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7B45AC" w14:textId="6207C870" w:rsidR="00E74AB1" w:rsidRPr="00865018" w:rsidRDefault="009C26CD" w:rsidP="00D529FC">
      <w:pPr>
        <w:pStyle w:val="Heading1"/>
        <w:rPr>
          <w:rFonts w:ascii="Sylfaen" w:hAnsi="Sylfaen"/>
          <w:noProof/>
          <w:sz w:val="40"/>
          <w:szCs w:val="40"/>
        </w:rPr>
      </w:pPr>
      <w:r w:rsidRPr="00865018">
        <w:rPr>
          <w:rFonts w:ascii="Sylfaen" w:hAnsi="Sylfaen"/>
          <w:noProof/>
          <w:sz w:val="40"/>
          <w:szCs w:val="40"/>
        </w:rPr>
        <w:t xml:space="preserve"> </w:t>
      </w:r>
      <w:r w:rsidR="00A56EFC" w:rsidRPr="00865018">
        <w:rPr>
          <w:rFonts w:ascii="Sylfaen" w:hAnsi="Sylfaen"/>
          <w:noProof/>
          <w:sz w:val="40"/>
          <w:szCs w:val="40"/>
          <w:lang w:val="ka-GE"/>
        </w:rPr>
        <w:t xml:space="preserve">დანართი 1: </w:t>
      </w:r>
      <w:r w:rsidR="00E74AB1" w:rsidRPr="00865018">
        <w:rPr>
          <w:rFonts w:ascii="Sylfaen" w:hAnsi="Sylfaen"/>
          <w:noProof/>
          <w:sz w:val="40"/>
          <w:szCs w:val="40"/>
        </w:rPr>
        <w:t>სამოქმედო გეგმა</w:t>
      </w:r>
    </w:p>
    <w:p w14:paraId="1E5ACDCA" w14:textId="77777777" w:rsidR="00D529FC" w:rsidRPr="00865018" w:rsidRDefault="00D529FC" w:rsidP="00D529FC">
      <w:pPr>
        <w:rPr>
          <w:rFonts w:ascii="Sylfaen" w:hAnsi="Sylfaen"/>
          <w:noProof/>
        </w:rPr>
      </w:pPr>
    </w:p>
    <w:tbl>
      <w:tblPr>
        <w:tblW w:w="1492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
        <w:gridCol w:w="2658"/>
        <w:gridCol w:w="8"/>
        <w:gridCol w:w="3958"/>
        <w:gridCol w:w="151"/>
        <w:gridCol w:w="1125"/>
        <w:gridCol w:w="156"/>
        <w:gridCol w:w="989"/>
        <w:gridCol w:w="839"/>
        <w:gridCol w:w="8"/>
        <w:gridCol w:w="209"/>
        <w:gridCol w:w="8"/>
        <w:gridCol w:w="26"/>
        <w:gridCol w:w="1036"/>
        <w:gridCol w:w="17"/>
        <w:gridCol w:w="1120"/>
        <w:gridCol w:w="14"/>
        <w:gridCol w:w="12"/>
        <w:gridCol w:w="6"/>
        <w:gridCol w:w="1665"/>
        <w:gridCol w:w="38"/>
        <w:gridCol w:w="808"/>
        <w:gridCol w:w="6"/>
        <w:gridCol w:w="17"/>
        <w:gridCol w:w="12"/>
        <w:gridCol w:w="11"/>
      </w:tblGrid>
      <w:tr w:rsidR="00E74AB1" w:rsidRPr="00865018" w14:paraId="7B693818" w14:textId="77777777" w:rsidTr="00E74AB1">
        <w:trPr>
          <w:gridAfter w:val="1"/>
          <w:wAfter w:w="11" w:type="dxa"/>
          <w:trHeight w:val="709"/>
        </w:trPr>
        <w:tc>
          <w:tcPr>
            <w:tcW w:w="2683" w:type="dxa"/>
            <w:gridSpan w:val="2"/>
            <w:shd w:val="clear" w:color="auto" w:fill="70AD47" w:themeFill="accent6"/>
            <w:vAlign w:val="center"/>
          </w:tcPr>
          <w:p w14:paraId="24034F16" w14:textId="77777777" w:rsidR="00E74AB1" w:rsidRPr="00865018" w:rsidRDefault="00E74AB1" w:rsidP="00E74AB1">
            <w:pPr>
              <w:pStyle w:val="TableParagraph"/>
              <w:ind w:left="102"/>
              <w:rPr>
                <w:rFonts w:ascii="Sylfaen" w:eastAsia="Sylfaen" w:hAnsi="Sylfaen" w:cs="Sylfaen"/>
                <w:b/>
                <w:bCs/>
                <w:noProof/>
                <w:spacing w:val="-1"/>
                <w:sz w:val="24"/>
                <w:szCs w:val="24"/>
              </w:rPr>
            </w:pPr>
            <w:r w:rsidRPr="00865018">
              <w:rPr>
                <w:rFonts w:ascii="Sylfaen" w:eastAsia="Arial Unicode MS" w:hAnsi="Sylfaen" w:cs="Arial Unicode MS"/>
                <w:b/>
                <w:noProof/>
                <w:color w:val="000000"/>
                <w:sz w:val="24"/>
                <w:szCs w:val="24"/>
              </w:rPr>
              <w:t>ხედვა</w:t>
            </w:r>
          </w:p>
        </w:tc>
        <w:tc>
          <w:tcPr>
            <w:tcW w:w="12228" w:type="dxa"/>
            <w:gridSpan w:val="23"/>
            <w:shd w:val="clear" w:color="auto" w:fill="C5E0B3" w:themeFill="accent6" w:themeFillTint="66"/>
          </w:tcPr>
          <w:p w14:paraId="2DFDC487" w14:textId="57ACB78D" w:rsidR="00E74AB1" w:rsidRPr="00865018" w:rsidRDefault="00E74AB1" w:rsidP="00E74AB1">
            <w:pPr>
              <w:ind w:left="157"/>
              <w:jc w:val="both"/>
              <w:rPr>
                <w:rFonts w:ascii="Sylfaen" w:hAnsi="Sylfaen"/>
                <w:b/>
                <w:bCs/>
                <w:noProof/>
              </w:rPr>
            </w:pPr>
            <w:r w:rsidRPr="00865018">
              <w:rPr>
                <w:rFonts w:ascii="Sylfaen" w:hAnsi="Sylfaen"/>
                <w:b/>
                <w:bCs/>
                <w:noProof/>
              </w:rPr>
              <w:t>ადამიანის ჯანმრთელობისათვის და ბუნებრივი ეკოსისტემებისათვის სუფთა და უსაფრთხო გარემოს უზრუნველყოფა და ბუნებრივი რესურსების მდგრადი მოხმარება მომავალი თაობების ინტერესების გათვალისწინებით</w:t>
            </w:r>
          </w:p>
        </w:tc>
      </w:tr>
      <w:tr w:rsidR="00E74AB1" w:rsidRPr="00865018" w14:paraId="47B1CA56" w14:textId="77777777" w:rsidTr="00E74AB1">
        <w:trPr>
          <w:gridAfter w:val="1"/>
          <w:wAfter w:w="11" w:type="dxa"/>
          <w:trHeight w:val="709"/>
        </w:trPr>
        <w:tc>
          <w:tcPr>
            <w:tcW w:w="2683" w:type="dxa"/>
            <w:gridSpan w:val="2"/>
            <w:shd w:val="clear" w:color="auto" w:fill="70AD47" w:themeFill="accent6"/>
            <w:vAlign w:val="center"/>
          </w:tcPr>
          <w:p w14:paraId="0E99F4BF" w14:textId="77777777" w:rsidR="00E74AB1" w:rsidRPr="00865018" w:rsidRDefault="00E74AB1" w:rsidP="00E74AB1">
            <w:pPr>
              <w:pStyle w:val="TableParagraph"/>
              <w:ind w:left="102"/>
              <w:rPr>
                <w:rFonts w:ascii="Sylfaen" w:eastAsia="Sylfaen" w:hAnsi="Sylfaen" w:cs="Sylfaen"/>
                <w:b/>
                <w:bCs/>
                <w:noProof/>
                <w:spacing w:val="-1"/>
                <w:sz w:val="24"/>
                <w:szCs w:val="24"/>
              </w:rPr>
            </w:pPr>
            <w:r w:rsidRPr="00865018">
              <w:rPr>
                <w:rFonts w:ascii="Sylfaen" w:eastAsia="Arial Unicode MS" w:hAnsi="Sylfaen" w:cs="Arial Unicode MS"/>
                <w:b/>
                <w:noProof/>
                <w:color w:val="000000"/>
                <w:sz w:val="24"/>
                <w:szCs w:val="24"/>
              </w:rPr>
              <w:t>სექტორული პრიორიტეტი</w:t>
            </w:r>
          </w:p>
        </w:tc>
        <w:tc>
          <w:tcPr>
            <w:tcW w:w="12228" w:type="dxa"/>
            <w:gridSpan w:val="23"/>
            <w:shd w:val="clear" w:color="auto" w:fill="C5E0B3" w:themeFill="accent6" w:themeFillTint="66"/>
          </w:tcPr>
          <w:p w14:paraId="434EF8F6" w14:textId="648F396E" w:rsidR="00E74AB1" w:rsidRPr="0007641C" w:rsidRDefault="00E74AB1" w:rsidP="00E74AB1">
            <w:pPr>
              <w:pStyle w:val="TableParagraph"/>
              <w:ind w:left="157"/>
              <w:rPr>
                <w:rFonts w:ascii="Sylfaen" w:eastAsia="Calibri" w:hAnsi="Sylfaen" w:cstheme="minorHAnsi"/>
                <w:noProof/>
                <w:lang w:val="ka-GE"/>
              </w:rPr>
            </w:pPr>
            <w:r w:rsidRPr="00865018">
              <w:rPr>
                <w:rFonts w:ascii="Sylfaen" w:eastAsia="Arial Unicode MS" w:hAnsi="Sylfaen" w:cs="Arial Unicode MS"/>
                <w:noProof/>
                <w:color w:val="000000"/>
                <w:sz w:val="24"/>
                <w:szCs w:val="24"/>
              </w:rPr>
              <w:t>გარემოსდაცვითი მმართველობა</w:t>
            </w:r>
          </w:p>
        </w:tc>
      </w:tr>
      <w:tr w:rsidR="00E74AB1" w:rsidRPr="00865018" w14:paraId="636FDA58" w14:textId="77777777" w:rsidTr="00E74AB1">
        <w:trPr>
          <w:gridAfter w:val="1"/>
          <w:wAfter w:w="11" w:type="dxa"/>
          <w:trHeight w:val="709"/>
        </w:trPr>
        <w:tc>
          <w:tcPr>
            <w:tcW w:w="2683" w:type="dxa"/>
            <w:gridSpan w:val="2"/>
            <w:shd w:val="clear" w:color="auto" w:fill="5B9BD4"/>
          </w:tcPr>
          <w:p w14:paraId="78D1874A" w14:textId="77777777" w:rsidR="00E74AB1" w:rsidRPr="00865018" w:rsidRDefault="00E74AB1" w:rsidP="00E74AB1">
            <w:pPr>
              <w:pStyle w:val="TableParagraph"/>
              <w:ind w:left="102"/>
              <w:rPr>
                <w:rFonts w:ascii="Sylfaen" w:eastAsia="Calibri" w:hAnsi="Sylfaen" w:cstheme="minorHAnsi"/>
                <w:noProof/>
                <w:sz w:val="24"/>
                <w:szCs w:val="24"/>
              </w:rPr>
            </w:pPr>
            <w:r w:rsidRPr="00865018">
              <w:rPr>
                <w:rFonts w:ascii="Sylfaen" w:eastAsia="Sylfaen" w:hAnsi="Sylfaen" w:cs="Sylfaen"/>
                <w:b/>
                <w:bCs/>
                <w:noProof/>
                <w:spacing w:val="-1"/>
                <w:sz w:val="24"/>
                <w:szCs w:val="24"/>
              </w:rPr>
              <w:t>მიზანი</w:t>
            </w:r>
            <w:r w:rsidRPr="00865018">
              <w:rPr>
                <w:rFonts w:ascii="Sylfaen" w:eastAsia="Sylfaen" w:hAnsi="Sylfaen" w:cstheme="minorHAnsi"/>
                <w:b/>
                <w:bCs/>
                <w:noProof/>
                <w:spacing w:val="-1"/>
                <w:sz w:val="24"/>
                <w:szCs w:val="24"/>
              </w:rPr>
              <w:t xml:space="preserve"> </w:t>
            </w:r>
            <w:r w:rsidRPr="00865018">
              <w:rPr>
                <w:rFonts w:ascii="Sylfaen" w:eastAsia="Calibri" w:hAnsi="Sylfaen" w:cstheme="minorHAnsi"/>
                <w:b/>
                <w:bCs/>
                <w:noProof/>
                <w:spacing w:val="-1"/>
                <w:sz w:val="24"/>
                <w:szCs w:val="24"/>
              </w:rPr>
              <w:t>1:</w:t>
            </w:r>
          </w:p>
        </w:tc>
        <w:tc>
          <w:tcPr>
            <w:tcW w:w="8513" w:type="dxa"/>
            <w:gridSpan w:val="12"/>
            <w:shd w:val="clear" w:color="auto" w:fill="DEEAF6"/>
            <w:vAlign w:val="center"/>
          </w:tcPr>
          <w:p w14:paraId="19400AA3" w14:textId="77777777" w:rsidR="00E74AB1" w:rsidRPr="00865018" w:rsidRDefault="00E74AB1" w:rsidP="00E74AB1">
            <w:pPr>
              <w:ind w:left="98"/>
              <w:jc w:val="both"/>
              <w:rPr>
                <w:rFonts w:ascii="Sylfaen" w:hAnsi="Sylfaen"/>
                <w:bCs/>
                <w:noProof/>
              </w:rPr>
            </w:pPr>
            <w:r w:rsidRPr="00865018">
              <w:rPr>
                <w:rFonts w:ascii="Sylfaen" w:eastAsia="Arial Unicode MS" w:hAnsi="Sylfaen" w:cs="Arial Unicode MS"/>
                <w:bCs/>
                <w:noProof/>
              </w:rPr>
              <w:t>გზშ-ს/სგშ-ს პროცედურების ეფექტიანობის ამაღლება</w:t>
            </w:r>
          </w:p>
        </w:tc>
        <w:tc>
          <w:tcPr>
            <w:tcW w:w="2872" w:type="dxa"/>
            <w:gridSpan w:val="7"/>
            <w:shd w:val="clear" w:color="auto" w:fill="5B9BD4"/>
          </w:tcPr>
          <w:p w14:paraId="48E4C04B" w14:textId="77777777" w:rsidR="00E74AB1" w:rsidRPr="00865018" w:rsidRDefault="00E74AB1" w:rsidP="00E74AB1">
            <w:pPr>
              <w:pStyle w:val="TableParagraph"/>
              <w:ind w:left="53" w:right="294"/>
              <w:rPr>
                <w:rFonts w:ascii="Sylfaen" w:eastAsia="Calibri" w:hAnsi="Sylfaen" w:cstheme="minorHAnsi"/>
                <w:noProof/>
              </w:rPr>
            </w:pPr>
            <w:r w:rsidRPr="00865018">
              <w:rPr>
                <w:rFonts w:ascii="Sylfaen" w:eastAsia="Sylfaen" w:hAnsi="Sylfaen" w:cs="Sylfaen"/>
                <w:b/>
                <w:bCs/>
                <w:noProof/>
                <w:spacing w:val="-3"/>
              </w:rPr>
              <w:t>მდგრადი</w:t>
            </w:r>
            <w:r w:rsidRPr="00865018">
              <w:rPr>
                <w:rFonts w:ascii="Sylfaen" w:eastAsia="Sylfaen" w:hAnsi="Sylfaen" w:cstheme="minorHAnsi"/>
                <w:b/>
                <w:bCs/>
                <w:noProof/>
                <w:spacing w:val="10"/>
              </w:rPr>
              <w:t xml:space="preserve"> </w:t>
            </w:r>
            <w:r w:rsidRPr="00865018">
              <w:rPr>
                <w:rFonts w:ascii="Sylfaen" w:eastAsia="Sylfaen" w:hAnsi="Sylfaen" w:cs="Sylfaen"/>
                <w:b/>
                <w:bCs/>
                <w:noProof/>
                <w:spacing w:val="-3"/>
              </w:rPr>
              <w:t>განვითარების</w:t>
            </w:r>
            <w:r w:rsidRPr="00865018">
              <w:rPr>
                <w:rFonts w:ascii="Sylfaen" w:eastAsia="Sylfaen" w:hAnsi="Sylfaen" w:cstheme="minorHAnsi"/>
                <w:b/>
                <w:bCs/>
                <w:noProof/>
                <w:spacing w:val="11"/>
              </w:rPr>
              <w:t xml:space="preserve"> </w:t>
            </w:r>
            <w:r w:rsidRPr="00865018">
              <w:rPr>
                <w:rFonts w:ascii="Sylfaen" w:eastAsia="Sylfaen" w:hAnsi="Sylfaen" w:cs="Sylfaen"/>
                <w:b/>
                <w:bCs/>
                <w:noProof/>
                <w:spacing w:val="-3"/>
              </w:rPr>
              <w:t>მიზნებთან</w:t>
            </w:r>
            <w:r w:rsidRPr="00865018">
              <w:rPr>
                <w:rFonts w:ascii="Sylfaen" w:eastAsia="Sylfaen" w:hAnsi="Sylfaen" w:cstheme="minorHAnsi"/>
                <w:b/>
                <w:bCs/>
                <w:noProof/>
                <w:spacing w:val="10"/>
              </w:rPr>
              <w:t xml:space="preserve"> </w:t>
            </w:r>
            <w:r w:rsidRPr="00865018">
              <w:rPr>
                <w:rFonts w:ascii="Sylfaen" w:eastAsia="Sylfaen" w:hAnsi="Sylfaen" w:cstheme="minorHAnsi"/>
                <w:b/>
                <w:bCs/>
                <w:noProof/>
                <w:spacing w:val="-2"/>
              </w:rPr>
              <w:t>(SDGs)</w:t>
            </w:r>
            <w:r w:rsidRPr="00865018">
              <w:rPr>
                <w:rFonts w:ascii="Sylfaen" w:eastAsia="Sylfaen" w:hAnsi="Sylfaen" w:cstheme="minorHAnsi"/>
                <w:b/>
                <w:bCs/>
                <w:noProof/>
                <w:spacing w:val="45"/>
                <w:w w:val="101"/>
              </w:rPr>
              <w:t xml:space="preserve"> </w:t>
            </w:r>
            <w:r w:rsidRPr="00865018">
              <w:rPr>
                <w:rFonts w:ascii="Sylfaen" w:eastAsia="Sylfaen" w:hAnsi="Sylfaen" w:cs="Sylfaen"/>
                <w:b/>
                <w:bCs/>
                <w:noProof/>
                <w:spacing w:val="-2"/>
              </w:rPr>
              <w:t>კავშირი</w:t>
            </w:r>
            <w:r w:rsidRPr="00865018">
              <w:rPr>
                <w:rFonts w:ascii="Sylfaen" w:eastAsia="Calibri" w:hAnsi="Sylfaen" w:cstheme="minorHAnsi"/>
                <w:b/>
                <w:bCs/>
                <w:noProof/>
                <w:spacing w:val="-2"/>
              </w:rPr>
              <w:t>:</w:t>
            </w:r>
          </w:p>
        </w:tc>
        <w:tc>
          <w:tcPr>
            <w:tcW w:w="843" w:type="dxa"/>
            <w:gridSpan w:val="4"/>
            <w:shd w:val="clear" w:color="auto" w:fill="D9E2F3" w:themeFill="accent1" w:themeFillTint="33"/>
          </w:tcPr>
          <w:p w14:paraId="0AB1D61D" w14:textId="77777777" w:rsidR="00E74AB1" w:rsidRPr="00865018" w:rsidRDefault="00E74AB1" w:rsidP="00E74AB1">
            <w:pPr>
              <w:pStyle w:val="TableParagraph"/>
              <w:ind w:left="47"/>
              <w:rPr>
                <w:rFonts w:ascii="Sylfaen" w:eastAsia="Calibri" w:hAnsi="Sylfaen" w:cstheme="minorHAnsi"/>
                <w:noProof/>
              </w:rPr>
            </w:pPr>
          </w:p>
        </w:tc>
      </w:tr>
      <w:tr w:rsidR="00E74AB1" w:rsidRPr="00865018" w14:paraId="20F2083D" w14:textId="77777777" w:rsidTr="00E74AB1">
        <w:trPr>
          <w:gridAfter w:val="1"/>
          <w:wAfter w:w="11" w:type="dxa"/>
          <w:trHeight w:val="622"/>
        </w:trPr>
        <w:tc>
          <w:tcPr>
            <w:tcW w:w="2683" w:type="dxa"/>
            <w:gridSpan w:val="2"/>
            <w:vMerge w:val="restart"/>
            <w:shd w:val="clear" w:color="auto" w:fill="9CC2E4"/>
            <w:vAlign w:val="center"/>
          </w:tcPr>
          <w:p w14:paraId="55184A91" w14:textId="77777777" w:rsidR="00E74AB1" w:rsidRPr="00865018" w:rsidRDefault="00E74AB1" w:rsidP="00E74AB1">
            <w:pPr>
              <w:pStyle w:val="TableParagraph"/>
              <w:ind w:left="102"/>
              <w:rPr>
                <w:rFonts w:ascii="Sylfaen" w:eastAsia="Sylfaen" w:hAnsi="Sylfaen" w:cstheme="minorHAnsi"/>
                <w:noProof/>
                <w:sz w:val="20"/>
                <w:szCs w:val="24"/>
              </w:rPr>
            </w:pPr>
            <w:r w:rsidRPr="00865018">
              <w:rPr>
                <w:rFonts w:ascii="Sylfaen" w:eastAsia="Sylfaen" w:hAnsi="Sylfaen" w:cs="Sylfaen"/>
                <w:b/>
                <w:bCs/>
                <w:noProof/>
                <w:spacing w:val="-3"/>
                <w:sz w:val="20"/>
                <w:szCs w:val="24"/>
              </w:rPr>
              <w:t>გავლენის</w:t>
            </w:r>
            <w:r w:rsidRPr="00865018">
              <w:rPr>
                <w:rFonts w:ascii="Sylfaen" w:eastAsia="Sylfaen" w:hAnsi="Sylfaen" w:cstheme="minorHAnsi"/>
                <w:b/>
                <w:bCs/>
                <w:noProof/>
                <w:spacing w:val="20"/>
                <w:sz w:val="20"/>
                <w:szCs w:val="24"/>
              </w:rPr>
              <w:t xml:space="preserve"> </w:t>
            </w:r>
            <w:r w:rsidRPr="00865018">
              <w:rPr>
                <w:rFonts w:ascii="Sylfaen" w:eastAsia="Sylfaen" w:hAnsi="Sylfaen" w:cs="Sylfaen"/>
                <w:b/>
                <w:bCs/>
                <w:noProof/>
                <w:spacing w:val="-3"/>
                <w:sz w:val="20"/>
                <w:szCs w:val="24"/>
              </w:rPr>
              <w:t>ინდიკატორი</w:t>
            </w:r>
            <w:r w:rsidRPr="00865018">
              <w:rPr>
                <w:rFonts w:ascii="Sylfaen" w:eastAsia="Sylfaen" w:hAnsi="Sylfaen" w:cstheme="minorHAnsi"/>
                <w:noProof/>
                <w:sz w:val="20"/>
                <w:szCs w:val="24"/>
              </w:rPr>
              <w:t xml:space="preserve"> </w:t>
            </w:r>
            <w:r w:rsidRPr="00865018">
              <w:rPr>
                <w:rFonts w:ascii="Sylfaen" w:hAnsi="Sylfaen" w:cstheme="minorHAnsi"/>
                <w:b/>
                <w:noProof/>
                <w:spacing w:val="-1"/>
                <w:sz w:val="20"/>
              </w:rPr>
              <w:t>1.1:</w:t>
            </w:r>
          </w:p>
          <w:p w14:paraId="1FF18C65" w14:textId="77777777" w:rsidR="00E74AB1" w:rsidRPr="00865018" w:rsidRDefault="00E74AB1" w:rsidP="00E74AB1">
            <w:pPr>
              <w:pStyle w:val="TableParagraph"/>
              <w:rPr>
                <w:rFonts w:ascii="Sylfaen" w:eastAsia="Calibri" w:hAnsi="Sylfaen" w:cstheme="minorHAnsi"/>
                <w:noProof/>
                <w:sz w:val="20"/>
                <w:szCs w:val="20"/>
              </w:rPr>
            </w:pPr>
          </w:p>
        </w:tc>
        <w:tc>
          <w:tcPr>
            <w:tcW w:w="3966" w:type="dxa"/>
            <w:gridSpan w:val="2"/>
            <w:vMerge w:val="restart"/>
            <w:shd w:val="clear" w:color="auto" w:fill="DEEAF6"/>
          </w:tcPr>
          <w:p w14:paraId="10A3D1DD" w14:textId="77777777" w:rsidR="00E74AB1" w:rsidRPr="00865018" w:rsidRDefault="00E74AB1" w:rsidP="00E74AB1">
            <w:pPr>
              <w:widowControl w:val="0"/>
              <w:ind w:left="70"/>
              <w:rPr>
                <w:rFonts w:ascii="Sylfaen" w:eastAsia="Arial Unicode MS" w:hAnsi="Sylfaen" w:cs="Arial Unicode MS"/>
                <w:bCs/>
                <w:noProof/>
                <w:sz w:val="18"/>
                <w:szCs w:val="18"/>
              </w:rPr>
            </w:pPr>
            <w:r w:rsidRPr="00865018">
              <w:rPr>
                <w:rFonts w:ascii="Sylfaen" w:eastAsia="Arial Unicode MS" w:hAnsi="Sylfaen" w:cs="Arial Unicode MS"/>
                <w:bCs/>
                <w:noProof/>
                <w:sz w:val="18"/>
                <w:szCs w:val="18"/>
              </w:rPr>
              <w:t>“გარემოსდაცვითი შეფასების კოდექსით” გათვალისწინებული პროცედურების გავლის მიზნით წარმოდგენილი დოკუმენტაციის საფუძველზე,  შეჩერებული/შეწყვეტილი წარმოებების პროცენტული მაჩვენებელი</w:t>
            </w:r>
          </w:p>
        </w:tc>
        <w:tc>
          <w:tcPr>
            <w:tcW w:w="1276" w:type="dxa"/>
            <w:gridSpan w:val="2"/>
            <w:shd w:val="clear" w:color="auto" w:fill="9CC2E4"/>
          </w:tcPr>
          <w:p w14:paraId="77B6D696" w14:textId="77777777" w:rsidR="00E74AB1" w:rsidRPr="00865018" w:rsidRDefault="00E74AB1" w:rsidP="00E74AB1">
            <w:pPr>
              <w:rPr>
                <w:rFonts w:ascii="Sylfaen" w:hAnsi="Sylfaen" w:cstheme="minorHAnsi"/>
                <w:noProof/>
              </w:rPr>
            </w:pPr>
          </w:p>
        </w:tc>
        <w:tc>
          <w:tcPr>
            <w:tcW w:w="2235" w:type="dxa"/>
            <w:gridSpan w:val="7"/>
            <w:shd w:val="clear" w:color="auto" w:fill="9CC2E4"/>
          </w:tcPr>
          <w:p w14:paraId="3C532763" w14:textId="77777777" w:rsidR="00E74AB1" w:rsidRPr="00865018" w:rsidRDefault="00E74AB1" w:rsidP="00E74AB1">
            <w:pPr>
              <w:pStyle w:val="TableParagraph"/>
              <w:ind w:left="63"/>
              <w:jc w:val="center"/>
              <w:rPr>
                <w:rFonts w:ascii="Sylfaen" w:eastAsia="Sylfaen" w:hAnsi="Sylfaen" w:cstheme="minorHAnsi"/>
                <w:noProof/>
                <w:sz w:val="20"/>
                <w:szCs w:val="20"/>
              </w:rPr>
            </w:pPr>
            <w:r w:rsidRPr="00865018">
              <w:rPr>
                <w:rFonts w:ascii="Sylfaen" w:eastAsia="Sylfaen" w:hAnsi="Sylfaen" w:cs="Sylfaen"/>
                <w:b/>
                <w:bCs/>
                <w:noProof/>
                <w:spacing w:val="-3"/>
                <w:sz w:val="20"/>
                <w:szCs w:val="20"/>
              </w:rPr>
              <w:t>საბაზისო</w:t>
            </w:r>
          </w:p>
        </w:tc>
        <w:tc>
          <w:tcPr>
            <w:tcW w:w="2199" w:type="dxa"/>
            <w:gridSpan w:val="5"/>
            <w:shd w:val="clear" w:color="auto" w:fill="9CC2E4"/>
          </w:tcPr>
          <w:p w14:paraId="5D1AD435" w14:textId="77777777" w:rsidR="00E74AB1" w:rsidRPr="00865018" w:rsidRDefault="00E74AB1" w:rsidP="00E74AB1">
            <w:pPr>
              <w:pStyle w:val="TableParagraph"/>
              <w:ind w:left="10"/>
              <w:jc w:val="center"/>
              <w:rPr>
                <w:rFonts w:ascii="Sylfaen" w:eastAsia="Sylfaen" w:hAnsi="Sylfaen" w:cstheme="minorHAnsi"/>
                <w:noProof/>
                <w:sz w:val="20"/>
                <w:szCs w:val="20"/>
              </w:rPr>
            </w:pPr>
            <w:r w:rsidRPr="00865018">
              <w:rPr>
                <w:rFonts w:ascii="Sylfaen" w:eastAsia="Sylfaen" w:hAnsi="Sylfaen" w:cs="Sylfaen"/>
                <w:b/>
                <w:bCs/>
                <w:noProof/>
                <w:spacing w:val="-3"/>
                <w:sz w:val="20"/>
                <w:szCs w:val="20"/>
              </w:rPr>
              <w:t>სამიზნე</w:t>
            </w:r>
          </w:p>
        </w:tc>
        <w:tc>
          <w:tcPr>
            <w:tcW w:w="2552" w:type="dxa"/>
            <w:gridSpan w:val="7"/>
            <w:shd w:val="clear" w:color="auto" w:fill="9CC2E4"/>
          </w:tcPr>
          <w:p w14:paraId="694BEDE3" w14:textId="77777777" w:rsidR="00E74AB1" w:rsidRPr="00865018" w:rsidRDefault="00E74AB1" w:rsidP="00E74AB1">
            <w:pPr>
              <w:pStyle w:val="TableParagraph"/>
              <w:ind w:left="-1" w:right="50"/>
              <w:rPr>
                <w:rFonts w:ascii="Sylfaen" w:eastAsia="Calibri" w:hAnsi="Sylfaen" w:cstheme="minorHAnsi"/>
                <w:noProof/>
                <w:sz w:val="16"/>
                <w:szCs w:val="16"/>
              </w:rPr>
            </w:pPr>
            <w:r w:rsidRPr="00865018">
              <w:rPr>
                <w:rFonts w:ascii="Sylfaen" w:eastAsia="Sylfaen" w:hAnsi="Sylfaen" w:cs="Sylfaen"/>
                <w:b/>
                <w:bCs/>
                <w:noProof/>
                <w:spacing w:val="-3"/>
                <w:sz w:val="24"/>
                <w:szCs w:val="24"/>
              </w:rPr>
              <w:t>დადასტურების</w:t>
            </w:r>
            <w:r w:rsidRPr="00865018">
              <w:rPr>
                <w:rFonts w:ascii="Sylfaen" w:eastAsia="Sylfaen" w:hAnsi="Sylfaen" w:cstheme="minorHAnsi"/>
                <w:b/>
                <w:bCs/>
                <w:noProof/>
                <w:spacing w:val="7"/>
                <w:sz w:val="24"/>
                <w:szCs w:val="24"/>
              </w:rPr>
              <w:t xml:space="preserve"> </w:t>
            </w:r>
            <w:r w:rsidRPr="00865018">
              <w:rPr>
                <w:rFonts w:ascii="Sylfaen" w:eastAsia="Sylfaen" w:hAnsi="Sylfaen" w:cs="Sylfaen"/>
                <w:b/>
                <w:bCs/>
                <w:noProof/>
                <w:spacing w:val="-3"/>
                <w:sz w:val="24"/>
                <w:szCs w:val="24"/>
              </w:rPr>
              <w:t>წყარო</w:t>
            </w:r>
            <w:r w:rsidRPr="00865018">
              <w:rPr>
                <w:rFonts w:ascii="Sylfaen" w:eastAsia="Sylfaen" w:hAnsi="Sylfaen" w:cstheme="minorHAnsi"/>
                <w:b/>
                <w:bCs/>
                <w:noProof/>
                <w:spacing w:val="7"/>
                <w:sz w:val="24"/>
                <w:szCs w:val="24"/>
              </w:rPr>
              <w:t xml:space="preserve"> </w:t>
            </w:r>
          </w:p>
        </w:tc>
      </w:tr>
      <w:tr w:rsidR="00E74AB1" w:rsidRPr="00865018" w14:paraId="0973C240" w14:textId="77777777" w:rsidTr="00E74AB1">
        <w:trPr>
          <w:gridAfter w:val="1"/>
          <w:wAfter w:w="11" w:type="dxa"/>
          <w:trHeight w:hRule="exact" w:val="347"/>
        </w:trPr>
        <w:tc>
          <w:tcPr>
            <w:tcW w:w="2683" w:type="dxa"/>
            <w:gridSpan w:val="2"/>
            <w:vMerge/>
            <w:shd w:val="clear" w:color="auto" w:fill="9CC2E4"/>
          </w:tcPr>
          <w:p w14:paraId="0032DFC9" w14:textId="77777777" w:rsidR="00E74AB1" w:rsidRPr="00865018" w:rsidRDefault="00E74AB1" w:rsidP="00E74AB1">
            <w:pPr>
              <w:rPr>
                <w:rFonts w:ascii="Sylfaen" w:hAnsi="Sylfaen" w:cstheme="minorHAnsi"/>
                <w:noProof/>
              </w:rPr>
            </w:pPr>
          </w:p>
        </w:tc>
        <w:tc>
          <w:tcPr>
            <w:tcW w:w="3966" w:type="dxa"/>
            <w:gridSpan w:val="2"/>
            <w:vMerge/>
            <w:shd w:val="clear" w:color="auto" w:fill="DEEAF6"/>
          </w:tcPr>
          <w:p w14:paraId="3ABFCA68" w14:textId="77777777" w:rsidR="00E74AB1" w:rsidRPr="00865018" w:rsidRDefault="00E74AB1" w:rsidP="00E74AB1">
            <w:pPr>
              <w:rPr>
                <w:rFonts w:ascii="Sylfaen" w:hAnsi="Sylfaen" w:cstheme="minorHAnsi"/>
                <w:noProof/>
              </w:rPr>
            </w:pPr>
          </w:p>
        </w:tc>
        <w:tc>
          <w:tcPr>
            <w:tcW w:w="1276" w:type="dxa"/>
            <w:gridSpan w:val="2"/>
            <w:shd w:val="clear" w:color="auto" w:fill="9CC2E4"/>
          </w:tcPr>
          <w:p w14:paraId="6AC4CDF3" w14:textId="77777777" w:rsidR="00E74AB1" w:rsidRPr="00865018" w:rsidRDefault="00E74AB1" w:rsidP="00E74AB1">
            <w:pPr>
              <w:pStyle w:val="TableParagraph"/>
              <w:ind w:left="828" w:right="-13"/>
              <w:rPr>
                <w:rFonts w:ascii="Sylfaen" w:eastAsia="Sylfaen" w:hAnsi="Sylfaen" w:cstheme="minorHAnsi"/>
                <w:noProof/>
                <w:sz w:val="18"/>
                <w:szCs w:val="18"/>
              </w:rPr>
            </w:pPr>
            <w:r w:rsidRPr="00865018">
              <w:rPr>
                <w:rFonts w:ascii="Sylfaen" w:eastAsia="Sylfaen" w:hAnsi="Sylfaen" w:cs="Sylfaen"/>
                <w:b/>
                <w:bCs/>
                <w:noProof/>
                <w:spacing w:val="-2"/>
                <w:sz w:val="18"/>
                <w:szCs w:val="18"/>
              </w:rPr>
              <w:t>წელი</w:t>
            </w:r>
          </w:p>
        </w:tc>
        <w:tc>
          <w:tcPr>
            <w:tcW w:w="2235" w:type="dxa"/>
            <w:gridSpan w:val="7"/>
            <w:shd w:val="clear" w:color="auto" w:fill="DEEAF6"/>
          </w:tcPr>
          <w:p w14:paraId="1B1DC729" w14:textId="77777777" w:rsidR="00E74AB1" w:rsidRPr="00865018" w:rsidRDefault="00E74AB1" w:rsidP="00E74AB1">
            <w:pPr>
              <w:pStyle w:val="TableParagraph"/>
              <w:jc w:val="center"/>
              <w:rPr>
                <w:rFonts w:ascii="Sylfaen" w:eastAsia="Calibri" w:hAnsi="Sylfaen" w:cstheme="minorHAnsi"/>
                <w:noProof/>
                <w:sz w:val="20"/>
                <w:szCs w:val="20"/>
              </w:rPr>
            </w:pPr>
            <w:r w:rsidRPr="00865018">
              <w:rPr>
                <w:rFonts w:ascii="Sylfaen" w:hAnsi="Sylfaen" w:cstheme="minorHAnsi"/>
                <w:noProof/>
                <w:sz w:val="20"/>
                <w:szCs w:val="20"/>
              </w:rPr>
              <w:t>2020</w:t>
            </w:r>
          </w:p>
        </w:tc>
        <w:tc>
          <w:tcPr>
            <w:tcW w:w="2199" w:type="dxa"/>
            <w:gridSpan w:val="5"/>
            <w:shd w:val="clear" w:color="auto" w:fill="DEEAF6"/>
          </w:tcPr>
          <w:p w14:paraId="606E2850" w14:textId="77777777" w:rsidR="00E74AB1" w:rsidRPr="00865018" w:rsidRDefault="00E74AB1" w:rsidP="00E74AB1">
            <w:pPr>
              <w:pStyle w:val="TableParagraph"/>
              <w:jc w:val="center"/>
              <w:rPr>
                <w:rFonts w:ascii="Sylfaen" w:eastAsia="Calibri" w:hAnsi="Sylfaen" w:cstheme="minorHAnsi"/>
                <w:noProof/>
                <w:sz w:val="20"/>
                <w:szCs w:val="20"/>
              </w:rPr>
            </w:pPr>
            <w:r w:rsidRPr="00865018">
              <w:rPr>
                <w:rFonts w:ascii="Sylfaen" w:hAnsi="Sylfaen" w:cstheme="minorHAnsi"/>
                <w:noProof/>
                <w:sz w:val="20"/>
                <w:szCs w:val="20"/>
              </w:rPr>
              <w:t>2026</w:t>
            </w:r>
          </w:p>
        </w:tc>
        <w:tc>
          <w:tcPr>
            <w:tcW w:w="2552" w:type="dxa"/>
            <w:gridSpan w:val="7"/>
            <w:vMerge w:val="restart"/>
            <w:shd w:val="clear" w:color="auto" w:fill="DEEAF6"/>
          </w:tcPr>
          <w:p w14:paraId="7D0D7CA5" w14:textId="62991C06" w:rsidR="00E74AB1" w:rsidRPr="00865018" w:rsidRDefault="00987FFE" w:rsidP="00E74AB1">
            <w:pPr>
              <w:pStyle w:val="TableParagraph"/>
              <w:ind w:left="130"/>
              <w:rPr>
                <w:rFonts w:ascii="Sylfaen" w:eastAsia="Calibri" w:hAnsi="Sylfaen" w:cstheme="minorHAnsi"/>
                <w:noProof/>
                <w:sz w:val="18"/>
                <w:szCs w:val="18"/>
              </w:rPr>
            </w:pPr>
            <w:r w:rsidRPr="00865018">
              <w:rPr>
                <w:rFonts w:ascii="Sylfaen" w:eastAsia="Calibri" w:hAnsi="Sylfaen" w:cstheme="minorHAnsi"/>
                <w:noProof/>
                <w:sz w:val="18"/>
                <w:szCs w:val="18"/>
                <w:lang w:val="ka-GE"/>
              </w:rPr>
              <w:t>გარემოს დაცვისა და სოფლის მეურნეობის სამინისტროს NEAP-4-ის მონიტორინგის ანგარიში</w:t>
            </w:r>
          </w:p>
        </w:tc>
      </w:tr>
      <w:tr w:rsidR="00E74AB1" w:rsidRPr="00865018" w14:paraId="15FA7999" w14:textId="77777777" w:rsidTr="00E74AB1">
        <w:trPr>
          <w:gridAfter w:val="1"/>
          <w:wAfter w:w="11" w:type="dxa"/>
          <w:trHeight w:val="374"/>
        </w:trPr>
        <w:tc>
          <w:tcPr>
            <w:tcW w:w="2683" w:type="dxa"/>
            <w:gridSpan w:val="2"/>
            <w:vMerge/>
            <w:shd w:val="clear" w:color="auto" w:fill="9CC2E4"/>
          </w:tcPr>
          <w:p w14:paraId="38EFD1EA" w14:textId="77777777" w:rsidR="00E74AB1" w:rsidRPr="00865018" w:rsidRDefault="00E74AB1" w:rsidP="00E74AB1">
            <w:pPr>
              <w:rPr>
                <w:rFonts w:ascii="Sylfaen" w:hAnsi="Sylfaen" w:cstheme="minorHAnsi"/>
                <w:noProof/>
              </w:rPr>
            </w:pPr>
          </w:p>
        </w:tc>
        <w:tc>
          <w:tcPr>
            <w:tcW w:w="3966" w:type="dxa"/>
            <w:gridSpan w:val="2"/>
            <w:vMerge/>
            <w:shd w:val="clear" w:color="auto" w:fill="DEEAF6"/>
          </w:tcPr>
          <w:p w14:paraId="6354CE7B" w14:textId="77777777" w:rsidR="00E74AB1" w:rsidRPr="00865018" w:rsidRDefault="00E74AB1" w:rsidP="00E74AB1">
            <w:pPr>
              <w:rPr>
                <w:rFonts w:ascii="Sylfaen" w:hAnsi="Sylfaen" w:cstheme="minorHAnsi"/>
                <w:noProof/>
              </w:rPr>
            </w:pPr>
          </w:p>
        </w:tc>
        <w:tc>
          <w:tcPr>
            <w:tcW w:w="1276" w:type="dxa"/>
            <w:gridSpan w:val="2"/>
            <w:shd w:val="clear" w:color="auto" w:fill="9CC2E4"/>
          </w:tcPr>
          <w:p w14:paraId="478221AB" w14:textId="77777777" w:rsidR="00E74AB1" w:rsidRPr="00865018" w:rsidRDefault="00E74AB1" w:rsidP="00E74AB1">
            <w:pPr>
              <w:pStyle w:val="TableParagraph"/>
              <w:ind w:left="237" w:right="-13"/>
              <w:rPr>
                <w:rFonts w:ascii="Sylfaen" w:eastAsia="Sylfaen" w:hAnsi="Sylfaen" w:cstheme="minorHAnsi"/>
                <w:noProof/>
                <w:sz w:val="18"/>
                <w:szCs w:val="18"/>
              </w:rPr>
            </w:pPr>
            <w:r w:rsidRPr="00865018">
              <w:rPr>
                <w:rFonts w:ascii="Sylfaen" w:eastAsia="Sylfaen" w:hAnsi="Sylfaen" w:cs="Sylfaen"/>
                <w:b/>
                <w:bCs/>
                <w:noProof/>
                <w:spacing w:val="-2"/>
                <w:sz w:val="18"/>
                <w:szCs w:val="18"/>
              </w:rPr>
              <w:t>მაჩვენებელი</w:t>
            </w:r>
          </w:p>
        </w:tc>
        <w:tc>
          <w:tcPr>
            <w:tcW w:w="2235" w:type="dxa"/>
            <w:gridSpan w:val="7"/>
            <w:shd w:val="clear" w:color="auto" w:fill="DEEAF6"/>
          </w:tcPr>
          <w:p w14:paraId="665286EB" w14:textId="77777777" w:rsidR="00E74AB1" w:rsidRPr="00865018" w:rsidRDefault="00E74AB1" w:rsidP="00E74AB1">
            <w:pPr>
              <w:pStyle w:val="TableParagraph"/>
              <w:jc w:val="center"/>
              <w:rPr>
                <w:rFonts w:ascii="Sylfaen" w:eastAsia="Calibri" w:hAnsi="Sylfaen" w:cstheme="minorHAnsi"/>
                <w:noProof/>
                <w:sz w:val="20"/>
                <w:szCs w:val="20"/>
              </w:rPr>
            </w:pPr>
            <w:r w:rsidRPr="00865018">
              <w:rPr>
                <w:rFonts w:ascii="Sylfaen" w:eastAsia="Calibri" w:hAnsi="Sylfaen" w:cstheme="minorHAnsi"/>
                <w:noProof/>
                <w:sz w:val="20"/>
                <w:szCs w:val="20"/>
              </w:rPr>
              <w:t>57%</w:t>
            </w:r>
          </w:p>
        </w:tc>
        <w:tc>
          <w:tcPr>
            <w:tcW w:w="2199" w:type="dxa"/>
            <w:gridSpan w:val="5"/>
            <w:shd w:val="clear" w:color="auto" w:fill="DEEAF6"/>
          </w:tcPr>
          <w:p w14:paraId="070ED17F" w14:textId="77777777" w:rsidR="00E74AB1" w:rsidRPr="00865018" w:rsidRDefault="00E74AB1" w:rsidP="00E74AB1">
            <w:pPr>
              <w:pStyle w:val="TableParagraph"/>
              <w:jc w:val="center"/>
              <w:rPr>
                <w:rFonts w:ascii="Sylfaen" w:eastAsia="Calibri" w:hAnsi="Sylfaen" w:cstheme="minorHAnsi"/>
                <w:noProof/>
                <w:sz w:val="20"/>
                <w:szCs w:val="20"/>
              </w:rPr>
            </w:pPr>
            <w:r w:rsidRPr="00865018">
              <w:rPr>
                <w:rFonts w:ascii="Sylfaen" w:eastAsia="Calibri" w:hAnsi="Sylfaen" w:cstheme="minorHAnsi"/>
                <w:noProof/>
                <w:sz w:val="20"/>
                <w:szCs w:val="20"/>
              </w:rPr>
              <w:t>27%</w:t>
            </w:r>
          </w:p>
        </w:tc>
        <w:tc>
          <w:tcPr>
            <w:tcW w:w="2552" w:type="dxa"/>
            <w:gridSpan w:val="7"/>
            <w:vMerge/>
            <w:shd w:val="clear" w:color="auto" w:fill="DEEAF6"/>
          </w:tcPr>
          <w:p w14:paraId="5E87ACBB" w14:textId="77777777" w:rsidR="00E74AB1" w:rsidRPr="00865018" w:rsidRDefault="00E74AB1" w:rsidP="00E74AB1">
            <w:pPr>
              <w:pStyle w:val="TableParagraph"/>
              <w:ind w:left="132"/>
              <w:rPr>
                <w:rFonts w:ascii="Sylfaen" w:eastAsia="Calibri" w:hAnsi="Sylfaen" w:cstheme="minorHAnsi"/>
                <w:noProof/>
                <w:sz w:val="20"/>
                <w:szCs w:val="24"/>
              </w:rPr>
            </w:pPr>
          </w:p>
        </w:tc>
      </w:tr>
      <w:tr w:rsidR="00E74AB1" w:rsidRPr="00865018" w14:paraId="0674BA36" w14:textId="77777777" w:rsidTr="00E74AB1">
        <w:trPr>
          <w:gridAfter w:val="1"/>
          <w:wAfter w:w="11" w:type="dxa"/>
          <w:trHeight w:hRule="exact" w:val="450"/>
        </w:trPr>
        <w:tc>
          <w:tcPr>
            <w:tcW w:w="25" w:type="dxa"/>
            <w:vMerge w:val="restart"/>
            <w:tcBorders>
              <w:top w:val="nil"/>
              <w:left w:val="nil"/>
              <w:bottom w:val="nil"/>
              <w:right w:val="single" w:sz="4" w:space="0" w:color="auto"/>
            </w:tcBorders>
          </w:tcPr>
          <w:p w14:paraId="45179921" w14:textId="77777777" w:rsidR="00E74AB1" w:rsidRPr="00865018" w:rsidRDefault="00E74AB1" w:rsidP="00E74AB1">
            <w:pPr>
              <w:rPr>
                <w:rFonts w:ascii="Sylfaen" w:hAnsi="Sylfaen" w:cstheme="minorHAnsi"/>
                <w:noProof/>
              </w:rPr>
            </w:pPr>
          </w:p>
        </w:tc>
        <w:tc>
          <w:tcPr>
            <w:tcW w:w="2658" w:type="dxa"/>
            <w:tcBorders>
              <w:left w:val="single" w:sz="4" w:space="0" w:color="auto"/>
            </w:tcBorders>
            <w:shd w:val="clear" w:color="auto" w:fill="6FAC46"/>
          </w:tcPr>
          <w:p w14:paraId="355A69D2" w14:textId="77777777" w:rsidR="00E74AB1" w:rsidRPr="00865018" w:rsidRDefault="00E74AB1" w:rsidP="00E74AB1">
            <w:pPr>
              <w:pStyle w:val="TableParagraph"/>
              <w:ind w:left="100"/>
              <w:rPr>
                <w:rFonts w:ascii="Sylfaen" w:eastAsia="Calibri" w:hAnsi="Sylfaen" w:cstheme="minorHAnsi"/>
                <w:noProof/>
                <w:sz w:val="24"/>
                <w:szCs w:val="24"/>
              </w:rPr>
            </w:pPr>
            <w:r w:rsidRPr="00865018">
              <w:rPr>
                <w:rFonts w:ascii="Sylfaen" w:eastAsia="Sylfaen" w:hAnsi="Sylfaen" w:cs="Sylfaen"/>
                <w:b/>
                <w:bCs/>
                <w:noProof/>
                <w:spacing w:val="-3"/>
                <w:sz w:val="24"/>
                <w:szCs w:val="24"/>
              </w:rPr>
              <w:t>ამოცანა</w:t>
            </w:r>
            <w:r w:rsidRPr="00865018">
              <w:rPr>
                <w:rFonts w:ascii="Sylfaen" w:eastAsia="Sylfaen" w:hAnsi="Sylfaen" w:cstheme="minorHAnsi"/>
                <w:b/>
                <w:bCs/>
                <w:noProof/>
                <w:spacing w:val="3"/>
                <w:sz w:val="24"/>
                <w:szCs w:val="24"/>
              </w:rPr>
              <w:t xml:space="preserve"> </w:t>
            </w:r>
            <w:r w:rsidRPr="00865018">
              <w:rPr>
                <w:rFonts w:ascii="Sylfaen" w:eastAsia="Calibri" w:hAnsi="Sylfaen" w:cstheme="minorHAnsi"/>
                <w:b/>
                <w:bCs/>
                <w:noProof/>
                <w:spacing w:val="-1"/>
                <w:sz w:val="24"/>
                <w:szCs w:val="24"/>
              </w:rPr>
              <w:t>1.1:</w:t>
            </w:r>
          </w:p>
        </w:tc>
        <w:tc>
          <w:tcPr>
            <w:tcW w:w="12228" w:type="dxa"/>
            <w:gridSpan w:val="23"/>
            <w:shd w:val="clear" w:color="auto" w:fill="E1EED9"/>
            <w:vAlign w:val="center"/>
          </w:tcPr>
          <w:p w14:paraId="689A672B" w14:textId="77777777" w:rsidR="00E74AB1" w:rsidRPr="00865018" w:rsidRDefault="00E74AB1" w:rsidP="00E74AB1">
            <w:pPr>
              <w:pStyle w:val="TableParagraph"/>
              <w:ind w:left="98"/>
              <w:rPr>
                <w:rFonts w:ascii="Sylfaen" w:eastAsia="Arial Unicode MS" w:hAnsi="Sylfaen" w:cs="Arial Unicode MS"/>
                <w:noProof/>
              </w:rPr>
            </w:pPr>
            <w:r w:rsidRPr="00865018">
              <w:rPr>
                <w:rFonts w:ascii="Sylfaen" w:eastAsia="Arial Unicode MS" w:hAnsi="Sylfaen" w:cs="Arial Unicode MS"/>
                <w:noProof/>
              </w:rPr>
              <w:t>გზშ-ს/სგშ-ს დოკუმენტაციის ხარისხის ამაღლება</w:t>
            </w:r>
          </w:p>
        </w:tc>
      </w:tr>
      <w:tr w:rsidR="00E74AB1" w:rsidRPr="00865018" w14:paraId="17F72BCF" w14:textId="77777777" w:rsidTr="00E74AB1">
        <w:trPr>
          <w:gridAfter w:val="1"/>
          <w:wAfter w:w="11" w:type="dxa"/>
          <w:trHeight w:hRule="exact" w:val="278"/>
        </w:trPr>
        <w:tc>
          <w:tcPr>
            <w:tcW w:w="25" w:type="dxa"/>
            <w:vMerge/>
            <w:tcBorders>
              <w:top w:val="nil"/>
              <w:left w:val="nil"/>
              <w:bottom w:val="nil"/>
              <w:right w:val="single" w:sz="4" w:space="0" w:color="auto"/>
            </w:tcBorders>
          </w:tcPr>
          <w:p w14:paraId="47185813" w14:textId="77777777" w:rsidR="00E74AB1" w:rsidRPr="00865018" w:rsidRDefault="00E74AB1" w:rsidP="00E74AB1">
            <w:pPr>
              <w:rPr>
                <w:rFonts w:ascii="Sylfaen" w:hAnsi="Sylfaen" w:cstheme="minorHAnsi"/>
                <w:noProof/>
              </w:rPr>
            </w:pPr>
          </w:p>
        </w:tc>
        <w:tc>
          <w:tcPr>
            <w:tcW w:w="2658" w:type="dxa"/>
            <w:vMerge w:val="restart"/>
            <w:tcBorders>
              <w:left w:val="single" w:sz="4" w:space="0" w:color="auto"/>
            </w:tcBorders>
            <w:shd w:val="clear" w:color="auto" w:fill="A8D08D"/>
          </w:tcPr>
          <w:p w14:paraId="0BF79C0F" w14:textId="77777777" w:rsidR="00E74AB1" w:rsidRPr="00865018" w:rsidRDefault="00E74AB1" w:rsidP="00E74AB1">
            <w:pPr>
              <w:pStyle w:val="TableParagraph"/>
              <w:ind w:left="100" w:right="563"/>
              <w:rPr>
                <w:rFonts w:ascii="Sylfaen" w:eastAsia="Calibri" w:hAnsi="Sylfaen" w:cstheme="minorHAnsi"/>
                <w:noProof/>
              </w:rPr>
            </w:pPr>
            <w:r w:rsidRPr="00865018">
              <w:rPr>
                <w:rFonts w:ascii="Sylfaen" w:eastAsia="Sylfaen" w:hAnsi="Sylfaen" w:cs="Sylfaen"/>
                <w:b/>
                <w:bCs/>
                <w:noProof/>
                <w:spacing w:val="-2"/>
              </w:rPr>
              <w:t>ამოცანის</w:t>
            </w:r>
            <w:r w:rsidRPr="00865018">
              <w:rPr>
                <w:rFonts w:ascii="Sylfaen" w:eastAsia="Sylfaen" w:hAnsi="Sylfaen" w:cstheme="minorHAnsi"/>
                <w:b/>
                <w:bCs/>
                <w:noProof/>
                <w:spacing w:val="15"/>
              </w:rPr>
              <w:t xml:space="preserve"> </w:t>
            </w:r>
            <w:r w:rsidRPr="00865018">
              <w:rPr>
                <w:rFonts w:ascii="Sylfaen" w:eastAsia="Sylfaen" w:hAnsi="Sylfaen" w:cs="Sylfaen"/>
                <w:b/>
                <w:bCs/>
                <w:noProof/>
                <w:spacing w:val="-3"/>
              </w:rPr>
              <w:t>შედეგის</w:t>
            </w:r>
            <w:r w:rsidRPr="00865018">
              <w:rPr>
                <w:rFonts w:ascii="Sylfaen" w:eastAsia="Sylfaen" w:hAnsi="Sylfaen" w:cstheme="minorHAnsi"/>
                <w:b/>
                <w:bCs/>
                <w:noProof/>
                <w:spacing w:val="27"/>
                <w:w w:val="101"/>
              </w:rPr>
              <w:t xml:space="preserve"> </w:t>
            </w:r>
            <w:r w:rsidRPr="00865018">
              <w:rPr>
                <w:rFonts w:ascii="Sylfaen" w:eastAsia="Sylfaen" w:hAnsi="Sylfaen" w:cs="Sylfaen"/>
                <w:b/>
                <w:bCs/>
                <w:noProof/>
                <w:spacing w:val="-3"/>
              </w:rPr>
              <w:t>ინდიკატორი</w:t>
            </w:r>
            <w:r w:rsidRPr="00865018">
              <w:rPr>
                <w:rFonts w:ascii="Sylfaen" w:eastAsia="Sylfaen" w:hAnsi="Sylfaen" w:cstheme="minorHAnsi"/>
                <w:b/>
                <w:bCs/>
                <w:noProof/>
                <w:spacing w:val="5"/>
              </w:rPr>
              <w:t xml:space="preserve"> </w:t>
            </w:r>
            <w:r w:rsidRPr="00865018">
              <w:rPr>
                <w:rFonts w:ascii="Sylfaen" w:eastAsia="Calibri" w:hAnsi="Sylfaen" w:cstheme="minorHAnsi"/>
                <w:b/>
                <w:bCs/>
                <w:noProof/>
              </w:rPr>
              <w:t>1.1.1:</w:t>
            </w:r>
          </w:p>
          <w:p w14:paraId="352AA60B" w14:textId="77777777" w:rsidR="00E74AB1" w:rsidRPr="00865018" w:rsidRDefault="00E74AB1" w:rsidP="00E74AB1">
            <w:pPr>
              <w:pStyle w:val="TableParagraph"/>
              <w:ind w:left="100"/>
              <w:rPr>
                <w:rFonts w:ascii="Sylfaen" w:eastAsia="Calibri" w:hAnsi="Sylfaen" w:cstheme="minorHAnsi"/>
                <w:noProof/>
                <w:sz w:val="20"/>
                <w:szCs w:val="20"/>
              </w:rPr>
            </w:pPr>
          </w:p>
        </w:tc>
        <w:tc>
          <w:tcPr>
            <w:tcW w:w="3966" w:type="dxa"/>
            <w:gridSpan w:val="2"/>
            <w:vMerge w:val="restart"/>
            <w:shd w:val="clear" w:color="auto" w:fill="E1EED9"/>
          </w:tcPr>
          <w:p w14:paraId="4030CF7C" w14:textId="47F8AD7D" w:rsidR="00E74AB1" w:rsidRPr="00865018" w:rsidRDefault="00E74AB1" w:rsidP="00E74AB1">
            <w:pPr>
              <w:pStyle w:val="TableParagraph"/>
              <w:ind w:left="98"/>
              <w:rPr>
                <w:rFonts w:ascii="Sylfaen" w:eastAsia="Arial Unicode MS" w:hAnsi="Sylfaen" w:cs="Arial Unicode MS"/>
                <w:bCs/>
                <w:noProof/>
                <w:sz w:val="18"/>
                <w:szCs w:val="18"/>
              </w:rPr>
            </w:pPr>
            <w:r w:rsidRPr="00865018">
              <w:rPr>
                <w:rFonts w:ascii="Sylfaen" w:eastAsia="Arial Unicode MS" w:hAnsi="Sylfaen" w:cs="Arial Unicode MS"/>
                <w:bCs/>
                <w:noProof/>
                <w:sz w:val="18"/>
                <w:szCs w:val="18"/>
              </w:rPr>
              <w:t>გზშ-ს</w:t>
            </w:r>
            <w:r w:rsidR="008A0495" w:rsidRPr="00865018">
              <w:rPr>
                <w:rFonts w:ascii="Sylfaen" w:eastAsia="Arial Unicode MS" w:hAnsi="Sylfaen" w:cs="Arial Unicode MS"/>
                <w:bCs/>
                <w:noProof/>
                <w:sz w:val="18"/>
                <w:szCs w:val="18"/>
              </w:rPr>
              <w:t xml:space="preserve"> და სგშ-ს</w:t>
            </w:r>
            <w:r w:rsidRPr="00865018">
              <w:rPr>
                <w:rFonts w:ascii="Sylfaen" w:eastAsia="Arial Unicode MS" w:hAnsi="Sylfaen" w:cs="Arial Unicode MS"/>
                <w:bCs/>
                <w:noProof/>
                <w:sz w:val="18"/>
                <w:szCs w:val="18"/>
              </w:rPr>
              <w:t xml:space="preserve"> ანგარიშების წილი, რომელთა ხარისხი შეიძლება შეფასდეს როგორც “დამაკმაყოფილებელი” და  პასუხობს გარემოსდაცვითი შეფასების კოდექსის მოთხოვნებს</w:t>
            </w:r>
          </w:p>
        </w:tc>
        <w:tc>
          <w:tcPr>
            <w:tcW w:w="1276" w:type="dxa"/>
            <w:gridSpan w:val="2"/>
            <w:vMerge w:val="restart"/>
            <w:shd w:val="clear" w:color="auto" w:fill="A8D08D"/>
          </w:tcPr>
          <w:p w14:paraId="2B949992" w14:textId="77777777" w:rsidR="00E74AB1" w:rsidRPr="00865018" w:rsidRDefault="00E74AB1" w:rsidP="00E74AB1">
            <w:pPr>
              <w:rPr>
                <w:rFonts w:ascii="Sylfaen" w:hAnsi="Sylfaen" w:cstheme="minorHAnsi"/>
                <w:noProof/>
              </w:rPr>
            </w:pPr>
          </w:p>
        </w:tc>
        <w:tc>
          <w:tcPr>
            <w:tcW w:w="1145" w:type="dxa"/>
            <w:gridSpan w:val="2"/>
            <w:vMerge w:val="restart"/>
            <w:shd w:val="clear" w:color="auto" w:fill="A8D08D"/>
          </w:tcPr>
          <w:p w14:paraId="7ED4417D" w14:textId="77777777" w:rsidR="00E74AB1" w:rsidRPr="00865018" w:rsidRDefault="00E74AB1" w:rsidP="00E74AB1">
            <w:pPr>
              <w:pStyle w:val="TableParagraph"/>
              <w:ind w:left="63"/>
              <w:rPr>
                <w:rFonts w:ascii="Sylfaen" w:eastAsia="Sylfaen" w:hAnsi="Sylfaen" w:cstheme="minorHAnsi"/>
                <w:noProof/>
                <w:sz w:val="20"/>
                <w:szCs w:val="20"/>
              </w:rPr>
            </w:pPr>
            <w:r w:rsidRPr="00865018">
              <w:rPr>
                <w:rFonts w:ascii="Sylfaen" w:eastAsia="Sylfaen" w:hAnsi="Sylfaen" w:cs="Sylfaen"/>
                <w:b/>
                <w:bCs/>
                <w:noProof/>
                <w:spacing w:val="-3"/>
                <w:sz w:val="20"/>
                <w:szCs w:val="20"/>
              </w:rPr>
              <w:t>საბაზისო</w:t>
            </w:r>
          </w:p>
        </w:tc>
        <w:tc>
          <w:tcPr>
            <w:tcW w:w="3289" w:type="dxa"/>
            <w:gridSpan w:val="10"/>
            <w:shd w:val="clear" w:color="auto" w:fill="A8D08D"/>
          </w:tcPr>
          <w:p w14:paraId="2FE1553E" w14:textId="77777777" w:rsidR="00E74AB1" w:rsidRPr="00865018" w:rsidRDefault="00E74AB1" w:rsidP="00E74AB1">
            <w:pPr>
              <w:pStyle w:val="TableParagraph"/>
              <w:ind w:left="10"/>
              <w:jc w:val="center"/>
              <w:rPr>
                <w:rFonts w:ascii="Sylfaen" w:eastAsia="Sylfaen" w:hAnsi="Sylfaen" w:cstheme="minorHAnsi"/>
                <w:noProof/>
                <w:sz w:val="20"/>
                <w:szCs w:val="20"/>
              </w:rPr>
            </w:pPr>
            <w:r w:rsidRPr="00865018">
              <w:rPr>
                <w:rFonts w:ascii="Sylfaen" w:eastAsia="Sylfaen" w:hAnsi="Sylfaen" w:cs="Sylfaen"/>
                <w:b/>
                <w:bCs/>
                <w:noProof/>
                <w:spacing w:val="-3"/>
                <w:sz w:val="20"/>
                <w:szCs w:val="20"/>
              </w:rPr>
              <w:t>სამიზნე</w:t>
            </w:r>
          </w:p>
        </w:tc>
        <w:tc>
          <w:tcPr>
            <w:tcW w:w="2552" w:type="dxa"/>
            <w:gridSpan w:val="7"/>
            <w:vMerge w:val="restart"/>
            <w:shd w:val="clear" w:color="auto" w:fill="A8D08D"/>
          </w:tcPr>
          <w:p w14:paraId="728FF6AC" w14:textId="77777777" w:rsidR="00E74AB1" w:rsidRPr="00865018" w:rsidRDefault="00E74AB1" w:rsidP="00E74AB1">
            <w:pPr>
              <w:pStyle w:val="TableParagraph"/>
              <w:ind w:left="57" w:right="43"/>
              <w:rPr>
                <w:rFonts w:ascii="Sylfaen" w:eastAsia="Calibri" w:hAnsi="Sylfaen" w:cstheme="minorHAnsi"/>
                <w:noProof/>
                <w:sz w:val="18"/>
                <w:szCs w:val="18"/>
              </w:rPr>
            </w:pPr>
            <w:r w:rsidRPr="00865018">
              <w:rPr>
                <w:rFonts w:ascii="Sylfaen" w:eastAsia="Sylfaen" w:hAnsi="Sylfaen" w:cs="Sylfaen"/>
                <w:b/>
                <w:bCs/>
                <w:noProof/>
                <w:spacing w:val="-3"/>
                <w:sz w:val="24"/>
                <w:szCs w:val="24"/>
              </w:rPr>
              <w:t>დადასტურების</w:t>
            </w:r>
            <w:r w:rsidRPr="00865018">
              <w:rPr>
                <w:rFonts w:ascii="Sylfaen" w:eastAsia="Sylfaen" w:hAnsi="Sylfaen" w:cstheme="minorHAnsi"/>
                <w:b/>
                <w:bCs/>
                <w:noProof/>
                <w:spacing w:val="6"/>
                <w:sz w:val="24"/>
                <w:szCs w:val="24"/>
              </w:rPr>
              <w:t xml:space="preserve"> </w:t>
            </w:r>
            <w:r w:rsidRPr="00865018">
              <w:rPr>
                <w:rFonts w:ascii="Sylfaen" w:eastAsia="Sylfaen" w:hAnsi="Sylfaen" w:cs="Sylfaen"/>
                <w:b/>
                <w:bCs/>
                <w:noProof/>
                <w:spacing w:val="-3"/>
                <w:sz w:val="24"/>
                <w:szCs w:val="24"/>
              </w:rPr>
              <w:t>წყარო</w:t>
            </w:r>
          </w:p>
        </w:tc>
      </w:tr>
      <w:tr w:rsidR="00E74AB1" w:rsidRPr="00865018" w14:paraId="04AA2538" w14:textId="77777777" w:rsidTr="00E74AB1">
        <w:trPr>
          <w:gridAfter w:val="1"/>
          <w:wAfter w:w="11" w:type="dxa"/>
          <w:trHeight w:hRule="exact" w:val="284"/>
        </w:trPr>
        <w:tc>
          <w:tcPr>
            <w:tcW w:w="25" w:type="dxa"/>
            <w:vMerge/>
            <w:tcBorders>
              <w:top w:val="nil"/>
              <w:left w:val="nil"/>
              <w:bottom w:val="nil"/>
              <w:right w:val="single" w:sz="4" w:space="0" w:color="auto"/>
            </w:tcBorders>
          </w:tcPr>
          <w:p w14:paraId="0058597A" w14:textId="77777777" w:rsidR="00E74AB1" w:rsidRPr="00865018" w:rsidRDefault="00E74AB1" w:rsidP="00E74AB1">
            <w:pPr>
              <w:rPr>
                <w:rFonts w:ascii="Sylfaen" w:hAnsi="Sylfaen" w:cstheme="minorHAnsi"/>
                <w:noProof/>
              </w:rPr>
            </w:pPr>
          </w:p>
        </w:tc>
        <w:tc>
          <w:tcPr>
            <w:tcW w:w="2658" w:type="dxa"/>
            <w:vMerge/>
            <w:tcBorders>
              <w:left w:val="single" w:sz="4" w:space="0" w:color="auto"/>
            </w:tcBorders>
            <w:shd w:val="clear" w:color="auto" w:fill="A8D08D"/>
          </w:tcPr>
          <w:p w14:paraId="586D566A" w14:textId="77777777" w:rsidR="00E74AB1" w:rsidRPr="00865018" w:rsidRDefault="00E74AB1" w:rsidP="00E74AB1">
            <w:pPr>
              <w:rPr>
                <w:rFonts w:ascii="Sylfaen" w:hAnsi="Sylfaen" w:cstheme="minorHAnsi"/>
                <w:noProof/>
              </w:rPr>
            </w:pPr>
          </w:p>
        </w:tc>
        <w:tc>
          <w:tcPr>
            <w:tcW w:w="3966" w:type="dxa"/>
            <w:gridSpan w:val="2"/>
            <w:vMerge/>
            <w:shd w:val="clear" w:color="auto" w:fill="E1EED9"/>
          </w:tcPr>
          <w:p w14:paraId="75990A15" w14:textId="77777777" w:rsidR="00E74AB1" w:rsidRPr="00865018" w:rsidRDefault="00E74AB1" w:rsidP="00E74AB1">
            <w:pPr>
              <w:rPr>
                <w:rFonts w:ascii="Sylfaen" w:hAnsi="Sylfaen" w:cstheme="minorHAnsi"/>
                <w:noProof/>
              </w:rPr>
            </w:pPr>
          </w:p>
        </w:tc>
        <w:tc>
          <w:tcPr>
            <w:tcW w:w="1276" w:type="dxa"/>
            <w:gridSpan w:val="2"/>
            <w:vMerge/>
            <w:shd w:val="clear" w:color="auto" w:fill="A8D08D"/>
          </w:tcPr>
          <w:p w14:paraId="0B24AD3C" w14:textId="77777777" w:rsidR="00E74AB1" w:rsidRPr="00865018" w:rsidRDefault="00E74AB1" w:rsidP="00E74AB1">
            <w:pPr>
              <w:rPr>
                <w:rFonts w:ascii="Sylfaen" w:hAnsi="Sylfaen" w:cstheme="minorHAnsi"/>
                <w:noProof/>
              </w:rPr>
            </w:pPr>
          </w:p>
        </w:tc>
        <w:tc>
          <w:tcPr>
            <w:tcW w:w="1145" w:type="dxa"/>
            <w:gridSpan w:val="2"/>
            <w:vMerge/>
            <w:shd w:val="clear" w:color="auto" w:fill="A8D08D"/>
          </w:tcPr>
          <w:p w14:paraId="191695F7" w14:textId="77777777" w:rsidR="00E74AB1" w:rsidRPr="00865018" w:rsidRDefault="00E74AB1" w:rsidP="00E74AB1">
            <w:pPr>
              <w:rPr>
                <w:rFonts w:ascii="Sylfaen" w:hAnsi="Sylfaen" w:cstheme="minorHAnsi"/>
                <w:noProof/>
              </w:rPr>
            </w:pPr>
          </w:p>
        </w:tc>
        <w:tc>
          <w:tcPr>
            <w:tcW w:w="1064" w:type="dxa"/>
            <w:gridSpan w:val="4"/>
            <w:shd w:val="clear" w:color="auto" w:fill="A8D08D"/>
          </w:tcPr>
          <w:p w14:paraId="1283DCEE" w14:textId="77777777" w:rsidR="00E74AB1" w:rsidRPr="00865018" w:rsidRDefault="00E74AB1" w:rsidP="00E74AB1">
            <w:pPr>
              <w:pStyle w:val="TableParagraph"/>
              <w:ind w:left="61"/>
              <w:rPr>
                <w:rFonts w:ascii="Sylfaen" w:eastAsia="Sylfaen" w:hAnsi="Sylfaen" w:cstheme="minorHAnsi"/>
                <w:noProof/>
                <w:sz w:val="16"/>
                <w:szCs w:val="16"/>
              </w:rPr>
            </w:pPr>
            <w:r w:rsidRPr="00865018">
              <w:rPr>
                <w:rFonts w:ascii="Sylfaen" w:eastAsia="Sylfaen" w:hAnsi="Sylfaen" w:cs="Sylfaen"/>
                <w:b/>
                <w:bCs/>
                <w:noProof/>
                <w:spacing w:val="-3"/>
                <w:sz w:val="16"/>
                <w:szCs w:val="16"/>
              </w:rPr>
              <w:t>შუალედური</w:t>
            </w:r>
          </w:p>
        </w:tc>
        <w:tc>
          <w:tcPr>
            <w:tcW w:w="1062" w:type="dxa"/>
            <w:gridSpan w:val="2"/>
            <w:shd w:val="clear" w:color="auto" w:fill="A8D08D"/>
          </w:tcPr>
          <w:p w14:paraId="67BF52C7" w14:textId="77777777" w:rsidR="00E74AB1" w:rsidRPr="00865018" w:rsidRDefault="00E74AB1" w:rsidP="00E74AB1">
            <w:pPr>
              <w:pStyle w:val="TableParagraph"/>
              <w:ind w:left="61"/>
              <w:rPr>
                <w:rFonts w:ascii="Sylfaen" w:eastAsia="Sylfaen" w:hAnsi="Sylfaen" w:cstheme="minorHAnsi"/>
                <w:noProof/>
                <w:sz w:val="16"/>
                <w:szCs w:val="16"/>
              </w:rPr>
            </w:pPr>
            <w:r w:rsidRPr="00865018">
              <w:rPr>
                <w:rFonts w:ascii="Sylfaen" w:eastAsia="Sylfaen" w:hAnsi="Sylfaen" w:cs="Sylfaen"/>
                <w:b/>
                <w:bCs/>
                <w:noProof/>
                <w:spacing w:val="-3"/>
                <w:sz w:val="16"/>
                <w:szCs w:val="16"/>
              </w:rPr>
              <w:t>შუალედური</w:t>
            </w:r>
          </w:p>
        </w:tc>
        <w:tc>
          <w:tcPr>
            <w:tcW w:w="1163" w:type="dxa"/>
            <w:gridSpan w:val="4"/>
            <w:shd w:val="clear" w:color="auto" w:fill="A8D08D"/>
          </w:tcPr>
          <w:p w14:paraId="31D77E9A" w14:textId="77777777" w:rsidR="00E74AB1" w:rsidRPr="00865018" w:rsidRDefault="00E74AB1" w:rsidP="00E74AB1">
            <w:pPr>
              <w:pStyle w:val="TableParagraph"/>
              <w:ind w:left="260"/>
              <w:rPr>
                <w:rFonts w:ascii="Sylfaen" w:eastAsia="Sylfaen" w:hAnsi="Sylfaen" w:cstheme="minorHAnsi"/>
                <w:noProof/>
                <w:sz w:val="16"/>
                <w:szCs w:val="16"/>
              </w:rPr>
            </w:pPr>
            <w:r w:rsidRPr="00865018">
              <w:rPr>
                <w:rFonts w:ascii="Sylfaen" w:eastAsia="Sylfaen" w:hAnsi="Sylfaen" w:cs="Sylfaen"/>
                <w:b/>
                <w:bCs/>
                <w:noProof/>
                <w:spacing w:val="-3"/>
                <w:sz w:val="16"/>
                <w:szCs w:val="16"/>
              </w:rPr>
              <w:t>საბოლოო</w:t>
            </w:r>
          </w:p>
        </w:tc>
        <w:tc>
          <w:tcPr>
            <w:tcW w:w="2552" w:type="dxa"/>
            <w:gridSpan w:val="7"/>
            <w:vMerge/>
            <w:shd w:val="clear" w:color="auto" w:fill="A8D08D"/>
          </w:tcPr>
          <w:p w14:paraId="33209969" w14:textId="77777777" w:rsidR="00E74AB1" w:rsidRPr="00865018" w:rsidRDefault="00E74AB1" w:rsidP="00E74AB1">
            <w:pPr>
              <w:rPr>
                <w:rFonts w:ascii="Sylfaen" w:hAnsi="Sylfaen" w:cstheme="minorHAnsi"/>
                <w:noProof/>
              </w:rPr>
            </w:pPr>
          </w:p>
        </w:tc>
      </w:tr>
      <w:tr w:rsidR="00E74AB1" w:rsidRPr="00865018" w14:paraId="5236F544" w14:textId="77777777" w:rsidTr="00E74AB1">
        <w:trPr>
          <w:gridAfter w:val="1"/>
          <w:wAfter w:w="11" w:type="dxa"/>
          <w:trHeight w:hRule="exact" w:val="302"/>
        </w:trPr>
        <w:tc>
          <w:tcPr>
            <w:tcW w:w="25" w:type="dxa"/>
            <w:vMerge/>
            <w:tcBorders>
              <w:top w:val="nil"/>
              <w:left w:val="nil"/>
              <w:bottom w:val="nil"/>
              <w:right w:val="single" w:sz="4" w:space="0" w:color="auto"/>
            </w:tcBorders>
          </w:tcPr>
          <w:p w14:paraId="0E62812E" w14:textId="77777777" w:rsidR="00E74AB1" w:rsidRPr="00865018" w:rsidRDefault="00E74AB1" w:rsidP="00E74AB1">
            <w:pPr>
              <w:rPr>
                <w:rFonts w:ascii="Sylfaen" w:hAnsi="Sylfaen" w:cstheme="minorHAnsi"/>
                <w:noProof/>
              </w:rPr>
            </w:pPr>
          </w:p>
        </w:tc>
        <w:tc>
          <w:tcPr>
            <w:tcW w:w="2658" w:type="dxa"/>
            <w:vMerge/>
            <w:tcBorders>
              <w:left w:val="single" w:sz="4" w:space="0" w:color="auto"/>
            </w:tcBorders>
            <w:shd w:val="clear" w:color="auto" w:fill="A8D08D"/>
          </w:tcPr>
          <w:p w14:paraId="74027F26" w14:textId="77777777" w:rsidR="00E74AB1" w:rsidRPr="00865018" w:rsidRDefault="00E74AB1" w:rsidP="00E74AB1">
            <w:pPr>
              <w:rPr>
                <w:rFonts w:ascii="Sylfaen" w:hAnsi="Sylfaen" w:cstheme="minorHAnsi"/>
                <w:noProof/>
              </w:rPr>
            </w:pPr>
          </w:p>
        </w:tc>
        <w:tc>
          <w:tcPr>
            <w:tcW w:w="3966" w:type="dxa"/>
            <w:gridSpan w:val="2"/>
            <w:vMerge/>
            <w:shd w:val="clear" w:color="auto" w:fill="E1EED9"/>
          </w:tcPr>
          <w:p w14:paraId="1ED4D2E9" w14:textId="77777777" w:rsidR="00E74AB1" w:rsidRPr="00865018" w:rsidRDefault="00E74AB1" w:rsidP="00E74AB1">
            <w:pPr>
              <w:rPr>
                <w:rFonts w:ascii="Sylfaen" w:hAnsi="Sylfaen" w:cstheme="minorHAnsi"/>
                <w:noProof/>
              </w:rPr>
            </w:pPr>
          </w:p>
        </w:tc>
        <w:tc>
          <w:tcPr>
            <w:tcW w:w="1276" w:type="dxa"/>
            <w:gridSpan w:val="2"/>
            <w:shd w:val="clear" w:color="auto" w:fill="E1EED9"/>
          </w:tcPr>
          <w:p w14:paraId="65AC0318" w14:textId="77777777" w:rsidR="00E74AB1" w:rsidRPr="00865018" w:rsidRDefault="00E74AB1" w:rsidP="00E74AB1">
            <w:pPr>
              <w:pStyle w:val="TableParagraph"/>
              <w:ind w:right="-2"/>
              <w:jc w:val="right"/>
              <w:rPr>
                <w:rFonts w:ascii="Sylfaen" w:eastAsia="Sylfaen" w:hAnsi="Sylfaen" w:cstheme="minorHAnsi"/>
                <w:noProof/>
                <w:sz w:val="18"/>
                <w:szCs w:val="18"/>
              </w:rPr>
            </w:pPr>
            <w:r w:rsidRPr="00865018">
              <w:rPr>
                <w:rFonts w:ascii="Sylfaen" w:eastAsia="Sylfaen" w:hAnsi="Sylfaen" w:cs="Sylfaen"/>
                <w:b/>
                <w:bCs/>
                <w:noProof/>
                <w:spacing w:val="-2"/>
                <w:sz w:val="18"/>
                <w:szCs w:val="18"/>
              </w:rPr>
              <w:t>წელი</w:t>
            </w:r>
          </w:p>
        </w:tc>
        <w:tc>
          <w:tcPr>
            <w:tcW w:w="1145" w:type="dxa"/>
            <w:gridSpan w:val="2"/>
            <w:shd w:val="clear" w:color="auto" w:fill="E1EED9"/>
          </w:tcPr>
          <w:p w14:paraId="12FF9061" w14:textId="77777777" w:rsidR="00E74AB1" w:rsidRPr="00865018" w:rsidRDefault="00E74AB1" w:rsidP="00E74AB1">
            <w:pPr>
              <w:pStyle w:val="TableParagraph"/>
              <w:jc w:val="center"/>
              <w:rPr>
                <w:rFonts w:ascii="Sylfaen" w:eastAsia="Calibri" w:hAnsi="Sylfaen" w:cstheme="minorHAnsi"/>
                <w:noProof/>
                <w:sz w:val="20"/>
                <w:szCs w:val="20"/>
              </w:rPr>
            </w:pPr>
            <w:r w:rsidRPr="00865018">
              <w:rPr>
                <w:rFonts w:ascii="Sylfaen" w:hAnsi="Sylfaen" w:cstheme="minorHAnsi"/>
                <w:noProof/>
                <w:sz w:val="20"/>
                <w:szCs w:val="20"/>
              </w:rPr>
              <w:t>2021</w:t>
            </w:r>
          </w:p>
        </w:tc>
        <w:tc>
          <w:tcPr>
            <w:tcW w:w="1064" w:type="dxa"/>
            <w:gridSpan w:val="4"/>
            <w:shd w:val="clear" w:color="auto" w:fill="E1EED9"/>
          </w:tcPr>
          <w:p w14:paraId="715298DA" w14:textId="77777777" w:rsidR="00E74AB1" w:rsidRPr="00865018" w:rsidRDefault="00E74AB1" w:rsidP="00E74AB1">
            <w:pPr>
              <w:pStyle w:val="TableParagraph"/>
              <w:ind w:left="7"/>
              <w:jc w:val="center"/>
              <w:rPr>
                <w:rFonts w:ascii="Sylfaen" w:eastAsia="Calibri" w:hAnsi="Sylfaen" w:cstheme="minorHAnsi"/>
                <w:noProof/>
                <w:sz w:val="24"/>
                <w:szCs w:val="24"/>
              </w:rPr>
            </w:pPr>
            <w:r w:rsidRPr="00865018">
              <w:rPr>
                <w:rFonts w:ascii="Sylfaen" w:hAnsi="Sylfaen" w:cstheme="minorHAnsi"/>
                <w:noProof/>
                <w:sz w:val="20"/>
                <w:szCs w:val="20"/>
              </w:rPr>
              <w:t>2023</w:t>
            </w:r>
          </w:p>
        </w:tc>
        <w:tc>
          <w:tcPr>
            <w:tcW w:w="1062" w:type="dxa"/>
            <w:gridSpan w:val="2"/>
            <w:shd w:val="clear" w:color="auto" w:fill="E1EED9"/>
          </w:tcPr>
          <w:p w14:paraId="08BEC535" w14:textId="77777777" w:rsidR="00E74AB1" w:rsidRPr="00865018" w:rsidRDefault="00E74AB1" w:rsidP="00E74AB1">
            <w:pPr>
              <w:pStyle w:val="TableParagraph"/>
              <w:ind w:left="7"/>
              <w:jc w:val="center"/>
              <w:rPr>
                <w:rFonts w:ascii="Sylfaen" w:eastAsia="Calibri" w:hAnsi="Sylfaen" w:cstheme="minorHAnsi"/>
                <w:noProof/>
                <w:sz w:val="24"/>
                <w:szCs w:val="24"/>
              </w:rPr>
            </w:pPr>
            <w:r w:rsidRPr="00865018">
              <w:rPr>
                <w:rFonts w:ascii="Sylfaen" w:hAnsi="Sylfaen" w:cstheme="minorHAnsi"/>
                <w:noProof/>
                <w:sz w:val="20"/>
                <w:szCs w:val="20"/>
              </w:rPr>
              <w:t>2025</w:t>
            </w:r>
          </w:p>
        </w:tc>
        <w:tc>
          <w:tcPr>
            <w:tcW w:w="1163" w:type="dxa"/>
            <w:gridSpan w:val="4"/>
            <w:shd w:val="clear" w:color="auto" w:fill="E1EED9"/>
          </w:tcPr>
          <w:p w14:paraId="19A025D9" w14:textId="77777777" w:rsidR="00E74AB1" w:rsidRPr="00865018" w:rsidRDefault="00E74AB1" w:rsidP="00E74AB1">
            <w:pPr>
              <w:pStyle w:val="TableParagraph"/>
              <w:jc w:val="center"/>
              <w:rPr>
                <w:rFonts w:ascii="Sylfaen" w:eastAsia="Calibri" w:hAnsi="Sylfaen" w:cstheme="minorHAnsi"/>
                <w:noProof/>
                <w:sz w:val="24"/>
                <w:szCs w:val="24"/>
              </w:rPr>
            </w:pPr>
            <w:r w:rsidRPr="00865018">
              <w:rPr>
                <w:rFonts w:ascii="Sylfaen" w:hAnsi="Sylfaen" w:cstheme="minorHAnsi"/>
                <w:noProof/>
                <w:sz w:val="20"/>
                <w:szCs w:val="20"/>
              </w:rPr>
              <w:t>2026</w:t>
            </w:r>
          </w:p>
        </w:tc>
        <w:tc>
          <w:tcPr>
            <w:tcW w:w="2552" w:type="dxa"/>
            <w:gridSpan w:val="7"/>
            <w:vMerge w:val="restart"/>
            <w:shd w:val="clear" w:color="auto" w:fill="E1EED9"/>
            <w:vAlign w:val="center"/>
          </w:tcPr>
          <w:p w14:paraId="277F1AE1" w14:textId="7438B5FD" w:rsidR="00E74AB1" w:rsidRPr="00865018" w:rsidRDefault="00987FFE" w:rsidP="00E74AB1">
            <w:pPr>
              <w:pStyle w:val="TableParagraph"/>
              <w:ind w:left="130"/>
              <w:rPr>
                <w:rFonts w:ascii="Sylfaen" w:eastAsia="Calibri" w:hAnsi="Sylfaen" w:cstheme="minorHAnsi"/>
                <w:noProof/>
                <w:sz w:val="18"/>
                <w:szCs w:val="18"/>
              </w:rPr>
            </w:pPr>
            <w:r w:rsidRPr="00865018">
              <w:rPr>
                <w:rFonts w:ascii="Sylfaen" w:eastAsia="Calibri" w:hAnsi="Sylfaen" w:cstheme="minorHAnsi"/>
                <w:noProof/>
                <w:sz w:val="18"/>
                <w:szCs w:val="18"/>
                <w:lang w:val="ka-GE"/>
              </w:rPr>
              <w:t xml:space="preserve">გარემოს დაცვისა და სოფლის მეურნეობის სამინისტროს NEAP-4-ის მონიტორინგის ანგარიში </w:t>
            </w:r>
          </w:p>
        </w:tc>
      </w:tr>
      <w:tr w:rsidR="00E74AB1" w:rsidRPr="00865018" w14:paraId="7A29D65D" w14:textId="77777777" w:rsidTr="00E74AB1">
        <w:trPr>
          <w:gridAfter w:val="1"/>
          <w:wAfter w:w="11" w:type="dxa"/>
          <w:trHeight w:hRule="exact" w:val="949"/>
        </w:trPr>
        <w:tc>
          <w:tcPr>
            <w:tcW w:w="25" w:type="dxa"/>
            <w:vMerge/>
            <w:tcBorders>
              <w:top w:val="nil"/>
              <w:left w:val="nil"/>
              <w:bottom w:val="nil"/>
              <w:right w:val="single" w:sz="4" w:space="0" w:color="auto"/>
            </w:tcBorders>
          </w:tcPr>
          <w:p w14:paraId="216C0F24" w14:textId="77777777" w:rsidR="00E74AB1" w:rsidRPr="00865018" w:rsidRDefault="00E74AB1" w:rsidP="00E74AB1">
            <w:pPr>
              <w:rPr>
                <w:rFonts w:ascii="Sylfaen" w:hAnsi="Sylfaen" w:cstheme="minorHAnsi"/>
                <w:noProof/>
              </w:rPr>
            </w:pPr>
          </w:p>
        </w:tc>
        <w:tc>
          <w:tcPr>
            <w:tcW w:w="2658" w:type="dxa"/>
            <w:vMerge/>
            <w:tcBorders>
              <w:left w:val="single" w:sz="4" w:space="0" w:color="auto"/>
            </w:tcBorders>
            <w:shd w:val="clear" w:color="auto" w:fill="A8D08D"/>
          </w:tcPr>
          <w:p w14:paraId="498D9EF6" w14:textId="77777777" w:rsidR="00E74AB1" w:rsidRPr="00865018" w:rsidRDefault="00E74AB1" w:rsidP="00E74AB1">
            <w:pPr>
              <w:rPr>
                <w:rFonts w:ascii="Sylfaen" w:hAnsi="Sylfaen" w:cstheme="minorHAnsi"/>
                <w:noProof/>
              </w:rPr>
            </w:pPr>
          </w:p>
        </w:tc>
        <w:tc>
          <w:tcPr>
            <w:tcW w:w="3966" w:type="dxa"/>
            <w:gridSpan w:val="2"/>
            <w:vMerge/>
            <w:shd w:val="clear" w:color="auto" w:fill="E1EED9"/>
          </w:tcPr>
          <w:p w14:paraId="591816C3" w14:textId="77777777" w:rsidR="00E74AB1" w:rsidRPr="00865018" w:rsidRDefault="00E74AB1" w:rsidP="00E74AB1">
            <w:pPr>
              <w:rPr>
                <w:rFonts w:ascii="Sylfaen" w:hAnsi="Sylfaen" w:cstheme="minorHAnsi"/>
                <w:noProof/>
              </w:rPr>
            </w:pPr>
          </w:p>
        </w:tc>
        <w:tc>
          <w:tcPr>
            <w:tcW w:w="1276" w:type="dxa"/>
            <w:gridSpan w:val="2"/>
            <w:shd w:val="clear" w:color="auto" w:fill="E1EED9"/>
          </w:tcPr>
          <w:p w14:paraId="0C2E170D" w14:textId="77777777" w:rsidR="00E74AB1" w:rsidRPr="00865018" w:rsidRDefault="00E74AB1" w:rsidP="00E74AB1">
            <w:pPr>
              <w:pStyle w:val="TableParagraph"/>
              <w:ind w:left="237" w:right="-2"/>
              <w:rPr>
                <w:rFonts w:ascii="Sylfaen" w:eastAsia="Sylfaen" w:hAnsi="Sylfaen" w:cstheme="minorHAnsi"/>
                <w:noProof/>
                <w:sz w:val="18"/>
                <w:szCs w:val="18"/>
              </w:rPr>
            </w:pPr>
            <w:r w:rsidRPr="00865018">
              <w:rPr>
                <w:rFonts w:ascii="Sylfaen" w:eastAsia="Sylfaen" w:hAnsi="Sylfaen" w:cs="Sylfaen"/>
                <w:b/>
                <w:bCs/>
                <w:noProof/>
                <w:spacing w:val="-2"/>
                <w:sz w:val="18"/>
                <w:szCs w:val="18"/>
              </w:rPr>
              <w:t>მაჩვენებელი</w:t>
            </w:r>
          </w:p>
        </w:tc>
        <w:tc>
          <w:tcPr>
            <w:tcW w:w="1145" w:type="dxa"/>
            <w:gridSpan w:val="2"/>
            <w:shd w:val="clear" w:color="auto" w:fill="E1EED9"/>
          </w:tcPr>
          <w:p w14:paraId="5F3709E3" w14:textId="77777777" w:rsidR="00E74AB1" w:rsidRPr="00865018" w:rsidRDefault="00E74AB1" w:rsidP="00E74AB1">
            <w:pPr>
              <w:pStyle w:val="TableParagraph"/>
              <w:tabs>
                <w:tab w:val="left" w:pos="453"/>
                <w:tab w:val="center" w:pos="492"/>
              </w:tabs>
              <w:jc w:val="center"/>
              <w:rPr>
                <w:rFonts w:ascii="Sylfaen" w:eastAsia="Calibri" w:hAnsi="Sylfaen" w:cstheme="minorHAnsi"/>
                <w:noProof/>
                <w:sz w:val="20"/>
                <w:szCs w:val="20"/>
              </w:rPr>
            </w:pPr>
            <w:r w:rsidRPr="00865018">
              <w:rPr>
                <w:rFonts w:ascii="Sylfaen" w:eastAsia="Calibri" w:hAnsi="Sylfaen" w:cstheme="minorHAnsi"/>
                <w:noProof/>
                <w:sz w:val="20"/>
                <w:szCs w:val="20"/>
              </w:rPr>
              <w:t>41%</w:t>
            </w:r>
          </w:p>
        </w:tc>
        <w:tc>
          <w:tcPr>
            <w:tcW w:w="1064" w:type="dxa"/>
            <w:gridSpan w:val="4"/>
            <w:shd w:val="clear" w:color="auto" w:fill="E1EED9"/>
          </w:tcPr>
          <w:p w14:paraId="5D834432" w14:textId="77777777" w:rsidR="00E74AB1" w:rsidRPr="00865018" w:rsidRDefault="00E74AB1" w:rsidP="00E74AB1">
            <w:pPr>
              <w:pStyle w:val="TableParagraph"/>
              <w:ind w:left="7"/>
              <w:jc w:val="center"/>
              <w:rPr>
                <w:rFonts w:ascii="Sylfaen" w:eastAsia="Calibri" w:hAnsi="Sylfaen" w:cstheme="minorHAnsi"/>
                <w:noProof/>
                <w:sz w:val="20"/>
                <w:szCs w:val="20"/>
              </w:rPr>
            </w:pPr>
            <w:r w:rsidRPr="00865018">
              <w:rPr>
                <w:rFonts w:ascii="Sylfaen" w:eastAsia="Calibri" w:hAnsi="Sylfaen" w:cstheme="minorHAnsi"/>
                <w:noProof/>
                <w:sz w:val="20"/>
                <w:szCs w:val="20"/>
              </w:rPr>
              <w:t>N/A</w:t>
            </w:r>
          </w:p>
        </w:tc>
        <w:tc>
          <w:tcPr>
            <w:tcW w:w="1062" w:type="dxa"/>
            <w:gridSpan w:val="2"/>
            <w:shd w:val="clear" w:color="auto" w:fill="E1EED9"/>
          </w:tcPr>
          <w:p w14:paraId="0FDC203D" w14:textId="77777777" w:rsidR="00E74AB1" w:rsidRPr="00865018" w:rsidRDefault="00E74AB1" w:rsidP="00E74AB1">
            <w:pPr>
              <w:pStyle w:val="TableParagraph"/>
              <w:jc w:val="center"/>
              <w:rPr>
                <w:rFonts w:ascii="Sylfaen" w:eastAsia="Calibri" w:hAnsi="Sylfaen" w:cstheme="minorHAnsi"/>
                <w:noProof/>
                <w:sz w:val="20"/>
                <w:szCs w:val="20"/>
              </w:rPr>
            </w:pPr>
            <w:r w:rsidRPr="00865018">
              <w:rPr>
                <w:rFonts w:ascii="Sylfaen" w:eastAsia="Calibri" w:hAnsi="Sylfaen" w:cstheme="minorHAnsi"/>
                <w:noProof/>
                <w:sz w:val="20"/>
                <w:szCs w:val="20"/>
              </w:rPr>
              <w:t>N/A</w:t>
            </w:r>
          </w:p>
        </w:tc>
        <w:tc>
          <w:tcPr>
            <w:tcW w:w="1163" w:type="dxa"/>
            <w:gridSpan w:val="4"/>
            <w:shd w:val="clear" w:color="auto" w:fill="E1EED9"/>
          </w:tcPr>
          <w:p w14:paraId="0ACD711F" w14:textId="77777777" w:rsidR="00E74AB1" w:rsidRPr="00865018" w:rsidRDefault="00E74AB1" w:rsidP="00E74AB1">
            <w:pPr>
              <w:pStyle w:val="TableParagraph"/>
              <w:jc w:val="center"/>
              <w:rPr>
                <w:rFonts w:ascii="Sylfaen" w:eastAsia="Calibri" w:hAnsi="Sylfaen" w:cstheme="minorHAnsi"/>
                <w:noProof/>
                <w:sz w:val="20"/>
                <w:szCs w:val="20"/>
              </w:rPr>
            </w:pPr>
            <w:r w:rsidRPr="00865018">
              <w:rPr>
                <w:rFonts w:ascii="Sylfaen" w:eastAsia="Calibri" w:hAnsi="Sylfaen" w:cstheme="minorHAnsi"/>
                <w:noProof/>
                <w:sz w:val="20"/>
                <w:szCs w:val="20"/>
              </w:rPr>
              <w:t>60%</w:t>
            </w:r>
          </w:p>
        </w:tc>
        <w:tc>
          <w:tcPr>
            <w:tcW w:w="2552" w:type="dxa"/>
            <w:gridSpan w:val="7"/>
            <w:vMerge/>
            <w:shd w:val="clear" w:color="auto" w:fill="E1EED9"/>
          </w:tcPr>
          <w:p w14:paraId="06796524" w14:textId="77777777" w:rsidR="00E74AB1" w:rsidRPr="00865018" w:rsidRDefault="00E74AB1" w:rsidP="00E74AB1">
            <w:pPr>
              <w:pStyle w:val="TableParagraph"/>
              <w:ind w:left="132"/>
              <w:rPr>
                <w:rFonts w:ascii="Sylfaen" w:eastAsia="Calibri" w:hAnsi="Sylfaen" w:cstheme="minorHAnsi"/>
                <w:noProof/>
                <w:sz w:val="20"/>
                <w:szCs w:val="24"/>
              </w:rPr>
            </w:pPr>
          </w:p>
        </w:tc>
      </w:tr>
      <w:tr w:rsidR="00E74AB1" w:rsidRPr="00865018" w14:paraId="5100439E" w14:textId="77777777" w:rsidTr="00E74AB1">
        <w:trPr>
          <w:gridAfter w:val="1"/>
          <w:wAfter w:w="11" w:type="dxa"/>
        </w:trPr>
        <w:tc>
          <w:tcPr>
            <w:tcW w:w="25" w:type="dxa"/>
            <w:vMerge/>
            <w:tcBorders>
              <w:top w:val="nil"/>
              <w:left w:val="nil"/>
              <w:bottom w:val="nil"/>
              <w:right w:val="single" w:sz="4" w:space="0" w:color="auto"/>
            </w:tcBorders>
          </w:tcPr>
          <w:p w14:paraId="3211A825" w14:textId="77777777" w:rsidR="00E74AB1" w:rsidRPr="00865018" w:rsidRDefault="00E74AB1" w:rsidP="00E74AB1">
            <w:pPr>
              <w:rPr>
                <w:rFonts w:ascii="Sylfaen" w:hAnsi="Sylfaen" w:cstheme="minorHAnsi"/>
                <w:noProof/>
              </w:rPr>
            </w:pPr>
          </w:p>
        </w:tc>
        <w:tc>
          <w:tcPr>
            <w:tcW w:w="2658" w:type="dxa"/>
            <w:tcBorders>
              <w:left w:val="single" w:sz="4" w:space="0" w:color="auto"/>
            </w:tcBorders>
            <w:shd w:val="clear" w:color="auto" w:fill="A8D08D"/>
          </w:tcPr>
          <w:p w14:paraId="6A6C5EBE" w14:textId="77777777" w:rsidR="00E74AB1" w:rsidRPr="00865018" w:rsidRDefault="00E74AB1" w:rsidP="00E74AB1">
            <w:pPr>
              <w:pStyle w:val="TableParagraph"/>
              <w:ind w:left="100"/>
              <w:rPr>
                <w:rFonts w:ascii="Sylfaen" w:eastAsia="Calibri" w:hAnsi="Sylfaen" w:cstheme="minorHAnsi"/>
                <w:noProof/>
                <w:sz w:val="24"/>
                <w:szCs w:val="24"/>
              </w:rPr>
            </w:pPr>
            <w:r w:rsidRPr="00865018">
              <w:rPr>
                <w:rFonts w:ascii="Sylfaen" w:eastAsia="Sylfaen" w:hAnsi="Sylfaen" w:cs="Sylfaen"/>
                <w:b/>
                <w:bCs/>
                <w:noProof/>
                <w:spacing w:val="-3"/>
                <w:sz w:val="24"/>
                <w:szCs w:val="24"/>
              </w:rPr>
              <w:t>რისკი</w:t>
            </w:r>
            <w:r w:rsidRPr="00865018">
              <w:rPr>
                <w:rFonts w:ascii="Sylfaen" w:eastAsia="Calibri" w:hAnsi="Sylfaen" w:cstheme="minorHAnsi"/>
                <w:b/>
                <w:bCs/>
                <w:noProof/>
                <w:spacing w:val="-3"/>
                <w:sz w:val="24"/>
                <w:szCs w:val="24"/>
              </w:rPr>
              <w:t>:</w:t>
            </w:r>
          </w:p>
        </w:tc>
        <w:tc>
          <w:tcPr>
            <w:tcW w:w="12228" w:type="dxa"/>
            <w:gridSpan w:val="23"/>
            <w:shd w:val="clear" w:color="auto" w:fill="E1EED9"/>
          </w:tcPr>
          <w:p w14:paraId="5A7B8DEB" w14:textId="77777777" w:rsidR="00E74AB1" w:rsidRPr="00865018" w:rsidRDefault="00E74AB1" w:rsidP="00E74AB1">
            <w:pPr>
              <w:widowControl w:val="0"/>
              <w:pBdr>
                <w:top w:val="nil"/>
                <w:left w:val="nil"/>
                <w:bottom w:val="nil"/>
                <w:right w:val="nil"/>
                <w:between w:val="nil"/>
              </w:pBdr>
              <w:ind w:left="84"/>
              <w:rPr>
                <w:rFonts w:ascii="Sylfaen" w:eastAsia="Merriweather" w:hAnsi="Sylfaen" w:cs="Merriweather"/>
                <w:bCs/>
                <w:noProof/>
                <w:color w:val="000000"/>
                <w:sz w:val="18"/>
                <w:szCs w:val="18"/>
              </w:rPr>
            </w:pPr>
            <w:r w:rsidRPr="00865018">
              <w:rPr>
                <w:rFonts w:ascii="Sylfaen" w:eastAsia="Arial Unicode MS" w:hAnsi="Sylfaen" w:cs="Arial Unicode MS"/>
                <w:bCs/>
                <w:noProof/>
                <w:sz w:val="18"/>
                <w:szCs w:val="18"/>
              </w:rPr>
              <w:t>საკონსულტაციო კომპანიების არასაკმარისი შესაძლებლობები და არასათანადო დაინტერესება; ფინანსური და ადამიანური რესურსების ნაკლებობა; პანდემიით გამოწვეული შეზღუდვები</w:t>
            </w:r>
          </w:p>
        </w:tc>
      </w:tr>
      <w:tr w:rsidR="00E74AB1" w:rsidRPr="00865018" w14:paraId="42052C17" w14:textId="77777777" w:rsidTr="00E74AB1">
        <w:trPr>
          <w:gridAfter w:val="1"/>
          <w:wAfter w:w="11" w:type="dxa"/>
          <w:trHeight w:val="990"/>
        </w:trPr>
        <w:tc>
          <w:tcPr>
            <w:tcW w:w="25" w:type="dxa"/>
            <w:vMerge/>
            <w:tcBorders>
              <w:top w:val="nil"/>
              <w:left w:val="nil"/>
              <w:bottom w:val="nil"/>
              <w:right w:val="single" w:sz="4" w:space="0" w:color="auto"/>
            </w:tcBorders>
          </w:tcPr>
          <w:p w14:paraId="122ED6AC" w14:textId="77777777" w:rsidR="00E74AB1" w:rsidRPr="00865018" w:rsidRDefault="00E74AB1" w:rsidP="00E74AB1">
            <w:pPr>
              <w:rPr>
                <w:rFonts w:ascii="Sylfaen" w:hAnsi="Sylfaen" w:cstheme="minorHAnsi"/>
                <w:noProof/>
              </w:rPr>
            </w:pPr>
          </w:p>
        </w:tc>
        <w:tc>
          <w:tcPr>
            <w:tcW w:w="14886" w:type="dxa"/>
            <w:gridSpan w:val="24"/>
            <w:tcBorders>
              <w:left w:val="single" w:sz="4" w:space="0" w:color="auto"/>
            </w:tcBorders>
            <w:shd w:val="clear" w:color="auto" w:fill="A8D08D"/>
          </w:tcPr>
          <w:tbl>
            <w:tblPr>
              <w:tblW w:w="15163"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1948"/>
              <w:gridCol w:w="863"/>
              <w:gridCol w:w="1720"/>
              <w:gridCol w:w="1418"/>
              <w:gridCol w:w="1559"/>
              <w:gridCol w:w="1134"/>
              <w:gridCol w:w="1276"/>
              <w:gridCol w:w="898"/>
              <w:gridCol w:w="810"/>
              <w:gridCol w:w="450"/>
              <w:gridCol w:w="720"/>
              <w:gridCol w:w="720"/>
              <w:gridCol w:w="938"/>
            </w:tblGrid>
            <w:tr w:rsidR="00E74AB1" w:rsidRPr="00865018" w14:paraId="0C9C6473" w14:textId="77777777" w:rsidTr="008F0D0D">
              <w:trPr>
                <w:trHeight w:val="315"/>
              </w:trPr>
              <w:tc>
                <w:tcPr>
                  <w:tcW w:w="2657" w:type="dxa"/>
                  <w:gridSpan w:val="2"/>
                  <w:vMerge w:val="restart"/>
                  <w:shd w:val="clear" w:color="auto" w:fill="A6A6A6" w:themeFill="background1" w:themeFillShade="A6"/>
                  <w:tcMar>
                    <w:top w:w="0" w:type="dxa"/>
                    <w:left w:w="108" w:type="dxa"/>
                    <w:bottom w:w="0" w:type="dxa"/>
                    <w:right w:w="108" w:type="dxa"/>
                  </w:tcMar>
                  <w:hideMark/>
                </w:tcPr>
                <w:p w14:paraId="29EE48E5" w14:textId="77777777" w:rsidR="00E74AB1" w:rsidRPr="00865018" w:rsidRDefault="00E74AB1" w:rsidP="00E74AB1">
                  <w:pPr>
                    <w:jc w:val="center"/>
                    <w:rPr>
                      <w:rFonts w:ascii="Sylfaen" w:hAnsi="Sylfaen" w:cstheme="minorHAnsi"/>
                      <w:b/>
                      <w:bCs/>
                      <w:noProof/>
                      <w:sz w:val="20"/>
                    </w:rPr>
                  </w:pPr>
                  <w:r w:rsidRPr="00865018">
                    <w:rPr>
                      <w:rFonts w:ascii="Sylfaen" w:hAnsi="Sylfaen" w:cs="Sylfaen"/>
                      <w:b/>
                      <w:bCs/>
                      <w:noProof/>
                      <w:sz w:val="20"/>
                    </w:rPr>
                    <w:t>აქტივობა</w:t>
                  </w:r>
                </w:p>
              </w:tc>
              <w:tc>
                <w:tcPr>
                  <w:tcW w:w="2583" w:type="dxa"/>
                  <w:gridSpan w:val="2"/>
                  <w:vMerge w:val="restart"/>
                  <w:shd w:val="clear" w:color="auto" w:fill="A6A6A6" w:themeFill="background1" w:themeFillShade="A6"/>
                  <w:tcMar>
                    <w:top w:w="0" w:type="dxa"/>
                    <w:left w:w="108" w:type="dxa"/>
                    <w:bottom w:w="0" w:type="dxa"/>
                    <w:right w:w="108" w:type="dxa"/>
                  </w:tcMar>
                  <w:hideMark/>
                </w:tcPr>
                <w:p w14:paraId="356F4CD0" w14:textId="77777777" w:rsidR="00E74AB1" w:rsidRPr="00865018" w:rsidRDefault="00E74AB1" w:rsidP="00E74AB1">
                  <w:pPr>
                    <w:jc w:val="center"/>
                    <w:rPr>
                      <w:rFonts w:ascii="Sylfaen" w:hAnsi="Sylfaen" w:cstheme="minorHAnsi"/>
                      <w:bCs/>
                      <w:noProof/>
                      <w:sz w:val="20"/>
                    </w:rPr>
                  </w:pPr>
                  <w:r w:rsidRPr="00865018">
                    <w:rPr>
                      <w:rFonts w:ascii="Sylfaen" w:hAnsi="Sylfaen" w:cs="Sylfaen"/>
                      <w:b/>
                      <w:bCs/>
                      <w:noProof/>
                      <w:sz w:val="18"/>
                    </w:rPr>
                    <w:t>აქტივობის</w:t>
                  </w:r>
                  <w:r w:rsidRPr="00865018">
                    <w:rPr>
                      <w:rFonts w:ascii="Sylfaen" w:hAnsi="Sylfaen" w:cstheme="minorHAnsi"/>
                      <w:b/>
                      <w:bCs/>
                      <w:noProof/>
                      <w:sz w:val="18"/>
                    </w:rPr>
                    <w:t xml:space="preserve"> </w:t>
                  </w:r>
                  <w:r w:rsidRPr="00865018">
                    <w:rPr>
                      <w:rFonts w:ascii="Sylfaen" w:hAnsi="Sylfaen" w:cs="Sylfaen"/>
                      <w:b/>
                      <w:bCs/>
                      <w:noProof/>
                      <w:sz w:val="18"/>
                    </w:rPr>
                    <w:t>შედეგის</w:t>
                  </w:r>
                  <w:r w:rsidRPr="00865018">
                    <w:rPr>
                      <w:rFonts w:ascii="Sylfaen" w:hAnsi="Sylfaen" w:cstheme="minorHAnsi"/>
                      <w:b/>
                      <w:bCs/>
                      <w:noProof/>
                      <w:sz w:val="18"/>
                    </w:rPr>
                    <w:t xml:space="preserve"> </w:t>
                  </w:r>
                  <w:r w:rsidRPr="00865018">
                    <w:rPr>
                      <w:rFonts w:ascii="Sylfaen" w:hAnsi="Sylfaen" w:cs="Sylfaen"/>
                      <w:b/>
                      <w:bCs/>
                      <w:noProof/>
                      <w:sz w:val="18"/>
                    </w:rPr>
                    <w:t>ინდიკატორი</w:t>
                  </w:r>
                </w:p>
              </w:tc>
              <w:tc>
                <w:tcPr>
                  <w:tcW w:w="1418" w:type="dxa"/>
                  <w:vMerge w:val="restart"/>
                  <w:shd w:val="clear" w:color="auto" w:fill="A6A6A6" w:themeFill="background1" w:themeFillShade="A6"/>
                  <w:tcMar>
                    <w:top w:w="0" w:type="dxa"/>
                    <w:left w:w="108" w:type="dxa"/>
                    <w:bottom w:w="0" w:type="dxa"/>
                    <w:right w:w="108" w:type="dxa"/>
                  </w:tcMar>
                  <w:hideMark/>
                </w:tcPr>
                <w:p w14:paraId="09E29651" w14:textId="77777777" w:rsidR="00E74AB1" w:rsidRPr="00865018" w:rsidRDefault="00E74AB1" w:rsidP="00E74AB1">
                  <w:pPr>
                    <w:jc w:val="center"/>
                    <w:rPr>
                      <w:rFonts w:ascii="Sylfaen" w:hAnsi="Sylfaen" w:cstheme="minorHAnsi"/>
                      <w:b/>
                      <w:bCs/>
                      <w:noProof/>
                      <w:sz w:val="16"/>
                    </w:rPr>
                  </w:pPr>
                  <w:r w:rsidRPr="00865018">
                    <w:rPr>
                      <w:rFonts w:ascii="Sylfaen" w:hAnsi="Sylfaen" w:cs="Sylfaen"/>
                      <w:b/>
                      <w:bCs/>
                      <w:noProof/>
                      <w:sz w:val="16"/>
                    </w:rPr>
                    <w:t>დადასტურების</w:t>
                  </w:r>
                  <w:r w:rsidRPr="00865018">
                    <w:rPr>
                      <w:rFonts w:ascii="Sylfaen" w:hAnsi="Sylfaen" w:cstheme="minorHAnsi"/>
                      <w:b/>
                      <w:bCs/>
                      <w:noProof/>
                      <w:sz w:val="16"/>
                    </w:rPr>
                    <w:t xml:space="preserve"> </w:t>
                  </w:r>
                  <w:r w:rsidRPr="00865018">
                    <w:rPr>
                      <w:rFonts w:ascii="Sylfaen" w:hAnsi="Sylfaen" w:cs="Sylfaen"/>
                      <w:b/>
                      <w:bCs/>
                      <w:noProof/>
                      <w:sz w:val="16"/>
                    </w:rPr>
                    <w:t>წყარო</w:t>
                  </w:r>
                </w:p>
              </w:tc>
              <w:tc>
                <w:tcPr>
                  <w:tcW w:w="1559" w:type="dxa"/>
                  <w:vMerge w:val="restart"/>
                  <w:shd w:val="clear" w:color="auto" w:fill="A6A6A6" w:themeFill="background1" w:themeFillShade="A6"/>
                  <w:tcMar>
                    <w:top w:w="0" w:type="dxa"/>
                    <w:left w:w="108" w:type="dxa"/>
                    <w:bottom w:w="0" w:type="dxa"/>
                    <w:right w:w="108" w:type="dxa"/>
                  </w:tcMar>
                  <w:hideMark/>
                </w:tcPr>
                <w:p w14:paraId="54AD513B" w14:textId="77777777" w:rsidR="00E74AB1" w:rsidRPr="00865018" w:rsidRDefault="00E74AB1" w:rsidP="00E74AB1">
                  <w:pPr>
                    <w:jc w:val="center"/>
                    <w:rPr>
                      <w:rFonts w:ascii="Sylfaen" w:hAnsi="Sylfaen" w:cstheme="minorHAnsi"/>
                      <w:b/>
                      <w:bCs/>
                      <w:noProof/>
                      <w:sz w:val="16"/>
                    </w:rPr>
                  </w:pPr>
                  <w:r w:rsidRPr="00865018">
                    <w:rPr>
                      <w:rFonts w:ascii="Sylfaen" w:hAnsi="Sylfaen" w:cs="Sylfaen"/>
                      <w:b/>
                      <w:bCs/>
                      <w:noProof/>
                      <w:sz w:val="16"/>
                    </w:rPr>
                    <w:t>პასუხისმგებელი</w:t>
                  </w:r>
                  <w:r w:rsidRPr="00865018">
                    <w:rPr>
                      <w:rFonts w:ascii="Sylfaen" w:hAnsi="Sylfaen" w:cstheme="minorHAnsi"/>
                      <w:b/>
                      <w:bCs/>
                      <w:noProof/>
                      <w:sz w:val="16"/>
                    </w:rPr>
                    <w:t xml:space="preserve"> </w:t>
                  </w:r>
                  <w:r w:rsidRPr="00865018">
                    <w:rPr>
                      <w:rFonts w:ascii="Sylfaen" w:hAnsi="Sylfaen" w:cs="Sylfaen"/>
                      <w:b/>
                      <w:bCs/>
                      <w:noProof/>
                      <w:sz w:val="16"/>
                    </w:rPr>
                    <w:t>უწყება</w:t>
                  </w:r>
                </w:p>
              </w:tc>
              <w:tc>
                <w:tcPr>
                  <w:tcW w:w="1134" w:type="dxa"/>
                  <w:vMerge w:val="restart"/>
                  <w:shd w:val="clear" w:color="auto" w:fill="A6A6A6" w:themeFill="background1" w:themeFillShade="A6"/>
                  <w:tcMar>
                    <w:top w:w="0" w:type="dxa"/>
                    <w:left w:w="108" w:type="dxa"/>
                    <w:bottom w:w="0" w:type="dxa"/>
                    <w:right w:w="108" w:type="dxa"/>
                  </w:tcMar>
                  <w:hideMark/>
                </w:tcPr>
                <w:p w14:paraId="181219EE" w14:textId="77777777" w:rsidR="00E74AB1" w:rsidRPr="00865018" w:rsidRDefault="00E74AB1" w:rsidP="00E74AB1">
                  <w:pPr>
                    <w:jc w:val="center"/>
                    <w:rPr>
                      <w:rFonts w:ascii="Sylfaen" w:hAnsi="Sylfaen" w:cstheme="minorHAnsi"/>
                      <w:b/>
                      <w:bCs/>
                      <w:noProof/>
                      <w:sz w:val="16"/>
                    </w:rPr>
                  </w:pPr>
                  <w:r w:rsidRPr="00865018">
                    <w:rPr>
                      <w:rFonts w:ascii="Sylfaen" w:hAnsi="Sylfaen" w:cs="Sylfaen"/>
                      <w:b/>
                      <w:bCs/>
                      <w:noProof/>
                      <w:sz w:val="16"/>
                    </w:rPr>
                    <w:t>პარტნიორი</w:t>
                  </w:r>
                  <w:r w:rsidRPr="00865018">
                    <w:rPr>
                      <w:rFonts w:ascii="Sylfaen" w:hAnsi="Sylfaen" w:cstheme="minorHAnsi"/>
                      <w:b/>
                      <w:bCs/>
                      <w:noProof/>
                      <w:sz w:val="16"/>
                    </w:rPr>
                    <w:t xml:space="preserve"> </w:t>
                  </w:r>
                  <w:r w:rsidRPr="00865018">
                    <w:rPr>
                      <w:rFonts w:ascii="Sylfaen" w:hAnsi="Sylfaen" w:cs="Sylfaen"/>
                      <w:b/>
                      <w:bCs/>
                      <w:noProof/>
                      <w:sz w:val="16"/>
                    </w:rPr>
                    <w:t>უწყება</w:t>
                  </w:r>
                </w:p>
              </w:tc>
              <w:tc>
                <w:tcPr>
                  <w:tcW w:w="1276" w:type="dxa"/>
                  <w:vMerge w:val="restart"/>
                  <w:shd w:val="clear" w:color="auto" w:fill="A6A6A6" w:themeFill="background1" w:themeFillShade="A6"/>
                  <w:tcMar>
                    <w:top w:w="0" w:type="dxa"/>
                    <w:left w:w="108" w:type="dxa"/>
                    <w:bottom w:w="0" w:type="dxa"/>
                    <w:right w:w="108" w:type="dxa"/>
                  </w:tcMar>
                  <w:hideMark/>
                </w:tcPr>
                <w:p w14:paraId="09797C9B" w14:textId="77777777" w:rsidR="00E74AB1" w:rsidRPr="00865018" w:rsidRDefault="00E74AB1" w:rsidP="00E74AB1">
                  <w:pPr>
                    <w:jc w:val="center"/>
                    <w:rPr>
                      <w:rFonts w:ascii="Sylfaen" w:hAnsi="Sylfaen" w:cstheme="minorHAnsi"/>
                      <w:b/>
                      <w:bCs/>
                      <w:noProof/>
                      <w:sz w:val="16"/>
                    </w:rPr>
                  </w:pPr>
                  <w:r w:rsidRPr="00865018">
                    <w:rPr>
                      <w:rFonts w:ascii="Sylfaen" w:hAnsi="Sylfaen" w:cs="Sylfaen"/>
                      <w:b/>
                      <w:bCs/>
                      <w:noProof/>
                      <w:sz w:val="16"/>
                    </w:rPr>
                    <w:t>შესრულების</w:t>
                  </w:r>
                  <w:r w:rsidRPr="00865018">
                    <w:rPr>
                      <w:rFonts w:ascii="Sylfaen" w:hAnsi="Sylfaen" w:cstheme="minorHAnsi"/>
                      <w:b/>
                      <w:bCs/>
                      <w:noProof/>
                      <w:sz w:val="16"/>
                    </w:rPr>
                    <w:t xml:space="preserve"> </w:t>
                  </w:r>
                  <w:r w:rsidRPr="00865018">
                    <w:rPr>
                      <w:rFonts w:ascii="Sylfaen" w:hAnsi="Sylfaen" w:cs="Sylfaen"/>
                      <w:b/>
                      <w:bCs/>
                      <w:noProof/>
                      <w:sz w:val="16"/>
                    </w:rPr>
                    <w:t>ვადა</w:t>
                  </w:r>
                </w:p>
              </w:tc>
              <w:tc>
                <w:tcPr>
                  <w:tcW w:w="898" w:type="dxa"/>
                  <w:vMerge w:val="restart"/>
                  <w:shd w:val="clear" w:color="auto" w:fill="A6A6A6" w:themeFill="background1" w:themeFillShade="A6"/>
                  <w:tcMar>
                    <w:top w:w="0" w:type="dxa"/>
                    <w:left w:w="108" w:type="dxa"/>
                    <w:bottom w:w="0" w:type="dxa"/>
                    <w:right w:w="108" w:type="dxa"/>
                  </w:tcMar>
                  <w:hideMark/>
                </w:tcPr>
                <w:p w14:paraId="14AE022E" w14:textId="77777777" w:rsidR="00E74AB1" w:rsidRPr="00865018" w:rsidRDefault="00E74AB1" w:rsidP="00E74AB1">
                  <w:pPr>
                    <w:jc w:val="center"/>
                    <w:rPr>
                      <w:rFonts w:ascii="Sylfaen" w:hAnsi="Sylfaen" w:cstheme="minorHAnsi"/>
                      <w:b/>
                      <w:bCs/>
                      <w:noProof/>
                      <w:sz w:val="16"/>
                    </w:rPr>
                  </w:pPr>
                  <w:r w:rsidRPr="00865018">
                    <w:rPr>
                      <w:rFonts w:ascii="Sylfaen" w:hAnsi="Sylfaen" w:cs="Sylfaen"/>
                      <w:b/>
                      <w:bCs/>
                      <w:noProof/>
                      <w:sz w:val="16"/>
                    </w:rPr>
                    <w:t xml:space="preserve">ბიუჯეტი </w:t>
                  </w:r>
                  <w:r w:rsidRPr="00865018">
                    <w:rPr>
                      <w:rFonts w:ascii="Sylfaen" w:hAnsi="Sylfaen" w:cs="Sylfaen"/>
                      <w:bCs/>
                      <w:noProof/>
                      <w:sz w:val="16"/>
                    </w:rPr>
                    <w:t>[₾}</w:t>
                  </w:r>
                </w:p>
              </w:tc>
              <w:tc>
                <w:tcPr>
                  <w:tcW w:w="3638" w:type="dxa"/>
                  <w:gridSpan w:val="5"/>
                  <w:shd w:val="clear" w:color="auto" w:fill="A6A6A6" w:themeFill="background1" w:themeFillShade="A6"/>
                  <w:tcMar>
                    <w:top w:w="0" w:type="dxa"/>
                    <w:left w:w="108" w:type="dxa"/>
                    <w:bottom w:w="0" w:type="dxa"/>
                    <w:right w:w="108" w:type="dxa"/>
                  </w:tcMar>
                </w:tcPr>
                <w:p w14:paraId="72965734" w14:textId="77777777" w:rsidR="00E74AB1" w:rsidRPr="00865018" w:rsidRDefault="00E74AB1" w:rsidP="00E74AB1">
                  <w:pPr>
                    <w:jc w:val="center"/>
                    <w:rPr>
                      <w:rFonts w:ascii="Sylfaen" w:hAnsi="Sylfaen" w:cstheme="minorHAnsi"/>
                      <w:b/>
                      <w:bCs/>
                      <w:noProof/>
                      <w:sz w:val="20"/>
                    </w:rPr>
                  </w:pPr>
                  <w:r w:rsidRPr="00865018">
                    <w:rPr>
                      <w:rFonts w:ascii="Sylfaen" w:hAnsi="Sylfaen" w:cs="Sylfaen"/>
                      <w:b/>
                      <w:bCs/>
                      <w:noProof/>
                      <w:sz w:val="20"/>
                    </w:rPr>
                    <w:t>დაფინანსების</w:t>
                  </w:r>
                  <w:r w:rsidRPr="00865018">
                    <w:rPr>
                      <w:rFonts w:ascii="Sylfaen" w:hAnsi="Sylfaen" w:cstheme="minorHAnsi"/>
                      <w:b/>
                      <w:bCs/>
                      <w:noProof/>
                      <w:sz w:val="20"/>
                    </w:rPr>
                    <w:t xml:space="preserve"> </w:t>
                  </w:r>
                  <w:r w:rsidRPr="00865018">
                    <w:rPr>
                      <w:rFonts w:ascii="Sylfaen" w:hAnsi="Sylfaen" w:cs="Sylfaen"/>
                      <w:b/>
                      <w:bCs/>
                      <w:noProof/>
                      <w:sz w:val="20"/>
                    </w:rPr>
                    <w:t>წყარო</w:t>
                  </w:r>
                </w:p>
              </w:tc>
            </w:tr>
            <w:tr w:rsidR="00E74AB1" w:rsidRPr="00865018" w14:paraId="602398B7" w14:textId="77777777" w:rsidTr="008F0D0D">
              <w:trPr>
                <w:trHeight w:val="210"/>
              </w:trPr>
              <w:tc>
                <w:tcPr>
                  <w:tcW w:w="2657" w:type="dxa"/>
                  <w:gridSpan w:val="2"/>
                  <w:vMerge/>
                  <w:shd w:val="clear" w:color="auto" w:fill="A6A6A6" w:themeFill="background1" w:themeFillShade="A6"/>
                  <w:tcMar>
                    <w:top w:w="0" w:type="dxa"/>
                    <w:left w:w="108" w:type="dxa"/>
                    <w:bottom w:w="0" w:type="dxa"/>
                    <w:right w:w="108" w:type="dxa"/>
                  </w:tcMar>
                </w:tcPr>
                <w:p w14:paraId="66C63B4F" w14:textId="77777777" w:rsidR="00E74AB1" w:rsidRPr="00865018" w:rsidRDefault="00E74AB1" w:rsidP="00E74AB1">
                  <w:pPr>
                    <w:jc w:val="center"/>
                    <w:rPr>
                      <w:rFonts w:ascii="Sylfaen" w:hAnsi="Sylfaen" w:cstheme="minorHAnsi"/>
                      <w:bCs/>
                      <w:noProof/>
                      <w:sz w:val="20"/>
                    </w:rPr>
                  </w:pPr>
                </w:p>
              </w:tc>
              <w:tc>
                <w:tcPr>
                  <w:tcW w:w="2583" w:type="dxa"/>
                  <w:gridSpan w:val="2"/>
                  <w:vMerge/>
                  <w:shd w:val="clear" w:color="auto" w:fill="A6A6A6" w:themeFill="background1" w:themeFillShade="A6"/>
                  <w:tcMar>
                    <w:top w:w="0" w:type="dxa"/>
                    <w:left w:w="108" w:type="dxa"/>
                    <w:bottom w:w="0" w:type="dxa"/>
                    <w:right w:w="108" w:type="dxa"/>
                  </w:tcMar>
                </w:tcPr>
                <w:p w14:paraId="5DDE33FE" w14:textId="77777777" w:rsidR="00E74AB1" w:rsidRPr="00865018" w:rsidRDefault="00E74AB1" w:rsidP="00E74AB1">
                  <w:pPr>
                    <w:jc w:val="center"/>
                    <w:rPr>
                      <w:rFonts w:ascii="Sylfaen" w:hAnsi="Sylfaen" w:cstheme="minorHAnsi"/>
                      <w:bCs/>
                      <w:noProof/>
                      <w:sz w:val="20"/>
                    </w:rPr>
                  </w:pPr>
                </w:p>
              </w:tc>
              <w:tc>
                <w:tcPr>
                  <w:tcW w:w="1418" w:type="dxa"/>
                  <w:vMerge/>
                  <w:shd w:val="clear" w:color="auto" w:fill="A6A6A6" w:themeFill="background1" w:themeFillShade="A6"/>
                  <w:tcMar>
                    <w:top w:w="0" w:type="dxa"/>
                    <w:left w:w="108" w:type="dxa"/>
                    <w:bottom w:w="0" w:type="dxa"/>
                    <w:right w:w="108" w:type="dxa"/>
                  </w:tcMar>
                </w:tcPr>
                <w:p w14:paraId="307D7F80" w14:textId="77777777" w:rsidR="00E74AB1" w:rsidRPr="00865018" w:rsidRDefault="00E74AB1" w:rsidP="00E74AB1">
                  <w:pPr>
                    <w:jc w:val="center"/>
                    <w:rPr>
                      <w:rFonts w:ascii="Sylfaen" w:hAnsi="Sylfaen" w:cstheme="minorHAnsi"/>
                      <w:bCs/>
                      <w:noProof/>
                      <w:sz w:val="20"/>
                    </w:rPr>
                  </w:pPr>
                </w:p>
              </w:tc>
              <w:tc>
                <w:tcPr>
                  <w:tcW w:w="1559" w:type="dxa"/>
                  <w:vMerge/>
                  <w:shd w:val="clear" w:color="auto" w:fill="A6A6A6" w:themeFill="background1" w:themeFillShade="A6"/>
                  <w:tcMar>
                    <w:top w:w="0" w:type="dxa"/>
                    <w:left w:w="108" w:type="dxa"/>
                    <w:bottom w:w="0" w:type="dxa"/>
                    <w:right w:w="108" w:type="dxa"/>
                  </w:tcMar>
                </w:tcPr>
                <w:p w14:paraId="59911E60" w14:textId="77777777" w:rsidR="00E74AB1" w:rsidRPr="00865018" w:rsidRDefault="00E74AB1" w:rsidP="00E74AB1">
                  <w:pPr>
                    <w:jc w:val="center"/>
                    <w:rPr>
                      <w:rFonts w:ascii="Sylfaen" w:hAnsi="Sylfaen" w:cstheme="minorHAnsi"/>
                      <w:bCs/>
                      <w:noProof/>
                      <w:sz w:val="20"/>
                    </w:rPr>
                  </w:pPr>
                </w:p>
              </w:tc>
              <w:tc>
                <w:tcPr>
                  <w:tcW w:w="1134" w:type="dxa"/>
                  <w:vMerge/>
                  <w:shd w:val="clear" w:color="auto" w:fill="A6A6A6" w:themeFill="background1" w:themeFillShade="A6"/>
                  <w:tcMar>
                    <w:top w:w="0" w:type="dxa"/>
                    <w:left w:w="108" w:type="dxa"/>
                    <w:bottom w:w="0" w:type="dxa"/>
                    <w:right w:w="108" w:type="dxa"/>
                  </w:tcMar>
                </w:tcPr>
                <w:p w14:paraId="2F4730A7" w14:textId="77777777" w:rsidR="00E74AB1" w:rsidRPr="00865018" w:rsidRDefault="00E74AB1" w:rsidP="00E74AB1">
                  <w:pPr>
                    <w:jc w:val="center"/>
                    <w:rPr>
                      <w:rFonts w:ascii="Sylfaen" w:hAnsi="Sylfaen" w:cstheme="minorHAnsi"/>
                      <w:bCs/>
                      <w:noProof/>
                      <w:sz w:val="20"/>
                    </w:rPr>
                  </w:pPr>
                </w:p>
              </w:tc>
              <w:tc>
                <w:tcPr>
                  <w:tcW w:w="1276" w:type="dxa"/>
                  <w:vMerge/>
                  <w:shd w:val="clear" w:color="auto" w:fill="A6A6A6" w:themeFill="background1" w:themeFillShade="A6"/>
                  <w:tcMar>
                    <w:top w:w="0" w:type="dxa"/>
                    <w:left w:w="108" w:type="dxa"/>
                    <w:bottom w:w="0" w:type="dxa"/>
                    <w:right w:w="108" w:type="dxa"/>
                  </w:tcMar>
                </w:tcPr>
                <w:p w14:paraId="59224019" w14:textId="77777777" w:rsidR="00E74AB1" w:rsidRPr="00865018" w:rsidRDefault="00E74AB1" w:rsidP="00E74AB1">
                  <w:pPr>
                    <w:jc w:val="center"/>
                    <w:rPr>
                      <w:rFonts w:ascii="Sylfaen" w:hAnsi="Sylfaen" w:cstheme="minorHAnsi"/>
                      <w:bCs/>
                      <w:noProof/>
                      <w:sz w:val="20"/>
                    </w:rPr>
                  </w:pPr>
                </w:p>
              </w:tc>
              <w:tc>
                <w:tcPr>
                  <w:tcW w:w="898" w:type="dxa"/>
                  <w:vMerge/>
                  <w:shd w:val="clear" w:color="auto" w:fill="A6A6A6" w:themeFill="background1" w:themeFillShade="A6"/>
                  <w:tcMar>
                    <w:top w:w="0" w:type="dxa"/>
                    <w:left w:w="108" w:type="dxa"/>
                    <w:bottom w:w="0" w:type="dxa"/>
                    <w:right w:w="108" w:type="dxa"/>
                  </w:tcMar>
                </w:tcPr>
                <w:p w14:paraId="1201D939" w14:textId="77777777" w:rsidR="00E74AB1" w:rsidRPr="00865018" w:rsidRDefault="00E74AB1" w:rsidP="00E74AB1">
                  <w:pPr>
                    <w:jc w:val="center"/>
                    <w:rPr>
                      <w:rFonts w:ascii="Sylfaen" w:hAnsi="Sylfaen" w:cstheme="minorHAnsi"/>
                      <w:bCs/>
                      <w:noProof/>
                      <w:sz w:val="20"/>
                    </w:rPr>
                  </w:pPr>
                </w:p>
              </w:tc>
              <w:tc>
                <w:tcPr>
                  <w:tcW w:w="1260" w:type="dxa"/>
                  <w:gridSpan w:val="2"/>
                  <w:shd w:val="clear" w:color="auto" w:fill="A6A6A6" w:themeFill="background1" w:themeFillShade="A6"/>
                  <w:tcMar>
                    <w:top w:w="0" w:type="dxa"/>
                    <w:left w:w="108" w:type="dxa"/>
                    <w:bottom w:w="0" w:type="dxa"/>
                    <w:right w:w="108" w:type="dxa"/>
                  </w:tcMar>
                </w:tcPr>
                <w:p w14:paraId="6BF726E3" w14:textId="77777777" w:rsidR="00E74AB1" w:rsidRPr="00865018" w:rsidRDefault="00E74AB1" w:rsidP="00E74AB1">
                  <w:pPr>
                    <w:jc w:val="center"/>
                    <w:rPr>
                      <w:rFonts w:ascii="Sylfaen" w:hAnsi="Sylfaen" w:cstheme="minorHAnsi"/>
                      <w:bCs/>
                      <w:noProof/>
                      <w:sz w:val="16"/>
                    </w:rPr>
                  </w:pPr>
                  <w:r w:rsidRPr="00865018">
                    <w:rPr>
                      <w:rFonts w:ascii="Sylfaen" w:hAnsi="Sylfaen" w:cs="Sylfaen"/>
                      <w:bCs/>
                      <w:noProof/>
                      <w:sz w:val="16"/>
                    </w:rPr>
                    <w:t>სახელმწიფო</w:t>
                  </w:r>
                  <w:r w:rsidRPr="00865018">
                    <w:rPr>
                      <w:rFonts w:ascii="Sylfaen" w:hAnsi="Sylfaen" w:cstheme="minorHAnsi"/>
                      <w:bCs/>
                      <w:noProof/>
                      <w:sz w:val="16"/>
                    </w:rPr>
                    <w:t xml:space="preserve"> </w:t>
                  </w:r>
                  <w:r w:rsidRPr="00865018">
                    <w:rPr>
                      <w:rFonts w:ascii="Sylfaen" w:hAnsi="Sylfaen" w:cs="Sylfaen"/>
                      <w:bCs/>
                      <w:noProof/>
                      <w:sz w:val="16"/>
                    </w:rPr>
                    <w:t>ბიუჯეტი</w:t>
                  </w:r>
                </w:p>
              </w:tc>
              <w:tc>
                <w:tcPr>
                  <w:tcW w:w="1440" w:type="dxa"/>
                  <w:gridSpan w:val="2"/>
                  <w:shd w:val="clear" w:color="auto" w:fill="A6A6A6" w:themeFill="background1" w:themeFillShade="A6"/>
                </w:tcPr>
                <w:p w14:paraId="039BC1BD" w14:textId="77777777" w:rsidR="00E74AB1" w:rsidRPr="00865018" w:rsidRDefault="00E74AB1" w:rsidP="00E74AB1">
                  <w:pPr>
                    <w:jc w:val="center"/>
                    <w:rPr>
                      <w:rFonts w:ascii="Sylfaen" w:hAnsi="Sylfaen" w:cstheme="minorHAnsi"/>
                      <w:bCs/>
                      <w:noProof/>
                      <w:sz w:val="16"/>
                    </w:rPr>
                  </w:pPr>
                  <w:r w:rsidRPr="00865018">
                    <w:rPr>
                      <w:rFonts w:ascii="Sylfaen" w:hAnsi="Sylfaen" w:cs="Sylfaen"/>
                      <w:bCs/>
                      <w:noProof/>
                      <w:sz w:val="16"/>
                    </w:rPr>
                    <w:t>სხვა</w:t>
                  </w:r>
                </w:p>
              </w:tc>
              <w:tc>
                <w:tcPr>
                  <w:tcW w:w="938" w:type="dxa"/>
                  <w:vMerge w:val="restart"/>
                  <w:shd w:val="clear" w:color="auto" w:fill="A6A6A6" w:themeFill="background1" w:themeFillShade="A6"/>
                </w:tcPr>
                <w:p w14:paraId="09641919" w14:textId="77777777" w:rsidR="00E74AB1" w:rsidRPr="00865018" w:rsidRDefault="00E74AB1" w:rsidP="00E74AB1">
                  <w:pPr>
                    <w:rPr>
                      <w:rFonts w:ascii="Sylfaen" w:hAnsi="Sylfaen" w:cstheme="minorHAnsi"/>
                      <w:bCs/>
                      <w:noProof/>
                      <w:sz w:val="16"/>
                    </w:rPr>
                  </w:pPr>
                  <w:r w:rsidRPr="00865018">
                    <w:rPr>
                      <w:rFonts w:ascii="Sylfaen" w:hAnsi="Sylfaen" w:cs="Sylfaen"/>
                      <w:bCs/>
                      <w:noProof/>
                      <w:sz w:val="16"/>
                    </w:rPr>
                    <w:t>დეფიციტი</w:t>
                  </w:r>
                </w:p>
              </w:tc>
            </w:tr>
            <w:tr w:rsidR="00E74AB1" w:rsidRPr="00865018" w14:paraId="1F8E56EE" w14:textId="77777777" w:rsidTr="008F0D0D">
              <w:trPr>
                <w:trHeight w:val="210"/>
              </w:trPr>
              <w:tc>
                <w:tcPr>
                  <w:tcW w:w="2657" w:type="dxa"/>
                  <w:gridSpan w:val="2"/>
                  <w:vMerge/>
                  <w:shd w:val="clear" w:color="auto" w:fill="A6A6A6" w:themeFill="background1" w:themeFillShade="A6"/>
                  <w:tcMar>
                    <w:top w:w="0" w:type="dxa"/>
                    <w:left w:w="108" w:type="dxa"/>
                    <w:bottom w:w="0" w:type="dxa"/>
                    <w:right w:w="108" w:type="dxa"/>
                  </w:tcMar>
                </w:tcPr>
                <w:p w14:paraId="50A68D01" w14:textId="77777777" w:rsidR="00E74AB1" w:rsidRPr="00865018" w:rsidRDefault="00E74AB1" w:rsidP="00E74AB1">
                  <w:pPr>
                    <w:jc w:val="center"/>
                    <w:rPr>
                      <w:rFonts w:ascii="Sylfaen" w:hAnsi="Sylfaen" w:cstheme="minorHAnsi"/>
                      <w:bCs/>
                      <w:noProof/>
                      <w:sz w:val="20"/>
                    </w:rPr>
                  </w:pPr>
                </w:p>
              </w:tc>
              <w:tc>
                <w:tcPr>
                  <w:tcW w:w="2583" w:type="dxa"/>
                  <w:gridSpan w:val="2"/>
                  <w:vMerge/>
                  <w:shd w:val="clear" w:color="auto" w:fill="A6A6A6" w:themeFill="background1" w:themeFillShade="A6"/>
                  <w:tcMar>
                    <w:top w:w="0" w:type="dxa"/>
                    <w:left w:w="108" w:type="dxa"/>
                    <w:bottom w:w="0" w:type="dxa"/>
                    <w:right w:w="108" w:type="dxa"/>
                  </w:tcMar>
                </w:tcPr>
                <w:p w14:paraId="207C481E" w14:textId="77777777" w:rsidR="00E74AB1" w:rsidRPr="00865018" w:rsidRDefault="00E74AB1" w:rsidP="00E74AB1">
                  <w:pPr>
                    <w:jc w:val="center"/>
                    <w:rPr>
                      <w:rFonts w:ascii="Sylfaen" w:hAnsi="Sylfaen" w:cstheme="minorHAnsi"/>
                      <w:bCs/>
                      <w:noProof/>
                      <w:sz w:val="20"/>
                    </w:rPr>
                  </w:pPr>
                </w:p>
              </w:tc>
              <w:tc>
                <w:tcPr>
                  <w:tcW w:w="1418" w:type="dxa"/>
                  <w:vMerge/>
                  <w:shd w:val="clear" w:color="auto" w:fill="A6A6A6" w:themeFill="background1" w:themeFillShade="A6"/>
                  <w:tcMar>
                    <w:top w:w="0" w:type="dxa"/>
                    <w:left w:w="108" w:type="dxa"/>
                    <w:bottom w:w="0" w:type="dxa"/>
                    <w:right w:w="108" w:type="dxa"/>
                  </w:tcMar>
                </w:tcPr>
                <w:p w14:paraId="5AE757D3" w14:textId="77777777" w:rsidR="00E74AB1" w:rsidRPr="00865018" w:rsidRDefault="00E74AB1" w:rsidP="00E74AB1">
                  <w:pPr>
                    <w:jc w:val="center"/>
                    <w:rPr>
                      <w:rFonts w:ascii="Sylfaen" w:hAnsi="Sylfaen" w:cstheme="minorHAnsi"/>
                      <w:bCs/>
                      <w:noProof/>
                      <w:sz w:val="20"/>
                    </w:rPr>
                  </w:pPr>
                </w:p>
              </w:tc>
              <w:tc>
                <w:tcPr>
                  <w:tcW w:w="1559" w:type="dxa"/>
                  <w:vMerge/>
                  <w:shd w:val="clear" w:color="auto" w:fill="A6A6A6" w:themeFill="background1" w:themeFillShade="A6"/>
                  <w:tcMar>
                    <w:top w:w="0" w:type="dxa"/>
                    <w:left w:w="108" w:type="dxa"/>
                    <w:bottom w:w="0" w:type="dxa"/>
                    <w:right w:w="108" w:type="dxa"/>
                  </w:tcMar>
                </w:tcPr>
                <w:p w14:paraId="78212AF1" w14:textId="77777777" w:rsidR="00E74AB1" w:rsidRPr="00865018" w:rsidRDefault="00E74AB1" w:rsidP="00E74AB1">
                  <w:pPr>
                    <w:jc w:val="center"/>
                    <w:rPr>
                      <w:rFonts w:ascii="Sylfaen" w:hAnsi="Sylfaen" w:cstheme="minorHAnsi"/>
                      <w:bCs/>
                      <w:noProof/>
                      <w:sz w:val="20"/>
                    </w:rPr>
                  </w:pPr>
                </w:p>
              </w:tc>
              <w:tc>
                <w:tcPr>
                  <w:tcW w:w="1134" w:type="dxa"/>
                  <w:vMerge/>
                  <w:shd w:val="clear" w:color="auto" w:fill="A6A6A6" w:themeFill="background1" w:themeFillShade="A6"/>
                  <w:tcMar>
                    <w:top w:w="0" w:type="dxa"/>
                    <w:left w:w="108" w:type="dxa"/>
                    <w:bottom w:w="0" w:type="dxa"/>
                    <w:right w:w="108" w:type="dxa"/>
                  </w:tcMar>
                </w:tcPr>
                <w:p w14:paraId="2B7951F8" w14:textId="77777777" w:rsidR="00E74AB1" w:rsidRPr="00865018" w:rsidRDefault="00E74AB1" w:rsidP="00E74AB1">
                  <w:pPr>
                    <w:jc w:val="center"/>
                    <w:rPr>
                      <w:rFonts w:ascii="Sylfaen" w:hAnsi="Sylfaen" w:cstheme="minorHAnsi"/>
                      <w:bCs/>
                      <w:noProof/>
                      <w:sz w:val="20"/>
                    </w:rPr>
                  </w:pPr>
                </w:p>
              </w:tc>
              <w:tc>
                <w:tcPr>
                  <w:tcW w:w="1276" w:type="dxa"/>
                  <w:vMerge/>
                  <w:shd w:val="clear" w:color="auto" w:fill="A6A6A6" w:themeFill="background1" w:themeFillShade="A6"/>
                  <w:tcMar>
                    <w:top w:w="0" w:type="dxa"/>
                    <w:left w:w="108" w:type="dxa"/>
                    <w:bottom w:w="0" w:type="dxa"/>
                    <w:right w:w="108" w:type="dxa"/>
                  </w:tcMar>
                </w:tcPr>
                <w:p w14:paraId="684A58A7" w14:textId="77777777" w:rsidR="00E74AB1" w:rsidRPr="00865018" w:rsidRDefault="00E74AB1" w:rsidP="00E74AB1">
                  <w:pPr>
                    <w:jc w:val="center"/>
                    <w:rPr>
                      <w:rFonts w:ascii="Sylfaen" w:hAnsi="Sylfaen" w:cstheme="minorHAnsi"/>
                      <w:bCs/>
                      <w:noProof/>
                      <w:sz w:val="20"/>
                    </w:rPr>
                  </w:pPr>
                </w:p>
              </w:tc>
              <w:tc>
                <w:tcPr>
                  <w:tcW w:w="898" w:type="dxa"/>
                  <w:vMerge/>
                  <w:shd w:val="clear" w:color="auto" w:fill="A6A6A6" w:themeFill="background1" w:themeFillShade="A6"/>
                  <w:tcMar>
                    <w:top w:w="0" w:type="dxa"/>
                    <w:left w:w="108" w:type="dxa"/>
                    <w:bottom w:w="0" w:type="dxa"/>
                    <w:right w:w="108" w:type="dxa"/>
                  </w:tcMar>
                </w:tcPr>
                <w:p w14:paraId="0737FC67" w14:textId="77777777" w:rsidR="00E74AB1" w:rsidRPr="00865018" w:rsidRDefault="00E74AB1" w:rsidP="00E74AB1">
                  <w:pPr>
                    <w:jc w:val="center"/>
                    <w:rPr>
                      <w:rFonts w:ascii="Sylfaen" w:hAnsi="Sylfaen" w:cstheme="minorHAnsi"/>
                      <w:bCs/>
                      <w:noProof/>
                      <w:sz w:val="20"/>
                    </w:rPr>
                  </w:pPr>
                </w:p>
              </w:tc>
              <w:tc>
                <w:tcPr>
                  <w:tcW w:w="810" w:type="dxa"/>
                  <w:shd w:val="clear" w:color="auto" w:fill="A6A6A6" w:themeFill="background1" w:themeFillShade="A6"/>
                  <w:tcMar>
                    <w:top w:w="0" w:type="dxa"/>
                    <w:left w:w="108" w:type="dxa"/>
                    <w:bottom w:w="0" w:type="dxa"/>
                    <w:right w:w="108" w:type="dxa"/>
                  </w:tcMar>
                </w:tcPr>
                <w:p w14:paraId="09DAA6F4" w14:textId="77777777" w:rsidR="00E74AB1" w:rsidRPr="00865018" w:rsidRDefault="00E74AB1" w:rsidP="00E74AB1">
                  <w:pPr>
                    <w:jc w:val="center"/>
                    <w:rPr>
                      <w:rFonts w:ascii="Sylfaen" w:hAnsi="Sylfaen" w:cs="Sylfaen"/>
                      <w:bCs/>
                      <w:noProof/>
                      <w:sz w:val="16"/>
                    </w:rPr>
                  </w:pPr>
                  <w:r w:rsidRPr="00865018">
                    <w:rPr>
                      <w:rFonts w:ascii="Sylfaen" w:hAnsi="Sylfaen" w:cs="Sylfaen"/>
                      <w:bCs/>
                      <w:noProof/>
                      <w:sz w:val="16"/>
                    </w:rPr>
                    <w:t>ოდენობა [₾}</w:t>
                  </w:r>
                </w:p>
              </w:tc>
              <w:tc>
                <w:tcPr>
                  <w:tcW w:w="450" w:type="dxa"/>
                  <w:shd w:val="clear" w:color="auto" w:fill="A6A6A6" w:themeFill="background1" w:themeFillShade="A6"/>
                </w:tcPr>
                <w:p w14:paraId="2443A693" w14:textId="77777777" w:rsidR="00E74AB1" w:rsidRPr="00865018" w:rsidRDefault="00E74AB1" w:rsidP="00E74AB1">
                  <w:pPr>
                    <w:jc w:val="center"/>
                    <w:rPr>
                      <w:rFonts w:ascii="Sylfaen" w:hAnsi="Sylfaen" w:cs="Sylfaen"/>
                      <w:bCs/>
                      <w:noProof/>
                      <w:sz w:val="16"/>
                    </w:rPr>
                  </w:pPr>
                  <w:r w:rsidRPr="00865018">
                    <w:rPr>
                      <w:rFonts w:ascii="Sylfaen" w:hAnsi="Sylfaen" w:cs="Sylfaen"/>
                      <w:bCs/>
                      <w:noProof/>
                      <w:sz w:val="16"/>
                    </w:rPr>
                    <w:t>კოდი</w:t>
                  </w:r>
                </w:p>
              </w:tc>
              <w:tc>
                <w:tcPr>
                  <w:tcW w:w="720" w:type="dxa"/>
                  <w:shd w:val="clear" w:color="auto" w:fill="A6A6A6" w:themeFill="background1" w:themeFillShade="A6"/>
                </w:tcPr>
                <w:p w14:paraId="525A1743" w14:textId="77777777" w:rsidR="00E74AB1" w:rsidRPr="00865018" w:rsidRDefault="00E74AB1" w:rsidP="00E74AB1">
                  <w:pPr>
                    <w:jc w:val="center"/>
                    <w:rPr>
                      <w:rFonts w:ascii="Sylfaen" w:hAnsi="Sylfaen" w:cs="Sylfaen"/>
                      <w:bCs/>
                      <w:noProof/>
                      <w:sz w:val="16"/>
                    </w:rPr>
                  </w:pPr>
                  <w:r w:rsidRPr="00865018">
                    <w:rPr>
                      <w:rFonts w:ascii="Sylfaen" w:hAnsi="Sylfaen" w:cs="Sylfaen"/>
                      <w:bCs/>
                      <w:noProof/>
                      <w:sz w:val="16"/>
                    </w:rPr>
                    <w:t>ოდენობა [₾}</w:t>
                  </w:r>
                </w:p>
              </w:tc>
              <w:tc>
                <w:tcPr>
                  <w:tcW w:w="720" w:type="dxa"/>
                  <w:shd w:val="clear" w:color="auto" w:fill="A6A6A6" w:themeFill="background1" w:themeFillShade="A6"/>
                </w:tcPr>
                <w:p w14:paraId="653B5894" w14:textId="77777777" w:rsidR="00E74AB1" w:rsidRPr="00865018" w:rsidRDefault="00E74AB1" w:rsidP="00E74AB1">
                  <w:pPr>
                    <w:jc w:val="center"/>
                    <w:rPr>
                      <w:rFonts w:ascii="Sylfaen" w:hAnsi="Sylfaen" w:cs="Sylfaen"/>
                      <w:bCs/>
                      <w:noProof/>
                      <w:sz w:val="16"/>
                    </w:rPr>
                  </w:pPr>
                  <w:r w:rsidRPr="00865018">
                    <w:rPr>
                      <w:rFonts w:ascii="Sylfaen" w:hAnsi="Sylfaen" w:cs="Sylfaen"/>
                      <w:bCs/>
                      <w:noProof/>
                      <w:sz w:val="16"/>
                    </w:rPr>
                    <w:t>ორგანიზაცია</w:t>
                  </w:r>
                </w:p>
              </w:tc>
              <w:tc>
                <w:tcPr>
                  <w:tcW w:w="938" w:type="dxa"/>
                  <w:vMerge/>
                  <w:shd w:val="clear" w:color="auto" w:fill="A6A6A6" w:themeFill="background1" w:themeFillShade="A6"/>
                </w:tcPr>
                <w:p w14:paraId="30C20D8B" w14:textId="77777777" w:rsidR="00E74AB1" w:rsidRPr="00865018" w:rsidRDefault="00E74AB1" w:rsidP="00E74AB1">
                  <w:pPr>
                    <w:jc w:val="center"/>
                    <w:rPr>
                      <w:rFonts w:ascii="Sylfaen" w:hAnsi="Sylfaen" w:cs="Sylfaen"/>
                      <w:bCs/>
                      <w:noProof/>
                      <w:sz w:val="16"/>
                    </w:rPr>
                  </w:pPr>
                </w:p>
              </w:tc>
            </w:tr>
            <w:tr w:rsidR="002B589A" w:rsidRPr="00865018" w14:paraId="525ABB60" w14:textId="77777777" w:rsidTr="00A70C4C">
              <w:trPr>
                <w:trHeight w:val="692"/>
              </w:trPr>
              <w:tc>
                <w:tcPr>
                  <w:tcW w:w="709" w:type="dxa"/>
                  <w:shd w:val="clear" w:color="auto" w:fill="A6A6A6" w:themeFill="background1" w:themeFillShade="A6"/>
                  <w:tcMar>
                    <w:top w:w="0" w:type="dxa"/>
                    <w:left w:w="108" w:type="dxa"/>
                    <w:bottom w:w="0" w:type="dxa"/>
                    <w:right w:w="108" w:type="dxa"/>
                  </w:tcMar>
                </w:tcPr>
                <w:p w14:paraId="32A99C3D" w14:textId="77777777" w:rsidR="002B589A" w:rsidRPr="00865018" w:rsidRDefault="002B589A" w:rsidP="002B589A">
                  <w:pPr>
                    <w:rPr>
                      <w:rFonts w:ascii="Sylfaen" w:hAnsi="Sylfaen" w:cstheme="minorHAnsi"/>
                      <w:b/>
                      <w:noProof/>
                      <w:sz w:val="20"/>
                    </w:rPr>
                  </w:pPr>
                  <w:r w:rsidRPr="00865018">
                    <w:rPr>
                      <w:rFonts w:ascii="Sylfaen" w:hAnsi="Sylfaen" w:cstheme="minorHAnsi"/>
                      <w:b/>
                      <w:noProof/>
                      <w:sz w:val="20"/>
                    </w:rPr>
                    <w:lastRenderedPageBreak/>
                    <w:t>1.1.1</w:t>
                  </w:r>
                </w:p>
              </w:tc>
              <w:tc>
                <w:tcPr>
                  <w:tcW w:w="1948" w:type="dxa"/>
                  <w:shd w:val="clear" w:color="auto" w:fill="F2F2F2" w:themeFill="background1" w:themeFillShade="F2"/>
                </w:tcPr>
                <w:p w14:paraId="2FDB9758" w14:textId="77777777" w:rsidR="002B589A" w:rsidRPr="00865018" w:rsidRDefault="002B589A" w:rsidP="002B589A">
                  <w:pPr>
                    <w:ind w:left="100"/>
                    <w:rPr>
                      <w:rFonts w:ascii="Sylfaen" w:hAnsi="Sylfaen"/>
                      <w:noProof/>
                      <w:sz w:val="16"/>
                      <w:szCs w:val="16"/>
                    </w:rPr>
                  </w:pPr>
                  <w:r w:rsidRPr="00865018">
                    <w:rPr>
                      <w:rFonts w:ascii="Sylfaen" w:eastAsia="Arial Unicode MS" w:hAnsi="Sylfaen" w:cs="Arial Unicode MS"/>
                      <w:noProof/>
                      <w:sz w:val="16"/>
                      <w:szCs w:val="16"/>
                    </w:rPr>
                    <w:t>გზშ-ს//სგშ-ს სახელმძღვანელოების განახლება</w:t>
                  </w:r>
                </w:p>
              </w:tc>
              <w:tc>
                <w:tcPr>
                  <w:tcW w:w="863" w:type="dxa"/>
                  <w:shd w:val="clear" w:color="auto" w:fill="A6A6A6" w:themeFill="background1" w:themeFillShade="A6"/>
                  <w:tcMar>
                    <w:top w:w="0" w:type="dxa"/>
                    <w:left w:w="108" w:type="dxa"/>
                    <w:bottom w:w="0" w:type="dxa"/>
                    <w:right w:w="108" w:type="dxa"/>
                  </w:tcMar>
                </w:tcPr>
                <w:p w14:paraId="1649D3E0" w14:textId="77777777" w:rsidR="002B589A" w:rsidRPr="00865018" w:rsidRDefault="002B589A" w:rsidP="002B589A">
                  <w:pPr>
                    <w:rPr>
                      <w:rFonts w:ascii="Sylfaen" w:hAnsi="Sylfaen" w:cstheme="minorHAnsi"/>
                      <w:b/>
                      <w:noProof/>
                      <w:sz w:val="18"/>
                      <w:szCs w:val="18"/>
                    </w:rPr>
                  </w:pPr>
                  <w:r w:rsidRPr="00865018">
                    <w:rPr>
                      <w:rFonts w:ascii="Sylfaen" w:hAnsi="Sylfaen" w:cstheme="minorHAnsi"/>
                      <w:b/>
                      <w:noProof/>
                      <w:sz w:val="18"/>
                      <w:szCs w:val="18"/>
                    </w:rPr>
                    <w:t>1.1.1.1</w:t>
                  </w:r>
                </w:p>
              </w:tc>
              <w:tc>
                <w:tcPr>
                  <w:tcW w:w="1720" w:type="dxa"/>
                  <w:shd w:val="clear" w:color="auto" w:fill="F2F2F2" w:themeFill="background1" w:themeFillShade="F2"/>
                </w:tcPr>
                <w:p w14:paraId="2952081A" w14:textId="77777777" w:rsidR="002B589A" w:rsidRPr="00865018" w:rsidRDefault="002B589A" w:rsidP="002B589A">
                  <w:pPr>
                    <w:ind w:left="88"/>
                    <w:rPr>
                      <w:rFonts w:ascii="Sylfaen" w:hAnsi="Sylfaen" w:cstheme="minorHAnsi"/>
                      <w:noProof/>
                      <w:sz w:val="20"/>
                    </w:rPr>
                  </w:pPr>
                  <w:r w:rsidRPr="00865018">
                    <w:rPr>
                      <w:rFonts w:ascii="Sylfaen" w:eastAsia="Arial Unicode MS" w:hAnsi="Sylfaen" w:cs="Arial Unicode MS"/>
                      <w:noProof/>
                      <w:sz w:val="16"/>
                      <w:szCs w:val="16"/>
                    </w:rPr>
                    <w:t>განახლებული გზშ/სგშ სახელმძღვანელოები</w:t>
                  </w:r>
                </w:p>
              </w:tc>
              <w:tc>
                <w:tcPr>
                  <w:tcW w:w="1418" w:type="dxa"/>
                  <w:shd w:val="clear" w:color="auto" w:fill="F2F2F2" w:themeFill="background1" w:themeFillShade="F2"/>
                  <w:tcMar>
                    <w:top w:w="0" w:type="dxa"/>
                    <w:left w:w="108" w:type="dxa"/>
                    <w:bottom w:w="0" w:type="dxa"/>
                    <w:right w:w="108" w:type="dxa"/>
                  </w:tcMar>
                </w:tcPr>
                <w:p w14:paraId="4B0D8B1C" w14:textId="43872011" w:rsidR="002B589A" w:rsidRPr="00865018" w:rsidRDefault="002B589A" w:rsidP="002B589A">
                  <w:pPr>
                    <w:rPr>
                      <w:rFonts w:ascii="Sylfaen" w:hAnsi="Sylfaen"/>
                      <w:noProof/>
                      <w:sz w:val="16"/>
                      <w:szCs w:val="16"/>
                    </w:rPr>
                  </w:pPr>
                  <w:r w:rsidRPr="00865018">
                    <w:rPr>
                      <w:rFonts w:ascii="Sylfaen" w:hAnsi="Sylfaen" w:cstheme="minorHAnsi"/>
                      <w:noProof/>
                      <w:sz w:val="16"/>
                      <w:szCs w:val="16"/>
                    </w:rPr>
                    <w:t>გარემოს დაცვისა და სოფლის მეურნეობის სამინისტროს NEAP 4-ის მონიტორინგის ანგარიში</w:t>
                  </w:r>
                </w:p>
              </w:tc>
              <w:tc>
                <w:tcPr>
                  <w:tcW w:w="1559" w:type="dxa"/>
                  <w:shd w:val="clear" w:color="auto" w:fill="F2F2F2" w:themeFill="background1" w:themeFillShade="F2"/>
                  <w:tcMar>
                    <w:top w:w="0" w:type="dxa"/>
                    <w:left w:w="108" w:type="dxa"/>
                    <w:bottom w:w="0" w:type="dxa"/>
                    <w:right w:w="108" w:type="dxa"/>
                  </w:tcMar>
                </w:tcPr>
                <w:p w14:paraId="619E9DD1" w14:textId="77777777" w:rsidR="002B589A" w:rsidRPr="00865018" w:rsidRDefault="002B589A" w:rsidP="002B589A">
                  <w:pPr>
                    <w:rPr>
                      <w:rFonts w:ascii="Sylfaen" w:hAnsi="Sylfaen" w:cstheme="minorHAnsi"/>
                      <w:noProof/>
                      <w:sz w:val="17"/>
                      <w:szCs w:val="17"/>
                    </w:rPr>
                  </w:pPr>
                  <w:r w:rsidRPr="00865018">
                    <w:rPr>
                      <w:rFonts w:ascii="Sylfaen" w:eastAsia="Arial Unicode MS" w:hAnsi="Sylfaen" w:cs="Arial Unicode MS"/>
                      <w:noProof/>
                      <w:sz w:val="16"/>
                      <w:szCs w:val="16"/>
                    </w:rPr>
                    <w:t>გარემოს დაცვისა და სოფლის მეურნეობის სამინისტრო/ გარემოსდაცვითი შეფასების დეპარტამენტი</w:t>
                  </w:r>
                </w:p>
              </w:tc>
              <w:tc>
                <w:tcPr>
                  <w:tcW w:w="1134" w:type="dxa"/>
                  <w:shd w:val="clear" w:color="auto" w:fill="F2F2F2" w:themeFill="background1" w:themeFillShade="F2"/>
                  <w:tcMar>
                    <w:top w:w="0" w:type="dxa"/>
                    <w:left w:w="108" w:type="dxa"/>
                    <w:bottom w:w="0" w:type="dxa"/>
                    <w:right w:w="108" w:type="dxa"/>
                  </w:tcMar>
                </w:tcPr>
                <w:p w14:paraId="1D19434E" w14:textId="77777777" w:rsidR="002B589A" w:rsidRPr="00865018" w:rsidRDefault="002B589A" w:rsidP="002B589A">
                  <w:pPr>
                    <w:rPr>
                      <w:rFonts w:ascii="Sylfaen" w:hAnsi="Sylfaen"/>
                      <w:noProof/>
                      <w:sz w:val="16"/>
                      <w:szCs w:val="16"/>
                    </w:rPr>
                  </w:pPr>
                </w:p>
              </w:tc>
              <w:tc>
                <w:tcPr>
                  <w:tcW w:w="1276" w:type="dxa"/>
                  <w:shd w:val="clear" w:color="auto" w:fill="F2F2F2" w:themeFill="background1" w:themeFillShade="F2"/>
                  <w:tcMar>
                    <w:top w:w="0" w:type="dxa"/>
                    <w:left w:w="108" w:type="dxa"/>
                    <w:bottom w:w="0" w:type="dxa"/>
                    <w:right w:w="108" w:type="dxa"/>
                  </w:tcMar>
                  <w:vAlign w:val="center"/>
                </w:tcPr>
                <w:p w14:paraId="6D37BBC9" w14:textId="77777777" w:rsidR="002B589A" w:rsidRPr="00865018" w:rsidRDefault="002B589A" w:rsidP="00A70C4C">
                  <w:pPr>
                    <w:jc w:val="center"/>
                    <w:rPr>
                      <w:rFonts w:ascii="Sylfaen" w:hAnsi="Sylfaen" w:cstheme="minorHAnsi"/>
                      <w:noProof/>
                      <w:sz w:val="20"/>
                    </w:rPr>
                  </w:pPr>
                  <w:r w:rsidRPr="00865018">
                    <w:rPr>
                      <w:rFonts w:ascii="Sylfaen" w:eastAsia="Arial Unicode MS" w:hAnsi="Sylfaen" w:cs="Arial Unicode MS"/>
                      <w:noProof/>
                      <w:sz w:val="16"/>
                      <w:szCs w:val="16"/>
                    </w:rPr>
                    <w:t>2022 წ. II კვარტ.</w:t>
                  </w:r>
                </w:p>
              </w:tc>
              <w:tc>
                <w:tcPr>
                  <w:tcW w:w="898"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vAlign w:val="center"/>
                </w:tcPr>
                <w:p w14:paraId="0E2BED8E" w14:textId="3D4FB83B" w:rsidR="002B589A" w:rsidRPr="00865018" w:rsidRDefault="002B589A" w:rsidP="002B589A">
                  <w:pPr>
                    <w:ind w:left="176"/>
                    <w:rPr>
                      <w:rFonts w:ascii="Sylfaen" w:hAnsi="Sylfaen" w:cstheme="minorHAnsi"/>
                      <w:noProof/>
                      <w:sz w:val="14"/>
                      <w:szCs w:val="14"/>
                    </w:rPr>
                  </w:pPr>
                  <w:r w:rsidRPr="00865018">
                    <w:rPr>
                      <w:rFonts w:ascii="Sylfaen" w:hAnsi="Sylfaen" w:cs="Calibri"/>
                      <w:color w:val="000000"/>
                      <w:sz w:val="14"/>
                      <w:szCs w:val="14"/>
                    </w:rPr>
                    <w:t xml:space="preserve">            129,683 </w:t>
                  </w:r>
                </w:p>
              </w:tc>
              <w:tc>
                <w:tcPr>
                  <w:tcW w:w="810"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vAlign w:val="center"/>
                </w:tcPr>
                <w:p w14:paraId="1450C832" w14:textId="77777777" w:rsidR="009F2C11" w:rsidRDefault="009F2C11" w:rsidP="009F2C11">
                  <w:pPr>
                    <w:rPr>
                      <w:rFonts w:ascii="Sylfaen" w:hAnsi="Sylfaen" w:cs="Calibri"/>
                      <w:color w:val="000000"/>
                      <w:sz w:val="14"/>
                      <w:szCs w:val="14"/>
                    </w:rPr>
                  </w:pPr>
                </w:p>
                <w:p w14:paraId="46452AD7" w14:textId="5D7E8357" w:rsidR="002B589A" w:rsidRPr="00865018" w:rsidRDefault="009F2C11" w:rsidP="006D079A">
                  <w:pPr>
                    <w:jc w:val="center"/>
                    <w:rPr>
                      <w:rFonts w:ascii="Sylfaen" w:hAnsi="Sylfaen" w:cstheme="minorHAnsi"/>
                      <w:noProof/>
                      <w:sz w:val="14"/>
                      <w:szCs w:val="14"/>
                      <w:lang w:val="ka-GE"/>
                    </w:rPr>
                  </w:pPr>
                  <w:r>
                    <w:rPr>
                      <w:rFonts w:ascii="Sylfaen" w:hAnsi="Sylfaen" w:cs="Calibri"/>
                      <w:color w:val="000000"/>
                      <w:sz w:val="14"/>
                      <w:szCs w:val="14"/>
                      <w:lang w:val="ka-GE"/>
                    </w:rPr>
                    <w:t>26,400</w:t>
                  </w:r>
                </w:p>
              </w:tc>
              <w:tc>
                <w:tcPr>
                  <w:tcW w:w="450" w:type="dxa"/>
                  <w:shd w:val="clear" w:color="auto" w:fill="F2F2F2" w:themeFill="background1" w:themeFillShade="F2"/>
                  <w:vAlign w:val="center"/>
                </w:tcPr>
                <w:p w14:paraId="6EF12563" w14:textId="77777777" w:rsidR="002B589A" w:rsidRDefault="002B589A" w:rsidP="009F2C11">
                  <w:pPr>
                    <w:rPr>
                      <w:rFonts w:ascii="Sylfaen" w:hAnsi="Sylfaen" w:cs="Calibri"/>
                      <w:color w:val="000000"/>
                      <w:sz w:val="14"/>
                      <w:szCs w:val="14"/>
                      <w:lang w:val="ka-GE"/>
                    </w:rPr>
                  </w:pPr>
                </w:p>
                <w:p w14:paraId="6689542B" w14:textId="76F42916" w:rsidR="009F2C11" w:rsidRPr="009F2C11" w:rsidRDefault="009F2C11" w:rsidP="009F2C11">
                  <w:pPr>
                    <w:jc w:val="center"/>
                    <w:rPr>
                      <w:rFonts w:ascii="Sylfaen" w:hAnsi="Sylfaen" w:cstheme="minorHAnsi"/>
                      <w:noProof/>
                      <w:sz w:val="14"/>
                      <w:szCs w:val="14"/>
                      <w:lang w:val="ka-GE"/>
                    </w:rPr>
                  </w:pPr>
                  <w:r>
                    <w:rPr>
                      <w:rFonts w:ascii="Sylfaen" w:hAnsi="Sylfaen" w:cstheme="minorHAnsi"/>
                      <w:noProof/>
                      <w:sz w:val="14"/>
                      <w:szCs w:val="14"/>
                      <w:lang w:val="ka-GE"/>
                    </w:rPr>
                    <w:t>31 01 02</w:t>
                  </w:r>
                </w:p>
              </w:tc>
              <w:tc>
                <w:tcPr>
                  <w:tcW w:w="720"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3D6EDC33" w14:textId="7F90A0A8" w:rsidR="002B589A" w:rsidRPr="009F2C11" w:rsidRDefault="002B589A" w:rsidP="002B589A">
                  <w:pPr>
                    <w:ind w:left="176"/>
                    <w:rPr>
                      <w:rFonts w:ascii="Sylfaen" w:hAnsi="Sylfaen" w:cstheme="minorHAnsi"/>
                      <w:noProof/>
                      <w:sz w:val="14"/>
                      <w:szCs w:val="14"/>
                      <w:lang w:val="ka-GE"/>
                    </w:rPr>
                  </w:pPr>
                  <w:r w:rsidRPr="00865018">
                    <w:rPr>
                      <w:rFonts w:ascii="Sylfaen" w:hAnsi="Sylfaen" w:cs="Calibri"/>
                      <w:color w:val="000000"/>
                      <w:sz w:val="14"/>
                      <w:szCs w:val="14"/>
                    </w:rPr>
                    <w:t xml:space="preserve">        </w:t>
                  </w:r>
                  <w:r w:rsidR="009F2C11">
                    <w:rPr>
                      <w:rFonts w:ascii="Sylfaen" w:hAnsi="Sylfaen" w:cs="Calibri"/>
                      <w:color w:val="000000"/>
                      <w:sz w:val="14"/>
                      <w:szCs w:val="14"/>
                      <w:lang w:val="ka-GE"/>
                    </w:rPr>
                    <w:t>103,283</w:t>
                  </w:r>
                </w:p>
              </w:tc>
              <w:tc>
                <w:tcPr>
                  <w:tcW w:w="720" w:type="dxa"/>
                  <w:shd w:val="clear" w:color="auto" w:fill="F2F2F2" w:themeFill="background1" w:themeFillShade="F2"/>
                  <w:vAlign w:val="center"/>
                </w:tcPr>
                <w:p w14:paraId="28D526A5" w14:textId="77777777" w:rsidR="002B589A" w:rsidRPr="009F2C11" w:rsidRDefault="002B589A" w:rsidP="002B589A">
                  <w:pPr>
                    <w:ind w:left="176"/>
                    <w:rPr>
                      <w:rFonts w:ascii="Sylfaen" w:hAnsi="Sylfaen" w:cstheme="minorHAnsi"/>
                      <w:noProof/>
                      <w:sz w:val="14"/>
                      <w:szCs w:val="14"/>
                      <w:lang w:val="ka-GE"/>
                    </w:rPr>
                  </w:pPr>
                </w:p>
                <w:p w14:paraId="61025D8D" w14:textId="04BA95C3" w:rsidR="009F2C11" w:rsidRPr="009F2C11" w:rsidRDefault="009F2C11" w:rsidP="009F2C11">
                  <w:pPr>
                    <w:jc w:val="center"/>
                    <w:rPr>
                      <w:rFonts w:ascii="Sylfaen" w:hAnsi="Sylfaen" w:cstheme="minorHAnsi"/>
                      <w:noProof/>
                      <w:sz w:val="14"/>
                      <w:szCs w:val="14"/>
                    </w:rPr>
                  </w:pPr>
                  <w:r>
                    <w:rPr>
                      <w:rFonts w:ascii="Sylfaen" w:hAnsi="Sylfaen" w:cstheme="minorHAnsi"/>
                      <w:noProof/>
                      <w:sz w:val="14"/>
                      <w:szCs w:val="14"/>
                    </w:rPr>
                    <w:t>UNECE</w:t>
                  </w:r>
                </w:p>
              </w:tc>
              <w:tc>
                <w:tcPr>
                  <w:tcW w:w="938" w:type="dxa"/>
                  <w:shd w:val="clear" w:color="auto" w:fill="F2F2F2" w:themeFill="background1" w:themeFillShade="F2"/>
                </w:tcPr>
                <w:p w14:paraId="32CBDFF0" w14:textId="77777777" w:rsidR="002B589A" w:rsidRPr="00865018" w:rsidRDefault="002B589A" w:rsidP="002B589A">
                  <w:pPr>
                    <w:ind w:left="176"/>
                    <w:rPr>
                      <w:rFonts w:ascii="Sylfaen" w:hAnsi="Sylfaen" w:cstheme="minorHAnsi"/>
                      <w:noProof/>
                      <w:sz w:val="20"/>
                    </w:rPr>
                  </w:pPr>
                </w:p>
              </w:tc>
            </w:tr>
            <w:tr w:rsidR="002B589A" w:rsidRPr="00865018" w14:paraId="546DFA8C" w14:textId="77777777" w:rsidTr="00A70C4C">
              <w:trPr>
                <w:trHeight w:val="1260"/>
              </w:trPr>
              <w:tc>
                <w:tcPr>
                  <w:tcW w:w="709" w:type="dxa"/>
                  <w:shd w:val="clear" w:color="auto" w:fill="A6A6A6" w:themeFill="background1" w:themeFillShade="A6"/>
                  <w:tcMar>
                    <w:top w:w="0" w:type="dxa"/>
                    <w:left w:w="108" w:type="dxa"/>
                    <w:bottom w:w="0" w:type="dxa"/>
                    <w:right w:w="108" w:type="dxa"/>
                  </w:tcMar>
                </w:tcPr>
                <w:p w14:paraId="7DD32CC2" w14:textId="77777777" w:rsidR="002B589A" w:rsidRPr="00865018" w:rsidRDefault="002B589A" w:rsidP="002B589A">
                  <w:pPr>
                    <w:rPr>
                      <w:rFonts w:ascii="Sylfaen" w:hAnsi="Sylfaen" w:cstheme="minorHAnsi"/>
                      <w:b/>
                      <w:noProof/>
                      <w:sz w:val="20"/>
                    </w:rPr>
                  </w:pPr>
                  <w:r w:rsidRPr="00865018">
                    <w:rPr>
                      <w:rFonts w:ascii="Sylfaen" w:hAnsi="Sylfaen" w:cstheme="minorHAnsi"/>
                      <w:b/>
                      <w:noProof/>
                      <w:sz w:val="20"/>
                    </w:rPr>
                    <w:t>1.1.2</w:t>
                  </w:r>
                </w:p>
              </w:tc>
              <w:tc>
                <w:tcPr>
                  <w:tcW w:w="1948" w:type="dxa"/>
                  <w:shd w:val="clear" w:color="auto" w:fill="F2F2F2" w:themeFill="background1" w:themeFillShade="F2"/>
                </w:tcPr>
                <w:p w14:paraId="29691B58" w14:textId="77777777" w:rsidR="002B589A" w:rsidRPr="00865018" w:rsidRDefault="002B589A" w:rsidP="002B589A">
                  <w:pPr>
                    <w:ind w:left="100"/>
                    <w:rPr>
                      <w:rFonts w:ascii="Sylfaen" w:hAnsi="Sylfaen" w:cstheme="minorHAnsi"/>
                      <w:noProof/>
                      <w:sz w:val="20"/>
                    </w:rPr>
                  </w:pPr>
                  <w:r w:rsidRPr="00865018">
                    <w:rPr>
                      <w:rFonts w:ascii="Sylfaen" w:eastAsia="Arial Unicode MS" w:hAnsi="Sylfaen" w:cs="Arial Unicode MS"/>
                      <w:noProof/>
                      <w:sz w:val="16"/>
                      <w:szCs w:val="16"/>
                    </w:rPr>
                    <w:t xml:space="preserve">ჰიდროელექტროსადგურების გარემოზე ზემოქმედების შეფასების სახელმძღვანელოს შემუშავება </w:t>
                  </w:r>
                </w:p>
              </w:tc>
              <w:tc>
                <w:tcPr>
                  <w:tcW w:w="863" w:type="dxa"/>
                  <w:shd w:val="clear" w:color="auto" w:fill="A6A6A6" w:themeFill="background1" w:themeFillShade="A6"/>
                  <w:tcMar>
                    <w:top w:w="0" w:type="dxa"/>
                    <w:left w:w="108" w:type="dxa"/>
                    <w:bottom w:w="0" w:type="dxa"/>
                    <w:right w:w="108" w:type="dxa"/>
                  </w:tcMar>
                </w:tcPr>
                <w:p w14:paraId="404AC507" w14:textId="77777777" w:rsidR="002B589A" w:rsidRPr="00865018" w:rsidRDefault="002B589A" w:rsidP="002B589A">
                  <w:pPr>
                    <w:rPr>
                      <w:rFonts w:ascii="Sylfaen" w:hAnsi="Sylfaen" w:cstheme="minorHAnsi"/>
                      <w:b/>
                      <w:noProof/>
                      <w:sz w:val="18"/>
                      <w:szCs w:val="18"/>
                    </w:rPr>
                  </w:pPr>
                  <w:r w:rsidRPr="00865018">
                    <w:rPr>
                      <w:rFonts w:ascii="Sylfaen" w:hAnsi="Sylfaen" w:cstheme="minorHAnsi"/>
                      <w:b/>
                      <w:noProof/>
                      <w:sz w:val="18"/>
                      <w:szCs w:val="18"/>
                    </w:rPr>
                    <w:t>1.1.2.1</w:t>
                  </w:r>
                </w:p>
              </w:tc>
              <w:tc>
                <w:tcPr>
                  <w:tcW w:w="1720" w:type="dxa"/>
                  <w:shd w:val="clear" w:color="auto" w:fill="F2F2F2" w:themeFill="background1" w:themeFillShade="F2"/>
                </w:tcPr>
                <w:p w14:paraId="0F757104" w14:textId="77777777" w:rsidR="002B589A" w:rsidRPr="00865018" w:rsidRDefault="002B589A" w:rsidP="002B589A">
                  <w:pPr>
                    <w:ind w:left="88"/>
                    <w:rPr>
                      <w:rFonts w:ascii="Sylfaen" w:hAnsi="Sylfaen" w:cstheme="minorHAnsi"/>
                      <w:noProof/>
                      <w:sz w:val="20"/>
                    </w:rPr>
                  </w:pPr>
                  <w:r w:rsidRPr="00865018">
                    <w:rPr>
                      <w:rFonts w:ascii="Sylfaen" w:eastAsia="Arial Unicode MS" w:hAnsi="Sylfaen" w:cs="Arial Unicode MS"/>
                      <w:noProof/>
                      <w:sz w:val="16"/>
                      <w:szCs w:val="16"/>
                    </w:rPr>
                    <w:t>შემუშავებული ჰიდროელექტროსადგურების გარემოზე ზემოქმედების შეფასების სახელმძღვანელო</w:t>
                  </w:r>
                </w:p>
              </w:tc>
              <w:tc>
                <w:tcPr>
                  <w:tcW w:w="1418" w:type="dxa"/>
                  <w:shd w:val="clear" w:color="auto" w:fill="F2F2F2" w:themeFill="background1" w:themeFillShade="F2"/>
                  <w:tcMar>
                    <w:top w:w="0" w:type="dxa"/>
                    <w:left w:w="108" w:type="dxa"/>
                    <w:bottom w:w="0" w:type="dxa"/>
                    <w:right w:w="108" w:type="dxa"/>
                  </w:tcMar>
                </w:tcPr>
                <w:p w14:paraId="277D6745" w14:textId="0C1C7D61" w:rsidR="002B589A" w:rsidRPr="00865018" w:rsidRDefault="002B589A" w:rsidP="002B589A">
                  <w:pPr>
                    <w:rPr>
                      <w:rFonts w:ascii="Sylfaen" w:hAnsi="Sylfaen" w:cstheme="minorHAnsi"/>
                      <w:noProof/>
                      <w:sz w:val="16"/>
                      <w:szCs w:val="16"/>
                    </w:rPr>
                  </w:pPr>
                  <w:r w:rsidRPr="00865018">
                    <w:rPr>
                      <w:rFonts w:ascii="Sylfaen" w:hAnsi="Sylfaen" w:cstheme="minorHAnsi"/>
                      <w:noProof/>
                      <w:sz w:val="16"/>
                      <w:szCs w:val="16"/>
                    </w:rPr>
                    <w:t>გარემოს დაცვისა და სოფლის მეურნეობის სამინისტროს NEAP 4-ის მონიტორინგის ანგარიში</w:t>
                  </w:r>
                </w:p>
              </w:tc>
              <w:tc>
                <w:tcPr>
                  <w:tcW w:w="1559" w:type="dxa"/>
                  <w:shd w:val="clear" w:color="auto" w:fill="F2F2F2" w:themeFill="background1" w:themeFillShade="F2"/>
                  <w:tcMar>
                    <w:top w:w="0" w:type="dxa"/>
                    <w:left w:w="108" w:type="dxa"/>
                    <w:bottom w:w="0" w:type="dxa"/>
                    <w:right w:w="108" w:type="dxa"/>
                  </w:tcMar>
                </w:tcPr>
                <w:p w14:paraId="10EF7A1E" w14:textId="77777777" w:rsidR="002B589A" w:rsidRPr="00865018" w:rsidRDefault="002B589A" w:rsidP="002B589A">
                  <w:pPr>
                    <w:rPr>
                      <w:rFonts w:ascii="Sylfaen" w:hAnsi="Sylfaen" w:cstheme="minorHAnsi"/>
                      <w:noProof/>
                      <w:sz w:val="16"/>
                      <w:szCs w:val="16"/>
                    </w:rPr>
                  </w:pPr>
                  <w:r w:rsidRPr="00865018">
                    <w:rPr>
                      <w:rFonts w:ascii="Sylfaen" w:eastAsia="Arial Unicode MS" w:hAnsi="Sylfaen" w:cs="Arial Unicode MS"/>
                      <w:noProof/>
                      <w:sz w:val="16"/>
                      <w:szCs w:val="16"/>
                    </w:rPr>
                    <w:t>გარემოს დაცვისა და სოფლის მეურნეობის სამინისტრო/ გარემოსდაცვითი შეფასების დეპარტამენტი</w:t>
                  </w:r>
                </w:p>
              </w:tc>
              <w:tc>
                <w:tcPr>
                  <w:tcW w:w="1134" w:type="dxa"/>
                  <w:shd w:val="clear" w:color="auto" w:fill="F2F2F2" w:themeFill="background1" w:themeFillShade="F2"/>
                  <w:tcMar>
                    <w:top w:w="0" w:type="dxa"/>
                    <w:left w:w="108" w:type="dxa"/>
                    <w:bottom w:w="0" w:type="dxa"/>
                    <w:right w:w="108" w:type="dxa"/>
                  </w:tcMar>
                </w:tcPr>
                <w:p w14:paraId="4E2C7F47" w14:textId="77777777" w:rsidR="002B589A" w:rsidRPr="00865018" w:rsidRDefault="002B589A" w:rsidP="002B589A">
                  <w:pPr>
                    <w:rPr>
                      <w:rFonts w:ascii="Sylfaen" w:hAnsi="Sylfaen" w:cstheme="minorHAnsi"/>
                      <w:noProof/>
                      <w:sz w:val="20"/>
                    </w:rPr>
                  </w:pPr>
                </w:p>
              </w:tc>
              <w:tc>
                <w:tcPr>
                  <w:tcW w:w="1276" w:type="dxa"/>
                  <w:shd w:val="clear" w:color="auto" w:fill="F2F2F2" w:themeFill="background1" w:themeFillShade="F2"/>
                  <w:tcMar>
                    <w:top w:w="0" w:type="dxa"/>
                    <w:left w:w="108" w:type="dxa"/>
                    <w:bottom w:w="0" w:type="dxa"/>
                    <w:right w:w="108" w:type="dxa"/>
                  </w:tcMar>
                  <w:vAlign w:val="center"/>
                </w:tcPr>
                <w:p w14:paraId="1C1BB158" w14:textId="77777777" w:rsidR="002B589A" w:rsidRPr="00865018" w:rsidRDefault="002B589A" w:rsidP="00A70C4C">
                  <w:pPr>
                    <w:jc w:val="center"/>
                    <w:rPr>
                      <w:rFonts w:ascii="Sylfaen" w:hAnsi="Sylfaen" w:cstheme="minorHAnsi"/>
                      <w:noProof/>
                      <w:sz w:val="20"/>
                    </w:rPr>
                  </w:pPr>
                  <w:r w:rsidRPr="00865018">
                    <w:rPr>
                      <w:rFonts w:ascii="Sylfaen" w:eastAsia="Arial Unicode MS" w:hAnsi="Sylfaen" w:cs="Arial Unicode MS"/>
                      <w:noProof/>
                      <w:sz w:val="16"/>
                      <w:szCs w:val="16"/>
                    </w:rPr>
                    <w:t>2023 წ. I კვარტ.</w:t>
                  </w:r>
                </w:p>
              </w:tc>
              <w:tc>
                <w:tcPr>
                  <w:tcW w:w="898" w:type="dxa"/>
                  <w:tcBorders>
                    <w:top w:val="nil"/>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vAlign w:val="center"/>
                </w:tcPr>
                <w:p w14:paraId="6D6F3BAE" w14:textId="365B8347" w:rsidR="002B589A" w:rsidRPr="00865018" w:rsidRDefault="002B589A" w:rsidP="002B589A">
                  <w:pPr>
                    <w:ind w:left="176"/>
                    <w:rPr>
                      <w:rFonts w:ascii="Sylfaen" w:hAnsi="Sylfaen" w:cstheme="minorHAnsi"/>
                      <w:noProof/>
                      <w:sz w:val="14"/>
                      <w:szCs w:val="14"/>
                    </w:rPr>
                  </w:pPr>
                  <w:r w:rsidRPr="00865018">
                    <w:rPr>
                      <w:rFonts w:ascii="Sylfaen" w:hAnsi="Sylfaen" w:cs="Calibri"/>
                      <w:color w:val="000000"/>
                      <w:sz w:val="14"/>
                      <w:szCs w:val="14"/>
                    </w:rPr>
                    <w:t xml:space="preserve">            117,424 </w:t>
                  </w:r>
                </w:p>
              </w:tc>
              <w:tc>
                <w:tcPr>
                  <w:tcW w:w="810" w:type="dxa"/>
                  <w:tcBorders>
                    <w:top w:val="nil"/>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vAlign w:val="center"/>
                </w:tcPr>
                <w:p w14:paraId="5BEC236A" w14:textId="77777777" w:rsidR="006D079A" w:rsidRDefault="006D079A" w:rsidP="006D079A">
                  <w:pPr>
                    <w:rPr>
                      <w:rFonts w:ascii="Sylfaen" w:hAnsi="Sylfaen" w:cstheme="minorHAnsi"/>
                      <w:noProof/>
                      <w:sz w:val="14"/>
                      <w:szCs w:val="14"/>
                      <w:lang w:val="ka-GE"/>
                    </w:rPr>
                  </w:pPr>
                </w:p>
                <w:p w14:paraId="5F5183AF" w14:textId="5981998A" w:rsidR="006D079A" w:rsidRPr="006D079A" w:rsidRDefault="006D079A" w:rsidP="006D079A">
                  <w:pPr>
                    <w:jc w:val="center"/>
                    <w:rPr>
                      <w:rFonts w:ascii="Sylfaen" w:hAnsi="Sylfaen" w:cstheme="minorHAnsi"/>
                      <w:noProof/>
                      <w:sz w:val="14"/>
                      <w:szCs w:val="14"/>
                    </w:rPr>
                  </w:pPr>
                  <w:r>
                    <w:rPr>
                      <w:rFonts w:ascii="Sylfaen" w:hAnsi="Sylfaen" w:cstheme="minorHAnsi"/>
                      <w:noProof/>
                      <w:sz w:val="14"/>
                      <w:szCs w:val="14"/>
                    </w:rPr>
                    <w:t>20,400</w:t>
                  </w:r>
                </w:p>
              </w:tc>
              <w:tc>
                <w:tcPr>
                  <w:tcW w:w="450" w:type="dxa"/>
                  <w:shd w:val="clear" w:color="auto" w:fill="F2F2F2" w:themeFill="background1" w:themeFillShade="F2"/>
                  <w:vAlign w:val="center"/>
                </w:tcPr>
                <w:p w14:paraId="29007B2E" w14:textId="77777777" w:rsidR="002B589A" w:rsidRDefault="001C7369" w:rsidP="002B589A">
                  <w:pPr>
                    <w:ind w:left="176"/>
                    <w:rPr>
                      <w:rFonts w:ascii="Sylfaen" w:hAnsi="Sylfaen" w:cs="Calibri"/>
                      <w:color w:val="000000"/>
                      <w:sz w:val="14"/>
                      <w:szCs w:val="14"/>
                      <w:lang w:val="ka-GE"/>
                    </w:rPr>
                  </w:pPr>
                  <w:r w:rsidRPr="00865018">
                    <w:rPr>
                      <w:rFonts w:ascii="Sylfaen" w:hAnsi="Sylfaen" w:cs="Calibri"/>
                      <w:color w:val="000000"/>
                      <w:sz w:val="14"/>
                      <w:szCs w:val="14"/>
                    </w:rPr>
                    <w:t> </w:t>
                  </w:r>
                </w:p>
                <w:p w14:paraId="5535CBFB" w14:textId="5EC147A2" w:rsidR="006D079A" w:rsidRPr="00865018" w:rsidRDefault="006D079A" w:rsidP="002B589A">
                  <w:pPr>
                    <w:ind w:left="176"/>
                    <w:rPr>
                      <w:rFonts w:ascii="Sylfaen" w:hAnsi="Sylfaen" w:cstheme="minorHAnsi"/>
                      <w:noProof/>
                      <w:sz w:val="14"/>
                      <w:szCs w:val="14"/>
                    </w:rPr>
                  </w:pPr>
                  <w:r>
                    <w:rPr>
                      <w:rFonts w:ascii="Sylfaen" w:hAnsi="Sylfaen" w:cstheme="minorHAnsi"/>
                      <w:noProof/>
                      <w:sz w:val="14"/>
                      <w:szCs w:val="14"/>
                    </w:rPr>
                    <w:t>31 01 02</w:t>
                  </w:r>
                </w:p>
              </w:tc>
              <w:tc>
                <w:tcPr>
                  <w:tcW w:w="720" w:type="dxa"/>
                  <w:tcBorders>
                    <w:top w:val="nil"/>
                    <w:left w:val="single" w:sz="4" w:space="0" w:color="000000"/>
                    <w:bottom w:val="single" w:sz="4" w:space="0" w:color="000000"/>
                    <w:right w:val="single" w:sz="4" w:space="0" w:color="000000"/>
                  </w:tcBorders>
                  <w:shd w:val="clear" w:color="FFFFFF" w:fill="FFFFFF"/>
                  <w:vAlign w:val="center"/>
                </w:tcPr>
                <w:p w14:paraId="0BDF3C3F" w14:textId="6C1ACCE0" w:rsidR="002B589A" w:rsidRPr="00865018" w:rsidRDefault="002B589A" w:rsidP="002B589A">
                  <w:pPr>
                    <w:ind w:left="176"/>
                    <w:rPr>
                      <w:rFonts w:ascii="Sylfaen" w:hAnsi="Sylfaen" w:cstheme="minorHAnsi"/>
                      <w:noProof/>
                      <w:sz w:val="14"/>
                      <w:szCs w:val="14"/>
                    </w:rPr>
                  </w:pPr>
                  <w:r w:rsidRPr="00865018">
                    <w:rPr>
                      <w:rFonts w:ascii="Sylfaen" w:hAnsi="Sylfaen" w:cs="Calibri"/>
                      <w:color w:val="000000"/>
                      <w:sz w:val="14"/>
                      <w:szCs w:val="14"/>
                    </w:rPr>
                    <w:t xml:space="preserve">        </w:t>
                  </w:r>
                  <w:r w:rsidR="006D079A">
                    <w:rPr>
                      <w:rFonts w:ascii="Sylfaen" w:hAnsi="Sylfaen" w:cs="Calibri"/>
                      <w:color w:val="000000"/>
                      <w:sz w:val="14"/>
                      <w:szCs w:val="14"/>
                    </w:rPr>
                    <w:t>97,024</w:t>
                  </w:r>
                  <w:r w:rsidRPr="00865018">
                    <w:rPr>
                      <w:rFonts w:ascii="Sylfaen" w:hAnsi="Sylfaen" w:cs="Calibri"/>
                      <w:color w:val="000000"/>
                      <w:sz w:val="14"/>
                      <w:szCs w:val="14"/>
                    </w:rPr>
                    <w:t xml:space="preserve"> </w:t>
                  </w:r>
                </w:p>
              </w:tc>
              <w:tc>
                <w:tcPr>
                  <w:tcW w:w="720" w:type="dxa"/>
                  <w:shd w:val="clear" w:color="auto" w:fill="F2F2F2" w:themeFill="background1" w:themeFillShade="F2"/>
                  <w:vAlign w:val="center"/>
                </w:tcPr>
                <w:p w14:paraId="236E62C7" w14:textId="77777777" w:rsidR="002B589A" w:rsidRDefault="002B589A" w:rsidP="002B589A">
                  <w:pPr>
                    <w:ind w:left="176"/>
                    <w:rPr>
                      <w:rFonts w:ascii="Sylfaen" w:hAnsi="Sylfaen" w:cstheme="minorHAnsi"/>
                      <w:noProof/>
                      <w:sz w:val="14"/>
                      <w:szCs w:val="14"/>
                    </w:rPr>
                  </w:pPr>
                </w:p>
                <w:p w14:paraId="0E16EB1F" w14:textId="5CD0363F" w:rsidR="006D079A" w:rsidRPr="006D079A" w:rsidRDefault="006D079A" w:rsidP="006D079A">
                  <w:pPr>
                    <w:jc w:val="center"/>
                    <w:rPr>
                      <w:rFonts w:ascii="Sylfaen" w:hAnsi="Sylfaen" w:cstheme="minorHAnsi"/>
                      <w:noProof/>
                      <w:sz w:val="14"/>
                      <w:szCs w:val="14"/>
                    </w:rPr>
                  </w:pPr>
                  <w:r>
                    <w:rPr>
                      <w:rFonts w:ascii="Sylfaen" w:hAnsi="Sylfaen" w:cstheme="minorHAnsi"/>
                      <w:noProof/>
                      <w:sz w:val="14"/>
                      <w:szCs w:val="14"/>
                    </w:rPr>
                    <w:t>UNECE</w:t>
                  </w:r>
                </w:p>
              </w:tc>
              <w:tc>
                <w:tcPr>
                  <w:tcW w:w="938" w:type="dxa"/>
                  <w:shd w:val="clear" w:color="auto" w:fill="F2F2F2" w:themeFill="background1" w:themeFillShade="F2"/>
                </w:tcPr>
                <w:p w14:paraId="2046BA83" w14:textId="77777777" w:rsidR="002B589A" w:rsidRPr="00865018" w:rsidRDefault="002B589A" w:rsidP="002B589A">
                  <w:pPr>
                    <w:ind w:left="176"/>
                    <w:rPr>
                      <w:rFonts w:ascii="Sylfaen" w:hAnsi="Sylfaen" w:cstheme="minorHAnsi"/>
                      <w:noProof/>
                      <w:sz w:val="20"/>
                    </w:rPr>
                  </w:pPr>
                </w:p>
              </w:tc>
            </w:tr>
            <w:tr w:rsidR="002B589A" w:rsidRPr="00865018" w14:paraId="48FC3205" w14:textId="77777777" w:rsidTr="00A70C4C">
              <w:trPr>
                <w:trHeight w:val="1260"/>
              </w:trPr>
              <w:tc>
                <w:tcPr>
                  <w:tcW w:w="709" w:type="dxa"/>
                  <w:shd w:val="clear" w:color="auto" w:fill="A6A6A6" w:themeFill="background1" w:themeFillShade="A6"/>
                  <w:tcMar>
                    <w:top w:w="0" w:type="dxa"/>
                    <w:left w:w="108" w:type="dxa"/>
                    <w:bottom w:w="0" w:type="dxa"/>
                    <w:right w:w="108" w:type="dxa"/>
                  </w:tcMar>
                </w:tcPr>
                <w:p w14:paraId="1A31A73A" w14:textId="77777777" w:rsidR="002B589A" w:rsidRPr="00865018" w:rsidRDefault="002B589A" w:rsidP="002B589A">
                  <w:pPr>
                    <w:rPr>
                      <w:rFonts w:ascii="Sylfaen" w:hAnsi="Sylfaen" w:cstheme="minorHAnsi"/>
                      <w:b/>
                      <w:noProof/>
                      <w:sz w:val="20"/>
                    </w:rPr>
                  </w:pPr>
                  <w:r w:rsidRPr="00865018">
                    <w:rPr>
                      <w:rFonts w:ascii="Sylfaen" w:hAnsi="Sylfaen" w:cstheme="minorHAnsi"/>
                      <w:b/>
                      <w:noProof/>
                      <w:sz w:val="20"/>
                    </w:rPr>
                    <w:t>1.1.3</w:t>
                  </w:r>
                </w:p>
              </w:tc>
              <w:tc>
                <w:tcPr>
                  <w:tcW w:w="1948" w:type="dxa"/>
                  <w:shd w:val="clear" w:color="auto" w:fill="F2F2F2" w:themeFill="background1" w:themeFillShade="F2"/>
                </w:tcPr>
                <w:p w14:paraId="7DE911CA" w14:textId="77777777" w:rsidR="002B589A" w:rsidRPr="00865018" w:rsidRDefault="002B589A" w:rsidP="002B589A">
                  <w:pPr>
                    <w:ind w:left="100"/>
                    <w:rPr>
                      <w:rFonts w:ascii="Sylfaen" w:hAnsi="Sylfaen" w:cstheme="minorHAnsi"/>
                      <w:noProof/>
                      <w:sz w:val="16"/>
                      <w:szCs w:val="16"/>
                    </w:rPr>
                  </w:pPr>
                  <w:r w:rsidRPr="00865018">
                    <w:rPr>
                      <w:rFonts w:ascii="Sylfaen" w:eastAsia="Arial Unicode MS" w:hAnsi="Sylfaen" w:cs="Arial Unicode MS"/>
                      <w:noProof/>
                      <w:sz w:val="16"/>
                      <w:szCs w:val="16"/>
                    </w:rPr>
                    <w:t>სივრცითი მოწყობის გეგმებისთვის სტრატეგიული გარემოსდაცვითი შეფასების სახელმძღვანელოს შემუშავება</w:t>
                  </w:r>
                </w:p>
              </w:tc>
              <w:tc>
                <w:tcPr>
                  <w:tcW w:w="863" w:type="dxa"/>
                  <w:shd w:val="clear" w:color="auto" w:fill="A6A6A6" w:themeFill="background1" w:themeFillShade="A6"/>
                  <w:tcMar>
                    <w:top w:w="0" w:type="dxa"/>
                    <w:left w:w="108" w:type="dxa"/>
                    <w:bottom w:w="0" w:type="dxa"/>
                    <w:right w:w="108" w:type="dxa"/>
                  </w:tcMar>
                </w:tcPr>
                <w:p w14:paraId="715C7BA6" w14:textId="77777777" w:rsidR="002B589A" w:rsidRPr="00865018" w:rsidRDefault="002B589A" w:rsidP="002B589A">
                  <w:pPr>
                    <w:rPr>
                      <w:rFonts w:ascii="Sylfaen" w:hAnsi="Sylfaen" w:cstheme="minorHAnsi"/>
                      <w:b/>
                      <w:noProof/>
                      <w:sz w:val="18"/>
                      <w:szCs w:val="18"/>
                    </w:rPr>
                  </w:pPr>
                  <w:r w:rsidRPr="00865018">
                    <w:rPr>
                      <w:rFonts w:ascii="Sylfaen" w:hAnsi="Sylfaen" w:cstheme="minorHAnsi"/>
                      <w:b/>
                      <w:noProof/>
                      <w:sz w:val="18"/>
                      <w:szCs w:val="18"/>
                    </w:rPr>
                    <w:t>1.1.3.1</w:t>
                  </w:r>
                </w:p>
              </w:tc>
              <w:tc>
                <w:tcPr>
                  <w:tcW w:w="1720" w:type="dxa"/>
                  <w:shd w:val="clear" w:color="auto" w:fill="F2F2F2" w:themeFill="background1" w:themeFillShade="F2"/>
                </w:tcPr>
                <w:p w14:paraId="04008685" w14:textId="77777777" w:rsidR="002B589A" w:rsidRPr="00865018" w:rsidRDefault="002B589A" w:rsidP="002B589A">
                  <w:pPr>
                    <w:ind w:left="88"/>
                    <w:rPr>
                      <w:rFonts w:ascii="Sylfaen" w:hAnsi="Sylfaen" w:cstheme="minorHAnsi"/>
                      <w:noProof/>
                      <w:sz w:val="20"/>
                    </w:rPr>
                  </w:pPr>
                  <w:r w:rsidRPr="00865018">
                    <w:rPr>
                      <w:rFonts w:ascii="Sylfaen" w:eastAsia="Arial Unicode MS" w:hAnsi="Sylfaen" w:cs="Arial Unicode MS"/>
                      <w:noProof/>
                      <w:sz w:val="16"/>
                      <w:szCs w:val="16"/>
                    </w:rPr>
                    <w:t>შემუშავებული სივრცითი მოწყობის გეგმებისთვის სტრატეგიული გარემოსდაცვითი შეფასების სახელმძღვანელო</w:t>
                  </w:r>
                </w:p>
              </w:tc>
              <w:tc>
                <w:tcPr>
                  <w:tcW w:w="1418" w:type="dxa"/>
                  <w:shd w:val="clear" w:color="auto" w:fill="F2F2F2" w:themeFill="background1" w:themeFillShade="F2"/>
                  <w:tcMar>
                    <w:top w:w="0" w:type="dxa"/>
                    <w:left w:w="108" w:type="dxa"/>
                    <w:bottom w:w="0" w:type="dxa"/>
                    <w:right w:w="108" w:type="dxa"/>
                  </w:tcMar>
                </w:tcPr>
                <w:p w14:paraId="23354F7F" w14:textId="2B546CE9" w:rsidR="002B589A" w:rsidRPr="00865018" w:rsidRDefault="002B589A" w:rsidP="002B589A">
                  <w:pPr>
                    <w:rPr>
                      <w:rFonts w:ascii="Sylfaen" w:hAnsi="Sylfaen" w:cstheme="minorHAnsi"/>
                      <w:noProof/>
                      <w:sz w:val="20"/>
                    </w:rPr>
                  </w:pPr>
                  <w:r w:rsidRPr="00865018">
                    <w:rPr>
                      <w:rFonts w:ascii="Sylfaen" w:hAnsi="Sylfaen" w:cstheme="minorHAnsi"/>
                      <w:noProof/>
                      <w:sz w:val="16"/>
                      <w:szCs w:val="16"/>
                    </w:rPr>
                    <w:t>გარემოს დაცვისა და სოფლის მეურნეობის სამინისტროს NEAP 4-ის მონიტორინგის ანგარიში</w:t>
                  </w:r>
                </w:p>
              </w:tc>
              <w:tc>
                <w:tcPr>
                  <w:tcW w:w="1559" w:type="dxa"/>
                  <w:shd w:val="clear" w:color="auto" w:fill="F2F2F2" w:themeFill="background1" w:themeFillShade="F2"/>
                  <w:tcMar>
                    <w:top w:w="0" w:type="dxa"/>
                    <w:left w:w="108" w:type="dxa"/>
                    <w:bottom w:w="0" w:type="dxa"/>
                    <w:right w:w="108" w:type="dxa"/>
                  </w:tcMar>
                </w:tcPr>
                <w:p w14:paraId="4F3770EF" w14:textId="77777777" w:rsidR="002B589A" w:rsidRPr="00865018" w:rsidRDefault="002B589A" w:rsidP="002B589A">
                  <w:pPr>
                    <w:rPr>
                      <w:rFonts w:ascii="Sylfaen" w:hAnsi="Sylfaen" w:cstheme="minorHAnsi"/>
                      <w:noProof/>
                      <w:sz w:val="20"/>
                    </w:rPr>
                  </w:pPr>
                  <w:r w:rsidRPr="00865018">
                    <w:rPr>
                      <w:rFonts w:ascii="Sylfaen" w:eastAsia="Arial Unicode MS" w:hAnsi="Sylfaen" w:cs="Arial Unicode MS"/>
                      <w:noProof/>
                      <w:sz w:val="16"/>
                      <w:szCs w:val="16"/>
                    </w:rPr>
                    <w:t>გარემოს დაცვისა და სოფლის მეურნეობის სამინისტრო/ გარემოსდაცვითი შეფასების დეპარტამენტი</w:t>
                  </w:r>
                </w:p>
              </w:tc>
              <w:tc>
                <w:tcPr>
                  <w:tcW w:w="1134" w:type="dxa"/>
                  <w:shd w:val="clear" w:color="auto" w:fill="F2F2F2" w:themeFill="background1" w:themeFillShade="F2"/>
                  <w:tcMar>
                    <w:top w:w="0" w:type="dxa"/>
                    <w:left w:w="108" w:type="dxa"/>
                    <w:bottom w:w="0" w:type="dxa"/>
                    <w:right w:w="108" w:type="dxa"/>
                  </w:tcMar>
                </w:tcPr>
                <w:p w14:paraId="1CF46AB3" w14:textId="77777777" w:rsidR="002B589A" w:rsidRPr="00865018" w:rsidRDefault="002B589A" w:rsidP="002B589A">
                  <w:pPr>
                    <w:rPr>
                      <w:rFonts w:ascii="Sylfaen" w:hAnsi="Sylfaen" w:cstheme="minorHAnsi"/>
                      <w:noProof/>
                      <w:sz w:val="20"/>
                    </w:rPr>
                  </w:pPr>
                </w:p>
              </w:tc>
              <w:tc>
                <w:tcPr>
                  <w:tcW w:w="1276" w:type="dxa"/>
                  <w:shd w:val="clear" w:color="auto" w:fill="F2F2F2" w:themeFill="background1" w:themeFillShade="F2"/>
                  <w:tcMar>
                    <w:top w:w="0" w:type="dxa"/>
                    <w:left w:w="108" w:type="dxa"/>
                    <w:bottom w:w="0" w:type="dxa"/>
                    <w:right w:w="108" w:type="dxa"/>
                  </w:tcMar>
                  <w:vAlign w:val="center"/>
                </w:tcPr>
                <w:p w14:paraId="67AE21C0" w14:textId="77777777" w:rsidR="002B589A" w:rsidRPr="00865018" w:rsidRDefault="002B589A" w:rsidP="00A70C4C">
                  <w:pPr>
                    <w:jc w:val="center"/>
                    <w:rPr>
                      <w:rFonts w:ascii="Sylfaen" w:hAnsi="Sylfaen" w:cstheme="minorHAnsi"/>
                      <w:noProof/>
                      <w:sz w:val="20"/>
                    </w:rPr>
                  </w:pPr>
                  <w:r w:rsidRPr="00865018">
                    <w:rPr>
                      <w:rFonts w:ascii="Sylfaen" w:eastAsia="Arial Unicode MS" w:hAnsi="Sylfaen" w:cs="Arial Unicode MS"/>
                      <w:noProof/>
                      <w:sz w:val="16"/>
                      <w:szCs w:val="16"/>
                    </w:rPr>
                    <w:t>2023 წ. II კვარტ.</w:t>
                  </w:r>
                </w:p>
              </w:tc>
              <w:tc>
                <w:tcPr>
                  <w:tcW w:w="898" w:type="dxa"/>
                  <w:tcBorders>
                    <w:top w:val="nil"/>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vAlign w:val="center"/>
                </w:tcPr>
                <w:p w14:paraId="1E51C2F4" w14:textId="6FC81E72" w:rsidR="002B589A" w:rsidRPr="00865018" w:rsidRDefault="002B589A" w:rsidP="002B589A">
                  <w:pPr>
                    <w:ind w:left="176"/>
                    <w:rPr>
                      <w:rFonts w:ascii="Sylfaen" w:hAnsi="Sylfaen" w:cstheme="minorHAnsi"/>
                      <w:noProof/>
                      <w:sz w:val="14"/>
                      <w:szCs w:val="14"/>
                    </w:rPr>
                  </w:pPr>
                  <w:r w:rsidRPr="00865018">
                    <w:rPr>
                      <w:rFonts w:ascii="Sylfaen" w:hAnsi="Sylfaen" w:cs="Calibri"/>
                      <w:color w:val="000000"/>
                      <w:sz w:val="14"/>
                      <w:szCs w:val="14"/>
                    </w:rPr>
                    <w:t xml:space="preserve">              92,785 </w:t>
                  </w:r>
                </w:p>
              </w:tc>
              <w:tc>
                <w:tcPr>
                  <w:tcW w:w="810" w:type="dxa"/>
                  <w:tcBorders>
                    <w:top w:val="nil"/>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vAlign w:val="center"/>
                </w:tcPr>
                <w:p w14:paraId="07DCBF48" w14:textId="77777777" w:rsidR="002B589A" w:rsidRDefault="002B589A" w:rsidP="002B589A">
                  <w:pPr>
                    <w:ind w:left="176"/>
                    <w:rPr>
                      <w:rFonts w:ascii="Sylfaen" w:hAnsi="Sylfaen" w:cs="Calibri"/>
                      <w:color w:val="000000"/>
                      <w:sz w:val="14"/>
                      <w:szCs w:val="14"/>
                    </w:rPr>
                  </w:pPr>
                  <w:r w:rsidRPr="00865018">
                    <w:rPr>
                      <w:rFonts w:ascii="Sylfaen" w:hAnsi="Sylfaen" w:cs="Calibri"/>
                      <w:color w:val="000000"/>
                      <w:sz w:val="14"/>
                      <w:szCs w:val="14"/>
                    </w:rPr>
                    <w:t> </w:t>
                  </w:r>
                </w:p>
                <w:p w14:paraId="41B0DC50" w14:textId="26656E7E" w:rsidR="006D079A" w:rsidRPr="00865018" w:rsidRDefault="006D079A" w:rsidP="002B589A">
                  <w:pPr>
                    <w:ind w:left="176"/>
                    <w:rPr>
                      <w:rFonts w:ascii="Sylfaen" w:hAnsi="Sylfaen" w:cstheme="minorHAnsi"/>
                      <w:noProof/>
                      <w:sz w:val="14"/>
                      <w:szCs w:val="14"/>
                    </w:rPr>
                  </w:pPr>
                  <w:r>
                    <w:rPr>
                      <w:rFonts w:ascii="Sylfaen" w:hAnsi="Sylfaen" w:cs="Calibri"/>
                      <w:color w:val="000000"/>
                      <w:sz w:val="14"/>
                      <w:szCs w:val="14"/>
                    </w:rPr>
                    <w:t>20,800</w:t>
                  </w:r>
                </w:p>
              </w:tc>
              <w:tc>
                <w:tcPr>
                  <w:tcW w:w="450" w:type="dxa"/>
                  <w:shd w:val="clear" w:color="auto" w:fill="F2F2F2" w:themeFill="background1" w:themeFillShade="F2"/>
                  <w:vAlign w:val="center"/>
                </w:tcPr>
                <w:p w14:paraId="70B28A98" w14:textId="77777777" w:rsidR="002B589A" w:rsidRDefault="002B589A" w:rsidP="002B589A">
                  <w:pPr>
                    <w:ind w:left="176"/>
                    <w:rPr>
                      <w:rFonts w:ascii="Sylfaen" w:hAnsi="Sylfaen" w:cstheme="minorHAnsi"/>
                      <w:noProof/>
                      <w:sz w:val="14"/>
                      <w:szCs w:val="14"/>
                      <w:lang w:val="ka-GE"/>
                    </w:rPr>
                  </w:pPr>
                </w:p>
                <w:p w14:paraId="43FF24C9" w14:textId="77777777" w:rsidR="006D079A" w:rsidRDefault="006D079A" w:rsidP="002B589A">
                  <w:pPr>
                    <w:ind w:left="176"/>
                    <w:rPr>
                      <w:rFonts w:ascii="Sylfaen" w:hAnsi="Sylfaen" w:cstheme="minorHAnsi"/>
                      <w:noProof/>
                      <w:sz w:val="14"/>
                      <w:szCs w:val="14"/>
                    </w:rPr>
                  </w:pPr>
                  <w:r>
                    <w:rPr>
                      <w:rFonts w:ascii="Sylfaen" w:hAnsi="Sylfaen" w:cstheme="minorHAnsi"/>
                      <w:noProof/>
                      <w:sz w:val="14"/>
                      <w:szCs w:val="14"/>
                    </w:rPr>
                    <w:t>31</w:t>
                  </w:r>
                </w:p>
                <w:p w14:paraId="3B70B76B" w14:textId="77777777" w:rsidR="006D079A" w:rsidRDefault="006D079A" w:rsidP="002B589A">
                  <w:pPr>
                    <w:ind w:left="176"/>
                    <w:rPr>
                      <w:rFonts w:ascii="Sylfaen" w:hAnsi="Sylfaen" w:cstheme="minorHAnsi"/>
                      <w:noProof/>
                      <w:sz w:val="14"/>
                      <w:szCs w:val="14"/>
                    </w:rPr>
                  </w:pPr>
                  <w:r>
                    <w:rPr>
                      <w:rFonts w:ascii="Sylfaen" w:hAnsi="Sylfaen" w:cstheme="minorHAnsi"/>
                      <w:noProof/>
                      <w:sz w:val="14"/>
                      <w:szCs w:val="14"/>
                    </w:rPr>
                    <w:t>01</w:t>
                  </w:r>
                </w:p>
                <w:p w14:paraId="3900C274" w14:textId="29400721" w:rsidR="006D079A" w:rsidRPr="006D079A" w:rsidRDefault="006D079A" w:rsidP="002B589A">
                  <w:pPr>
                    <w:ind w:left="176"/>
                    <w:rPr>
                      <w:rFonts w:ascii="Sylfaen" w:hAnsi="Sylfaen" w:cstheme="minorHAnsi"/>
                      <w:noProof/>
                      <w:sz w:val="14"/>
                      <w:szCs w:val="14"/>
                    </w:rPr>
                  </w:pPr>
                  <w:r>
                    <w:rPr>
                      <w:rFonts w:ascii="Sylfaen" w:hAnsi="Sylfaen" w:cstheme="minorHAnsi"/>
                      <w:noProof/>
                      <w:sz w:val="14"/>
                      <w:szCs w:val="14"/>
                    </w:rPr>
                    <w:t>02</w:t>
                  </w:r>
                </w:p>
              </w:tc>
              <w:tc>
                <w:tcPr>
                  <w:tcW w:w="720" w:type="dxa"/>
                  <w:tcBorders>
                    <w:top w:val="nil"/>
                    <w:left w:val="single" w:sz="4" w:space="0" w:color="000000"/>
                    <w:bottom w:val="single" w:sz="4" w:space="0" w:color="000000"/>
                    <w:right w:val="single" w:sz="4" w:space="0" w:color="000000"/>
                  </w:tcBorders>
                  <w:shd w:val="clear" w:color="FFFFFF" w:fill="FFFFFF"/>
                  <w:vAlign w:val="center"/>
                </w:tcPr>
                <w:p w14:paraId="6D30AA5D" w14:textId="408DBB51" w:rsidR="006D079A" w:rsidRPr="00865018" w:rsidRDefault="006D079A" w:rsidP="006D079A">
                  <w:pPr>
                    <w:jc w:val="center"/>
                    <w:rPr>
                      <w:rFonts w:ascii="Sylfaen" w:hAnsi="Sylfaen" w:cstheme="minorHAnsi"/>
                      <w:noProof/>
                      <w:sz w:val="14"/>
                      <w:szCs w:val="14"/>
                    </w:rPr>
                  </w:pPr>
                  <w:r>
                    <w:rPr>
                      <w:rFonts w:ascii="Sylfaen" w:hAnsi="Sylfaen" w:cs="Calibri"/>
                      <w:color w:val="000000"/>
                      <w:sz w:val="14"/>
                      <w:szCs w:val="14"/>
                    </w:rPr>
                    <w:t>71,985</w:t>
                  </w:r>
                </w:p>
              </w:tc>
              <w:tc>
                <w:tcPr>
                  <w:tcW w:w="720" w:type="dxa"/>
                  <w:shd w:val="clear" w:color="auto" w:fill="F2F2F2" w:themeFill="background1" w:themeFillShade="F2"/>
                  <w:vAlign w:val="center"/>
                </w:tcPr>
                <w:p w14:paraId="7F04A3E6" w14:textId="7EA86E8A" w:rsidR="002B589A" w:rsidRPr="00865018" w:rsidRDefault="006D079A" w:rsidP="006D079A">
                  <w:pPr>
                    <w:jc w:val="center"/>
                    <w:rPr>
                      <w:rFonts w:ascii="Sylfaen" w:hAnsi="Sylfaen" w:cstheme="minorHAnsi"/>
                      <w:noProof/>
                      <w:sz w:val="20"/>
                    </w:rPr>
                  </w:pPr>
                  <w:r>
                    <w:rPr>
                      <w:rFonts w:ascii="Sylfaen" w:hAnsi="Sylfaen" w:cstheme="minorHAnsi"/>
                      <w:noProof/>
                      <w:sz w:val="14"/>
                      <w:szCs w:val="14"/>
                    </w:rPr>
                    <w:t>UNECE</w:t>
                  </w:r>
                </w:p>
              </w:tc>
              <w:tc>
                <w:tcPr>
                  <w:tcW w:w="938" w:type="dxa"/>
                  <w:shd w:val="clear" w:color="auto" w:fill="F2F2F2" w:themeFill="background1" w:themeFillShade="F2"/>
                </w:tcPr>
                <w:p w14:paraId="7010A0F8" w14:textId="77777777" w:rsidR="002B589A" w:rsidRPr="00865018" w:rsidRDefault="002B589A" w:rsidP="002B589A">
                  <w:pPr>
                    <w:ind w:left="176"/>
                    <w:rPr>
                      <w:rFonts w:ascii="Sylfaen" w:hAnsi="Sylfaen" w:cstheme="minorHAnsi"/>
                      <w:noProof/>
                      <w:sz w:val="20"/>
                    </w:rPr>
                  </w:pPr>
                </w:p>
              </w:tc>
            </w:tr>
            <w:tr w:rsidR="002B589A" w:rsidRPr="00865018" w14:paraId="66A9A1A4" w14:textId="77777777" w:rsidTr="00A70C4C">
              <w:trPr>
                <w:trHeight w:val="1260"/>
              </w:trPr>
              <w:tc>
                <w:tcPr>
                  <w:tcW w:w="709" w:type="dxa"/>
                  <w:shd w:val="clear" w:color="auto" w:fill="A6A6A6" w:themeFill="background1" w:themeFillShade="A6"/>
                  <w:tcMar>
                    <w:top w:w="0" w:type="dxa"/>
                    <w:left w:w="108" w:type="dxa"/>
                    <w:bottom w:w="0" w:type="dxa"/>
                    <w:right w:w="108" w:type="dxa"/>
                  </w:tcMar>
                </w:tcPr>
                <w:p w14:paraId="0E17C143" w14:textId="77777777" w:rsidR="002B589A" w:rsidRPr="00865018" w:rsidRDefault="002B589A" w:rsidP="002B589A">
                  <w:pPr>
                    <w:rPr>
                      <w:rFonts w:ascii="Sylfaen" w:hAnsi="Sylfaen" w:cstheme="minorHAnsi"/>
                      <w:b/>
                      <w:noProof/>
                      <w:sz w:val="20"/>
                    </w:rPr>
                  </w:pPr>
                  <w:r w:rsidRPr="00865018">
                    <w:rPr>
                      <w:rFonts w:ascii="Sylfaen" w:hAnsi="Sylfaen" w:cstheme="minorHAnsi"/>
                      <w:b/>
                      <w:noProof/>
                      <w:sz w:val="20"/>
                    </w:rPr>
                    <w:t>1.1.4</w:t>
                  </w:r>
                </w:p>
              </w:tc>
              <w:tc>
                <w:tcPr>
                  <w:tcW w:w="1948" w:type="dxa"/>
                  <w:shd w:val="clear" w:color="auto" w:fill="F2F2F2" w:themeFill="background1" w:themeFillShade="F2"/>
                </w:tcPr>
                <w:p w14:paraId="405DD9D8" w14:textId="77777777" w:rsidR="002B589A" w:rsidRPr="00865018" w:rsidRDefault="002B589A" w:rsidP="002B589A">
                  <w:pPr>
                    <w:ind w:left="100"/>
                    <w:rPr>
                      <w:rFonts w:ascii="Sylfaen" w:hAnsi="Sylfaen"/>
                      <w:noProof/>
                      <w:sz w:val="16"/>
                      <w:szCs w:val="16"/>
                    </w:rPr>
                  </w:pPr>
                  <w:r w:rsidRPr="00865018">
                    <w:rPr>
                      <w:rFonts w:ascii="Sylfaen" w:eastAsia="Arial Unicode MS" w:hAnsi="Sylfaen" w:cs="Arial Unicode MS"/>
                      <w:noProof/>
                      <w:sz w:val="16"/>
                      <w:szCs w:val="16"/>
                    </w:rPr>
                    <w:t>გზშ-ს დოკუმენტაციის ხარისხის გაუმჯობესების მიზნით ეფექტიანი ღონისძიებების იდენტიფიცირება და  შემდგომი შემუშავება და დანერგვა;</w:t>
                  </w:r>
                </w:p>
              </w:tc>
              <w:tc>
                <w:tcPr>
                  <w:tcW w:w="863" w:type="dxa"/>
                  <w:shd w:val="clear" w:color="auto" w:fill="A6A6A6" w:themeFill="background1" w:themeFillShade="A6"/>
                  <w:tcMar>
                    <w:top w:w="0" w:type="dxa"/>
                    <w:left w:w="108" w:type="dxa"/>
                    <w:bottom w:w="0" w:type="dxa"/>
                    <w:right w:w="108" w:type="dxa"/>
                  </w:tcMar>
                </w:tcPr>
                <w:p w14:paraId="6B7AF747" w14:textId="77777777" w:rsidR="002B589A" w:rsidRPr="00865018" w:rsidRDefault="002B589A" w:rsidP="002B589A">
                  <w:pPr>
                    <w:rPr>
                      <w:rFonts w:ascii="Sylfaen" w:hAnsi="Sylfaen" w:cstheme="minorHAnsi"/>
                      <w:b/>
                      <w:noProof/>
                      <w:sz w:val="18"/>
                      <w:szCs w:val="18"/>
                    </w:rPr>
                  </w:pPr>
                  <w:r w:rsidRPr="00865018">
                    <w:rPr>
                      <w:rFonts w:ascii="Sylfaen" w:hAnsi="Sylfaen" w:cstheme="minorHAnsi"/>
                      <w:b/>
                      <w:noProof/>
                      <w:sz w:val="18"/>
                      <w:szCs w:val="18"/>
                    </w:rPr>
                    <w:t>1.1.4.1</w:t>
                  </w:r>
                </w:p>
              </w:tc>
              <w:tc>
                <w:tcPr>
                  <w:tcW w:w="1720" w:type="dxa"/>
                  <w:shd w:val="clear" w:color="auto" w:fill="F2F2F2" w:themeFill="background1" w:themeFillShade="F2"/>
                </w:tcPr>
                <w:p w14:paraId="676D4764" w14:textId="77777777" w:rsidR="002B589A" w:rsidRPr="00865018" w:rsidRDefault="002B589A" w:rsidP="002B589A">
                  <w:pPr>
                    <w:ind w:left="88"/>
                    <w:rPr>
                      <w:rFonts w:ascii="Sylfaen" w:hAnsi="Sylfaen" w:cstheme="minorHAnsi"/>
                      <w:noProof/>
                      <w:sz w:val="20"/>
                    </w:rPr>
                  </w:pPr>
                  <w:r w:rsidRPr="00865018">
                    <w:rPr>
                      <w:rFonts w:ascii="Sylfaen" w:eastAsia="Arial Unicode MS" w:hAnsi="Sylfaen" w:cs="Arial Unicode MS"/>
                      <w:noProof/>
                      <w:sz w:val="16"/>
                      <w:szCs w:val="16"/>
                    </w:rPr>
                    <w:t xml:space="preserve">იდენტიფიცირებულიდა დანერგილი სულ მცირე ერთი ღონისძიება </w:t>
                  </w:r>
                </w:p>
              </w:tc>
              <w:tc>
                <w:tcPr>
                  <w:tcW w:w="1418" w:type="dxa"/>
                  <w:shd w:val="clear" w:color="auto" w:fill="F2F2F2" w:themeFill="background1" w:themeFillShade="F2"/>
                  <w:tcMar>
                    <w:top w:w="0" w:type="dxa"/>
                    <w:left w:w="108" w:type="dxa"/>
                    <w:bottom w:w="0" w:type="dxa"/>
                    <w:right w:w="108" w:type="dxa"/>
                  </w:tcMar>
                </w:tcPr>
                <w:p w14:paraId="6658B70B" w14:textId="3CEB3C4E" w:rsidR="002B589A" w:rsidRPr="00865018" w:rsidRDefault="002B589A" w:rsidP="002B589A">
                  <w:pPr>
                    <w:rPr>
                      <w:rFonts w:ascii="Sylfaen" w:hAnsi="Sylfaen" w:cstheme="minorHAnsi"/>
                      <w:noProof/>
                      <w:sz w:val="20"/>
                    </w:rPr>
                  </w:pPr>
                  <w:r w:rsidRPr="00865018">
                    <w:rPr>
                      <w:rFonts w:ascii="Sylfaen" w:hAnsi="Sylfaen" w:cstheme="minorHAnsi"/>
                      <w:noProof/>
                      <w:sz w:val="16"/>
                      <w:szCs w:val="16"/>
                    </w:rPr>
                    <w:t>გარემოს დაცვისა და სოფლის მეურნეობის სამინისტროს NEAP 4-ის მონიტორინგის ანგარიში</w:t>
                  </w:r>
                </w:p>
              </w:tc>
              <w:tc>
                <w:tcPr>
                  <w:tcW w:w="1559" w:type="dxa"/>
                  <w:shd w:val="clear" w:color="auto" w:fill="F2F2F2" w:themeFill="background1" w:themeFillShade="F2"/>
                  <w:tcMar>
                    <w:top w:w="0" w:type="dxa"/>
                    <w:left w:w="108" w:type="dxa"/>
                    <w:bottom w:w="0" w:type="dxa"/>
                    <w:right w:w="108" w:type="dxa"/>
                  </w:tcMar>
                </w:tcPr>
                <w:p w14:paraId="74731A87" w14:textId="77777777" w:rsidR="002B589A" w:rsidRPr="00865018" w:rsidRDefault="002B589A" w:rsidP="002B589A">
                  <w:pPr>
                    <w:rPr>
                      <w:rFonts w:ascii="Sylfaen" w:hAnsi="Sylfaen" w:cstheme="minorHAnsi"/>
                      <w:noProof/>
                      <w:sz w:val="20"/>
                    </w:rPr>
                  </w:pPr>
                  <w:r w:rsidRPr="00865018">
                    <w:rPr>
                      <w:rFonts w:ascii="Sylfaen" w:eastAsia="Arial Unicode MS" w:hAnsi="Sylfaen" w:cs="Arial Unicode MS"/>
                      <w:noProof/>
                      <w:sz w:val="16"/>
                      <w:szCs w:val="16"/>
                    </w:rPr>
                    <w:t>გარემოს დაცვისა და სოფლის მეურნეობის სამინისტრო/ გარემოსდაცვითი შეფასების დეპარტამენტი</w:t>
                  </w:r>
                </w:p>
              </w:tc>
              <w:tc>
                <w:tcPr>
                  <w:tcW w:w="1134" w:type="dxa"/>
                  <w:shd w:val="clear" w:color="auto" w:fill="F2F2F2" w:themeFill="background1" w:themeFillShade="F2"/>
                  <w:tcMar>
                    <w:top w:w="0" w:type="dxa"/>
                    <w:left w:w="108" w:type="dxa"/>
                    <w:bottom w:w="0" w:type="dxa"/>
                    <w:right w:w="108" w:type="dxa"/>
                  </w:tcMar>
                </w:tcPr>
                <w:p w14:paraId="7ECD9EB5" w14:textId="77777777" w:rsidR="002B589A" w:rsidRPr="00865018" w:rsidRDefault="002B589A" w:rsidP="002B589A">
                  <w:pPr>
                    <w:rPr>
                      <w:rFonts w:ascii="Sylfaen" w:hAnsi="Sylfaen" w:cstheme="minorHAnsi"/>
                      <w:noProof/>
                      <w:sz w:val="20"/>
                    </w:rPr>
                  </w:pPr>
                </w:p>
              </w:tc>
              <w:tc>
                <w:tcPr>
                  <w:tcW w:w="1276" w:type="dxa"/>
                  <w:shd w:val="clear" w:color="auto" w:fill="F2F2F2" w:themeFill="background1" w:themeFillShade="F2"/>
                  <w:tcMar>
                    <w:top w:w="0" w:type="dxa"/>
                    <w:left w:w="108" w:type="dxa"/>
                    <w:bottom w:w="0" w:type="dxa"/>
                    <w:right w:w="108" w:type="dxa"/>
                  </w:tcMar>
                  <w:vAlign w:val="center"/>
                </w:tcPr>
                <w:p w14:paraId="314E74B9" w14:textId="77777777" w:rsidR="002B589A" w:rsidRPr="00865018" w:rsidRDefault="002B589A" w:rsidP="00A70C4C">
                  <w:pPr>
                    <w:jc w:val="center"/>
                    <w:rPr>
                      <w:rFonts w:ascii="Sylfaen" w:hAnsi="Sylfaen" w:cstheme="minorHAnsi"/>
                      <w:noProof/>
                      <w:sz w:val="20"/>
                    </w:rPr>
                  </w:pPr>
                  <w:r w:rsidRPr="00865018">
                    <w:rPr>
                      <w:rFonts w:ascii="Sylfaen" w:eastAsia="Arial Unicode MS" w:hAnsi="Sylfaen" w:cs="Arial Unicode MS"/>
                      <w:noProof/>
                      <w:sz w:val="16"/>
                      <w:szCs w:val="16"/>
                    </w:rPr>
                    <w:t>2022 წ. IV კვარტ.</w:t>
                  </w:r>
                </w:p>
              </w:tc>
              <w:tc>
                <w:tcPr>
                  <w:tcW w:w="898" w:type="dxa"/>
                  <w:tcBorders>
                    <w:top w:val="nil"/>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vAlign w:val="center"/>
                </w:tcPr>
                <w:p w14:paraId="29E0B77F" w14:textId="6B44EB94" w:rsidR="002B589A" w:rsidRPr="00865018" w:rsidRDefault="002B589A" w:rsidP="002B589A">
                  <w:pPr>
                    <w:ind w:left="176"/>
                    <w:rPr>
                      <w:rFonts w:ascii="Sylfaen" w:hAnsi="Sylfaen" w:cstheme="minorHAnsi"/>
                      <w:noProof/>
                      <w:sz w:val="14"/>
                      <w:szCs w:val="14"/>
                    </w:rPr>
                  </w:pPr>
                  <w:r w:rsidRPr="00865018">
                    <w:rPr>
                      <w:rFonts w:ascii="Sylfaen" w:hAnsi="Sylfaen" w:cs="Calibri"/>
                      <w:color w:val="000000"/>
                      <w:sz w:val="14"/>
                      <w:szCs w:val="14"/>
                    </w:rPr>
                    <w:t xml:space="preserve">              58,000 </w:t>
                  </w:r>
                </w:p>
              </w:tc>
              <w:tc>
                <w:tcPr>
                  <w:tcW w:w="810" w:type="dxa"/>
                  <w:tcBorders>
                    <w:top w:val="nil"/>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vAlign w:val="center"/>
                </w:tcPr>
                <w:p w14:paraId="2CEC5842" w14:textId="70D73AE7" w:rsidR="002B589A" w:rsidRPr="00865018" w:rsidRDefault="002B589A" w:rsidP="002B589A">
                  <w:pPr>
                    <w:ind w:left="176"/>
                    <w:rPr>
                      <w:rFonts w:ascii="Sylfaen" w:hAnsi="Sylfaen" w:cstheme="minorHAnsi"/>
                      <w:noProof/>
                      <w:sz w:val="14"/>
                      <w:szCs w:val="14"/>
                    </w:rPr>
                  </w:pPr>
                  <w:r w:rsidRPr="00865018">
                    <w:rPr>
                      <w:rFonts w:ascii="Sylfaen" w:hAnsi="Sylfaen" w:cs="Calibri"/>
                      <w:color w:val="000000"/>
                      <w:sz w:val="14"/>
                      <w:szCs w:val="14"/>
                    </w:rPr>
                    <w:t xml:space="preserve">              58,000 </w:t>
                  </w:r>
                </w:p>
              </w:tc>
              <w:tc>
                <w:tcPr>
                  <w:tcW w:w="450" w:type="dxa"/>
                  <w:shd w:val="clear" w:color="auto" w:fill="F2F2F2" w:themeFill="background1" w:themeFillShade="F2"/>
                  <w:vAlign w:val="center"/>
                </w:tcPr>
                <w:p w14:paraId="02029CA5" w14:textId="1BD1957A" w:rsidR="002B589A" w:rsidRPr="001B1450" w:rsidRDefault="001B1450" w:rsidP="002B589A">
                  <w:pPr>
                    <w:ind w:left="176"/>
                    <w:rPr>
                      <w:rFonts w:ascii="Sylfaen" w:hAnsi="Sylfaen" w:cstheme="minorHAnsi"/>
                      <w:noProof/>
                      <w:sz w:val="14"/>
                      <w:szCs w:val="14"/>
                    </w:rPr>
                  </w:pPr>
                  <w:r>
                    <w:rPr>
                      <w:rFonts w:ascii="Sylfaen" w:hAnsi="Sylfaen" w:cstheme="minorHAnsi"/>
                      <w:noProof/>
                      <w:sz w:val="14"/>
                      <w:szCs w:val="14"/>
                    </w:rPr>
                    <w:t>31 01 02</w:t>
                  </w:r>
                </w:p>
              </w:tc>
              <w:tc>
                <w:tcPr>
                  <w:tcW w:w="720" w:type="dxa"/>
                  <w:tcBorders>
                    <w:top w:val="nil"/>
                    <w:left w:val="single" w:sz="4" w:space="0" w:color="000000"/>
                    <w:bottom w:val="single" w:sz="4" w:space="0" w:color="000000"/>
                    <w:right w:val="single" w:sz="4" w:space="0" w:color="000000"/>
                  </w:tcBorders>
                  <w:shd w:val="clear" w:color="FFFFFF" w:fill="FFFFFF"/>
                  <w:vAlign w:val="center"/>
                </w:tcPr>
                <w:p w14:paraId="3940100D" w14:textId="0232EC62" w:rsidR="002B589A" w:rsidRPr="00865018" w:rsidRDefault="002B589A" w:rsidP="002B589A">
                  <w:pPr>
                    <w:ind w:left="176"/>
                    <w:rPr>
                      <w:rFonts w:ascii="Sylfaen" w:hAnsi="Sylfaen" w:cstheme="minorHAnsi"/>
                      <w:noProof/>
                      <w:sz w:val="14"/>
                      <w:szCs w:val="14"/>
                    </w:rPr>
                  </w:pPr>
                  <w:r w:rsidRPr="00865018">
                    <w:rPr>
                      <w:rFonts w:ascii="Sylfaen" w:hAnsi="Sylfaen" w:cs="Calibri"/>
                      <w:color w:val="000000"/>
                      <w:sz w:val="14"/>
                      <w:szCs w:val="14"/>
                    </w:rPr>
                    <w:t> </w:t>
                  </w:r>
                </w:p>
              </w:tc>
              <w:tc>
                <w:tcPr>
                  <w:tcW w:w="720" w:type="dxa"/>
                  <w:shd w:val="clear" w:color="auto" w:fill="F2F2F2" w:themeFill="background1" w:themeFillShade="F2"/>
                </w:tcPr>
                <w:p w14:paraId="69B49FB5" w14:textId="77777777" w:rsidR="002B589A" w:rsidRPr="00865018" w:rsidRDefault="002B589A" w:rsidP="002B589A">
                  <w:pPr>
                    <w:ind w:left="176"/>
                    <w:rPr>
                      <w:rFonts w:ascii="Sylfaen" w:hAnsi="Sylfaen" w:cstheme="minorHAnsi"/>
                      <w:noProof/>
                      <w:sz w:val="20"/>
                    </w:rPr>
                  </w:pPr>
                </w:p>
              </w:tc>
              <w:tc>
                <w:tcPr>
                  <w:tcW w:w="938" w:type="dxa"/>
                  <w:shd w:val="clear" w:color="auto" w:fill="F2F2F2" w:themeFill="background1" w:themeFillShade="F2"/>
                </w:tcPr>
                <w:p w14:paraId="515FE38E" w14:textId="77777777" w:rsidR="002B589A" w:rsidRPr="00865018" w:rsidRDefault="002B589A" w:rsidP="002B589A">
                  <w:pPr>
                    <w:ind w:left="176"/>
                    <w:rPr>
                      <w:rFonts w:ascii="Sylfaen" w:hAnsi="Sylfaen" w:cstheme="minorHAnsi"/>
                      <w:noProof/>
                      <w:sz w:val="20"/>
                    </w:rPr>
                  </w:pPr>
                </w:p>
              </w:tc>
            </w:tr>
            <w:tr w:rsidR="002B589A" w:rsidRPr="00865018" w14:paraId="3F2CC3BF" w14:textId="77777777" w:rsidTr="00A70C4C">
              <w:trPr>
                <w:trHeight w:val="619"/>
              </w:trPr>
              <w:tc>
                <w:tcPr>
                  <w:tcW w:w="709" w:type="dxa"/>
                  <w:shd w:val="clear" w:color="auto" w:fill="A6A6A6" w:themeFill="background1" w:themeFillShade="A6"/>
                  <w:tcMar>
                    <w:top w:w="0" w:type="dxa"/>
                    <w:left w:w="108" w:type="dxa"/>
                    <w:bottom w:w="0" w:type="dxa"/>
                    <w:right w:w="108" w:type="dxa"/>
                  </w:tcMar>
                </w:tcPr>
                <w:p w14:paraId="14AAEF5E" w14:textId="77777777" w:rsidR="002B589A" w:rsidRPr="00865018" w:rsidRDefault="002B589A" w:rsidP="002B589A">
                  <w:pPr>
                    <w:rPr>
                      <w:rFonts w:ascii="Sylfaen" w:hAnsi="Sylfaen" w:cstheme="minorHAnsi"/>
                      <w:b/>
                      <w:noProof/>
                      <w:sz w:val="20"/>
                    </w:rPr>
                  </w:pPr>
                  <w:r w:rsidRPr="00865018">
                    <w:rPr>
                      <w:rFonts w:ascii="Sylfaen" w:hAnsi="Sylfaen" w:cstheme="minorHAnsi"/>
                      <w:b/>
                      <w:noProof/>
                      <w:sz w:val="20"/>
                    </w:rPr>
                    <w:t>1.1.5</w:t>
                  </w:r>
                </w:p>
              </w:tc>
              <w:tc>
                <w:tcPr>
                  <w:tcW w:w="1948" w:type="dxa"/>
                  <w:shd w:val="clear" w:color="auto" w:fill="F2F2F2" w:themeFill="background1" w:themeFillShade="F2"/>
                </w:tcPr>
                <w:p w14:paraId="7CAD9401" w14:textId="77777777" w:rsidR="002B589A" w:rsidRPr="00865018" w:rsidRDefault="002B589A" w:rsidP="002B589A">
                  <w:pPr>
                    <w:ind w:left="100"/>
                    <w:rPr>
                      <w:rFonts w:ascii="Sylfaen" w:hAnsi="Sylfaen"/>
                      <w:noProof/>
                      <w:sz w:val="16"/>
                      <w:szCs w:val="16"/>
                    </w:rPr>
                  </w:pPr>
                  <w:r w:rsidRPr="00865018">
                    <w:rPr>
                      <w:rFonts w:ascii="Sylfaen" w:eastAsia="Arial Unicode MS" w:hAnsi="Sylfaen" w:cs="Arial Unicode MS"/>
                      <w:noProof/>
                      <w:sz w:val="16"/>
                      <w:szCs w:val="16"/>
                    </w:rPr>
                    <w:t>საზოგადოებრივი ექსპერტების ბაზის განახლება</w:t>
                  </w:r>
                </w:p>
              </w:tc>
              <w:tc>
                <w:tcPr>
                  <w:tcW w:w="863" w:type="dxa"/>
                  <w:shd w:val="clear" w:color="auto" w:fill="A6A6A6" w:themeFill="background1" w:themeFillShade="A6"/>
                  <w:tcMar>
                    <w:top w:w="0" w:type="dxa"/>
                    <w:left w:w="108" w:type="dxa"/>
                    <w:bottom w:w="0" w:type="dxa"/>
                    <w:right w:w="108" w:type="dxa"/>
                  </w:tcMar>
                </w:tcPr>
                <w:p w14:paraId="2A13E6AC" w14:textId="77777777" w:rsidR="002B589A" w:rsidRPr="00865018" w:rsidRDefault="002B589A" w:rsidP="002B589A">
                  <w:pPr>
                    <w:rPr>
                      <w:rFonts w:ascii="Sylfaen" w:hAnsi="Sylfaen" w:cstheme="minorHAnsi"/>
                      <w:b/>
                      <w:noProof/>
                      <w:sz w:val="18"/>
                      <w:szCs w:val="18"/>
                    </w:rPr>
                  </w:pPr>
                  <w:r w:rsidRPr="00865018">
                    <w:rPr>
                      <w:rFonts w:ascii="Sylfaen" w:hAnsi="Sylfaen" w:cstheme="minorHAnsi"/>
                      <w:b/>
                      <w:noProof/>
                      <w:sz w:val="18"/>
                      <w:szCs w:val="18"/>
                    </w:rPr>
                    <w:t>1.1.5.1</w:t>
                  </w:r>
                </w:p>
              </w:tc>
              <w:tc>
                <w:tcPr>
                  <w:tcW w:w="1720" w:type="dxa"/>
                  <w:shd w:val="clear" w:color="auto" w:fill="F2F2F2" w:themeFill="background1" w:themeFillShade="F2"/>
                </w:tcPr>
                <w:p w14:paraId="58851525" w14:textId="77777777" w:rsidR="002B589A" w:rsidRPr="00865018" w:rsidRDefault="002B589A" w:rsidP="002B589A">
                  <w:pPr>
                    <w:ind w:left="102"/>
                    <w:rPr>
                      <w:rFonts w:ascii="Sylfaen" w:hAnsi="Sylfaen" w:cstheme="minorHAnsi"/>
                      <w:noProof/>
                      <w:sz w:val="20"/>
                    </w:rPr>
                  </w:pPr>
                  <w:r w:rsidRPr="00865018">
                    <w:rPr>
                      <w:rFonts w:ascii="Sylfaen" w:eastAsia="Arial Unicode MS" w:hAnsi="Sylfaen" w:cs="Arial Unicode MS"/>
                      <w:noProof/>
                      <w:sz w:val="16"/>
                      <w:szCs w:val="16"/>
                    </w:rPr>
                    <w:t>განახლებული საზოგადოებრივი ექსპერტების ბაზა</w:t>
                  </w:r>
                </w:p>
              </w:tc>
              <w:tc>
                <w:tcPr>
                  <w:tcW w:w="1418" w:type="dxa"/>
                  <w:shd w:val="clear" w:color="auto" w:fill="F2F2F2" w:themeFill="background1" w:themeFillShade="F2"/>
                  <w:tcMar>
                    <w:top w:w="0" w:type="dxa"/>
                    <w:left w:w="108" w:type="dxa"/>
                    <w:bottom w:w="0" w:type="dxa"/>
                    <w:right w:w="108" w:type="dxa"/>
                  </w:tcMar>
                </w:tcPr>
                <w:p w14:paraId="04892348" w14:textId="59CD8D84" w:rsidR="002B589A" w:rsidRPr="00865018" w:rsidRDefault="002B589A" w:rsidP="002B589A">
                  <w:pPr>
                    <w:rPr>
                      <w:rFonts w:ascii="Sylfaen" w:hAnsi="Sylfaen" w:cstheme="minorHAnsi"/>
                      <w:noProof/>
                      <w:sz w:val="20"/>
                    </w:rPr>
                  </w:pPr>
                  <w:r w:rsidRPr="00865018">
                    <w:rPr>
                      <w:rFonts w:ascii="Sylfaen" w:hAnsi="Sylfaen" w:cstheme="minorHAnsi"/>
                      <w:noProof/>
                      <w:sz w:val="16"/>
                      <w:szCs w:val="16"/>
                    </w:rPr>
                    <w:t>გარემოს დაცვისა და სოფლის მეურნეობის სამინისტროს NEAP 4-ის მონიტორინგის ანგარიში</w:t>
                  </w:r>
                </w:p>
              </w:tc>
              <w:tc>
                <w:tcPr>
                  <w:tcW w:w="1559" w:type="dxa"/>
                  <w:shd w:val="clear" w:color="auto" w:fill="F2F2F2" w:themeFill="background1" w:themeFillShade="F2"/>
                  <w:tcMar>
                    <w:top w:w="0" w:type="dxa"/>
                    <w:left w:w="108" w:type="dxa"/>
                    <w:bottom w:w="0" w:type="dxa"/>
                    <w:right w:w="108" w:type="dxa"/>
                  </w:tcMar>
                </w:tcPr>
                <w:p w14:paraId="1C1B37C8" w14:textId="77777777" w:rsidR="002B589A" w:rsidRPr="00865018" w:rsidRDefault="002B589A" w:rsidP="002B589A">
                  <w:pPr>
                    <w:rPr>
                      <w:rFonts w:ascii="Sylfaen" w:hAnsi="Sylfaen" w:cstheme="minorHAnsi"/>
                      <w:noProof/>
                      <w:sz w:val="20"/>
                    </w:rPr>
                  </w:pPr>
                  <w:r w:rsidRPr="00865018">
                    <w:rPr>
                      <w:rFonts w:ascii="Sylfaen" w:eastAsia="Arial Unicode MS" w:hAnsi="Sylfaen" w:cs="Arial Unicode MS"/>
                      <w:noProof/>
                      <w:sz w:val="16"/>
                      <w:szCs w:val="16"/>
                    </w:rPr>
                    <w:t>გარემოს დაცვისა და სოფლის მეურნეობის სამინისტრო/ გარემოსდაცვითი შეფასების დეპარტამენტი</w:t>
                  </w:r>
                </w:p>
              </w:tc>
              <w:tc>
                <w:tcPr>
                  <w:tcW w:w="1134" w:type="dxa"/>
                  <w:shd w:val="clear" w:color="auto" w:fill="F2F2F2" w:themeFill="background1" w:themeFillShade="F2"/>
                  <w:tcMar>
                    <w:top w:w="0" w:type="dxa"/>
                    <w:left w:w="108" w:type="dxa"/>
                    <w:bottom w:w="0" w:type="dxa"/>
                    <w:right w:w="108" w:type="dxa"/>
                  </w:tcMar>
                </w:tcPr>
                <w:p w14:paraId="5B37B717" w14:textId="77777777" w:rsidR="002B589A" w:rsidRPr="00865018" w:rsidRDefault="002B589A" w:rsidP="002B589A">
                  <w:pPr>
                    <w:rPr>
                      <w:rFonts w:ascii="Sylfaen" w:hAnsi="Sylfaen" w:cstheme="minorHAnsi"/>
                      <w:noProof/>
                      <w:sz w:val="20"/>
                    </w:rPr>
                  </w:pPr>
                </w:p>
              </w:tc>
              <w:tc>
                <w:tcPr>
                  <w:tcW w:w="1276" w:type="dxa"/>
                  <w:shd w:val="clear" w:color="auto" w:fill="F2F2F2" w:themeFill="background1" w:themeFillShade="F2"/>
                  <w:tcMar>
                    <w:top w:w="0" w:type="dxa"/>
                    <w:left w:w="108" w:type="dxa"/>
                    <w:bottom w:w="0" w:type="dxa"/>
                    <w:right w:w="108" w:type="dxa"/>
                  </w:tcMar>
                  <w:vAlign w:val="center"/>
                </w:tcPr>
                <w:p w14:paraId="0377D97B" w14:textId="77777777" w:rsidR="002B589A" w:rsidRPr="00865018" w:rsidRDefault="002B589A" w:rsidP="00A70C4C">
                  <w:pPr>
                    <w:jc w:val="center"/>
                    <w:rPr>
                      <w:rFonts w:ascii="Sylfaen" w:hAnsi="Sylfaen" w:cstheme="minorHAnsi"/>
                      <w:noProof/>
                      <w:sz w:val="20"/>
                    </w:rPr>
                  </w:pPr>
                  <w:r w:rsidRPr="00865018">
                    <w:rPr>
                      <w:rFonts w:ascii="Sylfaen" w:eastAsia="Arial Unicode MS" w:hAnsi="Sylfaen" w:cs="Arial Unicode MS"/>
                      <w:noProof/>
                      <w:sz w:val="16"/>
                      <w:szCs w:val="16"/>
                    </w:rPr>
                    <w:t>2022 წ. II კვარტ.</w:t>
                  </w:r>
                </w:p>
              </w:tc>
              <w:tc>
                <w:tcPr>
                  <w:tcW w:w="898" w:type="dxa"/>
                  <w:tcBorders>
                    <w:top w:val="nil"/>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vAlign w:val="center"/>
                </w:tcPr>
                <w:p w14:paraId="27DEFB48" w14:textId="4E0E89D2" w:rsidR="002B589A" w:rsidRPr="00865018" w:rsidRDefault="002B589A" w:rsidP="002B589A">
                  <w:pPr>
                    <w:ind w:left="176"/>
                    <w:rPr>
                      <w:rFonts w:ascii="Sylfaen" w:hAnsi="Sylfaen" w:cstheme="minorHAnsi"/>
                      <w:noProof/>
                      <w:sz w:val="14"/>
                      <w:szCs w:val="14"/>
                    </w:rPr>
                  </w:pPr>
                  <w:r w:rsidRPr="00865018">
                    <w:rPr>
                      <w:rFonts w:ascii="Sylfaen" w:hAnsi="Sylfaen" w:cs="Calibri"/>
                      <w:color w:val="000000"/>
                      <w:sz w:val="14"/>
                      <w:szCs w:val="14"/>
                    </w:rPr>
                    <w:t xml:space="preserve">                3,200 </w:t>
                  </w:r>
                </w:p>
              </w:tc>
              <w:tc>
                <w:tcPr>
                  <w:tcW w:w="810" w:type="dxa"/>
                  <w:tcBorders>
                    <w:top w:val="nil"/>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vAlign w:val="center"/>
                </w:tcPr>
                <w:p w14:paraId="305ACA74" w14:textId="0BFB9A9F" w:rsidR="002B589A" w:rsidRPr="00865018" w:rsidRDefault="002B589A" w:rsidP="002B589A">
                  <w:pPr>
                    <w:ind w:left="176"/>
                    <w:rPr>
                      <w:rFonts w:ascii="Sylfaen" w:hAnsi="Sylfaen" w:cstheme="minorHAnsi"/>
                      <w:noProof/>
                      <w:sz w:val="14"/>
                      <w:szCs w:val="14"/>
                    </w:rPr>
                  </w:pPr>
                  <w:r w:rsidRPr="00865018">
                    <w:rPr>
                      <w:rFonts w:ascii="Sylfaen" w:hAnsi="Sylfaen" w:cs="Calibri"/>
                      <w:color w:val="000000"/>
                      <w:sz w:val="14"/>
                      <w:szCs w:val="14"/>
                    </w:rPr>
                    <w:t xml:space="preserve">                3,200 </w:t>
                  </w:r>
                </w:p>
              </w:tc>
              <w:tc>
                <w:tcPr>
                  <w:tcW w:w="450" w:type="dxa"/>
                  <w:shd w:val="clear" w:color="auto" w:fill="F2F2F2" w:themeFill="background1" w:themeFillShade="F2"/>
                  <w:vAlign w:val="center"/>
                </w:tcPr>
                <w:p w14:paraId="2615A10E" w14:textId="68E0CAF7" w:rsidR="002B589A" w:rsidRPr="00E308E1" w:rsidRDefault="00E308E1" w:rsidP="002B589A">
                  <w:pPr>
                    <w:ind w:left="176"/>
                    <w:rPr>
                      <w:rFonts w:ascii="Sylfaen" w:hAnsi="Sylfaen" w:cstheme="minorHAnsi"/>
                      <w:noProof/>
                      <w:sz w:val="14"/>
                      <w:szCs w:val="14"/>
                    </w:rPr>
                  </w:pPr>
                  <w:r>
                    <w:rPr>
                      <w:rFonts w:ascii="Sylfaen" w:hAnsi="Sylfaen" w:cstheme="minorHAnsi"/>
                      <w:noProof/>
                      <w:sz w:val="14"/>
                      <w:szCs w:val="14"/>
                    </w:rPr>
                    <w:t>31 01 02</w:t>
                  </w:r>
                </w:p>
              </w:tc>
              <w:tc>
                <w:tcPr>
                  <w:tcW w:w="720" w:type="dxa"/>
                  <w:tcBorders>
                    <w:top w:val="nil"/>
                    <w:left w:val="single" w:sz="4" w:space="0" w:color="000000"/>
                    <w:bottom w:val="single" w:sz="4" w:space="0" w:color="000000"/>
                    <w:right w:val="single" w:sz="4" w:space="0" w:color="000000"/>
                  </w:tcBorders>
                  <w:shd w:val="clear" w:color="FFFFFF" w:fill="FFFFFF"/>
                  <w:vAlign w:val="center"/>
                </w:tcPr>
                <w:p w14:paraId="26D0528E" w14:textId="76A3231F" w:rsidR="002B589A" w:rsidRPr="00865018" w:rsidRDefault="002B589A" w:rsidP="002B589A">
                  <w:pPr>
                    <w:ind w:left="176"/>
                    <w:rPr>
                      <w:rFonts w:ascii="Sylfaen" w:hAnsi="Sylfaen" w:cstheme="minorHAnsi"/>
                      <w:noProof/>
                      <w:sz w:val="14"/>
                      <w:szCs w:val="14"/>
                    </w:rPr>
                  </w:pPr>
                  <w:r w:rsidRPr="00865018">
                    <w:rPr>
                      <w:rFonts w:ascii="Sylfaen" w:hAnsi="Sylfaen" w:cs="Calibri"/>
                      <w:color w:val="000000"/>
                      <w:sz w:val="14"/>
                      <w:szCs w:val="14"/>
                    </w:rPr>
                    <w:t> </w:t>
                  </w:r>
                </w:p>
              </w:tc>
              <w:tc>
                <w:tcPr>
                  <w:tcW w:w="720" w:type="dxa"/>
                  <w:shd w:val="clear" w:color="auto" w:fill="F2F2F2" w:themeFill="background1" w:themeFillShade="F2"/>
                </w:tcPr>
                <w:p w14:paraId="20FBDB78" w14:textId="77777777" w:rsidR="002B589A" w:rsidRPr="00865018" w:rsidRDefault="002B589A" w:rsidP="002B589A">
                  <w:pPr>
                    <w:ind w:left="176"/>
                    <w:rPr>
                      <w:rFonts w:ascii="Sylfaen" w:hAnsi="Sylfaen" w:cstheme="minorHAnsi"/>
                      <w:noProof/>
                      <w:sz w:val="20"/>
                    </w:rPr>
                  </w:pPr>
                </w:p>
              </w:tc>
              <w:tc>
                <w:tcPr>
                  <w:tcW w:w="938" w:type="dxa"/>
                  <w:shd w:val="clear" w:color="auto" w:fill="F2F2F2" w:themeFill="background1" w:themeFillShade="F2"/>
                </w:tcPr>
                <w:p w14:paraId="791F41D0" w14:textId="77777777" w:rsidR="002B589A" w:rsidRPr="00865018" w:rsidRDefault="002B589A" w:rsidP="002B589A">
                  <w:pPr>
                    <w:ind w:left="176"/>
                    <w:rPr>
                      <w:rFonts w:ascii="Sylfaen" w:hAnsi="Sylfaen" w:cstheme="minorHAnsi"/>
                      <w:noProof/>
                      <w:sz w:val="20"/>
                    </w:rPr>
                  </w:pPr>
                </w:p>
              </w:tc>
            </w:tr>
            <w:tr w:rsidR="002B589A" w:rsidRPr="00865018" w14:paraId="3544B051" w14:textId="77777777" w:rsidTr="00A70C4C">
              <w:trPr>
                <w:trHeight w:val="619"/>
              </w:trPr>
              <w:tc>
                <w:tcPr>
                  <w:tcW w:w="709" w:type="dxa"/>
                  <w:shd w:val="clear" w:color="auto" w:fill="A6A6A6" w:themeFill="background1" w:themeFillShade="A6"/>
                  <w:tcMar>
                    <w:top w:w="0" w:type="dxa"/>
                    <w:left w:w="108" w:type="dxa"/>
                    <w:bottom w:w="0" w:type="dxa"/>
                    <w:right w:w="108" w:type="dxa"/>
                  </w:tcMar>
                </w:tcPr>
                <w:p w14:paraId="725375E0" w14:textId="7D474D08" w:rsidR="002B589A" w:rsidRPr="00865018" w:rsidRDefault="002B589A" w:rsidP="002B589A">
                  <w:pPr>
                    <w:rPr>
                      <w:rFonts w:ascii="Sylfaen" w:hAnsi="Sylfaen" w:cstheme="minorHAnsi"/>
                      <w:b/>
                      <w:noProof/>
                      <w:sz w:val="20"/>
                    </w:rPr>
                  </w:pPr>
                  <w:r w:rsidRPr="00865018">
                    <w:rPr>
                      <w:rFonts w:ascii="Sylfaen" w:hAnsi="Sylfaen" w:cstheme="minorHAnsi"/>
                      <w:b/>
                      <w:noProof/>
                      <w:sz w:val="20"/>
                    </w:rPr>
                    <w:t>1.1.6</w:t>
                  </w:r>
                </w:p>
              </w:tc>
              <w:tc>
                <w:tcPr>
                  <w:tcW w:w="1948" w:type="dxa"/>
                  <w:shd w:val="clear" w:color="auto" w:fill="F2F2F2" w:themeFill="background1" w:themeFillShade="F2"/>
                </w:tcPr>
                <w:p w14:paraId="06DDFD4D" w14:textId="78ECABDA" w:rsidR="002B589A" w:rsidRPr="00865018" w:rsidRDefault="002B589A" w:rsidP="002B589A">
                  <w:pPr>
                    <w:ind w:left="100"/>
                    <w:rPr>
                      <w:rFonts w:ascii="Sylfaen" w:eastAsia="Arial Unicode MS" w:hAnsi="Sylfaen" w:cs="Arial Unicode MS"/>
                      <w:noProof/>
                      <w:sz w:val="16"/>
                      <w:szCs w:val="16"/>
                    </w:rPr>
                  </w:pPr>
                  <w:r w:rsidRPr="00865018">
                    <w:rPr>
                      <w:rFonts w:ascii="Sylfaen" w:eastAsia="Arial Unicode MS" w:hAnsi="Sylfaen" w:cs="Arial Unicode MS"/>
                      <w:noProof/>
                      <w:sz w:val="16"/>
                      <w:szCs w:val="16"/>
                    </w:rPr>
                    <w:t>სივრცითი გეგმებისთვის სტრატეგიული გარემოსდაცვითი შეფასების საპილოტე</w:t>
                  </w:r>
                  <w:r w:rsidRPr="00865018">
                    <w:rPr>
                      <w:rFonts w:ascii="Sylfaen" w:eastAsia="Merriweather" w:hAnsi="Sylfaen" w:cs="Merriweather"/>
                      <w:sz w:val="16"/>
                      <w:szCs w:val="16"/>
                    </w:rPr>
                    <w:t xml:space="preserve"> </w:t>
                  </w:r>
                  <w:r w:rsidRPr="00865018">
                    <w:rPr>
                      <w:rFonts w:ascii="Sylfaen" w:eastAsia="Arial Unicode MS" w:hAnsi="Sylfaen" w:cs="Arial Unicode MS"/>
                      <w:noProof/>
                      <w:sz w:val="16"/>
                      <w:szCs w:val="16"/>
                    </w:rPr>
                    <w:lastRenderedPageBreak/>
                    <w:t>პროექტის განხორციელება</w:t>
                  </w:r>
                </w:p>
              </w:tc>
              <w:tc>
                <w:tcPr>
                  <w:tcW w:w="863" w:type="dxa"/>
                  <w:shd w:val="clear" w:color="auto" w:fill="A6A6A6" w:themeFill="background1" w:themeFillShade="A6"/>
                  <w:tcMar>
                    <w:top w:w="0" w:type="dxa"/>
                    <w:left w:w="108" w:type="dxa"/>
                    <w:bottom w:w="0" w:type="dxa"/>
                    <w:right w:w="108" w:type="dxa"/>
                  </w:tcMar>
                </w:tcPr>
                <w:p w14:paraId="0D4B2E3F" w14:textId="2A89B7BE" w:rsidR="002B589A" w:rsidRPr="00865018" w:rsidRDefault="002B589A" w:rsidP="002B589A">
                  <w:pPr>
                    <w:rPr>
                      <w:rFonts w:ascii="Sylfaen" w:hAnsi="Sylfaen" w:cstheme="minorHAnsi"/>
                      <w:b/>
                      <w:noProof/>
                      <w:sz w:val="18"/>
                      <w:szCs w:val="18"/>
                    </w:rPr>
                  </w:pPr>
                  <w:r w:rsidRPr="00865018">
                    <w:rPr>
                      <w:rFonts w:ascii="Sylfaen" w:hAnsi="Sylfaen" w:cstheme="minorHAnsi"/>
                      <w:b/>
                      <w:noProof/>
                      <w:sz w:val="18"/>
                      <w:szCs w:val="18"/>
                    </w:rPr>
                    <w:lastRenderedPageBreak/>
                    <w:t>1.1.6.1</w:t>
                  </w:r>
                </w:p>
              </w:tc>
              <w:tc>
                <w:tcPr>
                  <w:tcW w:w="1720" w:type="dxa"/>
                  <w:shd w:val="clear" w:color="auto" w:fill="F2F2F2" w:themeFill="background1" w:themeFillShade="F2"/>
                </w:tcPr>
                <w:p w14:paraId="1839CE01" w14:textId="005ABD15" w:rsidR="002B589A" w:rsidRPr="00865018" w:rsidRDefault="002B589A" w:rsidP="002B589A">
                  <w:pPr>
                    <w:ind w:left="102"/>
                    <w:rPr>
                      <w:rFonts w:ascii="Sylfaen" w:eastAsia="Arial Unicode MS" w:hAnsi="Sylfaen" w:cs="Arial Unicode MS"/>
                      <w:noProof/>
                      <w:sz w:val="16"/>
                      <w:szCs w:val="16"/>
                    </w:rPr>
                  </w:pPr>
                  <w:r w:rsidRPr="00865018">
                    <w:rPr>
                      <w:rFonts w:ascii="Sylfaen" w:eastAsia="Arial Unicode MS" w:hAnsi="Sylfaen" w:cs="Arial Unicode MS"/>
                      <w:noProof/>
                      <w:sz w:val="16"/>
                      <w:szCs w:val="16"/>
                    </w:rPr>
                    <w:t>განხორციელებული საპილოტე პროექტი</w:t>
                  </w:r>
                </w:p>
              </w:tc>
              <w:tc>
                <w:tcPr>
                  <w:tcW w:w="1418" w:type="dxa"/>
                  <w:shd w:val="clear" w:color="auto" w:fill="F2F2F2" w:themeFill="background1" w:themeFillShade="F2"/>
                  <w:tcMar>
                    <w:top w:w="0" w:type="dxa"/>
                    <w:left w:w="108" w:type="dxa"/>
                    <w:bottom w:w="0" w:type="dxa"/>
                    <w:right w:w="108" w:type="dxa"/>
                  </w:tcMar>
                </w:tcPr>
                <w:p w14:paraId="7CA0A8CB" w14:textId="341485ED" w:rsidR="002B589A" w:rsidRPr="00865018" w:rsidRDefault="002B589A" w:rsidP="002B589A">
                  <w:pPr>
                    <w:rPr>
                      <w:rFonts w:ascii="Sylfaen" w:hAnsi="Sylfaen" w:cstheme="minorHAnsi"/>
                      <w:noProof/>
                      <w:sz w:val="16"/>
                      <w:szCs w:val="16"/>
                    </w:rPr>
                  </w:pPr>
                  <w:r w:rsidRPr="00865018">
                    <w:rPr>
                      <w:rFonts w:ascii="Sylfaen" w:hAnsi="Sylfaen" w:cstheme="minorHAnsi"/>
                      <w:noProof/>
                      <w:sz w:val="16"/>
                      <w:szCs w:val="16"/>
                    </w:rPr>
                    <w:t xml:space="preserve">გარემოს დაცვისა და სოფლის მეურნეობის </w:t>
                  </w:r>
                  <w:r w:rsidRPr="00865018">
                    <w:rPr>
                      <w:rFonts w:ascii="Sylfaen" w:hAnsi="Sylfaen" w:cstheme="minorHAnsi"/>
                      <w:noProof/>
                      <w:sz w:val="16"/>
                      <w:szCs w:val="16"/>
                    </w:rPr>
                    <w:lastRenderedPageBreak/>
                    <w:t>სამინისტროს NEAP 4-ის მონიტორინგის ანგარიში</w:t>
                  </w:r>
                </w:p>
              </w:tc>
              <w:tc>
                <w:tcPr>
                  <w:tcW w:w="1559" w:type="dxa"/>
                  <w:shd w:val="clear" w:color="auto" w:fill="F2F2F2" w:themeFill="background1" w:themeFillShade="F2"/>
                  <w:tcMar>
                    <w:top w:w="0" w:type="dxa"/>
                    <w:left w:w="108" w:type="dxa"/>
                    <w:bottom w:w="0" w:type="dxa"/>
                    <w:right w:w="108" w:type="dxa"/>
                  </w:tcMar>
                </w:tcPr>
                <w:p w14:paraId="1262B0E4" w14:textId="77777777" w:rsidR="002B589A" w:rsidRPr="00865018" w:rsidRDefault="002B589A" w:rsidP="002B589A">
                  <w:pPr>
                    <w:rPr>
                      <w:rFonts w:ascii="Sylfaen" w:eastAsia="Arial Unicode MS" w:hAnsi="Sylfaen" w:cs="Arial Unicode MS"/>
                      <w:noProof/>
                      <w:sz w:val="16"/>
                      <w:szCs w:val="16"/>
                    </w:rPr>
                  </w:pPr>
                  <w:r w:rsidRPr="00865018">
                    <w:rPr>
                      <w:rFonts w:ascii="Sylfaen" w:eastAsia="Arial Unicode MS" w:hAnsi="Sylfaen" w:cs="Arial Unicode MS"/>
                      <w:noProof/>
                      <w:sz w:val="16"/>
                      <w:szCs w:val="16"/>
                    </w:rPr>
                    <w:lastRenderedPageBreak/>
                    <w:t xml:space="preserve">გარემოს დაცვისა და სოფლის მეურნეობის სამინისტრო/ </w:t>
                  </w:r>
                  <w:r w:rsidRPr="00865018">
                    <w:rPr>
                      <w:rFonts w:ascii="Sylfaen" w:eastAsia="Arial Unicode MS" w:hAnsi="Sylfaen" w:cs="Arial Unicode MS"/>
                      <w:noProof/>
                      <w:sz w:val="16"/>
                      <w:szCs w:val="16"/>
                    </w:rPr>
                    <w:lastRenderedPageBreak/>
                    <w:t>გარემოსდაცვითი შეფასების დეპარტამენტი</w:t>
                  </w:r>
                </w:p>
                <w:p w14:paraId="3A7868EF" w14:textId="6F28C9E1" w:rsidR="002B589A" w:rsidRPr="00865018" w:rsidRDefault="002B589A" w:rsidP="002B589A">
                  <w:pPr>
                    <w:rPr>
                      <w:rFonts w:ascii="Sylfaen" w:eastAsia="Arial Unicode MS" w:hAnsi="Sylfaen" w:cs="Arial Unicode MS"/>
                      <w:noProof/>
                      <w:sz w:val="16"/>
                      <w:szCs w:val="16"/>
                    </w:rPr>
                  </w:pPr>
                  <w:r w:rsidRPr="00865018">
                    <w:rPr>
                      <w:rFonts w:ascii="Sylfaen" w:eastAsia="Arial Unicode MS" w:hAnsi="Sylfaen" w:cs="Arial Unicode MS"/>
                      <w:noProof/>
                      <w:sz w:val="16"/>
                      <w:szCs w:val="16"/>
                    </w:rPr>
                    <w:t>შესაბამისი მუნიციპალიტეტი</w:t>
                  </w:r>
                </w:p>
              </w:tc>
              <w:tc>
                <w:tcPr>
                  <w:tcW w:w="1134" w:type="dxa"/>
                  <w:shd w:val="clear" w:color="auto" w:fill="F2F2F2" w:themeFill="background1" w:themeFillShade="F2"/>
                  <w:tcMar>
                    <w:top w:w="0" w:type="dxa"/>
                    <w:left w:w="108" w:type="dxa"/>
                    <w:bottom w:w="0" w:type="dxa"/>
                    <w:right w:w="108" w:type="dxa"/>
                  </w:tcMar>
                </w:tcPr>
                <w:p w14:paraId="385E75F6" w14:textId="77777777" w:rsidR="002B589A" w:rsidRPr="00865018" w:rsidRDefault="002B589A" w:rsidP="002B589A">
                  <w:pPr>
                    <w:rPr>
                      <w:rFonts w:ascii="Sylfaen" w:hAnsi="Sylfaen" w:cstheme="minorHAnsi"/>
                      <w:noProof/>
                      <w:sz w:val="20"/>
                    </w:rPr>
                  </w:pPr>
                </w:p>
              </w:tc>
              <w:tc>
                <w:tcPr>
                  <w:tcW w:w="1276" w:type="dxa"/>
                  <w:shd w:val="clear" w:color="auto" w:fill="F2F2F2" w:themeFill="background1" w:themeFillShade="F2"/>
                  <w:tcMar>
                    <w:top w:w="0" w:type="dxa"/>
                    <w:left w:w="108" w:type="dxa"/>
                    <w:bottom w:w="0" w:type="dxa"/>
                    <w:right w:w="108" w:type="dxa"/>
                  </w:tcMar>
                  <w:vAlign w:val="center"/>
                </w:tcPr>
                <w:p w14:paraId="1AE02FBE" w14:textId="0AD5BFA4" w:rsidR="002B589A" w:rsidRPr="00865018" w:rsidRDefault="002B589A" w:rsidP="00A70C4C">
                  <w:pPr>
                    <w:jc w:val="center"/>
                    <w:rPr>
                      <w:rFonts w:ascii="Sylfaen" w:eastAsia="Arial Unicode MS" w:hAnsi="Sylfaen" w:cs="Arial Unicode MS"/>
                      <w:noProof/>
                      <w:sz w:val="16"/>
                      <w:szCs w:val="16"/>
                    </w:rPr>
                  </w:pPr>
                  <w:r w:rsidRPr="00865018">
                    <w:rPr>
                      <w:rFonts w:ascii="Sylfaen" w:eastAsia="Arial Unicode MS" w:hAnsi="Sylfaen" w:cs="Arial Unicode MS"/>
                      <w:noProof/>
                      <w:sz w:val="16"/>
                      <w:szCs w:val="16"/>
                    </w:rPr>
                    <w:t>2024 წ. I კვარტ.</w:t>
                  </w:r>
                </w:p>
              </w:tc>
              <w:tc>
                <w:tcPr>
                  <w:tcW w:w="898" w:type="dxa"/>
                  <w:shd w:val="clear" w:color="auto" w:fill="F2F2F2" w:themeFill="background1" w:themeFillShade="F2"/>
                  <w:tcMar>
                    <w:top w:w="0" w:type="dxa"/>
                    <w:left w:w="108" w:type="dxa"/>
                    <w:bottom w:w="0" w:type="dxa"/>
                    <w:right w:w="108" w:type="dxa"/>
                  </w:tcMar>
                  <w:vAlign w:val="center"/>
                </w:tcPr>
                <w:p w14:paraId="2594498B" w14:textId="52D674B7" w:rsidR="002B589A" w:rsidRPr="00A553C9" w:rsidRDefault="00A553C9" w:rsidP="00A553C9">
                  <w:pPr>
                    <w:jc w:val="center"/>
                    <w:rPr>
                      <w:rFonts w:ascii="Sylfaen" w:hAnsi="Sylfaen" w:cstheme="minorHAnsi"/>
                      <w:noProof/>
                      <w:sz w:val="14"/>
                      <w:szCs w:val="14"/>
                    </w:rPr>
                  </w:pPr>
                  <w:r>
                    <w:rPr>
                      <w:rFonts w:ascii="Sylfaen" w:hAnsi="Sylfaen" w:cstheme="minorHAnsi"/>
                      <w:noProof/>
                      <w:sz w:val="14"/>
                      <w:szCs w:val="14"/>
                    </w:rPr>
                    <w:t>275,543</w:t>
                  </w:r>
                </w:p>
              </w:tc>
              <w:tc>
                <w:tcPr>
                  <w:tcW w:w="810" w:type="dxa"/>
                  <w:shd w:val="clear" w:color="auto" w:fill="F2F2F2" w:themeFill="background1" w:themeFillShade="F2"/>
                  <w:tcMar>
                    <w:top w:w="0" w:type="dxa"/>
                    <w:left w:w="108" w:type="dxa"/>
                    <w:bottom w:w="0" w:type="dxa"/>
                    <w:right w:w="108" w:type="dxa"/>
                  </w:tcMar>
                  <w:vAlign w:val="center"/>
                </w:tcPr>
                <w:p w14:paraId="44D611D8" w14:textId="1CBA8573" w:rsidR="002B589A" w:rsidRPr="00A70C4C" w:rsidRDefault="00A553C9" w:rsidP="00A553C9">
                  <w:pPr>
                    <w:jc w:val="center"/>
                    <w:rPr>
                      <w:rFonts w:ascii="Sylfaen" w:hAnsi="Sylfaen" w:cstheme="minorHAnsi"/>
                      <w:noProof/>
                      <w:sz w:val="14"/>
                      <w:szCs w:val="14"/>
                    </w:rPr>
                  </w:pPr>
                  <w:r>
                    <w:rPr>
                      <w:rFonts w:ascii="Sylfaen" w:hAnsi="Sylfaen" w:cstheme="minorHAnsi"/>
                      <w:noProof/>
                      <w:sz w:val="14"/>
                      <w:szCs w:val="14"/>
                    </w:rPr>
                    <w:t>18,900</w:t>
                  </w:r>
                </w:p>
              </w:tc>
              <w:tc>
                <w:tcPr>
                  <w:tcW w:w="450" w:type="dxa"/>
                  <w:shd w:val="clear" w:color="auto" w:fill="F2F2F2" w:themeFill="background1" w:themeFillShade="F2"/>
                  <w:vAlign w:val="center"/>
                </w:tcPr>
                <w:p w14:paraId="637755B9" w14:textId="662B0883" w:rsidR="002B589A" w:rsidRPr="00A70C4C" w:rsidRDefault="00A553C9" w:rsidP="00A553C9">
                  <w:pPr>
                    <w:jc w:val="center"/>
                    <w:rPr>
                      <w:rFonts w:ascii="Sylfaen" w:hAnsi="Sylfaen" w:cstheme="minorHAnsi"/>
                      <w:noProof/>
                      <w:sz w:val="14"/>
                      <w:szCs w:val="14"/>
                    </w:rPr>
                  </w:pPr>
                  <w:r>
                    <w:rPr>
                      <w:rFonts w:ascii="Sylfaen" w:hAnsi="Sylfaen" w:cstheme="minorHAnsi"/>
                      <w:noProof/>
                      <w:sz w:val="14"/>
                      <w:szCs w:val="14"/>
                    </w:rPr>
                    <w:t>31 01 02</w:t>
                  </w:r>
                </w:p>
              </w:tc>
              <w:tc>
                <w:tcPr>
                  <w:tcW w:w="720" w:type="dxa"/>
                  <w:shd w:val="clear" w:color="auto" w:fill="F2F2F2" w:themeFill="background1" w:themeFillShade="F2"/>
                  <w:vAlign w:val="center"/>
                </w:tcPr>
                <w:p w14:paraId="74207445" w14:textId="4A6C30BA" w:rsidR="002B589A" w:rsidRPr="00A70C4C" w:rsidRDefault="00A553C9" w:rsidP="00A553C9">
                  <w:pPr>
                    <w:jc w:val="center"/>
                    <w:rPr>
                      <w:rFonts w:ascii="Sylfaen" w:hAnsi="Sylfaen" w:cstheme="minorHAnsi"/>
                      <w:noProof/>
                      <w:sz w:val="14"/>
                      <w:szCs w:val="14"/>
                    </w:rPr>
                  </w:pPr>
                  <w:r>
                    <w:rPr>
                      <w:rFonts w:ascii="Sylfaen" w:hAnsi="Sylfaen" w:cstheme="minorHAnsi"/>
                      <w:noProof/>
                      <w:sz w:val="14"/>
                      <w:szCs w:val="14"/>
                    </w:rPr>
                    <w:t>256,643</w:t>
                  </w:r>
                </w:p>
              </w:tc>
              <w:tc>
                <w:tcPr>
                  <w:tcW w:w="720" w:type="dxa"/>
                  <w:shd w:val="clear" w:color="auto" w:fill="F2F2F2" w:themeFill="background1" w:themeFillShade="F2"/>
                  <w:vAlign w:val="center"/>
                </w:tcPr>
                <w:p w14:paraId="1C1961A5" w14:textId="6BC7CE94" w:rsidR="002B589A" w:rsidRPr="00A70C4C" w:rsidRDefault="00A553C9" w:rsidP="00A553C9">
                  <w:pPr>
                    <w:jc w:val="center"/>
                    <w:rPr>
                      <w:rFonts w:ascii="Sylfaen" w:hAnsi="Sylfaen" w:cstheme="minorHAnsi"/>
                      <w:noProof/>
                      <w:sz w:val="14"/>
                      <w:szCs w:val="14"/>
                    </w:rPr>
                  </w:pPr>
                  <w:r>
                    <w:rPr>
                      <w:rFonts w:ascii="Sylfaen" w:hAnsi="Sylfaen" w:cstheme="minorHAnsi"/>
                      <w:noProof/>
                      <w:sz w:val="14"/>
                      <w:szCs w:val="14"/>
                    </w:rPr>
                    <w:t>UNECE</w:t>
                  </w:r>
                </w:p>
              </w:tc>
              <w:tc>
                <w:tcPr>
                  <w:tcW w:w="938" w:type="dxa"/>
                  <w:shd w:val="clear" w:color="auto" w:fill="F2F2F2" w:themeFill="background1" w:themeFillShade="F2"/>
                  <w:vAlign w:val="center"/>
                </w:tcPr>
                <w:p w14:paraId="14C3C40C" w14:textId="77777777" w:rsidR="002B589A" w:rsidRPr="00A70C4C" w:rsidRDefault="002B589A" w:rsidP="00A553C9">
                  <w:pPr>
                    <w:jc w:val="center"/>
                    <w:rPr>
                      <w:rFonts w:ascii="Sylfaen" w:hAnsi="Sylfaen" w:cstheme="minorHAnsi"/>
                      <w:noProof/>
                      <w:sz w:val="14"/>
                      <w:szCs w:val="14"/>
                    </w:rPr>
                  </w:pPr>
                </w:p>
              </w:tc>
            </w:tr>
          </w:tbl>
          <w:p w14:paraId="335E418A" w14:textId="77777777" w:rsidR="00E74AB1" w:rsidRPr="00865018" w:rsidRDefault="00E74AB1" w:rsidP="00E74AB1">
            <w:pPr>
              <w:pStyle w:val="TableParagraph"/>
              <w:ind w:left="53"/>
              <w:rPr>
                <w:rFonts w:ascii="Sylfaen" w:hAnsi="Sylfaen" w:cstheme="minorHAnsi"/>
                <w:noProof/>
                <w:spacing w:val="-1"/>
                <w:sz w:val="24"/>
              </w:rPr>
            </w:pPr>
          </w:p>
        </w:tc>
      </w:tr>
      <w:tr w:rsidR="00E74AB1" w:rsidRPr="00865018" w14:paraId="03B63FBB" w14:textId="77777777" w:rsidTr="00E74AB1">
        <w:trPr>
          <w:trHeight w:hRule="exact" w:val="572"/>
        </w:trPr>
        <w:tc>
          <w:tcPr>
            <w:tcW w:w="2691" w:type="dxa"/>
            <w:gridSpan w:val="3"/>
            <w:tcBorders>
              <w:left w:val="single" w:sz="4" w:space="0" w:color="auto"/>
            </w:tcBorders>
            <w:shd w:val="clear" w:color="auto" w:fill="6FAC46"/>
          </w:tcPr>
          <w:p w14:paraId="5B7949D7" w14:textId="77777777" w:rsidR="00E74AB1" w:rsidRPr="00865018" w:rsidRDefault="00E74AB1" w:rsidP="00E74AB1">
            <w:pPr>
              <w:pStyle w:val="TableParagraph"/>
              <w:ind w:left="100"/>
              <w:rPr>
                <w:rFonts w:ascii="Sylfaen" w:eastAsia="Calibri" w:hAnsi="Sylfaen" w:cstheme="minorHAnsi"/>
                <w:noProof/>
                <w:sz w:val="24"/>
                <w:szCs w:val="24"/>
              </w:rPr>
            </w:pPr>
            <w:r w:rsidRPr="00865018">
              <w:rPr>
                <w:rFonts w:ascii="Sylfaen" w:eastAsia="Sylfaen" w:hAnsi="Sylfaen" w:cs="Sylfaen"/>
                <w:b/>
                <w:bCs/>
                <w:noProof/>
                <w:spacing w:val="-3"/>
                <w:sz w:val="24"/>
                <w:szCs w:val="24"/>
              </w:rPr>
              <w:lastRenderedPageBreak/>
              <w:t>ამოცანა</w:t>
            </w:r>
            <w:r w:rsidRPr="00865018">
              <w:rPr>
                <w:rFonts w:ascii="Sylfaen" w:eastAsia="Sylfaen" w:hAnsi="Sylfaen" w:cstheme="minorHAnsi"/>
                <w:b/>
                <w:bCs/>
                <w:noProof/>
                <w:spacing w:val="3"/>
                <w:sz w:val="24"/>
                <w:szCs w:val="24"/>
              </w:rPr>
              <w:t xml:space="preserve"> </w:t>
            </w:r>
            <w:r w:rsidRPr="00865018">
              <w:rPr>
                <w:rFonts w:ascii="Sylfaen" w:eastAsia="Calibri" w:hAnsi="Sylfaen" w:cstheme="minorHAnsi"/>
                <w:b/>
                <w:bCs/>
                <w:noProof/>
                <w:spacing w:val="-1"/>
                <w:sz w:val="24"/>
                <w:szCs w:val="24"/>
              </w:rPr>
              <w:t>1.2:</w:t>
            </w:r>
          </w:p>
        </w:tc>
        <w:tc>
          <w:tcPr>
            <w:tcW w:w="12231" w:type="dxa"/>
            <w:gridSpan w:val="23"/>
            <w:shd w:val="clear" w:color="auto" w:fill="E1EED9"/>
          </w:tcPr>
          <w:p w14:paraId="5712B4FD" w14:textId="77777777" w:rsidR="00E74AB1" w:rsidRPr="00865018" w:rsidRDefault="00E74AB1" w:rsidP="00E74AB1">
            <w:pPr>
              <w:pStyle w:val="TableParagraph"/>
              <w:rPr>
                <w:rFonts w:ascii="Sylfaen" w:eastAsia="Calibri" w:hAnsi="Sylfaen" w:cstheme="minorHAnsi"/>
                <w:bCs/>
                <w:noProof/>
              </w:rPr>
            </w:pPr>
            <w:r w:rsidRPr="00865018">
              <w:rPr>
                <w:rFonts w:ascii="Sylfaen" w:eastAsia="Arial Unicode MS" w:hAnsi="Sylfaen" w:cs="Arial Unicode MS"/>
                <w:bCs/>
                <w:noProof/>
              </w:rPr>
              <w:t xml:space="preserve"> საზოგადოების მონაწილეობის მექანიზმების გაუმჯობესება და დაინტერესებულ მხარეთა ჩართულობის გაზრდა</w:t>
            </w:r>
          </w:p>
        </w:tc>
      </w:tr>
      <w:tr w:rsidR="00E74AB1" w:rsidRPr="00865018" w14:paraId="498E5600" w14:textId="77777777" w:rsidTr="00E74AB1">
        <w:trPr>
          <w:trHeight w:hRule="exact" w:val="1279"/>
        </w:trPr>
        <w:tc>
          <w:tcPr>
            <w:tcW w:w="2691" w:type="dxa"/>
            <w:gridSpan w:val="3"/>
            <w:vMerge w:val="restart"/>
            <w:tcBorders>
              <w:left w:val="single" w:sz="4" w:space="0" w:color="auto"/>
            </w:tcBorders>
            <w:shd w:val="clear" w:color="auto" w:fill="A8D08D"/>
          </w:tcPr>
          <w:p w14:paraId="01B7990B" w14:textId="77777777" w:rsidR="00E74AB1" w:rsidRPr="00865018" w:rsidRDefault="00E74AB1" w:rsidP="00E74AB1">
            <w:pPr>
              <w:pStyle w:val="TableParagraph"/>
              <w:ind w:left="100" w:right="563"/>
              <w:rPr>
                <w:rFonts w:ascii="Sylfaen" w:eastAsia="Calibri" w:hAnsi="Sylfaen" w:cstheme="minorHAnsi"/>
                <w:noProof/>
              </w:rPr>
            </w:pPr>
            <w:r w:rsidRPr="00865018">
              <w:rPr>
                <w:rFonts w:ascii="Sylfaen" w:eastAsia="Sylfaen" w:hAnsi="Sylfaen" w:cs="Sylfaen"/>
                <w:b/>
                <w:bCs/>
                <w:noProof/>
                <w:spacing w:val="-2"/>
              </w:rPr>
              <w:t>ამოცანის</w:t>
            </w:r>
            <w:r w:rsidRPr="00865018">
              <w:rPr>
                <w:rFonts w:ascii="Sylfaen" w:eastAsia="Sylfaen" w:hAnsi="Sylfaen" w:cstheme="minorHAnsi"/>
                <w:b/>
                <w:bCs/>
                <w:noProof/>
                <w:spacing w:val="15"/>
              </w:rPr>
              <w:t xml:space="preserve"> </w:t>
            </w:r>
            <w:r w:rsidRPr="00865018">
              <w:rPr>
                <w:rFonts w:ascii="Sylfaen" w:eastAsia="Sylfaen" w:hAnsi="Sylfaen" w:cs="Sylfaen"/>
                <w:b/>
                <w:bCs/>
                <w:noProof/>
                <w:spacing w:val="-3"/>
              </w:rPr>
              <w:t>შედეგის</w:t>
            </w:r>
            <w:r w:rsidRPr="00865018">
              <w:rPr>
                <w:rFonts w:ascii="Sylfaen" w:eastAsia="Sylfaen" w:hAnsi="Sylfaen" w:cstheme="minorHAnsi"/>
                <w:b/>
                <w:bCs/>
                <w:noProof/>
                <w:spacing w:val="27"/>
                <w:w w:val="101"/>
              </w:rPr>
              <w:t xml:space="preserve"> </w:t>
            </w:r>
            <w:r w:rsidRPr="00865018">
              <w:rPr>
                <w:rFonts w:ascii="Sylfaen" w:eastAsia="Sylfaen" w:hAnsi="Sylfaen" w:cs="Sylfaen"/>
                <w:b/>
                <w:bCs/>
                <w:noProof/>
                <w:spacing w:val="-3"/>
              </w:rPr>
              <w:t>ინდიკატორი</w:t>
            </w:r>
            <w:r w:rsidRPr="00865018">
              <w:rPr>
                <w:rFonts w:ascii="Sylfaen" w:eastAsia="Sylfaen" w:hAnsi="Sylfaen" w:cstheme="minorHAnsi"/>
                <w:b/>
                <w:bCs/>
                <w:noProof/>
                <w:spacing w:val="5"/>
              </w:rPr>
              <w:t xml:space="preserve"> </w:t>
            </w:r>
            <w:r w:rsidRPr="00865018">
              <w:rPr>
                <w:rFonts w:ascii="Sylfaen" w:eastAsia="Calibri" w:hAnsi="Sylfaen" w:cstheme="minorHAnsi"/>
                <w:b/>
                <w:bCs/>
                <w:noProof/>
              </w:rPr>
              <w:t>1.2.1:</w:t>
            </w:r>
          </w:p>
        </w:tc>
        <w:tc>
          <w:tcPr>
            <w:tcW w:w="4109" w:type="dxa"/>
            <w:gridSpan w:val="2"/>
            <w:vMerge w:val="restart"/>
            <w:shd w:val="clear" w:color="auto" w:fill="E1EED9"/>
          </w:tcPr>
          <w:p w14:paraId="7B76DFA2" w14:textId="77777777" w:rsidR="00E74AB1" w:rsidRPr="00865018" w:rsidRDefault="00E74AB1" w:rsidP="00E74AB1">
            <w:pPr>
              <w:widowControl w:val="0"/>
              <w:ind w:left="72"/>
              <w:rPr>
                <w:rFonts w:ascii="Sylfaen" w:eastAsia="Arial Unicode MS" w:hAnsi="Sylfaen" w:cs="Arial Unicode MS"/>
                <w:bCs/>
                <w:noProof/>
                <w:sz w:val="18"/>
                <w:szCs w:val="18"/>
                <w:highlight w:val="yellow"/>
              </w:rPr>
            </w:pPr>
            <w:r w:rsidRPr="00865018">
              <w:rPr>
                <w:rFonts w:ascii="Sylfaen" w:eastAsia="Arial Unicode MS" w:hAnsi="Sylfaen" w:cs="Arial Unicode MS"/>
                <w:bCs/>
                <w:noProof/>
                <w:sz w:val="18"/>
                <w:szCs w:val="18"/>
              </w:rPr>
              <w:t>არხების რაოდენობა, რომლის საშუალებითაც ვრცელდება ინფორმაცია “გარემოსდაცვითი შეფასების კოდექსით” გათვალისწინებული პროცედურების შესახებ</w:t>
            </w:r>
          </w:p>
        </w:tc>
        <w:tc>
          <w:tcPr>
            <w:tcW w:w="1281" w:type="dxa"/>
            <w:gridSpan w:val="2"/>
            <w:vMerge w:val="restart"/>
            <w:shd w:val="clear" w:color="auto" w:fill="A8D08D"/>
          </w:tcPr>
          <w:p w14:paraId="1A6E433E" w14:textId="77777777" w:rsidR="00E74AB1" w:rsidRPr="00865018" w:rsidRDefault="00E74AB1" w:rsidP="00E74AB1">
            <w:pPr>
              <w:rPr>
                <w:rFonts w:ascii="Sylfaen" w:hAnsi="Sylfaen" w:cstheme="minorHAnsi"/>
                <w:noProof/>
              </w:rPr>
            </w:pPr>
          </w:p>
        </w:tc>
        <w:tc>
          <w:tcPr>
            <w:tcW w:w="989" w:type="dxa"/>
            <w:vMerge w:val="restart"/>
            <w:shd w:val="clear" w:color="auto" w:fill="A8D08D"/>
          </w:tcPr>
          <w:p w14:paraId="13164F9B" w14:textId="77777777" w:rsidR="00E74AB1" w:rsidRPr="00865018" w:rsidRDefault="00E74AB1" w:rsidP="00E74AB1">
            <w:pPr>
              <w:pStyle w:val="TableParagraph"/>
              <w:ind w:left="63"/>
              <w:rPr>
                <w:rFonts w:ascii="Sylfaen" w:eastAsia="Sylfaen" w:hAnsi="Sylfaen" w:cstheme="minorHAnsi"/>
                <w:noProof/>
                <w:sz w:val="20"/>
                <w:szCs w:val="20"/>
              </w:rPr>
            </w:pPr>
            <w:r w:rsidRPr="00865018">
              <w:rPr>
                <w:rFonts w:ascii="Sylfaen" w:eastAsia="Sylfaen" w:hAnsi="Sylfaen" w:cs="Sylfaen"/>
                <w:b/>
                <w:bCs/>
                <w:noProof/>
                <w:spacing w:val="-3"/>
                <w:sz w:val="20"/>
                <w:szCs w:val="20"/>
              </w:rPr>
              <w:t>საბაზისო</w:t>
            </w:r>
          </w:p>
        </w:tc>
        <w:tc>
          <w:tcPr>
            <w:tcW w:w="3295" w:type="dxa"/>
            <w:gridSpan w:val="11"/>
            <w:shd w:val="clear" w:color="auto" w:fill="A8D08D"/>
          </w:tcPr>
          <w:p w14:paraId="59F8BBFB" w14:textId="77777777" w:rsidR="00E74AB1" w:rsidRPr="00865018" w:rsidRDefault="00E74AB1" w:rsidP="00E74AB1">
            <w:pPr>
              <w:pStyle w:val="TableParagraph"/>
              <w:ind w:left="10"/>
              <w:jc w:val="center"/>
              <w:rPr>
                <w:rFonts w:ascii="Sylfaen" w:eastAsia="Sylfaen" w:hAnsi="Sylfaen" w:cstheme="minorHAnsi"/>
                <w:noProof/>
                <w:sz w:val="20"/>
                <w:szCs w:val="20"/>
              </w:rPr>
            </w:pPr>
            <w:r w:rsidRPr="00865018">
              <w:rPr>
                <w:rFonts w:ascii="Sylfaen" w:eastAsia="Sylfaen" w:hAnsi="Sylfaen" w:cs="Sylfaen"/>
                <w:b/>
                <w:bCs/>
                <w:noProof/>
                <w:spacing w:val="-3"/>
                <w:sz w:val="20"/>
                <w:szCs w:val="20"/>
              </w:rPr>
              <w:t>სამიზნე</w:t>
            </w:r>
          </w:p>
        </w:tc>
        <w:tc>
          <w:tcPr>
            <w:tcW w:w="2557" w:type="dxa"/>
            <w:gridSpan w:val="7"/>
            <w:shd w:val="clear" w:color="auto" w:fill="A8D08D"/>
          </w:tcPr>
          <w:p w14:paraId="365081BF" w14:textId="77777777" w:rsidR="00E74AB1" w:rsidRPr="00865018" w:rsidRDefault="00E74AB1" w:rsidP="00E74AB1">
            <w:pPr>
              <w:pStyle w:val="TableParagraph"/>
              <w:ind w:left="57" w:right="43"/>
              <w:rPr>
                <w:rFonts w:ascii="Sylfaen" w:eastAsia="Calibri" w:hAnsi="Sylfaen" w:cstheme="minorHAnsi"/>
                <w:noProof/>
                <w:sz w:val="18"/>
                <w:szCs w:val="18"/>
              </w:rPr>
            </w:pPr>
            <w:r w:rsidRPr="00865018">
              <w:rPr>
                <w:rFonts w:ascii="Sylfaen" w:eastAsia="Sylfaen" w:hAnsi="Sylfaen" w:cs="Sylfaen"/>
                <w:b/>
                <w:bCs/>
                <w:noProof/>
                <w:spacing w:val="-3"/>
                <w:sz w:val="24"/>
                <w:szCs w:val="24"/>
              </w:rPr>
              <w:t>დადასტურების</w:t>
            </w:r>
            <w:r w:rsidRPr="00865018">
              <w:rPr>
                <w:rFonts w:ascii="Sylfaen" w:eastAsia="Sylfaen" w:hAnsi="Sylfaen" w:cstheme="minorHAnsi"/>
                <w:b/>
                <w:bCs/>
                <w:noProof/>
                <w:spacing w:val="6"/>
                <w:sz w:val="24"/>
                <w:szCs w:val="24"/>
              </w:rPr>
              <w:t xml:space="preserve"> </w:t>
            </w:r>
            <w:r w:rsidRPr="00865018">
              <w:rPr>
                <w:rFonts w:ascii="Sylfaen" w:eastAsia="Sylfaen" w:hAnsi="Sylfaen" w:cs="Sylfaen"/>
                <w:b/>
                <w:bCs/>
                <w:noProof/>
                <w:spacing w:val="-3"/>
                <w:sz w:val="24"/>
                <w:szCs w:val="24"/>
              </w:rPr>
              <w:t>წყარო</w:t>
            </w:r>
            <w:r w:rsidRPr="00865018">
              <w:rPr>
                <w:rFonts w:ascii="Sylfaen" w:eastAsia="Sylfaen" w:hAnsi="Sylfaen" w:cstheme="minorHAnsi"/>
                <w:b/>
                <w:bCs/>
                <w:noProof/>
                <w:spacing w:val="9"/>
                <w:sz w:val="24"/>
                <w:szCs w:val="24"/>
              </w:rPr>
              <w:t xml:space="preserve"> </w:t>
            </w:r>
          </w:p>
        </w:tc>
      </w:tr>
      <w:tr w:rsidR="00E74AB1" w:rsidRPr="00865018" w14:paraId="7064F9E0" w14:textId="77777777" w:rsidTr="00E74AB1">
        <w:trPr>
          <w:gridAfter w:val="2"/>
          <w:wAfter w:w="23" w:type="dxa"/>
          <w:trHeight w:hRule="exact" w:val="284"/>
        </w:trPr>
        <w:tc>
          <w:tcPr>
            <w:tcW w:w="2691" w:type="dxa"/>
            <w:gridSpan w:val="3"/>
            <w:vMerge/>
            <w:tcBorders>
              <w:left w:val="single" w:sz="4" w:space="0" w:color="auto"/>
            </w:tcBorders>
            <w:shd w:val="clear" w:color="auto" w:fill="A8D08D"/>
          </w:tcPr>
          <w:p w14:paraId="74862121" w14:textId="77777777" w:rsidR="00E74AB1" w:rsidRPr="00865018" w:rsidRDefault="00E74AB1" w:rsidP="00E74AB1">
            <w:pPr>
              <w:rPr>
                <w:rFonts w:ascii="Sylfaen" w:hAnsi="Sylfaen" w:cstheme="minorHAnsi"/>
                <w:noProof/>
              </w:rPr>
            </w:pPr>
          </w:p>
        </w:tc>
        <w:tc>
          <w:tcPr>
            <w:tcW w:w="4109" w:type="dxa"/>
            <w:gridSpan w:val="2"/>
            <w:vMerge/>
            <w:shd w:val="clear" w:color="auto" w:fill="E1EED9"/>
          </w:tcPr>
          <w:p w14:paraId="58B1D4BD" w14:textId="77777777" w:rsidR="00E74AB1" w:rsidRPr="00865018" w:rsidRDefault="00E74AB1" w:rsidP="00E74AB1">
            <w:pPr>
              <w:rPr>
                <w:rFonts w:ascii="Sylfaen" w:hAnsi="Sylfaen" w:cstheme="minorHAnsi"/>
                <w:noProof/>
              </w:rPr>
            </w:pPr>
          </w:p>
        </w:tc>
        <w:tc>
          <w:tcPr>
            <w:tcW w:w="1281" w:type="dxa"/>
            <w:gridSpan w:val="2"/>
            <w:vMerge/>
            <w:shd w:val="clear" w:color="auto" w:fill="A8D08D"/>
          </w:tcPr>
          <w:p w14:paraId="393B4A46" w14:textId="77777777" w:rsidR="00E74AB1" w:rsidRPr="00865018" w:rsidRDefault="00E74AB1" w:rsidP="00E74AB1">
            <w:pPr>
              <w:rPr>
                <w:rFonts w:ascii="Sylfaen" w:hAnsi="Sylfaen" w:cstheme="minorHAnsi"/>
                <w:noProof/>
              </w:rPr>
            </w:pPr>
          </w:p>
        </w:tc>
        <w:tc>
          <w:tcPr>
            <w:tcW w:w="989" w:type="dxa"/>
            <w:vMerge/>
            <w:shd w:val="clear" w:color="auto" w:fill="A8D08D"/>
          </w:tcPr>
          <w:p w14:paraId="329D43AF" w14:textId="77777777" w:rsidR="00E74AB1" w:rsidRPr="00865018" w:rsidRDefault="00E74AB1" w:rsidP="00E74AB1">
            <w:pPr>
              <w:rPr>
                <w:rFonts w:ascii="Sylfaen" w:hAnsi="Sylfaen" w:cstheme="minorHAnsi"/>
                <w:noProof/>
              </w:rPr>
            </w:pPr>
          </w:p>
        </w:tc>
        <w:tc>
          <w:tcPr>
            <w:tcW w:w="1056" w:type="dxa"/>
            <w:gridSpan w:val="3"/>
            <w:shd w:val="clear" w:color="auto" w:fill="A8D08D"/>
          </w:tcPr>
          <w:p w14:paraId="563A6BC3" w14:textId="77777777" w:rsidR="00E74AB1" w:rsidRPr="00865018" w:rsidRDefault="00E74AB1" w:rsidP="00E74AB1">
            <w:pPr>
              <w:pStyle w:val="TableParagraph"/>
              <w:ind w:left="61"/>
              <w:rPr>
                <w:rFonts w:ascii="Sylfaen" w:eastAsia="Sylfaen" w:hAnsi="Sylfaen" w:cstheme="minorHAnsi"/>
                <w:noProof/>
                <w:sz w:val="16"/>
                <w:szCs w:val="16"/>
              </w:rPr>
            </w:pPr>
            <w:r w:rsidRPr="00865018">
              <w:rPr>
                <w:rFonts w:ascii="Sylfaen" w:eastAsia="Sylfaen" w:hAnsi="Sylfaen" w:cs="Sylfaen"/>
                <w:b/>
                <w:bCs/>
                <w:noProof/>
                <w:spacing w:val="-3"/>
                <w:sz w:val="16"/>
                <w:szCs w:val="16"/>
              </w:rPr>
              <w:t>შუალედური</w:t>
            </w:r>
          </w:p>
        </w:tc>
        <w:tc>
          <w:tcPr>
            <w:tcW w:w="1087" w:type="dxa"/>
            <w:gridSpan w:val="4"/>
            <w:shd w:val="clear" w:color="auto" w:fill="A8D08D"/>
          </w:tcPr>
          <w:p w14:paraId="1A44F3DB" w14:textId="77777777" w:rsidR="00E74AB1" w:rsidRPr="00865018" w:rsidRDefault="00E74AB1" w:rsidP="00E74AB1">
            <w:pPr>
              <w:pStyle w:val="TableParagraph"/>
              <w:ind w:left="61"/>
              <w:rPr>
                <w:rFonts w:ascii="Sylfaen" w:eastAsia="Sylfaen" w:hAnsi="Sylfaen" w:cstheme="minorHAnsi"/>
                <w:noProof/>
                <w:sz w:val="16"/>
                <w:szCs w:val="16"/>
              </w:rPr>
            </w:pPr>
            <w:r w:rsidRPr="00865018">
              <w:rPr>
                <w:rFonts w:ascii="Sylfaen" w:eastAsia="Sylfaen" w:hAnsi="Sylfaen" w:cs="Sylfaen"/>
                <w:b/>
                <w:bCs/>
                <w:noProof/>
                <w:spacing w:val="-3"/>
                <w:sz w:val="16"/>
                <w:szCs w:val="16"/>
              </w:rPr>
              <w:t>შუალედური</w:t>
            </w:r>
          </w:p>
        </w:tc>
        <w:tc>
          <w:tcPr>
            <w:tcW w:w="1134" w:type="dxa"/>
            <w:gridSpan w:val="2"/>
            <w:shd w:val="clear" w:color="auto" w:fill="A8D08D"/>
          </w:tcPr>
          <w:p w14:paraId="624BCE21" w14:textId="77777777" w:rsidR="00E74AB1" w:rsidRPr="00865018" w:rsidRDefault="00E74AB1" w:rsidP="00E74AB1">
            <w:pPr>
              <w:pStyle w:val="TableParagraph"/>
              <w:ind w:left="260"/>
              <w:rPr>
                <w:rFonts w:ascii="Sylfaen" w:eastAsia="Sylfaen" w:hAnsi="Sylfaen" w:cstheme="minorHAnsi"/>
                <w:noProof/>
                <w:sz w:val="16"/>
                <w:szCs w:val="16"/>
              </w:rPr>
            </w:pPr>
            <w:r w:rsidRPr="00865018">
              <w:rPr>
                <w:rFonts w:ascii="Sylfaen" w:eastAsia="Sylfaen" w:hAnsi="Sylfaen" w:cs="Sylfaen"/>
                <w:b/>
                <w:bCs/>
                <w:noProof/>
                <w:spacing w:val="-3"/>
                <w:sz w:val="16"/>
                <w:szCs w:val="16"/>
              </w:rPr>
              <w:t>საბოლოო</w:t>
            </w:r>
          </w:p>
        </w:tc>
        <w:tc>
          <w:tcPr>
            <w:tcW w:w="2552" w:type="dxa"/>
            <w:gridSpan w:val="7"/>
            <w:shd w:val="clear" w:color="auto" w:fill="A8D08D"/>
          </w:tcPr>
          <w:p w14:paraId="112FC353" w14:textId="77777777" w:rsidR="00E74AB1" w:rsidRPr="00865018" w:rsidRDefault="00E74AB1" w:rsidP="00E74AB1">
            <w:pPr>
              <w:rPr>
                <w:rFonts w:ascii="Sylfaen" w:hAnsi="Sylfaen" w:cstheme="minorHAnsi"/>
                <w:noProof/>
              </w:rPr>
            </w:pPr>
          </w:p>
        </w:tc>
      </w:tr>
      <w:tr w:rsidR="00E74AB1" w:rsidRPr="00865018" w14:paraId="01F46B80" w14:textId="77777777" w:rsidTr="00E74AB1">
        <w:trPr>
          <w:gridAfter w:val="2"/>
          <w:wAfter w:w="23" w:type="dxa"/>
          <w:trHeight w:hRule="exact" w:val="302"/>
        </w:trPr>
        <w:tc>
          <w:tcPr>
            <w:tcW w:w="2691" w:type="dxa"/>
            <w:gridSpan w:val="3"/>
            <w:vMerge/>
            <w:tcBorders>
              <w:left w:val="single" w:sz="4" w:space="0" w:color="auto"/>
            </w:tcBorders>
            <w:shd w:val="clear" w:color="auto" w:fill="A8D08D"/>
          </w:tcPr>
          <w:p w14:paraId="6CD30573" w14:textId="77777777" w:rsidR="00E74AB1" w:rsidRPr="00865018" w:rsidRDefault="00E74AB1" w:rsidP="00E74AB1">
            <w:pPr>
              <w:rPr>
                <w:rFonts w:ascii="Sylfaen" w:hAnsi="Sylfaen" w:cstheme="minorHAnsi"/>
                <w:noProof/>
              </w:rPr>
            </w:pPr>
          </w:p>
        </w:tc>
        <w:tc>
          <w:tcPr>
            <w:tcW w:w="4109" w:type="dxa"/>
            <w:gridSpan w:val="2"/>
            <w:vMerge/>
            <w:shd w:val="clear" w:color="auto" w:fill="E1EED9"/>
          </w:tcPr>
          <w:p w14:paraId="76850F60" w14:textId="77777777" w:rsidR="00E74AB1" w:rsidRPr="00865018" w:rsidRDefault="00E74AB1" w:rsidP="00E74AB1">
            <w:pPr>
              <w:rPr>
                <w:rFonts w:ascii="Sylfaen" w:hAnsi="Sylfaen" w:cstheme="minorHAnsi"/>
                <w:noProof/>
              </w:rPr>
            </w:pPr>
          </w:p>
        </w:tc>
        <w:tc>
          <w:tcPr>
            <w:tcW w:w="1281" w:type="dxa"/>
            <w:gridSpan w:val="2"/>
            <w:shd w:val="clear" w:color="auto" w:fill="E1EED9"/>
          </w:tcPr>
          <w:p w14:paraId="69ABC6CA" w14:textId="77777777" w:rsidR="00E74AB1" w:rsidRPr="00865018" w:rsidRDefault="00E74AB1" w:rsidP="00E74AB1">
            <w:pPr>
              <w:pStyle w:val="TableParagraph"/>
              <w:ind w:left="828" w:right="-2"/>
              <w:rPr>
                <w:rFonts w:ascii="Sylfaen" w:eastAsia="Sylfaen" w:hAnsi="Sylfaen" w:cstheme="minorHAnsi"/>
                <w:noProof/>
                <w:sz w:val="18"/>
                <w:szCs w:val="18"/>
              </w:rPr>
            </w:pPr>
            <w:r w:rsidRPr="00865018">
              <w:rPr>
                <w:rFonts w:ascii="Sylfaen" w:eastAsia="Sylfaen" w:hAnsi="Sylfaen" w:cs="Sylfaen"/>
                <w:b/>
                <w:bCs/>
                <w:noProof/>
                <w:spacing w:val="-2"/>
                <w:sz w:val="18"/>
                <w:szCs w:val="18"/>
              </w:rPr>
              <w:t>წელი</w:t>
            </w:r>
          </w:p>
        </w:tc>
        <w:tc>
          <w:tcPr>
            <w:tcW w:w="989" w:type="dxa"/>
            <w:shd w:val="clear" w:color="auto" w:fill="E1EED9"/>
          </w:tcPr>
          <w:p w14:paraId="7DF62964" w14:textId="77777777" w:rsidR="00E74AB1" w:rsidRPr="00865018" w:rsidRDefault="00E74AB1" w:rsidP="00E74AB1">
            <w:pPr>
              <w:pStyle w:val="TableParagraph"/>
              <w:jc w:val="center"/>
              <w:rPr>
                <w:rFonts w:ascii="Sylfaen" w:eastAsia="Calibri" w:hAnsi="Sylfaen" w:cstheme="minorHAnsi"/>
                <w:noProof/>
                <w:sz w:val="20"/>
                <w:szCs w:val="20"/>
              </w:rPr>
            </w:pPr>
            <w:r w:rsidRPr="00865018">
              <w:rPr>
                <w:rFonts w:ascii="Sylfaen" w:hAnsi="Sylfaen" w:cstheme="minorHAnsi"/>
                <w:noProof/>
                <w:sz w:val="20"/>
                <w:szCs w:val="20"/>
              </w:rPr>
              <w:t>2021</w:t>
            </w:r>
          </w:p>
        </w:tc>
        <w:tc>
          <w:tcPr>
            <w:tcW w:w="1056" w:type="dxa"/>
            <w:gridSpan w:val="3"/>
            <w:shd w:val="clear" w:color="auto" w:fill="E1EED9"/>
          </w:tcPr>
          <w:p w14:paraId="679EE4C0" w14:textId="77777777" w:rsidR="00E74AB1" w:rsidRPr="00865018" w:rsidRDefault="00E74AB1" w:rsidP="00E74AB1">
            <w:pPr>
              <w:pStyle w:val="TableParagraph"/>
              <w:ind w:left="7"/>
              <w:jc w:val="center"/>
              <w:rPr>
                <w:rFonts w:ascii="Sylfaen" w:eastAsia="Calibri" w:hAnsi="Sylfaen" w:cstheme="minorHAnsi"/>
                <w:noProof/>
                <w:sz w:val="24"/>
                <w:szCs w:val="24"/>
              </w:rPr>
            </w:pPr>
            <w:r w:rsidRPr="00865018">
              <w:rPr>
                <w:rFonts w:ascii="Sylfaen" w:hAnsi="Sylfaen" w:cstheme="minorHAnsi"/>
                <w:noProof/>
                <w:sz w:val="20"/>
                <w:szCs w:val="20"/>
              </w:rPr>
              <w:t>2023</w:t>
            </w:r>
          </w:p>
        </w:tc>
        <w:tc>
          <w:tcPr>
            <w:tcW w:w="1087" w:type="dxa"/>
            <w:gridSpan w:val="4"/>
            <w:shd w:val="clear" w:color="auto" w:fill="E1EED9"/>
          </w:tcPr>
          <w:p w14:paraId="55BA8AAA" w14:textId="77777777" w:rsidR="00E74AB1" w:rsidRPr="00865018" w:rsidRDefault="00E74AB1" w:rsidP="00E74AB1">
            <w:pPr>
              <w:pStyle w:val="TableParagraph"/>
              <w:ind w:left="7"/>
              <w:jc w:val="center"/>
              <w:rPr>
                <w:rFonts w:ascii="Sylfaen" w:eastAsia="Calibri" w:hAnsi="Sylfaen" w:cstheme="minorHAnsi"/>
                <w:noProof/>
                <w:sz w:val="24"/>
                <w:szCs w:val="24"/>
              </w:rPr>
            </w:pPr>
            <w:r w:rsidRPr="00865018">
              <w:rPr>
                <w:rFonts w:ascii="Sylfaen" w:hAnsi="Sylfaen" w:cstheme="minorHAnsi"/>
                <w:noProof/>
                <w:sz w:val="20"/>
                <w:szCs w:val="20"/>
              </w:rPr>
              <w:t>2025</w:t>
            </w:r>
          </w:p>
        </w:tc>
        <w:tc>
          <w:tcPr>
            <w:tcW w:w="1134" w:type="dxa"/>
            <w:gridSpan w:val="2"/>
            <w:shd w:val="clear" w:color="auto" w:fill="E1EED9"/>
          </w:tcPr>
          <w:p w14:paraId="706691B1" w14:textId="77777777" w:rsidR="00E74AB1" w:rsidRPr="00865018" w:rsidRDefault="00E74AB1" w:rsidP="00E74AB1">
            <w:pPr>
              <w:pStyle w:val="TableParagraph"/>
              <w:jc w:val="center"/>
              <w:rPr>
                <w:rFonts w:ascii="Sylfaen" w:eastAsia="Calibri" w:hAnsi="Sylfaen" w:cstheme="minorHAnsi"/>
                <w:noProof/>
                <w:sz w:val="24"/>
                <w:szCs w:val="24"/>
              </w:rPr>
            </w:pPr>
            <w:r w:rsidRPr="00865018">
              <w:rPr>
                <w:rFonts w:ascii="Sylfaen" w:hAnsi="Sylfaen" w:cstheme="minorHAnsi"/>
                <w:noProof/>
                <w:sz w:val="20"/>
                <w:szCs w:val="20"/>
              </w:rPr>
              <w:t>2026</w:t>
            </w:r>
          </w:p>
        </w:tc>
        <w:tc>
          <w:tcPr>
            <w:tcW w:w="2552" w:type="dxa"/>
            <w:gridSpan w:val="7"/>
            <w:vMerge w:val="restart"/>
            <w:shd w:val="clear" w:color="auto" w:fill="E1EED9"/>
          </w:tcPr>
          <w:p w14:paraId="7E64F413" w14:textId="5F7DD31E" w:rsidR="00E74AB1" w:rsidRPr="00865018" w:rsidRDefault="008E3678" w:rsidP="00E74AB1">
            <w:pPr>
              <w:pStyle w:val="TableParagraph"/>
              <w:ind w:left="130"/>
              <w:rPr>
                <w:rFonts w:ascii="Sylfaen" w:eastAsia="Calibri" w:hAnsi="Sylfaen" w:cstheme="minorHAnsi"/>
                <w:noProof/>
                <w:sz w:val="18"/>
                <w:szCs w:val="18"/>
              </w:rPr>
            </w:pPr>
            <w:r w:rsidRPr="00865018">
              <w:rPr>
                <w:rFonts w:ascii="Sylfaen" w:eastAsia="Calibri" w:hAnsi="Sylfaen" w:cstheme="minorHAnsi"/>
                <w:noProof/>
                <w:sz w:val="18"/>
                <w:szCs w:val="18"/>
                <w:lang w:val="ka-GE"/>
              </w:rPr>
              <w:t>გარემოს დაცვისა და სოფლის მეურნეობის სამინისტროს NEAP-4-ის მონიტორინგის ანგარიში</w:t>
            </w:r>
          </w:p>
        </w:tc>
      </w:tr>
      <w:tr w:rsidR="00E74AB1" w:rsidRPr="00865018" w14:paraId="26308057" w14:textId="77777777" w:rsidTr="00E74AB1">
        <w:trPr>
          <w:gridAfter w:val="2"/>
          <w:wAfter w:w="23" w:type="dxa"/>
          <w:trHeight w:hRule="exact" w:val="1553"/>
        </w:trPr>
        <w:tc>
          <w:tcPr>
            <w:tcW w:w="2691" w:type="dxa"/>
            <w:gridSpan w:val="3"/>
            <w:vMerge/>
            <w:tcBorders>
              <w:left w:val="single" w:sz="4" w:space="0" w:color="auto"/>
            </w:tcBorders>
            <w:shd w:val="clear" w:color="auto" w:fill="A8D08D"/>
          </w:tcPr>
          <w:p w14:paraId="18CCC4E0" w14:textId="77777777" w:rsidR="00E74AB1" w:rsidRPr="00865018" w:rsidRDefault="00E74AB1" w:rsidP="00E74AB1">
            <w:pPr>
              <w:rPr>
                <w:rFonts w:ascii="Sylfaen" w:hAnsi="Sylfaen" w:cstheme="minorHAnsi"/>
                <w:noProof/>
              </w:rPr>
            </w:pPr>
          </w:p>
        </w:tc>
        <w:tc>
          <w:tcPr>
            <w:tcW w:w="4109" w:type="dxa"/>
            <w:gridSpan w:val="2"/>
            <w:vMerge/>
            <w:shd w:val="clear" w:color="auto" w:fill="E1EED9"/>
          </w:tcPr>
          <w:p w14:paraId="02A981C6" w14:textId="77777777" w:rsidR="00E74AB1" w:rsidRPr="00865018" w:rsidRDefault="00E74AB1" w:rsidP="00E74AB1">
            <w:pPr>
              <w:rPr>
                <w:rFonts w:ascii="Sylfaen" w:hAnsi="Sylfaen" w:cstheme="minorHAnsi"/>
                <w:noProof/>
              </w:rPr>
            </w:pPr>
          </w:p>
        </w:tc>
        <w:tc>
          <w:tcPr>
            <w:tcW w:w="1281" w:type="dxa"/>
            <w:gridSpan w:val="2"/>
            <w:shd w:val="clear" w:color="auto" w:fill="E1EED9"/>
          </w:tcPr>
          <w:p w14:paraId="3BE43C7B" w14:textId="77777777" w:rsidR="00E74AB1" w:rsidRPr="00865018" w:rsidRDefault="00E74AB1" w:rsidP="00E74AB1">
            <w:pPr>
              <w:pStyle w:val="TableParagraph"/>
              <w:ind w:left="237" w:right="-2"/>
              <w:rPr>
                <w:rFonts w:ascii="Sylfaen" w:eastAsia="Sylfaen" w:hAnsi="Sylfaen" w:cstheme="minorHAnsi"/>
                <w:noProof/>
                <w:sz w:val="18"/>
                <w:szCs w:val="18"/>
              </w:rPr>
            </w:pPr>
            <w:r w:rsidRPr="00865018">
              <w:rPr>
                <w:rFonts w:ascii="Sylfaen" w:eastAsia="Sylfaen" w:hAnsi="Sylfaen" w:cs="Sylfaen"/>
                <w:b/>
                <w:bCs/>
                <w:noProof/>
                <w:spacing w:val="-2"/>
                <w:sz w:val="18"/>
                <w:szCs w:val="18"/>
              </w:rPr>
              <w:t>მაჩვენებელი</w:t>
            </w:r>
          </w:p>
        </w:tc>
        <w:tc>
          <w:tcPr>
            <w:tcW w:w="989" w:type="dxa"/>
            <w:shd w:val="clear" w:color="auto" w:fill="E1EED9"/>
          </w:tcPr>
          <w:p w14:paraId="3DF11354" w14:textId="77777777" w:rsidR="00E74AB1" w:rsidRPr="00865018" w:rsidRDefault="00E74AB1" w:rsidP="00E74AB1">
            <w:pPr>
              <w:pStyle w:val="TableParagraph"/>
              <w:jc w:val="center"/>
              <w:rPr>
                <w:rFonts w:ascii="Sylfaen" w:hAnsi="Sylfaen" w:cstheme="minorHAnsi"/>
                <w:noProof/>
                <w:sz w:val="20"/>
                <w:szCs w:val="20"/>
              </w:rPr>
            </w:pPr>
            <w:r w:rsidRPr="00865018">
              <w:rPr>
                <w:rFonts w:ascii="Sylfaen" w:hAnsi="Sylfaen" w:cstheme="minorHAnsi"/>
                <w:noProof/>
                <w:sz w:val="20"/>
                <w:szCs w:val="20"/>
              </w:rPr>
              <w:t>3</w:t>
            </w:r>
          </w:p>
        </w:tc>
        <w:tc>
          <w:tcPr>
            <w:tcW w:w="1056" w:type="dxa"/>
            <w:gridSpan w:val="3"/>
            <w:shd w:val="clear" w:color="auto" w:fill="E1EED9"/>
          </w:tcPr>
          <w:p w14:paraId="647F436C" w14:textId="77777777" w:rsidR="00E74AB1" w:rsidRPr="00865018" w:rsidRDefault="00E74AB1" w:rsidP="00E74AB1">
            <w:pPr>
              <w:pStyle w:val="TableParagraph"/>
              <w:jc w:val="center"/>
              <w:rPr>
                <w:rFonts w:ascii="Sylfaen" w:hAnsi="Sylfaen" w:cstheme="minorHAnsi"/>
                <w:noProof/>
                <w:sz w:val="20"/>
                <w:szCs w:val="20"/>
              </w:rPr>
            </w:pPr>
            <w:r w:rsidRPr="00865018">
              <w:rPr>
                <w:rFonts w:ascii="Sylfaen" w:hAnsi="Sylfaen" w:cstheme="minorHAnsi"/>
                <w:noProof/>
                <w:sz w:val="20"/>
                <w:szCs w:val="20"/>
              </w:rPr>
              <w:t>4</w:t>
            </w:r>
          </w:p>
        </w:tc>
        <w:tc>
          <w:tcPr>
            <w:tcW w:w="1087" w:type="dxa"/>
            <w:gridSpan w:val="4"/>
            <w:shd w:val="clear" w:color="auto" w:fill="E1EED9"/>
          </w:tcPr>
          <w:p w14:paraId="014A7223" w14:textId="77777777" w:rsidR="00E74AB1" w:rsidRPr="00865018" w:rsidRDefault="00E74AB1" w:rsidP="00E74AB1">
            <w:pPr>
              <w:pStyle w:val="TableParagraph"/>
              <w:jc w:val="center"/>
              <w:rPr>
                <w:rFonts w:ascii="Sylfaen" w:hAnsi="Sylfaen" w:cstheme="minorHAnsi"/>
                <w:noProof/>
                <w:sz w:val="20"/>
                <w:szCs w:val="20"/>
              </w:rPr>
            </w:pPr>
            <w:r w:rsidRPr="00865018">
              <w:rPr>
                <w:rFonts w:ascii="Sylfaen" w:hAnsi="Sylfaen" w:cstheme="minorHAnsi"/>
                <w:noProof/>
                <w:sz w:val="20"/>
                <w:szCs w:val="20"/>
              </w:rPr>
              <w:t>4</w:t>
            </w:r>
          </w:p>
        </w:tc>
        <w:tc>
          <w:tcPr>
            <w:tcW w:w="1134" w:type="dxa"/>
            <w:gridSpan w:val="2"/>
            <w:shd w:val="clear" w:color="auto" w:fill="E1EED9"/>
          </w:tcPr>
          <w:p w14:paraId="20094B69" w14:textId="77777777" w:rsidR="00E74AB1" w:rsidRPr="00865018" w:rsidRDefault="00E74AB1" w:rsidP="00E74AB1">
            <w:pPr>
              <w:pStyle w:val="TableParagraph"/>
              <w:jc w:val="center"/>
              <w:rPr>
                <w:rFonts w:ascii="Sylfaen" w:hAnsi="Sylfaen" w:cstheme="minorHAnsi"/>
                <w:noProof/>
                <w:sz w:val="20"/>
                <w:szCs w:val="20"/>
              </w:rPr>
            </w:pPr>
            <w:r w:rsidRPr="00865018">
              <w:rPr>
                <w:rFonts w:ascii="Sylfaen" w:hAnsi="Sylfaen" w:cstheme="minorHAnsi"/>
                <w:noProof/>
                <w:sz w:val="20"/>
                <w:szCs w:val="20"/>
              </w:rPr>
              <w:t>4</w:t>
            </w:r>
          </w:p>
        </w:tc>
        <w:tc>
          <w:tcPr>
            <w:tcW w:w="2552" w:type="dxa"/>
            <w:gridSpan w:val="7"/>
            <w:vMerge/>
            <w:tcBorders>
              <w:bottom w:val="single" w:sz="4" w:space="0" w:color="auto"/>
            </w:tcBorders>
            <w:shd w:val="clear" w:color="auto" w:fill="E1EED9"/>
          </w:tcPr>
          <w:p w14:paraId="1F9EB272" w14:textId="77777777" w:rsidR="00E74AB1" w:rsidRPr="00865018" w:rsidRDefault="00E74AB1" w:rsidP="00E74AB1">
            <w:pPr>
              <w:pStyle w:val="TableParagraph"/>
              <w:ind w:left="132"/>
              <w:rPr>
                <w:rFonts w:ascii="Sylfaen" w:eastAsia="Calibri" w:hAnsi="Sylfaen" w:cstheme="minorHAnsi"/>
                <w:noProof/>
                <w:sz w:val="20"/>
                <w:szCs w:val="24"/>
              </w:rPr>
            </w:pPr>
          </w:p>
        </w:tc>
      </w:tr>
      <w:tr w:rsidR="00E74AB1" w:rsidRPr="00865018" w14:paraId="3780AEC7" w14:textId="77777777" w:rsidTr="00E74AB1">
        <w:trPr>
          <w:trHeight w:val="360"/>
        </w:trPr>
        <w:tc>
          <w:tcPr>
            <w:tcW w:w="2691" w:type="dxa"/>
            <w:gridSpan w:val="3"/>
            <w:vMerge w:val="restart"/>
            <w:tcBorders>
              <w:left w:val="single" w:sz="4" w:space="0" w:color="auto"/>
            </w:tcBorders>
            <w:shd w:val="clear" w:color="auto" w:fill="A8D08D"/>
          </w:tcPr>
          <w:p w14:paraId="2DB85F4A" w14:textId="77777777" w:rsidR="00E74AB1" w:rsidRPr="00865018" w:rsidRDefault="00E74AB1" w:rsidP="00E74AB1">
            <w:pPr>
              <w:pStyle w:val="TableParagraph"/>
              <w:ind w:left="100" w:right="563"/>
              <w:rPr>
                <w:rFonts w:ascii="Sylfaen" w:eastAsia="Sylfaen" w:hAnsi="Sylfaen" w:cs="Sylfaen"/>
                <w:b/>
                <w:bCs/>
                <w:noProof/>
                <w:spacing w:val="-2"/>
              </w:rPr>
            </w:pPr>
            <w:r w:rsidRPr="00865018">
              <w:rPr>
                <w:rFonts w:ascii="Sylfaen" w:eastAsia="Sylfaen" w:hAnsi="Sylfaen" w:cs="Sylfaen"/>
                <w:b/>
                <w:bCs/>
                <w:noProof/>
                <w:spacing w:val="-2"/>
              </w:rPr>
              <w:t>ამოცანის</w:t>
            </w:r>
            <w:r w:rsidRPr="00865018">
              <w:rPr>
                <w:rFonts w:ascii="Sylfaen" w:eastAsia="Sylfaen" w:hAnsi="Sylfaen" w:cstheme="minorHAnsi"/>
                <w:b/>
                <w:bCs/>
                <w:noProof/>
                <w:spacing w:val="15"/>
              </w:rPr>
              <w:t xml:space="preserve"> </w:t>
            </w:r>
            <w:r w:rsidRPr="00865018">
              <w:rPr>
                <w:rFonts w:ascii="Sylfaen" w:eastAsia="Sylfaen" w:hAnsi="Sylfaen" w:cs="Sylfaen"/>
                <w:b/>
                <w:bCs/>
                <w:noProof/>
                <w:spacing w:val="-3"/>
              </w:rPr>
              <w:t>შედეგის</w:t>
            </w:r>
            <w:r w:rsidRPr="00865018">
              <w:rPr>
                <w:rFonts w:ascii="Sylfaen" w:eastAsia="Sylfaen" w:hAnsi="Sylfaen" w:cstheme="minorHAnsi"/>
                <w:b/>
                <w:bCs/>
                <w:noProof/>
                <w:spacing w:val="27"/>
                <w:w w:val="101"/>
              </w:rPr>
              <w:t xml:space="preserve"> </w:t>
            </w:r>
            <w:r w:rsidRPr="00865018">
              <w:rPr>
                <w:rFonts w:ascii="Sylfaen" w:eastAsia="Sylfaen" w:hAnsi="Sylfaen" w:cs="Sylfaen"/>
                <w:b/>
                <w:bCs/>
                <w:noProof/>
                <w:spacing w:val="-3"/>
              </w:rPr>
              <w:t>ინდიკატორი</w:t>
            </w:r>
            <w:r w:rsidRPr="00865018">
              <w:rPr>
                <w:rFonts w:ascii="Sylfaen" w:eastAsia="Sylfaen" w:hAnsi="Sylfaen" w:cstheme="minorHAnsi"/>
                <w:b/>
                <w:bCs/>
                <w:noProof/>
                <w:spacing w:val="5"/>
              </w:rPr>
              <w:t xml:space="preserve"> </w:t>
            </w:r>
            <w:r w:rsidRPr="00865018">
              <w:rPr>
                <w:rFonts w:ascii="Sylfaen" w:eastAsia="Calibri" w:hAnsi="Sylfaen" w:cstheme="minorHAnsi"/>
                <w:b/>
                <w:bCs/>
                <w:noProof/>
              </w:rPr>
              <w:t>1.2.2:</w:t>
            </w:r>
          </w:p>
        </w:tc>
        <w:tc>
          <w:tcPr>
            <w:tcW w:w="4109" w:type="dxa"/>
            <w:gridSpan w:val="2"/>
            <w:vMerge w:val="restart"/>
            <w:shd w:val="clear" w:color="auto" w:fill="E1EED9"/>
          </w:tcPr>
          <w:p w14:paraId="152C5544" w14:textId="77777777" w:rsidR="00E74AB1" w:rsidRPr="00865018" w:rsidRDefault="00E74AB1" w:rsidP="00E74AB1">
            <w:pPr>
              <w:widowControl w:val="0"/>
              <w:ind w:left="72"/>
              <w:rPr>
                <w:rFonts w:ascii="Sylfaen" w:eastAsia="Arial Unicode MS" w:hAnsi="Sylfaen" w:cs="Arial Unicode MS"/>
                <w:bCs/>
                <w:noProof/>
                <w:sz w:val="18"/>
                <w:szCs w:val="18"/>
              </w:rPr>
            </w:pPr>
            <w:r w:rsidRPr="00865018">
              <w:rPr>
                <w:rFonts w:ascii="Sylfaen" w:eastAsia="Arial Unicode MS" w:hAnsi="Sylfaen" w:cs="Arial Unicode MS"/>
                <w:bCs/>
                <w:noProof/>
                <w:sz w:val="18"/>
                <w:szCs w:val="18"/>
              </w:rPr>
              <w:t>პროექტების წილი, რომლებზეც წარმოდგენილია საზოგადოების წერილობითი შენიშვნები/მოსაზრებები გზშ-ს/სგშ-ს დოკუმენტაციაზე</w:t>
            </w:r>
          </w:p>
          <w:p w14:paraId="60CFD673" w14:textId="77777777" w:rsidR="00E74AB1" w:rsidRPr="00865018" w:rsidRDefault="00E74AB1" w:rsidP="00E74AB1">
            <w:pPr>
              <w:widowControl w:val="0"/>
              <w:rPr>
                <w:rFonts w:ascii="Sylfaen" w:eastAsia="Arial Unicode MS" w:hAnsi="Sylfaen" w:cs="Arial Unicode MS"/>
                <w:bCs/>
                <w:noProof/>
                <w:sz w:val="18"/>
                <w:szCs w:val="18"/>
              </w:rPr>
            </w:pPr>
          </w:p>
        </w:tc>
        <w:tc>
          <w:tcPr>
            <w:tcW w:w="1281" w:type="dxa"/>
            <w:gridSpan w:val="2"/>
            <w:vMerge w:val="restart"/>
            <w:shd w:val="clear" w:color="auto" w:fill="A8D08D"/>
          </w:tcPr>
          <w:p w14:paraId="2062D993" w14:textId="77777777" w:rsidR="00E74AB1" w:rsidRPr="00865018" w:rsidRDefault="00E74AB1" w:rsidP="00E74AB1">
            <w:pPr>
              <w:rPr>
                <w:rFonts w:ascii="Sylfaen" w:hAnsi="Sylfaen" w:cstheme="minorHAnsi"/>
                <w:noProof/>
              </w:rPr>
            </w:pPr>
          </w:p>
        </w:tc>
        <w:tc>
          <w:tcPr>
            <w:tcW w:w="989" w:type="dxa"/>
            <w:vMerge w:val="restart"/>
            <w:shd w:val="clear" w:color="auto" w:fill="A8D08D"/>
          </w:tcPr>
          <w:p w14:paraId="0B41ABD4" w14:textId="77777777" w:rsidR="00E74AB1" w:rsidRPr="00865018" w:rsidRDefault="00E74AB1" w:rsidP="00E74AB1">
            <w:pPr>
              <w:pStyle w:val="TableParagraph"/>
              <w:ind w:left="63"/>
              <w:rPr>
                <w:rFonts w:ascii="Sylfaen" w:eastAsia="Sylfaen" w:hAnsi="Sylfaen" w:cs="Sylfaen"/>
                <w:b/>
                <w:bCs/>
                <w:noProof/>
                <w:spacing w:val="-3"/>
                <w:sz w:val="20"/>
                <w:szCs w:val="20"/>
              </w:rPr>
            </w:pPr>
            <w:r w:rsidRPr="00865018">
              <w:rPr>
                <w:rFonts w:ascii="Sylfaen" w:eastAsia="Sylfaen" w:hAnsi="Sylfaen" w:cs="Sylfaen"/>
                <w:b/>
                <w:bCs/>
                <w:noProof/>
                <w:spacing w:val="-3"/>
                <w:sz w:val="20"/>
                <w:szCs w:val="20"/>
              </w:rPr>
              <w:t>საბაზისო</w:t>
            </w:r>
          </w:p>
        </w:tc>
        <w:tc>
          <w:tcPr>
            <w:tcW w:w="3295" w:type="dxa"/>
            <w:gridSpan w:val="11"/>
            <w:shd w:val="clear" w:color="auto" w:fill="A8D08D"/>
          </w:tcPr>
          <w:p w14:paraId="7169AC2B" w14:textId="77777777" w:rsidR="00E74AB1" w:rsidRPr="00865018" w:rsidRDefault="00E74AB1" w:rsidP="00E74AB1">
            <w:pPr>
              <w:pStyle w:val="TableParagraph"/>
              <w:ind w:left="10"/>
              <w:jc w:val="center"/>
              <w:rPr>
                <w:rFonts w:ascii="Sylfaen" w:eastAsia="Sylfaen" w:hAnsi="Sylfaen" w:cs="Sylfaen"/>
                <w:b/>
                <w:bCs/>
                <w:noProof/>
                <w:spacing w:val="-3"/>
                <w:sz w:val="20"/>
                <w:szCs w:val="20"/>
              </w:rPr>
            </w:pPr>
            <w:r w:rsidRPr="00865018">
              <w:rPr>
                <w:rFonts w:ascii="Sylfaen" w:eastAsia="Sylfaen" w:hAnsi="Sylfaen" w:cs="Sylfaen"/>
                <w:b/>
                <w:bCs/>
                <w:noProof/>
                <w:spacing w:val="-3"/>
                <w:sz w:val="20"/>
                <w:szCs w:val="20"/>
              </w:rPr>
              <w:t>სამიზნე</w:t>
            </w:r>
          </w:p>
        </w:tc>
        <w:tc>
          <w:tcPr>
            <w:tcW w:w="2557" w:type="dxa"/>
            <w:gridSpan w:val="7"/>
            <w:shd w:val="clear" w:color="auto" w:fill="A8D08D" w:themeFill="accent6" w:themeFillTint="99"/>
          </w:tcPr>
          <w:p w14:paraId="7DFEEABF" w14:textId="77777777" w:rsidR="00E74AB1" w:rsidRPr="00865018" w:rsidRDefault="00E74AB1" w:rsidP="00E74AB1">
            <w:pPr>
              <w:pStyle w:val="TableParagraph"/>
              <w:rPr>
                <w:rFonts w:ascii="Sylfaen" w:eastAsia="Sylfaen" w:hAnsi="Sylfaen" w:cs="Sylfaen"/>
                <w:b/>
                <w:bCs/>
                <w:noProof/>
                <w:spacing w:val="-3"/>
                <w:sz w:val="24"/>
                <w:szCs w:val="24"/>
              </w:rPr>
            </w:pPr>
            <w:r w:rsidRPr="00865018">
              <w:rPr>
                <w:rFonts w:ascii="Sylfaen" w:eastAsia="Sylfaen" w:hAnsi="Sylfaen" w:cs="Sylfaen"/>
                <w:b/>
                <w:bCs/>
                <w:noProof/>
                <w:spacing w:val="-3"/>
                <w:sz w:val="24"/>
                <w:szCs w:val="24"/>
              </w:rPr>
              <w:t>დადასტურების</w:t>
            </w:r>
            <w:r w:rsidRPr="00865018">
              <w:rPr>
                <w:rFonts w:ascii="Sylfaen" w:eastAsia="Sylfaen" w:hAnsi="Sylfaen" w:cstheme="minorHAnsi"/>
                <w:b/>
                <w:bCs/>
                <w:noProof/>
                <w:spacing w:val="6"/>
                <w:sz w:val="24"/>
                <w:szCs w:val="24"/>
              </w:rPr>
              <w:t xml:space="preserve"> </w:t>
            </w:r>
            <w:r w:rsidRPr="00865018">
              <w:rPr>
                <w:rFonts w:ascii="Sylfaen" w:eastAsia="Sylfaen" w:hAnsi="Sylfaen" w:cs="Sylfaen"/>
                <w:b/>
                <w:bCs/>
                <w:noProof/>
                <w:spacing w:val="-3"/>
                <w:sz w:val="24"/>
                <w:szCs w:val="24"/>
              </w:rPr>
              <w:t>წყარო</w:t>
            </w:r>
          </w:p>
        </w:tc>
      </w:tr>
      <w:tr w:rsidR="00E74AB1" w:rsidRPr="00865018" w14:paraId="29155CE1" w14:textId="77777777" w:rsidTr="00E74AB1">
        <w:trPr>
          <w:trHeight w:hRule="exact" w:val="279"/>
        </w:trPr>
        <w:tc>
          <w:tcPr>
            <w:tcW w:w="2691" w:type="dxa"/>
            <w:gridSpan w:val="3"/>
            <w:vMerge/>
            <w:tcBorders>
              <w:left w:val="single" w:sz="4" w:space="0" w:color="auto"/>
            </w:tcBorders>
            <w:shd w:val="clear" w:color="auto" w:fill="A8D08D"/>
          </w:tcPr>
          <w:p w14:paraId="5EBDD8D7" w14:textId="77777777" w:rsidR="00E74AB1" w:rsidRPr="00865018" w:rsidRDefault="00E74AB1" w:rsidP="00E74AB1">
            <w:pPr>
              <w:pStyle w:val="TableParagraph"/>
              <w:ind w:left="100" w:right="563"/>
              <w:rPr>
                <w:rFonts w:ascii="Sylfaen" w:eastAsia="Sylfaen" w:hAnsi="Sylfaen" w:cs="Sylfaen"/>
                <w:b/>
                <w:bCs/>
                <w:noProof/>
                <w:spacing w:val="-2"/>
              </w:rPr>
            </w:pPr>
          </w:p>
        </w:tc>
        <w:tc>
          <w:tcPr>
            <w:tcW w:w="4109" w:type="dxa"/>
            <w:gridSpan w:val="2"/>
            <w:vMerge/>
            <w:shd w:val="clear" w:color="auto" w:fill="E1EED9"/>
          </w:tcPr>
          <w:p w14:paraId="34349410" w14:textId="77777777" w:rsidR="00E74AB1" w:rsidRPr="00865018" w:rsidRDefault="00E74AB1" w:rsidP="00E74AB1">
            <w:pPr>
              <w:widowControl w:val="0"/>
              <w:rPr>
                <w:rFonts w:ascii="Sylfaen" w:eastAsia="Arial Unicode MS" w:hAnsi="Sylfaen" w:cs="Arial Unicode MS"/>
                <w:bCs/>
                <w:noProof/>
                <w:sz w:val="18"/>
                <w:szCs w:val="18"/>
              </w:rPr>
            </w:pPr>
          </w:p>
        </w:tc>
        <w:tc>
          <w:tcPr>
            <w:tcW w:w="1281" w:type="dxa"/>
            <w:gridSpan w:val="2"/>
            <w:vMerge/>
            <w:tcBorders>
              <w:bottom w:val="single" w:sz="4" w:space="0" w:color="auto"/>
            </w:tcBorders>
            <w:shd w:val="clear" w:color="auto" w:fill="A8D08D"/>
          </w:tcPr>
          <w:p w14:paraId="6020E920" w14:textId="77777777" w:rsidR="00E74AB1" w:rsidRPr="00865018" w:rsidRDefault="00E74AB1" w:rsidP="00E74AB1">
            <w:pPr>
              <w:rPr>
                <w:rFonts w:ascii="Sylfaen" w:hAnsi="Sylfaen" w:cstheme="minorHAnsi"/>
                <w:noProof/>
              </w:rPr>
            </w:pPr>
          </w:p>
        </w:tc>
        <w:tc>
          <w:tcPr>
            <w:tcW w:w="989" w:type="dxa"/>
            <w:vMerge/>
            <w:tcBorders>
              <w:bottom w:val="single" w:sz="4" w:space="0" w:color="auto"/>
            </w:tcBorders>
            <w:shd w:val="clear" w:color="auto" w:fill="A8D08D"/>
          </w:tcPr>
          <w:p w14:paraId="699C5D1E" w14:textId="77777777" w:rsidR="00E74AB1" w:rsidRPr="00865018" w:rsidRDefault="00E74AB1" w:rsidP="00E74AB1">
            <w:pPr>
              <w:pStyle w:val="TableParagraph"/>
              <w:ind w:left="63"/>
              <w:rPr>
                <w:rFonts w:ascii="Sylfaen" w:eastAsia="Sylfaen" w:hAnsi="Sylfaen" w:cs="Sylfaen"/>
                <w:b/>
                <w:bCs/>
                <w:noProof/>
                <w:spacing w:val="-3"/>
                <w:sz w:val="20"/>
                <w:szCs w:val="20"/>
              </w:rPr>
            </w:pPr>
          </w:p>
        </w:tc>
        <w:tc>
          <w:tcPr>
            <w:tcW w:w="1064" w:type="dxa"/>
            <w:gridSpan w:val="4"/>
            <w:tcBorders>
              <w:bottom w:val="single" w:sz="4" w:space="0" w:color="auto"/>
            </w:tcBorders>
            <w:shd w:val="clear" w:color="auto" w:fill="A8D08D"/>
          </w:tcPr>
          <w:p w14:paraId="2EAD48B4" w14:textId="77777777" w:rsidR="00E74AB1" w:rsidRPr="00865018" w:rsidRDefault="00E74AB1" w:rsidP="00E74AB1">
            <w:pPr>
              <w:pStyle w:val="TableParagraph"/>
              <w:ind w:left="10"/>
              <w:jc w:val="center"/>
              <w:rPr>
                <w:rFonts w:ascii="Sylfaen" w:eastAsia="Sylfaen" w:hAnsi="Sylfaen" w:cs="Sylfaen"/>
                <w:b/>
                <w:bCs/>
                <w:noProof/>
                <w:spacing w:val="-3"/>
                <w:sz w:val="20"/>
                <w:szCs w:val="20"/>
              </w:rPr>
            </w:pPr>
            <w:r w:rsidRPr="00865018">
              <w:rPr>
                <w:rFonts w:ascii="Sylfaen" w:eastAsia="Sylfaen" w:hAnsi="Sylfaen" w:cs="Sylfaen"/>
                <w:b/>
                <w:bCs/>
                <w:noProof/>
                <w:spacing w:val="-3"/>
                <w:sz w:val="16"/>
                <w:szCs w:val="16"/>
              </w:rPr>
              <w:t>შუალედური</w:t>
            </w:r>
          </w:p>
        </w:tc>
        <w:tc>
          <w:tcPr>
            <w:tcW w:w="1079" w:type="dxa"/>
            <w:gridSpan w:val="3"/>
            <w:tcBorders>
              <w:bottom w:val="single" w:sz="4" w:space="0" w:color="auto"/>
            </w:tcBorders>
            <w:shd w:val="clear" w:color="auto" w:fill="A8D08D"/>
          </w:tcPr>
          <w:p w14:paraId="48CADE15" w14:textId="77777777" w:rsidR="00E74AB1" w:rsidRPr="00865018" w:rsidRDefault="00E74AB1" w:rsidP="00E74AB1">
            <w:pPr>
              <w:pStyle w:val="TableParagraph"/>
              <w:ind w:left="10"/>
              <w:jc w:val="center"/>
              <w:rPr>
                <w:rFonts w:ascii="Sylfaen" w:eastAsia="Sylfaen" w:hAnsi="Sylfaen" w:cs="Sylfaen"/>
                <w:b/>
                <w:bCs/>
                <w:noProof/>
                <w:spacing w:val="-3"/>
                <w:sz w:val="20"/>
                <w:szCs w:val="20"/>
              </w:rPr>
            </w:pPr>
            <w:r w:rsidRPr="00865018">
              <w:rPr>
                <w:rFonts w:ascii="Sylfaen" w:eastAsia="Sylfaen" w:hAnsi="Sylfaen" w:cs="Sylfaen"/>
                <w:b/>
                <w:bCs/>
                <w:noProof/>
                <w:spacing w:val="-3"/>
                <w:sz w:val="16"/>
                <w:szCs w:val="16"/>
              </w:rPr>
              <w:t>შუალედური</w:t>
            </w:r>
          </w:p>
        </w:tc>
        <w:tc>
          <w:tcPr>
            <w:tcW w:w="1152" w:type="dxa"/>
            <w:gridSpan w:val="4"/>
            <w:tcBorders>
              <w:bottom w:val="single" w:sz="4" w:space="0" w:color="auto"/>
            </w:tcBorders>
            <w:shd w:val="clear" w:color="auto" w:fill="A8D08D"/>
          </w:tcPr>
          <w:p w14:paraId="29B6AA6A" w14:textId="77777777" w:rsidR="00E74AB1" w:rsidRPr="00865018" w:rsidRDefault="00E74AB1" w:rsidP="00E74AB1">
            <w:pPr>
              <w:pStyle w:val="TableParagraph"/>
              <w:ind w:left="10"/>
              <w:jc w:val="center"/>
              <w:rPr>
                <w:rFonts w:ascii="Sylfaen" w:eastAsia="Sylfaen" w:hAnsi="Sylfaen" w:cs="Sylfaen"/>
                <w:b/>
                <w:bCs/>
                <w:noProof/>
                <w:spacing w:val="-3"/>
                <w:sz w:val="20"/>
                <w:szCs w:val="20"/>
              </w:rPr>
            </w:pPr>
            <w:r w:rsidRPr="00865018">
              <w:rPr>
                <w:rFonts w:ascii="Sylfaen" w:eastAsia="Sylfaen" w:hAnsi="Sylfaen" w:cs="Sylfaen"/>
                <w:b/>
                <w:bCs/>
                <w:noProof/>
                <w:spacing w:val="-3"/>
                <w:sz w:val="16"/>
                <w:szCs w:val="16"/>
              </w:rPr>
              <w:t>საბოლოო</w:t>
            </w:r>
          </w:p>
        </w:tc>
        <w:tc>
          <w:tcPr>
            <w:tcW w:w="2557" w:type="dxa"/>
            <w:gridSpan w:val="7"/>
            <w:tcBorders>
              <w:bottom w:val="single" w:sz="4" w:space="0" w:color="auto"/>
            </w:tcBorders>
            <w:shd w:val="clear" w:color="auto" w:fill="A8D08D" w:themeFill="accent6" w:themeFillTint="99"/>
          </w:tcPr>
          <w:p w14:paraId="5FB475BA" w14:textId="77777777" w:rsidR="00E74AB1" w:rsidRPr="00865018" w:rsidRDefault="00E74AB1" w:rsidP="00E74AB1">
            <w:pPr>
              <w:pStyle w:val="TableParagraph"/>
              <w:rPr>
                <w:rFonts w:ascii="Sylfaen" w:eastAsia="Sylfaen" w:hAnsi="Sylfaen" w:cs="Sylfaen"/>
                <w:b/>
                <w:bCs/>
                <w:noProof/>
                <w:spacing w:val="-3"/>
                <w:sz w:val="24"/>
                <w:szCs w:val="24"/>
              </w:rPr>
            </w:pPr>
          </w:p>
        </w:tc>
      </w:tr>
      <w:tr w:rsidR="00E74AB1" w:rsidRPr="00865018" w14:paraId="1AF3D8AC" w14:textId="77777777" w:rsidTr="00E74AB1">
        <w:trPr>
          <w:trHeight w:hRule="exact" w:val="279"/>
        </w:trPr>
        <w:tc>
          <w:tcPr>
            <w:tcW w:w="2691" w:type="dxa"/>
            <w:gridSpan w:val="3"/>
            <w:vMerge/>
            <w:tcBorders>
              <w:left w:val="single" w:sz="4" w:space="0" w:color="auto"/>
            </w:tcBorders>
            <w:shd w:val="clear" w:color="auto" w:fill="A8D08D"/>
          </w:tcPr>
          <w:p w14:paraId="3398E454" w14:textId="77777777" w:rsidR="00E74AB1" w:rsidRPr="00865018" w:rsidRDefault="00E74AB1" w:rsidP="00E74AB1">
            <w:pPr>
              <w:pStyle w:val="TableParagraph"/>
              <w:ind w:left="100" w:right="563"/>
              <w:rPr>
                <w:rFonts w:ascii="Sylfaen" w:eastAsia="Sylfaen" w:hAnsi="Sylfaen" w:cs="Sylfaen"/>
                <w:b/>
                <w:bCs/>
                <w:noProof/>
                <w:spacing w:val="-2"/>
              </w:rPr>
            </w:pPr>
          </w:p>
        </w:tc>
        <w:tc>
          <w:tcPr>
            <w:tcW w:w="4109" w:type="dxa"/>
            <w:gridSpan w:val="2"/>
            <w:vMerge/>
            <w:shd w:val="clear" w:color="auto" w:fill="E1EED9"/>
          </w:tcPr>
          <w:p w14:paraId="0B7C3406" w14:textId="77777777" w:rsidR="00E74AB1" w:rsidRPr="00865018" w:rsidRDefault="00E74AB1" w:rsidP="00E74AB1">
            <w:pPr>
              <w:widowControl w:val="0"/>
              <w:rPr>
                <w:rFonts w:ascii="Sylfaen" w:eastAsia="Arial Unicode MS" w:hAnsi="Sylfaen" w:cs="Arial Unicode MS"/>
                <w:bCs/>
                <w:noProof/>
                <w:sz w:val="18"/>
                <w:szCs w:val="18"/>
              </w:rPr>
            </w:pPr>
          </w:p>
        </w:tc>
        <w:tc>
          <w:tcPr>
            <w:tcW w:w="1281" w:type="dxa"/>
            <w:gridSpan w:val="2"/>
            <w:shd w:val="clear" w:color="auto" w:fill="E2EFD9" w:themeFill="accent6" w:themeFillTint="33"/>
          </w:tcPr>
          <w:p w14:paraId="36E484ED" w14:textId="77777777" w:rsidR="00E74AB1" w:rsidRPr="00865018" w:rsidRDefault="00E74AB1" w:rsidP="00E74AB1">
            <w:pPr>
              <w:jc w:val="right"/>
              <w:rPr>
                <w:rFonts w:ascii="Sylfaen" w:hAnsi="Sylfaen" w:cstheme="minorHAnsi"/>
                <w:noProof/>
              </w:rPr>
            </w:pPr>
            <w:r w:rsidRPr="00865018">
              <w:rPr>
                <w:rFonts w:ascii="Sylfaen" w:eastAsia="Sylfaen" w:hAnsi="Sylfaen" w:cs="Sylfaen"/>
                <w:b/>
                <w:bCs/>
                <w:noProof/>
                <w:spacing w:val="-2"/>
                <w:sz w:val="18"/>
                <w:szCs w:val="18"/>
              </w:rPr>
              <w:t>წელი</w:t>
            </w:r>
          </w:p>
        </w:tc>
        <w:tc>
          <w:tcPr>
            <w:tcW w:w="989" w:type="dxa"/>
            <w:shd w:val="clear" w:color="auto" w:fill="E2EFD9" w:themeFill="accent6" w:themeFillTint="33"/>
          </w:tcPr>
          <w:p w14:paraId="77CC3B28" w14:textId="77777777" w:rsidR="00E74AB1" w:rsidRPr="00865018" w:rsidRDefault="00E74AB1" w:rsidP="00E74AB1">
            <w:pPr>
              <w:pStyle w:val="TableParagraph"/>
              <w:ind w:left="63"/>
              <w:jc w:val="center"/>
              <w:rPr>
                <w:rFonts w:ascii="Sylfaen" w:eastAsia="Sylfaen" w:hAnsi="Sylfaen" w:cs="Sylfaen"/>
                <w:b/>
                <w:bCs/>
                <w:noProof/>
                <w:spacing w:val="-3"/>
                <w:sz w:val="20"/>
                <w:szCs w:val="20"/>
              </w:rPr>
            </w:pPr>
            <w:r w:rsidRPr="00865018">
              <w:rPr>
                <w:rFonts w:ascii="Sylfaen" w:hAnsi="Sylfaen" w:cstheme="minorHAnsi"/>
                <w:noProof/>
                <w:sz w:val="20"/>
                <w:szCs w:val="20"/>
              </w:rPr>
              <w:t>2020</w:t>
            </w:r>
          </w:p>
        </w:tc>
        <w:tc>
          <w:tcPr>
            <w:tcW w:w="1064" w:type="dxa"/>
            <w:gridSpan w:val="4"/>
            <w:shd w:val="clear" w:color="auto" w:fill="E2EFD9" w:themeFill="accent6" w:themeFillTint="33"/>
          </w:tcPr>
          <w:p w14:paraId="71065D2C" w14:textId="77777777" w:rsidR="00E74AB1" w:rsidRPr="00865018" w:rsidRDefault="00E74AB1" w:rsidP="00E74AB1">
            <w:pPr>
              <w:pStyle w:val="TableParagraph"/>
              <w:ind w:left="10"/>
              <w:jc w:val="center"/>
              <w:rPr>
                <w:rFonts w:ascii="Sylfaen" w:eastAsia="Sylfaen" w:hAnsi="Sylfaen" w:cs="Sylfaen"/>
                <w:b/>
                <w:bCs/>
                <w:noProof/>
                <w:spacing w:val="-3"/>
                <w:sz w:val="20"/>
                <w:szCs w:val="20"/>
              </w:rPr>
            </w:pPr>
            <w:r w:rsidRPr="00865018">
              <w:rPr>
                <w:rFonts w:ascii="Sylfaen" w:hAnsi="Sylfaen" w:cstheme="minorHAnsi"/>
                <w:noProof/>
                <w:sz w:val="20"/>
                <w:szCs w:val="20"/>
              </w:rPr>
              <w:t>2023</w:t>
            </w:r>
          </w:p>
        </w:tc>
        <w:tc>
          <w:tcPr>
            <w:tcW w:w="1079" w:type="dxa"/>
            <w:gridSpan w:val="3"/>
            <w:shd w:val="clear" w:color="auto" w:fill="E2EFD9" w:themeFill="accent6" w:themeFillTint="33"/>
          </w:tcPr>
          <w:p w14:paraId="1C3153B4" w14:textId="77777777" w:rsidR="00E74AB1" w:rsidRPr="00865018" w:rsidRDefault="00E74AB1" w:rsidP="00E74AB1">
            <w:pPr>
              <w:pStyle w:val="TableParagraph"/>
              <w:ind w:left="10"/>
              <w:jc w:val="center"/>
              <w:rPr>
                <w:rFonts w:ascii="Sylfaen" w:eastAsia="Sylfaen" w:hAnsi="Sylfaen" w:cs="Sylfaen"/>
                <w:b/>
                <w:bCs/>
                <w:noProof/>
                <w:spacing w:val="-3"/>
                <w:sz w:val="20"/>
                <w:szCs w:val="20"/>
              </w:rPr>
            </w:pPr>
            <w:r w:rsidRPr="00865018">
              <w:rPr>
                <w:rFonts w:ascii="Sylfaen" w:hAnsi="Sylfaen" w:cstheme="minorHAnsi"/>
                <w:noProof/>
                <w:sz w:val="20"/>
                <w:szCs w:val="20"/>
              </w:rPr>
              <w:t>2025</w:t>
            </w:r>
          </w:p>
        </w:tc>
        <w:tc>
          <w:tcPr>
            <w:tcW w:w="1152" w:type="dxa"/>
            <w:gridSpan w:val="4"/>
            <w:shd w:val="clear" w:color="auto" w:fill="E2EFD9" w:themeFill="accent6" w:themeFillTint="33"/>
          </w:tcPr>
          <w:p w14:paraId="2B64D777" w14:textId="77777777" w:rsidR="00E74AB1" w:rsidRPr="00865018" w:rsidRDefault="00E74AB1" w:rsidP="00E74AB1">
            <w:pPr>
              <w:pStyle w:val="TableParagraph"/>
              <w:ind w:left="10"/>
              <w:jc w:val="center"/>
              <w:rPr>
                <w:rFonts w:ascii="Sylfaen" w:eastAsia="Sylfaen" w:hAnsi="Sylfaen" w:cs="Sylfaen"/>
                <w:b/>
                <w:bCs/>
                <w:noProof/>
                <w:spacing w:val="-3"/>
                <w:sz w:val="20"/>
                <w:szCs w:val="20"/>
              </w:rPr>
            </w:pPr>
            <w:r w:rsidRPr="00865018">
              <w:rPr>
                <w:rFonts w:ascii="Sylfaen" w:hAnsi="Sylfaen" w:cstheme="minorHAnsi"/>
                <w:noProof/>
                <w:sz w:val="20"/>
                <w:szCs w:val="20"/>
              </w:rPr>
              <w:t>2026</w:t>
            </w:r>
          </w:p>
        </w:tc>
        <w:tc>
          <w:tcPr>
            <w:tcW w:w="2557" w:type="dxa"/>
            <w:gridSpan w:val="7"/>
            <w:vMerge w:val="restart"/>
            <w:shd w:val="clear" w:color="auto" w:fill="E2EFD9" w:themeFill="accent6" w:themeFillTint="33"/>
          </w:tcPr>
          <w:p w14:paraId="6E3FA6EE" w14:textId="32CCAE7D" w:rsidR="00E74AB1" w:rsidRPr="00865018" w:rsidRDefault="00987FFE" w:rsidP="004D7333">
            <w:pPr>
              <w:pStyle w:val="TableParagraph"/>
              <w:ind w:left="130"/>
              <w:rPr>
                <w:rFonts w:ascii="Sylfaen" w:eastAsia="Sylfaen" w:hAnsi="Sylfaen" w:cs="Sylfaen"/>
                <w:b/>
                <w:bCs/>
                <w:noProof/>
                <w:spacing w:val="-3"/>
                <w:sz w:val="24"/>
                <w:szCs w:val="24"/>
              </w:rPr>
            </w:pPr>
            <w:r w:rsidRPr="00865018">
              <w:rPr>
                <w:rFonts w:ascii="Sylfaen" w:eastAsia="Calibri" w:hAnsi="Sylfaen" w:cstheme="minorHAnsi"/>
                <w:noProof/>
                <w:sz w:val="18"/>
                <w:szCs w:val="18"/>
                <w:lang w:val="ka-GE"/>
              </w:rPr>
              <w:t xml:space="preserve">გარემოს დაცვისა და სოფლის მეურნეობის სამინისტროს NEAP-4-ის მონიტორინგის ანგარიში </w:t>
            </w:r>
          </w:p>
        </w:tc>
      </w:tr>
      <w:tr w:rsidR="00E74AB1" w:rsidRPr="00865018" w14:paraId="6C13A0AE" w14:textId="77777777" w:rsidTr="004D7333">
        <w:trPr>
          <w:trHeight w:hRule="exact" w:val="833"/>
        </w:trPr>
        <w:tc>
          <w:tcPr>
            <w:tcW w:w="2691" w:type="dxa"/>
            <w:gridSpan w:val="3"/>
            <w:vMerge/>
            <w:tcBorders>
              <w:left w:val="single" w:sz="4" w:space="0" w:color="auto"/>
            </w:tcBorders>
            <w:shd w:val="clear" w:color="auto" w:fill="A8D08D"/>
          </w:tcPr>
          <w:p w14:paraId="17CBFAA8" w14:textId="77777777" w:rsidR="00E74AB1" w:rsidRPr="00865018" w:rsidRDefault="00E74AB1" w:rsidP="00E74AB1">
            <w:pPr>
              <w:pStyle w:val="TableParagraph"/>
              <w:ind w:left="100" w:right="563"/>
              <w:rPr>
                <w:rFonts w:ascii="Sylfaen" w:eastAsia="Sylfaen" w:hAnsi="Sylfaen" w:cs="Sylfaen"/>
                <w:b/>
                <w:bCs/>
                <w:noProof/>
                <w:spacing w:val="-2"/>
              </w:rPr>
            </w:pPr>
          </w:p>
        </w:tc>
        <w:tc>
          <w:tcPr>
            <w:tcW w:w="4109" w:type="dxa"/>
            <w:gridSpan w:val="2"/>
            <w:vMerge/>
            <w:shd w:val="clear" w:color="auto" w:fill="E1EED9"/>
          </w:tcPr>
          <w:p w14:paraId="075BAD0A" w14:textId="77777777" w:rsidR="00E74AB1" w:rsidRPr="00865018" w:rsidRDefault="00E74AB1" w:rsidP="00E74AB1">
            <w:pPr>
              <w:widowControl w:val="0"/>
              <w:rPr>
                <w:rFonts w:ascii="Sylfaen" w:eastAsia="Arial Unicode MS" w:hAnsi="Sylfaen" w:cs="Arial Unicode MS"/>
                <w:bCs/>
                <w:noProof/>
                <w:sz w:val="18"/>
                <w:szCs w:val="18"/>
              </w:rPr>
            </w:pPr>
          </w:p>
        </w:tc>
        <w:tc>
          <w:tcPr>
            <w:tcW w:w="1281" w:type="dxa"/>
            <w:gridSpan w:val="2"/>
            <w:shd w:val="clear" w:color="auto" w:fill="E2EFD9" w:themeFill="accent6" w:themeFillTint="33"/>
          </w:tcPr>
          <w:p w14:paraId="630A2056" w14:textId="77777777" w:rsidR="00E74AB1" w:rsidRPr="00865018" w:rsidRDefault="00E74AB1" w:rsidP="00E74AB1">
            <w:pPr>
              <w:jc w:val="right"/>
              <w:rPr>
                <w:rFonts w:ascii="Sylfaen" w:hAnsi="Sylfaen" w:cstheme="minorHAnsi"/>
                <w:noProof/>
              </w:rPr>
            </w:pPr>
            <w:r w:rsidRPr="00865018">
              <w:rPr>
                <w:rFonts w:ascii="Sylfaen" w:eastAsia="Sylfaen" w:hAnsi="Sylfaen" w:cs="Sylfaen"/>
                <w:b/>
                <w:bCs/>
                <w:noProof/>
                <w:spacing w:val="-2"/>
                <w:sz w:val="18"/>
                <w:szCs w:val="18"/>
              </w:rPr>
              <w:t>მაჩვენებელი</w:t>
            </w:r>
          </w:p>
        </w:tc>
        <w:tc>
          <w:tcPr>
            <w:tcW w:w="989" w:type="dxa"/>
            <w:shd w:val="clear" w:color="auto" w:fill="E2EFD9" w:themeFill="accent6" w:themeFillTint="33"/>
          </w:tcPr>
          <w:p w14:paraId="16877CEE" w14:textId="77777777" w:rsidR="00E74AB1" w:rsidRPr="00865018" w:rsidRDefault="00E74AB1" w:rsidP="00E74AB1">
            <w:pPr>
              <w:pStyle w:val="TableParagraph"/>
              <w:ind w:left="63"/>
              <w:jc w:val="center"/>
              <w:rPr>
                <w:rFonts w:ascii="Sylfaen" w:eastAsia="Sylfaen" w:hAnsi="Sylfaen" w:cs="Sylfaen"/>
                <w:b/>
                <w:bCs/>
                <w:noProof/>
                <w:spacing w:val="-3"/>
                <w:sz w:val="20"/>
                <w:szCs w:val="20"/>
              </w:rPr>
            </w:pPr>
            <w:r w:rsidRPr="00865018">
              <w:rPr>
                <w:rFonts w:ascii="Sylfaen" w:hAnsi="Sylfaen" w:cstheme="minorHAnsi"/>
                <w:noProof/>
                <w:sz w:val="20"/>
                <w:szCs w:val="20"/>
              </w:rPr>
              <w:t>14%</w:t>
            </w:r>
          </w:p>
        </w:tc>
        <w:tc>
          <w:tcPr>
            <w:tcW w:w="1064" w:type="dxa"/>
            <w:gridSpan w:val="4"/>
            <w:shd w:val="clear" w:color="auto" w:fill="E2EFD9" w:themeFill="accent6" w:themeFillTint="33"/>
          </w:tcPr>
          <w:p w14:paraId="66D06956" w14:textId="77777777" w:rsidR="00E74AB1" w:rsidRPr="00865018" w:rsidRDefault="00E74AB1" w:rsidP="00E74AB1">
            <w:pPr>
              <w:pStyle w:val="TableParagraph"/>
              <w:ind w:left="63"/>
              <w:jc w:val="center"/>
              <w:rPr>
                <w:rFonts w:ascii="Sylfaen" w:hAnsi="Sylfaen" w:cstheme="minorHAnsi"/>
                <w:noProof/>
                <w:sz w:val="20"/>
                <w:szCs w:val="20"/>
              </w:rPr>
            </w:pPr>
            <w:r w:rsidRPr="00865018">
              <w:rPr>
                <w:rFonts w:ascii="Sylfaen" w:eastAsia="Calibri" w:hAnsi="Sylfaen" w:cstheme="minorHAnsi"/>
                <w:noProof/>
                <w:sz w:val="20"/>
                <w:szCs w:val="20"/>
              </w:rPr>
              <w:t>N/A</w:t>
            </w:r>
          </w:p>
        </w:tc>
        <w:tc>
          <w:tcPr>
            <w:tcW w:w="1079" w:type="dxa"/>
            <w:gridSpan w:val="3"/>
            <w:shd w:val="clear" w:color="auto" w:fill="E2EFD9" w:themeFill="accent6" w:themeFillTint="33"/>
          </w:tcPr>
          <w:p w14:paraId="6465EEE4" w14:textId="77777777" w:rsidR="00E74AB1" w:rsidRPr="00865018" w:rsidRDefault="00E74AB1" w:rsidP="00E74AB1">
            <w:pPr>
              <w:pStyle w:val="TableParagraph"/>
              <w:ind w:left="63"/>
              <w:jc w:val="center"/>
              <w:rPr>
                <w:rFonts w:ascii="Sylfaen" w:hAnsi="Sylfaen" w:cstheme="minorHAnsi"/>
                <w:noProof/>
                <w:sz w:val="20"/>
                <w:szCs w:val="20"/>
              </w:rPr>
            </w:pPr>
            <w:r w:rsidRPr="00865018">
              <w:rPr>
                <w:rFonts w:ascii="Sylfaen" w:eastAsia="Calibri" w:hAnsi="Sylfaen" w:cstheme="minorHAnsi"/>
                <w:noProof/>
                <w:sz w:val="20"/>
                <w:szCs w:val="20"/>
              </w:rPr>
              <w:t>N/A</w:t>
            </w:r>
          </w:p>
        </w:tc>
        <w:tc>
          <w:tcPr>
            <w:tcW w:w="1152" w:type="dxa"/>
            <w:gridSpan w:val="4"/>
            <w:shd w:val="clear" w:color="auto" w:fill="E2EFD9" w:themeFill="accent6" w:themeFillTint="33"/>
          </w:tcPr>
          <w:p w14:paraId="358A9B30" w14:textId="77777777" w:rsidR="00E74AB1" w:rsidRPr="00865018" w:rsidRDefault="00E74AB1" w:rsidP="00E74AB1">
            <w:pPr>
              <w:pStyle w:val="TableParagraph"/>
              <w:ind w:left="63"/>
              <w:jc w:val="center"/>
              <w:rPr>
                <w:rFonts w:ascii="Sylfaen" w:hAnsi="Sylfaen" w:cstheme="minorHAnsi"/>
                <w:noProof/>
                <w:sz w:val="20"/>
                <w:szCs w:val="20"/>
              </w:rPr>
            </w:pPr>
            <w:r w:rsidRPr="00865018">
              <w:rPr>
                <w:rFonts w:ascii="Sylfaen" w:hAnsi="Sylfaen" w:cstheme="minorHAnsi"/>
                <w:noProof/>
                <w:sz w:val="20"/>
                <w:szCs w:val="20"/>
              </w:rPr>
              <w:t>&gt;14%</w:t>
            </w:r>
          </w:p>
        </w:tc>
        <w:tc>
          <w:tcPr>
            <w:tcW w:w="2557" w:type="dxa"/>
            <w:gridSpan w:val="7"/>
            <w:vMerge/>
            <w:shd w:val="clear" w:color="auto" w:fill="E2EFD9" w:themeFill="accent6" w:themeFillTint="33"/>
          </w:tcPr>
          <w:p w14:paraId="21704BAB" w14:textId="77777777" w:rsidR="00E74AB1" w:rsidRPr="00865018" w:rsidRDefault="00E74AB1" w:rsidP="00E74AB1">
            <w:pPr>
              <w:pStyle w:val="TableParagraph"/>
              <w:rPr>
                <w:rFonts w:ascii="Sylfaen" w:eastAsia="Sylfaen" w:hAnsi="Sylfaen" w:cs="Sylfaen"/>
                <w:b/>
                <w:bCs/>
                <w:noProof/>
                <w:spacing w:val="-3"/>
                <w:sz w:val="24"/>
                <w:szCs w:val="24"/>
              </w:rPr>
            </w:pPr>
          </w:p>
        </w:tc>
      </w:tr>
      <w:tr w:rsidR="00E74AB1" w:rsidRPr="00865018" w14:paraId="639B3836" w14:textId="77777777" w:rsidTr="00E74AB1">
        <w:tc>
          <w:tcPr>
            <w:tcW w:w="2691" w:type="dxa"/>
            <w:gridSpan w:val="3"/>
            <w:tcBorders>
              <w:left w:val="single" w:sz="4" w:space="0" w:color="auto"/>
            </w:tcBorders>
            <w:shd w:val="clear" w:color="auto" w:fill="A8D08D"/>
          </w:tcPr>
          <w:p w14:paraId="353FFC85" w14:textId="31F5F69F" w:rsidR="00E74AB1" w:rsidRPr="00865018" w:rsidRDefault="00E74AB1" w:rsidP="00E74AB1">
            <w:pPr>
              <w:pStyle w:val="TableParagraph"/>
              <w:ind w:left="100"/>
              <w:rPr>
                <w:rFonts w:ascii="Sylfaen" w:eastAsia="Calibri" w:hAnsi="Sylfaen" w:cstheme="minorHAnsi"/>
                <w:noProof/>
                <w:sz w:val="24"/>
                <w:szCs w:val="24"/>
              </w:rPr>
            </w:pPr>
            <w:r w:rsidRPr="00865018">
              <w:rPr>
                <w:rFonts w:ascii="Sylfaen" w:eastAsia="Sylfaen" w:hAnsi="Sylfaen" w:cs="Sylfaen"/>
                <w:b/>
                <w:bCs/>
                <w:noProof/>
                <w:spacing w:val="-3"/>
                <w:sz w:val="24"/>
                <w:szCs w:val="24"/>
              </w:rPr>
              <w:t>რისკი</w:t>
            </w:r>
            <w:r w:rsidRPr="00865018">
              <w:rPr>
                <w:rFonts w:ascii="Sylfaen" w:eastAsia="Calibri" w:hAnsi="Sylfaen" w:cstheme="minorHAnsi"/>
                <w:b/>
                <w:bCs/>
                <w:noProof/>
                <w:spacing w:val="-3"/>
                <w:sz w:val="24"/>
                <w:szCs w:val="24"/>
              </w:rPr>
              <w:t>:</w:t>
            </w:r>
          </w:p>
        </w:tc>
        <w:tc>
          <w:tcPr>
            <w:tcW w:w="12231" w:type="dxa"/>
            <w:gridSpan w:val="23"/>
            <w:shd w:val="clear" w:color="auto" w:fill="E1EED9"/>
          </w:tcPr>
          <w:p w14:paraId="72C751D4" w14:textId="26115C5A" w:rsidR="00E74AB1" w:rsidRPr="00865018" w:rsidRDefault="00E74AB1" w:rsidP="00E74AB1">
            <w:pPr>
              <w:widowControl w:val="0"/>
              <w:pBdr>
                <w:top w:val="nil"/>
                <w:left w:val="nil"/>
                <w:bottom w:val="nil"/>
                <w:right w:val="nil"/>
                <w:between w:val="nil"/>
              </w:pBdr>
              <w:rPr>
                <w:rFonts w:ascii="Sylfaen" w:eastAsia="Merriweather" w:hAnsi="Sylfaen" w:cs="Merriweather"/>
                <w:noProof/>
                <w:color w:val="000000"/>
                <w:sz w:val="18"/>
                <w:szCs w:val="18"/>
              </w:rPr>
            </w:pPr>
            <w:r w:rsidRPr="00865018">
              <w:rPr>
                <w:rFonts w:ascii="Sylfaen" w:eastAsia="Merriweather" w:hAnsi="Sylfaen" w:cs="Merriweather"/>
                <w:noProof/>
                <w:color w:val="000000"/>
                <w:sz w:val="18"/>
                <w:szCs w:val="18"/>
              </w:rPr>
              <w:t xml:space="preserve"> საზოგადოების დაბალი აქტივობა; პანდემიით გამოწვეული შეზღუდვები</w:t>
            </w:r>
          </w:p>
        </w:tc>
      </w:tr>
      <w:tr w:rsidR="00E74AB1" w:rsidRPr="00865018" w14:paraId="78A99890" w14:textId="77777777" w:rsidTr="00E74AB1">
        <w:trPr>
          <w:trHeight w:val="1250"/>
        </w:trPr>
        <w:tc>
          <w:tcPr>
            <w:tcW w:w="14922" w:type="dxa"/>
            <w:gridSpan w:val="26"/>
            <w:tcBorders>
              <w:left w:val="single" w:sz="4" w:space="0" w:color="auto"/>
            </w:tcBorders>
            <w:shd w:val="clear" w:color="auto" w:fill="A8D08D"/>
          </w:tcPr>
          <w:tbl>
            <w:tblPr>
              <w:tblpPr w:leftFromText="180" w:rightFromText="180" w:vertAnchor="text" w:tblpX="-1306"/>
              <w:tblW w:w="15309"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1965"/>
              <w:gridCol w:w="728"/>
              <w:gridCol w:w="1838"/>
              <w:gridCol w:w="1418"/>
              <w:gridCol w:w="1559"/>
              <w:gridCol w:w="1281"/>
              <w:gridCol w:w="1129"/>
              <w:gridCol w:w="713"/>
              <w:gridCol w:w="270"/>
              <w:gridCol w:w="810"/>
              <w:gridCol w:w="450"/>
              <w:gridCol w:w="455"/>
              <w:gridCol w:w="625"/>
              <w:gridCol w:w="1359"/>
            </w:tblGrid>
            <w:tr w:rsidR="00E74AB1" w:rsidRPr="00865018" w14:paraId="02B0142E" w14:textId="77777777" w:rsidTr="00E74AB1">
              <w:trPr>
                <w:trHeight w:val="315"/>
              </w:trPr>
              <w:tc>
                <w:tcPr>
                  <w:tcW w:w="2674" w:type="dxa"/>
                  <w:gridSpan w:val="2"/>
                  <w:vMerge w:val="restart"/>
                  <w:shd w:val="clear" w:color="auto" w:fill="A6A6A6" w:themeFill="background1" w:themeFillShade="A6"/>
                  <w:tcMar>
                    <w:top w:w="0" w:type="dxa"/>
                    <w:left w:w="108" w:type="dxa"/>
                    <w:bottom w:w="0" w:type="dxa"/>
                    <w:right w:w="108" w:type="dxa"/>
                  </w:tcMar>
                  <w:vAlign w:val="center"/>
                  <w:hideMark/>
                </w:tcPr>
                <w:p w14:paraId="54C855BE" w14:textId="77777777" w:rsidR="00E74AB1" w:rsidRPr="00865018" w:rsidRDefault="00E74AB1" w:rsidP="00E74AB1">
                  <w:pPr>
                    <w:jc w:val="center"/>
                    <w:rPr>
                      <w:rFonts w:ascii="Sylfaen" w:hAnsi="Sylfaen" w:cstheme="minorHAnsi"/>
                      <w:b/>
                      <w:bCs/>
                      <w:noProof/>
                      <w:sz w:val="20"/>
                    </w:rPr>
                  </w:pPr>
                  <w:r w:rsidRPr="00865018">
                    <w:rPr>
                      <w:rFonts w:ascii="Sylfaen" w:hAnsi="Sylfaen" w:cs="Sylfaen"/>
                      <w:b/>
                      <w:bCs/>
                      <w:noProof/>
                      <w:sz w:val="20"/>
                    </w:rPr>
                    <w:t>აქტივობა</w:t>
                  </w:r>
                </w:p>
              </w:tc>
              <w:tc>
                <w:tcPr>
                  <w:tcW w:w="2566" w:type="dxa"/>
                  <w:gridSpan w:val="2"/>
                  <w:vMerge w:val="restart"/>
                  <w:shd w:val="clear" w:color="auto" w:fill="A6A6A6" w:themeFill="background1" w:themeFillShade="A6"/>
                  <w:tcMar>
                    <w:top w:w="0" w:type="dxa"/>
                    <w:left w:w="108" w:type="dxa"/>
                    <w:bottom w:w="0" w:type="dxa"/>
                    <w:right w:w="108" w:type="dxa"/>
                  </w:tcMar>
                  <w:vAlign w:val="center"/>
                  <w:hideMark/>
                </w:tcPr>
                <w:p w14:paraId="248E49F8" w14:textId="77777777" w:rsidR="00E74AB1" w:rsidRPr="00865018" w:rsidRDefault="00E74AB1" w:rsidP="00E74AB1">
                  <w:pPr>
                    <w:jc w:val="center"/>
                    <w:rPr>
                      <w:rFonts w:ascii="Sylfaen" w:hAnsi="Sylfaen" w:cstheme="minorHAnsi"/>
                      <w:bCs/>
                      <w:noProof/>
                      <w:sz w:val="20"/>
                    </w:rPr>
                  </w:pPr>
                  <w:r w:rsidRPr="00865018">
                    <w:rPr>
                      <w:rFonts w:ascii="Sylfaen" w:hAnsi="Sylfaen" w:cs="Sylfaen"/>
                      <w:b/>
                      <w:bCs/>
                      <w:noProof/>
                      <w:sz w:val="18"/>
                    </w:rPr>
                    <w:t>აქტივობის</w:t>
                  </w:r>
                  <w:r w:rsidRPr="00865018">
                    <w:rPr>
                      <w:rFonts w:ascii="Sylfaen" w:hAnsi="Sylfaen" w:cstheme="minorHAnsi"/>
                      <w:b/>
                      <w:bCs/>
                      <w:noProof/>
                      <w:sz w:val="18"/>
                    </w:rPr>
                    <w:t xml:space="preserve"> </w:t>
                  </w:r>
                  <w:r w:rsidRPr="00865018">
                    <w:rPr>
                      <w:rFonts w:ascii="Sylfaen" w:hAnsi="Sylfaen" w:cs="Sylfaen"/>
                      <w:b/>
                      <w:bCs/>
                      <w:noProof/>
                      <w:sz w:val="18"/>
                    </w:rPr>
                    <w:t>შედეგის</w:t>
                  </w:r>
                  <w:r w:rsidRPr="00865018">
                    <w:rPr>
                      <w:rFonts w:ascii="Sylfaen" w:hAnsi="Sylfaen" w:cstheme="minorHAnsi"/>
                      <w:b/>
                      <w:bCs/>
                      <w:noProof/>
                      <w:sz w:val="18"/>
                    </w:rPr>
                    <w:t xml:space="preserve"> </w:t>
                  </w:r>
                  <w:r w:rsidRPr="00865018">
                    <w:rPr>
                      <w:rFonts w:ascii="Sylfaen" w:hAnsi="Sylfaen" w:cs="Sylfaen"/>
                      <w:b/>
                      <w:bCs/>
                      <w:noProof/>
                      <w:sz w:val="18"/>
                    </w:rPr>
                    <w:t>ინდიკატორი</w:t>
                  </w:r>
                  <w:r w:rsidRPr="00865018">
                    <w:rPr>
                      <w:rFonts w:ascii="Sylfaen" w:hAnsi="Sylfaen" w:cstheme="minorHAnsi"/>
                      <w:bCs/>
                      <w:noProof/>
                      <w:sz w:val="18"/>
                    </w:rPr>
                    <w:t xml:space="preserve"> </w:t>
                  </w:r>
                </w:p>
              </w:tc>
              <w:tc>
                <w:tcPr>
                  <w:tcW w:w="1418" w:type="dxa"/>
                  <w:vMerge w:val="restart"/>
                  <w:shd w:val="clear" w:color="auto" w:fill="A6A6A6" w:themeFill="background1" w:themeFillShade="A6"/>
                  <w:tcMar>
                    <w:top w:w="0" w:type="dxa"/>
                    <w:left w:w="108" w:type="dxa"/>
                    <w:bottom w:w="0" w:type="dxa"/>
                    <w:right w:w="108" w:type="dxa"/>
                  </w:tcMar>
                  <w:vAlign w:val="center"/>
                  <w:hideMark/>
                </w:tcPr>
                <w:p w14:paraId="01B870CF" w14:textId="77777777" w:rsidR="00E74AB1" w:rsidRPr="00865018" w:rsidRDefault="00E74AB1" w:rsidP="00E74AB1">
                  <w:pPr>
                    <w:jc w:val="center"/>
                    <w:rPr>
                      <w:rFonts w:ascii="Sylfaen" w:hAnsi="Sylfaen" w:cstheme="minorHAnsi"/>
                      <w:b/>
                      <w:bCs/>
                      <w:noProof/>
                      <w:sz w:val="16"/>
                    </w:rPr>
                  </w:pPr>
                  <w:r w:rsidRPr="00865018">
                    <w:rPr>
                      <w:rFonts w:ascii="Sylfaen" w:hAnsi="Sylfaen" w:cs="Sylfaen"/>
                      <w:b/>
                      <w:bCs/>
                      <w:noProof/>
                      <w:sz w:val="16"/>
                    </w:rPr>
                    <w:t>დადასტურების</w:t>
                  </w:r>
                  <w:r w:rsidRPr="00865018">
                    <w:rPr>
                      <w:rFonts w:ascii="Sylfaen" w:hAnsi="Sylfaen" w:cstheme="minorHAnsi"/>
                      <w:b/>
                      <w:bCs/>
                      <w:noProof/>
                      <w:sz w:val="16"/>
                    </w:rPr>
                    <w:t xml:space="preserve"> </w:t>
                  </w:r>
                  <w:r w:rsidRPr="00865018">
                    <w:rPr>
                      <w:rFonts w:ascii="Sylfaen" w:hAnsi="Sylfaen" w:cs="Sylfaen"/>
                      <w:b/>
                      <w:bCs/>
                      <w:noProof/>
                      <w:sz w:val="16"/>
                    </w:rPr>
                    <w:t>წყარო</w:t>
                  </w:r>
                </w:p>
              </w:tc>
              <w:tc>
                <w:tcPr>
                  <w:tcW w:w="1559" w:type="dxa"/>
                  <w:vMerge w:val="restart"/>
                  <w:shd w:val="clear" w:color="auto" w:fill="A6A6A6" w:themeFill="background1" w:themeFillShade="A6"/>
                  <w:tcMar>
                    <w:top w:w="0" w:type="dxa"/>
                    <w:left w:w="108" w:type="dxa"/>
                    <w:bottom w:w="0" w:type="dxa"/>
                    <w:right w:w="108" w:type="dxa"/>
                  </w:tcMar>
                  <w:vAlign w:val="center"/>
                  <w:hideMark/>
                </w:tcPr>
                <w:p w14:paraId="1BCC7424" w14:textId="77777777" w:rsidR="00E74AB1" w:rsidRPr="00865018" w:rsidRDefault="00E74AB1" w:rsidP="00E74AB1">
                  <w:pPr>
                    <w:jc w:val="center"/>
                    <w:rPr>
                      <w:rFonts w:ascii="Sylfaen" w:hAnsi="Sylfaen" w:cstheme="minorHAnsi"/>
                      <w:b/>
                      <w:bCs/>
                      <w:noProof/>
                      <w:sz w:val="16"/>
                    </w:rPr>
                  </w:pPr>
                  <w:r w:rsidRPr="00865018">
                    <w:rPr>
                      <w:rFonts w:ascii="Sylfaen" w:hAnsi="Sylfaen" w:cs="Sylfaen"/>
                      <w:b/>
                      <w:bCs/>
                      <w:noProof/>
                      <w:sz w:val="16"/>
                    </w:rPr>
                    <w:t>პასუხისმგებელი</w:t>
                  </w:r>
                  <w:r w:rsidRPr="00865018">
                    <w:rPr>
                      <w:rFonts w:ascii="Sylfaen" w:hAnsi="Sylfaen" w:cstheme="minorHAnsi"/>
                      <w:b/>
                      <w:bCs/>
                      <w:noProof/>
                      <w:sz w:val="16"/>
                    </w:rPr>
                    <w:t xml:space="preserve"> </w:t>
                  </w:r>
                  <w:r w:rsidRPr="00865018">
                    <w:rPr>
                      <w:rFonts w:ascii="Sylfaen" w:hAnsi="Sylfaen" w:cs="Sylfaen"/>
                      <w:b/>
                      <w:bCs/>
                      <w:noProof/>
                      <w:sz w:val="16"/>
                    </w:rPr>
                    <w:t>უწყება</w:t>
                  </w:r>
                </w:p>
              </w:tc>
              <w:tc>
                <w:tcPr>
                  <w:tcW w:w="1281" w:type="dxa"/>
                  <w:vMerge w:val="restart"/>
                  <w:shd w:val="clear" w:color="auto" w:fill="A6A6A6" w:themeFill="background1" w:themeFillShade="A6"/>
                  <w:tcMar>
                    <w:top w:w="0" w:type="dxa"/>
                    <w:left w:w="108" w:type="dxa"/>
                    <w:bottom w:w="0" w:type="dxa"/>
                    <w:right w:w="108" w:type="dxa"/>
                  </w:tcMar>
                  <w:vAlign w:val="center"/>
                  <w:hideMark/>
                </w:tcPr>
                <w:p w14:paraId="0D9052BD" w14:textId="77777777" w:rsidR="00E74AB1" w:rsidRPr="00865018" w:rsidRDefault="00E74AB1" w:rsidP="00E74AB1">
                  <w:pPr>
                    <w:jc w:val="center"/>
                    <w:rPr>
                      <w:rFonts w:ascii="Sylfaen" w:hAnsi="Sylfaen" w:cstheme="minorHAnsi"/>
                      <w:b/>
                      <w:bCs/>
                      <w:noProof/>
                      <w:sz w:val="16"/>
                    </w:rPr>
                  </w:pPr>
                  <w:r w:rsidRPr="00865018">
                    <w:rPr>
                      <w:rFonts w:ascii="Sylfaen" w:hAnsi="Sylfaen" w:cs="Sylfaen"/>
                      <w:b/>
                      <w:bCs/>
                      <w:noProof/>
                      <w:sz w:val="16"/>
                    </w:rPr>
                    <w:t>პარტნიორი</w:t>
                  </w:r>
                  <w:r w:rsidRPr="00865018">
                    <w:rPr>
                      <w:rFonts w:ascii="Sylfaen" w:hAnsi="Sylfaen" w:cstheme="minorHAnsi"/>
                      <w:b/>
                      <w:bCs/>
                      <w:noProof/>
                      <w:sz w:val="16"/>
                    </w:rPr>
                    <w:t xml:space="preserve"> </w:t>
                  </w:r>
                  <w:r w:rsidRPr="00865018">
                    <w:rPr>
                      <w:rFonts w:ascii="Sylfaen" w:hAnsi="Sylfaen" w:cs="Sylfaen"/>
                      <w:b/>
                      <w:bCs/>
                      <w:noProof/>
                      <w:sz w:val="16"/>
                    </w:rPr>
                    <w:t>უწყება</w:t>
                  </w:r>
                </w:p>
              </w:tc>
              <w:tc>
                <w:tcPr>
                  <w:tcW w:w="1129" w:type="dxa"/>
                  <w:vMerge w:val="restart"/>
                  <w:shd w:val="clear" w:color="auto" w:fill="A6A6A6" w:themeFill="background1" w:themeFillShade="A6"/>
                  <w:tcMar>
                    <w:top w:w="0" w:type="dxa"/>
                    <w:left w:w="108" w:type="dxa"/>
                    <w:bottom w:w="0" w:type="dxa"/>
                    <w:right w:w="108" w:type="dxa"/>
                  </w:tcMar>
                  <w:vAlign w:val="center"/>
                  <w:hideMark/>
                </w:tcPr>
                <w:p w14:paraId="74C2D5FA" w14:textId="77777777" w:rsidR="00E74AB1" w:rsidRPr="00865018" w:rsidRDefault="00E74AB1" w:rsidP="00E74AB1">
                  <w:pPr>
                    <w:jc w:val="center"/>
                    <w:rPr>
                      <w:rFonts w:ascii="Sylfaen" w:hAnsi="Sylfaen" w:cstheme="minorHAnsi"/>
                      <w:b/>
                      <w:bCs/>
                      <w:noProof/>
                      <w:sz w:val="16"/>
                    </w:rPr>
                  </w:pPr>
                  <w:r w:rsidRPr="00865018">
                    <w:rPr>
                      <w:rFonts w:ascii="Sylfaen" w:hAnsi="Sylfaen" w:cs="Sylfaen"/>
                      <w:b/>
                      <w:bCs/>
                      <w:noProof/>
                      <w:sz w:val="16"/>
                    </w:rPr>
                    <w:t>შესრულების</w:t>
                  </w:r>
                  <w:r w:rsidRPr="00865018">
                    <w:rPr>
                      <w:rFonts w:ascii="Sylfaen" w:hAnsi="Sylfaen" w:cstheme="minorHAnsi"/>
                      <w:b/>
                      <w:bCs/>
                      <w:noProof/>
                      <w:sz w:val="16"/>
                    </w:rPr>
                    <w:t xml:space="preserve"> </w:t>
                  </w:r>
                  <w:r w:rsidRPr="00865018">
                    <w:rPr>
                      <w:rFonts w:ascii="Sylfaen" w:hAnsi="Sylfaen" w:cs="Sylfaen"/>
                      <w:b/>
                      <w:bCs/>
                      <w:noProof/>
                      <w:sz w:val="16"/>
                    </w:rPr>
                    <w:t>ვადა</w:t>
                  </w:r>
                </w:p>
              </w:tc>
              <w:tc>
                <w:tcPr>
                  <w:tcW w:w="713" w:type="dxa"/>
                  <w:vMerge w:val="restart"/>
                  <w:shd w:val="clear" w:color="auto" w:fill="A6A6A6" w:themeFill="background1" w:themeFillShade="A6"/>
                  <w:tcMar>
                    <w:top w:w="0" w:type="dxa"/>
                    <w:left w:w="108" w:type="dxa"/>
                    <w:bottom w:w="0" w:type="dxa"/>
                    <w:right w:w="108" w:type="dxa"/>
                  </w:tcMar>
                  <w:vAlign w:val="center"/>
                  <w:hideMark/>
                </w:tcPr>
                <w:p w14:paraId="7197D64C" w14:textId="77777777" w:rsidR="00E74AB1" w:rsidRPr="00865018" w:rsidRDefault="00E74AB1" w:rsidP="00E74AB1">
                  <w:pPr>
                    <w:jc w:val="center"/>
                    <w:rPr>
                      <w:rFonts w:ascii="Sylfaen" w:hAnsi="Sylfaen" w:cstheme="minorHAnsi"/>
                      <w:b/>
                      <w:bCs/>
                      <w:noProof/>
                      <w:sz w:val="16"/>
                    </w:rPr>
                  </w:pPr>
                  <w:r w:rsidRPr="00865018">
                    <w:rPr>
                      <w:rFonts w:ascii="Sylfaen" w:hAnsi="Sylfaen" w:cs="Sylfaen"/>
                      <w:b/>
                      <w:bCs/>
                      <w:noProof/>
                      <w:sz w:val="16"/>
                    </w:rPr>
                    <w:t>ბიუჯეტი</w:t>
                  </w:r>
                </w:p>
              </w:tc>
              <w:tc>
                <w:tcPr>
                  <w:tcW w:w="3969" w:type="dxa"/>
                  <w:gridSpan w:val="6"/>
                  <w:shd w:val="clear" w:color="auto" w:fill="A6A6A6" w:themeFill="background1" w:themeFillShade="A6"/>
                  <w:tcMar>
                    <w:top w:w="0" w:type="dxa"/>
                    <w:left w:w="108" w:type="dxa"/>
                    <w:bottom w:w="0" w:type="dxa"/>
                    <w:right w:w="108" w:type="dxa"/>
                  </w:tcMar>
                  <w:vAlign w:val="center"/>
                </w:tcPr>
                <w:p w14:paraId="690512D3" w14:textId="77777777" w:rsidR="00E74AB1" w:rsidRPr="00865018" w:rsidRDefault="00E74AB1" w:rsidP="00E74AB1">
                  <w:pPr>
                    <w:jc w:val="center"/>
                    <w:rPr>
                      <w:rFonts w:ascii="Sylfaen" w:hAnsi="Sylfaen" w:cstheme="minorHAnsi"/>
                      <w:b/>
                      <w:bCs/>
                      <w:noProof/>
                      <w:sz w:val="20"/>
                    </w:rPr>
                  </w:pPr>
                  <w:r w:rsidRPr="00865018">
                    <w:rPr>
                      <w:rFonts w:ascii="Sylfaen" w:hAnsi="Sylfaen" w:cs="Sylfaen"/>
                      <w:b/>
                      <w:bCs/>
                      <w:noProof/>
                      <w:sz w:val="20"/>
                    </w:rPr>
                    <w:t>დაფინანსების</w:t>
                  </w:r>
                  <w:r w:rsidRPr="00865018">
                    <w:rPr>
                      <w:rFonts w:ascii="Sylfaen" w:hAnsi="Sylfaen" w:cstheme="minorHAnsi"/>
                      <w:b/>
                      <w:bCs/>
                      <w:noProof/>
                      <w:sz w:val="20"/>
                    </w:rPr>
                    <w:t xml:space="preserve"> </w:t>
                  </w:r>
                  <w:r w:rsidRPr="00865018">
                    <w:rPr>
                      <w:rFonts w:ascii="Sylfaen" w:hAnsi="Sylfaen" w:cs="Sylfaen"/>
                      <w:b/>
                      <w:bCs/>
                      <w:noProof/>
                      <w:sz w:val="20"/>
                    </w:rPr>
                    <w:t>წყარო</w:t>
                  </w:r>
                </w:p>
              </w:tc>
            </w:tr>
            <w:tr w:rsidR="00E74AB1" w:rsidRPr="00865018" w14:paraId="12C50828" w14:textId="77777777" w:rsidTr="008F0D0D">
              <w:trPr>
                <w:cantSplit/>
                <w:trHeight w:val="99"/>
              </w:trPr>
              <w:tc>
                <w:tcPr>
                  <w:tcW w:w="2674" w:type="dxa"/>
                  <w:gridSpan w:val="2"/>
                  <w:vMerge/>
                  <w:shd w:val="clear" w:color="auto" w:fill="A6A6A6" w:themeFill="background1" w:themeFillShade="A6"/>
                  <w:tcMar>
                    <w:top w:w="0" w:type="dxa"/>
                    <w:left w:w="108" w:type="dxa"/>
                    <w:bottom w:w="0" w:type="dxa"/>
                    <w:right w:w="108" w:type="dxa"/>
                  </w:tcMar>
                </w:tcPr>
                <w:p w14:paraId="3802CEED" w14:textId="77777777" w:rsidR="00E74AB1" w:rsidRPr="00865018" w:rsidRDefault="00E74AB1" w:rsidP="00E74AB1">
                  <w:pPr>
                    <w:jc w:val="center"/>
                    <w:rPr>
                      <w:rFonts w:ascii="Sylfaen" w:hAnsi="Sylfaen" w:cstheme="minorHAnsi"/>
                      <w:bCs/>
                      <w:noProof/>
                      <w:sz w:val="20"/>
                    </w:rPr>
                  </w:pPr>
                </w:p>
              </w:tc>
              <w:tc>
                <w:tcPr>
                  <w:tcW w:w="2566" w:type="dxa"/>
                  <w:gridSpan w:val="2"/>
                  <w:vMerge/>
                  <w:shd w:val="clear" w:color="auto" w:fill="A6A6A6" w:themeFill="background1" w:themeFillShade="A6"/>
                  <w:tcMar>
                    <w:top w:w="0" w:type="dxa"/>
                    <w:left w:w="108" w:type="dxa"/>
                    <w:bottom w:w="0" w:type="dxa"/>
                    <w:right w:w="108" w:type="dxa"/>
                  </w:tcMar>
                </w:tcPr>
                <w:p w14:paraId="5EC92600" w14:textId="77777777" w:rsidR="00E74AB1" w:rsidRPr="00865018" w:rsidRDefault="00E74AB1" w:rsidP="00E74AB1">
                  <w:pPr>
                    <w:jc w:val="center"/>
                    <w:rPr>
                      <w:rFonts w:ascii="Sylfaen" w:hAnsi="Sylfaen" w:cstheme="minorHAnsi"/>
                      <w:bCs/>
                      <w:noProof/>
                      <w:sz w:val="20"/>
                    </w:rPr>
                  </w:pPr>
                </w:p>
              </w:tc>
              <w:tc>
                <w:tcPr>
                  <w:tcW w:w="1418" w:type="dxa"/>
                  <w:vMerge/>
                  <w:shd w:val="clear" w:color="auto" w:fill="A6A6A6" w:themeFill="background1" w:themeFillShade="A6"/>
                  <w:tcMar>
                    <w:top w:w="0" w:type="dxa"/>
                    <w:left w:w="108" w:type="dxa"/>
                    <w:bottom w:w="0" w:type="dxa"/>
                    <w:right w:w="108" w:type="dxa"/>
                  </w:tcMar>
                </w:tcPr>
                <w:p w14:paraId="65C3BEEA" w14:textId="77777777" w:rsidR="00E74AB1" w:rsidRPr="00865018" w:rsidRDefault="00E74AB1" w:rsidP="00E74AB1">
                  <w:pPr>
                    <w:jc w:val="center"/>
                    <w:rPr>
                      <w:rFonts w:ascii="Sylfaen" w:hAnsi="Sylfaen" w:cstheme="minorHAnsi"/>
                      <w:bCs/>
                      <w:noProof/>
                      <w:sz w:val="20"/>
                    </w:rPr>
                  </w:pPr>
                </w:p>
              </w:tc>
              <w:tc>
                <w:tcPr>
                  <w:tcW w:w="1559" w:type="dxa"/>
                  <w:vMerge/>
                  <w:shd w:val="clear" w:color="auto" w:fill="A6A6A6" w:themeFill="background1" w:themeFillShade="A6"/>
                  <w:tcMar>
                    <w:top w:w="0" w:type="dxa"/>
                    <w:left w:w="108" w:type="dxa"/>
                    <w:bottom w:w="0" w:type="dxa"/>
                    <w:right w:w="108" w:type="dxa"/>
                  </w:tcMar>
                </w:tcPr>
                <w:p w14:paraId="21800CF2" w14:textId="77777777" w:rsidR="00E74AB1" w:rsidRPr="00865018" w:rsidRDefault="00E74AB1" w:rsidP="00E74AB1">
                  <w:pPr>
                    <w:jc w:val="center"/>
                    <w:rPr>
                      <w:rFonts w:ascii="Sylfaen" w:hAnsi="Sylfaen" w:cstheme="minorHAnsi"/>
                      <w:bCs/>
                      <w:noProof/>
                      <w:sz w:val="20"/>
                    </w:rPr>
                  </w:pPr>
                </w:p>
              </w:tc>
              <w:tc>
                <w:tcPr>
                  <w:tcW w:w="1281" w:type="dxa"/>
                  <w:vMerge/>
                  <w:shd w:val="clear" w:color="auto" w:fill="A6A6A6" w:themeFill="background1" w:themeFillShade="A6"/>
                  <w:tcMar>
                    <w:top w:w="0" w:type="dxa"/>
                    <w:left w:w="108" w:type="dxa"/>
                    <w:bottom w:w="0" w:type="dxa"/>
                    <w:right w:w="108" w:type="dxa"/>
                  </w:tcMar>
                </w:tcPr>
                <w:p w14:paraId="487D7602" w14:textId="77777777" w:rsidR="00E74AB1" w:rsidRPr="00865018" w:rsidRDefault="00E74AB1" w:rsidP="00E74AB1">
                  <w:pPr>
                    <w:jc w:val="center"/>
                    <w:rPr>
                      <w:rFonts w:ascii="Sylfaen" w:hAnsi="Sylfaen" w:cstheme="minorHAnsi"/>
                      <w:bCs/>
                      <w:noProof/>
                      <w:sz w:val="20"/>
                    </w:rPr>
                  </w:pPr>
                </w:p>
              </w:tc>
              <w:tc>
                <w:tcPr>
                  <w:tcW w:w="1129" w:type="dxa"/>
                  <w:vMerge/>
                  <w:shd w:val="clear" w:color="auto" w:fill="A6A6A6" w:themeFill="background1" w:themeFillShade="A6"/>
                  <w:tcMar>
                    <w:top w:w="0" w:type="dxa"/>
                    <w:left w:w="108" w:type="dxa"/>
                    <w:bottom w:w="0" w:type="dxa"/>
                    <w:right w:w="108" w:type="dxa"/>
                  </w:tcMar>
                </w:tcPr>
                <w:p w14:paraId="1024F941" w14:textId="77777777" w:rsidR="00E74AB1" w:rsidRPr="00865018" w:rsidRDefault="00E74AB1" w:rsidP="00E74AB1">
                  <w:pPr>
                    <w:jc w:val="center"/>
                    <w:rPr>
                      <w:rFonts w:ascii="Sylfaen" w:hAnsi="Sylfaen" w:cstheme="minorHAnsi"/>
                      <w:bCs/>
                      <w:noProof/>
                      <w:sz w:val="20"/>
                    </w:rPr>
                  </w:pPr>
                </w:p>
              </w:tc>
              <w:tc>
                <w:tcPr>
                  <w:tcW w:w="713" w:type="dxa"/>
                  <w:vMerge/>
                  <w:shd w:val="clear" w:color="auto" w:fill="A6A6A6" w:themeFill="background1" w:themeFillShade="A6"/>
                  <w:tcMar>
                    <w:top w:w="0" w:type="dxa"/>
                    <w:left w:w="108" w:type="dxa"/>
                    <w:bottom w:w="0" w:type="dxa"/>
                    <w:right w:w="108" w:type="dxa"/>
                  </w:tcMar>
                </w:tcPr>
                <w:p w14:paraId="757AF3DF" w14:textId="77777777" w:rsidR="00E74AB1" w:rsidRPr="00865018" w:rsidRDefault="00E74AB1" w:rsidP="00E74AB1">
                  <w:pPr>
                    <w:jc w:val="center"/>
                    <w:rPr>
                      <w:rFonts w:ascii="Sylfaen" w:hAnsi="Sylfaen" w:cstheme="minorHAnsi"/>
                      <w:bCs/>
                      <w:noProof/>
                      <w:sz w:val="20"/>
                    </w:rPr>
                  </w:pPr>
                </w:p>
              </w:tc>
              <w:tc>
                <w:tcPr>
                  <w:tcW w:w="1530" w:type="dxa"/>
                  <w:gridSpan w:val="3"/>
                  <w:shd w:val="clear" w:color="auto" w:fill="A6A6A6" w:themeFill="background1" w:themeFillShade="A6"/>
                  <w:tcMar>
                    <w:top w:w="0" w:type="dxa"/>
                    <w:left w:w="108" w:type="dxa"/>
                    <w:bottom w:w="0" w:type="dxa"/>
                    <w:right w:w="108" w:type="dxa"/>
                  </w:tcMar>
                  <w:vAlign w:val="center"/>
                </w:tcPr>
                <w:p w14:paraId="08EABA3C" w14:textId="77777777" w:rsidR="00E74AB1" w:rsidRPr="00865018" w:rsidRDefault="00E74AB1" w:rsidP="00E74AB1">
                  <w:pPr>
                    <w:jc w:val="center"/>
                    <w:rPr>
                      <w:rFonts w:ascii="Sylfaen" w:hAnsi="Sylfaen" w:cstheme="minorHAnsi"/>
                      <w:bCs/>
                      <w:noProof/>
                      <w:sz w:val="16"/>
                    </w:rPr>
                  </w:pPr>
                  <w:r w:rsidRPr="00865018">
                    <w:rPr>
                      <w:rFonts w:ascii="Sylfaen" w:hAnsi="Sylfaen" w:cs="Sylfaen"/>
                      <w:bCs/>
                      <w:noProof/>
                      <w:sz w:val="16"/>
                    </w:rPr>
                    <w:t>სახელმწიფო</w:t>
                  </w:r>
                  <w:r w:rsidRPr="00865018">
                    <w:rPr>
                      <w:rFonts w:ascii="Sylfaen" w:hAnsi="Sylfaen" w:cstheme="minorHAnsi"/>
                      <w:bCs/>
                      <w:noProof/>
                      <w:sz w:val="16"/>
                    </w:rPr>
                    <w:t xml:space="preserve"> </w:t>
                  </w:r>
                  <w:r w:rsidRPr="00865018">
                    <w:rPr>
                      <w:rFonts w:ascii="Sylfaen" w:hAnsi="Sylfaen" w:cs="Sylfaen"/>
                      <w:bCs/>
                      <w:noProof/>
                      <w:sz w:val="16"/>
                    </w:rPr>
                    <w:t>ბიუჯეტი</w:t>
                  </w:r>
                </w:p>
              </w:tc>
              <w:tc>
                <w:tcPr>
                  <w:tcW w:w="1080" w:type="dxa"/>
                  <w:gridSpan w:val="2"/>
                  <w:shd w:val="clear" w:color="auto" w:fill="A6A6A6" w:themeFill="background1" w:themeFillShade="A6"/>
                  <w:vAlign w:val="center"/>
                </w:tcPr>
                <w:p w14:paraId="2FF74BF7" w14:textId="77777777" w:rsidR="00E74AB1" w:rsidRPr="00865018" w:rsidRDefault="00E74AB1" w:rsidP="00E74AB1">
                  <w:pPr>
                    <w:jc w:val="center"/>
                    <w:rPr>
                      <w:rFonts w:ascii="Sylfaen" w:hAnsi="Sylfaen" w:cstheme="minorHAnsi"/>
                      <w:bCs/>
                      <w:noProof/>
                      <w:sz w:val="16"/>
                    </w:rPr>
                  </w:pPr>
                  <w:r w:rsidRPr="00865018">
                    <w:rPr>
                      <w:rFonts w:ascii="Sylfaen" w:hAnsi="Sylfaen" w:cs="Sylfaen"/>
                      <w:bCs/>
                      <w:noProof/>
                      <w:sz w:val="16"/>
                    </w:rPr>
                    <w:t>სხვა</w:t>
                  </w:r>
                </w:p>
              </w:tc>
              <w:tc>
                <w:tcPr>
                  <w:tcW w:w="1359" w:type="dxa"/>
                  <w:vMerge w:val="restart"/>
                  <w:shd w:val="clear" w:color="auto" w:fill="A6A6A6" w:themeFill="background1" w:themeFillShade="A6"/>
                  <w:vAlign w:val="center"/>
                </w:tcPr>
                <w:p w14:paraId="3D2A171A" w14:textId="77777777" w:rsidR="00E74AB1" w:rsidRPr="00865018" w:rsidRDefault="00E74AB1" w:rsidP="00747E55">
                  <w:pPr>
                    <w:rPr>
                      <w:rFonts w:ascii="Sylfaen" w:hAnsi="Sylfaen" w:cstheme="minorHAnsi"/>
                      <w:bCs/>
                      <w:noProof/>
                      <w:sz w:val="16"/>
                    </w:rPr>
                  </w:pPr>
                  <w:r w:rsidRPr="00865018">
                    <w:rPr>
                      <w:rFonts w:ascii="Sylfaen" w:hAnsi="Sylfaen" w:cstheme="minorHAnsi"/>
                      <w:bCs/>
                      <w:noProof/>
                      <w:sz w:val="16"/>
                    </w:rPr>
                    <w:t>დეფიციტი</w:t>
                  </w:r>
                </w:p>
              </w:tc>
            </w:tr>
            <w:tr w:rsidR="00E74AB1" w:rsidRPr="00865018" w14:paraId="52345AA2" w14:textId="77777777" w:rsidTr="008F0D0D">
              <w:trPr>
                <w:cantSplit/>
                <w:trHeight w:val="210"/>
              </w:trPr>
              <w:tc>
                <w:tcPr>
                  <w:tcW w:w="2674" w:type="dxa"/>
                  <w:gridSpan w:val="2"/>
                  <w:vMerge/>
                  <w:shd w:val="clear" w:color="auto" w:fill="A6A6A6" w:themeFill="background1" w:themeFillShade="A6"/>
                  <w:tcMar>
                    <w:top w:w="0" w:type="dxa"/>
                    <w:left w:w="108" w:type="dxa"/>
                    <w:bottom w:w="0" w:type="dxa"/>
                    <w:right w:w="108" w:type="dxa"/>
                  </w:tcMar>
                </w:tcPr>
                <w:p w14:paraId="2BD6937D" w14:textId="77777777" w:rsidR="00E74AB1" w:rsidRPr="00865018" w:rsidRDefault="00E74AB1" w:rsidP="00E74AB1">
                  <w:pPr>
                    <w:jc w:val="center"/>
                    <w:rPr>
                      <w:rFonts w:ascii="Sylfaen" w:hAnsi="Sylfaen" w:cstheme="minorHAnsi"/>
                      <w:bCs/>
                      <w:noProof/>
                      <w:sz w:val="20"/>
                    </w:rPr>
                  </w:pPr>
                </w:p>
              </w:tc>
              <w:tc>
                <w:tcPr>
                  <w:tcW w:w="2566" w:type="dxa"/>
                  <w:gridSpan w:val="2"/>
                  <w:vMerge/>
                  <w:shd w:val="clear" w:color="auto" w:fill="A6A6A6" w:themeFill="background1" w:themeFillShade="A6"/>
                  <w:tcMar>
                    <w:top w:w="0" w:type="dxa"/>
                    <w:left w:w="108" w:type="dxa"/>
                    <w:bottom w:w="0" w:type="dxa"/>
                    <w:right w:w="108" w:type="dxa"/>
                  </w:tcMar>
                </w:tcPr>
                <w:p w14:paraId="61E4FBA6" w14:textId="77777777" w:rsidR="00E74AB1" w:rsidRPr="00865018" w:rsidRDefault="00E74AB1" w:rsidP="00E74AB1">
                  <w:pPr>
                    <w:jc w:val="center"/>
                    <w:rPr>
                      <w:rFonts w:ascii="Sylfaen" w:hAnsi="Sylfaen" w:cstheme="minorHAnsi"/>
                      <w:bCs/>
                      <w:noProof/>
                      <w:sz w:val="20"/>
                    </w:rPr>
                  </w:pPr>
                </w:p>
              </w:tc>
              <w:tc>
                <w:tcPr>
                  <w:tcW w:w="1418" w:type="dxa"/>
                  <w:vMerge/>
                  <w:shd w:val="clear" w:color="auto" w:fill="A6A6A6" w:themeFill="background1" w:themeFillShade="A6"/>
                  <w:tcMar>
                    <w:top w:w="0" w:type="dxa"/>
                    <w:left w:w="108" w:type="dxa"/>
                    <w:bottom w:w="0" w:type="dxa"/>
                    <w:right w:w="108" w:type="dxa"/>
                  </w:tcMar>
                </w:tcPr>
                <w:p w14:paraId="2896F5F5" w14:textId="77777777" w:rsidR="00E74AB1" w:rsidRPr="00865018" w:rsidRDefault="00E74AB1" w:rsidP="00E74AB1">
                  <w:pPr>
                    <w:jc w:val="center"/>
                    <w:rPr>
                      <w:rFonts w:ascii="Sylfaen" w:hAnsi="Sylfaen" w:cstheme="minorHAnsi"/>
                      <w:bCs/>
                      <w:noProof/>
                      <w:sz w:val="20"/>
                    </w:rPr>
                  </w:pPr>
                </w:p>
              </w:tc>
              <w:tc>
                <w:tcPr>
                  <w:tcW w:w="1559" w:type="dxa"/>
                  <w:vMerge/>
                  <w:shd w:val="clear" w:color="auto" w:fill="A6A6A6" w:themeFill="background1" w:themeFillShade="A6"/>
                  <w:tcMar>
                    <w:top w:w="0" w:type="dxa"/>
                    <w:left w:w="108" w:type="dxa"/>
                    <w:bottom w:w="0" w:type="dxa"/>
                    <w:right w:w="108" w:type="dxa"/>
                  </w:tcMar>
                </w:tcPr>
                <w:p w14:paraId="42668C00" w14:textId="77777777" w:rsidR="00E74AB1" w:rsidRPr="00865018" w:rsidRDefault="00E74AB1" w:rsidP="00E74AB1">
                  <w:pPr>
                    <w:jc w:val="center"/>
                    <w:rPr>
                      <w:rFonts w:ascii="Sylfaen" w:hAnsi="Sylfaen" w:cstheme="minorHAnsi"/>
                      <w:bCs/>
                      <w:noProof/>
                      <w:sz w:val="20"/>
                    </w:rPr>
                  </w:pPr>
                </w:p>
              </w:tc>
              <w:tc>
                <w:tcPr>
                  <w:tcW w:w="1281" w:type="dxa"/>
                  <w:vMerge/>
                  <w:shd w:val="clear" w:color="auto" w:fill="A6A6A6" w:themeFill="background1" w:themeFillShade="A6"/>
                  <w:tcMar>
                    <w:top w:w="0" w:type="dxa"/>
                    <w:left w:w="108" w:type="dxa"/>
                    <w:bottom w:w="0" w:type="dxa"/>
                    <w:right w:w="108" w:type="dxa"/>
                  </w:tcMar>
                </w:tcPr>
                <w:p w14:paraId="7315A73A" w14:textId="77777777" w:rsidR="00E74AB1" w:rsidRPr="00865018" w:rsidRDefault="00E74AB1" w:rsidP="00E74AB1">
                  <w:pPr>
                    <w:jc w:val="center"/>
                    <w:rPr>
                      <w:rFonts w:ascii="Sylfaen" w:hAnsi="Sylfaen" w:cstheme="minorHAnsi"/>
                      <w:bCs/>
                      <w:noProof/>
                      <w:sz w:val="20"/>
                    </w:rPr>
                  </w:pPr>
                </w:p>
              </w:tc>
              <w:tc>
                <w:tcPr>
                  <w:tcW w:w="1129" w:type="dxa"/>
                  <w:vMerge/>
                  <w:shd w:val="clear" w:color="auto" w:fill="A6A6A6" w:themeFill="background1" w:themeFillShade="A6"/>
                  <w:tcMar>
                    <w:top w:w="0" w:type="dxa"/>
                    <w:left w:w="108" w:type="dxa"/>
                    <w:bottom w:w="0" w:type="dxa"/>
                    <w:right w:w="108" w:type="dxa"/>
                  </w:tcMar>
                </w:tcPr>
                <w:p w14:paraId="20BD4400" w14:textId="77777777" w:rsidR="00E74AB1" w:rsidRPr="00865018" w:rsidRDefault="00E74AB1" w:rsidP="00E74AB1">
                  <w:pPr>
                    <w:jc w:val="center"/>
                    <w:rPr>
                      <w:rFonts w:ascii="Sylfaen" w:hAnsi="Sylfaen" w:cstheme="minorHAnsi"/>
                      <w:bCs/>
                      <w:noProof/>
                      <w:sz w:val="20"/>
                    </w:rPr>
                  </w:pPr>
                </w:p>
              </w:tc>
              <w:tc>
                <w:tcPr>
                  <w:tcW w:w="713" w:type="dxa"/>
                  <w:vMerge/>
                  <w:shd w:val="clear" w:color="auto" w:fill="A6A6A6" w:themeFill="background1" w:themeFillShade="A6"/>
                  <w:tcMar>
                    <w:top w:w="0" w:type="dxa"/>
                    <w:left w:w="108" w:type="dxa"/>
                    <w:bottom w:w="0" w:type="dxa"/>
                    <w:right w:w="108" w:type="dxa"/>
                  </w:tcMar>
                </w:tcPr>
                <w:p w14:paraId="17E66515" w14:textId="77777777" w:rsidR="00E74AB1" w:rsidRPr="00865018" w:rsidRDefault="00E74AB1" w:rsidP="00E74AB1">
                  <w:pPr>
                    <w:jc w:val="center"/>
                    <w:rPr>
                      <w:rFonts w:ascii="Sylfaen" w:hAnsi="Sylfaen" w:cstheme="minorHAnsi"/>
                      <w:bCs/>
                      <w:noProof/>
                      <w:sz w:val="20"/>
                    </w:rPr>
                  </w:pPr>
                </w:p>
              </w:tc>
              <w:tc>
                <w:tcPr>
                  <w:tcW w:w="1080" w:type="dxa"/>
                  <w:gridSpan w:val="2"/>
                  <w:shd w:val="clear" w:color="auto" w:fill="A6A6A6" w:themeFill="background1" w:themeFillShade="A6"/>
                  <w:tcMar>
                    <w:top w:w="0" w:type="dxa"/>
                    <w:left w:w="108" w:type="dxa"/>
                    <w:bottom w:w="0" w:type="dxa"/>
                    <w:right w:w="108" w:type="dxa"/>
                  </w:tcMar>
                  <w:vAlign w:val="center"/>
                </w:tcPr>
                <w:p w14:paraId="7CC08921" w14:textId="77777777" w:rsidR="00E74AB1" w:rsidRPr="00865018" w:rsidRDefault="00E74AB1" w:rsidP="00E74AB1">
                  <w:pPr>
                    <w:jc w:val="center"/>
                    <w:rPr>
                      <w:rFonts w:ascii="Sylfaen" w:hAnsi="Sylfaen" w:cs="Sylfaen"/>
                      <w:bCs/>
                      <w:noProof/>
                      <w:sz w:val="16"/>
                    </w:rPr>
                  </w:pPr>
                  <w:r w:rsidRPr="00865018">
                    <w:rPr>
                      <w:rFonts w:ascii="Sylfaen" w:hAnsi="Sylfaen" w:cs="Sylfaen"/>
                      <w:bCs/>
                      <w:noProof/>
                      <w:sz w:val="16"/>
                    </w:rPr>
                    <w:t>ოდენობა [₾}</w:t>
                  </w:r>
                </w:p>
              </w:tc>
              <w:tc>
                <w:tcPr>
                  <w:tcW w:w="450" w:type="dxa"/>
                  <w:shd w:val="clear" w:color="auto" w:fill="A6A6A6" w:themeFill="background1" w:themeFillShade="A6"/>
                  <w:vAlign w:val="center"/>
                </w:tcPr>
                <w:p w14:paraId="0159A12A" w14:textId="77777777" w:rsidR="00E74AB1" w:rsidRPr="00865018" w:rsidRDefault="00E74AB1" w:rsidP="00E74AB1">
                  <w:pPr>
                    <w:jc w:val="center"/>
                    <w:rPr>
                      <w:rFonts w:ascii="Sylfaen" w:hAnsi="Sylfaen" w:cs="Sylfaen"/>
                      <w:bCs/>
                      <w:noProof/>
                      <w:sz w:val="16"/>
                    </w:rPr>
                  </w:pPr>
                  <w:r w:rsidRPr="00865018">
                    <w:rPr>
                      <w:rFonts w:ascii="Sylfaen" w:hAnsi="Sylfaen" w:cs="Sylfaen"/>
                      <w:bCs/>
                      <w:noProof/>
                      <w:sz w:val="16"/>
                    </w:rPr>
                    <w:t>კოდი</w:t>
                  </w:r>
                </w:p>
              </w:tc>
              <w:tc>
                <w:tcPr>
                  <w:tcW w:w="455" w:type="dxa"/>
                  <w:shd w:val="clear" w:color="auto" w:fill="A6A6A6" w:themeFill="background1" w:themeFillShade="A6"/>
                  <w:vAlign w:val="center"/>
                </w:tcPr>
                <w:p w14:paraId="66888A91" w14:textId="77777777" w:rsidR="00E74AB1" w:rsidRPr="00865018" w:rsidRDefault="00E74AB1" w:rsidP="00E74AB1">
                  <w:pPr>
                    <w:jc w:val="center"/>
                    <w:rPr>
                      <w:rFonts w:ascii="Sylfaen" w:hAnsi="Sylfaen" w:cs="Sylfaen"/>
                      <w:bCs/>
                      <w:noProof/>
                      <w:sz w:val="16"/>
                    </w:rPr>
                  </w:pPr>
                  <w:r w:rsidRPr="00865018">
                    <w:rPr>
                      <w:rFonts w:ascii="Sylfaen" w:hAnsi="Sylfaen" w:cs="Sylfaen"/>
                      <w:bCs/>
                      <w:noProof/>
                      <w:sz w:val="16"/>
                    </w:rPr>
                    <w:t>ოდენობა [₾}</w:t>
                  </w:r>
                </w:p>
              </w:tc>
              <w:tc>
                <w:tcPr>
                  <w:tcW w:w="625" w:type="dxa"/>
                  <w:shd w:val="clear" w:color="auto" w:fill="A6A6A6" w:themeFill="background1" w:themeFillShade="A6"/>
                </w:tcPr>
                <w:p w14:paraId="1F38D35E" w14:textId="77777777" w:rsidR="00E74AB1" w:rsidRPr="00865018" w:rsidRDefault="00E74AB1" w:rsidP="00E74AB1">
                  <w:pPr>
                    <w:jc w:val="center"/>
                    <w:rPr>
                      <w:rFonts w:ascii="Sylfaen" w:hAnsi="Sylfaen" w:cs="Sylfaen"/>
                      <w:bCs/>
                      <w:noProof/>
                      <w:sz w:val="16"/>
                    </w:rPr>
                  </w:pPr>
                  <w:r w:rsidRPr="00865018">
                    <w:rPr>
                      <w:rFonts w:ascii="Sylfaen" w:hAnsi="Sylfaen" w:cs="Sylfaen"/>
                      <w:bCs/>
                      <w:noProof/>
                      <w:sz w:val="16"/>
                    </w:rPr>
                    <w:t>ორგანიზაცია</w:t>
                  </w:r>
                </w:p>
              </w:tc>
              <w:tc>
                <w:tcPr>
                  <w:tcW w:w="1359" w:type="dxa"/>
                  <w:vMerge/>
                  <w:shd w:val="clear" w:color="auto" w:fill="A6A6A6" w:themeFill="background1" w:themeFillShade="A6"/>
                </w:tcPr>
                <w:p w14:paraId="6211714C" w14:textId="77777777" w:rsidR="00E74AB1" w:rsidRPr="00865018" w:rsidRDefault="00E74AB1" w:rsidP="00E74AB1">
                  <w:pPr>
                    <w:jc w:val="center"/>
                    <w:rPr>
                      <w:rFonts w:ascii="Sylfaen" w:hAnsi="Sylfaen" w:cs="Sylfaen"/>
                      <w:bCs/>
                      <w:noProof/>
                      <w:sz w:val="16"/>
                    </w:rPr>
                  </w:pPr>
                </w:p>
              </w:tc>
            </w:tr>
            <w:tr w:rsidR="00F50DFB" w:rsidRPr="00865018" w14:paraId="2C326120" w14:textId="77777777" w:rsidTr="00E74ADE">
              <w:trPr>
                <w:trHeight w:val="1260"/>
              </w:trPr>
              <w:tc>
                <w:tcPr>
                  <w:tcW w:w="709" w:type="dxa"/>
                  <w:vMerge w:val="restart"/>
                  <w:shd w:val="clear" w:color="auto" w:fill="A6A6A6" w:themeFill="background1" w:themeFillShade="A6"/>
                  <w:tcMar>
                    <w:top w:w="0" w:type="dxa"/>
                    <w:left w:w="108" w:type="dxa"/>
                    <w:bottom w:w="0" w:type="dxa"/>
                    <w:right w:w="108" w:type="dxa"/>
                  </w:tcMar>
                </w:tcPr>
                <w:p w14:paraId="3D85D384" w14:textId="77777777" w:rsidR="00F50DFB" w:rsidRPr="00865018" w:rsidRDefault="00F50DFB" w:rsidP="002B589A">
                  <w:pPr>
                    <w:rPr>
                      <w:rFonts w:ascii="Sylfaen" w:hAnsi="Sylfaen" w:cstheme="minorHAnsi"/>
                      <w:b/>
                      <w:noProof/>
                      <w:sz w:val="20"/>
                    </w:rPr>
                  </w:pPr>
                  <w:r w:rsidRPr="00865018">
                    <w:rPr>
                      <w:rFonts w:ascii="Sylfaen" w:hAnsi="Sylfaen" w:cstheme="minorHAnsi"/>
                      <w:b/>
                      <w:noProof/>
                      <w:sz w:val="20"/>
                    </w:rPr>
                    <w:lastRenderedPageBreak/>
                    <w:t>1.2.1</w:t>
                  </w:r>
                </w:p>
              </w:tc>
              <w:tc>
                <w:tcPr>
                  <w:tcW w:w="1965" w:type="dxa"/>
                  <w:vMerge w:val="restart"/>
                  <w:shd w:val="clear" w:color="auto" w:fill="F2F2F2" w:themeFill="background1" w:themeFillShade="F2"/>
                </w:tcPr>
                <w:p w14:paraId="5210408D" w14:textId="444A4B79" w:rsidR="00F50DFB" w:rsidRPr="00865018" w:rsidRDefault="00F50DFB" w:rsidP="002B589A">
                  <w:pPr>
                    <w:ind w:left="137"/>
                    <w:rPr>
                      <w:rFonts w:ascii="Sylfaen" w:hAnsi="Sylfaen"/>
                      <w:noProof/>
                      <w:sz w:val="16"/>
                      <w:szCs w:val="16"/>
                      <w:lang w:val="ka-GE"/>
                    </w:rPr>
                  </w:pPr>
                  <w:r w:rsidRPr="00865018">
                    <w:rPr>
                      <w:rFonts w:ascii="Sylfaen" w:eastAsia="Arial Unicode MS" w:hAnsi="Sylfaen" w:cs="Arial Unicode MS"/>
                      <w:noProof/>
                      <w:sz w:val="16"/>
                      <w:szCs w:val="16"/>
                    </w:rPr>
                    <w:t xml:space="preserve">მომხმარებელზე მორგებული საჯარო </w:t>
                  </w:r>
                  <w:r w:rsidRPr="00865018">
                    <w:rPr>
                      <w:rFonts w:ascii="Sylfaen" w:eastAsia="Arial Unicode MS" w:hAnsi="Sylfaen" w:cs="Arial Unicode MS"/>
                      <w:noProof/>
                      <w:sz w:val="16"/>
                      <w:szCs w:val="16"/>
                      <w:lang w:val="ka-GE"/>
                    </w:rPr>
                    <w:t xml:space="preserve">განხილვების </w:t>
                  </w:r>
                  <w:r w:rsidRPr="00865018">
                    <w:rPr>
                      <w:rFonts w:ascii="Sylfaen" w:eastAsia="Arial Unicode MS" w:hAnsi="Sylfaen" w:cs="Arial Unicode MS"/>
                      <w:noProof/>
                      <w:sz w:val="16"/>
                      <w:szCs w:val="16"/>
                    </w:rPr>
                    <w:t>პორტალის ამოქმედება</w:t>
                  </w:r>
                  <w:r w:rsidRPr="00865018">
                    <w:rPr>
                      <w:rFonts w:ascii="Sylfaen" w:eastAsia="Arial Unicode MS" w:hAnsi="Sylfaen" w:cs="Arial Unicode MS"/>
                      <w:noProof/>
                      <w:sz w:val="16"/>
                      <w:szCs w:val="16"/>
                      <w:lang w:val="ka-GE"/>
                    </w:rPr>
                    <w:t>-განვითარება</w:t>
                  </w:r>
                </w:p>
              </w:tc>
              <w:tc>
                <w:tcPr>
                  <w:tcW w:w="728" w:type="dxa"/>
                  <w:shd w:val="clear" w:color="auto" w:fill="A6A6A6" w:themeFill="background1" w:themeFillShade="A6"/>
                  <w:tcMar>
                    <w:top w:w="0" w:type="dxa"/>
                    <w:left w:w="108" w:type="dxa"/>
                    <w:bottom w:w="0" w:type="dxa"/>
                    <w:right w:w="108" w:type="dxa"/>
                  </w:tcMar>
                </w:tcPr>
                <w:p w14:paraId="548933A5" w14:textId="77777777" w:rsidR="00F50DFB" w:rsidRPr="00865018" w:rsidRDefault="00F50DFB" w:rsidP="002B589A">
                  <w:pPr>
                    <w:rPr>
                      <w:rFonts w:ascii="Sylfaen" w:hAnsi="Sylfaen" w:cstheme="minorHAnsi"/>
                      <w:b/>
                      <w:noProof/>
                      <w:sz w:val="18"/>
                      <w:szCs w:val="18"/>
                    </w:rPr>
                  </w:pPr>
                  <w:r w:rsidRPr="00865018">
                    <w:rPr>
                      <w:rFonts w:ascii="Sylfaen" w:hAnsi="Sylfaen" w:cstheme="minorHAnsi"/>
                      <w:b/>
                      <w:noProof/>
                      <w:sz w:val="18"/>
                      <w:szCs w:val="18"/>
                    </w:rPr>
                    <w:t>1.2.1.1</w:t>
                  </w:r>
                </w:p>
                <w:p w14:paraId="2E8F134A" w14:textId="77777777" w:rsidR="00F50DFB" w:rsidRPr="00865018" w:rsidRDefault="00F50DFB" w:rsidP="002B589A">
                  <w:pPr>
                    <w:rPr>
                      <w:rFonts w:ascii="Sylfaen" w:hAnsi="Sylfaen" w:cstheme="minorHAnsi"/>
                      <w:b/>
                      <w:noProof/>
                      <w:sz w:val="18"/>
                      <w:szCs w:val="18"/>
                    </w:rPr>
                  </w:pPr>
                </w:p>
              </w:tc>
              <w:tc>
                <w:tcPr>
                  <w:tcW w:w="1838" w:type="dxa"/>
                  <w:shd w:val="clear" w:color="auto" w:fill="F2F2F2" w:themeFill="background1" w:themeFillShade="F2"/>
                </w:tcPr>
                <w:p w14:paraId="5AACDED6" w14:textId="35A42B44" w:rsidR="00F50DFB" w:rsidRPr="00E043D6" w:rsidRDefault="00F50DFB" w:rsidP="00E043D6">
                  <w:pPr>
                    <w:ind w:left="147"/>
                    <w:rPr>
                      <w:rFonts w:ascii="Sylfaen" w:eastAsia="Arial Unicode MS" w:hAnsi="Sylfaen" w:cs="Arial Unicode MS"/>
                      <w:noProof/>
                      <w:sz w:val="16"/>
                      <w:szCs w:val="16"/>
                    </w:rPr>
                  </w:pPr>
                  <w:r w:rsidRPr="00865018">
                    <w:rPr>
                      <w:rFonts w:ascii="Sylfaen" w:eastAsia="Arial Unicode MS" w:hAnsi="Sylfaen" w:cs="Arial Unicode MS"/>
                      <w:noProof/>
                      <w:sz w:val="16"/>
                      <w:szCs w:val="16"/>
                    </w:rPr>
                    <w:t>საჯარო პორტალზე სტრუქტურირებულად და მომხმარებელზე ორიენტირებული ფორმით გამოქვეყნებული კანონმდებლობით დადგენილი ინფორმაცია და დოკუმენტაცია გზშ-ს/სგშ-ს პროცედურებს დაქვემდებარებული პროექტების/გეგმების 100%-ის შესახებ</w:t>
                  </w:r>
                </w:p>
              </w:tc>
              <w:tc>
                <w:tcPr>
                  <w:tcW w:w="1418" w:type="dxa"/>
                  <w:shd w:val="clear" w:color="auto" w:fill="F2F2F2" w:themeFill="background1" w:themeFillShade="F2"/>
                  <w:tcMar>
                    <w:top w:w="0" w:type="dxa"/>
                    <w:left w:w="108" w:type="dxa"/>
                    <w:bottom w:w="0" w:type="dxa"/>
                    <w:right w:w="108" w:type="dxa"/>
                  </w:tcMar>
                </w:tcPr>
                <w:p w14:paraId="34EDAD3B" w14:textId="77777777" w:rsidR="00F50DFB" w:rsidRPr="00865018" w:rsidRDefault="00F50DFB" w:rsidP="002B589A">
                  <w:pPr>
                    <w:rPr>
                      <w:rFonts w:ascii="Sylfaen" w:hAnsi="Sylfaen"/>
                      <w:noProof/>
                      <w:sz w:val="16"/>
                      <w:szCs w:val="16"/>
                    </w:rPr>
                  </w:pPr>
                  <w:r w:rsidRPr="00865018">
                    <w:rPr>
                      <w:rFonts w:ascii="Sylfaen" w:hAnsi="Sylfaen"/>
                      <w:noProof/>
                      <w:sz w:val="16"/>
                      <w:szCs w:val="16"/>
                    </w:rPr>
                    <w:t>საჯარო პორტალის ელექტრონული მისამართი</w:t>
                  </w:r>
                </w:p>
              </w:tc>
              <w:tc>
                <w:tcPr>
                  <w:tcW w:w="1559" w:type="dxa"/>
                  <w:shd w:val="clear" w:color="auto" w:fill="F2F2F2" w:themeFill="background1" w:themeFillShade="F2"/>
                  <w:tcMar>
                    <w:top w:w="0" w:type="dxa"/>
                    <w:left w:w="108" w:type="dxa"/>
                    <w:bottom w:w="0" w:type="dxa"/>
                    <w:right w:w="108" w:type="dxa"/>
                  </w:tcMar>
                </w:tcPr>
                <w:p w14:paraId="1D1B8315" w14:textId="77777777" w:rsidR="00F50DFB" w:rsidRPr="00865018" w:rsidRDefault="00F50DFB" w:rsidP="002B589A">
                  <w:pPr>
                    <w:rPr>
                      <w:rFonts w:ascii="Sylfaen" w:eastAsia="Arial Unicode MS" w:hAnsi="Sylfaen" w:cs="Arial Unicode MS"/>
                      <w:noProof/>
                      <w:sz w:val="16"/>
                      <w:szCs w:val="16"/>
                    </w:rPr>
                  </w:pPr>
                  <w:r w:rsidRPr="00865018">
                    <w:rPr>
                      <w:rFonts w:ascii="Sylfaen" w:eastAsia="Arial Unicode MS" w:hAnsi="Sylfaen" w:cs="Arial Unicode MS"/>
                      <w:noProof/>
                      <w:sz w:val="16"/>
                      <w:szCs w:val="16"/>
                    </w:rPr>
                    <w:t>გარემოს დაცვისა და სოფლის მეურნეობის სამინისტრო/</w:t>
                  </w:r>
                </w:p>
                <w:p w14:paraId="43807D84" w14:textId="041C1BD4" w:rsidR="00F50DFB" w:rsidRPr="00865018" w:rsidRDefault="00F50DFB" w:rsidP="002B589A">
                  <w:pPr>
                    <w:rPr>
                      <w:rFonts w:ascii="Sylfaen" w:eastAsia="Arial Unicode MS" w:hAnsi="Sylfaen" w:cs="Arial Unicode MS"/>
                      <w:noProof/>
                      <w:sz w:val="16"/>
                      <w:szCs w:val="16"/>
                    </w:rPr>
                  </w:pPr>
                  <w:r w:rsidRPr="00865018">
                    <w:rPr>
                      <w:rFonts w:ascii="Sylfaen" w:eastAsia="Arial Unicode MS" w:hAnsi="Sylfaen" w:cs="Arial Unicode MS"/>
                      <w:noProof/>
                      <w:sz w:val="16"/>
                      <w:szCs w:val="16"/>
                    </w:rPr>
                    <w:t>გარემოსდაცვითი შეფასების დეპარტამენტი</w:t>
                  </w:r>
                </w:p>
                <w:p w14:paraId="45645102" w14:textId="77777777" w:rsidR="00F50DFB" w:rsidRPr="00865018" w:rsidRDefault="00F50DFB" w:rsidP="002B589A">
                  <w:pPr>
                    <w:rPr>
                      <w:rFonts w:ascii="Sylfaen" w:eastAsia="Arial Unicode MS" w:hAnsi="Sylfaen" w:cs="Arial Unicode MS"/>
                      <w:noProof/>
                      <w:sz w:val="16"/>
                      <w:szCs w:val="16"/>
                    </w:rPr>
                  </w:pPr>
                </w:p>
                <w:p w14:paraId="6ED18B80" w14:textId="1FB08E76" w:rsidR="00F50DFB" w:rsidRPr="00865018" w:rsidRDefault="00F50DFB" w:rsidP="002B589A">
                  <w:pPr>
                    <w:rPr>
                      <w:rFonts w:ascii="Sylfaen" w:hAnsi="Sylfaen" w:cstheme="minorHAnsi"/>
                      <w:noProof/>
                      <w:sz w:val="20"/>
                    </w:rPr>
                  </w:pPr>
                </w:p>
              </w:tc>
              <w:tc>
                <w:tcPr>
                  <w:tcW w:w="1281" w:type="dxa"/>
                  <w:shd w:val="clear" w:color="auto" w:fill="F2F2F2" w:themeFill="background1" w:themeFillShade="F2"/>
                  <w:tcMar>
                    <w:top w:w="0" w:type="dxa"/>
                    <w:left w:w="108" w:type="dxa"/>
                    <w:bottom w:w="0" w:type="dxa"/>
                    <w:right w:w="108" w:type="dxa"/>
                  </w:tcMar>
                </w:tcPr>
                <w:p w14:paraId="5C50F4F1" w14:textId="4CC3AA58" w:rsidR="00F50DFB" w:rsidRDefault="00F50DFB" w:rsidP="002B589A">
                  <w:pPr>
                    <w:rPr>
                      <w:rFonts w:ascii="Sylfaen" w:eastAsia="Arial Unicode MS" w:hAnsi="Sylfaen" w:cs="Arial Unicode MS"/>
                      <w:noProof/>
                      <w:sz w:val="16"/>
                      <w:szCs w:val="16"/>
                      <w:lang w:val="ka-GE"/>
                    </w:rPr>
                  </w:pPr>
                  <w:r w:rsidRPr="00865018">
                    <w:rPr>
                      <w:rFonts w:ascii="Sylfaen" w:eastAsia="Arial Unicode MS" w:hAnsi="Sylfaen" w:cs="Arial Unicode MS"/>
                      <w:noProof/>
                      <w:sz w:val="16"/>
                      <w:szCs w:val="16"/>
                      <w:lang w:val="ka-GE"/>
                    </w:rPr>
                    <w:t>სსიპ საფინანსო-ანალიტიკური სამსახური</w:t>
                  </w:r>
                </w:p>
                <w:p w14:paraId="53560FB8" w14:textId="77777777" w:rsidR="001D5619" w:rsidRDefault="001D5619" w:rsidP="002B589A">
                  <w:pPr>
                    <w:rPr>
                      <w:rFonts w:ascii="Sylfaen" w:eastAsia="Arial Unicode MS" w:hAnsi="Sylfaen" w:cs="Arial Unicode MS"/>
                      <w:noProof/>
                      <w:sz w:val="16"/>
                      <w:szCs w:val="16"/>
                      <w:lang w:val="ka-GE"/>
                    </w:rPr>
                  </w:pPr>
                </w:p>
                <w:p w14:paraId="27A5F14B" w14:textId="24268FDB" w:rsidR="001D5619" w:rsidRPr="00865018" w:rsidRDefault="001D5619" w:rsidP="002B589A">
                  <w:pPr>
                    <w:rPr>
                      <w:rFonts w:ascii="Sylfaen" w:eastAsia="Arial Unicode MS" w:hAnsi="Sylfaen" w:cs="Arial Unicode MS"/>
                      <w:noProof/>
                      <w:sz w:val="16"/>
                      <w:szCs w:val="16"/>
                      <w:lang w:val="ka-GE"/>
                    </w:rPr>
                  </w:pPr>
                  <w:r w:rsidRPr="00865018">
                    <w:rPr>
                      <w:rFonts w:ascii="Sylfaen" w:eastAsia="Arial Unicode MS" w:hAnsi="Sylfaen" w:cs="Arial Unicode MS"/>
                      <w:noProof/>
                      <w:sz w:val="16"/>
                      <w:szCs w:val="16"/>
                    </w:rPr>
                    <w:t>სსიპ გარემოსდაცვითი ინფორმაციისა და განათლების ცენტრი</w:t>
                  </w:r>
                </w:p>
                <w:p w14:paraId="28D1A954" w14:textId="77777777" w:rsidR="00F50DFB" w:rsidRPr="00865018" w:rsidRDefault="00F50DFB" w:rsidP="002B589A">
                  <w:pPr>
                    <w:rPr>
                      <w:rFonts w:ascii="Sylfaen" w:eastAsia="Arial Unicode MS" w:hAnsi="Sylfaen" w:cs="Arial Unicode MS"/>
                      <w:noProof/>
                      <w:sz w:val="16"/>
                      <w:szCs w:val="16"/>
                    </w:rPr>
                  </w:pPr>
                </w:p>
                <w:p w14:paraId="77E1986B" w14:textId="4CC74CAD" w:rsidR="00F50DFB" w:rsidRPr="00865018" w:rsidRDefault="00F50DFB" w:rsidP="002B589A">
                  <w:pPr>
                    <w:rPr>
                      <w:rFonts w:ascii="Sylfaen" w:hAnsi="Sylfaen" w:cstheme="minorHAnsi"/>
                      <w:noProof/>
                      <w:sz w:val="20"/>
                    </w:rPr>
                  </w:pPr>
                </w:p>
              </w:tc>
              <w:tc>
                <w:tcPr>
                  <w:tcW w:w="1129" w:type="dxa"/>
                  <w:shd w:val="clear" w:color="auto" w:fill="F2F2F2" w:themeFill="background1" w:themeFillShade="F2"/>
                  <w:tcMar>
                    <w:top w:w="0" w:type="dxa"/>
                    <w:left w:w="108" w:type="dxa"/>
                    <w:bottom w:w="0" w:type="dxa"/>
                    <w:right w:w="108" w:type="dxa"/>
                  </w:tcMar>
                </w:tcPr>
                <w:p w14:paraId="24A148DE" w14:textId="29FE1C64" w:rsidR="00F50DFB" w:rsidRPr="00865018" w:rsidRDefault="00F50DFB" w:rsidP="002B589A">
                  <w:pPr>
                    <w:ind w:left="176"/>
                    <w:rPr>
                      <w:rFonts w:ascii="Sylfaen" w:hAnsi="Sylfaen" w:cstheme="minorHAnsi"/>
                      <w:noProof/>
                      <w:sz w:val="20"/>
                    </w:rPr>
                  </w:pPr>
                  <w:r w:rsidRPr="00865018">
                    <w:rPr>
                      <w:rFonts w:ascii="Sylfaen" w:hAnsi="Sylfaen" w:cstheme="minorHAnsi"/>
                      <w:noProof/>
                      <w:sz w:val="20"/>
                    </w:rPr>
                    <w:t>2022 წ. I</w:t>
                  </w:r>
                  <w:r w:rsidR="009D235B" w:rsidRPr="00865018">
                    <w:rPr>
                      <w:rFonts w:ascii="Sylfaen" w:hAnsi="Sylfaen" w:cstheme="minorHAnsi"/>
                      <w:noProof/>
                      <w:sz w:val="20"/>
                    </w:rPr>
                    <w:t>V</w:t>
                  </w:r>
                  <w:r w:rsidRPr="00865018">
                    <w:rPr>
                      <w:rFonts w:ascii="Sylfaen" w:hAnsi="Sylfaen" w:cstheme="minorHAnsi"/>
                      <w:noProof/>
                      <w:sz w:val="20"/>
                    </w:rPr>
                    <w:t xml:space="preserve"> კვარტ.</w:t>
                  </w:r>
                </w:p>
              </w:tc>
              <w:tc>
                <w:tcPr>
                  <w:tcW w:w="98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5A753A33" w14:textId="62FE547E" w:rsidR="00057D8A" w:rsidRPr="00057D8A" w:rsidRDefault="00C34614" w:rsidP="00E74ADE">
                  <w:pPr>
                    <w:ind w:left="176"/>
                    <w:jc w:val="center"/>
                    <w:rPr>
                      <w:rFonts w:ascii="Sylfaen" w:hAnsi="Sylfaen" w:cstheme="minorHAnsi"/>
                      <w:noProof/>
                      <w:sz w:val="14"/>
                      <w:szCs w:val="14"/>
                      <w:lang w:val="ka-GE"/>
                    </w:rPr>
                  </w:pPr>
                  <w:r>
                    <w:rPr>
                      <w:rFonts w:ascii="Sylfaen" w:hAnsi="Sylfaen" w:cstheme="minorHAnsi"/>
                      <w:noProof/>
                      <w:sz w:val="14"/>
                      <w:szCs w:val="14"/>
                      <w:lang w:val="ka-GE"/>
                    </w:rPr>
                    <w:t>228,714</w:t>
                  </w:r>
                </w:p>
              </w:tc>
              <w:tc>
                <w:tcPr>
                  <w:tcW w:w="810" w:type="dxa"/>
                  <w:shd w:val="clear" w:color="auto" w:fill="FFFFFF" w:themeFill="background1"/>
                  <w:tcMar>
                    <w:top w:w="0" w:type="dxa"/>
                    <w:left w:w="108" w:type="dxa"/>
                    <w:bottom w:w="0" w:type="dxa"/>
                    <w:right w:w="108" w:type="dxa"/>
                  </w:tcMar>
                  <w:vAlign w:val="center"/>
                </w:tcPr>
                <w:p w14:paraId="5E46904A" w14:textId="3CB92E21" w:rsidR="00F50DFB" w:rsidRPr="00C34614" w:rsidRDefault="00C34614" w:rsidP="00D447E7">
                  <w:pPr>
                    <w:jc w:val="center"/>
                    <w:rPr>
                      <w:rFonts w:ascii="Sylfaen" w:hAnsi="Sylfaen" w:cstheme="minorHAnsi"/>
                      <w:noProof/>
                      <w:sz w:val="14"/>
                      <w:szCs w:val="14"/>
                      <w:lang w:val="ka-GE"/>
                    </w:rPr>
                  </w:pPr>
                  <w:r>
                    <w:rPr>
                      <w:rFonts w:ascii="Sylfaen" w:hAnsi="Sylfaen" w:cstheme="minorHAnsi"/>
                      <w:noProof/>
                      <w:sz w:val="14"/>
                      <w:szCs w:val="14"/>
                      <w:lang w:val="ka-GE"/>
                    </w:rPr>
                    <w:t>48,714</w:t>
                  </w:r>
                </w:p>
              </w:tc>
              <w:tc>
                <w:tcPr>
                  <w:tcW w:w="450" w:type="dxa"/>
                  <w:shd w:val="clear" w:color="auto" w:fill="FFFFFF" w:themeFill="background1"/>
                  <w:vAlign w:val="center"/>
                </w:tcPr>
                <w:p w14:paraId="541A57F3" w14:textId="272B8BA5" w:rsidR="00F50DFB" w:rsidRPr="00057D8A" w:rsidRDefault="00C34614" w:rsidP="00C34614">
                  <w:pPr>
                    <w:jc w:val="center"/>
                    <w:rPr>
                      <w:rFonts w:ascii="Sylfaen" w:hAnsi="Sylfaen" w:cstheme="minorHAnsi"/>
                      <w:strike/>
                      <w:noProof/>
                      <w:sz w:val="14"/>
                      <w:szCs w:val="14"/>
                      <w:lang w:val="ka-GE"/>
                    </w:rPr>
                  </w:pPr>
                  <w:r>
                    <w:rPr>
                      <w:rFonts w:ascii="Sylfaen" w:hAnsi="Sylfaen" w:cstheme="minorHAnsi"/>
                      <w:noProof/>
                      <w:sz w:val="14"/>
                      <w:szCs w:val="14"/>
                      <w:lang w:val="ka-GE"/>
                    </w:rPr>
                    <w:t>31 01 02</w:t>
                  </w:r>
                </w:p>
              </w:tc>
              <w:tc>
                <w:tcPr>
                  <w:tcW w:w="455" w:type="dxa"/>
                  <w:shd w:val="clear" w:color="auto" w:fill="F2F2F2" w:themeFill="background1" w:themeFillShade="F2"/>
                  <w:vAlign w:val="center"/>
                </w:tcPr>
                <w:p w14:paraId="11ACE2CA" w14:textId="77777777" w:rsidR="00F50DFB" w:rsidRPr="00865018" w:rsidRDefault="00F50DFB" w:rsidP="00C34614">
                  <w:pPr>
                    <w:jc w:val="center"/>
                    <w:rPr>
                      <w:rFonts w:ascii="Sylfaen" w:hAnsi="Sylfaen" w:cstheme="minorHAnsi"/>
                      <w:noProof/>
                      <w:sz w:val="14"/>
                      <w:szCs w:val="14"/>
                    </w:rPr>
                  </w:pPr>
                </w:p>
              </w:tc>
              <w:tc>
                <w:tcPr>
                  <w:tcW w:w="625" w:type="dxa"/>
                  <w:shd w:val="clear" w:color="auto" w:fill="F2F2F2" w:themeFill="background1" w:themeFillShade="F2"/>
                  <w:vAlign w:val="center"/>
                </w:tcPr>
                <w:p w14:paraId="30852D3C" w14:textId="77777777" w:rsidR="00F50DFB" w:rsidRPr="00747E55" w:rsidRDefault="00F50DFB" w:rsidP="00E74ADE">
                  <w:pPr>
                    <w:ind w:left="176"/>
                    <w:jc w:val="center"/>
                    <w:rPr>
                      <w:rFonts w:ascii="Sylfaen" w:hAnsi="Sylfaen" w:cstheme="minorHAnsi"/>
                      <w:noProof/>
                      <w:sz w:val="14"/>
                      <w:szCs w:val="14"/>
                      <w:lang w:val="ka-GE"/>
                    </w:rPr>
                  </w:pPr>
                </w:p>
              </w:tc>
              <w:tc>
                <w:tcPr>
                  <w:tcW w:w="1359" w:type="dxa"/>
                  <w:shd w:val="clear" w:color="auto" w:fill="F2F2F2" w:themeFill="background1" w:themeFillShade="F2"/>
                  <w:vAlign w:val="center"/>
                </w:tcPr>
                <w:p w14:paraId="00252613" w14:textId="3E9B1DBB" w:rsidR="009D235B" w:rsidRPr="00EE7982" w:rsidRDefault="00057D8A" w:rsidP="003659B4">
                  <w:pPr>
                    <w:ind w:left="176"/>
                    <w:rPr>
                      <w:rFonts w:ascii="Sylfaen" w:hAnsi="Sylfaen" w:cstheme="minorHAnsi"/>
                      <w:bCs/>
                      <w:noProof/>
                      <w:sz w:val="14"/>
                      <w:szCs w:val="14"/>
                      <w:lang w:val="ka-GE"/>
                    </w:rPr>
                  </w:pPr>
                  <w:r w:rsidRPr="00EE7982">
                    <w:rPr>
                      <w:rFonts w:ascii="Sylfaen" w:hAnsi="Sylfaen" w:cstheme="minorHAnsi"/>
                      <w:bCs/>
                      <w:noProof/>
                      <w:sz w:val="14"/>
                      <w:szCs w:val="14"/>
                      <w:lang w:val="ka-GE"/>
                    </w:rPr>
                    <w:t>180,000</w:t>
                  </w:r>
                </w:p>
              </w:tc>
            </w:tr>
            <w:tr w:rsidR="00F50DFB" w:rsidRPr="00865018" w14:paraId="321A2BAF" w14:textId="77777777" w:rsidTr="00E74ADE">
              <w:trPr>
                <w:trHeight w:val="1260"/>
              </w:trPr>
              <w:tc>
                <w:tcPr>
                  <w:tcW w:w="709" w:type="dxa"/>
                  <w:vMerge/>
                  <w:shd w:val="clear" w:color="auto" w:fill="A6A6A6" w:themeFill="background1" w:themeFillShade="A6"/>
                  <w:tcMar>
                    <w:top w:w="0" w:type="dxa"/>
                    <w:left w:w="108" w:type="dxa"/>
                    <w:bottom w:w="0" w:type="dxa"/>
                    <w:right w:w="108" w:type="dxa"/>
                  </w:tcMar>
                </w:tcPr>
                <w:p w14:paraId="0C198498" w14:textId="77777777" w:rsidR="00F50DFB" w:rsidRPr="00865018" w:rsidRDefault="00F50DFB" w:rsidP="002B589A">
                  <w:pPr>
                    <w:rPr>
                      <w:rFonts w:ascii="Sylfaen" w:hAnsi="Sylfaen" w:cstheme="minorHAnsi"/>
                      <w:b/>
                      <w:noProof/>
                      <w:sz w:val="20"/>
                    </w:rPr>
                  </w:pPr>
                </w:p>
              </w:tc>
              <w:tc>
                <w:tcPr>
                  <w:tcW w:w="1965" w:type="dxa"/>
                  <w:vMerge/>
                  <w:shd w:val="clear" w:color="auto" w:fill="F2F2F2" w:themeFill="background1" w:themeFillShade="F2"/>
                </w:tcPr>
                <w:p w14:paraId="4A00804D" w14:textId="77777777" w:rsidR="00F50DFB" w:rsidRPr="00865018" w:rsidRDefault="00F50DFB" w:rsidP="002B589A">
                  <w:pPr>
                    <w:ind w:left="137"/>
                    <w:rPr>
                      <w:rFonts w:ascii="Sylfaen" w:eastAsia="Arial Unicode MS" w:hAnsi="Sylfaen" w:cs="Arial Unicode MS"/>
                      <w:noProof/>
                      <w:sz w:val="16"/>
                      <w:szCs w:val="16"/>
                    </w:rPr>
                  </w:pPr>
                </w:p>
              </w:tc>
              <w:tc>
                <w:tcPr>
                  <w:tcW w:w="728" w:type="dxa"/>
                  <w:shd w:val="clear" w:color="auto" w:fill="A6A6A6" w:themeFill="background1" w:themeFillShade="A6"/>
                  <w:tcMar>
                    <w:top w:w="0" w:type="dxa"/>
                    <w:left w:w="108" w:type="dxa"/>
                    <w:bottom w:w="0" w:type="dxa"/>
                    <w:right w:w="108" w:type="dxa"/>
                  </w:tcMar>
                </w:tcPr>
                <w:p w14:paraId="1046F5F3" w14:textId="70F8F1C7" w:rsidR="00F50DFB" w:rsidRPr="00865018" w:rsidRDefault="001F5116" w:rsidP="002B589A">
                  <w:pPr>
                    <w:rPr>
                      <w:rFonts w:ascii="Sylfaen" w:hAnsi="Sylfaen" w:cstheme="minorHAnsi"/>
                      <w:b/>
                      <w:noProof/>
                      <w:sz w:val="18"/>
                      <w:szCs w:val="18"/>
                      <w:lang w:val="ka-GE"/>
                    </w:rPr>
                  </w:pPr>
                  <w:r w:rsidRPr="00865018">
                    <w:rPr>
                      <w:rFonts w:ascii="Sylfaen" w:hAnsi="Sylfaen" w:cstheme="minorHAnsi"/>
                      <w:b/>
                      <w:noProof/>
                      <w:sz w:val="18"/>
                      <w:szCs w:val="18"/>
                      <w:lang w:val="ka-GE"/>
                    </w:rPr>
                    <w:t>1.2.1.2</w:t>
                  </w:r>
                </w:p>
              </w:tc>
              <w:tc>
                <w:tcPr>
                  <w:tcW w:w="1838" w:type="dxa"/>
                  <w:shd w:val="clear" w:color="auto" w:fill="F2F2F2" w:themeFill="background1" w:themeFillShade="F2"/>
                </w:tcPr>
                <w:p w14:paraId="0D5614F1" w14:textId="50665530" w:rsidR="00F50DFB" w:rsidRPr="00865018" w:rsidRDefault="001F5116" w:rsidP="002B589A">
                  <w:pPr>
                    <w:ind w:left="147"/>
                    <w:rPr>
                      <w:rFonts w:ascii="Sylfaen" w:eastAsia="Arial Unicode MS" w:hAnsi="Sylfaen" w:cs="Arial Unicode MS"/>
                      <w:noProof/>
                      <w:sz w:val="16"/>
                      <w:szCs w:val="16"/>
                    </w:rPr>
                  </w:pPr>
                  <w:r w:rsidRPr="00865018">
                    <w:rPr>
                      <w:rFonts w:ascii="Sylfaen" w:eastAsiaTheme="minorEastAsia" w:hAnsi="Sylfaen"/>
                      <w:sz w:val="18"/>
                      <w:szCs w:val="18"/>
                      <w:lang w:val="ka-GE"/>
                    </w:rPr>
                    <w:t>განვითარებული საჯარო განხილვების პორტალი, სადაც დამატებულია ახალი მოდულები/თემები</w:t>
                  </w:r>
                </w:p>
              </w:tc>
              <w:tc>
                <w:tcPr>
                  <w:tcW w:w="1418" w:type="dxa"/>
                  <w:shd w:val="clear" w:color="auto" w:fill="F2F2F2" w:themeFill="background1" w:themeFillShade="F2"/>
                  <w:tcMar>
                    <w:top w:w="0" w:type="dxa"/>
                    <w:left w:w="108" w:type="dxa"/>
                    <w:bottom w:w="0" w:type="dxa"/>
                    <w:right w:w="108" w:type="dxa"/>
                  </w:tcMar>
                </w:tcPr>
                <w:p w14:paraId="3A6E14BA" w14:textId="552A055B" w:rsidR="00F50DFB" w:rsidRPr="00865018" w:rsidRDefault="001F5116" w:rsidP="002B589A">
                  <w:pPr>
                    <w:rPr>
                      <w:rFonts w:ascii="Sylfaen" w:hAnsi="Sylfaen"/>
                      <w:noProof/>
                      <w:sz w:val="16"/>
                      <w:szCs w:val="16"/>
                    </w:rPr>
                  </w:pPr>
                  <w:r w:rsidRPr="00865018">
                    <w:rPr>
                      <w:rFonts w:ascii="Sylfaen" w:eastAsiaTheme="minorEastAsia" w:hAnsi="Sylfaen"/>
                      <w:sz w:val="18"/>
                      <w:szCs w:val="18"/>
                      <w:lang w:val="ka-GE"/>
                    </w:rPr>
                    <w:t>საჯარო განხილვების პორტალი</w:t>
                  </w:r>
                </w:p>
              </w:tc>
              <w:tc>
                <w:tcPr>
                  <w:tcW w:w="1559" w:type="dxa"/>
                  <w:shd w:val="clear" w:color="auto" w:fill="F2F2F2" w:themeFill="background1" w:themeFillShade="F2"/>
                  <w:tcMar>
                    <w:top w:w="0" w:type="dxa"/>
                    <w:left w:w="108" w:type="dxa"/>
                    <w:bottom w:w="0" w:type="dxa"/>
                    <w:right w:w="108" w:type="dxa"/>
                  </w:tcMar>
                </w:tcPr>
                <w:p w14:paraId="2C1DFFBC" w14:textId="6F2F0175" w:rsidR="00F50DFB" w:rsidRPr="00865018" w:rsidRDefault="001F5116" w:rsidP="002B589A">
                  <w:pPr>
                    <w:rPr>
                      <w:rFonts w:ascii="Sylfaen" w:eastAsia="Arial Unicode MS" w:hAnsi="Sylfaen" w:cs="Arial Unicode MS"/>
                      <w:noProof/>
                      <w:sz w:val="16"/>
                      <w:szCs w:val="16"/>
                    </w:rPr>
                  </w:pPr>
                  <w:r w:rsidRPr="00865018">
                    <w:rPr>
                      <w:rFonts w:ascii="Sylfaen" w:eastAsia="Arial Unicode MS" w:hAnsi="Sylfaen" w:cs="Arial Unicode MS"/>
                      <w:noProof/>
                      <w:sz w:val="16"/>
                      <w:szCs w:val="16"/>
                    </w:rPr>
                    <w:t>სსიპ გარემოსდაცვითი ინფორმაციისა და განათლების ცენტრი</w:t>
                  </w:r>
                </w:p>
              </w:tc>
              <w:tc>
                <w:tcPr>
                  <w:tcW w:w="1281" w:type="dxa"/>
                  <w:shd w:val="clear" w:color="auto" w:fill="F2F2F2" w:themeFill="background1" w:themeFillShade="F2"/>
                  <w:tcMar>
                    <w:top w:w="0" w:type="dxa"/>
                    <w:left w:w="108" w:type="dxa"/>
                    <w:bottom w:w="0" w:type="dxa"/>
                    <w:right w:w="108" w:type="dxa"/>
                  </w:tcMar>
                </w:tcPr>
                <w:p w14:paraId="77E3466A" w14:textId="77777777" w:rsidR="007447E0" w:rsidRPr="00865018" w:rsidRDefault="007447E0" w:rsidP="007447E0">
                  <w:pPr>
                    <w:rPr>
                      <w:rFonts w:ascii="Sylfaen" w:eastAsia="Arial Unicode MS" w:hAnsi="Sylfaen" w:cs="Arial Unicode MS"/>
                      <w:noProof/>
                      <w:sz w:val="16"/>
                      <w:szCs w:val="16"/>
                    </w:rPr>
                  </w:pPr>
                  <w:r w:rsidRPr="00865018">
                    <w:rPr>
                      <w:rFonts w:ascii="Sylfaen" w:eastAsia="Arial Unicode MS" w:hAnsi="Sylfaen" w:cs="Arial Unicode MS"/>
                      <w:noProof/>
                      <w:sz w:val="16"/>
                      <w:szCs w:val="16"/>
                    </w:rPr>
                    <w:t>გარემოს დაცვისა და სოფლის მეურნეობის სამინისტრო/</w:t>
                  </w:r>
                </w:p>
                <w:p w14:paraId="1CE0C724" w14:textId="77777777" w:rsidR="00F50DFB" w:rsidRDefault="007447E0" w:rsidP="007447E0">
                  <w:pPr>
                    <w:rPr>
                      <w:rFonts w:ascii="Sylfaen" w:eastAsia="Arial Unicode MS" w:hAnsi="Sylfaen" w:cs="Arial Unicode MS"/>
                      <w:noProof/>
                      <w:sz w:val="16"/>
                      <w:szCs w:val="16"/>
                    </w:rPr>
                  </w:pPr>
                  <w:r w:rsidRPr="00865018">
                    <w:rPr>
                      <w:rFonts w:ascii="Sylfaen" w:eastAsia="Arial Unicode MS" w:hAnsi="Sylfaen" w:cs="Arial Unicode MS"/>
                      <w:noProof/>
                      <w:sz w:val="16"/>
                      <w:szCs w:val="16"/>
                    </w:rPr>
                    <w:t>გარემოსდაცვითი შეფასების დეპარტამენტი</w:t>
                  </w:r>
                </w:p>
                <w:p w14:paraId="38CE8EB5" w14:textId="77777777" w:rsidR="000C4A32" w:rsidRDefault="000C4A32" w:rsidP="007447E0">
                  <w:pPr>
                    <w:rPr>
                      <w:rFonts w:ascii="Sylfaen" w:eastAsia="Arial Unicode MS" w:hAnsi="Sylfaen" w:cs="Arial Unicode MS"/>
                      <w:noProof/>
                      <w:sz w:val="16"/>
                      <w:szCs w:val="16"/>
                    </w:rPr>
                  </w:pPr>
                </w:p>
                <w:p w14:paraId="15E892CF" w14:textId="7C67B192" w:rsidR="000C4A32" w:rsidRPr="000C4A32" w:rsidDel="00CC6B2E" w:rsidRDefault="000C4A32" w:rsidP="007447E0">
                  <w:pPr>
                    <w:rPr>
                      <w:rFonts w:ascii="Sylfaen" w:eastAsia="Arial Unicode MS" w:hAnsi="Sylfaen" w:cs="Arial Unicode MS"/>
                      <w:noProof/>
                      <w:sz w:val="16"/>
                      <w:szCs w:val="16"/>
                      <w:lang w:val="ka-GE"/>
                    </w:rPr>
                  </w:pPr>
                  <w:r w:rsidRPr="00865018">
                    <w:rPr>
                      <w:rFonts w:ascii="Sylfaen" w:eastAsia="Arial Unicode MS" w:hAnsi="Sylfaen" w:cs="Arial Unicode MS"/>
                      <w:noProof/>
                      <w:sz w:val="16"/>
                      <w:szCs w:val="16"/>
                      <w:lang w:val="ka-GE"/>
                    </w:rPr>
                    <w:t>სსიპ საფინანსო-ანალიტიკური სამსახური</w:t>
                  </w:r>
                </w:p>
              </w:tc>
              <w:tc>
                <w:tcPr>
                  <w:tcW w:w="1129" w:type="dxa"/>
                  <w:shd w:val="clear" w:color="auto" w:fill="F2F2F2" w:themeFill="background1" w:themeFillShade="F2"/>
                  <w:tcMar>
                    <w:top w:w="0" w:type="dxa"/>
                    <w:left w:w="108" w:type="dxa"/>
                    <w:bottom w:w="0" w:type="dxa"/>
                    <w:right w:w="108" w:type="dxa"/>
                  </w:tcMar>
                </w:tcPr>
                <w:p w14:paraId="1654DBEE" w14:textId="1E9FC678" w:rsidR="00F50DFB" w:rsidRPr="00865018" w:rsidRDefault="007447E0" w:rsidP="002B589A">
                  <w:pPr>
                    <w:ind w:left="176"/>
                    <w:rPr>
                      <w:rFonts w:ascii="Sylfaen" w:hAnsi="Sylfaen" w:cstheme="minorHAnsi"/>
                      <w:noProof/>
                      <w:sz w:val="20"/>
                    </w:rPr>
                  </w:pPr>
                  <w:r w:rsidRPr="00865018">
                    <w:rPr>
                      <w:rFonts w:ascii="Sylfaen" w:eastAsia="Arial Unicode MS" w:hAnsi="Sylfaen" w:cs="Arial Unicode MS"/>
                      <w:bCs/>
                      <w:sz w:val="18"/>
                      <w:szCs w:val="18"/>
                    </w:rPr>
                    <w:t>202</w:t>
                  </w:r>
                  <w:r w:rsidRPr="00865018">
                    <w:rPr>
                      <w:rFonts w:ascii="Sylfaen" w:eastAsia="Arial Unicode MS" w:hAnsi="Sylfaen" w:cs="Arial Unicode MS"/>
                      <w:bCs/>
                      <w:sz w:val="18"/>
                      <w:szCs w:val="18"/>
                      <w:lang w:val="ka-GE"/>
                    </w:rPr>
                    <w:t>6</w:t>
                  </w:r>
                  <w:r w:rsidRPr="00865018">
                    <w:rPr>
                      <w:rFonts w:ascii="Sylfaen" w:eastAsia="Arial Unicode MS" w:hAnsi="Sylfaen" w:cs="Arial Unicode MS"/>
                      <w:bCs/>
                      <w:sz w:val="18"/>
                      <w:szCs w:val="18"/>
                    </w:rPr>
                    <w:t xml:space="preserve"> წ. IV </w:t>
                  </w:r>
                  <w:r w:rsidRPr="00865018">
                    <w:rPr>
                      <w:rFonts w:ascii="Sylfaen" w:eastAsia="Arial Unicode MS" w:hAnsi="Sylfaen" w:cs="Arial Unicode MS"/>
                      <w:bCs/>
                      <w:sz w:val="18"/>
                      <w:szCs w:val="18"/>
                      <w:lang w:val="ka-GE"/>
                    </w:rPr>
                    <w:t>კვარტ.</w:t>
                  </w:r>
                </w:p>
              </w:tc>
              <w:tc>
                <w:tcPr>
                  <w:tcW w:w="98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5085ECF0" w14:textId="4EE03DE0" w:rsidR="00F50DFB" w:rsidRPr="00EE7982" w:rsidRDefault="00763C8C" w:rsidP="00E74ADE">
                  <w:pPr>
                    <w:ind w:left="176"/>
                    <w:jc w:val="center"/>
                    <w:rPr>
                      <w:rFonts w:ascii="Sylfaen" w:hAnsi="Sylfaen" w:cstheme="minorHAnsi"/>
                      <w:noProof/>
                      <w:sz w:val="14"/>
                      <w:szCs w:val="14"/>
                      <w:lang w:val="ka-GE"/>
                    </w:rPr>
                  </w:pPr>
                  <w:r w:rsidRPr="00EE7982">
                    <w:rPr>
                      <w:rFonts w:ascii="Sylfaen" w:hAnsi="Sylfaen" w:cstheme="minorHAnsi"/>
                      <w:noProof/>
                      <w:sz w:val="14"/>
                      <w:szCs w:val="14"/>
                      <w:lang w:val="ka-GE"/>
                    </w:rPr>
                    <w:t>150,000</w:t>
                  </w:r>
                </w:p>
              </w:tc>
              <w:tc>
                <w:tcPr>
                  <w:tcW w:w="810" w:type="dxa"/>
                  <w:shd w:val="clear" w:color="auto" w:fill="FFFFFF" w:themeFill="background1"/>
                  <w:tcMar>
                    <w:top w:w="0" w:type="dxa"/>
                    <w:left w:w="108" w:type="dxa"/>
                    <w:bottom w:w="0" w:type="dxa"/>
                    <w:right w:w="108" w:type="dxa"/>
                  </w:tcMar>
                  <w:vAlign w:val="center"/>
                </w:tcPr>
                <w:p w14:paraId="3CDF84DC" w14:textId="77777777" w:rsidR="00F50DFB" w:rsidRPr="00EE7982" w:rsidRDefault="00F50DFB" w:rsidP="00E74ADE">
                  <w:pPr>
                    <w:ind w:left="176"/>
                    <w:jc w:val="center"/>
                    <w:rPr>
                      <w:rFonts w:ascii="Sylfaen" w:hAnsi="Sylfaen" w:cstheme="minorHAnsi"/>
                      <w:noProof/>
                      <w:sz w:val="14"/>
                      <w:szCs w:val="14"/>
                    </w:rPr>
                  </w:pPr>
                </w:p>
              </w:tc>
              <w:tc>
                <w:tcPr>
                  <w:tcW w:w="450" w:type="dxa"/>
                  <w:shd w:val="clear" w:color="auto" w:fill="FFFFFF" w:themeFill="background1"/>
                  <w:vAlign w:val="center"/>
                </w:tcPr>
                <w:p w14:paraId="65F8C54F" w14:textId="77777777" w:rsidR="00F50DFB" w:rsidRPr="00EE7982" w:rsidRDefault="00F50DFB" w:rsidP="00E74ADE">
                  <w:pPr>
                    <w:ind w:left="176"/>
                    <w:jc w:val="center"/>
                    <w:rPr>
                      <w:rFonts w:ascii="Sylfaen" w:hAnsi="Sylfaen" w:cstheme="minorHAnsi"/>
                      <w:noProof/>
                      <w:sz w:val="14"/>
                      <w:szCs w:val="14"/>
                    </w:rPr>
                  </w:pPr>
                </w:p>
              </w:tc>
              <w:tc>
                <w:tcPr>
                  <w:tcW w:w="455" w:type="dxa"/>
                  <w:shd w:val="clear" w:color="auto" w:fill="F2F2F2" w:themeFill="background1" w:themeFillShade="F2"/>
                  <w:vAlign w:val="center"/>
                </w:tcPr>
                <w:p w14:paraId="13B65C4A" w14:textId="77777777" w:rsidR="00F50DFB" w:rsidRPr="00EE7982" w:rsidRDefault="00F50DFB" w:rsidP="00E74ADE">
                  <w:pPr>
                    <w:ind w:left="176"/>
                    <w:jc w:val="center"/>
                    <w:rPr>
                      <w:rFonts w:ascii="Sylfaen" w:hAnsi="Sylfaen" w:cstheme="minorHAnsi"/>
                      <w:noProof/>
                      <w:sz w:val="14"/>
                      <w:szCs w:val="14"/>
                    </w:rPr>
                  </w:pPr>
                </w:p>
              </w:tc>
              <w:tc>
                <w:tcPr>
                  <w:tcW w:w="625" w:type="dxa"/>
                  <w:shd w:val="clear" w:color="auto" w:fill="F2F2F2" w:themeFill="background1" w:themeFillShade="F2"/>
                  <w:vAlign w:val="center"/>
                </w:tcPr>
                <w:p w14:paraId="55FF4EA2" w14:textId="77777777" w:rsidR="00F50DFB" w:rsidRPr="00EE7982" w:rsidRDefault="00F50DFB" w:rsidP="00E74ADE">
                  <w:pPr>
                    <w:ind w:left="176"/>
                    <w:jc w:val="center"/>
                    <w:rPr>
                      <w:rFonts w:ascii="Sylfaen" w:hAnsi="Sylfaen" w:cstheme="minorHAnsi"/>
                      <w:noProof/>
                      <w:sz w:val="14"/>
                      <w:szCs w:val="14"/>
                    </w:rPr>
                  </w:pPr>
                </w:p>
              </w:tc>
              <w:tc>
                <w:tcPr>
                  <w:tcW w:w="1359" w:type="dxa"/>
                  <w:shd w:val="clear" w:color="auto" w:fill="F2F2F2" w:themeFill="background1" w:themeFillShade="F2"/>
                  <w:vAlign w:val="center"/>
                </w:tcPr>
                <w:p w14:paraId="3E788F31" w14:textId="08C149D8" w:rsidR="00F50DFB" w:rsidRPr="00EE7982" w:rsidRDefault="00763C8C" w:rsidP="003659B4">
                  <w:pPr>
                    <w:ind w:left="176"/>
                    <w:rPr>
                      <w:rFonts w:ascii="Sylfaen" w:hAnsi="Sylfaen" w:cstheme="minorHAnsi"/>
                      <w:noProof/>
                      <w:sz w:val="14"/>
                      <w:szCs w:val="14"/>
                    </w:rPr>
                  </w:pPr>
                  <w:r w:rsidRPr="00EE7982">
                    <w:rPr>
                      <w:rFonts w:ascii="Sylfaen" w:eastAsiaTheme="minorEastAsia" w:hAnsi="Sylfaen"/>
                      <w:sz w:val="14"/>
                      <w:szCs w:val="14"/>
                      <w:lang w:val="ka-GE"/>
                    </w:rPr>
                    <w:t>150,000</w:t>
                  </w:r>
                </w:p>
              </w:tc>
            </w:tr>
            <w:tr w:rsidR="002B589A" w:rsidRPr="00865018" w14:paraId="1E34A81A" w14:textId="77777777" w:rsidTr="00E74ADE">
              <w:trPr>
                <w:trHeight w:val="630"/>
              </w:trPr>
              <w:tc>
                <w:tcPr>
                  <w:tcW w:w="709" w:type="dxa"/>
                  <w:shd w:val="clear" w:color="auto" w:fill="A6A6A6" w:themeFill="background1" w:themeFillShade="A6"/>
                  <w:tcMar>
                    <w:top w:w="0" w:type="dxa"/>
                    <w:left w:w="108" w:type="dxa"/>
                    <w:bottom w:w="0" w:type="dxa"/>
                    <w:right w:w="108" w:type="dxa"/>
                  </w:tcMar>
                </w:tcPr>
                <w:p w14:paraId="23C4C146" w14:textId="77777777" w:rsidR="002B589A" w:rsidRPr="00865018" w:rsidRDefault="002B589A" w:rsidP="002B589A">
                  <w:pPr>
                    <w:rPr>
                      <w:rFonts w:ascii="Sylfaen" w:hAnsi="Sylfaen" w:cstheme="minorHAnsi"/>
                      <w:b/>
                      <w:noProof/>
                      <w:sz w:val="20"/>
                    </w:rPr>
                  </w:pPr>
                  <w:r w:rsidRPr="00865018">
                    <w:rPr>
                      <w:rFonts w:ascii="Sylfaen" w:hAnsi="Sylfaen" w:cstheme="minorHAnsi"/>
                      <w:b/>
                      <w:noProof/>
                      <w:sz w:val="20"/>
                    </w:rPr>
                    <w:t>1.2.2</w:t>
                  </w:r>
                </w:p>
              </w:tc>
              <w:tc>
                <w:tcPr>
                  <w:tcW w:w="1965" w:type="dxa"/>
                  <w:shd w:val="clear" w:color="auto" w:fill="F2F2F2" w:themeFill="background1" w:themeFillShade="F2"/>
                </w:tcPr>
                <w:p w14:paraId="4E376894" w14:textId="77777777" w:rsidR="002B589A" w:rsidRPr="00865018" w:rsidRDefault="002B589A" w:rsidP="002B589A">
                  <w:pPr>
                    <w:ind w:left="147"/>
                    <w:rPr>
                      <w:rFonts w:ascii="Sylfaen" w:eastAsia="Arial Unicode MS" w:hAnsi="Sylfaen" w:cs="Arial Unicode MS"/>
                      <w:noProof/>
                      <w:sz w:val="16"/>
                      <w:szCs w:val="16"/>
                    </w:rPr>
                  </w:pPr>
                  <w:r w:rsidRPr="00865018">
                    <w:rPr>
                      <w:rFonts w:ascii="Sylfaen" w:eastAsia="Arial Unicode MS" w:hAnsi="Sylfaen" w:cs="Arial Unicode MS"/>
                      <w:noProof/>
                      <w:sz w:val="16"/>
                      <w:szCs w:val="16"/>
                    </w:rPr>
                    <w:t>საზოგადოების ინფორმირების  და გარემოსდაცვითი გადაწყვეტილების მიღების პროცესში მონაწილეობის გაუმჯობესების მიზნით მუნიციპალიტეტების ჩართულობის  გაზრდის მექანიზმის შემუშავება</w:t>
                  </w:r>
                </w:p>
                <w:p w14:paraId="3EB3E0EA" w14:textId="77777777" w:rsidR="002B589A" w:rsidRPr="00865018" w:rsidRDefault="002B589A" w:rsidP="002B589A">
                  <w:pPr>
                    <w:ind w:left="147"/>
                    <w:rPr>
                      <w:rFonts w:ascii="Sylfaen" w:hAnsi="Sylfaen" w:cstheme="minorHAnsi"/>
                      <w:noProof/>
                      <w:sz w:val="20"/>
                    </w:rPr>
                  </w:pPr>
                  <w:r w:rsidRPr="00865018">
                    <w:rPr>
                      <w:rFonts w:ascii="Sylfaen" w:hAnsi="Sylfaen" w:cstheme="minorHAnsi"/>
                      <w:noProof/>
                      <w:sz w:val="20"/>
                    </w:rPr>
                    <w:t xml:space="preserve"> </w:t>
                  </w:r>
                </w:p>
              </w:tc>
              <w:tc>
                <w:tcPr>
                  <w:tcW w:w="728" w:type="dxa"/>
                  <w:shd w:val="clear" w:color="auto" w:fill="A6A6A6" w:themeFill="background1" w:themeFillShade="A6"/>
                  <w:tcMar>
                    <w:top w:w="0" w:type="dxa"/>
                    <w:left w:w="108" w:type="dxa"/>
                    <w:bottom w:w="0" w:type="dxa"/>
                    <w:right w:w="108" w:type="dxa"/>
                  </w:tcMar>
                </w:tcPr>
                <w:p w14:paraId="15C8411C" w14:textId="77777777" w:rsidR="002B589A" w:rsidRPr="00865018" w:rsidRDefault="002B589A" w:rsidP="002B589A">
                  <w:pPr>
                    <w:rPr>
                      <w:rFonts w:ascii="Sylfaen" w:hAnsi="Sylfaen" w:cstheme="minorHAnsi"/>
                      <w:b/>
                      <w:noProof/>
                      <w:sz w:val="18"/>
                      <w:szCs w:val="18"/>
                    </w:rPr>
                  </w:pPr>
                  <w:r w:rsidRPr="00865018">
                    <w:rPr>
                      <w:rFonts w:ascii="Sylfaen" w:hAnsi="Sylfaen" w:cstheme="minorHAnsi"/>
                      <w:b/>
                      <w:noProof/>
                      <w:sz w:val="18"/>
                      <w:szCs w:val="18"/>
                    </w:rPr>
                    <w:t>1.2.2.1</w:t>
                  </w:r>
                </w:p>
              </w:tc>
              <w:tc>
                <w:tcPr>
                  <w:tcW w:w="1838" w:type="dxa"/>
                  <w:shd w:val="clear" w:color="auto" w:fill="F2F2F2" w:themeFill="background1" w:themeFillShade="F2"/>
                </w:tcPr>
                <w:p w14:paraId="3E768951" w14:textId="77777777" w:rsidR="002B589A" w:rsidRPr="00865018" w:rsidRDefault="002B589A" w:rsidP="002B589A">
                  <w:pPr>
                    <w:ind w:left="147"/>
                    <w:rPr>
                      <w:rFonts w:ascii="Sylfaen" w:hAnsi="Sylfaen" w:cstheme="minorHAnsi"/>
                      <w:noProof/>
                      <w:sz w:val="20"/>
                    </w:rPr>
                  </w:pPr>
                  <w:r w:rsidRPr="00865018">
                    <w:rPr>
                      <w:rFonts w:ascii="Sylfaen" w:eastAsia="Arial Unicode MS" w:hAnsi="Sylfaen" w:cs="Arial Unicode MS"/>
                      <w:noProof/>
                      <w:sz w:val="16"/>
                      <w:szCs w:val="16"/>
                    </w:rPr>
                    <w:t>შემუშავებული მექანიზმი</w:t>
                  </w:r>
                </w:p>
              </w:tc>
              <w:tc>
                <w:tcPr>
                  <w:tcW w:w="1418" w:type="dxa"/>
                  <w:shd w:val="clear" w:color="auto" w:fill="F2F2F2" w:themeFill="background1" w:themeFillShade="F2"/>
                  <w:tcMar>
                    <w:top w:w="0" w:type="dxa"/>
                    <w:left w:w="108" w:type="dxa"/>
                    <w:bottom w:w="0" w:type="dxa"/>
                    <w:right w:w="108" w:type="dxa"/>
                  </w:tcMar>
                </w:tcPr>
                <w:p w14:paraId="647EC077" w14:textId="5D6411C4" w:rsidR="002B589A" w:rsidRPr="00865018" w:rsidRDefault="002B589A" w:rsidP="002B589A">
                  <w:pPr>
                    <w:rPr>
                      <w:rFonts w:ascii="Sylfaen" w:hAnsi="Sylfaen"/>
                      <w:noProof/>
                      <w:sz w:val="16"/>
                      <w:szCs w:val="16"/>
                    </w:rPr>
                  </w:pPr>
                  <w:r w:rsidRPr="00865018">
                    <w:rPr>
                      <w:rFonts w:ascii="Sylfaen" w:hAnsi="Sylfaen" w:cstheme="minorHAnsi"/>
                      <w:noProof/>
                      <w:sz w:val="16"/>
                      <w:szCs w:val="16"/>
                    </w:rPr>
                    <w:t>გარემოს დაცვისა და სოფლის მეურნეობის სამინისტროს NEAP 4-ის მონიტორინგის ანგარიში</w:t>
                  </w:r>
                </w:p>
              </w:tc>
              <w:tc>
                <w:tcPr>
                  <w:tcW w:w="1559" w:type="dxa"/>
                  <w:shd w:val="clear" w:color="auto" w:fill="F2F2F2" w:themeFill="background1" w:themeFillShade="F2"/>
                  <w:tcMar>
                    <w:top w:w="0" w:type="dxa"/>
                    <w:left w:w="108" w:type="dxa"/>
                    <w:bottom w:w="0" w:type="dxa"/>
                    <w:right w:w="108" w:type="dxa"/>
                  </w:tcMar>
                </w:tcPr>
                <w:p w14:paraId="40E95AE4" w14:textId="0A70A83A" w:rsidR="002B589A" w:rsidRPr="00865018" w:rsidRDefault="002B589A" w:rsidP="002B589A">
                  <w:pPr>
                    <w:rPr>
                      <w:rFonts w:ascii="Sylfaen" w:hAnsi="Sylfaen" w:cstheme="minorHAnsi"/>
                      <w:noProof/>
                      <w:sz w:val="20"/>
                    </w:rPr>
                  </w:pPr>
                  <w:r w:rsidRPr="00865018">
                    <w:rPr>
                      <w:rFonts w:ascii="Sylfaen" w:eastAsia="Arial Unicode MS" w:hAnsi="Sylfaen" w:cs="Arial Unicode MS"/>
                      <w:noProof/>
                      <w:sz w:val="16"/>
                      <w:szCs w:val="16"/>
                    </w:rPr>
                    <w:t>სსიპ გარემოსდაცვითი ინფორმაციისა და განათლების ცენტრი</w:t>
                  </w:r>
                </w:p>
              </w:tc>
              <w:tc>
                <w:tcPr>
                  <w:tcW w:w="1281" w:type="dxa"/>
                  <w:shd w:val="clear" w:color="auto" w:fill="F2F2F2" w:themeFill="background1" w:themeFillShade="F2"/>
                  <w:tcMar>
                    <w:top w:w="0" w:type="dxa"/>
                    <w:left w:w="108" w:type="dxa"/>
                    <w:bottom w:w="0" w:type="dxa"/>
                    <w:right w:w="108" w:type="dxa"/>
                  </w:tcMar>
                </w:tcPr>
                <w:p w14:paraId="5350A223" w14:textId="72006023" w:rsidR="002B589A" w:rsidRPr="00865018" w:rsidRDefault="002B589A" w:rsidP="002B589A">
                  <w:pPr>
                    <w:rPr>
                      <w:rFonts w:ascii="Sylfaen" w:hAnsi="Sylfaen" w:cstheme="minorHAnsi"/>
                      <w:noProof/>
                      <w:sz w:val="20"/>
                    </w:rPr>
                  </w:pPr>
                </w:p>
              </w:tc>
              <w:tc>
                <w:tcPr>
                  <w:tcW w:w="1129" w:type="dxa"/>
                  <w:shd w:val="clear" w:color="auto" w:fill="F2F2F2" w:themeFill="background1" w:themeFillShade="F2"/>
                  <w:tcMar>
                    <w:top w:w="0" w:type="dxa"/>
                    <w:left w:w="108" w:type="dxa"/>
                    <w:bottom w:w="0" w:type="dxa"/>
                    <w:right w:w="108" w:type="dxa"/>
                  </w:tcMar>
                </w:tcPr>
                <w:p w14:paraId="5768F33A" w14:textId="77777777" w:rsidR="002B589A" w:rsidRPr="00865018" w:rsidRDefault="002B589A" w:rsidP="002B589A">
                  <w:pPr>
                    <w:rPr>
                      <w:rFonts w:ascii="Sylfaen" w:hAnsi="Sylfaen" w:cstheme="minorHAnsi"/>
                      <w:noProof/>
                      <w:sz w:val="20"/>
                    </w:rPr>
                  </w:pPr>
                  <w:r w:rsidRPr="00865018">
                    <w:rPr>
                      <w:rFonts w:ascii="Sylfaen" w:eastAsia="Arial Unicode MS" w:hAnsi="Sylfaen" w:cs="Arial Unicode MS"/>
                      <w:noProof/>
                      <w:sz w:val="16"/>
                      <w:szCs w:val="16"/>
                    </w:rPr>
                    <w:t>2022 წ. IV კვარტ.</w:t>
                  </w:r>
                </w:p>
              </w:tc>
              <w:tc>
                <w:tcPr>
                  <w:tcW w:w="983" w:type="dxa"/>
                  <w:gridSpan w:val="2"/>
                  <w:tcBorders>
                    <w:top w:val="nil"/>
                    <w:left w:val="single" w:sz="4" w:space="0" w:color="auto"/>
                    <w:bottom w:val="single" w:sz="4" w:space="0" w:color="auto"/>
                    <w:right w:val="single" w:sz="4" w:space="0" w:color="auto"/>
                  </w:tcBorders>
                  <w:shd w:val="clear" w:color="FFFFFF" w:fill="FFFFFF"/>
                  <w:tcMar>
                    <w:top w:w="0" w:type="dxa"/>
                    <w:left w:w="108" w:type="dxa"/>
                    <w:bottom w:w="0" w:type="dxa"/>
                    <w:right w:w="108" w:type="dxa"/>
                  </w:tcMar>
                  <w:vAlign w:val="center"/>
                </w:tcPr>
                <w:p w14:paraId="7047E217" w14:textId="2BD896D1" w:rsidR="002B589A" w:rsidRPr="00865018" w:rsidRDefault="002B589A" w:rsidP="00E74ADE">
                  <w:pPr>
                    <w:ind w:left="176"/>
                    <w:jc w:val="center"/>
                    <w:rPr>
                      <w:rFonts w:ascii="Sylfaen" w:hAnsi="Sylfaen" w:cstheme="minorHAnsi"/>
                      <w:noProof/>
                      <w:sz w:val="14"/>
                      <w:szCs w:val="14"/>
                    </w:rPr>
                  </w:pPr>
                  <w:r w:rsidRPr="00865018">
                    <w:rPr>
                      <w:rFonts w:ascii="Sylfaen" w:hAnsi="Sylfaen" w:cs="Calibri"/>
                      <w:sz w:val="14"/>
                      <w:szCs w:val="14"/>
                    </w:rPr>
                    <w:t>-</w:t>
                  </w:r>
                </w:p>
              </w:tc>
              <w:tc>
                <w:tcPr>
                  <w:tcW w:w="810" w:type="dxa"/>
                  <w:shd w:val="clear" w:color="auto" w:fill="F2F2F2" w:themeFill="background1" w:themeFillShade="F2"/>
                  <w:tcMar>
                    <w:top w:w="0" w:type="dxa"/>
                    <w:left w:w="108" w:type="dxa"/>
                    <w:bottom w:w="0" w:type="dxa"/>
                    <w:right w:w="108" w:type="dxa"/>
                  </w:tcMar>
                  <w:vAlign w:val="center"/>
                </w:tcPr>
                <w:p w14:paraId="10B98D63" w14:textId="77777777" w:rsidR="002B589A" w:rsidRPr="00865018" w:rsidRDefault="002B589A" w:rsidP="00E74ADE">
                  <w:pPr>
                    <w:ind w:left="176"/>
                    <w:jc w:val="center"/>
                    <w:rPr>
                      <w:rFonts w:ascii="Sylfaen" w:hAnsi="Sylfaen" w:cstheme="minorHAnsi"/>
                      <w:noProof/>
                      <w:sz w:val="14"/>
                      <w:szCs w:val="14"/>
                    </w:rPr>
                  </w:pPr>
                </w:p>
              </w:tc>
              <w:tc>
                <w:tcPr>
                  <w:tcW w:w="450" w:type="dxa"/>
                  <w:shd w:val="clear" w:color="auto" w:fill="F2F2F2" w:themeFill="background1" w:themeFillShade="F2"/>
                  <w:vAlign w:val="center"/>
                </w:tcPr>
                <w:p w14:paraId="3971BA59" w14:textId="77777777" w:rsidR="002B589A" w:rsidRPr="00865018" w:rsidRDefault="002B589A" w:rsidP="00E74ADE">
                  <w:pPr>
                    <w:ind w:left="176"/>
                    <w:jc w:val="center"/>
                    <w:rPr>
                      <w:rFonts w:ascii="Sylfaen" w:hAnsi="Sylfaen" w:cstheme="minorHAnsi"/>
                      <w:noProof/>
                      <w:sz w:val="14"/>
                      <w:szCs w:val="14"/>
                    </w:rPr>
                  </w:pPr>
                </w:p>
              </w:tc>
              <w:tc>
                <w:tcPr>
                  <w:tcW w:w="455" w:type="dxa"/>
                  <w:shd w:val="clear" w:color="auto" w:fill="F2F2F2" w:themeFill="background1" w:themeFillShade="F2"/>
                  <w:vAlign w:val="center"/>
                </w:tcPr>
                <w:p w14:paraId="5B06C8B0" w14:textId="77777777" w:rsidR="002B589A" w:rsidRPr="00865018" w:rsidRDefault="002B589A" w:rsidP="00E74ADE">
                  <w:pPr>
                    <w:ind w:left="176"/>
                    <w:jc w:val="center"/>
                    <w:rPr>
                      <w:rFonts w:ascii="Sylfaen" w:hAnsi="Sylfaen" w:cstheme="minorHAnsi"/>
                      <w:noProof/>
                      <w:sz w:val="14"/>
                      <w:szCs w:val="14"/>
                    </w:rPr>
                  </w:pPr>
                </w:p>
              </w:tc>
              <w:tc>
                <w:tcPr>
                  <w:tcW w:w="625" w:type="dxa"/>
                  <w:shd w:val="clear" w:color="auto" w:fill="F2F2F2" w:themeFill="background1" w:themeFillShade="F2"/>
                  <w:vAlign w:val="center"/>
                </w:tcPr>
                <w:p w14:paraId="2E4DF868" w14:textId="77777777" w:rsidR="002B589A" w:rsidRPr="00865018" w:rsidRDefault="002B589A" w:rsidP="00E74ADE">
                  <w:pPr>
                    <w:ind w:left="176"/>
                    <w:jc w:val="center"/>
                    <w:rPr>
                      <w:rFonts w:ascii="Sylfaen" w:hAnsi="Sylfaen" w:cstheme="minorHAnsi"/>
                      <w:noProof/>
                      <w:sz w:val="14"/>
                      <w:szCs w:val="14"/>
                    </w:rPr>
                  </w:pPr>
                </w:p>
              </w:tc>
              <w:tc>
                <w:tcPr>
                  <w:tcW w:w="1359" w:type="dxa"/>
                  <w:shd w:val="clear" w:color="auto" w:fill="F2F2F2" w:themeFill="background1" w:themeFillShade="F2"/>
                  <w:vAlign w:val="center"/>
                </w:tcPr>
                <w:p w14:paraId="003F79EA" w14:textId="77777777" w:rsidR="002B589A" w:rsidRPr="00865018" w:rsidRDefault="002B589A" w:rsidP="00E74ADE">
                  <w:pPr>
                    <w:ind w:left="176"/>
                    <w:jc w:val="center"/>
                    <w:rPr>
                      <w:rFonts w:ascii="Sylfaen" w:hAnsi="Sylfaen" w:cstheme="minorHAnsi"/>
                      <w:noProof/>
                      <w:sz w:val="14"/>
                      <w:szCs w:val="14"/>
                    </w:rPr>
                  </w:pPr>
                </w:p>
              </w:tc>
            </w:tr>
            <w:tr w:rsidR="001A1D3F" w:rsidRPr="00865018" w14:paraId="3B9A6920" w14:textId="77777777" w:rsidTr="001A1D3F">
              <w:trPr>
                <w:trHeight w:val="630"/>
              </w:trPr>
              <w:tc>
                <w:tcPr>
                  <w:tcW w:w="709" w:type="dxa"/>
                  <w:vMerge w:val="restart"/>
                  <w:shd w:val="clear" w:color="auto" w:fill="A6A6A6" w:themeFill="background1" w:themeFillShade="A6"/>
                  <w:tcMar>
                    <w:top w:w="0" w:type="dxa"/>
                    <w:left w:w="108" w:type="dxa"/>
                    <w:bottom w:w="0" w:type="dxa"/>
                    <w:right w:w="108" w:type="dxa"/>
                  </w:tcMar>
                </w:tcPr>
                <w:p w14:paraId="06448EF8" w14:textId="3D3CCB68" w:rsidR="001A1D3F" w:rsidRPr="00865018" w:rsidRDefault="001A1D3F" w:rsidP="001A1D3F">
                  <w:pPr>
                    <w:rPr>
                      <w:rFonts w:ascii="Sylfaen" w:hAnsi="Sylfaen" w:cstheme="minorHAnsi"/>
                      <w:b/>
                      <w:noProof/>
                      <w:sz w:val="20"/>
                      <w:lang w:val="ka-GE"/>
                    </w:rPr>
                  </w:pPr>
                  <w:r w:rsidRPr="00865018">
                    <w:rPr>
                      <w:rFonts w:ascii="Sylfaen" w:hAnsi="Sylfaen" w:cstheme="minorHAnsi"/>
                      <w:b/>
                      <w:noProof/>
                      <w:sz w:val="20"/>
                      <w:lang w:val="ka-GE"/>
                    </w:rPr>
                    <w:t>1.2.3</w:t>
                  </w:r>
                </w:p>
              </w:tc>
              <w:tc>
                <w:tcPr>
                  <w:tcW w:w="1965" w:type="dxa"/>
                  <w:vMerge w:val="restart"/>
                  <w:shd w:val="clear" w:color="auto" w:fill="F2F2F2" w:themeFill="background1" w:themeFillShade="F2"/>
                </w:tcPr>
                <w:p w14:paraId="0F2D748C" w14:textId="11BFFDDF" w:rsidR="001A1D3F" w:rsidRPr="00865018" w:rsidRDefault="001A1D3F" w:rsidP="001A1D3F">
                  <w:pPr>
                    <w:ind w:left="147"/>
                    <w:rPr>
                      <w:rFonts w:ascii="Sylfaen" w:eastAsia="Arial Unicode MS" w:hAnsi="Sylfaen" w:cs="Arial Unicode MS"/>
                      <w:noProof/>
                      <w:sz w:val="16"/>
                      <w:szCs w:val="16"/>
                    </w:rPr>
                  </w:pPr>
                  <w:r w:rsidRPr="00865018">
                    <w:rPr>
                      <w:rFonts w:ascii="Sylfaen" w:eastAsia="Arial Unicode MS" w:hAnsi="Sylfaen" w:cs="Arial Unicode MS"/>
                      <w:noProof/>
                      <w:sz w:val="16"/>
                      <w:szCs w:val="16"/>
                      <w:lang w:val="ka-GE"/>
                    </w:rPr>
                    <w:t>საჯარო განხილვების ორგანიზება, გამართვა და მონიტორინგი</w:t>
                  </w:r>
                </w:p>
              </w:tc>
              <w:tc>
                <w:tcPr>
                  <w:tcW w:w="728" w:type="dxa"/>
                  <w:shd w:val="clear" w:color="auto" w:fill="A6A6A6" w:themeFill="background1" w:themeFillShade="A6"/>
                  <w:tcMar>
                    <w:top w:w="0" w:type="dxa"/>
                    <w:left w:w="108" w:type="dxa"/>
                    <w:bottom w:w="0" w:type="dxa"/>
                    <w:right w:w="108" w:type="dxa"/>
                  </w:tcMar>
                </w:tcPr>
                <w:p w14:paraId="5DDCD807" w14:textId="393A8E17" w:rsidR="001A1D3F" w:rsidRPr="00865018" w:rsidRDefault="001A1D3F" w:rsidP="001A1D3F">
                  <w:pPr>
                    <w:rPr>
                      <w:rFonts w:ascii="Sylfaen" w:hAnsi="Sylfaen" w:cstheme="minorHAnsi"/>
                      <w:b/>
                      <w:noProof/>
                      <w:sz w:val="18"/>
                      <w:szCs w:val="18"/>
                    </w:rPr>
                  </w:pPr>
                  <w:r w:rsidRPr="00865018">
                    <w:rPr>
                      <w:rFonts w:ascii="Sylfaen" w:hAnsi="Sylfaen" w:cstheme="minorHAnsi"/>
                      <w:b/>
                      <w:noProof/>
                      <w:sz w:val="18"/>
                      <w:szCs w:val="18"/>
                    </w:rPr>
                    <w:t>1.2.3.1</w:t>
                  </w:r>
                </w:p>
              </w:tc>
              <w:tc>
                <w:tcPr>
                  <w:tcW w:w="1838" w:type="dxa"/>
                  <w:shd w:val="clear" w:color="auto" w:fill="F2F2F2" w:themeFill="background1" w:themeFillShade="F2"/>
                  <w:vAlign w:val="center"/>
                </w:tcPr>
                <w:p w14:paraId="7C587515" w14:textId="1669CD5E" w:rsidR="001A1D3F" w:rsidRPr="00865018" w:rsidRDefault="001A1D3F" w:rsidP="001A1D3F">
                  <w:pPr>
                    <w:ind w:left="147"/>
                    <w:rPr>
                      <w:rFonts w:ascii="Sylfaen" w:eastAsia="Arial Unicode MS" w:hAnsi="Sylfaen" w:cs="Arial Unicode MS"/>
                      <w:noProof/>
                      <w:sz w:val="16"/>
                      <w:szCs w:val="16"/>
                    </w:rPr>
                  </w:pPr>
                  <w:r w:rsidRPr="00865018">
                    <w:rPr>
                      <w:rFonts w:ascii="Sylfaen" w:eastAsia="Calibri" w:hAnsi="Sylfaen" w:cs="Sylfaen"/>
                      <w:bCs/>
                      <w:color w:val="000000" w:themeColor="text1"/>
                      <w:sz w:val="18"/>
                      <w:szCs w:val="18"/>
                      <w:lang w:val="ka-GE"/>
                    </w:rPr>
                    <w:t>სსიპ</w:t>
                  </w:r>
                  <w:r w:rsidRPr="00865018">
                    <w:rPr>
                      <w:rFonts w:ascii="Sylfaen" w:eastAsia="Calibri" w:hAnsi="Sylfaen" w:cs="Arial"/>
                      <w:bCs/>
                      <w:color w:val="000000" w:themeColor="text1"/>
                      <w:sz w:val="18"/>
                      <w:szCs w:val="18"/>
                      <w:lang w:val="ka-GE"/>
                    </w:rPr>
                    <w:t xml:space="preserve"> </w:t>
                  </w:r>
                  <w:r w:rsidRPr="00865018">
                    <w:rPr>
                      <w:rFonts w:ascii="Sylfaen" w:eastAsia="Calibri" w:hAnsi="Sylfaen" w:cs="Sylfaen"/>
                      <w:bCs/>
                      <w:color w:val="000000" w:themeColor="text1"/>
                      <w:sz w:val="18"/>
                      <w:szCs w:val="18"/>
                      <w:lang w:val="ka-GE"/>
                    </w:rPr>
                    <w:t>გარემოსდაცვითი</w:t>
                  </w:r>
                  <w:r w:rsidRPr="00865018">
                    <w:rPr>
                      <w:rFonts w:ascii="Sylfaen" w:eastAsia="Calibri" w:hAnsi="Sylfaen" w:cs="Arial"/>
                      <w:bCs/>
                      <w:color w:val="000000" w:themeColor="text1"/>
                      <w:sz w:val="18"/>
                      <w:szCs w:val="18"/>
                      <w:lang w:val="ka-GE"/>
                    </w:rPr>
                    <w:t xml:space="preserve"> </w:t>
                  </w:r>
                  <w:r w:rsidRPr="00865018">
                    <w:rPr>
                      <w:rFonts w:ascii="Sylfaen" w:eastAsia="Calibri" w:hAnsi="Sylfaen" w:cs="Sylfaen"/>
                      <w:bCs/>
                      <w:color w:val="000000" w:themeColor="text1"/>
                      <w:sz w:val="18"/>
                      <w:szCs w:val="18"/>
                      <w:lang w:val="ka-GE"/>
                    </w:rPr>
                    <w:t>ინფორმაციისა</w:t>
                  </w:r>
                  <w:r w:rsidRPr="00865018">
                    <w:rPr>
                      <w:rFonts w:ascii="Sylfaen" w:eastAsia="Calibri" w:hAnsi="Sylfaen" w:cs="Arial"/>
                      <w:bCs/>
                      <w:color w:val="000000" w:themeColor="text1"/>
                      <w:sz w:val="18"/>
                      <w:szCs w:val="18"/>
                      <w:lang w:val="ka-GE"/>
                    </w:rPr>
                    <w:t xml:space="preserve"> </w:t>
                  </w:r>
                  <w:r w:rsidRPr="00865018">
                    <w:rPr>
                      <w:rFonts w:ascii="Sylfaen" w:eastAsia="Calibri" w:hAnsi="Sylfaen" w:cs="Sylfaen"/>
                      <w:bCs/>
                      <w:color w:val="000000" w:themeColor="text1"/>
                      <w:sz w:val="18"/>
                      <w:szCs w:val="18"/>
                      <w:lang w:val="ka-GE"/>
                    </w:rPr>
                    <w:t>და</w:t>
                  </w:r>
                  <w:r w:rsidRPr="00865018">
                    <w:rPr>
                      <w:rFonts w:ascii="Sylfaen" w:eastAsia="Calibri" w:hAnsi="Sylfaen" w:cs="Arial"/>
                      <w:bCs/>
                      <w:color w:val="000000" w:themeColor="text1"/>
                      <w:sz w:val="18"/>
                      <w:szCs w:val="18"/>
                      <w:lang w:val="ka-GE"/>
                    </w:rPr>
                    <w:t xml:space="preserve"> </w:t>
                  </w:r>
                  <w:r w:rsidRPr="00865018">
                    <w:rPr>
                      <w:rFonts w:ascii="Sylfaen" w:eastAsia="Calibri" w:hAnsi="Sylfaen" w:cs="Sylfaen"/>
                      <w:bCs/>
                      <w:color w:val="000000" w:themeColor="text1"/>
                      <w:sz w:val="18"/>
                      <w:szCs w:val="18"/>
                      <w:lang w:val="ka-GE"/>
                    </w:rPr>
                    <w:lastRenderedPageBreak/>
                    <w:t>განათლების</w:t>
                  </w:r>
                  <w:r w:rsidRPr="00865018">
                    <w:rPr>
                      <w:rFonts w:ascii="Sylfaen" w:eastAsia="Calibri" w:hAnsi="Sylfaen" w:cs="Arial"/>
                      <w:bCs/>
                      <w:color w:val="000000" w:themeColor="text1"/>
                      <w:sz w:val="18"/>
                      <w:szCs w:val="18"/>
                      <w:lang w:val="ka-GE"/>
                    </w:rPr>
                    <w:t xml:space="preserve"> </w:t>
                  </w:r>
                  <w:r w:rsidRPr="00865018">
                    <w:rPr>
                      <w:rFonts w:ascii="Sylfaen" w:eastAsia="Calibri" w:hAnsi="Sylfaen" w:cs="Sylfaen"/>
                      <w:bCs/>
                      <w:color w:val="000000" w:themeColor="text1"/>
                      <w:sz w:val="18"/>
                      <w:szCs w:val="18"/>
                      <w:lang w:val="ka-GE"/>
                    </w:rPr>
                    <w:t>ცენტრში</w:t>
                  </w:r>
                  <w:r w:rsidRPr="00865018">
                    <w:rPr>
                      <w:rFonts w:ascii="Sylfaen" w:eastAsia="Calibri" w:hAnsi="Sylfaen" w:cs="Arial"/>
                      <w:bCs/>
                      <w:color w:val="000000" w:themeColor="text1"/>
                      <w:sz w:val="18"/>
                      <w:szCs w:val="18"/>
                      <w:lang w:val="ka-GE"/>
                    </w:rPr>
                    <w:t xml:space="preserve"> </w:t>
                  </w:r>
                  <w:r w:rsidRPr="00865018">
                    <w:rPr>
                      <w:rFonts w:ascii="Sylfaen" w:eastAsia="Calibri" w:hAnsi="Sylfaen" w:cs="Sylfaen"/>
                      <w:bCs/>
                      <w:color w:val="000000" w:themeColor="text1"/>
                      <w:sz w:val="18"/>
                      <w:szCs w:val="18"/>
                      <w:lang w:val="ka-GE"/>
                    </w:rPr>
                    <w:t>შექმნილი და ამოქმედებული</w:t>
                  </w:r>
                  <w:r w:rsidRPr="00865018">
                    <w:rPr>
                      <w:rFonts w:ascii="Sylfaen" w:eastAsia="Calibri" w:hAnsi="Sylfaen" w:cs="Arial"/>
                      <w:bCs/>
                      <w:color w:val="000000" w:themeColor="text1"/>
                      <w:sz w:val="18"/>
                      <w:szCs w:val="18"/>
                      <w:lang w:val="ka-GE"/>
                    </w:rPr>
                    <w:t xml:space="preserve"> </w:t>
                  </w:r>
                  <w:r w:rsidRPr="00865018">
                    <w:rPr>
                      <w:rFonts w:ascii="Sylfaen" w:eastAsia="Calibri" w:hAnsi="Sylfaen" w:cs="Sylfaen"/>
                      <w:bCs/>
                      <w:color w:val="000000" w:themeColor="text1"/>
                      <w:sz w:val="18"/>
                      <w:szCs w:val="18"/>
                      <w:lang w:val="ka-GE"/>
                    </w:rPr>
                    <w:t>შესაბამისი</w:t>
                  </w:r>
                  <w:r w:rsidRPr="00865018">
                    <w:rPr>
                      <w:rFonts w:ascii="Sylfaen" w:eastAsia="Calibri" w:hAnsi="Sylfaen" w:cs="Arial"/>
                      <w:bCs/>
                      <w:color w:val="000000" w:themeColor="text1"/>
                      <w:sz w:val="18"/>
                      <w:szCs w:val="18"/>
                      <w:lang w:val="ka-GE"/>
                    </w:rPr>
                    <w:t xml:space="preserve"> </w:t>
                  </w:r>
                  <w:r w:rsidRPr="00865018">
                    <w:rPr>
                      <w:rFonts w:ascii="Sylfaen" w:eastAsia="Calibri" w:hAnsi="Sylfaen" w:cs="Sylfaen"/>
                      <w:bCs/>
                      <w:color w:val="000000" w:themeColor="text1"/>
                      <w:sz w:val="18"/>
                      <w:szCs w:val="18"/>
                      <w:lang w:val="ka-GE"/>
                    </w:rPr>
                    <w:t>სამსახური</w:t>
                  </w:r>
                </w:p>
              </w:tc>
              <w:tc>
                <w:tcPr>
                  <w:tcW w:w="1418" w:type="dxa"/>
                  <w:shd w:val="clear" w:color="auto" w:fill="F2F2F2" w:themeFill="background1" w:themeFillShade="F2"/>
                  <w:tcMar>
                    <w:top w:w="0" w:type="dxa"/>
                    <w:left w:w="108" w:type="dxa"/>
                    <w:bottom w:w="0" w:type="dxa"/>
                    <w:right w:w="108" w:type="dxa"/>
                  </w:tcMar>
                  <w:vAlign w:val="center"/>
                </w:tcPr>
                <w:p w14:paraId="6890A016" w14:textId="25DE7A42" w:rsidR="001A1D3F" w:rsidRPr="00865018" w:rsidRDefault="00595AAC" w:rsidP="001A1D3F">
                  <w:pPr>
                    <w:rPr>
                      <w:rFonts w:ascii="Sylfaen" w:hAnsi="Sylfaen" w:cstheme="minorHAnsi"/>
                      <w:noProof/>
                      <w:sz w:val="16"/>
                      <w:szCs w:val="16"/>
                    </w:rPr>
                  </w:pPr>
                  <w:r w:rsidRPr="00865018">
                    <w:rPr>
                      <w:rFonts w:ascii="Sylfaen" w:eastAsia="Merriweather" w:hAnsi="Sylfaen" w:cs="Merriweather"/>
                      <w:sz w:val="18"/>
                      <w:szCs w:val="18"/>
                    </w:rPr>
                    <w:lastRenderedPageBreak/>
                    <w:t xml:space="preserve">გარემოს დაცვისა და სოფლის </w:t>
                  </w:r>
                  <w:r w:rsidRPr="00865018">
                    <w:rPr>
                      <w:rFonts w:ascii="Sylfaen" w:eastAsia="Merriweather" w:hAnsi="Sylfaen" w:cs="Merriweather"/>
                      <w:sz w:val="18"/>
                      <w:szCs w:val="18"/>
                    </w:rPr>
                    <w:lastRenderedPageBreak/>
                    <w:t xml:space="preserve">მეურნეობის </w:t>
                  </w:r>
                  <w:r w:rsidR="009564E3" w:rsidRPr="00865018">
                    <w:rPr>
                      <w:rFonts w:ascii="Sylfaen" w:eastAsia="Merriweather" w:hAnsi="Sylfaen" w:cs="Merriweather"/>
                      <w:sz w:val="18"/>
                      <w:szCs w:val="18"/>
                    </w:rPr>
                    <w:t>სამინისტროს NEAP</w:t>
                  </w:r>
                  <w:r w:rsidRPr="00865018">
                    <w:rPr>
                      <w:rFonts w:ascii="Sylfaen" w:eastAsia="Merriweather" w:hAnsi="Sylfaen" w:cs="Merriweather"/>
                      <w:sz w:val="18"/>
                      <w:szCs w:val="18"/>
                    </w:rPr>
                    <w:t>-4-ის მონიტორინგის ანგარიში</w:t>
                  </w:r>
                </w:p>
              </w:tc>
              <w:tc>
                <w:tcPr>
                  <w:tcW w:w="1559" w:type="dxa"/>
                  <w:shd w:val="clear" w:color="auto" w:fill="F2F2F2" w:themeFill="background1" w:themeFillShade="F2"/>
                  <w:tcMar>
                    <w:top w:w="0" w:type="dxa"/>
                    <w:left w:w="108" w:type="dxa"/>
                    <w:bottom w:w="0" w:type="dxa"/>
                    <w:right w:w="108" w:type="dxa"/>
                  </w:tcMar>
                </w:tcPr>
                <w:p w14:paraId="0F5A56C5" w14:textId="17CD1288" w:rsidR="001A1D3F" w:rsidRPr="00865018" w:rsidRDefault="001A1D3F" w:rsidP="001A1D3F">
                  <w:pPr>
                    <w:rPr>
                      <w:rFonts w:ascii="Sylfaen" w:eastAsia="Arial Unicode MS" w:hAnsi="Sylfaen" w:cs="Arial Unicode MS"/>
                      <w:noProof/>
                      <w:sz w:val="16"/>
                      <w:szCs w:val="16"/>
                    </w:rPr>
                  </w:pPr>
                  <w:r w:rsidRPr="00865018">
                    <w:rPr>
                      <w:rFonts w:ascii="Sylfaen" w:eastAsia="Arial Unicode MS" w:hAnsi="Sylfaen" w:cs="Arial Unicode MS"/>
                      <w:noProof/>
                      <w:sz w:val="16"/>
                      <w:szCs w:val="16"/>
                    </w:rPr>
                    <w:lastRenderedPageBreak/>
                    <w:t xml:space="preserve">სსიპ გარემოსდაცვითი ინფორმაციისა და </w:t>
                  </w:r>
                  <w:r w:rsidRPr="00865018">
                    <w:rPr>
                      <w:rFonts w:ascii="Sylfaen" w:eastAsia="Arial Unicode MS" w:hAnsi="Sylfaen" w:cs="Arial Unicode MS"/>
                      <w:noProof/>
                      <w:sz w:val="16"/>
                      <w:szCs w:val="16"/>
                    </w:rPr>
                    <w:lastRenderedPageBreak/>
                    <w:t>განათლების ცენტრი</w:t>
                  </w:r>
                </w:p>
              </w:tc>
              <w:tc>
                <w:tcPr>
                  <w:tcW w:w="1281" w:type="dxa"/>
                  <w:shd w:val="clear" w:color="auto" w:fill="F2F2F2" w:themeFill="background1" w:themeFillShade="F2"/>
                  <w:tcMar>
                    <w:top w:w="0" w:type="dxa"/>
                    <w:left w:w="108" w:type="dxa"/>
                    <w:bottom w:w="0" w:type="dxa"/>
                    <w:right w:w="108" w:type="dxa"/>
                  </w:tcMar>
                </w:tcPr>
                <w:p w14:paraId="17BF70D3" w14:textId="77777777" w:rsidR="001A1D3F" w:rsidRPr="00865018" w:rsidRDefault="001A1D3F" w:rsidP="001A1D3F">
                  <w:pPr>
                    <w:rPr>
                      <w:rFonts w:ascii="Sylfaen" w:hAnsi="Sylfaen" w:cstheme="minorHAnsi"/>
                      <w:noProof/>
                      <w:sz w:val="20"/>
                    </w:rPr>
                  </w:pPr>
                </w:p>
              </w:tc>
              <w:tc>
                <w:tcPr>
                  <w:tcW w:w="1129" w:type="dxa"/>
                  <w:shd w:val="clear" w:color="auto" w:fill="F2F2F2" w:themeFill="background1" w:themeFillShade="F2"/>
                  <w:tcMar>
                    <w:top w:w="0" w:type="dxa"/>
                    <w:left w:w="108" w:type="dxa"/>
                    <w:bottom w:w="0" w:type="dxa"/>
                    <w:right w:w="108" w:type="dxa"/>
                  </w:tcMar>
                  <w:vAlign w:val="center"/>
                </w:tcPr>
                <w:p w14:paraId="26581D67" w14:textId="2BDBB811" w:rsidR="001A1D3F" w:rsidRPr="00865018" w:rsidRDefault="001A1D3F" w:rsidP="001A1D3F">
                  <w:pPr>
                    <w:rPr>
                      <w:rFonts w:ascii="Sylfaen" w:eastAsia="Arial Unicode MS" w:hAnsi="Sylfaen" w:cs="Arial Unicode MS"/>
                      <w:noProof/>
                      <w:sz w:val="16"/>
                      <w:szCs w:val="16"/>
                    </w:rPr>
                  </w:pPr>
                  <w:r w:rsidRPr="00865018">
                    <w:rPr>
                      <w:rFonts w:ascii="Sylfaen" w:eastAsia="Arial Unicode MS" w:hAnsi="Sylfaen" w:cs="Arial Unicode MS"/>
                      <w:bCs/>
                      <w:color w:val="000000" w:themeColor="text1"/>
                      <w:sz w:val="18"/>
                      <w:szCs w:val="18"/>
                    </w:rPr>
                    <w:t>202</w:t>
                  </w:r>
                  <w:r w:rsidRPr="00865018">
                    <w:rPr>
                      <w:rFonts w:ascii="Sylfaen" w:eastAsia="Arial Unicode MS" w:hAnsi="Sylfaen" w:cs="Arial Unicode MS"/>
                      <w:bCs/>
                      <w:color w:val="000000" w:themeColor="text1"/>
                      <w:sz w:val="18"/>
                      <w:szCs w:val="18"/>
                      <w:lang w:val="ka-GE"/>
                    </w:rPr>
                    <w:t>6</w:t>
                  </w:r>
                  <w:r w:rsidRPr="00865018">
                    <w:rPr>
                      <w:rFonts w:ascii="Sylfaen" w:eastAsia="Arial Unicode MS" w:hAnsi="Sylfaen" w:cs="Arial Unicode MS"/>
                      <w:bCs/>
                      <w:color w:val="000000" w:themeColor="text1"/>
                      <w:sz w:val="18"/>
                      <w:szCs w:val="18"/>
                    </w:rPr>
                    <w:t xml:space="preserve"> წ. IV </w:t>
                  </w:r>
                  <w:r w:rsidRPr="00865018">
                    <w:rPr>
                      <w:rFonts w:ascii="Sylfaen" w:eastAsia="Arial Unicode MS" w:hAnsi="Sylfaen" w:cs="Arial Unicode MS"/>
                      <w:bCs/>
                      <w:color w:val="000000" w:themeColor="text1"/>
                      <w:sz w:val="18"/>
                      <w:szCs w:val="18"/>
                      <w:lang w:val="ka-GE"/>
                    </w:rPr>
                    <w:t>კვარტ.</w:t>
                  </w:r>
                </w:p>
              </w:tc>
              <w:tc>
                <w:tcPr>
                  <w:tcW w:w="983" w:type="dxa"/>
                  <w:gridSpan w:val="2"/>
                  <w:tcBorders>
                    <w:top w:val="nil"/>
                    <w:left w:val="single" w:sz="4" w:space="0" w:color="auto"/>
                    <w:bottom w:val="single" w:sz="4" w:space="0" w:color="auto"/>
                    <w:right w:val="single" w:sz="4" w:space="0" w:color="auto"/>
                  </w:tcBorders>
                  <w:shd w:val="clear" w:color="FFFFFF" w:fill="FFFFFF"/>
                  <w:tcMar>
                    <w:top w:w="0" w:type="dxa"/>
                    <w:left w:w="108" w:type="dxa"/>
                    <w:bottom w:w="0" w:type="dxa"/>
                    <w:right w:w="108" w:type="dxa"/>
                  </w:tcMar>
                  <w:vAlign w:val="center"/>
                </w:tcPr>
                <w:p w14:paraId="1D6CCE97" w14:textId="77F5835B" w:rsidR="001A1D3F" w:rsidRPr="00865018" w:rsidRDefault="001A1D3F" w:rsidP="001A1D3F">
                  <w:pPr>
                    <w:ind w:left="176"/>
                    <w:jc w:val="center"/>
                    <w:rPr>
                      <w:rFonts w:ascii="Sylfaen" w:hAnsi="Sylfaen" w:cs="Calibri"/>
                      <w:sz w:val="14"/>
                      <w:szCs w:val="14"/>
                    </w:rPr>
                  </w:pPr>
                  <w:r w:rsidRPr="00865018">
                    <w:rPr>
                      <w:rFonts w:ascii="Sylfaen" w:hAnsi="Sylfaen" w:cs="Calibri"/>
                      <w:sz w:val="14"/>
                      <w:szCs w:val="14"/>
                      <w:lang w:val="ka-GE"/>
                    </w:rPr>
                    <w:t>374,880</w:t>
                  </w:r>
                </w:p>
              </w:tc>
              <w:tc>
                <w:tcPr>
                  <w:tcW w:w="810" w:type="dxa"/>
                  <w:shd w:val="clear" w:color="auto" w:fill="F2F2F2" w:themeFill="background1" w:themeFillShade="F2"/>
                  <w:tcMar>
                    <w:top w:w="0" w:type="dxa"/>
                    <w:left w:w="108" w:type="dxa"/>
                    <w:bottom w:w="0" w:type="dxa"/>
                    <w:right w:w="108" w:type="dxa"/>
                  </w:tcMar>
                  <w:vAlign w:val="center"/>
                </w:tcPr>
                <w:p w14:paraId="723E25FC" w14:textId="77777777" w:rsidR="001A1D3F" w:rsidRPr="00865018" w:rsidRDefault="001A1D3F" w:rsidP="001A1D3F">
                  <w:pPr>
                    <w:ind w:left="176"/>
                    <w:jc w:val="center"/>
                    <w:rPr>
                      <w:rFonts w:ascii="Sylfaen" w:hAnsi="Sylfaen" w:cstheme="minorHAnsi"/>
                      <w:noProof/>
                      <w:sz w:val="14"/>
                      <w:szCs w:val="14"/>
                    </w:rPr>
                  </w:pPr>
                </w:p>
              </w:tc>
              <w:tc>
                <w:tcPr>
                  <w:tcW w:w="450" w:type="dxa"/>
                  <w:shd w:val="clear" w:color="auto" w:fill="F2F2F2" w:themeFill="background1" w:themeFillShade="F2"/>
                  <w:vAlign w:val="center"/>
                </w:tcPr>
                <w:p w14:paraId="5544180D" w14:textId="77777777" w:rsidR="001A1D3F" w:rsidRPr="00865018" w:rsidRDefault="001A1D3F" w:rsidP="001A1D3F">
                  <w:pPr>
                    <w:ind w:left="176"/>
                    <w:jc w:val="center"/>
                    <w:rPr>
                      <w:rFonts w:ascii="Sylfaen" w:hAnsi="Sylfaen" w:cstheme="minorHAnsi"/>
                      <w:noProof/>
                      <w:sz w:val="14"/>
                      <w:szCs w:val="14"/>
                    </w:rPr>
                  </w:pPr>
                </w:p>
              </w:tc>
              <w:tc>
                <w:tcPr>
                  <w:tcW w:w="455" w:type="dxa"/>
                  <w:shd w:val="clear" w:color="auto" w:fill="F2F2F2" w:themeFill="background1" w:themeFillShade="F2"/>
                  <w:vAlign w:val="center"/>
                </w:tcPr>
                <w:p w14:paraId="305B8CF4" w14:textId="77777777" w:rsidR="001A1D3F" w:rsidRPr="00865018" w:rsidRDefault="001A1D3F" w:rsidP="001A1D3F">
                  <w:pPr>
                    <w:ind w:left="176"/>
                    <w:jc w:val="center"/>
                    <w:rPr>
                      <w:rFonts w:ascii="Sylfaen" w:hAnsi="Sylfaen" w:cstheme="minorHAnsi"/>
                      <w:noProof/>
                      <w:sz w:val="14"/>
                      <w:szCs w:val="14"/>
                    </w:rPr>
                  </w:pPr>
                </w:p>
              </w:tc>
              <w:tc>
                <w:tcPr>
                  <w:tcW w:w="625" w:type="dxa"/>
                  <w:shd w:val="clear" w:color="auto" w:fill="F2F2F2" w:themeFill="background1" w:themeFillShade="F2"/>
                  <w:vAlign w:val="center"/>
                </w:tcPr>
                <w:p w14:paraId="433B4B80" w14:textId="77777777" w:rsidR="001A1D3F" w:rsidRPr="00865018" w:rsidRDefault="001A1D3F" w:rsidP="001A1D3F">
                  <w:pPr>
                    <w:ind w:left="176"/>
                    <w:jc w:val="center"/>
                    <w:rPr>
                      <w:rFonts w:ascii="Sylfaen" w:hAnsi="Sylfaen" w:cstheme="minorHAnsi"/>
                      <w:noProof/>
                      <w:sz w:val="14"/>
                      <w:szCs w:val="14"/>
                    </w:rPr>
                  </w:pPr>
                </w:p>
              </w:tc>
              <w:tc>
                <w:tcPr>
                  <w:tcW w:w="1359" w:type="dxa"/>
                  <w:shd w:val="clear" w:color="auto" w:fill="F2F2F2" w:themeFill="background1" w:themeFillShade="F2"/>
                  <w:vAlign w:val="center"/>
                </w:tcPr>
                <w:p w14:paraId="54CC45B1" w14:textId="7E681064" w:rsidR="001A1D3F" w:rsidRPr="00865018" w:rsidRDefault="00595AAC" w:rsidP="00595AAC">
                  <w:pPr>
                    <w:ind w:left="176"/>
                    <w:rPr>
                      <w:rFonts w:ascii="Sylfaen" w:hAnsi="Sylfaen" w:cstheme="minorHAnsi"/>
                      <w:noProof/>
                      <w:sz w:val="14"/>
                      <w:szCs w:val="14"/>
                      <w:lang w:val="ka-GE"/>
                    </w:rPr>
                  </w:pPr>
                  <w:r w:rsidRPr="00865018">
                    <w:rPr>
                      <w:rFonts w:ascii="Sylfaen" w:hAnsi="Sylfaen" w:cstheme="minorHAnsi"/>
                      <w:noProof/>
                      <w:sz w:val="14"/>
                      <w:szCs w:val="14"/>
                      <w:lang w:val="ka-GE"/>
                    </w:rPr>
                    <w:t>374,880</w:t>
                  </w:r>
                </w:p>
              </w:tc>
            </w:tr>
            <w:tr w:rsidR="001A1D3F" w:rsidRPr="00865018" w14:paraId="539E23FC" w14:textId="77777777" w:rsidTr="001A1D3F">
              <w:trPr>
                <w:trHeight w:val="630"/>
              </w:trPr>
              <w:tc>
                <w:tcPr>
                  <w:tcW w:w="709" w:type="dxa"/>
                  <w:vMerge/>
                  <w:shd w:val="clear" w:color="auto" w:fill="A6A6A6" w:themeFill="background1" w:themeFillShade="A6"/>
                  <w:tcMar>
                    <w:top w:w="0" w:type="dxa"/>
                    <w:left w:w="108" w:type="dxa"/>
                    <w:bottom w:w="0" w:type="dxa"/>
                    <w:right w:w="108" w:type="dxa"/>
                  </w:tcMar>
                </w:tcPr>
                <w:p w14:paraId="3F9F8F6B" w14:textId="77777777" w:rsidR="001A1D3F" w:rsidRPr="00865018" w:rsidRDefault="001A1D3F" w:rsidP="001A1D3F">
                  <w:pPr>
                    <w:rPr>
                      <w:rFonts w:ascii="Sylfaen" w:hAnsi="Sylfaen" w:cstheme="minorHAnsi"/>
                      <w:b/>
                      <w:noProof/>
                      <w:sz w:val="20"/>
                    </w:rPr>
                  </w:pPr>
                </w:p>
              </w:tc>
              <w:tc>
                <w:tcPr>
                  <w:tcW w:w="1965" w:type="dxa"/>
                  <w:vMerge/>
                  <w:shd w:val="clear" w:color="auto" w:fill="F2F2F2" w:themeFill="background1" w:themeFillShade="F2"/>
                </w:tcPr>
                <w:p w14:paraId="674DD855" w14:textId="77777777" w:rsidR="001A1D3F" w:rsidRPr="00865018" w:rsidRDefault="001A1D3F" w:rsidP="001A1D3F">
                  <w:pPr>
                    <w:ind w:left="147"/>
                    <w:rPr>
                      <w:rFonts w:ascii="Sylfaen" w:eastAsia="Arial Unicode MS" w:hAnsi="Sylfaen" w:cs="Arial Unicode MS"/>
                      <w:noProof/>
                      <w:sz w:val="16"/>
                      <w:szCs w:val="16"/>
                    </w:rPr>
                  </w:pPr>
                </w:p>
              </w:tc>
              <w:tc>
                <w:tcPr>
                  <w:tcW w:w="728" w:type="dxa"/>
                  <w:shd w:val="clear" w:color="auto" w:fill="A6A6A6" w:themeFill="background1" w:themeFillShade="A6"/>
                  <w:tcMar>
                    <w:top w:w="0" w:type="dxa"/>
                    <w:left w:w="108" w:type="dxa"/>
                    <w:bottom w:w="0" w:type="dxa"/>
                    <w:right w:w="108" w:type="dxa"/>
                  </w:tcMar>
                </w:tcPr>
                <w:p w14:paraId="30712B44" w14:textId="314C9E49" w:rsidR="001A1D3F" w:rsidRPr="00865018" w:rsidRDefault="001A1D3F" w:rsidP="001A1D3F">
                  <w:pPr>
                    <w:rPr>
                      <w:rFonts w:ascii="Sylfaen" w:hAnsi="Sylfaen" w:cstheme="minorHAnsi"/>
                      <w:b/>
                      <w:noProof/>
                      <w:sz w:val="18"/>
                      <w:szCs w:val="18"/>
                    </w:rPr>
                  </w:pPr>
                  <w:r w:rsidRPr="00865018">
                    <w:rPr>
                      <w:rFonts w:ascii="Sylfaen" w:hAnsi="Sylfaen" w:cstheme="minorHAnsi"/>
                      <w:b/>
                      <w:noProof/>
                      <w:sz w:val="18"/>
                      <w:szCs w:val="18"/>
                    </w:rPr>
                    <w:t>1.2.3.2</w:t>
                  </w:r>
                </w:p>
              </w:tc>
              <w:tc>
                <w:tcPr>
                  <w:tcW w:w="1838" w:type="dxa"/>
                  <w:shd w:val="clear" w:color="auto" w:fill="F2F2F2" w:themeFill="background1" w:themeFillShade="F2"/>
                  <w:vAlign w:val="center"/>
                </w:tcPr>
                <w:p w14:paraId="0095A93F" w14:textId="636116CE" w:rsidR="001A1D3F" w:rsidRPr="00865018" w:rsidRDefault="001A1D3F" w:rsidP="001A1D3F">
                  <w:pPr>
                    <w:ind w:left="147"/>
                    <w:rPr>
                      <w:rFonts w:ascii="Sylfaen" w:eastAsia="Arial Unicode MS" w:hAnsi="Sylfaen" w:cs="Arial Unicode MS"/>
                      <w:noProof/>
                      <w:sz w:val="16"/>
                      <w:szCs w:val="16"/>
                    </w:rPr>
                  </w:pPr>
                  <w:r w:rsidRPr="00865018">
                    <w:rPr>
                      <w:rFonts w:ascii="Sylfaen" w:eastAsia="Calibri" w:hAnsi="Sylfaen" w:cs="Sylfaen"/>
                      <w:color w:val="000000" w:themeColor="text1"/>
                      <w:sz w:val="18"/>
                      <w:szCs w:val="18"/>
                      <w:lang w:val="ka-GE"/>
                    </w:rPr>
                    <w:t>ჩატარებული</w:t>
                  </w:r>
                  <w:r w:rsidRPr="00865018">
                    <w:rPr>
                      <w:rFonts w:ascii="Sylfaen" w:eastAsia="Calibri" w:hAnsi="Sylfaen" w:cs="Arial"/>
                      <w:color w:val="000000" w:themeColor="text1"/>
                      <w:sz w:val="18"/>
                      <w:szCs w:val="18"/>
                      <w:lang w:val="ka-GE"/>
                    </w:rPr>
                    <w:t xml:space="preserve"> 600 </w:t>
                  </w:r>
                  <w:r w:rsidRPr="00865018">
                    <w:rPr>
                      <w:rFonts w:ascii="Sylfaen" w:eastAsia="Calibri" w:hAnsi="Sylfaen" w:cs="Sylfaen"/>
                      <w:color w:val="000000" w:themeColor="text1"/>
                      <w:sz w:val="18"/>
                      <w:szCs w:val="18"/>
                      <w:lang w:val="ka-GE"/>
                    </w:rPr>
                    <w:t>საჯარო</w:t>
                  </w:r>
                  <w:r w:rsidRPr="00865018">
                    <w:rPr>
                      <w:rFonts w:ascii="Sylfaen" w:eastAsia="Calibri" w:hAnsi="Sylfaen" w:cs="Arial"/>
                      <w:color w:val="000000" w:themeColor="text1"/>
                      <w:sz w:val="18"/>
                      <w:szCs w:val="18"/>
                      <w:lang w:val="ka-GE"/>
                    </w:rPr>
                    <w:t xml:space="preserve"> </w:t>
                  </w:r>
                  <w:r w:rsidRPr="00865018">
                    <w:rPr>
                      <w:rFonts w:ascii="Sylfaen" w:eastAsia="Calibri" w:hAnsi="Sylfaen" w:cs="Sylfaen"/>
                      <w:color w:val="000000" w:themeColor="text1"/>
                      <w:sz w:val="18"/>
                      <w:szCs w:val="18"/>
                      <w:lang w:val="ka-GE"/>
                    </w:rPr>
                    <w:t>განხილვა</w:t>
                  </w:r>
                </w:p>
              </w:tc>
              <w:tc>
                <w:tcPr>
                  <w:tcW w:w="1418" w:type="dxa"/>
                  <w:shd w:val="clear" w:color="auto" w:fill="F2F2F2" w:themeFill="background1" w:themeFillShade="F2"/>
                  <w:tcMar>
                    <w:top w:w="0" w:type="dxa"/>
                    <w:left w:w="108" w:type="dxa"/>
                    <w:bottom w:w="0" w:type="dxa"/>
                    <w:right w:w="108" w:type="dxa"/>
                  </w:tcMar>
                  <w:vAlign w:val="center"/>
                </w:tcPr>
                <w:p w14:paraId="088A8BB0" w14:textId="1EB4D732" w:rsidR="001A1D3F" w:rsidRPr="00865018" w:rsidRDefault="001A1D3F" w:rsidP="001A1D3F">
                  <w:pPr>
                    <w:rPr>
                      <w:rFonts w:ascii="Sylfaen" w:hAnsi="Sylfaen" w:cstheme="minorHAnsi"/>
                      <w:noProof/>
                      <w:sz w:val="16"/>
                      <w:szCs w:val="16"/>
                    </w:rPr>
                  </w:pPr>
                  <w:r w:rsidRPr="00865018">
                    <w:rPr>
                      <w:rFonts w:ascii="Sylfaen" w:eastAsia="Arial" w:hAnsi="Sylfaen" w:cs="Arial"/>
                      <w:color w:val="000000" w:themeColor="text1"/>
                      <w:sz w:val="18"/>
                      <w:szCs w:val="18"/>
                    </w:rPr>
                    <w:t>სსიპ გარემოსდაცვითი ინფორმაციისა და განათლების ცენტრის ანგარიში</w:t>
                  </w:r>
                </w:p>
              </w:tc>
              <w:tc>
                <w:tcPr>
                  <w:tcW w:w="1559" w:type="dxa"/>
                  <w:shd w:val="clear" w:color="auto" w:fill="F2F2F2" w:themeFill="background1" w:themeFillShade="F2"/>
                  <w:tcMar>
                    <w:top w:w="0" w:type="dxa"/>
                    <w:left w:w="108" w:type="dxa"/>
                    <w:bottom w:w="0" w:type="dxa"/>
                    <w:right w:w="108" w:type="dxa"/>
                  </w:tcMar>
                </w:tcPr>
                <w:p w14:paraId="461DA273" w14:textId="1AB06465" w:rsidR="001A1D3F" w:rsidRPr="00865018" w:rsidRDefault="001A1D3F" w:rsidP="001A1D3F">
                  <w:pPr>
                    <w:rPr>
                      <w:rFonts w:ascii="Sylfaen" w:eastAsia="Arial Unicode MS" w:hAnsi="Sylfaen" w:cs="Arial Unicode MS"/>
                      <w:noProof/>
                      <w:sz w:val="16"/>
                      <w:szCs w:val="16"/>
                    </w:rPr>
                  </w:pPr>
                  <w:r w:rsidRPr="00865018">
                    <w:rPr>
                      <w:rFonts w:ascii="Sylfaen" w:eastAsia="Arial Unicode MS" w:hAnsi="Sylfaen" w:cs="Arial Unicode MS"/>
                      <w:noProof/>
                      <w:sz w:val="16"/>
                      <w:szCs w:val="16"/>
                    </w:rPr>
                    <w:t>სსიპ გარემოსდაცვითი ინფორმაციისა და განათლების ცენტრი</w:t>
                  </w:r>
                </w:p>
              </w:tc>
              <w:tc>
                <w:tcPr>
                  <w:tcW w:w="1281" w:type="dxa"/>
                  <w:shd w:val="clear" w:color="auto" w:fill="F2F2F2" w:themeFill="background1" w:themeFillShade="F2"/>
                  <w:tcMar>
                    <w:top w:w="0" w:type="dxa"/>
                    <w:left w:w="108" w:type="dxa"/>
                    <w:bottom w:w="0" w:type="dxa"/>
                    <w:right w:w="108" w:type="dxa"/>
                  </w:tcMar>
                </w:tcPr>
                <w:p w14:paraId="79EDEE01" w14:textId="77777777" w:rsidR="001A1D3F" w:rsidRPr="00865018" w:rsidRDefault="001A1D3F" w:rsidP="001A1D3F">
                  <w:pPr>
                    <w:rPr>
                      <w:rFonts w:ascii="Sylfaen" w:hAnsi="Sylfaen" w:cstheme="minorHAnsi"/>
                      <w:noProof/>
                      <w:sz w:val="20"/>
                    </w:rPr>
                  </w:pPr>
                </w:p>
              </w:tc>
              <w:tc>
                <w:tcPr>
                  <w:tcW w:w="1129" w:type="dxa"/>
                  <w:shd w:val="clear" w:color="auto" w:fill="F2F2F2" w:themeFill="background1" w:themeFillShade="F2"/>
                  <w:tcMar>
                    <w:top w:w="0" w:type="dxa"/>
                    <w:left w:w="108" w:type="dxa"/>
                    <w:bottom w:w="0" w:type="dxa"/>
                    <w:right w:w="108" w:type="dxa"/>
                  </w:tcMar>
                  <w:vAlign w:val="center"/>
                </w:tcPr>
                <w:p w14:paraId="37D084D0" w14:textId="27313E04" w:rsidR="001A1D3F" w:rsidRPr="00865018" w:rsidRDefault="001A1D3F" w:rsidP="001A1D3F">
                  <w:pPr>
                    <w:rPr>
                      <w:rFonts w:ascii="Sylfaen" w:eastAsia="Arial Unicode MS" w:hAnsi="Sylfaen" w:cs="Arial Unicode MS"/>
                      <w:noProof/>
                      <w:sz w:val="16"/>
                      <w:szCs w:val="16"/>
                    </w:rPr>
                  </w:pPr>
                  <w:r w:rsidRPr="00865018">
                    <w:rPr>
                      <w:rFonts w:ascii="Sylfaen" w:eastAsia="Arial Unicode MS" w:hAnsi="Sylfaen" w:cs="Arial Unicode MS"/>
                      <w:color w:val="000000" w:themeColor="text1"/>
                      <w:sz w:val="18"/>
                      <w:szCs w:val="18"/>
                    </w:rPr>
                    <w:t>202</w:t>
                  </w:r>
                  <w:r w:rsidRPr="00865018">
                    <w:rPr>
                      <w:rFonts w:ascii="Sylfaen" w:eastAsia="Arial Unicode MS" w:hAnsi="Sylfaen" w:cs="Arial Unicode MS"/>
                      <w:color w:val="000000" w:themeColor="text1"/>
                      <w:sz w:val="18"/>
                      <w:szCs w:val="18"/>
                      <w:lang w:val="ka-GE"/>
                    </w:rPr>
                    <w:t>6</w:t>
                  </w:r>
                  <w:r w:rsidRPr="00865018">
                    <w:rPr>
                      <w:rFonts w:ascii="Sylfaen" w:eastAsia="Arial Unicode MS" w:hAnsi="Sylfaen" w:cs="Arial Unicode MS"/>
                      <w:color w:val="000000" w:themeColor="text1"/>
                      <w:sz w:val="18"/>
                      <w:szCs w:val="18"/>
                    </w:rPr>
                    <w:t xml:space="preserve"> წ. IV </w:t>
                  </w:r>
                  <w:r w:rsidRPr="00865018">
                    <w:rPr>
                      <w:rFonts w:ascii="Sylfaen" w:eastAsia="Arial Unicode MS" w:hAnsi="Sylfaen" w:cs="Arial Unicode MS"/>
                      <w:color w:val="000000" w:themeColor="text1"/>
                      <w:sz w:val="18"/>
                      <w:szCs w:val="18"/>
                      <w:lang w:val="ka-GE"/>
                    </w:rPr>
                    <w:t>კვარტ</w:t>
                  </w:r>
                </w:p>
              </w:tc>
              <w:tc>
                <w:tcPr>
                  <w:tcW w:w="983" w:type="dxa"/>
                  <w:gridSpan w:val="2"/>
                  <w:tcBorders>
                    <w:top w:val="nil"/>
                    <w:left w:val="single" w:sz="4" w:space="0" w:color="auto"/>
                    <w:bottom w:val="single" w:sz="4" w:space="0" w:color="auto"/>
                    <w:right w:val="single" w:sz="4" w:space="0" w:color="auto"/>
                  </w:tcBorders>
                  <w:shd w:val="clear" w:color="FFFFFF" w:fill="FFFFFF"/>
                  <w:tcMar>
                    <w:top w:w="0" w:type="dxa"/>
                    <w:left w:w="108" w:type="dxa"/>
                    <w:bottom w:w="0" w:type="dxa"/>
                    <w:right w:w="108" w:type="dxa"/>
                  </w:tcMar>
                  <w:vAlign w:val="center"/>
                </w:tcPr>
                <w:p w14:paraId="5584017E" w14:textId="0D06329C" w:rsidR="001A1D3F" w:rsidRPr="00865018" w:rsidRDefault="001A1D3F" w:rsidP="001A1D3F">
                  <w:pPr>
                    <w:ind w:left="176"/>
                    <w:jc w:val="center"/>
                    <w:rPr>
                      <w:rFonts w:ascii="Sylfaen" w:hAnsi="Sylfaen" w:cs="Calibri"/>
                      <w:sz w:val="14"/>
                      <w:szCs w:val="14"/>
                    </w:rPr>
                  </w:pPr>
                  <w:r w:rsidRPr="00865018">
                    <w:rPr>
                      <w:rFonts w:ascii="Sylfaen" w:hAnsi="Sylfaen" w:cs="Calibri"/>
                      <w:sz w:val="14"/>
                      <w:szCs w:val="14"/>
                    </w:rPr>
                    <w:t>156,000</w:t>
                  </w:r>
                </w:p>
              </w:tc>
              <w:tc>
                <w:tcPr>
                  <w:tcW w:w="810" w:type="dxa"/>
                  <w:shd w:val="clear" w:color="auto" w:fill="F2F2F2" w:themeFill="background1" w:themeFillShade="F2"/>
                  <w:tcMar>
                    <w:top w:w="0" w:type="dxa"/>
                    <w:left w:w="108" w:type="dxa"/>
                    <w:bottom w:w="0" w:type="dxa"/>
                    <w:right w:w="108" w:type="dxa"/>
                  </w:tcMar>
                  <w:vAlign w:val="center"/>
                </w:tcPr>
                <w:p w14:paraId="443A281F" w14:textId="77777777" w:rsidR="001A1D3F" w:rsidRPr="00865018" w:rsidRDefault="001A1D3F" w:rsidP="001A1D3F">
                  <w:pPr>
                    <w:ind w:left="176"/>
                    <w:jc w:val="center"/>
                    <w:rPr>
                      <w:rFonts w:ascii="Sylfaen" w:hAnsi="Sylfaen" w:cstheme="minorHAnsi"/>
                      <w:noProof/>
                      <w:sz w:val="14"/>
                      <w:szCs w:val="14"/>
                    </w:rPr>
                  </w:pPr>
                </w:p>
              </w:tc>
              <w:tc>
                <w:tcPr>
                  <w:tcW w:w="450" w:type="dxa"/>
                  <w:shd w:val="clear" w:color="auto" w:fill="F2F2F2" w:themeFill="background1" w:themeFillShade="F2"/>
                  <w:vAlign w:val="center"/>
                </w:tcPr>
                <w:p w14:paraId="062215F1" w14:textId="77777777" w:rsidR="001A1D3F" w:rsidRPr="00865018" w:rsidRDefault="001A1D3F" w:rsidP="001A1D3F">
                  <w:pPr>
                    <w:ind w:left="176"/>
                    <w:jc w:val="center"/>
                    <w:rPr>
                      <w:rFonts w:ascii="Sylfaen" w:hAnsi="Sylfaen" w:cstheme="minorHAnsi"/>
                      <w:noProof/>
                      <w:sz w:val="14"/>
                      <w:szCs w:val="14"/>
                    </w:rPr>
                  </w:pPr>
                </w:p>
              </w:tc>
              <w:tc>
                <w:tcPr>
                  <w:tcW w:w="455" w:type="dxa"/>
                  <w:shd w:val="clear" w:color="auto" w:fill="F2F2F2" w:themeFill="background1" w:themeFillShade="F2"/>
                  <w:vAlign w:val="center"/>
                </w:tcPr>
                <w:p w14:paraId="64B06882" w14:textId="77777777" w:rsidR="001A1D3F" w:rsidRPr="00865018" w:rsidRDefault="001A1D3F" w:rsidP="001A1D3F">
                  <w:pPr>
                    <w:ind w:left="176"/>
                    <w:jc w:val="center"/>
                    <w:rPr>
                      <w:rFonts w:ascii="Sylfaen" w:hAnsi="Sylfaen" w:cstheme="minorHAnsi"/>
                      <w:noProof/>
                      <w:sz w:val="14"/>
                      <w:szCs w:val="14"/>
                    </w:rPr>
                  </w:pPr>
                </w:p>
              </w:tc>
              <w:tc>
                <w:tcPr>
                  <w:tcW w:w="625" w:type="dxa"/>
                  <w:shd w:val="clear" w:color="auto" w:fill="F2F2F2" w:themeFill="background1" w:themeFillShade="F2"/>
                  <w:vAlign w:val="center"/>
                </w:tcPr>
                <w:p w14:paraId="5EA638A3" w14:textId="77777777" w:rsidR="001A1D3F" w:rsidRPr="00865018" w:rsidRDefault="001A1D3F" w:rsidP="001A1D3F">
                  <w:pPr>
                    <w:ind w:left="176"/>
                    <w:jc w:val="center"/>
                    <w:rPr>
                      <w:rFonts w:ascii="Sylfaen" w:hAnsi="Sylfaen" w:cstheme="minorHAnsi"/>
                      <w:noProof/>
                      <w:sz w:val="14"/>
                      <w:szCs w:val="14"/>
                    </w:rPr>
                  </w:pPr>
                </w:p>
              </w:tc>
              <w:tc>
                <w:tcPr>
                  <w:tcW w:w="1359" w:type="dxa"/>
                  <w:shd w:val="clear" w:color="auto" w:fill="F2F2F2" w:themeFill="background1" w:themeFillShade="F2"/>
                  <w:vAlign w:val="center"/>
                </w:tcPr>
                <w:p w14:paraId="29D7B742" w14:textId="03E283FB" w:rsidR="001A1D3F" w:rsidRPr="00865018" w:rsidRDefault="00B66F0C" w:rsidP="00B66F0C">
                  <w:pPr>
                    <w:ind w:left="176"/>
                    <w:rPr>
                      <w:rFonts w:ascii="Sylfaen" w:hAnsi="Sylfaen" w:cstheme="minorHAnsi"/>
                      <w:noProof/>
                      <w:sz w:val="14"/>
                      <w:szCs w:val="14"/>
                    </w:rPr>
                  </w:pPr>
                  <w:r w:rsidRPr="00865018">
                    <w:rPr>
                      <w:rFonts w:ascii="Sylfaen" w:hAnsi="Sylfaen" w:cs="Calibri"/>
                      <w:sz w:val="14"/>
                      <w:szCs w:val="14"/>
                    </w:rPr>
                    <w:t>156,000</w:t>
                  </w:r>
                </w:p>
              </w:tc>
            </w:tr>
            <w:tr w:rsidR="002B589A" w:rsidRPr="00865018" w14:paraId="6FF41126" w14:textId="77777777" w:rsidTr="00E74ADE">
              <w:trPr>
                <w:trHeight w:val="630"/>
              </w:trPr>
              <w:tc>
                <w:tcPr>
                  <w:tcW w:w="709" w:type="dxa"/>
                  <w:shd w:val="clear" w:color="auto" w:fill="A6A6A6" w:themeFill="background1" w:themeFillShade="A6"/>
                  <w:tcMar>
                    <w:top w:w="0" w:type="dxa"/>
                    <w:left w:w="108" w:type="dxa"/>
                    <w:bottom w:w="0" w:type="dxa"/>
                    <w:right w:w="108" w:type="dxa"/>
                  </w:tcMar>
                </w:tcPr>
                <w:p w14:paraId="6521B9B9" w14:textId="1ED6BE32" w:rsidR="002B589A" w:rsidRPr="00865018" w:rsidRDefault="002B589A" w:rsidP="002B589A">
                  <w:pPr>
                    <w:rPr>
                      <w:rFonts w:ascii="Sylfaen" w:hAnsi="Sylfaen" w:cstheme="minorHAnsi"/>
                      <w:b/>
                      <w:noProof/>
                      <w:sz w:val="20"/>
                    </w:rPr>
                  </w:pPr>
                  <w:r w:rsidRPr="00865018">
                    <w:rPr>
                      <w:rFonts w:ascii="Sylfaen" w:hAnsi="Sylfaen" w:cstheme="minorHAnsi"/>
                      <w:b/>
                      <w:noProof/>
                      <w:sz w:val="20"/>
                    </w:rPr>
                    <w:t>1.2.</w:t>
                  </w:r>
                  <w:r w:rsidR="0023693A" w:rsidRPr="00865018">
                    <w:rPr>
                      <w:rFonts w:ascii="Sylfaen" w:hAnsi="Sylfaen" w:cstheme="minorHAnsi"/>
                      <w:b/>
                      <w:noProof/>
                      <w:sz w:val="20"/>
                      <w:lang w:val="ka-GE"/>
                    </w:rPr>
                    <w:t>4</w:t>
                  </w:r>
                </w:p>
              </w:tc>
              <w:tc>
                <w:tcPr>
                  <w:tcW w:w="1965" w:type="dxa"/>
                  <w:shd w:val="clear" w:color="auto" w:fill="F2F2F2" w:themeFill="background1" w:themeFillShade="F2"/>
                </w:tcPr>
                <w:p w14:paraId="59DED2FC" w14:textId="77777777" w:rsidR="002B589A" w:rsidRPr="00865018" w:rsidRDefault="002B589A" w:rsidP="002B589A">
                  <w:pPr>
                    <w:ind w:left="137"/>
                    <w:rPr>
                      <w:rFonts w:ascii="Sylfaen" w:hAnsi="Sylfaen"/>
                      <w:noProof/>
                      <w:sz w:val="16"/>
                      <w:szCs w:val="16"/>
                    </w:rPr>
                  </w:pPr>
                  <w:r w:rsidRPr="00865018">
                    <w:rPr>
                      <w:rFonts w:ascii="Sylfaen" w:eastAsia="Arial Unicode MS" w:hAnsi="Sylfaen" w:cs="Arial Unicode MS"/>
                      <w:noProof/>
                      <w:sz w:val="16"/>
                      <w:szCs w:val="16"/>
                    </w:rPr>
                    <w:t>ბეჭდურ მედია-საშუალებებში საჯარო განხილვების თაობაზე ინფორმაციის განთავსება</w:t>
                  </w:r>
                </w:p>
                <w:p w14:paraId="5450F326" w14:textId="77777777" w:rsidR="002B589A" w:rsidRPr="00865018" w:rsidRDefault="002B589A" w:rsidP="002B589A">
                  <w:pPr>
                    <w:ind w:left="137"/>
                    <w:rPr>
                      <w:rFonts w:ascii="Sylfaen" w:hAnsi="Sylfaen"/>
                      <w:noProof/>
                      <w:sz w:val="16"/>
                      <w:szCs w:val="16"/>
                    </w:rPr>
                  </w:pPr>
                </w:p>
              </w:tc>
              <w:tc>
                <w:tcPr>
                  <w:tcW w:w="728" w:type="dxa"/>
                  <w:shd w:val="clear" w:color="auto" w:fill="A6A6A6" w:themeFill="background1" w:themeFillShade="A6"/>
                  <w:tcMar>
                    <w:top w:w="0" w:type="dxa"/>
                    <w:left w:w="108" w:type="dxa"/>
                    <w:bottom w:w="0" w:type="dxa"/>
                    <w:right w:w="108" w:type="dxa"/>
                  </w:tcMar>
                </w:tcPr>
                <w:p w14:paraId="408CDE55" w14:textId="347C47AE" w:rsidR="002B589A" w:rsidRPr="00865018" w:rsidRDefault="002B589A" w:rsidP="002B589A">
                  <w:pPr>
                    <w:rPr>
                      <w:rFonts w:ascii="Sylfaen" w:hAnsi="Sylfaen" w:cstheme="minorHAnsi"/>
                      <w:b/>
                      <w:noProof/>
                      <w:sz w:val="18"/>
                      <w:szCs w:val="18"/>
                    </w:rPr>
                  </w:pPr>
                  <w:r w:rsidRPr="00865018">
                    <w:rPr>
                      <w:rFonts w:ascii="Sylfaen" w:hAnsi="Sylfaen" w:cstheme="minorHAnsi"/>
                      <w:b/>
                      <w:noProof/>
                      <w:sz w:val="18"/>
                      <w:szCs w:val="18"/>
                    </w:rPr>
                    <w:t>1.2.</w:t>
                  </w:r>
                  <w:r w:rsidR="0023693A" w:rsidRPr="00865018">
                    <w:rPr>
                      <w:rFonts w:ascii="Sylfaen" w:hAnsi="Sylfaen" w:cstheme="minorHAnsi"/>
                      <w:b/>
                      <w:noProof/>
                      <w:sz w:val="18"/>
                      <w:szCs w:val="18"/>
                      <w:lang w:val="ka-GE"/>
                    </w:rPr>
                    <w:t>4</w:t>
                  </w:r>
                  <w:r w:rsidRPr="00865018">
                    <w:rPr>
                      <w:rFonts w:ascii="Sylfaen" w:hAnsi="Sylfaen" w:cstheme="minorHAnsi"/>
                      <w:b/>
                      <w:noProof/>
                      <w:sz w:val="18"/>
                      <w:szCs w:val="18"/>
                    </w:rPr>
                    <w:t>.1</w:t>
                  </w:r>
                </w:p>
              </w:tc>
              <w:tc>
                <w:tcPr>
                  <w:tcW w:w="1838" w:type="dxa"/>
                  <w:shd w:val="clear" w:color="auto" w:fill="F2F2F2" w:themeFill="background1" w:themeFillShade="F2"/>
                </w:tcPr>
                <w:p w14:paraId="773A416F" w14:textId="77777777" w:rsidR="002B589A" w:rsidRPr="00865018" w:rsidRDefault="002B589A" w:rsidP="002B589A">
                  <w:pPr>
                    <w:ind w:left="147"/>
                    <w:rPr>
                      <w:rFonts w:ascii="Sylfaen" w:hAnsi="Sylfaen"/>
                      <w:noProof/>
                      <w:sz w:val="16"/>
                      <w:szCs w:val="16"/>
                    </w:rPr>
                  </w:pPr>
                  <w:r w:rsidRPr="00865018">
                    <w:rPr>
                      <w:rFonts w:ascii="Sylfaen" w:eastAsia="Arial Unicode MS" w:hAnsi="Sylfaen" w:cs="Arial Unicode MS"/>
                      <w:noProof/>
                      <w:sz w:val="16"/>
                      <w:szCs w:val="16"/>
                    </w:rPr>
                    <w:t xml:space="preserve">არსებულ ბეჭდურ მედიაში გამოქვეყნებული საჯარო განხილვების თაობაზე განცხადებების 40% </w:t>
                  </w:r>
                </w:p>
              </w:tc>
              <w:tc>
                <w:tcPr>
                  <w:tcW w:w="1418" w:type="dxa"/>
                  <w:shd w:val="clear" w:color="auto" w:fill="F2F2F2" w:themeFill="background1" w:themeFillShade="F2"/>
                  <w:tcMar>
                    <w:top w:w="0" w:type="dxa"/>
                    <w:left w:w="108" w:type="dxa"/>
                    <w:bottom w:w="0" w:type="dxa"/>
                    <w:right w:w="108" w:type="dxa"/>
                  </w:tcMar>
                </w:tcPr>
                <w:p w14:paraId="10ED485F" w14:textId="6BA33B46" w:rsidR="002B589A" w:rsidRPr="00865018" w:rsidRDefault="002A1614" w:rsidP="002B589A">
                  <w:pPr>
                    <w:rPr>
                      <w:rFonts w:ascii="Sylfaen" w:hAnsi="Sylfaen" w:cstheme="minorHAnsi"/>
                      <w:noProof/>
                      <w:sz w:val="20"/>
                    </w:rPr>
                  </w:pPr>
                  <w:r w:rsidRPr="00865018">
                    <w:rPr>
                      <w:rFonts w:ascii="Sylfaen" w:eastAsia="Arial Unicode MS" w:hAnsi="Sylfaen" w:cs="Arial Unicode MS"/>
                      <w:sz w:val="18"/>
                      <w:szCs w:val="18"/>
                    </w:rPr>
                    <w:t>სსიპ გარემოსდაცვითი ინფორმაციისა და განათლების ცენტრის ანგარიში</w:t>
                  </w:r>
                </w:p>
              </w:tc>
              <w:tc>
                <w:tcPr>
                  <w:tcW w:w="1559" w:type="dxa"/>
                  <w:shd w:val="clear" w:color="auto" w:fill="F2F2F2" w:themeFill="background1" w:themeFillShade="F2"/>
                  <w:tcMar>
                    <w:top w:w="0" w:type="dxa"/>
                    <w:left w:w="108" w:type="dxa"/>
                    <w:bottom w:w="0" w:type="dxa"/>
                    <w:right w:w="108" w:type="dxa"/>
                  </w:tcMar>
                </w:tcPr>
                <w:p w14:paraId="79FE2087" w14:textId="77777777" w:rsidR="002B589A" w:rsidRPr="00865018" w:rsidRDefault="002B589A" w:rsidP="002B589A">
                  <w:pPr>
                    <w:rPr>
                      <w:rFonts w:ascii="Sylfaen" w:hAnsi="Sylfaen" w:cstheme="minorHAnsi"/>
                      <w:noProof/>
                      <w:sz w:val="20"/>
                    </w:rPr>
                  </w:pPr>
                  <w:r w:rsidRPr="00865018">
                    <w:rPr>
                      <w:rFonts w:ascii="Sylfaen" w:eastAsia="Arial Unicode MS" w:hAnsi="Sylfaen" w:cs="Arial Unicode MS"/>
                      <w:noProof/>
                      <w:sz w:val="16"/>
                      <w:szCs w:val="16"/>
                    </w:rPr>
                    <w:t>სსიპ გარემოსდაცვითი ინფორმაციისა და განათლების ცენტრი</w:t>
                  </w:r>
                </w:p>
              </w:tc>
              <w:tc>
                <w:tcPr>
                  <w:tcW w:w="1281" w:type="dxa"/>
                  <w:shd w:val="clear" w:color="auto" w:fill="F2F2F2" w:themeFill="background1" w:themeFillShade="F2"/>
                  <w:tcMar>
                    <w:top w:w="0" w:type="dxa"/>
                    <w:left w:w="108" w:type="dxa"/>
                    <w:bottom w:w="0" w:type="dxa"/>
                    <w:right w:w="108" w:type="dxa"/>
                  </w:tcMar>
                </w:tcPr>
                <w:p w14:paraId="2532C7D7" w14:textId="77777777" w:rsidR="002B589A" w:rsidRPr="00865018" w:rsidRDefault="002B589A" w:rsidP="002B589A">
                  <w:pPr>
                    <w:rPr>
                      <w:rFonts w:ascii="Sylfaen" w:hAnsi="Sylfaen" w:cstheme="minorHAnsi"/>
                      <w:noProof/>
                      <w:sz w:val="20"/>
                    </w:rPr>
                  </w:pPr>
                </w:p>
              </w:tc>
              <w:tc>
                <w:tcPr>
                  <w:tcW w:w="1129" w:type="dxa"/>
                  <w:shd w:val="clear" w:color="auto" w:fill="F2F2F2" w:themeFill="background1" w:themeFillShade="F2"/>
                  <w:tcMar>
                    <w:top w:w="0" w:type="dxa"/>
                    <w:left w:w="108" w:type="dxa"/>
                    <w:bottom w:w="0" w:type="dxa"/>
                    <w:right w:w="108" w:type="dxa"/>
                  </w:tcMar>
                </w:tcPr>
                <w:p w14:paraId="2829530E" w14:textId="77777777" w:rsidR="002B589A" w:rsidRPr="00865018" w:rsidRDefault="002B589A" w:rsidP="002B589A">
                  <w:pPr>
                    <w:rPr>
                      <w:rFonts w:ascii="Sylfaen" w:hAnsi="Sylfaen" w:cstheme="minorHAnsi"/>
                      <w:noProof/>
                      <w:sz w:val="20"/>
                    </w:rPr>
                  </w:pPr>
                  <w:r w:rsidRPr="00865018">
                    <w:rPr>
                      <w:rFonts w:ascii="Sylfaen" w:eastAsia="Arial Unicode MS" w:hAnsi="Sylfaen" w:cs="Arial Unicode MS"/>
                      <w:noProof/>
                      <w:sz w:val="16"/>
                      <w:szCs w:val="16"/>
                    </w:rPr>
                    <w:t>2022 წ. II კვარტ.</w:t>
                  </w:r>
                </w:p>
              </w:tc>
              <w:tc>
                <w:tcPr>
                  <w:tcW w:w="983" w:type="dxa"/>
                  <w:gridSpan w:val="2"/>
                  <w:tcBorders>
                    <w:top w:val="nil"/>
                    <w:left w:val="single" w:sz="4" w:space="0" w:color="auto"/>
                    <w:bottom w:val="single" w:sz="4" w:space="0" w:color="auto"/>
                    <w:right w:val="single" w:sz="4" w:space="0" w:color="auto"/>
                  </w:tcBorders>
                  <w:shd w:val="clear" w:color="FFFFFF" w:fill="FFFFFF"/>
                  <w:tcMar>
                    <w:top w:w="0" w:type="dxa"/>
                    <w:left w:w="108" w:type="dxa"/>
                    <w:bottom w:w="0" w:type="dxa"/>
                    <w:right w:w="108" w:type="dxa"/>
                  </w:tcMar>
                  <w:vAlign w:val="center"/>
                </w:tcPr>
                <w:p w14:paraId="546412A8" w14:textId="413C313C" w:rsidR="002B589A" w:rsidRPr="00865018" w:rsidRDefault="002B589A" w:rsidP="00E74ADE">
                  <w:pPr>
                    <w:ind w:left="176"/>
                    <w:jc w:val="center"/>
                    <w:rPr>
                      <w:rFonts w:ascii="Sylfaen" w:hAnsi="Sylfaen" w:cstheme="minorHAnsi"/>
                      <w:noProof/>
                      <w:sz w:val="14"/>
                      <w:szCs w:val="14"/>
                    </w:rPr>
                  </w:pPr>
                  <w:r w:rsidRPr="00865018">
                    <w:rPr>
                      <w:rFonts w:ascii="Sylfaen" w:hAnsi="Sylfaen" w:cs="Calibri"/>
                      <w:sz w:val="14"/>
                      <w:szCs w:val="14"/>
                    </w:rPr>
                    <w:t>78,000</w:t>
                  </w:r>
                </w:p>
              </w:tc>
              <w:tc>
                <w:tcPr>
                  <w:tcW w:w="810" w:type="dxa"/>
                  <w:shd w:val="clear" w:color="auto" w:fill="F2F2F2" w:themeFill="background1" w:themeFillShade="F2"/>
                  <w:tcMar>
                    <w:top w:w="0" w:type="dxa"/>
                    <w:left w:w="108" w:type="dxa"/>
                    <w:bottom w:w="0" w:type="dxa"/>
                    <w:right w:w="108" w:type="dxa"/>
                  </w:tcMar>
                  <w:vAlign w:val="center"/>
                </w:tcPr>
                <w:p w14:paraId="1E2C9751" w14:textId="587348C3" w:rsidR="002B589A" w:rsidRPr="00865018" w:rsidRDefault="002B589A" w:rsidP="00E74ADE">
                  <w:pPr>
                    <w:ind w:left="176"/>
                    <w:jc w:val="center"/>
                    <w:rPr>
                      <w:rFonts w:ascii="Sylfaen" w:hAnsi="Sylfaen" w:cstheme="minorHAnsi"/>
                      <w:noProof/>
                      <w:sz w:val="14"/>
                      <w:szCs w:val="14"/>
                    </w:rPr>
                  </w:pPr>
                  <w:r w:rsidRPr="00865018">
                    <w:rPr>
                      <w:rFonts w:ascii="Sylfaen" w:hAnsi="Sylfaen" w:cstheme="minorHAnsi"/>
                      <w:noProof/>
                      <w:sz w:val="14"/>
                      <w:szCs w:val="14"/>
                    </w:rPr>
                    <w:t>78,000</w:t>
                  </w:r>
                </w:p>
              </w:tc>
              <w:tc>
                <w:tcPr>
                  <w:tcW w:w="450" w:type="dxa"/>
                  <w:shd w:val="clear" w:color="auto" w:fill="F2F2F2" w:themeFill="background1" w:themeFillShade="F2"/>
                  <w:vAlign w:val="center"/>
                </w:tcPr>
                <w:p w14:paraId="2FB5C190" w14:textId="1503C1FC" w:rsidR="002B589A" w:rsidRPr="000309A2" w:rsidRDefault="000309A2" w:rsidP="000309A2">
                  <w:pPr>
                    <w:ind w:left="176"/>
                    <w:rPr>
                      <w:rFonts w:ascii="Sylfaen" w:hAnsi="Sylfaen" w:cstheme="minorHAnsi"/>
                      <w:noProof/>
                      <w:sz w:val="14"/>
                      <w:szCs w:val="14"/>
                    </w:rPr>
                  </w:pPr>
                  <w:r>
                    <w:rPr>
                      <w:rFonts w:ascii="Sylfaen" w:hAnsi="Sylfaen" w:cstheme="minorHAnsi"/>
                      <w:noProof/>
                      <w:sz w:val="14"/>
                      <w:szCs w:val="14"/>
                    </w:rPr>
                    <w:t>31 11</w:t>
                  </w:r>
                </w:p>
              </w:tc>
              <w:tc>
                <w:tcPr>
                  <w:tcW w:w="455" w:type="dxa"/>
                  <w:shd w:val="clear" w:color="auto" w:fill="F2F2F2" w:themeFill="background1" w:themeFillShade="F2"/>
                  <w:vAlign w:val="center"/>
                </w:tcPr>
                <w:p w14:paraId="6ACF818F" w14:textId="77777777" w:rsidR="002B589A" w:rsidRPr="00865018" w:rsidRDefault="002B589A" w:rsidP="00E74ADE">
                  <w:pPr>
                    <w:ind w:left="176"/>
                    <w:jc w:val="center"/>
                    <w:rPr>
                      <w:rFonts w:ascii="Sylfaen" w:hAnsi="Sylfaen" w:cstheme="minorHAnsi"/>
                      <w:noProof/>
                      <w:sz w:val="14"/>
                      <w:szCs w:val="14"/>
                    </w:rPr>
                  </w:pPr>
                </w:p>
              </w:tc>
              <w:tc>
                <w:tcPr>
                  <w:tcW w:w="625" w:type="dxa"/>
                  <w:shd w:val="clear" w:color="auto" w:fill="F2F2F2" w:themeFill="background1" w:themeFillShade="F2"/>
                  <w:vAlign w:val="center"/>
                </w:tcPr>
                <w:p w14:paraId="35AA3965" w14:textId="77777777" w:rsidR="002B589A" w:rsidRPr="00865018" w:rsidRDefault="002B589A" w:rsidP="00E74ADE">
                  <w:pPr>
                    <w:ind w:left="176"/>
                    <w:jc w:val="center"/>
                    <w:rPr>
                      <w:rFonts w:ascii="Sylfaen" w:hAnsi="Sylfaen" w:cstheme="minorHAnsi"/>
                      <w:noProof/>
                      <w:sz w:val="14"/>
                      <w:szCs w:val="14"/>
                    </w:rPr>
                  </w:pPr>
                </w:p>
              </w:tc>
              <w:tc>
                <w:tcPr>
                  <w:tcW w:w="1359" w:type="dxa"/>
                  <w:shd w:val="clear" w:color="auto" w:fill="F2F2F2" w:themeFill="background1" w:themeFillShade="F2"/>
                  <w:vAlign w:val="center"/>
                </w:tcPr>
                <w:p w14:paraId="5E68A7A3" w14:textId="77777777" w:rsidR="002B589A" w:rsidRPr="00865018" w:rsidRDefault="002B589A" w:rsidP="00E74ADE">
                  <w:pPr>
                    <w:ind w:left="176"/>
                    <w:jc w:val="center"/>
                    <w:rPr>
                      <w:rFonts w:ascii="Sylfaen" w:hAnsi="Sylfaen" w:cstheme="minorHAnsi"/>
                      <w:noProof/>
                      <w:sz w:val="14"/>
                      <w:szCs w:val="14"/>
                    </w:rPr>
                  </w:pPr>
                </w:p>
              </w:tc>
            </w:tr>
          </w:tbl>
          <w:p w14:paraId="0142BF17" w14:textId="77777777" w:rsidR="00E74AB1" w:rsidRPr="00865018" w:rsidRDefault="00E74AB1" w:rsidP="00E74AB1">
            <w:pPr>
              <w:pStyle w:val="TableParagraph"/>
              <w:ind w:left="53"/>
              <w:rPr>
                <w:rFonts w:ascii="Sylfaen" w:hAnsi="Sylfaen" w:cstheme="minorHAnsi"/>
                <w:noProof/>
                <w:spacing w:val="-1"/>
                <w:sz w:val="24"/>
              </w:rPr>
            </w:pPr>
          </w:p>
        </w:tc>
      </w:tr>
      <w:tr w:rsidR="00E74AB1" w:rsidRPr="00865018" w14:paraId="085D2FC7" w14:textId="77777777" w:rsidTr="00E74AB1">
        <w:trPr>
          <w:gridAfter w:val="4"/>
          <w:wAfter w:w="46" w:type="dxa"/>
          <w:trHeight w:val="709"/>
        </w:trPr>
        <w:tc>
          <w:tcPr>
            <w:tcW w:w="2683" w:type="dxa"/>
            <w:gridSpan w:val="2"/>
            <w:shd w:val="clear" w:color="auto" w:fill="5B9BD4"/>
          </w:tcPr>
          <w:p w14:paraId="1D4EC9E5" w14:textId="77777777" w:rsidR="00E74AB1" w:rsidRPr="00865018" w:rsidRDefault="00E74AB1" w:rsidP="00E74AB1">
            <w:pPr>
              <w:pStyle w:val="TableParagraph"/>
              <w:ind w:left="102"/>
              <w:rPr>
                <w:rFonts w:ascii="Sylfaen" w:eastAsia="Calibri" w:hAnsi="Sylfaen" w:cstheme="minorHAnsi"/>
                <w:noProof/>
                <w:sz w:val="24"/>
                <w:szCs w:val="24"/>
              </w:rPr>
            </w:pPr>
            <w:r w:rsidRPr="00865018">
              <w:rPr>
                <w:rFonts w:ascii="Sylfaen" w:eastAsia="Sylfaen" w:hAnsi="Sylfaen" w:cs="Sylfaen"/>
                <w:b/>
                <w:bCs/>
                <w:noProof/>
                <w:spacing w:val="-1"/>
                <w:sz w:val="24"/>
                <w:szCs w:val="24"/>
              </w:rPr>
              <w:lastRenderedPageBreak/>
              <w:t>მიზანი</w:t>
            </w:r>
            <w:r w:rsidRPr="00865018">
              <w:rPr>
                <w:rFonts w:ascii="Sylfaen" w:eastAsia="Sylfaen" w:hAnsi="Sylfaen" w:cstheme="minorHAnsi"/>
                <w:b/>
                <w:bCs/>
                <w:noProof/>
                <w:spacing w:val="-1"/>
                <w:sz w:val="24"/>
                <w:szCs w:val="24"/>
              </w:rPr>
              <w:t xml:space="preserve"> </w:t>
            </w:r>
            <w:r w:rsidRPr="00865018">
              <w:rPr>
                <w:rFonts w:ascii="Sylfaen" w:eastAsia="Calibri" w:hAnsi="Sylfaen" w:cstheme="minorHAnsi"/>
                <w:b/>
                <w:bCs/>
                <w:noProof/>
                <w:spacing w:val="-1"/>
                <w:sz w:val="24"/>
                <w:szCs w:val="24"/>
              </w:rPr>
              <w:t>2:</w:t>
            </w:r>
          </w:p>
        </w:tc>
        <w:tc>
          <w:tcPr>
            <w:tcW w:w="8513" w:type="dxa"/>
            <w:gridSpan w:val="12"/>
            <w:shd w:val="clear" w:color="auto" w:fill="DEEAF6"/>
            <w:vAlign w:val="center"/>
          </w:tcPr>
          <w:p w14:paraId="72A425B0" w14:textId="77777777" w:rsidR="00E74AB1" w:rsidRPr="00865018" w:rsidRDefault="00E74AB1" w:rsidP="00E74AB1">
            <w:pPr>
              <w:ind w:left="56"/>
              <w:jc w:val="both"/>
              <w:rPr>
                <w:rFonts w:ascii="Sylfaen" w:hAnsi="Sylfaen"/>
                <w:bCs/>
                <w:noProof/>
              </w:rPr>
            </w:pPr>
            <w:r w:rsidRPr="00865018">
              <w:rPr>
                <w:rFonts w:ascii="Sylfaen" w:eastAsia="Arial Unicode MS" w:hAnsi="Sylfaen" w:cs="Arial Unicode MS"/>
                <w:bCs/>
                <w:noProof/>
              </w:rPr>
              <w:t>სამრეწველო სექტორიდან ემისიების რეგულირების ეფექტური მექანიზმის დანერგვა</w:t>
            </w:r>
          </w:p>
        </w:tc>
        <w:tc>
          <w:tcPr>
            <w:tcW w:w="2834" w:type="dxa"/>
            <w:gridSpan w:val="6"/>
            <w:shd w:val="clear" w:color="auto" w:fill="5B9BD4"/>
          </w:tcPr>
          <w:p w14:paraId="1E46C66D" w14:textId="77777777" w:rsidR="00E74AB1" w:rsidRPr="00865018" w:rsidRDefault="00E74AB1" w:rsidP="00E74AB1">
            <w:pPr>
              <w:pStyle w:val="TableParagraph"/>
              <w:ind w:left="53" w:right="294"/>
              <w:rPr>
                <w:rFonts w:ascii="Sylfaen" w:eastAsia="Calibri" w:hAnsi="Sylfaen" w:cstheme="minorHAnsi"/>
                <w:noProof/>
              </w:rPr>
            </w:pPr>
            <w:r w:rsidRPr="00865018">
              <w:rPr>
                <w:rFonts w:ascii="Sylfaen" w:eastAsia="Sylfaen" w:hAnsi="Sylfaen" w:cs="Sylfaen"/>
                <w:b/>
                <w:bCs/>
                <w:noProof/>
                <w:spacing w:val="-3"/>
              </w:rPr>
              <w:t>მდგრადი</w:t>
            </w:r>
            <w:r w:rsidRPr="00865018">
              <w:rPr>
                <w:rFonts w:ascii="Sylfaen" w:eastAsia="Sylfaen" w:hAnsi="Sylfaen" w:cstheme="minorHAnsi"/>
                <w:b/>
                <w:bCs/>
                <w:noProof/>
                <w:spacing w:val="10"/>
              </w:rPr>
              <w:t xml:space="preserve"> </w:t>
            </w:r>
            <w:r w:rsidRPr="00865018">
              <w:rPr>
                <w:rFonts w:ascii="Sylfaen" w:eastAsia="Sylfaen" w:hAnsi="Sylfaen" w:cs="Sylfaen"/>
                <w:b/>
                <w:bCs/>
                <w:noProof/>
                <w:spacing w:val="-3"/>
              </w:rPr>
              <w:t>განვითარების</w:t>
            </w:r>
            <w:r w:rsidRPr="00865018">
              <w:rPr>
                <w:rFonts w:ascii="Sylfaen" w:eastAsia="Sylfaen" w:hAnsi="Sylfaen" w:cstheme="minorHAnsi"/>
                <w:b/>
                <w:bCs/>
                <w:noProof/>
                <w:spacing w:val="11"/>
              </w:rPr>
              <w:t xml:space="preserve"> </w:t>
            </w:r>
            <w:r w:rsidRPr="00865018">
              <w:rPr>
                <w:rFonts w:ascii="Sylfaen" w:eastAsia="Sylfaen" w:hAnsi="Sylfaen" w:cs="Sylfaen"/>
                <w:b/>
                <w:bCs/>
                <w:noProof/>
                <w:spacing w:val="-3"/>
              </w:rPr>
              <w:t>მიზნებთან</w:t>
            </w:r>
            <w:r w:rsidRPr="00865018">
              <w:rPr>
                <w:rFonts w:ascii="Sylfaen" w:eastAsia="Sylfaen" w:hAnsi="Sylfaen" w:cstheme="minorHAnsi"/>
                <w:b/>
                <w:bCs/>
                <w:noProof/>
                <w:spacing w:val="10"/>
              </w:rPr>
              <w:t xml:space="preserve"> </w:t>
            </w:r>
            <w:r w:rsidRPr="00865018">
              <w:rPr>
                <w:rFonts w:ascii="Sylfaen" w:eastAsia="Sylfaen" w:hAnsi="Sylfaen" w:cstheme="minorHAnsi"/>
                <w:b/>
                <w:bCs/>
                <w:noProof/>
                <w:spacing w:val="-2"/>
              </w:rPr>
              <w:t>(SDGs)</w:t>
            </w:r>
            <w:r w:rsidRPr="00865018">
              <w:rPr>
                <w:rFonts w:ascii="Sylfaen" w:eastAsia="Sylfaen" w:hAnsi="Sylfaen" w:cstheme="minorHAnsi"/>
                <w:b/>
                <w:bCs/>
                <w:noProof/>
                <w:spacing w:val="45"/>
                <w:w w:val="101"/>
              </w:rPr>
              <w:t xml:space="preserve"> </w:t>
            </w:r>
            <w:r w:rsidRPr="00865018">
              <w:rPr>
                <w:rFonts w:ascii="Sylfaen" w:eastAsia="Sylfaen" w:hAnsi="Sylfaen" w:cs="Sylfaen"/>
                <w:b/>
                <w:bCs/>
                <w:noProof/>
                <w:spacing w:val="-2"/>
              </w:rPr>
              <w:t>კავშირი</w:t>
            </w:r>
            <w:r w:rsidRPr="00865018">
              <w:rPr>
                <w:rFonts w:ascii="Sylfaen" w:eastAsia="Calibri" w:hAnsi="Sylfaen" w:cstheme="minorHAnsi"/>
                <w:b/>
                <w:bCs/>
                <w:noProof/>
                <w:spacing w:val="-2"/>
              </w:rPr>
              <w:t>:</w:t>
            </w:r>
          </w:p>
        </w:tc>
        <w:tc>
          <w:tcPr>
            <w:tcW w:w="846" w:type="dxa"/>
            <w:gridSpan w:val="2"/>
            <w:shd w:val="clear" w:color="auto" w:fill="D9E2F3" w:themeFill="accent1" w:themeFillTint="33"/>
          </w:tcPr>
          <w:p w14:paraId="1C37163F" w14:textId="77777777" w:rsidR="00E74AB1" w:rsidRPr="00865018" w:rsidRDefault="00E74AB1" w:rsidP="00E74ADE">
            <w:pPr>
              <w:pStyle w:val="TableParagraph"/>
              <w:ind w:left="47"/>
              <w:jc w:val="center"/>
              <w:rPr>
                <w:rFonts w:ascii="Sylfaen" w:eastAsia="Calibri" w:hAnsi="Sylfaen" w:cstheme="minorHAnsi"/>
                <w:b/>
                <w:noProof/>
              </w:rPr>
            </w:pPr>
            <w:r w:rsidRPr="00865018">
              <w:rPr>
                <w:rFonts w:ascii="Sylfaen" w:eastAsia="Calibri" w:hAnsi="Sylfaen" w:cstheme="minorHAnsi"/>
                <w:b/>
                <w:noProof/>
                <w:sz w:val="21"/>
                <w:szCs w:val="21"/>
              </w:rPr>
              <w:t>9</w:t>
            </w:r>
          </w:p>
        </w:tc>
      </w:tr>
      <w:tr w:rsidR="00E74AB1" w:rsidRPr="00865018" w14:paraId="176E4D30" w14:textId="77777777" w:rsidTr="00E74AB1">
        <w:trPr>
          <w:gridAfter w:val="4"/>
          <w:wAfter w:w="46" w:type="dxa"/>
          <w:trHeight w:val="622"/>
        </w:trPr>
        <w:tc>
          <w:tcPr>
            <w:tcW w:w="2683" w:type="dxa"/>
            <w:gridSpan w:val="2"/>
            <w:vMerge w:val="restart"/>
            <w:shd w:val="clear" w:color="auto" w:fill="9CC2E4"/>
            <w:vAlign w:val="center"/>
          </w:tcPr>
          <w:p w14:paraId="79FEA44E" w14:textId="77777777" w:rsidR="00E74AB1" w:rsidRPr="00865018" w:rsidRDefault="00E74AB1" w:rsidP="00E74AB1">
            <w:pPr>
              <w:pStyle w:val="TableParagraph"/>
              <w:ind w:left="102"/>
              <w:rPr>
                <w:rFonts w:ascii="Sylfaen" w:eastAsia="Sylfaen" w:hAnsi="Sylfaen" w:cstheme="minorHAnsi"/>
                <w:noProof/>
                <w:sz w:val="20"/>
                <w:szCs w:val="24"/>
              </w:rPr>
            </w:pPr>
            <w:r w:rsidRPr="00865018">
              <w:rPr>
                <w:rFonts w:ascii="Sylfaen" w:eastAsia="Sylfaen" w:hAnsi="Sylfaen" w:cs="Sylfaen"/>
                <w:b/>
                <w:bCs/>
                <w:noProof/>
                <w:spacing w:val="-3"/>
                <w:sz w:val="20"/>
                <w:szCs w:val="24"/>
              </w:rPr>
              <w:t>გავლენის</w:t>
            </w:r>
            <w:r w:rsidRPr="00865018">
              <w:rPr>
                <w:rFonts w:ascii="Sylfaen" w:eastAsia="Sylfaen" w:hAnsi="Sylfaen" w:cstheme="minorHAnsi"/>
                <w:b/>
                <w:bCs/>
                <w:noProof/>
                <w:spacing w:val="20"/>
                <w:sz w:val="20"/>
                <w:szCs w:val="24"/>
              </w:rPr>
              <w:t xml:space="preserve"> </w:t>
            </w:r>
            <w:r w:rsidRPr="00865018">
              <w:rPr>
                <w:rFonts w:ascii="Sylfaen" w:eastAsia="Sylfaen" w:hAnsi="Sylfaen" w:cs="Sylfaen"/>
                <w:b/>
                <w:bCs/>
                <w:noProof/>
                <w:spacing w:val="-3"/>
                <w:sz w:val="20"/>
                <w:szCs w:val="24"/>
              </w:rPr>
              <w:t>ინდიკატორი</w:t>
            </w:r>
            <w:r w:rsidRPr="00865018">
              <w:rPr>
                <w:rFonts w:ascii="Sylfaen" w:eastAsia="Sylfaen" w:hAnsi="Sylfaen" w:cstheme="minorHAnsi"/>
                <w:noProof/>
                <w:sz w:val="20"/>
                <w:szCs w:val="24"/>
              </w:rPr>
              <w:t xml:space="preserve"> </w:t>
            </w:r>
            <w:r w:rsidRPr="00865018">
              <w:rPr>
                <w:rFonts w:ascii="Sylfaen" w:hAnsi="Sylfaen" w:cstheme="minorHAnsi"/>
                <w:b/>
                <w:noProof/>
                <w:spacing w:val="-1"/>
                <w:sz w:val="20"/>
              </w:rPr>
              <w:t>2.1:</w:t>
            </w:r>
          </w:p>
          <w:p w14:paraId="38F23B53" w14:textId="77777777" w:rsidR="00E74AB1" w:rsidRPr="00865018" w:rsidRDefault="00E74AB1" w:rsidP="00E74AB1">
            <w:pPr>
              <w:pStyle w:val="TableParagraph"/>
              <w:rPr>
                <w:rFonts w:ascii="Sylfaen" w:eastAsia="Calibri" w:hAnsi="Sylfaen" w:cstheme="minorHAnsi"/>
                <w:noProof/>
                <w:sz w:val="20"/>
                <w:szCs w:val="20"/>
              </w:rPr>
            </w:pPr>
          </w:p>
        </w:tc>
        <w:tc>
          <w:tcPr>
            <w:tcW w:w="3966" w:type="dxa"/>
            <w:gridSpan w:val="2"/>
            <w:vMerge w:val="restart"/>
            <w:shd w:val="clear" w:color="auto" w:fill="DEEAF6"/>
          </w:tcPr>
          <w:p w14:paraId="3FDAA3B6" w14:textId="77777777" w:rsidR="00E74AB1" w:rsidRPr="00865018" w:rsidRDefault="00E74AB1" w:rsidP="00E74AB1">
            <w:pPr>
              <w:widowControl w:val="0"/>
              <w:ind w:left="98"/>
              <w:rPr>
                <w:rFonts w:ascii="Sylfaen" w:eastAsia="Arial Unicode MS" w:hAnsi="Sylfaen" w:cs="Arial Unicode MS"/>
                <w:bCs/>
                <w:noProof/>
                <w:sz w:val="18"/>
                <w:szCs w:val="18"/>
              </w:rPr>
            </w:pPr>
            <w:r w:rsidRPr="00865018">
              <w:rPr>
                <w:rFonts w:ascii="Sylfaen" w:eastAsia="Arial Unicode MS" w:hAnsi="Sylfaen" w:cs="Arial Unicode MS"/>
                <w:bCs/>
                <w:noProof/>
                <w:sz w:val="18"/>
                <w:szCs w:val="18"/>
              </w:rPr>
              <w:t>სამრეწველო სექტორიდან ატმოსფერულ ჰაერში გაფრქვეულ მავნე ნივთიერებათა (მყარი ნივთიერებების) რაოდენობა</w:t>
            </w:r>
          </w:p>
          <w:p w14:paraId="41C75EAD" w14:textId="77777777" w:rsidR="00E74AB1" w:rsidRPr="00865018" w:rsidRDefault="00E74AB1" w:rsidP="00E74AB1">
            <w:pPr>
              <w:widowControl w:val="0"/>
              <w:rPr>
                <w:rFonts w:ascii="Sylfaen" w:hAnsi="Sylfaen"/>
                <w:bCs/>
                <w:noProof/>
                <w:sz w:val="20"/>
                <w:szCs w:val="20"/>
              </w:rPr>
            </w:pPr>
          </w:p>
        </w:tc>
        <w:tc>
          <w:tcPr>
            <w:tcW w:w="1276" w:type="dxa"/>
            <w:gridSpan w:val="2"/>
            <w:shd w:val="clear" w:color="auto" w:fill="9CC2E4"/>
          </w:tcPr>
          <w:p w14:paraId="1887D95C" w14:textId="77777777" w:rsidR="00E74AB1" w:rsidRPr="00865018" w:rsidRDefault="00E74AB1" w:rsidP="00E74AB1">
            <w:pPr>
              <w:rPr>
                <w:rFonts w:ascii="Sylfaen" w:hAnsi="Sylfaen" w:cstheme="minorHAnsi"/>
                <w:noProof/>
              </w:rPr>
            </w:pPr>
          </w:p>
        </w:tc>
        <w:tc>
          <w:tcPr>
            <w:tcW w:w="1984" w:type="dxa"/>
            <w:gridSpan w:val="3"/>
            <w:shd w:val="clear" w:color="auto" w:fill="9CC2E4"/>
          </w:tcPr>
          <w:p w14:paraId="2EAA4EFA" w14:textId="77777777" w:rsidR="00E74AB1" w:rsidRPr="00865018" w:rsidRDefault="00E74AB1" w:rsidP="00E74AB1">
            <w:pPr>
              <w:pStyle w:val="TableParagraph"/>
              <w:ind w:left="63"/>
              <w:rPr>
                <w:rFonts w:ascii="Sylfaen" w:eastAsia="Sylfaen" w:hAnsi="Sylfaen" w:cstheme="minorHAnsi"/>
                <w:noProof/>
                <w:sz w:val="20"/>
                <w:szCs w:val="20"/>
              </w:rPr>
            </w:pPr>
            <w:r w:rsidRPr="00865018">
              <w:rPr>
                <w:rFonts w:ascii="Sylfaen" w:eastAsia="Sylfaen" w:hAnsi="Sylfaen" w:cs="Sylfaen"/>
                <w:b/>
                <w:bCs/>
                <w:noProof/>
                <w:spacing w:val="-3"/>
                <w:sz w:val="20"/>
                <w:szCs w:val="20"/>
              </w:rPr>
              <w:t>საბაზისო</w:t>
            </w:r>
          </w:p>
        </w:tc>
        <w:tc>
          <w:tcPr>
            <w:tcW w:w="2424" w:type="dxa"/>
            <w:gridSpan w:val="7"/>
            <w:shd w:val="clear" w:color="auto" w:fill="9CC2E4"/>
          </w:tcPr>
          <w:p w14:paraId="56A49B45" w14:textId="77777777" w:rsidR="00E74AB1" w:rsidRPr="00865018" w:rsidRDefault="00E74AB1" w:rsidP="00E74AB1">
            <w:pPr>
              <w:pStyle w:val="TableParagraph"/>
              <w:ind w:left="10"/>
              <w:jc w:val="center"/>
              <w:rPr>
                <w:rFonts w:ascii="Sylfaen" w:eastAsia="Sylfaen" w:hAnsi="Sylfaen" w:cstheme="minorHAnsi"/>
                <w:noProof/>
                <w:sz w:val="20"/>
                <w:szCs w:val="20"/>
              </w:rPr>
            </w:pPr>
            <w:r w:rsidRPr="00865018">
              <w:rPr>
                <w:rFonts w:ascii="Sylfaen" w:eastAsia="Sylfaen" w:hAnsi="Sylfaen" w:cs="Sylfaen"/>
                <w:b/>
                <w:bCs/>
                <w:noProof/>
                <w:spacing w:val="-3"/>
                <w:sz w:val="20"/>
                <w:szCs w:val="20"/>
              </w:rPr>
              <w:t>სამიზნე</w:t>
            </w:r>
          </w:p>
        </w:tc>
        <w:tc>
          <w:tcPr>
            <w:tcW w:w="2543" w:type="dxa"/>
            <w:gridSpan w:val="6"/>
            <w:shd w:val="clear" w:color="auto" w:fill="9CC2E4"/>
          </w:tcPr>
          <w:p w14:paraId="03E586BA" w14:textId="77777777" w:rsidR="00E74AB1" w:rsidRPr="00865018" w:rsidRDefault="00E74AB1" w:rsidP="00E74AB1">
            <w:pPr>
              <w:pStyle w:val="TableParagraph"/>
              <w:ind w:left="-1" w:right="50"/>
              <w:rPr>
                <w:rFonts w:ascii="Sylfaen" w:eastAsia="Calibri" w:hAnsi="Sylfaen" w:cstheme="minorHAnsi"/>
                <w:noProof/>
                <w:sz w:val="16"/>
                <w:szCs w:val="16"/>
              </w:rPr>
            </w:pPr>
            <w:r w:rsidRPr="00865018">
              <w:rPr>
                <w:rFonts w:ascii="Sylfaen" w:eastAsia="Sylfaen" w:hAnsi="Sylfaen" w:cs="Sylfaen"/>
                <w:b/>
                <w:bCs/>
                <w:noProof/>
                <w:spacing w:val="-3"/>
                <w:sz w:val="24"/>
                <w:szCs w:val="24"/>
              </w:rPr>
              <w:t>დადასტურების</w:t>
            </w:r>
            <w:r w:rsidRPr="00865018">
              <w:rPr>
                <w:rFonts w:ascii="Sylfaen" w:eastAsia="Sylfaen" w:hAnsi="Sylfaen" w:cstheme="minorHAnsi"/>
                <w:b/>
                <w:bCs/>
                <w:noProof/>
                <w:spacing w:val="7"/>
                <w:sz w:val="24"/>
                <w:szCs w:val="24"/>
              </w:rPr>
              <w:t xml:space="preserve"> </w:t>
            </w:r>
            <w:r w:rsidRPr="00865018">
              <w:rPr>
                <w:rFonts w:ascii="Sylfaen" w:eastAsia="Sylfaen" w:hAnsi="Sylfaen" w:cs="Sylfaen"/>
                <w:b/>
                <w:bCs/>
                <w:noProof/>
                <w:spacing w:val="-3"/>
                <w:sz w:val="24"/>
                <w:szCs w:val="24"/>
              </w:rPr>
              <w:t>წყარო</w:t>
            </w:r>
            <w:r w:rsidRPr="00865018">
              <w:rPr>
                <w:rFonts w:ascii="Sylfaen" w:eastAsia="Sylfaen" w:hAnsi="Sylfaen" w:cstheme="minorHAnsi"/>
                <w:b/>
                <w:bCs/>
                <w:noProof/>
                <w:spacing w:val="7"/>
                <w:sz w:val="24"/>
                <w:szCs w:val="24"/>
              </w:rPr>
              <w:t xml:space="preserve"> </w:t>
            </w:r>
          </w:p>
        </w:tc>
      </w:tr>
      <w:tr w:rsidR="00E74AB1" w:rsidRPr="00865018" w14:paraId="0C1B1928" w14:textId="77777777" w:rsidTr="00E74AB1">
        <w:trPr>
          <w:gridAfter w:val="4"/>
          <w:wAfter w:w="46" w:type="dxa"/>
          <w:trHeight w:hRule="exact" w:val="347"/>
        </w:trPr>
        <w:tc>
          <w:tcPr>
            <w:tcW w:w="2683" w:type="dxa"/>
            <w:gridSpan w:val="2"/>
            <w:vMerge/>
            <w:shd w:val="clear" w:color="auto" w:fill="9CC2E4"/>
          </w:tcPr>
          <w:p w14:paraId="7D93E614" w14:textId="77777777" w:rsidR="00E74AB1" w:rsidRPr="00865018" w:rsidRDefault="00E74AB1" w:rsidP="00E74AB1">
            <w:pPr>
              <w:rPr>
                <w:rFonts w:ascii="Sylfaen" w:hAnsi="Sylfaen" w:cstheme="minorHAnsi"/>
                <w:noProof/>
              </w:rPr>
            </w:pPr>
          </w:p>
        </w:tc>
        <w:tc>
          <w:tcPr>
            <w:tcW w:w="3966" w:type="dxa"/>
            <w:gridSpan w:val="2"/>
            <w:vMerge/>
            <w:shd w:val="clear" w:color="auto" w:fill="DEEAF6"/>
          </w:tcPr>
          <w:p w14:paraId="2DEE7D96" w14:textId="77777777" w:rsidR="00E74AB1" w:rsidRPr="00865018" w:rsidRDefault="00E74AB1" w:rsidP="00E74AB1">
            <w:pPr>
              <w:rPr>
                <w:rFonts w:ascii="Sylfaen" w:hAnsi="Sylfaen" w:cstheme="minorHAnsi"/>
                <w:noProof/>
              </w:rPr>
            </w:pPr>
          </w:p>
        </w:tc>
        <w:tc>
          <w:tcPr>
            <w:tcW w:w="1276" w:type="dxa"/>
            <w:gridSpan w:val="2"/>
            <w:shd w:val="clear" w:color="auto" w:fill="9CC2E4"/>
          </w:tcPr>
          <w:p w14:paraId="3154A1C2" w14:textId="77777777" w:rsidR="00E74AB1" w:rsidRPr="00865018" w:rsidRDefault="00E74AB1" w:rsidP="00E74AB1">
            <w:pPr>
              <w:pStyle w:val="TableParagraph"/>
              <w:ind w:left="828" w:right="-13"/>
              <w:rPr>
                <w:rFonts w:ascii="Sylfaen" w:eastAsia="Sylfaen" w:hAnsi="Sylfaen" w:cstheme="minorHAnsi"/>
                <w:noProof/>
                <w:sz w:val="18"/>
                <w:szCs w:val="18"/>
              </w:rPr>
            </w:pPr>
            <w:r w:rsidRPr="00865018">
              <w:rPr>
                <w:rFonts w:ascii="Sylfaen" w:eastAsia="Sylfaen" w:hAnsi="Sylfaen" w:cs="Sylfaen"/>
                <w:b/>
                <w:bCs/>
                <w:noProof/>
                <w:spacing w:val="-2"/>
                <w:sz w:val="18"/>
                <w:szCs w:val="18"/>
              </w:rPr>
              <w:t>წელი</w:t>
            </w:r>
          </w:p>
        </w:tc>
        <w:tc>
          <w:tcPr>
            <w:tcW w:w="1984" w:type="dxa"/>
            <w:gridSpan w:val="3"/>
            <w:shd w:val="clear" w:color="auto" w:fill="DEEAF6"/>
          </w:tcPr>
          <w:p w14:paraId="16CE6725" w14:textId="77777777" w:rsidR="00E74AB1" w:rsidRPr="00865018" w:rsidRDefault="00E74AB1" w:rsidP="00E74AB1">
            <w:pPr>
              <w:pStyle w:val="TableParagraph"/>
              <w:jc w:val="center"/>
              <w:rPr>
                <w:rFonts w:ascii="Sylfaen" w:eastAsia="Calibri" w:hAnsi="Sylfaen" w:cstheme="minorHAnsi"/>
                <w:noProof/>
                <w:sz w:val="20"/>
                <w:szCs w:val="20"/>
              </w:rPr>
            </w:pPr>
            <w:r w:rsidRPr="00865018">
              <w:rPr>
                <w:rFonts w:ascii="Sylfaen" w:hAnsi="Sylfaen" w:cstheme="minorHAnsi"/>
                <w:noProof/>
                <w:sz w:val="20"/>
                <w:szCs w:val="20"/>
              </w:rPr>
              <w:t>2019</w:t>
            </w:r>
          </w:p>
        </w:tc>
        <w:tc>
          <w:tcPr>
            <w:tcW w:w="2424" w:type="dxa"/>
            <w:gridSpan w:val="7"/>
            <w:shd w:val="clear" w:color="auto" w:fill="DEEAF6"/>
          </w:tcPr>
          <w:p w14:paraId="0757BDDA" w14:textId="77777777" w:rsidR="00E74AB1" w:rsidRPr="00865018" w:rsidRDefault="00E74AB1" w:rsidP="00E74AB1">
            <w:pPr>
              <w:pStyle w:val="TableParagraph"/>
              <w:jc w:val="center"/>
              <w:rPr>
                <w:rFonts w:ascii="Sylfaen" w:eastAsia="Calibri" w:hAnsi="Sylfaen" w:cstheme="minorHAnsi"/>
                <w:noProof/>
                <w:sz w:val="20"/>
                <w:szCs w:val="20"/>
              </w:rPr>
            </w:pPr>
            <w:r w:rsidRPr="00865018">
              <w:rPr>
                <w:rFonts w:ascii="Sylfaen" w:hAnsi="Sylfaen" w:cstheme="minorHAnsi"/>
                <w:noProof/>
                <w:sz w:val="20"/>
                <w:szCs w:val="20"/>
              </w:rPr>
              <w:t>2026</w:t>
            </w:r>
          </w:p>
        </w:tc>
        <w:tc>
          <w:tcPr>
            <w:tcW w:w="2543" w:type="dxa"/>
            <w:gridSpan w:val="6"/>
            <w:vMerge w:val="restart"/>
            <w:shd w:val="clear" w:color="auto" w:fill="DEEAF6"/>
          </w:tcPr>
          <w:p w14:paraId="4C1B0BA4" w14:textId="77777777" w:rsidR="00E74AB1" w:rsidRPr="00865018" w:rsidRDefault="00E74AB1" w:rsidP="00E74AB1">
            <w:pPr>
              <w:pStyle w:val="TableParagraph"/>
              <w:ind w:left="130"/>
              <w:rPr>
                <w:rFonts w:ascii="Sylfaen" w:eastAsia="Calibri" w:hAnsi="Sylfaen" w:cstheme="minorHAnsi"/>
                <w:noProof/>
                <w:sz w:val="18"/>
                <w:szCs w:val="18"/>
              </w:rPr>
            </w:pPr>
            <w:r w:rsidRPr="00865018">
              <w:rPr>
                <w:rFonts w:ascii="Sylfaen" w:eastAsia="Calibri" w:hAnsi="Sylfaen" w:cstheme="minorHAnsi"/>
                <w:noProof/>
                <w:sz w:val="18"/>
                <w:szCs w:val="18"/>
              </w:rPr>
              <w:t>სტაციონარული წყაროებიდან</w:t>
            </w:r>
          </w:p>
          <w:p w14:paraId="449A7C4D" w14:textId="4D19FA58" w:rsidR="00E74AB1" w:rsidRPr="00865018" w:rsidRDefault="00E74AB1" w:rsidP="00E74AB1">
            <w:pPr>
              <w:pStyle w:val="TableParagraph"/>
              <w:ind w:left="130"/>
              <w:rPr>
                <w:rFonts w:ascii="Sylfaen" w:eastAsia="Calibri" w:hAnsi="Sylfaen" w:cstheme="minorHAnsi"/>
                <w:noProof/>
                <w:sz w:val="18"/>
                <w:szCs w:val="18"/>
              </w:rPr>
            </w:pPr>
            <w:r w:rsidRPr="00865018">
              <w:rPr>
                <w:rFonts w:ascii="Sylfaen" w:eastAsia="Calibri" w:hAnsi="Sylfaen" w:cstheme="minorHAnsi"/>
                <w:noProof/>
                <w:sz w:val="18"/>
                <w:szCs w:val="18"/>
              </w:rPr>
              <w:t>ატმოსფერულ ჰაერში მავნე</w:t>
            </w:r>
          </w:p>
          <w:p w14:paraId="759F7B1F" w14:textId="2D3BFA6F" w:rsidR="00E74AB1" w:rsidRPr="00865018" w:rsidRDefault="00E74AB1" w:rsidP="00E74AB1">
            <w:pPr>
              <w:pStyle w:val="TableParagraph"/>
              <w:ind w:left="130"/>
              <w:rPr>
                <w:rFonts w:ascii="Sylfaen" w:eastAsia="Calibri" w:hAnsi="Sylfaen" w:cstheme="minorHAnsi"/>
                <w:noProof/>
                <w:sz w:val="18"/>
                <w:szCs w:val="18"/>
                <w:lang w:val="ka-GE"/>
              </w:rPr>
            </w:pPr>
            <w:r w:rsidRPr="00865018">
              <w:rPr>
                <w:rFonts w:ascii="Sylfaen" w:eastAsia="Calibri" w:hAnsi="Sylfaen" w:cstheme="minorHAnsi"/>
                <w:noProof/>
                <w:sz w:val="18"/>
                <w:szCs w:val="18"/>
              </w:rPr>
              <w:t>ნივთიერებათა გაფრქვევების რუკა (map.emoe.gov.ge)</w:t>
            </w:r>
            <w:r w:rsidR="009111D2" w:rsidRPr="00865018">
              <w:rPr>
                <w:rFonts w:ascii="Sylfaen" w:eastAsia="Calibri" w:hAnsi="Sylfaen" w:cstheme="minorHAnsi"/>
                <w:noProof/>
                <w:sz w:val="18"/>
                <w:szCs w:val="18"/>
                <w:lang w:val="ka-GE"/>
              </w:rPr>
              <w:t>.</w:t>
            </w:r>
          </w:p>
          <w:p w14:paraId="6D485CC0" w14:textId="77777777" w:rsidR="00E74AB1" w:rsidRPr="00865018" w:rsidRDefault="00E74AB1" w:rsidP="00E74AB1">
            <w:pPr>
              <w:pStyle w:val="TableParagraph"/>
              <w:ind w:left="130"/>
              <w:rPr>
                <w:rFonts w:ascii="Sylfaen" w:eastAsia="Calibri" w:hAnsi="Sylfaen" w:cstheme="minorHAnsi"/>
                <w:noProof/>
                <w:sz w:val="20"/>
                <w:szCs w:val="24"/>
              </w:rPr>
            </w:pPr>
            <w:r w:rsidRPr="00865018">
              <w:rPr>
                <w:rFonts w:ascii="Sylfaen" w:eastAsia="Arial Unicode MS" w:hAnsi="Sylfaen" w:cs="Arial Unicode MS"/>
                <w:noProof/>
                <w:sz w:val="18"/>
                <w:szCs w:val="18"/>
              </w:rPr>
              <w:t>სტატისტიკური პუბლიკაცია საქართველოს მუნებრივი რესურსები და გარემოს დაცვა</w:t>
            </w:r>
          </w:p>
        </w:tc>
      </w:tr>
      <w:tr w:rsidR="00E74AB1" w:rsidRPr="00865018" w14:paraId="524B0C51" w14:textId="77777777" w:rsidTr="00E74AB1">
        <w:trPr>
          <w:gridAfter w:val="4"/>
          <w:wAfter w:w="46" w:type="dxa"/>
          <w:trHeight w:val="374"/>
        </w:trPr>
        <w:tc>
          <w:tcPr>
            <w:tcW w:w="2683" w:type="dxa"/>
            <w:gridSpan w:val="2"/>
            <w:vMerge/>
            <w:shd w:val="clear" w:color="auto" w:fill="9CC2E4"/>
          </w:tcPr>
          <w:p w14:paraId="06A0D133" w14:textId="77777777" w:rsidR="00E74AB1" w:rsidRPr="00865018" w:rsidRDefault="00E74AB1" w:rsidP="00E74AB1">
            <w:pPr>
              <w:rPr>
                <w:rFonts w:ascii="Sylfaen" w:hAnsi="Sylfaen" w:cstheme="minorHAnsi"/>
                <w:noProof/>
              </w:rPr>
            </w:pPr>
          </w:p>
        </w:tc>
        <w:tc>
          <w:tcPr>
            <w:tcW w:w="3966" w:type="dxa"/>
            <w:gridSpan w:val="2"/>
            <w:vMerge/>
            <w:shd w:val="clear" w:color="auto" w:fill="DEEAF6"/>
          </w:tcPr>
          <w:p w14:paraId="628657CF" w14:textId="77777777" w:rsidR="00E74AB1" w:rsidRPr="00865018" w:rsidRDefault="00E74AB1" w:rsidP="00E74AB1">
            <w:pPr>
              <w:rPr>
                <w:rFonts w:ascii="Sylfaen" w:hAnsi="Sylfaen" w:cstheme="minorHAnsi"/>
                <w:noProof/>
              </w:rPr>
            </w:pPr>
          </w:p>
        </w:tc>
        <w:tc>
          <w:tcPr>
            <w:tcW w:w="1276" w:type="dxa"/>
            <w:gridSpan w:val="2"/>
            <w:shd w:val="clear" w:color="auto" w:fill="9CC2E4"/>
          </w:tcPr>
          <w:p w14:paraId="56E38893" w14:textId="77777777" w:rsidR="00E74AB1" w:rsidRPr="00865018" w:rsidRDefault="00E74AB1" w:rsidP="00E74AB1">
            <w:pPr>
              <w:pStyle w:val="TableParagraph"/>
              <w:ind w:left="237" w:right="-13"/>
              <w:rPr>
                <w:rFonts w:ascii="Sylfaen" w:eastAsia="Sylfaen" w:hAnsi="Sylfaen" w:cstheme="minorHAnsi"/>
                <w:noProof/>
                <w:sz w:val="18"/>
                <w:szCs w:val="18"/>
              </w:rPr>
            </w:pPr>
            <w:r w:rsidRPr="00865018">
              <w:rPr>
                <w:rFonts w:ascii="Sylfaen" w:eastAsia="Sylfaen" w:hAnsi="Sylfaen" w:cs="Sylfaen"/>
                <w:b/>
                <w:bCs/>
                <w:noProof/>
                <w:spacing w:val="-2"/>
                <w:sz w:val="18"/>
                <w:szCs w:val="18"/>
              </w:rPr>
              <w:t>მაჩვენებელი</w:t>
            </w:r>
          </w:p>
        </w:tc>
        <w:tc>
          <w:tcPr>
            <w:tcW w:w="1984" w:type="dxa"/>
            <w:gridSpan w:val="3"/>
            <w:shd w:val="clear" w:color="auto" w:fill="DEEAF6"/>
          </w:tcPr>
          <w:p w14:paraId="71FB4A36" w14:textId="0D1A423D" w:rsidR="00E74AB1" w:rsidRPr="00865018" w:rsidRDefault="006F415A" w:rsidP="00E74AB1">
            <w:pPr>
              <w:pStyle w:val="TableParagraph"/>
              <w:jc w:val="center"/>
              <w:rPr>
                <w:rFonts w:ascii="Sylfaen" w:eastAsia="Calibri" w:hAnsi="Sylfaen" w:cstheme="minorHAnsi"/>
                <w:noProof/>
                <w:sz w:val="20"/>
                <w:szCs w:val="20"/>
              </w:rPr>
            </w:pPr>
            <w:sdt>
              <w:sdtPr>
                <w:rPr>
                  <w:rFonts w:ascii="Sylfaen" w:hAnsi="Sylfaen"/>
                </w:rPr>
                <w:tag w:val="goog_rdk_266"/>
                <w:id w:val="1845357449"/>
              </w:sdtPr>
              <w:sdtEndPr/>
              <w:sdtContent>
                <w:r w:rsidR="000072AB" w:rsidRPr="00865018">
                  <w:rPr>
                    <w:rFonts w:ascii="Sylfaen" w:eastAsia="Merriweather" w:hAnsi="Sylfaen" w:cs="Merriweather"/>
                    <w:sz w:val="20"/>
                    <w:szCs w:val="20"/>
                  </w:rPr>
                  <w:t>N/A</w:t>
                </w:r>
              </w:sdtContent>
            </w:sdt>
            <w:r w:rsidR="000072AB" w:rsidRPr="00865018">
              <w:rPr>
                <w:rFonts w:ascii="Sylfaen" w:eastAsia="Calibri" w:hAnsi="Sylfaen" w:cstheme="minorHAnsi"/>
                <w:noProof/>
                <w:sz w:val="20"/>
                <w:szCs w:val="20"/>
              </w:rPr>
              <w:t xml:space="preserve"> </w:t>
            </w:r>
          </w:p>
        </w:tc>
        <w:tc>
          <w:tcPr>
            <w:tcW w:w="2424" w:type="dxa"/>
            <w:gridSpan w:val="7"/>
            <w:shd w:val="clear" w:color="auto" w:fill="DEEAF6"/>
          </w:tcPr>
          <w:p w14:paraId="505AFF83" w14:textId="1DB83AAE" w:rsidR="00E74AB1" w:rsidRPr="00865018" w:rsidRDefault="006F415A" w:rsidP="00E74AB1">
            <w:pPr>
              <w:pStyle w:val="TableParagraph"/>
              <w:jc w:val="center"/>
              <w:rPr>
                <w:rFonts w:ascii="Sylfaen" w:eastAsia="Calibri" w:hAnsi="Sylfaen" w:cstheme="minorHAnsi"/>
                <w:noProof/>
                <w:sz w:val="20"/>
                <w:szCs w:val="20"/>
              </w:rPr>
            </w:pPr>
            <w:sdt>
              <w:sdtPr>
                <w:rPr>
                  <w:rFonts w:ascii="Sylfaen" w:hAnsi="Sylfaen"/>
                </w:rPr>
                <w:tag w:val="goog_rdk_269"/>
                <w:id w:val="657043454"/>
              </w:sdtPr>
              <w:sdtEndPr/>
              <w:sdtContent>
                <w:r w:rsidR="000072AB" w:rsidRPr="00865018">
                  <w:rPr>
                    <w:rFonts w:ascii="Sylfaen" w:eastAsia="Merriweather" w:hAnsi="Sylfaen" w:cs="Merriweather"/>
                    <w:sz w:val="20"/>
                    <w:szCs w:val="20"/>
                  </w:rPr>
                  <w:t>&lt;</w:t>
                </w:r>
              </w:sdtContent>
            </w:sdt>
            <w:r w:rsidR="000072AB" w:rsidRPr="00865018">
              <w:rPr>
                <w:rFonts w:ascii="Sylfaen" w:eastAsia="Calibri" w:hAnsi="Sylfaen" w:cstheme="minorHAnsi"/>
                <w:noProof/>
                <w:sz w:val="20"/>
                <w:szCs w:val="20"/>
              </w:rPr>
              <w:t xml:space="preserve"> </w:t>
            </w:r>
            <w:r w:rsidR="00E74AB1" w:rsidRPr="00865018">
              <w:rPr>
                <w:rFonts w:ascii="Sylfaen" w:eastAsia="Calibri" w:hAnsi="Sylfaen" w:cstheme="minorHAnsi"/>
                <w:noProof/>
                <w:sz w:val="20"/>
                <w:szCs w:val="20"/>
              </w:rPr>
              <w:t>26 600 ტონა</w:t>
            </w:r>
          </w:p>
        </w:tc>
        <w:tc>
          <w:tcPr>
            <w:tcW w:w="2543" w:type="dxa"/>
            <w:gridSpan w:val="6"/>
            <w:vMerge/>
            <w:shd w:val="clear" w:color="auto" w:fill="DEEAF6"/>
          </w:tcPr>
          <w:p w14:paraId="4E093535" w14:textId="77777777" w:rsidR="00E74AB1" w:rsidRPr="00865018" w:rsidRDefault="00E74AB1" w:rsidP="00E74AB1">
            <w:pPr>
              <w:pStyle w:val="TableParagraph"/>
              <w:ind w:left="132"/>
              <w:rPr>
                <w:rFonts w:ascii="Sylfaen" w:eastAsia="Calibri" w:hAnsi="Sylfaen" w:cstheme="minorHAnsi"/>
                <w:noProof/>
                <w:sz w:val="20"/>
                <w:szCs w:val="24"/>
              </w:rPr>
            </w:pPr>
          </w:p>
        </w:tc>
      </w:tr>
      <w:tr w:rsidR="00E74AB1" w:rsidRPr="00865018" w14:paraId="72605D33" w14:textId="77777777" w:rsidTr="00E74AB1">
        <w:trPr>
          <w:gridAfter w:val="3"/>
          <w:wAfter w:w="40" w:type="dxa"/>
          <w:trHeight w:hRule="exact" w:val="572"/>
        </w:trPr>
        <w:tc>
          <w:tcPr>
            <w:tcW w:w="2691" w:type="dxa"/>
            <w:gridSpan w:val="3"/>
            <w:tcBorders>
              <w:left w:val="single" w:sz="4" w:space="0" w:color="auto"/>
            </w:tcBorders>
            <w:shd w:val="clear" w:color="auto" w:fill="6FAC46"/>
          </w:tcPr>
          <w:p w14:paraId="45FFA1EC" w14:textId="77777777" w:rsidR="00E74AB1" w:rsidRPr="00865018" w:rsidRDefault="00E74AB1" w:rsidP="00E74AB1">
            <w:pPr>
              <w:pStyle w:val="TableParagraph"/>
              <w:ind w:left="100"/>
              <w:rPr>
                <w:rFonts w:ascii="Sylfaen" w:eastAsia="Calibri" w:hAnsi="Sylfaen" w:cstheme="minorHAnsi"/>
                <w:noProof/>
                <w:sz w:val="24"/>
                <w:szCs w:val="24"/>
              </w:rPr>
            </w:pPr>
            <w:r w:rsidRPr="00865018">
              <w:rPr>
                <w:rFonts w:ascii="Sylfaen" w:eastAsia="Sylfaen" w:hAnsi="Sylfaen" w:cs="Sylfaen"/>
                <w:b/>
                <w:bCs/>
                <w:noProof/>
                <w:spacing w:val="-3"/>
                <w:sz w:val="24"/>
                <w:szCs w:val="24"/>
              </w:rPr>
              <w:t>ამოცანა</w:t>
            </w:r>
            <w:r w:rsidRPr="00865018">
              <w:rPr>
                <w:rFonts w:ascii="Sylfaen" w:eastAsia="Sylfaen" w:hAnsi="Sylfaen" w:cstheme="minorHAnsi"/>
                <w:b/>
                <w:bCs/>
                <w:noProof/>
                <w:spacing w:val="3"/>
                <w:sz w:val="24"/>
                <w:szCs w:val="24"/>
              </w:rPr>
              <w:t xml:space="preserve"> </w:t>
            </w:r>
            <w:r w:rsidRPr="00865018">
              <w:rPr>
                <w:rFonts w:ascii="Sylfaen" w:eastAsia="Calibri" w:hAnsi="Sylfaen" w:cstheme="minorHAnsi"/>
                <w:b/>
                <w:bCs/>
                <w:noProof/>
                <w:spacing w:val="-1"/>
                <w:sz w:val="24"/>
                <w:szCs w:val="24"/>
              </w:rPr>
              <w:t>2.1:</w:t>
            </w:r>
          </w:p>
        </w:tc>
        <w:tc>
          <w:tcPr>
            <w:tcW w:w="12191" w:type="dxa"/>
            <w:gridSpan w:val="20"/>
            <w:shd w:val="clear" w:color="auto" w:fill="E1EED9"/>
          </w:tcPr>
          <w:p w14:paraId="7AF3B47F" w14:textId="77777777" w:rsidR="00E74AB1" w:rsidRPr="00865018" w:rsidRDefault="00E74AB1" w:rsidP="00E74AB1">
            <w:pPr>
              <w:pStyle w:val="TableParagraph"/>
              <w:ind w:left="58"/>
              <w:rPr>
                <w:rFonts w:ascii="Sylfaen" w:eastAsia="Calibri" w:hAnsi="Sylfaen" w:cstheme="minorHAnsi"/>
                <w:noProof/>
              </w:rPr>
            </w:pPr>
            <w:r w:rsidRPr="00865018">
              <w:rPr>
                <w:rFonts w:ascii="Sylfaen" w:eastAsia="Calibri" w:hAnsi="Sylfaen" w:cstheme="minorHAnsi"/>
                <w:noProof/>
              </w:rPr>
              <w:t>ინტეგრირებული სანებართვო სისტემის ამოქმედება</w:t>
            </w:r>
          </w:p>
        </w:tc>
      </w:tr>
      <w:tr w:rsidR="00E74AB1" w:rsidRPr="00865018" w14:paraId="27855182" w14:textId="77777777" w:rsidTr="00E74AB1">
        <w:trPr>
          <w:gridAfter w:val="3"/>
          <w:wAfter w:w="40" w:type="dxa"/>
          <w:trHeight w:hRule="exact" w:val="278"/>
        </w:trPr>
        <w:tc>
          <w:tcPr>
            <w:tcW w:w="2691" w:type="dxa"/>
            <w:gridSpan w:val="3"/>
            <w:vMerge w:val="restart"/>
            <w:tcBorders>
              <w:left w:val="single" w:sz="4" w:space="0" w:color="auto"/>
            </w:tcBorders>
            <w:shd w:val="clear" w:color="auto" w:fill="A8D08D"/>
          </w:tcPr>
          <w:p w14:paraId="75E47179" w14:textId="77777777" w:rsidR="00E74AB1" w:rsidRPr="00865018" w:rsidRDefault="00E74AB1" w:rsidP="00E74AB1">
            <w:pPr>
              <w:pStyle w:val="TableParagraph"/>
              <w:ind w:left="100" w:right="563"/>
              <w:rPr>
                <w:rFonts w:ascii="Sylfaen" w:eastAsia="Calibri" w:hAnsi="Sylfaen" w:cstheme="minorHAnsi"/>
                <w:noProof/>
              </w:rPr>
            </w:pPr>
            <w:r w:rsidRPr="00865018">
              <w:rPr>
                <w:rFonts w:ascii="Sylfaen" w:eastAsia="Sylfaen" w:hAnsi="Sylfaen" w:cs="Sylfaen"/>
                <w:b/>
                <w:bCs/>
                <w:noProof/>
                <w:spacing w:val="-2"/>
              </w:rPr>
              <w:lastRenderedPageBreak/>
              <w:t>ამოცანის</w:t>
            </w:r>
            <w:r w:rsidRPr="00865018">
              <w:rPr>
                <w:rFonts w:ascii="Sylfaen" w:eastAsia="Sylfaen" w:hAnsi="Sylfaen" w:cstheme="minorHAnsi"/>
                <w:b/>
                <w:bCs/>
                <w:noProof/>
                <w:spacing w:val="15"/>
              </w:rPr>
              <w:t xml:space="preserve"> </w:t>
            </w:r>
            <w:r w:rsidRPr="00865018">
              <w:rPr>
                <w:rFonts w:ascii="Sylfaen" w:eastAsia="Sylfaen" w:hAnsi="Sylfaen" w:cs="Sylfaen"/>
                <w:b/>
                <w:bCs/>
                <w:noProof/>
                <w:spacing w:val="-3"/>
              </w:rPr>
              <w:t>შედეგის</w:t>
            </w:r>
            <w:r w:rsidRPr="00865018">
              <w:rPr>
                <w:rFonts w:ascii="Sylfaen" w:eastAsia="Sylfaen" w:hAnsi="Sylfaen" w:cstheme="minorHAnsi"/>
                <w:b/>
                <w:bCs/>
                <w:noProof/>
                <w:spacing w:val="27"/>
                <w:w w:val="101"/>
              </w:rPr>
              <w:t xml:space="preserve"> </w:t>
            </w:r>
            <w:r w:rsidRPr="00865018">
              <w:rPr>
                <w:rFonts w:ascii="Sylfaen" w:eastAsia="Sylfaen" w:hAnsi="Sylfaen" w:cs="Sylfaen"/>
                <w:b/>
                <w:bCs/>
                <w:noProof/>
                <w:spacing w:val="-3"/>
              </w:rPr>
              <w:t>ინდიკატორი</w:t>
            </w:r>
            <w:r w:rsidRPr="00865018">
              <w:rPr>
                <w:rFonts w:ascii="Sylfaen" w:eastAsia="Sylfaen" w:hAnsi="Sylfaen" w:cstheme="minorHAnsi"/>
                <w:b/>
                <w:bCs/>
                <w:noProof/>
                <w:spacing w:val="5"/>
              </w:rPr>
              <w:t xml:space="preserve"> </w:t>
            </w:r>
            <w:r w:rsidRPr="00865018">
              <w:rPr>
                <w:rFonts w:ascii="Sylfaen" w:eastAsia="Calibri" w:hAnsi="Sylfaen" w:cstheme="minorHAnsi"/>
                <w:b/>
                <w:bCs/>
                <w:noProof/>
              </w:rPr>
              <w:t>2.1.1:</w:t>
            </w:r>
          </w:p>
        </w:tc>
        <w:tc>
          <w:tcPr>
            <w:tcW w:w="4109" w:type="dxa"/>
            <w:gridSpan w:val="2"/>
            <w:vMerge w:val="restart"/>
            <w:shd w:val="clear" w:color="auto" w:fill="E1EED9"/>
          </w:tcPr>
          <w:p w14:paraId="57E22A37" w14:textId="68EB3F48" w:rsidR="00E74AB1" w:rsidRPr="00865018" w:rsidRDefault="00E74AB1" w:rsidP="00E74AB1">
            <w:pPr>
              <w:pStyle w:val="TableParagraph"/>
              <w:ind w:left="72"/>
              <w:rPr>
                <w:rFonts w:ascii="Sylfaen" w:eastAsia="Sylfaen" w:hAnsi="Sylfaen" w:cstheme="minorHAnsi"/>
                <w:noProof/>
                <w:sz w:val="18"/>
                <w:szCs w:val="18"/>
                <w:lang w:val="ka-GE"/>
              </w:rPr>
            </w:pPr>
            <w:r w:rsidRPr="00865018">
              <w:rPr>
                <w:rFonts w:ascii="Sylfaen" w:eastAsia="Sylfaen" w:hAnsi="Sylfaen" w:cstheme="minorHAnsi"/>
                <w:noProof/>
                <w:sz w:val="18"/>
                <w:szCs w:val="18"/>
              </w:rPr>
              <w:t>სამრეწველო ემისიების დირექტივის (2010/75/EU) პირველი დანართით განსაზღვრული არსებული საწარმოების წილი, რომლებზეც სამინისტროს მიერ გაცემულია ინტეგრირებული ნებართვა</w:t>
            </w:r>
            <w:r w:rsidR="000934F4" w:rsidRPr="00865018">
              <w:rPr>
                <w:rFonts w:ascii="Sylfaen" w:eastAsia="Sylfaen" w:hAnsi="Sylfaen" w:cstheme="minorHAnsi"/>
                <w:noProof/>
                <w:sz w:val="18"/>
                <w:szCs w:val="18"/>
                <w:lang w:val="ka-GE"/>
              </w:rPr>
              <w:t xml:space="preserve">, </w:t>
            </w:r>
            <w:r w:rsidR="000934F4" w:rsidRPr="00865018">
              <w:rPr>
                <w:rFonts w:ascii="Sylfaen" w:eastAsia="Merriweather" w:hAnsi="Sylfaen" w:cs="Merriweather"/>
                <w:color w:val="000000"/>
                <w:sz w:val="18"/>
                <w:szCs w:val="18"/>
              </w:rPr>
              <w:t>საუკეთესო ხელმისაწვდომი ტექნიკის დანერგვის ვალდებულების გათვალისწინებით</w:t>
            </w:r>
          </w:p>
        </w:tc>
        <w:tc>
          <w:tcPr>
            <w:tcW w:w="1281" w:type="dxa"/>
            <w:gridSpan w:val="2"/>
            <w:vMerge w:val="restart"/>
            <w:shd w:val="clear" w:color="auto" w:fill="A8D08D"/>
          </w:tcPr>
          <w:p w14:paraId="1A7A522E" w14:textId="77777777" w:rsidR="00E74AB1" w:rsidRPr="00865018" w:rsidRDefault="00E74AB1" w:rsidP="00E74AB1">
            <w:pPr>
              <w:rPr>
                <w:rFonts w:ascii="Sylfaen" w:hAnsi="Sylfaen" w:cstheme="minorHAnsi"/>
                <w:noProof/>
              </w:rPr>
            </w:pPr>
          </w:p>
        </w:tc>
        <w:tc>
          <w:tcPr>
            <w:tcW w:w="989" w:type="dxa"/>
            <w:vMerge w:val="restart"/>
            <w:shd w:val="clear" w:color="auto" w:fill="A8D08D"/>
          </w:tcPr>
          <w:p w14:paraId="61AF6C27" w14:textId="77777777" w:rsidR="00E74AB1" w:rsidRPr="00865018" w:rsidRDefault="00E74AB1" w:rsidP="00E74AB1">
            <w:pPr>
              <w:pStyle w:val="TableParagraph"/>
              <w:ind w:left="61"/>
              <w:rPr>
                <w:rFonts w:ascii="Sylfaen" w:eastAsia="Sylfaen" w:hAnsi="Sylfaen" w:cs="Sylfaen"/>
                <w:b/>
                <w:bCs/>
                <w:noProof/>
                <w:spacing w:val="-3"/>
                <w:sz w:val="16"/>
                <w:szCs w:val="16"/>
              </w:rPr>
            </w:pPr>
            <w:r w:rsidRPr="00865018">
              <w:rPr>
                <w:rFonts w:ascii="Sylfaen" w:eastAsia="Sylfaen" w:hAnsi="Sylfaen" w:cs="Sylfaen"/>
                <w:b/>
                <w:bCs/>
                <w:noProof/>
                <w:spacing w:val="-3"/>
                <w:sz w:val="16"/>
                <w:szCs w:val="16"/>
              </w:rPr>
              <w:t>საბაზისო</w:t>
            </w:r>
          </w:p>
        </w:tc>
        <w:tc>
          <w:tcPr>
            <w:tcW w:w="3263" w:type="dxa"/>
            <w:gridSpan w:val="8"/>
            <w:shd w:val="clear" w:color="auto" w:fill="A8D08D"/>
          </w:tcPr>
          <w:p w14:paraId="21D4EBE9" w14:textId="77777777" w:rsidR="00E74AB1" w:rsidRPr="00865018" w:rsidRDefault="00E74AB1" w:rsidP="00E74AB1">
            <w:pPr>
              <w:pStyle w:val="TableParagraph"/>
              <w:ind w:left="61"/>
              <w:jc w:val="center"/>
              <w:rPr>
                <w:rFonts w:ascii="Sylfaen" w:eastAsia="Sylfaen" w:hAnsi="Sylfaen" w:cs="Sylfaen"/>
                <w:b/>
                <w:bCs/>
                <w:noProof/>
                <w:spacing w:val="-3"/>
                <w:sz w:val="16"/>
                <w:szCs w:val="16"/>
              </w:rPr>
            </w:pPr>
            <w:r w:rsidRPr="00865018">
              <w:rPr>
                <w:rFonts w:ascii="Sylfaen" w:eastAsia="Sylfaen" w:hAnsi="Sylfaen" w:cs="Sylfaen"/>
                <w:b/>
                <w:bCs/>
                <w:noProof/>
                <w:spacing w:val="-3"/>
                <w:sz w:val="16"/>
                <w:szCs w:val="16"/>
              </w:rPr>
              <w:t>სამიზნე</w:t>
            </w:r>
          </w:p>
        </w:tc>
        <w:tc>
          <w:tcPr>
            <w:tcW w:w="2549" w:type="dxa"/>
            <w:gridSpan w:val="7"/>
            <w:vMerge w:val="restart"/>
            <w:shd w:val="clear" w:color="auto" w:fill="A8D08D"/>
          </w:tcPr>
          <w:p w14:paraId="006B1806" w14:textId="77777777" w:rsidR="00E74AB1" w:rsidRPr="00865018" w:rsidRDefault="00E74AB1" w:rsidP="00E74AB1">
            <w:pPr>
              <w:pStyle w:val="TableParagraph"/>
              <w:ind w:left="57" w:right="43"/>
              <w:rPr>
                <w:rFonts w:ascii="Sylfaen" w:eastAsia="Calibri" w:hAnsi="Sylfaen" w:cstheme="minorHAnsi"/>
                <w:noProof/>
                <w:sz w:val="18"/>
                <w:szCs w:val="18"/>
              </w:rPr>
            </w:pPr>
            <w:r w:rsidRPr="00865018">
              <w:rPr>
                <w:rFonts w:ascii="Sylfaen" w:eastAsia="Sylfaen" w:hAnsi="Sylfaen" w:cs="Sylfaen"/>
                <w:b/>
                <w:bCs/>
                <w:noProof/>
                <w:spacing w:val="-3"/>
                <w:sz w:val="24"/>
                <w:szCs w:val="24"/>
              </w:rPr>
              <w:t>დადასტურების</w:t>
            </w:r>
            <w:r w:rsidRPr="00865018">
              <w:rPr>
                <w:rFonts w:ascii="Sylfaen" w:eastAsia="Sylfaen" w:hAnsi="Sylfaen" w:cstheme="minorHAnsi"/>
                <w:b/>
                <w:bCs/>
                <w:noProof/>
                <w:spacing w:val="6"/>
                <w:sz w:val="24"/>
                <w:szCs w:val="24"/>
              </w:rPr>
              <w:t xml:space="preserve"> </w:t>
            </w:r>
            <w:r w:rsidRPr="00865018">
              <w:rPr>
                <w:rFonts w:ascii="Sylfaen" w:eastAsia="Sylfaen" w:hAnsi="Sylfaen" w:cs="Sylfaen"/>
                <w:b/>
                <w:bCs/>
                <w:noProof/>
                <w:spacing w:val="-3"/>
                <w:sz w:val="24"/>
                <w:szCs w:val="24"/>
              </w:rPr>
              <w:t>წყარო</w:t>
            </w:r>
            <w:r w:rsidRPr="00865018">
              <w:rPr>
                <w:rFonts w:ascii="Sylfaen" w:eastAsia="Sylfaen" w:hAnsi="Sylfaen" w:cstheme="minorHAnsi"/>
                <w:b/>
                <w:bCs/>
                <w:noProof/>
                <w:spacing w:val="9"/>
                <w:sz w:val="24"/>
                <w:szCs w:val="24"/>
              </w:rPr>
              <w:t xml:space="preserve"> </w:t>
            </w:r>
          </w:p>
        </w:tc>
      </w:tr>
      <w:tr w:rsidR="00E74AB1" w:rsidRPr="00865018" w14:paraId="0947A1C6" w14:textId="77777777" w:rsidTr="00E74AB1">
        <w:trPr>
          <w:gridAfter w:val="3"/>
          <w:wAfter w:w="40" w:type="dxa"/>
          <w:trHeight w:hRule="exact" w:val="284"/>
        </w:trPr>
        <w:tc>
          <w:tcPr>
            <w:tcW w:w="2691" w:type="dxa"/>
            <w:gridSpan w:val="3"/>
            <w:vMerge/>
            <w:tcBorders>
              <w:left w:val="single" w:sz="4" w:space="0" w:color="auto"/>
            </w:tcBorders>
            <w:shd w:val="clear" w:color="auto" w:fill="A8D08D"/>
          </w:tcPr>
          <w:p w14:paraId="4094ABF7" w14:textId="77777777" w:rsidR="00E74AB1" w:rsidRPr="00865018" w:rsidRDefault="00E74AB1" w:rsidP="00E74AB1">
            <w:pPr>
              <w:rPr>
                <w:rFonts w:ascii="Sylfaen" w:hAnsi="Sylfaen" w:cstheme="minorHAnsi"/>
                <w:noProof/>
              </w:rPr>
            </w:pPr>
          </w:p>
        </w:tc>
        <w:tc>
          <w:tcPr>
            <w:tcW w:w="4109" w:type="dxa"/>
            <w:gridSpan w:val="2"/>
            <w:vMerge/>
            <w:shd w:val="clear" w:color="auto" w:fill="E1EED9"/>
          </w:tcPr>
          <w:p w14:paraId="2295E981" w14:textId="77777777" w:rsidR="00E74AB1" w:rsidRPr="00865018" w:rsidRDefault="00E74AB1" w:rsidP="00E74AB1">
            <w:pPr>
              <w:rPr>
                <w:rFonts w:ascii="Sylfaen" w:hAnsi="Sylfaen" w:cstheme="minorHAnsi"/>
                <w:noProof/>
                <w:sz w:val="18"/>
                <w:szCs w:val="18"/>
              </w:rPr>
            </w:pPr>
          </w:p>
        </w:tc>
        <w:tc>
          <w:tcPr>
            <w:tcW w:w="1281" w:type="dxa"/>
            <w:gridSpan w:val="2"/>
            <w:vMerge/>
            <w:shd w:val="clear" w:color="auto" w:fill="A8D08D"/>
          </w:tcPr>
          <w:p w14:paraId="6C2BAFA9" w14:textId="77777777" w:rsidR="00E74AB1" w:rsidRPr="00865018" w:rsidRDefault="00E74AB1" w:rsidP="00E74AB1">
            <w:pPr>
              <w:rPr>
                <w:rFonts w:ascii="Sylfaen" w:hAnsi="Sylfaen" w:cstheme="minorHAnsi"/>
                <w:noProof/>
              </w:rPr>
            </w:pPr>
          </w:p>
        </w:tc>
        <w:tc>
          <w:tcPr>
            <w:tcW w:w="989" w:type="dxa"/>
            <w:vMerge/>
            <w:shd w:val="clear" w:color="auto" w:fill="A8D08D"/>
          </w:tcPr>
          <w:p w14:paraId="62FED044" w14:textId="77777777" w:rsidR="00E74AB1" w:rsidRPr="00865018" w:rsidRDefault="00E74AB1" w:rsidP="00E74AB1">
            <w:pPr>
              <w:pStyle w:val="TableParagraph"/>
              <w:ind w:left="61"/>
              <w:rPr>
                <w:rFonts w:ascii="Sylfaen" w:eastAsia="Sylfaen" w:hAnsi="Sylfaen" w:cs="Sylfaen"/>
                <w:b/>
                <w:bCs/>
                <w:noProof/>
                <w:spacing w:val="-3"/>
                <w:sz w:val="16"/>
                <w:szCs w:val="16"/>
              </w:rPr>
            </w:pPr>
          </w:p>
        </w:tc>
        <w:tc>
          <w:tcPr>
            <w:tcW w:w="847" w:type="dxa"/>
            <w:gridSpan w:val="2"/>
            <w:shd w:val="clear" w:color="auto" w:fill="A8D08D"/>
          </w:tcPr>
          <w:p w14:paraId="6488B3DE" w14:textId="77777777" w:rsidR="00E74AB1" w:rsidRPr="00865018" w:rsidRDefault="00E74AB1" w:rsidP="00E74AB1">
            <w:pPr>
              <w:pStyle w:val="TableParagraph"/>
              <w:ind w:left="61"/>
              <w:rPr>
                <w:rFonts w:ascii="Sylfaen" w:eastAsia="Sylfaen" w:hAnsi="Sylfaen" w:cs="Sylfaen"/>
                <w:b/>
                <w:bCs/>
                <w:noProof/>
                <w:spacing w:val="-3"/>
                <w:sz w:val="16"/>
                <w:szCs w:val="16"/>
              </w:rPr>
            </w:pPr>
            <w:r w:rsidRPr="00865018">
              <w:rPr>
                <w:rFonts w:ascii="Sylfaen" w:eastAsia="Sylfaen" w:hAnsi="Sylfaen" w:cs="Sylfaen"/>
                <w:b/>
                <w:bCs/>
                <w:noProof/>
                <w:spacing w:val="-3"/>
                <w:sz w:val="16"/>
                <w:szCs w:val="16"/>
              </w:rPr>
              <w:t>შუალედური</w:t>
            </w:r>
          </w:p>
        </w:tc>
        <w:tc>
          <w:tcPr>
            <w:tcW w:w="1279" w:type="dxa"/>
            <w:gridSpan w:val="4"/>
            <w:shd w:val="clear" w:color="auto" w:fill="A8D08D"/>
          </w:tcPr>
          <w:p w14:paraId="6B692C74" w14:textId="77777777" w:rsidR="00E74AB1" w:rsidRPr="00865018" w:rsidRDefault="00E74AB1" w:rsidP="00E74AB1">
            <w:pPr>
              <w:pStyle w:val="TableParagraph"/>
              <w:ind w:left="61"/>
              <w:rPr>
                <w:rFonts w:ascii="Sylfaen" w:eastAsia="Sylfaen" w:hAnsi="Sylfaen" w:cs="Sylfaen"/>
                <w:b/>
                <w:bCs/>
                <w:noProof/>
                <w:spacing w:val="-3"/>
                <w:sz w:val="16"/>
                <w:szCs w:val="16"/>
              </w:rPr>
            </w:pPr>
            <w:r w:rsidRPr="00865018">
              <w:rPr>
                <w:rFonts w:ascii="Sylfaen" w:eastAsia="Sylfaen" w:hAnsi="Sylfaen" w:cs="Sylfaen"/>
                <w:b/>
                <w:bCs/>
                <w:noProof/>
                <w:spacing w:val="-3"/>
                <w:sz w:val="16"/>
                <w:szCs w:val="16"/>
              </w:rPr>
              <w:t>შუალედური</w:t>
            </w:r>
          </w:p>
        </w:tc>
        <w:tc>
          <w:tcPr>
            <w:tcW w:w="1137" w:type="dxa"/>
            <w:gridSpan w:val="2"/>
            <w:shd w:val="clear" w:color="auto" w:fill="A8D08D"/>
          </w:tcPr>
          <w:p w14:paraId="3CDB520E" w14:textId="77777777" w:rsidR="00E74AB1" w:rsidRPr="00865018" w:rsidRDefault="00E74AB1" w:rsidP="00E74AB1">
            <w:pPr>
              <w:pStyle w:val="TableParagraph"/>
              <w:ind w:left="61"/>
              <w:rPr>
                <w:rFonts w:ascii="Sylfaen" w:eastAsia="Sylfaen" w:hAnsi="Sylfaen" w:cs="Sylfaen"/>
                <w:b/>
                <w:bCs/>
                <w:noProof/>
                <w:spacing w:val="-3"/>
                <w:sz w:val="16"/>
                <w:szCs w:val="16"/>
              </w:rPr>
            </w:pPr>
            <w:r w:rsidRPr="00865018">
              <w:rPr>
                <w:rFonts w:ascii="Sylfaen" w:eastAsia="Sylfaen" w:hAnsi="Sylfaen" w:cs="Sylfaen"/>
                <w:b/>
                <w:bCs/>
                <w:noProof/>
                <w:spacing w:val="-3"/>
                <w:sz w:val="16"/>
                <w:szCs w:val="16"/>
              </w:rPr>
              <w:t>საბოლოო</w:t>
            </w:r>
          </w:p>
        </w:tc>
        <w:tc>
          <w:tcPr>
            <w:tcW w:w="2549" w:type="dxa"/>
            <w:gridSpan w:val="7"/>
            <w:vMerge/>
            <w:shd w:val="clear" w:color="auto" w:fill="A8D08D"/>
          </w:tcPr>
          <w:p w14:paraId="44E7BCED" w14:textId="77777777" w:rsidR="00E74AB1" w:rsidRPr="00865018" w:rsidRDefault="00E74AB1" w:rsidP="00E74AB1">
            <w:pPr>
              <w:rPr>
                <w:rFonts w:ascii="Sylfaen" w:hAnsi="Sylfaen" w:cstheme="minorHAnsi"/>
                <w:noProof/>
              </w:rPr>
            </w:pPr>
          </w:p>
        </w:tc>
      </w:tr>
      <w:tr w:rsidR="00E74AB1" w:rsidRPr="00865018" w14:paraId="7D9AC01F" w14:textId="77777777" w:rsidTr="00E74AB1">
        <w:trPr>
          <w:gridAfter w:val="3"/>
          <w:wAfter w:w="40" w:type="dxa"/>
          <w:trHeight w:hRule="exact" w:val="302"/>
        </w:trPr>
        <w:tc>
          <w:tcPr>
            <w:tcW w:w="2691" w:type="dxa"/>
            <w:gridSpan w:val="3"/>
            <w:vMerge/>
            <w:tcBorders>
              <w:left w:val="single" w:sz="4" w:space="0" w:color="auto"/>
            </w:tcBorders>
            <w:shd w:val="clear" w:color="auto" w:fill="A8D08D"/>
          </w:tcPr>
          <w:p w14:paraId="1C15DBF5" w14:textId="77777777" w:rsidR="00E74AB1" w:rsidRPr="00865018" w:rsidRDefault="00E74AB1" w:rsidP="00E74AB1">
            <w:pPr>
              <w:rPr>
                <w:rFonts w:ascii="Sylfaen" w:hAnsi="Sylfaen" w:cstheme="minorHAnsi"/>
                <w:noProof/>
              </w:rPr>
            </w:pPr>
          </w:p>
        </w:tc>
        <w:tc>
          <w:tcPr>
            <w:tcW w:w="4109" w:type="dxa"/>
            <w:gridSpan w:val="2"/>
            <w:vMerge/>
            <w:shd w:val="clear" w:color="auto" w:fill="E1EED9"/>
          </w:tcPr>
          <w:p w14:paraId="0DA4143C" w14:textId="77777777" w:rsidR="00E74AB1" w:rsidRPr="00865018" w:rsidRDefault="00E74AB1" w:rsidP="00E74AB1">
            <w:pPr>
              <w:rPr>
                <w:rFonts w:ascii="Sylfaen" w:hAnsi="Sylfaen" w:cstheme="minorHAnsi"/>
                <w:noProof/>
                <w:sz w:val="18"/>
                <w:szCs w:val="18"/>
              </w:rPr>
            </w:pPr>
          </w:p>
        </w:tc>
        <w:tc>
          <w:tcPr>
            <w:tcW w:w="1281" w:type="dxa"/>
            <w:gridSpan w:val="2"/>
            <w:shd w:val="clear" w:color="auto" w:fill="E1EED9"/>
          </w:tcPr>
          <w:p w14:paraId="6AA8E72F" w14:textId="77777777" w:rsidR="00E74AB1" w:rsidRPr="00865018" w:rsidRDefault="00E74AB1" w:rsidP="00E74AB1">
            <w:pPr>
              <w:pStyle w:val="TableParagraph"/>
              <w:ind w:left="828" w:right="-2"/>
              <w:rPr>
                <w:rFonts w:ascii="Sylfaen" w:eastAsia="Sylfaen" w:hAnsi="Sylfaen" w:cstheme="minorHAnsi"/>
                <w:noProof/>
                <w:sz w:val="18"/>
                <w:szCs w:val="18"/>
              </w:rPr>
            </w:pPr>
            <w:r w:rsidRPr="00865018">
              <w:rPr>
                <w:rFonts w:ascii="Sylfaen" w:eastAsia="Sylfaen" w:hAnsi="Sylfaen" w:cs="Sylfaen"/>
                <w:b/>
                <w:bCs/>
                <w:noProof/>
                <w:spacing w:val="-2"/>
                <w:sz w:val="18"/>
                <w:szCs w:val="18"/>
              </w:rPr>
              <w:t>წელი</w:t>
            </w:r>
          </w:p>
        </w:tc>
        <w:tc>
          <w:tcPr>
            <w:tcW w:w="989" w:type="dxa"/>
            <w:shd w:val="clear" w:color="auto" w:fill="E1EED9"/>
          </w:tcPr>
          <w:p w14:paraId="6CB9E86A" w14:textId="77777777" w:rsidR="00E74AB1" w:rsidRPr="00865018" w:rsidRDefault="00E74AB1" w:rsidP="00E74AB1">
            <w:pPr>
              <w:pStyle w:val="TableParagraph"/>
              <w:jc w:val="center"/>
              <w:rPr>
                <w:rFonts w:ascii="Sylfaen" w:eastAsia="Calibri" w:hAnsi="Sylfaen" w:cstheme="minorHAnsi"/>
                <w:noProof/>
                <w:sz w:val="20"/>
                <w:szCs w:val="20"/>
              </w:rPr>
            </w:pPr>
            <w:r w:rsidRPr="00865018">
              <w:rPr>
                <w:rFonts w:ascii="Sylfaen" w:hAnsi="Sylfaen" w:cstheme="minorHAnsi"/>
                <w:noProof/>
                <w:sz w:val="20"/>
                <w:szCs w:val="20"/>
              </w:rPr>
              <w:t>2022</w:t>
            </w:r>
          </w:p>
        </w:tc>
        <w:tc>
          <w:tcPr>
            <w:tcW w:w="847" w:type="dxa"/>
            <w:gridSpan w:val="2"/>
            <w:shd w:val="clear" w:color="auto" w:fill="E1EED9"/>
          </w:tcPr>
          <w:p w14:paraId="33160B64" w14:textId="77777777" w:rsidR="00E74AB1" w:rsidRPr="00865018" w:rsidRDefault="00E74AB1" w:rsidP="00E74AB1">
            <w:pPr>
              <w:pStyle w:val="TableParagraph"/>
              <w:ind w:left="7"/>
              <w:jc w:val="center"/>
              <w:rPr>
                <w:rFonts w:ascii="Sylfaen" w:eastAsia="Calibri" w:hAnsi="Sylfaen" w:cstheme="minorHAnsi"/>
                <w:noProof/>
                <w:sz w:val="24"/>
                <w:szCs w:val="24"/>
              </w:rPr>
            </w:pPr>
            <w:r w:rsidRPr="00865018">
              <w:rPr>
                <w:rFonts w:ascii="Sylfaen" w:hAnsi="Sylfaen" w:cstheme="minorHAnsi"/>
                <w:noProof/>
                <w:sz w:val="20"/>
                <w:szCs w:val="20"/>
              </w:rPr>
              <w:t>2023</w:t>
            </w:r>
          </w:p>
        </w:tc>
        <w:tc>
          <w:tcPr>
            <w:tcW w:w="1279" w:type="dxa"/>
            <w:gridSpan w:val="4"/>
            <w:shd w:val="clear" w:color="auto" w:fill="E1EED9"/>
          </w:tcPr>
          <w:p w14:paraId="6FBFCFEB" w14:textId="77777777" w:rsidR="00E74AB1" w:rsidRPr="00865018" w:rsidRDefault="00E74AB1" w:rsidP="00E74AB1">
            <w:pPr>
              <w:pStyle w:val="TableParagraph"/>
              <w:ind w:left="7"/>
              <w:jc w:val="center"/>
              <w:rPr>
                <w:rFonts w:ascii="Sylfaen" w:eastAsia="Calibri" w:hAnsi="Sylfaen" w:cstheme="minorHAnsi"/>
                <w:noProof/>
                <w:sz w:val="24"/>
                <w:szCs w:val="24"/>
              </w:rPr>
            </w:pPr>
            <w:r w:rsidRPr="00865018">
              <w:rPr>
                <w:rFonts w:ascii="Sylfaen" w:hAnsi="Sylfaen" w:cstheme="minorHAnsi"/>
                <w:noProof/>
                <w:sz w:val="20"/>
                <w:szCs w:val="20"/>
              </w:rPr>
              <w:t>2025</w:t>
            </w:r>
          </w:p>
        </w:tc>
        <w:tc>
          <w:tcPr>
            <w:tcW w:w="1137" w:type="dxa"/>
            <w:gridSpan w:val="2"/>
            <w:shd w:val="clear" w:color="auto" w:fill="E1EED9"/>
          </w:tcPr>
          <w:p w14:paraId="2C986D59" w14:textId="77777777" w:rsidR="00E74AB1" w:rsidRPr="00865018" w:rsidRDefault="00E74AB1" w:rsidP="00E74AB1">
            <w:pPr>
              <w:pStyle w:val="TableParagraph"/>
              <w:jc w:val="center"/>
              <w:rPr>
                <w:rFonts w:ascii="Sylfaen" w:eastAsia="Calibri" w:hAnsi="Sylfaen" w:cstheme="minorHAnsi"/>
                <w:noProof/>
                <w:sz w:val="24"/>
                <w:szCs w:val="24"/>
              </w:rPr>
            </w:pPr>
            <w:r w:rsidRPr="00865018">
              <w:rPr>
                <w:rFonts w:ascii="Sylfaen" w:hAnsi="Sylfaen" w:cstheme="minorHAnsi"/>
                <w:noProof/>
                <w:sz w:val="20"/>
                <w:szCs w:val="20"/>
              </w:rPr>
              <w:t>2026</w:t>
            </w:r>
          </w:p>
        </w:tc>
        <w:tc>
          <w:tcPr>
            <w:tcW w:w="2549" w:type="dxa"/>
            <w:gridSpan w:val="7"/>
            <w:vMerge w:val="restart"/>
            <w:shd w:val="clear" w:color="auto" w:fill="E1EED9"/>
          </w:tcPr>
          <w:p w14:paraId="0B0F4C7F" w14:textId="77777777" w:rsidR="008E3678" w:rsidRPr="00865018" w:rsidRDefault="008E3678" w:rsidP="008E3678">
            <w:pPr>
              <w:pStyle w:val="TableParagraph"/>
              <w:ind w:left="132"/>
              <w:rPr>
                <w:rFonts w:ascii="Sylfaen" w:eastAsia="Arial Unicode MS" w:hAnsi="Sylfaen" w:cs="Arial Unicode MS"/>
                <w:noProof/>
                <w:sz w:val="18"/>
                <w:szCs w:val="18"/>
              </w:rPr>
            </w:pPr>
            <w:r w:rsidRPr="00865018">
              <w:rPr>
                <w:rFonts w:ascii="Sylfaen" w:eastAsia="Arial Unicode MS" w:hAnsi="Sylfaen" w:cs="Arial Unicode MS"/>
                <w:noProof/>
                <w:sz w:val="18"/>
                <w:szCs w:val="18"/>
              </w:rPr>
              <w:t>გარემოს დაცვისა და სოფლის მეურნეობის სამინისტროს NEAP-4-ის მონიტორინგის ანგარიში</w:t>
            </w:r>
          </w:p>
          <w:p w14:paraId="33090F3F" w14:textId="77777777" w:rsidR="00E74AB1" w:rsidRPr="00865018" w:rsidRDefault="00E74AB1" w:rsidP="00E74AB1">
            <w:pPr>
              <w:pStyle w:val="TableParagraph"/>
              <w:ind w:left="132"/>
              <w:rPr>
                <w:rFonts w:ascii="Sylfaen" w:eastAsia="Arial Unicode MS" w:hAnsi="Sylfaen" w:cs="Arial Unicode MS"/>
                <w:noProof/>
                <w:sz w:val="18"/>
                <w:szCs w:val="18"/>
              </w:rPr>
            </w:pPr>
          </w:p>
        </w:tc>
      </w:tr>
      <w:tr w:rsidR="00E74AB1" w:rsidRPr="00865018" w14:paraId="516A518F" w14:textId="77777777" w:rsidTr="004D7333">
        <w:trPr>
          <w:gridAfter w:val="3"/>
          <w:wAfter w:w="40" w:type="dxa"/>
          <w:trHeight w:hRule="exact" w:val="1285"/>
        </w:trPr>
        <w:tc>
          <w:tcPr>
            <w:tcW w:w="2691" w:type="dxa"/>
            <w:gridSpan w:val="3"/>
            <w:vMerge/>
            <w:tcBorders>
              <w:left w:val="single" w:sz="4" w:space="0" w:color="auto"/>
            </w:tcBorders>
            <w:shd w:val="clear" w:color="auto" w:fill="A8D08D"/>
          </w:tcPr>
          <w:p w14:paraId="34C9561B" w14:textId="77777777" w:rsidR="00E74AB1" w:rsidRPr="00865018" w:rsidRDefault="00E74AB1" w:rsidP="00E74AB1">
            <w:pPr>
              <w:rPr>
                <w:rFonts w:ascii="Sylfaen" w:hAnsi="Sylfaen" w:cstheme="minorHAnsi"/>
                <w:noProof/>
              </w:rPr>
            </w:pPr>
          </w:p>
        </w:tc>
        <w:tc>
          <w:tcPr>
            <w:tcW w:w="4109" w:type="dxa"/>
            <w:gridSpan w:val="2"/>
            <w:vMerge/>
            <w:shd w:val="clear" w:color="auto" w:fill="E1EED9"/>
          </w:tcPr>
          <w:p w14:paraId="2AF91291" w14:textId="77777777" w:rsidR="00E74AB1" w:rsidRPr="00865018" w:rsidRDefault="00E74AB1" w:rsidP="00E74AB1">
            <w:pPr>
              <w:rPr>
                <w:rFonts w:ascii="Sylfaen" w:hAnsi="Sylfaen" w:cstheme="minorHAnsi"/>
                <w:noProof/>
                <w:sz w:val="18"/>
                <w:szCs w:val="18"/>
              </w:rPr>
            </w:pPr>
          </w:p>
        </w:tc>
        <w:tc>
          <w:tcPr>
            <w:tcW w:w="1281" w:type="dxa"/>
            <w:gridSpan w:val="2"/>
            <w:shd w:val="clear" w:color="auto" w:fill="E1EED9"/>
          </w:tcPr>
          <w:p w14:paraId="304A0677" w14:textId="77777777" w:rsidR="00E74AB1" w:rsidRPr="00865018" w:rsidRDefault="00E74AB1" w:rsidP="00E74AB1">
            <w:pPr>
              <w:pStyle w:val="TableParagraph"/>
              <w:ind w:left="237" w:right="-2"/>
              <w:rPr>
                <w:rFonts w:ascii="Sylfaen" w:eastAsia="Sylfaen" w:hAnsi="Sylfaen" w:cstheme="minorHAnsi"/>
                <w:noProof/>
                <w:sz w:val="18"/>
                <w:szCs w:val="18"/>
              </w:rPr>
            </w:pPr>
            <w:r w:rsidRPr="00865018">
              <w:rPr>
                <w:rFonts w:ascii="Sylfaen" w:eastAsia="Sylfaen" w:hAnsi="Sylfaen" w:cs="Sylfaen"/>
                <w:b/>
                <w:bCs/>
                <w:noProof/>
                <w:spacing w:val="-2"/>
                <w:sz w:val="18"/>
                <w:szCs w:val="18"/>
              </w:rPr>
              <w:t>მაჩვენებელი</w:t>
            </w:r>
          </w:p>
        </w:tc>
        <w:tc>
          <w:tcPr>
            <w:tcW w:w="989" w:type="dxa"/>
            <w:shd w:val="clear" w:color="auto" w:fill="E1EED9"/>
          </w:tcPr>
          <w:p w14:paraId="22E6C924" w14:textId="77777777" w:rsidR="00E74AB1" w:rsidRPr="00865018" w:rsidRDefault="00E74AB1" w:rsidP="00E74AB1">
            <w:pPr>
              <w:pStyle w:val="TableParagraph"/>
              <w:jc w:val="center"/>
              <w:rPr>
                <w:rFonts w:ascii="Sylfaen" w:hAnsi="Sylfaen" w:cstheme="minorHAnsi"/>
                <w:noProof/>
                <w:sz w:val="20"/>
                <w:szCs w:val="20"/>
              </w:rPr>
            </w:pPr>
            <w:r w:rsidRPr="00865018">
              <w:rPr>
                <w:rFonts w:ascii="Sylfaen" w:hAnsi="Sylfaen" w:cstheme="minorHAnsi"/>
                <w:noProof/>
                <w:sz w:val="20"/>
                <w:szCs w:val="20"/>
              </w:rPr>
              <w:t>0%</w:t>
            </w:r>
          </w:p>
        </w:tc>
        <w:tc>
          <w:tcPr>
            <w:tcW w:w="847" w:type="dxa"/>
            <w:gridSpan w:val="2"/>
            <w:shd w:val="clear" w:color="auto" w:fill="E1EED9"/>
          </w:tcPr>
          <w:p w14:paraId="0ABF2F9D" w14:textId="77777777" w:rsidR="00E74AB1" w:rsidRPr="00865018" w:rsidRDefault="00E74AB1" w:rsidP="00E74AB1">
            <w:pPr>
              <w:pStyle w:val="TableParagraph"/>
              <w:jc w:val="center"/>
              <w:rPr>
                <w:rFonts w:ascii="Sylfaen" w:hAnsi="Sylfaen" w:cstheme="minorHAnsi"/>
                <w:noProof/>
                <w:sz w:val="20"/>
                <w:szCs w:val="20"/>
              </w:rPr>
            </w:pPr>
            <w:r w:rsidRPr="00865018">
              <w:rPr>
                <w:rFonts w:ascii="Sylfaen" w:eastAsia="Calibri" w:hAnsi="Sylfaen" w:cstheme="minorHAnsi"/>
                <w:noProof/>
                <w:sz w:val="20"/>
                <w:szCs w:val="20"/>
              </w:rPr>
              <w:t>N/A</w:t>
            </w:r>
          </w:p>
        </w:tc>
        <w:tc>
          <w:tcPr>
            <w:tcW w:w="1279" w:type="dxa"/>
            <w:gridSpan w:val="4"/>
            <w:shd w:val="clear" w:color="auto" w:fill="E1EED9"/>
          </w:tcPr>
          <w:p w14:paraId="63926317" w14:textId="77777777" w:rsidR="00E74AB1" w:rsidRPr="00865018" w:rsidRDefault="00E74AB1" w:rsidP="00E74AB1">
            <w:pPr>
              <w:pStyle w:val="TableParagraph"/>
              <w:jc w:val="center"/>
              <w:rPr>
                <w:rFonts w:ascii="Sylfaen" w:hAnsi="Sylfaen" w:cstheme="minorHAnsi"/>
                <w:noProof/>
                <w:sz w:val="20"/>
                <w:szCs w:val="20"/>
              </w:rPr>
            </w:pPr>
            <w:r w:rsidRPr="00865018">
              <w:rPr>
                <w:rFonts w:ascii="Sylfaen" w:eastAsia="Calibri" w:hAnsi="Sylfaen" w:cstheme="minorHAnsi"/>
                <w:noProof/>
                <w:sz w:val="20"/>
                <w:szCs w:val="20"/>
              </w:rPr>
              <w:t>N/A</w:t>
            </w:r>
          </w:p>
        </w:tc>
        <w:tc>
          <w:tcPr>
            <w:tcW w:w="1137" w:type="dxa"/>
            <w:gridSpan w:val="2"/>
            <w:shd w:val="clear" w:color="auto" w:fill="E1EED9"/>
          </w:tcPr>
          <w:p w14:paraId="01F04705" w14:textId="77777777" w:rsidR="00E74AB1" w:rsidRPr="00865018" w:rsidRDefault="00E74AB1" w:rsidP="00E74AB1">
            <w:pPr>
              <w:pStyle w:val="TableParagraph"/>
              <w:jc w:val="center"/>
              <w:rPr>
                <w:rFonts w:ascii="Sylfaen" w:hAnsi="Sylfaen" w:cstheme="minorHAnsi"/>
                <w:noProof/>
                <w:sz w:val="20"/>
                <w:szCs w:val="20"/>
              </w:rPr>
            </w:pPr>
            <w:r w:rsidRPr="00865018">
              <w:rPr>
                <w:rFonts w:ascii="Sylfaen" w:hAnsi="Sylfaen" w:cstheme="minorHAnsi"/>
                <w:noProof/>
                <w:sz w:val="20"/>
                <w:szCs w:val="20"/>
              </w:rPr>
              <w:t>100%</w:t>
            </w:r>
          </w:p>
        </w:tc>
        <w:tc>
          <w:tcPr>
            <w:tcW w:w="2549" w:type="dxa"/>
            <w:gridSpan w:val="7"/>
            <w:vMerge/>
            <w:shd w:val="clear" w:color="auto" w:fill="E1EED9"/>
          </w:tcPr>
          <w:p w14:paraId="79E1403D" w14:textId="77777777" w:rsidR="00E74AB1" w:rsidRPr="00865018" w:rsidRDefault="00E74AB1" w:rsidP="00E74AB1">
            <w:pPr>
              <w:pStyle w:val="TableParagraph"/>
              <w:ind w:left="132"/>
              <w:rPr>
                <w:rFonts w:ascii="Sylfaen" w:eastAsia="Arial Unicode MS" w:hAnsi="Sylfaen" w:cs="Arial Unicode MS"/>
                <w:noProof/>
                <w:sz w:val="18"/>
                <w:szCs w:val="18"/>
              </w:rPr>
            </w:pPr>
          </w:p>
        </w:tc>
      </w:tr>
      <w:tr w:rsidR="00E74AB1" w:rsidRPr="00865018" w14:paraId="5ADFFDE3" w14:textId="77777777" w:rsidTr="00E74AB1">
        <w:trPr>
          <w:gridAfter w:val="3"/>
          <w:wAfter w:w="40" w:type="dxa"/>
        </w:trPr>
        <w:tc>
          <w:tcPr>
            <w:tcW w:w="2691" w:type="dxa"/>
            <w:gridSpan w:val="3"/>
            <w:tcBorders>
              <w:left w:val="single" w:sz="4" w:space="0" w:color="auto"/>
            </w:tcBorders>
            <w:shd w:val="clear" w:color="auto" w:fill="A8D08D"/>
          </w:tcPr>
          <w:p w14:paraId="2E642388" w14:textId="77777777" w:rsidR="00E74AB1" w:rsidRPr="00865018" w:rsidRDefault="00E74AB1" w:rsidP="00E74AB1">
            <w:pPr>
              <w:pStyle w:val="TableParagraph"/>
              <w:ind w:left="100"/>
              <w:rPr>
                <w:rFonts w:ascii="Sylfaen" w:eastAsia="Calibri" w:hAnsi="Sylfaen" w:cstheme="minorHAnsi"/>
                <w:noProof/>
                <w:sz w:val="24"/>
                <w:szCs w:val="24"/>
              </w:rPr>
            </w:pPr>
            <w:r w:rsidRPr="00865018">
              <w:rPr>
                <w:rFonts w:ascii="Sylfaen" w:eastAsia="Sylfaen" w:hAnsi="Sylfaen" w:cs="Sylfaen"/>
                <w:b/>
                <w:bCs/>
                <w:noProof/>
                <w:spacing w:val="-3"/>
                <w:sz w:val="24"/>
                <w:szCs w:val="24"/>
              </w:rPr>
              <w:t>რისკი</w:t>
            </w:r>
            <w:r w:rsidRPr="00865018">
              <w:rPr>
                <w:rFonts w:ascii="Sylfaen" w:eastAsia="Calibri" w:hAnsi="Sylfaen" w:cstheme="minorHAnsi"/>
                <w:b/>
                <w:bCs/>
                <w:noProof/>
                <w:spacing w:val="-3"/>
                <w:sz w:val="24"/>
                <w:szCs w:val="24"/>
              </w:rPr>
              <w:t>:</w:t>
            </w:r>
          </w:p>
        </w:tc>
        <w:tc>
          <w:tcPr>
            <w:tcW w:w="12191" w:type="dxa"/>
            <w:gridSpan w:val="20"/>
            <w:shd w:val="clear" w:color="auto" w:fill="E1EED9"/>
          </w:tcPr>
          <w:p w14:paraId="52B3E834" w14:textId="77777777" w:rsidR="00E74AB1" w:rsidRPr="00865018" w:rsidRDefault="00E74AB1" w:rsidP="00E74AB1">
            <w:pPr>
              <w:widowControl w:val="0"/>
              <w:pBdr>
                <w:top w:val="nil"/>
                <w:left w:val="nil"/>
                <w:bottom w:val="nil"/>
                <w:right w:val="nil"/>
                <w:between w:val="nil"/>
              </w:pBdr>
              <w:ind w:left="86"/>
              <w:rPr>
                <w:rFonts w:ascii="Sylfaen" w:eastAsia="Merriweather" w:hAnsi="Sylfaen" w:cs="Merriweather"/>
                <w:noProof/>
                <w:color w:val="000000"/>
                <w:sz w:val="18"/>
                <w:szCs w:val="18"/>
              </w:rPr>
            </w:pPr>
            <w:r w:rsidRPr="00865018">
              <w:rPr>
                <w:rFonts w:ascii="Sylfaen" w:eastAsia="Arial Unicode MS" w:hAnsi="Sylfaen" w:cs="Arial Unicode MS"/>
                <w:noProof/>
                <w:sz w:val="18"/>
                <w:szCs w:val="18"/>
              </w:rPr>
              <w:t>საკანონმდებლო ცვლილებების პროცესის გაჭიანურება; ფინანსური და ადამიანური რესურსების ნაკლებობა; დონორული ფინანსური მხარდაჭერის არარსებობა</w:t>
            </w:r>
          </w:p>
        </w:tc>
      </w:tr>
      <w:tr w:rsidR="00C04D2E" w:rsidRPr="00865018" w14:paraId="725ABCCD" w14:textId="77777777" w:rsidTr="00FC0857">
        <w:trPr>
          <w:trHeight w:val="1294"/>
        </w:trPr>
        <w:tc>
          <w:tcPr>
            <w:tcW w:w="14882" w:type="dxa"/>
            <w:gridSpan w:val="26"/>
            <w:tcBorders>
              <w:left w:val="single" w:sz="4" w:space="0" w:color="auto"/>
            </w:tcBorders>
            <w:shd w:val="clear" w:color="auto" w:fill="A8D08D"/>
          </w:tcPr>
          <w:tbl>
            <w:tblPr>
              <w:tblW w:w="15370" w:type="dxa"/>
              <w:tblBorders>
                <w:insideH w:val="single" w:sz="4" w:space="0" w:color="000000"/>
                <w:insideV w:val="single" w:sz="4" w:space="0" w:color="000000"/>
              </w:tblBorders>
              <w:tblLayout w:type="fixed"/>
              <w:tblLook w:val="0400" w:firstRow="0" w:lastRow="0" w:firstColumn="0" w:lastColumn="0" w:noHBand="0" w:noVBand="1"/>
            </w:tblPr>
            <w:tblGrid>
              <w:gridCol w:w="712"/>
              <w:gridCol w:w="1973"/>
              <w:gridCol w:w="731"/>
              <w:gridCol w:w="1845"/>
              <w:gridCol w:w="1423"/>
              <w:gridCol w:w="1565"/>
              <w:gridCol w:w="1148"/>
              <w:gridCol w:w="994"/>
              <w:gridCol w:w="904"/>
              <w:gridCol w:w="813"/>
              <w:gridCol w:w="625"/>
              <w:gridCol w:w="645"/>
              <w:gridCol w:w="853"/>
              <w:gridCol w:w="1139"/>
            </w:tblGrid>
            <w:tr w:rsidR="00C04D2E" w:rsidRPr="00EC66D3" w14:paraId="7D6201BF" w14:textId="77777777" w:rsidTr="00FC0857">
              <w:trPr>
                <w:trHeight w:val="318"/>
              </w:trPr>
              <w:tc>
                <w:tcPr>
                  <w:tcW w:w="2685" w:type="dxa"/>
                  <w:gridSpan w:val="2"/>
                  <w:vMerge w:val="restart"/>
                  <w:shd w:val="clear" w:color="auto" w:fill="A6A6A6"/>
                  <w:tcMar>
                    <w:top w:w="0" w:type="dxa"/>
                    <w:left w:w="108" w:type="dxa"/>
                    <w:bottom w:w="0" w:type="dxa"/>
                    <w:right w:w="108" w:type="dxa"/>
                  </w:tcMar>
                  <w:vAlign w:val="center"/>
                </w:tcPr>
                <w:p w14:paraId="4C4D25CF" w14:textId="77777777" w:rsidR="00C04D2E" w:rsidRPr="00EC66D3" w:rsidRDefault="00C04D2E" w:rsidP="00C04D2E">
                  <w:pPr>
                    <w:jc w:val="center"/>
                    <w:rPr>
                      <w:rFonts w:ascii="Sylfaen" w:hAnsi="Sylfaen"/>
                      <w:b/>
                      <w:sz w:val="20"/>
                      <w:szCs w:val="20"/>
                    </w:rPr>
                  </w:pPr>
                  <w:r w:rsidRPr="00EC66D3">
                    <w:rPr>
                      <w:rFonts w:ascii="Sylfaen" w:eastAsia="Arial Unicode MS" w:hAnsi="Sylfaen" w:cs="Arial Unicode MS"/>
                      <w:b/>
                      <w:sz w:val="20"/>
                      <w:szCs w:val="20"/>
                    </w:rPr>
                    <w:t>აქტივობა</w:t>
                  </w:r>
                </w:p>
              </w:tc>
              <w:tc>
                <w:tcPr>
                  <w:tcW w:w="2576" w:type="dxa"/>
                  <w:gridSpan w:val="2"/>
                  <w:vMerge w:val="restart"/>
                  <w:shd w:val="clear" w:color="auto" w:fill="A6A6A6"/>
                  <w:tcMar>
                    <w:top w:w="0" w:type="dxa"/>
                    <w:left w:w="108" w:type="dxa"/>
                    <w:bottom w:w="0" w:type="dxa"/>
                    <w:right w:w="108" w:type="dxa"/>
                  </w:tcMar>
                  <w:vAlign w:val="center"/>
                </w:tcPr>
                <w:p w14:paraId="46B055BC" w14:textId="77777777" w:rsidR="00C04D2E" w:rsidRPr="00EC66D3" w:rsidRDefault="00C04D2E" w:rsidP="00C04D2E">
                  <w:pPr>
                    <w:jc w:val="center"/>
                    <w:rPr>
                      <w:rFonts w:ascii="Sylfaen" w:hAnsi="Sylfaen"/>
                      <w:sz w:val="20"/>
                      <w:szCs w:val="20"/>
                    </w:rPr>
                  </w:pPr>
                  <w:r w:rsidRPr="00EC66D3">
                    <w:rPr>
                      <w:rFonts w:ascii="Sylfaen" w:eastAsia="Arial Unicode MS" w:hAnsi="Sylfaen" w:cs="Arial Unicode MS"/>
                      <w:b/>
                      <w:sz w:val="18"/>
                      <w:szCs w:val="18"/>
                    </w:rPr>
                    <w:t>აქტივობის</w:t>
                  </w:r>
                  <w:r w:rsidRPr="00EC66D3">
                    <w:rPr>
                      <w:rFonts w:ascii="Sylfaen" w:hAnsi="Sylfaen"/>
                      <w:b/>
                      <w:sz w:val="18"/>
                      <w:szCs w:val="18"/>
                    </w:rPr>
                    <w:t xml:space="preserve"> </w:t>
                  </w:r>
                  <w:r w:rsidRPr="00EC66D3">
                    <w:rPr>
                      <w:rFonts w:ascii="Sylfaen" w:eastAsia="Arial Unicode MS" w:hAnsi="Sylfaen" w:cs="Arial Unicode MS"/>
                      <w:b/>
                      <w:sz w:val="18"/>
                      <w:szCs w:val="18"/>
                    </w:rPr>
                    <w:t>შედეგის</w:t>
                  </w:r>
                  <w:r w:rsidRPr="00EC66D3">
                    <w:rPr>
                      <w:rFonts w:ascii="Sylfaen" w:hAnsi="Sylfaen"/>
                      <w:b/>
                      <w:sz w:val="18"/>
                      <w:szCs w:val="18"/>
                    </w:rPr>
                    <w:t xml:space="preserve"> </w:t>
                  </w:r>
                  <w:r w:rsidRPr="00EC66D3">
                    <w:rPr>
                      <w:rFonts w:ascii="Sylfaen" w:eastAsia="Arial Unicode MS" w:hAnsi="Sylfaen" w:cs="Arial Unicode MS"/>
                      <w:b/>
                      <w:sz w:val="18"/>
                      <w:szCs w:val="18"/>
                    </w:rPr>
                    <w:t>ინდიკატორი</w:t>
                  </w:r>
                  <w:r w:rsidRPr="00EC66D3">
                    <w:rPr>
                      <w:rFonts w:ascii="Sylfaen" w:hAnsi="Sylfaen"/>
                      <w:sz w:val="18"/>
                      <w:szCs w:val="18"/>
                    </w:rPr>
                    <w:t xml:space="preserve"> </w:t>
                  </w:r>
                </w:p>
              </w:tc>
              <w:tc>
                <w:tcPr>
                  <w:tcW w:w="1423" w:type="dxa"/>
                  <w:vMerge w:val="restart"/>
                  <w:shd w:val="clear" w:color="auto" w:fill="A6A6A6"/>
                  <w:tcMar>
                    <w:top w:w="0" w:type="dxa"/>
                    <w:left w:w="108" w:type="dxa"/>
                    <w:bottom w:w="0" w:type="dxa"/>
                    <w:right w:w="108" w:type="dxa"/>
                  </w:tcMar>
                  <w:vAlign w:val="center"/>
                </w:tcPr>
                <w:p w14:paraId="75D5D779" w14:textId="77777777" w:rsidR="00C04D2E" w:rsidRPr="00EC66D3" w:rsidRDefault="00C04D2E" w:rsidP="00C04D2E">
                  <w:pPr>
                    <w:jc w:val="center"/>
                    <w:rPr>
                      <w:rFonts w:ascii="Sylfaen" w:hAnsi="Sylfaen"/>
                      <w:b/>
                      <w:sz w:val="16"/>
                      <w:szCs w:val="16"/>
                    </w:rPr>
                  </w:pPr>
                  <w:r w:rsidRPr="00EC66D3">
                    <w:rPr>
                      <w:rFonts w:ascii="Sylfaen" w:eastAsia="Arial Unicode MS" w:hAnsi="Sylfaen" w:cs="Arial Unicode MS"/>
                      <w:b/>
                      <w:sz w:val="16"/>
                      <w:szCs w:val="16"/>
                    </w:rPr>
                    <w:t>დადასტურების</w:t>
                  </w:r>
                  <w:r w:rsidRPr="00EC66D3">
                    <w:rPr>
                      <w:rFonts w:ascii="Sylfaen" w:hAnsi="Sylfaen"/>
                      <w:b/>
                      <w:sz w:val="16"/>
                      <w:szCs w:val="16"/>
                    </w:rPr>
                    <w:t xml:space="preserve"> </w:t>
                  </w:r>
                  <w:r w:rsidRPr="00EC66D3">
                    <w:rPr>
                      <w:rFonts w:ascii="Sylfaen" w:eastAsia="Arial Unicode MS" w:hAnsi="Sylfaen" w:cs="Arial Unicode MS"/>
                      <w:b/>
                      <w:sz w:val="16"/>
                      <w:szCs w:val="16"/>
                    </w:rPr>
                    <w:t>წყარო</w:t>
                  </w:r>
                </w:p>
              </w:tc>
              <w:tc>
                <w:tcPr>
                  <w:tcW w:w="1565" w:type="dxa"/>
                  <w:vMerge w:val="restart"/>
                  <w:shd w:val="clear" w:color="auto" w:fill="A6A6A6"/>
                  <w:tcMar>
                    <w:top w:w="0" w:type="dxa"/>
                    <w:left w:w="108" w:type="dxa"/>
                    <w:bottom w:w="0" w:type="dxa"/>
                    <w:right w:w="108" w:type="dxa"/>
                  </w:tcMar>
                  <w:vAlign w:val="center"/>
                </w:tcPr>
                <w:p w14:paraId="27B8366B" w14:textId="77777777" w:rsidR="00C04D2E" w:rsidRPr="00EC66D3" w:rsidRDefault="00C04D2E" w:rsidP="00C04D2E">
                  <w:pPr>
                    <w:jc w:val="center"/>
                    <w:rPr>
                      <w:rFonts w:ascii="Sylfaen" w:hAnsi="Sylfaen"/>
                      <w:b/>
                      <w:sz w:val="16"/>
                      <w:szCs w:val="16"/>
                    </w:rPr>
                  </w:pPr>
                  <w:r w:rsidRPr="00EC66D3">
                    <w:rPr>
                      <w:rFonts w:ascii="Sylfaen" w:eastAsia="Arial Unicode MS" w:hAnsi="Sylfaen" w:cs="Arial Unicode MS"/>
                      <w:b/>
                      <w:sz w:val="16"/>
                      <w:szCs w:val="16"/>
                    </w:rPr>
                    <w:t>პასუხისმგებელი</w:t>
                  </w:r>
                  <w:r w:rsidRPr="00EC66D3">
                    <w:rPr>
                      <w:rFonts w:ascii="Sylfaen" w:hAnsi="Sylfaen"/>
                      <w:b/>
                      <w:sz w:val="16"/>
                      <w:szCs w:val="16"/>
                    </w:rPr>
                    <w:t xml:space="preserve"> </w:t>
                  </w:r>
                  <w:r w:rsidRPr="00EC66D3">
                    <w:rPr>
                      <w:rFonts w:ascii="Sylfaen" w:eastAsia="Arial Unicode MS" w:hAnsi="Sylfaen" w:cs="Arial Unicode MS"/>
                      <w:b/>
                      <w:sz w:val="16"/>
                      <w:szCs w:val="16"/>
                    </w:rPr>
                    <w:t>უწყება</w:t>
                  </w:r>
                </w:p>
              </w:tc>
              <w:tc>
                <w:tcPr>
                  <w:tcW w:w="1148" w:type="dxa"/>
                  <w:vMerge w:val="restart"/>
                  <w:shd w:val="clear" w:color="auto" w:fill="A6A6A6"/>
                  <w:tcMar>
                    <w:top w:w="0" w:type="dxa"/>
                    <w:left w:w="108" w:type="dxa"/>
                    <w:bottom w:w="0" w:type="dxa"/>
                    <w:right w:w="108" w:type="dxa"/>
                  </w:tcMar>
                  <w:vAlign w:val="center"/>
                </w:tcPr>
                <w:p w14:paraId="610C6B47" w14:textId="77777777" w:rsidR="00C04D2E" w:rsidRPr="00EC66D3" w:rsidRDefault="00C04D2E" w:rsidP="00C04D2E">
                  <w:pPr>
                    <w:jc w:val="center"/>
                    <w:rPr>
                      <w:rFonts w:ascii="Sylfaen" w:hAnsi="Sylfaen"/>
                      <w:b/>
                      <w:sz w:val="16"/>
                      <w:szCs w:val="16"/>
                    </w:rPr>
                  </w:pPr>
                  <w:r w:rsidRPr="00EC66D3">
                    <w:rPr>
                      <w:rFonts w:ascii="Sylfaen" w:eastAsia="Arial Unicode MS" w:hAnsi="Sylfaen" w:cs="Arial Unicode MS"/>
                      <w:b/>
                      <w:sz w:val="16"/>
                      <w:szCs w:val="16"/>
                    </w:rPr>
                    <w:t>პარტნიორი</w:t>
                  </w:r>
                  <w:r w:rsidRPr="00EC66D3">
                    <w:rPr>
                      <w:rFonts w:ascii="Sylfaen" w:hAnsi="Sylfaen"/>
                      <w:b/>
                      <w:sz w:val="16"/>
                      <w:szCs w:val="16"/>
                    </w:rPr>
                    <w:t xml:space="preserve"> </w:t>
                  </w:r>
                  <w:r w:rsidRPr="00EC66D3">
                    <w:rPr>
                      <w:rFonts w:ascii="Sylfaen" w:eastAsia="Arial Unicode MS" w:hAnsi="Sylfaen" w:cs="Arial Unicode MS"/>
                      <w:b/>
                      <w:sz w:val="16"/>
                      <w:szCs w:val="16"/>
                    </w:rPr>
                    <w:t>უწყება</w:t>
                  </w:r>
                </w:p>
              </w:tc>
              <w:tc>
                <w:tcPr>
                  <w:tcW w:w="994" w:type="dxa"/>
                  <w:vMerge w:val="restart"/>
                  <w:shd w:val="clear" w:color="auto" w:fill="A6A6A6"/>
                  <w:tcMar>
                    <w:top w:w="0" w:type="dxa"/>
                    <w:left w:w="108" w:type="dxa"/>
                    <w:bottom w:w="0" w:type="dxa"/>
                    <w:right w:w="108" w:type="dxa"/>
                  </w:tcMar>
                  <w:vAlign w:val="center"/>
                </w:tcPr>
                <w:p w14:paraId="347C7CC7" w14:textId="77777777" w:rsidR="00C04D2E" w:rsidRPr="00EC66D3" w:rsidRDefault="00C04D2E" w:rsidP="00C04D2E">
                  <w:pPr>
                    <w:jc w:val="center"/>
                    <w:rPr>
                      <w:rFonts w:ascii="Sylfaen" w:hAnsi="Sylfaen"/>
                      <w:b/>
                      <w:sz w:val="16"/>
                      <w:szCs w:val="16"/>
                    </w:rPr>
                  </w:pPr>
                  <w:r w:rsidRPr="00EC66D3">
                    <w:rPr>
                      <w:rFonts w:ascii="Sylfaen" w:eastAsia="Arial Unicode MS" w:hAnsi="Sylfaen" w:cs="Arial Unicode MS"/>
                      <w:b/>
                      <w:sz w:val="16"/>
                      <w:szCs w:val="16"/>
                    </w:rPr>
                    <w:t>შესრულების</w:t>
                  </w:r>
                  <w:r w:rsidRPr="00EC66D3">
                    <w:rPr>
                      <w:rFonts w:ascii="Sylfaen" w:hAnsi="Sylfaen"/>
                      <w:b/>
                      <w:sz w:val="16"/>
                      <w:szCs w:val="16"/>
                    </w:rPr>
                    <w:t xml:space="preserve"> </w:t>
                  </w:r>
                  <w:r w:rsidRPr="00EC66D3">
                    <w:rPr>
                      <w:rFonts w:ascii="Sylfaen" w:eastAsia="Arial Unicode MS" w:hAnsi="Sylfaen" w:cs="Arial Unicode MS"/>
                      <w:b/>
                      <w:sz w:val="16"/>
                      <w:szCs w:val="16"/>
                    </w:rPr>
                    <w:t>ვადა</w:t>
                  </w:r>
                </w:p>
              </w:tc>
              <w:tc>
                <w:tcPr>
                  <w:tcW w:w="904" w:type="dxa"/>
                  <w:vMerge w:val="restart"/>
                  <w:shd w:val="clear" w:color="auto" w:fill="A6A6A6"/>
                  <w:tcMar>
                    <w:top w:w="0" w:type="dxa"/>
                    <w:left w:w="108" w:type="dxa"/>
                    <w:bottom w:w="0" w:type="dxa"/>
                    <w:right w:w="108" w:type="dxa"/>
                  </w:tcMar>
                  <w:vAlign w:val="center"/>
                </w:tcPr>
                <w:p w14:paraId="26CBAD0B" w14:textId="77777777" w:rsidR="00C04D2E" w:rsidRPr="00EC66D3" w:rsidRDefault="00C04D2E" w:rsidP="00C04D2E">
                  <w:pPr>
                    <w:jc w:val="center"/>
                    <w:rPr>
                      <w:rFonts w:ascii="Sylfaen" w:hAnsi="Sylfaen"/>
                      <w:b/>
                      <w:sz w:val="16"/>
                      <w:szCs w:val="16"/>
                    </w:rPr>
                  </w:pPr>
                  <w:r w:rsidRPr="00EC66D3">
                    <w:rPr>
                      <w:rFonts w:ascii="Sylfaen" w:eastAsia="Arial Unicode MS" w:hAnsi="Sylfaen" w:cs="Arial Unicode MS"/>
                      <w:b/>
                      <w:sz w:val="16"/>
                      <w:szCs w:val="16"/>
                    </w:rPr>
                    <w:t>ბიუჯეტი</w:t>
                  </w:r>
                </w:p>
              </w:tc>
              <w:tc>
                <w:tcPr>
                  <w:tcW w:w="4075" w:type="dxa"/>
                  <w:gridSpan w:val="5"/>
                  <w:shd w:val="clear" w:color="auto" w:fill="A6A6A6"/>
                  <w:tcMar>
                    <w:top w:w="0" w:type="dxa"/>
                    <w:left w:w="108" w:type="dxa"/>
                    <w:bottom w:w="0" w:type="dxa"/>
                    <w:right w:w="108" w:type="dxa"/>
                  </w:tcMar>
                  <w:vAlign w:val="center"/>
                </w:tcPr>
                <w:p w14:paraId="6EBA5529" w14:textId="77777777" w:rsidR="00C04D2E" w:rsidRPr="00EC66D3" w:rsidRDefault="00C04D2E" w:rsidP="00C04D2E">
                  <w:pPr>
                    <w:jc w:val="center"/>
                    <w:rPr>
                      <w:rFonts w:ascii="Sylfaen" w:hAnsi="Sylfaen"/>
                      <w:b/>
                      <w:sz w:val="20"/>
                      <w:szCs w:val="20"/>
                    </w:rPr>
                  </w:pPr>
                  <w:r w:rsidRPr="00EC66D3">
                    <w:rPr>
                      <w:rFonts w:ascii="Sylfaen" w:eastAsia="Arial Unicode MS" w:hAnsi="Sylfaen" w:cs="Arial Unicode MS"/>
                      <w:b/>
                      <w:sz w:val="20"/>
                      <w:szCs w:val="20"/>
                    </w:rPr>
                    <w:t>დაფინანსების</w:t>
                  </w:r>
                  <w:r w:rsidRPr="00EC66D3">
                    <w:rPr>
                      <w:rFonts w:ascii="Sylfaen" w:hAnsi="Sylfaen"/>
                      <w:b/>
                      <w:sz w:val="20"/>
                      <w:szCs w:val="20"/>
                    </w:rPr>
                    <w:t xml:space="preserve"> </w:t>
                  </w:r>
                  <w:r w:rsidRPr="00EC66D3">
                    <w:rPr>
                      <w:rFonts w:ascii="Sylfaen" w:eastAsia="Arial Unicode MS" w:hAnsi="Sylfaen" w:cs="Arial Unicode MS"/>
                      <w:b/>
                      <w:sz w:val="20"/>
                      <w:szCs w:val="20"/>
                    </w:rPr>
                    <w:t>წყარო</w:t>
                  </w:r>
                </w:p>
              </w:tc>
            </w:tr>
            <w:tr w:rsidR="00C04D2E" w:rsidRPr="00EC66D3" w14:paraId="38F6390B" w14:textId="77777777" w:rsidTr="00FC0857">
              <w:trPr>
                <w:cantSplit/>
                <w:trHeight w:val="100"/>
              </w:trPr>
              <w:tc>
                <w:tcPr>
                  <w:tcW w:w="2685" w:type="dxa"/>
                  <w:gridSpan w:val="2"/>
                  <w:vMerge/>
                  <w:shd w:val="clear" w:color="auto" w:fill="A6A6A6"/>
                  <w:tcMar>
                    <w:top w:w="0" w:type="dxa"/>
                    <w:left w:w="108" w:type="dxa"/>
                    <w:bottom w:w="0" w:type="dxa"/>
                    <w:right w:w="108" w:type="dxa"/>
                  </w:tcMar>
                  <w:vAlign w:val="center"/>
                </w:tcPr>
                <w:p w14:paraId="33EA0655" w14:textId="77777777" w:rsidR="00C04D2E" w:rsidRPr="00EC66D3" w:rsidRDefault="00C04D2E" w:rsidP="00C04D2E">
                  <w:pPr>
                    <w:widowControl w:val="0"/>
                    <w:pBdr>
                      <w:top w:val="nil"/>
                      <w:left w:val="nil"/>
                      <w:bottom w:val="nil"/>
                      <w:right w:val="nil"/>
                      <w:between w:val="nil"/>
                    </w:pBdr>
                    <w:spacing w:line="276" w:lineRule="auto"/>
                    <w:rPr>
                      <w:rFonts w:ascii="Sylfaen" w:hAnsi="Sylfaen"/>
                      <w:b/>
                      <w:sz w:val="20"/>
                      <w:szCs w:val="20"/>
                    </w:rPr>
                  </w:pPr>
                </w:p>
              </w:tc>
              <w:tc>
                <w:tcPr>
                  <w:tcW w:w="2576" w:type="dxa"/>
                  <w:gridSpan w:val="2"/>
                  <w:vMerge/>
                  <w:shd w:val="clear" w:color="auto" w:fill="A6A6A6"/>
                  <w:tcMar>
                    <w:top w:w="0" w:type="dxa"/>
                    <w:left w:w="108" w:type="dxa"/>
                    <w:bottom w:w="0" w:type="dxa"/>
                    <w:right w:w="108" w:type="dxa"/>
                  </w:tcMar>
                  <w:vAlign w:val="center"/>
                </w:tcPr>
                <w:p w14:paraId="3401ADCA" w14:textId="77777777" w:rsidR="00C04D2E" w:rsidRPr="00EC66D3" w:rsidRDefault="00C04D2E" w:rsidP="00C04D2E">
                  <w:pPr>
                    <w:widowControl w:val="0"/>
                    <w:pBdr>
                      <w:top w:val="nil"/>
                      <w:left w:val="nil"/>
                      <w:bottom w:val="nil"/>
                      <w:right w:val="nil"/>
                      <w:between w:val="nil"/>
                    </w:pBdr>
                    <w:spacing w:line="276" w:lineRule="auto"/>
                    <w:rPr>
                      <w:rFonts w:ascii="Sylfaen" w:hAnsi="Sylfaen"/>
                      <w:b/>
                      <w:sz w:val="20"/>
                      <w:szCs w:val="20"/>
                    </w:rPr>
                  </w:pPr>
                </w:p>
              </w:tc>
              <w:tc>
                <w:tcPr>
                  <w:tcW w:w="1423" w:type="dxa"/>
                  <w:vMerge/>
                  <w:shd w:val="clear" w:color="auto" w:fill="A6A6A6"/>
                  <w:tcMar>
                    <w:top w:w="0" w:type="dxa"/>
                    <w:left w:w="108" w:type="dxa"/>
                    <w:bottom w:w="0" w:type="dxa"/>
                    <w:right w:w="108" w:type="dxa"/>
                  </w:tcMar>
                  <w:vAlign w:val="center"/>
                </w:tcPr>
                <w:p w14:paraId="3F750017" w14:textId="77777777" w:rsidR="00C04D2E" w:rsidRPr="00EC66D3" w:rsidRDefault="00C04D2E" w:rsidP="00C04D2E">
                  <w:pPr>
                    <w:widowControl w:val="0"/>
                    <w:pBdr>
                      <w:top w:val="nil"/>
                      <w:left w:val="nil"/>
                      <w:bottom w:val="nil"/>
                      <w:right w:val="nil"/>
                      <w:between w:val="nil"/>
                    </w:pBdr>
                    <w:spacing w:line="276" w:lineRule="auto"/>
                    <w:rPr>
                      <w:rFonts w:ascii="Sylfaen" w:hAnsi="Sylfaen"/>
                      <w:b/>
                      <w:sz w:val="20"/>
                      <w:szCs w:val="20"/>
                    </w:rPr>
                  </w:pPr>
                </w:p>
              </w:tc>
              <w:tc>
                <w:tcPr>
                  <w:tcW w:w="1565" w:type="dxa"/>
                  <w:vMerge/>
                  <w:shd w:val="clear" w:color="auto" w:fill="A6A6A6"/>
                  <w:tcMar>
                    <w:top w:w="0" w:type="dxa"/>
                    <w:left w:w="108" w:type="dxa"/>
                    <w:bottom w:w="0" w:type="dxa"/>
                    <w:right w:w="108" w:type="dxa"/>
                  </w:tcMar>
                  <w:vAlign w:val="center"/>
                </w:tcPr>
                <w:p w14:paraId="069146CE" w14:textId="77777777" w:rsidR="00C04D2E" w:rsidRPr="00EC66D3" w:rsidRDefault="00C04D2E" w:rsidP="00C04D2E">
                  <w:pPr>
                    <w:widowControl w:val="0"/>
                    <w:pBdr>
                      <w:top w:val="nil"/>
                      <w:left w:val="nil"/>
                      <w:bottom w:val="nil"/>
                      <w:right w:val="nil"/>
                      <w:between w:val="nil"/>
                    </w:pBdr>
                    <w:spacing w:line="276" w:lineRule="auto"/>
                    <w:rPr>
                      <w:rFonts w:ascii="Sylfaen" w:hAnsi="Sylfaen"/>
                      <w:b/>
                      <w:sz w:val="20"/>
                      <w:szCs w:val="20"/>
                    </w:rPr>
                  </w:pPr>
                </w:p>
              </w:tc>
              <w:tc>
                <w:tcPr>
                  <w:tcW w:w="1148" w:type="dxa"/>
                  <w:vMerge/>
                  <w:shd w:val="clear" w:color="auto" w:fill="A6A6A6"/>
                  <w:tcMar>
                    <w:top w:w="0" w:type="dxa"/>
                    <w:left w:w="108" w:type="dxa"/>
                    <w:bottom w:w="0" w:type="dxa"/>
                    <w:right w:w="108" w:type="dxa"/>
                  </w:tcMar>
                  <w:vAlign w:val="center"/>
                </w:tcPr>
                <w:p w14:paraId="0E55F527" w14:textId="77777777" w:rsidR="00C04D2E" w:rsidRPr="00EC66D3" w:rsidRDefault="00C04D2E" w:rsidP="00C04D2E">
                  <w:pPr>
                    <w:widowControl w:val="0"/>
                    <w:pBdr>
                      <w:top w:val="nil"/>
                      <w:left w:val="nil"/>
                      <w:bottom w:val="nil"/>
                      <w:right w:val="nil"/>
                      <w:between w:val="nil"/>
                    </w:pBdr>
                    <w:spacing w:line="276" w:lineRule="auto"/>
                    <w:rPr>
                      <w:rFonts w:ascii="Sylfaen" w:hAnsi="Sylfaen"/>
                      <w:b/>
                      <w:sz w:val="20"/>
                      <w:szCs w:val="20"/>
                    </w:rPr>
                  </w:pPr>
                </w:p>
              </w:tc>
              <w:tc>
                <w:tcPr>
                  <w:tcW w:w="994" w:type="dxa"/>
                  <w:vMerge/>
                  <w:shd w:val="clear" w:color="auto" w:fill="A6A6A6"/>
                  <w:tcMar>
                    <w:top w:w="0" w:type="dxa"/>
                    <w:left w:w="108" w:type="dxa"/>
                    <w:bottom w:w="0" w:type="dxa"/>
                    <w:right w:w="108" w:type="dxa"/>
                  </w:tcMar>
                  <w:vAlign w:val="center"/>
                </w:tcPr>
                <w:p w14:paraId="12AA8202" w14:textId="77777777" w:rsidR="00C04D2E" w:rsidRPr="00EC66D3" w:rsidRDefault="00C04D2E" w:rsidP="00C04D2E">
                  <w:pPr>
                    <w:widowControl w:val="0"/>
                    <w:pBdr>
                      <w:top w:val="nil"/>
                      <w:left w:val="nil"/>
                      <w:bottom w:val="nil"/>
                      <w:right w:val="nil"/>
                      <w:between w:val="nil"/>
                    </w:pBdr>
                    <w:spacing w:line="276" w:lineRule="auto"/>
                    <w:rPr>
                      <w:rFonts w:ascii="Sylfaen" w:hAnsi="Sylfaen"/>
                      <w:b/>
                      <w:sz w:val="20"/>
                      <w:szCs w:val="20"/>
                    </w:rPr>
                  </w:pPr>
                </w:p>
              </w:tc>
              <w:tc>
                <w:tcPr>
                  <w:tcW w:w="904" w:type="dxa"/>
                  <w:vMerge/>
                  <w:shd w:val="clear" w:color="auto" w:fill="A6A6A6"/>
                  <w:tcMar>
                    <w:top w:w="0" w:type="dxa"/>
                    <w:left w:w="108" w:type="dxa"/>
                    <w:bottom w:w="0" w:type="dxa"/>
                    <w:right w:w="108" w:type="dxa"/>
                  </w:tcMar>
                  <w:vAlign w:val="center"/>
                </w:tcPr>
                <w:p w14:paraId="324A39FB" w14:textId="77777777" w:rsidR="00C04D2E" w:rsidRPr="00EC66D3" w:rsidRDefault="00C04D2E" w:rsidP="00C04D2E">
                  <w:pPr>
                    <w:widowControl w:val="0"/>
                    <w:pBdr>
                      <w:top w:val="nil"/>
                      <w:left w:val="nil"/>
                      <w:bottom w:val="nil"/>
                      <w:right w:val="nil"/>
                      <w:between w:val="nil"/>
                    </w:pBdr>
                    <w:spacing w:line="276" w:lineRule="auto"/>
                    <w:rPr>
                      <w:rFonts w:ascii="Sylfaen" w:hAnsi="Sylfaen"/>
                      <w:b/>
                      <w:sz w:val="20"/>
                      <w:szCs w:val="20"/>
                    </w:rPr>
                  </w:pPr>
                </w:p>
              </w:tc>
              <w:tc>
                <w:tcPr>
                  <w:tcW w:w="1438" w:type="dxa"/>
                  <w:gridSpan w:val="2"/>
                  <w:shd w:val="clear" w:color="auto" w:fill="A6A6A6"/>
                  <w:tcMar>
                    <w:top w:w="0" w:type="dxa"/>
                    <w:left w:w="108" w:type="dxa"/>
                    <w:bottom w:w="0" w:type="dxa"/>
                    <w:right w:w="108" w:type="dxa"/>
                  </w:tcMar>
                  <w:vAlign w:val="center"/>
                </w:tcPr>
                <w:p w14:paraId="649F0EF3" w14:textId="77777777" w:rsidR="00C04D2E" w:rsidRPr="00EC66D3" w:rsidRDefault="00C04D2E" w:rsidP="00C04D2E">
                  <w:pPr>
                    <w:jc w:val="center"/>
                    <w:rPr>
                      <w:rFonts w:ascii="Sylfaen" w:hAnsi="Sylfaen"/>
                      <w:sz w:val="16"/>
                      <w:szCs w:val="16"/>
                    </w:rPr>
                  </w:pPr>
                  <w:r w:rsidRPr="00EC66D3">
                    <w:rPr>
                      <w:rFonts w:ascii="Sylfaen" w:eastAsia="Arial Unicode MS" w:hAnsi="Sylfaen" w:cs="Arial Unicode MS"/>
                      <w:sz w:val="16"/>
                      <w:szCs w:val="16"/>
                    </w:rPr>
                    <w:t>სახელმწიფო</w:t>
                  </w:r>
                  <w:r w:rsidRPr="00EC66D3">
                    <w:rPr>
                      <w:rFonts w:ascii="Sylfaen" w:hAnsi="Sylfaen"/>
                      <w:sz w:val="16"/>
                      <w:szCs w:val="16"/>
                    </w:rPr>
                    <w:t xml:space="preserve"> </w:t>
                  </w:r>
                  <w:r w:rsidRPr="00EC66D3">
                    <w:rPr>
                      <w:rFonts w:ascii="Sylfaen" w:eastAsia="Arial Unicode MS" w:hAnsi="Sylfaen" w:cs="Arial Unicode MS"/>
                      <w:sz w:val="16"/>
                      <w:szCs w:val="16"/>
                    </w:rPr>
                    <w:t>ბიუჯეტი</w:t>
                  </w:r>
                </w:p>
              </w:tc>
              <w:tc>
                <w:tcPr>
                  <w:tcW w:w="1498" w:type="dxa"/>
                  <w:gridSpan w:val="2"/>
                  <w:shd w:val="clear" w:color="auto" w:fill="A6A6A6"/>
                  <w:vAlign w:val="center"/>
                </w:tcPr>
                <w:p w14:paraId="450D6608" w14:textId="77777777" w:rsidR="00C04D2E" w:rsidRPr="00EC66D3" w:rsidRDefault="00C04D2E" w:rsidP="00C04D2E">
                  <w:pPr>
                    <w:jc w:val="center"/>
                    <w:rPr>
                      <w:rFonts w:ascii="Sylfaen" w:hAnsi="Sylfaen"/>
                      <w:sz w:val="16"/>
                      <w:szCs w:val="16"/>
                    </w:rPr>
                  </w:pPr>
                  <w:r w:rsidRPr="00EC66D3">
                    <w:rPr>
                      <w:rFonts w:ascii="Sylfaen" w:eastAsia="Arial Unicode MS" w:hAnsi="Sylfaen" w:cs="Arial Unicode MS"/>
                      <w:sz w:val="16"/>
                      <w:szCs w:val="16"/>
                    </w:rPr>
                    <w:t>სხვა</w:t>
                  </w:r>
                </w:p>
              </w:tc>
              <w:tc>
                <w:tcPr>
                  <w:tcW w:w="1139" w:type="dxa"/>
                  <w:vMerge w:val="restart"/>
                  <w:shd w:val="clear" w:color="auto" w:fill="A6A6A6"/>
                  <w:vAlign w:val="center"/>
                </w:tcPr>
                <w:p w14:paraId="2E100E02" w14:textId="77777777" w:rsidR="00C04D2E" w:rsidRPr="00EC66D3" w:rsidRDefault="00C04D2E" w:rsidP="00C04D2E">
                  <w:pPr>
                    <w:rPr>
                      <w:rFonts w:ascii="Sylfaen" w:eastAsia="Merriweather" w:hAnsi="Sylfaen" w:cs="Merriweather"/>
                      <w:sz w:val="16"/>
                      <w:szCs w:val="16"/>
                    </w:rPr>
                  </w:pPr>
                  <w:r w:rsidRPr="00EC66D3">
                    <w:rPr>
                      <w:rFonts w:ascii="Sylfaen" w:eastAsia="Arial Unicode MS" w:hAnsi="Sylfaen" w:cs="Arial Unicode MS"/>
                      <w:sz w:val="16"/>
                      <w:szCs w:val="16"/>
                    </w:rPr>
                    <w:t>დეფიციტი</w:t>
                  </w:r>
                </w:p>
              </w:tc>
            </w:tr>
            <w:tr w:rsidR="00C04D2E" w:rsidRPr="00EC66D3" w14:paraId="72473C61" w14:textId="77777777" w:rsidTr="00FC0857">
              <w:trPr>
                <w:cantSplit/>
                <w:trHeight w:val="212"/>
              </w:trPr>
              <w:tc>
                <w:tcPr>
                  <w:tcW w:w="2685" w:type="dxa"/>
                  <w:gridSpan w:val="2"/>
                  <w:vMerge/>
                  <w:shd w:val="clear" w:color="auto" w:fill="A6A6A6"/>
                  <w:tcMar>
                    <w:top w:w="0" w:type="dxa"/>
                    <w:left w:w="108" w:type="dxa"/>
                    <w:bottom w:w="0" w:type="dxa"/>
                    <w:right w:w="108" w:type="dxa"/>
                  </w:tcMar>
                  <w:vAlign w:val="center"/>
                </w:tcPr>
                <w:p w14:paraId="58F73E6D" w14:textId="77777777" w:rsidR="00C04D2E" w:rsidRPr="00EC66D3" w:rsidRDefault="00C04D2E" w:rsidP="00C04D2E">
                  <w:pPr>
                    <w:widowControl w:val="0"/>
                    <w:pBdr>
                      <w:top w:val="nil"/>
                      <w:left w:val="nil"/>
                      <w:bottom w:val="nil"/>
                      <w:right w:val="nil"/>
                      <w:between w:val="nil"/>
                    </w:pBdr>
                    <w:spacing w:line="276" w:lineRule="auto"/>
                    <w:rPr>
                      <w:rFonts w:ascii="Sylfaen" w:eastAsia="Merriweather" w:hAnsi="Sylfaen" w:cs="Merriweather"/>
                      <w:sz w:val="16"/>
                      <w:szCs w:val="16"/>
                    </w:rPr>
                  </w:pPr>
                </w:p>
              </w:tc>
              <w:tc>
                <w:tcPr>
                  <w:tcW w:w="2576" w:type="dxa"/>
                  <w:gridSpan w:val="2"/>
                  <w:vMerge/>
                  <w:shd w:val="clear" w:color="auto" w:fill="A6A6A6"/>
                  <w:tcMar>
                    <w:top w:w="0" w:type="dxa"/>
                    <w:left w:w="108" w:type="dxa"/>
                    <w:bottom w:w="0" w:type="dxa"/>
                    <w:right w:w="108" w:type="dxa"/>
                  </w:tcMar>
                  <w:vAlign w:val="center"/>
                </w:tcPr>
                <w:p w14:paraId="2022B6DD" w14:textId="77777777" w:rsidR="00C04D2E" w:rsidRPr="00EC66D3" w:rsidRDefault="00C04D2E" w:rsidP="00C04D2E">
                  <w:pPr>
                    <w:widowControl w:val="0"/>
                    <w:pBdr>
                      <w:top w:val="nil"/>
                      <w:left w:val="nil"/>
                      <w:bottom w:val="nil"/>
                      <w:right w:val="nil"/>
                      <w:between w:val="nil"/>
                    </w:pBdr>
                    <w:spacing w:line="276" w:lineRule="auto"/>
                    <w:rPr>
                      <w:rFonts w:ascii="Sylfaen" w:eastAsia="Merriweather" w:hAnsi="Sylfaen" w:cs="Merriweather"/>
                      <w:sz w:val="16"/>
                      <w:szCs w:val="16"/>
                    </w:rPr>
                  </w:pPr>
                </w:p>
              </w:tc>
              <w:tc>
                <w:tcPr>
                  <w:tcW w:w="1423" w:type="dxa"/>
                  <w:vMerge/>
                  <w:shd w:val="clear" w:color="auto" w:fill="A6A6A6"/>
                  <w:tcMar>
                    <w:top w:w="0" w:type="dxa"/>
                    <w:left w:w="108" w:type="dxa"/>
                    <w:bottom w:w="0" w:type="dxa"/>
                    <w:right w:w="108" w:type="dxa"/>
                  </w:tcMar>
                  <w:vAlign w:val="center"/>
                </w:tcPr>
                <w:p w14:paraId="6ECDF8E6" w14:textId="77777777" w:rsidR="00C04D2E" w:rsidRPr="00EC66D3" w:rsidRDefault="00C04D2E" w:rsidP="00C04D2E">
                  <w:pPr>
                    <w:widowControl w:val="0"/>
                    <w:pBdr>
                      <w:top w:val="nil"/>
                      <w:left w:val="nil"/>
                      <w:bottom w:val="nil"/>
                      <w:right w:val="nil"/>
                      <w:between w:val="nil"/>
                    </w:pBdr>
                    <w:spacing w:line="276" w:lineRule="auto"/>
                    <w:rPr>
                      <w:rFonts w:ascii="Sylfaen" w:eastAsia="Merriweather" w:hAnsi="Sylfaen" w:cs="Merriweather"/>
                      <w:sz w:val="16"/>
                      <w:szCs w:val="16"/>
                    </w:rPr>
                  </w:pPr>
                </w:p>
              </w:tc>
              <w:tc>
                <w:tcPr>
                  <w:tcW w:w="1565" w:type="dxa"/>
                  <w:vMerge/>
                  <w:shd w:val="clear" w:color="auto" w:fill="A6A6A6"/>
                  <w:tcMar>
                    <w:top w:w="0" w:type="dxa"/>
                    <w:left w:w="108" w:type="dxa"/>
                    <w:bottom w:w="0" w:type="dxa"/>
                    <w:right w:w="108" w:type="dxa"/>
                  </w:tcMar>
                  <w:vAlign w:val="center"/>
                </w:tcPr>
                <w:p w14:paraId="6ED28DBB" w14:textId="77777777" w:rsidR="00C04D2E" w:rsidRPr="00EC66D3" w:rsidRDefault="00C04D2E" w:rsidP="00C04D2E">
                  <w:pPr>
                    <w:widowControl w:val="0"/>
                    <w:pBdr>
                      <w:top w:val="nil"/>
                      <w:left w:val="nil"/>
                      <w:bottom w:val="nil"/>
                      <w:right w:val="nil"/>
                      <w:between w:val="nil"/>
                    </w:pBdr>
                    <w:spacing w:line="276" w:lineRule="auto"/>
                    <w:rPr>
                      <w:rFonts w:ascii="Sylfaen" w:eastAsia="Merriweather" w:hAnsi="Sylfaen" w:cs="Merriweather"/>
                      <w:sz w:val="16"/>
                      <w:szCs w:val="16"/>
                    </w:rPr>
                  </w:pPr>
                </w:p>
              </w:tc>
              <w:tc>
                <w:tcPr>
                  <w:tcW w:w="1148" w:type="dxa"/>
                  <w:vMerge/>
                  <w:shd w:val="clear" w:color="auto" w:fill="A6A6A6"/>
                  <w:tcMar>
                    <w:top w:w="0" w:type="dxa"/>
                    <w:left w:w="108" w:type="dxa"/>
                    <w:bottom w:w="0" w:type="dxa"/>
                    <w:right w:w="108" w:type="dxa"/>
                  </w:tcMar>
                  <w:vAlign w:val="center"/>
                </w:tcPr>
                <w:p w14:paraId="1E943AA4" w14:textId="77777777" w:rsidR="00C04D2E" w:rsidRPr="00EC66D3" w:rsidRDefault="00C04D2E" w:rsidP="00C04D2E">
                  <w:pPr>
                    <w:widowControl w:val="0"/>
                    <w:pBdr>
                      <w:top w:val="nil"/>
                      <w:left w:val="nil"/>
                      <w:bottom w:val="nil"/>
                      <w:right w:val="nil"/>
                      <w:between w:val="nil"/>
                    </w:pBdr>
                    <w:spacing w:line="276" w:lineRule="auto"/>
                    <w:rPr>
                      <w:rFonts w:ascii="Sylfaen" w:eastAsia="Merriweather" w:hAnsi="Sylfaen" w:cs="Merriweather"/>
                      <w:sz w:val="16"/>
                      <w:szCs w:val="16"/>
                    </w:rPr>
                  </w:pPr>
                </w:p>
              </w:tc>
              <w:tc>
                <w:tcPr>
                  <w:tcW w:w="994" w:type="dxa"/>
                  <w:vMerge/>
                  <w:shd w:val="clear" w:color="auto" w:fill="A6A6A6"/>
                  <w:tcMar>
                    <w:top w:w="0" w:type="dxa"/>
                    <w:left w:w="108" w:type="dxa"/>
                    <w:bottom w:w="0" w:type="dxa"/>
                    <w:right w:w="108" w:type="dxa"/>
                  </w:tcMar>
                  <w:vAlign w:val="center"/>
                </w:tcPr>
                <w:p w14:paraId="379A7B39" w14:textId="77777777" w:rsidR="00C04D2E" w:rsidRPr="00EC66D3" w:rsidRDefault="00C04D2E" w:rsidP="00C04D2E">
                  <w:pPr>
                    <w:widowControl w:val="0"/>
                    <w:pBdr>
                      <w:top w:val="nil"/>
                      <w:left w:val="nil"/>
                      <w:bottom w:val="nil"/>
                      <w:right w:val="nil"/>
                      <w:between w:val="nil"/>
                    </w:pBdr>
                    <w:spacing w:line="276" w:lineRule="auto"/>
                    <w:rPr>
                      <w:rFonts w:ascii="Sylfaen" w:eastAsia="Merriweather" w:hAnsi="Sylfaen" w:cs="Merriweather"/>
                      <w:sz w:val="16"/>
                      <w:szCs w:val="16"/>
                    </w:rPr>
                  </w:pPr>
                </w:p>
              </w:tc>
              <w:tc>
                <w:tcPr>
                  <w:tcW w:w="904" w:type="dxa"/>
                  <w:vMerge/>
                  <w:shd w:val="clear" w:color="auto" w:fill="A6A6A6"/>
                  <w:tcMar>
                    <w:top w:w="0" w:type="dxa"/>
                    <w:left w:w="108" w:type="dxa"/>
                    <w:bottom w:w="0" w:type="dxa"/>
                    <w:right w:w="108" w:type="dxa"/>
                  </w:tcMar>
                  <w:vAlign w:val="center"/>
                </w:tcPr>
                <w:p w14:paraId="3C7604C9" w14:textId="77777777" w:rsidR="00C04D2E" w:rsidRPr="00EC66D3" w:rsidRDefault="00C04D2E" w:rsidP="00C04D2E">
                  <w:pPr>
                    <w:widowControl w:val="0"/>
                    <w:pBdr>
                      <w:top w:val="nil"/>
                      <w:left w:val="nil"/>
                      <w:bottom w:val="nil"/>
                      <w:right w:val="nil"/>
                      <w:between w:val="nil"/>
                    </w:pBdr>
                    <w:spacing w:line="276" w:lineRule="auto"/>
                    <w:rPr>
                      <w:rFonts w:ascii="Sylfaen" w:eastAsia="Merriweather" w:hAnsi="Sylfaen" w:cs="Merriweather"/>
                      <w:sz w:val="16"/>
                      <w:szCs w:val="16"/>
                    </w:rPr>
                  </w:pPr>
                </w:p>
              </w:tc>
              <w:tc>
                <w:tcPr>
                  <w:tcW w:w="813" w:type="dxa"/>
                  <w:shd w:val="clear" w:color="auto" w:fill="A6A6A6"/>
                  <w:tcMar>
                    <w:top w:w="0" w:type="dxa"/>
                    <w:left w:w="108" w:type="dxa"/>
                    <w:bottom w:w="0" w:type="dxa"/>
                    <w:right w:w="108" w:type="dxa"/>
                  </w:tcMar>
                  <w:vAlign w:val="center"/>
                </w:tcPr>
                <w:p w14:paraId="16A26D03" w14:textId="77777777" w:rsidR="00C04D2E" w:rsidRPr="00EC66D3" w:rsidRDefault="00C04D2E" w:rsidP="00C04D2E">
                  <w:pPr>
                    <w:jc w:val="center"/>
                    <w:rPr>
                      <w:rFonts w:ascii="Sylfaen" w:eastAsia="Merriweather" w:hAnsi="Sylfaen" w:cs="Merriweather"/>
                      <w:sz w:val="16"/>
                      <w:szCs w:val="16"/>
                    </w:rPr>
                  </w:pPr>
                  <w:r w:rsidRPr="00EC66D3">
                    <w:rPr>
                      <w:rFonts w:ascii="Sylfaen" w:eastAsia="Arial Unicode MS" w:hAnsi="Sylfaen" w:cs="Arial Unicode MS"/>
                      <w:sz w:val="16"/>
                      <w:szCs w:val="16"/>
                    </w:rPr>
                    <w:t>ოდენობა [</w:t>
                  </w:r>
                  <w:r w:rsidRPr="00EC66D3">
                    <w:rPr>
                      <w:rFonts w:ascii="Sylfaen" w:eastAsia="Arial" w:hAnsi="Sylfaen" w:cs="Arial"/>
                      <w:sz w:val="16"/>
                      <w:szCs w:val="16"/>
                    </w:rPr>
                    <w:t>₾</w:t>
                  </w:r>
                  <w:r w:rsidRPr="00EC66D3">
                    <w:rPr>
                      <w:rFonts w:ascii="Sylfaen" w:eastAsia="Arimo" w:hAnsi="Sylfaen" w:cs="Arimo"/>
                      <w:sz w:val="16"/>
                      <w:szCs w:val="16"/>
                    </w:rPr>
                    <w:t>}</w:t>
                  </w:r>
                </w:p>
              </w:tc>
              <w:tc>
                <w:tcPr>
                  <w:tcW w:w="625" w:type="dxa"/>
                  <w:shd w:val="clear" w:color="auto" w:fill="A6A6A6"/>
                  <w:vAlign w:val="center"/>
                </w:tcPr>
                <w:p w14:paraId="703CC555" w14:textId="77777777" w:rsidR="00C04D2E" w:rsidRPr="00EC66D3" w:rsidRDefault="00C04D2E" w:rsidP="00C04D2E">
                  <w:pPr>
                    <w:jc w:val="center"/>
                    <w:rPr>
                      <w:rFonts w:ascii="Sylfaen" w:eastAsia="Merriweather" w:hAnsi="Sylfaen" w:cs="Merriweather"/>
                      <w:sz w:val="16"/>
                      <w:szCs w:val="16"/>
                    </w:rPr>
                  </w:pPr>
                  <w:r w:rsidRPr="00EC66D3">
                    <w:rPr>
                      <w:rFonts w:ascii="Sylfaen" w:eastAsia="Arial Unicode MS" w:hAnsi="Sylfaen" w:cs="Arial Unicode MS"/>
                      <w:sz w:val="16"/>
                      <w:szCs w:val="16"/>
                    </w:rPr>
                    <w:t>კოდი</w:t>
                  </w:r>
                </w:p>
              </w:tc>
              <w:tc>
                <w:tcPr>
                  <w:tcW w:w="645" w:type="dxa"/>
                  <w:shd w:val="clear" w:color="auto" w:fill="A6A6A6"/>
                  <w:vAlign w:val="center"/>
                </w:tcPr>
                <w:p w14:paraId="666B4563" w14:textId="77777777" w:rsidR="00C04D2E" w:rsidRPr="00EC66D3" w:rsidRDefault="00C04D2E" w:rsidP="00C04D2E">
                  <w:pPr>
                    <w:jc w:val="center"/>
                    <w:rPr>
                      <w:rFonts w:ascii="Sylfaen" w:eastAsia="Merriweather" w:hAnsi="Sylfaen" w:cs="Merriweather"/>
                      <w:sz w:val="16"/>
                      <w:szCs w:val="16"/>
                    </w:rPr>
                  </w:pPr>
                  <w:r w:rsidRPr="00EC66D3">
                    <w:rPr>
                      <w:rFonts w:ascii="Sylfaen" w:eastAsia="Arial Unicode MS" w:hAnsi="Sylfaen" w:cs="Arial Unicode MS"/>
                      <w:sz w:val="16"/>
                      <w:szCs w:val="16"/>
                    </w:rPr>
                    <w:t>ოდენობა [</w:t>
                  </w:r>
                  <w:r w:rsidRPr="00EC66D3">
                    <w:rPr>
                      <w:rFonts w:ascii="Sylfaen" w:eastAsia="Arial" w:hAnsi="Sylfaen" w:cs="Arial"/>
                      <w:sz w:val="16"/>
                      <w:szCs w:val="16"/>
                    </w:rPr>
                    <w:t>₾</w:t>
                  </w:r>
                  <w:r w:rsidRPr="00EC66D3">
                    <w:rPr>
                      <w:rFonts w:ascii="Sylfaen" w:eastAsia="Arimo" w:hAnsi="Sylfaen" w:cs="Arimo"/>
                      <w:sz w:val="16"/>
                      <w:szCs w:val="16"/>
                    </w:rPr>
                    <w:t>}</w:t>
                  </w:r>
                </w:p>
              </w:tc>
              <w:tc>
                <w:tcPr>
                  <w:tcW w:w="853" w:type="dxa"/>
                  <w:shd w:val="clear" w:color="auto" w:fill="A6A6A6"/>
                </w:tcPr>
                <w:p w14:paraId="3C51DC61" w14:textId="77777777" w:rsidR="00C04D2E" w:rsidRPr="00EC66D3" w:rsidRDefault="00C04D2E" w:rsidP="00C04D2E">
                  <w:pPr>
                    <w:jc w:val="center"/>
                    <w:rPr>
                      <w:rFonts w:ascii="Sylfaen" w:eastAsia="Merriweather" w:hAnsi="Sylfaen" w:cs="Merriweather"/>
                      <w:sz w:val="16"/>
                      <w:szCs w:val="16"/>
                    </w:rPr>
                  </w:pPr>
                  <w:r w:rsidRPr="00EC66D3">
                    <w:rPr>
                      <w:rFonts w:ascii="Sylfaen" w:eastAsia="Arial Unicode MS" w:hAnsi="Sylfaen" w:cs="Arial Unicode MS"/>
                      <w:sz w:val="16"/>
                      <w:szCs w:val="16"/>
                    </w:rPr>
                    <w:t>ორგანიზაცია</w:t>
                  </w:r>
                </w:p>
              </w:tc>
              <w:tc>
                <w:tcPr>
                  <w:tcW w:w="1139" w:type="dxa"/>
                  <w:vMerge/>
                  <w:shd w:val="clear" w:color="auto" w:fill="A6A6A6"/>
                  <w:vAlign w:val="center"/>
                </w:tcPr>
                <w:p w14:paraId="2B8040EB" w14:textId="77777777" w:rsidR="00C04D2E" w:rsidRPr="00EC66D3" w:rsidRDefault="00C04D2E" w:rsidP="00C04D2E">
                  <w:pPr>
                    <w:widowControl w:val="0"/>
                    <w:pBdr>
                      <w:top w:val="nil"/>
                      <w:left w:val="nil"/>
                      <w:bottom w:val="nil"/>
                      <w:right w:val="nil"/>
                      <w:between w:val="nil"/>
                    </w:pBdr>
                    <w:spacing w:line="276" w:lineRule="auto"/>
                    <w:rPr>
                      <w:rFonts w:ascii="Sylfaen" w:eastAsia="Merriweather" w:hAnsi="Sylfaen" w:cs="Merriweather"/>
                      <w:sz w:val="16"/>
                      <w:szCs w:val="16"/>
                    </w:rPr>
                  </w:pPr>
                </w:p>
              </w:tc>
            </w:tr>
            <w:tr w:rsidR="00C04D2E" w:rsidRPr="00EC66D3" w14:paraId="1663EA43" w14:textId="77777777" w:rsidTr="00A94898">
              <w:trPr>
                <w:trHeight w:val="1666"/>
              </w:trPr>
              <w:tc>
                <w:tcPr>
                  <w:tcW w:w="712" w:type="dxa"/>
                  <w:shd w:val="clear" w:color="auto" w:fill="A6A6A6"/>
                  <w:tcMar>
                    <w:top w:w="0" w:type="dxa"/>
                    <w:left w:w="108" w:type="dxa"/>
                    <w:bottom w:w="0" w:type="dxa"/>
                    <w:right w:w="108" w:type="dxa"/>
                  </w:tcMar>
                </w:tcPr>
                <w:p w14:paraId="31E43A3E" w14:textId="77777777" w:rsidR="00C04D2E" w:rsidRPr="00EC66D3" w:rsidRDefault="00C04D2E" w:rsidP="00C04D2E">
                  <w:pPr>
                    <w:rPr>
                      <w:rFonts w:ascii="Sylfaen" w:hAnsi="Sylfaen"/>
                      <w:b/>
                      <w:sz w:val="20"/>
                      <w:szCs w:val="20"/>
                    </w:rPr>
                  </w:pPr>
                  <w:r w:rsidRPr="00EC66D3">
                    <w:rPr>
                      <w:rFonts w:ascii="Sylfaen" w:hAnsi="Sylfaen"/>
                      <w:b/>
                      <w:sz w:val="20"/>
                      <w:szCs w:val="20"/>
                    </w:rPr>
                    <w:t>2.1.1</w:t>
                  </w:r>
                </w:p>
              </w:tc>
              <w:tc>
                <w:tcPr>
                  <w:tcW w:w="1973" w:type="dxa"/>
                  <w:shd w:val="clear" w:color="auto" w:fill="F2F2F2"/>
                </w:tcPr>
                <w:p w14:paraId="1B9B30AC" w14:textId="77777777" w:rsidR="00C04D2E" w:rsidRPr="00EC66D3" w:rsidRDefault="00C04D2E" w:rsidP="00C04D2E">
                  <w:pPr>
                    <w:ind w:left="98"/>
                    <w:rPr>
                      <w:rFonts w:ascii="Sylfaen" w:eastAsia="Merriweather" w:hAnsi="Sylfaen" w:cs="Merriweather"/>
                      <w:sz w:val="16"/>
                      <w:szCs w:val="16"/>
                    </w:rPr>
                  </w:pPr>
                  <w:r w:rsidRPr="00EC66D3">
                    <w:rPr>
                      <w:rFonts w:ascii="Sylfaen" w:hAnsi="Sylfaen"/>
                      <w:sz w:val="16"/>
                      <w:szCs w:val="16"/>
                    </w:rPr>
                    <w:t>“</w:t>
                  </w:r>
                  <w:r w:rsidRPr="00EC66D3">
                    <w:rPr>
                      <w:rFonts w:ascii="Sylfaen" w:eastAsia="Arial Unicode MS" w:hAnsi="Sylfaen" w:cs="Arial Unicode MS"/>
                      <w:sz w:val="16"/>
                      <w:szCs w:val="16"/>
                    </w:rPr>
                    <w:t>სამრეწველო ემისიების შესახებ” კანონის პროექტის შემუშავება და დასამტკიცებლად წარდგენა</w:t>
                  </w:r>
                </w:p>
              </w:tc>
              <w:tc>
                <w:tcPr>
                  <w:tcW w:w="731" w:type="dxa"/>
                  <w:shd w:val="clear" w:color="auto" w:fill="A6A6A6"/>
                  <w:tcMar>
                    <w:top w:w="0" w:type="dxa"/>
                    <w:left w:w="108" w:type="dxa"/>
                    <w:bottom w:w="0" w:type="dxa"/>
                    <w:right w:w="108" w:type="dxa"/>
                  </w:tcMar>
                </w:tcPr>
                <w:p w14:paraId="2BA6E94A" w14:textId="77777777" w:rsidR="00C04D2E" w:rsidRPr="00EC66D3" w:rsidRDefault="00C04D2E" w:rsidP="00C04D2E">
                  <w:pPr>
                    <w:rPr>
                      <w:rFonts w:ascii="Sylfaen" w:hAnsi="Sylfaen"/>
                      <w:b/>
                      <w:sz w:val="18"/>
                      <w:szCs w:val="18"/>
                    </w:rPr>
                  </w:pPr>
                  <w:r w:rsidRPr="00EC66D3">
                    <w:rPr>
                      <w:rFonts w:ascii="Sylfaen" w:hAnsi="Sylfaen"/>
                      <w:b/>
                      <w:sz w:val="18"/>
                      <w:szCs w:val="18"/>
                    </w:rPr>
                    <w:t>2.1.1.1</w:t>
                  </w:r>
                </w:p>
                <w:p w14:paraId="3D507534" w14:textId="77777777" w:rsidR="00C04D2E" w:rsidRPr="00EC66D3" w:rsidRDefault="00C04D2E" w:rsidP="00C04D2E">
                  <w:pPr>
                    <w:rPr>
                      <w:rFonts w:ascii="Sylfaen" w:hAnsi="Sylfaen"/>
                      <w:b/>
                      <w:sz w:val="18"/>
                      <w:szCs w:val="18"/>
                    </w:rPr>
                  </w:pPr>
                </w:p>
              </w:tc>
              <w:tc>
                <w:tcPr>
                  <w:tcW w:w="1845" w:type="dxa"/>
                  <w:shd w:val="clear" w:color="auto" w:fill="F2F2F2"/>
                </w:tcPr>
                <w:p w14:paraId="52AD2401" w14:textId="77777777" w:rsidR="00C04D2E" w:rsidRPr="00EC66D3" w:rsidRDefault="00C04D2E" w:rsidP="00C04D2E">
                  <w:pPr>
                    <w:ind w:left="103"/>
                    <w:rPr>
                      <w:rFonts w:ascii="Sylfaen" w:eastAsia="Merriweather" w:hAnsi="Sylfaen" w:cs="Merriweather"/>
                      <w:sz w:val="16"/>
                      <w:szCs w:val="16"/>
                    </w:rPr>
                  </w:pPr>
                  <w:r w:rsidRPr="00EC66D3">
                    <w:rPr>
                      <w:rFonts w:ascii="Sylfaen" w:eastAsia="Arial Unicode MS" w:hAnsi="Sylfaen" w:cs="Arial Unicode MS"/>
                      <w:sz w:val="16"/>
                      <w:szCs w:val="16"/>
                    </w:rPr>
                    <w:t>შემუშავებული და პარლამენტისთვის დასამტკიცებლად წარდგენილი საქართველოს კანონის პროექტი „სამრეწველო ემისიების შესახებ“</w:t>
                  </w:r>
                </w:p>
                <w:p w14:paraId="574B2B94" w14:textId="77777777" w:rsidR="00C04D2E" w:rsidRPr="00EC66D3" w:rsidRDefault="00C04D2E" w:rsidP="00C04D2E">
                  <w:pPr>
                    <w:ind w:left="103"/>
                    <w:rPr>
                      <w:rFonts w:ascii="Sylfaen" w:eastAsia="Merriweather" w:hAnsi="Sylfaen" w:cs="Merriweather"/>
                      <w:sz w:val="16"/>
                      <w:szCs w:val="16"/>
                    </w:rPr>
                  </w:pPr>
                </w:p>
              </w:tc>
              <w:tc>
                <w:tcPr>
                  <w:tcW w:w="1423" w:type="dxa"/>
                  <w:shd w:val="clear" w:color="auto" w:fill="F2F2F2"/>
                  <w:tcMar>
                    <w:top w:w="0" w:type="dxa"/>
                    <w:left w:w="108" w:type="dxa"/>
                    <w:bottom w:w="0" w:type="dxa"/>
                    <w:right w:w="108" w:type="dxa"/>
                  </w:tcMar>
                </w:tcPr>
                <w:p w14:paraId="79D3B836" w14:textId="77777777" w:rsidR="00C04D2E" w:rsidRPr="00EC66D3" w:rsidRDefault="00C04D2E" w:rsidP="00C04D2E">
                  <w:pPr>
                    <w:rPr>
                      <w:rFonts w:ascii="Sylfaen" w:hAnsi="Sylfaen"/>
                      <w:sz w:val="16"/>
                      <w:szCs w:val="16"/>
                    </w:rPr>
                  </w:pPr>
                  <w:r w:rsidRPr="00EC66D3">
                    <w:rPr>
                      <w:rFonts w:ascii="Sylfaen" w:eastAsia="Arial Unicode MS" w:hAnsi="Sylfaen" w:cs="Arial Unicode MS"/>
                      <w:sz w:val="16"/>
                      <w:szCs w:val="16"/>
                    </w:rPr>
                    <w:t>საქართველოს პარლამენტის ვებ-გვერდი</w:t>
                  </w:r>
                </w:p>
              </w:tc>
              <w:tc>
                <w:tcPr>
                  <w:tcW w:w="1565" w:type="dxa"/>
                  <w:shd w:val="clear" w:color="auto" w:fill="F2F2F2"/>
                  <w:tcMar>
                    <w:top w:w="0" w:type="dxa"/>
                    <w:left w:w="108" w:type="dxa"/>
                    <w:bottom w:w="0" w:type="dxa"/>
                    <w:right w:w="108" w:type="dxa"/>
                  </w:tcMar>
                </w:tcPr>
                <w:p w14:paraId="4A4EDB97" w14:textId="77777777" w:rsidR="00C04D2E" w:rsidRPr="00EC66D3" w:rsidRDefault="00C04D2E" w:rsidP="00C04D2E">
                  <w:pPr>
                    <w:rPr>
                      <w:rFonts w:ascii="Sylfaen" w:hAnsi="Sylfaen"/>
                      <w:sz w:val="20"/>
                      <w:szCs w:val="20"/>
                    </w:rPr>
                  </w:pPr>
                  <w:r w:rsidRPr="00EC66D3">
                    <w:rPr>
                      <w:rFonts w:ascii="Sylfaen" w:eastAsia="Arial Unicode MS" w:hAnsi="Sylfaen" w:cs="Arial Unicode MS"/>
                      <w:sz w:val="16"/>
                      <w:szCs w:val="16"/>
                    </w:rPr>
                    <w:t>გარემოს დაცვისა და სოფლის მეურნეობის სამინისტრო/ გარემოსდაცვითი შეფასების დეპარტამენტი</w:t>
                  </w:r>
                </w:p>
              </w:tc>
              <w:tc>
                <w:tcPr>
                  <w:tcW w:w="1148" w:type="dxa"/>
                  <w:shd w:val="clear" w:color="auto" w:fill="F2F2F2"/>
                  <w:tcMar>
                    <w:top w:w="0" w:type="dxa"/>
                    <w:left w:w="108" w:type="dxa"/>
                    <w:bottom w:w="0" w:type="dxa"/>
                    <w:right w:w="108" w:type="dxa"/>
                  </w:tcMar>
                </w:tcPr>
                <w:p w14:paraId="4E4AFFF4" w14:textId="77777777" w:rsidR="00C04D2E" w:rsidRPr="00EC66D3" w:rsidRDefault="00C04D2E" w:rsidP="00C04D2E">
                  <w:pPr>
                    <w:rPr>
                      <w:rFonts w:ascii="Sylfaen" w:eastAsia="Merriweather" w:hAnsi="Sylfaen" w:cs="Merriweather"/>
                      <w:sz w:val="20"/>
                      <w:szCs w:val="20"/>
                    </w:rPr>
                  </w:pPr>
                </w:p>
              </w:tc>
              <w:tc>
                <w:tcPr>
                  <w:tcW w:w="994" w:type="dxa"/>
                  <w:shd w:val="clear" w:color="auto" w:fill="F2F2F2"/>
                  <w:tcMar>
                    <w:top w:w="0" w:type="dxa"/>
                    <w:left w:w="108" w:type="dxa"/>
                    <w:bottom w:w="0" w:type="dxa"/>
                    <w:right w:w="108" w:type="dxa"/>
                  </w:tcMar>
                  <w:vAlign w:val="center"/>
                </w:tcPr>
                <w:p w14:paraId="2E4A1426" w14:textId="77777777" w:rsidR="00C04D2E" w:rsidRPr="00EC66D3" w:rsidRDefault="00C04D2E" w:rsidP="00C04D2E">
                  <w:pPr>
                    <w:rPr>
                      <w:rFonts w:ascii="Sylfaen" w:hAnsi="Sylfaen"/>
                      <w:sz w:val="20"/>
                      <w:szCs w:val="20"/>
                    </w:rPr>
                  </w:pPr>
                  <w:r w:rsidRPr="00EC66D3">
                    <w:rPr>
                      <w:rFonts w:ascii="Sylfaen" w:eastAsia="Arial Unicode MS" w:hAnsi="Sylfaen" w:cs="Arial Unicode MS"/>
                      <w:sz w:val="16"/>
                      <w:szCs w:val="16"/>
                    </w:rPr>
                    <w:t>2022 წ. IV კვარტ.</w:t>
                  </w:r>
                </w:p>
              </w:tc>
              <w:tc>
                <w:tcPr>
                  <w:tcW w:w="9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AF3CDD8" w14:textId="77777777" w:rsidR="00C04D2E" w:rsidRPr="00EC66D3" w:rsidRDefault="00C04D2E" w:rsidP="00C04D2E">
                  <w:pPr>
                    <w:ind w:left="176"/>
                    <w:jc w:val="center"/>
                    <w:rPr>
                      <w:rFonts w:ascii="Sylfaen" w:hAnsi="Sylfaen"/>
                      <w:sz w:val="14"/>
                      <w:szCs w:val="14"/>
                    </w:rPr>
                  </w:pPr>
                  <w:r w:rsidRPr="00EC66D3">
                    <w:rPr>
                      <w:rFonts w:ascii="Sylfaen" w:hAnsi="Sylfaen"/>
                      <w:color w:val="000000"/>
                      <w:sz w:val="14"/>
                      <w:szCs w:val="14"/>
                    </w:rPr>
                    <w:t>41,400</w:t>
                  </w:r>
                </w:p>
              </w:tc>
              <w:tc>
                <w:tcPr>
                  <w:tcW w:w="8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62CC1B8" w14:textId="4242B38C" w:rsidR="00C04D2E" w:rsidRPr="00EC66D3" w:rsidRDefault="00C04D2E" w:rsidP="00C04D2E">
                  <w:pPr>
                    <w:ind w:left="176"/>
                    <w:jc w:val="center"/>
                    <w:rPr>
                      <w:rFonts w:ascii="Sylfaen" w:hAnsi="Sylfaen"/>
                      <w:sz w:val="14"/>
                      <w:szCs w:val="14"/>
                    </w:rPr>
                  </w:pPr>
                  <w:r w:rsidRPr="00EC66D3">
                    <w:rPr>
                      <w:rFonts w:ascii="Sylfaen" w:hAnsi="Sylfaen"/>
                      <w:color w:val="000000"/>
                      <w:sz w:val="14"/>
                      <w:szCs w:val="14"/>
                    </w:rPr>
                    <w:t>41</w:t>
                  </w:r>
                  <w:r w:rsidR="00CE22CC">
                    <w:rPr>
                      <w:rFonts w:ascii="Sylfaen" w:hAnsi="Sylfaen"/>
                      <w:color w:val="000000"/>
                      <w:sz w:val="14"/>
                      <w:szCs w:val="14"/>
                      <w:lang w:val="ka-GE"/>
                    </w:rPr>
                    <w:t>,</w:t>
                  </w:r>
                  <w:r w:rsidRPr="00EC66D3">
                    <w:rPr>
                      <w:rFonts w:ascii="Sylfaen" w:hAnsi="Sylfaen"/>
                      <w:color w:val="000000"/>
                      <w:sz w:val="14"/>
                      <w:szCs w:val="14"/>
                    </w:rPr>
                    <w:t>400</w:t>
                  </w:r>
                </w:p>
              </w:tc>
              <w:tc>
                <w:tcPr>
                  <w:tcW w:w="625" w:type="dxa"/>
                  <w:shd w:val="clear" w:color="auto" w:fill="F2F2F2"/>
                  <w:vAlign w:val="center"/>
                </w:tcPr>
                <w:p w14:paraId="1E107933" w14:textId="77777777" w:rsidR="00C04D2E" w:rsidRPr="00EC66D3" w:rsidRDefault="00C04D2E" w:rsidP="00C04D2E">
                  <w:pPr>
                    <w:jc w:val="center"/>
                    <w:rPr>
                      <w:rFonts w:ascii="Sylfaen" w:eastAsia="Merriweather" w:hAnsi="Sylfaen" w:cs="Merriweather"/>
                      <w:sz w:val="14"/>
                      <w:szCs w:val="14"/>
                    </w:rPr>
                  </w:pPr>
                  <w:r w:rsidRPr="00EC66D3">
                    <w:rPr>
                      <w:rFonts w:ascii="Sylfaen" w:eastAsia="SylfaN" w:hAnsi="Sylfaen" w:cs="SylfaN"/>
                      <w:sz w:val="14"/>
                      <w:szCs w:val="14"/>
                    </w:rPr>
                    <w:t>31 01 02</w:t>
                  </w:r>
                </w:p>
              </w:tc>
              <w:tc>
                <w:tcPr>
                  <w:tcW w:w="645" w:type="dxa"/>
                  <w:shd w:val="clear" w:color="auto" w:fill="F2F2F2"/>
                  <w:vAlign w:val="center"/>
                </w:tcPr>
                <w:p w14:paraId="79066CB2" w14:textId="77777777" w:rsidR="00C04D2E" w:rsidRPr="00EC66D3" w:rsidRDefault="00C04D2E" w:rsidP="00C04D2E">
                  <w:pPr>
                    <w:ind w:left="176"/>
                    <w:rPr>
                      <w:rFonts w:ascii="Sylfaen" w:hAnsi="Sylfaen"/>
                      <w:sz w:val="20"/>
                      <w:szCs w:val="20"/>
                    </w:rPr>
                  </w:pPr>
                  <w:r w:rsidRPr="00EC66D3">
                    <w:rPr>
                      <w:rFonts w:ascii="Sylfaen" w:hAnsi="Sylfaen"/>
                      <w:sz w:val="20"/>
                      <w:szCs w:val="20"/>
                    </w:rPr>
                    <w:t>-</w:t>
                  </w:r>
                </w:p>
              </w:tc>
              <w:tc>
                <w:tcPr>
                  <w:tcW w:w="853" w:type="dxa"/>
                  <w:shd w:val="clear" w:color="auto" w:fill="F2F2F2"/>
                  <w:vAlign w:val="center"/>
                </w:tcPr>
                <w:p w14:paraId="0684DA56" w14:textId="77777777" w:rsidR="00C04D2E" w:rsidRPr="00EC66D3" w:rsidRDefault="00C04D2E" w:rsidP="00C04D2E">
                  <w:pPr>
                    <w:ind w:left="176"/>
                    <w:rPr>
                      <w:rFonts w:ascii="Sylfaen" w:hAnsi="Sylfaen"/>
                      <w:sz w:val="20"/>
                      <w:szCs w:val="20"/>
                    </w:rPr>
                  </w:pPr>
                  <w:r w:rsidRPr="00EC66D3">
                    <w:rPr>
                      <w:rFonts w:ascii="Sylfaen" w:hAnsi="Sylfaen"/>
                      <w:sz w:val="20"/>
                      <w:szCs w:val="20"/>
                    </w:rPr>
                    <w:t>-</w:t>
                  </w:r>
                </w:p>
              </w:tc>
              <w:tc>
                <w:tcPr>
                  <w:tcW w:w="1139" w:type="dxa"/>
                  <w:shd w:val="clear" w:color="auto" w:fill="F2F2F2"/>
                  <w:vAlign w:val="center"/>
                </w:tcPr>
                <w:p w14:paraId="31B8B77C" w14:textId="77777777" w:rsidR="00C04D2E" w:rsidRPr="00EC66D3" w:rsidRDefault="00C04D2E" w:rsidP="00C04D2E">
                  <w:pPr>
                    <w:ind w:left="176"/>
                    <w:rPr>
                      <w:rFonts w:ascii="Sylfaen" w:hAnsi="Sylfaen"/>
                      <w:sz w:val="20"/>
                      <w:szCs w:val="20"/>
                    </w:rPr>
                  </w:pPr>
                  <w:r w:rsidRPr="00EC66D3">
                    <w:rPr>
                      <w:rFonts w:ascii="Sylfaen" w:hAnsi="Sylfaen"/>
                      <w:sz w:val="20"/>
                      <w:szCs w:val="20"/>
                    </w:rPr>
                    <w:t>-</w:t>
                  </w:r>
                </w:p>
              </w:tc>
            </w:tr>
            <w:tr w:rsidR="00C04D2E" w:rsidRPr="00EC66D3" w14:paraId="392C1F5E" w14:textId="77777777" w:rsidTr="00A94898">
              <w:trPr>
                <w:trHeight w:val="636"/>
              </w:trPr>
              <w:tc>
                <w:tcPr>
                  <w:tcW w:w="712" w:type="dxa"/>
                  <w:shd w:val="clear" w:color="auto" w:fill="A6A6A6"/>
                  <w:tcMar>
                    <w:top w:w="0" w:type="dxa"/>
                    <w:left w:w="108" w:type="dxa"/>
                    <w:bottom w:w="0" w:type="dxa"/>
                    <w:right w:w="108" w:type="dxa"/>
                  </w:tcMar>
                </w:tcPr>
                <w:p w14:paraId="121EDA7E" w14:textId="77777777" w:rsidR="00C04D2E" w:rsidRPr="00EC66D3" w:rsidRDefault="00C04D2E" w:rsidP="00C04D2E">
                  <w:pPr>
                    <w:rPr>
                      <w:rFonts w:ascii="Sylfaen" w:hAnsi="Sylfaen"/>
                      <w:b/>
                      <w:sz w:val="20"/>
                      <w:szCs w:val="20"/>
                    </w:rPr>
                  </w:pPr>
                  <w:r w:rsidRPr="00EC66D3">
                    <w:rPr>
                      <w:rFonts w:ascii="Sylfaen" w:hAnsi="Sylfaen"/>
                      <w:b/>
                      <w:sz w:val="20"/>
                      <w:szCs w:val="20"/>
                    </w:rPr>
                    <w:t>2.1.2</w:t>
                  </w:r>
                </w:p>
              </w:tc>
              <w:tc>
                <w:tcPr>
                  <w:tcW w:w="1973" w:type="dxa"/>
                  <w:shd w:val="clear" w:color="auto" w:fill="F2F2F2"/>
                </w:tcPr>
                <w:p w14:paraId="44B0D88F" w14:textId="77777777" w:rsidR="00C04D2E" w:rsidRPr="00EC66D3" w:rsidRDefault="00C04D2E" w:rsidP="00C04D2E">
                  <w:pPr>
                    <w:ind w:left="98"/>
                    <w:rPr>
                      <w:rFonts w:ascii="Sylfaen" w:hAnsi="Sylfaen"/>
                      <w:sz w:val="20"/>
                      <w:szCs w:val="20"/>
                    </w:rPr>
                  </w:pPr>
                  <w:r w:rsidRPr="00EC66D3">
                    <w:rPr>
                      <w:rFonts w:ascii="Sylfaen" w:eastAsia="Arial Unicode MS" w:hAnsi="Sylfaen" w:cs="Arial Unicode MS"/>
                      <w:sz w:val="16"/>
                      <w:szCs w:val="16"/>
                    </w:rPr>
                    <w:t>„სამრეწველო ემისიების შესახებ“ საქართველოს კანონის პროექტიდან გამომდინარე საქართველოს მთავრობის დადგენილებების პროექტების შემუშავება და დამტკიცება</w:t>
                  </w:r>
                </w:p>
              </w:tc>
              <w:tc>
                <w:tcPr>
                  <w:tcW w:w="731" w:type="dxa"/>
                  <w:shd w:val="clear" w:color="auto" w:fill="A6A6A6"/>
                  <w:tcMar>
                    <w:top w:w="0" w:type="dxa"/>
                    <w:left w:w="108" w:type="dxa"/>
                    <w:bottom w:w="0" w:type="dxa"/>
                    <w:right w:w="108" w:type="dxa"/>
                  </w:tcMar>
                </w:tcPr>
                <w:p w14:paraId="4F70B60C" w14:textId="77777777" w:rsidR="00C04D2E" w:rsidRPr="00EC66D3" w:rsidRDefault="00C04D2E" w:rsidP="00C04D2E">
                  <w:pPr>
                    <w:rPr>
                      <w:rFonts w:ascii="Sylfaen" w:hAnsi="Sylfaen"/>
                      <w:b/>
                      <w:sz w:val="18"/>
                      <w:szCs w:val="18"/>
                    </w:rPr>
                  </w:pPr>
                  <w:r w:rsidRPr="00EC66D3">
                    <w:rPr>
                      <w:rFonts w:ascii="Sylfaen" w:hAnsi="Sylfaen"/>
                      <w:b/>
                      <w:sz w:val="18"/>
                      <w:szCs w:val="18"/>
                    </w:rPr>
                    <w:t>2.1.2.1</w:t>
                  </w:r>
                </w:p>
              </w:tc>
              <w:tc>
                <w:tcPr>
                  <w:tcW w:w="1845" w:type="dxa"/>
                  <w:shd w:val="clear" w:color="auto" w:fill="F2F2F2"/>
                </w:tcPr>
                <w:p w14:paraId="3204CADE" w14:textId="1F9EF40B" w:rsidR="00C04D2E" w:rsidRPr="00EC66D3" w:rsidRDefault="009778CE" w:rsidP="00C04D2E">
                  <w:pPr>
                    <w:ind w:left="131"/>
                    <w:rPr>
                      <w:rFonts w:ascii="Sylfaen" w:eastAsia="Merriweather" w:hAnsi="Sylfaen" w:cs="Merriweather"/>
                      <w:sz w:val="16"/>
                      <w:szCs w:val="16"/>
                    </w:rPr>
                  </w:pPr>
                  <w:r w:rsidRPr="00EC66D3">
                    <w:rPr>
                      <w:rFonts w:ascii="Sylfaen" w:eastAsia="Arial Unicode MS" w:hAnsi="Sylfaen" w:cs="Arial Unicode MS"/>
                      <w:sz w:val="16"/>
                      <w:szCs w:val="16"/>
                    </w:rPr>
                    <w:t>დამტკიცებული ტექნიკური</w:t>
                  </w:r>
                  <w:r w:rsidR="00C04D2E" w:rsidRPr="00EC66D3">
                    <w:rPr>
                      <w:rFonts w:ascii="Sylfaen" w:eastAsia="Arial Unicode MS" w:hAnsi="Sylfaen" w:cs="Arial Unicode MS"/>
                      <w:sz w:val="16"/>
                      <w:szCs w:val="16"/>
                    </w:rPr>
                    <w:t xml:space="preserve"> რეგლამენტები, რომლებიც გამომდინარეობს „სამრეწველო ემისიების შესახებ“ საქართველოს კანონიდან</w:t>
                  </w:r>
                </w:p>
                <w:p w14:paraId="7CE77EB0" w14:textId="77777777" w:rsidR="00C04D2E" w:rsidRPr="00EC66D3" w:rsidRDefault="00C04D2E" w:rsidP="00C04D2E">
                  <w:pPr>
                    <w:ind w:left="131"/>
                    <w:rPr>
                      <w:rFonts w:ascii="Sylfaen" w:eastAsia="Merriweather" w:hAnsi="Sylfaen" w:cs="Merriweather"/>
                      <w:sz w:val="16"/>
                      <w:szCs w:val="16"/>
                    </w:rPr>
                  </w:pPr>
                </w:p>
                <w:p w14:paraId="57F4102F" w14:textId="77777777" w:rsidR="00C04D2E" w:rsidRPr="00EC66D3" w:rsidRDefault="00C04D2E" w:rsidP="00C04D2E">
                  <w:pPr>
                    <w:ind w:left="131"/>
                    <w:rPr>
                      <w:rFonts w:ascii="Sylfaen" w:hAnsi="Sylfaen"/>
                      <w:sz w:val="20"/>
                      <w:szCs w:val="20"/>
                    </w:rPr>
                  </w:pPr>
                </w:p>
              </w:tc>
              <w:tc>
                <w:tcPr>
                  <w:tcW w:w="1423" w:type="dxa"/>
                  <w:shd w:val="clear" w:color="auto" w:fill="F2F2F2"/>
                  <w:tcMar>
                    <w:top w:w="0" w:type="dxa"/>
                    <w:left w:w="108" w:type="dxa"/>
                    <w:bottom w:w="0" w:type="dxa"/>
                    <w:right w:w="108" w:type="dxa"/>
                  </w:tcMar>
                </w:tcPr>
                <w:p w14:paraId="491DCACB" w14:textId="77777777" w:rsidR="00C04D2E" w:rsidRPr="00EC66D3" w:rsidRDefault="00C04D2E" w:rsidP="00C04D2E">
                  <w:pPr>
                    <w:rPr>
                      <w:rFonts w:ascii="Sylfaen" w:hAnsi="Sylfaen"/>
                      <w:sz w:val="16"/>
                      <w:szCs w:val="16"/>
                    </w:rPr>
                  </w:pPr>
                  <w:r w:rsidRPr="00EC66D3">
                    <w:rPr>
                      <w:rFonts w:ascii="Sylfaen" w:eastAsia="Arial Unicode MS" w:hAnsi="Sylfaen" w:cs="Arial Unicode MS"/>
                      <w:sz w:val="16"/>
                      <w:szCs w:val="16"/>
                    </w:rPr>
                    <w:t>საკანონმდებლო მაცნე</w:t>
                  </w:r>
                </w:p>
              </w:tc>
              <w:tc>
                <w:tcPr>
                  <w:tcW w:w="1565" w:type="dxa"/>
                  <w:shd w:val="clear" w:color="auto" w:fill="F2F2F2"/>
                  <w:tcMar>
                    <w:top w:w="0" w:type="dxa"/>
                    <w:left w:w="108" w:type="dxa"/>
                    <w:bottom w:w="0" w:type="dxa"/>
                    <w:right w:w="108" w:type="dxa"/>
                  </w:tcMar>
                </w:tcPr>
                <w:p w14:paraId="16F9A0EB" w14:textId="77777777" w:rsidR="00C04D2E" w:rsidRPr="00EC66D3" w:rsidRDefault="00C04D2E" w:rsidP="00C04D2E">
                  <w:pPr>
                    <w:rPr>
                      <w:rFonts w:ascii="Sylfaen" w:hAnsi="Sylfaen"/>
                      <w:sz w:val="20"/>
                      <w:szCs w:val="20"/>
                    </w:rPr>
                  </w:pPr>
                  <w:r w:rsidRPr="00EC66D3">
                    <w:rPr>
                      <w:rFonts w:ascii="Sylfaen" w:eastAsia="Arial Unicode MS" w:hAnsi="Sylfaen" w:cs="Arial Unicode MS"/>
                      <w:sz w:val="16"/>
                      <w:szCs w:val="16"/>
                    </w:rPr>
                    <w:t>გარემოს დაცვისა და სოფლის მეურნეობის სამინისტრო/ გარემოსდაცვითი შეფასების დეპარტამენტი</w:t>
                  </w:r>
                </w:p>
              </w:tc>
              <w:tc>
                <w:tcPr>
                  <w:tcW w:w="1148" w:type="dxa"/>
                  <w:shd w:val="clear" w:color="auto" w:fill="F2F2F2"/>
                  <w:tcMar>
                    <w:top w:w="0" w:type="dxa"/>
                    <w:left w:w="108" w:type="dxa"/>
                    <w:bottom w:w="0" w:type="dxa"/>
                    <w:right w:w="108" w:type="dxa"/>
                  </w:tcMar>
                </w:tcPr>
                <w:p w14:paraId="019F22AE" w14:textId="77777777" w:rsidR="00C04D2E" w:rsidRPr="00EC66D3" w:rsidRDefault="00C04D2E" w:rsidP="00C04D2E">
                  <w:pPr>
                    <w:rPr>
                      <w:rFonts w:ascii="Sylfaen" w:hAnsi="Sylfaen"/>
                      <w:sz w:val="20"/>
                      <w:szCs w:val="20"/>
                    </w:rPr>
                  </w:pPr>
                </w:p>
              </w:tc>
              <w:tc>
                <w:tcPr>
                  <w:tcW w:w="994" w:type="dxa"/>
                  <w:shd w:val="clear" w:color="auto" w:fill="F2F2F2"/>
                  <w:tcMar>
                    <w:top w:w="0" w:type="dxa"/>
                    <w:left w:w="108" w:type="dxa"/>
                    <w:bottom w:w="0" w:type="dxa"/>
                    <w:right w:w="108" w:type="dxa"/>
                  </w:tcMar>
                  <w:vAlign w:val="center"/>
                </w:tcPr>
                <w:p w14:paraId="51020F61" w14:textId="77777777" w:rsidR="00C04D2E" w:rsidRPr="00EC66D3" w:rsidRDefault="00C04D2E" w:rsidP="00C04D2E">
                  <w:pPr>
                    <w:rPr>
                      <w:rFonts w:ascii="Sylfaen" w:hAnsi="Sylfaen"/>
                      <w:sz w:val="20"/>
                      <w:szCs w:val="20"/>
                    </w:rPr>
                  </w:pPr>
                  <w:r w:rsidRPr="00EC66D3">
                    <w:rPr>
                      <w:rFonts w:ascii="Sylfaen" w:eastAsia="Arial Unicode MS" w:hAnsi="Sylfaen" w:cs="Arial Unicode MS"/>
                      <w:sz w:val="16"/>
                      <w:szCs w:val="16"/>
                    </w:rPr>
                    <w:t>2023 წ. IV კვარტ.</w:t>
                  </w:r>
                </w:p>
              </w:tc>
              <w:tc>
                <w:tcPr>
                  <w:tcW w:w="904" w:type="dxa"/>
                  <w:tcBorders>
                    <w:top w:val="nil"/>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714CF7C" w14:textId="77777777" w:rsidR="00C04D2E" w:rsidRPr="00EC66D3" w:rsidRDefault="00C04D2E" w:rsidP="00C04D2E">
                  <w:pPr>
                    <w:ind w:left="176"/>
                    <w:jc w:val="center"/>
                    <w:rPr>
                      <w:rFonts w:ascii="Sylfaen" w:hAnsi="Sylfaen"/>
                      <w:sz w:val="14"/>
                      <w:szCs w:val="14"/>
                    </w:rPr>
                  </w:pPr>
                  <w:r w:rsidRPr="00EC66D3">
                    <w:rPr>
                      <w:rFonts w:ascii="Sylfaen" w:hAnsi="Sylfaen"/>
                      <w:color w:val="000000"/>
                      <w:sz w:val="14"/>
                      <w:szCs w:val="14"/>
                    </w:rPr>
                    <w:t>122,400</w:t>
                  </w:r>
                </w:p>
              </w:tc>
              <w:tc>
                <w:tcPr>
                  <w:tcW w:w="813" w:type="dxa"/>
                  <w:tcBorders>
                    <w:top w:val="nil"/>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468A5C8" w14:textId="13EEE0F2" w:rsidR="00C04D2E" w:rsidRPr="00EC66D3" w:rsidRDefault="00C04D2E" w:rsidP="00C04D2E">
                  <w:pPr>
                    <w:ind w:left="176"/>
                    <w:jc w:val="center"/>
                    <w:rPr>
                      <w:rFonts w:ascii="Sylfaen" w:hAnsi="Sylfaen"/>
                      <w:sz w:val="14"/>
                      <w:szCs w:val="14"/>
                    </w:rPr>
                  </w:pPr>
                  <w:r w:rsidRPr="00EC66D3">
                    <w:rPr>
                      <w:rFonts w:ascii="Sylfaen" w:hAnsi="Sylfaen"/>
                      <w:color w:val="000000"/>
                      <w:sz w:val="14"/>
                      <w:szCs w:val="14"/>
                    </w:rPr>
                    <w:t>122</w:t>
                  </w:r>
                  <w:r w:rsidR="00CE22CC">
                    <w:rPr>
                      <w:rFonts w:ascii="Sylfaen" w:hAnsi="Sylfaen"/>
                      <w:color w:val="000000"/>
                      <w:sz w:val="14"/>
                      <w:szCs w:val="14"/>
                      <w:lang w:val="ka-GE"/>
                    </w:rPr>
                    <w:t>,</w:t>
                  </w:r>
                  <w:r w:rsidRPr="00EC66D3">
                    <w:rPr>
                      <w:rFonts w:ascii="Sylfaen" w:hAnsi="Sylfaen"/>
                      <w:color w:val="000000"/>
                      <w:sz w:val="14"/>
                      <w:szCs w:val="14"/>
                    </w:rPr>
                    <w:t>400</w:t>
                  </w:r>
                </w:p>
              </w:tc>
              <w:tc>
                <w:tcPr>
                  <w:tcW w:w="625" w:type="dxa"/>
                  <w:shd w:val="clear" w:color="auto" w:fill="F2F2F2"/>
                  <w:vAlign w:val="center"/>
                </w:tcPr>
                <w:p w14:paraId="4DACCC69" w14:textId="77777777" w:rsidR="00C04D2E" w:rsidRPr="00EC66D3" w:rsidRDefault="00C04D2E" w:rsidP="00C04D2E">
                  <w:pPr>
                    <w:jc w:val="center"/>
                    <w:rPr>
                      <w:rFonts w:ascii="Sylfaen" w:eastAsia="SylfaN" w:hAnsi="Sylfaen" w:cs="SylfaN"/>
                      <w:sz w:val="14"/>
                      <w:szCs w:val="14"/>
                    </w:rPr>
                  </w:pPr>
                  <w:r w:rsidRPr="00EC66D3">
                    <w:rPr>
                      <w:rFonts w:ascii="Sylfaen" w:eastAsia="SylfaN" w:hAnsi="Sylfaen" w:cs="SylfaN"/>
                      <w:sz w:val="14"/>
                      <w:szCs w:val="14"/>
                    </w:rPr>
                    <w:t>31 01 02</w:t>
                  </w:r>
                </w:p>
              </w:tc>
              <w:tc>
                <w:tcPr>
                  <w:tcW w:w="645" w:type="dxa"/>
                  <w:shd w:val="clear" w:color="auto" w:fill="F2F2F2"/>
                  <w:vAlign w:val="center"/>
                </w:tcPr>
                <w:p w14:paraId="792AC16A" w14:textId="77777777" w:rsidR="00C04D2E" w:rsidRPr="00EC66D3" w:rsidRDefault="00C04D2E" w:rsidP="00C04D2E">
                  <w:pPr>
                    <w:ind w:left="176"/>
                    <w:rPr>
                      <w:rFonts w:ascii="Sylfaen" w:hAnsi="Sylfaen"/>
                      <w:sz w:val="20"/>
                      <w:szCs w:val="20"/>
                    </w:rPr>
                  </w:pPr>
                  <w:r w:rsidRPr="00EC66D3">
                    <w:rPr>
                      <w:rFonts w:ascii="Sylfaen" w:hAnsi="Sylfaen"/>
                      <w:sz w:val="20"/>
                      <w:szCs w:val="20"/>
                    </w:rPr>
                    <w:t>-</w:t>
                  </w:r>
                </w:p>
              </w:tc>
              <w:tc>
                <w:tcPr>
                  <w:tcW w:w="853" w:type="dxa"/>
                  <w:shd w:val="clear" w:color="auto" w:fill="F2F2F2"/>
                  <w:vAlign w:val="center"/>
                </w:tcPr>
                <w:p w14:paraId="784B0793" w14:textId="77777777" w:rsidR="00C04D2E" w:rsidRPr="00EC66D3" w:rsidRDefault="00C04D2E" w:rsidP="00C04D2E">
                  <w:pPr>
                    <w:ind w:left="176"/>
                    <w:rPr>
                      <w:rFonts w:ascii="Sylfaen" w:hAnsi="Sylfaen"/>
                      <w:sz w:val="20"/>
                      <w:szCs w:val="20"/>
                    </w:rPr>
                  </w:pPr>
                  <w:r w:rsidRPr="00EC66D3">
                    <w:rPr>
                      <w:rFonts w:ascii="Sylfaen" w:hAnsi="Sylfaen"/>
                      <w:sz w:val="20"/>
                      <w:szCs w:val="20"/>
                    </w:rPr>
                    <w:t>-</w:t>
                  </w:r>
                </w:p>
              </w:tc>
              <w:tc>
                <w:tcPr>
                  <w:tcW w:w="1139" w:type="dxa"/>
                  <w:shd w:val="clear" w:color="auto" w:fill="F2F2F2"/>
                  <w:vAlign w:val="center"/>
                </w:tcPr>
                <w:p w14:paraId="716E8D35" w14:textId="77777777" w:rsidR="00C04D2E" w:rsidRPr="00EC66D3" w:rsidRDefault="00C04D2E" w:rsidP="00C04D2E">
                  <w:pPr>
                    <w:ind w:left="176"/>
                    <w:rPr>
                      <w:rFonts w:ascii="Sylfaen" w:hAnsi="Sylfaen"/>
                      <w:sz w:val="20"/>
                      <w:szCs w:val="20"/>
                    </w:rPr>
                  </w:pPr>
                  <w:r w:rsidRPr="00EC66D3">
                    <w:rPr>
                      <w:rFonts w:ascii="Sylfaen" w:hAnsi="Sylfaen"/>
                      <w:sz w:val="20"/>
                      <w:szCs w:val="20"/>
                    </w:rPr>
                    <w:t>-</w:t>
                  </w:r>
                </w:p>
              </w:tc>
            </w:tr>
            <w:tr w:rsidR="00C04D2E" w:rsidRPr="00EC66D3" w14:paraId="7A5B70BE" w14:textId="77777777" w:rsidTr="00FC0857">
              <w:trPr>
                <w:trHeight w:val="636"/>
              </w:trPr>
              <w:tc>
                <w:tcPr>
                  <w:tcW w:w="712" w:type="dxa"/>
                  <w:shd w:val="clear" w:color="auto" w:fill="A6A6A6"/>
                  <w:tcMar>
                    <w:top w:w="0" w:type="dxa"/>
                    <w:left w:w="108" w:type="dxa"/>
                    <w:bottom w:w="0" w:type="dxa"/>
                    <w:right w:w="108" w:type="dxa"/>
                  </w:tcMar>
                </w:tcPr>
                <w:p w14:paraId="6CBC2F63" w14:textId="77777777" w:rsidR="00C04D2E" w:rsidRPr="00EC66D3" w:rsidRDefault="00C04D2E" w:rsidP="00C04D2E">
                  <w:pPr>
                    <w:rPr>
                      <w:rFonts w:ascii="Sylfaen" w:hAnsi="Sylfaen"/>
                      <w:b/>
                      <w:sz w:val="20"/>
                      <w:szCs w:val="20"/>
                    </w:rPr>
                  </w:pPr>
                  <w:r w:rsidRPr="00EC66D3">
                    <w:rPr>
                      <w:rFonts w:ascii="Sylfaen" w:hAnsi="Sylfaen"/>
                      <w:b/>
                      <w:sz w:val="20"/>
                      <w:szCs w:val="20"/>
                    </w:rPr>
                    <w:t>2.1.3</w:t>
                  </w:r>
                </w:p>
              </w:tc>
              <w:tc>
                <w:tcPr>
                  <w:tcW w:w="1973" w:type="dxa"/>
                  <w:shd w:val="clear" w:color="auto" w:fill="F2F2F2"/>
                </w:tcPr>
                <w:p w14:paraId="0A72EBCB" w14:textId="77777777" w:rsidR="00C04D2E" w:rsidRPr="00EC66D3" w:rsidRDefault="00C04D2E" w:rsidP="00C04D2E">
                  <w:pPr>
                    <w:ind w:left="98"/>
                    <w:rPr>
                      <w:rFonts w:ascii="Sylfaen" w:hAnsi="Sylfaen"/>
                      <w:sz w:val="16"/>
                      <w:szCs w:val="16"/>
                    </w:rPr>
                  </w:pPr>
                  <w:r w:rsidRPr="00EC66D3">
                    <w:rPr>
                      <w:rFonts w:ascii="Sylfaen" w:eastAsia="Arial Unicode MS" w:hAnsi="Sylfaen" w:cs="Arial Unicode MS"/>
                      <w:sz w:val="16"/>
                      <w:szCs w:val="16"/>
                    </w:rPr>
                    <w:t xml:space="preserve">საუკეთესო ხელმისაწვდომი ტექნიკის (BAT) საფუძველზე კანონქვემდებარე </w:t>
                  </w:r>
                  <w:r w:rsidRPr="00EC66D3">
                    <w:rPr>
                      <w:rFonts w:ascii="Sylfaen" w:eastAsia="Arial Unicode MS" w:hAnsi="Sylfaen" w:cs="Arial Unicode MS"/>
                      <w:sz w:val="16"/>
                      <w:szCs w:val="16"/>
                    </w:rPr>
                    <w:lastRenderedPageBreak/>
                    <w:t>ნორმატიული აქტების შემუშავება და დამტკიცება</w:t>
                  </w:r>
                </w:p>
              </w:tc>
              <w:tc>
                <w:tcPr>
                  <w:tcW w:w="731" w:type="dxa"/>
                  <w:shd w:val="clear" w:color="auto" w:fill="A6A6A6"/>
                  <w:tcMar>
                    <w:top w:w="0" w:type="dxa"/>
                    <w:left w:w="108" w:type="dxa"/>
                    <w:bottom w:w="0" w:type="dxa"/>
                    <w:right w:w="108" w:type="dxa"/>
                  </w:tcMar>
                </w:tcPr>
                <w:p w14:paraId="75CC83EA" w14:textId="77777777" w:rsidR="00C04D2E" w:rsidRPr="00EC66D3" w:rsidRDefault="00C04D2E" w:rsidP="00C04D2E">
                  <w:pPr>
                    <w:rPr>
                      <w:rFonts w:ascii="Sylfaen" w:hAnsi="Sylfaen"/>
                      <w:b/>
                      <w:sz w:val="18"/>
                      <w:szCs w:val="18"/>
                    </w:rPr>
                  </w:pPr>
                  <w:r w:rsidRPr="00EC66D3">
                    <w:rPr>
                      <w:rFonts w:ascii="Sylfaen" w:hAnsi="Sylfaen"/>
                      <w:b/>
                      <w:sz w:val="18"/>
                      <w:szCs w:val="18"/>
                    </w:rPr>
                    <w:lastRenderedPageBreak/>
                    <w:t>2.1.3.1</w:t>
                  </w:r>
                </w:p>
              </w:tc>
              <w:tc>
                <w:tcPr>
                  <w:tcW w:w="1845" w:type="dxa"/>
                  <w:shd w:val="clear" w:color="auto" w:fill="F2F2F2"/>
                </w:tcPr>
                <w:p w14:paraId="41ED988D" w14:textId="77777777" w:rsidR="00C04D2E" w:rsidRPr="00EC66D3" w:rsidRDefault="00C04D2E" w:rsidP="00C04D2E">
                  <w:pPr>
                    <w:ind w:left="98"/>
                    <w:rPr>
                      <w:rFonts w:ascii="Sylfaen" w:hAnsi="Sylfaen"/>
                      <w:sz w:val="16"/>
                      <w:szCs w:val="16"/>
                    </w:rPr>
                  </w:pPr>
                  <w:r w:rsidRPr="00EC66D3">
                    <w:rPr>
                      <w:rFonts w:ascii="Sylfaen" w:eastAsia="Arial Unicode MS" w:hAnsi="Sylfaen" w:cs="Arial Unicode MS"/>
                      <w:sz w:val="16"/>
                      <w:szCs w:val="16"/>
                    </w:rPr>
                    <w:t xml:space="preserve">დამტკიცებული დადგენილებები საუკეთესო ხელმისაწვდომი ტექნიკის შესახებ </w:t>
                  </w:r>
                  <w:r w:rsidRPr="00EC66D3">
                    <w:rPr>
                      <w:rFonts w:ascii="Sylfaen" w:eastAsia="Arial Unicode MS" w:hAnsi="Sylfaen" w:cs="Arial Unicode MS"/>
                      <w:sz w:val="16"/>
                      <w:szCs w:val="16"/>
                    </w:rPr>
                    <w:lastRenderedPageBreak/>
                    <w:t>ტექნიკური რეგლამენტების დამტკიცების თაობაზე</w:t>
                  </w:r>
                </w:p>
              </w:tc>
              <w:tc>
                <w:tcPr>
                  <w:tcW w:w="1423" w:type="dxa"/>
                  <w:shd w:val="clear" w:color="auto" w:fill="F2F2F2"/>
                  <w:tcMar>
                    <w:top w:w="0" w:type="dxa"/>
                    <w:left w:w="108" w:type="dxa"/>
                    <w:bottom w:w="0" w:type="dxa"/>
                    <w:right w:w="108" w:type="dxa"/>
                  </w:tcMar>
                </w:tcPr>
                <w:p w14:paraId="53022C78" w14:textId="77777777" w:rsidR="00C04D2E" w:rsidRPr="00EC66D3" w:rsidRDefault="00C04D2E" w:rsidP="00C04D2E">
                  <w:pPr>
                    <w:rPr>
                      <w:rFonts w:ascii="Sylfaen" w:hAnsi="Sylfaen"/>
                      <w:sz w:val="20"/>
                      <w:szCs w:val="20"/>
                    </w:rPr>
                  </w:pPr>
                  <w:r w:rsidRPr="00EC66D3">
                    <w:rPr>
                      <w:rFonts w:ascii="Sylfaen" w:eastAsia="Arial Unicode MS" w:hAnsi="Sylfaen" w:cs="Arial Unicode MS"/>
                      <w:sz w:val="16"/>
                      <w:szCs w:val="16"/>
                    </w:rPr>
                    <w:lastRenderedPageBreak/>
                    <w:t xml:space="preserve">საკანონმდებლო მაცნე </w:t>
                  </w:r>
                </w:p>
              </w:tc>
              <w:tc>
                <w:tcPr>
                  <w:tcW w:w="1565" w:type="dxa"/>
                  <w:shd w:val="clear" w:color="auto" w:fill="F2F2F2"/>
                  <w:tcMar>
                    <w:top w:w="0" w:type="dxa"/>
                    <w:left w:w="108" w:type="dxa"/>
                    <w:bottom w:w="0" w:type="dxa"/>
                    <w:right w:w="108" w:type="dxa"/>
                  </w:tcMar>
                </w:tcPr>
                <w:p w14:paraId="1570C9DE" w14:textId="77777777" w:rsidR="00C04D2E" w:rsidRPr="00EC66D3" w:rsidRDefault="00C04D2E" w:rsidP="00C04D2E">
                  <w:pPr>
                    <w:rPr>
                      <w:rFonts w:ascii="Sylfaen" w:hAnsi="Sylfaen"/>
                      <w:sz w:val="20"/>
                      <w:szCs w:val="20"/>
                    </w:rPr>
                  </w:pPr>
                  <w:r w:rsidRPr="00EC66D3">
                    <w:rPr>
                      <w:rFonts w:ascii="Sylfaen" w:eastAsia="Arial Unicode MS" w:hAnsi="Sylfaen" w:cs="Arial Unicode MS"/>
                      <w:sz w:val="16"/>
                      <w:szCs w:val="16"/>
                    </w:rPr>
                    <w:t xml:space="preserve">გარემოს დაცვისა და სოფლის მეურნეობის სამინისტრო/ გარემოსდაცვითი </w:t>
                  </w:r>
                  <w:r w:rsidRPr="00EC66D3">
                    <w:rPr>
                      <w:rFonts w:ascii="Sylfaen" w:eastAsia="Arial Unicode MS" w:hAnsi="Sylfaen" w:cs="Arial Unicode MS"/>
                      <w:sz w:val="16"/>
                      <w:szCs w:val="16"/>
                    </w:rPr>
                    <w:lastRenderedPageBreak/>
                    <w:t>შეფასების დეპარტამენტი</w:t>
                  </w:r>
                </w:p>
              </w:tc>
              <w:tc>
                <w:tcPr>
                  <w:tcW w:w="1148" w:type="dxa"/>
                  <w:shd w:val="clear" w:color="auto" w:fill="F2F2F2"/>
                  <w:tcMar>
                    <w:top w:w="0" w:type="dxa"/>
                    <w:left w:w="108" w:type="dxa"/>
                    <w:bottom w:w="0" w:type="dxa"/>
                    <w:right w:w="108" w:type="dxa"/>
                  </w:tcMar>
                </w:tcPr>
                <w:p w14:paraId="22FD0E0F" w14:textId="77777777" w:rsidR="00C04D2E" w:rsidRPr="00EC66D3" w:rsidRDefault="00C04D2E" w:rsidP="00C04D2E">
                  <w:pPr>
                    <w:ind w:left="176"/>
                    <w:rPr>
                      <w:rFonts w:ascii="Sylfaen" w:hAnsi="Sylfaen"/>
                      <w:sz w:val="20"/>
                      <w:szCs w:val="20"/>
                    </w:rPr>
                  </w:pPr>
                </w:p>
              </w:tc>
              <w:tc>
                <w:tcPr>
                  <w:tcW w:w="994" w:type="dxa"/>
                  <w:shd w:val="clear" w:color="auto" w:fill="F2F2F2"/>
                  <w:tcMar>
                    <w:top w:w="0" w:type="dxa"/>
                    <w:left w:w="108" w:type="dxa"/>
                    <w:bottom w:w="0" w:type="dxa"/>
                    <w:right w:w="108" w:type="dxa"/>
                  </w:tcMar>
                </w:tcPr>
                <w:p w14:paraId="61112911" w14:textId="77777777" w:rsidR="00C04D2E" w:rsidRPr="00EC66D3" w:rsidRDefault="00C04D2E" w:rsidP="00C04D2E">
                  <w:pPr>
                    <w:rPr>
                      <w:rFonts w:ascii="Sylfaen" w:hAnsi="Sylfaen"/>
                      <w:sz w:val="20"/>
                      <w:szCs w:val="20"/>
                    </w:rPr>
                  </w:pPr>
                  <w:r w:rsidRPr="00EC66D3">
                    <w:rPr>
                      <w:rFonts w:ascii="Sylfaen" w:eastAsia="Arial Unicode MS" w:hAnsi="Sylfaen" w:cs="Arial Unicode MS"/>
                      <w:sz w:val="16"/>
                      <w:szCs w:val="16"/>
                    </w:rPr>
                    <w:t>2025 წ. IV კვარტ.</w:t>
                  </w:r>
                </w:p>
              </w:tc>
              <w:tc>
                <w:tcPr>
                  <w:tcW w:w="904" w:type="dxa"/>
                  <w:tcBorders>
                    <w:top w:val="nil"/>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A616649" w14:textId="77777777" w:rsidR="00C04D2E" w:rsidRPr="00EC66D3" w:rsidRDefault="00C04D2E" w:rsidP="00C04D2E">
                  <w:pPr>
                    <w:ind w:left="176"/>
                    <w:jc w:val="center"/>
                    <w:rPr>
                      <w:rFonts w:ascii="Sylfaen" w:hAnsi="Sylfaen"/>
                      <w:sz w:val="14"/>
                      <w:szCs w:val="14"/>
                    </w:rPr>
                  </w:pPr>
                  <w:r w:rsidRPr="00EC66D3">
                    <w:rPr>
                      <w:rFonts w:ascii="Sylfaen" w:hAnsi="Sylfaen"/>
                      <w:color w:val="000000"/>
                      <w:sz w:val="14"/>
                      <w:szCs w:val="14"/>
                    </w:rPr>
                    <w:t>399,432</w:t>
                  </w:r>
                </w:p>
              </w:tc>
              <w:tc>
                <w:tcPr>
                  <w:tcW w:w="813" w:type="dxa"/>
                  <w:tcBorders>
                    <w:top w:val="nil"/>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59DFB0D" w14:textId="77777777" w:rsidR="00C04D2E" w:rsidRPr="00EC66D3" w:rsidRDefault="00C04D2E" w:rsidP="00C04D2E">
                  <w:pPr>
                    <w:ind w:left="176"/>
                    <w:jc w:val="center"/>
                    <w:rPr>
                      <w:rFonts w:ascii="Sylfaen" w:hAnsi="Sylfaen"/>
                      <w:sz w:val="14"/>
                      <w:szCs w:val="14"/>
                    </w:rPr>
                  </w:pPr>
                  <w:r w:rsidRPr="00EC66D3">
                    <w:rPr>
                      <w:rFonts w:ascii="Sylfaen" w:hAnsi="Sylfaen"/>
                      <w:color w:val="000000"/>
                      <w:sz w:val="14"/>
                      <w:szCs w:val="14"/>
                    </w:rPr>
                    <w:t>324,432</w:t>
                  </w:r>
                </w:p>
              </w:tc>
              <w:tc>
                <w:tcPr>
                  <w:tcW w:w="625" w:type="dxa"/>
                  <w:shd w:val="clear" w:color="auto" w:fill="F2F2F2"/>
                  <w:vAlign w:val="center"/>
                </w:tcPr>
                <w:p w14:paraId="08B4F738" w14:textId="77777777" w:rsidR="00C04D2E" w:rsidRPr="00EC66D3" w:rsidRDefault="00C04D2E" w:rsidP="00C04D2E">
                  <w:pPr>
                    <w:jc w:val="center"/>
                    <w:rPr>
                      <w:rFonts w:ascii="Sylfaen" w:hAnsi="Sylfaen"/>
                      <w:sz w:val="14"/>
                      <w:szCs w:val="14"/>
                    </w:rPr>
                  </w:pPr>
                  <w:r w:rsidRPr="00EC66D3">
                    <w:rPr>
                      <w:rFonts w:ascii="Sylfaen" w:eastAsia="SylfaN" w:hAnsi="Sylfaen" w:cs="SylfaN"/>
                      <w:sz w:val="14"/>
                      <w:szCs w:val="14"/>
                    </w:rPr>
                    <w:t>31 01 02</w:t>
                  </w:r>
                </w:p>
              </w:tc>
              <w:tc>
                <w:tcPr>
                  <w:tcW w:w="645" w:type="dxa"/>
                  <w:shd w:val="clear" w:color="auto" w:fill="F2F2F2"/>
                  <w:vAlign w:val="center"/>
                </w:tcPr>
                <w:p w14:paraId="217CDC7D" w14:textId="77777777" w:rsidR="00C04D2E" w:rsidRPr="00EC66D3" w:rsidRDefault="00C04D2E" w:rsidP="00C04D2E">
                  <w:pPr>
                    <w:ind w:left="176"/>
                    <w:jc w:val="center"/>
                    <w:rPr>
                      <w:rFonts w:ascii="Sylfaen" w:hAnsi="Sylfaen"/>
                      <w:sz w:val="14"/>
                      <w:szCs w:val="14"/>
                    </w:rPr>
                  </w:pPr>
                  <w:r w:rsidRPr="00EC66D3">
                    <w:rPr>
                      <w:rFonts w:ascii="Sylfaen" w:hAnsi="Sylfaen"/>
                      <w:sz w:val="14"/>
                      <w:szCs w:val="14"/>
                    </w:rPr>
                    <w:t>-</w:t>
                  </w:r>
                </w:p>
              </w:tc>
              <w:tc>
                <w:tcPr>
                  <w:tcW w:w="853" w:type="dxa"/>
                  <w:shd w:val="clear" w:color="auto" w:fill="F2F2F2"/>
                  <w:vAlign w:val="center"/>
                </w:tcPr>
                <w:p w14:paraId="4E236347" w14:textId="77777777" w:rsidR="00C04D2E" w:rsidRPr="00EC66D3" w:rsidRDefault="00C04D2E" w:rsidP="00C04D2E">
                  <w:pPr>
                    <w:ind w:left="176"/>
                    <w:jc w:val="center"/>
                    <w:rPr>
                      <w:rFonts w:ascii="Sylfaen" w:hAnsi="Sylfaen"/>
                      <w:sz w:val="14"/>
                      <w:szCs w:val="14"/>
                    </w:rPr>
                  </w:pPr>
                  <w:r w:rsidRPr="00EC66D3">
                    <w:rPr>
                      <w:rFonts w:ascii="Sylfaen" w:hAnsi="Sylfaen"/>
                      <w:sz w:val="14"/>
                      <w:szCs w:val="14"/>
                    </w:rPr>
                    <w:t>-</w:t>
                  </w:r>
                </w:p>
              </w:tc>
              <w:tc>
                <w:tcPr>
                  <w:tcW w:w="1139" w:type="dxa"/>
                  <w:shd w:val="clear" w:color="auto" w:fill="F2F2F2"/>
                  <w:vAlign w:val="center"/>
                </w:tcPr>
                <w:p w14:paraId="757DA30C" w14:textId="77777777" w:rsidR="006D1A77" w:rsidRDefault="006D1A77" w:rsidP="00CE22CC">
                  <w:pPr>
                    <w:rPr>
                      <w:rFonts w:ascii="Sylfaen" w:hAnsi="Sylfaen"/>
                      <w:sz w:val="14"/>
                      <w:szCs w:val="14"/>
                    </w:rPr>
                  </w:pPr>
                </w:p>
                <w:p w14:paraId="3EA479A7" w14:textId="1EB088D2" w:rsidR="00C04D2E" w:rsidRPr="00EC66D3" w:rsidRDefault="00C04D2E" w:rsidP="00CE22CC">
                  <w:pPr>
                    <w:rPr>
                      <w:rFonts w:ascii="Sylfaen" w:hAnsi="Sylfaen"/>
                      <w:sz w:val="14"/>
                      <w:szCs w:val="14"/>
                    </w:rPr>
                  </w:pPr>
                  <w:r w:rsidRPr="00EC66D3">
                    <w:rPr>
                      <w:rFonts w:ascii="Sylfaen" w:hAnsi="Sylfaen"/>
                      <w:sz w:val="14"/>
                      <w:szCs w:val="14"/>
                    </w:rPr>
                    <w:t>75,000</w:t>
                  </w:r>
                </w:p>
                <w:p w14:paraId="46DBD3DC" w14:textId="77777777" w:rsidR="00C04D2E" w:rsidRPr="00EC66D3" w:rsidRDefault="00C04D2E" w:rsidP="00C04D2E">
                  <w:pPr>
                    <w:ind w:left="176"/>
                    <w:jc w:val="center"/>
                    <w:rPr>
                      <w:rFonts w:ascii="Sylfaen" w:hAnsi="Sylfaen"/>
                      <w:sz w:val="14"/>
                      <w:szCs w:val="14"/>
                    </w:rPr>
                  </w:pPr>
                </w:p>
              </w:tc>
            </w:tr>
          </w:tbl>
          <w:p w14:paraId="57F1CD38" w14:textId="77777777" w:rsidR="00C04D2E" w:rsidRPr="00865018" w:rsidRDefault="00C04D2E" w:rsidP="00E74AB1">
            <w:pPr>
              <w:widowControl w:val="0"/>
              <w:pBdr>
                <w:top w:val="nil"/>
                <w:left w:val="nil"/>
                <w:bottom w:val="nil"/>
                <w:right w:val="nil"/>
                <w:between w:val="nil"/>
              </w:pBdr>
              <w:ind w:left="86"/>
              <w:rPr>
                <w:rFonts w:ascii="Sylfaen" w:eastAsia="Arial Unicode MS" w:hAnsi="Sylfaen" w:cs="Arial Unicode MS"/>
                <w:noProof/>
                <w:sz w:val="18"/>
                <w:szCs w:val="18"/>
              </w:rPr>
            </w:pPr>
          </w:p>
        </w:tc>
      </w:tr>
    </w:tbl>
    <w:tbl>
      <w:tblPr>
        <w:tblStyle w:val="8"/>
        <w:tblW w:w="15059"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
        <w:gridCol w:w="35"/>
        <w:gridCol w:w="1907"/>
        <w:gridCol w:w="20"/>
        <w:gridCol w:w="312"/>
        <w:gridCol w:w="4181"/>
        <w:gridCol w:w="41"/>
        <w:gridCol w:w="11"/>
        <w:gridCol w:w="1131"/>
        <w:gridCol w:w="1419"/>
        <w:gridCol w:w="31"/>
        <w:gridCol w:w="803"/>
        <w:gridCol w:w="300"/>
        <w:gridCol w:w="121"/>
        <w:gridCol w:w="30"/>
        <w:gridCol w:w="981"/>
        <w:gridCol w:w="272"/>
        <w:gridCol w:w="860"/>
        <w:gridCol w:w="556"/>
        <w:gridCol w:w="20"/>
        <w:gridCol w:w="1408"/>
        <w:gridCol w:w="570"/>
        <w:gridCol w:w="20"/>
      </w:tblGrid>
      <w:tr w:rsidR="00EB4E2E" w:rsidRPr="00865018" w14:paraId="59BCEE0A" w14:textId="77777777" w:rsidTr="007F0977">
        <w:trPr>
          <w:gridAfter w:val="1"/>
          <w:wAfter w:w="20" w:type="dxa"/>
          <w:trHeight w:val="687"/>
        </w:trPr>
        <w:tc>
          <w:tcPr>
            <w:tcW w:w="1992" w:type="dxa"/>
            <w:gridSpan w:val="4"/>
            <w:shd w:val="clear" w:color="auto" w:fill="5B9BD4"/>
          </w:tcPr>
          <w:p w14:paraId="02F44773" w14:textId="77777777" w:rsidR="00EB4E2E" w:rsidRPr="00865018" w:rsidRDefault="00EB4E2E" w:rsidP="001B32F7">
            <w:pPr>
              <w:rPr>
                <w:rFonts w:ascii="Sylfaen" w:eastAsia="Calibri" w:hAnsi="Sylfaen" w:cs="Calibri"/>
                <w:noProof/>
                <w:lang w:val="en-US"/>
              </w:rPr>
            </w:pPr>
            <w:r w:rsidRPr="00865018">
              <w:rPr>
                <w:rFonts w:ascii="Sylfaen" w:eastAsia="Arial Unicode MS" w:hAnsi="Sylfaen" w:cs="Arial Unicode MS"/>
                <w:b/>
                <w:noProof/>
                <w:lang w:val="en-US"/>
              </w:rPr>
              <w:lastRenderedPageBreak/>
              <w:t>მიზანი</w:t>
            </w:r>
            <w:r w:rsidRPr="00865018">
              <w:rPr>
                <w:rFonts w:ascii="Sylfaen" w:eastAsia="Calibri" w:hAnsi="Sylfaen" w:cs="Calibri"/>
                <w:b/>
                <w:noProof/>
                <w:lang w:val="en-US"/>
              </w:rPr>
              <w:t xml:space="preserve"> 3:</w:t>
            </w:r>
          </w:p>
          <w:p w14:paraId="7065A8F1" w14:textId="77777777" w:rsidR="00EB4E2E" w:rsidRPr="00865018" w:rsidRDefault="00EB4E2E" w:rsidP="001B32F7">
            <w:pPr>
              <w:rPr>
                <w:rFonts w:ascii="Sylfaen" w:eastAsia="Calibri" w:hAnsi="Sylfaen" w:cs="Calibri"/>
                <w:noProof/>
                <w:sz w:val="18"/>
                <w:szCs w:val="18"/>
                <w:lang w:val="en-US"/>
              </w:rPr>
            </w:pPr>
          </w:p>
        </w:tc>
        <w:tc>
          <w:tcPr>
            <w:tcW w:w="8350" w:type="dxa"/>
            <w:gridSpan w:val="10"/>
            <w:shd w:val="clear" w:color="auto" w:fill="DEEAF6"/>
          </w:tcPr>
          <w:p w14:paraId="070F1F2A" w14:textId="77777777" w:rsidR="00EB4E2E" w:rsidRPr="00865018" w:rsidRDefault="00EB4E2E" w:rsidP="001B32F7">
            <w:pPr>
              <w:jc w:val="both"/>
              <w:rPr>
                <w:rFonts w:ascii="Sylfaen" w:eastAsia="Merriweather" w:hAnsi="Sylfaen" w:cs="Merriweather"/>
                <w:noProof/>
                <w:lang w:val="en-US"/>
              </w:rPr>
            </w:pPr>
            <w:r w:rsidRPr="00865018">
              <w:rPr>
                <w:rFonts w:ascii="Sylfaen" w:hAnsi="Sylfaen" w:cs="Sylfaen"/>
                <w:noProof/>
                <w:lang w:val="en-US"/>
              </w:rPr>
              <w:t>გარემოსდაცვითი</w:t>
            </w:r>
            <w:r w:rsidRPr="00865018">
              <w:rPr>
                <w:rFonts w:ascii="Sylfaen" w:hAnsi="Sylfaen" w:cstheme="minorHAnsi"/>
                <w:noProof/>
                <w:lang w:val="en-US"/>
              </w:rPr>
              <w:t xml:space="preserve"> </w:t>
            </w:r>
            <w:r w:rsidRPr="00865018">
              <w:rPr>
                <w:rFonts w:ascii="Sylfaen" w:hAnsi="Sylfaen" w:cs="Sylfaen"/>
                <w:noProof/>
                <w:lang w:val="en-US"/>
              </w:rPr>
              <w:t>კანონაღსრულებისა</w:t>
            </w:r>
            <w:r w:rsidRPr="00865018">
              <w:rPr>
                <w:rFonts w:ascii="Sylfaen" w:hAnsi="Sylfaen" w:cstheme="minorHAnsi"/>
                <w:noProof/>
                <w:lang w:val="en-US"/>
              </w:rPr>
              <w:t xml:space="preserve"> </w:t>
            </w:r>
            <w:r w:rsidRPr="00865018">
              <w:rPr>
                <w:rFonts w:ascii="Sylfaen" w:hAnsi="Sylfaen" w:cs="Sylfaen"/>
                <w:noProof/>
                <w:lang w:val="en-US"/>
              </w:rPr>
              <w:t>და</w:t>
            </w:r>
            <w:r w:rsidRPr="00865018">
              <w:rPr>
                <w:rFonts w:ascii="Sylfaen" w:hAnsi="Sylfaen" w:cstheme="minorHAnsi"/>
                <w:noProof/>
                <w:lang w:val="en-US"/>
              </w:rPr>
              <w:t xml:space="preserve"> </w:t>
            </w:r>
            <w:r w:rsidRPr="00865018">
              <w:rPr>
                <w:rFonts w:ascii="Sylfaen" w:hAnsi="Sylfaen" w:cs="Sylfaen"/>
                <w:noProof/>
                <w:lang w:val="en-US"/>
              </w:rPr>
              <w:t>ზედამხედველობის</w:t>
            </w:r>
            <w:r w:rsidRPr="00865018">
              <w:rPr>
                <w:rFonts w:ascii="Sylfaen" w:hAnsi="Sylfaen" w:cstheme="minorHAnsi"/>
                <w:noProof/>
                <w:lang w:val="en-US"/>
              </w:rPr>
              <w:t xml:space="preserve"> </w:t>
            </w:r>
            <w:r w:rsidRPr="00865018">
              <w:rPr>
                <w:rFonts w:ascii="Sylfaen" w:hAnsi="Sylfaen" w:cs="Sylfaen"/>
                <w:noProof/>
                <w:lang w:val="en-US"/>
              </w:rPr>
              <w:t>სისტემის</w:t>
            </w:r>
            <w:r w:rsidRPr="00865018">
              <w:rPr>
                <w:rFonts w:ascii="Sylfaen" w:hAnsi="Sylfaen" w:cstheme="minorHAnsi"/>
                <w:noProof/>
                <w:lang w:val="en-US"/>
              </w:rPr>
              <w:t xml:space="preserve"> </w:t>
            </w:r>
            <w:r w:rsidRPr="00865018">
              <w:rPr>
                <w:rFonts w:ascii="Sylfaen" w:hAnsi="Sylfaen" w:cs="Sylfaen"/>
                <w:noProof/>
                <w:lang w:val="en-US"/>
              </w:rPr>
              <w:t>ეფექტიანობის</w:t>
            </w:r>
            <w:r w:rsidRPr="00865018">
              <w:rPr>
                <w:rFonts w:ascii="Sylfaen" w:hAnsi="Sylfaen" w:cstheme="minorHAnsi"/>
                <w:noProof/>
                <w:lang w:val="en-US"/>
              </w:rPr>
              <w:t xml:space="preserve"> </w:t>
            </w:r>
            <w:r w:rsidRPr="00865018">
              <w:rPr>
                <w:rFonts w:ascii="Sylfaen" w:hAnsi="Sylfaen" w:cs="Sylfaen"/>
                <w:noProof/>
                <w:lang w:val="en-US"/>
              </w:rPr>
              <w:t>ამაღლება</w:t>
            </w:r>
          </w:p>
          <w:p w14:paraId="6A2B512B" w14:textId="77777777" w:rsidR="00EB4E2E" w:rsidRPr="00865018" w:rsidRDefault="00EB4E2E" w:rsidP="001B32F7">
            <w:pPr>
              <w:jc w:val="both"/>
              <w:rPr>
                <w:rFonts w:ascii="Sylfaen" w:eastAsia="Arial Unicode MS" w:hAnsi="Sylfaen" w:cs="Arial Unicode MS"/>
                <w:b/>
                <w:noProof/>
                <w:sz w:val="18"/>
                <w:szCs w:val="18"/>
                <w:lang w:val="en-US"/>
              </w:rPr>
            </w:pPr>
          </w:p>
        </w:tc>
        <w:tc>
          <w:tcPr>
            <w:tcW w:w="4127" w:type="dxa"/>
            <w:gridSpan w:val="7"/>
            <w:shd w:val="clear" w:color="auto" w:fill="5B9BD4"/>
            <w:vAlign w:val="center"/>
          </w:tcPr>
          <w:p w14:paraId="1AD5C055" w14:textId="77777777" w:rsidR="00EB4E2E" w:rsidRPr="00865018" w:rsidRDefault="00EB4E2E" w:rsidP="001B32F7">
            <w:pPr>
              <w:jc w:val="both"/>
              <w:rPr>
                <w:rFonts w:ascii="Sylfaen" w:eastAsia="Calibri" w:hAnsi="Sylfaen" w:cs="Calibri"/>
                <w:noProof/>
                <w:sz w:val="18"/>
                <w:szCs w:val="18"/>
                <w:lang w:val="en-US"/>
              </w:rPr>
            </w:pPr>
            <w:r w:rsidRPr="00865018">
              <w:rPr>
                <w:rFonts w:ascii="Sylfaen" w:eastAsia="Arial Unicode MS" w:hAnsi="Sylfaen" w:cs="Arial Unicode MS"/>
                <w:b/>
                <w:noProof/>
                <w:sz w:val="18"/>
                <w:szCs w:val="18"/>
                <w:lang w:val="en-US"/>
              </w:rPr>
              <w:t>მდგრადი</w:t>
            </w:r>
            <w:r w:rsidRPr="00865018">
              <w:rPr>
                <w:rFonts w:ascii="Sylfaen" w:eastAsia="Calibri" w:hAnsi="Sylfaen" w:cs="Calibri"/>
                <w:b/>
                <w:noProof/>
                <w:sz w:val="18"/>
                <w:szCs w:val="18"/>
                <w:lang w:val="en-US"/>
              </w:rPr>
              <w:t xml:space="preserve"> </w:t>
            </w:r>
            <w:r w:rsidRPr="00865018">
              <w:rPr>
                <w:rFonts w:ascii="Sylfaen" w:eastAsia="Arial Unicode MS" w:hAnsi="Sylfaen" w:cs="Arial Unicode MS"/>
                <w:b/>
                <w:noProof/>
                <w:sz w:val="18"/>
                <w:szCs w:val="18"/>
                <w:lang w:val="en-US"/>
              </w:rPr>
              <w:t>განვითარების</w:t>
            </w:r>
            <w:r w:rsidRPr="00865018">
              <w:rPr>
                <w:rFonts w:ascii="Sylfaen" w:eastAsia="Calibri" w:hAnsi="Sylfaen" w:cs="Calibri"/>
                <w:b/>
                <w:noProof/>
                <w:sz w:val="18"/>
                <w:szCs w:val="18"/>
                <w:lang w:val="en-US"/>
              </w:rPr>
              <w:t xml:space="preserve"> </w:t>
            </w:r>
            <w:r w:rsidRPr="00865018">
              <w:rPr>
                <w:rFonts w:ascii="Sylfaen" w:eastAsia="Arial Unicode MS" w:hAnsi="Sylfaen" w:cs="Arial Unicode MS"/>
                <w:b/>
                <w:noProof/>
                <w:sz w:val="18"/>
                <w:szCs w:val="18"/>
                <w:lang w:val="en-US"/>
              </w:rPr>
              <w:t>მიზნებთან</w:t>
            </w:r>
            <w:r w:rsidRPr="00865018">
              <w:rPr>
                <w:rFonts w:ascii="Sylfaen" w:eastAsia="Calibri" w:hAnsi="Sylfaen" w:cs="Calibri"/>
                <w:b/>
                <w:noProof/>
                <w:sz w:val="18"/>
                <w:szCs w:val="18"/>
                <w:lang w:val="en-US"/>
              </w:rPr>
              <w:t xml:space="preserve"> (SDGs) </w:t>
            </w:r>
            <w:r w:rsidRPr="00865018">
              <w:rPr>
                <w:rFonts w:ascii="Sylfaen" w:eastAsia="Arial Unicode MS" w:hAnsi="Sylfaen" w:cs="Arial Unicode MS"/>
                <w:b/>
                <w:noProof/>
                <w:sz w:val="18"/>
                <w:szCs w:val="18"/>
                <w:lang w:val="en-US"/>
              </w:rPr>
              <w:t>კავშირი</w:t>
            </w:r>
            <w:r w:rsidRPr="00865018">
              <w:rPr>
                <w:rFonts w:ascii="Sylfaen" w:eastAsia="Calibri" w:hAnsi="Sylfaen" w:cs="Calibri"/>
                <w:b/>
                <w:noProof/>
                <w:sz w:val="18"/>
                <w:szCs w:val="18"/>
                <w:lang w:val="en-US"/>
              </w:rPr>
              <w:t>:</w:t>
            </w:r>
          </w:p>
        </w:tc>
        <w:tc>
          <w:tcPr>
            <w:tcW w:w="570" w:type="dxa"/>
            <w:shd w:val="clear" w:color="auto" w:fill="DEEBF6"/>
            <w:vAlign w:val="center"/>
          </w:tcPr>
          <w:p w14:paraId="15402AF6" w14:textId="77777777" w:rsidR="00EB4E2E" w:rsidRPr="00865018" w:rsidRDefault="00EB4E2E" w:rsidP="001B32F7">
            <w:pPr>
              <w:jc w:val="both"/>
              <w:rPr>
                <w:rFonts w:ascii="Sylfaen" w:eastAsia="Merriweather" w:hAnsi="Sylfaen" w:cs="Merriweather"/>
                <w:noProof/>
                <w:sz w:val="18"/>
                <w:szCs w:val="18"/>
                <w:lang w:val="en-US"/>
              </w:rPr>
            </w:pPr>
            <w:r w:rsidRPr="00865018">
              <w:rPr>
                <w:rFonts w:ascii="Sylfaen" w:eastAsia="Calibri" w:hAnsi="Sylfaen" w:cs="Calibri"/>
                <w:b/>
                <w:noProof/>
                <w:sz w:val="18"/>
                <w:szCs w:val="18"/>
                <w:lang w:val="en-US"/>
              </w:rPr>
              <w:t xml:space="preserve"> </w:t>
            </w:r>
          </w:p>
        </w:tc>
      </w:tr>
      <w:tr w:rsidR="00EB4E2E" w:rsidRPr="00865018" w14:paraId="154DC267" w14:textId="77777777" w:rsidTr="007F0977">
        <w:trPr>
          <w:gridAfter w:val="1"/>
          <w:wAfter w:w="20" w:type="dxa"/>
          <w:trHeight w:val="642"/>
        </w:trPr>
        <w:tc>
          <w:tcPr>
            <w:tcW w:w="1992" w:type="dxa"/>
            <w:gridSpan w:val="4"/>
            <w:vMerge w:val="restart"/>
            <w:shd w:val="clear" w:color="auto" w:fill="8EAADB" w:themeFill="accent1" w:themeFillTint="99"/>
            <w:vAlign w:val="center"/>
          </w:tcPr>
          <w:p w14:paraId="4004EB32" w14:textId="77777777" w:rsidR="00EB4E2E" w:rsidRPr="00865018" w:rsidRDefault="00EB4E2E" w:rsidP="001B32F7">
            <w:pPr>
              <w:rPr>
                <w:rFonts w:ascii="Sylfaen" w:eastAsia="Calibri" w:hAnsi="Sylfaen" w:cs="Calibri"/>
                <w:noProof/>
                <w:sz w:val="18"/>
                <w:szCs w:val="18"/>
                <w:lang w:val="en-US"/>
              </w:rPr>
            </w:pPr>
            <w:r w:rsidRPr="00865018">
              <w:rPr>
                <w:rFonts w:ascii="Sylfaen" w:eastAsia="Arial Unicode MS" w:hAnsi="Sylfaen" w:cs="Arial Unicode MS"/>
                <w:b/>
                <w:noProof/>
                <w:sz w:val="18"/>
                <w:szCs w:val="18"/>
                <w:lang w:val="en-US"/>
              </w:rPr>
              <w:t>გავლენის</w:t>
            </w:r>
            <w:r w:rsidRPr="00865018">
              <w:rPr>
                <w:rFonts w:ascii="Sylfaen" w:eastAsia="Calibri" w:hAnsi="Sylfaen" w:cs="Calibri"/>
                <w:b/>
                <w:noProof/>
                <w:sz w:val="18"/>
                <w:szCs w:val="18"/>
                <w:lang w:val="en-US"/>
              </w:rPr>
              <w:t xml:space="preserve"> </w:t>
            </w:r>
            <w:r w:rsidRPr="00865018">
              <w:rPr>
                <w:rFonts w:ascii="Sylfaen" w:eastAsia="Arial Unicode MS" w:hAnsi="Sylfaen" w:cs="Arial Unicode MS"/>
                <w:b/>
                <w:noProof/>
                <w:sz w:val="18"/>
                <w:szCs w:val="18"/>
                <w:lang w:val="en-US"/>
              </w:rPr>
              <w:t>ინდიკატორი</w:t>
            </w:r>
            <w:r w:rsidRPr="00865018">
              <w:rPr>
                <w:rFonts w:ascii="Sylfaen" w:eastAsia="Calibri" w:hAnsi="Sylfaen" w:cs="Calibri"/>
                <w:noProof/>
                <w:sz w:val="18"/>
                <w:szCs w:val="18"/>
                <w:lang w:val="en-US"/>
              </w:rPr>
              <w:t xml:space="preserve"> </w:t>
            </w:r>
            <w:r w:rsidRPr="00865018">
              <w:rPr>
                <w:rFonts w:ascii="Sylfaen" w:eastAsia="Calibri" w:hAnsi="Sylfaen" w:cs="Calibri"/>
                <w:b/>
                <w:noProof/>
                <w:sz w:val="18"/>
                <w:szCs w:val="18"/>
                <w:lang w:val="en-US"/>
              </w:rPr>
              <w:t>3.1:</w:t>
            </w:r>
          </w:p>
          <w:p w14:paraId="17BFB6C8" w14:textId="77777777" w:rsidR="00EB4E2E" w:rsidRPr="00865018" w:rsidRDefault="00EB4E2E" w:rsidP="001B32F7">
            <w:pPr>
              <w:rPr>
                <w:rFonts w:ascii="Sylfaen" w:eastAsia="Calibri" w:hAnsi="Sylfaen" w:cs="Calibri"/>
                <w:noProof/>
                <w:sz w:val="18"/>
                <w:szCs w:val="18"/>
                <w:lang w:val="en-US"/>
              </w:rPr>
            </w:pPr>
          </w:p>
        </w:tc>
        <w:tc>
          <w:tcPr>
            <w:tcW w:w="4493" w:type="dxa"/>
            <w:gridSpan w:val="2"/>
            <w:vMerge w:val="restart"/>
            <w:shd w:val="clear" w:color="auto" w:fill="DEEAF6"/>
          </w:tcPr>
          <w:p w14:paraId="30D3D36D" w14:textId="77777777" w:rsidR="00EB4E2E" w:rsidRPr="00865018" w:rsidRDefault="00EB4E2E" w:rsidP="001B32F7">
            <w:pPr>
              <w:jc w:val="both"/>
              <w:rPr>
                <w:rFonts w:ascii="Sylfaen" w:eastAsia="Calibri" w:hAnsi="Sylfaen" w:cs="Calibri"/>
                <w:noProof/>
                <w:color w:val="FF0000"/>
                <w:sz w:val="18"/>
                <w:szCs w:val="18"/>
                <w:lang w:val="en-US"/>
              </w:rPr>
            </w:pPr>
          </w:p>
          <w:p w14:paraId="4962BBFD" w14:textId="77777777" w:rsidR="00EB4E2E" w:rsidRPr="00865018" w:rsidRDefault="00EB4E2E" w:rsidP="001B32F7">
            <w:pPr>
              <w:spacing w:after="120" w:line="240" w:lineRule="auto"/>
              <w:ind w:left="137" w:right="97"/>
              <w:rPr>
                <w:rFonts w:ascii="Sylfaen" w:eastAsia="Merriweather" w:hAnsi="Sylfaen" w:cs="Merriweather"/>
                <w:noProof/>
                <w:sz w:val="18"/>
                <w:szCs w:val="18"/>
                <w:lang w:val="en-US"/>
              </w:rPr>
            </w:pPr>
            <w:r w:rsidRPr="00865018">
              <w:rPr>
                <w:rFonts w:ascii="Sylfaen" w:eastAsia="Merriweather" w:hAnsi="Sylfaen" w:cs="Merriweather"/>
                <w:noProof/>
                <w:sz w:val="18"/>
                <w:szCs w:val="18"/>
                <w:lang w:val="en-US"/>
              </w:rPr>
              <w:t>საქმიანობის სუბიექტების წილი (%), რომლებიც ასრულებენ  მნიშვნელოვანი ზიანის გამასწორებელი ღონისძიებების გეგმებით დადგენილ  ღონისძიებებს  განსაზღვრულ ვადებში</w:t>
            </w:r>
          </w:p>
          <w:p w14:paraId="6BD2A602" w14:textId="77777777" w:rsidR="00EB4E2E" w:rsidRPr="00865018" w:rsidRDefault="00EB4E2E" w:rsidP="001B32F7">
            <w:pPr>
              <w:rPr>
                <w:rFonts w:ascii="Sylfaen" w:eastAsia="Calibri" w:hAnsi="Sylfaen" w:cs="Calibri"/>
                <w:noProof/>
                <w:color w:val="FF0000"/>
                <w:sz w:val="18"/>
                <w:szCs w:val="18"/>
                <w:lang w:val="en-US"/>
              </w:rPr>
            </w:pPr>
          </w:p>
        </w:tc>
        <w:tc>
          <w:tcPr>
            <w:tcW w:w="1183" w:type="dxa"/>
            <w:gridSpan w:val="3"/>
            <w:shd w:val="clear" w:color="auto" w:fill="9CC2E4"/>
          </w:tcPr>
          <w:p w14:paraId="0B379769" w14:textId="77777777" w:rsidR="00EB4E2E" w:rsidRPr="00865018" w:rsidRDefault="00EB4E2E" w:rsidP="001B32F7">
            <w:pPr>
              <w:jc w:val="both"/>
              <w:rPr>
                <w:rFonts w:ascii="Sylfaen" w:hAnsi="Sylfaen"/>
                <w:noProof/>
                <w:sz w:val="18"/>
                <w:szCs w:val="18"/>
                <w:lang w:val="en-US"/>
              </w:rPr>
            </w:pPr>
          </w:p>
        </w:tc>
        <w:tc>
          <w:tcPr>
            <w:tcW w:w="2674" w:type="dxa"/>
            <w:gridSpan w:val="5"/>
            <w:shd w:val="clear" w:color="auto" w:fill="9CC2E4"/>
          </w:tcPr>
          <w:p w14:paraId="6EB85435" w14:textId="77777777" w:rsidR="00EB4E2E" w:rsidRPr="00865018" w:rsidRDefault="00EB4E2E" w:rsidP="001B32F7">
            <w:pPr>
              <w:jc w:val="both"/>
              <w:rPr>
                <w:rFonts w:ascii="Sylfaen" w:eastAsia="Calibri" w:hAnsi="Sylfaen" w:cs="Calibri"/>
                <w:noProof/>
                <w:sz w:val="18"/>
                <w:szCs w:val="18"/>
                <w:lang w:val="en-US"/>
              </w:rPr>
            </w:pPr>
            <w:r w:rsidRPr="00865018">
              <w:rPr>
                <w:rFonts w:ascii="Sylfaen" w:eastAsia="Arial Unicode MS" w:hAnsi="Sylfaen" w:cs="Arial Unicode MS"/>
                <w:b/>
                <w:noProof/>
                <w:sz w:val="18"/>
                <w:szCs w:val="18"/>
                <w:lang w:val="en-US"/>
              </w:rPr>
              <w:t>საბაზისო</w:t>
            </w:r>
          </w:p>
        </w:tc>
        <w:tc>
          <w:tcPr>
            <w:tcW w:w="2699" w:type="dxa"/>
            <w:gridSpan w:val="5"/>
            <w:shd w:val="clear" w:color="auto" w:fill="9CC2E4"/>
          </w:tcPr>
          <w:p w14:paraId="308376E2" w14:textId="77777777" w:rsidR="00EB4E2E" w:rsidRPr="00865018" w:rsidRDefault="00EB4E2E" w:rsidP="001B32F7">
            <w:pPr>
              <w:jc w:val="center"/>
              <w:rPr>
                <w:rFonts w:ascii="Sylfaen" w:eastAsia="Calibri" w:hAnsi="Sylfaen" w:cs="Calibri"/>
                <w:noProof/>
                <w:sz w:val="18"/>
                <w:szCs w:val="18"/>
                <w:lang w:val="en-US"/>
              </w:rPr>
            </w:pPr>
            <w:r w:rsidRPr="00865018">
              <w:rPr>
                <w:rFonts w:ascii="Sylfaen" w:eastAsia="Arial Unicode MS" w:hAnsi="Sylfaen" w:cs="Arial Unicode MS"/>
                <w:b/>
                <w:noProof/>
                <w:sz w:val="18"/>
                <w:szCs w:val="18"/>
                <w:lang w:val="en-US"/>
              </w:rPr>
              <w:t>სამიზნე</w:t>
            </w:r>
          </w:p>
        </w:tc>
        <w:tc>
          <w:tcPr>
            <w:tcW w:w="1998" w:type="dxa"/>
            <w:gridSpan w:val="3"/>
            <w:shd w:val="clear" w:color="auto" w:fill="9CC2E4"/>
            <w:vAlign w:val="center"/>
          </w:tcPr>
          <w:p w14:paraId="3E7478DE" w14:textId="77777777" w:rsidR="00EB4E2E" w:rsidRPr="00865018" w:rsidRDefault="00EB4E2E" w:rsidP="001B32F7">
            <w:pPr>
              <w:jc w:val="both"/>
              <w:rPr>
                <w:rFonts w:ascii="Sylfaen" w:eastAsia="Calibri" w:hAnsi="Sylfaen" w:cs="Calibri"/>
                <w:noProof/>
                <w:color w:val="FF0000"/>
                <w:sz w:val="18"/>
                <w:szCs w:val="18"/>
                <w:lang w:val="en-US"/>
              </w:rPr>
            </w:pPr>
            <w:r w:rsidRPr="00865018">
              <w:rPr>
                <w:rFonts w:ascii="Sylfaen" w:eastAsia="Arial Unicode MS" w:hAnsi="Sylfaen" w:cs="Arial Unicode MS"/>
                <w:b/>
                <w:noProof/>
                <w:sz w:val="18"/>
                <w:szCs w:val="18"/>
                <w:lang w:val="en-US"/>
              </w:rPr>
              <w:t>დადასტურების</w:t>
            </w:r>
            <w:r w:rsidRPr="00865018">
              <w:rPr>
                <w:rFonts w:ascii="Sylfaen" w:eastAsia="Calibri" w:hAnsi="Sylfaen" w:cs="Calibri"/>
                <w:b/>
                <w:noProof/>
                <w:sz w:val="18"/>
                <w:szCs w:val="18"/>
                <w:lang w:val="en-US"/>
              </w:rPr>
              <w:t xml:space="preserve"> </w:t>
            </w:r>
            <w:r w:rsidRPr="00865018">
              <w:rPr>
                <w:rFonts w:ascii="Sylfaen" w:eastAsia="Arial Unicode MS" w:hAnsi="Sylfaen" w:cs="Arial Unicode MS"/>
                <w:b/>
                <w:noProof/>
                <w:sz w:val="18"/>
                <w:szCs w:val="18"/>
                <w:lang w:val="en-US"/>
              </w:rPr>
              <w:t>წყარო</w:t>
            </w:r>
            <w:r w:rsidRPr="00865018">
              <w:rPr>
                <w:rFonts w:ascii="Sylfaen" w:eastAsia="Calibri" w:hAnsi="Sylfaen" w:cs="Calibri"/>
                <w:b/>
                <w:noProof/>
                <w:sz w:val="18"/>
                <w:szCs w:val="18"/>
                <w:lang w:val="en-US"/>
              </w:rPr>
              <w:t xml:space="preserve"> </w:t>
            </w:r>
          </w:p>
        </w:tc>
      </w:tr>
      <w:tr w:rsidR="00EB4E2E" w:rsidRPr="00865018" w14:paraId="1C0BBAE5" w14:textId="77777777" w:rsidTr="007F0977">
        <w:trPr>
          <w:trHeight w:val="347"/>
        </w:trPr>
        <w:tc>
          <w:tcPr>
            <w:tcW w:w="1992" w:type="dxa"/>
            <w:gridSpan w:val="4"/>
            <w:vMerge/>
            <w:shd w:val="clear" w:color="auto" w:fill="8EAADB" w:themeFill="accent1" w:themeFillTint="99"/>
            <w:vAlign w:val="center"/>
          </w:tcPr>
          <w:p w14:paraId="6327B684" w14:textId="77777777" w:rsidR="00EB4E2E" w:rsidRPr="00865018" w:rsidRDefault="00EB4E2E" w:rsidP="001B32F7">
            <w:pPr>
              <w:rPr>
                <w:rFonts w:ascii="Sylfaen" w:eastAsia="Calibri" w:hAnsi="Sylfaen" w:cs="Calibri"/>
                <w:noProof/>
                <w:sz w:val="18"/>
                <w:szCs w:val="18"/>
                <w:lang w:val="en-US"/>
              </w:rPr>
            </w:pPr>
          </w:p>
        </w:tc>
        <w:tc>
          <w:tcPr>
            <w:tcW w:w="4493" w:type="dxa"/>
            <w:gridSpan w:val="2"/>
            <w:vMerge/>
            <w:shd w:val="clear" w:color="auto" w:fill="DEEAF6"/>
          </w:tcPr>
          <w:p w14:paraId="0591E2A3" w14:textId="77777777" w:rsidR="00EB4E2E" w:rsidRPr="00865018" w:rsidRDefault="00EB4E2E" w:rsidP="001B32F7">
            <w:pPr>
              <w:jc w:val="both"/>
              <w:rPr>
                <w:rFonts w:ascii="Sylfaen" w:eastAsia="Calibri" w:hAnsi="Sylfaen" w:cs="Calibri"/>
                <w:noProof/>
                <w:color w:val="FF0000"/>
                <w:sz w:val="18"/>
                <w:szCs w:val="18"/>
                <w:lang w:val="en-US"/>
              </w:rPr>
            </w:pPr>
          </w:p>
        </w:tc>
        <w:tc>
          <w:tcPr>
            <w:tcW w:w="1183" w:type="dxa"/>
            <w:gridSpan w:val="3"/>
            <w:shd w:val="clear" w:color="auto" w:fill="9CC2E4"/>
          </w:tcPr>
          <w:p w14:paraId="48B04448" w14:textId="77777777" w:rsidR="00EB4E2E" w:rsidRPr="00865018" w:rsidRDefault="00EB4E2E" w:rsidP="001B32F7">
            <w:pPr>
              <w:jc w:val="both"/>
              <w:rPr>
                <w:rFonts w:ascii="Sylfaen" w:eastAsia="Calibri" w:hAnsi="Sylfaen" w:cs="Calibri"/>
                <w:noProof/>
                <w:sz w:val="18"/>
                <w:szCs w:val="18"/>
                <w:lang w:val="en-US"/>
              </w:rPr>
            </w:pPr>
            <w:r w:rsidRPr="00865018">
              <w:rPr>
                <w:rFonts w:ascii="Sylfaen" w:eastAsia="Arial Unicode MS" w:hAnsi="Sylfaen" w:cs="Arial Unicode MS"/>
                <w:b/>
                <w:noProof/>
                <w:sz w:val="18"/>
                <w:szCs w:val="18"/>
                <w:lang w:val="en-US"/>
              </w:rPr>
              <w:t>წელი</w:t>
            </w:r>
          </w:p>
        </w:tc>
        <w:tc>
          <w:tcPr>
            <w:tcW w:w="2674" w:type="dxa"/>
            <w:gridSpan w:val="5"/>
            <w:shd w:val="clear" w:color="auto" w:fill="DEEAF6"/>
          </w:tcPr>
          <w:p w14:paraId="2D38596C" w14:textId="77777777" w:rsidR="00EB4E2E" w:rsidRPr="00865018" w:rsidRDefault="00EB4E2E" w:rsidP="001B32F7">
            <w:pPr>
              <w:jc w:val="center"/>
              <w:rPr>
                <w:rFonts w:ascii="Sylfaen" w:eastAsia="Merriweather" w:hAnsi="Sylfaen" w:cs="Merriweather"/>
                <w:noProof/>
                <w:sz w:val="18"/>
                <w:szCs w:val="18"/>
                <w:lang w:val="en-US"/>
              </w:rPr>
            </w:pPr>
            <w:r w:rsidRPr="00865018">
              <w:rPr>
                <w:rFonts w:ascii="Sylfaen" w:eastAsia="Calibri" w:hAnsi="Sylfaen" w:cs="Calibri"/>
                <w:noProof/>
                <w:sz w:val="18"/>
                <w:szCs w:val="18"/>
                <w:lang w:val="en-US"/>
              </w:rPr>
              <w:t>2021</w:t>
            </w:r>
          </w:p>
        </w:tc>
        <w:tc>
          <w:tcPr>
            <w:tcW w:w="30" w:type="dxa"/>
            <w:shd w:val="clear" w:color="auto" w:fill="DEEAF6"/>
          </w:tcPr>
          <w:p w14:paraId="65CB40D9" w14:textId="77777777" w:rsidR="00EB4E2E" w:rsidRPr="00865018" w:rsidRDefault="00EB4E2E" w:rsidP="001B32F7">
            <w:pPr>
              <w:jc w:val="center"/>
              <w:rPr>
                <w:rFonts w:ascii="Sylfaen" w:eastAsia="Merriweather" w:hAnsi="Sylfaen" w:cs="Merriweather"/>
                <w:noProof/>
                <w:sz w:val="18"/>
                <w:szCs w:val="18"/>
                <w:lang w:val="en-US"/>
              </w:rPr>
            </w:pPr>
          </w:p>
        </w:tc>
        <w:tc>
          <w:tcPr>
            <w:tcW w:w="2689" w:type="dxa"/>
            <w:gridSpan w:val="5"/>
            <w:shd w:val="clear" w:color="auto" w:fill="DEEAF6"/>
          </w:tcPr>
          <w:p w14:paraId="4183C303" w14:textId="77777777" w:rsidR="00EB4E2E" w:rsidRPr="00865018" w:rsidRDefault="00EB4E2E" w:rsidP="001B32F7">
            <w:pPr>
              <w:jc w:val="center"/>
              <w:rPr>
                <w:rFonts w:ascii="Sylfaen" w:eastAsia="Merriweather" w:hAnsi="Sylfaen" w:cs="Merriweather"/>
                <w:noProof/>
                <w:sz w:val="18"/>
                <w:szCs w:val="18"/>
                <w:lang w:val="en-US"/>
              </w:rPr>
            </w:pPr>
            <w:r w:rsidRPr="00865018">
              <w:rPr>
                <w:rFonts w:ascii="Sylfaen" w:eastAsia="Merriweather" w:hAnsi="Sylfaen" w:cs="Merriweather"/>
                <w:noProof/>
                <w:sz w:val="18"/>
                <w:szCs w:val="18"/>
                <w:lang w:val="en-US"/>
              </w:rPr>
              <w:t>2026</w:t>
            </w:r>
          </w:p>
        </w:tc>
        <w:tc>
          <w:tcPr>
            <w:tcW w:w="1998" w:type="dxa"/>
            <w:gridSpan w:val="3"/>
            <w:vMerge w:val="restart"/>
            <w:shd w:val="clear" w:color="auto" w:fill="DEEAF6"/>
          </w:tcPr>
          <w:p w14:paraId="76DD1F6E" w14:textId="436DF8AB" w:rsidR="00EB4E2E" w:rsidRPr="00865018" w:rsidRDefault="00EB4E2E" w:rsidP="008E3678">
            <w:pPr>
              <w:jc w:val="both"/>
              <w:rPr>
                <w:rFonts w:ascii="Sylfaen" w:eastAsia="Calibri" w:hAnsi="Sylfaen" w:cs="Calibri"/>
                <w:noProof/>
                <w:color w:val="FF0000"/>
                <w:sz w:val="18"/>
                <w:szCs w:val="18"/>
                <w:lang w:val="en-US"/>
              </w:rPr>
            </w:pPr>
            <w:r w:rsidRPr="00865018">
              <w:rPr>
                <w:rFonts w:ascii="Sylfaen" w:hAnsi="Sylfaen" w:cs="Sylfaen"/>
                <w:noProof/>
                <w:sz w:val="18"/>
                <w:szCs w:val="18"/>
                <w:lang w:val="en-US"/>
              </w:rPr>
              <w:t>გარემოსდაცვითი</w:t>
            </w:r>
            <w:r w:rsidRPr="00865018">
              <w:rPr>
                <w:rFonts w:ascii="Sylfaen" w:hAnsi="Sylfaen"/>
                <w:noProof/>
                <w:sz w:val="18"/>
                <w:szCs w:val="18"/>
                <w:lang w:val="en-US"/>
              </w:rPr>
              <w:t xml:space="preserve"> </w:t>
            </w:r>
            <w:r w:rsidRPr="00865018">
              <w:rPr>
                <w:rFonts w:ascii="Sylfaen" w:hAnsi="Sylfaen" w:cs="Sylfaen"/>
                <w:noProof/>
                <w:sz w:val="18"/>
                <w:szCs w:val="18"/>
                <w:lang w:val="en-US"/>
              </w:rPr>
              <w:t>ზედამხედველობის</w:t>
            </w:r>
            <w:r w:rsidRPr="00865018">
              <w:rPr>
                <w:rFonts w:ascii="Sylfaen" w:hAnsi="Sylfaen"/>
                <w:noProof/>
                <w:sz w:val="18"/>
                <w:szCs w:val="18"/>
                <w:lang w:val="en-US"/>
              </w:rPr>
              <w:t xml:space="preserve"> </w:t>
            </w:r>
            <w:r w:rsidRPr="00865018">
              <w:rPr>
                <w:rFonts w:ascii="Sylfaen" w:hAnsi="Sylfaen" w:cs="Sylfaen"/>
                <w:noProof/>
                <w:sz w:val="18"/>
                <w:szCs w:val="18"/>
                <w:lang w:val="en-US"/>
              </w:rPr>
              <w:t>დეპარტამენტის</w:t>
            </w:r>
            <w:r w:rsidRPr="00865018">
              <w:rPr>
                <w:rFonts w:ascii="Sylfaen" w:hAnsi="Sylfaen"/>
                <w:noProof/>
                <w:sz w:val="18"/>
                <w:szCs w:val="18"/>
                <w:lang w:val="en-US"/>
              </w:rPr>
              <w:t xml:space="preserve">  </w:t>
            </w:r>
            <w:r w:rsidRPr="00865018">
              <w:rPr>
                <w:rFonts w:ascii="Sylfaen" w:hAnsi="Sylfaen" w:cs="Sylfaen"/>
                <w:noProof/>
                <w:sz w:val="18"/>
                <w:szCs w:val="18"/>
                <w:lang w:val="en-US"/>
              </w:rPr>
              <w:t>ანგარიშები</w:t>
            </w:r>
          </w:p>
        </w:tc>
      </w:tr>
      <w:tr w:rsidR="00EB4E2E" w:rsidRPr="00865018" w14:paraId="4A60CDA4" w14:textId="77777777" w:rsidTr="007F0977">
        <w:trPr>
          <w:trHeight w:val="302"/>
        </w:trPr>
        <w:tc>
          <w:tcPr>
            <w:tcW w:w="1992" w:type="dxa"/>
            <w:gridSpan w:val="4"/>
            <w:vMerge/>
            <w:shd w:val="clear" w:color="auto" w:fill="8EAADB" w:themeFill="accent1" w:themeFillTint="99"/>
            <w:vAlign w:val="center"/>
          </w:tcPr>
          <w:p w14:paraId="090DA774" w14:textId="77777777" w:rsidR="00EB4E2E" w:rsidRPr="00865018" w:rsidRDefault="00EB4E2E" w:rsidP="001B32F7">
            <w:pPr>
              <w:rPr>
                <w:rFonts w:ascii="Sylfaen" w:eastAsia="Calibri" w:hAnsi="Sylfaen" w:cs="Calibri"/>
                <w:noProof/>
                <w:sz w:val="18"/>
                <w:szCs w:val="18"/>
                <w:lang w:val="en-US"/>
              </w:rPr>
            </w:pPr>
          </w:p>
        </w:tc>
        <w:tc>
          <w:tcPr>
            <w:tcW w:w="4493" w:type="dxa"/>
            <w:gridSpan w:val="2"/>
            <w:vMerge/>
            <w:shd w:val="clear" w:color="auto" w:fill="DEEAF6"/>
          </w:tcPr>
          <w:p w14:paraId="6BDDD2D2" w14:textId="77777777" w:rsidR="00EB4E2E" w:rsidRPr="00865018" w:rsidRDefault="00EB4E2E" w:rsidP="001B32F7">
            <w:pPr>
              <w:jc w:val="both"/>
              <w:rPr>
                <w:rFonts w:ascii="Sylfaen" w:eastAsia="Calibri" w:hAnsi="Sylfaen" w:cs="Calibri"/>
                <w:noProof/>
                <w:sz w:val="18"/>
                <w:szCs w:val="18"/>
                <w:lang w:val="en-US"/>
              </w:rPr>
            </w:pPr>
          </w:p>
        </w:tc>
        <w:tc>
          <w:tcPr>
            <w:tcW w:w="1183" w:type="dxa"/>
            <w:gridSpan w:val="3"/>
            <w:shd w:val="clear" w:color="auto" w:fill="9CC2E4"/>
          </w:tcPr>
          <w:p w14:paraId="37EDBFA5" w14:textId="77777777" w:rsidR="00EB4E2E" w:rsidRPr="00865018" w:rsidRDefault="00EB4E2E" w:rsidP="001B32F7">
            <w:pPr>
              <w:jc w:val="both"/>
              <w:rPr>
                <w:rFonts w:ascii="Sylfaen" w:eastAsia="Calibri" w:hAnsi="Sylfaen" w:cs="Calibri"/>
                <w:noProof/>
                <w:sz w:val="18"/>
                <w:szCs w:val="18"/>
                <w:lang w:val="en-US"/>
              </w:rPr>
            </w:pPr>
            <w:r w:rsidRPr="00865018">
              <w:rPr>
                <w:rFonts w:ascii="Sylfaen" w:eastAsia="Arial Unicode MS" w:hAnsi="Sylfaen" w:cs="Arial Unicode MS"/>
                <w:b/>
                <w:noProof/>
                <w:sz w:val="18"/>
                <w:szCs w:val="18"/>
                <w:lang w:val="en-US"/>
              </w:rPr>
              <w:t>მაჩვენებელი</w:t>
            </w:r>
          </w:p>
        </w:tc>
        <w:tc>
          <w:tcPr>
            <w:tcW w:w="2674" w:type="dxa"/>
            <w:gridSpan w:val="5"/>
            <w:shd w:val="clear" w:color="auto" w:fill="DEEAF6"/>
          </w:tcPr>
          <w:p w14:paraId="5DB4441D" w14:textId="137A7504" w:rsidR="008E3678" w:rsidRPr="00865018" w:rsidRDefault="008E3678" w:rsidP="00214FCB">
            <w:pPr>
              <w:jc w:val="center"/>
              <w:rPr>
                <w:rFonts w:ascii="Sylfaen" w:eastAsia="Sylfaen" w:hAnsi="Sylfaen"/>
                <w:noProof/>
                <w:color w:val="000000"/>
                <w:sz w:val="18"/>
                <w:szCs w:val="18"/>
                <w:lang w:val="en-US"/>
              </w:rPr>
            </w:pPr>
          </w:p>
          <w:p w14:paraId="17B00810" w14:textId="67A5EB18" w:rsidR="008E3678" w:rsidRPr="00865018" w:rsidRDefault="008E3678" w:rsidP="00214FCB">
            <w:pPr>
              <w:jc w:val="center"/>
              <w:rPr>
                <w:rFonts w:ascii="Sylfaen" w:eastAsia="Sylfaen" w:hAnsi="Sylfaen"/>
                <w:noProof/>
                <w:color w:val="000000"/>
                <w:sz w:val="18"/>
                <w:szCs w:val="18"/>
                <w:lang w:val="en-US"/>
              </w:rPr>
            </w:pPr>
            <w:r w:rsidRPr="00865018">
              <w:rPr>
                <w:rFonts w:ascii="Sylfaen" w:eastAsia="Sylfaen" w:hAnsi="Sylfaen"/>
                <w:noProof/>
                <w:color w:val="000000"/>
                <w:sz w:val="18"/>
                <w:szCs w:val="18"/>
                <w:lang w:val="en-US"/>
              </w:rPr>
              <w:t>0%</w:t>
            </w:r>
            <w:r w:rsidRPr="00865018">
              <w:rPr>
                <w:rStyle w:val="FootnoteReference"/>
                <w:rFonts w:ascii="Sylfaen" w:eastAsia="Sylfaen" w:hAnsi="Sylfaen"/>
                <w:noProof/>
                <w:color w:val="000000"/>
                <w:sz w:val="18"/>
                <w:szCs w:val="18"/>
                <w:lang w:val="en-US"/>
              </w:rPr>
              <w:footnoteReference w:id="1"/>
            </w:r>
          </w:p>
          <w:p w14:paraId="7BAA6FD3" w14:textId="77777777" w:rsidR="00EB4E2E" w:rsidRPr="00865018" w:rsidRDefault="00EB4E2E" w:rsidP="001B32F7">
            <w:pPr>
              <w:jc w:val="center"/>
              <w:rPr>
                <w:rFonts w:ascii="Sylfaen" w:eastAsia="Sylfaen" w:hAnsi="Sylfaen"/>
                <w:noProof/>
                <w:color w:val="000000"/>
                <w:sz w:val="18"/>
                <w:szCs w:val="18"/>
                <w:lang w:val="en-US"/>
              </w:rPr>
            </w:pPr>
          </w:p>
          <w:p w14:paraId="5490FA3F" w14:textId="77777777" w:rsidR="00EB4E2E" w:rsidRPr="00865018" w:rsidRDefault="00EB4E2E" w:rsidP="001B32F7">
            <w:pPr>
              <w:jc w:val="center"/>
              <w:rPr>
                <w:rFonts w:ascii="Sylfaen" w:hAnsi="Sylfaen"/>
                <w:noProof/>
                <w:color w:val="FF0000"/>
                <w:sz w:val="16"/>
                <w:szCs w:val="16"/>
                <w:lang w:val="en-US"/>
              </w:rPr>
            </w:pPr>
          </w:p>
          <w:p w14:paraId="58DD21D2" w14:textId="77777777" w:rsidR="00EB4E2E" w:rsidRPr="00865018" w:rsidRDefault="00EB4E2E" w:rsidP="001B32F7">
            <w:pPr>
              <w:jc w:val="center"/>
              <w:rPr>
                <w:rFonts w:ascii="Sylfaen" w:eastAsia="Merriweather" w:hAnsi="Sylfaen" w:cs="Merriweather"/>
                <w:noProof/>
                <w:color w:val="FF0000"/>
                <w:sz w:val="18"/>
                <w:szCs w:val="18"/>
                <w:lang w:val="en-US"/>
              </w:rPr>
            </w:pPr>
          </w:p>
        </w:tc>
        <w:tc>
          <w:tcPr>
            <w:tcW w:w="30" w:type="dxa"/>
            <w:shd w:val="clear" w:color="auto" w:fill="DEEAF6"/>
          </w:tcPr>
          <w:p w14:paraId="36675473" w14:textId="77777777" w:rsidR="00EB4E2E" w:rsidRPr="00865018" w:rsidRDefault="00EB4E2E" w:rsidP="001B32F7">
            <w:pPr>
              <w:jc w:val="center"/>
              <w:rPr>
                <w:rFonts w:ascii="Sylfaen" w:eastAsia="Arial Unicode MS" w:hAnsi="Sylfaen" w:cs="Arial Unicode MS"/>
                <w:noProof/>
                <w:color w:val="FF0000"/>
                <w:sz w:val="18"/>
                <w:szCs w:val="18"/>
                <w:lang w:val="en-US"/>
              </w:rPr>
            </w:pPr>
          </w:p>
        </w:tc>
        <w:tc>
          <w:tcPr>
            <w:tcW w:w="2689" w:type="dxa"/>
            <w:gridSpan w:val="5"/>
            <w:shd w:val="clear" w:color="auto" w:fill="DEEAF6"/>
          </w:tcPr>
          <w:p w14:paraId="351F8D7B" w14:textId="77777777" w:rsidR="00EB4E2E" w:rsidRPr="00865018" w:rsidRDefault="00EB4E2E" w:rsidP="001B32F7">
            <w:pPr>
              <w:spacing w:after="120" w:line="240" w:lineRule="auto"/>
              <w:ind w:left="137" w:right="97"/>
              <w:jc w:val="center"/>
              <w:rPr>
                <w:rFonts w:ascii="Sylfaen" w:eastAsia="Merriweather" w:hAnsi="Sylfaen" w:cs="Merriweather"/>
                <w:noProof/>
                <w:color w:val="FF0000"/>
                <w:sz w:val="18"/>
                <w:szCs w:val="18"/>
                <w:lang w:val="en-US"/>
              </w:rPr>
            </w:pPr>
            <w:r w:rsidRPr="00865018">
              <w:rPr>
                <w:rFonts w:ascii="Sylfaen" w:eastAsia="Merriweather" w:hAnsi="Sylfaen" w:cs="Merriweather"/>
                <w:noProof/>
                <w:sz w:val="18"/>
                <w:szCs w:val="18"/>
                <w:lang w:val="en-US"/>
              </w:rPr>
              <w:t>90%</w:t>
            </w:r>
          </w:p>
        </w:tc>
        <w:tc>
          <w:tcPr>
            <w:tcW w:w="1998" w:type="dxa"/>
            <w:gridSpan w:val="3"/>
            <w:vMerge/>
            <w:shd w:val="clear" w:color="auto" w:fill="DEEAF6"/>
          </w:tcPr>
          <w:p w14:paraId="16836906" w14:textId="77777777" w:rsidR="00EB4E2E" w:rsidRPr="00865018" w:rsidRDefault="00EB4E2E" w:rsidP="001B32F7">
            <w:pPr>
              <w:jc w:val="both"/>
              <w:rPr>
                <w:rFonts w:ascii="Sylfaen" w:eastAsia="Merriweather" w:hAnsi="Sylfaen" w:cs="Merriweather"/>
                <w:noProof/>
                <w:sz w:val="18"/>
                <w:szCs w:val="18"/>
                <w:lang w:val="en-US"/>
              </w:rPr>
            </w:pPr>
          </w:p>
        </w:tc>
      </w:tr>
      <w:tr w:rsidR="00EB4E2E" w:rsidRPr="00865018" w14:paraId="084CE80F" w14:textId="77777777" w:rsidTr="007F0977">
        <w:trPr>
          <w:gridAfter w:val="1"/>
          <w:wAfter w:w="20" w:type="dxa"/>
          <w:trHeight w:val="229"/>
        </w:trPr>
        <w:tc>
          <w:tcPr>
            <w:tcW w:w="1992" w:type="dxa"/>
            <w:gridSpan w:val="4"/>
            <w:vMerge w:val="restart"/>
            <w:shd w:val="clear" w:color="auto" w:fill="8EAADB" w:themeFill="accent1" w:themeFillTint="99"/>
            <w:vAlign w:val="center"/>
          </w:tcPr>
          <w:p w14:paraId="7EBDEAD6" w14:textId="77777777" w:rsidR="00EB4E2E" w:rsidRPr="00865018" w:rsidRDefault="00EB4E2E" w:rsidP="001B32F7">
            <w:pPr>
              <w:rPr>
                <w:rFonts w:ascii="Sylfaen" w:eastAsia="Calibri" w:hAnsi="Sylfaen" w:cs="Calibri"/>
                <w:noProof/>
                <w:sz w:val="18"/>
                <w:szCs w:val="18"/>
                <w:lang w:val="en-US"/>
              </w:rPr>
            </w:pPr>
            <w:r w:rsidRPr="00865018">
              <w:rPr>
                <w:rFonts w:ascii="Sylfaen" w:eastAsia="Arial Unicode MS" w:hAnsi="Sylfaen" w:cs="Arial Unicode MS"/>
                <w:b/>
                <w:noProof/>
                <w:sz w:val="18"/>
                <w:szCs w:val="18"/>
                <w:lang w:val="en-US"/>
              </w:rPr>
              <w:t>გავლენის</w:t>
            </w:r>
            <w:r w:rsidRPr="00865018">
              <w:rPr>
                <w:rFonts w:ascii="Sylfaen" w:eastAsia="Calibri" w:hAnsi="Sylfaen" w:cs="Calibri"/>
                <w:b/>
                <w:noProof/>
                <w:sz w:val="18"/>
                <w:szCs w:val="18"/>
                <w:lang w:val="en-US"/>
              </w:rPr>
              <w:t xml:space="preserve"> </w:t>
            </w:r>
            <w:r w:rsidRPr="00865018">
              <w:rPr>
                <w:rFonts w:ascii="Sylfaen" w:eastAsia="Arial Unicode MS" w:hAnsi="Sylfaen" w:cs="Arial Unicode MS"/>
                <w:b/>
                <w:noProof/>
                <w:sz w:val="18"/>
                <w:szCs w:val="18"/>
                <w:lang w:val="en-US"/>
              </w:rPr>
              <w:t>ინდიკატორი</w:t>
            </w:r>
            <w:r w:rsidRPr="00865018">
              <w:rPr>
                <w:rFonts w:ascii="Sylfaen" w:eastAsia="Calibri" w:hAnsi="Sylfaen" w:cs="Calibri"/>
                <w:noProof/>
                <w:sz w:val="18"/>
                <w:szCs w:val="18"/>
                <w:lang w:val="en-US"/>
              </w:rPr>
              <w:t xml:space="preserve"> </w:t>
            </w:r>
            <w:r w:rsidRPr="00865018">
              <w:rPr>
                <w:rFonts w:ascii="Sylfaen" w:eastAsia="Calibri" w:hAnsi="Sylfaen" w:cs="Calibri"/>
                <w:b/>
                <w:noProof/>
                <w:sz w:val="18"/>
                <w:szCs w:val="18"/>
                <w:lang w:val="en-US"/>
              </w:rPr>
              <w:t>3.2:</w:t>
            </w:r>
          </w:p>
          <w:p w14:paraId="56E700E9" w14:textId="77777777" w:rsidR="00EB4E2E" w:rsidRPr="00865018" w:rsidRDefault="00EB4E2E" w:rsidP="001B32F7">
            <w:pPr>
              <w:rPr>
                <w:rFonts w:ascii="Sylfaen" w:eastAsia="Calibri" w:hAnsi="Sylfaen" w:cs="Calibri"/>
                <w:noProof/>
                <w:sz w:val="18"/>
                <w:szCs w:val="18"/>
                <w:lang w:val="en-US"/>
              </w:rPr>
            </w:pPr>
          </w:p>
        </w:tc>
        <w:tc>
          <w:tcPr>
            <w:tcW w:w="4493" w:type="dxa"/>
            <w:gridSpan w:val="2"/>
            <w:vMerge w:val="restart"/>
            <w:shd w:val="clear" w:color="auto" w:fill="DEEAF6"/>
          </w:tcPr>
          <w:p w14:paraId="771ADD82" w14:textId="77777777" w:rsidR="00EB4E2E" w:rsidRPr="00865018" w:rsidRDefault="00EB4E2E" w:rsidP="001B32F7">
            <w:pPr>
              <w:spacing w:after="120" w:line="240" w:lineRule="auto"/>
              <w:ind w:left="137" w:right="97"/>
              <w:rPr>
                <w:rFonts w:ascii="Sylfaen" w:eastAsia="Merriweather" w:hAnsi="Sylfaen" w:cs="Merriweather"/>
                <w:noProof/>
                <w:sz w:val="18"/>
                <w:szCs w:val="18"/>
                <w:lang w:val="en-US"/>
              </w:rPr>
            </w:pPr>
            <w:r w:rsidRPr="00865018">
              <w:rPr>
                <w:rFonts w:ascii="Sylfaen" w:eastAsia="Merriweather" w:hAnsi="Sylfaen" w:cs="Merriweather"/>
                <w:noProof/>
                <w:sz w:val="18"/>
                <w:szCs w:val="18"/>
                <w:lang w:val="en-US"/>
              </w:rPr>
              <w:t xml:space="preserve">კომპლექსურად შემოწმებული გარემოსდაცვით ნებართვას/გადაწყვეტილებას და ბუნებრივი რესურსებით სარგებლობის ლიცენზიებს დაქვემდებარებული რეგულირების ობიექტების რაოდენობა </w:t>
            </w:r>
          </w:p>
          <w:p w14:paraId="5CB0AF86" w14:textId="77777777" w:rsidR="00EB4E2E" w:rsidRPr="00865018" w:rsidRDefault="00EB4E2E" w:rsidP="001B32F7">
            <w:pPr>
              <w:jc w:val="both"/>
              <w:rPr>
                <w:rFonts w:ascii="Sylfaen" w:eastAsia="Calibri" w:hAnsi="Sylfaen" w:cs="Calibri"/>
                <w:noProof/>
                <w:sz w:val="18"/>
                <w:szCs w:val="18"/>
                <w:lang w:val="en-US"/>
              </w:rPr>
            </w:pPr>
          </w:p>
        </w:tc>
        <w:tc>
          <w:tcPr>
            <w:tcW w:w="1183" w:type="dxa"/>
            <w:gridSpan w:val="3"/>
            <w:shd w:val="clear" w:color="auto" w:fill="8EAADB" w:themeFill="accent1" w:themeFillTint="99"/>
          </w:tcPr>
          <w:p w14:paraId="014A85B8" w14:textId="77777777" w:rsidR="00EB4E2E" w:rsidRPr="00865018" w:rsidRDefault="00EB4E2E" w:rsidP="001B32F7">
            <w:pPr>
              <w:jc w:val="both"/>
              <w:rPr>
                <w:rFonts w:ascii="Sylfaen" w:eastAsia="Arial Unicode MS" w:hAnsi="Sylfaen" w:cs="Arial Unicode MS"/>
                <w:b/>
                <w:noProof/>
                <w:sz w:val="18"/>
                <w:szCs w:val="18"/>
                <w:lang w:val="en-US"/>
              </w:rPr>
            </w:pPr>
          </w:p>
        </w:tc>
        <w:tc>
          <w:tcPr>
            <w:tcW w:w="2674" w:type="dxa"/>
            <w:gridSpan w:val="5"/>
            <w:shd w:val="clear" w:color="auto" w:fill="8EAADB" w:themeFill="accent1" w:themeFillTint="99"/>
          </w:tcPr>
          <w:p w14:paraId="22F895C0" w14:textId="77777777" w:rsidR="00EB4E2E" w:rsidRPr="00865018" w:rsidRDefault="00EB4E2E" w:rsidP="001B32F7">
            <w:pPr>
              <w:jc w:val="center"/>
              <w:rPr>
                <w:rFonts w:ascii="Sylfaen" w:hAnsi="Sylfaen"/>
                <w:noProof/>
                <w:color w:val="FF0000"/>
                <w:sz w:val="16"/>
                <w:szCs w:val="16"/>
                <w:lang w:val="en-US"/>
              </w:rPr>
            </w:pPr>
            <w:r w:rsidRPr="00865018">
              <w:rPr>
                <w:rFonts w:ascii="Sylfaen" w:eastAsia="Arial Unicode MS" w:hAnsi="Sylfaen" w:cs="Arial Unicode MS"/>
                <w:b/>
                <w:noProof/>
                <w:sz w:val="18"/>
                <w:szCs w:val="18"/>
                <w:lang w:val="en-US"/>
              </w:rPr>
              <w:t>საბაზისო</w:t>
            </w:r>
          </w:p>
        </w:tc>
        <w:tc>
          <w:tcPr>
            <w:tcW w:w="2699" w:type="dxa"/>
            <w:gridSpan w:val="5"/>
            <w:shd w:val="clear" w:color="auto" w:fill="8EAADB" w:themeFill="accent1" w:themeFillTint="99"/>
          </w:tcPr>
          <w:p w14:paraId="3595992E" w14:textId="77777777" w:rsidR="00EB4E2E" w:rsidRPr="00865018" w:rsidRDefault="00EB4E2E" w:rsidP="001B32F7">
            <w:pPr>
              <w:jc w:val="center"/>
              <w:rPr>
                <w:rFonts w:ascii="Sylfaen" w:eastAsia="Merriweather" w:hAnsi="Sylfaen" w:cs="Merriweather"/>
                <w:noProof/>
                <w:color w:val="FF0000"/>
                <w:sz w:val="18"/>
                <w:szCs w:val="18"/>
                <w:lang w:val="en-US"/>
              </w:rPr>
            </w:pPr>
            <w:r w:rsidRPr="00865018">
              <w:rPr>
                <w:rFonts w:ascii="Sylfaen" w:eastAsia="Arial Unicode MS" w:hAnsi="Sylfaen" w:cs="Arial Unicode MS"/>
                <w:b/>
                <w:noProof/>
                <w:sz w:val="18"/>
                <w:szCs w:val="18"/>
                <w:lang w:val="en-US"/>
              </w:rPr>
              <w:t>სამიზნე</w:t>
            </w:r>
          </w:p>
        </w:tc>
        <w:tc>
          <w:tcPr>
            <w:tcW w:w="1998" w:type="dxa"/>
            <w:gridSpan w:val="3"/>
            <w:shd w:val="clear" w:color="auto" w:fill="8EAADB" w:themeFill="accent1" w:themeFillTint="99"/>
          </w:tcPr>
          <w:p w14:paraId="4722420E" w14:textId="77777777" w:rsidR="00EB4E2E" w:rsidRPr="00865018" w:rsidRDefault="00EB4E2E" w:rsidP="001B32F7">
            <w:pPr>
              <w:jc w:val="both"/>
              <w:rPr>
                <w:rFonts w:ascii="Sylfaen" w:eastAsia="Merriweather" w:hAnsi="Sylfaen" w:cs="Merriweather"/>
                <w:noProof/>
                <w:sz w:val="18"/>
                <w:szCs w:val="18"/>
                <w:lang w:val="en-US"/>
              </w:rPr>
            </w:pPr>
            <w:r w:rsidRPr="00865018">
              <w:rPr>
                <w:rFonts w:ascii="Sylfaen" w:eastAsia="Arial Unicode MS" w:hAnsi="Sylfaen" w:cs="Arial Unicode MS"/>
                <w:b/>
                <w:noProof/>
                <w:sz w:val="18"/>
                <w:szCs w:val="18"/>
                <w:lang w:val="en-US"/>
              </w:rPr>
              <w:t>დადასტურების</w:t>
            </w:r>
            <w:r w:rsidRPr="00865018">
              <w:rPr>
                <w:rFonts w:ascii="Sylfaen" w:eastAsia="Calibri" w:hAnsi="Sylfaen" w:cs="Calibri"/>
                <w:b/>
                <w:noProof/>
                <w:sz w:val="18"/>
                <w:szCs w:val="18"/>
                <w:lang w:val="en-US"/>
              </w:rPr>
              <w:t xml:space="preserve"> </w:t>
            </w:r>
            <w:r w:rsidRPr="00865018">
              <w:rPr>
                <w:rFonts w:ascii="Sylfaen" w:eastAsia="Arial Unicode MS" w:hAnsi="Sylfaen" w:cs="Arial Unicode MS"/>
                <w:b/>
                <w:noProof/>
                <w:sz w:val="18"/>
                <w:szCs w:val="18"/>
                <w:lang w:val="en-US"/>
              </w:rPr>
              <w:t>წყარო</w:t>
            </w:r>
          </w:p>
        </w:tc>
      </w:tr>
      <w:tr w:rsidR="00EB4E2E" w:rsidRPr="00865018" w14:paraId="5E68CE81" w14:textId="77777777" w:rsidTr="007F0977">
        <w:trPr>
          <w:gridAfter w:val="1"/>
          <w:wAfter w:w="20" w:type="dxa"/>
          <w:trHeight w:val="375"/>
        </w:trPr>
        <w:tc>
          <w:tcPr>
            <w:tcW w:w="1992" w:type="dxa"/>
            <w:gridSpan w:val="4"/>
            <w:vMerge/>
            <w:shd w:val="clear" w:color="auto" w:fill="8EAADB" w:themeFill="accent1" w:themeFillTint="99"/>
            <w:vAlign w:val="center"/>
          </w:tcPr>
          <w:p w14:paraId="096F3A2E" w14:textId="77777777" w:rsidR="00EB4E2E" w:rsidRPr="00865018" w:rsidRDefault="00EB4E2E" w:rsidP="001B32F7">
            <w:pPr>
              <w:rPr>
                <w:rFonts w:ascii="Sylfaen" w:eastAsia="Calibri" w:hAnsi="Sylfaen" w:cs="Calibri"/>
                <w:noProof/>
                <w:sz w:val="18"/>
                <w:szCs w:val="18"/>
                <w:lang w:val="en-US"/>
              </w:rPr>
            </w:pPr>
          </w:p>
        </w:tc>
        <w:tc>
          <w:tcPr>
            <w:tcW w:w="4493" w:type="dxa"/>
            <w:gridSpan w:val="2"/>
            <w:vMerge/>
            <w:shd w:val="clear" w:color="auto" w:fill="DEEAF6"/>
          </w:tcPr>
          <w:p w14:paraId="0B17A911" w14:textId="77777777" w:rsidR="00EB4E2E" w:rsidRPr="00865018" w:rsidRDefault="00EB4E2E" w:rsidP="001B32F7">
            <w:pPr>
              <w:jc w:val="both"/>
              <w:rPr>
                <w:rFonts w:ascii="Sylfaen" w:eastAsia="Calibri" w:hAnsi="Sylfaen" w:cs="Calibri"/>
                <w:noProof/>
                <w:sz w:val="18"/>
                <w:szCs w:val="18"/>
                <w:lang w:val="en-US"/>
              </w:rPr>
            </w:pPr>
          </w:p>
        </w:tc>
        <w:tc>
          <w:tcPr>
            <w:tcW w:w="1183" w:type="dxa"/>
            <w:gridSpan w:val="3"/>
            <w:shd w:val="clear" w:color="auto" w:fill="9CC2E4"/>
          </w:tcPr>
          <w:p w14:paraId="25BDA70D" w14:textId="77777777" w:rsidR="00EB4E2E" w:rsidRPr="00865018" w:rsidRDefault="00EB4E2E" w:rsidP="001B32F7">
            <w:pPr>
              <w:jc w:val="both"/>
              <w:rPr>
                <w:rFonts w:ascii="Sylfaen" w:eastAsia="Arial Unicode MS" w:hAnsi="Sylfaen" w:cs="Arial Unicode MS"/>
                <w:b/>
                <w:noProof/>
                <w:sz w:val="18"/>
                <w:szCs w:val="18"/>
                <w:lang w:val="en-US"/>
              </w:rPr>
            </w:pPr>
            <w:r w:rsidRPr="00865018">
              <w:rPr>
                <w:rFonts w:ascii="Sylfaen" w:eastAsia="Arial Unicode MS" w:hAnsi="Sylfaen" w:cs="Arial Unicode MS"/>
                <w:b/>
                <w:noProof/>
                <w:sz w:val="18"/>
                <w:szCs w:val="18"/>
                <w:lang w:val="en-US"/>
              </w:rPr>
              <w:t>წელი</w:t>
            </w:r>
          </w:p>
        </w:tc>
        <w:tc>
          <w:tcPr>
            <w:tcW w:w="2674" w:type="dxa"/>
            <w:gridSpan w:val="5"/>
            <w:shd w:val="clear" w:color="auto" w:fill="DEEAF6"/>
          </w:tcPr>
          <w:p w14:paraId="77BE6833" w14:textId="77777777" w:rsidR="00EB4E2E" w:rsidRPr="00865018" w:rsidRDefault="00EB4E2E" w:rsidP="001B32F7">
            <w:pPr>
              <w:jc w:val="center"/>
              <w:rPr>
                <w:rFonts w:ascii="Sylfaen" w:hAnsi="Sylfaen"/>
                <w:noProof/>
                <w:color w:val="FF0000"/>
                <w:sz w:val="16"/>
                <w:szCs w:val="16"/>
                <w:lang w:val="en-US"/>
              </w:rPr>
            </w:pPr>
            <w:r w:rsidRPr="00865018">
              <w:rPr>
                <w:rFonts w:ascii="Sylfaen" w:eastAsia="Calibri" w:hAnsi="Sylfaen" w:cs="Calibri"/>
                <w:noProof/>
                <w:sz w:val="18"/>
                <w:szCs w:val="18"/>
                <w:lang w:val="en-US"/>
              </w:rPr>
              <w:t>2021</w:t>
            </w:r>
          </w:p>
          <w:p w14:paraId="5EB05B7F" w14:textId="77777777" w:rsidR="00EB4E2E" w:rsidRPr="00865018" w:rsidRDefault="00EB4E2E" w:rsidP="001B32F7">
            <w:pPr>
              <w:tabs>
                <w:tab w:val="center" w:pos="278"/>
              </w:tabs>
              <w:rPr>
                <w:rFonts w:ascii="Sylfaen" w:eastAsia="Arial Unicode MS" w:hAnsi="Sylfaen" w:cs="Arial Unicode MS"/>
                <w:noProof/>
                <w:color w:val="FF0000"/>
                <w:sz w:val="18"/>
                <w:szCs w:val="18"/>
                <w:lang w:val="en-US"/>
              </w:rPr>
            </w:pPr>
            <w:r w:rsidRPr="00865018">
              <w:rPr>
                <w:rFonts w:ascii="Sylfaen" w:eastAsia="Merriweather" w:hAnsi="Sylfaen" w:cs="Merriweather"/>
                <w:noProof/>
                <w:sz w:val="18"/>
                <w:szCs w:val="18"/>
                <w:lang w:val="en-US"/>
              </w:rPr>
              <w:tab/>
            </w:r>
          </w:p>
        </w:tc>
        <w:tc>
          <w:tcPr>
            <w:tcW w:w="2699" w:type="dxa"/>
            <w:gridSpan w:val="5"/>
            <w:shd w:val="clear" w:color="auto" w:fill="DEEAF6"/>
          </w:tcPr>
          <w:p w14:paraId="2EB2F16D" w14:textId="77777777" w:rsidR="00EB4E2E" w:rsidRPr="00865018" w:rsidRDefault="00EB4E2E" w:rsidP="001B32F7">
            <w:pPr>
              <w:jc w:val="center"/>
              <w:rPr>
                <w:rFonts w:ascii="Sylfaen" w:eastAsia="Merriweather" w:hAnsi="Sylfaen" w:cs="Merriweather"/>
                <w:noProof/>
                <w:color w:val="FF0000"/>
                <w:sz w:val="18"/>
                <w:szCs w:val="18"/>
                <w:lang w:val="en-US"/>
              </w:rPr>
            </w:pPr>
            <w:r w:rsidRPr="00865018">
              <w:rPr>
                <w:rFonts w:ascii="Sylfaen" w:eastAsia="Merriweather" w:hAnsi="Sylfaen" w:cs="Merriweather"/>
                <w:noProof/>
                <w:sz w:val="18"/>
                <w:szCs w:val="18"/>
                <w:lang w:val="en-US"/>
              </w:rPr>
              <w:t>2026</w:t>
            </w:r>
          </w:p>
        </w:tc>
        <w:tc>
          <w:tcPr>
            <w:tcW w:w="1998" w:type="dxa"/>
            <w:gridSpan w:val="3"/>
            <w:vMerge w:val="restart"/>
            <w:shd w:val="clear" w:color="auto" w:fill="DEEAF6"/>
          </w:tcPr>
          <w:p w14:paraId="21E4B7B8" w14:textId="6832F72A" w:rsidR="00EB4E2E" w:rsidRPr="00865018" w:rsidRDefault="00EB4E2E" w:rsidP="001B32F7">
            <w:pPr>
              <w:jc w:val="both"/>
              <w:rPr>
                <w:rFonts w:ascii="Sylfaen" w:eastAsia="Merriweather" w:hAnsi="Sylfaen" w:cs="Merriweather"/>
                <w:noProof/>
                <w:sz w:val="18"/>
                <w:szCs w:val="18"/>
                <w:lang w:val="en-US"/>
              </w:rPr>
            </w:pPr>
            <w:r w:rsidRPr="00865018">
              <w:rPr>
                <w:rFonts w:ascii="Sylfaen" w:hAnsi="Sylfaen" w:cs="Sylfaen"/>
                <w:noProof/>
                <w:sz w:val="18"/>
                <w:szCs w:val="18"/>
                <w:lang w:val="en-US"/>
              </w:rPr>
              <w:t>გარემოსდაცვითი</w:t>
            </w:r>
            <w:r w:rsidRPr="00865018">
              <w:rPr>
                <w:rFonts w:ascii="Sylfaen" w:hAnsi="Sylfaen"/>
                <w:noProof/>
                <w:sz w:val="18"/>
                <w:szCs w:val="18"/>
                <w:lang w:val="en-US"/>
              </w:rPr>
              <w:t xml:space="preserve"> </w:t>
            </w:r>
            <w:r w:rsidRPr="00865018">
              <w:rPr>
                <w:rFonts w:ascii="Sylfaen" w:hAnsi="Sylfaen" w:cs="Sylfaen"/>
                <w:noProof/>
                <w:sz w:val="18"/>
                <w:szCs w:val="18"/>
                <w:lang w:val="en-US"/>
              </w:rPr>
              <w:t>ზედამხედველობის</w:t>
            </w:r>
            <w:r w:rsidRPr="00865018">
              <w:rPr>
                <w:rFonts w:ascii="Sylfaen" w:hAnsi="Sylfaen"/>
                <w:noProof/>
                <w:sz w:val="18"/>
                <w:szCs w:val="18"/>
                <w:lang w:val="en-US"/>
              </w:rPr>
              <w:t xml:space="preserve"> </w:t>
            </w:r>
            <w:r w:rsidRPr="00865018">
              <w:rPr>
                <w:rFonts w:ascii="Sylfaen" w:hAnsi="Sylfaen" w:cs="Sylfaen"/>
                <w:noProof/>
                <w:sz w:val="18"/>
                <w:szCs w:val="18"/>
                <w:lang w:val="en-US"/>
              </w:rPr>
              <w:t>დეპარტამენტის</w:t>
            </w:r>
            <w:r w:rsidRPr="00865018">
              <w:rPr>
                <w:rFonts w:ascii="Sylfaen" w:hAnsi="Sylfaen"/>
                <w:noProof/>
                <w:sz w:val="18"/>
                <w:szCs w:val="18"/>
                <w:lang w:val="en-US"/>
              </w:rPr>
              <w:t xml:space="preserve">  </w:t>
            </w:r>
            <w:r w:rsidRPr="00865018">
              <w:rPr>
                <w:rFonts w:ascii="Sylfaen" w:hAnsi="Sylfaen" w:cs="Sylfaen"/>
                <w:noProof/>
                <w:sz w:val="18"/>
                <w:szCs w:val="18"/>
                <w:lang w:val="en-US"/>
              </w:rPr>
              <w:t>ანგარიშები</w:t>
            </w:r>
          </w:p>
        </w:tc>
      </w:tr>
      <w:tr w:rsidR="00EB4E2E" w:rsidRPr="00865018" w14:paraId="550359C8" w14:textId="77777777" w:rsidTr="007F0977">
        <w:trPr>
          <w:gridAfter w:val="1"/>
          <w:wAfter w:w="20" w:type="dxa"/>
          <w:trHeight w:val="302"/>
        </w:trPr>
        <w:tc>
          <w:tcPr>
            <w:tcW w:w="1992" w:type="dxa"/>
            <w:gridSpan w:val="4"/>
            <w:vMerge/>
            <w:shd w:val="clear" w:color="auto" w:fill="8EAADB" w:themeFill="accent1" w:themeFillTint="99"/>
            <w:vAlign w:val="center"/>
          </w:tcPr>
          <w:p w14:paraId="75C721B2" w14:textId="77777777" w:rsidR="00EB4E2E" w:rsidRPr="00865018" w:rsidRDefault="00EB4E2E" w:rsidP="001B32F7">
            <w:pPr>
              <w:rPr>
                <w:rFonts w:ascii="Sylfaen" w:eastAsia="Calibri" w:hAnsi="Sylfaen" w:cs="Calibri"/>
                <w:noProof/>
                <w:sz w:val="18"/>
                <w:szCs w:val="18"/>
                <w:lang w:val="en-US"/>
              </w:rPr>
            </w:pPr>
          </w:p>
        </w:tc>
        <w:tc>
          <w:tcPr>
            <w:tcW w:w="4493" w:type="dxa"/>
            <w:gridSpan w:val="2"/>
            <w:vMerge/>
            <w:shd w:val="clear" w:color="auto" w:fill="DEEAF6"/>
          </w:tcPr>
          <w:p w14:paraId="7364AD03" w14:textId="77777777" w:rsidR="00EB4E2E" w:rsidRPr="00865018" w:rsidRDefault="00EB4E2E" w:rsidP="001B32F7">
            <w:pPr>
              <w:jc w:val="both"/>
              <w:rPr>
                <w:rFonts w:ascii="Sylfaen" w:eastAsia="Calibri" w:hAnsi="Sylfaen" w:cs="Calibri"/>
                <w:noProof/>
                <w:sz w:val="18"/>
                <w:szCs w:val="18"/>
                <w:lang w:val="en-US"/>
              </w:rPr>
            </w:pPr>
          </w:p>
        </w:tc>
        <w:tc>
          <w:tcPr>
            <w:tcW w:w="1183" w:type="dxa"/>
            <w:gridSpan w:val="3"/>
            <w:shd w:val="clear" w:color="auto" w:fill="9CC2E4"/>
          </w:tcPr>
          <w:p w14:paraId="784E35F6" w14:textId="77777777" w:rsidR="00EB4E2E" w:rsidRPr="00865018" w:rsidRDefault="00EB4E2E" w:rsidP="001B32F7">
            <w:pPr>
              <w:jc w:val="both"/>
              <w:rPr>
                <w:rFonts w:ascii="Sylfaen" w:eastAsia="Arial Unicode MS" w:hAnsi="Sylfaen" w:cs="Arial Unicode MS"/>
                <w:b/>
                <w:noProof/>
                <w:sz w:val="18"/>
                <w:szCs w:val="18"/>
                <w:lang w:val="en-US"/>
              </w:rPr>
            </w:pPr>
            <w:r w:rsidRPr="00865018">
              <w:rPr>
                <w:rFonts w:ascii="Sylfaen" w:eastAsia="Arial Unicode MS" w:hAnsi="Sylfaen" w:cs="Arial Unicode MS"/>
                <w:b/>
                <w:noProof/>
                <w:sz w:val="18"/>
                <w:szCs w:val="18"/>
                <w:lang w:val="en-US"/>
              </w:rPr>
              <w:t>მაჩვენებელი</w:t>
            </w:r>
          </w:p>
        </w:tc>
        <w:tc>
          <w:tcPr>
            <w:tcW w:w="2674" w:type="dxa"/>
            <w:gridSpan w:val="5"/>
            <w:shd w:val="clear" w:color="auto" w:fill="DEEAF6"/>
          </w:tcPr>
          <w:p w14:paraId="6B791188" w14:textId="77777777" w:rsidR="00EB4E2E" w:rsidRPr="00865018" w:rsidRDefault="00EB4E2E" w:rsidP="001B32F7">
            <w:pPr>
              <w:jc w:val="both"/>
              <w:rPr>
                <w:rFonts w:ascii="Sylfaen" w:eastAsia="Arial Unicode MS" w:hAnsi="Sylfaen" w:cs="Arial Unicode MS"/>
                <w:noProof/>
                <w:color w:val="FF0000"/>
                <w:sz w:val="18"/>
                <w:szCs w:val="18"/>
                <w:lang w:val="en-US"/>
              </w:rPr>
            </w:pPr>
            <w:r w:rsidRPr="00865018">
              <w:rPr>
                <w:rFonts w:ascii="Sylfaen" w:eastAsia="Arial Unicode MS" w:hAnsi="Sylfaen" w:cs="Arial Unicode MS"/>
                <w:noProof/>
                <w:sz w:val="18"/>
                <w:szCs w:val="18"/>
                <w:lang w:val="en-US"/>
              </w:rPr>
              <w:t xml:space="preserve">ყოველწლიურად ინსპექტირებულია 2 000-მდე, მათგან, 60-ზე მეტი </w:t>
            </w:r>
            <w:r w:rsidRPr="00865018">
              <w:rPr>
                <w:rFonts w:ascii="Sylfaen" w:eastAsia="Merriweather" w:hAnsi="Sylfaen" w:cs="Merriweather"/>
                <w:noProof/>
                <w:sz w:val="18"/>
                <w:szCs w:val="18"/>
                <w:lang w:val="en-US"/>
              </w:rPr>
              <w:t>გარემოსდაცვით გადაწყვეტილებას დაქვემდებარებული რეგულირების ობიექტი</w:t>
            </w:r>
          </w:p>
        </w:tc>
        <w:tc>
          <w:tcPr>
            <w:tcW w:w="2699" w:type="dxa"/>
            <w:gridSpan w:val="5"/>
            <w:shd w:val="clear" w:color="auto" w:fill="DEEAF6"/>
          </w:tcPr>
          <w:p w14:paraId="1EA26F4A" w14:textId="77777777" w:rsidR="00EB4E2E" w:rsidRPr="00865018" w:rsidRDefault="00EB4E2E" w:rsidP="001B32F7">
            <w:pPr>
              <w:spacing w:after="120" w:line="240" w:lineRule="auto"/>
              <w:jc w:val="both"/>
              <w:rPr>
                <w:rFonts w:ascii="Sylfaen" w:eastAsia="Merriweather" w:hAnsi="Sylfaen" w:cs="Merriweather"/>
                <w:noProof/>
                <w:sz w:val="18"/>
                <w:szCs w:val="18"/>
                <w:lang w:val="en-US"/>
              </w:rPr>
            </w:pPr>
            <w:r w:rsidRPr="00865018">
              <w:rPr>
                <w:rFonts w:ascii="Sylfaen" w:eastAsia="Arial Unicode MS" w:hAnsi="Sylfaen" w:cs="Arial Unicode MS"/>
                <w:noProof/>
                <w:sz w:val="18"/>
                <w:szCs w:val="18"/>
                <w:lang w:val="en-US"/>
              </w:rPr>
              <w:t xml:space="preserve">ყოველწლიურად ინსპექტირებულია 3000-მდე, მათგან, 80-ზე მეტი </w:t>
            </w:r>
            <w:r w:rsidRPr="00865018">
              <w:rPr>
                <w:rFonts w:ascii="Sylfaen" w:eastAsia="Merriweather" w:hAnsi="Sylfaen" w:cs="Merriweather"/>
                <w:noProof/>
                <w:sz w:val="18"/>
                <w:szCs w:val="18"/>
                <w:lang w:val="en-US"/>
              </w:rPr>
              <w:t xml:space="preserve">გარემოსდაცვით გადაწყვეტილებას დაქვემდებარებული რეგულირების ობიექტი </w:t>
            </w:r>
          </w:p>
          <w:p w14:paraId="58943E7A" w14:textId="77777777" w:rsidR="00EB4E2E" w:rsidRPr="00865018" w:rsidRDefault="00EB4E2E" w:rsidP="001B32F7">
            <w:pPr>
              <w:jc w:val="center"/>
              <w:rPr>
                <w:rFonts w:ascii="Sylfaen" w:eastAsia="Merriweather" w:hAnsi="Sylfaen" w:cs="Merriweather"/>
                <w:noProof/>
                <w:color w:val="FF0000"/>
                <w:sz w:val="18"/>
                <w:szCs w:val="18"/>
                <w:lang w:val="en-US"/>
              </w:rPr>
            </w:pPr>
          </w:p>
        </w:tc>
        <w:tc>
          <w:tcPr>
            <w:tcW w:w="1998" w:type="dxa"/>
            <w:gridSpan w:val="3"/>
            <w:vMerge/>
            <w:shd w:val="clear" w:color="auto" w:fill="DEEAF6"/>
          </w:tcPr>
          <w:p w14:paraId="4A2DAAEE" w14:textId="77777777" w:rsidR="00EB4E2E" w:rsidRPr="00865018" w:rsidRDefault="00EB4E2E" w:rsidP="001B32F7">
            <w:pPr>
              <w:jc w:val="both"/>
              <w:rPr>
                <w:rFonts w:ascii="Sylfaen" w:eastAsia="Merriweather" w:hAnsi="Sylfaen" w:cs="Merriweather"/>
                <w:noProof/>
                <w:sz w:val="18"/>
                <w:szCs w:val="18"/>
                <w:lang w:val="en-US"/>
              </w:rPr>
            </w:pPr>
          </w:p>
        </w:tc>
      </w:tr>
      <w:tr w:rsidR="00EB4E2E" w:rsidRPr="00865018" w14:paraId="7CDCC0D6" w14:textId="77777777" w:rsidTr="007F0977">
        <w:trPr>
          <w:gridAfter w:val="1"/>
          <w:wAfter w:w="20" w:type="dxa"/>
          <w:trHeight w:val="291"/>
        </w:trPr>
        <w:tc>
          <w:tcPr>
            <w:tcW w:w="1992" w:type="dxa"/>
            <w:gridSpan w:val="4"/>
            <w:vMerge w:val="restart"/>
            <w:shd w:val="clear" w:color="auto" w:fill="9CC2E4"/>
            <w:vAlign w:val="center"/>
          </w:tcPr>
          <w:p w14:paraId="7C982804" w14:textId="77777777" w:rsidR="00EB4E2E" w:rsidRPr="00865018" w:rsidRDefault="00EB4E2E" w:rsidP="001B32F7">
            <w:pPr>
              <w:rPr>
                <w:rFonts w:ascii="Sylfaen" w:eastAsia="Calibri" w:hAnsi="Sylfaen" w:cs="Calibri"/>
                <w:noProof/>
                <w:sz w:val="18"/>
                <w:szCs w:val="18"/>
                <w:lang w:val="en-US"/>
              </w:rPr>
            </w:pPr>
            <w:r w:rsidRPr="00865018">
              <w:rPr>
                <w:rFonts w:ascii="Sylfaen" w:eastAsia="Arial Unicode MS" w:hAnsi="Sylfaen" w:cs="Arial Unicode MS"/>
                <w:b/>
                <w:noProof/>
                <w:sz w:val="18"/>
                <w:szCs w:val="18"/>
                <w:lang w:val="en-US"/>
              </w:rPr>
              <w:t>გავლენის</w:t>
            </w:r>
            <w:r w:rsidRPr="00865018">
              <w:rPr>
                <w:rFonts w:ascii="Sylfaen" w:eastAsia="Calibri" w:hAnsi="Sylfaen" w:cs="Calibri"/>
                <w:b/>
                <w:noProof/>
                <w:sz w:val="18"/>
                <w:szCs w:val="18"/>
                <w:lang w:val="en-US"/>
              </w:rPr>
              <w:t xml:space="preserve"> </w:t>
            </w:r>
            <w:r w:rsidRPr="00865018">
              <w:rPr>
                <w:rFonts w:ascii="Sylfaen" w:eastAsia="Arial Unicode MS" w:hAnsi="Sylfaen" w:cs="Arial Unicode MS"/>
                <w:b/>
                <w:noProof/>
                <w:sz w:val="18"/>
                <w:szCs w:val="18"/>
                <w:lang w:val="en-US"/>
              </w:rPr>
              <w:t>ინდიკატორი</w:t>
            </w:r>
            <w:r w:rsidRPr="00865018">
              <w:rPr>
                <w:rFonts w:ascii="Sylfaen" w:eastAsia="Calibri" w:hAnsi="Sylfaen" w:cs="Calibri"/>
                <w:noProof/>
                <w:sz w:val="18"/>
                <w:szCs w:val="18"/>
                <w:lang w:val="en-US"/>
              </w:rPr>
              <w:t xml:space="preserve"> </w:t>
            </w:r>
            <w:r w:rsidRPr="00865018">
              <w:rPr>
                <w:rFonts w:ascii="Sylfaen" w:eastAsia="Calibri" w:hAnsi="Sylfaen" w:cs="Calibri"/>
                <w:b/>
                <w:noProof/>
                <w:sz w:val="18"/>
                <w:szCs w:val="18"/>
                <w:lang w:val="en-US"/>
              </w:rPr>
              <w:t>3.3:</w:t>
            </w:r>
          </w:p>
          <w:p w14:paraId="744423E7" w14:textId="77777777" w:rsidR="00EB4E2E" w:rsidRPr="00865018" w:rsidRDefault="00EB4E2E" w:rsidP="001B32F7">
            <w:pPr>
              <w:rPr>
                <w:rFonts w:ascii="Sylfaen" w:eastAsia="Calibri" w:hAnsi="Sylfaen" w:cs="Calibri"/>
                <w:noProof/>
                <w:sz w:val="18"/>
                <w:szCs w:val="18"/>
                <w:lang w:val="en-US"/>
              </w:rPr>
            </w:pPr>
          </w:p>
        </w:tc>
        <w:tc>
          <w:tcPr>
            <w:tcW w:w="4493" w:type="dxa"/>
            <w:gridSpan w:val="2"/>
            <w:vMerge w:val="restart"/>
            <w:shd w:val="clear" w:color="auto" w:fill="DEEAF6"/>
          </w:tcPr>
          <w:p w14:paraId="752237E5" w14:textId="77777777" w:rsidR="00EB4E2E" w:rsidRPr="00865018" w:rsidRDefault="00EB4E2E" w:rsidP="001B32F7">
            <w:pPr>
              <w:jc w:val="both"/>
              <w:rPr>
                <w:rFonts w:ascii="Sylfaen" w:eastAsia="Calibri" w:hAnsi="Sylfaen" w:cs="Calibri"/>
                <w:noProof/>
                <w:sz w:val="18"/>
                <w:szCs w:val="18"/>
                <w:lang w:val="en-US"/>
              </w:rPr>
            </w:pPr>
            <w:r w:rsidRPr="00865018">
              <w:rPr>
                <w:rFonts w:ascii="Sylfaen" w:eastAsia="Merriweather" w:hAnsi="Sylfaen" w:cs="Merriweather"/>
                <w:noProof/>
                <w:sz w:val="18"/>
                <w:szCs w:val="18"/>
                <w:lang w:val="en-US"/>
              </w:rPr>
              <w:lastRenderedPageBreak/>
              <w:t xml:space="preserve">გარემოსდაცვით გადაწყვეტილებას დაქვემდებარებული რეგულირების ობიექტების წილი </w:t>
            </w:r>
            <w:r w:rsidRPr="00865018">
              <w:rPr>
                <w:rFonts w:ascii="Sylfaen" w:eastAsia="Merriweather" w:hAnsi="Sylfaen" w:cs="Merriweather"/>
                <w:noProof/>
                <w:sz w:val="18"/>
                <w:szCs w:val="18"/>
                <w:lang w:val="en-US"/>
              </w:rPr>
              <w:lastRenderedPageBreak/>
              <w:t>(%), რომლებიც ასრულებენ მათზე ადმინისტრაციული მიწერილობით დაკისრებულ ვალდებულებებს</w:t>
            </w:r>
          </w:p>
        </w:tc>
        <w:tc>
          <w:tcPr>
            <w:tcW w:w="1183" w:type="dxa"/>
            <w:gridSpan w:val="3"/>
            <w:shd w:val="clear" w:color="auto" w:fill="9CC2E4"/>
          </w:tcPr>
          <w:p w14:paraId="3CC74A72" w14:textId="77777777" w:rsidR="00EB4E2E" w:rsidRPr="00865018" w:rsidRDefault="00EB4E2E" w:rsidP="001B32F7">
            <w:pPr>
              <w:jc w:val="both"/>
              <w:rPr>
                <w:rFonts w:ascii="Sylfaen" w:eastAsia="Arial Unicode MS" w:hAnsi="Sylfaen" w:cs="Arial Unicode MS"/>
                <w:b/>
                <w:noProof/>
                <w:sz w:val="18"/>
                <w:szCs w:val="18"/>
                <w:lang w:val="en-US"/>
              </w:rPr>
            </w:pPr>
          </w:p>
        </w:tc>
        <w:tc>
          <w:tcPr>
            <w:tcW w:w="2674" w:type="dxa"/>
            <w:gridSpan w:val="5"/>
            <w:shd w:val="clear" w:color="auto" w:fill="8EAADB" w:themeFill="accent1" w:themeFillTint="99"/>
          </w:tcPr>
          <w:p w14:paraId="447FD3CD" w14:textId="77777777" w:rsidR="00EB4E2E" w:rsidRPr="00865018" w:rsidRDefault="00EB4E2E" w:rsidP="001B32F7">
            <w:pPr>
              <w:jc w:val="center"/>
              <w:rPr>
                <w:rFonts w:ascii="Sylfaen" w:hAnsi="Sylfaen"/>
                <w:noProof/>
                <w:color w:val="FF0000"/>
                <w:sz w:val="16"/>
                <w:szCs w:val="16"/>
                <w:lang w:val="en-US"/>
              </w:rPr>
            </w:pPr>
            <w:r w:rsidRPr="00865018">
              <w:rPr>
                <w:rFonts w:ascii="Sylfaen" w:eastAsia="Arial Unicode MS" w:hAnsi="Sylfaen" w:cs="Arial Unicode MS"/>
                <w:b/>
                <w:noProof/>
                <w:sz w:val="18"/>
                <w:szCs w:val="18"/>
                <w:lang w:val="en-US"/>
              </w:rPr>
              <w:t>საბაზისო</w:t>
            </w:r>
          </w:p>
        </w:tc>
        <w:tc>
          <w:tcPr>
            <w:tcW w:w="2699" w:type="dxa"/>
            <w:gridSpan w:val="5"/>
            <w:shd w:val="clear" w:color="auto" w:fill="8EAADB" w:themeFill="accent1" w:themeFillTint="99"/>
          </w:tcPr>
          <w:p w14:paraId="76ED37E3" w14:textId="77777777" w:rsidR="00EB4E2E" w:rsidRPr="00865018" w:rsidRDefault="00EB4E2E" w:rsidP="001B32F7">
            <w:pPr>
              <w:jc w:val="center"/>
              <w:rPr>
                <w:rFonts w:ascii="Sylfaen" w:eastAsia="Merriweather" w:hAnsi="Sylfaen" w:cs="Merriweather"/>
                <w:noProof/>
                <w:color w:val="FF0000"/>
                <w:sz w:val="18"/>
                <w:szCs w:val="18"/>
                <w:lang w:val="en-US"/>
              </w:rPr>
            </w:pPr>
            <w:r w:rsidRPr="00865018">
              <w:rPr>
                <w:rFonts w:ascii="Sylfaen" w:eastAsia="Arial Unicode MS" w:hAnsi="Sylfaen" w:cs="Arial Unicode MS"/>
                <w:b/>
                <w:noProof/>
                <w:sz w:val="18"/>
                <w:szCs w:val="18"/>
                <w:lang w:val="en-US"/>
              </w:rPr>
              <w:t>სამიზნე</w:t>
            </w:r>
          </w:p>
        </w:tc>
        <w:tc>
          <w:tcPr>
            <w:tcW w:w="1998" w:type="dxa"/>
            <w:gridSpan w:val="3"/>
            <w:shd w:val="clear" w:color="auto" w:fill="8EAADB" w:themeFill="accent1" w:themeFillTint="99"/>
          </w:tcPr>
          <w:p w14:paraId="0585E632" w14:textId="77777777" w:rsidR="00EB4E2E" w:rsidRPr="00865018" w:rsidRDefault="00EB4E2E" w:rsidP="001B32F7">
            <w:pPr>
              <w:jc w:val="both"/>
              <w:rPr>
                <w:rFonts w:ascii="Sylfaen" w:eastAsia="Merriweather" w:hAnsi="Sylfaen" w:cs="Merriweather"/>
                <w:noProof/>
                <w:sz w:val="18"/>
                <w:szCs w:val="18"/>
                <w:lang w:val="en-US"/>
              </w:rPr>
            </w:pPr>
            <w:r w:rsidRPr="00865018">
              <w:rPr>
                <w:rFonts w:ascii="Sylfaen" w:eastAsia="Arial Unicode MS" w:hAnsi="Sylfaen" w:cs="Arial Unicode MS"/>
                <w:b/>
                <w:noProof/>
                <w:sz w:val="18"/>
                <w:szCs w:val="18"/>
                <w:lang w:val="en-US"/>
              </w:rPr>
              <w:t>დადასტურების</w:t>
            </w:r>
            <w:r w:rsidRPr="00865018">
              <w:rPr>
                <w:rFonts w:ascii="Sylfaen" w:eastAsia="Calibri" w:hAnsi="Sylfaen" w:cs="Calibri"/>
                <w:b/>
                <w:noProof/>
                <w:sz w:val="18"/>
                <w:szCs w:val="18"/>
                <w:lang w:val="en-US"/>
              </w:rPr>
              <w:t xml:space="preserve"> </w:t>
            </w:r>
            <w:r w:rsidRPr="00865018">
              <w:rPr>
                <w:rFonts w:ascii="Sylfaen" w:eastAsia="Arial Unicode MS" w:hAnsi="Sylfaen" w:cs="Arial Unicode MS"/>
                <w:b/>
                <w:noProof/>
                <w:sz w:val="18"/>
                <w:szCs w:val="18"/>
                <w:lang w:val="en-US"/>
              </w:rPr>
              <w:t>წყარო</w:t>
            </w:r>
            <w:r w:rsidRPr="00865018">
              <w:rPr>
                <w:rFonts w:ascii="Sylfaen" w:eastAsia="Calibri" w:hAnsi="Sylfaen" w:cs="Calibri"/>
                <w:b/>
                <w:noProof/>
                <w:sz w:val="18"/>
                <w:szCs w:val="18"/>
                <w:lang w:val="en-US"/>
              </w:rPr>
              <w:t xml:space="preserve"> </w:t>
            </w:r>
          </w:p>
        </w:tc>
      </w:tr>
      <w:tr w:rsidR="00EB4E2E" w:rsidRPr="00865018" w14:paraId="158F76DA" w14:textId="77777777" w:rsidTr="007F0977">
        <w:trPr>
          <w:gridAfter w:val="1"/>
          <w:wAfter w:w="20" w:type="dxa"/>
          <w:trHeight w:val="313"/>
        </w:trPr>
        <w:tc>
          <w:tcPr>
            <w:tcW w:w="1992" w:type="dxa"/>
            <w:gridSpan w:val="4"/>
            <w:vMerge/>
            <w:shd w:val="clear" w:color="auto" w:fill="9CC2E4"/>
            <w:vAlign w:val="center"/>
          </w:tcPr>
          <w:p w14:paraId="3BDEC62E" w14:textId="77777777" w:rsidR="00EB4E2E" w:rsidRPr="00865018" w:rsidRDefault="00EB4E2E" w:rsidP="001B32F7">
            <w:pPr>
              <w:rPr>
                <w:rFonts w:ascii="Sylfaen" w:eastAsia="Calibri" w:hAnsi="Sylfaen" w:cs="Calibri"/>
                <w:noProof/>
                <w:sz w:val="18"/>
                <w:szCs w:val="18"/>
                <w:lang w:val="en-US"/>
              </w:rPr>
            </w:pPr>
          </w:p>
        </w:tc>
        <w:tc>
          <w:tcPr>
            <w:tcW w:w="4493" w:type="dxa"/>
            <w:gridSpan w:val="2"/>
            <w:vMerge/>
            <w:shd w:val="clear" w:color="auto" w:fill="DEEAF6"/>
          </w:tcPr>
          <w:p w14:paraId="6C65B70A" w14:textId="77777777" w:rsidR="00EB4E2E" w:rsidRPr="00865018" w:rsidRDefault="00EB4E2E" w:rsidP="001B32F7">
            <w:pPr>
              <w:jc w:val="both"/>
              <w:rPr>
                <w:rFonts w:ascii="Sylfaen" w:eastAsia="Calibri" w:hAnsi="Sylfaen" w:cs="Calibri"/>
                <w:noProof/>
                <w:sz w:val="18"/>
                <w:szCs w:val="18"/>
                <w:lang w:val="en-US"/>
              </w:rPr>
            </w:pPr>
          </w:p>
        </w:tc>
        <w:tc>
          <w:tcPr>
            <w:tcW w:w="1183" w:type="dxa"/>
            <w:gridSpan w:val="3"/>
            <w:shd w:val="clear" w:color="auto" w:fill="9CC2E4"/>
          </w:tcPr>
          <w:p w14:paraId="152BDCCB" w14:textId="77777777" w:rsidR="00EB4E2E" w:rsidRPr="00865018" w:rsidRDefault="00EB4E2E" w:rsidP="001B32F7">
            <w:pPr>
              <w:jc w:val="both"/>
              <w:rPr>
                <w:rFonts w:ascii="Sylfaen" w:eastAsia="Arial Unicode MS" w:hAnsi="Sylfaen" w:cs="Arial Unicode MS"/>
                <w:b/>
                <w:noProof/>
                <w:sz w:val="18"/>
                <w:szCs w:val="18"/>
                <w:lang w:val="en-US"/>
              </w:rPr>
            </w:pPr>
            <w:r w:rsidRPr="00865018">
              <w:rPr>
                <w:rFonts w:ascii="Sylfaen" w:eastAsia="Arial Unicode MS" w:hAnsi="Sylfaen" w:cs="Arial Unicode MS"/>
                <w:b/>
                <w:noProof/>
                <w:sz w:val="18"/>
                <w:szCs w:val="18"/>
                <w:lang w:val="en-US"/>
              </w:rPr>
              <w:t>წელი</w:t>
            </w:r>
          </w:p>
        </w:tc>
        <w:tc>
          <w:tcPr>
            <w:tcW w:w="2674" w:type="dxa"/>
            <w:gridSpan w:val="5"/>
            <w:shd w:val="clear" w:color="auto" w:fill="DEEAF6"/>
          </w:tcPr>
          <w:p w14:paraId="4EC2096C" w14:textId="77777777" w:rsidR="00EB4E2E" w:rsidRPr="00865018" w:rsidRDefault="00EB4E2E" w:rsidP="001B32F7">
            <w:pPr>
              <w:jc w:val="center"/>
              <w:rPr>
                <w:rFonts w:ascii="Sylfaen" w:eastAsia="Arial Unicode MS" w:hAnsi="Sylfaen" w:cs="Arial Unicode MS"/>
                <w:noProof/>
                <w:color w:val="FF0000"/>
                <w:sz w:val="18"/>
                <w:szCs w:val="18"/>
                <w:lang w:val="en-US"/>
              </w:rPr>
            </w:pPr>
            <w:r w:rsidRPr="00865018">
              <w:rPr>
                <w:rFonts w:ascii="Sylfaen" w:eastAsia="Calibri" w:hAnsi="Sylfaen" w:cs="Calibri"/>
                <w:noProof/>
                <w:sz w:val="18"/>
                <w:szCs w:val="18"/>
                <w:lang w:val="en-US"/>
              </w:rPr>
              <w:t>2021</w:t>
            </w:r>
          </w:p>
        </w:tc>
        <w:tc>
          <w:tcPr>
            <w:tcW w:w="2699" w:type="dxa"/>
            <w:gridSpan w:val="5"/>
            <w:shd w:val="clear" w:color="auto" w:fill="DEEAF6"/>
          </w:tcPr>
          <w:p w14:paraId="04F05E7D" w14:textId="77777777" w:rsidR="00EB4E2E" w:rsidRPr="00865018" w:rsidRDefault="00EB4E2E" w:rsidP="001B32F7">
            <w:pPr>
              <w:jc w:val="center"/>
              <w:rPr>
                <w:rFonts w:ascii="Sylfaen" w:eastAsia="Merriweather" w:hAnsi="Sylfaen" w:cs="Merriweather"/>
                <w:noProof/>
                <w:color w:val="FF0000"/>
                <w:sz w:val="18"/>
                <w:szCs w:val="18"/>
                <w:lang w:val="en-US"/>
              </w:rPr>
            </w:pPr>
            <w:r w:rsidRPr="00865018">
              <w:rPr>
                <w:rFonts w:ascii="Sylfaen" w:eastAsia="Merriweather" w:hAnsi="Sylfaen" w:cs="Merriweather"/>
                <w:noProof/>
                <w:sz w:val="18"/>
                <w:szCs w:val="18"/>
                <w:lang w:val="en-US"/>
              </w:rPr>
              <w:t>2026</w:t>
            </w:r>
          </w:p>
        </w:tc>
        <w:tc>
          <w:tcPr>
            <w:tcW w:w="1998" w:type="dxa"/>
            <w:gridSpan w:val="3"/>
            <w:vMerge w:val="restart"/>
            <w:shd w:val="clear" w:color="auto" w:fill="DEEAF6"/>
          </w:tcPr>
          <w:p w14:paraId="14658441" w14:textId="05D5C33C" w:rsidR="00EB4E2E" w:rsidRPr="00865018" w:rsidRDefault="00EB4E2E" w:rsidP="008E3678">
            <w:pPr>
              <w:jc w:val="both"/>
              <w:rPr>
                <w:rFonts w:ascii="Sylfaen" w:eastAsia="Merriweather" w:hAnsi="Sylfaen" w:cs="Merriweather"/>
                <w:noProof/>
                <w:sz w:val="18"/>
                <w:szCs w:val="18"/>
                <w:lang w:val="en-US"/>
              </w:rPr>
            </w:pPr>
            <w:r w:rsidRPr="00865018">
              <w:rPr>
                <w:rFonts w:ascii="Sylfaen" w:hAnsi="Sylfaen" w:cs="Sylfaen"/>
                <w:noProof/>
                <w:sz w:val="18"/>
                <w:szCs w:val="18"/>
                <w:lang w:val="en-US"/>
              </w:rPr>
              <w:t>გარემოსდაცვითი</w:t>
            </w:r>
            <w:r w:rsidRPr="00865018">
              <w:rPr>
                <w:rFonts w:ascii="Sylfaen" w:hAnsi="Sylfaen"/>
                <w:noProof/>
                <w:sz w:val="18"/>
                <w:szCs w:val="18"/>
                <w:lang w:val="en-US"/>
              </w:rPr>
              <w:t xml:space="preserve"> </w:t>
            </w:r>
            <w:r w:rsidRPr="00865018">
              <w:rPr>
                <w:rFonts w:ascii="Sylfaen" w:hAnsi="Sylfaen" w:cs="Sylfaen"/>
                <w:noProof/>
                <w:sz w:val="18"/>
                <w:szCs w:val="18"/>
                <w:lang w:val="en-US"/>
              </w:rPr>
              <w:t>ზედამხედველობის</w:t>
            </w:r>
            <w:r w:rsidRPr="00865018">
              <w:rPr>
                <w:rFonts w:ascii="Sylfaen" w:hAnsi="Sylfaen"/>
                <w:noProof/>
                <w:sz w:val="18"/>
                <w:szCs w:val="18"/>
                <w:lang w:val="en-US"/>
              </w:rPr>
              <w:t xml:space="preserve"> </w:t>
            </w:r>
            <w:r w:rsidRPr="00865018">
              <w:rPr>
                <w:rFonts w:ascii="Sylfaen" w:hAnsi="Sylfaen" w:cs="Sylfaen"/>
                <w:noProof/>
                <w:sz w:val="18"/>
                <w:szCs w:val="18"/>
                <w:lang w:val="en-US"/>
              </w:rPr>
              <w:t>დეპარტამენტის</w:t>
            </w:r>
            <w:r w:rsidRPr="00865018">
              <w:rPr>
                <w:rFonts w:ascii="Sylfaen" w:hAnsi="Sylfaen"/>
                <w:noProof/>
                <w:sz w:val="18"/>
                <w:szCs w:val="18"/>
                <w:lang w:val="en-US"/>
              </w:rPr>
              <w:t xml:space="preserve"> </w:t>
            </w:r>
            <w:r w:rsidRPr="00865018">
              <w:rPr>
                <w:rFonts w:ascii="Sylfaen" w:hAnsi="Sylfaen" w:cs="Sylfaen"/>
                <w:noProof/>
                <w:sz w:val="18"/>
                <w:szCs w:val="18"/>
                <w:lang w:val="en-US"/>
              </w:rPr>
              <w:t>ანგარიშები</w:t>
            </w:r>
          </w:p>
        </w:tc>
      </w:tr>
      <w:tr w:rsidR="00EB4E2E" w:rsidRPr="00865018" w14:paraId="16E8A812" w14:textId="77777777" w:rsidTr="007F0977">
        <w:trPr>
          <w:gridAfter w:val="1"/>
          <w:wAfter w:w="20" w:type="dxa"/>
          <w:trHeight w:val="302"/>
        </w:trPr>
        <w:tc>
          <w:tcPr>
            <w:tcW w:w="1992" w:type="dxa"/>
            <w:gridSpan w:val="4"/>
            <w:vMerge/>
            <w:shd w:val="clear" w:color="auto" w:fill="9CC2E4"/>
            <w:vAlign w:val="center"/>
          </w:tcPr>
          <w:p w14:paraId="3BCF3661" w14:textId="77777777" w:rsidR="00EB4E2E" w:rsidRPr="00865018" w:rsidRDefault="00EB4E2E" w:rsidP="001B32F7">
            <w:pPr>
              <w:rPr>
                <w:rFonts w:ascii="Sylfaen" w:eastAsia="Calibri" w:hAnsi="Sylfaen" w:cs="Calibri"/>
                <w:noProof/>
                <w:sz w:val="18"/>
                <w:szCs w:val="18"/>
                <w:lang w:val="en-US"/>
              </w:rPr>
            </w:pPr>
          </w:p>
        </w:tc>
        <w:tc>
          <w:tcPr>
            <w:tcW w:w="4493" w:type="dxa"/>
            <w:gridSpan w:val="2"/>
            <w:vMerge/>
            <w:shd w:val="clear" w:color="auto" w:fill="DEEAF6"/>
          </w:tcPr>
          <w:p w14:paraId="1765EF06" w14:textId="77777777" w:rsidR="00EB4E2E" w:rsidRPr="00865018" w:rsidRDefault="00EB4E2E" w:rsidP="001B32F7">
            <w:pPr>
              <w:jc w:val="both"/>
              <w:rPr>
                <w:rFonts w:ascii="Sylfaen" w:eastAsia="Calibri" w:hAnsi="Sylfaen" w:cs="Calibri"/>
                <w:noProof/>
                <w:sz w:val="18"/>
                <w:szCs w:val="18"/>
                <w:lang w:val="en-US"/>
              </w:rPr>
            </w:pPr>
          </w:p>
        </w:tc>
        <w:tc>
          <w:tcPr>
            <w:tcW w:w="1183" w:type="dxa"/>
            <w:gridSpan w:val="3"/>
            <w:shd w:val="clear" w:color="auto" w:fill="9CC2E4"/>
          </w:tcPr>
          <w:p w14:paraId="3C8F6D1B" w14:textId="77777777" w:rsidR="00EB4E2E" w:rsidRPr="00865018" w:rsidRDefault="00EB4E2E" w:rsidP="001B32F7">
            <w:pPr>
              <w:jc w:val="both"/>
              <w:rPr>
                <w:rFonts w:ascii="Sylfaen" w:eastAsia="Arial Unicode MS" w:hAnsi="Sylfaen" w:cs="Arial Unicode MS"/>
                <w:b/>
                <w:noProof/>
                <w:sz w:val="18"/>
                <w:szCs w:val="18"/>
                <w:lang w:val="en-US"/>
              </w:rPr>
            </w:pPr>
            <w:r w:rsidRPr="00865018">
              <w:rPr>
                <w:rFonts w:ascii="Sylfaen" w:eastAsia="Arial Unicode MS" w:hAnsi="Sylfaen" w:cs="Arial Unicode MS"/>
                <w:b/>
                <w:noProof/>
                <w:sz w:val="18"/>
                <w:szCs w:val="18"/>
                <w:lang w:val="en-US"/>
              </w:rPr>
              <w:t>მაჩვენებელი</w:t>
            </w:r>
          </w:p>
        </w:tc>
        <w:tc>
          <w:tcPr>
            <w:tcW w:w="2674" w:type="dxa"/>
            <w:gridSpan w:val="5"/>
            <w:shd w:val="clear" w:color="auto" w:fill="DEEAF6"/>
          </w:tcPr>
          <w:p w14:paraId="6075100B" w14:textId="77777777" w:rsidR="008E3678" w:rsidRPr="00865018" w:rsidRDefault="008E3678" w:rsidP="008E3678">
            <w:pPr>
              <w:jc w:val="both"/>
              <w:rPr>
                <w:rFonts w:ascii="Sylfaen" w:eastAsia="Merriweather" w:hAnsi="Sylfaen" w:cs="Merriweather"/>
                <w:sz w:val="18"/>
                <w:szCs w:val="18"/>
              </w:rPr>
            </w:pPr>
            <w:r w:rsidRPr="00865018">
              <w:rPr>
                <w:rFonts w:ascii="Sylfaen" w:eastAsia="Merriweather" w:hAnsi="Sylfaen" w:cs="Merriweather"/>
                <w:sz w:val="18"/>
                <w:szCs w:val="18"/>
              </w:rPr>
              <w:t>არ არის ხელმისაწვდომი</w:t>
            </w:r>
            <w:r w:rsidRPr="00865018">
              <w:rPr>
                <w:rStyle w:val="FootnoteReference"/>
                <w:rFonts w:ascii="Sylfaen" w:eastAsia="Merriweather" w:hAnsi="Sylfaen" w:cs="Merriweather"/>
                <w:sz w:val="18"/>
                <w:szCs w:val="18"/>
              </w:rPr>
              <w:footnoteReference w:id="2"/>
            </w:r>
          </w:p>
          <w:p w14:paraId="655979ED" w14:textId="3B8065F4" w:rsidR="00EB4E2E" w:rsidRPr="00865018" w:rsidRDefault="00EB4E2E" w:rsidP="001B32F7">
            <w:pPr>
              <w:jc w:val="both"/>
              <w:rPr>
                <w:rFonts w:ascii="Sylfaen" w:eastAsia="Arial Unicode MS" w:hAnsi="Sylfaen" w:cs="Arial Unicode MS"/>
                <w:noProof/>
                <w:sz w:val="18"/>
                <w:szCs w:val="18"/>
                <w:lang w:val="en-US"/>
              </w:rPr>
            </w:pPr>
          </w:p>
        </w:tc>
        <w:tc>
          <w:tcPr>
            <w:tcW w:w="2699" w:type="dxa"/>
            <w:gridSpan w:val="5"/>
            <w:shd w:val="clear" w:color="auto" w:fill="DEEAF6"/>
          </w:tcPr>
          <w:p w14:paraId="34A76020" w14:textId="77777777" w:rsidR="00EB4E2E" w:rsidRPr="00865018" w:rsidRDefault="00EB4E2E" w:rsidP="001B32F7">
            <w:pPr>
              <w:jc w:val="center"/>
              <w:rPr>
                <w:rFonts w:ascii="Sylfaen" w:eastAsia="Merriweather" w:hAnsi="Sylfaen" w:cs="Merriweather"/>
                <w:noProof/>
                <w:sz w:val="18"/>
                <w:szCs w:val="18"/>
                <w:lang w:val="en-US"/>
              </w:rPr>
            </w:pPr>
            <w:r w:rsidRPr="00865018">
              <w:rPr>
                <w:rFonts w:ascii="Sylfaen" w:eastAsia="Merriweather" w:hAnsi="Sylfaen" w:cs="Merriweather"/>
                <w:noProof/>
                <w:sz w:val="18"/>
                <w:szCs w:val="18"/>
                <w:lang w:val="en-US"/>
              </w:rPr>
              <w:t>90%</w:t>
            </w:r>
          </w:p>
        </w:tc>
        <w:tc>
          <w:tcPr>
            <w:tcW w:w="1998" w:type="dxa"/>
            <w:gridSpan w:val="3"/>
            <w:vMerge/>
            <w:shd w:val="clear" w:color="auto" w:fill="DEEAF6"/>
          </w:tcPr>
          <w:p w14:paraId="141F7C1A" w14:textId="77777777" w:rsidR="00EB4E2E" w:rsidRPr="00865018" w:rsidRDefault="00EB4E2E" w:rsidP="001B32F7">
            <w:pPr>
              <w:jc w:val="both"/>
              <w:rPr>
                <w:rFonts w:ascii="Sylfaen" w:eastAsia="Merriweather" w:hAnsi="Sylfaen" w:cs="Merriweather"/>
                <w:noProof/>
                <w:sz w:val="18"/>
                <w:szCs w:val="18"/>
                <w:lang w:val="en-US"/>
              </w:rPr>
            </w:pPr>
          </w:p>
        </w:tc>
      </w:tr>
      <w:tr w:rsidR="00EB4E2E" w:rsidRPr="00865018" w14:paraId="3F4F5773" w14:textId="77777777" w:rsidTr="007F0977">
        <w:trPr>
          <w:gridAfter w:val="1"/>
          <w:wAfter w:w="20" w:type="dxa"/>
          <w:trHeight w:val="606"/>
        </w:trPr>
        <w:tc>
          <w:tcPr>
            <w:tcW w:w="30" w:type="dxa"/>
            <w:vMerge w:val="restart"/>
            <w:tcBorders>
              <w:top w:val="nil"/>
              <w:left w:val="nil"/>
              <w:bottom w:val="nil"/>
              <w:right w:val="single" w:sz="4" w:space="0" w:color="000000"/>
            </w:tcBorders>
          </w:tcPr>
          <w:p w14:paraId="76847DF9" w14:textId="77777777" w:rsidR="00EB4E2E" w:rsidRPr="00865018" w:rsidRDefault="00EB4E2E" w:rsidP="001B32F7">
            <w:pPr>
              <w:rPr>
                <w:rFonts w:ascii="Sylfaen" w:hAnsi="Sylfaen"/>
                <w:noProof/>
                <w:lang w:val="en-US"/>
              </w:rPr>
            </w:pPr>
          </w:p>
        </w:tc>
        <w:tc>
          <w:tcPr>
            <w:tcW w:w="1962" w:type="dxa"/>
            <w:gridSpan w:val="3"/>
            <w:tcBorders>
              <w:left w:val="single" w:sz="4" w:space="0" w:color="000000"/>
            </w:tcBorders>
            <w:shd w:val="clear" w:color="auto" w:fill="6FAC46"/>
          </w:tcPr>
          <w:p w14:paraId="53E1A594" w14:textId="77777777" w:rsidR="00EB4E2E" w:rsidRPr="00865018" w:rsidRDefault="00EB4E2E" w:rsidP="001B32F7">
            <w:pPr>
              <w:rPr>
                <w:rFonts w:ascii="Sylfaen" w:eastAsia="Calibri" w:hAnsi="Sylfaen" w:cs="Calibri"/>
                <w:noProof/>
                <w:lang w:val="en-US"/>
              </w:rPr>
            </w:pPr>
            <w:r w:rsidRPr="00865018">
              <w:rPr>
                <w:rFonts w:ascii="Sylfaen" w:eastAsia="Arial Unicode MS" w:hAnsi="Sylfaen" w:cs="Arial Unicode MS"/>
                <w:b/>
                <w:noProof/>
                <w:lang w:val="en-US"/>
              </w:rPr>
              <w:t>ამოცანა</w:t>
            </w:r>
            <w:r w:rsidRPr="00865018">
              <w:rPr>
                <w:rFonts w:ascii="Sylfaen" w:eastAsia="Calibri" w:hAnsi="Sylfaen" w:cs="Calibri"/>
                <w:b/>
                <w:noProof/>
                <w:lang w:val="en-US"/>
              </w:rPr>
              <w:t xml:space="preserve"> 3.1:</w:t>
            </w:r>
          </w:p>
          <w:p w14:paraId="1299FCCE" w14:textId="77777777" w:rsidR="00EB4E2E" w:rsidRPr="00865018" w:rsidRDefault="00EB4E2E" w:rsidP="001B32F7">
            <w:pPr>
              <w:rPr>
                <w:rFonts w:ascii="Sylfaen" w:eastAsia="Calibri" w:hAnsi="Sylfaen" w:cs="Calibri"/>
                <w:noProof/>
                <w:lang w:val="en-US"/>
              </w:rPr>
            </w:pPr>
          </w:p>
        </w:tc>
        <w:tc>
          <w:tcPr>
            <w:tcW w:w="13047" w:type="dxa"/>
            <w:gridSpan w:val="18"/>
            <w:shd w:val="clear" w:color="auto" w:fill="E1EED9"/>
          </w:tcPr>
          <w:p w14:paraId="38841CBD" w14:textId="77777777" w:rsidR="00EB4E2E" w:rsidRPr="00865018" w:rsidRDefault="00EB4E2E" w:rsidP="001B32F7">
            <w:pPr>
              <w:jc w:val="both"/>
              <w:rPr>
                <w:rFonts w:ascii="Sylfaen" w:eastAsia="Calibri" w:hAnsi="Sylfaen" w:cs="Calibri"/>
                <w:noProof/>
                <w:sz w:val="18"/>
                <w:szCs w:val="18"/>
                <w:lang w:val="en-US"/>
              </w:rPr>
            </w:pPr>
            <w:r w:rsidRPr="00865018">
              <w:rPr>
                <w:rFonts w:ascii="Sylfaen" w:hAnsi="Sylfaen" w:cs="Sylfaen"/>
                <w:noProof/>
                <w:lang w:val="en-US"/>
              </w:rPr>
              <w:t>გარემოსდაცვითი კანონმდებლობის აღსრულების შესაძლებლობების გაძლიერება</w:t>
            </w:r>
          </w:p>
        </w:tc>
      </w:tr>
      <w:tr w:rsidR="00EB4E2E" w:rsidRPr="00865018" w14:paraId="0F7F02C8" w14:textId="77777777" w:rsidTr="007F0977">
        <w:trPr>
          <w:gridAfter w:val="1"/>
          <w:wAfter w:w="20" w:type="dxa"/>
          <w:trHeight w:val="413"/>
        </w:trPr>
        <w:tc>
          <w:tcPr>
            <w:tcW w:w="30" w:type="dxa"/>
            <w:vMerge/>
            <w:tcBorders>
              <w:top w:val="nil"/>
              <w:left w:val="nil"/>
              <w:bottom w:val="nil"/>
              <w:right w:val="single" w:sz="4" w:space="0" w:color="000000"/>
            </w:tcBorders>
          </w:tcPr>
          <w:p w14:paraId="61DAB9FB" w14:textId="77777777" w:rsidR="00EB4E2E" w:rsidRPr="00865018" w:rsidRDefault="00EB4E2E" w:rsidP="001B32F7">
            <w:pPr>
              <w:rPr>
                <w:rFonts w:ascii="Sylfaen" w:eastAsia="Calibri" w:hAnsi="Sylfaen" w:cs="Calibri"/>
                <w:noProof/>
                <w:sz w:val="18"/>
                <w:szCs w:val="18"/>
                <w:lang w:val="en-US"/>
              </w:rPr>
            </w:pPr>
          </w:p>
        </w:tc>
        <w:tc>
          <w:tcPr>
            <w:tcW w:w="1962" w:type="dxa"/>
            <w:gridSpan w:val="3"/>
            <w:vMerge w:val="restart"/>
            <w:tcBorders>
              <w:left w:val="single" w:sz="4" w:space="0" w:color="000000"/>
            </w:tcBorders>
            <w:shd w:val="clear" w:color="auto" w:fill="A8D08D"/>
          </w:tcPr>
          <w:p w14:paraId="1F1DBEE8" w14:textId="77777777" w:rsidR="00EB4E2E" w:rsidRPr="00865018" w:rsidRDefault="00EB4E2E" w:rsidP="001B32F7">
            <w:pPr>
              <w:rPr>
                <w:rFonts w:ascii="Sylfaen" w:eastAsia="Calibri" w:hAnsi="Sylfaen" w:cs="Calibri"/>
                <w:noProof/>
                <w:sz w:val="18"/>
                <w:szCs w:val="18"/>
                <w:lang w:val="en-US"/>
              </w:rPr>
            </w:pPr>
            <w:r w:rsidRPr="00865018">
              <w:rPr>
                <w:rFonts w:ascii="Sylfaen" w:eastAsia="Arial Unicode MS" w:hAnsi="Sylfaen" w:cs="Arial Unicode MS"/>
                <w:b/>
                <w:noProof/>
                <w:sz w:val="18"/>
                <w:szCs w:val="18"/>
                <w:lang w:val="en-US"/>
              </w:rPr>
              <w:t>ამოცანის</w:t>
            </w:r>
            <w:r w:rsidRPr="00865018">
              <w:rPr>
                <w:rFonts w:ascii="Sylfaen" w:eastAsia="Calibri" w:hAnsi="Sylfaen" w:cs="Calibri"/>
                <w:b/>
                <w:noProof/>
                <w:sz w:val="18"/>
                <w:szCs w:val="18"/>
                <w:lang w:val="en-US"/>
              </w:rPr>
              <w:t xml:space="preserve"> </w:t>
            </w:r>
            <w:r w:rsidRPr="00865018">
              <w:rPr>
                <w:rFonts w:ascii="Sylfaen" w:eastAsia="Arial Unicode MS" w:hAnsi="Sylfaen" w:cs="Arial Unicode MS"/>
                <w:b/>
                <w:noProof/>
                <w:sz w:val="18"/>
                <w:szCs w:val="18"/>
                <w:lang w:val="en-US"/>
              </w:rPr>
              <w:t>შედეგის</w:t>
            </w:r>
            <w:r w:rsidRPr="00865018">
              <w:rPr>
                <w:rFonts w:ascii="Sylfaen" w:eastAsia="Calibri" w:hAnsi="Sylfaen" w:cs="Calibri"/>
                <w:b/>
                <w:noProof/>
                <w:sz w:val="18"/>
                <w:szCs w:val="18"/>
                <w:lang w:val="en-US"/>
              </w:rPr>
              <w:t xml:space="preserve"> </w:t>
            </w:r>
            <w:r w:rsidRPr="00865018">
              <w:rPr>
                <w:rFonts w:ascii="Sylfaen" w:eastAsia="Arial Unicode MS" w:hAnsi="Sylfaen" w:cs="Arial Unicode MS"/>
                <w:b/>
                <w:noProof/>
                <w:sz w:val="18"/>
                <w:szCs w:val="18"/>
                <w:lang w:val="en-US"/>
              </w:rPr>
              <w:t>ინდიკატორი</w:t>
            </w:r>
            <w:r w:rsidRPr="00865018">
              <w:rPr>
                <w:rFonts w:ascii="Sylfaen" w:eastAsia="Calibri" w:hAnsi="Sylfaen" w:cs="Calibri"/>
                <w:b/>
                <w:noProof/>
                <w:sz w:val="18"/>
                <w:szCs w:val="18"/>
                <w:lang w:val="en-US"/>
              </w:rPr>
              <w:t xml:space="preserve"> 3.1.1:</w:t>
            </w:r>
          </w:p>
          <w:p w14:paraId="53319343" w14:textId="77777777" w:rsidR="00EB4E2E" w:rsidRPr="00865018" w:rsidRDefault="00EB4E2E" w:rsidP="001B32F7">
            <w:pPr>
              <w:rPr>
                <w:rFonts w:ascii="Sylfaen" w:eastAsia="Calibri" w:hAnsi="Sylfaen" w:cs="Calibri"/>
                <w:noProof/>
                <w:sz w:val="18"/>
                <w:szCs w:val="18"/>
                <w:lang w:val="en-US"/>
              </w:rPr>
            </w:pPr>
          </w:p>
        </w:tc>
        <w:tc>
          <w:tcPr>
            <w:tcW w:w="4534" w:type="dxa"/>
            <w:gridSpan w:val="3"/>
            <w:vMerge w:val="restart"/>
            <w:shd w:val="clear" w:color="auto" w:fill="E1EED9"/>
          </w:tcPr>
          <w:p w14:paraId="2FEB4808" w14:textId="77777777" w:rsidR="00EB4E2E" w:rsidRPr="00865018" w:rsidRDefault="00EB4E2E" w:rsidP="001B32F7">
            <w:pPr>
              <w:jc w:val="both"/>
              <w:rPr>
                <w:rFonts w:ascii="Sylfaen" w:eastAsia="Merriweather" w:hAnsi="Sylfaen" w:cs="Merriweather"/>
                <w:noProof/>
                <w:sz w:val="18"/>
                <w:szCs w:val="18"/>
                <w:lang w:val="en-US"/>
              </w:rPr>
            </w:pPr>
            <w:r w:rsidRPr="00865018">
              <w:rPr>
                <w:rFonts w:ascii="Sylfaen" w:eastAsia="Merriweather" w:hAnsi="Sylfaen" w:cs="Merriweather"/>
                <w:noProof/>
                <w:sz w:val="18"/>
                <w:szCs w:val="18"/>
                <w:lang w:val="en-US"/>
              </w:rPr>
              <w:t>კანონმდებლობის აღსრულებისათვის აუცილებელი ახალი სტრუქტურული ერთეულ(ებ)ისა და დამატებითი ადამიანური რესურსების რაოდენობა</w:t>
            </w:r>
          </w:p>
          <w:p w14:paraId="70373AD0" w14:textId="77777777" w:rsidR="00EB4E2E" w:rsidRPr="00865018" w:rsidRDefault="00EB4E2E" w:rsidP="001B32F7">
            <w:pPr>
              <w:jc w:val="both"/>
              <w:rPr>
                <w:rFonts w:ascii="Sylfaen" w:eastAsia="Calibri" w:hAnsi="Sylfaen" w:cs="Calibri"/>
                <w:noProof/>
                <w:sz w:val="18"/>
                <w:szCs w:val="18"/>
                <w:lang w:val="en-US"/>
              </w:rPr>
            </w:pPr>
          </w:p>
          <w:p w14:paraId="11D82A96" w14:textId="77777777" w:rsidR="00EB4E2E" w:rsidRPr="00865018" w:rsidRDefault="00EB4E2E" w:rsidP="001B32F7">
            <w:pPr>
              <w:pStyle w:val="ListParagraph"/>
              <w:jc w:val="both"/>
              <w:rPr>
                <w:rFonts w:ascii="Sylfaen" w:eastAsia="Merriweather" w:hAnsi="Sylfaen" w:cs="Merriweather"/>
                <w:noProof/>
                <w:sz w:val="18"/>
                <w:szCs w:val="18"/>
              </w:rPr>
            </w:pPr>
          </w:p>
        </w:tc>
        <w:tc>
          <w:tcPr>
            <w:tcW w:w="1142" w:type="dxa"/>
            <w:gridSpan w:val="2"/>
            <w:vMerge w:val="restart"/>
            <w:shd w:val="clear" w:color="auto" w:fill="A8D08D"/>
          </w:tcPr>
          <w:p w14:paraId="2CE67B0F" w14:textId="77777777" w:rsidR="00EB4E2E" w:rsidRPr="00865018" w:rsidRDefault="00EB4E2E" w:rsidP="001B32F7">
            <w:pPr>
              <w:jc w:val="both"/>
              <w:rPr>
                <w:rFonts w:ascii="Sylfaen" w:hAnsi="Sylfaen"/>
                <w:noProof/>
                <w:sz w:val="18"/>
                <w:szCs w:val="18"/>
                <w:lang w:val="en-US"/>
              </w:rPr>
            </w:pPr>
          </w:p>
        </w:tc>
        <w:tc>
          <w:tcPr>
            <w:tcW w:w="1450" w:type="dxa"/>
            <w:gridSpan w:val="2"/>
            <w:vMerge w:val="restart"/>
            <w:shd w:val="clear" w:color="auto" w:fill="A8D08D"/>
          </w:tcPr>
          <w:p w14:paraId="210BBBA1" w14:textId="77777777" w:rsidR="00EB4E2E" w:rsidRPr="00865018" w:rsidRDefault="00EB4E2E" w:rsidP="001B32F7">
            <w:pPr>
              <w:jc w:val="both"/>
              <w:rPr>
                <w:rFonts w:ascii="Sylfaen" w:eastAsia="Calibri" w:hAnsi="Sylfaen" w:cs="Calibri"/>
                <w:noProof/>
                <w:sz w:val="18"/>
                <w:szCs w:val="18"/>
                <w:lang w:val="en-US"/>
              </w:rPr>
            </w:pPr>
            <w:r w:rsidRPr="00865018">
              <w:rPr>
                <w:rFonts w:ascii="Sylfaen" w:eastAsia="Arial Unicode MS" w:hAnsi="Sylfaen" w:cs="Arial Unicode MS"/>
                <w:b/>
                <w:noProof/>
                <w:sz w:val="18"/>
                <w:szCs w:val="18"/>
                <w:lang w:val="en-US"/>
              </w:rPr>
              <w:t>საბაზისო</w:t>
            </w:r>
          </w:p>
        </w:tc>
        <w:tc>
          <w:tcPr>
            <w:tcW w:w="3923" w:type="dxa"/>
            <w:gridSpan w:val="8"/>
            <w:shd w:val="clear" w:color="auto" w:fill="A8D08D"/>
          </w:tcPr>
          <w:p w14:paraId="5A29C669" w14:textId="77777777" w:rsidR="00EB4E2E" w:rsidRPr="00865018" w:rsidRDefault="00EB4E2E" w:rsidP="001B32F7">
            <w:pPr>
              <w:jc w:val="center"/>
              <w:rPr>
                <w:rFonts w:ascii="Sylfaen" w:eastAsia="Calibri" w:hAnsi="Sylfaen" w:cs="Calibri"/>
                <w:noProof/>
                <w:sz w:val="18"/>
                <w:szCs w:val="18"/>
                <w:lang w:val="en-US"/>
              </w:rPr>
            </w:pPr>
            <w:r w:rsidRPr="00865018">
              <w:rPr>
                <w:rFonts w:ascii="Sylfaen" w:eastAsia="Arial Unicode MS" w:hAnsi="Sylfaen" w:cs="Arial Unicode MS"/>
                <w:b/>
                <w:noProof/>
                <w:sz w:val="18"/>
                <w:szCs w:val="18"/>
                <w:lang w:val="en-US"/>
              </w:rPr>
              <w:t>სამიზნე</w:t>
            </w:r>
          </w:p>
        </w:tc>
        <w:tc>
          <w:tcPr>
            <w:tcW w:w="1998" w:type="dxa"/>
            <w:gridSpan w:val="3"/>
            <w:vMerge w:val="restart"/>
            <w:shd w:val="clear" w:color="auto" w:fill="A8D08D"/>
          </w:tcPr>
          <w:p w14:paraId="0FAD8975" w14:textId="77777777" w:rsidR="00EB4E2E" w:rsidRPr="00865018" w:rsidRDefault="00EB4E2E" w:rsidP="001B32F7">
            <w:pPr>
              <w:jc w:val="both"/>
              <w:rPr>
                <w:rFonts w:ascii="Sylfaen" w:eastAsia="Calibri" w:hAnsi="Sylfaen" w:cs="Calibri"/>
                <w:noProof/>
                <w:sz w:val="18"/>
                <w:szCs w:val="18"/>
                <w:lang w:val="en-US"/>
              </w:rPr>
            </w:pPr>
            <w:r w:rsidRPr="00865018">
              <w:rPr>
                <w:rFonts w:ascii="Sylfaen" w:eastAsia="Arial Unicode MS" w:hAnsi="Sylfaen" w:cs="Arial Unicode MS"/>
                <w:b/>
                <w:noProof/>
                <w:sz w:val="18"/>
                <w:szCs w:val="18"/>
                <w:lang w:val="en-US"/>
              </w:rPr>
              <w:t>დადასტურების</w:t>
            </w:r>
            <w:r w:rsidRPr="00865018">
              <w:rPr>
                <w:rFonts w:ascii="Sylfaen" w:eastAsia="Calibri" w:hAnsi="Sylfaen" w:cs="Calibri"/>
                <w:b/>
                <w:noProof/>
                <w:sz w:val="18"/>
                <w:szCs w:val="18"/>
                <w:lang w:val="en-US"/>
              </w:rPr>
              <w:t xml:space="preserve"> </w:t>
            </w:r>
            <w:r w:rsidRPr="00865018">
              <w:rPr>
                <w:rFonts w:ascii="Sylfaen" w:eastAsia="Arial Unicode MS" w:hAnsi="Sylfaen" w:cs="Arial Unicode MS"/>
                <w:b/>
                <w:noProof/>
                <w:sz w:val="18"/>
                <w:szCs w:val="18"/>
                <w:lang w:val="en-US"/>
              </w:rPr>
              <w:t>წყარო</w:t>
            </w:r>
            <w:r w:rsidRPr="00865018">
              <w:rPr>
                <w:rFonts w:ascii="Sylfaen" w:eastAsia="Calibri" w:hAnsi="Sylfaen" w:cs="Calibri"/>
                <w:b/>
                <w:noProof/>
                <w:sz w:val="18"/>
                <w:szCs w:val="18"/>
                <w:lang w:val="en-US"/>
              </w:rPr>
              <w:t xml:space="preserve"> </w:t>
            </w:r>
          </w:p>
        </w:tc>
      </w:tr>
      <w:tr w:rsidR="00EB4E2E" w:rsidRPr="00865018" w14:paraId="74814AEE" w14:textId="77777777" w:rsidTr="007F0977">
        <w:trPr>
          <w:gridAfter w:val="1"/>
          <w:wAfter w:w="20" w:type="dxa"/>
          <w:trHeight w:val="325"/>
        </w:trPr>
        <w:tc>
          <w:tcPr>
            <w:tcW w:w="30" w:type="dxa"/>
            <w:vMerge/>
            <w:tcBorders>
              <w:top w:val="nil"/>
              <w:left w:val="nil"/>
              <w:bottom w:val="nil"/>
              <w:right w:val="single" w:sz="4" w:space="0" w:color="000000"/>
            </w:tcBorders>
          </w:tcPr>
          <w:p w14:paraId="169A6BC1" w14:textId="77777777" w:rsidR="00EB4E2E" w:rsidRPr="00865018" w:rsidRDefault="00EB4E2E" w:rsidP="001B32F7">
            <w:pPr>
              <w:rPr>
                <w:rFonts w:ascii="Sylfaen" w:eastAsia="Calibri" w:hAnsi="Sylfaen" w:cs="Calibri"/>
                <w:noProof/>
                <w:sz w:val="18"/>
                <w:szCs w:val="18"/>
                <w:lang w:val="en-US"/>
              </w:rPr>
            </w:pPr>
          </w:p>
        </w:tc>
        <w:tc>
          <w:tcPr>
            <w:tcW w:w="1962" w:type="dxa"/>
            <w:gridSpan w:val="3"/>
            <w:vMerge/>
            <w:tcBorders>
              <w:left w:val="single" w:sz="4" w:space="0" w:color="000000"/>
            </w:tcBorders>
            <w:shd w:val="clear" w:color="auto" w:fill="A8D08D"/>
          </w:tcPr>
          <w:p w14:paraId="3D248E53" w14:textId="77777777" w:rsidR="00EB4E2E" w:rsidRPr="00865018" w:rsidRDefault="00EB4E2E" w:rsidP="001B32F7">
            <w:pPr>
              <w:rPr>
                <w:rFonts w:ascii="Sylfaen" w:eastAsia="Calibri" w:hAnsi="Sylfaen" w:cs="Calibri"/>
                <w:noProof/>
                <w:sz w:val="18"/>
                <w:szCs w:val="18"/>
                <w:lang w:val="en-US"/>
              </w:rPr>
            </w:pPr>
          </w:p>
        </w:tc>
        <w:tc>
          <w:tcPr>
            <w:tcW w:w="4534" w:type="dxa"/>
            <w:gridSpan w:val="3"/>
            <w:vMerge/>
            <w:shd w:val="clear" w:color="auto" w:fill="E1EED9"/>
          </w:tcPr>
          <w:p w14:paraId="3E74DD5F" w14:textId="77777777" w:rsidR="00EB4E2E" w:rsidRPr="00865018" w:rsidRDefault="00EB4E2E" w:rsidP="001B32F7">
            <w:pPr>
              <w:jc w:val="both"/>
              <w:rPr>
                <w:rFonts w:ascii="Sylfaen" w:eastAsia="Calibri" w:hAnsi="Sylfaen" w:cs="Calibri"/>
                <w:noProof/>
                <w:sz w:val="18"/>
                <w:szCs w:val="18"/>
                <w:lang w:val="en-US"/>
              </w:rPr>
            </w:pPr>
          </w:p>
        </w:tc>
        <w:tc>
          <w:tcPr>
            <w:tcW w:w="1142" w:type="dxa"/>
            <w:gridSpan w:val="2"/>
            <w:vMerge/>
            <w:shd w:val="clear" w:color="auto" w:fill="A8D08D"/>
          </w:tcPr>
          <w:p w14:paraId="245D4979" w14:textId="77777777" w:rsidR="00EB4E2E" w:rsidRPr="00865018" w:rsidRDefault="00EB4E2E" w:rsidP="001B32F7">
            <w:pPr>
              <w:jc w:val="both"/>
              <w:rPr>
                <w:rFonts w:ascii="Sylfaen" w:eastAsia="Calibri" w:hAnsi="Sylfaen" w:cs="Calibri"/>
                <w:noProof/>
                <w:sz w:val="18"/>
                <w:szCs w:val="18"/>
                <w:lang w:val="en-US"/>
              </w:rPr>
            </w:pPr>
          </w:p>
        </w:tc>
        <w:tc>
          <w:tcPr>
            <w:tcW w:w="1450" w:type="dxa"/>
            <w:gridSpan w:val="2"/>
            <w:vMerge/>
            <w:shd w:val="clear" w:color="auto" w:fill="A8D08D"/>
          </w:tcPr>
          <w:p w14:paraId="29D87722" w14:textId="77777777" w:rsidR="00EB4E2E" w:rsidRPr="00865018" w:rsidRDefault="00EB4E2E" w:rsidP="001B32F7">
            <w:pPr>
              <w:jc w:val="both"/>
              <w:rPr>
                <w:rFonts w:ascii="Sylfaen" w:eastAsia="Calibri" w:hAnsi="Sylfaen" w:cs="Calibri"/>
                <w:noProof/>
                <w:sz w:val="18"/>
                <w:szCs w:val="18"/>
                <w:lang w:val="en-US"/>
              </w:rPr>
            </w:pPr>
          </w:p>
        </w:tc>
        <w:tc>
          <w:tcPr>
            <w:tcW w:w="1224" w:type="dxa"/>
            <w:gridSpan w:val="3"/>
            <w:shd w:val="clear" w:color="auto" w:fill="A8D08D"/>
          </w:tcPr>
          <w:p w14:paraId="705F1476" w14:textId="77777777" w:rsidR="00EB4E2E" w:rsidRPr="00865018" w:rsidRDefault="00EB4E2E" w:rsidP="001B32F7">
            <w:pPr>
              <w:jc w:val="both"/>
              <w:rPr>
                <w:rFonts w:ascii="Sylfaen" w:eastAsia="Calibri" w:hAnsi="Sylfaen" w:cs="Calibri"/>
                <w:noProof/>
                <w:sz w:val="18"/>
                <w:szCs w:val="18"/>
                <w:lang w:val="en-US"/>
              </w:rPr>
            </w:pPr>
            <w:r w:rsidRPr="00865018">
              <w:rPr>
                <w:rFonts w:ascii="Sylfaen" w:eastAsia="Arial Unicode MS" w:hAnsi="Sylfaen" w:cs="Arial Unicode MS"/>
                <w:b/>
                <w:noProof/>
                <w:sz w:val="18"/>
                <w:szCs w:val="18"/>
                <w:lang w:val="en-US"/>
              </w:rPr>
              <w:t>შუალედური</w:t>
            </w:r>
          </w:p>
        </w:tc>
        <w:tc>
          <w:tcPr>
            <w:tcW w:w="1283" w:type="dxa"/>
            <w:gridSpan w:val="3"/>
            <w:shd w:val="clear" w:color="auto" w:fill="A8D08D"/>
          </w:tcPr>
          <w:p w14:paraId="0AA0ED27" w14:textId="77777777" w:rsidR="00EB4E2E" w:rsidRPr="00865018" w:rsidRDefault="00EB4E2E" w:rsidP="001B32F7">
            <w:pPr>
              <w:jc w:val="both"/>
              <w:rPr>
                <w:rFonts w:ascii="Sylfaen" w:eastAsia="Arial Unicode MS" w:hAnsi="Sylfaen" w:cs="Arial Unicode MS"/>
                <w:b/>
                <w:noProof/>
                <w:sz w:val="18"/>
                <w:szCs w:val="18"/>
                <w:lang w:val="en-US"/>
              </w:rPr>
            </w:pPr>
            <w:r w:rsidRPr="00865018">
              <w:rPr>
                <w:rFonts w:ascii="Sylfaen" w:eastAsia="Arial Unicode MS" w:hAnsi="Sylfaen" w:cs="Arial Unicode MS"/>
                <w:b/>
                <w:noProof/>
                <w:sz w:val="18"/>
                <w:szCs w:val="18"/>
                <w:lang w:val="en-US"/>
              </w:rPr>
              <w:t>შუალედური</w:t>
            </w:r>
          </w:p>
        </w:tc>
        <w:tc>
          <w:tcPr>
            <w:tcW w:w="1416" w:type="dxa"/>
            <w:gridSpan w:val="2"/>
            <w:shd w:val="clear" w:color="auto" w:fill="A8D08D"/>
          </w:tcPr>
          <w:p w14:paraId="5AB6B56D" w14:textId="77777777" w:rsidR="00EB4E2E" w:rsidRPr="00865018" w:rsidRDefault="00EB4E2E" w:rsidP="001B32F7">
            <w:pPr>
              <w:jc w:val="both"/>
              <w:rPr>
                <w:rFonts w:ascii="Sylfaen" w:eastAsia="Calibri" w:hAnsi="Sylfaen" w:cs="Calibri"/>
                <w:noProof/>
                <w:sz w:val="18"/>
                <w:szCs w:val="18"/>
                <w:lang w:val="en-US"/>
              </w:rPr>
            </w:pPr>
            <w:r w:rsidRPr="00865018">
              <w:rPr>
                <w:rFonts w:ascii="Sylfaen" w:eastAsia="Arial Unicode MS" w:hAnsi="Sylfaen" w:cs="Arial Unicode MS"/>
                <w:b/>
                <w:noProof/>
                <w:sz w:val="18"/>
                <w:szCs w:val="18"/>
                <w:lang w:val="en-US"/>
              </w:rPr>
              <w:t>საბოლოო</w:t>
            </w:r>
          </w:p>
        </w:tc>
        <w:tc>
          <w:tcPr>
            <w:tcW w:w="1998" w:type="dxa"/>
            <w:gridSpan w:val="3"/>
            <w:vMerge/>
            <w:shd w:val="clear" w:color="auto" w:fill="A8D08D"/>
          </w:tcPr>
          <w:p w14:paraId="2E5B02A5" w14:textId="77777777" w:rsidR="00EB4E2E" w:rsidRPr="00865018" w:rsidRDefault="00EB4E2E" w:rsidP="001B32F7">
            <w:pPr>
              <w:jc w:val="both"/>
              <w:rPr>
                <w:rFonts w:ascii="Sylfaen" w:eastAsia="Calibri" w:hAnsi="Sylfaen" w:cs="Calibri"/>
                <w:noProof/>
                <w:sz w:val="18"/>
                <w:szCs w:val="18"/>
                <w:lang w:val="en-US"/>
              </w:rPr>
            </w:pPr>
          </w:p>
        </w:tc>
      </w:tr>
      <w:tr w:rsidR="00EB4E2E" w:rsidRPr="00865018" w14:paraId="108CA835" w14:textId="77777777" w:rsidTr="007F0977">
        <w:trPr>
          <w:gridAfter w:val="1"/>
          <w:wAfter w:w="20" w:type="dxa"/>
          <w:trHeight w:val="363"/>
        </w:trPr>
        <w:tc>
          <w:tcPr>
            <w:tcW w:w="30" w:type="dxa"/>
            <w:vMerge/>
            <w:tcBorders>
              <w:top w:val="nil"/>
              <w:left w:val="nil"/>
              <w:bottom w:val="nil"/>
              <w:right w:val="single" w:sz="4" w:space="0" w:color="000000"/>
            </w:tcBorders>
          </w:tcPr>
          <w:p w14:paraId="1F24883F" w14:textId="77777777" w:rsidR="00EB4E2E" w:rsidRPr="00865018" w:rsidRDefault="00EB4E2E" w:rsidP="001B32F7">
            <w:pPr>
              <w:rPr>
                <w:rFonts w:ascii="Sylfaen" w:eastAsia="Calibri" w:hAnsi="Sylfaen" w:cs="Calibri"/>
                <w:noProof/>
                <w:sz w:val="18"/>
                <w:szCs w:val="18"/>
                <w:lang w:val="en-US"/>
              </w:rPr>
            </w:pPr>
          </w:p>
        </w:tc>
        <w:tc>
          <w:tcPr>
            <w:tcW w:w="1962" w:type="dxa"/>
            <w:gridSpan w:val="3"/>
            <w:vMerge/>
            <w:tcBorders>
              <w:left w:val="single" w:sz="4" w:space="0" w:color="000000"/>
            </w:tcBorders>
            <w:shd w:val="clear" w:color="auto" w:fill="A8D08D"/>
          </w:tcPr>
          <w:p w14:paraId="578B8F0F" w14:textId="77777777" w:rsidR="00EB4E2E" w:rsidRPr="00865018" w:rsidRDefault="00EB4E2E" w:rsidP="001B32F7">
            <w:pPr>
              <w:rPr>
                <w:rFonts w:ascii="Sylfaen" w:eastAsia="Calibri" w:hAnsi="Sylfaen" w:cs="Calibri"/>
                <w:noProof/>
                <w:sz w:val="18"/>
                <w:szCs w:val="18"/>
                <w:lang w:val="en-US"/>
              </w:rPr>
            </w:pPr>
          </w:p>
        </w:tc>
        <w:tc>
          <w:tcPr>
            <w:tcW w:w="4534" w:type="dxa"/>
            <w:gridSpan w:val="3"/>
            <w:vMerge/>
            <w:shd w:val="clear" w:color="auto" w:fill="E1EED9"/>
          </w:tcPr>
          <w:p w14:paraId="1FFC18CE" w14:textId="77777777" w:rsidR="00EB4E2E" w:rsidRPr="00865018" w:rsidRDefault="00EB4E2E" w:rsidP="001B32F7">
            <w:pPr>
              <w:jc w:val="both"/>
              <w:rPr>
                <w:rFonts w:ascii="Sylfaen" w:eastAsia="Calibri" w:hAnsi="Sylfaen" w:cs="Calibri"/>
                <w:noProof/>
                <w:sz w:val="18"/>
                <w:szCs w:val="18"/>
                <w:lang w:val="en-US"/>
              </w:rPr>
            </w:pPr>
          </w:p>
        </w:tc>
        <w:tc>
          <w:tcPr>
            <w:tcW w:w="1142" w:type="dxa"/>
            <w:gridSpan w:val="2"/>
            <w:shd w:val="clear" w:color="auto" w:fill="E1EED9"/>
          </w:tcPr>
          <w:p w14:paraId="25504EF6" w14:textId="77777777" w:rsidR="00EB4E2E" w:rsidRPr="00865018" w:rsidRDefault="00EB4E2E" w:rsidP="001B32F7">
            <w:pPr>
              <w:jc w:val="both"/>
              <w:rPr>
                <w:rFonts w:ascii="Sylfaen" w:eastAsia="Calibri" w:hAnsi="Sylfaen" w:cs="Calibri"/>
                <w:noProof/>
                <w:sz w:val="18"/>
                <w:szCs w:val="18"/>
                <w:lang w:val="en-US"/>
              </w:rPr>
            </w:pPr>
            <w:r w:rsidRPr="00865018">
              <w:rPr>
                <w:rFonts w:ascii="Sylfaen" w:eastAsia="Arial Unicode MS" w:hAnsi="Sylfaen" w:cs="Arial Unicode MS"/>
                <w:b/>
                <w:noProof/>
                <w:sz w:val="18"/>
                <w:szCs w:val="18"/>
                <w:lang w:val="en-US"/>
              </w:rPr>
              <w:t>წელი</w:t>
            </w:r>
          </w:p>
        </w:tc>
        <w:tc>
          <w:tcPr>
            <w:tcW w:w="1450" w:type="dxa"/>
            <w:gridSpan w:val="2"/>
            <w:shd w:val="clear" w:color="auto" w:fill="E1EED9"/>
          </w:tcPr>
          <w:p w14:paraId="14F1E8B8" w14:textId="77777777" w:rsidR="00EB4E2E" w:rsidRPr="00865018" w:rsidRDefault="00EB4E2E" w:rsidP="001B32F7">
            <w:pPr>
              <w:jc w:val="center"/>
              <w:rPr>
                <w:rFonts w:ascii="Sylfaen" w:eastAsia="Calibri" w:hAnsi="Sylfaen" w:cs="Calibri"/>
                <w:noProof/>
                <w:sz w:val="18"/>
                <w:szCs w:val="18"/>
                <w:lang w:val="en-US"/>
              </w:rPr>
            </w:pPr>
            <w:r w:rsidRPr="00865018">
              <w:rPr>
                <w:rFonts w:ascii="Sylfaen" w:eastAsia="Calibri" w:hAnsi="Sylfaen" w:cs="Calibri"/>
                <w:noProof/>
                <w:sz w:val="18"/>
                <w:szCs w:val="18"/>
                <w:lang w:val="en-US"/>
              </w:rPr>
              <w:t>2021</w:t>
            </w:r>
          </w:p>
        </w:tc>
        <w:tc>
          <w:tcPr>
            <w:tcW w:w="1224" w:type="dxa"/>
            <w:gridSpan w:val="3"/>
            <w:shd w:val="clear" w:color="auto" w:fill="E1EED9"/>
          </w:tcPr>
          <w:p w14:paraId="1F799AE9" w14:textId="77777777" w:rsidR="00EB4E2E" w:rsidRPr="00865018" w:rsidRDefault="00EB4E2E" w:rsidP="001B32F7">
            <w:pPr>
              <w:jc w:val="center"/>
              <w:rPr>
                <w:rFonts w:ascii="Sylfaen" w:eastAsia="Calibri" w:hAnsi="Sylfaen" w:cs="Calibri"/>
                <w:noProof/>
                <w:sz w:val="18"/>
                <w:szCs w:val="18"/>
                <w:lang w:val="en-US"/>
              </w:rPr>
            </w:pPr>
          </w:p>
        </w:tc>
        <w:tc>
          <w:tcPr>
            <w:tcW w:w="1283" w:type="dxa"/>
            <w:gridSpan w:val="3"/>
            <w:shd w:val="clear" w:color="auto" w:fill="E1EED9"/>
          </w:tcPr>
          <w:p w14:paraId="17389BBD" w14:textId="77777777" w:rsidR="00EB4E2E" w:rsidRPr="00865018" w:rsidRDefault="00EB4E2E" w:rsidP="001B32F7">
            <w:pPr>
              <w:jc w:val="center"/>
              <w:rPr>
                <w:rFonts w:ascii="Sylfaen" w:eastAsia="Calibri" w:hAnsi="Sylfaen" w:cs="Calibri"/>
                <w:noProof/>
                <w:sz w:val="18"/>
                <w:szCs w:val="18"/>
                <w:lang w:val="en-US"/>
              </w:rPr>
            </w:pPr>
          </w:p>
        </w:tc>
        <w:tc>
          <w:tcPr>
            <w:tcW w:w="1416" w:type="dxa"/>
            <w:gridSpan w:val="2"/>
            <w:shd w:val="clear" w:color="auto" w:fill="E1EED9"/>
          </w:tcPr>
          <w:p w14:paraId="71BB52E3" w14:textId="77777777" w:rsidR="00EB4E2E" w:rsidRPr="00865018" w:rsidRDefault="00EB4E2E" w:rsidP="001B32F7">
            <w:pPr>
              <w:jc w:val="center"/>
              <w:rPr>
                <w:rFonts w:ascii="Sylfaen" w:eastAsia="Calibri" w:hAnsi="Sylfaen" w:cs="Calibri"/>
                <w:noProof/>
                <w:sz w:val="18"/>
                <w:szCs w:val="18"/>
                <w:lang w:val="en-US"/>
              </w:rPr>
            </w:pPr>
            <w:r w:rsidRPr="00865018">
              <w:rPr>
                <w:rFonts w:ascii="Sylfaen" w:eastAsia="Calibri" w:hAnsi="Sylfaen" w:cs="Calibri"/>
                <w:noProof/>
                <w:sz w:val="18"/>
                <w:szCs w:val="18"/>
                <w:lang w:val="en-US"/>
              </w:rPr>
              <w:t>2023</w:t>
            </w:r>
          </w:p>
        </w:tc>
        <w:tc>
          <w:tcPr>
            <w:tcW w:w="1998" w:type="dxa"/>
            <w:gridSpan w:val="3"/>
            <w:vMerge w:val="restart"/>
            <w:shd w:val="clear" w:color="auto" w:fill="E1EED9"/>
          </w:tcPr>
          <w:p w14:paraId="3A67B544" w14:textId="77777777" w:rsidR="00EB4E2E" w:rsidRPr="00865018" w:rsidRDefault="00EB4E2E" w:rsidP="001B32F7">
            <w:pPr>
              <w:jc w:val="both"/>
              <w:rPr>
                <w:rFonts w:ascii="Sylfaen" w:eastAsia="Calibri" w:hAnsi="Sylfaen" w:cs="Calibri"/>
                <w:noProof/>
                <w:sz w:val="18"/>
                <w:szCs w:val="18"/>
                <w:lang w:val="en-US"/>
              </w:rPr>
            </w:pPr>
            <w:r w:rsidRPr="00865018">
              <w:rPr>
                <w:rFonts w:ascii="Sylfaen" w:eastAsia="Calibri" w:hAnsi="Sylfaen" w:cs="Calibri"/>
                <w:noProof/>
                <w:sz w:val="18"/>
                <w:szCs w:val="18"/>
                <w:lang w:val="en-US"/>
              </w:rPr>
              <w:t>ზედამხედველობის დეპარტამენტის დებულება</w:t>
            </w:r>
          </w:p>
          <w:p w14:paraId="37A1D3A3" w14:textId="77777777" w:rsidR="00EB4E2E" w:rsidRPr="00865018" w:rsidRDefault="00EB4E2E" w:rsidP="001B32F7">
            <w:pPr>
              <w:jc w:val="both"/>
              <w:rPr>
                <w:rFonts w:ascii="Sylfaen" w:eastAsia="Calibri" w:hAnsi="Sylfaen" w:cs="Calibri"/>
                <w:noProof/>
                <w:sz w:val="18"/>
                <w:szCs w:val="18"/>
                <w:lang w:val="en-US"/>
              </w:rPr>
            </w:pPr>
          </w:p>
          <w:p w14:paraId="5640D733" w14:textId="77777777" w:rsidR="00EB4E2E" w:rsidRPr="00865018" w:rsidRDefault="00EB4E2E" w:rsidP="001B32F7">
            <w:pPr>
              <w:jc w:val="both"/>
              <w:rPr>
                <w:rFonts w:ascii="Sylfaen" w:eastAsia="Calibri" w:hAnsi="Sylfaen" w:cs="Calibri"/>
                <w:noProof/>
                <w:sz w:val="18"/>
                <w:szCs w:val="18"/>
                <w:lang w:val="en-US"/>
              </w:rPr>
            </w:pPr>
            <w:r w:rsidRPr="00865018">
              <w:rPr>
                <w:rFonts w:ascii="Sylfaen" w:eastAsia="Calibri" w:hAnsi="Sylfaen" w:cs="Calibri"/>
                <w:noProof/>
                <w:sz w:val="18"/>
                <w:szCs w:val="18"/>
                <w:lang w:val="en-US"/>
              </w:rPr>
              <w:t>ზედამხედველობის დეპარტამენტის საშტატო ნუსხა</w:t>
            </w:r>
          </w:p>
        </w:tc>
      </w:tr>
      <w:tr w:rsidR="00EB4E2E" w:rsidRPr="00865018" w14:paraId="0466181B" w14:textId="77777777" w:rsidTr="007F0977">
        <w:trPr>
          <w:gridAfter w:val="1"/>
          <w:wAfter w:w="20" w:type="dxa"/>
          <w:trHeight w:val="304"/>
        </w:trPr>
        <w:tc>
          <w:tcPr>
            <w:tcW w:w="30" w:type="dxa"/>
            <w:vMerge/>
            <w:tcBorders>
              <w:top w:val="nil"/>
              <w:left w:val="nil"/>
              <w:bottom w:val="nil"/>
              <w:right w:val="single" w:sz="4" w:space="0" w:color="000000"/>
            </w:tcBorders>
          </w:tcPr>
          <w:p w14:paraId="7F1DA336" w14:textId="77777777" w:rsidR="00EB4E2E" w:rsidRPr="00865018" w:rsidRDefault="00EB4E2E" w:rsidP="001B32F7">
            <w:pPr>
              <w:rPr>
                <w:rFonts w:ascii="Sylfaen" w:eastAsia="Calibri" w:hAnsi="Sylfaen" w:cs="Calibri"/>
                <w:noProof/>
                <w:sz w:val="18"/>
                <w:szCs w:val="18"/>
                <w:lang w:val="en-US"/>
              </w:rPr>
            </w:pPr>
          </w:p>
        </w:tc>
        <w:tc>
          <w:tcPr>
            <w:tcW w:w="1962" w:type="dxa"/>
            <w:gridSpan w:val="3"/>
            <w:vMerge/>
            <w:tcBorders>
              <w:left w:val="single" w:sz="4" w:space="0" w:color="000000"/>
            </w:tcBorders>
            <w:shd w:val="clear" w:color="auto" w:fill="A8D08D"/>
          </w:tcPr>
          <w:p w14:paraId="2F0B4408" w14:textId="77777777" w:rsidR="00EB4E2E" w:rsidRPr="00865018" w:rsidRDefault="00EB4E2E" w:rsidP="001B32F7">
            <w:pPr>
              <w:rPr>
                <w:rFonts w:ascii="Sylfaen" w:eastAsia="Calibri" w:hAnsi="Sylfaen" w:cs="Calibri"/>
                <w:noProof/>
                <w:sz w:val="18"/>
                <w:szCs w:val="18"/>
                <w:lang w:val="en-US"/>
              </w:rPr>
            </w:pPr>
          </w:p>
        </w:tc>
        <w:tc>
          <w:tcPr>
            <w:tcW w:w="4534" w:type="dxa"/>
            <w:gridSpan w:val="3"/>
            <w:vMerge/>
            <w:shd w:val="clear" w:color="auto" w:fill="E1EED9"/>
          </w:tcPr>
          <w:p w14:paraId="5E3DB2A8" w14:textId="77777777" w:rsidR="00EB4E2E" w:rsidRPr="00865018" w:rsidRDefault="00EB4E2E" w:rsidP="001B32F7">
            <w:pPr>
              <w:jc w:val="both"/>
              <w:rPr>
                <w:rFonts w:ascii="Sylfaen" w:eastAsia="Calibri" w:hAnsi="Sylfaen" w:cs="Calibri"/>
                <w:noProof/>
                <w:sz w:val="18"/>
                <w:szCs w:val="18"/>
                <w:lang w:val="en-US"/>
              </w:rPr>
            </w:pPr>
          </w:p>
        </w:tc>
        <w:tc>
          <w:tcPr>
            <w:tcW w:w="1142" w:type="dxa"/>
            <w:gridSpan w:val="2"/>
            <w:shd w:val="clear" w:color="auto" w:fill="E1EED9"/>
          </w:tcPr>
          <w:p w14:paraId="7FFBC95E" w14:textId="77777777" w:rsidR="00EB4E2E" w:rsidRPr="00865018" w:rsidRDefault="00EB4E2E" w:rsidP="001B32F7">
            <w:pPr>
              <w:jc w:val="both"/>
              <w:rPr>
                <w:rFonts w:ascii="Sylfaen" w:eastAsia="Calibri" w:hAnsi="Sylfaen" w:cs="Calibri"/>
                <w:noProof/>
                <w:sz w:val="18"/>
                <w:szCs w:val="18"/>
                <w:lang w:val="en-US"/>
              </w:rPr>
            </w:pPr>
            <w:r w:rsidRPr="00865018">
              <w:rPr>
                <w:rFonts w:ascii="Sylfaen" w:eastAsia="Arial Unicode MS" w:hAnsi="Sylfaen" w:cs="Arial Unicode MS"/>
                <w:b/>
                <w:noProof/>
                <w:sz w:val="18"/>
                <w:szCs w:val="18"/>
                <w:lang w:val="en-US"/>
              </w:rPr>
              <w:t>მაჩვენებელი</w:t>
            </w:r>
          </w:p>
        </w:tc>
        <w:tc>
          <w:tcPr>
            <w:tcW w:w="1450" w:type="dxa"/>
            <w:gridSpan w:val="2"/>
            <w:shd w:val="clear" w:color="auto" w:fill="E1EED9"/>
          </w:tcPr>
          <w:p w14:paraId="79692264" w14:textId="77777777" w:rsidR="00EB4E2E" w:rsidRPr="00865018" w:rsidRDefault="00EB4E2E" w:rsidP="001B32F7">
            <w:pPr>
              <w:jc w:val="center"/>
              <w:rPr>
                <w:rFonts w:ascii="Sylfaen" w:eastAsia="Calibri" w:hAnsi="Sylfaen" w:cs="Calibri"/>
                <w:noProof/>
                <w:sz w:val="18"/>
                <w:szCs w:val="18"/>
                <w:lang w:val="en-US"/>
              </w:rPr>
            </w:pPr>
            <w:r w:rsidRPr="00865018">
              <w:rPr>
                <w:rFonts w:ascii="Sylfaen" w:eastAsia="Calibri" w:hAnsi="Sylfaen" w:cs="Calibri"/>
                <w:noProof/>
                <w:sz w:val="18"/>
                <w:szCs w:val="18"/>
                <w:lang w:val="en-US"/>
              </w:rPr>
              <w:t>110 ინსპექტორი</w:t>
            </w:r>
          </w:p>
        </w:tc>
        <w:tc>
          <w:tcPr>
            <w:tcW w:w="1224" w:type="dxa"/>
            <w:gridSpan w:val="3"/>
            <w:shd w:val="clear" w:color="auto" w:fill="E1EED9"/>
          </w:tcPr>
          <w:p w14:paraId="51595149" w14:textId="77777777" w:rsidR="00EB4E2E" w:rsidRPr="00865018" w:rsidRDefault="00EB4E2E" w:rsidP="001B32F7">
            <w:pPr>
              <w:jc w:val="center"/>
              <w:rPr>
                <w:rFonts w:ascii="Sylfaen" w:eastAsia="Calibri" w:hAnsi="Sylfaen" w:cs="Calibri"/>
                <w:noProof/>
                <w:color w:val="FF0000"/>
                <w:sz w:val="18"/>
                <w:szCs w:val="18"/>
                <w:lang w:val="en-US"/>
              </w:rPr>
            </w:pPr>
          </w:p>
        </w:tc>
        <w:tc>
          <w:tcPr>
            <w:tcW w:w="1283" w:type="dxa"/>
            <w:gridSpan w:val="3"/>
            <w:shd w:val="clear" w:color="auto" w:fill="E1EED9"/>
          </w:tcPr>
          <w:p w14:paraId="6A903A34" w14:textId="77777777" w:rsidR="00EB4E2E" w:rsidRPr="00865018" w:rsidRDefault="00EB4E2E" w:rsidP="001B32F7">
            <w:pPr>
              <w:jc w:val="center"/>
              <w:rPr>
                <w:rFonts w:ascii="Sylfaen" w:eastAsia="Calibri" w:hAnsi="Sylfaen" w:cs="Calibri"/>
                <w:noProof/>
                <w:color w:val="FF0000"/>
                <w:sz w:val="18"/>
                <w:szCs w:val="18"/>
                <w:lang w:val="en-US"/>
              </w:rPr>
            </w:pPr>
          </w:p>
        </w:tc>
        <w:tc>
          <w:tcPr>
            <w:tcW w:w="1416" w:type="dxa"/>
            <w:gridSpan w:val="2"/>
            <w:shd w:val="clear" w:color="auto" w:fill="E1EED9"/>
          </w:tcPr>
          <w:p w14:paraId="3A15D12E" w14:textId="77777777" w:rsidR="00EB4E2E" w:rsidRPr="00865018" w:rsidRDefault="00EB4E2E" w:rsidP="001B32F7">
            <w:pPr>
              <w:jc w:val="center"/>
              <w:rPr>
                <w:rFonts w:ascii="Sylfaen" w:eastAsia="Calibri" w:hAnsi="Sylfaen" w:cs="Calibri"/>
                <w:noProof/>
                <w:sz w:val="18"/>
                <w:szCs w:val="18"/>
                <w:lang w:val="en-US"/>
              </w:rPr>
            </w:pPr>
            <w:r w:rsidRPr="00865018">
              <w:rPr>
                <w:rFonts w:ascii="Sylfaen" w:eastAsia="Merriweather" w:hAnsi="Sylfaen" w:cs="Merriweather"/>
                <w:noProof/>
                <w:sz w:val="18"/>
                <w:szCs w:val="18"/>
                <w:lang w:val="en-US"/>
              </w:rPr>
              <w:t xml:space="preserve">შექმნილია ინსპექტირების დამატებით ახალი სტრუქტურული ერთეული და </w:t>
            </w:r>
            <w:r w:rsidRPr="00865018">
              <w:rPr>
                <w:rFonts w:ascii="Sylfaen" w:eastAsia="Calibri" w:hAnsi="Sylfaen" w:cs="Calibri"/>
                <w:noProof/>
                <w:sz w:val="18"/>
                <w:szCs w:val="18"/>
                <w:lang w:val="en-US"/>
              </w:rPr>
              <w:t xml:space="preserve">ინსპექტორების რაოდენობა გაზრდილია  სულ მცირე 18 ინსპექტორით </w:t>
            </w:r>
          </w:p>
        </w:tc>
        <w:tc>
          <w:tcPr>
            <w:tcW w:w="1998" w:type="dxa"/>
            <w:gridSpan w:val="3"/>
            <w:vMerge/>
            <w:shd w:val="clear" w:color="auto" w:fill="E1EED9"/>
          </w:tcPr>
          <w:p w14:paraId="7206A7F3" w14:textId="77777777" w:rsidR="00EB4E2E" w:rsidRPr="00865018" w:rsidRDefault="00EB4E2E" w:rsidP="001B32F7">
            <w:pPr>
              <w:jc w:val="both"/>
              <w:rPr>
                <w:rFonts w:ascii="Sylfaen" w:eastAsia="Calibri" w:hAnsi="Sylfaen" w:cs="Calibri"/>
                <w:noProof/>
                <w:sz w:val="18"/>
                <w:szCs w:val="18"/>
                <w:lang w:val="en-US"/>
              </w:rPr>
            </w:pPr>
          </w:p>
        </w:tc>
      </w:tr>
      <w:tr w:rsidR="00EB4E2E" w:rsidRPr="00865018" w14:paraId="62AA9F73" w14:textId="77777777" w:rsidTr="007F0977">
        <w:trPr>
          <w:gridAfter w:val="1"/>
          <w:wAfter w:w="20" w:type="dxa"/>
          <w:trHeight w:val="304"/>
        </w:trPr>
        <w:tc>
          <w:tcPr>
            <w:tcW w:w="30" w:type="dxa"/>
            <w:vMerge/>
            <w:tcBorders>
              <w:top w:val="nil"/>
              <w:left w:val="nil"/>
              <w:bottom w:val="nil"/>
              <w:right w:val="single" w:sz="4" w:space="0" w:color="000000"/>
            </w:tcBorders>
          </w:tcPr>
          <w:p w14:paraId="5BB77CFA" w14:textId="77777777" w:rsidR="00EB4E2E" w:rsidRPr="00865018" w:rsidRDefault="00EB4E2E" w:rsidP="001B32F7">
            <w:pPr>
              <w:rPr>
                <w:rFonts w:ascii="Sylfaen" w:eastAsia="Calibri" w:hAnsi="Sylfaen" w:cs="Calibri"/>
                <w:noProof/>
                <w:sz w:val="18"/>
                <w:szCs w:val="18"/>
                <w:lang w:val="en-US"/>
              </w:rPr>
            </w:pPr>
          </w:p>
        </w:tc>
        <w:tc>
          <w:tcPr>
            <w:tcW w:w="1962" w:type="dxa"/>
            <w:gridSpan w:val="3"/>
            <w:vMerge w:val="restart"/>
            <w:tcBorders>
              <w:left w:val="single" w:sz="4" w:space="0" w:color="000000"/>
            </w:tcBorders>
            <w:shd w:val="clear" w:color="auto" w:fill="A8D08D"/>
          </w:tcPr>
          <w:p w14:paraId="2942735D" w14:textId="77777777" w:rsidR="00EB4E2E" w:rsidRPr="00865018" w:rsidRDefault="00EB4E2E" w:rsidP="001B32F7">
            <w:pPr>
              <w:rPr>
                <w:rFonts w:ascii="Sylfaen" w:eastAsia="Calibri" w:hAnsi="Sylfaen" w:cs="Calibri"/>
                <w:noProof/>
                <w:sz w:val="18"/>
                <w:szCs w:val="18"/>
                <w:lang w:val="en-US"/>
              </w:rPr>
            </w:pPr>
            <w:r w:rsidRPr="00865018">
              <w:rPr>
                <w:rFonts w:ascii="Sylfaen" w:eastAsia="Arial Unicode MS" w:hAnsi="Sylfaen" w:cs="Arial Unicode MS"/>
                <w:b/>
                <w:noProof/>
                <w:sz w:val="18"/>
                <w:szCs w:val="18"/>
                <w:lang w:val="en-US"/>
              </w:rPr>
              <w:t>ამოცანის</w:t>
            </w:r>
            <w:r w:rsidRPr="00865018">
              <w:rPr>
                <w:rFonts w:ascii="Sylfaen" w:eastAsia="Calibri" w:hAnsi="Sylfaen" w:cs="Calibri"/>
                <w:b/>
                <w:noProof/>
                <w:sz w:val="18"/>
                <w:szCs w:val="18"/>
                <w:lang w:val="en-US"/>
              </w:rPr>
              <w:t xml:space="preserve"> </w:t>
            </w:r>
            <w:r w:rsidRPr="00865018">
              <w:rPr>
                <w:rFonts w:ascii="Sylfaen" w:eastAsia="Arial Unicode MS" w:hAnsi="Sylfaen" w:cs="Arial Unicode MS"/>
                <w:b/>
                <w:noProof/>
                <w:sz w:val="18"/>
                <w:szCs w:val="18"/>
                <w:lang w:val="en-US"/>
              </w:rPr>
              <w:t>შედეგის</w:t>
            </w:r>
            <w:r w:rsidRPr="00865018">
              <w:rPr>
                <w:rFonts w:ascii="Sylfaen" w:eastAsia="Calibri" w:hAnsi="Sylfaen" w:cs="Calibri"/>
                <w:b/>
                <w:noProof/>
                <w:sz w:val="18"/>
                <w:szCs w:val="18"/>
                <w:lang w:val="en-US"/>
              </w:rPr>
              <w:t xml:space="preserve"> </w:t>
            </w:r>
            <w:r w:rsidRPr="00865018">
              <w:rPr>
                <w:rFonts w:ascii="Sylfaen" w:eastAsia="Arial Unicode MS" w:hAnsi="Sylfaen" w:cs="Arial Unicode MS"/>
                <w:b/>
                <w:noProof/>
                <w:sz w:val="18"/>
                <w:szCs w:val="18"/>
                <w:lang w:val="en-US"/>
              </w:rPr>
              <w:t>ინდიკატორი</w:t>
            </w:r>
            <w:r w:rsidRPr="00865018">
              <w:rPr>
                <w:rFonts w:ascii="Sylfaen" w:eastAsia="Calibri" w:hAnsi="Sylfaen" w:cs="Calibri"/>
                <w:b/>
                <w:noProof/>
                <w:sz w:val="18"/>
                <w:szCs w:val="18"/>
                <w:lang w:val="en-US"/>
              </w:rPr>
              <w:t xml:space="preserve"> 3.1.2:</w:t>
            </w:r>
          </w:p>
          <w:p w14:paraId="755089E1" w14:textId="77777777" w:rsidR="00EB4E2E" w:rsidRPr="00865018" w:rsidRDefault="00EB4E2E" w:rsidP="001B32F7">
            <w:pPr>
              <w:rPr>
                <w:rFonts w:ascii="Sylfaen" w:eastAsia="Calibri" w:hAnsi="Sylfaen" w:cs="Calibri"/>
                <w:noProof/>
                <w:sz w:val="18"/>
                <w:szCs w:val="18"/>
                <w:lang w:val="en-US"/>
              </w:rPr>
            </w:pPr>
          </w:p>
        </w:tc>
        <w:tc>
          <w:tcPr>
            <w:tcW w:w="4534" w:type="dxa"/>
            <w:gridSpan w:val="3"/>
            <w:vMerge w:val="restart"/>
            <w:shd w:val="clear" w:color="auto" w:fill="E1EED9"/>
          </w:tcPr>
          <w:p w14:paraId="2DC66770" w14:textId="77777777" w:rsidR="00EB4E2E" w:rsidRPr="00865018" w:rsidRDefault="00EB4E2E" w:rsidP="001B32F7">
            <w:pPr>
              <w:jc w:val="both"/>
              <w:rPr>
                <w:rFonts w:ascii="Sylfaen" w:eastAsia="Merriweather" w:hAnsi="Sylfaen" w:cs="Merriweather"/>
                <w:noProof/>
                <w:sz w:val="18"/>
                <w:szCs w:val="18"/>
                <w:lang w:val="en-US"/>
              </w:rPr>
            </w:pPr>
            <w:r w:rsidRPr="00865018">
              <w:rPr>
                <w:rFonts w:ascii="Sylfaen" w:eastAsia="Merriweather" w:hAnsi="Sylfaen" w:cs="Merriweather"/>
                <w:noProof/>
                <w:sz w:val="18"/>
                <w:szCs w:val="18"/>
                <w:lang w:val="en-US"/>
              </w:rPr>
              <w:t>კანონმდებლობის აღსრულებისათვის აუცილებელი აღჭურვილობისა და თანამედროვე ტექნოლოგიებით ეკიპირებული რეგიონების რაოდენობა</w:t>
            </w:r>
          </w:p>
          <w:p w14:paraId="2F7B0057" w14:textId="77777777" w:rsidR="00EB4E2E" w:rsidRPr="00865018" w:rsidRDefault="00EB4E2E" w:rsidP="001B32F7">
            <w:pPr>
              <w:spacing w:after="120" w:line="240" w:lineRule="auto"/>
              <w:jc w:val="center"/>
              <w:rPr>
                <w:rFonts w:ascii="Sylfaen" w:eastAsia="Calibri" w:hAnsi="Sylfaen" w:cs="Calibri"/>
                <w:noProof/>
                <w:sz w:val="18"/>
                <w:szCs w:val="18"/>
                <w:lang w:val="en-US"/>
              </w:rPr>
            </w:pPr>
          </w:p>
        </w:tc>
        <w:tc>
          <w:tcPr>
            <w:tcW w:w="1142" w:type="dxa"/>
            <w:gridSpan w:val="2"/>
            <w:vMerge w:val="restart"/>
            <w:shd w:val="clear" w:color="auto" w:fill="A8D08D" w:themeFill="accent6" w:themeFillTint="99"/>
          </w:tcPr>
          <w:p w14:paraId="1CC8DC7B" w14:textId="77777777" w:rsidR="00EB4E2E" w:rsidRPr="00865018" w:rsidRDefault="00EB4E2E" w:rsidP="001B32F7">
            <w:pPr>
              <w:jc w:val="both"/>
              <w:rPr>
                <w:rFonts w:ascii="Sylfaen" w:eastAsia="Arial Unicode MS" w:hAnsi="Sylfaen" w:cs="Arial Unicode MS"/>
                <w:b/>
                <w:noProof/>
                <w:sz w:val="18"/>
                <w:szCs w:val="18"/>
                <w:lang w:val="en-US"/>
              </w:rPr>
            </w:pPr>
          </w:p>
        </w:tc>
        <w:tc>
          <w:tcPr>
            <w:tcW w:w="1450" w:type="dxa"/>
            <w:gridSpan w:val="2"/>
            <w:vMerge w:val="restart"/>
            <w:shd w:val="clear" w:color="auto" w:fill="A8D08D" w:themeFill="accent6" w:themeFillTint="99"/>
          </w:tcPr>
          <w:p w14:paraId="60BF0A1D" w14:textId="77777777" w:rsidR="00EB4E2E" w:rsidRPr="00865018" w:rsidRDefault="00EB4E2E" w:rsidP="001B32F7">
            <w:pPr>
              <w:jc w:val="center"/>
              <w:rPr>
                <w:rFonts w:ascii="Sylfaen" w:eastAsia="Calibri" w:hAnsi="Sylfaen" w:cs="Calibri"/>
                <w:noProof/>
                <w:sz w:val="18"/>
                <w:szCs w:val="18"/>
                <w:lang w:val="en-US"/>
              </w:rPr>
            </w:pPr>
            <w:r w:rsidRPr="00865018">
              <w:rPr>
                <w:rFonts w:ascii="Sylfaen" w:eastAsia="Arial Unicode MS" w:hAnsi="Sylfaen" w:cs="Arial Unicode MS"/>
                <w:b/>
                <w:noProof/>
                <w:sz w:val="18"/>
                <w:szCs w:val="18"/>
                <w:lang w:val="en-US"/>
              </w:rPr>
              <w:t>საბაზისო</w:t>
            </w:r>
          </w:p>
        </w:tc>
        <w:tc>
          <w:tcPr>
            <w:tcW w:w="3923" w:type="dxa"/>
            <w:gridSpan w:val="8"/>
            <w:shd w:val="clear" w:color="auto" w:fill="A8D08D" w:themeFill="accent6" w:themeFillTint="99"/>
          </w:tcPr>
          <w:p w14:paraId="1BF3D38D" w14:textId="77777777" w:rsidR="00EB4E2E" w:rsidRPr="00865018" w:rsidRDefault="00EB4E2E" w:rsidP="001B32F7">
            <w:pPr>
              <w:jc w:val="center"/>
              <w:rPr>
                <w:rFonts w:ascii="Sylfaen" w:eastAsia="Calibri" w:hAnsi="Sylfaen" w:cs="Calibri"/>
                <w:noProof/>
                <w:sz w:val="18"/>
                <w:szCs w:val="18"/>
                <w:lang w:val="en-US"/>
              </w:rPr>
            </w:pPr>
            <w:r w:rsidRPr="00865018">
              <w:rPr>
                <w:rFonts w:ascii="Sylfaen" w:eastAsia="Arial Unicode MS" w:hAnsi="Sylfaen" w:cs="Arial Unicode MS"/>
                <w:b/>
                <w:noProof/>
                <w:sz w:val="18"/>
                <w:szCs w:val="18"/>
                <w:lang w:val="en-US"/>
              </w:rPr>
              <w:t>სამიზნე</w:t>
            </w:r>
          </w:p>
        </w:tc>
        <w:tc>
          <w:tcPr>
            <w:tcW w:w="1998" w:type="dxa"/>
            <w:gridSpan w:val="3"/>
            <w:vMerge w:val="restart"/>
            <w:shd w:val="clear" w:color="auto" w:fill="A8D08D" w:themeFill="accent6" w:themeFillTint="99"/>
          </w:tcPr>
          <w:p w14:paraId="740799F7" w14:textId="77777777" w:rsidR="00EB4E2E" w:rsidRPr="00865018" w:rsidRDefault="00EB4E2E" w:rsidP="001B32F7">
            <w:pPr>
              <w:jc w:val="both"/>
              <w:rPr>
                <w:rFonts w:ascii="Sylfaen" w:eastAsia="Calibri" w:hAnsi="Sylfaen" w:cs="Calibri"/>
                <w:noProof/>
                <w:sz w:val="18"/>
                <w:szCs w:val="18"/>
                <w:lang w:val="en-US"/>
              </w:rPr>
            </w:pPr>
            <w:r w:rsidRPr="00865018">
              <w:rPr>
                <w:rFonts w:ascii="Sylfaen" w:eastAsia="Arial Unicode MS" w:hAnsi="Sylfaen" w:cs="Arial Unicode MS"/>
                <w:b/>
                <w:noProof/>
                <w:sz w:val="18"/>
                <w:szCs w:val="18"/>
                <w:lang w:val="en-US"/>
              </w:rPr>
              <w:t>დადასტურების</w:t>
            </w:r>
            <w:r w:rsidRPr="00865018">
              <w:rPr>
                <w:rFonts w:ascii="Sylfaen" w:eastAsia="Calibri" w:hAnsi="Sylfaen" w:cs="Calibri"/>
                <w:b/>
                <w:noProof/>
                <w:sz w:val="18"/>
                <w:szCs w:val="18"/>
                <w:lang w:val="en-US"/>
              </w:rPr>
              <w:t xml:space="preserve"> </w:t>
            </w:r>
            <w:r w:rsidRPr="00865018">
              <w:rPr>
                <w:rFonts w:ascii="Sylfaen" w:eastAsia="Arial Unicode MS" w:hAnsi="Sylfaen" w:cs="Arial Unicode MS"/>
                <w:b/>
                <w:noProof/>
                <w:sz w:val="18"/>
                <w:szCs w:val="18"/>
                <w:lang w:val="en-US"/>
              </w:rPr>
              <w:t>წყარო</w:t>
            </w:r>
            <w:r w:rsidRPr="00865018">
              <w:rPr>
                <w:rFonts w:ascii="Sylfaen" w:eastAsia="Calibri" w:hAnsi="Sylfaen" w:cs="Calibri"/>
                <w:b/>
                <w:noProof/>
                <w:sz w:val="18"/>
                <w:szCs w:val="18"/>
                <w:lang w:val="en-US"/>
              </w:rPr>
              <w:t xml:space="preserve"> </w:t>
            </w:r>
          </w:p>
        </w:tc>
      </w:tr>
      <w:tr w:rsidR="00EB4E2E" w:rsidRPr="00865018" w14:paraId="7FEE7A80" w14:textId="77777777" w:rsidTr="007F0977">
        <w:trPr>
          <w:gridAfter w:val="1"/>
          <w:wAfter w:w="20" w:type="dxa"/>
          <w:trHeight w:val="304"/>
        </w:trPr>
        <w:tc>
          <w:tcPr>
            <w:tcW w:w="30" w:type="dxa"/>
            <w:vMerge/>
            <w:tcBorders>
              <w:top w:val="nil"/>
              <w:left w:val="nil"/>
              <w:bottom w:val="nil"/>
              <w:right w:val="single" w:sz="4" w:space="0" w:color="000000"/>
            </w:tcBorders>
          </w:tcPr>
          <w:p w14:paraId="46B3EF65" w14:textId="77777777" w:rsidR="00EB4E2E" w:rsidRPr="00865018" w:rsidRDefault="00EB4E2E" w:rsidP="001B32F7">
            <w:pPr>
              <w:rPr>
                <w:rFonts w:ascii="Sylfaen" w:eastAsia="Calibri" w:hAnsi="Sylfaen" w:cs="Calibri"/>
                <w:noProof/>
                <w:sz w:val="18"/>
                <w:szCs w:val="18"/>
                <w:lang w:val="en-US"/>
              </w:rPr>
            </w:pPr>
          </w:p>
        </w:tc>
        <w:tc>
          <w:tcPr>
            <w:tcW w:w="1962" w:type="dxa"/>
            <w:gridSpan w:val="3"/>
            <w:vMerge/>
            <w:tcBorders>
              <w:left w:val="single" w:sz="4" w:space="0" w:color="000000"/>
            </w:tcBorders>
            <w:shd w:val="clear" w:color="auto" w:fill="A8D08D"/>
          </w:tcPr>
          <w:p w14:paraId="7FF3CFC0" w14:textId="77777777" w:rsidR="00EB4E2E" w:rsidRPr="00865018" w:rsidRDefault="00EB4E2E" w:rsidP="001B32F7">
            <w:pPr>
              <w:rPr>
                <w:rFonts w:ascii="Sylfaen" w:eastAsia="Calibri" w:hAnsi="Sylfaen" w:cs="Calibri"/>
                <w:noProof/>
                <w:sz w:val="18"/>
                <w:szCs w:val="18"/>
                <w:lang w:val="en-US"/>
              </w:rPr>
            </w:pPr>
          </w:p>
        </w:tc>
        <w:tc>
          <w:tcPr>
            <w:tcW w:w="4534" w:type="dxa"/>
            <w:gridSpan w:val="3"/>
            <w:vMerge/>
            <w:shd w:val="clear" w:color="auto" w:fill="E1EED9"/>
          </w:tcPr>
          <w:p w14:paraId="477605B1" w14:textId="77777777" w:rsidR="00EB4E2E" w:rsidRPr="00865018" w:rsidRDefault="00EB4E2E" w:rsidP="001B32F7">
            <w:pPr>
              <w:jc w:val="both"/>
              <w:rPr>
                <w:rFonts w:ascii="Sylfaen" w:eastAsia="Calibri" w:hAnsi="Sylfaen" w:cs="Calibri"/>
                <w:noProof/>
                <w:sz w:val="18"/>
                <w:szCs w:val="18"/>
                <w:lang w:val="en-US"/>
              </w:rPr>
            </w:pPr>
          </w:p>
        </w:tc>
        <w:tc>
          <w:tcPr>
            <w:tcW w:w="1142" w:type="dxa"/>
            <w:gridSpan w:val="2"/>
            <w:vMerge/>
            <w:shd w:val="clear" w:color="auto" w:fill="A8D08D" w:themeFill="accent6" w:themeFillTint="99"/>
          </w:tcPr>
          <w:p w14:paraId="15C52468" w14:textId="77777777" w:rsidR="00EB4E2E" w:rsidRPr="00865018" w:rsidRDefault="00EB4E2E" w:rsidP="001B32F7">
            <w:pPr>
              <w:jc w:val="both"/>
              <w:rPr>
                <w:rFonts w:ascii="Sylfaen" w:eastAsia="Arial Unicode MS" w:hAnsi="Sylfaen" w:cs="Arial Unicode MS"/>
                <w:b/>
                <w:noProof/>
                <w:sz w:val="18"/>
                <w:szCs w:val="18"/>
                <w:lang w:val="en-US"/>
              </w:rPr>
            </w:pPr>
          </w:p>
        </w:tc>
        <w:tc>
          <w:tcPr>
            <w:tcW w:w="1450" w:type="dxa"/>
            <w:gridSpan w:val="2"/>
            <w:vMerge/>
            <w:shd w:val="clear" w:color="auto" w:fill="A8D08D" w:themeFill="accent6" w:themeFillTint="99"/>
          </w:tcPr>
          <w:p w14:paraId="471259BC" w14:textId="77777777" w:rsidR="00EB4E2E" w:rsidRPr="00865018" w:rsidRDefault="00EB4E2E" w:rsidP="001B32F7">
            <w:pPr>
              <w:jc w:val="center"/>
              <w:rPr>
                <w:rFonts w:ascii="Sylfaen" w:eastAsia="Calibri" w:hAnsi="Sylfaen" w:cs="Calibri"/>
                <w:noProof/>
                <w:sz w:val="18"/>
                <w:szCs w:val="18"/>
                <w:lang w:val="en-US"/>
              </w:rPr>
            </w:pPr>
          </w:p>
        </w:tc>
        <w:tc>
          <w:tcPr>
            <w:tcW w:w="1224" w:type="dxa"/>
            <w:gridSpan w:val="3"/>
            <w:shd w:val="clear" w:color="auto" w:fill="A8D08D" w:themeFill="accent6" w:themeFillTint="99"/>
          </w:tcPr>
          <w:p w14:paraId="260964BB" w14:textId="77777777" w:rsidR="00EB4E2E" w:rsidRPr="00865018" w:rsidRDefault="00EB4E2E" w:rsidP="001B32F7">
            <w:pPr>
              <w:jc w:val="center"/>
              <w:rPr>
                <w:rFonts w:ascii="Sylfaen" w:eastAsia="Calibri" w:hAnsi="Sylfaen" w:cs="Calibri"/>
                <w:noProof/>
                <w:color w:val="FF0000"/>
                <w:sz w:val="18"/>
                <w:szCs w:val="18"/>
                <w:lang w:val="en-US"/>
              </w:rPr>
            </w:pPr>
            <w:r w:rsidRPr="00865018">
              <w:rPr>
                <w:rFonts w:ascii="Sylfaen" w:eastAsia="Arial Unicode MS" w:hAnsi="Sylfaen" w:cs="Arial Unicode MS"/>
                <w:b/>
                <w:noProof/>
                <w:sz w:val="18"/>
                <w:szCs w:val="18"/>
                <w:lang w:val="en-US"/>
              </w:rPr>
              <w:t>შუალედური</w:t>
            </w:r>
          </w:p>
        </w:tc>
        <w:tc>
          <w:tcPr>
            <w:tcW w:w="1283" w:type="dxa"/>
            <w:gridSpan w:val="3"/>
            <w:shd w:val="clear" w:color="auto" w:fill="A8D08D" w:themeFill="accent6" w:themeFillTint="99"/>
          </w:tcPr>
          <w:p w14:paraId="516A0ED5" w14:textId="77777777" w:rsidR="00EB4E2E" w:rsidRPr="00865018" w:rsidRDefault="00EB4E2E" w:rsidP="001B32F7">
            <w:pPr>
              <w:jc w:val="center"/>
              <w:rPr>
                <w:rFonts w:ascii="Sylfaen" w:eastAsia="Calibri" w:hAnsi="Sylfaen" w:cs="Calibri"/>
                <w:noProof/>
                <w:color w:val="FF0000"/>
                <w:sz w:val="18"/>
                <w:szCs w:val="18"/>
                <w:lang w:val="en-US"/>
              </w:rPr>
            </w:pPr>
            <w:r w:rsidRPr="00865018">
              <w:rPr>
                <w:rFonts w:ascii="Sylfaen" w:eastAsia="Arial Unicode MS" w:hAnsi="Sylfaen" w:cs="Arial Unicode MS"/>
                <w:b/>
                <w:noProof/>
                <w:sz w:val="18"/>
                <w:szCs w:val="18"/>
                <w:lang w:val="en-US"/>
              </w:rPr>
              <w:t>შუალედური</w:t>
            </w:r>
          </w:p>
        </w:tc>
        <w:tc>
          <w:tcPr>
            <w:tcW w:w="1416" w:type="dxa"/>
            <w:gridSpan w:val="2"/>
            <w:shd w:val="clear" w:color="auto" w:fill="A8D08D" w:themeFill="accent6" w:themeFillTint="99"/>
          </w:tcPr>
          <w:p w14:paraId="6CC7E45B" w14:textId="77777777" w:rsidR="00EB4E2E" w:rsidRPr="00865018" w:rsidRDefault="00EB4E2E" w:rsidP="001B32F7">
            <w:pPr>
              <w:jc w:val="center"/>
              <w:rPr>
                <w:rFonts w:ascii="Sylfaen" w:eastAsia="Calibri" w:hAnsi="Sylfaen" w:cs="Calibri"/>
                <w:noProof/>
                <w:sz w:val="18"/>
                <w:szCs w:val="18"/>
                <w:lang w:val="en-US"/>
              </w:rPr>
            </w:pPr>
            <w:r w:rsidRPr="00865018">
              <w:rPr>
                <w:rFonts w:ascii="Sylfaen" w:eastAsia="Arial Unicode MS" w:hAnsi="Sylfaen" w:cs="Arial Unicode MS"/>
                <w:b/>
                <w:noProof/>
                <w:sz w:val="18"/>
                <w:szCs w:val="18"/>
                <w:lang w:val="en-US"/>
              </w:rPr>
              <w:t>საბოლოო</w:t>
            </w:r>
          </w:p>
        </w:tc>
        <w:tc>
          <w:tcPr>
            <w:tcW w:w="1998" w:type="dxa"/>
            <w:gridSpan w:val="3"/>
            <w:vMerge/>
            <w:shd w:val="clear" w:color="auto" w:fill="A8D08D" w:themeFill="accent6" w:themeFillTint="99"/>
          </w:tcPr>
          <w:p w14:paraId="4B90753D" w14:textId="77777777" w:rsidR="00EB4E2E" w:rsidRPr="00865018" w:rsidRDefault="00EB4E2E" w:rsidP="001B32F7">
            <w:pPr>
              <w:jc w:val="both"/>
              <w:rPr>
                <w:rFonts w:ascii="Sylfaen" w:eastAsia="Calibri" w:hAnsi="Sylfaen" w:cs="Calibri"/>
                <w:noProof/>
                <w:sz w:val="18"/>
                <w:szCs w:val="18"/>
                <w:lang w:val="en-US"/>
              </w:rPr>
            </w:pPr>
          </w:p>
        </w:tc>
      </w:tr>
      <w:tr w:rsidR="00EB4E2E" w:rsidRPr="00865018" w14:paraId="5DD34D40" w14:textId="77777777" w:rsidTr="007F0977">
        <w:trPr>
          <w:gridAfter w:val="1"/>
          <w:wAfter w:w="20" w:type="dxa"/>
          <w:trHeight w:val="422"/>
        </w:trPr>
        <w:tc>
          <w:tcPr>
            <w:tcW w:w="30" w:type="dxa"/>
            <w:vMerge/>
            <w:tcBorders>
              <w:top w:val="nil"/>
              <w:left w:val="nil"/>
              <w:bottom w:val="nil"/>
              <w:right w:val="single" w:sz="4" w:space="0" w:color="000000"/>
            </w:tcBorders>
          </w:tcPr>
          <w:p w14:paraId="7ADE7C6E" w14:textId="77777777" w:rsidR="00EB4E2E" w:rsidRPr="00865018" w:rsidRDefault="00EB4E2E" w:rsidP="001B32F7">
            <w:pPr>
              <w:rPr>
                <w:rFonts w:ascii="Sylfaen" w:eastAsia="Calibri" w:hAnsi="Sylfaen" w:cs="Calibri"/>
                <w:noProof/>
                <w:sz w:val="18"/>
                <w:szCs w:val="18"/>
                <w:lang w:val="en-US"/>
              </w:rPr>
            </w:pPr>
          </w:p>
        </w:tc>
        <w:tc>
          <w:tcPr>
            <w:tcW w:w="1962" w:type="dxa"/>
            <w:gridSpan w:val="3"/>
            <w:vMerge/>
            <w:tcBorders>
              <w:left w:val="single" w:sz="4" w:space="0" w:color="000000"/>
            </w:tcBorders>
            <w:shd w:val="clear" w:color="auto" w:fill="A8D08D"/>
          </w:tcPr>
          <w:p w14:paraId="44587295" w14:textId="77777777" w:rsidR="00EB4E2E" w:rsidRPr="00865018" w:rsidRDefault="00EB4E2E" w:rsidP="001B32F7">
            <w:pPr>
              <w:rPr>
                <w:rFonts w:ascii="Sylfaen" w:eastAsia="Calibri" w:hAnsi="Sylfaen" w:cs="Calibri"/>
                <w:noProof/>
                <w:sz w:val="18"/>
                <w:szCs w:val="18"/>
                <w:lang w:val="en-US"/>
              </w:rPr>
            </w:pPr>
          </w:p>
        </w:tc>
        <w:tc>
          <w:tcPr>
            <w:tcW w:w="4534" w:type="dxa"/>
            <w:gridSpan w:val="3"/>
            <w:vMerge/>
            <w:shd w:val="clear" w:color="auto" w:fill="E1EED9"/>
          </w:tcPr>
          <w:p w14:paraId="1030AA41" w14:textId="77777777" w:rsidR="00EB4E2E" w:rsidRPr="00865018" w:rsidRDefault="00EB4E2E" w:rsidP="001B32F7">
            <w:pPr>
              <w:jc w:val="both"/>
              <w:rPr>
                <w:rFonts w:ascii="Sylfaen" w:eastAsia="Calibri" w:hAnsi="Sylfaen" w:cs="Calibri"/>
                <w:noProof/>
                <w:sz w:val="18"/>
                <w:szCs w:val="18"/>
                <w:lang w:val="en-US"/>
              </w:rPr>
            </w:pPr>
          </w:p>
        </w:tc>
        <w:tc>
          <w:tcPr>
            <w:tcW w:w="1142" w:type="dxa"/>
            <w:gridSpan w:val="2"/>
            <w:shd w:val="clear" w:color="auto" w:fill="E1EED9"/>
          </w:tcPr>
          <w:p w14:paraId="36003736" w14:textId="77777777" w:rsidR="00EB4E2E" w:rsidRPr="00865018" w:rsidRDefault="00EB4E2E" w:rsidP="001B32F7">
            <w:pPr>
              <w:jc w:val="both"/>
              <w:rPr>
                <w:rFonts w:ascii="Sylfaen" w:eastAsia="Arial Unicode MS" w:hAnsi="Sylfaen" w:cs="Arial Unicode MS"/>
                <w:b/>
                <w:noProof/>
                <w:sz w:val="18"/>
                <w:szCs w:val="18"/>
                <w:lang w:val="en-US"/>
              </w:rPr>
            </w:pPr>
            <w:r w:rsidRPr="00865018">
              <w:rPr>
                <w:rFonts w:ascii="Sylfaen" w:eastAsia="Arial Unicode MS" w:hAnsi="Sylfaen" w:cs="Arial Unicode MS"/>
                <w:b/>
                <w:noProof/>
                <w:sz w:val="18"/>
                <w:szCs w:val="18"/>
                <w:lang w:val="en-US"/>
              </w:rPr>
              <w:t>წელი</w:t>
            </w:r>
          </w:p>
        </w:tc>
        <w:tc>
          <w:tcPr>
            <w:tcW w:w="1450" w:type="dxa"/>
            <w:gridSpan w:val="2"/>
            <w:shd w:val="clear" w:color="auto" w:fill="E1EED9"/>
          </w:tcPr>
          <w:p w14:paraId="4152E3EA" w14:textId="77777777" w:rsidR="00EB4E2E" w:rsidRPr="00865018" w:rsidRDefault="00EB4E2E" w:rsidP="001B32F7">
            <w:pPr>
              <w:jc w:val="center"/>
              <w:rPr>
                <w:rFonts w:ascii="Sylfaen" w:eastAsia="Calibri" w:hAnsi="Sylfaen" w:cs="Calibri"/>
                <w:noProof/>
                <w:sz w:val="18"/>
                <w:szCs w:val="18"/>
                <w:lang w:val="en-US"/>
              </w:rPr>
            </w:pPr>
            <w:r w:rsidRPr="00865018">
              <w:rPr>
                <w:rFonts w:ascii="Sylfaen" w:eastAsia="Calibri" w:hAnsi="Sylfaen" w:cs="Calibri"/>
                <w:noProof/>
                <w:sz w:val="18"/>
                <w:szCs w:val="18"/>
                <w:lang w:val="en-US"/>
              </w:rPr>
              <w:t>2021</w:t>
            </w:r>
          </w:p>
        </w:tc>
        <w:tc>
          <w:tcPr>
            <w:tcW w:w="1224" w:type="dxa"/>
            <w:gridSpan w:val="3"/>
            <w:shd w:val="clear" w:color="auto" w:fill="E1EED9"/>
          </w:tcPr>
          <w:p w14:paraId="23FE64EC" w14:textId="77777777" w:rsidR="00EB4E2E" w:rsidRPr="00865018" w:rsidRDefault="00EB4E2E" w:rsidP="001B32F7">
            <w:pPr>
              <w:jc w:val="center"/>
              <w:rPr>
                <w:rFonts w:ascii="Sylfaen" w:eastAsia="Calibri" w:hAnsi="Sylfaen" w:cs="Calibri"/>
                <w:noProof/>
                <w:color w:val="FF0000"/>
                <w:sz w:val="18"/>
                <w:szCs w:val="18"/>
                <w:lang w:val="en-US"/>
              </w:rPr>
            </w:pPr>
            <w:r w:rsidRPr="00865018">
              <w:rPr>
                <w:rFonts w:ascii="Sylfaen" w:eastAsia="Calibri" w:hAnsi="Sylfaen" w:cs="Calibri"/>
                <w:noProof/>
                <w:sz w:val="18"/>
                <w:szCs w:val="18"/>
                <w:lang w:val="en-US"/>
              </w:rPr>
              <w:t>2023</w:t>
            </w:r>
          </w:p>
        </w:tc>
        <w:tc>
          <w:tcPr>
            <w:tcW w:w="1283" w:type="dxa"/>
            <w:gridSpan w:val="3"/>
            <w:shd w:val="clear" w:color="auto" w:fill="E1EED9"/>
          </w:tcPr>
          <w:p w14:paraId="71726E33" w14:textId="77777777" w:rsidR="00EB4E2E" w:rsidRPr="00865018" w:rsidRDefault="00EB4E2E" w:rsidP="001B32F7">
            <w:pPr>
              <w:jc w:val="center"/>
              <w:rPr>
                <w:rFonts w:ascii="Sylfaen" w:eastAsia="Calibri" w:hAnsi="Sylfaen" w:cs="Calibri"/>
                <w:noProof/>
                <w:color w:val="FF0000"/>
                <w:sz w:val="18"/>
                <w:szCs w:val="18"/>
                <w:lang w:val="en-US"/>
              </w:rPr>
            </w:pPr>
            <w:r w:rsidRPr="00865018">
              <w:rPr>
                <w:rFonts w:ascii="Sylfaen" w:eastAsia="Calibri" w:hAnsi="Sylfaen" w:cs="Calibri"/>
                <w:noProof/>
                <w:sz w:val="18"/>
                <w:szCs w:val="18"/>
                <w:lang w:val="en-US"/>
              </w:rPr>
              <w:t>2025</w:t>
            </w:r>
          </w:p>
        </w:tc>
        <w:tc>
          <w:tcPr>
            <w:tcW w:w="1416" w:type="dxa"/>
            <w:gridSpan w:val="2"/>
            <w:shd w:val="clear" w:color="auto" w:fill="E1EED9"/>
          </w:tcPr>
          <w:p w14:paraId="4DFA8AC5" w14:textId="77777777" w:rsidR="00EB4E2E" w:rsidRPr="00865018" w:rsidRDefault="00EB4E2E" w:rsidP="001B32F7">
            <w:pPr>
              <w:jc w:val="center"/>
              <w:rPr>
                <w:rFonts w:ascii="Sylfaen" w:eastAsia="Calibri" w:hAnsi="Sylfaen" w:cs="Calibri"/>
                <w:noProof/>
                <w:sz w:val="18"/>
                <w:szCs w:val="18"/>
                <w:lang w:val="en-US"/>
              </w:rPr>
            </w:pPr>
            <w:r w:rsidRPr="00865018">
              <w:rPr>
                <w:rFonts w:ascii="Sylfaen" w:eastAsia="Calibri" w:hAnsi="Sylfaen" w:cs="Calibri"/>
                <w:noProof/>
                <w:sz w:val="18"/>
                <w:szCs w:val="18"/>
                <w:lang w:val="en-US"/>
              </w:rPr>
              <w:t>2026</w:t>
            </w:r>
          </w:p>
        </w:tc>
        <w:tc>
          <w:tcPr>
            <w:tcW w:w="1998" w:type="dxa"/>
            <w:gridSpan w:val="3"/>
            <w:vMerge w:val="restart"/>
            <w:shd w:val="clear" w:color="auto" w:fill="E1EED9"/>
          </w:tcPr>
          <w:p w14:paraId="1FAA854E" w14:textId="77777777" w:rsidR="00EB4E2E" w:rsidRPr="00865018" w:rsidRDefault="00EB4E2E" w:rsidP="001B32F7">
            <w:pPr>
              <w:jc w:val="both"/>
              <w:rPr>
                <w:rFonts w:ascii="Sylfaen" w:eastAsia="Calibri" w:hAnsi="Sylfaen" w:cs="Calibri"/>
                <w:noProof/>
                <w:sz w:val="18"/>
                <w:szCs w:val="18"/>
                <w:lang w:val="en-US"/>
              </w:rPr>
            </w:pPr>
            <w:r w:rsidRPr="00865018">
              <w:rPr>
                <w:rFonts w:ascii="Sylfaen" w:eastAsia="Calibri" w:hAnsi="Sylfaen" w:cs="Calibri"/>
                <w:noProof/>
                <w:sz w:val="18"/>
                <w:szCs w:val="18"/>
                <w:lang w:val="en-US"/>
              </w:rPr>
              <w:t>გარემოსდაცვითი ზედამხედველობის დეპარტამენტის ანგარიში</w:t>
            </w:r>
          </w:p>
          <w:p w14:paraId="6BC8BDBA" w14:textId="77777777" w:rsidR="00EB4E2E" w:rsidRPr="00865018" w:rsidRDefault="00EB4E2E" w:rsidP="001B32F7">
            <w:pPr>
              <w:jc w:val="both"/>
              <w:rPr>
                <w:rFonts w:ascii="Sylfaen" w:eastAsia="Calibri" w:hAnsi="Sylfaen" w:cs="Calibri"/>
                <w:noProof/>
                <w:sz w:val="18"/>
                <w:szCs w:val="18"/>
                <w:lang w:val="en-US"/>
              </w:rPr>
            </w:pPr>
          </w:p>
          <w:p w14:paraId="0F2371D9" w14:textId="77777777" w:rsidR="00EB4E2E" w:rsidRPr="00865018" w:rsidRDefault="00EB4E2E" w:rsidP="001B32F7">
            <w:pPr>
              <w:jc w:val="both"/>
              <w:rPr>
                <w:rFonts w:ascii="Sylfaen" w:eastAsia="Calibri" w:hAnsi="Sylfaen" w:cs="Calibri"/>
                <w:noProof/>
                <w:sz w:val="18"/>
                <w:szCs w:val="18"/>
                <w:lang w:val="en-US"/>
              </w:rPr>
            </w:pPr>
          </w:p>
        </w:tc>
      </w:tr>
      <w:tr w:rsidR="00EB4E2E" w:rsidRPr="00865018" w14:paraId="06A5D2E0" w14:textId="77777777" w:rsidTr="007F0977">
        <w:trPr>
          <w:gridAfter w:val="1"/>
          <w:wAfter w:w="20" w:type="dxa"/>
          <w:trHeight w:val="304"/>
        </w:trPr>
        <w:tc>
          <w:tcPr>
            <w:tcW w:w="30" w:type="dxa"/>
            <w:vMerge/>
            <w:tcBorders>
              <w:top w:val="nil"/>
              <w:left w:val="nil"/>
              <w:bottom w:val="nil"/>
              <w:right w:val="single" w:sz="4" w:space="0" w:color="000000"/>
            </w:tcBorders>
          </w:tcPr>
          <w:p w14:paraId="0E476BAA" w14:textId="77777777" w:rsidR="00EB4E2E" w:rsidRPr="00865018" w:rsidRDefault="00EB4E2E" w:rsidP="001B32F7">
            <w:pPr>
              <w:rPr>
                <w:rFonts w:ascii="Sylfaen" w:eastAsia="Calibri" w:hAnsi="Sylfaen" w:cs="Calibri"/>
                <w:noProof/>
                <w:sz w:val="18"/>
                <w:szCs w:val="18"/>
                <w:lang w:val="en-US"/>
              </w:rPr>
            </w:pPr>
          </w:p>
        </w:tc>
        <w:tc>
          <w:tcPr>
            <w:tcW w:w="1962" w:type="dxa"/>
            <w:gridSpan w:val="3"/>
            <w:vMerge/>
            <w:tcBorders>
              <w:left w:val="single" w:sz="4" w:space="0" w:color="000000"/>
            </w:tcBorders>
            <w:shd w:val="clear" w:color="auto" w:fill="A8D08D"/>
          </w:tcPr>
          <w:p w14:paraId="64FA234F" w14:textId="77777777" w:rsidR="00EB4E2E" w:rsidRPr="00865018" w:rsidRDefault="00EB4E2E" w:rsidP="001B32F7">
            <w:pPr>
              <w:rPr>
                <w:rFonts w:ascii="Sylfaen" w:eastAsia="Calibri" w:hAnsi="Sylfaen" w:cs="Calibri"/>
                <w:noProof/>
                <w:sz w:val="18"/>
                <w:szCs w:val="18"/>
                <w:lang w:val="en-US"/>
              </w:rPr>
            </w:pPr>
          </w:p>
        </w:tc>
        <w:tc>
          <w:tcPr>
            <w:tcW w:w="4534" w:type="dxa"/>
            <w:gridSpan w:val="3"/>
            <w:vMerge/>
            <w:shd w:val="clear" w:color="auto" w:fill="E1EED9"/>
          </w:tcPr>
          <w:p w14:paraId="6B2983A2" w14:textId="77777777" w:rsidR="00EB4E2E" w:rsidRPr="00865018" w:rsidRDefault="00EB4E2E" w:rsidP="001B32F7">
            <w:pPr>
              <w:jc w:val="both"/>
              <w:rPr>
                <w:rFonts w:ascii="Sylfaen" w:eastAsia="Calibri" w:hAnsi="Sylfaen" w:cs="Calibri"/>
                <w:noProof/>
                <w:sz w:val="18"/>
                <w:szCs w:val="18"/>
                <w:lang w:val="en-US"/>
              </w:rPr>
            </w:pPr>
          </w:p>
        </w:tc>
        <w:tc>
          <w:tcPr>
            <w:tcW w:w="1142" w:type="dxa"/>
            <w:gridSpan w:val="2"/>
            <w:shd w:val="clear" w:color="auto" w:fill="E1EED9"/>
          </w:tcPr>
          <w:p w14:paraId="32ABDA4F" w14:textId="77777777" w:rsidR="00EB4E2E" w:rsidRPr="00865018" w:rsidRDefault="00EB4E2E" w:rsidP="001B32F7">
            <w:pPr>
              <w:jc w:val="both"/>
              <w:rPr>
                <w:rFonts w:ascii="Sylfaen" w:eastAsia="Arial Unicode MS" w:hAnsi="Sylfaen" w:cs="Arial Unicode MS"/>
                <w:b/>
                <w:noProof/>
                <w:sz w:val="18"/>
                <w:szCs w:val="18"/>
                <w:lang w:val="en-US"/>
              </w:rPr>
            </w:pPr>
            <w:r w:rsidRPr="00865018">
              <w:rPr>
                <w:rFonts w:ascii="Sylfaen" w:eastAsia="Arial Unicode MS" w:hAnsi="Sylfaen" w:cs="Arial Unicode MS"/>
                <w:b/>
                <w:noProof/>
                <w:sz w:val="18"/>
                <w:szCs w:val="18"/>
                <w:lang w:val="en-US"/>
              </w:rPr>
              <w:t>მაჩვენებელი</w:t>
            </w:r>
          </w:p>
        </w:tc>
        <w:tc>
          <w:tcPr>
            <w:tcW w:w="1450" w:type="dxa"/>
            <w:gridSpan w:val="2"/>
            <w:shd w:val="clear" w:color="auto" w:fill="E1EED9"/>
          </w:tcPr>
          <w:p w14:paraId="05E2D74E" w14:textId="77777777" w:rsidR="00EB4E2E" w:rsidRPr="00865018" w:rsidRDefault="00EB4E2E" w:rsidP="001B32F7">
            <w:pPr>
              <w:jc w:val="center"/>
              <w:rPr>
                <w:rFonts w:ascii="Sylfaen" w:eastAsia="Calibri" w:hAnsi="Sylfaen" w:cs="Calibri"/>
                <w:noProof/>
                <w:sz w:val="18"/>
                <w:szCs w:val="18"/>
                <w:lang w:val="en-US"/>
              </w:rPr>
            </w:pPr>
            <w:r w:rsidRPr="00865018">
              <w:rPr>
                <w:rFonts w:ascii="Sylfaen" w:eastAsia="Calibri" w:hAnsi="Sylfaen" w:cs="Calibri"/>
                <w:noProof/>
                <w:sz w:val="18"/>
                <w:szCs w:val="18"/>
                <w:lang w:val="en-US"/>
              </w:rPr>
              <w:t>პატრულირების ჯგუფები 8-ვე რეგიონში საჭიროებს განახლებულ ეკიპირებას</w:t>
            </w:r>
          </w:p>
        </w:tc>
        <w:tc>
          <w:tcPr>
            <w:tcW w:w="1224" w:type="dxa"/>
            <w:gridSpan w:val="3"/>
            <w:shd w:val="clear" w:color="auto" w:fill="E1EED9"/>
          </w:tcPr>
          <w:p w14:paraId="6A6A6D34" w14:textId="77777777" w:rsidR="00EB4E2E" w:rsidRPr="00865018" w:rsidRDefault="00EB4E2E" w:rsidP="001B32F7">
            <w:pPr>
              <w:jc w:val="center"/>
              <w:rPr>
                <w:rFonts w:ascii="Sylfaen" w:eastAsia="Calibri" w:hAnsi="Sylfaen" w:cs="Calibri"/>
                <w:noProof/>
                <w:color w:val="FF0000"/>
                <w:sz w:val="18"/>
                <w:szCs w:val="18"/>
                <w:lang w:val="en-US"/>
              </w:rPr>
            </w:pPr>
            <w:r w:rsidRPr="00865018">
              <w:rPr>
                <w:rFonts w:ascii="Sylfaen" w:eastAsia="Sylfaen" w:hAnsi="Sylfaen"/>
                <w:noProof/>
                <w:color w:val="000000"/>
                <w:sz w:val="18"/>
                <w:lang w:val="en-US"/>
              </w:rPr>
              <w:t xml:space="preserve">პატრულირების ჯგუფები ეკიპირებულია საველე აღჭურვილობით სულ </w:t>
            </w:r>
            <w:r w:rsidRPr="00865018">
              <w:rPr>
                <w:rFonts w:ascii="Sylfaen" w:eastAsia="Sylfaen" w:hAnsi="Sylfaen"/>
                <w:noProof/>
                <w:color w:val="000000"/>
                <w:sz w:val="18"/>
                <w:lang w:val="en-US"/>
              </w:rPr>
              <w:lastRenderedPageBreak/>
              <w:t>მცირე 3 რეგიონში</w:t>
            </w:r>
          </w:p>
        </w:tc>
        <w:tc>
          <w:tcPr>
            <w:tcW w:w="1283" w:type="dxa"/>
            <w:gridSpan w:val="3"/>
            <w:shd w:val="clear" w:color="auto" w:fill="E1EED9"/>
          </w:tcPr>
          <w:p w14:paraId="0FEC41A1" w14:textId="77777777" w:rsidR="00EB4E2E" w:rsidRPr="00865018" w:rsidRDefault="00EB4E2E" w:rsidP="001B32F7">
            <w:pPr>
              <w:jc w:val="center"/>
              <w:rPr>
                <w:rFonts w:ascii="Sylfaen" w:eastAsia="Calibri" w:hAnsi="Sylfaen" w:cs="Calibri"/>
                <w:noProof/>
                <w:color w:val="FF0000"/>
                <w:sz w:val="18"/>
                <w:szCs w:val="18"/>
                <w:lang w:val="en-US"/>
              </w:rPr>
            </w:pPr>
            <w:r w:rsidRPr="00865018">
              <w:rPr>
                <w:rFonts w:ascii="Sylfaen" w:eastAsia="Sylfaen" w:hAnsi="Sylfaen"/>
                <w:noProof/>
                <w:color w:val="000000"/>
                <w:sz w:val="18"/>
                <w:lang w:val="en-US"/>
              </w:rPr>
              <w:lastRenderedPageBreak/>
              <w:t>ეკიპირება განახლებულიაპატრულირების ჯგუფებისთვი</w:t>
            </w:r>
            <w:r w:rsidRPr="00865018">
              <w:rPr>
                <w:rFonts w:ascii="Sylfaen" w:eastAsia="Sylfaen" w:hAnsi="Sylfaen"/>
                <w:noProof/>
                <w:color w:val="000000"/>
                <w:sz w:val="18"/>
                <w:lang w:val="en-US"/>
              </w:rPr>
              <w:lastRenderedPageBreak/>
              <w:t>ს დამატებით 3 რეგიონში</w:t>
            </w:r>
          </w:p>
        </w:tc>
        <w:tc>
          <w:tcPr>
            <w:tcW w:w="1416" w:type="dxa"/>
            <w:gridSpan w:val="2"/>
            <w:shd w:val="clear" w:color="auto" w:fill="E1EED9"/>
          </w:tcPr>
          <w:p w14:paraId="759E79E1" w14:textId="77777777" w:rsidR="00EB4E2E" w:rsidRPr="00865018" w:rsidRDefault="00EB4E2E" w:rsidP="001B32F7">
            <w:pPr>
              <w:jc w:val="center"/>
              <w:rPr>
                <w:rFonts w:ascii="Sylfaen" w:eastAsia="Calibri" w:hAnsi="Sylfaen" w:cs="Calibri"/>
                <w:noProof/>
                <w:sz w:val="18"/>
                <w:szCs w:val="18"/>
                <w:lang w:val="en-US"/>
              </w:rPr>
            </w:pPr>
            <w:r w:rsidRPr="00865018">
              <w:rPr>
                <w:rFonts w:ascii="Sylfaen" w:eastAsia="Sylfaen" w:hAnsi="Sylfaen"/>
                <w:noProof/>
                <w:color w:val="000000"/>
                <w:sz w:val="18"/>
                <w:lang w:val="en-US"/>
              </w:rPr>
              <w:lastRenderedPageBreak/>
              <w:t xml:space="preserve">ეკიპირება განახლებულია პატრულირებისა და სწრაფი რეაგირების </w:t>
            </w:r>
            <w:r w:rsidRPr="00865018">
              <w:rPr>
                <w:rFonts w:ascii="Sylfaen" w:eastAsia="Sylfaen" w:hAnsi="Sylfaen"/>
                <w:noProof/>
                <w:sz w:val="18"/>
                <w:lang w:val="en-US"/>
              </w:rPr>
              <w:lastRenderedPageBreak/>
              <w:t>ჯგუფებისთვის 8 რეგიონში</w:t>
            </w:r>
          </w:p>
        </w:tc>
        <w:tc>
          <w:tcPr>
            <w:tcW w:w="1998" w:type="dxa"/>
            <w:gridSpan w:val="3"/>
            <w:vMerge/>
            <w:shd w:val="clear" w:color="auto" w:fill="E1EED9"/>
          </w:tcPr>
          <w:p w14:paraId="5BB69603" w14:textId="77777777" w:rsidR="00EB4E2E" w:rsidRPr="00865018" w:rsidRDefault="00EB4E2E" w:rsidP="001B32F7">
            <w:pPr>
              <w:jc w:val="both"/>
              <w:rPr>
                <w:rFonts w:ascii="Sylfaen" w:eastAsia="Calibri" w:hAnsi="Sylfaen" w:cs="Calibri"/>
                <w:noProof/>
                <w:sz w:val="18"/>
                <w:szCs w:val="18"/>
                <w:lang w:val="en-US"/>
              </w:rPr>
            </w:pPr>
          </w:p>
        </w:tc>
      </w:tr>
      <w:tr w:rsidR="00EB4E2E" w:rsidRPr="00865018" w14:paraId="1BFB4F6D" w14:textId="77777777" w:rsidTr="007F0977">
        <w:trPr>
          <w:gridAfter w:val="1"/>
          <w:wAfter w:w="20" w:type="dxa"/>
          <w:trHeight w:val="315"/>
        </w:trPr>
        <w:tc>
          <w:tcPr>
            <w:tcW w:w="30" w:type="dxa"/>
            <w:vMerge/>
            <w:tcBorders>
              <w:top w:val="nil"/>
              <w:left w:val="nil"/>
              <w:bottom w:val="nil"/>
              <w:right w:val="single" w:sz="4" w:space="0" w:color="000000"/>
            </w:tcBorders>
          </w:tcPr>
          <w:p w14:paraId="2297906D" w14:textId="77777777" w:rsidR="00EB4E2E" w:rsidRPr="00865018" w:rsidRDefault="00EB4E2E" w:rsidP="001B32F7">
            <w:pPr>
              <w:rPr>
                <w:rFonts w:ascii="Sylfaen" w:eastAsia="Calibri" w:hAnsi="Sylfaen" w:cs="Calibri"/>
                <w:noProof/>
                <w:sz w:val="18"/>
                <w:szCs w:val="18"/>
                <w:lang w:val="en-US"/>
              </w:rPr>
            </w:pPr>
          </w:p>
        </w:tc>
        <w:tc>
          <w:tcPr>
            <w:tcW w:w="1962" w:type="dxa"/>
            <w:gridSpan w:val="3"/>
            <w:tcBorders>
              <w:left w:val="single" w:sz="4" w:space="0" w:color="000000"/>
            </w:tcBorders>
            <w:shd w:val="clear" w:color="auto" w:fill="A8D08D"/>
          </w:tcPr>
          <w:p w14:paraId="2B8C7027" w14:textId="77777777" w:rsidR="00EB4E2E" w:rsidRPr="00865018" w:rsidRDefault="00EB4E2E" w:rsidP="001B32F7">
            <w:pPr>
              <w:rPr>
                <w:rFonts w:ascii="Sylfaen" w:eastAsia="Calibri" w:hAnsi="Sylfaen" w:cs="Calibri"/>
                <w:noProof/>
                <w:sz w:val="18"/>
                <w:szCs w:val="18"/>
                <w:lang w:val="en-US"/>
              </w:rPr>
            </w:pPr>
            <w:r w:rsidRPr="00865018">
              <w:rPr>
                <w:rFonts w:ascii="Sylfaen" w:eastAsia="Arial Unicode MS" w:hAnsi="Sylfaen" w:cs="Arial Unicode MS"/>
                <w:b/>
                <w:noProof/>
                <w:sz w:val="18"/>
                <w:szCs w:val="18"/>
                <w:lang w:val="en-US"/>
              </w:rPr>
              <w:t>რისკი</w:t>
            </w:r>
            <w:r w:rsidRPr="00865018">
              <w:rPr>
                <w:rFonts w:ascii="Sylfaen" w:eastAsia="Calibri" w:hAnsi="Sylfaen" w:cs="Calibri"/>
                <w:b/>
                <w:noProof/>
                <w:sz w:val="18"/>
                <w:szCs w:val="18"/>
                <w:lang w:val="en-US"/>
              </w:rPr>
              <w:t>:</w:t>
            </w:r>
          </w:p>
        </w:tc>
        <w:tc>
          <w:tcPr>
            <w:tcW w:w="13047" w:type="dxa"/>
            <w:gridSpan w:val="18"/>
            <w:shd w:val="clear" w:color="auto" w:fill="E1EED9"/>
          </w:tcPr>
          <w:p w14:paraId="45B757BE" w14:textId="77777777" w:rsidR="00EB4E2E" w:rsidRPr="00865018" w:rsidRDefault="00EB4E2E" w:rsidP="001B32F7">
            <w:pPr>
              <w:rPr>
                <w:rFonts w:ascii="Sylfaen" w:hAnsi="Sylfaen" w:cstheme="minorHAnsi"/>
                <w:noProof/>
                <w:sz w:val="20"/>
                <w:szCs w:val="18"/>
                <w:lang w:val="en-US"/>
              </w:rPr>
            </w:pPr>
            <w:r w:rsidRPr="00865018">
              <w:rPr>
                <w:rFonts w:ascii="Sylfaen" w:eastAsia="Calibri" w:hAnsi="Sylfaen" w:cs="Calibri"/>
                <w:noProof/>
                <w:sz w:val="18"/>
                <w:szCs w:val="18"/>
                <w:lang w:val="en-US"/>
              </w:rPr>
              <w:t xml:space="preserve">  ფინანსური რესურსების ნაკლებობა </w:t>
            </w:r>
          </w:p>
          <w:p w14:paraId="25ADEA1E" w14:textId="77777777" w:rsidR="00EB4E2E" w:rsidRPr="00865018" w:rsidRDefault="00EB4E2E" w:rsidP="001B32F7">
            <w:pPr>
              <w:jc w:val="both"/>
              <w:rPr>
                <w:rFonts w:ascii="Sylfaen" w:eastAsia="Calibri" w:hAnsi="Sylfaen" w:cs="Calibri"/>
                <w:noProof/>
                <w:sz w:val="18"/>
                <w:szCs w:val="18"/>
                <w:lang w:val="en-US"/>
              </w:rPr>
            </w:pPr>
          </w:p>
        </w:tc>
      </w:tr>
      <w:tr w:rsidR="00EB4E2E" w:rsidRPr="00865018" w14:paraId="167ADE92" w14:textId="77777777" w:rsidTr="0066233A">
        <w:trPr>
          <w:gridAfter w:val="1"/>
          <w:wAfter w:w="20" w:type="dxa"/>
          <w:trHeight w:val="1250"/>
        </w:trPr>
        <w:tc>
          <w:tcPr>
            <w:tcW w:w="30" w:type="dxa"/>
            <w:vMerge/>
            <w:tcBorders>
              <w:top w:val="nil"/>
              <w:left w:val="nil"/>
              <w:bottom w:val="nil"/>
              <w:right w:val="single" w:sz="4" w:space="0" w:color="000000"/>
            </w:tcBorders>
          </w:tcPr>
          <w:p w14:paraId="1322C9DD" w14:textId="77777777" w:rsidR="00EB4E2E" w:rsidRPr="00865018" w:rsidRDefault="00EB4E2E" w:rsidP="001B32F7">
            <w:pPr>
              <w:jc w:val="both"/>
              <w:rPr>
                <w:rFonts w:ascii="Sylfaen" w:eastAsia="Calibri" w:hAnsi="Sylfaen" w:cs="Calibri"/>
                <w:noProof/>
                <w:sz w:val="18"/>
                <w:szCs w:val="18"/>
                <w:lang w:val="en-US"/>
              </w:rPr>
            </w:pPr>
          </w:p>
        </w:tc>
        <w:tc>
          <w:tcPr>
            <w:tcW w:w="35" w:type="dxa"/>
            <w:tcBorders>
              <w:left w:val="single" w:sz="4" w:space="0" w:color="000000"/>
              <w:right w:val="single" w:sz="4" w:space="0" w:color="000000"/>
            </w:tcBorders>
            <w:shd w:val="clear" w:color="auto" w:fill="A8D08D"/>
          </w:tcPr>
          <w:p w14:paraId="38A6DEC7" w14:textId="77777777" w:rsidR="00EB4E2E" w:rsidRPr="00865018" w:rsidRDefault="00EB4E2E" w:rsidP="001B32F7">
            <w:pPr>
              <w:jc w:val="both"/>
              <w:rPr>
                <w:rFonts w:ascii="Sylfaen" w:eastAsia="Arial Unicode MS" w:hAnsi="Sylfaen" w:cs="Arial Unicode MS"/>
                <w:b/>
                <w:noProof/>
                <w:sz w:val="18"/>
                <w:szCs w:val="18"/>
                <w:lang w:val="en-US"/>
              </w:rPr>
            </w:pPr>
          </w:p>
        </w:tc>
        <w:tc>
          <w:tcPr>
            <w:tcW w:w="14974" w:type="dxa"/>
            <w:gridSpan w:val="20"/>
            <w:tcBorders>
              <w:left w:val="single" w:sz="4" w:space="0" w:color="000000"/>
            </w:tcBorders>
            <w:shd w:val="clear" w:color="auto" w:fill="A8D08D"/>
          </w:tcPr>
          <w:tbl>
            <w:tblPr>
              <w:tblStyle w:val="7"/>
              <w:tblW w:w="15592" w:type="dxa"/>
              <w:tblBorders>
                <w:insideH w:val="single" w:sz="4" w:space="0" w:color="000000"/>
                <w:insideV w:val="single" w:sz="4" w:space="0" w:color="000000"/>
              </w:tblBorders>
              <w:tblLayout w:type="fixed"/>
              <w:tblLook w:val="0400" w:firstRow="0" w:lastRow="0" w:firstColumn="0" w:lastColumn="0" w:noHBand="0" w:noVBand="1"/>
            </w:tblPr>
            <w:tblGrid>
              <w:gridCol w:w="708"/>
              <w:gridCol w:w="1843"/>
              <w:gridCol w:w="818"/>
              <w:gridCol w:w="1640"/>
              <w:gridCol w:w="1589"/>
              <w:gridCol w:w="1381"/>
              <w:gridCol w:w="1350"/>
              <w:gridCol w:w="1080"/>
              <w:gridCol w:w="900"/>
              <w:gridCol w:w="840"/>
              <w:gridCol w:w="532"/>
              <w:gridCol w:w="698"/>
              <w:gridCol w:w="720"/>
              <w:gridCol w:w="1493"/>
            </w:tblGrid>
            <w:tr w:rsidR="00EB4E2E" w:rsidRPr="00865018" w14:paraId="1B9870E9" w14:textId="77777777" w:rsidTr="00E74ADE">
              <w:trPr>
                <w:trHeight w:val="315"/>
              </w:trPr>
              <w:tc>
                <w:tcPr>
                  <w:tcW w:w="2551" w:type="dxa"/>
                  <w:gridSpan w:val="2"/>
                  <w:vMerge w:val="restart"/>
                  <w:shd w:val="clear" w:color="auto" w:fill="A6A6A6"/>
                  <w:tcMar>
                    <w:top w:w="0" w:type="dxa"/>
                    <w:left w:w="108" w:type="dxa"/>
                    <w:bottom w:w="0" w:type="dxa"/>
                    <w:right w:w="108" w:type="dxa"/>
                  </w:tcMar>
                  <w:vAlign w:val="center"/>
                </w:tcPr>
                <w:p w14:paraId="74BD5AAC" w14:textId="77777777" w:rsidR="00EB4E2E" w:rsidRPr="00865018" w:rsidRDefault="00EB4E2E" w:rsidP="001B32F7">
                  <w:pPr>
                    <w:jc w:val="both"/>
                    <w:rPr>
                      <w:rFonts w:ascii="Sylfaen" w:hAnsi="Sylfaen"/>
                      <w:b/>
                      <w:noProof/>
                      <w:sz w:val="18"/>
                      <w:szCs w:val="18"/>
                      <w:lang w:val="en-US"/>
                    </w:rPr>
                  </w:pPr>
                  <w:r w:rsidRPr="00865018">
                    <w:rPr>
                      <w:rFonts w:ascii="Sylfaen" w:eastAsia="Arial Unicode MS" w:hAnsi="Sylfaen" w:cs="Arial Unicode MS"/>
                      <w:b/>
                      <w:noProof/>
                      <w:sz w:val="18"/>
                      <w:szCs w:val="18"/>
                      <w:lang w:val="en-US"/>
                    </w:rPr>
                    <w:t>აქტივობა</w:t>
                  </w:r>
                  <w:r w:rsidRPr="00865018">
                    <w:rPr>
                      <w:rFonts w:ascii="Sylfaen" w:hAnsi="Sylfaen"/>
                      <w:b/>
                      <w:noProof/>
                      <w:sz w:val="18"/>
                      <w:szCs w:val="18"/>
                      <w:lang w:val="en-US"/>
                    </w:rPr>
                    <w:t xml:space="preserve"> </w:t>
                  </w:r>
                </w:p>
              </w:tc>
              <w:tc>
                <w:tcPr>
                  <w:tcW w:w="2458" w:type="dxa"/>
                  <w:gridSpan w:val="2"/>
                  <w:vMerge w:val="restart"/>
                  <w:shd w:val="clear" w:color="auto" w:fill="A6A6A6"/>
                  <w:tcMar>
                    <w:top w:w="0" w:type="dxa"/>
                    <w:left w:w="108" w:type="dxa"/>
                    <w:bottom w:w="0" w:type="dxa"/>
                    <w:right w:w="108" w:type="dxa"/>
                  </w:tcMar>
                  <w:vAlign w:val="center"/>
                </w:tcPr>
                <w:p w14:paraId="1F4C6548" w14:textId="77777777" w:rsidR="00EB4E2E" w:rsidRPr="00865018" w:rsidRDefault="00EB4E2E" w:rsidP="001B32F7">
                  <w:pPr>
                    <w:jc w:val="both"/>
                    <w:rPr>
                      <w:rFonts w:ascii="Sylfaen" w:hAnsi="Sylfaen"/>
                      <w:noProof/>
                      <w:sz w:val="18"/>
                      <w:szCs w:val="18"/>
                      <w:lang w:val="en-US"/>
                    </w:rPr>
                  </w:pPr>
                  <w:r w:rsidRPr="00865018">
                    <w:rPr>
                      <w:rFonts w:ascii="Sylfaen" w:eastAsia="Arial Unicode MS" w:hAnsi="Sylfaen" w:cs="Arial Unicode MS"/>
                      <w:b/>
                      <w:noProof/>
                      <w:sz w:val="18"/>
                      <w:szCs w:val="18"/>
                      <w:lang w:val="en-US"/>
                    </w:rPr>
                    <w:t>აქტივობის</w:t>
                  </w:r>
                  <w:r w:rsidRPr="00865018">
                    <w:rPr>
                      <w:rFonts w:ascii="Sylfaen" w:hAnsi="Sylfaen"/>
                      <w:b/>
                      <w:noProof/>
                      <w:sz w:val="18"/>
                      <w:szCs w:val="18"/>
                      <w:lang w:val="en-US"/>
                    </w:rPr>
                    <w:t xml:space="preserve"> </w:t>
                  </w:r>
                  <w:r w:rsidRPr="00865018">
                    <w:rPr>
                      <w:rFonts w:ascii="Sylfaen" w:eastAsia="Arial Unicode MS" w:hAnsi="Sylfaen" w:cs="Arial Unicode MS"/>
                      <w:b/>
                      <w:noProof/>
                      <w:sz w:val="18"/>
                      <w:szCs w:val="18"/>
                      <w:lang w:val="en-US"/>
                    </w:rPr>
                    <w:t>შედეგის</w:t>
                  </w:r>
                  <w:r w:rsidRPr="00865018">
                    <w:rPr>
                      <w:rFonts w:ascii="Sylfaen" w:hAnsi="Sylfaen"/>
                      <w:b/>
                      <w:noProof/>
                      <w:sz w:val="18"/>
                      <w:szCs w:val="18"/>
                      <w:lang w:val="en-US"/>
                    </w:rPr>
                    <w:t xml:space="preserve"> </w:t>
                  </w:r>
                  <w:r w:rsidRPr="00865018">
                    <w:rPr>
                      <w:rFonts w:ascii="Sylfaen" w:eastAsia="Arial Unicode MS" w:hAnsi="Sylfaen" w:cs="Arial Unicode MS"/>
                      <w:b/>
                      <w:noProof/>
                      <w:sz w:val="18"/>
                      <w:szCs w:val="18"/>
                      <w:lang w:val="en-US"/>
                    </w:rPr>
                    <w:t>ინდიკატორი</w:t>
                  </w:r>
                  <w:r w:rsidRPr="00865018">
                    <w:rPr>
                      <w:rFonts w:ascii="Sylfaen" w:hAnsi="Sylfaen"/>
                      <w:noProof/>
                      <w:sz w:val="18"/>
                      <w:szCs w:val="18"/>
                      <w:lang w:val="en-US"/>
                    </w:rPr>
                    <w:t xml:space="preserve"> (Output Indicator) </w:t>
                  </w:r>
                </w:p>
              </w:tc>
              <w:tc>
                <w:tcPr>
                  <w:tcW w:w="1589" w:type="dxa"/>
                  <w:vMerge w:val="restart"/>
                  <w:shd w:val="clear" w:color="auto" w:fill="A6A6A6"/>
                  <w:tcMar>
                    <w:top w:w="0" w:type="dxa"/>
                    <w:left w:w="108" w:type="dxa"/>
                    <w:bottom w:w="0" w:type="dxa"/>
                    <w:right w:w="108" w:type="dxa"/>
                  </w:tcMar>
                  <w:vAlign w:val="center"/>
                </w:tcPr>
                <w:p w14:paraId="50D64B1B" w14:textId="77777777" w:rsidR="00EB4E2E" w:rsidRPr="00865018" w:rsidRDefault="00EB4E2E" w:rsidP="001B32F7">
                  <w:pPr>
                    <w:jc w:val="both"/>
                    <w:rPr>
                      <w:rFonts w:ascii="Sylfaen" w:hAnsi="Sylfaen"/>
                      <w:b/>
                      <w:noProof/>
                      <w:sz w:val="18"/>
                      <w:szCs w:val="18"/>
                      <w:lang w:val="en-US"/>
                    </w:rPr>
                  </w:pPr>
                  <w:r w:rsidRPr="00865018">
                    <w:rPr>
                      <w:rFonts w:ascii="Sylfaen" w:eastAsia="Arial Unicode MS" w:hAnsi="Sylfaen" w:cs="Arial Unicode MS"/>
                      <w:b/>
                      <w:noProof/>
                      <w:sz w:val="18"/>
                      <w:szCs w:val="18"/>
                      <w:lang w:val="en-US"/>
                    </w:rPr>
                    <w:t>დადასტურების</w:t>
                  </w:r>
                  <w:r w:rsidRPr="00865018">
                    <w:rPr>
                      <w:rFonts w:ascii="Sylfaen" w:hAnsi="Sylfaen"/>
                      <w:b/>
                      <w:noProof/>
                      <w:sz w:val="18"/>
                      <w:szCs w:val="18"/>
                      <w:lang w:val="en-US"/>
                    </w:rPr>
                    <w:t xml:space="preserve"> </w:t>
                  </w:r>
                  <w:r w:rsidRPr="00865018">
                    <w:rPr>
                      <w:rFonts w:ascii="Sylfaen" w:eastAsia="Arial Unicode MS" w:hAnsi="Sylfaen" w:cs="Arial Unicode MS"/>
                      <w:b/>
                      <w:noProof/>
                      <w:sz w:val="18"/>
                      <w:szCs w:val="18"/>
                      <w:lang w:val="en-US"/>
                    </w:rPr>
                    <w:t>წყარო</w:t>
                  </w:r>
                </w:p>
              </w:tc>
              <w:tc>
                <w:tcPr>
                  <w:tcW w:w="1381" w:type="dxa"/>
                  <w:vMerge w:val="restart"/>
                  <w:shd w:val="clear" w:color="auto" w:fill="A6A6A6"/>
                  <w:tcMar>
                    <w:top w:w="0" w:type="dxa"/>
                    <w:left w:w="108" w:type="dxa"/>
                    <w:bottom w:w="0" w:type="dxa"/>
                    <w:right w:w="108" w:type="dxa"/>
                  </w:tcMar>
                  <w:vAlign w:val="center"/>
                </w:tcPr>
                <w:p w14:paraId="480C1D61" w14:textId="77777777" w:rsidR="00EB4E2E" w:rsidRPr="00865018" w:rsidRDefault="00EB4E2E" w:rsidP="001B32F7">
                  <w:pPr>
                    <w:jc w:val="both"/>
                    <w:rPr>
                      <w:rFonts w:ascii="Sylfaen" w:hAnsi="Sylfaen"/>
                      <w:b/>
                      <w:noProof/>
                      <w:sz w:val="18"/>
                      <w:szCs w:val="18"/>
                      <w:lang w:val="en-US"/>
                    </w:rPr>
                  </w:pPr>
                  <w:r w:rsidRPr="00865018">
                    <w:rPr>
                      <w:rFonts w:ascii="Sylfaen" w:eastAsia="Arial Unicode MS" w:hAnsi="Sylfaen" w:cs="Arial Unicode MS"/>
                      <w:b/>
                      <w:noProof/>
                      <w:sz w:val="18"/>
                      <w:szCs w:val="18"/>
                      <w:lang w:val="en-US"/>
                    </w:rPr>
                    <w:t>პასუხისმგებელი</w:t>
                  </w:r>
                  <w:r w:rsidRPr="00865018">
                    <w:rPr>
                      <w:rFonts w:ascii="Sylfaen" w:hAnsi="Sylfaen"/>
                      <w:b/>
                      <w:noProof/>
                      <w:sz w:val="18"/>
                      <w:szCs w:val="18"/>
                      <w:lang w:val="en-US"/>
                    </w:rPr>
                    <w:t xml:space="preserve"> </w:t>
                  </w:r>
                  <w:r w:rsidRPr="00865018">
                    <w:rPr>
                      <w:rFonts w:ascii="Sylfaen" w:eastAsia="Arial Unicode MS" w:hAnsi="Sylfaen" w:cs="Arial Unicode MS"/>
                      <w:b/>
                      <w:noProof/>
                      <w:sz w:val="18"/>
                      <w:szCs w:val="18"/>
                      <w:lang w:val="en-US"/>
                    </w:rPr>
                    <w:t>უწყება</w:t>
                  </w:r>
                </w:p>
              </w:tc>
              <w:tc>
                <w:tcPr>
                  <w:tcW w:w="1350" w:type="dxa"/>
                  <w:vMerge w:val="restart"/>
                  <w:shd w:val="clear" w:color="auto" w:fill="A6A6A6"/>
                  <w:tcMar>
                    <w:top w:w="0" w:type="dxa"/>
                    <w:left w:w="108" w:type="dxa"/>
                    <w:bottom w:w="0" w:type="dxa"/>
                    <w:right w:w="108" w:type="dxa"/>
                  </w:tcMar>
                  <w:vAlign w:val="center"/>
                </w:tcPr>
                <w:p w14:paraId="13CFF286" w14:textId="77777777" w:rsidR="00EB4E2E" w:rsidRPr="00865018" w:rsidRDefault="00EB4E2E" w:rsidP="001B32F7">
                  <w:pPr>
                    <w:jc w:val="both"/>
                    <w:rPr>
                      <w:rFonts w:ascii="Sylfaen" w:hAnsi="Sylfaen"/>
                      <w:b/>
                      <w:noProof/>
                      <w:sz w:val="18"/>
                      <w:szCs w:val="18"/>
                      <w:lang w:val="en-US"/>
                    </w:rPr>
                  </w:pPr>
                  <w:r w:rsidRPr="00865018">
                    <w:rPr>
                      <w:rFonts w:ascii="Sylfaen" w:eastAsia="Arial Unicode MS" w:hAnsi="Sylfaen" w:cs="Arial Unicode MS"/>
                      <w:b/>
                      <w:noProof/>
                      <w:sz w:val="18"/>
                      <w:szCs w:val="18"/>
                      <w:lang w:val="en-US"/>
                    </w:rPr>
                    <w:t>პარტნიორი</w:t>
                  </w:r>
                  <w:r w:rsidRPr="00865018">
                    <w:rPr>
                      <w:rFonts w:ascii="Sylfaen" w:hAnsi="Sylfaen"/>
                      <w:b/>
                      <w:noProof/>
                      <w:sz w:val="18"/>
                      <w:szCs w:val="18"/>
                      <w:lang w:val="en-US"/>
                    </w:rPr>
                    <w:t xml:space="preserve"> </w:t>
                  </w:r>
                  <w:r w:rsidRPr="00865018">
                    <w:rPr>
                      <w:rFonts w:ascii="Sylfaen" w:eastAsia="Arial Unicode MS" w:hAnsi="Sylfaen" w:cs="Arial Unicode MS"/>
                      <w:b/>
                      <w:noProof/>
                      <w:sz w:val="18"/>
                      <w:szCs w:val="18"/>
                      <w:lang w:val="en-US"/>
                    </w:rPr>
                    <w:t>უწყება</w:t>
                  </w:r>
                </w:p>
              </w:tc>
              <w:tc>
                <w:tcPr>
                  <w:tcW w:w="1080" w:type="dxa"/>
                  <w:vMerge w:val="restart"/>
                  <w:shd w:val="clear" w:color="auto" w:fill="A6A6A6"/>
                  <w:tcMar>
                    <w:top w:w="0" w:type="dxa"/>
                    <w:left w:w="108" w:type="dxa"/>
                    <w:bottom w:w="0" w:type="dxa"/>
                    <w:right w:w="108" w:type="dxa"/>
                  </w:tcMar>
                  <w:vAlign w:val="center"/>
                </w:tcPr>
                <w:p w14:paraId="2B97C1D1" w14:textId="77777777" w:rsidR="00EB4E2E" w:rsidRPr="00865018" w:rsidRDefault="00EB4E2E" w:rsidP="001B32F7">
                  <w:pPr>
                    <w:jc w:val="both"/>
                    <w:rPr>
                      <w:rFonts w:ascii="Sylfaen" w:hAnsi="Sylfaen"/>
                      <w:b/>
                      <w:noProof/>
                      <w:sz w:val="18"/>
                      <w:szCs w:val="18"/>
                      <w:lang w:val="en-US"/>
                    </w:rPr>
                  </w:pPr>
                  <w:r w:rsidRPr="00865018">
                    <w:rPr>
                      <w:rFonts w:ascii="Sylfaen" w:eastAsia="Arial Unicode MS" w:hAnsi="Sylfaen" w:cs="Arial Unicode MS"/>
                      <w:b/>
                      <w:noProof/>
                      <w:sz w:val="18"/>
                      <w:szCs w:val="18"/>
                      <w:lang w:val="en-US"/>
                    </w:rPr>
                    <w:t>შესრულების</w:t>
                  </w:r>
                  <w:r w:rsidRPr="00865018">
                    <w:rPr>
                      <w:rFonts w:ascii="Sylfaen" w:hAnsi="Sylfaen"/>
                      <w:b/>
                      <w:noProof/>
                      <w:sz w:val="18"/>
                      <w:szCs w:val="18"/>
                      <w:lang w:val="en-US"/>
                    </w:rPr>
                    <w:t xml:space="preserve"> </w:t>
                  </w:r>
                  <w:r w:rsidRPr="00865018">
                    <w:rPr>
                      <w:rFonts w:ascii="Sylfaen" w:eastAsia="Arial Unicode MS" w:hAnsi="Sylfaen" w:cs="Arial Unicode MS"/>
                      <w:b/>
                      <w:noProof/>
                      <w:sz w:val="18"/>
                      <w:szCs w:val="18"/>
                      <w:lang w:val="en-US"/>
                    </w:rPr>
                    <w:t>ვადა</w:t>
                  </w:r>
                </w:p>
              </w:tc>
              <w:tc>
                <w:tcPr>
                  <w:tcW w:w="900" w:type="dxa"/>
                  <w:vMerge w:val="restart"/>
                  <w:shd w:val="clear" w:color="auto" w:fill="A6A6A6"/>
                  <w:tcMar>
                    <w:top w:w="0" w:type="dxa"/>
                    <w:left w:w="108" w:type="dxa"/>
                    <w:bottom w:w="0" w:type="dxa"/>
                    <w:right w:w="108" w:type="dxa"/>
                  </w:tcMar>
                  <w:vAlign w:val="center"/>
                </w:tcPr>
                <w:p w14:paraId="77F33F2C" w14:textId="77777777" w:rsidR="00EB4E2E" w:rsidRPr="00865018" w:rsidRDefault="00EB4E2E" w:rsidP="001B32F7">
                  <w:pPr>
                    <w:jc w:val="both"/>
                    <w:rPr>
                      <w:rFonts w:ascii="Sylfaen" w:hAnsi="Sylfaen"/>
                      <w:b/>
                      <w:noProof/>
                      <w:sz w:val="18"/>
                      <w:szCs w:val="18"/>
                      <w:lang w:val="en-US"/>
                    </w:rPr>
                  </w:pPr>
                  <w:r w:rsidRPr="00865018">
                    <w:rPr>
                      <w:rFonts w:ascii="Sylfaen" w:eastAsia="Arial Unicode MS" w:hAnsi="Sylfaen" w:cs="Arial Unicode MS"/>
                      <w:b/>
                      <w:noProof/>
                      <w:sz w:val="18"/>
                      <w:szCs w:val="18"/>
                      <w:lang w:val="en-US"/>
                    </w:rPr>
                    <w:t xml:space="preserve">ბიუჯეტი </w:t>
                  </w:r>
                  <w:r w:rsidRPr="00865018">
                    <w:rPr>
                      <w:rFonts w:ascii="Sylfaen" w:eastAsia="Merriweather" w:hAnsi="Sylfaen" w:cs="Merriweather"/>
                      <w:noProof/>
                      <w:sz w:val="18"/>
                      <w:szCs w:val="18"/>
                      <w:lang w:val="en-US"/>
                    </w:rPr>
                    <w:t>[₾}</w:t>
                  </w:r>
                </w:p>
              </w:tc>
              <w:tc>
                <w:tcPr>
                  <w:tcW w:w="4283" w:type="dxa"/>
                  <w:gridSpan w:val="5"/>
                  <w:shd w:val="clear" w:color="auto" w:fill="A6A6A6"/>
                  <w:tcMar>
                    <w:top w:w="0" w:type="dxa"/>
                    <w:left w:w="108" w:type="dxa"/>
                    <w:bottom w:w="0" w:type="dxa"/>
                    <w:right w:w="108" w:type="dxa"/>
                  </w:tcMar>
                  <w:vAlign w:val="center"/>
                </w:tcPr>
                <w:p w14:paraId="49CB696E" w14:textId="77777777" w:rsidR="00EB4E2E" w:rsidRPr="00865018" w:rsidRDefault="00EB4E2E" w:rsidP="001B32F7">
                  <w:pPr>
                    <w:jc w:val="both"/>
                    <w:rPr>
                      <w:rFonts w:ascii="Sylfaen" w:hAnsi="Sylfaen"/>
                      <w:b/>
                      <w:noProof/>
                      <w:sz w:val="18"/>
                      <w:szCs w:val="18"/>
                      <w:lang w:val="en-US"/>
                    </w:rPr>
                  </w:pPr>
                  <w:r w:rsidRPr="00865018">
                    <w:rPr>
                      <w:rFonts w:ascii="Sylfaen" w:eastAsia="Arial Unicode MS" w:hAnsi="Sylfaen" w:cs="Arial Unicode MS"/>
                      <w:b/>
                      <w:noProof/>
                      <w:sz w:val="18"/>
                      <w:szCs w:val="18"/>
                      <w:lang w:val="en-US"/>
                    </w:rPr>
                    <w:t>დაფინანსების</w:t>
                  </w:r>
                  <w:r w:rsidRPr="00865018">
                    <w:rPr>
                      <w:rFonts w:ascii="Sylfaen" w:hAnsi="Sylfaen"/>
                      <w:b/>
                      <w:noProof/>
                      <w:sz w:val="18"/>
                      <w:szCs w:val="18"/>
                      <w:lang w:val="en-US"/>
                    </w:rPr>
                    <w:t xml:space="preserve"> </w:t>
                  </w:r>
                  <w:r w:rsidRPr="00865018">
                    <w:rPr>
                      <w:rFonts w:ascii="Sylfaen" w:eastAsia="Arial Unicode MS" w:hAnsi="Sylfaen" w:cs="Arial Unicode MS"/>
                      <w:b/>
                      <w:noProof/>
                      <w:sz w:val="18"/>
                      <w:szCs w:val="18"/>
                      <w:lang w:val="en-US"/>
                    </w:rPr>
                    <w:t>წყარო</w:t>
                  </w:r>
                </w:p>
              </w:tc>
            </w:tr>
            <w:tr w:rsidR="00EB4E2E" w:rsidRPr="00865018" w14:paraId="74400C19" w14:textId="77777777" w:rsidTr="00E74ADE">
              <w:trPr>
                <w:trHeight w:val="210"/>
              </w:trPr>
              <w:tc>
                <w:tcPr>
                  <w:tcW w:w="2551" w:type="dxa"/>
                  <w:gridSpan w:val="2"/>
                  <w:vMerge/>
                  <w:shd w:val="clear" w:color="auto" w:fill="A6A6A6"/>
                  <w:tcMar>
                    <w:top w:w="0" w:type="dxa"/>
                    <w:left w:w="108" w:type="dxa"/>
                    <w:bottom w:w="0" w:type="dxa"/>
                    <w:right w:w="108" w:type="dxa"/>
                  </w:tcMar>
                  <w:vAlign w:val="center"/>
                </w:tcPr>
                <w:p w14:paraId="42306D37" w14:textId="77777777" w:rsidR="00EB4E2E" w:rsidRPr="00865018" w:rsidRDefault="00EB4E2E" w:rsidP="001B32F7">
                  <w:pPr>
                    <w:jc w:val="both"/>
                    <w:rPr>
                      <w:rFonts w:ascii="Sylfaen" w:hAnsi="Sylfaen"/>
                      <w:b/>
                      <w:noProof/>
                      <w:sz w:val="18"/>
                      <w:szCs w:val="18"/>
                      <w:lang w:val="en-US"/>
                    </w:rPr>
                  </w:pPr>
                </w:p>
              </w:tc>
              <w:tc>
                <w:tcPr>
                  <w:tcW w:w="2458" w:type="dxa"/>
                  <w:gridSpan w:val="2"/>
                  <w:vMerge/>
                  <w:shd w:val="clear" w:color="auto" w:fill="A6A6A6"/>
                  <w:tcMar>
                    <w:top w:w="0" w:type="dxa"/>
                    <w:left w:w="108" w:type="dxa"/>
                    <w:bottom w:w="0" w:type="dxa"/>
                    <w:right w:w="108" w:type="dxa"/>
                  </w:tcMar>
                  <w:vAlign w:val="center"/>
                </w:tcPr>
                <w:p w14:paraId="56DAB743" w14:textId="77777777" w:rsidR="00EB4E2E" w:rsidRPr="00865018" w:rsidRDefault="00EB4E2E" w:rsidP="001B32F7">
                  <w:pPr>
                    <w:jc w:val="both"/>
                    <w:rPr>
                      <w:rFonts w:ascii="Sylfaen" w:hAnsi="Sylfaen"/>
                      <w:b/>
                      <w:noProof/>
                      <w:sz w:val="18"/>
                      <w:szCs w:val="18"/>
                      <w:lang w:val="en-US"/>
                    </w:rPr>
                  </w:pPr>
                </w:p>
              </w:tc>
              <w:tc>
                <w:tcPr>
                  <w:tcW w:w="1589" w:type="dxa"/>
                  <w:vMerge/>
                  <w:shd w:val="clear" w:color="auto" w:fill="A6A6A6"/>
                  <w:tcMar>
                    <w:top w:w="0" w:type="dxa"/>
                    <w:left w:w="108" w:type="dxa"/>
                    <w:bottom w:w="0" w:type="dxa"/>
                    <w:right w:w="108" w:type="dxa"/>
                  </w:tcMar>
                  <w:vAlign w:val="center"/>
                </w:tcPr>
                <w:p w14:paraId="1FB56ED7" w14:textId="77777777" w:rsidR="00EB4E2E" w:rsidRPr="00865018" w:rsidRDefault="00EB4E2E" w:rsidP="001B32F7">
                  <w:pPr>
                    <w:jc w:val="both"/>
                    <w:rPr>
                      <w:rFonts w:ascii="Sylfaen" w:hAnsi="Sylfaen"/>
                      <w:b/>
                      <w:noProof/>
                      <w:sz w:val="18"/>
                      <w:szCs w:val="18"/>
                      <w:lang w:val="en-US"/>
                    </w:rPr>
                  </w:pPr>
                </w:p>
              </w:tc>
              <w:tc>
                <w:tcPr>
                  <w:tcW w:w="1381" w:type="dxa"/>
                  <w:vMerge/>
                  <w:shd w:val="clear" w:color="auto" w:fill="A6A6A6"/>
                  <w:tcMar>
                    <w:top w:w="0" w:type="dxa"/>
                    <w:left w:w="108" w:type="dxa"/>
                    <w:bottom w:w="0" w:type="dxa"/>
                    <w:right w:w="108" w:type="dxa"/>
                  </w:tcMar>
                  <w:vAlign w:val="center"/>
                </w:tcPr>
                <w:p w14:paraId="0E69FE5B" w14:textId="77777777" w:rsidR="00EB4E2E" w:rsidRPr="00865018" w:rsidRDefault="00EB4E2E" w:rsidP="001B32F7">
                  <w:pPr>
                    <w:jc w:val="both"/>
                    <w:rPr>
                      <w:rFonts w:ascii="Sylfaen" w:hAnsi="Sylfaen"/>
                      <w:b/>
                      <w:noProof/>
                      <w:sz w:val="18"/>
                      <w:szCs w:val="18"/>
                      <w:lang w:val="en-US"/>
                    </w:rPr>
                  </w:pPr>
                </w:p>
              </w:tc>
              <w:tc>
                <w:tcPr>
                  <w:tcW w:w="1350" w:type="dxa"/>
                  <w:vMerge/>
                  <w:shd w:val="clear" w:color="auto" w:fill="A6A6A6"/>
                  <w:tcMar>
                    <w:top w:w="0" w:type="dxa"/>
                    <w:left w:w="108" w:type="dxa"/>
                    <w:bottom w:w="0" w:type="dxa"/>
                    <w:right w:w="108" w:type="dxa"/>
                  </w:tcMar>
                  <w:vAlign w:val="center"/>
                </w:tcPr>
                <w:p w14:paraId="134FB125" w14:textId="77777777" w:rsidR="00EB4E2E" w:rsidRPr="00865018" w:rsidRDefault="00EB4E2E" w:rsidP="001B32F7">
                  <w:pPr>
                    <w:jc w:val="both"/>
                    <w:rPr>
                      <w:rFonts w:ascii="Sylfaen" w:hAnsi="Sylfaen"/>
                      <w:b/>
                      <w:noProof/>
                      <w:sz w:val="18"/>
                      <w:szCs w:val="18"/>
                      <w:lang w:val="en-US"/>
                    </w:rPr>
                  </w:pPr>
                </w:p>
              </w:tc>
              <w:tc>
                <w:tcPr>
                  <w:tcW w:w="1080" w:type="dxa"/>
                  <w:vMerge/>
                  <w:shd w:val="clear" w:color="auto" w:fill="A6A6A6"/>
                  <w:tcMar>
                    <w:top w:w="0" w:type="dxa"/>
                    <w:left w:w="108" w:type="dxa"/>
                    <w:bottom w:w="0" w:type="dxa"/>
                    <w:right w:w="108" w:type="dxa"/>
                  </w:tcMar>
                  <w:vAlign w:val="center"/>
                </w:tcPr>
                <w:p w14:paraId="734B81E0" w14:textId="77777777" w:rsidR="00EB4E2E" w:rsidRPr="00865018" w:rsidRDefault="00EB4E2E" w:rsidP="001B32F7">
                  <w:pPr>
                    <w:jc w:val="both"/>
                    <w:rPr>
                      <w:rFonts w:ascii="Sylfaen" w:hAnsi="Sylfaen"/>
                      <w:b/>
                      <w:noProof/>
                      <w:sz w:val="18"/>
                      <w:szCs w:val="18"/>
                      <w:lang w:val="en-US"/>
                    </w:rPr>
                  </w:pPr>
                </w:p>
              </w:tc>
              <w:tc>
                <w:tcPr>
                  <w:tcW w:w="900" w:type="dxa"/>
                  <w:vMerge/>
                  <w:shd w:val="clear" w:color="auto" w:fill="A6A6A6"/>
                  <w:tcMar>
                    <w:top w:w="0" w:type="dxa"/>
                    <w:left w:w="108" w:type="dxa"/>
                    <w:bottom w:w="0" w:type="dxa"/>
                    <w:right w:w="108" w:type="dxa"/>
                  </w:tcMar>
                  <w:vAlign w:val="center"/>
                </w:tcPr>
                <w:p w14:paraId="32C25960" w14:textId="77777777" w:rsidR="00EB4E2E" w:rsidRPr="00865018" w:rsidRDefault="00EB4E2E" w:rsidP="001B32F7">
                  <w:pPr>
                    <w:jc w:val="both"/>
                    <w:rPr>
                      <w:rFonts w:ascii="Sylfaen" w:hAnsi="Sylfaen"/>
                      <w:b/>
                      <w:noProof/>
                      <w:sz w:val="18"/>
                      <w:szCs w:val="18"/>
                      <w:lang w:val="en-US"/>
                    </w:rPr>
                  </w:pPr>
                </w:p>
              </w:tc>
              <w:tc>
                <w:tcPr>
                  <w:tcW w:w="1372" w:type="dxa"/>
                  <w:gridSpan w:val="2"/>
                  <w:shd w:val="clear" w:color="auto" w:fill="A6A6A6"/>
                  <w:tcMar>
                    <w:top w:w="0" w:type="dxa"/>
                    <w:left w:w="108" w:type="dxa"/>
                    <w:bottom w:w="0" w:type="dxa"/>
                    <w:right w:w="108" w:type="dxa"/>
                  </w:tcMar>
                  <w:vAlign w:val="center"/>
                </w:tcPr>
                <w:p w14:paraId="64EB7A09" w14:textId="77777777" w:rsidR="00EB4E2E" w:rsidRPr="00865018" w:rsidRDefault="00EB4E2E" w:rsidP="001B32F7">
                  <w:pPr>
                    <w:jc w:val="both"/>
                    <w:rPr>
                      <w:rFonts w:ascii="Sylfaen" w:hAnsi="Sylfaen"/>
                      <w:noProof/>
                      <w:sz w:val="18"/>
                      <w:szCs w:val="18"/>
                      <w:lang w:val="en-US"/>
                    </w:rPr>
                  </w:pPr>
                  <w:r w:rsidRPr="00865018">
                    <w:rPr>
                      <w:rFonts w:ascii="Sylfaen" w:eastAsia="Arial Unicode MS" w:hAnsi="Sylfaen" w:cs="Arial Unicode MS"/>
                      <w:noProof/>
                      <w:sz w:val="18"/>
                      <w:szCs w:val="18"/>
                      <w:lang w:val="en-US"/>
                    </w:rPr>
                    <w:t>სახელმწიფო</w:t>
                  </w:r>
                  <w:r w:rsidRPr="00865018">
                    <w:rPr>
                      <w:rFonts w:ascii="Sylfaen" w:hAnsi="Sylfaen"/>
                      <w:noProof/>
                      <w:sz w:val="18"/>
                      <w:szCs w:val="18"/>
                      <w:lang w:val="en-US"/>
                    </w:rPr>
                    <w:t xml:space="preserve"> </w:t>
                  </w:r>
                  <w:r w:rsidRPr="00865018">
                    <w:rPr>
                      <w:rFonts w:ascii="Sylfaen" w:eastAsia="Arial Unicode MS" w:hAnsi="Sylfaen" w:cs="Arial Unicode MS"/>
                      <w:noProof/>
                      <w:sz w:val="18"/>
                      <w:szCs w:val="18"/>
                      <w:lang w:val="en-US"/>
                    </w:rPr>
                    <w:t>ბიუჯეტი</w:t>
                  </w:r>
                </w:p>
              </w:tc>
              <w:tc>
                <w:tcPr>
                  <w:tcW w:w="1418" w:type="dxa"/>
                  <w:gridSpan w:val="2"/>
                  <w:shd w:val="clear" w:color="auto" w:fill="A6A6A6"/>
                  <w:vAlign w:val="center"/>
                </w:tcPr>
                <w:p w14:paraId="38B59405" w14:textId="77777777" w:rsidR="00EB4E2E" w:rsidRPr="00865018" w:rsidRDefault="00EB4E2E" w:rsidP="001B32F7">
                  <w:pPr>
                    <w:jc w:val="both"/>
                    <w:rPr>
                      <w:rFonts w:ascii="Sylfaen" w:hAnsi="Sylfaen"/>
                      <w:noProof/>
                      <w:sz w:val="18"/>
                      <w:szCs w:val="18"/>
                      <w:lang w:val="en-US"/>
                    </w:rPr>
                  </w:pPr>
                  <w:r w:rsidRPr="00865018">
                    <w:rPr>
                      <w:rFonts w:ascii="Sylfaen" w:eastAsia="Arial Unicode MS" w:hAnsi="Sylfaen" w:cs="Arial Unicode MS"/>
                      <w:noProof/>
                      <w:sz w:val="18"/>
                      <w:szCs w:val="18"/>
                      <w:lang w:val="en-US"/>
                    </w:rPr>
                    <w:t>სხვა</w:t>
                  </w:r>
                </w:p>
              </w:tc>
              <w:tc>
                <w:tcPr>
                  <w:tcW w:w="1493" w:type="dxa"/>
                  <w:vMerge w:val="restart"/>
                  <w:shd w:val="clear" w:color="auto" w:fill="A6A6A6"/>
                  <w:vAlign w:val="center"/>
                </w:tcPr>
                <w:p w14:paraId="28FC5B1C" w14:textId="77777777" w:rsidR="00EB4E2E" w:rsidRPr="00865018" w:rsidRDefault="00EB4E2E" w:rsidP="001B32F7">
                  <w:pPr>
                    <w:jc w:val="both"/>
                    <w:rPr>
                      <w:rFonts w:ascii="Sylfaen" w:hAnsi="Sylfaen"/>
                      <w:noProof/>
                      <w:sz w:val="18"/>
                      <w:szCs w:val="18"/>
                      <w:lang w:val="en-US"/>
                    </w:rPr>
                  </w:pPr>
                  <w:r w:rsidRPr="00865018">
                    <w:rPr>
                      <w:rFonts w:ascii="Sylfaen" w:eastAsia="Arial Unicode MS" w:hAnsi="Sylfaen" w:cs="Arial Unicode MS"/>
                      <w:noProof/>
                      <w:sz w:val="18"/>
                      <w:szCs w:val="18"/>
                      <w:lang w:val="en-US"/>
                    </w:rPr>
                    <w:t>დეფიციტი</w:t>
                  </w:r>
                </w:p>
              </w:tc>
            </w:tr>
            <w:tr w:rsidR="00EB4E2E" w:rsidRPr="00865018" w14:paraId="03DF00BD" w14:textId="77777777" w:rsidTr="00E74ADE">
              <w:trPr>
                <w:trHeight w:val="210"/>
              </w:trPr>
              <w:tc>
                <w:tcPr>
                  <w:tcW w:w="2551" w:type="dxa"/>
                  <w:gridSpan w:val="2"/>
                  <w:vMerge/>
                  <w:shd w:val="clear" w:color="auto" w:fill="A6A6A6"/>
                  <w:tcMar>
                    <w:top w:w="0" w:type="dxa"/>
                    <w:left w:w="108" w:type="dxa"/>
                    <w:bottom w:w="0" w:type="dxa"/>
                    <w:right w:w="108" w:type="dxa"/>
                  </w:tcMar>
                  <w:vAlign w:val="center"/>
                </w:tcPr>
                <w:p w14:paraId="581D0D7F" w14:textId="77777777" w:rsidR="00EB4E2E" w:rsidRPr="00865018" w:rsidRDefault="00EB4E2E" w:rsidP="001B32F7">
                  <w:pPr>
                    <w:jc w:val="both"/>
                    <w:rPr>
                      <w:rFonts w:ascii="Sylfaen" w:hAnsi="Sylfaen"/>
                      <w:noProof/>
                      <w:sz w:val="18"/>
                      <w:szCs w:val="18"/>
                      <w:lang w:val="en-US"/>
                    </w:rPr>
                  </w:pPr>
                </w:p>
              </w:tc>
              <w:tc>
                <w:tcPr>
                  <w:tcW w:w="2458" w:type="dxa"/>
                  <w:gridSpan w:val="2"/>
                  <w:vMerge/>
                  <w:shd w:val="clear" w:color="auto" w:fill="A6A6A6"/>
                  <w:tcMar>
                    <w:top w:w="0" w:type="dxa"/>
                    <w:left w:w="108" w:type="dxa"/>
                    <w:bottom w:w="0" w:type="dxa"/>
                    <w:right w:w="108" w:type="dxa"/>
                  </w:tcMar>
                  <w:vAlign w:val="center"/>
                </w:tcPr>
                <w:p w14:paraId="6D9BA90F" w14:textId="77777777" w:rsidR="00EB4E2E" w:rsidRPr="00865018" w:rsidRDefault="00EB4E2E" w:rsidP="001B32F7">
                  <w:pPr>
                    <w:jc w:val="both"/>
                    <w:rPr>
                      <w:rFonts w:ascii="Sylfaen" w:hAnsi="Sylfaen"/>
                      <w:noProof/>
                      <w:sz w:val="18"/>
                      <w:szCs w:val="18"/>
                      <w:lang w:val="en-US"/>
                    </w:rPr>
                  </w:pPr>
                </w:p>
              </w:tc>
              <w:tc>
                <w:tcPr>
                  <w:tcW w:w="1589" w:type="dxa"/>
                  <w:vMerge/>
                  <w:shd w:val="clear" w:color="auto" w:fill="A6A6A6"/>
                  <w:tcMar>
                    <w:top w:w="0" w:type="dxa"/>
                    <w:left w:w="108" w:type="dxa"/>
                    <w:bottom w:w="0" w:type="dxa"/>
                    <w:right w:w="108" w:type="dxa"/>
                  </w:tcMar>
                  <w:vAlign w:val="center"/>
                </w:tcPr>
                <w:p w14:paraId="07B1A22F" w14:textId="77777777" w:rsidR="00EB4E2E" w:rsidRPr="00865018" w:rsidRDefault="00EB4E2E" w:rsidP="001B32F7">
                  <w:pPr>
                    <w:jc w:val="both"/>
                    <w:rPr>
                      <w:rFonts w:ascii="Sylfaen" w:hAnsi="Sylfaen"/>
                      <w:noProof/>
                      <w:sz w:val="18"/>
                      <w:szCs w:val="18"/>
                      <w:lang w:val="en-US"/>
                    </w:rPr>
                  </w:pPr>
                </w:p>
              </w:tc>
              <w:tc>
                <w:tcPr>
                  <w:tcW w:w="1381" w:type="dxa"/>
                  <w:vMerge/>
                  <w:shd w:val="clear" w:color="auto" w:fill="A6A6A6"/>
                  <w:tcMar>
                    <w:top w:w="0" w:type="dxa"/>
                    <w:left w:w="108" w:type="dxa"/>
                    <w:bottom w:w="0" w:type="dxa"/>
                    <w:right w:w="108" w:type="dxa"/>
                  </w:tcMar>
                  <w:vAlign w:val="center"/>
                </w:tcPr>
                <w:p w14:paraId="44A790C2" w14:textId="77777777" w:rsidR="00EB4E2E" w:rsidRPr="00865018" w:rsidRDefault="00EB4E2E" w:rsidP="001B32F7">
                  <w:pPr>
                    <w:jc w:val="both"/>
                    <w:rPr>
                      <w:rFonts w:ascii="Sylfaen" w:hAnsi="Sylfaen"/>
                      <w:noProof/>
                      <w:sz w:val="18"/>
                      <w:szCs w:val="18"/>
                      <w:lang w:val="en-US"/>
                    </w:rPr>
                  </w:pPr>
                </w:p>
              </w:tc>
              <w:tc>
                <w:tcPr>
                  <w:tcW w:w="1350" w:type="dxa"/>
                  <w:vMerge/>
                  <w:shd w:val="clear" w:color="auto" w:fill="A6A6A6"/>
                  <w:tcMar>
                    <w:top w:w="0" w:type="dxa"/>
                    <w:left w:w="108" w:type="dxa"/>
                    <w:bottom w:w="0" w:type="dxa"/>
                    <w:right w:w="108" w:type="dxa"/>
                  </w:tcMar>
                  <w:vAlign w:val="center"/>
                </w:tcPr>
                <w:p w14:paraId="6B693858" w14:textId="77777777" w:rsidR="00EB4E2E" w:rsidRPr="00865018" w:rsidRDefault="00EB4E2E" w:rsidP="001B32F7">
                  <w:pPr>
                    <w:jc w:val="both"/>
                    <w:rPr>
                      <w:rFonts w:ascii="Sylfaen" w:hAnsi="Sylfaen"/>
                      <w:noProof/>
                      <w:sz w:val="18"/>
                      <w:szCs w:val="18"/>
                      <w:lang w:val="en-US"/>
                    </w:rPr>
                  </w:pPr>
                </w:p>
              </w:tc>
              <w:tc>
                <w:tcPr>
                  <w:tcW w:w="1080" w:type="dxa"/>
                  <w:vMerge/>
                  <w:shd w:val="clear" w:color="auto" w:fill="A6A6A6"/>
                  <w:tcMar>
                    <w:top w:w="0" w:type="dxa"/>
                    <w:left w:w="108" w:type="dxa"/>
                    <w:bottom w:w="0" w:type="dxa"/>
                    <w:right w:w="108" w:type="dxa"/>
                  </w:tcMar>
                  <w:vAlign w:val="center"/>
                </w:tcPr>
                <w:p w14:paraId="3EA367F4" w14:textId="77777777" w:rsidR="00EB4E2E" w:rsidRPr="00865018" w:rsidRDefault="00EB4E2E" w:rsidP="001B32F7">
                  <w:pPr>
                    <w:jc w:val="both"/>
                    <w:rPr>
                      <w:rFonts w:ascii="Sylfaen" w:hAnsi="Sylfaen"/>
                      <w:noProof/>
                      <w:sz w:val="18"/>
                      <w:szCs w:val="18"/>
                      <w:lang w:val="en-US"/>
                    </w:rPr>
                  </w:pPr>
                </w:p>
              </w:tc>
              <w:tc>
                <w:tcPr>
                  <w:tcW w:w="900" w:type="dxa"/>
                  <w:vMerge/>
                  <w:shd w:val="clear" w:color="auto" w:fill="A6A6A6"/>
                  <w:tcMar>
                    <w:top w:w="0" w:type="dxa"/>
                    <w:left w:w="108" w:type="dxa"/>
                    <w:bottom w:w="0" w:type="dxa"/>
                    <w:right w:w="108" w:type="dxa"/>
                  </w:tcMar>
                  <w:vAlign w:val="center"/>
                </w:tcPr>
                <w:p w14:paraId="1DD7C958" w14:textId="77777777" w:rsidR="00EB4E2E" w:rsidRPr="00865018" w:rsidRDefault="00EB4E2E" w:rsidP="001B32F7">
                  <w:pPr>
                    <w:jc w:val="both"/>
                    <w:rPr>
                      <w:rFonts w:ascii="Sylfaen" w:hAnsi="Sylfaen"/>
                      <w:noProof/>
                      <w:sz w:val="18"/>
                      <w:szCs w:val="18"/>
                      <w:lang w:val="en-US"/>
                    </w:rPr>
                  </w:pPr>
                </w:p>
              </w:tc>
              <w:tc>
                <w:tcPr>
                  <w:tcW w:w="840" w:type="dxa"/>
                  <w:shd w:val="clear" w:color="auto" w:fill="A6A6A6"/>
                  <w:tcMar>
                    <w:top w:w="0" w:type="dxa"/>
                    <w:left w:w="108" w:type="dxa"/>
                    <w:bottom w:w="0" w:type="dxa"/>
                    <w:right w:w="108" w:type="dxa"/>
                  </w:tcMar>
                  <w:vAlign w:val="center"/>
                </w:tcPr>
                <w:p w14:paraId="7A53F64E" w14:textId="77777777" w:rsidR="00EB4E2E" w:rsidRPr="00865018" w:rsidRDefault="00EB4E2E" w:rsidP="001B32F7">
                  <w:pPr>
                    <w:jc w:val="both"/>
                    <w:rPr>
                      <w:rFonts w:ascii="Sylfaen" w:eastAsia="Merriweather" w:hAnsi="Sylfaen" w:cs="Merriweather"/>
                      <w:noProof/>
                      <w:sz w:val="18"/>
                      <w:szCs w:val="18"/>
                      <w:lang w:val="en-US"/>
                    </w:rPr>
                  </w:pPr>
                  <w:r w:rsidRPr="00865018">
                    <w:rPr>
                      <w:rFonts w:ascii="Sylfaen" w:eastAsia="Arial Unicode MS" w:hAnsi="Sylfaen" w:cs="Arial Unicode MS"/>
                      <w:noProof/>
                      <w:sz w:val="18"/>
                      <w:szCs w:val="18"/>
                      <w:lang w:val="en-US"/>
                    </w:rPr>
                    <w:t>ოდენობა [₾}</w:t>
                  </w:r>
                </w:p>
              </w:tc>
              <w:tc>
                <w:tcPr>
                  <w:tcW w:w="532" w:type="dxa"/>
                  <w:shd w:val="clear" w:color="auto" w:fill="A6A6A6"/>
                  <w:vAlign w:val="center"/>
                </w:tcPr>
                <w:p w14:paraId="021CF72A" w14:textId="77777777" w:rsidR="00EB4E2E" w:rsidRPr="00865018" w:rsidRDefault="00EB4E2E" w:rsidP="001B32F7">
                  <w:pPr>
                    <w:jc w:val="both"/>
                    <w:rPr>
                      <w:rFonts w:ascii="Sylfaen" w:eastAsia="Merriweather" w:hAnsi="Sylfaen" w:cs="Merriweather"/>
                      <w:noProof/>
                      <w:sz w:val="18"/>
                      <w:szCs w:val="18"/>
                      <w:lang w:val="en-US"/>
                    </w:rPr>
                  </w:pPr>
                  <w:r w:rsidRPr="00865018">
                    <w:rPr>
                      <w:rFonts w:ascii="Sylfaen" w:eastAsia="Arial Unicode MS" w:hAnsi="Sylfaen" w:cs="Arial Unicode MS"/>
                      <w:noProof/>
                      <w:sz w:val="18"/>
                      <w:szCs w:val="18"/>
                      <w:lang w:val="en-US"/>
                    </w:rPr>
                    <w:t>კოდი</w:t>
                  </w:r>
                </w:p>
              </w:tc>
              <w:tc>
                <w:tcPr>
                  <w:tcW w:w="698" w:type="dxa"/>
                  <w:shd w:val="clear" w:color="auto" w:fill="A6A6A6"/>
                  <w:vAlign w:val="center"/>
                </w:tcPr>
                <w:p w14:paraId="2C42BE3B" w14:textId="77777777" w:rsidR="00EB4E2E" w:rsidRPr="00865018" w:rsidRDefault="00EB4E2E" w:rsidP="001B32F7">
                  <w:pPr>
                    <w:jc w:val="both"/>
                    <w:rPr>
                      <w:rFonts w:ascii="Sylfaen" w:eastAsia="Merriweather" w:hAnsi="Sylfaen" w:cs="Merriweather"/>
                      <w:noProof/>
                      <w:sz w:val="18"/>
                      <w:szCs w:val="18"/>
                      <w:lang w:val="en-US"/>
                    </w:rPr>
                  </w:pPr>
                  <w:r w:rsidRPr="00865018">
                    <w:rPr>
                      <w:rFonts w:ascii="Sylfaen" w:eastAsia="Arial Unicode MS" w:hAnsi="Sylfaen" w:cs="Arial Unicode MS"/>
                      <w:noProof/>
                      <w:sz w:val="18"/>
                      <w:szCs w:val="18"/>
                      <w:lang w:val="en-US"/>
                    </w:rPr>
                    <w:t>ოდენობა [₾}</w:t>
                  </w:r>
                </w:p>
              </w:tc>
              <w:tc>
                <w:tcPr>
                  <w:tcW w:w="720" w:type="dxa"/>
                  <w:shd w:val="clear" w:color="auto" w:fill="A6A6A6"/>
                  <w:vAlign w:val="center"/>
                </w:tcPr>
                <w:p w14:paraId="1788AB37" w14:textId="77777777" w:rsidR="00EB4E2E" w:rsidRPr="00865018" w:rsidRDefault="00EB4E2E" w:rsidP="001B32F7">
                  <w:pPr>
                    <w:jc w:val="both"/>
                    <w:rPr>
                      <w:rFonts w:ascii="Sylfaen" w:eastAsia="Merriweather" w:hAnsi="Sylfaen" w:cs="Merriweather"/>
                      <w:noProof/>
                      <w:sz w:val="18"/>
                      <w:szCs w:val="18"/>
                      <w:lang w:val="en-US"/>
                    </w:rPr>
                  </w:pPr>
                  <w:r w:rsidRPr="00865018">
                    <w:rPr>
                      <w:rFonts w:ascii="Sylfaen" w:eastAsia="Arial Unicode MS" w:hAnsi="Sylfaen" w:cs="Arial Unicode MS"/>
                      <w:noProof/>
                      <w:sz w:val="18"/>
                      <w:szCs w:val="18"/>
                      <w:lang w:val="en-US"/>
                    </w:rPr>
                    <w:t>ორგანიზაცია</w:t>
                  </w:r>
                </w:p>
              </w:tc>
              <w:tc>
                <w:tcPr>
                  <w:tcW w:w="1493" w:type="dxa"/>
                  <w:vMerge/>
                  <w:shd w:val="clear" w:color="auto" w:fill="A6A6A6"/>
                  <w:vAlign w:val="center"/>
                </w:tcPr>
                <w:p w14:paraId="711D15EC" w14:textId="77777777" w:rsidR="00EB4E2E" w:rsidRPr="00865018" w:rsidRDefault="00EB4E2E" w:rsidP="001B32F7">
                  <w:pPr>
                    <w:jc w:val="both"/>
                    <w:rPr>
                      <w:rFonts w:ascii="Sylfaen" w:eastAsia="Merriweather" w:hAnsi="Sylfaen" w:cs="Merriweather"/>
                      <w:noProof/>
                      <w:sz w:val="18"/>
                      <w:szCs w:val="18"/>
                      <w:lang w:val="en-US"/>
                    </w:rPr>
                  </w:pPr>
                </w:p>
              </w:tc>
            </w:tr>
            <w:tr w:rsidR="002B589A" w:rsidRPr="00865018" w14:paraId="1955F6FE" w14:textId="77777777" w:rsidTr="00E74ADE">
              <w:trPr>
                <w:trHeight w:val="630"/>
              </w:trPr>
              <w:tc>
                <w:tcPr>
                  <w:tcW w:w="708" w:type="dxa"/>
                  <w:vMerge w:val="restart"/>
                  <w:shd w:val="clear" w:color="auto" w:fill="A6A6A6"/>
                  <w:tcMar>
                    <w:top w:w="0" w:type="dxa"/>
                    <w:left w:w="108" w:type="dxa"/>
                    <w:bottom w:w="0" w:type="dxa"/>
                    <w:right w:w="108" w:type="dxa"/>
                  </w:tcMar>
                  <w:vAlign w:val="center"/>
                </w:tcPr>
                <w:p w14:paraId="1D2C0BD5" w14:textId="77777777" w:rsidR="002B589A" w:rsidRPr="00865018" w:rsidRDefault="002B589A" w:rsidP="002B589A">
                  <w:pPr>
                    <w:jc w:val="both"/>
                    <w:rPr>
                      <w:rFonts w:ascii="Sylfaen" w:hAnsi="Sylfaen"/>
                      <w:b/>
                      <w:noProof/>
                      <w:sz w:val="16"/>
                      <w:szCs w:val="16"/>
                      <w:lang w:val="en-US"/>
                    </w:rPr>
                  </w:pPr>
                  <w:r w:rsidRPr="00865018">
                    <w:rPr>
                      <w:rFonts w:ascii="Sylfaen" w:hAnsi="Sylfaen"/>
                      <w:b/>
                      <w:noProof/>
                      <w:sz w:val="16"/>
                      <w:szCs w:val="16"/>
                      <w:lang w:val="en-US"/>
                    </w:rPr>
                    <w:t>3.1.1</w:t>
                  </w:r>
                </w:p>
              </w:tc>
              <w:tc>
                <w:tcPr>
                  <w:tcW w:w="1843" w:type="dxa"/>
                  <w:vMerge w:val="restart"/>
                  <w:shd w:val="clear" w:color="auto" w:fill="F2F2F2"/>
                  <w:vAlign w:val="center"/>
                </w:tcPr>
                <w:p w14:paraId="3DCEB48F" w14:textId="77777777" w:rsidR="002B589A" w:rsidRPr="00865018" w:rsidRDefault="002B589A" w:rsidP="002B589A">
                  <w:pPr>
                    <w:jc w:val="both"/>
                    <w:rPr>
                      <w:rFonts w:ascii="Sylfaen" w:hAnsi="Sylfaen"/>
                      <w:b/>
                      <w:noProof/>
                      <w:color w:val="FF0000"/>
                      <w:sz w:val="16"/>
                      <w:szCs w:val="16"/>
                      <w:lang w:val="en-US"/>
                    </w:rPr>
                  </w:pPr>
                  <w:r w:rsidRPr="00865018">
                    <w:rPr>
                      <w:rFonts w:ascii="Sylfaen" w:eastAsia="Merriweather" w:hAnsi="Sylfaen" w:cs="Merriweather"/>
                      <w:noProof/>
                      <w:sz w:val="16"/>
                      <w:szCs w:val="16"/>
                      <w:lang w:val="en-US"/>
                    </w:rPr>
                    <w:t>დეპარტამენტის სტრუქტურული გაძლიერება</w:t>
                  </w:r>
                  <w:r w:rsidRPr="00865018">
                    <w:rPr>
                      <w:rFonts w:ascii="Sylfaen" w:eastAsia="Merriweather" w:hAnsi="Sylfaen" w:cs="Merriweather"/>
                      <w:noProof/>
                      <w:color w:val="FF0000"/>
                      <w:sz w:val="16"/>
                      <w:szCs w:val="16"/>
                      <w:lang w:val="en-US"/>
                    </w:rPr>
                    <w:t xml:space="preserve"> </w:t>
                  </w:r>
                </w:p>
              </w:tc>
              <w:tc>
                <w:tcPr>
                  <w:tcW w:w="818" w:type="dxa"/>
                  <w:shd w:val="clear" w:color="auto" w:fill="A6A6A6"/>
                  <w:tcMar>
                    <w:top w:w="0" w:type="dxa"/>
                    <w:left w:w="108" w:type="dxa"/>
                    <w:bottom w:w="0" w:type="dxa"/>
                    <w:right w:w="108" w:type="dxa"/>
                  </w:tcMar>
                  <w:vAlign w:val="center"/>
                </w:tcPr>
                <w:p w14:paraId="3DF1A50C" w14:textId="77777777" w:rsidR="002B589A" w:rsidRPr="00865018" w:rsidRDefault="002B589A" w:rsidP="002B589A">
                  <w:pPr>
                    <w:jc w:val="both"/>
                    <w:rPr>
                      <w:rFonts w:ascii="Sylfaen" w:hAnsi="Sylfaen"/>
                      <w:b/>
                      <w:noProof/>
                      <w:color w:val="FF0000"/>
                      <w:sz w:val="16"/>
                      <w:szCs w:val="16"/>
                      <w:lang w:val="en-US"/>
                    </w:rPr>
                  </w:pPr>
                  <w:r w:rsidRPr="00865018">
                    <w:rPr>
                      <w:rFonts w:ascii="Sylfaen" w:hAnsi="Sylfaen"/>
                      <w:b/>
                      <w:noProof/>
                      <w:sz w:val="16"/>
                      <w:szCs w:val="16"/>
                      <w:lang w:val="en-US"/>
                    </w:rPr>
                    <w:t>3.1.1.1</w:t>
                  </w:r>
                </w:p>
              </w:tc>
              <w:tc>
                <w:tcPr>
                  <w:tcW w:w="1640" w:type="dxa"/>
                  <w:shd w:val="clear" w:color="auto" w:fill="F2F2F2"/>
                  <w:vAlign w:val="center"/>
                </w:tcPr>
                <w:p w14:paraId="7A5581B1" w14:textId="77777777" w:rsidR="002B589A" w:rsidRPr="00865018" w:rsidRDefault="002B589A" w:rsidP="002B589A">
                  <w:pPr>
                    <w:jc w:val="both"/>
                    <w:rPr>
                      <w:rFonts w:ascii="Sylfaen" w:hAnsi="Sylfaen"/>
                      <w:b/>
                      <w:noProof/>
                      <w:color w:val="FF0000"/>
                      <w:sz w:val="16"/>
                      <w:szCs w:val="16"/>
                      <w:lang w:val="en-US"/>
                    </w:rPr>
                  </w:pPr>
                  <w:r w:rsidRPr="00865018">
                    <w:rPr>
                      <w:rFonts w:ascii="Sylfaen" w:hAnsi="Sylfaen"/>
                      <w:noProof/>
                      <w:sz w:val="16"/>
                      <w:szCs w:val="16"/>
                      <w:lang w:val="en-US"/>
                    </w:rPr>
                    <w:t>შექმნილი დამატებით ერთი სტრუქტურული ერთეული</w:t>
                  </w:r>
                </w:p>
              </w:tc>
              <w:tc>
                <w:tcPr>
                  <w:tcW w:w="1589" w:type="dxa"/>
                  <w:vMerge w:val="restart"/>
                  <w:shd w:val="clear" w:color="auto" w:fill="F2F2F2"/>
                  <w:tcMar>
                    <w:top w:w="0" w:type="dxa"/>
                    <w:left w:w="108" w:type="dxa"/>
                    <w:bottom w:w="0" w:type="dxa"/>
                    <w:right w:w="108" w:type="dxa"/>
                  </w:tcMar>
                </w:tcPr>
                <w:p w14:paraId="3D5D5651" w14:textId="77777777" w:rsidR="002B589A" w:rsidRPr="00865018" w:rsidRDefault="002B589A" w:rsidP="002B589A">
                  <w:pPr>
                    <w:spacing w:after="120" w:line="240" w:lineRule="auto"/>
                    <w:jc w:val="both"/>
                    <w:rPr>
                      <w:rFonts w:ascii="Sylfaen" w:hAnsi="Sylfaen"/>
                      <w:noProof/>
                      <w:sz w:val="16"/>
                      <w:szCs w:val="16"/>
                      <w:lang w:val="en-US"/>
                    </w:rPr>
                  </w:pPr>
                  <w:r w:rsidRPr="00865018">
                    <w:rPr>
                      <w:rFonts w:ascii="Sylfaen" w:hAnsi="Sylfaen"/>
                      <w:noProof/>
                      <w:sz w:val="16"/>
                      <w:szCs w:val="16"/>
                      <w:lang w:val="en-US"/>
                    </w:rPr>
                    <w:t>მინისტრის ბრძანება</w:t>
                  </w:r>
                </w:p>
                <w:p w14:paraId="40C5345F" w14:textId="77777777" w:rsidR="002B589A" w:rsidRPr="00865018" w:rsidRDefault="002B589A" w:rsidP="002B589A">
                  <w:pPr>
                    <w:spacing w:after="120" w:line="240" w:lineRule="auto"/>
                    <w:jc w:val="both"/>
                    <w:rPr>
                      <w:rFonts w:ascii="Sylfaen" w:hAnsi="Sylfaen"/>
                      <w:noProof/>
                      <w:sz w:val="16"/>
                      <w:szCs w:val="16"/>
                      <w:lang w:val="en-US"/>
                    </w:rPr>
                  </w:pPr>
                  <w:r w:rsidRPr="00865018">
                    <w:rPr>
                      <w:rFonts w:ascii="Sylfaen" w:hAnsi="Sylfaen"/>
                      <w:noProof/>
                      <w:sz w:val="16"/>
                      <w:szCs w:val="16"/>
                      <w:lang w:val="en-US"/>
                    </w:rPr>
                    <w:t>გარემოსდაცვითი ზედამხედველობის დეპარტამენტის დებულებაში ცვლილების თაობაზე</w:t>
                  </w:r>
                </w:p>
                <w:p w14:paraId="6876FD45" w14:textId="77777777" w:rsidR="002B589A" w:rsidRPr="00865018" w:rsidRDefault="002B589A" w:rsidP="002B589A">
                  <w:pPr>
                    <w:jc w:val="both"/>
                    <w:rPr>
                      <w:rFonts w:ascii="Sylfaen" w:hAnsi="Sylfaen"/>
                      <w:b/>
                      <w:noProof/>
                      <w:color w:val="FF0000"/>
                      <w:sz w:val="16"/>
                      <w:szCs w:val="16"/>
                      <w:lang w:val="en-US"/>
                    </w:rPr>
                  </w:pPr>
                  <w:r w:rsidRPr="00865018">
                    <w:rPr>
                      <w:rFonts w:ascii="Sylfaen" w:hAnsi="Sylfaen"/>
                      <w:noProof/>
                      <w:sz w:val="16"/>
                      <w:szCs w:val="16"/>
                      <w:lang w:val="en-US"/>
                    </w:rPr>
                    <w:t>ბრძანება გზდ საშტატო ნუსხაში ცვლილების თაობაზე</w:t>
                  </w:r>
                </w:p>
              </w:tc>
              <w:tc>
                <w:tcPr>
                  <w:tcW w:w="1381" w:type="dxa"/>
                  <w:vMerge w:val="restart"/>
                  <w:shd w:val="clear" w:color="auto" w:fill="F2F2F2"/>
                  <w:tcMar>
                    <w:top w:w="0" w:type="dxa"/>
                    <w:left w:w="108" w:type="dxa"/>
                    <w:bottom w:w="0" w:type="dxa"/>
                    <w:right w:w="108" w:type="dxa"/>
                  </w:tcMar>
                  <w:vAlign w:val="center"/>
                </w:tcPr>
                <w:p w14:paraId="37DF3B53" w14:textId="77777777" w:rsidR="002B589A" w:rsidRPr="00865018" w:rsidRDefault="002B589A" w:rsidP="002B589A">
                  <w:pPr>
                    <w:jc w:val="both"/>
                    <w:rPr>
                      <w:rFonts w:ascii="Sylfaen" w:hAnsi="Sylfaen"/>
                      <w:b/>
                      <w:noProof/>
                      <w:color w:val="FF0000"/>
                      <w:sz w:val="16"/>
                      <w:szCs w:val="16"/>
                      <w:lang w:val="en-US"/>
                    </w:rPr>
                  </w:pPr>
                  <w:r w:rsidRPr="00865018">
                    <w:rPr>
                      <w:rFonts w:ascii="Sylfaen" w:hAnsi="Sylfaen"/>
                      <w:noProof/>
                      <w:sz w:val="16"/>
                      <w:szCs w:val="16"/>
                      <w:lang w:val="en-US"/>
                    </w:rPr>
                    <w:t>სსდ გარემოსდაცვითი ზედამხედველობის დეპარტამენტი</w:t>
                  </w:r>
                </w:p>
              </w:tc>
              <w:tc>
                <w:tcPr>
                  <w:tcW w:w="1350" w:type="dxa"/>
                  <w:vMerge w:val="restart"/>
                  <w:shd w:val="clear" w:color="auto" w:fill="F2F2F2"/>
                  <w:tcMar>
                    <w:top w:w="0" w:type="dxa"/>
                    <w:left w:w="108" w:type="dxa"/>
                    <w:bottom w:w="0" w:type="dxa"/>
                    <w:right w:w="108" w:type="dxa"/>
                  </w:tcMar>
                  <w:vAlign w:val="center"/>
                </w:tcPr>
                <w:p w14:paraId="09F3B147" w14:textId="77777777" w:rsidR="002B589A" w:rsidRPr="00865018" w:rsidRDefault="002B589A" w:rsidP="00A9132F">
                  <w:pPr>
                    <w:rPr>
                      <w:rFonts w:ascii="Sylfaen" w:hAnsi="Sylfaen"/>
                      <w:b/>
                      <w:noProof/>
                      <w:color w:val="FF0000"/>
                      <w:sz w:val="16"/>
                      <w:szCs w:val="16"/>
                      <w:lang w:val="en-US"/>
                    </w:rPr>
                  </w:pPr>
                  <w:r w:rsidRPr="00865018">
                    <w:rPr>
                      <w:rFonts w:ascii="Sylfaen" w:hAnsi="Sylfaen"/>
                      <w:noProof/>
                      <w:sz w:val="16"/>
                      <w:szCs w:val="16"/>
                      <w:lang w:val="en-US"/>
                    </w:rPr>
                    <w:t>გარემოს დაცვისა და სოფლის მეურნეობის სამინისტრო</w:t>
                  </w:r>
                </w:p>
              </w:tc>
              <w:tc>
                <w:tcPr>
                  <w:tcW w:w="1080" w:type="dxa"/>
                  <w:vMerge w:val="restart"/>
                  <w:shd w:val="clear" w:color="auto" w:fill="F2F2F2"/>
                  <w:tcMar>
                    <w:top w:w="0" w:type="dxa"/>
                    <w:left w:w="108" w:type="dxa"/>
                    <w:bottom w:w="0" w:type="dxa"/>
                    <w:right w:w="108" w:type="dxa"/>
                  </w:tcMar>
                  <w:vAlign w:val="center"/>
                </w:tcPr>
                <w:p w14:paraId="64E4A744" w14:textId="77777777" w:rsidR="002B589A" w:rsidRPr="00865018" w:rsidRDefault="002B589A" w:rsidP="002B589A">
                  <w:pPr>
                    <w:jc w:val="both"/>
                    <w:rPr>
                      <w:rFonts w:ascii="Sylfaen" w:hAnsi="Sylfaen"/>
                      <w:noProof/>
                      <w:sz w:val="16"/>
                      <w:szCs w:val="16"/>
                      <w:lang w:val="en-US"/>
                    </w:rPr>
                  </w:pPr>
                  <w:r w:rsidRPr="00865018">
                    <w:rPr>
                      <w:rFonts w:ascii="Sylfaen" w:hAnsi="Sylfaen"/>
                      <w:noProof/>
                      <w:sz w:val="16"/>
                      <w:szCs w:val="16"/>
                      <w:lang w:val="en-US"/>
                    </w:rPr>
                    <w:t>2023 წ. I კვარტ.</w:t>
                  </w:r>
                </w:p>
              </w:tc>
              <w:tc>
                <w:tcPr>
                  <w:tcW w:w="900" w:type="dxa"/>
                  <w:vMerge w:val="restart"/>
                  <w:tcBorders>
                    <w:top w:val="single" w:sz="4" w:space="0" w:color="auto"/>
                    <w:left w:val="single" w:sz="4" w:space="0" w:color="auto"/>
                    <w:bottom w:val="single" w:sz="4" w:space="0" w:color="auto"/>
                    <w:right w:val="single" w:sz="4" w:space="0" w:color="auto"/>
                  </w:tcBorders>
                  <w:shd w:val="clear" w:color="FFFFFF" w:fill="FFFFFF"/>
                  <w:tcMar>
                    <w:top w:w="0" w:type="dxa"/>
                    <w:left w:w="108" w:type="dxa"/>
                    <w:bottom w:w="0" w:type="dxa"/>
                    <w:right w:w="108" w:type="dxa"/>
                  </w:tcMar>
                  <w:vAlign w:val="center"/>
                </w:tcPr>
                <w:p w14:paraId="32F1B791" w14:textId="37F996B4" w:rsidR="002B589A" w:rsidRPr="00865018" w:rsidRDefault="002B589A" w:rsidP="00E74ADE">
                  <w:pPr>
                    <w:jc w:val="center"/>
                    <w:rPr>
                      <w:rFonts w:ascii="Sylfaen" w:hAnsi="Sylfaen"/>
                      <w:noProof/>
                      <w:sz w:val="14"/>
                      <w:szCs w:val="14"/>
                      <w:lang w:val="en-US"/>
                    </w:rPr>
                  </w:pPr>
                  <w:r w:rsidRPr="00865018">
                    <w:rPr>
                      <w:rFonts w:ascii="Sylfaen" w:hAnsi="Sylfaen" w:cs="Calibri"/>
                      <w:sz w:val="14"/>
                      <w:szCs w:val="14"/>
                    </w:rPr>
                    <w:t>1,324,000</w:t>
                  </w:r>
                </w:p>
              </w:tc>
              <w:tc>
                <w:tcPr>
                  <w:tcW w:w="840" w:type="dxa"/>
                  <w:vMerge w:val="restart"/>
                  <w:tcBorders>
                    <w:top w:val="single" w:sz="4" w:space="0" w:color="auto"/>
                    <w:left w:val="single" w:sz="4" w:space="0" w:color="auto"/>
                    <w:bottom w:val="single" w:sz="4" w:space="0" w:color="auto"/>
                    <w:right w:val="single" w:sz="4" w:space="0" w:color="auto"/>
                  </w:tcBorders>
                  <w:shd w:val="clear" w:color="FFFFFF" w:fill="FFFFFF"/>
                  <w:tcMar>
                    <w:top w:w="0" w:type="dxa"/>
                    <w:left w:w="108" w:type="dxa"/>
                    <w:bottom w:w="0" w:type="dxa"/>
                    <w:right w:w="108" w:type="dxa"/>
                  </w:tcMar>
                  <w:vAlign w:val="center"/>
                </w:tcPr>
                <w:p w14:paraId="5A36A231" w14:textId="02495979" w:rsidR="002B589A" w:rsidRPr="00865018" w:rsidRDefault="002B589A" w:rsidP="00E74ADE">
                  <w:pPr>
                    <w:jc w:val="center"/>
                    <w:rPr>
                      <w:rFonts w:ascii="Sylfaen" w:hAnsi="Sylfaen"/>
                      <w:noProof/>
                      <w:sz w:val="14"/>
                      <w:szCs w:val="14"/>
                      <w:lang w:val="en-US"/>
                    </w:rPr>
                  </w:pPr>
                  <w:r w:rsidRPr="00865018">
                    <w:rPr>
                      <w:rFonts w:ascii="Sylfaen" w:hAnsi="Sylfaen" w:cs="Calibri"/>
                      <w:sz w:val="14"/>
                      <w:szCs w:val="14"/>
                    </w:rPr>
                    <w:t>1,324,000</w:t>
                  </w:r>
                </w:p>
                <w:p w14:paraId="7E1C03AC" w14:textId="52FA220A" w:rsidR="002B589A" w:rsidRPr="00865018" w:rsidRDefault="002B589A" w:rsidP="00E74ADE">
                  <w:pPr>
                    <w:jc w:val="center"/>
                    <w:rPr>
                      <w:rFonts w:ascii="Sylfaen" w:hAnsi="Sylfaen"/>
                      <w:noProof/>
                      <w:sz w:val="14"/>
                      <w:szCs w:val="14"/>
                      <w:lang w:val="en-US"/>
                    </w:rPr>
                  </w:pPr>
                </w:p>
              </w:tc>
              <w:tc>
                <w:tcPr>
                  <w:tcW w:w="532" w:type="dxa"/>
                  <w:vMerge w:val="restart"/>
                  <w:shd w:val="clear" w:color="auto" w:fill="F2F2F2"/>
                  <w:vAlign w:val="center"/>
                </w:tcPr>
                <w:p w14:paraId="13C5E110" w14:textId="755EB2BD" w:rsidR="002B589A" w:rsidRPr="00865018" w:rsidRDefault="00A50FDD" w:rsidP="00E74ADE">
                  <w:pPr>
                    <w:jc w:val="center"/>
                    <w:rPr>
                      <w:rFonts w:ascii="Sylfaen" w:hAnsi="Sylfaen"/>
                      <w:noProof/>
                      <w:sz w:val="14"/>
                      <w:szCs w:val="14"/>
                    </w:rPr>
                  </w:pPr>
                  <w:r>
                    <w:rPr>
                      <w:rFonts w:ascii="Sylfaen" w:hAnsi="Sylfaen"/>
                      <w:noProof/>
                      <w:sz w:val="14"/>
                      <w:szCs w:val="14"/>
                    </w:rPr>
                    <w:t>31 07</w:t>
                  </w:r>
                </w:p>
              </w:tc>
              <w:tc>
                <w:tcPr>
                  <w:tcW w:w="698" w:type="dxa"/>
                  <w:vMerge w:val="restart"/>
                  <w:shd w:val="clear" w:color="auto" w:fill="F2F2F2"/>
                  <w:vAlign w:val="center"/>
                </w:tcPr>
                <w:p w14:paraId="2957D4CB" w14:textId="77777777" w:rsidR="002B589A" w:rsidRPr="00865018" w:rsidRDefault="002B589A" w:rsidP="00E74ADE">
                  <w:pPr>
                    <w:jc w:val="center"/>
                    <w:rPr>
                      <w:rFonts w:ascii="Sylfaen" w:hAnsi="Sylfaen"/>
                      <w:noProof/>
                      <w:sz w:val="14"/>
                      <w:szCs w:val="14"/>
                      <w:lang w:val="en-US"/>
                    </w:rPr>
                  </w:pPr>
                </w:p>
              </w:tc>
              <w:tc>
                <w:tcPr>
                  <w:tcW w:w="720" w:type="dxa"/>
                  <w:vMerge w:val="restart"/>
                  <w:shd w:val="clear" w:color="auto" w:fill="F2F2F2"/>
                  <w:vAlign w:val="center"/>
                </w:tcPr>
                <w:p w14:paraId="298B2925" w14:textId="77777777" w:rsidR="002B589A" w:rsidRPr="00865018" w:rsidRDefault="002B589A" w:rsidP="002B589A">
                  <w:pPr>
                    <w:jc w:val="both"/>
                    <w:rPr>
                      <w:rFonts w:ascii="Sylfaen" w:hAnsi="Sylfaen"/>
                      <w:noProof/>
                      <w:sz w:val="16"/>
                      <w:szCs w:val="16"/>
                      <w:lang w:val="en-US"/>
                    </w:rPr>
                  </w:pPr>
                </w:p>
              </w:tc>
              <w:tc>
                <w:tcPr>
                  <w:tcW w:w="1493" w:type="dxa"/>
                  <w:vMerge w:val="restart"/>
                  <w:shd w:val="clear" w:color="auto" w:fill="F2F2F2"/>
                  <w:vAlign w:val="center"/>
                </w:tcPr>
                <w:p w14:paraId="5AB62929" w14:textId="77777777" w:rsidR="002B589A" w:rsidRPr="00865018" w:rsidRDefault="002B589A" w:rsidP="002B589A">
                  <w:pPr>
                    <w:jc w:val="both"/>
                    <w:rPr>
                      <w:rFonts w:ascii="Sylfaen" w:hAnsi="Sylfaen"/>
                      <w:noProof/>
                      <w:sz w:val="16"/>
                      <w:szCs w:val="16"/>
                      <w:lang w:val="en-US"/>
                    </w:rPr>
                  </w:pPr>
                </w:p>
              </w:tc>
            </w:tr>
            <w:tr w:rsidR="002B589A" w:rsidRPr="00865018" w14:paraId="6056DC8D" w14:textId="77777777" w:rsidTr="00E74ADE">
              <w:trPr>
                <w:trHeight w:val="630"/>
              </w:trPr>
              <w:tc>
                <w:tcPr>
                  <w:tcW w:w="708" w:type="dxa"/>
                  <w:vMerge/>
                  <w:shd w:val="clear" w:color="auto" w:fill="A6A6A6"/>
                  <w:tcMar>
                    <w:top w:w="0" w:type="dxa"/>
                    <w:left w:w="108" w:type="dxa"/>
                    <w:bottom w:w="0" w:type="dxa"/>
                    <w:right w:w="108" w:type="dxa"/>
                  </w:tcMar>
                  <w:vAlign w:val="center"/>
                </w:tcPr>
                <w:p w14:paraId="11F133BC" w14:textId="77777777" w:rsidR="002B589A" w:rsidRPr="00865018" w:rsidRDefault="002B589A" w:rsidP="002B589A">
                  <w:pPr>
                    <w:jc w:val="both"/>
                    <w:rPr>
                      <w:rFonts w:ascii="Sylfaen" w:hAnsi="Sylfaen"/>
                      <w:noProof/>
                      <w:sz w:val="16"/>
                      <w:szCs w:val="16"/>
                      <w:lang w:val="en-US"/>
                    </w:rPr>
                  </w:pPr>
                </w:p>
              </w:tc>
              <w:tc>
                <w:tcPr>
                  <w:tcW w:w="1843" w:type="dxa"/>
                  <w:vMerge/>
                  <w:shd w:val="clear" w:color="auto" w:fill="F2F2F2"/>
                  <w:vAlign w:val="center"/>
                </w:tcPr>
                <w:p w14:paraId="6D5A7562" w14:textId="77777777" w:rsidR="002B589A" w:rsidRPr="00865018" w:rsidRDefault="002B589A" w:rsidP="002B589A">
                  <w:pPr>
                    <w:jc w:val="both"/>
                    <w:rPr>
                      <w:rFonts w:ascii="Sylfaen" w:hAnsi="Sylfaen"/>
                      <w:noProof/>
                      <w:sz w:val="16"/>
                      <w:szCs w:val="16"/>
                      <w:lang w:val="en-US"/>
                    </w:rPr>
                  </w:pPr>
                </w:p>
              </w:tc>
              <w:tc>
                <w:tcPr>
                  <w:tcW w:w="818" w:type="dxa"/>
                  <w:shd w:val="clear" w:color="auto" w:fill="A6A6A6"/>
                  <w:tcMar>
                    <w:top w:w="0" w:type="dxa"/>
                    <w:left w:w="108" w:type="dxa"/>
                    <w:bottom w:w="0" w:type="dxa"/>
                    <w:right w:w="108" w:type="dxa"/>
                  </w:tcMar>
                  <w:vAlign w:val="center"/>
                </w:tcPr>
                <w:p w14:paraId="42561262" w14:textId="77777777" w:rsidR="002B589A" w:rsidRPr="00865018" w:rsidRDefault="002B589A" w:rsidP="002B589A">
                  <w:pPr>
                    <w:jc w:val="both"/>
                    <w:rPr>
                      <w:rFonts w:ascii="Sylfaen" w:hAnsi="Sylfaen"/>
                      <w:b/>
                      <w:noProof/>
                      <w:sz w:val="16"/>
                      <w:szCs w:val="16"/>
                      <w:lang w:val="en-US"/>
                    </w:rPr>
                  </w:pPr>
                  <w:r w:rsidRPr="00865018">
                    <w:rPr>
                      <w:rFonts w:ascii="Sylfaen" w:hAnsi="Sylfaen"/>
                      <w:b/>
                      <w:noProof/>
                      <w:sz w:val="16"/>
                      <w:szCs w:val="16"/>
                      <w:lang w:val="en-US"/>
                    </w:rPr>
                    <w:t>3.1.1.2</w:t>
                  </w:r>
                </w:p>
              </w:tc>
              <w:tc>
                <w:tcPr>
                  <w:tcW w:w="1640" w:type="dxa"/>
                  <w:shd w:val="clear" w:color="auto" w:fill="F2F2F2"/>
                  <w:vAlign w:val="center"/>
                </w:tcPr>
                <w:p w14:paraId="7B0C1516" w14:textId="77777777" w:rsidR="002B589A" w:rsidRPr="00865018" w:rsidRDefault="002B589A" w:rsidP="002B589A">
                  <w:pPr>
                    <w:jc w:val="both"/>
                    <w:rPr>
                      <w:rFonts w:ascii="Sylfaen" w:hAnsi="Sylfaen"/>
                      <w:b/>
                      <w:noProof/>
                      <w:sz w:val="16"/>
                      <w:szCs w:val="16"/>
                      <w:lang w:val="en-US"/>
                    </w:rPr>
                  </w:pPr>
                  <w:r w:rsidRPr="00865018">
                    <w:rPr>
                      <w:rFonts w:ascii="Sylfaen" w:hAnsi="Sylfaen"/>
                      <w:noProof/>
                      <w:sz w:val="16"/>
                      <w:szCs w:val="16"/>
                      <w:lang w:val="en-US"/>
                    </w:rPr>
                    <w:t>ინსპექტორების რიცხოვნება გაზრდილია 18 საშტატო ერთეულით</w:t>
                  </w:r>
                </w:p>
              </w:tc>
              <w:tc>
                <w:tcPr>
                  <w:tcW w:w="1589" w:type="dxa"/>
                  <w:vMerge/>
                  <w:shd w:val="clear" w:color="auto" w:fill="F2F2F2"/>
                  <w:tcMar>
                    <w:top w:w="0" w:type="dxa"/>
                    <w:left w:w="108" w:type="dxa"/>
                    <w:bottom w:w="0" w:type="dxa"/>
                    <w:right w:w="108" w:type="dxa"/>
                  </w:tcMar>
                </w:tcPr>
                <w:p w14:paraId="1991E4E1" w14:textId="77777777" w:rsidR="002B589A" w:rsidRPr="00865018" w:rsidRDefault="002B589A" w:rsidP="002B589A">
                  <w:pPr>
                    <w:jc w:val="both"/>
                    <w:rPr>
                      <w:rFonts w:ascii="Sylfaen" w:hAnsi="Sylfaen"/>
                      <w:noProof/>
                      <w:sz w:val="16"/>
                      <w:szCs w:val="16"/>
                      <w:lang w:val="en-US"/>
                    </w:rPr>
                  </w:pPr>
                </w:p>
              </w:tc>
              <w:tc>
                <w:tcPr>
                  <w:tcW w:w="1381" w:type="dxa"/>
                  <w:vMerge/>
                  <w:shd w:val="clear" w:color="auto" w:fill="F2F2F2"/>
                  <w:tcMar>
                    <w:top w:w="0" w:type="dxa"/>
                    <w:left w:w="108" w:type="dxa"/>
                    <w:bottom w:w="0" w:type="dxa"/>
                    <w:right w:w="108" w:type="dxa"/>
                  </w:tcMar>
                  <w:vAlign w:val="center"/>
                </w:tcPr>
                <w:p w14:paraId="0D065732" w14:textId="77777777" w:rsidR="002B589A" w:rsidRPr="00865018" w:rsidRDefault="002B589A" w:rsidP="002B589A">
                  <w:pPr>
                    <w:jc w:val="both"/>
                    <w:rPr>
                      <w:rFonts w:ascii="Sylfaen" w:hAnsi="Sylfaen"/>
                      <w:noProof/>
                      <w:sz w:val="16"/>
                      <w:szCs w:val="16"/>
                      <w:lang w:val="en-US"/>
                    </w:rPr>
                  </w:pPr>
                </w:p>
              </w:tc>
              <w:tc>
                <w:tcPr>
                  <w:tcW w:w="1350" w:type="dxa"/>
                  <w:vMerge/>
                  <w:shd w:val="clear" w:color="auto" w:fill="F2F2F2"/>
                  <w:tcMar>
                    <w:top w:w="0" w:type="dxa"/>
                    <w:left w:w="108" w:type="dxa"/>
                    <w:bottom w:w="0" w:type="dxa"/>
                    <w:right w:w="108" w:type="dxa"/>
                  </w:tcMar>
                  <w:vAlign w:val="center"/>
                </w:tcPr>
                <w:p w14:paraId="474BC945" w14:textId="77777777" w:rsidR="002B589A" w:rsidRPr="00865018" w:rsidRDefault="002B589A" w:rsidP="002B589A">
                  <w:pPr>
                    <w:jc w:val="both"/>
                    <w:rPr>
                      <w:rFonts w:ascii="Sylfaen" w:hAnsi="Sylfaen"/>
                      <w:noProof/>
                      <w:sz w:val="16"/>
                      <w:szCs w:val="16"/>
                      <w:lang w:val="en-US"/>
                    </w:rPr>
                  </w:pPr>
                </w:p>
              </w:tc>
              <w:tc>
                <w:tcPr>
                  <w:tcW w:w="1080" w:type="dxa"/>
                  <w:vMerge/>
                  <w:shd w:val="clear" w:color="auto" w:fill="F2F2F2"/>
                  <w:tcMar>
                    <w:top w:w="0" w:type="dxa"/>
                    <w:left w:w="108" w:type="dxa"/>
                    <w:bottom w:w="0" w:type="dxa"/>
                    <w:right w:w="108" w:type="dxa"/>
                  </w:tcMar>
                  <w:vAlign w:val="center"/>
                </w:tcPr>
                <w:p w14:paraId="41752712" w14:textId="77777777" w:rsidR="002B589A" w:rsidRPr="00865018" w:rsidRDefault="002B589A" w:rsidP="002B589A">
                  <w:pPr>
                    <w:jc w:val="both"/>
                    <w:rPr>
                      <w:rFonts w:ascii="Sylfaen" w:hAnsi="Sylfaen"/>
                      <w:noProof/>
                      <w:sz w:val="16"/>
                      <w:szCs w:val="16"/>
                      <w:lang w:val="en-US"/>
                    </w:rPr>
                  </w:pPr>
                </w:p>
              </w:tc>
              <w:tc>
                <w:tcPr>
                  <w:tcW w:w="900" w:type="dxa"/>
                  <w:vMerge/>
                  <w:tcBorders>
                    <w:top w:val="nil"/>
                    <w:left w:val="single" w:sz="4" w:space="0" w:color="auto"/>
                    <w:bottom w:val="single" w:sz="4" w:space="0" w:color="auto"/>
                    <w:right w:val="single" w:sz="4" w:space="0" w:color="auto"/>
                  </w:tcBorders>
                  <w:shd w:val="clear" w:color="FFFFFF" w:fill="FFFFFF"/>
                  <w:tcMar>
                    <w:top w:w="0" w:type="dxa"/>
                    <w:left w:w="108" w:type="dxa"/>
                    <w:bottom w:w="0" w:type="dxa"/>
                    <w:right w:w="108" w:type="dxa"/>
                  </w:tcMar>
                  <w:vAlign w:val="center"/>
                </w:tcPr>
                <w:p w14:paraId="4668B08F" w14:textId="77777777" w:rsidR="002B589A" w:rsidRPr="00865018" w:rsidRDefault="002B589A" w:rsidP="00E74ADE">
                  <w:pPr>
                    <w:jc w:val="center"/>
                    <w:rPr>
                      <w:rFonts w:ascii="Sylfaen" w:hAnsi="Sylfaen"/>
                      <w:noProof/>
                      <w:sz w:val="14"/>
                      <w:szCs w:val="14"/>
                      <w:lang w:val="en-US"/>
                    </w:rPr>
                  </w:pPr>
                </w:p>
              </w:tc>
              <w:tc>
                <w:tcPr>
                  <w:tcW w:w="840" w:type="dxa"/>
                  <w:vMerge/>
                  <w:tcBorders>
                    <w:top w:val="nil"/>
                    <w:left w:val="single" w:sz="4" w:space="0" w:color="auto"/>
                    <w:bottom w:val="single" w:sz="4" w:space="0" w:color="auto"/>
                    <w:right w:val="single" w:sz="4" w:space="0" w:color="auto"/>
                  </w:tcBorders>
                  <w:shd w:val="clear" w:color="FFFFFF" w:fill="FFFFFF"/>
                  <w:tcMar>
                    <w:top w:w="0" w:type="dxa"/>
                    <w:left w:w="108" w:type="dxa"/>
                    <w:bottom w:w="0" w:type="dxa"/>
                    <w:right w:w="108" w:type="dxa"/>
                  </w:tcMar>
                  <w:vAlign w:val="center"/>
                </w:tcPr>
                <w:p w14:paraId="394A41AE" w14:textId="77777777" w:rsidR="002B589A" w:rsidRPr="00865018" w:rsidRDefault="002B589A" w:rsidP="00E74ADE">
                  <w:pPr>
                    <w:jc w:val="center"/>
                    <w:rPr>
                      <w:rFonts w:ascii="Sylfaen" w:hAnsi="Sylfaen"/>
                      <w:noProof/>
                      <w:sz w:val="14"/>
                      <w:szCs w:val="14"/>
                      <w:lang w:val="en-US"/>
                    </w:rPr>
                  </w:pPr>
                </w:p>
              </w:tc>
              <w:tc>
                <w:tcPr>
                  <w:tcW w:w="532" w:type="dxa"/>
                  <w:vMerge/>
                  <w:shd w:val="clear" w:color="auto" w:fill="F2F2F2"/>
                  <w:vAlign w:val="center"/>
                </w:tcPr>
                <w:p w14:paraId="70C680FB" w14:textId="77777777" w:rsidR="002B589A" w:rsidRPr="00865018" w:rsidRDefault="002B589A" w:rsidP="00E74ADE">
                  <w:pPr>
                    <w:jc w:val="center"/>
                    <w:rPr>
                      <w:rFonts w:ascii="Sylfaen" w:hAnsi="Sylfaen"/>
                      <w:noProof/>
                      <w:sz w:val="14"/>
                      <w:szCs w:val="14"/>
                      <w:lang w:val="en-US"/>
                    </w:rPr>
                  </w:pPr>
                </w:p>
              </w:tc>
              <w:tc>
                <w:tcPr>
                  <w:tcW w:w="698" w:type="dxa"/>
                  <w:vMerge/>
                  <w:shd w:val="clear" w:color="auto" w:fill="F2F2F2"/>
                  <w:vAlign w:val="center"/>
                </w:tcPr>
                <w:p w14:paraId="0A4F160C" w14:textId="77777777" w:rsidR="002B589A" w:rsidRPr="00865018" w:rsidRDefault="002B589A" w:rsidP="00E74ADE">
                  <w:pPr>
                    <w:jc w:val="center"/>
                    <w:rPr>
                      <w:rFonts w:ascii="Sylfaen" w:hAnsi="Sylfaen"/>
                      <w:noProof/>
                      <w:sz w:val="14"/>
                      <w:szCs w:val="14"/>
                      <w:lang w:val="en-US"/>
                    </w:rPr>
                  </w:pPr>
                </w:p>
              </w:tc>
              <w:tc>
                <w:tcPr>
                  <w:tcW w:w="720" w:type="dxa"/>
                  <w:vMerge/>
                  <w:shd w:val="clear" w:color="auto" w:fill="F2F2F2"/>
                  <w:vAlign w:val="center"/>
                </w:tcPr>
                <w:p w14:paraId="170D7D63" w14:textId="77777777" w:rsidR="002B589A" w:rsidRPr="00865018" w:rsidRDefault="002B589A" w:rsidP="002B589A">
                  <w:pPr>
                    <w:jc w:val="both"/>
                    <w:rPr>
                      <w:rFonts w:ascii="Sylfaen" w:hAnsi="Sylfaen"/>
                      <w:noProof/>
                      <w:sz w:val="16"/>
                      <w:szCs w:val="16"/>
                      <w:lang w:val="en-US"/>
                    </w:rPr>
                  </w:pPr>
                </w:p>
              </w:tc>
              <w:tc>
                <w:tcPr>
                  <w:tcW w:w="1493" w:type="dxa"/>
                  <w:vMerge/>
                  <w:shd w:val="clear" w:color="auto" w:fill="F2F2F2"/>
                  <w:vAlign w:val="center"/>
                </w:tcPr>
                <w:p w14:paraId="7B900D30" w14:textId="77777777" w:rsidR="002B589A" w:rsidRPr="00865018" w:rsidRDefault="002B589A" w:rsidP="002B589A">
                  <w:pPr>
                    <w:jc w:val="both"/>
                    <w:rPr>
                      <w:rFonts w:ascii="Sylfaen" w:hAnsi="Sylfaen"/>
                      <w:noProof/>
                      <w:sz w:val="16"/>
                      <w:szCs w:val="16"/>
                      <w:lang w:val="en-US"/>
                    </w:rPr>
                  </w:pPr>
                </w:p>
              </w:tc>
            </w:tr>
            <w:tr w:rsidR="002B589A" w:rsidRPr="00865018" w14:paraId="408196F6" w14:textId="77777777" w:rsidTr="00E74ADE">
              <w:trPr>
                <w:trHeight w:val="630"/>
              </w:trPr>
              <w:tc>
                <w:tcPr>
                  <w:tcW w:w="708" w:type="dxa"/>
                  <w:shd w:val="clear" w:color="auto" w:fill="A6A6A6"/>
                  <w:tcMar>
                    <w:top w:w="0" w:type="dxa"/>
                    <w:left w:w="108" w:type="dxa"/>
                    <w:bottom w:w="0" w:type="dxa"/>
                    <w:right w:w="108" w:type="dxa"/>
                  </w:tcMar>
                  <w:vAlign w:val="center"/>
                </w:tcPr>
                <w:p w14:paraId="7F57FFA2" w14:textId="77777777" w:rsidR="002B589A" w:rsidRPr="00865018" w:rsidRDefault="002B589A" w:rsidP="002B589A">
                  <w:pPr>
                    <w:jc w:val="both"/>
                    <w:rPr>
                      <w:rFonts w:ascii="Sylfaen" w:hAnsi="Sylfaen"/>
                      <w:b/>
                      <w:noProof/>
                      <w:sz w:val="16"/>
                      <w:szCs w:val="16"/>
                      <w:lang w:val="en-US"/>
                    </w:rPr>
                  </w:pPr>
                  <w:r w:rsidRPr="00865018">
                    <w:rPr>
                      <w:rFonts w:ascii="Sylfaen" w:hAnsi="Sylfaen"/>
                      <w:b/>
                      <w:noProof/>
                      <w:sz w:val="16"/>
                      <w:szCs w:val="16"/>
                      <w:lang w:val="en-US"/>
                    </w:rPr>
                    <w:t>3.1.2</w:t>
                  </w:r>
                </w:p>
              </w:tc>
              <w:tc>
                <w:tcPr>
                  <w:tcW w:w="1843" w:type="dxa"/>
                  <w:shd w:val="clear" w:color="auto" w:fill="F2F2F2"/>
                  <w:vAlign w:val="center"/>
                </w:tcPr>
                <w:p w14:paraId="6DF6F810" w14:textId="77777777" w:rsidR="002B589A" w:rsidRPr="00865018" w:rsidRDefault="002B589A" w:rsidP="002B589A">
                  <w:pPr>
                    <w:jc w:val="both"/>
                    <w:rPr>
                      <w:rFonts w:ascii="Sylfaen" w:hAnsi="Sylfaen"/>
                      <w:noProof/>
                      <w:sz w:val="16"/>
                      <w:szCs w:val="16"/>
                      <w:lang w:val="en-US"/>
                    </w:rPr>
                  </w:pPr>
                  <w:r w:rsidRPr="00865018">
                    <w:rPr>
                      <w:rFonts w:ascii="Sylfaen" w:eastAsia="Merriweather" w:hAnsi="Sylfaen" w:cs="Merriweather"/>
                      <w:noProof/>
                      <w:sz w:val="16"/>
                      <w:szCs w:val="16"/>
                      <w:lang w:val="en-US"/>
                    </w:rPr>
                    <w:t>კანონმდებლობის აღსრულებისათვის აუცილებელი აღჭურვილობისა და თანამედროვე ტექნოლოგიებით გარემოსდაცვითი ზედამხედველობის დეპარტამენტის აღჭურვა</w:t>
                  </w:r>
                </w:p>
              </w:tc>
              <w:tc>
                <w:tcPr>
                  <w:tcW w:w="818" w:type="dxa"/>
                  <w:shd w:val="clear" w:color="auto" w:fill="A6A6A6"/>
                  <w:tcMar>
                    <w:top w:w="0" w:type="dxa"/>
                    <w:left w:w="108" w:type="dxa"/>
                    <w:bottom w:w="0" w:type="dxa"/>
                    <w:right w:w="108" w:type="dxa"/>
                  </w:tcMar>
                  <w:vAlign w:val="center"/>
                </w:tcPr>
                <w:p w14:paraId="369774B9" w14:textId="77777777" w:rsidR="002B589A" w:rsidRPr="00865018" w:rsidRDefault="002B589A" w:rsidP="002B589A">
                  <w:pPr>
                    <w:jc w:val="both"/>
                    <w:rPr>
                      <w:rFonts w:ascii="Sylfaen" w:hAnsi="Sylfaen"/>
                      <w:b/>
                      <w:noProof/>
                      <w:sz w:val="16"/>
                      <w:szCs w:val="16"/>
                      <w:lang w:val="en-US"/>
                    </w:rPr>
                  </w:pPr>
                  <w:r w:rsidRPr="00865018">
                    <w:rPr>
                      <w:rFonts w:ascii="Sylfaen" w:hAnsi="Sylfaen"/>
                      <w:b/>
                      <w:noProof/>
                      <w:sz w:val="16"/>
                      <w:szCs w:val="16"/>
                      <w:lang w:val="en-US"/>
                    </w:rPr>
                    <w:t>3.1.2.1</w:t>
                  </w:r>
                </w:p>
              </w:tc>
              <w:tc>
                <w:tcPr>
                  <w:tcW w:w="1640" w:type="dxa"/>
                  <w:shd w:val="clear" w:color="auto" w:fill="F2F2F2"/>
                  <w:vAlign w:val="center"/>
                </w:tcPr>
                <w:p w14:paraId="6B65C13C" w14:textId="77777777" w:rsidR="002B589A" w:rsidRPr="00865018" w:rsidRDefault="002B589A" w:rsidP="002B589A">
                  <w:pPr>
                    <w:jc w:val="both"/>
                    <w:rPr>
                      <w:rFonts w:ascii="Sylfaen" w:eastAsia="Merriweather" w:hAnsi="Sylfaen" w:cs="Merriweather"/>
                      <w:noProof/>
                      <w:sz w:val="16"/>
                      <w:szCs w:val="16"/>
                      <w:lang w:val="en-US"/>
                    </w:rPr>
                  </w:pPr>
                  <w:r w:rsidRPr="00865018">
                    <w:rPr>
                      <w:rFonts w:ascii="Sylfaen" w:eastAsia="Merriweather" w:hAnsi="Sylfaen" w:cs="Merriweather"/>
                      <w:noProof/>
                      <w:sz w:val="16"/>
                      <w:szCs w:val="16"/>
                      <w:lang w:val="en-US"/>
                    </w:rPr>
                    <w:t>შეძენილი სულ მცირე:</w:t>
                  </w:r>
                </w:p>
                <w:p w14:paraId="39B30772" w14:textId="77777777" w:rsidR="002B589A" w:rsidRPr="00865018" w:rsidRDefault="002B589A" w:rsidP="002B589A">
                  <w:pPr>
                    <w:jc w:val="both"/>
                    <w:rPr>
                      <w:rFonts w:ascii="Sylfaen" w:eastAsia="Merriweather" w:hAnsi="Sylfaen" w:cs="Merriweather"/>
                      <w:noProof/>
                      <w:sz w:val="16"/>
                      <w:szCs w:val="16"/>
                      <w:lang w:val="en-US"/>
                    </w:rPr>
                  </w:pPr>
                  <w:r w:rsidRPr="00865018">
                    <w:rPr>
                      <w:rFonts w:ascii="Sylfaen" w:eastAsia="Merriweather" w:hAnsi="Sylfaen" w:cs="Merriweather"/>
                      <w:noProof/>
                      <w:sz w:val="16"/>
                      <w:szCs w:val="16"/>
                      <w:lang w:val="en-US"/>
                    </w:rPr>
                    <w:t>12 მაღალი გამავლობის მანქანა; 70 ფოტოხაფანგი; 7 დრონი; 25 პადი; 50 პორტატული რადიოსადგური; და 23 ერთეული საველე აღჭურვილობა</w:t>
                  </w:r>
                </w:p>
                <w:p w14:paraId="24316294" w14:textId="77777777" w:rsidR="002B589A" w:rsidRPr="00865018" w:rsidRDefault="002B589A" w:rsidP="002B589A">
                  <w:pPr>
                    <w:jc w:val="both"/>
                    <w:rPr>
                      <w:rFonts w:ascii="Sylfaen" w:eastAsia="Merriweather" w:hAnsi="Sylfaen" w:cs="Merriweather"/>
                      <w:noProof/>
                      <w:sz w:val="16"/>
                      <w:szCs w:val="16"/>
                      <w:lang w:val="en-US"/>
                    </w:rPr>
                  </w:pPr>
                </w:p>
                <w:p w14:paraId="159F8A28" w14:textId="77777777" w:rsidR="002B589A" w:rsidRPr="00865018" w:rsidRDefault="002B589A" w:rsidP="002B589A">
                  <w:pPr>
                    <w:jc w:val="both"/>
                    <w:rPr>
                      <w:rFonts w:ascii="Sylfaen" w:hAnsi="Sylfaen"/>
                      <w:noProof/>
                      <w:sz w:val="16"/>
                      <w:szCs w:val="16"/>
                      <w:lang w:val="en-US"/>
                    </w:rPr>
                  </w:pPr>
                </w:p>
              </w:tc>
              <w:tc>
                <w:tcPr>
                  <w:tcW w:w="1589" w:type="dxa"/>
                  <w:shd w:val="clear" w:color="auto" w:fill="F2F2F2"/>
                  <w:tcMar>
                    <w:top w:w="0" w:type="dxa"/>
                    <w:left w:w="108" w:type="dxa"/>
                    <w:bottom w:w="0" w:type="dxa"/>
                    <w:right w:w="108" w:type="dxa"/>
                  </w:tcMar>
                  <w:vAlign w:val="center"/>
                </w:tcPr>
                <w:p w14:paraId="2483D176" w14:textId="77777777" w:rsidR="002B589A" w:rsidRPr="00865018" w:rsidRDefault="002B589A" w:rsidP="002B589A">
                  <w:pPr>
                    <w:jc w:val="both"/>
                    <w:rPr>
                      <w:rFonts w:ascii="Sylfaen" w:hAnsi="Sylfaen"/>
                      <w:noProof/>
                      <w:sz w:val="16"/>
                      <w:szCs w:val="16"/>
                      <w:lang w:val="en-US"/>
                    </w:rPr>
                  </w:pPr>
                  <w:r w:rsidRPr="00865018">
                    <w:rPr>
                      <w:rFonts w:ascii="Sylfaen" w:hAnsi="Sylfaen"/>
                      <w:noProof/>
                      <w:sz w:val="16"/>
                      <w:szCs w:val="16"/>
                      <w:lang w:val="en-US"/>
                    </w:rPr>
                    <w:t>აღჭურვილობის ნუსხა, დეპარტამენტის ანგარიში</w:t>
                  </w:r>
                </w:p>
              </w:tc>
              <w:tc>
                <w:tcPr>
                  <w:tcW w:w="1381" w:type="dxa"/>
                  <w:shd w:val="clear" w:color="auto" w:fill="F2F2F2"/>
                  <w:tcMar>
                    <w:top w:w="0" w:type="dxa"/>
                    <w:left w:w="108" w:type="dxa"/>
                    <w:bottom w:w="0" w:type="dxa"/>
                    <w:right w:w="108" w:type="dxa"/>
                  </w:tcMar>
                  <w:vAlign w:val="center"/>
                </w:tcPr>
                <w:p w14:paraId="700766CB" w14:textId="77777777" w:rsidR="002B589A" w:rsidRPr="00865018" w:rsidRDefault="002B589A" w:rsidP="002B589A">
                  <w:pPr>
                    <w:jc w:val="both"/>
                    <w:rPr>
                      <w:rFonts w:ascii="Sylfaen" w:hAnsi="Sylfaen"/>
                      <w:noProof/>
                      <w:sz w:val="16"/>
                      <w:szCs w:val="16"/>
                      <w:lang w:val="en-US"/>
                    </w:rPr>
                  </w:pPr>
                  <w:r w:rsidRPr="00865018">
                    <w:rPr>
                      <w:rFonts w:ascii="Sylfaen" w:hAnsi="Sylfaen"/>
                      <w:noProof/>
                      <w:sz w:val="16"/>
                      <w:szCs w:val="16"/>
                      <w:lang w:val="en-US"/>
                    </w:rPr>
                    <w:t>სსდ გარემოსდაცვითი ზედამხედველობის დეპარტამენტი</w:t>
                  </w:r>
                </w:p>
              </w:tc>
              <w:tc>
                <w:tcPr>
                  <w:tcW w:w="1350" w:type="dxa"/>
                  <w:shd w:val="clear" w:color="auto" w:fill="F2F2F2"/>
                  <w:tcMar>
                    <w:top w:w="0" w:type="dxa"/>
                    <w:left w:w="108" w:type="dxa"/>
                    <w:bottom w:w="0" w:type="dxa"/>
                    <w:right w:w="108" w:type="dxa"/>
                  </w:tcMar>
                  <w:vAlign w:val="center"/>
                </w:tcPr>
                <w:p w14:paraId="66FF6C29" w14:textId="77777777" w:rsidR="002B589A" w:rsidRPr="00865018" w:rsidRDefault="002B589A" w:rsidP="002B589A">
                  <w:pPr>
                    <w:jc w:val="both"/>
                    <w:rPr>
                      <w:rFonts w:ascii="Sylfaen" w:hAnsi="Sylfaen"/>
                      <w:noProof/>
                      <w:sz w:val="16"/>
                      <w:szCs w:val="16"/>
                      <w:lang w:val="en-US"/>
                    </w:rPr>
                  </w:pPr>
                </w:p>
              </w:tc>
              <w:tc>
                <w:tcPr>
                  <w:tcW w:w="1080" w:type="dxa"/>
                  <w:shd w:val="clear" w:color="auto" w:fill="F2F2F2"/>
                  <w:tcMar>
                    <w:top w:w="0" w:type="dxa"/>
                    <w:left w:w="108" w:type="dxa"/>
                    <w:bottom w:w="0" w:type="dxa"/>
                    <w:right w:w="108" w:type="dxa"/>
                  </w:tcMar>
                  <w:vAlign w:val="center"/>
                </w:tcPr>
                <w:p w14:paraId="6FE548D1" w14:textId="77777777" w:rsidR="002B589A" w:rsidRPr="00865018" w:rsidRDefault="002B589A" w:rsidP="002B589A">
                  <w:pPr>
                    <w:jc w:val="both"/>
                    <w:rPr>
                      <w:rFonts w:ascii="Sylfaen" w:hAnsi="Sylfaen"/>
                      <w:noProof/>
                      <w:sz w:val="16"/>
                      <w:szCs w:val="16"/>
                      <w:lang w:val="en-US"/>
                    </w:rPr>
                  </w:pPr>
                  <w:r w:rsidRPr="00865018">
                    <w:rPr>
                      <w:rFonts w:ascii="Sylfaen" w:hAnsi="Sylfaen"/>
                      <w:noProof/>
                      <w:sz w:val="16"/>
                      <w:szCs w:val="16"/>
                      <w:lang w:val="en-US"/>
                    </w:rPr>
                    <w:t>2026 წ. IV კვარტ</w:t>
                  </w:r>
                </w:p>
              </w:tc>
              <w:tc>
                <w:tcPr>
                  <w:tcW w:w="900" w:type="dxa"/>
                  <w:tcBorders>
                    <w:top w:val="single" w:sz="4" w:space="0" w:color="auto"/>
                    <w:left w:val="single" w:sz="4" w:space="0" w:color="auto"/>
                    <w:bottom w:val="single" w:sz="4" w:space="0" w:color="auto"/>
                    <w:right w:val="single" w:sz="4" w:space="0" w:color="auto"/>
                  </w:tcBorders>
                  <w:shd w:val="clear" w:color="FFFFFF" w:fill="FFFFFF"/>
                  <w:tcMar>
                    <w:top w:w="0" w:type="dxa"/>
                    <w:left w:w="108" w:type="dxa"/>
                    <w:bottom w:w="0" w:type="dxa"/>
                    <w:right w:w="108" w:type="dxa"/>
                  </w:tcMar>
                  <w:vAlign w:val="center"/>
                </w:tcPr>
                <w:p w14:paraId="50A3F477" w14:textId="60F8C47B" w:rsidR="00AA0775" w:rsidRPr="00865018" w:rsidRDefault="00AA0775" w:rsidP="00E74ADE">
                  <w:pPr>
                    <w:jc w:val="center"/>
                    <w:rPr>
                      <w:rFonts w:ascii="Sylfaen" w:hAnsi="Sylfaen" w:cs="Calibri"/>
                      <w:sz w:val="14"/>
                      <w:szCs w:val="14"/>
                    </w:rPr>
                  </w:pPr>
                </w:p>
                <w:p w14:paraId="6A48C689" w14:textId="25C3295B" w:rsidR="00AA0775" w:rsidRPr="00865018" w:rsidRDefault="00AA0775" w:rsidP="00E74ADE">
                  <w:pPr>
                    <w:jc w:val="center"/>
                    <w:rPr>
                      <w:rFonts w:ascii="Sylfaen" w:hAnsi="Sylfaen" w:cs="Calibri"/>
                      <w:sz w:val="14"/>
                      <w:szCs w:val="14"/>
                    </w:rPr>
                  </w:pPr>
                  <w:r w:rsidRPr="00865018">
                    <w:rPr>
                      <w:rFonts w:ascii="Sylfaen" w:hAnsi="Sylfaen" w:cs="Calibri"/>
                      <w:sz w:val="14"/>
                      <w:szCs w:val="14"/>
                    </w:rPr>
                    <w:t>2,263,249</w:t>
                  </w:r>
                </w:p>
                <w:p w14:paraId="4A2777A8" w14:textId="3CE667E6" w:rsidR="002B589A" w:rsidRPr="00865018" w:rsidRDefault="002B589A" w:rsidP="00E74ADE">
                  <w:pPr>
                    <w:jc w:val="center"/>
                    <w:rPr>
                      <w:rFonts w:ascii="Sylfaen" w:hAnsi="Sylfaen"/>
                      <w:noProof/>
                      <w:sz w:val="14"/>
                      <w:szCs w:val="14"/>
                      <w:lang w:val="en-US"/>
                    </w:rPr>
                  </w:pPr>
                </w:p>
              </w:tc>
              <w:tc>
                <w:tcPr>
                  <w:tcW w:w="840" w:type="dxa"/>
                  <w:shd w:val="clear" w:color="auto" w:fill="F2F2F2"/>
                  <w:tcMar>
                    <w:top w:w="0" w:type="dxa"/>
                    <w:left w:w="108" w:type="dxa"/>
                    <w:bottom w:w="0" w:type="dxa"/>
                    <w:right w:w="108" w:type="dxa"/>
                  </w:tcMar>
                  <w:vAlign w:val="center"/>
                </w:tcPr>
                <w:p w14:paraId="67263A13" w14:textId="09619E01" w:rsidR="002B589A" w:rsidRPr="00865018" w:rsidRDefault="00AA0775" w:rsidP="00E74ADE">
                  <w:pPr>
                    <w:jc w:val="center"/>
                    <w:rPr>
                      <w:rFonts w:ascii="Sylfaen" w:hAnsi="Sylfaen"/>
                      <w:noProof/>
                      <w:sz w:val="14"/>
                      <w:szCs w:val="14"/>
                      <w:lang w:val="en-US"/>
                    </w:rPr>
                  </w:pPr>
                  <w:r w:rsidRPr="00865018">
                    <w:rPr>
                      <w:rFonts w:ascii="Sylfaen" w:hAnsi="Sylfaen" w:cs="Calibri"/>
                      <w:sz w:val="14"/>
                      <w:szCs w:val="14"/>
                    </w:rPr>
                    <w:t>500,000</w:t>
                  </w:r>
                </w:p>
              </w:tc>
              <w:tc>
                <w:tcPr>
                  <w:tcW w:w="532" w:type="dxa"/>
                  <w:shd w:val="clear" w:color="auto" w:fill="F2F2F2"/>
                  <w:vAlign w:val="center"/>
                </w:tcPr>
                <w:p w14:paraId="408EE722" w14:textId="77043FED" w:rsidR="002B589A" w:rsidRPr="00865018" w:rsidRDefault="00A50FDD" w:rsidP="00E74ADE">
                  <w:pPr>
                    <w:jc w:val="center"/>
                    <w:rPr>
                      <w:rFonts w:ascii="Sylfaen" w:hAnsi="Sylfaen"/>
                      <w:noProof/>
                      <w:sz w:val="14"/>
                      <w:szCs w:val="14"/>
                    </w:rPr>
                  </w:pPr>
                  <w:r>
                    <w:rPr>
                      <w:rFonts w:ascii="Sylfaen" w:hAnsi="Sylfaen"/>
                      <w:noProof/>
                      <w:sz w:val="14"/>
                      <w:szCs w:val="14"/>
                    </w:rPr>
                    <w:t>31 07</w:t>
                  </w:r>
                </w:p>
              </w:tc>
              <w:tc>
                <w:tcPr>
                  <w:tcW w:w="698" w:type="dxa"/>
                  <w:shd w:val="clear" w:color="auto" w:fill="F2F2F2"/>
                  <w:vAlign w:val="center"/>
                </w:tcPr>
                <w:p w14:paraId="2BAF34C2" w14:textId="3457AA7F" w:rsidR="00AA0775" w:rsidRPr="00865018" w:rsidRDefault="00AA0775" w:rsidP="00E74ADE">
                  <w:pPr>
                    <w:jc w:val="center"/>
                    <w:rPr>
                      <w:rFonts w:ascii="Sylfaen" w:hAnsi="Sylfaen" w:cs="Calibri"/>
                      <w:sz w:val="14"/>
                      <w:szCs w:val="14"/>
                    </w:rPr>
                  </w:pPr>
                  <w:r w:rsidRPr="00865018">
                    <w:rPr>
                      <w:rFonts w:ascii="Sylfaen" w:hAnsi="Sylfaen" w:cs="Calibri"/>
                      <w:sz w:val="14"/>
                      <w:szCs w:val="14"/>
                    </w:rPr>
                    <w:t>1,763,249</w:t>
                  </w:r>
                </w:p>
                <w:p w14:paraId="4545E356" w14:textId="77777777" w:rsidR="002B589A" w:rsidRPr="00865018" w:rsidRDefault="002B589A" w:rsidP="00E74ADE">
                  <w:pPr>
                    <w:jc w:val="center"/>
                    <w:rPr>
                      <w:rFonts w:ascii="Sylfaen" w:hAnsi="Sylfaen"/>
                      <w:noProof/>
                      <w:sz w:val="14"/>
                      <w:szCs w:val="14"/>
                      <w:lang w:val="en-US"/>
                    </w:rPr>
                  </w:pPr>
                </w:p>
              </w:tc>
              <w:tc>
                <w:tcPr>
                  <w:tcW w:w="720" w:type="dxa"/>
                  <w:shd w:val="clear" w:color="auto" w:fill="F2F2F2"/>
                  <w:vAlign w:val="center"/>
                </w:tcPr>
                <w:p w14:paraId="252F27DF" w14:textId="77777777" w:rsidR="002B589A" w:rsidRPr="00865018" w:rsidRDefault="002B589A" w:rsidP="002B589A">
                  <w:pPr>
                    <w:spacing w:after="120" w:line="240" w:lineRule="auto"/>
                    <w:jc w:val="center"/>
                    <w:rPr>
                      <w:rFonts w:ascii="Sylfaen" w:hAnsi="Sylfaen" w:cs="Sylfaen"/>
                      <w:noProof/>
                      <w:sz w:val="16"/>
                      <w:szCs w:val="16"/>
                      <w:lang w:val="en-US"/>
                    </w:rPr>
                  </w:pPr>
                  <w:r w:rsidRPr="00865018">
                    <w:rPr>
                      <w:rFonts w:ascii="Sylfaen" w:hAnsi="Sylfaen" w:cs="Sylfaen"/>
                      <w:noProof/>
                      <w:sz w:val="16"/>
                      <w:szCs w:val="16"/>
                      <w:lang w:val="en-US"/>
                    </w:rPr>
                    <w:t>მწვანე კლიმატის ფონდი (GCF)</w:t>
                  </w:r>
                </w:p>
                <w:p w14:paraId="1D195062" w14:textId="77777777" w:rsidR="002B589A" w:rsidRPr="00865018" w:rsidRDefault="002B589A" w:rsidP="002B589A">
                  <w:pPr>
                    <w:jc w:val="both"/>
                    <w:rPr>
                      <w:rFonts w:ascii="Sylfaen" w:hAnsi="Sylfaen"/>
                      <w:noProof/>
                      <w:sz w:val="16"/>
                      <w:szCs w:val="16"/>
                      <w:lang w:val="en-US"/>
                    </w:rPr>
                  </w:pPr>
                  <w:r w:rsidRPr="00865018">
                    <w:rPr>
                      <w:rFonts w:ascii="Sylfaen" w:hAnsi="Sylfaen"/>
                      <w:noProof/>
                      <w:sz w:val="16"/>
                      <w:szCs w:val="16"/>
                      <w:lang w:val="en-US"/>
                    </w:rPr>
                    <w:t>GIZ</w:t>
                  </w:r>
                </w:p>
              </w:tc>
              <w:tc>
                <w:tcPr>
                  <w:tcW w:w="1493" w:type="dxa"/>
                  <w:shd w:val="clear" w:color="auto" w:fill="F2F2F2"/>
                  <w:vAlign w:val="center"/>
                </w:tcPr>
                <w:p w14:paraId="6F2D862E" w14:textId="77777777" w:rsidR="002B589A" w:rsidRPr="00865018" w:rsidRDefault="002B589A" w:rsidP="002B589A">
                  <w:pPr>
                    <w:jc w:val="both"/>
                    <w:rPr>
                      <w:rFonts w:ascii="Sylfaen" w:hAnsi="Sylfaen"/>
                      <w:noProof/>
                      <w:sz w:val="16"/>
                      <w:szCs w:val="16"/>
                      <w:lang w:val="en-US"/>
                    </w:rPr>
                  </w:pPr>
                </w:p>
              </w:tc>
            </w:tr>
          </w:tbl>
          <w:p w14:paraId="468925C5" w14:textId="77777777" w:rsidR="00EB4E2E" w:rsidRPr="00865018" w:rsidRDefault="00EB4E2E" w:rsidP="001B32F7">
            <w:pPr>
              <w:jc w:val="both"/>
              <w:rPr>
                <w:rFonts w:ascii="Sylfaen" w:eastAsia="Calibri" w:hAnsi="Sylfaen" w:cs="Calibri"/>
                <w:noProof/>
                <w:sz w:val="18"/>
                <w:szCs w:val="18"/>
                <w:lang w:val="en-US"/>
              </w:rPr>
            </w:pPr>
          </w:p>
        </w:tc>
      </w:tr>
      <w:tr w:rsidR="00EB4E2E" w:rsidRPr="00865018" w14:paraId="63BD22E6" w14:textId="77777777" w:rsidTr="007F0977">
        <w:trPr>
          <w:gridAfter w:val="1"/>
          <w:wAfter w:w="20" w:type="dxa"/>
          <w:trHeight w:val="678"/>
        </w:trPr>
        <w:tc>
          <w:tcPr>
            <w:tcW w:w="2304" w:type="dxa"/>
            <w:gridSpan w:val="5"/>
            <w:tcBorders>
              <w:left w:val="single" w:sz="4" w:space="0" w:color="000000"/>
            </w:tcBorders>
            <w:shd w:val="clear" w:color="auto" w:fill="6FAC46"/>
          </w:tcPr>
          <w:p w14:paraId="02B93F04" w14:textId="77777777" w:rsidR="00EB4E2E" w:rsidRPr="00865018" w:rsidRDefault="00EB4E2E" w:rsidP="001B32F7">
            <w:pPr>
              <w:rPr>
                <w:rFonts w:ascii="Sylfaen" w:eastAsia="Merriweather" w:hAnsi="Sylfaen" w:cs="Merriweather"/>
                <w:noProof/>
                <w:lang w:val="en-US"/>
              </w:rPr>
            </w:pPr>
            <w:r w:rsidRPr="00865018">
              <w:rPr>
                <w:rFonts w:ascii="Sylfaen" w:eastAsia="Arial Unicode MS" w:hAnsi="Sylfaen" w:cs="Arial Unicode MS"/>
                <w:b/>
                <w:noProof/>
                <w:lang w:val="en-US"/>
              </w:rPr>
              <w:t>ამოცანა 3.2:</w:t>
            </w:r>
          </w:p>
          <w:p w14:paraId="17B323DE" w14:textId="77777777" w:rsidR="00EB4E2E" w:rsidRPr="00865018" w:rsidRDefault="00EB4E2E" w:rsidP="001B32F7">
            <w:pPr>
              <w:rPr>
                <w:rFonts w:ascii="Sylfaen" w:eastAsia="Merriweather" w:hAnsi="Sylfaen" w:cs="Merriweather"/>
                <w:noProof/>
                <w:sz w:val="18"/>
                <w:szCs w:val="18"/>
                <w:lang w:val="en-US"/>
              </w:rPr>
            </w:pPr>
          </w:p>
        </w:tc>
        <w:tc>
          <w:tcPr>
            <w:tcW w:w="12735" w:type="dxa"/>
            <w:gridSpan w:val="17"/>
            <w:shd w:val="clear" w:color="auto" w:fill="E1EED9"/>
          </w:tcPr>
          <w:p w14:paraId="4A316359" w14:textId="1A67E8B2" w:rsidR="00EB4E2E" w:rsidRPr="00865018" w:rsidRDefault="00EB4E2E" w:rsidP="0030249B">
            <w:pPr>
              <w:jc w:val="both"/>
              <w:rPr>
                <w:rFonts w:ascii="Sylfaen" w:eastAsia="Merriweather" w:hAnsi="Sylfaen" w:cs="Merriweather"/>
                <w:noProof/>
                <w:sz w:val="18"/>
                <w:szCs w:val="18"/>
                <w:lang w:val="en-US"/>
              </w:rPr>
            </w:pPr>
            <w:r w:rsidRPr="00865018">
              <w:rPr>
                <w:rFonts w:ascii="Sylfaen" w:hAnsi="Sylfaen" w:cs="Sylfaen"/>
                <w:noProof/>
                <w:lang w:val="en-US"/>
              </w:rPr>
              <w:t xml:space="preserve">რეგულირების ობიექტების მიერ კანონმდებლობის შესრულების ხელშეწყობის უზრუნველყოფა </w:t>
            </w:r>
          </w:p>
        </w:tc>
      </w:tr>
      <w:tr w:rsidR="00EB4E2E" w:rsidRPr="00865018" w14:paraId="46AA5C9F" w14:textId="77777777" w:rsidTr="007F0977">
        <w:trPr>
          <w:gridAfter w:val="1"/>
          <w:wAfter w:w="20" w:type="dxa"/>
          <w:trHeight w:val="278"/>
        </w:trPr>
        <w:tc>
          <w:tcPr>
            <w:tcW w:w="2304" w:type="dxa"/>
            <w:gridSpan w:val="5"/>
            <w:vMerge w:val="restart"/>
            <w:tcBorders>
              <w:left w:val="single" w:sz="4" w:space="0" w:color="000000"/>
            </w:tcBorders>
            <w:shd w:val="clear" w:color="auto" w:fill="A8D08D"/>
          </w:tcPr>
          <w:p w14:paraId="69F0BC07" w14:textId="77777777" w:rsidR="00EB4E2E" w:rsidRPr="00865018" w:rsidRDefault="00EB4E2E" w:rsidP="001B32F7">
            <w:pPr>
              <w:rPr>
                <w:rFonts w:ascii="Sylfaen" w:eastAsia="Calibri" w:hAnsi="Sylfaen" w:cs="Calibri"/>
                <w:noProof/>
                <w:sz w:val="18"/>
                <w:szCs w:val="18"/>
                <w:lang w:val="en-US"/>
              </w:rPr>
            </w:pPr>
            <w:r w:rsidRPr="00865018">
              <w:rPr>
                <w:rFonts w:ascii="Sylfaen" w:eastAsia="Arial Unicode MS" w:hAnsi="Sylfaen" w:cs="Arial Unicode MS"/>
                <w:b/>
                <w:noProof/>
                <w:sz w:val="18"/>
                <w:szCs w:val="18"/>
                <w:lang w:val="en-US"/>
              </w:rPr>
              <w:t>ამოცანის</w:t>
            </w:r>
            <w:r w:rsidRPr="00865018">
              <w:rPr>
                <w:rFonts w:ascii="Sylfaen" w:eastAsia="Calibri" w:hAnsi="Sylfaen" w:cs="Calibri"/>
                <w:b/>
                <w:noProof/>
                <w:sz w:val="18"/>
                <w:szCs w:val="18"/>
                <w:lang w:val="en-US"/>
              </w:rPr>
              <w:t xml:space="preserve"> </w:t>
            </w:r>
            <w:r w:rsidRPr="00865018">
              <w:rPr>
                <w:rFonts w:ascii="Sylfaen" w:eastAsia="Arial Unicode MS" w:hAnsi="Sylfaen" w:cs="Arial Unicode MS"/>
                <w:b/>
                <w:noProof/>
                <w:sz w:val="18"/>
                <w:szCs w:val="18"/>
                <w:lang w:val="en-US"/>
              </w:rPr>
              <w:t>შედეგის</w:t>
            </w:r>
            <w:r w:rsidRPr="00865018">
              <w:rPr>
                <w:rFonts w:ascii="Sylfaen" w:eastAsia="Calibri" w:hAnsi="Sylfaen" w:cs="Calibri"/>
                <w:b/>
                <w:noProof/>
                <w:sz w:val="18"/>
                <w:szCs w:val="18"/>
                <w:lang w:val="en-US"/>
              </w:rPr>
              <w:t xml:space="preserve"> </w:t>
            </w:r>
            <w:r w:rsidRPr="00865018">
              <w:rPr>
                <w:rFonts w:ascii="Sylfaen" w:eastAsia="Arial Unicode MS" w:hAnsi="Sylfaen" w:cs="Arial Unicode MS"/>
                <w:b/>
                <w:noProof/>
                <w:sz w:val="18"/>
                <w:szCs w:val="18"/>
                <w:lang w:val="en-US"/>
              </w:rPr>
              <w:t>ინდიკატორი</w:t>
            </w:r>
            <w:r w:rsidRPr="00865018">
              <w:rPr>
                <w:rFonts w:ascii="Sylfaen" w:eastAsia="Calibri" w:hAnsi="Sylfaen" w:cs="Calibri"/>
                <w:b/>
                <w:noProof/>
                <w:sz w:val="18"/>
                <w:szCs w:val="18"/>
                <w:lang w:val="en-US"/>
              </w:rPr>
              <w:t xml:space="preserve"> 3.2.1:</w:t>
            </w:r>
          </w:p>
          <w:p w14:paraId="536A36A7" w14:textId="77777777" w:rsidR="00EB4E2E" w:rsidRPr="00865018" w:rsidRDefault="00EB4E2E" w:rsidP="001B32F7">
            <w:pPr>
              <w:rPr>
                <w:rFonts w:ascii="Sylfaen" w:eastAsia="Calibri" w:hAnsi="Sylfaen" w:cs="Calibri"/>
                <w:noProof/>
                <w:sz w:val="18"/>
                <w:szCs w:val="18"/>
                <w:lang w:val="en-US"/>
              </w:rPr>
            </w:pPr>
          </w:p>
        </w:tc>
        <w:tc>
          <w:tcPr>
            <w:tcW w:w="4233" w:type="dxa"/>
            <w:gridSpan w:val="3"/>
            <w:vMerge w:val="restart"/>
            <w:shd w:val="clear" w:color="auto" w:fill="E1EED9"/>
          </w:tcPr>
          <w:p w14:paraId="2CBF83E7" w14:textId="77777777" w:rsidR="00EB4E2E" w:rsidRPr="00865018" w:rsidRDefault="00EB4E2E" w:rsidP="001B32F7">
            <w:pPr>
              <w:rPr>
                <w:rFonts w:ascii="Sylfaen" w:eastAsia="Calibri" w:hAnsi="Sylfaen" w:cs="Calibri"/>
                <w:noProof/>
                <w:sz w:val="18"/>
                <w:szCs w:val="18"/>
                <w:lang w:val="en-US"/>
              </w:rPr>
            </w:pPr>
            <w:r w:rsidRPr="00865018">
              <w:rPr>
                <w:rFonts w:ascii="Sylfaen" w:eastAsia="Calibri" w:hAnsi="Sylfaen" w:cs="Calibri"/>
                <w:noProof/>
                <w:sz w:val="18"/>
                <w:szCs w:val="18"/>
                <w:lang w:val="en-US"/>
              </w:rPr>
              <w:lastRenderedPageBreak/>
              <w:t xml:space="preserve">გარემოსდაცვით კანონმდებლობას დაქვემდებარებული მიმართულებების </w:t>
            </w:r>
            <w:r w:rsidRPr="00865018">
              <w:rPr>
                <w:rFonts w:ascii="Sylfaen" w:eastAsia="Calibri" w:hAnsi="Sylfaen" w:cs="Calibri"/>
                <w:noProof/>
                <w:sz w:val="18"/>
                <w:szCs w:val="18"/>
                <w:lang w:val="en-US"/>
              </w:rPr>
              <w:lastRenderedPageBreak/>
              <w:t>რაოდენობა, სადაც სრულადაა დანერგილი ელექტრონული სისტემა</w:t>
            </w:r>
          </w:p>
        </w:tc>
        <w:tc>
          <w:tcPr>
            <w:tcW w:w="1131" w:type="dxa"/>
            <w:vMerge w:val="restart"/>
            <w:shd w:val="clear" w:color="auto" w:fill="A8D08D"/>
          </w:tcPr>
          <w:p w14:paraId="4A340996" w14:textId="77777777" w:rsidR="00EB4E2E" w:rsidRPr="00865018" w:rsidRDefault="00EB4E2E" w:rsidP="001B32F7">
            <w:pPr>
              <w:jc w:val="both"/>
              <w:rPr>
                <w:rFonts w:ascii="Sylfaen" w:hAnsi="Sylfaen"/>
                <w:noProof/>
                <w:sz w:val="18"/>
                <w:szCs w:val="18"/>
                <w:lang w:val="en-US"/>
              </w:rPr>
            </w:pPr>
          </w:p>
        </w:tc>
        <w:tc>
          <w:tcPr>
            <w:tcW w:w="1419" w:type="dxa"/>
            <w:vMerge w:val="restart"/>
            <w:shd w:val="clear" w:color="auto" w:fill="A8D08D"/>
          </w:tcPr>
          <w:p w14:paraId="4960A312" w14:textId="77777777" w:rsidR="00EB4E2E" w:rsidRPr="00865018" w:rsidRDefault="00EB4E2E" w:rsidP="001B32F7">
            <w:pPr>
              <w:jc w:val="center"/>
              <w:rPr>
                <w:rFonts w:ascii="Sylfaen" w:eastAsia="Calibri" w:hAnsi="Sylfaen" w:cs="Calibri"/>
                <w:noProof/>
                <w:sz w:val="18"/>
                <w:szCs w:val="18"/>
                <w:lang w:val="en-US"/>
              </w:rPr>
            </w:pPr>
            <w:r w:rsidRPr="00865018">
              <w:rPr>
                <w:rFonts w:ascii="Sylfaen" w:eastAsia="Arial Unicode MS" w:hAnsi="Sylfaen" w:cs="Arial Unicode MS"/>
                <w:b/>
                <w:noProof/>
                <w:sz w:val="18"/>
                <w:szCs w:val="18"/>
                <w:lang w:val="en-US"/>
              </w:rPr>
              <w:t>საბაზისო</w:t>
            </w:r>
          </w:p>
        </w:tc>
        <w:tc>
          <w:tcPr>
            <w:tcW w:w="3954" w:type="dxa"/>
            <w:gridSpan w:val="9"/>
            <w:shd w:val="clear" w:color="auto" w:fill="A8D08D"/>
          </w:tcPr>
          <w:p w14:paraId="1B5CD2BE" w14:textId="77777777" w:rsidR="00EB4E2E" w:rsidRPr="00865018" w:rsidRDefault="00EB4E2E" w:rsidP="001B32F7">
            <w:pPr>
              <w:jc w:val="center"/>
              <w:rPr>
                <w:rFonts w:ascii="Sylfaen" w:eastAsia="Calibri" w:hAnsi="Sylfaen" w:cs="Calibri"/>
                <w:noProof/>
                <w:sz w:val="18"/>
                <w:szCs w:val="18"/>
                <w:lang w:val="en-US"/>
              </w:rPr>
            </w:pPr>
            <w:r w:rsidRPr="00865018">
              <w:rPr>
                <w:rFonts w:ascii="Sylfaen" w:eastAsia="Arial Unicode MS" w:hAnsi="Sylfaen" w:cs="Arial Unicode MS"/>
                <w:b/>
                <w:noProof/>
                <w:sz w:val="18"/>
                <w:szCs w:val="18"/>
                <w:lang w:val="en-US"/>
              </w:rPr>
              <w:t>სამიზნე</w:t>
            </w:r>
          </w:p>
        </w:tc>
        <w:tc>
          <w:tcPr>
            <w:tcW w:w="1998" w:type="dxa"/>
            <w:gridSpan w:val="3"/>
            <w:vMerge w:val="restart"/>
            <w:shd w:val="clear" w:color="auto" w:fill="A8D08D"/>
          </w:tcPr>
          <w:p w14:paraId="530D7766" w14:textId="77777777" w:rsidR="00EB4E2E" w:rsidRPr="00865018" w:rsidRDefault="00EB4E2E" w:rsidP="001B32F7">
            <w:pPr>
              <w:jc w:val="both"/>
              <w:rPr>
                <w:rFonts w:ascii="Sylfaen" w:eastAsia="Calibri" w:hAnsi="Sylfaen" w:cs="Calibri"/>
                <w:noProof/>
                <w:sz w:val="18"/>
                <w:szCs w:val="18"/>
                <w:lang w:val="en-US"/>
              </w:rPr>
            </w:pPr>
            <w:r w:rsidRPr="00865018">
              <w:rPr>
                <w:rFonts w:ascii="Sylfaen" w:eastAsia="Arial Unicode MS" w:hAnsi="Sylfaen" w:cs="Arial Unicode MS"/>
                <w:b/>
                <w:noProof/>
                <w:sz w:val="18"/>
                <w:szCs w:val="18"/>
                <w:lang w:val="en-US"/>
              </w:rPr>
              <w:t>დადასტურების</w:t>
            </w:r>
            <w:r w:rsidRPr="00865018">
              <w:rPr>
                <w:rFonts w:ascii="Sylfaen" w:eastAsia="Calibri" w:hAnsi="Sylfaen" w:cs="Calibri"/>
                <w:b/>
                <w:noProof/>
                <w:sz w:val="18"/>
                <w:szCs w:val="18"/>
                <w:lang w:val="en-US"/>
              </w:rPr>
              <w:t xml:space="preserve"> </w:t>
            </w:r>
            <w:r w:rsidRPr="00865018">
              <w:rPr>
                <w:rFonts w:ascii="Sylfaen" w:eastAsia="Arial Unicode MS" w:hAnsi="Sylfaen" w:cs="Arial Unicode MS"/>
                <w:b/>
                <w:noProof/>
                <w:sz w:val="18"/>
                <w:szCs w:val="18"/>
                <w:lang w:val="en-US"/>
              </w:rPr>
              <w:t>წყარო</w:t>
            </w:r>
            <w:r w:rsidRPr="00865018">
              <w:rPr>
                <w:rFonts w:ascii="Sylfaen" w:eastAsia="Calibri" w:hAnsi="Sylfaen" w:cs="Calibri"/>
                <w:b/>
                <w:noProof/>
                <w:sz w:val="18"/>
                <w:szCs w:val="18"/>
                <w:lang w:val="en-US"/>
              </w:rPr>
              <w:t xml:space="preserve"> </w:t>
            </w:r>
          </w:p>
        </w:tc>
      </w:tr>
      <w:tr w:rsidR="00EB4E2E" w:rsidRPr="00865018" w14:paraId="670C9168" w14:textId="77777777" w:rsidTr="007F0977">
        <w:trPr>
          <w:gridAfter w:val="1"/>
          <w:wAfter w:w="20" w:type="dxa"/>
          <w:trHeight w:val="284"/>
        </w:trPr>
        <w:tc>
          <w:tcPr>
            <w:tcW w:w="2304" w:type="dxa"/>
            <w:gridSpan w:val="5"/>
            <w:vMerge/>
            <w:tcBorders>
              <w:left w:val="single" w:sz="4" w:space="0" w:color="000000"/>
            </w:tcBorders>
            <w:shd w:val="clear" w:color="auto" w:fill="A8D08D"/>
          </w:tcPr>
          <w:p w14:paraId="10B00E11" w14:textId="77777777" w:rsidR="00EB4E2E" w:rsidRPr="00865018" w:rsidRDefault="00EB4E2E" w:rsidP="001B32F7">
            <w:pPr>
              <w:rPr>
                <w:rFonts w:ascii="Sylfaen" w:eastAsia="Calibri" w:hAnsi="Sylfaen" w:cs="Calibri"/>
                <w:noProof/>
                <w:sz w:val="18"/>
                <w:szCs w:val="18"/>
                <w:lang w:val="en-US"/>
              </w:rPr>
            </w:pPr>
          </w:p>
        </w:tc>
        <w:tc>
          <w:tcPr>
            <w:tcW w:w="4233" w:type="dxa"/>
            <w:gridSpan w:val="3"/>
            <w:vMerge/>
            <w:shd w:val="clear" w:color="auto" w:fill="E1EED9"/>
          </w:tcPr>
          <w:p w14:paraId="4D184E88" w14:textId="77777777" w:rsidR="00EB4E2E" w:rsidRPr="00865018" w:rsidRDefault="00EB4E2E" w:rsidP="001B32F7">
            <w:pPr>
              <w:jc w:val="both"/>
              <w:rPr>
                <w:rFonts w:ascii="Sylfaen" w:eastAsia="Calibri" w:hAnsi="Sylfaen" w:cs="Calibri"/>
                <w:noProof/>
                <w:sz w:val="18"/>
                <w:szCs w:val="18"/>
                <w:lang w:val="en-US"/>
              </w:rPr>
            </w:pPr>
          </w:p>
        </w:tc>
        <w:tc>
          <w:tcPr>
            <w:tcW w:w="1131" w:type="dxa"/>
            <w:vMerge/>
            <w:shd w:val="clear" w:color="auto" w:fill="A8D08D"/>
          </w:tcPr>
          <w:p w14:paraId="3889A5A0" w14:textId="77777777" w:rsidR="00EB4E2E" w:rsidRPr="00865018" w:rsidRDefault="00EB4E2E" w:rsidP="001B32F7">
            <w:pPr>
              <w:jc w:val="both"/>
              <w:rPr>
                <w:rFonts w:ascii="Sylfaen" w:eastAsia="Calibri" w:hAnsi="Sylfaen" w:cs="Calibri"/>
                <w:noProof/>
                <w:sz w:val="18"/>
                <w:szCs w:val="18"/>
                <w:lang w:val="en-US"/>
              </w:rPr>
            </w:pPr>
          </w:p>
        </w:tc>
        <w:tc>
          <w:tcPr>
            <w:tcW w:w="1419" w:type="dxa"/>
            <w:vMerge/>
            <w:shd w:val="clear" w:color="auto" w:fill="A8D08D"/>
          </w:tcPr>
          <w:p w14:paraId="13A3CC63" w14:textId="77777777" w:rsidR="00EB4E2E" w:rsidRPr="00865018" w:rsidRDefault="00EB4E2E" w:rsidP="001B32F7">
            <w:pPr>
              <w:jc w:val="center"/>
              <w:rPr>
                <w:rFonts w:ascii="Sylfaen" w:eastAsia="Calibri" w:hAnsi="Sylfaen" w:cs="Calibri"/>
                <w:noProof/>
                <w:sz w:val="18"/>
                <w:szCs w:val="18"/>
                <w:lang w:val="en-US"/>
              </w:rPr>
            </w:pPr>
          </w:p>
        </w:tc>
        <w:tc>
          <w:tcPr>
            <w:tcW w:w="1255" w:type="dxa"/>
            <w:gridSpan w:val="4"/>
            <w:shd w:val="clear" w:color="auto" w:fill="A8D08D"/>
          </w:tcPr>
          <w:p w14:paraId="0DE49C9A" w14:textId="77777777" w:rsidR="00EB4E2E" w:rsidRPr="00865018" w:rsidRDefault="00EB4E2E" w:rsidP="001B32F7">
            <w:pPr>
              <w:jc w:val="both"/>
              <w:rPr>
                <w:rFonts w:ascii="Sylfaen" w:eastAsia="Calibri" w:hAnsi="Sylfaen" w:cs="Calibri"/>
                <w:noProof/>
                <w:sz w:val="18"/>
                <w:szCs w:val="18"/>
                <w:lang w:val="en-US"/>
              </w:rPr>
            </w:pPr>
            <w:r w:rsidRPr="00865018">
              <w:rPr>
                <w:rFonts w:ascii="Sylfaen" w:eastAsia="Arial Unicode MS" w:hAnsi="Sylfaen" w:cs="Arial Unicode MS"/>
                <w:b/>
                <w:noProof/>
                <w:sz w:val="18"/>
                <w:szCs w:val="18"/>
                <w:lang w:val="en-US"/>
              </w:rPr>
              <w:t>შუალედური</w:t>
            </w:r>
          </w:p>
        </w:tc>
        <w:tc>
          <w:tcPr>
            <w:tcW w:w="1283" w:type="dxa"/>
            <w:gridSpan w:val="3"/>
            <w:shd w:val="clear" w:color="auto" w:fill="A8D08D"/>
          </w:tcPr>
          <w:p w14:paraId="165880FC" w14:textId="77777777" w:rsidR="00EB4E2E" w:rsidRPr="00865018" w:rsidRDefault="00EB4E2E" w:rsidP="001B32F7">
            <w:pPr>
              <w:jc w:val="both"/>
              <w:rPr>
                <w:rFonts w:ascii="Sylfaen" w:eastAsia="Arial Unicode MS" w:hAnsi="Sylfaen" w:cs="Arial Unicode MS"/>
                <w:b/>
                <w:noProof/>
                <w:sz w:val="18"/>
                <w:szCs w:val="18"/>
                <w:lang w:val="en-US"/>
              </w:rPr>
            </w:pPr>
            <w:r w:rsidRPr="00865018">
              <w:rPr>
                <w:rFonts w:ascii="Sylfaen" w:eastAsia="Arial Unicode MS" w:hAnsi="Sylfaen" w:cs="Arial Unicode MS"/>
                <w:b/>
                <w:noProof/>
                <w:sz w:val="18"/>
                <w:szCs w:val="18"/>
                <w:lang w:val="en-US"/>
              </w:rPr>
              <w:t>შუალედური</w:t>
            </w:r>
          </w:p>
        </w:tc>
        <w:tc>
          <w:tcPr>
            <w:tcW w:w="1416" w:type="dxa"/>
            <w:gridSpan w:val="2"/>
            <w:shd w:val="clear" w:color="auto" w:fill="A8D08D"/>
          </w:tcPr>
          <w:p w14:paraId="5C59107F" w14:textId="77777777" w:rsidR="00EB4E2E" w:rsidRPr="00865018" w:rsidRDefault="00EB4E2E" w:rsidP="001B32F7">
            <w:pPr>
              <w:jc w:val="both"/>
              <w:rPr>
                <w:rFonts w:ascii="Sylfaen" w:eastAsia="Calibri" w:hAnsi="Sylfaen" w:cs="Calibri"/>
                <w:noProof/>
                <w:sz w:val="18"/>
                <w:szCs w:val="18"/>
                <w:lang w:val="en-US"/>
              </w:rPr>
            </w:pPr>
            <w:r w:rsidRPr="00865018">
              <w:rPr>
                <w:rFonts w:ascii="Sylfaen" w:eastAsia="Arial Unicode MS" w:hAnsi="Sylfaen" w:cs="Arial Unicode MS"/>
                <w:b/>
                <w:noProof/>
                <w:sz w:val="18"/>
                <w:szCs w:val="18"/>
                <w:lang w:val="en-US"/>
              </w:rPr>
              <w:t>საბოლოო</w:t>
            </w:r>
          </w:p>
        </w:tc>
        <w:tc>
          <w:tcPr>
            <w:tcW w:w="1998" w:type="dxa"/>
            <w:gridSpan w:val="3"/>
            <w:vMerge/>
            <w:shd w:val="clear" w:color="auto" w:fill="A8D08D"/>
          </w:tcPr>
          <w:p w14:paraId="5FDAC6E1" w14:textId="77777777" w:rsidR="00EB4E2E" w:rsidRPr="00865018" w:rsidRDefault="00EB4E2E" w:rsidP="001B32F7">
            <w:pPr>
              <w:jc w:val="both"/>
              <w:rPr>
                <w:rFonts w:ascii="Sylfaen" w:eastAsia="Calibri" w:hAnsi="Sylfaen" w:cs="Calibri"/>
                <w:noProof/>
                <w:sz w:val="18"/>
                <w:szCs w:val="18"/>
                <w:lang w:val="en-US"/>
              </w:rPr>
            </w:pPr>
          </w:p>
        </w:tc>
      </w:tr>
      <w:tr w:rsidR="00EB4E2E" w:rsidRPr="00865018" w14:paraId="5FAC992A" w14:textId="77777777" w:rsidTr="007F0977">
        <w:trPr>
          <w:gridAfter w:val="1"/>
          <w:wAfter w:w="20" w:type="dxa"/>
          <w:trHeight w:val="302"/>
        </w:trPr>
        <w:tc>
          <w:tcPr>
            <w:tcW w:w="2304" w:type="dxa"/>
            <w:gridSpan w:val="5"/>
            <w:vMerge/>
            <w:tcBorders>
              <w:left w:val="single" w:sz="4" w:space="0" w:color="000000"/>
            </w:tcBorders>
            <w:shd w:val="clear" w:color="auto" w:fill="A8D08D"/>
          </w:tcPr>
          <w:p w14:paraId="683343A8" w14:textId="77777777" w:rsidR="00EB4E2E" w:rsidRPr="00865018" w:rsidRDefault="00EB4E2E" w:rsidP="001B32F7">
            <w:pPr>
              <w:rPr>
                <w:rFonts w:ascii="Sylfaen" w:eastAsia="Calibri" w:hAnsi="Sylfaen" w:cs="Calibri"/>
                <w:noProof/>
                <w:sz w:val="18"/>
                <w:szCs w:val="18"/>
                <w:lang w:val="en-US"/>
              </w:rPr>
            </w:pPr>
          </w:p>
        </w:tc>
        <w:tc>
          <w:tcPr>
            <w:tcW w:w="4233" w:type="dxa"/>
            <w:gridSpan w:val="3"/>
            <w:vMerge/>
            <w:shd w:val="clear" w:color="auto" w:fill="E1EED9"/>
          </w:tcPr>
          <w:p w14:paraId="11B76E0F" w14:textId="77777777" w:rsidR="00EB4E2E" w:rsidRPr="00865018" w:rsidRDefault="00EB4E2E" w:rsidP="001B32F7">
            <w:pPr>
              <w:jc w:val="both"/>
              <w:rPr>
                <w:rFonts w:ascii="Sylfaen" w:eastAsia="Calibri" w:hAnsi="Sylfaen" w:cs="Calibri"/>
                <w:noProof/>
                <w:sz w:val="18"/>
                <w:szCs w:val="18"/>
                <w:lang w:val="en-US"/>
              </w:rPr>
            </w:pPr>
          </w:p>
        </w:tc>
        <w:tc>
          <w:tcPr>
            <w:tcW w:w="1131" w:type="dxa"/>
            <w:shd w:val="clear" w:color="auto" w:fill="E1EED9"/>
          </w:tcPr>
          <w:p w14:paraId="4505E9C0" w14:textId="77777777" w:rsidR="00EB4E2E" w:rsidRPr="00865018" w:rsidRDefault="00EB4E2E" w:rsidP="001B32F7">
            <w:pPr>
              <w:jc w:val="both"/>
              <w:rPr>
                <w:rFonts w:ascii="Sylfaen" w:eastAsia="Calibri" w:hAnsi="Sylfaen" w:cs="Calibri"/>
                <w:noProof/>
                <w:sz w:val="18"/>
                <w:szCs w:val="18"/>
                <w:lang w:val="en-US"/>
              </w:rPr>
            </w:pPr>
            <w:r w:rsidRPr="00865018">
              <w:rPr>
                <w:rFonts w:ascii="Sylfaen" w:eastAsia="Arial Unicode MS" w:hAnsi="Sylfaen" w:cs="Arial Unicode MS"/>
                <w:b/>
                <w:noProof/>
                <w:sz w:val="18"/>
                <w:szCs w:val="18"/>
                <w:lang w:val="en-US"/>
              </w:rPr>
              <w:t>წელი</w:t>
            </w:r>
          </w:p>
        </w:tc>
        <w:tc>
          <w:tcPr>
            <w:tcW w:w="1419" w:type="dxa"/>
            <w:shd w:val="clear" w:color="auto" w:fill="E1EED9"/>
          </w:tcPr>
          <w:p w14:paraId="0EE53C5A" w14:textId="77777777" w:rsidR="00EB4E2E" w:rsidRPr="00865018" w:rsidRDefault="00EB4E2E" w:rsidP="001B32F7">
            <w:pPr>
              <w:jc w:val="center"/>
              <w:rPr>
                <w:rFonts w:ascii="Sylfaen" w:eastAsia="Calibri" w:hAnsi="Sylfaen" w:cs="Calibri"/>
                <w:noProof/>
                <w:sz w:val="18"/>
                <w:szCs w:val="18"/>
                <w:lang w:val="en-US"/>
              </w:rPr>
            </w:pPr>
            <w:r w:rsidRPr="00865018">
              <w:rPr>
                <w:rFonts w:ascii="Sylfaen" w:eastAsia="Calibri" w:hAnsi="Sylfaen" w:cs="Calibri"/>
                <w:noProof/>
                <w:sz w:val="18"/>
                <w:szCs w:val="18"/>
                <w:lang w:val="en-US"/>
              </w:rPr>
              <w:t>2021</w:t>
            </w:r>
          </w:p>
        </w:tc>
        <w:tc>
          <w:tcPr>
            <w:tcW w:w="1255" w:type="dxa"/>
            <w:gridSpan w:val="4"/>
            <w:shd w:val="clear" w:color="auto" w:fill="E1EED9"/>
          </w:tcPr>
          <w:p w14:paraId="0B48F4C2" w14:textId="77777777" w:rsidR="00EB4E2E" w:rsidRPr="00865018" w:rsidRDefault="00EB4E2E" w:rsidP="001B32F7">
            <w:pPr>
              <w:jc w:val="center"/>
              <w:rPr>
                <w:rFonts w:ascii="Sylfaen" w:eastAsia="Merriweather" w:hAnsi="Sylfaen" w:cs="Merriweather"/>
                <w:noProof/>
                <w:sz w:val="18"/>
                <w:szCs w:val="18"/>
                <w:lang w:val="en-US"/>
              </w:rPr>
            </w:pPr>
            <w:r w:rsidRPr="00865018">
              <w:rPr>
                <w:rFonts w:ascii="Sylfaen" w:eastAsia="Calibri" w:hAnsi="Sylfaen" w:cs="Calibri"/>
                <w:noProof/>
                <w:sz w:val="18"/>
                <w:szCs w:val="18"/>
                <w:lang w:val="en-US"/>
              </w:rPr>
              <w:t>2023</w:t>
            </w:r>
          </w:p>
        </w:tc>
        <w:tc>
          <w:tcPr>
            <w:tcW w:w="1283" w:type="dxa"/>
            <w:gridSpan w:val="3"/>
            <w:shd w:val="clear" w:color="auto" w:fill="E1EED9"/>
          </w:tcPr>
          <w:p w14:paraId="08E26277" w14:textId="77777777" w:rsidR="00EB4E2E" w:rsidRPr="00865018" w:rsidRDefault="00EB4E2E" w:rsidP="001B32F7">
            <w:pPr>
              <w:jc w:val="center"/>
              <w:rPr>
                <w:rFonts w:ascii="Sylfaen" w:eastAsia="Merriweather" w:hAnsi="Sylfaen" w:cs="Merriweather"/>
                <w:noProof/>
                <w:sz w:val="18"/>
                <w:szCs w:val="18"/>
                <w:lang w:val="en-US"/>
              </w:rPr>
            </w:pPr>
            <w:r w:rsidRPr="00865018">
              <w:rPr>
                <w:rFonts w:ascii="Sylfaen" w:eastAsia="Calibri" w:hAnsi="Sylfaen" w:cs="Calibri"/>
                <w:noProof/>
                <w:sz w:val="18"/>
                <w:szCs w:val="18"/>
                <w:lang w:val="en-US"/>
              </w:rPr>
              <w:t>2025</w:t>
            </w:r>
          </w:p>
        </w:tc>
        <w:tc>
          <w:tcPr>
            <w:tcW w:w="1416" w:type="dxa"/>
            <w:gridSpan w:val="2"/>
            <w:shd w:val="clear" w:color="auto" w:fill="E1EED9"/>
          </w:tcPr>
          <w:p w14:paraId="6FE8143E" w14:textId="77777777" w:rsidR="00EB4E2E" w:rsidRPr="00865018" w:rsidRDefault="00EB4E2E" w:rsidP="001B32F7">
            <w:pPr>
              <w:jc w:val="center"/>
              <w:rPr>
                <w:rFonts w:ascii="Sylfaen" w:eastAsia="Merriweather" w:hAnsi="Sylfaen" w:cs="Merriweather"/>
                <w:noProof/>
                <w:sz w:val="18"/>
                <w:szCs w:val="18"/>
                <w:lang w:val="en-US"/>
              </w:rPr>
            </w:pPr>
            <w:r w:rsidRPr="00865018">
              <w:rPr>
                <w:rFonts w:ascii="Sylfaen" w:eastAsia="Calibri" w:hAnsi="Sylfaen" w:cs="Calibri"/>
                <w:noProof/>
                <w:sz w:val="18"/>
                <w:szCs w:val="18"/>
                <w:lang w:val="en-US"/>
              </w:rPr>
              <w:t>2026</w:t>
            </w:r>
          </w:p>
        </w:tc>
        <w:tc>
          <w:tcPr>
            <w:tcW w:w="1998" w:type="dxa"/>
            <w:gridSpan w:val="3"/>
            <w:vMerge w:val="restart"/>
            <w:shd w:val="clear" w:color="auto" w:fill="E1EED9"/>
          </w:tcPr>
          <w:p w14:paraId="355D8463" w14:textId="77777777" w:rsidR="00EB4E2E" w:rsidRPr="00865018" w:rsidRDefault="00EB4E2E" w:rsidP="001B32F7">
            <w:pPr>
              <w:jc w:val="both"/>
              <w:rPr>
                <w:rFonts w:ascii="Sylfaen" w:hAnsi="Sylfaen"/>
                <w:noProof/>
                <w:sz w:val="18"/>
                <w:szCs w:val="18"/>
                <w:lang w:val="en-US"/>
              </w:rPr>
            </w:pPr>
            <w:r w:rsidRPr="00865018">
              <w:rPr>
                <w:rFonts w:ascii="Sylfaen" w:hAnsi="Sylfaen"/>
                <w:noProof/>
                <w:sz w:val="18"/>
                <w:szCs w:val="18"/>
                <w:lang w:val="en-US"/>
              </w:rPr>
              <w:t>გარემოსდაცვითი ზედამხედველობის დეპარტამენტის ანგარიში</w:t>
            </w:r>
          </w:p>
        </w:tc>
      </w:tr>
      <w:tr w:rsidR="00EB4E2E" w:rsidRPr="00865018" w14:paraId="0F370F30" w14:textId="77777777" w:rsidTr="007F0977">
        <w:trPr>
          <w:gridAfter w:val="1"/>
          <w:wAfter w:w="20" w:type="dxa"/>
          <w:trHeight w:val="304"/>
        </w:trPr>
        <w:tc>
          <w:tcPr>
            <w:tcW w:w="2304" w:type="dxa"/>
            <w:gridSpan w:val="5"/>
            <w:vMerge/>
            <w:tcBorders>
              <w:left w:val="single" w:sz="4" w:space="0" w:color="000000"/>
            </w:tcBorders>
            <w:shd w:val="clear" w:color="auto" w:fill="A8D08D"/>
          </w:tcPr>
          <w:p w14:paraId="7B7CB9DE" w14:textId="77777777" w:rsidR="00EB4E2E" w:rsidRPr="00865018" w:rsidRDefault="00EB4E2E" w:rsidP="001B32F7">
            <w:pPr>
              <w:rPr>
                <w:rFonts w:ascii="Sylfaen" w:hAnsi="Sylfaen"/>
                <w:noProof/>
                <w:sz w:val="18"/>
                <w:szCs w:val="18"/>
                <w:lang w:val="en-US"/>
              </w:rPr>
            </w:pPr>
          </w:p>
        </w:tc>
        <w:tc>
          <w:tcPr>
            <w:tcW w:w="4233" w:type="dxa"/>
            <w:gridSpan w:val="3"/>
            <w:vMerge/>
            <w:shd w:val="clear" w:color="auto" w:fill="E1EED9"/>
          </w:tcPr>
          <w:p w14:paraId="7AF38323" w14:textId="77777777" w:rsidR="00EB4E2E" w:rsidRPr="00865018" w:rsidRDefault="00EB4E2E" w:rsidP="001B32F7">
            <w:pPr>
              <w:jc w:val="both"/>
              <w:rPr>
                <w:rFonts w:ascii="Sylfaen" w:hAnsi="Sylfaen"/>
                <w:noProof/>
                <w:sz w:val="18"/>
                <w:szCs w:val="18"/>
                <w:lang w:val="en-US"/>
              </w:rPr>
            </w:pPr>
          </w:p>
        </w:tc>
        <w:tc>
          <w:tcPr>
            <w:tcW w:w="1131" w:type="dxa"/>
            <w:shd w:val="clear" w:color="auto" w:fill="E1EED9"/>
          </w:tcPr>
          <w:p w14:paraId="6AFAE1E7" w14:textId="77777777" w:rsidR="00EB4E2E" w:rsidRPr="00865018" w:rsidRDefault="00EB4E2E" w:rsidP="001B32F7">
            <w:pPr>
              <w:jc w:val="both"/>
              <w:rPr>
                <w:rFonts w:ascii="Sylfaen" w:eastAsia="Calibri" w:hAnsi="Sylfaen" w:cs="Calibri"/>
                <w:noProof/>
                <w:sz w:val="18"/>
                <w:szCs w:val="18"/>
                <w:lang w:val="en-US"/>
              </w:rPr>
            </w:pPr>
            <w:r w:rsidRPr="00865018">
              <w:rPr>
                <w:rFonts w:ascii="Sylfaen" w:eastAsia="Arial Unicode MS" w:hAnsi="Sylfaen" w:cs="Arial Unicode MS"/>
                <w:b/>
                <w:noProof/>
                <w:sz w:val="18"/>
                <w:szCs w:val="18"/>
                <w:lang w:val="en-US"/>
              </w:rPr>
              <w:t>მაჩვენებელი</w:t>
            </w:r>
          </w:p>
        </w:tc>
        <w:tc>
          <w:tcPr>
            <w:tcW w:w="1419" w:type="dxa"/>
            <w:shd w:val="clear" w:color="auto" w:fill="E1EED9"/>
          </w:tcPr>
          <w:p w14:paraId="35B9556D" w14:textId="77777777" w:rsidR="00EB4E2E" w:rsidRPr="00865018" w:rsidRDefault="00EB4E2E" w:rsidP="001B32F7">
            <w:pPr>
              <w:jc w:val="center"/>
              <w:rPr>
                <w:rFonts w:ascii="Sylfaen" w:eastAsia="Calibri" w:hAnsi="Sylfaen" w:cs="Calibri"/>
                <w:noProof/>
                <w:sz w:val="18"/>
                <w:szCs w:val="18"/>
                <w:lang w:val="en-US"/>
              </w:rPr>
            </w:pPr>
            <w:r w:rsidRPr="00865018">
              <w:rPr>
                <w:rFonts w:ascii="Sylfaen" w:eastAsia="Calibri" w:hAnsi="Sylfaen" w:cs="Calibri"/>
                <w:noProof/>
                <w:sz w:val="18"/>
                <w:szCs w:val="18"/>
                <w:lang w:val="en-US"/>
              </w:rPr>
              <w:t>დანერგილია 4 სფეროში</w:t>
            </w:r>
          </w:p>
        </w:tc>
        <w:tc>
          <w:tcPr>
            <w:tcW w:w="1255" w:type="dxa"/>
            <w:gridSpan w:val="4"/>
            <w:shd w:val="clear" w:color="auto" w:fill="E1EED9"/>
          </w:tcPr>
          <w:p w14:paraId="220F0FD7" w14:textId="77777777" w:rsidR="00EB4E2E" w:rsidRPr="00865018" w:rsidRDefault="00EB4E2E" w:rsidP="001B32F7">
            <w:pPr>
              <w:jc w:val="center"/>
              <w:rPr>
                <w:rFonts w:ascii="Sylfaen" w:eastAsia="Calibri" w:hAnsi="Sylfaen" w:cs="Calibri"/>
                <w:noProof/>
                <w:color w:val="FF0000"/>
                <w:sz w:val="18"/>
                <w:szCs w:val="18"/>
                <w:lang w:val="en-US"/>
              </w:rPr>
            </w:pPr>
            <w:r w:rsidRPr="00865018">
              <w:rPr>
                <w:rFonts w:ascii="Sylfaen" w:eastAsia="Calibri" w:hAnsi="Sylfaen" w:cs="Calibri"/>
                <w:noProof/>
                <w:sz w:val="18"/>
                <w:szCs w:val="18"/>
                <w:lang w:val="en-US"/>
              </w:rPr>
              <w:t>დანერგილია სულ მცირე 6  (დამატებით 2) სფეროში</w:t>
            </w:r>
          </w:p>
        </w:tc>
        <w:tc>
          <w:tcPr>
            <w:tcW w:w="1283" w:type="dxa"/>
            <w:gridSpan w:val="3"/>
            <w:shd w:val="clear" w:color="auto" w:fill="E1EED9"/>
          </w:tcPr>
          <w:p w14:paraId="36DF6B65" w14:textId="77777777" w:rsidR="00EB4E2E" w:rsidRPr="00865018" w:rsidRDefault="00EB4E2E" w:rsidP="001B32F7">
            <w:pPr>
              <w:jc w:val="center"/>
              <w:rPr>
                <w:rFonts w:ascii="Sylfaen" w:eastAsia="Calibri" w:hAnsi="Sylfaen" w:cs="Calibri"/>
                <w:noProof/>
                <w:color w:val="FF0000"/>
                <w:sz w:val="18"/>
                <w:szCs w:val="18"/>
                <w:lang w:val="en-US"/>
              </w:rPr>
            </w:pPr>
            <w:r w:rsidRPr="00865018">
              <w:rPr>
                <w:rFonts w:ascii="Sylfaen" w:eastAsia="Calibri" w:hAnsi="Sylfaen" w:cs="Calibri"/>
                <w:noProof/>
                <w:sz w:val="18"/>
                <w:szCs w:val="18"/>
                <w:lang w:val="en-US"/>
              </w:rPr>
              <w:t>დანერგილია სულ მცირე 8 (დამატებით 2) სფეროში</w:t>
            </w:r>
          </w:p>
        </w:tc>
        <w:tc>
          <w:tcPr>
            <w:tcW w:w="1416" w:type="dxa"/>
            <w:gridSpan w:val="2"/>
            <w:shd w:val="clear" w:color="auto" w:fill="E1EED9"/>
          </w:tcPr>
          <w:p w14:paraId="3427D5B0" w14:textId="77777777" w:rsidR="00EB4E2E" w:rsidRPr="00865018" w:rsidRDefault="00EB4E2E" w:rsidP="001B32F7">
            <w:pPr>
              <w:jc w:val="center"/>
              <w:rPr>
                <w:rFonts w:ascii="Sylfaen" w:eastAsia="Calibri" w:hAnsi="Sylfaen" w:cs="Calibri"/>
                <w:noProof/>
                <w:color w:val="FF0000"/>
                <w:sz w:val="18"/>
                <w:szCs w:val="18"/>
                <w:lang w:val="en-US"/>
              </w:rPr>
            </w:pPr>
            <w:r w:rsidRPr="00865018">
              <w:rPr>
                <w:rFonts w:ascii="Sylfaen" w:eastAsia="Calibri" w:hAnsi="Sylfaen" w:cs="Calibri"/>
                <w:noProof/>
                <w:sz w:val="18"/>
                <w:szCs w:val="18"/>
                <w:lang w:val="en-US"/>
              </w:rPr>
              <w:t>დანერგილია სულ მცირე 10 (დამატებით 2) სფეროში</w:t>
            </w:r>
          </w:p>
        </w:tc>
        <w:tc>
          <w:tcPr>
            <w:tcW w:w="1998" w:type="dxa"/>
            <w:gridSpan w:val="3"/>
            <w:vMerge/>
            <w:shd w:val="clear" w:color="auto" w:fill="E1EED9"/>
          </w:tcPr>
          <w:p w14:paraId="773D8C2A" w14:textId="77777777" w:rsidR="00EB4E2E" w:rsidRPr="00865018" w:rsidRDefault="00EB4E2E" w:rsidP="001B32F7">
            <w:pPr>
              <w:jc w:val="both"/>
              <w:rPr>
                <w:rFonts w:ascii="Sylfaen" w:eastAsia="Calibri" w:hAnsi="Sylfaen" w:cs="Calibri"/>
                <w:noProof/>
                <w:sz w:val="18"/>
                <w:szCs w:val="18"/>
                <w:lang w:val="en-US"/>
              </w:rPr>
            </w:pPr>
          </w:p>
        </w:tc>
      </w:tr>
      <w:tr w:rsidR="00EB4E2E" w:rsidRPr="00865018" w14:paraId="0908191A" w14:textId="77777777" w:rsidTr="007F0977">
        <w:trPr>
          <w:gridAfter w:val="1"/>
          <w:wAfter w:w="20" w:type="dxa"/>
          <w:trHeight w:val="315"/>
        </w:trPr>
        <w:tc>
          <w:tcPr>
            <w:tcW w:w="2304" w:type="dxa"/>
            <w:gridSpan w:val="5"/>
            <w:tcBorders>
              <w:left w:val="single" w:sz="4" w:space="0" w:color="000000"/>
            </w:tcBorders>
            <w:shd w:val="clear" w:color="auto" w:fill="A8D08D"/>
          </w:tcPr>
          <w:p w14:paraId="4E4E5584" w14:textId="77777777" w:rsidR="00EB4E2E" w:rsidRPr="00865018" w:rsidRDefault="00EB4E2E" w:rsidP="001B32F7">
            <w:pPr>
              <w:jc w:val="both"/>
              <w:rPr>
                <w:rFonts w:ascii="Sylfaen" w:eastAsia="Calibri" w:hAnsi="Sylfaen" w:cs="Calibri"/>
                <w:noProof/>
                <w:sz w:val="18"/>
                <w:szCs w:val="18"/>
                <w:lang w:val="en-US"/>
              </w:rPr>
            </w:pPr>
            <w:r w:rsidRPr="00865018">
              <w:rPr>
                <w:rFonts w:ascii="Sylfaen" w:eastAsia="Arial Unicode MS" w:hAnsi="Sylfaen" w:cs="Arial Unicode MS"/>
                <w:b/>
                <w:noProof/>
                <w:sz w:val="18"/>
                <w:szCs w:val="18"/>
                <w:lang w:val="en-US"/>
              </w:rPr>
              <w:t>რისკი</w:t>
            </w:r>
            <w:r w:rsidRPr="00865018">
              <w:rPr>
                <w:rFonts w:ascii="Sylfaen" w:eastAsia="Calibri" w:hAnsi="Sylfaen" w:cs="Calibri"/>
                <w:b/>
                <w:noProof/>
                <w:sz w:val="18"/>
                <w:szCs w:val="18"/>
                <w:lang w:val="en-US"/>
              </w:rPr>
              <w:t>:</w:t>
            </w:r>
          </w:p>
        </w:tc>
        <w:tc>
          <w:tcPr>
            <w:tcW w:w="12735" w:type="dxa"/>
            <w:gridSpan w:val="17"/>
            <w:shd w:val="clear" w:color="auto" w:fill="E1EED9"/>
          </w:tcPr>
          <w:p w14:paraId="2E3381D2" w14:textId="77777777" w:rsidR="00EB4E2E" w:rsidRPr="00865018" w:rsidRDefault="00EB4E2E" w:rsidP="001B32F7">
            <w:pPr>
              <w:rPr>
                <w:rFonts w:ascii="Sylfaen" w:eastAsia="Calibri" w:hAnsi="Sylfaen" w:cs="Calibri"/>
                <w:noProof/>
                <w:sz w:val="18"/>
                <w:szCs w:val="18"/>
                <w:lang w:val="en-US"/>
              </w:rPr>
            </w:pPr>
            <w:r w:rsidRPr="00865018">
              <w:rPr>
                <w:rFonts w:ascii="Sylfaen" w:eastAsia="Calibri" w:hAnsi="Sylfaen" w:cs="Calibri"/>
                <w:noProof/>
                <w:sz w:val="18"/>
                <w:szCs w:val="18"/>
                <w:lang w:val="en-US"/>
              </w:rPr>
              <w:t>კანონმდებლობის ამოქმედების გადავადება, რეგულირების ობიექტების მხრიდან უწყვეტი მონიტორინგის შესაბამისი ტექნიკური საშუალებებით აღჭურვის შეფერხება, დაფინანსების ნაკლებობა</w:t>
            </w:r>
          </w:p>
        </w:tc>
      </w:tr>
      <w:tr w:rsidR="00EB4E2E" w:rsidRPr="00865018" w14:paraId="1880A120" w14:textId="77777777" w:rsidTr="0066233A">
        <w:trPr>
          <w:gridAfter w:val="1"/>
          <w:wAfter w:w="20" w:type="dxa"/>
          <w:trHeight w:val="1250"/>
        </w:trPr>
        <w:tc>
          <w:tcPr>
            <w:tcW w:w="30" w:type="dxa"/>
            <w:tcBorders>
              <w:left w:val="single" w:sz="4" w:space="0" w:color="000000"/>
            </w:tcBorders>
            <w:shd w:val="clear" w:color="auto" w:fill="A8D08D"/>
          </w:tcPr>
          <w:p w14:paraId="16B7BCAF" w14:textId="77777777" w:rsidR="00EB4E2E" w:rsidRPr="00865018" w:rsidRDefault="00EB4E2E" w:rsidP="001B32F7">
            <w:pPr>
              <w:jc w:val="both"/>
              <w:rPr>
                <w:rFonts w:ascii="Sylfaen" w:eastAsia="Arial Unicode MS" w:hAnsi="Sylfaen" w:cs="Arial Unicode MS"/>
                <w:b/>
                <w:noProof/>
                <w:sz w:val="18"/>
                <w:szCs w:val="18"/>
                <w:lang w:val="en-US"/>
              </w:rPr>
            </w:pPr>
          </w:p>
        </w:tc>
        <w:tc>
          <w:tcPr>
            <w:tcW w:w="15009" w:type="dxa"/>
            <w:gridSpan w:val="21"/>
            <w:tcBorders>
              <w:left w:val="single" w:sz="4" w:space="0" w:color="000000"/>
            </w:tcBorders>
            <w:shd w:val="clear" w:color="auto" w:fill="A8D08D"/>
          </w:tcPr>
          <w:tbl>
            <w:tblPr>
              <w:tblStyle w:val="6"/>
              <w:tblW w:w="15592" w:type="dxa"/>
              <w:tblBorders>
                <w:insideH w:val="single" w:sz="4" w:space="0" w:color="000000"/>
                <w:insideV w:val="single" w:sz="4" w:space="0" w:color="000000"/>
              </w:tblBorders>
              <w:tblLayout w:type="fixed"/>
              <w:tblLook w:val="0400" w:firstRow="0" w:lastRow="0" w:firstColumn="0" w:lastColumn="0" w:noHBand="0" w:noVBand="1"/>
            </w:tblPr>
            <w:tblGrid>
              <w:gridCol w:w="708"/>
              <w:gridCol w:w="1716"/>
              <w:gridCol w:w="945"/>
              <w:gridCol w:w="1870"/>
              <w:gridCol w:w="1536"/>
              <w:gridCol w:w="1559"/>
              <w:gridCol w:w="1418"/>
              <w:gridCol w:w="874"/>
              <w:gridCol w:w="713"/>
              <w:gridCol w:w="810"/>
              <w:gridCol w:w="532"/>
              <w:gridCol w:w="643"/>
              <w:gridCol w:w="850"/>
              <w:gridCol w:w="1418"/>
            </w:tblGrid>
            <w:tr w:rsidR="00EB4E2E" w:rsidRPr="00865018" w14:paraId="75740F20" w14:textId="77777777" w:rsidTr="001B32F7">
              <w:trPr>
                <w:trHeight w:val="315"/>
              </w:trPr>
              <w:tc>
                <w:tcPr>
                  <w:tcW w:w="2424" w:type="dxa"/>
                  <w:gridSpan w:val="2"/>
                  <w:vMerge w:val="restart"/>
                  <w:shd w:val="clear" w:color="auto" w:fill="A6A6A6"/>
                  <w:tcMar>
                    <w:top w:w="0" w:type="dxa"/>
                    <w:left w:w="108" w:type="dxa"/>
                    <w:bottom w:w="0" w:type="dxa"/>
                    <w:right w:w="108" w:type="dxa"/>
                  </w:tcMar>
                  <w:vAlign w:val="center"/>
                </w:tcPr>
                <w:p w14:paraId="21CE4EEE" w14:textId="77777777" w:rsidR="00EB4E2E" w:rsidRPr="00865018" w:rsidRDefault="00EB4E2E" w:rsidP="001B32F7">
                  <w:pPr>
                    <w:jc w:val="both"/>
                    <w:rPr>
                      <w:rFonts w:ascii="Sylfaen" w:hAnsi="Sylfaen"/>
                      <w:b/>
                      <w:noProof/>
                      <w:sz w:val="18"/>
                      <w:szCs w:val="18"/>
                      <w:lang w:val="en-US"/>
                    </w:rPr>
                  </w:pPr>
                  <w:r w:rsidRPr="00865018">
                    <w:rPr>
                      <w:rFonts w:ascii="Sylfaen" w:eastAsia="Arial Unicode MS" w:hAnsi="Sylfaen" w:cs="Arial Unicode MS"/>
                      <w:b/>
                      <w:noProof/>
                      <w:sz w:val="18"/>
                      <w:szCs w:val="18"/>
                      <w:lang w:val="en-US"/>
                    </w:rPr>
                    <w:t>აქტივობა</w:t>
                  </w:r>
                  <w:r w:rsidRPr="00865018">
                    <w:rPr>
                      <w:rFonts w:ascii="Sylfaen" w:hAnsi="Sylfaen"/>
                      <w:b/>
                      <w:noProof/>
                      <w:sz w:val="18"/>
                      <w:szCs w:val="18"/>
                      <w:lang w:val="en-US"/>
                    </w:rPr>
                    <w:t xml:space="preserve"> </w:t>
                  </w:r>
                </w:p>
              </w:tc>
              <w:tc>
                <w:tcPr>
                  <w:tcW w:w="2815" w:type="dxa"/>
                  <w:gridSpan w:val="2"/>
                  <w:vMerge w:val="restart"/>
                  <w:shd w:val="clear" w:color="auto" w:fill="A6A6A6"/>
                  <w:tcMar>
                    <w:top w:w="0" w:type="dxa"/>
                    <w:left w:w="108" w:type="dxa"/>
                    <w:bottom w:w="0" w:type="dxa"/>
                    <w:right w:w="108" w:type="dxa"/>
                  </w:tcMar>
                  <w:vAlign w:val="center"/>
                </w:tcPr>
                <w:p w14:paraId="02B6D3A3" w14:textId="1F56C032" w:rsidR="00EB4E2E" w:rsidRPr="00865018" w:rsidRDefault="00EB4E2E" w:rsidP="001E6FB4">
                  <w:pPr>
                    <w:jc w:val="both"/>
                    <w:rPr>
                      <w:rFonts w:ascii="Sylfaen" w:hAnsi="Sylfaen"/>
                      <w:noProof/>
                      <w:sz w:val="18"/>
                      <w:szCs w:val="18"/>
                      <w:lang w:val="en-US"/>
                    </w:rPr>
                  </w:pPr>
                  <w:r w:rsidRPr="00865018">
                    <w:rPr>
                      <w:rFonts w:ascii="Sylfaen" w:eastAsia="Arial Unicode MS" w:hAnsi="Sylfaen" w:cs="Arial Unicode MS"/>
                      <w:b/>
                      <w:noProof/>
                      <w:sz w:val="18"/>
                      <w:szCs w:val="18"/>
                      <w:lang w:val="en-US"/>
                    </w:rPr>
                    <w:t>აქტივობის</w:t>
                  </w:r>
                  <w:r w:rsidRPr="00865018">
                    <w:rPr>
                      <w:rFonts w:ascii="Sylfaen" w:hAnsi="Sylfaen"/>
                      <w:b/>
                      <w:noProof/>
                      <w:sz w:val="18"/>
                      <w:szCs w:val="18"/>
                      <w:lang w:val="en-US"/>
                    </w:rPr>
                    <w:t xml:space="preserve"> </w:t>
                  </w:r>
                  <w:r w:rsidRPr="00865018">
                    <w:rPr>
                      <w:rFonts w:ascii="Sylfaen" w:eastAsia="Arial Unicode MS" w:hAnsi="Sylfaen" w:cs="Arial Unicode MS"/>
                      <w:b/>
                      <w:noProof/>
                      <w:sz w:val="18"/>
                      <w:szCs w:val="18"/>
                      <w:lang w:val="en-US"/>
                    </w:rPr>
                    <w:t>შედეგის</w:t>
                  </w:r>
                  <w:r w:rsidRPr="00865018">
                    <w:rPr>
                      <w:rFonts w:ascii="Sylfaen" w:hAnsi="Sylfaen"/>
                      <w:b/>
                      <w:noProof/>
                      <w:sz w:val="18"/>
                      <w:szCs w:val="18"/>
                      <w:lang w:val="en-US"/>
                    </w:rPr>
                    <w:t xml:space="preserve"> </w:t>
                  </w:r>
                  <w:r w:rsidRPr="00865018">
                    <w:rPr>
                      <w:rFonts w:ascii="Sylfaen" w:eastAsia="Arial Unicode MS" w:hAnsi="Sylfaen" w:cs="Arial Unicode MS"/>
                      <w:b/>
                      <w:noProof/>
                      <w:sz w:val="18"/>
                      <w:szCs w:val="18"/>
                      <w:lang w:val="en-US"/>
                    </w:rPr>
                    <w:t>ინდიკატორი</w:t>
                  </w:r>
                  <w:r w:rsidRPr="00865018">
                    <w:rPr>
                      <w:rFonts w:ascii="Sylfaen" w:hAnsi="Sylfaen"/>
                      <w:noProof/>
                      <w:sz w:val="18"/>
                      <w:szCs w:val="18"/>
                      <w:lang w:val="en-US"/>
                    </w:rPr>
                    <w:t xml:space="preserve"> </w:t>
                  </w:r>
                </w:p>
              </w:tc>
              <w:tc>
                <w:tcPr>
                  <w:tcW w:w="1536" w:type="dxa"/>
                  <w:vMerge w:val="restart"/>
                  <w:shd w:val="clear" w:color="auto" w:fill="A6A6A6"/>
                  <w:tcMar>
                    <w:top w:w="0" w:type="dxa"/>
                    <w:left w:w="108" w:type="dxa"/>
                    <w:bottom w:w="0" w:type="dxa"/>
                    <w:right w:w="108" w:type="dxa"/>
                  </w:tcMar>
                  <w:vAlign w:val="center"/>
                </w:tcPr>
                <w:p w14:paraId="3AE1B928" w14:textId="77777777" w:rsidR="00EB4E2E" w:rsidRPr="00865018" w:rsidRDefault="00EB4E2E" w:rsidP="001B32F7">
                  <w:pPr>
                    <w:jc w:val="both"/>
                    <w:rPr>
                      <w:rFonts w:ascii="Sylfaen" w:hAnsi="Sylfaen"/>
                      <w:b/>
                      <w:noProof/>
                      <w:sz w:val="18"/>
                      <w:szCs w:val="18"/>
                      <w:lang w:val="en-US"/>
                    </w:rPr>
                  </w:pPr>
                  <w:r w:rsidRPr="00865018">
                    <w:rPr>
                      <w:rFonts w:ascii="Sylfaen" w:eastAsia="Arial Unicode MS" w:hAnsi="Sylfaen" w:cs="Arial Unicode MS"/>
                      <w:b/>
                      <w:noProof/>
                      <w:sz w:val="18"/>
                      <w:szCs w:val="18"/>
                      <w:lang w:val="en-US"/>
                    </w:rPr>
                    <w:t>დადასტურების</w:t>
                  </w:r>
                  <w:r w:rsidRPr="00865018">
                    <w:rPr>
                      <w:rFonts w:ascii="Sylfaen" w:hAnsi="Sylfaen"/>
                      <w:b/>
                      <w:noProof/>
                      <w:sz w:val="18"/>
                      <w:szCs w:val="18"/>
                      <w:lang w:val="en-US"/>
                    </w:rPr>
                    <w:t xml:space="preserve"> </w:t>
                  </w:r>
                  <w:r w:rsidRPr="00865018">
                    <w:rPr>
                      <w:rFonts w:ascii="Sylfaen" w:eastAsia="Arial Unicode MS" w:hAnsi="Sylfaen" w:cs="Arial Unicode MS"/>
                      <w:b/>
                      <w:noProof/>
                      <w:sz w:val="18"/>
                      <w:szCs w:val="18"/>
                      <w:lang w:val="en-US"/>
                    </w:rPr>
                    <w:t>წყარო</w:t>
                  </w:r>
                </w:p>
              </w:tc>
              <w:tc>
                <w:tcPr>
                  <w:tcW w:w="1559" w:type="dxa"/>
                  <w:vMerge w:val="restart"/>
                  <w:shd w:val="clear" w:color="auto" w:fill="A6A6A6"/>
                  <w:tcMar>
                    <w:top w:w="0" w:type="dxa"/>
                    <w:left w:w="108" w:type="dxa"/>
                    <w:bottom w:w="0" w:type="dxa"/>
                    <w:right w:w="108" w:type="dxa"/>
                  </w:tcMar>
                  <w:vAlign w:val="center"/>
                </w:tcPr>
                <w:p w14:paraId="0088FC12" w14:textId="77777777" w:rsidR="00EB4E2E" w:rsidRPr="00865018" w:rsidRDefault="00EB4E2E" w:rsidP="001B32F7">
                  <w:pPr>
                    <w:jc w:val="both"/>
                    <w:rPr>
                      <w:rFonts w:ascii="Sylfaen" w:hAnsi="Sylfaen"/>
                      <w:b/>
                      <w:noProof/>
                      <w:sz w:val="18"/>
                      <w:szCs w:val="18"/>
                      <w:lang w:val="en-US"/>
                    </w:rPr>
                  </w:pPr>
                  <w:r w:rsidRPr="00865018">
                    <w:rPr>
                      <w:rFonts w:ascii="Sylfaen" w:eastAsia="Arial Unicode MS" w:hAnsi="Sylfaen" w:cs="Arial Unicode MS"/>
                      <w:b/>
                      <w:noProof/>
                      <w:sz w:val="18"/>
                      <w:szCs w:val="18"/>
                      <w:lang w:val="en-US"/>
                    </w:rPr>
                    <w:t>პასუხისმგებელი</w:t>
                  </w:r>
                  <w:r w:rsidRPr="00865018">
                    <w:rPr>
                      <w:rFonts w:ascii="Sylfaen" w:hAnsi="Sylfaen"/>
                      <w:b/>
                      <w:noProof/>
                      <w:sz w:val="18"/>
                      <w:szCs w:val="18"/>
                      <w:lang w:val="en-US"/>
                    </w:rPr>
                    <w:t xml:space="preserve"> </w:t>
                  </w:r>
                  <w:r w:rsidRPr="00865018">
                    <w:rPr>
                      <w:rFonts w:ascii="Sylfaen" w:eastAsia="Arial Unicode MS" w:hAnsi="Sylfaen" w:cs="Arial Unicode MS"/>
                      <w:b/>
                      <w:noProof/>
                      <w:sz w:val="18"/>
                      <w:szCs w:val="18"/>
                      <w:lang w:val="en-US"/>
                    </w:rPr>
                    <w:t>უწყება</w:t>
                  </w:r>
                </w:p>
              </w:tc>
              <w:tc>
                <w:tcPr>
                  <w:tcW w:w="1418" w:type="dxa"/>
                  <w:vMerge w:val="restart"/>
                  <w:shd w:val="clear" w:color="auto" w:fill="A6A6A6"/>
                  <w:tcMar>
                    <w:top w:w="0" w:type="dxa"/>
                    <w:left w:w="108" w:type="dxa"/>
                    <w:bottom w:w="0" w:type="dxa"/>
                    <w:right w:w="108" w:type="dxa"/>
                  </w:tcMar>
                  <w:vAlign w:val="center"/>
                </w:tcPr>
                <w:p w14:paraId="223ADC10" w14:textId="77777777" w:rsidR="00EB4E2E" w:rsidRPr="00865018" w:rsidRDefault="00EB4E2E" w:rsidP="001B32F7">
                  <w:pPr>
                    <w:jc w:val="both"/>
                    <w:rPr>
                      <w:rFonts w:ascii="Sylfaen" w:hAnsi="Sylfaen"/>
                      <w:b/>
                      <w:noProof/>
                      <w:sz w:val="18"/>
                      <w:szCs w:val="18"/>
                      <w:lang w:val="en-US"/>
                    </w:rPr>
                  </w:pPr>
                  <w:r w:rsidRPr="00865018">
                    <w:rPr>
                      <w:rFonts w:ascii="Sylfaen" w:eastAsia="Arial Unicode MS" w:hAnsi="Sylfaen" w:cs="Arial Unicode MS"/>
                      <w:b/>
                      <w:noProof/>
                      <w:sz w:val="18"/>
                      <w:szCs w:val="18"/>
                      <w:lang w:val="en-US"/>
                    </w:rPr>
                    <w:t>პარტნიორი</w:t>
                  </w:r>
                  <w:r w:rsidRPr="00865018">
                    <w:rPr>
                      <w:rFonts w:ascii="Sylfaen" w:hAnsi="Sylfaen"/>
                      <w:b/>
                      <w:noProof/>
                      <w:sz w:val="18"/>
                      <w:szCs w:val="18"/>
                      <w:lang w:val="en-US"/>
                    </w:rPr>
                    <w:t xml:space="preserve"> </w:t>
                  </w:r>
                  <w:r w:rsidRPr="00865018">
                    <w:rPr>
                      <w:rFonts w:ascii="Sylfaen" w:eastAsia="Arial Unicode MS" w:hAnsi="Sylfaen" w:cs="Arial Unicode MS"/>
                      <w:b/>
                      <w:noProof/>
                      <w:sz w:val="18"/>
                      <w:szCs w:val="18"/>
                      <w:lang w:val="en-US"/>
                    </w:rPr>
                    <w:t>უწყება</w:t>
                  </w:r>
                </w:p>
              </w:tc>
              <w:tc>
                <w:tcPr>
                  <w:tcW w:w="874" w:type="dxa"/>
                  <w:vMerge w:val="restart"/>
                  <w:shd w:val="clear" w:color="auto" w:fill="A6A6A6"/>
                  <w:tcMar>
                    <w:top w:w="0" w:type="dxa"/>
                    <w:left w:w="108" w:type="dxa"/>
                    <w:bottom w:w="0" w:type="dxa"/>
                    <w:right w:w="108" w:type="dxa"/>
                  </w:tcMar>
                  <w:vAlign w:val="center"/>
                </w:tcPr>
                <w:p w14:paraId="47191B05" w14:textId="77777777" w:rsidR="00EB4E2E" w:rsidRPr="00865018" w:rsidRDefault="00EB4E2E" w:rsidP="001B32F7">
                  <w:pPr>
                    <w:jc w:val="both"/>
                    <w:rPr>
                      <w:rFonts w:ascii="Sylfaen" w:hAnsi="Sylfaen"/>
                      <w:b/>
                      <w:noProof/>
                      <w:sz w:val="18"/>
                      <w:szCs w:val="18"/>
                      <w:lang w:val="en-US"/>
                    </w:rPr>
                  </w:pPr>
                  <w:r w:rsidRPr="00865018">
                    <w:rPr>
                      <w:rFonts w:ascii="Sylfaen" w:eastAsia="Arial Unicode MS" w:hAnsi="Sylfaen" w:cs="Arial Unicode MS"/>
                      <w:b/>
                      <w:noProof/>
                      <w:sz w:val="18"/>
                      <w:szCs w:val="18"/>
                      <w:lang w:val="en-US"/>
                    </w:rPr>
                    <w:t>შესრულების</w:t>
                  </w:r>
                  <w:r w:rsidRPr="00865018">
                    <w:rPr>
                      <w:rFonts w:ascii="Sylfaen" w:hAnsi="Sylfaen"/>
                      <w:b/>
                      <w:noProof/>
                      <w:sz w:val="18"/>
                      <w:szCs w:val="18"/>
                      <w:lang w:val="en-US"/>
                    </w:rPr>
                    <w:t xml:space="preserve"> </w:t>
                  </w:r>
                  <w:r w:rsidRPr="00865018">
                    <w:rPr>
                      <w:rFonts w:ascii="Sylfaen" w:eastAsia="Arial Unicode MS" w:hAnsi="Sylfaen" w:cs="Arial Unicode MS"/>
                      <w:b/>
                      <w:noProof/>
                      <w:sz w:val="18"/>
                      <w:szCs w:val="18"/>
                      <w:lang w:val="en-US"/>
                    </w:rPr>
                    <w:t>ვადა</w:t>
                  </w:r>
                </w:p>
              </w:tc>
              <w:tc>
                <w:tcPr>
                  <w:tcW w:w="713" w:type="dxa"/>
                  <w:vMerge w:val="restart"/>
                  <w:shd w:val="clear" w:color="auto" w:fill="A6A6A6"/>
                  <w:tcMar>
                    <w:top w:w="0" w:type="dxa"/>
                    <w:left w:w="108" w:type="dxa"/>
                    <w:bottom w:w="0" w:type="dxa"/>
                    <w:right w:w="108" w:type="dxa"/>
                  </w:tcMar>
                  <w:vAlign w:val="center"/>
                </w:tcPr>
                <w:p w14:paraId="292E5F8E" w14:textId="77777777" w:rsidR="00EB4E2E" w:rsidRPr="00865018" w:rsidRDefault="00EB4E2E" w:rsidP="001B32F7">
                  <w:pPr>
                    <w:jc w:val="both"/>
                    <w:rPr>
                      <w:rFonts w:ascii="Sylfaen" w:hAnsi="Sylfaen"/>
                      <w:b/>
                      <w:noProof/>
                      <w:sz w:val="18"/>
                      <w:szCs w:val="18"/>
                      <w:lang w:val="en-US"/>
                    </w:rPr>
                  </w:pPr>
                  <w:r w:rsidRPr="00865018">
                    <w:rPr>
                      <w:rFonts w:ascii="Sylfaen" w:eastAsia="Arial Unicode MS" w:hAnsi="Sylfaen" w:cs="Arial Unicode MS"/>
                      <w:b/>
                      <w:noProof/>
                      <w:sz w:val="18"/>
                      <w:szCs w:val="18"/>
                      <w:lang w:val="en-US"/>
                    </w:rPr>
                    <w:t>ბიუჯეტი</w:t>
                  </w:r>
                </w:p>
              </w:tc>
              <w:tc>
                <w:tcPr>
                  <w:tcW w:w="4253" w:type="dxa"/>
                  <w:gridSpan w:val="5"/>
                  <w:shd w:val="clear" w:color="auto" w:fill="A6A6A6"/>
                  <w:tcMar>
                    <w:top w:w="0" w:type="dxa"/>
                    <w:left w:w="108" w:type="dxa"/>
                    <w:bottom w:w="0" w:type="dxa"/>
                    <w:right w:w="108" w:type="dxa"/>
                  </w:tcMar>
                  <w:vAlign w:val="center"/>
                </w:tcPr>
                <w:p w14:paraId="73148660" w14:textId="77777777" w:rsidR="00EB4E2E" w:rsidRPr="00865018" w:rsidRDefault="00EB4E2E" w:rsidP="001B32F7">
                  <w:pPr>
                    <w:jc w:val="both"/>
                    <w:rPr>
                      <w:rFonts w:ascii="Sylfaen" w:hAnsi="Sylfaen"/>
                      <w:b/>
                      <w:noProof/>
                      <w:sz w:val="18"/>
                      <w:szCs w:val="18"/>
                      <w:lang w:val="en-US"/>
                    </w:rPr>
                  </w:pPr>
                  <w:r w:rsidRPr="00865018">
                    <w:rPr>
                      <w:rFonts w:ascii="Sylfaen" w:eastAsia="Arial Unicode MS" w:hAnsi="Sylfaen" w:cs="Arial Unicode MS"/>
                      <w:b/>
                      <w:noProof/>
                      <w:sz w:val="18"/>
                      <w:szCs w:val="18"/>
                      <w:lang w:val="en-US"/>
                    </w:rPr>
                    <w:t>დაფინანსების</w:t>
                  </w:r>
                  <w:r w:rsidRPr="00865018">
                    <w:rPr>
                      <w:rFonts w:ascii="Sylfaen" w:hAnsi="Sylfaen"/>
                      <w:b/>
                      <w:noProof/>
                      <w:sz w:val="18"/>
                      <w:szCs w:val="18"/>
                      <w:lang w:val="en-US"/>
                    </w:rPr>
                    <w:t xml:space="preserve"> </w:t>
                  </w:r>
                  <w:r w:rsidRPr="00865018">
                    <w:rPr>
                      <w:rFonts w:ascii="Sylfaen" w:eastAsia="Arial Unicode MS" w:hAnsi="Sylfaen" w:cs="Arial Unicode MS"/>
                      <w:b/>
                      <w:noProof/>
                      <w:sz w:val="18"/>
                      <w:szCs w:val="18"/>
                      <w:lang w:val="en-US"/>
                    </w:rPr>
                    <w:t>წყარო</w:t>
                  </w:r>
                </w:p>
              </w:tc>
            </w:tr>
            <w:tr w:rsidR="00EB4E2E" w:rsidRPr="00865018" w14:paraId="04703A68" w14:textId="77777777" w:rsidTr="001B32F7">
              <w:trPr>
                <w:trHeight w:val="210"/>
              </w:trPr>
              <w:tc>
                <w:tcPr>
                  <w:tcW w:w="2424" w:type="dxa"/>
                  <w:gridSpan w:val="2"/>
                  <w:vMerge/>
                  <w:shd w:val="clear" w:color="auto" w:fill="A6A6A6"/>
                  <w:tcMar>
                    <w:top w:w="0" w:type="dxa"/>
                    <w:left w:w="108" w:type="dxa"/>
                    <w:bottom w:w="0" w:type="dxa"/>
                    <w:right w:w="108" w:type="dxa"/>
                  </w:tcMar>
                  <w:vAlign w:val="center"/>
                </w:tcPr>
                <w:p w14:paraId="00754161" w14:textId="77777777" w:rsidR="00EB4E2E" w:rsidRPr="00865018" w:rsidRDefault="00EB4E2E" w:rsidP="001B32F7">
                  <w:pPr>
                    <w:jc w:val="both"/>
                    <w:rPr>
                      <w:rFonts w:ascii="Sylfaen" w:hAnsi="Sylfaen"/>
                      <w:b/>
                      <w:noProof/>
                      <w:sz w:val="18"/>
                      <w:szCs w:val="18"/>
                      <w:lang w:val="en-US"/>
                    </w:rPr>
                  </w:pPr>
                </w:p>
              </w:tc>
              <w:tc>
                <w:tcPr>
                  <w:tcW w:w="2815" w:type="dxa"/>
                  <w:gridSpan w:val="2"/>
                  <w:vMerge/>
                  <w:shd w:val="clear" w:color="auto" w:fill="A6A6A6"/>
                  <w:tcMar>
                    <w:top w:w="0" w:type="dxa"/>
                    <w:left w:w="108" w:type="dxa"/>
                    <w:bottom w:w="0" w:type="dxa"/>
                    <w:right w:w="108" w:type="dxa"/>
                  </w:tcMar>
                  <w:vAlign w:val="center"/>
                </w:tcPr>
                <w:p w14:paraId="2D59D85E" w14:textId="77777777" w:rsidR="00EB4E2E" w:rsidRPr="00865018" w:rsidRDefault="00EB4E2E" w:rsidP="001B32F7">
                  <w:pPr>
                    <w:jc w:val="both"/>
                    <w:rPr>
                      <w:rFonts w:ascii="Sylfaen" w:hAnsi="Sylfaen"/>
                      <w:b/>
                      <w:noProof/>
                      <w:sz w:val="18"/>
                      <w:szCs w:val="18"/>
                      <w:lang w:val="en-US"/>
                    </w:rPr>
                  </w:pPr>
                </w:p>
              </w:tc>
              <w:tc>
                <w:tcPr>
                  <w:tcW w:w="1536" w:type="dxa"/>
                  <w:vMerge/>
                  <w:shd w:val="clear" w:color="auto" w:fill="A6A6A6"/>
                  <w:tcMar>
                    <w:top w:w="0" w:type="dxa"/>
                    <w:left w:w="108" w:type="dxa"/>
                    <w:bottom w:w="0" w:type="dxa"/>
                    <w:right w:w="108" w:type="dxa"/>
                  </w:tcMar>
                  <w:vAlign w:val="center"/>
                </w:tcPr>
                <w:p w14:paraId="6ACE557B" w14:textId="77777777" w:rsidR="00EB4E2E" w:rsidRPr="00865018" w:rsidRDefault="00EB4E2E" w:rsidP="001B32F7">
                  <w:pPr>
                    <w:jc w:val="both"/>
                    <w:rPr>
                      <w:rFonts w:ascii="Sylfaen" w:hAnsi="Sylfaen"/>
                      <w:b/>
                      <w:noProof/>
                      <w:sz w:val="18"/>
                      <w:szCs w:val="18"/>
                      <w:lang w:val="en-US"/>
                    </w:rPr>
                  </w:pPr>
                </w:p>
              </w:tc>
              <w:tc>
                <w:tcPr>
                  <w:tcW w:w="1559" w:type="dxa"/>
                  <w:vMerge/>
                  <w:shd w:val="clear" w:color="auto" w:fill="A6A6A6"/>
                  <w:tcMar>
                    <w:top w:w="0" w:type="dxa"/>
                    <w:left w:w="108" w:type="dxa"/>
                    <w:bottom w:w="0" w:type="dxa"/>
                    <w:right w:w="108" w:type="dxa"/>
                  </w:tcMar>
                  <w:vAlign w:val="center"/>
                </w:tcPr>
                <w:p w14:paraId="08B23208" w14:textId="77777777" w:rsidR="00EB4E2E" w:rsidRPr="00865018" w:rsidRDefault="00EB4E2E" w:rsidP="001B32F7">
                  <w:pPr>
                    <w:jc w:val="both"/>
                    <w:rPr>
                      <w:rFonts w:ascii="Sylfaen" w:hAnsi="Sylfaen"/>
                      <w:b/>
                      <w:noProof/>
                      <w:sz w:val="18"/>
                      <w:szCs w:val="18"/>
                      <w:lang w:val="en-US"/>
                    </w:rPr>
                  </w:pPr>
                </w:p>
              </w:tc>
              <w:tc>
                <w:tcPr>
                  <w:tcW w:w="1418" w:type="dxa"/>
                  <w:vMerge/>
                  <w:shd w:val="clear" w:color="auto" w:fill="A6A6A6"/>
                  <w:tcMar>
                    <w:top w:w="0" w:type="dxa"/>
                    <w:left w:w="108" w:type="dxa"/>
                    <w:bottom w:w="0" w:type="dxa"/>
                    <w:right w:w="108" w:type="dxa"/>
                  </w:tcMar>
                  <w:vAlign w:val="center"/>
                </w:tcPr>
                <w:p w14:paraId="37360CC9" w14:textId="77777777" w:rsidR="00EB4E2E" w:rsidRPr="00865018" w:rsidRDefault="00EB4E2E" w:rsidP="001B32F7">
                  <w:pPr>
                    <w:jc w:val="both"/>
                    <w:rPr>
                      <w:rFonts w:ascii="Sylfaen" w:hAnsi="Sylfaen"/>
                      <w:b/>
                      <w:noProof/>
                      <w:sz w:val="18"/>
                      <w:szCs w:val="18"/>
                      <w:lang w:val="en-US"/>
                    </w:rPr>
                  </w:pPr>
                </w:p>
              </w:tc>
              <w:tc>
                <w:tcPr>
                  <w:tcW w:w="874" w:type="dxa"/>
                  <w:vMerge/>
                  <w:shd w:val="clear" w:color="auto" w:fill="A6A6A6"/>
                  <w:tcMar>
                    <w:top w:w="0" w:type="dxa"/>
                    <w:left w:w="108" w:type="dxa"/>
                    <w:bottom w:w="0" w:type="dxa"/>
                    <w:right w:w="108" w:type="dxa"/>
                  </w:tcMar>
                  <w:vAlign w:val="center"/>
                </w:tcPr>
                <w:p w14:paraId="2F95577B" w14:textId="77777777" w:rsidR="00EB4E2E" w:rsidRPr="00865018" w:rsidRDefault="00EB4E2E" w:rsidP="001B32F7">
                  <w:pPr>
                    <w:jc w:val="both"/>
                    <w:rPr>
                      <w:rFonts w:ascii="Sylfaen" w:hAnsi="Sylfaen"/>
                      <w:b/>
                      <w:noProof/>
                      <w:sz w:val="18"/>
                      <w:szCs w:val="18"/>
                      <w:lang w:val="en-US"/>
                    </w:rPr>
                  </w:pPr>
                </w:p>
              </w:tc>
              <w:tc>
                <w:tcPr>
                  <w:tcW w:w="713" w:type="dxa"/>
                  <w:vMerge/>
                  <w:shd w:val="clear" w:color="auto" w:fill="A6A6A6"/>
                  <w:tcMar>
                    <w:top w:w="0" w:type="dxa"/>
                    <w:left w:w="108" w:type="dxa"/>
                    <w:bottom w:w="0" w:type="dxa"/>
                    <w:right w:w="108" w:type="dxa"/>
                  </w:tcMar>
                  <w:vAlign w:val="center"/>
                </w:tcPr>
                <w:p w14:paraId="0F49E912" w14:textId="77777777" w:rsidR="00EB4E2E" w:rsidRPr="00865018" w:rsidRDefault="00EB4E2E" w:rsidP="001B32F7">
                  <w:pPr>
                    <w:jc w:val="both"/>
                    <w:rPr>
                      <w:rFonts w:ascii="Sylfaen" w:hAnsi="Sylfaen"/>
                      <w:b/>
                      <w:noProof/>
                      <w:sz w:val="18"/>
                      <w:szCs w:val="18"/>
                      <w:lang w:val="en-US"/>
                    </w:rPr>
                  </w:pPr>
                </w:p>
              </w:tc>
              <w:tc>
                <w:tcPr>
                  <w:tcW w:w="1342" w:type="dxa"/>
                  <w:gridSpan w:val="2"/>
                  <w:shd w:val="clear" w:color="auto" w:fill="A6A6A6"/>
                  <w:tcMar>
                    <w:top w:w="0" w:type="dxa"/>
                    <w:left w:w="108" w:type="dxa"/>
                    <w:bottom w:w="0" w:type="dxa"/>
                    <w:right w:w="108" w:type="dxa"/>
                  </w:tcMar>
                  <w:vAlign w:val="center"/>
                </w:tcPr>
                <w:p w14:paraId="217F13C9" w14:textId="77777777" w:rsidR="00EB4E2E" w:rsidRPr="00865018" w:rsidRDefault="00EB4E2E" w:rsidP="001B32F7">
                  <w:pPr>
                    <w:jc w:val="both"/>
                    <w:rPr>
                      <w:rFonts w:ascii="Sylfaen" w:hAnsi="Sylfaen"/>
                      <w:noProof/>
                      <w:sz w:val="18"/>
                      <w:szCs w:val="18"/>
                      <w:lang w:val="en-US"/>
                    </w:rPr>
                  </w:pPr>
                  <w:r w:rsidRPr="00865018">
                    <w:rPr>
                      <w:rFonts w:ascii="Sylfaen" w:eastAsia="Arial Unicode MS" w:hAnsi="Sylfaen" w:cs="Arial Unicode MS"/>
                      <w:noProof/>
                      <w:sz w:val="18"/>
                      <w:szCs w:val="18"/>
                      <w:lang w:val="en-US"/>
                    </w:rPr>
                    <w:t>სახელმწიფო</w:t>
                  </w:r>
                  <w:r w:rsidRPr="00865018">
                    <w:rPr>
                      <w:rFonts w:ascii="Sylfaen" w:hAnsi="Sylfaen"/>
                      <w:noProof/>
                      <w:sz w:val="18"/>
                      <w:szCs w:val="18"/>
                      <w:lang w:val="en-US"/>
                    </w:rPr>
                    <w:t xml:space="preserve"> </w:t>
                  </w:r>
                  <w:r w:rsidRPr="00865018">
                    <w:rPr>
                      <w:rFonts w:ascii="Sylfaen" w:eastAsia="Arial Unicode MS" w:hAnsi="Sylfaen" w:cs="Arial Unicode MS"/>
                      <w:noProof/>
                      <w:sz w:val="18"/>
                      <w:szCs w:val="18"/>
                      <w:lang w:val="en-US"/>
                    </w:rPr>
                    <w:t>ბიუჯეტი</w:t>
                  </w:r>
                </w:p>
              </w:tc>
              <w:tc>
                <w:tcPr>
                  <w:tcW w:w="1493" w:type="dxa"/>
                  <w:gridSpan w:val="2"/>
                  <w:shd w:val="clear" w:color="auto" w:fill="A6A6A6"/>
                  <w:vAlign w:val="center"/>
                </w:tcPr>
                <w:p w14:paraId="2326BAFF" w14:textId="77777777" w:rsidR="00EB4E2E" w:rsidRPr="00865018" w:rsidRDefault="00EB4E2E" w:rsidP="001B32F7">
                  <w:pPr>
                    <w:jc w:val="both"/>
                    <w:rPr>
                      <w:rFonts w:ascii="Sylfaen" w:hAnsi="Sylfaen"/>
                      <w:noProof/>
                      <w:sz w:val="18"/>
                      <w:szCs w:val="18"/>
                      <w:lang w:val="en-US"/>
                    </w:rPr>
                  </w:pPr>
                  <w:r w:rsidRPr="00865018">
                    <w:rPr>
                      <w:rFonts w:ascii="Sylfaen" w:eastAsia="Arial Unicode MS" w:hAnsi="Sylfaen" w:cs="Arial Unicode MS"/>
                      <w:noProof/>
                      <w:sz w:val="18"/>
                      <w:szCs w:val="18"/>
                      <w:lang w:val="en-US"/>
                    </w:rPr>
                    <w:t>სხვა</w:t>
                  </w:r>
                </w:p>
              </w:tc>
              <w:tc>
                <w:tcPr>
                  <w:tcW w:w="1418" w:type="dxa"/>
                  <w:vMerge w:val="restart"/>
                  <w:shd w:val="clear" w:color="auto" w:fill="A6A6A6"/>
                  <w:vAlign w:val="center"/>
                </w:tcPr>
                <w:p w14:paraId="1FE08C39" w14:textId="77777777" w:rsidR="00EB4E2E" w:rsidRPr="00865018" w:rsidRDefault="00EB4E2E" w:rsidP="001B32F7">
                  <w:pPr>
                    <w:jc w:val="both"/>
                    <w:rPr>
                      <w:rFonts w:ascii="Sylfaen" w:eastAsia="Merriweather" w:hAnsi="Sylfaen" w:cs="Merriweather"/>
                      <w:noProof/>
                      <w:sz w:val="18"/>
                      <w:szCs w:val="18"/>
                      <w:lang w:val="en-US"/>
                    </w:rPr>
                  </w:pPr>
                  <w:r w:rsidRPr="00865018">
                    <w:rPr>
                      <w:rFonts w:ascii="Sylfaen" w:eastAsia="Arial Unicode MS" w:hAnsi="Sylfaen" w:cs="Arial Unicode MS"/>
                      <w:noProof/>
                      <w:sz w:val="18"/>
                      <w:szCs w:val="18"/>
                      <w:lang w:val="en-US"/>
                    </w:rPr>
                    <w:t>დეფიციტი</w:t>
                  </w:r>
                </w:p>
              </w:tc>
            </w:tr>
            <w:tr w:rsidR="00EB4E2E" w:rsidRPr="00865018" w14:paraId="0E0C0A15" w14:textId="77777777" w:rsidTr="001B32F7">
              <w:trPr>
                <w:trHeight w:val="210"/>
              </w:trPr>
              <w:tc>
                <w:tcPr>
                  <w:tcW w:w="2424" w:type="dxa"/>
                  <w:gridSpan w:val="2"/>
                  <w:vMerge/>
                  <w:shd w:val="clear" w:color="auto" w:fill="A6A6A6"/>
                  <w:tcMar>
                    <w:top w:w="0" w:type="dxa"/>
                    <w:left w:w="108" w:type="dxa"/>
                    <w:bottom w:w="0" w:type="dxa"/>
                    <w:right w:w="108" w:type="dxa"/>
                  </w:tcMar>
                  <w:vAlign w:val="center"/>
                </w:tcPr>
                <w:p w14:paraId="607D5722" w14:textId="77777777" w:rsidR="00EB4E2E" w:rsidRPr="00865018" w:rsidRDefault="00EB4E2E" w:rsidP="001B32F7">
                  <w:pPr>
                    <w:jc w:val="both"/>
                    <w:rPr>
                      <w:rFonts w:ascii="Sylfaen" w:eastAsia="Merriweather" w:hAnsi="Sylfaen" w:cs="Merriweather"/>
                      <w:noProof/>
                      <w:sz w:val="18"/>
                      <w:szCs w:val="18"/>
                      <w:lang w:val="en-US"/>
                    </w:rPr>
                  </w:pPr>
                </w:p>
              </w:tc>
              <w:tc>
                <w:tcPr>
                  <w:tcW w:w="2815" w:type="dxa"/>
                  <w:gridSpan w:val="2"/>
                  <w:vMerge/>
                  <w:shd w:val="clear" w:color="auto" w:fill="A6A6A6"/>
                  <w:tcMar>
                    <w:top w:w="0" w:type="dxa"/>
                    <w:left w:w="108" w:type="dxa"/>
                    <w:bottom w:w="0" w:type="dxa"/>
                    <w:right w:w="108" w:type="dxa"/>
                  </w:tcMar>
                  <w:vAlign w:val="center"/>
                </w:tcPr>
                <w:p w14:paraId="4384ABC3" w14:textId="77777777" w:rsidR="00EB4E2E" w:rsidRPr="00865018" w:rsidRDefault="00EB4E2E" w:rsidP="001B32F7">
                  <w:pPr>
                    <w:jc w:val="both"/>
                    <w:rPr>
                      <w:rFonts w:ascii="Sylfaen" w:eastAsia="Merriweather" w:hAnsi="Sylfaen" w:cs="Merriweather"/>
                      <w:noProof/>
                      <w:sz w:val="18"/>
                      <w:szCs w:val="18"/>
                      <w:lang w:val="en-US"/>
                    </w:rPr>
                  </w:pPr>
                </w:p>
              </w:tc>
              <w:tc>
                <w:tcPr>
                  <w:tcW w:w="1536" w:type="dxa"/>
                  <w:vMerge/>
                  <w:shd w:val="clear" w:color="auto" w:fill="A6A6A6"/>
                  <w:tcMar>
                    <w:top w:w="0" w:type="dxa"/>
                    <w:left w:w="108" w:type="dxa"/>
                    <w:bottom w:w="0" w:type="dxa"/>
                    <w:right w:w="108" w:type="dxa"/>
                  </w:tcMar>
                  <w:vAlign w:val="center"/>
                </w:tcPr>
                <w:p w14:paraId="53BE2DB5" w14:textId="77777777" w:rsidR="00EB4E2E" w:rsidRPr="00865018" w:rsidRDefault="00EB4E2E" w:rsidP="001B32F7">
                  <w:pPr>
                    <w:jc w:val="both"/>
                    <w:rPr>
                      <w:rFonts w:ascii="Sylfaen" w:eastAsia="Merriweather" w:hAnsi="Sylfaen" w:cs="Merriweather"/>
                      <w:noProof/>
                      <w:sz w:val="18"/>
                      <w:szCs w:val="18"/>
                      <w:lang w:val="en-US"/>
                    </w:rPr>
                  </w:pPr>
                </w:p>
              </w:tc>
              <w:tc>
                <w:tcPr>
                  <w:tcW w:w="1559" w:type="dxa"/>
                  <w:vMerge/>
                  <w:shd w:val="clear" w:color="auto" w:fill="A6A6A6"/>
                  <w:tcMar>
                    <w:top w:w="0" w:type="dxa"/>
                    <w:left w:w="108" w:type="dxa"/>
                    <w:bottom w:w="0" w:type="dxa"/>
                    <w:right w:w="108" w:type="dxa"/>
                  </w:tcMar>
                  <w:vAlign w:val="center"/>
                </w:tcPr>
                <w:p w14:paraId="41EC58BD" w14:textId="77777777" w:rsidR="00EB4E2E" w:rsidRPr="00865018" w:rsidRDefault="00EB4E2E" w:rsidP="001B32F7">
                  <w:pPr>
                    <w:jc w:val="both"/>
                    <w:rPr>
                      <w:rFonts w:ascii="Sylfaen" w:eastAsia="Merriweather" w:hAnsi="Sylfaen" w:cs="Merriweather"/>
                      <w:noProof/>
                      <w:sz w:val="18"/>
                      <w:szCs w:val="18"/>
                      <w:lang w:val="en-US"/>
                    </w:rPr>
                  </w:pPr>
                </w:p>
              </w:tc>
              <w:tc>
                <w:tcPr>
                  <w:tcW w:w="1418" w:type="dxa"/>
                  <w:vMerge/>
                  <w:shd w:val="clear" w:color="auto" w:fill="A6A6A6"/>
                  <w:tcMar>
                    <w:top w:w="0" w:type="dxa"/>
                    <w:left w:w="108" w:type="dxa"/>
                    <w:bottom w:w="0" w:type="dxa"/>
                    <w:right w:w="108" w:type="dxa"/>
                  </w:tcMar>
                  <w:vAlign w:val="center"/>
                </w:tcPr>
                <w:p w14:paraId="2315184A" w14:textId="77777777" w:rsidR="00EB4E2E" w:rsidRPr="00865018" w:rsidRDefault="00EB4E2E" w:rsidP="001B32F7">
                  <w:pPr>
                    <w:jc w:val="both"/>
                    <w:rPr>
                      <w:rFonts w:ascii="Sylfaen" w:eastAsia="Merriweather" w:hAnsi="Sylfaen" w:cs="Merriweather"/>
                      <w:noProof/>
                      <w:sz w:val="18"/>
                      <w:szCs w:val="18"/>
                      <w:lang w:val="en-US"/>
                    </w:rPr>
                  </w:pPr>
                </w:p>
              </w:tc>
              <w:tc>
                <w:tcPr>
                  <w:tcW w:w="874" w:type="dxa"/>
                  <w:vMerge/>
                  <w:shd w:val="clear" w:color="auto" w:fill="A6A6A6"/>
                  <w:tcMar>
                    <w:top w:w="0" w:type="dxa"/>
                    <w:left w:w="108" w:type="dxa"/>
                    <w:bottom w:w="0" w:type="dxa"/>
                    <w:right w:w="108" w:type="dxa"/>
                  </w:tcMar>
                  <w:vAlign w:val="center"/>
                </w:tcPr>
                <w:p w14:paraId="7B518940" w14:textId="77777777" w:rsidR="00EB4E2E" w:rsidRPr="00865018" w:rsidRDefault="00EB4E2E" w:rsidP="001B32F7">
                  <w:pPr>
                    <w:jc w:val="both"/>
                    <w:rPr>
                      <w:rFonts w:ascii="Sylfaen" w:eastAsia="Merriweather" w:hAnsi="Sylfaen" w:cs="Merriweather"/>
                      <w:noProof/>
                      <w:sz w:val="18"/>
                      <w:szCs w:val="18"/>
                      <w:lang w:val="en-US"/>
                    </w:rPr>
                  </w:pPr>
                </w:p>
              </w:tc>
              <w:tc>
                <w:tcPr>
                  <w:tcW w:w="713" w:type="dxa"/>
                  <w:vMerge/>
                  <w:shd w:val="clear" w:color="auto" w:fill="A6A6A6"/>
                  <w:tcMar>
                    <w:top w:w="0" w:type="dxa"/>
                    <w:left w:w="108" w:type="dxa"/>
                    <w:bottom w:w="0" w:type="dxa"/>
                    <w:right w:w="108" w:type="dxa"/>
                  </w:tcMar>
                  <w:vAlign w:val="center"/>
                </w:tcPr>
                <w:p w14:paraId="020B4933" w14:textId="77777777" w:rsidR="00EB4E2E" w:rsidRPr="00865018" w:rsidRDefault="00EB4E2E" w:rsidP="001B32F7">
                  <w:pPr>
                    <w:jc w:val="both"/>
                    <w:rPr>
                      <w:rFonts w:ascii="Sylfaen" w:eastAsia="Merriweather" w:hAnsi="Sylfaen" w:cs="Merriweather"/>
                      <w:noProof/>
                      <w:sz w:val="18"/>
                      <w:szCs w:val="18"/>
                      <w:lang w:val="en-US"/>
                    </w:rPr>
                  </w:pPr>
                </w:p>
              </w:tc>
              <w:tc>
                <w:tcPr>
                  <w:tcW w:w="810" w:type="dxa"/>
                  <w:shd w:val="clear" w:color="auto" w:fill="A6A6A6"/>
                  <w:tcMar>
                    <w:top w:w="0" w:type="dxa"/>
                    <w:left w:w="108" w:type="dxa"/>
                    <w:bottom w:w="0" w:type="dxa"/>
                    <w:right w:w="108" w:type="dxa"/>
                  </w:tcMar>
                  <w:vAlign w:val="center"/>
                </w:tcPr>
                <w:p w14:paraId="0603E134" w14:textId="77777777" w:rsidR="00EB4E2E" w:rsidRPr="00865018" w:rsidRDefault="00EB4E2E" w:rsidP="001B32F7">
                  <w:pPr>
                    <w:jc w:val="both"/>
                    <w:rPr>
                      <w:rFonts w:ascii="Sylfaen" w:eastAsia="Merriweather" w:hAnsi="Sylfaen" w:cs="Merriweather"/>
                      <w:noProof/>
                      <w:sz w:val="18"/>
                      <w:szCs w:val="18"/>
                      <w:lang w:val="en-US"/>
                    </w:rPr>
                  </w:pPr>
                  <w:r w:rsidRPr="00865018">
                    <w:rPr>
                      <w:rFonts w:ascii="Sylfaen" w:eastAsia="Arial Unicode MS" w:hAnsi="Sylfaen" w:cs="Arial Unicode MS"/>
                      <w:noProof/>
                      <w:sz w:val="18"/>
                      <w:szCs w:val="18"/>
                      <w:lang w:val="en-US"/>
                    </w:rPr>
                    <w:t>ოდენობა [₾}</w:t>
                  </w:r>
                </w:p>
              </w:tc>
              <w:tc>
                <w:tcPr>
                  <w:tcW w:w="532" w:type="dxa"/>
                  <w:shd w:val="clear" w:color="auto" w:fill="A6A6A6"/>
                  <w:vAlign w:val="center"/>
                </w:tcPr>
                <w:p w14:paraId="5DE339CB" w14:textId="77777777" w:rsidR="00EB4E2E" w:rsidRPr="00865018" w:rsidRDefault="00EB4E2E" w:rsidP="001B32F7">
                  <w:pPr>
                    <w:jc w:val="both"/>
                    <w:rPr>
                      <w:rFonts w:ascii="Sylfaen" w:eastAsia="Merriweather" w:hAnsi="Sylfaen" w:cs="Merriweather"/>
                      <w:noProof/>
                      <w:sz w:val="18"/>
                      <w:szCs w:val="18"/>
                      <w:lang w:val="en-US"/>
                    </w:rPr>
                  </w:pPr>
                  <w:r w:rsidRPr="00865018">
                    <w:rPr>
                      <w:rFonts w:ascii="Sylfaen" w:eastAsia="Arial Unicode MS" w:hAnsi="Sylfaen" w:cs="Arial Unicode MS"/>
                      <w:noProof/>
                      <w:sz w:val="18"/>
                      <w:szCs w:val="18"/>
                      <w:lang w:val="en-US"/>
                    </w:rPr>
                    <w:t>კოდი</w:t>
                  </w:r>
                </w:p>
              </w:tc>
              <w:tc>
                <w:tcPr>
                  <w:tcW w:w="643" w:type="dxa"/>
                  <w:shd w:val="clear" w:color="auto" w:fill="A6A6A6"/>
                  <w:vAlign w:val="center"/>
                </w:tcPr>
                <w:p w14:paraId="712D1087" w14:textId="77777777" w:rsidR="00EB4E2E" w:rsidRPr="00865018" w:rsidRDefault="00EB4E2E" w:rsidP="001B32F7">
                  <w:pPr>
                    <w:jc w:val="both"/>
                    <w:rPr>
                      <w:rFonts w:ascii="Sylfaen" w:eastAsia="Merriweather" w:hAnsi="Sylfaen" w:cs="Merriweather"/>
                      <w:noProof/>
                      <w:sz w:val="18"/>
                      <w:szCs w:val="18"/>
                      <w:lang w:val="en-US"/>
                    </w:rPr>
                  </w:pPr>
                  <w:r w:rsidRPr="00865018">
                    <w:rPr>
                      <w:rFonts w:ascii="Sylfaen" w:eastAsia="Arial Unicode MS" w:hAnsi="Sylfaen" w:cs="Arial Unicode MS"/>
                      <w:noProof/>
                      <w:sz w:val="18"/>
                      <w:szCs w:val="18"/>
                      <w:lang w:val="en-US"/>
                    </w:rPr>
                    <w:t>ოდენობა [₾}</w:t>
                  </w:r>
                </w:p>
              </w:tc>
              <w:tc>
                <w:tcPr>
                  <w:tcW w:w="850" w:type="dxa"/>
                  <w:shd w:val="clear" w:color="auto" w:fill="A6A6A6"/>
                </w:tcPr>
                <w:p w14:paraId="68DFFC42" w14:textId="77777777" w:rsidR="00EB4E2E" w:rsidRPr="00865018" w:rsidRDefault="00EB4E2E" w:rsidP="001B32F7">
                  <w:pPr>
                    <w:jc w:val="both"/>
                    <w:rPr>
                      <w:rFonts w:ascii="Sylfaen" w:eastAsia="Merriweather" w:hAnsi="Sylfaen" w:cs="Merriweather"/>
                      <w:noProof/>
                      <w:sz w:val="18"/>
                      <w:szCs w:val="18"/>
                      <w:lang w:val="en-US"/>
                    </w:rPr>
                  </w:pPr>
                  <w:r w:rsidRPr="00865018">
                    <w:rPr>
                      <w:rFonts w:ascii="Sylfaen" w:eastAsia="Arial Unicode MS" w:hAnsi="Sylfaen" w:cs="Arial Unicode MS"/>
                      <w:noProof/>
                      <w:sz w:val="18"/>
                      <w:szCs w:val="18"/>
                      <w:lang w:val="en-US"/>
                    </w:rPr>
                    <w:t>ორგანიზაცია</w:t>
                  </w:r>
                </w:p>
              </w:tc>
              <w:tc>
                <w:tcPr>
                  <w:tcW w:w="1418" w:type="dxa"/>
                  <w:vMerge/>
                  <w:shd w:val="clear" w:color="auto" w:fill="A6A6A6"/>
                  <w:vAlign w:val="center"/>
                </w:tcPr>
                <w:p w14:paraId="73DD5B7F" w14:textId="77777777" w:rsidR="00EB4E2E" w:rsidRPr="00865018" w:rsidRDefault="00EB4E2E" w:rsidP="001B32F7">
                  <w:pPr>
                    <w:jc w:val="both"/>
                    <w:rPr>
                      <w:rFonts w:ascii="Sylfaen" w:eastAsia="Merriweather" w:hAnsi="Sylfaen" w:cs="Merriweather"/>
                      <w:noProof/>
                      <w:sz w:val="18"/>
                      <w:szCs w:val="18"/>
                      <w:lang w:val="en-US"/>
                    </w:rPr>
                  </w:pPr>
                </w:p>
              </w:tc>
            </w:tr>
            <w:tr w:rsidR="00AA0775" w:rsidRPr="00865018" w14:paraId="72AB654A" w14:textId="77777777" w:rsidTr="003B4ED6">
              <w:trPr>
                <w:trHeight w:val="1970"/>
              </w:trPr>
              <w:tc>
                <w:tcPr>
                  <w:tcW w:w="708" w:type="dxa"/>
                  <w:shd w:val="clear" w:color="auto" w:fill="A6A6A6"/>
                  <w:tcMar>
                    <w:top w:w="0" w:type="dxa"/>
                    <w:left w:w="108" w:type="dxa"/>
                    <w:bottom w:w="0" w:type="dxa"/>
                    <w:right w:w="108" w:type="dxa"/>
                  </w:tcMar>
                  <w:vAlign w:val="center"/>
                </w:tcPr>
                <w:p w14:paraId="7EEB6D50" w14:textId="77777777" w:rsidR="00AA0775" w:rsidRPr="00865018" w:rsidRDefault="00AA0775" w:rsidP="00AA0775">
                  <w:pPr>
                    <w:jc w:val="both"/>
                    <w:rPr>
                      <w:rFonts w:ascii="Sylfaen" w:hAnsi="Sylfaen"/>
                      <w:b/>
                      <w:noProof/>
                      <w:sz w:val="16"/>
                      <w:szCs w:val="16"/>
                      <w:lang w:val="en-US"/>
                    </w:rPr>
                  </w:pPr>
                  <w:r w:rsidRPr="00865018">
                    <w:rPr>
                      <w:rFonts w:ascii="Sylfaen" w:hAnsi="Sylfaen"/>
                      <w:b/>
                      <w:noProof/>
                      <w:sz w:val="16"/>
                      <w:szCs w:val="16"/>
                      <w:lang w:val="en-US"/>
                    </w:rPr>
                    <w:t>3.2.1</w:t>
                  </w:r>
                </w:p>
              </w:tc>
              <w:tc>
                <w:tcPr>
                  <w:tcW w:w="1716" w:type="dxa"/>
                  <w:shd w:val="clear" w:color="auto" w:fill="F2F2F2"/>
                  <w:vAlign w:val="center"/>
                </w:tcPr>
                <w:p w14:paraId="28CDA447" w14:textId="6148A0AE" w:rsidR="00AA0775" w:rsidRPr="00865018" w:rsidRDefault="001F5DF7" w:rsidP="003B4ED6">
                  <w:pPr>
                    <w:rPr>
                      <w:rFonts w:ascii="Sylfaen" w:hAnsi="Sylfaen"/>
                      <w:noProof/>
                      <w:sz w:val="16"/>
                      <w:szCs w:val="16"/>
                      <w:lang w:val="en-US"/>
                    </w:rPr>
                  </w:pPr>
                  <w:r>
                    <w:rPr>
                      <w:rFonts w:ascii="Sylfaen" w:hAnsi="Sylfaen"/>
                      <w:noProof/>
                      <w:sz w:val="16"/>
                      <w:szCs w:val="16"/>
                    </w:rPr>
                    <w:t xml:space="preserve">მაცივარაგენტების </w:t>
                  </w:r>
                  <w:r w:rsidRPr="00865018">
                    <w:rPr>
                      <w:rFonts w:ascii="Sylfaen" w:hAnsi="Sylfaen"/>
                      <w:noProof/>
                      <w:sz w:val="16"/>
                      <w:szCs w:val="16"/>
                      <w:lang w:val="en-US"/>
                    </w:rPr>
                    <w:t xml:space="preserve"> მონიტორინგისა და კონტროლის უზრუნველყოფა</w:t>
                  </w:r>
                </w:p>
              </w:tc>
              <w:tc>
                <w:tcPr>
                  <w:tcW w:w="945" w:type="dxa"/>
                  <w:shd w:val="clear" w:color="auto" w:fill="A6A6A6"/>
                  <w:tcMar>
                    <w:top w:w="0" w:type="dxa"/>
                    <w:left w:w="108" w:type="dxa"/>
                    <w:bottom w:w="0" w:type="dxa"/>
                    <w:right w:w="108" w:type="dxa"/>
                  </w:tcMar>
                  <w:vAlign w:val="center"/>
                </w:tcPr>
                <w:p w14:paraId="74240857" w14:textId="77777777" w:rsidR="00AA0775" w:rsidRPr="00865018" w:rsidRDefault="00AA0775" w:rsidP="00AA0775">
                  <w:pPr>
                    <w:jc w:val="both"/>
                    <w:rPr>
                      <w:rFonts w:ascii="Sylfaen" w:hAnsi="Sylfaen"/>
                      <w:b/>
                      <w:noProof/>
                      <w:sz w:val="16"/>
                      <w:szCs w:val="16"/>
                      <w:lang w:val="en-US"/>
                    </w:rPr>
                  </w:pPr>
                  <w:r w:rsidRPr="00865018">
                    <w:rPr>
                      <w:rFonts w:ascii="Sylfaen" w:hAnsi="Sylfaen"/>
                      <w:b/>
                      <w:noProof/>
                      <w:sz w:val="16"/>
                      <w:szCs w:val="16"/>
                      <w:lang w:val="en-US"/>
                    </w:rPr>
                    <w:t>3.2.1.1</w:t>
                  </w:r>
                </w:p>
              </w:tc>
              <w:tc>
                <w:tcPr>
                  <w:tcW w:w="1870" w:type="dxa"/>
                  <w:shd w:val="clear" w:color="auto" w:fill="F2F2F2"/>
                  <w:vAlign w:val="center"/>
                </w:tcPr>
                <w:p w14:paraId="2560D590" w14:textId="77777777" w:rsidR="00AA0775" w:rsidRPr="00865018" w:rsidRDefault="00AA0775" w:rsidP="00AA0775">
                  <w:pPr>
                    <w:jc w:val="both"/>
                    <w:rPr>
                      <w:rFonts w:ascii="Sylfaen" w:hAnsi="Sylfaen"/>
                      <w:noProof/>
                      <w:sz w:val="16"/>
                      <w:szCs w:val="16"/>
                      <w:lang w:val="en-US"/>
                    </w:rPr>
                  </w:pPr>
                  <w:r w:rsidRPr="00865018">
                    <w:rPr>
                      <w:rFonts w:ascii="Sylfaen" w:hAnsi="Sylfaen"/>
                      <w:noProof/>
                      <w:sz w:val="16"/>
                      <w:szCs w:val="16"/>
                      <w:lang w:val="en-US"/>
                    </w:rPr>
                    <w:t>სამინისტროს ბაზაზე დანერგილი მაცივარაგენტების მართვის ელექტრონული სისტემა</w:t>
                  </w:r>
                </w:p>
              </w:tc>
              <w:tc>
                <w:tcPr>
                  <w:tcW w:w="1536" w:type="dxa"/>
                  <w:shd w:val="clear" w:color="auto" w:fill="F2F2F2"/>
                  <w:tcMar>
                    <w:top w:w="0" w:type="dxa"/>
                    <w:left w:w="108" w:type="dxa"/>
                    <w:bottom w:w="0" w:type="dxa"/>
                    <w:right w:w="108" w:type="dxa"/>
                  </w:tcMar>
                  <w:vAlign w:val="center"/>
                </w:tcPr>
                <w:p w14:paraId="0EEDB4C8" w14:textId="77777777" w:rsidR="00AA0775" w:rsidRPr="00865018" w:rsidRDefault="00AA0775" w:rsidP="00AA0775">
                  <w:pPr>
                    <w:jc w:val="both"/>
                    <w:rPr>
                      <w:rFonts w:ascii="Sylfaen" w:hAnsi="Sylfaen"/>
                      <w:noProof/>
                      <w:sz w:val="16"/>
                      <w:szCs w:val="16"/>
                      <w:lang w:val="en-US"/>
                    </w:rPr>
                  </w:pPr>
                  <w:r w:rsidRPr="00865018">
                    <w:rPr>
                      <w:rFonts w:ascii="Sylfaen" w:hAnsi="Sylfaen"/>
                      <w:noProof/>
                      <w:sz w:val="16"/>
                      <w:szCs w:val="16"/>
                      <w:lang w:val="en-US"/>
                    </w:rPr>
                    <w:t>სსდ გარემოსდაცვითი ზედამხედველობის დეპარტამენტის ანგარიში</w:t>
                  </w:r>
                </w:p>
              </w:tc>
              <w:tc>
                <w:tcPr>
                  <w:tcW w:w="1559" w:type="dxa"/>
                  <w:shd w:val="clear" w:color="auto" w:fill="F2F2F2"/>
                  <w:tcMar>
                    <w:top w:w="0" w:type="dxa"/>
                    <w:left w:w="108" w:type="dxa"/>
                    <w:bottom w:w="0" w:type="dxa"/>
                    <w:right w:w="108" w:type="dxa"/>
                  </w:tcMar>
                  <w:vAlign w:val="center"/>
                </w:tcPr>
                <w:p w14:paraId="503D0A5D" w14:textId="77777777" w:rsidR="00AA0775" w:rsidRPr="00865018" w:rsidRDefault="00AA0775" w:rsidP="00AA0775">
                  <w:pPr>
                    <w:jc w:val="both"/>
                    <w:rPr>
                      <w:rFonts w:ascii="Sylfaen" w:hAnsi="Sylfaen"/>
                      <w:noProof/>
                      <w:sz w:val="16"/>
                      <w:szCs w:val="16"/>
                      <w:lang w:val="en-US"/>
                    </w:rPr>
                  </w:pPr>
                  <w:r w:rsidRPr="00865018">
                    <w:rPr>
                      <w:rFonts w:ascii="Sylfaen" w:hAnsi="Sylfaen"/>
                      <w:noProof/>
                      <w:sz w:val="16"/>
                      <w:szCs w:val="16"/>
                      <w:lang w:val="en-US"/>
                    </w:rPr>
                    <w:t>სსდ  გარემოსდაცვითი ზედამხედველობის დეპარტამენტი</w:t>
                  </w:r>
                </w:p>
              </w:tc>
              <w:tc>
                <w:tcPr>
                  <w:tcW w:w="1418" w:type="dxa"/>
                  <w:shd w:val="clear" w:color="auto" w:fill="F2F2F2"/>
                  <w:tcMar>
                    <w:top w:w="0" w:type="dxa"/>
                    <w:left w:w="108" w:type="dxa"/>
                    <w:bottom w:w="0" w:type="dxa"/>
                    <w:right w:w="108" w:type="dxa"/>
                  </w:tcMar>
                  <w:vAlign w:val="center"/>
                </w:tcPr>
                <w:p w14:paraId="50C363FB" w14:textId="7332F2EE" w:rsidR="00AA0775" w:rsidRPr="00865018" w:rsidRDefault="00AA0775" w:rsidP="00AA0775">
                  <w:pPr>
                    <w:spacing w:after="120" w:line="240" w:lineRule="auto"/>
                    <w:rPr>
                      <w:rFonts w:ascii="Sylfaen" w:hAnsi="Sylfaen"/>
                      <w:noProof/>
                      <w:sz w:val="16"/>
                      <w:szCs w:val="16"/>
                    </w:rPr>
                  </w:pPr>
                  <w:r w:rsidRPr="00865018">
                    <w:rPr>
                      <w:rFonts w:ascii="Sylfaen" w:hAnsi="Sylfaen"/>
                      <w:noProof/>
                      <w:sz w:val="16"/>
                      <w:szCs w:val="16"/>
                      <w:lang w:val="en-US"/>
                    </w:rPr>
                    <w:t>გარემოს დაცვისა და სოფლის მეურნეობის სამინისტრო</w:t>
                  </w:r>
                  <w:r w:rsidR="003B4ED6" w:rsidRPr="00865018">
                    <w:rPr>
                      <w:rFonts w:ascii="Sylfaen" w:hAnsi="Sylfaen"/>
                      <w:noProof/>
                      <w:sz w:val="16"/>
                      <w:szCs w:val="16"/>
                    </w:rPr>
                    <w:t>/ გარემოსა და კლიმატის ცვლილების დეპარტამენტი</w:t>
                  </w:r>
                </w:p>
                <w:p w14:paraId="72DF77FC" w14:textId="77777777" w:rsidR="00AA0775" w:rsidRPr="00865018" w:rsidRDefault="00AA0775" w:rsidP="00AA0775">
                  <w:pPr>
                    <w:jc w:val="both"/>
                    <w:rPr>
                      <w:rFonts w:ascii="Sylfaen" w:hAnsi="Sylfaen"/>
                      <w:noProof/>
                      <w:sz w:val="16"/>
                      <w:szCs w:val="16"/>
                      <w:lang w:val="en-US"/>
                    </w:rPr>
                  </w:pPr>
                </w:p>
                <w:p w14:paraId="020AFCA8" w14:textId="77777777" w:rsidR="00AA0775" w:rsidRPr="00865018" w:rsidRDefault="00AA0775" w:rsidP="00AA0775">
                  <w:pPr>
                    <w:jc w:val="both"/>
                    <w:rPr>
                      <w:rFonts w:ascii="Sylfaen" w:hAnsi="Sylfaen"/>
                      <w:noProof/>
                      <w:sz w:val="16"/>
                      <w:szCs w:val="16"/>
                      <w:lang w:val="en-US"/>
                    </w:rPr>
                  </w:pPr>
                  <w:r w:rsidRPr="00865018">
                    <w:rPr>
                      <w:rFonts w:ascii="Sylfaen" w:hAnsi="Sylfaen"/>
                      <w:noProof/>
                      <w:sz w:val="16"/>
                      <w:szCs w:val="16"/>
                      <w:lang w:val="en-US"/>
                    </w:rPr>
                    <w:t>სსიპ გარემოსდაცვითი ინფორმაციისა და განათლების ცენტრი</w:t>
                  </w:r>
                </w:p>
              </w:tc>
              <w:tc>
                <w:tcPr>
                  <w:tcW w:w="874" w:type="dxa"/>
                  <w:shd w:val="clear" w:color="auto" w:fill="F2F2F2"/>
                  <w:tcMar>
                    <w:top w:w="0" w:type="dxa"/>
                    <w:left w:w="108" w:type="dxa"/>
                    <w:bottom w:w="0" w:type="dxa"/>
                    <w:right w:w="108" w:type="dxa"/>
                  </w:tcMar>
                  <w:vAlign w:val="center"/>
                </w:tcPr>
                <w:p w14:paraId="7A8B611D" w14:textId="77777777" w:rsidR="00AA0775" w:rsidRPr="00865018" w:rsidRDefault="00AA0775" w:rsidP="00AA0775">
                  <w:pPr>
                    <w:jc w:val="both"/>
                    <w:rPr>
                      <w:rFonts w:ascii="Sylfaen" w:hAnsi="Sylfaen"/>
                      <w:noProof/>
                      <w:sz w:val="16"/>
                      <w:szCs w:val="16"/>
                      <w:lang w:val="en-US"/>
                    </w:rPr>
                  </w:pPr>
                  <w:r w:rsidRPr="00865018">
                    <w:rPr>
                      <w:rFonts w:ascii="Sylfaen" w:hAnsi="Sylfaen"/>
                      <w:noProof/>
                      <w:sz w:val="16"/>
                      <w:szCs w:val="16"/>
                      <w:lang w:val="en-US"/>
                    </w:rPr>
                    <w:t>2023 წ.  IV კვარტ.</w:t>
                  </w:r>
                </w:p>
              </w:tc>
              <w:tc>
                <w:tcPr>
                  <w:tcW w:w="713" w:type="dxa"/>
                  <w:tcBorders>
                    <w:top w:val="single" w:sz="4" w:space="0" w:color="auto"/>
                    <w:left w:val="single" w:sz="4" w:space="0" w:color="auto"/>
                    <w:bottom w:val="single" w:sz="4" w:space="0" w:color="auto"/>
                    <w:right w:val="single" w:sz="4" w:space="0" w:color="auto"/>
                  </w:tcBorders>
                  <w:shd w:val="clear" w:color="FFFFFF" w:fill="FFFFFF"/>
                  <w:tcMar>
                    <w:top w:w="0" w:type="dxa"/>
                    <w:left w:w="108" w:type="dxa"/>
                    <w:bottom w:w="0" w:type="dxa"/>
                    <w:right w:w="108" w:type="dxa"/>
                  </w:tcMar>
                  <w:vAlign w:val="center"/>
                </w:tcPr>
                <w:p w14:paraId="003A3B6A" w14:textId="54A8986F" w:rsidR="00AA0775" w:rsidRPr="00292B21" w:rsidRDefault="00AA0775" w:rsidP="00E74ADE">
                  <w:pPr>
                    <w:jc w:val="center"/>
                    <w:rPr>
                      <w:rFonts w:ascii="Sylfaen" w:hAnsi="Sylfaen" w:cs="Calibri"/>
                      <w:sz w:val="14"/>
                      <w:szCs w:val="14"/>
                    </w:rPr>
                  </w:pPr>
                  <w:r w:rsidRPr="00292B21">
                    <w:rPr>
                      <w:rFonts w:ascii="Sylfaen" w:hAnsi="Sylfaen" w:cs="Calibri"/>
                      <w:sz w:val="14"/>
                      <w:szCs w:val="14"/>
                    </w:rPr>
                    <w:t xml:space="preserve">       </w:t>
                  </w:r>
                  <w:r w:rsidR="00B1011C" w:rsidRPr="00292B21">
                    <w:rPr>
                      <w:rFonts w:ascii="Sylfaen" w:hAnsi="Sylfaen" w:cs="Calibri"/>
                      <w:sz w:val="14"/>
                      <w:szCs w:val="14"/>
                    </w:rPr>
                    <w:t>36,120</w:t>
                  </w:r>
                  <w:r w:rsidRPr="00292B21">
                    <w:rPr>
                      <w:rFonts w:ascii="Sylfaen" w:hAnsi="Sylfaen" w:cs="Calibri"/>
                      <w:sz w:val="14"/>
                      <w:szCs w:val="14"/>
                    </w:rPr>
                    <w:t xml:space="preserve"> </w:t>
                  </w:r>
                </w:p>
                <w:p w14:paraId="50199C8F" w14:textId="74A270FD" w:rsidR="00AA0775" w:rsidRPr="00292B21" w:rsidRDefault="00AA0775" w:rsidP="00E74ADE">
                  <w:pPr>
                    <w:jc w:val="center"/>
                    <w:rPr>
                      <w:rFonts w:ascii="Sylfaen" w:hAnsi="Sylfaen" w:cs="Calibri"/>
                      <w:sz w:val="14"/>
                      <w:szCs w:val="14"/>
                    </w:rPr>
                  </w:pPr>
                  <w:r w:rsidRPr="00292B21">
                    <w:rPr>
                      <w:rFonts w:ascii="Sylfaen" w:hAnsi="Sylfaen" w:cs="Calibri"/>
                      <w:sz w:val="14"/>
                      <w:szCs w:val="14"/>
                    </w:rPr>
                    <w:t xml:space="preserve">        </w:t>
                  </w:r>
                </w:p>
              </w:tc>
              <w:tc>
                <w:tcPr>
                  <w:tcW w:w="810" w:type="dxa"/>
                  <w:tcBorders>
                    <w:top w:val="single" w:sz="4" w:space="0" w:color="auto"/>
                    <w:left w:val="single" w:sz="4" w:space="0" w:color="auto"/>
                    <w:bottom w:val="single" w:sz="4" w:space="0" w:color="auto"/>
                    <w:right w:val="single" w:sz="4" w:space="0" w:color="auto"/>
                  </w:tcBorders>
                  <w:shd w:val="clear" w:color="FFFFFF" w:fill="FFFFFF"/>
                  <w:tcMar>
                    <w:top w:w="0" w:type="dxa"/>
                    <w:left w:w="108" w:type="dxa"/>
                    <w:bottom w:w="0" w:type="dxa"/>
                    <w:right w:w="108" w:type="dxa"/>
                  </w:tcMar>
                  <w:vAlign w:val="center"/>
                </w:tcPr>
                <w:p w14:paraId="1B671F85" w14:textId="58908170" w:rsidR="00AA0775" w:rsidRPr="00292B21" w:rsidRDefault="00AA0775" w:rsidP="00E74ADE">
                  <w:pPr>
                    <w:jc w:val="center"/>
                    <w:rPr>
                      <w:rFonts w:ascii="Sylfaen" w:hAnsi="Sylfaen" w:cs="Calibri"/>
                      <w:sz w:val="14"/>
                      <w:szCs w:val="14"/>
                    </w:rPr>
                  </w:pPr>
                  <w:r w:rsidRPr="00292B21">
                    <w:rPr>
                      <w:rFonts w:ascii="Sylfaen" w:hAnsi="Sylfaen" w:cs="Calibri"/>
                      <w:sz w:val="14"/>
                      <w:szCs w:val="14"/>
                    </w:rPr>
                    <w:t xml:space="preserve">       </w:t>
                  </w:r>
                  <w:r w:rsidR="00B1011C" w:rsidRPr="00292B21">
                    <w:rPr>
                      <w:rFonts w:ascii="Sylfaen" w:hAnsi="Sylfaen" w:cs="Calibri"/>
                      <w:sz w:val="14"/>
                      <w:szCs w:val="14"/>
                    </w:rPr>
                    <w:t>17,520</w:t>
                  </w:r>
                  <w:r w:rsidRPr="00292B21">
                    <w:rPr>
                      <w:rFonts w:ascii="Sylfaen" w:hAnsi="Sylfaen" w:cs="Calibri"/>
                      <w:sz w:val="14"/>
                      <w:szCs w:val="14"/>
                    </w:rPr>
                    <w:t xml:space="preserve"> </w:t>
                  </w:r>
                </w:p>
                <w:p w14:paraId="0197F0A5" w14:textId="5E3104B6" w:rsidR="00AA0775" w:rsidRPr="00292B21" w:rsidRDefault="00AA0775" w:rsidP="00E74ADE">
                  <w:pPr>
                    <w:jc w:val="center"/>
                    <w:rPr>
                      <w:rFonts w:ascii="Sylfaen" w:hAnsi="Sylfaen" w:cs="Calibri"/>
                      <w:sz w:val="14"/>
                      <w:szCs w:val="14"/>
                    </w:rPr>
                  </w:pPr>
                  <w:r w:rsidRPr="00292B21">
                    <w:rPr>
                      <w:rFonts w:ascii="Sylfaen" w:hAnsi="Sylfaen" w:cs="Calibri"/>
                      <w:sz w:val="14"/>
                      <w:szCs w:val="14"/>
                    </w:rPr>
                    <w:t xml:space="preserve">        </w:t>
                  </w:r>
                </w:p>
              </w:tc>
              <w:tc>
                <w:tcPr>
                  <w:tcW w:w="532" w:type="dxa"/>
                  <w:shd w:val="clear" w:color="auto" w:fill="F2F2F2"/>
                  <w:vAlign w:val="center"/>
                </w:tcPr>
                <w:p w14:paraId="3CF7A37D" w14:textId="241868C3" w:rsidR="00AA0775" w:rsidRPr="00292B21" w:rsidRDefault="001F5DF7" w:rsidP="003B4ED6">
                  <w:pPr>
                    <w:jc w:val="center"/>
                    <w:rPr>
                      <w:rFonts w:ascii="Sylfaen" w:hAnsi="Sylfaen"/>
                      <w:noProof/>
                      <w:sz w:val="14"/>
                      <w:szCs w:val="14"/>
                    </w:rPr>
                  </w:pPr>
                  <w:r w:rsidRPr="00292B21">
                    <w:rPr>
                      <w:rFonts w:ascii="Sylfaen" w:hAnsi="Sylfaen"/>
                      <w:noProof/>
                      <w:sz w:val="14"/>
                      <w:szCs w:val="14"/>
                    </w:rPr>
                    <w:t>31 07</w:t>
                  </w:r>
                </w:p>
              </w:tc>
              <w:tc>
                <w:tcPr>
                  <w:tcW w:w="643" w:type="dxa"/>
                  <w:shd w:val="clear" w:color="auto" w:fill="F2F2F2"/>
                  <w:vAlign w:val="center"/>
                </w:tcPr>
                <w:p w14:paraId="0347B913" w14:textId="5777BE94" w:rsidR="00AA0775" w:rsidRPr="00292B21" w:rsidRDefault="001F5DF7" w:rsidP="00292B21">
                  <w:pPr>
                    <w:jc w:val="center"/>
                    <w:rPr>
                      <w:rFonts w:ascii="Sylfaen" w:hAnsi="Sylfaen"/>
                      <w:noProof/>
                      <w:sz w:val="14"/>
                      <w:szCs w:val="14"/>
                    </w:rPr>
                  </w:pPr>
                  <w:r w:rsidRPr="00292B21">
                    <w:rPr>
                      <w:rFonts w:ascii="Sylfaen" w:hAnsi="Sylfaen"/>
                      <w:noProof/>
                      <w:sz w:val="14"/>
                      <w:szCs w:val="14"/>
                    </w:rPr>
                    <w:t>18,600</w:t>
                  </w:r>
                </w:p>
              </w:tc>
              <w:tc>
                <w:tcPr>
                  <w:tcW w:w="850" w:type="dxa"/>
                  <w:shd w:val="clear" w:color="auto" w:fill="F2F2F2"/>
                  <w:vAlign w:val="center"/>
                </w:tcPr>
                <w:p w14:paraId="7193B17E" w14:textId="79577DAA" w:rsidR="00AA0775" w:rsidRPr="00865018" w:rsidRDefault="001F5DF7" w:rsidP="001F5DF7">
                  <w:pPr>
                    <w:rPr>
                      <w:rFonts w:ascii="Sylfaen" w:hAnsi="Sylfaen"/>
                      <w:noProof/>
                      <w:sz w:val="16"/>
                      <w:szCs w:val="16"/>
                      <w:lang w:val="en-US"/>
                    </w:rPr>
                  </w:pPr>
                  <w:r>
                    <w:rPr>
                      <w:rFonts w:ascii="Sylfaen" w:hAnsi="Sylfaen"/>
                      <w:noProof/>
                      <w:sz w:val="16"/>
                      <w:szCs w:val="16"/>
                    </w:rPr>
                    <w:t>მონრეალის ოქმის მრავალმხრივი ფონდი</w:t>
                  </w:r>
                </w:p>
              </w:tc>
              <w:tc>
                <w:tcPr>
                  <w:tcW w:w="1418" w:type="dxa"/>
                  <w:shd w:val="clear" w:color="auto" w:fill="F2F2F2"/>
                  <w:vAlign w:val="center"/>
                </w:tcPr>
                <w:p w14:paraId="4A0D1354" w14:textId="77777777" w:rsidR="00AA0775" w:rsidRPr="00865018" w:rsidRDefault="00AA0775" w:rsidP="00AA0775">
                  <w:pPr>
                    <w:jc w:val="both"/>
                    <w:rPr>
                      <w:rFonts w:ascii="Sylfaen" w:hAnsi="Sylfaen"/>
                      <w:noProof/>
                      <w:sz w:val="16"/>
                      <w:szCs w:val="16"/>
                      <w:lang w:val="en-US"/>
                    </w:rPr>
                  </w:pPr>
                </w:p>
              </w:tc>
            </w:tr>
            <w:tr w:rsidR="00AA0775" w:rsidRPr="00865018" w14:paraId="674D03BA" w14:textId="77777777" w:rsidTr="009C26CD">
              <w:trPr>
                <w:trHeight w:val="630"/>
              </w:trPr>
              <w:tc>
                <w:tcPr>
                  <w:tcW w:w="708" w:type="dxa"/>
                  <w:shd w:val="clear" w:color="auto" w:fill="A6A6A6"/>
                  <w:tcMar>
                    <w:top w:w="0" w:type="dxa"/>
                    <w:left w:w="108" w:type="dxa"/>
                    <w:bottom w:w="0" w:type="dxa"/>
                    <w:right w:w="108" w:type="dxa"/>
                  </w:tcMar>
                  <w:vAlign w:val="center"/>
                </w:tcPr>
                <w:p w14:paraId="481604A4" w14:textId="77777777" w:rsidR="00AA0775" w:rsidRPr="00865018" w:rsidRDefault="00AA0775" w:rsidP="00AA0775">
                  <w:pPr>
                    <w:jc w:val="both"/>
                    <w:rPr>
                      <w:rFonts w:ascii="Sylfaen" w:hAnsi="Sylfaen"/>
                      <w:b/>
                      <w:noProof/>
                      <w:sz w:val="16"/>
                      <w:szCs w:val="16"/>
                      <w:lang w:val="en-US"/>
                    </w:rPr>
                  </w:pPr>
                  <w:r w:rsidRPr="00865018">
                    <w:rPr>
                      <w:rFonts w:ascii="Sylfaen" w:hAnsi="Sylfaen"/>
                      <w:b/>
                      <w:noProof/>
                      <w:sz w:val="16"/>
                      <w:szCs w:val="16"/>
                      <w:lang w:val="en-US"/>
                    </w:rPr>
                    <w:t>3.2.2</w:t>
                  </w:r>
                </w:p>
              </w:tc>
              <w:tc>
                <w:tcPr>
                  <w:tcW w:w="1716" w:type="dxa"/>
                  <w:shd w:val="clear" w:color="auto" w:fill="F2F2F2"/>
                  <w:vAlign w:val="center"/>
                </w:tcPr>
                <w:p w14:paraId="0FBCE7CA" w14:textId="77777777" w:rsidR="00AA0775" w:rsidRPr="00865018" w:rsidRDefault="00AA0775" w:rsidP="00AA0775">
                  <w:pPr>
                    <w:jc w:val="both"/>
                    <w:rPr>
                      <w:rFonts w:ascii="Sylfaen" w:hAnsi="Sylfaen"/>
                      <w:noProof/>
                      <w:sz w:val="16"/>
                      <w:szCs w:val="16"/>
                      <w:lang w:val="en-US"/>
                    </w:rPr>
                  </w:pPr>
                  <w:r w:rsidRPr="00865018">
                    <w:rPr>
                      <w:rFonts w:ascii="Sylfaen" w:hAnsi="Sylfaen"/>
                      <w:noProof/>
                      <w:sz w:val="16"/>
                      <w:szCs w:val="16"/>
                      <w:lang w:val="en-US"/>
                    </w:rPr>
                    <w:t>შიდა წყალსატევებში სამრეწველო თევზჭერის თვითმონიტორინგისა და თვითანგარიშგების ელექტრონული სისტემის დანერგვა და განვითარება</w:t>
                  </w:r>
                </w:p>
              </w:tc>
              <w:tc>
                <w:tcPr>
                  <w:tcW w:w="945" w:type="dxa"/>
                  <w:shd w:val="clear" w:color="auto" w:fill="A6A6A6"/>
                  <w:tcMar>
                    <w:top w:w="0" w:type="dxa"/>
                    <w:left w:w="108" w:type="dxa"/>
                    <w:bottom w:w="0" w:type="dxa"/>
                    <w:right w:w="108" w:type="dxa"/>
                  </w:tcMar>
                  <w:vAlign w:val="center"/>
                </w:tcPr>
                <w:p w14:paraId="5D14EC8C" w14:textId="77777777" w:rsidR="00AA0775" w:rsidRPr="00865018" w:rsidRDefault="00AA0775" w:rsidP="00AA0775">
                  <w:pPr>
                    <w:jc w:val="both"/>
                    <w:rPr>
                      <w:rFonts w:ascii="Sylfaen" w:hAnsi="Sylfaen"/>
                      <w:b/>
                      <w:noProof/>
                      <w:sz w:val="16"/>
                      <w:szCs w:val="16"/>
                      <w:lang w:val="en-US"/>
                    </w:rPr>
                  </w:pPr>
                  <w:r w:rsidRPr="00865018">
                    <w:rPr>
                      <w:rFonts w:ascii="Sylfaen" w:hAnsi="Sylfaen"/>
                      <w:b/>
                      <w:noProof/>
                      <w:sz w:val="16"/>
                      <w:szCs w:val="16"/>
                      <w:lang w:val="en-US"/>
                    </w:rPr>
                    <w:t>3.2.2.1</w:t>
                  </w:r>
                </w:p>
              </w:tc>
              <w:tc>
                <w:tcPr>
                  <w:tcW w:w="1870" w:type="dxa"/>
                  <w:shd w:val="clear" w:color="auto" w:fill="F2F2F2"/>
                  <w:vAlign w:val="center"/>
                </w:tcPr>
                <w:p w14:paraId="06C3B199" w14:textId="77777777" w:rsidR="00AA0775" w:rsidRPr="00865018" w:rsidRDefault="00AA0775" w:rsidP="00AA0775">
                  <w:pPr>
                    <w:jc w:val="both"/>
                    <w:rPr>
                      <w:rFonts w:ascii="Sylfaen" w:hAnsi="Sylfaen"/>
                      <w:noProof/>
                      <w:sz w:val="16"/>
                      <w:szCs w:val="16"/>
                      <w:lang w:val="en-US"/>
                    </w:rPr>
                  </w:pPr>
                  <w:r w:rsidRPr="00865018">
                    <w:rPr>
                      <w:rFonts w:ascii="Sylfaen" w:hAnsi="Sylfaen"/>
                      <w:noProof/>
                      <w:sz w:val="16"/>
                      <w:szCs w:val="16"/>
                      <w:lang w:val="en-US"/>
                    </w:rPr>
                    <w:t>სამინისტროს ბაზაზე დანერგილი აკვაკულტურის მართვის ელექტრონული სისტემა</w:t>
                  </w:r>
                </w:p>
              </w:tc>
              <w:tc>
                <w:tcPr>
                  <w:tcW w:w="1536" w:type="dxa"/>
                  <w:shd w:val="clear" w:color="auto" w:fill="F2F2F2"/>
                  <w:tcMar>
                    <w:top w:w="0" w:type="dxa"/>
                    <w:left w:w="108" w:type="dxa"/>
                    <w:bottom w:w="0" w:type="dxa"/>
                    <w:right w:w="108" w:type="dxa"/>
                  </w:tcMar>
                  <w:vAlign w:val="center"/>
                </w:tcPr>
                <w:p w14:paraId="1C80DBED" w14:textId="77777777" w:rsidR="00AA0775" w:rsidRPr="00865018" w:rsidRDefault="00AA0775" w:rsidP="00AA0775">
                  <w:pPr>
                    <w:jc w:val="both"/>
                    <w:rPr>
                      <w:rFonts w:ascii="Sylfaen" w:hAnsi="Sylfaen"/>
                      <w:noProof/>
                      <w:sz w:val="16"/>
                      <w:szCs w:val="16"/>
                      <w:lang w:val="en-US"/>
                    </w:rPr>
                  </w:pPr>
                  <w:r w:rsidRPr="00865018">
                    <w:rPr>
                      <w:rFonts w:ascii="Sylfaen" w:hAnsi="Sylfaen"/>
                      <w:noProof/>
                      <w:sz w:val="16"/>
                      <w:szCs w:val="16"/>
                      <w:lang w:val="en-US"/>
                    </w:rPr>
                    <w:t>სსდ გარემოსდაცვითი ზედამხედველობის დეპარტამენტის ანგარიში</w:t>
                  </w:r>
                </w:p>
              </w:tc>
              <w:tc>
                <w:tcPr>
                  <w:tcW w:w="1559" w:type="dxa"/>
                  <w:shd w:val="clear" w:color="auto" w:fill="F2F2F2"/>
                  <w:tcMar>
                    <w:top w:w="0" w:type="dxa"/>
                    <w:left w:w="108" w:type="dxa"/>
                    <w:bottom w:w="0" w:type="dxa"/>
                    <w:right w:w="108" w:type="dxa"/>
                  </w:tcMar>
                  <w:vAlign w:val="center"/>
                </w:tcPr>
                <w:p w14:paraId="1681E66C" w14:textId="77777777" w:rsidR="00AA0775" w:rsidRPr="00865018" w:rsidRDefault="00AA0775" w:rsidP="00AA0775">
                  <w:pPr>
                    <w:spacing w:after="120" w:line="240" w:lineRule="auto"/>
                    <w:rPr>
                      <w:rFonts w:ascii="Sylfaen" w:hAnsi="Sylfaen"/>
                      <w:noProof/>
                      <w:sz w:val="16"/>
                      <w:szCs w:val="16"/>
                      <w:lang w:val="en-US"/>
                    </w:rPr>
                  </w:pPr>
                  <w:r w:rsidRPr="00865018">
                    <w:rPr>
                      <w:rFonts w:ascii="Sylfaen" w:hAnsi="Sylfaen"/>
                      <w:noProof/>
                      <w:sz w:val="16"/>
                      <w:szCs w:val="16"/>
                      <w:lang w:val="en-US"/>
                    </w:rPr>
                    <w:t>სსდ გარემოსდაცვითი ზედამხედველობის დეპარტამენტი</w:t>
                  </w:r>
                </w:p>
                <w:p w14:paraId="1071701D" w14:textId="77777777" w:rsidR="00AA0775" w:rsidRPr="00865018" w:rsidRDefault="00AA0775" w:rsidP="00AA0775">
                  <w:pPr>
                    <w:spacing w:after="120" w:line="240" w:lineRule="auto"/>
                    <w:jc w:val="center"/>
                    <w:rPr>
                      <w:rFonts w:ascii="Sylfaen" w:hAnsi="Sylfaen"/>
                      <w:noProof/>
                      <w:sz w:val="16"/>
                      <w:szCs w:val="16"/>
                      <w:lang w:val="en-US"/>
                    </w:rPr>
                  </w:pPr>
                </w:p>
                <w:p w14:paraId="6AE6C8D2" w14:textId="1E69082C" w:rsidR="00AA0775" w:rsidRPr="00865018" w:rsidRDefault="00AA0775" w:rsidP="00AA0775">
                  <w:pPr>
                    <w:jc w:val="both"/>
                    <w:rPr>
                      <w:rFonts w:ascii="Sylfaen" w:hAnsi="Sylfaen"/>
                      <w:noProof/>
                      <w:sz w:val="16"/>
                      <w:szCs w:val="16"/>
                      <w:lang w:val="en-US"/>
                    </w:rPr>
                  </w:pPr>
                </w:p>
              </w:tc>
              <w:tc>
                <w:tcPr>
                  <w:tcW w:w="1418" w:type="dxa"/>
                  <w:shd w:val="clear" w:color="auto" w:fill="F2F2F2"/>
                  <w:tcMar>
                    <w:top w:w="0" w:type="dxa"/>
                    <w:left w:w="108" w:type="dxa"/>
                    <w:bottom w:w="0" w:type="dxa"/>
                    <w:right w:w="108" w:type="dxa"/>
                  </w:tcMar>
                  <w:vAlign w:val="center"/>
                </w:tcPr>
                <w:p w14:paraId="32B31AA6" w14:textId="05378851" w:rsidR="00AA0775" w:rsidRPr="00865018" w:rsidRDefault="00AA0775" w:rsidP="00AA0775">
                  <w:pPr>
                    <w:jc w:val="both"/>
                    <w:rPr>
                      <w:rFonts w:ascii="Sylfaen" w:hAnsi="Sylfaen"/>
                      <w:noProof/>
                      <w:sz w:val="16"/>
                      <w:szCs w:val="16"/>
                      <w:lang w:val="en-US"/>
                    </w:rPr>
                  </w:pPr>
                  <w:r w:rsidRPr="00865018">
                    <w:rPr>
                      <w:rFonts w:ascii="Sylfaen" w:hAnsi="Sylfaen"/>
                      <w:noProof/>
                      <w:sz w:val="16"/>
                      <w:szCs w:val="16"/>
                      <w:lang w:val="en-US"/>
                    </w:rPr>
                    <w:t>სსიპ გარემოს ეროვნული სააგენტო</w:t>
                  </w:r>
                </w:p>
              </w:tc>
              <w:tc>
                <w:tcPr>
                  <w:tcW w:w="874" w:type="dxa"/>
                  <w:shd w:val="clear" w:color="auto" w:fill="F2F2F2"/>
                  <w:tcMar>
                    <w:top w:w="0" w:type="dxa"/>
                    <w:left w:w="108" w:type="dxa"/>
                    <w:bottom w:w="0" w:type="dxa"/>
                    <w:right w:w="108" w:type="dxa"/>
                  </w:tcMar>
                  <w:vAlign w:val="center"/>
                </w:tcPr>
                <w:p w14:paraId="1C121D9C" w14:textId="77777777" w:rsidR="00AA0775" w:rsidRPr="00865018" w:rsidRDefault="00AA0775" w:rsidP="00AA0775">
                  <w:pPr>
                    <w:jc w:val="both"/>
                    <w:rPr>
                      <w:rFonts w:ascii="Sylfaen" w:hAnsi="Sylfaen"/>
                      <w:noProof/>
                      <w:sz w:val="16"/>
                      <w:szCs w:val="16"/>
                      <w:lang w:val="en-US"/>
                    </w:rPr>
                  </w:pPr>
                  <w:r w:rsidRPr="00865018">
                    <w:rPr>
                      <w:rFonts w:ascii="Sylfaen" w:hAnsi="Sylfaen"/>
                      <w:noProof/>
                      <w:sz w:val="16"/>
                      <w:szCs w:val="16"/>
                      <w:lang w:val="en-US"/>
                    </w:rPr>
                    <w:t>2024 წ.  IV კვარტ.</w:t>
                  </w:r>
                </w:p>
              </w:tc>
              <w:tc>
                <w:tcPr>
                  <w:tcW w:w="713" w:type="dxa"/>
                  <w:tcBorders>
                    <w:top w:val="single" w:sz="4" w:space="0" w:color="auto"/>
                    <w:left w:val="single" w:sz="4" w:space="0" w:color="auto"/>
                    <w:bottom w:val="single" w:sz="4" w:space="0" w:color="auto"/>
                    <w:right w:val="single" w:sz="4" w:space="0" w:color="auto"/>
                  </w:tcBorders>
                  <w:shd w:val="clear" w:color="FFFFFF" w:fill="FFFFFF"/>
                  <w:tcMar>
                    <w:top w:w="0" w:type="dxa"/>
                    <w:left w:w="108" w:type="dxa"/>
                    <w:bottom w:w="0" w:type="dxa"/>
                    <w:right w:w="108" w:type="dxa"/>
                  </w:tcMar>
                  <w:vAlign w:val="center"/>
                </w:tcPr>
                <w:p w14:paraId="7E06B233" w14:textId="6C759A19" w:rsidR="00AA0775" w:rsidRPr="00292B21" w:rsidRDefault="00AA0775" w:rsidP="00E74ADE">
                  <w:pPr>
                    <w:jc w:val="center"/>
                    <w:rPr>
                      <w:rFonts w:ascii="Sylfaen" w:hAnsi="Sylfaen" w:cs="Calibri"/>
                      <w:sz w:val="14"/>
                      <w:szCs w:val="14"/>
                    </w:rPr>
                  </w:pPr>
                  <w:r w:rsidRPr="00292B21">
                    <w:rPr>
                      <w:rFonts w:ascii="Sylfaen" w:hAnsi="Sylfaen" w:cs="Calibri"/>
                      <w:sz w:val="14"/>
                      <w:szCs w:val="14"/>
                    </w:rPr>
                    <w:t xml:space="preserve">       52,920 </w:t>
                  </w:r>
                </w:p>
              </w:tc>
              <w:tc>
                <w:tcPr>
                  <w:tcW w:w="810" w:type="dxa"/>
                  <w:tcBorders>
                    <w:top w:val="single" w:sz="4" w:space="0" w:color="auto"/>
                    <w:left w:val="single" w:sz="4" w:space="0" w:color="auto"/>
                    <w:bottom w:val="single" w:sz="4" w:space="0" w:color="auto"/>
                    <w:right w:val="single" w:sz="4" w:space="0" w:color="auto"/>
                  </w:tcBorders>
                  <w:shd w:val="clear" w:color="FFFFFF" w:fill="FFFFFF"/>
                  <w:tcMar>
                    <w:top w:w="0" w:type="dxa"/>
                    <w:left w:w="108" w:type="dxa"/>
                    <w:bottom w:w="0" w:type="dxa"/>
                    <w:right w:w="108" w:type="dxa"/>
                  </w:tcMar>
                  <w:vAlign w:val="center"/>
                </w:tcPr>
                <w:p w14:paraId="61EF4822" w14:textId="198E9A54" w:rsidR="00AA0775" w:rsidRPr="00292B21" w:rsidRDefault="00AA0775" w:rsidP="00E74ADE">
                  <w:pPr>
                    <w:jc w:val="center"/>
                    <w:rPr>
                      <w:rFonts w:ascii="Sylfaen" w:hAnsi="Sylfaen" w:cs="Calibri"/>
                      <w:sz w:val="14"/>
                      <w:szCs w:val="14"/>
                    </w:rPr>
                  </w:pPr>
                  <w:r w:rsidRPr="00292B21">
                    <w:rPr>
                      <w:rFonts w:ascii="Sylfaen" w:hAnsi="Sylfaen" w:cs="Calibri"/>
                      <w:sz w:val="14"/>
                      <w:szCs w:val="14"/>
                    </w:rPr>
                    <w:t xml:space="preserve">       52,920 </w:t>
                  </w:r>
                </w:p>
              </w:tc>
              <w:tc>
                <w:tcPr>
                  <w:tcW w:w="532" w:type="dxa"/>
                  <w:shd w:val="clear" w:color="auto" w:fill="F2F2F2"/>
                  <w:vAlign w:val="center"/>
                </w:tcPr>
                <w:p w14:paraId="33AF3910" w14:textId="06848B17" w:rsidR="00AA0775" w:rsidRPr="00292B21" w:rsidRDefault="00292B21" w:rsidP="00AF024C">
                  <w:pPr>
                    <w:jc w:val="center"/>
                    <w:rPr>
                      <w:rFonts w:ascii="Sylfaen" w:hAnsi="Sylfaen"/>
                      <w:noProof/>
                      <w:sz w:val="14"/>
                      <w:szCs w:val="14"/>
                      <w:lang w:val="en-US"/>
                    </w:rPr>
                  </w:pPr>
                  <w:r w:rsidRPr="00292B21">
                    <w:rPr>
                      <w:rFonts w:ascii="Sylfaen" w:hAnsi="Sylfaen"/>
                      <w:noProof/>
                      <w:sz w:val="14"/>
                      <w:szCs w:val="14"/>
                    </w:rPr>
                    <w:t>31 07</w:t>
                  </w:r>
                </w:p>
              </w:tc>
              <w:tc>
                <w:tcPr>
                  <w:tcW w:w="643" w:type="dxa"/>
                  <w:shd w:val="clear" w:color="auto" w:fill="F2F2F2"/>
                  <w:vAlign w:val="center"/>
                </w:tcPr>
                <w:p w14:paraId="642CE630" w14:textId="77777777" w:rsidR="00AA0775" w:rsidRPr="00865018" w:rsidRDefault="00AA0775" w:rsidP="00AA0775">
                  <w:pPr>
                    <w:jc w:val="both"/>
                    <w:rPr>
                      <w:rFonts w:ascii="Sylfaen" w:hAnsi="Sylfaen"/>
                      <w:noProof/>
                      <w:sz w:val="16"/>
                      <w:szCs w:val="16"/>
                      <w:lang w:val="en-US"/>
                    </w:rPr>
                  </w:pPr>
                </w:p>
              </w:tc>
              <w:tc>
                <w:tcPr>
                  <w:tcW w:w="850" w:type="dxa"/>
                  <w:shd w:val="clear" w:color="auto" w:fill="F2F2F2"/>
                  <w:vAlign w:val="center"/>
                </w:tcPr>
                <w:p w14:paraId="2987B54D" w14:textId="77777777" w:rsidR="00AA0775" w:rsidRPr="00865018" w:rsidRDefault="00AA0775" w:rsidP="00AA0775">
                  <w:pPr>
                    <w:jc w:val="both"/>
                    <w:rPr>
                      <w:rFonts w:ascii="Sylfaen" w:hAnsi="Sylfaen"/>
                      <w:noProof/>
                      <w:sz w:val="16"/>
                      <w:szCs w:val="16"/>
                      <w:lang w:val="en-US"/>
                    </w:rPr>
                  </w:pPr>
                </w:p>
              </w:tc>
              <w:tc>
                <w:tcPr>
                  <w:tcW w:w="1418" w:type="dxa"/>
                  <w:shd w:val="clear" w:color="auto" w:fill="F2F2F2"/>
                  <w:vAlign w:val="center"/>
                </w:tcPr>
                <w:p w14:paraId="56431A19" w14:textId="77777777" w:rsidR="00AA0775" w:rsidRPr="00865018" w:rsidRDefault="00AA0775" w:rsidP="00AA0775">
                  <w:pPr>
                    <w:jc w:val="both"/>
                    <w:rPr>
                      <w:rFonts w:ascii="Sylfaen" w:hAnsi="Sylfaen"/>
                      <w:noProof/>
                      <w:sz w:val="16"/>
                      <w:szCs w:val="16"/>
                      <w:lang w:val="en-US"/>
                    </w:rPr>
                  </w:pPr>
                </w:p>
              </w:tc>
            </w:tr>
            <w:tr w:rsidR="00AA0775" w:rsidRPr="00865018" w14:paraId="46F99C77" w14:textId="77777777" w:rsidTr="009C26CD">
              <w:trPr>
                <w:trHeight w:val="630"/>
              </w:trPr>
              <w:tc>
                <w:tcPr>
                  <w:tcW w:w="708" w:type="dxa"/>
                  <w:shd w:val="clear" w:color="auto" w:fill="A6A6A6"/>
                  <w:tcMar>
                    <w:top w:w="0" w:type="dxa"/>
                    <w:left w:w="108" w:type="dxa"/>
                    <w:bottom w:w="0" w:type="dxa"/>
                    <w:right w:w="108" w:type="dxa"/>
                  </w:tcMar>
                  <w:vAlign w:val="center"/>
                </w:tcPr>
                <w:p w14:paraId="1094DDD3" w14:textId="77777777" w:rsidR="00AA0775" w:rsidRPr="00865018" w:rsidRDefault="00AA0775" w:rsidP="00AA0775">
                  <w:pPr>
                    <w:jc w:val="both"/>
                    <w:rPr>
                      <w:rFonts w:ascii="Sylfaen" w:hAnsi="Sylfaen"/>
                      <w:b/>
                      <w:noProof/>
                      <w:sz w:val="16"/>
                      <w:szCs w:val="16"/>
                      <w:lang w:val="en-US"/>
                    </w:rPr>
                  </w:pPr>
                  <w:r w:rsidRPr="00865018">
                    <w:rPr>
                      <w:rFonts w:ascii="Sylfaen" w:hAnsi="Sylfaen"/>
                      <w:b/>
                      <w:noProof/>
                      <w:sz w:val="16"/>
                      <w:szCs w:val="16"/>
                      <w:lang w:val="en-US"/>
                    </w:rPr>
                    <w:lastRenderedPageBreak/>
                    <w:t>3.2.3</w:t>
                  </w:r>
                </w:p>
              </w:tc>
              <w:tc>
                <w:tcPr>
                  <w:tcW w:w="1716" w:type="dxa"/>
                  <w:shd w:val="clear" w:color="auto" w:fill="F2F2F2"/>
                  <w:vAlign w:val="center"/>
                </w:tcPr>
                <w:p w14:paraId="3A0EA6AB" w14:textId="77777777" w:rsidR="00AA0775" w:rsidRPr="00865018" w:rsidRDefault="00AA0775" w:rsidP="00AA0775">
                  <w:pPr>
                    <w:jc w:val="both"/>
                    <w:rPr>
                      <w:rFonts w:ascii="Sylfaen" w:hAnsi="Sylfaen"/>
                      <w:noProof/>
                      <w:sz w:val="16"/>
                      <w:szCs w:val="16"/>
                      <w:lang w:val="en-US"/>
                    </w:rPr>
                  </w:pPr>
                  <w:r w:rsidRPr="00865018">
                    <w:rPr>
                      <w:rFonts w:ascii="Sylfaen" w:hAnsi="Sylfaen"/>
                      <w:noProof/>
                      <w:sz w:val="16"/>
                      <w:szCs w:val="16"/>
                      <w:lang w:val="en-US"/>
                    </w:rPr>
                    <w:t>დაბინძურების სტაციონარული წყაროებიდან ატმოსფერულ ჰაერში მავნე ნივთიერებების ორგანიზებული გაფრქვევების უწყვეტი თვითმონიტორინგის წარმოების უზრუნველყოფა</w:t>
                  </w:r>
                </w:p>
              </w:tc>
              <w:tc>
                <w:tcPr>
                  <w:tcW w:w="945" w:type="dxa"/>
                  <w:shd w:val="clear" w:color="auto" w:fill="A6A6A6"/>
                  <w:tcMar>
                    <w:top w:w="0" w:type="dxa"/>
                    <w:left w:w="108" w:type="dxa"/>
                    <w:bottom w:w="0" w:type="dxa"/>
                    <w:right w:w="108" w:type="dxa"/>
                  </w:tcMar>
                  <w:vAlign w:val="center"/>
                </w:tcPr>
                <w:p w14:paraId="5F1CBEBE" w14:textId="77777777" w:rsidR="00AA0775" w:rsidRPr="00865018" w:rsidRDefault="00AA0775" w:rsidP="00AA0775">
                  <w:pPr>
                    <w:jc w:val="both"/>
                    <w:rPr>
                      <w:rFonts w:ascii="Sylfaen" w:hAnsi="Sylfaen"/>
                      <w:b/>
                      <w:noProof/>
                      <w:sz w:val="16"/>
                      <w:szCs w:val="16"/>
                      <w:lang w:val="en-US"/>
                    </w:rPr>
                  </w:pPr>
                  <w:r w:rsidRPr="00865018">
                    <w:rPr>
                      <w:rFonts w:ascii="Sylfaen" w:hAnsi="Sylfaen"/>
                      <w:b/>
                      <w:noProof/>
                      <w:sz w:val="16"/>
                      <w:szCs w:val="16"/>
                      <w:lang w:val="en-US"/>
                    </w:rPr>
                    <w:t>3.2.3.1</w:t>
                  </w:r>
                </w:p>
              </w:tc>
              <w:tc>
                <w:tcPr>
                  <w:tcW w:w="1870" w:type="dxa"/>
                  <w:shd w:val="clear" w:color="auto" w:fill="F2F2F2"/>
                  <w:vAlign w:val="center"/>
                </w:tcPr>
                <w:p w14:paraId="6CCE69F2" w14:textId="77777777" w:rsidR="00AA0775" w:rsidRPr="00865018" w:rsidRDefault="00AA0775" w:rsidP="00AA0775">
                  <w:pPr>
                    <w:jc w:val="both"/>
                    <w:rPr>
                      <w:rFonts w:ascii="Sylfaen" w:hAnsi="Sylfaen"/>
                      <w:noProof/>
                      <w:sz w:val="16"/>
                      <w:szCs w:val="16"/>
                      <w:lang w:val="en-US"/>
                    </w:rPr>
                  </w:pPr>
                  <w:r w:rsidRPr="00865018">
                    <w:rPr>
                      <w:rFonts w:ascii="Sylfaen" w:hAnsi="Sylfaen"/>
                      <w:noProof/>
                      <w:sz w:val="16"/>
                      <w:szCs w:val="16"/>
                      <w:lang w:val="en-US"/>
                    </w:rPr>
                    <w:t>ელექტრონულ სისტემაში ჩართული სულ მცირე 100 რეგულირების ობიექტი</w:t>
                  </w:r>
                </w:p>
              </w:tc>
              <w:tc>
                <w:tcPr>
                  <w:tcW w:w="1536" w:type="dxa"/>
                  <w:shd w:val="clear" w:color="auto" w:fill="F2F2F2"/>
                  <w:tcMar>
                    <w:top w:w="0" w:type="dxa"/>
                    <w:left w:w="108" w:type="dxa"/>
                    <w:bottom w:w="0" w:type="dxa"/>
                    <w:right w:w="108" w:type="dxa"/>
                  </w:tcMar>
                  <w:vAlign w:val="center"/>
                </w:tcPr>
                <w:p w14:paraId="45C34A78" w14:textId="77777777" w:rsidR="00AA0775" w:rsidRPr="00865018" w:rsidRDefault="00AA0775" w:rsidP="00AA0775">
                  <w:pPr>
                    <w:jc w:val="both"/>
                    <w:rPr>
                      <w:rFonts w:ascii="Sylfaen" w:hAnsi="Sylfaen"/>
                      <w:noProof/>
                      <w:sz w:val="16"/>
                      <w:szCs w:val="16"/>
                      <w:lang w:val="en-US"/>
                    </w:rPr>
                  </w:pPr>
                  <w:r w:rsidRPr="00865018">
                    <w:rPr>
                      <w:rFonts w:ascii="Sylfaen" w:hAnsi="Sylfaen"/>
                      <w:noProof/>
                      <w:sz w:val="16"/>
                      <w:szCs w:val="16"/>
                      <w:lang w:val="en-US"/>
                    </w:rPr>
                    <w:t>სსდ გარემოსდაცვითი ზედამხედველობის დეპარტამენტის ანგარიში</w:t>
                  </w:r>
                </w:p>
              </w:tc>
              <w:tc>
                <w:tcPr>
                  <w:tcW w:w="1559" w:type="dxa"/>
                  <w:shd w:val="clear" w:color="auto" w:fill="F2F2F2"/>
                  <w:tcMar>
                    <w:top w:w="0" w:type="dxa"/>
                    <w:left w:w="108" w:type="dxa"/>
                    <w:bottom w:w="0" w:type="dxa"/>
                    <w:right w:w="108" w:type="dxa"/>
                  </w:tcMar>
                  <w:vAlign w:val="center"/>
                </w:tcPr>
                <w:p w14:paraId="700CCA9D" w14:textId="77777777" w:rsidR="00AA0775" w:rsidRPr="00865018" w:rsidRDefault="00AA0775" w:rsidP="00AA0775">
                  <w:pPr>
                    <w:jc w:val="both"/>
                    <w:rPr>
                      <w:rFonts w:ascii="Sylfaen" w:hAnsi="Sylfaen"/>
                      <w:noProof/>
                      <w:sz w:val="16"/>
                      <w:szCs w:val="16"/>
                      <w:lang w:val="en-US"/>
                    </w:rPr>
                  </w:pPr>
                  <w:r w:rsidRPr="00865018">
                    <w:rPr>
                      <w:rFonts w:ascii="Sylfaen" w:hAnsi="Sylfaen"/>
                      <w:noProof/>
                      <w:sz w:val="16"/>
                      <w:szCs w:val="16"/>
                      <w:lang w:val="en-US"/>
                    </w:rPr>
                    <w:t>სსდ გარემოსდაცვითი ზედამხედველობის დეპარტამენტი</w:t>
                  </w:r>
                </w:p>
              </w:tc>
              <w:tc>
                <w:tcPr>
                  <w:tcW w:w="1418" w:type="dxa"/>
                  <w:shd w:val="clear" w:color="auto" w:fill="F2F2F2"/>
                  <w:tcMar>
                    <w:top w:w="0" w:type="dxa"/>
                    <w:left w:w="108" w:type="dxa"/>
                    <w:bottom w:w="0" w:type="dxa"/>
                    <w:right w:w="108" w:type="dxa"/>
                  </w:tcMar>
                  <w:vAlign w:val="center"/>
                </w:tcPr>
                <w:p w14:paraId="35C5CDE4" w14:textId="77777777" w:rsidR="00AA0775" w:rsidRPr="00865018" w:rsidRDefault="00AA0775" w:rsidP="00AA0775">
                  <w:pPr>
                    <w:jc w:val="both"/>
                    <w:rPr>
                      <w:rFonts w:ascii="Sylfaen" w:hAnsi="Sylfaen"/>
                      <w:noProof/>
                      <w:sz w:val="16"/>
                      <w:szCs w:val="16"/>
                      <w:lang w:val="en-US"/>
                    </w:rPr>
                  </w:pPr>
                </w:p>
              </w:tc>
              <w:tc>
                <w:tcPr>
                  <w:tcW w:w="874" w:type="dxa"/>
                  <w:shd w:val="clear" w:color="auto" w:fill="F2F2F2"/>
                  <w:tcMar>
                    <w:top w:w="0" w:type="dxa"/>
                    <w:left w:w="108" w:type="dxa"/>
                    <w:bottom w:w="0" w:type="dxa"/>
                    <w:right w:w="108" w:type="dxa"/>
                  </w:tcMar>
                  <w:vAlign w:val="center"/>
                </w:tcPr>
                <w:p w14:paraId="00786A31" w14:textId="77777777" w:rsidR="00AA0775" w:rsidRPr="00865018" w:rsidRDefault="00AA0775" w:rsidP="00AA0775">
                  <w:pPr>
                    <w:jc w:val="both"/>
                    <w:rPr>
                      <w:rFonts w:ascii="Sylfaen" w:hAnsi="Sylfaen"/>
                      <w:noProof/>
                      <w:sz w:val="16"/>
                      <w:szCs w:val="16"/>
                      <w:lang w:val="en-US"/>
                    </w:rPr>
                  </w:pPr>
                  <w:r w:rsidRPr="00865018">
                    <w:rPr>
                      <w:rFonts w:ascii="Sylfaen" w:hAnsi="Sylfaen"/>
                      <w:noProof/>
                      <w:sz w:val="16"/>
                      <w:szCs w:val="16"/>
                      <w:lang w:val="en-US"/>
                    </w:rPr>
                    <w:t>2026 წ. IV კვარტ.</w:t>
                  </w:r>
                </w:p>
              </w:tc>
              <w:tc>
                <w:tcPr>
                  <w:tcW w:w="713" w:type="dxa"/>
                  <w:tcBorders>
                    <w:top w:val="nil"/>
                    <w:left w:val="single" w:sz="4" w:space="0" w:color="auto"/>
                    <w:bottom w:val="single" w:sz="4" w:space="0" w:color="auto"/>
                    <w:right w:val="single" w:sz="4" w:space="0" w:color="auto"/>
                  </w:tcBorders>
                  <w:shd w:val="clear" w:color="FFFFFF" w:fill="FFFFFF"/>
                  <w:tcMar>
                    <w:top w:w="0" w:type="dxa"/>
                    <w:left w:w="108" w:type="dxa"/>
                    <w:bottom w:w="0" w:type="dxa"/>
                    <w:right w:w="108" w:type="dxa"/>
                  </w:tcMar>
                  <w:vAlign w:val="center"/>
                </w:tcPr>
                <w:p w14:paraId="268E7C6B" w14:textId="4D611156" w:rsidR="00AA0775" w:rsidRPr="00865018" w:rsidRDefault="00AA0775" w:rsidP="00E74ADE">
                  <w:pPr>
                    <w:jc w:val="center"/>
                    <w:rPr>
                      <w:rFonts w:ascii="Sylfaen" w:hAnsi="Sylfaen" w:cs="Calibri"/>
                      <w:sz w:val="14"/>
                      <w:szCs w:val="14"/>
                    </w:rPr>
                  </w:pPr>
                  <w:r w:rsidRPr="00865018">
                    <w:rPr>
                      <w:rFonts w:ascii="Sylfaen" w:hAnsi="Sylfaen" w:cs="Calibri"/>
                      <w:sz w:val="14"/>
                      <w:szCs w:val="14"/>
                    </w:rPr>
                    <w:t xml:space="preserve">       11,760 </w:t>
                  </w:r>
                </w:p>
              </w:tc>
              <w:tc>
                <w:tcPr>
                  <w:tcW w:w="810" w:type="dxa"/>
                  <w:tcBorders>
                    <w:top w:val="nil"/>
                    <w:left w:val="single" w:sz="4" w:space="0" w:color="auto"/>
                    <w:bottom w:val="single" w:sz="4" w:space="0" w:color="auto"/>
                    <w:right w:val="single" w:sz="4" w:space="0" w:color="auto"/>
                  </w:tcBorders>
                  <w:shd w:val="clear" w:color="FFFFFF" w:fill="FFFFFF"/>
                  <w:tcMar>
                    <w:top w:w="0" w:type="dxa"/>
                    <w:left w:w="108" w:type="dxa"/>
                    <w:bottom w:w="0" w:type="dxa"/>
                    <w:right w:w="108" w:type="dxa"/>
                  </w:tcMar>
                  <w:vAlign w:val="center"/>
                </w:tcPr>
                <w:p w14:paraId="4347EB90" w14:textId="0EC344B0" w:rsidR="00AA0775" w:rsidRPr="00865018" w:rsidRDefault="00AA0775" w:rsidP="00E74ADE">
                  <w:pPr>
                    <w:jc w:val="center"/>
                    <w:rPr>
                      <w:rFonts w:ascii="Sylfaen" w:hAnsi="Sylfaen" w:cs="Calibri"/>
                      <w:sz w:val="14"/>
                      <w:szCs w:val="14"/>
                    </w:rPr>
                  </w:pPr>
                  <w:r w:rsidRPr="00865018">
                    <w:rPr>
                      <w:rFonts w:ascii="Sylfaen" w:hAnsi="Sylfaen" w:cs="Calibri"/>
                      <w:sz w:val="14"/>
                      <w:szCs w:val="14"/>
                    </w:rPr>
                    <w:t xml:space="preserve">       11,760 </w:t>
                  </w:r>
                </w:p>
              </w:tc>
              <w:tc>
                <w:tcPr>
                  <w:tcW w:w="532" w:type="dxa"/>
                  <w:shd w:val="clear" w:color="auto" w:fill="F2F2F2"/>
                  <w:vAlign w:val="center"/>
                </w:tcPr>
                <w:p w14:paraId="08A49491" w14:textId="77777777" w:rsidR="00AA0775" w:rsidRDefault="00AA0775" w:rsidP="00AA0775">
                  <w:pPr>
                    <w:jc w:val="both"/>
                    <w:rPr>
                      <w:rFonts w:ascii="Sylfaen" w:hAnsi="Sylfaen"/>
                      <w:noProof/>
                      <w:sz w:val="16"/>
                      <w:szCs w:val="16"/>
                    </w:rPr>
                  </w:pPr>
                </w:p>
                <w:p w14:paraId="3924DEB9" w14:textId="2CE43274" w:rsidR="00BC091E" w:rsidRPr="00865018" w:rsidRDefault="00BC091E" w:rsidP="00BC091E">
                  <w:pPr>
                    <w:jc w:val="center"/>
                    <w:rPr>
                      <w:rFonts w:ascii="Sylfaen" w:hAnsi="Sylfaen"/>
                      <w:noProof/>
                      <w:sz w:val="16"/>
                      <w:szCs w:val="16"/>
                      <w:lang w:val="en-US"/>
                    </w:rPr>
                  </w:pPr>
                  <w:r>
                    <w:rPr>
                      <w:rFonts w:ascii="Sylfaen" w:hAnsi="Sylfaen"/>
                      <w:noProof/>
                      <w:sz w:val="16"/>
                      <w:szCs w:val="16"/>
                    </w:rPr>
                    <w:t>31 07</w:t>
                  </w:r>
                </w:p>
              </w:tc>
              <w:tc>
                <w:tcPr>
                  <w:tcW w:w="643" w:type="dxa"/>
                  <w:shd w:val="clear" w:color="auto" w:fill="F2F2F2"/>
                  <w:vAlign w:val="center"/>
                </w:tcPr>
                <w:p w14:paraId="56813479" w14:textId="77777777" w:rsidR="00AA0775" w:rsidRPr="00865018" w:rsidRDefault="00AA0775" w:rsidP="00AA0775">
                  <w:pPr>
                    <w:jc w:val="both"/>
                    <w:rPr>
                      <w:rFonts w:ascii="Sylfaen" w:hAnsi="Sylfaen"/>
                      <w:noProof/>
                      <w:sz w:val="16"/>
                      <w:szCs w:val="16"/>
                      <w:lang w:val="en-US"/>
                    </w:rPr>
                  </w:pPr>
                </w:p>
              </w:tc>
              <w:tc>
                <w:tcPr>
                  <w:tcW w:w="850" w:type="dxa"/>
                  <w:shd w:val="clear" w:color="auto" w:fill="F2F2F2"/>
                  <w:vAlign w:val="center"/>
                </w:tcPr>
                <w:p w14:paraId="35C6FAEC" w14:textId="77777777" w:rsidR="00AA0775" w:rsidRPr="00865018" w:rsidRDefault="00AA0775" w:rsidP="00AA0775">
                  <w:pPr>
                    <w:jc w:val="both"/>
                    <w:rPr>
                      <w:rFonts w:ascii="Sylfaen" w:hAnsi="Sylfaen"/>
                      <w:noProof/>
                      <w:sz w:val="16"/>
                      <w:szCs w:val="16"/>
                      <w:lang w:val="en-US"/>
                    </w:rPr>
                  </w:pPr>
                </w:p>
              </w:tc>
              <w:tc>
                <w:tcPr>
                  <w:tcW w:w="1418" w:type="dxa"/>
                  <w:shd w:val="clear" w:color="auto" w:fill="F2F2F2"/>
                  <w:vAlign w:val="center"/>
                </w:tcPr>
                <w:p w14:paraId="2D94F7F7" w14:textId="77777777" w:rsidR="00AA0775" w:rsidRPr="00865018" w:rsidRDefault="00AA0775" w:rsidP="00AA0775">
                  <w:pPr>
                    <w:jc w:val="both"/>
                    <w:rPr>
                      <w:rFonts w:ascii="Sylfaen" w:hAnsi="Sylfaen"/>
                      <w:noProof/>
                      <w:sz w:val="16"/>
                      <w:szCs w:val="16"/>
                      <w:lang w:val="en-US"/>
                    </w:rPr>
                  </w:pPr>
                </w:p>
              </w:tc>
            </w:tr>
            <w:tr w:rsidR="00AA0775" w:rsidRPr="00865018" w14:paraId="24480CFB" w14:textId="77777777" w:rsidTr="0027647A">
              <w:trPr>
                <w:trHeight w:val="630"/>
              </w:trPr>
              <w:tc>
                <w:tcPr>
                  <w:tcW w:w="708" w:type="dxa"/>
                  <w:shd w:val="clear" w:color="auto" w:fill="A6A6A6"/>
                  <w:tcMar>
                    <w:top w:w="0" w:type="dxa"/>
                    <w:left w:w="108" w:type="dxa"/>
                    <w:bottom w:w="0" w:type="dxa"/>
                    <w:right w:w="108" w:type="dxa"/>
                  </w:tcMar>
                  <w:vAlign w:val="center"/>
                </w:tcPr>
                <w:p w14:paraId="70F463FC" w14:textId="77777777" w:rsidR="00AA0775" w:rsidRPr="00865018" w:rsidRDefault="00AA0775" w:rsidP="00AA0775">
                  <w:pPr>
                    <w:jc w:val="both"/>
                    <w:rPr>
                      <w:rFonts w:ascii="Sylfaen" w:hAnsi="Sylfaen"/>
                      <w:b/>
                      <w:noProof/>
                      <w:sz w:val="16"/>
                      <w:szCs w:val="16"/>
                      <w:lang w:val="en-US"/>
                    </w:rPr>
                  </w:pPr>
                  <w:r w:rsidRPr="00865018">
                    <w:rPr>
                      <w:rFonts w:ascii="Sylfaen" w:hAnsi="Sylfaen"/>
                      <w:b/>
                      <w:noProof/>
                      <w:sz w:val="16"/>
                      <w:szCs w:val="16"/>
                      <w:lang w:val="en-US"/>
                    </w:rPr>
                    <w:t>3.2.4</w:t>
                  </w:r>
                </w:p>
              </w:tc>
              <w:tc>
                <w:tcPr>
                  <w:tcW w:w="1716" w:type="dxa"/>
                  <w:shd w:val="clear" w:color="auto" w:fill="F2F2F2"/>
                  <w:vAlign w:val="center"/>
                </w:tcPr>
                <w:p w14:paraId="6AACA3D2" w14:textId="77777777" w:rsidR="00AA0775" w:rsidRPr="00865018" w:rsidRDefault="00AA0775" w:rsidP="00AA0775">
                  <w:pPr>
                    <w:jc w:val="both"/>
                    <w:rPr>
                      <w:rFonts w:ascii="Sylfaen" w:hAnsi="Sylfaen"/>
                      <w:noProof/>
                      <w:sz w:val="16"/>
                      <w:szCs w:val="16"/>
                      <w:lang w:val="en-US"/>
                    </w:rPr>
                  </w:pPr>
                  <w:r w:rsidRPr="00865018">
                    <w:rPr>
                      <w:rFonts w:ascii="Sylfaen" w:hAnsi="Sylfaen"/>
                      <w:noProof/>
                      <w:sz w:val="16"/>
                      <w:szCs w:val="16"/>
                      <w:lang w:val="en-US"/>
                    </w:rPr>
                    <w:t>სახელმწიფო კონტროლის ხელშემწყობი ელექტრონული მექანიზმების დანერგვა</w:t>
                  </w:r>
                </w:p>
              </w:tc>
              <w:tc>
                <w:tcPr>
                  <w:tcW w:w="945" w:type="dxa"/>
                  <w:shd w:val="clear" w:color="auto" w:fill="A6A6A6"/>
                  <w:tcMar>
                    <w:top w:w="0" w:type="dxa"/>
                    <w:left w:w="108" w:type="dxa"/>
                    <w:bottom w:w="0" w:type="dxa"/>
                    <w:right w:w="108" w:type="dxa"/>
                  </w:tcMar>
                  <w:vAlign w:val="center"/>
                </w:tcPr>
                <w:p w14:paraId="7C159111" w14:textId="77777777" w:rsidR="00AA0775" w:rsidRPr="00865018" w:rsidRDefault="00AA0775" w:rsidP="00AA0775">
                  <w:pPr>
                    <w:jc w:val="both"/>
                    <w:rPr>
                      <w:rFonts w:ascii="Sylfaen" w:hAnsi="Sylfaen"/>
                      <w:b/>
                      <w:noProof/>
                      <w:sz w:val="16"/>
                      <w:szCs w:val="16"/>
                      <w:lang w:val="en-US"/>
                    </w:rPr>
                  </w:pPr>
                  <w:r w:rsidRPr="00865018">
                    <w:rPr>
                      <w:rFonts w:ascii="Sylfaen" w:hAnsi="Sylfaen"/>
                      <w:b/>
                      <w:noProof/>
                      <w:sz w:val="16"/>
                      <w:szCs w:val="16"/>
                      <w:lang w:val="en-US"/>
                    </w:rPr>
                    <w:t>3.2.4.1</w:t>
                  </w:r>
                </w:p>
              </w:tc>
              <w:tc>
                <w:tcPr>
                  <w:tcW w:w="1870" w:type="dxa"/>
                  <w:shd w:val="clear" w:color="auto" w:fill="F2F2F2"/>
                  <w:vAlign w:val="center"/>
                </w:tcPr>
                <w:p w14:paraId="626B3AF3" w14:textId="77777777" w:rsidR="00AA0775" w:rsidRPr="00865018" w:rsidRDefault="00AA0775" w:rsidP="00AA0775">
                  <w:pPr>
                    <w:jc w:val="both"/>
                    <w:rPr>
                      <w:rFonts w:ascii="Sylfaen" w:hAnsi="Sylfaen"/>
                      <w:noProof/>
                      <w:sz w:val="16"/>
                      <w:szCs w:val="16"/>
                      <w:lang w:val="en-US"/>
                    </w:rPr>
                  </w:pPr>
                  <w:r w:rsidRPr="00865018">
                    <w:rPr>
                      <w:rFonts w:ascii="Sylfaen" w:hAnsi="Sylfaen"/>
                      <w:noProof/>
                      <w:sz w:val="16"/>
                      <w:szCs w:val="16"/>
                      <w:lang w:val="en-US"/>
                    </w:rPr>
                    <w:t>დანერგილი სულ მცირე 4 ელექტრონული მოდული (მაგ. ინსპექტრების ელ სისტემა; ხე-ტყის ტრანსპორტირების ელ სისტემა და სხვა)</w:t>
                  </w:r>
                </w:p>
              </w:tc>
              <w:tc>
                <w:tcPr>
                  <w:tcW w:w="1536" w:type="dxa"/>
                  <w:shd w:val="clear" w:color="auto" w:fill="F2F2F2"/>
                  <w:tcMar>
                    <w:top w:w="0" w:type="dxa"/>
                    <w:left w:w="108" w:type="dxa"/>
                    <w:bottom w:w="0" w:type="dxa"/>
                    <w:right w:w="108" w:type="dxa"/>
                  </w:tcMar>
                  <w:vAlign w:val="center"/>
                </w:tcPr>
                <w:p w14:paraId="46C16D32" w14:textId="77777777" w:rsidR="00AA0775" w:rsidRPr="00865018" w:rsidRDefault="00AA0775" w:rsidP="00AA0775">
                  <w:pPr>
                    <w:jc w:val="both"/>
                    <w:rPr>
                      <w:rFonts w:ascii="Sylfaen" w:hAnsi="Sylfaen"/>
                      <w:noProof/>
                      <w:sz w:val="16"/>
                      <w:szCs w:val="16"/>
                      <w:lang w:val="en-US"/>
                    </w:rPr>
                  </w:pPr>
                  <w:r w:rsidRPr="00865018">
                    <w:rPr>
                      <w:rFonts w:ascii="Sylfaen" w:hAnsi="Sylfaen"/>
                      <w:noProof/>
                      <w:sz w:val="16"/>
                      <w:szCs w:val="16"/>
                      <w:lang w:val="en-US"/>
                    </w:rPr>
                    <w:t xml:space="preserve">სსდ გარემოსდაცვითი ზედამხედველობის დეპარტამენტის ანგარიში </w:t>
                  </w:r>
                </w:p>
              </w:tc>
              <w:tc>
                <w:tcPr>
                  <w:tcW w:w="1559" w:type="dxa"/>
                  <w:shd w:val="clear" w:color="auto" w:fill="F2F2F2"/>
                  <w:tcMar>
                    <w:top w:w="0" w:type="dxa"/>
                    <w:left w:w="108" w:type="dxa"/>
                    <w:bottom w:w="0" w:type="dxa"/>
                    <w:right w:w="108" w:type="dxa"/>
                  </w:tcMar>
                  <w:vAlign w:val="center"/>
                </w:tcPr>
                <w:p w14:paraId="0586E6BE" w14:textId="77777777" w:rsidR="00AA0775" w:rsidRPr="00865018" w:rsidRDefault="00AA0775" w:rsidP="00AA0775">
                  <w:pPr>
                    <w:jc w:val="both"/>
                    <w:rPr>
                      <w:rFonts w:ascii="Sylfaen" w:hAnsi="Sylfaen"/>
                      <w:noProof/>
                      <w:sz w:val="16"/>
                      <w:szCs w:val="16"/>
                      <w:lang w:val="en-US"/>
                    </w:rPr>
                  </w:pPr>
                  <w:r w:rsidRPr="00865018">
                    <w:rPr>
                      <w:rFonts w:ascii="Sylfaen" w:hAnsi="Sylfaen"/>
                      <w:noProof/>
                      <w:sz w:val="16"/>
                      <w:szCs w:val="16"/>
                      <w:lang w:val="en-US"/>
                    </w:rPr>
                    <w:t>სსდ გარემოსდაცვითი ზედამხედველობის დეპარტამენტი</w:t>
                  </w:r>
                </w:p>
              </w:tc>
              <w:tc>
                <w:tcPr>
                  <w:tcW w:w="1418" w:type="dxa"/>
                  <w:shd w:val="clear" w:color="auto" w:fill="F2F2F2"/>
                  <w:tcMar>
                    <w:top w:w="0" w:type="dxa"/>
                    <w:left w:w="108" w:type="dxa"/>
                    <w:bottom w:w="0" w:type="dxa"/>
                    <w:right w:w="108" w:type="dxa"/>
                  </w:tcMar>
                  <w:vAlign w:val="center"/>
                </w:tcPr>
                <w:p w14:paraId="234EB6C1" w14:textId="77777777" w:rsidR="00AA0775" w:rsidRPr="00865018" w:rsidRDefault="00AA0775" w:rsidP="00AA0775">
                  <w:pPr>
                    <w:jc w:val="both"/>
                    <w:rPr>
                      <w:rFonts w:ascii="Sylfaen" w:hAnsi="Sylfaen"/>
                      <w:noProof/>
                      <w:sz w:val="16"/>
                      <w:szCs w:val="16"/>
                      <w:lang w:val="en-US"/>
                    </w:rPr>
                  </w:pPr>
                </w:p>
              </w:tc>
              <w:tc>
                <w:tcPr>
                  <w:tcW w:w="874" w:type="dxa"/>
                  <w:shd w:val="clear" w:color="auto" w:fill="F2F2F2"/>
                  <w:tcMar>
                    <w:top w:w="0" w:type="dxa"/>
                    <w:left w:w="108" w:type="dxa"/>
                    <w:bottom w:w="0" w:type="dxa"/>
                    <w:right w:w="108" w:type="dxa"/>
                  </w:tcMar>
                  <w:vAlign w:val="center"/>
                </w:tcPr>
                <w:p w14:paraId="1DC5D8A4" w14:textId="77777777" w:rsidR="00AA0775" w:rsidRPr="00865018" w:rsidRDefault="00AA0775" w:rsidP="00AA0775">
                  <w:pPr>
                    <w:jc w:val="both"/>
                    <w:rPr>
                      <w:rFonts w:ascii="Sylfaen" w:hAnsi="Sylfaen"/>
                      <w:noProof/>
                      <w:sz w:val="16"/>
                      <w:szCs w:val="16"/>
                      <w:lang w:val="en-US"/>
                    </w:rPr>
                  </w:pPr>
                  <w:r w:rsidRPr="00865018">
                    <w:rPr>
                      <w:rFonts w:ascii="Sylfaen" w:hAnsi="Sylfaen"/>
                      <w:noProof/>
                      <w:sz w:val="16"/>
                      <w:szCs w:val="16"/>
                      <w:lang w:val="en-US"/>
                    </w:rPr>
                    <w:t>2026 წ. III კვარტ.</w:t>
                  </w:r>
                </w:p>
              </w:tc>
              <w:tc>
                <w:tcPr>
                  <w:tcW w:w="713" w:type="dxa"/>
                  <w:tcBorders>
                    <w:top w:val="nil"/>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4A14CCD7" w14:textId="71AB8737" w:rsidR="00AA0775" w:rsidRPr="00865018" w:rsidRDefault="00AA0775" w:rsidP="0027647A">
                  <w:pPr>
                    <w:rPr>
                      <w:rFonts w:ascii="Sylfaen" w:hAnsi="Sylfaen" w:cs="Calibri"/>
                      <w:sz w:val="14"/>
                      <w:szCs w:val="14"/>
                    </w:rPr>
                  </w:pPr>
                  <w:r w:rsidRPr="00865018">
                    <w:rPr>
                      <w:rFonts w:ascii="Sylfaen" w:hAnsi="Sylfaen" w:cs="Calibri"/>
                      <w:sz w:val="14"/>
                      <w:szCs w:val="14"/>
                    </w:rPr>
                    <w:t>199,918</w:t>
                  </w:r>
                </w:p>
              </w:tc>
              <w:tc>
                <w:tcPr>
                  <w:tcW w:w="810" w:type="dxa"/>
                  <w:shd w:val="clear" w:color="auto" w:fill="F2F2F2"/>
                  <w:tcMar>
                    <w:top w:w="0" w:type="dxa"/>
                    <w:left w:w="108" w:type="dxa"/>
                    <w:bottom w:w="0" w:type="dxa"/>
                    <w:right w:w="108" w:type="dxa"/>
                  </w:tcMar>
                  <w:vAlign w:val="center"/>
                </w:tcPr>
                <w:p w14:paraId="79DC15AF" w14:textId="77777777" w:rsidR="0027647A" w:rsidRPr="00865018" w:rsidRDefault="0027647A" w:rsidP="0027647A">
                  <w:pPr>
                    <w:jc w:val="center"/>
                    <w:rPr>
                      <w:rFonts w:ascii="Sylfaen" w:hAnsi="Sylfaen" w:cs="Calibri"/>
                      <w:sz w:val="14"/>
                      <w:szCs w:val="14"/>
                    </w:rPr>
                  </w:pPr>
                </w:p>
                <w:p w14:paraId="331C1B1A" w14:textId="6C259BEF" w:rsidR="00AA0775" w:rsidRPr="00865018" w:rsidRDefault="00AA0775" w:rsidP="0027647A">
                  <w:pPr>
                    <w:jc w:val="center"/>
                    <w:rPr>
                      <w:rFonts w:ascii="Sylfaen" w:hAnsi="Sylfaen" w:cs="Calibri"/>
                      <w:sz w:val="14"/>
                      <w:szCs w:val="14"/>
                    </w:rPr>
                  </w:pPr>
                  <w:r w:rsidRPr="00865018">
                    <w:rPr>
                      <w:rFonts w:ascii="Sylfaen" w:hAnsi="Sylfaen" w:cs="Calibri"/>
                      <w:sz w:val="14"/>
                      <w:szCs w:val="14"/>
                    </w:rPr>
                    <w:t>108,715</w:t>
                  </w:r>
                </w:p>
                <w:p w14:paraId="1B0335F7" w14:textId="77777777" w:rsidR="00AA0775" w:rsidRPr="00865018" w:rsidRDefault="00AA0775" w:rsidP="0027647A">
                  <w:pPr>
                    <w:jc w:val="center"/>
                    <w:rPr>
                      <w:rFonts w:ascii="Sylfaen" w:hAnsi="Sylfaen" w:cs="Calibri"/>
                      <w:sz w:val="14"/>
                      <w:szCs w:val="14"/>
                    </w:rPr>
                  </w:pPr>
                </w:p>
              </w:tc>
              <w:tc>
                <w:tcPr>
                  <w:tcW w:w="532" w:type="dxa"/>
                  <w:shd w:val="clear" w:color="auto" w:fill="F2F2F2"/>
                  <w:vAlign w:val="center"/>
                </w:tcPr>
                <w:p w14:paraId="653A00BF" w14:textId="121AC921" w:rsidR="00AA0775" w:rsidRPr="00865018" w:rsidRDefault="00CE1CBC" w:rsidP="0027647A">
                  <w:pPr>
                    <w:jc w:val="center"/>
                    <w:rPr>
                      <w:rFonts w:ascii="Sylfaen" w:hAnsi="Sylfaen" w:cs="Calibri"/>
                      <w:sz w:val="14"/>
                      <w:szCs w:val="14"/>
                    </w:rPr>
                  </w:pPr>
                  <w:r>
                    <w:rPr>
                      <w:rFonts w:ascii="Sylfaen" w:hAnsi="Sylfaen"/>
                      <w:noProof/>
                      <w:sz w:val="16"/>
                      <w:szCs w:val="16"/>
                    </w:rPr>
                    <w:t>31 07</w:t>
                  </w:r>
                </w:p>
              </w:tc>
              <w:tc>
                <w:tcPr>
                  <w:tcW w:w="643" w:type="dxa"/>
                  <w:shd w:val="clear" w:color="auto" w:fill="F2F2F2"/>
                  <w:vAlign w:val="center"/>
                </w:tcPr>
                <w:p w14:paraId="1D95A868" w14:textId="77777777" w:rsidR="0027647A" w:rsidRPr="00865018" w:rsidRDefault="0027647A" w:rsidP="0027647A">
                  <w:pPr>
                    <w:jc w:val="center"/>
                    <w:rPr>
                      <w:rFonts w:ascii="Sylfaen" w:hAnsi="Sylfaen" w:cs="Calibri"/>
                      <w:sz w:val="14"/>
                      <w:szCs w:val="14"/>
                    </w:rPr>
                  </w:pPr>
                </w:p>
                <w:p w14:paraId="5688C843" w14:textId="092027B3" w:rsidR="00AA0775" w:rsidRPr="00865018" w:rsidRDefault="00AA0775" w:rsidP="0027647A">
                  <w:pPr>
                    <w:jc w:val="center"/>
                    <w:rPr>
                      <w:rFonts w:ascii="Sylfaen" w:hAnsi="Sylfaen" w:cs="Calibri"/>
                      <w:sz w:val="14"/>
                      <w:szCs w:val="14"/>
                    </w:rPr>
                  </w:pPr>
                  <w:r w:rsidRPr="00865018">
                    <w:rPr>
                      <w:rFonts w:ascii="Sylfaen" w:hAnsi="Sylfaen" w:cs="Calibri"/>
                      <w:sz w:val="14"/>
                      <w:szCs w:val="14"/>
                    </w:rPr>
                    <w:t>91</w:t>
                  </w:r>
                  <w:r w:rsidR="00DF5DA5" w:rsidRPr="00865018">
                    <w:rPr>
                      <w:rFonts w:ascii="Sylfaen" w:hAnsi="Sylfaen" w:cs="Calibri"/>
                      <w:sz w:val="14"/>
                      <w:szCs w:val="14"/>
                    </w:rPr>
                    <w:t>,</w:t>
                  </w:r>
                  <w:r w:rsidRPr="00865018">
                    <w:rPr>
                      <w:rFonts w:ascii="Sylfaen" w:hAnsi="Sylfaen" w:cs="Calibri"/>
                      <w:sz w:val="14"/>
                      <w:szCs w:val="14"/>
                    </w:rPr>
                    <w:t>20</w:t>
                  </w:r>
                  <w:r w:rsidR="00DF5DA5" w:rsidRPr="00865018">
                    <w:rPr>
                      <w:rFonts w:ascii="Sylfaen" w:hAnsi="Sylfaen" w:cs="Calibri"/>
                      <w:sz w:val="14"/>
                      <w:szCs w:val="14"/>
                    </w:rPr>
                    <w:t>3</w:t>
                  </w:r>
                </w:p>
                <w:p w14:paraId="7D3B8C2E" w14:textId="77777777" w:rsidR="00AA0775" w:rsidRPr="00865018" w:rsidRDefault="00AA0775" w:rsidP="0027647A">
                  <w:pPr>
                    <w:jc w:val="center"/>
                    <w:rPr>
                      <w:rFonts w:ascii="Sylfaen" w:hAnsi="Sylfaen" w:cs="Calibri"/>
                      <w:sz w:val="14"/>
                      <w:szCs w:val="14"/>
                    </w:rPr>
                  </w:pPr>
                </w:p>
              </w:tc>
              <w:tc>
                <w:tcPr>
                  <w:tcW w:w="850" w:type="dxa"/>
                  <w:shd w:val="clear" w:color="auto" w:fill="F2F2F2"/>
                  <w:vAlign w:val="center"/>
                </w:tcPr>
                <w:p w14:paraId="707DB705" w14:textId="03D42482" w:rsidR="00AA0775" w:rsidRPr="00CE1CBC" w:rsidRDefault="00CE1CBC" w:rsidP="001E3C9B">
                  <w:pPr>
                    <w:jc w:val="center"/>
                    <w:rPr>
                      <w:rFonts w:ascii="Sylfaen" w:hAnsi="Sylfaen"/>
                      <w:noProof/>
                      <w:sz w:val="16"/>
                      <w:szCs w:val="16"/>
                      <w:lang w:val="en-US"/>
                    </w:rPr>
                  </w:pPr>
                  <w:r>
                    <w:rPr>
                      <w:rFonts w:ascii="Sylfaen" w:hAnsi="Sylfaen"/>
                      <w:noProof/>
                      <w:sz w:val="16"/>
                      <w:szCs w:val="16"/>
                      <w:lang w:val="en-US"/>
                    </w:rPr>
                    <w:t>GIZ</w:t>
                  </w:r>
                </w:p>
              </w:tc>
              <w:tc>
                <w:tcPr>
                  <w:tcW w:w="1418" w:type="dxa"/>
                  <w:shd w:val="clear" w:color="auto" w:fill="F2F2F2"/>
                  <w:vAlign w:val="center"/>
                </w:tcPr>
                <w:p w14:paraId="21E333D4" w14:textId="77777777" w:rsidR="00AA0775" w:rsidRPr="00865018" w:rsidRDefault="00AA0775" w:rsidP="00AA0775">
                  <w:pPr>
                    <w:jc w:val="both"/>
                    <w:rPr>
                      <w:rFonts w:ascii="Sylfaen" w:hAnsi="Sylfaen"/>
                      <w:noProof/>
                      <w:sz w:val="16"/>
                      <w:szCs w:val="16"/>
                      <w:lang w:val="en-US"/>
                    </w:rPr>
                  </w:pPr>
                </w:p>
              </w:tc>
            </w:tr>
          </w:tbl>
          <w:p w14:paraId="7B26BF2A" w14:textId="77777777" w:rsidR="00EB4E2E" w:rsidRPr="00865018" w:rsidRDefault="00EB4E2E" w:rsidP="001B32F7">
            <w:pPr>
              <w:jc w:val="both"/>
              <w:rPr>
                <w:rFonts w:ascii="Sylfaen" w:eastAsia="Calibri" w:hAnsi="Sylfaen" w:cs="Calibri"/>
                <w:noProof/>
                <w:sz w:val="18"/>
                <w:szCs w:val="18"/>
                <w:lang w:val="en-US"/>
              </w:rPr>
            </w:pPr>
          </w:p>
        </w:tc>
      </w:tr>
      <w:tr w:rsidR="00EB4E2E" w:rsidRPr="00865018" w14:paraId="1D126AE0" w14:textId="77777777" w:rsidTr="007F0977">
        <w:trPr>
          <w:gridAfter w:val="1"/>
          <w:wAfter w:w="20" w:type="dxa"/>
          <w:trHeight w:val="687"/>
        </w:trPr>
        <w:tc>
          <w:tcPr>
            <w:tcW w:w="1992" w:type="dxa"/>
            <w:gridSpan w:val="4"/>
            <w:shd w:val="clear" w:color="auto" w:fill="5B9BD4"/>
          </w:tcPr>
          <w:p w14:paraId="2D574120" w14:textId="77777777" w:rsidR="00EB4E2E" w:rsidRPr="00865018" w:rsidRDefault="00EB4E2E" w:rsidP="001B32F7">
            <w:pPr>
              <w:rPr>
                <w:rFonts w:ascii="Sylfaen" w:eastAsia="Calibri" w:hAnsi="Sylfaen" w:cs="Calibri"/>
                <w:noProof/>
                <w:lang w:val="en-US"/>
              </w:rPr>
            </w:pPr>
            <w:r w:rsidRPr="00865018">
              <w:rPr>
                <w:rFonts w:ascii="Sylfaen" w:eastAsia="Arial Unicode MS" w:hAnsi="Sylfaen" w:cs="Arial Unicode MS"/>
                <w:b/>
                <w:noProof/>
                <w:lang w:val="en-US"/>
              </w:rPr>
              <w:lastRenderedPageBreak/>
              <w:t>მიზანი</w:t>
            </w:r>
            <w:r w:rsidRPr="00865018">
              <w:rPr>
                <w:rFonts w:ascii="Sylfaen" w:eastAsia="Calibri" w:hAnsi="Sylfaen" w:cs="Calibri"/>
                <w:b/>
                <w:noProof/>
                <w:lang w:val="en-US"/>
              </w:rPr>
              <w:t xml:space="preserve"> 4:</w:t>
            </w:r>
          </w:p>
          <w:p w14:paraId="076A4551" w14:textId="77777777" w:rsidR="00EB4E2E" w:rsidRPr="00865018" w:rsidRDefault="00EB4E2E" w:rsidP="001B32F7">
            <w:pPr>
              <w:rPr>
                <w:rFonts w:ascii="Sylfaen" w:eastAsia="Calibri" w:hAnsi="Sylfaen" w:cs="Calibri"/>
                <w:noProof/>
                <w:sz w:val="18"/>
                <w:szCs w:val="18"/>
                <w:lang w:val="en-US"/>
              </w:rPr>
            </w:pPr>
          </w:p>
        </w:tc>
        <w:tc>
          <w:tcPr>
            <w:tcW w:w="8229" w:type="dxa"/>
            <w:gridSpan w:val="9"/>
            <w:shd w:val="clear" w:color="auto" w:fill="DEEAF6"/>
          </w:tcPr>
          <w:p w14:paraId="12F1DBFE" w14:textId="77777777" w:rsidR="00EB4E2E" w:rsidRPr="00865018" w:rsidRDefault="00EB4E2E" w:rsidP="001B32F7">
            <w:pPr>
              <w:jc w:val="both"/>
              <w:rPr>
                <w:rFonts w:ascii="Sylfaen" w:eastAsia="Arial Unicode MS" w:hAnsi="Sylfaen" w:cs="Arial Unicode MS"/>
                <w:b/>
                <w:noProof/>
                <w:sz w:val="18"/>
                <w:szCs w:val="18"/>
                <w:lang w:val="en-US"/>
              </w:rPr>
            </w:pPr>
            <w:r w:rsidRPr="00865018">
              <w:rPr>
                <w:rFonts w:ascii="Sylfaen" w:hAnsi="Sylfaen" w:cs="Sylfaen"/>
                <w:noProof/>
                <w:lang w:val="en-US"/>
              </w:rPr>
              <w:t>გარემოსდაცვით ინფორმაციაზე ხელმისაწვდომობის გაუმჯობესება</w:t>
            </w:r>
          </w:p>
        </w:tc>
        <w:tc>
          <w:tcPr>
            <w:tcW w:w="4248" w:type="dxa"/>
            <w:gridSpan w:val="8"/>
            <w:shd w:val="clear" w:color="auto" w:fill="5B9BD4"/>
            <w:vAlign w:val="center"/>
          </w:tcPr>
          <w:p w14:paraId="63914F27" w14:textId="77777777" w:rsidR="00EB4E2E" w:rsidRPr="00865018" w:rsidRDefault="00EB4E2E" w:rsidP="001B32F7">
            <w:pPr>
              <w:jc w:val="both"/>
              <w:rPr>
                <w:rFonts w:ascii="Sylfaen" w:eastAsia="Calibri" w:hAnsi="Sylfaen" w:cs="Calibri"/>
                <w:noProof/>
                <w:sz w:val="18"/>
                <w:szCs w:val="18"/>
                <w:lang w:val="en-US"/>
              </w:rPr>
            </w:pPr>
            <w:r w:rsidRPr="00865018">
              <w:rPr>
                <w:rFonts w:ascii="Sylfaen" w:eastAsia="Arial Unicode MS" w:hAnsi="Sylfaen" w:cs="Arial Unicode MS"/>
                <w:b/>
                <w:noProof/>
                <w:sz w:val="18"/>
                <w:szCs w:val="18"/>
                <w:lang w:val="en-US"/>
              </w:rPr>
              <w:t>მდგრადი</w:t>
            </w:r>
            <w:r w:rsidRPr="00865018">
              <w:rPr>
                <w:rFonts w:ascii="Sylfaen" w:eastAsia="Calibri" w:hAnsi="Sylfaen" w:cs="Calibri"/>
                <w:b/>
                <w:noProof/>
                <w:sz w:val="18"/>
                <w:szCs w:val="18"/>
                <w:lang w:val="en-US"/>
              </w:rPr>
              <w:t xml:space="preserve"> </w:t>
            </w:r>
            <w:r w:rsidRPr="00865018">
              <w:rPr>
                <w:rFonts w:ascii="Sylfaen" w:eastAsia="Arial Unicode MS" w:hAnsi="Sylfaen" w:cs="Arial Unicode MS"/>
                <w:b/>
                <w:noProof/>
                <w:sz w:val="18"/>
                <w:szCs w:val="18"/>
                <w:lang w:val="en-US"/>
              </w:rPr>
              <w:t>განვითარების</w:t>
            </w:r>
            <w:r w:rsidRPr="00865018">
              <w:rPr>
                <w:rFonts w:ascii="Sylfaen" w:eastAsia="Calibri" w:hAnsi="Sylfaen" w:cs="Calibri"/>
                <w:b/>
                <w:noProof/>
                <w:sz w:val="18"/>
                <w:szCs w:val="18"/>
                <w:lang w:val="en-US"/>
              </w:rPr>
              <w:t xml:space="preserve"> </w:t>
            </w:r>
            <w:r w:rsidRPr="00865018">
              <w:rPr>
                <w:rFonts w:ascii="Sylfaen" w:eastAsia="Arial Unicode MS" w:hAnsi="Sylfaen" w:cs="Arial Unicode MS"/>
                <w:b/>
                <w:noProof/>
                <w:sz w:val="18"/>
                <w:szCs w:val="18"/>
                <w:lang w:val="en-US"/>
              </w:rPr>
              <w:t>მიზნებთან</w:t>
            </w:r>
            <w:r w:rsidRPr="00865018">
              <w:rPr>
                <w:rFonts w:ascii="Sylfaen" w:eastAsia="Calibri" w:hAnsi="Sylfaen" w:cs="Calibri"/>
                <w:b/>
                <w:noProof/>
                <w:sz w:val="18"/>
                <w:szCs w:val="18"/>
                <w:lang w:val="en-US"/>
              </w:rPr>
              <w:t xml:space="preserve"> (SDGs) </w:t>
            </w:r>
            <w:r w:rsidRPr="00865018">
              <w:rPr>
                <w:rFonts w:ascii="Sylfaen" w:eastAsia="Arial Unicode MS" w:hAnsi="Sylfaen" w:cs="Arial Unicode MS"/>
                <w:b/>
                <w:noProof/>
                <w:sz w:val="18"/>
                <w:szCs w:val="18"/>
                <w:lang w:val="en-US"/>
              </w:rPr>
              <w:t>კავშირი</w:t>
            </w:r>
            <w:r w:rsidRPr="00865018">
              <w:rPr>
                <w:rFonts w:ascii="Sylfaen" w:eastAsia="Calibri" w:hAnsi="Sylfaen" w:cs="Calibri"/>
                <w:b/>
                <w:noProof/>
                <w:sz w:val="18"/>
                <w:szCs w:val="18"/>
                <w:lang w:val="en-US"/>
              </w:rPr>
              <w:t>:</w:t>
            </w:r>
          </w:p>
        </w:tc>
        <w:tc>
          <w:tcPr>
            <w:tcW w:w="570" w:type="dxa"/>
            <w:shd w:val="clear" w:color="auto" w:fill="DEEBF6"/>
            <w:vAlign w:val="center"/>
          </w:tcPr>
          <w:p w14:paraId="589667A1" w14:textId="77777777" w:rsidR="00EB4E2E" w:rsidRPr="00865018" w:rsidRDefault="00EB4E2E" w:rsidP="001B32F7">
            <w:pPr>
              <w:jc w:val="both"/>
              <w:rPr>
                <w:rFonts w:ascii="Sylfaen" w:eastAsia="Merriweather" w:hAnsi="Sylfaen" w:cs="Merriweather"/>
                <w:noProof/>
                <w:sz w:val="18"/>
                <w:szCs w:val="18"/>
                <w:lang w:val="en-US"/>
              </w:rPr>
            </w:pPr>
            <w:r w:rsidRPr="00865018">
              <w:rPr>
                <w:rFonts w:ascii="Sylfaen" w:eastAsia="Calibri" w:hAnsi="Sylfaen" w:cs="Calibri"/>
                <w:b/>
                <w:noProof/>
                <w:sz w:val="18"/>
                <w:szCs w:val="18"/>
                <w:lang w:val="en-US"/>
              </w:rPr>
              <w:t xml:space="preserve"> 12</w:t>
            </w:r>
          </w:p>
        </w:tc>
      </w:tr>
      <w:tr w:rsidR="00EB4E2E" w:rsidRPr="00865018" w14:paraId="4A1550BE" w14:textId="77777777" w:rsidTr="007F0977">
        <w:trPr>
          <w:gridAfter w:val="1"/>
          <w:wAfter w:w="20" w:type="dxa"/>
          <w:trHeight w:val="302"/>
        </w:trPr>
        <w:tc>
          <w:tcPr>
            <w:tcW w:w="1992" w:type="dxa"/>
            <w:gridSpan w:val="4"/>
            <w:vMerge w:val="restart"/>
            <w:shd w:val="clear" w:color="auto" w:fill="9CC2E4"/>
            <w:vAlign w:val="center"/>
          </w:tcPr>
          <w:p w14:paraId="669ACF9E" w14:textId="77777777" w:rsidR="00EB4E2E" w:rsidRPr="00865018" w:rsidRDefault="00EB4E2E" w:rsidP="001B32F7">
            <w:pPr>
              <w:rPr>
                <w:rFonts w:ascii="Sylfaen" w:eastAsia="Calibri" w:hAnsi="Sylfaen" w:cs="Calibri"/>
                <w:noProof/>
                <w:lang w:val="en-US"/>
              </w:rPr>
            </w:pPr>
            <w:r w:rsidRPr="00865018">
              <w:rPr>
                <w:rFonts w:ascii="Sylfaen" w:eastAsia="Arial Unicode MS" w:hAnsi="Sylfaen" w:cs="Arial Unicode MS"/>
                <w:b/>
                <w:noProof/>
                <w:lang w:val="en-US"/>
              </w:rPr>
              <w:t>გავლენის</w:t>
            </w:r>
            <w:r w:rsidRPr="00865018">
              <w:rPr>
                <w:rFonts w:ascii="Sylfaen" w:eastAsia="Calibri" w:hAnsi="Sylfaen" w:cs="Calibri"/>
                <w:b/>
                <w:noProof/>
                <w:lang w:val="en-US"/>
              </w:rPr>
              <w:t xml:space="preserve"> </w:t>
            </w:r>
            <w:r w:rsidRPr="00865018">
              <w:rPr>
                <w:rFonts w:ascii="Sylfaen" w:eastAsia="Arial Unicode MS" w:hAnsi="Sylfaen" w:cs="Arial Unicode MS"/>
                <w:b/>
                <w:noProof/>
                <w:lang w:val="en-US"/>
              </w:rPr>
              <w:t>ინდიკატორი</w:t>
            </w:r>
            <w:r w:rsidRPr="00865018">
              <w:rPr>
                <w:rFonts w:ascii="Sylfaen" w:eastAsia="Calibri" w:hAnsi="Sylfaen" w:cs="Calibri"/>
                <w:noProof/>
                <w:lang w:val="en-US"/>
              </w:rPr>
              <w:t xml:space="preserve"> </w:t>
            </w:r>
            <w:r w:rsidRPr="00865018">
              <w:rPr>
                <w:rFonts w:ascii="Sylfaen" w:eastAsia="Calibri" w:hAnsi="Sylfaen" w:cs="Calibri"/>
                <w:b/>
                <w:noProof/>
                <w:lang w:val="en-US"/>
              </w:rPr>
              <w:t>4.1:</w:t>
            </w:r>
          </w:p>
          <w:p w14:paraId="5C1BBBBC" w14:textId="77777777" w:rsidR="00EB4E2E" w:rsidRPr="00865018" w:rsidRDefault="00EB4E2E" w:rsidP="001B32F7">
            <w:pPr>
              <w:rPr>
                <w:rFonts w:ascii="Sylfaen" w:eastAsia="Calibri" w:hAnsi="Sylfaen" w:cs="Calibri"/>
                <w:noProof/>
                <w:lang w:val="en-US"/>
              </w:rPr>
            </w:pPr>
          </w:p>
        </w:tc>
        <w:tc>
          <w:tcPr>
            <w:tcW w:w="4493" w:type="dxa"/>
            <w:gridSpan w:val="2"/>
            <w:vMerge w:val="restart"/>
            <w:shd w:val="clear" w:color="auto" w:fill="DEEAF6"/>
          </w:tcPr>
          <w:p w14:paraId="2EFE053F" w14:textId="77777777" w:rsidR="00EB4E2E" w:rsidRPr="00865018" w:rsidRDefault="00EB4E2E" w:rsidP="001B32F7">
            <w:pPr>
              <w:rPr>
                <w:rFonts w:ascii="Sylfaen" w:eastAsia="Calibri" w:hAnsi="Sylfaen" w:cs="Calibri"/>
                <w:noProof/>
                <w:sz w:val="18"/>
                <w:szCs w:val="18"/>
                <w:lang w:val="en-US"/>
              </w:rPr>
            </w:pPr>
            <w:r w:rsidRPr="00865018">
              <w:rPr>
                <w:rFonts w:ascii="Sylfaen" w:eastAsia="Calibri" w:hAnsi="Sylfaen" w:cs="Calibri"/>
                <w:noProof/>
                <w:sz w:val="18"/>
                <w:szCs w:val="18"/>
                <w:lang w:val="en-US"/>
              </w:rPr>
              <w:t>გარემოსადცვითი მიმართულებით მომუშავე უწყებებთან ერთად  დამუშავებული ინფორმაციის პროაქტიულად ხელმისაწვდომობის წილი (%)</w:t>
            </w:r>
          </w:p>
          <w:p w14:paraId="621C1594" w14:textId="77777777" w:rsidR="00EB4E2E" w:rsidRPr="00865018" w:rsidRDefault="00EB4E2E" w:rsidP="001B32F7">
            <w:pPr>
              <w:rPr>
                <w:rFonts w:ascii="Sylfaen" w:eastAsia="Calibri" w:hAnsi="Sylfaen" w:cs="Calibri"/>
                <w:noProof/>
                <w:sz w:val="18"/>
                <w:szCs w:val="18"/>
                <w:lang w:val="en-US"/>
              </w:rPr>
            </w:pPr>
          </w:p>
          <w:p w14:paraId="6A74CAD8" w14:textId="77777777" w:rsidR="00EB4E2E" w:rsidRPr="00865018" w:rsidRDefault="00EB4E2E" w:rsidP="001B32F7">
            <w:pPr>
              <w:rPr>
                <w:rFonts w:ascii="Sylfaen" w:eastAsia="Calibri" w:hAnsi="Sylfaen" w:cs="Calibri"/>
                <w:noProof/>
                <w:sz w:val="18"/>
                <w:szCs w:val="18"/>
                <w:lang w:val="en-US"/>
              </w:rPr>
            </w:pPr>
          </w:p>
        </w:tc>
        <w:tc>
          <w:tcPr>
            <w:tcW w:w="1183" w:type="dxa"/>
            <w:gridSpan w:val="3"/>
            <w:shd w:val="clear" w:color="auto" w:fill="9CC2E4"/>
          </w:tcPr>
          <w:p w14:paraId="1D96B8E2" w14:textId="77777777" w:rsidR="00EB4E2E" w:rsidRPr="00865018" w:rsidRDefault="00EB4E2E" w:rsidP="001B32F7">
            <w:pPr>
              <w:jc w:val="both"/>
              <w:rPr>
                <w:rFonts w:ascii="Sylfaen" w:hAnsi="Sylfaen"/>
                <w:noProof/>
                <w:sz w:val="18"/>
                <w:szCs w:val="18"/>
                <w:lang w:val="en-US"/>
              </w:rPr>
            </w:pPr>
          </w:p>
        </w:tc>
        <w:tc>
          <w:tcPr>
            <w:tcW w:w="2253" w:type="dxa"/>
            <w:gridSpan w:val="3"/>
            <w:shd w:val="clear" w:color="auto" w:fill="9CC2E4"/>
          </w:tcPr>
          <w:p w14:paraId="3A3F659B" w14:textId="77777777" w:rsidR="00EB4E2E" w:rsidRPr="00865018" w:rsidRDefault="00EB4E2E" w:rsidP="001B32F7">
            <w:pPr>
              <w:jc w:val="center"/>
              <w:rPr>
                <w:rFonts w:ascii="Sylfaen" w:eastAsia="Calibri" w:hAnsi="Sylfaen" w:cs="Calibri"/>
                <w:noProof/>
                <w:sz w:val="18"/>
                <w:szCs w:val="18"/>
                <w:lang w:val="en-US"/>
              </w:rPr>
            </w:pPr>
            <w:r w:rsidRPr="00865018">
              <w:rPr>
                <w:rFonts w:ascii="Sylfaen" w:eastAsia="Arial Unicode MS" w:hAnsi="Sylfaen" w:cs="Arial Unicode MS"/>
                <w:b/>
                <w:noProof/>
                <w:sz w:val="18"/>
                <w:szCs w:val="18"/>
                <w:lang w:val="en-US"/>
              </w:rPr>
              <w:t>საბაზისო</w:t>
            </w:r>
          </w:p>
        </w:tc>
        <w:tc>
          <w:tcPr>
            <w:tcW w:w="2564" w:type="dxa"/>
            <w:gridSpan w:val="6"/>
            <w:shd w:val="clear" w:color="auto" w:fill="9CC2E4"/>
          </w:tcPr>
          <w:p w14:paraId="2D29CB4B" w14:textId="77777777" w:rsidR="00EB4E2E" w:rsidRPr="00865018" w:rsidRDefault="00EB4E2E" w:rsidP="001B32F7">
            <w:pPr>
              <w:jc w:val="center"/>
              <w:rPr>
                <w:rFonts w:ascii="Sylfaen" w:eastAsia="Calibri" w:hAnsi="Sylfaen" w:cs="Calibri"/>
                <w:noProof/>
                <w:sz w:val="18"/>
                <w:szCs w:val="18"/>
                <w:lang w:val="en-US"/>
              </w:rPr>
            </w:pPr>
            <w:r w:rsidRPr="00865018">
              <w:rPr>
                <w:rFonts w:ascii="Sylfaen" w:eastAsia="Arial Unicode MS" w:hAnsi="Sylfaen" w:cs="Arial Unicode MS"/>
                <w:b/>
                <w:noProof/>
                <w:sz w:val="18"/>
                <w:szCs w:val="18"/>
                <w:lang w:val="en-US"/>
              </w:rPr>
              <w:t>სამიზნე</w:t>
            </w:r>
          </w:p>
        </w:tc>
        <w:tc>
          <w:tcPr>
            <w:tcW w:w="2554" w:type="dxa"/>
            <w:gridSpan w:val="4"/>
            <w:shd w:val="clear" w:color="auto" w:fill="9CC2E4"/>
            <w:vAlign w:val="center"/>
          </w:tcPr>
          <w:p w14:paraId="3768C9DF" w14:textId="77777777" w:rsidR="00EB4E2E" w:rsidRPr="00865018" w:rsidRDefault="00EB4E2E" w:rsidP="001B32F7">
            <w:pPr>
              <w:jc w:val="both"/>
              <w:rPr>
                <w:rFonts w:ascii="Sylfaen" w:eastAsia="Calibri" w:hAnsi="Sylfaen" w:cs="Calibri"/>
                <w:noProof/>
                <w:color w:val="FF0000"/>
                <w:sz w:val="18"/>
                <w:szCs w:val="18"/>
                <w:lang w:val="en-US"/>
              </w:rPr>
            </w:pPr>
            <w:r w:rsidRPr="00865018">
              <w:rPr>
                <w:rFonts w:ascii="Sylfaen" w:eastAsia="Arial Unicode MS" w:hAnsi="Sylfaen" w:cs="Arial Unicode MS"/>
                <w:b/>
                <w:noProof/>
                <w:sz w:val="18"/>
                <w:szCs w:val="18"/>
                <w:lang w:val="en-US"/>
              </w:rPr>
              <w:t>დადასტურების</w:t>
            </w:r>
            <w:r w:rsidRPr="00865018">
              <w:rPr>
                <w:rFonts w:ascii="Sylfaen" w:eastAsia="Calibri" w:hAnsi="Sylfaen" w:cs="Calibri"/>
                <w:b/>
                <w:noProof/>
                <w:sz w:val="18"/>
                <w:szCs w:val="18"/>
                <w:lang w:val="en-US"/>
              </w:rPr>
              <w:t xml:space="preserve"> </w:t>
            </w:r>
            <w:r w:rsidRPr="00865018">
              <w:rPr>
                <w:rFonts w:ascii="Sylfaen" w:eastAsia="Arial Unicode MS" w:hAnsi="Sylfaen" w:cs="Arial Unicode MS"/>
                <w:b/>
                <w:noProof/>
                <w:sz w:val="18"/>
                <w:szCs w:val="18"/>
                <w:lang w:val="en-US"/>
              </w:rPr>
              <w:t>წყარო</w:t>
            </w:r>
            <w:r w:rsidRPr="00865018">
              <w:rPr>
                <w:rFonts w:ascii="Sylfaen" w:eastAsia="Calibri" w:hAnsi="Sylfaen" w:cs="Calibri"/>
                <w:b/>
                <w:noProof/>
                <w:sz w:val="18"/>
                <w:szCs w:val="18"/>
                <w:lang w:val="en-US"/>
              </w:rPr>
              <w:t xml:space="preserve"> </w:t>
            </w:r>
          </w:p>
        </w:tc>
      </w:tr>
      <w:tr w:rsidR="00EB4E2E" w:rsidRPr="00865018" w14:paraId="4FEABBED" w14:textId="77777777" w:rsidTr="007F0977">
        <w:trPr>
          <w:gridAfter w:val="1"/>
          <w:wAfter w:w="20" w:type="dxa"/>
          <w:trHeight w:val="347"/>
        </w:trPr>
        <w:tc>
          <w:tcPr>
            <w:tcW w:w="1992" w:type="dxa"/>
            <w:gridSpan w:val="4"/>
            <w:vMerge/>
            <w:shd w:val="clear" w:color="auto" w:fill="9CC2E4"/>
            <w:vAlign w:val="center"/>
          </w:tcPr>
          <w:p w14:paraId="2EC775F8" w14:textId="77777777" w:rsidR="00EB4E2E" w:rsidRPr="00865018" w:rsidRDefault="00EB4E2E" w:rsidP="001B32F7">
            <w:pPr>
              <w:rPr>
                <w:rFonts w:ascii="Sylfaen" w:eastAsia="Calibri" w:hAnsi="Sylfaen" w:cs="Calibri"/>
                <w:noProof/>
                <w:lang w:val="en-US"/>
              </w:rPr>
            </w:pPr>
          </w:p>
        </w:tc>
        <w:tc>
          <w:tcPr>
            <w:tcW w:w="4493" w:type="dxa"/>
            <w:gridSpan w:val="2"/>
            <w:vMerge/>
            <w:shd w:val="clear" w:color="auto" w:fill="DEEAF6"/>
          </w:tcPr>
          <w:p w14:paraId="350588FB" w14:textId="77777777" w:rsidR="00EB4E2E" w:rsidRPr="00865018" w:rsidRDefault="00EB4E2E" w:rsidP="001B32F7">
            <w:pPr>
              <w:jc w:val="both"/>
              <w:rPr>
                <w:rFonts w:ascii="Sylfaen" w:eastAsia="Calibri" w:hAnsi="Sylfaen" w:cs="Calibri"/>
                <w:noProof/>
                <w:sz w:val="18"/>
                <w:szCs w:val="18"/>
                <w:lang w:val="en-US"/>
              </w:rPr>
            </w:pPr>
          </w:p>
        </w:tc>
        <w:tc>
          <w:tcPr>
            <w:tcW w:w="1183" w:type="dxa"/>
            <w:gridSpan w:val="3"/>
            <w:shd w:val="clear" w:color="auto" w:fill="9CC2E4"/>
          </w:tcPr>
          <w:p w14:paraId="3064CF84" w14:textId="77777777" w:rsidR="00EB4E2E" w:rsidRPr="00865018" w:rsidRDefault="00EB4E2E" w:rsidP="001B32F7">
            <w:pPr>
              <w:jc w:val="both"/>
              <w:rPr>
                <w:rFonts w:ascii="Sylfaen" w:eastAsia="Calibri" w:hAnsi="Sylfaen" w:cs="Calibri"/>
                <w:noProof/>
                <w:sz w:val="18"/>
                <w:szCs w:val="18"/>
                <w:lang w:val="en-US"/>
              </w:rPr>
            </w:pPr>
            <w:r w:rsidRPr="00865018">
              <w:rPr>
                <w:rFonts w:ascii="Sylfaen" w:eastAsia="Arial Unicode MS" w:hAnsi="Sylfaen" w:cs="Arial Unicode MS"/>
                <w:b/>
                <w:noProof/>
                <w:sz w:val="18"/>
                <w:szCs w:val="18"/>
                <w:lang w:val="en-US"/>
              </w:rPr>
              <w:t>წელი</w:t>
            </w:r>
          </w:p>
        </w:tc>
        <w:tc>
          <w:tcPr>
            <w:tcW w:w="2253" w:type="dxa"/>
            <w:gridSpan w:val="3"/>
            <w:shd w:val="clear" w:color="auto" w:fill="DEEAF6"/>
          </w:tcPr>
          <w:p w14:paraId="2679B5A0" w14:textId="77777777" w:rsidR="00EB4E2E" w:rsidRPr="00865018" w:rsidRDefault="00EB4E2E" w:rsidP="001B32F7">
            <w:pPr>
              <w:jc w:val="center"/>
              <w:rPr>
                <w:rFonts w:ascii="Sylfaen" w:eastAsia="Merriweather" w:hAnsi="Sylfaen" w:cs="Merriweather"/>
                <w:noProof/>
                <w:sz w:val="18"/>
                <w:szCs w:val="18"/>
                <w:lang w:val="en-US"/>
              </w:rPr>
            </w:pPr>
            <w:r w:rsidRPr="00865018">
              <w:rPr>
                <w:rFonts w:ascii="Sylfaen" w:eastAsia="Calibri" w:hAnsi="Sylfaen" w:cs="Calibri"/>
                <w:noProof/>
                <w:sz w:val="18"/>
                <w:szCs w:val="18"/>
                <w:lang w:val="en-US"/>
              </w:rPr>
              <w:t>2020</w:t>
            </w:r>
          </w:p>
        </w:tc>
        <w:tc>
          <w:tcPr>
            <w:tcW w:w="2564" w:type="dxa"/>
            <w:gridSpan w:val="6"/>
            <w:shd w:val="clear" w:color="auto" w:fill="DEEAF6"/>
          </w:tcPr>
          <w:p w14:paraId="26397738" w14:textId="77777777" w:rsidR="00EB4E2E" w:rsidRPr="00865018" w:rsidRDefault="00EB4E2E" w:rsidP="001B32F7">
            <w:pPr>
              <w:jc w:val="center"/>
              <w:rPr>
                <w:rFonts w:ascii="Sylfaen" w:eastAsia="Merriweather" w:hAnsi="Sylfaen" w:cs="Merriweather"/>
                <w:noProof/>
                <w:sz w:val="18"/>
                <w:szCs w:val="18"/>
                <w:lang w:val="en-US"/>
              </w:rPr>
            </w:pPr>
            <w:r w:rsidRPr="00865018">
              <w:rPr>
                <w:rFonts w:ascii="Sylfaen" w:eastAsia="Merriweather" w:hAnsi="Sylfaen" w:cs="Merriweather"/>
                <w:noProof/>
                <w:sz w:val="18"/>
                <w:szCs w:val="18"/>
                <w:lang w:val="en-US"/>
              </w:rPr>
              <w:t>2026</w:t>
            </w:r>
          </w:p>
        </w:tc>
        <w:tc>
          <w:tcPr>
            <w:tcW w:w="2554" w:type="dxa"/>
            <w:gridSpan w:val="4"/>
            <w:vMerge w:val="restart"/>
            <w:shd w:val="clear" w:color="auto" w:fill="DEEAF6"/>
          </w:tcPr>
          <w:p w14:paraId="059F6CC0" w14:textId="77777777" w:rsidR="00EB4E2E" w:rsidRPr="00865018" w:rsidRDefault="00EB4E2E" w:rsidP="001B32F7">
            <w:pPr>
              <w:jc w:val="both"/>
              <w:rPr>
                <w:rFonts w:ascii="Sylfaen" w:eastAsia="Calibri" w:hAnsi="Sylfaen" w:cs="Calibri"/>
                <w:noProof/>
                <w:sz w:val="18"/>
                <w:szCs w:val="18"/>
                <w:lang w:val="en-US"/>
              </w:rPr>
            </w:pPr>
            <w:r w:rsidRPr="00865018">
              <w:rPr>
                <w:rFonts w:ascii="Sylfaen" w:eastAsia="Merriweather" w:hAnsi="Sylfaen" w:cs="Merriweather"/>
                <w:noProof/>
                <w:sz w:val="18"/>
                <w:szCs w:val="18"/>
                <w:lang w:val="en-US"/>
              </w:rPr>
              <w:t>გარემოსდაცვითი ინფორმაციის და განათლების ცენტრის ანგარიში</w:t>
            </w:r>
          </w:p>
          <w:p w14:paraId="501BA737" w14:textId="77777777" w:rsidR="00EB4E2E" w:rsidRPr="00865018" w:rsidRDefault="00EB4E2E" w:rsidP="001B32F7">
            <w:pPr>
              <w:jc w:val="both"/>
              <w:rPr>
                <w:rFonts w:ascii="Sylfaen" w:eastAsia="Calibri" w:hAnsi="Sylfaen" w:cs="Calibri"/>
                <w:noProof/>
                <w:color w:val="FF0000"/>
                <w:sz w:val="18"/>
                <w:szCs w:val="18"/>
                <w:lang w:val="en-US"/>
              </w:rPr>
            </w:pPr>
          </w:p>
        </w:tc>
      </w:tr>
      <w:tr w:rsidR="00EB4E2E" w:rsidRPr="00865018" w14:paraId="724FA913" w14:textId="77777777" w:rsidTr="007F0977">
        <w:trPr>
          <w:gridAfter w:val="1"/>
          <w:wAfter w:w="20" w:type="dxa"/>
          <w:trHeight w:val="447"/>
        </w:trPr>
        <w:tc>
          <w:tcPr>
            <w:tcW w:w="1992" w:type="dxa"/>
            <w:gridSpan w:val="4"/>
            <w:vMerge/>
            <w:shd w:val="clear" w:color="auto" w:fill="9CC2E4"/>
            <w:vAlign w:val="center"/>
          </w:tcPr>
          <w:p w14:paraId="7B384FDB" w14:textId="77777777" w:rsidR="00EB4E2E" w:rsidRPr="00865018" w:rsidRDefault="00EB4E2E" w:rsidP="001B32F7">
            <w:pPr>
              <w:rPr>
                <w:rFonts w:ascii="Sylfaen" w:eastAsia="Calibri" w:hAnsi="Sylfaen" w:cs="Calibri"/>
                <w:noProof/>
                <w:lang w:val="en-US"/>
              </w:rPr>
            </w:pPr>
          </w:p>
        </w:tc>
        <w:tc>
          <w:tcPr>
            <w:tcW w:w="4493" w:type="dxa"/>
            <w:gridSpan w:val="2"/>
            <w:vMerge/>
            <w:shd w:val="clear" w:color="auto" w:fill="DEEAF6"/>
          </w:tcPr>
          <w:p w14:paraId="3A5C7FD1" w14:textId="77777777" w:rsidR="00EB4E2E" w:rsidRPr="00865018" w:rsidRDefault="00EB4E2E" w:rsidP="001B32F7">
            <w:pPr>
              <w:jc w:val="both"/>
              <w:rPr>
                <w:rFonts w:ascii="Sylfaen" w:eastAsia="Calibri" w:hAnsi="Sylfaen" w:cs="Calibri"/>
                <w:noProof/>
                <w:sz w:val="18"/>
                <w:szCs w:val="18"/>
                <w:lang w:val="en-US"/>
              </w:rPr>
            </w:pPr>
          </w:p>
        </w:tc>
        <w:tc>
          <w:tcPr>
            <w:tcW w:w="1183" w:type="dxa"/>
            <w:gridSpan w:val="3"/>
            <w:shd w:val="clear" w:color="auto" w:fill="9CC2E4"/>
          </w:tcPr>
          <w:p w14:paraId="09A04720" w14:textId="77777777" w:rsidR="00EB4E2E" w:rsidRPr="00865018" w:rsidRDefault="00EB4E2E" w:rsidP="001B32F7">
            <w:pPr>
              <w:jc w:val="both"/>
              <w:rPr>
                <w:rFonts w:ascii="Sylfaen" w:eastAsia="Calibri" w:hAnsi="Sylfaen" w:cs="Calibri"/>
                <w:noProof/>
                <w:sz w:val="18"/>
                <w:szCs w:val="18"/>
                <w:lang w:val="en-US"/>
              </w:rPr>
            </w:pPr>
            <w:r w:rsidRPr="00865018">
              <w:rPr>
                <w:rFonts w:ascii="Sylfaen" w:eastAsia="Arial Unicode MS" w:hAnsi="Sylfaen" w:cs="Arial Unicode MS"/>
                <w:b/>
                <w:noProof/>
                <w:sz w:val="18"/>
                <w:szCs w:val="18"/>
                <w:lang w:val="en-US"/>
              </w:rPr>
              <w:t>მაჩვენებელი</w:t>
            </w:r>
          </w:p>
        </w:tc>
        <w:tc>
          <w:tcPr>
            <w:tcW w:w="2253" w:type="dxa"/>
            <w:gridSpan w:val="3"/>
            <w:shd w:val="clear" w:color="auto" w:fill="DEEAF6"/>
          </w:tcPr>
          <w:p w14:paraId="64D55410" w14:textId="77777777" w:rsidR="00EB4E2E" w:rsidRPr="00865018" w:rsidRDefault="00EB4E2E" w:rsidP="001B32F7">
            <w:pPr>
              <w:jc w:val="center"/>
              <w:rPr>
                <w:rFonts w:ascii="Sylfaen" w:eastAsia="Merriweather" w:hAnsi="Sylfaen" w:cs="Merriweather"/>
                <w:noProof/>
                <w:sz w:val="18"/>
                <w:szCs w:val="18"/>
                <w:lang w:val="en-US"/>
              </w:rPr>
            </w:pPr>
            <w:r w:rsidRPr="00865018">
              <w:rPr>
                <w:rFonts w:ascii="Sylfaen" w:eastAsia="Merriweather" w:hAnsi="Sylfaen" w:cs="Merriweather"/>
                <w:noProof/>
                <w:sz w:val="18"/>
                <w:szCs w:val="18"/>
                <w:lang w:val="en-US"/>
              </w:rPr>
              <w:t>5%</w:t>
            </w:r>
          </w:p>
        </w:tc>
        <w:tc>
          <w:tcPr>
            <w:tcW w:w="2564" w:type="dxa"/>
            <w:gridSpan w:val="6"/>
            <w:shd w:val="clear" w:color="auto" w:fill="DEEAF6"/>
          </w:tcPr>
          <w:p w14:paraId="6706E7EA" w14:textId="77777777" w:rsidR="00EB4E2E" w:rsidRPr="00865018" w:rsidRDefault="00EB4E2E" w:rsidP="001B32F7">
            <w:pPr>
              <w:jc w:val="center"/>
              <w:rPr>
                <w:rFonts w:ascii="Sylfaen" w:eastAsia="Merriweather" w:hAnsi="Sylfaen" w:cs="Merriweather"/>
                <w:noProof/>
                <w:sz w:val="18"/>
                <w:szCs w:val="18"/>
                <w:lang w:val="en-US"/>
              </w:rPr>
            </w:pPr>
            <w:r w:rsidRPr="00865018">
              <w:rPr>
                <w:rFonts w:ascii="Sylfaen" w:eastAsia="Merriweather" w:hAnsi="Sylfaen" w:cs="Merriweather"/>
                <w:noProof/>
                <w:sz w:val="18"/>
                <w:szCs w:val="18"/>
                <w:lang w:val="en-US"/>
              </w:rPr>
              <w:t>50%</w:t>
            </w:r>
          </w:p>
        </w:tc>
        <w:tc>
          <w:tcPr>
            <w:tcW w:w="2554" w:type="dxa"/>
            <w:gridSpan w:val="4"/>
            <w:vMerge/>
            <w:shd w:val="clear" w:color="auto" w:fill="DEEAF6"/>
          </w:tcPr>
          <w:p w14:paraId="0EFBF0C0" w14:textId="77777777" w:rsidR="00EB4E2E" w:rsidRPr="00865018" w:rsidRDefault="00EB4E2E" w:rsidP="001B32F7">
            <w:pPr>
              <w:jc w:val="both"/>
              <w:rPr>
                <w:rFonts w:ascii="Sylfaen" w:eastAsia="Merriweather" w:hAnsi="Sylfaen" w:cs="Merriweather"/>
                <w:noProof/>
                <w:sz w:val="18"/>
                <w:szCs w:val="18"/>
                <w:lang w:val="en-US"/>
              </w:rPr>
            </w:pPr>
          </w:p>
        </w:tc>
      </w:tr>
      <w:tr w:rsidR="00EB4E2E" w:rsidRPr="00865018" w14:paraId="4E4AFBB9" w14:textId="77777777" w:rsidTr="007F0977">
        <w:trPr>
          <w:gridAfter w:val="1"/>
          <w:wAfter w:w="20" w:type="dxa"/>
          <w:trHeight w:val="606"/>
        </w:trPr>
        <w:tc>
          <w:tcPr>
            <w:tcW w:w="30" w:type="dxa"/>
            <w:vMerge w:val="restart"/>
            <w:tcBorders>
              <w:top w:val="nil"/>
              <w:left w:val="nil"/>
              <w:bottom w:val="nil"/>
              <w:right w:val="single" w:sz="4" w:space="0" w:color="000000"/>
            </w:tcBorders>
          </w:tcPr>
          <w:p w14:paraId="751627FF" w14:textId="77777777" w:rsidR="00EB4E2E" w:rsidRPr="00865018" w:rsidRDefault="00EB4E2E" w:rsidP="001B32F7">
            <w:pPr>
              <w:rPr>
                <w:rFonts w:ascii="Sylfaen" w:hAnsi="Sylfaen"/>
                <w:noProof/>
                <w:sz w:val="18"/>
                <w:szCs w:val="18"/>
                <w:lang w:val="en-US"/>
              </w:rPr>
            </w:pPr>
          </w:p>
        </w:tc>
        <w:tc>
          <w:tcPr>
            <w:tcW w:w="1942" w:type="dxa"/>
            <w:gridSpan w:val="2"/>
            <w:tcBorders>
              <w:left w:val="single" w:sz="4" w:space="0" w:color="000000"/>
            </w:tcBorders>
            <w:shd w:val="clear" w:color="auto" w:fill="6FAC46"/>
          </w:tcPr>
          <w:p w14:paraId="6E0969A1" w14:textId="77777777" w:rsidR="00EB4E2E" w:rsidRPr="00865018" w:rsidRDefault="00EB4E2E" w:rsidP="001B32F7">
            <w:pPr>
              <w:rPr>
                <w:rFonts w:ascii="Sylfaen" w:eastAsia="Calibri" w:hAnsi="Sylfaen" w:cs="Calibri"/>
                <w:noProof/>
                <w:lang w:val="en-US"/>
              </w:rPr>
            </w:pPr>
            <w:r w:rsidRPr="00865018">
              <w:rPr>
                <w:rFonts w:ascii="Sylfaen" w:eastAsia="Arial Unicode MS" w:hAnsi="Sylfaen" w:cs="Arial Unicode MS"/>
                <w:b/>
                <w:noProof/>
                <w:lang w:val="en-US"/>
              </w:rPr>
              <w:t>ამოცანა</w:t>
            </w:r>
            <w:r w:rsidRPr="00865018">
              <w:rPr>
                <w:rFonts w:ascii="Sylfaen" w:eastAsia="Calibri" w:hAnsi="Sylfaen" w:cs="Calibri"/>
                <w:b/>
                <w:noProof/>
                <w:lang w:val="en-US"/>
              </w:rPr>
              <w:t xml:space="preserve"> 4.1:</w:t>
            </w:r>
          </w:p>
          <w:p w14:paraId="7A263966" w14:textId="77777777" w:rsidR="00EB4E2E" w:rsidRPr="00865018" w:rsidRDefault="00EB4E2E" w:rsidP="001B32F7">
            <w:pPr>
              <w:rPr>
                <w:rFonts w:ascii="Sylfaen" w:eastAsia="Calibri" w:hAnsi="Sylfaen" w:cs="Calibri"/>
                <w:noProof/>
                <w:lang w:val="en-US"/>
              </w:rPr>
            </w:pPr>
          </w:p>
        </w:tc>
        <w:tc>
          <w:tcPr>
            <w:tcW w:w="13067" w:type="dxa"/>
            <w:gridSpan w:val="19"/>
            <w:shd w:val="clear" w:color="auto" w:fill="E1EED9"/>
          </w:tcPr>
          <w:p w14:paraId="2774FE42" w14:textId="77777777" w:rsidR="00EB4E2E" w:rsidRPr="00865018" w:rsidRDefault="00EB4E2E" w:rsidP="001B32F7">
            <w:pPr>
              <w:jc w:val="both"/>
              <w:rPr>
                <w:rFonts w:ascii="Sylfaen" w:eastAsia="Calibri" w:hAnsi="Sylfaen" w:cs="Calibri"/>
                <w:noProof/>
                <w:lang w:val="en-US"/>
              </w:rPr>
            </w:pPr>
            <w:r w:rsidRPr="00865018">
              <w:rPr>
                <w:rFonts w:ascii="Sylfaen" w:hAnsi="Sylfaen" w:cs="Sylfaen"/>
                <w:noProof/>
                <w:lang w:val="en-US"/>
              </w:rPr>
              <w:t>გარემოსთან დაკავშირებული ინფორმაციის შეგროვების მექანიზმის შექმნა და მასზე ხელმისაწვდომობის ხელშეწყობა</w:t>
            </w:r>
          </w:p>
        </w:tc>
      </w:tr>
      <w:tr w:rsidR="00EB4E2E" w:rsidRPr="00865018" w14:paraId="4F75B1E5" w14:textId="77777777" w:rsidTr="007F0977">
        <w:trPr>
          <w:gridAfter w:val="1"/>
          <w:wAfter w:w="20" w:type="dxa"/>
          <w:trHeight w:val="413"/>
        </w:trPr>
        <w:tc>
          <w:tcPr>
            <w:tcW w:w="30" w:type="dxa"/>
            <w:vMerge/>
            <w:tcBorders>
              <w:top w:val="nil"/>
              <w:left w:val="nil"/>
              <w:bottom w:val="nil"/>
              <w:right w:val="single" w:sz="4" w:space="0" w:color="000000"/>
            </w:tcBorders>
          </w:tcPr>
          <w:p w14:paraId="2DA7C891" w14:textId="77777777" w:rsidR="00EB4E2E" w:rsidRPr="00865018" w:rsidRDefault="00EB4E2E" w:rsidP="001B32F7">
            <w:pPr>
              <w:rPr>
                <w:rFonts w:ascii="Sylfaen" w:eastAsia="Calibri" w:hAnsi="Sylfaen" w:cs="Calibri"/>
                <w:noProof/>
                <w:sz w:val="18"/>
                <w:szCs w:val="18"/>
                <w:lang w:val="en-US"/>
              </w:rPr>
            </w:pPr>
          </w:p>
        </w:tc>
        <w:tc>
          <w:tcPr>
            <w:tcW w:w="1942" w:type="dxa"/>
            <w:gridSpan w:val="2"/>
            <w:vMerge w:val="restart"/>
            <w:tcBorders>
              <w:left w:val="single" w:sz="4" w:space="0" w:color="000000"/>
            </w:tcBorders>
            <w:shd w:val="clear" w:color="auto" w:fill="A8D08D"/>
          </w:tcPr>
          <w:p w14:paraId="18C62CC8" w14:textId="77777777" w:rsidR="00EB4E2E" w:rsidRPr="00865018" w:rsidRDefault="00EB4E2E" w:rsidP="001B32F7">
            <w:pPr>
              <w:rPr>
                <w:rFonts w:ascii="Sylfaen" w:eastAsia="Calibri" w:hAnsi="Sylfaen" w:cs="Calibri"/>
                <w:noProof/>
                <w:sz w:val="18"/>
                <w:szCs w:val="18"/>
                <w:lang w:val="en-US"/>
              </w:rPr>
            </w:pPr>
            <w:r w:rsidRPr="00865018">
              <w:rPr>
                <w:rFonts w:ascii="Sylfaen" w:eastAsia="Arial Unicode MS" w:hAnsi="Sylfaen" w:cs="Arial Unicode MS"/>
                <w:b/>
                <w:noProof/>
                <w:sz w:val="18"/>
                <w:szCs w:val="18"/>
                <w:lang w:val="en-US"/>
              </w:rPr>
              <w:t>ამოცანის</w:t>
            </w:r>
            <w:r w:rsidRPr="00865018">
              <w:rPr>
                <w:rFonts w:ascii="Sylfaen" w:eastAsia="Calibri" w:hAnsi="Sylfaen" w:cs="Calibri"/>
                <w:b/>
                <w:noProof/>
                <w:sz w:val="18"/>
                <w:szCs w:val="18"/>
                <w:lang w:val="en-US"/>
              </w:rPr>
              <w:t xml:space="preserve"> </w:t>
            </w:r>
            <w:r w:rsidRPr="00865018">
              <w:rPr>
                <w:rFonts w:ascii="Sylfaen" w:eastAsia="Arial Unicode MS" w:hAnsi="Sylfaen" w:cs="Arial Unicode MS"/>
                <w:b/>
                <w:noProof/>
                <w:sz w:val="18"/>
                <w:szCs w:val="18"/>
                <w:lang w:val="en-US"/>
              </w:rPr>
              <w:t>შედეგის</w:t>
            </w:r>
            <w:r w:rsidRPr="00865018">
              <w:rPr>
                <w:rFonts w:ascii="Sylfaen" w:eastAsia="Calibri" w:hAnsi="Sylfaen" w:cs="Calibri"/>
                <w:b/>
                <w:noProof/>
                <w:sz w:val="18"/>
                <w:szCs w:val="18"/>
                <w:lang w:val="en-US"/>
              </w:rPr>
              <w:t xml:space="preserve"> </w:t>
            </w:r>
            <w:r w:rsidRPr="00865018">
              <w:rPr>
                <w:rFonts w:ascii="Sylfaen" w:eastAsia="Arial Unicode MS" w:hAnsi="Sylfaen" w:cs="Arial Unicode MS"/>
                <w:b/>
                <w:noProof/>
                <w:sz w:val="18"/>
                <w:szCs w:val="18"/>
                <w:lang w:val="en-US"/>
              </w:rPr>
              <w:t>ინდიკატორი</w:t>
            </w:r>
            <w:r w:rsidRPr="00865018">
              <w:rPr>
                <w:rFonts w:ascii="Sylfaen" w:eastAsia="Calibri" w:hAnsi="Sylfaen" w:cs="Calibri"/>
                <w:b/>
                <w:noProof/>
                <w:sz w:val="18"/>
                <w:szCs w:val="18"/>
                <w:lang w:val="en-US"/>
              </w:rPr>
              <w:t xml:space="preserve"> 4.1.1:</w:t>
            </w:r>
          </w:p>
          <w:p w14:paraId="05B0C0CA" w14:textId="77777777" w:rsidR="00EB4E2E" w:rsidRPr="00865018" w:rsidRDefault="00EB4E2E" w:rsidP="001B32F7">
            <w:pPr>
              <w:rPr>
                <w:rFonts w:ascii="Sylfaen" w:eastAsia="Calibri" w:hAnsi="Sylfaen" w:cs="Calibri"/>
                <w:noProof/>
                <w:sz w:val="18"/>
                <w:szCs w:val="18"/>
                <w:lang w:val="en-US"/>
              </w:rPr>
            </w:pPr>
          </w:p>
        </w:tc>
        <w:tc>
          <w:tcPr>
            <w:tcW w:w="4554" w:type="dxa"/>
            <w:gridSpan w:val="4"/>
            <w:vMerge w:val="restart"/>
            <w:shd w:val="clear" w:color="auto" w:fill="E1EED9"/>
          </w:tcPr>
          <w:p w14:paraId="68E0A779" w14:textId="77777777" w:rsidR="00EB4E2E" w:rsidRPr="00865018" w:rsidRDefault="00EB4E2E" w:rsidP="001B32F7">
            <w:pPr>
              <w:jc w:val="both"/>
              <w:rPr>
                <w:rFonts w:ascii="Sylfaen" w:eastAsia="Merriweather" w:hAnsi="Sylfaen" w:cs="Merriweather"/>
                <w:noProof/>
                <w:sz w:val="18"/>
                <w:szCs w:val="18"/>
                <w:lang w:val="en-US"/>
              </w:rPr>
            </w:pPr>
            <w:r w:rsidRPr="00865018">
              <w:rPr>
                <w:rFonts w:ascii="Sylfaen" w:eastAsia="Merriweather" w:hAnsi="Sylfaen" w:cs="Merriweather"/>
                <w:noProof/>
                <w:sz w:val="18"/>
                <w:szCs w:val="18"/>
                <w:lang w:val="en-US"/>
              </w:rPr>
              <w:t xml:space="preserve">შექმნილია გარემოსდაცვითი ინფორმაციის და განათლების ცენტრისათვის ინფორმაციის პროაქტიურად მიწოდების სამართლებრივი საფუძველი </w:t>
            </w:r>
          </w:p>
          <w:p w14:paraId="0D85BF9A" w14:textId="77777777" w:rsidR="00EB4E2E" w:rsidRPr="00865018" w:rsidRDefault="00EB4E2E" w:rsidP="001B32F7">
            <w:pPr>
              <w:jc w:val="both"/>
              <w:rPr>
                <w:rFonts w:ascii="Sylfaen" w:eastAsia="Merriweather" w:hAnsi="Sylfaen" w:cs="Merriweather"/>
                <w:noProof/>
                <w:sz w:val="18"/>
                <w:szCs w:val="18"/>
                <w:lang w:val="en-US"/>
              </w:rPr>
            </w:pPr>
          </w:p>
        </w:tc>
        <w:tc>
          <w:tcPr>
            <w:tcW w:w="1142" w:type="dxa"/>
            <w:gridSpan w:val="2"/>
            <w:vMerge w:val="restart"/>
            <w:shd w:val="clear" w:color="auto" w:fill="A8D08D"/>
          </w:tcPr>
          <w:p w14:paraId="5F1426F9" w14:textId="77777777" w:rsidR="00EB4E2E" w:rsidRPr="00865018" w:rsidRDefault="00EB4E2E" w:rsidP="001B32F7">
            <w:pPr>
              <w:jc w:val="both"/>
              <w:rPr>
                <w:rFonts w:ascii="Sylfaen" w:hAnsi="Sylfaen"/>
                <w:noProof/>
                <w:sz w:val="18"/>
                <w:szCs w:val="18"/>
                <w:lang w:val="en-US"/>
              </w:rPr>
            </w:pPr>
          </w:p>
        </w:tc>
        <w:tc>
          <w:tcPr>
            <w:tcW w:w="1450" w:type="dxa"/>
            <w:gridSpan w:val="2"/>
            <w:vMerge w:val="restart"/>
            <w:shd w:val="clear" w:color="auto" w:fill="A8D08D"/>
          </w:tcPr>
          <w:p w14:paraId="232808DB" w14:textId="77777777" w:rsidR="00EB4E2E" w:rsidRPr="00865018" w:rsidRDefault="00EB4E2E" w:rsidP="001B32F7">
            <w:pPr>
              <w:jc w:val="both"/>
              <w:rPr>
                <w:rFonts w:ascii="Sylfaen" w:eastAsia="Calibri" w:hAnsi="Sylfaen" w:cs="Calibri"/>
                <w:noProof/>
                <w:sz w:val="18"/>
                <w:szCs w:val="18"/>
                <w:lang w:val="en-US"/>
              </w:rPr>
            </w:pPr>
            <w:r w:rsidRPr="00865018">
              <w:rPr>
                <w:rFonts w:ascii="Sylfaen" w:eastAsia="Arial Unicode MS" w:hAnsi="Sylfaen" w:cs="Arial Unicode MS"/>
                <w:b/>
                <w:noProof/>
                <w:sz w:val="18"/>
                <w:szCs w:val="18"/>
                <w:lang w:val="en-US"/>
              </w:rPr>
              <w:t>საბაზისო</w:t>
            </w:r>
          </w:p>
        </w:tc>
        <w:tc>
          <w:tcPr>
            <w:tcW w:w="3367" w:type="dxa"/>
            <w:gridSpan w:val="7"/>
            <w:shd w:val="clear" w:color="auto" w:fill="A8D08D"/>
          </w:tcPr>
          <w:p w14:paraId="51E890B3" w14:textId="77777777" w:rsidR="00EB4E2E" w:rsidRPr="00865018" w:rsidRDefault="00EB4E2E" w:rsidP="001B32F7">
            <w:pPr>
              <w:jc w:val="center"/>
              <w:rPr>
                <w:rFonts w:ascii="Sylfaen" w:eastAsia="Calibri" w:hAnsi="Sylfaen" w:cs="Calibri"/>
                <w:noProof/>
                <w:sz w:val="18"/>
                <w:szCs w:val="18"/>
                <w:lang w:val="en-US"/>
              </w:rPr>
            </w:pPr>
            <w:r w:rsidRPr="00865018">
              <w:rPr>
                <w:rFonts w:ascii="Sylfaen" w:eastAsia="Arial Unicode MS" w:hAnsi="Sylfaen" w:cs="Arial Unicode MS"/>
                <w:b/>
                <w:noProof/>
                <w:sz w:val="18"/>
                <w:szCs w:val="18"/>
                <w:lang w:val="en-US"/>
              </w:rPr>
              <w:t>სამიზნე</w:t>
            </w:r>
          </w:p>
        </w:tc>
        <w:tc>
          <w:tcPr>
            <w:tcW w:w="2554" w:type="dxa"/>
            <w:gridSpan w:val="4"/>
            <w:vMerge w:val="restart"/>
            <w:shd w:val="clear" w:color="auto" w:fill="A8D08D"/>
          </w:tcPr>
          <w:p w14:paraId="62040661" w14:textId="3E6B32DC" w:rsidR="00EB4E2E" w:rsidRPr="00865018" w:rsidRDefault="00EB4E2E" w:rsidP="001B7533">
            <w:pPr>
              <w:jc w:val="both"/>
              <w:rPr>
                <w:rFonts w:ascii="Sylfaen" w:eastAsia="Calibri" w:hAnsi="Sylfaen" w:cs="Calibri"/>
                <w:noProof/>
                <w:sz w:val="18"/>
                <w:szCs w:val="18"/>
                <w:lang w:val="en-US"/>
              </w:rPr>
            </w:pPr>
            <w:r w:rsidRPr="00865018">
              <w:rPr>
                <w:rFonts w:ascii="Sylfaen" w:eastAsia="Arial Unicode MS" w:hAnsi="Sylfaen" w:cs="Arial Unicode MS"/>
                <w:b/>
                <w:noProof/>
                <w:sz w:val="18"/>
                <w:szCs w:val="18"/>
                <w:lang w:val="en-US"/>
              </w:rPr>
              <w:t>დადასტურების</w:t>
            </w:r>
            <w:r w:rsidRPr="00865018">
              <w:rPr>
                <w:rFonts w:ascii="Sylfaen" w:eastAsia="Calibri" w:hAnsi="Sylfaen" w:cs="Calibri"/>
                <w:b/>
                <w:noProof/>
                <w:sz w:val="18"/>
                <w:szCs w:val="18"/>
                <w:lang w:val="en-US"/>
              </w:rPr>
              <w:t xml:space="preserve"> </w:t>
            </w:r>
            <w:r w:rsidRPr="00865018">
              <w:rPr>
                <w:rFonts w:ascii="Sylfaen" w:eastAsia="Arial Unicode MS" w:hAnsi="Sylfaen" w:cs="Arial Unicode MS"/>
                <w:b/>
                <w:noProof/>
                <w:sz w:val="18"/>
                <w:szCs w:val="18"/>
                <w:lang w:val="en-US"/>
              </w:rPr>
              <w:t>წყარო</w:t>
            </w:r>
            <w:r w:rsidRPr="00865018">
              <w:rPr>
                <w:rFonts w:ascii="Sylfaen" w:eastAsia="Calibri" w:hAnsi="Sylfaen" w:cs="Calibri"/>
                <w:b/>
                <w:noProof/>
                <w:sz w:val="18"/>
                <w:szCs w:val="18"/>
                <w:lang w:val="en-US"/>
              </w:rPr>
              <w:t xml:space="preserve"> </w:t>
            </w:r>
          </w:p>
        </w:tc>
      </w:tr>
      <w:tr w:rsidR="00EB4E2E" w:rsidRPr="00865018" w14:paraId="595BBDBA" w14:textId="77777777" w:rsidTr="007F0977">
        <w:trPr>
          <w:gridAfter w:val="1"/>
          <w:wAfter w:w="20" w:type="dxa"/>
          <w:trHeight w:val="325"/>
        </w:trPr>
        <w:tc>
          <w:tcPr>
            <w:tcW w:w="30" w:type="dxa"/>
            <w:vMerge/>
            <w:tcBorders>
              <w:top w:val="nil"/>
              <w:left w:val="nil"/>
              <w:bottom w:val="nil"/>
              <w:right w:val="single" w:sz="4" w:space="0" w:color="000000"/>
            </w:tcBorders>
          </w:tcPr>
          <w:p w14:paraId="7136854A" w14:textId="77777777" w:rsidR="00EB4E2E" w:rsidRPr="00865018" w:rsidRDefault="00EB4E2E" w:rsidP="001B32F7">
            <w:pPr>
              <w:rPr>
                <w:rFonts w:ascii="Sylfaen" w:eastAsia="Calibri" w:hAnsi="Sylfaen" w:cs="Calibri"/>
                <w:noProof/>
                <w:sz w:val="18"/>
                <w:szCs w:val="18"/>
                <w:lang w:val="en-US"/>
              </w:rPr>
            </w:pPr>
          </w:p>
        </w:tc>
        <w:tc>
          <w:tcPr>
            <w:tcW w:w="1942" w:type="dxa"/>
            <w:gridSpan w:val="2"/>
            <w:vMerge/>
            <w:tcBorders>
              <w:left w:val="single" w:sz="4" w:space="0" w:color="000000"/>
            </w:tcBorders>
            <w:shd w:val="clear" w:color="auto" w:fill="A8D08D"/>
          </w:tcPr>
          <w:p w14:paraId="53A465B0" w14:textId="77777777" w:rsidR="00EB4E2E" w:rsidRPr="00865018" w:rsidRDefault="00EB4E2E" w:rsidP="001B32F7">
            <w:pPr>
              <w:rPr>
                <w:rFonts w:ascii="Sylfaen" w:eastAsia="Calibri" w:hAnsi="Sylfaen" w:cs="Calibri"/>
                <w:noProof/>
                <w:sz w:val="18"/>
                <w:szCs w:val="18"/>
                <w:lang w:val="en-US"/>
              </w:rPr>
            </w:pPr>
          </w:p>
        </w:tc>
        <w:tc>
          <w:tcPr>
            <w:tcW w:w="4554" w:type="dxa"/>
            <w:gridSpan w:val="4"/>
            <w:vMerge/>
            <w:shd w:val="clear" w:color="auto" w:fill="E1EED9"/>
          </w:tcPr>
          <w:p w14:paraId="64DDE9E0" w14:textId="77777777" w:rsidR="00EB4E2E" w:rsidRPr="00865018" w:rsidRDefault="00EB4E2E" w:rsidP="001B32F7">
            <w:pPr>
              <w:jc w:val="both"/>
              <w:rPr>
                <w:rFonts w:ascii="Sylfaen" w:eastAsia="Calibri" w:hAnsi="Sylfaen" w:cs="Calibri"/>
                <w:noProof/>
                <w:sz w:val="18"/>
                <w:szCs w:val="18"/>
                <w:lang w:val="en-US"/>
              </w:rPr>
            </w:pPr>
          </w:p>
        </w:tc>
        <w:tc>
          <w:tcPr>
            <w:tcW w:w="1142" w:type="dxa"/>
            <w:gridSpan w:val="2"/>
            <w:vMerge/>
            <w:shd w:val="clear" w:color="auto" w:fill="A8D08D"/>
          </w:tcPr>
          <w:p w14:paraId="30622785" w14:textId="77777777" w:rsidR="00EB4E2E" w:rsidRPr="00865018" w:rsidRDefault="00EB4E2E" w:rsidP="001B32F7">
            <w:pPr>
              <w:jc w:val="both"/>
              <w:rPr>
                <w:rFonts w:ascii="Sylfaen" w:eastAsia="Calibri" w:hAnsi="Sylfaen" w:cs="Calibri"/>
                <w:noProof/>
                <w:sz w:val="18"/>
                <w:szCs w:val="18"/>
                <w:lang w:val="en-US"/>
              </w:rPr>
            </w:pPr>
          </w:p>
        </w:tc>
        <w:tc>
          <w:tcPr>
            <w:tcW w:w="1450" w:type="dxa"/>
            <w:gridSpan w:val="2"/>
            <w:vMerge/>
            <w:shd w:val="clear" w:color="auto" w:fill="A8D08D"/>
          </w:tcPr>
          <w:p w14:paraId="4092D76F" w14:textId="77777777" w:rsidR="00EB4E2E" w:rsidRPr="00865018" w:rsidRDefault="00EB4E2E" w:rsidP="001B32F7">
            <w:pPr>
              <w:jc w:val="both"/>
              <w:rPr>
                <w:rFonts w:ascii="Sylfaen" w:eastAsia="Calibri" w:hAnsi="Sylfaen" w:cs="Calibri"/>
                <w:noProof/>
                <w:sz w:val="18"/>
                <w:szCs w:val="18"/>
                <w:lang w:val="en-US"/>
              </w:rPr>
            </w:pPr>
          </w:p>
        </w:tc>
        <w:tc>
          <w:tcPr>
            <w:tcW w:w="1103" w:type="dxa"/>
            <w:gridSpan w:val="2"/>
            <w:tcBorders>
              <w:bottom w:val="nil"/>
            </w:tcBorders>
            <w:shd w:val="clear" w:color="auto" w:fill="A8D08D"/>
          </w:tcPr>
          <w:p w14:paraId="5C5F870D" w14:textId="77777777" w:rsidR="00EB4E2E" w:rsidRPr="00865018" w:rsidRDefault="00EB4E2E" w:rsidP="001B32F7">
            <w:pPr>
              <w:jc w:val="both"/>
              <w:rPr>
                <w:rFonts w:ascii="Sylfaen" w:eastAsia="Calibri" w:hAnsi="Sylfaen" w:cs="Calibri"/>
                <w:noProof/>
                <w:sz w:val="18"/>
                <w:szCs w:val="18"/>
                <w:lang w:val="en-US"/>
              </w:rPr>
            </w:pPr>
            <w:r w:rsidRPr="00865018">
              <w:rPr>
                <w:rFonts w:ascii="Sylfaen" w:eastAsia="Arial Unicode MS" w:hAnsi="Sylfaen" w:cs="Arial Unicode MS"/>
                <w:b/>
                <w:noProof/>
                <w:sz w:val="18"/>
                <w:szCs w:val="18"/>
                <w:lang w:val="en-US"/>
              </w:rPr>
              <w:t>შუალედური</w:t>
            </w:r>
          </w:p>
        </w:tc>
        <w:tc>
          <w:tcPr>
            <w:tcW w:w="1132" w:type="dxa"/>
            <w:gridSpan w:val="3"/>
            <w:tcBorders>
              <w:bottom w:val="nil"/>
            </w:tcBorders>
            <w:shd w:val="clear" w:color="auto" w:fill="A8D08D"/>
          </w:tcPr>
          <w:p w14:paraId="57CCF3BC" w14:textId="77777777" w:rsidR="00EB4E2E" w:rsidRPr="00865018" w:rsidRDefault="00EB4E2E" w:rsidP="001B32F7">
            <w:pPr>
              <w:jc w:val="both"/>
              <w:rPr>
                <w:rFonts w:ascii="Sylfaen" w:eastAsia="Arial Unicode MS" w:hAnsi="Sylfaen" w:cs="Arial Unicode MS"/>
                <w:b/>
                <w:noProof/>
                <w:sz w:val="18"/>
                <w:szCs w:val="18"/>
                <w:lang w:val="en-US"/>
              </w:rPr>
            </w:pPr>
            <w:r w:rsidRPr="00865018">
              <w:rPr>
                <w:rFonts w:ascii="Sylfaen" w:eastAsia="Arial Unicode MS" w:hAnsi="Sylfaen" w:cs="Arial Unicode MS"/>
                <w:b/>
                <w:noProof/>
                <w:sz w:val="18"/>
                <w:szCs w:val="18"/>
                <w:lang w:val="en-US"/>
              </w:rPr>
              <w:t>შუალედური</w:t>
            </w:r>
          </w:p>
        </w:tc>
        <w:tc>
          <w:tcPr>
            <w:tcW w:w="1132" w:type="dxa"/>
            <w:gridSpan w:val="2"/>
            <w:tcBorders>
              <w:bottom w:val="nil"/>
            </w:tcBorders>
            <w:shd w:val="clear" w:color="auto" w:fill="A8D08D"/>
          </w:tcPr>
          <w:p w14:paraId="6CAF505B" w14:textId="77777777" w:rsidR="00EB4E2E" w:rsidRPr="00865018" w:rsidRDefault="00EB4E2E" w:rsidP="001B32F7">
            <w:pPr>
              <w:jc w:val="both"/>
              <w:rPr>
                <w:rFonts w:ascii="Sylfaen" w:eastAsia="Calibri" w:hAnsi="Sylfaen" w:cs="Calibri"/>
                <w:noProof/>
                <w:sz w:val="18"/>
                <w:szCs w:val="18"/>
                <w:lang w:val="en-US"/>
              </w:rPr>
            </w:pPr>
            <w:r w:rsidRPr="00865018">
              <w:rPr>
                <w:rFonts w:ascii="Sylfaen" w:eastAsia="Arial Unicode MS" w:hAnsi="Sylfaen" w:cs="Arial Unicode MS"/>
                <w:b/>
                <w:noProof/>
                <w:sz w:val="18"/>
                <w:szCs w:val="18"/>
                <w:lang w:val="en-US"/>
              </w:rPr>
              <w:t>საბოლოო</w:t>
            </w:r>
          </w:p>
        </w:tc>
        <w:tc>
          <w:tcPr>
            <w:tcW w:w="2554" w:type="dxa"/>
            <w:gridSpan w:val="4"/>
            <w:vMerge/>
            <w:shd w:val="clear" w:color="auto" w:fill="A8D08D"/>
          </w:tcPr>
          <w:p w14:paraId="1CAAA3D4" w14:textId="77777777" w:rsidR="00EB4E2E" w:rsidRPr="00865018" w:rsidRDefault="00EB4E2E" w:rsidP="001B32F7">
            <w:pPr>
              <w:jc w:val="both"/>
              <w:rPr>
                <w:rFonts w:ascii="Sylfaen" w:eastAsia="Calibri" w:hAnsi="Sylfaen" w:cs="Calibri"/>
                <w:noProof/>
                <w:sz w:val="18"/>
                <w:szCs w:val="18"/>
                <w:lang w:val="en-US"/>
              </w:rPr>
            </w:pPr>
          </w:p>
        </w:tc>
      </w:tr>
      <w:tr w:rsidR="00EB4E2E" w:rsidRPr="00865018" w14:paraId="7262FD3C" w14:textId="77777777" w:rsidTr="007F0977">
        <w:trPr>
          <w:gridAfter w:val="1"/>
          <w:wAfter w:w="20" w:type="dxa"/>
          <w:trHeight w:val="363"/>
        </w:trPr>
        <w:tc>
          <w:tcPr>
            <w:tcW w:w="30" w:type="dxa"/>
            <w:vMerge/>
            <w:tcBorders>
              <w:top w:val="nil"/>
              <w:left w:val="nil"/>
              <w:bottom w:val="nil"/>
              <w:right w:val="single" w:sz="4" w:space="0" w:color="000000"/>
            </w:tcBorders>
          </w:tcPr>
          <w:p w14:paraId="2F8A6DE0" w14:textId="77777777" w:rsidR="00EB4E2E" w:rsidRPr="00865018" w:rsidRDefault="00EB4E2E" w:rsidP="001B32F7">
            <w:pPr>
              <w:rPr>
                <w:rFonts w:ascii="Sylfaen" w:eastAsia="Calibri" w:hAnsi="Sylfaen" w:cs="Calibri"/>
                <w:noProof/>
                <w:sz w:val="18"/>
                <w:szCs w:val="18"/>
                <w:lang w:val="en-US"/>
              </w:rPr>
            </w:pPr>
          </w:p>
        </w:tc>
        <w:tc>
          <w:tcPr>
            <w:tcW w:w="1942" w:type="dxa"/>
            <w:gridSpan w:val="2"/>
            <w:vMerge/>
            <w:tcBorders>
              <w:left w:val="single" w:sz="4" w:space="0" w:color="000000"/>
            </w:tcBorders>
            <w:shd w:val="clear" w:color="auto" w:fill="A8D08D"/>
          </w:tcPr>
          <w:p w14:paraId="6CA5F407" w14:textId="77777777" w:rsidR="00EB4E2E" w:rsidRPr="00865018" w:rsidRDefault="00EB4E2E" w:rsidP="001B32F7">
            <w:pPr>
              <w:rPr>
                <w:rFonts w:ascii="Sylfaen" w:eastAsia="Calibri" w:hAnsi="Sylfaen" w:cs="Calibri"/>
                <w:noProof/>
                <w:sz w:val="18"/>
                <w:szCs w:val="18"/>
                <w:lang w:val="en-US"/>
              </w:rPr>
            </w:pPr>
          </w:p>
        </w:tc>
        <w:tc>
          <w:tcPr>
            <w:tcW w:w="4554" w:type="dxa"/>
            <w:gridSpan w:val="4"/>
            <w:vMerge/>
            <w:shd w:val="clear" w:color="auto" w:fill="E1EED9"/>
          </w:tcPr>
          <w:p w14:paraId="358F9F96" w14:textId="77777777" w:rsidR="00EB4E2E" w:rsidRPr="00865018" w:rsidRDefault="00EB4E2E" w:rsidP="001B32F7">
            <w:pPr>
              <w:jc w:val="both"/>
              <w:rPr>
                <w:rFonts w:ascii="Sylfaen" w:eastAsia="Calibri" w:hAnsi="Sylfaen" w:cs="Calibri"/>
                <w:noProof/>
                <w:sz w:val="18"/>
                <w:szCs w:val="18"/>
                <w:lang w:val="en-US"/>
              </w:rPr>
            </w:pPr>
          </w:p>
        </w:tc>
        <w:tc>
          <w:tcPr>
            <w:tcW w:w="1142" w:type="dxa"/>
            <w:gridSpan w:val="2"/>
            <w:shd w:val="clear" w:color="auto" w:fill="E1EED9"/>
          </w:tcPr>
          <w:p w14:paraId="61EA1ED3" w14:textId="77777777" w:rsidR="00EB4E2E" w:rsidRPr="00865018" w:rsidRDefault="00EB4E2E" w:rsidP="001B32F7">
            <w:pPr>
              <w:jc w:val="both"/>
              <w:rPr>
                <w:rFonts w:ascii="Sylfaen" w:eastAsia="Calibri" w:hAnsi="Sylfaen" w:cs="Calibri"/>
                <w:noProof/>
                <w:sz w:val="18"/>
                <w:szCs w:val="18"/>
                <w:lang w:val="en-US"/>
              </w:rPr>
            </w:pPr>
            <w:r w:rsidRPr="00865018">
              <w:rPr>
                <w:rFonts w:ascii="Sylfaen" w:eastAsia="Arial Unicode MS" w:hAnsi="Sylfaen" w:cs="Arial Unicode MS"/>
                <w:b/>
                <w:noProof/>
                <w:sz w:val="18"/>
                <w:szCs w:val="18"/>
                <w:lang w:val="en-US"/>
              </w:rPr>
              <w:t>წელი</w:t>
            </w:r>
          </w:p>
        </w:tc>
        <w:tc>
          <w:tcPr>
            <w:tcW w:w="1450" w:type="dxa"/>
            <w:gridSpan w:val="2"/>
            <w:tcBorders>
              <w:right w:val="single" w:sz="4" w:space="0" w:color="auto"/>
            </w:tcBorders>
            <w:shd w:val="clear" w:color="auto" w:fill="E1EED9"/>
          </w:tcPr>
          <w:p w14:paraId="6DAD5C9E" w14:textId="77777777" w:rsidR="00EB4E2E" w:rsidRPr="00865018" w:rsidRDefault="00EB4E2E" w:rsidP="001B32F7">
            <w:pPr>
              <w:jc w:val="center"/>
              <w:rPr>
                <w:rFonts w:ascii="Sylfaen" w:eastAsia="Calibri" w:hAnsi="Sylfaen" w:cs="Calibri"/>
                <w:noProof/>
                <w:sz w:val="18"/>
                <w:szCs w:val="18"/>
                <w:lang w:val="en-US"/>
              </w:rPr>
            </w:pPr>
            <w:r w:rsidRPr="00865018">
              <w:rPr>
                <w:rFonts w:ascii="Sylfaen" w:eastAsia="Calibri" w:hAnsi="Sylfaen" w:cs="Calibri"/>
                <w:noProof/>
                <w:sz w:val="18"/>
                <w:szCs w:val="18"/>
                <w:lang w:val="en-US"/>
              </w:rPr>
              <w:t>2021</w:t>
            </w:r>
          </w:p>
        </w:tc>
        <w:tc>
          <w:tcPr>
            <w:tcW w:w="1103" w:type="dxa"/>
            <w:gridSpan w:val="2"/>
            <w:tcBorders>
              <w:top w:val="nil"/>
              <w:left w:val="single" w:sz="4" w:space="0" w:color="auto"/>
              <w:bottom w:val="single" w:sz="4" w:space="0" w:color="auto"/>
              <w:right w:val="single" w:sz="4" w:space="0" w:color="auto"/>
            </w:tcBorders>
            <w:shd w:val="clear" w:color="auto" w:fill="E1EED9"/>
          </w:tcPr>
          <w:p w14:paraId="2EC6FCAE" w14:textId="77777777" w:rsidR="00EB4E2E" w:rsidRPr="00865018" w:rsidRDefault="00EB4E2E" w:rsidP="001B32F7">
            <w:pPr>
              <w:jc w:val="center"/>
              <w:rPr>
                <w:rFonts w:ascii="Sylfaen" w:eastAsia="Calibri" w:hAnsi="Sylfaen" w:cs="Calibri"/>
                <w:noProof/>
                <w:sz w:val="18"/>
                <w:szCs w:val="18"/>
                <w:lang w:val="en-US"/>
              </w:rPr>
            </w:pPr>
            <w:r w:rsidRPr="00865018">
              <w:rPr>
                <w:rFonts w:ascii="Sylfaen" w:eastAsia="Calibri" w:hAnsi="Sylfaen" w:cs="Calibri"/>
                <w:noProof/>
                <w:sz w:val="18"/>
                <w:szCs w:val="18"/>
                <w:lang w:val="en-US"/>
              </w:rPr>
              <w:t>2023</w:t>
            </w:r>
          </w:p>
        </w:tc>
        <w:tc>
          <w:tcPr>
            <w:tcW w:w="1132" w:type="dxa"/>
            <w:gridSpan w:val="3"/>
            <w:tcBorders>
              <w:top w:val="nil"/>
              <w:left w:val="single" w:sz="4" w:space="0" w:color="auto"/>
              <w:bottom w:val="single" w:sz="4" w:space="0" w:color="auto"/>
              <w:right w:val="single" w:sz="4" w:space="0" w:color="auto"/>
            </w:tcBorders>
            <w:shd w:val="clear" w:color="auto" w:fill="E1EED9"/>
          </w:tcPr>
          <w:p w14:paraId="22D86C9D" w14:textId="77777777" w:rsidR="00EB4E2E" w:rsidRPr="00865018" w:rsidRDefault="00EB4E2E" w:rsidP="001B32F7">
            <w:pPr>
              <w:jc w:val="center"/>
              <w:rPr>
                <w:rFonts w:ascii="Sylfaen" w:eastAsia="Calibri" w:hAnsi="Sylfaen" w:cs="Calibri"/>
                <w:noProof/>
                <w:sz w:val="18"/>
                <w:szCs w:val="18"/>
                <w:lang w:val="en-US"/>
              </w:rPr>
            </w:pPr>
            <w:r w:rsidRPr="00865018">
              <w:rPr>
                <w:rFonts w:ascii="Sylfaen" w:eastAsia="Calibri" w:hAnsi="Sylfaen" w:cs="Calibri"/>
                <w:noProof/>
                <w:sz w:val="18"/>
                <w:szCs w:val="18"/>
                <w:lang w:val="en-US"/>
              </w:rPr>
              <w:t>2025</w:t>
            </w:r>
          </w:p>
        </w:tc>
        <w:tc>
          <w:tcPr>
            <w:tcW w:w="1132" w:type="dxa"/>
            <w:gridSpan w:val="2"/>
            <w:tcBorders>
              <w:top w:val="nil"/>
              <w:left w:val="single" w:sz="4" w:space="0" w:color="auto"/>
              <w:bottom w:val="single" w:sz="4" w:space="0" w:color="auto"/>
              <w:right w:val="single" w:sz="4" w:space="0" w:color="auto"/>
            </w:tcBorders>
            <w:shd w:val="clear" w:color="auto" w:fill="E1EED9"/>
          </w:tcPr>
          <w:p w14:paraId="63CB8EDC" w14:textId="77777777" w:rsidR="00EB4E2E" w:rsidRPr="00865018" w:rsidRDefault="00EB4E2E" w:rsidP="001B32F7">
            <w:pPr>
              <w:jc w:val="center"/>
              <w:rPr>
                <w:rFonts w:ascii="Sylfaen" w:eastAsia="Calibri" w:hAnsi="Sylfaen" w:cs="Calibri"/>
                <w:noProof/>
                <w:sz w:val="18"/>
                <w:szCs w:val="18"/>
                <w:lang w:val="en-US"/>
              </w:rPr>
            </w:pPr>
            <w:r w:rsidRPr="00865018">
              <w:rPr>
                <w:rFonts w:ascii="Sylfaen" w:eastAsia="Calibri" w:hAnsi="Sylfaen" w:cs="Calibri"/>
                <w:noProof/>
                <w:sz w:val="18"/>
                <w:szCs w:val="18"/>
                <w:lang w:val="en-US"/>
              </w:rPr>
              <w:t>2026</w:t>
            </w:r>
          </w:p>
        </w:tc>
        <w:tc>
          <w:tcPr>
            <w:tcW w:w="2554" w:type="dxa"/>
            <w:gridSpan w:val="4"/>
            <w:vMerge w:val="restart"/>
            <w:tcBorders>
              <w:left w:val="single" w:sz="4" w:space="0" w:color="auto"/>
            </w:tcBorders>
            <w:shd w:val="clear" w:color="auto" w:fill="E1EED9"/>
          </w:tcPr>
          <w:p w14:paraId="1334873C" w14:textId="77777777" w:rsidR="00EB4E2E" w:rsidRPr="00865018" w:rsidRDefault="00EB4E2E" w:rsidP="001B32F7">
            <w:pPr>
              <w:jc w:val="both"/>
              <w:rPr>
                <w:rFonts w:ascii="Sylfaen" w:eastAsia="Calibri" w:hAnsi="Sylfaen" w:cs="Calibri"/>
                <w:noProof/>
                <w:sz w:val="18"/>
                <w:szCs w:val="18"/>
                <w:lang w:val="en-US"/>
              </w:rPr>
            </w:pPr>
            <w:r w:rsidRPr="00865018">
              <w:rPr>
                <w:rFonts w:ascii="Sylfaen" w:eastAsia="Calibri" w:hAnsi="Sylfaen" w:cs="Calibri"/>
                <w:noProof/>
                <w:sz w:val="18"/>
                <w:szCs w:val="18"/>
                <w:lang w:val="en-US"/>
              </w:rPr>
              <w:t>საკანონმდებლო მაცნე</w:t>
            </w:r>
          </w:p>
          <w:p w14:paraId="6134BF31" w14:textId="77777777" w:rsidR="00EB4E2E" w:rsidRPr="00865018" w:rsidRDefault="00EB4E2E" w:rsidP="001B32F7">
            <w:pPr>
              <w:jc w:val="both"/>
              <w:rPr>
                <w:rFonts w:ascii="Sylfaen" w:eastAsia="Calibri" w:hAnsi="Sylfaen" w:cs="Calibri"/>
                <w:noProof/>
                <w:sz w:val="18"/>
                <w:szCs w:val="18"/>
                <w:lang w:val="en-US"/>
              </w:rPr>
            </w:pPr>
          </w:p>
          <w:p w14:paraId="3F97B60F" w14:textId="77777777" w:rsidR="00EB4E2E" w:rsidRPr="00865018" w:rsidRDefault="00EB4E2E" w:rsidP="001B32F7">
            <w:pPr>
              <w:jc w:val="both"/>
              <w:rPr>
                <w:rFonts w:ascii="Sylfaen" w:eastAsia="Calibri" w:hAnsi="Sylfaen" w:cs="Calibri"/>
                <w:noProof/>
                <w:sz w:val="18"/>
                <w:szCs w:val="18"/>
                <w:lang w:val="en-US"/>
              </w:rPr>
            </w:pPr>
            <w:r w:rsidRPr="00865018">
              <w:rPr>
                <w:rFonts w:ascii="Sylfaen" w:eastAsia="Merriweather" w:hAnsi="Sylfaen" w:cs="Merriweather"/>
                <w:noProof/>
                <w:sz w:val="18"/>
                <w:szCs w:val="18"/>
                <w:lang w:val="en-US"/>
              </w:rPr>
              <w:t>გარემოსდაცვითი ინფორმაციის და განათლების ცენტრის ანგარიში</w:t>
            </w:r>
          </w:p>
          <w:p w14:paraId="3A302F92" w14:textId="77777777" w:rsidR="00EB4E2E" w:rsidRPr="00865018" w:rsidRDefault="00EB4E2E" w:rsidP="001B32F7">
            <w:pPr>
              <w:jc w:val="both"/>
              <w:rPr>
                <w:rFonts w:ascii="Sylfaen" w:eastAsia="Calibri" w:hAnsi="Sylfaen" w:cs="Calibri"/>
                <w:noProof/>
                <w:sz w:val="18"/>
                <w:szCs w:val="18"/>
                <w:lang w:val="en-US"/>
              </w:rPr>
            </w:pPr>
          </w:p>
          <w:p w14:paraId="659DD0E0" w14:textId="77777777" w:rsidR="00EB4E2E" w:rsidRPr="00865018" w:rsidRDefault="00EB4E2E" w:rsidP="001B32F7">
            <w:pPr>
              <w:jc w:val="both"/>
              <w:rPr>
                <w:rFonts w:ascii="Sylfaen" w:eastAsia="Calibri" w:hAnsi="Sylfaen" w:cs="Calibri"/>
                <w:noProof/>
                <w:sz w:val="18"/>
                <w:szCs w:val="18"/>
                <w:lang w:val="en-US"/>
              </w:rPr>
            </w:pPr>
          </w:p>
        </w:tc>
      </w:tr>
      <w:tr w:rsidR="00EB4E2E" w:rsidRPr="00865018" w14:paraId="7020D282" w14:textId="77777777" w:rsidTr="007F0977">
        <w:trPr>
          <w:gridAfter w:val="1"/>
          <w:wAfter w:w="20" w:type="dxa"/>
          <w:trHeight w:val="304"/>
        </w:trPr>
        <w:tc>
          <w:tcPr>
            <w:tcW w:w="30" w:type="dxa"/>
            <w:vMerge/>
            <w:tcBorders>
              <w:top w:val="nil"/>
              <w:left w:val="nil"/>
              <w:bottom w:val="nil"/>
              <w:right w:val="single" w:sz="4" w:space="0" w:color="000000"/>
            </w:tcBorders>
          </w:tcPr>
          <w:p w14:paraId="5A99DB29" w14:textId="77777777" w:rsidR="00EB4E2E" w:rsidRPr="00865018" w:rsidRDefault="00EB4E2E" w:rsidP="001B32F7">
            <w:pPr>
              <w:rPr>
                <w:rFonts w:ascii="Sylfaen" w:eastAsia="Calibri" w:hAnsi="Sylfaen" w:cs="Calibri"/>
                <w:noProof/>
                <w:sz w:val="18"/>
                <w:szCs w:val="18"/>
                <w:lang w:val="en-US"/>
              </w:rPr>
            </w:pPr>
          </w:p>
        </w:tc>
        <w:tc>
          <w:tcPr>
            <w:tcW w:w="1942" w:type="dxa"/>
            <w:gridSpan w:val="2"/>
            <w:vMerge/>
            <w:tcBorders>
              <w:left w:val="single" w:sz="4" w:space="0" w:color="000000"/>
            </w:tcBorders>
            <w:shd w:val="clear" w:color="auto" w:fill="A8D08D"/>
          </w:tcPr>
          <w:p w14:paraId="5B79912E" w14:textId="77777777" w:rsidR="00EB4E2E" w:rsidRPr="00865018" w:rsidRDefault="00EB4E2E" w:rsidP="001B32F7">
            <w:pPr>
              <w:rPr>
                <w:rFonts w:ascii="Sylfaen" w:eastAsia="Calibri" w:hAnsi="Sylfaen" w:cs="Calibri"/>
                <w:noProof/>
                <w:sz w:val="18"/>
                <w:szCs w:val="18"/>
                <w:lang w:val="en-US"/>
              </w:rPr>
            </w:pPr>
          </w:p>
        </w:tc>
        <w:tc>
          <w:tcPr>
            <w:tcW w:w="4554" w:type="dxa"/>
            <w:gridSpan w:val="4"/>
            <w:vMerge/>
            <w:shd w:val="clear" w:color="auto" w:fill="E1EED9"/>
          </w:tcPr>
          <w:p w14:paraId="61C37105" w14:textId="77777777" w:rsidR="00EB4E2E" w:rsidRPr="00865018" w:rsidRDefault="00EB4E2E" w:rsidP="001B32F7">
            <w:pPr>
              <w:jc w:val="both"/>
              <w:rPr>
                <w:rFonts w:ascii="Sylfaen" w:eastAsia="Calibri" w:hAnsi="Sylfaen" w:cs="Calibri"/>
                <w:noProof/>
                <w:sz w:val="18"/>
                <w:szCs w:val="18"/>
                <w:lang w:val="en-US"/>
              </w:rPr>
            </w:pPr>
          </w:p>
        </w:tc>
        <w:tc>
          <w:tcPr>
            <w:tcW w:w="1142" w:type="dxa"/>
            <w:gridSpan w:val="2"/>
            <w:shd w:val="clear" w:color="auto" w:fill="E1EED9"/>
          </w:tcPr>
          <w:p w14:paraId="21D3A875" w14:textId="77777777" w:rsidR="00EB4E2E" w:rsidRPr="00865018" w:rsidRDefault="00EB4E2E" w:rsidP="001B32F7">
            <w:pPr>
              <w:jc w:val="both"/>
              <w:rPr>
                <w:rFonts w:ascii="Sylfaen" w:eastAsia="Calibri" w:hAnsi="Sylfaen" w:cs="Calibri"/>
                <w:noProof/>
                <w:sz w:val="18"/>
                <w:szCs w:val="18"/>
                <w:lang w:val="en-US"/>
              </w:rPr>
            </w:pPr>
            <w:r w:rsidRPr="00865018">
              <w:rPr>
                <w:rFonts w:ascii="Sylfaen" w:eastAsia="Arial Unicode MS" w:hAnsi="Sylfaen" w:cs="Arial Unicode MS"/>
                <w:b/>
                <w:noProof/>
                <w:sz w:val="18"/>
                <w:szCs w:val="18"/>
                <w:lang w:val="en-US"/>
              </w:rPr>
              <w:t>მაჩვენებელი</w:t>
            </w:r>
          </w:p>
        </w:tc>
        <w:tc>
          <w:tcPr>
            <w:tcW w:w="1450" w:type="dxa"/>
            <w:gridSpan w:val="2"/>
            <w:tcBorders>
              <w:right w:val="single" w:sz="4" w:space="0" w:color="auto"/>
            </w:tcBorders>
            <w:shd w:val="clear" w:color="auto" w:fill="E1EED9"/>
          </w:tcPr>
          <w:p w14:paraId="4FF24999" w14:textId="77777777" w:rsidR="00EB4E2E" w:rsidRPr="00865018" w:rsidRDefault="00EB4E2E" w:rsidP="001B32F7">
            <w:pPr>
              <w:rPr>
                <w:rFonts w:ascii="Sylfaen" w:eastAsia="Calibri" w:hAnsi="Sylfaen" w:cs="Calibri"/>
                <w:noProof/>
                <w:sz w:val="18"/>
                <w:szCs w:val="18"/>
                <w:lang w:val="en-US"/>
              </w:rPr>
            </w:pPr>
            <w:r w:rsidRPr="00865018">
              <w:rPr>
                <w:rFonts w:ascii="Sylfaen" w:eastAsia="Calibri" w:hAnsi="Sylfaen" w:cs="Calibri"/>
                <w:noProof/>
                <w:sz w:val="18"/>
                <w:szCs w:val="18"/>
                <w:lang w:val="en-US"/>
              </w:rPr>
              <w:t>არ არის სამართლებრივი ბაზა, რომელიც განსაზღვრავს გარემოსდაცვით</w:t>
            </w:r>
            <w:r w:rsidRPr="00865018">
              <w:rPr>
                <w:rFonts w:ascii="Sylfaen" w:eastAsia="Calibri" w:hAnsi="Sylfaen" w:cs="Calibri"/>
                <w:noProof/>
                <w:sz w:val="18"/>
                <w:szCs w:val="18"/>
                <w:lang w:val="en-US"/>
              </w:rPr>
              <w:lastRenderedPageBreak/>
              <w:t xml:space="preserve">ინფორმაციას და   მისი ცენტრისათვის მიწოდებაზე პასუხისმგებელ ორგანიზაციებსა და პროცედურას </w:t>
            </w:r>
          </w:p>
        </w:tc>
        <w:tc>
          <w:tcPr>
            <w:tcW w:w="1103" w:type="dxa"/>
            <w:gridSpan w:val="2"/>
            <w:tcBorders>
              <w:top w:val="single" w:sz="4" w:space="0" w:color="auto"/>
              <w:left w:val="single" w:sz="4" w:space="0" w:color="auto"/>
              <w:bottom w:val="single" w:sz="4" w:space="0" w:color="auto"/>
              <w:right w:val="single" w:sz="4" w:space="0" w:color="auto"/>
            </w:tcBorders>
            <w:shd w:val="clear" w:color="auto" w:fill="E1EED9"/>
          </w:tcPr>
          <w:p w14:paraId="1CFE5C29" w14:textId="77777777" w:rsidR="00EB4E2E" w:rsidRPr="00865018" w:rsidRDefault="00EB4E2E" w:rsidP="001B32F7">
            <w:pPr>
              <w:rPr>
                <w:rFonts w:ascii="Sylfaen" w:eastAsia="Calibri" w:hAnsi="Sylfaen" w:cs="Calibri"/>
                <w:noProof/>
                <w:sz w:val="18"/>
                <w:szCs w:val="18"/>
                <w:lang w:val="en-US"/>
              </w:rPr>
            </w:pPr>
            <w:r w:rsidRPr="00865018">
              <w:rPr>
                <w:rFonts w:ascii="Sylfaen" w:eastAsia="Calibri" w:hAnsi="Sylfaen" w:cs="Calibri"/>
                <w:noProof/>
                <w:sz w:val="18"/>
                <w:szCs w:val="18"/>
                <w:lang w:val="en-US"/>
              </w:rPr>
              <w:lastRenderedPageBreak/>
              <w:t>შექმნლილია სამართლებრივი ბაზა</w:t>
            </w:r>
          </w:p>
        </w:tc>
        <w:tc>
          <w:tcPr>
            <w:tcW w:w="1132" w:type="dxa"/>
            <w:gridSpan w:val="3"/>
            <w:tcBorders>
              <w:top w:val="single" w:sz="4" w:space="0" w:color="auto"/>
              <w:left w:val="single" w:sz="4" w:space="0" w:color="auto"/>
              <w:bottom w:val="single" w:sz="4" w:space="0" w:color="auto"/>
              <w:right w:val="single" w:sz="4" w:space="0" w:color="auto"/>
            </w:tcBorders>
            <w:shd w:val="clear" w:color="auto" w:fill="E1EED9"/>
          </w:tcPr>
          <w:p w14:paraId="652241BF" w14:textId="77777777" w:rsidR="00EB4E2E" w:rsidRPr="00865018" w:rsidRDefault="00EB4E2E" w:rsidP="001B32F7">
            <w:pPr>
              <w:rPr>
                <w:rFonts w:ascii="Sylfaen" w:eastAsia="Calibri" w:hAnsi="Sylfaen" w:cs="Calibri"/>
                <w:noProof/>
                <w:sz w:val="18"/>
                <w:szCs w:val="18"/>
                <w:lang w:val="en-US"/>
              </w:rPr>
            </w:pPr>
            <w:r w:rsidRPr="00865018">
              <w:rPr>
                <w:rFonts w:ascii="Sylfaen" w:eastAsia="Calibri" w:hAnsi="Sylfaen" w:cs="Calibri"/>
                <w:noProof/>
                <w:sz w:val="18"/>
                <w:szCs w:val="18"/>
                <w:lang w:val="en-US"/>
              </w:rPr>
              <w:t xml:space="preserve">მიმდინარეობს ინფორმაციი გაზიარების და </w:t>
            </w:r>
            <w:r w:rsidRPr="00865018">
              <w:rPr>
                <w:rFonts w:ascii="Sylfaen" w:eastAsia="Calibri" w:hAnsi="Sylfaen" w:cs="Calibri"/>
                <w:noProof/>
                <w:sz w:val="18"/>
                <w:szCs w:val="18"/>
                <w:lang w:val="en-US"/>
              </w:rPr>
              <w:lastRenderedPageBreak/>
              <w:t>დანერგვის  პროცესი სამართლებრივი ბაზის საფუძველზე</w:t>
            </w:r>
          </w:p>
        </w:tc>
        <w:tc>
          <w:tcPr>
            <w:tcW w:w="1132" w:type="dxa"/>
            <w:gridSpan w:val="2"/>
            <w:tcBorders>
              <w:top w:val="single" w:sz="4" w:space="0" w:color="auto"/>
              <w:left w:val="single" w:sz="4" w:space="0" w:color="auto"/>
              <w:bottom w:val="single" w:sz="4" w:space="0" w:color="auto"/>
              <w:right w:val="single" w:sz="4" w:space="0" w:color="auto"/>
            </w:tcBorders>
            <w:shd w:val="clear" w:color="auto" w:fill="E1EED9"/>
          </w:tcPr>
          <w:p w14:paraId="6E4126B5" w14:textId="77777777" w:rsidR="00EB4E2E" w:rsidRPr="00865018" w:rsidRDefault="00EB4E2E" w:rsidP="001B32F7">
            <w:pPr>
              <w:rPr>
                <w:rFonts w:ascii="Sylfaen" w:eastAsia="Calibri" w:hAnsi="Sylfaen" w:cs="Calibri"/>
                <w:noProof/>
                <w:sz w:val="18"/>
                <w:szCs w:val="18"/>
                <w:lang w:val="en-US"/>
              </w:rPr>
            </w:pPr>
            <w:r w:rsidRPr="00865018">
              <w:rPr>
                <w:rFonts w:ascii="Sylfaen" w:eastAsia="Calibri" w:hAnsi="Sylfaen" w:cs="Calibri"/>
                <w:noProof/>
                <w:sz w:val="18"/>
                <w:szCs w:val="18"/>
                <w:lang w:val="en-US"/>
              </w:rPr>
              <w:lastRenderedPageBreak/>
              <w:t xml:space="preserve">გარემოსდაცვითი ინფორმაციის გაზიარება ხდება </w:t>
            </w:r>
            <w:r w:rsidRPr="00865018">
              <w:rPr>
                <w:rFonts w:ascii="Sylfaen" w:eastAsia="Calibri" w:hAnsi="Sylfaen" w:cs="Calibri"/>
                <w:noProof/>
                <w:sz w:val="18"/>
                <w:szCs w:val="18"/>
                <w:lang w:val="en-US"/>
              </w:rPr>
              <w:lastRenderedPageBreak/>
              <w:t>რეგულარულად სამართლებრივი ბაზის შესაბამისად</w:t>
            </w:r>
          </w:p>
        </w:tc>
        <w:tc>
          <w:tcPr>
            <w:tcW w:w="2554" w:type="dxa"/>
            <w:gridSpan w:val="4"/>
            <w:vMerge/>
            <w:tcBorders>
              <w:left w:val="single" w:sz="4" w:space="0" w:color="auto"/>
            </w:tcBorders>
            <w:shd w:val="clear" w:color="auto" w:fill="E1EED9"/>
          </w:tcPr>
          <w:p w14:paraId="5476E44A" w14:textId="77777777" w:rsidR="00EB4E2E" w:rsidRPr="00865018" w:rsidRDefault="00EB4E2E" w:rsidP="001B32F7">
            <w:pPr>
              <w:jc w:val="both"/>
              <w:rPr>
                <w:rFonts w:ascii="Sylfaen" w:eastAsia="Calibri" w:hAnsi="Sylfaen" w:cs="Calibri"/>
                <w:noProof/>
                <w:sz w:val="18"/>
                <w:szCs w:val="18"/>
                <w:lang w:val="en-US"/>
              </w:rPr>
            </w:pPr>
          </w:p>
        </w:tc>
      </w:tr>
      <w:tr w:rsidR="00EB4E2E" w:rsidRPr="00865018" w14:paraId="5CFFF638" w14:textId="77777777" w:rsidTr="007F0977">
        <w:trPr>
          <w:gridAfter w:val="1"/>
          <w:wAfter w:w="20" w:type="dxa"/>
          <w:trHeight w:val="304"/>
        </w:trPr>
        <w:tc>
          <w:tcPr>
            <w:tcW w:w="30" w:type="dxa"/>
            <w:vMerge/>
            <w:tcBorders>
              <w:top w:val="nil"/>
              <w:left w:val="nil"/>
              <w:bottom w:val="nil"/>
              <w:right w:val="single" w:sz="4" w:space="0" w:color="000000"/>
            </w:tcBorders>
          </w:tcPr>
          <w:p w14:paraId="3638A715" w14:textId="77777777" w:rsidR="00EB4E2E" w:rsidRPr="00865018" w:rsidRDefault="00EB4E2E" w:rsidP="001B32F7">
            <w:pPr>
              <w:rPr>
                <w:rFonts w:ascii="Sylfaen" w:eastAsia="Calibri" w:hAnsi="Sylfaen" w:cs="Calibri"/>
                <w:noProof/>
                <w:sz w:val="18"/>
                <w:szCs w:val="18"/>
                <w:lang w:val="en-US"/>
              </w:rPr>
            </w:pPr>
          </w:p>
        </w:tc>
        <w:tc>
          <w:tcPr>
            <w:tcW w:w="1942" w:type="dxa"/>
            <w:gridSpan w:val="2"/>
            <w:vMerge w:val="restart"/>
            <w:tcBorders>
              <w:left w:val="single" w:sz="4" w:space="0" w:color="000000"/>
            </w:tcBorders>
            <w:shd w:val="clear" w:color="auto" w:fill="A8D08D"/>
          </w:tcPr>
          <w:p w14:paraId="366EB329" w14:textId="77777777" w:rsidR="00EB4E2E" w:rsidRPr="00865018" w:rsidRDefault="00EB4E2E" w:rsidP="001B32F7">
            <w:pPr>
              <w:rPr>
                <w:rFonts w:ascii="Sylfaen" w:eastAsia="Calibri" w:hAnsi="Sylfaen" w:cs="Calibri"/>
                <w:noProof/>
                <w:sz w:val="18"/>
                <w:szCs w:val="18"/>
                <w:lang w:val="en-US"/>
              </w:rPr>
            </w:pPr>
            <w:r w:rsidRPr="00865018">
              <w:rPr>
                <w:rFonts w:ascii="Sylfaen" w:eastAsia="Arial Unicode MS" w:hAnsi="Sylfaen" w:cs="Arial Unicode MS"/>
                <w:b/>
                <w:noProof/>
                <w:sz w:val="18"/>
                <w:szCs w:val="18"/>
                <w:lang w:val="en-US"/>
              </w:rPr>
              <w:t>ამოცანის</w:t>
            </w:r>
            <w:r w:rsidRPr="00865018">
              <w:rPr>
                <w:rFonts w:ascii="Sylfaen" w:eastAsia="Calibri" w:hAnsi="Sylfaen" w:cs="Calibri"/>
                <w:b/>
                <w:noProof/>
                <w:sz w:val="18"/>
                <w:szCs w:val="18"/>
                <w:lang w:val="en-US"/>
              </w:rPr>
              <w:t xml:space="preserve"> </w:t>
            </w:r>
            <w:r w:rsidRPr="00865018">
              <w:rPr>
                <w:rFonts w:ascii="Sylfaen" w:eastAsia="Arial Unicode MS" w:hAnsi="Sylfaen" w:cs="Arial Unicode MS"/>
                <w:b/>
                <w:noProof/>
                <w:sz w:val="18"/>
                <w:szCs w:val="18"/>
                <w:lang w:val="en-US"/>
              </w:rPr>
              <w:t>შედეგის</w:t>
            </w:r>
            <w:r w:rsidRPr="00865018">
              <w:rPr>
                <w:rFonts w:ascii="Sylfaen" w:eastAsia="Calibri" w:hAnsi="Sylfaen" w:cs="Calibri"/>
                <w:b/>
                <w:noProof/>
                <w:sz w:val="18"/>
                <w:szCs w:val="18"/>
                <w:lang w:val="en-US"/>
              </w:rPr>
              <w:t xml:space="preserve"> </w:t>
            </w:r>
            <w:r w:rsidRPr="00865018">
              <w:rPr>
                <w:rFonts w:ascii="Sylfaen" w:eastAsia="Arial Unicode MS" w:hAnsi="Sylfaen" w:cs="Arial Unicode MS"/>
                <w:b/>
                <w:noProof/>
                <w:sz w:val="18"/>
                <w:szCs w:val="18"/>
                <w:lang w:val="en-US"/>
              </w:rPr>
              <w:t>ინდიკატორი</w:t>
            </w:r>
            <w:r w:rsidRPr="00865018">
              <w:rPr>
                <w:rFonts w:ascii="Sylfaen" w:eastAsia="Calibri" w:hAnsi="Sylfaen" w:cs="Calibri"/>
                <w:b/>
                <w:noProof/>
                <w:sz w:val="18"/>
                <w:szCs w:val="18"/>
                <w:lang w:val="en-US"/>
              </w:rPr>
              <w:t xml:space="preserve"> 4.1.2:</w:t>
            </w:r>
          </w:p>
          <w:p w14:paraId="4FDC0043" w14:textId="77777777" w:rsidR="00EB4E2E" w:rsidRPr="00865018" w:rsidRDefault="00EB4E2E" w:rsidP="001B32F7">
            <w:pPr>
              <w:rPr>
                <w:rFonts w:ascii="Sylfaen" w:eastAsia="Calibri" w:hAnsi="Sylfaen" w:cs="Calibri"/>
                <w:noProof/>
                <w:sz w:val="18"/>
                <w:szCs w:val="18"/>
                <w:lang w:val="en-US"/>
              </w:rPr>
            </w:pPr>
          </w:p>
        </w:tc>
        <w:tc>
          <w:tcPr>
            <w:tcW w:w="4554" w:type="dxa"/>
            <w:gridSpan w:val="4"/>
            <w:vMerge w:val="restart"/>
            <w:shd w:val="clear" w:color="auto" w:fill="E1EED9"/>
          </w:tcPr>
          <w:p w14:paraId="4602F869" w14:textId="77777777" w:rsidR="00EB4E2E" w:rsidRPr="00865018" w:rsidRDefault="00EB4E2E" w:rsidP="001B32F7">
            <w:pPr>
              <w:jc w:val="both"/>
              <w:rPr>
                <w:rFonts w:ascii="Sylfaen" w:eastAsia="Calibri" w:hAnsi="Sylfaen" w:cs="Calibri"/>
                <w:noProof/>
                <w:sz w:val="18"/>
                <w:szCs w:val="18"/>
                <w:lang w:val="en-US"/>
              </w:rPr>
            </w:pPr>
            <w:r w:rsidRPr="00865018">
              <w:rPr>
                <w:rFonts w:ascii="Sylfaen" w:eastAsia="Merriweather" w:hAnsi="Sylfaen" w:cs="Merriweather"/>
                <w:noProof/>
                <w:sz w:val="18"/>
                <w:szCs w:val="18"/>
                <w:lang w:val="en-US"/>
              </w:rPr>
              <w:t>ცენტრის საიტზე ვიზიტორების რაოდენობა</w:t>
            </w:r>
          </w:p>
        </w:tc>
        <w:tc>
          <w:tcPr>
            <w:tcW w:w="1142" w:type="dxa"/>
            <w:gridSpan w:val="2"/>
            <w:vMerge w:val="restart"/>
            <w:shd w:val="clear" w:color="auto" w:fill="A8D08D" w:themeFill="accent6" w:themeFillTint="99"/>
          </w:tcPr>
          <w:p w14:paraId="7B00A776" w14:textId="77777777" w:rsidR="00EB4E2E" w:rsidRPr="00865018" w:rsidRDefault="00EB4E2E" w:rsidP="001B32F7">
            <w:pPr>
              <w:jc w:val="both"/>
              <w:rPr>
                <w:rFonts w:ascii="Sylfaen" w:eastAsia="Arial Unicode MS" w:hAnsi="Sylfaen" w:cs="Arial Unicode MS"/>
                <w:b/>
                <w:noProof/>
                <w:sz w:val="18"/>
                <w:szCs w:val="18"/>
                <w:lang w:val="en-US"/>
              </w:rPr>
            </w:pPr>
          </w:p>
        </w:tc>
        <w:tc>
          <w:tcPr>
            <w:tcW w:w="1450" w:type="dxa"/>
            <w:gridSpan w:val="2"/>
            <w:vMerge w:val="restart"/>
            <w:tcBorders>
              <w:right w:val="single" w:sz="4" w:space="0" w:color="auto"/>
            </w:tcBorders>
            <w:shd w:val="clear" w:color="auto" w:fill="A8D08D" w:themeFill="accent6" w:themeFillTint="99"/>
          </w:tcPr>
          <w:p w14:paraId="63255978" w14:textId="77777777" w:rsidR="00EB4E2E" w:rsidRPr="00865018" w:rsidRDefault="00EB4E2E" w:rsidP="001B32F7">
            <w:pPr>
              <w:jc w:val="center"/>
              <w:rPr>
                <w:rFonts w:ascii="Sylfaen" w:eastAsia="Calibri" w:hAnsi="Sylfaen" w:cs="Calibri"/>
                <w:noProof/>
                <w:sz w:val="18"/>
                <w:szCs w:val="18"/>
                <w:lang w:val="en-US"/>
              </w:rPr>
            </w:pPr>
            <w:r w:rsidRPr="00865018">
              <w:rPr>
                <w:rFonts w:ascii="Sylfaen" w:eastAsia="Arial Unicode MS" w:hAnsi="Sylfaen" w:cs="Arial Unicode MS"/>
                <w:b/>
                <w:noProof/>
                <w:sz w:val="18"/>
                <w:szCs w:val="18"/>
                <w:lang w:val="en-US"/>
              </w:rPr>
              <w:t>საბაზისო</w:t>
            </w:r>
          </w:p>
        </w:tc>
        <w:tc>
          <w:tcPr>
            <w:tcW w:w="3367" w:type="dxa"/>
            <w:gridSpan w:val="7"/>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2AE63752" w14:textId="77777777" w:rsidR="00EB4E2E" w:rsidRPr="00865018" w:rsidRDefault="00EB4E2E" w:rsidP="001B32F7">
            <w:pPr>
              <w:jc w:val="center"/>
              <w:rPr>
                <w:rFonts w:ascii="Sylfaen" w:eastAsia="Calibri" w:hAnsi="Sylfaen" w:cs="Calibri"/>
                <w:noProof/>
                <w:sz w:val="18"/>
                <w:szCs w:val="18"/>
                <w:lang w:val="en-US"/>
              </w:rPr>
            </w:pPr>
            <w:r w:rsidRPr="00865018">
              <w:rPr>
                <w:rFonts w:ascii="Sylfaen" w:eastAsia="Arial Unicode MS" w:hAnsi="Sylfaen" w:cs="Arial Unicode MS"/>
                <w:b/>
                <w:noProof/>
                <w:sz w:val="18"/>
                <w:szCs w:val="18"/>
                <w:lang w:val="en-US"/>
              </w:rPr>
              <w:t>სამიზნე</w:t>
            </w:r>
          </w:p>
        </w:tc>
        <w:tc>
          <w:tcPr>
            <w:tcW w:w="2554" w:type="dxa"/>
            <w:gridSpan w:val="4"/>
            <w:vMerge w:val="restart"/>
            <w:tcBorders>
              <w:left w:val="single" w:sz="4" w:space="0" w:color="auto"/>
            </w:tcBorders>
            <w:shd w:val="clear" w:color="auto" w:fill="A8D08D" w:themeFill="accent6" w:themeFillTint="99"/>
          </w:tcPr>
          <w:p w14:paraId="5CE51FC0" w14:textId="77777777" w:rsidR="00EB4E2E" w:rsidRPr="00865018" w:rsidRDefault="00EB4E2E" w:rsidP="001B32F7">
            <w:pPr>
              <w:jc w:val="both"/>
              <w:rPr>
                <w:rFonts w:ascii="Sylfaen" w:eastAsia="Calibri" w:hAnsi="Sylfaen" w:cs="Calibri"/>
                <w:noProof/>
                <w:sz w:val="18"/>
                <w:szCs w:val="18"/>
                <w:lang w:val="en-US"/>
              </w:rPr>
            </w:pPr>
            <w:r w:rsidRPr="00865018">
              <w:rPr>
                <w:rFonts w:ascii="Sylfaen" w:eastAsia="Arial Unicode MS" w:hAnsi="Sylfaen" w:cs="Arial Unicode MS"/>
                <w:b/>
                <w:noProof/>
                <w:sz w:val="18"/>
                <w:szCs w:val="18"/>
                <w:lang w:val="en-US"/>
              </w:rPr>
              <w:t>დადასტურების</w:t>
            </w:r>
            <w:r w:rsidRPr="00865018">
              <w:rPr>
                <w:rFonts w:ascii="Sylfaen" w:eastAsia="Calibri" w:hAnsi="Sylfaen" w:cs="Calibri"/>
                <w:b/>
                <w:noProof/>
                <w:sz w:val="18"/>
                <w:szCs w:val="18"/>
                <w:lang w:val="en-US"/>
              </w:rPr>
              <w:t xml:space="preserve"> </w:t>
            </w:r>
            <w:r w:rsidRPr="00865018">
              <w:rPr>
                <w:rFonts w:ascii="Sylfaen" w:eastAsia="Arial Unicode MS" w:hAnsi="Sylfaen" w:cs="Arial Unicode MS"/>
                <w:b/>
                <w:noProof/>
                <w:sz w:val="18"/>
                <w:szCs w:val="18"/>
                <w:lang w:val="en-US"/>
              </w:rPr>
              <w:t>წყარო</w:t>
            </w:r>
            <w:r w:rsidRPr="00865018">
              <w:rPr>
                <w:rFonts w:ascii="Sylfaen" w:eastAsia="Calibri" w:hAnsi="Sylfaen" w:cs="Calibri"/>
                <w:b/>
                <w:noProof/>
                <w:sz w:val="18"/>
                <w:szCs w:val="18"/>
                <w:lang w:val="en-US"/>
              </w:rPr>
              <w:t xml:space="preserve"> </w:t>
            </w:r>
          </w:p>
        </w:tc>
      </w:tr>
      <w:tr w:rsidR="00EB4E2E" w:rsidRPr="00865018" w14:paraId="7EE1A760" w14:textId="77777777" w:rsidTr="007F0977">
        <w:trPr>
          <w:gridAfter w:val="1"/>
          <w:wAfter w:w="20" w:type="dxa"/>
          <w:trHeight w:val="618"/>
        </w:trPr>
        <w:tc>
          <w:tcPr>
            <w:tcW w:w="30" w:type="dxa"/>
            <w:vMerge/>
            <w:tcBorders>
              <w:top w:val="nil"/>
              <w:left w:val="nil"/>
              <w:bottom w:val="nil"/>
              <w:right w:val="single" w:sz="4" w:space="0" w:color="000000"/>
            </w:tcBorders>
          </w:tcPr>
          <w:p w14:paraId="6295AAA4" w14:textId="77777777" w:rsidR="00EB4E2E" w:rsidRPr="00865018" w:rsidRDefault="00EB4E2E" w:rsidP="001B32F7">
            <w:pPr>
              <w:rPr>
                <w:rFonts w:ascii="Sylfaen" w:eastAsia="Calibri" w:hAnsi="Sylfaen" w:cs="Calibri"/>
                <w:noProof/>
                <w:sz w:val="18"/>
                <w:szCs w:val="18"/>
                <w:lang w:val="en-US"/>
              </w:rPr>
            </w:pPr>
          </w:p>
        </w:tc>
        <w:tc>
          <w:tcPr>
            <w:tcW w:w="1942" w:type="dxa"/>
            <w:gridSpan w:val="2"/>
            <w:vMerge/>
            <w:tcBorders>
              <w:left w:val="single" w:sz="4" w:space="0" w:color="000000"/>
            </w:tcBorders>
            <w:shd w:val="clear" w:color="auto" w:fill="A8D08D" w:themeFill="accent6" w:themeFillTint="99"/>
          </w:tcPr>
          <w:p w14:paraId="22C04FCA" w14:textId="77777777" w:rsidR="00EB4E2E" w:rsidRPr="00865018" w:rsidRDefault="00EB4E2E" w:rsidP="001B32F7">
            <w:pPr>
              <w:rPr>
                <w:rFonts w:ascii="Sylfaen" w:eastAsia="Calibri" w:hAnsi="Sylfaen" w:cs="Calibri"/>
                <w:noProof/>
                <w:sz w:val="18"/>
                <w:szCs w:val="18"/>
                <w:lang w:val="en-US"/>
              </w:rPr>
            </w:pPr>
          </w:p>
        </w:tc>
        <w:tc>
          <w:tcPr>
            <w:tcW w:w="4554" w:type="dxa"/>
            <w:gridSpan w:val="4"/>
            <w:vMerge/>
            <w:shd w:val="clear" w:color="auto" w:fill="E1EED9"/>
          </w:tcPr>
          <w:p w14:paraId="46C1B5AD" w14:textId="77777777" w:rsidR="00EB4E2E" w:rsidRPr="00865018" w:rsidRDefault="00EB4E2E" w:rsidP="001B32F7">
            <w:pPr>
              <w:jc w:val="both"/>
              <w:rPr>
                <w:rFonts w:ascii="Sylfaen" w:eastAsia="Calibri" w:hAnsi="Sylfaen" w:cs="Calibri"/>
                <w:noProof/>
                <w:sz w:val="18"/>
                <w:szCs w:val="18"/>
                <w:lang w:val="en-US"/>
              </w:rPr>
            </w:pPr>
          </w:p>
        </w:tc>
        <w:tc>
          <w:tcPr>
            <w:tcW w:w="1142" w:type="dxa"/>
            <w:gridSpan w:val="2"/>
            <w:vMerge/>
            <w:shd w:val="clear" w:color="auto" w:fill="A8D08D" w:themeFill="accent6" w:themeFillTint="99"/>
          </w:tcPr>
          <w:p w14:paraId="106377A8" w14:textId="77777777" w:rsidR="00EB4E2E" w:rsidRPr="00865018" w:rsidRDefault="00EB4E2E" w:rsidP="001B32F7">
            <w:pPr>
              <w:jc w:val="both"/>
              <w:rPr>
                <w:rFonts w:ascii="Sylfaen" w:eastAsia="Arial Unicode MS" w:hAnsi="Sylfaen" w:cs="Arial Unicode MS"/>
                <w:b/>
                <w:noProof/>
                <w:sz w:val="18"/>
                <w:szCs w:val="18"/>
                <w:lang w:val="en-US"/>
              </w:rPr>
            </w:pPr>
          </w:p>
        </w:tc>
        <w:tc>
          <w:tcPr>
            <w:tcW w:w="1450" w:type="dxa"/>
            <w:gridSpan w:val="2"/>
            <w:vMerge/>
            <w:tcBorders>
              <w:right w:val="single" w:sz="4" w:space="0" w:color="auto"/>
            </w:tcBorders>
            <w:shd w:val="clear" w:color="auto" w:fill="A8D08D" w:themeFill="accent6" w:themeFillTint="99"/>
          </w:tcPr>
          <w:p w14:paraId="52F21849" w14:textId="77777777" w:rsidR="00EB4E2E" w:rsidRPr="00865018" w:rsidRDefault="00EB4E2E" w:rsidP="001B32F7">
            <w:pPr>
              <w:jc w:val="center"/>
              <w:rPr>
                <w:rFonts w:ascii="Sylfaen" w:eastAsia="Calibri" w:hAnsi="Sylfaen" w:cs="Calibri"/>
                <w:noProof/>
                <w:sz w:val="18"/>
                <w:szCs w:val="18"/>
                <w:lang w:val="en-US"/>
              </w:rPr>
            </w:pPr>
          </w:p>
        </w:tc>
        <w:tc>
          <w:tcPr>
            <w:tcW w:w="1103" w:type="dxa"/>
            <w:gridSpan w:val="2"/>
            <w:tcBorders>
              <w:top w:val="single" w:sz="4" w:space="0" w:color="auto"/>
              <w:left w:val="single" w:sz="4" w:space="0" w:color="auto"/>
            </w:tcBorders>
            <w:shd w:val="clear" w:color="auto" w:fill="A8D08D" w:themeFill="accent6" w:themeFillTint="99"/>
          </w:tcPr>
          <w:p w14:paraId="2C9A8176" w14:textId="77777777" w:rsidR="00EB4E2E" w:rsidRPr="00865018" w:rsidRDefault="00EB4E2E" w:rsidP="001B32F7">
            <w:pPr>
              <w:jc w:val="center"/>
              <w:rPr>
                <w:rFonts w:ascii="Sylfaen" w:eastAsia="Calibri" w:hAnsi="Sylfaen" w:cs="Calibri"/>
                <w:noProof/>
                <w:color w:val="FF0000"/>
                <w:sz w:val="18"/>
                <w:szCs w:val="18"/>
                <w:lang w:val="en-US"/>
              </w:rPr>
            </w:pPr>
            <w:r w:rsidRPr="00865018">
              <w:rPr>
                <w:rFonts w:ascii="Sylfaen" w:eastAsia="Arial Unicode MS" w:hAnsi="Sylfaen" w:cs="Arial Unicode MS"/>
                <w:b/>
                <w:noProof/>
                <w:sz w:val="18"/>
                <w:szCs w:val="18"/>
                <w:lang w:val="en-US"/>
              </w:rPr>
              <w:t>შუალედური</w:t>
            </w:r>
          </w:p>
        </w:tc>
        <w:tc>
          <w:tcPr>
            <w:tcW w:w="1132" w:type="dxa"/>
            <w:gridSpan w:val="3"/>
            <w:tcBorders>
              <w:top w:val="single" w:sz="4" w:space="0" w:color="auto"/>
            </w:tcBorders>
            <w:shd w:val="clear" w:color="auto" w:fill="A8D08D" w:themeFill="accent6" w:themeFillTint="99"/>
          </w:tcPr>
          <w:p w14:paraId="3E6556A5" w14:textId="77777777" w:rsidR="00EB4E2E" w:rsidRPr="00865018" w:rsidRDefault="00EB4E2E" w:rsidP="001B32F7">
            <w:pPr>
              <w:jc w:val="center"/>
              <w:rPr>
                <w:rFonts w:ascii="Sylfaen" w:eastAsia="Calibri" w:hAnsi="Sylfaen" w:cs="Calibri"/>
                <w:noProof/>
                <w:color w:val="FF0000"/>
                <w:sz w:val="18"/>
                <w:szCs w:val="18"/>
                <w:lang w:val="en-US"/>
              </w:rPr>
            </w:pPr>
            <w:r w:rsidRPr="00865018">
              <w:rPr>
                <w:rFonts w:ascii="Sylfaen" w:eastAsia="Arial Unicode MS" w:hAnsi="Sylfaen" w:cs="Arial Unicode MS"/>
                <w:b/>
                <w:noProof/>
                <w:sz w:val="18"/>
                <w:szCs w:val="18"/>
                <w:lang w:val="en-US"/>
              </w:rPr>
              <w:t>შუალედური</w:t>
            </w:r>
          </w:p>
        </w:tc>
        <w:tc>
          <w:tcPr>
            <w:tcW w:w="1132" w:type="dxa"/>
            <w:gridSpan w:val="2"/>
            <w:tcBorders>
              <w:top w:val="single" w:sz="4" w:space="0" w:color="auto"/>
              <w:right w:val="single" w:sz="4" w:space="0" w:color="auto"/>
            </w:tcBorders>
            <w:shd w:val="clear" w:color="auto" w:fill="A8D08D" w:themeFill="accent6" w:themeFillTint="99"/>
          </w:tcPr>
          <w:p w14:paraId="50B9DC6B" w14:textId="77777777" w:rsidR="00EB4E2E" w:rsidRPr="00865018" w:rsidRDefault="00EB4E2E" w:rsidP="001B32F7">
            <w:pPr>
              <w:jc w:val="center"/>
              <w:rPr>
                <w:rFonts w:ascii="Sylfaen" w:eastAsia="Calibri" w:hAnsi="Sylfaen" w:cs="Calibri"/>
                <w:noProof/>
                <w:sz w:val="18"/>
                <w:szCs w:val="18"/>
                <w:lang w:val="en-US"/>
              </w:rPr>
            </w:pPr>
            <w:r w:rsidRPr="00865018">
              <w:rPr>
                <w:rFonts w:ascii="Sylfaen" w:eastAsia="Arial Unicode MS" w:hAnsi="Sylfaen" w:cs="Arial Unicode MS"/>
                <w:b/>
                <w:noProof/>
                <w:sz w:val="18"/>
                <w:szCs w:val="18"/>
                <w:lang w:val="en-US"/>
              </w:rPr>
              <w:t>საბოლოო</w:t>
            </w:r>
          </w:p>
        </w:tc>
        <w:tc>
          <w:tcPr>
            <w:tcW w:w="2554" w:type="dxa"/>
            <w:gridSpan w:val="4"/>
            <w:vMerge/>
            <w:tcBorders>
              <w:left w:val="single" w:sz="4" w:space="0" w:color="auto"/>
            </w:tcBorders>
            <w:shd w:val="clear" w:color="auto" w:fill="A8D08D" w:themeFill="accent6" w:themeFillTint="99"/>
          </w:tcPr>
          <w:p w14:paraId="0549E4F8" w14:textId="77777777" w:rsidR="00EB4E2E" w:rsidRPr="00865018" w:rsidRDefault="00EB4E2E" w:rsidP="001B32F7">
            <w:pPr>
              <w:jc w:val="both"/>
              <w:rPr>
                <w:rFonts w:ascii="Sylfaen" w:eastAsia="Calibri" w:hAnsi="Sylfaen" w:cs="Calibri"/>
                <w:noProof/>
                <w:sz w:val="18"/>
                <w:szCs w:val="18"/>
                <w:lang w:val="en-US"/>
              </w:rPr>
            </w:pPr>
          </w:p>
        </w:tc>
      </w:tr>
      <w:tr w:rsidR="00EB4E2E" w:rsidRPr="00865018" w14:paraId="4CE5387B" w14:textId="77777777" w:rsidTr="007F0977">
        <w:trPr>
          <w:gridAfter w:val="1"/>
          <w:wAfter w:w="20" w:type="dxa"/>
          <w:trHeight w:val="304"/>
        </w:trPr>
        <w:tc>
          <w:tcPr>
            <w:tcW w:w="30" w:type="dxa"/>
            <w:vMerge/>
            <w:tcBorders>
              <w:top w:val="nil"/>
              <w:left w:val="nil"/>
              <w:bottom w:val="nil"/>
              <w:right w:val="single" w:sz="4" w:space="0" w:color="000000"/>
            </w:tcBorders>
          </w:tcPr>
          <w:p w14:paraId="31DF114D" w14:textId="77777777" w:rsidR="00EB4E2E" w:rsidRPr="00865018" w:rsidRDefault="00EB4E2E" w:rsidP="001B32F7">
            <w:pPr>
              <w:rPr>
                <w:rFonts w:ascii="Sylfaen" w:eastAsia="Calibri" w:hAnsi="Sylfaen" w:cs="Calibri"/>
                <w:noProof/>
                <w:sz w:val="18"/>
                <w:szCs w:val="18"/>
                <w:lang w:val="en-US"/>
              </w:rPr>
            </w:pPr>
          </w:p>
        </w:tc>
        <w:tc>
          <w:tcPr>
            <w:tcW w:w="1942" w:type="dxa"/>
            <w:gridSpan w:val="2"/>
            <w:vMerge/>
            <w:tcBorders>
              <w:left w:val="single" w:sz="4" w:space="0" w:color="000000"/>
            </w:tcBorders>
            <w:shd w:val="clear" w:color="auto" w:fill="A8D08D" w:themeFill="accent6" w:themeFillTint="99"/>
          </w:tcPr>
          <w:p w14:paraId="55A78186" w14:textId="77777777" w:rsidR="00EB4E2E" w:rsidRPr="00865018" w:rsidRDefault="00EB4E2E" w:rsidP="001B32F7">
            <w:pPr>
              <w:rPr>
                <w:rFonts w:ascii="Sylfaen" w:eastAsia="Calibri" w:hAnsi="Sylfaen" w:cs="Calibri"/>
                <w:noProof/>
                <w:sz w:val="18"/>
                <w:szCs w:val="18"/>
                <w:lang w:val="en-US"/>
              </w:rPr>
            </w:pPr>
          </w:p>
        </w:tc>
        <w:tc>
          <w:tcPr>
            <w:tcW w:w="4554" w:type="dxa"/>
            <w:gridSpan w:val="4"/>
            <w:vMerge/>
            <w:shd w:val="clear" w:color="auto" w:fill="E1EED9"/>
          </w:tcPr>
          <w:p w14:paraId="1620E79F" w14:textId="77777777" w:rsidR="00EB4E2E" w:rsidRPr="00865018" w:rsidRDefault="00EB4E2E" w:rsidP="001B32F7">
            <w:pPr>
              <w:jc w:val="both"/>
              <w:rPr>
                <w:rFonts w:ascii="Sylfaen" w:eastAsia="Calibri" w:hAnsi="Sylfaen" w:cs="Calibri"/>
                <w:noProof/>
                <w:sz w:val="18"/>
                <w:szCs w:val="18"/>
                <w:lang w:val="en-US"/>
              </w:rPr>
            </w:pPr>
          </w:p>
        </w:tc>
        <w:tc>
          <w:tcPr>
            <w:tcW w:w="1142" w:type="dxa"/>
            <w:gridSpan w:val="2"/>
            <w:shd w:val="clear" w:color="auto" w:fill="E1EED9"/>
          </w:tcPr>
          <w:p w14:paraId="07626E7F" w14:textId="77777777" w:rsidR="00EB4E2E" w:rsidRPr="00865018" w:rsidRDefault="00EB4E2E" w:rsidP="001B32F7">
            <w:pPr>
              <w:jc w:val="both"/>
              <w:rPr>
                <w:rFonts w:ascii="Sylfaen" w:eastAsia="Arial Unicode MS" w:hAnsi="Sylfaen" w:cs="Arial Unicode MS"/>
                <w:b/>
                <w:noProof/>
                <w:sz w:val="18"/>
                <w:szCs w:val="18"/>
                <w:lang w:val="en-US"/>
              </w:rPr>
            </w:pPr>
            <w:r w:rsidRPr="00865018">
              <w:rPr>
                <w:rFonts w:ascii="Sylfaen" w:eastAsia="Arial Unicode MS" w:hAnsi="Sylfaen" w:cs="Arial Unicode MS"/>
                <w:b/>
                <w:noProof/>
                <w:sz w:val="18"/>
                <w:szCs w:val="18"/>
                <w:lang w:val="en-US"/>
              </w:rPr>
              <w:t>წელი</w:t>
            </w:r>
          </w:p>
        </w:tc>
        <w:tc>
          <w:tcPr>
            <w:tcW w:w="1450" w:type="dxa"/>
            <w:gridSpan w:val="2"/>
            <w:shd w:val="clear" w:color="auto" w:fill="E1EED9"/>
          </w:tcPr>
          <w:p w14:paraId="6635A64C" w14:textId="77777777" w:rsidR="00EB4E2E" w:rsidRPr="00865018" w:rsidRDefault="00EB4E2E" w:rsidP="001B32F7">
            <w:pPr>
              <w:jc w:val="center"/>
              <w:rPr>
                <w:rFonts w:ascii="Sylfaen" w:eastAsia="Calibri" w:hAnsi="Sylfaen" w:cs="Calibri"/>
                <w:noProof/>
                <w:sz w:val="18"/>
                <w:szCs w:val="18"/>
                <w:lang w:val="en-US"/>
              </w:rPr>
            </w:pPr>
            <w:r w:rsidRPr="00865018">
              <w:rPr>
                <w:rFonts w:ascii="Sylfaen" w:eastAsia="Calibri" w:hAnsi="Sylfaen" w:cs="Calibri"/>
                <w:noProof/>
                <w:sz w:val="18"/>
                <w:szCs w:val="18"/>
                <w:lang w:val="en-US"/>
              </w:rPr>
              <w:t>2021</w:t>
            </w:r>
          </w:p>
        </w:tc>
        <w:tc>
          <w:tcPr>
            <w:tcW w:w="1103" w:type="dxa"/>
            <w:gridSpan w:val="2"/>
            <w:shd w:val="clear" w:color="auto" w:fill="E1EED9"/>
          </w:tcPr>
          <w:p w14:paraId="3339993C" w14:textId="77777777" w:rsidR="00EB4E2E" w:rsidRPr="00865018" w:rsidRDefault="00EB4E2E" w:rsidP="001B32F7">
            <w:pPr>
              <w:jc w:val="center"/>
              <w:rPr>
                <w:rFonts w:ascii="Sylfaen" w:eastAsia="Calibri" w:hAnsi="Sylfaen" w:cs="Calibri"/>
                <w:noProof/>
                <w:color w:val="FF0000"/>
                <w:sz w:val="18"/>
                <w:szCs w:val="18"/>
                <w:lang w:val="en-US"/>
              </w:rPr>
            </w:pPr>
            <w:r w:rsidRPr="00865018">
              <w:rPr>
                <w:rFonts w:ascii="Sylfaen" w:eastAsia="Calibri" w:hAnsi="Sylfaen" w:cs="Calibri"/>
                <w:noProof/>
                <w:sz w:val="18"/>
                <w:szCs w:val="18"/>
                <w:lang w:val="en-US"/>
              </w:rPr>
              <w:t>2023</w:t>
            </w:r>
          </w:p>
        </w:tc>
        <w:tc>
          <w:tcPr>
            <w:tcW w:w="1132" w:type="dxa"/>
            <w:gridSpan w:val="3"/>
            <w:shd w:val="clear" w:color="auto" w:fill="E1EED9"/>
          </w:tcPr>
          <w:p w14:paraId="43B874A7" w14:textId="77777777" w:rsidR="00EB4E2E" w:rsidRPr="00865018" w:rsidRDefault="00EB4E2E" w:rsidP="001B32F7">
            <w:pPr>
              <w:jc w:val="center"/>
              <w:rPr>
                <w:rFonts w:ascii="Sylfaen" w:eastAsia="Calibri" w:hAnsi="Sylfaen" w:cs="Calibri"/>
                <w:noProof/>
                <w:color w:val="FF0000"/>
                <w:sz w:val="18"/>
                <w:szCs w:val="18"/>
                <w:lang w:val="en-US"/>
              </w:rPr>
            </w:pPr>
            <w:r w:rsidRPr="00865018">
              <w:rPr>
                <w:rFonts w:ascii="Sylfaen" w:eastAsia="Calibri" w:hAnsi="Sylfaen" w:cs="Calibri"/>
                <w:noProof/>
                <w:sz w:val="18"/>
                <w:szCs w:val="18"/>
                <w:lang w:val="en-US"/>
              </w:rPr>
              <w:t>2025</w:t>
            </w:r>
          </w:p>
        </w:tc>
        <w:tc>
          <w:tcPr>
            <w:tcW w:w="1132" w:type="dxa"/>
            <w:gridSpan w:val="2"/>
            <w:shd w:val="clear" w:color="auto" w:fill="E1EED9"/>
          </w:tcPr>
          <w:p w14:paraId="16600D0D" w14:textId="77777777" w:rsidR="00EB4E2E" w:rsidRPr="00865018" w:rsidRDefault="00EB4E2E" w:rsidP="001B32F7">
            <w:pPr>
              <w:jc w:val="center"/>
              <w:rPr>
                <w:rFonts w:ascii="Sylfaen" w:eastAsia="Calibri" w:hAnsi="Sylfaen" w:cs="Calibri"/>
                <w:noProof/>
                <w:sz w:val="18"/>
                <w:szCs w:val="18"/>
                <w:lang w:val="en-US"/>
              </w:rPr>
            </w:pPr>
            <w:r w:rsidRPr="00865018">
              <w:rPr>
                <w:rFonts w:ascii="Sylfaen" w:eastAsia="Calibri" w:hAnsi="Sylfaen" w:cs="Calibri"/>
                <w:noProof/>
                <w:sz w:val="18"/>
                <w:szCs w:val="18"/>
                <w:lang w:val="en-US"/>
              </w:rPr>
              <w:t>2026</w:t>
            </w:r>
          </w:p>
        </w:tc>
        <w:tc>
          <w:tcPr>
            <w:tcW w:w="2554" w:type="dxa"/>
            <w:gridSpan w:val="4"/>
            <w:vMerge w:val="restart"/>
            <w:shd w:val="clear" w:color="auto" w:fill="E1EED9"/>
          </w:tcPr>
          <w:p w14:paraId="7DE17227" w14:textId="77777777" w:rsidR="00EB4E2E" w:rsidRPr="00865018" w:rsidRDefault="00EB4E2E" w:rsidP="001B32F7">
            <w:pPr>
              <w:jc w:val="both"/>
              <w:rPr>
                <w:rFonts w:ascii="Sylfaen" w:eastAsia="Calibri" w:hAnsi="Sylfaen" w:cs="Calibri"/>
                <w:noProof/>
                <w:sz w:val="18"/>
                <w:szCs w:val="18"/>
                <w:lang w:val="en-US"/>
              </w:rPr>
            </w:pPr>
            <w:r w:rsidRPr="00865018">
              <w:rPr>
                <w:rFonts w:ascii="Sylfaen" w:eastAsia="Calibri" w:hAnsi="Sylfaen" w:cs="Calibri"/>
                <w:noProof/>
                <w:sz w:val="18"/>
                <w:szCs w:val="18"/>
                <w:lang w:val="en-US"/>
              </w:rPr>
              <w:t>გარემოსდაცვითი ინფორმაციისა და განათლების  ცენტრის ანგარიში</w:t>
            </w:r>
          </w:p>
        </w:tc>
      </w:tr>
      <w:tr w:rsidR="00EB4E2E" w:rsidRPr="00865018" w14:paraId="3E8A589F" w14:textId="77777777" w:rsidTr="007F0977">
        <w:trPr>
          <w:gridAfter w:val="1"/>
          <w:wAfter w:w="20" w:type="dxa"/>
          <w:trHeight w:val="304"/>
        </w:trPr>
        <w:tc>
          <w:tcPr>
            <w:tcW w:w="30" w:type="dxa"/>
            <w:vMerge/>
            <w:tcBorders>
              <w:top w:val="nil"/>
              <w:left w:val="nil"/>
              <w:bottom w:val="nil"/>
              <w:right w:val="single" w:sz="4" w:space="0" w:color="000000"/>
            </w:tcBorders>
          </w:tcPr>
          <w:p w14:paraId="10B49955" w14:textId="77777777" w:rsidR="00EB4E2E" w:rsidRPr="00865018" w:rsidRDefault="00EB4E2E" w:rsidP="001B32F7">
            <w:pPr>
              <w:rPr>
                <w:rFonts w:ascii="Sylfaen" w:eastAsia="Calibri" w:hAnsi="Sylfaen" w:cs="Calibri"/>
                <w:noProof/>
                <w:sz w:val="18"/>
                <w:szCs w:val="18"/>
                <w:lang w:val="en-US"/>
              </w:rPr>
            </w:pPr>
          </w:p>
        </w:tc>
        <w:tc>
          <w:tcPr>
            <w:tcW w:w="1942" w:type="dxa"/>
            <w:gridSpan w:val="2"/>
            <w:vMerge/>
            <w:tcBorders>
              <w:left w:val="single" w:sz="4" w:space="0" w:color="000000"/>
            </w:tcBorders>
            <w:shd w:val="clear" w:color="auto" w:fill="A8D08D" w:themeFill="accent6" w:themeFillTint="99"/>
          </w:tcPr>
          <w:p w14:paraId="7B6B12C3" w14:textId="77777777" w:rsidR="00EB4E2E" w:rsidRPr="00865018" w:rsidRDefault="00EB4E2E" w:rsidP="001B32F7">
            <w:pPr>
              <w:rPr>
                <w:rFonts w:ascii="Sylfaen" w:eastAsia="Calibri" w:hAnsi="Sylfaen" w:cs="Calibri"/>
                <w:noProof/>
                <w:sz w:val="18"/>
                <w:szCs w:val="18"/>
                <w:lang w:val="en-US"/>
              </w:rPr>
            </w:pPr>
          </w:p>
        </w:tc>
        <w:tc>
          <w:tcPr>
            <w:tcW w:w="4554" w:type="dxa"/>
            <w:gridSpan w:val="4"/>
            <w:vMerge/>
            <w:shd w:val="clear" w:color="auto" w:fill="E1EED9"/>
          </w:tcPr>
          <w:p w14:paraId="55BBCE95" w14:textId="77777777" w:rsidR="00EB4E2E" w:rsidRPr="00865018" w:rsidRDefault="00EB4E2E" w:rsidP="001B32F7">
            <w:pPr>
              <w:jc w:val="both"/>
              <w:rPr>
                <w:rFonts w:ascii="Sylfaen" w:eastAsia="Calibri" w:hAnsi="Sylfaen" w:cs="Calibri"/>
                <w:noProof/>
                <w:sz w:val="18"/>
                <w:szCs w:val="18"/>
                <w:lang w:val="en-US"/>
              </w:rPr>
            </w:pPr>
          </w:p>
        </w:tc>
        <w:tc>
          <w:tcPr>
            <w:tcW w:w="1142" w:type="dxa"/>
            <w:gridSpan w:val="2"/>
            <w:shd w:val="clear" w:color="auto" w:fill="E1EED9"/>
          </w:tcPr>
          <w:p w14:paraId="20F0FAD4" w14:textId="77777777" w:rsidR="00EB4E2E" w:rsidRPr="00865018" w:rsidRDefault="00EB4E2E" w:rsidP="001B32F7">
            <w:pPr>
              <w:jc w:val="both"/>
              <w:rPr>
                <w:rFonts w:ascii="Sylfaen" w:eastAsia="Arial Unicode MS" w:hAnsi="Sylfaen" w:cs="Arial Unicode MS"/>
                <w:b/>
                <w:noProof/>
                <w:sz w:val="18"/>
                <w:szCs w:val="18"/>
                <w:lang w:val="en-US"/>
              </w:rPr>
            </w:pPr>
            <w:r w:rsidRPr="00865018">
              <w:rPr>
                <w:rFonts w:ascii="Sylfaen" w:eastAsia="Arial Unicode MS" w:hAnsi="Sylfaen" w:cs="Arial Unicode MS"/>
                <w:b/>
                <w:noProof/>
                <w:sz w:val="18"/>
                <w:szCs w:val="18"/>
                <w:lang w:val="en-US"/>
              </w:rPr>
              <w:t>მაჩვენებელი</w:t>
            </w:r>
          </w:p>
        </w:tc>
        <w:tc>
          <w:tcPr>
            <w:tcW w:w="1450" w:type="dxa"/>
            <w:gridSpan w:val="2"/>
            <w:shd w:val="clear" w:color="auto" w:fill="E1EED9"/>
          </w:tcPr>
          <w:p w14:paraId="57D3628B" w14:textId="77777777" w:rsidR="00EB4E2E" w:rsidRPr="00865018" w:rsidRDefault="00EB4E2E" w:rsidP="001B32F7">
            <w:pPr>
              <w:jc w:val="center"/>
              <w:rPr>
                <w:rFonts w:ascii="Sylfaen" w:eastAsia="Calibri" w:hAnsi="Sylfaen" w:cs="Calibri"/>
                <w:noProof/>
                <w:sz w:val="18"/>
                <w:szCs w:val="18"/>
                <w:lang w:val="en-US"/>
              </w:rPr>
            </w:pPr>
            <w:r w:rsidRPr="00865018">
              <w:rPr>
                <w:rFonts w:ascii="Sylfaen" w:eastAsia="Calibri" w:hAnsi="Sylfaen" w:cs="Calibri"/>
                <w:noProof/>
                <w:sz w:val="18"/>
                <w:szCs w:val="18"/>
                <w:lang w:val="en-US"/>
              </w:rPr>
              <w:t>8 188</w:t>
            </w:r>
          </w:p>
        </w:tc>
        <w:tc>
          <w:tcPr>
            <w:tcW w:w="1103" w:type="dxa"/>
            <w:gridSpan w:val="2"/>
            <w:shd w:val="clear" w:color="auto" w:fill="E1EED9"/>
          </w:tcPr>
          <w:p w14:paraId="63784BEE" w14:textId="77777777" w:rsidR="00EB4E2E" w:rsidRPr="00865018" w:rsidRDefault="00EB4E2E" w:rsidP="001B32F7">
            <w:pPr>
              <w:jc w:val="center"/>
              <w:rPr>
                <w:rFonts w:ascii="Sylfaen" w:eastAsia="Calibri" w:hAnsi="Sylfaen" w:cs="Calibri"/>
                <w:noProof/>
                <w:sz w:val="18"/>
                <w:szCs w:val="18"/>
                <w:lang w:val="en-US"/>
              </w:rPr>
            </w:pPr>
            <w:r w:rsidRPr="00865018">
              <w:rPr>
                <w:rFonts w:ascii="Sylfaen" w:eastAsia="Calibri" w:hAnsi="Sylfaen" w:cs="Calibri"/>
                <w:noProof/>
                <w:sz w:val="18"/>
                <w:szCs w:val="18"/>
                <w:lang w:val="en-US"/>
              </w:rPr>
              <w:t>14 250</w:t>
            </w:r>
          </w:p>
        </w:tc>
        <w:tc>
          <w:tcPr>
            <w:tcW w:w="1132" w:type="dxa"/>
            <w:gridSpan w:val="3"/>
            <w:shd w:val="clear" w:color="auto" w:fill="E1EED9"/>
          </w:tcPr>
          <w:p w14:paraId="1905D6B6" w14:textId="77777777" w:rsidR="00EB4E2E" w:rsidRPr="00865018" w:rsidRDefault="00EB4E2E" w:rsidP="001B32F7">
            <w:pPr>
              <w:jc w:val="center"/>
              <w:rPr>
                <w:rFonts w:ascii="Sylfaen" w:eastAsia="Calibri" w:hAnsi="Sylfaen" w:cs="Calibri"/>
                <w:noProof/>
                <w:sz w:val="18"/>
                <w:szCs w:val="18"/>
                <w:lang w:val="en-US"/>
              </w:rPr>
            </w:pPr>
            <w:r w:rsidRPr="00865018">
              <w:rPr>
                <w:rFonts w:ascii="Sylfaen" w:eastAsia="Calibri" w:hAnsi="Sylfaen" w:cs="Calibri"/>
                <w:noProof/>
                <w:sz w:val="18"/>
                <w:szCs w:val="18"/>
                <w:lang w:val="en-US"/>
              </w:rPr>
              <w:t>19 450</w:t>
            </w:r>
          </w:p>
        </w:tc>
        <w:tc>
          <w:tcPr>
            <w:tcW w:w="1132" w:type="dxa"/>
            <w:gridSpan w:val="2"/>
            <w:shd w:val="clear" w:color="auto" w:fill="E1EED9"/>
          </w:tcPr>
          <w:p w14:paraId="100AB127" w14:textId="77777777" w:rsidR="00EB4E2E" w:rsidRPr="00865018" w:rsidRDefault="00EB4E2E" w:rsidP="001B32F7">
            <w:pPr>
              <w:jc w:val="center"/>
              <w:rPr>
                <w:rFonts w:ascii="Sylfaen" w:eastAsia="Calibri" w:hAnsi="Sylfaen" w:cs="Calibri"/>
                <w:noProof/>
                <w:sz w:val="18"/>
                <w:szCs w:val="18"/>
                <w:lang w:val="en-US"/>
              </w:rPr>
            </w:pPr>
            <w:r w:rsidRPr="00865018">
              <w:rPr>
                <w:rFonts w:ascii="Sylfaen" w:eastAsia="Calibri" w:hAnsi="Sylfaen" w:cs="Calibri"/>
                <w:noProof/>
                <w:sz w:val="18"/>
                <w:szCs w:val="18"/>
                <w:lang w:val="en-US"/>
              </w:rPr>
              <w:t>22 500</w:t>
            </w:r>
          </w:p>
        </w:tc>
        <w:tc>
          <w:tcPr>
            <w:tcW w:w="2554" w:type="dxa"/>
            <w:gridSpan w:val="4"/>
            <w:vMerge/>
            <w:shd w:val="clear" w:color="auto" w:fill="E1EED9"/>
          </w:tcPr>
          <w:p w14:paraId="053ADF04" w14:textId="77777777" w:rsidR="00EB4E2E" w:rsidRPr="00865018" w:rsidRDefault="00EB4E2E" w:rsidP="001B32F7">
            <w:pPr>
              <w:jc w:val="both"/>
              <w:rPr>
                <w:rFonts w:ascii="Sylfaen" w:eastAsia="Calibri" w:hAnsi="Sylfaen" w:cs="Calibri"/>
                <w:noProof/>
                <w:sz w:val="18"/>
                <w:szCs w:val="18"/>
                <w:lang w:val="en-US"/>
              </w:rPr>
            </w:pPr>
          </w:p>
        </w:tc>
      </w:tr>
      <w:tr w:rsidR="00EB4E2E" w:rsidRPr="00865018" w14:paraId="1B09E8CF" w14:textId="77777777" w:rsidTr="007F0977">
        <w:trPr>
          <w:gridAfter w:val="1"/>
          <w:wAfter w:w="20" w:type="dxa"/>
          <w:trHeight w:val="315"/>
        </w:trPr>
        <w:tc>
          <w:tcPr>
            <w:tcW w:w="30" w:type="dxa"/>
            <w:vMerge/>
            <w:tcBorders>
              <w:top w:val="nil"/>
              <w:left w:val="nil"/>
              <w:bottom w:val="nil"/>
              <w:right w:val="single" w:sz="4" w:space="0" w:color="000000"/>
            </w:tcBorders>
          </w:tcPr>
          <w:p w14:paraId="5C76A021" w14:textId="77777777" w:rsidR="00EB4E2E" w:rsidRPr="00865018" w:rsidRDefault="00EB4E2E" w:rsidP="001B32F7">
            <w:pPr>
              <w:rPr>
                <w:rFonts w:ascii="Sylfaen" w:eastAsia="Calibri" w:hAnsi="Sylfaen" w:cs="Calibri"/>
                <w:noProof/>
                <w:sz w:val="18"/>
                <w:szCs w:val="18"/>
                <w:lang w:val="en-US"/>
              </w:rPr>
            </w:pPr>
          </w:p>
        </w:tc>
        <w:tc>
          <w:tcPr>
            <w:tcW w:w="1942" w:type="dxa"/>
            <w:gridSpan w:val="2"/>
            <w:tcBorders>
              <w:left w:val="single" w:sz="4" w:space="0" w:color="000000"/>
            </w:tcBorders>
            <w:shd w:val="clear" w:color="auto" w:fill="A8D08D"/>
          </w:tcPr>
          <w:p w14:paraId="4DEA000F" w14:textId="77777777" w:rsidR="00EB4E2E" w:rsidRPr="00865018" w:rsidRDefault="00EB4E2E" w:rsidP="001B32F7">
            <w:pPr>
              <w:rPr>
                <w:rFonts w:ascii="Sylfaen" w:eastAsia="Calibri" w:hAnsi="Sylfaen" w:cs="Calibri"/>
                <w:noProof/>
                <w:sz w:val="18"/>
                <w:szCs w:val="18"/>
                <w:lang w:val="en-US"/>
              </w:rPr>
            </w:pPr>
            <w:r w:rsidRPr="00865018">
              <w:rPr>
                <w:rFonts w:ascii="Sylfaen" w:eastAsia="Arial Unicode MS" w:hAnsi="Sylfaen" w:cs="Arial Unicode MS"/>
                <w:b/>
                <w:noProof/>
                <w:sz w:val="18"/>
                <w:szCs w:val="18"/>
                <w:lang w:val="en-US"/>
              </w:rPr>
              <w:t>რისკი</w:t>
            </w:r>
            <w:r w:rsidRPr="00865018">
              <w:rPr>
                <w:rFonts w:ascii="Sylfaen" w:eastAsia="Calibri" w:hAnsi="Sylfaen" w:cs="Calibri"/>
                <w:b/>
                <w:noProof/>
                <w:sz w:val="18"/>
                <w:szCs w:val="18"/>
                <w:lang w:val="en-US"/>
              </w:rPr>
              <w:t>:</w:t>
            </w:r>
          </w:p>
        </w:tc>
        <w:tc>
          <w:tcPr>
            <w:tcW w:w="13067" w:type="dxa"/>
            <w:gridSpan w:val="19"/>
            <w:shd w:val="clear" w:color="auto" w:fill="E1EED9"/>
          </w:tcPr>
          <w:p w14:paraId="251112C5" w14:textId="77777777" w:rsidR="00EB4E2E" w:rsidRPr="00865018" w:rsidRDefault="00EB4E2E" w:rsidP="001B32F7">
            <w:pPr>
              <w:jc w:val="both"/>
              <w:rPr>
                <w:rFonts w:ascii="Sylfaen" w:eastAsia="Calibri" w:hAnsi="Sylfaen" w:cs="Calibri"/>
                <w:noProof/>
                <w:sz w:val="18"/>
                <w:szCs w:val="18"/>
                <w:lang w:val="en-US"/>
              </w:rPr>
            </w:pPr>
            <w:r w:rsidRPr="00865018">
              <w:rPr>
                <w:rFonts w:ascii="Sylfaen" w:eastAsia="Calibri" w:hAnsi="Sylfaen" w:cs="Calibri"/>
                <w:noProof/>
                <w:sz w:val="18"/>
                <w:szCs w:val="18"/>
                <w:lang w:val="en-US"/>
              </w:rPr>
              <w:t xml:space="preserve"> არასრულყოფილი ინფორმაცია, სტანდარტის არქონა, ინფორმაციის მწარმოებელი ორგანიზაციების არასაკმარისი შესაძლებლობები და მზაობა ინფორმაციის დამუშავებისა და დროული გაზიარებისათვის</w:t>
            </w:r>
          </w:p>
        </w:tc>
      </w:tr>
      <w:tr w:rsidR="00EB4E2E" w:rsidRPr="00865018" w14:paraId="2B22CEE1" w14:textId="77777777" w:rsidTr="007F0977">
        <w:trPr>
          <w:gridAfter w:val="1"/>
          <w:wAfter w:w="20" w:type="dxa"/>
          <w:trHeight w:val="1250"/>
        </w:trPr>
        <w:tc>
          <w:tcPr>
            <w:tcW w:w="30" w:type="dxa"/>
            <w:vMerge/>
            <w:tcBorders>
              <w:top w:val="nil"/>
              <w:left w:val="nil"/>
              <w:bottom w:val="nil"/>
              <w:right w:val="single" w:sz="4" w:space="0" w:color="000000"/>
            </w:tcBorders>
          </w:tcPr>
          <w:p w14:paraId="66350D7C" w14:textId="77777777" w:rsidR="00EB4E2E" w:rsidRPr="00865018" w:rsidRDefault="00EB4E2E" w:rsidP="001B32F7">
            <w:pPr>
              <w:jc w:val="both"/>
              <w:rPr>
                <w:rFonts w:ascii="Sylfaen" w:eastAsia="Calibri" w:hAnsi="Sylfaen" w:cs="Calibri"/>
                <w:noProof/>
                <w:sz w:val="18"/>
                <w:szCs w:val="18"/>
                <w:lang w:val="en-US"/>
              </w:rPr>
            </w:pPr>
          </w:p>
        </w:tc>
        <w:tc>
          <w:tcPr>
            <w:tcW w:w="35" w:type="dxa"/>
            <w:tcBorders>
              <w:left w:val="single" w:sz="4" w:space="0" w:color="000000"/>
              <w:right w:val="single" w:sz="4" w:space="0" w:color="000000"/>
            </w:tcBorders>
            <w:shd w:val="clear" w:color="auto" w:fill="A8D08D"/>
          </w:tcPr>
          <w:p w14:paraId="1C534868" w14:textId="77777777" w:rsidR="00EB4E2E" w:rsidRPr="00865018" w:rsidRDefault="00EB4E2E" w:rsidP="001B32F7">
            <w:pPr>
              <w:jc w:val="both"/>
              <w:rPr>
                <w:rFonts w:ascii="Sylfaen" w:eastAsia="Arial Unicode MS" w:hAnsi="Sylfaen" w:cs="Arial Unicode MS"/>
                <w:b/>
                <w:noProof/>
                <w:sz w:val="18"/>
                <w:szCs w:val="18"/>
                <w:lang w:val="en-US"/>
              </w:rPr>
            </w:pPr>
          </w:p>
        </w:tc>
        <w:tc>
          <w:tcPr>
            <w:tcW w:w="14974" w:type="dxa"/>
            <w:gridSpan w:val="20"/>
            <w:tcBorders>
              <w:left w:val="single" w:sz="4" w:space="0" w:color="000000"/>
            </w:tcBorders>
            <w:shd w:val="clear" w:color="auto" w:fill="A8D08D"/>
          </w:tcPr>
          <w:tbl>
            <w:tblPr>
              <w:tblStyle w:val="7"/>
              <w:tblW w:w="15592" w:type="dxa"/>
              <w:tblBorders>
                <w:insideH w:val="single" w:sz="4" w:space="0" w:color="000000"/>
                <w:insideV w:val="single" w:sz="4" w:space="0" w:color="000000"/>
              </w:tblBorders>
              <w:tblLayout w:type="fixed"/>
              <w:tblLook w:val="0400" w:firstRow="0" w:lastRow="0" w:firstColumn="0" w:lastColumn="0" w:noHBand="0" w:noVBand="1"/>
            </w:tblPr>
            <w:tblGrid>
              <w:gridCol w:w="708"/>
              <w:gridCol w:w="1843"/>
              <w:gridCol w:w="818"/>
              <w:gridCol w:w="1538"/>
              <w:gridCol w:w="1276"/>
              <w:gridCol w:w="1701"/>
              <w:gridCol w:w="1701"/>
              <w:gridCol w:w="1041"/>
              <w:gridCol w:w="713"/>
              <w:gridCol w:w="810"/>
              <w:gridCol w:w="532"/>
              <w:gridCol w:w="531"/>
              <w:gridCol w:w="679"/>
              <w:gridCol w:w="1701"/>
            </w:tblGrid>
            <w:tr w:rsidR="00EB4E2E" w:rsidRPr="00865018" w14:paraId="5FAA1436" w14:textId="77777777" w:rsidTr="001B32F7">
              <w:trPr>
                <w:trHeight w:val="315"/>
              </w:trPr>
              <w:tc>
                <w:tcPr>
                  <w:tcW w:w="2551" w:type="dxa"/>
                  <w:gridSpan w:val="2"/>
                  <w:vMerge w:val="restart"/>
                  <w:shd w:val="clear" w:color="auto" w:fill="A6A6A6"/>
                  <w:tcMar>
                    <w:top w:w="0" w:type="dxa"/>
                    <w:left w:w="108" w:type="dxa"/>
                    <w:bottom w:w="0" w:type="dxa"/>
                    <w:right w:w="108" w:type="dxa"/>
                  </w:tcMar>
                  <w:vAlign w:val="center"/>
                </w:tcPr>
                <w:p w14:paraId="420D8902" w14:textId="77777777" w:rsidR="00EB4E2E" w:rsidRPr="00865018" w:rsidRDefault="00EB4E2E" w:rsidP="001B32F7">
                  <w:pPr>
                    <w:jc w:val="both"/>
                    <w:rPr>
                      <w:rFonts w:ascii="Sylfaen" w:hAnsi="Sylfaen"/>
                      <w:b/>
                      <w:noProof/>
                      <w:sz w:val="18"/>
                      <w:szCs w:val="18"/>
                      <w:lang w:val="en-US"/>
                    </w:rPr>
                  </w:pPr>
                  <w:r w:rsidRPr="00865018">
                    <w:rPr>
                      <w:rFonts w:ascii="Sylfaen" w:eastAsia="Arial Unicode MS" w:hAnsi="Sylfaen" w:cs="Arial Unicode MS"/>
                      <w:b/>
                      <w:noProof/>
                      <w:sz w:val="18"/>
                      <w:szCs w:val="18"/>
                      <w:lang w:val="en-US"/>
                    </w:rPr>
                    <w:t>აქტივობა</w:t>
                  </w:r>
                  <w:r w:rsidRPr="00865018">
                    <w:rPr>
                      <w:rFonts w:ascii="Sylfaen" w:hAnsi="Sylfaen"/>
                      <w:b/>
                      <w:noProof/>
                      <w:sz w:val="18"/>
                      <w:szCs w:val="18"/>
                      <w:lang w:val="en-US"/>
                    </w:rPr>
                    <w:t xml:space="preserve"> </w:t>
                  </w:r>
                </w:p>
              </w:tc>
              <w:tc>
                <w:tcPr>
                  <w:tcW w:w="2356" w:type="dxa"/>
                  <w:gridSpan w:val="2"/>
                  <w:vMerge w:val="restart"/>
                  <w:shd w:val="clear" w:color="auto" w:fill="A6A6A6"/>
                  <w:tcMar>
                    <w:top w:w="0" w:type="dxa"/>
                    <w:left w:w="108" w:type="dxa"/>
                    <w:bottom w:w="0" w:type="dxa"/>
                    <w:right w:w="108" w:type="dxa"/>
                  </w:tcMar>
                  <w:vAlign w:val="center"/>
                </w:tcPr>
                <w:p w14:paraId="1C4DF9A8" w14:textId="77777777" w:rsidR="00EB4E2E" w:rsidRPr="00865018" w:rsidRDefault="00EB4E2E" w:rsidP="001B32F7">
                  <w:pPr>
                    <w:jc w:val="both"/>
                    <w:rPr>
                      <w:rFonts w:ascii="Sylfaen" w:hAnsi="Sylfaen"/>
                      <w:noProof/>
                      <w:sz w:val="18"/>
                      <w:szCs w:val="18"/>
                      <w:lang w:val="en-US"/>
                    </w:rPr>
                  </w:pPr>
                  <w:r w:rsidRPr="00865018">
                    <w:rPr>
                      <w:rFonts w:ascii="Sylfaen" w:eastAsia="Arial Unicode MS" w:hAnsi="Sylfaen" w:cs="Arial Unicode MS"/>
                      <w:b/>
                      <w:noProof/>
                      <w:sz w:val="18"/>
                      <w:szCs w:val="18"/>
                      <w:lang w:val="en-US"/>
                    </w:rPr>
                    <w:t>აქტივობის</w:t>
                  </w:r>
                  <w:r w:rsidRPr="00865018">
                    <w:rPr>
                      <w:rFonts w:ascii="Sylfaen" w:hAnsi="Sylfaen"/>
                      <w:b/>
                      <w:noProof/>
                      <w:sz w:val="18"/>
                      <w:szCs w:val="18"/>
                      <w:lang w:val="en-US"/>
                    </w:rPr>
                    <w:t xml:space="preserve"> </w:t>
                  </w:r>
                  <w:r w:rsidRPr="00865018">
                    <w:rPr>
                      <w:rFonts w:ascii="Sylfaen" w:eastAsia="Arial Unicode MS" w:hAnsi="Sylfaen" w:cs="Arial Unicode MS"/>
                      <w:b/>
                      <w:noProof/>
                      <w:sz w:val="18"/>
                      <w:szCs w:val="18"/>
                      <w:lang w:val="en-US"/>
                    </w:rPr>
                    <w:t>შედეგის</w:t>
                  </w:r>
                  <w:r w:rsidRPr="00865018">
                    <w:rPr>
                      <w:rFonts w:ascii="Sylfaen" w:hAnsi="Sylfaen"/>
                      <w:b/>
                      <w:noProof/>
                      <w:sz w:val="18"/>
                      <w:szCs w:val="18"/>
                      <w:lang w:val="en-US"/>
                    </w:rPr>
                    <w:t xml:space="preserve"> </w:t>
                  </w:r>
                  <w:r w:rsidRPr="00865018">
                    <w:rPr>
                      <w:rFonts w:ascii="Sylfaen" w:eastAsia="Arial Unicode MS" w:hAnsi="Sylfaen" w:cs="Arial Unicode MS"/>
                      <w:b/>
                      <w:noProof/>
                      <w:sz w:val="18"/>
                      <w:szCs w:val="18"/>
                      <w:lang w:val="en-US"/>
                    </w:rPr>
                    <w:t>ინდიკატორი</w:t>
                  </w:r>
                  <w:r w:rsidRPr="00865018">
                    <w:rPr>
                      <w:rFonts w:ascii="Sylfaen" w:hAnsi="Sylfaen"/>
                      <w:noProof/>
                      <w:sz w:val="18"/>
                      <w:szCs w:val="18"/>
                      <w:lang w:val="en-US"/>
                    </w:rPr>
                    <w:t xml:space="preserve"> </w:t>
                  </w:r>
                </w:p>
              </w:tc>
              <w:tc>
                <w:tcPr>
                  <w:tcW w:w="1276" w:type="dxa"/>
                  <w:vMerge w:val="restart"/>
                  <w:shd w:val="clear" w:color="auto" w:fill="A6A6A6"/>
                  <w:tcMar>
                    <w:top w:w="0" w:type="dxa"/>
                    <w:left w:w="108" w:type="dxa"/>
                    <w:bottom w:w="0" w:type="dxa"/>
                    <w:right w:w="108" w:type="dxa"/>
                  </w:tcMar>
                  <w:vAlign w:val="center"/>
                </w:tcPr>
                <w:p w14:paraId="766F5308" w14:textId="77777777" w:rsidR="00EB4E2E" w:rsidRPr="00865018" w:rsidRDefault="00EB4E2E" w:rsidP="001B32F7">
                  <w:pPr>
                    <w:jc w:val="both"/>
                    <w:rPr>
                      <w:rFonts w:ascii="Sylfaen" w:hAnsi="Sylfaen"/>
                      <w:b/>
                      <w:noProof/>
                      <w:sz w:val="18"/>
                      <w:szCs w:val="18"/>
                      <w:lang w:val="en-US"/>
                    </w:rPr>
                  </w:pPr>
                  <w:r w:rsidRPr="00865018">
                    <w:rPr>
                      <w:rFonts w:ascii="Sylfaen" w:eastAsia="Arial Unicode MS" w:hAnsi="Sylfaen" w:cs="Arial Unicode MS"/>
                      <w:b/>
                      <w:noProof/>
                      <w:sz w:val="18"/>
                      <w:szCs w:val="18"/>
                      <w:lang w:val="en-US"/>
                    </w:rPr>
                    <w:t>დადასტურების</w:t>
                  </w:r>
                  <w:r w:rsidRPr="00865018">
                    <w:rPr>
                      <w:rFonts w:ascii="Sylfaen" w:hAnsi="Sylfaen"/>
                      <w:b/>
                      <w:noProof/>
                      <w:sz w:val="18"/>
                      <w:szCs w:val="18"/>
                      <w:lang w:val="en-US"/>
                    </w:rPr>
                    <w:t xml:space="preserve"> </w:t>
                  </w:r>
                  <w:r w:rsidRPr="00865018">
                    <w:rPr>
                      <w:rFonts w:ascii="Sylfaen" w:eastAsia="Arial Unicode MS" w:hAnsi="Sylfaen" w:cs="Arial Unicode MS"/>
                      <w:b/>
                      <w:noProof/>
                      <w:sz w:val="18"/>
                      <w:szCs w:val="18"/>
                      <w:lang w:val="en-US"/>
                    </w:rPr>
                    <w:t>წყარო</w:t>
                  </w:r>
                </w:p>
              </w:tc>
              <w:tc>
                <w:tcPr>
                  <w:tcW w:w="1701" w:type="dxa"/>
                  <w:vMerge w:val="restart"/>
                  <w:shd w:val="clear" w:color="auto" w:fill="A6A6A6"/>
                  <w:tcMar>
                    <w:top w:w="0" w:type="dxa"/>
                    <w:left w:w="108" w:type="dxa"/>
                    <w:bottom w:w="0" w:type="dxa"/>
                    <w:right w:w="108" w:type="dxa"/>
                  </w:tcMar>
                  <w:vAlign w:val="center"/>
                </w:tcPr>
                <w:p w14:paraId="27D1522B" w14:textId="77777777" w:rsidR="00EB4E2E" w:rsidRPr="00865018" w:rsidRDefault="00EB4E2E" w:rsidP="001B32F7">
                  <w:pPr>
                    <w:jc w:val="both"/>
                    <w:rPr>
                      <w:rFonts w:ascii="Sylfaen" w:hAnsi="Sylfaen"/>
                      <w:b/>
                      <w:noProof/>
                      <w:sz w:val="18"/>
                      <w:szCs w:val="18"/>
                      <w:lang w:val="en-US"/>
                    </w:rPr>
                  </w:pPr>
                  <w:r w:rsidRPr="00865018">
                    <w:rPr>
                      <w:rFonts w:ascii="Sylfaen" w:eastAsia="Arial Unicode MS" w:hAnsi="Sylfaen" w:cs="Arial Unicode MS"/>
                      <w:b/>
                      <w:noProof/>
                      <w:sz w:val="18"/>
                      <w:szCs w:val="18"/>
                      <w:lang w:val="en-US"/>
                    </w:rPr>
                    <w:t>პასუხისმგებელი</w:t>
                  </w:r>
                  <w:r w:rsidRPr="00865018">
                    <w:rPr>
                      <w:rFonts w:ascii="Sylfaen" w:hAnsi="Sylfaen"/>
                      <w:b/>
                      <w:noProof/>
                      <w:sz w:val="18"/>
                      <w:szCs w:val="18"/>
                      <w:lang w:val="en-US"/>
                    </w:rPr>
                    <w:t xml:space="preserve"> </w:t>
                  </w:r>
                  <w:r w:rsidRPr="00865018">
                    <w:rPr>
                      <w:rFonts w:ascii="Sylfaen" w:eastAsia="Arial Unicode MS" w:hAnsi="Sylfaen" w:cs="Arial Unicode MS"/>
                      <w:b/>
                      <w:noProof/>
                      <w:sz w:val="18"/>
                      <w:szCs w:val="18"/>
                      <w:lang w:val="en-US"/>
                    </w:rPr>
                    <w:t>უწყება</w:t>
                  </w:r>
                </w:p>
              </w:tc>
              <w:tc>
                <w:tcPr>
                  <w:tcW w:w="1701" w:type="dxa"/>
                  <w:vMerge w:val="restart"/>
                  <w:shd w:val="clear" w:color="auto" w:fill="A6A6A6"/>
                  <w:tcMar>
                    <w:top w:w="0" w:type="dxa"/>
                    <w:left w:w="108" w:type="dxa"/>
                    <w:bottom w:w="0" w:type="dxa"/>
                    <w:right w:w="108" w:type="dxa"/>
                  </w:tcMar>
                  <w:vAlign w:val="center"/>
                </w:tcPr>
                <w:p w14:paraId="244A03A1" w14:textId="77777777" w:rsidR="00EB4E2E" w:rsidRPr="00865018" w:rsidRDefault="00EB4E2E" w:rsidP="001B32F7">
                  <w:pPr>
                    <w:jc w:val="both"/>
                    <w:rPr>
                      <w:rFonts w:ascii="Sylfaen" w:hAnsi="Sylfaen"/>
                      <w:b/>
                      <w:noProof/>
                      <w:sz w:val="18"/>
                      <w:szCs w:val="18"/>
                      <w:lang w:val="en-US"/>
                    </w:rPr>
                  </w:pPr>
                  <w:r w:rsidRPr="00865018">
                    <w:rPr>
                      <w:rFonts w:ascii="Sylfaen" w:eastAsia="Arial Unicode MS" w:hAnsi="Sylfaen" w:cs="Arial Unicode MS"/>
                      <w:b/>
                      <w:noProof/>
                      <w:sz w:val="18"/>
                      <w:szCs w:val="18"/>
                      <w:lang w:val="en-US"/>
                    </w:rPr>
                    <w:t>პარტნიორი</w:t>
                  </w:r>
                  <w:r w:rsidRPr="00865018">
                    <w:rPr>
                      <w:rFonts w:ascii="Sylfaen" w:hAnsi="Sylfaen"/>
                      <w:b/>
                      <w:noProof/>
                      <w:sz w:val="18"/>
                      <w:szCs w:val="18"/>
                      <w:lang w:val="en-US"/>
                    </w:rPr>
                    <w:t xml:space="preserve"> </w:t>
                  </w:r>
                  <w:r w:rsidRPr="00865018">
                    <w:rPr>
                      <w:rFonts w:ascii="Sylfaen" w:eastAsia="Arial Unicode MS" w:hAnsi="Sylfaen" w:cs="Arial Unicode MS"/>
                      <w:b/>
                      <w:noProof/>
                      <w:sz w:val="18"/>
                      <w:szCs w:val="18"/>
                      <w:lang w:val="en-US"/>
                    </w:rPr>
                    <w:t>უწყება</w:t>
                  </w:r>
                </w:p>
              </w:tc>
              <w:tc>
                <w:tcPr>
                  <w:tcW w:w="1041" w:type="dxa"/>
                  <w:vMerge w:val="restart"/>
                  <w:shd w:val="clear" w:color="auto" w:fill="A6A6A6"/>
                  <w:tcMar>
                    <w:top w:w="0" w:type="dxa"/>
                    <w:left w:w="108" w:type="dxa"/>
                    <w:bottom w:w="0" w:type="dxa"/>
                    <w:right w:w="108" w:type="dxa"/>
                  </w:tcMar>
                  <w:vAlign w:val="center"/>
                </w:tcPr>
                <w:p w14:paraId="467A0052" w14:textId="77777777" w:rsidR="00EB4E2E" w:rsidRPr="00865018" w:rsidRDefault="00EB4E2E" w:rsidP="001B32F7">
                  <w:pPr>
                    <w:jc w:val="both"/>
                    <w:rPr>
                      <w:rFonts w:ascii="Sylfaen" w:hAnsi="Sylfaen"/>
                      <w:b/>
                      <w:noProof/>
                      <w:sz w:val="18"/>
                      <w:szCs w:val="18"/>
                      <w:lang w:val="en-US"/>
                    </w:rPr>
                  </w:pPr>
                  <w:r w:rsidRPr="00865018">
                    <w:rPr>
                      <w:rFonts w:ascii="Sylfaen" w:eastAsia="Arial Unicode MS" w:hAnsi="Sylfaen" w:cs="Arial Unicode MS"/>
                      <w:b/>
                      <w:noProof/>
                      <w:sz w:val="18"/>
                      <w:szCs w:val="18"/>
                      <w:lang w:val="en-US"/>
                    </w:rPr>
                    <w:t>შესრულების</w:t>
                  </w:r>
                  <w:r w:rsidRPr="00865018">
                    <w:rPr>
                      <w:rFonts w:ascii="Sylfaen" w:hAnsi="Sylfaen"/>
                      <w:b/>
                      <w:noProof/>
                      <w:sz w:val="18"/>
                      <w:szCs w:val="18"/>
                      <w:lang w:val="en-US"/>
                    </w:rPr>
                    <w:t xml:space="preserve"> </w:t>
                  </w:r>
                  <w:r w:rsidRPr="00865018">
                    <w:rPr>
                      <w:rFonts w:ascii="Sylfaen" w:eastAsia="Arial Unicode MS" w:hAnsi="Sylfaen" w:cs="Arial Unicode MS"/>
                      <w:b/>
                      <w:noProof/>
                      <w:sz w:val="18"/>
                      <w:szCs w:val="18"/>
                      <w:lang w:val="en-US"/>
                    </w:rPr>
                    <w:t>ვადა</w:t>
                  </w:r>
                </w:p>
              </w:tc>
              <w:tc>
                <w:tcPr>
                  <w:tcW w:w="713" w:type="dxa"/>
                  <w:vMerge w:val="restart"/>
                  <w:shd w:val="clear" w:color="auto" w:fill="A6A6A6"/>
                  <w:tcMar>
                    <w:top w:w="0" w:type="dxa"/>
                    <w:left w:w="108" w:type="dxa"/>
                    <w:bottom w:w="0" w:type="dxa"/>
                    <w:right w:w="108" w:type="dxa"/>
                  </w:tcMar>
                  <w:vAlign w:val="center"/>
                </w:tcPr>
                <w:p w14:paraId="516B128B" w14:textId="77777777" w:rsidR="00EB4E2E" w:rsidRPr="00865018" w:rsidRDefault="00EB4E2E" w:rsidP="001B32F7">
                  <w:pPr>
                    <w:jc w:val="both"/>
                    <w:rPr>
                      <w:rFonts w:ascii="Sylfaen" w:hAnsi="Sylfaen"/>
                      <w:b/>
                      <w:noProof/>
                      <w:sz w:val="18"/>
                      <w:szCs w:val="18"/>
                      <w:lang w:val="en-US"/>
                    </w:rPr>
                  </w:pPr>
                  <w:r w:rsidRPr="00865018">
                    <w:rPr>
                      <w:rFonts w:ascii="Sylfaen" w:eastAsia="Arial Unicode MS" w:hAnsi="Sylfaen" w:cs="Arial Unicode MS"/>
                      <w:b/>
                      <w:noProof/>
                      <w:sz w:val="18"/>
                      <w:szCs w:val="18"/>
                      <w:lang w:val="en-US"/>
                    </w:rPr>
                    <w:t xml:space="preserve">ბიუჯეტი </w:t>
                  </w:r>
                  <w:r w:rsidRPr="00865018">
                    <w:rPr>
                      <w:rFonts w:ascii="Sylfaen" w:eastAsia="Merriweather" w:hAnsi="Sylfaen" w:cs="Merriweather"/>
                      <w:noProof/>
                      <w:sz w:val="18"/>
                      <w:szCs w:val="18"/>
                      <w:lang w:val="en-US"/>
                    </w:rPr>
                    <w:t>[₾}</w:t>
                  </w:r>
                </w:p>
              </w:tc>
              <w:tc>
                <w:tcPr>
                  <w:tcW w:w="4253" w:type="dxa"/>
                  <w:gridSpan w:val="5"/>
                  <w:shd w:val="clear" w:color="auto" w:fill="A6A6A6"/>
                  <w:tcMar>
                    <w:top w:w="0" w:type="dxa"/>
                    <w:left w:w="108" w:type="dxa"/>
                    <w:bottom w:w="0" w:type="dxa"/>
                    <w:right w:w="108" w:type="dxa"/>
                  </w:tcMar>
                  <w:vAlign w:val="center"/>
                </w:tcPr>
                <w:p w14:paraId="13B346A6" w14:textId="77777777" w:rsidR="00EB4E2E" w:rsidRPr="00865018" w:rsidRDefault="00EB4E2E" w:rsidP="001B32F7">
                  <w:pPr>
                    <w:jc w:val="both"/>
                    <w:rPr>
                      <w:rFonts w:ascii="Sylfaen" w:hAnsi="Sylfaen"/>
                      <w:b/>
                      <w:noProof/>
                      <w:sz w:val="18"/>
                      <w:szCs w:val="18"/>
                      <w:lang w:val="en-US"/>
                    </w:rPr>
                  </w:pPr>
                  <w:r w:rsidRPr="00865018">
                    <w:rPr>
                      <w:rFonts w:ascii="Sylfaen" w:eastAsia="Arial Unicode MS" w:hAnsi="Sylfaen" w:cs="Arial Unicode MS"/>
                      <w:b/>
                      <w:noProof/>
                      <w:sz w:val="18"/>
                      <w:szCs w:val="18"/>
                      <w:lang w:val="en-US"/>
                    </w:rPr>
                    <w:t>დაფინანსების</w:t>
                  </w:r>
                  <w:r w:rsidRPr="00865018">
                    <w:rPr>
                      <w:rFonts w:ascii="Sylfaen" w:hAnsi="Sylfaen"/>
                      <w:b/>
                      <w:noProof/>
                      <w:sz w:val="18"/>
                      <w:szCs w:val="18"/>
                      <w:lang w:val="en-US"/>
                    </w:rPr>
                    <w:t xml:space="preserve"> </w:t>
                  </w:r>
                  <w:r w:rsidRPr="00865018">
                    <w:rPr>
                      <w:rFonts w:ascii="Sylfaen" w:eastAsia="Arial Unicode MS" w:hAnsi="Sylfaen" w:cs="Arial Unicode MS"/>
                      <w:b/>
                      <w:noProof/>
                      <w:sz w:val="18"/>
                      <w:szCs w:val="18"/>
                      <w:lang w:val="en-US"/>
                    </w:rPr>
                    <w:t>წყარო</w:t>
                  </w:r>
                </w:p>
              </w:tc>
            </w:tr>
            <w:tr w:rsidR="00EB4E2E" w:rsidRPr="00865018" w14:paraId="7B0C114D" w14:textId="77777777" w:rsidTr="001B32F7">
              <w:trPr>
                <w:trHeight w:val="210"/>
              </w:trPr>
              <w:tc>
                <w:tcPr>
                  <w:tcW w:w="2551" w:type="dxa"/>
                  <w:gridSpan w:val="2"/>
                  <w:vMerge/>
                  <w:shd w:val="clear" w:color="auto" w:fill="A6A6A6"/>
                  <w:tcMar>
                    <w:top w:w="0" w:type="dxa"/>
                    <w:left w:w="108" w:type="dxa"/>
                    <w:bottom w:w="0" w:type="dxa"/>
                    <w:right w:w="108" w:type="dxa"/>
                  </w:tcMar>
                  <w:vAlign w:val="center"/>
                </w:tcPr>
                <w:p w14:paraId="1AD64784" w14:textId="77777777" w:rsidR="00EB4E2E" w:rsidRPr="00865018" w:rsidRDefault="00EB4E2E" w:rsidP="001B32F7">
                  <w:pPr>
                    <w:jc w:val="both"/>
                    <w:rPr>
                      <w:rFonts w:ascii="Sylfaen" w:hAnsi="Sylfaen"/>
                      <w:b/>
                      <w:noProof/>
                      <w:sz w:val="18"/>
                      <w:szCs w:val="18"/>
                      <w:lang w:val="en-US"/>
                    </w:rPr>
                  </w:pPr>
                </w:p>
              </w:tc>
              <w:tc>
                <w:tcPr>
                  <w:tcW w:w="2356" w:type="dxa"/>
                  <w:gridSpan w:val="2"/>
                  <w:vMerge/>
                  <w:shd w:val="clear" w:color="auto" w:fill="A6A6A6"/>
                  <w:tcMar>
                    <w:top w:w="0" w:type="dxa"/>
                    <w:left w:w="108" w:type="dxa"/>
                    <w:bottom w:w="0" w:type="dxa"/>
                    <w:right w:w="108" w:type="dxa"/>
                  </w:tcMar>
                  <w:vAlign w:val="center"/>
                </w:tcPr>
                <w:p w14:paraId="29825C03" w14:textId="77777777" w:rsidR="00EB4E2E" w:rsidRPr="00865018" w:rsidRDefault="00EB4E2E" w:rsidP="001B32F7">
                  <w:pPr>
                    <w:jc w:val="both"/>
                    <w:rPr>
                      <w:rFonts w:ascii="Sylfaen" w:hAnsi="Sylfaen"/>
                      <w:b/>
                      <w:noProof/>
                      <w:sz w:val="18"/>
                      <w:szCs w:val="18"/>
                      <w:lang w:val="en-US"/>
                    </w:rPr>
                  </w:pPr>
                </w:p>
              </w:tc>
              <w:tc>
                <w:tcPr>
                  <w:tcW w:w="1276" w:type="dxa"/>
                  <w:vMerge/>
                  <w:shd w:val="clear" w:color="auto" w:fill="A6A6A6"/>
                  <w:tcMar>
                    <w:top w:w="0" w:type="dxa"/>
                    <w:left w:w="108" w:type="dxa"/>
                    <w:bottom w:w="0" w:type="dxa"/>
                    <w:right w:w="108" w:type="dxa"/>
                  </w:tcMar>
                  <w:vAlign w:val="center"/>
                </w:tcPr>
                <w:p w14:paraId="09109664" w14:textId="77777777" w:rsidR="00EB4E2E" w:rsidRPr="00865018" w:rsidRDefault="00EB4E2E" w:rsidP="001B32F7">
                  <w:pPr>
                    <w:jc w:val="both"/>
                    <w:rPr>
                      <w:rFonts w:ascii="Sylfaen" w:hAnsi="Sylfaen"/>
                      <w:b/>
                      <w:noProof/>
                      <w:sz w:val="18"/>
                      <w:szCs w:val="18"/>
                      <w:lang w:val="en-US"/>
                    </w:rPr>
                  </w:pPr>
                </w:p>
              </w:tc>
              <w:tc>
                <w:tcPr>
                  <w:tcW w:w="1701" w:type="dxa"/>
                  <w:vMerge/>
                  <w:shd w:val="clear" w:color="auto" w:fill="A6A6A6"/>
                  <w:tcMar>
                    <w:top w:w="0" w:type="dxa"/>
                    <w:left w:w="108" w:type="dxa"/>
                    <w:bottom w:w="0" w:type="dxa"/>
                    <w:right w:w="108" w:type="dxa"/>
                  </w:tcMar>
                  <w:vAlign w:val="center"/>
                </w:tcPr>
                <w:p w14:paraId="5C662FC0" w14:textId="77777777" w:rsidR="00EB4E2E" w:rsidRPr="00865018" w:rsidRDefault="00EB4E2E" w:rsidP="001B32F7">
                  <w:pPr>
                    <w:jc w:val="both"/>
                    <w:rPr>
                      <w:rFonts w:ascii="Sylfaen" w:hAnsi="Sylfaen"/>
                      <w:b/>
                      <w:noProof/>
                      <w:sz w:val="18"/>
                      <w:szCs w:val="18"/>
                      <w:lang w:val="en-US"/>
                    </w:rPr>
                  </w:pPr>
                </w:p>
              </w:tc>
              <w:tc>
                <w:tcPr>
                  <w:tcW w:w="1701" w:type="dxa"/>
                  <w:vMerge/>
                  <w:shd w:val="clear" w:color="auto" w:fill="A6A6A6"/>
                  <w:tcMar>
                    <w:top w:w="0" w:type="dxa"/>
                    <w:left w:w="108" w:type="dxa"/>
                    <w:bottom w:w="0" w:type="dxa"/>
                    <w:right w:w="108" w:type="dxa"/>
                  </w:tcMar>
                  <w:vAlign w:val="center"/>
                </w:tcPr>
                <w:p w14:paraId="5742C625" w14:textId="77777777" w:rsidR="00EB4E2E" w:rsidRPr="00865018" w:rsidRDefault="00EB4E2E" w:rsidP="001B32F7">
                  <w:pPr>
                    <w:jc w:val="both"/>
                    <w:rPr>
                      <w:rFonts w:ascii="Sylfaen" w:hAnsi="Sylfaen"/>
                      <w:b/>
                      <w:noProof/>
                      <w:sz w:val="18"/>
                      <w:szCs w:val="18"/>
                      <w:lang w:val="en-US"/>
                    </w:rPr>
                  </w:pPr>
                </w:p>
              </w:tc>
              <w:tc>
                <w:tcPr>
                  <w:tcW w:w="1041" w:type="dxa"/>
                  <w:vMerge/>
                  <w:shd w:val="clear" w:color="auto" w:fill="A6A6A6"/>
                  <w:tcMar>
                    <w:top w:w="0" w:type="dxa"/>
                    <w:left w:w="108" w:type="dxa"/>
                    <w:bottom w:w="0" w:type="dxa"/>
                    <w:right w:w="108" w:type="dxa"/>
                  </w:tcMar>
                  <w:vAlign w:val="center"/>
                </w:tcPr>
                <w:p w14:paraId="37B85AC6" w14:textId="77777777" w:rsidR="00EB4E2E" w:rsidRPr="00865018" w:rsidRDefault="00EB4E2E" w:rsidP="001B32F7">
                  <w:pPr>
                    <w:jc w:val="both"/>
                    <w:rPr>
                      <w:rFonts w:ascii="Sylfaen" w:hAnsi="Sylfaen"/>
                      <w:b/>
                      <w:noProof/>
                      <w:sz w:val="18"/>
                      <w:szCs w:val="18"/>
                      <w:lang w:val="en-US"/>
                    </w:rPr>
                  </w:pPr>
                </w:p>
              </w:tc>
              <w:tc>
                <w:tcPr>
                  <w:tcW w:w="713" w:type="dxa"/>
                  <w:vMerge/>
                  <w:shd w:val="clear" w:color="auto" w:fill="A6A6A6"/>
                  <w:tcMar>
                    <w:top w:w="0" w:type="dxa"/>
                    <w:left w:w="108" w:type="dxa"/>
                    <w:bottom w:w="0" w:type="dxa"/>
                    <w:right w:w="108" w:type="dxa"/>
                  </w:tcMar>
                  <w:vAlign w:val="center"/>
                </w:tcPr>
                <w:p w14:paraId="367F35E5" w14:textId="77777777" w:rsidR="00EB4E2E" w:rsidRPr="00865018" w:rsidRDefault="00EB4E2E" w:rsidP="001B32F7">
                  <w:pPr>
                    <w:jc w:val="both"/>
                    <w:rPr>
                      <w:rFonts w:ascii="Sylfaen" w:hAnsi="Sylfaen"/>
                      <w:b/>
                      <w:noProof/>
                      <w:sz w:val="18"/>
                      <w:szCs w:val="18"/>
                      <w:lang w:val="en-US"/>
                    </w:rPr>
                  </w:pPr>
                </w:p>
              </w:tc>
              <w:tc>
                <w:tcPr>
                  <w:tcW w:w="1342" w:type="dxa"/>
                  <w:gridSpan w:val="2"/>
                  <w:shd w:val="clear" w:color="auto" w:fill="A6A6A6"/>
                  <w:tcMar>
                    <w:top w:w="0" w:type="dxa"/>
                    <w:left w:w="108" w:type="dxa"/>
                    <w:bottom w:w="0" w:type="dxa"/>
                    <w:right w:w="108" w:type="dxa"/>
                  </w:tcMar>
                  <w:vAlign w:val="center"/>
                </w:tcPr>
                <w:p w14:paraId="49437579" w14:textId="77777777" w:rsidR="00EB4E2E" w:rsidRPr="00865018" w:rsidRDefault="00EB4E2E" w:rsidP="001B32F7">
                  <w:pPr>
                    <w:jc w:val="both"/>
                    <w:rPr>
                      <w:rFonts w:ascii="Sylfaen" w:hAnsi="Sylfaen"/>
                      <w:noProof/>
                      <w:sz w:val="18"/>
                      <w:szCs w:val="18"/>
                      <w:lang w:val="en-US"/>
                    </w:rPr>
                  </w:pPr>
                  <w:r w:rsidRPr="00865018">
                    <w:rPr>
                      <w:rFonts w:ascii="Sylfaen" w:eastAsia="Arial Unicode MS" w:hAnsi="Sylfaen" w:cs="Arial Unicode MS"/>
                      <w:noProof/>
                      <w:sz w:val="18"/>
                      <w:szCs w:val="18"/>
                      <w:lang w:val="en-US"/>
                    </w:rPr>
                    <w:t>სახელმწიფო</w:t>
                  </w:r>
                  <w:r w:rsidRPr="00865018">
                    <w:rPr>
                      <w:rFonts w:ascii="Sylfaen" w:hAnsi="Sylfaen"/>
                      <w:noProof/>
                      <w:sz w:val="18"/>
                      <w:szCs w:val="18"/>
                      <w:lang w:val="en-US"/>
                    </w:rPr>
                    <w:t xml:space="preserve"> </w:t>
                  </w:r>
                  <w:r w:rsidRPr="00865018">
                    <w:rPr>
                      <w:rFonts w:ascii="Sylfaen" w:eastAsia="Arial Unicode MS" w:hAnsi="Sylfaen" w:cs="Arial Unicode MS"/>
                      <w:noProof/>
                      <w:sz w:val="18"/>
                      <w:szCs w:val="18"/>
                      <w:lang w:val="en-US"/>
                    </w:rPr>
                    <w:t>ბიუჯეტი</w:t>
                  </w:r>
                </w:p>
              </w:tc>
              <w:tc>
                <w:tcPr>
                  <w:tcW w:w="1210" w:type="dxa"/>
                  <w:gridSpan w:val="2"/>
                  <w:shd w:val="clear" w:color="auto" w:fill="A6A6A6"/>
                  <w:vAlign w:val="center"/>
                </w:tcPr>
                <w:p w14:paraId="3BFE7049" w14:textId="77777777" w:rsidR="00EB4E2E" w:rsidRPr="00865018" w:rsidRDefault="00EB4E2E" w:rsidP="001B32F7">
                  <w:pPr>
                    <w:jc w:val="both"/>
                    <w:rPr>
                      <w:rFonts w:ascii="Sylfaen" w:hAnsi="Sylfaen"/>
                      <w:noProof/>
                      <w:sz w:val="18"/>
                      <w:szCs w:val="18"/>
                      <w:lang w:val="en-US"/>
                    </w:rPr>
                  </w:pPr>
                  <w:r w:rsidRPr="00865018">
                    <w:rPr>
                      <w:rFonts w:ascii="Sylfaen" w:eastAsia="Arial Unicode MS" w:hAnsi="Sylfaen" w:cs="Arial Unicode MS"/>
                      <w:noProof/>
                      <w:sz w:val="18"/>
                      <w:szCs w:val="18"/>
                      <w:lang w:val="en-US"/>
                    </w:rPr>
                    <w:t>სხვა</w:t>
                  </w:r>
                </w:p>
              </w:tc>
              <w:tc>
                <w:tcPr>
                  <w:tcW w:w="1701" w:type="dxa"/>
                  <w:vMerge w:val="restart"/>
                  <w:shd w:val="clear" w:color="auto" w:fill="A6A6A6"/>
                  <w:vAlign w:val="center"/>
                </w:tcPr>
                <w:p w14:paraId="2B266561" w14:textId="77777777" w:rsidR="00EB4E2E" w:rsidRPr="00865018" w:rsidRDefault="00EB4E2E" w:rsidP="001B32F7">
                  <w:pPr>
                    <w:jc w:val="both"/>
                    <w:rPr>
                      <w:rFonts w:ascii="Sylfaen" w:hAnsi="Sylfaen"/>
                      <w:noProof/>
                      <w:sz w:val="18"/>
                      <w:szCs w:val="18"/>
                      <w:lang w:val="en-US"/>
                    </w:rPr>
                  </w:pPr>
                  <w:r w:rsidRPr="00865018">
                    <w:rPr>
                      <w:rFonts w:ascii="Sylfaen" w:eastAsia="Arial Unicode MS" w:hAnsi="Sylfaen" w:cs="Arial Unicode MS"/>
                      <w:noProof/>
                      <w:sz w:val="18"/>
                      <w:szCs w:val="18"/>
                      <w:lang w:val="en-US"/>
                    </w:rPr>
                    <w:t>დეფიციტი</w:t>
                  </w:r>
                </w:p>
              </w:tc>
            </w:tr>
            <w:tr w:rsidR="00EB4E2E" w:rsidRPr="00865018" w14:paraId="70504966" w14:textId="77777777" w:rsidTr="001B32F7">
              <w:trPr>
                <w:trHeight w:val="210"/>
              </w:trPr>
              <w:tc>
                <w:tcPr>
                  <w:tcW w:w="2551" w:type="dxa"/>
                  <w:gridSpan w:val="2"/>
                  <w:vMerge/>
                  <w:shd w:val="clear" w:color="auto" w:fill="A6A6A6"/>
                  <w:tcMar>
                    <w:top w:w="0" w:type="dxa"/>
                    <w:left w:w="108" w:type="dxa"/>
                    <w:bottom w:w="0" w:type="dxa"/>
                    <w:right w:w="108" w:type="dxa"/>
                  </w:tcMar>
                  <w:vAlign w:val="center"/>
                </w:tcPr>
                <w:p w14:paraId="1900B9BA" w14:textId="77777777" w:rsidR="00EB4E2E" w:rsidRPr="00865018" w:rsidRDefault="00EB4E2E" w:rsidP="001B32F7">
                  <w:pPr>
                    <w:jc w:val="both"/>
                    <w:rPr>
                      <w:rFonts w:ascii="Sylfaen" w:hAnsi="Sylfaen"/>
                      <w:noProof/>
                      <w:sz w:val="18"/>
                      <w:szCs w:val="18"/>
                      <w:lang w:val="en-US"/>
                    </w:rPr>
                  </w:pPr>
                </w:p>
              </w:tc>
              <w:tc>
                <w:tcPr>
                  <w:tcW w:w="2356" w:type="dxa"/>
                  <w:gridSpan w:val="2"/>
                  <w:vMerge/>
                  <w:shd w:val="clear" w:color="auto" w:fill="A6A6A6"/>
                  <w:tcMar>
                    <w:top w:w="0" w:type="dxa"/>
                    <w:left w:w="108" w:type="dxa"/>
                    <w:bottom w:w="0" w:type="dxa"/>
                    <w:right w:w="108" w:type="dxa"/>
                  </w:tcMar>
                  <w:vAlign w:val="center"/>
                </w:tcPr>
                <w:p w14:paraId="4BE1C6B2" w14:textId="77777777" w:rsidR="00EB4E2E" w:rsidRPr="00865018" w:rsidRDefault="00EB4E2E" w:rsidP="001B32F7">
                  <w:pPr>
                    <w:jc w:val="both"/>
                    <w:rPr>
                      <w:rFonts w:ascii="Sylfaen" w:hAnsi="Sylfaen"/>
                      <w:noProof/>
                      <w:sz w:val="18"/>
                      <w:szCs w:val="18"/>
                      <w:lang w:val="en-US"/>
                    </w:rPr>
                  </w:pPr>
                </w:p>
              </w:tc>
              <w:tc>
                <w:tcPr>
                  <w:tcW w:w="1276" w:type="dxa"/>
                  <w:vMerge/>
                  <w:shd w:val="clear" w:color="auto" w:fill="A6A6A6"/>
                  <w:tcMar>
                    <w:top w:w="0" w:type="dxa"/>
                    <w:left w:w="108" w:type="dxa"/>
                    <w:bottom w:w="0" w:type="dxa"/>
                    <w:right w:w="108" w:type="dxa"/>
                  </w:tcMar>
                  <w:vAlign w:val="center"/>
                </w:tcPr>
                <w:p w14:paraId="2F90885C" w14:textId="77777777" w:rsidR="00EB4E2E" w:rsidRPr="00865018" w:rsidRDefault="00EB4E2E" w:rsidP="001B32F7">
                  <w:pPr>
                    <w:jc w:val="both"/>
                    <w:rPr>
                      <w:rFonts w:ascii="Sylfaen" w:hAnsi="Sylfaen"/>
                      <w:noProof/>
                      <w:sz w:val="18"/>
                      <w:szCs w:val="18"/>
                      <w:lang w:val="en-US"/>
                    </w:rPr>
                  </w:pPr>
                </w:p>
              </w:tc>
              <w:tc>
                <w:tcPr>
                  <w:tcW w:w="1701" w:type="dxa"/>
                  <w:vMerge/>
                  <w:shd w:val="clear" w:color="auto" w:fill="A6A6A6"/>
                  <w:tcMar>
                    <w:top w:w="0" w:type="dxa"/>
                    <w:left w:w="108" w:type="dxa"/>
                    <w:bottom w:w="0" w:type="dxa"/>
                    <w:right w:w="108" w:type="dxa"/>
                  </w:tcMar>
                  <w:vAlign w:val="center"/>
                </w:tcPr>
                <w:p w14:paraId="56CC0843" w14:textId="77777777" w:rsidR="00EB4E2E" w:rsidRPr="00865018" w:rsidRDefault="00EB4E2E" w:rsidP="001B32F7">
                  <w:pPr>
                    <w:jc w:val="both"/>
                    <w:rPr>
                      <w:rFonts w:ascii="Sylfaen" w:hAnsi="Sylfaen"/>
                      <w:noProof/>
                      <w:sz w:val="18"/>
                      <w:szCs w:val="18"/>
                      <w:lang w:val="en-US"/>
                    </w:rPr>
                  </w:pPr>
                </w:p>
              </w:tc>
              <w:tc>
                <w:tcPr>
                  <w:tcW w:w="1701" w:type="dxa"/>
                  <w:vMerge/>
                  <w:shd w:val="clear" w:color="auto" w:fill="A6A6A6"/>
                  <w:tcMar>
                    <w:top w:w="0" w:type="dxa"/>
                    <w:left w:w="108" w:type="dxa"/>
                    <w:bottom w:w="0" w:type="dxa"/>
                    <w:right w:w="108" w:type="dxa"/>
                  </w:tcMar>
                  <w:vAlign w:val="center"/>
                </w:tcPr>
                <w:p w14:paraId="6C65E02F" w14:textId="77777777" w:rsidR="00EB4E2E" w:rsidRPr="00865018" w:rsidRDefault="00EB4E2E" w:rsidP="001B32F7">
                  <w:pPr>
                    <w:jc w:val="both"/>
                    <w:rPr>
                      <w:rFonts w:ascii="Sylfaen" w:hAnsi="Sylfaen"/>
                      <w:noProof/>
                      <w:sz w:val="18"/>
                      <w:szCs w:val="18"/>
                      <w:lang w:val="en-US"/>
                    </w:rPr>
                  </w:pPr>
                </w:p>
              </w:tc>
              <w:tc>
                <w:tcPr>
                  <w:tcW w:w="1041" w:type="dxa"/>
                  <w:vMerge/>
                  <w:shd w:val="clear" w:color="auto" w:fill="A6A6A6"/>
                  <w:tcMar>
                    <w:top w:w="0" w:type="dxa"/>
                    <w:left w:w="108" w:type="dxa"/>
                    <w:bottom w:w="0" w:type="dxa"/>
                    <w:right w:w="108" w:type="dxa"/>
                  </w:tcMar>
                  <w:vAlign w:val="center"/>
                </w:tcPr>
                <w:p w14:paraId="1B564FDB" w14:textId="77777777" w:rsidR="00EB4E2E" w:rsidRPr="00865018" w:rsidRDefault="00EB4E2E" w:rsidP="001B32F7">
                  <w:pPr>
                    <w:jc w:val="both"/>
                    <w:rPr>
                      <w:rFonts w:ascii="Sylfaen" w:hAnsi="Sylfaen"/>
                      <w:noProof/>
                      <w:sz w:val="18"/>
                      <w:szCs w:val="18"/>
                      <w:lang w:val="en-US"/>
                    </w:rPr>
                  </w:pPr>
                </w:p>
              </w:tc>
              <w:tc>
                <w:tcPr>
                  <w:tcW w:w="713" w:type="dxa"/>
                  <w:vMerge/>
                  <w:shd w:val="clear" w:color="auto" w:fill="A6A6A6"/>
                  <w:tcMar>
                    <w:top w:w="0" w:type="dxa"/>
                    <w:left w:w="108" w:type="dxa"/>
                    <w:bottom w:w="0" w:type="dxa"/>
                    <w:right w:w="108" w:type="dxa"/>
                  </w:tcMar>
                  <w:vAlign w:val="center"/>
                </w:tcPr>
                <w:p w14:paraId="594243DF" w14:textId="77777777" w:rsidR="00EB4E2E" w:rsidRPr="00865018" w:rsidRDefault="00EB4E2E" w:rsidP="001B32F7">
                  <w:pPr>
                    <w:jc w:val="both"/>
                    <w:rPr>
                      <w:rFonts w:ascii="Sylfaen" w:hAnsi="Sylfaen"/>
                      <w:noProof/>
                      <w:sz w:val="18"/>
                      <w:szCs w:val="18"/>
                      <w:lang w:val="en-US"/>
                    </w:rPr>
                  </w:pPr>
                </w:p>
              </w:tc>
              <w:tc>
                <w:tcPr>
                  <w:tcW w:w="810" w:type="dxa"/>
                  <w:shd w:val="clear" w:color="auto" w:fill="A6A6A6"/>
                  <w:tcMar>
                    <w:top w:w="0" w:type="dxa"/>
                    <w:left w:w="108" w:type="dxa"/>
                    <w:bottom w:w="0" w:type="dxa"/>
                    <w:right w:w="108" w:type="dxa"/>
                  </w:tcMar>
                  <w:vAlign w:val="center"/>
                </w:tcPr>
                <w:p w14:paraId="5E32AE82" w14:textId="77777777" w:rsidR="00EB4E2E" w:rsidRPr="00865018" w:rsidRDefault="00EB4E2E" w:rsidP="001B32F7">
                  <w:pPr>
                    <w:jc w:val="both"/>
                    <w:rPr>
                      <w:rFonts w:ascii="Sylfaen" w:eastAsia="Merriweather" w:hAnsi="Sylfaen" w:cs="Merriweather"/>
                      <w:noProof/>
                      <w:sz w:val="18"/>
                      <w:szCs w:val="18"/>
                      <w:lang w:val="en-US"/>
                    </w:rPr>
                  </w:pPr>
                  <w:r w:rsidRPr="00865018">
                    <w:rPr>
                      <w:rFonts w:ascii="Sylfaen" w:eastAsia="Arial Unicode MS" w:hAnsi="Sylfaen" w:cs="Arial Unicode MS"/>
                      <w:noProof/>
                      <w:sz w:val="18"/>
                      <w:szCs w:val="18"/>
                      <w:lang w:val="en-US"/>
                    </w:rPr>
                    <w:t>ოდენობა [₾}</w:t>
                  </w:r>
                </w:p>
              </w:tc>
              <w:tc>
                <w:tcPr>
                  <w:tcW w:w="532" w:type="dxa"/>
                  <w:shd w:val="clear" w:color="auto" w:fill="A6A6A6"/>
                  <w:vAlign w:val="center"/>
                </w:tcPr>
                <w:p w14:paraId="595D8BAA" w14:textId="77777777" w:rsidR="00EB4E2E" w:rsidRPr="00865018" w:rsidRDefault="00EB4E2E" w:rsidP="001B32F7">
                  <w:pPr>
                    <w:jc w:val="both"/>
                    <w:rPr>
                      <w:rFonts w:ascii="Sylfaen" w:eastAsia="Merriweather" w:hAnsi="Sylfaen" w:cs="Merriweather"/>
                      <w:noProof/>
                      <w:sz w:val="18"/>
                      <w:szCs w:val="18"/>
                      <w:lang w:val="en-US"/>
                    </w:rPr>
                  </w:pPr>
                  <w:r w:rsidRPr="00865018">
                    <w:rPr>
                      <w:rFonts w:ascii="Sylfaen" w:eastAsia="Arial Unicode MS" w:hAnsi="Sylfaen" w:cs="Arial Unicode MS"/>
                      <w:noProof/>
                      <w:sz w:val="18"/>
                      <w:szCs w:val="18"/>
                      <w:lang w:val="en-US"/>
                    </w:rPr>
                    <w:t>კოდი</w:t>
                  </w:r>
                </w:p>
              </w:tc>
              <w:tc>
                <w:tcPr>
                  <w:tcW w:w="531" w:type="dxa"/>
                  <w:shd w:val="clear" w:color="auto" w:fill="A6A6A6"/>
                  <w:vAlign w:val="center"/>
                </w:tcPr>
                <w:p w14:paraId="74C3DBCF" w14:textId="77777777" w:rsidR="00EB4E2E" w:rsidRPr="00865018" w:rsidRDefault="00EB4E2E" w:rsidP="001B32F7">
                  <w:pPr>
                    <w:jc w:val="both"/>
                    <w:rPr>
                      <w:rFonts w:ascii="Sylfaen" w:eastAsia="Merriweather" w:hAnsi="Sylfaen" w:cs="Merriweather"/>
                      <w:noProof/>
                      <w:sz w:val="18"/>
                      <w:szCs w:val="18"/>
                      <w:lang w:val="en-US"/>
                    </w:rPr>
                  </w:pPr>
                  <w:r w:rsidRPr="00865018">
                    <w:rPr>
                      <w:rFonts w:ascii="Sylfaen" w:eastAsia="Arial Unicode MS" w:hAnsi="Sylfaen" w:cs="Arial Unicode MS"/>
                      <w:noProof/>
                      <w:sz w:val="18"/>
                      <w:szCs w:val="18"/>
                      <w:lang w:val="en-US"/>
                    </w:rPr>
                    <w:t>ოდენობა [₾}</w:t>
                  </w:r>
                </w:p>
              </w:tc>
              <w:tc>
                <w:tcPr>
                  <w:tcW w:w="679" w:type="dxa"/>
                  <w:shd w:val="clear" w:color="auto" w:fill="A6A6A6"/>
                  <w:vAlign w:val="center"/>
                </w:tcPr>
                <w:p w14:paraId="18D49959" w14:textId="77777777" w:rsidR="00EB4E2E" w:rsidRPr="00865018" w:rsidRDefault="00EB4E2E" w:rsidP="001B32F7">
                  <w:pPr>
                    <w:jc w:val="both"/>
                    <w:rPr>
                      <w:rFonts w:ascii="Sylfaen" w:eastAsia="Merriweather" w:hAnsi="Sylfaen" w:cs="Merriweather"/>
                      <w:noProof/>
                      <w:sz w:val="18"/>
                      <w:szCs w:val="18"/>
                      <w:lang w:val="en-US"/>
                    </w:rPr>
                  </w:pPr>
                  <w:r w:rsidRPr="00865018">
                    <w:rPr>
                      <w:rFonts w:ascii="Sylfaen" w:eastAsia="Arial Unicode MS" w:hAnsi="Sylfaen" w:cs="Arial Unicode MS"/>
                      <w:noProof/>
                      <w:sz w:val="18"/>
                      <w:szCs w:val="18"/>
                      <w:lang w:val="en-US"/>
                    </w:rPr>
                    <w:t>ორგანიზაცია</w:t>
                  </w:r>
                </w:p>
              </w:tc>
              <w:tc>
                <w:tcPr>
                  <w:tcW w:w="1701" w:type="dxa"/>
                  <w:vMerge/>
                  <w:shd w:val="clear" w:color="auto" w:fill="A6A6A6"/>
                  <w:vAlign w:val="center"/>
                </w:tcPr>
                <w:p w14:paraId="2F0BBCA1" w14:textId="77777777" w:rsidR="00EB4E2E" w:rsidRPr="00865018" w:rsidRDefault="00EB4E2E" w:rsidP="001B32F7">
                  <w:pPr>
                    <w:jc w:val="both"/>
                    <w:rPr>
                      <w:rFonts w:ascii="Sylfaen" w:eastAsia="Merriweather" w:hAnsi="Sylfaen" w:cs="Merriweather"/>
                      <w:noProof/>
                      <w:sz w:val="18"/>
                      <w:szCs w:val="18"/>
                      <w:lang w:val="en-US"/>
                    </w:rPr>
                  </w:pPr>
                </w:p>
              </w:tc>
            </w:tr>
            <w:tr w:rsidR="00AA0775" w:rsidRPr="00865018" w14:paraId="1D298D8A" w14:textId="77777777" w:rsidTr="009C26CD">
              <w:trPr>
                <w:trHeight w:val="2254"/>
              </w:trPr>
              <w:tc>
                <w:tcPr>
                  <w:tcW w:w="708" w:type="dxa"/>
                  <w:shd w:val="clear" w:color="auto" w:fill="A6A6A6"/>
                  <w:tcMar>
                    <w:top w:w="0" w:type="dxa"/>
                    <w:left w:w="108" w:type="dxa"/>
                    <w:bottom w:w="0" w:type="dxa"/>
                    <w:right w:w="108" w:type="dxa"/>
                  </w:tcMar>
                  <w:vAlign w:val="center"/>
                </w:tcPr>
                <w:p w14:paraId="531CB0E2" w14:textId="77777777" w:rsidR="00AA0775" w:rsidRPr="00865018" w:rsidRDefault="00AA0775" w:rsidP="00AA0775">
                  <w:pPr>
                    <w:jc w:val="both"/>
                    <w:rPr>
                      <w:rFonts w:ascii="Sylfaen" w:hAnsi="Sylfaen"/>
                      <w:b/>
                      <w:noProof/>
                      <w:sz w:val="18"/>
                      <w:szCs w:val="18"/>
                      <w:lang w:val="en-US"/>
                    </w:rPr>
                  </w:pPr>
                  <w:r w:rsidRPr="00865018">
                    <w:rPr>
                      <w:rFonts w:ascii="Sylfaen" w:hAnsi="Sylfaen"/>
                      <w:b/>
                      <w:noProof/>
                      <w:sz w:val="18"/>
                      <w:szCs w:val="18"/>
                      <w:lang w:val="en-US"/>
                    </w:rPr>
                    <w:t>4.1.1</w:t>
                  </w:r>
                </w:p>
              </w:tc>
              <w:tc>
                <w:tcPr>
                  <w:tcW w:w="1843" w:type="dxa"/>
                  <w:shd w:val="clear" w:color="auto" w:fill="F2F2F2"/>
                  <w:vAlign w:val="center"/>
                </w:tcPr>
                <w:p w14:paraId="0EBABE6C" w14:textId="77777777" w:rsidR="00AA0775" w:rsidRPr="00865018" w:rsidRDefault="00AA0775" w:rsidP="00AA0775">
                  <w:pPr>
                    <w:rPr>
                      <w:rFonts w:ascii="Sylfaen" w:hAnsi="Sylfaen"/>
                      <w:b/>
                      <w:noProof/>
                      <w:color w:val="FF0000"/>
                      <w:sz w:val="16"/>
                      <w:szCs w:val="16"/>
                      <w:lang w:val="en-US"/>
                    </w:rPr>
                  </w:pPr>
                  <w:r w:rsidRPr="00865018">
                    <w:rPr>
                      <w:rFonts w:ascii="Sylfaen" w:hAnsi="Sylfaen"/>
                      <w:noProof/>
                      <w:sz w:val="16"/>
                      <w:szCs w:val="16"/>
                      <w:lang w:val="en-US"/>
                    </w:rPr>
                    <w:t>სამართლებრივი აქტის მომზადება და დამტკიცება გარემოსდაცვითი ინფორმაციისა  და მისი დროული გავრცელების შესახებ</w:t>
                  </w:r>
                </w:p>
              </w:tc>
              <w:tc>
                <w:tcPr>
                  <w:tcW w:w="818" w:type="dxa"/>
                  <w:shd w:val="clear" w:color="auto" w:fill="A6A6A6"/>
                  <w:tcMar>
                    <w:top w:w="0" w:type="dxa"/>
                    <w:left w:w="108" w:type="dxa"/>
                    <w:bottom w:w="0" w:type="dxa"/>
                    <w:right w:w="108" w:type="dxa"/>
                  </w:tcMar>
                  <w:vAlign w:val="center"/>
                </w:tcPr>
                <w:p w14:paraId="2D27F36D" w14:textId="77777777" w:rsidR="00AA0775" w:rsidRPr="00865018" w:rsidRDefault="00AA0775" w:rsidP="00AA0775">
                  <w:pPr>
                    <w:jc w:val="both"/>
                    <w:rPr>
                      <w:rFonts w:ascii="Sylfaen" w:hAnsi="Sylfaen"/>
                      <w:b/>
                      <w:noProof/>
                      <w:color w:val="FF0000"/>
                      <w:sz w:val="16"/>
                      <w:szCs w:val="16"/>
                      <w:lang w:val="en-US"/>
                    </w:rPr>
                  </w:pPr>
                  <w:r w:rsidRPr="00865018">
                    <w:rPr>
                      <w:rFonts w:ascii="Sylfaen" w:hAnsi="Sylfaen"/>
                      <w:b/>
                      <w:noProof/>
                      <w:sz w:val="16"/>
                      <w:szCs w:val="16"/>
                      <w:lang w:val="en-US"/>
                    </w:rPr>
                    <w:t>4.1.1.1</w:t>
                  </w:r>
                </w:p>
              </w:tc>
              <w:tc>
                <w:tcPr>
                  <w:tcW w:w="1538" w:type="dxa"/>
                  <w:shd w:val="clear" w:color="auto" w:fill="F2F2F2"/>
                  <w:vAlign w:val="center"/>
                </w:tcPr>
                <w:p w14:paraId="70B26D4B" w14:textId="77777777" w:rsidR="00AA0775" w:rsidRPr="00865018" w:rsidRDefault="00AA0775" w:rsidP="00AA0775">
                  <w:pPr>
                    <w:jc w:val="both"/>
                    <w:rPr>
                      <w:rFonts w:ascii="Sylfaen" w:hAnsi="Sylfaen"/>
                      <w:noProof/>
                      <w:sz w:val="16"/>
                      <w:szCs w:val="16"/>
                      <w:lang w:val="en-US"/>
                    </w:rPr>
                  </w:pPr>
                  <w:r w:rsidRPr="00865018">
                    <w:rPr>
                      <w:rFonts w:ascii="Sylfaen" w:hAnsi="Sylfaen"/>
                      <w:noProof/>
                      <w:sz w:val="16"/>
                      <w:szCs w:val="16"/>
                      <w:lang w:val="en-US"/>
                    </w:rPr>
                    <w:t xml:space="preserve">დამტკიცებული სამართლებრივი აქტი </w:t>
                  </w:r>
                </w:p>
              </w:tc>
              <w:tc>
                <w:tcPr>
                  <w:tcW w:w="1276" w:type="dxa"/>
                  <w:shd w:val="clear" w:color="auto" w:fill="F2F2F2"/>
                  <w:tcMar>
                    <w:top w:w="0" w:type="dxa"/>
                    <w:left w:w="108" w:type="dxa"/>
                    <w:bottom w:w="0" w:type="dxa"/>
                    <w:right w:w="108" w:type="dxa"/>
                  </w:tcMar>
                </w:tcPr>
                <w:p w14:paraId="0817C824" w14:textId="77777777" w:rsidR="00AA0775" w:rsidRPr="00865018" w:rsidRDefault="00AA0775" w:rsidP="00AA0775">
                  <w:pPr>
                    <w:jc w:val="both"/>
                    <w:rPr>
                      <w:rFonts w:ascii="Sylfaen" w:hAnsi="Sylfaen"/>
                      <w:noProof/>
                      <w:sz w:val="16"/>
                      <w:szCs w:val="16"/>
                      <w:lang w:val="en-US"/>
                    </w:rPr>
                  </w:pPr>
                  <w:r w:rsidRPr="00865018">
                    <w:rPr>
                      <w:rFonts w:ascii="Sylfaen" w:hAnsi="Sylfaen"/>
                      <w:noProof/>
                      <w:sz w:val="16"/>
                      <w:szCs w:val="16"/>
                      <w:lang w:val="en-US"/>
                    </w:rPr>
                    <w:t>საკანონმდებლო მაცნე</w:t>
                  </w:r>
                </w:p>
              </w:tc>
              <w:tc>
                <w:tcPr>
                  <w:tcW w:w="1701" w:type="dxa"/>
                  <w:shd w:val="clear" w:color="auto" w:fill="F2F2F2"/>
                  <w:tcMar>
                    <w:top w:w="0" w:type="dxa"/>
                    <w:left w:w="108" w:type="dxa"/>
                    <w:bottom w:w="0" w:type="dxa"/>
                    <w:right w:w="108" w:type="dxa"/>
                  </w:tcMar>
                  <w:vAlign w:val="center"/>
                </w:tcPr>
                <w:p w14:paraId="4D076D1E" w14:textId="77777777" w:rsidR="00AA0775" w:rsidRPr="00865018" w:rsidRDefault="00AA0775" w:rsidP="00AA0775">
                  <w:pPr>
                    <w:jc w:val="both"/>
                    <w:rPr>
                      <w:rFonts w:ascii="Sylfaen" w:hAnsi="Sylfaen"/>
                      <w:noProof/>
                      <w:sz w:val="16"/>
                      <w:szCs w:val="16"/>
                      <w:lang w:val="en-US"/>
                    </w:rPr>
                  </w:pPr>
                  <w:r w:rsidRPr="00865018">
                    <w:rPr>
                      <w:rFonts w:ascii="Sylfaen" w:hAnsi="Sylfaen"/>
                      <w:noProof/>
                      <w:sz w:val="16"/>
                      <w:szCs w:val="16"/>
                      <w:lang w:val="en-US"/>
                    </w:rPr>
                    <w:t>სსიპ გარემოსდაცვითი ინფორმაციისა და განათლების ცენტრი</w:t>
                  </w:r>
                </w:p>
              </w:tc>
              <w:tc>
                <w:tcPr>
                  <w:tcW w:w="1701" w:type="dxa"/>
                  <w:shd w:val="clear" w:color="auto" w:fill="F2F2F2"/>
                  <w:tcMar>
                    <w:top w:w="0" w:type="dxa"/>
                    <w:left w:w="108" w:type="dxa"/>
                    <w:bottom w:w="0" w:type="dxa"/>
                    <w:right w:w="108" w:type="dxa"/>
                  </w:tcMar>
                  <w:vAlign w:val="center"/>
                </w:tcPr>
                <w:p w14:paraId="30F1F81C" w14:textId="49B7DFD1" w:rsidR="00AA0775" w:rsidRPr="00865018" w:rsidRDefault="00635A4E" w:rsidP="00AA0775">
                  <w:pPr>
                    <w:jc w:val="both"/>
                    <w:rPr>
                      <w:rFonts w:ascii="Sylfaen" w:hAnsi="Sylfaen"/>
                      <w:noProof/>
                      <w:sz w:val="16"/>
                      <w:szCs w:val="16"/>
                      <w:lang w:val="en-US"/>
                    </w:rPr>
                  </w:pPr>
                  <w:r w:rsidRPr="00865018">
                    <w:rPr>
                      <w:rFonts w:ascii="Sylfaen" w:hAnsi="Sylfaen"/>
                      <w:noProof/>
                      <w:sz w:val="16"/>
                      <w:szCs w:val="16"/>
                      <w:lang w:val="en-US"/>
                    </w:rPr>
                    <w:t>გარემოს დაცვისა და ბუნებრივი რესურსების სამინისტრო</w:t>
                  </w:r>
                </w:p>
              </w:tc>
              <w:tc>
                <w:tcPr>
                  <w:tcW w:w="1041" w:type="dxa"/>
                  <w:shd w:val="clear" w:color="auto" w:fill="F2F2F2"/>
                  <w:tcMar>
                    <w:top w:w="0" w:type="dxa"/>
                    <w:left w:w="108" w:type="dxa"/>
                    <w:bottom w:w="0" w:type="dxa"/>
                    <w:right w:w="108" w:type="dxa"/>
                  </w:tcMar>
                  <w:vAlign w:val="center"/>
                </w:tcPr>
                <w:p w14:paraId="4DC80657" w14:textId="77777777" w:rsidR="00AA0775" w:rsidRPr="00865018" w:rsidRDefault="00AA0775" w:rsidP="00AA0775">
                  <w:pPr>
                    <w:jc w:val="both"/>
                    <w:rPr>
                      <w:rFonts w:ascii="Sylfaen" w:hAnsi="Sylfaen"/>
                      <w:noProof/>
                      <w:sz w:val="16"/>
                      <w:szCs w:val="16"/>
                      <w:lang w:val="en-US"/>
                    </w:rPr>
                  </w:pPr>
                  <w:r w:rsidRPr="00865018">
                    <w:rPr>
                      <w:rFonts w:ascii="Sylfaen" w:hAnsi="Sylfaen"/>
                      <w:noProof/>
                      <w:sz w:val="16"/>
                      <w:szCs w:val="16"/>
                      <w:lang w:val="en-US"/>
                    </w:rPr>
                    <w:t xml:space="preserve">2023 წ. II </w:t>
                  </w:r>
                  <w:r w:rsidRPr="00865018">
                    <w:rPr>
                      <w:rFonts w:ascii="Sylfaen" w:eastAsia="Arial Unicode MS" w:hAnsi="Sylfaen" w:cs="Arial Unicode MS"/>
                      <w:noProof/>
                      <w:sz w:val="16"/>
                      <w:szCs w:val="16"/>
                      <w:lang w:val="en-US"/>
                    </w:rPr>
                    <w:t>კვარტ.</w:t>
                  </w:r>
                </w:p>
              </w:tc>
              <w:tc>
                <w:tcPr>
                  <w:tcW w:w="713" w:type="dxa"/>
                  <w:tcBorders>
                    <w:top w:val="single" w:sz="4" w:space="0" w:color="auto"/>
                    <w:left w:val="single" w:sz="4" w:space="0" w:color="auto"/>
                    <w:bottom w:val="single" w:sz="4" w:space="0" w:color="auto"/>
                    <w:right w:val="single" w:sz="4" w:space="0" w:color="auto"/>
                  </w:tcBorders>
                  <w:shd w:val="clear" w:color="FFFFFF" w:fill="FFFFFF"/>
                  <w:tcMar>
                    <w:top w:w="0" w:type="dxa"/>
                    <w:left w:w="108" w:type="dxa"/>
                    <w:bottom w:w="0" w:type="dxa"/>
                    <w:right w:w="108" w:type="dxa"/>
                  </w:tcMar>
                  <w:vAlign w:val="center"/>
                </w:tcPr>
                <w:p w14:paraId="0DA80BFA" w14:textId="1B68C51E" w:rsidR="00AA0775" w:rsidRPr="00865018" w:rsidRDefault="00AA0775" w:rsidP="00E74ADE">
                  <w:pPr>
                    <w:jc w:val="center"/>
                    <w:rPr>
                      <w:rFonts w:ascii="Sylfaen" w:hAnsi="Sylfaen" w:cs="Calibri"/>
                      <w:sz w:val="14"/>
                      <w:szCs w:val="14"/>
                    </w:rPr>
                  </w:pPr>
                  <w:r w:rsidRPr="00865018">
                    <w:rPr>
                      <w:rFonts w:ascii="Sylfaen" w:hAnsi="Sylfaen" w:cs="Calibri"/>
                      <w:sz w:val="14"/>
                      <w:szCs w:val="14"/>
                    </w:rPr>
                    <w:t xml:space="preserve">                7,500 </w:t>
                  </w:r>
                </w:p>
              </w:tc>
              <w:tc>
                <w:tcPr>
                  <w:tcW w:w="810" w:type="dxa"/>
                  <w:tcBorders>
                    <w:top w:val="single" w:sz="4" w:space="0" w:color="auto"/>
                    <w:left w:val="single" w:sz="4" w:space="0" w:color="auto"/>
                    <w:bottom w:val="single" w:sz="4" w:space="0" w:color="auto"/>
                    <w:right w:val="single" w:sz="4" w:space="0" w:color="auto"/>
                  </w:tcBorders>
                  <w:shd w:val="clear" w:color="FFFFFF" w:fill="FFFFFF"/>
                  <w:tcMar>
                    <w:top w:w="0" w:type="dxa"/>
                    <w:left w:w="108" w:type="dxa"/>
                    <w:bottom w:w="0" w:type="dxa"/>
                    <w:right w:w="108" w:type="dxa"/>
                  </w:tcMar>
                  <w:vAlign w:val="center"/>
                </w:tcPr>
                <w:p w14:paraId="02E03D88" w14:textId="7AAFC28F" w:rsidR="00AA0775" w:rsidRPr="00865018" w:rsidRDefault="00AA0775" w:rsidP="00E74ADE">
                  <w:pPr>
                    <w:jc w:val="center"/>
                    <w:rPr>
                      <w:rFonts w:ascii="Sylfaen" w:hAnsi="Sylfaen" w:cs="Calibri"/>
                      <w:sz w:val="14"/>
                      <w:szCs w:val="14"/>
                    </w:rPr>
                  </w:pPr>
                  <w:r w:rsidRPr="00865018">
                    <w:rPr>
                      <w:rFonts w:ascii="Sylfaen" w:hAnsi="Sylfaen" w:cs="Calibri"/>
                      <w:sz w:val="14"/>
                      <w:szCs w:val="14"/>
                    </w:rPr>
                    <w:t xml:space="preserve">                7,500 </w:t>
                  </w:r>
                </w:p>
              </w:tc>
              <w:tc>
                <w:tcPr>
                  <w:tcW w:w="532" w:type="dxa"/>
                  <w:shd w:val="clear" w:color="auto" w:fill="F2F2F2"/>
                  <w:vAlign w:val="center"/>
                </w:tcPr>
                <w:p w14:paraId="086E1FD7" w14:textId="77777777" w:rsidR="00AA0775" w:rsidRPr="00865018" w:rsidRDefault="00AA0775" w:rsidP="00635A4E">
                  <w:pPr>
                    <w:jc w:val="center"/>
                    <w:rPr>
                      <w:rFonts w:ascii="Sylfaen" w:hAnsi="Sylfaen"/>
                      <w:noProof/>
                      <w:sz w:val="16"/>
                      <w:szCs w:val="16"/>
                      <w:lang w:val="en-US"/>
                    </w:rPr>
                  </w:pPr>
                </w:p>
                <w:p w14:paraId="6FA5375C" w14:textId="710A9666" w:rsidR="00635A4E" w:rsidRPr="00865018" w:rsidRDefault="00A71ADC" w:rsidP="00635A4E">
                  <w:pPr>
                    <w:jc w:val="center"/>
                    <w:rPr>
                      <w:rFonts w:ascii="Sylfaen" w:hAnsi="Sylfaen"/>
                      <w:noProof/>
                      <w:sz w:val="16"/>
                      <w:szCs w:val="16"/>
                    </w:rPr>
                  </w:pPr>
                  <w:r>
                    <w:rPr>
                      <w:rFonts w:ascii="Sylfaen" w:hAnsi="Sylfaen"/>
                      <w:noProof/>
                      <w:sz w:val="16"/>
                      <w:szCs w:val="16"/>
                    </w:rPr>
                    <w:t>31 11</w:t>
                  </w:r>
                </w:p>
              </w:tc>
              <w:tc>
                <w:tcPr>
                  <w:tcW w:w="531" w:type="dxa"/>
                  <w:shd w:val="clear" w:color="auto" w:fill="F2F2F2"/>
                  <w:vAlign w:val="center"/>
                </w:tcPr>
                <w:p w14:paraId="3049C407" w14:textId="77777777" w:rsidR="00AA0775" w:rsidRPr="00865018" w:rsidRDefault="00AA0775" w:rsidP="00AA0775">
                  <w:pPr>
                    <w:jc w:val="both"/>
                    <w:rPr>
                      <w:rFonts w:ascii="Sylfaen" w:hAnsi="Sylfaen"/>
                      <w:noProof/>
                      <w:sz w:val="16"/>
                      <w:szCs w:val="16"/>
                      <w:lang w:val="en-US"/>
                    </w:rPr>
                  </w:pPr>
                </w:p>
              </w:tc>
              <w:tc>
                <w:tcPr>
                  <w:tcW w:w="679" w:type="dxa"/>
                  <w:shd w:val="clear" w:color="auto" w:fill="F2F2F2"/>
                  <w:vAlign w:val="center"/>
                </w:tcPr>
                <w:p w14:paraId="18F217D6" w14:textId="77777777" w:rsidR="00AA0775" w:rsidRPr="00865018" w:rsidRDefault="00AA0775" w:rsidP="00AA0775">
                  <w:pPr>
                    <w:jc w:val="both"/>
                    <w:rPr>
                      <w:rFonts w:ascii="Sylfaen" w:hAnsi="Sylfaen"/>
                      <w:noProof/>
                      <w:sz w:val="16"/>
                      <w:szCs w:val="16"/>
                      <w:lang w:val="en-US"/>
                    </w:rPr>
                  </w:pPr>
                </w:p>
              </w:tc>
              <w:tc>
                <w:tcPr>
                  <w:tcW w:w="1701" w:type="dxa"/>
                  <w:shd w:val="clear" w:color="auto" w:fill="F2F2F2"/>
                  <w:vAlign w:val="center"/>
                </w:tcPr>
                <w:p w14:paraId="1A8937AC" w14:textId="77777777" w:rsidR="00AA0775" w:rsidRPr="00865018" w:rsidRDefault="00AA0775" w:rsidP="00AA0775">
                  <w:pPr>
                    <w:jc w:val="both"/>
                    <w:rPr>
                      <w:rFonts w:ascii="Sylfaen" w:hAnsi="Sylfaen"/>
                      <w:noProof/>
                      <w:sz w:val="16"/>
                      <w:szCs w:val="16"/>
                      <w:lang w:val="en-US"/>
                    </w:rPr>
                  </w:pPr>
                </w:p>
              </w:tc>
            </w:tr>
            <w:tr w:rsidR="00AA0775" w:rsidRPr="00865018" w14:paraId="7D3749C8" w14:textId="77777777" w:rsidTr="009C26CD">
              <w:trPr>
                <w:trHeight w:val="2254"/>
              </w:trPr>
              <w:tc>
                <w:tcPr>
                  <w:tcW w:w="708" w:type="dxa"/>
                  <w:shd w:val="clear" w:color="auto" w:fill="A6A6A6"/>
                  <w:tcMar>
                    <w:top w:w="0" w:type="dxa"/>
                    <w:left w:w="108" w:type="dxa"/>
                    <w:bottom w:w="0" w:type="dxa"/>
                    <w:right w:w="108" w:type="dxa"/>
                  </w:tcMar>
                  <w:vAlign w:val="center"/>
                </w:tcPr>
                <w:p w14:paraId="5E27A89E" w14:textId="77777777" w:rsidR="00AA0775" w:rsidRPr="00865018" w:rsidRDefault="00AA0775" w:rsidP="00AA0775">
                  <w:pPr>
                    <w:jc w:val="both"/>
                    <w:rPr>
                      <w:rFonts w:ascii="Sylfaen" w:hAnsi="Sylfaen"/>
                      <w:b/>
                      <w:noProof/>
                      <w:sz w:val="18"/>
                      <w:szCs w:val="18"/>
                      <w:lang w:val="en-US"/>
                    </w:rPr>
                  </w:pPr>
                  <w:r w:rsidRPr="00865018">
                    <w:rPr>
                      <w:rFonts w:ascii="Sylfaen" w:hAnsi="Sylfaen"/>
                      <w:b/>
                      <w:noProof/>
                      <w:sz w:val="18"/>
                      <w:szCs w:val="18"/>
                      <w:lang w:val="en-US"/>
                    </w:rPr>
                    <w:lastRenderedPageBreak/>
                    <w:t>4.1.2</w:t>
                  </w:r>
                </w:p>
              </w:tc>
              <w:tc>
                <w:tcPr>
                  <w:tcW w:w="1843" w:type="dxa"/>
                  <w:shd w:val="clear" w:color="auto" w:fill="F2F2F2"/>
                  <w:vAlign w:val="center"/>
                </w:tcPr>
                <w:p w14:paraId="327CAC29" w14:textId="77777777" w:rsidR="00AA0775" w:rsidRPr="00865018" w:rsidRDefault="00AA0775" w:rsidP="00AA0775">
                  <w:pPr>
                    <w:rPr>
                      <w:rFonts w:ascii="Sylfaen" w:hAnsi="Sylfaen"/>
                      <w:noProof/>
                      <w:sz w:val="16"/>
                      <w:szCs w:val="16"/>
                      <w:lang w:val="en-US"/>
                    </w:rPr>
                  </w:pPr>
                  <w:r w:rsidRPr="00865018">
                    <w:rPr>
                      <w:rFonts w:ascii="Sylfaen" w:hAnsi="Sylfaen"/>
                      <w:noProof/>
                      <w:sz w:val="16"/>
                      <w:szCs w:val="16"/>
                      <w:lang w:val="en-US"/>
                    </w:rPr>
                    <w:t xml:space="preserve">გარემოსდაცვითი ინფორმაციის სტანდარტის შემუშავება  </w:t>
                  </w:r>
                </w:p>
              </w:tc>
              <w:tc>
                <w:tcPr>
                  <w:tcW w:w="818" w:type="dxa"/>
                  <w:shd w:val="clear" w:color="auto" w:fill="A6A6A6"/>
                  <w:tcMar>
                    <w:top w:w="0" w:type="dxa"/>
                    <w:left w:w="108" w:type="dxa"/>
                    <w:bottom w:w="0" w:type="dxa"/>
                    <w:right w:w="108" w:type="dxa"/>
                  </w:tcMar>
                  <w:vAlign w:val="center"/>
                </w:tcPr>
                <w:p w14:paraId="73E576E9" w14:textId="77777777" w:rsidR="00AA0775" w:rsidRPr="00865018" w:rsidRDefault="00AA0775" w:rsidP="00AA0775">
                  <w:pPr>
                    <w:jc w:val="both"/>
                    <w:rPr>
                      <w:rFonts w:ascii="Sylfaen" w:hAnsi="Sylfaen"/>
                      <w:b/>
                      <w:noProof/>
                      <w:sz w:val="16"/>
                      <w:szCs w:val="16"/>
                      <w:lang w:val="en-US"/>
                    </w:rPr>
                  </w:pPr>
                  <w:r w:rsidRPr="00865018">
                    <w:rPr>
                      <w:rFonts w:ascii="Sylfaen" w:hAnsi="Sylfaen"/>
                      <w:b/>
                      <w:noProof/>
                      <w:sz w:val="16"/>
                      <w:szCs w:val="16"/>
                      <w:lang w:val="en-US"/>
                    </w:rPr>
                    <w:t>4.1.2.1</w:t>
                  </w:r>
                </w:p>
              </w:tc>
              <w:tc>
                <w:tcPr>
                  <w:tcW w:w="1538" w:type="dxa"/>
                  <w:shd w:val="clear" w:color="auto" w:fill="F2F2F2"/>
                  <w:vAlign w:val="center"/>
                </w:tcPr>
                <w:p w14:paraId="450FB690" w14:textId="77777777" w:rsidR="00AA0775" w:rsidRPr="00865018" w:rsidRDefault="00AA0775" w:rsidP="00AA0775">
                  <w:pPr>
                    <w:jc w:val="both"/>
                    <w:rPr>
                      <w:rFonts w:ascii="Sylfaen" w:hAnsi="Sylfaen"/>
                      <w:noProof/>
                      <w:sz w:val="16"/>
                      <w:szCs w:val="16"/>
                      <w:lang w:val="en-US"/>
                    </w:rPr>
                  </w:pPr>
                  <w:r w:rsidRPr="00865018">
                    <w:rPr>
                      <w:rFonts w:ascii="Sylfaen" w:hAnsi="Sylfaen"/>
                      <w:noProof/>
                      <w:sz w:val="16"/>
                      <w:szCs w:val="16"/>
                      <w:lang w:val="en-US"/>
                    </w:rPr>
                    <w:t xml:space="preserve">შემუშავებული და დამტკიცებული გარემოსდაცვითი ინფორმაციის სტანდარტი </w:t>
                  </w:r>
                </w:p>
              </w:tc>
              <w:tc>
                <w:tcPr>
                  <w:tcW w:w="1276" w:type="dxa"/>
                  <w:shd w:val="clear" w:color="auto" w:fill="F2F2F2"/>
                  <w:tcMar>
                    <w:top w:w="0" w:type="dxa"/>
                    <w:left w:w="108" w:type="dxa"/>
                    <w:bottom w:w="0" w:type="dxa"/>
                    <w:right w:w="108" w:type="dxa"/>
                  </w:tcMar>
                  <w:vAlign w:val="center"/>
                </w:tcPr>
                <w:p w14:paraId="06DB9E23" w14:textId="77777777" w:rsidR="00AA0775" w:rsidRPr="00865018" w:rsidRDefault="00AA0775" w:rsidP="00AA0775">
                  <w:pPr>
                    <w:jc w:val="both"/>
                    <w:rPr>
                      <w:rFonts w:ascii="Sylfaen" w:hAnsi="Sylfaen"/>
                      <w:noProof/>
                      <w:sz w:val="16"/>
                      <w:szCs w:val="16"/>
                      <w:lang w:val="en-US"/>
                    </w:rPr>
                  </w:pPr>
                  <w:r w:rsidRPr="00865018">
                    <w:rPr>
                      <w:rFonts w:ascii="Sylfaen" w:hAnsi="Sylfaen"/>
                      <w:noProof/>
                      <w:sz w:val="16"/>
                      <w:szCs w:val="16"/>
                      <w:lang w:val="en-US"/>
                    </w:rPr>
                    <w:t>საკანონმდებლო მაცნე</w:t>
                  </w:r>
                </w:p>
              </w:tc>
              <w:tc>
                <w:tcPr>
                  <w:tcW w:w="1701" w:type="dxa"/>
                  <w:shd w:val="clear" w:color="auto" w:fill="F2F2F2"/>
                  <w:tcMar>
                    <w:top w:w="0" w:type="dxa"/>
                    <w:left w:w="108" w:type="dxa"/>
                    <w:bottom w:w="0" w:type="dxa"/>
                    <w:right w:w="108" w:type="dxa"/>
                  </w:tcMar>
                  <w:vAlign w:val="center"/>
                </w:tcPr>
                <w:p w14:paraId="324E66CE" w14:textId="77777777" w:rsidR="00AA0775" w:rsidRPr="00865018" w:rsidRDefault="00AA0775" w:rsidP="00AA0775">
                  <w:pPr>
                    <w:jc w:val="both"/>
                    <w:rPr>
                      <w:rFonts w:ascii="Sylfaen" w:hAnsi="Sylfaen"/>
                      <w:noProof/>
                      <w:sz w:val="16"/>
                      <w:szCs w:val="16"/>
                      <w:lang w:val="en-US"/>
                    </w:rPr>
                  </w:pPr>
                </w:p>
                <w:p w14:paraId="04CAA842" w14:textId="77777777" w:rsidR="00AA0775" w:rsidRPr="00865018" w:rsidRDefault="00AA0775" w:rsidP="00AA0775">
                  <w:pPr>
                    <w:jc w:val="both"/>
                    <w:rPr>
                      <w:rFonts w:ascii="Sylfaen" w:hAnsi="Sylfaen"/>
                      <w:noProof/>
                      <w:sz w:val="16"/>
                      <w:szCs w:val="16"/>
                      <w:lang w:val="en-US"/>
                    </w:rPr>
                  </w:pPr>
                  <w:r w:rsidRPr="00865018">
                    <w:rPr>
                      <w:rFonts w:ascii="Sylfaen" w:hAnsi="Sylfaen"/>
                      <w:noProof/>
                      <w:sz w:val="16"/>
                      <w:szCs w:val="16"/>
                      <w:lang w:val="en-US"/>
                    </w:rPr>
                    <w:t>სსიპ გარემოსდაცვითი ინფორმაციისა და განათლების ცენტრი</w:t>
                  </w:r>
                </w:p>
                <w:p w14:paraId="6DA5A106" w14:textId="77777777" w:rsidR="00AA0775" w:rsidRPr="00865018" w:rsidRDefault="00AA0775" w:rsidP="00AA0775">
                  <w:pPr>
                    <w:jc w:val="both"/>
                    <w:rPr>
                      <w:rFonts w:ascii="Sylfaen" w:hAnsi="Sylfaen"/>
                      <w:noProof/>
                      <w:sz w:val="16"/>
                      <w:szCs w:val="16"/>
                      <w:lang w:val="en-US"/>
                    </w:rPr>
                  </w:pPr>
                </w:p>
              </w:tc>
              <w:tc>
                <w:tcPr>
                  <w:tcW w:w="1701" w:type="dxa"/>
                  <w:shd w:val="clear" w:color="auto" w:fill="F2F2F2"/>
                  <w:tcMar>
                    <w:top w:w="0" w:type="dxa"/>
                    <w:left w:w="108" w:type="dxa"/>
                    <w:bottom w:w="0" w:type="dxa"/>
                    <w:right w:w="108" w:type="dxa"/>
                  </w:tcMar>
                  <w:vAlign w:val="center"/>
                </w:tcPr>
                <w:p w14:paraId="061F541A" w14:textId="77777777" w:rsidR="00AA0775" w:rsidRPr="00865018" w:rsidRDefault="00AA0775" w:rsidP="00AA0775">
                  <w:pPr>
                    <w:jc w:val="both"/>
                    <w:rPr>
                      <w:rFonts w:ascii="Sylfaen" w:hAnsi="Sylfaen"/>
                      <w:noProof/>
                      <w:sz w:val="16"/>
                      <w:szCs w:val="16"/>
                      <w:lang w:val="en-US"/>
                    </w:rPr>
                  </w:pPr>
                  <w:r w:rsidRPr="00865018">
                    <w:rPr>
                      <w:rFonts w:ascii="Sylfaen" w:hAnsi="Sylfaen"/>
                      <w:noProof/>
                      <w:sz w:val="16"/>
                      <w:szCs w:val="16"/>
                      <w:lang w:val="en-US"/>
                    </w:rPr>
                    <w:t>იუსტიციის სამინისტრო</w:t>
                  </w:r>
                </w:p>
              </w:tc>
              <w:tc>
                <w:tcPr>
                  <w:tcW w:w="1041" w:type="dxa"/>
                  <w:shd w:val="clear" w:color="auto" w:fill="F2F2F2"/>
                  <w:tcMar>
                    <w:top w:w="0" w:type="dxa"/>
                    <w:left w:w="108" w:type="dxa"/>
                    <w:bottom w:w="0" w:type="dxa"/>
                    <w:right w:w="108" w:type="dxa"/>
                  </w:tcMar>
                  <w:vAlign w:val="center"/>
                </w:tcPr>
                <w:p w14:paraId="7AEA12BA" w14:textId="77777777" w:rsidR="00AA0775" w:rsidRPr="00865018" w:rsidRDefault="00AA0775" w:rsidP="00AA0775">
                  <w:pPr>
                    <w:jc w:val="both"/>
                    <w:rPr>
                      <w:rFonts w:ascii="Sylfaen" w:hAnsi="Sylfaen"/>
                      <w:noProof/>
                      <w:sz w:val="16"/>
                      <w:szCs w:val="16"/>
                      <w:lang w:val="en-US"/>
                    </w:rPr>
                  </w:pPr>
                  <w:r w:rsidRPr="00865018">
                    <w:rPr>
                      <w:rFonts w:ascii="Sylfaen" w:hAnsi="Sylfaen"/>
                      <w:noProof/>
                      <w:sz w:val="16"/>
                      <w:szCs w:val="16"/>
                      <w:lang w:val="en-US"/>
                    </w:rPr>
                    <w:t>2022 წ.</w:t>
                  </w:r>
                </w:p>
                <w:p w14:paraId="00DD6D00" w14:textId="77777777" w:rsidR="00AA0775" w:rsidRPr="00865018" w:rsidRDefault="00AA0775" w:rsidP="00AA0775">
                  <w:pPr>
                    <w:jc w:val="both"/>
                    <w:rPr>
                      <w:rFonts w:ascii="Sylfaen" w:hAnsi="Sylfaen"/>
                      <w:noProof/>
                      <w:sz w:val="16"/>
                      <w:szCs w:val="16"/>
                      <w:lang w:val="en-US"/>
                    </w:rPr>
                  </w:pPr>
                </w:p>
                <w:p w14:paraId="49AB3D31" w14:textId="77777777" w:rsidR="00AA0775" w:rsidRPr="00865018" w:rsidRDefault="00AA0775" w:rsidP="00AA0775">
                  <w:pPr>
                    <w:jc w:val="both"/>
                    <w:rPr>
                      <w:rFonts w:ascii="Sylfaen" w:hAnsi="Sylfaen"/>
                      <w:noProof/>
                      <w:sz w:val="16"/>
                      <w:szCs w:val="16"/>
                      <w:lang w:val="en-US"/>
                    </w:rPr>
                  </w:pPr>
                  <w:r w:rsidRPr="00865018">
                    <w:rPr>
                      <w:rFonts w:ascii="Sylfaen" w:hAnsi="Sylfaen"/>
                      <w:noProof/>
                      <w:sz w:val="16"/>
                      <w:szCs w:val="16"/>
                      <w:lang w:val="en-US"/>
                    </w:rPr>
                    <w:t xml:space="preserve">IV </w:t>
                  </w:r>
                  <w:r w:rsidRPr="00865018">
                    <w:rPr>
                      <w:rFonts w:ascii="Sylfaen" w:eastAsia="Arial Unicode MS" w:hAnsi="Sylfaen" w:cs="Arial Unicode MS"/>
                      <w:noProof/>
                      <w:sz w:val="16"/>
                      <w:szCs w:val="16"/>
                      <w:lang w:val="en-US"/>
                    </w:rPr>
                    <w:t>კვარტ.</w:t>
                  </w:r>
                </w:p>
              </w:tc>
              <w:tc>
                <w:tcPr>
                  <w:tcW w:w="713" w:type="dxa"/>
                  <w:tcBorders>
                    <w:top w:val="nil"/>
                    <w:left w:val="single" w:sz="4" w:space="0" w:color="auto"/>
                    <w:bottom w:val="single" w:sz="4" w:space="0" w:color="auto"/>
                    <w:right w:val="single" w:sz="4" w:space="0" w:color="auto"/>
                  </w:tcBorders>
                  <w:shd w:val="clear" w:color="FFFFFF" w:fill="FFFFFF"/>
                  <w:tcMar>
                    <w:top w:w="0" w:type="dxa"/>
                    <w:left w:w="108" w:type="dxa"/>
                    <w:bottom w:w="0" w:type="dxa"/>
                    <w:right w:w="108" w:type="dxa"/>
                  </w:tcMar>
                  <w:vAlign w:val="center"/>
                </w:tcPr>
                <w:p w14:paraId="49575060" w14:textId="1D5EC4E0" w:rsidR="00AA0775" w:rsidRPr="00865018" w:rsidRDefault="00AA0775" w:rsidP="00AA0775">
                  <w:pPr>
                    <w:jc w:val="both"/>
                    <w:rPr>
                      <w:rFonts w:ascii="Sylfaen" w:hAnsi="Sylfaen"/>
                      <w:noProof/>
                      <w:sz w:val="16"/>
                      <w:szCs w:val="16"/>
                      <w:lang w:val="en-US"/>
                    </w:rPr>
                  </w:pPr>
                  <w:r w:rsidRPr="00865018">
                    <w:rPr>
                      <w:rFonts w:ascii="Sylfaen" w:hAnsi="Sylfaen" w:cs="Calibri"/>
                      <w:b/>
                      <w:bCs/>
                      <w:i/>
                      <w:iCs/>
                      <w:sz w:val="16"/>
                      <w:szCs w:val="16"/>
                    </w:rPr>
                    <w:t xml:space="preserve">                     -   </w:t>
                  </w:r>
                </w:p>
              </w:tc>
              <w:tc>
                <w:tcPr>
                  <w:tcW w:w="810" w:type="dxa"/>
                  <w:tcBorders>
                    <w:top w:val="nil"/>
                    <w:left w:val="single" w:sz="4" w:space="0" w:color="auto"/>
                    <w:bottom w:val="single" w:sz="4" w:space="0" w:color="auto"/>
                    <w:right w:val="single" w:sz="4" w:space="0" w:color="auto"/>
                  </w:tcBorders>
                  <w:shd w:val="clear" w:color="FFFFFF" w:fill="FFFFFF"/>
                  <w:tcMar>
                    <w:top w:w="0" w:type="dxa"/>
                    <w:left w:w="108" w:type="dxa"/>
                    <w:bottom w:w="0" w:type="dxa"/>
                    <w:right w:w="108" w:type="dxa"/>
                  </w:tcMar>
                  <w:vAlign w:val="center"/>
                </w:tcPr>
                <w:p w14:paraId="35B3546F" w14:textId="43C7EE13" w:rsidR="00AA0775" w:rsidRPr="00865018" w:rsidRDefault="00AA0775" w:rsidP="00AA0775">
                  <w:pPr>
                    <w:jc w:val="both"/>
                    <w:rPr>
                      <w:rFonts w:ascii="Sylfaen" w:hAnsi="Sylfaen"/>
                      <w:noProof/>
                      <w:sz w:val="16"/>
                      <w:szCs w:val="16"/>
                      <w:lang w:val="en-US"/>
                    </w:rPr>
                  </w:pPr>
                  <w:r w:rsidRPr="00865018">
                    <w:rPr>
                      <w:rFonts w:ascii="Sylfaen" w:hAnsi="Sylfaen" w:cs="Calibri"/>
                      <w:b/>
                      <w:bCs/>
                      <w:i/>
                      <w:iCs/>
                      <w:sz w:val="16"/>
                      <w:szCs w:val="16"/>
                    </w:rPr>
                    <w:t xml:space="preserve">                     -   </w:t>
                  </w:r>
                </w:p>
              </w:tc>
              <w:tc>
                <w:tcPr>
                  <w:tcW w:w="532" w:type="dxa"/>
                  <w:shd w:val="clear" w:color="auto" w:fill="F2F2F2"/>
                  <w:vAlign w:val="center"/>
                </w:tcPr>
                <w:p w14:paraId="3BBAECD5" w14:textId="77777777" w:rsidR="00AA0775" w:rsidRPr="00865018" w:rsidRDefault="00AA0775" w:rsidP="00AA0775">
                  <w:pPr>
                    <w:jc w:val="both"/>
                    <w:rPr>
                      <w:rFonts w:ascii="Sylfaen" w:hAnsi="Sylfaen"/>
                      <w:noProof/>
                      <w:sz w:val="16"/>
                      <w:szCs w:val="16"/>
                      <w:lang w:val="en-US"/>
                    </w:rPr>
                  </w:pPr>
                </w:p>
              </w:tc>
              <w:tc>
                <w:tcPr>
                  <w:tcW w:w="531" w:type="dxa"/>
                  <w:shd w:val="clear" w:color="auto" w:fill="F2F2F2"/>
                  <w:vAlign w:val="center"/>
                </w:tcPr>
                <w:p w14:paraId="0D1C7E4D" w14:textId="77777777" w:rsidR="00AA0775" w:rsidRPr="00865018" w:rsidRDefault="00AA0775" w:rsidP="00AA0775">
                  <w:pPr>
                    <w:jc w:val="both"/>
                    <w:rPr>
                      <w:rFonts w:ascii="Sylfaen" w:hAnsi="Sylfaen"/>
                      <w:noProof/>
                      <w:sz w:val="16"/>
                      <w:szCs w:val="16"/>
                      <w:lang w:val="en-US"/>
                    </w:rPr>
                  </w:pPr>
                </w:p>
              </w:tc>
              <w:tc>
                <w:tcPr>
                  <w:tcW w:w="679" w:type="dxa"/>
                  <w:shd w:val="clear" w:color="auto" w:fill="F2F2F2"/>
                  <w:vAlign w:val="center"/>
                </w:tcPr>
                <w:p w14:paraId="1925F810" w14:textId="77777777" w:rsidR="00AA0775" w:rsidRPr="00865018" w:rsidRDefault="00AA0775" w:rsidP="00AA0775">
                  <w:pPr>
                    <w:jc w:val="both"/>
                    <w:rPr>
                      <w:rFonts w:ascii="Sylfaen" w:hAnsi="Sylfaen"/>
                      <w:noProof/>
                      <w:sz w:val="16"/>
                      <w:szCs w:val="16"/>
                      <w:lang w:val="en-US"/>
                    </w:rPr>
                  </w:pPr>
                </w:p>
              </w:tc>
              <w:tc>
                <w:tcPr>
                  <w:tcW w:w="1701" w:type="dxa"/>
                  <w:shd w:val="clear" w:color="auto" w:fill="F2F2F2"/>
                  <w:vAlign w:val="center"/>
                </w:tcPr>
                <w:p w14:paraId="60AA381B" w14:textId="77777777" w:rsidR="00AA0775" w:rsidRPr="00865018" w:rsidRDefault="00AA0775" w:rsidP="00AA0775">
                  <w:pPr>
                    <w:jc w:val="both"/>
                    <w:rPr>
                      <w:rFonts w:ascii="Sylfaen" w:hAnsi="Sylfaen"/>
                      <w:noProof/>
                      <w:sz w:val="16"/>
                      <w:szCs w:val="16"/>
                      <w:lang w:val="en-US"/>
                    </w:rPr>
                  </w:pPr>
                </w:p>
              </w:tc>
            </w:tr>
            <w:tr w:rsidR="00AA0775" w:rsidRPr="00865018" w14:paraId="4131E67B" w14:textId="77777777" w:rsidTr="009C26CD">
              <w:trPr>
                <w:trHeight w:val="630"/>
              </w:trPr>
              <w:tc>
                <w:tcPr>
                  <w:tcW w:w="708" w:type="dxa"/>
                  <w:shd w:val="clear" w:color="auto" w:fill="A6A6A6"/>
                  <w:tcMar>
                    <w:top w:w="0" w:type="dxa"/>
                    <w:left w:w="108" w:type="dxa"/>
                    <w:bottom w:w="0" w:type="dxa"/>
                    <w:right w:w="108" w:type="dxa"/>
                  </w:tcMar>
                  <w:vAlign w:val="center"/>
                </w:tcPr>
                <w:p w14:paraId="4D168606" w14:textId="77777777" w:rsidR="00AA0775" w:rsidRPr="00865018" w:rsidRDefault="00AA0775" w:rsidP="00AA0775">
                  <w:pPr>
                    <w:jc w:val="both"/>
                    <w:rPr>
                      <w:rFonts w:ascii="Sylfaen" w:hAnsi="Sylfaen"/>
                      <w:b/>
                      <w:noProof/>
                      <w:color w:val="FF0000"/>
                      <w:sz w:val="18"/>
                      <w:szCs w:val="18"/>
                      <w:lang w:val="en-US"/>
                    </w:rPr>
                  </w:pPr>
                  <w:r w:rsidRPr="00865018">
                    <w:rPr>
                      <w:rFonts w:ascii="Sylfaen" w:hAnsi="Sylfaen"/>
                      <w:b/>
                      <w:noProof/>
                      <w:sz w:val="18"/>
                      <w:szCs w:val="18"/>
                      <w:lang w:val="en-US"/>
                    </w:rPr>
                    <w:t>4.1.3</w:t>
                  </w:r>
                </w:p>
              </w:tc>
              <w:tc>
                <w:tcPr>
                  <w:tcW w:w="1843" w:type="dxa"/>
                  <w:shd w:val="clear" w:color="auto" w:fill="F2F2F2"/>
                  <w:vAlign w:val="center"/>
                </w:tcPr>
                <w:p w14:paraId="7420847F" w14:textId="77777777" w:rsidR="00AA0775" w:rsidRPr="00865018" w:rsidRDefault="00AA0775" w:rsidP="00AA0775">
                  <w:pPr>
                    <w:jc w:val="both"/>
                    <w:rPr>
                      <w:rFonts w:ascii="Sylfaen" w:hAnsi="Sylfaen"/>
                      <w:noProof/>
                      <w:color w:val="FF0000"/>
                      <w:sz w:val="18"/>
                      <w:szCs w:val="18"/>
                      <w:lang w:val="en-US"/>
                    </w:rPr>
                  </w:pPr>
                  <w:r w:rsidRPr="00865018">
                    <w:rPr>
                      <w:rFonts w:ascii="Sylfaen" w:hAnsi="Sylfaen"/>
                      <w:noProof/>
                      <w:sz w:val="16"/>
                      <w:szCs w:val="16"/>
                      <w:lang w:val="en-US"/>
                    </w:rPr>
                    <w:t xml:space="preserve">გაიდლაინის შემუშავება გარემოსდაცვითი ინფორმაციის მიწოდების ფორმატის შესახებ  </w:t>
                  </w:r>
                </w:p>
              </w:tc>
              <w:tc>
                <w:tcPr>
                  <w:tcW w:w="818" w:type="dxa"/>
                  <w:shd w:val="clear" w:color="auto" w:fill="A6A6A6"/>
                  <w:tcMar>
                    <w:top w:w="0" w:type="dxa"/>
                    <w:left w:w="108" w:type="dxa"/>
                    <w:bottom w:w="0" w:type="dxa"/>
                    <w:right w:w="108" w:type="dxa"/>
                  </w:tcMar>
                  <w:vAlign w:val="center"/>
                </w:tcPr>
                <w:p w14:paraId="1E87E0B1" w14:textId="77777777" w:rsidR="00AA0775" w:rsidRPr="00865018" w:rsidRDefault="00AA0775" w:rsidP="00AA0775">
                  <w:pPr>
                    <w:jc w:val="both"/>
                    <w:rPr>
                      <w:rFonts w:ascii="Sylfaen" w:hAnsi="Sylfaen"/>
                      <w:b/>
                      <w:noProof/>
                      <w:sz w:val="18"/>
                      <w:szCs w:val="18"/>
                      <w:lang w:val="en-US"/>
                    </w:rPr>
                  </w:pPr>
                  <w:r w:rsidRPr="00865018">
                    <w:rPr>
                      <w:rFonts w:ascii="Sylfaen" w:hAnsi="Sylfaen"/>
                      <w:b/>
                      <w:noProof/>
                      <w:sz w:val="18"/>
                      <w:szCs w:val="18"/>
                      <w:lang w:val="en-US"/>
                    </w:rPr>
                    <w:t>4.1.3.1</w:t>
                  </w:r>
                </w:p>
              </w:tc>
              <w:tc>
                <w:tcPr>
                  <w:tcW w:w="1538" w:type="dxa"/>
                  <w:shd w:val="clear" w:color="auto" w:fill="F2F2F2"/>
                  <w:vAlign w:val="center"/>
                </w:tcPr>
                <w:p w14:paraId="5DC3B726" w14:textId="77777777" w:rsidR="00AA0775" w:rsidRPr="00865018" w:rsidRDefault="00AA0775" w:rsidP="00AA0775">
                  <w:pPr>
                    <w:jc w:val="both"/>
                    <w:rPr>
                      <w:rFonts w:ascii="Sylfaen" w:hAnsi="Sylfaen"/>
                      <w:noProof/>
                      <w:sz w:val="16"/>
                      <w:szCs w:val="16"/>
                      <w:lang w:val="en-US"/>
                    </w:rPr>
                  </w:pPr>
                  <w:r w:rsidRPr="00865018">
                    <w:rPr>
                      <w:rFonts w:ascii="Sylfaen" w:hAnsi="Sylfaen"/>
                      <w:noProof/>
                      <w:sz w:val="16"/>
                      <w:szCs w:val="16"/>
                      <w:lang w:val="en-US"/>
                    </w:rPr>
                    <w:t>შემუშავებული გაიდლაინი</w:t>
                  </w:r>
                </w:p>
              </w:tc>
              <w:tc>
                <w:tcPr>
                  <w:tcW w:w="1276" w:type="dxa"/>
                  <w:shd w:val="clear" w:color="auto" w:fill="F2F2F2"/>
                  <w:tcMar>
                    <w:top w:w="0" w:type="dxa"/>
                    <w:left w:w="108" w:type="dxa"/>
                    <w:bottom w:w="0" w:type="dxa"/>
                    <w:right w:w="108" w:type="dxa"/>
                  </w:tcMar>
                  <w:vAlign w:val="center"/>
                </w:tcPr>
                <w:p w14:paraId="38560645" w14:textId="77777777" w:rsidR="00AA0775" w:rsidRPr="00865018" w:rsidRDefault="00AA0775" w:rsidP="00635A4E">
                  <w:pPr>
                    <w:rPr>
                      <w:rFonts w:ascii="Sylfaen" w:hAnsi="Sylfaen"/>
                      <w:noProof/>
                      <w:sz w:val="16"/>
                      <w:szCs w:val="16"/>
                      <w:lang w:val="en-US"/>
                    </w:rPr>
                  </w:pPr>
                  <w:r w:rsidRPr="00865018">
                    <w:rPr>
                      <w:rFonts w:ascii="Sylfaen" w:hAnsi="Sylfaen"/>
                      <w:noProof/>
                      <w:sz w:val="16"/>
                      <w:szCs w:val="16"/>
                      <w:lang w:val="en-US"/>
                    </w:rPr>
                    <w:t>სსიპ გარემოსდაცვითი ინფორმაციისა და განათლების ცენტრის ანგარიში</w:t>
                  </w:r>
                </w:p>
              </w:tc>
              <w:tc>
                <w:tcPr>
                  <w:tcW w:w="1701" w:type="dxa"/>
                  <w:shd w:val="clear" w:color="auto" w:fill="F2F2F2"/>
                  <w:tcMar>
                    <w:top w:w="0" w:type="dxa"/>
                    <w:left w:w="108" w:type="dxa"/>
                    <w:bottom w:w="0" w:type="dxa"/>
                    <w:right w:w="108" w:type="dxa"/>
                  </w:tcMar>
                  <w:vAlign w:val="center"/>
                </w:tcPr>
                <w:p w14:paraId="573B5A42" w14:textId="77777777" w:rsidR="00AA0775" w:rsidRPr="00865018" w:rsidRDefault="00AA0775" w:rsidP="00AA0775">
                  <w:pPr>
                    <w:jc w:val="both"/>
                    <w:rPr>
                      <w:rFonts w:ascii="Sylfaen" w:hAnsi="Sylfaen"/>
                      <w:noProof/>
                      <w:sz w:val="16"/>
                      <w:szCs w:val="16"/>
                      <w:lang w:val="en-US"/>
                    </w:rPr>
                  </w:pPr>
                  <w:r w:rsidRPr="00865018">
                    <w:rPr>
                      <w:rFonts w:ascii="Sylfaen" w:hAnsi="Sylfaen"/>
                      <w:noProof/>
                      <w:sz w:val="16"/>
                      <w:szCs w:val="16"/>
                      <w:lang w:val="en-US"/>
                    </w:rPr>
                    <w:t>სსიპ გარემოსდაცვითი ინფორმაციისა და განათლების ცენტრი</w:t>
                  </w:r>
                </w:p>
              </w:tc>
              <w:tc>
                <w:tcPr>
                  <w:tcW w:w="1701" w:type="dxa"/>
                  <w:shd w:val="clear" w:color="auto" w:fill="F2F2F2"/>
                  <w:tcMar>
                    <w:top w:w="0" w:type="dxa"/>
                    <w:left w:w="108" w:type="dxa"/>
                    <w:bottom w:w="0" w:type="dxa"/>
                    <w:right w:w="108" w:type="dxa"/>
                  </w:tcMar>
                  <w:vAlign w:val="center"/>
                </w:tcPr>
                <w:p w14:paraId="1B0283F9" w14:textId="77777777" w:rsidR="00AA0775" w:rsidRPr="00865018" w:rsidRDefault="00AA0775" w:rsidP="00AA0775">
                  <w:pPr>
                    <w:jc w:val="both"/>
                    <w:rPr>
                      <w:rFonts w:ascii="Sylfaen" w:hAnsi="Sylfaen"/>
                      <w:noProof/>
                      <w:sz w:val="16"/>
                      <w:szCs w:val="16"/>
                      <w:lang w:val="en-US"/>
                    </w:rPr>
                  </w:pPr>
                </w:p>
              </w:tc>
              <w:tc>
                <w:tcPr>
                  <w:tcW w:w="1041" w:type="dxa"/>
                  <w:shd w:val="clear" w:color="auto" w:fill="F2F2F2"/>
                  <w:tcMar>
                    <w:top w:w="0" w:type="dxa"/>
                    <w:left w:w="108" w:type="dxa"/>
                    <w:bottom w:w="0" w:type="dxa"/>
                    <w:right w:w="108" w:type="dxa"/>
                  </w:tcMar>
                  <w:vAlign w:val="center"/>
                </w:tcPr>
                <w:p w14:paraId="4A8DB3CF" w14:textId="77777777" w:rsidR="00AA0775" w:rsidRPr="00865018" w:rsidRDefault="00AA0775" w:rsidP="00AA0775">
                  <w:pPr>
                    <w:jc w:val="both"/>
                    <w:rPr>
                      <w:rFonts w:ascii="Sylfaen" w:hAnsi="Sylfaen"/>
                      <w:noProof/>
                      <w:sz w:val="16"/>
                      <w:szCs w:val="16"/>
                      <w:lang w:val="en-US"/>
                    </w:rPr>
                  </w:pPr>
                  <w:r w:rsidRPr="00865018">
                    <w:rPr>
                      <w:rFonts w:ascii="Sylfaen" w:hAnsi="Sylfaen"/>
                      <w:noProof/>
                      <w:sz w:val="16"/>
                      <w:szCs w:val="16"/>
                      <w:lang w:val="en-US"/>
                    </w:rPr>
                    <w:t xml:space="preserve">2024 წ.  II </w:t>
                  </w:r>
                  <w:r w:rsidRPr="00865018">
                    <w:rPr>
                      <w:rFonts w:ascii="Sylfaen" w:eastAsia="Arial Unicode MS" w:hAnsi="Sylfaen" w:cs="Arial Unicode MS"/>
                      <w:noProof/>
                      <w:sz w:val="16"/>
                      <w:szCs w:val="16"/>
                      <w:lang w:val="en-US"/>
                    </w:rPr>
                    <w:t>კვარტ.</w:t>
                  </w:r>
                </w:p>
              </w:tc>
              <w:tc>
                <w:tcPr>
                  <w:tcW w:w="713" w:type="dxa"/>
                  <w:tcBorders>
                    <w:top w:val="nil"/>
                    <w:left w:val="single" w:sz="4" w:space="0" w:color="auto"/>
                    <w:bottom w:val="single" w:sz="4" w:space="0" w:color="auto"/>
                    <w:right w:val="single" w:sz="4" w:space="0" w:color="auto"/>
                  </w:tcBorders>
                  <w:shd w:val="clear" w:color="FFFFFF" w:fill="FFFFFF"/>
                  <w:tcMar>
                    <w:top w:w="0" w:type="dxa"/>
                    <w:left w:w="108" w:type="dxa"/>
                    <w:bottom w:w="0" w:type="dxa"/>
                    <w:right w:w="108" w:type="dxa"/>
                  </w:tcMar>
                  <w:vAlign w:val="center"/>
                </w:tcPr>
                <w:p w14:paraId="3937E990" w14:textId="57B388F6" w:rsidR="00AA0775" w:rsidRPr="00865018" w:rsidRDefault="00AA0775" w:rsidP="00E74ADE">
                  <w:pPr>
                    <w:jc w:val="center"/>
                    <w:rPr>
                      <w:rFonts w:ascii="Sylfaen" w:hAnsi="Sylfaen" w:cs="Calibri"/>
                      <w:sz w:val="14"/>
                      <w:szCs w:val="14"/>
                    </w:rPr>
                  </w:pPr>
                  <w:r w:rsidRPr="00865018">
                    <w:rPr>
                      <w:rFonts w:ascii="Sylfaen" w:hAnsi="Sylfaen" w:cs="Calibri"/>
                      <w:sz w:val="14"/>
                      <w:szCs w:val="14"/>
                    </w:rPr>
                    <w:t xml:space="preserve">                2,500 </w:t>
                  </w:r>
                </w:p>
              </w:tc>
              <w:tc>
                <w:tcPr>
                  <w:tcW w:w="810" w:type="dxa"/>
                  <w:tcBorders>
                    <w:top w:val="nil"/>
                    <w:left w:val="single" w:sz="4" w:space="0" w:color="auto"/>
                    <w:bottom w:val="single" w:sz="4" w:space="0" w:color="auto"/>
                    <w:right w:val="single" w:sz="4" w:space="0" w:color="auto"/>
                  </w:tcBorders>
                  <w:shd w:val="clear" w:color="FFFFFF" w:fill="FFFFFF"/>
                  <w:tcMar>
                    <w:top w:w="0" w:type="dxa"/>
                    <w:left w:w="108" w:type="dxa"/>
                    <w:bottom w:w="0" w:type="dxa"/>
                    <w:right w:w="108" w:type="dxa"/>
                  </w:tcMar>
                  <w:vAlign w:val="center"/>
                </w:tcPr>
                <w:p w14:paraId="3107F93A" w14:textId="68051EB3" w:rsidR="00AA0775" w:rsidRPr="00865018" w:rsidRDefault="00AA0775" w:rsidP="00E74ADE">
                  <w:pPr>
                    <w:jc w:val="center"/>
                    <w:rPr>
                      <w:rFonts w:ascii="Sylfaen" w:hAnsi="Sylfaen" w:cs="Calibri"/>
                      <w:sz w:val="14"/>
                      <w:szCs w:val="14"/>
                    </w:rPr>
                  </w:pPr>
                  <w:r w:rsidRPr="00865018">
                    <w:rPr>
                      <w:rFonts w:ascii="Sylfaen" w:hAnsi="Sylfaen" w:cs="Calibri"/>
                      <w:sz w:val="14"/>
                      <w:szCs w:val="14"/>
                    </w:rPr>
                    <w:t xml:space="preserve">                2,500 </w:t>
                  </w:r>
                </w:p>
              </w:tc>
              <w:tc>
                <w:tcPr>
                  <w:tcW w:w="532" w:type="dxa"/>
                  <w:shd w:val="clear" w:color="auto" w:fill="F2F2F2"/>
                  <w:vAlign w:val="center"/>
                </w:tcPr>
                <w:p w14:paraId="3B0186BF" w14:textId="77777777" w:rsidR="00AA0775" w:rsidRPr="00865018" w:rsidRDefault="00AA0775" w:rsidP="00635A4E">
                  <w:pPr>
                    <w:jc w:val="center"/>
                    <w:rPr>
                      <w:rFonts w:ascii="Sylfaen" w:hAnsi="Sylfaen"/>
                      <w:noProof/>
                      <w:sz w:val="18"/>
                      <w:szCs w:val="18"/>
                      <w:lang w:val="en-US"/>
                    </w:rPr>
                  </w:pPr>
                </w:p>
                <w:p w14:paraId="19F0FD97" w14:textId="2B751F91" w:rsidR="00635A4E" w:rsidRPr="00865018" w:rsidRDefault="007271FA" w:rsidP="00635A4E">
                  <w:pPr>
                    <w:jc w:val="center"/>
                    <w:rPr>
                      <w:rFonts w:ascii="Sylfaen" w:hAnsi="Sylfaen"/>
                      <w:noProof/>
                      <w:sz w:val="18"/>
                      <w:szCs w:val="18"/>
                      <w:lang w:val="en-US"/>
                    </w:rPr>
                  </w:pPr>
                  <w:r>
                    <w:rPr>
                      <w:rFonts w:ascii="Sylfaen" w:hAnsi="Sylfaen"/>
                      <w:noProof/>
                      <w:sz w:val="16"/>
                      <w:szCs w:val="16"/>
                    </w:rPr>
                    <w:t>31 11</w:t>
                  </w:r>
                </w:p>
              </w:tc>
              <w:tc>
                <w:tcPr>
                  <w:tcW w:w="531" w:type="dxa"/>
                  <w:shd w:val="clear" w:color="auto" w:fill="F2F2F2"/>
                  <w:vAlign w:val="center"/>
                </w:tcPr>
                <w:p w14:paraId="4D3D4353" w14:textId="77777777" w:rsidR="00AA0775" w:rsidRPr="00865018" w:rsidRDefault="00AA0775" w:rsidP="00AA0775">
                  <w:pPr>
                    <w:jc w:val="both"/>
                    <w:rPr>
                      <w:rFonts w:ascii="Sylfaen" w:hAnsi="Sylfaen"/>
                      <w:noProof/>
                      <w:sz w:val="18"/>
                      <w:szCs w:val="18"/>
                      <w:lang w:val="en-US"/>
                    </w:rPr>
                  </w:pPr>
                </w:p>
              </w:tc>
              <w:tc>
                <w:tcPr>
                  <w:tcW w:w="679" w:type="dxa"/>
                  <w:shd w:val="clear" w:color="auto" w:fill="F2F2F2"/>
                  <w:vAlign w:val="center"/>
                </w:tcPr>
                <w:p w14:paraId="424CAD34" w14:textId="77777777" w:rsidR="00AA0775" w:rsidRPr="00865018" w:rsidRDefault="00AA0775" w:rsidP="00AA0775">
                  <w:pPr>
                    <w:jc w:val="both"/>
                    <w:rPr>
                      <w:rFonts w:ascii="Sylfaen" w:hAnsi="Sylfaen"/>
                      <w:noProof/>
                      <w:sz w:val="18"/>
                      <w:szCs w:val="18"/>
                      <w:lang w:val="en-US"/>
                    </w:rPr>
                  </w:pPr>
                </w:p>
              </w:tc>
              <w:tc>
                <w:tcPr>
                  <w:tcW w:w="1701" w:type="dxa"/>
                  <w:shd w:val="clear" w:color="auto" w:fill="F2F2F2"/>
                  <w:vAlign w:val="center"/>
                </w:tcPr>
                <w:p w14:paraId="129D8CDE" w14:textId="77777777" w:rsidR="00AA0775" w:rsidRPr="00865018" w:rsidRDefault="00AA0775" w:rsidP="00AA0775">
                  <w:pPr>
                    <w:jc w:val="both"/>
                    <w:rPr>
                      <w:rFonts w:ascii="Sylfaen" w:hAnsi="Sylfaen"/>
                      <w:noProof/>
                      <w:sz w:val="18"/>
                      <w:szCs w:val="18"/>
                      <w:lang w:val="en-US"/>
                    </w:rPr>
                  </w:pPr>
                </w:p>
              </w:tc>
            </w:tr>
            <w:tr w:rsidR="00AA0775" w:rsidRPr="00865018" w14:paraId="6CE2C24A" w14:textId="77777777" w:rsidTr="009C26CD">
              <w:trPr>
                <w:trHeight w:val="630"/>
              </w:trPr>
              <w:tc>
                <w:tcPr>
                  <w:tcW w:w="708" w:type="dxa"/>
                  <w:shd w:val="clear" w:color="auto" w:fill="A6A6A6"/>
                  <w:tcMar>
                    <w:top w:w="0" w:type="dxa"/>
                    <w:left w:w="108" w:type="dxa"/>
                    <w:bottom w:w="0" w:type="dxa"/>
                    <w:right w:w="108" w:type="dxa"/>
                  </w:tcMar>
                  <w:vAlign w:val="center"/>
                </w:tcPr>
                <w:p w14:paraId="3263E19D" w14:textId="77777777" w:rsidR="00AA0775" w:rsidRPr="00865018" w:rsidRDefault="00AA0775" w:rsidP="00AA0775">
                  <w:pPr>
                    <w:jc w:val="both"/>
                    <w:rPr>
                      <w:rFonts w:ascii="Sylfaen" w:hAnsi="Sylfaen"/>
                      <w:b/>
                      <w:noProof/>
                      <w:sz w:val="18"/>
                      <w:szCs w:val="18"/>
                      <w:lang w:val="en-US"/>
                    </w:rPr>
                  </w:pPr>
                  <w:r w:rsidRPr="00865018">
                    <w:rPr>
                      <w:rFonts w:ascii="Sylfaen" w:hAnsi="Sylfaen"/>
                      <w:b/>
                      <w:noProof/>
                      <w:sz w:val="18"/>
                      <w:szCs w:val="18"/>
                      <w:lang w:val="en-US"/>
                    </w:rPr>
                    <w:t>4.1.4</w:t>
                  </w:r>
                </w:p>
              </w:tc>
              <w:tc>
                <w:tcPr>
                  <w:tcW w:w="1843" w:type="dxa"/>
                  <w:shd w:val="clear" w:color="auto" w:fill="F2F2F2"/>
                  <w:vAlign w:val="center"/>
                </w:tcPr>
                <w:p w14:paraId="3CD31136" w14:textId="77777777" w:rsidR="00AA0775" w:rsidRPr="00865018" w:rsidRDefault="00AA0775" w:rsidP="00AA0775">
                  <w:pPr>
                    <w:jc w:val="both"/>
                    <w:rPr>
                      <w:rFonts w:ascii="Sylfaen" w:hAnsi="Sylfaen"/>
                      <w:noProof/>
                      <w:sz w:val="16"/>
                      <w:szCs w:val="16"/>
                      <w:lang w:val="en-US"/>
                    </w:rPr>
                  </w:pPr>
                  <w:r w:rsidRPr="00865018">
                    <w:rPr>
                      <w:rFonts w:ascii="Sylfaen" w:hAnsi="Sylfaen"/>
                      <w:noProof/>
                      <w:sz w:val="16"/>
                      <w:szCs w:val="16"/>
                      <w:lang w:val="en-US"/>
                    </w:rPr>
                    <w:t>გარემოსადცვითი ინფორმაციისა და განათლების ცენტრის საიტის ცნობადობის გაზრდა</w:t>
                  </w:r>
                </w:p>
              </w:tc>
              <w:tc>
                <w:tcPr>
                  <w:tcW w:w="818" w:type="dxa"/>
                  <w:shd w:val="clear" w:color="auto" w:fill="A6A6A6"/>
                  <w:tcMar>
                    <w:top w:w="0" w:type="dxa"/>
                    <w:left w:w="108" w:type="dxa"/>
                    <w:bottom w:w="0" w:type="dxa"/>
                    <w:right w:w="108" w:type="dxa"/>
                  </w:tcMar>
                  <w:vAlign w:val="center"/>
                </w:tcPr>
                <w:p w14:paraId="084821E8" w14:textId="77777777" w:rsidR="00AA0775" w:rsidRPr="00865018" w:rsidRDefault="00AA0775" w:rsidP="00AA0775">
                  <w:pPr>
                    <w:jc w:val="both"/>
                    <w:rPr>
                      <w:rFonts w:ascii="Sylfaen" w:hAnsi="Sylfaen"/>
                      <w:noProof/>
                      <w:color w:val="FF0000"/>
                      <w:sz w:val="16"/>
                      <w:szCs w:val="16"/>
                      <w:lang w:val="en-US"/>
                    </w:rPr>
                  </w:pPr>
                  <w:r w:rsidRPr="00865018">
                    <w:rPr>
                      <w:rFonts w:ascii="Sylfaen" w:hAnsi="Sylfaen"/>
                      <w:b/>
                      <w:noProof/>
                      <w:sz w:val="18"/>
                      <w:szCs w:val="18"/>
                      <w:lang w:val="en-US"/>
                    </w:rPr>
                    <w:t>4.1.4.1</w:t>
                  </w:r>
                </w:p>
              </w:tc>
              <w:tc>
                <w:tcPr>
                  <w:tcW w:w="1538" w:type="dxa"/>
                  <w:shd w:val="clear" w:color="auto" w:fill="F2F2F2"/>
                  <w:vAlign w:val="center"/>
                </w:tcPr>
                <w:p w14:paraId="52497A3A" w14:textId="77777777" w:rsidR="00AA0775" w:rsidRPr="00865018" w:rsidRDefault="00AA0775" w:rsidP="00AA0775">
                  <w:pPr>
                    <w:jc w:val="both"/>
                    <w:rPr>
                      <w:rFonts w:ascii="Sylfaen" w:hAnsi="Sylfaen"/>
                      <w:noProof/>
                      <w:sz w:val="16"/>
                      <w:szCs w:val="16"/>
                      <w:lang w:val="en-US"/>
                    </w:rPr>
                  </w:pPr>
                  <w:r w:rsidRPr="00865018">
                    <w:rPr>
                      <w:rFonts w:ascii="Sylfaen" w:hAnsi="Sylfaen"/>
                      <w:noProof/>
                      <w:sz w:val="16"/>
                      <w:szCs w:val="16"/>
                      <w:lang w:val="en-US"/>
                    </w:rPr>
                    <w:t>მომზადებული და სოციალურ მედიაში განთავსებული სულ მცირე 3 ვიდეო რგოლი და ცნობადობის ასამაღლებელი  15 პოსტი</w:t>
                  </w:r>
                </w:p>
                <w:p w14:paraId="67E2DEB5" w14:textId="77777777" w:rsidR="00AA0775" w:rsidRPr="00865018" w:rsidRDefault="00AA0775" w:rsidP="00AA0775">
                  <w:pPr>
                    <w:jc w:val="both"/>
                    <w:rPr>
                      <w:rFonts w:ascii="Sylfaen" w:hAnsi="Sylfaen"/>
                      <w:noProof/>
                      <w:sz w:val="16"/>
                      <w:szCs w:val="16"/>
                      <w:lang w:val="en-US"/>
                    </w:rPr>
                  </w:pPr>
                </w:p>
                <w:p w14:paraId="0586A537" w14:textId="77777777" w:rsidR="00AA0775" w:rsidRPr="00865018" w:rsidRDefault="00AA0775" w:rsidP="00AA0775">
                  <w:pPr>
                    <w:jc w:val="both"/>
                    <w:rPr>
                      <w:rFonts w:ascii="Sylfaen" w:hAnsi="Sylfaen"/>
                      <w:noProof/>
                      <w:color w:val="FF0000"/>
                      <w:sz w:val="16"/>
                      <w:szCs w:val="16"/>
                      <w:lang w:val="en-US"/>
                    </w:rPr>
                  </w:pPr>
                </w:p>
              </w:tc>
              <w:tc>
                <w:tcPr>
                  <w:tcW w:w="1276" w:type="dxa"/>
                  <w:shd w:val="clear" w:color="auto" w:fill="F2F2F2"/>
                  <w:tcMar>
                    <w:top w:w="0" w:type="dxa"/>
                    <w:left w:w="108" w:type="dxa"/>
                    <w:bottom w:w="0" w:type="dxa"/>
                    <w:right w:w="108" w:type="dxa"/>
                  </w:tcMar>
                  <w:vAlign w:val="center"/>
                </w:tcPr>
                <w:p w14:paraId="197CF232" w14:textId="77777777" w:rsidR="00AA0775" w:rsidRPr="00865018" w:rsidRDefault="00AA0775" w:rsidP="00635A4E">
                  <w:pPr>
                    <w:rPr>
                      <w:rFonts w:ascii="Sylfaen" w:hAnsi="Sylfaen"/>
                      <w:noProof/>
                      <w:sz w:val="16"/>
                      <w:szCs w:val="16"/>
                      <w:lang w:val="en-US"/>
                    </w:rPr>
                  </w:pPr>
                  <w:r w:rsidRPr="00865018">
                    <w:rPr>
                      <w:rFonts w:ascii="Sylfaen" w:hAnsi="Sylfaen"/>
                      <w:noProof/>
                      <w:sz w:val="16"/>
                      <w:szCs w:val="16"/>
                      <w:lang w:val="en-US"/>
                    </w:rPr>
                    <w:t>სსიპ გარემოსადცვითი ინფორმაციისა და განათლების ცენტრის ანგარიში</w:t>
                  </w:r>
                </w:p>
              </w:tc>
              <w:tc>
                <w:tcPr>
                  <w:tcW w:w="1701" w:type="dxa"/>
                  <w:shd w:val="clear" w:color="auto" w:fill="F2F2F2"/>
                  <w:tcMar>
                    <w:top w:w="0" w:type="dxa"/>
                    <w:left w:w="108" w:type="dxa"/>
                    <w:bottom w:w="0" w:type="dxa"/>
                    <w:right w:w="108" w:type="dxa"/>
                  </w:tcMar>
                  <w:vAlign w:val="center"/>
                </w:tcPr>
                <w:p w14:paraId="69641904" w14:textId="10BAA6CD" w:rsidR="00AA0775" w:rsidRPr="00865018" w:rsidRDefault="00AA0775" w:rsidP="00AA0775">
                  <w:pPr>
                    <w:jc w:val="both"/>
                    <w:rPr>
                      <w:rFonts w:ascii="Sylfaen" w:hAnsi="Sylfaen"/>
                      <w:noProof/>
                      <w:sz w:val="16"/>
                      <w:szCs w:val="16"/>
                      <w:lang w:val="en-US"/>
                    </w:rPr>
                  </w:pPr>
                  <w:r w:rsidRPr="00865018">
                    <w:rPr>
                      <w:rFonts w:ascii="Sylfaen" w:hAnsi="Sylfaen"/>
                      <w:noProof/>
                      <w:sz w:val="16"/>
                      <w:szCs w:val="16"/>
                      <w:lang w:val="en-US"/>
                    </w:rPr>
                    <w:t>სსიპ გარემოს</w:t>
                  </w:r>
                  <w:r w:rsidR="00753B01">
                    <w:rPr>
                      <w:rFonts w:ascii="Sylfaen" w:hAnsi="Sylfaen"/>
                      <w:noProof/>
                      <w:sz w:val="16"/>
                      <w:szCs w:val="16"/>
                    </w:rPr>
                    <w:t>და</w:t>
                  </w:r>
                  <w:r w:rsidRPr="00865018">
                    <w:rPr>
                      <w:rFonts w:ascii="Sylfaen" w:hAnsi="Sylfaen"/>
                      <w:noProof/>
                      <w:sz w:val="16"/>
                      <w:szCs w:val="16"/>
                      <w:lang w:val="en-US"/>
                    </w:rPr>
                    <w:t>ცვითი ინფორმაციისა და განათლების ცენტრი</w:t>
                  </w:r>
                </w:p>
              </w:tc>
              <w:tc>
                <w:tcPr>
                  <w:tcW w:w="1701" w:type="dxa"/>
                  <w:shd w:val="clear" w:color="auto" w:fill="F2F2F2"/>
                  <w:tcMar>
                    <w:top w:w="0" w:type="dxa"/>
                    <w:left w:w="108" w:type="dxa"/>
                    <w:bottom w:w="0" w:type="dxa"/>
                    <w:right w:w="108" w:type="dxa"/>
                  </w:tcMar>
                  <w:vAlign w:val="center"/>
                </w:tcPr>
                <w:p w14:paraId="402098C7" w14:textId="77777777" w:rsidR="00AA0775" w:rsidRPr="00865018" w:rsidRDefault="00AA0775" w:rsidP="00AA0775">
                  <w:pPr>
                    <w:jc w:val="both"/>
                    <w:rPr>
                      <w:rFonts w:ascii="Sylfaen" w:hAnsi="Sylfaen"/>
                      <w:noProof/>
                      <w:sz w:val="16"/>
                      <w:szCs w:val="16"/>
                      <w:lang w:val="en-US"/>
                    </w:rPr>
                  </w:pPr>
                </w:p>
              </w:tc>
              <w:tc>
                <w:tcPr>
                  <w:tcW w:w="1041" w:type="dxa"/>
                  <w:shd w:val="clear" w:color="auto" w:fill="F2F2F2"/>
                  <w:tcMar>
                    <w:top w:w="0" w:type="dxa"/>
                    <w:left w:w="108" w:type="dxa"/>
                    <w:bottom w:w="0" w:type="dxa"/>
                    <w:right w:w="108" w:type="dxa"/>
                  </w:tcMar>
                  <w:vAlign w:val="center"/>
                </w:tcPr>
                <w:p w14:paraId="3D91DA77" w14:textId="77777777" w:rsidR="00AA0775" w:rsidRPr="00865018" w:rsidRDefault="00AA0775" w:rsidP="00AA0775">
                  <w:pPr>
                    <w:jc w:val="both"/>
                    <w:rPr>
                      <w:rFonts w:ascii="Sylfaen" w:hAnsi="Sylfaen"/>
                      <w:noProof/>
                      <w:sz w:val="16"/>
                      <w:szCs w:val="16"/>
                      <w:lang w:val="en-US"/>
                    </w:rPr>
                  </w:pPr>
                  <w:r w:rsidRPr="00865018">
                    <w:rPr>
                      <w:rFonts w:ascii="Sylfaen" w:hAnsi="Sylfaen"/>
                      <w:noProof/>
                      <w:sz w:val="16"/>
                      <w:szCs w:val="16"/>
                      <w:lang w:val="en-US"/>
                    </w:rPr>
                    <w:t>2023 წ.  I</w:t>
                  </w:r>
                </w:p>
                <w:p w14:paraId="1F76EEB5" w14:textId="77777777" w:rsidR="00AA0775" w:rsidRPr="00865018" w:rsidRDefault="00AA0775" w:rsidP="00AA0775">
                  <w:pPr>
                    <w:jc w:val="both"/>
                    <w:rPr>
                      <w:rFonts w:ascii="Sylfaen" w:hAnsi="Sylfaen"/>
                      <w:noProof/>
                      <w:sz w:val="16"/>
                      <w:szCs w:val="16"/>
                      <w:lang w:val="en-US"/>
                    </w:rPr>
                  </w:pPr>
                  <w:r w:rsidRPr="00865018">
                    <w:rPr>
                      <w:rFonts w:ascii="Sylfaen" w:hAnsi="Sylfaen"/>
                      <w:noProof/>
                      <w:sz w:val="16"/>
                      <w:szCs w:val="16"/>
                      <w:lang w:val="en-US"/>
                    </w:rPr>
                    <w:t xml:space="preserve">კვარტ. </w:t>
                  </w:r>
                </w:p>
              </w:tc>
              <w:tc>
                <w:tcPr>
                  <w:tcW w:w="713" w:type="dxa"/>
                  <w:tcBorders>
                    <w:top w:val="nil"/>
                    <w:left w:val="single" w:sz="4" w:space="0" w:color="auto"/>
                    <w:bottom w:val="single" w:sz="4" w:space="0" w:color="auto"/>
                    <w:right w:val="single" w:sz="4" w:space="0" w:color="auto"/>
                  </w:tcBorders>
                  <w:shd w:val="clear" w:color="FFFFFF" w:fill="FFFFFF"/>
                  <w:tcMar>
                    <w:top w:w="0" w:type="dxa"/>
                    <w:left w:w="108" w:type="dxa"/>
                    <w:bottom w:w="0" w:type="dxa"/>
                    <w:right w:w="108" w:type="dxa"/>
                  </w:tcMar>
                  <w:vAlign w:val="center"/>
                </w:tcPr>
                <w:p w14:paraId="30B069AD" w14:textId="1D9A1911" w:rsidR="00AA0775" w:rsidRPr="00865018" w:rsidRDefault="00AA0775" w:rsidP="00E74ADE">
                  <w:pPr>
                    <w:jc w:val="center"/>
                    <w:rPr>
                      <w:rFonts w:ascii="Sylfaen" w:hAnsi="Sylfaen" w:cs="Calibri"/>
                      <w:sz w:val="14"/>
                      <w:szCs w:val="14"/>
                    </w:rPr>
                  </w:pPr>
                  <w:r w:rsidRPr="00865018">
                    <w:rPr>
                      <w:rFonts w:ascii="Sylfaen" w:hAnsi="Sylfaen" w:cs="Calibri"/>
                      <w:sz w:val="14"/>
                      <w:szCs w:val="14"/>
                    </w:rPr>
                    <w:t xml:space="preserve">               67,000 </w:t>
                  </w:r>
                </w:p>
              </w:tc>
              <w:tc>
                <w:tcPr>
                  <w:tcW w:w="810" w:type="dxa"/>
                  <w:tcBorders>
                    <w:top w:val="nil"/>
                    <w:left w:val="single" w:sz="4" w:space="0" w:color="auto"/>
                    <w:bottom w:val="single" w:sz="4" w:space="0" w:color="auto"/>
                    <w:right w:val="single" w:sz="4" w:space="0" w:color="auto"/>
                  </w:tcBorders>
                  <w:shd w:val="clear" w:color="FFFFFF" w:fill="FFFFFF"/>
                  <w:tcMar>
                    <w:top w:w="0" w:type="dxa"/>
                    <w:left w:w="108" w:type="dxa"/>
                    <w:bottom w:w="0" w:type="dxa"/>
                    <w:right w:w="108" w:type="dxa"/>
                  </w:tcMar>
                  <w:vAlign w:val="center"/>
                </w:tcPr>
                <w:p w14:paraId="7AD2D61B" w14:textId="2777A407" w:rsidR="00AA0775" w:rsidRPr="00865018" w:rsidRDefault="00AA0775" w:rsidP="00E74ADE">
                  <w:pPr>
                    <w:jc w:val="center"/>
                    <w:rPr>
                      <w:rFonts w:ascii="Sylfaen" w:hAnsi="Sylfaen" w:cs="Calibri"/>
                      <w:sz w:val="14"/>
                      <w:szCs w:val="14"/>
                    </w:rPr>
                  </w:pPr>
                  <w:r w:rsidRPr="00865018">
                    <w:rPr>
                      <w:rFonts w:ascii="Sylfaen" w:hAnsi="Sylfaen" w:cs="Calibri"/>
                      <w:sz w:val="14"/>
                      <w:szCs w:val="14"/>
                    </w:rPr>
                    <w:t xml:space="preserve">               67,000 </w:t>
                  </w:r>
                </w:p>
              </w:tc>
              <w:tc>
                <w:tcPr>
                  <w:tcW w:w="532" w:type="dxa"/>
                  <w:shd w:val="clear" w:color="auto" w:fill="F2F2F2"/>
                  <w:vAlign w:val="center"/>
                </w:tcPr>
                <w:p w14:paraId="6C125A58" w14:textId="77777777" w:rsidR="00AA0775" w:rsidRPr="00865018" w:rsidRDefault="00AA0775" w:rsidP="00AA0775">
                  <w:pPr>
                    <w:jc w:val="both"/>
                    <w:rPr>
                      <w:rFonts w:ascii="Sylfaen" w:hAnsi="Sylfaen"/>
                      <w:noProof/>
                      <w:sz w:val="18"/>
                      <w:szCs w:val="18"/>
                      <w:lang w:val="en-US"/>
                    </w:rPr>
                  </w:pPr>
                </w:p>
                <w:p w14:paraId="056CB5DC" w14:textId="47B96727" w:rsidR="00635A4E" w:rsidRPr="00865018" w:rsidRDefault="007271FA" w:rsidP="00635A4E">
                  <w:pPr>
                    <w:jc w:val="center"/>
                    <w:rPr>
                      <w:rFonts w:ascii="Sylfaen" w:hAnsi="Sylfaen"/>
                      <w:noProof/>
                      <w:sz w:val="18"/>
                      <w:szCs w:val="18"/>
                      <w:lang w:val="en-US"/>
                    </w:rPr>
                  </w:pPr>
                  <w:r>
                    <w:rPr>
                      <w:rFonts w:ascii="Sylfaen" w:hAnsi="Sylfaen"/>
                      <w:noProof/>
                      <w:sz w:val="16"/>
                      <w:szCs w:val="16"/>
                    </w:rPr>
                    <w:t>31 11</w:t>
                  </w:r>
                </w:p>
              </w:tc>
              <w:tc>
                <w:tcPr>
                  <w:tcW w:w="531" w:type="dxa"/>
                  <w:shd w:val="clear" w:color="auto" w:fill="F2F2F2"/>
                  <w:vAlign w:val="center"/>
                </w:tcPr>
                <w:p w14:paraId="368969B3" w14:textId="77777777" w:rsidR="00AA0775" w:rsidRPr="00865018" w:rsidRDefault="00AA0775" w:rsidP="00AA0775">
                  <w:pPr>
                    <w:jc w:val="both"/>
                    <w:rPr>
                      <w:rFonts w:ascii="Sylfaen" w:hAnsi="Sylfaen"/>
                      <w:noProof/>
                      <w:sz w:val="18"/>
                      <w:szCs w:val="18"/>
                      <w:lang w:val="en-US"/>
                    </w:rPr>
                  </w:pPr>
                </w:p>
              </w:tc>
              <w:tc>
                <w:tcPr>
                  <w:tcW w:w="679" w:type="dxa"/>
                  <w:shd w:val="clear" w:color="auto" w:fill="F2F2F2"/>
                  <w:vAlign w:val="center"/>
                </w:tcPr>
                <w:p w14:paraId="50A8DB62" w14:textId="77777777" w:rsidR="00AA0775" w:rsidRPr="00865018" w:rsidRDefault="00AA0775" w:rsidP="00AA0775">
                  <w:pPr>
                    <w:jc w:val="both"/>
                    <w:rPr>
                      <w:rFonts w:ascii="Sylfaen" w:hAnsi="Sylfaen"/>
                      <w:noProof/>
                      <w:sz w:val="18"/>
                      <w:szCs w:val="18"/>
                      <w:lang w:val="en-US"/>
                    </w:rPr>
                  </w:pPr>
                </w:p>
              </w:tc>
              <w:tc>
                <w:tcPr>
                  <w:tcW w:w="1701" w:type="dxa"/>
                  <w:shd w:val="clear" w:color="auto" w:fill="F2F2F2"/>
                  <w:vAlign w:val="center"/>
                </w:tcPr>
                <w:p w14:paraId="78F512E5" w14:textId="77777777" w:rsidR="00AA0775" w:rsidRPr="00865018" w:rsidRDefault="00AA0775" w:rsidP="00AA0775">
                  <w:pPr>
                    <w:jc w:val="both"/>
                    <w:rPr>
                      <w:rFonts w:ascii="Sylfaen" w:hAnsi="Sylfaen"/>
                      <w:noProof/>
                      <w:sz w:val="18"/>
                      <w:szCs w:val="18"/>
                      <w:lang w:val="en-US"/>
                    </w:rPr>
                  </w:pPr>
                </w:p>
              </w:tc>
            </w:tr>
          </w:tbl>
          <w:p w14:paraId="52448EB0" w14:textId="77777777" w:rsidR="00EB4E2E" w:rsidRPr="00865018" w:rsidRDefault="00EB4E2E" w:rsidP="001B32F7">
            <w:pPr>
              <w:jc w:val="both"/>
              <w:rPr>
                <w:rFonts w:ascii="Sylfaen" w:eastAsia="Calibri" w:hAnsi="Sylfaen" w:cs="Calibri"/>
                <w:noProof/>
                <w:sz w:val="18"/>
                <w:szCs w:val="18"/>
                <w:lang w:val="en-US"/>
              </w:rPr>
            </w:pPr>
          </w:p>
        </w:tc>
      </w:tr>
    </w:tbl>
    <w:tbl>
      <w:tblPr>
        <w:tblW w:w="1488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
        <w:gridCol w:w="2660"/>
        <w:gridCol w:w="8"/>
        <w:gridCol w:w="3966"/>
        <w:gridCol w:w="144"/>
        <w:gridCol w:w="82"/>
        <w:gridCol w:w="908"/>
        <w:gridCol w:w="291"/>
        <w:gridCol w:w="82"/>
        <w:gridCol w:w="619"/>
        <w:gridCol w:w="294"/>
        <w:gridCol w:w="82"/>
        <w:gridCol w:w="758"/>
        <w:gridCol w:w="285"/>
        <w:gridCol w:w="134"/>
        <w:gridCol w:w="10"/>
        <w:gridCol w:w="718"/>
        <w:gridCol w:w="406"/>
        <w:gridCol w:w="8"/>
        <w:gridCol w:w="806"/>
        <w:gridCol w:w="328"/>
        <w:gridCol w:w="134"/>
        <w:gridCol w:w="1567"/>
        <w:gridCol w:w="561"/>
        <w:gridCol w:w="8"/>
      </w:tblGrid>
      <w:tr w:rsidR="00E74AB1" w:rsidRPr="00865018" w14:paraId="75EEB906" w14:textId="77777777" w:rsidTr="006750B0">
        <w:trPr>
          <w:gridAfter w:val="1"/>
          <w:wAfter w:w="8" w:type="dxa"/>
          <w:trHeight w:val="709"/>
        </w:trPr>
        <w:tc>
          <w:tcPr>
            <w:tcW w:w="2685" w:type="dxa"/>
            <w:gridSpan w:val="2"/>
            <w:shd w:val="clear" w:color="auto" w:fill="70AD47" w:themeFill="accent6"/>
          </w:tcPr>
          <w:p w14:paraId="13502AF3" w14:textId="77777777" w:rsidR="00E74AB1" w:rsidRPr="00865018" w:rsidRDefault="00E74AB1" w:rsidP="00E74AB1">
            <w:pPr>
              <w:pStyle w:val="TableParagraph"/>
              <w:ind w:left="102"/>
              <w:rPr>
                <w:rFonts w:ascii="Sylfaen" w:eastAsia="Sylfaen" w:hAnsi="Sylfaen" w:cs="Sylfaen"/>
                <w:b/>
                <w:bCs/>
                <w:noProof/>
                <w:spacing w:val="-1"/>
                <w:sz w:val="24"/>
                <w:szCs w:val="24"/>
              </w:rPr>
            </w:pPr>
            <w:r w:rsidRPr="00865018">
              <w:rPr>
                <w:rFonts w:ascii="Sylfaen" w:eastAsia="Arial Unicode MS" w:hAnsi="Sylfaen" w:cs="Arial Unicode MS"/>
                <w:b/>
                <w:noProof/>
                <w:color w:val="000000"/>
                <w:sz w:val="24"/>
                <w:szCs w:val="24"/>
              </w:rPr>
              <w:lastRenderedPageBreak/>
              <w:t>სექტორული პრიორიტეტი</w:t>
            </w:r>
          </w:p>
        </w:tc>
        <w:tc>
          <w:tcPr>
            <w:tcW w:w="12191" w:type="dxa"/>
            <w:gridSpan w:val="22"/>
            <w:shd w:val="clear" w:color="auto" w:fill="C5E0B3" w:themeFill="accent6" w:themeFillTint="66"/>
          </w:tcPr>
          <w:p w14:paraId="058C6441" w14:textId="77777777" w:rsidR="00E74AB1" w:rsidRPr="00865018" w:rsidRDefault="00E74AB1" w:rsidP="00E74AB1">
            <w:pPr>
              <w:pStyle w:val="TableParagraph"/>
              <w:ind w:left="47"/>
              <w:rPr>
                <w:rFonts w:ascii="Sylfaen" w:eastAsia="Merriweather" w:hAnsi="Sylfaen" w:cs="Merriweather"/>
                <w:noProof/>
                <w:color w:val="000000"/>
              </w:rPr>
            </w:pPr>
            <w:r w:rsidRPr="00865018">
              <w:rPr>
                <w:rFonts w:ascii="Sylfaen" w:eastAsia="Arial Unicode MS" w:hAnsi="Sylfaen" w:cs="Arial Unicode MS"/>
                <w:b/>
                <w:noProof/>
                <w:sz w:val="24"/>
                <w:szCs w:val="24"/>
              </w:rPr>
              <w:t>წყლის რესურსების დაცვა</w:t>
            </w:r>
          </w:p>
        </w:tc>
      </w:tr>
      <w:tr w:rsidR="00E74AB1" w:rsidRPr="00865018" w14:paraId="4B8B15DE" w14:textId="77777777" w:rsidTr="006750B0">
        <w:trPr>
          <w:gridAfter w:val="1"/>
          <w:wAfter w:w="8" w:type="dxa"/>
          <w:trHeight w:val="709"/>
        </w:trPr>
        <w:tc>
          <w:tcPr>
            <w:tcW w:w="2685" w:type="dxa"/>
            <w:gridSpan w:val="2"/>
            <w:shd w:val="clear" w:color="auto" w:fill="5B9BD4"/>
          </w:tcPr>
          <w:p w14:paraId="09201DBF" w14:textId="56C6F661" w:rsidR="00E74AB1" w:rsidRPr="00865018" w:rsidRDefault="00E74AB1" w:rsidP="001B7533">
            <w:pPr>
              <w:pStyle w:val="TableParagraph"/>
              <w:ind w:left="102"/>
              <w:rPr>
                <w:rFonts w:ascii="Sylfaen" w:eastAsia="Calibri" w:hAnsi="Sylfaen" w:cstheme="minorHAnsi"/>
                <w:noProof/>
                <w:sz w:val="24"/>
                <w:szCs w:val="24"/>
              </w:rPr>
            </w:pPr>
            <w:r w:rsidRPr="00865018">
              <w:rPr>
                <w:rFonts w:ascii="Sylfaen" w:eastAsia="Sylfaen" w:hAnsi="Sylfaen" w:cs="Sylfaen"/>
                <w:b/>
                <w:bCs/>
                <w:noProof/>
                <w:spacing w:val="-1"/>
                <w:sz w:val="24"/>
                <w:szCs w:val="24"/>
              </w:rPr>
              <w:t>მიზანი</w:t>
            </w:r>
            <w:r w:rsidRPr="00865018">
              <w:rPr>
                <w:rFonts w:ascii="Sylfaen" w:eastAsia="Sylfaen" w:hAnsi="Sylfaen" w:cstheme="minorHAnsi"/>
                <w:b/>
                <w:bCs/>
                <w:noProof/>
                <w:spacing w:val="-1"/>
                <w:sz w:val="24"/>
                <w:szCs w:val="24"/>
              </w:rPr>
              <w:t xml:space="preserve"> </w:t>
            </w:r>
            <w:r w:rsidR="001B7533" w:rsidRPr="00865018">
              <w:rPr>
                <w:rFonts w:ascii="Sylfaen" w:eastAsia="Calibri" w:hAnsi="Sylfaen" w:cstheme="minorHAnsi"/>
                <w:b/>
                <w:bCs/>
                <w:noProof/>
                <w:spacing w:val="-1"/>
                <w:sz w:val="24"/>
                <w:szCs w:val="24"/>
              </w:rPr>
              <w:t>5</w:t>
            </w:r>
            <w:r w:rsidRPr="00865018">
              <w:rPr>
                <w:rFonts w:ascii="Sylfaen" w:eastAsia="Calibri" w:hAnsi="Sylfaen" w:cstheme="minorHAnsi"/>
                <w:b/>
                <w:bCs/>
                <w:noProof/>
                <w:spacing w:val="-1"/>
                <w:sz w:val="24"/>
                <w:szCs w:val="24"/>
              </w:rPr>
              <w:t>:</w:t>
            </w:r>
          </w:p>
        </w:tc>
        <w:tc>
          <w:tcPr>
            <w:tcW w:w="8787" w:type="dxa"/>
            <w:gridSpan w:val="16"/>
            <w:shd w:val="clear" w:color="auto" w:fill="DEEAF6"/>
            <w:vAlign w:val="center"/>
          </w:tcPr>
          <w:p w14:paraId="3021F02B" w14:textId="47104A6F" w:rsidR="00E74AB1" w:rsidRPr="00865018" w:rsidRDefault="00151C67" w:rsidP="00E74AB1">
            <w:pPr>
              <w:pStyle w:val="TableParagraph"/>
              <w:ind w:left="60"/>
              <w:rPr>
                <w:rFonts w:ascii="Sylfaen" w:eastAsia="Calibri" w:hAnsi="Sylfaen" w:cstheme="minorHAnsi"/>
                <w:noProof/>
                <w:sz w:val="24"/>
                <w:szCs w:val="24"/>
              </w:rPr>
            </w:pPr>
            <w:r w:rsidRPr="00865018">
              <w:rPr>
                <w:rFonts w:ascii="Sylfaen" w:eastAsia="Arial Unicode MS" w:hAnsi="Sylfaen" w:cs="Arial Unicode MS"/>
                <w:noProof/>
                <w:sz w:val="24"/>
                <w:szCs w:val="24"/>
              </w:rPr>
              <w:t>წყლის რესურსების ინტეგრირებული მართვის სისტემის დანერგვ</w:t>
            </w:r>
            <w:r w:rsidR="00E27E89" w:rsidRPr="00865018">
              <w:rPr>
                <w:rFonts w:ascii="Sylfaen" w:eastAsia="Arial Unicode MS" w:hAnsi="Sylfaen" w:cs="Arial Unicode MS"/>
                <w:noProof/>
                <w:sz w:val="24"/>
                <w:szCs w:val="24"/>
                <w:lang w:val="ka-GE"/>
              </w:rPr>
              <w:t>ა</w:t>
            </w:r>
            <w:r w:rsidRPr="00865018">
              <w:rPr>
                <w:rFonts w:ascii="Sylfaen" w:eastAsia="Arial Unicode MS" w:hAnsi="Sylfaen" w:cs="Arial Unicode MS"/>
                <w:noProof/>
                <w:sz w:val="24"/>
                <w:szCs w:val="24"/>
              </w:rPr>
              <w:t xml:space="preserve"> გზით</w:t>
            </w:r>
          </w:p>
        </w:tc>
        <w:tc>
          <w:tcPr>
            <w:tcW w:w="2843" w:type="dxa"/>
            <w:gridSpan w:val="5"/>
            <w:shd w:val="clear" w:color="auto" w:fill="5B9BD4"/>
          </w:tcPr>
          <w:p w14:paraId="21077BE9" w14:textId="77777777" w:rsidR="00E74AB1" w:rsidRPr="00865018" w:rsidRDefault="00E74AB1" w:rsidP="00E74AB1">
            <w:pPr>
              <w:pStyle w:val="TableParagraph"/>
              <w:ind w:left="53" w:right="294"/>
              <w:rPr>
                <w:rFonts w:ascii="Sylfaen" w:eastAsia="Calibri" w:hAnsi="Sylfaen" w:cstheme="minorHAnsi"/>
                <w:noProof/>
              </w:rPr>
            </w:pPr>
            <w:r w:rsidRPr="00865018">
              <w:rPr>
                <w:rFonts w:ascii="Sylfaen" w:eastAsia="Sylfaen" w:hAnsi="Sylfaen" w:cs="Sylfaen"/>
                <w:b/>
                <w:bCs/>
                <w:noProof/>
                <w:spacing w:val="-3"/>
              </w:rPr>
              <w:t>მდგრადი</w:t>
            </w:r>
            <w:r w:rsidRPr="00865018">
              <w:rPr>
                <w:rFonts w:ascii="Sylfaen" w:eastAsia="Sylfaen" w:hAnsi="Sylfaen" w:cstheme="minorHAnsi"/>
                <w:b/>
                <w:bCs/>
                <w:noProof/>
                <w:spacing w:val="10"/>
              </w:rPr>
              <w:t xml:space="preserve"> </w:t>
            </w:r>
            <w:r w:rsidRPr="00865018">
              <w:rPr>
                <w:rFonts w:ascii="Sylfaen" w:eastAsia="Sylfaen" w:hAnsi="Sylfaen" w:cs="Sylfaen"/>
                <w:b/>
                <w:bCs/>
                <w:noProof/>
                <w:spacing w:val="-3"/>
              </w:rPr>
              <w:t>განვითარების</w:t>
            </w:r>
            <w:r w:rsidRPr="00865018">
              <w:rPr>
                <w:rFonts w:ascii="Sylfaen" w:eastAsia="Sylfaen" w:hAnsi="Sylfaen" w:cstheme="minorHAnsi"/>
                <w:b/>
                <w:bCs/>
                <w:noProof/>
                <w:spacing w:val="11"/>
              </w:rPr>
              <w:t xml:space="preserve"> </w:t>
            </w:r>
            <w:r w:rsidRPr="00865018">
              <w:rPr>
                <w:rFonts w:ascii="Sylfaen" w:eastAsia="Sylfaen" w:hAnsi="Sylfaen" w:cs="Sylfaen"/>
                <w:b/>
                <w:bCs/>
                <w:noProof/>
                <w:spacing w:val="-3"/>
              </w:rPr>
              <w:t>მიზნებთან</w:t>
            </w:r>
            <w:r w:rsidRPr="00865018">
              <w:rPr>
                <w:rFonts w:ascii="Sylfaen" w:eastAsia="Sylfaen" w:hAnsi="Sylfaen" w:cstheme="minorHAnsi"/>
                <w:b/>
                <w:bCs/>
                <w:noProof/>
                <w:spacing w:val="10"/>
              </w:rPr>
              <w:t xml:space="preserve"> </w:t>
            </w:r>
            <w:r w:rsidRPr="00865018">
              <w:rPr>
                <w:rFonts w:ascii="Sylfaen" w:eastAsia="Sylfaen" w:hAnsi="Sylfaen" w:cstheme="minorHAnsi"/>
                <w:b/>
                <w:bCs/>
                <w:noProof/>
                <w:spacing w:val="-2"/>
              </w:rPr>
              <w:t>(SDGs)</w:t>
            </w:r>
            <w:r w:rsidRPr="00865018">
              <w:rPr>
                <w:rFonts w:ascii="Sylfaen" w:eastAsia="Sylfaen" w:hAnsi="Sylfaen" w:cstheme="minorHAnsi"/>
                <w:b/>
                <w:bCs/>
                <w:noProof/>
                <w:spacing w:val="45"/>
                <w:w w:val="101"/>
              </w:rPr>
              <w:t xml:space="preserve"> </w:t>
            </w:r>
            <w:r w:rsidRPr="00865018">
              <w:rPr>
                <w:rFonts w:ascii="Sylfaen" w:eastAsia="Sylfaen" w:hAnsi="Sylfaen" w:cs="Sylfaen"/>
                <w:b/>
                <w:bCs/>
                <w:noProof/>
                <w:spacing w:val="-2"/>
              </w:rPr>
              <w:t>კავშირი</w:t>
            </w:r>
            <w:r w:rsidRPr="00865018">
              <w:rPr>
                <w:rFonts w:ascii="Sylfaen" w:eastAsia="Calibri" w:hAnsi="Sylfaen" w:cstheme="minorHAnsi"/>
                <w:b/>
                <w:bCs/>
                <w:noProof/>
                <w:spacing w:val="-2"/>
              </w:rPr>
              <w:t>:</w:t>
            </w:r>
          </w:p>
        </w:tc>
        <w:tc>
          <w:tcPr>
            <w:tcW w:w="561" w:type="dxa"/>
            <w:shd w:val="clear" w:color="auto" w:fill="D9E2F3" w:themeFill="accent1" w:themeFillTint="33"/>
          </w:tcPr>
          <w:p w14:paraId="37296EC4" w14:textId="2C816B9B" w:rsidR="00E74AB1" w:rsidRPr="00865018" w:rsidRDefault="001B7533" w:rsidP="00E74AB1">
            <w:pPr>
              <w:pStyle w:val="TableParagraph"/>
              <w:ind w:left="47"/>
              <w:rPr>
                <w:rFonts w:ascii="Sylfaen" w:eastAsia="Calibri" w:hAnsi="Sylfaen" w:cstheme="minorHAnsi"/>
                <w:noProof/>
              </w:rPr>
            </w:pPr>
            <w:r w:rsidRPr="00865018">
              <w:rPr>
                <w:rFonts w:ascii="Sylfaen" w:eastAsia="Merriweather" w:hAnsi="Sylfaen" w:cs="Merriweather"/>
                <w:noProof/>
                <w:color w:val="000000"/>
              </w:rPr>
              <w:t>6</w:t>
            </w:r>
          </w:p>
        </w:tc>
      </w:tr>
      <w:tr w:rsidR="00E74AB1" w:rsidRPr="00865018" w14:paraId="46D12184" w14:textId="77777777" w:rsidTr="006750B0">
        <w:trPr>
          <w:gridAfter w:val="1"/>
          <w:wAfter w:w="8" w:type="dxa"/>
          <w:trHeight w:val="622"/>
        </w:trPr>
        <w:tc>
          <w:tcPr>
            <w:tcW w:w="2685" w:type="dxa"/>
            <w:gridSpan w:val="2"/>
            <w:vMerge w:val="restart"/>
            <w:shd w:val="clear" w:color="auto" w:fill="9CC2E4"/>
            <w:vAlign w:val="center"/>
          </w:tcPr>
          <w:p w14:paraId="31D2B61F" w14:textId="0652D837" w:rsidR="00E74AB1" w:rsidRPr="00865018" w:rsidRDefault="00E74AB1" w:rsidP="00E74AB1">
            <w:pPr>
              <w:pStyle w:val="TableParagraph"/>
              <w:ind w:left="102"/>
              <w:rPr>
                <w:rFonts w:ascii="Sylfaen" w:eastAsia="Sylfaen" w:hAnsi="Sylfaen" w:cstheme="minorHAnsi"/>
                <w:noProof/>
                <w:sz w:val="20"/>
                <w:szCs w:val="24"/>
              </w:rPr>
            </w:pPr>
            <w:r w:rsidRPr="00865018">
              <w:rPr>
                <w:rFonts w:ascii="Sylfaen" w:eastAsia="Sylfaen" w:hAnsi="Sylfaen" w:cs="Sylfaen"/>
                <w:b/>
                <w:bCs/>
                <w:noProof/>
                <w:spacing w:val="-3"/>
                <w:sz w:val="20"/>
                <w:szCs w:val="24"/>
              </w:rPr>
              <w:t>გავლენის</w:t>
            </w:r>
            <w:r w:rsidRPr="00865018">
              <w:rPr>
                <w:rFonts w:ascii="Sylfaen" w:eastAsia="Sylfaen" w:hAnsi="Sylfaen" w:cstheme="minorHAnsi"/>
                <w:b/>
                <w:bCs/>
                <w:noProof/>
                <w:spacing w:val="20"/>
                <w:sz w:val="20"/>
                <w:szCs w:val="24"/>
              </w:rPr>
              <w:t xml:space="preserve"> </w:t>
            </w:r>
            <w:r w:rsidRPr="00865018">
              <w:rPr>
                <w:rFonts w:ascii="Sylfaen" w:eastAsia="Sylfaen" w:hAnsi="Sylfaen" w:cs="Sylfaen"/>
                <w:b/>
                <w:bCs/>
                <w:noProof/>
                <w:spacing w:val="-3"/>
                <w:sz w:val="20"/>
                <w:szCs w:val="24"/>
              </w:rPr>
              <w:t>ინდიკატორი</w:t>
            </w:r>
            <w:r w:rsidRPr="00865018">
              <w:rPr>
                <w:rFonts w:ascii="Sylfaen" w:eastAsia="Sylfaen" w:hAnsi="Sylfaen" w:cstheme="minorHAnsi"/>
                <w:noProof/>
                <w:sz w:val="20"/>
                <w:szCs w:val="24"/>
              </w:rPr>
              <w:t xml:space="preserve"> </w:t>
            </w:r>
            <w:r w:rsidR="001B7533" w:rsidRPr="00865018">
              <w:rPr>
                <w:rFonts w:ascii="Sylfaen" w:hAnsi="Sylfaen" w:cstheme="minorHAnsi"/>
                <w:b/>
                <w:noProof/>
                <w:spacing w:val="-1"/>
                <w:sz w:val="20"/>
              </w:rPr>
              <w:t>5</w:t>
            </w:r>
            <w:r w:rsidRPr="00865018">
              <w:rPr>
                <w:rFonts w:ascii="Sylfaen" w:hAnsi="Sylfaen" w:cstheme="minorHAnsi"/>
                <w:b/>
                <w:noProof/>
                <w:spacing w:val="-1"/>
                <w:sz w:val="20"/>
              </w:rPr>
              <w:t>.1:</w:t>
            </w:r>
          </w:p>
          <w:p w14:paraId="7BA1A03F" w14:textId="77777777" w:rsidR="00E74AB1" w:rsidRPr="00865018" w:rsidRDefault="00E74AB1" w:rsidP="00E74AB1">
            <w:pPr>
              <w:pStyle w:val="TableParagraph"/>
              <w:rPr>
                <w:rFonts w:ascii="Sylfaen" w:eastAsia="Calibri" w:hAnsi="Sylfaen" w:cstheme="minorHAnsi"/>
                <w:noProof/>
                <w:sz w:val="20"/>
                <w:szCs w:val="20"/>
              </w:rPr>
            </w:pPr>
          </w:p>
        </w:tc>
        <w:tc>
          <w:tcPr>
            <w:tcW w:w="4200" w:type="dxa"/>
            <w:gridSpan w:val="4"/>
            <w:vMerge w:val="restart"/>
            <w:shd w:val="clear" w:color="auto" w:fill="DEEAF6"/>
          </w:tcPr>
          <w:p w14:paraId="028D7AB1" w14:textId="43B09712" w:rsidR="00E74AB1" w:rsidRPr="00865018" w:rsidRDefault="00151C67" w:rsidP="008B6BB5">
            <w:pPr>
              <w:pStyle w:val="TableParagraph"/>
              <w:ind w:left="60"/>
              <w:rPr>
                <w:rFonts w:ascii="Sylfaen" w:eastAsia="Calibri" w:hAnsi="Sylfaen" w:cstheme="minorHAnsi"/>
                <w:noProof/>
                <w:sz w:val="24"/>
                <w:szCs w:val="24"/>
              </w:rPr>
            </w:pPr>
            <w:r w:rsidRPr="00865018">
              <w:rPr>
                <w:rFonts w:ascii="Sylfaen" w:eastAsia="Arial Unicode MS" w:hAnsi="Sylfaen" w:cs="Arial Unicode MS"/>
                <w:noProof/>
                <w:sz w:val="17"/>
                <w:szCs w:val="17"/>
              </w:rPr>
              <w:t xml:space="preserve">წყლის რესურსების ინტეგრირებული მართვის </w:t>
            </w:r>
            <w:r w:rsidRPr="00865018">
              <w:rPr>
                <w:rFonts w:ascii="Sylfaen" w:eastAsia="Arial Unicode MS" w:hAnsi="Sylfaen" w:cs="Arial Unicode MS"/>
                <w:noProof/>
                <w:sz w:val="17"/>
                <w:szCs w:val="17"/>
              </w:rPr>
              <w:lastRenderedPageBreak/>
              <w:t>განხორციელების ხარისხი</w:t>
            </w:r>
            <w:r w:rsidRPr="00865018">
              <w:rPr>
                <w:rStyle w:val="FootnoteReference"/>
                <w:rFonts w:ascii="Sylfaen" w:eastAsia="Arial Unicode MS" w:hAnsi="Sylfaen" w:cs="Arial Unicode MS"/>
                <w:noProof/>
                <w:sz w:val="17"/>
                <w:szCs w:val="17"/>
              </w:rPr>
              <w:footnoteReference w:id="3"/>
            </w:r>
          </w:p>
        </w:tc>
        <w:tc>
          <w:tcPr>
            <w:tcW w:w="1281" w:type="dxa"/>
            <w:gridSpan w:val="3"/>
            <w:shd w:val="clear" w:color="auto" w:fill="9CC2E4"/>
          </w:tcPr>
          <w:p w14:paraId="08A877B3" w14:textId="77777777" w:rsidR="00E74AB1" w:rsidRPr="00865018" w:rsidRDefault="00E74AB1" w:rsidP="00E74AB1">
            <w:pPr>
              <w:rPr>
                <w:rFonts w:ascii="Sylfaen" w:hAnsi="Sylfaen" w:cstheme="minorHAnsi"/>
                <w:noProof/>
              </w:rPr>
            </w:pPr>
          </w:p>
        </w:tc>
        <w:tc>
          <w:tcPr>
            <w:tcW w:w="2172" w:type="dxa"/>
            <w:gridSpan w:val="6"/>
            <w:shd w:val="clear" w:color="auto" w:fill="9CC2E4"/>
          </w:tcPr>
          <w:p w14:paraId="4204C5A0" w14:textId="77777777" w:rsidR="00E74AB1" w:rsidRPr="00865018" w:rsidRDefault="00E74AB1" w:rsidP="00E74AB1">
            <w:pPr>
              <w:pStyle w:val="TableParagraph"/>
              <w:ind w:left="63"/>
              <w:jc w:val="center"/>
              <w:rPr>
                <w:rFonts w:ascii="Sylfaen" w:eastAsia="Sylfaen" w:hAnsi="Sylfaen" w:cstheme="minorHAnsi"/>
                <w:noProof/>
                <w:sz w:val="20"/>
                <w:szCs w:val="20"/>
              </w:rPr>
            </w:pPr>
            <w:r w:rsidRPr="00865018">
              <w:rPr>
                <w:rFonts w:ascii="Sylfaen" w:eastAsia="Sylfaen" w:hAnsi="Sylfaen" w:cs="Sylfaen"/>
                <w:b/>
                <w:bCs/>
                <w:noProof/>
                <w:spacing w:val="-3"/>
                <w:sz w:val="20"/>
                <w:szCs w:val="20"/>
              </w:rPr>
              <w:t>საბაზისო</w:t>
            </w:r>
          </w:p>
        </w:tc>
        <w:tc>
          <w:tcPr>
            <w:tcW w:w="2410" w:type="dxa"/>
            <w:gridSpan w:val="7"/>
            <w:shd w:val="clear" w:color="auto" w:fill="9CC2E4"/>
          </w:tcPr>
          <w:p w14:paraId="4C1E736A" w14:textId="77777777" w:rsidR="00E74AB1" w:rsidRPr="00865018" w:rsidRDefault="00E74AB1" w:rsidP="00E74AB1">
            <w:pPr>
              <w:pStyle w:val="TableParagraph"/>
              <w:ind w:left="10"/>
              <w:jc w:val="center"/>
              <w:rPr>
                <w:rFonts w:ascii="Sylfaen" w:eastAsia="Sylfaen" w:hAnsi="Sylfaen" w:cstheme="minorHAnsi"/>
                <w:noProof/>
                <w:sz w:val="20"/>
                <w:szCs w:val="20"/>
              </w:rPr>
            </w:pPr>
            <w:r w:rsidRPr="00865018">
              <w:rPr>
                <w:rFonts w:ascii="Sylfaen" w:eastAsia="Sylfaen" w:hAnsi="Sylfaen" w:cs="Sylfaen"/>
                <w:b/>
                <w:bCs/>
                <w:noProof/>
                <w:spacing w:val="-3"/>
                <w:sz w:val="20"/>
                <w:szCs w:val="20"/>
              </w:rPr>
              <w:t>სამიზნე</w:t>
            </w:r>
          </w:p>
        </w:tc>
        <w:tc>
          <w:tcPr>
            <w:tcW w:w="2128" w:type="dxa"/>
            <w:gridSpan w:val="2"/>
            <w:shd w:val="clear" w:color="auto" w:fill="9CC2E4"/>
          </w:tcPr>
          <w:p w14:paraId="473E946E" w14:textId="77777777" w:rsidR="00E74AB1" w:rsidRPr="00865018" w:rsidRDefault="00E74AB1" w:rsidP="00E74AB1">
            <w:pPr>
              <w:pStyle w:val="TableParagraph"/>
              <w:ind w:left="-1" w:right="50"/>
              <w:rPr>
                <w:rFonts w:ascii="Sylfaen" w:eastAsia="Calibri" w:hAnsi="Sylfaen" w:cstheme="minorHAnsi"/>
                <w:noProof/>
              </w:rPr>
            </w:pPr>
            <w:r w:rsidRPr="00865018">
              <w:rPr>
                <w:rFonts w:ascii="Sylfaen" w:eastAsia="Sylfaen" w:hAnsi="Sylfaen" w:cs="Sylfaen"/>
                <w:b/>
                <w:bCs/>
                <w:noProof/>
                <w:spacing w:val="-3"/>
              </w:rPr>
              <w:t>დადასტურების</w:t>
            </w:r>
            <w:r w:rsidRPr="00865018">
              <w:rPr>
                <w:rFonts w:ascii="Sylfaen" w:eastAsia="Sylfaen" w:hAnsi="Sylfaen" w:cstheme="minorHAnsi"/>
                <w:b/>
                <w:bCs/>
                <w:noProof/>
                <w:spacing w:val="7"/>
              </w:rPr>
              <w:t xml:space="preserve"> </w:t>
            </w:r>
            <w:r w:rsidRPr="00865018">
              <w:rPr>
                <w:rFonts w:ascii="Sylfaen" w:eastAsia="Sylfaen" w:hAnsi="Sylfaen" w:cs="Sylfaen"/>
                <w:b/>
                <w:bCs/>
                <w:noProof/>
                <w:spacing w:val="-3"/>
              </w:rPr>
              <w:t>წყარო</w:t>
            </w:r>
            <w:r w:rsidRPr="00865018">
              <w:rPr>
                <w:rFonts w:ascii="Sylfaen" w:eastAsia="Sylfaen" w:hAnsi="Sylfaen" w:cstheme="minorHAnsi"/>
                <w:b/>
                <w:bCs/>
                <w:noProof/>
                <w:spacing w:val="7"/>
              </w:rPr>
              <w:t xml:space="preserve"> </w:t>
            </w:r>
          </w:p>
        </w:tc>
      </w:tr>
      <w:tr w:rsidR="00E74AB1" w:rsidRPr="00865018" w14:paraId="015A06B6" w14:textId="77777777" w:rsidTr="006750B0">
        <w:trPr>
          <w:gridAfter w:val="1"/>
          <w:wAfter w:w="8" w:type="dxa"/>
          <w:trHeight w:hRule="exact" w:val="347"/>
        </w:trPr>
        <w:tc>
          <w:tcPr>
            <w:tcW w:w="2685" w:type="dxa"/>
            <w:gridSpan w:val="2"/>
            <w:vMerge/>
            <w:shd w:val="clear" w:color="auto" w:fill="9CC2E4"/>
          </w:tcPr>
          <w:p w14:paraId="5FFFB1D3" w14:textId="77777777" w:rsidR="00E74AB1" w:rsidRPr="00865018" w:rsidRDefault="00E74AB1" w:rsidP="00E74AB1">
            <w:pPr>
              <w:rPr>
                <w:rFonts w:ascii="Sylfaen" w:hAnsi="Sylfaen" w:cstheme="minorHAnsi"/>
                <w:noProof/>
              </w:rPr>
            </w:pPr>
          </w:p>
        </w:tc>
        <w:tc>
          <w:tcPr>
            <w:tcW w:w="4200" w:type="dxa"/>
            <w:gridSpan w:val="4"/>
            <w:vMerge/>
            <w:shd w:val="clear" w:color="auto" w:fill="DEEAF6"/>
          </w:tcPr>
          <w:p w14:paraId="6F55C291" w14:textId="77777777" w:rsidR="00E74AB1" w:rsidRPr="00865018" w:rsidRDefault="00E74AB1" w:rsidP="00E74AB1">
            <w:pPr>
              <w:rPr>
                <w:rFonts w:ascii="Sylfaen" w:hAnsi="Sylfaen" w:cstheme="minorHAnsi"/>
                <w:noProof/>
              </w:rPr>
            </w:pPr>
          </w:p>
        </w:tc>
        <w:tc>
          <w:tcPr>
            <w:tcW w:w="1281" w:type="dxa"/>
            <w:gridSpan w:val="3"/>
            <w:shd w:val="clear" w:color="auto" w:fill="9CC2E4"/>
          </w:tcPr>
          <w:p w14:paraId="4816297D" w14:textId="77777777" w:rsidR="00E74AB1" w:rsidRPr="00865018" w:rsidRDefault="00E74AB1" w:rsidP="00E74AB1">
            <w:pPr>
              <w:pStyle w:val="TableParagraph"/>
              <w:ind w:left="828" w:right="-13"/>
              <w:rPr>
                <w:rFonts w:ascii="Sylfaen" w:eastAsia="Sylfaen" w:hAnsi="Sylfaen" w:cstheme="minorHAnsi"/>
                <w:noProof/>
                <w:sz w:val="18"/>
                <w:szCs w:val="18"/>
              </w:rPr>
            </w:pPr>
            <w:r w:rsidRPr="00865018">
              <w:rPr>
                <w:rFonts w:ascii="Sylfaen" w:eastAsia="Sylfaen" w:hAnsi="Sylfaen" w:cs="Sylfaen"/>
                <w:b/>
                <w:bCs/>
                <w:noProof/>
                <w:spacing w:val="-2"/>
                <w:sz w:val="18"/>
                <w:szCs w:val="18"/>
              </w:rPr>
              <w:t>წელი</w:t>
            </w:r>
          </w:p>
        </w:tc>
        <w:tc>
          <w:tcPr>
            <w:tcW w:w="2172" w:type="dxa"/>
            <w:gridSpan w:val="6"/>
            <w:shd w:val="clear" w:color="auto" w:fill="DEEAF6"/>
          </w:tcPr>
          <w:p w14:paraId="15428125" w14:textId="77777777" w:rsidR="00E74AB1" w:rsidRPr="00865018" w:rsidRDefault="00E74AB1" w:rsidP="00E74AB1">
            <w:pPr>
              <w:pStyle w:val="TableParagraph"/>
              <w:jc w:val="center"/>
              <w:rPr>
                <w:rFonts w:ascii="Sylfaen" w:eastAsia="Calibri" w:hAnsi="Sylfaen" w:cstheme="minorHAnsi"/>
                <w:noProof/>
                <w:sz w:val="20"/>
                <w:szCs w:val="20"/>
              </w:rPr>
            </w:pPr>
            <w:r w:rsidRPr="00865018">
              <w:rPr>
                <w:rFonts w:ascii="Sylfaen" w:hAnsi="Sylfaen" w:cstheme="minorHAnsi"/>
                <w:noProof/>
                <w:sz w:val="20"/>
                <w:szCs w:val="20"/>
              </w:rPr>
              <w:t>2020</w:t>
            </w:r>
          </w:p>
        </w:tc>
        <w:tc>
          <w:tcPr>
            <w:tcW w:w="2410" w:type="dxa"/>
            <w:gridSpan w:val="7"/>
            <w:shd w:val="clear" w:color="auto" w:fill="DEEAF6"/>
          </w:tcPr>
          <w:p w14:paraId="33612F06" w14:textId="77777777" w:rsidR="00E74AB1" w:rsidRPr="00865018" w:rsidRDefault="00E74AB1" w:rsidP="00E74AB1">
            <w:pPr>
              <w:pStyle w:val="TableParagraph"/>
              <w:jc w:val="center"/>
              <w:rPr>
                <w:rFonts w:ascii="Sylfaen" w:eastAsia="Calibri" w:hAnsi="Sylfaen" w:cstheme="minorHAnsi"/>
                <w:noProof/>
                <w:sz w:val="20"/>
                <w:szCs w:val="20"/>
              </w:rPr>
            </w:pPr>
            <w:r w:rsidRPr="00865018">
              <w:rPr>
                <w:rFonts w:ascii="Sylfaen" w:hAnsi="Sylfaen" w:cstheme="minorHAnsi"/>
                <w:noProof/>
                <w:sz w:val="20"/>
                <w:szCs w:val="20"/>
              </w:rPr>
              <w:t>2026</w:t>
            </w:r>
          </w:p>
        </w:tc>
        <w:tc>
          <w:tcPr>
            <w:tcW w:w="2128" w:type="dxa"/>
            <w:gridSpan w:val="2"/>
            <w:vMerge w:val="restart"/>
            <w:shd w:val="clear" w:color="auto" w:fill="DEEAF6"/>
          </w:tcPr>
          <w:p w14:paraId="39EE2DA6" w14:textId="2EC664B2" w:rsidR="00E74AB1" w:rsidRPr="00865018" w:rsidRDefault="006F415A" w:rsidP="006750B0">
            <w:pPr>
              <w:pStyle w:val="TableParagraph"/>
              <w:ind w:left="130"/>
              <w:rPr>
                <w:rFonts w:ascii="Sylfaen" w:eastAsia="Calibri" w:hAnsi="Sylfaen" w:cstheme="minorHAnsi"/>
                <w:noProof/>
                <w:sz w:val="16"/>
                <w:szCs w:val="16"/>
              </w:rPr>
            </w:pPr>
            <w:hyperlink r:id="rId8" w:history="1">
              <w:r w:rsidR="001D079D" w:rsidRPr="00865018">
                <w:rPr>
                  <w:rStyle w:val="Hyperlink"/>
                  <w:rFonts w:ascii="Sylfaen" w:eastAsia="Calibri" w:hAnsi="Sylfaen" w:cstheme="minorHAnsi"/>
                  <w:noProof/>
                  <w:sz w:val="16"/>
                  <w:szCs w:val="16"/>
                </w:rPr>
                <w:t>https://sdg.gov.ge/sdg-tracker</w:t>
              </w:r>
            </w:hyperlink>
          </w:p>
        </w:tc>
      </w:tr>
      <w:tr w:rsidR="00E74AB1" w:rsidRPr="00865018" w14:paraId="18F46F8D" w14:textId="77777777" w:rsidTr="006750B0">
        <w:trPr>
          <w:gridAfter w:val="1"/>
          <w:wAfter w:w="8" w:type="dxa"/>
          <w:trHeight w:val="374"/>
        </w:trPr>
        <w:tc>
          <w:tcPr>
            <w:tcW w:w="2685" w:type="dxa"/>
            <w:gridSpan w:val="2"/>
            <w:vMerge/>
            <w:shd w:val="clear" w:color="auto" w:fill="9CC2E4"/>
          </w:tcPr>
          <w:p w14:paraId="75C01994" w14:textId="77777777" w:rsidR="00E74AB1" w:rsidRPr="00865018" w:rsidRDefault="00E74AB1" w:rsidP="00E74AB1">
            <w:pPr>
              <w:rPr>
                <w:rFonts w:ascii="Sylfaen" w:hAnsi="Sylfaen" w:cstheme="minorHAnsi"/>
                <w:noProof/>
              </w:rPr>
            </w:pPr>
          </w:p>
        </w:tc>
        <w:tc>
          <w:tcPr>
            <w:tcW w:w="4200" w:type="dxa"/>
            <w:gridSpan w:val="4"/>
            <w:vMerge/>
            <w:shd w:val="clear" w:color="auto" w:fill="DEEAF6"/>
          </w:tcPr>
          <w:p w14:paraId="65A23C13" w14:textId="77777777" w:rsidR="00E74AB1" w:rsidRPr="00865018" w:rsidRDefault="00E74AB1" w:rsidP="00E74AB1">
            <w:pPr>
              <w:rPr>
                <w:rFonts w:ascii="Sylfaen" w:hAnsi="Sylfaen" w:cstheme="minorHAnsi"/>
                <w:noProof/>
              </w:rPr>
            </w:pPr>
          </w:p>
        </w:tc>
        <w:tc>
          <w:tcPr>
            <w:tcW w:w="1281" w:type="dxa"/>
            <w:gridSpan w:val="3"/>
            <w:shd w:val="clear" w:color="auto" w:fill="9CC2E4"/>
          </w:tcPr>
          <w:p w14:paraId="1BE78D48" w14:textId="77777777" w:rsidR="00E74AB1" w:rsidRPr="00865018" w:rsidRDefault="00E74AB1" w:rsidP="00E74AB1">
            <w:pPr>
              <w:pStyle w:val="TableParagraph"/>
              <w:ind w:left="237" w:right="-13"/>
              <w:rPr>
                <w:rFonts w:ascii="Sylfaen" w:eastAsia="Sylfaen" w:hAnsi="Sylfaen" w:cstheme="minorHAnsi"/>
                <w:noProof/>
                <w:sz w:val="18"/>
                <w:szCs w:val="18"/>
              </w:rPr>
            </w:pPr>
            <w:r w:rsidRPr="00865018">
              <w:rPr>
                <w:rFonts w:ascii="Sylfaen" w:eastAsia="Sylfaen" w:hAnsi="Sylfaen" w:cs="Sylfaen"/>
                <w:b/>
                <w:bCs/>
                <w:noProof/>
                <w:spacing w:val="-2"/>
                <w:sz w:val="18"/>
                <w:szCs w:val="18"/>
              </w:rPr>
              <w:t>მაჩვენებელი</w:t>
            </w:r>
          </w:p>
        </w:tc>
        <w:tc>
          <w:tcPr>
            <w:tcW w:w="2172" w:type="dxa"/>
            <w:gridSpan w:val="6"/>
            <w:shd w:val="clear" w:color="auto" w:fill="DEEAF6"/>
          </w:tcPr>
          <w:p w14:paraId="1D23B79C" w14:textId="68A05E76" w:rsidR="00E74AB1" w:rsidRPr="00865018" w:rsidRDefault="00151C67" w:rsidP="00E74AB1">
            <w:pPr>
              <w:pStyle w:val="TableParagraph"/>
              <w:jc w:val="center"/>
              <w:rPr>
                <w:rFonts w:ascii="Sylfaen" w:eastAsia="Calibri" w:hAnsi="Sylfaen" w:cstheme="minorHAnsi"/>
                <w:noProof/>
                <w:sz w:val="20"/>
                <w:szCs w:val="20"/>
              </w:rPr>
            </w:pPr>
            <w:r w:rsidRPr="00865018">
              <w:rPr>
                <w:rFonts w:ascii="Sylfaen" w:eastAsia="Merriweather" w:hAnsi="Sylfaen" w:cs="Merriweather"/>
                <w:noProof/>
                <w:sz w:val="20"/>
                <w:szCs w:val="20"/>
                <w:lang w:val="ka-GE"/>
              </w:rPr>
              <w:t>44 ქულა</w:t>
            </w:r>
          </w:p>
        </w:tc>
        <w:tc>
          <w:tcPr>
            <w:tcW w:w="2410" w:type="dxa"/>
            <w:gridSpan w:val="7"/>
            <w:shd w:val="clear" w:color="auto" w:fill="DEEAF6"/>
          </w:tcPr>
          <w:p w14:paraId="7E4794D7" w14:textId="2BBC1C0C" w:rsidR="00E74AB1" w:rsidRPr="00865018" w:rsidRDefault="00151C67" w:rsidP="00E74AB1">
            <w:pPr>
              <w:pStyle w:val="TableParagraph"/>
              <w:jc w:val="center"/>
              <w:rPr>
                <w:rFonts w:ascii="Sylfaen" w:eastAsia="Calibri" w:hAnsi="Sylfaen" w:cstheme="minorHAnsi"/>
                <w:noProof/>
                <w:sz w:val="20"/>
                <w:szCs w:val="20"/>
              </w:rPr>
            </w:pPr>
            <w:r w:rsidRPr="00865018">
              <w:rPr>
                <w:rFonts w:ascii="Sylfaen" w:eastAsia="Merriweather" w:hAnsi="Sylfaen" w:cs="Merriweather"/>
                <w:noProof/>
                <w:sz w:val="20"/>
                <w:szCs w:val="20"/>
                <w:lang w:val="ka-GE"/>
              </w:rPr>
              <w:t>6</w:t>
            </w:r>
            <w:r w:rsidR="00E27E89" w:rsidRPr="00865018">
              <w:rPr>
                <w:rFonts w:ascii="Sylfaen" w:eastAsia="Merriweather" w:hAnsi="Sylfaen" w:cs="Merriweather"/>
                <w:noProof/>
                <w:sz w:val="20"/>
                <w:szCs w:val="20"/>
                <w:lang w:val="ka-GE"/>
              </w:rPr>
              <w:t>6</w:t>
            </w:r>
            <w:r w:rsidRPr="00865018">
              <w:rPr>
                <w:rFonts w:ascii="Sylfaen" w:eastAsia="Merriweather" w:hAnsi="Sylfaen" w:cs="Merriweather"/>
                <w:noProof/>
                <w:sz w:val="20"/>
                <w:szCs w:val="20"/>
                <w:lang w:val="ka-GE"/>
              </w:rPr>
              <w:t xml:space="preserve"> ქულა</w:t>
            </w:r>
          </w:p>
        </w:tc>
        <w:tc>
          <w:tcPr>
            <w:tcW w:w="2128" w:type="dxa"/>
            <w:gridSpan w:val="2"/>
            <w:vMerge/>
            <w:shd w:val="clear" w:color="auto" w:fill="DEEAF6"/>
          </w:tcPr>
          <w:p w14:paraId="1B25ECA6" w14:textId="77777777" w:rsidR="00E74AB1" w:rsidRPr="00865018" w:rsidRDefault="00E74AB1" w:rsidP="00E74AB1">
            <w:pPr>
              <w:pStyle w:val="TableParagraph"/>
              <w:ind w:left="132"/>
              <w:rPr>
                <w:rFonts w:ascii="Sylfaen" w:eastAsia="Calibri" w:hAnsi="Sylfaen" w:cstheme="minorHAnsi"/>
                <w:noProof/>
                <w:sz w:val="20"/>
                <w:szCs w:val="24"/>
              </w:rPr>
            </w:pPr>
          </w:p>
        </w:tc>
      </w:tr>
      <w:tr w:rsidR="00E74AB1" w:rsidRPr="00865018" w14:paraId="67B5BE65" w14:textId="77777777" w:rsidTr="006750B0">
        <w:trPr>
          <w:gridAfter w:val="1"/>
          <w:wAfter w:w="8" w:type="dxa"/>
          <w:trHeight w:hRule="exact" w:val="542"/>
        </w:trPr>
        <w:tc>
          <w:tcPr>
            <w:tcW w:w="25" w:type="dxa"/>
            <w:vMerge w:val="restart"/>
            <w:tcBorders>
              <w:top w:val="nil"/>
              <w:left w:val="nil"/>
              <w:bottom w:val="nil"/>
              <w:right w:val="single" w:sz="4" w:space="0" w:color="auto"/>
            </w:tcBorders>
          </w:tcPr>
          <w:p w14:paraId="19B4D044" w14:textId="77777777" w:rsidR="00E74AB1" w:rsidRPr="00865018" w:rsidRDefault="00E74AB1" w:rsidP="00E74AB1">
            <w:pPr>
              <w:rPr>
                <w:rFonts w:ascii="Sylfaen" w:hAnsi="Sylfaen" w:cstheme="minorHAnsi"/>
                <w:noProof/>
              </w:rPr>
            </w:pPr>
          </w:p>
        </w:tc>
        <w:tc>
          <w:tcPr>
            <w:tcW w:w="2660" w:type="dxa"/>
            <w:tcBorders>
              <w:left w:val="single" w:sz="4" w:space="0" w:color="auto"/>
            </w:tcBorders>
            <w:shd w:val="clear" w:color="auto" w:fill="6FAC46"/>
          </w:tcPr>
          <w:p w14:paraId="48A68EA1" w14:textId="333D6E8D" w:rsidR="00E74AB1" w:rsidRPr="00865018" w:rsidRDefault="00E74AB1" w:rsidP="00E74AB1">
            <w:pPr>
              <w:pStyle w:val="TableParagraph"/>
              <w:ind w:left="100"/>
              <w:rPr>
                <w:rFonts w:ascii="Sylfaen" w:eastAsia="Calibri" w:hAnsi="Sylfaen" w:cstheme="minorHAnsi"/>
                <w:noProof/>
                <w:sz w:val="24"/>
                <w:szCs w:val="24"/>
              </w:rPr>
            </w:pPr>
            <w:r w:rsidRPr="00865018">
              <w:rPr>
                <w:rFonts w:ascii="Sylfaen" w:eastAsia="Sylfaen" w:hAnsi="Sylfaen" w:cs="Sylfaen"/>
                <w:b/>
                <w:bCs/>
                <w:noProof/>
                <w:spacing w:val="-3"/>
                <w:sz w:val="24"/>
                <w:szCs w:val="24"/>
              </w:rPr>
              <w:t>ამოცანა</w:t>
            </w:r>
            <w:r w:rsidRPr="00865018">
              <w:rPr>
                <w:rFonts w:ascii="Sylfaen" w:eastAsia="Sylfaen" w:hAnsi="Sylfaen" w:cstheme="minorHAnsi"/>
                <w:b/>
                <w:bCs/>
                <w:noProof/>
                <w:spacing w:val="3"/>
                <w:sz w:val="24"/>
                <w:szCs w:val="24"/>
              </w:rPr>
              <w:t xml:space="preserve"> </w:t>
            </w:r>
            <w:r w:rsidR="001B7533" w:rsidRPr="00865018">
              <w:rPr>
                <w:rFonts w:ascii="Sylfaen" w:eastAsia="Calibri" w:hAnsi="Sylfaen" w:cstheme="minorHAnsi"/>
                <w:b/>
                <w:bCs/>
                <w:noProof/>
                <w:spacing w:val="-1"/>
                <w:sz w:val="24"/>
                <w:szCs w:val="24"/>
              </w:rPr>
              <w:t>5</w:t>
            </w:r>
            <w:r w:rsidRPr="00865018">
              <w:rPr>
                <w:rFonts w:ascii="Sylfaen" w:eastAsia="Calibri" w:hAnsi="Sylfaen" w:cstheme="minorHAnsi"/>
                <w:b/>
                <w:bCs/>
                <w:noProof/>
                <w:spacing w:val="-1"/>
                <w:sz w:val="24"/>
                <w:szCs w:val="24"/>
              </w:rPr>
              <w:t>.1:</w:t>
            </w:r>
          </w:p>
        </w:tc>
        <w:tc>
          <w:tcPr>
            <w:tcW w:w="12191" w:type="dxa"/>
            <w:gridSpan w:val="22"/>
            <w:shd w:val="clear" w:color="auto" w:fill="E1EED9"/>
            <w:vAlign w:val="center"/>
          </w:tcPr>
          <w:p w14:paraId="38BA8CBB" w14:textId="77777777" w:rsidR="00E74AB1" w:rsidRPr="00865018" w:rsidRDefault="00E74AB1" w:rsidP="00E74AB1">
            <w:pPr>
              <w:pStyle w:val="TableParagraph"/>
              <w:ind w:left="74"/>
              <w:rPr>
                <w:rFonts w:ascii="Sylfaen" w:eastAsia="Arial Unicode MS" w:hAnsi="Sylfaen" w:cs="Arial Unicode MS"/>
                <w:noProof/>
              </w:rPr>
            </w:pPr>
            <w:r w:rsidRPr="00865018">
              <w:rPr>
                <w:rFonts w:ascii="Sylfaen" w:eastAsia="Arial Unicode MS" w:hAnsi="Sylfaen" w:cs="Arial Unicode MS"/>
                <w:noProof/>
              </w:rPr>
              <w:t>ზედაპირული და მიწისქვეშა წყლების ხარისხობრივი მონიტორინგის ქსელის გაფართოება</w:t>
            </w:r>
          </w:p>
        </w:tc>
      </w:tr>
      <w:tr w:rsidR="00E74AB1" w:rsidRPr="00865018" w14:paraId="46142C6B" w14:textId="77777777" w:rsidTr="006750B0">
        <w:trPr>
          <w:gridAfter w:val="1"/>
          <w:wAfter w:w="8" w:type="dxa"/>
          <w:trHeight w:hRule="exact" w:val="278"/>
        </w:trPr>
        <w:tc>
          <w:tcPr>
            <w:tcW w:w="25" w:type="dxa"/>
            <w:vMerge/>
            <w:tcBorders>
              <w:top w:val="nil"/>
              <w:left w:val="nil"/>
              <w:bottom w:val="nil"/>
              <w:right w:val="single" w:sz="4" w:space="0" w:color="auto"/>
            </w:tcBorders>
          </w:tcPr>
          <w:p w14:paraId="42560813" w14:textId="77777777" w:rsidR="00E74AB1" w:rsidRPr="00865018" w:rsidRDefault="00E74AB1" w:rsidP="00E74AB1">
            <w:pPr>
              <w:rPr>
                <w:rFonts w:ascii="Sylfaen" w:hAnsi="Sylfaen" w:cstheme="minorHAnsi"/>
                <w:noProof/>
              </w:rPr>
            </w:pPr>
          </w:p>
        </w:tc>
        <w:tc>
          <w:tcPr>
            <w:tcW w:w="2660" w:type="dxa"/>
            <w:vMerge w:val="restart"/>
            <w:tcBorders>
              <w:left w:val="single" w:sz="4" w:space="0" w:color="auto"/>
            </w:tcBorders>
            <w:shd w:val="clear" w:color="auto" w:fill="A8D08D"/>
          </w:tcPr>
          <w:p w14:paraId="7980A381" w14:textId="18991DA5" w:rsidR="00E74AB1" w:rsidRPr="00865018" w:rsidRDefault="00E74AB1" w:rsidP="00E74AB1">
            <w:pPr>
              <w:pStyle w:val="TableParagraph"/>
              <w:ind w:left="100" w:right="563"/>
              <w:rPr>
                <w:rFonts w:ascii="Sylfaen" w:eastAsia="Calibri" w:hAnsi="Sylfaen" w:cstheme="minorHAnsi"/>
                <w:noProof/>
              </w:rPr>
            </w:pPr>
            <w:r w:rsidRPr="00865018">
              <w:rPr>
                <w:rFonts w:ascii="Sylfaen" w:eastAsia="Sylfaen" w:hAnsi="Sylfaen" w:cs="Sylfaen"/>
                <w:b/>
                <w:bCs/>
                <w:noProof/>
                <w:spacing w:val="-2"/>
              </w:rPr>
              <w:t>ამოცანის</w:t>
            </w:r>
            <w:r w:rsidRPr="00865018">
              <w:rPr>
                <w:rFonts w:ascii="Sylfaen" w:eastAsia="Sylfaen" w:hAnsi="Sylfaen" w:cstheme="minorHAnsi"/>
                <w:b/>
                <w:bCs/>
                <w:noProof/>
                <w:spacing w:val="15"/>
              </w:rPr>
              <w:t xml:space="preserve"> </w:t>
            </w:r>
            <w:r w:rsidRPr="00865018">
              <w:rPr>
                <w:rFonts w:ascii="Sylfaen" w:eastAsia="Sylfaen" w:hAnsi="Sylfaen" w:cs="Sylfaen"/>
                <w:b/>
                <w:bCs/>
                <w:noProof/>
                <w:spacing w:val="-3"/>
              </w:rPr>
              <w:t>შედეგის</w:t>
            </w:r>
            <w:r w:rsidRPr="00865018">
              <w:rPr>
                <w:rFonts w:ascii="Sylfaen" w:eastAsia="Sylfaen" w:hAnsi="Sylfaen" w:cstheme="minorHAnsi"/>
                <w:b/>
                <w:bCs/>
                <w:noProof/>
                <w:spacing w:val="27"/>
                <w:w w:val="101"/>
              </w:rPr>
              <w:t xml:space="preserve"> </w:t>
            </w:r>
            <w:r w:rsidRPr="00865018">
              <w:rPr>
                <w:rFonts w:ascii="Sylfaen" w:eastAsia="Sylfaen" w:hAnsi="Sylfaen" w:cs="Sylfaen"/>
                <w:b/>
                <w:bCs/>
                <w:noProof/>
                <w:spacing w:val="-3"/>
              </w:rPr>
              <w:t>ინდიკატორი</w:t>
            </w:r>
            <w:r w:rsidRPr="00865018">
              <w:rPr>
                <w:rFonts w:ascii="Sylfaen" w:eastAsia="Sylfaen" w:hAnsi="Sylfaen" w:cstheme="minorHAnsi"/>
                <w:b/>
                <w:bCs/>
                <w:noProof/>
                <w:spacing w:val="5"/>
              </w:rPr>
              <w:t xml:space="preserve"> </w:t>
            </w:r>
            <w:r w:rsidR="001B7533" w:rsidRPr="00865018">
              <w:rPr>
                <w:rFonts w:ascii="Sylfaen" w:eastAsia="Calibri" w:hAnsi="Sylfaen" w:cstheme="minorHAnsi"/>
                <w:b/>
                <w:bCs/>
                <w:noProof/>
              </w:rPr>
              <w:t>5</w:t>
            </w:r>
            <w:r w:rsidRPr="00865018">
              <w:rPr>
                <w:rFonts w:ascii="Sylfaen" w:eastAsia="Calibri" w:hAnsi="Sylfaen" w:cstheme="minorHAnsi"/>
                <w:b/>
                <w:bCs/>
                <w:noProof/>
              </w:rPr>
              <w:t>.1.1:</w:t>
            </w:r>
          </w:p>
          <w:p w14:paraId="570D8D90" w14:textId="77777777" w:rsidR="00E74AB1" w:rsidRPr="00865018" w:rsidRDefault="00E74AB1" w:rsidP="00E74AB1">
            <w:pPr>
              <w:pStyle w:val="TableParagraph"/>
              <w:ind w:left="100"/>
              <w:rPr>
                <w:rFonts w:ascii="Sylfaen" w:eastAsia="Calibri" w:hAnsi="Sylfaen" w:cstheme="minorHAnsi"/>
                <w:noProof/>
                <w:sz w:val="20"/>
                <w:szCs w:val="20"/>
              </w:rPr>
            </w:pPr>
          </w:p>
        </w:tc>
        <w:tc>
          <w:tcPr>
            <w:tcW w:w="4200" w:type="dxa"/>
            <w:gridSpan w:val="4"/>
            <w:vMerge w:val="restart"/>
            <w:shd w:val="clear" w:color="auto" w:fill="E1EED9"/>
          </w:tcPr>
          <w:p w14:paraId="3DFCB756" w14:textId="77777777" w:rsidR="00E74AB1" w:rsidRPr="00865018" w:rsidRDefault="00E74AB1" w:rsidP="00E74AB1">
            <w:pPr>
              <w:pStyle w:val="TableParagraph"/>
              <w:ind w:left="74"/>
              <w:rPr>
                <w:rFonts w:ascii="Sylfaen" w:eastAsia="Arial Unicode MS" w:hAnsi="Sylfaen" w:cs="Arial Unicode MS"/>
                <w:noProof/>
                <w:color w:val="000000"/>
                <w:sz w:val="18"/>
                <w:szCs w:val="18"/>
              </w:rPr>
            </w:pPr>
            <w:r w:rsidRPr="00865018">
              <w:rPr>
                <w:rFonts w:ascii="Sylfaen" w:eastAsia="Arial Unicode MS" w:hAnsi="Sylfaen" w:cs="Arial Unicode MS"/>
                <w:noProof/>
                <w:color w:val="000000"/>
                <w:sz w:val="18"/>
                <w:szCs w:val="18"/>
              </w:rPr>
              <w:t>მონიტორინგის წერტილების რაოდენობა ზედაპირულ წყლებზე</w:t>
            </w:r>
          </w:p>
          <w:p w14:paraId="231238E8" w14:textId="77777777" w:rsidR="00E74AB1" w:rsidRPr="00865018" w:rsidRDefault="00E74AB1" w:rsidP="00E74AB1">
            <w:pPr>
              <w:pStyle w:val="TableParagraph"/>
              <w:rPr>
                <w:rFonts w:ascii="Sylfaen" w:eastAsia="Sylfaen" w:hAnsi="Sylfaen" w:cstheme="minorHAnsi"/>
                <w:noProof/>
                <w:sz w:val="20"/>
                <w:szCs w:val="20"/>
              </w:rPr>
            </w:pPr>
          </w:p>
        </w:tc>
        <w:tc>
          <w:tcPr>
            <w:tcW w:w="1281" w:type="dxa"/>
            <w:gridSpan w:val="3"/>
            <w:vMerge w:val="restart"/>
            <w:shd w:val="clear" w:color="auto" w:fill="A8D08D"/>
          </w:tcPr>
          <w:p w14:paraId="0D1DEDE2" w14:textId="77777777" w:rsidR="00E74AB1" w:rsidRPr="00865018" w:rsidRDefault="00E74AB1" w:rsidP="00E74AB1">
            <w:pPr>
              <w:rPr>
                <w:rFonts w:ascii="Sylfaen" w:hAnsi="Sylfaen" w:cstheme="minorHAnsi"/>
                <w:noProof/>
              </w:rPr>
            </w:pPr>
          </w:p>
        </w:tc>
        <w:tc>
          <w:tcPr>
            <w:tcW w:w="995" w:type="dxa"/>
            <w:gridSpan w:val="3"/>
            <w:vMerge w:val="restart"/>
            <w:shd w:val="clear" w:color="auto" w:fill="A8D08D"/>
          </w:tcPr>
          <w:p w14:paraId="503BA329" w14:textId="77777777" w:rsidR="00E74AB1" w:rsidRPr="00865018" w:rsidRDefault="00E74AB1" w:rsidP="00E74AB1">
            <w:pPr>
              <w:pStyle w:val="TableParagraph"/>
              <w:ind w:left="63"/>
              <w:rPr>
                <w:rFonts w:ascii="Sylfaen" w:eastAsia="Sylfaen" w:hAnsi="Sylfaen" w:cstheme="minorHAnsi"/>
                <w:noProof/>
                <w:sz w:val="20"/>
                <w:szCs w:val="20"/>
              </w:rPr>
            </w:pPr>
            <w:r w:rsidRPr="00865018">
              <w:rPr>
                <w:rFonts w:ascii="Sylfaen" w:eastAsia="Sylfaen" w:hAnsi="Sylfaen" w:cs="Sylfaen"/>
                <w:b/>
                <w:bCs/>
                <w:noProof/>
                <w:spacing w:val="-3"/>
                <w:sz w:val="20"/>
                <w:szCs w:val="20"/>
              </w:rPr>
              <w:t>საბაზისო</w:t>
            </w:r>
          </w:p>
        </w:tc>
        <w:tc>
          <w:tcPr>
            <w:tcW w:w="3587" w:type="dxa"/>
            <w:gridSpan w:val="10"/>
            <w:shd w:val="clear" w:color="auto" w:fill="A8D08D"/>
          </w:tcPr>
          <w:p w14:paraId="1AEF2E3E" w14:textId="77777777" w:rsidR="00E74AB1" w:rsidRPr="00865018" w:rsidRDefault="00E74AB1" w:rsidP="00E74AB1">
            <w:pPr>
              <w:pStyle w:val="TableParagraph"/>
              <w:ind w:left="10"/>
              <w:jc w:val="center"/>
              <w:rPr>
                <w:rFonts w:ascii="Sylfaen" w:eastAsia="Sylfaen" w:hAnsi="Sylfaen" w:cstheme="minorHAnsi"/>
                <w:noProof/>
                <w:sz w:val="20"/>
                <w:szCs w:val="20"/>
              </w:rPr>
            </w:pPr>
            <w:r w:rsidRPr="00865018">
              <w:rPr>
                <w:rFonts w:ascii="Sylfaen" w:eastAsia="Sylfaen" w:hAnsi="Sylfaen" w:cs="Sylfaen"/>
                <w:b/>
                <w:bCs/>
                <w:noProof/>
                <w:spacing w:val="-3"/>
                <w:sz w:val="20"/>
                <w:szCs w:val="20"/>
              </w:rPr>
              <w:t>სამიზნე</w:t>
            </w:r>
          </w:p>
        </w:tc>
        <w:tc>
          <w:tcPr>
            <w:tcW w:w="2128" w:type="dxa"/>
            <w:gridSpan w:val="2"/>
            <w:vMerge w:val="restart"/>
            <w:shd w:val="clear" w:color="auto" w:fill="A8D08D"/>
          </w:tcPr>
          <w:p w14:paraId="64CDCBE6" w14:textId="77777777" w:rsidR="00E74AB1" w:rsidRPr="00865018" w:rsidRDefault="00E74AB1" w:rsidP="00E74AB1">
            <w:pPr>
              <w:pStyle w:val="TableParagraph"/>
              <w:ind w:left="57" w:right="43"/>
              <w:rPr>
                <w:rFonts w:ascii="Sylfaen" w:eastAsia="Calibri" w:hAnsi="Sylfaen" w:cstheme="minorHAnsi"/>
                <w:noProof/>
              </w:rPr>
            </w:pPr>
            <w:r w:rsidRPr="00865018">
              <w:rPr>
                <w:rFonts w:ascii="Sylfaen" w:eastAsia="Sylfaen" w:hAnsi="Sylfaen" w:cs="Sylfaen"/>
                <w:b/>
                <w:bCs/>
                <w:noProof/>
                <w:spacing w:val="-3"/>
              </w:rPr>
              <w:t>დადასტურების</w:t>
            </w:r>
            <w:r w:rsidRPr="00865018">
              <w:rPr>
                <w:rFonts w:ascii="Sylfaen" w:eastAsia="Sylfaen" w:hAnsi="Sylfaen" w:cstheme="minorHAnsi"/>
                <w:b/>
                <w:bCs/>
                <w:noProof/>
                <w:spacing w:val="6"/>
              </w:rPr>
              <w:t xml:space="preserve"> </w:t>
            </w:r>
            <w:r w:rsidRPr="00865018">
              <w:rPr>
                <w:rFonts w:ascii="Sylfaen" w:eastAsia="Sylfaen" w:hAnsi="Sylfaen" w:cs="Sylfaen"/>
                <w:b/>
                <w:bCs/>
                <w:noProof/>
                <w:spacing w:val="-3"/>
              </w:rPr>
              <w:t>წყარო</w:t>
            </w:r>
          </w:p>
        </w:tc>
      </w:tr>
      <w:tr w:rsidR="00E74AB1" w:rsidRPr="00865018" w14:paraId="074018AB" w14:textId="77777777" w:rsidTr="006750B0">
        <w:trPr>
          <w:gridAfter w:val="1"/>
          <w:wAfter w:w="8" w:type="dxa"/>
          <w:trHeight w:hRule="exact" w:val="284"/>
        </w:trPr>
        <w:tc>
          <w:tcPr>
            <w:tcW w:w="25" w:type="dxa"/>
            <w:vMerge/>
            <w:tcBorders>
              <w:top w:val="nil"/>
              <w:left w:val="nil"/>
              <w:bottom w:val="nil"/>
              <w:right w:val="single" w:sz="4" w:space="0" w:color="auto"/>
            </w:tcBorders>
          </w:tcPr>
          <w:p w14:paraId="0EF8D400" w14:textId="77777777" w:rsidR="00E74AB1" w:rsidRPr="00865018" w:rsidRDefault="00E74AB1" w:rsidP="00E74AB1">
            <w:pPr>
              <w:rPr>
                <w:rFonts w:ascii="Sylfaen" w:hAnsi="Sylfaen" w:cstheme="minorHAnsi"/>
                <w:noProof/>
              </w:rPr>
            </w:pPr>
          </w:p>
        </w:tc>
        <w:tc>
          <w:tcPr>
            <w:tcW w:w="2660" w:type="dxa"/>
            <w:vMerge/>
            <w:tcBorders>
              <w:left w:val="single" w:sz="4" w:space="0" w:color="auto"/>
            </w:tcBorders>
            <w:shd w:val="clear" w:color="auto" w:fill="A8D08D"/>
          </w:tcPr>
          <w:p w14:paraId="7AE9B048" w14:textId="77777777" w:rsidR="00E74AB1" w:rsidRPr="00865018" w:rsidRDefault="00E74AB1" w:rsidP="00E74AB1">
            <w:pPr>
              <w:rPr>
                <w:rFonts w:ascii="Sylfaen" w:hAnsi="Sylfaen" w:cstheme="minorHAnsi"/>
                <w:noProof/>
              </w:rPr>
            </w:pPr>
          </w:p>
        </w:tc>
        <w:tc>
          <w:tcPr>
            <w:tcW w:w="4200" w:type="dxa"/>
            <w:gridSpan w:val="4"/>
            <w:vMerge/>
            <w:shd w:val="clear" w:color="auto" w:fill="E1EED9"/>
          </w:tcPr>
          <w:p w14:paraId="721CA168" w14:textId="77777777" w:rsidR="00E74AB1" w:rsidRPr="00865018" w:rsidRDefault="00E74AB1" w:rsidP="00E74AB1">
            <w:pPr>
              <w:rPr>
                <w:rFonts w:ascii="Sylfaen" w:hAnsi="Sylfaen" w:cstheme="minorHAnsi"/>
                <w:noProof/>
              </w:rPr>
            </w:pPr>
          </w:p>
        </w:tc>
        <w:tc>
          <w:tcPr>
            <w:tcW w:w="1281" w:type="dxa"/>
            <w:gridSpan w:val="3"/>
            <w:vMerge/>
            <w:shd w:val="clear" w:color="auto" w:fill="A8D08D"/>
          </w:tcPr>
          <w:p w14:paraId="4F68F84F" w14:textId="77777777" w:rsidR="00E74AB1" w:rsidRPr="00865018" w:rsidRDefault="00E74AB1" w:rsidP="00E74AB1">
            <w:pPr>
              <w:rPr>
                <w:rFonts w:ascii="Sylfaen" w:hAnsi="Sylfaen" w:cstheme="minorHAnsi"/>
                <w:noProof/>
              </w:rPr>
            </w:pPr>
          </w:p>
        </w:tc>
        <w:tc>
          <w:tcPr>
            <w:tcW w:w="995" w:type="dxa"/>
            <w:gridSpan w:val="3"/>
            <w:vMerge/>
            <w:shd w:val="clear" w:color="auto" w:fill="A8D08D"/>
          </w:tcPr>
          <w:p w14:paraId="090ACD56" w14:textId="77777777" w:rsidR="00E74AB1" w:rsidRPr="00865018" w:rsidRDefault="00E74AB1" w:rsidP="00E74AB1">
            <w:pPr>
              <w:rPr>
                <w:rFonts w:ascii="Sylfaen" w:hAnsi="Sylfaen" w:cstheme="minorHAnsi"/>
                <w:noProof/>
              </w:rPr>
            </w:pPr>
          </w:p>
        </w:tc>
        <w:tc>
          <w:tcPr>
            <w:tcW w:w="1177" w:type="dxa"/>
            <w:gridSpan w:val="3"/>
            <w:shd w:val="clear" w:color="auto" w:fill="A8D08D"/>
          </w:tcPr>
          <w:p w14:paraId="7E741F86" w14:textId="77777777" w:rsidR="00E74AB1" w:rsidRPr="00865018" w:rsidRDefault="00E74AB1" w:rsidP="00E74AB1">
            <w:pPr>
              <w:pStyle w:val="TableParagraph"/>
              <w:ind w:left="61"/>
              <w:rPr>
                <w:rFonts w:ascii="Sylfaen" w:eastAsia="Sylfaen" w:hAnsi="Sylfaen" w:cstheme="minorHAnsi"/>
                <w:noProof/>
                <w:sz w:val="18"/>
                <w:szCs w:val="18"/>
              </w:rPr>
            </w:pPr>
            <w:r w:rsidRPr="00865018">
              <w:rPr>
                <w:rFonts w:ascii="Sylfaen" w:eastAsia="Sylfaen" w:hAnsi="Sylfaen" w:cs="Sylfaen"/>
                <w:b/>
                <w:bCs/>
                <w:noProof/>
                <w:spacing w:val="-3"/>
                <w:sz w:val="18"/>
                <w:szCs w:val="18"/>
              </w:rPr>
              <w:t>შუალედური</w:t>
            </w:r>
          </w:p>
        </w:tc>
        <w:tc>
          <w:tcPr>
            <w:tcW w:w="1134" w:type="dxa"/>
            <w:gridSpan w:val="3"/>
            <w:shd w:val="clear" w:color="auto" w:fill="A8D08D"/>
          </w:tcPr>
          <w:p w14:paraId="47EA5C3A" w14:textId="77777777" w:rsidR="00E74AB1" w:rsidRPr="00865018" w:rsidRDefault="00E74AB1" w:rsidP="00E74AB1">
            <w:pPr>
              <w:pStyle w:val="TableParagraph"/>
              <w:ind w:left="61"/>
              <w:rPr>
                <w:rFonts w:ascii="Sylfaen" w:eastAsia="Sylfaen" w:hAnsi="Sylfaen" w:cstheme="minorHAnsi"/>
                <w:noProof/>
                <w:sz w:val="18"/>
                <w:szCs w:val="18"/>
              </w:rPr>
            </w:pPr>
            <w:r w:rsidRPr="00865018">
              <w:rPr>
                <w:rFonts w:ascii="Sylfaen" w:eastAsia="Sylfaen" w:hAnsi="Sylfaen" w:cs="Sylfaen"/>
                <w:b/>
                <w:bCs/>
                <w:noProof/>
                <w:spacing w:val="-3"/>
                <w:sz w:val="18"/>
                <w:szCs w:val="18"/>
              </w:rPr>
              <w:t>შუალედური</w:t>
            </w:r>
          </w:p>
        </w:tc>
        <w:tc>
          <w:tcPr>
            <w:tcW w:w="1276" w:type="dxa"/>
            <w:gridSpan w:val="4"/>
            <w:shd w:val="clear" w:color="auto" w:fill="A8D08D"/>
          </w:tcPr>
          <w:p w14:paraId="04E1035A" w14:textId="77777777" w:rsidR="00E74AB1" w:rsidRPr="00865018" w:rsidRDefault="00E74AB1" w:rsidP="00E74AB1">
            <w:pPr>
              <w:pStyle w:val="TableParagraph"/>
              <w:ind w:left="260"/>
              <w:rPr>
                <w:rFonts w:ascii="Sylfaen" w:eastAsia="Sylfaen" w:hAnsi="Sylfaen" w:cstheme="minorHAnsi"/>
                <w:noProof/>
                <w:sz w:val="20"/>
                <w:szCs w:val="20"/>
              </w:rPr>
            </w:pPr>
            <w:r w:rsidRPr="00865018">
              <w:rPr>
                <w:rFonts w:ascii="Sylfaen" w:eastAsia="Sylfaen" w:hAnsi="Sylfaen" w:cs="Sylfaen"/>
                <w:b/>
                <w:bCs/>
                <w:noProof/>
                <w:spacing w:val="-3"/>
                <w:sz w:val="20"/>
                <w:szCs w:val="20"/>
              </w:rPr>
              <w:t>საბოლოო</w:t>
            </w:r>
          </w:p>
        </w:tc>
        <w:tc>
          <w:tcPr>
            <w:tcW w:w="2128" w:type="dxa"/>
            <w:gridSpan w:val="2"/>
            <w:vMerge/>
            <w:shd w:val="clear" w:color="auto" w:fill="A8D08D"/>
          </w:tcPr>
          <w:p w14:paraId="474A44D9" w14:textId="77777777" w:rsidR="00E74AB1" w:rsidRPr="00865018" w:rsidRDefault="00E74AB1" w:rsidP="00E74AB1">
            <w:pPr>
              <w:rPr>
                <w:rFonts w:ascii="Sylfaen" w:hAnsi="Sylfaen" w:cstheme="minorHAnsi"/>
                <w:noProof/>
              </w:rPr>
            </w:pPr>
          </w:p>
        </w:tc>
      </w:tr>
      <w:tr w:rsidR="00E74AB1" w:rsidRPr="00865018" w14:paraId="71D00806" w14:textId="77777777" w:rsidTr="006750B0">
        <w:trPr>
          <w:gridAfter w:val="1"/>
          <w:wAfter w:w="8" w:type="dxa"/>
          <w:trHeight w:hRule="exact" w:val="302"/>
        </w:trPr>
        <w:tc>
          <w:tcPr>
            <w:tcW w:w="25" w:type="dxa"/>
            <w:vMerge/>
            <w:tcBorders>
              <w:top w:val="nil"/>
              <w:left w:val="nil"/>
              <w:bottom w:val="nil"/>
              <w:right w:val="single" w:sz="4" w:space="0" w:color="auto"/>
            </w:tcBorders>
          </w:tcPr>
          <w:p w14:paraId="40FF17CF" w14:textId="77777777" w:rsidR="00E74AB1" w:rsidRPr="00865018" w:rsidRDefault="00E74AB1" w:rsidP="00E74AB1">
            <w:pPr>
              <w:rPr>
                <w:rFonts w:ascii="Sylfaen" w:hAnsi="Sylfaen" w:cstheme="minorHAnsi"/>
                <w:noProof/>
              </w:rPr>
            </w:pPr>
          </w:p>
        </w:tc>
        <w:tc>
          <w:tcPr>
            <w:tcW w:w="2660" w:type="dxa"/>
            <w:vMerge/>
            <w:tcBorders>
              <w:left w:val="single" w:sz="4" w:space="0" w:color="auto"/>
            </w:tcBorders>
            <w:shd w:val="clear" w:color="auto" w:fill="A8D08D"/>
          </w:tcPr>
          <w:p w14:paraId="1541492D" w14:textId="77777777" w:rsidR="00E74AB1" w:rsidRPr="00865018" w:rsidRDefault="00E74AB1" w:rsidP="00E74AB1">
            <w:pPr>
              <w:rPr>
                <w:rFonts w:ascii="Sylfaen" w:hAnsi="Sylfaen" w:cstheme="minorHAnsi"/>
                <w:noProof/>
              </w:rPr>
            </w:pPr>
          </w:p>
        </w:tc>
        <w:tc>
          <w:tcPr>
            <w:tcW w:w="4200" w:type="dxa"/>
            <w:gridSpan w:val="4"/>
            <w:vMerge/>
            <w:shd w:val="clear" w:color="auto" w:fill="E1EED9"/>
          </w:tcPr>
          <w:p w14:paraId="04A1092F" w14:textId="77777777" w:rsidR="00E74AB1" w:rsidRPr="00865018" w:rsidRDefault="00E74AB1" w:rsidP="00E74AB1">
            <w:pPr>
              <w:rPr>
                <w:rFonts w:ascii="Sylfaen" w:hAnsi="Sylfaen" w:cstheme="minorHAnsi"/>
                <w:noProof/>
              </w:rPr>
            </w:pPr>
          </w:p>
        </w:tc>
        <w:tc>
          <w:tcPr>
            <w:tcW w:w="1281" w:type="dxa"/>
            <w:gridSpan w:val="3"/>
            <w:shd w:val="clear" w:color="auto" w:fill="E1EED9"/>
          </w:tcPr>
          <w:p w14:paraId="30EA0EA4" w14:textId="77777777" w:rsidR="00E74AB1" w:rsidRPr="00865018" w:rsidRDefault="00E74AB1" w:rsidP="00E74AB1">
            <w:pPr>
              <w:pStyle w:val="TableParagraph"/>
              <w:ind w:left="828" w:right="-2"/>
              <w:rPr>
                <w:rFonts w:ascii="Sylfaen" w:eastAsia="Sylfaen" w:hAnsi="Sylfaen" w:cstheme="minorHAnsi"/>
                <w:noProof/>
                <w:sz w:val="18"/>
                <w:szCs w:val="18"/>
              </w:rPr>
            </w:pPr>
            <w:r w:rsidRPr="00865018">
              <w:rPr>
                <w:rFonts w:ascii="Sylfaen" w:eastAsia="Sylfaen" w:hAnsi="Sylfaen" w:cs="Sylfaen"/>
                <w:b/>
                <w:bCs/>
                <w:noProof/>
                <w:spacing w:val="-2"/>
                <w:sz w:val="18"/>
                <w:szCs w:val="18"/>
              </w:rPr>
              <w:t>წელი</w:t>
            </w:r>
          </w:p>
        </w:tc>
        <w:tc>
          <w:tcPr>
            <w:tcW w:w="995" w:type="dxa"/>
            <w:gridSpan w:val="3"/>
            <w:shd w:val="clear" w:color="auto" w:fill="E1EED9"/>
          </w:tcPr>
          <w:p w14:paraId="1E4076C2" w14:textId="77777777" w:rsidR="00E74AB1" w:rsidRPr="00865018" w:rsidRDefault="00E74AB1" w:rsidP="00E74AB1">
            <w:pPr>
              <w:pStyle w:val="TableParagraph"/>
              <w:jc w:val="center"/>
              <w:rPr>
                <w:rFonts w:ascii="Sylfaen" w:eastAsia="Calibri" w:hAnsi="Sylfaen" w:cstheme="minorHAnsi"/>
                <w:noProof/>
                <w:sz w:val="20"/>
                <w:szCs w:val="20"/>
              </w:rPr>
            </w:pPr>
            <w:r w:rsidRPr="00865018">
              <w:rPr>
                <w:rFonts w:ascii="Sylfaen" w:hAnsi="Sylfaen" w:cstheme="minorHAnsi"/>
                <w:noProof/>
                <w:sz w:val="20"/>
                <w:szCs w:val="20"/>
              </w:rPr>
              <w:t>2021</w:t>
            </w:r>
          </w:p>
        </w:tc>
        <w:tc>
          <w:tcPr>
            <w:tcW w:w="1177" w:type="dxa"/>
            <w:gridSpan w:val="3"/>
            <w:shd w:val="clear" w:color="auto" w:fill="E1EED9"/>
          </w:tcPr>
          <w:p w14:paraId="2A18A767" w14:textId="77777777" w:rsidR="00E74AB1" w:rsidRPr="00865018" w:rsidRDefault="00E74AB1" w:rsidP="00E74AB1">
            <w:pPr>
              <w:pStyle w:val="TableParagraph"/>
              <w:ind w:left="7"/>
              <w:jc w:val="center"/>
              <w:rPr>
                <w:rFonts w:ascii="Sylfaen" w:eastAsia="Calibri" w:hAnsi="Sylfaen" w:cstheme="minorHAnsi"/>
                <w:noProof/>
                <w:sz w:val="24"/>
                <w:szCs w:val="24"/>
              </w:rPr>
            </w:pPr>
            <w:r w:rsidRPr="00865018">
              <w:rPr>
                <w:rFonts w:ascii="Sylfaen" w:hAnsi="Sylfaen" w:cstheme="minorHAnsi"/>
                <w:noProof/>
                <w:sz w:val="20"/>
                <w:szCs w:val="20"/>
              </w:rPr>
              <w:t>2023</w:t>
            </w:r>
          </w:p>
        </w:tc>
        <w:tc>
          <w:tcPr>
            <w:tcW w:w="1134" w:type="dxa"/>
            <w:gridSpan w:val="3"/>
            <w:shd w:val="clear" w:color="auto" w:fill="E1EED9"/>
          </w:tcPr>
          <w:p w14:paraId="0EDAD35E" w14:textId="77777777" w:rsidR="00E74AB1" w:rsidRPr="00865018" w:rsidRDefault="00E74AB1" w:rsidP="00E74AB1">
            <w:pPr>
              <w:pStyle w:val="TableParagraph"/>
              <w:ind w:left="7"/>
              <w:jc w:val="center"/>
              <w:rPr>
                <w:rFonts w:ascii="Sylfaen" w:eastAsia="Calibri" w:hAnsi="Sylfaen" w:cstheme="minorHAnsi"/>
                <w:noProof/>
                <w:sz w:val="24"/>
                <w:szCs w:val="24"/>
              </w:rPr>
            </w:pPr>
            <w:r w:rsidRPr="00865018">
              <w:rPr>
                <w:rFonts w:ascii="Sylfaen" w:hAnsi="Sylfaen" w:cstheme="minorHAnsi"/>
                <w:noProof/>
                <w:sz w:val="20"/>
                <w:szCs w:val="20"/>
              </w:rPr>
              <w:t>2025</w:t>
            </w:r>
          </w:p>
        </w:tc>
        <w:tc>
          <w:tcPr>
            <w:tcW w:w="1276" w:type="dxa"/>
            <w:gridSpan w:val="4"/>
            <w:shd w:val="clear" w:color="auto" w:fill="E1EED9"/>
          </w:tcPr>
          <w:p w14:paraId="7BEB726B" w14:textId="77777777" w:rsidR="00E74AB1" w:rsidRPr="00865018" w:rsidRDefault="00E74AB1" w:rsidP="00E74AB1">
            <w:pPr>
              <w:pStyle w:val="TableParagraph"/>
              <w:jc w:val="center"/>
              <w:rPr>
                <w:rFonts w:ascii="Sylfaen" w:eastAsia="Calibri" w:hAnsi="Sylfaen" w:cstheme="minorHAnsi"/>
                <w:noProof/>
                <w:sz w:val="24"/>
                <w:szCs w:val="24"/>
              </w:rPr>
            </w:pPr>
            <w:r w:rsidRPr="00865018">
              <w:rPr>
                <w:rFonts w:ascii="Sylfaen" w:hAnsi="Sylfaen" w:cstheme="minorHAnsi"/>
                <w:noProof/>
                <w:sz w:val="20"/>
                <w:szCs w:val="20"/>
              </w:rPr>
              <w:t>2026</w:t>
            </w:r>
          </w:p>
        </w:tc>
        <w:tc>
          <w:tcPr>
            <w:tcW w:w="2128" w:type="dxa"/>
            <w:gridSpan w:val="2"/>
            <w:vMerge w:val="restart"/>
            <w:shd w:val="clear" w:color="auto" w:fill="E1EED9"/>
            <w:vAlign w:val="center"/>
          </w:tcPr>
          <w:p w14:paraId="129178B2" w14:textId="4D1CE683" w:rsidR="00E74AB1" w:rsidRPr="00865018" w:rsidRDefault="001B7533" w:rsidP="00E74AB1">
            <w:pPr>
              <w:pStyle w:val="TableParagraph"/>
              <w:ind w:left="132"/>
              <w:rPr>
                <w:rFonts w:ascii="Sylfaen" w:eastAsia="Calibri" w:hAnsi="Sylfaen" w:cstheme="minorHAnsi"/>
                <w:noProof/>
                <w:sz w:val="18"/>
                <w:szCs w:val="18"/>
              </w:rPr>
            </w:pPr>
            <w:r w:rsidRPr="00865018">
              <w:rPr>
                <w:rFonts w:ascii="Sylfaen" w:hAnsi="Sylfaen" w:cstheme="minorHAnsi"/>
                <w:noProof/>
                <w:sz w:val="16"/>
                <w:szCs w:val="16"/>
              </w:rPr>
              <w:t>გარემოს დაცვისა და სოფლის მეურნეობის სამინისტროს NEAP 4-ის მონიტორინგის ანგარიში</w:t>
            </w:r>
          </w:p>
        </w:tc>
      </w:tr>
      <w:tr w:rsidR="00E74AB1" w:rsidRPr="00865018" w14:paraId="74800167" w14:textId="77777777" w:rsidTr="006750B0">
        <w:trPr>
          <w:gridAfter w:val="1"/>
          <w:wAfter w:w="8" w:type="dxa"/>
          <w:trHeight w:hRule="exact" w:val="304"/>
        </w:trPr>
        <w:tc>
          <w:tcPr>
            <w:tcW w:w="25" w:type="dxa"/>
            <w:vMerge/>
            <w:tcBorders>
              <w:top w:val="nil"/>
              <w:left w:val="nil"/>
              <w:bottom w:val="nil"/>
              <w:right w:val="single" w:sz="4" w:space="0" w:color="auto"/>
            </w:tcBorders>
          </w:tcPr>
          <w:p w14:paraId="54D0B355" w14:textId="77777777" w:rsidR="00E74AB1" w:rsidRPr="00865018" w:rsidRDefault="00E74AB1" w:rsidP="00E74AB1">
            <w:pPr>
              <w:rPr>
                <w:rFonts w:ascii="Sylfaen" w:hAnsi="Sylfaen" w:cstheme="minorHAnsi"/>
                <w:noProof/>
              </w:rPr>
            </w:pPr>
          </w:p>
        </w:tc>
        <w:tc>
          <w:tcPr>
            <w:tcW w:w="2660" w:type="dxa"/>
            <w:vMerge/>
            <w:tcBorders>
              <w:left w:val="single" w:sz="4" w:space="0" w:color="auto"/>
            </w:tcBorders>
            <w:shd w:val="clear" w:color="auto" w:fill="A8D08D"/>
          </w:tcPr>
          <w:p w14:paraId="657CA61C" w14:textId="77777777" w:rsidR="00E74AB1" w:rsidRPr="00865018" w:rsidRDefault="00E74AB1" w:rsidP="00E74AB1">
            <w:pPr>
              <w:rPr>
                <w:rFonts w:ascii="Sylfaen" w:hAnsi="Sylfaen" w:cstheme="minorHAnsi"/>
                <w:noProof/>
              </w:rPr>
            </w:pPr>
          </w:p>
        </w:tc>
        <w:tc>
          <w:tcPr>
            <w:tcW w:w="4200" w:type="dxa"/>
            <w:gridSpan w:val="4"/>
            <w:vMerge/>
            <w:shd w:val="clear" w:color="auto" w:fill="E1EED9"/>
          </w:tcPr>
          <w:p w14:paraId="79FD5F07" w14:textId="77777777" w:rsidR="00E74AB1" w:rsidRPr="00865018" w:rsidRDefault="00E74AB1" w:rsidP="00E74AB1">
            <w:pPr>
              <w:rPr>
                <w:rFonts w:ascii="Sylfaen" w:hAnsi="Sylfaen" w:cstheme="minorHAnsi"/>
                <w:noProof/>
              </w:rPr>
            </w:pPr>
          </w:p>
        </w:tc>
        <w:tc>
          <w:tcPr>
            <w:tcW w:w="1281" w:type="dxa"/>
            <w:gridSpan w:val="3"/>
            <w:shd w:val="clear" w:color="auto" w:fill="E1EED9"/>
          </w:tcPr>
          <w:p w14:paraId="08338E1A" w14:textId="77777777" w:rsidR="00E74AB1" w:rsidRPr="00865018" w:rsidRDefault="00E74AB1" w:rsidP="00E74AB1">
            <w:pPr>
              <w:pStyle w:val="TableParagraph"/>
              <w:ind w:left="237" w:right="-2"/>
              <w:rPr>
                <w:rFonts w:ascii="Sylfaen" w:eastAsia="Sylfaen" w:hAnsi="Sylfaen" w:cstheme="minorHAnsi"/>
                <w:noProof/>
                <w:sz w:val="18"/>
                <w:szCs w:val="18"/>
              </w:rPr>
            </w:pPr>
            <w:r w:rsidRPr="00865018">
              <w:rPr>
                <w:rFonts w:ascii="Sylfaen" w:eastAsia="Sylfaen" w:hAnsi="Sylfaen" w:cs="Sylfaen"/>
                <w:b/>
                <w:bCs/>
                <w:noProof/>
                <w:spacing w:val="-2"/>
                <w:sz w:val="18"/>
                <w:szCs w:val="18"/>
              </w:rPr>
              <w:t>მაჩვენებელი</w:t>
            </w:r>
          </w:p>
        </w:tc>
        <w:tc>
          <w:tcPr>
            <w:tcW w:w="995" w:type="dxa"/>
            <w:gridSpan w:val="3"/>
            <w:shd w:val="clear" w:color="auto" w:fill="E1EED9"/>
          </w:tcPr>
          <w:p w14:paraId="3CDF26FB" w14:textId="77777777" w:rsidR="00E74AB1" w:rsidRPr="00865018" w:rsidRDefault="00E74AB1" w:rsidP="00E74AB1">
            <w:pPr>
              <w:pStyle w:val="TableParagraph"/>
              <w:tabs>
                <w:tab w:val="left" w:pos="453"/>
                <w:tab w:val="center" w:pos="492"/>
              </w:tabs>
              <w:jc w:val="center"/>
              <w:rPr>
                <w:rFonts w:ascii="Sylfaen" w:eastAsia="Calibri" w:hAnsi="Sylfaen" w:cstheme="minorHAnsi"/>
                <w:noProof/>
                <w:sz w:val="20"/>
                <w:szCs w:val="20"/>
              </w:rPr>
            </w:pPr>
            <w:r w:rsidRPr="00865018">
              <w:rPr>
                <w:rFonts w:ascii="Sylfaen" w:eastAsia="Merriweather" w:hAnsi="Sylfaen" w:cs="Merriweather"/>
                <w:noProof/>
                <w:sz w:val="18"/>
                <w:szCs w:val="18"/>
              </w:rPr>
              <w:t>201</w:t>
            </w:r>
          </w:p>
        </w:tc>
        <w:tc>
          <w:tcPr>
            <w:tcW w:w="1177" w:type="dxa"/>
            <w:gridSpan w:val="3"/>
            <w:shd w:val="clear" w:color="auto" w:fill="E1EED9"/>
          </w:tcPr>
          <w:p w14:paraId="57E7331D" w14:textId="77777777" w:rsidR="00E74AB1" w:rsidRPr="00865018" w:rsidRDefault="00E74AB1" w:rsidP="00E74AB1">
            <w:pPr>
              <w:pStyle w:val="TableParagraph"/>
              <w:jc w:val="center"/>
              <w:rPr>
                <w:rFonts w:ascii="Sylfaen" w:eastAsia="Merriweather" w:hAnsi="Sylfaen" w:cs="Merriweather"/>
                <w:noProof/>
                <w:sz w:val="18"/>
                <w:szCs w:val="18"/>
              </w:rPr>
            </w:pPr>
            <w:r w:rsidRPr="00865018">
              <w:rPr>
                <w:rFonts w:ascii="Sylfaen" w:eastAsia="Merriweather" w:hAnsi="Sylfaen" w:cs="Merriweather"/>
                <w:noProof/>
                <w:sz w:val="18"/>
                <w:szCs w:val="18"/>
              </w:rPr>
              <w:t>207</w:t>
            </w:r>
          </w:p>
        </w:tc>
        <w:tc>
          <w:tcPr>
            <w:tcW w:w="1134" w:type="dxa"/>
            <w:gridSpan w:val="3"/>
            <w:shd w:val="clear" w:color="auto" w:fill="E1EED9"/>
          </w:tcPr>
          <w:p w14:paraId="5BA0C7C2" w14:textId="77777777" w:rsidR="00E74AB1" w:rsidRPr="00865018" w:rsidRDefault="00E74AB1" w:rsidP="00E74AB1">
            <w:pPr>
              <w:pStyle w:val="TableParagraph"/>
              <w:jc w:val="center"/>
              <w:rPr>
                <w:rFonts w:ascii="Sylfaen" w:eastAsia="Merriweather" w:hAnsi="Sylfaen" w:cs="Merriweather"/>
                <w:noProof/>
                <w:sz w:val="18"/>
                <w:szCs w:val="18"/>
              </w:rPr>
            </w:pPr>
            <w:r w:rsidRPr="00865018">
              <w:rPr>
                <w:rFonts w:ascii="Sylfaen" w:eastAsia="Merriweather" w:hAnsi="Sylfaen" w:cs="Merriweather"/>
                <w:noProof/>
                <w:sz w:val="18"/>
                <w:szCs w:val="18"/>
              </w:rPr>
              <w:t>215</w:t>
            </w:r>
          </w:p>
        </w:tc>
        <w:tc>
          <w:tcPr>
            <w:tcW w:w="1276" w:type="dxa"/>
            <w:gridSpan w:val="4"/>
            <w:shd w:val="clear" w:color="auto" w:fill="E1EED9"/>
          </w:tcPr>
          <w:p w14:paraId="421C50B7" w14:textId="77A0638D" w:rsidR="00E74AB1" w:rsidRPr="00865018" w:rsidRDefault="00E74AB1" w:rsidP="00E74AB1">
            <w:pPr>
              <w:pStyle w:val="TableParagraph"/>
              <w:jc w:val="center"/>
              <w:rPr>
                <w:rFonts w:ascii="Sylfaen" w:eastAsia="Calibri" w:hAnsi="Sylfaen" w:cstheme="minorHAnsi"/>
                <w:noProof/>
                <w:sz w:val="24"/>
                <w:szCs w:val="24"/>
              </w:rPr>
            </w:pPr>
            <w:r w:rsidRPr="00865018">
              <w:rPr>
                <w:rFonts w:ascii="Sylfaen" w:eastAsia="Merriweather" w:hAnsi="Sylfaen" w:cs="Merriweather"/>
                <w:noProof/>
                <w:sz w:val="18"/>
                <w:szCs w:val="18"/>
              </w:rPr>
              <w:t>2</w:t>
            </w:r>
            <w:r w:rsidR="00A262A1" w:rsidRPr="00865018">
              <w:rPr>
                <w:rFonts w:ascii="Sylfaen" w:eastAsia="Merriweather" w:hAnsi="Sylfaen" w:cs="Merriweather"/>
                <w:noProof/>
                <w:sz w:val="18"/>
                <w:szCs w:val="18"/>
                <w:lang w:val="ka-GE"/>
              </w:rPr>
              <w:t>4</w:t>
            </w:r>
            <w:r w:rsidRPr="00865018">
              <w:rPr>
                <w:rFonts w:ascii="Sylfaen" w:eastAsia="Merriweather" w:hAnsi="Sylfaen" w:cs="Merriweather"/>
                <w:noProof/>
                <w:sz w:val="18"/>
                <w:szCs w:val="18"/>
              </w:rPr>
              <w:t>0</w:t>
            </w:r>
          </w:p>
        </w:tc>
        <w:tc>
          <w:tcPr>
            <w:tcW w:w="2128" w:type="dxa"/>
            <w:gridSpan w:val="2"/>
            <w:vMerge/>
            <w:shd w:val="clear" w:color="auto" w:fill="E1EED9"/>
          </w:tcPr>
          <w:p w14:paraId="53516441" w14:textId="77777777" w:rsidR="00E74AB1" w:rsidRPr="00865018" w:rsidRDefault="00E74AB1" w:rsidP="00E74AB1">
            <w:pPr>
              <w:pStyle w:val="TableParagraph"/>
              <w:ind w:left="132"/>
              <w:rPr>
                <w:rFonts w:ascii="Sylfaen" w:eastAsia="Calibri" w:hAnsi="Sylfaen" w:cstheme="minorHAnsi"/>
                <w:noProof/>
                <w:sz w:val="20"/>
                <w:szCs w:val="24"/>
              </w:rPr>
            </w:pPr>
          </w:p>
        </w:tc>
      </w:tr>
      <w:tr w:rsidR="00E74AB1" w:rsidRPr="00865018" w14:paraId="5E12A0B0" w14:textId="77777777" w:rsidTr="006750B0">
        <w:trPr>
          <w:gridAfter w:val="1"/>
          <w:wAfter w:w="8" w:type="dxa"/>
          <w:trHeight w:hRule="exact" w:val="279"/>
        </w:trPr>
        <w:tc>
          <w:tcPr>
            <w:tcW w:w="25" w:type="dxa"/>
            <w:vMerge/>
            <w:tcBorders>
              <w:top w:val="nil"/>
              <w:left w:val="nil"/>
              <w:bottom w:val="nil"/>
              <w:right w:val="single" w:sz="4" w:space="0" w:color="auto"/>
            </w:tcBorders>
          </w:tcPr>
          <w:p w14:paraId="6DC2CCEB" w14:textId="77777777" w:rsidR="00E74AB1" w:rsidRPr="00865018" w:rsidRDefault="00E74AB1" w:rsidP="00E74AB1">
            <w:pPr>
              <w:rPr>
                <w:rFonts w:ascii="Sylfaen" w:hAnsi="Sylfaen" w:cstheme="minorHAnsi"/>
                <w:noProof/>
              </w:rPr>
            </w:pPr>
          </w:p>
        </w:tc>
        <w:tc>
          <w:tcPr>
            <w:tcW w:w="2660" w:type="dxa"/>
            <w:vMerge w:val="restart"/>
            <w:tcBorders>
              <w:left w:val="single" w:sz="4" w:space="0" w:color="auto"/>
            </w:tcBorders>
            <w:shd w:val="clear" w:color="auto" w:fill="A8D08D"/>
          </w:tcPr>
          <w:p w14:paraId="653C40FD" w14:textId="7898CA63" w:rsidR="00E74AB1" w:rsidRPr="00865018" w:rsidRDefault="00E74AB1" w:rsidP="00E74AB1">
            <w:pPr>
              <w:pStyle w:val="TableParagraph"/>
              <w:ind w:left="100" w:right="563"/>
              <w:rPr>
                <w:rFonts w:ascii="Sylfaen" w:eastAsia="Calibri" w:hAnsi="Sylfaen" w:cstheme="minorHAnsi"/>
                <w:noProof/>
              </w:rPr>
            </w:pPr>
            <w:r w:rsidRPr="00865018">
              <w:rPr>
                <w:rFonts w:ascii="Sylfaen" w:eastAsia="Sylfaen" w:hAnsi="Sylfaen" w:cs="Sylfaen"/>
                <w:b/>
                <w:bCs/>
                <w:noProof/>
                <w:spacing w:val="-2"/>
              </w:rPr>
              <w:t>ამოცანის</w:t>
            </w:r>
            <w:r w:rsidRPr="00865018">
              <w:rPr>
                <w:rFonts w:ascii="Sylfaen" w:eastAsia="Sylfaen" w:hAnsi="Sylfaen" w:cstheme="minorHAnsi"/>
                <w:b/>
                <w:bCs/>
                <w:noProof/>
                <w:spacing w:val="15"/>
              </w:rPr>
              <w:t xml:space="preserve"> </w:t>
            </w:r>
            <w:r w:rsidRPr="00865018">
              <w:rPr>
                <w:rFonts w:ascii="Sylfaen" w:eastAsia="Sylfaen" w:hAnsi="Sylfaen" w:cs="Sylfaen"/>
                <w:b/>
                <w:bCs/>
                <w:noProof/>
                <w:spacing w:val="-3"/>
              </w:rPr>
              <w:t>შედეგის</w:t>
            </w:r>
            <w:r w:rsidRPr="00865018">
              <w:rPr>
                <w:rFonts w:ascii="Sylfaen" w:eastAsia="Sylfaen" w:hAnsi="Sylfaen" w:cstheme="minorHAnsi"/>
                <w:b/>
                <w:bCs/>
                <w:noProof/>
                <w:spacing w:val="27"/>
                <w:w w:val="101"/>
              </w:rPr>
              <w:t xml:space="preserve"> </w:t>
            </w:r>
            <w:r w:rsidRPr="00865018">
              <w:rPr>
                <w:rFonts w:ascii="Sylfaen" w:eastAsia="Sylfaen" w:hAnsi="Sylfaen" w:cs="Sylfaen"/>
                <w:b/>
                <w:bCs/>
                <w:noProof/>
                <w:spacing w:val="-3"/>
              </w:rPr>
              <w:t>ინდიკატორი</w:t>
            </w:r>
            <w:r w:rsidRPr="00865018">
              <w:rPr>
                <w:rFonts w:ascii="Sylfaen" w:eastAsia="Sylfaen" w:hAnsi="Sylfaen" w:cstheme="minorHAnsi"/>
                <w:b/>
                <w:bCs/>
                <w:noProof/>
                <w:spacing w:val="5"/>
              </w:rPr>
              <w:t xml:space="preserve"> </w:t>
            </w:r>
            <w:r w:rsidR="001B7533" w:rsidRPr="00865018">
              <w:rPr>
                <w:rFonts w:ascii="Sylfaen" w:eastAsia="Calibri" w:hAnsi="Sylfaen" w:cstheme="minorHAnsi"/>
                <w:b/>
                <w:bCs/>
                <w:noProof/>
              </w:rPr>
              <w:t>5</w:t>
            </w:r>
            <w:r w:rsidRPr="00865018">
              <w:rPr>
                <w:rFonts w:ascii="Sylfaen" w:eastAsia="Calibri" w:hAnsi="Sylfaen" w:cstheme="minorHAnsi"/>
                <w:b/>
                <w:bCs/>
                <w:noProof/>
              </w:rPr>
              <w:t>.1.2:</w:t>
            </w:r>
          </w:p>
          <w:p w14:paraId="53962039" w14:textId="77777777" w:rsidR="00E74AB1" w:rsidRPr="00865018" w:rsidRDefault="00E74AB1" w:rsidP="00E74AB1">
            <w:pPr>
              <w:pStyle w:val="TableParagraph"/>
              <w:ind w:left="100"/>
              <w:rPr>
                <w:rFonts w:ascii="Sylfaen" w:eastAsia="Calibri" w:hAnsi="Sylfaen" w:cstheme="minorHAnsi"/>
                <w:noProof/>
                <w:sz w:val="20"/>
                <w:szCs w:val="20"/>
              </w:rPr>
            </w:pPr>
          </w:p>
        </w:tc>
        <w:tc>
          <w:tcPr>
            <w:tcW w:w="4200" w:type="dxa"/>
            <w:gridSpan w:val="4"/>
            <w:vMerge w:val="restart"/>
            <w:shd w:val="clear" w:color="auto" w:fill="E1EED9"/>
          </w:tcPr>
          <w:p w14:paraId="415EFD47" w14:textId="77777777" w:rsidR="00E74AB1" w:rsidRPr="00865018" w:rsidRDefault="00E74AB1" w:rsidP="00E74AB1">
            <w:pPr>
              <w:pStyle w:val="TableParagraph"/>
              <w:ind w:left="74"/>
              <w:rPr>
                <w:rFonts w:ascii="Sylfaen" w:eastAsia="Sylfaen" w:hAnsi="Sylfaen" w:cstheme="minorHAnsi"/>
                <w:noProof/>
                <w:sz w:val="20"/>
                <w:szCs w:val="20"/>
              </w:rPr>
            </w:pPr>
            <w:r w:rsidRPr="00865018">
              <w:rPr>
                <w:rFonts w:ascii="Sylfaen" w:eastAsia="Arial Unicode MS" w:hAnsi="Sylfaen" w:cs="Arial Unicode MS"/>
                <w:noProof/>
                <w:color w:val="000000"/>
                <w:sz w:val="18"/>
                <w:szCs w:val="18"/>
              </w:rPr>
              <w:t>მონიტორინგის წერტილების რაოდენობა მიწისქვეშა წყლებზე</w:t>
            </w:r>
          </w:p>
        </w:tc>
        <w:tc>
          <w:tcPr>
            <w:tcW w:w="1281" w:type="dxa"/>
            <w:gridSpan w:val="3"/>
            <w:vMerge w:val="restart"/>
            <w:shd w:val="clear" w:color="auto" w:fill="A8D08D"/>
          </w:tcPr>
          <w:p w14:paraId="74276D13" w14:textId="77777777" w:rsidR="00E74AB1" w:rsidRPr="00865018" w:rsidRDefault="00E74AB1" w:rsidP="00E74AB1">
            <w:pPr>
              <w:rPr>
                <w:rFonts w:ascii="Sylfaen" w:hAnsi="Sylfaen" w:cstheme="minorHAnsi"/>
                <w:noProof/>
              </w:rPr>
            </w:pPr>
          </w:p>
        </w:tc>
        <w:tc>
          <w:tcPr>
            <w:tcW w:w="995" w:type="dxa"/>
            <w:gridSpan w:val="3"/>
            <w:vMerge w:val="restart"/>
            <w:shd w:val="clear" w:color="auto" w:fill="A8D08D"/>
          </w:tcPr>
          <w:p w14:paraId="27905B67" w14:textId="77777777" w:rsidR="00E74AB1" w:rsidRPr="00865018" w:rsidRDefault="00E74AB1" w:rsidP="00E74AB1">
            <w:pPr>
              <w:pStyle w:val="TableParagraph"/>
              <w:ind w:left="63"/>
              <w:rPr>
                <w:rFonts w:ascii="Sylfaen" w:eastAsia="Sylfaen" w:hAnsi="Sylfaen" w:cstheme="minorHAnsi"/>
                <w:noProof/>
                <w:sz w:val="20"/>
                <w:szCs w:val="20"/>
              </w:rPr>
            </w:pPr>
            <w:r w:rsidRPr="00865018">
              <w:rPr>
                <w:rFonts w:ascii="Sylfaen" w:eastAsia="Sylfaen" w:hAnsi="Sylfaen" w:cs="Sylfaen"/>
                <w:b/>
                <w:bCs/>
                <w:noProof/>
                <w:spacing w:val="-3"/>
                <w:sz w:val="20"/>
                <w:szCs w:val="20"/>
              </w:rPr>
              <w:t>საბაზისო</w:t>
            </w:r>
          </w:p>
        </w:tc>
        <w:tc>
          <w:tcPr>
            <w:tcW w:w="3587" w:type="dxa"/>
            <w:gridSpan w:val="10"/>
            <w:shd w:val="clear" w:color="auto" w:fill="A8D08D"/>
          </w:tcPr>
          <w:p w14:paraId="680F4EAA" w14:textId="77777777" w:rsidR="00E74AB1" w:rsidRPr="00865018" w:rsidRDefault="00E74AB1" w:rsidP="00E74AB1">
            <w:pPr>
              <w:pStyle w:val="TableParagraph"/>
              <w:ind w:left="10"/>
              <w:jc w:val="center"/>
              <w:rPr>
                <w:rFonts w:ascii="Sylfaen" w:eastAsia="Sylfaen" w:hAnsi="Sylfaen" w:cstheme="minorHAnsi"/>
                <w:noProof/>
                <w:sz w:val="20"/>
                <w:szCs w:val="20"/>
              </w:rPr>
            </w:pPr>
            <w:r w:rsidRPr="00865018">
              <w:rPr>
                <w:rFonts w:ascii="Sylfaen" w:eastAsia="Sylfaen" w:hAnsi="Sylfaen" w:cs="Sylfaen"/>
                <w:b/>
                <w:bCs/>
                <w:noProof/>
                <w:spacing w:val="-3"/>
                <w:sz w:val="20"/>
                <w:szCs w:val="20"/>
              </w:rPr>
              <w:t>სამიზნე</w:t>
            </w:r>
          </w:p>
        </w:tc>
        <w:tc>
          <w:tcPr>
            <w:tcW w:w="2128" w:type="dxa"/>
            <w:gridSpan w:val="2"/>
            <w:vMerge/>
            <w:shd w:val="clear" w:color="auto" w:fill="A8D08D"/>
          </w:tcPr>
          <w:p w14:paraId="2E49BE34" w14:textId="77777777" w:rsidR="00E74AB1" w:rsidRPr="00865018" w:rsidRDefault="00E74AB1" w:rsidP="00E74AB1">
            <w:pPr>
              <w:pStyle w:val="TableParagraph"/>
              <w:ind w:left="132"/>
              <w:rPr>
                <w:rFonts w:ascii="Sylfaen" w:eastAsia="Calibri" w:hAnsi="Sylfaen" w:cstheme="minorHAnsi"/>
                <w:noProof/>
                <w:sz w:val="18"/>
                <w:szCs w:val="18"/>
              </w:rPr>
            </w:pPr>
          </w:p>
        </w:tc>
      </w:tr>
      <w:tr w:rsidR="00E74AB1" w:rsidRPr="00865018" w14:paraId="31823BB7" w14:textId="77777777" w:rsidTr="006750B0">
        <w:trPr>
          <w:gridAfter w:val="1"/>
          <w:wAfter w:w="8" w:type="dxa"/>
          <w:trHeight w:hRule="exact" w:val="284"/>
        </w:trPr>
        <w:tc>
          <w:tcPr>
            <w:tcW w:w="25" w:type="dxa"/>
            <w:vMerge/>
            <w:tcBorders>
              <w:top w:val="nil"/>
              <w:left w:val="nil"/>
              <w:bottom w:val="nil"/>
              <w:right w:val="single" w:sz="4" w:space="0" w:color="auto"/>
            </w:tcBorders>
          </w:tcPr>
          <w:p w14:paraId="0BAB6AF0" w14:textId="77777777" w:rsidR="00E74AB1" w:rsidRPr="00865018" w:rsidRDefault="00E74AB1" w:rsidP="00E74AB1">
            <w:pPr>
              <w:rPr>
                <w:rFonts w:ascii="Sylfaen" w:hAnsi="Sylfaen" w:cstheme="minorHAnsi"/>
                <w:noProof/>
              </w:rPr>
            </w:pPr>
          </w:p>
        </w:tc>
        <w:tc>
          <w:tcPr>
            <w:tcW w:w="2660" w:type="dxa"/>
            <w:vMerge/>
            <w:tcBorders>
              <w:left w:val="single" w:sz="4" w:space="0" w:color="auto"/>
            </w:tcBorders>
            <w:shd w:val="clear" w:color="auto" w:fill="A8D08D"/>
          </w:tcPr>
          <w:p w14:paraId="4A323B59" w14:textId="77777777" w:rsidR="00E74AB1" w:rsidRPr="00865018" w:rsidRDefault="00E74AB1" w:rsidP="00E74AB1">
            <w:pPr>
              <w:rPr>
                <w:rFonts w:ascii="Sylfaen" w:hAnsi="Sylfaen" w:cstheme="minorHAnsi"/>
                <w:noProof/>
              </w:rPr>
            </w:pPr>
          </w:p>
        </w:tc>
        <w:tc>
          <w:tcPr>
            <w:tcW w:w="4200" w:type="dxa"/>
            <w:gridSpan w:val="4"/>
            <w:vMerge/>
            <w:shd w:val="clear" w:color="auto" w:fill="E1EED9"/>
          </w:tcPr>
          <w:p w14:paraId="041BAE16" w14:textId="77777777" w:rsidR="00E74AB1" w:rsidRPr="00865018" w:rsidRDefault="00E74AB1" w:rsidP="00E74AB1">
            <w:pPr>
              <w:rPr>
                <w:rFonts w:ascii="Sylfaen" w:hAnsi="Sylfaen" w:cstheme="minorHAnsi"/>
                <w:noProof/>
              </w:rPr>
            </w:pPr>
          </w:p>
        </w:tc>
        <w:tc>
          <w:tcPr>
            <w:tcW w:w="1281" w:type="dxa"/>
            <w:gridSpan w:val="3"/>
            <w:vMerge/>
            <w:shd w:val="clear" w:color="auto" w:fill="A8D08D"/>
          </w:tcPr>
          <w:p w14:paraId="34F232EC" w14:textId="77777777" w:rsidR="00E74AB1" w:rsidRPr="00865018" w:rsidRDefault="00E74AB1" w:rsidP="00E74AB1">
            <w:pPr>
              <w:rPr>
                <w:rFonts w:ascii="Sylfaen" w:hAnsi="Sylfaen" w:cstheme="minorHAnsi"/>
                <w:noProof/>
              </w:rPr>
            </w:pPr>
          </w:p>
        </w:tc>
        <w:tc>
          <w:tcPr>
            <w:tcW w:w="995" w:type="dxa"/>
            <w:gridSpan w:val="3"/>
            <w:vMerge/>
            <w:shd w:val="clear" w:color="auto" w:fill="A8D08D"/>
          </w:tcPr>
          <w:p w14:paraId="4A9852AA" w14:textId="77777777" w:rsidR="00E74AB1" w:rsidRPr="00865018" w:rsidRDefault="00E74AB1" w:rsidP="00E74AB1">
            <w:pPr>
              <w:rPr>
                <w:rFonts w:ascii="Sylfaen" w:hAnsi="Sylfaen" w:cstheme="minorHAnsi"/>
                <w:noProof/>
              </w:rPr>
            </w:pPr>
          </w:p>
        </w:tc>
        <w:tc>
          <w:tcPr>
            <w:tcW w:w="1187" w:type="dxa"/>
            <w:gridSpan w:val="4"/>
            <w:shd w:val="clear" w:color="auto" w:fill="A8D08D"/>
          </w:tcPr>
          <w:p w14:paraId="50A80FCF" w14:textId="77777777" w:rsidR="00E74AB1" w:rsidRPr="00865018" w:rsidRDefault="00E74AB1" w:rsidP="00E74AB1">
            <w:pPr>
              <w:pStyle w:val="TableParagraph"/>
              <w:ind w:left="61"/>
              <w:rPr>
                <w:rFonts w:ascii="Sylfaen" w:eastAsia="Sylfaen" w:hAnsi="Sylfaen" w:cstheme="minorHAnsi"/>
                <w:noProof/>
                <w:sz w:val="18"/>
                <w:szCs w:val="18"/>
              </w:rPr>
            </w:pPr>
            <w:r w:rsidRPr="00865018">
              <w:rPr>
                <w:rFonts w:ascii="Sylfaen" w:eastAsia="Sylfaen" w:hAnsi="Sylfaen" w:cs="Sylfaen"/>
                <w:b/>
                <w:bCs/>
                <w:noProof/>
                <w:spacing w:val="-3"/>
                <w:sz w:val="18"/>
                <w:szCs w:val="18"/>
              </w:rPr>
              <w:t>შუალედური</w:t>
            </w:r>
          </w:p>
        </w:tc>
        <w:tc>
          <w:tcPr>
            <w:tcW w:w="1124" w:type="dxa"/>
            <w:gridSpan w:val="2"/>
            <w:shd w:val="clear" w:color="auto" w:fill="A8D08D"/>
          </w:tcPr>
          <w:p w14:paraId="5A73600C" w14:textId="77777777" w:rsidR="00E74AB1" w:rsidRPr="00865018" w:rsidRDefault="00E74AB1" w:rsidP="00E74AB1">
            <w:pPr>
              <w:pStyle w:val="TableParagraph"/>
              <w:rPr>
                <w:rFonts w:ascii="Sylfaen" w:eastAsia="Sylfaen" w:hAnsi="Sylfaen" w:cstheme="minorHAnsi"/>
                <w:noProof/>
                <w:sz w:val="18"/>
                <w:szCs w:val="18"/>
              </w:rPr>
            </w:pPr>
            <w:r w:rsidRPr="00865018">
              <w:rPr>
                <w:rFonts w:ascii="Sylfaen" w:eastAsia="Sylfaen" w:hAnsi="Sylfaen" w:cs="Sylfaen"/>
                <w:b/>
                <w:bCs/>
                <w:noProof/>
                <w:spacing w:val="-3"/>
                <w:sz w:val="18"/>
                <w:szCs w:val="18"/>
              </w:rPr>
              <w:t>შუალედური</w:t>
            </w:r>
          </w:p>
        </w:tc>
        <w:tc>
          <w:tcPr>
            <w:tcW w:w="1276" w:type="dxa"/>
            <w:gridSpan w:val="4"/>
            <w:shd w:val="clear" w:color="auto" w:fill="A8D08D"/>
          </w:tcPr>
          <w:p w14:paraId="1738A320" w14:textId="77777777" w:rsidR="00E74AB1" w:rsidRPr="00865018" w:rsidRDefault="00E74AB1" w:rsidP="00E74AB1">
            <w:pPr>
              <w:pStyle w:val="TableParagraph"/>
              <w:ind w:left="260"/>
              <w:rPr>
                <w:rFonts w:ascii="Sylfaen" w:eastAsia="Sylfaen" w:hAnsi="Sylfaen" w:cstheme="minorHAnsi"/>
                <w:noProof/>
                <w:sz w:val="20"/>
                <w:szCs w:val="20"/>
              </w:rPr>
            </w:pPr>
            <w:r w:rsidRPr="00865018">
              <w:rPr>
                <w:rFonts w:ascii="Sylfaen" w:eastAsia="Sylfaen" w:hAnsi="Sylfaen" w:cs="Sylfaen"/>
                <w:b/>
                <w:bCs/>
                <w:noProof/>
                <w:spacing w:val="-3"/>
                <w:sz w:val="20"/>
                <w:szCs w:val="20"/>
              </w:rPr>
              <w:t>საბოლოო</w:t>
            </w:r>
          </w:p>
        </w:tc>
        <w:tc>
          <w:tcPr>
            <w:tcW w:w="2128" w:type="dxa"/>
            <w:gridSpan w:val="2"/>
            <w:vMerge/>
            <w:shd w:val="clear" w:color="auto" w:fill="A8D08D"/>
          </w:tcPr>
          <w:p w14:paraId="72D6B247" w14:textId="77777777" w:rsidR="00E74AB1" w:rsidRPr="00865018" w:rsidRDefault="00E74AB1" w:rsidP="00E74AB1">
            <w:pPr>
              <w:pStyle w:val="TableParagraph"/>
              <w:ind w:left="132"/>
              <w:rPr>
                <w:rFonts w:ascii="Sylfaen" w:hAnsi="Sylfaen" w:cstheme="minorHAnsi"/>
                <w:noProof/>
              </w:rPr>
            </w:pPr>
          </w:p>
        </w:tc>
      </w:tr>
      <w:tr w:rsidR="00E74AB1" w:rsidRPr="00865018" w14:paraId="4BA84646" w14:textId="77777777" w:rsidTr="006750B0">
        <w:trPr>
          <w:gridAfter w:val="1"/>
          <w:wAfter w:w="8" w:type="dxa"/>
          <w:trHeight w:hRule="exact" w:val="304"/>
        </w:trPr>
        <w:tc>
          <w:tcPr>
            <w:tcW w:w="25" w:type="dxa"/>
            <w:vMerge/>
            <w:tcBorders>
              <w:top w:val="nil"/>
              <w:left w:val="nil"/>
              <w:bottom w:val="nil"/>
              <w:right w:val="single" w:sz="4" w:space="0" w:color="auto"/>
            </w:tcBorders>
          </w:tcPr>
          <w:p w14:paraId="6C39A0F0" w14:textId="77777777" w:rsidR="00E74AB1" w:rsidRPr="00865018" w:rsidRDefault="00E74AB1" w:rsidP="00E74AB1">
            <w:pPr>
              <w:rPr>
                <w:rFonts w:ascii="Sylfaen" w:hAnsi="Sylfaen" w:cstheme="minorHAnsi"/>
                <w:noProof/>
              </w:rPr>
            </w:pPr>
          </w:p>
        </w:tc>
        <w:tc>
          <w:tcPr>
            <w:tcW w:w="2660" w:type="dxa"/>
            <w:vMerge/>
            <w:tcBorders>
              <w:left w:val="single" w:sz="4" w:space="0" w:color="auto"/>
            </w:tcBorders>
            <w:shd w:val="clear" w:color="auto" w:fill="A8D08D"/>
          </w:tcPr>
          <w:p w14:paraId="79DFFFA2" w14:textId="77777777" w:rsidR="00E74AB1" w:rsidRPr="00865018" w:rsidRDefault="00E74AB1" w:rsidP="00E74AB1">
            <w:pPr>
              <w:rPr>
                <w:rFonts w:ascii="Sylfaen" w:hAnsi="Sylfaen" w:cstheme="minorHAnsi"/>
                <w:noProof/>
              </w:rPr>
            </w:pPr>
          </w:p>
        </w:tc>
        <w:tc>
          <w:tcPr>
            <w:tcW w:w="4200" w:type="dxa"/>
            <w:gridSpan w:val="4"/>
            <w:vMerge/>
            <w:shd w:val="clear" w:color="auto" w:fill="E1EED9"/>
          </w:tcPr>
          <w:p w14:paraId="215EF226" w14:textId="77777777" w:rsidR="00E74AB1" w:rsidRPr="00865018" w:rsidRDefault="00E74AB1" w:rsidP="00E74AB1">
            <w:pPr>
              <w:rPr>
                <w:rFonts w:ascii="Sylfaen" w:hAnsi="Sylfaen" w:cstheme="minorHAnsi"/>
                <w:noProof/>
              </w:rPr>
            </w:pPr>
          </w:p>
        </w:tc>
        <w:tc>
          <w:tcPr>
            <w:tcW w:w="1281" w:type="dxa"/>
            <w:gridSpan w:val="3"/>
            <w:shd w:val="clear" w:color="auto" w:fill="E1EED9"/>
          </w:tcPr>
          <w:p w14:paraId="527C5EDD" w14:textId="77777777" w:rsidR="00E74AB1" w:rsidRPr="00865018" w:rsidRDefault="00E74AB1" w:rsidP="00E74AB1">
            <w:pPr>
              <w:pStyle w:val="TableParagraph"/>
              <w:ind w:left="828" w:right="-2"/>
              <w:rPr>
                <w:rFonts w:ascii="Sylfaen" w:eastAsia="Sylfaen" w:hAnsi="Sylfaen" w:cstheme="minorHAnsi"/>
                <w:noProof/>
                <w:sz w:val="18"/>
                <w:szCs w:val="18"/>
              </w:rPr>
            </w:pPr>
            <w:r w:rsidRPr="00865018">
              <w:rPr>
                <w:rFonts w:ascii="Sylfaen" w:eastAsia="Sylfaen" w:hAnsi="Sylfaen" w:cs="Sylfaen"/>
                <w:b/>
                <w:bCs/>
                <w:noProof/>
                <w:spacing w:val="-2"/>
                <w:sz w:val="18"/>
                <w:szCs w:val="18"/>
              </w:rPr>
              <w:t>წელი</w:t>
            </w:r>
          </w:p>
        </w:tc>
        <w:tc>
          <w:tcPr>
            <w:tcW w:w="995" w:type="dxa"/>
            <w:gridSpan w:val="3"/>
            <w:shd w:val="clear" w:color="auto" w:fill="E1EED9"/>
          </w:tcPr>
          <w:p w14:paraId="085033EF" w14:textId="77777777" w:rsidR="00E74AB1" w:rsidRPr="00865018" w:rsidRDefault="00E74AB1" w:rsidP="00E74AB1">
            <w:pPr>
              <w:pStyle w:val="TableParagraph"/>
              <w:jc w:val="center"/>
              <w:rPr>
                <w:rFonts w:ascii="Sylfaen" w:eastAsia="Calibri" w:hAnsi="Sylfaen" w:cstheme="minorHAnsi"/>
                <w:noProof/>
                <w:sz w:val="20"/>
                <w:szCs w:val="20"/>
              </w:rPr>
            </w:pPr>
            <w:r w:rsidRPr="00865018">
              <w:rPr>
                <w:rFonts w:ascii="Sylfaen" w:hAnsi="Sylfaen" w:cstheme="minorHAnsi"/>
                <w:noProof/>
                <w:sz w:val="20"/>
                <w:szCs w:val="20"/>
              </w:rPr>
              <w:t>2020</w:t>
            </w:r>
          </w:p>
        </w:tc>
        <w:tc>
          <w:tcPr>
            <w:tcW w:w="1187" w:type="dxa"/>
            <w:gridSpan w:val="4"/>
            <w:shd w:val="clear" w:color="auto" w:fill="E1EED9"/>
          </w:tcPr>
          <w:p w14:paraId="07E4FDAB" w14:textId="77777777" w:rsidR="00E74AB1" w:rsidRPr="00865018" w:rsidRDefault="00E74AB1" w:rsidP="00E74AB1">
            <w:pPr>
              <w:pStyle w:val="TableParagraph"/>
              <w:ind w:left="7"/>
              <w:jc w:val="center"/>
              <w:rPr>
                <w:rFonts w:ascii="Sylfaen" w:eastAsia="Calibri" w:hAnsi="Sylfaen" w:cstheme="minorHAnsi"/>
                <w:noProof/>
                <w:sz w:val="24"/>
                <w:szCs w:val="24"/>
              </w:rPr>
            </w:pPr>
            <w:r w:rsidRPr="00865018">
              <w:rPr>
                <w:rFonts w:ascii="Sylfaen" w:hAnsi="Sylfaen" w:cstheme="minorHAnsi"/>
                <w:noProof/>
                <w:sz w:val="20"/>
                <w:szCs w:val="20"/>
              </w:rPr>
              <w:t>2023</w:t>
            </w:r>
          </w:p>
        </w:tc>
        <w:tc>
          <w:tcPr>
            <w:tcW w:w="1124" w:type="dxa"/>
            <w:gridSpan w:val="2"/>
            <w:shd w:val="clear" w:color="auto" w:fill="E1EED9"/>
          </w:tcPr>
          <w:p w14:paraId="76E4322E" w14:textId="77777777" w:rsidR="00E74AB1" w:rsidRPr="00865018" w:rsidRDefault="00E74AB1" w:rsidP="00E74AB1">
            <w:pPr>
              <w:pStyle w:val="TableParagraph"/>
              <w:ind w:left="7"/>
              <w:jc w:val="center"/>
              <w:rPr>
                <w:rFonts w:ascii="Sylfaen" w:hAnsi="Sylfaen" w:cstheme="minorHAnsi"/>
                <w:noProof/>
                <w:sz w:val="20"/>
                <w:szCs w:val="20"/>
              </w:rPr>
            </w:pPr>
            <w:r w:rsidRPr="00865018">
              <w:rPr>
                <w:rFonts w:ascii="Sylfaen" w:hAnsi="Sylfaen" w:cstheme="minorHAnsi"/>
                <w:noProof/>
                <w:sz w:val="20"/>
                <w:szCs w:val="20"/>
              </w:rPr>
              <w:t>2025</w:t>
            </w:r>
          </w:p>
        </w:tc>
        <w:tc>
          <w:tcPr>
            <w:tcW w:w="1276" w:type="dxa"/>
            <w:gridSpan w:val="4"/>
            <w:shd w:val="clear" w:color="auto" w:fill="E1EED9"/>
          </w:tcPr>
          <w:p w14:paraId="2B65FD3B" w14:textId="77777777" w:rsidR="00E74AB1" w:rsidRPr="00865018" w:rsidRDefault="00E74AB1" w:rsidP="00E74AB1">
            <w:pPr>
              <w:pStyle w:val="TableParagraph"/>
              <w:jc w:val="center"/>
              <w:rPr>
                <w:rFonts w:ascii="Sylfaen" w:eastAsia="Calibri" w:hAnsi="Sylfaen" w:cstheme="minorHAnsi"/>
                <w:noProof/>
                <w:sz w:val="24"/>
                <w:szCs w:val="24"/>
              </w:rPr>
            </w:pPr>
            <w:r w:rsidRPr="00865018">
              <w:rPr>
                <w:rFonts w:ascii="Sylfaen" w:hAnsi="Sylfaen" w:cstheme="minorHAnsi"/>
                <w:noProof/>
                <w:sz w:val="20"/>
                <w:szCs w:val="20"/>
              </w:rPr>
              <w:t>2026</w:t>
            </w:r>
          </w:p>
        </w:tc>
        <w:tc>
          <w:tcPr>
            <w:tcW w:w="2128" w:type="dxa"/>
            <w:gridSpan w:val="2"/>
            <w:vMerge/>
            <w:shd w:val="clear" w:color="auto" w:fill="E1EED9"/>
          </w:tcPr>
          <w:p w14:paraId="02B09748" w14:textId="77777777" w:rsidR="00E74AB1" w:rsidRPr="00865018" w:rsidRDefault="00E74AB1" w:rsidP="00E74AB1">
            <w:pPr>
              <w:pStyle w:val="TableParagraph"/>
              <w:ind w:left="132"/>
              <w:rPr>
                <w:rFonts w:ascii="Sylfaen" w:eastAsia="Calibri" w:hAnsi="Sylfaen" w:cstheme="minorHAnsi"/>
                <w:noProof/>
                <w:sz w:val="20"/>
                <w:szCs w:val="24"/>
              </w:rPr>
            </w:pPr>
          </w:p>
        </w:tc>
      </w:tr>
      <w:tr w:rsidR="00E74AB1" w:rsidRPr="00865018" w14:paraId="5244D0B6" w14:textId="77777777" w:rsidTr="006750B0">
        <w:trPr>
          <w:gridAfter w:val="1"/>
          <w:wAfter w:w="8" w:type="dxa"/>
          <w:trHeight w:hRule="exact" w:val="302"/>
        </w:trPr>
        <w:tc>
          <w:tcPr>
            <w:tcW w:w="25" w:type="dxa"/>
            <w:vMerge/>
            <w:tcBorders>
              <w:top w:val="nil"/>
              <w:left w:val="nil"/>
              <w:bottom w:val="nil"/>
              <w:right w:val="single" w:sz="4" w:space="0" w:color="auto"/>
            </w:tcBorders>
          </w:tcPr>
          <w:p w14:paraId="119CD037" w14:textId="77777777" w:rsidR="00E74AB1" w:rsidRPr="00865018" w:rsidRDefault="00E74AB1" w:rsidP="00E74AB1">
            <w:pPr>
              <w:rPr>
                <w:rFonts w:ascii="Sylfaen" w:hAnsi="Sylfaen" w:cstheme="minorHAnsi"/>
                <w:noProof/>
              </w:rPr>
            </w:pPr>
          </w:p>
        </w:tc>
        <w:tc>
          <w:tcPr>
            <w:tcW w:w="2660" w:type="dxa"/>
            <w:vMerge/>
            <w:tcBorders>
              <w:left w:val="single" w:sz="4" w:space="0" w:color="auto"/>
            </w:tcBorders>
            <w:shd w:val="clear" w:color="auto" w:fill="A8D08D"/>
          </w:tcPr>
          <w:p w14:paraId="47EC7DDC" w14:textId="77777777" w:rsidR="00E74AB1" w:rsidRPr="00865018" w:rsidRDefault="00E74AB1" w:rsidP="00E74AB1">
            <w:pPr>
              <w:rPr>
                <w:rFonts w:ascii="Sylfaen" w:hAnsi="Sylfaen" w:cstheme="minorHAnsi"/>
                <w:noProof/>
              </w:rPr>
            </w:pPr>
          </w:p>
        </w:tc>
        <w:tc>
          <w:tcPr>
            <w:tcW w:w="4200" w:type="dxa"/>
            <w:gridSpan w:val="4"/>
            <w:vMerge/>
            <w:shd w:val="clear" w:color="auto" w:fill="E1EED9"/>
          </w:tcPr>
          <w:p w14:paraId="56A53D62" w14:textId="77777777" w:rsidR="00E74AB1" w:rsidRPr="00865018" w:rsidRDefault="00E74AB1" w:rsidP="00E74AB1">
            <w:pPr>
              <w:rPr>
                <w:rFonts w:ascii="Sylfaen" w:hAnsi="Sylfaen" w:cstheme="minorHAnsi"/>
                <w:noProof/>
              </w:rPr>
            </w:pPr>
          </w:p>
        </w:tc>
        <w:tc>
          <w:tcPr>
            <w:tcW w:w="1281" w:type="dxa"/>
            <w:gridSpan w:val="3"/>
            <w:shd w:val="clear" w:color="auto" w:fill="E1EED9"/>
          </w:tcPr>
          <w:p w14:paraId="1C30B7FD" w14:textId="77777777" w:rsidR="00E74AB1" w:rsidRPr="00865018" w:rsidRDefault="00E74AB1" w:rsidP="00E74AB1">
            <w:pPr>
              <w:pStyle w:val="TableParagraph"/>
              <w:ind w:left="237" w:right="-2"/>
              <w:rPr>
                <w:rFonts w:ascii="Sylfaen" w:eastAsia="Sylfaen" w:hAnsi="Sylfaen" w:cstheme="minorHAnsi"/>
                <w:noProof/>
                <w:sz w:val="18"/>
                <w:szCs w:val="18"/>
              </w:rPr>
            </w:pPr>
            <w:r w:rsidRPr="00865018">
              <w:rPr>
                <w:rFonts w:ascii="Sylfaen" w:eastAsia="Sylfaen" w:hAnsi="Sylfaen" w:cs="Sylfaen"/>
                <w:b/>
                <w:bCs/>
                <w:noProof/>
                <w:spacing w:val="-2"/>
                <w:sz w:val="18"/>
                <w:szCs w:val="18"/>
              </w:rPr>
              <w:t>მაჩვენებელი</w:t>
            </w:r>
          </w:p>
        </w:tc>
        <w:tc>
          <w:tcPr>
            <w:tcW w:w="995" w:type="dxa"/>
            <w:gridSpan w:val="3"/>
            <w:shd w:val="clear" w:color="auto" w:fill="E1EED9"/>
          </w:tcPr>
          <w:p w14:paraId="140F2128" w14:textId="77777777" w:rsidR="00E74AB1" w:rsidRPr="00865018" w:rsidRDefault="00E74AB1" w:rsidP="00E74AB1">
            <w:pPr>
              <w:pStyle w:val="TableParagraph"/>
              <w:jc w:val="center"/>
              <w:rPr>
                <w:rFonts w:ascii="Sylfaen" w:eastAsia="Calibri" w:hAnsi="Sylfaen" w:cstheme="minorHAnsi"/>
                <w:noProof/>
                <w:sz w:val="20"/>
                <w:szCs w:val="20"/>
              </w:rPr>
            </w:pPr>
            <w:r w:rsidRPr="00865018">
              <w:rPr>
                <w:rFonts w:ascii="Sylfaen" w:eastAsia="Merriweather" w:hAnsi="Sylfaen" w:cs="Merriweather"/>
                <w:noProof/>
                <w:sz w:val="18"/>
                <w:szCs w:val="18"/>
              </w:rPr>
              <w:t>56</w:t>
            </w:r>
          </w:p>
        </w:tc>
        <w:tc>
          <w:tcPr>
            <w:tcW w:w="1187" w:type="dxa"/>
            <w:gridSpan w:val="4"/>
            <w:shd w:val="clear" w:color="auto" w:fill="E1EED9"/>
          </w:tcPr>
          <w:p w14:paraId="2377B082" w14:textId="77777777" w:rsidR="00E74AB1" w:rsidRPr="00865018" w:rsidRDefault="00E74AB1" w:rsidP="00E74AB1">
            <w:pPr>
              <w:pStyle w:val="TableParagraph"/>
              <w:jc w:val="center"/>
              <w:rPr>
                <w:rFonts w:ascii="Sylfaen" w:eastAsia="Merriweather" w:hAnsi="Sylfaen" w:cs="Merriweather"/>
                <w:noProof/>
                <w:sz w:val="18"/>
                <w:szCs w:val="18"/>
              </w:rPr>
            </w:pPr>
            <w:r w:rsidRPr="00865018">
              <w:rPr>
                <w:rFonts w:ascii="Sylfaen" w:eastAsia="Merriweather" w:hAnsi="Sylfaen" w:cs="Merriweather"/>
                <w:noProof/>
                <w:sz w:val="18"/>
                <w:szCs w:val="18"/>
              </w:rPr>
              <w:t>70</w:t>
            </w:r>
          </w:p>
        </w:tc>
        <w:tc>
          <w:tcPr>
            <w:tcW w:w="1124" w:type="dxa"/>
            <w:gridSpan w:val="2"/>
            <w:shd w:val="clear" w:color="auto" w:fill="E1EED9"/>
          </w:tcPr>
          <w:p w14:paraId="41BB2ED0" w14:textId="77777777" w:rsidR="00E74AB1" w:rsidRPr="00865018" w:rsidRDefault="00E74AB1" w:rsidP="00E74AB1">
            <w:pPr>
              <w:pStyle w:val="TableParagraph"/>
              <w:jc w:val="center"/>
              <w:rPr>
                <w:rFonts w:ascii="Sylfaen" w:eastAsia="Merriweather" w:hAnsi="Sylfaen" w:cs="Merriweather"/>
                <w:noProof/>
                <w:sz w:val="18"/>
                <w:szCs w:val="18"/>
              </w:rPr>
            </w:pPr>
            <w:r w:rsidRPr="00865018">
              <w:rPr>
                <w:rFonts w:ascii="Sylfaen" w:eastAsia="Merriweather" w:hAnsi="Sylfaen" w:cs="Merriweather"/>
                <w:noProof/>
                <w:sz w:val="18"/>
                <w:szCs w:val="18"/>
              </w:rPr>
              <w:t>74</w:t>
            </w:r>
          </w:p>
        </w:tc>
        <w:tc>
          <w:tcPr>
            <w:tcW w:w="1276" w:type="dxa"/>
            <w:gridSpan w:val="4"/>
            <w:shd w:val="clear" w:color="auto" w:fill="E1EED9"/>
          </w:tcPr>
          <w:p w14:paraId="44FFB542" w14:textId="77777777" w:rsidR="00E74AB1" w:rsidRPr="00865018" w:rsidRDefault="00E74AB1" w:rsidP="00E74AB1">
            <w:pPr>
              <w:pStyle w:val="TableParagraph"/>
              <w:jc w:val="center"/>
              <w:rPr>
                <w:rFonts w:ascii="Sylfaen" w:eastAsia="Calibri" w:hAnsi="Sylfaen" w:cstheme="minorHAnsi"/>
                <w:noProof/>
                <w:sz w:val="24"/>
                <w:szCs w:val="24"/>
              </w:rPr>
            </w:pPr>
            <w:r w:rsidRPr="00865018">
              <w:rPr>
                <w:rFonts w:ascii="Sylfaen" w:eastAsia="Merriweather" w:hAnsi="Sylfaen" w:cs="Merriweather"/>
                <w:noProof/>
                <w:sz w:val="18"/>
                <w:szCs w:val="18"/>
              </w:rPr>
              <w:t>76</w:t>
            </w:r>
          </w:p>
        </w:tc>
        <w:tc>
          <w:tcPr>
            <w:tcW w:w="2128" w:type="dxa"/>
            <w:gridSpan w:val="2"/>
            <w:vMerge/>
            <w:shd w:val="clear" w:color="auto" w:fill="E1EED9"/>
          </w:tcPr>
          <w:p w14:paraId="20D97AB2" w14:textId="77777777" w:rsidR="00E74AB1" w:rsidRPr="00865018" w:rsidRDefault="00E74AB1" w:rsidP="00E74AB1">
            <w:pPr>
              <w:pStyle w:val="TableParagraph"/>
              <w:ind w:left="132"/>
              <w:rPr>
                <w:rFonts w:ascii="Sylfaen" w:eastAsia="Calibri" w:hAnsi="Sylfaen" w:cstheme="minorHAnsi"/>
                <w:noProof/>
                <w:sz w:val="20"/>
                <w:szCs w:val="24"/>
              </w:rPr>
            </w:pPr>
          </w:p>
        </w:tc>
      </w:tr>
      <w:tr w:rsidR="00E74AB1" w:rsidRPr="00865018" w14:paraId="34ED78A4" w14:textId="77777777" w:rsidTr="006750B0">
        <w:trPr>
          <w:gridAfter w:val="1"/>
          <w:wAfter w:w="8" w:type="dxa"/>
        </w:trPr>
        <w:tc>
          <w:tcPr>
            <w:tcW w:w="25" w:type="dxa"/>
            <w:vMerge/>
            <w:tcBorders>
              <w:top w:val="nil"/>
              <w:left w:val="nil"/>
              <w:bottom w:val="nil"/>
              <w:right w:val="single" w:sz="4" w:space="0" w:color="auto"/>
            </w:tcBorders>
          </w:tcPr>
          <w:p w14:paraId="3507ABFC" w14:textId="77777777" w:rsidR="00E74AB1" w:rsidRPr="00865018" w:rsidRDefault="00E74AB1" w:rsidP="00E74AB1">
            <w:pPr>
              <w:rPr>
                <w:rFonts w:ascii="Sylfaen" w:hAnsi="Sylfaen" w:cstheme="minorHAnsi"/>
                <w:noProof/>
              </w:rPr>
            </w:pPr>
          </w:p>
        </w:tc>
        <w:tc>
          <w:tcPr>
            <w:tcW w:w="2660" w:type="dxa"/>
            <w:tcBorders>
              <w:left w:val="single" w:sz="4" w:space="0" w:color="auto"/>
            </w:tcBorders>
            <w:shd w:val="clear" w:color="auto" w:fill="A8D08D"/>
          </w:tcPr>
          <w:p w14:paraId="025DC289" w14:textId="77777777" w:rsidR="00E74AB1" w:rsidRPr="00865018" w:rsidRDefault="00E74AB1" w:rsidP="00E74AB1">
            <w:pPr>
              <w:pStyle w:val="TableParagraph"/>
              <w:ind w:left="100"/>
              <w:rPr>
                <w:rFonts w:ascii="Sylfaen" w:eastAsia="Calibri" w:hAnsi="Sylfaen" w:cstheme="minorHAnsi"/>
                <w:noProof/>
                <w:sz w:val="24"/>
                <w:szCs w:val="24"/>
              </w:rPr>
            </w:pPr>
            <w:r w:rsidRPr="00865018">
              <w:rPr>
                <w:rFonts w:ascii="Sylfaen" w:eastAsia="Sylfaen" w:hAnsi="Sylfaen" w:cs="Sylfaen"/>
                <w:b/>
                <w:bCs/>
                <w:noProof/>
                <w:spacing w:val="-3"/>
                <w:sz w:val="24"/>
                <w:szCs w:val="24"/>
              </w:rPr>
              <w:t>რისკი</w:t>
            </w:r>
            <w:r w:rsidRPr="00865018">
              <w:rPr>
                <w:rFonts w:ascii="Sylfaen" w:eastAsia="Calibri" w:hAnsi="Sylfaen" w:cstheme="minorHAnsi"/>
                <w:b/>
                <w:bCs/>
                <w:noProof/>
                <w:spacing w:val="-3"/>
                <w:sz w:val="24"/>
                <w:szCs w:val="24"/>
              </w:rPr>
              <w:t>:</w:t>
            </w:r>
          </w:p>
        </w:tc>
        <w:tc>
          <w:tcPr>
            <w:tcW w:w="12191" w:type="dxa"/>
            <w:gridSpan w:val="22"/>
            <w:shd w:val="clear" w:color="auto" w:fill="E1EED9"/>
          </w:tcPr>
          <w:p w14:paraId="61FCA908" w14:textId="77777777" w:rsidR="00E74AB1" w:rsidRPr="00865018" w:rsidRDefault="00E74AB1" w:rsidP="00E74AB1">
            <w:pPr>
              <w:widowControl w:val="0"/>
              <w:pBdr>
                <w:top w:val="nil"/>
                <w:left w:val="nil"/>
                <w:bottom w:val="nil"/>
                <w:right w:val="nil"/>
                <w:between w:val="nil"/>
              </w:pBdr>
              <w:ind w:left="74"/>
              <w:rPr>
                <w:rFonts w:ascii="Sylfaen" w:eastAsia="Merriweather" w:hAnsi="Sylfaen" w:cs="Merriweather"/>
                <w:noProof/>
                <w:color w:val="000000"/>
                <w:sz w:val="18"/>
                <w:szCs w:val="18"/>
              </w:rPr>
            </w:pPr>
            <w:r w:rsidRPr="00865018">
              <w:rPr>
                <w:rFonts w:ascii="Sylfaen" w:eastAsia="Arial Unicode MS" w:hAnsi="Sylfaen" w:cs="Arial Unicode MS"/>
                <w:noProof/>
                <w:color w:val="000000"/>
                <w:sz w:val="18"/>
                <w:szCs w:val="18"/>
              </w:rPr>
              <w:t>არასაკმარისი ადამიანური რესურსი; არასაკმარისი ფინანსური რესურსი</w:t>
            </w:r>
          </w:p>
        </w:tc>
      </w:tr>
      <w:tr w:rsidR="00E74AB1" w:rsidRPr="00865018" w14:paraId="61BCB11D" w14:textId="77777777" w:rsidTr="00E74AB1">
        <w:trPr>
          <w:gridAfter w:val="1"/>
          <w:wAfter w:w="8" w:type="dxa"/>
          <w:trHeight w:val="990"/>
        </w:trPr>
        <w:tc>
          <w:tcPr>
            <w:tcW w:w="25" w:type="dxa"/>
            <w:vMerge/>
            <w:tcBorders>
              <w:top w:val="nil"/>
              <w:left w:val="nil"/>
              <w:bottom w:val="nil"/>
              <w:right w:val="single" w:sz="4" w:space="0" w:color="auto"/>
            </w:tcBorders>
          </w:tcPr>
          <w:p w14:paraId="153A092B" w14:textId="77777777" w:rsidR="00E74AB1" w:rsidRPr="00865018" w:rsidRDefault="00E74AB1" w:rsidP="00E74AB1">
            <w:pPr>
              <w:rPr>
                <w:rFonts w:ascii="Sylfaen" w:hAnsi="Sylfaen" w:cstheme="minorHAnsi"/>
                <w:noProof/>
              </w:rPr>
            </w:pPr>
          </w:p>
        </w:tc>
        <w:tc>
          <w:tcPr>
            <w:tcW w:w="14851" w:type="dxa"/>
            <w:gridSpan w:val="23"/>
            <w:tcBorders>
              <w:left w:val="single" w:sz="4" w:space="0" w:color="auto"/>
            </w:tcBorders>
            <w:shd w:val="clear" w:color="auto" w:fill="A8D08D"/>
          </w:tcPr>
          <w:tbl>
            <w:tblPr>
              <w:tblW w:w="15163"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1948"/>
              <w:gridCol w:w="713"/>
              <w:gridCol w:w="1870"/>
              <w:gridCol w:w="1418"/>
              <w:gridCol w:w="1559"/>
              <w:gridCol w:w="1134"/>
              <w:gridCol w:w="1276"/>
              <w:gridCol w:w="713"/>
              <w:gridCol w:w="810"/>
              <w:gridCol w:w="532"/>
              <w:gridCol w:w="531"/>
              <w:gridCol w:w="679"/>
              <w:gridCol w:w="1271"/>
            </w:tblGrid>
            <w:tr w:rsidR="00E74AB1" w:rsidRPr="00865018" w14:paraId="3D10A756" w14:textId="77777777" w:rsidTr="00E74AB1">
              <w:trPr>
                <w:trHeight w:val="315"/>
              </w:trPr>
              <w:tc>
                <w:tcPr>
                  <w:tcW w:w="2657" w:type="dxa"/>
                  <w:gridSpan w:val="2"/>
                  <w:vMerge w:val="restart"/>
                  <w:shd w:val="clear" w:color="auto" w:fill="A6A6A6" w:themeFill="background1" w:themeFillShade="A6"/>
                  <w:tcMar>
                    <w:top w:w="0" w:type="dxa"/>
                    <w:left w:w="108" w:type="dxa"/>
                    <w:bottom w:w="0" w:type="dxa"/>
                    <w:right w:w="108" w:type="dxa"/>
                  </w:tcMar>
                  <w:hideMark/>
                </w:tcPr>
                <w:p w14:paraId="6E7E6513" w14:textId="77777777" w:rsidR="00E74AB1" w:rsidRPr="00865018" w:rsidRDefault="00E74AB1" w:rsidP="00E74AB1">
                  <w:pPr>
                    <w:jc w:val="center"/>
                    <w:rPr>
                      <w:rFonts w:ascii="Sylfaen" w:hAnsi="Sylfaen" w:cstheme="minorHAnsi"/>
                      <w:b/>
                      <w:bCs/>
                      <w:noProof/>
                      <w:sz w:val="20"/>
                    </w:rPr>
                  </w:pPr>
                  <w:r w:rsidRPr="00865018">
                    <w:rPr>
                      <w:rFonts w:ascii="Sylfaen" w:hAnsi="Sylfaen" w:cs="Sylfaen"/>
                      <w:b/>
                      <w:bCs/>
                      <w:noProof/>
                      <w:sz w:val="20"/>
                    </w:rPr>
                    <w:t>აქტივობა</w:t>
                  </w:r>
                </w:p>
              </w:tc>
              <w:tc>
                <w:tcPr>
                  <w:tcW w:w="2583" w:type="dxa"/>
                  <w:gridSpan w:val="2"/>
                  <w:vMerge w:val="restart"/>
                  <w:shd w:val="clear" w:color="auto" w:fill="A6A6A6" w:themeFill="background1" w:themeFillShade="A6"/>
                  <w:tcMar>
                    <w:top w:w="0" w:type="dxa"/>
                    <w:left w:w="108" w:type="dxa"/>
                    <w:bottom w:w="0" w:type="dxa"/>
                    <w:right w:w="108" w:type="dxa"/>
                  </w:tcMar>
                  <w:hideMark/>
                </w:tcPr>
                <w:p w14:paraId="01F87B6C" w14:textId="77777777" w:rsidR="00E74AB1" w:rsidRPr="00865018" w:rsidRDefault="00E74AB1" w:rsidP="00E74AB1">
                  <w:pPr>
                    <w:jc w:val="center"/>
                    <w:rPr>
                      <w:rFonts w:ascii="Sylfaen" w:hAnsi="Sylfaen" w:cstheme="minorHAnsi"/>
                      <w:bCs/>
                      <w:noProof/>
                      <w:sz w:val="20"/>
                    </w:rPr>
                  </w:pPr>
                  <w:r w:rsidRPr="00865018">
                    <w:rPr>
                      <w:rFonts w:ascii="Sylfaen" w:hAnsi="Sylfaen" w:cs="Sylfaen"/>
                      <w:b/>
                      <w:bCs/>
                      <w:noProof/>
                      <w:sz w:val="18"/>
                    </w:rPr>
                    <w:t>აქტივობის</w:t>
                  </w:r>
                  <w:r w:rsidRPr="00865018">
                    <w:rPr>
                      <w:rFonts w:ascii="Sylfaen" w:hAnsi="Sylfaen" w:cstheme="minorHAnsi"/>
                      <w:b/>
                      <w:bCs/>
                      <w:noProof/>
                      <w:sz w:val="18"/>
                    </w:rPr>
                    <w:t xml:space="preserve"> </w:t>
                  </w:r>
                  <w:r w:rsidRPr="00865018">
                    <w:rPr>
                      <w:rFonts w:ascii="Sylfaen" w:hAnsi="Sylfaen" w:cs="Sylfaen"/>
                      <w:b/>
                      <w:bCs/>
                      <w:noProof/>
                      <w:sz w:val="18"/>
                    </w:rPr>
                    <w:t>შედეგის</w:t>
                  </w:r>
                  <w:r w:rsidRPr="00865018">
                    <w:rPr>
                      <w:rFonts w:ascii="Sylfaen" w:hAnsi="Sylfaen" w:cstheme="minorHAnsi"/>
                      <w:b/>
                      <w:bCs/>
                      <w:noProof/>
                      <w:sz w:val="18"/>
                    </w:rPr>
                    <w:t xml:space="preserve"> </w:t>
                  </w:r>
                  <w:r w:rsidRPr="00865018">
                    <w:rPr>
                      <w:rFonts w:ascii="Sylfaen" w:hAnsi="Sylfaen" w:cs="Sylfaen"/>
                      <w:b/>
                      <w:bCs/>
                      <w:noProof/>
                      <w:sz w:val="18"/>
                    </w:rPr>
                    <w:t>ინდიკატორი</w:t>
                  </w:r>
                </w:p>
              </w:tc>
              <w:tc>
                <w:tcPr>
                  <w:tcW w:w="1418" w:type="dxa"/>
                  <w:vMerge w:val="restart"/>
                  <w:shd w:val="clear" w:color="auto" w:fill="A6A6A6" w:themeFill="background1" w:themeFillShade="A6"/>
                  <w:tcMar>
                    <w:top w:w="0" w:type="dxa"/>
                    <w:left w:w="108" w:type="dxa"/>
                    <w:bottom w:w="0" w:type="dxa"/>
                    <w:right w:w="108" w:type="dxa"/>
                  </w:tcMar>
                  <w:hideMark/>
                </w:tcPr>
                <w:p w14:paraId="34A398E7" w14:textId="77777777" w:rsidR="00E74AB1" w:rsidRPr="00865018" w:rsidRDefault="00E74AB1" w:rsidP="00E74AB1">
                  <w:pPr>
                    <w:jc w:val="center"/>
                    <w:rPr>
                      <w:rFonts w:ascii="Sylfaen" w:hAnsi="Sylfaen" w:cstheme="minorHAnsi"/>
                      <w:b/>
                      <w:bCs/>
                      <w:noProof/>
                      <w:sz w:val="16"/>
                    </w:rPr>
                  </w:pPr>
                  <w:r w:rsidRPr="00865018">
                    <w:rPr>
                      <w:rFonts w:ascii="Sylfaen" w:hAnsi="Sylfaen" w:cs="Sylfaen"/>
                      <w:b/>
                      <w:bCs/>
                      <w:noProof/>
                      <w:sz w:val="16"/>
                    </w:rPr>
                    <w:t>დადასტურების</w:t>
                  </w:r>
                  <w:r w:rsidRPr="00865018">
                    <w:rPr>
                      <w:rFonts w:ascii="Sylfaen" w:hAnsi="Sylfaen" w:cstheme="minorHAnsi"/>
                      <w:b/>
                      <w:bCs/>
                      <w:noProof/>
                      <w:sz w:val="16"/>
                    </w:rPr>
                    <w:t xml:space="preserve"> </w:t>
                  </w:r>
                  <w:r w:rsidRPr="00865018">
                    <w:rPr>
                      <w:rFonts w:ascii="Sylfaen" w:hAnsi="Sylfaen" w:cs="Sylfaen"/>
                      <w:b/>
                      <w:bCs/>
                      <w:noProof/>
                      <w:sz w:val="16"/>
                    </w:rPr>
                    <w:t>წყარო</w:t>
                  </w:r>
                </w:p>
              </w:tc>
              <w:tc>
                <w:tcPr>
                  <w:tcW w:w="1559" w:type="dxa"/>
                  <w:vMerge w:val="restart"/>
                  <w:shd w:val="clear" w:color="auto" w:fill="A6A6A6" w:themeFill="background1" w:themeFillShade="A6"/>
                  <w:tcMar>
                    <w:top w:w="0" w:type="dxa"/>
                    <w:left w:w="108" w:type="dxa"/>
                    <w:bottom w:w="0" w:type="dxa"/>
                    <w:right w:w="108" w:type="dxa"/>
                  </w:tcMar>
                  <w:hideMark/>
                </w:tcPr>
                <w:p w14:paraId="032DB861" w14:textId="77777777" w:rsidR="00E74AB1" w:rsidRPr="00865018" w:rsidRDefault="00E74AB1" w:rsidP="00E74AB1">
                  <w:pPr>
                    <w:jc w:val="center"/>
                    <w:rPr>
                      <w:rFonts w:ascii="Sylfaen" w:hAnsi="Sylfaen" w:cstheme="minorHAnsi"/>
                      <w:b/>
                      <w:bCs/>
                      <w:noProof/>
                      <w:sz w:val="16"/>
                    </w:rPr>
                  </w:pPr>
                  <w:r w:rsidRPr="00865018">
                    <w:rPr>
                      <w:rFonts w:ascii="Sylfaen" w:hAnsi="Sylfaen" w:cs="Sylfaen"/>
                      <w:b/>
                      <w:bCs/>
                      <w:noProof/>
                      <w:sz w:val="16"/>
                    </w:rPr>
                    <w:t>პასუხისმგებელი</w:t>
                  </w:r>
                  <w:r w:rsidRPr="00865018">
                    <w:rPr>
                      <w:rFonts w:ascii="Sylfaen" w:hAnsi="Sylfaen" w:cstheme="minorHAnsi"/>
                      <w:b/>
                      <w:bCs/>
                      <w:noProof/>
                      <w:sz w:val="16"/>
                    </w:rPr>
                    <w:t xml:space="preserve"> </w:t>
                  </w:r>
                  <w:r w:rsidRPr="00865018">
                    <w:rPr>
                      <w:rFonts w:ascii="Sylfaen" w:hAnsi="Sylfaen" w:cs="Sylfaen"/>
                      <w:b/>
                      <w:bCs/>
                      <w:noProof/>
                      <w:sz w:val="16"/>
                    </w:rPr>
                    <w:t>უწყება</w:t>
                  </w:r>
                </w:p>
              </w:tc>
              <w:tc>
                <w:tcPr>
                  <w:tcW w:w="1134" w:type="dxa"/>
                  <w:vMerge w:val="restart"/>
                  <w:shd w:val="clear" w:color="auto" w:fill="A6A6A6" w:themeFill="background1" w:themeFillShade="A6"/>
                  <w:tcMar>
                    <w:top w:w="0" w:type="dxa"/>
                    <w:left w:w="108" w:type="dxa"/>
                    <w:bottom w:w="0" w:type="dxa"/>
                    <w:right w:w="108" w:type="dxa"/>
                  </w:tcMar>
                  <w:hideMark/>
                </w:tcPr>
                <w:p w14:paraId="0C071F48" w14:textId="77777777" w:rsidR="00E74AB1" w:rsidRPr="00865018" w:rsidRDefault="00E74AB1" w:rsidP="00E74AB1">
                  <w:pPr>
                    <w:jc w:val="center"/>
                    <w:rPr>
                      <w:rFonts w:ascii="Sylfaen" w:hAnsi="Sylfaen" w:cstheme="minorHAnsi"/>
                      <w:b/>
                      <w:bCs/>
                      <w:noProof/>
                      <w:sz w:val="16"/>
                    </w:rPr>
                  </w:pPr>
                  <w:r w:rsidRPr="00865018">
                    <w:rPr>
                      <w:rFonts w:ascii="Sylfaen" w:hAnsi="Sylfaen" w:cs="Sylfaen"/>
                      <w:b/>
                      <w:bCs/>
                      <w:noProof/>
                      <w:sz w:val="16"/>
                    </w:rPr>
                    <w:t>პარტნიორი</w:t>
                  </w:r>
                  <w:r w:rsidRPr="00865018">
                    <w:rPr>
                      <w:rFonts w:ascii="Sylfaen" w:hAnsi="Sylfaen" w:cstheme="minorHAnsi"/>
                      <w:b/>
                      <w:bCs/>
                      <w:noProof/>
                      <w:sz w:val="16"/>
                    </w:rPr>
                    <w:t xml:space="preserve"> </w:t>
                  </w:r>
                  <w:r w:rsidRPr="00865018">
                    <w:rPr>
                      <w:rFonts w:ascii="Sylfaen" w:hAnsi="Sylfaen" w:cs="Sylfaen"/>
                      <w:b/>
                      <w:bCs/>
                      <w:noProof/>
                      <w:sz w:val="16"/>
                    </w:rPr>
                    <w:t>უწყება</w:t>
                  </w:r>
                </w:p>
              </w:tc>
              <w:tc>
                <w:tcPr>
                  <w:tcW w:w="1276" w:type="dxa"/>
                  <w:vMerge w:val="restart"/>
                  <w:shd w:val="clear" w:color="auto" w:fill="A6A6A6" w:themeFill="background1" w:themeFillShade="A6"/>
                  <w:tcMar>
                    <w:top w:w="0" w:type="dxa"/>
                    <w:left w:w="108" w:type="dxa"/>
                    <w:bottom w:w="0" w:type="dxa"/>
                    <w:right w:w="108" w:type="dxa"/>
                  </w:tcMar>
                  <w:hideMark/>
                </w:tcPr>
                <w:p w14:paraId="0847CFEC" w14:textId="77777777" w:rsidR="00E74AB1" w:rsidRPr="00865018" w:rsidRDefault="00E74AB1" w:rsidP="00E74AB1">
                  <w:pPr>
                    <w:jc w:val="center"/>
                    <w:rPr>
                      <w:rFonts w:ascii="Sylfaen" w:hAnsi="Sylfaen" w:cstheme="minorHAnsi"/>
                      <w:b/>
                      <w:bCs/>
                      <w:noProof/>
                      <w:sz w:val="16"/>
                    </w:rPr>
                  </w:pPr>
                  <w:r w:rsidRPr="00865018">
                    <w:rPr>
                      <w:rFonts w:ascii="Sylfaen" w:hAnsi="Sylfaen" w:cs="Sylfaen"/>
                      <w:b/>
                      <w:bCs/>
                      <w:noProof/>
                      <w:sz w:val="16"/>
                    </w:rPr>
                    <w:t>შესრულების</w:t>
                  </w:r>
                  <w:r w:rsidRPr="00865018">
                    <w:rPr>
                      <w:rFonts w:ascii="Sylfaen" w:hAnsi="Sylfaen" w:cstheme="minorHAnsi"/>
                      <w:b/>
                      <w:bCs/>
                      <w:noProof/>
                      <w:sz w:val="16"/>
                    </w:rPr>
                    <w:t xml:space="preserve"> </w:t>
                  </w:r>
                  <w:r w:rsidRPr="00865018">
                    <w:rPr>
                      <w:rFonts w:ascii="Sylfaen" w:hAnsi="Sylfaen" w:cs="Sylfaen"/>
                      <w:b/>
                      <w:bCs/>
                      <w:noProof/>
                      <w:sz w:val="16"/>
                    </w:rPr>
                    <w:t>ვადა</w:t>
                  </w:r>
                </w:p>
              </w:tc>
              <w:tc>
                <w:tcPr>
                  <w:tcW w:w="713" w:type="dxa"/>
                  <w:vMerge w:val="restart"/>
                  <w:shd w:val="clear" w:color="auto" w:fill="A6A6A6" w:themeFill="background1" w:themeFillShade="A6"/>
                  <w:tcMar>
                    <w:top w:w="0" w:type="dxa"/>
                    <w:left w:w="108" w:type="dxa"/>
                    <w:bottom w:w="0" w:type="dxa"/>
                    <w:right w:w="108" w:type="dxa"/>
                  </w:tcMar>
                  <w:hideMark/>
                </w:tcPr>
                <w:p w14:paraId="46005522" w14:textId="77777777" w:rsidR="00E74AB1" w:rsidRPr="00865018" w:rsidRDefault="00E74AB1" w:rsidP="00E74AB1">
                  <w:pPr>
                    <w:jc w:val="center"/>
                    <w:rPr>
                      <w:rFonts w:ascii="Sylfaen" w:hAnsi="Sylfaen" w:cstheme="minorHAnsi"/>
                      <w:b/>
                      <w:bCs/>
                      <w:noProof/>
                      <w:sz w:val="16"/>
                    </w:rPr>
                  </w:pPr>
                  <w:r w:rsidRPr="00865018">
                    <w:rPr>
                      <w:rFonts w:ascii="Sylfaen" w:hAnsi="Sylfaen" w:cs="Sylfaen"/>
                      <w:b/>
                      <w:bCs/>
                      <w:noProof/>
                      <w:sz w:val="16"/>
                    </w:rPr>
                    <w:t xml:space="preserve">ბიუჯეტი </w:t>
                  </w:r>
                  <w:r w:rsidRPr="00865018">
                    <w:rPr>
                      <w:rFonts w:ascii="Sylfaen" w:hAnsi="Sylfaen" w:cs="Sylfaen"/>
                      <w:bCs/>
                      <w:noProof/>
                      <w:sz w:val="16"/>
                    </w:rPr>
                    <w:t>[₾}</w:t>
                  </w:r>
                </w:p>
              </w:tc>
              <w:tc>
                <w:tcPr>
                  <w:tcW w:w="3823" w:type="dxa"/>
                  <w:gridSpan w:val="5"/>
                  <w:shd w:val="clear" w:color="auto" w:fill="A6A6A6" w:themeFill="background1" w:themeFillShade="A6"/>
                  <w:tcMar>
                    <w:top w:w="0" w:type="dxa"/>
                    <w:left w:w="108" w:type="dxa"/>
                    <w:bottom w:w="0" w:type="dxa"/>
                    <w:right w:w="108" w:type="dxa"/>
                  </w:tcMar>
                </w:tcPr>
                <w:p w14:paraId="15CEE415" w14:textId="77777777" w:rsidR="00E74AB1" w:rsidRPr="00865018" w:rsidRDefault="00E74AB1" w:rsidP="00E74AB1">
                  <w:pPr>
                    <w:jc w:val="center"/>
                    <w:rPr>
                      <w:rFonts w:ascii="Sylfaen" w:hAnsi="Sylfaen" w:cstheme="minorHAnsi"/>
                      <w:b/>
                      <w:bCs/>
                      <w:noProof/>
                      <w:sz w:val="20"/>
                    </w:rPr>
                  </w:pPr>
                  <w:r w:rsidRPr="00865018">
                    <w:rPr>
                      <w:rFonts w:ascii="Sylfaen" w:hAnsi="Sylfaen" w:cs="Sylfaen"/>
                      <w:b/>
                      <w:bCs/>
                      <w:noProof/>
                      <w:sz w:val="20"/>
                    </w:rPr>
                    <w:t>დაფინანსების</w:t>
                  </w:r>
                  <w:r w:rsidRPr="00865018">
                    <w:rPr>
                      <w:rFonts w:ascii="Sylfaen" w:hAnsi="Sylfaen" w:cstheme="minorHAnsi"/>
                      <w:b/>
                      <w:bCs/>
                      <w:noProof/>
                      <w:sz w:val="20"/>
                    </w:rPr>
                    <w:t xml:space="preserve"> </w:t>
                  </w:r>
                  <w:r w:rsidRPr="00865018">
                    <w:rPr>
                      <w:rFonts w:ascii="Sylfaen" w:hAnsi="Sylfaen" w:cs="Sylfaen"/>
                      <w:b/>
                      <w:bCs/>
                      <w:noProof/>
                      <w:sz w:val="20"/>
                    </w:rPr>
                    <w:t>წყარო</w:t>
                  </w:r>
                </w:p>
              </w:tc>
            </w:tr>
            <w:tr w:rsidR="00E74AB1" w:rsidRPr="00865018" w14:paraId="07AEB01B" w14:textId="77777777" w:rsidTr="00E74AB1">
              <w:trPr>
                <w:trHeight w:val="210"/>
              </w:trPr>
              <w:tc>
                <w:tcPr>
                  <w:tcW w:w="2657" w:type="dxa"/>
                  <w:gridSpan w:val="2"/>
                  <w:vMerge/>
                  <w:shd w:val="clear" w:color="auto" w:fill="A6A6A6" w:themeFill="background1" w:themeFillShade="A6"/>
                  <w:tcMar>
                    <w:top w:w="0" w:type="dxa"/>
                    <w:left w:w="108" w:type="dxa"/>
                    <w:bottom w:w="0" w:type="dxa"/>
                    <w:right w:w="108" w:type="dxa"/>
                  </w:tcMar>
                </w:tcPr>
                <w:p w14:paraId="42F06070" w14:textId="77777777" w:rsidR="00E74AB1" w:rsidRPr="00865018" w:rsidRDefault="00E74AB1" w:rsidP="00E74AB1">
                  <w:pPr>
                    <w:jc w:val="center"/>
                    <w:rPr>
                      <w:rFonts w:ascii="Sylfaen" w:hAnsi="Sylfaen" w:cstheme="minorHAnsi"/>
                      <w:bCs/>
                      <w:noProof/>
                      <w:sz w:val="20"/>
                    </w:rPr>
                  </w:pPr>
                </w:p>
              </w:tc>
              <w:tc>
                <w:tcPr>
                  <w:tcW w:w="2583" w:type="dxa"/>
                  <w:gridSpan w:val="2"/>
                  <w:vMerge/>
                  <w:shd w:val="clear" w:color="auto" w:fill="A6A6A6" w:themeFill="background1" w:themeFillShade="A6"/>
                  <w:tcMar>
                    <w:top w:w="0" w:type="dxa"/>
                    <w:left w:w="108" w:type="dxa"/>
                    <w:bottom w:w="0" w:type="dxa"/>
                    <w:right w:w="108" w:type="dxa"/>
                  </w:tcMar>
                </w:tcPr>
                <w:p w14:paraId="1AB08C7F" w14:textId="77777777" w:rsidR="00E74AB1" w:rsidRPr="00865018" w:rsidRDefault="00E74AB1" w:rsidP="00E74AB1">
                  <w:pPr>
                    <w:jc w:val="center"/>
                    <w:rPr>
                      <w:rFonts w:ascii="Sylfaen" w:hAnsi="Sylfaen" w:cstheme="minorHAnsi"/>
                      <w:bCs/>
                      <w:noProof/>
                      <w:sz w:val="20"/>
                    </w:rPr>
                  </w:pPr>
                </w:p>
              </w:tc>
              <w:tc>
                <w:tcPr>
                  <w:tcW w:w="1418" w:type="dxa"/>
                  <w:vMerge/>
                  <w:shd w:val="clear" w:color="auto" w:fill="A6A6A6" w:themeFill="background1" w:themeFillShade="A6"/>
                  <w:tcMar>
                    <w:top w:w="0" w:type="dxa"/>
                    <w:left w:w="108" w:type="dxa"/>
                    <w:bottom w:w="0" w:type="dxa"/>
                    <w:right w:w="108" w:type="dxa"/>
                  </w:tcMar>
                </w:tcPr>
                <w:p w14:paraId="020A9585" w14:textId="77777777" w:rsidR="00E74AB1" w:rsidRPr="00865018" w:rsidRDefault="00E74AB1" w:rsidP="00E74AB1">
                  <w:pPr>
                    <w:jc w:val="center"/>
                    <w:rPr>
                      <w:rFonts w:ascii="Sylfaen" w:hAnsi="Sylfaen" w:cstheme="minorHAnsi"/>
                      <w:bCs/>
                      <w:noProof/>
                      <w:sz w:val="20"/>
                    </w:rPr>
                  </w:pPr>
                </w:p>
              </w:tc>
              <w:tc>
                <w:tcPr>
                  <w:tcW w:w="1559" w:type="dxa"/>
                  <w:vMerge/>
                  <w:shd w:val="clear" w:color="auto" w:fill="A6A6A6" w:themeFill="background1" w:themeFillShade="A6"/>
                  <w:tcMar>
                    <w:top w:w="0" w:type="dxa"/>
                    <w:left w:w="108" w:type="dxa"/>
                    <w:bottom w:w="0" w:type="dxa"/>
                    <w:right w:w="108" w:type="dxa"/>
                  </w:tcMar>
                </w:tcPr>
                <w:p w14:paraId="6B16B753" w14:textId="77777777" w:rsidR="00E74AB1" w:rsidRPr="00865018" w:rsidRDefault="00E74AB1" w:rsidP="00E74AB1">
                  <w:pPr>
                    <w:jc w:val="center"/>
                    <w:rPr>
                      <w:rFonts w:ascii="Sylfaen" w:hAnsi="Sylfaen" w:cstheme="minorHAnsi"/>
                      <w:bCs/>
                      <w:noProof/>
                      <w:sz w:val="20"/>
                    </w:rPr>
                  </w:pPr>
                </w:p>
              </w:tc>
              <w:tc>
                <w:tcPr>
                  <w:tcW w:w="1134" w:type="dxa"/>
                  <w:vMerge/>
                  <w:shd w:val="clear" w:color="auto" w:fill="A6A6A6" w:themeFill="background1" w:themeFillShade="A6"/>
                  <w:tcMar>
                    <w:top w:w="0" w:type="dxa"/>
                    <w:left w:w="108" w:type="dxa"/>
                    <w:bottom w:w="0" w:type="dxa"/>
                    <w:right w:w="108" w:type="dxa"/>
                  </w:tcMar>
                </w:tcPr>
                <w:p w14:paraId="6183EB35" w14:textId="77777777" w:rsidR="00E74AB1" w:rsidRPr="00865018" w:rsidRDefault="00E74AB1" w:rsidP="00E74AB1">
                  <w:pPr>
                    <w:jc w:val="center"/>
                    <w:rPr>
                      <w:rFonts w:ascii="Sylfaen" w:hAnsi="Sylfaen" w:cstheme="minorHAnsi"/>
                      <w:bCs/>
                      <w:noProof/>
                      <w:sz w:val="20"/>
                    </w:rPr>
                  </w:pPr>
                </w:p>
              </w:tc>
              <w:tc>
                <w:tcPr>
                  <w:tcW w:w="1276" w:type="dxa"/>
                  <w:vMerge/>
                  <w:shd w:val="clear" w:color="auto" w:fill="A6A6A6" w:themeFill="background1" w:themeFillShade="A6"/>
                  <w:tcMar>
                    <w:top w:w="0" w:type="dxa"/>
                    <w:left w:w="108" w:type="dxa"/>
                    <w:bottom w:w="0" w:type="dxa"/>
                    <w:right w:w="108" w:type="dxa"/>
                  </w:tcMar>
                </w:tcPr>
                <w:p w14:paraId="1CE32AFF" w14:textId="77777777" w:rsidR="00E74AB1" w:rsidRPr="00865018" w:rsidRDefault="00E74AB1" w:rsidP="00E74AB1">
                  <w:pPr>
                    <w:jc w:val="center"/>
                    <w:rPr>
                      <w:rFonts w:ascii="Sylfaen" w:hAnsi="Sylfaen" w:cstheme="minorHAnsi"/>
                      <w:bCs/>
                      <w:noProof/>
                      <w:sz w:val="20"/>
                    </w:rPr>
                  </w:pPr>
                </w:p>
              </w:tc>
              <w:tc>
                <w:tcPr>
                  <w:tcW w:w="713" w:type="dxa"/>
                  <w:vMerge/>
                  <w:shd w:val="clear" w:color="auto" w:fill="A6A6A6" w:themeFill="background1" w:themeFillShade="A6"/>
                  <w:tcMar>
                    <w:top w:w="0" w:type="dxa"/>
                    <w:left w:w="108" w:type="dxa"/>
                    <w:bottom w:w="0" w:type="dxa"/>
                    <w:right w:w="108" w:type="dxa"/>
                  </w:tcMar>
                </w:tcPr>
                <w:p w14:paraId="51F52AD7" w14:textId="77777777" w:rsidR="00E74AB1" w:rsidRPr="00865018" w:rsidRDefault="00E74AB1" w:rsidP="00E74AB1">
                  <w:pPr>
                    <w:jc w:val="center"/>
                    <w:rPr>
                      <w:rFonts w:ascii="Sylfaen" w:hAnsi="Sylfaen" w:cstheme="minorHAnsi"/>
                      <w:bCs/>
                      <w:noProof/>
                      <w:sz w:val="20"/>
                    </w:rPr>
                  </w:pPr>
                </w:p>
              </w:tc>
              <w:tc>
                <w:tcPr>
                  <w:tcW w:w="1342" w:type="dxa"/>
                  <w:gridSpan w:val="2"/>
                  <w:shd w:val="clear" w:color="auto" w:fill="A6A6A6" w:themeFill="background1" w:themeFillShade="A6"/>
                  <w:tcMar>
                    <w:top w:w="0" w:type="dxa"/>
                    <w:left w:w="108" w:type="dxa"/>
                    <w:bottom w:w="0" w:type="dxa"/>
                    <w:right w:w="108" w:type="dxa"/>
                  </w:tcMar>
                </w:tcPr>
                <w:p w14:paraId="45794868" w14:textId="77777777" w:rsidR="00E74AB1" w:rsidRPr="00865018" w:rsidRDefault="00E74AB1" w:rsidP="00E74AB1">
                  <w:pPr>
                    <w:jc w:val="center"/>
                    <w:rPr>
                      <w:rFonts w:ascii="Sylfaen" w:hAnsi="Sylfaen" w:cstheme="minorHAnsi"/>
                      <w:bCs/>
                      <w:noProof/>
                      <w:sz w:val="16"/>
                    </w:rPr>
                  </w:pPr>
                  <w:r w:rsidRPr="00865018">
                    <w:rPr>
                      <w:rFonts w:ascii="Sylfaen" w:hAnsi="Sylfaen" w:cs="Sylfaen"/>
                      <w:bCs/>
                      <w:noProof/>
                      <w:sz w:val="16"/>
                    </w:rPr>
                    <w:t>სახელმწიფო</w:t>
                  </w:r>
                  <w:r w:rsidRPr="00865018">
                    <w:rPr>
                      <w:rFonts w:ascii="Sylfaen" w:hAnsi="Sylfaen" w:cstheme="minorHAnsi"/>
                      <w:bCs/>
                      <w:noProof/>
                      <w:sz w:val="16"/>
                    </w:rPr>
                    <w:t xml:space="preserve"> </w:t>
                  </w:r>
                  <w:r w:rsidRPr="00865018">
                    <w:rPr>
                      <w:rFonts w:ascii="Sylfaen" w:hAnsi="Sylfaen" w:cs="Sylfaen"/>
                      <w:bCs/>
                      <w:noProof/>
                      <w:sz w:val="16"/>
                    </w:rPr>
                    <w:t>ბიუჯეტი</w:t>
                  </w:r>
                </w:p>
              </w:tc>
              <w:tc>
                <w:tcPr>
                  <w:tcW w:w="1210" w:type="dxa"/>
                  <w:gridSpan w:val="2"/>
                  <w:shd w:val="clear" w:color="auto" w:fill="A6A6A6" w:themeFill="background1" w:themeFillShade="A6"/>
                </w:tcPr>
                <w:p w14:paraId="58DB9080" w14:textId="77777777" w:rsidR="00E74AB1" w:rsidRPr="00865018" w:rsidRDefault="00E74AB1" w:rsidP="00E74AB1">
                  <w:pPr>
                    <w:jc w:val="center"/>
                    <w:rPr>
                      <w:rFonts w:ascii="Sylfaen" w:hAnsi="Sylfaen" w:cstheme="minorHAnsi"/>
                      <w:bCs/>
                      <w:noProof/>
                      <w:sz w:val="16"/>
                    </w:rPr>
                  </w:pPr>
                  <w:r w:rsidRPr="00865018">
                    <w:rPr>
                      <w:rFonts w:ascii="Sylfaen" w:hAnsi="Sylfaen" w:cs="Sylfaen"/>
                      <w:bCs/>
                      <w:noProof/>
                      <w:sz w:val="16"/>
                    </w:rPr>
                    <w:t>სხვა</w:t>
                  </w:r>
                </w:p>
              </w:tc>
              <w:tc>
                <w:tcPr>
                  <w:tcW w:w="1271" w:type="dxa"/>
                  <w:vMerge w:val="restart"/>
                  <w:shd w:val="clear" w:color="auto" w:fill="A6A6A6" w:themeFill="background1" w:themeFillShade="A6"/>
                </w:tcPr>
                <w:p w14:paraId="7A436CB7" w14:textId="77777777" w:rsidR="00E74AB1" w:rsidRPr="00865018" w:rsidRDefault="00E74AB1" w:rsidP="00E74AB1">
                  <w:pPr>
                    <w:rPr>
                      <w:rFonts w:ascii="Sylfaen" w:hAnsi="Sylfaen" w:cstheme="minorHAnsi"/>
                      <w:bCs/>
                      <w:noProof/>
                      <w:sz w:val="16"/>
                    </w:rPr>
                  </w:pPr>
                  <w:r w:rsidRPr="00865018">
                    <w:rPr>
                      <w:rFonts w:ascii="Sylfaen" w:hAnsi="Sylfaen" w:cs="Sylfaen"/>
                      <w:bCs/>
                      <w:noProof/>
                      <w:sz w:val="16"/>
                    </w:rPr>
                    <w:t>დეფიციტი</w:t>
                  </w:r>
                </w:p>
              </w:tc>
            </w:tr>
            <w:tr w:rsidR="00E74AB1" w:rsidRPr="00865018" w14:paraId="12A3D87B" w14:textId="77777777" w:rsidTr="00E74AB1">
              <w:trPr>
                <w:trHeight w:val="210"/>
              </w:trPr>
              <w:tc>
                <w:tcPr>
                  <w:tcW w:w="2657" w:type="dxa"/>
                  <w:gridSpan w:val="2"/>
                  <w:vMerge/>
                  <w:shd w:val="clear" w:color="auto" w:fill="A6A6A6" w:themeFill="background1" w:themeFillShade="A6"/>
                  <w:tcMar>
                    <w:top w:w="0" w:type="dxa"/>
                    <w:left w:w="108" w:type="dxa"/>
                    <w:bottom w:w="0" w:type="dxa"/>
                    <w:right w:w="108" w:type="dxa"/>
                  </w:tcMar>
                </w:tcPr>
                <w:p w14:paraId="53A6A697" w14:textId="77777777" w:rsidR="00E74AB1" w:rsidRPr="00865018" w:rsidRDefault="00E74AB1" w:rsidP="00E74AB1">
                  <w:pPr>
                    <w:jc w:val="center"/>
                    <w:rPr>
                      <w:rFonts w:ascii="Sylfaen" w:hAnsi="Sylfaen" w:cstheme="minorHAnsi"/>
                      <w:bCs/>
                      <w:noProof/>
                      <w:sz w:val="20"/>
                    </w:rPr>
                  </w:pPr>
                </w:p>
              </w:tc>
              <w:tc>
                <w:tcPr>
                  <w:tcW w:w="2583" w:type="dxa"/>
                  <w:gridSpan w:val="2"/>
                  <w:vMerge/>
                  <w:shd w:val="clear" w:color="auto" w:fill="A6A6A6" w:themeFill="background1" w:themeFillShade="A6"/>
                  <w:tcMar>
                    <w:top w:w="0" w:type="dxa"/>
                    <w:left w:w="108" w:type="dxa"/>
                    <w:bottom w:w="0" w:type="dxa"/>
                    <w:right w:w="108" w:type="dxa"/>
                  </w:tcMar>
                </w:tcPr>
                <w:p w14:paraId="3B51E432" w14:textId="77777777" w:rsidR="00E74AB1" w:rsidRPr="00865018" w:rsidRDefault="00E74AB1" w:rsidP="00E74AB1">
                  <w:pPr>
                    <w:jc w:val="center"/>
                    <w:rPr>
                      <w:rFonts w:ascii="Sylfaen" w:hAnsi="Sylfaen" w:cstheme="minorHAnsi"/>
                      <w:bCs/>
                      <w:noProof/>
                      <w:sz w:val="20"/>
                    </w:rPr>
                  </w:pPr>
                </w:p>
              </w:tc>
              <w:tc>
                <w:tcPr>
                  <w:tcW w:w="1418" w:type="dxa"/>
                  <w:vMerge/>
                  <w:shd w:val="clear" w:color="auto" w:fill="A6A6A6" w:themeFill="background1" w:themeFillShade="A6"/>
                  <w:tcMar>
                    <w:top w:w="0" w:type="dxa"/>
                    <w:left w:w="108" w:type="dxa"/>
                    <w:bottom w:w="0" w:type="dxa"/>
                    <w:right w:w="108" w:type="dxa"/>
                  </w:tcMar>
                </w:tcPr>
                <w:p w14:paraId="4FAC16DF" w14:textId="77777777" w:rsidR="00E74AB1" w:rsidRPr="00865018" w:rsidRDefault="00E74AB1" w:rsidP="00E74AB1">
                  <w:pPr>
                    <w:jc w:val="center"/>
                    <w:rPr>
                      <w:rFonts w:ascii="Sylfaen" w:hAnsi="Sylfaen" w:cstheme="minorHAnsi"/>
                      <w:bCs/>
                      <w:noProof/>
                      <w:sz w:val="20"/>
                    </w:rPr>
                  </w:pPr>
                </w:p>
              </w:tc>
              <w:tc>
                <w:tcPr>
                  <w:tcW w:w="1559" w:type="dxa"/>
                  <w:vMerge/>
                  <w:shd w:val="clear" w:color="auto" w:fill="A6A6A6" w:themeFill="background1" w:themeFillShade="A6"/>
                  <w:tcMar>
                    <w:top w:w="0" w:type="dxa"/>
                    <w:left w:w="108" w:type="dxa"/>
                    <w:bottom w:w="0" w:type="dxa"/>
                    <w:right w:w="108" w:type="dxa"/>
                  </w:tcMar>
                </w:tcPr>
                <w:p w14:paraId="17F65882" w14:textId="77777777" w:rsidR="00E74AB1" w:rsidRPr="00865018" w:rsidRDefault="00E74AB1" w:rsidP="00E74AB1">
                  <w:pPr>
                    <w:jc w:val="center"/>
                    <w:rPr>
                      <w:rFonts w:ascii="Sylfaen" w:hAnsi="Sylfaen" w:cstheme="minorHAnsi"/>
                      <w:bCs/>
                      <w:noProof/>
                      <w:sz w:val="20"/>
                    </w:rPr>
                  </w:pPr>
                </w:p>
              </w:tc>
              <w:tc>
                <w:tcPr>
                  <w:tcW w:w="1134" w:type="dxa"/>
                  <w:vMerge/>
                  <w:shd w:val="clear" w:color="auto" w:fill="A6A6A6" w:themeFill="background1" w:themeFillShade="A6"/>
                  <w:tcMar>
                    <w:top w:w="0" w:type="dxa"/>
                    <w:left w:w="108" w:type="dxa"/>
                    <w:bottom w:w="0" w:type="dxa"/>
                    <w:right w:w="108" w:type="dxa"/>
                  </w:tcMar>
                </w:tcPr>
                <w:p w14:paraId="60AE317E" w14:textId="77777777" w:rsidR="00E74AB1" w:rsidRPr="00865018" w:rsidRDefault="00E74AB1" w:rsidP="00E74AB1">
                  <w:pPr>
                    <w:jc w:val="center"/>
                    <w:rPr>
                      <w:rFonts w:ascii="Sylfaen" w:hAnsi="Sylfaen" w:cstheme="minorHAnsi"/>
                      <w:bCs/>
                      <w:noProof/>
                      <w:sz w:val="20"/>
                    </w:rPr>
                  </w:pPr>
                </w:p>
              </w:tc>
              <w:tc>
                <w:tcPr>
                  <w:tcW w:w="1276" w:type="dxa"/>
                  <w:vMerge/>
                  <w:shd w:val="clear" w:color="auto" w:fill="A6A6A6" w:themeFill="background1" w:themeFillShade="A6"/>
                  <w:tcMar>
                    <w:top w:w="0" w:type="dxa"/>
                    <w:left w:w="108" w:type="dxa"/>
                    <w:bottom w:w="0" w:type="dxa"/>
                    <w:right w:w="108" w:type="dxa"/>
                  </w:tcMar>
                </w:tcPr>
                <w:p w14:paraId="15AD8671" w14:textId="77777777" w:rsidR="00E74AB1" w:rsidRPr="00865018" w:rsidRDefault="00E74AB1" w:rsidP="00E74AB1">
                  <w:pPr>
                    <w:jc w:val="center"/>
                    <w:rPr>
                      <w:rFonts w:ascii="Sylfaen" w:hAnsi="Sylfaen" w:cstheme="minorHAnsi"/>
                      <w:bCs/>
                      <w:noProof/>
                      <w:sz w:val="20"/>
                    </w:rPr>
                  </w:pPr>
                </w:p>
              </w:tc>
              <w:tc>
                <w:tcPr>
                  <w:tcW w:w="713" w:type="dxa"/>
                  <w:vMerge/>
                  <w:shd w:val="clear" w:color="auto" w:fill="A6A6A6" w:themeFill="background1" w:themeFillShade="A6"/>
                  <w:tcMar>
                    <w:top w:w="0" w:type="dxa"/>
                    <w:left w:w="108" w:type="dxa"/>
                    <w:bottom w:w="0" w:type="dxa"/>
                    <w:right w:w="108" w:type="dxa"/>
                  </w:tcMar>
                </w:tcPr>
                <w:p w14:paraId="3D0B6475" w14:textId="77777777" w:rsidR="00E74AB1" w:rsidRPr="00865018" w:rsidRDefault="00E74AB1" w:rsidP="00E74AB1">
                  <w:pPr>
                    <w:jc w:val="center"/>
                    <w:rPr>
                      <w:rFonts w:ascii="Sylfaen" w:hAnsi="Sylfaen" w:cstheme="minorHAnsi"/>
                      <w:bCs/>
                      <w:noProof/>
                      <w:sz w:val="20"/>
                    </w:rPr>
                  </w:pPr>
                </w:p>
              </w:tc>
              <w:tc>
                <w:tcPr>
                  <w:tcW w:w="810" w:type="dxa"/>
                  <w:shd w:val="clear" w:color="auto" w:fill="A6A6A6" w:themeFill="background1" w:themeFillShade="A6"/>
                  <w:tcMar>
                    <w:top w:w="0" w:type="dxa"/>
                    <w:left w:w="108" w:type="dxa"/>
                    <w:bottom w:w="0" w:type="dxa"/>
                    <w:right w:w="108" w:type="dxa"/>
                  </w:tcMar>
                </w:tcPr>
                <w:p w14:paraId="7919BA50" w14:textId="77777777" w:rsidR="00E74AB1" w:rsidRPr="00865018" w:rsidRDefault="00E74AB1" w:rsidP="00E74AB1">
                  <w:pPr>
                    <w:jc w:val="center"/>
                    <w:rPr>
                      <w:rFonts w:ascii="Sylfaen" w:hAnsi="Sylfaen" w:cs="Sylfaen"/>
                      <w:bCs/>
                      <w:noProof/>
                      <w:sz w:val="16"/>
                    </w:rPr>
                  </w:pPr>
                  <w:r w:rsidRPr="00865018">
                    <w:rPr>
                      <w:rFonts w:ascii="Sylfaen" w:hAnsi="Sylfaen" w:cs="Sylfaen"/>
                      <w:bCs/>
                      <w:noProof/>
                      <w:sz w:val="16"/>
                    </w:rPr>
                    <w:t>ოდენობა [₾}</w:t>
                  </w:r>
                </w:p>
              </w:tc>
              <w:tc>
                <w:tcPr>
                  <w:tcW w:w="532" w:type="dxa"/>
                  <w:shd w:val="clear" w:color="auto" w:fill="A6A6A6" w:themeFill="background1" w:themeFillShade="A6"/>
                </w:tcPr>
                <w:p w14:paraId="6B0D78C9" w14:textId="77777777" w:rsidR="00E74AB1" w:rsidRPr="00865018" w:rsidRDefault="00E74AB1" w:rsidP="00E74AB1">
                  <w:pPr>
                    <w:jc w:val="center"/>
                    <w:rPr>
                      <w:rFonts w:ascii="Sylfaen" w:hAnsi="Sylfaen" w:cs="Sylfaen"/>
                      <w:bCs/>
                      <w:noProof/>
                      <w:sz w:val="16"/>
                    </w:rPr>
                  </w:pPr>
                  <w:r w:rsidRPr="00865018">
                    <w:rPr>
                      <w:rFonts w:ascii="Sylfaen" w:hAnsi="Sylfaen" w:cs="Sylfaen"/>
                      <w:bCs/>
                      <w:noProof/>
                      <w:sz w:val="16"/>
                    </w:rPr>
                    <w:t>კოდი</w:t>
                  </w:r>
                </w:p>
              </w:tc>
              <w:tc>
                <w:tcPr>
                  <w:tcW w:w="531" w:type="dxa"/>
                  <w:shd w:val="clear" w:color="auto" w:fill="A6A6A6" w:themeFill="background1" w:themeFillShade="A6"/>
                </w:tcPr>
                <w:p w14:paraId="7EDF9C3F" w14:textId="77777777" w:rsidR="00E74AB1" w:rsidRPr="00865018" w:rsidRDefault="00E74AB1" w:rsidP="00E74AB1">
                  <w:pPr>
                    <w:jc w:val="center"/>
                    <w:rPr>
                      <w:rFonts w:ascii="Sylfaen" w:hAnsi="Sylfaen" w:cs="Sylfaen"/>
                      <w:bCs/>
                      <w:noProof/>
                      <w:sz w:val="16"/>
                    </w:rPr>
                  </w:pPr>
                  <w:r w:rsidRPr="00865018">
                    <w:rPr>
                      <w:rFonts w:ascii="Sylfaen" w:hAnsi="Sylfaen" w:cs="Sylfaen"/>
                      <w:bCs/>
                      <w:noProof/>
                      <w:sz w:val="16"/>
                    </w:rPr>
                    <w:t>ოდენობა [₾}</w:t>
                  </w:r>
                </w:p>
              </w:tc>
              <w:tc>
                <w:tcPr>
                  <w:tcW w:w="679" w:type="dxa"/>
                  <w:shd w:val="clear" w:color="auto" w:fill="A6A6A6" w:themeFill="background1" w:themeFillShade="A6"/>
                </w:tcPr>
                <w:p w14:paraId="637A0602" w14:textId="77777777" w:rsidR="00E74AB1" w:rsidRPr="00865018" w:rsidRDefault="00E74AB1" w:rsidP="00E74AB1">
                  <w:pPr>
                    <w:jc w:val="center"/>
                    <w:rPr>
                      <w:rFonts w:ascii="Sylfaen" w:hAnsi="Sylfaen" w:cs="Sylfaen"/>
                      <w:bCs/>
                      <w:noProof/>
                      <w:sz w:val="16"/>
                    </w:rPr>
                  </w:pPr>
                  <w:r w:rsidRPr="00865018">
                    <w:rPr>
                      <w:rFonts w:ascii="Sylfaen" w:hAnsi="Sylfaen" w:cs="Sylfaen"/>
                      <w:bCs/>
                      <w:noProof/>
                      <w:sz w:val="16"/>
                    </w:rPr>
                    <w:t>ორგანიზაცია</w:t>
                  </w:r>
                </w:p>
              </w:tc>
              <w:tc>
                <w:tcPr>
                  <w:tcW w:w="1271" w:type="dxa"/>
                  <w:vMerge/>
                  <w:shd w:val="clear" w:color="auto" w:fill="A6A6A6" w:themeFill="background1" w:themeFillShade="A6"/>
                </w:tcPr>
                <w:p w14:paraId="5B4574EF" w14:textId="77777777" w:rsidR="00E74AB1" w:rsidRPr="00865018" w:rsidRDefault="00E74AB1" w:rsidP="00E74AB1">
                  <w:pPr>
                    <w:jc w:val="center"/>
                    <w:rPr>
                      <w:rFonts w:ascii="Sylfaen" w:hAnsi="Sylfaen" w:cs="Sylfaen"/>
                      <w:bCs/>
                      <w:noProof/>
                      <w:sz w:val="16"/>
                    </w:rPr>
                  </w:pPr>
                </w:p>
              </w:tc>
            </w:tr>
            <w:tr w:rsidR="00AA0775" w:rsidRPr="00865018" w14:paraId="17DD1964" w14:textId="77777777" w:rsidTr="00AE53AA">
              <w:trPr>
                <w:trHeight w:val="692"/>
              </w:trPr>
              <w:tc>
                <w:tcPr>
                  <w:tcW w:w="709" w:type="dxa"/>
                  <w:shd w:val="clear" w:color="auto" w:fill="A6A6A6" w:themeFill="background1" w:themeFillShade="A6"/>
                  <w:tcMar>
                    <w:top w:w="0" w:type="dxa"/>
                    <w:left w:w="108" w:type="dxa"/>
                    <w:bottom w:w="0" w:type="dxa"/>
                    <w:right w:w="108" w:type="dxa"/>
                  </w:tcMar>
                </w:tcPr>
                <w:p w14:paraId="32B4B07D" w14:textId="772ABC04" w:rsidR="00AA0775" w:rsidRPr="00865018" w:rsidRDefault="00AA0775" w:rsidP="00AA0775">
                  <w:pPr>
                    <w:rPr>
                      <w:rFonts w:ascii="Sylfaen" w:hAnsi="Sylfaen" w:cstheme="minorHAnsi"/>
                      <w:b/>
                      <w:noProof/>
                      <w:sz w:val="20"/>
                    </w:rPr>
                  </w:pPr>
                  <w:r w:rsidRPr="00865018">
                    <w:rPr>
                      <w:rFonts w:ascii="Sylfaen" w:hAnsi="Sylfaen" w:cstheme="minorHAnsi"/>
                      <w:b/>
                      <w:noProof/>
                      <w:sz w:val="20"/>
                    </w:rPr>
                    <w:t>5.1.1</w:t>
                  </w:r>
                </w:p>
              </w:tc>
              <w:tc>
                <w:tcPr>
                  <w:tcW w:w="1948" w:type="dxa"/>
                  <w:shd w:val="clear" w:color="auto" w:fill="F2F2F2" w:themeFill="background1" w:themeFillShade="F2"/>
                </w:tcPr>
                <w:p w14:paraId="58E38207" w14:textId="77777777" w:rsidR="00AA0775" w:rsidRPr="00865018" w:rsidRDefault="00AA0775" w:rsidP="00AA0775">
                  <w:pPr>
                    <w:spacing w:after="160" w:line="259" w:lineRule="auto"/>
                    <w:ind w:left="142"/>
                    <w:rPr>
                      <w:rFonts w:ascii="Sylfaen" w:hAnsi="Sylfaen" w:cstheme="minorHAnsi"/>
                      <w:noProof/>
                      <w:sz w:val="20"/>
                    </w:rPr>
                  </w:pPr>
                  <w:r w:rsidRPr="00865018">
                    <w:rPr>
                      <w:rFonts w:ascii="Sylfaen" w:hAnsi="Sylfaen" w:cstheme="minorHAnsi"/>
                      <w:noProof/>
                      <w:sz w:val="16"/>
                      <w:szCs w:val="16"/>
                    </w:rPr>
                    <w:t>ზედაპირულ წყლებზე ახალი მონიტორინგის წერტილების დამატება</w:t>
                  </w:r>
                </w:p>
              </w:tc>
              <w:tc>
                <w:tcPr>
                  <w:tcW w:w="713" w:type="dxa"/>
                  <w:shd w:val="clear" w:color="auto" w:fill="A6A6A6" w:themeFill="background1" w:themeFillShade="A6"/>
                  <w:tcMar>
                    <w:top w:w="0" w:type="dxa"/>
                    <w:left w:w="108" w:type="dxa"/>
                    <w:bottom w:w="0" w:type="dxa"/>
                    <w:right w:w="108" w:type="dxa"/>
                  </w:tcMar>
                </w:tcPr>
                <w:p w14:paraId="2B001F7C" w14:textId="51605B3B" w:rsidR="00AA0775" w:rsidRPr="00865018" w:rsidRDefault="00AA0775" w:rsidP="00AA0775">
                  <w:pPr>
                    <w:rPr>
                      <w:rFonts w:ascii="Sylfaen" w:hAnsi="Sylfaen" w:cstheme="minorHAnsi"/>
                      <w:b/>
                      <w:noProof/>
                      <w:sz w:val="18"/>
                      <w:szCs w:val="18"/>
                    </w:rPr>
                  </w:pPr>
                  <w:r w:rsidRPr="00865018">
                    <w:rPr>
                      <w:rFonts w:ascii="Sylfaen" w:hAnsi="Sylfaen" w:cstheme="minorHAnsi"/>
                      <w:b/>
                      <w:noProof/>
                      <w:sz w:val="18"/>
                      <w:szCs w:val="18"/>
                    </w:rPr>
                    <w:t>5.1.1.1</w:t>
                  </w:r>
                </w:p>
              </w:tc>
              <w:tc>
                <w:tcPr>
                  <w:tcW w:w="1870" w:type="dxa"/>
                  <w:shd w:val="clear" w:color="auto" w:fill="F2F2F2" w:themeFill="background1" w:themeFillShade="F2"/>
                </w:tcPr>
                <w:p w14:paraId="3EC4A2D3" w14:textId="619BF315" w:rsidR="00AA0775" w:rsidRPr="00865018" w:rsidRDefault="00AA0775" w:rsidP="00AA0775">
                  <w:pPr>
                    <w:spacing w:after="160" w:line="259" w:lineRule="auto"/>
                    <w:ind w:left="142"/>
                    <w:rPr>
                      <w:rFonts w:ascii="Sylfaen" w:hAnsi="Sylfaen" w:cstheme="minorHAnsi"/>
                      <w:noProof/>
                      <w:sz w:val="17"/>
                      <w:szCs w:val="17"/>
                    </w:rPr>
                  </w:pPr>
                  <w:r w:rsidRPr="00865018">
                    <w:rPr>
                      <w:rFonts w:ascii="Sylfaen" w:hAnsi="Sylfaen" w:cstheme="minorHAnsi"/>
                      <w:noProof/>
                      <w:sz w:val="16"/>
                      <w:szCs w:val="16"/>
                    </w:rPr>
                    <w:t>2026 წლისათვის ზედაპირულ წყლებზე მონიტორინგი ხორციელდება 2</w:t>
                  </w:r>
                  <w:r w:rsidR="0060409F" w:rsidRPr="00865018">
                    <w:rPr>
                      <w:rFonts w:ascii="Sylfaen" w:hAnsi="Sylfaen" w:cstheme="minorHAnsi"/>
                      <w:noProof/>
                      <w:sz w:val="16"/>
                      <w:szCs w:val="16"/>
                      <w:lang w:val="ka-GE"/>
                    </w:rPr>
                    <w:t>4</w:t>
                  </w:r>
                  <w:r w:rsidRPr="00865018">
                    <w:rPr>
                      <w:rFonts w:ascii="Sylfaen" w:hAnsi="Sylfaen" w:cstheme="minorHAnsi"/>
                      <w:noProof/>
                      <w:sz w:val="16"/>
                      <w:szCs w:val="16"/>
                    </w:rPr>
                    <w:t>0 წერტილში</w:t>
                  </w:r>
                </w:p>
              </w:tc>
              <w:tc>
                <w:tcPr>
                  <w:tcW w:w="1418" w:type="dxa"/>
                  <w:shd w:val="clear" w:color="auto" w:fill="F2F2F2" w:themeFill="background1" w:themeFillShade="F2"/>
                  <w:tcMar>
                    <w:top w:w="0" w:type="dxa"/>
                    <w:left w:w="108" w:type="dxa"/>
                    <w:bottom w:w="0" w:type="dxa"/>
                    <w:right w:w="108" w:type="dxa"/>
                  </w:tcMar>
                </w:tcPr>
                <w:p w14:paraId="18A75D22" w14:textId="78C0B9E3" w:rsidR="00AA0775" w:rsidRPr="00865018" w:rsidRDefault="00AA0775" w:rsidP="00AA0775">
                  <w:pPr>
                    <w:rPr>
                      <w:rFonts w:ascii="Sylfaen" w:hAnsi="Sylfaen" w:cstheme="minorHAnsi"/>
                      <w:noProof/>
                      <w:sz w:val="20"/>
                    </w:rPr>
                  </w:pPr>
                  <w:r w:rsidRPr="00865018">
                    <w:rPr>
                      <w:rFonts w:ascii="Sylfaen" w:hAnsi="Sylfaen" w:cstheme="minorHAnsi"/>
                      <w:noProof/>
                      <w:sz w:val="16"/>
                      <w:szCs w:val="16"/>
                    </w:rPr>
                    <w:t>გარემოს დაცვისა და სოფლის მეურნეობის სამინისტროს NEAP 4-ის მონიტორინგის ანგარიში</w:t>
                  </w:r>
                </w:p>
              </w:tc>
              <w:tc>
                <w:tcPr>
                  <w:tcW w:w="1559" w:type="dxa"/>
                  <w:shd w:val="clear" w:color="auto" w:fill="F2F2F2" w:themeFill="background1" w:themeFillShade="F2"/>
                  <w:tcMar>
                    <w:top w:w="0" w:type="dxa"/>
                    <w:left w:w="108" w:type="dxa"/>
                    <w:bottom w:w="0" w:type="dxa"/>
                    <w:right w:w="108" w:type="dxa"/>
                  </w:tcMar>
                </w:tcPr>
                <w:p w14:paraId="67ACAB14" w14:textId="77777777" w:rsidR="00AA0775" w:rsidRPr="00865018" w:rsidRDefault="00AA0775" w:rsidP="00AA0775">
                  <w:pPr>
                    <w:rPr>
                      <w:rFonts w:ascii="Sylfaen" w:hAnsi="Sylfaen" w:cstheme="minorHAnsi"/>
                      <w:noProof/>
                      <w:sz w:val="17"/>
                      <w:szCs w:val="17"/>
                    </w:rPr>
                  </w:pPr>
                  <w:r w:rsidRPr="00865018">
                    <w:rPr>
                      <w:rFonts w:ascii="Sylfaen" w:hAnsi="Sylfaen" w:cstheme="minorHAnsi"/>
                      <w:noProof/>
                      <w:sz w:val="17"/>
                      <w:szCs w:val="17"/>
                    </w:rPr>
                    <w:t>სსიპ გარემოს ეროვნული სააგენტო</w:t>
                  </w:r>
                </w:p>
              </w:tc>
              <w:tc>
                <w:tcPr>
                  <w:tcW w:w="1134" w:type="dxa"/>
                  <w:shd w:val="clear" w:color="auto" w:fill="F2F2F2" w:themeFill="background1" w:themeFillShade="F2"/>
                  <w:tcMar>
                    <w:top w:w="0" w:type="dxa"/>
                    <w:left w:w="108" w:type="dxa"/>
                    <w:bottom w:w="0" w:type="dxa"/>
                    <w:right w:w="108" w:type="dxa"/>
                  </w:tcMar>
                </w:tcPr>
                <w:p w14:paraId="662C1447" w14:textId="77777777" w:rsidR="00AA0775" w:rsidRPr="00865018" w:rsidRDefault="00AA0775" w:rsidP="00AA0775">
                  <w:pPr>
                    <w:rPr>
                      <w:rFonts w:ascii="Sylfaen" w:hAnsi="Sylfaen" w:cstheme="minorHAnsi"/>
                      <w:noProof/>
                      <w:sz w:val="20"/>
                    </w:rPr>
                  </w:pPr>
                </w:p>
              </w:tc>
              <w:tc>
                <w:tcPr>
                  <w:tcW w:w="1276" w:type="dxa"/>
                  <w:shd w:val="clear" w:color="auto" w:fill="F2F2F2" w:themeFill="background1" w:themeFillShade="F2"/>
                  <w:tcMar>
                    <w:top w:w="0" w:type="dxa"/>
                    <w:left w:w="108" w:type="dxa"/>
                    <w:bottom w:w="0" w:type="dxa"/>
                    <w:right w:w="108" w:type="dxa"/>
                  </w:tcMar>
                </w:tcPr>
                <w:p w14:paraId="4412C4DB" w14:textId="77777777" w:rsidR="00AA0775" w:rsidRPr="00865018" w:rsidRDefault="00AA0775" w:rsidP="00AA0775">
                  <w:pPr>
                    <w:rPr>
                      <w:rFonts w:ascii="Sylfaen" w:hAnsi="Sylfaen" w:cstheme="minorHAnsi"/>
                      <w:noProof/>
                      <w:sz w:val="20"/>
                    </w:rPr>
                  </w:pPr>
                  <w:r w:rsidRPr="00865018">
                    <w:rPr>
                      <w:rFonts w:ascii="Sylfaen" w:hAnsi="Sylfaen" w:cstheme="minorHAnsi"/>
                      <w:noProof/>
                      <w:sz w:val="16"/>
                      <w:szCs w:val="16"/>
                    </w:rPr>
                    <w:t>2026 წ. IV კვარტ.</w:t>
                  </w:r>
                </w:p>
              </w:tc>
              <w:tc>
                <w:tcPr>
                  <w:tcW w:w="71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1F16CFF7" w14:textId="399B208B" w:rsidR="00AA0775" w:rsidRPr="00865018" w:rsidRDefault="00AA0775" w:rsidP="00E74ADE">
                  <w:pPr>
                    <w:spacing w:line="276" w:lineRule="auto"/>
                    <w:jc w:val="center"/>
                    <w:rPr>
                      <w:rFonts w:ascii="Sylfaen" w:hAnsi="Sylfaen" w:cs="Calibri"/>
                      <w:sz w:val="14"/>
                      <w:szCs w:val="14"/>
                    </w:rPr>
                  </w:pPr>
                  <w:r w:rsidRPr="00865018">
                    <w:rPr>
                      <w:rFonts w:ascii="Sylfaen" w:hAnsi="Sylfaen" w:cs="Calibri"/>
                      <w:sz w:val="14"/>
                      <w:szCs w:val="14"/>
                    </w:rPr>
                    <w:t xml:space="preserve">           518,820 </w:t>
                  </w:r>
                </w:p>
              </w:tc>
              <w:tc>
                <w:tcPr>
                  <w:tcW w:w="810" w:type="dxa"/>
                  <w:tcBorders>
                    <w:top w:val="single" w:sz="4" w:space="0" w:color="auto"/>
                    <w:left w:val="nil"/>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4934F85E" w14:textId="0F3C50D0" w:rsidR="00AA0775" w:rsidRPr="00865018" w:rsidRDefault="00AA0775" w:rsidP="00E74ADE">
                  <w:pPr>
                    <w:spacing w:line="276" w:lineRule="auto"/>
                    <w:jc w:val="center"/>
                    <w:rPr>
                      <w:rFonts w:ascii="Sylfaen" w:hAnsi="Sylfaen" w:cs="Calibri"/>
                      <w:sz w:val="14"/>
                      <w:szCs w:val="14"/>
                    </w:rPr>
                  </w:pPr>
                  <w:r w:rsidRPr="00865018">
                    <w:rPr>
                      <w:rFonts w:ascii="Sylfaen" w:hAnsi="Sylfaen" w:cs="Calibri"/>
                      <w:sz w:val="14"/>
                      <w:szCs w:val="14"/>
                    </w:rPr>
                    <w:t xml:space="preserve">     218,820 </w:t>
                  </w:r>
                </w:p>
              </w:tc>
              <w:tc>
                <w:tcPr>
                  <w:tcW w:w="532" w:type="dxa"/>
                  <w:shd w:val="clear" w:color="auto" w:fill="F2F2F2" w:themeFill="background1" w:themeFillShade="F2"/>
                  <w:vAlign w:val="center"/>
                </w:tcPr>
                <w:p w14:paraId="56EF5E0B" w14:textId="77777777" w:rsidR="00AA0775" w:rsidRDefault="00AA0775" w:rsidP="00E74ADE">
                  <w:pPr>
                    <w:spacing w:line="276" w:lineRule="auto"/>
                    <w:jc w:val="center"/>
                    <w:rPr>
                      <w:rFonts w:ascii="Sylfaen" w:hAnsi="Sylfaen" w:cs="Calibri"/>
                      <w:sz w:val="14"/>
                      <w:szCs w:val="14"/>
                      <w:lang w:val="ka-GE"/>
                    </w:rPr>
                  </w:pPr>
                </w:p>
                <w:p w14:paraId="10290C7D" w14:textId="47B322E5" w:rsidR="00EE250A" w:rsidRPr="00865018" w:rsidRDefault="00EE250A" w:rsidP="00E74ADE">
                  <w:pPr>
                    <w:spacing w:line="276" w:lineRule="auto"/>
                    <w:jc w:val="center"/>
                    <w:rPr>
                      <w:rFonts w:ascii="Sylfaen" w:hAnsi="Sylfaen" w:cs="Calibri"/>
                      <w:sz w:val="14"/>
                      <w:szCs w:val="14"/>
                      <w:lang w:val="ka-GE"/>
                    </w:rPr>
                  </w:pPr>
                  <w:r>
                    <w:rPr>
                      <w:rFonts w:ascii="Sylfaen" w:hAnsi="Sylfaen" w:cs="Calibri"/>
                      <w:sz w:val="14"/>
                      <w:szCs w:val="14"/>
                      <w:lang w:val="ka-GE"/>
                    </w:rPr>
                    <w:t>31 13</w:t>
                  </w:r>
                </w:p>
              </w:tc>
              <w:tc>
                <w:tcPr>
                  <w:tcW w:w="531" w:type="dxa"/>
                  <w:shd w:val="clear" w:color="auto" w:fill="F2F2F2" w:themeFill="background1" w:themeFillShade="F2"/>
                </w:tcPr>
                <w:p w14:paraId="11D0BED3" w14:textId="77777777" w:rsidR="00AA0775" w:rsidRPr="00865018" w:rsidRDefault="00AA0775" w:rsidP="00E74ADE">
                  <w:pPr>
                    <w:spacing w:line="276" w:lineRule="auto"/>
                    <w:jc w:val="center"/>
                    <w:rPr>
                      <w:rFonts w:ascii="Sylfaen" w:hAnsi="Sylfaen" w:cs="Calibri"/>
                      <w:sz w:val="14"/>
                      <w:szCs w:val="14"/>
                    </w:rPr>
                  </w:pPr>
                </w:p>
              </w:tc>
              <w:tc>
                <w:tcPr>
                  <w:tcW w:w="679" w:type="dxa"/>
                  <w:shd w:val="clear" w:color="auto" w:fill="F2F2F2" w:themeFill="background1" w:themeFillShade="F2"/>
                </w:tcPr>
                <w:p w14:paraId="10356CF6" w14:textId="77777777" w:rsidR="00AA0775" w:rsidRPr="00865018" w:rsidRDefault="00AA0775" w:rsidP="00E74ADE">
                  <w:pPr>
                    <w:spacing w:line="276" w:lineRule="auto"/>
                    <w:jc w:val="center"/>
                    <w:rPr>
                      <w:rFonts w:ascii="Sylfaen" w:hAnsi="Sylfaen" w:cs="Calibri"/>
                      <w:sz w:val="14"/>
                      <w:szCs w:val="14"/>
                    </w:rPr>
                  </w:pPr>
                </w:p>
              </w:tc>
              <w:tc>
                <w:tcPr>
                  <w:tcW w:w="1271" w:type="dxa"/>
                  <w:shd w:val="clear" w:color="auto" w:fill="F2F2F2" w:themeFill="background1" w:themeFillShade="F2"/>
                  <w:vAlign w:val="center"/>
                </w:tcPr>
                <w:p w14:paraId="6CA1D7B5" w14:textId="5A7E6707" w:rsidR="00AA0775" w:rsidRPr="00865018" w:rsidRDefault="00AA0775" w:rsidP="00E74ADE">
                  <w:pPr>
                    <w:spacing w:line="276" w:lineRule="auto"/>
                    <w:jc w:val="center"/>
                    <w:rPr>
                      <w:rFonts w:ascii="Sylfaen" w:hAnsi="Sylfaen" w:cs="Calibri"/>
                      <w:sz w:val="14"/>
                      <w:szCs w:val="14"/>
                    </w:rPr>
                  </w:pPr>
                  <w:r w:rsidRPr="00865018">
                    <w:rPr>
                      <w:rFonts w:ascii="Sylfaen" w:hAnsi="Sylfaen" w:cs="Calibri"/>
                      <w:sz w:val="14"/>
                      <w:szCs w:val="14"/>
                    </w:rPr>
                    <w:t>300,000</w:t>
                  </w:r>
                </w:p>
              </w:tc>
            </w:tr>
            <w:tr w:rsidR="00AA0775" w:rsidRPr="00865018" w14:paraId="5226FE7A" w14:textId="77777777" w:rsidTr="00AE53AA">
              <w:trPr>
                <w:trHeight w:val="1260"/>
              </w:trPr>
              <w:tc>
                <w:tcPr>
                  <w:tcW w:w="709" w:type="dxa"/>
                  <w:shd w:val="clear" w:color="auto" w:fill="A6A6A6" w:themeFill="background1" w:themeFillShade="A6"/>
                  <w:tcMar>
                    <w:top w:w="0" w:type="dxa"/>
                    <w:left w:w="108" w:type="dxa"/>
                    <w:bottom w:w="0" w:type="dxa"/>
                    <w:right w:w="108" w:type="dxa"/>
                  </w:tcMar>
                </w:tcPr>
                <w:p w14:paraId="1823D4B1" w14:textId="667F75A9" w:rsidR="00AA0775" w:rsidRPr="00865018" w:rsidRDefault="00AA0775" w:rsidP="00AA0775">
                  <w:pPr>
                    <w:rPr>
                      <w:rFonts w:ascii="Sylfaen" w:hAnsi="Sylfaen" w:cstheme="minorHAnsi"/>
                      <w:b/>
                      <w:noProof/>
                      <w:sz w:val="20"/>
                    </w:rPr>
                  </w:pPr>
                  <w:r w:rsidRPr="00865018">
                    <w:rPr>
                      <w:rFonts w:ascii="Sylfaen" w:hAnsi="Sylfaen" w:cstheme="minorHAnsi"/>
                      <w:b/>
                      <w:noProof/>
                      <w:sz w:val="20"/>
                    </w:rPr>
                    <w:t>5.1.2</w:t>
                  </w:r>
                </w:p>
              </w:tc>
              <w:tc>
                <w:tcPr>
                  <w:tcW w:w="1948" w:type="dxa"/>
                  <w:shd w:val="clear" w:color="auto" w:fill="F2F2F2" w:themeFill="background1" w:themeFillShade="F2"/>
                </w:tcPr>
                <w:p w14:paraId="31A34918" w14:textId="77777777" w:rsidR="00AA0775" w:rsidRPr="00865018" w:rsidRDefault="00AA0775" w:rsidP="00AA0775">
                  <w:pPr>
                    <w:spacing w:after="160" w:line="259" w:lineRule="auto"/>
                    <w:ind w:left="142"/>
                    <w:rPr>
                      <w:rFonts w:ascii="Sylfaen" w:hAnsi="Sylfaen" w:cstheme="minorHAnsi"/>
                      <w:noProof/>
                      <w:sz w:val="20"/>
                    </w:rPr>
                  </w:pPr>
                  <w:r w:rsidRPr="00865018">
                    <w:rPr>
                      <w:rFonts w:ascii="Sylfaen" w:hAnsi="Sylfaen" w:cstheme="minorHAnsi"/>
                      <w:noProof/>
                      <w:sz w:val="16"/>
                      <w:szCs w:val="16"/>
                    </w:rPr>
                    <w:t>მიწისქვეშა  წყლებზე ახალი მონიტორინგის წერტილების დამატება</w:t>
                  </w:r>
                </w:p>
              </w:tc>
              <w:tc>
                <w:tcPr>
                  <w:tcW w:w="713" w:type="dxa"/>
                  <w:shd w:val="clear" w:color="auto" w:fill="A6A6A6" w:themeFill="background1" w:themeFillShade="A6"/>
                  <w:tcMar>
                    <w:top w:w="0" w:type="dxa"/>
                    <w:left w:w="108" w:type="dxa"/>
                    <w:bottom w:w="0" w:type="dxa"/>
                    <w:right w:w="108" w:type="dxa"/>
                  </w:tcMar>
                </w:tcPr>
                <w:p w14:paraId="6037D96F" w14:textId="03915FE5" w:rsidR="00AA0775" w:rsidRPr="00865018" w:rsidRDefault="00AA0775" w:rsidP="00AA0775">
                  <w:pPr>
                    <w:rPr>
                      <w:rFonts w:ascii="Sylfaen" w:hAnsi="Sylfaen" w:cstheme="minorHAnsi"/>
                      <w:b/>
                      <w:noProof/>
                      <w:sz w:val="18"/>
                      <w:szCs w:val="18"/>
                    </w:rPr>
                  </w:pPr>
                  <w:r w:rsidRPr="00865018">
                    <w:rPr>
                      <w:rFonts w:ascii="Sylfaen" w:hAnsi="Sylfaen" w:cstheme="minorHAnsi"/>
                      <w:b/>
                      <w:noProof/>
                      <w:sz w:val="18"/>
                      <w:szCs w:val="18"/>
                    </w:rPr>
                    <w:t>5.1.2.1</w:t>
                  </w:r>
                </w:p>
              </w:tc>
              <w:tc>
                <w:tcPr>
                  <w:tcW w:w="1870" w:type="dxa"/>
                  <w:shd w:val="clear" w:color="auto" w:fill="F2F2F2" w:themeFill="background1" w:themeFillShade="F2"/>
                </w:tcPr>
                <w:p w14:paraId="599D6E9C" w14:textId="77777777" w:rsidR="00AA0775" w:rsidRPr="00865018" w:rsidRDefault="00AA0775" w:rsidP="00AA0775">
                  <w:pPr>
                    <w:spacing w:after="160" w:line="259" w:lineRule="auto"/>
                    <w:ind w:left="142"/>
                    <w:rPr>
                      <w:rFonts w:ascii="Sylfaen" w:hAnsi="Sylfaen" w:cstheme="minorHAnsi"/>
                      <w:noProof/>
                      <w:sz w:val="20"/>
                    </w:rPr>
                  </w:pPr>
                  <w:r w:rsidRPr="00865018">
                    <w:rPr>
                      <w:rFonts w:ascii="Sylfaen" w:hAnsi="Sylfaen" w:cstheme="minorHAnsi"/>
                      <w:noProof/>
                      <w:sz w:val="16"/>
                      <w:szCs w:val="16"/>
                    </w:rPr>
                    <w:t>2026 წლისათვის მიწისქვეშა წყლებზე მონიტორინგი ხორციელდება 76 წერტილში</w:t>
                  </w:r>
                </w:p>
              </w:tc>
              <w:tc>
                <w:tcPr>
                  <w:tcW w:w="1418" w:type="dxa"/>
                  <w:shd w:val="clear" w:color="auto" w:fill="F2F2F2" w:themeFill="background1" w:themeFillShade="F2"/>
                  <w:tcMar>
                    <w:top w:w="0" w:type="dxa"/>
                    <w:left w:w="108" w:type="dxa"/>
                    <w:bottom w:w="0" w:type="dxa"/>
                    <w:right w:w="108" w:type="dxa"/>
                  </w:tcMar>
                </w:tcPr>
                <w:p w14:paraId="07A9371C" w14:textId="4510E72C" w:rsidR="00AA0775" w:rsidRPr="00865018" w:rsidRDefault="00AA0775" w:rsidP="00AA0775">
                  <w:pPr>
                    <w:rPr>
                      <w:rFonts w:ascii="Sylfaen" w:hAnsi="Sylfaen" w:cstheme="minorHAnsi"/>
                      <w:noProof/>
                      <w:sz w:val="20"/>
                    </w:rPr>
                  </w:pPr>
                  <w:r w:rsidRPr="00865018">
                    <w:rPr>
                      <w:rFonts w:ascii="Sylfaen" w:hAnsi="Sylfaen" w:cstheme="minorHAnsi"/>
                      <w:noProof/>
                      <w:sz w:val="16"/>
                      <w:szCs w:val="16"/>
                    </w:rPr>
                    <w:t xml:space="preserve">გარემოს დაცვისა და სოფლის მეურნეობის სამინისტროს NEAP 4-ის </w:t>
                  </w:r>
                  <w:r w:rsidRPr="00865018">
                    <w:rPr>
                      <w:rFonts w:ascii="Sylfaen" w:hAnsi="Sylfaen" w:cstheme="minorHAnsi"/>
                      <w:noProof/>
                      <w:sz w:val="16"/>
                      <w:szCs w:val="16"/>
                    </w:rPr>
                    <w:lastRenderedPageBreak/>
                    <w:t>მონიტორინგის ანგარიში</w:t>
                  </w:r>
                </w:p>
              </w:tc>
              <w:tc>
                <w:tcPr>
                  <w:tcW w:w="1559" w:type="dxa"/>
                  <w:shd w:val="clear" w:color="auto" w:fill="F2F2F2" w:themeFill="background1" w:themeFillShade="F2"/>
                  <w:tcMar>
                    <w:top w:w="0" w:type="dxa"/>
                    <w:left w:w="108" w:type="dxa"/>
                    <w:bottom w:w="0" w:type="dxa"/>
                    <w:right w:w="108" w:type="dxa"/>
                  </w:tcMar>
                </w:tcPr>
                <w:p w14:paraId="01B3D7E3" w14:textId="77777777" w:rsidR="00AA0775" w:rsidRPr="00865018" w:rsidRDefault="00AA0775" w:rsidP="00AA0775">
                  <w:pPr>
                    <w:rPr>
                      <w:rFonts w:ascii="Sylfaen" w:hAnsi="Sylfaen" w:cstheme="minorHAnsi"/>
                      <w:noProof/>
                      <w:sz w:val="20"/>
                    </w:rPr>
                  </w:pPr>
                  <w:r w:rsidRPr="00865018">
                    <w:rPr>
                      <w:rFonts w:ascii="Sylfaen" w:hAnsi="Sylfaen" w:cstheme="minorHAnsi"/>
                      <w:noProof/>
                      <w:sz w:val="17"/>
                      <w:szCs w:val="17"/>
                    </w:rPr>
                    <w:lastRenderedPageBreak/>
                    <w:t>სსიპ გარემოს ეროვნული სააგენტო</w:t>
                  </w:r>
                </w:p>
              </w:tc>
              <w:tc>
                <w:tcPr>
                  <w:tcW w:w="1134" w:type="dxa"/>
                  <w:shd w:val="clear" w:color="auto" w:fill="F2F2F2" w:themeFill="background1" w:themeFillShade="F2"/>
                  <w:tcMar>
                    <w:top w:w="0" w:type="dxa"/>
                    <w:left w:w="108" w:type="dxa"/>
                    <w:bottom w:w="0" w:type="dxa"/>
                    <w:right w:w="108" w:type="dxa"/>
                  </w:tcMar>
                </w:tcPr>
                <w:p w14:paraId="6B6DC11B" w14:textId="77777777" w:rsidR="00AA0775" w:rsidRPr="00865018" w:rsidRDefault="00AA0775" w:rsidP="00AA0775">
                  <w:pPr>
                    <w:rPr>
                      <w:rFonts w:ascii="Sylfaen" w:hAnsi="Sylfaen" w:cstheme="minorHAnsi"/>
                      <w:noProof/>
                      <w:sz w:val="20"/>
                    </w:rPr>
                  </w:pPr>
                </w:p>
              </w:tc>
              <w:tc>
                <w:tcPr>
                  <w:tcW w:w="1276" w:type="dxa"/>
                  <w:shd w:val="clear" w:color="auto" w:fill="F2F2F2" w:themeFill="background1" w:themeFillShade="F2"/>
                  <w:tcMar>
                    <w:top w:w="0" w:type="dxa"/>
                    <w:left w:w="108" w:type="dxa"/>
                    <w:bottom w:w="0" w:type="dxa"/>
                    <w:right w:w="108" w:type="dxa"/>
                  </w:tcMar>
                </w:tcPr>
                <w:p w14:paraId="6C961801" w14:textId="77777777" w:rsidR="00AA0775" w:rsidRPr="00865018" w:rsidRDefault="00AA0775" w:rsidP="00AA0775">
                  <w:pPr>
                    <w:rPr>
                      <w:rFonts w:ascii="Sylfaen" w:hAnsi="Sylfaen" w:cstheme="minorHAnsi"/>
                      <w:noProof/>
                      <w:sz w:val="20"/>
                    </w:rPr>
                  </w:pPr>
                  <w:r w:rsidRPr="00865018">
                    <w:rPr>
                      <w:rFonts w:ascii="Sylfaen" w:hAnsi="Sylfaen" w:cstheme="minorHAnsi"/>
                      <w:noProof/>
                      <w:sz w:val="16"/>
                      <w:szCs w:val="16"/>
                    </w:rPr>
                    <w:t>2026 წ. IV კვარტ.</w:t>
                  </w:r>
                </w:p>
              </w:tc>
              <w:tc>
                <w:tcPr>
                  <w:tcW w:w="713" w:type="dxa"/>
                  <w:tcBorders>
                    <w:top w:val="nil"/>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5523BE32" w14:textId="17F4E6A6" w:rsidR="00AA0775" w:rsidRPr="00865018" w:rsidRDefault="00AA0775" w:rsidP="00E74ADE">
                  <w:pPr>
                    <w:spacing w:line="276" w:lineRule="auto"/>
                    <w:jc w:val="center"/>
                    <w:rPr>
                      <w:rFonts w:ascii="Sylfaen" w:hAnsi="Sylfaen" w:cs="Calibri"/>
                      <w:sz w:val="14"/>
                      <w:szCs w:val="14"/>
                    </w:rPr>
                  </w:pPr>
                  <w:r w:rsidRPr="00865018">
                    <w:rPr>
                      <w:rFonts w:ascii="Sylfaen" w:hAnsi="Sylfaen" w:cs="Calibri"/>
                      <w:sz w:val="14"/>
                      <w:szCs w:val="14"/>
                    </w:rPr>
                    <w:t xml:space="preserve">          978,568 </w:t>
                  </w:r>
                </w:p>
              </w:tc>
              <w:tc>
                <w:tcPr>
                  <w:tcW w:w="810" w:type="dxa"/>
                  <w:tcBorders>
                    <w:top w:val="nil"/>
                    <w:left w:val="nil"/>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57446A4A" w14:textId="294132CA" w:rsidR="00AA0775" w:rsidRPr="00865018" w:rsidRDefault="00AA0775" w:rsidP="00E74ADE">
                  <w:pPr>
                    <w:spacing w:line="276" w:lineRule="auto"/>
                    <w:jc w:val="center"/>
                    <w:rPr>
                      <w:rFonts w:ascii="Sylfaen" w:hAnsi="Sylfaen" w:cs="Calibri"/>
                      <w:sz w:val="14"/>
                      <w:szCs w:val="14"/>
                    </w:rPr>
                  </w:pPr>
                  <w:r w:rsidRPr="00865018">
                    <w:rPr>
                      <w:rFonts w:ascii="Sylfaen" w:hAnsi="Sylfaen" w:cs="Calibri"/>
                      <w:sz w:val="14"/>
                      <w:szCs w:val="14"/>
                    </w:rPr>
                    <w:t xml:space="preserve">     978,568 </w:t>
                  </w:r>
                </w:p>
              </w:tc>
              <w:tc>
                <w:tcPr>
                  <w:tcW w:w="532" w:type="dxa"/>
                  <w:shd w:val="clear" w:color="auto" w:fill="F2F2F2" w:themeFill="background1" w:themeFillShade="F2"/>
                  <w:vAlign w:val="center"/>
                </w:tcPr>
                <w:p w14:paraId="75E4CD5A" w14:textId="77777777" w:rsidR="00732B66" w:rsidRDefault="00732B66" w:rsidP="00732B66">
                  <w:pPr>
                    <w:ind w:left="176"/>
                    <w:rPr>
                      <w:rFonts w:ascii="Sylfaen" w:hAnsi="Sylfaen" w:cstheme="minorHAnsi"/>
                      <w:noProof/>
                      <w:sz w:val="14"/>
                      <w:szCs w:val="14"/>
                      <w:lang w:val="ka-GE"/>
                    </w:rPr>
                  </w:pPr>
                </w:p>
                <w:p w14:paraId="76AE88D3" w14:textId="3B700CD6" w:rsidR="00732B66" w:rsidRPr="00732B66" w:rsidRDefault="00732B66" w:rsidP="00732B66">
                  <w:pPr>
                    <w:ind w:left="176"/>
                    <w:rPr>
                      <w:rFonts w:ascii="Sylfaen" w:hAnsi="Sylfaen" w:cstheme="minorHAnsi"/>
                      <w:noProof/>
                      <w:sz w:val="14"/>
                      <w:szCs w:val="14"/>
                      <w:lang w:val="ka-GE"/>
                    </w:rPr>
                  </w:pPr>
                  <w:r>
                    <w:rPr>
                      <w:rFonts w:ascii="Sylfaen" w:hAnsi="Sylfaen" w:cstheme="minorHAnsi"/>
                      <w:noProof/>
                      <w:sz w:val="14"/>
                      <w:szCs w:val="14"/>
                      <w:lang w:val="ka-GE"/>
                    </w:rPr>
                    <w:t>31 13</w:t>
                  </w:r>
                </w:p>
              </w:tc>
              <w:tc>
                <w:tcPr>
                  <w:tcW w:w="531" w:type="dxa"/>
                  <w:shd w:val="clear" w:color="auto" w:fill="F2F2F2" w:themeFill="background1" w:themeFillShade="F2"/>
                </w:tcPr>
                <w:p w14:paraId="20C3EEBB" w14:textId="77777777" w:rsidR="00AA0775" w:rsidRPr="00865018" w:rsidRDefault="00AA0775" w:rsidP="00AA0775">
                  <w:pPr>
                    <w:ind w:left="176"/>
                    <w:rPr>
                      <w:rFonts w:ascii="Sylfaen" w:hAnsi="Sylfaen" w:cstheme="minorHAnsi"/>
                      <w:noProof/>
                      <w:sz w:val="20"/>
                    </w:rPr>
                  </w:pPr>
                </w:p>
              </w:tc>
              <w:tc>
                <w:tcPr>
                  <w:tcW w:w="679" w:type="dxa"/>
                  <w:shd w:val="clear" w:color="auto" w:fill="F2F2F2" w:themeFill="background1" w:themeFillShade="F2"/>
                </w:tcPr>
                <w:p w14:paraId="17AA3AF3" w14:textId="77777777" w:rsidR="00AA0775" w:rsidRPr="00865018" w:rsidRDefault="00AA0775" w:rsidP="00AA0775">
                  <w:pPr>
                    <w:ind w:left="176"/>
                    <w:rPr>
                      <w:rFonts w:ascii="Sylfaen" w:hAnsi="Sylfaen" w:cstheme="minorHAnsi"/>
                      <w:noProof/>
                      <w:sz w:val="20"/>
                    </w:rPr>
                  </w:pPr>
                </w:p>
              </w:tc>
              <w:tc>
                <w:tcPr>
                  <w:tcW w:w="1271" w:type="dxa"/>
                  <w:shd w:val="clear" w:color="auto" w:fill="F2F2F2" w:themeFill="background1" w:themeFillShade="F2"/>
                </w:tcPr>
                <w:p w14:paraId="78A44CE6" w14:textId="77777777" w:rsidR="00AA0775" w:rsidRPr="00865018" w:rsidRDefault="00AA0775" w:rsidP="00AA0775">
                  <w:pPr>
                    <w:ind w:left="176"/>
                    <w:rPr>
                      <w:rFonts w:ascii="Sylfaen" w:hAnsi="Sylfaen" w:cstheme="minorHAnsi"/>
                      <w:noProof/>
                      <w:sz w:val="20"/>
                    </w:rPr>
                  </w:pPr>
                </w:p>
              </w:tc>
            </w:tr>
          </w:tbl>
          <w:p w14:paraId="3CFD6FF4" w14:textId="77777777" w:rsidR="00E74AB1" w:rsidRPr="00865018" w:rsidRDefault="00E74AB1" w:rsidP="00E74AB1">
            <w:pPr>
              <w:pStyle w:val="TableParagraph"/>
              <w:ind w:left="53"/>
              <w:rPr>
                <w:rFonts w:ascii="Sylfaen" w:hAnsi="Sylfaen" w:cstheme="minorHAnsi"/>
                <w:noProof/>
                <w:spacing w:val="-1"/>
                <w:sz w:val="24"/>
              </w:rPr>
            </w:pPr>
          </w:p>
        </w:tc>
      </w:tr>
      <w:tr w:rsidR="00E74AB1" w:rsidRPr="00865018" w14:paraId="0316558D" w14:textId="77777777" w:rsidTr="006750B0">
        <w:trPr>
          <w:trHeight w:hRule="exact" w:val="408"/>
        </w:trPr>
        <w:tc>
          <w:tcPr>
            <w:tcW w:w="2693" w:type="dxa"/>
            <w:gridSpan w:val="3"/>
            <w:tcBorders>
              <w:left w:val="single" w:sz="4" w:space="0" w:color="auto"/>
            </w:tcBorders>
            <w:shd w:val="clear" w:color="auto" w:fill="6FAC46"/>
          </w:tcPr>
          <w:p w14:paraId="1EE39EB2" w14:textId="6338FF23" w:rsidR="00E74AB1" w:rsidRPr="00865018" w:rsidRDefault="00E74AB1" w:rsidP="00E74AB1">
            <w:pPr>
              <w:pStyle w:val="TableParagraph"/>
              <w:ind w:left="100"/>
              <w:rPr>
                <w:rFonts w:ascii="Sylfaen" w:eastAsia="Calibri" w:hAnsi="Sylfaen" w:cstheme="minorHAnsi"/>
                <w:noProof/>
                <w:sz w:val="24"/>
                <w:szCs w:val="24"/>
              </w:rPr>
            </w:pPr>
            <w:r w:rsidRPr="00865018">
              <w:rPr>
                <w:rFonts w:ascii="Sylfaen" w:eastAsia="Sylfaen" w:hAnsi="Sylfaen" w:cs="Sylfaen"/>
                <w:b/>
                <w:bCs/>
                <w:noProof/>
                <w:spacing w:val="-3"/>
                <w:sz w:val="24"/>
                <w:szCs w:val="24"/>
              </w:rPr>
              <w:lastRenderedPageBreak/>
              <w:t>ამოცანა</w:t>
            </w:r>
            <w:r w:rsidRPr="00865018">
              <w:rPr>
                <w:rFonts w:ascii="Sylfaen" w:eastAsia="Sylfaen" w:hAnsi="Sylfaen" w:cstheme="minorHAnsi"/>
                <w:b/>
                <w:bCs/>
                <w:noProof/>
                <w:spacing w:val="3"/>
                <w:sz w:val="24"/>
                <w:szCs w:val="24"/>
              </w:rPr>
              <w:t xml:space="preserve"> </w:t>
            </w:r>
            <w:r w:rsidR="001B7533" w:rsidRPr="00865018">
              <w:rPr>
                <w:rFonts w:ascii="Sylfaen" w:eastAsia="Calibri" w:hAnsi="Sylfaen" w:cstheme="minorHAnsi"/>
                <w:b/>
                <w:bCs/>
                <w:noProof/>
                <w:spacing w:val="-1"/>
                <w:sz w:val="24"/>
                <w:szCs w:val="24"/>
              </w:rPr>
              <w:t>5</w:t>
            </w:r>
            <w:r w:rsidRPr="00865018">
              <w:rPr>
                <w:rFonts w:ascii="Sylfaen" w:eastAsia="Calibri" w:hAnsi="Sylfaen" w:cstheme="minorHAnsi"/>
                <w:b/>
                <w:bCs/>
                <w:noProof/>
                <w:spacing w:val="-1"/>
                <w:sz w:val="24"/>
                <w:szCs w:val="24"/>
              </w:rPr>
              <w:t>.2:</w:t>
            </w:r>
          </w:p>
        </w:tc>
        <w:tc>
          <w:tcPr>
            <w:tcW w:w="12191" w:type="dxa"/>
            <w:gridSpan w:val="22"/>
            <w:shd w:val="clear" w:color="auto" w:fill="E1EED9"/>
          </w:tcPr>
          <w:p w14:paraId="1D4BE17E" w14:textId="23135267" w:rsidR="00E74AB1" w:rsidRPr="00865018" w:rsidRDefault="003F4D6E" w:rsidP="00E74AB1">
            <w:pPr>
              <w:pStyle w:val="TableParagraph"/>
              <w:ind w:left="46"/>
              <w:rPr>
                <w:rFonts w:ascii="Sylfaen" w:eastAsia="Calibri" w:hAnsi="Sylfaen" w:cstheme="minorHAnsi"/>
                <w:noProof/>
                <w:sz w:val="24"/>
                <w:szCs w:val="24"/>
              </w:rPr>
            </w:pPr>
            <w:r w:rsidRPr="00865018">
              <w:rPr>
                <w:rFonts w:ascii="Sylfaen" w:eastAsia="Arial Unicode MS" w:hAnsi="Sylfaen" w:cs="Arial Unicode MS"/>
                <w:noProof/>
              </w:rPr>
              <w:t>წყლის ობიექტების კლასიფიკაცია ევროკავშირის წყლის ჩარჩო დირექტივის შესაბამისად</w:t>
            </w:r>
          </w:p>
        </w:tc>
      </w:tr>
      <w:tr w:rsidR="00E74AB1" w:rsidRPr="00865018" w14:paraId="65A9F28E" w14:textId="77777777" w:rsidTr="00E94971">
        <w:trPr>
          <w:trHeight w:hRule="exact" w:val="1090"/>
        </w:trPr>
        <w:tc>
          <w:tcPr>
            <w:tcW w:w="2693" w:type="dxa"/>
            <w:gridSpan w:val="3"/>
            <w:vMerge w:val="restart"/>
            <w:tcBorders>
              <w:left w:val="single" w:sz="4" w:space="0" w:color="auto"/>
            </w:tcBorders>
            <w:shd w:val="clear" w:color="auto" w:fill="A8D08D"/>
          </w:tcPr>
          <w:p w14:paraId="0ADCAD3C" w14:textId="1CA0D76E" w:rsidR="00E74AB1" w:rsidRPr="00865018" w:rsidRDefault="00E74AB1" w:rsidP="00E74AB1">
            <w:pPr>
              <w:pStyle w:val="TableParagraph"/>
              <w:ind w:left="100" w:right="563"/>
              <w:rPr>
                <w:rFonts w:ascii="Sylfaen" w:eastAsia="Sylfaen" w:hAnsi="Sylfaen" w:cs="Sylfaen"/>
                <w:b/>
                <w:bCs/>
                <w:noProof/>
                <w:spacing w:val="-3"/>
              </w:rPr>
            </w:pPr>
            <w:r w:rsidRPr="00865018">
              <w:rPr>
                <w:rFonts w:ascii="Sylfaen" w:eastAsia="Sylfaen" w:hAnsi="Sylfaen" w:cs="Sylfaen"/>
                <w:b/>
                <w:bCs/>
                <w:noProof/>
                <w:spacing w:val="-3"/>
              </w:rPr>
              <w:t xml:space="preserve">ამოცანის შედეგის ინდიკატორი </w:t>
            </w:r>
            <w:r w:rsidR="001B7533" w:rsidRPr="00865018">
              <w:rPr>
                <w:rFonts w:ascii="Sylfaen" w:eastAsia="Sylfaen" w:hAnsi="Sylfaen" w:cs="Sylfaen"/>
                <w:b/>
                <w:bCs/>
                <w:noProof/>
                <w:spacing w:val="-3"/>
              </w:rPr>
              <w:t>5</w:t>
            </w:r>
            <w:r w:rsidRPr="00865018">
              <w:rPr>
                <w:rFonts w:ascii="Sylfaen" w:eastAsia="Sylfaen" w:hAnsi="Sylfaen" w:cs="Sylfaen"/>
                <w:b/>
                <w:bCs/>
                <w:noProof/>
                <w:spacing w:val="-3"/>
              </w:rPr>
              <w:t>.2.1:</w:t>
            </w:r>
          </w:p>
        </w:tc>
        <w:tc>
          <w:tcPr>
            <w:tcW w:w="4110" w:type="dxa"/>
            <w:gridSpan w:val="2"/>
            <w:vMerge w:val="restart"/>
            <w:shd w:val="clear" w:color="auto" w:fill="E1EED9"/>
          </w:tcPr>
          <w:p w14:paraId="4EEE9451" w14:textId="52231D2D" w:rsidR="00E74AB1" w:rsidRPr="00865018" w:rsidRDefault="003F4D6E" w:rsidP="00E74AB1">
            <w:pPr>
              <w:pStyle w:val="TableParagraph"/>
              <w:ind w:left="49"/>
              <w:rPr>
                <w:rFonts w:ascii="Sylfaen" w:eastAsia="Sylfaen" w:hAnsi="Sylfaen" w:cstheme="minorHAnsi"/>
                <w:noProof/>
                <w:sz w:val="20"/>
                <w:szCs w:val="20"/>
              </w:rPr>
            </w:pPr>
            <w:r w:rsidRPr="00865018">
              <w:rPr>
                <w:rFonts w:ascii="Sylfaen" w:eastAsia="Arial Unicode MS" w:hAnsi="Sylfaen" w:cs="Arial Unicode MS"/>
                <w:noProof/>
                <w:color w:val="000000"/>
                <w:sz w:val="17"/>
                <w:szCs w:val="17"/>
              </w:rPr>
              <w:t xml:space="preserve">ეკოლოგიური სტატუსიდან გამომდინარე (რომელსაც განსაზღვრავს წყლის ობიექტების ბიოლოგიური, ჰიდრომორფოლოგიური, ფიზიკო-ქიმიური მაჩვენებლები), </w:t>
            </w:r>
            <w:r w:rsidRPr="00865018">
              <w:rPr>
                <w:rFonts w:ascii="Sylfaen" w:eastAsia="Arial Unicode MS" w:hAnsi="Sylfaen" w:cs="Arial Unicode MS"/>
                <w:b/>
                <w:bCs/>
                <w:noProof/>
                <w:color w:val="000000"/>
                <w:sz w:val="17"/>
                <w:szCs w:val="17"/>
              </w:rPr>
              <w:t>ზედაპირული წყლის ობიექტების რაოდენობა</w:t>
            </w:r>
            <w:r w:rsidRPr="00865018">
              <w:rPr>
                <w:rFonts w:ascii="Sylfaen" w:eastAsia="Arial Unicode MS" w:hAnsi="Sylfaen" w:cs="Arial Unicode MS"/>
                <w:noProof/>
                <w:color w:val="000000"/>
                <w:sz w:val="17"/>
                <w:szCs w:val="17"/>
              </w:rPr>
              <w:t>, რომლებიც კლასიფიცირებულია ეკოლოგიური სტატუსის შესაბამისად</w:t>
            </w:r>
          </w:p>
        </w:tc>
        <w:tc>
          <w:tcPr>
            <w:tcW w:w="1281" w:type="dxa"/>
            <w:gridSpan w:val="3"/>
            <w:vMerge w:val="restart"/>
            <w:shd w:val="clear" w:color="auto" w:fill="A8D08D"/>
          </w:tcPr>
          <w:p w14:paraId="31BCB6C4" w14:textId="77777777" w:rsidR="00E74AB1" w:rsidRPr="00865018" w:rsidRDefault="00E74AB1" w:rsidP="00E74AB1">
            <w:pPr>
              <w:rPr>
                <w:rFonts w:ascii="Sylfaen" w:hAnsi="Sylfaen" w:cstheme="minorHAnsi"/>
                <w:noProof/>
              </w:rPr>
            </w:pPr>
          </w:p>
        </w:tc>
        <w:tc>
          <w:tcPr>
            <w:tcW w:w="995" w:type="dxa"/>
            <w:gridSpan w:val="3"/>
            <w:vMerge w:val="restart"/>
            <w:shd w:val="clear" w:color="auto" w:fill="A8D08D"/>
          </w:tcPr>
          <w:p w14:paraId="2FBC5578" w14:textId="77777777" w:rsidR="00E74AB1" w:rsidRPr="00865018" w:rsidRDefault="00E74AB1" w:rsidP="00E74AB1">
            <w:pPr>
              <w:pStyle w:val="TableParagraph"/>
              <w:ind w:left="63"/>
              <w:rPr>
                <w:rFonts w:ascii="Sylfaen" w:eastAsia="Sylfaen" w:hAnsi="Sylfaen" w:cstheme="minorHAnsi"/>
                <w:noProof/>
                <w:sz w:val="20"/>
                <w:szCs w:val="20"/>
              </w:rPr>
            </w:pPr>
            <w:r w:rsidRPr="00865018">
              <w:rPr>
                <w:rFonts w:ascii="Sylfaen" w:eastAsia="Sylfaen" w:hAnsi="Sylfaen" w:cs="Sylfaen"/>
                <w:b/>
                <w:bCs/>
                <w:noProof/>
                <w:spacing w:val="-3"/>
                <w:sz w:val="20"/>
                <w:szCs w:val="20"/>
              </w:rPr>
              <w:t>საბაზისო</w:t>
            </w:r>
          </w:p>
        </w:tc>
        <w:tc>
          <w:tcPr>
            <w:tcW w:w="3535" w:type="dxa"/>
            <w:gridSpan w:val="10"/>
            <w:shd w:val="clear" w:color="auto" w:fill="A8D08D"/>
          </w:tcPr>
          <w:p w14:paraId="6727B562" w14:textId="77777777" w:rsidR="00E74AB1" w:rsidRPr="00865018" w:rsidRDefault="00E74AB1" w:rsidP="00E74AB1">
            <w:pPr>
              <w:pStyle w:val="TableParagraph"/>
              <w:ind w:left="10"/>
              <w:jc w:val="center"/>
              <w:rPr>
                <w:rFonts w:ascii="Sylfaen" w:eastAsia="Sylfaen" w:hAnsi="Sylfaen" w:cstheme="minorHAnsi"/>
                <w:noProof/>
                <w:sz w:val="20"/>
                <w:szCs w:val="20"/>
              </w:rPr>
            </w:pPr>
            <w:r w:rsidRPr="00865018">
              <w:rPr>
                <w:rFonts w:ascii="Sylfaen" w:eastAsia="Sylfaen" w:hAnsi="Sylfaen" w:cs="Sylfaen"/>
                <w:b/>
                <w:bCs/>
                <w:noProof/>
                <w:spacing w:val="-3"/>
                <w:sz w:val="20"/>
                <w:szCs w:val="20"/>
              </w:rPr>
              <w:t>სამიზნე</w:t>
            </w:r>
          </w:p>
        </w:tc>
        <w:tc>
          <w:tcPr>
            <w:tcW w:w="2270" w:type="dxa"/>
            <w:gridSpan w:val="4"/>
            <w:vMerge w:val="restart"/>
            <w:shd w:val="clear" w:color="auto" w:fill="A8D08D"/>
          </w:tcPr>
          <w:p w14:paraId="796653CE" w14:textId="77777777" w:rsidR="00E74AB1" w:rsidRPr="00865018" w:rsidRDefault="00E74AB1" w:rsidP="00E74AB1">
            <w:pPr>
              <w:pStyle w:val="TableParagraph"/>
              <w:ind w:left="57" w:right="43"/>
              <w:rPr>
                <w:rFonts w:ascii="Sylfaen" w:eastAsia="Calibri" w:hAnsi="Sylfaen" w:cstheme="minorHAnsi"/>
                <w:noProof/>
              </w:rPr>
            </w:pPr>
            <w:r w:rsidRPr="00865018">
              <w:rPr>
                <w:rFonts w:ascii="Sylfaen" w:eastAsia="Sylfaen" w:hAnsi="Sylfaen" w:cs="Sylfaen"/>
                <w:b/>
                <w:bCs/>
                <w:noProof/>
                <w:spacing w:val="-3"/>
              </w:rPr>
              <w:t>დადასტურების</w:t>
            </w:r>
            <w:r w:rsidRPr="00865018">
              <w:rPr>
                <w:rFonts w:ascii="Sylfaen" w:eastAsia="Sylfaen" w:hAnsi="Sylfaen" w:cstheme="minorHAnsi"/>
                <w:b/>
                <w:bCs/>
                <w:noProof/>
                <w:spacing w:val="6"/>
              </w:rPr>
              <w:t xml:space="preserve"> </w:t>
            </w:r>
            <w:r w:rsidRPr="00865018">
              <w:rPr>
                <w:rFonts w:ascii="Sylfaen" w:eastAsia="Sylfaen" w:hAnsi="Sylfaen" w:cs="Sylfaen"/>
                <w:b/>
                <w:bCs/>
                <w:noProof/>
                <w:spacing w:val="-3"/>
              </w:rPr>
              <w:t>წყარო</w:t>
            </w:r>
            <w:r w:rsidRPr="00865018">
              <w:rPr>
                <w:rFonts w:ascii="Sylfaen" w:eastAsia="Sylfaen" w:hAnsi="Sylfaen" w:cstheme="minorHAnsi"/>
                <w:b/>
                <w:bCs/>
                <w:noProof/>
                <w:spacing w:val="9"/>
              </w:rPr>
              <w:t xml:space="preserve"> </w:t>
            </w:r>
          </w:p>
        </w:tc>
      </w:tr>
      <w:tr w:rsidR="00E74AB1" w:rsidRPr="00865018" w14:paraId="53554588" w14:textId="77777777" w:rsidTr="006750B0">
        <w:trPr>
          <w:trHeight w:hRule="exact" w:val="284"/>
        </w:trPr>
        <w:tc>
          <w:tcPr>
            <w:tcW w:w="2693" w:type="dxa"/>
            <w:gridSpan w:val="3"/>
            <w:vMerge/>
            <w:tcBorders>
              <w:left w:val="single" w:sz="4" w:space="0" w:color="auto"/>
            </w:tcBorders>
            <w:shd w:val="clear" w:color="auto" w:fill="A8D08D"/>
          </w:tcPr>
          <w:p w14:paraId="43CB2101" w14:textId="77777777" w:rsidR="00E74AB1" w:rsidRPr="00865018" w:rsidRDefault="00E74AB1" w:rsidP="0030249B">
            <w:pPr>
              <w:pStyle w:val="TableParagraph"/>
              <w:ind w:left="100" w:right="563"/>
              <w:rPr>
                <w:rFonts w:ascii="Sylfaen" w:eastAsia="Sylfaen" w:hAnsi="Sylfaen" w:cs="Sylfaen"/>
                <w:b/>
                <w:bCs/>
                <w:noProof/>
                <w:spacing w:val="-3"/>
              </w:rPr>
            </w:pPr>
          </w:p>
        </w:tc>
        <w:tc>
          <w:tcPr>
            <w:tcW w:w="4110" w:type="dxa"/>
            <w:gridSpan w:val="2"/>
            <w:vMerge/>
            <w:shd w:val="clear" w:color="auto" w:fill="E1EED9"/>
          </w:tcPr>
          <w:p w14:paraId="62BE0106" w14:textId="77777777" w:rsidR="00E74AB1" w:rsidRPr="00865018" w:rsidRDefault="00E74AB1" w:rsidP="00E74AB1">
            <w:pPr>
              <w:rPr>
                <w:rFonts w:ascii="Sylfaen" w:hAnsi="Sylfaen" w:cstheme="minorHAnsi"/>
                <w:noProof/>
              </w:rPr>
            </w:pPr>
          </w:p>
        </w:tc>
        <w:tc>
          <w:tcPr>
            <w:tcW w:w="1281" w:type="dxa"/>
            <w:gridSpan w:val="3"/>
            <w:vMerge/>
            <w:shd w:val="clear" w:color="auto" w:fill="A8D08D"/>
          </w:tcPr>
          <w:p w14:paraId="2E3A1EF8" w14:textId="77777777" w:rsidR="00E74AB1" w:rsidRPr="00865018" w:rsidRDefault="00E74AB1" w:rsidP="00E74AB1">
            <w:pPr>
              <w:rPr>
                <w:rFonts w:ascii="Sylfaen" w:hAnsi="Sylfaen" w:cstheme="minorHAnsi"/>
                <w:noProof/>
              </w:rPr>
            </w:pPr>
          </w:p>
        </w:tc>
        <w:tc>
          <w:tcPr>
            <w:tcW w:w="995" w:type="dxa"/>
            <w:gridSpan w:val="3"/>
            <w:vMerge/>
            <w:shd w:val="clear" w:color="auto" w:fill="A8D08D"/>
          </w:tcPr>
          <w:p w14:paraId="06C2D721" w14:textId="77777777" w:rsidR="00E74AB1" w:rsidRPr="00865018" w:rsidRDefault="00E74AB1" w:rsidP="00E74AB1">
            <w:pPr>
              <w:rPr>
                <w:rFonts w:ascii="Sylfaen" w:hAnsi="Sylfaen" w:cstheme="minorHAnsi"/>
                <w:noProof/>
              </w:rPr>
            </w:pPr>
          </w:p>
        </w:tc>
        <w:tc>
          <w:tcPr>
            <w:tcW w:w="1125" w:type="dxa"/>
            <w:gridSpan w:val="3"/>
            <w:shd w:val="clear" w:color="auto" w:fill="A8D08D"/>
          </w:tcPr>
          <w:p w14:paraId="7BC3C7F4" w14:textId="77777777" w:rsidR="00E74AB1" w:rsidRPr="00865018" w:rsidRDefault="00E74AB1" w:rsidP="00E74AB1">
            <w:pPr>
              <w:pStyle w:val="TableParagraph"/>
              <w:ind w:left="61"/>
              <w:rPr>
                <w:rFonts w:ascii="Sylfaen" w:eastAsia="Sylfaen" w:hAnsi="Sylfaen" w:cstheme="minorHAnsi"/>
                <w:noProof/>
                <w:sz w:val="18"/>
                <w:szCs w:val="18"/>
              </w:rPr>
            </w:pPr>
            <w:r w:rsidRPr="00865018">
              <w:rPr>
                <w:rFonts w:ascii="Sylfaen" w:eastAsia="Sylfaen" w:hAnsi="Sylfaen" w:cs="Sylfaen"/>
                <w:b/>
                <w:bCs/>
                <w:noProof/>
                <w:spacing w:val="-3"/>
                <w:sz w:val="18"/>
                <w:szCs w:val="18"/>
              </w:rPr>
              <w:t>შუალედური</w:t>
            </w:r>
          </w:p>
        </w:tc>
        <w:tc>
          <w:tcPr>
            <w:tcW w:w="1276" w:type="dxa"/>
            <w:gridSpan w:val="5"/>
            <w:shd w:val="clear" w:color="auto" w:fill="A8D08D"/>
          </w:tcPr>
          <w:p w14:paraId="20DAD9F9" w14:textId="77777777" w:rsidR="00E74AB1" w:rsidRPr="00865018" w:rsidRDefault="00E74AB1" w:rsidP="00E74AB1">
            <w:pPr>
              <w:pStyle w:val="TableParagraph"/>
              <w:rPr>
                <w:rFonts w:ascii="Sylfaen" w:eastAsia="Sylfaen" w:hAnsi="Sylfaen" w:cstheme="minorHAnsi"/>
                <w:noProof/>
                <w:sz w:val="18"/>
                <w:szCs w:val="18"/>
              </w:rPr>
            </w:pPr>
            <w:r w:rsidRPr="00865018">
              <w:rPr>
                <w:rFonts w:ascii="Sylfaen" w:eastAsia="Sylfaen" w:hAnsi="Sylfaen" w:cs="Sylfaen"/>
                <w:b/>
                <w:bCs/>
                <w:noProof/>
                <w:spacing w:val="-3"/>
                <w:sz w:val="18"/>
                <w:szCs w:val="18"/>
              </w:rPr>
              <w:t xml:space="preserve"> შუალედური</w:t>
            </w:r>
          </w:p>
        </w:tc>
        <w:tc>
          <w:tcPr>
            <w:tcW w:w="1134" w:type="dxa"/>
            <w:gridSpan w:val="2"/>
            <w:shd w:val="clear" w:color="auto" w:fill="A8D08D"/>
          </w:tcPr>
          <w:p w14:paraId="06E8E287" w14:textId="77777777" w:rsidR="00E74AB1" w:rsidRPr="00865018" w:rsidRDefault="00E74AB1" w:rsidP="00E74AB1">
            <w:pPr>
              <w:pStyle w:val="TableParagraph"/>
              <w:ind w:left="260"/>
              <w:rPr>
                <w:rFonts w:ascii="Sylfaen" w:eastAsia="Sylfaen" w:hAnsi="Sylfaen" w:cstheme="minorHAnsi"/>
                <w:noProof/>
                <w:sz w:val="20"/>
                <w:szCs w:val="20"/>
              </w:rPr>
            </w:pPr>
            <w:r w:rsidRPr="00865018">
              <w:rPr>
                <w:rFonts w:ascii="Sylfaen" w:eastAsia="Sylfaen" w:hAnsi="Sylfaen" w:cs="Sylfaen"/>
                <w:b/>
                <w:bCs/>
                <w:noProof/>
                <w:spacing w:val="-3"/>
                <w:sz w:val="20"/>
                <w:szCs w:val="20"/>
              </w:rPr>
              <w:t>საბოლოო</w:t>
            </w:r>
          </w:p>
        </w:tc>
        <w:tc>
          <w:tcPr>
            <w:tcW w:w="2270" w:type="dxa"/>
            <w:gridSpan w:val="4"/>
            <w:vMerge/>
            <w:shd w:val="clear" w:color="auto" w:fill="A8D08D"/>
          </w:tcPr>
          <w:p w14:paraId="2F4709F2" w14:textId="77777777" w:rsidR="00E74AB1" w:rsidRPr="00865018" w:rsidRDefault="00E74AB1" w:rsidP="00E74AB1">
            <w:pPr>
              <w:rPr>
                <w:rFonts w:ascii="Sylfaen" w:hAnsi="Sylfaen" w:cstheme="minorHAnsi"/>
                <w:noProof/>
              </w:rPr>
            </w:pPr>
          </w:p>
        </w:tc>
      </w:tr>
      <w:tr w:rsidR="00E74AB1" w:rsidRPr="00865018" w14:paraId="2949FBFC" w14:textId="77777777" w:rsidTr="006750B0">
        <w:trPr>
          <w:trHeight w:hRule="exact" w:val="302"/>
        </w:trPr>
        <w:tc>
          <w:tcPr>
            <w:tcW w:w="2693" w:type="dxa"/>
            <w:gridSpan w:val="3"/>
            <w:vMerge/>
            <w:tcBorders>
              <w:left w:val="single" w:sz="4" w:space="0" w:color="auto"/>
            </w:tcBorders>
            <w:shd w:val="clear" w:color="auto" w:fill="A8D08D"/>
          </w:tcPr>
          <w:p w14:paraId="09594A3A" w14:textId="77777777" w:rsidR="00E74AB1" w:rsidRPr="00865018" w:rsidRDefault="00E74AB1" w:rsidP="0030249B">
            <w:pPr>
              <w:pStyle w:val="TableParagraph"/>
              <w:ind w:left="100" w:right="563"/>
              <w:rPr>
                <w:rFonts w:ascii="Sylfaen" w:eastAsia="Sylfaen" w:hAnsi="Sylfaen" w:cs="Sylfaen"/>
                <w:b/>
                <w:bCs/>
                <w:noProof/>
                <w:spacing w:val="-3"/>
              </w:rPr>
            </w:pPr>
          </w:p>
        </w:tc>
        <w:tc>
          <w:tcPr>
            <w:tcW w:w="4110" w:type="dxa"/>
            <w:gridSpan w:val="2"/>
            <w:vMerge/>
            <w:shd w:val="clear" w:color="auto" w:fill="E1EED9"/>
          </w:tcPr>
          <w:p w14:paraId="4181420D" w14:textId="77777777" w:rsidR="00E74AB1" w:rsidRPr="00865018" w:rsidRDefault="00E74AB1" w:rsidP="00E74AB1">
            <w:pPr>
              <w:rPr>
                <w:rFonts w:ascii="Sylfaen" w:hAnsi="Sylfaen" w:cstheme="minorHAnsi"/>
                <w:noProof/>
              </w:rPr>
            </w:pPr>
          </w:p>
        </w:tc>
        <w:tc>
          <w:tcPr>
            <w:tcW w:w="1281" w:type="dxa"/>
            <w:gridSpan w:val="3"/>
            <w:shd w:val="clear" w:color="auto" w:fill="E1EED9"/>
          </w:tcPr>
          <w:p w14:paraId="16CFC24B" w14:textId="77777777" w:rsidR="00E74AB1" w:rsidRPr="00865018" w:rsidRDefault="00E74AB1" w:rsidP="00E74AB1">
            <w:pPr>
              <w:pStyle w:val="TableParagraph"/>
              <w:ind w:left="828" w:right="-2"/>
              <w:rPr>
                <w:rFonts w:ascii="Sylfaen" w:eastAsia="Sylfaen" w:hAnsi="Sylfaen" w:cstheme="minorHAnsi"/>
                <w:noProof/>
                <w:sz w:val="18"/>
                <w:szCs w:val="18"/>
              </w:rPr>
            </w:pPr>
            <w:r w:rsidRPr="00865018">
              <w:rPr>
                <w:rFonts w:ascii="Sylfaen" w:eastAsia="Sylfaen" w:hAnsi="Sylfaen" w:cs="Sylfaen"/>
                <w:b/>
                <w:bCs/>
                <w:noProof/>
                <w:spacing w:val="-2"/>
                <w:sz w:val="18"/>
                <w:szCs w:val="18"/>
              </w:rPr>
              <w:t>წელი</w:t>
            </w:r>
          </w:p>
        </w:tc>
        <w:tc>
          <w:tcPr>
            <w:tcW w:w="995" w:type="dxa"/>
            <w:gridSpan w:val="3"/>
            <w:shd w:val="clear" w:color="auto" w:fill="E1EED9"/>
          </w:tcPr>
          <w:p w14:paraId="3B5D7B5B" w14:textId="77777777" w:rsidR="00E74AB1" w:rsidRPr="00865018" w:rsidRDefault="00E74AB1" w:rsidP="00E74AB1">
            <w:pPr>
              <w:pStyle w:val="TableParagraph"/>
              <w:jc w:val="center"/>
              <w:rPr>
                <w:rFonts w:ascii="Sylfaen" w:eastAsia="Calibri" w:hAnsi="Sylfaen" w:cstheme="minorHAnsi"/>
                <w:noProof/>
                <w:sz w:val="20"/>
                <w:szCs w:val="20"/>
              </w:rPr>
            </w:pPr>
            <w:r w:rsidRPr="00865018">
              <w:rPr>
                <w:rFonts w:ascii="Sylfaen" w:hAnsi="Sylfaen" w:cstheme="minorHAnsi"/>
                <w:noProof/>
                <w:sz w:val="20"/>
                <w:szCs w:val="20"/>
              </w:rPr>
              <w:t>2020</w:t>
            </w:r>
          </w:p>
        </w:tc>
        <w:tc>
          <w:tcPr>
            <w:tcW w:w="1125" w:type="dxa"/>
            <w:gridSpan w:val="3"/>
            <w:shd w:val="clear" w:color="auto" w:fill="E1EED9"/>
          </w:tcPr>
          <w:p w14:paraId="0C52302C" w14:textId="77777777" w:rsidR="00E74AB1" w:rsidRPr="00865018" w:rsidRDefault="00E74AB1" w:rsidP="00E74AB1">
            <w:pPr>
              <w:pStyle w:val="TableParagraph"/>
              <w:ind w:left="7"/>
              <w:jc w:val="center"/>
              <w:rPr>
                <w:rFonts w:ascii="Sylfaen" w:eastAsia="Calibri" w:hAnsi="Sylfaen" w:cstheme="minorHAnsi"/>
                <w:noProof/>
                <w:sz w:val="24"/>
                <w:szCs w:val="24"/>
              </w:rPr>
            </w:pPr>
            <w:r w:rsidRPr="00865018">
              <w:rPr>
                <w:rFonts w:ascii="Sylfaen" w:hAnsi="Sylfaen" w:cstheme="minorHAnsi"/>
                <w:noProof/>
                <w:sz w:val="20"/>
                <w:szCs w:val="20"/>
              </w:rPr>
              <w:t>2023</w:t>
            </w:r>
          </w:p>
        </w:tc>
        <w:tc>
          <w:tcPr>
            <w:tcW w:w="1276" w:type="dxa"/>
            <w:gridSpan w:val="5"/>
            <w:shd w:val="clear" w:color="auto" w:fill="E1EED9"/>
          </w:tcPr>
          <w:p w14:paraId="480EC0DB" w14:textId="77777777" w:rsidR="00E74AB1" w:rsidRPr="00865018" w:rsidRDefault="00E74AB1" w:rsidP="00E74AB1">
            <w:pPr>
              <w:pStyle w:val="TableParagraph"/>
              <w:ind w:left="7"/>
              <w:jc w:val="center"/>
              <w:rPr>
                <w:rFonts w:ascii="Sylfaen" w:eastAsia="Calibri" w:hAnsi="Sylfaen" w:cstheme="minorHAnsi"/>
                <w:noProof/>
                <w:sz w:val="24"/>
                <w:szCs w:val="24"/>
              </w:rPr>
            </w:pPr>
            <w:r w:rsidRPr="00865018">
              <w:rPr>
                <w:rFonts w:ascii="Sylfaen" w:hAnsi="Sylfaen" w:cstheme="minorHAnsi"/>
                <w:noProof/>
                <w:sz w:val="20"/>
                <w:szCs w:val="20"/>
              </w:rPr>
              <w:t>2025</w:t>
            </w:r>
          </w:p>
        </w:tc>
        <w:tc>
          <w:tcPr>
            <w:tcW w:w="1134" w:type="dxa"/>
            <w:gridSpan w:val="2"/>
            <w:shd w:val="clear" w:color="auto" w:fill="E1EED9"/>
          </w:tcPr>
          <w:p w14:paraId="79096639" w14:textId="77777777" w:rsidR="00E74AB1" w:rsidRPr="00865018" w:rsidRDefault="00E74AB1" w:rsidP="00E74AB1">
            <w:pPr>
              <w:pStyle w:val="TableParagraph"/>
              <w:jc w:val="center"/>
              <w:rPr>
                <w:rFonts w:ascii="Sylfaen" w:eastAsia="Calibri" w:hAnsi="Sylfaen" w:cstheme="minorHAnsi"/>
                <w:noProof/>
                <w:sz w:val="24"/>
                <w:szCs w:val="24"/>
              </w:rPr>
            </w:pPr>
            <w:r w:rsidRPr="00865018">
              <w:rPr>
                <w:rFonts w:ascii="Sylfaen" w:hAnsi="Sylfaen" w:cstheme="minorHAnsi"/>
                <w:noProof/>
                <w:sz w:val="20"/>
                <w:szCs w:val="20"/>
              </w:rPr>
              <w:t>2026</w:t>
            </w:r>
          </w:p>
        </w:tc>
        <w:tc>
          <w:tcPr>
            <w:tcW w:w="2270" w:type="dxa"/>
            <w:gridSpan w:val="4"/>
            <w:vMerge w:val="restart"/>
            <w:shd w:val="clear" w:color="auto" w:fill="E1EED9"/>
          </w:tcPr>
          <w:p w14:paraId="0FEA4446" w14:textId="454A136B" w:rsidR="00E74AB1" w:rsidRPr="00865018" w:rsidRDefault="003F4D6E" w:rsidP="00A03C5B">
            <w:pPr>
              <w:pStyle w:val="TableParagraph"/>
              <w:ind w:left="130"/>
              <w:rPr>
                <w:rFonts w:ascii="Sylfaen" w:eastAsia="Calibri" w:hAnsi="Sylfaen" w:cstheme="minorHAnsi"/>
                <w:noProof/>
                <w:sz w:val="20"/>
                <w:szCs w:val="24"/>
              </w:rPr>
            </w:pPr>
            <w:r w:rsidRPr="00865018">
              <w:rPr>
                <w:rFonts w:ascii="Sylfaen" w:eastAsia="Arial Unicode MS" w:hAnsi="Sylfaen" w:cs="Arial Unicode MS"/>
                <w:noProof/>
                <w:color w:val="000000"/>
                <w:sz w:val="18"/>
                <w:szCs w:val="18"/>
              </w:rPr>
              <w:t>გარემოს დაცვისა და სოფლის მეურნეობის სამინისტროს NEAP 4-ის მონიტორინგის ანგარიში</w:t>
            </w:r>
          </w:p>
        </w:tc>
      </w:tr>
      <w:tr w:rsidR="00E74AB1" w:rsidRPr="00865018" w14:paraId="75CD4645" w14:textId="77777777" w:rsidTr="00FE2155">
        <w:trPr>
          <w:trHeight w:hRule="exact" w:val="2647"/>
        </w:trPr>
        <w:tc>
          <w:tcPr>
            <w:tcW w:w="2693" w:type="dxa"/>
            <w:gridSpan w:val="3"/>
            <w:vMerge/>
            <w:tcBorders>
              <w:left w:val="single" w:sz="4" w:space="0" w:color="auto"/>
            </w:tcBorders>
            <w:shd w:val="clear" w:color="auto" w:fill="A8D08D"/>
          </w:tcPr>
          <w:p w14:paraId="1654C220" w14:textId="77777777" w:rsidR="00E74AB1" w:rsidRPr="00865018" w:rsidRDefault="00E74AB1" w:rsidP="0030249B">
            <w:pPr>
              <w:pStyle w:val="TableParagraph"/>
              <w:ind w:left="100" w:right="563"/>
              <w:rPr>
                <w:rFonts w:ascii="Sylfaen" w:eastAsia="Sylfaen" w:hAnsi="Sylfaen" w:cs="Sylfaen"/>
                <w:b/>
                <w:bCs/>
                <w:noProof/>
                <w:spacing w:val="-3"/>
              </w:rPr>
            </w:pPr>
          </w:p>
        </w:tc>
        <w:tc>
          <w:tcPr>
            <w:tcW w:w="4110" w:type="dxa"/>
            <w:gridSpan w:val="2"/>
            <w:vMerge/>
            <w:shd w:val="clear" w:color="auto" w:fill="E1EED9"/>
          </w:tcPr>
          <w:p w14:paraId="4CA7F55B" w14:textId="77777777" w:rsidR="00E74AB1" w:rsidRPr="00865018" w:rsidRDefault="00E74AB1" w:rsidP="00E74AB1">
            <w:pPr>
              <w:rPr>
                <w:rFonts w:ascii="Sylfaen" w:hAnsi="Sylfaen" w:cstheme="minorHAnsi"/>
                <w:noProof/>
              </w:rPr>
            </w:pPr>
          </w:p>
        </w:tc>
        <w:tc>
          <w:tcPr>
            <w:tcW w:w="1281" w:type="dxa"/>
            <w:gridSpan w:val="3"/>
            <w:shd w:val="clear" w:color="auto" w:fill="E1EED9"/>
          </w:tcPr>
          <w:p w14:paraId="627C7295" w14:textId="77777777" w:rsidR="00E74AB1" w:rsidRPr="00865018" w:rsidRDefault="00E74AB1" w:rsidP="00E74AB1">
            <w:pPr>
              <w:pStyle w:val="TableParagraph"/>
              <w:ind w:left="237" w:right="-2"/>
              <w:rPr>
                <w:rFonts w:ascii="Sylfaen" w:eastAsia="Sylfaen" w:hAnsi="Sylfaen" w:cstheme="minorHAnsi"/>
                <w:noProof/>
                <w:sz w:val="18"/>
                <w:szCs w:val="18"/>
              </w:rPr>
            </w:pPr>
            <w:r w:rsidRPr="00865018">
              <w:rPr>
                <w:rFonts w:ascii="Sylfaen" w:eastAsia="Sylfaen" w:hAnsi="Sylfaen" w:cs="Sylfaen"/>
                <w:b/>
                <w:bCs/>
                <w:noProof/>
                <w:spacing w:val="-2"/>
                <w:sz w:val="18"/>
                <w:szCs w:val="18"/>
              </w:rPr>
              <w:t>მაჩვენებელი</w:t>
            </w:r>
          </w:p>
        </w:tc>
        <w:tc>
          <w:tcPr>
            <w:tcW w:w="995" w:type="dxa"/>
            <w:gridSpan w:val="3"/>
            <w:shd w:val="clear" w:color="auto" w:fill="E1EED9"/>
          </w:tcPr>
          <w:p w14:paraId="5B44A5C1" w14:textId="45D7B99A" w:rsidR="00E74AB1" w:rsidRPr="00865018" w:rsidRDefault="003F4D6E" w:rsidP="00E74AB1">
            <w:pPr>
              <w:pStyle w:val="TableParagraph"/>
              <w:jc w:val="center"/>
              <w:rPr>
                <w:rFonts w:ascii="Sylfaen" w:eastAsia="Calibri" w:hAnsi="Sylfaen" w:cstheme="minorHAnsi"/>
                <w:noProof/>
                <w:sz w:val="20"/>
                <w:szCs w:val="20"/>
                <w:lang w:val="ka-GE"/>
              </w:rPr>
            </w:pPr>
            <w:r w:rsidRPr="00865018">
              <w:rPr>
                <w:rFonts w:ascii="Sylfaen" w:eastAsia="Merriweather" w:hAnsi="Sylfaen" w:cs="Merriweather"/>
                <w:noProof/>
                <w:sz w:val="20"/>
                <w:szCs w:val="20"/>
                <w:lang w:val="ka-GE"/>
              </w:rPr>
              <w:t>0</w:t>
            </w:r>
          </w:p>
        </w:tc>
        <w:tc>
          <w:tcPr>
            <w:tcW w:w="1125" w:type="dxa"/>
            <w:gridSpan w:val="3"/>
            <w:shd w:val="clear" w:color="auto" w:fill="E1EED9"/>
          </w:tcPr>
          <w:p w14:paraId="7397BEF8" w14:textId="28231B58" w:rsidR="00E74AB1" w:rsidRPr="00865018" w:rsidRDefault="003F4D6E" w:rsidP="00E74AB1">
            <w:pPr>
              <w:pStyle w:val="TableParagraph"/>
              <w:jc w:val="center"/>
              <w:rPr>
                <w:rFonts w:ascii="Sylfaen" w:eastAsia="Merriweather" w:hAnsi="Sylfaen" w:cs="Merriweather"/>
                <w:noProof/>
                <w:sz w:val="20"/>
                <w:szCs w:val="20"/>
              </w:rPr>
            </w:pPr>
            <w:r w:rsidRPr="00865018">
              <w:rPr>
                <w:rFonts w:ascii="Sylfaen" w:eastAsia="Merriweather" w:hAnsi="Sylfaen" w:cs="Merriweather"/>
                <w:noProof/>
                <w:sz w:val="16"/>
                <w:szCs w:val="16"/>
              </w:rPr>
              <w:t>44 წყლის ობიექტისთვის (ხრამი-დებედას და ალაზანი- იორის აუზი)</w:t>
            </w:r>
          </w:p>
        </w:tc>
        <w:tc>
          <w:tcPr>
            <w:tcW w:w="1276" w:type="dxa"/>
            <w:gridSpan w:val="5"/>
            <w:shd w:val="clear" w:color="auto" w:fill="E1EED9"/>
          </w:tcPr>
          <w:p w14:paraId="1F86127A" w14:textId="65DCCA32" w:rsidR="00E74AB1" w:rsidRPr="00865018" w:rsidRDefault="003F4D6E" w:rsidP="00E74AB1">
            <w:pPr>
              <w:pStyle w:val="TableParagraph"/>
              <w:jc w:val="center"/>
              <w:rPr>
                <w:rFonts w:ascii="Sylfaen" w:eastAsia="Merriweather" w:hAnsi="Sylfaen" w:cs="Merriweather"/>
                <w:noProof/>
                <w:sz w:val="20"/>
                <w:szCs w:val="20"/>
              </w:rPr>
            </w:pPr>
            <w:r w:rsidRPr="00865018">
              <w:rPr>
                <w:rFonts w:ascii="Sylfaen" w:eastAsia="Merriweather" w:hAnsi="Sylfaen" w:cs="Merriweather"/>
                <w:noProof/>
                <w:sz w:val="16"/>
                <w:szCs w:val="16"/>
              </w:rPr>
              <w:t>118 წყლის ობიექტისთვის (მტკვრის, ხრამი-დებედას, ჭოროხი-აჭარისწყალის, ალაზანი-იორის აუზი)</w:t>
            </w:r>
          </w:p>
        </w:tc>
        <w:tc>
          <w:tcPr>
            <w:tcW w:w="1134" w:type="dxa"/>
            <w:gridSpan w:val="2"/>
            <w:shd w:val="clear" w:color="auto" w:fill="E1EED9"/>
          </w:tcPr>
          <w:p w14:paraId="757F98D3" w14:textId="6245C816" w:rsidR="00E74AB1" w:rsidRPr="00865018" w:rsidRDefault="003F4D6E" w:rsidP="00E74AB1">
            <w:pPr>
              <w:pStyle w:val="TableParagraph"/>
              <w:jc w:val="center"/>
              <w:rPr>
                <w:rFonts w:ascii="Sylfaen" w:eastAsia="Calibri" w:hAnsi="Sylfaen" w:cstheme="minorHAnsi"/>
                <w:noProof/>
                <w:sz w:val="24"/>
                <w:szCs w:val="24"/>
              </w:rPr>
            </w:pPr>
            <w:r w:rsidRPr="00865018">
              <w:rPr>
                <w:rFonts w:ascii="Sylfaen" w:eastAsia="Merriweather" w:hAnsi="Sylfaen" w:cs="Merriweather"/>
                <w:noProof/>
                <w:sz w:val="16"/>
                <w:szCs w:val="16"/>
              </w:rPr>
              <w:t>167 წყლის ობიექტისთვის (მტკვრის, ხრამი დებედას, ჭოროხი აჭარისწყლის, რიონი-ენგურის  და ალაზანი-იორის აუზი)</w:t>
            </w:r>
          </w:p>
        </w:tc>
        <w:tc>
          <w:tcPr>
            <w:tcW w:w="2270" w:type="dxa"/>
            <w:gridSpan w:val="4"/>
            <w:vMerge/>
            <w:shd w:val="clear" w:color="auto" w:fill="E1EED9"/>
          </w:tcPr>
          <w:p w14:paraId="3B16D3EF" w14:textId="77777777" w:rsidR="00E74AB1" w:rsidRPr="00865018" w:rsidRDefault="00E74AB1" w:rsidP="00E74AB1">
            <w:pPr>
              <w:pStyle w:val="TableParagraph"/>
              <w:ind w:left="132"/>
              <w:rPr>
                <w:rFonts w:ascii="Sylfaen" w:eastAsia="Calibri" w:hAnsi="Sylfaen" w:cstheme="minorHAnsi"/>
                <w:noProof/>
                <w:sz w:val="20"/>
                <w:szCs w:val="24"/>
              </w:rPr>
            </w:pPr>
          </w:p>
        </w:tc>
      </w:tr>
      <w:tr w:rsidR="00E74AB1" w:rsidRPr="00865018" w14:paraId="3A2D9F61" w14:textId="77777777" w:rsidTr="006750B0">
        <w:trPr>
          <w:trHeight w:hRule="exact" w:val="279"/>
        </w:trPr>
        <w:tc>
          <w:tcPr>
            <w:tcW w:w="2693" w:type="dxa"/>
            <w:gridSpan w:val="3"/>
            <w:vMerge w:val="restart"/>
            <w:tcBorders>
              <w:left w:val="single" w:sz="4" w:space="0" w:color="auto"/>
            </w:tcBorders>
            <w:shd w:val="clear" w:color="auto" w:fill="A8D08D"/>
          </w:tcPr>
          <w:p w14:paraId="5F0DCC16" w14:textId="61755826" w:rsidR="00E74AB1" w:rsidRPr="00865018" w:rsidRDefault="00E74AB1" w:rsidP="00E74AB1">
            <w:pPr>
              <w:pStyle w:val="TableParagraph"/>
              <w:ind w:left="100" w:right="563"/>
              <w:rPr>
                <w:rFonts w:ascii="Sylfaen" w:eastAsia="Sylfaen" w:hAnsi="Sylfaen" w:cs="Sylfaen"/>
                <w:b/>
                <w:bCs/>
                <w:noProof/>
                <w:spacing w:val="-3"/>
              </w:rPr>
            </w:pPr>
            <w:r w:rsidRPr="00865018">
              <w:rPr>
                <w:rFonts w:ascii="Sylfaen" w:eastAsia="Sylfaen" w:hAnsi="Sylfaen" w:cs="Sylfaen"/>
                <w:b/>
                <w:bCs/>
                <w:noProof/>
                <w:spacing w:val="-3"/>
              </w:rPr>
              <w:t xml:space="preserve">ამოცანის შედეგის ინდიკატორი </w:t>
            </w:r>
            <w:r w:rsidR="001B7533" w:rsidRPr="00865018">
              <w:rPr>
                <w:rFonts w:ascii="Sylfaen" w:eastAsia="Sylfaen" w:hAnsi="Sylfaen" w:cs="Sylfaen"/>
                <w:b/>
                <w:bCs/>
                <w:noProof/>
                <w:spacing w:val="-3"/>
              </w:rPr>
              <w:t>5</w:t>
            </w:r>
            <w:r w:rsidRPr="00865018">
              <w:rPr>
                <w:rFonts w:ascii="Sylfaen" w:eastAsia="Sylfaen" w:hAnsi="Sylfaen" w:cs="Sylfaen"/>
                <w:b/>
                <w:bCs/>
                <w:noProof/>
                <w:spacing w:val="-3"/>
              </w:rPr>
              <w:t>.2.2:</w:t>
            </w:r>
          </w:p>
        </w:tc>
        <w:tc>
          <w:tcPr>
            <w:tcW w:w="4110" w:type="dxa"/>
            <w:gridSpan w:val="2"/>
            <w:vMerge w:val="restart"/>
            <w:shd w:val="clear" w:color="auto" w:fill="E1EED9"/>
          </w:tcPr>
          <w:p w14:paraId="2F5B4E1F" w14:textId="1CE6DAA9" w:rsidR="00E74AB1" w:rsidRPr="00865018" w:rsidRDefault="00A03C5B" w:rsidP="00E74AB1">
            <w:pPr>
              <w:pStyle w:val="TableParagraph"/>
              <w:ind w:left="49"/>
              <w:rPr>
                <w:rFonts w:ascii="Sylfaen" w:eastAsia="Sylfaen" w:hAnsi="Sylfaen" w:cstheme="minorHAnsi"/>
                <w:noProof/>
                <w:sz w:val="20"/>
                <w:szCs w:val="20"/>
              </w:rPr>
            </w:pPr>
            <w:r w:rsidRPr="00865018">
              <w:rPr>
                <w:rFonts w:ascii="Sylfaen" w:eastAsia="Arial Unicode MS" w:hAnsi="Sylfaen" w:cs="Arial Unicode MS"/>
                <w:b/>
                <w:bCs/>
                <w:noProof/>
                <w:color w:val="000000"/>
                <w:sz w:val="17"/>
                <w:szCs w:val="17"/>
              </w:rPr>
              <w:t>მდინარის აუზების რაოდენობა,</w:t>
            </w:r>
            <w:r w:rsidRPr="00865018">
              <w:rPr>
                <w:rFonts w:ascii="Sylfaen" w:eastAsia="Arial Unicode MS" w:hAnsi="Sylfaen" w:cs="Arial Unicode MS"/>
                <w:noProof/>
                <w:color w:val="000000"/>
                <w:sz w:val="17"/>
                <w:szCs w:val="17"/>
              </w:rPr>
              <w:t xml:space="preserve"> რომლებშიც გამოყოფილია მიწისქვეშა წყლის ობიექტები მათთვის რაოდენობრივი და ხარისხობრივი სტატუსის განსაზღვის მიზნით</w:t>
            </w:r>
          </w:p>
        </w:tc>
        <w:tc>
          <w:tcPr>
            <w:tcW w:w="1281" w:type="dxa"/>
            <w:gridSpan w:val="3"/>
            <w:vMerge w:val="restart"/>
            <w:shd w:val="clear" w:color="auto" w:fill="A8D08D"/>
          </w:tcPr>
          <w:p w14:paraId="5CD0C4D7" w14:textId="77777777" w:rsidR="00E74AB1" w:rsidRPr="00865018" w:rsidRDefault="00E74AB1" w:rsidP="00E74AB1">
            <w:pPr>
              <w:rPr>
                <w:rFonts w:ascii="Sylfaen" w:hAnsi="Sylfaen" w:cstheme="minorHAnsi"/>
                <w:noProof/>
              </w:rPr>
            </w:pPr>
          </w:p>
        </w:tc>
        <w:tc>
          <w:tcPr>
            <w:tcW w:w="995" w:type="dxa"/>
            <w:gridSpan w:val="3"/>
            <w:vMerge w:val="restart"/>
            <w:shd w:val="clear" w:color="auto" w:fill="A8D08D"/>
          </w:tcPr>
          <w:p w14:paraId="501C542E" w14:textId="77777777" w:rsidR="00E74AB1" w:rsidRPr="00865018" w:rsidRDefault="00E74AB1" w:rsidP="00E74AB1">
            <w:pPr>
              <w:pStyle w:val="TableParagraph"/>
              <w:ind w:left="63"/>
              <w:rPr>
                <w:rFonts w:ascii="Sylfaen" w:eastAsia="Sylfaen" w:hAnsi="Sylfaen" w:cs="Sylfaen"/>
                <w:b/>
                <w:bCs/>
                <w:noProof/>
                <w:spacing w:val="-3"/>
                <w:sz w:val="20"/>
                <w:szCs w:val="20"/>
              </w:rPr>
            </w:pPr>
            <w:r w:rsidRPr="00865018">
              <w:rPr>
                <w:rFonts w:ascii="Sylfaen" w:eastAsia="Sylfaen" w:hAnsi="Sylfaen" w:cs="Sylfaen"/>
                <w:b/>
                <w:bCs/>
                <w:noProof/>
                <w:spacing w:val="-3"/>
                <w:sz w:val="20"/>
                <w:szCs w:val="20"/>
              </w:rPr>
              <w:t>საბაზისო</w:t>
            </w:r>
          </w:p>
          <w:p w14:paraId="69D64E03" w14:textId="77777777" w:rsidR="00E74AB1" w:rsidRPr="00865018" w:rsidRDefault="00E74AB1" w:rsidP="00E74AB1">
            <w:pPr>
              <w:rPr>
                <w:rFonts w:ascii="Sylfaen" w:eastAsia="Sylfaen" w:hAnsi="Sylfaen"/>
                <w:noProof/>
              </w:rPr>
            </w:pPr>
          </w:p>
        </w:tc>
        <w:tc>
          <w:tcPr>
            <w:tcW w:w="3535" w:type="dxa"/>
            <w:gridSpan w:val="10"/>
            <w:shd w:val="clear" w:color="auto" w:fill="A8D08D"/>
          </w:tcPr>
          <w:p w14:paraId="5D7BB91B" w14:textId="77777777" w:rsidR="00E74AB1" w:rsidRPr="00865018" w:rsidRDefault="00E74AB1" w:rsidP="00E74AB1">
            <w:pPr>
              <w:pStyle w:val="TableParagraph"/>
              <w:ind w:left="10"/>
              <w:jc w:val="center"/>
              <w:rPr>
                <w:rFonts w:ascii="Sylfaen" w:eastAsia="Sylfaen" w:hAnsi="Sylfaen" w:cstheme="minorHAnsi"/>
                <w:noProof/>
                <w:sz w:val="20"/>
                <w:szCs w:val="20"/>
              </w:rPr>
            </w:pPr>
            <w:r w:rsidRPr="00865018">
              <w:rPr>
                <w:rFonts w:ascii="Sylfaen" w:eastAsia="Sylfaen" w:hAnsi="Sylfaen" w:cs="Sylfaen"/>
                <w:b/>
                <w:bCs/>
                <w:noProof/>
                <w:spacing w:val="-3"/>
                <w:sz w:val="20"/>
                <w:szCs w:val="20"/>
              </w:rPr>
              <w:t>სამიზნე</w:t>
            </w:r>
          </w:p>
        </w:tc>
        <w:tc>
          <w:tcPr>
            <w:tcW w:w="2270" w:type="dxa"/>
            <w:gridSpan w:val="4"/>
            <w:vMerge/>
            <w:shd w:val="clear" w:color="auto" w:fill="E1EED9"/>
          </w:tcPr>
          <w:p w14:paraId="6E792FDA" w14:textId="77777777" w:rsidR="00E74AB1" w:rsidRPr="00865018" w:rsidRDefault="00E74AB1" w:rsidP="00E74AB1">
            <w:pPr>
              <w:pStyle w:val="TableParagraph"/>
              <w:ind w:left="132"/>
              <w:rPr>
                <w:rFonts w:ascii="Sylfaen" w:eastAsia="Calibri" w:hAnsi="Sylfaen" w:cstheme="minorHAnsi"/>
                <w:noProof/>
                <w:sz w:val="18"/>
                <w:szCs w:val="18"/>
              </w:rPr>
            </w:pPr>
          </w:p>
        </w:tc>
      </w:tr>
      <w:tr w:rsidR="00E74AB1" w:rsidRPr="00865018" w14:paraId="5DED51BC" w14:textId="77777777" w:rsidTr="006750B0">
        <w:trPr>
          <w:trHeight w:hRule="exact" w:val="284"/>
        </w:trPr>
        <w:tc>
          <w:tcPr>
            <w:tcW w:w="2693" w:type="dxa"/>
            <w:gridSpan w:val="3"/>
            <w:vMerge/>
            <w:tcBorders>
              <w:left w:val="single" w:sz="4" w:space="0" w:color="auto"/>
            </w:tcBorders>
            <w:shd w:val="clear" w:color="auto" w:fill="A8D08D"/>
          </w:tcPr>
          <w:p w14:paraId="03481659" w14:textId="77777777" w:rsidR="00E74AB1" w:rsidRPr="00865018" w:rsidRDefault="00E74AB1" w:rsidP="0030249B">
            <w:pPr>
              <w:pStyle w:val="TableParagraph"/>
              <w:ind w:left="100" w:right="563"/>
              <w:rPr>
                <w:rFonts w:ascii="Sylfaen" w:eastAsia="Sylfaen" w:hAnsi="Sylfaen" w:cs="Sylfaen"/>
                <w:b/>
                <w:bCs/>
                <w:noProof/>
                <w:spacing w:val="-3"/>
              </w:rPr>
            </w:pPr>
          </w:p>
        </w:tc>
        <w:tc>
          <w:tcPr>
            <w:tcW w:w="4110" w:type="dxa"/>
            <w:gridSpan w:val="2"/>
            <w:vMerge/>
            <w:shd w:val="clear" w:color="auto" w:fill="E1EED9"/>
          </w:tcPr>
          <w:p w14:paraId="7F8DFA18" w14:textId="77777777" w:rsidR="00E74AB1" w:rsidRPr="00865018" w:rsidRDefault="00E74AB1" w:rsidP="00E74AB1">
            <w:pPr>
              <w:rPr>
                <w:rFonts w:ascii="Sylfaen" w:hAnsi="Sylfaen" w:cstheme="minorHAnsi"/>
                <w:noProof/>
              </w:rPr>
            </w:pPr>
          </w:p>
        </w:tc>
        <w:tc>
          <w:tcPr>
            <w:tcW w:w="1281" w:type="dxa"/>
            <w:gridSpan w:val="3"/>
            <w:vMerge/>
            <w:shd w:val="clear" w:color="auto" w:fill="A8D08D"/>
          </w:tcPr>
          <w:p w14:paraId="04C0598B" w14:textId="77777777" w:rsidR="00E74AB1" w:rsidRPr="00865018" w:rsidRDefault="00E74AB1" w:rsidP="00E74AB1">
            <w:pPr>
              <w:rPr>
                <w:rFonts w:ascii="Sylfaen" w:hAnsi="Sylfaen" w:cstheme="minorHAnsi"/>
                <w:noProof/>
              </w:rPr>
            </w:pPr>
          </w:p>
        </w:tc>
        <w:tc>
          <w:tcPr>
            <w:tcW w:w="995" w:type="dxa"/>
            <w:gridSpan w:val="3"/>
            <w:vMerge/>
            <w:shd w:val="clear" w:color="auto" w:fill="A8D08D"/>
          </w:tcPr>
          <w:p w14:paraId="6237E669" w14:textId="77777777" w:rsidR="00E74AB1" w:rsidRPr="00865018" w:rsidRDefault="00E74AB1" w:rsidP="00E74AB1">
            <w:pPr>
              <w:rPr>
                <w:rFonts w:ascii="Sylfaen" w:hAnsi="Sylfaen" w:cstheme="minorHAnsi"/>
                <w:noProof/>
              </w:rPr>
            </w:pPr>
          </w:p>
        </w:tc>
        <w:tc>
          <w:tcPr>
            <w:tcW w:w="1125" w:type="dxa"/>
            <w:gridSpan w:val="3"/>
            <w:shd w:val="clear" w:color="auto" w:fill="A8D08D"/>
          </w:tcPr>
          <w:p w14:paraId="158F3DD6" w14:textId="77777777" w:rsidR="00E74AB1" w:rsidRPr="00865018" w:rsidRDefault="00E74AB1" w:rsidP="00E74AB1">
            <w:pPr>
              <w:pStyle w:val="TableParagraph"/>
              <w:ind w:left="61"/>
              <w:rPr>
                <w:rFonts w:ascii="Sylfaen" w:eastAsia="Sylfaen" w:hAnsi="Sylfaen" w:cstheme="minorHAnsi"/>
                <w:noProof/>
                <w:sz w:val="18"/>
                <w:szCs w:val="18"/>
              </w:rPr>
            </w:pPr>
            <w:r w:rsidRPr="00865018">
              <w:rPr>
                <w:rFonts w:ascii="Sylfaen" w:eastAsia="Sylfaen" w:hAnsi="Sylfaen" w:cs="Sylfaen"/>
                <w:b/>
                <w:bCs/>
                <w:noProof/>
                <w:spacing w:val="-3"/>
                <w:sz w:val="18"/>
                <w:szCs w:val="18"/>
              </w:rPr>
              <w:t>შუალედური</w:t>
            </w:r>
          </w:p>
        </w:tc>
        <w:tc>
          <w:tcPr>
            <w:tcW w:w="1276" w:type="dxa"/>
            <w:gridSpan w:val="5"/>
            <w:shd w:val="clear" w:color="auto" w:fill="A8D08D"/>
          </w:tcPr>
          <w:p w14:paraId="3343FF9A" w14:textId="77777777" w:rsidR="00E74AB1" w:rsidRPr="00865018" w:rsidRDefault="00E74AB1" w:rsidP="00E74AB1">
            <w:pPr>
              <w:pStyle w:val="TableParagraph"/>
              <w:rPr>
                <w:rFonts w:ascii="Sylfaen" w:eastAsia="Sylfaen" w:hAnsi="Sylfaen" w:cstheme="minorHAnsi"/>
                <w:noProof/>
                <w:sz w:val="18"/>
                <w:szCs w:val="18"/>
              </w:rPr>
            </w:pPr>
            <w:r w:rsidRPr="00865018">
              <w:rPr>
                <w:rFonts w:ascii="Sylfaen" w:eastAsia="Sylfaen" w:hAnsi="Sylfaen" w:cs="Sylfaen"/>
                <w:b/>
                <w:bCs/>
                <w:noProof/>
                <w:spacing w:val="-3"/>
                <w:sz w:val="18"/>
                <w:szCs w:val="18"/>
              </w:rPr>
              <w:t xml:space="preserve"> შუალედური</w:t>
            </w:r>
          </w:p>
        </w:tc>
        <w:tc>
          <w:tcPr>
            <w:tcW w:w="1134" w:type="dxa"/>
            <w:gridSpan w:val="2"/>
            <w:shd w:val="clear" w:color="auto" w:fill="A8D08D"/>
          </w:tcPr>
          <w:p w14:paraId="52B18E03" w14:textId="77777777" w:rsidR="00E74AB1" w:rsidRPr="00865018" w:rsidRDefault="00E74AB1" w:rsidP="00E74AB1">
            <w:pPr>
              <w:pStyle w:val="TableParagraph"/>
              <w:ind w:left="260"/>
              <w:rPr>
                <w:rFonts w:ascii="Sylfaen" w:eastAsia="Sylfaen" w:hAnsi="Sylfaen" w:cstheme="minorHAnsi"/>
                <w:noProof/>
                <w:sz w:val="20"/>
                <w:szCs w:val="20"/>
              </w:rPr>
            </w:pPr>
            <w:r w:rsidRPr="00865018">
              <w:rPr>
                <w:rFonts w:ascii="Sylfaen" w:eastAsia="Sylfaen" w:hAnsi="Sylfaen" w:cs="Sylfaen"/>
                <w:b/>
                <w:bCs/>
                <w:noProof/>
                <w:spacing w:val="-3"/>
                <w:sz w:val="20"/>
                <w:szCs w:val="20"/>
              </w:rPr>
              <w:t>საბოლოო</w:t>
            </w:r>
          </w:p>
        </w:tc>
        <w:tc>
          <w:tcPr>
            <w:tcW w:w="2270" w:type="dxa"/>
            <w:gridSpan w:val="4"/>
            <w:vMerge/>
            <w:shd w:val="clear" w:color="auto" w:fill="E1EED9"/>
          </w:tcPr>
          <w:p w14:paraId="00A1E57B" w14:textId="77777777" w:rsidR="00E74AB1" w:rsidRPr="00865018" w:rsidRDefault="00E74AB1" w:rsidP="00E74AB1">
            <w:pPr>
              <w:pStyle w:val="TableParagraph"/>
              <w:ind w:left="132"/>
              <w:rPr>
                <w:rFonts w:ascii="Sylfaen" w:hAnsi="Sylfaen" w:cstheme="minorHAnsi"/>
                <w:noProof/>
              </w:rPr>
            </w:pPr>
          </w:p>
        </w:tc>
      </w:tr>
      <w:tr w:rsidR="00E74AB1" w:rsidRPr="00865018" w14:paraId="7D6C76F4" w14:textId="77777777" w:rsidTr="006750B0">
        <w:trPr>
          <w:trHeight w:hRule="exact" w:val="304"/>
        </w:trPr>
        <w:tc>
          <w:tcPr>
            <w:tcW w:w="2693" w:type="dxa"/>
            <w:gridSpan w:val="3"/>
            <w:vMerge/>
            <w:tcBorders>
              <w:left w:val="single" w:sz="4" w:space="0" w:color="auto"/>
            </w:tcBorders>
            <w:shd w:val="clear" w:color="auto" w:fill="A8D08D"/>
          </w:tcPr>
          <w:p w14:paraId="74658006" w14:textId="77777777" w:rsidR="00E74AB1" w:rsidRPr="00865018" w:rsidRDefault="00E74AB1" w:rsidP="0030249B">
            <w:pPr>
              <w:pStyle w:val="TableParagraph"/>
              <w:ind w:left="100" w:right="563"/>
              <w:rPr>
                <w:rFonts w:ascii="Sylfaen" w:eastAsia="Sylfaen" w:hAnsi="Sylfaen" w:cs="Sylfaen"/>
                <w:b/>
                <w:bCs/>
                <w:noProof/>
                <w:spacing w:val="-3"/>
              </w:rPr>
            </w:pPr>
          </w:p>
        </w:tc>
        <w:tc>
          <w:tcPr>
            <w:tcW w:w="4110" w:type="dxa"/>
            <w:gridSpan w:val="2"/>
            <w:vMerge/>
            <w:shd w:val="clear" w:color="auto" w:fill="E1EED9"/>
          </w:tcPr>
          <w:p w14:paraId="74ED4C9B" w14:textId="77777777" w:rsidR="00E74AB1" w:rsidRPr="00865018" w:rsidRDefault="00E74AB1" w:rsidP="00E74AB1">
            <w:pPr>
              <w:rPr>
                <w:rFonts w:ascii="Sylfaen" w:hAnsi="Sylfaen" w:cstheme="minorHAnsi"/>
                <w:noProof/>
              </w:rPr>
            </w:pPr>
          </w:p>
        </w:tc>
        <w:tc>
          <w:tcPr>
            <w:tcW w:w="1281" w:type="dxa"/>
            <w:gridSpan w:val="3"/>
            <w:shd w:val="clear" w:color="auto" w:fill="E1EED9"/>
          </w:tcPr>
          <w:p w14:paraId="4EA0BBD6" w14:textId="77777777" w:rsidR="00E74AB1" w:rsidRPr="00865018" w:rsidRDefault="00E74AB1" w:rsidP="00E74AB1">
            <w:pPr>
              <w:pStyle w:val="TableParagraph"/>
              <w:ind w:left="828" w:right="-2"/>
              <w:rPr>
                <w:rFonts w:ascii="Sylfaen" w:eastAsia="Sylfaen" w:hAnsi="Sylfaen" w:cstheme="minorHAnsi"/>
                <w:noProof/>
                <w:sz w:val="18"/>
                <w:szCs w:val="18"/>
              </w:rPr>
            </w:pPr>
            <w:r w:rsidRPr="00865018">
              <w:rPr>
                <w:rFonts w:ascii="Sylfaen" w:eastAsia="Sylfaen" w:hAnsi="Sylfaen" w:cs="Sylfaen"/>
                <w:b/>
                <w:bCs/>
                <w:noProof/>
                <w:spacing w:val="-2"/>
                <w:sz w:val="18"/>
                <w:szCs w:val="18"/>
              </w:rPr>
              <w:t>წელი</w:t>
            </w:r>
          </w:p>
        </w:tc>
        <w:tc>
          <w:tcPr>
            <w:tcW w:w="995" w:type="dxa"/>
            <w:gridSpan w:val="3"/>
            <w:shd w:val="clear" w:color="auto" w:fill="E1EED9"/>
          </w:tcPr>
          <w:p w14:paraId="0752DF61" w14:textId="77777777" w:rsidR="00E74AB1" w:rsidRPr="00865018" w:rsidRDefault="00E74AB1" w:rsidP="00E74AB1">
            <w:pPr>
              <w:pStyle w:val="TableParagraph"/>
              <w:jc w:val="center"/>
              <w:rPr>
                <w:rFonts w:ascii="Sylfaen" w:eastAsia="Calibri" w:hAnsi="Sylfaen" w:cstheme="minorHAnsi"/>
                <w:noProof/>
                <w:sz w:val="20"/>
                <w:szCs w:val="20"/>
              </w:rPr>
            </w:pPr>
            <w:r w:rsidRPr="00865018">
              <w:rPr>
                <w:rFonts w:ascii="Sylfaen" w:hAnsi="Sylfaen" w:cstheme="minorHAnsi"/>
                <w:noProof/>
                <w:sz w:val="20"/>
                <w:szCs w:val="20"/>
              </w:rPr>
              <w:t>2020</w:t>
            </w:r>
          </w:p>
        </w:tc>
        <w:tc>
          <w:tcPr>
            <w:tcW w:w="1125" w:type="dxa"/>
            <w:gridSpan w:val="3"/>
            <w:shd w:val="clear" w:color="auto" w:fill="E1EED9"/>
          </w:tcPr>
          <w:p w14:paraId="11504F87" w14:textId="77777777" w:rsidR="00E74AB1" w:rsidRPr="00865018" w:rsidRDefault="00E74AB1" w:rsidP="00E74AB1">
            <w:pPr>
              <w:pStyle w:val="TableParagraph"/>
              <w:ind w:left="7"/>
              <w:jc w:val="center"/>
              <w:rPr>
                <w:rFonts w:ascii="Sylfaen" w:eastAsia="Calibri" w:hAnsi="Sylfaen" w:cstheme="minorHAnsi"/>
                <w:noProof/>
                <w:sz w:val="24"/>
                <w:szCs w:val="24"/>
              </w:rPr>
            </w:pPr>
            <w:r w:rsidRPr="00865018">
              <w:rPr>
                <w:rFonts w:ascii="Sylfaen" w:hAnsi="Sylfaen" w:cstheme="minorHAnsi"/>
                <w:noProof/>
                <w:sz w:val="20"/>
                <w:szCs w:val="20"/>
              </w:rPr>
              <w:t>2023</w:t>
            </w:r>
          </w:p>
        </w:tc>
        <w:tc>
          <w:tcPr>
            <w:tcW w:w="1276" w:type="dxa"/>
            <w:gridSpan w:val="5"/>
            <w:shd w:val="clear" w:color="auto" w:fill="E1EED9"/>
          </w:tcPr>
          <w:p w14:paraId="5107A5DD" w14:textId="77777777" w:rsidR="00E74AB1" w:rsidRPr="00865018" w:rsidRDefault="00E74AB1" w:rsidP="00E74AB1">
            <w:pPr>
              <w:pStyle w:val="TableParagraph"/>
              <w:jc w:val="center"/>
              <w:rPr>
                <w:rFonts w:ascii="Sylfaen" w:eastAsia="Calibri" w:hAnsi="Sylfaen" w:cstheme="minorHAnsi"/>
                <w:noProof/>
                <w:sz w:val="24"/>
                <w:szCs w:val="24"/>
              </w:rPr>
            </w:pPr>
            <w:r w:rsidRPr="00865018">
              <w:rPr>
                <w:rFonts w:ascii="Sylfaen" w:hAnsi="Sylfaen" w:cstheme="minorHAnsi"/>
                <w:noProof/>
                <w:sz w:val="20"/>
                <w:szCs w:val="20"/>
              </w:rPr>
              <w:t>2025</w:t>
            </w:r>
          </w:p>
        </w:tc>
        <w:tc>
          <w:tcPr>
            <w:tcW w:w="1134" w:type="dxa"/>
            <w:gridSpan w:val="2"/>
            <w:shd w:val="clear" w:color="auto" w:fill="E1EED9"/>
          </w:tcPr>
          <w:p w14:paraId="2D72F57D" w14:textId="77777777" w:rsidR="00E74AB1" w:rsidRPr="00865018" w:rsidRDefault="00E74AB1" w:rsidP="00E74AB1">
            <w:pPr>
              <w:pStyle w:val="TableParagraph"/>
              <w:jc w:val="center"/>
              <w:rPr>
                <w:rFonts w:ascii="Sylfaen" w:eastAsia="Calibri" w:hAnsi="Sylfaen" w:cstheme="minorHAnsi"/>
                <w:noProof/>
                <w:sz w:val="24"/>
                <w:szCs w:val="24"/>
              </w:rPr>
            </w:pPr>
            <w:r w:rsidRPr="00865018">
              <w:rPr>
                <w:rFonts w:ascii="Sylfaen" w:hAnsi="Sylfaen" w:cstheme="minorHAnsi"/>
                <w:noProof/>
                <w:sz w:val="20"/>
                <w:szCs w:val="20"/>
              </w:rPr>
              <w:t>2026</w:t>
            </w:r>
          </w:p>
        </w:tc>
        <w:tc>
          <w:tcPr>
            <w:tcW w:w="2270" w:type="dxa"/>
            <w:gridSpan w:val="4"/>
            <w:vMerge/>
            <w:shd w:val="clear" w:color="auto" w:fill="E1EED9"/>
          </w:tcPr>
          <w:p w14:paraId="2E408CF6" w14:textId="77777777" w:rsidR="00E74AB1" w:rsidRPr="00865018" w:rsidRDefault="00E74AB1" w:rsidP="00E74AB1">
            <w:pPr>
              <w:pStyle w:val="TableParagraph"/>
              <w:ind w:left="132"/>
              <w:rPr>
                <w:rFonts w:ascii="Sylfaen" w:eastAsia="Calibri" w:hAnsi="Sylfaen" w:cstheme="minorHAnsi"/>
                <w:noProof/>
                <w:sz w:val="20"/>
                <w:szCs w:val="24"/>
              </w:rPr>
            </w:pPr>
          </w:p>
        </w:tc>
      </w:tr>
      <w:tr w:rsidR="00E74AB1" w:rsidRPr="00865018" w14:paraId="67F03B52" w14:textId="77777777" w:rsidTr="0066610E">
        <w:trPr>
          <w:trHeight w:hRule="exact" w:val="1027"/>
        </w:trPr>
        <w:tc>
          <w:tcPr>
            <w:tcW w:w="2693" w:type="dxa"/>
            <w:gridSpan w:val="3"/>
            <w:vMerge/>
            <w:tcBorders>
              <w:left w:val="single" w:sz="4" w:space="0" w:color="auto"/>
            </w:tcBorders>
            <w:shd w:val="clear" w:color="auto" w:fill="A8D08D"/>
          </w:tcPr>
          <w:p w14:paraId="451C7AAE" w14:textId="77777777" w:rsidR="00E74AB1" w:rsidRPr="00865018" w:rsidRDefault="00E74AB1" w:rsidP="0030249B">
            <w:pPr>
              <w:pStyle w:val="TableParagraph"/>
              <w:ind w:left="100" w:right="563"/>
              <w:rPr>
                <w:rFonts w:ascii="Sylfaen" w:eastAsia="Sylfaen" w:hAnsi="Sylfaen" w:cs="Sylfaen"/>
                <w:b/>
                <w:bCs/>
                <w:noProof/>
                <w:spacing w:val="-3"/>
              </w:rPr>
            </w:pPr>
          </w:p>
        </w:tc>
        <w:tc>
          <w:tcPr>
            <w:tcW w:w="4110" w:type="dxa"/>
            <w:gridSpan w:val="2"/>
            <w:vMerge/>
            <w:shd w:val="clear" w:color="auto" w:fill="E1EED9"/>
          </w:tcPr>
          <w:p w14:paraId="709B51C8" w14:textId="77777777" w:rsidR="00E74AB1" w:rsidRPr="00865018" w:rsidRDefault="00E74AB1" w:rsidP="00E74AB1">
            <w:pPr>
              <w:rPr>
                <w:rFonts w:ascii="Sylfaen" w:hAnsi="Sylfaen" w:cstheme="minorHAnsi"/>
                <w:noProof/>
              </w:rPr>
            </w:pPr>
          </w:p>
        </w:tc>
        <w:tc>
          <w:tcPr>
            <w:tcW w:w="1281" w:type="dxa"/>
            <w:gridSpan w:val="3"/>
            <w:tcBorders>
              <w:bottom w:val="single" w:sz="4" w:space="0" w:color="auto"/>
            </w:tcBorders>
            <w:shd w:val="clear" w:color="auto" w:fill="E1EED9"/>
          </w:tcPr>
          <w:p w14:paraId="119D4711" w14:textId="77777777" w:rsidR="00E74AB1" w:rsidRPr="00865018" w:rsidRDefault="00E74AB1" w:rsidP="00E74AB1">
            <w:pPr>
              <w:pStyle w:val="TableParagraph"/>
              <w:ind w:left="237" w:right="-2"/>
              <w:rPr>
                <w:rFonts w:ascii="Sylfaen" w:eastAsia="Sylfaen" w:hAnsi="Sylfaen" w:cstheme="minorHAnsi"/>
                <w:noProof/>
                <w:sz w:val="18"/>
                <w:szCs w:val="18"/>
              </w:rPr>
            </w:pPr>
            <w:r w:rsidRPr="00865018">
              <w:rPr>
                <w:rFonts w:ascii="Sylfaen" w:eastAsia="Sylfaen" w:hAnsi="Sylfaen" w:cs="Sylfaen"/>
                <w:b/>
                <w:bCs/>
                <w:noProof/>
                <w:spacing w:val="-2"/>
                <w:sz w:val="18"/>
                <w:szCs w:val="18"/>
              </w:rPr>
              <w:t>მაჩვენებელი</w:t>
            </w:r>
          </w:p>
        </w:tc>
        <w:tc>
          <w:tcPr>
            <w:tcW w:w="995" w:type="dxa"/>
            <w:gridSpan w:val="3"/>
            <w:tcBorders>
              <w:bottom w:val="single" w:sz="4" w:space="0" w:color="auto"/>
            </w:tcBorders>
            <w:shd w:val="clear" w:color="auto" w:fill="E1EED9"/>
          </w:tcPr>
          <w:p w14:paraId="59BC0FBF" w14:textId="5F5F587D" w:rsidR="00E74AB1" w:rsidRPr="00865018" w:rsidRDefault="00A03C5B" w:rsidP="00E74AB1">
            <w:pPr>
              <w:pStyle w:val="TableParagraph"/>
              <w:jc w:val="center"/>
              <w:rPr>
                <w:rFonts w:ascii="Sylfaen" w:eastAsia="Calibri" w:hAnsi="Sylfaen" w:cstheme="minorHAnsi"/>
                <w:noProof/>
                <w:sz w:val="20"/>
                <w:szCs w:val="20"/>
                <w:lang w:val="ka-GE"/>
              </w:rPr>
            </w:pPr>
            <w:r w:rsidRPr="00865018">
              <w:rPr>
                <w:rFonts w:ascii="Sylfaen" w:eastAsia="Merriweather" w:hAnsi="Sylfaen" w:cs="Merriweather"/>
                <w:noProof/>
                <w:sz w:val="20"/>
                <w:szCs w:val="20"/>
                <w:lang w:val="ka-GE"/>
              </w:rPr>
              <w:t>0</w:t>
            </w:r>
          </w:p>
        </w:tc>
        <w:tc>
          <w:tcPr>
            <w:tcW w:w="1125" w:type="dxa"/>
            <w:gridSpan w:val="3"/>
            <w:tcBorders>
              <w:bottom w:val="single" w:sz="4" w:space="0" w:color="auto"/>
            </w:tcBorders>
            <w:shd w:val="clear" w:color="auto" w:fill="E1EED9"/>
          </w:tcPr>
          <w:p w14:paraId="1EB4F18C" w14:textId="67D29E1B" w:rsidR="00E74AB1" w:rsidRPr="00865018" w:rsidRDefault="00A03C5B" w:rsidP="00E74AB1">
            <w:pPr>
              <w:pStyle w:val="TableParagraph"/>
              <w:jc w:val="center"/>
              <w:rPr>
                <w:rFonts w:ascii="Sylfaen" w:eastAsia="Merriweather" w:hAnsi="Sylfaen" w:cs="Merriweather"/>
                <w:noProof/>
                <w:sz w:val="20"/>
                <w:szCs w:val="20"/>
                <w:lang w:val="ka-GE"/>
              </w:rPr>
            </w:pPr>
            <w:r w:rsidRPr="00865018">
              <w:rPr>
                <w:rFonts w:ascii="Sylfaen" w:eastAsia="Merriweather" w:hAnsi="Sylfaen" w:cs="Merriweather"/>
                <w:noProof/>
                <w:sz w:val="20"/>
                <w:szCs w:val="20"/>
                <w:lang w:val="ka-GE"/>
              </w:rPr>
              <w:t>0</w:t>
            </w:r>
          </w:p>
        </w:tc>
        <w:tc>
          <w:tcPr>
            <w:tcW w:w="1276" w:type="dxa"/>
            <w:gridSpan w:val="5"/>
            <w:tcBorders>
              <w:bottom w:val="single" w:sz="4" w:space="0" w:color="auto"/>
            </w:tcBorders>
            <w:shd w:val="clear" w:color="auto" w:fill="E1EED9"/>
          </w:tcPr>
          <w:p w14:paraId="1EA35590" w14:textId="160864D4" w:rsidR="00E74AB1" w:rsidRPr="00865018" w:rsidRDefault="00A03C5B" w:rsidP="00E74AB1">
            <w:pPr>
              <w:pStyle w:val="TableParagraph"/>
              <w:jc w:val="center"/>
              <w:rPr>
                <w:rFonts w:ascii="Sylfaen" w:eastAsia="Merriweather" w:hAnsi="Sylfaen" w:cs="Merriweather"/>
                <w:noProof/>
                <w:sz w:val="20"/>
                <w:szCs w:val="20"/>
              </w:rPr>
            </w:pPr>
            <w:r w:rsidRPr="00865018">
              <w:rPr>
                <w:rFonts w:ascii="Sylfaen" w:eastAsia="Merriweather" w:hAnsi="Sylfaen" w:cs="Merriweather"/>
                <w:noProof/>
                <w:sz w:val="18"/>
                <w:szCs w:val="18"/>
              </w:rPr>
              <w:t>1 აუზი (ალაზანი-იორი)</w:t>
            </w:r>
          </w:p>
        </w:tc>
        <w:tc>
          <w:tcPr>
            <w:tcW w:w="1134" w:type="dxa"/>
            <w:gridSpan w:val="2"/>
            <w:tcBorders>
              <w:bottom w:val="single" w:sz="4" w:space="0" w:color="auto"/>
            </w:tcBorders>
            <w:shd w:val="clear" w:color="auto" w:fill="E1EED9"/>
          </w:tcPr>
          <w:p w14:paraId="7B1636A6" w14:textId="5B10C586" w:rsidR="00E74AB1" w:rsidRPr="00865018" w:rsidRDefault="00A03C5B" w:rsidP="00E74AB1">
            <w:pPr>
              <w:pStyle w:val="TableParagraph"/>
              <w:jc w:val="center"/>
              <w:rPr>
                <w:rFonts w:ascii="Sylfaen" w:eastAsia="Merriweather" w:hAnsi="Sylfaen" w:cs="Merriweather"/>
                <w:noProof/>
                <w:sz w:val="20"/>
                <w:szCs w:val="20"/>
              </w:rPr>
            </w:pPr>
            <w:r w:rsidRPr="00865018">
              <w:rPr>
                <w:rFonts w:ascii="Sylfaen" w:eastAsia="Merriweather" w:hAnsi="Sylfaen" w:cs="Merriweather"/>
                <w:noProof/>
                <w:sz w:val="18"/>
                <w:szCs w:val="18"/>
              </w:rPr>
              <w:t>2 აუზი (ალაზან-იორი; ხრამი-დებედა)</w:t>
            </w:r>
          </w:p>
        </w:tc>
        <w:tc>
          <w:tcPr>
            <w:tcW w:w="2270" w:type="dxa"/>
            <w:gridSpan w:val="4"/>
            <w:vMerge/>
            <w:shd w:val="clear" w:color="auto" w:fill="E1EED9"/>
          </w:tcPr>
          <w:p w14:paraId="1E3B6722" w14:textId="77777777" w:rsidR="00E74AB1" w:rsidRPr="00865018" w:rsidRDefault="00E74AB1" w:rsidP="00E74AB1">
            <w:pPr>
              <w:pStyle w:val="TableParagraph"/>
              <w:ind w:left="132"/>
              <w:rPr>
                <w:rFonts w:ascii="Sylfaen" w:eastAsia="Calibri" w:hAnsi="Sylfaen" w:cstheme="minorHAnsi"/>
                <w:noProof/>
                <w:sz w:val="20"/>
                <w:szCs w:val="24"/>
              </w:rPr>
            </w:pPr>
          </w:p>
        </w:tc>
      </w:tr>
      <w:tr w:rsidR="00E74AB1" w:rsidRPr="00865018" w14:paraId="3E8A5895" w14:textId="77777777" w:rsidTr="006750B0">
        <w:tc>
          <w:tcPr>
            <w:tcW w:w="2693" w:type="dxa"/>
            <w:gridSpan w:val="3"/>
            <w:tcBorders>
              <w:left w:val="single" w:sz="4" w:space="0" w:color="auto"/>
            </w:tcBorders>
            <w:shd w:val="clear" w:color="auto" w:fill="A8D08D"/>
          </w:tcPr>
          <w:p w14:paraId="7E6FFB8D" w14:textId="77777777" w:rsidR="00E74AB1" w:rsidRPr="00865018" w:rsidRDefault="00E74AB1" w:rsidP="00E74AB1">
            <w:pPr>
              <w:pStyle w:val="TableParagraph"/>
              <w:ind w:left="100"/>
              <w:rPr>
                <w:rFonts w:ascii="Sylfaen" w:eastAsia="Calibri" w:hAnsi="Sylfaen" w:cstheme="minorHAnsi"/>
                <w:noProof/>
                <w:sz w:val="24"/>
                <w:szCs w:val="24"/>
              </w:rPr>
            </w:pPr>
            <w:r w:rsidRPr="00865018">
              <w:rPr>
                <w:rFonts w:ascii="Sylfaen" w:eastAsia="Sylfaen" w:hAnsi="Sylfaen" w:cs="Sylfaen"/>
                <w:b/>
                <w:bCs/>
                <w:noProof/>
                <w:spacing w:val="-3"/>
                <w:sz w:val="24"/>
                <w:szCs w:val="24"/>
              </w:rPr>
              <w:t>რისკი</w:t>
            </w:r>
            <w:r w:rsidRPr="00865018">
              <w:rPr>
                <w:rFonts w:ascii="Sylfaen" w:eastAsia="Calibri" w:hAnsi="Sylfaen" w:cstheme="minorHAnsi"/>
                <w:b/>
                <w:bCs/>
                <w:noProof/>
                <w:spacing w:val="-3"/>
                <w:sz w:val="24"/>
                <w:szCs w:val="24"/>
              </w:rPr>
              <w:t>:</w:t>
            </w:r>
          </w:p>
        </w:tc>
        <w:tc>
          <w:tcPr>
            <w:tcW w:w="12191" w:type="dxa"/>
            <w:gridSpan w:val="22"/>
            <w:shd w:val="clear" w:color="auto" w:fill="E1EED9"/>
          </w:tcPr>
          <w:p w14:paraId="29124FC1" w14:textId="4E3AA86C" w:rsidR="00E74AB1" w:rsidRPr="00865018" w:rsidRDefault="00E74AB1" w:rsidP="00E74AB1">
            <w:pPr>
              <w:widowControl w:val="0"/>
              <w:pBdr>
                <w:top w:val="nil"/>
                <w:left w:val="nil"/>
                <w:bottom w:val="nil"/>
                <w:right w:val="nil"/>
                <w:between w:val="nil"/>
              </w:pBdr>
              <w:ind w:left="60"/>
              <w:rPr>
                <w:rFonts w:ascii="Sylfaen" w:eastAsia="Merriweather" w:hAnsi="Sylfaen" w:cs="Merriweather"/>
                <w:noProof/>
                <w:color w:val="000000"/>
                <w:sz w:val="18"/>
                <w:szCs w:val="18"/>
              </w:rPr>
            </w:pPr>
            <w:r w:rsidRPr="00865018">
              <w:rPr>
                <w:rFonts w:ascii="Sylfaen" w:eastAsia="Arial Unicode MS" w:hAnsi="Sylfaen" w:cs="Arial Unicode MS"/>
                <w:noProof/>
                <w:color w:val="000000"/>
                <w:sz w:val="18"/>
                <w:szCs w:val="18"/>
              </w:rPr>
              <w:t>არასაკმარისი ადამიანური რესურსი; არასაკმარისი ფინანსური რესურსი;  საკანონმდებლო ცვლილებების გაჭიანურება</w:t>
            </w:r>
          </w:p>
        </w:tc>
      </w:tr>
      <w:tr w:rsidR="00E74AB1" w:rsidRPr="00865018" w14:paraId="56C8AD8E" w14:textId="77777777" w:rsidTr="00E74AB1">
        <w:trPr>
          <w:trHeight w:val="59"/>
        </w:trPr>
        <w:tc>
          <w:tcPr>
            <w:tcW w:w="14884" w:type="dxa"/>
            <w:gridSpan w:val="25"/>
            <w:tcBorders>
              <w:left w:val="single" w:sz="4" w:space="0" w:color="auto"/>
            </w:tcBorders>
            <w:shd w:val="clear" w:color="auto" w:fill="A8D08D"/>
          </w:tcPr>
          <w:tbl>
            <w:tblPr>
              <w:tblpPr w:leftFromText="180" w:rightFromText="180" w:vertAnchor="text" w:tblpX="-1306"/>
              <w:tblW w:w="15309"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1965"/>
              <w:gridCol w:w="728"/>
              <w:gridCol w:w="1838"/>
              <w:gridCol w:w="1418"/>
              <w:gridCol w:w="1559"/>
              <w:gridCol w:w="1422"/>
              <w:gridCol w:w="988"/>
              <w:gridCol w:w="713"/>
              <w:gridCol w:w="810"/>
              <w:gridCol w:w="532"/>
              <w:gridCol w:w="728"/>
              <w:gridCol w:w="900"/>
              <w:gridCol w:w="999"/>
            </w:tblGrid>
            <w:tr w:rsidR="00E74AB1" w:rsidRPr="00865018" w14:paraId="1865A055" w14:textId="77777777" w:rsidTr="00E74AB1">
              <w:trPr>
                <w:trHeight w:val="315"/>
              </w:trPr>
              <w:tc>
                <w:tcPr>
                  <w:tcW w:w="2674" w:type="dxa"/>
                  <w:gridSpan w:val="2"/>
                  <w:vMerge w:val="restart"/>
                  <w:shd w:val="clear" w:color="auto" w:fill="A6A6A6" w:themeFill="background1" w:themeFillShade="A6"/>
                  <w:tcMar>
                    <w:top w:w="0" w:type="dxa"/>
                    <w:left w:w="108" w:type="dxa"/>
                    <w:bottom w:w="0" w:type="dxa"/>
                    <w:right w:w="108" w:type="dxa"/>
                  </w:tcMar>
                  <w:vAlign w:val="center"/>
                  <w:hideMark/>
                </w:tcPr>
                <w:p w14:paraId="5C75322E" w14:textId="77777777" w:rsidR="00E74AB1" w:rsidRPr="00865018" w:rsidRDefault="00E74AB1" w:rsidP="00E74AB1">
                  <w:pPr>
                    <w:jc w:val="center"/>
                    <w:rPr>
                      <w:rFonts w:ascii="Sylfaen" w:hAnsi="Sylfaen" w:cstheme="minorHAnsi"/>
                      <w:b/>
                      <w:bCs/>
                      <w:noProof/>
                      <w:sz w:val="20"/>
                    </w:rPr>
                  </w:pPr>
                  <w:r w:rsidRPr="00865018">
                    <w:rPr>
                      <w:rFonts w:ascii="Sylfaen" w:hAnsi="Sylfaen" w:cs="Sylfaen"/>
                      <w:b/>
                      <w:bCs/>
                      <w:noProof/>
                      <w:sz w:val="20"/>
                    </w:rPr>
                    <w:t>აქტივობა</w:t>
                  </w:r>
                </w:p>
              </w:tc>
              <w:tc>
                <w:tcPr>
                  <w:tcW w:w="2566" w:type="dxa"/>
                  <w:gridSpan w:val="2"/>
                  <w:vMerge w:val="restart"/>
                  <w:shd w:val="clear" w:color="auto" w:fill="A6A6A6" w:themeFill="background1" w:themeFillShade="A6"/>
                  <w:tcMar>
                    <w:top w:w="0" w:type="dxa"/>
                    <w:left w:w="108" w:type="dxa"/>
                    <w:bottom w:w="0" w:type="dxa"/>
                    <w:right w:w="108" w:type="dxa"/>
                  </w:tcMar>
                  <w:vAlign w:val="center"/>
                  <w:hideMark/>
                </w:tcPr>
                <w:p w14:paraId="1712F7B0" w14:textId="77777777" w:rsidR="00E74AB1" w:rsidRPr="00865018" w:rsidRDefault="00E74AB1" w:rsidP="00E74AB1">
                  <w:pPr>
                    <w:jc w:val="center"/>
                    <w:rPr>
                      <w:rFonts w:ascii="Sylfaen" w:hAnsi="Sylfaen" w:cstheme="minorHAnsi"/>
                      <w:bCs/>
                      <w:noProof/>
                      <w:sz w:val="20"/>
                    </w:rPr>
                  </w:pPr>
                  <w:r w:rsidRPr="00865018">
                    <w:rPr>
                      <w:rFonts w:ascii="Sylfaen" w:hAnsi="Sylfaen" w:cs="Sylfaen"/>
                      <w:b/>
                      <w:bCs/>
                      <w:noProof/>
                      <w:sz w:val="18"/>
                    </w:rPr>
                    <w:t>აქტივობის</w:t>
                  </w:r>
                  <w:r w:rsidRPr="00865018">
                    <w:rPr>
                      <w:rFonts w:ascii="Sylfaen" w:hAnsi="Sylfaen" w:cstheme="minorHAnsi"/>
                      <w:b/>
                      <w:bCs/>
                      <w:noProof/>
                      <w:sz w:val="18"/>
                    </w:rPr>
                    <w:t xml:space="preserve"> </w:t>
                  </w:r>
                  <w:r w:rsidRPr="00865018">
                    <w:rPr>
                      <w:rFonts w:ascii="Sylfaen" w:hAnsi="Sylfaen" w:cs="Sylfaen"/>
                      <w:b/>
                      <w:bCs/>
                      <w:noProof/>
                      <w:sz w:val="18"/>
                    </w:rPr>
                    <w:t>შედეგის</w:t>
                  </w:r>
                  <w:r w:rsidRPr="00865018">
                    <w:rPr>
                      <w:rFonts w:ascii="Sylfaen" w:hAnsi="Sylfaen" w:cstheme="minorHAnsi"/>
                      <w:b/>
                      <w:bCs/>
                      <w:noProof/>
                      <w:sz w:val="18"/>
                    </w:rPr>
                    <w:t xml:space="preserve"> </w:t>
                  </w:r>
                  <w:r w:rsidRPr="00865018">
                    <w:rPr>
                      <w:rFonts w:ascii="Sylfaen" w:hAnsi="Sylfaen" w:cs="Sylfaen"/>
                      <w:b/>
                      <w:bCs/>
                      <w:noProof/>
                      <w:sz w:val="18"/>
                    </w:rPr>
                    <w:t>ინდიკატორი</w:t>
                  </w:r>
                  <w:r w:rsidRPr="00865018">
                    <w:rPr>
                      <w:rFonts w:ascii="Sylfaen" w:hAnsi="Sylfaen" w:cstheme="minorHAnsi"/>
                      <w:bCs/>
                      <w:noProof/>
                      <w:sz w:val="18"/>
                    </w:rPr>
                    <w:t xml:space="preserve"> </w:t>
                  </w:r>
                </w:p>
              </w:tc>
              <w:tc>
                <w:tcPr>
                  <w:tcW w:w="1418" w:type="dxa"/>
                  <w:vMerge w:val="restart"/>
                  <w:shd w:val="clear" w:color="auto" w:fill="A6A6A6" w:themeFill="background1" w:themeFillShade="A6"/>
                  <w:tcMar>
                    <w:top w:w="0" w:type="dxa"/>
                    <w:left w:w="108" w:type="dxa"/>
                    <w:bottom w:w="0" w:type="dxa"/>
                    <w:right w:w="108" w:type="dxa"/>
                  </w:tcMar>
                  <w:vAlign w:val="center"/>
                  <w:hideMark/>
                </w:tcPr>
                <w:p w14:paraId="4DB4E0C5" w14:textId="77777777" w:rsidR="00E74AB1" w:rsidRPr="00865018" w:rsidRDefault="00E74AB1" w:rsidP="00E74AB1">
                  <w:pPr>
                    <w:jc w:val="center"/>
                    <w:rPr>
                      <w:rFonts w:ascii="Sylfaen" w:hAnsi="Sylfaen" w:cstheme="minorHAnsi"/>
                      <w:b/>
                      <w:bCs/>
                      <w:noProof/>
                      <w:sz w:val="16"/>
                    </w:rPr>
                  </w:pPr>
                  <w:r w:rsidRPr="00865018">
                    <w:rPr>
                      <w:rFonts w:ascii="Sylfaen" w:hAnsi="Sylfaen" w:cs="Sylfaen"/>
                      <w:b/>
                      <w:bCs/>
                      <w:noProof/>
                      <w:sz w:val="16"/>
                    </w:rPr>
                    <w:t>დადასტურების</w:t>
                  </w:r>
                  <w:r w:rsidRPr="00865018">
                    <w:rPr>
                      <w:rFonts w:ascii="Sylfaen" w:hAnsi="Sylfaen" w:cstheme="minorHAnsi"/>
                      <w:b/>
                      <w:bCs/>
                      <w:noProof/>
                      <w:sz w:val="16"/>
                    </w:rPr>
                    <w:t xml:space="preserve"> </w:t>
                  </w:r>
                  <w:r w:rsidRPr="00865018">
                    <w:rPr>
                      <w:rFonts w:ascii="Sylfaen" w:hAnsi="Sylfaen" w:cs="Sylfaen"/>
                      <w:b/>
                      <w:bCs/>
                      <w:noProof/>
                      <w:sz w:val="16"/>
                    </w:rPr>
                    <w:t>წყარო</w:t>
                  </w:r>
                </w:p>
              </w:tc>
              <w:tc>
                <w:tcPr>
                  <w:tcW w:w="1559" w:type="dxa"/>
                  <w:vMerge w:val="restart"/>
                  <w:shd w:val="clear" w:color="auto" w:fill="A6A6A6" w:themeFill="background1" w:themeFillShade="A6"/>
                  <w:tcMar>
                    <w:top w:w="0" w:type="dxa"/>
                    <w:left w:w="108" w:type="dxa"/>
                    <w:bottom w:w="0" w:type="dxa"/>
                    <w:right w:w="108" w:type="dxa"/>
                  </w:tcMar>
                  <w:vAlign w:val="center"/>
                  <w:hideMark/>
                </w:tcPr>
                <w:p w14:paraId="2F1FCA7F" w14:textId="77777777" w:rsidR="00E74AB1" w:rsidRPr="00865018" w:rsidRDefault="00E74AB1" w:rsidP="00E74AB1">
                  <w:pPr>
                    <w:jc w:val="center"/>
                    <w:rPr>
                      <w:rFonts w:ascii="Sylfaen" w:hAnsi="Sylfaen" w:cstheme="minorHAnsi"/>
                      <w:b/>
                      <w:bCs/>
                      <w:noProof/>
                      <w:sz w:val="16"/>
                    </w:rPr>
                  </w:pPr>
                  <w:r w:rsidRPr="00865018">
                    <w:rPr>
                      <w:rFonts w:ascii="Sylfaen" w:hAnsi="Sylfaen" w:cs="Sylfaen"/>
                      <w:b/>
                      <w:bCs/>
                      <w:noProof/>
                      <w:sz w:val="16"/>
                    </w:rPr>
                    <w:t>პასუხისმგებელი</w:t>
                  </w:r>
                  <w:r w:rsidRPr="00865018">
                    <w:rPr>
                      <w:rFonts w:ascii="Sylfaen" w:hAnsi="Sylfaen" w:cstheme="minorHAnsi"/>
                      <w:b/>
                      <w:bCs/>
                      <w:noProof/>
                      <w:sz w:val="16"/>
                    </w:rPr>
                    <w:t xml:space="preserve"> </w:t>
                  </w:r>
                  <w:r w:rsidRPr="00865018">
                    <w:rPr>
                      <w:rFonts w:ascii="Sylfaen" w:hAnsi="Sylfaen" w:cs="Sylfaen"/>
                      <w:b/>
                      <w:bCs/>
                      <w:noProof/>
                      <w:sz w:val="16"/>
                    </w:rPr>
                    <w:t>უწყება</w:t>
                  </w:r>
                </w:p>
              </w:tc>
              <w:tc>
                <w:tcPr>
                  <w:tcW w:w="1422" w:type="dxa"/>
                  <w:vMerge w:val="restart"/>
                  <w:shd w:val="clear" w:color="auto" w:fill="A6A6A6" w:themeFill="background1" w:themeFillShade="A6"/>
                  <w:tcMar>
                    <w:top w:w="0" w:type="dxa"/>
                    <w:left w:w="108" w:type="dxa"/>
                    <w:bottom w:w="0" w:type="dxa"/>
                    <w:right w:w="108" w:type="dxa"/>
                  </w:tcMar>
                  <w:vAlign w:val="center"/>
                  <w:hideMark/>
                </w:tcPr>
                <w:p w14:paraId="71A8374F" w14:textId="77777777" w:rsidR="00E74AB1" w:rsidRPr="00865018" w:rsidRDefault="00E74AB1" w:rsidP="00E74AB1">
                  <w:pPr>
                    <w:jc w:val="center"/>
                    <w:rPr>
                      <w:rFonts w:ascii="Sylfaen" w:hAnsi="Sylfaen" w:cstheme="minorHAnsi"/>
                      <w:b/>
                      <w:bCs/>
                      <w:noProof/>
                      <w:sz w:val="16"/>
                    </w:rPr>
                  </w:pPr>
                  <w:r w:rsidRPr="00865018">
                    <w:rPr>
                      <w:rFonts w:ascii="Sylfaen" w:hAnsi="Sylfaen" w:cs="Sylfaen"/>
                      <w:b/>
                      <w:bCs/>
                      <w:noProof/>
                      <w:sz w:val="16"/>
                    </w:rPr>
                    <w:t>პარტნიორი</w:t>
                  </w:r>
                  <w:r w:rsidRPr="00865018">
                    <w:rPr>
                      <w:rFonts w:ascii="Sylfaen" w:hAnsi="Sylfaen" w:cstheme="minorHAnsi"/>
                      <w:b/>
                      <w:bCs/>
                      <w:noProof/>
                      <w:sz w:val="16"/>
                    </w:rPr>
                    <w:t xml:space="preserve"> </w:t>
                  </w:r>
                  <w:r w:rsidRPr="00865018">
                    <w:rPr>
                      <w:rFonts w:ascii="Sylfaen" w:hAnsi="Sylfaen" w:cs="Sylfaen"/>
                      <w:b/>
                      <w:bCs/>
                      <w:noProof/>
                      <w:sz w:val="16"/>
                    </w:rPr>
                    <w:t>უწყება</w:t>
                  </w:r>
                </w:p>
              </w:tc>
              <w:tc>
                <w:tcPr>
                  <w:tcW w:w="988" w:type="dxa"/>
                  <w:vMerge w:val="restart"/>
                  <w:shd w:val="clear" w:color="auto" w:fill="A6A6A6" w:themeFill="background1" w:themeFillShade="A6"/>
                  <w:tcMar>
                    <w:top w:w="0" w:type="dxa"/>
                    <w:left w:w="108" w:type="dxa"/>
                    <w:bottom w:w="0" w:type="dxa"/>
                    <w:right w:w="108" w:type="dxa"/>
                  </w:tcMar>
                  <w:vAlign w:val="center"/>
                  <w:hideMark/>
                </w:tcPr>
                <w:p w14:paraId="5D5ED559" w14:textId="77777777" w:rsidR="00E74AB1" w:rsidRPr="00865018" w:rsidRDefault="00E74AB1" w:rsidP="00E74AB1">
                  <w:pPr>
                    <w:jc w:val="center"/>
                    <w:rPr>
                      <w:rFonts w:ascii="Sylfaen" w:hAnsi="Sylfaen" w:cstheme="minorHAnsi"/>
                      <w:b/>
                      <w:bCs/>
                      <w:noProof/>
                      <w:sz w:val="16"/>
                    </w:rPr>
                  </w:pPr>
                  <w:r w:rsidRPr="00865018">
                    <w:rPr>
                      <w:rFonts w:ascii="Sylfaen" w:hAnsi="Sylfaen" w:cs="Sylfaen"/>
                      <w:b/>
                      <w:bCs/>
                      <w:noProof/>
                      <w:sz w:val="16"/>
                    </w:rPr>
                    <w:t>შესრულების</w:t>
                  </w:r>
                  <w:r w:rsidRPr="00865018">
                    <w:rPr>
                      <w:rFonts w:ascii="Sylfaen" w:hAnsi="Sylfaen" w:cstheme="minorHAnsi"/>
                      <w:b/>
                      <w:bCs/>
                      <w:noProof/>
                      <w:sz w:val="16"/>
                    </w:rPr>
                    <w:t xml:space="preserve"> </w:t>
                  </w:r>
                  <w:r w:rsidRPr="00865018">
                    <w:rPr>
                      <w:rFonts w:ascii="Sylfaen" w:hAnsi="Sylfaen" w:cs="Sylfaen"/>
                      <w:b/>
                      <w:bCs/>
                      <w:noProof/>
                      <w:sz w:val="16"/>
                    </w:rPr>
                    <w:t>ვადა</w:t>
                  </w:r>
                </w:p>
              </w:tc>
              <w:tc>
                <w:tcPr>
                  <w:tcW w:w="713" w:type="dxa"/>
                  <w:vMerge w:val="restart"/>
                  <w:shd w:val="clear" w:color="auto" w:fill="A6A6A6" w:themeFill="background1" w:themeFillShade="A6"/>
                  <w:tcMar>
                    <w:top w:w="0" w:type="dxa"/>
                    <w:left w:w="108" w:type="dxa"/>
                    <w:bottom w:w="0" w:type="dxa"/>
                    <w:right w:w="108" w:type="dxa"/>
                  </w:tcMar>
                  <w:vAlign w:val="center"/>
                  <w:hideMark/>
                </w:tcPr>
                <w:p w14:paraId="1A2B96B8" w14:textId="77777777" w:rsidR="00E74AB1" w:rsidRPr="00865018" w:rsidRDefault="00E74AB1" w:rsidP="00E74AB1">
                  <w:pPr>
                    <w:jc w:val="center"/>
                    <w:rPr>
                      <w:rFonts w:ascii="Sylfaen" w:hAnsi="Sylfaen" w:cstheme="minorHAnsi"/>
                      <w:b/>
                      <w:bCs/>
                      <w:noProof/>
                      <w:sz w:val="16"/>
                    </w:rPr>
                  </w:pPr>
                  <w:r w:rsidRPr="00865018">
                    <w:rPr>
                      <w:rFonts w:ascii="Sylfaen" w:hAnsi="Sylfaen" w:cs="Sylfaen"/>
                      <w:b/>
                      <w:bCs/>
                      <w:noProof/>
                      <w:sz w:val="16"/>
                    </w:rPr>
                    <w:t>ბიუჯეტი</w:t>
                  </w:r>
                </w:p>
              </w:tc>
              <w:tc>
                <w:tcPr>
                  <w:tcW w:w="3969" w:type="dxa"/>
                  <w:gridSpan w:val="5"/>
                  <w:shd w:val="clear" w:color="auto" w:fill="A6A6A6" w:themeFill="background1" w:themeFillShade="A6"/>
                  <w:tcMar>
                    <w:top w:w="0" w:type="dxa"/>
                    <w:left w:w="108" w:type="dxa"/>
                    <w:bottom w:w="0" w:type="dxa"/>
                    <w:right w:w="108" w:type="dxa"/>
                  </w:tcMar>
                  <w:vAlign w:val="center"/>
                </w:tcPr>
                <w:p w14:paraId="1541CD17" w14:textId="77777777" w:rsidR="00E74AB1" w:rsidRPr="00865018" w:rsidRDefault="00E74AB1" w:rsidP="00E74AB1">
                  <w:pPr>
                    <w:jc w:val="center"/>
                    <w:rPr>
                      <w:rFonts w:ascii="Sylfaen" w:hAnsi="Sylfaen" w:cstheme="minorHAnsi"/>
                      <w:b/>
                      <w:bCs/>
                      <w:noProof/>
                      <w:sz w:val="20"/>
                    </w:rPr>
                  </w:pPr>
                  <w:r w:rsidRPr="00865018">
                    <w:rPr>
                      <w:rFonts w:ascii="Sylfaen" w:hAnsi="Sylfaen" w:cs="Sylfaen"/>
                      <w:b/>
                      <w:bCs/>
                      <w:noProof/>
                      <w:sz w:val="20"/>
                    </w:rPr>
                    <w:t>დაფინანსების</w:t>
                  </w:r>
                  <w:r w:rsidRPr="00865018">
                    <w:rPr>
                      <w:rFonts w:ascii="Sylfaen" w:hAnsi="Sylfaen" w:cstheme="minorHAnsi"/>
                      <w:b/>
                      <w:bCs/>
                      <w:noProof/>
                      <w:sz w:val="20"/>
                    </w:rPr>
                    <w:t xml:space="preserve"> </w:t>
                  </w:r>
                  <w:r w:rsidRPr="00865018">
                    <w:rPr>
                      <w:rFonts w:ascii="Sylfaen" w:hAnsi="Sylfaen" w:cs="Sylfaen"/>
                      <w:b/>
                      <w:bCs/>
                      <w:noProof/>
                      <w:sz w:val="20"/>
                    </w:rPr>
                    <w:t>წყარო</w:t>
                  </w:r>
                </w:p>
              </w:tc>
            </w:tr>
            <w:tr w:rsidR="00E74AB1" w:rsidRPr="00865018" w14:paraId="46766139" w14:textId="77777777" w:rsidTr="00E90093">
              <w:trPr>
                <w:cantSplit/>
                <w:trHeight w:val="210"/>
              </w:trPr>
              <w:tc>
                <w:tcPr>
                  <w:tcW w:w="2674" w:type="dxa"/>
                  <w:gridSpan w:val="2"/>
                  <w:vMerge/>
                  <w:shd w:val="clear" w:color="auto" w:fill="A6A6A6" w:themeFill="background1" w:themeFillShade="A6"/>
                  <w:tcMar>
                    <w:top w:w="0" w:type="dxa"/>
                    <w:left w:w="108" w:type="dxa"/>
                    <w:bottom w:w="0" w:type="dxa"/>
                    <w:right w:w="108" w:type="dxa"/>
                  </w:tcMar>
                </w:tcPr>
                <w:p w14:paraId="0DC4A078" w14:textId="77777777" w:rsidR="00E74AB1" w:rsidRPr="00865018" w:rsidRDefault="00E74AB1" w:rsidP="00E74AB1">
                  <w:pPr>
                    <w:jc w:val="center"/>
                    <w:rPr>
                      <w:rFonts w:ascii="Sylfaen" w:hAnsi="Sylfaen" w:cstheme="minorHAnsi"/>
                      <w:bCs/>
                      <w:noProof/>
                      <w:sz w:val="20"/>
                    </w:rPr>
                  </w:pPr>
                </w:p>
              </w:tc>
              <w:tc>
                <w:tcPr>
                  <w:tcW w:w="2566" w:type="dxa"/>
                  <w:gridSpan w:val="2"/>
                  <w:vMerge/>
                  <w:shd w:val="clear" w:color="auto" w:fill="A6A6A6" w:themeFill="background1" w:themeFillShade="A6"/>
                  <w:tcMar>
                    <w:top w:w="0" w:type="dxa"/>
                    <w:left w:w="108" w:type="dxa"/>
                    <w:bottom w:w="0" w:type="dxa"/>
                    <w:right w:w="108" w:type="dxa"/>
                  </w:tcMar>
                </w:tcPr>
                <w:p w14:paraId="4B4CC8ED" w14:textId="77777777" w:rsidR="00E74AB1" w:rsidRPr="00865018" w:rsidRDefault="00E74AB1" w:rsidP="00E74AB1">
                  <w:pPr>
                    <w:jc w:val="center"/>
                    <w:rPr>
                      <w:rFonts w:ascii="Sylfaen" w:hAnsi="Sylfaen" w:cstheme="minorHAnsi"/>
                      <w:bCs/>
                      <w:noProof/>
                      <w:sz w:val="20"/>
                    </w:rPr>
                  </w:pPr>
                </w:p>
              </w:tc>
              <w:tc>
                <w:tcPr>
                  <w:tcW w:w="1418" w:type="dxa"/>
                  <w:vMerge/>
                  <w:shd w:val="clear" w:color="auto" w:fill="A6A6A6" w:themeFill="background1" w:themeFillShade="A6"/>
                  <w:tcMar>
                    <w:top w:w="0" w:type="dxa"/>
                    <w:left w:w="108" w:type="dxa"/>
                    <w:bottom w:w="0" w:type="dxa"/>
                    <w:right w:w="108" w:type="dxa"/>
                  </w:tcMar>
                </w:tcPr>
                <w:p w14:paraId="5BC501D0" w14:textId="77777777" w:rsidR="00E74AB1" w:rsidRPr="00865018" w:rsidRDefault="00E74AB1" w:rsidP="00E74AB1">
                  <w:pPr>
                    <w:jc w:val="center"/>
                    <w:rPr>
                      <w:rFonts w:ascii="Sylfaen" w:hAnsi="Sylfaen" w:cstheme="minorHAnsi"/>
                      <w:bCs/>
                      <w:noProof/>
                      <w:sz w:val="20"/>
                    </w:rPr>
                  </w:pPr>
                </w:p>
              </w:tc>
              <w:tc>
                <w:tcPr>
                  <w:tcW w:w="1559" w:type="dxa"/>
                  <w:vMerge/>
                  <w:shd w:val="clear" w:color="auto" w:fill="A6A6A6" w:themeFill="background1" w:themeFillShade="A6"/>
                  <w:tcMar>
                    <w:top w:w="0" w:type="dxa"/>
                    <w:left w:w="108" w:type="dxa"/>
                    <w:bottom w:w="0" w:type="dxa"/>
                    <w:right w:w="108" w:type="dxa"/>
                  </w:tcMar>
                </w:tcPr>
                <w:p w14:paraId="2FE380F9" w14:textId="77777777" w:rsidR="00E74AB1" w:rsidRPr="00865018" w:rsidRDefault="00E74AB1" w:rsidP="00E74AB1">
                  <w:pPr>
                    <w:jc w:val="center"/>
                    <w:rPr>
                      <w:rFonts w:ascii="Sylfaen" w:hAnsi="Sylfaen" w:cstheme="minorHAnsi"/>
                      <w:bCs/>
                      <w:noProof/>
                      <w:sz w:val="20"/>
                    </w:rPr>
                  </w:pPr>
                </w:p>
              </w:tc>
              <w:tc>
                <w:tcPr>
                  <w:tcW w:w="1422" w:type="dxa"/>
                  <w:vMerge/>
                  <w:shd w:val="clear" w:color="auto" w:fill="A6A6A6" w:themeFill="background1" w:themeFillShade="A6"/>
                  <w:tcMar>
                    <w:top w:w="0" w:type="dxa"/>
                    <w:left w:w="108" w:type="dxa"/>
                    <w:bottom w:w="0" w:type="dxa"/>
                    <w:right w:w="108" w:type="dxa"/>
                  </w:tcMar>
                </w:tcPr>
                <w:p w14:paraId="45D7A653" w14:textId="77777777" w:rsidR="00E74AB1" w:rsidRPr="00865018" w:rsidRDefault="00E74AB1" w:rsidP="00E74AB1">
                  <w:pPr>
                    <w:jc w:val="center"/>
                    <w:rPr>
                      <w:rFonts w:ascii="Sylfaen" w:hAnsi="Sylfaen" w:cstheme="minorHAnsi"/>
                      <w:bCs/>
                      <w:noProof/>
                      <w:sz w:val="20"/>
                    </w:rPr>
                  </w:pPr>
                </w:p>
              </w:tc>
              <w:tc>
                <w:tcPr>
                  <w:tcW w:w="988" w:type="dxa"/>
                  <w:vMerge/>
                  <w:shd w:val="clear" w:color="auto" w:fill="A6A6A6" w:themeFill="background1" w:themeFillShade="A6"/>
                  <w:tcMar>
                    <w:top w:w="0" w:type="dxa"/>
                    <w:left w:w="108" w:type="dxa"/>
                    <w:bottom w:w="0" w:type="dxa"/>
                    <w:right w:w="108" w:type="dxa"/>
                  </w:tcMar>
                </w:tcPr>
                <w:p w14:paraId="7D149E22" w14:textId="77777777" w:rsidR="00E74AB1" w:rsidRPr="00865018" w:rsidRDefault="00E74AB1" w:rsidP="00E74AB1">
                  <w:pPr>
                    <w:jc w:val="center"/>
                    <w:rPr>
                      <w:rFonts w:ascii="Sylfaen" w:hAnsi="Sylfaen" w:cstheme="minorHAnsi"/>
                      <w:bCs/>
                      <w:noProof/>
                      <w:sz w:val="20"/>
                    </w:rPr>
                  </w:pPr>
                </w:p>
              </w:tc>
              <w:tc>
                <w:tcPr>
                  <w:tcW w:w="713" w:type="dxa"/>
                  <w:vMerge/>
                  <w:shd w:val="clear" w:color="auto" w:fill="A6A6A6" w:themeFill="background1" w:themeFillShade="A6"/>
                  <w:tcMar>
                    <w:top w:w="0" w:type="dxa"/>
                    <w:left w:w="108" w:type="dxa"/>
                    <w:bottom w:w="0" w:type="dxa"/>
                    <w:right w:w="108" w:type="dxa"/>
                  </w:tcMar>
                </w:tcPr>
                <w:p w14:paraId="1B037258" w14:textId="77777777" w:rsidR="00E74AB1" w:rsidRPr="00865018" w:rsidRDefault="00E74AB1" w:rsidP="00E74AB1">
                  <w:pPr>
                    <w:jc w:val="center"/>
                    <w:rPr>
                      <w:rFonts w:ascii="Sylfaen" w:hAnsi="Sylfaen" w:cstheme="minorHAnsi"/>
                      <w:bCs/>
                      <w:noProof/>
                      <w:sz w:val="20"/>
                    </w:rPr>
                  </w:pPr>
                </w:p>
              </w:tc>
              <w:tc>
                <w:tcPr>
                  <w:tcW w:w="1342" w:type="dxa"/>
                  <w:gridSpan w:val="2"/>
                  <w:shd w:val="clear" w:color="auto" w:fill="A6A6A6" w:themeFill="background1" w:themeFillShade="A6"/>
                  <w:tcMar>
                    <w:top w:w="0" w:type="dxa"/>
                    <w:left w:w="108" w:type="dxa"/>
                    <w:bottom w:w="0" w:type="dxa"/>
                    <w:right w:w="108" w:type="dxa"/>
                  </w:tcMar>
                  <w:vAlign w:val="center"/>
                </w:tcPr>
                <w:p w14:paraId="6E465456" w14:textId="77777777" w:rsidR="00E74AB1" w:rsidRPr="00865018" w:rsidRDefault="00E74AB1" w:rsidP="00E74AB1">
                  <w:pPr>
                    <w:jc w:val="center"/>
                    <w:rPr>
                      <w:rFonts w:ascii="Sylfaen" w:hAnsi="Sylfaen" w:cstheme="minorHAnsi"/>
                      <w:bCs/>
                      <w:noProof/>
                      <w:sz w:val="16"/>
                    </w:rPr>
                  </w:pPr>
                  <w:r w:rsidRPr="00865018">
                    <w:rPr>
                      <w:rFonts w:ascii="Sylfaen" w:hAnsi="Sylfaen" w:cs="Sylfaen"/>
                      <w:bCs/>
                      <w:noProof/>
                      <w:sz w:val="16"/>
                    </w:rPr>
                    <w:t>სახელმწიფო</w:t>
                  </w:r>
                  <w:r w:rsidRPr="00865018">
                    <w:rPr>
                      <w:rFonts w:ascii="Sylfaen" w:hAnsi="Sylfaen" w:cstheme="minorHAnsi"/>
                      <w:bCs/>
                      <w:noProof/>
                      <w:sz w:val="16"/>
                    </w:rPr>
                    <w:t xml:space="preserve"> </w:t>
                  </w:r>
                  <w:r w:rsidRPr="00865018">
                    <w:rPr>
                      <w:rFonts w:ascii="Sylfaen" w:hAnsi="Sylfaen" w:cs="Sylfaen"/>
                      <w:bCs/>
                      <w:noProof/>
                      <w:sz w:val="16"/>
                    </w:rPr>
                    <w:t>ბიუჯეტი</w:t>
                  </w:r>
                </w:p>
              </w:tc>
              <w:tc>
                <w:tcPr>
                  <w:tcW w:w="1628" w:type="dxa"/>
                  <w:gridSpan w:val="2"/>
                  <w:shd w:val="clear" w:color="auto" w:fill="A6A6A6" w:themeFill="background1" w:themeFillShade="A6"/>
                  <w:vAlign w:val="center"/>
                </w:tcPr>
                <w:p w14:paraId="1B1E5431" w14:textId="77777777" w:rsidR="00E74AB1" w:rsidRPr="00865018" w:rsidRDefault="00E74AB1" w:rsidP="00E74AB1">
                  <w:pPr>
                    <w:jc w:val="center"/>
                    <w:rPr>
                      <w:rFonts w:ascii="Sylfaen" w:hAnsi="Sylfaen" w:cstheme="minorHAnsi"/>
                      <w:bCs/>
                      <w:noProof/>
                      <w:sz w:val="16"/>
                    </w:rPr>
                  </w:pPr>
                  <w:r w:rsidRPr="00865018">
                    <w:rPr>
                      <w:rFonts w:ascii="Sylfaen" w:hAnsi="Sylfaen" w:cs="Sylfaen"/>
                      <w:bCs/>
                      <w:noProof/>
                      <w:sz w:val="16"/>
                    </w:rPr>
                    <w:t>სხვა</w:t>
                  </w:r>
                </w:p>
              </w:tc>
              <w:tc>
                <w:tcPr>
                  <w:tcW w:w="999" w:type="dxa"/>
                  <w:vMerge w:val="restart"/>
                  <w:shd w:val="clear" w:color="auto" w:fill="A6A6A6" w:themeFill="background1" w:themeFillShade="A6"/>
                  <w:vAlign w:val="center"/>
                </w:tcPr>
                <w:p w14:paraId="75909378" w14:textId="77777777" w:rsidR="00E74AB1" w:rsidRPr="00865018" w:rsidRDefault="00E74AB1" w:rsidP="00E74AB1">
                  <w:pPr>
                    <w:rPr>
                      <w:rFonts w:ascii="Sylfaen" w:hAnsi="Sylfaen" w:cstheme="minorHAnsi"/>
                      <w:bCs/>
                      <w:noProof/>
                      <w:sz w:val="16"/>
                    </w:rPr>
                  </w:pPr>
                  <w:r w:rsidRPr="00865018">
                    <w:rPr>
                      <w:rFonts w:ascii="Sylfaen" w:hAnsi="Sylfaen" w:cstheme="minorHAnsi"/>
                      <w:bCs/>
                      <w:noProof/>
                      <w:sz w:val="16"/>
                    </w:rPr>
                    <w:t>დეფიციტი</w:t>
                  </w:r>
                </w:p>
              </w:tc>
            </w:tr>
            <w:tr w:rsidR="00E74AB1" w:rsidRPr="00865018" w14:paraId="5922B0ED" w14:textId="77777777" w:rsidTr="00E90093">
              <w:trPr>
                <w:cantSplit/>
                <w:trHeight w:val="210"/>
              </w:trPr>
              <w:tc>
                <w:tcPr>
                  <w:tcW w:w="2674" w:type="dxa"/>
                  <w:gridSpan w:val="2"/>
                  <w:vMerge/>
                  <w:shd w:val="clear" w:color="auto" w:fill="A6A6A6" w:themeFill="background1" w:themeFillShade="A6"/>
                  <w:tcMar>
                    <w:top w:w="0" w:type="dxa"/>
                    <w:left w:w="108" w:type="dxa"/>
                    <w:bottom w:w="0" w:type="dxa"/>
                    <w:right w:w="108" w:type="dxa"/>
                  </w:tcMar>
                </w:tcPr>
                <w:p w14:paraId="467CA0A6" w14:textId="77777777" w:rsidR="00E74AB1" w:rsidRPr="00865018" w:rsidRDefault="00E74AB1" w:rsidP="00E74AB1">
                  <w:pPr>
                    <w:jc w:val="center"/>
                    <w:rPr>
                      <w:rFonts w:ascii="Sylfaen" w:hAnsi="Sylfaen" w:cstheme="minorHAnsi"/>
                      <w:bCs/>
                      <w:noProof/>
                      <w:sz w:val="20"/>
                    </w:rPr>
                  </w:pPr>
                </w:p>
              </w:tc>
              <w:tc>
                <w:tcPr>
                  <w:tcW w:w="2566" w:type="dxa"/>
                  <w:gridSpan w:val="2"/>
                  <w:vMerge/>
                  <w:shd w:val="clear" w:color="auto" w:fill="A6A6A6" w:themeFill="background1" w:themeFillShade="A6"/>
                  <w:tcMar>
                    <w:top w:w="0" w:type="dxa"/>
                    <w:left w:w="108" w:type="dxa"/>
                    <w:bottom w:w="0" w:type="dxa"/>
                    <w:right w:w="108" w:type="dxa"/>
                  </w:tcMar>
                </w:tcPr>
                <w:p w14:paraId="362BCB16" w14:textId="77777777" w:rsidR="00E74AB1" w:rsidRPr="00865018" w:rsidRDefault="00E74AB1" w:rsidP="00E74AB1">
                  <w:pPr>
                    <w:jc w:val="center"/>
                    <w:rPr>
                      <w:rFonts w:ascii="Sylfaen" w:hAnsi="Sylfaen" w:cstheme="minorHAnsi"/>
                      <w:bCs/>
                      <w:noProof/>
                      <w:sz w:val="20"/>
                    </w:rPr>
                  </w:pPr>
                </w:p>
              </w:tc>
              <w:tc>
                <w:tcPr>
                  <w:tcW w:w="1418" w:type="dxa"/>
                  <w:vMerge/>
                  <w:shd w:val="clear" w:color="auto" w:fill="A6A6A6" w:themeFill="background1" w:themeFillShade="A6"/>
                  <w:tcMar>
                    <w:top w:w="0" w:type="dxa"/>
                    <w:left w:w="108" w:type="dxa"/>
                    <w:bottom w:w="0" w:type="dxa"/>
                    <w:right w:w="108" w:type="dxa"/>
                  </w:tcMar>
                </w:tcPr>
                <w:p w14:paraId="491AC91C" w14:textId="77777777" w:rsidR="00E74AB1" w:rsidRPr="00865018" w:rsidRDefault="00E74AB1" w:rsidP="00E74AB1">
                  <w:pPr>
                    <w:jc w:val="center"/>
                    <w:rPr>
                      <w:rFonts w:ascii="Sylfaen" w:hAnsi="Sylfaen" w:cstheme="minorHAnsi"/>
                      <w:bCs/>
                      <w:noProof/>
                      <w:sz w:val="20"/>
                    </w:rPr>
                  </w:pPr>
                </w:p>
              </w:tc>
              <w:tc>
                <w:tcPr>
                  <w:tcW w:w="1559" w:type="dxa"/>
                  <w:vMerge/>
                  <w:shd w:val="clear" w:color="auto" w:fill="A6A6A6" w:themeFill="background1" w:themeFillShade="A6"/>
                  <w:tcMar>
                    <w:top w:w="0" w:type="dxa"/>
                    <w:left w:w="108" w:type="dxa"/>
                    <w:bottom w:w="0" w:type="dxa"/>
                    <w:right w:w="108" w:type="dxa"/>
                  </w:tcMar>
                </w:tcPr>
                <w:p w14:paraId="23A200E7" w14:textId="77777777" w:rsidR="00E74AB1" w:rsidRPr="00865018" w:rsidRDefault="00E74AB1" w:rsidP="00E74AB1">
                  <w:pPr>
                    <w:jc w:val="center"/>
                    <w:rPr>
                      <w:rFonts w:ascii="Sylfaen" w:hAnsi="Sylfaen" w:cstheme="minorHAnsi"/>
                      <w:bCs/>
                      <w:noProof/>
                      <w:sz w:val="20"/>
                    </w:rPr>
                  </w:pPr>
                </w:p>
              </w:tc>
              <w:tc>
                <w:tcPr>
                  <w:tcW w:w="1422" w:type="dxa"/>
                  <w:vMerge/>
                  <w:shd w:val="clear" w:color="auto" w:fill="A6A6A6" w:themeFill="background1" w:themeFillShade="A6"/>
                  <w:tcMar>
                    <w:top w:w="0" w:type="dxa"/>
                    <w:left w:w="108" w:type="dxa"/>
                    <w:bottom w:w="0" w:type="dxa"/>
                    <w:right w:w="108" w:type="dxa"/>
                  </w:tcMar>
                </w:tcPr>
                <w:p w14:paraId="19096D92" w14:textId="77777777" w:rsidR="00E74AB1" w:rsidRPr="00865018" w:rsidRDefault="00E74AB1" w:rsidP="00E74AB1">
                  <w:pPr>
                    <w:jc w:val="center"/>
                    <w:rPr>
                      <w:rFonts w:ascii="Sylfaen" w:hAnsi="Sylfaen" w:cstheme="minorHAnsi"/>
                      <w:bCs/>
                      <w:noProof/>
                      <w:sz w:val="20"/>
                    </w:rPr>
                  </w:pPr>
                </w:p>
              </w:tc>
              <w:tc>
                <w:tcPr>
                  <w:tcW w:w="988" w:type="dxa"/>
                  <w:vMerge/>
                  <w:shd w:val="clear" w:color="auto" w:fill="A6A6A6" w:themeFill="background1" w:themeFillShade="A6"/>
                  <w:tcMar>
                    <w:top w:w="0" w:type="dxa"/>
                    <w:left w:w="108" w:type="dxa"/>
                    <w:bottom w:w="0" w:type="dxa"/>
                    <w:right w:w="108" w:type="dxa"/>
                  </w:tcMar>
                </w:tcPr>
                <w:p w14:paraId="19BD30BD" w14:textId="77777777" w:rsidR="00E74AB1" w:rsidRPr="00865018" w:rsidRDefault="00E74AB1" w:rsidP="00E74AB1">
                  <w:pPr>
                    <w:jc w:val="center"/>
                    <w:rPr>
                      <w:rFonts w:ascii="Sylfaen" w:hAnsi="Sylfaen" w:cstheme="minorHAnsi"/>
                      <w:bCs/>
                      <w:noProof/>
                      <w:sz w:val="20"/>
                    </w:rPr>
                  </w:pPr>
                </w:p>
              </w:tc>
              <w:tc>
                <w:tcPr>
                  <w:tcW w:w="713" w:type="dxa"/>
                  <w:vMerge/>
                  <w:shd w:val="clear" w:color="auto" w:fill="A6A6A6" w:themeFill="background1" w:themeFillShade="A6"/>
                  <w:tcMar>
                    <w:top w:w="0" w:type="dxa"/>
                    <w:left w:w="108" w:type="dxa"/>
                    <w:bottom w:w="0" w:type="dxa"/>
                    <w:right w:w="108" w:type="dxa"/>
                  </w:tcMar>
                </w:tcPr>
                <w:p w14:paraId="0A038D11" w14:textId="77777777" w:rsidR="00E74AB1" w:rsidRPr="00865018" w:rsidRDefault="00E74AB1" w:rsidP="00E74AB1">
                  <w:pPr>
                    <w:jc w:val="center"/>
                    <w:rPr>
                      <w:rFonts w:ascii="Sylfaen" w:hAnsi="Sylfaen" w:cstheme="minorHAnsi"/>
                      <w:bCs/>
                      <w:noProof/>
                      <w:sz w:val="20"/>
                    </w:rPr>
                  </w:pPr>
                </w:p>
              </w:tc>
              <w:tc>
                <w:tcPr>
                  <w:tcW w:w="810" w:type="dxa"/>
                  <w:shd w:val="clear" w:color="auto" w:fill="A6A6A6" w:themeFill="background1" w:themeFillShade="A6"/>
                  <w:tcMar>
                    <w:top w:w="0" w:type="dxa"/>
                    <w:left w:w="108" w:type="dxa"/>
                    <w:bottom w:w="0" w:type="dxa"/>
                    <w:right w:w="108" w:type="dxa"/>
                  </w:tcMar>
                  <w:vAlign w:val="center"/>
                </w:tcPr>
                <w:p w14:paraId="454786D0" w14:textId="77777777" w:rsidR="00E74AB1" w:rsidRPr="00865018" w:rsidRDefault="00E74AB1" w:rsidP="00E74AB1">
                  <w:pPr>
                    <w:jc w:val="center"/>
                    <w:rPr>
                      <w:rFonts w:ascii="Sylfaen" w:hAnsi="Sylfaen" w:cs="Sylfaen"/>
                      <w:bCs/>
                      <w:noProof/>
                      <w:sz w:val="16"/>
                    </w:rPr>
                  </w:pPr>
                  <w:r w:rsidRPr="00865018">
                    <w:rPr>
                      <w:rFonts w:ascii="Sylfaen" w:hAnsi="Sylfaen" w:cs="Sylfaen"/>
                      <w:bCs/>
                      <w:noProof/>
                      <w:sz w:val="16"/>
                    </w:rPr>
                    <w:t>ოდენობა [₾}</w:t>
                  </w:r>
                </w:p>
              </w:tc>
              <w:tc>
                <w:tcPr>
                  <w:tcW w:w="532" w:type="dxa"/>
                  <w:shd w:val="clear" w:color="auto" w:fill="A6A6A6" w:themeFill="background1" w:themeFillShade="A6"/>
                  <w:vAlign w:val="center"/>
                </w:tcPr>
                <w:p w14:paraId="640BB7E5" w14:textId="77777777" w:rsidR="00E74AB1" w:rsidRPr="00865018" w:rsidRDefault="00E74AB1" w:rsidP="00E74AB1">
                  <w:pPr>
                    <w:jc w:val="center"/>
                    <w:rPr>
                      <w:rFonts w:ascii="Sylfaen" w:hAnsi="Sylfaen" w:cs="Sylfaen"/>
                      <w:bCs/>
                      <w:noProof/>
                      <w:sz w:val="16"/>
                    </w:rPr>
                  </w:pPr>
                  <w:r w:rsidRPr="00865018">
                    <w:rPr>
                      <w:rFonts w:ascii="Sylfaen" w:hAnsi="Sylfaen" w:cs="Sylfaen"/>
                      <w:bCs/>
                      <w:noProof/>
                      <w:sz w:val="16"/>
                    </w:rPr>
                    <w:t>კოდი</w:t>
                  </w:r>
                </w:p>
              </w:tc>
              <w:tc>
                <w:tcPr>
                  <w:tcW w:w="728" w:type="dxa"/>
                  <w:shd w:val="clear" w:color="auto" w:fill="A6A6A6" w:themeFill="background1" w:themeFillShade="A6"/>
                  <w:vAlign w:val="center"/>
                </w:tcPr>
                <w:p w14:paraId="309AC055" w14:textId="77777777" w:rsidR="00E74AB1" w:rsidRPr="00865018" w:rsidRDefault="00E74AB1" w:rsidP="00E74AB1">
                  <w:pPr>
                    <w:jc w:val="center"/>
                    <w:rPr>
                      <w:rFonts w:ascii="Sylfaen" w:hAnsi="Sylfaen" w:cs="Sylfaen"/>
                      <w:bCs/>
                      <w:noProof/>
                      <w:sz w:val="16"/>
                    </w:rPr>
                  </w:pPr>
                  <w:r w:rsidRPr="00865018">
                    <w:rPr>
                      <w:rFonts w:ascii="Sylfaen" w:hAnsi="Sylfaen" w:cs="Sylfaen"/>
                      <w:bCs/>
                      <w:noProof/>
                      <w:sz w:val="16"/>
                    </w:rPr>
                    <w:t>ოდენობა [₾}</w:t>
                  </w:r>
                </w:p>
              </w:tc>
              <w:tc>
                <w:tcPr>
                  <w:tcW w:w="900" w:type="dxa"/>
                  <w:shd w:val="clear" w:color="auto" w:fill="A6A6A6" w:themeFill="background1" w:themeFillShade="A6"/>
                </w:tcPr>
                <w:p w14:paraId="3BD1452F" w14:textId="77777777" w:rsidR="00E74AB1" w:rsidRPr="00865018" w:rsidRDefault="00E74AB1" w:rsidP="00E74AB1">
                  <w:pPr>
                    <w:jc w:val="center"/>
                    <w:rPr>
                      <w:rFonts w:ascii="Sylfaen" w:hAnsi="Sylfaen" w:cs="Sylfaen"/>
                      <w:bCs/>
                      <w:noProof/>
                      <w:sz w:val="16"/>
                    </w:rPr>
                  </w:pPr>
                  <w:r w:rsidRPr="00865018">
                    <w:rPr>
                      <w:rFonts w:ascii="Sylfaen" w:hAnsi="Sylfaen" w:cs="Sylfaen"/>
                      <w:bCs/>
                      <w:noProof/>
                      <w:sz w:val="16"/>
                    </w:rPr>
                    <w:t>ორგანიზაცია</w:t>
                  </w:r>
                </w:p>
              </w:tc>
              <w:tc>
                <w:tcPr>
                  <w:tcW w:w="999" w:type="dxa"/>
                  <w:vMerge/>
                  <w:shd w:val="clear" w:color="auto" w:fill="A6A6A6" w:themeFill="background1" w:themeFillShade="A6"/>
                </w:tcPr>
                <w:p w14:paraId="665800C7" w14:textId="77777777" w:rsidR="00E74AB1" w:rsidRPr="00865018" w:rsidRDefault="00E74AB1" w:rsidP="00E74AB1">
                  <w:pPr>
                    <w:jc w:val="center"/>
                    <w:rPr>
                      <w:rFonts w:ascii="Sylfaen" w:hAnsi="Sylfaen" w:cs="Sylfaen"/>
                      <w:bCs/>
                      <w:noProof/>
                      <w:sz w:val="16"/>
                    </w:rPr>
                  </w:pPr>
                </w:p>
              </w:tc>
            </w:tr>
            <w:tr w:rsidR="006E6862" w:rsidRPr="00865018" w14:paraId="432B4896" w14:textId="77777777" w:rsidTr="00E90093">
              <w:trPr>
                <w:trHeight w:val="844"/>
              </w:trPr>
              <w:tc>
                <w:tcPr>
                  <w:tcW w:w="709" w:type="dxa"/>
                  <w:shd w:val="clear" w:color="auto" w:fill="A6A6A6" w:themeFill="background1" w:themeFillShade="A6"/>
                  <w:tcMar>
                    <w:top w:w="0" w:type="dxa"/>
                    <w:left w:w="108" w:type="dxa"/>
                    <w:bottom w:w="0" w:type="dxa"/>
                    <w:right w:w="108" w:type="dxa"/>
                  </w:tcMar>
                </w:tcPr>
                <w:p w14:paraId="582AEEDB" w14:textId="47700317" w:rsidR="006E6862" w:rsidRPr="00865018" w:rsidRDefault="006E6862" w:rsidP="006E6862">
                  <w:pPr>
                    <w:rPr>
                      <w:rFonts w:ascii="Sylfaen" w:hAnsi="Sylfaen" w:cstheme="minorHAnsi"/>
                      <w:b/>
                      <w:noProof/>
                      <w:sz w:val="20"/>
                    </w:rPr>
                  </w:pPr>
                  <w:r w:rsidRPr="00865018">
                    <w:rPr>
                      <w:rFonts w:ascii="Sylfaen" w:hAnsi="Sylfaen" w:cstheme="minorHAnsi"/>
                      <w:b/>
                      <w:noProof/>
                      <w:sz w:val="20"/>
                    </w:rPr>
                    <w:lastRenderedPageBreak/>
                    <w:t>5.2.1</w:t>
                  </w:r>
                </w:p>
              </w:tc>
              <w:tc>
                <w:tcPr>
                  <w:tcW w:w="1965" w:type="dxa"/>
                  <w:shd w:val="clear" w:color="auto" w:fill="F2F2F2" w:themeFill="background1" w:themeFillShade="F2"/>
                </w:tcPr>
                <w:p w14:paraId="021A3D33" w14:textId="5AE8702C" w:rsidR="006E6862" w:rsidRPr="00865018" w:rsidRDefault="006E6862" w:rsidP="006E6862">
                  <w:pPr>
                    <w:spacing w:after="160" w:line="259" w:lineRule="auto"/>
                    <w:ind w:left="142"/>
                    <w:rPr>
                      <w:rFonts w:ascii="Sylfaen" w:hAnsi="Sylfaen" w:cstheme="minorHAnsi"/>
                      <w:noProof/>
                      <w:sz w:val="16"/>
                      <w:szCs w:val="16"/>
                    </w:rPr>
                  </w:pPr>
                  <w:r w:rsidRPr="00865018">
                    <w:rPr>
                      <w:rFonts w:ascii="Sylfaen" w:hAnsi="Sylfaen" w:cstheme="minorHAnsi"/>
                      <w:noProof/>
                      <w:sz w:val="16"/>
                      <w:szCs w:val="16"/>
                      <w:lang w:val="ka-GE"/>
                    </w:rPr>
                    <w:t>გარემოს ეროვნული სააგენტოს თანამშრომლების შესაძლებლობების გაძლიერება წყლის ობიექტების კლასიფიკაციის კუთხით</w:t>
                  </w:r>
                </w:p>
              </w:tc>
              <w:tc>
                <w:tcPr>
                  <w:tcW w:w="728" w:type="dxa"/>
                  <w:shd w:val="clear" w:color="auto" w:fill="A6A6A6" w:themeFill="background1" w:themeFillShade="A6"/>
                  <w:tcMar>
                    <w:top w:w="0" w:type="dxa"/>
                    <w:left w:w="108" w:type="dxa"/>
                    <w:bottom w:w="0" w:type="dxa"/>
                    <w:right w:w="108" w:type="dxa"/>
                  </w:tcMar>
                </w:tcPr>
                <w:p w14:paraId="43AA87BF" w14:textId="22242C9D" w:rsidR="006E6862" w:rsidRPr="00865018" w:rsidRDefault="006E6862" w:rsidP="006E6862">
                  <w:pPr>
                    <w:rPr>
                      <w:rFonts w:ascii="Sylfaen" w:hAnsi="Sylfaen" w:cstheme="minorHAnsi"/>
                      <w:b/>
                      <w:noProof/>
                      <w:sz w:val="18"/>
                      <w:szCs w:val="18"/>
                    </w:rPr>
                  </w:pPr>
                  <w:r w:rsidRPr="00865018">
                    <w:rPr>
                      <w:rFonts w:ascii="Sylfaen" w:hAnsi="Sylfaen" w:cstheme="minorHAnsi"/>
                      <w:b/>
                      <w:noProof/>
                      <w:sz w:val="18"/>
                      <w:szCs w:val="18"/>
                      <w:lang w:val="ka-GE"/>
                    </w:rPr>
                    <w:t>5.2.1.1</w:t>
                  </w:r>
                </w:p>
              </w:tc>
              <w:tc>
                <w:tcPr>
                  <w:tcW w:w="1838" w:type="dxa"/>
                  <w:shd w:val="clear" w:color="auto" w:fill="F2F2F2" w:themeFill="background1" w:themeFillShade="F2"/>
                </w:tcPr>
                <w:p w14:paraId="00268967" w14:textId="60D05AB3" w:rsidR="006E6862" w:rsidRPr="00865018" w:rsidRDefault="006E6862" w:rsidP="006E6862">
                  <w:pPr>
                    <w:spacing w:after="160" w:line="259" w:lineRule="auto"/>
                    <w:ind w:left="142"/>
                    <w:rPr>
                      <w:rFonts w:ascii="Sylfaen" w:hAnsi="Sylfaen" w:cstheme="minorHAnsi"/>
                      <w:noProof/>
                      <w:sz w:val="16"/>
                      <w:szCs w:val="16"/>
                    </w:rPr>
                  </w:pPr>
                  <w:r w:rsidRPr="00865018">
                    <w:rPr>
                      <w:rFonts w:ascii="Sylfaen" w:hAnsi="Sylfaen" w:cstheme="minorHAnsi"/>
                      <w:noProof/>
                      <w:sz w:val="16"/>
                      <w:szCs w:val="16"/>
                      <w:lang w:val="ka-GE"/>
                    </w:rPr>
                    <w:t>16 თანამშრომელი, რომლებმაც შესაბამისი ტრენინგები გაიარა</w:t>
                  </w:r>
                </w:p>
              </w:tc>
              <w:tc>
                <w:tcPr>
                  <w:tcW w:w="1418" w:type="dxa"/>
                  <w:shd w:val="clear" w:color="auto" w:fill="F2F2F2" w:themeFill="background1" w:themeFillShade="F2"/>
                  <w:tcMar>
                    <w:top w:w="0" w:type="dxa"/>
                    <w:left w:w="108" w:type="dxa"/>
                    <w:bottom w:w="0" w:type="dxa"/>
                    <w:right w:w="108" w:type="dxa"/>
                  </w:tcMar>
                </w:tcPr>
                <w:p w14:paraId="6171E4D2" w14:textId="343472CC" w:rsidR="006E6862" w:rsidRPr="00865018" w:rsidRDefault="006E6862" w:rsidP="006E6862">
                  <w:pPr>
                    <w:rPr>
                      <w:rFonts w:ascii="Sylfaen" w:hAnsi="Sylfaen" w:cs="Arial"/>
                      <w:noProof/>
                      <w:sz w:val="16"/>
                      <w:szCs w:val="16"/>
                      <w:lang w:eastAsia="en-GB"/>
                    </w:rPr>
                  </w:pPr>
                  <w:r w:rsidRPr="00865018">
                    <w:rPr>
                      <w:rFonts w:ascii="Sylfaen" w:hAnsi="Sylfaen" w:cstheme="minorHAnsi"/>
                      <w:noProof/>
                      <w:sz w:val="16"/>
                      <w:szCs w:val="16"/>
                    </w:rPr>
                    <w:t>გარემოს დაცვისა და სოფლის მეურნეობის სამინისტროს NEAP 4-ის მონიტორინგის ანგარიში</w:t>
                  </w:r>
                </w:p>
              </w:tc>
              <w:tc>
                <w:tcPr>
                  <w:tcW w:w="1559" w:type="dxa"/>
                  <w:shd w:val="clear" w:color="auto" w:fill="F2F2F2" w:themeFill="background1" w:themeFillShade="F2"/>
                  <w:tcMar>
                    <w:top w:w="0" w:type="dxa"/>
                    <w:left w:w="108" w:type="dxa"/>
                    <w:bottom w:w="0" w:type="dxa"/>
                    <w:right w:w="108" w:type="dxa"/>
                  </w:tcMar>
                </w:tcPr>
                <w:p w14:paraId="6964332A" w14:textId="5B24D9EB" w:rsidR="006E6862" w:rsidRPr="00865018" w:rsidRDefault="006E6862" w:rsidP="006E6862">
                  <w:pPr>
                    <w:rPr>
                      <w:rFonts w:ascii="Sylfaen" w:hAnsi="Sylfaen" w:cs="Arial"/>
                      <w:noProof/>
                      <w:sz w:val="16"/>
                      <w:szCs w:val="16"/>
                      <w:lang w:eastAsia="en-GB"/>
                    </w:rPr>
                  </w:pPr>
                  <w:r w:rsidRPr="00865018">
                    <w:rPr>
                      <w:rFonts w:ascii="Sylfaen" w:hAnsi="Sylfaen" w:cstheme="minorHAnsi"/>
                      <w:noProof/>
                      <w:sz w:val="16"/>
                      <w:szCs w:val="16"/>
                    </w:rPr>
                    <w:t xml:space="preserve">სსიპ </w:t>
                  </w:r>
                  <w:r w:rsidRPr="00865018">
                    <w:rPr>
                      <w:rFonts w:ascii="Sylfaen" w:hAnsi="Sylfaen" w:cstheme="minorHAnsi"/>
                      <w:noProof/>
                      <w:sz w:val="16"/>
                      <w:szCs w:val="16"/>
                      <w:lang w:val="ka-GE"/>
                    </w:rPr>
                    <w:t>გარემოს ეროვნული სააგენტო</w:t>
                  </w:r>
                </w:p>
              </w:tc>
              <w:tc>
                <w:tcPr>
                  <w:tcW w:w="1422" w:type="dxa"/>
                  <w:shd w:val="clear" w:color="auto" w:fill="F2F2F2" w:themeFill="background1" w:themeFillShade="F2"/>
                  <w:tcMar>
                    <w:top w:w="0" w:type="dxa"/>
                    <w:left w:w="108" w:type="dxa"/>
                    <w:bottom w:w="0" w:type="dxa"/>
                    <w:right w:w="108" w:type="dxa"/>
                  </w:tcMar>
                </w:tcPr>
                <w:p w14:paraId="440BC98B" w14:textId="77777777" w:rsidR="006E6862" w:rsidRPr="00865018" w:rsidRDefault="006E6862" w:rsidP="006E6862">
                  <w:pPr>
                    <w:rPr>
                      <w:rFonts w:ascii="Sylfaen" w:hAnsi="Sylfaen" w:cstheme="minorHAnsi"/>
                      <w:noProof/>
                      <w:sz w:val="16"/>
                      <w:szCs w:val="16"/>
                    </w:rPr>
                  </w:pPr>
                </w:p>
              </w:tc>
              <w:tc>
                <w:tcPr>
                  <w:tcW w:w="988" w:type="dxa"/>
                  <w:shd w:val="clear" w:color="auto" w:fill="F2F2F2" w:themeFill="background1" w:themeFillShade="F2"/>
                  <w:tcMar>
                    <w:top w:w="0" w:type="dxa"/>
                    <w:left w:w="108" w:type="dxa"/>
                    <w:bottom w:w="0" w:type="dxa"/>
                    <w:right w:w="108" w:type="dxa"/>
                  </w:tcMar>
                </w:tcPr>
                <w:p w14:paraId="133FB9EF" w14:textId="2FC8F619" w:rsidR="006E6862" w:rsidRPr="00865018" w:rsidRDefault="006E6862" w:rsidP="006E6862">
                  <w:pPr>
                    <w:rPr>
                      <w:rFonts w:ascii="Sylfaen" w:hAnsi="Sylfaen" w:cstheme="minorHAnsi"/>
                      <w:noProof/>
                      <w:sz w:val="16"/>
                      <w:szCs w:val="16"/>
                    </w:rPr>
                  </w:pPr>
                  <w:r w:rsidRPr="00865018">
                    <w:rPr>
                      <w:rFonts w:ascii="Sylfaen" w:hAnsi="Sylfaen" w:cstheme="minorHAnsi"/>
                      <w:noProof/>
                      <w:sz w:val="16"/>
                      <w:szCs w:val="16"/>
                      <w:lang w:val="ka-GE"/>
                    </w:rPr>
                    <w:t xml:space="preserve">2023 წ. </w:t>
                  </w:r>
                  <w:r w:rsidRPr="00865018">
                    <w:rPr>
                      <w:rFonts w:ascii="Sylfaen" w:hAnsi="Sylfaen" w:cstheme="minorHAnsi"/>
                      <w:noProof/>
                      <w:sz w:val="16"/>
                      <w:szCs w:val="16"/>
                    </w:rPr>
                    <w:t>II</w:t>
                  </w:r>
                  <w:r w:rsidRPr="00865018">
                    <w:rPr>
                      <w:rFonts w:ascii="Sylfaen" w:hAnsi="Sylfaen" w:cstheme="minorHAnsi"/>
                      <w:noProof/>
                      <w:sz w:val="16"/>
                      <w:szCs w:val="16"/>
                      <w:lang w:val="ka-GE"/>
                    </w:rPr>
                    <w:t xml:space="preserve"> კვარტ.</w:t>
                  </w:r>
                </w:p>
              </w:tc>
              <w:tc>
                <w:tcPr>
                  <w:tcW w:w="71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0ECCB089" w14:textId="7DDE313F" w:rsidR="006E6862" w:rsidRPr="00865018" w:rsidRDefault="00C41C83" w:rsidP="006E6862">
                  <w:pPr>
                    <w:spacing w:line="276" w:lineRule="auto"/>
                    <w:jc w:val="center"/>
                    <w:rPr>
                      <w:rFonts w:ascii="Sylfaen" w:hAnsi="Sylfaen" w:cs="Calibri"/>
                      <w:sz w:val="14"/>
                      <w:szCs w:val="14"/>
                      <w:lang w:val="ka-GE"/>
                    </w:rPr>
                  </w:pPr>
                  <w:r w:rsidRPr="00865018">
                    <w:rPr>
                      <w:rFonts w:ascii="Sylfaen" w:hAnsi="Sylfaen" w:cs="Calibri"/>
                      <w:sz w:val="14"/>
                      <w:szCs w:val="14"/>
                      <w:lang w:val="ka-GE"/>
                    </w:rPr>
                    <w:t>16,000</w:t>
                  </w:r>
                </w:p>
              </w:tc>
              <w:tc>
                <w:tcPr>
                  <w:tcW w:w="810" w:type="dxa"/>
                  <w:tcBorders>
                    <w:top w:val="single" w:sz="4" w:space="0" w:color="auto"/>
                    <w:left w:val="nil"/>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5D9D3FC6" w14:textId="77777777" w:rsidR="006E6862" w:rsidRPr="00865018" w:rsidRDefault="006E6862" w:rsidP="006E6862">
                  <w:pPr>
                    <w:spacing w:line="276" w:lineRule="auto"/>
                    <w:jc w:val="center"/>
                    <w:rPr>
                      <w:rFonts w:ascii="Sylfaen" w:hAnsi="Sylfaen" w:cs="Calibri"/>
                      <w:sz w:val="14"/>
                      <w:szCs w:val="14"/>
                    </w:rPr>
                  </w:pPr>
                </w:p>
              </w:tc>
              <w:tc>
                <w:tcPr>
                  <w:tcW w:w="53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4A47E1F" w14:textId="77777777" w:rsidR="006E6862" w:rsidRPr="00865018" w:rsidRDefault="006E6862" w:rsidP="006E6862">
                  <w:pPr>
                    <w:spacing w:line="276" w:lineRule="auto"/>
                    <w:jc w:val="center"/>
                    <w:rPr>
                      <w:rFonts w:ascii="Sylfaen" w:hAnsi="Sylfaen" w:cs="Calibri"/>
                      <w:sz w:val="14"/>
                      <w:szCs w:val="14"/>
                    </w:rPr>
                  </w:pPr>
                </w:p>
              </w:tc>
              <w:tc>
                <w:tcPr>
                  <w:tcW w:w="72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5875A61" w14:textId="77777777" w:rsidR="006E6862" w:rsidRPr="00865018" w:rsidRDefault="006E6862" w:rsidP="006E6862">
                  <w:pPr>
                    <w:rPr>
                      <w:rFonts w:ascii="Sylfaen" w:hAnsi="Sylfaen"/>
                      <w:sz w:val="14"/>
                      <w:szCs w:val="14"/>
                    </w:rPr>
                  </w:pPr>
                </w:p>
              </w:tc>
              <w:tc>
                <w:tcPr>
                  <w:tcW w:w="900" w:type="dxa"/>
                  <w:shd w:val="clear" w:color="auto" w:fill="F2F2F2" w:themeFill="background1" w:themeFillShade="F2"/>
                  <w:vAlign w:val="center"/>
                </w:tcPr>
                <w:p w14:paraId="14A32377" w14:textId="77777777" w:rsidR="006E6862" w:rsidRPr="00865018" w:rsidRDefault="006E6862" w:rsidP="006E6862">
                  <w:pPr>
                    <w:rPr>
                      <w:rFonts w:ascii="Sylfaen" w:hAnsi="Sylfaen"/>
                      <w:sz w:val="14"/>
                      <w:szCs w:val="14"/>
                    </w:rPr>
                  </w:pPr>
                </w:p>
              </w:tc>
              <w:tc>
                <w:tcPr>
                  <w:tcW w:w="999" w:type="dxa"/>
                  <w:shd w:val="clear" w:color="auto" w:fill="F2F2F2" w:themeFill="background1" w:themeFillShade="F2"/>
                  <w:vAlign w:val="center"/>
                </w:tcPr>
                <w:p w14:paraId="5194591B" w14:textId="684A18D0" w:rsidR="006E6862" w:rsidRPr="00E23604" w:rsidRDefault="00C41C83" w:rsidP="00C41C83">
                  <w:pPr>
                    <w:rPr>
                      <w:rFonts w:ascii="Sylfaen" w:hAnsi="Sylfaen" w:cstheme="minorHAnsi"/>
                      <w:noProof/>
                      <w:sz w:val="14"/>
                      <w:szCs w:val="14"/>
                      <w:lang w:val="ka-GE"/>
                    </w:rPr>
                  </w:pPr>
                  <w:r w:rsidRPr="00E23604">
                    <w:rPr>
                      <w:rFonts w:ascii="Sylfaen" w:hAnsi="Sylfaen" w:cstheme="minorHAnsi"/>
                      <w:noProof/>
                      <w:sz w:val="14"/>
                      <w:szCs w:val="14"/>
                      <w:lang w:val="ka-GE"/>
                    </w:rPr>
                    <w:t>16,000</w:t>
                  </w:r>
                </w:p>
              </w:tc>
            </w:tr>
            <w:tr w:rsidR="001029A8" w:rsidRPr="00865018" w14:paraId="0247F323" w14:textId="77777777" w:rsidTr="00E90093">
              <w:trPr>
                <w:trHeight w:val="844"/>
              </w:trPr>
              <w:tc>
                <w:tcPr>
                  <w:tcW w:w="709" w:type="dxa"/>
                  <w:shd w:val="clear" w:color="auto" w:fill="A6A6A6" w:themeFill="background1" w:themeFillShade="A6"/>
                  <w:tcMar>
                    <w:top w:w="0" w:type="dxa"/>
                    <w:left w:w="108" w:type="dxa"/>
                    <w:bottom w:w="0" w:type="dxa"/>
                    <w:right w:w="108" w:type="dxa"/>
                  </w:tcMar>
                </w:tcPr>
                <w:p w14:paraId="466C7E4D" w14:textId="3026DF3D" w:rsidR="001029A8" w:rsidRPr="00865018" w:rsidRDefault="001029A8" w:rsidP="001029A8">
                  <w:pPr>
                    <w:rPr>
                      <w:rFonts w:ascii="Sylfaen" w:hAnsi="Sylfaen" w:cstheme="minorHAnsi"/>
                      <w:b/>
                      <w:noProof/>
                      <w:sz w:val="20"/>
                    </w:rPr>
                  </w:pPr>
                  <w:r w:rsidRPr="00865018">
                    <w:rPr>
                      <w:rFonts w:ascii="Sylfaen" w:hAnsi="Sylfaen" w:cstheme="minorHAnsi"/>
                      <w:b/>
                      <w:noProof/>
                      <w:sz w:val="20"/>
                      <w:lang w:val="ka-GE"/>
                    </w:rPr>
                    <w:t>5.2.2</w:t>
                  </w:r>
                </w:p>
              </w:tc>
              <w:tc>
                <w:tcPr>
                  <w:tcW w:w="1965" w:type="dxa"/>
                  <w:shd w:val="clear" w:color="auto" w:fill="F2F2F2" w:themeFill="background1" w:themeFillShade="F2"/>
                </w:tcPr>
                <w:p w14:paraId="4B362457" w14:textId="4C463B24" w:rsidR="001029A8" w:rsidRPr="00865018" w:rsidRDefault="001029A8" w:rsidP="001029A8">
                  <w:pPr>
                    <w:spacing w:after="160" w:line="259" w:lineRule="auto"/>
                    <w:ind w:left="142"/>
                    <w:rPr>
                      <w:rFonts w:ascii="Sylfaen" w:hAnsi="Sylfaen" w:cstheme="minorHAnsi"/>
                      <w:noProof/>
                      <w:sz w:val="16"/>
                      <w:szCs w:val="16"/>
                    </w:rPr>
                  </w:pPr>
                  <w:r w:rsidRPr="00865018">
                    <w:rPr>
                      <w:rFonts w:ascii="Sylfaen" w:hAnsi="Sylfaen" w:cstheme="minorHAnsi"/>
                      <w:noProof/>
                      <w:sz w:val="16"/>
                      <w:szCs w:val="16"/>
                      <w:lang w:val="ka-GE"/>
                    </w:rPr>
                    <w:t>ურბანული ჩამდინარე წყლების გამწმენდი ნაგებობების მშენებლობა</w:t>
                  </w:r>
                  <w:r w:rsidRPr="00865018">
                    <w:rPr>
                      <w:rFonts w:ascii="Sylfaen" w:hAnsi="Sylfaen" w:cstheme="minorHAnsi"/>
                      <w:noProof/>
                      <w:sz w:val="16"/>
                      <w:szCs w:val="16"/>
                    </w:rPr>
                    <w:t xml:space="preserve"> </w:t>
                  </w:r>
                  <w:r w:rsidRPr="00865018">
                    <w:rPr>
                      <w:rFonts w:ascii="Sylfaen" w:hAnsi="Sylfaen" w:cstheme="minorHAnsi"/>
                      <w:noProof/>
                      <w:sz w:val="16"/>
                      <w:szCs w:val="16"/>
                      <w:lang w:val="ka-GE"/>
                    </w:rPr>
                    <w:t>აჭარის რეგიონში</w:t>
                  </w:r>
                </w:p>
              </w:tc>
              <w:tc>
                <w:tcPr>
                  <w:tcW w:w="728" w:type="dxa"/>
                  <w:shd w:val="clear" w:color="auto" w:fill="A6A6A6" w:themeFill="background1" w:themeFillShade="A6"/>
                  <w:tcMar>
                    <w:top w:w="0" w:type="dxa"/>
                    <w:left w:w="108" w:type="dxa"/>
                    <w:bottom w:w="0" w:type="dxa"/>
                    <w:right w:w="108" w:type="dxa"/>
                  </w:tcMar>
                </w:tcPr>
                <w:p w14:paraId="771D0BAC" w14:textId="1CCEF4C8" w:rsidR="001029A8" w:rsidRPr="00865018" w:rsidRDefault="001029A8" w:rsidP="001029A8">
                  <w:pPr>
                    <w:rPr>
                      <w:rFonts w:ascii="Sylfaen" w:hAnsi="Sylfaen" w:cstheme="minorHAnsi"/>
                      <w:b/>
                      <w:noProof/>
                      <w:sz w:val="18"/>
                      <w:szCs w:val="18"/>
                    </w:rPr>
                  </w:pPr>
                  <w:r w:rsidRPr="00865018">
                    <w:rPr>
                      <w:rFonts w:ascii="Sylfaen" w:hAnsi="Sylfaen" w:cstheme="minorHAnsi"/>
                      <w:b/>
                      <w:noProof/>
                      <w:sz w:val="18"/>
                      <w:szCs w:val="18"/>
                      <w:lang w:val="ka-GE"/>
                    </w:rPr>
                    <w:t>5.2.2.</w:t>
                  </w:r>
                  <w:r w:rsidR="00FE2155" w:rsidRPr="00865018">
                    <w:rPr>
                      <w:rFonts w:ascii="Sylfaen" w:hAnsi="Sylfaen" w:cstheme="minorHAnsi"/>
                      <w:b/>
                      <w:noProof/>
                      <w:sz w:val="18"/>
                      <w:szCs w:val="18"/>
                      <w:lang w:val="ka-GE"/>
                    </w:rPr>
                    <w:t>1</w:t>
                  </w:r>
                </w:p>
              </w:tc>
              <w:tc>
                <w:tcPr>
                  <w:tcW w:w="1838" w:type="dxa"/>
                  <w:shd w:val="clear" w:color="auto" w:fill="F2F2F2" w:themeFill="background1" w:themeFillShade="F2"/>
                </w:tcPr>
                <w:p w14:paraId="3055BF2B" w14:textId="251871A9" w:rsidR="001029A8" w:rsidRPr="00865018" w:rsidRDefault="00690C0C" w:rsidP="0020285B">
                  <w:pPr>
                    <w:spacing w:after="160" w:line="259" w:lineRule="auto"/>
                    <w:ind w:left="142"/>
                    <w:rPr>
                      <w:rFonts w:ascii="Sylfaen" w:hAnsi="Sylfaen" w:cstheme="minorHAnsi"/>
                      <w:noProof/>
                      <w:sz w:val="16"/>
                      <w:szCs w:val="16"/>
                    </w:rPr>
                  </w:pPr>
                  <w:r>
                    <w:rPr>
                      <w:rFonts w:ascii="Sylfaen" w:hAnsi="Sylfaen" w:cstheme="minorHAnsi"/>
                      <w:noProof/>
                      <w:sz w:val="16"/>
                      <w:szCs w:val="16"/>
                      <w:lang w:val="ka-GE"/>
                    </w:rPr>
                    <w:t>2026</w:t>
                  </w:r>
                  <w:r w:rsidR="001029A8" w:rsidRPr="00865018">
                    <w:rPr>
                      <w:rFonts w:ascii="Sylfaen" w:hAnsi="Sylfaen" w:cstheme="minorHAnsi"/>
                      <w:noProof/>
                      <w:sz w:val="16"/>
                      <w:szCs w:val="16"/>
                      <w:lang w:val="ka-GE"/>
                    </w:rPr>
                    <w:t xml:space="preserve"> წლისათვის</w:t>
                  </w:r>
                  <w:r w:rsidR="001029A8" w:rsidRPr="00865018">
                    <w:rPr>
                      <w:rFonts w:ascii="Sylfaen" w:hAnsi="Sylfaen" w:cstheme="minorHAnsi"/>
                      <w:noProof/>
                      <w:sz w:val="16"/>
                      <w:szCs w:val="16"/>
                    </w:rPr>
                    <w:t xml:space="preserve"> </w:t>
                  </w:r>
                  <w:r w:rsidR="001029A8" w:rsidRPr="00865018">
                    <w:rPr>
                      <w:rFonts w:ascii="Sylfaen" w:hAnsi="Sylfaen" w:cstheme="minorHAnsi"/>
                      <w:noProof/>
                      <w:sz w:val="16"/>
                      <w:szCs w:val="16"/>
                      <w:lang w:val="ka-GE"/>
                    </w:rPr>
                    <w:t>აშენებულია ურბანული</w:t>
                  </w:r>
                  <w:r w:rsidR="001029A8" w:rsidRPr="00865018">
                    <w:rPr>
                      <w:rFonts w:ascii="Sylfaen" w:hAnsi="Sylfaen" w:cstheme="minorHAnsi"/>
                      <w:noProof/>
                      <w:sz w:val="16"/>
                      <w:szCs w:val="16"/>
                    </w:rPr>
                    <w:t xml:space="preserve"> </w:t>
                  </w:r>
                  <w:r w:rsidR="001029A8" w:rsidRPr="00865018">
                    <w:rPr>
                      <w:rFonts w:ascii="Sylfaen" w:hAnsi="Sylfaen" w:cstheme="minorHAnsi"/>
                      <w:noProof/>
                      <w:sz w:val="16"/>
                      <w:szCs w:val="16"/>
                      <w:lang w:val="ka-GE"/>
                    </w:rPr>
                    <w:t xml:space="preserve">ჩამდინარე წყლების </w:t>
                  </w:r>
                  <w:r w:rsidR="0020285B">
                    <w:rPr>
                      <w:rFonts w:ascii="Sylfaen" w:hAnsi="Sylfaen" w:cstheme="minorHAnsi"/>
                      <w:noProof/>
                      <w:sz w:val="16"/>
                      <w:szCs w:val="16"/>
                      <w:lang w:val="ka-GE"/>
                    </w:rPr>
                    <w:t>9</w:t>
                  </w:r>
                  <w:r w:rsidR="001029A8" w:rsidRPr="00865018">
                    <w:rPr>
                      <w:rFonts w:ascii="Sylfaen" w:hAnsi="Sylfaen" w:cstheme="minorHAnsi"/>
                      <w:noProof/>
                      <w:sz w:val="16"/>
                      <w:szCs w:val="16"/>
                    </w:rPr>
                    <w:t xml:space="preserve"> </w:t>
                  </w:r>
                  <w:r w:rsidR="001029A8" w:rsidRPr="00865018">
                    <w:rPr>
                      <w:rFonts w:ascii="Sylfaen" w:hAnsi="Sylfaen" w:cstheme="minorHAnsi"/>
                      <w:noProof/>
                      <w:sz w:val="16"/>
                      <w:szCs w:val="16"/>
                      <w:lang w:val="ka-GE"/>
                    </w:rPr>
                    <w:t>გამწმენდი ნაგებობა</w:t>
                  </w:r>
                </w:p>
              </w:tc>
              <w:tc>
                <w:tcPr>
                  <w:tcW w:w="1418" w:type="dxa"/>
                  <w:shd w:val="clear" w:color="auto" w:fill="F2F2F2" w:themeFill="background1" w:themeFillShade="F2"/>
                  <w:tcMar>
                    <w:top w:w="0" w:type="dxa"/>
                    <w:left w:w="108" w:type="dxa"/>
                    <w:bottom w:w="0" w:type="dxa"/>
                    <w:right w:w="108" w:type="dxa"/>
                  </w:tcMar>
                </w:tcPr>
                <w:p w14:paraId="3DF019DA" w14:textId="683859EE" w:rsidR="00EE7C47" w:rsidRPr="00865018" w:rsidRDefault="00EE7C47" w:rsidP="00EE7C47">
                  <w:pPr>
                    <w:rPr>
                      <w:rFonts w:ascii="Sylfaen" w:hAnsi="Sylfaen" w:cstheme="minorHAnsi"/>
                      <w:noProof/>
                      <w:sz w:val="16"/>
                      <w:szCs w:val="16"/>
                    </w:rPr>
                  </w:pPr>
                  <w:r w:rsidRPr="00865018">
                    <w:rPr>
                      <w:rFonts w:ascii="Sylfaen" w:hAnsi="Sylfaen" w:cstheme="minorHAnsi"/>
                      <w:noProof/>
                      <w:sz w:val="16"/>
                      <w:szCs w:val="16"/>
                    </w:rPr>
                    <w:t xml:space="preserve">სს </w:t>
                  </w:r>
                  <w:r w:rsidR="00BA155B">
                    <w:rPr>
                      <w:rFonts w:ascii="Sylfaen" w:hAnsi="Sylfaen" w:cstheme="minorHAnsi"/>
                      <w:noProof/>
                      <w:sz w:val="16"/>
                      <w:szCs w:val="16"/>
                      <w:lang w:val="ka-GE"/>
                    </w:rPr>
                    <w:t>„</w:t>
                  </w:r>
                  <w:r w:rsidRPr="00865018">
                    <w:rPr>
                      <w:rFonts w:ascii="Sylfaen" w:hAnsi="Sylfaen" w:cstheme="minorHAnsi"/>
                      <w:noProof/>
                      <w:sz w:val="16"/>
                      <w:szCs w:val="16"/>
                    </w:rPr>
                    <w:t>აჭარის</w:t>
                  </w:r>
                  <w:r w:rsidRPr="00865018">
                    <w:rPr>
                      <w:rFonts w:ascii="Sylfaen" w:hAnsi="Sylfaen" w:cstheme="minorHAnsi"/>
                      <w:noProof/>
                      <w:sz w:val="16"/>
                      <w:szCs w:val="16"/>
                      <w:lang w:val="ka-GE"/>
                    </w:rPr>
                    <w:t xml:space="preserve"> </w:t>
                  </w:r>
                  <w:r w:rsidRPr="00865018">
                    <w:rPr>
                      <w:rFonts w:ascii="Sylfaen" w:hAnsi="Sylfaen" w:cstheme="minorHAnsi"/>
                      <w:noProof/>
                      <w:sz w:val="16"/>
                      <w:szCs w:val="16"/>
                    </w:rPr>
                    <w:t>წყლის</w:t>
                  </w:r>
                </w:p>
                <w:p w14:paraId="6493ADDC" w14:textId="389E23BB" w:rsidR="001029A8" w:rsidRPr="00865018" w:rsidRDefault="00EE7C47" w:rsidP="002829F7">
                  <w:pPr>
                    <w:rPr>
                      <w:rFonts w:ascii="Sylfaen" w:hAnsi="Sylfaen" w:cs="Arial"/>
                      <w:noProof/>
                      <w:sz w:val="16"/>
                      <w:szCs w:val="16"/>
                      <w:lang w:eastAsia="en-GB"/>
                    </w:rPr>
                  </w:pPr>
                  <w:r w:rsidRPr="00865018">
                    <w:rPr>
                      <w:rFonts w:ascii="Sylfaen" w:hAnsi="Sylfaen" w:cstheme="minorHAnsi"/>
                      <w:noProof/>
                      <w:sz w:val="16"/>
                      <w:szCs w:val="16"/>
                    </w:rPr>
                    <w:t>ალიანსი</w:t>
                  </w:r>
                  <w:r w:rsidR="00BA155B">
                    <w:rPr>
                      <w:rFonts w:ascii="Sylfaen" w:hAnsi="Sylfaen" w:cstheme="minorHAnsi"/>
                      <w:noProof/>
                      <w:sz w:val="16"/>
                      <w:szCs w:val="16"/>
                      <w:lang w:val="ka-GE"/>
                    </w:rPr>
                    <w:t>“</w:t>
                  </w:r>
                  <w:r>
                    <w:rPr>
                      <w:rFonts w:ascii="Sylfaen" w:hAnsi="Sylfaen" w:cstheme="minorHAnsi"/>
                      <w:noProof/>
                      <w:sz w:val="16"/>
                      <w:szCs w:val="16"/>
                      <w:lang w:val="ka-GE"/>
                    </w:rPr>
                    <w:t>-ს</w:t>
                  </w:r>
                  <w:r w:rsidR="002829F7">
                    <w:rPr>
                      <w:rFonts w:ascii="Sylfaen" w:hAnsi="Sylfaen" w:cstheme="minorHAnsi"/>
                      <w:noProof/>
                      <w:sz w:val="16"/>
                      <w:szCs w:val="16"/>
                      <w:lang w:val="ka-GE"/>
                    </w:rPr>
                    <w:t xml:space="preserve"> ყოველწლიური ანგარიშები</w:t>
                  </w:r>
                </w:p>
              </w:tc>
              <w:tc>
                <w:tcPr>
                  <w:tcW w:w="1559" w:type="dxa"/>
                  <w:shd w:val="clear" w:color="auto" w:fill="F2F2F2" w:themeFill="background1" w:themeFillShade="F2"/>
                  <w:tcMar>
                    <w:top w:w="0" w:type="dxa"/>
                    <w:left w:w="108" w:type="dxa"/>
                    <w:bottom w:w="0" w:type="dxa"/>
                    <w:right w:w="108" w:type="dxa"/>
                  </w:tcMar>
                </w:tcPr>
                <w:p w14:paraId="2301C604" w14:textId="51FF9B0C" w:rsidR="001029A8" w:rsidRPr="00865018" w:rsidRDefault="001029A8" w:rsidP="001029A8">
                  <w:pPr>
                    <w:rPr>
                      <w:rFonts w:ascii="Sylfaen" w:hAnsi="Sylfaen" w:cstheme="minorHAnsi"/>
                      <w:noProof/>
                      <w:sz w:val="16"/>
                      <w:szCs w:val="16"/>
                    </w:rPr>
                  </w:pPr>
                  <w:r w:rsidRPr="00865018">
                    <w:rPr>
                      <w:rFonts w:ascii="Sylfaen" w:hAnsi="Sylfaen" w:cstheme="minorHAnsi"/>
                      <w:noProof/>
                      <w:sz w:val="16"/>
                      <w:szCs w:val="16"/>
                    </w:rPr>
                    <w:t xml:space="preserve">სს </w:t>
                  </w:r>
                  <w:r w:rsidR="00BA155B">
                    <w:rPr>
                      <w:rFonts w:ascii="Sylfaen" w:hAnsi="Sylfaen" w:cstheme="minorHAnsi"/>
                      <w:noProof/>
                      <w:sz w:val="16"/>
                      <w:szCs w:val="16"/>
                      <w:lang w:val="ka-GE"/>
                    </w:rPr>
                    <w:t>„</w:t>
                  </w:r>
                  <w:r w:rsidRPr="00865018">
                    <w:rPr>
                      <w:rFonts w:ascii="Sylfaen" w:hAnsi="Sylfaen" w:cstheme="minorHAnsi"/>
                      <w:noProof/>
                      <w:sz w:val="16"/>
                      <w:szCs w:val="16"/>
                    </w:rPr>
                    <w:t>აჭარის</w:t>
                  </w:r>
                  <w:r w:rsidRPr="00865018">
                    <w:rPr>
                      <w:rFonts w:ascii="Sylfaen" w:hAnsi="Sylfaen" w:cstheme="minorHAnsi"/>
                      <w:noProof/>
                      <w:sz w:val="16"/>
                      <w:szCs w:val="16"/>
                      <w:lang w:val="ka-GE"/>
                    </w:rPr>
                    <w:t xml:space="preserve"> </w:t>
                  </w:r>
                  <w:r w:rsidRPr="00865018">
                    <w:rPr>
                      <w:rFonts w:ascii="Sylfaen" w:hAnsi="Sylfaen" w:cstheme="minorHAnsi"/>
                      <w:noProof/>
                      <w:sz w:val="16"/>
                      <w:szCs w:val="16"/>
                    </w:rPr>
                    <w:t>წყლის</w:t>
                  </w:r>
                </w:p>
                <w:p w14:paraId="1081B794" w14:textId="16165F92" w:rsidR="001029A8" w:rsidRPr="00865018" w:rsidRDefault="001029A8" w:rsidP="001029A8">
                  <w:pPr>
                    <w:rPr>
                      <w:rFonts w:ascii="Sylfaen" w:hAnsi="Sylfaen" w:cs="Arial"/>
                      <w:noProof/>
                      <w:sz w:val="16"/>
                      <w:szCs w:val="16"/>
                      <w:lang w:eastAsia="en-GB"/>
                    </w:rPr>
                  </w:pPr>
                  <w:r w:rsidRPr="00865018">
                    <w:rPr>
                      <w:rFonts w:ascii="Sylfaen" w:hAnsi="Sylfaen" w:cstheme="minorHAnsi"/>
                      <w:noProof/>
                      <w:sz w:val="16"/>
                      <w:szCs w:val="16"/>
                    </w:rPr>
                    <w:t xml:space="preserve">ალიანსი“ </w:t>
                  </w:r>
                </w:p>
              </w:tc>
              <w:tc>
                <w:tcPr>
                  <w:tcW w:w="1422" w:type="dxa"/>
                  <w:shd w:val="clear" w:color="auto" w:fill="F2F2F2" w:themeFill="background1" w:themeFillShade="F2"/>
                  <w:tcMar>
                    <w:top w:w="0" w:type="dxa"/>
                    <w:left w:w="108" w:type="dxa"/>
                    <w:bottom w:w="0" w:type="dxa"/>
                    <w:right w:w="108" w:type="dxa"/>
                  </w:tcMar>
                </w:tcPr>
                <w:p w14:paraId="36622947" w14:textId="30D21B31" w:rsidR="00D504CC" w:rsidRDefault="00D504CC" w:rsidP="001029A8">
                  <w:pPr>
                    <w:rPr>
                      <w:rFonts w:ascii="Sylfaen" w:hAnsi="Sylfaen" w:cstheme="minorHAnsi"/>
                      <w:noProof/>
                      <w:sz w:val="16"/>
                      <w:szCs w:val="16"/>
                      <w:lang w:val="ka-GE"/>
                    </w:rPr>
                  </w:pPr>
                  <w:r>
                    <w:rPr>
                      <w:rFonts w:ascii="Sylfaen" w:hAnsi="Sylfaen" w:cstheme="minorHAnsi"/>
                      <w:noProof/>
                      <w:sz w:val="16"/>
                      <w:szCs w:val="16"/>
                      <w:lang w:val="ka-GE"/>
                    </w:rPr>
                    <w:t>რეგიონული განვითარებისა და ინფრასტრუქტურის სამინისტრო</w:t>
                  </w:r>
                </w:p>
                <w:p w14:paraId="6ED65D9C" w14:textId="77777777" w:rsidR="00D504CC" w:rsidRDefault="00D504CC" w:rsidP="001029A8">
                  <w:pPr>
                    <w:rPr>
                      <w:rFonts w:ascii="Sylfaen" w:hAnsi="Sylfaen" w:cstheme="minorHAnsi"/>
                      <w:noProof/>
                      <w:sz w:val="16"/>
                      <w:szCs w:val="16"/>
                      <w:lang w:val="ka-GE"/>
                    </w:rPr>
                  </w:pPr>
                </w:p>
                <w:p w14:paraId="1E9B6953" w14:textId="555ED28E" w:rsidR="001029A8" w:rsidRPr="00C5401D" w:rsidRDefault="00C5401D" w:rsidP="001029A8">
                  <w:pPr>
                    <w:rPr>
                      <w:rFonts w:ascii="Sylfaen" w:hAnsi="Sylfaen" w:cstheme="minorHAnsi"/>
                      <w:noProof/>
                      <w:sz w:val="16"/>
                      <w:szCs w:val="16"/>
                      <w:lang w:val="ka-GE"/>
                    </w:rPr>
                  </w:pPr>
                  <w:r>
                    <w:rPr>
                      <w:rFonts w:ascii="Sylfaen" w:hAnsi="Sylfaen" w:cstheme="minorHAnsi"/>
                      <w:noProof/>
                      <w:sz w:val="16"/>
                      <w:szCs w:val="16"/>
                      <w:lang w:val="ka-GE"/>
                    </w:rPr>
                    <w:t>აჭარის ავტონომიური რესპუბლიკის ფინანსთა და ეკონომიკის სამინისტრო</w:t>
                  </w:r>
                </w:p>
                <w:p w14:paraId="4A5C3627" w14:textId="77777777" w:rsidR="0013166B" w:rsidRDefault="0013166B" w:rsidP="001029A8">
                  <w:pPr>
                    <w:rPr>
                      <w:rFonts w:ascii="Sylfaen" w:hAnsi="Sylfaen" w:cstheme="minorHAnsi"/>
                      <w:noProof/>
                      <w:sz w:val="16"/>
                      <w:szCs w:val="16"/>
                    </w:rPr>
                  </w:pPr>
                </w:p>
                <w:p w14:paraId="5B6C5665" w14:textId="75912507" w:rsidR="0013166B" w:rsidRPr="0013166B" w:rsidRDefault="0013166B" w:rsidP="001029A8">
                  <w:pPr>
                    <w:rPr>
                      <w:rFonts w:ascii="Sylfaen" w:hAnsi="Sylfaen" w:cstheme="minorHAnsi"/>
                      <w:noProof/>
                      <w:sz w:val="16"/>
                      <w:szCs w:val="16"/>
                      <w:lang w:val="ka-GE"/>
                    </w:rPr>
                  </w:pPr>
                  <w:r w:rsidRPr="00865018">
                    <w:rPr>
                      <w:rFonts w:ascii="Sylfaen" w:hAnsi="Sylfaen" w:cstheme="minorHAnsi"/>
                      <w:noProof/>
                      <w:sz w:val="16"/>
                      <w:szCs w:val="16"/>
                      <w:lang w:val="ka-GE"/>
                    </w:rPr>
                    <w:t>გარემოს დაცვისა და სოფლის მეურნეობის სამინისტრო/გარემოსა და კლიმატის ცვლილების დეპარტამენტი</w:t>
                  </w:r>
                </w:p>
              </w:tc>
              <w:tc>
                <w:tcPr>
                  <w:tcW w:w="988" w:type="dxa"/>
                  <w:shd w:val="clear" w:color="auto" w:fill="F2F2F2" w:themeFill="background1" w:themeFillShade="F2"/>
                  <w:tcMar>
                    <w:top w:w="0" w:type="dxa"/>
                    <w:left w:w="108" w:type="dxa"/>
                    <w:bottom w:w="0" w:type="dxa"/>
                    <w:right w:w="108" w:type="dxa"/>
                  </w:tcMar>
                </w:tcPr>
                <w:p w14:paraId="6831502E" w14:textId="6B4BF24B" w:rsidR="001029A8" w:rsidRPr="00865018" w:rsidRDefault="001029A8" w:rsidP="001029A8">
                  <w:pPr>
                    <w:rPr>
                      <w:rFonts w:ascii="Sylfaen" w:hAnsi="Sylfaen" w:cstheme="minorHAnsi"/>
                      <w:noProof/>
                      <w:sz w:val="16"/>
                      <w:szCs w:val="16"/>
                      <w:lang w:val="ka-GE"/>
                    </w:rPr>
                  </w:pPr>
                  <w:r w:rsidRPr="00865018">
                    <w:rPr>
                      <w:rFonts w:ascii="Sylfaen" w:hAnsi="Sylfaen" w:cstheme="minorHAnsi"/>
                      <w:noProof/>
                      <w:sz w:val="16"/>
                      <w:szCs w:val="16"/>
                      <w:lang w:val="ka-GE"/>
                    </w:rPr>
                    <w:t>202</w:t>
                  </w:r>
                  <w:r w:rsidR="00247EB6">
                    <w:rPr>
                      <w:rFonts w:ascii="Sylfaen" w:hAnsi="Sylfaen" w:cstheme="minorHAnsi"/>
                      <w:noProof/>
                      <w:sz w:val="16"/>
                      <w:szCs w:val="16"/>
                      <w:lang w:val="ka-GE"/>
                    </w:rPr>
                    <w:t>6</w:t>
                  </w:r>
                </w:p>
                <w:p w14:paraId="46DDEC5F" w14:textId="77777777" w:rsidR="001029A8" w:rsidRPr="00865018" w:rsidRDefault="001029A8" w:rsidP="001029A8">
                  <w:pPr>
                    <w:rPr>
                      <w:rFonts w:ascii="Sylfaen" w:hAnsi="Sylfaen" w:cstheme="minorHAnsi"/>
                      <w:noProof/>
                      <w:sz w:val="16"/>
                      <w:szCs w:val="16"/>
                      <w:lang w:val="ka-GE"/>
                    </w:rPr>
                  </w:pPr>
                  <w:r w:rsidRPr="00865018">
                    <w:rPr>
                      <w:rFonts w:ascii="Sylfaen" w:hAnsi="Sylfaen" w:cstheme="minorHAnsi"/>
                      <w:noProof/>
                      <w:sz w:val="16"/>
                      <w:szCs w:val="16"/>
                      <w:lang w:val="ka-GE"/>
                    </w:rPr>
                    <w:t>წ</w:t>
                  </w:r>
                  <w:r w:rsidRPr="00865018">
                    <w:rPr>
                      <w:rFonts w:ascii="Sylfaen" w:hAnsi="Sylfaen" w:cstheme="minorHAnsi"/>
                      <w:noProof/>
                      <w:sz w:val="16"/>
                      <w:szCs w:val="16"/>
                    </w:rPr>
                    <w:t>.</w:t>
                  </w:r>
                  <w:r w:rsidRPr="00865018">
                    <w:rPr>
                      <w:rFonts w:ascii="Sylfaen" w:hAnsi="Sylfaen" w:cstheme="minorHAnsi"/>
                      <w:noProof/>
                      <w:sz w:val="16"/>
                      <w:szCs w:val="16"/>
                      <w:lang w:val="ka-GE"/>
                    </w:rPr>
                    <w:t xml:space="preserve"> IV</w:t>
                  </w:r>
                </w:p>
                <w:p w14:paraId="663B5248" w14:textId="4AC1D56C" w:rsidR="001029A8" w:rsidRPr="00865018" w:rsidRDefault="001029A8" w:rsidP="001029A8">
                  <w:pPr>
                    <w:rPr>
                      <w:rFonts w:ascii="Sylfaen" w:hAnsi="Sylfaen" w:cstheme="minorHAnsi"/>
                      <w:noProof/>
                      <w:sz w:val="16"/>
                      <w:szCs w:val="16"/>
                    </w:rPr>
                  </w:pPr>
                  <w:r w:rsidRPr="00865018">
                    <w:rPr>
                      <w:rFonts w:ascii="Sylfaen" w:hAnsi="Sylfaen" w:cstheme="minorHAnsi"/>
                      <w:noProof/>
                      <w:sz w:val="16"/>
                      <w:szCs w:val="16"/>
                      <w:lang w:val="ka-GE"/>
                    </w:rPr>
                    <w:t>კვარტ.</w:t>
                  </w:r>
                </w:p>
              </w:tc>
              <w:tc>
                <w:tcPr>
                  <w:tcW w:w="71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0CD07C16" w14:textId="764C0D39" w:rsidR="001029A8" w:rsidRPr="00865018" w:rsidRDefault="00046043" w:rsidP="00AF711D">
                  <w:pPr>
                    <w:spacing w:line="276" w:lineRule="auto"/>
                    <w:jc w:val="center"/>
                    <w:rPr>
                      <w:rFonts w:ascii="Sylfaen" w:hAnsi="Sylfaen" w:cs="Calibri"/>
                      <w:sz w:val="14"/>
                      <w:szCs w:val="14"/>
                      <w:lang w:val="ka-GE"/>
                    </w:rPr>
                  </w:pPr>
                  <w:r>
                    <w:rPr>
                      <w:rFonts w:ascii="Sylfaen" w:hAnsi="Sylfaen" w:cs="Calibri"/>
                      <w:sz w:val="14"/>
                      <w:szCs w:val="14"/>
                      <w:lang w:val="ka-GE"/>
                    </w:rPr>
                    <w:t>34,635,</w:t>
                  </w:r>
                  <w:r w:rsidR="00AF711D">
                    <w:rPr>
                      <w:rFonts w:ascii="Sylfaen" w:hAnsi="Sylfaen" w:cs="Calibri"/>
                      <w:sz w:val="14"/>
                      <w:szCs w:val="14"/>
                      <w:lang w:val="ka-GE"/>
                    </w:rPr>
                    <w:t>391</w:t>
                  </w:r>
                </w:p>
              </w:tc>
              <w:tc>
                <w:tcPr>
                  <w:tcW w:w="810" w:type="dxa"/>
                  <w:tcBorders>
                    <w:top w:val="single" w:sz="4" w:space="0" w:color="auto"/>
                    <w:left w:val="nil"/>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353508FF" w14:textId="46682038" w:rsidR="001029A8" w:rsidRPr="00865018" w:rsidRDefault="001029A8" w:rsidP="001029A8">
                  <w:pPr>
                    <w:spacing w:line="276" w:lineRule="auto"/>
                    <w:jc w:val="center"/>
                    <w:rPr>
                      <w:rFonts w:ascii="Sylfaen" w:hAnsi="Sylfaen" w:cs="Calibri"/>
                      <w:sz w:val="14"/>
                      <w:szCs w:val="14"/>
                      <w:lang w:val="ka-GE"/>
                    </w:rPr>
                  </w:pPr>
                </w:p>
              </w:tc>
              <w:tc>
                <w:tcPr>
                  <w:tcW w:w="53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EA6F088" w14:textId="3F4D561B" w:rsidR="001029A8" w:rsidRPr="001F1BBB" w:rsidRDefault="001029A8" w:rsidP="001029A8">
                  <w:pPr>
                    <w:spacing w:line="276" w:lineRule="auto"/>
                    <w:jc w:val="center"/>
                    <w:rPr>
                      <w:rFonts w:ascii="Sylfaen" w:hAnsi="Sylfaen" w:cs="Calibri"/>
                      <w:sz w:val="14"/>
                      <w:szCs w:val="14"/>
                      <w:lang w:val="ka-GE"/>
                    </w:rPr>
                  </w:pPr>
                </w:p>
              </w:tc>
              <w:tc>
                <w:tcPr>
                  <w:tcW w:w="72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5667FB3" w14:textId="5A9DBCB8" w:rsidR="001029A8" w:rsidRPr="00046043" w:rsidRDefault="00046043" w:rsidP="00AF711D">
                  <w:pPr>
                    <w:jc w:val="center"/>
                    <w:rPr>
                      <w:rFonts w:ascii="Sylfaen" w:hAnsi="Sylfaen"/>
                      <w:sz w:val="14"/>
                      <w:szCs w:val="14"/>
                      <w:lang w:val="ka-GE"/>
                    </w:rPr>
                  </w:pPr>
                  <w:r>
                    <w:rPr>
                      <w:rFonts w:ascii="Sylfaen" w:hAnsi="Sylfaen"/>
                      <w:sz w:val="14"/>
                      <w:szCs w:val="14"/>
                      <w:lang w:val="ka-GE"/>
                    </w:rPr>
                    <w:t>34,635,</w:t>
                  </w:r>
                  <w:r w:rsidR="00AF711D">
                    <w:rPr>
                      <w:rFonts w:ascii="Sylfaen" w:hAnsi="Sylfaen"/>
                      <w:sz w:val="14"/>
                      <w:szCs w:val="14"/>
                      <w:lang w:val="ka-GE"/>
                    </w:rPr>
                    <w:t>391</w:t>
                  </w:r>
                </w:p>
              </w:tc>
              <w:tc>
                <w:tcPr>
                  <w:tcW w:w="900" w:type="dxa"/>
                  <w:shd w:val="clear" w:color="auto" w:fill="F2F2F2" w:themeFill="background1" w:themeFillShade="F2"/>
                  <w:vAlign w:val="center"/>
                </w:tcPr>
                <w:p w14:paraId="1EEC106A" w14:textId="144E7168" w:rsidR="00912F7D" w:rsidRPr="00F45701" w:rsidRDefault="00912F7D" w:rsidP="00912F7D">
                  <w:pPr>
                    <w:rPr>
                      <w:rFonts w:ascii="Sylfaen" w:hAnsi="Sylfaen" w:cstheme="minorHAnsi"/>
                      <w:noProof/>
                      <w:sz w:val="14"/>
                      <w:szCs w:val="14"/>
                    </w:rPr>
                  </w:pPr>
                  <w:r w:rsidRPr="00F45701">
                    <w:rPr>
                      <w:rFonts w:ascii="Sylfaen" w:hAnsi="Sylfaen" w:cstheme="minorHAnsi"/>
                      <w:noProof/>
                      <w:sz w:val="14"/>
                      <w:szCs w:val="14"/>
                    </w:rPr>
                    <w:t>გერმანიის</w:t>
                  </w:r>
                </w:p>
                <w:p w14:paraId="1382F932" w14:textId="2BD17E6E" w:rsidR="00912F7D" w:rsidRPr="00F45701" w:rsidRDefault="00912F7D" w:rsidP="00912F7D">
                  <w:pPr>
                    <w:rPr>
                      <w:rFonts w:ascii="Sylfaen" w:hAnsi="Sylfaen" w:cstheme="minorHAnsi"/>
                      <w:noProof/>
                      <w:sz w:val="14"/>
                      <w:szCs w:val="14"/>
                    </w:rPr>
                  </w:pPr>
                  <w:r w:rsidRPr="00F45701">
                    <w:rPr>
                      <w:rFonts w:ascii="Sylfaen" w:hAnsi="Sylfaen" w:cstheme="minorHAnsi"/>
                      <w:noProof/>
                      <w:sz w:val="14"/>
                      <w:szCs w:val="14"/>
                    </w:rPr>
                    <w:t>განვითა</w:t>
                  </w:r>
                </w:p>
                <w:p w14:paraId="229EA2AC" w14:textId="77777777" w:rsidR="00912F7D" w:rsidRPr="00F45701" w:rsidRDefault="00912F7D" w:rsidP="00912F7D">
                  <w:pPr>
                    <w:rPr>
                      <w:rFonts w:ascii="Sylfaen" w:hAnsi="Sylfaen" w:cstheme="minorHAnsi"/>
                      <w:noProof/>
                      <w:sz w:val="14"/>
                      <w:szCs w:val="14"/>
                    </w:rPr>
                  </w:pPr>
                  <w:r w:rsidRPr="00F45701">
                    <w:rPr>
                      <w:rFonts w:ascii="Sylfaen" w:hAnsi="Sylfaen" w:cstheme="minorHAnsi"/>
                      <w:noProof/>
                      <w:sz w:val="14"/>
                      <w:szCs w:val="14"/>
                    </w:rPr>
                    <w:t>რების</w:t>
                  </w:r>
                </w:p>
                <w:p w14:paraId="783DDE40" w14:textId="5248075D" w:rsidR="001029A8" w:rsidRPr="00865018" w:rsidRDefault="00912F7D" w:rsidP="00912F7D">
                  <w:pPr>
                    <w:rPr>
                      <w:rFonts w:ascii="Sylfaen" w:hAnsi="Sylfaen"/>
                      <w:sz w:val="14"/>
                      <w:szCs w:val="14"/>
                    </w:rPr>
                  </w:pPr>
                  <w:r w:rsidRPr="00F45701">
                    <w:rPr>
                      <w:rFonts w:ascii="Sylfaen" w:hAnsi="Sylfaen" w:cstheme="minorHAnsi"/>
                      <w:noProof/>
                      <w:sz w:val="14"/>
                      <w:szCs w:val="14"/>
                    </w:rPr>
                    <w:t>ბანკი</w:t>
                  </w:r>
                  <w:r w:rsidR="00817931" w:rsidRPr="00F45701">
                    <w:rPr>
                      <w:rFonts w:ascii="Sylfaen" w:hAnsi="Sylfaen" w:cstheme="minorHAnsi"/>
                      <w:noProof/>
                      <w:sz w:val="14"/>
                      <w:szCs w:val="14"/>
                    </w:rPr>
                    <w:t xml:space="preserve"> (KfW</w:t>
                  </w:r>
                  <w:r w:rsidR="00817931">
                    <w:rPr>
                      <w:rFonts w:ascii="Sylfaen" w:hAnsi="Sylfaen" w:cstheme="minorHAnsi"/>
                      <w:noProof/>
                      <w:sz w:val="16"/>
                      <w:szCs w:val="16"/>
                    </w:rPr>
                    <w:t>)</w:t>
                  </w:r>
                </w:p>
              </w:tc>
              <w:tc>
                <w:tcPr>
                  <w:tcW w:w="999" w:type="dxa"/>
                  <w:shd w:val="clear" w:color="auto" w:fill="F2F2F2" w:themeFill="background1" w:themeFillShade="F2"/>
                  <w:vAlign w:val="center"/>
                </w:tcPr>
                <w:p w14:paraId="78843090" w14:textId="77777777" w:rsidR="001029A8" w:rsidRPr="00865018" w:rsidRDefault="001029A8" w:rsidP="001029A8">
                  <w:pPr>
                    <w:ind w:left="272"/>
                    <w:rPr>
                      <w:rFonts w:ascii="Sylfaen" w:hAnsi="Sylfaen" w:cstheme="minorHAnsi"/>
                      <w:noProof/>
                      <w:sz w:val="20"/>
                    </w:rPr>
                  </w:pPr>
                </w:p>
              </w:tc>
            </w:tr>
            <w:tr w:rsidR="00BF4DDE" w:rsidRPr="00865018" w14:paraId="17146D33" w14:textId="77777777" w:rsidTr="00E90093">
              <w:trPr>
                <w:trHeight w:val="844"/>
              </w:trPr>
              <w:tc>
                <w:tcPr>
                  <w:tcW w:w="709" w:type="dxa"/>
                  <w:shd w:val="clear" w:color="auto" w:fill="A6A6A6" w:themeFill="background1" w:themeFillShade="A6"/>
                  <w:tcMar>
                    <w:top w:w="0" w:type="dxa"/>
                    <w:left w:w="108" w:type="dxa"/>
                    <w:bottom w:w="0" w:type="dxa"/>
                    <w:right w:w="108" w:type="dxa"/>
                  </w:tcMar>
                </w:tcPr>
                <w:p w14:paraId="22EA5DC0" w14:textId="4A91669C" w:rsidR="00BF4DDE" w:rsidRPr="00865018" w:rsidRDefault="00BF4DDE" w:rsidP="00BF4DDE">
                  <w:pPr>
                    <w:rPr>
                      <w:rFonts w:ascii="Sylfaen" w:hAnsi="Sylfaen" w:cstheme="minorHAnsi"/>
                      <w:b/>
                      <w:noProof/>
                      <w:sz w:val="20"/>
                    </w:rPr>
                  </w:pPr>
                  <w:r w:rsidRPr="00865018">
                    <w:rPr>
                      <w:rFonts w:ascii="Sylfaen" w:hAnsi="Sylfaen" w:cstheme="minorHAnsi"/>
                      <w:b/>
                      <w:noProof/>
                      <w:sz w:val="20"/>
                    </w:rPr>
                    <w:t>5.2.</w:t>
                  </w:r>
                  <w:r w:rsidR="00694D22" w:rsidRPr="00865018">
                    <w:rPr>
                      <w:rFonts w:ascii="Sylfaen" w:hAnsi="Sylfaen" w:cstheme="minorHAnsi"/>
                      <w:b/>
                      <w:noProof/>
                      <w:sz w:val="20"/>
                      <w:lang w:val="ka-GE"/>
                    </w:rPr>
                    <w:t>3</w:t>
                  </w:r>
                </w:p>
              </w:tc>
              <w:tc>
                <w:tcPr>
                  <w:tcW w:w="1965" w:type="dxa"/>
                  <w:shd w:val="clear" w:color="auto" w:fill="F2F2F2" w:themeFill="background1" w:themeFillShade="F2"/>
                </w:tcPr>
                <w:p w14:paraId="141B4693" w14:textId="77777777" w:rsidR="00BF4DDE" w:rsidRPr="00865018" w:rsidRDefault="00BF4DDE" w:rsidP="00BF4DDE">
                  <w:pPr>
                    <w:spacing w:after="160" w:line="259" w:lineRule="auto"/>
                    <w:ind w:left="142"/>
                    <w:rPr>
                      <w:rFonts w:ascii="Sylfaen" w:hAnsi="Sylfaen" w:cstheme="minorHAnsi"/>
                      <w:noProof/>
                      <w:sz w:val="20"/>
                    </w:rPr>
                  </w:pPr>
                  <w:r w:rsidRPr="00865018">
                    <w:rPr>
                      <w:rFonts w:ascii="Sylfaen" w:hAnsi="Sylfaen" w:cstheme="minorHAnsi"/>
                      <w:noProof/>
                      <w:sz w:val="16"/>
                      <w:szCs w:val="16"/>
                    </w:rPr>
                    <w:t>ურბანული ჩამდინარე წყლების გამწმენდი ნაგებობების მშენებლობა</w:t>
                  </w:r>
                </w:p>
              </w:tc>
              <w:tc>
                <w:tcPr>
                  <w:tcW w:w="728" w:type="dxa"/>
                  <w:shd w:val="clear" w:color="auto" w:fill="A6A6A6" w:themeFill="background1" w:themeFillShade="A6"/>
                  <w:tcMar>
                    <w:top w:w="0" w:type="dxa"/>
                    <w:left w:w="108" w:type="dxa"/>
                    <w:bottom w:w="0" w:type="dxa"/>
                    <w:right w:w="108" w:type="dxa"/>
                  </w:tcMar>
                </w:tcPr>
                <w:p w14:paraId="756F353D" w14:textId="471A533A" w:rsidR="00BF4DDE" w:rsidRPr="00865018" w:rsidRDefault="00BF4DDE" w:rsidP="00BF4DDE">
                  <w:pPr>
                    <w:rPr>
                      <w:rFonts w:ascii="Sylfaen" w:hAnsi="Sylfaen" w:cstheme="minorHAnsi"/>
                      <w:b/>
                      <w:noProof/>
                      <w:sz w:val="18"/>
                      <w:szCs w:val="18"/>
                    </w:rPr>
                  </w:pPr>
                  <w:r w:rsidRPr="00865018">
                    <w:rPr>
                      <w:rFonts w:ascii="Sylfaen" w:hAnsi="Sylfaen" w:cstheme="minorHAnsi"/>
                      <w:b/>
                      <w:noProof/>
                      <w:sz w:val="18"/>
                      <w:szCs w:val="18"/>
                    </w:rPr>
                    <w:t>5.2.</w:t>
                  </w:r>
                  <w:r w:rsidR="00694D22" w:rsidRPr="00865018">
                    <w:rPr>
                      <w:rFonts w:ascii="Sylfaen" w:hAnsi="Sylfaen" w:cstheme="minorHAnsi"/>
                      <w:b/>
                      <w:noProof/>
                      <w:sz w:val="18"/>
                      <w:szCs w:val="18"/>
                      <w:lang w:val="ka-GE"/>
                    </w:rPr>
                    <w:t>3</w:t>
                  </w:r>
                  <w:r w:rsidRPr="00865018">
                    <w:rPr>
                      <w:rFonts w:ascii="Sylfaen" w:hAnsi="Sylfaen" w:cstheme="minorHAnsi"/>
                      <w:b/>
                      <w:noProof/>
                      <w:sz w:val="18"/>
                      <w:szCs w:val="18"/>
                    </w:rPr>
                    <w:t>.1</w:t>
                  </w:r>
                </w:p>
                <w:p w14:paraId="465A5C12" w14:textId="77777777" w:rsidR="00BF4DDE" w:rsidRPr="00865018" w:rsidRDefault="00BF4DDE" w:rsidP="00BF4DDE">
                  <w:pPr>
                    <w:rPr>
                      <w:rFonts w:ascii="Sylfaen" w:hAnsi="Sylfaen" w:cstheme="minorHAnsi"/>
                      <w:b/>
                      <w:noProof/>
                      <w:sz w:val="18"/>
                      <w:szCs w:val="18"/>
                    </w:rPr>
                  </w:pPr>
                </w:p>
              </w:tc>
              <w:tc>
                <w:tcPr>
                  <w:tcW w:w="1838" w:type="dxa"/>
                  <w:shd w:val="clear" w:color="auto" w:fill="F2F2F2" w:themeFill="background1" w:themeFillShade="F2"/>
                </w:tcPr>
                <w:p w14:paraId="138B0292" w14:textId="688EBE59" w:rsidR="00BF4DDE" w:rsidRPr="00865018" w:rsidRDefault="00BF4DDE" w:rsidP="00B84642">
                  <w:pPr>
                    <w:spacing w:after="160" w:line="259" w:lineRule="auto"/>
                    <w:ind w:left="142"/>
                    <w:rPr>
                      <w:rFonts w:ascii="Sylfaen" w:hAnsi="Sylfaen" w:cstheme="minorHAnsi"/>
                      <w:noProof/>
                      <w:sz w:val="20"/>
                    </w:rPr>
                  </w:pPr>
                  <w:r w:rsidRPr="00865018">
                    <w:rPr>
                      <w:rFonts w:ascii="Sylfaen" w:hAnsi="Sylfaen" w:cstheme="minorHAnsi"/>
                      <w:noProof/>
                      <w:sz w:val="16"/>
                      <w:szCs w:val="16"/>
                    </w:rPr>
                    <w:t xml:space="preserve">2026 წლისათვის აშენებულია ურბანული ჩამდინარე წყლების </w:t>
                  </w:r>
                  <w:r w:rsidR="00B84642" w:rsidRPr="00865018">
                    <w:rPr>
                      <w:rFonts w:ascii="Sylfaen" w:hAnsi="Sylfaen" w:cstheme="minorHAnsi"/>
                      <w:noProof/>
                      <w:sz w:val="16"/>
                      <w:szCs w:val="16"/>
                    </w:rPr>
                    <w:t>17</w:t>
                  </w:r>
                  <w:r w:rsidR="00B84642">
                    <w:rPr>
                      <w:rFonts w:ascii="Sylfaen" w:hAnsi="Sylfaen" w:cstheme="minorHAnsi"/>
                      <w:noProof/>
                      <w:sz w:val="16"/>
                      <w:szCs w:val="16"/>
                      <w:lang w:val="ka-GE"/>
                    </w:rPr>
                    <w:t xml:space="preserve"> </w:t>
                  </w:r>
                  <w:r w:rsidRPr="00865018">
                    <w:rPr>
                      <w:rFonts w:ascii="Sylfaen" w:hAnsi="Sylfaen" w:cstheme="minorHAnsi"/>
                      <w:noProof/>
                      <w:sz w:val="16"/>
                      <w:szCs w:val="16"/>
                    </w:rPr>
                    <w:t>გამწმენდი ნაგებობა</w:t>
                  </w:r>
                </w:p>
              </w:tc>
              <w:tc>
                <w:tcPr>
                  <w:tcW w:w="1418" w:type="dxa"/>
                  <w:shd w:val="clear" w:color="auto" w:fill="F2F2F2" w:themeFill="background1" w:themeFillShade="F2"/>
                  <w:tcMar>
                    <w:top w:w="0" w:type="dxa"/>
                    <w:left w:w="108" w:type="dxa"/>
                    <w:bottom w:w="0" w:type="dxa"/>
                    <w:right w:w="108" w:type="dxa"/>
                  </w:tcMar>
                </w:tcPr>
                <w:p w14:paraId="56EE6152" w14:textId="2D778F21" w:rsidR="00BF4DDE" w:rsidRPr="00865018" w:rsidRDefault="00BF4DDE" w:rsidP="002829F7">
                  <w:pPr>
                    <w:rPr>
                      <w:rFonts w:ascii="Sylfaen" w:hAnsi="Sylfaen" w:cstheme="minorHAnsi"/>
                      <w:noProof/>
                      <w:sz w:val="20"/>
                    </w:rPr>
                  </w:pPr>
                  <w:r w:rsidRPr="00865018">
                    <w:rPr>
                      <w:rFonts w:ascii="Sylfaen" w:hAnsi="Sylfaen" w:cs="Arial"/>
                      <w:noProof/>
                      <w:sz w:val="16"/>
                      <w:szCs w:val="16"/>
                      <w:lang w:eastAsia="en-GB"/>
                    </w:rPr>
                    <w:t xml:space="preserve">შპს „საქართველოს გაერთიანებული წყალმომარაგების კომპანიის </w:t>
                  </w:r>
                  <w:r w:rsidR="002829F7">
                    <w:rPr>
                      <w:rFonts w:ascii="Sylfaen" w:hAnsi="Sylfaen" w:cs="Arial"/>
                      <w:noProof/>
                      <w:sz w:val="16"/>
                      <w:szCs w:val="16"/>
                      <w:lang w:val="ka-GE" w:eastAsia="en-GB"/>
                    </w:rPr>
                    <w:t>ყოველწლიური ანგარიშები</w:t>
                  </w:r>
                </w:p>
              </w:tc>
              <w:tc>
                <w:tcPr>
                  <w:tcW w:w="1559" w:type="dxa"/>
                  <w:shd w:val="clear" w:color="auto" w:fill="F2F2F2" w:themeFill="background1" w:themeFillShade="F2"/>
                  <w:tcMar>
                    <w:top w:w="0" w:type="dxa"/>
                    <w:left w:w="108" w:type="dxa"/>
                    <w:bottom w:w="0" w:type="dxa"/>
                    <w:right w:w="108" w:type="dxa"/>
                  </w:tcMar>
                </w:tcPr>
                <w:p w14:paraId="12186F2B" w14:textId="77777777" w:rsidR="00BF4DDE" w:rsidRPr="00865018" w:rsidRDefault="00BF4DDE" w:rsidP="00BF4DDE">
                  <w:pPr>
                    <w:rPr>
                      <w:rFonts w:ascii="Sylfaen" w:hAnsi="Sylfaen" w:cstheme="minorHAnsi"/>
                      <w:noProof/>
                      <w:sz w:val="20"/>
                    </w:rPr>
                  </w:pPr>
                  <w:r w:rsidRPr="00865018">
                    <w:rPr>
                      <w:rFonts w:ascii="Sylfaen" w:hAnsi="Sylfaen" w:cs="Arial"/>
                      <w:noProof/>
                      <w:sz w:val="16"/>
                      <w:szCs w:val="16"/>
                      <w:lang w:eastAsia="en-GB"/>
                    </w:rPr>
                    <w:t>შპს „საქართველოს გაერთიანებული წყალმომარაგების კომპანია“</w:t>
                  </w:r>
                </w:p>
              </w:tc>
              <w:tc>
                <w:tcPr>
                  <w:tcW w:w="1422" w:type="dxa"/>
                  <w:shd w:val="clear" w:color="auto" w:fill="F2F2F2" w:themeFill="background1" w:themeFillShade="F2"/>
                  <w:tcMar>
                    <w:top w:w="0" w:type="dxa"/>
                    <w:left w:w="108" w:type="dxa"/>
                    <w:bottom w:w="0" w:type="dxa"/>
                    <w:right w:w="108" w:type="dxa"/>
                  </w:tcMar>
                </w:tcPr>
                <w:p w14:paraId="5571DEA7" w14:textId="77777777" w:rsidR="00BF4DDE" w:rsidRDefault="00BF4DDE" w:rsidP="00BF4DDE">
                  <w:pPr>
                    <w:rPr>
                      <w:rFonts w:ascii="Sylfaen" w:hAnsi="Sylfaen" w:cstheme="minorHAnsi"/>
                      <w:noProof/>
                      <w:sz w:val="16"/>
                      <w:szCs w:val="16"/>
                    </w:rPr>
                  </w:pPr>
                  <w:r w:rsidRPr="00865018">
                    <w:rPr>
                      <w:rFonts w:ascii="Sylfaen" w:hAnsi="Sylfaen" w:cstheme="minorHAnsi"/>
                      <w:noProof/>
                      <w:sz w:val="16"/>
                      <w:szCs w:val="16"/>
                    </w:rPr>
                    <w:t>რეგიონული განვითარებისა და ინფრასტრუქტურის სამინისტრო</w:t>
                  </w:r>
                </w:p>
                <w:p w14:paraId="64277017" w14:textId="77777777" w:rsidR="004554CA" w:rsidRDefault="004554CA" w:rsidP="00BF4DDE">
                  <w:pPr>
                    <w:rPr>
                      <w:rFonts w:ascii="Sylfaen" w:hAnsi="Sylfaen" w:cstheme="minorHAnsi"/>
                      <w:noProof/>
                      <w:sz w:val="16"/>
                      <w:szCs w:val="16"/>
                    </w:rPr>
                  </w:pPr>
                </w:p>
                <w:p w14:paraId="6CACAE14" w14:textId="58040CC1" w:rsidR="004554CA" w:rsidRPr="00865018" w:rsidRDefault="004554CA" w:rsidP="00BF4DDE">
                  <w:pPr>
                    <w:rPr>
                      <w:rFonts w:ascii="Sylfaen" w:hAnsi="Sylfaen" w:cstheme="minorHAnsi"/>
                      <w:noProof/>
                      <w:sz w:val="16"/>
                      <w:szCs w:val="16"/>
                    </w:rPr>
                  </w:pPr>
                  <w:r w:rsidRPr="00865018">
                    <w:rPr>
                      <w:rFonts w:ascii="Sylfaen" w:hAnsi="Sylfaen" w:cstheme="minorHAnsi"/>
                      <w:noProof/>
                      <w:sz w:val="16"/>
                      <w:szCs w:val="16"/>
                    </w:rPr>
                    <w:t>გარემოს დაცვისა და სოფლის მეურნეობის სამინისტრო</w:t>
                  </w:r>
                  <w:r w:rsidRPr="00865018">
                    <w:rPr>
                      <w:rFonts w:ascii="Sylfaen" w:hAnsi="Sylfaen" w:cstheme="minorHAnsi"/>
                      <w:noProof/>
                      <w:sz w:val="16"/>
                      <w:szCs w:val="16"/>
                      <w:lang w:val="ka-GE"/>
                    </w:rPr>
                    <w:t>/გა</w:t>
                  </w:r>
                  <w:r w:rsidRPr="00865018">
                    <w:rPr>
                      <w:rFonts w:ascii="Sylfaen" w:hAnsi="Sylfaen" w:cstheme="minorHAnsi"/>
                      <w:noProof/>
                      <w:sz w:val="16"/>
                      <w:szCs w:val="16"/>
                      <w:lang w:val="ka-GE"/>
                    </w:rPr>
                    <w:lastRenderedPageBreak/>
                    <w:t>რემოსა და კლიმატის ცვლილების დეპარტამენტი</w:t>
                  </w:r>
                </w:p>
              </w:tc>
              <w:tc>
                <w:tcPr>
                  <w:tcW w:w="988" w:type="dxa"/>
                  <w:shd w:val="clear" w:color="auto" w:fill="F2F2F2" w:themeFill="background1" w:themeFillShade="F2"/>
                  <w:tcMar>
                    <w:top w:w="0" w:type="dxa"/>
                    <w:left w:w="108" w:type="dxa"/>
                    <w:bottom w:w="0" w:type="dxa"/>
                    <w:right w:w="108" w:type="dxa"/>
                  </w:tcMar>
                </w:tcPr>
                <w:p w14:paraId="379F2EBA" w14:textId="77777777" w:rsidR="00BF4DDE" w:rsidRPr="00865018" w:rsidRDefault="00BF4DDE" w:rsidP="00BF4DDE">
                  <w:pPr>
                    <w:rPr>
                      <w:rFonts w:ascii="Sylfaen" w:hAnsi="Sylfaen" w:cstheme="minorHAnsi"/>
                      <w:noProof/>
                      <w:sz w:val="20"/>
                    </w:rPr>
                  </w:pPr>
                  <w:r w:rsidRPr="00865018">
                    <w:rPr>
                      <w:rFonts w:ascii="Sylfaen" w:hAnsi="Sylfaen" w:cstheme="minorHAnsi"/>
                      <w:noProof/>
                      <w:sz w:val="16"/>
                      <w:szCs w:val="16"/>
                    </w:rPr>
                    <w:lastRenderedPageBreak/>
                    <w:t>2026 წ. IV კვარტ.</w:t>
                  </w:r>
                </w:p>
              </w:tc>
              <w:tc>
                <w:tcPr>
                  <w:tcW w:w="71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70D059FA" w14:textId="7C2ED390" w:rsidR="00BF4DDE" w:rsidRPr="00865018" w:rsidRDefault="00BF4DDE" w:rsidP="00BF4DDE">
                  <w:pPr>
                    <w:spacing w:line="276" w:lineRule="auto"/>
                    <w:jc w:val="center"/>
                    <w:rPr>
                      <w:rFonts w:ascii="Sylfaen" w:hAnsi="Sylfaen" w:cs="Calibri"/>
                      <w:sz w:val="14"/>
                      <w:szCs w:val="14"/>
                    </w:rPr>
                  </w:pPr>
                  <w:r w:rsidRPr="00865018">
                    <w:rPr>
                      <w:rFonts w:ascii="Sylfaen" w:hAnsi="Sylfaen" w:cs="Calibri"/>
                      <w:sz w:val="14"/>
                      <w:szCs w:val="14"/>
                    </w:rPr>
                    <w:t xml:space="preserve">305,840,893 </w:t>
                  </w:r>
                </w:p>
              </w:tc>
              <w:tc>
                <w:tcPr>
                  <w:tcW w:w="810" w:type="dxa"/>
                  <w:tcBorders>
                    <w:top w:val="single" w:sz="4" w:space="0" w:color="auto"/>
                    <w:left w:val="nil"/>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0418C5CF" w14:textId="2B774781" w:rsidR="00BF4DDE" w:rsidRPr="00865018" w:rsidRDefault="00BF4DDE" w:rsidP="00BF4DDE">
                  <w:pPr>
                    <w:spacing w:line="276" w:lineRule="auto"/>
                    <w:jc w:val="center"/>
                    <w:rPr>
                      <w:rFonts w:ascii="Sylfaen" w:hAnsi="Sylfaen" w:cs="Calibri"/>
                      <w:sz w:val="14"/>
                      <w:szCs w:val="14"/>
                    </w:rPr>
                  </w:pPr>
                  <w:r w:rsidRPr="00865018">
                    <w:rPr>
                      <w:rFonts w:ascii="Sylfaen" w:hAnsi="Sylfaen" w:cs="Calibri"/>
                      <w:sz w:val="14"/>
                      <w:szCs w:val="14"/>
                    </w:rPr>
                    <w:t xml:space="preserve">25,485,500 </w:t>
                  </w:r>
                </w:p>
              </w:tc>
              <w:tc>
                <w:tcPr>
                  <w:tcW w:w="53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5693E96" w14:textId="6B8983A0" w:rsidR="00BF4DDE" w:rsidRPr="00865018" w:rsidRDefault="00BF4DDE" w:rsidP="00BF4DDE">
                  <w:pPr>
                    <w:spacing w:line="276" w:lineRule="auto"/>
                    <w:jc w:val="center"/>
                    <w:rPr>
                      <w:rFonts w:ascii="Sylfaen" w:hAnsi="Sylfaen" w:cs="Calibri"/>
                      <w:sz w:val="14"/>
                      <w:szCs w:val="14"/>
                    </w:rPr>
                  </w:pPr>
                  <w:r w:rsidRPr="00865018">
                    <w:rPr>
                      <w:rFonts w:ascii="Sylfaen" w:hAnsi="Sylfaen" w:cs="Calibri"/>
                      <w:sz w:val="14"/>
                      <w:szCs w:val="14"/>
                    </w:rPr>
                    <w:t> </w:t>
                  </w:r>
                </w:p>
              </w:tc>
              <w:tc>
                <w:tcPr>
                  <w:tcW w:w="72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FF4CC5E" w14:textId="03B27A07" w:rsidR="00BF4DDE" w:rsidRPr="00865018" w:rsidRDefault="00BF4DDE" w:rsidP="00E90093">
                  <w:pPr>
                    <w:rPr>
                      <w:rFonts w:ascii="Sylfaen" w:hAnsi="Sylfaen"/>
                      <w:sz w:val="14"/>
                      <w:szCs w:val="14"/>
                    </w:rPr>
                  </w:pPr>
                  <w:r w:rsidRPr="00865018">
                    <w:rPr>
                      <w:rFonts w:ascii="Sylfaen" w:hAnsi="Sylfaen"/>
                      <w:sz w:val="14"/>
                      <w:szCs w:val="14"/>
                    </w:rPr>
                    <w:t>48</w:t>
                  </w:r>
                  <w:r w:rsidRPr="00865018">
                    <w:rPr>
                      <w:rFonts w:ascii="Sylfaen" w:hAnsi="Sylfaen"/>
                      <w:sz w:val="14"/>
                      <w:szCs w:val="14"/>
                      <w:lang w:val="ka-GE"/>
                    </w:rPr>
                    <w:t>,</w:t>
                  </w:r>
                  <w:r w:rsidRPr="00865018">
                    <w:rPr>
                      <w:rFonts w:ascii="Sylfaen" w:hAnsi="Sylfaen"/>
                      <w:sz w:val="14"/>
                      <w:szCs w:val="14"/>
                    </w:rPr>
                    <w:t>836</w:t>
                  </w:r>
                  <w:r w:rsidRPr="00865018">
                    <w:rPr>
                      <w:rFonts w:ascii="Sylfaen" w:hAnsi="Sylfaen"/>
                      <w:sz w:val="14"/>
                      <w:szCs w:val="14"/>
                      <w:lang w:val="ka-GE"/>
                    </w:rPr>
                    <w:t>,</w:t>
                  </w:r>
                  <w:r w:rsidRPr="00865018">
                    <w:rPr>
                      <w:rFonts w:ascii="Sylfaen" w:hAnsi="Sylfaen"/>
                      <w:sz w:val="14"/>
                      <w:szCs w:val="14"/>
                    </w:rPr>
                    <w:t>527</w:t>
                  </w:r>
                </w:p>
                <w:p w14:paraId="4D511FFE" w14:textId="77777777" w:rsidR="00BF4DDE" w:rsidRPr="00865018" w:rsidRDefault="00BF4DDE" w:rsidP="00E90093">
                  <w:pPr>
                    <w:rPr>
                      <w:rFonts w:ascii="Sylfaen" w:hAnsi="Sylfaen"/>
                      <w:sz w:val="14"/>
                      <w:szCs w:val="14"/>
                    </w:rPr>
                  </w:pPr>
                </w:p>
                <w:p w14:paraId="3C45380D" w14:textId="77777777" w:rsidR="00BF4DDE" w:rsidRPr="00865018" w:rsidRDefault="00BF4DDE" w:rsidP="00E90093">
                  <w:pPr>
                    <w:rPr>
                      <w:rFonts w:ascii="Sylfaen" w:hAnsi="Sylfaen"/>
                      <w:sz w:val="14"/>
                      <w:szCs w:val="14"/>
                    </w:rPr>
                  </w:pPr>
                </w:p>
                <w:p w14:paraId="46843053" w14:textId="77777777" w:rsidR="00BF4DDE" w:rsidRPr="00865018" w:rsidRDefault="00BF4DDE" w:rsidP="00E90093">
                  <w:pPr>
                    <w:rPr>
                      <w:rFonts w:ascii="Sylfaen" w:hAnsi="Sylfaen"/>
                      <w:sz w:val="14"/>
                      <w:szCs w:val="14"/>
                    </w:rPr>
                  </w:pPr>
                </w:p>
                <w:p w14:paraId="583EC5AE" w14:textId="2874D2A8" w:rsidR="00BF4DDE" w:rsidRPr="00865018" w:rsidRDefault="00BF4DDE" w:rsidP="00E90093">
                  <w:pPr>
                    <w:rPr>
                      <w:rFonts w:ascii="Sylfaen" w:hAnsi="Sylfaen" w:cstheme="minorHAnsi"/>
                      <w:noProof/>
                      <w:sz w:val="14"/>
                      <w:szCs w:val="14"/>
                    </w:rPr>
                  </w:pPr>
                  <w:r w:rsidRPr="00865018">
                    <w:rPr>
                      <w:rFonts w:ascii="Sylfaen" w:hAnsi="Sylfaen" w:cstheme="minorHAnsi"/>
                      <w:noProof/>
                      <w:sz w:val="14"/>
                      <w:szCs w:val="14"/>
                    </w:rPr>
                    <w:t>62</w:t>
                  </w:r>
                  <w:r w:rsidR="00E90093" w:rsidRPr="00865018">
                    <w:rPr>
                      <w:rFonts w:ascii="Sylfaen" w:hAnsi="Sylfaen" w:cstheme="minorHAnsi"/>
                      <w:noProof/>
                      <w:sz w:val="14"/>
                      <w:szCs w:val="14"/>
                      <w:lang w:val="ka-GE"/>
                    </w:rPr>
                    <w:t>,</w:t>
                  </w:r>
                  <w:r w:rsidRPr="00865018">
                    <w:rPr>
                      <w:rFonts w:ascii="Sylfaen" w:hAnsi="Sylfaen" w:cstheme="minorHAnsi"/>
                      <w:noProof/>
                      <w:sz w:val="14"/>
                      <w:szCs w:val="14"/>
                    </w:rPr>
                    <w:t>257</w:t>
                  </w:r>
                  <w:r w:rsidR="00E90093" w:rsidRPr="00865018">
                    <w:rPr>
                      <w:rFonts w:ascii="Sylfaen" w:hAnsi="Sylfaen" w:cstheme="minorHAnsi"/>
                      <w:noProof/>
                      <w:sz w:val="14"/>
                      <w:szCs w:val="14"/>
                      <w:lang w:val="ka-GE"/>
                    </w:rPr>
                    <w:t>,</w:t>
                  </w:r>
                  <w:r w:rsidRPr="00865018">
                    <w:rPr>
                      <w:rFonts w:ascii="Sylfaen" w:hAnsi="Sylfaen" w:cstheme="minorHAnsi"/>
                      <w:noProof/>
                      <w:sz w:val="14"/>
                      <w:szCs w:val="14"/>
                    </w:rPr>
                    <w:t>868</w:t>
                  </w:r>
                </w:p>
                <w:p w14:paraId="7B3282C4" w14:textId="77777777" w:rsidR="00BF4DDE" w:rsidRPr="00865018" w:rsidRDefault="00BF4DDE" w:rsidP="00E90093">
                  <w:pPr>
                    <w:rPr>
                      <w:rFonts w:ascii="Sylfaen" w:hAnsi="Sylfaen" w:cstheme="minorHAnsi"/>
                      <w:noProof/>
                      <w:sz w:val="14"/>
                      <w:szCs w:val="14"/>
                    </w:rPr>
                  </w:pPr>
                </w:p>
                <w:p w14:paraId="5BCFA23F" w14:textId="77777777" w:rsidR="00BF4DDE" w:rsidRPr="00865018" w:rsidRDefault="00BF4DDE" w:rsidP="00E90093">
                  <w:pPr>
                    <w:rPr>
                      <w:rFonts w:ascii="Sylfaen" w:hAnsi="Sylfaen" w:cstheme="minorHAnsi"/>
                      <w:noProof/>
                      <w:sz w:val="14"/>
                      <w:szCs w:val="14"/>
                    </w:rPr>
                  </w:pPr>
                </w:p>
                <w:p w14:paraId="47902D44" w14:textId="054CACF4" w:rsidR="00BF4DDE" w:rsidRPr="00865018" w:rsidRDefault="00BF4DDE" w:rsidP="00E90093">
                  <w:pPr>
                    <w:rPr>
                      <w:rFonts w:ascii="Sylfaen" w:hAnsi="Sylfaen"/>
                      <w:sz w:val="14"/>
                      <w:szCs w:val="14"/>
                    </w:rPr>
                  </w:pPr>
                  <w:r w:rsidRPr="00865018">
                    <w:rPr>
                      <w:rFonts w:ascii="Sylfaen" w:hAnsi="Sylfaen"/>
                      <w:sz w:val="14"/>
                      <w:szCs w:val="14"/>
                    </w:rPr>
                    <w:t>93</w:t>
                  </w:r>
                  <w:r w:rsidR="00A24D1B" w:rsidRPr="00865018">
                    <w:rPr>
                      <w:rFonts w:ascii="Sylfaen" w:hAnsi="Sylfaen"/>
                      <w:sz w:val="14"/>
                      <w:szCs w:val="14"/>
                      <w:lang w:val="ka-GE"/>
                    </w:rPr>
                    <w:t>,</w:t>
                  </w:r>
                  <w:r w:rsidRPr="00865018">
                    <w:rPr>
                      <w:rFonts w:ascii="Sylfaen" w:hAnsi="Sylfaen"/>
                      <w:sz w:val="14"/>
                      <w:szCs w:val="14"/>
                    </w:rPr>
                    <w:t>203</w:t>
                  </w:r>
                  <w:r w:rsidR="00A24D1B" w:rsidRPr="00865018">
                    <w:rPr>
                      <w:rFonts w:ascii="Sylfaen" w:hAnsi="Sylfaen"/>
                      <w:sz w:val="14"/>
                      <w:szCs w:val="14"/>
                      <w:lang w:val="ka-GE"/>
                    </w:rPr>
                    <w:t>,</w:t>
                  </w:r>
                  <w:r w:rsidRPr="00865018">
                    <w:rPr>
                      <w:rFonts w:ascii="Sylfaen" w:hAnsi="Sylfaen"/>
                      <w:sz w:val="14"/>
                      <w:szCs w:val="14"/>
                    </w:rPr>
                    <w:t>654</w:t>
                  </w:r>
                </w:p>
                <w:p w14:paraId="01257681" w14:textId="77777777" w:rsidR="00BF4DDE" w:rsidRPr="00865018" w:rsidRDefault="00BF4DDE" w:rsidP="00E90093">
                  <w:pPr>
                    <w:rPr>
                      <w:rFonts w:ascii="Sylfaen" w:hAnsi="Sylfaen"/>
                      <w:sz w:val="14"/>
                      <w:szCs w:val="14"/>
                    </w:rPr>
                  </w:pPr>
                </w:p>
                <w:p w14:paraId="153FDC74" w14:textId="77777777" w:rsidR="00BF4DDE" w:rsidRPr="00865018" w:rsidRDefault="00BF4DDE" w:rsidP="00E90093">
                  <w:pPr>
                    <w:rPr>
                      <w:rFonts w:ascii="Sylfaen" w:hAnsi="Sylfaen"/>
                      <w:sz w:val="14"/>
                      <w:szCs w:val="14"/>
                    </w:rPr>
                  </w:pPr>
                </w:p>
                <w:p w14:paraId="4DF8FA59" w14:textId="77777777" w:rsidR="00BF4DDE" w:rsidRPr="00865018" w:rsidRDefault="00BF4DDE" w:rsidP="00E90093">
                  <w:pPr>
                    <w:rPr>
                      <w:rFonts w:ascii="Sylfaen" w:hAnsi="Sylfaen"/>
                      <w:sz w:val="14"/>
                      <w:szCs w:val="14"/>
                    </w:rPr>
                  </w:pPr>
                </w:p>
                <w:p w14:paraId="7192D6A8" w14:textId="597A2226" w:rsidR="00BF4DDE" w:rsidRPr="00865018" w:rsidRDefault="00BF4DDE" w:rsidP="00E90093">
                  <w:pPr>
                    <w:spacing w:line="276" w:lineRule="auto"/>
                    <w:jc w:val="center"/>
                    <w:rPr>
                      <w:rFonts w:ascii="Sylfaen" w:hAnsi="Sylfaen" w:cs="Calibri"/>
                      <w:sz w:val="14"/>
                      <w:szCs w:val="14"/>
                    </w:rPr>
                  </w:pPr>
                  <w:r w:rsidRPr="00865018">
                    <w:rPr>
                      <w:rFonts w:ascii="Sylfaen" w:hAnsi="Sylfaen" w:cstheme="minorHAnsi"/>
                      <w:noProof/>
                      <w:sz w:val="14"/>
                      <w:szCs w:val="14"/>
                    </w:rPr>
                    <w:t>76</w:t>
                  </w:r>
                  <w:r w:rsidR="00A24D1B" w:rsidRPr="00865018">
                    <w:rPr>
                      <w:rFonts w:ascii="Sylfaen" w:hAnsi="Sylfaen" w:cstheme="minorHAnsi"/>
                      <w:noProof/>
                      <w:sz w:val="14"/>
                      <w:szCs w:val="14"/>
                      <w:lang w:val="ka-GE"/>
                    </w:rPr>
                    <w:t>,</w:t>
                  </w:r>
                  <w:r w:rsidRPr="00865018">
                    <w:rPr>
                      <w:rFonts w:ascii="Sylfaen" w:hAnsi="Sylfaen" w:cstheme="minorHAnsi"/>
                      <w:noProof/>
                      <w:sz w:val="14"/>
                      <w:szCs w:val="14"/>
                    </w:rPr>
                    <w:t>057</w:t>
                  </w:r>
                  <w:r w:rsidR="00A24D1B" w:rsidRPr="00865018">
                    <w:rPr>
                      <w:rFonts w:ascii="Sylfaen" w:hAnsi="Sylfaen" w:cstheme="minorHAnsi"/>
                      <w:noProof/>
                      <w:sz w:val="14"/>
                      <w:szCs w:val="14"/>
                      <w:lang w:val="ka-GE"/>
                    </w:rPr>
                    <w:t>,</w:t>
                  </w:r>
                  <w:r w:rsidRPr="00865018">
                    <w:rPr>
                      <w:rFonts w:ascii="Sylfaen" w:hAnsi="Sylfaen" w:cstheme="minorHAnsi"/>
                      <w:noProof/>
                      <w:sz w:val="14"/>
                      <w:szCs w:val="14"/>
                    </w:rPr>
                    <w:t>344</w:t>
                  </w:r>
                </w:p>
              </w:tc>
              <w:tc>
                <w:tcPr>
                  <w:tcW w:w="900" w:type="dxa"/>
                  <w:shd w:val="clear" w:color="auto" w:fill="F2F2F2" w:themeFill="background1" w:themeFillShade="F2"/>
                  <w:vAlign w:val="center"/>
                </w:tcPr>
                <w:p w14:paraId="687594B8" w14:textId="77777777" w:rsidR="00BF4DDE" w:rsidRPr="00865018" w:rsidRDefault="00BF4DDE" w:rsidP="00BF4DDE">
                  <w:pPr>
                    <w:rPr>
                      <w:rFonts w:ascii="Sylfaen" w:hAnsi="Sylfaen" w:cs="Sylfaen"/>
                      <w:sz w:val="14"/>
                      <w:szCs w:val="14"/>
                    </w:rPr>
                  </w:pPr>
                  <w:r w:rsidRPr="00865018">
                    <w:rPr>
                      <w:rFonts w:ascii="Sylfaen" w:hAnsi="Sylfaen"/>
                      <w:sz w:val="14"/>
                      <w:szCs w:val="14"/>
                    </w:rPr>
                    <w:t>აზიის განვითრების ბანკ</w:t>
                  </w:r>
                  <w:r w:rsidRPr="00865018">
                    <w:rPr>
                      <w:rFonts w:ascii="Sylfaen" w:hAnsi="Sylfaen" w:cs="Sylfaen"/>
                      <w:sz w:val="14"/>
                      <w:szCs w:val="14"/>
                    </w:rPr>
                    <w:t>ი</w:t>
                  </w:r>
                </w:p>
                <w:p w14:paraId="01D73E2D" w14:textId="77777777" w:rsidR="00BF4DDE" w:rsidRPr="00865018" w:rsidRDefault="00BF4DDE" w:rsidP="00BF4DDE">
                  <w:pPr>
                    <w:rPr>
                      <w:rFonts w:ascii="Sylfaen" w:hAnsi="Sylfaen" w:cs="Sylfaen"/>
                      <w:sz w:val="14"/>
                      <w:szCs w:val="14"/>
                    </w:rPr>
                  </w:pPr>
                </w:p>
                <w:p w14:paraId="3978E3F8" w14:textId="77777777" w:rsidR="00BF4DDE" w:rsidRPr="00865018" w:rsidRDefault="00BF4DDE" w:rsidP="00BF4DDE">
                  <w:pPr>
                    <w:rPr>
                      <w:rFonts w:ascii="Sylfaen" w:hAnsi="Sylfaen" w:cs="Sylfaen"/>
                      <w:sz w:val="14"/>
                      <w:szCs w:val="14"/>
                    </w:rPr>
                  </w:pPr>
                  <w:r w:rsidRPr="00865018">
                    <w:rPr>
                      <w:rFonts w:ascii="Sylfaen" w:hAnsi="Sylfaen"/>
                      <w:sz w:val="14"/>
                      <w:szCs w:val="14"/>
                    </w:rPr>
                    <w:t>საფრანგეთის განვითარების სააგენტ</w:t>
                  </w:r>
                  <w:r w:rsidRPr="00865018">
                    <w:rPr>
                      <w:rFonts w:ascii="Sylfaen" w:hAnsi="Sylfaen" w:cs="Sylfaen"/>
                      <w:sz w:val="14"/>
                      <w:szCs w:val="14"/>
                    </w:rPr>
                    <w:t>ო</w:t>
                  </w:r>
                </w:p>
                <w:p w14:paraId="6DCE6D98" w14:textId="77777777" w:rsidR="00BF4DDE" w:rsidRPr="00865018" w:rsidRDefault="00BF4DDE" w:rsidP="00BF4DDE">
                  <w:pPr>
                    <w:rPr>
                      <w:rFonts w:ascii="Sylfaen" w:hAnsi="Sylfaen" w:cs="Sylfaen"/>
                      <w:sz w:val="14"/>
                      <w:szCs w:val="14"/>
                    </w:rPr>
                  </w:pPr>
                </w:p>
                <w:p w14:paraId="234F6285" w14:textId="77777777" w:rsidR="00BF4DDE" w:rsidRPr="00865018" w:rsidRDefault="00BF4DDE" w:rsidP="00BF4DDE">
                  <w:pPr>
                    <w:rPr>
                      <w:rFonts w:ascii="Sylfaen" w:hAnsi="Sylfaen" w:cs="Sylfaen"/>
                      <w:sz w:val="14"/>
                      <w:szCs w:val="14"/>
                    </w:rPr>
                  </w:pPr>
                  <w:r w:rsidRPr="00865018">
                    <w:rPr>
                      <w:rFonts w:ascii="Sylfaen" w:hAnsi="Sylfaen"/>
                      <w:sz w:val="14"/>
                      <w:szCs w:val="14"/>
                    </w:rPr>
                    <w:t>ევროპის საინვესტიციო ბანკ</w:t>
                  </w:r>
                  <w:r w:rsidRPr="00865018">
                    <w:rPr>
                      <w:rFonts w:ascii="Sylfaen" w:hAnsi="Sylfaen" w:cs="Sylfaen"/>
                      <w:sz w:val="14"/>
                      <w:szCs w:val="14"/>
                    </w:rPr>
                    <w:t>ი</w:t>
                  </w:r>
                </w:p>
                <w:p w14:paraId="3C9F6C4D" w14:textId="77777777" w:rsidR="00E90093" w:rsidRPr="00865018" w:rsidRDefault="00E90093" w:rsidP="00E90093">
                  <w:pPr>
                    <w:rPr>
                      <w:rFonts w:ascii="Sylfaen" w:hAnsi="Sylfaen" w:cstheme="minorHAnsi"/>
                      <w:noProof/>
                      <w:sz w:val="14"/>
                      <w:szCs w:val="14"/>
                    </w:rPr>
                  </w:pPr>
                </w:p>
                <w:p w14:paraId="2941E6E4" w14:textId="2B357392" w:rsidR="00BF4DDE" w:rsidRPr="00865018" w:rsidRDefault="00BF4DDE" w:rsidP="00E90093">
                  <w:pPr>
                    <w:rPr>
                      <w:rFonts w:ascii="Sylfaen" w:hAnsi="Sylfaen" w:cstheme="minorHAnsi"/>
                      <w:noProof/>
                      <w:sz w:val="20"/>
                    </w:rPr>
                  </w:pPr>
                  <w:r w:rsidRPr="00865018">
                    <w:rPr>
                      <w:rFonts w:ascii="Sylfaen" w:hAnsi="Sylfaen" w:cstheme="minorHAnsi"/>
                      <w:noProof/>
                      <w:sz w:val="14"/>
                      <w:szCs w:val="14"/>
                    </w:rPr>
                    <w:lastRenderedPageBreak/>
                    <w:t>გერმანიის განვითარების ბანკი</w:t>
                  </w:r>
                </w:p>
              </w:tc>
              <w:tc>
                <w:tcPr>
                  <w:tcW w:w="999" w:type="dxa"/>
                  <w:shd w:val="clear" w:color="auto" w:fill="F2F2F2" w:themeFill="background1" w:themeFillShade="F2"/>
                  <w:vAlign w:val="center"/>
                </w:tcPr>
                <w:p w14:paraId="6043760B" w14:textId="77777777" w:rsidR="00BF4DDE" w:rsidRPr="00865018" w:rsidRDefault="00BF4DDE" w:rsidP="00E90093">
                  <w:pPr>
                    <w:ind w:left="272"/>
                    <w:rPr>
                      <w:rFonts w:ascii="Sylfaen" w:hAnsi="Sylfaen" w:cstheme="minorHAnsi"/>
                      <w:noProof/>
                      <w:sz w:val="20"/>
                    </w:rPr>
                  </w:pPr>
                </w:p>
              </w:tc>
            </w:tr>
            <w:tr w:rsidR="000B3C83" w:rsidRPr="00865018" w14:paraId="67DACBE2" w14:textId="77777777" w:rsidTr="00E90093">
              <w:trPr>
                <w:trHeight w:val="1272"/>
              </w:trPr>
              <w:tc>
                <w:tcPr>
                  <w:tcW w:w="709" w:type="dxa"/>
                  <w:vMerge w:val="restart"/>
                  <w:shd w:val="clear" w:color="auto" w:fill="A6A6A6" w:themeFill="background1" w:themeFillShade="A6"/>
                  <w:tcMar>
                    <w:top w:w="0" w:type="dxa"/>
                    <w:left w:w="108" w:type="dxa"/>
                    <w:bottom w:w="0" w:type="dxa"/>
                    <w:right w:w="108" w:type="dxa"/>
                  </w:tcMar>
                </w:tcPr>
                <w:p w14:paraId="05ADF1E8" w14:textId="57F7A8C4" w:rsidR="000B3C83" w:rsidRPr="00865018" w:rsidRDefault="000B3C83" w:rsidP="000B3C83">
                  <w:pPr>
                    <w:rPr>
                      <w:rFonts w:ascii="Sylfaen" w:hAnsi="Sylfaen" w:cstheme="minorHAnsi"/>
                      <w:b/>
                      <w:noProof/>
                      <w:sz w:val="20"/>
                    </w:rPr>
                  </w:pPr>
                  <w:r w:rsidRPr="00865018">
                    <w:rPr>
                      <w:rFonts w:ascii="Sylfaen" w:hAnsi="Sylfaen" w:cstheme="minorHAnsi"/>
                      <w:b/>
                      <w:noProof/>
                      <w:sz w:val="20"/>
                    </w:rPr>
                    <w:t>5.2.</w:t>
                  </w:r>
                  <w:r w:rsidR="00155013" w:rsidRPr="00865018">
                    <w:rPr>
                      <w:rFonts w:ascii="Sylfaen" w:hAnsi="Sylfaen" w:cstheme="minorHAnsi"/>
                      <w:b/>
                      <w:noProof/>
                      <w:sz w:val="20"/>
                      <w:lang w:val="ka-GE"/>
                    </w:rPr>
                    <w:t>4</w:t>
                  </w:r>
                </w:p>
              </w:tc>
              <w:tc>
                <w:tcPr>
                  <w:tcW w:w="1965" w:type="dxa"/>
                  <w:vMerge w:val="restart"/>
                  <w:shd w:val="clear" w:color="auto" w:fill="F2F2F2" w:themeFill="background1" w:themeFillShade="F2"/>
                </w:tcPr>
                <w:p w14:paraId="7D26037B" w14:textId="77777777" w:rsidR="000B3C83" w:rsidRPr="00865018" w:rsidRDefault="000B3C83" w:rsidP="000B3C83">
                  <w:pPr>
                    <w:spacing w:after="160" w:line="259" w:lineRule="auto"/>
                    <w:ind w:left="142"/>
                    <w:rPr>
                      <w:rFonts w:ascii="Sylfaen" w:hAnsi="Sylfaen" w:cstheme="minorHAnsi"/>
                      <w:noProof/>
                      <w:sz w:val="16"/>
                      <w:szCs w:val="16"/>
                    </w:rPr>
                  </w:pPr>
                  <w:r w:rsidRPr="00865018">
                    <w:rPr>
                      <w:rFonts w:ascii="Sylfaen" w:hAnsi="Sylfaen" w:cstheme="minorHAnsi"/>
                      <w:noProof/>
                      <w:sz w:val="16"/>
                      <w:szCs w:val="16"/>
                    </w:rPr>
                    <w:t>სასოფლო-სამეურნეო საქმიანობაში გამოყენებული ნიტრატებით დაბინძურებული ან დაბინძურების რისკის ქვეშ მყოფი ზედაპირული წყლების იდენტიფიცირება და ნიტრატებისადმი მოწყვლადი ზონების განსაზღვრა</w:t>
                  </w:r>
                </w:p>
              </w:tc>
              <w:tc>
                <w:tcPr>
                  <w:tcW w:w="728" w:type="dxa"/>
                  <w:shd w:val="clear" w:color="auto" w:fill="A6A6A6" w:themeFill="background1" w:themeFillShade="A6"/>
                  <w:tcMar>
                    <w:top w:w="0" w:type="dxa"/>
                    <w:left w:w="108" w:type="dxa"/>
                    <w:bottom w:w="0" w:type="dxa"/>
                    <w:right w:w="108" w:type="dxa"/>
                  </w:tcMar>
                </w:tcPr>
                <w:p w14:paraId="36607A59" w14:textId="53125918" w:rsidR="000B3C83" w:rsidRPr="00865018" w:rsidRDefault="000B3C83" w:rsidP="000B3C83">
                  <w:pPr>
                    <w:rPr>
                      <w:rFonts w:ascii="Sylfaen" w:hAnsi="Sylfaen" w:cstheme="minorHAnsi"/>
                      <w:b/>
                      <w:noProof/>
                      <w:sz w:val="18"/>
                      <w:szCs w:val="18"/>
                    </w:rPr>
                  </w:pPr>
                  <w:r w:rsidRPr="00865018">
                    <w:rPr>
                      <w:rFonts w:ascii="Sylfaen" w:hAnsi="Sylfaen" w:cstheme="minorHAnsi"/>
                      <w:b/>
                      <w:noProof/>
                      <w:sz w:val="18"/>
                      <w:szCs w:val="18"/>
                    </w:rPr>
                    <w:t>5.2.</w:t>
                  </w:r>
                  <w:r w:rsidR="00155013" w:rsidRPr="00865018">
                    <w:rPr>
                      <w:rFonts w:ascii="Sylfaen" w:hAnsi="Sylfaen" w:cstheme="minorHAnsi"/>
                      <w:b/>
                      <w:noProof/>
                      <w:sz w:val="18"/>
                      <w:szCs w:val="18"/>
                      <w:lang w:val="ka-GE"/>
                    </w:rPr>
                    <w:t>4</w:t>
                  </w:r>
                  <w:r w:rsidRPr="00865018">
                    <w:rPr>
                      <w:rFonts w:ascii="Sylfaen" w:hAnsi="Sylfaen" w:cstheme="minorHAnsi"/>
                      <w:b/>
                      <w:noProof/>
                      <w:sz w:val="18"/>
                      <w:szCs w:val="18"/>
                    </w:rPr>
                    <w:t>.1</w:t>
                  </w:r>
                </w:p>
              </w:tc>
              <w:tc>
                <w:tcPr>
                  <w:tcW w:w="1838" w:type="dxa"/>
                  <w:shd w:val="clear" w:color="auto" w:fill="F2F2F2" w:themeFill="background1" w:themeFillShade="F2"/>
                </w:tcPr>
                <w:p w14:paraId="2E427B21" w14:textId="77777777" w:rsidR="000B3C83" w:rsidRPr="00865018" w:rsidRDefault="000B3C83" w:rsidP="000B3C83">
                  <w:pPr>
                    <w:spacing w:after="160" w:line="259" w:lineRule="auto"/>
                    <w:ind w:left="142"/>
                    <w:rPr>
                      <w:rFonts w:ascii="Sylfaen" w:hAnsi="Sylfaen" w:cstheme="minorHAnsi"/>
                      <w:noProof/>
                      <w:sz w:val="16"/>
                      <w:szCs w:val="16"/>
                    </w:rPr>
                  </w:pPr>
                  <w:r w:rsidRPr="00865018">
                    <w:rPr>
                      <w:rFonts w:ascii="Sylfaen" w:hAnsi="Sylfaen" w:cstheme="minorHAnsi"/>
                      <w:noProof/>
                      <w:sz w:val="16"/>
                      <w:szCs w:val="16"/>
                    </w:rPr>
                    <w:t>ნიტრატებით დაბინძურებული ან რისკის ქვეშ მყოფი ზედაპირული წყლის ობიექტების რუკა</w:t>
                  </w:r>
                </w:p>
              </w:tc>
              <w:tc>
                <w:tcPr>
                  <w:tcW w:w="1418" w:type="dxa"/>
                  <w:vMerge w:val="restart"/>
                  <w:shd w:val="clear" w:color="auto" w:fill="F2F2F2" w:themeFill="background1" w:themeFillShade="F2"/>
                  <w:tcMar>
                    <w:top w:w="0" w:type="dxa"/>
                    <w:left w:w="108" w:type="dxa"/>
                    <w:bottom w:w="0" w:type="dxa"/>
                    <w:right w:w="108" w:type="dxa"/>
                  </w:tcMar>
                </w:tcPr>
                <w:p w14:paraId="477A6FD0" w14:textId="7E6EC356" w:rsidR="000B3C83" w:rsidRPr="00865018" w:rsidRDefault="000B3C83" w:rsidP="000B3C83">
                  <w:pPr>
                    <w:rPr>
                      <w:rFonts w:ascii="Sylfaen" w:hAnsi="Sylfaen" w:cstheme="minorHAnsi"/>
                      <w:noProof/>
                      <w:sz w:val="16"/>
                      <w:szCs w:val="16"/>
                    </w:rPr>
                  </w:pPr>
                  <w:r w:rsidRPr="00865018">
                    <w:rPr>
                      <w:rFonts w:ascii="Sylfaen" w:hAnsi="Sylfaen" w:cstheme="minorHAnsi"/>
                      <w:noProof/>
                      <w:sz w:val="16"/>
                      <w:szCs w:val="16"/>
                    </w:rPr>
                    <w:t>გარემოს დაცვისა და სოფლის მეურნეობის სამინისტროს NEAP 4-ის მონიტორინგის ანგარიში</w:t>
                  </w:r>
                </w:p>
              </w:tc>
              <w:tc>
                <w:tcPr>
                  <w:tcW w:w="1559" w:type="dxa"/>
                  <w:vMerge w:val="restart"/>
                  <w:shd w:val="clear" w:color="auto" w:fill="F2F2F2" w:themeFill="background1" w:themeFillShade="F2"/>
                  <w:tcMar>
                    <w:top w:w="0" w:type="dxa"/>
                    <w:left w:w="108" w:type="dxa"/>
                    <w:bottom w:w="0" w:type="dxa"/>
                    <w:right w:w="108" w:type="dxa"/>
                  </w:tcMar>
                </w:tcPr>
                <w:p w14:paraId="3F205BB3" w14:textId="7C7F9F8C" w:rsidR="000B3C83" w:rsidRPr="00865018" w:rsidRDefault="000B3C83" w:rsidP="000B3C83">
                  <w:pPr>
                    <w:rPr>
                      <w:rFonts w:ascii="Sylfaen" w:hAnsi="Sylfaen" w:cstheme="minorHAnsi"/>
                      <w:noProof/>
                      <w:sz w:val="20"/>
                    </w:rPr>
                  </w:pPr>
                  <w:r w:rsidRPr="00865018">
                    <w:rPr>
                      <w:rFonts w:ascii="Sylfaen" w:hAnsi="Sylfaen" w:cstheme="minorHAnsi"/>
                      <w:noProof/>
                      <w:sz w:val="16"/>
                      <w:szCs w:val="16"/>
                    </w:rPr>
                    <w:t xml:space="preserve">სსიპ </w:t>
                  </w:r>
                  <w:r w:rsidRPr="00865018">
                    <w:rPr>
                      <w:rFonts w:ascii="Sylfaen" w:hAnsi="Sylfaen" w:cstheme="minorHAnsi"/>
                      <w:noProof/>
                      <w:sz w:val="16"/>
                      <w:szCs w:val="16"/>
                      <w:lang w:val="ka-GE"/>
                    </w:rPr>
                    <w:t>გარემოს ეროვნული სააგენტო</w:t>
                  </w:r>
                </w:p>
              </w:tc>
              <w:tc>
                <w:tcPr>
                  <w:tcW w:w="1422" w:type="dxa"/>
                  <w:vMerge w:val="restart"/>
                  <w:shd w:val="clear" w:color="auto" w:fill="F2F2F2" w:themeFill="background1" w:themeFillShade="F2"/>
                  <w:tcMar>
                    <w:top w:w="0" w:type="dxa"/>
                    <w:left w:w="108" w:type="dxa"/>
                    <w:bottom w:w="0" w:type="dxa"/>
                    <w:right w:w="108" w:type="dxa"/>
                  </w:tcMar>
                </w:tcPr>
                <w:p w14:paraId="576AB366" w14:textId="77777777" w:rsidR="000B3C83" w:rsidRPr="00865018" w:rsidRDefault="000B3C83" w:rsidP="000B3C83">
                  <w:pPr>
                    <w:ind w:left="176"/>
                    <w:rPr>
                      <w:rFonts w:ascii="Sylfaen" w:hAnsi="Sylfaen" w:cstheme="minorHAnsi"/>
                      <w:noProof/>
                      <w:sz w:val="20"/>
                    </w:rPr>
                  </w:pPr>
                </w:p>
              </w:tc>
              <w:tc>
                <w:tcPr>
                  <w:tcW w:w="988" w:type="dxa"/>
                  <w:vMerge w:val="restart"/>
                  <w:shd w:val="clear" w:color="auto" w:fill="F2F2F2" w:themeFill="background1" w:themeFillShade="F2"/>
                  <w:tcMar>
                    <w:top w:w="0" w:type="dxa"/>
                    <w:left w:w="108" w:type="dxa"/>
                    <w:bottom w:w="0" w:type="dxa"/>
                    <w:right w:w="108" w:type="dxa"/>
                  </w:tcMar>
                </w:tcPr>
                <w:p w14:paraId="337133EF" w14:textId="55FDF586" w:rsidR="000B3C83" w:rsidRPr="00865018" w:rsidRDefault="000B3C83" w:rsidP="000B3C83">
                  <w:pPr>
                    <w:rPr>
                      <w:rFonts w:ascii="Sylfaen" w:hAnsi="Sylfaen" w:cstheme="minorHAnsi"/>
                      <w:noProof/>
                      <w:sz w:val="20"/>
                    </w:rPr>
                  </w:pPr>
                  <w:r w:rsidRPr="00865018">
                    <w:rPr>
                      <w:rFonts w:ascii="Sylfaen" w:hAnsi="Sylfaen" w:cstheme="minorHAnsi"/>
                      <w:noProof/>
                      <w:sz w:val="16"/>
                      <w:szCs w:val="16"/>
                    </w:rPr>
                    <w:t>202</w:t>
                  </w:r>
                  <w:r w:rsidRPr="00865018">
                    <w:rPr>
                      <w:rFonts w:ascii="Sylfaen" w:hAnsi="Sylfaen" w:cstheme="minorHAnsi"/>
                      <w:noProof/>
                      <w:sz w:val="16"/>
                      <w:szCs w:val="16"/>
                      <w:lang w:val="ka-GE"/>
                    </w:rPr>
                    <w:t>3</w:t>
                  </w:r>
                  <w:r w:rsidRPr="00865018">
                    <w:rPr>
                      <w:rFonts w:ascii="Sylfaen" w:hAnsi="Sylfaen" w:cstheme="minorHAnsi"/>
                      <w:noProof/>
                      <w:sz w:val="16"/>
                      <w:szCs w:val="16"/>
                    </w:rPr>
                    <w:t xml:space="preserve"> წ. IV კვარტ.</w:t>
                  </w:r>
                </w:p>
              </w:tc>
              <w:tc>
                <w:tcPr>
                  <w:tcW w:w="713"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18E23689" w14:textId="11C50F84" w:rsidR="000B3C83" w:rsidRPr="00865018" w:rsidRDefault="000B3C83" w:rsidP="00E74ADE">
                  <w:pPr>
                    <w:spacing w:line="276" w:lineRule="auto"/>
                    <w:rPr>
                      <w:rFonts w:ascii="Sylfaen" w:hAnsi="Sylfaen" w:cs="Calibri"/>
                      <w:sz w:val="14"/>
                      <w:szCs w:val="14"/>
                    </w:rPr>
                  </w:pPr>
                  <w:r w:rsidRPr="00865018">
                    <w:rPr>
                      <w:rFonts w:ascii="Sylfaen" w:hAnsi="Sylfaen" w:cs="Calibri"/>
                      <w:sz w:val="14"/>
                      <w:szCs w:val="14"/>
                    </w:rPr>
                    <w:t xml:space="preserve"> 293,200 </w:t>
                  </w:r>
                </w:p>
              </w:tc>
              <w:tc>
                <w:tcPr>
                  <w:tcW w:w="810" w:type="dxa"/>
                  <w:vMerge w:val="restart"/>
                  <w:tcBorders>
                    <w:top w:val="single" w:sz="4" w:space="0" w:color="auto"/>
                    <w:left w:val="nil"/>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3952F006" w14:textId="15EC85E2" w:rsidR="000B3C83" w:rsidRPr="00865018" w:rsidRDefault="000B3C83" w:rsidP="00E74ADE">
                  <w:pPr>
                    <w:spacing w:line="276" w:lineRule="auto"/>
                    <w:jc w:val="center"/>
                    <w:rPr>
                      <w:rFonts w:ascii="Sylfaen" w:hAnsi="Sylfaen" w:cs="Calibri"/>
                      <w:sz w:val="14"/>
                      <w:szCs w:val="14"/>
                    </w:rPr>
                  </w:pPr>
                  <w:r w:rsidRPr="00865018">
                    <w:rPr>
                      <w:rFonts w:ascii="Sylfaen" w:hAnsi="Sylfaen" w:cs="Calibri"/>
                      <w:sz w:val="14"/>
                      <w:szCs w:val="14"/>
                    </w:rPr>
                    <w:t>43</w:t>
                  </w:r>
                  <w:ins w:id="0" w:author="hp" w:date="2021-12-23T14:20:00Z">
                    <w:r w:rsidR="00784126" w:rsidRPr="00865018">
                      <w:rPr>
                        <w:rFonts w:ascii="Sylfaen" w:hAnsi="Sylfaen" w:cs="Calibri"/>
                        <w:sz w:val="14"/>
                        <w:szCs w:val="14"/>
                        <w:lang w:val="ka-GE"/>
                      </w:rPr>
                      <w:t>,</w:t>
                    </w:r>
                  </w:ins>
                  <w:r w:rsidRPr="00865018">
                    <w:rPr>
                      <w:rFonts w:ascii="Sylfaen" w:hAnsi="Sylfaen" w:cs="Calibri"/>
                      <w:sz w:val="14"/>
                      <w:szCs w:val="14"/>
                    </w:rPr>
                    <w:t>200</w:t>
                  </w:r>
                </w:p>
              </w:tc>
              <w:tc>
                <w:tcPr>
                  <w:tcW w:w="532" w:type="dxa"/>
                  <w:vMerge w:val="restart"/>
                  <w:shd w:val="clear" w:color="auto" w:fill="F2F2F2" w:themeFill="background1" w:themeFillShade="F2"/>
                  <w:vAlign w:val="center"/>
                </w:tcPr>
                <w:p w14:paraId="3DCEF03E" w14:textId="48D9F30C" w:rsidR="000B3C83" w:rsidRPr="00C464C9" w:rsidRDefault="00C464C9" w:rsidP="00E74ADE">
                  <w:pPr>
                    <w:spacing w:line="276" w:lineRule="auto"/>
                    <w:jc w:val="center"/>
                    <w:rPr>
                      <w:rFonts w:ascii="Sylfaen" w:hAnsi="Sylfaen" w:cs="Calibri"/>
                      <w:sz w:val="14"/>
                      <w:szCs w:val="14"/>
                      <w:lang w:val="ka-GE"/>
                    </w:rPr>
                  </w:pPr>
                  <w:r>
                    <w:rPr>
                      <w:rFonts w:ascii="Sylfaen" w:hAnsi="Sylfaen" w:cs="Calibri"/>
                      <w:sz w:val="14"/>
                      <w:szCs w:val="14"/>
                      <w:lang w:val="ka-GE"/>
                    </w:rPr>
                    <w:t>31 13</w:t>
                  </w:r>
                </w:p>
              </w:tc>
              <w:tc>
                <w:tcPr>
                  <w:tcW w:w="728" w:type="dxa"/>
                  <w:vMerge w:val="restart"/>
                  <w:shd w:val="clear" w:color="auto" w:fill="F2F2F2" w:themeFill="background1" w:themeFillShade="F2"/>
                  <w:vAlign w:val="center"/>
                </w:tcPr>
                <w:p w14:paraId="46E3611A" w14:textId="09513F5B" w:rsidR="000B3C83" w:rsidRPr="00865018" w:rsidRDefault="000B3C83" w:rsidP="00E74ADE">
                  <w:pPr>
                    <w:spacing w:line="276" w:lineRule="auto"/>
                    <w:jc w:val="center"/>
                    <w:rPr>
                      <w:rFonts w:ascii="Sylfaen" w:hAnsi="Sylfaen" w:cs="Calibri"/>
                      <w:sz w:val="14"/>
                      <w:szCs w:val="14"/>
                    </w:rPr>
                  </w:pPr>
                  <w:r w:rsidRPr="00865018">
                    <w:rPr>
                      <w:rFonts w:ascii="Sylfaen" w:hAnsi="Sylfaen" w:cs="Calibri"/>
                      <w:sz w:val="14"/>
                      <w:szCs w:val="14"/>
                    </w:rPr>
                    <w:t>250</w:t>
                  </w:r>
                  <w:ins w:id="1" w:author="hp" w:date="2021-12-23T14:20:00Z">
                    <w:r w:rsidR="00784126" w:rsidRPr="00865018">
                      <w:rPr>
                        <w:rFonts w:ascii="Sylfaen" w:hAnsi="Sylfaen" w:cs="Calibri"/>
                        <w:sz w:val="14"/>
                        <w:szCs w:val="14"/>
                        <w:lang w:val="ka-GE"/>
                      </w:rPr>
                      <w:t>,</w:t>
                    </w:r>
                  </w:ins>
                  <w:r w:rsidRPr="00865018">
                    <w:rPr>
                      <w:rFonts w:ascii="Sylfaen" w:hAnsi="Sylfaen" w:cs="Calibri"/>
                      <w:sz w:val="14"/>
                      <w:szCs w:val="14"/>
                    </w:rPr>
                    <w:t>000</w:t>
                  </w:r>
                </w:p>
              </w:tc>
              <w:tc>
                <w:tcPr>
                  <w:tcW w:w="900" w:type="dxa"/>
                  <w:vMerge w:val="restart"/>
                  <w:shd w:val="clear" w:color="auto" w:fill="F2F2F2" w:themeFill="background1" w:themeFillShade="F2"/>
                  <w:vAlign w:val="center"/>
                </w:tcPr>
                <w:p w14:paraId="1C10EF79" w14:textId="06839414" w:rsidR="000B3C83" w:rsidRPr="00C464C9" w:rsidRDefault="001D1C1C" w:rsidP="000B3C83">
                  <w:pPr>
                    <w:ind w:left="176"/>
                    <w:rPr>
                      <w:rFonts w:ascii="Sylfaen" w:hAnsi="Sylfaen" w:cstheme="minorHAnsi"/>
                      <w:noProof/>
                      <w:sz w:val="14"/>
                      <w:szCs w:val="14"/>
                    </w:rPr>
                  </w:pPr>
                  <w:r w:rsidRPr="00C464C9">
                    <w:rPr>
                      <w:rFonts w:ascii="Sylfaen" w:hAnsi="Sylfaen" w:cstheme="minorHAnsi"/>
                      <w:noProof/>
                      <w:sz w:val="14"/>
                      <w:szCs w:val="14"/>
                    </w:rPr>
                    <w:t>EU</w:t>
                  </w:r>
                </w:p>
              </w:tc>
              <w:tc>
                <w:tcPr>
                  <w:tcW w:w="999" w:type="dxa"/>
                  <w:vMerge w:val="restart"/>
                  <w:shd w:val="clear" w:color="auto" w:fill="F2F2F2" w:themeFill="background1" w:themeFillShade="F2"/>
                  <w:vAlign w:val="center"/>
                </w:tcPr>
                <w:p w14:paraId="50BFC44E" w14:textId="77777777" w:rsidR="000B3C83" w:rsidRPr="00865018" w:rsidRDefault="000B3C83" w:rsidP="000B3C83">
                  <w:pPr>
                    <w:ind w:left="176"/>
                    <w:rPr>
                      <w:rFonts w:ascii="Sylfaen" w:hAnsi="Sylfaen" w:cstheme="minorHAnsi"/>
                      <w:noProof/>
                      <w:sz w:val="20"/>
                    </w:rPr>
                  </w:pPr>
                </w:p>
              </w:tc>
            </w:tr>
            <w:tr w:rsidR="000B3C83" w:rsidRPr="00865018" w14:paraId="63F1FC31" w14:textId="77777777" w:rsidTr="00E90093">
              <w:trPr>
                <w:trHeight w:val="886"/>
              </w:trPr>
              <w:tc>
                <w:tcPr>
                  <w:tcW w:w="709" w:type="dxa"/>
                  <w:vMerge/>
                  <w:shd w:val="clear" w:color="auto" w:fill="A6A6A6" w:themeFill="background1" w:themeFillShade="A6"/>
                  <w:tcMar>
                    <w:top w:w="0" w:type="dxa"/>
                    <w:left w:w="108" w:type="dxa"/>
                    <w:bottom w:w="0" w:type="dxa"/>
                    <w:right w:w="108" w:type="dxa"/>
                  </w:tcMar>
                </w:tcPr>
                <w:p w14:paraId="4FCC9E5A" w14:textId="77777777" w:rsidR="000B3C83" w:rsidRPr="00865018" w:rsidRDefault="000B3C83" w:rsidP="000B3C83">
                  <w:pPr>
                    <w:rPr>
                      <w:rFonts w:ascii="Sylfaen" w:hAnsi="Sylfaen" w:cstheme="minorHAnsi"/>
                      <w:b/>
                      <w:noProof/>
                      <w:sz w:val="20"/>
                    </w:rPr>
                  </w:pPr>
                </w:p>
              </w:tc>
              <w:tc>
                <w:tcPr>
                  <w:tcW w:w="1965" w:type="dxa"/>
                  <w:vMerge/>
                  <w:shd w:val="clear" w:color="auto" w:fill="F2F2F2" w:themeFill="background1" w:themeFillShade="F2"/>
                </w:tcPr>
                <w:p w14:paraId="77E3C932" w14:textId="77777777" w:rsidR="000B3C83" w:rsidRPr="00865018" w:rsidRDefault="000B3C83" w:rsidP="000B3C83">
                  <w:pPr>
                    <w:spacing w:after="160" w:line="259" w:lineRule="auto"/>
                    <w:ind w:left="142"/>
                    <w:rPr>
                      <w:rFonts w:ascii="Sylfaen" w:hAnsi="Sylfaen" w:cstheme="minorHAnsi"/>
                      <w:noProof/>
                      <w:sz w:val="16"/>
                      <w:szCs w:val="16"/>
                    </w:rPr>
                  </w:pPr>
                </w:p>
              </w:tc>
              <w:tc>
                <w:tcPr>
                  <w:tcW w:w="728" w:type="dxa"/>
                  <w:shd w:val="clear" w:color="auto" w:fill="A6A6A6" w:themeFill="background1" w:themeFillShade="A6"/>
                  <w:tcMar>
                    <w:top w:w="0" w:type="dxa"/>
                    <w:left w:w="108" w:type="dxa"/>
                    <w:bottom w:w="0" w:type="dxa"/>
                    <w:right w:w="108" w:type="dxa"/>
                  </w:tcMar>
                </w:tcPr>
                <w:p w14:paraId="78AA6F95" w14:textId="01F0CB29" w:rsidR="000B3C83" w:rsidRPr="00865018" w:rsidRDefault="000B3C83" w:rsidP="000B3C83">
                  <w:pPr>
                    <w:rPr>
                      <w:rFonts w:ascii="Sylfaen" w:hAnsi="Sylfaen" w:cstheme="minorHAnsi"/>
                      <w:b/>
                      <w:noProof/>
                      <w:sz w:val="18"/>
                      <w:szCs w:val="18"/>
                    </w:rPr>
                  </w:pPr>
                  <w:r w:rsidRPr="00865018">
                    <w:rPr>
                      <w:rFonts w:ascii="Sylfaen" w:hAnsi="Sylfaen" w:cstheme="minorHAnsi"/>
                      <w:b/>
                      <w:noProof/>
                      <w:sz w:val="18"/>
                      <w:szCs w:val="18"/>
                    </w:rPr>
                    <w:t>5.2.</w:t>
                  </w:r>
                  <w:r w:rsidR="00155013" w:rsidRPr="00865018">
                    <w:rPr>
                      <w:rFonts w:ascii="Sylfaen" w:hAnsi="Sylfaen" w:cstheme="minorHAnsi"/>
                      <w:b/>
                      <w:noProof/>
                      <w:sz w:val="18"/>
                      <w:szCs w:val="18"/>
                      <w:lang w:val="ka-GE"/>
                    </w:rPr>
                    <w:t>4</w:t>
                  </w:r>
                  <w:r w:rsidRPr="00865018">
                    <w:rPr>
                      <w:rFonts w:ascii="Sylfaen" w:hAnsi="Sylfaen" w:cstheme="minorHAnsi"/>
                      <w:b/>
                      <w:noProof/>
                      <w:sz w:val="18"/>
                      <w:szCs w:val="18"/>
                    </w:rPr>
                    <w:t>.2</w:t>
                  </w:r>
                </w:p>
              </w:tc>
              <w:tc>
                <w:tcPr>
                  <w:tcW w:w="1838" w:type="dxa"/>
                  <w:shd w:val="clear" w:color="auto" w:fill="F2F2F2" w:themeFill="background1" w:themeFillShade="F2"/>
                </w:tcPr>
                <w:p w14:paraId="3D87A10A" w14:textId="77777777" w:rsidR="000B3C83" w:rsidRPr="00865018" w:rsidRDefault="000B3C83" w:rsidP="000B3C83">
                  <w:pPr>
                    <w:spacing w:after="160" w:line="259" w:lineRule="auto"/>
                    <w:ind w:left="142"/>
                    <w:rPr>
                      <w:rFonts w:ascii="Sylfaen" w:hAnsi="Sylfaen" w:cstheme="minorHAnsi"/>
                      <w:noProof/>
                      <w:sz w:val="16"/>
                      <w:szCs w:val="16"/>
                    </w:rPr>
                  </w:pPr>
                  <w:r w:rsidRPr="00865018">
                    <w:rPr>
                      <w:rFonts w:ascii="Sylfaen" w:hAnsi="Sylfaen" w:cstheme="minorHAnsi"/>
                      <w:noProof/>
                      <w:sz w:val="16"/>
                      <w:szCs w:val="16"/>
                    </w:rPr>
                    <w:t>განსაზღვრულია ნიტრატების მიმართ მოწყვლადი ზონები</w:t>
                  </w:r>
                </w:p>
              </w:tc>
              <w:tc>
                <w:tcPr>
                  <w:tcW w:w="1418" w:type="dxa"/>
                  <w:vMerge/>
                  <w:shd w:val="clear" w:color="auto" w:fill="F2F2F2" w:themeFill="background1" w:themeFillShade="F2"/>
                  <w:tcMar>
                    <w:top w:w="0" w:type="dxa"/>
                    <w:left w:w="108" w:type="dxa"/>
                    <w:bottom w:w="0" w:type="dxa"/>
                    <w:right w:w="108" w:type="dxa"/>
                  </w:tcMar>
                </w:tcPr>
                <w:p w14:paraId="1739C47E" w14:textId="77777777" w:rsidR="000B3C83" w:rsidRPr="00865018" w:rsidRDefault="000B3C83" w:rsidP="000B3C83">
                  <w:pPr>
                    <w:rPr>
                      <w:rFonts w:ascii="Sylfaen" w:hAnsi="Sylfaen" w:cstheme="minorHAnsi"/>
                      <w:noProof/>
                      <w:sz w:val="16"/>
                      <w:szCs w:val="16"/>
                    </w:rPr>
                  </w:pPr>
                </w:p>
              </w:tc>
              <w:tc>
                <w:tcPr>
                  <w:tcW w:w="1559" w:type="dxa"/>
                  <w:vMerge/>
                  <w:shd w:val="clear" w:color="auto" w:fill="F2F2F2" w:themeFill="background1" w:themeFillShade="F2"/>
                  <w:tcMar>
                    <w:top w:w="0" w:type="dxa"/>
                    <w:left w:w="108" w:type="dxa"/>
                    <w:bottom w:w="0" w:type="dxa"/>
                    <w:right w:w="108" w:type="dxa"/>
                  </w:tcMar>
                </w:tcPr>
                <w:p w14:paraId="1E33D0AB" w14:textId="77777777" w:rsidR="000B3C83" w:rsidRPr="00865018" w:rsidRDefault="000B3C83" w:rsidP="000B3C83">
                  <w:pPr>
                    <w:rPr>
                      <w:rFonts w:ascii="Sylfaen" w:hAnsi="Sylfaen" w:cstheme="minorHAnsi"/>
                      <w:noProof/>
                      <w:sz w:val="16"/>
                      <w:szCs w:val="16"/>
                    </w:rPr>
                  </w:pPr>
                </w:p>
              </w:tc>
              <w:tc>
                <w:tcPr>
                  <w:tcW w:w="1422" w:type="dxa"/>
                  <w:vMerge/>
                  <w:shd w:val="clear" w:color="auto" w:fill="F2F2F2" w:themeFill="background1" w:themeFillShade="F2"/>
                  <w:tcMar>
                    <w:top w:w="0" w:type="dxa"/>
                    <w:left w:w="108" w:type="dxa"/>
                    <w:bottom w:w="0" w:type="dxa"/>
                    <w:right w:w="108" w:type="dxa"/>
                  </w:tcMar>
                </w:tcPr>
                <w:p w14:paraId="44D9011E" w14:textId="77777777" w:rsidR="000B3C83" w:rsidRPr="00865018" w:rsidRDefault="000B3C83" w:rsidP="000B3C83">
                  <w:pPr>
                    <w:ind w:left="176"/>
                    <w:rPr>
                      <w:rFonts w:ascii="Sylfaen" w:hAnsi="Sylfaen" w:cstheme="minorHAnsi"/>
                      <w:noProof/>
                      <w:sz w:val="20"/>
                    </w:rPr>
                  </w:pPr>
                </w:p>
              </w:tc>
              <w:tc>
                <w:tcPr>
                  <w:tcW w:w="988" w:type="dxa"/>
                  <w:vMerge/>
                  <w:shd w:val="clear" w:color="auto" w:fill="F2F2F2" w:themeFill="background1" w:themeFillShade="F2"/>
                  <w:tcMar>
                    <w:top w:w="0" w:type="dxa"/>
                    <w:left w:w="108" w:type="dxa"/>
                    <w:bottom w:w="0" w:type="dxa"/>
                    <w:right w:w="108" w:type="dxa"/>
                  </w:tcMar>
                </w:tcPr>
                <w:p w14:paraId="540CC34C" w14:textId="77777777" w:rsidR="000B3C83" w:rsidRPr="00865018" w:rsidRDefault="000B3C83" w:rsidP="000B3C83">
                  <w:pPr>
                    <w:rPr>
                      <w:rFonts w:ascii="Sylfaen" w:hAnsi="Sylfaen" w:cstheme="minorHAnsi"/>
                      <w:noProof/>
                      <w:sz w:val="16"/>
                      <w:szCs w:val="16"/>
                    </w:rPr>
                  </w:pPr>
                </w:p>
              </w:tc>
              <w:tc>
                <w:tcPr>
                  <w:tcW w:w="713" w:type="dxa"/>
                  <w:vMerge/>
                  <w:shd w:val="clear" w:color="auto" w:fill="F2F2F2" w:themeFill="background1" w:themeFillShade="F2"/>
                  <w:tcMar>
                    <w:top w:w="0" w:type="dxa"/>
                    <w:left w:w="108" w:type="dxa"/>
                    <w:bottom w:w="0" w:type="dxa"/>
                    <w:right w:w="108" w:type="dxa"/>
                  </w:tcMar>
                  <w:vAlign w:val="center"/>
                </w:tcPr>
                <w:p w14:paraId="08AD2DED" w14:textId="77777777" w:rsidR="000B3C83" w:rsidRPr="00865018" w:rsidRDefault="000B3C83" w:rsidP="00E74ADE">
                  <w:pPr>
                    <w:spacing w:line="276" w:lineRule="auto"/>
                    <w:jc w:val="center"/>
                    <w:rPr>
                      <w:rFonts w:ascii="Sylfaen" w:hAnsi="Sylfaen" w:cs="Calibri"/>
                      <w:sz w:val="14"/>
                      <w:szCs w:val="14"/>
                    </w:rPr>
                  </w:pPr>
                </w:p>
              </w:tc>
              <w:tc>
                <w:tcPr>
                  <w:tcW w:w="810" w:type="dxa"/>
                  <w:vMerge/>
                  <w:shd w:val="clear" w:color="auto" w:fill="F2F2F2" w:themeFill="background1" w:themeFillShade="F2"/>
                  <w:tcMar>
                    <w:top w:w="0" w:type="dxa"/>
                    <w:left w:w="108" w:type="dxa"/>
                    <w:bottom w:w="0" w:type="dxa"/>
                    <w:right w:w="108" w:type="dxa"/>
                  </w:tcMar>
                  <w:vAlign w:val="center"/>
                </w:tcPr>
                <w:p w14:paraId="76C7A57A" w14:textId="77777777" w:rsidR="000B3C83" w:rsidRPr="00865018" w:rsidRDefault="000B3C83" w:rsidP="00E74ADE">
                  <w:pPr>
                    <w:spacing w:line="276" w:lineRule="auto"/>
                    <w:jc w:val="center"/>
                    <w:rPr>
                      <w:rFonts w:ascii="Sylfaen" w:hAnsi="Sylfaen" w:cs="Calibri"/>
                      <w:sz w:val="14"/>
                      <w:szCs w:val="14"/>
                    </w:rPr>
                  </w:pPr>
                </w:p>
              </w:tc>
              <w:tc>
                <w:tcPr>
                  <w:tcW w:w="532" w:type="dxa"/>
                  <w:vMerge/>
                  <w:shd w:val="clear" w:color="auto" w:fill="F2F2F2" w:themeFill="background1" w:themeFillShade="F2"/>
                  <w:vAlign w:val="center"/>
                </w:tcPr>
                <w:p w14:paraId="642424FE" w14:textId="77777777" w:rsidR="000B3C83" w:rsidRPr="00865018" w:rsidRDefault="000B3C83" w:rsidP="00E74ADE">
                  <w:pPr>
                    <w:spacing w:line="276" w:lineRule="auto"/>
                    <w:jc w:val="center"/>
                    <w:rPr>
                      <w:rFonts w:ascii="Sylfaen" w:hAnsi="Sylfaen" w:cs="Calibri"/>
                      <w:sz w:val="14"/>
                      <w:szCs w:val="14"/>
                    </w:rPr>
                  </w:pPr>
                </w:p>
              </w:tc>
              <w:tc>
                <w:tcPr>
                  <w:tcW w:w="728" w:type="dxa"/>
                  <w:vMerge/>
                  <w:shd w:val="clear" w:color="auto" w:fill="F2F2F2" w:themeFill="background1" w:themeFillShade="F2"/>
                  <w:vAlign w:val="center"/>
                </w:tcPr>
                <w:p w14:paraId="59ABFEDC" w14:textId="77777777" w:rsidR="000B3C83" w:rsidRPr="00865018" w:rsidRDefault="000B3C83" w:rsidP="00E74ADE">
                  <w:pPr>
                    <w:spacing w:line="276" w:lineRule="auto"/>
                    <w:jc w:val="center"/>
                    <w:rPr>
                      <w:rFonts w:ascii="Sylfaen" w:hAnsi="Sylfaen" w:cs="Calibri"/>
                      <w:sz w:val="14"/>
                      <w:szCs w:val="14"/>
                    </w:rPr>
                  </w:pPr>
                </w:p>
              </w:tc>
              <w:tc>
                <w:tcPr>
                  <w:tcW w:w="900" w:type="dxa"/>
                  <w:vMerge/>
                  <w:shd w:val="clear" w:color="auto" w:fill="F2F2F2" w:themeFill="background1" w:themeFillShade="F2"/>
                  <w:vAlign w:val="center"/>
                </w:tcPr>
                <w:p w14:paraId="365D2EEA" w14:textId="77777777" w:rsidR="000B3C83" w:rsidRPr="00865018" w:rsidRDefault="000B3C83" w:rsidP="000B3C83">
                  <w:pPr>
                    <w:ind w:left="176"/>
                    <w:rPr>
                      <w:rFonts w:ascii="Sylfaen" w:hAnsi="Sylfaen" w:cstheme="minorHAnsi"/>
                      <w:noProof/>
                      <w:sz w:val="20"/>
                    </w:rPr>
                  </w:pPr>
                </w:p>
              </w:tc>
              <w:tc>
                <w:tcPr>
                  <w:tcW w:w="999" w:type="dxa"/>
                  <w:vMerge/>
                  <w:shd w:val="clear" w:color="auto" w:fill="F2F2F2" w:themeFill="background1" w:themeFillShade="F2"/>
                  <w:vAlign w:val="center"/>
                </w:tcPr>
                <w:p w14:paraId="2FDD9D8D" w14:textId="77777777" w:rsidR="000B3C83" w:rsidRPr="00865018" w:rsidRDefault="000B3C83" w:rsidP="000B3C83">
                  <w:pPr>
                    <w:ind w:left="176"/>
                    <w:rPr>
                      <w:rFonts w:ascii="Sylfaen" w:hAnsi="Sylfaen" w:cstheme="minorHAnsi"/>
                      <w:noProof/>
                      <w:sz w:val="20"/>
                    </w:rPr>
                  </w:pPr>
                </w:p>
              </w:tc>
            </w:tr>
            <w:tr w:rsidR="000B3C83" w:rsidRPr="00865018" w14:paraId="4E5396A2" w14:textId="77777777" w:rsidTr="00E90093">
              <w:trPr>
                <w:trHeight w:val="630"/>
              </w:trPr>
              <w:tc>
                <w:tcPr>
                  <w:tcW w:w="709" w:type="dxa"/>
                  <w:shd w:val="clear" w:color="auto" w:fill="A6A6A6" w:themeFill="background1" w:themeFillShade="A6"/>
                  <w:tcMar>
                    <w:top w:w="0" w:type="dxa"/>
                    <w:left w:w="108" w:type="dxa"/>
                    <w:bottom w:w="0" w:type="dxa"/>
                    <w:right w:w="108" w:type="dxa"/>
                  </w:tcMar>
                </w:tcPr>
                <w:p w14:paraId="5564D910" w14:textId="7EEC15DC" w:rsidR="000B3C83" w:rsidRPr="00865018" w:rsidRDefault="000B3C83" w:rsidP="000B3C83">
                  <w:pPr>
                    <w:rPr>
                      <w:rFonts w:ascii="Sylfaen" w:hAnsi="Sylfaen" w:cstheme="minorHAnsi"/>
                      <w:b/>
                      <w:noProof/>
                      <w:sz w:val="20"/>
                    </w:rPr>
                  </w:pPr>
                  <w:r w:rsidRPr="00865018">
                    <w:rPr>
                      <w:rFonts w:ascii="Sylfaen" w:hAnsi="Sylfaen" w:cstheme="minorHAnsi"/>
                      <w:b/>
                      <w:noProof/>
                      <w:sz w:val="20"/>
                    </w:rPr>
                    <w:t>5.2.</w:t>
                  </w:r>
                  <w:r w:rsidR="00155013" w:rsidRPr="00865018">
                    <w:rPr>
                      <w:rFonts w:ascii="Sylfaen" w:hAnsi="Sylfaen" w:cstheme="minorHAnsi"/>
                      <w:b/>
                      <w:noProof/>
                      <w:sz w:val="20"/>
                      <w:lang w:val="ka-GE"/>
                    </w:rPr>
                    <w:t>5</w:t>
                  </w:r>
                </w:p>
              </w:tc>
              <w:tc>
                <w:tcPr>
                  <w:tcW w:w="1965" w:type="dxa"/>
                  <w:shd w:val="clear" w:color="auto" w:fill="F2F2F2" w:themeFill="background1" w:themeFillShade="F2"/>
                </w:tcPr>
                <w:p w14:paraId="18E81EEB" w14:textId="77777777" w:rsidR="000B3C83" w:rsidRPr="00865018" w:rsidRDefault="000B3C83" w:rsidP="000B3C83">
                  <w:pPr>
                    <w:spacing w:after="160" w:line="259" w:lineRule="auto"/>
                    <w:ind w:left="142"/>
                    <w:rPr>
                      <w:rFonts w:ascii="Sylfaen" w:hAnsi="Sylfaen" w:cstheme="minorHAnsi"/>
                      <w:noProof/>
                      <w:sz w:val="16"/>
                      <w:szCs w:val="16"/>
                    </w:rPr>
                  </w:pPr>
                  <w:r w:rsidRPr="00865018">
                    <w:rPr>
                      <w:rFonts w:ascii="Sylfaen" w:hAnsi="Sylfaen" w:cstheme="minorHAnsi"/>
                      <w:noProof/>
                      <w:sz w:val="16"/>
                      <w:szCs w:val="16"/>
                    </w:rPr>
                    <w:t>სასოფლო-სამეურნეო საქმიანობაში გამოყენებული ნიტრატებით დაბინძურებული ან დაბინძურების რისკის ქვეშ მყოფი მიწისქვეშა წყლების იდენტიფიცირება და ნიტრატებისადმი მოწყვლადი ზონების განსაზღვრა</w:t>
                  </w:r>
                </w:p>
              </w:tc>
              <w:tc>
                <w:tcPr>
                  <w:tcW w:w="728" w:type="dxa"/>
                  <w:shd w:val="clear" w:color="auto" w:fill="A6A6A6" w:themeFill="background1" w:themeFillShade="A6"/>
                  <w:tcMar>
                    <w:top w:w="0" w:type="dxa"/>
                    <w:left w:w="108" w:type="dxa"/>
                    <w:bottom w:w="0" w:type="dxa"/>
                    <w:right w:w="108" w:type="dxa"/>
                  </w:tcMar>
                </w:tcPr>
                <w:p w14:paraId="1BF6EAA0" w14:textId="420F8FE8" w:rsidR="000B3C83" w:rsidRPr="00865018" w:rsidRDefault="000B3C83" w:rsidP="000B3C83">
                  <w:pPr>
                    <w:rPr>
                      <w:rFonts w:ascii="Sylfaen" w:hAnsi="Sylfaen" w:cstheme="minorHAnsi"/>
                      <w:b/>
                      <w:noProof/>
                      <w:sz w:val="18"/>
                      <w:szCs w:val="18"/>
                    </w:rPr>
                  </w:pPr>
                  <w:r w:rsidRPr="00865018">
                    <w:rPr>
                      <w:rFonts w:ascii="Sylfaen" w:hAnsi="Sylfaen" w:cstheme="minorHAnsi"/>
                      <w:b/>
                      <w:noProof/>
                      <w:sz w:val="18"/>
                      <w:szCs w:val="18"/>
                    </w:rPr>
                    <w:t>5.2.</w:t>
                  </w:r>
                  <w:r w:rsidR="00155013" w:rsidRPr="00865018">
                    <w:rPr>
                      <w:rFonts w:ascii="Sylfaen" w:hAnsi="Sylfaen" w:cstheme="minorHAnsi"/>
                      <w:b/>
                      <w:noProof/>
                      <w:sz w:val="18"/>
                      <w:szCs w:val="18"/>
                      <w:lang w:val="ka-GE"/>
                    </w:rPr>
                    <w:t>5</w:t>
                  </w:r>
                  <w:r w:rsidRPr="00865018">
                    <w:rPr>
                      <w:rFonts w:ascii="Sylfaen" w:hAnsi="Sylfaen" w:cstheme="minorHAnsi"/>
                      <w:b/>
                      <w:noProof/>
                      <w:sz w:val="18"/>
                      <w:szCs w:val="18"/>
                    </w:rPr>
                    <w:t>.1</w:t>
                  </w:r>
                </w:p>
              </w:tc>
              <w:tc>
                <w:tcPr>
                  <w:tcW w:w="1838" w:type="dxa"/>
                  <w:shd w:val="clear" w:color="auto" w:fill="F2F2F2" w:themeFill="background1" w:themeFillShade="F2"/>
                </w:tcPr>
                <w:p w14:paraId="6A93BA03" w14:textId="77777777" w:rsidR="000B3C83" w:rsidRPr="00865018" w:rsidRDefault="000B3C83" w:rsidP="000B3C83">
                  <w:pPr>
                    <w:spacing w:after="160" w:line="259" w:lineRule="auto"/>
                    <w:ind w:left="142"/>
                    <w:rPr>
                      <w:rFonts w:ascii="Sylfaen" w:hAnsi="Sylfaen" w:cstheme="minorHAnsi"/>
                      <w:noProof/>
                      <w:sz w:val="16"/>
                      <w:szCs w:val="16"/>
                    </w:rPr>
                  </w:pPr>
                  <w:r w:rsidRPr="00865018">
                    <w:rPr>
                      <w:rFonts w:ascii="Sylfaen" w:hAnsi="Sylfaen" w:cstheme="minorHAnsi"/>
                      <w:noProof/>
                      <w:sz w:val="16"/>
                      <w:szCs w:val="16"/>
                    </w:rPr>
                    <w:t>განსაზღვრულია ნიტრატების მიმართ მოწყვლადი ზონები</w:t>
                  </w:r>
                </w:p>
              </w:tc>
              <w:tc>
                <w:tcPr>
                  <w:tcW w:w="1418" w:type="dxa"/>
                  <w:shd w:val="clear" w:color="auto" w:fill="F2F2F2" w:themeFill="background1" w:themeFillShade="F2"/>
                  <w:tcMar>
                    <w:top w:w="0" w:type="dxa"/>
                    <w:left w:w="108" w:type="dxa"/>
                    <w:bottom w:w="0" w:type="dxa"/>
                    <w:right w:w="108" w:type="dxa"/>
                  </w:tcMar>
                </w:tcPr>
                <w:p w14:paraId="405406A4" w14:textId="1B61F5B2" w:rsidR="000B3C83" w:rsidRPr="00865018" w:rsidRDefault="000B3C83" w:rsidP="000B3C83">
                  <w:pPr>
                    <w:rPr>
                      <w:rFonts w:ascii="Sylfaen" w:hAnsi="Sylfaen" w:cstheme="minorHAnsi"/>
                      <w:noProof/>
                      <w:sz w:val="16"/>
                      <w:szCs w:val="16"/>
                    </w:rPr>
                  </w:pPr>
                  <w:r w:rsidRPr="00865018">
                    <w:rPr>
                      <w:rFonts w:ascii="Sylfaen" w:hAnsi="Sylfaen" w:cstheme="minorHAnsi"/>
                      <w:noProof/>
                      <w:sz w:val="16"/>
                      <w:szCs w:val="16"/>
                    </w:rPr>
                    <w:t>გარემოს დაცვისა და სოფლის მეურნეობის სამინისტროს NEAP 4-ის მონიტორინგის ანგარიში</w:t>
                  </w:r>
                </w:p>
              </w:tc>
              <w:tc>
                <w:tcPr>
                  <w:tcW w:w="1559" w:type="dxa"/>
                  <w:shd w:val="clear" w:color="auto" w:fill="F2F2F2" w:themeFill="background1" w:themeFillShade="F2"/>
                  <w:tcMar>
                    <w:top w:w="0" w:type="dxa"/>
                    <w:left w:w="108" w:type="dxa"/>
                    <w:bottom w:w="0" w:type="dxa"/>
                    <w:right w:w="108" w:type="dxa"/>
                  </w:tcMar>
                </w:tcPr>
                <w:p w14:paraId="728F9D96" w14:textId="7D9E9FEF" w:rsidR="000B3C83" w:rsidRPr="00865018" w:rsidRDefault="000B3C83" w:rsidP="000B3C83">
                  <w:pPr>
                    <w:rPr>
                      <w:rFonts w:ascii="Sylfaen" w:hAnsi="Sylfaen" w:cstheme="minorHAnsi"/>
                      <w:noProof/>
                      <w:sz w:val="16"/>
                      <w:szCs w:val="16"/>
                    </w:rPr>
                  </w:pPr>
                  <w:r w:rsidRPr="00865018">
                    <w:rPr>
                      <w:rFonts w:ascii="Sylfaen" w:hAnsi="Sylfaen" w:cstheme="minorHAnsi"/>
                      <w:noProof/>
                      <w:sz w:val="16"/>
                      <w:szCs w:val="16"/>
                    </w:rPr>
                    <w:t xml:space="preserve">სსიპ </w:t>
                  </w:r>
                  <w:r w:rsidRPr="00865018">
                    <w:rPr>
                      <w:rFonts w:ascii="Sylfaen" w:hAnsi="Sylfaen" w:cstheme="minorHAnsi"/>
                      <w:noProof/>
                      <w:sz w:val="16"/>
                      <w:szCs w:val="16"/>
                      <w:lang w:val="ka-GE"/>
                    </w:rPr>
                    <w:t>გარემოს ეროვნული სააგენტო</w:t>
                  </w:r>
                </w:p>
              </w:tc>
              <w:tc>
                <w:tcPr>
                  <w:tcW w:w="1422" w:type="dxa"/>
                  <w:shd w:val="clear" w:color="auto" w:fill="F2F2F2" w:themeFill="background1" w:themeFillShade="F2"/>
                  <w:tcMar>
                    <w:top w:w="0" w:type="dxa"/>
                    <w:left w:w="108" w:type="dxa"/>
                    <w:bottom w:w="0" w:type="dxa"/>
                    <w:right w:w="108" w:type="dxa"/>
                  </w:tcMar>
                </w:tcPr>
                <w:p w14:paraId="0A9D85CC" w14:textId="77777777" w:rsidR="000B3C83" w:rsidRPr="00865018" w:rsidRDefault="000B3C83" w:rsidP="000B3C83">
                  <w:pPr>
                    <w:ind w:left="176"/>
                    <w:rPr>
                      <w:rFonts w:ascii="Sylfaen" w:hAnsi="Sylfaen" w:cstheme="minorHAnsi"/>
                      <w:noProof/>
                      <w:sz w:val="20"/>
                    </w:rPr>
                  </w:pPr>
                </w:p>
              </w:tc>
              <w:tc>
                <w:tcPr>
                  <w:tcW w:w="988" w:type="dxa"/>
                  <w:shd w:val="clear" w:color="auto" w:fill="F2F2F2" w:themeFill="background1" w:themeFillShade="F2"/>
                  <w:tcMar>
                    <w:top w:w="0" w:type="dxa"/>
                    <w:left w:w="108" w:type="dxa"/>
                    <w:bottom w:w="0" w:type="dxa"/>
                    <w:right w:w="108" w:type="dxa"/>
                  </w:tcMar>
                </w:tcPr>
                <w:p w14:paraId="582291CA" w14:textId="649FB0FD" w:rsidR="000B3C83" w:rsidRPr="00865018" w:rsidRDefault="000B3C83" w:rsidP="000B3C83">
                  <w:pPr>
                    <w:rPr>
                      <w:rFonts w:ascii="Sylfaen" w:hAnsi="Sylfaen" w:cstheme="minorHAnsi"/>
                      <w:noProof/>
                      <w:sz w:val="16"/>
                      <w:szCs w:val="16"/>
                    </w:rPr>
                  </w:pPr>
                  <w:r w:rsidRPr="00865018">
                    <w:rPr>
                      <w:rFonts w:ascii="Sylfaen" w:hAnsi="Sylfaen" w:cstheme="minorHAnsi"/>
                      <w:noProof/>
                      <w:sz w:val="16"/>
                      <w:szCs w:val="16"/>
                    </w:rPr>
                    <w:t>202</w:t>
                  </w:r>
                  <w:r w:rsidRPr="00865018">
                    <w:rPr>
                      <w:rFonts w:ascii="Sylfaen" w:hAnsi="Sylfaen" w:cstheme="minorHAnsi"/>
                      <w:noProof/>
                      <w:sz w:val="16"/>
                      <w:szCs w:val="16"/>
                      <w:lang w:val="ka-GE"/>
                    </w:rPr>
                    <w:t>4</w:t>
                  </w:r>
                  <w:r w:rsidRPr="00865018">
                    <w:rPr>
                      <w:rFonts w:ascii="Sylfaen" w:hAnsi="Sylfaen" w:cstheme="minorHAnsi"/>
                      <w:noProof/>
                      <w:sz w:val="16"/>
                      <w:szCs w:val="16"/>
                    </w:rPr>
                    <w:t xml:space="preserve"> წ. III კვარტ.</w:t>
                  </w:r>
                </w:p>
              </w:tc>
              <w:tc>
                <w:tcPr>
                  <w:tcW w:w="71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413FD271" w14:textId="4A1575FE" w:rsidR="000B3C83" w:rsidRPr="00865018" w:rsidRDefault="000B3C83" w:rsidP="00E74ADE">
                  <w:pPr>
                    <w:spacing w:line="276" w:lineRule="auto"/>
                    <w:jc w:val="center"/>
                    <w:rPr>
                      <w:rFonts w:ascii="Sylfaen" w:hAnsi="Sylfaen" w:cs="Calibri"/>
                      <w:sz w:val="14"/>
                      <w:szCs w:val="14"/>
                    </w:rPr>
                  </w:pPr>
                  <w:r w:rsidRPr="00865018">
                    <w:rPr>
                      <w:rFonts w:ascii="Sylfaen" w:hAnsi="Sylfaen" w:cs="Calibri"/>
                      <w:sz w:val="14"/>
                      <w:szCs w:val="14"/>
                    </w:rPr>
                    <w:t xml:space="preserve">664,390 </w:t>
                  </w:r>
                </w:p>
              </w:tc>
              <w:tc>
                <w:tcPr>
                  <w:tcW w:w="810" w:type="dxa"/>
                  <w:shd w:val="clear" w:color="auto" w:fill="F2F2F2" w:themeFill="background1" w:themeFillShade="F2"/>
                  <w:tcMar>
                    <w:top w:w="0" w:type="dxa"/>
                    <w:left w:w="108" w:type="dxa"/>
                    <w:bottom w:w="0" w:type="dxa"/>
                    <w:right w:w="108" w:type="dxa"/>
                  </w:tcMar>
                  <w:vAlign w:val="center"/>
                </w:tcPr>
                <w:p w14:paraId="48790DA5" w14:textId="09C0661F" w:rsidR="000B3C83" w:rsidRPr="00865018" w:rsidRDefault="000B3C83" w:rsidP="00E74ADE">
                  <w:pPr>
                    <w:spacing w:line="276" w:lineRule="auto"/>
                    <w:jc w:val="center"/>
                    <w:rPr>
                      <w:rFonts w:ascii="Sylfaen" w:hAnsi="Sylfaen" w:cs="Calibri"/>
                      <w:sz w:val="14"/>
                      <w:szCs w:val="14"/>
                    </w:rPr>
                  </w:pPr>
                  <w:r w:rsidRPr="00865018">
                    <w:rPr>
                      <w:rFonts w:ascii="Sylfaen" w:hAnsi="Sylfaen" w:cs="Calibri"/>
                      <w:sz w:val="14"/>
                      <w:szCs w:val="14"/>
                    </w:rPr>
                    <w:t>414</w:t>
                  </w:r>
                  <w:ins w:id="2" w:author="hp" w:date="2021-12-23T14:20:00Z">
                    <w:r w:rsidR="00784126" w:rsidRPr="00865018">
                      <w:rPr>
                        <w:rFonts w:ascii="Sylfaen" w:hAnsi="Sylfaen" w:cs="Calibri"/>
                        <w:sz w:val="14"/>
                        <w:szCs w:val="14"/>
                        <w:lang w:val="ka-GE"/>
                      </w:rPr>
                      <w:t>,</w:t>
                    </w:r>
                  </w:ins>
                  <w:r w:rsidRPr="00865018">
                    <w:rPr>
                      <w:rFonts w:ascii="Sylfaen" w:hAnsi="Sylfaen" w:cs="Calibri"/>
                      <w:sz w:val="14"/>
                      <w:szCs w:val="14"/>
                    </w:rPr>
                    <w:t>390</w:t>
                  </w:r>
                </w:p>
              </w:tc>
              <w:tc>
                <w:tcPr>
                  <w:tcW w:w="532" w:type="dxa"/>
                  <w:shd w:val="clear" w:color="auto" w:fill="F2F2F2" w:themeFill="background1" w:themeFillShade="F2"/>
                  <w:vAlign w:val="center"/>
                </w:tcPr>
                <w:p w14:paraId="670D4F8D" w14:textId="743789AC" w:rsidR="000B3C83" w:rsidRPr="00FD7C93" w:rsidRDefault="00C464C9" w:rsidP="00E74ADE">
                  <w:pPr>
                    <w:spacing w:line="276" w:lineRule="auto"/>
                    <w:jc w:val="center"/>
                    <w:rPr>
                      <w:rFonts w:ascii="Sylfaen" w:hAnsi="Sylfaen" w:cs="Calibri"/>
                      <w:sz w:val="14"/>
                      <w:szCs w:val="14"/>
                    </w:rPr>
                  </w:pPr>
                  <w:r w:rsidRPr="00FD7C93">
                    <w:rPr>
                      <w:rFonts w:ascii="Sylfaen" w:hAnsi="Sylfaen" w:cstheme="minorHAnsi"/>
                      <w:noProof/>
                      <w:sz w:val="14"/>
                      <w:szCs w:val="14"/>
                      <w:lang w:val="ka-GE"/>
                    </w:rPr>
                    <w:t>31 13</w:t>
                  </w:r>
                </w:p>
              </w:tc>
              <w:tc>
                <w:tcPr>
                  <w:tcW w:w="728" w:type="dxa"/>
                  <w:shd w:val="clear" w:color="auto" w:fill="F2F2F2" w:themeFill="background1" w:themeFillShade="F2"/>
                  <w:vAlign w:val="center"/>
                </w:tcPr>
                <w:p w14:paraId="04B1C18C" w14:textId="1D3B8F1E" w:rsidR="000B3C83" w:rsidRPr="00865018" w:rsidRDefault="000B3C83" w:rsidP="00E74ADE">
                  <w:pPr>
                    <w:spacing w:line="276" w:lineRule="auto"/>
                    <w:jc w:val="center"/>
                    <w:rPr>
                      <w:rFonts w:ascii="Sylfaen" w:hAnsi="Sylfaen" w:cs="Calibri"/>
                      <w:sz w:val="14"/>
                      <w:szCs w:val="14"/>
                    </w:rPr>
                  </w:pPr>
                  <w:r w:rsidRPr="00865018">
                    <w:rPr>
                      <w:rFonts w:ascii="Sylfaen" w:hAnsi="Sylfaen" w:cs="Calibri"/>
                      <w:sz w:val="14"/>
                      <w:szCs w:val="14"/>
                    </w:rPr>
                    <w:t>250</w:t>
                  </w:r>
                  <w:ins w:id="3" w:author="hp" w:date="2021-12-23T14:20:00Z">
                    <w:r w:rsidR="00784126" w:rsidRPr="00865018">
                      <w:rPr>
                        <w:rFonts w:ascii="Sylfaen" w:hAnsi="Sylfaen" w:cs="Calibri"/>
                        <w:sz w:val="14"/>
                        <w:szCs w:val="14"/>
                        <w:lang w:val="ka-GE"/>
                      </w:rPr>
                      <w:t>,</w:t>
                    </w:r>
                  </w:ins>
                  <w:r w:rsidRPr="00865018">
                    <w:rPr>
                      <w:rFonts w:ascii="Sylfaen" w:hAnsi="Sylfaen" w:cs="Calibri"/>
                      <w:sz w:val="14"/>
                      <w:szCs w:val="14"/>
                    </w:rPr>
                    <w:t>000</w:t>
                  </w:r>
                </w:p>
              </w:tc>
              <w:tc>
                <w:tcPr>
                  <w:tcW w:w="900" w:type="dxa"/>
                  <w:shd w:val="clear" w:color="auto" w:fill="F2F2F2" w:themeFill="background1" w:themeFillShade="F2"/>
                  <w:vAlign w:val="center"/>
                </w:tcPr>
                <w:p w14:paraId="325ACBDC" w14:textId="75E5B0AB" w:rsidR="000B3C83" w:rsidRPr="00C464C9" w:rsidRDefault="001D1C1C" w:rsidP="000B3C83">
                  <w:pPr>
                    <w:ind w:left="176"/>
                    <w:rPr>
                      <w:rFonts w:ascii="Sylfaen" w:hAnsi="Sylfaen" w:cstheme="minorHAnsi"/>
                      <w:noProof/>
                      <w:sz w:val="14"/>
                      <w:szCs w:val="14"/>
                    </w:rPr>
                  </w:pPr>
                  <w:r w:rsidRPr="00C464C9">
                    <w:rPr>
                      <w:rFonts w:ascii="Sylfaen" w:hAnsi="Sylfaen" w:cstheme="minorHAnsi"/>
                      <w:noProof/>
                      <w:sz w:val="14"/>
                      <w:szCs w:val="14"/>
                    </w:rPr>
                    <w:t>EU</w:t>
                  </w:r>
                </w:p>
              </w:tc>
              <w:tc>
                <w:tcPr>
                  <w:tcW w:w="999" w:type="dxa"/>
                  <w:shd w:val="clear" w:color="auto" w:fill="F2F2F2" w:themeFill="background1" w:themeFillShade="F2"/>
                  <w:vAlign w:val="center"/>
                </w:tcPr>
                <w:p w14:paraId="604B9302" w14:textId="77777777" w:rsidR="000B3C83" w:rsidRPr="00865018" w:rsidRDefault="000B3C83" w:rsidP="000B3C83">
                  <w:pPr>
                    <w:ind w:left="176"/>
                    <w:rPr>
                      <w:rFonts w:ascii="Sylfaen" w:hAnsi="Sylfaen" w:cstheme="minorHAnsi"/>
                      <w:noProof/>
                      <w:sz w:val="20"/>
                    </w:rPr>
                  </w:pPr>
                </w:p>
              </w:tc>
            </w:tr>
            <w:tr w:rsidR="000B3C83" w:rsidRPr="00865018" w14:paraId="268235D9" w14:textId="77777777" w:rsidTr="00E90093">
              <w:trPr>
                <w:trHeight w:val="630"/>
              </w:trPr>
              <w:tc>
                <w:tcPr>
                  <w:tcW w:w="709" w:type="dxa"/>
                  <w:shd w:val="clear" w:color="auto" w:fill="A6A6A6" w:themeFill="background1" w:themeFillShade="A6"/>
                  <w:tcMar>
                    <w:top w:w="0" w:type="dxa"/>
                    <w:left w:w="108" w:type="dxa"/>
                    <w:bottom w:w="0" w:type="dxa"/>
                    <w:right w:w="108" w:type="dxa"/>
                  </w:tcMar>
                </w:tcPr>
                <w:p w14:paraId="77C695B2" w14:textId="6A10A234" w:rsidR="000B3C83" w:rsidRPr="00865018" w:rsidRDefault="000B3C83" w:rsidP="000B3C83">
                  <w:pPr>
                    <w:rPr>
                      <w:rFonts w:ascii="Sylfaen" w:hAnsi="Sylfaen" w:cstheme="minorHAnsi"/>
                      <w:b/>
                      <w:noProof/>
                      <w:sz w:val="20"/>
                    </w:rPr>
                  </w:pPr>
                  <w:r w:rsidRPr="00865018">
                    <w:rPr>
                      <w:rFonts w:ascii="Sylfaen" w:hAnsi="Sylfaen" w:cstheme="minorHAnsi"/>
                      <w:b/>
                      <w:noProof/>
                      <w:sz w:val="20"/>
                    </w:rPr>
                    <w:t>5.2.</w:t>
                  </w:r>
                  <w:r w:rsidR="00155013" w:rsidRPr="00865018">
                    <w:rPr>
                      <w:rFonts w:ascii="Sylfaen" w:hAnsi="Sylfaen" w:cstheme="minorHAnsi"/>
                      <w:b/>
                      <w:noProof/>
                      <w:sz w:val="20"/>
                      <w:lang w:val="ka-GE"/>
                    </w:rPr>
                    <w:t>6</w:t>
                  </w:r>
                </w:p>
              </w:tc>
              <w:tc>
                <w:tcPr>
                  <w:tcW w:w="1965" w:type="dxa"/>
                  <w:shd w:val="clear" w:color="auto" w:fill="F2F2F2" w:themeFill="background1" w:themeFillShade="F2"/>
                </w:tcPr>
                <w:p w14:paraId="1869CD7F" w14:textId="77777777" w:rsidR="000B3C83" w:rsidRPr="00865018" w:rsidRDefault="000B3C83" w:rsidP="000B3C83">
                  <w:pPr>
                    <w:spacing w:after="160" w:line="259" w:lineRule="auto"/>
                    <w:ind w:left="142"/>
                    <w:rPr>
                      <w:rFonts w:ascii="Sylfaen" w:hAnsi="Sylfaen" w:cstheme="minorHAnsi"/>
                      <w:noProof/>
                      <w:sz w:val="16"/>
                      <w:szCs w:val="16"/>
                    </w:rPr>
                  </w:pPr>
                  <w:r w:rsidRPr="00865018">
                    <w:rPr>
                      <w:rFonts w:ascii="Sylfaen" w:hAnsi="Sylfaen" w:cstheme="minorHAnsi"/>
                      <w:noProof/>
                      <w:sz w:val="16"/>
                      <w:szCs w:val="16"/>
                    </w:rPr>
                    <w:t>ნიტრატების მიმართ მოწყვლადი ზონებისთვის კარგი სასოფლო-სამეურნეო პრაქტიკის წესების განსაზღვრა</w:t>
                  </w:r>
                </w:p>
              </w:tc>
              <w:tc>
                <w:tcPr>
                  <w:tcW w:w="728" w:type="dxa"/>
                  <w:shd w:val="clear" w:color="auto" w:fill="A6A6A6" w:themeFill="background1" w:themeFillShade="A6"/>
                  <w:tcMar>
                    <w:top w:w="0" w:type="dxa"/>
                    <w:left w:w="108" w:type="dxa"/>
                    <w:bottom w:w="0" w:type="dxa"/>
                    <w:right w:w="108" w:type="dxa"/>
                  </w:tcMar>
                </w:tcPr>
                <w:p w14:paraId="2DFD301E" w14:textId="6FD1B048" w:rsidR="000B3C83" w:rsidRPr="00865018" w:rsidRDefault="000B3C83" w:rsidP="000B3C83">
                  <w:pPr>
                    <w:rPr>
                      <w:rFonts w:ascii="Sylfaen" w:hAnsi="Sylfaen" w:cstheme="minorHAnsi"/>
                      <w:b/>
                      <w:noProof/>
                      <w:sz w:val="18"/>
                      <w:szCs w:val="18"/>
                    </w:rPr>
                  </w:pPr>
                  <w:r w:rsidRPr="00865018">
                    <w:rPr>
                      <w:rFonts w:ascii="Sylfaen" w:hAnsi="Sylfaen" w:cstheme="minorHAnsi"/>
                      <w:b/>
                      <w:noProof/>
                      <w:sz w:val="18"/>
                      <w:szCs w:val="18"/>
                    </w:rPr>
                    <w:t>5.2.</w:t>
                  </w:r>
                  <w:r w:rsidR="00155013" w:rsidRPr="00865018">
                    <w:rPr>
                      <w:rFonts w:ascii="Sylfaen" w:hAnsi="Sylfaen" w:cstheme="minorHAnsi"/>
                      <w:b/>
                      <w:noProof/>
                      <w:sz w:val="18"/>
                      <w:szCs w:val="18"/>
                      <w:lang w:val="ka-GE"/>
                    </w:rPr>
                    <w:t>6</w:t>
                  </w:r>
                  <w:r w:rsidRPr="00865018">
                    <w:rPr>
                      <w:rFonts w:ascii="Sylfaen" w:hAnsi="Sylfaen" w:cstheme="minorHAnsi"/>
                      <w:b/>
                      <w:noProof/>
                      <w:sz w:val="18"/>
                      <w:szCs w:val="18"/>
                    </w:rPr>
                    <w:t>.1</w:t>
                  </w:r>
                </w:p>
              </w:tc>
              <w:tc>
                <w:tcPr>
                  <w:tcW w:w="1838" w:type="dxa"/>
                  <w:shd w:val="clear" w:color="auto" w:fill="F2F2F2" w:themeFill="background1" w:themeFillShade="F2"/>
                </w:tcPr>
                <w:p w14:paraId="652BC477" w14:textId="77777777" w:rsidR="000B3C83" w:rsidRPr="00865018" w:rsidRDefault="000B3C83" w:rsidP="000B3C83">
                  <w:pPr>
                    <w:spacing w:after="160" w:line="259" w:lineRule="auto"/>
                    <w:ind w:left="142"/>
                    <w:rPr>
                      <w:rFonts w:ascii="Sylfaen" w:hAnsi="Sylfaen" w:cstheme="minorHAnsi"/>
                      <w:noProof/>
                      <w:sz w:val="20"/>
                    </w:rPr>
                  </w:pPr>
                  <w:r w:rsidRPr="00865018">
                    <w:rPr>
                      <w:rFonts w:ascii="Sylfaen" w:hAnsi="Sylfaen" w:cstheme="minorHAnsi"/>
                      <w:noProof/>
                      <w:sz w:val="16"/>
                      <w:szCs w:val="16"/>
                    </w:rPr>
                    <w:t>ნიტრატების მიმართ მოწყვლადი ზონებისთვის შემუშავებული სახელმძღვანელო კარგი სასოფლო-სამეურნეო პრაქტიკის წესების შესახებ</w:t>
                  </w:r>
                </w:p>
              </w:tc>
              <w:tc>
                <w:tcPr>
                  <w:tcW w:w="1418" w:type="dxa"/>
                  <w:shd w:val="clear" w:color="auto" w:fill="F2F2F2" w:themeFill="background1" w:themeFillShade="F2"/>
                  <w:tcMar>
                    <w:top w:w="0" w:type="dxa"/>
                    <w:left w:w="108" w:type="dxa"/>
                    <w:bottom w:w="0" w:type="dxa"/>
                    <w:right w:w="108" w:type="dxa"/>
                  </w:tcMar>
                </w:tcPr>
                <w:p w14:paraId="5B1CF3B4" w14:textId="5C80CEBE" w:rsidR="000B3C83" w:rsidRPr="00865018" w:rsidRDefault="000B3C83" w:rsidP="000B3C83">
                  <w:pPr>
                    <w:rPr>
                      <w:rFonts w:ascii="Sylfaen" w:hAnsi="Sylfaen" w:cstheme="minorHAnsi"/>
                      <w:noProof/>
                      <w:sz w:val="16"/>
                      <w:szCs w:val="16"/>
                    </w:rPr>
                  </w:pPr>
                  <w:r w:rsidRPr="00865018">
                    <w:rPr>
                      <w:rFonts w:ascii="Sylfaen" w:hAnsi="Sylfaen" w:cstheme="minorHAnsi"/>
                      <w:noProof/>
                      <w:sz w:val="16"/>
                      <w:szCs w:val="16"/>
                    </w:rPr>
                    <w:t>გარემოს დაცვისა და სოფლის მეურნეობის სამინისტროს NEAP 4-ის მონიტორინგის ანგარიში</w:t>
                  </w:r>
                </w:p>
              </w:tc>
              <w:tc>
                <w:tcPr>
                  <w:tcW w:w="1559" w:type="dxa"/>
                  <w:shd w:val="clear" w:color="auto" w:fill="F2F2F2" w:themeFill="background1" w:themeFillShade="F2"/>
                  <w:tcMar>
                    <w:top w:w="0" w:type="dxa"/>
                    <w:left w:w="108" w:type="dxa"/>
                    <w:bottom w:w="0" w:type="dxa"/>
                    <w:right w:w="108" w:type="dxa"/>
                  </w:tcMar>
                </w:tcPr>
                <w:p w14:paraId="00BE1E81" w14:textId="77777777" w:rsidR="000B3C83" w:rsidRPr="00865018" w:rsidRDefault="000B3C83" w:rsidP="000B3C83">
                  <w:pPr>
                    <w:rPr>
                      <w:rFonts w:ascii="Sylfaen" w:hAnsi="Sylfaen" w:cstheme="minorHAnsi"/>
                      <w:noProof/>
                      <w:sz w:val="20"/>
                    </w:rPr>
                  </w:pPr>
                  <w:r w:rsidRPr="00865018">
                    <w:rPr>
                      <w:rFonts w:ascii="Sylfaen" w:hAnsi="Sylfaen" w:cstheme="minorHAnsi"/>
                      <w:noProof/>
                      <w:sz w:val="16"/>
                      <w:szCs w:val="16"/>
                    </w:rPr>
                    <w:t>გარემოს დაცვისა და სოფლის მეურნეობის სამინისტრო/ გარემოსა და კლიმატის ცვლილების დეპარტამენტი</w:t>
                  </w:r>
                </w:p>
              </w:tc>
              <w:tc>
                <w:tcPr>
                  <w:tcW w:w="1422" w:type="dxa"/>
                  <w:shd w:val="clear" w:color="auto" w:fill="F2F2F2" w:themeFill="background1" w:themeFillShade="F2"/>
                  <w:tcMar>
                    <w:top w:w="0" w:type="dxa"/>
                    <w:left w:w="108" w:type="dxa"/>
                    <w:bottom w:w="0" w:type="dxa"/>
                    <w:right w:w="108" w:type="dxa"/>
                  </w:tcMar>
                </w:tcPr>
                <w:p w14:paraId="18A4F3BD" w14:textId="77777777" w:rsidR="000B3C83" w:rsidRPr="00865018" w:rsidRDefault="000B3C83" w:rsidP="000B3C83">
                  <w:pPr>
                    <w:ind w:left="176"/>
                    <w:rPr>
                      <w:rFonts w:ascii="Sylfaen" w:hAnsi="Sylfaen" w:cstheme="minorHAnsi"/>
                      <w:noProof/>
                      <w:sz w:val="20"/>
                    </w:rPr>
                  </w:pPr>
                </w:p>
              </w:tc>
              <w:tc>
                <w:tcPr>
                  <w:tcW w:w="988" w:type="dxa"/>
                  <w:shd w:val="clear" w:color="auto" w:fill="F2F2F2" w:themeFill="background1" w:themeFillShade="F2"/>
                  <w:tcMar>
                    <w:top w:w="0" w:type="dxa"/>
                    <w:left w:w="108" w:type="dxa"/>
                    <w:bottom w:w="0" w:type="dxa"/>
                    <w:right w:w="108" w:type="dxa"/>
                  </w:tcMar>
                </w:tcPr>
                <w:p w14:paraId="0B2747F8" w14:textId="77777777" w:rsidR="000B3C83" w:rsidRPr="00865018" w:rsidRDefault="000B3C83" w:rsidP="000B3C83">
                  <w:pPr>
                    <w:rPr>
                      <w:rFonts w:ascii="Sylfaen" w:hAnsi="Sylfaen" w:cstheme="minorHAnsi"/>
                      <w:noProof/>
                      <w:sz w:val="20"/>
                    </w:rPr>
                  </w:pPr>
                  <w:r w:rsidRPr="00865018">
                    <w:rPr>
                      <w:rFonts w:ascii="Sylfaen" w:hAnsi="Sylfaen" w:cstheme="minorHAnsi"/>
                      <w:noProof/>
                      <w:sz w:val="16"/>
                      <w:szCs w:val="16"/>
                    </w:rPr>
                    <w:t>2023 წ. IV კვარტ.</w:t>
                  </w:r>
                </w:p>
              </w:tc>
              <w:tc>
                <w:tcPr>
                  <w:tcW w:w="71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7D00BDCF" w14:textId="1AAA8D9F" w:rsidR="000B3C83" w:rsidRPr="00865018" w:rsidRDefault="000B3C83" w:rsidP="0027647A">
                  <w:pPr>
                    <w:spacing w:line="276" w:lineRule="auto"/>
                    <w:jc w:val="center"/>
                    <w:rPr>
                      <w:rFonts w:ascii="Sylfaen" w:hAnsi="Sylfaen" w:cs="Calibri"/>
                      <w:sz w:val="14"/>
                      <w:szCs w:val="14"/>
                    </w:rPr>
                  </w:pPr>
                  <w:r w:rsidRPr="00865018">
                    <w:rPr>
                      <w:rFonts w:ascii="Sylfaen" w:hAnsi="Sylfaen" w:cs="Calibri"/>
                      <w:sz w:val="14"/>
                      <w:szCs w:val="14"/>
                    </w:rPr>
                    <w:t>306,300</w:t>
                  </w:r>
                </w:p>
              </w:tc>
              <w:tc>
                <w:tcPr>
                  <w:tcW w:w="810" w:type="dxa"/>
                  <w:tcBorders>
                    <w:top w:val="single" w:sz="4" w:space="0" w:color="auto"/>
                    <w:left w:val="nil"/>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207EA60D" w14:textId="4092560A" w:rsidR="000B3C83" w:rsidRPr="00865018" w:rsidRDefault="000B3C83" w:rsidP="0027647A">
                  <w:pPr>
                    <w:spacing w:line="276" w:lineRule="auto"/>
                    <w:jc w:val="center"/>
                    <w:rPr>
                      <w:rFonts w:ascii="Sylfaen" w:hAnsi="Sylfaen" w:cs="Calibri"/>
                      <w:sz w:val="14"/>
                      <w:szCs w:val="14"/>
                    </w:rPr>
                  </w:pPr>
                  <w:r w:rsidRPr="00865018">
                    <w:rPr>
                      <w:rFonts w:ascii="Sylfaen" w:hAnsi="Sylfaen" w:cs="Calibri"/>
                      <w:sz w:val="14"/>
                      <w:szCs w:val="14"/>
                    </w:rPr>
                    <w:t>6</w:t>
                  </w:r>
                  <w:ins w:id="4" w:author="hp" w:date="2021-12-23T14:20:00Z">
                    <w:r w:rsidR="009216B3" w:rsidRPr="00865018">
                      <w:rPr>
                        <w:rFonts w:ascii="Sylfaen" w:hAnsi="Sylfaen" w:cs="Calibri"/>
                        <w:sz w:val="14"/>
                        <w:szCs w:val="14"/>
                        <w:lang w:val="ka-GE"/>
                      </w:rPr>
                      <w:t>,</w:t>
                    </w:r>
                  </w:ins>
                  <w:r w:rsidRPr="00865018">
                    <w:rPr>
                      <w:rFonts w:ascii="Sylfaen" w:hAnsi="Sylfaen" w:cs="Calibri"/>
                      <w:sz w:val="14"/>
                      <w:szCs w:val="14"/>
                    </w:rPr>
                    <w:t>300</w:t>
                  </w:r>
                </w:p>
              </w:tc>
              <w:tc>
                <w:tcPr>
                  <w:tcW w:w="532" w:type="dxa"/>
                  <w:shd w:val="clear" w:color="auto" w:fill="F2F2F2" w:themeFill="background1" w:themeFillShade="F2"/>
                  <w:vAlign w:val="center"/>
                </w:tcPr>
                <w:p w14:paraId="35B4F58C" w14:textId="410A1C96" w:rsidR="000B3C83" w:rsidRPr="00865018" w:rsidRDefault="00F54C20" w:rsidP="0027647A">
                  <w:pPr>
                    <w:spacing w:line="276" w:lineRule="auto"/>
                    <w:jc w:val="center"/>
                    <w:rPr>
                      <w:rFonts w:ascii="Sylfaen" w:hAnsi="Sylfaen" w:cs="Calibri"/>
                      <w:sz w:val="14"/>
                      <w:szCs w:val="14"/>
                    </w:rPr>
                  </w:pPr>
                  <w:r>
                    <w:rPr>
                      <w:rFonts w:ascii="Sylfaen" w:hAnsi="Sylfaen" w:cstheme="minorHAnsi"/>
                      <w:noProof/>
                      <w:sz w:val="16"/>
                      <w:szCs w:val="16"/>
                      <w:lang w:val="ka-GE"/>
                    </w:rPr>
                    <w:t>31 01 01</w:t>
                  </w:r>
                </w:p>
              </w:tc>
              <w:tc>
                <w:tcPr>
                  <w:tcW w:w="728" w:type="dxa"/>
                  <w:shd w:val="clear" w:color="auto" w:fill="F2F2F2" w:themeFill="background1" w:themeFillShade="F2"/>
                  <w:vAlign w:val="center"/>
                </w:tcPr>
                <w:p w14:paraId="7A3CD7DE" w14:textId="1C4ABE06" w:rsidR="000B3C83" w:rsidRPr="00865018" w:rsidRDefault="00464875" w:rsidP="0027647A">
                  <w:pPr>
                    <w:spacing w:line="276" w:lineRule="auto"/>
                    <w:jc w:val="center"/>
                    <w:rPr>
                      <w:rFonts w:ascii="Sylfaen" w:hAnsi="Sylfaen" w:cs="Calibri"/>
                      <w:sz w:val="14"/>
                      <w:szCs w:val="14"/>
                    </w:rPr>
                  </w:pPr>
                  <w:r w:rsidRPr="00865018">
                    <w:rPr>
                      <w:rFonts w:ascii="Sylfaen" w:hAnsi="Sylfaen" w:cs="Calibri"/>
                      <w:sz w:val="14"/>
                      <w:szCs w:val="14"/>
                    </w:rPr>
                    <w:t>300</w:t>
                  </w:r>
                  <w:ins w:id="5" w:author="hp" w:date="2021-12-23T14:20:00Z">
                    <w:r w:rsidRPr="00865018">
                      <w:rPr>
                        <w:rFonts w:ascii="Sylfaen" w:hAnsi="Sylfaen" w:cs="Calibri"/>
                        <w:sz w:val="14"/>
                        <w:szCs w:val="14"/>
                        <w:lang w:val="ka-GE"/>
                      </w:rPr>
                      <w:t>,</w:t>
                    </w:r>
                  </w:ins>
                  <w:r w:rsidRPr="00865018">
                    <w:rPr>
                      <w:rFonts w:ascii="Sylfaen" w:hAnsi="Sylfaen" w:cs="Calibri"/>
                      <w:sz w:val="14"/>
                      <w:szCs w:val="14"/>
                    </w:rPr>
                    <w:t>000</w:t>
                  </w:r>
                </w:p>
              </w:tc>
              <w:tc>
                <w:tcPr>
                  <w:tcW w:w="900" w:type="dxa"/>
                  <w:shd w:val="clear" w:color="auto" w:fill="F2F2F2" w:themeFill="background1" w:themeFillShade="F2"/>
                  <w:vAlign w:val="center"/>
                </w:tcPr>
                <w:p w14:paraId="0B3261F4" w14:textId="6BDCD58F" w:rsidR="000B3C83" w:rsidRPr="00865018" w:rsidRDefault="00225E30" w:rsidP="00225E30">
                  <w:pPr>
                    <w:spacing w:line="276" w:lineRule="auto"/>
                    <w:jc w:val="center"/>
                    <w:rPr>
                      <w:rFonts w:ascii="Sylfaen" w:hAnsi="Sylfaen" w:cs="Calibri"/>
                      <w:sz w:val="14"/>
                      <w:szCs w:val="14"/>
                    </w:rPr>
                  </w:pPr>
                  <w:r w:rsidRPr="00865018">
                    <w:rPr>
                      <w:rFonts w:ascii="Sylfaen" w:hAnsi="Sylfaen" w:cstheme="minorHAnsi"/>
                      <w:noProof/>
                      <w:sz w:val="20"/>
                    </w:rPr>
                    <w:t>EU</w:t>
                  </w:r>
                </w:p>
              </w:tc>
              <w:tc>
                <w:tcPr>
                  <w:tcW w:w="999" w:type="dxa"/>
                  <w:shd w:val="clear" w:color="auto" w:fill="F2F2F2" w:themeFill="background1" w:themeFillShade="F2"/>
                  <w:vAlign w:val="center"/>
                </w:tcPr>
                <w:p w14:paraId="26E47C53" w14:textId="77777777" w:rsidR="000B3C83" w:rsidRPr="00865018" w:rsidRDefault="000B3C83" w:rsidP="0027647A">
                  <w:pPr>
                    <w:spacing w:line="276" w:lineRule="auto"/>
                    <w:jc w:val="center"/>
                    <w:rPr>
                      <w:rFonts w:ascii="Sylfaen" w:hAnsi="Sylfaen" w:cs="Calibri"/>
                      <w:sz w:val="14"/>
                      <w:szCs w:val="14"/>
                    </w:rPr>
                  </w:pPr>
                </w:p>
              </w:tc>
            </w:tr>
            <w:tr w:rsidR="000B3C83" w:rsidRPr="00865018" w14:paraId="313CB316" w14:textId="77777777" w:rsidTr="00E90093">
              <w:trPr>
                <w:trHeight w:val="630"/>
              </w:trPr>
              <w:tc>
                <w:tcPr>
                  <w:tcW w:w="709" w:type="dxa"/>
                  <w:shd w:val="clear" w:color="auto" w:fill="A6A6A6" w:themeFill="background1" w:themeFillShade="A6"/>
                  <w:tcMar>
                    <w:top w:w="0" w:type="dxa"/>
                    <w:left w:w="108" w:type="dxa"/>
                    <w:bottom w:w="0" w:type="dxa"/>
                    <w:right w:w="108" w:type="dxa"/>
                  </w:tcMar>
                </w:tcPr>
                <w:p w14:paraId="6C589A6C" w14:textId="1B2B8673" w:rsidR="000B3C83" w:rsidRPr="00865018" w:rsidRDefault="000B3C83" w:rsidP="000B3C83">
                  <w:pPr>
                    <w:rPr>
                      <w:rFonts w:ascii="Sylfaen" w:hAnsi="Sylfaen" w:cstheme="minorHAnsi"/>
                      <w:b/>
                      <w:noProof/>
                      <w:sz w:val="20"/>
                    </w:rPr>
                  </w:pPr>
                  <w:r w:rsidRPr="00865018">
                    <w:rPr>
                      <w:rFonts w:ascii="Sylfaen" w:hAnsi="Sylfaen" w:cstheme="minorHAnsi"/>
                      <w:b/>
                      <w:noProof/>
                      <w:sz w:val="20"/>
                    </w:rPr>
                    <w:t>5.2.</w:t>
                  </w:r>
                  <w:r w:rsidR="00155013" w:rsidRPr="00865018">
                    <w:rPr>
                      <w:rFonts w:ascii="Sylfaen" w:hAnsi="Sylfaen" w:cstheme="minorHAnsi"/>
                      <w:b/>
                      <w:noProof/>
                      <w:sz w:val="20"/>
                      <w:lang w:val="ka-GE"/>
                    </w:rPr>
                    <w:t>7</w:t>
                  </w:r>
                </w:p>
              </w:tc>
              <w:tc>
                <w:tcPr>
                  <w:tcW w:w="1965" w:type="dxa"/>
                  <w:shd w:val="clear" w:color="auto" w:fill="F2F2F2" w:themeFill="background1" w:themeFillShade="F2"/>
                </w:tcPr>
                <w:p w14:paraId="1E292436" w14:textId="0DE3E60E" w:rsidR="000B3C83" w:rsidRPr="00865018" w:rsidRDefault="000B3C83" w:rsidP="000B3C83">
                  <w:pPr>
                    <w:spacing w:after="160" w:line="259" w:lineRule="auto"/>
                    <w:ind w:left="142"/>
                    <w:rPr>
                      <w:rFonts w:ascii="Sylfaen" w:hAnsi="Sylfaen" w:cstheme="minorHAnsi"/>
                      <w:noProof/>
                      <w:sz w:val="20"/>
                    </w:rPr>
                  </w:pPr>
                  <w:r w:rsidRPr="00865018">
                    <w:rPr>
                      <w:rFonts w:ascii="Sylfaen" w:hAnsi="Sylfaen" w:cstheme="minorHAnsi"/>
                      <w:noProof/>
                      <w:sz w:val="16"/>
                      <w:szCs w:val="16"/>
                    </w:rPr>
                    <w:t>სააუზო მართვის გეგმების შემუშავება და დამტკიცება</w:t>
                  </w:r>
                </w:p>
              </w:tc>
              <w:tc>
                <w:tcPr>
                  <w:tcW w:w="728" w:type="dxa"/>
                  <w:shd w:val="clear" w:color="auto" w:fill="A6A6A6" w:themeFill="background1" w:themeFillShade="A6"/>
                  <w:tcMar>
                    <w:top w:w="0" w:type="dxa"/>
                    <w:left w:w="108" w:type="dxa"/>
                    <w:bottom w:w="0" w:type="dxa"/>
                    <w:right w:w="108" w:type="dxa"/>
                  </w:tcMar>
                </w:tcPr>
                <w:p w14:paraId="2B5EF293" w14:textId="5A64B76F" w:rsidR="000B3C83" w:rsidRPr="00865018" w:rsidRDefault="000B3C83" w:rsidP="000B3C83">
                  <w:pPr>
                    <w:rPr>
                      <w:rFonts w:ascii="Sylfaen" w:hAnsi="Sylfaen" w:cstheme="minorHAnsi"/>
                      <w:b/>
                      <w:noProof/>
                      <w:sz w:val="18"/>
                      <w:szCs w:val="18"/>
                    </w:rPr>
                  </w:pPr>
                  <w:r w:rsidRPr="00865018">
                    <w:rPr>
                      <w:rFonts w:ascii="Sylfaen" w:hAnsi="Sylfaen" w:cstheme="minorHAnsi"/>
                      <w:b/>
                      <w:noProof/>
                      <w:sz w:val="18"/>
                      <w:szCs w:val="18"/>
                    </w:rPr>
                    <w:t>5.2.</w:t>
                  </w:r>
                  <w:r w:rsidR="00155013" w:rsidRPr="00865018">
                    <w:rPr>
                      <w:rFonts w:ascii="Sylfaen" w:hAnsi="Sylfaen" w:cstheme="minorHAnsi"/>
                      <w:b/>
                      <w:noProof/>
                      <w:sz w:val="18"/>
                      <w:szCs w:val="18"/>
                      <w:lang w:val="ka-GE"/>
                    </w:rPr>
                    <w:t>7</w:t>
                  </w:r>
                  <w:r w:rsidRPr="00865018">
                    <w:rPr>
                      <w:rFonts w:ascii="Sylfaen" w:hAnsi="Sylfaen" w:cstheme="minorHAnsi"/>
                      <w:b/>
                      <w:noProof/>
                      <w:sz w:val="18"/>
                      <w:szCs w:val="18"/>
                    </w:rPr>
                    <w:t>.1</w:t>
                  </w:r>
                </w:p>
              </w:tc>
              <w:tc>
                <w:tcPr>
                  <w:tcW w:w="1838" w:type="dxa"/>
                  <w:shd w:val="clear" w:color="auto" w:fill="F2F2F2" w:themeFill="background1" w:themeFillShade="F2"/>
                </w:tcPr>
                <w:p w14:paraId="748CCBC3" w14:textId="133C98B6" w:rsidR="000B3C83" w:rsidRPr="00865018" w:rsidRDefault="000B3C83" w:rsidP="000B3C83">
                  <w:pPr>
                    <w:spacing w:after="160" w:line="259" w:lineRule="auto"/>
                    <w:ind w:left="142"/>
                    <w:rPr>
                      <w:rFonts w:ascii="Sylfaen" w:hAnsi="Sylfaen" w:cstheme="minorHAnsi"/>
                      <w:noProof/>
                      <w:sz w:val="20"/>
                    </w:rPr>
                  </w:pPr>
                  <w:r w:rsidRPr="00865018">
                    <w:rPr>
                      <w:rFonts w:ascii="Sylfaen" w:hAnsi="Sylfaen" w:cstheme="minorHAnsi"/>
                      <w:noProof/>
                      <w:sz w:val="16"/>
                      <w:szCs w:val="16"/>
                      <w:lang w:val="ka-GE"/>
                    </w:rPr>
                    <w:t xml:space="preserve">დამტკიცებული </w:t>
                  </w:r>
                  <w:r w:rsidRPr="00865018">
                    <w:rPr>
                      <w:rFonts w:ascii="Sylfaen" w:hAnsi="Sylfaen" w:cstheme="minorHAnsi"/>
                      <w:noProof/>
                      <w:sz w:val="16"/>
                      <w:szCs w:val="16"/>
                    </w:rPr>
                    <w:t xml:space="preserve">სააუზო მართვის </w:t>
                  </w:r>
                  <w:r w:rsidRPr="00865018">
                    <w:rPr>
                      <w:rFonts w:ascii="Sylfaen" w:hAnsi="Sylfaen" w:cstheme="minorHAnsi"/>
                      <w:noProof/>
                      <w:sz w:val="16"/>
                      <w:szCs w:val="16"/>
                    </w:rPr>
                    <w:lastRenderedPageBreak/>
                    <w:t>გეგმები 5 სააუზო უბნისთვის</w:t>
                  </w:r>
                </w:p>
              </w:tc>
              <w:tc>
                <w:tcPr>
                  <w:tcW w:w="1418" w:type="dxa"/>
                  <w:shd w:val="clear" w:color="auto" w:fill="F2F2F2" w:themeFill="background1" w:themeFillShade="F2"/>
                  <w:tcMar>
                    <w:top w:w="0" w:type="dxa"/>
                    <w:left w:w="108" w:type="dxa"/>
                    <w:bottom w:w="0" w:type="dxa"/>
                    <w:right w:w="108" w:type="dxa"/>
                  </w:tcMar>
                </w:tcPr>
                <w:p w14:paraId="45959EE6" w14:textId="258E69FA" w:rsidR="000B3C83" w:rsidRPr="00865018" w:rsidRDefault="000B3C83" w:rsidP="000B3C83">
                  <w:pPr>
                    <w:rPr>
                      <w:rFonts w:ascii="Sylfaen" w:eastAsia="Arial Unicode MS" w:hAnsi="Sylfaen" w:cs="Arial Unicode MS"/>
                      <w:noProof/>
                      <w:sz w:val="16"/>
                      <w:szCs w:val="16"/>
                      <w:lang w:val="ka-GE"/>
                    </w:rPr>
                  </w:pPr>
                  <w:r w:rsidRPr="00865018">
                    <w:rPr>
                      <w:rFonts w:ascii="Sylfaen" w:eastAsia="Arial Unicode MS" w:hAnsi="Sylfaen" w:cs="Arial Unicode MS"/>
                      <w:noProof/>
                      <w:sz w:val="16"/>
                      <w:szCs w:val="16"/>
                      <w:lang w:val="ka-GE"/>
                    </w:rPr>
                    <w:lastRenderedPageBreak/>
                    <w:t>საკანონმდებლო მაცნე;</w:t>
                  </w:r>
                </w:p>
                <w:p w14:paraId="48925024" w14:textId="54E72B33" w:rsidR="000B3C83" w:rsidRPr="00865018" w:rsidRDefault="000B3C83" w:rsidP="000B3C83">
                  <w:pPr>
                    <w:rPr>
                      <w:rFonts w:ascii="Sylfaen" w:eastAsia="Arial Unicode MS" w:hAnsi="Sylfaen" w:cs="Arial Unicode MS"/>
                      <w:noProof/>
                      <w:sz w:val="16"/>
                      <w:szCs w:val="16"/>
                      <w:lang w:val="ka-GE"/>
                    </w:rPr>
                  </w:pPr>
                </w:p>
                <w:p w14:paraId="59541E8F" w14:textId="6FD3C109" w:rsidR="000B3C83" w:rsidRPr="00865018" w:rsidRDefault="000B3C83" w:rsidP="000B3C83">
                  <w:pPr>
                    <w:rPr>
                      <w:rFonts w:ascii="Sylfaen" w:hAnsi="Sylfaen" w:cstheme="minorHAnsi"/>
                      <w:noProof/>
                      <w:spacing w:val="-1"/>
                      <w:sz w:val="20"/>
                    </w:rPr>
                  </w:pPr>
                  <w:r w:rsidRPr="00865018">
                    <w:rPr>
                      <w:rFonts w:ascii="Sylfaen" w:hAnsi="Sylfaen" w:cstheme="minorHAnsi"/>
                      <w:noProof/>
                      <w:sz w:val="16"/>
                      <w:szCs w:val="16"/>
                    </w:rPr>
                    <w:lastRenderedPageBreak/>
                    <w:t>გარემოს დაცვისა და სოფლის მეურნეობის სამინისტროს ვებგვერდი</w:t>
                  </w:r>
                </w:p>
                <w:p w14:paraId="5871FA4A" w14:textId="60C74FFA" w:rsidR="000B3C83" w:rsidRPr="00865018" w:rsidRDefault="000B3C83" w:rsidP="000B3C83">
                  <w:pPr>
                    <w:rPr>
                      <w:rFonts w:ascii="Sylfaen" w:hAnsi="Sylfaen" w:cstheme="minorHAnsi"/>
                      <w:noProof/>
                      <w:spacing w:val="-1"/>
                      <w:sz w:val="20"/>
                    </w:rPr>
                  </w:pPr>
                </w:p>
              </w:tc>
              <w:tc>
                <w:tcPr>
                  <w:tcW w:w="1559" w:type="dxa"/>
                  <w:shd w:val="clear" w:color="auto" w:fill="F2F2F2" w:themeFill="background1" w:themeFillShade="F2"/>
                  <w:tcMar>
                    <w:top w:w="0" w:type="dxa"/>
                    <w:left w:w="108" w:type="dxa"/>
                    <w:bottom w:w="0" w:type="dxa"/>
                    <w:right w:w="108" w:type="dxa"/>
                  </w:tcMar>
                </w:tcPr>
                <w:p w14:paraId="279BCBDD" w14:textId="77777777" w:rsidR="000B3C83" w:rsidRPr="00865018" w:rsidRDefault="000B3C83" w:rsidP="000B3C83">
                  <w:pPr>
                    <w:rPr>
                      <w:rFonts w:ascii="Sylfaen" w:hAnsi="Sylfaen" w:cstheme="minorHAnsi"/>
                      <w:noProof/>
                      <w:sz w:val="20"/>
                    </w:rPr>
                  </w:pPr>
                  <w:r w:rsidRPr="00865018">
                    <w:rPr>
                      <w:rFonts w:ascii="Sylfaen" w:hAnsi="Sylfaen" w:cstheme="minorHAnsi"/>
                      <w:noProof/>
                      <w:sz w:val="16"/>
                      <w:szCs w:val="16"/>
                    </w:rPr>
                    <w:lastRenderedPageBreak/>
                    <w:t xml:space="preserve">გარემოს დაცვისა და სოფლის მეურნეობის სამინისტრო/ </w:t>
                  </w:r>
                  <w:r w:rsidRPr="00865018">
                    <w:rPr>
                      <w:rFonts w:ascii="Sylfaen" w:hAnsi="Sylfaen" w:cstheme="minorHAnsi"/>
                      <w:noProof/>
                      <w:sz w:val="16"/>
                      <w:szCs w:val="16"/>
                    </w:rPr>
                    <w:lastRenderedPageBreak/>
                    <w:t>გარემოსა და კლიმატის ცვლილების დეპარტამენტი</w:t>
                  </w:r>
                </w:p>
              </w:tc>
              <w:tc>
                <w:tcPr>
                  <w:tcW w:w="1422" w:type="dxa"/>
                  <w:shd w:val="clear" w:color="auto" w:fill="F2F2F2" w:themeFill="background1" w:themeFillShade="F2"/>
                  <w:tcMar>
                    <w:top w:w="0" w:type="dxa"/>
                    <w:left w:w="108" w:type="dxa"/>
                    <w:bottom w:w="0" w:type="dxa"/>
                    <w:right w:w="108" w:type="dxa"/>
                  </w:tcMar>
                </w:tcPr>
                <w:p w14:paraId="1EE8B51A" w14:textId="77777777" w:rsidR="000B3C83" w:rsidRPr="00865018" w:rsidRDefault="000B3C83" w:rsidP="000B3C83">
                  <w:pPr>
                    <w:rPr>
                      <w:rFonts w:ascii="Sylfaen" w:hAnsi="Sylfaen" w:cstheme="minorHAnsi"/>
                      <w:noProof/>
                      <w:sz w:val="20"/>
                    </w:rPr>
                  </w:pPr>
                  <w:r w:rsidRPr="00865018">
                    <w:rPr>
                      <w:rFonts w:ascii="Sylfaen" w:hAnsi="Sylfaen" w:cstheme="minorHAnsi"/>
                      <w:noProof/>
                      <w:sz w:val="16"/>
                      <w:szCs w:val="16"/>
                    </w:rPr>
                    <w:lastRenderedPageBreak/>
                    <w:t>სექტორული სამინისტროები, მუნიციპალიტეტები</w:t>
                  </w:r>
                </w:p>
              </w:tc>
              <w:tc>
                <w:tcPr>
                  <w:tcW w:w="988" w:type="dxa"/>
                  <w:shd w:val="clear" w:color="auto" w:fill="F2F2F2" w:themeFill="background1" w:themeFillShade="F2"/>
                  <w:tcMar>
                    <w:top w:w="0" w:type="dxa"/>
                    <w:left w:w="108" w:type="dxa"/>
                    <w:bottom w:w="0" w:type="dxa"/>
                    <w:right w:w="108" w:type="dxa"/>
                  </w:tcMar>
                </w:tcPr>
                <w:p w14:paraId="60787BC9" w14:textId="28C57790" w:rsidR="000B3C83" w:rsidRPr="00865018" w:rsidRDefault="000B3C83" w:rsidP="000B3C83">
                  <w:pPr>
                    <w:rPr>
                      <w:rFonts w:ascii="Sylfaen" w:hAnsi="Sylfaen" w:cstheme="minorHAnsi"/>
                      <w:noProof/>
                      <w:sz w:val="20"/>
                    </w:rPr>
                  </w:pPr>
                  <w:r w:rsidRPr="00865018">
                    <w:rPr>
                      <w:rFonts w:ascii="Sylfaen" w:hAnsi="Sylfaen" w:cstheme="minorHAnsi"/>
                      <w:noProof/>
                      <w:sz w:val="16"/>
                      <w:szCs w:val="16"/>
                    </w:rPr>
                    <w:t>202</w:t>
                  </w:r>
                  <w:r w:rsidR="005B05C2" w:rsidRPr="00865018">
                    <w:rPr>
                      <w:rFonts w:ascii="Sylfaen" w:hAnsi="Sylfaen" w:cstheme="minorHAnsi"/>
                      <w:noProof/>
                      <w:sz w:val="16"/>
                      <w:szCs w:val="16"/>
                      <w:lang w:val="ka-GE"/>
                    </w:rPr>
                    <w:t>4</w:t>
                  </w:r>
                  <w:r w:rsidRPr="00865018">
                    <w:rPr>
                      <w:rFonts w:ascii="Sylfaen" w:hAnsi="Sylfaen" w:cstheme="minorHAnsi"/>
                      <w:noProof/>
                      <w:sz w:val="16"/>
                      <w:szCs w:val="16"/>
                    </w:rPr>
                    <w:t xml:space="preserve"> წ. I</w:t>
                  </w:r>
                  <w:r w:rsidR="005B05C2" w:rsidRPr="00865018">
                    <w:rPr>
                      <w:rFonts w:ascii="Sylfaen" w:hAnsi="Sylfaen" w:cstheme="minorHAnsi"/>
                      <w:noProof/>
                      <w:sz w:val="16"/>
                      <w:szCs w:val="16"/>
                    </w:rPr>
                    <w:t>II</w:t>
                  </w:r>
                  <w:r w:rsidRPr="00865018">
                    <w:rPr>
                      <w:rFonts w:ascii="Sylfaen" w:hAnsi="Sylfaen" w:cstheme="minorHAnsi"/>
                      <w:noProof/>
                      <w:sz w:val="16"/>
                      <w:szCs w:val="16"/>
                    </w:rPr>
                    <w:t xml:space="preserve"> კვარტ.</w:t>
                  </w:r>
                </w:p>
              </w:tc>
              <w:tc>
                <w:tcPr>
                  <w:tcW w:w="71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0931C9F4" w14:textId="1F266767" w:rsidR="000B3C83" w:rsidRPr="00865018" w:rsidRDefault="000B3C83" w:rsidP="0027647A">
                  <w:pPr>
                    <w:spacing w:line="276" w:lineRule="auto"/>
                    <w:jc w:val="center"/>
                    <w:rPr>
                      <w:rFonts w:ascii="Sylfaen" w:hAnsi="Sylfaen" w:cs="Calibri"/>
                      <w:sz w:val="14"/>
                      <w:szCs w:val="14"/>
                    </w:rPr>
                  </w:pPr>
                  <w:r w:rsidRPr="00865018">
                    <w:rPr>
                      <w:rFonts w:ascii="Sylfaen" w:hAnsi="Sylfaen" w:cs="Calibri"/>
                      <w:sz w:val="14"/>
                      <w:szCs w:val="14"/>
                    </w:rPr>
                    <w:t>818,400</w:t>
                  </w:r>
                </w:p>
              </w:tc>
              <w:tc>
                <w:tcPr>
                  <w:tcW w:w="810" w:type="dxa"/>
                  <w:tcBorders>
                    <w:top w:val="single" w:sz="4" w:space="0" w:color="auto"/>
                    <w:left w:val="nil"/>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561D59C0" w14:textId="0D649DB8" w:rsidR="000B3C83" w:rsidRPr="00865018" w:rsidRDefault="000B3C83" w:rsidP="0027647A">
                  <w:pPr>
                    <w:spacing w:line="276" w:lineRule="auto"/>
                    <w:jc w:val="center"/>
                    <w:rPr>
                      <w:rFonts w:ascii="Sylfaen" w:hAnsi="Sylfaen" w:cs="Calibri"/>
                      <w:sz w:val="14"/>
                      <w:szCs w:val="14"/>
                    </w:rPr>
                  </w:pPr>
                  <w:r w:rsidRPr="00865018">
                    <w:rPr>
                      <w:rFonts w:ascii="Sylfaen" w:hAnsi="Sylfaen" w:cs="Calibri"/>
                      <w:sz w:val="14"/>
                      <w:szCs w:val="14"/>
                    </w:rPr>
                    <w:t>18</w:t>
                  </w:r>
                  <w:ins w:id="6" w:author="hp" w:date="2021-12-23T14:20:00Z">
                    <w:r w:rsidR="00AB0951" w:rsidRPr="00865018">
                      <w:rPr>
                        <w:rFonts w:ascii="Sylfaen" w:hAnsi="Sylfaen" w:cs="Calibri"/>
                        <w:sz w:val="14"/>
                        <w:szCs w:val="14"/>
                        <w:lang w:val="ka-GE"/>
                      </w:rPr>
                      <w:t>,</w:t>
                    </w:r>
                  </w:ins>
                  <w:r w:rsidRPr="00865018">
                    <w:rPr>
                      <w:rFonts w:ascii="Sylfaen" w:hAnsi="Sylfaen" w:cs="Calibri"/>
                      <w:sz w:val="14"/>
                      <w:szCs w:val="14"/>
                    </w:rPr>
                    <w:t>400</w:t>
                  </w:r>
                </w:p>
              </w:tc>
              <w:tc>
                <w:tcPr>
                  <w:tcW w:w="532" w:type="dxa"/>
                  <w:shd w:val="clear" w:color="auto" w:fill="F2F2F2" w:themeFill="background1" w:themeFillShade="F2"/>
                  <w:vAlign w:val="center"/>
                </w:tcPr>
                <w:p w14:paraId="3F08F8DC" w14:textId="6BE35997" w:rsidR="000B3C83" w:rsidRPr="00865018" w:rsidRDefault="00F54C20" w:rsidP="0027647A">
                  <w:pPr>
                    <w:spacing w:line="276" w:lineRule="auto"/>
                    <w:jc w:val="center"/>
                    <w:rPr>
                      <w:rFonts w:ascii="Sylfaen" w:hAnsi="Sylfaen" w:cs="Calibri"/>
                      <w:sz w:val="14"/>
                      <w:szCs w:val="14"/>
                    </w:rPr>
                  </w:pPr>
                  <w:r>
                    <w:rPr>
                      <w:rFonts w:ascii="Sylfaen" w:hAnsi="Sylfaen" w:cstheme="minorHAnsi"/>
                      <w:noProof/>
                      <w:sz w:val="16"/>
                      <w:szCs w:val="16"/>
                      <w:lang w:val="ka-GE"/>
                    </w:rPr>
                    <w:t>31 01 01</w:t>
                  </w:r>
                </w:p>
              </w:tc>
              <w:tc>
                <w:tcPr>
                  <w:tcW w:w="728" w:type="dxa"/>
                  <w:shd w:val="clear" w:color="auto" w:fill="F2F2F2" w:themeFill="background1" w:themeFillShade="F2"/>
                  <w:vAlign w:val="center"/>
                </w:tcPr>
                <w:p w14:paraId="563FEF28" w14:textId="77777777" w:rsidR="000B3C83" w:rsidRPr="00865018" w:rsidRDefault="000B3C83" w:rsidP="0027647A">
                  <w:pPr>
                    <w:spacing w:line="276" w:lineRule="auto"/>
                    <w:jc w:val="center"/>
                    <w:rPr>
                      <w:rFonts w:ascii="Sylfaen" w:hAnsi="Sylfaen" w:cs="Calibri"/>
                      <w:sz w:val="14"/>
                      <w:szCs w:val="14"/>
                    </w:rPr>
                  </w:pPr>
                </w:p>
              </w:tc>
              <w:tc>
                <w:tcPr>
                  <w:tcW w:w="900" w:type="dxa"/>
                  <w:shd w:val="clear" w:color="auto" w:fill="F2F2F2" w:themeFill="background1" w:themeFillShade="F2"/>
                  <w:vAlign w:val="center"/>
                </w:tcPr>
                <w:p w14:paraId="6DC6A633" w14:textId="77777777" w:rsidR="000B3C83" w:rsidRPr="00865018" w:rsidRDefault="000B3C83" w:rsidP="0027647A">
                  <w:pPr>
                    <w:spacing w:line="276" w:lineRule="auto"/>
                    <w:jc w:val="center"/>
                    <w:rPr>
                      <w:rFonts w:ascii="Sylfaen" w:hAnsi="Sylfaen" w:cs="Calibri"/>
                      <w:sz w:val="14"/>
                      <w:szCs w:val="14"/>
                    </w:rPr>
                  </w:pPr>
                </w:p>
              </w:tc>
              <w:tc>
                <w:tcPr>
                  <w:tcW w:w="999" w:type="dxa"/>
                  <w:shd w:val="clear" w:color="auto" w:fill="F2F2F2" w:themeFill="background1" w:themeFillShade="F2"/>
                  <w:vAlign w:val="center"/>
                </w:tcPr>
                <w:p w14:paraId="78E2D61B" w14:textId="3BC85B3B" w:rsidR="000B3C83" w:rsidRPr="00865018" w:rsidRDefault="000B3C83" w:rsidP="00206652">
                  <w:pPr>
                    <w:spacing w:line="276" w:lineRule="auto"/>
                    <w:rPr>
                      <w:rFonts w:ascii="Sylfaen" w:hAnsi="Sylfaen" w:cs="Calibri"/>
                      <w:sz w:val="14"/>
                      <w:szCs w:val="14"/>
                    </w:rPr>
                  </w:pPr>
                  <w:r w:rsidRPr="00865018">
                    <w:rPr>
                      <w:rFonts w:ascii="Sylfaen" w:hAnsi="Sylfaen" w:cs="Calibri"/>
                      <w:sz w:val="14"/>
                      <w:szCs w:val="14"/>
                    </w:rPr>
                    <w:t>800</w:t>
                  </w:r>
                  <w:r w:rsidR="00206652" w:rsidRPr="00865018">
                    <w:rPr>
                      <w:rFonts w:ascii="Sylfaen" w:hAnsi="Sylfaen" w:cs="Calibri"/>
                      <w:sz w:val="14"/>
                      <w:szCs w:val="14"/>
                      <w:lang w:val="ka-GE"/>
                    </w:rPr>
                    <w:t>,</w:t>
                  </w:r>
                  <w:r w:rsidRPr="00865018">
                    <w:rPr>
                      <w:rFonts w:ascii="Sylfaen" w:hAnsi="Sylfaen" w:cs="Calibri"/>
                      <w:sz w:val="14"/>
                      <w:szCs w:val="14"/>
                    </w:rPr>
                    <w:t>000</w:t>
                  </w:r>
                </w:p>
              </w:tc>
            </w:tr>
            <w:tr w:rsidR="000B3C83" w:rsidRPr="00865018" w14:paraId="02D8CC67" w14:textId="77777777" w:rsidTr="00E90093">
              <w:trPr>
                <w:trHeight w:val="630"/>
              </w:trPr>
              <w:tc>
                <w:tcPr>
                  <w:tcW w:w="709" w:type="dxa"/>
                  <w:shd w:val="clear" w:color="auto" w:fill="A6A6A6" w:themeFill="background1" w:themeFillShade="A6"/>
                  <w:tcMar>
                    <w:top w:w="0" w:type="dxa"/>
                    <w:left w:w="108" w:type="dxa"/>
                    <w:bottom w:w="0" w:type="dxa"/>
                    <w:right w:w="108" w:type="dxa"/>
                  </w:tcMar>
                </w:tcPr>
                <w:p w14:paraId="3AD83AE2" w14:textId="5B9DB868" w:rsidR="000B3C83" w:rsidRPr="00865018" w:rsidRDefault="000B3C83" w:rsidP="000B3C83">
                  <w:pPr>
                    <w:rPr>
                      <w:rFonts w:ascii="Sylfaen" w:hAnsi="Sylfaen" w:cstheme="minorHAnsi"/>
                      <w:b/>
                      <w:noProof/>
                      <w:sz w:val="20"/>
                    </w:rPr>
                  </w:pPr>
                  <w:r w:rsidRPr="00865018">
                    <w:rPr>
                      <w:rFonts w:ascii="Sylfaen" w:hAnsi="Sylfaen" w:cstheme="minorHAnsi"/>
                      <w:b/>
                      <w:noProof/>
                      <w:sz w:val="20"/>
                    </w:rPr>
                    <w:t>5.2.</w:t>
                  </w:r>
                  <w:r w:rsidR="00155013" w:rsidRPr="00865018">
                    <w:rPr>
                      <w:rFonts w:ascii="Sylfaen" w:hAnsi="Sylfaen" w:cstheme="minorHAnsi"/>
                      <w:b/>
                      <w:noProof/>
                      <w:sz w:val="20"/>
                      <w:lang w:val="ka-GE"/>
                    </w:rPr>
                    <w:t>8</w:t>
                  </w:r>
                </w:p>
              </w:tc>
              <w:tc>
                <w:tcPr>
                  <w:tcW w:w="1965" w:type="dxa"/>
                  <w:shd w:val="clear" w:color="auto" w:fill="F2F2F2" w:themeFill="background1" w:themeFillShade="F2"/>
                </w:tcPr>
                <w:p w14:paraId="1457D435" w14:textId="7E136DC2" w:rsidR="000B3C83" w:rsidRPr="00865018" w:rsidRDefault="000B3C83" w:rsidP="000B3C83">
                  <w:pPr>
                    <w:spacing w:after="160" w:line="259" w:lineRule="auto"/>
                    <w:ind w:left="142"/>
                    <w:rPr>
                      <w:rFonts w:ascii="Sylfaen" w:hAnsi="Sylfaen" w:cstheme="minorHAnsi"/>
                      <w:noProof/>
                      <w:sz w:val="16"/>
                      <w:szCs w:val="16"/>
                    </w:rPr>
                  </w:pPr>
                  <w:r w:rsidRPr="00865018">
                    <w:rPr>
                      <w:rFonts w:ascii="Sylfaen" w:hAnsi="Sylfaen" w:cstheme="minorHAnsi"/>
                      <w:noProof/>
                      <w:sz w:val="16"/>
                      <w:szCs w:val="16"/>
                    </w:rPr>
                    <w:t>„სააუზო მართვის საკონსულტაციო–საკოორდინაციო საბჭოების შექმნისა და საქმიანობის წესის თაობაზე“ ბრძანების შემუშავება და დამტკიცება</w:t>
                  </w:r>
                </w:p>
              </w:tc>
              <w:tc>
                <w:tcPr>
                  <w:tcW w:w="728" w:type="dxa"/>
                  <w:shd w:val="clear" w:color="auto" w:fill="A6A6A6" w:themeFill="background1" w:themeFillShade="A6"/>
                  <w:tcMar>
                    <w:top w:w="0" w:type="dxa"/>
                    <w:left w:w="108" w:type="dxa"/>
                    <w:bottom w:w="0" w:type="dxa"/>
                    <w:right w:w="108" w:type="dxa"/>
                  </w:tcMar>
                </w:tcPr>
                <w:p w14:paraId="0874C282" w14:textId="4CB86777" w:rsidR="000B3C83" w:rsidRPr="00865018" w:rsidRDefault="000B3C83" w:rsidP="000B3C83">
                  <w:pPr>
                    <w:rPr>
                      <w:rFonts w:ascii="Sylfaen" w:hAnsi="Sylfaen" w:cstheme="minorHAnsi"/>
                      <w:noProof/>
                      <w:sz w:val="18"/>
                      <w:szCs w:val="18"/>
                    </w:rPr>
                  </w:pPr>
                  <w:r w:rsidRPr="00865018">
                    <w:rPr>
                      <w:rFonts w:ascii="Sylfaen" w:hAnsi="Sylfaen" w:cstheme="minorHAnsi"/>
                      <w:b/>
                      <w:noProof/>
                      <w:sz w:val="18"/>
                      <w:szCs w:val="18"/>
                    </w:rPr>
                    <w:t>5.2.</w:t>
                  </w:r>
                  <w:r w:rsidR="00155013" w:rsidRPr="00865018">
                    <w:rPr>
                      <w:rFonts w:ascii="Sylfaen" w:hAnsi="Sylfaen" w:cstheme="minorHAnsi"/>
                      <w:b/>
                      <w:noProof/>
                      <w:sz w:val="18"/>
                      <w:szCs w:val="18"/>
                      <w:lang w:val="ka-GE"/>
                    </w:rPr>
                    <w:t>8</w:t>
                  </w:r>
                  <w:r w:rsidRPr="00865018">
                    <w:rPr>
                      <w:rFonts w:ascii="Sylfaen" w:hAnsi="Sylfaen" w:cstheme="minorHAnsi"/>
                      <w:b/>
                      <w:noProof/>
                      <w:sz w:val="18"/>
                      <w:szCs w:val="18"/>
                    </w:rPr>
                    <w:t>.1</w:t>
                  </w:r>
                </w:p>
              </w:tc>
              <w:tc>
                <w:tcPr>
                  <w:tcW w:w="1838" w:type="dxa"/>
                  <w:shd w:val="clear" w:color="auto" w:fill="F2F2F2" w:themeFill="background1" w:themeFillShade="F2"/>
                </w:tcPr>
                <w:p w14:paraId="0256B31F" w14:textId="613F33A9" w:rsidR="000B3C83" w:rsidRPr="00865018" w:rsidRDefault="000B3C83" w:rsidP="000B3C83">
                  <w:pPr>
                    <w:spacing w:after="160" w:line="259" w:lineRule="auto"/>
                    <w:ind w:left="142"/>
                    <w:rPr>
                      <w:rFonts w:ascii="Sylfaen" w:hAnsi="Sylfaen" w:cstheme="minorHAnsi"/>
                      <w:noProof/>
                      <w:sz w:val="16"/>
                      <w:szCs w:val="16"/>
                    </w:rPr>
                  </w:pPr>
                  <w:r w:rsidRPr="00865018">
                    <w:rPr>
                      <w:rFonts w:ascii="Sylfaen" w:eastAsia="Arial Unicode MS" w:hAnsi="Sylfaen" w:cs="Arial Unicode MS"/>
                      <w:noProof/>
                      <w:sz w:val="16"/>
                      <w:szCs w:val="16"/>
                    </w:rPr>
                    <w:t xml:space="preserve">მიღებული ბრძანება </w:t>
                  </w:r>
                  <w:r w:rsidRPr="00865018">
                    <w:rPr>
                      <w:rFonts w:ascii="Sylfaen" w:hAnsi="Sylfaen" w:cstheme="minorHAnsi"/>
                      <w:noProof/>
                      <w:sz w:val="16"/>
                      <w:szCs w:val="16"/>
                    </w:rPr>
                    <w:t>„სააუზო მართვის საკონსულტაციო–საკოორდინაციო საბჭოების შექმნისა და საქმიანობის წესის თაობაზე“</w:t>
                  </w:r>
                </w:p>
              </w:tc>
              <w:tc>
                <w:tcPr>
                  <w:tcW w:w="1418" w:type="dxa"/>
                  <w:shd w:val="clear" w:color="auto" w:fill="F2F2F2" w:themeFill="background1" w:themeFillShade="F2"/>
                  <w:tcMar>
                    <w:top w:w="0" w:type="dxa"/>
                    <w:left w:w="108" w:type="dxa"/>
                    <w:bottom w:w="0" w:type="dxa"/>
                    <w:right w:w="108" w:type="dxa"/>
                  </w:tcMar>
                </w:tcPr>
                <w:p w14:paraId="53226116" w14:textId="41034315" w:rsidR="000B3C83" w:rsidRPr="00865018" w:rsidDel="008B6BB5" w:rsidRDefault="000B3C83" w:rsidP="000B3C83">
                  <w:pPr>
                    <w:pStyle w:val="TableParagraph"/>
                    <w:spacing w:line="259" w:lineRule="auto"/>
                    <w:rPr>
                      <w:rFonts w:ascii="Sylfaen" w:eastAsia="Arial Unicode MS" w:hAnsi="Sylfaen" w:cs="Arial Unicode MS"/>
                      <w:noProof/>
                      <w:sz w:val="16"/>
                      <w:szCs w:val="16"/>
                    </w:rPr>
                  </w:pPr>
                  <w:r w:rsidRPr="00865018">
                    <w:rPr>
                      <w:rFonts w:ascii="Sylfaen" w:eastAsia="Arial Unicode MS" w:hAnsi="Sylfaen" w:cs="Arial Unicode MS"/>
                      <w:noProof/>
                      <w:sz w:val="16"/>
                      <w:szCs w:val="16"/>
                    </w:rPr>
                    <w:t xml:space="preserve">საკანონმდებლო მაცნე </w:t>
                  </w:r>
                </w:p>
              </w:tc>
              <w:tc>
                <w:tcPr>
                  <w:tcW w:w="1559" w:type="dxa"/>
                  <w:shd w:val="clear" w:color="auto" w:fill="F2F2F2" w:themeFill="background1" w:themeFillShade="F2"/>
                  <w:tcMar>
                    <w:top w:w="0" w:type="dxa"/>
                    <w:left w:w="108" w:type="dxa"/>
                    <w:bottom w:w="0" w:type="dxa"/>
                    <w:right w:w="108" w:type="dxa"/>
                  </w:tcMar>
                </w:tcPr>
                <w:p w14:paraId="68F36501" w14:textId="106FCA74" w:rsidR="000B3C83" w:rsidRPr="00865018" w:rsidRDefault="000B3C83" w:rsidP="000B3C83">
                  <w:pPr>
                    <w:rPr>
                      <w:rFonts w:ascii="Sylfaen" w:hAnsi="Sylfaen" w:cstheme="minorHAnsi"/>
                      <w:noProof/>
                      <w:sz w:val="16"/>
                      <w:szCs w:val="16"/>
                    </w:rPr>
                  </w:pPr>
                  <w:r w:rsidRPr="00865018">
                    <w:rPr>
                      <w:rFonts w:ascii="Sylfaen" w:hAnsi="Sylfaen" w:cstheme="minorHAnsi"/>
                      <w:noProof/>
                      <w:sz w:val="16"/>
                      <w:szCs w:val="16"/>
                    </w:rPr>
                    <w:t>გარემოს დაცვისა და სოფლის მეურნეობის სამინისტრო/ გარემოსა და კლიმატის ცვლილების დეპარტამენტი</w:t>
                  </w:r>
                </w:p>
              </w:tc>
              <w:tc>
                <w:tcPr>
                  <w:tcW w:w="1422" w:type="dxa"/>
                  <w:shd w:val="clear" w:color="auto" w:fill="F2F2F2" w:themeFill="background1" w:themeFillShade="F2"/>
                  <w:tcMar>
                    <w:top w:w="0" w:type="dxa"/>
                    <w:left w:w="108" w:type="dxa"/>
                    <w:bottom w:w="0" w:type="dxa"/>
                    <w:right w:w="108" w:type="dxa"/>
                  </w:tcMar>
                </w:tcPr>
                <w:p w14:paraId="5C76CA4D" w14:textId="77777777" w:rsidR="000B3C83" w:rsidRPr="00865018" w:rsidRDefault="000B3C83" w:rsidP="000B3C83">
                  <w:pPr>
                    <w:rPr>
                      <w:rFonts w:ascii="Sylfaen" w:hAnsi="Sylfaen" w:cstheme="minorHAnsi"/>
                      <w:noProof/>
                      <w:sz w:val="16"/>
                      <w:szCs w:val="16"/>
                    </w:rPr>
                  </w:pPr>
                </w:p>
              </w:tc>
              <w:tc>
                <w:tcPr>
                  <w:tcW w:w="988" w:type="dxa"/>
                  <w:shd w:val="clear" w:color="auto" w:fill="F2F2F2" w:themeFill="background1" w:themeFillShade="F2"/>
                  <w:tcMar>
                    <w:top w:w="0" w:type="dxa"/>
                    <w:left w:w="108" w:type="dxa"/>
                    <w:bottom w:w="0" w:type="dxa"/>
                    <w:right w:w="108" w:type="dxa"/>
                  </w:tcMar>
                </w:tcPr>
                <w:p w14:paraId="543BDE3D" w14:textId="3FA87A86" w:rsidR="000B3C83" w:rsidRPr="00865018" w:rsidRDefault="000B3C83" w:rsidP="000B3C83">
                  <w:pPr>
                    <w:rPr>
                      <w:rFonts w:ascii="Sylfaen" w:hAnsi="Sylfaen" w:cstheme="minorHAnsi"/>
                      <w:noProof/>
                      <w:sz w:val="16"/>
                      <w:szCs w:val="16"/>
                    </w:rPr>
                  </w:pPr>
                  <w:r w:rsidRPr="00865018">
                    <w:rPr>
                      <w:rFonts w:ascii="Sylfaen" w:hAnsi="Sylfaen" w:cstheme="minorHAnsi"/>
                      <w:noProof/>
                      <w:sz w:val="16"/>
                      <w:szCs w:val="16"/>
                    </w:rPr>
                    <w:t xml:space="preserve">2023 </w:t>
                  </w:r>
                  <w:r w:rsidRPr="00865018">
                    <w:rPr>
                      <w:rFonts w:ascii="Sylfaen" w:hAnsi="Sylfaen" w:cs="Sylfaen"/>
                      <w:noProof/>
                      <w:sz w:val="16"/>
                      <w:szCs w:val="16"/>
                    </w:rPr>
                    <w:t>წ</w:t>
                  </w:r>
                  <w:r w:rsidRPr="00865018">
                    <w:rPr>
                      <w:rFonts w:ascii="Sylfaen" w:hAnsi="Sylfaen" w:cstheme="minorHAnsi"/>
                      <w:noProof/>
                      <w:sz w:val="16"/>
                      <w:szCs w:val="16"/>
                    </w:rPr>
                    <w:t xml:space="preserve">. IV </w:t>
                  </w:r>
                  <w:r w:rsidRPr="00865018">
                    <w:rPr>
                      <w:rFonts w:ascii="Sylfaen" w:hAnsi="Sylfaen" w:cs="Sylfaen"/>
                      <w:noProof/>
                      <w:sz w:val="16"/>
                      <w:szCs w:val="16"/>
                    </w:rPr>
                    <w:t>კვარტ</w:t>
                  </w:r>
                  <w:r w:rsidRPr="00865018">
                    <w:rPr>
                      <w:rFonts w:ascii="Sylfaen" w:hAnsi="Sylfaen" w:cstheme="minorHAnsi"/>
                      <w:noProof/>
                      <w:sz w:val="16"/>
                      <w:szCs w:val="16"/>
                    </w:rPr>
                    <w:t>.</w:t>
                  </w:r>
                </w:p>
              </w:tc>
              <w:tc>
                <w:tcPr>
                  <w:tcW w:w="713" w:type="dxa"/>
                  <w:shd w:val="clear" w:color="auto" w:fill="F2F2F2" w:themeFill="background1" w:themeFillShade="F2"/>
                  <w:tcMar>
                    <w:top w:w="0" w:type="dxa"/>
                    <w:left w:w="108" w:type="dxa"/>
                    <w:bottom w:w="0" w:type="dxa"/>
                    <w:right w:w="108" w:type="dxa"/>
                  </w:tcMar>
                  <w:vAlign w:val="center"/>
                </w:tcPr>
                <w:p w14:paraId="17C9A414" w14:textId="5F4D1AF9" w:rsidR="000B3C83" w:rsidRPr="00865018" w:rsidRDefault="00515A52" w:rsidP="000B3C83">
                  <w:pPr>
                    <w:ind w:left="176"/>
                    <w:rPr>
                      <w:rFonts w:ascii="Sylfaen" w:hAnsi="Sylfaen" w:cstheme="minorHAnsi"/>
                      <w:noProof/>
                      <w:sz w:val="20"/>
                    </w:rPr>
                  </w:pPr>
                  <w:r>
                    <w:rPr>
                      <w:rFonts w:ascii="Sylfaen" w:hAnsi="Sylfaen" w:cs="Calibri"/>
                      <w:sz w:val="14"/>
                      <w:szCs w:val="14"/>
                      <w:lang w:val="ka-GE"/>
                    </w:rPr>
                    <w:t>36</w:t>
                  </w:r>
                  <w:r w:rsidR="006B734C" w:rsidRPr="00865018">
                    <w:rPr>
                      <w:rFonts w:ascii="Sylfaen" w:hAnsi="Sylfaen" w:cs="Calibri"/>
                      <w:sz w:val="14"/>
                      <w:szCs w:val="14"/>
                    </w:rPr>
                    <w:t>9</w:t>
                  </w:r>
                  <w:r w:rsidR="001B5D5E" w:rsidRPr="00865018">
                    <w:rPr>
                      <w:rFonts w:ascii="Sylfaen" w:hAnsi="Sylfaen" w:cs="Calibri"/>
                      <w:sz w:val="14"/>
                      <w:szCs w:val="14"/>
                    </w:rPr>
                    <w:t>,</w:t>
                  </w:r>
                  <w:r w:rsidR="006B734C" w:rsidRPr="00865018">
                    <w:rPr>
                      <w:rFonts w:ascii="Sylfaen" w:hAnsi="Sylfaen" w:cs="Calibri"/>
                      <w:sz w:val="14"/>
                      <w:szCs w:val="14"/>
                    </w:rPr>
                    <w:t>200</w:t>
                  </w:r>
                </w:p>
              </w:tc>
              <w:tc>
                <w:tcPr>
                  <w:tcW w:w="810" w:type="dxa"/>
                  <w:shd w:val="clear" w:color="auto" w:fill="F2F2F2" w:themeFill="background1" w:themeFillShade="F2"/>
                  <w:tcMar>
                    <w:top w:w="0" w:type="dxa"/>
                    <w:left w:w="108" w:type="dxa"/>
                    <w:bottom w:w="0" w:type="dxa"/>
                    <w:right w:w="108" w:type="dxa"/>
                  </w:tcMar>
                  <w:vAlign w:val="center"/>
                </w:tcPr>
                <w:p w14:paraId="2DA8458B" w14:textId="4DBE00A3" w:rsidR="000B3C83" w:rsidRPr="00865018" w:rsidRDefault="006B734C" w:rsidP="000B3C83">
                  <w:pPr>
                    <w:ind w:left="176"/>
                    <w:rPr>
                      <w:rFonts w:ascii="Sylfaen" w:hAnsi="Sylfaen" w:cstheme="minorHAnsi"/>
                      <w:noProof/>
                      <w:sz w:val="14"/>
                      <w:szCs w:val="14"/>
                      <w:lang w:val="ka-GE"/>
                    </w:rPr>
                  </w:pPr>
                  <w:r w:rsidRPr="00865018">
                    <w:rPr>
                      <w:rFonts w:ascii="Sylfaen" w:hAnsi="Sylfaen" w:cstheme="minorHAnsi"/>
                      <w:noProof/>
                      <w:sz w:val="14"/>
                      <w:szCs w:val="14"/>
                      <w:lang w:val="ka-GE"/>
                    </w:rPr>
                    <w:t>9</w:t>
                  </w:r>
                  <w:r w:rsidR="001B5D5E" w:rsidRPr="00865018">
                    <w:rPr>
                      <w:rFonts w:ascii="Sylfaen" w:hAnsi="Sylfaen" w:cstheme="minorHAnsi"/>
                      <w:noProof/>
                      <w:sz w:val="14"/>
                      <w:szCs w:val="14"/>
                    </w:rPr>
                    <w:t>,</w:t>
                  </w:r>
                  <w:r w:rsidRPr="00865018">
                    <w:rPr>
                      <w:rFonts w:ascii="Sylfaen" w:hAnsi="Sylfaen" w:cstheme="minorHAnsi"/>
                      <w:noProof/>
                      <w:sz w:val="14"/>
                      <w:szCs w:val="14"/>
                      <w:lang w:val="ka-GE"/>
                    </w:rPr>
                    <w:t>200</w:t>
                  </w:r>
                </w:p>
              </w:tc>
              <w:tc>
                <w:tcPr>
                  <w:tcW w:w="532" w:type="dxa"/>
                  <w:shd w:val="clear" w:color="auto" w:fill="F2F2F2" w:themeFill="background1" w:themeFillShade="F2"/>
                  <w:vAlign w:val="center"/>
                </w:tcPr>
                <w:p w14:paraId="2B80BAC4" w14:textId="5B60D82F" w:rsidR="000B3C83" w:rsidRPr="00865018" w:rsidRDefault="00C17016" w:rsidP="000B3C83">
                  <w:pPr>
                    <w:ind w:left="176"/>
                    <w:rPr>
                      <w:rFonts w:ascii="Sylfaen" w:hAnsi="Sylfaen" w:cstheme="minorHAnsi"/>
                      <w:noProof/>
                      <w:sz w:val="20"/>
                    </w:rPr>
                  </w:pPr>
                  <w:r>
                    <w:rPr>
                      <w:rFonts w:ascii="Sylfaen" w:hAnsi="Sylfaen" w:cstheme="minorHAnsi"/>
                      <w:noProof/>
                      <w:sz w:val="16"/>
                      <w:szCs w:val="16"/>
                      <w:lang w:val="ka-GE"/>
                    </w:rPr>
                    <w:t>31 01 01</w:t>
                  </w:r>
                </w:p>
              </w:tc>
              <w:tc>
                <w:tcPr>
                  <w:tcW w:w="728" w:type="dxa"/>
                  <w:shd w:val="clear" w:color="auto" w:fill="F2F2F2" w:themeFill="background1" w:themeFillShade="F2"/>
                  <w:vAlign w:val="center"/>
                </w:tcPr>
                <w:p w14:paraId="0489BFCF" w14:textId="7FAE31CD" w:rsidR="000B3C83" w:rsidRPr="00865018" w:rsidRDefault="00515A52" w:rsidP="000B3C83">
                  <w:pPr>
                    <w:ind w:left="176"/>
                    <w:rPr>
                      <w:rFonts w:ascii="Sylfaen" w:hAnsi="Sylfaen" w:cstheme="minorHAnsi"/>
                      <w:noProof/>
                      <w:sz w:val="14"/>
                      <w:szCs w:val="14"/>
                      <w:lang w:val="ka-GE"/>
                    </w:rPr>
                  </w:pPr>
                  <w:r>
                    <w:rPr>
                      <w:rFonts w:ascii="Sylfaen" w:hAnsi="Sylfaen" w:cstheme="minorHAnsi"/>
                      <w:noProof/>
                      <w:sz w:val="14"/>
                      <w:szCs w:val="14"/>
                      <w:lang w:val="ka-GE"/>
                    </w:rPr>
                    <w:t>360,000</w:t>
                  </w:r>
                </w:p>
              </w:tc>
              <w:tc>
                <w:tcPr>
                  <w:tcW w:w="900" w:type="dxa"/>
                  <w:shd w:val="clear" w:color="auto" w:fill="F2F2F2" w:themeFill="background1" w:themeFillShade="F2"/>
                  <w:vAlign w:val="center"/>
                </w:tcPr>
                <w:p w14:paraId="33900A11" w14:textId="0677C485" w:rsidR="000B3C83" w:rsidRPr="000035C3" w:rsidRDefault="00783D04" w:rsidP="000B3C83">
                  <w:pPr>
                    <w:ind w:left="176"/>
                    <w:rPr>
                      <w:rFonts w:ascii="Sylfaen" w:hAnsi="Sylfaen" w:cstheme="minorHAnsi"/>
                      <w:noProof/>
                      <w:sz w:val="14"/>
                      <w:szCs w:val="14"/>
                    </w:rPr>
                  </w:pPr>
                  <w:r w:rsidRPr="000035C3">
                    <w:rPr>
                      <w:rFonts w:ascii="Sylfaen" w:hAnsi="Sylfaen" w:cstheme="minorHAnsi"/>
                      <w:noProof/>
                      <w:sz w:val="14"/>
                      <w:szCs w:val="14"/>
                    </w:rPr>
                    <w:t>USAID</w:t>
                  </w:r>
                </w:p>
              </w:tc>
              <w:tc>
                <w:tcPr>
                  <w:tcW w:w="999" w:type="dxa"/>
                  <w:shd w:val="clear" w:color="auto" w:fill="F2F2F2" w:themeFill="background1" w:themeFillShade="F2"/>
                  <w:vAlign w:val="center"/>
                </w:tcPr>
                <w:p w14:paraId="37DF0BE9" w14:textId="77777777" w:rsidR="000B3C83" w:rsidRPr="00865018" w:rsidRDefault="000B3C83" w:rsidP="000B3C83">
                  <w:pPr>
                    <w:ind w:left="176"/>
                    <w:rPr>
                      <w:rFonts w:ascii="Sylfaen" w:hAnsi="Sylfaen" w:cstheme="minorHAnsi"/>
                      <w:noProof/>
                      <w:sz w:val="20"/>
                    </w:rPr>
                  </w:pPr>
                </w:p>
              </w:tc>
            </w:tr>
          </w:tbl>
          <w:p w14:paraId="00AF0E6A" w14:textId="77777777" w:rsidR="00E74AB1" w:rsidRPr="00865018" w:rsidRDefault="00E74AB1" w:rsidP="00E74AB1">
            <w:pPr>
              <w:pStyle w:val="TableParagraph"/>
              <w:ind w:left="53"/>
              <w:rPr>
                <w:rFonts w:ascii="Sylfaen" w:hAnsi="Sylfaen" w:cstheme="minorHAnsi"/>
                <w:noProof/>
                <w:spacing w:val="-1"/>
                <w:sz w:val="24"/>
              </w:rPr>
            </w:pPr>
          </w:p>
        </w:tc>
      </w:tr>
      <w:tr w:rsidR="00E74AB1" w:rsidRPr="00865018" w14:paraId="5F166A45" w14:textId="77777777" w:rsidTr="006750B0">
        <w:trPr>
          <w:trHeight w:hRule="exact" w:val="366"/>
        </w:trPr>
        <w:tc>
          <w:tcPr>
            <w:tcW w:w="2693" w:type="dxa"/>
            <w:gridSpan w:val="3"/>
            <w:tcBorders>
              <w:left w:val="single" w:sz="4" w:space="0" w:color="auto"/>
            </w:tcBorders>
            <w:shd w:val="clear" w:color="auto" w:fill="6FAC46"/>
          </w:tcPr>
          <w:p w14:paraId="716E0E65" w14:textId="6C064276" w:rsidR="00E74AB1" w:rsidRPr="00865018" w:rsidRDefault="00E74AB1" w:rsidP="001B7533">
            <w:pPr>
              <w:pStyle w:val="TableParagraph"/>
              <w:spacing w:after="160" w:line="259" w:lineRule="auto"/>
              <w:ind w:left="100"/>
              <w:rPr>
                <w:rFonts w:ascii="Sylfaen" w:eastAsia="Calibri" w:hAnsi="Sylfaen" w:cstheme="minorHAnsi"/>
                <w:noProof/>
                <w:sz w:val="24"/>
                <w:szCs w:val="24"/>
              </w:rPr>
            </w:pPr>
            <w:r w:rsidRPr="00865018">
              <w:rPr>
                <w:rFonts w:ascii="Sylfaen" w:eastAsia="Sylfaen" w:hAnsi="Sylfaen" w:cs="Sylfaen"/>
                <w:b/>
                <w:bCs/>
                <w:noProof/>
                <w:spacing w:val="-3"/>
                <w:sz w:val="24"/>
                <w:szCs w:val="24"/>
              </w:rPr>
              <w:lastRenderedPageBreak/>
              <w:t>ამოცანა</w:t>
            </w:r>
            <w:r w:rsidRPr="00865018">
              <w:rPr>
                <w:rFonts w:ascii="Sylfaen" w:eastAsia="Sylfaen" w:hAnsi="Sylfaen" w:cstheme="minorHAnsi"/>
                <w:b/>
                <w:bCs/>
                <w:noProof/>
                <w:spacing w:val="3"/>
                <w:sz w:val="24"/>
                <w:szCs w:val="24"/>
              </w:rPr>
              <w:t xml:space="preserve"> </w:t>
            </w:r>
            <w:r w:rsidR="007D2262" w:rsidRPr="00865018">
              <w:rPr>
                <w:rFonts w:ascii="Sylfaen" w:eastAsia="Sylfaen" w:hAnsi="Sylfaen" w:cstheme="minorHAnsi"/>
                <w:b/>
                <w:bCs/>
                <w:noProof/>
                <w:spacing w:val="3"/>
                <w:sz w:val="24"/>
                <w:szCs w:val="24"/>
                <w:lang w:val="ka-GE"/>
              </w:rPr>
              <w:t>5.3</w:t>
            </w:r>
            <w:r w:rsidRPr="00865018">
              <w:rPr>
                <w:rFonts w:ascii="Sylfaen" w:eastAsia="Calibri" w:hAnsi="Sylfaen" w:cstheme="minorHAnsi"/>
                <w:b/>
                <w:bCs/>
                <w:noProof/>
                <w:spacing w:val="-1"/>
                <w:sz w:val="24"/>
                <w:szCs w:val="24"/>
              </w:rPr>
              <w:t>:</w:t>
            </w:r>
          </w:p>
        </w:tc>
        <w:tc>
          <w:tcPr>
            <w:tcW w:w="12191" w:type="dxa"/>
            <w:gridSpan w:val="22"/>
            <w:shd w:val="clear" w:color="auto" w:fill="E1EED9"/>
          </w:tcPr>
          <w:p w14:paraId="262B1D79" w14:textId="77777777" w:rsidR="00E74AB1" w:rsidRPr="00865018" w:rsidRDefault="00E74AB1" w:rsidP="00E74AB1">
            <w:pPr>
              <w:pStyle w:val="TableParagraph"/>
              <w:spacing w:after="160" w:line="259" w:lineRule="auto"/>
              <w:ind w:left="74"/>
              <w:rPr>
                <w:rFonts w:ascii="Sylfaen" w:eastAsia="Calibri" w:hAnsi="Sylfaen" w:cstheme="minorHAnsi"/>
                <w:noProof/>
              </w:rPr>
            </w:pPr>
            <w:r w:rsidRPr="00865018">
              <w:rPr>
                <w:rFonts w:ascii="Sylfaen" w:eastAsia="Arial Unicode MS" w:hAnsi="Sylfaen" w:cs="Arial Unicode MS"/>
                <w:noProof/>
                <w:color w:val="000000"/>
              </w:rPr>
              <w:t>წყლის რესურსების რაციონალური მოხმარების ხელშეწყობა</w:t>
            </w:r>
          </w:p>
        </w:tc>
      </w:tr>
      <w:tr w:rsidR="00E74AB1" w:rsidRPr="00865018" w14:paraId="66B7BEBB" w14:textId="77777777" w:rsidTr="006750B0">
        <w:trPr>
          <w:trHeight w:hRule="exact" w:val="278"/>
        </w:trPr>
        <w:tc>
          <w:tcPr>
            <w:tcW w:w="2693" w:type="dxa"/>
            <w:gridSpan w:val="3"/>
            <w:vMerge w:val="restart"/>
            <w:tcBorders>
              <w:left w:val="single" w:sz="4" w:space="0" w:color="auto"/>
            </w:tcBorders>
            <w:shd w:val="clear" w:color="auto" w:fill="A8D08D"/>
          </w:tcPr>
          <w:p w14:paraId="79F7C58F" w14:textId="2D6350DC" w:rsidR="00E74AB1" w:rsidRPr="00865018" w:rsidRDefault="00E74AB1" w:rsidP="00E74AB1">
            <w:pPr>
              <w:pStyle w:val="TableParagraph"/>
              <w:spacing w:after="160" w:line="259" w:lineRule="auto"/>
              <w:ind w:left="100" w:right="563"/>
              <w:rPr>
                <w:rFonts w:ascii="Sylfaen" w:eastAsia="Calibri" w:hAnsi="Sylfaen" w:cstheme="minorHAnsi"/>
                <w:noProof/>
              </w:rPr>
            </w:pPr>
            <w:r w:rsidRPr="00865018">
              <w:rPr>
                <w:rFonts w:ascii="Sylfaen" w:eastAsia="Sylfaen" w:hAnsi="Sylfaen" w:cs="Sylfaen"/>
                <w:b/>
                <w:bCs/>
                <w:noProof/>
                <w:spacing w:val="-2"/>
              </w:rPr>
              <w:t>ამოცანის</w:t>
            </w:r>
            <w:r w:rsidRPr="00865018">
              <w:rPr>
                <w:rFonts w:ascii="Sylfaen" w:eastAsia="Sylfaen" w:hAnsi="Sylfaen" w:cstheme="minorHAnsi"/>
                <w:b/>
                <w:bCs/>
                <w:noProof/>
                <w:spacing w:val="15"/>
              </w:rPr>
              <w:t xml:space="preserve"> </w:t>
            </w:r>
            <w:r w:rsidRPr="00865018">
              <w:rPr>
                <w:rFonts w:ascii="Sylfaen" w:eastAsia="Sylfaen" w:hAnsi="Sylfaen" w:cs="Sylfaen"/>
                <w:b/>
                <w:bCs/>
                <w:noProof/>
                <w:spacing w:val="-3"/>
              </w:rPr>
              <w:t>შედეგის</w:t>
            </w:r>
            <w:r w:rsidRPr="00865018">
              <w:rPr>
                <w:rFonts w:ascii="Sylfaen" w:eastAsia="Sylfaen" w:hAnsi="Sylfaen" w:cstheme="minorHAnsi"/>
                <w:b/>
                <w:bCs/>
                <w:noProof/>
                <w:spacing w:val="27"/>
                <w:w w:val="101"/>
              </w:rPr>
              <w:t xml:space="preserve"> </w:t>
            </w:r>
            <w:r w:rsidRPr="00865018">
              <w:rPr>
                <w:rFonts w:ascii="Sylfaen" w:eastAsia="Sylfaen" w:hAnsi="Sylfaen" w:cs="Sylfaen"/>
                <w:b/>
                <w:bCs/>
                <w:noProof/>
                <w:spacing w:val="-3"/>
              </w:rPr>
              <w:t>ინდიკატორი</w:t>
            </w:r>
            <w:r w:rsidRPr="00865018">
              <w:rPr>
                <w:rFonts w:ascii="Sylfaen" w:eastAsia="Sylfaen" w:hAnsi="Sylfaen" w:cstheme="minorHAnsi"/>
                <w:b/>
                <w:bCs/>
                <w:noProof/>
                <w:spacing w:val="5"/>
              </w:rPr>
              <w:t xml:space="preserve"> </w:t>
            </w:r>
            <w:r w:rsidR="007D2262" w:rsidRPr="00865018">
              <w:rPr>
                <w:rFonts w:ascii="Sylfaen" w:eastAsia="Sylfaen" w:hAnsi="Sylfaen" w:cstheme="minorHAnsi"/>
                <w:b/>
                <w:bCs/>
                <w:noProof/>
                <w:spacing w:val="5"/>
                <w:lang w:val="ka-GE"/>
              </w:rPr>
              <w:t>5.3.1</w:t>
            </w:r>
            <w:r w:rsidRPr="00865018">
              <w:rPr>
                <w:rFonts w:ascii="Sylfaen" w:eastAsia="Calibri" w:hAnsi="Sylfaen" w:cstheme="minorHAnsi"/>
                <w:b/>
                <w:bCs/>
                <w:noProof/>
              </w:rPr>
              <w:t>:</w:t>
            </w:r>
          </w:p>
        </w:tc>
        <w:tc>
          <w:tcPr>
            <w:tcW w:w="3966" w:type="dxa"/>
            <w:vMerge w:val="restart"/>
            <w:shd w:val="clear" w:color="auto" w:fill="E1EED9"/>
          </w:tcPr>
          <w:p w14:paraId="3162FFC1" w14:textId="77777777" w:rsidR="00E74AB1" w:rsidRPr="00865018" w:rsidRDefault="00E74AB1" w:rsidP="00E74AB1">
            <w:pPr>
              <w:pStyle w:val="TableParagraph"/>
              <w:spacing w:after="160" w:line="259" w:lineRule="auto"/>
              <w:ind w:left="49"/>
              <w:rPr>
                <w:rFonts w:ascii="Sylfaen" w:eastAsia="Sylfaen" w:hAnsi="Sylfaen" w:cstheme="minorHAnsi"/>
                <w:noProof/>
                <w:sz w:val="20"/>
                <w:szCs w:val="20"/>
              </w:rPr>
            </w:pPr>
            <w:r w:rsidRPr="00865018">
              <w:rPr>
                <w:rFonts w:ascii="Sylfaen" w:eastAsia="Arial Unicode MS" w:hAnsi="Sylfaen" w:cs="Arial Unicode MS"/>
                <w:noProof/>
                <w:color w:val="000000"/>
                <w:sz w:val="20"/>
                <w:szCs w:val="20"/>
              </w:rPr>
              <w:t>განახლებადი წყლის რესურსების დანაკარგები ტრანსპორტირების დროს</w:t>
            </w:r>
          </w:p>
        </w:tc>
        <w:tc>
          <w:tcPr>
            <w:tcW w:w="1134" w:type="dxa"/>
            <w:gridSpan w:val="3"/>
            <w:vMerge w:val="restart"/>
            <w:shd w:val="clear" w:color="auto" w:fill="A8D08D"/>
          </w:tcPr>
          <w:p w14:paraId="3DFA4BE1" w14:textId="77777777" w:rsidR="00E74AB1" w:rsidRPr="00865018" w:rsidRDefault="00E74AB1" w:rsidP="00E74AB1">
            <w:pPr>
              <w:spacing w:after="160" w:line="259" w:lineRule="auto"/>
              <w:rPr>
                <w:rFonts w:ascii="Sylfaen" w:hAnsi="Sylfaen" w:cstheme="minorHAnsi"/>
                <w:noProof/>
              </w:rPr>
            </w:pPr>
          </w:p>
        </w:tc>
        <w:tc>
          <w:tcPr>
            <w:tcW w:w="992" w:type="dxa"/>
            <w:gridSpan w:val="3"/>
            <w:vMerge w:val="restart"/>
            <w:shd w:val="clear" w:color="auto" w:fill="A8D08D"/>
          </w:tcPr>
          <w:p w14:paraId="463DDC7E" w14:textId="77777777" w:rsidR="00E74AB1" w:rsidRPr="00865018" w:rsidRDefault="00E74AB1" w:rsidP="00E74AB1">
            <w:pPr>
              <w:pStyle w:val="TableParagraph"/>
              <w:spacing w:after="160" w:line="259" w:lineRule="auto"/>
              <w:ind w:left="63"/>
              <w:rPr>
                <w:rFonts w:ascii="Sylfaen" w:eastAsia="Sylfaen" w:hAnsi="Sylfaen" w:cstheme="minorHAnsi"/>
                <w:noProof/>
                <w:sz w:val="20"/>
                <w:szCs w:val="20"/>
              </w:rPr>
            </w:pPr>
            <w:r w:rsidRPr="00865018">
              <w:rPr>
                <w:rFonts w:ascii="Sylfaen" w:eastAsia="Sylfaen" w:hAnsi="Sylfaen" w:cs="Sylfaen"/>
                <w:b/>
                <w:bCs/>
                <w:noProof/>
                <w:spacing w:val="-3"/>
                <w:sz w:val="20"/>
                <w:szCs w:val="20"/>
              </w:rPr>
              <w:t>საბაზისო</w:t>
            </w:r>
          </w:p>
        </w:tc>
        <w:tc>
          <w:tcPr>
            <w:tcW w:w="3501" w:type="dxa"/>
            <w:gridSpan w:val="10"/>
            <w:shd w:val="clear" w:color="auto" w:fill="A8D08D"/>
          </w:tcPr>
          <w:p w14:paraId="4E409AE0" w14:textId="77777777" w:rsidR="00E74AB1" w:rsidRPr="00865018" w:rsidRDefault="00E74AB1" w:rsidP="00E74AB1">
            <w:pPr>
              <w:pStyle w:val="TableParagraph"/>
              <w:spacing w:after="160" w:line="259" w:lineRule="auto"/>
              <w:ind w:left="10"/>
              <w:jc w:val="center"/>
              <w:rPr>
                <w:rFonts w:ascii="Sylfaen" w:eastAsia="Sylfaen" w:hAnsi="Sylfaen" w:cstheme="minorHAnsi"/>
                <w:noProof/>
                <w:sz w:val="20"/>
                <w:szCs w:val="20"/>
              </w:rPr>
            </w:pPr>
            <w:r w:rsidRPr="00865018">
              <w:rPr>
                <w:rFonts w:ascii="Sylfaen" w:eastAsia="Sylfaen" w:hAnsi="Sylfaen" w:cs="Sylfaen"/>
                <w:b/>
                <w:bCs/>
                <w:noProof/>
                <w:spacing w:val="-3"/>
                <w:sz w:val="20"/>
                <w:szCs w:val="20"/>
              </w:rPr>
              <w:t>სამიზნე</w:t>
            </w:r>
          </w:p>
        </w:tc>
        <w:tc>
          <w:tcPr>
            <w:tcW w:w="2598" w:type="dxa"/>
            <w:gridSpan w:val="5"/>
            <w:vMerge w:val="restart"/>
            <w:shd w:val="clear" w:color="auto" w:fill="A8D08D"/>
          </w:tcPr>
          <w:p w14:paraId="1F8259B2" w14:textId="77777777" w:rsidR="00E74AB1" w:rsidRPr="00865018" w:rsidRDefault="00E74AB1" w:rsidP="00E74AB1">
            <w:pPr>
              <w:pStyle w:val="TableParagraph"/>
              <w:spacing w:after="160" w:line="259" w:lineRule="auto"/>
              <w:ind w:left="57" w:right="43"/>
              <w:rPr>
                <w:rFonts w:ascii="Sylfaen" w:eastAsia="Calibri" w:hAnsi="Sylfaen" w:cstheme="minorHAnsi"/>
                <w:noProof/>
                <w:sz w:val="18"/>
                <w:szCs w:val="18"/>
              </w:rPr>
            </w:pPr>
            <w:r w:rsidRPr="00865018">
              <w:rPr>
                <w:rFonts w:ascii="Sylfaen" w:eastAsia="Sylfaen" w:hAnsi="Sylfaen" w:cs="Sylfaen"/>
                <w:b/>
                <w:bCs/>
                <w:noProof/>
                <w:spacing w:val="-3"/>
                <w:sz w:val="24"/>
                <w:szCs w:val="24"/>
              </w:rPr>
              <w:t>დადასტურების</w:t>
            </w:r>
            <w:r w:rsidRPr="00865018">
              <w:rPr>
                <w:rFonts w:ascii="Sylfaen" w:eastAsia="Sylfaen" w:hAnsi="Sylfaen" w:cstheme="minorHAnsi"/>
                <w:b/>
                <w:bCs/>
                <w:noProof/>
                <w:spacing w:val="6"/>
                <w:sz w:val="24"/>
                <w:szCs w:val="24"/>
              </w:rPr>
              <w:t xml:space="preserve"> </w:t>
            </w:r>
            <w:r w:rsidRPr="00865018">
              <w:rPr>
                <w:rFonts w:ascii="Sylfaen" w:eastAsia="Sylfaen" w:hAnsi="Sylfaen" w:cs="Sylfaen"/>
                <w:b/>
                <w:bCs/>
                <w:noProof/>
                <w:spacing w:val="-3"/>
                <w:sz w:val="24"/>
                <w:szCs w:val="24"/>
              </w:rPr>
              <w:t>წყარო</w:t>
            </w:r>
            <w:r w:rsidRPr="00865018">
              <w:rPr>
                <w:rFonts w:ascii="Sylfaen" w:eastAsia="Sylfaen" w:hAnsi="Sylfaen" w:cstheme="minorHAnsi"/>
                <w:b/>
                <w:bCs/>
                <w:noProof/>
                <w:spacing w:val="9"/>
                <w:sz w:val="24"/>
                <w:szCs w:val="24"/>
              </w:rPr>
              <w:t xml:space="preserve"> </w:t>
            </w:r>
          </w:p>
        </w:tc>
      </w:tr>
      <w:tr w:rsidR="00E74AB1" w:rsidRPr="00865018" w14:paraId="780D8B09" w14:textId="77777777" w:rsidTr="006750B0">
        <w:trPr>
          <w:trHeight w:hRule="exact" w:val="284"/>
        </w:trPr>
        <w:tc>
          <w:tcPr>
            <w:tcW w:w="2693" w:type="dxa"/>
            <w:gridSpan w:val="3"/>
            <w:vMerge/>
            <w:tcBorders>
              <w:left w:val="single" w:sz="4" w:space="0" w:color="auto"/>
            </w:tcBorders>
            <w:shd w:val="clear" w:color="auto" w:fill="A8D08D"/>
          </w:tcPr>
          <w:p w14:paraId="321CE733" w14:textId="77777777" w:rsidR="00E74AB1" w:rsidRPr="00865018" w:rsidRDefault="00E74AB1" w:rsidP="00E74AB1">
            <w:pPr>
              <w:spacing w:after="160" w:line="259" w:lineRule="auto"/>
              <w:rPr>
                <w:rFonts w:ascii="Sylfaen" w:hAnsi="Sylfaen" w:cstheme="minorHAnsi"/>
                <w:noProof/>
              </w:rPr>
            </w:pPr>
          </w:p>
        </w:tc>
        <w:tc>
          <w:tcPr>
            <w:tcW w:w="3966" w:type="dxa"/>
            <w:vMerge/>
            <w:shd w:val="clear" w:color="auto" w:fill="E1EED9"/>
          </w:tcPr>
          <w:p w14:paraId="19DE4C26" w14:textId="77777777" w:rsidR="00E74AB1" w:rsidRPr="00865018" w:rsidRDefault="00E74AB1" w:rsidP="00E74AB1">
            <w:pPr>
              <w:spacing w:after="160" w:line="259" w:lineRule="auto"/>
              <w:rPr>
                <w:rFonts w:ascii="Sylfaen" w:hAnsi="Sylfaen" w:cstheme="minorHAnsi"/>
                <w:noProof/>
                <w:sz w:val="20"/>
                <w:szCs w:val="20"/>
              </w:rPr>
            </w:pPr>
          </w:p>
        </w:tc>
        <w:tc>
          <w:tcPr>
            <w:tcW w:w="1134" w:type="dxa"/>
            <w:gridSpan w:val="3"/>
            <w:vMerge/>
            <w:shd w:val="clear" w:color="auto" w:fill="A8D08D"/>
          </w:tcPr>
          <w:p w14:paraId="001BFF43" w14:textId="77777777" w:rsidR="00E74AB1" w:rsidRPr="00865018" w:rsidRDefault="00E74AB1" w:rsidP="00E74AB1">
            <w:pPr>
              <w:spacing w:after="160" w:line="259" w:lineRule="auto"/>
              <w:rPr>
                <w:rFonts w:ascii="Sylfaen" w:hAnsi="Sylfaen" w:cstheme="minorHAnsi"/>
                <w:noProof/>
              </w:rPr>
            </w:pPr>
          </w:p>
        </w:tc>
        <w:tc>
          <w:tcPr>
            <w:tcW w:w="992" w:type="dxa"/>
            <w:gridSpan w:val="3"/>
            <w:vMerge/>
            <w:shd w:val="clear" w:color="auto" w:fill="A8D08D"/>
          </w:tcPr>
          <w:p w14:paraId="4D1C5C52" w14:textId="77777777" w:rsidR="00E74AB1" w:rsidRPr="00865018" w:rsidRDefault="00E74AB1" w:rsidP="00E74AB1">
            <w:pPr>
              <w:spacing w:after="160" w:line="259" w:lineRule="auto"/>
              <w:rPr>
                <w:rFonts w:ascii="Sylfaen" w:hAnsi="Sylfaen" w:cstheme="minorHAnsi"/>
                <w:noProof/>
              </w:rPr>
            </w:pPr>
          </w:p>
        </w:tc>
        <w:tc>
          <w:tcPr>
            <w:tcW w:w="1134" w:type="dxa"/>
            <w:gridSpan w:val="3"/>
            <w:shd w:val="clear" w:color="auto" w:fill="A8D08D"/>
          </w:tcPr>
          <w:p w14:paraId="540E8B5C" w14:textId="77777777" w:rsidR="00E74AB1" w:rsidRPr="00865018" w:rsidRDefault="00E74AB1" w:rsidP="00E74AB1">
            <w:pPr>
              <w:pStyle w:val="TableParagraph"/>
              <w:spacing w:after="160" w:line="259" w:lineRule="auto"/>
              <w:ind w:left="61"/>
              <w:rPr>
                <w:rFonts w:ascii="Sylfaen" w:eastAsia="Sylfaen" w:hAnsi="Sylfaen" w:cstheme="minorHAnsi"/>
                <w:noProof/>
                <w:sz w:val="18"/>
                <w:szCs w:val="18"/>
              </w:rPr>
            </w:pPr>
            <w:r w:rsidRPr="00865018">
              <w:rPr>
                <w:rFonts w:ascii="Sylfaen" w:eastAsia="Sylfaen" w:hAnsi="Sylfaen" w:cs="Sylfaen"/>
                <w:b/>
                <w:bCs/>
                <w:noProof/>
                <w:spacing w:val="-3"/>
                <w:sz w:val="18"/>
                <w:szCs w:val="18"/>
              </w:rPr>
              <w:t>შუალედური</w:t>
            </w:r>
          </w:p>
        </w:tc>
        <w:tc>
          <w:tcPr>
            <w:tcW w:w="1147" w:type="dxa"/>
            <w:gridSpan w:val="4"/>
            <w:shd w:val="clear" w:color="auto" w:fill="A8D08D"/>
          </w:tcPr>
          <w:p w14:paraId="4D051AEB" w14:textId="77777777" w:rsidR="00E74AB1" w:rsidRPr="00865018" w:rsidRDefault="00E74AB1" w:rsidP="00E74AB1">
            <w:pPr>
              <w:pStyle w:val="TableParagraph"/>
              <w:spacing w:after="160" w:line="259" w:lineRule="auto"/>
              <w:ind w:left="61"/>
              <w:rPr>
                <w:rFonts w:ascii="Sylfaen" w:eastAsia="Sylfaen" w:hAnsi="Sylfaen" w:cstheme="minorHAnsi"/>
                <w:noProof/>
                <w:sz w:val="18"/>
                <w:szCs w:val="18"/>
              </w:rPr>
            </w:pPr>
            <w:r w:rsidRPr="00865018">
              <w:rPr>
                <w:rFonts w:ascii="Sylfaen" w:eastAsia="Sylfaen" w:hAnsi="Sylfaen" w:cs="Sylfaen"/>
                <w:b/>
                <w:bCs/>
                <w:noProof/>
                <w:spacing w:val="-3"/>
                <w:sz w:val="18"/>
                <w:szCs w:val="18"/>
              </w:rPr>
              <w:t>შუალედური</w:t>
            </w:r>
          </w:p>
        </w:tc>
        <w:tc>
          <w:tcPr>
            <w:tcW w:w="1220" w:type="dxa"/>
            <w:gridSpan w:val="3"/>
            <w:shd w:val="clear" w:color="auto" w:fill="A8D08D"/>
          </w:tcPr>
          <w:p w14:paraId="57E682AF" w14:textId="77777777" w:rsidR="00E74AB1" w:rsidRPr="00865018" w:rsidRDefault="00E74AB1" w:rsidP="00E74AB1">
            <w:pPr>
              <w:pStyle w:val="TableParagraph"/>
              <w:spacing w:after="160" w:line="259" w:lineRule="auto"/>
              <w:ind w:left="260"/>
              <w:rPr>
                <w:rFonts w:ascii="Sylfaen" w:eastAsia="Sylfaen" w:hAnsi="Sylfaen" w:cstheme="minorHAnsi"/>
                <w:noProof/>
                <w:sz w:val="20"/>
                <w:szCs w:val="20"/>
              </w:rPr>
            </w:pPr>
            <w:r w:rsidRPr="00865018">
              <w:rPr>
                <w:rFonts w:ascii="Sylfaen" w:eastAsia="Sylfaen" w:hAnsi="Sylfaen" w:cs="Sylfaen"/>
                <w:b/>
                <w:bCs/>
                <w:noProof/>
                <w:spacing w:val="-3"/>
                <w:sz w:val="20"/>
                <w:szCs w:val="20"/>
              </w:rPr>
              <w:t>საბოლოო</w:t>
            </w:r>
          </w:p>
        </w:tc>
        <w:tc>
          <w:tcPr>
            <w:tcW w:w="2598" w:type="dxa"/>
            <w:gridSpan w:val="5"/>
            <w:vMerge/>
            <w:shd w:val="clear" w:color="auto" w:fill="A8D08D"/>
          </w:tcPr>
          <w:p w14:paraId="41306132" w14:textId="77777777" w:rsidR="00E74AB1" w:rsidRPr="00865018" w:rsidRDefault="00E74AB1" w:rsidP="00E74AB1">
            <w:pPr>
              <w:spacing w:after="160" w:line="259" w:lineRule="auto"/>
              <w:rPr>
                <w:rFonts w:ascii="Sylfaen" w:hAnsi="Sylfaen" w:cstheme="minorHAnsi"/>
                <w:noProof/>
              </w:rPr>
            </w:pPr>
          </w:p>
        </w:tc>
      </w:tr>
      <w:tr w:rsidR="00E74AB1" w:rsidRPr="00865018" w14:paraId="6E82F739" w14:textId="77777777" w:rsidTr="006750B0">
        <w:trPr>
          <w:trHeight w:hRule="exact" w:val="302"/>
        </w:trPr>
        <w:tc>
          <w:tcPr>
            <w:tcW w:w="2693" w:type="dxa"/>
            <w:gridSpan w:val="3"/>
            <w:vMerge/>
            <w:tcBorders>
              <w:left w:val="single" w:sz="4" w:space="0" w:color="auto"/>
            </w:tcBorders>
            <w:shd w:val="clear" w:color="auto" w:fill="A8D08D"/>
          </w:tcPr>
          <w:p w14:paraId="3A9BCA3C" w14:textId="77777777" w:rsidR="00E74AB1" w:rsidRPr="00865018" w:rsidRDefault="00E74AB1" w:rsidP="00E74AB1">
            <w:pPr>
              <w:spacing w:after="160" w:line="259" w:lineRule="auto"/>
              <w:rPr>
                <w:rFonts w:ascii="Sylfaen" w:hAnsi="Sylfaen" w:cstheme="minorHAnsi"/>
                <w:noProof/>
              </w:rPr>
            </w:pPr>
          </w:p>
        </w:tc>
        <w:tc>
          <w:tcPr>
            <w:tcW w:w="3966" w:type="dxa"/>
            <w:vMerge/>
            <w:shd w:val="clear" w:color="auto" w:fill="E1EED9"/>
          </w:tcPr>
          <w:p w14:paraId="05AA4448" w14:textId="77777777" w:rsidR="00E74AB1" w:rsidRPr="00865018" w:rsidRDefault="00E74AB1" w:rsidP="00E74AB1">
            <w:pPr>
              <w:spacing w:after="160" w:line="259" w:lineRule="auto"/>
              <w:rPr>
                <w:rFonts w:ascii="Sylfaen" w:hAnsi="Sylfaen" w:cstheme="minorHAnsi"/>
                <w:noProof/>
                <w:sz w:val="20"/>
                <w:szCs w:val="20"/>
              </w:rPr>
            </w:pPr>
          </w:p>
        </w:tc>
        <w:tc>
          <w:tcPr>
            <w:tcW w:w="1134" w:type="dxa"/>
            <w:gridSpan w:val="3"/>
            <w:shd w:val="clear" w:color="auto" w:fill="E1EED9"/>
          </w:tcPr>
          <w:p w14:paraId="700A2185" w14:textId="77777777" w:rsidR="00E74AB1" w:rsidRPr="00865018" w:rsidRDefault="00E74AB1" w:rsidP="00E74AB1">
            <w:pPr>
              <w:pStyle w:val="TableParagraph"/>
              <w:spacing w:after="160" w:line="259" w:lineRule="auto"/>
              <w:ind w:right="-2"/>
              <w:jc w:val="right"/>
              <w:rPr>
                <w:rFonts w:ascii="Sylfaen" w:eastAsia="Sylfaen" w:hAnsi="Sylfaen" w:cstheme="minorHAnsi"/>
                <w:noProof/>
                <w:sz w:val="18"/>
                <w:szCs w:val="18"/>
              </w:rPr>
            </w:pPr>
            <w:r w:rsidRPr="00865018">
              <w:rPr>
                <w:rFonts w:ascii="Sylfaen" w:eastAsia="Sylfaen" w:hAnsi="Sylfaen" w:cs="Sylfaen"/>
                <w:b/>
                <w:bCs/>
                <w:noProof/>
                <w:spacing w:val="-2"/>
                <w:sz w:val="18"/>
                <w:szCs w:val="18"/>
              </w:rPr>
              <w:t>წელი</w:t>
            </w:r>
          </w:p>
        </w:tc>
        <w:tc>
          <w:tcPr>
            <w:tcW w:w="992" w:type="dxa"/>
            <w:gridSpan w:val="3"/>
            <w:shd w:val="clear" w:color="auto" w:fill="E1EED9"/>
          </w:tcPr>
          <w:p w14:paraId="4FB4E154" w14:textId="77777777" w:rsidR="00E74AB1" w:rsidRPr="00865018" w:rsidRDefault="00E74AB1" w:rsidP="00E74AB1">
            <w:pPr>
              <w:pStyle w:val="TableParagraph"/>
              <w:spacing w:after="160" w:line="259" w:lineRule="auto"/>
              <w:jc w:val="center"/>
              <w:rPr>
                <w:rFonts w:ascii="Sylfaen" w:eastAsia="Calibri" w:hAnsi="Sylfaen" w:cstheme="minorHAnsi"/>
                <w:noProof/>
                <w:sz w:val="20"/>
                <w:szCs w:val="20"/>
              </w:rPr>
            </w:pPr>
            <w:r w:rsidRPr="00865018">
              <w:rPr>
                <w:rFonts w:ascii="Sylfaen" w:hAnsi="Sylfaen" w:cstheme="minorHAnsi"/>
                <w:noProof/>
                <w:sz w:val="20"/>
                <w:szCs w:val="20"/>
              </w:rPr>
              <w:t>2019</w:t>
            </w:r>
          </w:p>
        </w:tc>
        <w:tc>
          <w:tcPr>
            <w:tcW w:w="1134" w:type="dxa"/>
            <w:gridSpan w:val="3"/>
            <w:shd w:val="clear" w:color="auto" w:fill="E1EED9"/>
          </w:tcPr>
          <w:p w14:paraId="693530A6" w14:textId="77777777" w:rsidR="00E74AB1" w:rsidRPr="00865018" w:rsidRDefault="00E74AB1" w:rsidP="00E74AB1">
            <w:pPr>
              <w:pStyle w:val="TableParagraph"/>
              <w:spacing w:after="160" w:line="259" w:lineRule="auto"/>
              <w:ind w:left="7"/>
              <w:jc w:val="center"/>
              <w:rPr>
                <w:rFonts w:ascii="Sylfaen" w:eastAsia="Calibri" w:hAnsi="Sylfaen" w:cstheme="minorHAnsi"/>
                <w:noProof/>
                <w:sz w:val="24"/>
                <w:szCs w:val="24"/>
              </w:rPr>
            </w:pPr>
            <w:r w:rsidRPr="00865018">
              <w:rPr>
                <w:rFonts w:ascii="Sylfaen" w:hAnsi="Sylfaen" w:cstheme="minorHAnsi"/>
                <w:noProof/>
                <w:sz w:val="20"/>
                <w:szCs w:val="20"/>
              </w:rPr>
              <w:t>2023</w:t>
            </w:r>
          </w:p>
        </w:tc>
        <w:tc>
          <w:tcPr>
            <w:tcW w:w="1147" w:type="dxa"/>
            <w:gridSpan w:val="4"/>
            <w:shd w:val="clear" w:color="auto" w:fill="E1EED9"/>
          </w:tcPr>
          <w:p w14:paraId="3898480A" w14:textId="77777777" w:rsidR="00E74AB1" w:rsidRPr="00865018" w:rsidRDefault="00E74AB1" w:rsidP="00E74AB1">
            <w:pPr>
              <w:pStyle w:val="TableParagraph"/>
              <w:spacing w:after="160" w:line="259" w:lineRule="auto"/>
              <w:ind w:left="7"/>
              <w:jc w:val="center"/>
              <w:rPr>
                <w:rFonts w:ascii="Sylfaen" w:eastAsia="Calibri" w:hAnsi="Sylfaen" w:cstheme="minorHAnsi"/>
                <w:noProof/>
                <w:sz w:val="24"/>
                <w:szCs w:val="24"/>
              </w:rPr>
            </w:pPr>
            <w:r w:rsidRPr="00865018">
              <w:rPr>
                <w:rFonts w:ascii="Sylfaen" w:hAnsi="Sylfaen" w:cstheme="minorHAnsi"/>
                <w:noProof/>
                <w:sz w:val="20"/>
                <w:szCs w:val="20"/>
              </w:rPr>
              <w:t>2025</w:t>
            </w:r>
          </w:p>
        </w:tc>
        <w:tc>
          <w:tcPr>
            <w:tcW w:w="1220" w:type="dxa"/>
            <w:gridSpan w:val="3"/>
            <w:shd w:val="clear" w:color="auto" w:fill="E1EED9"/>
          </w:tcPr>
          <w:p w14:paraId="45108B83" w14:textId="77777777" w:rsidR="00E74AB1" w:rsidRPr="00865018" w:rsidRDefault="00E74AB1" w:rsidP="00E74AB1">
            <w:pPr>
              <w:pStyle w:val="TableParagraph"/>
              <w:spacing w:after="160" w:line="259" w:lineRule="auto"/>
              <w:jc w:val="center"/>
              <w:rPr>
                <w:rFonts w:ascii="Sylfaen" w:eastAsia="Calibri" w:hAnsi="Sylfaen" w:cstheme="minorHAnsi"/>
                <w:noProof/>
                <w:sz w:val="24"/>
                <w:szCs w:val="24"/>
              </w:rPr>
            </w:pPr>
            <w:r w:rsidRPr="00865018">
              <w:rPr>
                <w:rFonts w:ascii="Sylfaen" w:hAnsi="Sylfaen" w:cstheme="minorHAnsi"/>
                <w:noProof/>
                <w:sz w:val="20"/>
                <w:szCs w:val="20"/>
              </w:rPr>
              <w:t>2026</w:t>
            </w:r>
          </w:p>
        </w:tc>
        <w:tc>
          <w:tcPr>
            <w:tcW w:w="2598" w:type="dxa"/>
            <w:gridSpan w:val="5"/>
            <w:vMerge w:val="restart"/>
            <w:shd w:val="clear" w:color="auto" w:fill="E1EED9"/>
            <w:vAlign w:val="center"/>
          </w:tcPr>
          <w:p w14:paraId="26C4FF4D" w14:textId="77777777" w:rsidR="00E74AB1" w:rsidRPr="00865018" w:rsidRDefault="00E74AB1" w:rsidP="00E74AB1">
            <w:pPr>
              <w:pStyle w:val="TableParagraph"/>
              <w:spacing w:after="160" w:line="259" w:lineRule="auto"/>
              <w:ind w:left="130"/>
              <w:rPr>
                <w:rFonts w:ascii="Sylfaen" w:eastAsia="Calibri" w:hAnsi="Sylfaen" w:cstheme="minorHAnsi"/>
                <w:noProof/>
                <w:sz w:val="20"/>
                <w:szCs w:val="24"/>
              </w:rPr>
            </w:pPr>
            <w:r w:rsidRPr="00865018">
              <w:rPr>
                <w:rFonts w:ascii="Sylfaen" w:eastAsia="Arial Unicode MS" w:hAnsi="Sylfaen" w:cs="Arial Unicode MS"/>
                <w:noProof/>
                <w:sz w:val="18"/>
                <w:szCs w:val="18"/>
              </w:rPr>
              <w:t>სტატისტიკური პუბლიკაცია საქართველოს მუნებრივი რესურსები და გარემოს დაცვა</w:t>
            </w:r>
          </w:p>
        </w:tc>
      </w:tr>
      <w:tr w:rsidR="00E74AB1" w:rsidRPr="00865018" w14:paraId="1A9D5F34" w14:textId="77777777" w:rsidTr="006750B0">
        <w:trPr>
          <w:trHeight w:hRule="exact" w:val="837"/>
        </w:trPr>
        <w:tc>
          <w:tcPr>
            <w:tcW w:w="2693" w:type="dxa"/>
            <w:gridSpan w:val="3"/>
            <w:vMerge/>
            <w:tcBorders>
              <w:left w:val="single" w:sz="4" w:space="0" w:color="auto"/>
            </w:tcBorders>
            <w:shd w:val="clear" w:color="auto" w:fill="A8D08D"/>
          </w:tcPr>
          <w:p w14:paraId="31534623" w14:textId="77777777" w:rsidR="00E74AB1" w:rsidRPr="00865018" w:rsidRDefault="00E74AB1" w:rsidP="00E74AB1">
            <w:pPr>
              <w:spacing w:after="160" w:line="259" w:lineRule="auto"/>
              <w:rPr>
                <w:rFonts w:ascii="Sylfaen" w:hAnsi="Sylfaen" w:cstheme="minorHAnsi"/>
                <w:noProof/>
              </w:rPr>
            </w:pPr>
          </w:p>
        </w:tc>
        <w:tc>
          <w:tcPr>
            <w:tcW w:w="3966" w:type="dxa"/>
            <w:vMerge/>
            <w:shd w:val="clear" w:color="auto" w:fill="E1EED9"/>
          </w:tcPr>
          <w:p w14:paraId="62B66D14" w14:textId="77777777" w:rsidR="00E74AB1" w:rsidRPr="00865018" w:rsidRDefault="00E74AB1" w:rsidP="00E74AB1">
            <w:pPr>
              <w:spacing w:after="160" w:line="259" w:lineRule="auto"/>
              <w:rPr>
                <w:rFonts w:ascii="Sylfaen" w:hAnsi="Sylfaen" w:cstheme="minorHAnsi"/>
                <w:noProof/>
                <w:sz w:val="20"/>
                <w:szCs w:val="20"/>
              </w:rPr>
            </w:pPr>
          </w:p>
        </w:tc>
        <w:tc>
          <w:tcPr>
            <w:tcW w:w="1134" w:type="dxa"/>
            <w:gridSpan w:val="3"/>
            <w:shd w:val="clear" w:color="auto" w:fill="E1EED9"/>
          </w:tcPr>
          <w:p w14:paraId="0B83733B" w14:textId="77777777" w:rsidR="00E74AB1" w:rsidRPr="00865018" w:rsidRDefault="00E74AB1" w:rsidP="00E74AB1">
            <w:pPr>
              <w:pStyle w:val="TableParagraph"/>
              <w:spacing w:after="160" w:line="259" w:lineRule="auto"/>
              <w:ind w:right="-2"/>
              <w:jc w:val="right"/>
              <w:rPr>
                <w:rFonts w:ascii="Sylfaen" w:eastAsia="Sylfaen" w:hAnsi="Sylfaen" w:cstheme="minorHAnsi"/>
                <w:noProof/>
                <w:sz w:val="18"/>
                <w:szCs w:val="18"/>
              </w:rPr>
            </w:pPr>
            <w:r w:rsidRPr="00865018">
              <w:rPr>
                <w:rFonts w:ascii="Sylfaen" w:eastAsia="Sylfaen" w:hAnsi="Sylfaen" w:cs="Sylfaen"/>
                <w:b/>
                <w:bCs/>
                <w:noProof/>
                <w:spacing w:val="-2"/>
                <w:sz w:val="18"/>
                <w:szCs w:val="18"/>
              </w:rPr>
              <w:t>მაჩვენებელი</w:t>
            </w:r>
          </w:p>
        </w:tc>
        <w:tc>
          <w:tcPr>
            <w:tcW w:w="992" w:type="dxa"/>
            <w:gridSpan w:val="3"/>
            <w:shd w:val="clear" w:color="auto" w:fill="E1EED9"/>
          </w:tcPr>
          <w:p w14:paraId="4CE8658A" w14:textId="77777777" w:rsidR="00E74AB1" w:rsidRPr="00865018" w:rsidRDefault="00E74AB1" w:rsidP="00E74AB1">
            <w:pPr>
              <w:pStyle w:val="TableParagraph"/>
              <w:spacing w:after="160" w:line="259" w:lineRule="auto"/>
              <w:jc w:val="center"/>
              <w:rPr>
                <w:rFonts w:ascii="Sylfaen" w:eastAsia="Calibri" w:hAnsi="Sylfaen" w:cstheme="minorHAnsi"/>
                <w:bCs/>
                <w:noProof/>
                <w:sz w:val="20"/>
                <w:szCs w:val="20"/>
              </w:rPr>
            </w:pPr>
            <w:r w:rsidRPr="00865018">
              <w:rPr>
                <w:rFonts w:ascii="Sylfaen" w:eastAsia="Merriweather" w:hAnsi="Sylfaen" w:cs="Merriweather"/>
                <w:bCs/>
                <w:noProof/>
                <w:sz w:val="18"/>
                <w:szCs w:val="18"/>
              </w:rPr>
              <w:t>39%</w:t>
            </w:r>
          </w:p>
        </w:tc>
        <w:tc>
          <w:tcPr>
            <w:tcW w:w="1134" w:type="dxa"/>
            <w:gridSpan w:val="3"/>
            <w:shd w:val="clear" w:color="auto" w:fill="E1EED9"/>
          </w:tcPr>
          <w:p w14:paraId="0A8C4770" w14:textId="77777777" w:rsidR="00E74AB1" w:rsidRPr="00865018" w:rsidRDefault="00E74AB1" w:rsidP="00E74AB1">
            <w:pPr>
              <w:pStyle w:val="TableParagraph"/>
              <w:spacing w:after="160" w:line="259" w:lineRule="auto"/>
              <w:jc w:val="center"/>
              <w:rPr>
                <w:rFonts w:ascii="Sylfaen" w:eastAsia="Merriweather" w:hAnsi="Sylfaen" w:cs="Merriweather"/>
                <w:bCs/>
                <w:noProof/>
                <w:sz w:val="18"/>
                <w:szCs w:val="18"/>
              </w:rPr>
            </w:pPr>
            <w:r w:rsidRPr="00865018">
              <w:rPr>
                <w:rFonts w:ascii="Sylfaen" w:eastAsia="Merriweather" w:hAnsi="Sylfaen" w:cs="Merriweather"/>
                <w:bCs/>
                <w:noProof/>
                <w:sz w:val="18"/>
                <w:szCs w:val="18"/>
              </w:rPr>
              <w:t>N/A</w:t>
            </w:r>
          </w:p>
        </w:tc>
        <w:tc>
          <w:tcPr>
            <w:tcW w:w="1147" w:type="dxa"/>
            <w:gridSpan w:val="4"/>
            <w:shd w:val="clear" w:color="auto" w:fill="E1EED9"/>
          </w:tcPr>
          <w:p w14:paraId="429D412B" w14:textId="77777777" w:rsidR="00E74AB1" w:rsidRPr="00865018" w:rsidRDefault="00E74AB1" w:rsidP="00E74AB1">
            <w:pPr>
              <w:pStyle w:val="TableParagraph"/>
              <w:spacing w:after="160" w:line="259" w:lineRule="auto"/>
              <w:jc w:val="center"/>
              <w:rPr>
                <w:rFonts w:ascii="Sylfaen" w:eastAsia="Merriweather" w:hAnsi="Sylfaen" w:cs="Merriweather"/>
                <w:bCs/>
                <w:noProof/>
                <w:sz w:val="18"/>
                <w:szCs w:val="18"/>
              </w:rPr>
            </w:pPr>
            <w:r w:rsidRPr="00865018">
              <w:rPr>
                <w:rFonts w:ascii="Sylfaen" w:eastAsia="Merriweather" w:hAnsi="Sylfaen" w:cs="Merriweather"/>
                <w:bCs/>
                <w:noProof/>
                <w:sz w:val="18"/>
                <w:szCs w:val="18"/>
              </w:rPr>
              <w:t>N/A</w:t>
            </w:r>
          </w:p>
        </w:tc>
        <w:tc>
          <w:tcPr>
            <w:tcW w:w="1220" w:type="dxa"/>
            <w:gridSpan w:val="3"/>
            <w:shd w:val="clear" w:color="auto" w:fill="E1EED9"/>
          </w:tcPr>
          <w:p w14:paraId="25D9F247" w14:textId="77777777" w:rsidR="00E74AB1" w:rsidRPr="00865018" w:rsidRDefault="00E74AB1" w:rsidP="00E74AB1">
            <w:pPr>
              <w:pStyle w:val="TableParagraph"/>
              <w:spacing w:after="160" w:line="259" w:lineRule="auto"/>
              <w:jc w:val="center"/>
              <w:rPr>
                <w:rFonts w:ascii="Sylfaen" w:eastAsia="Calibri" w:hAnsi="Sylfaen" w:cstheme="minorHAnsi"/>
                <w:bCs/>
                <w:noProof/>
                <w:sz w:val="24"/>
                <w:szCs w:val="24"/>
              </w:rPr>
            </w:pPr>
            <w:r w:rsidRPr="00865018">
              <w:rPr>
                <w:rFonts w:ascii="Sylfaen" w:eastAsia="Merriweather" w:hAnsi="Sylfaen" w:cs="Merriweather"/>
                <w:bCs/>
                <w:noProof/>
                <w:sz w:val="18"/>
                <w:szCs w:val="18"/>
              </w:rPr>
              <w:t>20 %</w:t>
            </w:r>
          </w:p>
        </w:tc>
        <w:tc>
          <w:tcPr>
            <w:tcW w:w="2598" w:type="dxa"/>
            <w:gridSpan w:val="5"/>
            <w:vMerge/>
            <w:tcBorders>
              <w:bottom w:val="single" w:sz="4" w:space="0" w:color="auto"/>
            </w:tcBorders>
            <w:shd w:val="clear" w:color="auto" w:fill="E1EED9"/>
          </w:tcPr>
          <w:p w14:paraId="35305799" w14:textId="77777777" w:rsidR="00E74AB1" w:rsidRPr="00865018" w:rsidRDefault="00E74AB1" w:rsidP="00E74AB1">
            <w:pPr>
              <w:pStyle w:val="TableParagraph"/>
              <w:spacing w:after="160" w:line="259" w:lineRule="auto"/>
              <w:ind w:left="132"/>
              <w:rPr>
                <w:rFonts w:ascii="Sylfaen" w:eastAsia="Calibri" w:hAnsi="Sylfaen" w:cstheme="minorHAnsi"/>
                <w:noProof/>
                <w:sz w:val="20"/>
                <w:szCs w:val="24"/>
              </w:rPr>
            </w:pPr>
          </w:p>
        </w:tc>
      </w:tr>
      <w:tr w:rsidR="00E74AB1" w:rsidRPr="00865018" w14:paraId="722942AA" w14:textId="77777777" w:rsidTr="006750B0">
        <w:trPr>
          <w:trHeight w:hRule="exact" w:val="279"/>
        </w:trPr>
        <w:tc>
          <w:tcPr>
            <w:tcW w:w="2693" w:type="dxa"/>
            <w:gridSpan w:val="3"/>
            <w:vMerge w:val="restart"/>
            <w:tcBorders>
              <w:left w:val="single" w:sz="4" w:space="0" w:color="auto"/>
            </w:tcBorders>
            <w:shd w:val="clear" w:color="auto" w:fill="A8D08D"/>
          </w:tcPr>
          <w:p w14:paraId="225A0078" w14:textId="455F75AF" w:rsidR="00E74AB1" w:rsidRPr="00865018" w:rsidRDefault="00E74AB1" w:rsidP="00E74AB1">
            <w:pPr>
              <w:pStyle w:val="TableParagraph"/>
              <w:spacing w:after="160" w:line="259" w:lineRule="auto"/>
              <w:ind w:left="100" w:right="563"/>
              <w:rPr>
                <w:rFonts w:ascii="Sylfaen" w:eastAsia="Calibri" w:hAnsi="Sylfaen" w:cstheme="minorHAnsi"/>
                <w:noProof/>
              </w:rPr>
            </w:pPr>
            <w:r w:rsidRPr="00865018">
              <w:rPr>
                <w:rFonts w:ascii="Sylfaen" w:eastAsia="Sylfaen" w:hAnsi="Sylfaen" w:cs="Sylfaen"/>
                <w:b/>
                <w:bCs/>
                <w:noProof/>
                <w:spacing w:val="-2"/>
              </w:rPr>
              <w:t>ამოცანის</w:t>
            </w:r>
            <w:r w:rsidRPr="00865018">
              <w:rPr>
                <w:rFonts w:ascii="Sylfaen" w:eastAsia="Sylfaen" w:hAnsi="Sylfaen" w:cstheme="minorHAnsi"/>
                <w:b/>
                <w:bCs/>
                <w:noProof/>
                <w:spacing w:val="15"/>
              </w:rPr>
              <w:t xml:space="preserve"> </w:t>
            </w:r>
            <w:r w:rsidRPr="00865018">
              <w:rPr>
                <w:rFonts w:ascii="Sylfaen" w:eastAsia="Sylfaen" w:hAnsi="Sylfaen" w:cs="Sylfaen"/>
                <w:b/>
                <w:bCs/>
                <w:noProof/>
                <w:spacing w:val="-3"/>
              </w:rPr>
              <w:t>შედეგის</w:t>
            </w:r>
            <w:r w:rsidRPr="00865018">
              <w:rPr>
                <w:rFonts w:ascii="Sylfaen" w:eastAsia="Sylfaen" w:hAnsi="Sylfaen" w:cstheme="minorHAnsi"/>
                <w:b/>
                <w:bCs/>
                <w:noProof/>
                <w:spacing w:val="27"/>
                <w:w w:val="101"/>
              </w:rPr>
              <w:t xml:space="preserve"> </w:t>
            </w:r>
            <w:r w:rsidRPr="00865018">
              <w:rPr>
                <w:rFonts w:ascii="Sylfaen" w:eastAsia="Sylfaen" w:hAnsi="Sylfaen" w:cs="Sylfaen"/>
                <w:b/>
                <w:bCs/>
                <w:noProof/>
                <w:spacing w:val="-3"/>
              </w:rPr>
              <w:t>ინდიკატორი</w:t>
            </w:r>
            <w:r w:rsidRPr="00865018">
              <w:rPr>
                <w:rFonts w:ascii="Sylfaen" w:eastAsia="Sylfaen" w:hAnsi="Sylfaen" w:cstheme="minorHAnsi"/>
                <w:b/>
                <w:bCs/>
                <w:noProof/>
                <w:spacing w:val="5"/>
              </w:rPr>
              <w:t xml:space="preserve"> </w:t>
            </w:r>
            <w:r w:rsidR="007D2262" w:rsidRPr="00865018">
              <w:rPr>
                <w:rFonts w:ascii="Sylfaen" w:eastAsia="Sylfaen" w:hAnsi="Sylfaen" w:cstheme="minorHAnsi"/>
                <w:b/>
                <w:bCs/>
                <w:noProof/>
                <w:spacing w:val="5"/>
                <w:lang w:val="ka-GE"/>
              </w:rPr>
              <w:t>5.3.2</w:t>
            </w:r>
            <w:r w:rsidRPr="00865018">
              <w:rPr>
                <w:rFonts w:ascii="Sylfaen" w:eastAsia="Calibri" w:hAnsi="Sylfaen" w:cstheme="minorHAnsi"/>
                <w:b/>
                <w:bCs/>
                <w:noProof/>
              </w:rPr>
              <w:t>:</w:t>
            </w:r>
          </w:p>
        </w:tc>
        <w:tc>
          <w:tcPr>
            <w:tcW w:w="3966" w:type="dxa"/>
            <w:vMerge w:val="restart"/>
            <w:shd w:val="clear" w:color="auto" w:fill="E1EED9"/>
          </w:tcPr>
          <w:p w14:paraId="71D0C65F" w14:textId="77777777" w:rsidR="00E74AB1" w:rsidRPr="00865018" w:rsidRDefault="00E74AB1" w:rsidP="00E74AB1">
            <w:pPr>
              <w:pStyle w:val="TableParagraph"/>
              <w:spacing w:after="160" w:line="259" w:lineRule="auto"/>
              <w:ind w:left="49"/>
              <w:rPr>
                <w:rFonts w:ascii="Sylfaen" w:eastAsia="Sylfaen" w:hAnsi="Sylfaen" w:cstheme="minorHAnsi"/>
                <w:noProof/>
                <w:sz w:val="20"/>
                <w:szCs w:val="20"/>
              </w:rPr>
            </w:pPr>
            <w:r w:rsidRPr="00865018">
              <w:rPr>
                <w:rFonts w:ascii="Sylfaen" w:eastAsia="Arial Unicode MS" w:hAnsi="Sylfaen" w:cs="Arial Unicode MS"/>
                <w:noProof/>
                <w:color w:val="000000"/>
                <w:sz w:val="20"/>
                <w:szCs w:val="20"/>
              </w:rPr>
              <w:t>ბრუნვითი წყლის გამოყენების წილი, მრეწველობასა და თბოენერგეტიკაში</w:t>
            </w:r>
          </w:p>
        </w:tc>
        <w:tc>
          <w:tcPr>
            <w:tcW w:w="1134" w:type="dxa"/>
            <w:gridSpan w:val="3"/>
            <w:vMerge w:val="restart"/>
            <w:shd w:val="clear" w:color="auto" w:fill="A8D08D"/>
          </w:tcPr>
          <w:p w14:paraId="71570EFD" w14:textId="77777777" w:rsidR="00E74AB1" w:rsidRPr="00865018" w:rsidRDefault="00E74AB1" w:rsidP="00E74AB1">
            <w:pPr>
              <w:spacing w:after="160" w:line="259" w:lineRule="auto"/>
              <w:rPr>
                <w:rFonts w:ascii="Sylfaen" w:hAnsi="Sylfaen" w:cstheme="minorHAnsi"/>
                <w:noProof/>
              </w:rPr>
            </w:pPr>
          </w:p>
        </w:tc>
        <w:tc>
          <w:tcPr>
            <w:tcW w:w="992" w:type="dxa"/>
            <w:gridSpan w:val="3"/>
            <w:vMerge w:val="restart"/>
            <w:shd w:val="clear" w:color="auto" w:fill="A8D08D"/>
          </w:tcPr>
          <w:p w14:paraId="33E6F014" w14:textId="77777777" w:rsidR="00E74AB1" w:rsidRPr="00865018" w:rsidRDefault="00E74AB1" w:rsidP="00E74AB1">
            <w:pPr>
              <w:pStyle w:val="TableParagraph"/>
              <w:spacing w:after="160" w:line="259" w:lineRule="auto"/>
              <w:ind w:left="63"/>
              <w:rPr>
                <w:rFonts w:ascii="Sylfaen" w:eastAsia="Sylfaen" w:hAnsi="Sylfaen" w:cstheme="minorHAnsi"/>
                <w:noProof/>
                <w:sz w:val="20"/>
                <w:szCs w:val="20"/>
              </w:rPr>
            </w:pPr>
            <w:r w:rsidRPr="00865018">
              <w:rPr>
                <w:rFonts w:ascii="Sylfaen" w:eastAsia="Sylfaen" w:hAnsi="Sylfaen" w:cs="Sylfaen"/>
                <w:b/>
                <w:bCs/>
                <w:noProof/>
                <w:spacing w:val="-3"/>
                <w:sz w:val="20"/>
                <w:szCs w:val="20"/>
              </w:rPr>
              <w:t>საბაზისო</w:t>
            </w:r>
          </w:p>
        </w:tc>
        <w:tc>
          <w:tcPr>
            <w:tcW w:w="3501" w:type="dxa"/>
            <w:gridSpan w:val="10"/>
            <w:shd w:val="clear" w:color="auto" w:fill="A8D08D"/>
          </w:tcPr>
          <w:p w14:paraId="3D9505F5" w14:textId="77777777" w:rsidR="00E74AB1" w:rsidRPr="00865018" w:rsidRDefault="00E74AB1" w:rsidP="00E74AB1">
            <w:pPr>
              <w:pStyle w:val="TableParagraph"/>
              <w:spacing w:after="160" w:line="259" w:lineRule="auto"/>
              <w:ind w:left="10"/>
              <w:jc w:val="center"/>
              <w:rPr>
                <w:rFonts w:ascii="Sylfaen" w:eastAsia="Sylfaen" w:hAnsi="Sylfaen" w:cstheme="minorHAnsi"/>
                <w:noProof/>
                <w:sz w:val="20"/>
                <w:szCs w:val="20"/>
              </w:rPr>
            </w:pPr>
            <w:r w:rsidRPr="00865018">
              <w:rPr>
                <w:rFonts w:ascii="Sylfaen" w:eastAsia="Sylfaen" w:hAnsi="Sylfaen" w:cs="Sylfaen"/>
                <w:b/>
                <w:bCs/>
                <w:noProof/>
                <w:spacing w:val="-3"/>
                <w:sz w:val="20"/>
                <w:szCs w:val="20"/>
              </w:rPr>
              <w:t>სამიზნე</w:t>
            </w:r>
          </w:p>
        </w:tc>
        <w:tc>
          <w:tcPr>
            <w:tcW w:w="2598" w:type="dxa"/>
            <w:gridSpan w:val="5"/>
            <w:vMerge w:val="restart"/>
            <w:shd w:val="clear" w:color="auto" w:fill="A8D08D" w:themeFill="accent6" w:themeFillTint="99"/>
          </w:tcPr>
          <w:p w14:paraId="191267EA" w14:textId="77777777" w:rsidR="00E74AB1" w:rsidRPr="00865018" w:rsidRDefault="00E74AB1" w:rsidP="00E74AB1">
            <w:pPr>
              <w:pStyle w:val="TableParagraph"/>
              <w:spacing w:after="160" w:line="259" w:lineRule="auto"/>
              <w:ind w:left="132"/>
              <w:rPr>
                <w:rFonts w:ascii="Sylfaen" w:eastAsia="Calibri" w:hAnsi="Sylfaen" w:cstheme="minorHAnsi"/>
                <w:noProof/>
                <w:sz w:val="18"/>
                <w:szCs w:val="18"/>
              </w:rPr>
            </w:pPr>
            <w:r w:rsidRPr="00865018">
              <w:rPr>
                <w:rFonts w:ascii="Sylfaen" w:eastAsia="Sylfaen" w:hAnsi="Sylfaen" w:cs="Sylfaen"/>
                <w:b/>
                <w:bCs/>
                <w:noProof/>
                <w:spacing w:val="-3"/>
                <w:sz w:val="24"/>
                <w:szCs w:val="24"/>
              </w:rPr>
              <w:t>დადასტურების</w:t>
            </w:r>
            <w:r w:rsidRPr="00865018">
              <w:rPr>
                <w:rFonts w:ascii="Sylfaen" w:eastAsia="Sylfaen" w:hAnsi="Sylfaen" w:cstheme="minorHAnsi"/>
                <w:b/>
                <w:bCs/>
                <w:noProof/>
                <w:spacing w:val="6"/>
                <w:sz w:val="24"/>
                <w:szCs w:val="24"/>
              </w:rPr>
              <w:t xml:space="preserve"> </w:t>
            </w:r>
            <w:r w:rsidRPr="00865018">
              <w:rPr>
                <w:rFonts w:ascii="Sylfaen" w:eastAsia="Sylfaen" w:hAnsi="Sylfaen" w:cs="Sylfaen"/>
                <w:b/>
                <w:bCs/>
                <w:noProof/>
                <w:spacing w:val="-3"/>
                <w:sz w:val="24"/>
                <w:szCs w:val="24"/>
              </w:rPr>
              <w:t>წყარო</w:t>
            </w:r>
          </w:p>
        </w:tc>
      </w:tr>
      <w:tr w:rsidR="00E74AB1" w:rsidRPr="00865018" w14:paraId="14EE55FE" w14:textId="77777777" w:rsidTr="006750B0">
        <w:trPr>
          <w:trHeight w:hRule="exact" w:val="284"/>
        </w:trPr>
        <w:tc>
          <w:tcPr>
            <w:tcW w:w="2693" w:type="dxa"/>
            <w:gridSpan w:val="3"/>
            <w:vMerge/>
            <w:tcBorders>
              <w:left w:val="single" w:sz="4" w:space="0" w:color="auto"/>
            </w:tcBorders>
            <w:shd w:val="clear" w:color="auto" w:fill="A8D08D"/>
          </w:tcPr>
          <w:p w14:paraId="33EF589D" w14:textId="77777777" w:rsidR="00E74AB1" w:rsidRPr="00865018" w:rsidRDefault="00E74AB1" w:rsidP="00E74AB1">
            <w:pPr>
              <w:spacing w:after="160" w:line="259" w:lineRule="auto"/>
              <w:rPr>
                <w:rFonts w:ascii="Sylfaen" w:hAnsi="Sylfaen" w:cstheme="minorHAnsi"/>
                <w:noProof/>
              </w:rPr>
            </w:pPr>
          </w:p>
        </w:tc>
        <w:tc>
          <w:tcPr>
            <w:tcW w:w="3966" w:type="dxa"/>
            <w:vMerge/>
            <w:shd w:val="clear" w:color="auto" w:fill="E1EED9"/>
          </w:tcPr>
          <w:p w14:paraId="00274566" w14:textId="77777777" w:rsidR="00E74AB1" w:rsidRPr="00865018" w:rsidRDefault="00E74AB1" w:rsidP="00E74AB1">
            <w:pPr>
              <w:spacing w:after="160" w:line="259" w:lineRule="auto"/>
              <w:rPr>
                <w:rFonts w:ascii="Sylfaen" w:hAnsi="Sylfaen" w:cstheme="minorHAnsi"/>
                <w:noProof/>
              </w:rPr>
            </w:pPr>
          </w:p>
        </w:tc>
        <w:tc>
          <w:tcPr>
            <w:tcW w:w="1134" w:type="dxa"/>
            <w:gridSpan w:val="3"/>
            <w:vMerge/>
            <w:shd w:val="clear" w:color="auto" w:fill="A8D08D"/>
          </w:tcPr>
          <w:p w14:paraId="7D9DFCAB" w14:textId="77777777" w:rsidR="00E74AB1" w:rsidRPr="00865018" w:rsidRDefault="00E74AB1" w:rsidP="00E74AB1">
            <w:pPr>
              <w:spacing w:after="160" w:line="259" w:lineRule="auto"/>
              <w:rPr>
                <w:rFonts w:ascii="Sylfaen" w:hAnsi="Sylfaen" w:cstheme="minorHAnsi"/>
                <w:noProof/>
              </w:rPr>
            </w:pPr>
          </w:p>
        </w:tc>
        <w:tc>
          <w:tcPr>
            <w:tcW w:w="992" w:type="dxa"/>
            <w:gridSpan w:val="3"/>
            <w:vMerge/>
            <w:shd w:val="clear" w:color="auto" w:fill="A8D08D"/>
          </w:tcPr>
          <w:p w14:paraId="30F3292E" w14:textId="77777777" w:rsidR="00E74AB1" w:rsidRPr="00865018" w:rsidRDefault="00E74AB1" w:rsidP="00E74AB1">
            <w:pPr>
              <w:spacing w:after="160" w:line="259" w:lineRule="auto"/>
              <w:rPr>
                <w:rFonts w:ascii="Sylfaen" w:hAnsi="Sylfaen" w:cstheme="minorHAnsi"/>
                <w:noProof/>
              </w:rPr>
            </w:pPr>
          </w:p>
        </w:tc>
        <w:tc>
          <w:tcPr>
            <w:tcW w:w="1134" w:type="dxa"/>
            <w:gridSpan w:val="3"/>
            <w:shd w:val="clear" w:color="auto" w:fill="A8D08D"/>
          </w:tcPr>
          <w:p w14:paraId="7B7F91B7" w14:textId="77777777" w:rsidR="00E74AB1" w:rsidRPr="00865018" w:rsidRDefault="00E74AB1" w:rsidP="00E74AB1">
            <w:pPr>
              <w:pStyle w:val="TableParagraph"/>
              <w:spacing w:after="160" w:line="259" w:lineRule="auto"/>
              <w:ind w:left="61"/>
              <w:rPr>
                <w:rFonts w:ascii="Sylfaen" w:eastAsia="Sylfaen" w:hAnsi="Sylfaen" w:cstheme="minorHAnsi"/>
                <w:noProof/>
                <w:sz w:val="18"/>
                <w:szCs w:val="18"/>
              </w:rPr>
            </w:pPr>
            <w:r w:rsidRPr="00865018">
              <w:rPr>
                <w:rFonts w:ascii="Sylfaen" w:eastAsia="Sylfaen" w:hAnsi="Sylfaen" w:cs="Sylfaen"/>
                <w:b/>
                <w:bCs/>
                <w:noProof/>
                <w:spacing w:val="-3"/>
                <w:sz w:val="18"/>
                <w:szCs w:val="18"/>
              </w:rPr>
              <w:t>შუალედური</w:t>
            </w:r>
          </w:p>
        </w:tc>
        <w:tc>
          <w:tcPr>
            <w:tcW w:w="1147" w:type="dxa"/>
            <w:gridSpan w:val="4"/>
            <w:shd w:val="clear" w:color="auto" w:fill="A8D08D"/>
          </w:tcPr>
          <w:p w14:paraId="680608AC" w14:textId="77777777" w:rsidR="00E74AB1" w:rsidRPr="00865018" w:rsidRDefault="00E74AB1" w:rsidP="00E74AB1">
            <w:pPr>
              <w:pStyle w:val="TableParagraph"/>
              <w:spacing w:after="160" w:line="259" w:lineRule="auto"/>
              <w:ind w:left="61"/>
              <w:rPr>
                <w:rFonts w:ascii="Sylfaen" w:eastAsia="Sylfaen" w:hAnsi="Sylfaen" w:cstheme="minorHAnsi"/>
                <w:noProof/>
                <w:sz w:val="18"/>
                <w:szCs w:val="18"/>
              </w:rPr>
            </w:pPr>
            <w:r w:rsidRPr="00865018">
              <w:rPr>
                <w:rFonts w:ascii="Sylfaen" w:eastAsia="Sylfaen" w:hAnsi="Sylfaen" w:cs="Sylfaen"/>
                <w:b/>
                <w:bCs/>
                <w:noProof/>
                <w:spacing w:val="-3"/>
                <w:sz w:val="18"/>
                <w:szCs w:val="18"/>
              </w:rPr>
              <w:t>შუალედური</w:t>
            </w:r>
          </w:p>
        </w:tc>
        <w:tc>
          <w:tcPr>
            <w:tcW w:w="1220" w:type="dxa"/>
            <w:gridSpan w:val="3"/>
            <w:shd w:val="clear" w:color="auto" w:fill="A8D08D"/>
          </w:tcPr>
          <w:p w14:paraId="4A879D9A" w14:textId="77777777" w:rsidR="00E74AB1" w:rsidRPr="00865018" w:rsidRDefault="00E74AB1" w:rsidP="00E74AB1">
            <w:pPr>
              <w:pStyle w:val="TableParagraph"/>
              <w:spacing w:after="160" w:line="259" w:lineRule="auto"/>
              <w:ind w:left="260"/>
              <w:rPr>
                <w:rFonts w:ascii="Sylfaen" w:eastAsia="Sylfaen" w:hAnsi="Sylfaen" w:cstheme="minorHAnsi"/>
                <w:noProof/>
                <w:sz w:val="20"/>
                <w:szCs w:val="20"/>
              </w:rPr>
            </w:pPr>
            <w:r w:rsidRPr="00865018">
              <w:rPr>
                <w:rFonts w:ascii="Sylfaen" w:eastAsia="Sylfaen" w:hAnsi="Sylfaen" w:cs="Sylfaen"/>
                <w:b/>
                <w:bCs/>
                <w:noProof/>
                <w:spacing w:val="-3"/>
                <w:sz w:val="20"/>
                <w:szCs w:val="20"/>
              </w:rPr>
              <w:t>საბოლოო</w:t>
            </w:r>
          </w:p>
        </w:tc>
        <w:tc>
          <w:tcPr>
            <w:tcW w:w="2598" w:type="dxa"/>
            <w:gridSpan w:val="5"/>
            <w:vMerge/>
            <w:shd w:val="clear" w:color="auto" w:fill="A8D08D" w:themeFill="accent6" w:themeFillTint="99"/>
          </w:tcPr>
          <w:p w14:paraId="4FB60518" w14:textId="77777777" w:rsidR="00E74AB1" w:rsidRPr="00865018" w:rsidRDefault="00E74AB1" w:rsidP="00E74AB1">
            <w:pPr>
              <w:pStyle w:val="TableParagraph"/>
              <w:spacing w:after="160" w:line="259" w:lineRule="auto"/>
              <w:ind w:left="132"/>
              <w:rPr>
                <w:rFonts w:ascii="Sylfaen" w:hAnsi="Sylfaen" w:cstheme="minorHAnsi"/>
                <w:noProof/>
              </w:rPr>
            </w:pPr>
          </w:p>
        </w:tc>
      </w:tr>
      <w:tr w:rsidR="00E74AB1" w:rsidRPr="00865018" w14:paraId="43CE8DD2" w14:textId="77777777" w:rsidTr="006750B0">
        <w:trPr>
          <w:trHeight w:hRule="exact" w:val="304"/>
        </w:trPr>
        <w:tc>
          <w:tcPr>
            <w:tcW w:w="2693" w:type="dxa"/>
            <w:gridSpan w:val="3"/>
            <w:vMerge/>
            <w:tcBorders>
              <w:left w:val="single" w:sz="4" w:space="0" w:color="auto"/>
            </w:tcBorders>
            <w:shd w:val="clear" w:color="auto" w:fill="A8D08D"/>
          </w:tcPr>
          <w:p w14:paraId="1665B6CF" w14:textId="77777777" w:rsidR="00E74AB1" w:rsidRPr="00865018" w:rsidRDefault="00E74AB1" w:rsidP="00E74AB1">
            <w:pPr>
              <w:spacing w:after="160" w:line="259" w:lineRule="auto"/>
              <w:rPr>
                <w:rFonts w:ascii="Sylfaen" w:hAnsi="Sylfaen" w:cstheme="minorHAnsi"/>
                <w:noProof/>
              </w:rPr>
            </w:pPr>
          </w:p>
        </w:tc>
        <w:tc>
          <w:tcPr>
            <w:tcW w:w="3966" w:type="dxa"/>
            <w:vMerge/>
            <w:shd w:val="clear" w:color="auto" w:fill="E1EED9"/>
          </w:tcPr>
          <w:p w14:paraId="5722EC41" w14:textId="77777777" w:rsidR="00E74AB1" w:rsidRPr="00865018" w:rsidRDefault="00E74AB1" w:rsidP="00E74AB1">
            <w:pPr>
              <w:spacing w:after="160" w:line="259" w:lineRule="auto"/>
              <w:rPr>
                <w:rFonts w:ascii="Sylfaen" w:hAnsi="Sylfaen" w:cstheme="minorHAnsi"/>
                <w:noProof/>
              </w:rPr>
            </w:pPr>
          </w:p>
        </w:tc>
        <w:tc>
          <w:tcPr>
            <w:tcW w:w="1134" w:type="dxa"/>
            <w:gridSpan w:val="3"/>
            <w:shd w:val="clear" w:color="auto" w:fill="E1EED9"/>
          </w:tcPr>
          <w:p w14:paraId="71CE5745" w14:textId="77777777" w:rsidR="00E74AB1" w:rsidRPr="00865018" w:rsidRDefault="00E74AB1" w:rsidP="00E74AB1">
            <w:pPr>
              <w:pStyle w:val="TableParagraph"/>
              <w:spacing w:after="160" w:line="259" w:lineRule="auto"/>
              <w:ind w:right="-2"/>
              <w:jc w:val="right"/>
              <w:rPr>
                <w:rFonts w:ascii="Sylfaen" w:eastAsia="Sylfaen" w:hAnsi="Sylfaen" w:cstheme="minorHAnsi"/>
                <w:noProof/>
                <w:sz w:val="18"/>
                <w:szCs w:val="18"/>
              </w:rPr>
            </w:pPr>
            <w:r w:rsidRPr="00865018">
              <w:rPr>
                <w:rFonts w:ascii="Sylfaen" w:eastAsia="Sylfaen" w:hAnsi="Sylfaen" w:cs="Sylfaen"/>
                <w:b/>
                <w:bCs/>
                <w:noProof/>
                <w:spacing w:val="-2"/>
                <w:sz w:val="18"/>
                <w:szCs w:val="18"/>
              </w:rPr>
              <w:t>წელი</w:t>
            </w:r>
          </w:p>
        </w:tc>
        <w:tc>
          <w:tcPr>
            <w:tcW w:w="992" w:type="dxa"/>
            <w:gridSpan w:val="3"/>
            <w:shd w:val="clear" w:color="auto" w:fill="E1EED9"/>
          </w:tcPr>
          <w:p w14:paraId="13F6F438" w14:textId="77777777" w:rsidR="00E74AB1" w:rsidRPr="00865018" w:rsidRDefault="00E74AB1" w:rsidP="00E74AB1">
            <w:pPr>
              <w:pStyle w:val="TableParagraph"/>
              <w:spacing w:after="160" w:line="259" w:lineRule="auto"/>
              <w:jc w:val="center"/>
              <w:rPr>
                <w:rFonts w:ascii="Sylfaen" w:eastAsia="Calibri" w:hAnsi="Sylfaen" w:cstheme="minorHAnsi"/>
                <w:noProof/>
                <w:sz w:val="20"/>
                <w:szCs w:val="20"/>
              </w:rPr>
            </w:pPr>
            <w:r w:rsidRPr="00865018">
              <w:rPr>
                <w:rFonts w:ascii="Sylfaen" w:hAnsi="Sylfaen" w:cstheme="minorHAnsi"/>
                <w:noProof/>
                <w:sz w:val="20"/>
                <w:szCs w:val="20"/>
              </w:rPr>
              <w:t>2019</w:t>
            </w:r>
          </w:p>
        </w:tc>
        <w:tc>
          <w:tcPr>
            <w:tcW w:w="1134" w:type="dxa"/>
            <w:gridSpan w:val="3"/>
            <w:shd w:val="clear" w:color="auto" w:fill="E1EED9"/>
          </w:tcPr>
          <w:p w14:paraId="0403CF74" w14:textId="77777777" w:rsidR="00E74AB1" w:rsidRPr="00865018" w:rsidRDefault="00E74AB1" w:rsidP="00E74AB1">
            <w:pPr>
              <w:pStyle w:val="TableParagraph"/>
              <w:spacing w:after="160" w:line="259" w:lineRule="auto"/>
              <w:ind w:left="7"/>
              <w:jc w:val="center"/>
              <w:rPr>
                <w:rFonts w:ascii="Sylfaen" w:eastAsia="Calibri" w:hAnsi="Sylfaen" w:cstheme="minorHAnsi"/>
                <w:noProof/>
                <w:sz w:val="24"/>
                <w:szCs w:val="24"/>
              </w:rPr>
            </w:pPr>
            <w:r w:rsidRPr="00865018">
              <w:rPr>
                <w:rFonts w:ascii="Sylfaen" w:hAnsi="Sylfaen" w:cstheme="minorHAnsi"/>
                <w:noProof/>
                <w:sz w:val="20"/>
                <w:szCs w:val="20"/>
              </w:rPr>
              <w:t>2023</w:t>
            </w:r>
          </w:p>
        </w:tc>
        <w:tc>
          <w:tcPr>
            <w:tcW w:w="1147" w:type="dxa"/>
            <w:gridSpan w:val="4"/>
            <w:shd w:val="clear" w:color="auto" w:fill="E1EED9"/>
          </w:tcPr>
          <w:p w14:paraId="213A5714" w14:textId="77777777" w:rsidR="00E74AB1" w:rsidRPr="00865018" w:rsidRDefault="00E74AB1" w:rsidP="00E74AB1">
            <w:pPr>
              <w:pStyle w:val="TableParagraph"/>
              <w:spacing w:after="160" w:line="259" w:lineRule="auto"/>
              <w:ind w:left="7"/>
              <w:jc w:val="center"/>
              <w:rPr>
                <w:rFonts w:ascii="Sylfaen" w:eastAsia="Calibri" w:hAnsi="Sylfaen" w:cstheme="minorHAnsi"/>
                <w:noProof/>
                <w:sz w:val="24"/>
                <w:szCs w:val="24"/>
              </w:rPr>
            </w:pPr>
            <w:r w:rsidRPr="00865018">
              <w:rPr>
                <w:rFonts w:ascii="Sylfaen" w:hAnsi="Sylfaen" w:cstheme="minorHAnsi"/>
                <w:noProof/>
                <w:sz w:val="20"/>
                <w:szCs w:val="20"/>
              </w:rPr>
              <w:t>2025</w:t>
            </w:r>
          </w:p>
        </w:tc>
        <w:tc>
          <w:tcPr>
            <w:tcW w:w="1220" w:type="dxa"/>
            <w:gridSpan w:val="3"/>
            <w:shd w:val="clear" w:color="auto" w:fill="E1EED9"/>
          </w:tcPr>
          <w:p w14:paraId="562B6E1C" w14:textId="77777777" w:rsidR="00E74AB1" w:rsidRPr="00865018" w:rsidRDefault="00E74AB1" w:rsidP="00E74AB1">
            <w:pPr>
              <w:pStyle w:val="TableParagraph"/>
              <w:spacing w:after="160" w:line="259" w:lineRule="auto"/>
              <w:jc w:val="center"/>
              <w:rPr>
                <w:rFonts w:ascii="Sylfaen" w:eastAsia="Calibri" w:hAnsi="Sylfaen" w:cstheme="minorHAnsi"/>
                <w:noProof/>
                <w:sz w:val="24"/>
                <w:szCs w:val="24"/>
              </w:rPr>
            </w:pPr>
            <w:r w:rsidRPr="00865018">
              <w:rPr>
                <w:rFonts w:ascii="Sylfaen" w:hAnsi="Sylfaen" w:cstheme="minorHAnsi"/>
                <w:noProof/>
                <w:sz w:val="20"/>
                <w:szCs w:val="20"/>
              </w:rPr>
              <w:t>2026</w:t>
            </w:r>
          </w:p>
        </w:tc>
        <w:tc>
          <w:tcPr>
            <w:tcW w:w="2598" w:type="dxa"/>
            <w:gridSpan w:val="5"/>
            <w:vMerge w:val="restart"/>
            <w:shd w:val="clear" w:color="auto" w:fill="E1EED9"/>
          </w:tcPr>
          <w:p w14:paraId="5B2C0BD3" w14:textId="77777777" w:rsidR="00E74AB1" w:rsidRPr="00865018" w:rsidRDefault="00E74AB1" w:rsidP="00E74AB1">
            <w:pPr>
              <w:pStyle w:val="TableParagraph"/>
              <w:spacing w:after="160" w:line="259" w:lineRule="auto"/>
              <w:ind w:left="132"/>
              <w:rPr>
                <w:rFonts w:ascii="Sylfaen" w:eastAsia="Calibri" w:hAnsi="Sylfaen" w:cstheme="minorHAnsi"/>
                <w:noProof/>
                <w:sz w:val="20"/>
                <w:szCs w:val="24"/>
              </w:rPr>
            </w:pPr>
            <w:r w:rsidRPr="00865018">
              <w:rPr>
                <w:rFonts w:ascii="Sylfaen" w:eastAsia="Arial Unicode MS" w:hAnsi="Sylfaen" w:cs="Arial Unicode MS"/>
                <w:noProof/>
                <w:sz w:val="18"/>
                <w:szCs w:val="18"/>
              </w:rPr>
              <w:t>საქართველოში წყალსარგებლობის ძირითადი მაჩვენებლების კრებული</w:t>
            </w:r>
          </w:p>
        </w:tc>
      </w:tr>
      <w:tr w:rsidR="00E74AB1" w:rsidRPr="00865018" w14:paraId="7E7408C2" w14:textId="77777777" w:rsidTr="006750B0">
        <w:trPr>
          <w:trHeight w:hRule="exact" w:val="831"/>
        </w:trPr>
        <w:tc>
          <w:tcPr>
            <w:tcW w:w="2693" w:type="dxa"/>
            <w:gridSpan w:val="3"/>
            <w:vMerge/>
            <w:tcBorders>
              <w:left w:val="single" w:sz="4" w:space="0" w:color="auto"/>
            </w:tcBorders>
            <w:shd w:val="clear" w:color="auto" w:fill="A8D08D"/>
          </w:tcPr>
          <w:p w14:paraId="662387E7" w14:textId="77777777" w:rsidR="00E74AB1" w:rsidRPr="00865018" w:rsidRDefault="00E74AB1" w:rsidP="00E74AB1">
            <w:pPr>
              <w:spacing w:after="160" w:line="259" w:lineRule="auto"/>
              <w:rPr>
                <w:rFonts w:ascii="Sylfaen" w:hAnsi="Sylfaen" w:cstheme="minorHAnsi"/>
                <w:noProof/>
              </w:rPr>
            </w:pPr>
          </w:p>
        </w:tc>
        <w:tc>
          <w:tcPr>
            <w:tcW w:w="3966" w:type="dxa"/>
            <w:vMerge/>
            <w:shd w:val="clear" w:color="auto" w:fill="E1EED9"/>
          </w:tcPr>
          <w:p w14:paraId="7C21A838" w14:textId="77777777" w:rsidR="00E74AB1" w:rsidRPr="00865018" w:rsidRDefault="00E74AB1" w:rsidP="00E74AB1">
            <w:pPr>
              <w:spacing w:after="160" w:line="259" w:lineRule="auto"/>
              <w:rPr>
                <w:rFonts w:ascii="Sylfaen" w:hAnsi="Sylfaen" w:cstheme="minorHAnsi"/>
                <w:noProof/>
              </w:rPr>
            </w:pPr>
          </w:p>
        </w:tc>
        <w:tc>
          <w:tcPr>
            <w:tcW w:w="1134" w:type="dxa"/>
            <w:gridSpan w:val="3"/>
            <w:shd w:val="clear" w:color="auto" w:fill="E1EED9"/>
          </w:tcPr>
          <w:p w14:paraId="323F5D7D" w14:textId="77777777" w:rsidR="00E74AB1" w:rsidRPr="00865018" w:rsidRDefault="00E74AB1" w:rsidP="00E74AB1">
            <w:pPr>
              <w:pStyle w:val="TableParagraph"/>
              <w:spacing w:after="160" w:line="259" w:lineRule="auto"/>
              <w:ind w:right="-2"/>
              <w:jc w:val="right"/>
              <w:rPr>
                <w:rFonts w:ascii="Sylfaen" w:eastAsia="Sylfaen" w:hAnsi="Sylfaen" w:cstheme="minorHAnsi"/>
                <w:noProof/>
                <w:sz w:val="18"/>
                <w:szCs w:val="18"/>
              </w:rPr>
            </w:pPr>
            <w:r w:rsidRPr="00865018">
              <w:rPr>
                <w:rFonts w:ascii="Sylfaen" w:eastAsia="Sylfaen" w:hAnsi="Sylfaen" w:cs="Sylfaen"/>
                <w:b/>
                <w:bCs/>
                <w:noProof/>
                <w:spacing w:val="-2"/>
                <w:sz w:val="18"/>
                <w:szCs w:val="18"/>
              </w:rPr>
              <w:t>მაჩვენებელი</w:t>
            </w:r>
          </w:p>
        </w:tc>
        <w:tc>
          <w:tcPr>
            <w:tcW w:w="992" w:type="dxa"/>
            <w:gridSpan w:val="3"/>
            <w:shd w:val="clear" w:color="auto" w:fill="E1EED9"/>
          </w:tcPr>
          <w:p w14:paraId="43F242AD" w14:textId="77777777" w:rsidR="00E74AB1" w:rsidRPr="00865018" w:rsidRDefault="00E74AB1" w:rsidP="00E74AB1">
            <w:pPr>
              <w:pStyle w:val="TableParagraph"/>
              <w:spacing w:after="160" w:line="259" w:lineRule="auto"/>
              <w:jc w:val="center"/>
              <w:rPr>
                <w:rFonts w:ascii="Sylfaen" w:eastAsia="Calibri" w:hAnsi="Sylfaen" w:cstheme="minorHAnsi"/>
                <w:bCs/>
                <w:noProof/>
                <w:sz w:val="20"/>
                <w:szCs w:val="20"/>
              </w:rPr>
            </w:pPr>
            <w:r w:rsidRPr="00865018">
              <w:rPr>
                <w:rFonts w:ascii="Sylfaen" w:eastAsia="Merriweather" w:hAnsi="Sylfaen" w:cs="Merriweather"/>
                <w:bCs/>
                <w:noProof/>
                <w:sz w:val="18"/>
                <w:szCs w:val="18"/>
              </w:rPr>
              <w:t>30%</w:t>
            </w:r>
          </w:p>
        </w:tc>
        <w:tc>
          <w:tcPr>
            <w:tcW w:w="1134" w:type="dxa"/>
            <w:gridSpan w:val="3"/>
            <w:shd w:val="clear" w:color="auto" w:fill="E1EED9"/>
          </w:tcPr>
          <w:p w14:paraId="3FF4BE84" w14:textId="77777777" w:rsidR="00E74AB1" w:rsidRPr="00865018" w:rsidRDefault="00E74AB1" w:rsidP="00E74AB1">
            <w:pPr>
              <w:pStyle w:val="TableParagraph"/>
              <w:spacing w:after="160" w:line="259" w:lineRule="auto"/>
              <w:jc w:val="center"/>
              <w:rPr>
                <w:rFonts w:ascii="Sylfaen" w:eastAsia="Merriweather" w:hAnsi="Sylfaen" w:cs="Merriweather"/>
                <w:bCs/>
                <w:noProof/>
                <w:sz w:val="18"/>
                <w:szCs w:val="18"/>
              </w:rPr>
            </w:pPr>
            <w:r w:rsidRPr="00865018">
              <w:rPr>
                <w:rFonts w:ascii="Sylfaen" w:eastAsia="Merriweather" w:hAnsi="Sylfaen" w:cs="Merriweather"/>
                <w:bCs/>
                <w:noProof/>
                <w:sz w:val="18"/>
                <w:szCs w:val="18"/>
              </w:rPr>
              <w:t>N/A</w:t>
            </w:r>
          </w:p>
        </w:tc>
        <w:tc>
          <w:tcPr>
            <w:tcW w:w="1147" w:type="dxa"/>
            <w:gridSpan w:val="4"/>
            <w:shd w:val="clear" w:color="auto" w:fill="E1EED9"/>
          </w:tcPr>
          <w:p w14:paraId="2B3D955D" w14:textId="77777777" w:rsidR="00E74AB1" w:rsidRPr="00865018" w:rsidRDefault="00E74AB1" w:rsidP="00E74AB1">
            <w:pPr>
              <w:pStyle w:val="TableParagraph"/>
              <w:spacing w:after="160" w:line="259" w:lineRule="auto"/>
              <w:jc w:val="center"/>
              <w:rPr>
                <w:rFonts w:ascii="Sylfaen" w:eastAsia="Merriweather" w:hAnsi="Sylfaen" w:cs="Merriweather"/>
                <w:bCs/>
                <w:noProof/>
                <w:sz w:val="18"/>
                <w:szCs w:val="18"/>
              </w:rPr>
            </w:pPr>
            <w:r w:rsidRPr="00865018">
              <w:rPr>
                <w:rFonts w:ascii="Sylfaen" w:eastAsia="Merriweather" w:hAnsi="Sylfaen" w:cs="Merriweather"/>
                <w:bCs/>
                <w:noProof/>
                <w:sz w:val="18"/>
                <w:szCs w:val="18"/>
              </w:rPr>
              <w:t>N/A</w:t>
            </w:r>
          </w:p>
        </w:tc>
        <w:tc>
          <w:tcPr>
            <w:tcW w:w="1220" w:type="dxa"/>
            <w:gridSpan w:val="3"/>
            <w:shd w:val="clear" w:color="auto" w:fill="E1EED9"/>
          </w:tcPr>
          <w:p w14:paraId="7497C83B" w14:textId="5621E355" w:rsidR="00E74AB1" w:rsidRPr="00865018" w:rsidRDefault="001E2A72" w:rsidP="00E74AB1">
            <w:pPr>
              <w:pStyle w:val="TableParagraph"/>
              <w:spacing w:after="160" w:line="259" w:lineRule="auto"/>
              <w:jc w:val="center"/>
              <w:rPr>
                <w:rFonts w:ascii="Sylfaen" w:eastAsia="Calibri" w:hAnsi="Sylfaen" w:cstheme="minorHAnsi"/>
                <w:bCs/>
                <w:noProof/>
                <w:sz w:val="24"/>
                <w:szCs w:val="24"/>
              </w:rPr>
            </w:pPr>
            <w:r w:rsidRPr="00865018">
              <w:rPr>
                <w:rFonts w:ascii="Sylfaen" w:eastAsia="Merriweather" w:hAnsi="Sylfaen" w:cs="Merriweather"/>
                <w:bCs/>
                <w:noProof/>
                <w:sz w:val="18"/>
                <w:szCs w:val="18"/>
                <w:lang w:val="ka-GE"/>
              </w:rPr>
              <w:t>&gt;30%</w:t>
            </w:r>
          </w:p>
        </w:tc>
        <w:tc>
          <w:tcPr>
            <w:tcW w:w="2598" w:type="dxa"/>
            <w:gridSpan w:val="5"/>
            <w:vMerge/>
            <w:shd w:val="clear" w:color="auto" w:fill="E1EED9"/>
          </w:tcPr>
          <w:p w14:paraId="7DE96927" w14:textId="77777777" w:rsidR="00E74AB1" w:rsidRPr="00865018" w:rsidRDefault="00E74AB1" w:rsidP="00E74AB1">
            <w:pPr>
              <w:pStyle w:val="TableParagraph"/>
              <w:spacing w:after="160" w:line="259" w:lineRule="auto"/>
              <w:ind w:left="132"/>
              <w:rPr>
                <w:rFonts w:ascii="Sylfaen" w:eastAsia="Calibri" w:hAnsi="Sylfaen" w:cstheme="minorHAnsi"/>
                <w:noProof/>
                <w:sz w:val="20"/>
                <w:szCs w:val="24"/>
              </w:rPr>
            </w:pPr>
          </w:p>
        </w:tc>
      </w:tr>
      <w:tr w:rsidR="00E74AB1" w:rsidRPr="00865018" w14:paraId="19494F0A" w14:textId="77777777" w:rsidTr="006750B0">
        <w:tc>
          <w:tcPr>
            <w:tcW w:w="2693" w:type="dxa"/>
            <w:gridSpan w:val="3"/>
            <w:tcBorders>
              <w:left w:val="single" w:sz="4" w:space="0" w:color="auto"/>
            </w:tcBorders>
            <w:shd w:val="clear" w:color="auto" w:fill="A8D08D"/>
          </w:tcPr>
          <w:p w14:paraId="4480E39A" w14:textId="77777777" w:rsidR="00E74AB1" w:rsidRPr="00865018" w:rsidRDefault="00E74AB1" w:rsidP="00E74AB1">
            <w:pPr>
              <w:pStyle w:val="TableParagraph"/>
              <w:spacing w:after="160" w:line="259" w:lineRule="auto"/>
              <w:ind w:left="100"/>
              <w:rPr>
                <w:rFonts w:ascii="Sylfaen" w:eastAsia="Calibri" w:hAnsi="Sylfaen" w:cstheme="minorHAnsi"/>
                <w:noProof/>
                <w:sz w:val="24"/>
                <w:szCs w:val="24"/>
              </w:rPr>
            </w:pPr>
            <w:r w:rsidRPr="00865018">
              <w:rPr>
                <w:rFonts w:ascii="Sylfaen" w:eastAsia="Sylfaen" w:hAnsi="Sylfaen" w:cs="Sylfaen"/>
                <w:b/>
                <w:bCs/>
                <w:noProof/>
                <w:spacing w:val="-3"/>
                <w:sz w:val="24"/>
                <w:szCs w:val="24"/>
              </w:rPr>
              <w:t>რისკი</w:t>
            </w:r>
            <w:r w:rsidRPr="00865018">
              <w:rPr>
                <w:rFonts w:ascii="Sylfaen" w:eastAsia="Calibri" w:hAnsi="Sylfaen" w:cstheme="minorHAnsi"/>
                <w:b/>
                <w:bCs/>
                <w:noProof/>
                <w:spacing w:val="-3"/>
                <w:sz w:val="24"/>
                <w:szCs w:val="24"/>
              </w:rPr>
              <w:t>:</w:t>
            </w:r>
          </w:p>
        </w:tc>
        <w:tc>
          <w:tcPr>
            <w:tcW w:w="12191" w:type="dxa"/>
            <w:gridSpan w:val="22"/>
            <w:shd w:val="clear" w:color="auto" w:fill="E1EED9"/>
          </w:tcPr>
          <w:p w14:paraId="1FA85ECB" w14:textId="77777777" w:rsidR="00E74AB1" w:rsidRPr="00865018" w:rsidRDefault="00E74AB1" w:rsidP="00E74AB1">
            <w:pPr>
              <w:widowControl w:val="0"/>
              <w:pBdr>
                <w:top w:val="nil"/>
                <w:left w:val="nil"/>
                <w:bottom w:val="nil"/>
                <w:right w:val="nil"/>
                <w:between w:val="nil"/>
              </w:pBdr>
              <w:ind w:left="141"/>
              <w:rPr>
                <w:rFonts w:ascii="Sylfaen" w:eastAsia="Arial Unicode MS" w:hAnsi="Sylfaen" w:cs="Arial Unicode MS"/>
                <w:noProof/>
                <w:color w:val="000000"/>
                <w:sz w:val="18"/>
                <w:szCs w:val="18"/>
              </w:rPr>
            </w:pPr>
            <w:r w:rsidRPr="00865018">
              <w:rPr>
                <w:rFonts w:ascii="Sylfaen" w:eastAsia="Arial Unicode MS" w:hAnsi="Sylfaen" w:cs="Arial Unicode MS"/>
                <w:noProof/>
                <w:color w:val="000000"/>
                <w:sz w:val="18"/>
                <w:szCs w:val="18"/>
              </w:rPr>
              <w:t>საკანონმდებლო ცვლილებების გაჭიანურება; დაინტერესებული მხარეების არასათანადო მხარდაჭერაა; არასაკმარისი ფინანსური რესურსი; ინფრასტრუქტურული და ტექნიკური პროექტების განხორციელების გაჭიანურება</w:t>
            </w:r>
          </w:p>
        </w:tc>
      </w:tr>
      <w:tr w:rsidR="00E74AB1" w:rsidRPr="00865018" w14:paraId="24AA5C60" w14:textId="77777777" w:rsidTr="00E74AB1">
        <w:trPr>
          <w:trHeight w:val="1250"/>
        </w:trPr>
        <w:tc>
          <w:tcPr>
            <w:tcW w:w="14884" w:type="dxa"/>
            <w:gridSpan w:val="25"/>
            <w:tcBorders>
              <w:left w:val="single" w:sz="4" w:space="0" w:color="auto"/>
            </w:tcBorders>
            <w:shd w:val="clear" w:color="auto" w:fill="A8D08D"/>
          </w:tcPr>
          <w:tbl>
            <w:tblPr>
              <w:tblW w:w="15309"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1975"/>
              <w:gridCol w:w="851"/>
              <w:gridCol w:w="1705"/>
              <w:gridCol w:w="1418"/>
              <w:gridCol w:w="1559"/>
              <w:gridCol w:w="1134"/>
              <w:gridCol w:w="1276"/>
              <w:gridCol w:w="713"/>
              <w:gridCol w:w="810"/>
              <w:gridCol w:w="532"/>
              <w:gridCol w:w="643"/>
              <w:gridCol w:w="850"/>
              <w:gridCol w:w="1134"/>
            </w:tblGrid>
            <w:tr w:rsidR="00E74AB1" w:rsidRPr="00865018" w14:paraId="45B595EF" w14:textId="77777777" w:rsidTr="00E74AB1">
              <w:trPr>
                <w:trHeight w:val="315"/>
              </w:trPr>
              <w:tc>
                <w:tcPr>
                  <w:tcW w:w="2684" w:type="dxa"/>
                  <w:gridSpan w:val="2"/>
                  <w:vMerge w:val="restart"/>
                  <w:shd w:val="clear" w:color="auto" w:fill="A6A6A6" w:themeFill="background1" w:themeFillShade="A6"/>
                  <w:tcMar>
                    <w:top w:w="0" w:type="dxa"/>
                    <w:left w:w="108" w:type="dxa"/>
                    <w:bottom w:w="0" w:type="dxa"/>
                    <w:right w:w="108" w:type="dxa"/>
                  </w:tcMar>
                  <w:hideMark/>
                </w:tcPr>
                <w:p w14:paraId="2C69FC70" w14:textId="77777777" w:rsidR="00E74AB1" w:rsidRPr="00865018" w:rsidRDefault="00E74AB1" w:rsidP="00E74AB1">
                  <w:pPr>
                    <w:spacing w:after="160" w:line="259" w:lineRule="auto"/>
                    <w:jc w:val="center"/>
                    <w:rPr>
                      <w:rFonts w:ascii="Sylfaen" w:hAnsi="Sylfaen" w:cstheme="minorHAnsi"/>
                      <w:b/>
                      <w:bCs/>
                      <w:noProof/>
                      <w:sz w:val="16"/>
                      <w:szCs w:val="16"/>
                    </w:rPr>
                  </w:pPr>
                  <w:r w:rsidRPr="00865018">
                    <w:rPr>
                      <w:rFonts w:ascii="Sylfaen" w:hAnsi="Sylfaen" w:cs="Sylfaen"/>
                      <w:b/>
                      <w:bCs/>
                      <w:noProof/>
                      <w:sz w:val="16"/>
                      <w:szCs w:val="16"/>
                    </w:rPr>
                    <w:t>აქტივობა</w:t>
                  </w:r>
                </w:p>
              </w:tc>
              <w:tc>
                <w:tcPr>
                  <w:tcW w:w="2556" w:type="dxa"/>
                  <w:gridSpan w:val="2"/>
                  <w:vMerge w:val="restart"/>
                  <w:shd w:val="clear" w:color="auto" w:fill="A6A6A6" w:themeFill="background1" w:themeFillShade="A6"/>
                  <w:tcMar>
                    <w:top w:w="0" w:type="dxa"/>
                    <w:left w:w="108" w:type="dxa"/>
                    <w:bottom w:w="0" w:type="dxa"/>
                    <w:right w:w="108" w:type="dxa"/>
                  </w:tcMar>
                  <w:hideMark/>
                </w:tcPr>
                <w:p w14:paraId="79062B4D" w14:textId="77777777" w:rsidR="00E74AB1" w:rsidRPr="00865018" w:rsidRDefault="00E74AB1" w:rsidP="00E74AB1">
                  <w:pPr>
                    <w:spacing w:after="160" w:line="259" w:lineRule="auto"/>
                    <w:jc w:val="center"/>
                    <w:rPr>
                      <w:rFonts w:ascii="Sylfaen" w:hAnsi="Sylfaen" w:cstheme="minorHAnsi"/>
                      <w:bCs/>
                      <w:noProof/>
                      <w:sz w:val="16"/>
                      <w:szCs w:val="16"/>
                    </w:rPr>
                  </w:pPr>
                  <w:r w:rsidRPr="00865018">
                    <w:rPr>
                      <w:rFonts w:ascii="Sylfaen" w:hAnsi="Sylfaen" w:cs="Sylfaen"/>
                      <w:b/>
                      <w:bCs/>
                      <w:noProof/>
                      <w:sz w:val="16"/>
                      <w:szCs w:val="16"/>
                    </w:rPr>
                    <w:t>აქტივობის</w:t>
                  </w:r>
                  <w:r w:rsidRPr="00865018">
                    <w:rPr>
                      <w:rFonts w:ascii="Sylfaen" w:hAnsi="Sylfaen" w:cstheme="minorHAnsi"/>
                      <w:b/>
                      <w:bCs/>
                      <w:noProof/>
                      <w:sz w:val="16"/>
                      <w:szCs w:val="16"/>
                    </w:rPr>
                    <w:t xml:space="preserve"> </w:t>
                  </w:r>
                  <w:r w:rsidRPr="00865018">
                    <w:rPr>
                      <w:rFonts w:ascii="Sylfaen" w:hAnsi="Sylfaen" w:cs="Sylfaen"/>
                      <w:b/>
                      <w:bCs/>
                      <w:noProof/>
                      <w:sz w:val="16"/>
                      <w:szCs w:val="16"/>
                    </w:rPr>
                    <w:t>შედეგის</w:t>
                  </w:r>
                  <w:r w:rsidRPr="00865018">
                    <w:rPr>
                      <w:rFonts w:ascii="Sylfaen" w:hAnsi="Sylfaen" w:cstheme="minorHAnsi"/>
                      <w:b/>
                      <w:bCs/>
                      <w:noProof/>
                      <w:sz w:val="16"/>
                      <w:szCs w:val="16"/>
                    </w:rPr>
                    <w:t xml:space="preserve"> </w:t>
                  </w:r>
                  <w:r w:rsidRPr="00865018">
                    <w:rPr>
                      <w:rFonts w:ascii="Sylfaen" w:hAnsi="Sylfaen" w:cs="Sylfaen"/>
                      <w:b/>
                      <w:bCs/>
                      <w:noProof/>
                      <w:sz w:val="16"/>
                      <w:szCs w:val="16"/>
                    </w:rPr>
                    <w:t>ინდიკატორი</w:t>
                  </w:r>
                  <w:r w:rsidRPr="00865018">
                    <w:rPr>
                      <w:rFonts w:ascii="Sylfaen" w:hAnsi="Sylfaen" w:cstheme="minorHAnsi"/>
                      <w:bCs/>
                      <w:noProof/>
                      <w:sz w:val="16"/>
                      <w:szCs w:val="16"/>
                    </w:rPr>
                    <w:t xml:space="preserve"> </w:t>
                  </w:r>
                </w:p>
              </w:tc>
              <w:tc>
                <w:tcPr>
                  <w:tcW w:w="1418" w:type="dxa"/>
                  <w:vMerge w:val="restart"/>
                  <w:shd w:val="clear" w:color="auto" w:fill="A6A6A6" w:themeFill="background1" w:themeFillShade="A6"/>
                  <w:tcMar>
                    <w:top w:w="0" w:type="dxa"/>
                    <w:left w:w="108" w:type="dxa"/>
                    <w:bottom w:w="0" w:type="dxa"/>
                    <w:right w:w="108" w:type="dxa"/>
                  </w:tcMar>
                  <w:hideMark/>
                </w:tcPr>
                <w:p w14:paraId="7CB82846" w14:textId="77777777" w:rsidR="00E74AB1" w:rsidRPr="00865018" w:rsidRDefault="00E74AB1" w:rsidP="00E74AB1">
                  <w:pPr>
                    <w:spacing w:after="160" w:line="259" w:lineRule="auto"/>
                    <w:jc w:val="center"/>
                    <w:rPr>
                      <w:rFonts w:ascii="Sylfaen" w:hAnsi="Sylfaen" w:cstheme="minorHAnsi"/>
                      <w:b/>
                      <w:bCs/>
                      <w:noProof/>
                      <w:sz w:val="16"/>
                      <w:szCs w:val="16"/>
                    </w:rPr>
                  </w:pPr>
                  <w:r w:rsidRPr="00865018">
                    <w:rPr>
                      <w:rFonts w:ascii="Sylfaen" w:hAnsi="Sylfaen" w:cs="Sylfaen"/>
                      <w:b/>
                      <w:bCs/>
                      <w:noProof/>
                      <w:sz w:val="16"/>
                      <w:szCs w:val="16"/>
                    </w:rPr>
                    <w:t>დადასტურების</w:t>
                  </w:r>
                  <w:r w:rsidRPr="00865018">
                    <w:rPr>
                      <w:rFonts w:ascii="Sylfaen" w:hAnsi="Sylfaen" w:cstheme="minorHAnsi"/>
                      <w:b/>
                      <w:bCs/>
                      <w:noProof/>
                      <w:sz w:val="16"/>
                      <w:szCs w:val="16"/>
                    </w:rPr>
                    <w:t xml:space="preserve"> </w:t>
                  </w:r>
                  <w:r w:rsidRPr="00865018">
                    <w:rPr>
                      <w:rFonts w:ascii="Sylfaen" w:hAnsi="Sylfaen" w:cs="Sylfaen"/>
                      <w:b/>
                      <w:bCs/>
                      <w:noProof/>
                      <w:sz w:val="16"/>
                      <w:szCs w:val="16"/>
                    </w:rPr>
                    <w:t>წყარო</w:t>
                  </w:r>
                </w:p>
              </w:tc>
              <w:tc>
                <w:tcPr>
                  <w:tcW w:w="1559" w:type="dxa"/>
                  <w:vMerge w:val="restart"/>
                  <w:shd w:val="clear" w:color="auto" w:fill="A6A6A6" w:themeFill="background1" w:themeFillShade="A6"/>
                  <w:tcMar>
                    <w:top w:w="0" w:type="dxa"/>
                    <w:left w:w="108" w:type="dxa"/>
                    <w:bottom w:w="0" w:type="dxa"/>
                    <w:right w:w="108" w:type="dxa"/>
                  </w:tcMar>
                  <w:hideMark/>
                </w:tcPr>
                <w:p w14:paraId="3FEDF6A6" w14:textId="77777777" w:rsidR="00E74AB1" w:rsidRPr="00865018" w:rsidRDefault="00E74AB1" w:rsidP="00E74AB1">
                  <w:pPr>
                    <w:spacing w:after="160" w:line="259" w:lineRule="auto"/>
                    <w:jc w:val="center"/>
                    <w:rPr>
                      <w:rFonts w:ascii="Sylfaen" w:hAnsi="Sylfaen" w:cstheme="minorHAnsi"/>
                      <w:b/>
                      <w:bCs/>
                      <w:noProof/>
                      <w:sz w:val="16"/>
                      <w:szCs w:val="16"/>
                    </w:rPr>
                  </w:pPr>
                  <w:r w:rsidRPr="00865018">
                    <w:rPr>
                      <w:rFonts w:ascii="Sylfaen" w:hAnsi="Sylfaen" w:cs="Sylfaen"/>
                      <w:b/>
                      <w:bCs/>
                      <w:noProof/>
                      <w:sz w:val="16"/>
                      <w:szCs w:val="16"/>
                    </w:rPr>
                    <w:t>პასუხისმგებელი</w:t>
                  </w:r>
                  <w:r w:rsidRPr="00865018">
                    <w:rPr>
                      <w:rFonts w:ascii="Sylfaen" w:hAnsi="Sylfaen" w:cstheme="minorHAnsi"/>
                      <w:b/>
                      <w:bCs/>
                      <w:noProof/>
                      <w:sz w:val="16"/>
                      <w:szCs w:val="16"/>
                    </w:rPr>
                    <w:t xml:space="preserve"> </w:t>
                  </w:r>
                  <w:r w:rsidRPr="00865018">
                    <w:rPr>
                      <w:rFonts w:ascii="Sylfaen" w:hAnsi="Sylfaen" w:cs="Sylfaen"/>
                      <w:b/>
                      <w:bCs/>
                      <w:noProof/>
                      <w:sz w:val="16"/>
                      <w:szCs w:val="16"/>
                    </w:rPr>
                    <w:t>უწყება</w:t>
                  </w:r>
                </w:p>
              </w:tc>
              <w:tc>
                <w:tcPr>
                  <w:tcW w:w="1134" w:type="dxa"/>
                  <w:vMerge w:val="restart"/>
                  <w:shd w:val="clear" w:color="auto" w:fill="A6A6A6" w:themeFill="background1" w:themeFillShade="A6"/>
                  <w:tcMar>
                    <w:top w:w="0" w:type="dxa"/>
                    <w:left w:w="108" w:type="dxa"/>
                    <w:bottom w:w="0" w:type="dxa"/>
                    <w:right w:w="108" w:type="dxa"/>
                  </w:tcMar>
                  <w:hideMark/>
                </w:tcPr>
                <w:p w14:paraId="271C0377" w14:textId="77777777" w:rsidR="00E74AB1" w:rsidRPr="00865018" w:rsidRDefault="00E74AB1" w:rsidP="00E74AB1">
                  <w:pPr>
                    <w:spacing w:after="160" w:line="259" w:lineRule="auto"/>
                    <w:jc w:val="center"/>
                    <w:rPr>
                      <w:rFonts w:ascii="Sylfaen" w:hAnsi="Sylfaen" w:cstheme="minorHAnsi"/>
                      <w:b/>
                      <w:bCs/>
                      <w:noProof/>
                      <w:sz w:val="16"/>
                      <w:szCs w:val="16"/>
                    </w:rPr>
                  </w:pPr>
                  <w:r w:rsidRPr="00865018">
                    <w:rPr>
                      <w:rFonts w:ascii="Sylfaen" w:hAnsi="Sylfaen" w:cs="Sylfaen"/>
                      <w:b/>
                      <w:bCs/>
                      <w:noProof/>
                      <w:sz w:val="16"/>
                      <w:szCs w:val="16"/>
                    </w:rPr>
                    <w:t>პარტნიორი</w:t>
                  </w:r>
                  <w:r w:rsidRPr="00865018">
                    <w:rPr>
                      <w:rFonts w:ascii="Sylfaen" w:hAnsi="Sylfaen" w:cstheme="minorHAnsi"/>
                      <w:b/>
                      <w:bCs/>
                      <w:noProof/>
                      <w:sz w:val="16"/>
                      <w:szCs w:val="16"/>
                    </w:rPr>
                    <w:t xml:space="preserve"> </w:t>
                  </w:r>
                  <w:r w:rsidRPr="00865018">
                    <w:rPr>
                      <w:rFonts w:ascii="Sylfaen" w:hAnsi="Sylfaen" w:cs="Sylfaen"/>
                      <w:b/>
                      <w:bCs/>
                      <w:noProof/>
                      <w:sz w:val="16"/>
                      <w:szCs w:val="16"/>
                    </w:rPr>
                    <w:t>უწყება</w:t>
                  </w:r>
                </w:p>
              </w:tc>
              <w:tc>
                <w:tcPr>
                  <w:tcW w:w="1276" w:type="dxa"/>
                  <w:vMerge w:val="restart"/>
                  <w:shd w:val="clear" w:color="auto" w:fill="A6A6A6" w:themeFill="background1" w:themeFillShade="A6"/>
                  <w:tcMar>
                    <w:top w:w="0" w:type="dxa"/>
                    <w:left w:w="108" w:type="dxa"/>
                    <w:bottom w:w="0" w:type="dxa"/>
                    <w:right w:w="108" w:type="dxa"/>
                  </w:tcMar>
                  <w:hideMark/>
                </w:tcPr>
                <w:p w14:paraId="78BDB8CE" w14:textId="77777777" w:rsidR="00E74AB1" w:rsidRPr="00865018" w:rsidRDefault="00E74AB1" w:rsidP="00E74AB1">
                  <w:pPr>
                    <w:spacing w:after="160" w:line="259" w:lineRule="auto"/>
                    <w:jc w:val="center"/>
                    <w:rPr>
                      <w:rFonts w:ascii="Sylfaen" w:hAnsi="Sylfaen" w:cstheme="minorHAnsi"/>
                      <w:b/>
                      <w:bCs/>
                      <w:noProof/>
                      <w:sz w:val="16"/>
                      <w:szCs w:val="16"/>
                    </w:rPr>
                  </w:pPr>
                  <w:r w:rsidRPr="00865018">
                    <w:rPr>
                      <w:rFonts w:ascii="Sylfaen" w:hAnsi="Sylfaen" w:cs="Sylfaen"/>
                      <w:b/>
                      <w:bCs/>
                      <w:noProof/>
                      <w:sz w:val="16"/>
                      <w:szCs w:val="16"/>
                    </w:rPr>
                    <w:t>შესრულების</w:t>
                  </w:r>
                  <w:r w:rsidRPr="00865018">
                    <w:rPr>
                      <w:rFonts w:ascii="Sylfaen" w:hAnsi="Sylfaen" w:cstheme="minorHAnsi"/>
                      <w:b/>
                      <w:bCs/>
                      <w:noProof/>
                      <w:sz w:val="16"/>
                      <w:szCs w:val="16"/>
                    </w:rPr>
                    <w:t xml:space="preserve"> </w:t>
                  </w:r>
                  <w:r w:rsidRPr="00865018">
                    <w:rPr>
                      <w:rFonts w:ascii="Sylfaen" w:hAnsi="Sylfaen" w:cs="Sylfaen"/>
                      <w:b/>
                      <w:bCs/>
                      <w:noProof/>
                      <w:sz w:val="16"/>
                      <w:szCs w:val="16"/>
                    </w:rPr>
                    <w:t>ვადა</w:t>
                  </w:r>
                </w:p>
              </w:tc>
              <w:tc>
                <w:tcPr>
                  <w:tcW w:w="713" w:type="dxa"/>
                  <w:vMerge w:val="restart"/>
                  <w:shd w:val="clear" w:color="auto" w:fill="A6A6A6" w:themeFill="background1" w:themeFillShade="A6"/>
                  <w:tcMar>
                    <w:top w:w="0" w:type="dxa"/>
                    <w:left w:w="108" w:type="dxa"/>
                    <w:bottom w:w="0" w:type="dxa"/>
                    <w:right w:w="108" w:type="dxa"/>
                  </w:tcMar>
                  <w:hideMark/>
                </w:tcPr>
                <w:p w14:paraId="2167A91B" w14:textId="77777777" w:rsidR="00E74AB1" w:rsidRPr="00865018" w:rsidRDefault="00E74AB1" w:rsidP="00E74AB1">
                  <w:pPr>
                    <w:spacing w:after="160" w:line="259" w:lineRule="auto"/>
                    <w:jc w:val="center"/>
                    <w:rPr>
                      <w:rFonts w:ascii="Sylfaen" w:hAnsi="Sylfaen" w:cstheme="minorHAnsi"/>
                      <w:b/>
                      <w:bCs/>
                      <w:noProof/>
                      <w:sz w:val="16"/>
                      <w:szCs w:val="16"/>
                    </w:rPr>
                  </w:pPr>
                  <w:r w:rsidRPr="00865018">
                    <w:rPr>
                      <w:rFonts w:ascii="Sylfaen" w:hAnsi="Sylfaen" w:cs="Sylfaen"/>
                      <w:b/>
                      <w:bCs/>
                      <w:noProof/>
                      <w:sz w:val="16"/>
                      <w:szCs w:val="16"/>
                    </w:rPr>
                    <w:t>ბიუჯეტი</w:t>
                  </w:r>
                </w:p>
              </w:tc>
              <w:tc>
                <w:tcPr>
                  <w:tcW w:w="3969" w:type="dxa"/>
                  <w:gridSpan w:val="5"/>
                  <w:shd w:val="clear" w:color="auto" w:fill="A6A6A6" w:themeFill="background1" w:themeFillShade="A6"/>
                  <w:tcMar>
                    <w:top w:w="0" w:type="dxa"/>
                    <w:left w:w="108" w:type="dxa"/>
                    <w:bottom w:w="0" w:type="dxa"/>
                    <w:right w:w="108" w:type="dxa"/>
                  </w:tcMar>
                </w:tcPr>
                <w:p w14:paraId="20CF2470" w14:textId="77777777" w:rsidR="00E74AB1" w:rsidRPr="00865018" w:rsidRDefault="00E74AB1" w:rsidP="00E74AB1">
                  <w:pPr>
                    <w:spacing w:after="160" w:line="259" w:lineRule="auto"/>
                    <w:jc w:val="center"/>
                    <w:rPr>
                      <w:rFonts w:ascii="Sylfaen" w:hAnsi="Sylfaen" w:cstheme="minorHAnsi"/>
                      <w:b/>
                      <w:bCs/>
                      <w:noProof/>
                      <w:sz w:val="16"/>
                      <w:szCs w:val="16"/>
                    </w:rPr>
                  </w:pPr>
                  <w:r w:rsidRPr="00865018">
                    <w:rPr>
                      <w:rFonts w:ascii="Sylfaen" w:hAnsi="Sylfaen" w:cs="Sylfaen"/>
                      <w:b/>
                      <w:bCs/>
                      <w:noProof/>
                      <w:sz w:val="16"/>
                      <w:szCs w:val="16"/>
                    </w:rPr>
                    <w:t>დაფინანსების</w:t>
                  </w:r>
                  <w:r w:rsidRPr="00865018">
                    <w:rPr>
                      <w:rFonts w:ascii="Sylfaen" w:hAnsi="Sylfaen" w:cstheme="minorHAnsi"/>
                      <w:b/>
                      <w:bCs/>
                      <w:noProof/>
                      <w:sz w:val="16"/>
                      <w:szCs w:val="16"/>
                    </w:rPr>
                    <w:t xml:space="preserve"> </w:t>
                  </w:r>
                  <w:r w:rsidRPr="00865018">
                    <w:rPr>
                      <w:rFonts w:ascii="Sylfaen" w:hAnsi="Sylfaen" w:cs="Sylfaen"/>
                      <w:b/>
                      <w:bCs/>
                      <w:noProof/>
                      <w:sz w:val="16"/>
                      <w:szCs w:val="16"/>
                    </w:rPr>
                    <w:t>წყარო</w:t>
                  </w:r>
                </w:p>
              </w:tc>
            </w:tr>
            <w:tr w:rsidR="00E74AB1" w:rsidRPr="00865018" w14:paraId="1B44BCCD" w14:textId="77777777" w:rsidTr="00E74AB1">
              <w:trPr>
                <w:trHeight w:val="210"/>
              </w:trPr>
              <w:tc>
                <w:tcPr>
                  <w:tcW w:w="2684" w:type="dxa"/>
                  <w:gridSpan w:val="2"/>
                  <w:vMerge/>
                  <w:shd w:val="clear" w:color="auto" w:fill="A6A6A6" w:themeFill="background1" w:themeFillShade="A6"/>
                  <w:tcMar>
                    <w:top w:w="0" w:type="dxa"/>
                    <w:left w:w="108" w:type="dxa"/>
                    <w:bottom w:w="0" w:type="dxa"/>
                    <w:right w:w="108" w:type="dxa"/>
                  </w:tcMar>
                </w:tcPr>
                <w:p w14:paraId="6245C2F8" w14:textId="77777777" w:rsidR="00E74AB1" w:rsidRPr="00865018" w:rsidRDefault="00E74AB1" w:rsidP="00E74AB1">
                  <w:pPr>
                    <w:spacing w:after="160" w:line="259" w:lineRule="auto"/>
                    <w:jc w:val="center"/>
                    <w:rPr>
                      <w:rFonts w:ascii="Sylfaen" w:hAnsi="Sylfaen" w:cstheme="minorHAnsi"/>
                      <w:bCs/>
                      <w:noProof/>
                      <w:sz w:val="16"/>
                      <w:szCs w:val="16"/>
                    </w:rPr>
                  </w:pPr>
                </w:p>
              </w:tc>
              <w:tc>
                <w:tcPr>
                  <w:tcW w:w="2556" w:type="dxa"/>
                  <w:gridSpan w:val="2"/>
                  <w:vMerge/>
                  <w:shd w:val="clear" w:color="auto" w:fill="A6A6A6" w:themeFill="background1" w:themeFillShade="A6"/>
                  <w:tcMar>
                    <w:top w:w="0" w:type="dxa"/>
                    <w:left w:w="108" w:type="dxa"/>
                    <w:bottom w:w="0" w:type="dxa"/>
                    <w:right w:w="108" w:type="dxa"/>
                  </w:tcMar>
                </w:tcPr>
                <w:p w14:paraId="2955996F" w14:textId="77777777" w:rsidR="00E74AB1" w:rsidRPr="00865018" w:rsidRDefault="00E74AB1" w:rsidP="00E74AB1">
                  <w:pPr>
                    <w:spacing w:after="160" w:line="259" w:lineRule="auto"/>
                    <w:jc w:val="center"/>
                    <w:rPr>
                      <w:rFonts w:ascii="Sylfaen" w:hAnsi="Sylfaen" w:cstheme="minorHAnsi"/>
                      <w:bCs/>
                      <w:noProof/>
                      <w:sz w:val="16"/>
                      <w:szCs w:val="16"/>
                    </w:rPr>
                  </w:pPr>
                </w:p>
              </w:tc>
              <w:tc>
                <w:tcPr>
                  <w:tcW w:w="1418" w:type="dxa"/>
                  <w:vMerge/>
                  <w:shd w:val="clear" w:color="auto" w:fill="A6A6A6" w:themeFill="background1" w:themeFillShade="A6"/>
                  <w:tcMar>
                    <w:top w:w="0" w:type="dxa"/>
                    <w:left w:w="108" w:type="dxa"/>
                    <w:bottom w:w="0" w:type="dxa"/>
                    <w:right w:w="108" w:type="dxa"/>
                  </w:tcMar>
                </w:tcPr>
                <w:p w14:paraId="53EBFC08" w14:textId="77777777" w:rsidR="00E74AB1" w:rsidRPr="00865018" w:rsidRDefault="00E74AB1" w:rsidP="00E74AB1">
                  <w:pPr>
                    <w:spacing w:after="160" w:line="259" w:lineRule="auto"/>
                    <w:jc w:val="center"/>
                    <w:rPr>
                      <w:rFonts w:ascii="Sylfaen" w:hAnsi="Sylfaen" w:cstheme="minorHAnsi"/>
                      <w:bCs/>
                      <w:noProof/>
                      <w:sz w:val="16"/>
                      <w:szCs w:val="16"/>
                    </w:rPr>
                  </w:pPr>
                </w:p>
              </w:tc>
              <w:tc>
                <w:tcPr>
                  <w:tcW w:w="1559" w:type="dxa"/>
                  <w:vMerge/>
                  <w:shd w:val="clear" w:color="auto" w:fill="A6A6A6" w:themeFill="background1" w:themeFillShade="A6"/>
                  <w:tcMar>
                    <w:top w:w="0" w:type="dxa"/>
                    <w:left w:w="108" w:type="dxa"/>
                    <w:bottom w:w="0" w:type="dxa"/>
                    <w:right w:w="108" w:type="dxa"/>
                  </w:tcMar>
                </w:tcPr>
                <w:p w14:paraId="1F30AE67" w14:textId="77777777" w:rsidR="00E74AB1" w:rsidRPr="00865018" w:rsidRDefault="00E74AB1" w:rsidP="00E74AB1">
                  <w:pPr>
                    <w:spacing w:after="160" w:line="259" w:lineRule="auto"/>
                    <w:jc w:val="center"/>
                    <w:rPr>
                      <w:rFonts w:ascii="Sylfaen" w:hAnsi="Sylfaen" w:cstheme="minorHAnsi"/>
                      <w:bCs/>
                      <w:noProof/>
                      <w:sz w:val="16"/>
                      <w:szCs w:val="16"/>
                    </w:rPr>
                  </w:pPr>
                </w:p>
              </w:tc>
              <w:tc>
                <w:tcPr>
                  <w:tcW w:w="1134" w:type="dxa"/>
                  <w:vMerge/>
                  <w:shd w:val="clear" w:color="auto" w:fill="A6A6A6" w:themeFill="background1" w:themeFillShade="A6"/>
                  <w:tcMar>
                    <w:top w:w="0" w:type="dxa"/>
                    <w:left w:w="108" w:type="dxa"/>
                    <w:bottom w:w="0" w:type="dxa"/>
                    <w:right w:w="108" w:type="dxa"/>
                  </w:tcMar>
                </w:tcPr>
                <w:p w14:paraId="299F63AF" w14:textId="77777777" w:rsidR="00E74AB1" w:rsidRPr="00865018" w:rsidRDefault="00E74AB1" w:rsidP="00E74AB1">
                  <w:pPr>
                    <w:spacing w:after="160" w:line="259" w:lineRule="auto"/>
                    <w:jc w:val="center"/>
                    <w:rPr>
                      <w:rFonts w:ascii="Sylfaen" w:hAnsi="Sylfaen" w:cstheme="minorHAnsi"/>
                      <w:bCs/>
                      <w:noProof/>
                      <w:sz w:val="16"/>
                      <w:szCs w:val="16"/>
                    </w:rPr>
                  </w:pPr>
                </w:p>
              </w:tc>
              <w:tc>
                <w:tcPr>
                  <w:tcW w:w="1276" w:type="dxa"/>
                  <w:vMerge/>
                  <w:shd w:val="clear" w:color="auto" w:fill="A6A6A6" w:themeFill="background1" w:themeFillShade="A6"/>
                  <w:tcMar>
                    <w:top w:w="0" w:type="dxa"/>
                    <w:left w:w="108" w:type="dxa"/>
                    <w:bottom w:w="0" w:type="dxa"/>
                    <w:right w:w="108" w:type="dxa"/>
                  </w:tcMar>
                </w:tcPr>
                <w:p w14:paraId="62C0083D" w14:textId="77777777" w:rsidR="00E74AB1" w:rsidRPr="00865018" w:rsidRDefault="00E74AB1" w:rsidP="00E74AB1">
                  <w:pPr>
                    <w:spacing w:after="160" w:line="259" w:lineRule="auto"/>
                    <w:jc w:val="center"/>
                    <w:rPr>
                      <w:rFonts w:ascii="Sylfaen" w:hAnsi="Sylfaen" w:cstheme="minorHAnsi"/>
                      <w:bCs/>
                      <w:noProof/>
                      <w:sz w:val="16"/>
                      <w:szCs w:val="16"/>
                    </w:rPr>
                  </w:pPr>
                </w:p>
              </w:tc>
              <w:tc>
                <w:tcPr>
                  <w:tcW w:w="713" w:type="dxa"/>
                  <w:vMerge/>
                  <w:shd w:val="clear" w:color="auto" w:fill="A6A6A6" w:themeFill="background1" w:themeFillShade="A6"/>
                  <w:tcMar>
                    <w:top w:w="0" w:type="dxa"/>
                    <w:left w:w="108" w:type="dxa"/>
                    <w:bottom w:w="0" w:type="dxa"/>
                    <w:right w:w="108" w:type="dxa"/>
                  </w:tcMar>
                </w:tcPr>
                <w:p w14:paraId="7C08F9ED" w14:textId="77777777" w:rsidR="00E74AB1" w:rsidRPr="00865018" w:rsidRDefault="00E74AB1" w:rsidP="00E74AB1">
                  <w:pPr>
                    <w:spacing w:after="160" w:line="259" w:lineRule="auto"/>
                    <w:jc w:val="center"/>
                    <w:rPr>
                      <w:rFonts w:ascii="Sylfaen" w:hAnsi="Sylfaen" w:cstheme="minorHAnsi"/>
                      <w:bCs/>
                      <w:noProof/>
                      <w:sz w:val="16"/>
                      <w:szCs w:val="16"/>
                    </w:rPr>
                  </w:pPr>
                </w:p>
              </w:tc>
              <w:tc>
                <w:tcPr>
                  <w:tcW w:w="1342" w:type="dxa"/>
                  <w:gridSpan w:val="2"/>
                  <w:shd w:val="clear" w:color="auto" w:fill="A6A6A6" w:themeFill="background1" w:themeFillShade="A6"/>
                  <w:tcMar>
                    <w:top w:w="0" w:type="dxa"/>
                    <w:left w:w="108" w:type="dxa"/>
                    <w:bottom w:w="0" w:type="dxa"/>
                    <w:right w:w="108" w:type="dxa"/>
                  </w:tcMar>
                </w:tcPr>
                <w:p w14:paraId="7F68FD45" w14:textId="77777777" w:rsidR="00E74AB1" w:rsidRPr="00865018" w:rsidRDefault="00E74AB1" w:rsidP="00E74AB1">
                  <w:pPr>
                    <w:spacing w:after="160" w:line="259" w:lineRule="auto"/>
                    <w:jc w:val="center"/>
                    <w:rPr>
                      <w:rFonts w:ascii="Sylfaen" w:hAnsi="Sylfaen" w:cstheme="minorHAnsi"/>
                      <w:bCs/>
                      <w:noProof/>
                      <w:sz w:val="16"/>
                      <w:szCs w:val="16"/>
                    </w:rPr>
                  </w:pPr>
                  <w:r w:rsidRPr="00865018">
                    <w:rPr>
                      <w:rFonts w:ascii="Sylfaen" w:hAnsi="Sylfaen" w:cs="Sylfaen"/>
                      <w:bCs/>
                      <w:noProof/>
                      <w:sz w:val="16"/>
                      <w:szCs w:val="16"/>
                    </w:rPr>
                    <w:t>სახელმწიფო</w:t>
                  </w:r>
                  <w:r w:rsidRPr="00865018">
                    <w:rPr>
                      <w:rFonts w:ascii="Sylfaen" w:hAnsi="Sylfaen" w:cstheme="minorHAnsi"/>
                      <w:bCs/>
                      <w:noProof/>
                      <w:sz w:val="16"/>
                      <w:szCs w:val="16"/>
                    </w:rPr>
                    <w:t xml:space="preserve"> </w:t>
                  </w:r>
                  <w:r w:rsidRPr="00865018">
                    <w:rPr>
                      <w:rFonts w:ascii="Sylfaen" w:hAnsi="Sylfaen" w:cs="Sylfaen"/>
                      <w:bCs/>
                      <w:noProof/>
                      <w:sz w:val="16"/>
                      <w:szCs w:val="16"/>
                    </w:rPr>
                    <w:t>ბიუჯეტი</w:t>
                  </w:r>
                </w:p>
              </w:tc>
              <w:tc>
                <w:tcPr>
                  <w:tcW w:w="1493" w:type="dxa"/>
                  <w:gridSpan w:val="2"/>
                  <w:shd w:val="clear" w:color="auto" w:fill="A6A6A6" w:themeFill="background1" w:themeFillShade="A6"/>
                </w:tcPr>
                <w:p w14:paraId="79C929C9" w14:textId="77777777" w:rsidR="00E74AB1" w:rsidRPr="00865018" w:rsidRDefault="00E74AB1" w:rsidP="00E74AB1">
                  <w:pPr>
                    <w:spacing w:after="160" w:line="259" w:lineRule="auto"/>
                    <w:jc w:val="center"/>
                    <w:rPr>
                      <w:rFonts w:ascii="Sylfaen" w:hAnsi="Sylfaen" w:cstheme="minorHAnsi"/>
                      <w:bCs/>
                      <w:noProof/>
                      <w:sz w:val="16"/>
                      <w:szCs w:val="16"/>
                    </w:rPr>
                  </w:pPr>
                  <w:r w:rsidRPr="00865018">
                    <w:rPr>
                      <w:rFonts w:ascii="Sylfaen" w:hAnsi="Sylfaen" w:cs="Sylfaen"/>
                      <w:bCs/>
                      <w:noProof/>
                      <w:sz w:val="16"/>
                      <w:szCs w:val="16"/>
                    </w:rPr>
                    <w:t>სხვა</w:t>
                  </w:r>
                </w:p>
              </w:tc>
              <w:tc>
                <w:tcPr>
                  <w:tcW w:w="1134" w:type="dxa"/>
                  <w:vMerge w:val="restart"/>
                  <w:shd w:val="clear" w:color="auto" w:fill="A6A6A6" w:themeFill="background1" w:themeFillShade="A6"/>
                </w:tcPr>
                <w:p w14:paraId="35550F9D" w14:textId="77777777" w:rsidR="00E74AB1" w:rsidRPr="00865018" w:rsidRDefault="00E74AB1" w:rsidP="00E74AB1">
                  <w:pPr>
                    <w:spacing w:after="160" w:line="259" w:lineRule="auto"/>
                    <w:jc w:val="center"/>
                    <w:rPr>
                      <w:rFonts w:ascii="Sylfaen" w:hAnsi="Sylfaen" w:cstheme="minorHAnsi"/>
                      <w:bCs/>
                      <w:noProof/>
                      <w:sz w:val="16"/>
                      <w:szCs w:val="16"/>
                    </w:rPr>
                  </w:pPr>
                  <w:r w:rsidRPr="00865018">
                    <w:rPr>
                      <w:rFonts w:ascii="Sylfaen" w:hAnsi="Sylfaen" w:cstheme="minorHAnsi"/>
                      <w:bCs/>
                      <w:noProof/>
                      <w:sz w:val="16"/>
                      <w:szCs w:val="16"/>
                    </w:rPr>
                    <w:t>დეფიციტი</w:t>
                  </w:r>
                </w:p>
              </w:tc>
            </w:tr>
            <w:tr w:rsidR="00E74AB1" w:rsidRPr="00865018" w14:paraId="21F60CF4" w14:textId="77777777" w:rsidTr="00E74AB1">
              <w:trPr>
                <w:trHeight w:val="210"/>
              </w:trPr>
              <w:tc>
                <w:tcPr>
                  <w:tcW w:w="2684" w:type="dxa"/>
                  <w:gridSpan w:val="2"/>
                  <w:vMerge/>
                  <w:shd w:val="clear" w:color="auto" w:fill="A6A6A6" w:themeFill="background1" w:themeFillShade="A6"/>
                  <w:tcMar>
                    <w:top w:w="0" w:type="dxa"/>
                    <w:left w:w="108" w:type="dxa"/>
                    <w:bottom w:w="0" w:type="dxa"/>
                    <w:right w:w="108" w:type="dxa"/>
                  </w:tcMar>
                </w:tcPr>
                <w:p w14:paraId="370BB1E1" w14:textId="77777777" w:rsidR="00E74AB1" w:rsidRPr="00865018" w:rsidRDefault="00E74AB1" w:rsidP="00E74AB1">
                  <w:pPr>
                    <w:spacing w:after="160" w:line="259" w:lineRule="auto"/>
                    <w:jc w:val="center"/>
                    <w:rPr>
                      <w:rFonts w:ascii="Sylfaen" w:hAnsi="Sylfaen" w:cstheme="minorHAnsi"/>
                      <w:bCs/>
                      <w:noProof/>
                      <w:sz w:val="16"/>
                      <w:szCs w:val="16"/>
                    </w:rPr>
                  </w:pPr>
                </w:p>
              </w:tc>
              <w:tc>
                <w:tcPr>
                  <w:tcW w:w="2556" w:type="dxa"/>
                  <w:gridSpan w:val="2"/>
                  <w:vMerge/>
                  <w:shd w:val="clear" w:color="auto" w:fill="A6A6A6" w:themeFill="background1" w:themeFillShade="A6"/>
                  <w:tcMar>
                    <w:top w:w="0" w:type="dxa"/>
                    <w:left w:w="108" w:type="dxa"/>
                    <w:bottom w:w="0" w:type="dxa"/>
                    <w:right w:w="108" w:type="dxa"/>
                  </w:tcMar>
                </w:tcPr>
                <w:p w14:paraId="56B3E16C" w14:textId="77777777" w:rsidR="00E74AB1" w:rsidRPr="00865018" w:rsidRDefault="00E74AB1" w:rsidP="00E74AB1">
                  <w:pPr>
                    <w:spacing w:after="160" w:line="259" w:lineRule="auto"/>
                    <w:jc w:val="center"/>
                    <w:rPr>
                      <w:rFonts w:ascii="Sylfaen" w:hAnsi="Sylfaen" w:cstheme="minorHAnsi"/>
                      <w:bCs/>
                      <w:noProof/>
                      <w:sz w:val="16"/>
                      <w:szCs w:val="16"/>
                    </w:rPr>
                  </w:pPr>
                </w:p>
              </w:tc>
              <w:tc>
                <w:tcPr>
                  <w:tcW w:w="1418" w:type="dxa"/>
                  <w:vMerge/>
                  <w:shd w:val="clear" w:color="auto" w:fill="A6A6A6" w:themeFill="background1" w:themeFillShade="A6"/>
                  <w:tcMar>
                    <w:top w:w="0" w:type="dxa"/>
                    <w:left w:w="108" w:type="dxa"/>
                    <w:bottom w:w="0" w:type="dxa"/>
                    <w:right w:w="108" w:type="dxa"/>
                  </w:tcMar>
                </w:tcPr>
                <w:p w14:paraId="4DDBE086" w14:textId="77777777" w:rsidR="00E74AB1" w:rsidRPr="00865018" w:rsidRDefault="00E74AB1" w:rsidP="00E74AB1">
                  <w:pPr>
                    <w:spacing w:after="160" w:line="259" w:lineRule="auto"/>
                    <w:jc w:val="center"/>
                    <w:rPr>
                      <w:rFonts w:ascii="Sylfaen" w:hAnsi="Sylfaen" w:cstheme="minorHAnsi"/>
                      <w:bCs/>
                      <w:noProof/>
                      <w:sz w:val="16"/>
                      <w:szCs w:val="16"/>
                    </w:rPr>
                  </w:pPr>
                </w:p>
              </w:tc>
              <w:tc>
                <w:tcPr>
                  <w:tcW w:w="1559" w:type="dxa"/>
                  <w:vMerge/>
                  <w:shd w:val="clear" w:color="auto" w:fill="A6A6A6" w:themeFill="background1" w:themeFillShade="A6"/>
                  <w:tcMar>
                    <w:top w:w="0" w:type="dxa"/>
                    <w:left w:w="108" w:type="dxa"/>
                    <w:bottom w:w="0" w:type="dxa"/>
                    <w:right w:w="108" w:type="dxa"/>
                  </w:tcMar>
                </w:tcPr>
                <w:p w14:paraId="07414AED" w14:textId="77777777" w:rsidR="00E74AB1" w:rsidRPr="00865018" w:rsidRDefault="00E74AB1" w:rsidP="00E74AB1">
                  <w:pPr>
                    <w:spacing w:after="160" w:line="259" w:lineRule="auto"/>
                    <w:jc w:val="center"/>
                    <w:rPr>
                      <w:rFonts w:ascii="Sylfaen" w:hAnsi="Sylfaen" w:cstheme="minorHAnsi"/>
                      <w:bCs/>
                      <w:noProof/>
                      <w:sz w:val="16"/>
                      <w:szCs w:val="16"/>
                    </w:rPr>
                  </w:pPr>
                </w:p>
              </w:tc>
              <w:tc>
                <w:tcPr>
                  <w:tcW w:w="1134" w:type="dxa"/>
                  <w:vMerge/>
                  <w:shd w:val="clear" w:color="auto" w:fill="A6A6A6" w:themeFill="background1" w:themeFillShade="A6"/>
                  <w:tcMar>
                    <w:top w:w="0" w:type="dxa"/>
                    <w:left w:w="108" w:type="dxa"/>
                    <w:bottom w:w="0" w:type="dxa"/>
                    <w:right w:w="108" w:type="dxa"/>
                  </w:tcMar>
                </w:tcPr>
                <w:p w14:paraId="6EE41C31" w14:textId="77777777" w:rsidR="00E74AB1" w:rsidRPr="00865018" w:rsidRDefault="00E74AB1" w:rsidP="00E74AB1">
                  <w:pPr>
                    <w:spacing w:after="160" w:line="259" w:lineRule="auto"/>
                    <w:jc w:val="center"/>
                    <w:rPr>
                      <w:rFonts w:ascii="Sylfaen" w:hAnsi="Sylfaen" w:cstheme="minorHAnsi"/>
                      <w:bCs/>
                      <w:noProof/>
                      <w:sz w:val="16"/>
                      <w:szCs w:val="16"/>
                    </w:rPr>
                  </w:pPr>
                </w:p>
              </w:tc>
              <w:tc>
                <w:tcPr>
                  <w:tcW w:w="1276" w:type="dxa"/>
                  <w:vMerge/>
                  <w:shd w:val="clear" w:color="auto" w:fill="A6A6A6" w:themeFill="background1" w:themeFillShade="A6"/>
                  <w:tcMar>
                    <w:top w:w="0" w:type="dxa"/>
                    <w:left w:w="108" w:type="dxa"/>
                    <w:bottom w:w="0" w:type="dxa"/>
                    <w:right w:w="108" w:type="dxa"/>
                  </w:tcMar>
                </w:tcPr>
                <w:p w14:paraId="401A898C" w14:textId="77777777" w:rsidR="00E74AB1" w:rsidRPr="00865018" w:rsidRDefault="00E74AB1" w:rsidP="00E74AB1">
                  <w:pPr>
                    <w:spacing w:after="160" w:line="259" w:lineRule="auto"/>
                    <w:jc w:val="center"/>
                    <w:rPr>
                      <w:rFonts w:ascii="Sylfaen" w:hAnsi="Sylfaen" w:cstheme="minorHAnsi"/>
                      <w:bCs/>
                      <w:noProof/>
                      <w:sz w:val="16"/>
                      <w:szCs w:val="16"/>
                    </w:rPr>
                  </w:pPr>
                </w:p>
              </w:tc>
              <w:tc>
                <w:tcPr>
                  <w:tcW w:w="713" w:type="dxa"/>
                  <w:vMerge/>
                  <w:shd w:val="clear" w:color="auto" w:fill="A6A6A6" w:themeFill="background1" w:themeFillShade="A6"/>
                  <w:tcMar>
                    <w:top w:w="0" w:type="dxa"/>
                    <w:left w:w="108" w:type="dxa"/>
                    <w:bottom w:w="0" w:type="dxa"/>
                    <w:right w:w="108" w:type="dxa"/>
                  </w:tcMar>
                </w:tcPr>
                <w:p w14:paraId="551BA28A" w14:textId="77777777" w:rsidR="00E74AB1" w:rsidRPr="00865018" w:rsidRDefault="00E74AB1" w:rsidP="00E74AB1">
                  <w:pPr>
                    <w:spacing w:after="160" w:line="259" w:lineRule="auto"/>
                    <w:jc w:val="center"/>
                    <w:rPr>
                      <w:rFonts w:ascii="Sylfaen" w:hAnsi="Sylfaen" w:cstheme="minorHAnsi"/>
                      <w:bCs/>
                      <w:noProof/>
                      <w:sz w:val="16"/>
                      <w:szCs w:val="16"/>
                    </w:rPr>
                  </w:pPr>
                </w:p>
              </w:tc>
              <w:tc>
                <w:tcPr>
                  <w:tcW w:w="810" w:type="dxa"/>
                  <w:shd w:val="clear" w:color="auto" w:fill="A6A6A6" w:themeFill="background1" w:themeFillShade="A6"/>
                  <w:tcMar>
                    <w:top w:w="0" w:type="dxa"/>
                    <w:left w:w="108" w:type="dxa"/>
                    <w:bottom w:w="0" w:type="dxa"/>
                    <w:right w:w="108" w:type="dxa"/>
                  </w:tcMar>
                </w:tcPr>
                <w:p w14:paraId="20376A71" w14:textId="77777777" w:rsidR="00E74AB1" w:rsidRPr="00865018" w:rsidRDefault="00E74AB1" w:rsidP="00E74AB1">
                  <w:pPr>
                    <w:spacing w:after="160" w:line="259" w:lineRule="auto"/>
                    <w:jc w:val="center"/>
                    <w:rPr>
                      <w:rFonts w:ascii="Sylfaen" w:hAnsi="Sylfaen" w:cs="Sylfaen"/>
                      <w:bCs/>
                      <w:noProof/>
                      <w:sz w:val="16"/>
                      <w:szCs w:val="16"/>
                    </w:rPr>
                  </w:pPr>
                  <w:r w:rsidRPr="00865018">
                    <w:rPr>
                      <w:rFonts w:ascii="Sylfaen" w:hAnsi="Sylfaen" w:cs="Sylfaen"/>
                      <w:bCs/>
                      <w:noProof/>
                      <w:sz w:val="16"/>
                      <w:szCs w:val="16"/>
                    </w:rPr>
                    <w:t>ოდენობა [₾}</w:t>
                  </w:r>
                </w:p>
              </w:tc>
              <w:tc>
                <w:tcPr>
                  <w:tcW w:w="532" w:type="dxa"/>
                  <w:shd w:val="clear" w:color="auto" w:fill="A6A6A6" w:themeFill="background1" w:themeFillShade="A6"/>
                </w:tcPr>
                <w:p w14:paraId="08FB3085" w14:textId="77777777" w:rsidR="00E74AB1" w:rsidRPr="00865018" w:rsidRDefault="00E74AB1" w:rsidP="00E74AB1">
                  <w:pPr>
                    <w:spacing w:after="160" w:line="259" w:lineRule="auto"/>
                    <w:jc w:val="center"/>
                    <w:rPr>
                      <w:rFonts w:ascii="Sylfaen" w:hAnsi="Sylfaen" w:cs="Sylfaen"/>
                      <w:bCs/>
                      <w:noProof/>
                      <w:sz w:val="16"/>
                      <w:szCs w:val="16"/>
                    </w:rPr>
                  </w:pPr>
                  <w:r w:rsidRPr="00865018">
                    <w:rPr>
                      <w:rFonts w:ascii="Sylfaen" w:hAnsi="Sylfaen" w:cs="Sylfaen"/>
                      <w:bCs/>
                      <w:noProof/>
                      <w:sz w:val="16"/>
                      <w:szCs w:val="16"/>
                    </w:rPr>
                    <w:t>კოდი</w:t>
                  </w:r>
                </w:p>
              </w:tc>
              <w:tc>
                <w:tcPr>
                  <w:tcW w:w="643" w:type="dxa"/>
                  <w:shd w:val="clear" w:color="auto" w:fill="A6A6A6" w:themeFill="background1" w:themeFillShade="A6"/>
                </w:tcPr>
                <w:p w14:paraId="27810C06" w14:textId="77777777" w:rsidR="00E74AB1" w:rsidRPr="00865018" w:rsidRDefault="00E74AB1" w:rsidP="00E74AB1">
                  <w:pPr>
                    <w:spacing w:after="160" w:line="259" w:lineRule="auto"/>
                    <w:jc w:val="center"/>
                    <w:rPr>
                      <w:rFonts w:ascii="Sylfaen" w:hAnsi="Sylfaen" w:cs="Sylfaen"/>
                      <w:bCs/>
                      <w:noProof/>
                      <w:sz w:val="16"/>
                      <w:szCs w:val="16"/>
                    </w:rPr>
                  </w:pPr>
                  <w:r w:rsidRPr="00865018">
                    <w:rPr>
                      <w:rFonts w:ascii="Sylfaen" w:hAnsi="Sylfaen" w:cs="Sylfaen"/>
                      <w:bCs/>
                      <w:noProof/>
                      <w:sz w:val="16"/>
                      <w:szCs w:val="16"/>
                    </w:rPr>
                    <w:t>ოდენობა [₾}</w:t>
                  </w:r>
                </w:p>
              </w:tc>
              <w:tc>
                <w:tcPr>
                  <w:tcW w:w="850" w:type="dxa"/>
                  <w:shd w:val="clear" w:color="auto" w:fill="A6A6A6" w:themeFill="background1" w:themeFillShade="A6"/>
                </w:tcPr>
                <w:p w14:paraId="1CB71461" w14:textId="77777777" w:rsidR="00E74AB1" w:rsidRPr="00865018" w:rsidRDefault="00E74AB1" w:rsidP="00E74AB1">
                  <w:pPr>
                    <w:spacing w:after="160" w:line="259" w:lineRule="auto"/>
                    <w:jc w:val="center"/>
                    <w:rPr>
                      <w:rFonts w:ascii="Sylfaen" w:hAnsi="Sylfaen" w:cs="Sylfaen"/>
                      <w:bCs/>
                      <w:noProof/>
                      <w:sz w:val="16"/>
                      <w:szCs w:val="16"/>
                    </w:rPr>
                  </w:pPr>
                  <w:r w:rsidRPr="00865018">
                    <w:rPr>
                      <w:rFonts w:ascii="Sylfaen" w:hAnsi="Sylfaen" w:cs="Sylfaen"/>
                      <w:bCs/>
                      <w:noProof/>
                      <w:sz w:val="16"/>
                      <w:szCs w:val="16"/>
                    </w:rPr>
                    <w:t>ორგანიზაცია</w:t>
                  </w:r>
                </w:p>
              </w:tc>
              <w:tc>
                <w:tcPr>
                  <w:tcW w:w="1134" w:type="dxa"/>
                  <w:vMerge/>
                  <w:shd w:val="clear" w:color="auto" w:fill="A6A6A6" w:themeFill="background1" w:themeFillShade="A6"/>
                </w:tcPr>
                <w:p w14:paraId="36958AAE" w14:textId="77777777" w:rsidR="00E74AB1" w:rsidRPr="00865018" w:rsidRDefault="00E74AB1" w:rsidP="00E74AB1">
                  <w:pPr>
                    <w:spacing w:after="160" w:line="259" w:lineRule="auto"/>
                    <w:jc w:val="center"/>
                    <w:rPr>
                      <w:rFonts w:ascii="Sylfaen" w:hAnsi="Sylfaen" w:cs="Sylfaen"/>
                      <w:bCs/>
                      <w:noProof/>
                      <w:sz w:val="16"/>
                      <w:szCs w:val="16"/>
                    </w:rPr>
                  </w:pPr>
                </w:p>
              </w:tc>
            </w:tr>
            <w:tr w:rsidR="000B3C83" w:rsidRPr="00865018" w14:paraId="4A51FD0C" w14:textId="77777777" w:rsidTr="00B67567">
              <w:trPr>
                <w:trHeight w:val="536"/>
              </w:trPr>
              <w:tc>
                <w:tcPr>
                  <w:tcW w:w="709" w:type="dxa"/>
                  <w:shd w:val="clear" w:color="auto" w:fill="A6A6A6" w:themeFill="background1" w:themeFillShade="A6"/>
                  <w:tcMar>
                    <w:top w:w="0" w:type="dxa"/>
                    <w:left w:w="108" w:type="dxa"/>
                    <w:bottom w:w="0" w:type="dxa"/>
                    <w:right w:w="108" w:type="dxa"/>
                  </w:tcMar>
                </w:tcPr>
                <w:p w14:paraId="775BBB03" w14:textId="3EFF7B80" w:rsidR="000B3C83" w:rsidRPr="00865018" w:rsidRDefault="001E2A72" w:rsidP="000B3C83">
                  <w:pPr>
                    <w:rPr>
                      <w:rFonts w:ascii="Sylfaen" w:hAnsi="Sylfaen" w:cstheme="minorHAnsi"/>
                      <w:b/>
                      <w:noProof/>
                      <w:sz w:val="20"/>
                    </w:rPr>
                  </w:pPr>
                  <w:r w:rsidRPr="00865018">
                    <w:rPr>
                      <w:rFonts w:ascii="Sylfaen" w:hAnsi="Sylfaen" w:cstheme="minorHAnsi"/>
                      <w:b/>
                      <w:noProof/>
                      <w:sz w:val="20"/>
                      <w:lang w:val="ka-GE"/>
                    </w:rPr>
                    <w:lastRenderedPageBreak/>
                    <w:t>5.3.1</w:t>
                  </w:r>
                </w:p>
              </w:tc>
              <w:tc>
                <w:tcPr>
                  <w:tcW w:w="1975" w:type="dxa"/>
                  <w:shd w:val="clear" w:color="auto" w:fill="F2F2F2" w:themeFill="background1" w:themeFillShade="F2"/>
                </w:tcPr>
                <w:p w14:paraId="15226225" w14:textId="77777777" w:rsidR="000B3C83" w:rsidRPr="00865018" w:rsidRDefault="000B3C83" w:rsidP="000B3C83">
                  <w:pPr>
                    <w:spacing w:after="160" w:line="259" w:lineRule="auto"/>
                    <w:ind w:left="142"/>
                    <w:rPr>
                      <w:rFonts w:ascii="Sylfaen" w:hAnsi="Sylfaen" w:cstheme="minorHAnsi"/>
                      <w:noProof/>
                      <w:sz w:val="16"/>
                      <w:szCs w:val="16"/>
                    </w:rPr>
                  </w:pPr>
                  <w:r w:rsidRPr="00865018">
                    <w:rPr>
                      <w:rFonts w:ascii="Sylfaen" w:eastAsia="Arial Unicode MS" w:hAnsi="Sylfaen" w:cs="Arial Unicode MS"/>
                      <w:noProof/>
                      <w:sz w:val="16"/>
                      <w:szCs w:val="16"/>
                    </w:rPr>
                    <w:t>კანონპროექტის შემუშავება საქართველოს კანონში „ბუნებრივი რესურსებით სარგებლობისათვის მოსაკრებლების შესახებ” ცვლილების შეტანის თაობაზე და დასამტკიცებლად წარდგენა</w:t>
                  </w:r>
                </w:p>
              </w:tc>
              <w:tc>
                <w:tcPr>
                  <w:tcW w:w="851" w:type="dxa"/>
                  <w:shd w:val="clear" w:color="auto" w:fill="A6A6A6" w:themeFill="background1" w:themeFillShade="A6"/>
                  <w:tcMar>
                    <w:top w:w="0" w:type="dxa"/>
                    <w:left w:w="108" w:type="dxa"/>
                    <w:bottom w:w="0" w:type="dxa"/>
                    <w:right w:w="108" w:type="dxa"/>
                  </w:tcMar>
                </w:tcPr>
                <w:p w14:paraId="631BE940" w14:textId="6A31A7AE" w:rsidR="000B3C83" w:rsidRPr="00865018" w:rsidRDefault="001E2A72" w:rsidP="000B3C83">
                  <w:pPr>
                    <w:rPr>
                      <w:rFonts w:ascii="Sylfaen" w:hAnsi="Sylfaen" w:cstheme="minorHAnsi"/>
                      <w:noProof/>
                      <w:sz w:val="18"/>
                      <w:szCs w:val="18"/>
                    </w:rPr>
                  </w:pPr>
                  <w:r w:rsidRPr="00865018">
                    <w:rPr>
                      <w:rFonts w:ascii="Sylfaen" w:hAnsi="Sylfaen" w:cstheme="minorHAnsi"/>
                      <w:noProof/>
                      <w:sz w:val="18"/>
                      <w:szCs w:val="18"/>
                      <w:lang w:val="ka-GE"/>
                    </w:rPr>
                    <w:t>5.3.1.1</w:t>
                  </w:r>
                </w:p>
              </w:tc>
              <w:tc>
                <w:tcPr>
                  <w:tcW w:w="1705" w:type="dxa"/>
                  <w:shd w:val="clear" w:color="auto" w:fill="F2F2F2" w:themeFill="background1" w:themeFillShade="F2"/>
                </w:tcPr>
                <w:p w14:paraId="40D024DA" w14:textId="0F72EA53" w:rsidR="000B3C83" w:rsidRPr="00865018" w:rsidRDefault="000B3C83" w:rsidP="000B3C83">
                  <w:pPr>
                    <w:spacing w:after="160" w:line="259" w:lineRule="auto"/>
                    <w:ind w:left="142"/>
                    <w:rPr>
                      <w:rFonts w:ascii="Sylfaen" w:hAnsi="Sylfaen" w:cstheme="minorHAnsi"/>
                      <w:noProof/>
                      <w:sz w:val="16"/>
                      <w:szCs w:val="16"/>
                    </w:rPr>
                  </w:pPr>
                  <w:r w:rsidRPr="00865018">
                    <w:rPr>
                      <w:rFonts w:ascii="Sylfaen" w:eastAsia="Arial Unicode MS" w:hAnsi="Sylfaen" w:cs="Arial Unicode MS"/>
                      <w:noProof/>
                      <w:sz w:val="16"/>
                      <w:szCs w:val="16"/>
                    </w:rPr>
                    <w:t>შემუშავებული</w:t>
                  </w:r>
                  <w:r w:rsidRPr="00865018">
                    <w:rPr>
                      <w:rFonts w:ascii="Sylfaen" w:eastAsia="Arial Unicode MS" w:hAnsi="Sylfaen" w:cs="Arial Unicode MS"/>
                      <w:noProof/>
                      <w:sz w:val="16"/>
                      <w:szCs w:val="16"/>
                      <w:lang w:val="ka-GE"/>
                    </w:rPr>
                    <w:t xml:space="preserve"> და პარლამენტისთვის დასამტკიცებლად</w:t>
                  </w:r>
                  <w:r w:rsidRPr="00865018">
                    <w:rPr>
                      <w:rFonts w:ascii="Sylfaen" w:eastAsia="Arial Unicode MS" w:hAnsi="Sylfaen" w:cs="Arial Unicode MS"/>
                      <w:noProof/>
                      <w:sz w:val="16"/>
                      <w:szCs w:val="16"/>
                    </w:rPr>
                    <w:t xml:space="preserve"> </w:t>
                  </w:r>
                  <w:r w:rsidRPr="00865018">
                    <w:rPr>
                      <w:rFonts w:ascii="Sylfaen" w:eastAsia="Arial Unicode MS" w:hAnsi="Sylfaen" w:cs="Arial Unicode MS"/>
                      <w:noProof/>
                      <w:sz w:val="16"/>
                      <w:szCs w:val="16"/>
                      <w:lang w:val="ka-GE"/>
                    </w:rPr>
                    <w:t xml:space="preserve">წარდგენილი </w:t>
                  </w:r>
                  <w:r w:rsidRPr="00865018">
                    <w:rPr>
                      <w:rFonts w:ascii="Sylfaen" w:eastAsia="Arial Unicode MS" w:hAnsi="Sylfaen" w:cs="Arial Unicode MS"/>
                      <w:noProof/>
                      <w:sz w:val="16"/>
                      <w:szCs w:val="16"/>
                    </w:rPr>
                    <w:t>კანონის პროექტი საქართველოს კანონში „ბუნებრივი რესურსებით სარგებლობისათვის მოსაკრებლების შესახებ” ცვლილების შეტანის თაობაზე</w:t>
                  </w:r>
                </w:p>
              </w:tc>
              <w:tc>
                <w:tcPr>
                  <w:tcW w:w="1418" w:type="dxa"/>
                  <w:shd w:val="clear" w:color="auto" w:fill="F2F2F2" w:themeFill="background1" w:themeFillShade="F2"/>
                  <w:tcMar>
                    <w:top w:w="0" w:type="dxa"/>
                    <w:left w:w="108" w:type="dxa"/>
                    <w:bottom w:w="0" w:type="dxa"/>
                    <w:right w:w="108" w:type="dxa"/>
                  </w:tcMar>
                </w:tcPr>
                <w:p w14:paraId="0C22888E" w14:textId="1EF046E2" w:rsidR="000B3C83" w:rsidRPr="00865018" w:rsidRDefault="000B3C83" w:rsidP="000B3C83">
                  <w:pPr>
                    <w:spacing w:after="160" w:line="259" w:lineRule="auto"/>
                    <w:rPr>
                      <w:rFonts w:ascii="Sylfaen" w:hAnsi="Sylfaen" w:cstheme="minorHAnsi"/>
                      <w:noProof/>
                      <w:sz w:val="16"/>
                      <w:szCs w:val="16"/>
                      <w:lang w:val="ka-GE"/>
                    </w:rPr>
                  </w:pPr>
                  <w:r w:rsidRPr="00865018">
                    <w:rPr>
                      <w:rFonts w:ascii="Sylfaen" w:eastAsia="Arial Unicode MS" w:hAnsi="Sylfaen" w:cs="Arial Unicode MS"/>
                      <w:noProof/>
                      <w:sz w:val="16"/>
                      <w:szCs w:val="16"/>
                      <w:lang w:val="ka-GE"/>
                    </w:rPr>
                    <w:t>საქართველოს პარლამენტის ვებ-გვერდი</w:t>
                  </w:r>
                </w:p>
              </w:tc>
              <w:tc>
                <w:tcPr>
                  <w:tcW w:w="1559" w:type="dxa"/>
                  <w:shd w:val="clear" w:color="auto" w:fill="F2F2F2" w:themeFill="background1" w:themeFillShade="F2"/>
                  <w:tcMar>
                    <w:top w:w="0" w:type="dxa"/>
                    <w:left w:w="108" w:type="dxa"/>
                    <w:bottom w:w="0" w:type="dxa"/>
                    <w:right w:w="108" w:type="dxa"/>
                  </w:tcMar>
                </w:tcPr>
                <w:p w14:paraId="23DD5C65" w14:textId="77777777" w:rsidR="000B3C83" w:rsidRPr="00865018" w:rsidRDefault="000B3C83" w:rsidP="000B3C83">
                  <w:pPr>
                    <w:spacing w:after="160" w:line="259" w:lineRule="auto"/>
                    <w:rPr>
                      <w:rFonts w:ascii="Sylfaen" w:hAnsi="Sylfaen" w:cstheme="minorHAnsi"/>
                      <w:noProof/>
                      <w:sz w:val="16"/>
                      <w:szCs w:val="16"/>
                    </w:rPr>
                  </w:pPr>
                  <w:r w:rsidRPr="00865018">
                    <w:rPr>
                      <w:rFonts w:ascii="Sylfaen" w:hAnsi="Sylfaen" w:cstheme="minorHAnsi"/>
                      <w:noProof/>
                      <w:sz w:val="16"/>
                      <w:szCs w:val="16"/>
                    </w:rPr>
                    <w:t>გარემოს დაცვისა და სოფლის მეურნეობის სამინისტრო/ გარემოსა და კლიმატის ცვლილების დეპარტამენტი</w:t>
                  </w:r>
                </w:p>
              </w:tc>
              <w:tc>
                <w:tcPr>
                  <w:tcW w:w="1134" w:type="dxa"/>
                  <w:shd w:val="clear" w:color="auto" w:fill="F2F2F2" w:themeFill="background1" w:themeFillShade="F2"/>
                  <w:tcMar>
                    <w:top w:w="0" w:type="dxa"/>
                    <w:left w:w="108" w:type="dxa"/>
                    <w:bottom w:w="0" w:type="dxa"/>
                    <w:right w:w="108" w:type="dxa"/>
                  </w:tcMar>
                </w:tcPr>
                <w:p w14:paraId="7E2E59FE" w14:textId="77777777" w:rsidR="000B3C83" w:rsidRPr="00865018" w:rsidRDefault="000B3C83" w:rsidP="000B3C83">
                  <w:pPr>
                    <w:spacing w:after="160" w:line="259" w:lineRule="auto"/>
                    <w:rPr>
                      <w:rFonts w:ascii="Sylfaen" w:hAnsi="Sylfaen" w:cstheme="minorHAnsi"/>
                      <w:noProof/>
                      <w:sz w:val="16"/>
                      <w:szCs w:val="16"/>
                    </w:rPr>
                  </w:pPr>
                </w:p>
              </w:tc>
              <w:tc>
                <w:tcPr>
                  <w:tcW w:w="1276" w:type="dxa"/>
                  <w:shd w:val="clear" w:color="auto" w:fill="F2F2F2" w:themeFill="background1" w:themeFillShade="F2"/>
                  <w:tcMar>
                    <w:top w:w="0" w:type="dxa"/>
                    <w:left w:w="108" w:type="dxa"/>
                    <w:bottom w:w="0" w:type="dxa"/>
                    <w:right w:w="108" w:type="dxa"/>
                  </w:tcMar>
                </w:tcPr>
                <w:p w14:paraId="533F542B" w14:textId="1B37987A" w:rsidR="000B3C83" w:rsidRPr="00865018" w:rsidRDefault="000B3C83" w:rsidP="000B3C83">
                  <w:pPr>
                    <w:spacing w:after="160" w:line="259" w:lineRule="auto"/>
                    <w:rPr>
                      <w:rFonts w:ascii="Sylfaen" w:hAnsi="Sylfaen" w:cstheme="minorHAnsi"/>
                      <w:noProof/>
                      <w:sz w:val="16"/>
                      <w:szCs w:val="16"/>
                    </w:rPr>
                  </w:pPr>
                  <w:r w:rsidRPr="00865018">
                    <w:rPr>
                      <w:rFonts w:ascii="Sylfaen" w:eastAsia="Arial Unicode MS" w:hAnsi="Sylfaen" w:cs="Arial Unicode MS"/>
                      <w:noProof/>
                      <w:sz w:val="16"/>
                      <w:szCs w:val="16"/>
                    </w:rPr>
                    <w:t xml:space="preserve">2023 </w:t>
                  </w:r>
                  <w:r w:rsidRPr="00865018">
                    <w:rPr>
                      <w:rFonts w:ascii="Sylfaen" w:hAnsi="Sylfaen" w:cstheme="minorHAnsi"/>
                      <w:noProof/>
                      <w:sz w:val="16"/>
                      <w:szCs w:val="16"/>
                    </w:rPr>
                    <w:t>წ. IV კვარტ.</w:t>
                  </w:r>
                </w:p>
              </w:tc>
              <w:tc>
                <w:tcPr>
                  <w:tcW w:w="71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3F8CC8DE" w14:textId="400B60E7" w:rsidR="000B3C83" w:rsidRPr="00865018" w:rsidRDefault="000B3C83" w:rsidP="00E74ADE">
                  <w:pPr>
                    <w:spacing w:line="276" w:lineRule="auto"/>
                    <w:jc w:val="center"/>
                    <w:rPr>
                      <w:rFonts w:ascii="Sylfaen" w:hAnsi="Sylfaen" w:cs="Calibri"/>
                      <w:sz w:val="14"/>
                      <w:szCs w:val="14"/>
                    </w:rPr>
                  </w:pPr>
                  <w:r w:rsidRPr="00865018">
                    <w:rPr>
                      <w:rFonts w:ascii="Sylfaen" w:hAnsi="Sylfaen" w:cs="Calibri"/>
                      <w:sz w:val="14"/>
                      <w:szCs w:val="14"/>
                    </w:rPr>
                    <w:t xml:space="preserve">10,000 </w:t>
                  </w:r>
                </w:p>
              </w:tc>
              <w:tc>
                <w:tcPr>
                  <w:tcW w:w="810" w:type="dxa"/>
                  <w:tcBorders>
                    <w:top w:val="single" w:sz="4" w:space="0" w:color="auto"/>
                    <w:left w:val="nil"/>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1702BEEC" w14:textId="7A3290D0" w:rsidR="000B3C83" w:rsidRPr="00865018" w:rsidRDefault="000B3C83" w:rsidP="00E74ADE">
                  <w:pPr>
                    <w:spacing w:line="276" w:lineRule="auto"/>
                    <w:jc w:val="center"/>
                    <w:rPr>
                      <w:rFonts w:ascii="Sylfaen" w:hAnsi="Sylfaen" w:cs="Calibri"/>
                      <w:sz w:val="14"/>
                      <w:szCs w:val="14"/>
                    </w:rPr>
                  </w:pPr>
                  <w:r w:rsidRPr="00865018">
                    <w:rPr>
                      <w:rFonts w:ascii="Sylfaen" w:hAnsi="Sylfaen" w:cs="Calibri"/>
                      <w:sz w:val="14"/>
                      <w:szCs w:val="14"/>
                    </w:rPr>
                    <w:t>10</w:t>
                  </w:r>
                  <w:r w:rsidR="0076281F" w:rsidRPr="00865018">
                    <w:rPr>
                      <w:rFonts w:ascii="Sylfaen" w:hAnsi="Sylfaen" w:cs="Calibri"/>
                      <w:sz w:val="14"/>
                      <w:szCs w:val="14"/>
                      <w:lang w:val="ka-GE"/>
                    </w:rPr>
                    <w:t>,</w:t>
                  </w:r>
                  <w:r w:rsidRPr="00865018">
                    <w:rPr>
                      <w:rFonts w:ascii="Sylfaen" w:hAnsi="Sylfaen" w:cs="Calibri"/>
                      <w:sz w:val="14"/>
                      <w:szCs w:val="14"/>
                    </w:rPr>
                    <w:t>000</w:t>
                  </w:r>
                </w:p>
              </w:tc>
              <w:tc>
                <w:tcPr>
                  <w:tcW w:w="532" w:type="dxa"/>
                  <w:shd w:val="clear" w:color="auto" w:fill="F2F2F2" w:themeFill="background1" w:themeFillShade="F2"/>
                  <w:vAlign w:val="center"/>
                </w:tcPr>
                <w:p w14:paraId="5F632824" w14:textId="1D5EE5FF" w:rsidR="000B3C83" w:rsidRPr="00AB042F" w:rsidRDefault="00AB042F" w:rsidP="000B3C83">
                  <w:pPr>
                    <w:spacing w:after="160" w:line="259" w:lineRule="auto"/>
                    <w:ind w:left="176"/>
                    <w:rPr>
                      <w:rFonts w:ascii="Sylfaen" w:hAnsi="Sylfaen" w:cstheme="minorHAnsi"/>
                      <w:noProof/>
                      <w:sz w:val="16"/>
                      <w:szCs w:val="16"/>
                    </w:rPr>
                  </w:pPr>
                  <w:r>
                    <w:rPr>
                      <w:rFonts w:ascii="Sylfaen" w:hAnsi="Sylfaen" w:cstheme="minorHAnsi"/>
                      <w:noProof/>
                      <w:sz w:val="16"/>
                      <w:szCs w:val="16"/>
                    </w:rPr>
                    <w:t>31 01 01</w:t>
                  </w:r>
                </w:p>
              </w:tc>
              <w:tc>
                <w:tcPr>
                  <w:tcW w:w="643" w:type="dxa"/>
                  <w:shd w:val="clear" w:color="auto" w:fill="F2F2F2" w:themeFill="background1" w:themeFillShade="F2"/>
                </w:tcPr>
                <w:p w14:paraId="7A07E70F" w14:textId="77777777" w:rsidR="000B3C83" w:rsidRPr="00865018" w:rsidRDefault="000B3C83" w:rsidP="000B3C83">
                  <w:pPr>
                    <w:spacing w:after="160" w:line="259" w:lineRule="auto"/>
                    <w:ind w:left="176"/>
                    <w:rPr>
                      <w:rFonts w:ascii="Sylfaen" w:hAnsi="Sylfaen" w:cstheme="minorHAnsi"/>
                      <w:noProof/>
                      <w:sz w:val="16"/>
                      <w:szCs w:val="16"/>
                    </w:rPr>
                  </w:pPr>
                </w:p>
              </w:tc>
              <w:tc>
                <w:tcPr>
                  <w:tcW w:w="850" w:type="dxa"/>
                  <w:shd w:val="clear" w:color="auto" w:fill="F2F2F2" w:themeFill="background1" w:themeFillShade="F2"/>
                </w:tcPr>
                <w:p w14:paraId="1C381F91" w14:textId="77777777" w:rsidR="000B3C83" w:rsidRPr="00865018" w:rsidRDefault="000B3C83" w:rsidP="000B3C83">
                  <w:pPr>
                    <w:spacing w:after="160" w:line="259" w:lineRule="auto"/>
                    <w:ind w:left="176"/>
                    <w:rPr>
                      <w:rFonts w:ascii="Sylfaen" w:hAnsi="Sylfaen" w:cstheme="minorHAnsi"/>
                      <w:noProof/>
                      <w:sz w:val="16"/>
                      <w:szCs w:val="16"/>
                    </w:rPr>
                  </w:pPr>
                </w:p>
              </w:tc>
              <w:tc>
                <w:tcPr>
                  <w:tcW w:w="1134" w:type="dxa"/>
                  <w:shd w:val="clear" w:color="auto" w:fill="F2F2F2" w:themeFill="background1" w:themeFillShade="F2"/>
                </w:tcPr>
                <w:p w14:paraId="301FAD8E" w14:textId="77777777" w:rsidR="000B3C83" w:rsidRPr="00865018" w:rsidRDefault="000B3C83" w:rsidP="000B3C83">
                  <w:pPr>
                    <w:spacing w:after="160" w:line="259" w:lineRule="auto"/>
                    <w:ind w:left="176"/>
                    <w:rPr>
                      <w:rFonts w:ascii="Sylfaen" w:hAnsi="Sylfaen" w:cstheme="minorHAnsi"/>
                      <w:noProof/>
                      <w:sz w:val="16"/>
                      <w:szCs w:val="16"/>
                    </w:rPr>
                  </w:pPr>
                </w:p>
              </w:tc>
            </w:tr>
            <w:tr w:rsidR="000B3C83" w:rsidRPr="00865018" w14:paraId="3E45EFBD" w14:textId="77777777" w:rsidTr="00B67567">
              <w:trPr>
                <w:trHeight w:val="1260"/>
              </w:trPr>
              <w:tc>
                <w:tcPr>
                  <w:tcW w:w="709" w:type="dxa"/>
                  <w:shd w:val="clear" w:color="auto" w:fill="A6A6A6" w:themeFill="background1" w:themeFillShade="A6"/>
                  <w:tcMar>
                    <w:top w:w="0" w:type="dxa"/>
                    <w:left w:w="108" w:type="dxa"/>
                    <w:bottom w:w="0" w:type="dxa"/>
                    <w:right w:w="108" w:type="dxa"/>
                  </w:tcMar>
                </w:tcPr>
                <w:p w14:paraId="466594BE" w14:textId="625D143F" w:rsidR="000B3C83" w:rsidRPr="00865018" w:rsidRDefault="001E2A72" w:rsidP="000B3C83">
                  <w:pPr>
                    <w:rPr>
                      <w:rFonts w:ascii="Sylfaen" w:hAnsi="Sylfaen" w:cstheme="minorHAnsi"/>
                      <w:b/>
                      <w:noProof/>
                      <w:sz w:val="20"/>
                    </w:rPr>
                  </w:pPr>
                  <w:r w:rsidRPr="00865018">
                    <w:rPr>
                      <w:rFonts w:ascii="Sylfaen" w:hAnsi="Sylfaen" w:cstheme="minorHAnsi"/>
                      <w:b/>
                      <w:noProof/>
                      <w:sz w:val="20"/>
                      <w:lang w:val="ka-GE"/>
                    </w:rPr>
                    <w:t>5.3.2</w:t>
                  </w:r>
                </w:p>
              </w:tc>
              <w:tc>
                <w:tcPr>
                  <w:tcW w:w="1975" w:type="dxa"/>
                  <w:shd w:val="clear" w:color="auto" w:fill="F2F2F2" w:themeFill="background1" w:themeFillShade="F2"/>
                </w:tcPr>
                <w:p w14:paraId="42081FA1" w14:textId="77777777" w:rsidR="000B3C83" w:rsidRPr="00865018" w:rsidRDefault="000B3C83" w:rsidP="000B3C83">
                  <w:pPr>
                    <w:spacing w:after="160" w:line="259" w:lineRule="auto"/>
                    <w:ind w:left="142"/>
                    <w:rPr>
                      <w:rFonts w:ascii="Sylfaen" w:eastAsia="Arial Unicode MS" w:hAnsi="Sylfaen" w:cs="Arial Unicode MS"/>
                      <w:noProof/>
                      <w:sz w:val="16"/>
                      <w:szCs w:val="16"/>
                    </w:rPr>
                  </w:pPr>
                  <w:r w:rsidRPr="00865018">
                    <w:rPr>
                      <w:rFonts w:ascii="Sylfaen" w:eastAsia="Arial Unicode MS" w:hAnsi="Sylfaen" w:cs="Arial Unicode MS"/>
                      <w:noProof/>
                      <w:sz w:val="16"/>
                      <w:szCs w:val="16"/>
                    </w:rPr>
                    <w:t>“გარემოსდაცვითი ხარჯის მეთოდოლოგიის დამტკიცების შესახებ” ბრძანების შემუშავება და მიღება</w:t>
                  </w:r>
                </w:p>
                <w:p w14:paraId="4CB23ED3" w14:textId="77777777" w:rsidR="000B3C83" w:rsidRPr="00865018" w:rsidRDefault="000B3C83" w:rsidP="000B3C83">
                  <w:pPr>
                    <w:spacing w:after="160" w:line="259" w:lineRule="auto"/>
                    <w:ind w:left="142"/>
                    <w:rPr>
                      <w:rFonts w:ascii="Sylfaen" w:hAnsi="Sylfaen" w:cstheme="minorHAnsi"/>
                      <w:noProof/>
                      <w:sz w:val="16"/>
                      <w:szCs w:val="16"/>
                    </w:rPr>
                  </w:pPr>
                </w:p>
              </w:tc>
              <w:tc>
                <w:tcPr>
                  <w:tcW w:w="851" w:type="dxa"/>
                  <w:shd w:val="clear" w:color="auto" w:fill="A6A6A6" w:themeFill="background1" w:themeFillShade="A6"/>
                  <w:tcMar>
                    <w:top w:w="0" w:type="dxa"/>
                    <w:left w:w="108" w:type="dxa"/>
                    <w:bottom w:w="0" w:type="dxa"/>
                    <w:right w:w="108" w:type="dxa"/>
                  </w:tcMar>
                </w:tcPr>
                <w:p w14:paraId="6D210E99" w14:textId="27DE9732" w:rsidR="000B3C83" w:rsidRPr="00865018" w:rsidRDefault="001E2A72" w:rsidP="000B3C83">
                  <w:pPr>
                    <w:rPr>
                      <w:rFonts w:ascii="Sylfaen" w:hAnsi="Sylfaen" w:cstheme="minorHAnsi"/>
                      <w:noProof/>
                      <w:sz w:val="18"/>
                      <w:szCs w:val="18"/>
                    </w:rPr>
                  </w:pPr>
                  <w:r w:rsidRPr="00865018">
                    <w:rPr>
                      <w:rFonts w:ascii="Sylfaen" w:hAnsi="Sylfaen" w:cstheme="minorHAnsi"/>
                      <w:noProof/>
                      <w:sz w:val="18"/>
                      <w:szCs w:val="18"/>
                      <w:lang w:val="ka-GE"/>
                    </w:rPr>
                    <w:t>5.3.2.1</w:t>
                  </w:r>
                </w:p>
              </w:tc>
              <w:tc>
                <w:tcPr>
                  <w:tcW w:w="1705" w:type="dxa"/>
                  <w:shd w:val="clear" w:color="auto" w:fill="F2F2F2" w:themeFill="background1" w:themeFillShade="F2"/>
                </w:tcPr>
                <w:p w14:paraId="2839FDA4" w14:textId="77777777" w:rsidR="000B3C83" w:rsidRPr="00865018" w:rsidRDefault="000B3C83" w:rsidP="000B3C83">
                  <w:pPr>
                    <w:spacing w:after="160" w:line="259" w:lineRule="auto"/>
                    <w:ind w:left="142"/>
                    <w:rPr>
                      <w:rFonts w:ascii="Sylfaen" w:eastAsia="Arial Unicode MS" w:hAnsi="Sylfaen" w:cs="Arial Unicode MS"/>
                      <w:noProof/>
                      <w:sz w:val="16"/>
                      <w:szCs w:val="16"/>
                    </w:rPr>
                  </w:pPr>
                  <w:r w:rsidRPr="00865018">
                    <w:rPr>
                      <w:rFonts w:ascii="Sylfaen" w:eastAsia="Arial Unicode MS" w:hAnsi="Sylfaen" w:cs="Arial Unicode MS"/>
                      <w:noProof/>
                      <w:sz w:val="16"/>
                      <w:szCs w:val="16"/>
                    </w:rPr>
                    <w:t>მიღებული ბრძანება “გარემოსდაცვითი ხარჯის მეთოდოლოგიის დამტკიცების შესახებ”</w:t>
                  </w:r>
                </w:p>
                <w:p w14:paraId="53C4525F" w14:textId="77777777" w:rsidR="000B3C83" w:rsidRPr="00865018" w:rsidRDefault="000B3C83" w:rsidP="000B3C83">
                  <w:pPr>
                    <w:spacing w:after="160" w:line="259" w:lineRule="auto"/>
                    <w:ind w:left="142"/>
                    <w:rPr>
                      <w:rFonts w:ascii="Sylfaen" w:hAnsi="Sylfaen" w:cstheme="minorHAnsi"/>
                      <w:noProof/>
                      <w:sz w:val="16"/>
                      <w:szCs w:val="16"/>
                    </w:rPr>
                  </w:pPr>
                </w:p>
              </w:tc>
              <w:tc>
                <w:tcPr>
                  <w:tcW w:w="1418" w:type="dxa"/>
                  <w:shd w:val="clear" w:color="auto" w:fill="F2F2F2" w:themeFill="background1" w:themeFillShade="F2"/>
                  <w:tcMar>
                    <w:top w:w="0" w:type="dxa"/>
                    <w:left w:w="108" w:type="dxa"/>
                    <w:bottom w:w="0" w:type="dxa"/>
                    <w:right w:w="108" w:type="dxa"/>
                  </w:tcMar>
                </w:tcPr>
                <w:p w14:paraId="4E475DFE" w14:textId="4F3E8789" w:rsidR="000B3C83" w:rsidRPr="00865018" w:rsidRDefault="000B3C83" w:rsidP="000B3C83">
                  <w:pPr>
                    <w:pStyle w:val="TableParagraph"/>
                    <w:spacing w:line="259" w:lineRule="auto"/>
                    <w:rPr>
                      <w:rFonts w:ascii="Sylfaen" w:eastAsia="Arial Unicode MS" w:hAnsi="Sylfaen" w:cs="Arial Unicode MS"/>
                      <w:noProof/>
                      <w:sz w:val="16"/>
                      <w:szCs w:val="16"/>
                    </w:rPr>
                  </w:pPr>
                  <w:r w:rsidRPr="00865018">
                    <w:rPr>
                      <w:rFonts w:ascii="Sylfaen" w:eastAsia="Arial Unicode MS" w:hAnsi="Sylfaen" w:cs="Arial Unicode MS"/>
                      <w:noProof/>
                      <w:sz w:val="16"/>
                      <w:szCs w:val="16"/>
                    </w:rPr>
                    <w:t>საკანონმდებლო მაცნე</w:t>
                  </w:r>
                </w:p>
                <w:p w14:paraId="5CC40FCA" w14:textId="7FB14C56" w:rsidR="000B3C83" w:rsidRPr="00865018" w:rsidRDefault="000B3C83" w:rsidP="000B3C83">
                  <w:pPr>
                    <w:spacing w:after="160" w:line="259" w:lineRule="auto"/>
                    <w:rPr>
                      <w:rFonts w:ascii="Sylfaen" w:hAnsi="Sylfaen" w:cstheme="minorHAnsi"/>
                      <w:noProof/>
                      <w:sz w:val="16"/>
                      <w:szCs w:val="16"/>
                    </w:rPr>
                  </w:pPr>
                </w:p>
              </w:tc>
              <w:tc>
                <w:tcPr>
                  <w:tcW w:w="1559" w:type="dxa"/>
                  <w:shd w:val="clear" w:color="auto" w:fill="F2F2F2" w:themeFill="background1" w:themeFillShade="F2"/>
                  <w:tcMar>
                    <w:top w:w="0" w:type="dxa"/>
                    <w:left w:w="108" w:type="dxa"/>
                    <w:bottom w:w="0" w:type="dxa"/>
                    <w:right w:w="108" w:type="dxa"/>
                  </w:tcMar>
                </w:tcPr>
                <w:p w14:paraId="689E98BD" w14:textId="77777777" w:rsidR="000B3C83" w:rsidRPr="00865018" w:rsidRDefault="000B3C83" w:rsidP="000B3C83">
                  <w:pPr>
                    <w:spacing w:after="160" w:line="259" w:lineRule="auto"/>
                    <w:rPr>
                      <w:rFonts w:ascii="Sylfaen" w:hAnsi="Sylfaen" w:cstheme="minorHAnsi"/>
                      <w:noProof/>
                      <w:sz w:val="16"/>
                      <w:szCs w:val="16"/>
                    </w:rPr>
                  </w:pPr>
                  <w:r w:rsidRPr="00865018">
                    <w:rPr>
                      <w:rFonts w:ascii="Sylfaen" w:hAnsi="Sylfaen" w:cstheme="minorHAnsi"/>
                      <w:noProof/>
                      <w:sz w:val="16"/>
                      <w:szCs w:val="16"/>
                    </w:rPr>
                    <w:t>გარემოს დაცვისა და სოფლის მეურნეობის სამინისტრო/ გარემოსა და კლიმატის ცვლილების დეპარტამენტი</w:t>
                  </w:r>
                </w:p>
              </w:tc>
              <w:tc>
                <w:tcPr>
                  <w:tcW w:w="1134" w:type="dxa"/>
                  <w:shd w:val="clear" w:color="auto" w:fill="F2F2F2" w:themeFill="background1" w:themeFillShade="F2"/>
                  <w:tcMar>
                    <w:top w:w="0" w:type="dxa"/>
                    <w:left w:w="108" w:type="dxa"/>
                    <w:bottom w:w="0" w:type="dxa"/>
                    <w:right w:w="108" w:type="dxa"/>
                  </w:tcMar>
                </w:tcPr>
                <w:p w14:paraId="27567B21" w14:textId="77777777" w:rsidR="000B3C83" w:rsidRPr="00865018" w:rsidRDefault="000B3C83" w:rsidP="000B3C83">
                  <w:pPr>
                    <w:spacing w:after="160" w:line="259" w:lineRule="auto"/>
                    <w:rPr>
                      <w:rFonts w:ascii="Sylfaen" w:hAnsi="Sylfaen" w:cstheme="minorHAnsi"/>
                      <w:noProof/>
                      <w:sz w:val="16"/>
                      <w:szCs w:val="16"/>
                    </w:rPr>
                  </w:pPr>
                </w:p>
              </w:tc>
              <w:tc>
                <w:tcPr>
                  <w:tcW w:w="1276" w:type="dxa"/>
                  <w:shd w:val="clear" w:color="auto" w:fill="F2F2F2" w:themeFill="background1" w:themeFillShade="F2"/>
                  <w:tcMar>
                    <w:top w:w="0" w:type="dxa"/>
                    <w:left w:w="108" w:type="dxa"/>
                    <w:bottom w:w="0" w:type="dxa"/>
                    <w:right w:w="108" w:type="dxa"/>
                  </w:tcMar>
                </w:tcPr>
                <w:p w14:paraId="3BBE6D1E" w14:textId="646F7E08" w:rsidR="000B3C83" w:rsidRPr="00865018" w:rsidRDefault="000B3C83" w:rsidP="000B3C83">
                  <w:pPr>
                    <w:spacing w:after="160" w:line="259" w:lineRule="auto"/>
                    <w:rPr>
                      <w:rFonts w:ascii="Sylfaen" w:hAnsi="Sylfaen" w:cstheme="minorHAnsi"/>
                      <w:noProof/>
                      <w:sz w:val="16"/>
                      <w:szCs w:val="16"/>
                    </w:rPr>
                  </w:pPr>
                  <w:r w:rsidRPr="00865018">
                    <w:rPr>
                      <w:rFonts w:ascii="Sylfaen" w:eastAsia="Arial Unicode MS" w:hAnsi="Sylfaen" w:cs="Arial Unicode MS"/>
                      <w:noProof/>
                      <w:sz w:val="16"/>
                      <w:szCs w:val="16"/>
                    </w:rPr>
                    <w:t xml:space="preserve">2023 </w:t>
                  </w:r>
                  <w:r w:rsidRPr="00865018">
                    <w:rPr>
                      <w:rFonts w:ascii="Sylfaen" w:hAnsi="Sylfaen" w:cstheme="minorHAnsi"/>
                      <w:noProof/>
                      <w:sz w:val="16"/>
                      <w:szCs w:val="16"/>
                    </w:rPr>
                    <w:t>წ. IV კვარტ.</w:t>
                  </w:r>
                </w:p>
              </w:tc>
              <w:tc>
                <w:tcPr>
                  <w:tcW w:w="713" w:type="dxa"/>
                  <w:tcBorders>
                    <w:top w:val="nil"/>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136CE05B" w14:textId="369D9DF7" w:rsidR="000B3C83" w:rsidRPr="00865018" w:rsidRDefault="000B3C83" w:rsidP="00E74ADE">
                  <w:pPr>
                    <w:spacing w:line="276" w:lineRule="auto"/>
                    <w:jc w:val="center"/>
                    <w:rPr>
                      <w:rFonts w:ascii="Sylfaen" w:hAnsi="Sylfaen" w:cs="Calibri"/>
                      <w:sz w:val="14"/>
                      <w:szCs w:val="14"/>
                    </w:rPr>
                  </w:pPr>
                  <w:r w:rsidRPr="00865018">
                    <w:rPr>
                      <w:rFonts w:ascii="Sylfaen" w:hAnsi="Sylfaen" w:cs="Calibri"/>
                      <w:sz w:val="14"/>
                      <w:szCs w:val="14"/>
                    </w:rPr>
                    <w:t xml:space="preserve">10,000 </w:t>
                  </w:r>
                </w:p>
              </w:tc>
              <w:tc>
                <w:tcPr>
                  <w:tcW w:w="810" w:type="dxa"/>
                  <w:tcBorders>
                    <w:top w:val="nil"/>
                    <w:left w:val="nil"/>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52E7CF56" w14:textId="4E0B7EA1" w:rsidR="000B3C83" w:rsidRPr="00865018" w:rsidRDefault="000B3C83" w:rsidP="00E74ADE">
                  <w:pPr>
                    <w:spacing w:line="276" w:lineRule="auto"/>
                    <w:jc w:val="center"/>
                    <w:rPr>
                      <w:rFonts w:ascii="Sylfaen" w:hAnsi="Sylfaen" w:cs="Calibri"/>
                      <w:sz w:val="14"/>
                      <w:szCs w:val="14"/>
                    </w:rPr>
                  </w:pPr>
                  <w:r w:rsidRPr="00865018">
                    <w:rPr>
                      <w:rFonts w:ascii="Sylfaen" w:hAnsi="Sylfaen" w:cs="Calibri"/>
                      <w:sz w:val="14"/>
                      <w:szCs w:val="14"/>
                    </w:rPr>
                    <w:t>10</w:t>
                  </w:r>
                  <w:r w:rsidR="00B67567" w:rsidRPr="00865018">
                    <w:rPr>
                      <w:rFonts w:ascii="Sylfaen" w:hAnsi="Sylfaen" w:cs="Calibri"/>
                      <w:sz w:val="14"/>
                      <w:szCs w:val="14"/>
                      <w:lang w:val="ka-GE"/>
                    </w:rPr>
                    <w:t>,</w:t>
                  </w:r>
                  <w:r w:rsidRPr="00865018">
                    <w:rPr>
                      <w:rFonts w:ascii="Sylfaen" w:hAnsi="Sylfaen" w:cs="Calibri"/>
                      <w:sz w:val="14"/>
                      <w:szCs w:val="14"/>
                    </w:rPr>
                    <w:t>000</w:t>
                  </w:r>
                </w:p>
              </w:tc>
              <w:tc>
                <w:tcPr>
                  <w:tcW w:w="532" w:type="dxa"/>
                  <w:shd w:val="clear" w:color="auto" w:fill="F2F2F2" w:themeFill="background1" w:themeFillShade="F2"/>
                  <w:vAlign w:val="center"/>
                </w:tcPr>
                <w:p w14:paraId="2209ECA3" w14:textId="2AF46638" w:rsidR="000B3C83" w:rsidRPr="00803AB0" w:rsidRDefault="00803AB0" w:rsidP="000B3C83">
                  <w:pPr>
                    <w:spacing w:after="160" w:line="259" w:lineRule="auto"/>
                    <w:ind w:left="176"/>
                    <w:rPr>
                      <w:rFonts w:ascii="Sylfaen" w:hAnsi="Sylfaen" w:cstheme="minorHAnsi"/>
                      <w:noProof/>
                      <w:sz w:val="16"/>
                      <w:szCs w:val="16"/>
                    </w:rPr>
                  </w:pPr>
                  <w:r>
                    <w:rPr>
                      <w:rFonts w:ascii="Sylfaen" w:hAnsi="Sylfaen" w:cstheme="minorHAnsi"/>
                      <w:noProof/>
                      <w:sz w:val="16"/>
                      <w:szCs w:val="16"/>
                    </w:rPr>
                    <w:t>31 01 01</w:t>
                  </w:r>
                </w:p>
              </w:tc>
              <w:tc>
                <w:tcPr>
                  <w:tcW w:w="643" w:type="dxa"/>
                  <w:shd w:val="clear" w:color="auto" w:fill="F2F2F2" w:themeFill="background1" w:themeFillShade="F2"/>
                </w:tcPr>
                <w:p w14:paraId="71C7ED3F" w14:textId="77777777" w:rsidR="000B3C83" w:rsidRPr="00865018" w:rsidRDefault="000B3C83" w:rsidP="000B3C83">
                  <w:pPr>
                    <w:spacing w:after="160" w:line="259" w:lineRule="auto"/>
                    <w:ind w:left="176"/>
                    <w:rPr>
                      <w:rFonts w:ascii="Sylfaen" w:hAnsi="Sylfaen" w:cstheme="minorHAnsi"/>
                      <w:noProof/>
                      <w:sz w:val="16"/>
                      <w:szCs w:val="16"/>
                    </w:rPr>
                  </w:pPr>
                </w:p>
              </w:tc>
              <w:tc>
                <w:tcPr>
                  <w:tcW w:w="850" w:type="dxa"/>
                  <w:shd w:val="clear" w:color="auto" w:fill="F2F2F2" w:themeFill="background1" w:themeFillShade="F2"/>
                </w:tcPr>
                <w:p w14:paraId="1DE58765" w14:textId="77777777" w:rsidR="000B3C83" w:rsidRPr="00865018" w:rsidRDefault="000B3C83" w:rsidP="000B3C83">
                  <w:pPr>
                    <w:spacing w:after="160" w:line="259" w:lineRule="auto"/>
                    <w:ind w:left="176"/>
                    <w:rPr>
                      <w:rFonts w:ascii="Sylfaen" w:hAnsi="Sylfaen" w:cstheme="minorHAnsi"/>
                      <w:noProof/>
                      <w:sz w:val="16"/>
                      <w:szCs w:val="16"/>
                    </w:rPr>
                  </w:pPr>
                </w:p>
              </w:tc>
              <w:tc>
                <w:tcPr>
                  <w:tcW w:w="1134" w:type="dxa"/>
                  <w:shd w:val="clear" w:color="auto" w:fill="F2F2F2" w:themeFill="background1" w:themeFillShade="F2"/>
                </w:tcPr>
                <w:p w14:paraId="0987EAC3" w14:textId="77777777" w:rsidR="000B3C83" w:rsidRPr="00865018" w:rsidRDefault="000B3C83" w:rsidP="000B3C83">
                  <w:pPr>
                    <w:spacing w:after="160" w:line="259" w:lineRule="auto"/>
                    <w:ind w:left="176"/>
                    <w:rPr>
                      <w:rFonts w:ascii="Sylfaen" w:hAnsi="Sylfaen" w:cstheme="minorHAnsi"/>
                      <w:noProof/>
                      <w:sz w:val="16"/>
                      <w:szCs w:val="16"/>
                    </w:rPr>
                  </w:pPr>
                </w:p>
              </w:tc>
            </w:tr>
            <w:tr w:rsidR="000B3C83" w:rsidRPr="00865018" w14:paraId="0A4AD986" w14:textId="77777777" w:rsidTr="00823B9A">
              <w:trPr>
                <w:trHeight w:val="1260"/>
              </w:trPr>
              <w:tc>
                <w:tcPr>
                  <w:tcW w:w="709" w:type="dxa"/>
                  <w:shd w:val="clear" w:color="auto" w:fill="A6A6A6" w:themeFill="background1" w:themeFillShade="A6"/>
                  <w:tcMar>
                    <w:top w:w="0" w:type="dxa"/>
                    <w:left w:w="108" w:type="dxa"/>
                    <w:bottom w:w="0" w:type="dxa"/>
                    <w:right w:w="108" w:type="dxa"/>
                  </w:tcMar>
                </w:tcPr>
                <w:p w14:paraId="1C0B08A5" w14:textId="3ECCAC8F" w:rsidR="000B3C83" w:rsidRPr="00865018" w:rsidRDefault="0036609B" w:rsidP="000B3C83">
                  <w:pPr>
                    <w:rPr>
                      <w:rFonts w:ascii="Sylfaen" w:hAnsi="Sylfaen" w:cstheme="minorHAnsi"/>
                      <w:b/>
                      <w:noProof/>
                      <w:sz w:val="20"/>
                    </w:rPr>
                  </w:pPr>
                  <w:r w:rsidRPr="00865018">
                    <w:rPr>
                      <w:rFonts w:ascii="Sylfaen" w:hAnsi="Sylfaen" w:cstheme="minorHAnsi"/>
                      <w:b/>
                      <w:noProof/>
                      <w:sz w:val="20"/>
                      <w:lang w:val="ka-GE"/>
                    </w:rPr>
                    <w:t>5.3.3</w:t>
                  </w:r>
                </w:p>
              </w:tc>
              <w:tc>
                <w:tcPr>
                  <w:tcW w:w="1975" w:type="dxa"/>
                  <w:shd w:val="clear" w:color="auto" w:fill="F2F2F2" w:themeFill="background1" w:themeFillShade="F2"/>
                </w:tcPr>
                <w:p w14:paraId="6E575364" w14:textId="7F819F99" w:rsidR="000B3C83" w:rsidRPr="00865018" w:rsidRDefault="000B3C83" w:rsidP="000B3C83">
                  <w:pPr>
                    <w:spacing w:after="160" w:line="259" w:lineRule="auto"/>
                    <w:ind w:left="142"/>
                    <w:rPr>
                      <w:rFonts w:ascii="Sylfaen" w:hAnsi="Sylfaen" w:cstheme="minorHAnsi"/>
                      <w:noProof/>
                      <w:sz w:val="16"/>
                      <w:szCs w:val="16"/>
                    </w:rPr>
                  </w:pPr>
                  <w:r w:rsidRPr="00865018">
                    <w:rPr>
                      <w:rFonts w:ascii="Sylfaen" w:eastAsia="Arial Unicode MS" w:hAnsi="Sylfaen" w:cs="Arial Unicode MS"/>
                      <w:noProof/>
                      <w:sz w:val="16"/>
                      <w:szCs w:val="16"/>
                    </w:rPr>
                    <w:t>„მიწისქვეშა მტკნარი სასმელი წყლის მოპოვების მიზნით, ჭაბურღილების ბურღვის სახელმწიფო აღრიცხვის წესი“-ს შესახებ დადგენილების შემუშავება და დამტკიცება</w:t>
                  </w:r>
                </w:p>
              </w:tc>
              <w:tc>
                <w:tcPr>
                  <w:tcW w:w="851" w:type="dxa"/>
                  <w:shd w:val="clear" w:color="auto" w:fill="A6A6A6" w:themeFill="background1" w:themeFillShade="A6"/>
                  <w:tcMar>
                    <w:top w:w="0" w:type="dxa"/>
                    <w:left w:w="108" w:type="dxa"/>
                    <w:bottom w:w="0" w:type="dxa"/>
                    <w:right w:w="108" w:type="dxa"/>
                  </w:tcMar>
                </w:tcPr>
                <w:p w14:paraId="27271F09" w14:textId="4D04BC25" w:rsidR="000B3C83" w:rsidRPr="00865018" w:rsidRDefault="0036609B" w:rsidP="000B3C83">
                  <w:pPr>
                    <w:rPr>
                      <w:rFonts w:ascii="Sylfaen" w:hAnsi="Sylfaen" w:cstheme="minorHAnsi"/>
                      <w:noProof/>
                      <w:sz w:val="18"/>
                      <w:szCs w:val="18"/>
                    </w:rPr>
                  </w:pPr>
                  <w:r w:rsidRPr="00865018">
                    <w:rPr>
                      <w:rFonts w:ascii="Sylfaen" w:hAnsi="Sylfaen" w:cstheme="minorHAnsi"/>
                      <w:noProof/>
                      <w:sz w:val="18"/>
                      <w:szCs w:val="18"/>
                      <w:lang w:val="ka-GE"/>
                    </w:rPr>
                    <w:t>5.3.3.1</w:t>
                  </w:r>
                </w:p>
              </w:tc>
              <w:tc>
                <w:tcPr>
                  <w:tcW w:w="1705" w:type="dxa"/>
                  <w:shd w:val="clear" w:color="auto" w:fill="F2F2F2" w:themeFill="background1" w:themeFillShade="F2"/>
                </w:tcPr>
                <w:p w14:paraId="22DE71EA" w14:textId="3B97ABE4" w:rsidR="000B3C83" w:rsidRPr="00865018" w:rsidRDefault="000B3C83" w:rsidP="000B3C83">
                  <w:pPr>
                    <w:spacing w:after="160" w:line="259" w:lineRule="auto"/>
                    <w:ind w:left="142"/>
                    <w:rPr>
                      <w:rFonts w:ascii="Sylfaen" w:hAnsi="Sylfaen" w:cstheme="minorHAnsi"/>
                      <w:noProof/>
                      <w:sz w:val="16"/>
                      <w:szCs w:val="16"/>
                    </w:rPr>
                  </w:pPr>
                  <w:r w:rsidRPr="00865018">
                    <w:rPr>
                      <w:rFonts w:ascii="Sylfaen" w:eastAsia="Arial Unicode MS" w:hAnsi="Sylfaen" w:cs="Arial Unicode MS"/>
                      <w:noProof/>
                      <w:sz w:val="16"/>
                      <w:szCs w:val="16"/>
                      <w:lang w:val="ka-GE"/>
                    </w:rPr>
                    <w:t xml:space="preserve">დამტკიცებული </w:t>
                  </w:r>
                  <w:r w:rsidRPr="00865018">
                    <w:rPr>
                      <w:rFonts w:ascii="Sylfaen" w:eastAsia="Arial Unicode MS" w:hAnsi="Sylfaen" w:cs="Arial Unicode MS"/>
                      <w:noProof/>
                      <w:sz w:val="16"/>
                      <w:szCs w:val="16"/>
                    </w:rPr>
                    <w:t>დადგენილება „მიწისქვეშა მტკნარი სასმელი წყლის მოპოვების მიზნით, ჭაბურღილების ბურღვის სახელმწიფო აღრიცხვის წესი“-ს შესახებ</w:t>
                  </w:r>
                </w:p>
              </w:tc>
              <w:tc>
                <w:tcPr>
                  <w:tcW w:w="1418" w:type="dxa"/>
                  <w:shd w:val="clear" w:color="auto" w:fill="F2F2F2" w:themeFill="background1" w:themeFillShade="F2"/>
                  <w:tcMar>
                    <w:top w:w="0" w:type="dxa"/>
                    <w:left w:w="108" w:type="dxa"/>
                    <w:bottom w:w="0" w:type="dxa"/>
                    <w:right w:w="108" w:type="dxa"/>
                  </w:tcMar>
                </w:tcPr>
                <w:p w14:paraId="2F3DECC7" w14:textId="77777777" w:rsidR="000B3C83" w:rsidRPr="00865018" w:rsidRDefault="000B3C83" w:rsidP="000B3C83">
                  <w:pPr>
                    <w:spacing w:after="160" w:line="259" w:lineRule="auto"/>
                    <w:rPr>
                      <w:rFonts w:ascii="Sylfaen" w:hAnsi="Sylfaen" w:cstheme="minorHAnsi"/>
                      <w:noProof/>
                      <w:sz w:val="16"/>
                      <w:szCs w:val="16"/>
                      <w:lang w:val="ka-GE"/>
                    </w:rPr>
                  </w:pPr>
                  <w:r w:rsidRPr="00865018">
                    <w:rPr>
                      <w:rFonts w:ascii="Sylfaen" w:hAnsi="Sylfaen" w:cstheme="minorHAnsi"/>
                      <w:noProof/>
                      <w:sz w:val="16"/>
                      <w:szCs w:val="16"/>
                      <w:lang w:val="ka-GE"/>
                    </w:rPr>
                    <w:t>საკანონმდებლო მაცნე</w:t>
                  </w:r>
                </w:p>
                <w:p w14:paraId="4AC4E916" w14:textId="1E165180" w:rsidR="000B3C83" w:rsidRPr="00865018" w:rsidRDefault="000B3C83" w:rsidP="000B3C83">
                  <w:pPr>
                    <w:spacing w:after="160" w:line="259" w:lineRule="auto"/>
                    <w:rPr>
                      <w:rFonts w:ascii="Sylfaen" w:hAnsi="Sylfaen" w:cstheme="minorHAnsi"/>
                      <w:noProof/>
                      <w:sz w:val="16"/>
                      <w:szCs w:val="16"/>
                    </w:rPr>
                  </w:pPr>
                </w:p>
              </w:tc>
              <w:tc>
                <w:tcPr>
                  <w:tcW w:w="1559" w:type="dxa"/>
                  <w:shd w:val="clear" w:color="auto" w:fill="F2F2F2" w:themeFill="background1" w:themeFillShade="F2"/>
                  <w:tcMar>
                    <w:top w:w="0" w:type="dxa"/>
                    <w:left w:w="108" w:type="dxa"/>
                    <w:bottom w:w="0" w:type="dxa"/>
                    <w:right w:w="108" w:type="dxa"/>
                  </w:tcMar>
                </w:tcPr>
                <w:p w14:paraId="7F2ECAFA" w14:textId="77777777" w:rsidR="000B3C83" w:rsidRPr="00865018" w:rsidRDefault="000B3C83" w:rsidP="000B3C83">
                  <w:pPr>
                    <w:spacing w:after="160" w:line="259" w:lineRule="auto"/>
                    <w:rPr>
                      <w:rFonts w:ascii="Sylfaen" w:hAnsi="Sylfaen" w:cstheme="minorHAnsi"/>
                      <w:noProof/>
                      <w:sz w:val="16"/>
                      <w:szCs w:val="16"/>
                    </w:rPr>
                  </w:pPr>
                  <w:r w:rsidRPr="00865018">
                    <w:rPr>
                      <w:rFonts w:ascii="Sylfaen" w:hAnsi="Sylfaen" w:cstheme="minorHAnsi"/>
                      <w:noProof/>
                      <w:sz w:val="17"/>
                      <w:szCs w:val="17"/>
                    </w:rPr>
                    <w:t>სსიპ გარემოს ეროვნული სააგენტო</w:t>
                  </w:r>
                </w:p>
              </w:tc>
              <w:tc>
                <w:tcPr>
                  <w:tcW w:w="1134" w:type="dxa"/>
                  <w:shd w:val="clear" w:color="auto" w:fill="F2F2F2" w:themeFill="background1" w:themeFillShade="F2"/>
                  <w:tcMar>
                    <w:top w:w="0" w:type="dxa"/>
                    <w:left w:w="108" w:type="dxa"/>
                    <w:bottom w:w="0" w:type="dxa"/>
                    <w:right w:w="108" w:type="dxa"/>
                  </w:tcMar>
                </w:tcPr>
                <w:p w14:paraId="412DDECB" w14:textId="6186EDF8" w:rsidR="000B3C83" w:rsidRPr="00865018" w:rsidRDefault="00444B9F" w:rsidP="000B3C83">
                  <w:pPr>
                    <w:spacing w:after="160" w:line="259" w:lineRule="auto"/>
                    <w:rPr>
                      <w:rFonts w:ascii="Sylfaen" w:hAnsi="Sylfaen" w:cstheme="minorHAnsi"/>
                      <w:noProof/>
                      <w:sz w:val="16"/>
                      <w:szCs w:val="16"/>
                    </w:rPr>
                  </w:pPr>
                  <w:r w:rsidRPr="00865018">
                    <w:rPr>
                      <w:rFonts w:ascii="Sylfaen" w:hAnsi="Sylfaen" w:cstheme="minorHAnsi"/>
                      <w:noProof/>
                      <w:sz w:val="16"/>
                      <w:szCs w:val="16"/>
                    </w:rPr>
                    <w:t>გარემოს დაცვისა და სოფლის მეურნეობის სამინისტრო/ გარემოსა და კლიმატის ცვლილების დეპარტამენტი</w:t>
                  </w:r>
                </w:p>
              </w:tc>
              <w:tc>
                <w:tcPr>
                  <w:tcW w:w="1276" w:type="dxa"/>
                  <w:shd w:val="clear" w:color="auto" w:fill="F2F2F2" w:themeFill="background1" w:themeFillShade="F2"/>
                  <w:tcMar>
                    <w:top w:w="0" w:type="dxa"/>
                    <w:left w:w="108" w:type="dxa"/>
                    <w:bottom w:w="0" w:type="dxa"/>
                    <w:right w:w="108" w:type="dxa"/>
                  </w:tcMar>
                </w:tcPr>
                <w:p w14:paraId="17C8E2E5" w14:textId="375304BE" w:rsidR="000B3C83" w:rsidRPr="00865018" w:rsidRDefault="000B3C83" w:rsidP="000B3C83">
                  <w:pPr>
                    <w:spacing w:after="160" w:line="259" w:lineRule="auto"/>
                    <w:rPr>
                      <w:rFonts w:ascii="Sylfaen" w:hAnsi="Sylfaen" w:cstheme="minorHAnsi"/>
                      <w:noProof/>
                      <w:sz w:val="16"/>
                      <w:szCs w:val="16"/>
                    </w:rPr>
                  </w:pPr>
                  <w:r w:rsidRPr="00865018">
                    <w:rPr>
                      <w:rFonts w:ascii="Sylfaen" w:eastAsia="Arial Unicode MS" w:hAnsi="Sylfaen" w:cs="Arial Unicode MS"/>
                      <w:noProof/>
                      <w:sz w:val="16"/>
                      <w:szCs w:val="16"/>
                    </w:rPr>
                    <w:t xml:space="preserve">2023 </w:t>
                  </w:r>
                  <w:r w:rsidRPr="00865018">
                    <w:rPr>
                      <w:rFonts w:ascii="Sylfaen" w:hAnsi="Sylfaen" w:cstheme="minorHAnsi"/>
                      <w:noProof/>
                      <w:sz w:val="16"/>
                      <w:szCs w:val="16"/>
                    </w:rPr>
                    <w:t>წ. IV კვარტ.</w:t>
                  </w:r>
                </w:p>
              </w:tc>
              <w:tc>
                <w:tcPr>
                  <w:tcW w:w="713" w:type="dxa"/>
                  <w:tcBorders>
                    <w:top w:val="nil"/>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10B53A2B" w14:textId="7463ABD9" w:rsidR="000B3C83" w:rsidRPr="00865018" w:rsidRDefault="000B3C83" w:rsidP="00E74ADE">
                  <w:pPr>
                    <w:spacing w:line="276" w:lineRule="auto"/>
                    <w:jc w:val="center"/>
                    <w:rPr>
                      <w:rFonts w:ascii="Sylfaen" w:hAnsi="Sylfaen" w:cs="Calibri"/>
                      <w:sz w:val="14"/>
                      <w:szCs w:val="14"/>
                    </w:rPr>
                  </w:pPr>
                  <w:r w:rsidRPr="00865018">
                    <w:rPr>
                      <w:rFonts w:ascii="Sylfaen" w:hAnsi="Sylfaen" w:cs="Calibri"/>
                      <w:sz w:val="14"/>
                      <w:szCs w:val="14"/>
                    </w:rPr>
                    <w:t xml:space="preserve">10,800 </w:t>
                  </w:r>
                </w:p>
              </w:tc>
              <w:tc>
                <w:tcPr>
                  <w:tcW w:w="810" w:type="dxa"/>
                  <w:tcBorders>
                    <w:top w:val="nil"/>
                    <w:left w:val="nil"/>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13854855" w14:textId="2EC4A4C9" w:rsidR="000B3C83" w:rsidRPr="00865018" w:rsidRDefault="000B3C83" w:rsidP="00E74ADE">
                  <w:pPr>
                    <w:spacing w:line="276" w:lineRule="auto"/>
                    <w:jc w:val="center"/>
                    <w:rPr>
                      <w:rFonts w:ascii="Sylfaen" w:hAnsi="Sylfaen" w:cs="Calibri"/>
                      <w:sz w:val="14"/>
                      <w:szCs w:val="14"/>
                    </w:rPr>
                  </w:pPr>
                  <w:r w:rsidRPr="00865018">
                    <w:rPr>
                      <w:rFonts w:ascii="Sylfaen" w:hAnsi="Sylfaen" w:cs="Calibri"/>
                      <w:sz w:val="14"/>
                      <w:szCs w:val="14"/>
                    </w:rPr>
                    <w:t xml:space="preserve">10,800 </w:t>
                  </w:r>
                </w:p>
              </w:tc>
              <w:tc>
                <w:tcPr>
                  <w:tcW w:w="532" w:type="dxa"/>
                  <w:shd w:val="clear" w:color="auto" w:fill="F2F2F2" w:themeFill="background1" w:themeFillShade="F2"/>
                  <w:vAlign w:val="center"/>
                </w:tcPr>
                <w:p w14:paraId="7B34AE01" w14:textId="0D3D36D4" w:rsidR="000B3C83" w:rsidRPr="00FD7C93" w:rsidRDefault="00FD7C93" w:rsidP="00FD7C93">
                  <w:pPr>
                    <w:spacing w:after="160" w:line="259" w:lineRule="auto"/>
                    <w:jc w:val="center"/>
                    <w:rPr>
                      <w:rFonts w:ascii="Sylfaen" w:hAnsi="Sylfaen" w:cstheme="minorHAnsi"/>
                      <w:noProof/>
                      <w:sz w:val="14"/>
                      <w:szCs w:val="14"/>
                      <w:lang w:val="ka-GE"/>
                    </w:rPr>
                  </w:pPr>
                  <w:r>
                    <w:rPr>
                      <w:rFonts w:ascii="Sylfaen" w:hAnsi="Sylfaen" w:cstheme="minorHAnsi"/>
                      <w:noProof/>
                      <w:sz w:val="14"/>
                      <w:szCs w:val="14"/>
                      <w:lang w:val="ka-GE"/>
                    </w:rPr>
                    <w:t>31 13</w:t>
                  </w:r>
                </w:p>
              </w:tc>
              <w:tc>
                <w:tcPr>
                  <w:tcW w:w="643" w:type="dxa"/>
                  <w:shd w:val="clear" w:color="auto" w:fill="F2F2F2" w:themeFill="background1" w:themeFillShade="F2"/>
                </w:tcPr>
                <w:p w14:paraId="2F04675B" w14:textId="77777777" w:rsidR="000B3C83" w:rsidRPr="00865018" w:rsidRDefault="000B3C83" w:rsidP="000B3C83">
                  <w:pPr>
                    <w:spacing w:after="160" w:line="259" w:lineRule="auto"/>
                    <w:ind w:left="176"/>
                    <w:rPr>
                      <w:rFonts w:ascii="Sylfaen" w:hAnsi="Sylfaen" w:cstheme="minorHAnsi"/>
                      <w:noProof/>
                      <w:sz w:val="16"/>
                      <w:szCs w:val="16"/>
                    </w:rPr>
                  </w:pPr>
                </w:p>
              </w:tc>
              <w:tc>
                <w:tcPr>
                  <w:tcW w:w="850" w:type="dxa"/>
                  <w:shd w:val="clear" w:color="auto" w:fill="F2F2F2" w:themeFill="background1" w:themeFillShade="F2"/>
                </w:tcPr>
                <w:p w14:paraId="56FDE5CC" w14:textId="77777777" w:rsidR="000B3C83" w:rsidRPr="00865018" w:rsidRDefault="000B3C83" w:rsidP="000B3C83">
                  <w:pPr>
                    <w:spacing w:after="160" w:line="259" w:lineRule="auto"/>
                    <w:ind w:left="176"/>
                    <w:rPr>
                      <w:rFonts w:ascii="Sylfaen" w:hAnsi="Sylfaen" w:cstheme="minorHAnsi"/>
                      <w:noProof/>
                      <w:sz w:val="16"/>
                      <w:szCs w:val="16"/>
                    </w:rPr>
                  </w:pPr>
                </w:p>
              </w:tc>
              <w:tc>
                <w:tcPr>
                  <w:tcW w:w="1134" w:type="dxa"/>
                  <w:shd w:val="clear" w:color="auto" w:fill="F2F2F2" w:themeFill="background1" w:themeFillShade="F2"/>
                </w:tcPr>
                <w:p w14:paraId="6565B7D8" w14:textId="77777777" w:rsidR="000B3C83" w:rsidRPr="00865018" w:rsidRDefault="000B3C83" w:rsidP="000B3C83">
                  <w:pPr>
                    <w:spacing w:after="160" w:line="259" w:lineRule="auto"/>
                    <w:ind w:left="176"/>
                    <w:rPr>
                      <w:rFonts w:ascii="Sylfaen" w:hAnsi="Sylfaen" w:cstheme="minorHAnsi"/>
                      <w:noProof/>
                      <w:sz w:val="16"/>
                      <w:szCs w:val="16"/>
                    </w:rPr>
                  </w:pPr>
                </w:p>
              </w:tc>
            </w:tr>
            <w:tr w:rsidR="0001118A" w:rsidRPr="00865018" w14:paraId="2EB02930" w14:textId="77777777" w:rsidTr="00FC0857">
              <w:trPr>
                <w:trHeight w:val="1260"/>
              </w:trPr>
              <w:tc>
                <w:tcPr>
                  <w:tcW w:w="709" w:type="dxa"/>
                  <w:shd w:val="clear" w:color="auto" w:fill="A6A6A6" w:themeFill="background1" w:themeFillShade="A6"/>
                  <w:tcMar>
                    <w:top w:w="0" w:type="dxa"/>
                    <w:left w:w="108" w:type="dxa"/>
                    <w:bottom w:w="0" w:type="dxa"/>
                    <w:right w:w="108" w:type="dxa"/>
                  </w:tcMar>
                </w:tcPr>
                <w:p w14:paraId="7487AD69" w14:textId="68C637A0" w:rsidR="0001118A" w:rsidRPr="00865018" w:rsidRDefault="0036609B" w:rsidP="000B3C83">
                  <w:pPr>
                    <w:rPr>
                      <w:rFonts w:ascii="Sylfaen" w:hAnsi="Sylfaen" w:cstheme="minorHAnsi"/>
                      <w:b/>
                      <w:noProof/>
                      <w:sz w:val="20"/>
                    </w:rPr>
                  </w:pPr>
                  <w:r w:rsidRPr="00865018">
                    <w:rPr>
                      <w:rFonts w:ascii="Sylfaen" w:hAnsi="Sylfaen" w:cstheme="minorHAnsi"/>
                      <w:b/>
                      <w:noProof/>
                      <w:sz w:val="20"/>
                      <w:lang w:val="ka-GE"/>
                    </w:rPr>
                    <w:t>5.3.4</w:t>
                  </w:r>
                </w:p>
              </w:tc>
              <w:tc>
                <w:tcPr>
                  <w:tcW w:w="1975" w:type="dxa"/>
                  <w:shd w:val="clear" w:color="auto" w:fill="F2F2F2" w:themeFill="background1" w:themeFillShade="F2"/>
                </w:tcPr>
                <w:p w14:paraId="14149D24" w14:textId="3983888F" w:rsidR="0001118A" w:rsidRPr="00865018" w:rsidRDefault="0001118A" w:rsidP="000B3C83">
                  <w:pPr>
                    <w:spacing w:after="160" w:line="259" w:lineRule="auto"/>
                    <w:ind w:left="142"/>
                    <w:rPr>
                      <w:rFonts w:ascii="Sylfaen" w:hAnsi="Sylfaen" w:cstheme="minorHAnsi"/>
                      <w:noProof/>
                      <w:sz w:val="16"/>
                      <w:szCs w:val="16"/>
                      <w:lang w:val="ka-GE"/>
                    </w:rPr>
                  </w:pPr>
                  <w:r w:rsidRPr="00865018">
                    <w:rPr>
                      <w:rFonts w:ascii="Sylfaen" w:hAnsi="Sylfaen" w:cstheme="minorHAnsi"/>
                      <w:noProof/>
                      <w:sz w:val="16"/>
                      <w:szCs w:val="16"/>
                    </w:rPr>
                    <w:t xml:space="preserve">შპს “საქართველოს გაერთიანებული წყალმომარაგების კომპანიის” მფლობელობში არსებული  წყალმომარაგების ამორტიზებული ქსელის </w:t>
                  </w:r>
                  <w:r w:rsidRPr="00865018">
                    <w:rPr>
                      <w:rFonts w:ascii="Sylfaen" w:hAnsi="Sylfaen" w:cstheme="minorHAnsi"/>
                      <w:noProof/>
                      <w:sz w:val="16"/>
                      <w:szCs w:val="16"/>
                    </w:rPr>
                    <w:lastRenderedPageBreak/>
                    <w:t xml:space="preserve">სარეაბილიტაციო/სამშენებლო სამუშაოები </w:t>
                  </w:r>
                </w:p>
              </w:tc>
              <w:tc>
                <w:tcPr>
                  <w:tcW w:w="851" w:type="dxa"/>
                  <w:shd w:val="clear" w:color="auto" w:fill="A6A6A6" w:themeFill="background1" w:themeFillShade="A6"/>
                  <w:tcMar>
                    <w:top w:w="0" w:type="dxa"/>
                    <w:left w:w="108" w:type="dxa"/>
                    <w:bottom w:w="0" w:type="dxa"/>
                    <w:right w:w="108" w:type="dxa"/>
                  </w:tcMar>
                </w:tcPr>
                <w:p w14:paraId="75DD3BA0" w14:textId="1750E9DE" w:rsidR="0001118A" w:rsidRPr="00865018" w:rsidRDefault="0036609B" w:rsidP="000B3C83">
                  <w:pPr>
                    <w:rPr>
                      <w:rFonts w:ascii="Sylfaen" w:hAnsi="Sylfaen" w:cstheme="minorHAnsi"/>
                      <w:noProof/>
                      <w:sz w:val="18"/>
                      <w:szCs w:val="18"/>
                    </w:rPr>
                  </w:pPr>
                  <w:r w:rsidRPr="00865018">
                    <w:rPr>
                      <w:rFonts w:ascii="Sylfaen" w:hAnsi="Sylfaen" w:cstheme="minorHAnsi"/>
                      <w:noProof/>
                      <w:sz w:val="18"/>
                      <w:szCs w:val="18"/>
                      <w:lang w:val="ka-GE"/>
                    </w:rPr>
                    <w:lastRenderedPageBreak/>
                    <w:t>5.3.4.1</w:t>
                  </w:r>
                </w:p>
              </w:tc>
              <w:tc>
                <w:tcPr>
                  <w:tcW w:w="1705" w:type="dxa"/>
                  <w:shd w:val="clear" w:color="auto" w:fill="F2F2F2" w:themeFill="background1" w:themeFillShade="F2"/>
                </w:tcPr>
                <w:p w14:paraId="43456941" w14:textId="77777777" w:rsidR="0001118A" w:rsidRPr="00865018" w:rsidRDefault="0001118A" w:rsidP="000B3C83">
                  <w:pPr>
                    <w:spacing w:after="160" w:line="259" w:lineRule="auto"/>
                    <w:ind w:left="142"/>
                    <w:rPr>
                      <w:rFonts w:ascii="Sylfaen" w:hAnsi="Sylfaen" w:cstheme="minorHAnsi"/>
                      <w:noProof/>
                      <w:sz w:val="16"/>
                      <w:szCs w:val="16"/>
                    </w:rPr>
                  </w:pPr>
                  <w:r w:rsidRPr="00865018">
                    <w:rPr>
                      <w:rFonts w:ascii="Sylfaen" w:hAnsi="Sylfaen" w:cstheme="minorHAnsi"/>
                      <w:noProof/>
                      <w:sz w:val="16"/>
                      <w:szCs w:val="16"/>
                    </w:rPr>
                    <w:t>წყალმომარაგების ქსელში აღურიცხავი წყლის დანაკარგები შემცირებულია 30%-ით (77%-დან 47%-მდე)</w:t>
                  </w:r>
                </w:p>
              </w:tc>
              <w:tc>
                <w:tcPr>
                  <w:tcW w:w="1418" w:type="dxa"/>
                  <w:shd w:val="clear" w:color="auto" w:fill="F2F2F2" w:themeFill="background1" w:themeFillShade="F2"/>
                  <w:tcMar>
                    <w:top w:w="0" w:type="dxa"/>
                    <w:left w:w="108" w:type="dxa"/>
                    <w:bottom w:w="0" w:type="dxa"/>
                    <w:right w:w="108" w:type="dxa"/>
                  </w:tcMar>
                </w:tcPr>
                <w:p w14:paraId="58E3AD77" w14:textId="77777777" w:rsidR="0001118A" w:rsidRPr="00865018" w:rsidRDefault="0001118A" w:rsidP="000B3C83">
                  <w:pPr>
                    <w:spacing w:after="160" w:line="259" w:lineRule="auto"/>
                    <w:rPr>
                      <w:rFonts w:ascii="Sylfaen" w:hAnsi="Sylfaen" w:cstheme="minorHAnsi"/>
                      <w:noProof/>
                      <w:sz w:val="16"/>
                      <w:szCs w:val="16"/>
                    </w:rPr>
                  </w:pPr>
                  <w:r w:rsidRPr="00865018">
                    <w:rPr>
                      <w:rFonts w:ascii="Sylfaen" w:hAnsi="Sylfaen" w:cstheme="minorHAnsi"/>
                      <w:noProof/>
                      <w:sz w:val="16"/>
                      <w:szCs w:val="16"/>
                    </w:rPr>
                    <w:t>შპს “საქართველოს გაერთიანებული წყალმომარაგების კომპანიის” ანგარიში</w:t>
                  </w:r>
                </w:p>
              </w:tc>
              <w:tc>
                <w:tcPr>
                  <w:tcW w:w="1559" w:type="dxa"/>
                  <w:shd w:val="clear" w:color="auto" w:fill="F2F2F2" w:themeFill="background1" w:themeFillShade="F2"/>
                  <w:tcMar>
                    <w:top w:w="0" w:type="dxa"/>
                    <w:left w:w="108" w:type="dxa"/>
                    <w:bottom w:w="0" w:type="dxa"/>
                    <w:right w:w="108" w:type="dxa"/>
                  </w:tcMar>
                </w:tcPr>
                <w:p w14:paraId="318299AE" w14:textId="77777777" w:rsidR="0001118A" w:rsidRPr="00865018" w:rsidRDefault="0001118A" w:rsidP="000B3C83">
                  <w:pPr>
                    <w:spacing w:after="160" w:line="259" w:lineRule="auto"/>
                    <w:rPr>
                      <w:rFonts w:ascii="Sylfaen" w:hAnsi="Sylfaen" w:cstheme="minorHAnsi"/>
                      <w:noProof/>
                      <w:sz w:val="16"/>
                      <w:szCs w:val="16"/>
                    </w:rPr>
                  </w:pPr>
                  <w:r w:rsidRPr="00865018">
                    <w:rPr>
                      <w:rFonts w:ascii="Sylfaen" w:hAnsi="Sylfaen" w:cstheme="minorHAnsi"/>
                      <w:noProof/>
                      <w:sz w:val="16"/>
                      <w:szCs w:val="16"/>
                    </w:rPr>
                    <w:t>შპს “საქართველოს გაერთიანებული წყალმომარაგების კომპანია”</w:t>
                  </w:r>
                </w:p>
              </w:tc>
              <w:tc>
                <w:tcPr>
                  <w:tcW w:w="1134" w:type="dxa"/>
                  <w:shd w:val="clear" w:color="auto" w:fill="F2F2F2" w:themeFill="background1" w:themeFillShade="F2"/>
                  <w:tcMar>
                    <w:top w:w="0" w:type="dxa"/>
                    <w:left w:w="108" w:type="dxa"/>
                    <w:bottom w:w="0" w:type="dxa"/>
                    <w:right w:w="108" w:type="dxa"/>
                  </w:tcMar>
                </w:tcPr>
                <w:p w14:paraId="7A4E6DD1" w14:textId="77777777" w:rsidR="0001118A" w:rsidRPr="00865018" w:rsidRDefault="0001118A" w:rsidP="000B3C83">
                  <w:pPr>
                    <w:spacing w:after="160" w:line="259" w:lineRule="auto"/>
                    <w:rPr>
                      <w:rFonts w:ascii="Sylfaen" w:hAnsi="Sylfaen" w:cstheme="minorHAnsi"/>
                      <w:noProof/>
                      <w:sz w:val="16"/>
                      <w:szCs w:val="16"/>
                    </w:rPr>
                  </w:pPr>
                  <w:r w:rsidRPr="00865018">
                    <w:rPr>
                      <w:rFonts w:ascii="Sylfaen" w:hAnsi="Sylfaen" w:cstheme="minorHAnsi"/>
                      <w:noProof/>
                      <w:sz w:val="16"/>
                      <w:szCs w:val="16"/>
                    </w:rPr>
                    <w:t>რეგიონული განვითარებისა და ინფრასტრუქტურის სამინისტრო</w:t>
                  </w:r>
                </w:p>
              </w:tc>
              <w:tc>
                <w:tcPr>
                  <w:tcW w:w="1276" w:type="dxa"/>
                  <w:shd w:val="clear" w:color="auto" w:fill="F2F2F2" w:themeFill="background1" w:themeFillShade="F2"/>
                  <w:tcMar>
                    <w:top w:w="0" w:type="dxa"/>
                    <w:left w:w="108" w:type="dxa"/>
                    <w:bottom w:w="0" w:type="dxa"/>
                    <w:right w:w="108" w:type="dxa"/>
                  </w:tcMar>
                </w:tcPr>
                <w:p w14:paraId="2DD7E150" w14:textId="77777777" w:rsidR="0001118A" w:rsidRPr="00865018" w:rsidRDefault="0001118A" w:rsidP="000B3C83">
                  <w:pPr>
                    <w:spacing w:after="160" w:line="259" w:lineRule="auto"/>
                    <w:rPr>
                      <w:rFonts w:ascii="Sylfaen" w:hAnsi="Sylfaen" w:cstheme="minorHAnsi"/>
                      <w:noProof/>
                      <w:sz w:val="16"/>
                      <w:szCs w:val="16"/>
                    </w:rPr>
                  </w:pPr>
                  <w:r w:rsidRPr="00865018">
                    <w:rPr>
                      <w:rFonts w:ascii="Sylfaen" w:hAnsi="Sylfaen" w:cstheme="minorHAnsi"/>
                      <w:noProof/>
                      <w:sz w:val="16"/>
                      <w:szCs w:val="16"/>
                    </w:rPr>
                    <w:t>2026 წ. IV კვარტ.</w:t>
                  </w:r>
                </w:p>
              </w:tc>
              <w:tc>
                <w:tcPr>
                  <w:tcW w:w="713" w:type="dxa"/>
                  <w:vMerge w:val="restart"/>
                  <w:tcBorders>
                    <w:top w:val="single" w:sz="4" w:space="0" w:color="auto"/>
                    <w:left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4DEB939A" w14:textId="77445C16" w:rsidR="0001118A" w:rsidRPr="00865018" w:rsidRDefault="0001118A" w:rsidP="00E74ADE">
                  <w:pPr>
                    <w:spacing w:line="276" w:lineRule="auto"/>
                    <w:jc w:val="center"/>
                    <w:rPr>
                      <w:rFonts w:ascii="Sylfaen" w:hAnsi="Sylfaen" w:cs="Calibri"/>
                      <w:sz w:val="14"/>
                      <w:szCs w:val="14"/>
                    </w:rPr>
                  </w:pPr>
                  <w:r w:rsidRPr="00865018">
                    <w:rPr>
                      <w:rFonts w:ascii="Sylfaen" w:hAnsi="Sylfaen" w:cs="Calibri"/>
                      <w:sz w:val="14"/>
                      <w:szCs w:val="14"/>
                    </w:rPr>
                    <w:t>1,844,337,73</w:t>
                  </w:r>
                  <w:r w:rsidR="00E25D31" w:rsidRPr="00865018">
                    <w:rPr>
                      <w:rFonts w:ascii="Sylfaen" w:hAnsi="Sylfaen" w:cs="Calibri"/>
                      <w:sz w:val="14"/>
                      <w:szCs w:val="14"/>
                    </w:rPr>
                    <w:t>1</w:t>
                  </w:r>
                  <w:r w:rsidRPr="00865018">
                    <w:rPr>
                      <w:rFonts w:ascii="Sylfaen" w:hAnsi="Sylfaen" w:cs="Calibri"/>
                      <w:sz w:val="14"/>
                      <w:szCs w:val="14"/>
                    </w:rPr>
                    <w:t xml:space="preserve"> </w:t>
                  </w:r>
                </w:p>
              </w:tc>
              <w:tc>
                <w:tcPr>
                  <w:tcW w:w="810" w:type="dxa"/>
                  <w:vMerge w:val="restart"/>
                  <w:tcBorders>
                    <w:top w:val="single" w:sz="4" w:space="0" w:color="auto"/>
                    <w:left w:val="nil"/>
                    <w:right w:val="single" w:sz="4" w:space="0" w:color="auto"/>
                  </w:tcBorders>
                  <w:shd w:val="clear" w:color="auto" w:fill="F2F2F2" w:themeFill="background1" w:themeFillShade="F2"/>
                  <w:tcMar>
                    <w:top w:w="0" w:type="dxa"/>
                    <w:left w:w="108" w:type="dxa"/>
                    <w:bottom w:w="0" w:type="dxa"/>
                    <w:right w:w="108" w:type="dxa"/>
                  </w:tcMar>
                  <w:vAlign w:val="center"/>
                </w:tcPr>
                <w:p w14:paraId="618A571B" w14:textId="19CDFFB8" w:rsidR="0001118A" w:rsidRPr="00865018" w:rsidRDefault="0001118A" w:rsidP="00E74ADE">
                  <w:pPr>
                    <w:spacing w:line="276" w:lineRule="auto"/>
                    <w:jc w:val="center"/>
                    <w:rPr>
                      <w:rFonts w:ascii="Sylfaen" w:hAnsi="Sylfaen" w:cs="Calibri"/>
                      <w:sz w:val="14"/>
                      <w:szCs w:val="14"/>
                    </w:rPr>
                  </w:pPr>
                  <w:r w:rsidRPr="00865018">
                    <w:rPr>
                      <w:rFonts w:ascii="Sylfaen" w:hAnsi="Sylfaen" w:cs="Calibri"/>
                      <w:sz w:val="14"/>
                      <w:szCs w:val="14"/>
                    </w:rPr>
                    <w:t xml:space="preserve">1,267,605,731 </w:t>
                  </w:r>
                </w:p>
              </w:tc>
              <w:tc>
                <w:tcPr>
                  <w:tcW w:w="532" w:type="dxa"/>
                  <w:vMerge w:val="restart"/>
                  <w:tcBorders>
                    <w:top w:val="single" w:sz="4" w:space="0" w:color="auto"/>
                    <w:left w:val="nil"/>
                    <w:right w:val="single" w:sz="4" w:space="0" w:color="auto"/>
                  </w:tcBorders>
                  <w:shd w:val="clear" w:color="auto" w:fill="F2F2F2" w:themeFill="background1" w:themeFillShade="F2"/>
                  <w:vAlign w:val="center"/>
                </w:tcPr>
                <w:p w14:paraId="133C90AF" w14:textId="260366BF" w:rsidR="0001118A" w:rsidRPr="00865018" w:rsidRDefault="0001118A" w:rsidP="00E74ADE">
                  <w:pPr>
                    <w:spacing w:line="276" w:lineRule="auto"/>
                    <w:jc w:val="center"/>
                    <w:rPr>
                      <w:rFonts w:ascii="Sylfaen" w:hAnsi="Sylfaen" w:cs="Calibri"/>
                      <w:sz w:val="14"/>
                      <w:szCs w:val="14"/>
                    </w:rPr>
                  </w:pPr>
                </w:p>
              </w:tc>
              <w:tc>
                <w:tcPr>
                  <w:tcW w:w="643" w:type="dxa"/>
                  <w:vMerge w:val="restart"/>
                  <w:tcBorders>
                    <w:top w:val="single" w:sz="4" w:space="0" w:color="auto"/>
                    <w:left w:val="nil"/>
                    <w:right w:val="single" w:sz="4" w:space="0" w:color="auto"/>
                  </w:tcBorders>
                  <w:shd w:val="clear" w:color="auto" w:fill="F2F2F2" w:themeFill="background1" w:themeFillShade="F2"/>
                  <w:vAlign w:val="center"/>
                </w:tcPr>
                <w:p w14:paraId="1587564E" w14:textId="0ED803B3" w:rsidR="0001118A" w:rsidRPr="00865018" w:rsidRDefault="0001118A" w:rsidP="00E74ADE">
                  <w:pPr>
                    <w:spacing w:line="276" w:lineRule="auto"/>
                    <w:jc w:val="center"/>
                    <w:rPr>
                      <w:rFonts w:ascii="Sylfaen" w:hAnsi="Sylfaen" w:cs="Calibri"/>
                      <w:sz w:val="14"/>
                      <w:szCs w:val="14"/>
                    </w:rPr>
                  </w:pPr>
                  <w:r w:rsidRPr="00865018">
                    <w:rPr>
                      <w:rFonts w:ascii="Sylfaen" w:hAnsi="Sylfaen" w:cs="Calibri"/>
                      <w:sz w:val="14"/>
                      <w:szCs w:val="14"/>
                    </w:rPr>
                    <w:t xml:space="preserve">576,731,999 </w:t>
                  </w:r>
                </w:p>
              </w:tc>
              <w:tc>
                <w:tcPr>
                  <w:tcW w:w="850" w:type="dxa"/>
                  <w:shd w:val="clear" w:color="auto" w:fill="F2F2F2" w:themeFill="background1" w:themeFillShade="F2"/>
                </w:tcPr>
                <w:p w14:paraId="09B3B775" w14:textId="77777777" w:rsidR="0001118A" w:rsidRDefault="0001118A" w:rsidP="00B47478">
                  <w:pPr>
                    <w:spacing w:after="160" w:line="259" w:lineRule="auto"/>
                    <w:rPr>
                      <w:rFonts w:ascii="Sylfaen" w:hAnsi="Sylfaen" w:cstheme="minorHAnsi"/>
                      <w:noProof/>
                      <w:sz w:val="14"/>
                      <w:szCs w:val="14"/>
                    </w:rPr>
                  </w:pPr>
                </w:p>
                <w:p w14:paraId="4E91A838" w14:textId="77777777" w:rsidR="00B47478" w:rsidRDefault="00B47478" w:rsidP="00B47478">
                  <w:pPr>
                    <w:spacing w:after="160" w:line="259" w:lineRule="auto"/>
                    <w:rPr>
                      <w:rFonts w:ascii="Sylfaen" w:hAnsi="Sylfaen" w:cstheme="minorHAnsi"/>
                      <w:noProof/>
                      <w:sz w:val="14"/>
                      <w:szCs w:val="14"/>
                    </w:rPr>
                  </w:pPr>
                </w:p>
                <w:p w14:paraId="44EF4655" w14:textId="77777777" w:rsidR="00B47478" w:rsidRDefault="00B47478" w:rsidP="00B47478">
                  <w:pPr>
                    <w:spacing w:after="160" w:line="259" w:lineRule="auto"/>
                    <w:rPr>
                      <w:rFonts w:ascii="Sylfaen" w:hAnsi="Sylfaen" w:cstheme="minorHAnsi"/>
                      <w:noProof/>
                      <w:sz w:val="14"/>
                      <w:szCs w:val="14"/>
                    </w:rPr>
                  </w:pPr>
                </w:p>
                <w:p w14:paraId="0406A1D1" w14:textId="4240AED2" w:rsidR="00B47478" w:rsidRPr="00B47478" w:rsidRDefault="00B47478" w:rsidP="00B47478">
                  <w:pPr>
                    <w:spacing w:after="160" w:line="259" w:lineRule="auto"/>
                    <w:jc w:val="center"/>
                    <w:rPr>
                      <w:rFonts w:ascii="Sylfaen" w:hAnsi="Sylfaen" w:cstheme="minorHAnsi"/>
                      <w:noProof/>
                      <w:sz w:val="14"/>
                      <w:szCs w:val="14"/>
                    </w:rPr>
                  </w:pPr>
                </w:p>
              </w:tc>
              <w:tc>
                <w:tcPr>
                  <w:tcW w:w="1134" w:type="dxa"/>
                  <w:shd w:val="clear" w:color="auto" w:fill="F2F2F2" w:themeFill="background1" w:themeFillShade="F2"/>
                </w:tcPr>
                <w:p w14:paraId="0D7A7A3D" w14:textId="77777777" w:rsidR="0001118A" w:rsidRPr="00865018" w:rsidRDefault="0001118A" w:rsidP="000B3C83">
                  <w:pPr>
                    <w:spacing w:after="160" w:line="259" w:lineRule="auto"/>
                    <w:ind w:left="176"/>
                    <w:rPr>
                      <w:rFonts w:ascii="Sylfaen" w:hAnsi="Sylfaen" w:cstheme="minorHAnsi"/>
                      <w:noProof/>
                      <w:sz w:val="16"/>
                      <w:szCs w:val="16"/>
                    </w:rPr>
                  </w:pPr>
                </w:p>
              </w:tc>
            </w:tr>
            <w:tr w:rsidR="0001118A" w:rsidRPr="00865018" w14:paraId="4A3898AE" w14:textId="77777777" w:rsidTr="00FC0857">
              <w:trPr>
                <w:trHeight w:val="1260"/>
              </w:trPr>
              <w:tc>
                <w:tcPr>
                  <w:tcW w:w="709" w:type="dxa"/>
                  <w:shd w:val="clear" w:color="auto" w:fill="A6A6A6" w:themeFill="background1" w:themeFillShade="A6"/>
                  <w:tcMar>
                    <w:top w:w="0" w:type="dxa"/>
                    <w:left w:w="108" w:type="dxa"/>
                    <w:bottom w:w="0" w:type="dxa"/>
                    <w:right w:w="108" w:type="dxa"/>
                  </w:tcMar>
                </w:tcPr>
                <w:p w14:paraId="3728E4AA" w14:textId="2F1AE68F" w:rsidR="0001118A" w:rsidRPr="00865018" w:rsidRDefault="00E018DA" w:rsidP="000B3C83">
                  <w:pPr>
                    <w:rPr>
                      <w:rFonts w:ascii="Sylfaen" w:hAnsi="Sylfaen" w:cstheme="minorHAnsi"/>
                      <w:b/>
                      <w:noProof/>
                      <w:sz w:val="20"/>
                    </w:rPr>
                  </w:pPr>
                  <w:r w:rsidRPr="00865018">
                    <w:rPr>
                      <w:rFonts w:ascii="Sylfaen" w:hAnsi="Sylfaen" w:cstheme="minorHAnsi"/>
                      <w:b/>
                      <w:noProof/>
                      <w:sz w:val="20"/>
                      <w:lang w:val="ka-GE"/>
                    </w:rPr>
                    <w:t>5.3.5</w:t>
                  </w:r>
                </w:p>
              </w:tc>
              <w:tc>
                <w:tcPr>
                  <w:tcW w:w="1975" w:type="dxa"/>
                  <w:shd w:val="clear" w:color="auto" w:fill="F2F2F2" w:themeFill="background1" w:themeFillShade="F2"/>
                </w:tcPr>
                <w:p w14:paraId="36D91983" w14:textId="77777777" w:rsidR="0001118A" w:rsidRPr="00865018" w:rsidRDefault="0001118A" w:rsidP="000B3C83">
                  <w:pPr>
                    <w:spacing w:after="160" w:line="259" w:lineRule="auto"/>
                    <w:ind w:left="142"/>
                    <w:rPr>
                      <w:rFonts w:ascii="Sylfaen" w:hAnsi="Sylfaen" w:cstheme="minorHAnsi"/>
                      <w:noProof/>
                      <w:sz w:val="16"/>
                      <w:szCs w:val="16"/>
                    </w:rPr>
                  </w:pPr>
                  <w:r w:rsidRPr="00865018">
                    <w:rPr>
                      <w:rFonts w:ascii="Sylfaen" w:hAnsi="Sylfaen" w:cstheme="minorHAnsi"/>
                      <w:noProof/>
                      <w:sz w:val="16"/>
                      <w:szCs w:val="16"/>
                    </w:rPr>
                    <w:t>შპს “საქართველოს გაერთიანებული წყალმომარაგების” წყალმომხმარებლების გამრიცხველიანება</w:t>
                  </w:r>
                </w:p>
              </w:tc>
              <w:tc>
                <w:tcPr>
                  <w:tcW w:w="851" w:type="dxa"/>
                  <w:shd w:val="clear" w:color="auto" w:fill="A6A6A6" w:themeFill="background1" w:themeFillShade="A6"/>
                  <w:tcMar>
                    <w:top w:w="0" w:type="dxa"/>
                    <w:left w:w="108" w:type="dxa"/>
                    <w:bottom w:w="0" w:type="dxa"/>
                    <w:right w:w="108" w:type="dxa"/>
                  </w:tcMar>
                </w:tcPr>
                <w:p w14:paraId="41B48291" w14:textId="360BB738" w:rsidR="0001118A" w:rsidRPr="00865018" w:rsidRDefault="00E018DA" w:rsidP="000B3C83">
                  <w:pPr>
                    <w:rPr>
                      <w:rFonts w:ascii="Sylfaen" w:hAnsi="Sylfaen" w:cstheme="minorHAnsi"/>
                      <w:noProof/>
                      <w:sz w:val="18"/>
                      <w:szCs w:val="18"/>
                    </w:rPr>
                  </w:pPr>
                  <w:r w:rsidRPr="00865018">
                    <w:rPr>
                      <w:rFonts w:ascii="Sylfaen" w:hAnsi="Sylfaen" w:cstheme="minorHAnsi"/>
                      <w:noProof/>
                      <w:sz w:val="18"/>
                      <w:szCs w:val="18"/>
                      <w:lang w:val="ka-GE"/>
                    </w:rPr>
                    <w:t>5.3.5.1</w:t>
                  </w:r>
                </w:p>
              </w:tc>
              <w:tc>
                <w:tcPr>
                  <w:tcW w:w="1705" w:type="dxa"/>
                  <w:shd w:val="clear" w:color="auto" w:fill="F2F2F2" w:themeFill="background1" w:themeFillShade="F2"/>
                </w:tcPr>
                <w:p w14:paraId="4501D58F" w14:textId="77777777" w:rsidR="0001118A" w:rsidRPr="00865018" w:rsidRDefault="0001118A" w:rsidP="000B3C83">
                  <w:pPr>
                    <w:spacing w:after="160" w:line="259" w:lineRule="auto"/>
                    <w:ind w:left="142"/>
                    <w:rPr>
                      <w:rFonts w:ascii="Sylfaen" w:hAnsi="Sylfaen" w:cstheme="minorHAnsi"/>
                      <w:noProof/>
                      <w:sz w:val="16"/>
                      <w:szCs w:val="16"/>
                    </w:rPr>
                  </w:pPr>
                  <w:r w:rsidRPr="00865018">
                    <w:rPr>
                      <w:rFonts w:ascii="Sylfaen" w:hAnsi="Sylfaen" w:cstheme="minorHAnsi"/>
                      <w:noProof/>
                      <w:sz w:val="16"/>
                      <w:szCs w:val="16"/>
                    </w:rPr>
                    <w:t>გამრიცხველიანების პროცენტული მაჩვენებელი გაზრდილია 17%-ით (58 %-დან 75%-მდე)</w:t>
                  </w:r>
                </w:p>
              </w:tc>
              <w:tc>
                <w:tcPr>
                  <w:tcW w:w="1418" w:type="dxa"/>
                  <w:shd w:val="clear" w:color="auto" w:fill="F2F2F2" w:themeFill="background1" w:themeFillShade="F2"/>
                  <w:tcMar>
                    <w:top w:w="0" w:type="dxa"/>
                    <w:left w:w="108" w:type="dxa"/>
                    <w:bottom w:w="0" w:type="dxa"/>
                    <w:right w:w="108" w:type="dxa"/>
                  </w:tcMar>
                </w:tcPr>
                <w:p w14:paraId="726AA377" w14:textId="77777777" w:rsidR="0001118A" w:rsidRPr="00865018" w:rsidRDefault="0001118A" w:rsidP="000B3C83">
                  <w:pPr>
                    <w:spacing w:after="160" w:line="259" w:lineRule="auto"/>
                    <w:rPr>
                      <w:rFonts w:ascii="Sylfaen" w:hAnsi="Sylfaen" w:cstheme="minorHAnsi"/>
                      <w:noProof/>
                      <w:sz w:val="16"/>
                      <w:szCs w:val="16"/>
                    </w:rPr>
                  </w:pPr>
                  <w:r w:rsidRPr="00865018">
                    <w:rPr>
                      <w:rFonts w:ascii="Sylfaen" w:hAnsi="Sylfaen" w:cstheme="minorHAnsi"/>
                      <w:noProof/>
                      <w:sz w:val="16"/>
                      <w:szCs w:val="16"/>
                    </w:rPr>
                    <w:t>შპს “საქართველოს გაერთიანებული წყალმომარაგების კომპანიის” ანგარიში</w:t>
                  </w:r>
                </w:p>
              </w:tc>
              <w:tc>
                <w:tcPr>
                  <w:tcW w:w="1559" w:type="dxa"/>
                  <w:shd w:val="clear" w:color="auto" w:fill="F2F2F2" w:themeFill="background1" w:themeFillShade="F2"/>
                  <w:tcMar>
                    <w:top w:w="0" w:type="dxa"/>
                    <w:left w:w="108" w:type="dxa"/>
                    <w:bottom w:w="0" w:type="dxa"/>
                    <w:right w:w="108" w:type="dxa"/>
                  </w:tcMar>
                </w:tcPr>
                <w:p w14:paraId="000E083E" w14:textId="77777777" w:rsidR="0001118A" w:rsidRPr="00865018" w:rsidRDefault="0001118A" w:rsidP="000B3C83">
                  <w:pPr>
                    <w:spacing w:after="160" w:line="259" w:lineRule="auto"/>
                    <w:rPr>
                      <w:rFonts w:ascii="Sylfaen" w:hAnsi="Sylfaen" w:cstheme="minorHAnsi"/>
                      <w:noProof/>
                      <w:sz w:val="16"/>
                      <w:szCs w:val="16"/>
                    </w:rPr>
                  </w:pPr>
                  <w:r w:rsidRPr="00865018">
                    <w:rPr>
                      <w:rFonts w:ascii="Sylfaen" w:hAnsi="Sylfaen" w:cstheme="minorHAnsi"/>
                      <w:noProof/>
                      <w:sz w:val="16"/>
                      <w:szCs w:val="16"/>
                    </w:rPr>
                    <w:t>შპს “საქართველოს გაერთიანებული წყალმომარაგების კომპანია”</w:t>
                  </w:r>
                </w:p>
              </w:tc>
              <w:tc>
                <w:tcPr>
                  <w:tcW w:w="1134" w:type="dxa"/>
                  <w:shd w:val="clear" w:color="auto" w:fill="F2F2F2" w:themeFill="background1" w:themeFillShade="F2"/>
                  <w:tcMar>
                    <w:top w:w="0" w:type="dxa"/>
                    <w:left w:w="108" w:type="dxa"/>
                    <w:bottom w:w="0" w:type="dxa"/>
                    <w:right w:w="108" w:type="dxa"/>
                  </w:tcMar>
                </w:tcPr>
                <w:p w14:paraId="355ED750" w14:textId="77777777" w:rsidR="0001118A" w:rsidRPr="00865018" w:rsidRDefault="0001118A" w:rsidP="000B3C83">
                  <w:pPr>
                    <w:spacing w:after="160" w:line="259" w:lineRule="auto"/>
                    <w:rPr>
                      <w:rFonts w:ascii="Sylfaen" w:hAnsi="Sylfaen" w:cstheme="minorHAnsi"/>
                      <w:noProof/>
                      <w:sz w:val="16"/>
                      <w:szCs w:val="16"/>
                    </w:rPr>
                  </w:pPr>
                  <w:r w:rsidRPr="00865018">
                    <w:rPr>
                      <w:rFonts w:ascii="Sylfaen" w:hAnsi="Sylfaen" w:cstheme="minorHAnsi"/>
                      <w:noProof/>
                      <w:sz w:val="16"/>
                      <w:szCs w:val="16"/>
                    </w:rPr>
                    <w:t>რეგიონული განვითარებისა და ინფრასტრუქტურის სამინისტრო</w:t>
                  </w:r>
                </w:p>
              </w:tc>
              <w:tc>
                <w:tcPr>
                  <w:tcW w:w="1276" w:type="dxa"/>
                  <w:tcBorders>
                    <w:right w:val="single" w:sz="4" w:space="0" w:color="auto"/>
                  </w:tcBorders>
                  <w:shd w:val="clear" w:color="auto" w:fill="F2F2F2" w:themeFill="background1" w:themeFillShade="F2"/>
                  <w:tcMar>
                    <w:top w:w="0" w:type="dxa"/>
                    <w:left w:w="108" w:type="dxa"/>
                    <w:bottom w:w="0" w:type="dxa"/>
                    <w:right w:w="108" w:type="dxa"/>
                  </w:tcMar>
                </w:tcPr>
                <w:p w14:paraId="1276F906" w14:textId="77777777" w:rsidR="0001118A" w:rsidRPr="00865018" w:rsidRDefault="0001118A" w:rsidP="000B3C83">
                  <w:pPr>
                    <w:spacing w:after="160" w:line="259" w:lineRule="auto"/>
                    <w:rPr>
                      <w:rFonts w:ascii="Sylfaen" w:hAnsi="Sylfaen" w:cstheme="minorHAnsi"/>
                      <w:noProof/>
                      <w:sz w:val="16"/>
                      <w:szCs w:val="16"/>
                    </w:rPr>
                  </w:pPr>
                  <w:r w:rsidRPr="00865018">
                    <w:rPr>
                      <w:rFonts w:ascii="Sylfaen" w:hAnsi="Sylfaen" w:cstheme="minorHAnsi"/>
                      <w:noProof/>
                      <w:sz w:val="16"/>
                      <w:szCs w:val="16"/>
                    </w:rPr>
                    <w:t>2026 წ. IV კვარტ.</w:t>
                  </w:r>
                </w:p>
              </w:tc>
              <w:tc>
                <w:tcPr>
                  <w:tcW w:w="713" w:type="dxa"/>
                  <w:vMerge/>
                  <w:tcBorders>
                    <w:left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793C1DF0" w14:textId="77777777" w:rsidR="0001118A" w:rsidRPr="00865018" w:rsidRDefault="0001118A" w:rsidP="000B3C83">
                  <w:pPr>
                    <w:spacing w:after="160" w:line="259" w:lineRule="auto"/>
                    <w:ind w:left="176"/>
                    <w:rPr>
                      <w:rFonts w:ascii="Sylfaen" w:hAnsi="Sylfaen" w:cstheme="minorHAnsi"/>
                      <w:noProof/>
                      <w:sz w:val="16"/>
                      <w:szCs w:val="16"/>
                    </w:rPr>
                  </w:pPr>
                </w:p>
              </w:tc>
              <w:tc>
                <w:tcPr>
                  <w:tcW w:w="810" w:type="dxa"/>
                  <w:vMerge/>
                  <w:tcBorders>
                    <w:left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12557A53" w14:textId="77777777" w:rsidR="0001118A" w:rsidRPr="00865018" w:rsidRDefault="0001118A" w:rsidP="000B3C83">
                  <w:pPr>
                    <w:spacing w:after="160" w:line="259" w:lineRule="auto"/>
                    <w:ind w:left="176"/>
                    <w:rPr>
                      <w:rFonts w:ascii="Sylfaen" w:hAnsi="Sylfaen" w:cstheme="minorHAnsi"/>
                      <w:noProof/>
                      <w:sz w:val="16"/>
                      <w:szCs w:val="16"/>
                    </w:rPr>
                  </w:pPr>
                </w:p>
              </w:tc>
              <w:tc>
                <w:tcPr>
                  <w:tcW w:w="532" w:type="dxa"/>
                  <w:vMerge/>
                  <w:tcBorders>
                    <w:left w:val="single" w:sz="4" w:space="0" w:color="auto"/>
                    <w:right w:val="single" w:sz="4" w:space="0" w:color="auto"/>
                  </w:tcBorders>
                  <w:shd w:val="clear" w:color="auto" w:fill="F2F2F2" w:themeFill="background1" w:themeFillShade="F2"/>
                </w:tcPr>
                <w:p w14:paraId="7442789F" w14:textId="77777777" w:rsidR="0001118A" w:rsidRPr="00865018" w:rsidRDefault="0001118A" w:rsidP="000B3C83">
                  <w:pPr>
                    <w:spacing w:after="160" w:line="259" w:lineRule="auto"/>
                    <w:ind w:left="176"/>
                    <w:rPr>
                      <w:rFonts w:ascii="Sylfaen" w:hAnsi="Sylfaen" w:cstheme="minorHAnsi"/>
                      <w:noProof/>
                      <w:sz w:val="16"/>
                      <w:szCs w:val="16"/>
                    </w:rPr>
                  </w:pPr>
                </w:p>
              </w:tc>
              <w:tc>
                <w:tcPr>
                  <w:tcW w:w="643" w:type="dxa"/>
                  <w:vMerge/>
                  <w:tcBorders>
                    <w:left w:val="single" w:sz="4" w:space="0" w:color="auto"/>
                    <w:right w:val="single" w:sz="4" w:space="0" w:color="auto"/>
                  </w:tcBorders>
                  <w:shd w:val="clear" w:color="auto" w:fill="F2F2F2" w:themeFill="background1" w:themeFillShade="F2"/>
                </w:tcPr>
                <w:p w14:paraId="351A6DFD" w14:textId="77777777" w:rsidR="0001118A" w:rsidRPr="00865018" w:rsidRDefault="0001118A" w:rsidP="000B3C83">
                  <w:pPr>
                    <w:spacing w:after="160" w:line="259" w:lineRule="auto"/>
                    <w:ind w:left="176"/>
                    <w:rPr>
                      <w:rFonts w:ascii="Sylfaen" w:hAnsi="Sylfaen" w:cstheme="minorHAnsi"/>
                      <w:noProof/>
                      <w:sz w:val="16"/>
                      <w:szCs w:val="16"/>
                    </w:rPr>
                  </w:pPr>
                </w:p>
              </w:tc>
              <w:tc>
                <w:tcPr>
                  <w:tcW w:w="850" w:type="dxa"/>
                  <w:tcBorders>
                    <w:left w:val="single" w:sz="4" w:space="0" w:color="auto"/>
                  </w:tcBorders>
                  <w:shd w:val="clear" w:color="auto" w:fill="F2F2F2" w:themeFill="background1" w:themeFillShade="F2"/>
                </w:tcPr>
                <w:p w14:paraId="51FA510F" w14:textId="77777777" w:rsidR="0001118A" w:rsidRPr="00865018" w:rsidRDefault="0001118A" w:rsidP="000B3C83">
                  <w:pPr>
                    <w:spacing w:after="160" w:line="259" w:lineRule="auto"/>
                    <w:ind w:left="176"/>
                    <w:rPr>
                      <w:rFonts w:ascii="Sylfaen" w:hAnsi="Sylfaen" w:cstheme="minorHAnsi"/>
                      <w:noProof/>
                      <w:sz w:val="16"/>
                      <w:szCs w:val="16"/>
                    </w:rPr>
                  </w:pPr>
                </w:p>
              </w:tc>
              <w:tc>
                <w:tcPr>
                  <w:tcW w:w="1134" w:type="dxa"/>
                  <w:shd w:val="clear" w:color="auto" w:fill="F2F2F2" w:themeFill="background1" w:themeFillShade="F2"/>
                </w:tcPr>
                <w:p w14:paraId="0B04979A" w14:textId="77777777" w:rsidR="0001118A" w:rsidRPr="00865018" w:rsidRDefault="0001118A" w:rsidP="000B3C83">
                  <w:pPr>
                    <w:spacing w:after="160" w:line="259" w:lineRule="auto"/>
                    <w:ind w:left="176"/>
                    <w:rPr>
                      <w:rFonts w:ascii="Sylfaen" w:hAnsi="Sylfaen" w:cstheme="minorHAnsi"/>
                      <w:noProof/>
                      <w:sz w:val="16"/>
                      <w:szCs w:val="16"/>
                    </w:rPr>
                  </w:pPr>
                </w:p>
              </w:tc>
            </w:tr>
            <w:tr w:rsidR="000B3C83" w:rsidRPr="00865018" w14:paraId="49BB2320" w14:textId="77777777" w:rsidTr="00E74AB1">
              <w:trPr>
                <w:trHeight w:val="1260"/>
              </w:trPr>
              <w:tc>
                <w:tcPr>
                  <w:tcW w:w="709" w:type="dxa"/>
                  <w:shd w:val="clear" w:color="auto" w:fill="A6A6A6" w:themeFill="background1" w:themeFillShade="A6"/>
                  <w:tcMar>
                    <w:top w:w="0" w:type="dxa"/>
                    <w:left w:w="108" w:type="dxa"/>
                    <w:bottom w:w="0" w:type="dxa"/>
                    <w:right w:w="108" w:type="dxa"/>
                  </w:tcMar>
                </w:tcPr>
                <w:p w14:paraId="78462BB7" w14:textId="3572C716" w:rsidR="000B3C83" w:rsidRPr="00865018" w:rsidRDefault="00E018DA" w:rsidP="000B3C83">
                  <w:pPr>
                    <w:rPr>
                      <w:rFonts w:ascii="Sylfaen" w:hAnsi="Sylfaen" w:cstheme="minorHAnsi"/>
                      <w:b/>
                      <w:noProof/>
                      <w:sz w:val="20"/>
                    </w:rPr>
                  </w:pPr>
                  <w:r w:rsidRPr="00865018">
                    <w:rPr>
                      <w:rFonts w:ascii="Sylfaen" w:hAnsi="Sylfaen" w:cstheme="minorHAnsi"/>
                      <w:b/>
                      <w:noProof/>
                      <w:sz w:val="20"/>
                      <w:lang w:val="ka-GE"/>
                    </w:rPr>
                    <w:t>5.3.6</w:t>
                  </w:r>
                </w:p>
              </w:tc>
              <w:tc>
                <w:tcPr>
                  <w:tcW w:w="1975" w:type="dxa"/>
                  <w:shd w:val="clear" w:color="auto" w:fill="F2F2F2" w:themeFill="background1" w:themeFillShade="F2"/>
                </w:tcPr>
                <w:p w14:paraId="370809E3" w14:textId="77777777" w:rsidR="000B3C83" w:rsidRPr="00865018" w:rsidRDefault="000B3C83" w:rsidP="000B3C83">
                  <w:pPr>
                    <w:spacing w:after="160" w:line="259" w:lineRule="auto"/>
                    <w:ind w:left="142"/>
                    <w:rPr>
                      <w:rFonts w:ascii="Sylfaen" w:hAnsi="Sylfaen" w:cstheme="minorHAnsi"/>
                      <w:noProof/>
                      <w:sz w:val="16"/>
                      <w:szCs w:val="16"/>
                    </w:rPr>
                  </w:pPr>
                  <w:r w:rsidRPr="00865018">
                    <w:rPr>
                      <w:rFonts w:ascii="Sylfaen" w:hAnsi="Sylfaen" w:cstheme="minorHAnsi"/>
                      <w:noProof/>
                      <w:sz w:val="16"/>
                      <w:szCs w:val="16"/>
                    </w:rPr>
                    <w:t>ქ. თბილისის ზონირება წყლის მრიცხველების დამონტაჟების საშუალებით წყლის დანაკარგების მხრივ პრობლემური ადგილების გამოსავლენად და მიზნობრივი სამუშაოების დასაგეგმად</w:t>
                  </w:r>
                </w:p>
              </w:tc>
              <w:tc>
                <w:tcPr>
                  <w:tcW w:w="851" w:type="dxa"/>
                  <w:shd w:val="clear" w:color="auto" w:fill="A6A6A6" w:themeFill="background1" w:themeFillShade="A6"/>
                  <w:tcMar>
                    <w:top w:w="0" w:type="dxa"/>
                    <w:left w:w="108" w:type="dxa"/>
                    <w:bottom w:w="0" w:type="dxa"/>
                    <w:right w:w="108" w:type="dxa"/>
                  </w:tcMar>
                </w:tcPr>
                <w:p w14:paraId="4A700D6D" w14:textId="0F4C65E5" w:rsidR="000B3C83" w:rsidRPr="00865018" w:rsidRDefault="00E018DA" w:rsidP="000B3C83">
                  <w:pPr>
                    <w:rPr>
                      <w:rFonts w:ascii="Sylfaen" w:hAnsi="Sylfaen" w:cstheme="minorHAnsi"/>
                      <w:noProof/>
                      <w:sz w:val="18"/>
                      <w:szCs w:val="18"/>
                    </w:rPr>
                  </w:pPr>
                  <w:r w:rsidRPr="00865018">
                    <w:rPr>
                      <w:rFonts w:ascii="Sylfaen" w:hAnsi="Sylfaen" w:cstheme="minorHAnsi"/>
                      <w:noProof/>
                      <w:sz w:val="18"/>
                      <w:szCs w:val="18"/>
                      <w:lang w:val="ka-GE"/>
                    </w:rPr>
                    <w:t>5.3.6.1</w:t>
                  </w:r>
                </w:p>
              </w:tc>
              <w:tc>
                <w:tcPr>
                  <w:tcW w:w="1705" w:type="dxa"/>
                  <w:shd w:val="clear" w:color="auto" w:fill="F2F2F2" w:themeFill="background1" w:themeFillShade="F2"/>
                </w:tcPr>
                <w:p w14:paraId="47BFDEC5" w14:textId="77777777" w:rsidR="000B3C83" w:rsidRPr="00865018" w:rsidRDefault="000B3C83" w:rsidP="000B3C83">
                  <w:pPr>
                    <w:spacing w:after="160" w:line="259" w:lineRule="auto"/>
                    <w:ind w:left="142"/>
                    <w:rPr>
                      <w:rFonts w:ascii="Sylfaen" w:hAnsi="Sylfaen" w:cstheme="minorHAnsi"/>
                      <w:noProof/>
                      <w:sz w:val="16"/>
                      <w:szCs w:val="16"/>
                    </w:rPr>
                  </w:pPr>
                  <w:r w:rsidRPr="00865018">
                    <w:rPr>
                      <w:rFonts w:ascii="Sylfaen" w:hAnsi="Sylfaen" w:cstheme="minorHAnsi"/>
                      <w:noProof/>
                      <w:sz w:val="16"/>
                      <w:szCs w:val="16"/>
                    </w:rPr>
                    <w:t xml:space="preserve">თბილისის ზონირება განხორციელებულია 100 %-ით (ამჟამად განხორციელებულია 69%-ით). </w:t>
                  </w:r>
                </w:p>
                <w:p w14:paraId="26D2130B" w14:textId="77777777" w:rsidR="000B3C83" w:rsidRPr="00865018" w:rsidRDefault="000B3C83" w:rsidP="000B3C83">
                  <w:pPr>
                    <w:spacing w:after="160" w:line="259" w:lineRule="auto"/>
                    <w:ind w:left="142"/>
                    <w:rPr>
                      <w:rFonts w:ascii="Sylfaen" w:hAnsi="Sylfaen" w:cstheme="minorHAnsi"/>
                      <w:noProof/>
                      <w:sz w:val="16"/>
                      <w:szCs w:val="16"/>
                    </w:rPr>
                  </w:pPr>
                </w:p>
              </w:tc>
              <w:tc>
                <w:tcPr>
                  <w:tcW w:w="1418" w:type="dxa"/>
                  <w:shd w:val="clear" w:color="auto" w:fill="F2F2F2" w:themeFill="background1" w:themeFillShade="F2"/>
                  <w:tcMar>
                    <w:top w:w="0" w:type="dxa"/>
                    <w:left w:w="108" w:type="dxa"/>
                    <w:bottom w:w="0" w:type="dxa"/>
                    <w:right w:w="108" w:type="dxa"/>
                  </w:tcMar>
                </w:tcPr>
                <w:p w14:paraId="643160EA" w14:textId="77777777" w:rsidR="000B3C83" w:rsidRPr="00865018" w:rsidRDefault="000B3C83" w:rsidP="000B3C83">
                  <w:pPr>
                    <w:spacing w:after="160" w:line="259" w:lineRule="auto"/>
                    <w:rPr>
                      <w:rFonts w:ascii="Sylfaen" w:hAnsi="Sylfaen" w:cstheme="minorHAnsi"/>
                      <w:noProof/>
                      <w:sz w:val="16"/>
                      <w:szCs w:val="16"/>
                    </w:rPr>
                  </w:pPr>
                  <w:r w:rsidRPr="00865018">
                    <w:rPr>
                      <w:rFonts w:ascii="Sylfaen" w:hAnsi="Sylfaen" w:cstheme="minorHAnsi"/>
                      <w:noProof/>
                      <w:sz w:val="16"/>
                      <w:szCs w:val="16"/>
                    </w:rPr>
                    <w:t>შპს “ჯორჯიან უოთერ ენდ ფაუერის” წლიური ანგარიში</w:t>
                  </w:r>
                </w:p>
              </w:tc>
              <w:tc>
                <w:tcPr>
                  <w:tcW w:w="1559" w:type="dxa"/>
                  <w:shd w:val="clear" w:color="auto" w:fill="F2F2F2" w:themeFill="background1" w:themeFillShade="F2"/>
                  <w:tcMar>
                    <w:top w:w="0" w:type="dxa"/>
                    <w:left w:w="108" w:type="dxa"/>
                    <w:bottom w:w="0" w:type="dxa"/>
                    <w:right w:w="108" w:type="dxa"/>
                  </w:tcMar>
                </w:tcPr>
                <w:p w14:paraId="555FDBA1" w14:textId="77777777" w:rsidR="000B3C83" w:rsidRPr="00865018" w:rsidRDefault="000B3C83" w:rsidP="000B3C83">
                  <w:pPr>
                    <w:spacing w:after="160" w:line="259" w:lineRule="auto"/>
                    <w:rPr>
                      <w:rFonts w:ascii="Sylfaen" w:hAnsi="Sylfaen" w:cstheme="minorHAnsi"/>
                      <w:noProof/>
                      <w:sz w:val="16"/>
                      <w:szCs w:val="16"/>
                    </w:rPr>
                  </w:pPr>
                  <w:r w:rsidRPr="00865018">
                    <w:rPr>
                      <w:rFonts w:ascii="Sylfaen" w:hAnsi="Sylfaen" w:cs="Arial"/>
                      <w:noProof/>
                      <w:sz w:val="16"/>
                      <w:szCs w:val="16"/>
                      <w:lang w:eastAsia="en-GB"/>
                    </w:rPr>
                    <w:t>შპს “ჯორჯიან უოთერ ენდ ფაუერი”</w:t>
                  </w:r>
                </w:p>
              </w:tc>
              <w:tc>
                <w:tcPr>
                  <w:tcW w:w="1134" w:type="dxa"/>
                  <w:shd w:val="clear" w:color="auto" w:fill="F2F2F2" w:themeFill="background1" w:themeFillShade="F2"/>
                  <w:tcMar>
                    <w:top w:w="0" w:type="dxa"/>
                    <w:left w:w="108" w:type="dxa"/>
                    <w:bottom w:w="0" w:type="dxa"/>
                    <w:right w:w="108" w:type="dxa"/>
                  </w:tcMar>
                </w:tcPr>
                <w:p w14:paraId="59799B89" w14:textId="128A8A61" w:rsidR="000B3C83" w:rsidRPr="00865018" w:rsidRDefault="000B3C83" w:rsidP="000B3C83">
                  <w:pPr>
                    <w:spacing w:after="160" w:line="259" w:lineRule="auto"/>
                    <w:rPr>
                      <w:rFonts w:ascii="Sylfaen" w:hAnsi="Sylfaen" w:cstheme="minorHAnsi"/>
                      <w:noProof/>
                      <w:sz w:val="16"/>
                      <w:szCs w:val="16"/>
                    </w:rPr>
                  </w:pPr>
                </w:p>
              </w:tc>
              <w:tc>
                <w:tcPr>
                  <w:tcW w:w="1276" w:type="dxa"/>
                  <w:shd w:val="clear" w:color="auto" w:fill="F2F2F2" w:themeFill="background1" w:themeFillShade="F2"/>
                  <w:tcMar>
                    <w:top w:w="0" w:type="dxa"/>
                    <w:left w:w="108" w:type="dxa"/>
                    <w:bottom w:w="0" w:type="dxa"/>
                    <w:right w:w="108" w:type="dxa"/>
                  </w:tcMar>
                </w:tcPr>
                <w:p w14:paraId="2950ADC3" w14:textId="77777777" w:rsidR="000B3C83" w:rsidRPr="00865018" w:rsidRDefault="000B3C83" w:rsidP="000B3C83">
                  <w:pPr>
                    <w:spacing w:after="160" w:line="259" w:lineRule="auto"/>
                    <w:rPr>
                      <w:rFonts w:ascii="Sylfaen" w:hAnsi="Sylfaen" w:cstheme="minorHAnsi"/>
                      <w:noProof/>
                      <w:sz w:val="16"/>
                      <w:szCs w:val="16"/>
                    </w:rPr>
                  </w:pPr>
                  <w:r w:rsidRPr="00865018">
                    <w:rPr>
                      <w:rFonts w:ascii="Sylfaen" w:hAnsi="Sylfaen" w:cstheme="minorHAnsi"/>
                      <w:noProof/>
                      <w:sz w:val="16"/>
                      <w:szCs w:val="16"/>
                    </w:rPr>
                    <w:t>2026 წ. IV კვარტ.</w:t>
                  </w:r>
                </w:p>
              </w:tc>
              <w:tc>
                <w:tcPr>
                  <w:tcW w:w="713" w:type="dxa"/>
                  <w:shd w:val="clear" w:color="auto" w:fill="F2F2F2" w:themeFill="background1" w:themeFillShade="F2"/>
                  <w:tcMar>
                    <w:top w:w="0" w:type="dxa"/>
                    <w:left w:w="108" w:type="dxa"/>
                    <w:bottom w:w="0" w:type="dxa"/>
                    <w:right w:w="108" w:type="dxa"/>
                  </w:tcMar>
                </w:tcPr>
                <w:p w14:paraId="1726E743" w14:textId="77777777" w:rsidR="000B3C83" w:rsidRPr="00865018" w:rsidRDefault="000B3C83" w:rsidP="000B3C83">
                  <w:pPr>
                    <w:spacing w:after="160" w:line="259" w:lineRule="auto"/>
                    <w:ind w:left="176"/>
                    <w:rPr>
                      <w:rFonts w:ascii="Sylfaen" w:hAnsi="Sylfaen" w:cstheme="minorHAnsi"/>
                      <w:noProof/>
                      <w:sz w:val="16"/>
                      <w:szCs w:val="16"/>
                    </w:rPr>
                  </w:pPr>
                </w:p>
              </w:tc>
              <w:tc>
                <w:tcPr>
                  <w:tcW w:w="810" w:type="dxa"/>
                  <w:shd w:val="clear" w:color="auto" w:fill="F2F2F2" w:themeFill="background1" w:themeFillShade="F2"/>
                  <w:tcMar>
                    <w:top w:w="0" w:type="dxa"/>
                    <w:left w:w="108" w:type="dxa"/>
                    <w:bottom w:w="0" w:type="dxa"/>
                    <w:right w:w="108" w:type="dxa"/>
                  </w:tcMar>
                </w:tcPr>
                <w:p w14:paraId="4A82AB83" w14:textId="77777777" w:rsidR="000B3C83" w:rsidRPr="00865018" w:rsidRDefault="000B3C83" w:rsidP="000B3C83">
                  <w:pPr>
                    <w:spacing w:after="160" w:line="259" w:lineRule="auto"/>
                    <w:ind w:left="176"/>
                    <w:rPr>
                      <w:rFonts w:ascii="Sylfaen" w:hAnsi="Sylfaen" w:cstheme="minorHAnsi"/>
                      <w:noProof/>
                      <w:sz w:val="16"/>
                      <w:szCs w:val="16"/>
                    </w:rPr>
                  </w:pPr>
                </w:p>
              </w:tc>
              <w:tc>
                <w:tcPr>
                  <w:tcW w:w="532" w:type="dxa"/>
                  <w:shd w:val="clear" w:color="auto" w:fill="F2F2F2" w:themeFill="background1" w:themeFillShade="F2"/>
                </w:tcPr>
                <w:p w14:paraId="11FAA6F2" w14:textId="77777777" w:rsidR="000B3C83" w:rsidRPr="00865018" w:rsidRDefault="000B3C83" w:rsidP="000B3C83">
                  <w:pPr>
                    <w:spacing w:after="160" w:line="259" w:lineRule="auto"/>
                    <w:ind w:left="176"/>
                    <w:rPr>
                      <w:rFonts w:ascii="Sylfaen" w:hAnsi="Sylfaen" w:cstheme="minorHAnsi"/>
                      <w:noProof/>
                      <w:sz w:val="16"/>
                      <w:szCs w:val="16"/>
                    </w:rPr>
                  </w:pPr>
                </w:p>
              </w:tc>
              <w:tc>
                <w:tcPr>
                  <w:tcW w:w="643" w:type="dxa"/>
                  <w:shd w:val="clear" w:color="auto" w:fill="F2F2F2" w:themeFill="background1" w:themeFillShade="F2"/>
                </w:tcPr>
                <w:p w14:paraId="57E34A09" w14:textId="77777777" w:rsidR="000B3C83" w:rsidRPr="00865018" w:rsidRDefault="000B3C83" w:rsidP="000B3C83">
                  <w:pPr>
                    <w:spacing w:after="160" w:line="259" w:lineRule="auto"/>
                    <w:ind w:left="176"/>
                    <w:rPr>
                      <w:rFonts w:ascii="Sylfaen" w:hAnsi="Sylfaen" w:cstheme="minorHAnsi"/>
                      <w:noProof/>
                      <w:sz w:val="16"/>
                      <w:szCs w:val="16"/>
                    </w:rPr>
                  </w:pPr>
                </w:p>
              </w:tc>
              <w:tc>
                <w:tcPr>
                  <w:tcW w:w="850" w:type="dxa"/>
                  <w:shd w:val="clear" w:color="auto" w:fill="F2F2F2" w:themeFill="background1" w:themeFillShade="F2"/>
                </w:tcPr>
                <w:p w14:paraId="459C16FB" w14:textId="77777777" w:rsidR="000B3C83" w:rsidRPr="00865018" w:rsidRDefault="000B3C83" w:rsidP="000B3C83">
                  <w:pPr>
                    <w:spacing w:after="160" w:line="259" w:lineRule="auto"/>
                    <w:ind w:left="176"/>
                    <w:rPr>
                      <w:rFonts w:ascii="Sylfaen" w:hAnsi="Sylfaen" w:cstheme="minorHAnsi"/>
                      <w:noProof/>
                      <w:sz w:val="16"/>
                      <w:szCs w:val="16"/>
                    </w:rPr>
                  </w:pPr>
                </w:p>
              </w:tc>
              <w:tc>
                <w:tcPr>
                  <w:tcW w:w="1134" w:type="dxa"/>
                  <w:shd w:val="clear" w:color="auto" w:fill="F2F2F2" w:themeFill="background1" w:themeFillShade="F2"/>
                </w:tcPr>
                <w:p w14:paraId="102A819D" w14:textId="77777777" w:rsidR="000B3C83" w:rsidRPr="00865018" w:rsidRDefault="000B3C83" w:rsidP="000B3C83">
                  <w:pPr>
                    <w:spacing w:after="160" w:line="259" w:lineRule="auto"/>
                    <w:ind w:left="176"/>
                    <w:rPr>
                      <w:rFonts w:ascii="Sylfaen" w:hAnsi="Sylfaen" w:cstheme="minorHAnsi"/>
                      <w:noProof/>
                      <w:sz w:val="16"/>
                      <w:szCs w:val="16"/>
                    </w:rPr>
                  </w:pPr>
                </w:p>
              </w:tc>
            </w:tr>
            <w:tr w:rsidR="008E6595" w:rsidRPr="00865018" w14:paraId="06BE42A2" w14:textId="77777777" w:rsidTr="00E74AB1">
              <w:trPr>
                <w:trHeight w:val="630"/>
              </w:trPr>
              <w:tc>
                <w:tcPr>
                  <w:tcW w:w="709" w:type="dxa"/>
                  <w:shd w:val="clear" w:color="auto" w:fill="A6A6A6" w:themeFill="background1" w:themeFillShade="A6"/>
                  <w:tcMar>
                    <w:top w:w="0" w:type="dxa"/>
                    <w:left w:w="108" w:type="dxa"/>
                    <w:bottom w:w="0" w:type="dxa"/>
                    <w:right w:w="108" w:type="dxa"/>
                  </w:tcMar>
                </w:tcPr>
                <w:p w14:paraId="2B3F5A38" w14:textId="3BE90113" w:rsidR="008E6595" w:rsidRPr="00865018" w:rsidRDefault="008E6595" w:rsidP="008E6595">
                  <w:pPr>
                    <w:rPr>
                      <w:rFonts w:ascii="Sylfaen" w:hAnsi="Sylfaen" w:cstheme="minorHAnsi"/>
                      <w:b/>
                      <w:noProof/>
                      <w:sz w:val="20"/>
                    </w:rPr>
                  </w:pPr>
                  <w:r w:rsidRPr="00865018">
                    <w:rPr>
                      <w:rFonts w:ascii="Sylfaen" w:hAnsi="Sylfaen" w:cstheme="minorHAnsi"/>
                      <w:b/>
                      <w:noProof/>
                      <w:sz w:val="20"/>
                      <w:lang w:val="ka-GE"/>
                    </w:rPr>
                    <w:t>5.3.7</w:t>
                  </w:r>
                </w:p>
              </w:tc>
              <w:tc>
                <w:tcPr>
                  <w:tcW w:w="1975" w:type="dxa"/>
                  <w:shd w:val="clear" w:color="auto" w:fill="F2F2F2" w:themeFill="background1" w:themeFillShade="F2"/>
                </w:tcPr>
                <w:p w14:paraId="3874D6C8" w14:textId="77777777" w:rsidR="008E6595" w:rsidRPr="00865018" w:rsidRDefault="008E6595" w:rsidP="008E6595">
                  <w:pPr>
                    <w:spacing w:after="160" w:line="259" w:lineRule="auto"/>
                    <w:ind w:left="142"/>
                    <w:rPr>
                      <w:rFonts w:ascii="Sylfaen" w:hAnsi="Sylfaen" w:cstheme="minorHAnsi"/>
                      <w:noProof/>
                      <w:sz w:val="16"/>
                      <w:szCs w:val="16"/>
                    </w:rPr>
                  </w:pPr>
                  <w:r w:rsidRPr="00865018">
                    <w:rPr>
                      <w:rFonts w:ascii="Sylfaen" w:hAnsi="Sylfaen" w:cstheme="minorHAnsi"/>
                      <w:noProof/>
                      <w:sz w:val="16"/>
                      <w:szCs w:val="16"/>
                    </w:rPr>
                    <w:t>შპს “ჯორჯიან უოთერ ენდ ფაუერის” მფლობელობაში არსებული წყალმომარაგების ამორტიზებული ქსელის სარეაბილიტაციო/სამშენებლო სამუშაოები</w:t>
                  </w:r>
                </w:p>
              </w:tc>
              <w:tc>
                <w:tcPr>
                  <w:tcW w:w="851" w:type="dxa"/>
                  <w:shd w:val="clear" w:color="auto" w:fill="A6A6A6" w:themeFill="background1" w:themeFillShade="A6"/>
                  <w:tcMar>
                    <w:top w:w="0" w:type="dxa"/>
                    <w:left w:w="108" w:type="dxa"/>
                    <w:bottom w:w="0" w:type="dxa"/>
                    <w:right w:w="108" w:type="dxa"/>
                  </w:tcMar>
                </w:tcPr>
                <w:p w14:paraId="75609896" w14:textId="74DB1A28" w:rsidR="008E6595" w:rsidRPr="00865018" w:rsidRDefault="008E6595" w:rsidP="008E6595">
                  <w:pPr>
                    <w:rPr>
                      <w:rFonts w:ascii="Sylfaen" w:hAnsi="Sylfaen" w:cstheme="minorHAnsi"/>
                      <w:noProof/>
                      <w:sz w:val="18"/>
                      <w:szCs w:val="18"/>
                    </w:rPr>
                  </w:pPr>
                  <w:r w:rsidRPr="00865018">
                    <w:rPr>
                      <w:rFonts w:ascii="Sylfaen" w:hAnsi="Sylfaen" w:cstheme="minorHAnsi"/>
                      <w:noProof/>
                      <w:sz w:val="18"/>
                      <w:szCs w:val="18"/>
                      <w:lang w:val="ka-GE"/>
                    </w:rPr>
                    <w:t>5.3.7.1</w:t>
                  </w:r>
                </w:p>
              </w:tc>
              <w:tc>
                <w:tcPr>
                  <w:tcW w:w="1705" w:type="dxa"/>
                  <w:shd w:val="clear" w:color="auto" w:fill="F2F2F2" w:themeFill="background1" w:themeFillShade="F2"/>
                </w:tcPr>
                <w:p w14:paraId="15CA9BD8" w14:textId="77777777" w:rsidR="008E6595" w:rsidRPr="00865018" w:rsidRDefault="008E6595" w:rsidP="008E6595">
                  <w:pPr>
                    <w:spacing w:after="160" w:line="259" w:lineRule="auto"/>
                    <w:ind w:left="142"/>
                    <w:rPr>
                      <w:rFonts w:ascii="Sylfaen" w:hAnsi="Sylfaen" w:cstheme="minorHAnsi"/>
                      <w:noProof/>
                      <w:sz w:val="16"/>
                      <w:szCs w:val="16"/>
                    </w:rPr>
                  </w:pPr>
                  <w:r w:rsidRPr="00865018">
                    <w:rPr>
                      <w:rFonts w:ascii="Sylfaen" w:hAnsi="Sylfaen" w:cstheme="minorHAnsi"/>
                      <w:noProof/>
                      <w:sz w:val="16"/>
                      <w:szCs w:val="16"/>
                    </w:rPr>
                    <w:t xml:space="preserve">სრულად რეაბილიტირებულია ამორტიზებული წყალმომარაგების ქსელის 21% (ამჟამად რეაბილიტირებულია 15 %). </w:t>
                  </w:r>
                </w:p>
              </w:tc>
              <w:tc>
                <w:tcPr>
                  <w:tcW w:w="1418" w:type="dxa"/>
                  <w:shd w:val="clear" w:color="auto" w:fill="F2F2F2" w:themeFill="background1" w:themeFillShade="F2"/>
                  <w:tcMar>
                    <w:top w:w="0" w:type="dxa"/>
                    <w:left w:w="108" w:type="dxa"/>
                    <w:bottom w:w="0" w:type="dxa"/>
                    <w:right w:w="108" w:type="dxa"/>
                  </w:tcMar>
                </w:tcPr>
                <w:p w14:paraId="18C96FEF" w14:textId="77777777" w:rsidR="008E6595" w:rsidRPr="00865018" w:rsidRDefault="008E6595" w:rsidP="008E6595">
                  <w:pPr>
                    <w:spacing w:after="160" w:line="259" w:lineRule="auto"/>
                    <w:rPr>
                      <w:rFonts w:ascii="Sylfaen" w:hAnsi="Sylfaen" w:cstheme="minorHAnsi"/>
                      <w:noProof/>
                      <w:sz w:val="16"/>
                      <w:szCs w:val="16"/>
                    </w:rPr>
                  </w:pPr>
                  <w:r w:rsidRPr="00865018">
                    <w:rPr>
                      <w:rFonts w:ascii="Sylfaen" w:hAnsi="Sylfaen" w:cstheme="minorHAnsi"/>
                      <w:noProof/>
                      <w:sz w:val="16"/>
                      <w:szCs w:val="16"/>
                    </w:rPr>
                    <w:t>შპს “ჯორჯიან უოთერ ენდ ფაუერის” ანგარიში</w:t>
                  </w:r>
                </w:p>
              </w:tc>
              <w:tc>
                <w:tcPr>
                  <w:tcW w:w="1559" w:type="dxa"/>
                  <w:shd w:val="clear" w:color="auto" w:fill="F2F2F2" w:themeFill="background1" w:themeFillShade="F2"/>
                  <w:tcMar>
                    <w:top w:w="0" w:type="dxa"/>
                    <w:left w:w="108" w:type="dxa"/>
                    <w:bottom w:w="0" w:type="dxa"/>
                    <w:right w:w="108" w:type="dxa"/>
                  </w:tcMar>
                </w:tcPr>
                <w:p w14:paraId="02D7DBBA" w14:textId="77777777" w:rsidR="008E6595" w:rsidRPr="00865018" w:rsidRDefault="008E6595" w:rsidP="008E6595">
                  <w:pPr>
                    <w:spacing w:after="160" w:line="259" w:lineRule="auto"/>
                    <w:rPr>
                      <w:rFonts w:ascii="Sylfaen" w:hAnsi="Sylfaen" w:cstheme="minorHAnsi"/>
                      <w:noProof/>
                      <w:sz w:val="16"/>
                      <w:szCs w:val="16"/>
                    </w:rPr>
                  </w:pPr>
                  <w:r w:rsidRPr="00865018">
                    <w:rPr>
                      <w:rFonts w:ascii="Sylfaen" w:hAnsi="Sylfaen" w:cstheme="minorHAnsi"/>
                      <w:noProof/>
                      <w:sz w:val="16"/>
                      <w:szCs w:val="16"/>
                    </w:rPr>
                    <w:t>შპს “ჯორჯიან უოთერ ენდ ფაუერი”</w:t>
                  </w:r>
                </w:p>
              </w:tc>
              <w:tc>
                <w:tcPr>
                  <w:tcW w:w="1134" w:type="dxa"/>
                  <w:shd w:val="clear" w:color="auto" w:fill="F2F2F2" w:themeFill="background1" w:themeFillShade="F2"/>
                  <w:tcMar>
                    <w:top w:w="0" w:type="dxa"/>
                    <w:left w:w="108" w:type="dxa"/>
                    <w:bottom w:w="0" w:type="dxa"/>
                    <w:right w:w="108" w:type="dxa"/>
                  </w:tcMar>
                </w:tcPr>
                <w:p w14:paraId="2E150F04" w14:textId="0B2BF83A" w:rsidR="008E6595" w:rsidRPr="00865018" w:rsidRDefault="008E6595" w:rsidP="008E6595">
                  <w:pPr>
                    <w:spacing w:after="160" w:line="259" w:lineRule="auto"/>
                    <w:rPr>
                      <w:rFonts w:ascii="Sylfaen" w:hAnsi="Sylfaen" w:cstheme="minorHAnsi"/>
                      <w:noProof/>
                      <w:sz w:val="16"/>
                      <w:szCs w:val="16"/>
                    </w:rPr>
                  </w:pPr>
                  <w:r w:rsidRPr="00865018">
                    <w:rPr>
                      <w:rFonts w:ascii="Sylfaen" w:hAnsi="Sylfaen" w:cstheme="minorHAnsi"/>
                      <w:noProof/>
                      <w:sz w:val="16"/>
                      <w:szCs w:val="16"/>
                    </w:rPr>
                    <w:t>ქ. თბილისის მუნიციპალიტეტის მერია</w:t>
                  </w:r>
                </w:p>
              </w:tc>
              <w:tc>
                <w:tcPr>
                  <w:tcW w:w="1276" w:type="dxa"/>
                  <w:shd w:val="clear" w:color="auto" w:fill="F2F2F2" w:themeFill="background1" w:themeFillShade="F2"/>
                  <w:tcMar>
                    <w:top w:w="0" w:type="dxa"/>
                    <w:left w:w="108" w:type="dxa"/>
                    <w:bottom w:w="0" w:type="dxa"/>
                    <w:right w:w="108" w:type="dxa"/>
                  </w:tcMar>
                </w:tcPr>
                <w:p w14:paraId="78EDD8E1" w14:textId="77777777" w:rsidR="008E6595" w:rsidRPr="00865018" w:rsidRDefault="008E6595" w:rsidP="008E6595">
                  <w:pPr>
                    <w:spacing w:after="160" w:line="259" w:lineRule="auto"/>
                    <w:rPr>
                      <w:rFonts w:ascii="Sylfaen" w:hAnsi="Sylfaen" w:cstheme="minorHAnsi"/>
                      <w:noProof/>
                      <w:sz w:val="16"/>
                      <w:szCs w:val="16"/>
                    </w:rPr>
                  </w:pPr>
                  <w:r w:rsidRPr="00865018">
                    <w:rPr>
                      <w:rFonts w:ascii="Sylfaen" w:hAnsi="Sylfaen" w:cstheme="minorHAnsi"/>
                      <w:noProof/>
                      <w:sz w:val="16"/>
                      <w:szCs w:val="16"/>
                    </w:rPr>
                    <w:t>2026 წ. IV კვარტ.</w:t>
                  </w:r>
                </w:p>
              </w:tc>
              <w:tc>
                <w:tcPr>
                  <w:tcW w:w="713" w:type="dxa"/>
                  <w:shd w:val="clear" w:color="auto" w:fill="F2F2F2" w:themeFill="background1" w:themeFillShade="F2"/>
                  <w:tcMar>
                    <w:top w:w="0" w:type="dxa"/>
                    <w:left w:w="108" w:type="dxa"/>
                    <w:bottom w:w="0" w:type="dxa"/>
                    <w:right w:w="108" w:type="dxa"/>
                  </w:tcMar>
                </w:tcPr>
                <w:p w14:paraId="57A62B12" w14:textId="77777777" w:rsidR="008E6595" w:rsidRPr="00865018" w:rsidRDefault="008E6595" w:rsidP="008E6595">
                  <w:pPr>
                    <w:spacing w:after="160" w:line="259" w:lineRule="auto"/>
                    <w:ind w:left="176"/>
                    <w:rPr>
                      <w:rFonts w:ascii="Sylfaen" w:hAnsi="Sylfaen" w:cstheme="minorHAnsi"/>
                      <w:noProof/>
                      <w:sz w:val="16"/>
                      <w:szCs w:val="16"/>
                    </w:rPr>
                  </w:pPr>
                </w:p>
              </w:tc>
              <w:tc>
                <w:tcPr>
                  <w:tcW w:w="810" w:type="dxa"/>
                  <w:shd w:val="clear" w:color="auto" w:fill="F2F2F2" w:themeFill="background1" w:themeFillShade="F2"/>
                  <w:tcMar>
                    <w:top w:w="0" w:type="dxa"/>
                    <w:left w:w="108" w:type="dxa"/>
                    <w:bottom w:w="0" w:type="dxa"/>
                    <w:right w:w="108" w:type="dxa"/>
                  </w:tcMar>
                </w:tcPr>
                <w:p w14:paraId="1CCF2AC8" w14:textId="77777777" w:rsidR="008E6595" w:rsidRPr="00865018" w:rsidRDefault="008E6595" w:rsidP="008E6595">
                  <w:pPr>
                    <w:spacing w:after="160" w:line="259" w:lineRule="auto"/>
                    <w:ind w:left="176"/>
                    <w:rPr>
                      <w:rFonts w:ascii="Sylfaen" w:hAnsi="Sylfaen" w:cstheme="minorHAnsi"/>
                      <w:noProof/>
                      <w:sz w:val="16"/>
                      <w:szCs w:val="16"/>
                    </w:rPr>
                  </w:pPr>
                </w:p>
              </w:tc>
              <w:tc>
                <w:tcPr>
                  <w:tcW w:w="532" w:type="dxa"/>
                  <w:shd w:val="clear" w:color="auto" w:fill="F2F2F2" w:themeFill="background1" w:themeFillShade="F2"/>
                </w:tcPr>
                <w:p w14:paraId="52A8FAF2" w14:textId="77777777" w:rsidR="008E6595" w:rsidRPr="00865018" w:rsidRDefault="008E6595" w:rsidP="008E6595">
                  <w:pPr>
                    <w:spacing w:after="160" w:line="259" w:lineRule="auto"/>
                    <w:ind w:left="176"/>
                    <w:rPr>
                      <w:rFonts w:ascii="Sylfaen" w:hAnsi="Sylfaen" w:cstheme="minorHAnsi"/>
                      <w:noProof/>
                      <w:sz w:val="16"/>
                      <w:szCs w:val="16"/>
                    </w:rPr>
                  </w:pPr>
                </w:p>
              </w:tc>
              <w:tc>
                <w:tcPr>
                  <w:tcW w:w="643" w:type="dxa"/>
                  <w:shd w:val="clear" w:color="auto" w:fill="F2F2F2" w:themeFill="background1" w:themeFillShade="F2"/>
                </w:tcPr>
                <w:p w14:paraId="37AFE9E9" w14:textId="77777777" w:rsidR="008E6595" w:rsidRPr="00865018" w:rsidRDefault="008E6595" w:rsidP="008E6595">
                  <w:pPr>
                    <w:spacing w:after="160" w:line="259" w:lineRule="auto"/>
                    <w:ind w:left="176"/>
                    <w:rPr>
                      <w:rFonts w:ascii="Sylfaen" w:hAnsi="Sylfaen" w:cstheme="minorHAnsi"/>
                      <w:noProof/>
                      <w:sz w:val="16"/>
                      <w:szCs w:val="16"/>
                    </w:rPr>
                  </w:pPr>
                </w:p>
              </w:tc>
              <w:tc>
                <w:tcPr>
                  <w:tcW w:w="850" w:type="dxa"/>
                  <w:shd w:val="clear" w:color="auto" w:fill="F2F2F2" w:themeFill="background1" w:themeFillShade="F2"/>
                </w:tcPr>
                <w:p w14:paraId="72AD5ADF" w14:textId="77777777" w:rsidR="008E6595" w:rsidRPr="00865018" w:rsidRDefault="008E6595" w:rsidP="008E6595">
                  <w:pPr>
                    <w:spacing w:after="160" w:line="259" w:lineRule="auto"/>
                    <w:ind w:left="176"/>
                    <w:rPr>
                      <w:rFonts w:ascii="Sylfaen" w:hAnsi="Sylfaen" w:cstheme="minorHAnsi"/>
                      <w:noProof/>
                      <w:sz w:val="16"/>
                      <w:szCs w:val="16"/>
                    </w:rPr>
                  </w:pPr>
                </w:p>
              </w:tc>
              <w:tc>
                <w:tcPr>
                  <w:tcW w:w="1134" w:type="dxa"/>
                  <w:shd w:val="clear" w:color="auto" w:fill="F2F2F2" w:themeFill="background1" w:themeFillShade="F2"/>
                </w:tcPr>
                <w:p w14:paraId="7F8404EF" w14:textId="77777777" w:rsidR="008E6595" w:rsidRPr="00865018" w:rsidRDefault="008E6595" w:rsidP="008E6595">
                  <w:pPr>
                    <w:spacing w:after="160" w:line="259" w:lineRule="auto"/>
                    <w:ind w:left="176"/>
                    <w:rPr>
                      <w:rFonts w:ascii="Sylfaen" w:hAnsi="Sylfaen" w:cstheme="minorHAnsi"/>
                      <w:noProof/>
                      <w:sz w:val="16"/>
                      <w:szCs w:val="16"/>
                    </w:rPr>
                  </w:pPr>
                </w:p>
              </w:tc>
            </w:tr>
            <w:tr w:rsidR="008E6595" w:rsidRPr="00865018" w14:paraId="608A01F6" w14:textId="77777777" w:rsidTr="00E74AB1">
              <w:trPr>
                <w:trHeight w:val="630"/>
              </w:trPr>
              <w:tc>
                <w:tcPr>
                  <w:tcW w:w="709" w:type="dxa"/>
                  <w:shd w:val="clear" w:color="auto" w:fill="A6A6A6" w:themeFill="background1" w:themeFillShade="A6"/>
                  <w:tcMar>
                    <w:top w:w="0" w:type="dxa"/>
                    <w:left w:w="108" w:type="dxa"/>
                    <w:bottom w:w="0" w:type="dxa"/>
                    <w:right w:w="108" w:type="dxa"/>
                  </w:tcMar>
                </w:tcPr>
                <w:p w14:paraId="4C0EF36E" w14:textId="27287A38" w:rsidR="008E6595" w:rsidRPr="00865018" w:rsidRDefault="008E6595" w:rsidP="008E6595">
                  <w:pPr>
                    <w:rPr>
                      <w:rFonts w:ascii="Sylfaen" w:hAnsi="Sylfaen" w:cstheme="minorHAnsi"/>
                      <w:b/>
                      <w:noProof/>
                      <w:sz w:val="20"/>
                    </w:rPr>
                  </w:pPr>
                  <w:r w:rsidRPr="00865018">
                    <w:rPr>
                      <w:rFonts w:ascii="Sylfaen" w:hAnsi="Sylfaen" w:cstheme="minorHAnsi"/>
                      <w:b/>
                      <w:noProof/>
                      <w:sz w:val="20"/>
                      <w:lang w:val="ka-GE"/>
                    </w:rPr>
                    <w:t>5.3.8</w:t>
                  </w:r>
                </w:p>
              </w:tc>
              <w:tc>
                <w:tcPr>
                  <w:tcW w:w="1975" w:type="dxa"/>
                  <w:shd w:val="clear" w:color="auto" w:fill="F2F2F2" w:themeFill="background1" w:themeFillShade="F2"/>
                </w:tcPr>
                <w:p w14:paraId="749D8DBD" w14:textId="77777777" w:rsidR="008E6595" w:rsidRPr="00865018" w:rsidRDefault="008E6595" w:rsidP="008E6595">
                  <w:pPr>
                    <w:spacing w:after="160" w:line="259" w:lineRule="auto"/>
                    <w:ind w:left="142"/>
                    <w:rPr>
                      <w:rFonts w:ascii="Sylfaen" w:hAnsi="Sylfaen" w:cstheme="minorHAnsi"/>
                      <w:noProof/>
                      <w:sz w:val="16"/>
                      <w:szCs w:val="16"/>
                    </w:rPr>
                  </w:pPr>
                  <w:r w:rsidRPr="00865018">
                    <w:rPr>
                      <w:rFonts w:ascii="Sylfaen" w:hAnsi="Sylfaen" w:cstheme="minorHAnsi"/>
                      <w:noProof/>
                      <w:sz w:val="16"/>
                      <w:szCs w:val="16"/>
                    </w:rPr>
                    <w:t>ტექნიკური სამუშაოების განხორციელება წყალმომარაგების ქსელში წნევის დარეგულირების მიზნით</w:t>
                  </w:r>
                </w:p>
              </w:tc>
              <w:tc>
                <w:tcPr>
                  <w:tcW w:w="851" w:type="dxa"/>
                  <w:shd w:val="clear" w:color="auto" w:fill="A6A6A6" w:themeFill="background1" w:themeFillShade="A6"/>
                  <w:tcMar>
                    <w:top w:w="0" w:type="dxa"/>
                    <w:left w:w="108" w:type="dxa"/>
                    <w:bottom w:w="0" w:type="dxa"/>
                    <w:right w:w="108" w:type="dxa"/>
                  </w:tcMar>
                </w:tcPr>
                <w:p w14:paraId="5B537023" w14:textId="56E58F82" w:rsidR="008E6595" w:rsidRPr="00865018" w:rsidRDefault="008E6595" w:rsidP="008E6595">
                  <w:pPr>
                    <w:rPr>
                      <w:rFonts w:ascii="Sylfaen" w:hAnsi="Sylfaen" w:cstheme="minorHAnsi"/>
                      <w:noProof/>
                      <w:sz w:val="18"/>
                      <w:szCs w:val="18"/>
                    </w:rPr>
                  </w:pPr>
                  <w:r w:rsidRPr="00865018">
                    <w:rPr>
                      <w:rFonts w:ascii="Sylfaen" w:hAnsi="Sylfaen" w:cstheme="minorHAnsi"/>
                      <w:noProof/>
                      <w:sz w:val="18"/>
                      <w:szCs w:val="18"/>
                      <w:lang w:val="ka-GE"/>
                    </w:rPr>
                    <w:t>5.3.8.1</w:t>
                  </w:r>
                </w:p>
              </w:tc>
              <w:tc>
                <w:tcPr>
                  <w:tcW w:w="1705" w:type="dxa"/>
                  <w:shd w:val="clear" w:color="auto" w:fill="F2F2F2" w:themeFill="background1" w:themeFillShade="F2"/>
                </w:tcPr>
                <w:p w14:paraId="2B01DEE2" w14:textId="77777777" w:rsidR="008E6595" w:rsidRPr="00865018" w:rsidRDefault="008E6595" w:rsidP="008E6595">
                  <w:pPr>
                    <w:spacing w:after="160" w:line="259" w:lineRule="auto"/>
                    <w:ind w:left="142"/>
                    <w:rPr>
                      <w:rFonts w:ascii="Sylfaen" w:hAnsi="Sylfaen" w:cstheme="minorHAnsi"/>
                      <w:noProof/>
                      <w:sz w:val="16"/>
                      <w:szCs w:val="16"/>
                    </w:rPr>
                  </w:pPr>
                  <w:r w:rsidRPr="00865018">
                    <w:rPr>
                      <w:rFonts w:ascii="Sylfaen" w:hAnsi="Sylfaen" w:cstheme="minorHAnsi"/>
                      <w:noProof/>
                      <w:sz w:val="16"/>
                      <w:szCs w:val="16"/>
                    </w:rPr>
                    <w:t xml:space="preserve">წყალმომარაგების ქსელზე დამონტაჟებულია წნევის რეგულატორების 100% (ამჟამად </w:t>
                  </w:r>
                  <w:r w:rsidRPr="00865018">
                    <w:rPr>
                      <w:rFonts w:ascii="Sylfaen" w:hAnsi="Sylfaen" w:cstheme="minorHAnsi"/>
                      <w:noProof/>
                      <w:sz w:val="16"/>
                      <w:szCs w:val="16"/>
                    </w:rPr>
                    <w:lastRenderedPageBreak/>
                    <w:t>დამონტაჟებულია 72%)</w:t>
                  </w:r>
                </w:p>
              </w:tc>
              <w:tc>
                <w:tcPr>
                  <w:tcW w:w="1418" w:type="dxa"/>
                  <w:shd w:val="clear" w:color="auto" w:fill="F2F2F2" w:themeFill="background1" w:themeFillShade="F2"/>
                  <w:tcMar>
                    <w:top w:w="0" w:type="dxa"/>
                    <w:left w:w="108" w:type="dxa"/>
                    <w:bottom w:w="0" w:type="dxa"/>
                    <w:right w:w="108" w:type="dxa"/>
                  </w:tcMar>
                </w:tcPr>
                <w:p w14:paraId="01D05AB9" w14:textId="77777777" w:rsidR="008E6595" w:rsidRPr="00865018" w:rsidRDefault="008E6595" w:rsidP="008E6595">
                  <w:pPr>
                    <w:spacing w:after="160" w:line="259" w:lineRule="auto"/>
                    <w:rPr>
                      <w:rFonts w:ascii="Sylfaen" w:hAnsi="Sylfaen" w:cstheme="minorHAnsi"/>
                      <w:noProof/>
                      <w:sz w:val="16"/>
                      <w:szCs w:val="16"/>
                    </w:rPr>
                  </w:pPr>
                  <w:r w:rsidRPr="00865018">
                    <w:rPr>
                      <w:rFonts w:ascii="Sylfaen" w:hAnsi="Sylfaen" w:cstheme="minorHAnsi"/>
                      <w:noProof/>
                      <w:sz w:val="16"/>
                      <w:szCs w:val="16"/>
                    </w:rPr>
                    <w:lastRenderedPageBreak/>
                    <w:t>შპს “ჯორჯიან უოთერ ენდ ფაუერის” წლიური ანგარიში</w:t>
                  </w:r>
                </w:p>
              </w:tc>
              <w:tc>
                <w:tcPr>
                  <w:tcW w:w="1559" w:type="dxa"/>
                  <w:shd w:val="clear" w:color="auto" w:fill="F2F2F2" w:themeFill="background1" w:themeFillShade="F2"/>
                  <w:tcMar>
                    <w:top w:w="0" w:type="dxa"/>
                    <w:left w:w="108" w:type="dxa"/>
                    <w:bottom w:w="0" w:type="dxa"/>
                    <w:right w:w="108" w:type="dxa"/>
                  </w:tcMar>
                </w:tcPr>
                <w:p w14:paraId="31351DC9" w14:textId="77777777" w:rsidR="008E6595" w:rsidRPr="00865018" w:rsidRDefault="008E6595" w:rsidP="008E6595">
                  <w:pPr>
                    <w:spacing w:after="160" w:line="259" w:lineRule="auto"/>
                    <w:rPr>
                      <w:rFonts w:ascii="Sylfaen" w:hAnsi="Sylfaen" w:cstheme="minorHAnsi"/>
                      <w:noProof/>
                      <w:sz w:val="16"/>
                      <w:szCs w:val="16"/>
                    </w:rPr>
                  </w:pPr>
                  <w:r w:rsidRPr="00865018">
                    <w:rPr>
                      <w:rFonts w:ascii="Sylfaen" w:hAnsi="Sylfaen" w:cstheme="minorHAnsi"/>
                      <w:noProof/>
                      <w:sz w:val="16"/>
                      <w:szCs w:val="16"/>
                    </w:rPr>
                    <w:t>შპს “ჯორჯიან უოთერ ენდ ფაუერი”</w:t>
                  </w:r>
                </w:p>
              </w:tc>
              <w:tc>
                <w:tcPr>
                  <w:tcW w:w="1134" w:type="dxa"/>
                  <w:shd w:val="clear" w:color="auto" w:fill="F2F2F2" w:themeFill="background1" w:themeFillShade="F2"/>
                  <w:tcMar>
                    <w:top w:w="0" w:type="dxa"/>
                    <w:left w:w="108" w:type="dxa"/>
                    <w:bottom w:w="0" w:type="dxa"/>
                    <w:right w:w="108" w:type="dxa"/>
                  </w:tcMar>
                </w:tcPr>
                <w:p w14:paraId="5DC472CC" w14:textId="388B42D8" w:rsidR="008E6595" w:rsidRPr="00865018" w:rsidRDefault="008E6595" w:rsidP="008E6595">
                  <w:pPr>
                    <w:spacing w:after="160" w:line="259" w:lineRule="auto"/>
                    <w:rPr>
                      <w:rFonts w:ascii="Sylfaen" w:hAnsi="Sylfaen" w:cstheme="minorHAnsi"/>
                      <w:noProof/>
                      <w:sz w:val="16"/>
                      <w:szCs w:val="16"/>
                    </w:rPr>
                  </w:pPr>
                </w:p>
              </w:tc>
              <w:tc>
                <w:tcPr>
                  <w:tcW w:w="1276" w:type="dxa"/>
                  <w:shd w:val="clear" w:color="auto" w:fill="F2F2F2" w:themeFill="background1" w:themeFillShade="F2"/>
                  <w:tcMar>
                    <w:top w:w="0" w:type="dxa"/>
                    <w:left w:w="108" w:type="dxa"/>
                    <w:bottom w:w="0" w:type="dxa"/>
                    <w:right w:w="108" w:type="dxa"/>
                  </w:tcMar>
                </w:tcPr>
                <w:p w14:paraId="5474F797" w14:textId="77777777" w:rsidR="008E6595" w:rsidRPr="00865018" w:rsidRDefault="008E6595" w:rsidP="008E6595">
                  <w:pPr>
                    <w:spacing w:after="160" w:line="259" w:lineRule="auto"/>
                    <w:rPr>
                      <w:rFonts w:ascii="Sylfaen" w:hAnsi="Sylfaen" w:cstheme="minorHAnsi"/>
                      <w:noProof/>
                      <w:sz w:val="16"/>
                      <w:szCs w:val="16"/>
                    </w:rPr>
                  </w:pPr>
                  <w:r w:rsidRPr="00865018">
                    <w:rPr>
                      <w:rFonts w:ascii="Sylfaen" w:hAnsi="Sylfaen" w:cstheme="minorHAnsi"/>
                      <w:noProof/>
                      <w:sz w:val="16"/>
                      <w:szCs w:val="16"/>
                    </w:rPr>
                    <w:t>2026 წ. IV კვარტ.</w:t>
                  </w:r>
                </w:p>
              </w:tc>
              <w:tc>
                <w:tcPr>
                  <w:tcW w:w="713" w:type="dxa"/>
                  <w:shd w:val="clear" w:color="auto" w:fill="F2F2F2" w:themeFill="background1" w:themeFillShade="F2"/>
                  <w:tcMar>
                    <w:top w:w="0" w:type="dxa"/>
                    <w:left w:w="108" w:type="dxa"/>
                    <w:bottom w:w="0" w:type="dxa"/>
                    <w:right w:w="108" w:type="dxa"/>
                  </w:tcMar>
                </w:tcPr>
                <w:p w14:paraId="264B42E2" w14:textId="77777777" w:rsidR="008E6595" w:rsidRPr="00865018" w:rsidRDefault="008E6595" w:rsidP="008E6595">
                  <w:pPr>
                    <w:spacing w:after="160" w:line="259" w:lineRule="auto"/>
                    <w:ind w:left="176"/>
                    <w:rPr>
                      <w:rFonts w:ascii="Sylfaen" w:hAnsi="Sylfaen" w:cstheme="minorHAnsi"/>
                      <w:noProof/>
                      <w:sz w:val="16"/>
                      <w:szCs w:val="16"/>
                    </w:rPr>
                  </w:pPr>
                </w:p>
              </w:tc>
              <w:tc>
                <w:tcPr>
                  <w:tcW w:w="810" w:type="dxa"/>
                  <w:shd w:val="clear" w:color="auto" w:fill="F2F2F2" w:themeFill="background1" w:themeFillShade="F2"/>
                  <w:tcMar>
                    <w:top w:w="0" w:type="dxa"/>
                    <w:left w:w="108" w:type="dxa"/>
                    <w:bottom w:w="0" w:type="dxa"/>
                    <w:right w:w="108" w:type="dxa"/>
                  </w:tcMar>
                </w:tcPr>
                <w:p w14:paraId="3051A893" w14:textId="77777777" w:rsidR="008E6595" w:rsidRPr="00865018" w:rsidRDefault="008E6595" w:rsidP="008E6595">
                  <w:pPr>
                    <w:spacing w:after="160" w:line="259" w:lineRule="auto"/>
                    <w:ind w:left="176"/>
                    <w:rPr>
                      <w:rFonts w:ascii="Sylfaen" w:hAnsi="Sylfaen" w:cstheme="minorHAnsi"/>
                      <w:noProof/>
                      <w:sz w:val="16"/>
                      <w:szCs w:val="16"/>
                    </w:rPr>
                  </w:pPr>
                </w:p>
              </w:tc>
              <w:tc>
                <w:tcPr>
                  <w:tcW w:w="532" w:type="dxa"/>
                  <w:shd w:val="clear" w:color="auto" w:fill="F2F2F2" w:themeFill="background1" w:themeFillShade="F2"/>
                </w:tcPr>
                <w:p w14:paraId="47BCEC63" w14:textId="77777777" w:rsidR="008E6595" w:rsidRPr="00865018" w:rsidRDefault="008E6595" w:rsidP="008E6595">
                  <w:pPr>
                    <w:spacing w:after="160" w:line="259" w:lineRule="auto"/>
                    <w:ind w:left="176"/>
                    <w:rPr>
                      <w:rFonts w:ascii="Sylfaen" w:hAnsi="Sylfaen" w:cstheme="minorHAnsi"/>
                      <w:noProof/>
                      <w:sz w:val="16"/>
                      <w:szCs w:val="16"/>
                    </w:rPr>
                  </w:pPr>
                </w:p>
              </w:tc>
              <w:tc>
                <w:tcPr>
                  <w:tcW w:w="643" w:type="dxa"/>
                  <w:shd w:val="clear" w:color="auto" w:fill="F2F2F2" w:themeFill="background1" w:themeFillShade="F2"/>
                </w:tcPr>
                <w:p w14:paraId="35C57BC4" w14:textId="77777777" w:rsidR="008E6595" w:rsidRPr="00865018" w:rsidRDefault="008E6595" w:rsidP="008E6595">
                  <w:pPr>
                    <w:spacing w:after="160" w:line="259" w:lineRule="auto"/>
                    <w:ind w:left="176"/>
                    <w:rPr>
                      <w:rFonts w:ascii="Sylfaen" w:hAnsi="Sylfaen" w:cstheme="minorHAnsi"/>
                      <w:noProof/>
                      <w:sz w:val="16"/>
                      <w:szCs w:val="16"/>
                    </w:rPr>
                  </w:pPr>
                </w:p>
              </w:tc>
              <w:tc>
                <w:tcPr>
                  <w:tcW w:w="850" w:type="dxa"/>
                  <w:shd w:val="clear" w:color="auto" w:fill="F2F2F2" w:themeFill="background1" w:themeFillShade="F2"/>
                </w:tcPr>
                <w:p w14:paraId="7429D3F5" w14:textId="77777777" w:rsidR="008E6595" w:rsidRPr="00865018" w:rsidRDefault="008E6595" w:rsidP="008E6595">
                  <w:pPr>
                    <w:spacing w:after="160" w:line="259" w:lineRule="auto"/>
                    <w:ind w:left="176"/>
                    <w:rPr>
                      <w:rFonts w:ascii="Sylfaen" w:hAnsi="Sylfaen" w:cstheme="minorHAnsi"/>
                      <w:noProof/>
                      <w:sz w:val="16"/>
                      <w:szCs w:val="16"/>
                    </w:rPr>
                  </w:pPr>
                </w:p>
              </w:tc>
              <w:tc>
                <w:tcPr>
                  <w:tcW w:w="1134" w:type="dxa"/>
                  <w:shd w:val="clear" w:color="auto" w:fill="F2F2F2" w:themeFill="background1" w:themeFillShade="F2"/>
                </w:tcPr>
                <w:p w14:paraId="03B56255" w14:textId="77777777" w:rsidR="008E6595" w:rsidRPr="00865018" w:rsidRDefault="008E6595" w:rsidP="008E6595">
                  <w:pPr>
                    <w:spacing w:after="160" w:line="259" w:lineRule="auto"/>
                    <w:ind w:left="176"/>
                    <w:rPr>
                      <w:rFonts w:ascii="Sylfaen" w:hAnsi="Sylfaen" w:cstheme="minorHAnsi"/>
                      <w:noProof/>
                      <w:sz w:val="16"/>
                      <w:szCs w:val="16"/>
                    </w:rPr>
                  </w:pPr>
                </w:p>
              </w:tc>
            </w:tr>
            <w:tr w:rsidR="008E6595" w:rsidRPr="00865018" w14:paraId="1E0824F4" w14:textId="77777777" w:rsidTr="00E74AB1">
              <w:trPr>
                <w:trHeight w:val="630"/>
              </w:trPr>
              <w:tc>
                <w:tcPr>
                  <w:tcW w:w="709" w:type="dxa"/>
                  <w:shd w:val="clear" w:color="auto" w:fill="A6A6A6" w:themeFill="background1" w:themeFillShade="A6"/>
                  <w:tcMar>
                    <w:top w:w="0" w:type="dxa"/>
                    <w:left w:w="108" w:type="dxa"/>
                    <w:bottom w:w="0" w:type="dxa"/>
                    <w:right w:w="108" w:type="dxa"/>
                  </w:tcMar>
                </w:tcPr>
                <w:p w14:paraId="297A2537" w14:textId="291CBBC3" w:rsidR="008E6595" w:rsidRPr="00865018" w:rsidRDefault="008E6595" w:rsidP="008E6595">
                  <w:pPr>
                    <w:rPr>
                      <w:rFonts w:ascii="Sylfaen" w:hAnsi="Sylfaen" w:cstheme="minorHAnsi"/>
                      <w:b/>
                      <w:noProof/>
                      <w:sz w:val="20"/>
                    </w:rPr>
                  </w:pPr>
                  <w:r w:rsidRPr="00865018">
                    <w:rPr>
                      <w:rFonts w:ascii="Sylfaen" w:hAnsi="Sylfaen" w:cstheme="minorHAnsi"/>
                      <w:b/>
                      <w:noProof/>
                      <w:sz w:val="20"/>
                      <w:lang w:val="ka-GE"/>
                    </w:rPr>
                    <w:t>5.3.9</w:t>
                  </w:r>
                </w:p>
              </w:tc>
              <w:tc>
                <w:tcPr>
                  <w:tcW w:w="1975" w:type="dxa"/>
                  <w:shd w:val="clear" w:color="auto" w:fill="F2F2F2" w:themeFill="background1" w:themeFillShade="F2"/>
                </w:tcPr>
                <w:p w14:paraId="4DF28991" w14:textId="77777777" w:rsidR="008E6595" w:rsidRPr="00865018" w:rsidRDefault="008E6595" w:rsidP="008E6595">
                  <w:pPr>
                    <w:spacing w:after="160" w:line="259" w:lineRule="auto"/>
                    <w:ind w:left="142"/>
                    <w:rPr>
                      <w:rFonts w:ascii="Sylfaen" w:hAnsi="Sylfaen" w:cstheme="minorHAnsi"/>
                      <w:noProof/>
                      <w:sz w:val="16"/>
                      <w:szCs w:val="16"/>
                    </w:rPr>
                  </w:pPr>
                  <w:r w:rsidRPr="00865018">
                    <w:rPr>
                      <w:rFonts w:ascii="Sylfaen" w:hAnsi="Sylfaen" w:cstheme="minorHAnsi"/>
                      <w:noProof/>
                      <w:sz w:val="16"/>
                      <w:szCs w:val="16"/>
                    </w:rPr>
                    <w:t>რეზერვუარებში წყლის დონის გამზომი მოწყობილობების დამონტაჟება წყლის გადაღვრების მინიმიზაციისათვის</w:t>
                  </w:r>
                </w:p>
              </w:tc>
              <w:tc>
                <w:tcPr>
                  <w:tcW w:w="851" w:type="dxa"/>
                  <w:shd w:val="clear" w:color="auto" w:fill="A6A6A6" w:themeFill="background1" w:themeFillShade="A6"/>
                  <w:tcMar>
                    <w:top w:w="0" w:type="dxa"/>
                    <w:left w:w="108" w:type="dxa"/>
                    <w:bottom w:w="0" w:type="dxa"/>
                    <w:right w:w="108" w:type="dxa"/>
                  </w:tcMar>
                </w:tcPr>
                <w:p w14:paraId="6C9470AA" w14:textId="4E5BF2B1" w:rsidR="008E6595" w:rsidRPr="00865018" w:rsidRDefault="008E6595" w:rsidP="008E6595">
                  <w:pPr>
                    <w:rPr>
                      <w:rFonts w:ascii="Sylfaen" w:hAnsi="Sylfaen" w:cstheme="minorHAnsi"/>
                      <w:noProof/>
                      <w:sz w:val="18"/>
                      <w:szCs w:val="18"/>
                    </w:rPr>
                  </w:pPr>
                  <w:r w:rsidRPr="00865018">
                    <w:rPr>
                      <w:rFonts w:ascii="Sylfaen" w:hAnsi="Sylfaen" w:cstheme="minorHAnsi"/>
                      <w:noProof/>
                      <w:sz w:val="18"/>
                      <w:szCs w:val="18"/>
                      <w:lang w:val="ka-GE"/>
                    </w:rPr>
                    <w:t>5.3.9.1</w:t>
                  </w:r>
                </w:p>
              </w:tc>
              <w:tc>
                <w:tcPr>
                  <w:tcW w:w="1705" w:type="dxa"/>
                  <w:shd w:val="clear" w:color="auto" w:fill="F2F2F2" w:themeFill="background1" w:themeFillShade="F2"/>
                </w:tcPr>
                <w:p w14:paraId="15B326AB" w14:textId="77777777" w:rsidR="008E6595" w:rsidRPr="00865018" w:rsidRDefault="008E6595" w:rsidP="008E6595">
                  <w:pPr>
                    <w:spacing w:after="160" w:line="259" w:lineRule="auto"/>
                    <w:ind w:left="142"/>
                    <w:rPr>
                      <w:rFonts w:ascii="Sylfaen" w:hAnsi="Sylfaen" w:cstheme="minorHAnsi"/>
                      <w:noProof/>
                      <w:sz w:val="16"/>
                      <w:szCs w:val="16"/>
                    </w:rPr>
                  </w:pPr>
                  <w:r w:rsidRPr="00865018">
                    <w:rPr>
                      <w:rFonts w:ascii="Sylfaen" w:hAnsi="Sylfaen" w:cstheme="minorHAnsi"/>
                      <w:noProof/>
                      <w:sz w:val="16"/>
                      <w:szCs w:val="16"/>
                    </w:rPr>
                    <w:t>რეზერვუარების 100% აღჭურვილია წყლის დონის გამზომი მოწყობილობებით.</w:t>
                  </w:r>
                </w:p>
              </w:tc>
              <w:tc>
                <w:tcPr>
                  <w:tcW w:w="1418" w:type="dxa"/>
                  <w:shd w:val="clear" w:color="auto" w:fill="F2F2F2" w:themeFill="background1" w:themeFillShade="F2"/>
                  <w:tcMar>
                    <w:top w:w="0" w:type="dxa"/>
                    <w:left w:w="108" w:type="dxa"/>
                    <w:bottom w:w="0" w:type="dxa"/>
                    <w:right w:w="108" w:type="dxa"/>
                  </w:tcMar>
                </w:tcPr>
                <w:p w14:paraId="14DF19CF" w14:textId="77777777" w:rsidR="008E6595" w:rsidRPr="00865018" w:rsidRDefault="008E6595" w:rsidP="008E6595">
                  <w:pPr>
                    <w:spacing w:after="160" w:line="259" w:lineRule="auto"/>
                    <w:rPr>
                      <w:rFonts w:ascii="Sylfaen" w:hAnsi="Sylfaen" w:cstheme="minorHAnsi"/>
                      <w:noProof/>
                      <w:sz w:val="16"/>
                      <w:szCs w:val="16"/>
                    </w:rPr>
                  </w:pPr>
                  <w:r w:rsidRPr="00865018">
                    <w:rPr>
                      <w:rFonts w:ascii="Sylfaen" w:hAnsi="Sylfaen" w:cstheme="minorHAnsi"/>
                      <w:noProof/>
                      <w:sz w:val="16"/>
                      <w:szCs w:val="16"/>
                    </w:rPr>
                    <w:t>შპს “ჯორჯიან უოთერ ენდ ფაუერის” წლიური ანგარიში</w:t>
                  </w:r>
                </w:p>
              </w:tc>
              <w:tc>
                <w:tcPr>
                  <w:tcW w:w="1559" w:type="dxa"/>
                  <w:shd w:val="clear" w:color="auto" w:fill="F2F2F2" w:themeFill="background1" w:themeFillShade="F2"/>
                  <w:tcMar>
                    <w:top w:w="0" w:type="dxa"/>
                    <w:left w:w="108" w:type="dxa"/>
                    <w:bottom w:w="0" w:type="dxa"/>
                    <w:right w:w="108" w:type="dxa"/>
                  </w:tcMar>
                </w:tcPr>
                <w:p w14:paraId="4DEDC9B4" w14:textId="77777777" w:rsidR="008E6595" w:rsidRPr="00865018" w:rsidRDefault="008E6595" w:rsidP="008E6595">
                  <w:pPr>
                    <w:spacing w:after="160" w:line="259" w:lineRule="auto"/>
                    <w:rPr>
                      <w:rFonts w:ascii="Sylfaen" w:hAnsi="Sylfaen" w:cstheme="minorHAnsi"/>
                      <w:noProof/>
                      <w:sz w:val="16"/>
                      <w:szCs w:val="16"/>
                    </w:rPr>
                  </w:pPr>
                  <w:r w:rsidRPr="00865018">
                    <w:rPr>
                      <w:rFonts w:ascii="Sylfaen" w:hAnsi="Sylfaen" w:cstheme="minorHAnsi"/>
                      <w:noProof/>
                      <w:sz w:val="16"/>
                      <w:szCs w:val="16"/>
                    </w:rPr>
                    <w:t>შპს “ჯორჯიან უოთერ ენდ ფაუერი”</w:t>
                  </w:r>
                </w:p>
              </w:tc>
              <w:tc>
                <w:tcPr>
                  <w:tcW w:w="1134" w:type="dxa"/>
                  <w:shd w:val="clear" w:color="auto" w:fill="F2F2F2" w:themeFill="background1" w:themeFillShade="F2"/>
                  <w:tcMar>
                    <w:top w:w="0" w:type="dxa"/>
                    <w:left w:w="108" w:type="dxa"/>
                    <w:bottom w:w="0" w:type="dxa"/>
                    <w:right w:w="108" w:type="dxa"/>
                  </w:tcMar>
                </w:tcPr>
                <w:p w14:paraId="365FDE60" w14:textId="51902053" w:rsidR="008E6595" w:rsidRPr="00865018" w:rsidRDefault="008E6595" w:rsidP="008E6595">
                  <w:pPr>
                    <w:spacing w:after="160" w:line="259" w:lineRule="auto"/>
                    <w:rPr>
                      <w:rFonts w:ascii="Sylfaen" w:hAnsi="Sylfaen" w:cstheme="minorHAnsi"/>
                      <w:noProof/>
                      <w:sz w:val="16"/>
                      <w:szCs w:val="16"/>
                    </w:rPr>
                  </w:pPr>
                </w:p>
              </w:tc>
              <w:tc>
                <w:tcPr>
                  <w:tcW w:w="1276" w:type="dxa"/>
                  <w:shd w:val="clear" w:color="auto" w:fill="F2F2F2" w:themeFill="background1" w:themeFillShade="F2"/>
                  <w:tcMar>
                    <w:top w:w="0" w:type="dxa"/>
                    <w:left w:w="108" w:type="dxa"/>
                    <w:bottom w:w="0" w:type="dxa"/>
                    <w:right w:w="108" w:type="dxa"/>
                  </w:tcMar>
                </w:tcPr>
                <w:p w14:paraId="16E2D681" w14:textId="77777777" w:rsidR="008E6595" w:rsidRPr="00865018" w:rsidRDefault="008E6595" w:rsidP="008E6595">
                  <w:pPr>
                    <w:spacing w:after="160" w:line="259" w:lineRule="auto"/>
                    <w:rPr>
                      <w:rFonts w:ascii="Sylfaen" w:hAnsi="Sylfaen" w:cstheme="minorHAnsi"/>
                      <w:noProof/>
                      <w:sz w:val="16"/>
                      <w:szCs w:val="16"/>
                    </w:rPr>
                  </w:pPr>
                  <w:r w:rsidRPr="00865018">
                    <w:rPr>
                      <w:rFonts w:ascii="Sylfaen" w:hAnsi="Sylfaen" w:cstheme="minorHAnsi"/>
                      <w:noProof/>
                      <w:sz w:val="16"/>
                      <w:szCs w:val="16"/>
                    </w:rPr>
                    <w:t>2026 წ. IV კვარტ.</w:t>
                  </w:r>
                </w:p>
              </w:tc>
              <w:tc>
                <w:tcPr>
                  <w:tcW w:w="713" w:type="dxa"/>
                  <w:shd w:val="clear" w:color="auto" w:fill="F2F2F2" w:themeFill="background1" w:themeFillShade="F2"/>
                  <w:tcMar>
                    <w:top w:w="0" w:type="dxa"/>
                    <w:left w:w="108" w:type="dxa"/>
                    <w:bottom w:w="0" w:type="dxa"/>
                    <w:right w:w="108" w:type="dxa"/>
                  </w:tcMar>
                </w:tcPr>
                <w:p w14:paraId="174BCD3C" w14:textId="77777777" w:rsidR="008E6595" w:rsidRPr="00865018" w:rsidRDefault="008E6595" w:rsidP="008E6595">
                  <w:pPr>
                    <w:spacing w:after="160" w:line="259" w:lineRule="auto"/>
                    <w:ind w:left="176"/>
                    <w:rPr>
                      <w:rFonts w:ascii="Sylfaen" w:hAnsi="Sylfaen" w:cstheme="minorHAnsi"/>
                      <w:noProof/>
                      <w:sz w:val="16"/>
                      <w:szCs w:val="16"/>
                    </w:rPr>
                  </w:pPr>
                </w:p>
              </w:tc>
              <w:tc>
                <w:tcPr>
                  <w:tcW w:w="810" w:type="dxa"/>
                  <w:shd w:val="clear" w:color="auto" w:fill="F2F2F2" w:themeFill="background1" w:themeFillShade="F2"/>
                  <w:tcMar>
                    <w:top w:w="0" w:type="dxa"/>
                    <w:left w:w="108" w:type="dxa"/>
                    <w:bottom w:w="0" w:type="dxa"/>
                    <w:right w:w="108" w:type="dxa"/>
                  </w:tcMar>
                </w:tcPr>
                <w:p w14:paraId="520D3D61" w14:textId="77777777" w:rsidR="008E6595" w:rsidRPr="00865018" w:rsidRDefault="008E6595" w:rsidP="008E6595">
                  <w:pPr>
                    <w:spacing w:after="160" w:line="259" w:lineRule="auto"/>
                    <w:ind w:left="176"/>
                    <w:rPr>
                      <w:rFonts w:ascii="Sylfaen" w:hAnsi="Sylfaen" w:cstheme="minorHAnsi"/>
                      <w:noProof/>
                      <w:sz w:val="16"/>
                      <w:szCs w:val="16"/>
                    </w:rPr>
                  </w:pPr>
                </w:p>
              </w:tc>
              <w:tc>
                <w:tcPr>
                  <w:tcW w:w="532" w:type="dxa"/>
                  <w:shd w:val="clear" w:color="auto" w:fill="F2F2F2" w:themeFill="background1" w:themeFillShade="F2"/>
                </w:tcPr>
                <w:p w14:paraId="60F8901F" w14:textId="77777777" w:rsidR="008E6595" w:rsidRPr="00865018" w:rsidRDefault="008E6595" w:rsidP="008E6595">
                  <w:pPr>
                    <w:spacing w:after="160" w:line="259" w:lineRule="auto"/>
                    <w:ind w:left="176"/>
                    <w:rPr>
                      <w:rFonts w:ascii="Sylfaen" w:hAnsi="Sylfaen" w:cstheme="minorHAnsi"/>
                      <w:noProof/>
                      <w:sz w:val="16"/>
                      <w:szCs w:val="16"/>
                    </w:rPr>
                  </w:pPr>
                </w:p>
              </w:tc>
              <w:tc>
                <w:tcPr>
                  <w:tcW w:w="643" w:type="dxa"/>
                  <w:shd w:val="clear" w:color="auto" w:fill="F2F2F2" w:themeFill="background1" w:themeFillShade="F2"/>
                </w:tcPr>
                <w:p w14:paraId="3ABDE5F4" w14:textId="77777777" w:rsidR="008E6595" w:rsidRPr="00865018" w:rsidRDefault="008E6595" w:rsidP="008E6595">
                  <w:pPr>
                    <w:spacing w:after="160" w:line="259" w:lineRule="auto"/>
                    <w:ind w:left="176"/>
                    <w:rPr>
                      <w:rFonts w:ascii="Sylfaen" w:hAnsi="Sylfaen" w:cstheme="minorHAnsi"/>
                      <w:noProof/>
                      <w:sz w:val="16"/>
                      <w:szCs w:val="16"/>
                    </w:rPr>
                  </w:pPr>
                </w:p>
              </w:tc>
              <w:tc>
                <w:tcPr>
                  <w:tcW w:w="850" w:type="dxa"/>
                  <w:shd w:val="clear" w:color="auto" w:fill="F2F2F2" w:themeFill="background1" w:themeFillShade="F2"/>
                </w:tcPr>
                <w:p w14:paraId="222BA2AD" w14:textId="77777777" w:rsidR="008E6595" w:rsidRPr="00865018" w:rsidRDefault="008E6595" w:rsidP="008E6595">
                  <w:pPr>
                    <w:spacing w:after="160" w:line="259" w:lineRule="auto"/>
                    <w:ind w:left="176"/>
                    <w:rPr>
                      <w:rFonts w:ascii="Sylfaen" w:hAnsi="Sylfaen" w:cstheme="minorHAnsi"/>
                      <w:noProof/>
                      <w:sz w:val="16"/>
                      <w:szCs w:val="16"/>
                    </w:rPr>
                  </w:pPr>
                </w:p>
              </w:tc>
              <w:tc>
                <w:tcPr>
                  <w:tcW w:w="1134" w:type="dxa"/>
                  <w:shd w:val="clear" w:color="auto" w:fill="F2F2F2" w:themeFill="background1" w:themeFillShade="F2"/>
                </w:tcPr>
                <w:p w14:paraId="7F0C82F0" w14:textId="77777777" w:rsidR="008E6595" w:rsidRPr="00865018" w:rsidRDefault="008E6595" w:rsidP="008E6595">
                  <w:pPr>
                    <w:spacing w:after="160" w:line="259" w:lineRule="auto"/>
                    <w:ind w:left="176"/>
                    <w:rPr>
                      <w:rFonts w:ascii="Sylfaen" w:hAnsi="Sylfaen" w:cstheme="minorHAnsi"/>
                      <w:noProof/>
                      <w:sz w:val="16"/>
                      <w:szCs w:val="16"/>
                    </w:rPr>
                  </w:pPr>
                </w:p>
              </w:tc>
            </w:tr>
            <w:tr w:rsidR="008E6595" w:rsidRPr="00865018" w14:paraId="18533652" w14:textId="77777777" w:rsidTr="00E74AB1">
              <w:trPr>
                <w:trHeight w:val="630"/>
              </w:trPr>
              <w:tc>
                <w:tcPr>
                  <w:tcW w:w="709" w:type="dxa"/>
                  <w:shd w:val="clear" w:color="auto" w:fill="A6A6A6" w:themeFill="background1" w:themeFillShade="A6"/>
                  <w:tcMar>
                    <w:top w:w="0" w:type="dxa"/>
                    <w:left w:w="108" w:type="dxa"/>
                    <w:bottom w:w="0" w:type="dxa"/>
                    <w:right w:w="108" w:type="dxa"/>
                  </w:tcMar>
                </w:tcPr>
                <w:p w14:paraId="397E708B" w14:textId="491E9A5C" w:rsidR="008E6595" w:rsidRPr="00865018" w:rsidRDefault="008E6595" w:rsidP="008E6595">
                  <w:pPr>
                    <w:rPr>
                      <w:rFonts w:ascii="Sylfaen" w:hAnsi="Sylfaen" w:cstheme="minorHAnsi"/>
                      <w:b/>
                      <w:noProof/>
                      <w:sz w:val="20"/>
                    </w:rPr>
                  </w:pPr>
                  <w:r w:rsidRPr="00865018">
                    <w:rPr>
                      <w:rFonts w:ascii="Sylfaen" w:hAnsi="Sylfaen" w:cstheme="minorHAnsi"/>
                      <w:b/>
                      <w:noProof/>
                      <w:sz w:val="20"/>
                      <w:lang w:val="ka-GE"/>
                    </w:rPr>
                    <w:t>5.3.10</w:t>
                  </w:r>
                </w:p>
              </w:tc>
              <w:tc>
                <w:tcPr>
                  <w:tcW w:w="1975" w:type="dxa"/>
                  <w:shd w:val="clear" w:color="auto" w:fill="F2F2F2" w:themeFill="background1" w:themeFillShade="F2"/>
                </w:tcPr>
                <w:p w14:paraId="42B05E69" w14:textId="77777777" w:rsidR="008E6595" w:rsidRPr="00865018" w:rsidRDefault="008E6595" w:rsidP="008E6595">
                  <w:pPr>
                    <w:spacing w:after="160" w:line="259" w:lineRule="auto"/>
                    <w:ind w:left="142"/>
                    <w:rPr>
                      <w:rFonts w:ascii="Sylfaen" w:hAnsi="Sylfaen" w:cstheme="minorHAnsi"/>
                      <w:noProof/>
                      <w:sz w:val="16"/>
                      <w:szCs w:val="16"/>
                    </w:rPr>
                  </w:pPr>
                  <w:r w:rsidRPr="00865018">
                    <w:rPr>
                      <w:rFonts w:ascii="Sylfaen" w:hAnsi="Sylfaen" w:cstheme="minorHAnsi"/>
                      <w:noProof/>
                      <w:sz w:val="16"/>
                      <w:szCs w:val="16"/>
                    </w:rPr>
                    <w:t>შპს “ჯორჯიან უოთერ ენდ ფაუერის” წყალმომხმარებლების გამრიცხველიანება</w:t>
                  </w:r>
                </w:p>
              </w:tc>
              <w:tc>
                <w:tcPr>
                  <w:tcW w:w="851" w:type="dxa"/>
                  <w:shd w:val="clear" w:color="auto" w:fill="A6A6A6" w:themeFill="background1" w:themeFillShade="A6"/>
                  <w:tcMar>
                    <w:top w:w="0" w:type="dxa"/>
                    <w:left w:w="108" w:type="dxa"/>
                    <w:bottom w:w="0" w:type="dxa"/>
                    <w:right w:w="108" w:type="dxa"/>
                  </w:tcMar>
                </w:tcPr>
                <w:p w14:paraId="0322BACA" w14:textId="36148B72" w:rsidR="008E6595" w:rsidRPr="00865018" w:rsidRDefault="008E6595" w:rsidP="008E6595">
                  <w:pPr>
                    <w:rPr>
                      <w:rFonts w:ascii="Sylfaen" w:hAnsi="Sylfaen" w:cstheme="minorHAnsi"/>
                      <w:noProof/>
                      <w:sz w:val="18"/>
                      <w:szCs w:val="18"/>
                    </w:rPr>
                  </w:pPr>
                  <w:r w:rsidRPr="00865018">
                    <w:rPr>
                      <w:rFonts w:ascii="Sylfaen" w:hAnsi="Sylfaen" w:cstheme="minorHAnsi"/>
                      <w:noProof/>
                      <w:sz w:val="18"/>
                      <w:szCs w:val="18"/>
                      <w:lang w:val="ka-GE"/>
                    </w:rPr>
                    <w:t>5.3.10.1</w:t>
                  </w:r>
                </w:p>
              </w:tc>
              <w:tc>
                <w:tcPr>
                  <w:tcW w:w="1705" w:type="dxa"/>
                  <w:shd w:val="clear" w:color="auto" w:fill="F2F2F2" w:themeFill="background1" w:themeFillShade="F2"/>
                </w:tcPr>
                <w:p w14:paraId="66648649" w14:textId="77777777" w:rsidR="008E6595" w:rsidRPr="00865018" w:rsidRDefault="008E6595" w:rsidP="008E6595">
                  <w:pPr>
                    <w:spacing w:after="160" w:line="259" w:lineRule="auto"/>
                    <w:ind w:left="142"/>
                    <w:rPr>
                      <w:rFonts w:ascii="Sylfaen" w:hAnsi="Sylfaen" w:cstheme="minorHAnsi"/>
                      <w:noProof/>
                      <w:sz w:val="16"/>
                      <w:szCs w:val="16"/>
                    </w:rPr>
                  </w:pPr>
                  <w:r w:rsidRPr="00865018">
                    <w:rPr>
                      <w:rFonts w:ascii="Sylfaen" w:hAnsi="Sylfaen" w:cstheme="minorHAnsi"/>
                      <w:noProof/>
                      <w:sz w:val="16"/>
                      <w:szCs w:val="16"/>
                    </w:rPr>
                    <w:t>გამრიცხველიანებულია საყოფაცხოვრებო მომხმარებლების 49% (ამჟამად გამრიცხველიანებულია 38%).</w:t>
                  </w:r>
                </w:p>
              </w:tc>
              <w:tc>
                <w:tcPr>
                  <w:tcW w:w="1418" w:type="dxa"/>
                  <w:shd w:val="clear" w:color="auto" w:fill="F2F2F2" w:themeFill="background1" w:themeFillShade="F2"/>
                  <w:tcMar>
                    <w:top w:w="0" w:type="dxa"/>
                    <w:left w:w="108" w:type="dxa"/>
                    <w:bottom w:w="0" w:type="dxa"/>
                    <w:right w:w="108" w:type="dxa"/>
                  </w:tcMar>
                </w:tcPr>
                <w:p w14:paraId="3980937C" w14:textId="77777777" w:rsidR="008E6595" w:rsidRPr="00865018" w:rsidRDefault="008E6595" w:rsidP="008E6595">
                  <w:pPr>
                    <w:spacing w:after="160" w:line="259" w:lineRule="auto"/>
                    <w:rPr>
                      <w:rFonts w:ascii="Sylfaen" w:hAnsi="Sylfaen" w:cstheme="minorHAnsi"/>
                      <w:noProof/>
                      <w:sz w:val="16"/>
                      <w:szCs w:val="16"/>
                    </w:rPr>
                  </w:pPr>
                  <w:r w:rsidRPr="00865018">
                    <w:rPr>
                      <w:rFonts w:ascii="Sylfaen" w:hAnsi="Sylfaen" w:cstheme="minorHAnsi"/>
                      <w:noProof/>
                      <w:sz w:val="16"/>
                      <w:szCs w:val="16"/>
                    </w:rPr>
                    <w:t>შპს “ჯორჯიან უოთერ ენდ ფაუერის” წლიური ანგარიში</w:t>
                  </w:r>
                </w:p>
              </w:tc>
              <w:tc>
                <w:tcPr>
                  <w:tcW w:w="1559" w:type="dxa"/>
                  <w:shd w:val="clear" w:color="auto" w:fill="F2F2F2" w:themeFill="background1" w:themeFillShade="F2"/>
                  <w:tcMar>
                    <w:top w:w="0" w:type="dxa"/>
                    <w:left w:w="108" w:type="dxa"/>
                    <w:bottom w:w="0" w:type="dxa"/>
                    <w:right w:w="108" w:type="dxa"/>
                  </w:tcMar>
                </w:tcPr>
                <w:p w14:paraId="14A6DB49" w14:textId="77777777" w:rsidR="008E6595" w:rsidRPr="00865018" w:rsidRDefault="008E6595" w:rsidP="008E6595">
                  <w:pPr>
                    <w:spacing w:after="160" w:line="259" w:lineRule="auto"/>
                    <w:rPr>
                      <w:rFonts w:ascii="Sylfaen" w:hAnsi="Sylfaen" w:cstheme="minorHAnsi"/>
                      <w:noProof/>
                      <w:sz w:val="16"/>
                      <w:szCs w:val="16"/>
                    </w:rPr>
                  </w:pPr>
                  <w:r w:rsidRPr="00865018">
                    <w:rPr>
                      <w:rFonts w:ascii="Sylfaen" w:hAnsi="Sylfaen" w:cstheme="minorHAnsi"/>
                      <w:noProof/>
                      <w:sz w:val="16"/>
                      <w:szCs w:val="16"/>
                    </w:rPr>
                    <w:t>შპს “ჯორჯიან უოთერ ენდ ფაუერი”</w:t>
                  </w:r>
                </w:p>
              </w:tc>
              <w:tc>
                <w:tcPr>
                  <w:tcW w:w="1134" w:type="dxa"/>
                  <w:shd w:val="clear" w:color="auto" w:fill="F2F2F2" w:themeFill="background1" w:themeFillShade="F2"/>
                  <w:tcMar>
                    <w:top w:w="0" w:type="dxa"/>
                    <w:left w:w="108" w:type="dxa"/>
                    <w:bottom w:w="0" w:type="dxa"/>
                    <w:right w:w="108" w:type="dxa"/>
                  </w:tcMar>
                </w:tcPr>
                <w:p w14:paraId="60372DD3" w14:textId="06B4AB18" w:rsidR="008E6595" w:rsidRPr="00865018" w:rsidRDefault="008E6595" w:rsidP="008E6595">
                  <w:pPr>
                    <w:spacing w:after="160" w:line="259" w:lineRule="auto"/>
                    <w:rPr>
                      <w:rFonts w:ascii="Sylfaen" w:hAnsi="Sylfaen" w:cstheme="minorHAnsi"/>
                      <w:noProof/>
                      <w:sz w:val="16"/>
                      <w:szCs w:val="16"/>
                    </w:rPr>
                  </w:pPr>
                </w:p>
              </w:tc>
              <w:tc>
                <w:tcPr>
                  <w:tcW w:w="1276" w:type="dxa"/>
                  <w:shd w:val="clear" w:color="auto" w:fill="F2F2F2" w:themeFill="background1" w:themeFillShade="F2"/>
                  <w:tcMar>
                    <w:top w:w="0" w:type="dxa"/>
                    <w:left w:w="108" w:type="dxa"/>
                    <w:bottom w:w="0" w:type="dxa"/>
                    <w:right w:w="108" w:type="dxa"/>
                  </w:tcMar>
                </w:tcPr>
                <w:p w14:paraId="3FE5DB3B" w14:textId="77777777" w:rsidR="008E6595" w:rsidRPr="00865018" w:rsidRDefault="008E6595" w:rsidP="008E6595">
                  <w:pPr>
                    <w:spacing w:after="160" w:line="259" w:lineRule="auto"/>
                    <w:rPr>
                      <w:rFonts w:ascii="Sylfaen" w:hAnsi="Sylfaen" w:cstheme="minorHAnsi"/>
                      <w:noProof/>
                      <w:sz w:val="16"/>
                      <w:szCs w:val="16"/>
                    </w:rPr>
                  </w:pPr>
                  <w:r w:rsidRPr="00865018">
                    <w:rPr>
                      <w:rFonts w:ascii="Sylfaen" w:hAnsi="Sylfaen" w:cstheme="minorHAnsi"/>
                      <w:noProof/>
                      <w:sz w:val="16"/>
                      <w:szCs w:val="16"/>
                    </w:rPr>
                    <w:t>2026 წ. IV კვარტ.</w:t>
                  </w:r>
                </w:p>
              </w:tc>
              <w:tc>
                <w:tcPr>
                  <w:tcW w:w="713" w:type="dxa"/>
                  <w:shd w:val="clear" w:color="auto" w:fill="F2F2F2" w:themeFill="background1" w:themeFillShade="F2"/>
                  <w:tcMar>
                    <w:top w:w="0" w:type="dxa"/>
                    <w:left w:w="108" w:type="dxa"/>
                    <w:bottom w:w="0" w:type="dxa"/>
                    <w:right w:w="108" w:type="dxa"/>
                  </w:tcMar>
                </w:tcPr>
                <w:p w14:paraId="70184FA1" w14:textId="77777777" w:rsidR="008E6595" w:rsidRPr="00865018" w:rsidRDefault="008E6595" w:rsidP="008E6595">
                  <w:pPr>
                    <w:spacing w:after="160" w:line="259" w:lineRule="auto"/>
                    <w:ind w:left="176"/>
                    <w:rPr>
                      <w:rFonts w:ascii="Sylfaen" w:hAnsi="Sylfaen" w:cstheme="minorHAnsi"/>
                      <w:noProof/>
                      <w:sz w:val="16"/>
                      <w:szCs w:val="16"/>
                    </w:rPr>
                  </w:pPr>
                </w:p>
              </w:tc>
              <w:tc>
                <w:tcPr>
                  <w:tcW w:w="810" w:type="dxa"/>
                  <w:shd w:val="clear" w:color="auto" w:fill="F2F2F2" w:themeFill="background1" w:themeFillShade="F2"/>
                  <w:tcMar>
                    <w:top w:w="0" w:type="dxa"/>
                    <w:left w:w="108" w:type="dxa"/>
                    <w:bottom w:w="0" w:type="dxa"/>
                    <w:right w:w="108" w:type="dxa"/>
                  </w:tcMar>
                </w:tcPr>
                <w:p w14:paraId="6FB3D496" w14:textId="77777777" w:rsidR="008E6595" w:rsidRPr="00865018" w:rsidRDefault="008E6595" w:rsidP="008E6595">
                  <w:pPr>
                    <w:spacing w:after="160" w:line="259" w:lineRule="auto"/>
                    <w:ind w:left="176"/>
                    <w:rPr>
                      <w:rFonts w:ascii="Sylfaen" w:hAnsi="Sylfaen" w:cstheme="minorHAnsi"/>
                      <w:noProof/>
                      <w:sz w:val="16"/>
                      <w:szCs w:val="16"/>
                    </w:rPr>
                  </w:pPr>
                </w:p>
              </w:tc>
              <w:tc>
                <w:tcPr>
                  <w:tcW w:w="532" w:type="dxa"/>
                  <w:shd w:val="clear" w:color="auto" w:fill="F2F2F2" w:themeFill="background1" w:themeFillShade="F2"/>
                </w:tcPr>
                <w:p w14:paraId="60EF7D7E" w14:textId="77777777" w:rsidR="008E6595" w:rsidRPr="00865018" w:rsidRDefault="008E6595" w:rsidP="008E6595">
                  <w:pPr>
                    <w:spacing w:after="160" w:line="259" w:lineRule="auto"/>
                    <w:ind w:left="176"/>
                    <w:rPr>
                      <w:rFonts w:ascii="Sylfaen" w:hAnsi="Sylfaen" w:cstheme="minorHAnsi"/>
                      <w:noProof/>
                      <w:sz w:val="16"/>
                      <w:szCs w:val="16"/>
                    </w:rPr>
                  </w:pPr>
                </w:p>
              </w:tc>
              <w:tc>
                <w:tcPr>
                  <w:tcW w:w="643" w:type="dxa"/>
                  <w:shd w:val="clear" w:color="auto" w:fill="F2F2F2" w:themeFill="background1" w:themeFillShade="F2"/>
                </w:tcPr>
                <w:p w14:paraId="5EAE467A" w14:textId="77777777" w:rsidR="008E6595" w:rsidRPr="00865018" w:rsidRDefault="008E6595" w:rsidP="008E6595">
                  <w:pPr>
                    <w:spacing w:after="160" w:line="259" w:lineRule="auto"/>
                    <w:ind w:left="176"/>
                    <w:rPr>
                      <w:rFonts w:ascii="Sylfaen" w:hAnsi="Sylfaen" w:cstheme="minorHAnsi"/>
                      <w:noProof/>
                      <w:sz w:val="16"/>
                      <w:szCs w:val="16"/>
                    </w:rPr>
                  </w:pPr>
                </w:p>
              </w:tc>
              <w:tc>
                <w:tcPr>
                  <w:tcW w:w="850" w:type="dxa"/>
                  <w:shd w:val="clear" w:color="auto" w:fill="F2F2F2" w:themeFill="background1" w:themeFillShade="F2"/>
                </w:tcPr>
                <w:p w14:paraId="5ED2B240" w14:textId="77777777" w:rsidR="008E6595" w:rsidRPr="00865018" w:rsidRDefault="008E6595" w:rsidP="008E6595">
                  <w:pPr>
                    <w:spacing w:after="160" w:line="259" w:lineRule="auto"/>
                    <w:ind w:left="176"/>
                    <w:rPr>
                      <w:rFonts w:ascii="Sylfaen" w:hAnsi="Sylfaen" w:cstheme="minorHAnsi"/>
                      <w:noProof/>
                      <w:sz w:val="16"/>
                      <w:szCs w:val="16"/>
                    </w:rPr>
                  </w:pPr>
                </w:p>
              </w:tc>
              <w:tc>
                <w:tcPr>
                  <w:tcW w:w="1134" w:type="dxa"/>
                  <w:shd w:val="clear" w:color="auto" w:fill="F2F2F2" w:themeFill="background1" w:themeFillShade="F2"/>
                </w:tcPr>
                <w:p w14:paraId="540D2BB9" w14:textId="77777777" w:rsidR="008E6595" w:rsidRPr="00865018" w:rsidRDefault="008E6595" w:rsidP="008E6595">
                  <w:pPr>
                    <w:spacing w:after="160" w:line="259" w:lineRule="auto"/>
                    <w:ind w:left="176"/>
                    <w:rPr>
                      <w:rFonts w:ascii="Sylfaen" w:hAnsi="Sylfaen" w:cstheme="minorHAnsi"/>
                      <w:noProof/>
                      <w:sz w:val="16"/>
                      <w:szCs w:val="16"/>
                    </w:rPr>
                  </w:pPr>
                </w:p>
              </w:tc>
            </w:tr>
            <w:tr w:rsidR="008E6595" w:rsidRPr="00865018" w14:paraId="703018EC" w14:textId="77777777" w:rsidTr="00425AEF">
              <w:trPr>
                <w:trHeight w:val="630"/>
              </w:trPr>
              <w:tc>
                <w:tcPr>
                  <w:tcW w:w="709" w:type="dxa"/>
                  <w:shd w:val="clear" w:color="auto" w:fill="A6A6A6" w:themeFill="background1" w:themeFillShade="A6"/>
                  <w:tcMar>
                    <w:top w:w="0" w:type="dxa"/>
                    <w:left w:w="108" w:type="dxa"/>
                    <w:bottom w:w="0" w:type="dxa"/>
                    <w:right w:w="108" w:type="dxa"/>
                  </w:tcMar>
                </w:tcPr>
                <w:p w14:paraId="4B57A0A9" w14:textId="3C2505CE" w:rsidR="008E6595" w:rsidRPr="00865018" w:rsidRDefault="008E6595" w:rsidP="008E6595">
                  <w:pPr>
                    <w:rPr>
                      <w:rFonts w:ascii="Sylfaen" w:hAnsi="Sylfaen" w:cstheme="minorHAnsi"/>
                      <w:b/>
                      <w:noProof/>
                      <w:sz w:val="20"/>
                    </w:rPr>
                  </w:pPr>
                  <w:r w:rsidRPr="00865018">
                    <w:rPr>
                      <w:rFonts w:ascii="Sylfaen" w:hAnsi="Sylfaen" w:cstheme="minorHAnsi"/>
                      <w:b/>
                      <w:noProof/>
                      <w:sz w:val="20"/>
                      <w:lang w:val="ka-GE"/>
                    </w:rPr>
                    <w:t>5.3.11</w:t>
                  </w:r>
                </w:p>
              </w:tc>
              <w:tc>
                <w:tcPr>
                  <w:tcW w:w="1975" w:type="dxa"/>
                  <w:shd w:val="clear" w:color="auto" w:fill="F2F2F2" w:themeFill="background1" w:themeFillShade="F2"/>
                </w:tcPr>
                <w:p w14:paraId="7BBB480F" w14:textId="77777777" w:rsidR="008E6595" w:rsidRPr="00865018" w:rsidRDefault="008E6595" w:rsidP="008E6595">
                  <w:pPr>
                    <w:spacing w:after="160" w:line="259" w:lineRule="auto"/>
                    <w:ind w:left="142"/>
                    <w:rPr>
                      <w:rFonts w:ascii="Sylfaen" w:hAnsi="Sylfaen" w:cstheme="minorHAnsi"/>
                      <w:noProof/>
                      <w:sz w:val="16"/>
                      <w:szCs w:val="16"/>
                    </w:rPr>
                  </w:pPr>
                  <w:r w:rsidRPr="00865018">
                    <w:rPr>
                      <w:rFonts w:ascii="Sylfaen" w:hAnsi="Sylfaen" w:cstheme="minorHAnsi"/>
                      <w:noProof/>
                      <w:sz w:val="16"/>
                      <w:szCs w:val="16"/>
                    </w:rPr>
                    <w:t>სამელიორაციო ინფრასტრუქტურის სარეაბილიტაციო სამუშაოები</w:t>
                  </w:r>
                </w:p>
              </w:tc>
              <w:tc>
                <w:tcPr>
                  <w:tcW w:w="851" w:type="dxa"/>
                  <w:shd w:val="clear" w:color="auto" w:fill="A6A6A6" w:themeFill="background1" w:themeFillShade="A6"/>
                  <w:tcMar>
                    <w:top w:w="0" w:type="dxa"/>
                    <w:left w:w="108" w:type="dxa"/>
                    <w:bottom w:w="0" w:type="dxa"/>
                    <w:right w:w="108" w:type="dxa"/>
                  </w:tcMar>
                </w:tcPr>
                <w:p w14:paraId="5AC87164" w14:textId="735C7358" w:rsidR="008E6595" w:rsidRPr="00865018" w:rsidRDefault="008E6595" w:rsidP="008E6595">
                  <w:pPr>
                    <w:rPr>
                      <w:rFonts w:ascii="Sylfaen" w:hAnsi="Sylfaen" w:cstheme="minorHAnsi"/>
                      <w:noProof/>
                      <w:sz w:val="18"/>
                      <w:szCs w:val="18"/>
                    </w:rPr>
                  </w:pPr>
                  <w:r w:rsidRPr="00865018">
                    <w:rPr>
                      <w:rFonts w:ascii="Sylfaen" w:hAnsi="Sylfaen" w:cstheme="minorHAnsi"/>
                      <w:noProof/>
                      <w:sz w:val="18"/>
                      <w:szCs w:val="18"/>
                      <w:lang w:val="ka-GE"/>
                    </w:rPr>
                    <w:t>5.3.11.1</w:t>
                  </w:r>
                </w:p>
              </w:tc>
              <w:tc>
                <w:tcPr>
                  <w:tcW w:w="1705" w:type="dxa"/>
                  <w:shd w:val="clear" w:color="auto" w:fill="F2F2F2" w:themeFill="background1" w:themeFillShade="F2"/>
                </w:tcPr>
                <w:p w14:paraId="56B2F29A" w14:textId="44674120" w:rsidR="008E6595" w:rsidRPr="00865018" w:rsidRDefault="00112B5F" w:rsidP="00112B5F">
                  <w:pPr>
                    <w:spacing w:after="160" w:line="259" w:lineRule="auto"/>
                    <w:ind w:left="142"/>
                    <w:rPr>
                      <w:rFonts w:ascii="Sylfaen" w:hAnsi="Sylfaen" w:cstheme="minorHAnsi"/>
                      <w:noProof/>
                      <w:sz w:val="16"/>
                      <w:szCs w:val="16"/>
                    </w:rPr>
                  </w:pPr>
                  <w:r w:rsidRPr="00112B5F">
                    <w:rPr>
                      <w:rFonts w:ascii="Sylfaen" w:hAnsi="Sylfaen" w:cstheme="minorHAnsi"/>
                      <w:noProof/>
                      <w:sz w:val="16"/>
                      <w:szCs w:val="16"/>
                    </w:rPr>
                    <w:t>რეგულარული სარწყავი მიწის ფართობი გაზრდილია 32.74 ათასი ჰექტრით; სარწყავი მიწების წყლით უზრუნველყოფა გაუმჯობესებულია 29.07 ათას ჰექტარზე. მიწის ფართობები დაშრობილია - 0.42 ათას ჰექტარზე; მიწის  ფართობებიდან ჭარბი წყლის მოცილება განხორციელებულია -0.24 ათას ჰექტარზე</w:t>
                  </w:r>
                </w:p>
              </w:tc>
              <w:tc>
                <w:tcPr>
                  <w:tcW w:w="1418" w:type="dxa"/>
                  <w:shd w:val="clear" w:color="auto" w:fill="F2F2F2" w:themeFill="background1" w:themeFillShade="F2"/>
                  <w:tcMar>
                    <w:top w:w="0" w:type="dxa"/>
                    <w:left w:w="108" w:type="dxa"/>
                    <w:bottom w:w="0" w:type="dxa"/>
                    <w:right w:w="108" w:type="dxa"/>
                  </w:tcMar>
                </w:tcPr>
                <w:p w14:paraId="2A11DFA7" w14:textId="3EBC6161" w:rsidR="008E6595" w:rsidRPr="00865018" w:rsidRDefault="008E6595" w:rsidP="008E6595">
                  <w:pPr>
                    <w:spacing w:after="160" w:line="259" w:lineRule="auto"/>
                    <w:rPr>
                      <w:rFonts w:ascii="Sylfaen" w:hAnsi="Sylfaen" w:cstheme="minorHAnsi"/>
                      <w:noProof/>
                      <w:sz w:val="16"/>
                      <w:szCs w:val="16"/>
                    </w:rPr>
                  </w:pPr>
                  <w:r w:rsidRPr="00865018">
                    <w:rPr>
                      <w:rFonts w:ascii="Sylfaen" w:hAnsi="Sylfaen" w:cstheme="minorHAnsi"/>
                      <w:noProof/>
                      <w:spacing w:val="-1"/>
                      <w:sz w:val="16"/>
                      <w:szCs w:val="16"/>
                    </w:rPr>
                    <w:t xml:space="preserve">შპს “საქართველოს მელიორაციის” </w:t>
                  </w:r>
                  <w:r w:rsidRPr="00865018">
                    <w:rPr>
                      <w:rFonts w:ascii="Sylfaen" w:hAnsi="Sylfaen" w:cstheme="minorHAnsi"/>
                      <w:noProof/>
                      <w:spacing w:val="-1"/>
                      <w:sz w:val="16"/>
                      <w:szCs w:val="16"/>
                      <w:lang w:val="ka-GE"/>
                    </w:rPr>
                    <w:t xml:space="preserve">წლიური </w:t>
                  </w:r>
                  <w:r w:rsidRPr="00865018">
                    <w:rPr>
                      <w:rFonts w:ascii="Sylfaen" w:hAnsi="Sylfaen" w:cstheme="minorHAnsi"/>
                      <w:noProof/>
                      <w:spacing w:val="-1"/>
                      <w:sz w:val="16"/>
                      <w:szCs w:val="16"/>
                    </w:rPr>
                    <w:t>ანგარიში</w:t>
                  </w:r>
                </w:p>
              </w:tc>
              <w:tc>
                <w:tcPr>
                  <w:tcW w:w="1559" w:type="dxa"/>
                  <w:shd w:val="clear" w:color="auto" w:fill="F2F2F2" w:themeFill="background1" w:themeFillShade="F2"/>
                  <w:tcMar>
                    <w:top w:w="0" w:type="dxa"/>
                    <w:left w:w="108" w:type="dxa"/>
                    <w:bottom w:w="0" w:type="dxa"/>
                    <w:right w:w="108" w:type="dxa"/>
                  </w:tcMar>
                </w:tcPr>
                <w:p w14:paraId="0ABDDE1E" w14:textId="77777777" w:rsidR="008E6595" w:rsidRPr="00865018" w:rsidRDefault="008E6595" w:rsidP="008E6595">
                  <w:pPr>
                    <w:spacing w:after="160" w:line="259" w:lineRule="auto"/>
                    <w:rPr>
                      <w:rFonts w:ascii="Sylfaen" w:hAnsi="Sylfaen" w:cstheme="minorHAnsi"/>
                      <w:noProof/>
                      <w:sz w:val="16"/>
                      <w:szCs w:val="16"/>
                    </w:rPr>
                  </w:pPr>
                  <w:r w:rsidRPr="00865018">
                    <w:rPr>
                      <w:rFonts w:ascii="Sylfaen" w:hAnsi="Sylfaen" w:cstheme="minorHAnsi"/>
                      <w:noProof/>
                      <w:sz w:val="16"/>
                      <w:szCs w:val="16"/>
                    </w:rPr>
                    <w:t>შპს საქართველოს მელიორაცია</w:t>
                  </w:r>
                </w:p>
              </w:tc>
              <w:tc>
                <w:tcPr>
                  <w:tcW w:w="1134" w:type="dxa"/>
                  <w:shd w:val="clear" w:color="auto" w:fill="F2F2F2" w:themeFill="background1" w:themeFillShade="F2"/>
                  <w:tcMar>
                    <w:top w:w="0" w:type="dxa"/>
                    <w:left w:w="108" w:type="dxa"/>
                    <w:bottom w:w="0" w:type="dxa"/>
                    <w:right w:w="108" w:type="dxa"/>
                  </w:tcMar>
                </w:tcPr>
                <w:p w14:paraId="30FECD36" w14:textId="5D088353" w:rsidR="008E6595" w:rsidRPr="00865018" w:rsidRDefault="008E6595" w:rsidP="008E6595">
                  <w:pPr>
                    <w:spacing w:after="160" w:line="259" w:lineRule="auto"/>
                    <w:rPr>
                      <w:rFonts w:ascii="Sylfaen" w:hAnsi="Sylfaen" w:cstheme="minorHAnsi"/>
                      <w:noProof/>
                      <w:sz w:val="16"/>
                      <w:szCs w:val="16"/>
                    </w:rPr>
                  </w:pPr>
                  <w:r w:rsidRPr="00865018">
                    <w:rPr>
                      <w:rFonts w:ascii="Sylfaen" w:hAnsi="Sylfaen" w:cstheme="minorHAnsi"/>
                      <w:noProof/>
                      <w:sz w:val="16"/>
                      <w:szCs w:val="16"/>
                    </w:rPr>
                    <w:t>გარემოს დაცვისა და სოფლის მეურნეობის სამინისტრო/ გარემოსა და კლიმატის ცვლილების დეპარტამენტი</w:t>
                  </w:r>
                </w:p>
              </w:tc>
              <w:tc>
                <w:tcPr>
                  <w:tcW w:w="1276" w:type="dxa"/>
                  <w:shd w:val="clear" w:color="auto" w:fill="F2F2F2" w:themeFill="background1" w:themeFillShade="F2"/>
                  <w:tcMar>
                    <w:top w:w="0" w:type="dxa"/>
                    <w:left w:w="108" w:type="dxa"/>
                    <w:bottom w:w="0" w:type="dxa"/>
                    <w:right w:w="108" w:type="dxa"/>
                  </w:tcMar>
                </w:tcPr>
                <w:p w14:paraId="3A135FD1" w14:textId="77777777" w:rsidR="008E6595" w:rsidRPr="00865018" w:rsidRDefault="008E6595" w:rsidP="008E6595">
                  <w:pPr>
                    <w:spacing w:after="160" w:line="259" w:lineRule="auto"/>
                    <w:rPr>
                      <w:rFonts w:ascii="Sylfaen" w:hAnsi="Sylfaen" w:cstheme="minorHAnsi"/>
                      <w:noProof/>
                      <w:sz w:val="16"/>
                      <w:szCs w:val="16"/>
                    </w:rPr>
                  </w:pPr>
                  <w:r w:rsidRPr="00865018">
                    <w:rPr>
                      <w:rFonts w:ascii="Sylfaen" w:hAnsi="Sylfaen" w:cstheme="minorHAnsi"/>
                      <w:noProof/>
                      <w:sz w:val="16"/>
                      <w:szCs w:val="16"/>
                    </w:rPr>
                    <w:t>2025 წ. IV კვარტ.</w:t>
                  </w:r>
                </w:p>
              </w:tc>
              <w:tc>
                <w:tcPr>
                  <w:tcW w:w="71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144FAE8B" w14:textId="66ECB87D" w:rsidR="008E6595" w:rsidRPr="00865018" w:rsidRDefault="008E6595" w:rsidP="008E6595">
                  <w:pPr>
                    <w:spacing w:line="276" w:lineRule="auto"/>
                    <w:jc w:val="center"/>
                    <w:rPr>
                      <w:rFonts w:ascii="Sylfaen" w:hAnsi="Sylfaen" w:cs="Calibri"/>
                      <w:sz w:val="14"/>
                      <w:szCs w:val="14"/>
                    </w:rPr>
                  </w:pPr>
                  <w:r w:rsidRPr="00865018">
                    <w:rPr>
                      <w:rFonts w:ascii="Sylfaen" w:hAnsi="Sylfaen" w:cs="Calibri"/>
                      <w:sz w:val="14"/>
                      <w:szCs w:val="14"/>
                    </w:rPr>
                    <w:t>20</w:t>
                  </w:r>
                  <w:r w:rsidR="00134E49">
                    <w:rPr>
                      <w:rFonts w:ascii="Sylfaen" w:hAnsi="Sylfaen" w:cs="Calibri"/>
                      <w:sz w:val="14"/>
                      <w:szCs w:val="14"/>
                      <w:lang w:val="ka-GE"/>
                    </w:rPr>
                    <w:t>1</w:t>
                  </w:r>
                  <w:r w:rsidRPr="00865018">
                    <w:rPr>
                      <w:rFonts w:ascii="Sylfaen" w:hAnsi="Sylfaen" w:cs="Calibri"/>
                      <w:sz w:val="14"/>
                      <w:szCs w:val="14"/>
                    </w:rPr>
                    <w:t xml:space="preserve">,000,000 </w:t>
                  </w:r>
                </w:p>
              </w:tc>
              <w:tc>
                <w:tcPr>
                  <w:tcW w:w="810" w:type="dxa"/>
                  <w:tcBorders>
                    <w:top w:val="single" w:sz="4" w:space="0" w:color="auto"/>
                    <w:left w:val="nil"/>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4FE7C743" w14:textId="0697C5EB" w:rsidR="008E6595" w:rsidRPr="00865018" w:rsidRDefault="008E6595" w:rsidP="008E6595">
                  <w:pPr>
                    <w:spacing w:line="276" w:lineRule="auto"/>
                    <w:jc w:val="center"/>
                    <w:rPr>
                      <w:rFonts w:ascii="Sylfaen" w:hAnsi="Sylfaen" w:cs="Calibri"/>
                      <w:sz w:val="14"/>
                      <w:szCs w:val="14"/>
                    </w:rPr>
                  </w:pPr>
                  <w:r w:rsidRPr="00865018">
                    <w:rPr>
                      <w:rFonts w:ascii="Sylfaen" w:hAnsi="Sylfaen" w:cs="Calibri"/>
                      <w:sz w:val="14"/>
                      <w:szCs w:val="14"/>
                    </w:rPr>
                    <w:t>20</w:t>
                  </w:r>
                  <w:r w:rsidR="00134E49">
                    <w:rPr>
                      <w:rFonts w:ascii="Sylfaen" w:hAnsi="Sylfaen" w:cs="Calibri"/>
                      <w:sz w:val="14"/>
                      <w:szCs w:val="14"/>
                      <w:lang w:val="ka-GE"/>
                    </w:rPr>
                    <w:t>1</w:t>
                  </w:r>
                  <w:r w:rsidRPr="00865018">
                    <w:rPr>
                      <w:rFonts w:ascii="Sylfaen" w:hAnsi="Sylfaen" w:cs="Calibri"/>
                      <w:sz w:val="14"/>
                      <w:szCs w:val="14"/>
                    </w:rPr>
                    <w:t>,000, 000</w:t>
                  </w:r>
                </w:p>
              </w:tc>
              <w:tc>
                <w:tcPr>
                  <w:tcW w:w="532" w:type="dxa"/>
                  <w:shd w:val="clear" w:color="auto" w:fill="F2F2F2" w:themeFill="background1" w:themeFillShade="F2"/>
                  <w:vAlign w:val="center"/>
                </w:tcPr>
                <w:p w14:paraId="09D43B19" w14:textId="5AF15B2A" w:rsidR="008E6595" w:rsidRPr="0076747F" w:rsidRDefault="00425AEF" w:rsidP="008E6595">
                  <w:pPr>
                    <w:spacing w:after="160" w:line="259" w:lineRule="auto"/>
                    <w:ind w:left="176"/>
                    <w:rPr>
                      <w:rFonts w:ascii="Sylfaen" w:hAnsi="Sylfaen" w:cstheme="minorHAnsi"/>
                      <w:noProof/>
                      <w:sz w:val="14"/>
                      <w:szCs w:val="14"/>
                      <w:lang w:val="ka-GE"/>
                    </w:rPr>
                  </w:pPr>
                  <w:r w:rsidRPr="0076747F">
                    <w:rPr>
                      <w:rFonts w:ascii="Sylfaen" w:hAnsi="Sylfaen" w:cstheme="minorHAnsi"/>
                      <w:noProof/>
                      <w:sz w:val="14"/>
                      <w:szCs w:val="14"/>
                      <w:lang w:val="ka-GE"/>
                    </w:rPr>
                    <w:t>31 06 01</w:t>
                  </w:r>
                </w:p>
              </w:tc>
              <w:tc>
                <w:tcPr>
                  <w:tcW w:w="643" w:type="dxa"/>
                  <w:shd w:val="clear" w:color="auto" w:fill="F2F2F2" w:themeFill="background1" w:themeFillShade="F2"/>
                </w:tcPr>
                <w:p w14:paraId="2DEBD4D2" w14:textId="3EA7C079" w:rsidR="008E6595" w:rsidRPr="00865018" w:rsidRDefault="008E6595" w:rsidP="008E6595">
                  <w:pPr>
                    <w:spacing w:after="160" w:line="259" w:lineRule="auto"/>
                    <w:ind w:left="176"/>
                    <w:rPr>
                      <w:rFonts w:ascii="Sylfaen" w:hAnsi="Sylfaen" w:cstheme="minorHAnsi"/>
                      <w:noProof/>
                      <w:sz w:val="16"/>
                      <w:szCs w:val="16"/>
                    </w:rPr>
                  </w:pPr>
                  <w:r w:rsidRPr="00865018">
                    <w:rPr>
                      <w:rFonts w:ascii="Sylfaen" w:hAnsi="Sylfaen" w:cstheme="minorHAnsi"/>
                      <w:noProof/>
                      <w:sz w:val="16"/>
                      <w:szCs w:val="16"/>
                    </w:rPr>
                    <w:t xml:space="preserve"> </w:t>
                  </w:r>
                </w:p>
              </w:tc>
              <w:tc>
                <w:tcPr>
                  <w:tcW w:w="850" w:type="dxa"/>
                  <w:shd w:val="clear" w:color="auto" w:fill="F2F2F2" w:themeFill="background1" w:themeFillShade="F2"/>
                </w:tcPr>
                <w:p w14:paraId="4B50529B" w14:textId="77777777" w:rsidR="008E6595" w:rsidRPr="00865018" w:rsidRDefault="008E6595" w:rsidP="008E6595">
                  <w:pPr>
                    <w:spacing w:after="160" w:line="259" w:lineRule="auto"/>
                    <w:ind w:left="176"/>
                    <w:rPr>
                      <w:rFonts w:ascii="Sylfaen" w:hAnsi="Sylfaen" w:cstheme="minorHAnsi"/>
                      <w:noProof/>
                      <w:sz w:val="16"/>
                      <w:szCs w:val="16"/>
                    </w:rPr>
                  </w:pPr>
                </w:p>
              </w:tc>
              <w:tc>
                <w:tcPr>
                  <w:tcW w:w="1134" w:type="dxa"/>
                  <w:shd w:val="clear" w:color="auto" w:fill="F2F2F2" w:themeFill="background1" w:themeFillShade="F2"/>
                </w:tcPr>
                <w:p w14:paraId="637DE7BD" w14:textId="77777777" w:rsidR="008E6595" w:rsidRPr="00865018" w:rsidRDefault="008E6595" w:rsidP="008E6595">
                  <w:pPr>
                    <w:spacing w:after="160" w:line="259" w:lineRule="auto"/>
                    <w:ind w:left="176"/>
                    <w:rPr>
                      <w:rFonts w:ascii="Sylfaen" w:hAnsi="Sylfaen" w:cstheme="minorHAnsi"/>
                      <w:noProof/>
                      <w:sz w:val="16"/>
                      <w:szCs w:val="16"/>
                    </w:rPr>
                  </w:pPr>
                </w:p>
              </w:tc>
            </w:tr>
          </w:tbl>
          <w:p w14:paraId="0038F8B8" w14:textId="77777777" w:rsidR="00E74AB1" w:rsidRPr="00865018" w:rsidRDefault="00E74AB1" w:rsidP="00E74AB1">
            <w:pPr>
              <w:pStyle w:val="TableParagraph"/>
              <w:spacing w:after="160" w:line="259" w:lineRule="auto"/>
              <w:ind w:left="53"/>
              <w:rPr>
                <w:rFonts w:ascii="Sylfaen" w:hAnsi="Sylfaen" w:cstheme="minorHAnsi"/>
                <w:noProof/>
                <w:spacing w:val="-1"/>
                <w:sz w:val="16"/>
                <w:szCs w:val="16"/>
              </w:rPr>
            </w:pPr>
          </w:p>
        </w:tc>
      </w:tr>
      <w:tr w:rsidR="00E74AB1" w:rsidRPr="00865018" w14:paraId="692EE519" w14:textId="77777777" w:rsidTr="006750B0">
        <w:trPr>
          <w:trHeight w:hRule="exact" w:val="703"/>
        </w:trPr>
        <w:tc>
          <w:tcPr>
            <w:tcW w:w="2693" w:type="dxa"/>
            <w:gridSpan w:val="3"/>
            <w:tcBorders>
              <w:left w:val="single" w:sz="4" w:space="0" w:color="auto"/>
            </w:tcBorders>
            <w:shd w:val="clear" w:color="auto" w:fill="6FAC46"/>
          </w:tcPr>
          <w:p w14:paraId="36A684D3" w14:textId="6E4B00CD" w:rsidR="00E74AB1" w:rsidRPr="00865018" w:rsidRDefault="00E74AB1" w:rsidP="00E74AB1">
            <w:pPr>
              <w:pStyle w:val="TableParagraph"/>
              <w:spacing w:after="160" w:line="259" w:lineRule="auto"/>
              <w:ind w:left="100"/>
              <w:rPr>
                <w:rFonts w:ascii="Sylfaen" w:eastAsia="Calibri" w:hAnsi="Sylfaen" w:cstheme="minorHAnsi"/>
                <w:noProof/>
                <w:sz w:val="24"/>
                <w:szCs w:val="24"/>
              </w:rPr>
            </w:pPr>
            <w:r w:rsidRPr="00865018">
              <w:rPr>
                <w:rFonts w:ascii="Sylfaen" w:eastAsia="Sylfaen" w:hAnsi="Sylfaen" w:cs="Sylfaen"/>
                <w:b/>
                <w:bCs/>
                <w:noProof/>
                <w:spacing w:val="-3"/>
                <w:sz w:val="24"/>
                <w:szCs w:val="24"/>
              </w:rPr>
              <w:lastRenderedPageBreak/>
              <w:t>ამოცანა</w:t>
            </w:r>
            <w:r w:rsidRPr="00865018">
              <w:rPr>
                <w:rFonts w:ascii="Sylfaen" w:eastAsia="Sylfaen" w:hAnsi="Sylfaen" w:cstheme="minorHAnsi"/>
                <w:b/>
                <w:bCs/>
                <w:noProof/>
                <w:spacing w:val="3"/>
                <w:sz w:val="24"/>
                <w:szCs w:val="24"/>
              </w:rPr>
              <w:t xml:space="preserve"> </w:t>
            </w:r>
            <w:r w:rsidR="00CF5D12" w:rsidRPr="00865018">
              <w:rPr>
                <w:rFonts w:ascii="Sylfaen" w:eastAsia="Sylfaen" w:hAnsi="Sylfaen" w:cstheme="minorHAnsi"/>
                <w:b/>
                <w:bCs/>
                <w:noProof/>
                <w:spacing w:val="3"/>
                <w:sz w:val="24"/>
                <w:szCs w:val="24"/>
                <w:lang w:val="ka-GE"/>
              </w:rPr>
              <w:t>5.4</w:t>
            </w:r>
            <w:r w:rsidRPr="00865018">
              <w:rPr>
                <w:rFonts w:ascii="Sylfaen" w:eastAsia="Calibri" w:hAnsi="Sylfaen" w:cstheme="minorHAnsi"/>
                <w:b/>
                <w:bCs/>
                <w:noProof/>
                <w:spacing w:val="-1"/>
                <w:sz w:val="24"/>
                <w:szCs w:val="24"/>
              </w:rPr>
              <w:t>:</w:t>
            </w:r>
          </w:p>
        </w:tc>
        <w:tc>
          <w:tcPr>
            <w:tcW w:w="12191" w:type="dxa"/>
            <w:gridSpan w:val="22"/>
            <w:shd w:val="clear" w:color="auto" w:fill="E1EED9"/>
          </w:tcPr>
          <w:p w14:paraId="2D42727D" w14:textId="64ECE5A7" w:rsidR="00E74AB1" w:rsidRPr="00865018" w:rsidRDefault="00E74AB1" w:rsidP="00E74AB1">
            <w:pPr>
              <w:pStyle w:val="TableParagraph"/>
              <w:spacing w:after="160" w:line="259" w:lineRule="auto"/>
              <w:ind w:left="53"/>
              <w:rPr>
                <w:rFonts w:ascii="Sylfaen" w:eastAsia="Calibri" w:hAnsi="Sylfaen" w:cstheme="minorHAnsi"/>
                <w:noProof/>
              </w:rPr>
            </w:pPr>
            <w:r w:rsidRPr="00865018">
              <w:rPr>
                <w:rFonts w:ascii="Sylfaen" w:eastAsia="Arial Unicode MS" w:hAnsi="Sylfaen" w:cs="Arial Unicode MS"/>
                <w:noProof/>
                <w:color w:val="000000"/>
              </w:rPr>
              <w:t>განახლებადი წყლის რესურსების</w:t>
            </w:r>
            <w:r w:rsidR="00E9115C">
              <w:rPr>
                <w:rFonts w:ascii="Sylfaen" w:eastAsia="Arial Unicode MS" w:hAnsi="Sylfaen" w:cs="Arial Unicode MS"/>
                <w:noProof/>
                <w:color w:val="000000"/>
                <w:lang w:val="ka-GE"/>
              </w:rPr>
              <w:t xml:space="preserve"> </w:t>
            </w:r>
            <w:r w:rsidRPr="00865018">
              <w:rPr>
                <w:rFonts w:ascii="Sylfaen" w:eastAsia="Arial Unicode MS" w:hAnsi="Sylfaen" w:cs="Arial Unicode MS"/>
                <w:noProof/>
                <w:color w:val="000000"/>
              </w:rPr>
              <w:t>შესახებ სრულყოფილი ანალიზის შესაძლებლობის უზრუნველყოფა</w:t>
            </w:r>
          </w:p>
        </w:tc>
      </w:tr>
      <w:tr w:rsidR="00E74AB1" w:rsidRPr="00865018" w14:paraId="78C3D995" w14:textId="77777777" w:rsidTr="006750B0">
        <w:trPr>
          <w:trHeight w:hRule="exact" w:val="278"/>
        </w:trPr>
        <w:tc>
          <w:tcPr>
            <w:tcW w:w="2693" w:type="dxa"/>
            <w:gridSpan w:val="3"/>
            <w:vMerge w:val="restart"/>
            <w:tcBorders>
              <w:left w:val="single" w:sz="4" w:space="0" w:color="auto"/>
            </w:tcBorders>
            <w:shd w:val="clear" w:color="auto" w:fill="A8D08D"/>
          </w:tcPr>
          <w:p w14:paraId="4717D90E" w14:textId="6F77FF57" w:rsidR="00E74AB1" w:rsidRPr="00865018" w:rsidRDefault="00E74AB1" w:rsidP="001B7533">
            <w:pPr>
              <w:pStyle w:val="TableParagraph"/>
              <w:spacing w:after="160" w:line="259" w:lineRule="auto"/>
              <w:ind w:left="100" w:right="563"/>
              <w:rPr>
                <w:rFonts w:ascii="Sylfaen" w:eastAsia="Calibri" w:hAnsi="Sylfaen" w:cstheme="minorHAnsi"/>
                <w:noProof/>
              </w:rPr>
            </w:pPr>
            <w:r w:rsidRPr="00865018">
              <w:rPr>
                <w:rFonts w:ascii="Sylfaen" w:eastAsia="Sylfaen" w:hAnsi="Sylfaen" w:cs="Sylfaen"/>
                <w:b/>
                <w:bCs/>
                <w:noProof/>
                <w:spacing w:val="-2"/>
              </w:rPr>
              <w:t>ამოცანის</w:t>
            </w:r>
            <w:r w:rsidRPr="00865018">
              <w:rPr>
                <w:rFonts w:ascii="Sylfaen" w:eastAsia="Sylfaen" w:hAnsi="Sylfaen" w:cstheme="minorHAnsi"/>
                <w:b/>
                <w:bCs/>
                <w:noProof/>
                <w:spacing w:val="15"/>
              </w:rPr>
              <w:t xml:space="preserve"> </w:t>
            </w:r>
            <w:r w:rsidRPr="00865018">
              <w:rPr>
                <w:rFonts w:ascii="Sylfaen" w:eastAsia="Sylfaen" w:hAnsi="Sylfaen" w:cs="Sylfaen"/>
                <w:b/>
                <w:bCs/>
                <w:noProof/>
                <w:spacing w:val="-3"/>
              </w:rPr>
              <w:t>შედეგის</w:t>
            </w:r>
            <w:r w:rsidRPr="00865018">
              <w:rPr>
                <w:rFonts w:ascii="Sylfaen" w:eastAsia="Sylfaen" w:hAnsi="Sylfaen" w:cstheme="minorHAnsi"/>
                <w:b/>
                <w:bCs/>
                <w:noProof/>
                <w:spacing w:val="27"/>
                <w:w w:val="101"/>
              </w:rPr>
              <w:t xml:space="preserve"> </w:t>
            </w:r>
            <w:r w:rsidRPr="00865018">
              <w:rPr>
                <w:rFonts w:ascii="Sylfaen" w:eastAsia="Sylfaen" w:hAnsi="Sylfaen" w:cs="Sylfaen"/>
                <w:b/>
                <w:bCs/>
                <w:noProof/>
                <w:spacing w:val="-3"/>
              </w:rPr>
              <w:t>ინდიკატორი</w:t>
            </w:r>
            <w:r w:rsidRPr="00865018">
              <w:rPr>
                <w:rFonts w:ascii="Sylfaen" w:eastAsia="Sylfaen" w:hAnsi="Sylfaen" w:cstheme="minorHAnsi"/>
                <w:b/>
                <w:bCs/>
                <w:noProof/>
                <w:spacing w:val="5"/>
              </w:rPr>
              <w:t xml:space="preserve"> </w:t>
            </w:r>
            <w:r w:rsidR="00CF5D12" w:rsidRPr="00865018">
              <w:rPr>
                <w:rFonts w:ascii="Sylfaen" w:eastAsia="Sylfaen" w:hAnsi="Sylfaen" w:cstheme="minorHAnsi"/>
                <w:b/>
                <w:bCs/>
                <w:noProof/>
                <w:spacing w:val="5"/>
                <w:lang w:val="ka-GE"/>
              </w:rPr>
              <w:t>5.4</w:t>
            </w:r>
            <w:r w:rsidRPr="00865018">
              <w:rPr>
                <w:rFonts w:ascii="Sylfaen" w:eastAsia="Calibri" w:hAnsi="Sylfaen" w:cstheme="minorHAnsi"/>
                <w:b/>
                <w:bCs/>
                <w:noProof/>
              </w:rPr>
              <w:t>.1:</w:t>
            </w:r>
          </w:p>
        </w:tc>
        <w:tc>
          <w:tcPr>
            <w:tcW w:w="3966" w:type="dxa"/>
            <w:vMerge w:val="restart"/>
            <w:shd w:val="clear" w:color="auto" w:fill="E1EED9"/>
          </w:tcPr>
          <w:p w14:paraId="78EEDA47" w14:textId="77777777" w:rsidR="00E74AB1" w:rsidRPr="00865018" w:rsidRDefault="00E74AB1" w:rsidP="00E74AB1">
            <w:pPr>
              <w:pStyle w:val="TableParagraph"/>
              <w:spacing w:after="160" w:line="259" w:lineRule="auto"/>
              <w:ind w:left="49"/>
              <w:rPr>
                <w:rFonts w:ascii="Sylfaen" w:eastAsia="Sylfaen" w:hAnsi="Sylfaen" w:cstheme="minorHAnsi"/>
                <w:noProof/>
                <w:sz w:val="19"/>
                <w:szCs w:val="19"/>
              </w:rPr>
            </w:pPr>
            <w:r w:rsidRPr="00865018">
              <w:rPr>
                <w:rFonts w:ascii="Sylfaen" w:eastAsia="Arial Unicode MS" w:hAnsi="Sylfaen" w:cs="Arial Unicode MS"/>
                <w:noProof/>
                <w:color w:val="000000"/>
                <w:sz w:val="19"/>
                <w:szCs w:val="19"/>
              </w:rPr>
              <w:t>ჰიდროლოგიური მონიტორინგის წერტილების რაოდენობა</w:t>
            </w:r>
          </w:p>
        </w:tc>
        <w:tc>
          <w:tcPr>
            <w:tcW w:w="1134" w:type="dxa"/>
            <w:gridSpan w:val="3"/>
            <w:vMerge w:val="restart"/>
            <w:shd w:val="clear" w:color="auto" w:fill="A8D08D"/>
          </w:tcPr>
          <w:p w14:paraId="7E38E115" w14:textId="77777777" w:rsidR="00E74AB1" w:rsidRPr="00865018" w:rsidRDefault="00E74AB1" w:rsidP="00E74AB1">
            <w:pPr>
              <w:spacing w:after="160" w:line="259" w:lineRule="auto"/>
              <w:rPr>
                <w:rFonts w:ascii="Sylfaen" w:hAnsi="Sylfaen" w:cstheme="minorHAnsi"/>
                <w:noProof/>
              </w:rPr>
            </w:pPr>
          </w:p>
        </w:tc>
        <w:tc>
          <w:tcPr>
            <w:tcW w:w="992" w:type="dxa"/>
            <w:gridSpan w:val="3"/>
            <w:vMerge w:val="restart"/>
            <w:shd w:val="clear" w:color="auto" w:fill="A8D08D"/>
          </w:tcPr>
          <w:p w14:paraId="671FD63E" w14:textId="77777777" w:rsidR="00E74AB1" w:rsidRPr="00865018" w:rsidRDefault="00E74AB1" w:rsidP="00E74AB1">
            <w:pPr>
              <w:pStyle w:val="TableParagraph"/>
              <w:spacing w:after="160" w:line="259" w:lineRule="auto"/>
              <w:ind w:left="63"/>
              <w:rPr>
                <w:rFonts w:ascii="Sylfaen" w:eastAsia="Sylfaen" w:hAnsi="Sylfaen" w:cstheme="minorHAnsi"/>
                <w:noProof/>
                <w:sz w:val="20"/>
                <w:szCs w:val="20"/>
              </w:rPr>
            </w:pPr>
            <w:r w:rsidRPr="00865018">
              <w:rPr>
                <w:rFonts w:ascii="Sylfaen" w:eastAsia="Sylfaen" w:hAnsi="Sylfaen" w:cs="Sylfaen"/>
                <w:b/>
                <w:bCs/>
                <w:noProof/>
                <w:spacing w:val="-3"/>
                <w:sz w:val="20"/>
                <w:szCs w:val="20"/>
              </w:rPr>
              <w:t>საბაზისო</w:t>
            </w:r>
          </w:p>
        </w:tc>
        <w:tc>
          <w:tcPr>
            <w:tcW w:w="3501" w:type="dxa"/>
            <w:gridSpan w:val="10"/>
            <w:shd w:val="clear" w:color="auto" w:fill="A8D08D"/>
          </w:tcPr>
          <w:p w14:paraId="4B6AECDA" w14:textId="77777777" w:rsidR="00E74AB1" w:rsidRPr="00865018" w:rsidRDefault="00E74AB1" w:rsidP="00E74AB1">
            <w:pPr>
              <w:pStyle w:val="TableParagraph"/>
              <w:spacing w:after="160" w:line="259" w:lineRule="auto"/>
              <w:ind w:left="10"/>
              <w:jc w:val="center"/>
              <w:rPr>
                <w:rFonts w:ascii="Sylfaen" w:eastAsia="Sylfaen" w:hAnsi="Sylfaen" w:cstheme="minorHAnsi"/>
                <w:noProof/>
                <w:sz w:val="20"/>
                <w:szCs w:val="20"/>
              </w:rPr>
            </w:pPr>
            <w:r w:rsidRPr="00865018">
              <w:rPr>
                <w:rFonts w:ascii="Sylfaen" w:eastAsia="Sylfaen" w:hAnsi="Sylfaen" w:cs="Sylfaen"/>
                <w:b/>
                <w:bCs/>
                <w:noProof/>
                <w:spacing w:val="-3"/>
                <w:sz w:val="20"/>
                <w:szCs w:val="20"/>
              </w:rPr>
              <w:t>სამიზნე</w:t>
            </w:r>
          </w:p>
        </w:tc>
        <w:tc>
          <w:tcPr>
            <w:tcW w:w="2598" w:type="dxa"/>
            <w:gridSpan w:val="5"/>
            <w:vMerge w:val="restart"/>
            <w:shd w:val="clear" w:color="auto" w:fill="A8D08D"/>
          </w:tcPr>
          <w:p w14:paraId="600D495A" w14:textId="77777777" w:rsidR="00E74AB1" w:rsidRPr="00865018" w:rsidRDefault="00E74AB1" w:rsidP="00E74AB1">
            <w:pPr>
              <w:pStyle w:val="TableParagraph"/>
              <w:spacing w:after="160" w:line="259" w:lineRule="auto"/>
              <w:ind w:left="57" w:right="43"/>
              <w:rPr>
                <w:rFonts w:ascii="Sylfaen" w:eastAsia="Calibri" w:hAnsi="Sylfaen" w:cstheme="minorHAnsi"/>
                <w:noProof/>
                <w:sz w:val="18"/>
                <w:szCs w:val="18"/>
              </w:rPr>
            </w:pPr>
            <w:r w:rsidRPr="00865018">
              <w:rPr>
                <w:rFonts w:ascii="Sylfaen" w:eastAsia="Sylfaen" w:hAnsi="Sylfaen" w:cs="Sylfaen"/>
                <w:b/>
                <w:bCs/>
                <w:noProof/>
                <w:spacing w:val="-3"/>
                <w:sz w:val="24"/>
                <w:szCs w:val="24"/>
              </w:rPr>
              <w:t>დადასტურების</w:t>
            </w:r>
            <w:r w:rsidRPr="00865018">
              <w:rPr>
                <w:rFonts w:ascii="Sylfaen" w:eastAsia="Sylfaen" w:hAnsi="Sylfaen" w:cstheme="minorHAnsi"/>
                <w:b/>
                <w:bCs/>
                <w:noProof/>
                <w:spacing w:val="6"/>
                <w:sz w:val="24"/>
                <w:szCs w:val="24"/>
              </w:rPr>
              <w:t xml:space="preserve"> </w:t>
            </w:r>
            <w:r w:rsidRPr="00865018">
              <w:rPr>
                <w:rFonts w:ascii="Sylfaen" w:eastAsia="Sylfaen" w:hAnsi="Sylfaen" w:cs="Sylfaen"/>
                <w:b/>
                <w:bCs/>
                <w:noProof/>
                <w:spacing w:val="-3"/>
                <w:sz w:val="24"/>
                <w:szCs w:val="24"/>
              </w:rPr>
              <w:t>წყარო</w:t>
            </w:r>
            <w:r w:rsidRPr="00865018">
              <w:rPr>
                <w:rFonts w:ascii="Sylfaen" w:eastAsia="Sylfaen" w:hAnsi="Sylfaen" w:cstheme="minorHAnsi"/>
                <w:b/>
                <w:bCs/>
                <w:noProof/>
                <w:spacing w:val="9"/>
                <w:sz w:val="24"/>
                <w:szCs w:val="24"/>
              </w:rPr>
              <w:t xml:space="preserve"> </w:t>
            </w:r>
          </w:p>
        </w:tc>
      </w:tr>
      <w:tr w:rsidR="00E74AB1" w:rsidRPr="00865018" w14:paraId="626A1A35" w14:textId="77777777" w:rsidTr="006750B0">
        <w:trPr>
          <w:trHeight w:hRule="exact" w:val="284"/>
        </w:trPr>
        <w:tc>
          <w:tcPr>
            <w:tcW w:w="2693" w:type="dxa"/>
            <w:gridSpan w:val="3"/>
            <w:vMerge/>
            <w:tcBorders>
              <w:left w:val="single" w:sz="4" w:space="0" w:color="auto"/>
            </w:tcBorders>
            <w:shd w:val="clear" w:color="auto" w:fill="A8D08D"/>
          </w:tcPr>
          <w:p w14:paraId="0C7F2BCF" w14:textId="77777777" w:rsidR="00E74AB1" w:rsidRPr="00865018" w:rsidRDefault="00E74AB1" w:rsidP="00E74AB1">
            <w:pPr>
              <w:spacing w:after="160" w:line="259" w:lineRule="auto"/>
              <w:rPr>
                <w:rFonts w:ascii="Sylfaen" w:hAnsi="Sylfaen" w:cstheme="minorHAnsi"/>
                <w:noProof/>
              </w:rPr>
            </w:pPr>
          </w:p>
        </w:tc>
        <w:tc>
          <w:tcPr>
            <w:tcW w:w="3966" w:type="dxa"/>
            <w:vMerge/>
            <w:shd w:val="clear" w:color="auto" w:fill="E1EED9"/>
          </w:tcPr>
          <w:p w14:paraId="05C04F49" w14:textId="77777777" w:rsidR="00E74AB1" w:rsidRPr="00865018" w:rsidRDefault="00E74AB1" w:rsidP="00E74AB1">
            <w:pPr>
              <w:spacing w:after="160" w:line="259" w:lineRule="auto"/>
              <w:rPr>
                <w:rFonts w:ascii="Sylfaen" w:hAnsi="Sylfaen" w:cstheme="minorHAnsi"/>
                <w:noProof/>
                <w:sz w:val="19"/>
                <w:szCs w:val="19"/>
              </w:rPr>
            </w:pPr>
          </w:p>
        </w:tc>
        <w:tc>
          <w:tcPr>
            <w:tcW w:w="1134" w:type="dxa"/>
            <w:gridSpan w:val="3"/>
            <w:vMerge/>
            <w:shd w:val="clear" w:color="auto" w:fill="A8D08D"/>
          </w:tcPr>
          <w:p w14:paraId="3DAE6801" w14:textId="77777777" w:rsidR="00E74AB1" w:rsidRPr="00865018" w:rsidRDefault="00E74AB1" w:rsidP="00E74AB1">
            <w:pPr>
              <w:spacing w:after="160" w:line="259" w:lineRule="auto"/>
              <w:rPr>
                <w:rFonts w:ascii="Sylfaen" w:hAnsi="Sylfaen" w:cstheme="minorHAnsi"/>
                <w:noProof/>
              </w:rPr>
            </w:pPr>
          </w:p>
        </w:tc>
        <w:tc>
          <w:tcPr>
            <w:tcW w:w="992" w:type="dxa"/>
            <w:gridSpan w:val="3"/>
            <w:vMerge/>
            <w:shd w:val="clear" w:color="auto" w:fill="A8D08D"/>
          </w:tcPr>
          <w:p w14:paraId="66D8C8F3" w14:textId="77777777" w:rsidR="00E74AB1" w:rsidRPr="00865018" w:rsidRDefault="00E74AB1" w:rsidP="00E74AB1">
            <w:pPr>
              <w:spacing w:after="160" w:line="259" w:lineRule="auto"/>
              <w:rPr>
                <w:rFonts w:ascii="Sylfaen" w:hAnsi="Sylfaen" w:cstheme="minorHAnsi"/>
                <w:noProof/>
              </w:rPr>
            </w:pPr>
          </w:p>
        </w:tc>
        <w:tc>
          <w:tcPr>
            <w:tcW w:w="1134" w:type="dxa"/>
            <w:gridSpan w:val="3"/>
            <w:shd w:val="clear" w:color="auto" w:fill="A8D08D"/>
          </w:tcPr>
          <w:p w14:paraId="25A20345" w14:textId="77777777" w:rsidR="00E74AB1" w:rsidRPr="00865018" w:rsidRDefault="00E74AB1" w:rsidP="00E74AB1">
            <w:pPr>
              <w:pStyle w:val="TableParagraph"/>
              <w:spacing w:after="160" w:line="259" w:lineRule="auto"/>
              <w:ind w:left="61"/>
              <w:rPr>
                <w:rFonts w:ascii="Sylfaen" w:eastAsia="Sylfaen" w:hAnsi="Sylfaen" w:cstheme="minorHAnsi"/>
                <w:noProof/>
                <w:sz w:val="18"/>
                <w:szCs w:val="18"/>
              </w:rPr>
            </w:pPr>
            <w:r w:rsidRPr="00865018">
              <w:rPr>
                <w:rFonts w:ascii="Sylfaen" w:eastAsia="Sylfaen" w:hAnsi="Sylfaen" w:cs="Sylfaen"/>
                <w:b/>
                <w:bCs/>
                <w:noProof/>
                <w:spacing w:val="-3"/>
                <w:sz w:val="18"/>
                <w:szCs w:val="18"/>
              </w:rPr>
              <w:t>შუალედური</w:t>
            </w:r>
          </w:p>
        </w:tc>
        <w:tc>
          <w:tcPr>
            <w:tcW w:w="1147" w:type="dxa"/>
            <w:gridSpan w:val="4"/>
            <w:shd w:val="clear" w:color="auto" w:fill="A8D08D"/>
          </w:tcPr>
          <w:p w14:paraId="5364449C" w14:textId="77777777" w:rsidR="00E74AB1" w:rsidRPr="00865018" w:rsidRDefault="00E74AB1" w:rsidP="00E74AB1">
            <w:pPr>
              <w:pStyle w:val="TableParagraph"/>
              <w:spacing w:after="160" w:line="259" w:lineRule="auto"/>
              <w:rPr>
                <w:rFonts w:ascii="Sylfaen" w:eastAsia="Sylfaen" w:hAnsi="Sylfaen" w:cstheme="minorHAnsi"/>
                <w:noProof/>
                <w:sz w:val="18"/>
                <w:szCs w:val="18"/>
              </w:rPr>
            </w:pPr>
            <w:r w:rsidRPr="00865018">
              <w:rPr>
                <w:rFonts w:ascii="Sylfaen" w:eastAsia="Sylfaen" w:hAnsi="Sylfaen" w:cs="Sylfaen"/>
                <w:b/>
                <w:bCs/>
                <w:noProof/>
                <w:spacing w:val="-3"/>
                <w:sz w:val="18"/>
                <w:szCs w:val="18"/>
              </w:rPr>
              <w:t xml:space="preserve"> შუალედური</w:t>
            </w:r>
          </w:p>
        </w:tc>
        <w:tc>
          <w:tcPr>
            <w:tcW w:w="1220" w:type="dxa"/>
            <w:gridSpan w:val="3"/>
            <w:shd w:val="clear" w:color="auto" w:fill="A8D08D"/>
          </w:tcPr>
          <w:p w14:paraId="48A8E6A5" w14:textId="77777777" w:rsidR="00E74AB1" w:rsidRPr="00865018" w:rsidRDefault="00E74AB1" w:rsidP="00E74AB1">
            <w:pPr>
              <w:pStyle w:val="TableParagraph"/>
              <w:spacing w:after="160" w:line="259" w:lineRule="auto"/>
              <w:ind w:left="260"/>
              <w:rPr>
                <w:rFonts w:ascii="Sylfaen" w:eastAsia="Sylfaen" w:hAnsi="Sylfaen" w:cstheme="minorHAnsi"/>
                <w:noProof/>
                <w:sz w:val="20"/>
                <w:szCs w:val="20"/>
              </w:rPr>
            </w:pPr>
            <w:r w:rsidRPr="00865018">
              <w:rPr>
                <w:rFonts w:ascii="Sylfaen" w:eastAsia="Sylfaen" w:hAnsi="Sylfaen" w:cs="Sylfaen"/>
                <w:b/>
                <w:bCs/>
                <w:noProof/>
                <w:spacing w:val="-3"/>
                <w:sz w:val="20"/>
                <w:szCs w:val="20"/>
              </w:rPr>
              <w:t>საბოლოო</w:t>
            </w:r>
          </w:p>
        </w:tc>
        <w:tc>
          <w:tcPr>
            <w:tcW w:w="2598" w:type="dxa"/>
            <w:gridSpan w:val="5"/>
            <w:vMerge/>
            <w:shd w:val="clear" w:color="auto" w:fill="A8D08D"/>
          </w:tcPr>
          <w:p w14:paraId="12A516D8" w14:textId="77777777" w:rsidR="00E74AB1" w:rsidRPr="00865018" w:rsidRDefault="00E74AB1" w:rsidP="00E74AB1">
            <w:pPr>
              <w:spacing w:after="160" w:line="259" w:lineRule="auto"/>
              <w:rPr>
                <w:rFonts w:ascii="Sylfaen" w:hAnsi="Sylfaen" w:cstheme="minorHAnsi"/>
                <w:noProof/>
              </w:rPr>
            </w:pPr>
          </w:p>
        </w:tc>
      </w:tr>
      <w:tr w:rsidR="00E74AB1" w:rsidRPr="00865018" w14:paraId="6CE91AD7" w14:textId="77777777" w:rsidTr="006750B0">
        <w:trPr>
          <w:trHeight w:hRule="exact" w:val="302"/>
        </w:trPr>
        <w:tc>
          <w:tcPr>
            <w:tcW w:w="2693" w:type="dxa"/>
            <w:gridSpan w:val="3"/>
            <w:vMerge/>
            <w:tcBorders>
              <w:left w:val="single" w:sz="4" w:space="0" w:color="auto"/>
            </w:tcBorders>
            <w:shd w:val="clear" w:color="auto" w:fill="A8D08D"/>
          </w:tcPr>
          <w:p w14:paraId="1B7C56DF" w14:textId="77777777" w:rsidR="00E74AB1" w:rsidRPr="00865018" w:rsidRDefault="00E74AB1" w:rsidP="00E74AB1">
            <w:pPr>
              <w:spacing w:after="160" w:line="259" w:lineRule="auto"/>
              <w:rPr>
                <w:rFonts w:ascii="Sylfaen" w:hAnsi="Sylfaen" w:cstheme="minorHAnsi"/>
                <w:noProof/>
              </w:rPr>
            </w:pPr>
          </w:p>
        </w:tc>
        <w:tc>
          <w:tcPr>
            <w:tcW w:w="3966" w:type="dxa"/>
            <w:vMerge/>
            <w:shd w:val="clear" w:color="auto" w:fill="E1EED9"/>
          </w:tcPr>
          <w:p w14:paraId="0C1D66E8" w14:textId="77777777" w:rsidR="00E74AB1" w:rsidRPr="00865018" w:rsidRDefault="00E74AB1" w:rsidP="00E74AB1">
            <w:pPr>
              <w:spacing w:after="160" w:line="259" w:lineRule="auto"/>
              <w:rPr>
                <w:rFonts w:ascii="Sylfaen" w:hAnsi="Sylfaen" w:cstheme="minorHAnsi"/>
                <w:noProof/>
                <w:sz w:val="19"/>
                <w:szCs w:val="19"/>
              </w:rPr>
            </w:pPr>
          </w:p>
        </w:tc>
        <w:tc>
          <w:tcPr>
            <w:tcW w:w="1134" w:type="dxa"/>
            <w:gridSpan w:val="3"/>
            <w:shd w:val="clear" w:color="auto" w:fill="E1EED9"/>
          </w:tcPr>
          <w:p w14:paraId="5F01871B" w14:textId="77777777" w:rsidR="00E74AB1" w:rsidRPr="00865018" w:rsidRDefault="00E74AB1" w:rsidP="00E74AB1">
            <w:pPr>
              <w:pStyle w:val="TableParagraph"/>
              <w:spacing w:after="160" w:line="259" w:lineRule="auto"/>
              <w:ind w:right="-2"/>
              <w:jc w:val="right"/>
              <w:rPr>
                <w:rFonts w:ascii="Sylfaen" w:eastAsia="Sylfaen" w:hAnsi="Sylfaen" w:cstheme="minorHAnsi"/>
                <w:noProof/>
                <w:sz w:val="18"/>
                <w:szCs w:val="18"/>
              </w:rPr>
            </w:pPr>
            <w:r w:rsidRPr="00865018">
              <w:rPr>
                <w:rFonts w:ascii="Sylfaen" w:eastAsia="Sylfaen" w:hAnsi="Sylfaen" w:cs="Sylfaen"/>
                <w:b/>
                <w:bCs/>
                <w:noProof/>
                <w:spacing w:val="-2"/>
                <w:sz w:val="18"/>
                <w:szCs w:val="18"/>
              </w:rPr>
              <w:t>წელი</w:t>
            </w:r>
          </w:p>
        </w:tc>
        <w:tc>
          <w:tcPr>
            <w:tcW w:w="992" w:type="dxa"/>
            <w:gridSpan w:val="3"/>
            <w:shd w:val="clear" w:color="auto" w:fill="E1EED9"/>
          </w:tcPr>
          <w:p w14:paraId="58A8F2D2" w14:textId="77777777" w:rsidR="00E74AB1" w:rsidRPr="00865018" w:rsidRDefault="00E74AB1" w:rsidP="00E74AB1">
            <w:pPr>
              <w:pStyle w:val="TableParagraph"/>
              <w:spacing w:after="160" w:line="259" w:lineRule="auto"/>
              <w:jc w:val="center"/>
              <w:rPr>
                <w:rFonts w:ascii="Sylfaen" w:eastAsia="Calibri" w:hAnsi="Sylfaen" w:cstheme="minorHAnsi"/>
                <w:noProof/>
                <w:sz w:val="20"/>
                <w:szCs w:val="20"/>
              </w:rPr>
            </w:pPr>
            <w:r w:rsidRPr="00865018">
              <w:rPr>
                <w:rFonts w:ascii="Sylfaen" w:hAnsi="Sylfaen" w:cstheme="minorHAnsi"/>
                <w:noProof/>
                <w:sz w:val="20"/>
                <w:szCs w:val="20"/>
              </w:rPr>
              <w:t>2019</w:t>
            </w:r>
          </w:p>
        </w:tc>
        <w:tc>
          <w:tcPr>
            <w:tcW w:w="1134" w:type="dxa"/>
            <w:gridSpan w:val="3"/>
            <w:shd w:val="clear" w:color="auto" w:fill="E1EED9"/>
          </w:tcPr>
          <w:p w14:paraId="64783E39" w14:textId="77777777" w:rsidR="00E74AB1" w:rsidRPr="00865018" w:rsidRDefault="00E74AB1" w:rsidP="00E74AB1">
            <w:pPr>
              <w:pStyle w:val="TableParagraph"/>
              <w:spacing w:after="160" w:line="259" w:lineRule="auto"/>
              <w:ind w:left="7"/>
              <w:jc w:val="center"/>
              <w:rPr>
                <w:rFonts w:ascii="Sylfaen" w:eastAsia="Calibri" w:hAnsi="Sylfaen" w:cstheme="minorHAnsi"/>
                <w:noProof/>
                <w:sz w:val="24"/>
                <w:szCs w:val="24"/>
              </w:rPr>
            </w:pPr>
            <w:r w:rsidRPr="00865018">
              <w:rPr>
                <w:rFonts w:ascii="Sylfaen" w:hAnsi="Sylfaen" w:cstheme="minorHAnsi"/>
                <w:noProof/>
                <w:sz w:val="20"/>
                <w:szCs w:val="20"/>
              </w:rPr>
              <w:t>2023</w:t>
            </w:r>
          </w:p>
        </w:tc>
        <w:tc>
          <w:tcPr>
            <w:tcW w:w="1147" w:type="dxa"/>
            <w:gridSpan w:val="4"/>
            <w:shd w:val="clear" w:color="auto" w:fill="E1EED9"/>
          </w:tcPr>
          <w:p w14:paraId="73F80C09" w14:textId="77777777" w:rsidR="00E74AB1" w:rsidRPr="00865018" w:rsidRDefault="00E74AB1" w:rsidP="00E74AB1">
            <w:pPr>
              <w:pStyle w:val="TableParagraph"/>
              <w:spacing w:after="160" w:line="259" w:lineRule="auto"/>
              <w:ind w:left="7"/>
              <w:jc w:val="center"/>
              <w:rPr>
                <w:rFonts w:ascii="Sylfaen" w:eastAsia="Calibri" w:hAnsi="Sylfaen" w:cstheme="minorHAnsi"/>
                <w:noProof/>
                <w:sz w:val="24"/>
                <w:szCs w:val="24"/>
              </w:rPr>
            </w:pPr>
            <w:r w:rsidRPr="00865018">
              <w:rPr>
                <w:rFonts w:ascii="Sylfaen" w:hAnsi="Sylfaen" w:cstheme="minorHAnsi"/>
                <w:noProof/>
                <w:sz w:val="20"/>
                <w:szCs w:val="20"/>
              </w:rPr>
              <w:t>2025</w:t>
            </w:r>
          </w:p>
        </w:tc>
        <w:tc>
          <w:tcPr>
            <w:tcW w:w="1220" w:type="dxa"/>
            <w:gridSpan w:val="3"/>
            <w:shd w:val="clear" w:color="auto" w:fill="E1EED9"/>
          </w:tcPr>
          <w:p w14:paraId="0DF2B4BA" w14:textId="77777777" w:rsidR="00E74AB1" w:rsidRPr="00865018" w:rsidRDefault="00E74AB1" w:rsidP="00E74AB1">
            <w:pPr>
              <w:pStyle w:val="TableParagraph"/>
              <w:spacing w:after="160" w:line="259" w:lineRule="auto"/>
              <w:jc w:val="center"/>
              <w:rPr>
                <w:rFonts w:ascii="Sylfaen" w:eastAsia="Calibri" w:hAnsi="Sylfaen" w:cstheme="minorHAnsi"/>
                <w:noProof/>
                <w:sz w:val="24"/>
                <w:szCs w:val="24"/>
              </w:rPr>
            </w:pPr>
            <w:r w:rsidRPr="00865018">
              <w:rPr>
                <w:rFonts w:ascii="Sylfaen" w:hAnsi="Sylfaen" w:cstheme="minorHAnsi"/>
                <w:noProof/>
                <w:sz w:val="20"/>
                <w:szCs w:val="20"/>
              </w:rPr>
              <w:t>2026</w:t>
            </w:r>
          </w:p>
        </w:tc>
        <w:tc>
          <w:tcPr>
            <w:tcW w:w="2598" w:type="dxa"/>
            <w:gridSpan w:val="5"/>
            <w:vMerge w:val="restart"/>
            <w:shd w:val="clear" w:color="auto" w:fill="E1EED9"/>
            <w:vAlign w:val="center"/>
          </w:tcPr>
          <w:p w14:paraId="330BF600" w14:textId="77777777" w:rsidR="00E74AB1" w:rsidRPr="00865018" w:rsidRDefault="00E74AB1" w:rsidP="00E74AB1">
            <w:pPr>
              <w:pStyle w:val="TableParagraph"/>
              <w:spacing w:after="160" w:line="259" w:lineRule="auto"/>
              <w:ind w:left="130"/>
              <w:rPr>
                <w:rFonts w:ascii="Sylfaen" w:eastAsia="Calibri" w:hAnsi="Sylfaen" w:cstheme="minorHAnsi"/>
                <w:noProof/>
                <w:sz w:val="20"/>
                <w:szCs w:val="24"/>
              </w:rPr>
            </w:pPr>
            <w:r w:rsidRPr="00865018">
              <w:rPr>
                <w:rFonts w:ascii="Sylfaen" w:eastAsia="Calibri" w:hAnsi="Sylfaen" w:cs="Sylfaen"/>
                <w:noProof/>
                <w:sz w:val="18"/>
                <w:szCs w:val="18"/>
              </w:rPr>
              <w:t>სსიპ</w:t>
            </w:r>
            <w:r w:rsidRPr="00865018">
              <w:rPr>
                <w:rFonts w:ascii="Sylfaen" w:eastAsia="Calibri" w:hAnsi="Sylfaen" w:cstheme="minorHAnsi"/>
                <w:noProof/>
                <w:sz w:val="18"/>
                <w:szCs w:val="18"/>
              </w:rPr>
              <w:t xml:space="preserve"> </w:t>
            </w:r>
            <w:r w:rsidRPr="00865018">
              <w:rPr>
                <w:rFonts w:ascii="Sylfaen" w:eastAsia="Calibri" w:hAnsi="Sylfaen" w:cs="Sylfaen"/>
                <w:noProof/>
                <w:sz w:val="18"/>
                <w:szCs w:val="18"/>
              </w:rPr>
              <w:t>გარემოს</w:t>
            </w:r>
            <w:r w:rsidRPr="00865018">
              <w:rPr>
                <w:rFonts w:ascii="Sylfaen" w:eastAsia="Calibri" w:hAnsi="Sylfaen" w:cstheme="minorHAnsi"/>
                <w:noProof/>
                <w:sz w:val="18"/>
                <w:szCs w:val="18"/>
              </w:rPr>
              <w:t xml:space="preserve"> </w:t>
            </w:r>
            <w:r w:rsidRPr="00865018">
              <w:rPr>
                <w:rFonts w:ascii="Sylfaen" w:eastAsia="Calibri" w:hAnsi="Sylfaen" w:cs="Sylfaen"/>
                <w:noProof/>
                <w:sz w:val="18"/>
                <w:szCs w:val="18"/>
              </w:rPr>
              <w:t>ეროვნული</w:t>
            </w:r>
            <w:r w:rsidRPr="00865018">
              <w:rPr>
                <w:rFonts w:ascii="Sylfaen" w:eastAsia="Calibri" w:hAnsi="Sylfaen" w:cstheme="minorHAnsi"/>
                <w:noProof/>
                <w:sz w:val="18"/>
                <w:szCs w:val="18"/>
              </w:rPr>
              <w:t xml:space="preserve"> </w:t>
            </w:r>
            <w:r w:rsidRPr="00865018">
              <w:rPr>
                <w:rFonts w:ascii="Sylfaen" w:eastAsia="Calibri" w:hAnsi="Sylfaen" w:cs="Sylfaen"/>
                <w:noProof/>
                <w:sz w:val="18"/>
                <w:szCs w:val="18"/>
              </w:rPr>
              <w:t>სააგენტოს</w:t>
            </w:r>
            <w:r w:rsidRPr="00865018">
              <w:rPr>
                <w:rFonts w:ascii="Sylfaen" w:eastAsia="Calibri" w:hAnsi="Sylfaen" w:cstheme="minorHAnsi"/>
                <w:noProof/>
                <w:sz w:val="18"/>
                <w:szCs w:val="18"/>
              </w:rPr>
              <w:t xml:space="preserve"> წლიური </w:t>
            </w:r>
            <w:r w:rsidRPr="00865018">
              <w:rPr>
                <w:rFonts w:ascii="Sylfaen" w:eastAsia="Calibri" w:hAnsi="Sylfaen" w:cs="Sylfaen"/>
                <w:noProof/>
                <w:sz w:val="18"/>
                <w:szCs w:val="18"/>
              </w:rPr>
              <w:t>ანგარიში</w:t>
            </w:r>
          </w:p>
        </w:tc>
      </w:tr>
      <w:tr w:rsidR="00E74AB1" w:rsidRPr="00865018" w14:paraId="116CD1AC" w14:textId="77777777" w:rsidTr="006750B0">
        <w:trPr>
          <w:trHeight w:hRule="exact" w:val="304"/>
        </w:trPr>
        <w:tc>
          <w:tcPr>
            <w:tcW w:w="2693" w:type="dxa"/>
            <w:gridSpan w:val="3"/>
            <w:vMerge/>
            <w:tcBorders>
              <w:left w:val="single" w:sz="4" w:space="0" w:color="auto"/>
            </w:tcBorders>
            <w:shd w:val="clear" w:color="auto" w:fill="A8D08D"/>
          </w:tcPr>
          <w:p w14:paraId="45B796D4" w14:textId="77777777" w:rsidR="00E74AB1" w:rsidRPr="00865018" w:rsidRDefault="00E74AB1" w:rsidP="00E74AB1">
            <w:pPr>
              <w:spacing w:after="160" w:line="259" w:lineRule="auto"/>
              <w:rPr>
                <w:rFonts w:ascii="Sylfaen" w:hAnsi="Sylfaen" w:cstheme="minorHAnsi"/>
                <w:noProof/>
              </w:rPr>
            </w:pPr>
          </w:p>
        </w:tc>
        <w:tc>
          <w:tcPr>
            <w:tcW w:w="3966" w:type="dxa"/>
            <w:vMerge/>
            <w:shd w:val="clear" w:color="auto" w:fill="E1EED9"/>
          </w:tcPr>
          <w:p w14:paraId="2F220C12" w14:textId="77777777" w:rsidR="00E74AB1" w:rsidRPr="00865018" w:rsidRDefault="00E74AB1" w:rsidP="00E74AB1">
            <w:pPr>
              <w:spacing w:after="160" w:line="259" w:lineRule="auto"/>
              <w:rPr>
                <w:rFonts w:ascii="Sylfaen" w:hAnsi="Sylfaen" w:cstheme="minorHAnsi"/>
                <w:noProof/>
                <w:sz w:val="19"/>
                <w:szCs w:val="19"/>
              </w:rPr>
            </w:pPr>
          </w:p>
        </w:tc>
        <w:tc>
          <w:tcPr>
            <w:tcW w:w="1134" w:type="dxa"/>
            <w:gridSpan w:val="3"/>
            <w:shd w:val="clear" w:color="auto" w:fill="E1EED9"/>
          </w:tcPr>
          <w:p w14:paraId="4835EC33" w14:textId="77777777" w:rsidR="00E74AB1" w:rsidRPr="00865018" w:rsidRDefault="00E74AB1" w:rsidP="00E74AB1">
            <w:pPr>
              <w:pStyle w:val="TableParagraph"/>
              <w:spacing w:after="160" w:line="259" w:lineRule="auto"/>
              <w:ind w:right="-2"/>
              <w:jc w:val="right"/>
              <w:rPr>
                <w:rFonts w:ascii="Sylfaen" w:eastAsia="Sylfaen" w:hAnsi="Sylfaen" w:cstheme="minorHAnsi"/>
                <w:noProof/>
                <w:sz w:val="18"/>
                <w:szCs w:val="18"/>
              </w:rPr>
            </w:pPr>
            <w:r w:rsidRPr="00865018">
              <w:rPr>
                <w:rFonts w:ascii="Sylfaen" w:eastAsia="Sylfaen" w:hAnsi="Sylfaen" w:cs="Sylfaen"/>
                <w:b/>
                <w:bCs/>
                <w:noProof/>
                <w:spacing w:val="-2"/>
                <w:sz w:val="18"/>
                <w:szCs w:val="18"/>
              </w:rPr>
              <w:t>მაჩვენებელი</w:t>
            </w:r>
          </w:p>
        </w:tc>
        <w:tc>
          <w:tcPr>
            <w:tcW w:w="992" w:type="dxa"/>
            <w:gridSpan w:val="3"/>
            <w:shd w:val="clear" w:color="auto" w:fill="E1EED9"/>
          </w:tcPr>
          <w:p w14:paraId="57B33C50" w14:textId="77777777" w:rsidR="00E74AB1" w:rsidRPr="00865018" w:rsidRDefault="00E74AB1" w:rsidP="00E74AB1">
            <w:pPr>
              <w:pStyle w:val="TableParagraph"/>
              <w:spacing w:after="160" w:line="259" w:lineRule="auto"/>
              <w:jc w:val="center"/>
              <w:rPr>
                <w:rFonts w:ascii="Sylfaen" w:eastAsia="Calibri" w:hAnsi="Sylfaen" w:cstheme="minorHAnsi"/>
                <w:bCs/>
                <w:noProof/>
                <w:sz w:val="20"/>
                <w:szCs w:val="20"/>
              </w:rPr>
            </w:pPr>
            <w:r w:rsidRPr="00865018">
              <w:rPr>
                <w:rFonts w:ascii="Sylfaen" w:eastAsia="Merriweather" w:hAnsi="Sylfaen" w:cs="Merriweather"/>
                <w:bCs/>
                <w:noProof/>
                <w:sz w:val="18"/>
                <w:szCs w:val="18"/>
              </w:rPr>
              <w:t>68</w:t>
            </w:r>
          </w:p>
        </w:tc>
        <w:tc>
          <w:tcPr>
            <w:tcW w:w="1134" w:type="dxa"/>
            <w:gridSpan w:val="3"/>
            <w:shd w:val="clear" w:color="auto" w:fill="E1EED9"/>
          </w:tcPr>
          <w:p w14:paraId="121DB676" w14:textId="77777777" w:rsidR="00E74AB1" w:rsidRPr="00865018" w:rsidRDefault="00E74AB1" w:rsidP="00E74AB1">
            <w:pPr>
              <w:pStyle w:val="TableParagraph"/>
              <w:spacing w:after="160" w:line="259" w:lineRule="auto"/>
              <w:jc w:val="center"/>
              <w:rPr>
                <w:rFonts w:ascii="Sylfaen" w:eastAsia="Merriweather" w:hAnsi="Sylfaen" w:cs="Merriweather"/>
                <w:bCs/>
                <w:noProof/>
                <w:sz w:val="18"/>
                <w:szCs w:val="18"/>
              </w:rPr>
            </w:pPr>
            <w:r w:rsidRPr="00865018">
              <w:rPr>
                <w:rFonts w:ascii="Sylfaen" w:eastAsia="Merriweather" w:hAnsi="Sylfaen" w:cs="Merriweather"/>
                <w:bCs/>
                <w:noProof/>
                <w:sz w:val="18"/>
                <w:szCs w:val="18"/>
              </w:rPr>
              <w:t>100</w:t>
            </w:r>
          </w:p>
        </w:tc>
        <w:tc>
          <w:tcPr>
            <w:tcW w:w="1147" w:type="dxa"/>
            <w:gridSpan w:val="4"/>
            <w:shd w:val="clear" w:color="auto" w:fill="E1EED9"/>
          </w:tcPr>
          <w:p w14:paraId="18ED87D7" w14:textId="77777777" w:rsidR="00E74AB1" w:rsidRPr="00865018" w:rsidRDefault="00E74AB1" w:rsidP="00E74AB1">
            <w:pPr>
              <w:pStyle w:val="TableParagraph"/>
              <w:spacing w:after="160" w:line="259" w:lineRule="auto"/>
              <w:jc w:val="center"/>
              <w:rPr>
                <w:rFonts w:ascii="Sylfaen" w:eastAsia="Merriweather" w:hAnsi="Sylfaen" w:cs="Merriweather"/>
                <w:bCs/>
                <w:noProof/>
                <w:sz w:val="18"/>
                <w:szCs w:val="18"/>
              </w:rPr>
            </w:pPr>
            <w:r w:rsidRPr="00865018">
              <w:rPr>
                <w:rFonts w:ascii="Sylfaen" w:eastAsia="Merriweather" w:hAnsi="Sylfaen" w:cs="Merriweather"/>
                <w:bCs/>
                <w:noProof/>
                <w:sz w:val="18"/>
                <w:szCs w:val="18"/>
              </w:rPr>
              <w:t>105</w:t>
            </w:r>
          </w:p>
        </w:tc>
        <w:tc>
          <w:tcPr>
            <w:tcW w:w="1220" w:type="dxa"/>
            <w:gridSpan w:val="3"/>
            <w:shd w:val="clear" w:color="auto" w:fill="E1EED9"/>
          </w:tcPr>
          <w:p w14:paraId="6B80F4B5" w14:textId="77777777" w:rsidR="00E74AB1" w:rsidRPr="00865018" w:rsidRDefault="00E74AB1" w:rsidP="00E74AB1">
            <w:pPr>
              <w:pStyle w:val="TableParagraph"/>
              <w:spacing w:after="160" w:line="259" w:lineRule="auto"/>
              <w:jc w:val="center"/>
              <w:rPr>
                <w:rFonts w:ascii="Sylfaen" w:eastAsia="Calibri" w:hAnsi="Sylfaen" w:cstheme="minorHAnsi"/>
                <w:bCs/>
                <w:noProof/>
                <w:sz w:val="24"/>
                <w:szCs w:val="24"/>
              </w:rPr>
            </w:pPr>
            <w:r w:rsidRPr="00865018">
              <w:rPr>
                <w:rFonts w:ascii="Sylfaen" w:eastAsia="Merriweather" w:hAnsi="Sylfaen" w:cs="Merriweather"/>
                <w:bCs/>
                <w:noProof/>
                <w:sz w:val="18"/>
                <w:szCs w:val="18"/>
              </w:rPr>
              <w:t>112</w:t>
            </w:r>
          </w:p>
        </w:tc>
        <w:tc>
          <w:tcPr>
            <w:tcW w:w="2598" w:type="dxa"/>
            <w:gridSpan w:val="5"/>
            <w:vMerge/>
            <w:tcBorders>
              <w:bottom w:val="single" w:sz="4" w:space="0" w:color="auto"/>
            </w:tcBorders>
            <w:shd w:val="clear" w:color="auto" w:fill="E1EED9"/>
          </w:tcPr>
          <w:p w14:paraId="4D38A709" w14:textId="77777777" w:rsidR="00E74AB1" w:rsidRPr="00865018" w:rsidRDefault="00E74AB1" w:rsidP="00E74AB1">
            <w:pPr>
              <w:pStyle w:val="TableParagraph"/>
              <w:spacing w:after="160" w:line="259" w:lineRule="auto"/>
              <w:ind w:left="132"/>
              <w:rPr>
                <w:rFonts w:ascii="Sylfaen" w:eastAsia="Calibri" w:hAnsi="Sylfaen" w:cstheme="minorHAnsi"/>
                <w:noProof/>
                <w:sz w:val="20"/>
                <w:szCs w:val="24"/>
              </w:rPr>
            </w:pPr>
          </w:p>
        </w:tc>
      </w:tr>
      <w:tr w:rsidR="00E74AB1" w:rsidRPr="00865018" w14:paraId="56EEF971" w14:textId="77777777" w:rsidTr="006750B0">
        <w:trPr>
          <w:trHeight w:hRule="exact" w:val="550"/>
        </w:trPr>
        <w:tc>
          <w:tcPr>
            <w:tcW w:w="2693" w:type="dxa"/>
            <w:gridSpan w:val="3"/>
            <w:vMerge/>
            <w:tcBorders>
              <w:left w:val="single" w:sz="4" w:space="0" w:color="auto"/>
            </w:tcBorders>
            <w:shd w:val="clear" w:color="auto" w:fill="A8D08D"/>
          </w:tcPr>
          <w:p w14:paraId="06C2BC0B" w14:textId="77777777" w:rsidR="00E74AB1" w:rsidRPr="00865018" w:rsidRDefault="00E74AB1" w:rsidP="00E74AB1">
            <w:pPr>
              <w:spacing w:after="160" w:line="259" w:lineRule="auto"/>
              <w:rPr>
                <w:rFonts w:ascii="Sylfaen" w:hAnsi="Sylfaen" w:cstheme="minorHAnsi"/>
                <w:noProof/>
              </w:rPr>
            </w:pPr>
          </w:p>
        </w:tc>
        <w:tc>
          <w:tcPr>
            <w:tcW w:w="3966" w:type="dxa"/>
            <w:vMerge/>
            <w:shd w:val="clear" w:color="auto" w:fill="E1EED9"/>
          </w:tcPr>
          <w:p w14:paraId="77B4B80D" w14:textId="77777777" w:rsidR="00E74AB1" w:rsidRPr="00865018" w:rsidRDefault="00E74AB1" w:rsidP="00E74AB1">
            <w:pPr>
              <w:spacing w:after="160" w:line="259" w:lineRule="auto"/>
              <w:rPr>
                <w:rFonts w:ascii="Sylfaen" w:hAnsi="Sylfaen" w:cstheme="minorHAnsi"/>
                <w:noProof/>
                <w:sz w:val="19"/>
                <w:szCs w:val="19"/>
              </w:rPr>
            </w:pPr>
          </w:p>
        </w:tc>
        <w:tc>
          <w:tcPr>
            <w:tcW w:w="1134" w:type="dxa"/>
            <w:gridSpan w:val="3"/>
            <w:shd w:val="clear" w:color="auto" w:fill="E1EED9"/>
          </w:tcPr>
          <w:p w14:paraId="6B05C48E" w14:textId="77777777" w:rsidR="00E74AB1" w:rsidRPr="00865018" w:rsidRDefault="00E74AB1" w:rsidP="00E74AB1">
            <w:pPr>
              <w:pStyle w:val="TableParagraph"/>
              <w:spacing w:after="160" w:line="259" w:lineRule="auto"/>
              <w:ind w:right="-2"/>
              <w:jc w:val="right"/>
              <w:rPr>
                <w:rFonts w:ascii="Sylfaen" w:eastAsia="Sylfaen" w:hAnsi="Sylfaen" w:cstheme="minorHAnsi"/>
                <w:noProof/>
                <w:sz w:val="18"/>
                <w:szCs w:val="18"/>
              </w:rPr>
            </w:pPr>
            <w:r w:rsidRPr="00865018">
              <w:rPr>
                <w:rFonts w:ascii="Sylfaen" w:eastAsia="Sylfaen" w:hAnsi="Sylfaen" w:cs="Sylfaen"/>
                <w:b/>
                <w:bCs/>
                <w:noProof/>
                <w:spacing w:val="-2"/>
                <w:sz w:val="18"/>
                <w:szCs w:val="18"/>
              </w:rPr>
              <w:t>მაჩვენებელი</w:t>
            </w:r>
          </w:p>
        </w:tc>
        <w:tc>
          <w:tcPr>
            <w:tcW w:w="992" w:type="dxa"/>
            <w:gridSpan w:val="3"/>
            <w:shd w:val="clear" w:color="auto" w:fill="E1EED9"/>
          </w:tcPr>
          <w:p w14:paraId="575262E9" w14:textId="77777777" w:rsidR="00E74AB1" w:rsidRPr="00865018" w:rsidRDefault="00E74AB1" w:rsidP="00E74AB1">
            <w:pPr>
              <w:pStyle w:val="TableParagraph"/>
              <w:spacing w:after="160" w:line="259" w:lineRule="auto"/>
              <w:jc w:val="center"/>
              <w:rPr>
                <w:rFonts w:ascii="Sylfaen" w:eastAsia="Calibri" w:hAnsi="Sylfaen" w:cstheme="minorHAnsi"/>
                <w:bCs/>
                <w:noProof/>
                <w:sz w:val="20"/>
                <w:szCs w:val="20"/>
              </w:rPr>
            </w:pPr>
            <w:r w:rsidRPr="00865018">
              <w:rPr>
                <w:rFonts w:ascii="Sylfaen" w:eastAsia="Merriweather" w:hAnsi="Sylfaen" w:cs="Merriweather"/>
                <w:bCs/>
                <w:noProof/>
                <w:sz w:val="18"/>
                <w:szCs w:val="18"/>
              </w:rPr>
              <w:t>60%</w:t>
            </w:r>
          </w:p>
        </w:tc>
        <w:tc>
          <w:tcPr>
            <w:tcW w:w="1134" w:type="dxa"/>
            <w:gridSpan w:val="3"/>
            <w:shd w:val="clear" w:color="auto" w:fill="E1EED9"/>
          </w:tcPr>
          <w:p w14:paraId="0EA97112" w14:textId="77777777" w:rsidR="00E74AB1" w:rsidRPr="00865018" w:rsidRDefault="00E74AB1" w:rsidP="00E74AB1">
            <w:pPr>
              <w:pStyle w:val="TableParagraph"/>
              <w:spacing w:after="160" w:line="259" w:lineRule="auto"/>
              <w:jc w:val="center"/>
              <w:rPr>
                <w:rFonts w:ascii="Sylfaen" w:eastAsia="Merriweather" w:hAnsi="Sylfaen" w:cs="Merriweather"/>
                <w:bCs/>
                <w:noProof/>
                <w:sz w:val="18"/>
                <w:szCs w:val="18"/>
              </w:rPr>
            </w:pPr>
            <w:r w:rsidRPr="00865018">
              <w:rPr>
                <w:rFonts w:ascii="Sylfaen" w:eastAsia="Merriweather" w:hAnsi="Sylfaen" w:cs="Merriweather"/>
                <w:bCs/>
                <w:noProof/>
                <w:sz w:val="18"/>
                <w:szCs w:val="18"/>
              </w:rPr>
              <w:t>&gt;60%</w:t>
            </w:r>
          </w:p>
        </w:tc>
        <w:tc>
          <w:tcPr>
            <w:tcW w:w="1147" w:type="dxa"/>
            <w:gridSpan w:val="4"/>
            <w:shd w:val="clear" w:color="auto" w:fill="E1EED9"/>
          </w:tcPr>
          <w:p w14:paraId="15636CA6" w14:textId="77777777" w:rsidR="00E74AB1" w:rsidRPr="00865018" w:rsidRDefault="00E74AB1" w:rsidP="00E74AB1">
            <w:pPr>
              <w:pStyle w:val="TableParagraph"/>
              <w:spacing w:after="160" w:line="259" w:lineRule="auto"/>
              <w:jc w:val="center"/>
              <w:rPr>
                <w:rFonts w:ascii="Sylfaen" w:eastAsia="Merriweather" w:hAnsi="Sylfaen" w:cs="Merriweather"/>
                <w:bCs/>
                <w:noProof/>
                <w:sz w:val="18"/>
                <w:szCs w:val="18"/>
              </w:rPr>
            </w:pPr>
            <w:r w:rsidRPr="00865018">
              <w:rPr>
                <w:rFonts w:ascii="Sylfaen" w:eastAsia="Merriweather" w:hAnsi="Sylfaen" w:cs="Merriweather"/>
                <w:bCs/>
                <w:noProof/>
                <w:sz w:val="18"/>
                <w:szCs w:val="18"/>
              </w:rPr>
              <w:t>75%</w:t>
            </w:r>
          </w:p>
        </w:tc>
        <w:tc>
          <w:tcPr>
            <w:tcW w:w="1220" w:type="dxa"/>
            <w:gridSpan w:val="3"/>
            <w:shd w:val="clear" w:color="auto" w:fill="E1EED9"/>
          </w:tcPr>
          <w:p w14:paraId="224BDD1F" w14:textId="77777777" w:rsidR="00E74AB1" w:rsidRPr="00865018" w:rsidRDefault="00E74AB1" w:rsidP="00E74AB1">
            <w:pPr>
              <w:pStyle w:val="TableParagraph"/>
              <w:spacing w:after="160" w:line="259" w:lineRule="auto"/>
              <w:jc w:val="center"/>
              <w:rPr>
                <w:rFonts w:ascii="Sylfaen" w:eastAsia="Calibri" w:hAnsi="Sylfaen" w:cstheme="minorHAnsi"/>
                <w:bCs/>
                <w:noProof/>
                <w:sz w:val="24"/>
                <w:szCs w:val="24"/>
              </w:rPr>
            </w:pPr>
            <w:r w:rsidRPr="00865018">
              <w:rPr>
                <w:rFonts w:ascii="Sylfaen" w:eastAsia="Merriweather" w:hAnsi="Sylfaen" w:cs="Merriweather"/>
                <w:bCs/>
                <w:noProof/>
                <w:sz w:val="18"/>
                <w:szCs w:val="18"/>
              </w:rPr>
              <w:t>90%</w:t>
            </w:r>
          </w:p>
        </w:tc>
        <w:tc>
          <w:tcPr>
            <w:tcW w:w="2598" w:type="dxa"/>
            <w:gridSpan w:val="5"/>
            <w:vMerge/>
            <w:shd w:val="clear" w:color="auto" w:fill="E1EED9"/>
          </w:tcPr>
          <w:p w14:paraId="536EA64F" w14:textId="77777777" w:rsidR="00E74AB1" w:rsidRPr="00865018" w:rsidRDefault="00E74AB1" w:rsidP="00E74AB1">
            <w:pPr>
              <w:pStyle w:val="TableParagraph"/>
              <w:spacing w:after="160" w:line="259" w:lineRule="auto"/>
              <w:ind w:left="132"/>
              <w:rPr>
                <w:rFonts w:ascii="Sylfaen" w:eastAsia="Calibri" w:hAnsi="Sylfaen" w:cstheme="minorHAnsi"/>
                <w:noProof/>
                <w:sz w:val="20"/>
                <w:szCs w:val="24"/>
              </w:rPr>
            </w:pPr>
          </w:p>
        </w:tc>
      </w:tr>
      <w:tr w:rsidR="00E74AB1" w:rsidRPr="00865018" w14:paraId="232CB682" w14:textId="77777777" w:rsidTr="006750B0">
        <w:tc>
          <w:tcPr>
            <w:tcW w:w="2693" w:type="dxa"/>
            <w:gridSpan w:val="3"/>
            <w:tcBorders>
              <w:left w:val="single" w:sz="4" w:space="0" w:color="auto"/>
            </w:tcBorders>
            <w:shd w:val="clear" w:color="auto" w:fill="A8D08D"/>
          </w:tcPr>
          <w:p w14:paraId="28E44E9A" w14:textId="77777777" w:rsidR="00E74AB1" w:rsidRPr="00865018" w:rsidRDefault="00E74AB1" w:rsidP="00E74AB1">
            <w:pPr>
              <w:pStyle w:val="TableParagraph"/>
              <w:spacing w:after="160" w:line="259" w:lineRule="auto"/>
              <w:ind w:left="100"/>
              <w:rPr>
                <w:rFonts w:ascii="Sylfaen" w:eastAsia="Calibri" w:hAnsi="Sylfaen" w:cstheme="minorHAnsi"/>
                <w:noProof/>
                <w:sz w:val="24"/>
                <w:szCs w:val="24"/>
              </w:rPr>
            </w:pPr>
            <w:r w:rsidRPr="00865018">
              <w:rPr>
                <w:rFonts w:ascii="Sylfaen" w:eastAsia="Sylfaen" w:hAnsi="Sylfaen" w:cs="Sylfaen"/>
                <w:b/>
                <w:bCs/>
                <w:noProof/>
                <w:spacing w:val="-3"/>
                <w:sz w:val="24"/>
                <w:szCs w:val="24"/>
              </w:rPr>
              <w:t>რისკი</w:t>
            </w:r>
            <w:r w:rsidRPr="00865018">
              <w:rPr>
                <w:rFonts w:ascii="Sylfaen" w:eastAsia="Calibri" w:hAnsi="Sylfaen" w:cstheme="minorHAnsi"/>
                <w:b/>
                <w:bCs/>
                <w:noProof/>
                <w:spacing w:val="-3"/>
                <w:sz w:val="24"/>
                <w:szCs w:val="24"/>
              </w:rPr>
              <w:t>:</w:t>
            </w:r>
          </w:p>
        </w:tc>
        <w:tc>
          <w:tcPr>
            <w:tcW w:w="12191" w:type="dxa"/>
            <w:gridSpan w:val="22"/>
            <w:shd w:val="clear" w:color="auto" w:fill="E1EED9"/>
          </w:tcPr>
          <w:p w14:paraId="59A828A9" w14:textId="2B6096F7" w:rsidR="00E74AB1" w:rsidRPr="00865018" w:rsidRDefault="00E74AB1" w:rsidP="00E74AB1">
            <w:pPr>
              <w:widowControl w:val="0"/>
              <w:pBdr>
                <w:top w:val="nil"/>
                <w:left w:val="nil"/>
                <w:bottom w:val="nil"/>
                <w:right w:val="nil"/>
                <w:between w:val="nil"/>
              </w:pBdr>
              <w:spacing w:line="259" w:lineRule="auto"/>
              <w:ind w:left="60"/>
              <w:rPr>
                <w:rFonts w:ascii="Sylfaen" w:eastAsia="Arial Unicode MS" w:hAnsi="Sylfaen" w:cs="Arial Unicode MS"/>
                <w:noProof/>
                <w:color w:val="000000"/>
                <w:sz w:val="18"/>
                <w:szCs w:val="18"/>
              </w:rPr>
            </w:pPr>
            <w:r w:rsidRPr="00865018">
              <w:rPr>
                <w:rFonts w:ascii="Sylfaen" w:eastAsia="Arial Unicode MS" w:hAnsi="Sylfaen" w:cs="Arial Unicode MS"/>
                <w:noProof/>
                <w:color w:val="000000"/>
                <w:sz w:val="18"/>
                <w:szCs w:val="18"/>
              </w:rPr>
              <w:t>არასაკმარისი ფინანსური რესურსი</w:t>
            </w:r>
          </w:p>
        </w:tc>
      </w:tr>
      <w:tr w:rsidR="00E74AB1" w:rsidRPr="00865018" w14:paraId="3728CD38" w14:textId="77777777" w:rsidTr="00E74AB1">
        <w:trPr>
          <w:trHeight w:val="564"/>
        </w:trPr>
        <w:tc>
          <w:tcPr>
            <w:tcW w:w="14884" w:type="dxa"/>
            <w:gridSpan w:val="25"/>
            <w:tcBorders>
              <w:left w:val="single" w:sz="4" w:space="0" w:color="auto"/>
            </w:tcBorders>
            <w:shd w:val="clear" w:color="auto" w:fill="A8D08D"/>
          </w:tcPr>
          <w:tbl>
            <w:tblPr>
              <w:tblW w:w="15309"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1975"/>
              <w:gridCol w:w="851"/>
              <w:gridCol w:w="1705"/>
              <w:gridCol w:w="1418"/>
              <w:gridCol w:w="1559"/>
              <w:gridCol w:w="1134"/>
              <w:gridCol w:w="1276"/>
              <w:gridCol w:w="713"/>
              <w:gridCol w:w="810"/>
              <w:gridCol w:w="532"/>
              <w:gridCol w:w="643"/>
              <w:gridCol w:w="850"/>
              <w:gridCol w:w="1134"/>
            </w:tblGrid>
            <w:tr w:rsidR="00E74AB1" w:rsidRPr="00865018" w14:paraId="3747DAD6" w14:textId="77777777" w:rsidTr="00E74AB1">
              <w:trPr>
                <w:trHeight w:val="315"/>
              </w:trPr>
              <w:tc>
                <w:tcPr>
                  <w:tcW w:w="2684" w:type="dxa"/>
                  <w:gridSpan w:val="2"/>
                  <w:vMerge w:val="restart"/>
                  <w:shd w:val="clear" w:color="auto" w:fill="A6A6A6" w:themeFill="background1" w:themeFillShade="A6"/>
                  <w:tcMar>
                    <w:top w:w="0" w:type="dxa"/>
                    <w:left w:w="108" w:type="dxa"/>
                    <w:bottom w:w="0" w:type="dxa"/>
                    <w:right w:w="108" w:type="dxa"/>
                  </w:tcMar>
                  <w:hideMark/>
                </w:tcPr>
                <w:p w14:paraId="05626E46" w14:textId="77777777" w:rsidR="00E74AB1" w:rsidRPr="00865018" w:rsidRDefault="00E74AB1" w:rsidP="00E74AB1">
                  <w:pPr>
                    <w:spacing w:after="160" w:line="259" w:lineRule="auto"/>
                    <w:jc w:val="center"/>
                    <w:rPr>
                      <w:rFonts w:ascii="Sylfaen" w:hAnsi="Sylfaen" w:cstheme="minorHAnsi"/>
                      <w:b/>
                      <w:bCs/>
                      <w:noProof/>
                      <w:sz w:val="20"/>
                    </w:rPr>
                  </w:pPr>
                  <w:r w:rsidRPr="00865018">
                    <w:rPr>
                      <w:rFonts w:ascii="Sylfaen" w:hAnsi="Sylfaen" w:cs="Sylfaen"/>
                      <w:b/>
                      <w:bCs/>
                      <w:noProof/>
                      <w:sz w:val="20"/>
                    </w:rPr>
                    <w:t>აქტივობა</w:t>
                  </w:r>
                </w:p>
              </w:tc>
              <w:tc>
                <w:tcPr>
                  <w:tcW w:w="2556" w:type="dxa"/>
                  <w:gridSpan w:val="2"/>
                  <w:vMerge w:val="restart"/>
                  <w:shd w:val="clear" w:color="auto" w:fill="A6A6A6" w:themeFill="background1" w:themeFillShade="A6"/>
                  <w:tcMar>
                    <w:top w:w="0" w:type="dxa"/>
                    <w:left w:w="108" w:type="dxa"/>
                    <w:bottom w:w="0" w:type="dxa"/>
                    <w:right w:w="108" w:type="dxa"/>
                  </w:tcMar>
                  <w:hideMark/>
                </w:tcPr>
                <w:p w14:paraId="2C2D2D20" w14:textId="77777777" w:rsidR="00E74AB1" w:rsidRPr="00865018" w:rsidRDefault="00E74AB1" w:rsidP="00E74AB1">
                  <w:pPr>
                    <w:spacing w:after="160" w:line="259" w:lineRule="auto"/>
                    <w:jc w:val="center"/>
                    <w:rPr>
                      <w:rFonts w:ascii="Sylfaen" w:hAnsi="Sylfaen" w:cstheme="minorHAnsi"/>
                      <w:bCs/>
                      <w:noProof/>
                      <w:sz w:val="20"/>
                    </w:rPr>
                  </w:pPr>
                  <w:r w:rsidRPr="00865018">
                    <w:rPr>
                      <w:rFonts w:ascii="Sylfaen" w:hAnsi="Sylfaen" w:cs="Sylfaen"/>
                      <w:b/>
                      <w:bCs/>
                      <w:noProof/>
                      <w:sz w:val="18"/>
                    </w:rPr>
                    <w:t>აქტივობის</w:t>
                  </w:r>
                  <w:r w:rsidRPr="00865018">
                    <w:rPr>
                      <w:rFonts w:ascii="Sylfaen" w:hAnsi="Sylfaen" w:cstheme="minorHAnsi"/>
                      <w:b/>
                      <w:bCs/>
                      <w:noProof/>
                      <w:sz w:val="18"/>
                    </w:rPr>
                    <w:t xml:space="preserve"> </w:t>
                  </w:r>
                  <w:r w:rsidRPr="00865018">
                    <w:rPr>
                      <w:rFonts w:ascii="Sylfaen" w:hAnsi="Sylfaen" w:cs="Sylfaen"/>
                      <w:b/>
                      <w:bCs/>
                      <w:noProof/>
                      <w:sz w:val="18"/>
                    </w:rPr>
                    <w:t>შედეგის</w:t>
                  </w:r>
                  <w:r w:rsidRPr="00865018">
                    <w:rPr>
                      <w:rFonts w:ascii="Sylfaen" w:hAnsi="Sylfaen" w:cstheme="minorHAnsi"/>
                      <w:b/>
                      <w:bCs/>
                      <w:noProof/>
                      <w:sz w:val="18"/>
                    </w:rPr>
                    <w:t xml:space="preserve"> </w:t>
                  </w:r>
                  <w:r w:rsidRPr="00865018">
                    <w:rPr>
                      <w:rFonts w:ascii="Sylfaen" w:hAnsi="Sylfaen" w:cs="Sylfaen"/>
                      <w:b/>
                      <w:bCs/>
                      <w:noProof/>
                      <w:sz w:val="18"/>
                    </w:rPr>
                    <w:t>ინდიკატორი</w:t>
                  </w:r>
                  <w:r w:rsidRPr="00865018">
                    <w:rPr>
                      <w:rFonts w:ascii="Sylfaen" w:hAnsi="Sylfaen" w:cstheme="minorHAnsi"/>
                      <w:bCs/>
                      <w:noProof/>
                      <w:sz w:val="18"/>
                    </w:rPr>
                    <w:t xml:space="preserve"> </w:t>
                  </w:r>
                </w:p>
              </w:tc>
              <w:tc>
                <w:tcPr>
                  <w:tcW w:w="1418" w:type="dxa"/>
                  <w:vMerge w:val="restart"/>
                  <w:shd w:val="clear" w:color="auto" w:fill="A6A6A6" w:themeFill="background1" w:themeFillShade="A6"/>
                  <w:tcMar>
                    <w:top w:w="0" w:type="dxa"/>
                    <w:left w:w="108" w:type="dxa"/>
                    <w:bottom w:w="0" w:type="dxa"/>
                    <w:right w:w="108" w:type="dxa"/>
                  </w:tcMar>
                  <w:hideMark/>
                </w:tcPr>
                <w:p w14:paraId="5C28F938" w14:textId="77777777" w:rsidR="00E74AB1" w:rsidRPr="00865018" w:rsidRDefault="00E74AB1" w:rsidP="00E74AB1">
                  <w:pPr>
                    <w:spacing w:after="160" w:line="259" w:lineRule="auto"/>
                    <w:jc w:val="center"/>
                    <w:rPr>
                      <w:rFonts w:ascii="Sylfaen" w:hAnsi="Sylfaen" w:cstheme="minorHAnsi"/>
                      <w:b/>
                      <w:bCs/>
                      <w:noProof/>
                      <w:sz w:val="16"/>
                    </w:rPr>
                  </w:pPr>
                  <w:r w:rsidRPr="00865018">
                    <w:rPr>
                      <w:rFonts w:ascii="Sylfaen" w:hAnsi="Sylfaen" w:cs="Sylfaen"/>
                      <w:b/>
                      <w:bCs/>
                      <w:noProof/>
                      <w:sz w:val="16"/>
                    </w:rPr>
                    <w:t>დადასტურების</w:t>
                  </w:r>
                  <w:r w:rsidRPr="00865018">
                    <w:rPr>
                      <w:rFonts w:ascii="Sylfaen" w:hAnsi="Sylfaen" w:cstheme="minorHAnsi"/>
                      <w:b/>
                      <w:bCs/>
                      <w:noProof/>
                      <w:sz w:val="16"/>
                    </w:rPr>
                    <w:t xml:space="preserve"> </w:t>
                  </w:r>
                  <w:r w:rsidRPr="00865018">
                    <w:rPr>
                      <w:rFonts w:ascii="Sylfaen" w:hAnsi="Sylfaen" w:cs="Sylfaen"/>
                      <w:b/>
                      <w:bCs/>
                      <w:noProof/>
                      <w:sz w:val="16"/>
                    </w:rPr>
                    <w:t>წყარო</w:t>
                  </w:r>
                </w:p>
              </w:tc>
              <w:tc>
                <w:tcPr>
                  <w:tcW w:w="1559" w:type="dxa"/>
                  <w:vMerge w:val="restart"/>
                  <w:shd w:val="clear" w:color="auto" w:fill="A6A6A6" w:themeFill="background1" w:themeFillShade="A6"/>
                  <w:tcMar>
                    <w:top w:w="0" w:type="dxa"/>
                    <w:left w:w="108" w:type="dxa"/>
                    <w:bottom w:w="0" w:type="dxa"/>
                    <w:right w:w="108" w:type="dxa"/>
                  </w:tcMar>
                  <w:hideMark/>
                </w:tcPr>
                <w:p w14:paraId="2AEDB5F5" w14:textId="77777777" w:rsidR="00E74AB1" w:rsidRPr="00865018" w:rsidRDefault="00E74AB1" w:rsidP="00E74AB1">
                  <w:pPr>
                    <w:spacing w:after="160" w:line="259" w:lineRule="auto"/>
                    <w:jc w:val="center"/>
                    <w:rPr>
                      <w:rFonts w:ascii="Sylfaen" w:hAnsi="Sylfaen" w:cstheme="minorHAnsi"/>
                      <w:b/>
                      <w:bCs/>
                      <w:noProof/>
                      <w:sz w:val="16"/>
                    </w:rPr>
                  </w:pPr>
                  <w:r w:rsidRPr="00865018">
                    <w:rPr>
                      <w:rFonts w:ascii="Sylfaen" w:hAnsi="Sylfaen" w:cs="Sylfaen"/>
                      <w:b/>
                      <w:bCs/>
                      <w:noProof/>
                      <w:sz w:val="16"/>
                    </w:rPr>
                    <w:t>პასუხისმგებელი</w:t>
                  </w:r>
                  <w:r w:rsidRPr="00865018">
                    <w:rPr>
                      <w:rFonts w:ascii="Sylfaen" w:hAnsi="Sylfaen" w:cstheme="minorHAnsi"/>
                      <w:b/>
                      <w:bCs/>
                      <w:noProof/>
                      <w:sz w:val="16"/>
                    </w:rPr>
                    <w:t xml:space="preserve"> </w:t>
                  </w:r>
                  <w:r w:rsidRPr="00865018">
                    <w:rPr>
                      <w:rFonts w:ascii="Sylfaen" w:hAnsi="Sylfaen" w:cs="Sylfaen"/>
                      <w:b/>
                      <w:bCs/>
                      <w:noProof/>
                      <w:sz w:val="16"/>
                    </w:rPr>
                    <w:t>უწყება</w:t>
                  </w:r>
                </w:p>
              </w:tc>
              <w:tc>
                <w:tcPr>
                  <w:tcW w:w="1134" w:type="dxa"/>
                  <w:vMerge w:val="restart"/>
                  <w:shd w:val="clear" w:color="auto" w:fill="A6A6A6" w:themeFill="background1" w:themeFillShade="A6"/>
                  <w:tcMar>
                    <w:top w:w="0" w:type="dxa"/>
                    <w:left w:w="108" w:type="dxa"/>
                    <w:bottom w:w="0" w:type="dxa"/>
                    <w:right w:w="108" w:type="dxa"/>
                  </w:tcMar>
                  <w:hideMark/>
                </w:tcPr>
                <w:p w14:paraId="7C6A3EF5" w14:textId="77777777" w:rsidR="00E74AB1" w:rsidRPr="00865018" w:rsidRDefault="00E74AB1" w:rsidP="00E74AB1">
                  <w:pPr>
                    <w:spacing w:after="160" w:line="259" w:lineRule="auto"/>
                    <w:jc w:val="center"/>
                    <w:rPr>
                      <w:rFonts w:ascii="Sylfaen" w:hAnsi="Sylfaen" w:cstheme="minorHAnsi"/>
                      <w:b/>
                      <w:bCs/>
                      <w:noProof/>
                      <w:sz w:val="16"/>
                    </w:rPr>
                  </w:pPr>
                  <w:r w:rsidRPr="00865018">
                    <w:rPr>
                      <w:rFonts w:ascii="Sylfaen" w:hAnsi="Sylfaen" w:cs="Sylfaen"/>
                      <w:b/>
                      <w:bCs/>
                      <w:noProof/>
                      <w:sz w:val="16"/>
                    </w:rPr>
                    <w:t>პარტნიორი</w:t>
                  </w:r>
                  <w:r w:rsidRPr="00865018">
                    <w:rPr>
                      <w:rFonts w:ascii="Sylfaen" w:hAnsi="Sylfaen" w:cstheme="minorHAnsi"/>
                      <w:b/>
                      <w:bCs/>
                      <w:noProof/>
                      <w:sz w:val="16"/>
                    </w:rPr>
                    <w:t xml:space="preserve"> </w:t>
                  </w:r>
                  <w:r w:rsidRPr="00865018">
                    <w:rPr>
                      <w:rFonts w:ascii="Sylfaen" w:hAnsi="Sylfaen" w:cs="Sylfaen"/>
                      <w:b/>
                      <w:bCs/>
                      <w:noProof/>
                      <w:sz w:val="16"/>
                    </w:rPr>
                    <w:t>უწყება</w:t>
                  </w:r>
                </w:p>
              </w:tc>
              <w:tc>
                <w:tcPr>
                  <w:tcW w:w="1276" w:type="dxa"/>
                  <w:vMerge w:val="restart"/>
                  <w:shd w:val="clear" w:color="auto" w:fill="A6A6A6" w:themeFill="background1" w:themeFillShade="A6"/>
                  <w:tcMar>
                    <w:top w:w="0" w:type="dxa"/>
                    <w:left w:w="108" w:type="dxa"/>
                    <w:bottom w:w="0" w:type="dxa"/>
                    <w:right w:w="108" w:type="dxa"/>
                  </w:tcMar>
                  <w:hideMark/>
                </w:tcPr>
                <w:p w14:paraId="12FE3DBC" w14:textId="77777777" w:rsidR="00E74AB1" w:rsidRPr="00865018" w:rsidRDefault="00E74AB1" w:rsidP="00E74AB1">
                  <w:pPr>
                    <w:spacing w:after="160" w:line="259" w:lineRule="auto"/>
                    <w:jc w:val="center"/>
                    <w:rPr>
                      <w:rFonts w:ascii="Sylfaen" w:hAnsi="Sylfaen" w:cstheme="minorHAnsi"/>
                      <w:b/>
                      <w:bCs/>
                      <w:noProof/>
                      <w:sz w:val="16"/>
                    </w:rPr>
                  </w:pPr>
                  <w:r w:rsidRPr="00865018">
                    <w:rPr>
                      <w:rFonts w:ascii="Sylfaen" w:hAnsi="Sylfaen" w:cs="Sylfaen"/>
                      <w:b/>
                      <w:bCs/>
                      <w:noProof/>
                      <w:sz w:val="16"/>
                    </w:rPr>
                    <w:t>შესრულების</w:t>
                  </w:r>
                  <w:r w:rsidRPr="00865018">
                    <w:rPr>
                      <w:rFonts w:ascii="Sylfaen" w:hAnsi="Sylfaen" w:cstheme="minorHAnsi"/>
                      <w:b/>
                      <w:bCs/>
                      <w:noProof/>
                      <w:sz w:val="16"/>
                    </w:rPr>
                    <w:t xml:space="preserve"> </w:t>
                  </w:r>
                  <w:r w:rsidRPr="00865018">
                    <w:rPr>
                      <w:rFonts w:ascii="Sylfaen" w:hAnsi="Sylfaen" w:cs="Sylfaen"/>
                      <w:b/>
                      <w:bCs/>
                      <w:noProof/>
                      <w:sz w:val="16"/>
                    </w:rPr>
                    <w:t>ვადა</w:t>
                  </w:r>
                </w:p>
              </w:tc>
              <w:tc>
                <w:tcPr>
                  <w:tcW w:w="713" w:type="dxa"/>
                  <w:vMerge w:val="restart"/>
                  <w:shd w:val="clear" w:color="auto" w:fill="A6A6A6" w:themeFill="background1" w:themeFillShade="A6"/>
                  <w:tcMar>
                    <w:top w:w="0" w:type="dxa"/>
                    <w:left w:w="108" w:type="dxa"/>
                    <w:bottom w:w="0" w:type="dxa"/>
                    <w:right w:w="108" w:type="dxa"/>
                  </w:tcMar>
                  <w:hideMark/>
                </w:tcPr>
                <w:p w14:paraId="3E930B2C" w14:textId="77777777" w:rsidR="00E74AB1" w:rsidRPr="00865018" w:rsidRDefault="00E74AB1" w:rsidP="00E74AB1">
                  <w:pPr>
                    <w:spacing w:after="160" w:line="259" w:lineRule="auto"/>
                    <w:jc w:val="center"/>
                    <w:rPr>
                      <w:rFonts w:ascii="Sylfaen" w:hAnsi="Sylfaen" w:cstheme="minorHAnsi"/>
                      <w:b/>
                      <w:bCs/>
                      <w:noProof/>
                      <w:sz w:val="16"/>
                    </w:rPr>
                  </w:pPr>
                  <w:r w:rsidRPr="00865018">
                    <w:rPr>
                      <w:rFonts w:ascii="Sylfaen" w:hAnsi="Sylfaen" w:cs="Sylfaen"/>
                      <w:b/>
                      <w:bCs/>
                      <w:noProof/>
                      <w:sz w:val="16"/>
                    </w:rPr>
                    <w:t>ბიუჯეტი</w:t>
                  </w:r>
                </w:p>
              </w:tc>
              <w:tc>
                <w:tcPr>
                  <w:tcW w:w="3969" w:type="dxa"/>
                  <w:gridSpan w:val="5"/>
                  <w:shd w:val="clear" w:color="auto" w:fill="A6A6A6" w:themeFill="background1" w:themeFillShade="A6"/>
                  <w:tcMar>
                    <w:top w:w="0" w:type="dxa"/>
                    <w:left w:w="108" w:type="dxa"/>
                    <w:bottom w:w="0" w:type="dxa"/>
                    <w:right w:w="108" w:type="dxa"/>
                  </w:tcMar>
                </w:tcPr>
                <w:p w14:paraId="2A206177" w14:textId="77777777" w:rsidR="00E74AB1" w:rsidRPr="00865018" w:rsidRDefault="00E74AB1" w:rsidP="00E74AB1">
                  <w:pPr>
                    <w:spacing w:after="160" w:line="259" w:lineRule="auto"/>
                    <w:jc w:val="center"/>
                    <w:rPr>
                      <w:rFonts w:ascii="Sylfaen" w:hAnsi="Sylfaen" w:cstheme="minorHAnsi"/>
                      <w:b/>
                      <w:bCs/>
                      <w:noProof/>
                      <w:sz w:val="20"/>
                    </w:rPr>
                  </w:pPr>
                  <w:r w:rsidRPr="00865018">
                    <w:rPr>
                      <w:rFonts w:ascii="Sylfaen" w:hAnsi="Sylfaen" w:cs="Sylfaen"/>
                      <w:b/>
                      <w:bCs/>
                      <w:noProof/>
                      <w:sz w:val="20"/>
                    </w:rPr>
                    <w:t>დაფინანსების</w:t>
                  </w:r>
                  <w:r w:rsidRPr="00865018">
                    <w:rPr>
                      <w:rFonts w:ascii="Sylfaen" w:hAnsi="Sylfaen" w:cstheme="minorHAnsi"/>
                      <w:b/>
                      <w:bCs/>
                      <w:noProof/>
                      <w:sz w:val="20"/>
                    </w:rPr>
                    <w:t xml:space="preserve"> </w:t>
                  </w:r>
                  <w:r w:rsidRPr="00865018">
                    <w:rPr>
                      <w:rFonts w:ascii="Sylfaen" w:hAnsi="Sylfaen" w:cs="Sylfaen"/>
                      <w:b/>
                      <w:bCs/>
                      <w:noProof/>
                      <w:sz w:val="20"/>
                    </w:rPr>
                    <w:t>წყარო</w:t>
                  </w:r>
                </w:p>
              </w:tc>
            </w:tr>
            <w:tr w:rsidR="00E74AB1" w:rsidRPr="00865018" w14:paraId="361798FB" w14:textId="77777777" w:rsidTr="00E74AB1">
              <w:trPr>
                <w:trHeight w:val="210"/>
              </w:trPr>
              <w:tc>
                <w:tcPr>
                  <w:tcW w:w="2684" w:type="dxa"/>
                  <w:gridSpan w:val="2"/>
                  <w:vMerge/>
                  <w:shd w:val="clear" w:color="auto" w:fill="A6A6A6" w:themeFill="background1" w:themeFillShade="A6"/>
                  <w:tcMar>
                    <w:top w:w="0" w:type="dxa"/>
                    <w:left w:w="108" w:type="dxa"/>
                    <w:bottom w:w="0" w:type="dxa"/>
                    <w:right w:w="108" w:type="dxa"/>
                  </w:tcMar>
                </w:tcPr>
                <w:p w14:paraId="5AA31DF4" w14:textId="77777777" w:rsidR="00E74AB1" w:rsidRPr="00865018" w:rsidRDefault="00E74AB1" w:rsidP="00E74AB1">
                  <w:pPr>
                    <w:spacing w:after="160" w:line="259" w:lineRule="auto"/>
                    <w:jc w:val="center"/>
                    <w:rPr>
                      <w:rFonts w:ascii="Sylfaen" w:hAnsi="Sylfaen" w:cstheme="minorHAnsi"/>
                      <w:bCs/>
                      <w:noProof/>
                      <w:sz w:val="20"/>
                    </w:rPr>
                  </w:pPr>
                </w:p>
              </w:tc>
              <w:tc>
                <w:tcPr>
                  <w:tcW w:w="2556" w:type="dxa"/>
                  <w:gridSpan w:val="2"/>
                  <w:vMerge/>
                  <w:shd w:val="clear" w:color="auto" w:fill="A6A6A6" w:themeFill="background1" w:themeFillShade="A6"/>
                  <w:tcMar>
                    <w:top w:w="0" w:type="dxa"/>
                    <w:left w:w="108" w:type="dxa"/>
                    <w:bottom w:w="0" w:type="dxa"/>
                    <w:right w:w="108" w:type="dxa"/>
                  </w:tcMar>
                </w:tcPr>
                <w:p w14:paraId="3EC10E28" w14:textId="77777777" w:rsidR="00E74AB1" w:rsidRPr="00865018" w:rsidRDefault="00E74AB1" w:rsidP="00E74AB1">
                  <w:pPr>
                    <w:spacing w:after="160" w:line="259" w:lineRule="auto"/>
                    <w:jc w:val="center"/>
                    <w:rPr>
                      <w:rFonts w:ascii="Sylfaen" w:hAnsi="Sylfaen" w:cstheme="minorHAnsi"/>
                      <w:bCs/>
                      <w:noProof/>
                      <w:sz w:val="20"/>
                    </w:rPr>
                  </w:pPr>
                </w:p>
              </w:tc>
              <w:tc>
                <w:tcPr>
                  <w:tcW w:w="1418" w:type="dxa"/>
                  <w:vMerge/>
                  <w:shd w:val="clear" w:color="auto" w:fill="A6A6A6" w:themeFill="background1" w:themeFillShade="A6"/>
                  <w:tcMar>
                    <w:top w:w="0" w:type="dxa"/>
                    <w:left w:w="108" w:type="dxa"/>
                    <w:bottom w:w="0" w:type="dxa"/>
                    <w:right w:w="108" w:type="dxa"/>
                  </w:tcMar>
                </w:tcPr>
                <w:p w14:paraId="0F48D952" w14:textId="77777777" w:rsidR="00E74AB1" w:rsidRPr="00865018" w:rsidRDefault="00E74AB1" w:rsidP="00E74AB1">
                  <w:pPr>
                    <w:spacing w:after="160" w:line="259" w:lineRule="auto"/>
                    <w:jc w:val="center"/>
                    <w:rPr>
                      <w:rFonts w:ascii="Sylfaen" w:hAnsi="Sylfaen" w:cstheme="minorHAnsi"/>
                      <w:bCs/>
                      <w:noProof/>
                      <w:sz w:val="20"/>
                    </w:rPr>
                  </w:pPr>
                </w:p>
              </w:tc>
              <w:tc>
                <w:tcPr>
                  <w:tcW w:w="1559" w:type="dxa"/>
                  <w:vMerge/>
                  <w:shd w:val="clear" w:color="auto" w:fill="A6A6A6" w:themeFill="background1" w:themeFillShade="A6"/>
                  <w:tcMar>
                    <w:top w:w="0" w:type="dxa"/>
                    <w:left w:w="108" w:type="dxa"/>
                    <w:bottom w:w="0" w:type="dxa"/>
                    <w:right w:w="108" w:type="dxa"/>
                  </w:tcMar>
                </w:tcPr>
                <w:p w14:paraId="78C5C885" w14:textId="77777777" w:rsidR="00E74AB1" w:rsidRPr="00865018" w:rsidRDefault="00E74AB1" w:rsidP="00E74AB1">
                  <w:pPr>
                    <w:spacing w:after="160" w:line="259" w:lineRule="auto"/>
                    <w:jc w:val="center"/>
                    <w:rPr>
                      <w:rFonts w:ascii="Sylfaen" w:hAnsi="Sylfaen" w:cstheme="minorHAnsi"/>
                      <w:bCs/>
                      <w:noProof/>
                      <w:sz w:val="20"/>
                    </w:rPr>
                  </w:pPr>
                </w:p>
              </w:tc>
              <w:tc>
                <w:tcPr>
                  <w:tcW w:w="1134" w:type="dxa"/>
                  <w:vMerge/>
                  <w:shd w:val="clear" w:color="auto" w:fill="A6A6A6" w:themeFill="background1" w:themeFillShade="A6"/>
                  <w:tcMar>
                    <w:top w:w="0" w:type="dxa"/>
                    <w:left w:w="108" w:type="dxa"/>
                    <w:bottom w:w="0" w:type="dxa"/>
                    <w:right w:w="108" w:type="dxa"/>
                  </w:tcMar>
                </w:tcPr>
                <w:p w14:paraId="56AA9D30" w14:textId="77777777" w:rsidR="00E74AB1" w:rsidRPr="00865018" w:rsidRDefault="00E74AB1" w:rsidP="00E74AB1">
                  <w:pPr>
                    <w:spacing w:after="160" w:line="259" w:lineRule="auto"/>
                    <w:jc w:val="center"/>
                    <w:rPr>
                      <w:rFonts w:ascii="Sylfaen" w:hAnsi="Sylfaen" w:cstheme="minorHAnsi"/>
                      <w:bCs/>
                      <w:noProof/>
                      <w:sz w:val="20"/>
                    </w:rPr>
                  </w:pPr>
                </w:p>
              </w:tc>
              <w:tc>
                <w:tcPr>
                  <w:tcW w:w="1276" w:type="dxa"/>
                  <w:vMerge/>
                  <w:shd w:val="clear" w:color="auto" w:fill="A6A6A6" w:themeFill="background1" w:themeFillShade="A6"/>
                  <w:tcMar>
                    <w:top w:w="0" w:type="dxa"/>
                    <w:left w:w="108" w:type="dxa"/>
                    <w:bottom w:w="0" w:type="dxa"/>
                    <w:right w:w="108" w:type="dxa"/>
                  </w:tcMar>
                </w:tcPr>
                <w:p w14:paraId="6A5D127A" w14:textId="77777777" w:rsidR="00E74AB1" w:rsidRPr="00865018" w:rsidRDefault="00E74AB1" w:rsidP="00E74AB1">
                  <w:pPr>
                    <w:spacing w:after="160" w:line="259" w:lineRule="auto"/>
                    <w:jc w:val="center"/>
                    <w:rPr>
                      <w:rFonts w:ascii="Sylfaen" w:hAnsi="Sylfaen" w:cstheme="minorHAnsi"/>
                      <w:bCs/>
                      <w:noProof/>
                      <w:sz w:val="20"/>
                    </w:rPr>
                  </w:pPr>
                </w:p>
              </w:tc>
              <w:tc>
                <w:tcPr>
                  <w:tcW w:w="713" w:type="dxa"/>
                  <w:vMerge/>
                  <w:shd w:val="clear" w:color="auto" w:fill="A6A6A6" w:themeFill="background1" w:themeFillShade="A6"/>
                  <w:tcMar>
                    <w:top w:w="0" w:type="dxa"/>
                    <w:left w:w="108" w:type="dxa"/>
                    <w:bottom w:w="0" w:type="dxa"/>
                    <w:right w:w="108" w:type="dxa"/>
                  </w:tcMar>
                </w:tcPr>
                <w:p w14:paraId="0F9ABC92" w14:textId="77777777" w:rsidR="00E74AB1" w:rsidRPr="00865018" w:rsidRDefault="00E74AB1" w:rsidP="00E74AB1">
                  <w:pPr>
                    <w:spacing w:after="160" w:line="259" w:lineRule="auto"/>
                    <w:jc w:val="center"/>
                    <w:rPr>
                      <w:rFonts w:ascii="Sylfaen" w:hAnsi="Sylfaen" w:cstheme="minorHAnsi"/>
                      <w:bCs/>
                      <w:noProof/>
                      <w:sz w:val="20"/>
                    </w:rPr>
                  </w:pPr>
                </w:p>
              </w:tc>
              <w:tc>
                <w:tcPr>
                  <w:tcW w:w="1342" w:type="dxa"/>
                  <w:gridSpan w:val="2"/>
                  <w:shd w:val="clear" w:color="auto" w:fill="A6A6A6" w:themeFill="background1" w:themeFillShade="A6"/>
                  <w:tcMar>
                    <w:top w:w="0" w:type="dxa"/>
                    <w:left w:w="108" w:type="dxa"/>
                    <w:bottom w:w="0" w:type="dxa"/>
                    <w:right w:w="108" w:type="dxa"/>
                  </w:tcMar>
                </w:tcPr>
                <w:p w14:paraId="3E40F63F" w14:textId="77777777" w:rsidR="00E74AB1" w:rsidRPr="00865018" w:rsidRDefault="00E74AB1" w:rsidP="00E74AB1">
                  <w:pPr>
                    <w:spacing w:after="160" w:line="259" w:lineRule="auto"/>
                    <w:jc w:val="center"/>
                    <w:rPr>
                      <w:rFonts w:ascii="Sylfaen" w:hAnsi="Sylfaen" w:cstheme="minorHAnsi"/>
                      <w:bCs/>
                      <w:noProof/>
                      <w:sz w:val="16"/>
                    </w:rPr>
                  </w:pPr>
                  <w:r w:rsidRPr="00865018">
                    <w:rPr>
                      <w:rFonts w:ascii="Sylfaen" w:hAnsi="Sylfaen" w:cs="Sylfaen"/>
                      <w:bCs/>
                      <w:noProof/>
                      <w:sz w:val="16"/>
                    </w:rPr>
                    <w:t>სახელმწიფო</w:t>
                  </w:r>
                  <w:r w:rsidRPr="00865018">
                    <w:rPr>
                      <w:rFonts w:ascii="Sylfaen" w:hAnsi="Sylfaen" w:cstheme="minorHAnsi"/>
                      <w:bCs/>
                      <w:noProof/>
                      <w:sz w:val="16"/>
                    </w:rPr>
                    <w:t xml:space="preserve"> </w:t>
                  </w:r>
                  <w:r w:rsidRPr="00865018">
                    <w:rPr>
                      <w:rFonts w:ascii="Sylfaen" w:hAnsi="Sylfaen" w:cs="Sylfaen"/>
                      <w:bCs/>
                      <w:noProof/>
                      <w:sz w:val="16"/>
                    </w:rPr>
                    <w:t>ბიუჯეტი</w:t>
                  </w:r>
                </w:p>
              </w:tc>
              <w:tc>
                <w:tcPr>
                  <w:tcW w:w="1493" w:type="dxa"/>
                  <w:gridSpan w:val="2"/>
                  <w:shd w:val="clear" w:color="auto" w:fill="A6A6A6" w:themeFill="background1" w:themeFillShade="A6"/>
                </w:tcPr>
                <w:p w14:paraId="5D33941E" w14:textId="77777777" w:rsidR="00E74AB1" w:rsidRPr="00865018" w:rsidRDefault="00E74AB1" w:rsidP="00E74AB1">
                  <w:pPr>
                    <w:spacing w:after="160" w:line="259" w:lineRule="auto"/>
                    <w:jc w:val="center"/>
                    <w:rPr>
                      <w:rFonts w:ascii="Sylfaen" w:hAnsi="Sylfaen" w:cstheme="minorHAnsi"/>
                      <w:bCs/>
                      <w:noProof/>
                      <w:sz w:val="16"/>
                    </w:rPr>
                  </w:pPr>
                  <w:r w:rsidRPr="00865018">
                    <w:rPr>
                      <w:rFonts w:ascii="Sylfaen" w:hAnsi="Sylfaen" w:cs="Sylfaen"/>
                      <w:bCs/>
                      <w:noProof/>
                      <w:sz w:val="16"/>
                    </w:rPr>
                    <w:t>სხვა</w:t>
                  </w:r>
                </w:p>
              </w:tc>
              <w:tc>
                <w:tcPr>
                  <w:tcW w:w="1134" w:type="dxa"/>
                  <w:vMerge w:val="restart"/>
                  <w:shd w:val="clear" w:color="auto" w:fill="A6A6A6" w:themeFill="background1" w:themeFillShade="A6"/>
                </w:tcPr>
                <w:p w14:paraId="1EC63CCF" w14:textId="77777777" w:rsidR="00E74AB1" w:rsidRPr="00865018" w:rsidRDefault="00E74AB1" w:rsidP="00E74AB1">
                  <w:pPr>
                    <w:spacing w:after="160" w:line="259" w:lineRule="auto"/>
                    <w:jc w:val="center"/>
                    <w:rPr>
                      <w:rFonts w:ascii="Sylfaen" w:hAnsi="Sylfaen" w:cstheme="minorHAnsi"/>
                      <w:bCs/>
                      <w:noProof/>
                      <w:sz w:val="16"/>
                    </w:rPr>
                  </w:pPr>
                  <w:r w:rsidRPr="00865018">
                    <w:rPr>
                      <w:rFonts w:ascii="Sylfaen" w:hAnsi="Sylfaen" w:cstheme="minorHAnsi"/>
                      <w:bCs/>
                      <w:noProof/>
                      <w:sz w:val="16"/>
                    </w:rPr>
                    <w:t>დეფიციტი</w:t>
                  </w:r>
                </w:p>
              </w:tc>
            </w:tr>
            <w:tr w:rsidR="00E74AB1" w:rsidRPr="00865018" w14:paraId="655917D8" w14:textId="77777777" w:rsidTr="00E74AB1">
              <w:trPr>
                <w:trHeight w:val="211"/>
              </w:trPr>
              <w:tc>
                <w:tcPr>
                  <w:tcW w:w="2684" w:type="dxa"/>
                  <w:gridSpan w:val="2"/>
                  <w:vMerge/>
                  <w:shd w:val="clear" w:color="auto" w:fill="A6A6A6" w:themeFill="background1" w:themeFillShade="A6"/>
                  <w:tcMar>
                    <w:top w:w="0" w:type="dxa"/>
                    <w:left w:w="108" w:type="dxa"/>
                    <w:bottom w:w="0" w:type="dxa"/>
                    <w:right w:w="108" w:type="dxa"/>
                  </w:tcMar>
                </w:tcPr>
                <w:p w14:paraId="4254AF79" w14:textId="77777777" w:rsidR="00E74AB1" w:rsidRPr="00865018" w:rsidRDefault="00E74AB1" w:rsidP="00E74AB1">
                  <w:pPr>
                    <w:spacing w:after="160" w:line="259" w:lineRule="auto"/>
                    <w:jc w:val="center"/>
                    <w:rPr>
                      <w:rFonts w:ascii="Sylfaen" w:hAnsi="Sylfaen" w:cstheme="minorHAnsi"/>
                      <w:bCs/>
                      <w:noProof/>
                      <w:sz w:val="20"/>
                    </w:rPr>
                  </w:pPr>
                </w:p>
              </w:tc>
              <w:tc>
                <w:tcPr>
                  <w:tcW w:w="2556" w:type="dxa"/>
                  <w:gridSpan w:val="2"/>
                  <w:vMerge/>
                  <w:shd w:val="clear" w:color="auto" w:fill="A6A6A6" w:themeFill="background1" w:themeFillShade="A6"/>
                  <w:tcMar>
                    <w:top w:w="0" w:type="dxa"/>
                    <w:left w:w="108" w:type="dxa"/>
                    <w:bottom w:w="0" w:type="dxa"/>
                    <w:right w:w="108" w:type="dxa"/>
                  </w:tcMar>
                </w:tcPr>
                <w:p w14:paraId="45DC8A13" w14:textId="77777777" w:rsidR="00E74AB1" w:rsidRPr="00865018" w:rsidRDefault="00E74AB1" w:rsidP="00E74AB1">
                  <w:pPr>
                    <w:spacing w:after="160" w:line="259" w:lineRule="auto"/>
                    <w:jc w:val="center"/>
                    <w:rPr>
                      <w:rFonts w:ascii="Sylfaen" w:hAnsi="Sylfaen" w:cstheme="minorHAnsi"/>
                      <w:bCs/>
                      <w:noProof/>
                      <w:sz w:val="20"/>
                    </w:rPr>
                  </w:pPr>
                </w:p>
              </w:tc>
              <w:tc>
                <w:tcPr>
                  <w:tcW w:w="1418" w:type="dxa"/>
                  <w:vMerge/>
                  <w:shd w:val="clear" w:color="auto" w:fill="A6A6A6" w:themeFill="background1" w:themeFillShade="A6"/>
                  <w:tcMar>
                    <w:top w:w="0" w:type="dxa"/>
                    <w:left w:w="108" w:type="dxa"/>
                    <w:bottom w:w="0" w:type="dxa"/>
                    <w:right w:w="108" w:type="dxa"/>
                  </w:tcMar>
                </w:tcPr>
                <w:p w14:paraId="38A9E1EE" w14:textId="77777777" w:rsidR="00E74AB1" w:rsidRPr="00865018" w:rsidRDefault="00E74AB1" w:rsidP="00E74AB1">
                  <w:pPr>
                    <w:spacing w:after="160" w:line="259" w:lineRule="auto"/>
                    <w:jc w:val="center"/>
                    <w:rPr>
                      <w:rFonts w:ascii="Sylfaen" w:hAnsi="Sylfaen" w:cstheme="minorHAnsi"/>
                      <w:bCs/>
                      <w:noProof/>
                      <w:sz w:val="20"/>
                    </w:rPr>
                  </w:pPr>
                </w:p>
              </w:tc>
              <w:tc>
                <w:tcPr>
                  <w:tcW w:w="1559" w:type="dxa"/>
                  <w:vMerge/>
                  <w:shd w:val="clear" w:color="auto" w:fill="A6A6A6" w:themeFill="background1" w:themeFillShade="A6"/>
                  <w:tcMar>
                    <w:top w:w="0" w:type="dxa"/>
                    <w:left w:w="108" w:type="dxa"/>
                    <w:bottom w:w="0" w:type="dxa"/>
                    <w:right w:w="108" w:type="dxa"/>
                  </w:tcMar>
                </w:tcPr>
                <w:p w14:paraId="684D37EF" w14:textId="77777777" w:rsidR="00E74AB1" w:rsidRPr="00865018" w:rsidRDefault="00E74AB1" w:rsidP="00E74AB1">
                  <w:pPr>
                    <w:spacing w:after="160" w:line="259" w:lineRule="auto"/>
                    <w:jc w:val="center"/>
                    <w:rPr>
                      <w:rFonts w:ascii="Sylfaen" w:hAnsi="Sylfaen" w:cstheme="minorHAnsi"/>
                      <w:bCs/>
                      <w:noProof/>
                      <w:sz w:val="20"/>
                    </w:rPr>
                  </w:pPr>
                </w:p>
              </w:tc>
              <w:tc>
                <w:tcPr>
                  <w:tcW w:w="1134" w:type="dxa"/>
                  <w:vMerge/>
                  <w:shd w:val="clear" w:color="auto" w:fill="A6A6A6" w:themeFill="background1" w:themeFillShade="A6"/>
                  <w:tcMar>
                    <w:top w:w="0" w:type="dxa"/>
                    <w:left w:w="108" w:type="dxa"/>
                    <w:bottom w:w="0" w:type="dxa"/>
                    <w:right w:w="108" w:type="dxa"/>
                  </w:tcMar>
                </w:tcPr>
                <w:p w14:paraId="7567A8CF" w14:textId="77777777" w:rsidR="00E74AB1" w:rsidRPr="00865018" w:rsidRDefault="00E74AB1" w:rsidP="00E74AB1">
                  <w:pPr>
                    <w:spacing w:after="160" w:line="259" w:lineRule="auto"/>
                    <w:jc w:val="center"/>
                    <w:rPr>
                      <w:rFonts w:ascii="Sylfaen" w:hAnsi="Sylfaen" w:cstheme="minorHAnsi"/>
                      <w:bCs/>
                      <w:noProof/>
                      <w:sz w:val="20"/>
                    </w:rPr>
                  </w:pPr>
                </w:p>
              </w:tc>
              <w:tc>
                <w:tcPr>
                  <w:tcW w:w="1276" w:type="dxa"/>
                  <w:vMerge/>
                  <w:shd w:val="clear" w:color="auto" w:fill="A6A6A6" w:themeFill="background1" w:themeFillShade="A6"/>
                  <w:tcMar>
                    <w:top w:w="0" w:type="dxa"/>
                    <w:left w:w="108" w:type="dxa"/>
                    <w:bottom w:w="0" w:type="dxa"/>
                    <w:right w:w="108" w:type="dxa"/>
                  </w:tcMar>
                </w:tcPr>
                <w:p w14:paraId="24C3F700" w14:textId="77777777" w:rsidR="00E74AB1" w:rsidRPr="00865018" w:rsidRDefault="00E74AB1" w:rsidP="00E74AB1">
                  <w:pPr>
                    <w:spacing w:after="160" w:line="259" w:lineRule="auto"/>
                    <w:jc w:val="center"/>
                    <w:rPr>
                      <w:rFonts w:ascii="Sylfaen" w:hAnsi="Sylfaen" w:cstheme="minorHAnsi"/>
                      <w:bCs/>
                      <w:noProof/>
                      <w:sz w:val="20"/>
                    </w:rPr>
                  </w:pPr>
                </w:p>
              </w:tc>
              <w:tc>
                <w:tcPr>
                  <w:tcW w:w="713" w:type="dxa"/>
                  <w:vMerge/>
                  <w:shd w:val="clear" w:color="auto" w:fill="A6A6A6" w:themeFill="background1" w:themeFillShade="A6"/>
                  <w:tcMar>
                    <w:top w:w="0" w:type="dxa"/>
                    <w:left w:w="108" w:type="dxa"/>
                    <w:bottom w:w="0" w:type="dxa"/>
                    <w:right w:w="108" w:type="dxa"/>
                  </w:tcMar>
                </w:tcPr>
                <w:p w14:paraId="0CE780C3" w14:textId="77777777" w:rsidR="00E74AB1" w:rsidRPr="00865018" w:rsidRDefault="00E74AB1" w:rsidP="00E74AB1">
                  <w:pPr>
                    <w:spacing w:after="160" w:line="259" w:lineRule="auto"/>
                    <w:jc w:val="center"/>
                    <w:rPr>
                      <w:rFonts w:ascii="Sylfaen" w:hAnsi="Sylfaen" w:cstheme="minorHAnsi"/>
                      <w:bCs/>
                      <w:noProof/>
                      <w:sz w:val="20"/>
                    </w:rPr>
                  </w:pPr>
                </w:p>
              </w:tc>
              <w:tc>
                <w:tcPr>
                  <w:tcW w:w="810" w:type="dxa"/>
                  <w:shd w:val="clear" w:color="auto" w:fill="A6A6A6" w:themeFill="background1" w:themeFillShade="A6"/>
                  <w:tcMar>
                    <w:top w:w="0" w:type="dxa"/>
                    <w:left w:w="108" w:type="dxa"/>
                    <w:bottom w:w="0" w:type="dxa"/>
                    <w:right w:w="108" w:type="dxa"/>
                  </w:tcMar>
                </w:tcPr>
                <w:p w14:paraId="28437070" w14:textId="77777777" w:rsidR="00E74AB1" w:rsidRPr="00865018" w:rsidRDefault="00E74AB1" w:rsidP="00E74AB1">
                  <w:pPr>
                    <w:spacing w:after="160" w:line="259" w:lineRule="auto"/>
                    <w:jc w:val="center"/>
                    <w:rPr>
                      <w:rFonts w:ascii="Sylfaen" w:hAnsi="Sylfaen" w:cs="Sylfaen"/>
                      <w:bCs/>
                      <w:noProof/>
                      <w:sz w:val="16"/>
                    </w:rPr>
                  </w:pPr>
                  <w:r w:rsidRPr="00865018">
                    <w:rPr>
                      <w:rFonts w:ascii="Sylfaen" w:hAnsi="Sylfaen" w:cs="Sylfaen"/>
                      <w:bCs/>
                      <w:noProof/>
                      <w:sz w:val="16"/>
                    </w:rPr>
                    <w:t>ოდენობა [</w:t>
                  </w:r>
                  <w:r w:rsidRPr="00865018">
                    <w:rPr>
                      <w:rFonts w:ascii="Sylfaen" w:hAnsi="Sylfaen"/>
                      <w:bCs/>
                      <w:noProof/>
                      <w:sz w:val="16"/>
                    </w:rPr>
                    <w:t>₾</w:t>
                  </w:r>
                  <w:r w:rsidRPr="00865018">
                    <w:rPr>
                      <w:rFonts w:ascii="Sylfaen" w:hAnsi="Sylfaen" w:cs="Sylfaen"/>
                      <w:bCs/>
                      <w:noProof/>
                      <w:sz w:val="16"/>
                    </w:rPr>
                    <w:t>}</w:t>
                  </w:r>
                </w:p>
              </w:tc>
              <w:tc>
                <w:tcPr>
                  <w:tcW w:w="532" w:type="dxa"/>
                  <w:shd w:val="clear" w:color="auto" w:fill="A6A6A6" w:themeFill="background1" w:themeFillShade="A6"/>
                </w:tcPr>
                <w:p w14:paraId="3E3D49FC" w14:textId="77777777" w:rsidR="00E74AB1" w:rsidRPr="00865018" w:rsidRDefault="00E74AB1" w:rsidP="00E74AB1">
                  <w:pPr>
                    <w:spacing w:after="160" w:line="259" w:lineRule="auto"/>
                    <w:jc w:val="center"/>
                    <w:rPr>
                      <w:rFonts w:ascii="Sylfaen" w:hAnsi="Sylfaen" w:cs="Sylfaen"/>
                      <w:bCs/>
                      <w:noProof/>
                      <w:sz w:val="16"/>
                    </w:rPr>
                  </w:pPr>
                  <w:r w:rsidRPr="00865018">
                    <w:rPr>
                      <w:rFonts w:ascii="Sylfaen" w:hAnsi="Sylfaen" w:cs="Sylfaen"/>
                      <w:bCs/>
                      <w:noProof/>
                      <w:sz w:val="16"/>
                    </w:rPr>
                    <w:t>კოდი</w:t>
                  </w:r>
                </w:p>
              </w:tc>
              <w:tc>
                <w:tcPr>
                  <w:tcW w:w="643" w:type="dxa"/>
                  <w:shd w:val="clear" w:color="auto" w:fill="A6A6A6" w:themeFill="background1" w:themeFillShade="A6"/>
                </w:tcPr>
                <w:p w14:paraId="504C2575" w14:textId="77777777" w:rsidR="00E74AB1" w:rsidRPr="00865018" w:rsidRDefault="00E74AB1" w:rsidP="00E74AB1">
                  <w:pPr>
                    <w:spacing w:after="160" w:line="259" w:lineRule="auto"/>
                    <w:jc w:val="center"/>
                    <w:rPr>
                      <w:rFonts w:ascii="Sylfaen" w:hAnsi="Sylfaen" w:cs="Sylfaen"/>
                      <w:bCs/>
                      <w:noProof/>
                      <w:sz w:val="16"/>
                    </w:rPr>
                  </w:pPr>
                  <w:r w:rsidRPr="00865018">
                    <w:rPr>
                      <w:rFonts w:ascii="Sylfaen" w:hAnsi="Sylfaen" w:cs="Sylfaen"/>
                      <w:bCs/>
                      <w:noProof/>
                      <w:sz w:val="16"/>
                    </w:rPr>
                    <w:t>ოდენობა [</w:t>
                  </w:r>
                  <w:r w:rsidRPr="00865018">
                    <w:rPr>
                      <w:rFonts w:ascii="Sylfaen" w:hAnsi="Sylfaen"/>
                      <w:bCs/>
                      <w:noProof/>
                      <w:sz w:val="16"/>
                    </w:rPr>
                    <w:t>₾</w:t>
                  </w:r>
                  <w:r w:rsidRPr="00865018">
                    <w:rPr>
                      <w:rFonts w:ascii="Sylfaen" w:hAnsi="Sylfaen" w:cs="Sylfaen"/>
                      <w:bCs/>
                      <w:noProof/>
                      <w:sz w:val="16"/>
                    </w:rPr>
                    <w:t>}</w:t>
                  </w:r>
                </w:p>
              </w:tc>
              <w:tc>
                <w:tcPr>
                  <w:tcW w:w="850" w:type="dxa"/>
                  <w:shd w:val="clear" w:color="auto" w:fill="A6A6A6" w:themeFill="background1" w:themeFillShade="A6"/>
                </w:tcPr>
                <w:p w14:paraId="1445DC56" w14:textId="77777777" w:rsidR="00E74AB1" w:rsidRPr="00865018" w:rsidRDefault="00E74AB1" w:rsidP="00E74AB1">
                  <w:pPr>
                    <w:spacing w:after="160" w:line="259" w:lineRule="auto"/>
                    <w:jc w:val="center"/>
                    <w:rPr>
                      <w:rFonts w:ascii="Sylfaen" w:hAnsi="Sylfaen" w:cs="Sylfaen"/>
                      <w:bCs/>
                      <w:noProof/>
                      <w:sz w:val="16"/>
                    </w:rPr>
                  </w:pPr>
                  <w:r w:rsidRPr="00865018">
                    <w:rPr>
                      <w:rFonts w:ascii="Sylfaen" w:hAnsi="Sylfaen" w:cs="Sylfaen"/>
                      <w:bCs/>
                      <w:noProof/>
                      <w:sz w:val="16"/>
                    </w:rPr>
                    <w:t>ორგანიზაცია</w:t>
                  </w:r>
                </w:p>
              </w:tc>
              <w:tc>
                <w:tcPr>
                  <w:tcW w:w="1134" w:type="dxa"/>
                  <w:vMerge/>
                  <w:shd w:val="clear" w:color="auto" w:fill="A6A6A6" w:themeFill="background1" w:themeFillShade="A6"/>
                </w:tcPr>
                <w:p w14:paraId="5722991F" w14:textId="77777777" w:rsidR="00E74AB1" w:rsidRPr="00865018" w:rsidRDefault="00E74AB1" w:rsidP="00E74AB1">
                  <w:pPr>
                    <w:spacing w:after="160" w:line="259" w:lineRule="auto"/>
                    <w:jc w:val="center"/>
                    <w:rPr>
                      <w:rFonts w:ascii="Sylfaen" w:hAnsi="Sylfaen" w:cs="Sylfaen"/>
                      <w:bCs/>
                      <w:noProof/>
                      <w:sz w:val="16"/>
                    </w:rPr>
                  </w:pPr>
                </w:p>
              </w:tc>
            </w:tr>
            <w:tr w:rsidR="000560DA" w:rsidRPr="00865018" w14:paraId="1478D13E" w14:textId="77777777" w:rsidTr="00444B9F">
              <w:trPr>
                <w:trHeight w:val="1425"/>
              </w:trPr>
              <w:tc>
                <w:tcPr>
                  <w:tcW w:w="709" w:type="dxa"/>
                  <w:shd w:val="clear" w:color="auto" w:fill="A6A6A6" w:themeFill="background1" w:themeFillShade="A6"/>
                  <w:tcMar>
                    <w:top w:w="0" w:type="dxa"/>
                    <w:left w:w="108" w:type="dxa"/>
                    <w:bottom w:w="0" w:type="dxa"/>
                    <w:right w:w="108" w:type="dxa"/>
                  </w:tcMar>
                </w:tcPr>
                <w:p w14:paraId="25F4B4A7" w14:textId="12A49FE3" w:rsidR="000560DA" w:rsidRPr="00865018" w:rsidRDefault="00CF5D12" w:rsidP="000560DA">
                  <w:pPr>
                    <w:spacing w:after="160" w:line="259" w:lineRule="auto"/>
                    <w:rPr>
                      <w:rFonts w:ascii="Sylfaen" w:hAnsi="Sylfaen" w:cstheme="minorHAnsi"/>
                      <w:b/>
                      <w:noProof/>
                      <w:sz w:val="20"/>
                    </w:rPr>
                  </w:pPr>
                  <w:r w:rsidRPr="00865018">
                    <w:rPr>
                      <w:rFonts w:ascii="Sylfaen" w:hAnsi="Sylfaen" w:cstheme="minorHAnsi"/>
                      <w:b/>
                      <w:noProof/>
                      <w:sz w:val="20"/>
                      <w:lang w:val="ka-GE"/>
                    </w:rPr>
                    <w:t>5.4.1</w:t>
                  </w:r>
                </w:p>
              </w:tc>
              <w:tc>
                <w:tcPr>
                  <w:tcW w:w="1975" w:type="dxa"/>
                  <w:shd w:val="clear" w:color="auto" w:fill="F2F2F2" w:themeFill="background1" w:themeFillShade="F2"/>
                </w:tcPr>
                <w:p w14:paraId="37C335D2" w14:textId="77777777" w:rsidR="000560DA" w:rsidRPr="00865018" w:rsidRDefault="000560DA" w:rsidP="000560DA">
                  <w:pPr>
                    <w:spacing w:after="160" w:line="259" w:lineRule="auto"/>
                    <w:ind w:left="142"/>
                    <w:rPr>
                      <w:rFonts w:ascii="Sylfaen" w:hAnsi="Sylfaen" w:cstheme="minorHAnsi"/>
                      <w:noProof/>
                      <w:sz w:val="16"/>
                      <w:szCs w:val="16"/>
                    </w:rPr>
                  </w:pPr>
                  <w:r w:rsidRPr="00865018">
                    <w:rPr>
                      <w:rFonts w:ascii="Sylfaen" w:hAnsi="Sylfaen" w:cstheme="minorHAnsi"/>
                      <w:noProof/>
                      <w:sz w:val="16"/>
                      <w:szCs w:val="16"/>
                    </w:rPr>
                    <w:t>ჰიდროლოგიური მონიტორინგის წერტილების დამატება</w:t>
                  </w:r>
                </w:p>
              </w:tc>
              <w:tc>
                <w:tcPr>
                  <w:tcW w:w="851" w:type="dxa"/>
                  <w:shd w:val="clear" w:color="auto" w:fill="A6A6A6" w:themeFill="background1" w:themeFillShade="A6"/>
                  <w:tcMar>
                    <w:top w:w="0" w:type="dxa"/>
                    <w:left w:w="108" w:type="dxa"/>
                    <w:bottom w:w="0" w:type="dxa"/>
                    <w:right w:w="108" w:type="dxa"/>
                  </w:tcMar>
                </w:tcPr>
                <w:p w14:paraId="56F49A3F" w14:textId="05265CA4" w:rsidR="000560DA" w:rsidRPr="00865018" w:rsidRDefault="007D618A" w:rsidP="000560DA">
                  <w:pPr>
                    <w:rPr>
                      <w:rFonts w:ascii="Sylfaen" w:hAnsi="Sylfaen" w:cstheme="minorHAnsi"/>
                      <w:b/>
                      <w:noProof/>
                      <w:sz w:val="18"/>
                      <w:szCs w:val="18"/>
                      <w:lang w:val="ka-GE"/>
                    </w:rPr>
                  </w:pPr>
                  <w:r w:rsidRPr="00865018">
                    <w:rPr>
                      <w:rFonts w:ascii="Sylfaen" w:hAnsi="Sylfaen" w:cstheme="minorHAnsi"/>
                      <w:noProof/>
                      <w:sz w:val="18"/>
                      <w:szCs w:val="18"/>
                      <w:lang w:val="ka-GE"/>
                    </w:rPr>
                    <w:t>5.4.1.1</w:t>
                  </w:r>
                </w:p>
              </w:tc>
              <w:tc>
                <w:tcPr>
                  <w:tcW w:w="1705" w:type="dxa"/>
                  <w:shd w:val="clear" w:color="auto" w:fill="F2F2F2" w:themeFill="background1" w:themeFillShade="F2"/>
                </w:tcPr>
                <w:p w14:paraId="00CE3E61" w14:textId="77777777" w:rsidR="000560DA" w:rsidRPr="00865018" w:rsidRDefault="000560DA" w:rsidP="000560DA">
                  <w:pPr>
                    <w:spacing w:after="160" w:line="259" w:lineRule="auto"/>
                    <w:ind w:left="142"/>
                    <w:rPr>
                      <w:rFonts w:ascii="Sylfaen" w:hAnsi="Sylfaen" w:cstheme="minorHAnsi"/>
                      <w:noProof/>
                      <w:sz w:val="16"/>
                      <w:szCs w:val="16"/>
                    </w:rPr>
                  </w:pPr>
                  <w:r w:rsidRPr="00865018">
                    <w:rPr>
                      <w:rFonts w:ascii="Sylfaen" w:hAnsi="Sylfaen" w:cstheme="minorHAnsi"/>
                      <w:noProof/>
                      <w:sz w:val="16"/>
                      <w:szCs w:val="16"/>
                    </w:rPr>
                    <w:t>2026 წლისათვის არსებობს 112 ჰიდროლოგიური მონიტორინგის წერტილი</w:t>
                  </w:r>
                </w:p>
              </w:tc>
              <w:tc>
                <w:tcPr>
                  <w:tcW w:w="1418" w:type="dxa"/>
                  <w:shd w:val="clear" w:color="auto" w:fill="F2F2F2" w:themeFill="background1" w:themeFillShade="F2"/>
                  <w:tcMar>
                    <w:top w:w="0" w:type="dxa"/>
                    <w:left w:w="108" w:type="dxa"/>
                    <w:bottom w:w="0" w:type="dxa"/>
                    <w:right w:w="108" w:type="dxa"/>
                  </w:tcMar>
                </w:tcPr>
                <w:p w14:paraId="033BBA67" w14:textId="1016A04E" w:rsidR="000560DA" w:rsidRPr="00865018" w:rsidRDefault="000560DA" w:rsidP="000560DA">
                  <w:pPr>
                    <w:spacing w:after="160" w:line="259" w:lineRule="auto"/>
                    <w:rPr>
                      <w:rFonts w:ascii="Sylfaen" w:hAnsi="Sylfaen" w:cstheme="minorHAnsi"/>
                      <w:noProof/>
                      <w:sz w:val="16"/>
                      <w:szCs w:val="16"/>
                    </w:rPr>
                  </w:pPr>
                  <w:r w:rsidRPr="00865018">
                    <w:rPr>
                      <w:rFonts w:ascii="Sylfaen" w:hAnsi="Sylfaen" w:cstheme="minorHAnsi"/>
                      <w:noProof/>
                      <w:sz w:val="16"/>
                      <w:szCs w:val="16"/>
                    </w:rPr>
                    <w:t>გარემოს დაცვისა და სოფლის მეურნეობის სამინისტროს NEAP 4-ის მონიტორინგის ანგარიში</w:t>
                  </w:r>
                </w:p>
              </w:tc>
              <w:tc>
                <w:tcPr>
                  <w:tcW w:w="1559" w:type="dxa"/>
                  <w:shd w:val="clear" w:color="auto" w:fill="F2F2F2" w:themeFill="background1" w:themeFillShade="F2"/>
                  <w:tcMar>
                    <w:top w:w="0" w:type="dxa"/>
                    <w:left w:w="108" w:type="dxa"/>
                    <w:bottom w:w="0" w:type="dxa"/>
                    <w:right w:w="108" w:type="dxa"/>
                  </w:tcMar>
                </w:tcPr>
                <w:p w14:paraId="256AA683" w14:textId="77777777" w:rsidR="000560DA" w:rsidRPr="00865018" w:rsidRDefault="000560DA" w:rsidP="000560DA">
                  <w:pPr>
                    <w:spacing w:after="160" w:line="259" w:lineRule="auto"/>
                    <w:rPr>
                      <w:rFonts w:ascii="Sylfaen" w:hAnsi="Sylfaen" w:cstheme="minorHAnsi"/>
                      <w:noProof/>
                      <w:sz w:val="16"/>
                      <w:szCs w:val="16"/>
                    </w:rPr>
                  </w:pPr>
                  <w:r w:rsidRPr="00865018">
                    <w:rPr>
                      <w:rFonts w:ascii="Sylfaen" w:hAnsi="Sylfaen" w:cstheme="minorHAnsi"/>
                      <w:noProof/>
                      <w:sz w:val="16"/>
                      <w:szCs w:val="16"/>
                    </w:rPr>
                    <w:t>სსიპ გარემოს ეროვნული სააგენტო</w:t>
                  </w:r>
                </w:p>
              </w:tc>
              <w:tc>
                <w:tcPr>
                  <w:tcW w:w="1134" w:type="dxa"/>
                  <w:shd w:val="clear" w:color="auto" w:fill="F2F2F2" w:themeFill="background1" w:themeFillShade="F2"/>
                  <w:tcMar>
                    <w:top w:w="0" w:type="dxa"/>
                    <w:left w:w="108" w:type="dxa"/>
                    <w:bottom w:w="0" w:type="dxa"/>
                    <w:right w:w="108" w:type="dxa"/>
                  </w:tcMar>
                </w:tcPr>
                <w:p w14:paraId="0782AB32" w14:textId="2AA2E903" w:rsidR="000560DA" w:rsidRPr="00865018" w:rsidRDefault="00444B9F" w:rsidP="000560DA">
                  <w:pPr>
                    <w:spacing w:after="160" w:line="259" w:lineRule="auto"/>
                    <w:rPr>
                      <w:rFonts w:ascii="Sylfaen" w:hAnsi="Sylfaen" w:cstheme="minorHAnsi"/>
                      <w:noProof/>
                      <w:sz w:val="16"/>
                      <w:szCs w:val="16"/>
                    </w:rPr>
                  </w:pPr>
                  <w:r w:rsidRPr="00865018">
                    <w:rPr>
                      <w:rFonts w:ascii="Sylfaen" w:hAnsi="Sylfaen" w:cstheme="minorHAnsi"/>
                      <w:noProof/>
                      <w:sz w:val="16"/>
                      <w:szCs w:val="16"/>
                    </w:rPr>
                    <w:t>გარემოს დაცვისა და სოფლის მეურნეობის სამინისტრო/ გარემოსა და კლიმატის ცვლილების დეპარტამენტი</w:t>
                  </w:r>
                </w:p>
              </w:tc>
              <w:tc>
                <w:tcPr>
                  <w:tcW w:w="1276" w:type="dxa"/>
                  <w:shd w:val="clear" w:color="auto" w:fill="F2F2F2" w:themeFill="background1" w:themeFillShade="F2"/>
                  <w:tcMar>
                    <w:top w:w="0" w:type="dxa"/>
                    <w:left w:w="108" w:type="dxa"/>
                    <w:bottom w:w="0" w:type="dxa"/>
                    <w:right w:w="108" w:type="dxa"/>
                  </w:tcMar>
                </w:tcPr>
                <w:p w14:paraId="3AEE5FD0" w14:textId="77777777" w:rsidR="000560DA" w:rsidRPr="00865018" w:rsidRDefault="000560DA" w:rsidP="000560DA">
                  <w:pPr>
                    <w:spacing w:after="160" w:line="259" w:lineRule="auto"/>
                    <w:rPr>
                      <w:rFonts w:ascii="Sylfaen" w:hAnsi="Sylfaen" w:cstheme="minorHAnsi"/>
                      <w:noProof/>
                      <w:sz w:val="16"/>
                      <w:szCs w:val="16"/>
                    </w:rPr>
                  </w:pPr>
                  <w:r w:rsidRPr="00865018">
                    <w:rPr>
                      <w:rFonts w:ascii="Sylfaen" w:hAnsi="Sylfaen" w:cstheme="minorHAnsi"/>
                      <w:noProof/>
                      <w:sz w:val="16"/>
                      <w:szCs w:val="16"/>
                    </w:rPr>
                    <w:t>2026 წ. IV კვარტ.</w:t>
                  </w:r>
                </w:p>
              </w:tc>
              <w:tc>
                <w:tcPr>
                  <w:tcW w:w="71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392BE696" w14:textId="77777777" w:rsidR="0027647A" w:rsidRPr="00865018" w:rsidRDefault="0027647A" w:rsidP="00E74ADE">
                  <w:pPr>
                    <w:spacing w:line="276" w:lineRule="auto"/>
                    <w:jc w:val="center"/>
                    <w:rPr>
                      <w:rFonts w:ascii="Sylfaen" w:hAnsi="Sylfaen" w:cs="Calibri"/>
                      <w:sz w:val="14"/>
                      <w:szCs w:val="14"/>
                    </w:rPr>
                  </w:pPr>
                </w:p>
                <w:p w14:paraId="65DE8B0F" w14:textId="116A6185" w:rsidR="000560DA" w:rsidRPr="00865018" w:rsidRDefault="000560DA" w:rsidP="00E74ADE">
                  <w:pPr>
                    <w:spacing w:line="276" w:lineRule="auto"/>
                    <w:jc w:val="center"/>
                    <w:rPr>
                      <w:rFonts w:ascii="Sylfaen" w:hAnsi="Sylfaen" w:cs="Calibri"/>
                      <w:sz w:val="14"/>
                      <w:szCs w:val="14"/>
                    </w:rPr>
                  </w:pPr>
                  <w:r w:rsidRPr="00865018">
                    <w:rPr>
                      <w:rFonts w:ascii="Sylfaen" w:hAnsi="Sylfaen" w:cs="Calibri"/>
                      <w:sz w:val="14"/>
                      <w:szCs w:val="14"/>
                    </w:rPr>
                    <w:t xml:space="preserve">1,149,000 </w:t>
                  </w:r>
                </w:p>
              </w:tc>
              <w:tc>
                <w:tcPr>
                  <w:tcW w:w="810" w:type="dxa"/>
                  <w:tcBorders>
                    <w:top w:val="single" w:sz="4" w:space="0" w:color="auto"/>
                    <w:left w:val="nil"/>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2589B48A" w14:textId="1F49D482" w:rsidR="000560DA" w:rsidRPr="00865018" w:rsidRDefault="000560DA" w:rsidP="00E74ADE">
                  <w:pPr>
                    <w:spacing w:line="276" w:lineRule="auto"/>
                    <w:jc w:val="center"/>
                    <w:rPr>
                      <w:rFonts w:ascii="Sylfaen" w:hAnsi="Sylfaen" w:cs="Calibri"/>
                      <w:sz w:val="14"/>
                      <w:szCs w:val="14"/>
                    </w:rPr>
                  </w:pPr>
                  <w:r w:rsidRPr="00865018">
                    <w:rPr>
                      <w:rFonts w:ascii="Sylfaen" w:hAnsi="Sylfaen" w:cs="Calibri"/>
                      <w:sz w:val="14"/>
                      <w:szCs w:val="14"/>
                    </w:rPr>
                    <w:t xml:space="preserve">49,000 </w:t>
                  </w:r>
                </w:p>
              </w:tc>
              <w:tc>
                <w:tcPr>
                  <w:tcW w:w="53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EDFCFCD" w14:textId="1A799533" w:rsidR="000560DA" w:rsidRPr="00865018" w:rsidRDefault="00E27D29" w:rsidP="00E74ADE">
                  <w:pPr>
                    <w:spacing w:line="276" w:lineRule="auto"/>
                    <w:jc w:val="center"/>
                    <w:rPr>
                      <w:rFonts w:ascii="Sylfaen" w:hAnsi="Sylfaen" w:cs="Calibri"/>
                      <w:sz w:val="14"/>
                      <w:szCs w:val="14"/>
                    </w:rPr>
                  </w:pPr>
                  <w:r>
                    <w:rPr>
                      <w:rFonts w:ascii="Sylfaen" w:hAnsi="Sylfaen" w:cs="Calibri"/>
                      <w:sz w:val="14"/>
                      <w:szCs w:val="14"/>
                      <w:lang w:val="ka-GE"/>
                    </w:rPr>
                    <w:t>31 13</w:t>
                  </w:r>
                </w:p>
              </w:tc>
              <w:tc>
                <w:tcPr>
                  <w:tcW w:w="643"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B33B1C1" w14:textId="6E6A3D57" w:rsidR="000560DA" w:rsidRPr="00865018" w:rsidRDefault="000560DA" w:rsidP="00E74ADE">
                  <w:pPr>
                    <w:spacing w:line="276" w:lineRule="auto"/>
                    <w:jc w:val="center"/>
                    <w:rPr>
                      <w:rFonts w:ascii="Sylfaen" w:hAnsi="Sylfaen" w:cs="Calibri"/>
                      <w:sz w:val="14"/>
                      <w:szCs w:val="14"/>
                    </w:rPr>
                  </w:pPr>
                  <w:r w:rsidRPr="00865018">
                    <w:rPr>
                      <w:rFonts w:ascii="Sylfaen" w:hAnsi="Sylfaen" w:cs="Calibri"/>
                      <w:sz w:val="14"/>
                      <w:szCs w:val="14"/>
                    </w:rPr>
                    <w:t xml:space="preserve">1,100,000 </w:t>
                  </w:r>
                </w:p>
              </w:tc>
              <w:tc>
                <w:tcPr>
                  <w:tcW w:w="850" w:type="dxa"/>
                  <w:shd w:val="clear" w:color="auto" w:fill="F2F2F2" w:themeFill="background1" w:themeFillShade="F2"/>
                  <w:vAlign w:val="center"/>
                </w:tcPr>
                <w:p w14:paraId="6937217C" w14:textId="6DA86424" w:rsidR="000560DA" w:rsidRPr="000C1B42" w:rsidRDefault="00F57972" w:rsidP="000C1B42">
                  <w:pPr>
                    <w:spacing w:after="160" w:line="259" w:lineRule="auto"/>
                    <w:jc w:val="center"/>
                    <w:rPr>
                      <w:rFonts w:ascii="Sylfaen" w:hAnsi="Sylfaen" w:cstheme="minorHAnsi"/>
                      <w:noProof/>
                      <w:sz w:val="14"/>
                      <w:szCs w:val="14"/>
                      <w:lang w:val="ka-GE"/>
                    </w:rPr>
                  </w:pPr>
                  <w:r>
                    <w:rPr>
                      <w:rFonts w:ascii="Sylfaen" w:eastAsia="Times New Roman" w:hAnsi="Sylfaen" w:cs="Calibri"/>
                      <w:color w:val="000000"/>
                      <w:sz w:val="18"/>
                      <w:szCs w:val="18"/>
                    </w:rPr>
                    <w:t>კლიმატის მწვანე ფონდი/გაეროს განვითარების პროგრამა</w:t>
                  </w:r>
                </w:p>
              </w:tc>
              <w:tc>
                <w:tcPr>
                  <w:tcW w:w="1134" w:type="dxa"/>
                  <w:shd w:val="clear" w:color="auto" w:fill="F2F2F2" w:themeFill="background1" w:themeFillShade="F2"/>
                </w:tcPr>
                <w:p w14:paraId="030C933A" w14:textId="77777777" w:rsidR="000560DA" w:rsidRPr="00865018" w:rsidRDefault="000560DA" w:rsidP="000560DA">
                  <w:pPr>
                    <w:spacing w:after="160" w:line="259" w:lineRule="auto"/>
                    <w:ind w:left="176"/>
                    <w:rPr>
                      <w:rFonts w:ascii="Sylfaen" w:hAnsi="Sylfaen" w:cstheme="minorHAnsi"/>
                      <w:noProof/>
                      <w:sz w:val="20"/>
                    </w:rPr>
                  </w:pPr>
                </w:p>
              </w:tc>
            </w:tr>
          </w:tbl>
          <w:p w14:paraId="3BB202F9" w14:textId="77777777" w:rsidR="00E74AB1" w:rsidRPr="00865018" w:rsidRDefault="00E74AB1" w:rsidP="00E74AB1">
            <w:pPr>
              <w:pStyle w:val="TableParagraph"/>
              <w:spacing w:after="160" w:line="259" w:lineRule="auto"/>
              <w:ind w:left="53"/>
              <w:rPr>
                <w:rFonts w:ascii="Sylfaen" w:hAnsi="Sylfaen" w:cstheme="minorHAnsi"/>
                <w:noProof/>
                <w:spacing w:val="-1"/>
                <w:sz w:val="24"/>
              </w:rPr>
            </w:pPr>
          </w:p>
        </w:tc>
      </w:tr>
    </w:tbl>
    <w:p w14:paraId="3EA27F23" w14:textId="582CBC75" w:rsidR="00E74AB1" w:rsidRPr="00865018" w:rsidRDefault="00E74AB1">
      <w:pPr>
        <w:rPr>
          <w:rFonts w:ascii="Sylfaen" w:hAnsi="Sylfaen"/>
          <w:noProof/>
        </w:rPr>
      </w:pPr>
    </w:p>
    <w:p w14:paraId="4746C772" w14:textId="015E2C52" w:rsidR="00E74AB1" w:rsidRPr="00865018" w:rsidRDefault="00E74AB1">
      <w:pPr>
        <w:rPr>
          <w:rFonts w:ascii="Sylfaen" w:hAnsi="Sylfaen"/>
          <w:noProof/>
        </w:rPr>
      </w:pPr>
    </w:p>
    <w:tbl>
      <w:tblPr>
        <w:tblW w:w="14982" w:type="dxa"/>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
        <w:gridCol w:w="2654"/>
        <w:gridCol w:w="13"/>
        <w:gridCol w:w="4096"/>
        <w:gridCol w:w="90"/>
        <w:gridCol w:w="13"/>
        <w:gridCol w:w="1177"/>
        <w:gridCol w:w="90"/>
        <w:gridCol w:w="13"/>
        <w:gridCol w:w="892"/>
        <w:gridCol w:w="103"/>
        <w:gridCol w:w="1021"/>
        <w:gridCol w:w="283"/>
        <w:gridCol w:w="13"/>
        <w:gridCol w:w="979"/>
        <w:gridCol w:w="13"/>
        <w:gridCol w:w="978"/>
        <w:gridCol w:w="142"/>
        <w:gridCol w:w="155"/>
        <w:gridCol w:w="1553"/>
        <w:gridCol w:w="559"/>
        <w:gridCol w:w="13"/>
        <w:gridCol w:w="107"/>
      </w:tblGrid>
      <w:tr w:rsidR="00711CAE" w:rsidRPr="00865018" w14:paraId="18837C4F" w14:textId="77777777" w:rsidTr="000D123B">
        <w:trPr>
          <w:gridAfter w:val="2"/>
          <w:wAfter w:w="120" w:type="dxa"/>
          <w:trHeight w:val="709"/>
        </w:trPr>
        <w:tc>
          <w:tcPr>
            <w:tcW w:w="2679" w:type="dxa"/>
            <w:gridSpan w:val="2"/>
            <w:shd w:val="clear" w:color="auto" w:fill="70AD47" w:themeFill="accent6"/>
          </w:tcPr>
          <w:p w14:paraId="13CC2F98" w14:textId="77777777" w:rsidR="00711CAE" w:rsidRPr="00865018" w:rsidRDefault="00711CAE" w:rsidP="001B32F7">
            <w:pPr>
              <w:pStyle w:val="TableParagraph"/>
              <w:ind w:left="102"/>
              <w:rPr>
                <w:rFonts w:ascii="Sylfaen" w:eastAsia="Sylfaen" w:hAnsi="Sylfaen" w:cs="Sylfaen"/>
                <w:b/>
                <w:bCs/>
                <w:noProof/>
                <w:spacing w:val="-1"/>
                <w:sz w:val="24"/>
                <w:szCs w:val="24"/>
              </w:rPr>
            </w:pPr>
            <w:r w:rsidRPr="00865018">
              <w:rPr>
                <w:rFonts w:ascii="Sylfaen" w:eastAsia="Arial Unicode MS" w:hAnsi="Sylfaen" w:cs="Arial Unicode MS"/>
                <w:b/>
                <w:noProof/>
                <w:color w:val="000000"/>
                <w:sz w:val="24"/>
                <w:szCs w:val="24"/>
              </w:rPr>
              <w:t>სექტორული პრიორიტეტი</w:t>
            </w:r>
          </w:p>
        </w:tc>
        <w:tc>
          <w:tcPr>
            <w:tcW w:w="12183" w:type="dxa"/>
            <w:gridSpan w:val="19"/>
            <w:shd w:val="clear" w:color="auto" w:fill="C5E0B3" w:themeFill="accent6" w:themeFillTint="66"/>
          </w:tcPr>
          <w:p w14:paraId="1B4A9D5B" w14:textId="4DD78966" w:rsidR="00711CAE" w:rsidRPr="00865018" w:rsidRDefault="00711CAE" w:rsidP="001B32F7">
            <w:pPr>
              <w:pStyle w:val="TableParagraph"/>
              <w:ind w:left="47"/>
              <w:rPr>
                <w:rFonts w:ascii="Sylfaen" w:eastAsia="Merriweather" w:hAnsi="Sylfaen" w:cs="Merriweather"/>
                <w:noProof/>
                <w:color w:val="000000"/>
              </w:rPr>
            </w:pPr>
            <w:r w:rsidRPr="00865018">
              <w:rPr>
                <w:rFonts w:ascii="Sylfaen" w:eastAsia="Arial Unicode MS" w:hAnsi="Sylfaen" w:cs="Arial Unicode MS"/>
                <w:b/>
                <w:noProof/>
                <w:sz w:val="24"/>
                <w:szCs w:val="24"/>
              </w:rPr>
              <w:t>შავი ზღვ</w:t>
            </w:r>
            <w:r w:rsidR="004C4919" w:rsidRPr="00865018">
              <w:rPr>
                <w:rFonts w:ascii="Sylfaen" w:eastAsia="Arial Unicode MS" w:hAnsi="Sylfaen" w:cs="Arial Unicode MS"/>
                <w:b/>
                <w:noProof/>
                <w:sz w:val="24"/>
                <w:szCs w:val="24"/>
              </w:rPr>
              <w:t>ის გარემოს დაცვა</w:t>
            </w:r>
          </w:p>
        </w:tc>
      </w:tr>
      <w:tr w:rsidR="00E74AB1" w:rsidRPr="00865018" w14:paraId="09A12AE8" w14:textId="77777777" w:rsidTr="000D123B">
        <w:trPr>
          <w:gridAfter w:val="2"/>
          <w:wAfter w:w="120" w:type="dxa"/>
          <w:trHeight w:val="709"/>
        </w:trPr>
        <w:tc>
          <w:tcPr>
            <w:tcW w:w="2679" w:type="dxa"/>
            <w:gridSpan w:val="2"/>
            <w:shd w:val="clear" w:color="auto" w:fill="5B9BD4"/>
          </w:tcPr>
          <w:p w14:paraId="788070EE" w14:textId="2389CEA6" w:rsidR="00E74AB1" w:rsidRPr="00865018" w:rsidRDefault="00E74AB1" w:rsidP="00E74AB1">
            <w:pPr>
              <w:pStyle w:val="TableParagraph"/>
              <w:tabs>
                <w:tab w:val="left" w:pos="567"/>
              </w:tabs>
              <w:ind w:left="102"/>
              <w:rPr>
                <w:rFonts w:ascii="Sylfaen" w:eastAsia="Calibri" w:hAnsi="Sylfaen" w:cstheme="minorHAnsi"/>
                <w:noProof/>
                <w:sz w:val="24"/>
                <w:szCs w:val="24"/>
              </w:rPr>
            </w:pPr>
            <w:r w:rsidRPr="00865018">
              <w:rPr>
                <w:rFonts w:ascii="Sylfaen" w:eastAsia="Sylfaen" w:hAnsi="Sylfaen" w:cs="Sylfaen"/>
                <w:b/>
                <w:bCs/>
                <w:noProof/>
                <w:spacing w:val="-1"/>
                <w:sz w:val="24"/>
                <w:szCs w:val="24"/>
              </w:rPr>
              <w:t>მიზანი</w:t>
            </w:r>
            <w:r w:rsidRPr="00865018">
              <w:rPr>
                <w:rFonts w:ascii="Sylfaen" w:eastAsia="Sylfaen" w:hAnsi="Sylfaen" w:cstheme="minorHAnsi"/>
                <w:b/>
                <w:bCs/>
                <w:noProof/>
                <w:spacing w:val="-1"/>
                <w:sz w:val="24"/>
                <w:szCs w:val="24"/>
              </w:rPr>
              <w:t xml:space="preserve"> </w:t>
            </w:r>
            <w:r w:rsidR="005F3F96" w:rsidRPr="00865018">
              <w:rPr>
                <w:rFonts w:ascii="Sylfaen" w:eastAsia="Sylfaen" w:hAnsi="Sylfaen" w:cstheme="minorHAnsi"/>
                <w:b/>
                <w:bCs/>
                <w:noProof/>
                <w:spacing w:val="-1"/>
                <w:sz w:val="24"/>
                <w:szCs w:val="24"/>
                <w:lang w:val="ka-GE"/>
              </w:rPr>
              <w:t>6</w:t>
            </w:r>
            <w:r w:rsidRPr="00865018">
              <w:rPr>
                <w:rFonts w:ascii="Sylfaen" w:eastAsia="Calibri" w:hAnsi="Sylfaen" w:cstheme="minorHAnsi"/>
                <w:b/>
                <w:bCs/>
                <w:noProof/>
                <w:spacing w:val="-1"/>
                <w:sz w:val="24"/>
                <w:szCs w:val="24"/>
              </w:rPr>
              <w:t>:</w:t>
            </w:r>
          </w:p>
        </w:tc>
        <w:tc>
          <w:tcPr>
            <w:tcW w:w="8783" w:type="dxa"/>
            <w:gridSpan w:val="13"/>
            <w:shd w:val="clear" w:color="auto" w:fill="DEEAF6"/>
            <w:vAlign w:val="center"/>
          </w:tcPr>
          <w:p w14:paraId="727960A8" w14:textId="77777777" w:rsidR="00E74AB1" w:rsidRPr="00865018" w:rsidRDefault="00E74AB1" w:rsidP="00E74AB1">
            <w:pPr>
              <w:pStyle w:val="TableParagraph"/>
              <w:tabs>
                <w:tab w:val="left" w:pos="567"/>
              </w:tabs>
              <w:ind w:left="60"/>
              <w:rPr>
                <w:rFonts w:ascii="Sylfaen" w:eastAsia="Calibri" w:hAnsi="Sylfaen" w:cstheme="minorHAnsi"/>
                <w:noProof/>
                <w:sz w:val="24"/>
                <w:szCs w:val="24"/>
              </w:rPr>
            </w:pPr>
            <w:r w:rsidRPr="00865018">
              <w:rPr>
                <w:rFonts w:ascii="Sylfaen" w:eastAsia="Arial Unicode MS" w:hAnsi="Sylfaen" w:cs="Arial Unicode MS"/>
                <w:noProof/>
                <w:sz w:val="24"/>
                <w:szCs w:val="24"/>
              </w:rPr>
              <w:t>შავი ზღვის სახეობების და ჰაბიტატების დაცვა</w:t>
            </w:r>
          </w:p>
        </w:tc>
        <w:tc>
          <w:tcPr>
            <w:tcW w:w="2841" w:type="dxa"/>
            <w:gridSpan w:val="5"/>
            <w:shd w:val="clear" w:color="auto" w:fill="5B9BD4"/>
          </w:tcPr>
          <w:p w14:paraId="357DF329" w14:textId="77777777" w:rsidR="00E74AB1" w:rsidRPr="00865018" w:rsidRDefault="00E74AB1" w:rsidP="00E74AB1">
            <w:pPr>
              <w:pStyle w:val="TableParagraph"/>
              <w:tabs>
                <w:tab w:val="left" w:pos="567"/>
              </w:tabs>
              <w:ind w:left="53" w:right="294"/>
              <w:rPr>
                <w:rFonts w:ascii="Sylfaen" w:eastAsia="Calibri" w:hAnsi="Sylfaen" w:cstheme="minorHAnsi"/>
                <w:noProof/>
              </w:rPr>
            </w:pPr>
            <w:r w:rsidRPr="00865018">
              <w:rPr>
                <w:rFonts w:ascii="Sylfaen" w:eastAsia="Sylfaen" w:hAnsi="Sylfaen" w:cs="Sylfaen"/>
                <w:b/>
                <w:bCs/>
                <w:noProof/>
                <w:spacing w:val="-3"/>
              </w:rPr>
              <w:t>მდგრადი</w:t>
            </w:r>
            <w:r w:rsidRPr="00865018">
              <w:rPr>
                <w:rFonts w:ascii="Sylfaen" w:eastAsia="Sylfaen" w:hAnsi="Sylfaen" w:cstheme="minorHAnsi"/>
                <w:b/>
                <w:bCs/>
                <w:noProof/>
                <w:spacing w:val="10"/>
              </w:rPr>
              <w:t xml:space="preserve"> </w:t>
            </w:r>
            <w:r w:rsidRPr="00865018">
              <w:rPr>
                <w:rFonts w:ascii="Sylfaen" w:eastAsia="Sylfaen" w:hAnsi="Sylfaen" w:cs="Sylfaen"/>
                <w:b/>
                <w:bCs/>
                <w:noProof/>
                <w:spacing w:val="-3"/>
              </w:rPr>
              <w:t>განვითარების</w:t>
            </w:r>
            <w:r w:rsidRPr="00865018">
              <w:rPr>
                <w:rFonts w:ascii="Sylfaen" w:eastAsia="Sylfaen" w:hAnsi="Sylfaen" w:cstheme="minorHAnsi"/>
                <w:b/>
                <w:bCs/>
                <w:noProof/>
                <w:spacing w:val="11"/>
              </w:rPr>
              <w:t xml:space="preserve"> </w:t>
            </w:r>
            <w:r w:rsidRPr="00865018">
              <w:rPr>
                <w:rFonts w:ascii="Sylfaen" w:eastAsia="Sylfaen" w:hAnsi="Sylfaen" w:cs="Sylfaen"/>
                <w:b/>
                <w:bCs/>
                <w:noProof/>
                <w:spacing w:val="-3"/>
              </w:rPr>
              <w:t>მიზნებთან</w:t>
            </w:r>
            <w:r w:rsidRPr="00865018">
              <w:rPr>
                <w:rFonts w:ascii="Sylfaen" w:eastAsia="Sylfaen" w:hAnsi="Sylfaen" w:cstheme="minorHAnsi"/>
                <w:b/>
                <w:bCs/>
                <w:noProof/>
                <w:spacing w:val="10"/>
              </w:rPr>
              <w:t xml:space="preserve"> </w:t>
            </w:r>
            <w:r w:rsidRPr="00865018">
              <w:rPr>
                <w:rFonts w:ascii="Sylfaen" w:eastAsia="Sylfaen" w:hAnsi="Sylfaen" w:cstheme="minorHAnsi"/>
                <w:b/>
                <w:bCs/>
                <w:noProof/>
                <w:spacing w:val="-2"/>
              </w:rPr>
              <w:t>(SDGs)</w:t>
            </w:r>
            <w:r w:rsidRPr="00865018">
              <w:rPr>
                <w:rFonts w:ascii="Sylfaen" w:eastAsia="Sylfaen" w:hAnsi="Sylfaen" w:cstheme="minorHAnsi"/>
                <w:b/>
                <w:bCs/>
                <w:noProof/>
                <w:spacing w:val="45"/>
                <w:w w:val="101"/>
              </w:rPr>
              <w:t xml:space="preserve"> </w:t>
            </w:r>
            <w:r w:rsidRPr="00865018">
              <w:rPr>
                <w:rFonts w:ascii="Sylfaen" w:eastAsia="Sylfaen" w:hAnsi="Sylfaen" w:cs="Sylfaen"/>
                <w:b/>
                <w:bCs/>
                <w:noProof/>
                <w:spacing w:val="-2"/>
              </w:rPr>
              <w:t>კავშირი</w:t>
            </w:r>
            <w:r w:rsidRPr="00865018">
              <w:rPr>
                <w:rFonts w:ascii="Sylfaen" w:eastAsia="Calibri" w:hAnsi="Sylfaen" w:cstheme="minorHAnsi"/>
                <w:b/>
                <w:bCs/>
                <w:noProof/>
                <w:spacing w:val="-2"/>
              </w:rPr>
              <w:t>:</w:t>
            </w:r>
          </w:p>
        </w:tc>
        <w:tc>
          <w:tcPr>
            <w:tcW w:w="559" w:type="dxa"/>
            <w:shd w:val="clear" w:color="auto" w:fill="D9E2F3" w:themeFill="accent1" w:themeFillTint="33"/>
          </w:tcPr>
          <w:p w14:paraId="3BE6358D" w14:textId="77777777" w:rsidR="00E74AB1" w:rsidRPr="00865018" w:rsidRDefault="00E74AB1" w:rsidP="00E74AB1">
            <w:pPr>
              <w:pStyle w:val="TableParagraph"/>
              <w:tabs>
                <w:tab w:val="left" w:pos="567"/>
              </w:tabs>
              <w:ind w:left="47"/>
              <w:rPr>
                <w:rFonts w:ascii="Sylfaen" w:eastAsia="Calibri" w:hAnsi="Sylfaen" w:cstheme="minorHAnsi"/>
                <w:noProof/>
              </w:rPr>
            </w:pPr>
            <w:r w:rsidRPr="00865018">
              <w:rPr>
                <w:rFonts w:ascii="Sylfaen" w:eastAsia="Merriweather" w:hAnsi="Sylfaen" w:cs="Merriweather"/>
                <w:noProof/>
                <w:color w:val="000000"/>
              </w:rPr>
              <w:t>14</w:t>
            </w:r>
          </w:p>
        </w:tc>
      </w:tr>
      <w:tr w:rsidR="00E74AB1" w:rsidRPr="00865018" w14:paraId="58B03B32" w14:textId="77777777" w:rsidTr="000D123B">
        <w:trPr>
          <w:gridAfter w:val="2"/>
          <w:wAfter w:w="120" w:type="dxa"/>
          <w:trHeight w:hRule="exact" w:val="302"/>
        </w:trPr>
        <w:tc>
          <w:tcPr>
            <w:tcW w:w="2679" w:type="dxa"/>
            <w:gridSpan w:val="2"/>
            <w:vMerge w:val="restart"/>
            <w:shd w:val="clear" w:color="auto" w:fill="9CC2E4"/>
          </w:tcPr>
          <w:p w14:paraId="06F7C11B" w14:textId="78C96DF9" w:rsidR="00E74AB1" w:rsidRPr="00865018" w:rsidRDefault="00E74AB1" w:rsidP="001B7533">
            <w:pPr>
              <w:tabs>
                <w:tab w:val="left" w:pos="567"/>
              </w:tabs>
              <w:jc w:val="center"/>
              <w:rPr>
                <w:rFonts w:ascii="Sylfaen" w:hAnsi="Sylfaen" w:cstheme="minorHAnsi"/>
                <w:noProof/>
              </w:rPr>
            </w:pPr>
            <w:r w:rsidRPr="00865018">
              <w:rPr>
                <w:rFonts w:ascii="Sylfaen" w:eastAsia="Sylfaen" w:hAnsi="Sylfaen" w:cs="Sylfaen"/>
                <w:b/>
                <w:bCs/>
                <w:noProof/>
                <w:spacing w:val="-3"/>
                <w:sz w:val="20"/>
              </w:rPr>
              <w:t>გავლენის</w:t>
            </w:r>
            <w:r w:rsidRPr="00865018">
              <w:rPr>
                <w:rFonts w:ascii="Sylfaen" w:eastAsia="Sylfaen" w:hAnsi="Sylfaen" w:cstheme="minorHAnsi"/>
                <w:b/>
                <w:bCs/>
                <w:noProof/>
                <w:spacing w:val="20"/>
                <w:sz w:val="20"/>
              </w:rPr>
              <w:t xml:space="preserve"> </w:t>
            </w:r>
            <w:r w:rsidRPr="00865018">
              <w:rPr>
                <w:rFonts w:ascii="Sylfaen" w:eastAsia="Sylfaen" w:hAnsi="Sylfaen" w:cs="Sylfaen"/>
                <w:b/>
                <w:bCs/>
                <w:noProof/>
                <w:spacing w:val="-3"/>
                <w:sz w:val="20"/>
              </w:rPr>
              <w:t xml:space="preserve">ინდიკატორი </w:t>
            </w:r>
            <w:r w:rsidR="001B7533" w:rsidRPr="00865018">
              <w:rPr>
                <w:rFonts w:ascii="Sylfaen" w:eastAsia="Sylfaen" w:hAnsi="Sylfaen" w:cs="Sylfaen"/>
                <w:b/>
                <w:bCs/>
                <w:noProof/>
                <w:spacing w:val="-3"/>
                <w:sz w:val="20"/>
              </w:rPr>
              <w:t xml:space="preserve"> </w:t>
            </w:r>
            <w:r w:rsidR="005F3F96" w:rsidRPr="00865018">
              <w:rPr>
                <w:rFonts w:ascii="Sylfaen" w:eastAsia="Sylfaen" w:hAnsi="Sylfaen" w:cs="Sylfaen"/>
                <w:b/>
                <w:bCs/>
                <w:noProof/>
                <w:spacing w:val="-3"/>
                <w:sz w:val="20"/>
                <w:lang w:val="ka-GE"/>
              </w:rPr>
              <w:t>6</w:t>
            </w:r>
            <w:r w:rsidR="001B7533" w:rsidRPr="00865018">
              <w:rPr>
                <w:rFonts w:ascii="Sylfaen" w:eastAsia="Sylfaen" w:hAnsi="Sylfaen" w:cs="Sylfaen"/>
                <w:b/>
                <w:bCs/>
                <w:noProof/>
                <w:spacing w:val="-3"/>
                <w:sz w:val="20"/>
              </w:rPr>
              <w:t>.1</w:t>
            </w:r>
            <w:r w:rsidR="001B7533" w:rsidRPr="00865018">
              <w:rPr>
                <w:rFonts w:ascii="Sylfaen" w:eastAsia="Sylfaen" w:hAnsi="Sylfaen" w:cstheme="minorHAnsi"/>
                <w:noProof/>
                <w:sz w:val="20"/>
              </w:rPr>
              <w:t xml:space="preserve"> </w:t>
            </w:r>
          </w:p>
        </w:tc>
        <w:tc>
          <w:tcPr>
            <w:tcW w:w="4199" w:type="dxa"/>
            <w:gridSpan w:val="3"/>
            <w:vMerge w:val="restart"/>
            <w:shd w:val="clear" w:color="auto" w:fill="DEEAF6"/>
          </w:tcPr>
          <w:p w14:paraId="69B7CC79" w14:textId="77777777" w:rsidR="00E74AB1" w:rsidRPr="00865018" w:rsidRDefault="00E74AB1" w:rsidP="00E74AB1">
            <w:pPr>
              <w:tabs>
                <w:tab w:val="left" w:pos="567"/>
              </w:tabs>
              <w:ind w:left="88"/>
              <w:rPr>
                <w:rFonts w:ascii="Sylfaen" w:hAnsi="Sylfaen" w:cstheme="minorHAnsi"/>
                <w:noProof/>
              </w:rPr>
            </w:pPr>
            <w:r w:rsidRPr="00865018">
              <w:rPr>
                <w:rFonts w:ascii="Sylfaen" w:eastAsia="Calibri" w:hAnsi="Sylfaen" w:cstheme="minorHAnsi"/>
                <w:noProof/>
                <w:sz w:val="18"/>
                <w:szCs w:val="18"/>
              </w:rPr>
              <w:t xml:space="preserve">პარამეტრების რაოდენობა, </w:t>
            </w:r>
            <w:r w:rsidRPr="00865018">
              <w:rPr>
                <w:rFonts w:ascii="Sylfaen" w:hAnsi="Sylfaen"/>
                <w:noProof/>
                <w:spacing w:val="-1"/>
                <w:sz w:val="18"/>
                <w:szCs w:val="18"/>
              </w:rPr>
              <w:t xml:space="preserve">რომელთა მიხედვითაც ხელმისაწვდომია ინფორმაცია შავი </w:t>
            </w:r>
            <w:r w:rsidRPr="00865018">
              <w:rPr>
                <w:rFonts w:ascii="Sylfaen" w:hAnsi="Sylfaen"/>
                <w:noProof/>
                <w:spacing w:val="-1"/>
                <w:sz w:val="18"/>
                <w:szCs w:val="18"/>
              </w:rPr>
              <w:lastRenderedPageBreak/>
              <w:t>ზღვის გარემოს ხარისხობრივი მდგომარეობის შესახებ</w:t>
            </w:r>
          </w:p>
        </w:tc>
        <w:tc>
          <w:tcPr>
            <w:tcW w:w="1280" w:type="dxa"/>
            <w:gridSpan w:val="3"/>
            <w:shd w:val="clear" w:color="auto" w:fill="9CC2E4"/>
          </w:tcPr>
          <w:p w14:paraId="4B2C297B" w14:textId="77777777" w:rsidR="00E74AB1" w:rsidRPr="00865018" w:rsidRDefault="00E74AB1" w:rsidP="00E74AB1">
            <w:pPr>
              <w:pStyle w:val="TableParagraph"/>
              <w:tabs>
                <w:tab w:val="left" w:pos="567"/>
              </w:tabs>
              <w:ind w:left="237" w:right="-13"/>
              <w:rPr>
                <w:rFonts w:ascii="Sylfaen" w:eastAsia="Sylfaen" w:hAnsi="Sylfaen" w:cs="Sylfaen"/>
                <w:b/>
                <w:bCs/>
                <w:noProof/>
                <w:spacing w:val="-2"/>
                <w:sz w:val="18"/>
                <w:szCs w:val="18"/>
              </w:rPr>
            </w:pPr>
          </w:p>
        </w:tc>
        <w:tc>
          <w:tcPr>
            <w:tcW w:w="2312" w:type="dxa"/>
            <w:gridSpan w:val="5"/>
            <w:shd w:val="clear" w:color="auto" w:fill="9CC2E5" w:themeFill="accent5" w:themeFillTint="99"/>
          </w:tcPr>
          <w:p w14:paraId="78402042" w14:textId="77777777" w:rsidR="00E74AB1" w:rsidRPr="00865018" w:rsidRDefault="00E74AB1" w:rsidP="00E74AB1">
            <w:pPr>
              <w:pStyle w:val="TableParagraph"/>
              <w:tabs>
                <w:tab w:val="left" w:pos="567"/>
              </w:tabs>
              <w:jc w:val="center"/>
              <w:rPr>
                <w:rFonts w:ascii="Sylfaen" w:eastAsia="Merriweather" w:hAnsi="Sylfaen" w:cs="Merriweather"/>
                <w:noProof/>
                <w:sz w:val="20"/>
                <w:szCs w:val="20"/>
              </w:rPr>
            </w:pPr>
            <w:r w:rsidRPr="00865018">
              <w:rPr>
                <w:rFonts w:ascii="Sylfaen" w:eastAsia="Sylfaen" w:hAnsi="Sylfaen" w:cs="Sylfaen"/>
                <w:b/>
                <w:bCs/>
                <w:noProof/>
                <w:spacing w:val="-3"/>
                <w:sz w:val="20"/>
                <w:szCs w:val="20"/>
              </w:rPr>
              <w:t>საბაზისო</w:t>
            </w:r>
          </w:p>
        </w:tc>
        <w:tc>
          <w:tcPr>
            <w:tcW w:w="1983" w:type="dxa"/>
            <w:gridSpan w:val="4"/>
            <w:shd w:val="clear" w:color="auto" w:fill="9CC2E5" w:themeFill="accent5" w:themeFillTint="99"/>
          </w:tcPr>
          <w:p w14:paraId="4F22763E" w14:textId="77777777" w:rsidR="00E74AB1" w:rsidRPr="00865018" w:rsidRDefault="00E74AB1" w:rsidP="00E74AB1">
            <w:pPr>
              <w:pStyle w:val="TableParagraph"/>
              <w:tabs>
                <w:tab w:val="left" w:pos="567"/>
              </w:tabs>
              <w:jc w:val="center"/>
              <w:rPr>
                <w:rFonts w:ascii="Sylfaen" w:eastAsia="Nova Mono" w:hAnsi="Sylfaen" w:cs="Nova Mono"/>
                <w:bCs/>
                <w:noProof/>
                <w:sz w:val="20"/>
                <w:szCs w:val="20"/>
              </w:rPr>
            </w:pPr>
            <w:r w:rsidRPr="00865018">
              <w:rPr>
                <w:rFonts w:ascii="Sylfaen" w:eastAsia="Sylfaen" w:hAnsi="Sylfaen" w:cs="Sylfaen"/>
                <w:b/>
                <w:bCs/>
                <w:noProof/>
                <w:spacing w:val="-3"/>
                <w:sz w:val="20"/>
                <w:szCs w:val="20"/>
              </w:rPr>
              <w:t>სამიზნე</w:t>
            </w:r>
          </w:p>
        </w:tc>
        <w:tc>
          <w:tcPr>
            <w:tcW w:w="2409" w:type="dxa"/>
            <w:gridSpan w:val="4"/>
            <w:shd w:val="clear" w:color="auto" w:fill="9CC2E5" w:themeFill="accent5" w:themeFillTint="99"/>
          </w:tcPr>
          <w:p w14:paraId="781F0282" w14:textId="77777777" w:rsidR="00E74AB1" w:rsidRPr="00865018" w:rsidRDefault="00E74AB1" w:rsidP="00E74AB1">
            <w:pPr>
              <w:pStyle w:val="TableParagraph"/>
              <w:tabs>
                <w:tab w:val="left" w:pos="567"/>
              </w:tabs>
              <w:jc w:val="center"/>
              <w:rPr>
                <w:rFonts w:ascii="Sylfaen" w:eastAsia="Calibri" w:hAnsi="Sylfaen" w:cstheme="minorHAnsi"/>
                <w:noProof/>
                <w:sz w:val="20"/>
                <w:szCs w:val="24"/>
              </w:rPr>
            </w:pPr>
            <w:r w:rsidRPr="00865018">
              <w:rPr>
                <w:rFonts w:ascii="Sylfaen" w:eastAsia="Sylfaen" w:hAnsi="Sylfaen" w:cs="Sylfaen"/>
                <w:b/>
                <w:bCs/>
                <w:noProof/>
                <w:spacing w:val="-3"/>
              </w:rPr>
              <w:t>დადასტურების</w:t>
            </w:r>
            <w:r w:rsidRPr="00865018">
              <w:rPr>
                <w:rFonts w:ascii="Sylfaen" w:eastAsia="Sylfaen" w:hAnsi="Sylfaen" w:cstheme="minorHAnsi"/>
                <w:b/>
                <w:bCs/>
                <w:noProof/>
                <w:spacing w:val="7"/>
              </w:rPr>
              <w:t xml:space="preserve"> </w:t>
            </w:r>
            <w:r w:rsidRPr="00865018">
              <w:rPr>
                <w:rFonts w:ascii="Sylfaen" w:eastAsia="Sylfaen" w:hAnsi="Sylfaen" w:cs="Sylfaen"/>
                <w:b/>
                <w:bCs/>
                <w:noProof/>
                <w:spacing w:val="-3"/>
              </w:rPr>
              <w:t>წყარო</w:t>
            </w:r>
          </w:p>
        </w:tc>
      </w:tr>
      <w:tr w:rsidR="00E74AB1" w:rsidRPr="00865018" w14:paraId="53670707" w14:textId="77777777" w:rsidTr="000D123B">
        <w:trPr>
          <w:gridAfter w:val="2"/>
          <w:wAfter w:w="120" w:type="dxa"/>
          <w:trHeight w:hRule="exact" w:val="302"/>
        </w:trPr>
        <w:tc>
          <w:tcPr>
            <w:tcW w:w="2679" w:type="dxa"/>
            <w:gridSpan w:val="2"/>
            <w:vMerge/>
            <w:shd w:val="clear" w:color="auto" w:fill="9CC2E4"/>
          </w:tcPr>
          <w:p w14:paraId="7BDBE4AC" w14:textId="77777777" w:rsidR="00E74AB1" w:rsidRPr="00865018" w:rsidRDefault="00E74AB1" w:rsidP="00E74AB1">
            <w:pPr>
              <w:tabs>
                <w:tab w:val="left" w:pos="567"/>
              </w:tabs>
              <w:jc w:val="center"/>
              <w:rPr>
                <w:rFonts w:ascii="Sylfaen" w:hAnsi="Sylfaen" w:cstheme="minorHAnsi"/>
                <w:noProof/>
              </w:rPr>
            </w:pPr>
          </w:p>
        </w:tc>
        <w:tc>
          <w:tcPr>
            <w:tcW w:w="4199" w:type="dxa"/>
            <w:gridSpan w:val="3"/>
            <w:vMerge/>
            <w:shd w:val="clear" w:color="auto" w:fill="DEEAF6"/>
          </w:tcPr>
          <w:p w14:paraId="3DE08FD3" w14:textId="77777777" w:rsidR="00E74AB1" w:rsidRPr="00865018" w:rsidRDefault="00E74AB1" w:rsidP="00E74AB1">
            <w:pPr>
              <w:tabs>
                <w:tab w:val="left" w:pos="567"/>
              </w:tabs>
              <w:rPr>
                <w:rFonts w:ascii="Sylfaen" w:hAnsi="Sylfaen" w:cstheme="minorHAnsi"/>
                <w:noProof/>
              </w:rPr>
            </w:pPr>
          </w:p>
        </w:tc>
        <w:tc>
          <w:tcPr>
            <w:tcW w:w="1280" w:type="dxa"/>
            <w:gridSpan w:val="3"/>
            <w:shd w:val="clear" w:color="auto" w:fill="9CC2E4"/>
          </w:tcPr>
          <w:p w14:paraId="6AFA5682" w14:textId="77777777" w:rsidR="00E74AB1" w:rsidRPr="00865018" w:rsidRDefault="00E74AB1" w:rsidP="00E74AB1">
            <w:pPr>
              <w:pStyle w:val="TableParagraph"/>
              <w:tabs>
                <w:tab w:val="left" w:pos="567"/>
              </w:tabs>
              <w:ind w:left="237" w:right="-13"/>
              <w:jc w:val="right"/>
              <w:rPr>
                <w:rFonts w:ascii="Sylfaen" w:eastAsia="Sylfaen" w:hAnsi="Sylfaen" w:cs="Sylfaen"/>
                <w:b/>
                <w:bCs/>
                <w:noProof/>
                <w:spacing w:val="-2"/>
                <w:sz w:val="18"/>
                <w:szCs w:val="18"/>
              </w:rPr>
            </w:pPr>
            <w:r w:rsidRPr="00865018">
              <w:rPr>
                <w:rFonts w:ascii="Sylfaen" w:eastAsia="Sylfaen" w:hAnsi="Sylfaen" w:cs="Sylfaen"/>
                <w:b/>
                <w:bCs/>
                <w:noProof/>
                <w:spacing w:val="-2"/>
                <w:sz w:val="18"/>
                <w:szCs w:val="18"/>
              </w:rPr>
              <w:t>წელი</w:t>
            </w:r>
          </w:p>
        </w:tc>
        <w:tc>
          <w:tcPr>
            <w:tcW w:w="2312" w:type="dxa"/>
            <w:gridSpan w:val="5"/>
            <w:shd w:val="clear" w:color="auto" w:fill="DEEAF6"/>
          </w:tcPr>
          <w:p w14:paraId="20D5B6A9" w14:textId="77777777" w:rsidR="00E74AB1" w:rsidRPr="00865018" w:rsidRDefault="00E74AB1" w:rsidP="00E74AB1">
            <w:pPr>
              <w:pStyle w:val="TableParagraph"/>
              <w:tabs>
                <w:tab w:val="left" w:pos="567"/>
              </w:tabs>
              <w:jc w:val="center"/>
              <w:rPr>
                <w:rFonts w:ascii="Sylfaen" w:eastAsia="Merriweather" w:hAnsi="Sylfaen" w:cs="Merriweather"/>
                <w:noProof/>
                <w:sz w:val="20"/>
                <w:szCs w:val="20"/>
              </w:rPr>
            </w:pPr>
            <w:r w:rsidRPr="00865018">
              <w:rPr>
                <w:rFonts w:ascii="Sylfaen" w:hAnsi="Sylfaen" w:cstheme="minorHAnsi"/>
                <w:noProof/>
                <w:sz w:val="20"/>
                <w:szCs w:val="20"/>
              </w:rPr>
              <w:t>2020</w:t>
            </w:r>
          </w:p>
        </w:tc>
        <w:tc>
          <w:tcPr>
            <w:tcW w:w="1983" w:type="dxa"/>
            <w:gridSpan w:val="4"/>
            <w:shd w:val="clear" w:color="auto" w:fill="DEEAF6"/>
          </w:tcPr>
          <w:p w14:paraId="41CD2791" w14:textId="77777777" w:rsidR="00E74AB1" w:rsidRPr="00865018" w:rsidRDefault="00E74AB1" w:rsidP="00E74AB1">
            <w:pPr>
              <w:pStyle w:val="TableParagraph"/>
              <w:tabs>
                <w:tab w:val="left" w:pos="567"/>
              </w:tabs>
              <w:jc w:val="center"/>
              <w:rPr>
                <w:rFonts w:ascii="Sylfaen" w:eastAsia="Nova Mono" w:hAnsi="Sylfaen" w:cs="Nova Mono"/>
                <w:bCs/>
                <w:noProof/>
                <w:sz w:val="20"/>
                <w:szCs w:val="20"/>
              </w:rPr>
            </w:pPr>
            <w:r w:rsidRPr="00865018">
              <w:rPr>
                <w:rFonts w:ascii="Sylfaen" w:hAnsi="Sylfaen" w:cstheme="minorHAnsi"/>
                <w:noProof/>
                <w:sz w:val="20"/>
                <w:szCs w:val="20"/>
              </w:rPr>
              <w:t>2026</w:t>
            </w:r>
          </w:p>
        </w:tc>
        <w:tc>
          <w:tcPr>
            <w:tcW w:w="2409" w:type="dxa"/>
            <w:gridSpan w:val="4"/>
            <w:vMerge w:val="restart"/>
            <w:shd w:val="clear" w:color="auto" w:fill="DEEAF6"/>
          </w:tcPr>
          <w:p w14:paraId="7673CC06" w14:textId="4EF90A53" w:rsidR="00E74AB1" w:rsidRPr="00865018" w:rsidRDefault="005D1E26" w:rsidP="00E74AB1">
            <w:pPr>
              <w:tabs>
                <w:tab w:val="left" w:pos="567"/>
              </w:tabs>
              <w:ind w:left="88"/>
              <w:rPr>
                <w:rFonts w:ascii="Sylfaen" w:eastAsia="Calibri" w:hAnsi="Sylfaen" w:cstheme="minorHAnsi"/>
                <w:noProof/>
                <w:sz w:val="16"/>
                <w:szCs w:val="16"/>
              </w:rPr>
            </w:pPr>
            <w:r w:rsidRPr="00865018">
              <w:rPr>
                <w:rFonts w:ascii="Sylfaen" w:hAnsi="Sylfaen" w:cstheme="minorHAnsi"/>
                <w:noProof/>
                <w:sz w:val="16"/>
                <w:szCs w:val="16"/>
              </w:rPr>
              <w:t>გარემოს დაცვისა და სოფლის მეურნეობის სამინისტროს NEAP 4-ის მონიტორინგის ანგარიში</w:t>
            </w:r>
          </w:p>
        </w:tc>
      </w:tr>
      <w:tr w:rsidR="00E74AB1" w:rsidRPr="00865018" w14:paraId="07031EB5" w14:textId="77777777" w:rsidTr="000D123B">
        <w:trPr>
          <w:gridAfter w:val="2"/>
          <w:wAfter w:w="120" w:type="dxa"/>
          <w:trHeight w:hRule="exact" w:val="843"/>
        </w:trPr>
        <w:tc>
          <w:tcPr>
            <w:tcW w:w="2679" w:type="dxa"/>
            <w:gridSpan w:val="2"/>
            <w:vMerge/>
            <w:shd w:val="clear" w:color="auto" w:fill="9CC2E4"/>
          </w:tcPr>
          <w:p w14:paraId="32857355" w14:textId="77777777" w:rsidR="00E74AB1" w:rsidRPr="00865018" w:rsidRDefault="00E74AB1" w:rsidP="00E74AB1">
            <w:pPr>
              <w:tabs>
                <w:tab w:val="left" w:pos="567"/>
              </w:tabs>
              <w:jc w:val="center"/>
              <w:rPr>
                <w:rFonts w:ascii="Sylfaen" w:hAnsi="Sylfaen" w:cstheme="minorHAnsi"/>
                <w:noProof/>
              </w:rPr>
            </w:pPr>
          </w:p>
        </w:tc>
        <w:tc>
          <w:tcPr>
            <w:tcW w:w="4199" w:type="dxa"/>
            <w:gridSpan w:val="3"/>
            <w:vMerge/>
            <w:shd w:val="clear" w:color="auto" w:fill="DEEAF6"/>
          </w:tcPr>
          <w:p w14:paraId="44A64AE9" w14:textId="77777777" w:rsidR="00E74AB1" w:rsidRPr="00865018" w:rsidRDefault="00E74AB1" w:rsidP="00E74AB1">
            <w:pPr>
              <w:tabs>
                <w:tab w:val="left" w:pos="567"/>
              </w:tabs>
              <w:rPr>
                <w:rFonts w:ascii="Sylfaen" w:hAnsi="Sylfaen" w:cstheme="minorHAnsi"/>
                <w:noProof/>
              </w:rPr>
            </w:pPr>
          </w:p>
        </w:tc>
        <w:tc>
          <w:tcPr>
            <w:tcW w:w="1280" w:type="dxa"/>
            <w:gridSpan w:val="3"/>
            <w:shd w:val="clear" w:color="auto" w:fill="9CC2E4"/>
          </w:tcPr>
          <w:p w14:paraId="3A94ADFA" w14:textId="77777777" w:rsidR="00E74AB1" w:rsidRPr="00865018" w:rsidRDefault="00E74AB1" w:rsidP="00E74AB1">
            <w:pPr>
              <w:pStyle w:val="TableParagraph"/>
              <w:tabs>
                <w:tab w:val="left" w:pos="567"/>
              </w:tabs>
              <w:ind w:left="237" w:right="-13"/>
              <w:jc w:val="right"/>
              <w:rPr>
                <w:rFonts w:ascii="Sylfaen" w:eastAsia="Sylfaen" w:hAnsi="Sylfaen" w:cs="Sylfaen"/>
                <w:b/>
                <w:bCs/>
                <w:noProof/>
                <w:spacing w:val="-2"/>
                <w:sz w:val="18"/>
                <w:szCs w:val="18"/>
              </w:rPr>
            </w:pPr>
            <w:r w:rsidRPr="00865018">
              <w:rPr>
                <w:rFonts w:ascii="Sylfaen" w:eastAsia="Sylfaen" w:hAnsi="Sylfaen" w:cs="Sylfaen"/>
                <w:b/>
                <w:bCs/>
                <w:noProof/>
                <w:spacing w:val="-2"/>
                <w:sz w:val="18"/>
                <w:szCs w:val="18"/>
              </w:rPr>
              <w:t>მაჩვენებელი</w:t>
            </w:r>
          </w:p>
        </w:tc>
        <w:tc>
          <w:tcPr>
            <w:tcW w:w="2312" w:type="dxa"/>
            <w:gridSpan w:val="5"/>
            <w:shd w:val="clear" w:color="auto" w:fill="DEEAF6"/>
          </w:tcPr>
          <w:p w14:paraId="74E327C9" w14:textId="77777777" w:rsidR="00E74AB1" w:rsidRPr="00865018" w:rsidRDefault="00E74AB1" w:rsidP="00E74AB1">
            <w:pPr>
              <w:pStyle w:val="TableParagraph"/>
              <w:tabs>
                <w:tab w:val="left" w:pos="567"/>
              </w:tabs>
              <w:jc w:val="center"/>
              <w:rPr>
                <w:rFonts w:ascii="Sylfaen" w:eastAsia="Merriweather" w:hAnsi="Sylfaen" w:cs="Merriweather"/>
                <w:noProof/>
                <w:sz w:val="20"/>
                <w:szCs w:val="20"/>
              </w:rPr>
            </w:pPr>
            <w:r w:rsidRPr="00865018">
              <w:rPr>
                <w:rFonts w:ascii="Sylfaen" w:eastAsia="Merriweather" w:hAnsi="Sylfaen" w:cs="Merriweather"/>
                <w:noProof/>
                <w:sz w:val="20"/>
                <w:szCs w:val="20"/>
              </w:rPr>
              <w:t>17</w:t>
            </w:r>
          </w:p>
        </w:tc>
        <w:tc>
          <w:tcPr>
            <w:tcW w:w="1983" w:type="dxa"/>
            <w:gridSpan w:val="4"/>
            <w:shd w:val="clear" w:color="auto" w:fill="DEEAF6"/>
          </w:tcPr>
          <w:p w14:paraId="497A2D4D" w14:textId="77777777" w:rsidR="00E74AB1" w:rsidRPr="00865018" w:rsidRDefault="00E74AB1" w:rsidP="00E74AB1">
            <w:pPr>
              <w:pStyle w:val="TableParagraph"/>
              <w:tabs>
                <w:tab w:val="left" w:pos="567"/>
              </w:tabs>
              <w:jc w:val="center"/>
              <w:rPr>
                <w:rFonts w:ascii="Sylfaen" w:eastAsia="Nova Mono" w:hAnsi="Sylfaen" w:cs="Nova Mono"/>
                <w:bCs/>
                <w:noProof/>
                <w:sz w:val="20"/>
                <w:szCs w:val="20"/>
              </w:rPr>
            </w:pPr>
            <w:r w:rsidRPr="00865018">
              <w:rPr>
                <w:rFonts w:ascii="Sylfaen" w:eastAsia="Nova Mono" w:hAnsi="Sylfaen" w:cs="Nova Mono"/>
                <w:bCs/>
                <w:noProof/>
                <w:sz w:val="20"/>
                <w:szCs w:val="20"/>
              </w:rPr>
              <w:t>36</w:t>
            </w:r>
          </w:p>
        </w:tc>
        <w:tc>
          <w:tcPr>
            <w:tcW w:w="2409" w:type="dxa"/>
            <w:gridSpan w:val="4"/>
            <w:vMerge/>
            <w:shd w:val="clear" w:color="auto" w:fill="DEEAF6"/>
          </w:tcPr>
          <w:p w14:paraId="6F28B05F" w14:textId="77777777" w:rsidR="00E74AB1" w:rsidRPr="00865018" w:rsidRDefault="00E74AB1" w:rsidP="00E74AB1">
            <w:pPr>
              <w:pStyle w:val="TableParagraph"/>
              <w:tabs>
                <w:tab w:val="left" w:pos="567"/>
              </w:tabs>
              <w:ind w:left="132"/>
              <w:rPr>
                <w:rFonts w:ascii="Sylfaen" w:eastAsia="Calibri" w:hAnsi="Sylfaen" w:cstheme="minorHAnsi"/>
                <w:noProof/>
                <w:sz w:val="20"/>
                <w:szCs w:val="24"/>
              </w:rPr>
            </w:pPr>
          </w:p>
        </w:tc>
      </w:tr>
      <w:tr w:rsidR="00E74AB1" w:rsidRPr="00865018" w14:paraId="63CC1F19" w14:textId="77777777" w:rsidTr="006226F8">
        <w:trPr>
          <w:gridAfter w:val="1"/>
          <w:wAfter w:w="107" w:type="dxa"/>
          <w:trHeight w:hRule="exact" w:val="417"/>
        </w:trPr>
        <w:tc>
          <w:tcPr>
            <w:tcW w:w="25" w:type="dxa"/>
            <w:vMerge w:val="restart"/>
            <w:tcBorders>
              <w:top w:val="nil"/>
              <w:left w:val="nil"/>
              <w:bottom w:val="nil"/>
              <w:right w:val="single" w:sz="4" w:space="0" w:color="auto"/>
            </w:tcBorders>
          </w:tcPr>
          <w:p w14:paraId="1DBDB257" w14:textId="77777777" w:rsidR="00E74AB1" w:rsidRPr="00865018" w:rsidRDefault="00E74AB1" w:rsidP="00E74AB1">
            <w:pPr>
              <w:tabs>
                <w:tab w:val="left" w:pos="567"/>
              </w:tabs>
              <w:rPr>
                <w:rFonts w:ascii="Sylfaen" w:hAnsi="Sylfaen" w:cstheme="minorHAnsi"/>
                <w:noProof/>
              </w:rPr>
            </w:pPr>
          </w:p>
        </w:tc>
        <w:tc>
          <w:tcPr>
            <w:tcW w:w="2667" w:type="dxa"/>
            <w:gridSpan w:val="2"/>
            <w:tcBorders>
              <w:left w:val="single" w:sz="4" w:space="0" w:color="auto"/>
            </w:tcBorders>
            <w:shd w:val="clear" w:color="auto" w:fill="6FAC46"/>
          </w:tcPr>
          <w:p w14:paraId="116F6A02" w14:textId="628CE816" w:rsidR="00E74AB1" w:rsidRPr="00865018" w:rsidRDefault="00E74AB1" w:rsidP="00E74AB1">
            <w:pPr>
              <w:pStyle w:val="TableParagraph"/>
              <w:tabs>
                <w:tab w:val="left" w:pos="567"/>
              </w:tabs>
              <w:ind w:left="100"/>
              <w:rPr>
                <w:rFonts w:ascii="Sylfaen" w:eastAsia="Calibri" w:hAnsi="Sylfaen" w:cstheme="minorHAnsi"/>
                <w:noProof/>
                <w:sz w:val="24"/>
                <w:szCs w:val="24"/>
              </w:rPr>
            </w:pPr>
            <w:r w:rsidRPr="00865018">
              <w:rPr>
                <w:rFonts w:ascii="Sylfaen" w:eastAsia="Sylfaen" w:hAnsi="Sylfaen" w:cs="Sylfaen"/>
                <w:b/>
                <w:bCs/>
                <w:noProof/>
                <w:spacing w:val="-3"/>
                <w:sz w:val="24"/>
                <w:szCs w:val="24"/>
              </w:rPr>
              <w:t>ამოცანა</w:t>
            </w:r>
            <w:r w:rsidRPr="00865018">
              <w:rPr>
                <w:rFonts w:ascii="Sylfaen" w:eastAsia="Sylfaen" w:hAnsi="Sylfaen" w:cstheme="minorHAnsi"/>
                <w:b/>
                <w:bCs/>
                <w:noProof/>
                <w:spacing w:val="3"/>
                <w:sz w:val="24"/>
                <w:szCs w:val="24"/>
              </w:rPr>
              <w:t xml:space="preserve"> </w:t>
            </w:r>
            <w:r w:rsidR="005F3F96" w:rsidRPr="00865018">
              <w:rPr>
                <w:rFonts w:ascii="Sylfaen" w:eastAsia="Sylfaen" w:hAnsi="Sylfaen" w:cstheme="minorHAnsi"/>
                <w:b/>
                <w:bCs/>
                <w:noProof/>
                <w:spacing w:val="3"/>
                <w:sz w:val="24"/>
                <w:szCs w:val="24"/>
                <w:lang w:val="ka-GE"/>
              </w:rPr>
              <w:t>6</w:t>
            </w:r>
            <w:r w:rsidRPr="00865018">
              <w:rPr>
                <w:rFonts w:ascii="Sylfaen" w:eastAsia="Calibri" w:hAnsi="Sylfaen" w:cstheme="minorHAnsi"/>
                <w:b/>
                <w:bCs/>
                <w:noProof/>
                <w:spacing w:val="-1"/>
                <w:sz w:val="24"/>
                <w:szCs w:val="24"/>
              </w:rPr>
              <w:t>.1:</w:t>
            </w:r>
          </w:p>
        </w:tc>
        <w:tc>
          <w:tcPr>
            <w:tcW w:w="12183" w:type="dxa"/>
            <w:gridSpan w:val="19"/>
            <w:shd w:val="clear" w:color="auto" w:fill="E1EED9"/>
            <w:vAlign w:val="center"/>
          </w:tcPr>
          <w:p w14:paraId="7A427D41" w14:textId="77777777" w:rsidR="00E74AB1" w:rsidRPr="00865018" w:rsidRDefault="00E74AB1" w:rsidP="00E74AB1">
            <w:pPr>
              <w:pStyle w:val="TableParagraph"/>
              <w:tabs>
                <w:tab w:val="left" w:pos="567"/>
              </w:tabs>
              <w:ind w:left="53"/>
              <w:rPr>
                <w:rFonts w:ascii="Sylfaen" w:eastAsia="Arial Unicode MS" w:hAnsi="Sylfaen" w:cs="Arial Unicode MS"/>
                <w:noProof/>
              </w:rPr>
            </w:pPr>
            <w:r w:rsidRPr="00865018">
              <w:rPr>
                <w:rFonts w:ascii="Sylfaen" w:eastAsia="Arial Unicode MS" w:hAnsi="Sylfaen" w:cs="Arial Unicode MS"/>
                <w:noProof/>
              </w:rPr>
              <w:t xml:space="preserve">ბალასტური წყლებიდან ახალი უცხო სახეობების გავრცელების პრევენცია </w:t>
            </w:r>
          </w:p>
        </w:tc>
      </w:tr>
      <w:tr w:rsidR="00E74AB1" w:rsidRPr="00865018" w14:paraId="39DA5B64" w14:textId="77777777" w:rsidTr="006226F8">
        <w:trPr>
          <w:gridAfter w:val="1"/>
          <w:wAfter w:w="107" w:type="dxa"/>
          <w:trHeight w:hRule="exact" w:val="278"/>
        </w:trPr>
        <w:tc>
          <w:tcPr>
            <w:tcW w:w="25" w:type="dxa"/>
            <w:vMerge/>
            <w:tcBorders>
              <w:top w:val="nil"/>
              <w:left w:val="nil"/>
              <w:bottom w:val="nil"/>
              <w:right w:val="single" w:sz="4" w:space="0" w:color="auto"/>
            </w:tcBorders>
          </w:tcPr>
          <w:p w14:paraId="28D1DEEC" w14:textId="77777777" w:rsidR="00E74AB1" w:rsidRPr="00865018" w:rsidRDefault="00E74AB1" w:rsidP="00E74AB1">
            <w:pPr>
              <w:tabs>
                <w:tab w:val="left" w:pos="567"/>
              </w:tabs>
              <w:rPr>
                <w:rFonts w:ascii="Sylfaen" w:hAnsi="Sylfaen" w:cstheme="minorHAnsi"/>
                <w:noProof/>
              </w:rPr>
            </w:pPr>
          </w:p>
        </w:tc>
        <w:tc>
          <w:tcPr>
            <w:tcW w:w="2667" w:type="dxa"/>
            <w:gridSpan w:val="2"/>
            <w:vMerge w:val="restart"/>
            <w:tcBorders>
              <w:left w:val="single" w:sz="4" w:space="0" w:color="auto"/>
            </w:tcBorders>
            <w:shd w:val="clear" w:color="auto" w:fill="A8D08D"/>
          </w:tcPr>
          <w:p w14:paraId="1661B93C" w14:textId="52B06CEE" w:rsidR="00E74AB1" w:rsidRPr="00865018" w:rsidRDefault="00E74AB1" w:rsidP="00E74AB1">
            <w:pPr>
              <w:pStyle w:val="TableParagraph"/>
              <w:tabs>
                <w:tab w:val="left" w:pos="567"/>
              </w:tabs>
              <w:ind w:left="100" w:right="563"/>
              <w:rPr>
                <w:rFonts w:ascii="Sylfaen" w:eastAsia="Calibri" w:hAnsi="Sylfaen" w:cstheme="minorHAnsi"/>
                <w:noProof/>
              </w:rPr>
            </w:pPr>
            <w:r w:rsidRPr="00865018">
              <w:rPr>
                <w:rFonts w:ascii="Sylfaen" w:eastAsia="Sylfaen" w:hAnsi="Sylfaen" w:cs="Sylfaen"/>
                <w:b/>
                <w:bCs/>
                <w:noProof/>
                <w:spacing w:val="-2"/>
              </w:rPr>
              <w:t>ამოცანის</w:t>
            </w:r>
            <w:r w:rsidRPr="00865018">
              <w:rPr>
                <w:rFonts w:ascii="Sylfaen" w:eastAsia="Sylfaen" w:hAnsi="Sylfaen" w:cstheme="minorHAnsi"/>
                <w:b/>
                <w:bCs/>
                <w:noProof/>
                <w:spacing w:val="15"/>
              </w:rPr>
              <w:t xml:space="preserve"> </w:t>
            </w:r>
            <w:r w:rsidRPr="00865018">
              <w:rPr>
                <w:rFonts w:ascii="Sylfaen" w:eastAsia="Sylfaen" w:hAnsi="Sylfaen" w:cs="Sylfaen"/>
                <w:b/>
                <w:bCs/>
                <w:noProof/>
                <w:spacing w:val="-3"/>
              </w:rPr>
              <w:t>შედეგის</w:t>
            </w:r>
            <w:r w:rsidRPr="00865018">
              <w:rPr>
                <w:rFonts w:ascii="Sylfaen" w:eastAsia="Sylfaen" w:hAnsi="Sylfaen" w:cstheme="minorHAnsi"/>
                <w:b/>
                <w:bCs/>
                <w:noProof/>
                <w:spacing w:val="27"/>
                <w:w w:val="101"/>
              </w:rPr>
              <w:t xml:space="preserve"> </w:t>
            </w:r>
            <w:r w:rsidRPr="00865018">
              <w:rPr>
                <w:rFonts w:ascii="Sylfaen" w:eastAsia="Sylfaen" w:hAnsi="Sylfaen" w:cs="Sylfaen"/>
                <w:b/>
                <w:bCs/>
                <w:noProof/>
                <w:spacing w:val="-3"/>
              </w:rPr>
              <w:t>ინდიკატორი</w:t>
            </w:r>
            <w:r w:rsidRPr="00865018">
              <w:rPr>
                <w:rFonts w:ascii="Sylfaen" w:eastAsia="Sylfaen" w:hAnsi="Sylfaen" w:cstheme="minorHAnsi"/>
                <w:b/>
                <w:bCs/>
                <w:noProof/>
                <w:spacing w:val="5"/>
              </w:rPr>
              <w:t xml:space="preserve"> </w:t>
            </w:r>
            <w:r w:rsidR="005F3F96" w:rsidRPr="00865018">
              <w:rPr>
                <w:rFonts w:ascii="Sylfaen" w:eastAsia="Sylfaen" w:hAnsi="Sylfaen" w:cstheme="minorHAnsi"/>
                <w:b/>
                <w:bCs/>
                <w:noProof/>
                <w:spacing w:val="5"/>
                <w:lang w:val="ka-GE"/>
              </w:rPr>
              <w:t>6</w:t>
            </w:r>
            <w:r w:rsidRPr="00865018">
              <w:rPr>
                <w:rFonts w:ascii="Sylfaen" w:eastAsia="Calibri" w:hAnsi="Sylfaen" w:cstheme="minorHAnsi"/>
                <w:b/>
                <w:bCs/>
                <w:noProof/>
              </w:rPr>
              <w:t>.1.1:</w:t>
            </w:r>
          </w:p>
          <w:p w14:paraId="3E0C00CC" w14:textId="77777777" w:rsidR="00E74AB1" w:rsidRPr="00865018" w:rsidRDefault="00E74AB1" w:rsidP="00E74AB1">
            <w:pPr>
              <w:pStyle w:val="TableParagraph"/>
              <w:tabs>
                <w:tab w:val="left" w:pos="567"/>
              </w:tabs>
              <w:ind w:left="100"/>
              <w:rPr>
                <w:rFonts w:ascii="Sylfaen" w:eastAsia="Calibri" w:hAnsi="Sylfaen" w:cstheme="minorHAnsi"/>
                <w:noProof/>
                <w:sz w:val="20"/>
                <w:szCs w:val="20"/>
              </w:rPr>
            </w:pPr>
          </w:p>
        </w:tc>
        <w:tc>
          <w:tcPr>
            <w:tcW w:w="4199" w:type="dxa"/>
            <w:gridSpan w:val="3"/>
            <w:vMerge w:val="restart"/>
            <w:shd w:val="clear" w:color="auto" w:fill="E1EED9"/>
          </w:tcPr>
          <w:p w14:paraId="6D876F51" w14:textId="77777777" w:rsidR="00E74AB1" w:rsidRPr="00865018" w:rsidRDefault="00E74AB1" w:rsidP="00E74AB1">
            <w:pPr>
              <w:pStyle w:val="TableParagraph"/>
              <w:tabs>
                <w:tab w:val="left" w:pos="567"/>
              </w:tabs>
              <w:ind w:left="60"/>
              <w:rPr>
                <w:rFonts w:ascii="Sylfaen" w:eastAsia="Arial Unicode MS" w:hAnsi="Sylfaen" w:cs="Arial Unicode MS"/>
                <w:noProof/>
                <w:color w:val="000000"/>
                <w:sz w:val="18"/>
                <w:szCs w:val="18"/>
              </w:rPr>
            </w:pPr>
            <w:r w:rsidRPr="00865018">
              <w:rPr>
                <w:rFonts w:ascii="Sylfaen" w:eastAsia="Arial Unicode MS" w:hAnsi="Sylfaen" w:cs="Arial Unicode MS"/>
                <w:noProof/>
                <w:color w:val="000000"/>
                <w:sz w:val="18"/>
                <w:szCs w:val="18"/>
              </w:rPr>
              <w:t>გავრცელებული უცხო სახეობების რიცხვი</w:t>
            </w:r>
          </w:p>
          <w:p w14:paraId="7FC67520" w14:textId="77777777" w:rsidR="00E74AB1" w:rsidRPr="00865018" w:rsidRDefault="00E74AB1" w:rsidP="00E74AB1">
            <w:pPr>
              <w:pStyle w:val="TableParagraph"/>
              <w:tabs>
                <w:tab w:val="left" w:pos="567"/>
              </w:tabs>
              <w:rPr>
                <w:rFonts w:ascii="Sylfaen" w:eastAsia="Sylfaen" w:hAnsi="Sylfaen" w:cstheme="minorHAnsi"/>
                <w:noProof/>
                <w:sz w:val="20"/>
                <w:szCs w:val="20"/>
              </w:rPr>
            </w:pPr>
          </w:p>
        </w:tc>
        <w:tc>
          <w:tcPr>
            <w:tcW w:w="1280" w:type="dxa"/>
            <w:gridSpan w:val="3"/>
            <w:vMerge w:val="restart"/>
            <w:shd w:val="clear" w:color="auto" w:fill="A8D08D"/>
          </w:tcPr>
          <w:p w14:paraId="7B8852D1" w14:textId="77777777" w:rsidR="00E74AB1" w:rsidRPr="00865018" w:rsidRDefault="00E74AB1" w:rsidP="00E74AB1">
            <w:pPr>
              <w:tabs>
                <w:tab w:val="left" w:pos="567"/>
              </w:tabs>
              <w:rPr>
                <w:rFonts w:ascii="Sylfaen" w:hAnsi="Sylfaen" w:cstheme="minorHAnsi"/>
                <w:noProof/>
              </w:rPr>
            </w:pPr>
          </w:p>
        </w:tc>
        <w:tc>
          <w:tcPr>
            <w:tcW w:w="995" w:type="dxa"/>
            <w:gridSpan w:val="2"/>
            <w:vMerge w:val="restart"/>
            <w:shd w:val="clear" w:color="auto" w:fill="A8D08D"/>
          </w:tcPr>
          <w:p w14:paraId="37DE286B" w14:textId="77777777" w:rsidR="00E74AB1" w:rsidRPr="00865018" w:rsidRDefault="00E74AB1" w:rsidP="00E74AB1">
            <w:pPr>
              <w:pStyle w:val="TableParagraph"/>
              <w:tabs>
                <w:tab w:val="left" w:pos="567"/>
              </w:tabs>
              <w:ind w:left="63"/>
              <w:rPr>
                <w:rFonts w:ascii="Sylfaen" w:eastAsia="Sylfaen" w:hAnsi="Sylfaen" w:cstheme="minorHAnsi"/>
                <w:noProof/>
                <w:sz w:val="20"/>
                <w:szCs w:val="20"/>
              </w:rPr>
            </w:pPr>
            <w:r w:rsidRPr="00865018">
              <w:rPr>
                <w:rFonts w:ascii="Sylfaen" w:eastAsia="Sylfaen" w:hAnsi="Sylfaen" w:cs="Sylfaen"/>
                <w:b/>
                <w:bCs/>
                <w:noProof/>
                <w:spacing w:val="-3"/>
                <w:sz w:val="20"/>
                <w:szCs w:val="20"/>
              </w:rPr>
              <w:t>საბაზისო</w:t>
            </w:r>
          </w:p>
        </w:tc>
        <w:tc>
          <w:tcPr>
            <w:tcW w:w="3584" w:type="dxa"/>
            <w:gridSpan w:val="8"/>
            <w:shd w:val="clear" w:color="auto" w:fill="A8D08D"/>
          </w:tcPr>
          <w:p w14:paraId="60C15A86" w14:textId="77777777" w:rsidR="00E74AB1" w:rsidRPr="00865018" w:rsidRDefault="00E74AB1" w:rsidP="00E74AB1">
            <w:pPr>
              <w:pStyle w:val="TableParagraph"/>
              <w:tabs>
                <w:tab w:val="left" w:pos="567"/>
              </w:tabs>
              <w:ind w:left="10"/>
              <w:jc w:val="center"/>
              <w:rPr>
                <w:rFonts w:ascii="Sylfaen" w:eastAsia="Sylfaen" w:hAnsi="Sylfaen" w:cstheme="minorHAnsi"/>
                <w:noProof/>
                <w:sz w:val="20"/>
                <w:szCs w:val="20"/>
              </w:rPr>
            </w:pPr>
            <w:r w:rsidRPr="00865018">
              <w:rPr>
                <w:rFonts w:ascii="Sylfaen" w:eastAsia="Sylfaen" w:hAnsi="Sylfaen" w:cs="Sylfaen"/>
                <w:b/>
                <w:bCs/>
                <w:noProof/>
                <w:spacing w:val="-3"/>
                <w:sz w:val="20"/>
                <w:szCs w:val="20"/>
              </w:rPr>
              <w:t>სამიზნე</w:t>
            </w:r>
          </w:p>
        </w:tc>
        <w:tc>
          <w:tcPr>
            <w:tcW w:w="2125" w:type="dxa"/>
            <w:gridSpan w:val="3"/>
            <w:vMerge w:val="restart"/>
            <w:shd w:val="clear" w:color="auto" w:fill="A8D08D"/>
          </w:tcPr>
          <w:p w14:paraId="74BAB5B8" w14:textId="77777777" w:rsidR="00E74AB1" w:rsidRPr="00865018" w:rsidRDefault="00E74AB1" w:rsidP="00E74AB1">
            <w:pPr>
              <w:pStyle w:val="TableParagraph"/>
              <w:tabs>
                <w:tab w:val="left" w:pos="567"/>
              </w:tabs>
              <w:ind w:left="57" w:right="43"/>
              <w:rPr>
                <w:rFonts w:ascii="Sylfaen" w:eastAsia="Calibri" w:hAnsi="Sylfaen" w:cstheme="minorHAnsi"/>
                <w:noProof/>
              </w:rPr>
            </w:pPr>
            <w:r w:rsidRPr="00865018">
              <w:rPr>
                <w:rFonts w:ascii="Sylfaen" w:eastAsia="Sylfaen" w:hAnsi="Sylfaen" w:cs="Sylfaen"/>
                <w:b/>
                <w:bCs/>
                <w:noProof/>
                <w:spacing w:val="-3"/>
              </w:rPr>
              <w:t>დადასტურების</w:t>
            </w:r>
            <w:r w:rsidRPr="00865018">
              <w:rPr>
                <w:rFonts w:ascii="Sylfaen" w:eastAsia="Sylfaen" w:hAnsi="Sylfaen" w:cstheme="minorHAnsi"/>
                <w:b/>
                <w:bCs/>
                <w:noProof/>
                <w:spacing w:val="6"/>
              </w:rPr>
              <w:t xml:space="preserve"> </w:t>
            </w:r>
            <w:r w:rsidRPr="00865018">
              <w:rPr>
                <w:rFonts w:ascii="Sylfaen" w:eastAsia="Sylfaen" w:hAnsi="Sylfaen" w:cs="Sylfaen"/>
                <w:b/>
                <w:bCs/>
                <w:noProof/>
                <w:spacing w:val="-3"/>
              </w:rPr>
              <w:t>წყარო</w:t>
            </w:r>
          </w:p>
        </w:tc>
      </w:tr>
      <w:tr w:rsidR="00E74AB1" w:rsidRPr="00865018" w14:paraId="759B06D5" w14:textId="77777777" w:rsidTr="006226F8">
        <w:trPr>
          <w:gridAfter w:val="1"/>
          <w:wAfter w:w="107" w:type="dxa"/>
          <w:trHeight w:hRule="exact" w:val="284"/>
        </w:trPr>
        <w:tc>
          <w:tcPr>
            <w:tcW w:w="25" w:type="dxa"/>
            <w:vMerge/>
            <w:tcBorders>
              <w:top w:val="nil"/>
              <w:left w:val="nil"/>
              <w:bottom w:val="nil"/>
              <w:right w:val="single" w:sz="4" w:space="0" w:color="auto"/>
            </w:tcBorders>
          </w:tcPr>
          <w:p w14:paraId="08F0D570" w14:textId="77777777" w:rsidR="00E74AB1" w:rsidRPr="00865018" w:rsidRDefault="00E74AB1" w:rsidP="00E74AB1">
            <w:pPr>
              <w:tabs>
                <w:tab w:val="left" w:pos="567"/>
              </w:tabs>
              <w:rPr>
                <w:rFonts w:ascii="Sylfaen" w:hAnsi="Sylfaen" w:cstheme="minorHAnsi"/>
                <w:noProof/>
              </w:rPr>
            </w:pPr>
          </w:p>
        </w:tc>
        <w:tc>
          <w:tcPr>
            <w:tcW w:w="2667" w:type="dxa"/>
            <w:gridSpan w:val="2"/>
            <w:vMerge/>
            <w:tcBorders>
              <w:left w:val="single" w:sz="4" w:space="0" w:color="auto"/>
            </w:tcBorders>
            <w:shd w:val="clear" w:color="auto" w:fill="A8D08D"/>
          </w:tcPr>
          <w:p w14:paraId="1A38CF74" w14:textId="77777777" w:rsidR="00E74AB1" w:rsidRPr="00865018" w:rsidRDefault="00E74AB1" w:rsidP="00E74AB1">
            <w:pPr>
              <w:tabs>
                <w:tab w:val="left" w:pos="567"/>
              </w:tabs>
              <w:rPr>
                <w:rFonts w:ascii="Sylfaen" w:hAnsi="Sylfaen" w:cstheme="minorHAnsi"/>
                <w:noProof/>
              </w:rPr>
            </w:pPr>
          </w:p>
        </w:tc>
        <w:tc>
          <w:tcPr>
            <w:tcW w:w="4199" w:type="dxa"/>
            <w:gridSpan w:val="3"/>
            <w:vMerge/>
            <w:shd w:val="clear" w:color="auto" w:fill="E1EED9"/>
          </w:tcPr>
          <w:p w14:paraId="107B5D99" w14:textId="77777777" w:rsidR="00E74AB1" w:rsidRPr="00865018" w:rsidRDefault="00E74AB1" w:rsidP="00E74AB1">
            <w:pPr>
              <w:tabs>
                <w:tab w:val="left" w:pos="567"/>
              </w:tabs>
              <w:rPr>
                <w:rFonts w:ascii="Sylfaen" w:hAnsi="Sylfaen" w:cstheme="minorHAnsi"/>
                <w:noProof/>
              </w:rPr>
            </w:pPr>
          </w:p>
        </w:tc>
        <w:tc>
          <w:tcPr>
            <w:tcW w:w="1280" w:type="dxa"/>
            <w:gridSpan w:val="3"/>
            <w:vMerge/>
            <w:shd w:val="clear" w:color="auto" w:fill="A8D08D"/>
          </w:tcPr>
          <w:p w14:paraId="67C282DB" w14:textId="77777777" w:rsidR="00E74AB1" w:rsidRPr="00865018" w:rsidRDefault="00E74AB1" w:rsidP="00E74AB1">
            <w:pPr>
              <w:tabs>
                <w:tab w:val="left" w:pos="567"/>
              </w:tabs>
              <w:rPr>
                <w:rFonts w:ascii="Sylfaen" w:hAnsi="Sylfaen" w:cstheme="minorHAnsi"/>
                <w:noProof/>
              </w:rPr>
            </w:pPr>
          </w:p>
        </w:tc>
        <w:tc>
          <w:tcPr>
            <w:tcW w:w="995" w:type="dxa"/>
            <w:gridSpan w:val="2"/>
            <w:vMerge/>
            <w:shd w:val="clear" w:color="auto" w:fill="A8D08D"/>
          </w:tcPr>
          <w:p w14:paraId="2C230851" w14:textId="77777777" w:rsidR="00E74AB1" w:rsidRPr="00865018" w:rsidRDefault="00E74AB1" w:rsidP="00E74AB1">
            <w:pPr>
              <w:tabs>
                <w:tab w:val="left" w:pos="567"/>
              </w:tabs>
              <w:rPr>
                <w:rFonts w:ascii="Sylfaen" w:hAnsi="Sylfaen" w:cstheme="minorHAnsi"/>
                <w:noProof/>
              </w:rPr>
            </w:pPr>
          </w:p>
        </w:tc>
        <w:tc>
          <w:tcPr>
            <w:tcW w:w="1317" w:type="dxa"/>
            <w:gridSpan w:val="3"/>
            <w:shd w:val="clear" w:color="auto" w:fill="A8D08D"/>
          </w:tcPr>
          <w:p w14:paraId="5702CF76" w14:textId="77777777" w:rsidR="00E74AB1" w:rsidRPr="00865018" w:rsidRDefault="00E74AB1" w:rsidP="00E74AB1">
            <w:pPr>
              <w:pStyle w:val="TableParagraph"/>
              <w:tabs>
                <w:tab w:val="left" w:pos="567"/>
              </w:tabs>
              <w:ind w:left="61"/>
              <w:rPr>
                <w:rFonts w:ascii="Sylfaen" w:eastAsia="Sylfaen" w:hAnsi="Sylfaen" w:cstheme="minorHAnsi"/>
                <w:noProof/>
                <w:sz w:val="18"/>
                <w:szCs w:val="18"/>
              </w:rPr>
            </w:pPr>
            <w:r w:rsidRPr="00865018">
              <w:rPr>
                <w:rFonts w:ascii="Sylfaen" w:eastAsia="Sylfaen" w:hAnsi="Sylfaen" w:cs="Sylfaen"/>
                <w:b/>
                <w:bCs/>
                <w:noProof/>
                <w:spacing w:val="-3"/>
                <w:sz w:val="18"/>
                <w:szCs w:val="18"/>
              </w:rPr>
              <w:t>შუალედური</w:t>
            </w:r>
          </w:p>
        </w:tc>
        <w:tc>
          <w:tcPr>
            <w:tcW w:w="992" w:type="dxa"/>
            <w:gridSpan w:val="2"/>
            <w:shd w:val="clear" w:color="auto" w:fill="A8D08D"/>
          </w:tcPr>
          <w:p w14:paraId="21DDB903" w14:textId="77777777" w:rsidR="00E74AB1" w:rsidRPr="00865018" w:rsidRDefault="00E74AB1" w:rsidP="00E74AB1">
            <w:pPr>
              <w:pStyle w:val="TableParagraph"/>
              <w:tabs>
                <w:tab w:val="left" w:pos="567"/>
              </w:tabs>
              <w:ind w:left="61"/>
              <w:rPr>
                <w:rFonts w:ascii="Sylfaen" w:eastAsia="Sylfaen" w:hAnsi="Sylfaen" w:cstheme="minorHAnsi"/>
                <w:noProof/>
                <w:sz w:val="18"/>
                <w:szCs w:val="18"/>
              </w:rPr>
            </w:pPr>
            <w:r w:rsidRPr="00865018">
              <w:rPr>
                <w:rFonts w:ascii="Sylfaen" w:eastAsia="Sylfaen" w:hAnsi="Sylfaen" w:cs="Sylfaen"/>
                <w:b/>
                <w:bCs/>
                <w:noProof/>
                <w:spacing w:val="-3"/>
                <w:sz w:val="18"/>
                <w:szCs w:val="18"/>
              </w:rPr>
              <w:t>შუალედური</w:t>
            </w:r>
          </w:p>
        </w:tc>
        <w:tc>
          <w:tcPr>
            <w:tcW w:w="1275" w:type="dxa"/>
            <w:gridSpan w:val="3"/>
            <w:shd w:val="clear" w:color="auto" w:fill="A8D08D"/>
          </w:tcPr>
          <w:p w14:paraId="520F6515" w14:textId="77777777" w:rsidR="00E74AB1" w:rsidRPr="00865018" w:rsidRDefault="00E74AB1" w:rsidP="00E74AB1">
            <w:pPr>
              <w:pStyle w:val="TableParagraph"/>
              <w:tabs>
                <w:tab w:val="left" w:pos="567"/>
              </w:tabs>
              <w:ind w:left="260"/>
              <w:rPr>
                <w:rFonts w:ascii="Sylfaen" w:eastAsia="Sylfaen" w:hAnsi="Sylfaen" w:cstheme="minorHAnsi"/>
                <w:noProof/>
                <w:sz w:val="20"/>
                <w:szCs w:val="20"/>
              </w:rPr>
            </w:pPr>
            <w:r w:rsidRPr="00865018">
              <w:rPr>
                <w:rFonts w:ascii="Sylfaen" w:eastAsia="Sylfaen" w:hAnsi="Sylfaen" w:cs="Sylfaen"/>
                <w:b/>
                <w:bCs/>
                <w:noProof/>
                <w:spacing w:val="-3"/>
                <w:sz w:val="20"/>
                <w:szCs w:val="20"/>
              </w:rPr>
              <w:t>საბოლოო</w:t>
            </w:r>
          </w:p>
        </w:tc>
        <w:tc>
          <w:tcPr>
            <w:tcW w:w="2125" w:type="dxa"/>
            <w:gridSpan w:val="3"/>
            <w:vMerge/>
            <w:shd w:val="clear" w:color="auto" w:fill="A8D08D"/>
          </w:tcPr>
          <w:p w14:paraId="33A5AAED" w14:textId="77777777" w:rsidR="00E74AB1" w:rsidRPr="00865018" w:rsidRDefault="00E74AB1" w:rsidP="00E74AB1">
            <w:pPr>
              <w:tabs>
                <w:tab w:val="left" w:pos="567"/>
              </w:tabs>
              <w:rPr>
                <w:rFonts w:ascii="Sylfaen" w:hAnsi="Sylfaen" w:cstheme="minorHAnsi"/>
                <w:noProof/>
              </w:rPr>
            </w:pPr>
          </w:p>
        </w:tc>
      </w:tr>
      <w:tr w:rsidR="00E74AB1" w:rsidRPr="00865018" w14:paraId="2D4AC97B" w14:textId="77777777" w:rsidTr="006226F8">
        <w:trPr>
          <w:gridAfter w:val="1"/>
          <w:wAfter w:w="107" w:type="dxa"/>
          <w:trHeight w:hRule="exact" w:val="302"/>
        </w:trPr>
        <w:tc>
          <w:tcPr>
            <w:tcW w:w="25" w:type="dxa"/>
            <w:vMerge/>
            <w:tcBorders>
              <w:top w:val="nil"/>
              <w:left w:val="nil"/>
              <w:bottom w:val="nil"/>
              <w:right w:val="single" w:sz="4" w:space="0" w:color="auto"/>
            </w:tcBorders>
          </w:tcPr>
          <w:p w14:paraId="5762172F" w14:textId="77777777" w:rsidR="00E74AB1" w:rsidRPr="00865018" w:rsidRDefault="00E74AB1" w:rsidP="00E74AB1">
            <w:pPr>
              <w:tabs>
                <w:tab w:val="left" w:pos="567"/>
              </w:tabs>
              <w:rPr>
                <w:rFonts w:ascii="Sylfaen" w:hAnsi="Sylfaen" w:cstheme="minorHAnsi"/>
                <w:noProof/>
              </w:rPr>
            </w:pPr>
          </w:p>
        </w:tc>
        <w:tc>
          <w:tcPr>
            <w:tcW w:w="2667" w:type="dxa"/>
            <w:gridSpan w:val="2"/>
            <w:vMerge/>
            <w:tcBorders>
              <w:left w:val="single" w:sz="4" w:space="0" w:color="auto"/>
            </w:tcBorders>
            <w:shd w:val="clear" w:color="auto" w:fill="A8D08D"/>
          </w:tcPr>
          <w:p w14:paraId="69203F03" w14:textId="77777777" w:rsidR="00E74AB1" w:rsidRPr="00865018" w:rsidRDefault="00E74AB1" w:rsidP="00E74AB1">
            <w:pPr>
              <w:tabs>
                <w:tab w:val="left" w:pos="567"/>
              </w:tabs>
              <w:rPr>
                <w:rFonts w:ascii="Sylfaen" w:hAnsi="Sylfaen" w:cstheme="minorHAnsi"/>
                <w:noProof/>
              </w:rPr>
            </w:pPr>
          </w:p>
        </w:tc>
        <w:tc>
          <w:tcPr>
            <w:tcW w:w="4199" w:type="dxa"/>
            <w:gridSpan w:val="3"/>
            <w:vMerge/>
            <w:shd w:val="clear" w:color="auto" w:fill="E1EED9"/>
          </w:tcPr>
          <w:p w14:paraId="151E473C" w14:textId="77777777" w:rsidR="00E74AB1" w:rsidRPr="00865018" w:rsidRDefault="00E74AB1" w:rsidP="00E74AB1">
            <w:pPr>
              <w:tabs>
                <w:tab w:val="left" w:pos="567"/>
              </w:tabs>
              <w:rPr>
                <w:rFonts w:ascii="Sylfaen" w:hAnsi="Sylfaen" w:cstheme="minorHAnsi"/>
                <w:noProof/>
              </w:rPr>
            </w:pPr>
          </w:p>
        </w:tc>
        <w:tc>
          <w:tcPr>
            <w:tcW w:w="1280" w:type="dxa"/>
            <w:gridSpan w:val="3"/>
            <w:shd w:val="clear" w:color="auto" w:fill="E1EED9"/>
          </w:tcPr>
          <w:p w14:paraId="459F86EA" w14:textId="77777777" w:rsidR="00E74AB1" w:rsidRPr="00865018" w:rsidRDefault="00E74AB1" w:rsidP="00E74AB1">
            <w:pPr>
              <w:pStyle w:val="TableParagraph"/>
              <w:tabs>
                <w:tab w:val="left" w:pos="567"/>
              </w:tabs>
              <w:ind w:left="828" w:right="-2"/>
              <w:rPr>
                <w:rFonts w:ascii="Sylfaen" w:eastAsia="Sylfaen" w:hAnsi="Sylfaen" w:cstheme="minorHAnsi"/>
                <w:noProof/>
                <w:sz w:val="18"/>
                <w:szCs w:val="18"/>
              </w:rPr>
            </w:pPr>
            <w:r w:rsidRPr="00865018">
              <w:rPr>
                <w:rFonts w:ascii="Sylfaen" w:eastAsia="Sylfaen" w:hAnsi="Sylfaen" w:cs="Sylfaen"/>
                <w:b/>
                <w:bCs/>
                <w:noProof/>
                <w:spacing w:val="-2"/>
                <w:sz w:val="18"/>
                <w:szCs w:val="18"/>
              </w:rPr>
              <w:t>წელი</w:t>
            </w:r>
          </w:p>
        </w:tc>
        <w:tc>
          <w:tcPr>
            <w:tcW w:w="995" w:type="dxa"/>
            <w:gridSpan w:val="2"/>
            <w:shd w:val="clear" w:color="auto" w:fill="E1EED9"/>
          </w:tcPr>
          <w:p w14:paraId="140788BE" w14:textId="77777777" w:rsidR="00E74AB1" w:rsidRPr="00865018" w:rsidRDefault="00E74AB1" w:rsidP="00E74AB1">
            <w:pPr>
              <w:pStyle w:val="TableParagraph"/>
              <w:tabs>
                <w:tab w:val="left" w:pos="567"/>
              </w:tabs>
              <w:jc w:val="center"/>
              <w:rPr>
                <w:rFonts w:ascii="Sylfaen" w:eastAsia="Calibri" w:hAnsi="Sylfaen" w:cstheme="minorHAnsi"/>
                <w:noProof/>
                <w:sz w:val="20"/>
                <w:szCs w:val="20"/>
              </w:rPr>
            </w:pPr>
            <w:r w:rsidRPr="00865018">
              <w:rPr>
                <w:rFonts w:ascii="Sylfaen" w:hAnsi="Sylfaen" w:cstheme="minorHAnsi"/>
                <w:noProof/>
                <w:sz w:val="20"/>
                <w:szCs w:val="20"/>
              </w:rPr>
              <w:t>2021</w:t>
            </w:r>
          </w:p>
        </w:tc>
        <w:tc>
          <w:tcPr>
            <w:tcW w:w="1317" w:type="dxa"/>
            <w:gridSpan w:val="3"/>
            <w:shd w:val="clear" w:color="auto" w:fill="E1EED9"/>
          </w:tcPr>
          <w:p w14:paraId="00158A50" w14:textId="77777777" w:rsidR="00E74AB1" w:rsidRPr="00865018" w:rsidRDefault="00E74AB1" w:rsidP="00E74AB1">
            <w:pPr>
              <w:pStyle w:val="TableParagraph"/>
              <w:tabs>
                <w:tab w:val="left" w:pos="567"/>
              </w:tabs>
              <w:ind w:left="7"/>
              <w:jc w:val="center"/>
              <w:rPr>
                <w:rFonts w:ascii="Sylfaen" w:eastAsia="Calibri" w:hAnsi="Sylfaen" w:cstheme="minorHAnsi"/>
                <w:noProof/>
                <w:sz w:val="24"/>
                <w:szCs w:val="24"/>
              </w:rPr>
            </w:pPr>
            <w:r w:rsidRPr="00865018">
              <w:rPr>
                <w:rFonts w:ascii="Sylfaen" w:hAnsi="Sylfaen" w:cstheme="minorHAnsi"/>
                <w:noProof/>
                <w:sz w:val="20"/>
                <w:szCs w:val="20"/>
              </w:rPr>
              <w:t>2023</w:t>
            </w:r>
          </w:p>
        </w:tc>
        <w:tc>
          <w:tcPr>
            <w:tcW w:w="992" w:type="dxa"/>
            <w:gridSpan w:val="2"/>
            <w:shd w:val="clear" w:color="auto" w:fill="E1EED9"/>
          </w:tcPr>
          <w:p w14:paraId="5567D5C2" w14:textId="77777777" w:rsidR="00E74AB1" w:rsidRPr="00865018" w:rsidRDefault="00E74AB1" w:rsidP="00E74AB1">
            <w:pPr>
              <w:pStyle w:val="TableParagraph"/>
              <w:tabs>
                <w:tab w:val="left" w:pos="567"/>
              </w:tabs>
              <w:ind w:left="7"/>
              <w:jc w:val="center"/>
              <w:rPr>
                <w:rFonts w:ascii="Sylfaen" w:eastAsia="Calibri" w:hAnsi="Sylfaen" w:cstheme="minorHAnsi"/>
                <w:noProof/>
                <w:sz w:val="24"/>
                <w:szCs w:val="24"/>
              </w:rPr>
            </w:pPr>
            <w:r w:rsidRPr="00865018">
              <w:rPr>
                <w:rFonts w:ascii="Sylfaen" w:hAnsi="Sylfaen" w:cstheme="minorHAnsi"/>
                <w:noProof/>
                <w:sz w:val="20"/>
                <w:szCs w:val="20"/>
              </w:rPr>
              <w:t>2025</w:t>
            </w:r>
          </w:p>
        </w:tc>
        <w:tc>
          <w:tcPr>
            <w:tcW w:w="1275" w:type="dxa"/>
            <w:gridSpan w:val="3"/>
            <w:shd w:val="clear" w:color="auto" w:fill="E1EED9"/>
          </w:tcPr>
          <w:p w14:paraId="0B806440" w14:textId="77777777" w:rsidR="00E74AB1" w:rsidRPr="00865018" w:rsidRDefault="00E74AB1" w:rsidP="00E74AB1">
            <w:pPr>
              <w:pStyle w:val="TableParagraph"/>
              <w:tabs>
                <w:tab w:val="left" w:pos="567"/>
              </w:tabs>
              <w:jc w:val="center"/>
              <w:rPr>
                <w:rFonts w:ascii="Sylfaen" w:eastAsia="Calibri" w:hAnsi="Sylfaen" w:cstheme="minorHAnsi"/>
                <w:noProof/>
                <w:sz w:val="24"/>
                <w:szCs w:val="24"/>
              </w:rPr>
            </w:pPr>
            <w:r w:rsidRPr="00865018">
              <w:rPr>
                <w:rFonts w:ascii="Sylfaen" w:hAnsi="Sylfaen" w:cstheme="minorHAnsi"/>
                <w:noProof/>
                <w:sz w:val="20"/>
                <w:szCs w:val="20"/>
              </w:rPr>
              <w:t>2026</w:t>
            </w:r>
          </w:p>
        </w:tc>
        <w:tc>
          <w:tcPr>
            <w:tcW w:w="2125" w:type="dxa"/>
            <w:gridSpan w:val="3"/>
            <w:vMerge w:val="restart"/>
            <w:shd w:val="clear" w:color="auto" w:fill="E1EED9"/>
            <w:vAlign w:val="center"/>
          </w:tcPr>
          <w:p w14:paraId="57929429" w14:textId="79116EF1" w:rsidR="00E74AB1" w:rsidRPr="00865018" w:rsidRDefault="005D1E26" w:rsidP="00E74AB1">
            <w:pPr>
              <w:pStyle w:val="TableParagraph"/>
              <w:tabs>
                <w:tab w:val="left" w:pos="567"/>
              </w:tabs>
              <w:ind w:left="132"/>
              <w:rPr>
                <w:rFonts w:ascii="Sylfaen" w:eastAsia="Calibri" w:hAnsi="Sylfaen" w:cstheme="minorHAnsi"/>
                <w:noProof/>
                <w:sz w:val="18"/>
                <w:szCs w:val="18"/>
              </w:rPr>
            </w:pPr>
            <w:r w:rsidRPr="00865018">
              <w:rPr>
                <w:rFonts w:ascii="Sylfaen" w:hAnsi="Sylfaen" w:cstheme="minorHAnsi"/>
                <w:noProof/>
                <w:sz w:val="16"/>
                <w:szCs w:val="16"/>
              </w:rPr>
              <w:t>გარემოს დაცვისა და სოფლის მეურნეობის სამინისტროს NEAP 4-ის მონიტორინგის ანგარიში</w:t>
            </w:r>
          </w:p>
        </w:tc>
      </w:tr>
      <w:tr w:rsidR="00E74AB1" w:rsidRPr="00865018" w14:paraId="32D2F3FF" w14:textId="77777777" w:rsidTr="006226F8">
        <w:trPr>
          <w:gridAfter w:val="1"/>
          <w:wAfter w:w="107" w:type="dxa"/>
          <w:trHeight w:hRule="exact" w:val="922"/>
        </w:trPr>
        <w:tc>
          <w:tcPr>
            <w:tcW w:w="25" w:type="dxa"/>
            <w:vMerge/>
            <w:tcBorders>
              <w:top w:val="nil"/>
              <w:left w:val="nil"/>
              <w:bottom w:val="nil"/>
              <w:right w:val="single" w:sz="4" w:space="0" w:color="auto"/>
            </w:tcBorders>
          </w:tcPr>
          <w:p w14:paraId="29202C55" w14:textId="77777777" w:rsidR="00E74AB1" w:rsidRPr="00865018" w:rsidRDefault="00E74AB1" w:rsidP="00E74AB1">
            <w:pPr>
              <w:tabs>
                <w:tab w:val="left" w:pos="567"/>
              </w:tabs>
              <w:rPr>
                <w:rFonts w:ascii="Sylfaen" w:hAnsi="Sylfaen" w:cstheme="minorHAnsi"/>
                <w:noProof/>
              </w:rPr>
            </w:pPr>
          </w:p>
        </w:tc>
        <w:tc>
          <w:tcPr>
            <w:tcW w:w="2667" w:type="dxa"/>
            <w:gridSpan w:val="2"/>
            <w:vMerge/>
            <w:tcBorders>
              <w:left w:val="single" w:sz="4" w:space="0" w:color="auto"/>
            </w:tcBorders>
            <w:shd w:val="clear" w:color="auto" w:fill="A8D08D"/>
          </w:tcPr>
          <w:p w14:paraId="525178A4" w14:textId="77777777" w:rsidR="00E74AB1" w:rsidRPr="00865018" w:rsidRDefault="00E74AB1" w:rsidP="00E74AB1">
            <w:pPr>
              <w:tabs>
                <w:tab w:val="left" w:pos="567"/>
              </w:tabs>
              <w:rPr>
                <w:rFonts w:ascii="Sylfaen" w:hAnsi="Sylfaen" w:cstheme="minorHAnsi"/>
                <w:noProof/>
              </w:rPr>
            </w:pPr>
          </w:p>
        </w:tc>
        <w:tc>
          <w:tcPr>
            <w:tcW w:w="4199" w:type="dxa"/>
            <w:gridSpan w:val="3"/>
            <w:vMerge/>
            <w:shd w:val="clear" w:color="auto" w:fill="E1EED9"/>
          </w:tcPr>
          <w:p w14:paraId="1A8E1B86" w14:textId="77777777" w:rsidR="00E74AB1" w:rsidRPr="00865018" w:rsidRDefault="00E74AB1" w:rsidP="00E74AB1">
            <w:pPr>
              <w:tabs>
                <w:tab w:val="left" w:pos="567"/>
              </w:tabs>
              <w:rPr>
                <w:rFonts w:ascii="Sylfaen" w:hAnsi="Sylfaen" w:cstheme="minorHAnsi"/>
                <w:noProof/>
              </w:rPr>
            </w:pPr>
          </w:p>
        </w:tc>
        <w:tc>
          <w:tcPr>
            <w:tcW w:w="1280" w:type="dxa"/>
            <w:gridSpan w:val="3"/>
            <w:shd w:val="clear" w:color="auto" w:fill="E1EED9"/>
          </w:tcPr>
          <w:p w14:paraId="58C2A564" w14:textId="77777777" w:rsidR="00E74AB1" w:rsidRPr="00865018" w:rsidRDefault="00E74AB1" w:rsidP="00E74AB1">
            <w:pPr>
              <w:pStyle w:val="TableParagraph"/>
              <w:tabs>
                <w:tab w:val="left" w:pos="567"/>
              </w:tabs>
              <w:ind w:left="237" w:right="-2"/>
              <w:rPr>
                <w:rFonts w:ascii="Sylfaen" w:eastAsia="Sylfaen" w:hAnsi="Sylfaen" w:cstheme="minorHAnsi"/>
                <w:noProof/>
                <w:sz w:val="18"/>
                <w:szCs w:val="18"/>
              </w:rPr>
            </w:pPr>
            <w:r w:rsidRPr="00865018">
              <w:rPr>
                <w:rFonts w:ascii="Sylfaen" w:eastAsia="Sylfaen" w:hAnsi="Sylfaen" w:cs="Sylfaen"/>
                <w:b/>
                <w:bCs/>
                <w:noProof/>
                <w:spacing w:val="-2"/>
                <w:sz w:val="18"/>
                <w:szCs w:val="18"/>
              </w:rPr>
              <w:t>მაჩვენებელი</w:t>
            </w:r>
          </w:p>
        </w:tc>
        <w:tc>
          <w:tcPr>
            <w:tcW w:w="995" w:type="dxa"/>
            <w:gridSpan w:val="2"/>
            <w:shd w:val="clear" w:color="auto" w:fill="E1EED9"/>
          </w:tcPr>
          <w:p w14:paraId="3E4FD2A2" w14:textId="77777777" w:rsidR="00E74AB1" w:rsidRPr="00865018" w:rsidRDefault="00E74AB1" w:rsidP="00E74AB1">
            <w:pPr>
              <w:pStyle w:val="TableParagraph"/>
              <w:tabs>
                <w:tab w:val="left" w:pos="453"/>
                <w:tab w:val="center" w:pos="492"/>
                <w:tab w:val="left" w:pos="567"/>
              </w:tabs>
              <w:jc w:val="center"/>
              <w:rPr>
                <w:rFonts w:ascii="Sylfaen" w:eastAsia="Calibri" w:hAnsi="Sylfaen" w:cstheme="minorHAnsi"/>
                <w:noProof/>
                <w:sz w:val="20"/>
                <w:szCs w:val="20"/>
              </w:rPr>
            </w:pPr>
            <w:r w:rsidRPr="00865018">
              <w:rPr>
                <w:rFonts w:ascii="Sylfaen" w:eastAsia="Merriweather" w:hAnsi="Sylfaen" w:cs="Merriweather"/>
                <w:noProof/>
                <w:sz w:val="18"/>
                <w:szCs w:val="18"/>
              </w:rPr>
              <w:t>31</w:t>
            </w:r>
          </w:p>
        </w:tc>
        <w:tc>
          <w:tcPr>
            <w:tcW w:w="1317" w:type="dxa"/>
            <w:gridSpan w:val="3"/>
            <w:shd w:val="clear" w:color="auto" w:fill="E1EED9"/>
          </w:tcPr>
          <w:p w14:paraId="17505A82" w14:textId="77777777" w:rsidR="00E74AB1" w:rsidRPr="00865018" w:rsidRDefault="00E74AB1" w:rsidP="00E74AB1">
            <w:pPr>
              <w:pStyle w:val="TableParagraph"/>
              <w:tabs>
                <w:tab w:val="left" w:pos="567"/>
              </w:tabs>
              <w:jc w:val="center"/>
              <w:rPr>
                <w:rFonts w:ascii="Sylfaen" w:eastAsia="Merriweather" w:hAnsi="Sylfaen" w:cs="Merriweather"/>
                <w:noProof/>
                <w:sz w:val="18"/>
                <w:szCs w:val="18"/>
              </w:rPr>
            </w:pPr>
            <w:r w:rsidRPr="00865018">
              <w:rPr>
                <w:rFonts w:ascii="Sylfaen" w:eastAsia="Nova Mono" w:hAnsi="Sylfaen" w:cs="Nova Mono"/>
                <w:bCs/>
                <w:noProof/>
                <w:sz w:val="20"/>
                <w:szCs w:val="20"/>
              </w:rPr>
              <w:t>≤31</w:t>
            </w:r>
          </w:p>
        </w:tc>
        <w:tc>
          <w:tcPr>
            <w:tcW w:w="992" w:type="dxa"/>
            <w:gridSpan w:val="2"/>
            <w:shd w:val="clear" w:color="auto" w:fill="E1EED9"/>
          </w:tcPr>
          <w:p w14:paraId="00ACF5E9" w14:textId="77777777" w:rsidR="00E74AB1" w:rsidRPr="00865018" w:rsidRDefault="00E74AB1" w:rsidP="00E74AB1">
            <w:pPr>
              <w:pStyle w:val="TableParagraph"/>
              <w:tabs>
                <w:tab w:val="left" w:pos="567"/>
              </w:tabs>
              <w:jc w:val="center"/>
              <w:rPr>
                <w:rFonts w:ascii="Sylfaen" w:eastAsia="Merriweather" w:hAnsi="Sylfaen" w:cs="Merriweather"/>
                <w:noProof/>
                <w:sz w:val="18"/>
                <w:szCs w:val="18"/>
              </w:rPr>
            </w:pPr>
            <w:r w:rsidRPr="00865018">
              <w:rPr>
                <w:rFonts w:ascii="Sylfaen" w:eastAsia="Nova Mono" w:hAnsi="Sylfaen" w:cs="Nova Mono"/>
                <w:bCs/>
                <w:noProof/>
                <w:sz w:val="20"/>
                <w:szCs w:val="20"/>
              </w:rPr>
              <w:t>≤31</w:t>
            </w:r>
          </w:p>
        </w:tc>
        <w:tc>
          <w:tcPr>
            <w:tcW w:w="1275" w:type="dxa"/>
            <w:gridSpan w:val="3"/>
            <w:shd w:val="clear" w:color="auto" w:fill="E1EED9"/>
          </w:tcPr>
          <w:p w14:paraId="0662A678" w14:textId="77777777" w:rsidR="00E74AB1" w:rsidRPr="00865018" w:rsidRDefault="00E74AB1" w:rsidP="00E74AB1">
            <w:pPr>
              <w:pStyle w:val="TableParagraph"/>
              <w:tabs>
                <w:tab w:val="left" w:pos="567"/>
              </w:tabs>
              <w:jc w:val="center"/>
              <w:rPr>
                <w:rFonts w:ascii="Sylfaen" w:eastAsia="Calibri" w:hAnsi="Sylfaen" w:cstheme="minorHAnsi"/>
                <w:noProof/>
                <w:sz w:val="24"/>
                <w:szCs w:val="24"/>
              </w:rPr>
            </w:pPr>
            <w:r w:rsidRPr="00865018">
              <w:rPr>
                <w:rFonts w:ascii="Sylfaen" w:eastAsia="Nova Mono" w:hAnsi="Sylfaen" w:cs="Nova Mono"/>
                <w:bCs/>
                <w:noProof/>
                <w:sz w:val="20"/>
                <w:szCs w:val="20"/>
              </w:rPr>
              <w:t xml:space="preserve">≤31 </w:t>
            </w:r>
          </w:p>
        </w:tc>
        <w:tc>
          <w:tcPr>
            <w:tcW w:w="2125" w:type="dxa"/>
            <w:gridSpan w:val="3"/>
            <w:vMerge/>
            <w:shd w:val="clear" w:color="auto" w:fill="E1EED9"/>
          </w:tcPr>
          <w:p w14:paraId="1198ED44" w14:textId="77777777" w:rsidR="00E74AB1" w:rsidRPr="00865018" w:rsidRDefault="00E74AB1" w:rsidP="00E74AB1">
            <w:pPr>
              <w:pStyle w:val="TableParagraph"/>
              <w:tabs>
                <w:tab w:val="left" w:pos="567"/>
              </w:tabs>
              <w:ind w:left="132"/>
              <w:rPr>
                <w:rFonts w:ascii="Sylfaen" w:eastAsia="Calibri" w:hAnsi="Sylfaen" w:cstheme="minorHAnsi"/>
                <w:noProof/>
                <w:sz w:val="20"/>
                <w:szCs w:val="24"/>
              </w:rPr>
            </w:pPr>
          </w:p>
        </w:tc>
      </w:tr>
      <w:tr w:rsidR="00E74AB1" w:rsidRPr="00865018" w14:paraId="3697C694" w14:textId="77777777" w:rsidTr="006226F8">
        <w:trPr>
          <w:gridAfter w:val="1"/>
          <w:wAfter w:w="107" w:type="dxa"/>
        </w:trPr>
        <w:tc>
          <w:tcPr>
            <w:tcW w:w="25" w:type="dxa"/>
            <w:vMerge/>
            <w:tcBorders>
              <w:top w:val="nil"/>
              <w:left w:val="nil"/>
              <w:bottom w:val="nil"/>
              <w:right w:val="single" w:sz="4" w:space="0" w:color="auto"/>
            </w:tcBorders>
          </w:tcPr>
          <w:p w14:paraId="61E7513C" w14:textId="77777777" w:rsidR="00E74AB1" w:rsidRPr="00865018" w:rsidRDefault="00E74AB1" w:rsidP="00E74AB1">
            <w:pPr>
              <w:tabs>
                <w:tab w:val="left" w:pos="567"/>
              </w:tabs>
              <w:rPr>
                <w:rFonts w:ascii="Sylfaen" w:hAnsi="Sylfaen" w:cstheme="minorHAnsi"/>
                <w:noProof/>
              </w:rPr>
            </w:pPr>
          </w:p>
        </w:tc>
        <w:tc>
          <w:tcPr>
            <w:tcW w:w="2667" w:type="dxa"/>
            <w:gridSpan w:val="2"/>
            <w:tcBorders>
              <w:left w:val="single" w:sz="4" w:space="0" w:color="auto"/>
            </w:tcBorders>
            <w:shd w:val="clear" w:color="auto" w:fill="A8D08D"/>
          </w:tcPr>
          <w:p w14:paraId="022467C8" w14:textId="77777777" w:rsidR="00E74AB1" w:rsidRPr="00865018" w:rsidRDefault="00E74AB1" w:rsidP="00E74AB1">
            <w:pPr>
              <w:pStyle w:val="TableParagraph"/>
              <w:tabs>
                <w:tab w:val="left" w:pos="567"/>
              </w:tabs>
              <w:ind w:left="100"/>
              <w:rPr>
                <w:rFonts w:ascii="Sylfaen" w:eastAsia="Calibri" w:hAnsi="Sylfaen" w:cstheme="minorHAnsi"/>
                <w:noProof/>
                <w:sz w:val="24"/>
                <w:szCs w:val="24"/>
              </w:rPr>
            </w:pPr>
            <w:r w:rsidRPr="00865018">
              <w:rPr>
                <w:rFonts w:ascii="Sylfaen" w:eastAsia="Sylfaen" w:hAnsi="Sylfaen" w:cs="Sylfaen"/>
                <w:b/>
                <w:bCs/>
                <w:noProof/>
                <w:spacing w:val="-3"/>
                <w:sz w:val="24"/>
                <w:szCs w:val="24"/>
              </w:rPr>
              <w:t>რისკი</w:t>
            </w:r>
            <w:r w:rsidRPr="00865018">
              <w:rPr>
                <w:rFonts w:ascii="Sylfaen" w:eastAsia="Calibri" w:hAnsi="Sylfaen" w:cstheme="minorHAnsi"/>
                <w:b/>
                <w:bCs/>
                <w:noProof/>
                <w:spacing w:val="-3"/>
                <w:sz w:val="24"/>
                <w:szCs w:val="24"/>
              </w:rPr>
              <w:t>:</w:t>
            </w:r>
          </w:p>
        </w:tc>
        <w:tc>
          <w:tcPr>
            <w:tcW w:w="12183" w:type="dxa"/>
            <w:gridSpan w:val="19"/>
            <w:shd w:val="clear" w:color="auto" w:fill="E1EED9"/>
          </w:tcPr>
          <w:p w14:paraId="49AE163C" w14:textId="77777777" w:rsidR="00E74AB1" w:rsidRPr="00865018" w:rsidRDefault="00E74AB1" w:rsidP="00E74AB1">
            <w:pPr>
              <w:widowControl w:val="0"/>
              <w:pBdr>
                <w:top w:val="nil"/>
                <w:left w:val="nil"/>
                <w:bottom w:val="nil"/>
                <w:right w:val="nil"/>
                <w:between w:val="nil"/>
              </w:pBdr>
              <w:tabs>
                <w:tab w:val="left" w:pos="567"/>
              </w:tabs>
              <w:ind w:left="74"/>
              <w:rPr>
                <w:rFonts w:ascii="Sylfaen" w:eastAsia="Merriweather" w:hAnsi="Sylfaen" w:cs="Merriweather"/>
                <w:noProof/>
                <w:color w:val="000000"/>
                <w:sz w:val="18"/>
                <w:szCs w:val="18"/>
              </w:rPr>
            </w:pPr>
            <w:r w:rsidRPr="00865018">
              <w:rPr>
                <w:rFonts w:ascii="Sylfaen" w:eastAsia="Arial Unicode MS" w:hAnsi="Sylfaen" w:cs="Arial Unicode MS"/>
                <w:noProof/>
                <w:color w:val="000000"/>
                <w:sz w:val="18"/>
                <w:szCs w:val="18"/>
              </w:rPr>
              <w:t>არასაკმარისი ფინანსური რესურსი ბალასტური წყლების მართვისთვის შესაბამისი ტექნიკური აღჭურვილობის უზრუნველსაყოფად</w:t>
            </w:r>
          </w:p>
        </w:tc>
      </w:tr>
      <w:tr w:rsidR="00E74AB1" w:rsidRPr="00865018" w14:paraId="7B8D07CB" w14:textId="77777777" w:rsidTr="006226F8">
        <w:trPr>
          <w:gridAfter w:val="1"/>
          <w:wAfter w:w="107" w:type="dxa"/>
          <w:trHeight w:val="990"/>
        </w:trPr>
        <w:tc>
          <w:tcPr>
            <w:tcW w:w="25" w:type="dxa"/>
            <w:vMerge/>
            <w:tcBorders>
              <w:top w:val="nil"/>
              <w:left w:val="nil"/>
              <w:bottom w:val="nil"/>
              <w:right w:val="single" w:sz="4" w:space="0" w:color="auto"/>
            </w:tcBorders>
          </w:tcPr>
          <w:p w14:paraId="77A9F0E2" w14:textId="77777777" w:rsidR="00E74AB1" w:rsidRPr="00865018" w:rsidRDefault="00E74AB1" w:rsidP="00E74AB1">
            <w:pPr>
              <w:tabs>
                <w:tab w:val="left" w:pos="567"/>
              </w:tabs>
              <w:rPr>
                <w:rFonts w:ascii="Sylfaen" w:hAnsi="Sylfaen" w:cstheme="minorHAnsi"/>
                <w:noProof/>
              </w:rPr>
            </w:pPr>
          </w:p>
        </w:tc>
        <w:tc>
          <w:tcPr>
            <w:tcW w:w="14850" w:type="dxa"/>
            <w:gridSpan w:val="21"/>
            <w:tcBorders>
              <w:left w:val="single" w:sz="4" w:space="0" w:color="auto"/>
            </w:tcBorders>
            <w:shd w:val="clear" w:color="auto" w:fill="A8D08D"/>
          </w:tcPr>
          <w:tbl>
            <w:tblPr>
              <w:tblW w:w="15163"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1948"/>
              <w:gridCol w:w="713"/>
              <w:gridCol w:w="1870"/>
              <w:gridCol w:w="1418"/>
              <w:gridCol w:w="1559"/>
              <w:gridCol w:w="1134"/>
              <w:gridCol w:w="1276"/>
              <w:gridCol w:w="713"/>
              <w:gridCol w:w="810"/>
              <w:gridCol w:w="532"/>
              <w:gridCol w:w="531"/>
              <w:gridCol w:w="679"/>
              <w:gridCol w:w="1271"/>
            </w:tblGrid>
            <w:tr w:rsidR="00E74AB1" w:rsidRPr="00865018" w14:paraId="31170E39" w14:textId="77777777" w:rsidTr="00E74AB1">
              <w:trPr>
                <w:trHeight w:val="315"/>
              </w:trPr>
              <w:tc>
                <w:tcPr>
                  <w:tcW w:w="2657" w:type="dxa"/>
                  <w:gridSpan w:val="2"/>
                  <w:vMerge w:val="restart"/>
                  <w:shd w:val="clear" w:color="auto" w:fill="A6A6A6" w:themeFill="background1" w:themeFillShade="A6"/>
                  <w:tcMar>
                    <w:top w:w="0" w:type="dxa"/>
                    <w:left w:w="108" w:type="dxa"/>
                    <w:bottom w:w="0" w:type="dxa"/>
                    <w:right w:w="108" w:type="dxa"/>
                  </w:tcMar>
                  <w:hideMark/>
                </w:tcPr>
                <w:p w14:paraId="4D8AF521" w14:textId="77777777" w:rsidR="00E74AB1" w:rsidRPr="00865018" w:rsidRDefault="00E74AB1" w:rsidP="00E74AB1">
                  <w:pPr>
                    <w:tabs>
                      <w:tab w:val="left" w:pos="567"/>
                    </w:tabs>
                    <w:jc w:val="center"/>
                    <w:rPr>
                      <w:rFonts w:ascii="Sylfaen" w:hAnsi="Sylfaen" w:cstheme="minorHAnsi"/>
                      <w:b/>
                      <w:bCs/>
                      <w:noProof/>
                      <w:sz w:val="20"/>
                    </w:rPr>
                  </w:pPr>
                  <w:r w:rsidRPr="00865018">
                    <w:rPr>
                      <w:rFonts w:ascii="Sylfaen" w:hAnsi="Sylfaen" w:cs="Sylfaen"/>
                      <w:b/>
                      <w:bCs/>
                      <w:noProof/>
                      <w:sz w:val="20"/>
                    </w:rPr>
                    <w:t>აქტივობა</w:t>
                  </w:r>
                </w:p>
              </w:tc>
              <w:tc>
                <w:tcPr>
                  <w:tcW w:w="2583" w:type="dxa"/>
                  <w:gridSpan w:val="2"/>
                  <w:vMerge w:val="restart"/>
                  <w:shd w:val="clear" w:color="auto" w:fill="A6A6A6" w:themeFill="background1" w:themeFillShade="A6"/>
                  <w:tcMar>
                    <w:top w:w="0" w:type="dxa"/>
                    <w:left w:w="108" w:type="dxa"/>
                    <w:bottom w:w="0" w:type="dxa"/>
                    <w:right w:w="108" w:type="dxa"/>
                  </w:tcMar>
                  <w:hideMark/>
                </w:tcPr>
                <w:p w14:paraId="66EAC389" w14:textId="77777777" w:rsidR="00E74AB1" w:rsidRPr="00865018" w:rsidRDefault="00E74AB1" w:rsidP="00E74AB1">
                  <w:pPr>
                    <w:tabs>
                      <w:tab w:val="left" w:pos="567"/>
                    </w:tabs>
                    <w:jc w:val="center"/>
                    <w:rPr>
                      <w:rFonts w:ascii="Sylfaen" w:hAnsi="Sylfaen" w:cstheme="minorHAnsi"/>
                      <w:bCs/>
                      <w:noProof/>
                      <w:sz w:val="20"/>
                    </w:rPr>
                  </w:pPr>
                  <w:r w:rsidRPr="00865018">
                    <w:rPr>
                      <w:rFonts w:ascii="Sylfaen" w:hAnsi="Sylfaen" w:cs="Sylfaen"/>
                      <w:b/>
                      <w:bCs/>
                      <w:noProof/>
                      <w:sz w:val="18"/>
                    </w:rPr>
                    <w:t>აქტივობის</w:t>
                  </w:r>
                  <w:r w:rsidRPr="00865018">
                    <w:rPr>
                      <w:rFonts w:ascii="Sylfaen" w:hAnsi="Sylfaen" w:cstheme="minorHAnsi"/>
                      <w:b/>
                      <w:bCs/>
                      <w:noProof/>
                      <w:sz w:val="18"/>
                    </w:rPr>
                    <w:t xml:space="preserve"> </w:t>
                  </w:r>
                  <w:r w:rsidRPr="00865018">
                    <w:rPr>
                      <w:rFonts w:ascii="Sylfaen" w:hAnsi="Sylfaen" w:cs="Sylfaen"/>
                      <w:b/>
                      <w:bCs/>
                      <w:noProof/>
                      <w:sz w:val="18"/>
                    </w:rPr>
                    <w:t>შედეგის</w:t>
                  </w:r>
                  <w:r w:rsidRPr="00865018">
                    <w:rPr>
                      <w:rFonts w:ascii="Sylfaen" w:hAnsi="Sylfaen" w:cstheme="minorHAnsi"/>
                      <w:b/>
                      <w:bCs/>
                      <w:noProof/>
                      <w:sz w:val="18"/>
                    </w:rPr>
                    <w:t xml:space="preserve"> </w:t>
                  </w:r>
                  <w:r w:rsidRPr="00865018">
                    <w:rPr>
                      <w:rFonts w:ascii="Sylfaen" w:hAnsi="Sylfaen" w:cs="Sylfaen"/>
                      <w:b/>
                      <w:bCs/>
                      <w:noProof/>
                      <w:sz w:val="18"/>
                    </w:rPr>
                    <w:t>ინდიკატორი</w:t>
                  </w:r>
                </w:p>
              </w:tc>
              <w:tc>
                <w:tcPr>
                  <w:tcW w:w="1418" w:type="dxa"/>
                  <w:vMerge w:val="restart"/>
                  <w:shd w:val="clear" w:color="auto" w:fill="A6A6A6" w:themeFill="background1" w:themeFillShade="A6"/>
                  <w:tcMar>
                    <w:top w:w="0" w:type="dxa"/>
                    <w:left w:w="108" w:type="dxa"/>
                    <w:bottom w:w="0" w:type="dxa"/>
                    <w:right w:w="108" w:type="dxa"/>
                  </w:tcMar>
                  <w:hideMark/>
                </w:tcPr>
                <w:p w14:paraId="575C42B9" w14:textId="77777777" w:rsidR="00E74AB1" w:rsidRPr="00865018" w:rsidRDefault="00E74AB1" w:rsidP="00E74AB1">
                  <w:pPr>
                    <w:tabs>
                      <w:tab w:val="left" w:pos="567"/>
                    </w:tabs>
                    <w:jc w:val="center"/>
                    <w:rPr>
                      <w:rFonts w:ascii="Sylfaen" w:hAnsi="Sylfaen" w:cstheme="minorHAnsi"/>
                      <w:b/>
                      <w:bCs/>
                      <w:noProof/>
                      <w:sz w:val="16"/>
                    </w:rPr>
                  </w:pPr>
                  <w:r w:rsidRPr="00865018">
                    <w:rPr>
                      <w:rFonts w:ascii="Sylfaen" w:hAnsi="Sylfaen" w:cs="Sylfaen"/>
                      <w:b/>
                      <w:bCs/>
                      <w:noProof/>
                      <w:sz w:val="16"/>
                    </w:rPr>
                    <w:t>დადასტურების</w:t>
                  </w:r>
                  <w:r w:rsidRPr="00865018">
                    <w:rPr>
                      <w:rFonts w:ascii="Sylfaen" w:hAnsi="Sylfaen" w:cstheme="minorHAnsi"/>
                      <w:b/>
                      <w:bCs/>
                      <w:noProof/>
                      <w:sz w:val="16"/>
                    </w:rPr>
                    <w:t xml:space="preserve"> </w:t>
                  </w:r>
                  <w:r w:rsidRPr="00865018">
                    <w:rPr>
                      <w:rFonts w:ascii="Sylfaen" w:hAnsi="Sylfaen" w:cs="Sylfaen"/>
                      <w:b/>
                      <w:bCs/>
                      <w:noProof/>
                      <w:sz w:val="16"/>
                    </w:rPr>
                    <w:t>წყარო</w:t>
                  </w:r>
                </w:p>
              </w:tc>
              <w:tc>
                <w:tcPr>
                  <w:tcW w:w="1559" w:type="dxa"/>
                  <w:vMerge w:val="restart"/>
                  <w:shd w:val="clear" w:color="auto" w:fill="A6A6A6" w:themeFill="background1" w:themeFillShade="A6"/>
                  <w:tcMar>
                    <w:top w:w="0" w:type="dxa"/>
                    <w:left w:w="108" w:type="dxa"/>
                    <w:bottom w:w="0" w:type="dxa"/>
                    <w:right w:w="108" w:type="dxa"/>
                  </w:tcMar>
                  <w:hideMark/>
                </w:tcPr>
                <w:p w14:paraId="097898E3" w14:textId="77777777" w:rsidR="00E74AB1" w:rsidRPr="00865018" w:rsidRDefault="00E74AB1" w:rsidP="00E74AB1">
                  <w:pPr>
                    <w:tabs>
                      <w:tab w:val="left" w:pos="567"/>
                    </w:tabs>
                    <w:jc w:val="center"/>
                    <w:rPr>
                      <w:rFonts w:ascii="Sylfaen" w:hAnsi="Sylfaen" w:cstheme="minorHAnsi"/>
                      <w:b/>
                      <w:bCs/>
                      <w:noProof/>
                      <w:sz w:val="16"/>
                    </w:rPr>
                  </w:pPr>
                  <w:r w:rsidRPr="00865018">
                    <w:rPr>
                      <w:rFonts w:ascii="Sylfaen" w:hAnsi="Sylfaen" w:cs="Sylfaen"/>
                      <w:b/>
                      <w:bCs/>
                      <w:noProof/>
                      <w:sz w:val="16"/>
                    </w:rPr>
                    <w:t>პასუხისმგებელი</w:t>
                  </w:r>
                  <w:r w:rsidRPr="00865018">
                    <w:rPr>
                      <w:rFonts w:ascii="Sylfaen" w:hAnsi="Sylfaen" w:cstheme="minorHAnsi"/>
                      <w:b/>
                      <w:bCs/>
                      <w:noProof/>
                      <w:sz w:val="16"/>
                    </w:rPr>
                    <w:t xml:space="preserve"> </w:t>
                  </w:r>
                  <w:r w:rsidRPr="00865018">
                    <w:rPr>
                      <w:rFonts w:ascii="Sylfaen" w:hAnsi="Sylfaen" w:cs="Sylfaen"/>
                      <w:b/>
                      <w:bCs/>
                      <w:noProof/>
                      <w:sz w:val="16"/>
                    </w:rPr>
                    <w:t>უწყება</w:t>
                  </w:r>
                </w:p>
              </w:tc>
              <w:tc>
                <w:tcPr>
                  <w:tcW w:w="1134" w:type="dxa"/>
                  <w:vMerge w:val="restart"/>
                  <w:shd w:val="clear" w:color="auto" w:fill="A6A6A6" w:themeFill="background1" w:themeFillShade="A6"/>
                  <w:tcMar>
                    <w:top w:w="0" w:type="dxa"/>
                    <w:left w:w="108" w:type="dxa"/>
                    <w:bottom w:w="0" w:type="dxa"/>
                    <w:right w:w="108" w:type="dxa"/>
                  </w:tcMar>
                  <w:hideMark/>
                </w:tcPr>
                <w:p w14:paraId="728E0298" w14:textId="77777777" w:rsidR="00E74AB1" w:rsidRPr="00865018" w:rsidRDefault="00E74AB1" w:rsidP="00E74AB1">
                  <w:pPr>
                    <w:tabs>
                      <w:tab w:val="left" w:pos="567"/>
                    </w:tabs>
                    <w:jc w:val="center"/>
                    <w:rPr>
                      <w:rFonts w:ascii="Sylfaen" w:hAnsi="Sylfaen" w:cstheme="minorHAnsi"/>
                      <w:b/>
                      <w:bCs/>
                      <w:noProof/>
                      <w:sz w:val="16"/>
                    </w:rPr>
                  </w:pPr>
                  <w:r w:rsidRPr="00865018">
                    <w:rPr>
                      <w:rFonts w:ascii="Sylfaen" w:hAnsi="Sylfaen" w:cs="Sylfaen"/>
                      <w:b/>
                      <w:bCs/>
                      <w:noProof/>
                      <w:sz w:val="16"/>
                    </w:rPr>
                    <w:t>პარტნიორი</w:t>
                  </w:r>
                  <w:r w:rsidRPr="00865018">
                    <w:rPr>
                      <w:rFonts w:ascii="Sylfaen" w:hAnsi="Sylfaen" w:cstheme="minorHAnsi"/>
                      <w:b/>
                      <w:bCs/>
                      <w:noProof/>
                      <w:sz w:val="16"/>
                    </w:rPr>
                    <w:t xml:space="preserve"> </w:t>
                  </w:r>
                  <w:r w:rsidRPr="00865018">
                    <w:rPr>
                      <w:rFonts w:ascii="Sylfaen" w:hAnsi="Sylfaen" w:cs="Sylfaen"/>
                      <w:b/>
                      <w:bCs/>
                      <w:noProof/>
                      <w:sz w:val="16"/>
                    </w:rPr>
                    <w:t>უწყება</w:t>
                  </w:r>
                </w:p>
              </w:tc>
              <w:tc>
                <w:tcPr>
                  <w:tcW w:w="1276" w:type="dxa"/>
                  <w:vMerge w:val="restart"/>
                  <w:shd w:val="clear" w:color="auto" w:fill="A6A6A6" w:themeFill="background1" w:themeFillShade="A6"/>
                  <w:tcMar>
                    <w:top w:w="0" w:type="dxa"/>
                    <w:left w:w="108" w:type="dxa"/>
                    <w:bottom w:w="0" w:type="dxa"/>
                    <w:right w:w="108" w:type="dxa"/>
                  </w:tcMar>
                  <w:hideMark/>
                </w:tcPr>
                <w:p w14:paraId="4D068205" w14:textId="77777777" w:rsidR="00E74AB1" w:rsidRPr="00865018" w:rsidRDefault="00E74AB1" w:rsidP="00E74AB1">
                  <w:pPr>
                    <w:tabs>
                      <w:tab w:val="left" w:pos="567"/>
                    </w:tabs>
                    <w:jc w:val="center"/>
                    <w:rPr>
                      <w:rFonts w:ascii="Sylfaen" w:hAnsi="Sylfaen" w:cstheme="minorHAnsi"/>
                      <w:b/>
                      <w:bCs/>
                      <w:noProof/>
                      <w:sz w:val="16"/>
                    </w:rPr>
                  </w:pPr>
                  <w:r w:rsidRPr="00865018">
                    <w:rPr>
                      <w:rFonts w:ascii="Sylfaen" w:hAnsi="Sylfaen" w:cs="Sylfaen"/>
                      <w:b/>
                      <w:bCs/>
                      <w:noProof/>
                      <w:sz w:val="16"/>
                    </w:rPr>
                    <w:t>შესრულების</w:t>
                  </w:r>
                  <w:r w:rsidRPr="00865018">
                    <w:rPr>
                      <w:rFonts w:ascii="Sylfaen" w:hAnsi="Sylfaen" w:cstheme="minorHAnsi"/>
                      <w:b/>
                      <w:bCs/>
                      <w:noProof/>
                      <w:sz w:val="16"/>
                    </w:rPr>
                    <w:t xml:space="preserve"> </w:t>
                  </w:r>
                  <w:r w:rsidRPr="00865018">
                    <w:rPr>
                      <w:rFonts w:ascii="Sylfaen" w:hAnsi="Sylfaen" w:cs="Sylfaen"/>
                      <w:b/>
                      <w:bCs/>
                      <w:noProof/>
                      <w:sz w:val="16"/>
                    </w:rPr>
                    <w:t>ვადა</w:t>
                  </w:r>
                </w:p>
              </w:tc>
              <w:tc>
                <w:tcPr>
                  <w:tcW w:w="713" w:type="dxa"/>
                  <w:vMerge w:val="restart"/>
                  <w:shd w:val="clear" w:color="auto" w:fill="A6A6A6" w:themeFill="background1" w:themeFillShade="A6"/>
                  <w:tcMar>
                    <w:top w:w="0" w:type="dxa"/>
                    <w:left w:w="108" w:type="dxa"/>
                    <w:bottom w:w="0" w:type="dxa"/>
                    <w:right w:w="108" w:type="dxa"/>
                  </w:tcMar>
                  <w:hideMark/>
                </w:tcPr>
                <w:p w14:paraId="0DB6DCF3" w14:textId="77777777" w:rsidR="00E74AB1" w:rsidRPr="00865018" w:rsidRDefault="00E74AB1" w:rsidP="00E74AB1">
                  <w:pPr>
                    <w:tabs>
                      <w:tab w:val="left" w:pos="567"/>
                    </w:tabs>
                    <w:jc w:val="center"/>
                    <w:rPr>
                      <w:rFonts w:ascii="Sylfaen" w:hAnsi="Sylfaen" w:cstheme="minorHAnsi"/>
                      <w:b/>
                      <w:bCs/>
                      <w:noProof/>
                      <w:sz w:val="16"/>
                    </w:rPr>
                  </w:pPr>
                  <w:r w:rsidRPr="00865018">
                    <w:rPr>
                      <w:rFonts w:ascii="Sylfaen" w:hAnsi="Sylfaen" w:cs="Sylfaen"/>
                      <w:b/>
                      <w:bCs/>
                      <w:noProof/>
                      <w:sz w:val="16"/>
                    </w:rPr>
                    <w:t xml:space="preserve">ბიუჯეტი </w:t>
                  </w:r>
                  <w:r w:rsidRPr="00865018">
                    <w:rPr>
                      <w:rFonts w:ascii="Sylfaen" w:hAnsi="Sylfaen" w:cs="Sylfaen"/>
                      <w:bCs/>
                      <w:noProof/>
                      <w:sz w:val="16"/>
                    </w:rPr>
                    <w:t>[₾}</w:t>
                  </w:r>
                </w:p>
              </w:tc>
              <w:tc>
                <w:tcPr>
                  <w:tcW w:w="3823" w:type="dxa"/>
                  <w:gridSpan w:val="5"/>
                  <w:shd w:val="clear" w:color="auto" w:fill="A6A6A6" w:themeFill="background1" w:themeFillShade="A6"/>
                  <w:tcMar>
                    <w:top w:w="0" w:type="dxa"/>
                    <w:left w:w="108" w:type="dxa"/>
                    <w:bottom w:w="0" w:type="dxa"/>
                    <w:right w:w="108" w:type="dxa"/>
                  </w:tcMar>
                </w:tcPr>
                <w:p w14:paraId="3B4715AB" w14:textId="77777777" w:rsidR="00E74AB1" w:rsidRPr="00865018" w:rsidRDefault="00E74AB1" w:rsidP="00E74AB1">
                  <w:pPr>
                    <w:tabs>
                      <w:tab w:val="left" w:pos="567"/>
                    </w:tabs>
                    <w:jc w:val="center"/>
                    <w:rPr>
                      <w:rFonts w:ascii="Sylfaen" w:hAnsi="Sylfaen" w:cstheme="minorHAnsi"/>
                      <w:b/>
                      <w:bCs/>
                      <w:noProof/>
                      <w:sz w:val="20"/>
                    </w:rPr>
                  </w:pPr>
                  <w:r w:rsidRPr="00865018">
                    <w:rPr>
                      <w:rFonts w:ascii="Sylfaen" w:hAnsi="Sylfaen" w:cs="Sylfaen"/>
                      <w:b/>
                      <w:bCs/>
                      <w:noProof/>
                      <w:sz w:val="20"/>
                    </w:rPr>
                    <w:t>დაფინანსების</w:t>
                  </w:r>
                  <w:r w:rsidRPr="00865018">
                    <w:rPr>
                      <w:rFonts w:ascii="Sylfaen" w:hAnsi="Sylfaen" w:cstheme="minorHAnsi"/>
                      <w:b/>
                      <w:bCs/>
                      <w:noProof/>
                      <w:sz w:val="20"/>
                    </w:rPr>
                    <w:t xml:space="preserve"> </w:t>
                  </w:r>
                  <w:r w:rsidRPr="00865018">
                    <w:rPr>
                      <w:rFonts w:ascii="Sylfaen" w:hAnsi="Sylfaen" w:cs="Sylfaen"/>
                      <w:b/>
                      <w:bCs/>
                      <w:noProof/>
                      <w:sz w:val="20"/>
                    </w:rPr>
                    <w:t>წყარო</w:t>
                  </w:r>
                </w:p>
              </w:tc>
            </w:tr>
            <w:tr w:rsidR="00E74AB1" w:rsidRPr="00865018" w14:paraId="67EE6166" w14:textId="77777777" w:rsidTr="00E74AB1">
              <w:trPr>
                <w:trHeight w:val="210"/>
              </w:trPr>
              <w:tc>
                <w:tcPr>
                  <w:tcW w:w="2657" w:type="dxa"/>
                  <w:gridSpan w:val="2"/>
                  <w:vMerge/>
                  <w:shd w:val="clear" w:color="auto" w:fill="A6A6A6" w:themeFill="background1" w:themeFillShade="A6"/>
                  <w:tcMar>
                    <w:top w:w="0" w:type="dxa"/>
                    <w:left w:w="108" w:type="dxa"/>
                    <w:bottom w:w="0" w:type="dxa"/>
                    <w:right w:w="108" w:type="dxa"/>
                  </w:tcMar>
                </w:tcPr>
                <w:p w14:paraId="5C897706" w14:textId="77777777" w:rsidR="00E74AB1" w:rsidRPr="00865018" w:rsidRDefault="00E74AB1" w:rsidP="00E74AB1">
                  <w:pPr>
                    <w:tabs>
                      <w:tab w:val="left" w:pos="567"/>
                    </w:tabs>
                    <w:jc w:val="center"/>
                    <w:rPr>
                      <w:rFonts w:ascii="Sylfaen" w:hAnsi="Sylfaen" w:cstheme="minorHAnsi"/>
                      <w:bCs/>
                      <w:noProof/>
                      <w:sz w:val="20"/>
                    </w:rPr>
                  </w:pPr>
                </w:p>
              </w:tc>
              <w:tc>
                <w:tcPr>
                  <w:tcW w:w="2583" w:type="dxa"/>
                  <w:gridSpan w:val="2"/>
                  <w:vMerge/>
                  <w:shd w:val="clear" w:color="auto" w:fill="A6A6A6" w:themeFill="background1" w:themeFillShade="A6"/>
                  <w:tcMar>
                    <w:top w:w="0" w:type="dxa"/>
                    <w:left w:w="108" w:type="dxa"/>
                    <w:bottom w:w="0" w:type="dxa"/>
                    <w:right w:w="108" w:type="dxa"/>
                  </w:tcMar>
                </w:tcPr>
                <w:p w14:paraId="20A8049D" w14:textId="77777777" w:rsidR="00E74AB1" w:rsidRPr="00865018" w:rsidRDefault="00E74AB1" w:rsidP="00E74AB1">
                  <w:pPr>
                    <w:tabs>
                      <w:tab w:val="left" w:pos="567"/>
                    </w:tabs>
                    <w:jc w:val="center"/>
                    <w:rPr>
                      <w:rFonts w:ascii="Sylfaen" w:hAnsi="Sylfaen" w:cstheme="minorHAnsi"/>
                      <w:bCs/>
                      <w:noProof/>
                      <w:sz w:val="20"/>
                    </w:rPr>
                  </w:pPr>
                </w:p>
              </w:tc>
              <w:tc>
                <w:tcPr>
                  <w:tcW w:w="1418" w:type="dxa"/>
                  <w:vMerge/>
                  <w:shd w:val="clear" w:color="auto" w:fill="A6A6A6" w:themeFill="background1" w:themeFillShade="A6"/>
                  <w:tcMar>
                    <w:top w:w="0" w:type="dxa"/>
                    <w:left w:w="108" w:type="dxa"/>
                    <w:bottom w:w="0" w:type="dxa"/>
                    <w:right w:w="108" w:type="dxa"/>
                  </w:tcMar>
                </w:tcPr>
                <w:p w14:paraId="68C5AFEF" w14:textId="77777777" w:rsidR="00E74AB1" w:rsidRPr="00865018" w:rsidRDefault="00E74AB1" w:rsidP="00E74AB1">
                  <w:pPr>
                    <w:tabs>
                      <w:tab w:val="left" w:pos="567"/>
                    </w:tabs>
                    <w:jc w:val="center"/>
                    <w:rPr>
                      <w:rFonts w:ascii="Sylfaen" w:hAnsi="Sylfaen" w:cstheme="minorHAnsi"/>
                      <w:bCs/>
                      <w:noProof/>
                      <w:sz w:val="20"/>
                    </w:rPr>
                  </w:pPr>
                </w:p>
              </w:tc>
              <w:tc>
                <w:tcPr>
                  <w:tcW w:w="1559" w:type="dxa"/>
                  <w:vMerge/>
                  <w:shd w:val="clear" w:color="auto" w:fill="A6A6A6" w:themeFill="background1" w:themeFillShade="A6"/>
                  <w:tcMar>
                    <w:top w:w="0" w:type="dxa"/>
                    <w:left w:w="108" w:type="dxa"/>
                    <w:bottom w:w="0" w:type="dxa"/>
                    <w:right w:w="108" w:type="dxa"/>
                  </w:tcMar>
                </w:tcPr>
                <w:p w14:paraId="02FB46CF" w14:textId="77777777" w:rsidR="00E74AB1" w:rsidRPr="00865018" w:rsidRDefault="00E74AB1" w:rsidP="00E74AB1">
                  <w:pPr>
                    <w:tabs>
                      <w:tab w:val="left" w:pos="567"/>
                    </w:tabs>
                    <w:jc w:val="center"/>
                    <w:rPr>
                      <w:rFonts w:ascii="Sylfaen" w:hAnsi="Sylfaen" w:cstheme="minorHAnsi"/>
                      <w:bCs/>
                      <w:noProof/>
                      <w:sz w:val="20"/>
                    </w:rPr>
                  </w:pPr>
                </w:p>
              </w:tc>
              <w:tc>
                <w:tcPr>
                  <w:tcW w:w="1134" w:type="dxa"/>
                  <w:vMerge/>
                  <w:shd w:val="clear" w:color="auto" w:fill="A6A6A6" w:themeFill="background1" w:themeFillShade="A6"/>
                  <w:tcMar>
                    <w:top w:w="0" w:type="dxa"/>
                    <w:left w:w="108" w:type="dxa"/>
                    <w:bottom w:w="0" w:type="dxa"/>
                    <w:right w:w="108" w:type="dxa"/>
                  </w:tcMar>
                </w:tcPr>
                <w:p w14:paraId="7CD824A6" w14:textId="77777777" w:rsidR="00E74AB1" w:rsidRPr="00865018" w:rsidRDefault="00E74AB1" w:rsidP="00E74AB1">
                  <w:pPr>
                    <w:tabs>
                      <w:tab w:val="left" w:pos="567"/>
                    </w:tabs>
                    <w:jc w:val="center"/>
                    <w:rPr>
                      <w:rFonts w:ascii="Sylfaen" w:hAnsi="Sylfaen" w:cstheme="minorHAnsi"/>
                      <w:bCs/>
                      <w:noProof/>
                      <w:sz w:val="20"/>
                    </w:rPr>
                  </w:pPr>
                </w:p>
              </w:tc>
              <w:tc>
                <w:tcPr>
                  <w:tcW w:w="1276" w:type="dxa"/>
                  <w:vMerge/>
                  <w:shd w:val="clear" w:color="auto" w:fill="A6A6A6" w:themeFill="background1" w:themeFillShade="A6"/>
                  <w:tcMar>
                    <w:top w:w="0" w:type="dxa"/>
                    <w:left w:w="108" w:type="dxa"/>
                    <w:bottom w:w="0" w:type="dxa"/>
                    <w:right w:w="108" w:type="dxa"/>
                  </w:tcMar>
                </w:tcPr>
                <w:p w14:paraId="0B02F004" w14:textId="77777777" w:rsidR="00E74AB1" w:rsidRPr="00865018" w:rsidRDefault="00E74AB1" w:rsidP="00E74AB1">
                  <w:pPr>
                    <w:tabs>
                      <w:tab w:val="left" w:pos="567"/>
                    </w:tabs>
                    <w:jc w:val="center"/>
                    <w:rPr>
                      <w:rFonts w:ascii="Sylfaen" w:hAnsi="Sylfaen" w:cstheme="minorHAnsi"/>
                      <w:bCs/>
                      <w:noProof/>
                      <w:sz w:val="20"/>
                    </w:rPr>
                  </w:pPr>
                </w:p>
              </w:tc>
              <w:tc>
                <w:tcPr>
                  <w:tcW w:w="713" w:type="dxa"/>
                  <w:vMerge/>
                  <w:shd w:val="clear" w:color="auto" w:fill="A6A6A6" w:themeFill="background1" w:themeFillShade="A6"/>
                  <w:tcMar>
                    <w:top w:w="0" w:type="dxa"/>
                    <w:left w:w="108" w:type="dxa"/>
                    <w:bottom w:w="0" w:type="dxa"/>
                    <w:right w:w="108" w:type="dxa"/>
                  </w:tcMar>
                </w:tcPr>
                <w:p w14:paraId="0ABE8FAA" w14:textId="77777777" w:rsidR="00E74AB1" w:rsidRPr="00865018" w:rsidRDefault="00E74AB1" w:rsidP="00E74AB1">
                  <w:pPr>
                    <w:tabs>
                      <w:tab w:val="left" w:pos="567"/>
                    </w:tabs>
                    <w:jc w:val="center"/>
                    <w:rPr>
                      <w:rFonts w:ascii="Sylfaen" w:hAnsi="Sylfaen" w:cstheme="minorHAnsi"/>
                      <w:bCs/>
                      <w:noProof/>
                      <w:sz w:val="20"/>
                    </w:rPr>
                  </w:pPr>
                </w:p>
              </w:tc>
              <w:tc>
                <w:tcPr>
                  <w:tcW w:w="1342" w:type="dxa"/>
                  <w:gridSpan w:val="2"/>
                  <w:shd w:val="clear" w:color="auto" w:fill="A6A6A6" w:themeFill="background1" w:themeFillShade="A6"/>
                  <w:tcMar>
                    <w:top w:w="0" w:type="dxa"/>
                    <w:left w:w="108" w:type="dxa"/>
                    <w:bottom w:w="0" w:type="dxa"/>
                    <w:right w:w="108" w:type="dxa"/>
                  </w:tcMar>
                </w:tcPr>
                <w:p w14:paraId="4B9A27CD" w14:textId="77777777" w:rsidR="00E74AB1" w:rsidRPr="00865018" w:rsidRDefault="00E74AB1" w:rsidP="00E74AB1">
                  <w:pPr>
                    <w:tabs>
                      <w:tab w:val="left" w:pos="567"/>
                    </w:tabs>
                    <w:jc w:val="center"/>
                    <w:rPr>
                      <w:rFonts w:ascii="Sylfaen" w:hAnsi="Sylfaen" w:cstheme="minorHAnsi"/>
                      <w:bCs/>
                      <w:noProof/>
                      <w:sz w:val="16"/>
                    </w:rPr>
                  </w:pPr>
                  <w:r w:rsidRPr="00865018">
                    <w:rPr>
                      <w:rFonts w:ascii="Sylfaen" w:hAnsi="Sylfaen" w:cs="Sylfaen"/>
                      <w:bCs/>
                      <w:noProof/>
                      <w:sz w:val="16"/>
                    </w:rPr>
                    <w:t>სახელმწიფო</w:t>
                  </w:r>
                  <w:r w:rsidRPr="00865018">
                    <w:rPr>
                      <w:rFonts w:ascii="Sylfaen" w:hAnsi="Sylfaen" w:cstheme="minorHAnsi"/>
                      <w:bCs/>
                      <w:noProof/>
                      <w:sz w:val="16"/>
                    </w:rPr>
                    <w:t xml:space="preserve"> </w:t>
                  </w:r>
                  <w:r w:rsidRPr="00865018">
                    <w:rPr>
                      <w:rFonts w:ascii="Sylfaen" w:hAnsi="Sylfaen" w:cs="Sylfaen"/>
                      <w:bCs/>
                      <w:noProof/>
                      <w:sz w:val="16"/>
                    </w:rPr>
                    <w:t>ბიუჯეტი</w:t>
                  </w:r>
                </w:p>
              </w:tc>
              <w:tc>
                <w:tcPr>
                  <w:tcW w:w="1210" w:type="dxa"/>
                  <w:gridSpan w:val="2"/>
                  <w:shd w:val="clear" w:color="auto" w:fill="A6A6A6" w:themeFill="background1" w:themeFillShade="A6"/>
                </w:tcPr>
                <w:p w14:paraId="73F5C267" w14:textId="77777777" w:rsidR="00E74AB1" w:rsidRPr="00865018" w:rsidRDefault="00E74AB1" w:rsidP="00E74AB1">
                  <w:pPr>
                    <w:tabs>
                      <w:tab w:val="left" w:pos="567"/>
                    </w:tabs>
                    <w:jc w:val="center"/>
                    <w:rPr>
                      <w:rFonts w:ascii="Sylfaen" w:hAnsi="Sylfaen" w:cstheme="minorHAnsi"/>
                      <w:bCs/>
                      <w:noProof/>
                      <w:sz w:val="16"/>
                    </w:rPr>
                  </w:pPr>
                  <w:r w:rsidRPr="00865018">
                    <w:rPr>
                      <w:rFonts w:ascii="Sylfaen" w:hAnsi="Sylfaen" w:cs="Sylfaen"/>
                      <w:bCs/>
                      <w:noProof/>
                      <w:sz w:val="16"/>
                    </w:rPr>
                    <w:t>სხვა</w:t>
                  </w:r>
                </w:p>
              </w:tc>
              <w:tc>
                <w:tcPr>
                  <w:tcW w:w="1271" w:type="dxa"/>
                  <w:vMerge w:val="restart"/>
                  <w:shd w:val="clear" w:color="auto" w:fill="A6A6A6" w:themeFill="background1" w:themeFillShade="A6"/>
                </w:tcPr>
                <w:p w14:paraId="362FEEF1" w14:textId="77777777" w:rsidR="00E74AB1" w:rsidRPr="00865018" w:rsidRDefault="00E74AB1" w:rsidP="00E74AB1">
                  <w:pPr>
                    <w:tabs>
                      <w:tab w:val="left" w:pos="567"/>
                    </w:tabs>
                    <w:rPr>
                      <w:rFonts w:ascii="Sylfaen" w:hAnsi="Sylfaen" w:cstheme="minorHAnsi"/>
                      <w:bCs/>
                      <w:noProof/>
                      <w:sz w:val="16"/>
                    </w:rPr>
                  </w:pPr>
                  <w:r w:rsidRPr="00865018">
                    <w:rPr>
                      <w:rFonts w:ascii="Sylfaen" w:hAnsi="Sylfaen" w:cs="Sylfaen"/>
                      <w:bCs/>
                      <w:noProof/>
                      <w:sz w:val="16"/>
                    </w:rPr>
                    <w:t>დეფიციტი</w:t>
                  </w:r>
                </w:p>
              </w:tc>
            </w:tr>
            <w:tr w:rsidR="00E74AB1" w:rsidRPr="00865018" w14:paraId="006FDB54" w14:textId="77777777" w:rsidTr="00E74AB1">
              <w:trPr>
                <w:trHeight w:val="210"/>
              </w:trPr>
              <w:tc>
                <w:tcPr>
                  <w:tcW w:w="2657" w:type="dxa"/>
                  <w:gridSpan w:val="2"/>
                  <w:vMerge/>
                  <w:shd w:val="clear" w:color="auto" w:fill="A6A6A6" w:themeFill="background1" w:themeFillShade="A6"/>
                  <w:tcMar>
                    <w:top w:w="0" w:type="dxa"/>
                    <w:left w:w="108" w:type="dxa"/>
                    <w:bottom w:w="0" w:type="dxa"/>
                    <w:right w:w="108" w:type="dxa"/>
                  </w:tcMar>
                </w:tcPr>
                <w:p w14:paraId="3F1B7BB1" w14:textId="77777777" w:rsidR="00E74AB1" w:rsidRPr="00865018" w:rsidRDefault="00E74AB1" w:rsidP="00E74AB1">
                  <w:pPr>
                    <w:tabs>
                      <w:tab w:val="left" w:pos="567"/>
                    </w:tabs>
                    <w:jc w:val="center"/>
                    <w:rPr>
                      <w:rFonts w:ascii="Sylfaen" w:hAnsi="Sylfaen" w:cstheme="minorHAnsi"/>
                      <w:bCs/>
                      <w:noProof/>
                      <w:sz w:val="20"/>
                    </w:rPr>
                  </w:pPr>
                </w:p>
              </w:tc>
              <w:tc>
                <w:tcPr>
                  <w:tcW w:w="2583" w:type="dxa"/>
                  <w:gridSpan w:val="2"/>
                  <w:vMerge/>
                  <w:shd w:val="clear" w:color="auto" w:fill="A6A6A6" w:themeFill="background1" w:themeFillShade="A6"/>
                  <w:tcMar>
                    <w:top w:w="0" w:type="dxa"/>
                    <w:left w:w="108" w:type="dxa"/>
                    <w:bottom w:w="0" w:type="dxa"/>
                    <w:right w:w="108" w:type="dxa"/>
                  </w:tcMar>
                </w:tcPr>
                <w:p w14:paraId="1C6515E3" w14:textId="77777777" w:rsidR="00E74AB1" w:rsidRPr="00865018" w:rsidRDefault="00E74AB1" w:rsidP="00E74AB1">
                  <w:pPr>
                    <w:tabs>
                      <w:tab w:val="left" w:pos="567"/>
                    </w:tabs>
                    <w:jc w:val="center"/>
                    <w:rPr>
                      <w:rFonts w:ascii="Sylfaen" w:hAnsi="Sylfaen" w:cstheme="minorHAnsi"/>
                      <w:bCs/>
                      <w:noProof/>
                      <w:sz w:val="20"/>
                    </w:rPr>
                  </w:pPr>
                </w:p>
              </w:tc>
              <w:tc>
                <w:tcPr>
                  <w:tcW w:w="1418" w:type="dxa"/>
                  <w:vMerge/>
                  <w:shd w:val="clear" w:color="auto" w:fill="A6A6A6" w:themeFill="background1" w:themeFillShade="A6"/>
                  <w:tcMar>
                    <w:top w:w="0" w:type="dxa"/>
                    <w:left w:w="108" w:type="dxa"/>
                    <w:bottom w:w="0" w:type="dxa"/>
                    <w:right w:w="108" w:type="dxa"/>
                  </w:tcMar>
                </w:tcPr>
                <w:p w14:paraId="6D055E1C" w14:textId="77777777" w:rsidR="00E74AB1" w:rsidRPr="00865018" w:rsidRDefault="00E74AB1" w:rsidP="00E74AB1">
                  <w:pPr>
                    <w:tabs>
                      <w:tab w:val="left" w:pos="567"/>
                    </w:tabs>
                    <w:jc w:val="center"/>
                    <w:rPr>
                      <w:rFonts w:ascii="Sylfaen" w:hAnsi="Sylfaen" w:cstheme="minorHAnsi"/>
                      <w:bCs/>
                      <w:noProof/>
                      <w:sz w:val="20"/>
                    </w:rPr>
                  </w:pPr>
                </w:p>
              </w:tc>
              <w:tc>
                <w:tcPr>
                  <w:tcW w:w="1559" w:type="dxa"/>
                  <w:vMerge/>
                  <w:shd w:val="clear" w:color="auto" w:fill="A6A6A6" w:themeFill="background1" w:themeFillShade="A6"/>
                  <w:tcMar>
                    <w:top w:w="0" w:type="dxa"/>
                    <w:left w:w="108" w:type="dxa"/>
                    <w:bottom w:w="0" w:type="dxa"/>
                    <w:right w:w="108" w:type="dxa"/>
                  </w:tcMar>
                </w:tcPr>
                <w:p w14:paraId="01F83E4E" w14:textId="77777777" w:rsidR="00E74AB1" w:rsidRPr="00865018" w:rsidRDefault="00E74AB1" w:rsidP="00E74AB1">
                  <w:pPr>
                    <w:tabs>
                      <w:tab w:val="left" w:pos="567"/>
                    </w:tabs>
                    <w:jc w:val="center"/>
                    <w:rPr>
                      <w:rFonts w:ascii="Sylfaen" w:hAnsi="Sylfaen" w:cstheme="minorHAnsi"/>
                      <w:bCs/>
                      <w:noProof/>
                      <w:sz w:val="20"/>
                    </w:rPr>
                  </w:pPr>
                </w:p>
              </w:tc>
              <w:tc>
                <w:tcPr>
                  <w:tcW w:w="1134" w:type="dxa"/>
                  <w:vMerge/>
                  <w:shd w:val="clear" w:color="auto" w:fill="A6A6A6" w:themeFill="background1" w:themeFillShade="A6"/>
                  <w:tcMar>
                    <w:top w:w="0" w:type="dxa"/>
                    <w:left w:w="108" w:type="dxa"/>
                    <w:bottom w:w="0" w:type="dxa"/>
                    <w:right w:w="108" w:type="dxa"/>
                  </w:tcMar>
                </w:tcPr>
                <w:p w14:paraId="2B7AD9A1" w14:textId="77777777" w:rsidR="00E74AB1" w:rsidRPr="00865018" w:rsidRDefault="00E74AB1" w:rsidP="00E74AB1">
                  <w:pPr>
                    <w:tabs>
                      <w:tab w:val="left" w:pos="567"/>
                    </w:tabs>
                    <w:jc w:val="center"/>
                    <w:rPr>
                      <w:rFonts w:ascii="Sylfaen" w:hAnsi="Sylfaen" w:cstheme="minorHAnsi"/>
                      <w:bCs/>
                      <w:noProof/>
                      <w:sz w:val="20"/>
                    </w:rPr>
                  </w:pPr>
                </w:p>
              </w:tc>
              <w:tc>
                <w:tcPr>
                  <w:tcW w:w="1276" w:type="dxa"/>
                  <w:vMerge/>
                  <w:shd w:val="clear" w:color="auto" w:fill="A6A6A6" w:themeFill="background1" w:themeFillShade="A6"/>
                  <w:tcMar>
                    <w:top w:w="0" w:type="dxa"/>
                    <w:left w:w="108" w:type="dxa"/>
                    <w:bottom w:w="0" w:type="dxa"/>
                    <w:right w:w="108" w:type="dxa"/>
                  </w:tcMar>
                </w:tcPr>
                <w:p w14:paraId="22FBBE2C" w14:textId="77777777" w:rsidR="00E74AB1" w:rsidRPr="00865018" w:rsidRDefault="00E74AB1" w:rsidP="00E74AB1">
                  <w:pPr>
                    <w:tabs>
                      <w:tab w:val="left" w:pos="567"/>
                    </w:tabs>
                    <w:jc w:val="center"/>
                    <w:rPr>
                      <w:rFonts w:ascii="Sylfaen" w:hAnsi="Sylfaen" w:cstheme="minorHAnsi"/>
                      <w:bCs/>
                      <w:noProof/>
                      <w:sz w:val="20"/>
                    </w:rPr>
                  </w:pPr>
                </w:p>
              </w:tc>
              <w:tc>
                <w:tcPr>
                  <w:tcW w:w="713" w:type="dxa"/>
                  <w:vMerge/>
                  <w:shd w:val="clear" w:color="auto" w:fill="A6A6A6" w:themeFill="background1" w:themeFillShade="A6"/>
                  <w:tcMar>
                    <w:top w:w="0" w:type="dxa"/>
                    <w:left w:w="108" w:type="dxa"/>
                    <w:bottom w:w="0" w:type="dxa"/>
                    <w:right w:w="108" w:type="dxa"/>
                  </w:tcMar>
                </w:tcPr>
                <w:p w14:paraId="2EBB6FCF" w14:textId="77777777" w:rsidR="00E74AB1" w:rsidRPr="00865018" w:rsidRDefault="00E74AB1" w:rsidP="00E74AB1">
                  <w:pPr>
                    <w:tabs>
                      <w:tab w:val="left" w:pos="567"/>
                    </w:tabs>
                    <w:jc w:val="center"/>
                    <w:rPr>
                      <w:rFonts w:ascii="Sylfaen" w:hAnsi="Sylfaen" w:cstheme="minorHAnsi"/>
                      <w:bCs/>
                      <w:noProof/>
                      <w:sz w:val="20"/>
                    </w:rPr>
                  </w:pPr>
                </w:p>
              </w:tc>
              <w:tc>
                <w:tcPr>
                  <w:tcW w:w="810" w:type="dxa"/>
                  <w:shd w:val="clear" w:color="auto" w:fill="A6A6A6" w:themeFill="background1" w:themeFillShade="A6"/>
                  <w:tcMar>
                    <w:top w:w="0" w:type="dxa"/>
                    <w:left w:w="108" w:type="dxa"/>
                    <w:bottom w:w="0" w:type="dxa"/>
                    <w:right w:w="108" w:type="dxa"/>
                  </w:tcMar>
                </w:tcPr>
                <w:p w14:paraId="67BD1929" w14:textId="77777777" w:rsidR="00E74AB1" w:rsidRPr="00865018" w:rsidRDefault="00E74AB1" w:rsidP="00E74AB1">
                  <w:pPr>
                    <w:tabs>
                      <w:tab w:val="left" w:pos="567"/>
                    </w:tabs>
                    <w:jc w:val="center"/>
                    <w:rPr>
                      <w:rFonts w:ascii="Sylfaen" w:hAnsi="Sylfaen" w:cs="Sylfaen"/>
                      <w:bCs/>
                      <w:noProof/>
                      <w:sz w:val="16"/>
                    </w:rPr>
                  </w:pPr>
                  <w:r w:rsidRPr="00865018">
                    <w:rPr>
                      <w:rFonts w:ascii="Sylfaen" w:hAnsi="Sylfaen" w:cs="Sylfaen"/>
                      <w:bCs/>
                      <w:noProof/>
                      <w:sz w:val="16"/>
                    </w:rPr>
                    <w:t>ოდენობა [₾}</w:t>
                  </w:r>
                </w:p>
              </w:tc>
              <w:tc>
                <w:tcPr>
                  <w:tcW w:w="532" w:type="dxa"/>
                  <w:shd w:val="clear" w:color="auto" w:fill="A6A6A6" w:themeFill="background1" w:themeFillShade="A6"/>
                </w:tcPr>
                <w:p w14:paraId="5C7B263D" w14:textId="77777777" w:rsidR="00E74AB1" w:rsidRPr="00865018" w:rsidRDefault="00E74AB1" w:rsidP="00E74AB1">
                  <w:pPr>
                    <w:tabs>
                      <w:tab w:val="left" w:pos="567"/>
                    </w:tabs>
                    <w:jc w:val="center"/>
                    <w:rPr>
                      <w:rFonts w:ascii="Sylfaen" w:hAnsi="Sylfaen" w:cs="Sylfaen"/>
                      <w:bCs/>
                      <w:noProof/>
                      <w:sz w:val="16"/>
                    </w:rPr>
                  </w:pPr>
                  <w:r w:rsidRPr="00865018">
                    <w:rPr>
                      <w:rFonts w:ascii="Sylfaen" w:hAnsi="Sylfaen" w:cs="Sylfaen"/>
                      <w:bCs/>
                      <w:noProof/>
                      <w:sz w:val="16"/>
                    </w:rPr>
                    <w:t>კოდი</w:t>
                  </w:r>
                </w:p>
              </w:tc>
              <w:tc>
                <w:tcPr>
                  <w:tcW w:w="531" w:type="dxa"/>
                  <w:shd w:val="clear" w:color="auto" w:fill="A6A6A6" w:themeFill="background1" w:themeFillShade="A6"/>
                </w:tcPr>
                <w:p w14:paraId="7B76E506" w14:textId="77777777" w:rsidR="00E74AB1" w:rsidRPr="00865018" w:rsidRDefault="00E74AB1" w:rsidP="00E74AB1">
                  <w:pPr>
                    <w:tabs>
                      <w:tab w:val="left" w:pos="567"/>
                    </w:tabs>
                    <w:jc w:val="center"/>
                    <w:rPr>
                      <w:rFonts w:ascii="Sylfaen" w:hAnsi="Sylfaen" w:cs="Sylfaen"/>
                      <w:bCs/>
                      <w:noProof/>
                      <w:sz w:val="16"/>
                    </w:rPr>
                  </w:pPr>
                  <w:r w:rsidRPr="00865018">
                    <w:rPr>
                      <w:rFonts w:ascii="Sylfaen" w:hAnsi="Sylfaen" w:cs="Sylfaen"/>
                      <w:bCs/>
                      <w:noProof/>
                      <w:sz w:val="16"/>
                    </w:rPr>
                    <w:t>ოდენობა [₾}</w:t>
                  </w:r>
                </w:p>
              </w:tc>
              <w:tc>
                <w:tcPr>
                  <w:tcW w:w="679" w:type="dxa"/>
                  <w:shd w:val="clear" w:color="auto" w:fill="A6A6A6" w:themeFill="background1" w:themeFillShade="A6"/>
                </w:tcPr>
                <w:p w14:paraId="1B3D027B" w14:textId="77777777" w:rsidR="00E74AB1" w:rsidRPr="00865018" w:rsidRDefault="00E74AB1" w:rsidP="00E74AB1">
                  <w:pPr>
                    <w:tabs>
                      <w:tab w:val="left" w:pos="567"/>
                    </w:tabs>
                    <w:jc w:val="center"/>
                    <w:rPr>
                      <w:rFonts w:ascii="Sylfaen" w:hAnsi="Sylfaen" w:cs="Sylfaen"/>
                      <w:bCs/>
                      <w:noProof/>
                      <w:sz w:val="16"/>
                    </w:rPr>
                  </w:pPr>
                  <w:r w:rsidRPr="00865018">
                    <w:rPr>
                      <w:rFonts w:ascii="Sylfaen" w:hAnsi="Sylfaen" w:cs="Sylfaen"/>
                      <w:bCs/>
                      <w:noProof/>
                      <w:sz w:val="16"/>
                    </w:rPr>
                    <w:t>ორგანიზაცია</w:t>
                  </w:r>
                </w:p>
              </w:tc>
              <w:tc>
                <w:tcPr>
                  <w:tcW w:w="1271" w:type="dxa"/>
                  <w:vMerge/>
                  <w:shd w:val="clear" w:color="auto" w:fill="A6A6A6" w:themeFill="background1" w:themeFillShade="A6"/>
                </w:tcPr>
                <w:p w14:paraId="0E94E05C" w14:textId="77777777" w:rsidR="00E74AB1" w:rsidRPr="00865018" w:rsidRDefault="00E74AB1" w:rsidP="00E74AB1">
                  <w:pPr>
                    <w:tabs>
                      <w:tab w:val="left" w:pos="567"/>
                    </w:tabs>
                    <w:jc w:val="center"/>
                    <w:rPr>
                      <w:rFonts w:ascii="Sylfaen" w:hAnsi="Sylfaen" w:cs="Sylfaen"/>
                      <w:bCs/>
                      <w:noProof/>
                      <w:sz w:val="16"/>
                    </w:rPr>
                  </w:pPr>
                </w:p>
              </w:tc>
            </w:tr>
            <w:tr w:rsidR="00E74AB1" w:rsidRPr="00865018" w14:paraId="08176A2A" w14:textId="77777777" w:rsidTr="00E74AB1">
              <w:trPr>
                <w:trHeight w:val="2225"/>
              </w:trPr>
              <w:tc>
                <w:tcPr>
                  <w:tcW w:w="709" w:type="dxa"/>
                  <w:shd w:val="clear" w:color="auto" w:fill="A6A6A6" w:themeFill="background1" w:themeFillShade="A6"/>
                  <w:tcMar>
                    <w:top w:w="0" w:type="dxa"/>
                    <w:left w:w="108" w:type="dxa"/>
                    <w:bottom w:w="0" w:type="dxa"/>
                    <w:right w:w="108" w:type="dxa"/>
                  </w:tcMar>
                </w:tcPr>
                <w:p w14:paraId="5E3DD7F1" w14:textId="0EAAA9B5" w:rsidR="00E74AB1" w:rsidRPr="00865018" w:rsidRDefault="005F3F96" w:rsidP="00E74AB1">
                  <w:pPr>
                    <w:tabs>
                      <w:tab w:val="left" w:pos="567"/>
                    </w:tabs>
                    <w:rPr>
                      <w:rFonts w:ascii="Sylfaen" w:hAnsi="Sylfaen" w:cstheme="minorHAnsi"/>
                      <w:b/>
                      <w:noProof/>
                      <w:sz w:val="20"/>
                    </w:rPr>
                  </w:pPr>
                  <w:r w:rsidRPr="00865018">
                    <w:rPr>
                      <w:rFonts w:ascii="Sylfaen" w:hAnsi="Sylfaen" w:cstheme="minorHAnsi"/>
                      <w:b/>
                      <w:noProof/>
                      <w:sz w:val="20"/>
                      <w:lang w:val="ka-GE"/>
                    </w:rPr>
                    <w:t>6</w:t>
                  </w:r>
                  <w:r w:rsidR="00E74AB1" w:rsidRPr="00865018">
                    <w:rPr>
                      <w:rFonts w:ascii="Sylfaen" w:hAnsi="Sylfaen" w:cstheme="minorHAnsi"/>
                      <w:b/>
                      <w:noProof/>
                      <w:sz w:val="20"/>
                    </w:rPr>
                    <w:t>.1.1</w:t>
                  </w:r>
                </w:p>
              </w:tc>
              <w:tc>
                <w:tcPr>
                  <w:tcW w:w="1948" w:type="dxa"/>
                  <w:shd w:val="clear" w:color="auto" w:fill="F2F2F2" w:themeFill="background1" w:themeFillShade="F2"/>
                </w:tcPr>
                <w:p w14:paraId="05921BC3" w14:textId="77777777" w:rsidR="00E74AB1" w:rsidRPr="00865018" w:rsidRDefault="00E74AB1" w:rsidP="00E74AB1">
                  <w:pPr>
                    <w:tabs>
                      <w:tab w:val="left" w:pos="567"/>
                    </w:tabs>
                    <w:spacing w:after="160" w:line="259" w:lineRule="auto"/>
                    <w:ind w:left="142"/>
                    <w:rPr>
                      <w:rFonts w:ascii="Sylfaen" w:hAnsi="Sylfaen" w:cstheme="minorHAnsi"/>
                      <w:noProof/>
                      <w:sz w:val="20"/>
                    </w:rPr>
                  </w:pPr>
                  <w:r w:rsidRPr="00865018">
                    <w:rPr>
                      <w:rFonts w:ascii="Sylfaen" w:hAnsi="Sylfaen" w:cstheme="minorHAnsi"/>
                      <w:noProof/>
                      <w:sz w:val="16"/>
                      <w:szCs w:val="16"/>
                    </w:rPr>
                    <w:t xml:space="preserve">ბალასტური წყლების ლაბორატორიის დაარსება, სადაც განხორციელდება ბალასტური წყლების კონტროლის მიზნით წყლის უცხო მავნე ორგანიზმების და პათოგენების რაოდენობის ანალიზი </w:t>
                  </w:r>
                </w:p>
              </w:tc>
              <w:tc>
                <w:tcPr>
                  <w:tcW w:w="713" w:type="dxa"/>
                  <w:shd w:val="clear" w:color="auto" w:fill="A6A6A6" w:themeFill="background1" w:themeFillShade="A6"/>
                  <w:tcMar>
                    <w:top w:w="0" w:type="dxa"/>
                    <w:left w:w="108" w:type="dxa"/>
                    <w:bottom w:w="0" w:type="dxa"/>
                    <w:right w:w="108" w:type="dxa"/>
                  </w:tcMar>
                </w:tcPr>
                <w:p w14:paraId="513FB34C" w14:textId="443D432B" w:rsidR="00E74AB1" w:rsidRPr="00865018" w:rsidRDefault="005F3F96" w:rsidP="00E74AB1">
                  <w:pPr>
                    <w:tabs>
                      <w:tab w:val="left" w:pos="567"/>
                    </w:tabs>
                    <w:rPr>
                      <w:rFonts w:ascii="Sylfaen" w:hAnsi="Sylfaen" w:cstheme="minorHAnsi"/>
                      <w:noProof/>
                      <w:sz w:val="18"/>
                      <w:szCs w:val="18"/>
                    </w:rPr>
                  </w:pPr>
                  <w:r w:rsidRPr="00865018">
                    <w:rPr>
                      <w:rFonts w:ascii="Sylfaen" w:hAnsi="Sylfaen" w:cstheme="minorHAnsi"/>
                      <w:noProof/>
                      <w:sz w:val="18"/>
                      <w:szCs w:val="18"/>
                      <w:lang w:val="ka-GE"/>
                    </w:rPr>
                    <w:t>6</w:t>
                  </w:r>
                  <w:r w:rsidR="00E74AB1" w:rsidRPr="00865018">
                    <w:rPr>
                      <w:rFonts w:ascii="Sylfaen" w:hAnsi="Sylfaen" w:cstheme="minorHAnsi"/>
                      <w:noProof/>
                      <w:sz w:val="18"/>
                      <w:szCs w:val="18"/>
                    </w:rPr>
                    <w:t>.1.1.1</w:t>
                  </w:r>
                </w:p>
              </w:tc>
              <w:tc>
                <w:tcPr>
                  <w:tcW w:w="1870" w:type="dxa"/>
                  <w:shd w:val="clear" w:color="auto" w:fill="F2F2F2" w:themeFill="background1" w:themeFillShade="F2"/>
                </w:tcPr>
                <w:p w14:paraId="13CE51F0" w14:textId="77777777" w:rsidR="00E74AB1" w:rsidRPr="00865018" w:rsidRDefault="00E74AB1" w:rsidP="00E74AB1">
                  <w:pPr>
                    <w:tabs>
                      <w:tab w:val="left" w:pos="567"/>
                    </w:tabs>
                    <w:spacing w:after="160" w:line="259" w:lineRule="auto"/>
                    <w:ind w:left="142"/>
                    <w:rPr>
                      <w:rFonts w:ascii="Sylfaen" w:hAnsi="Sylfaen" w:cstheme="minorHAnsi"/>
                      <w:noProof/>
                      <w:sz w:val="17"/>
                      <w:szCs w:val="17"/>
                    </w:rPr>
                  </w:pPr>
                  <w:r w:rsidRPr="00865018">
                    <w:rPr>
                      <w:rFonts w:ascii="Sylfaen" w:hAnsi="Sylfaen" w:cstheme="minorHAnsi"/>
                      <w:noProof/>
                      <w:sz w:val="16"/>
                      <w:szCs w:val="16"/>
                    </w:rPr>
                    <w:t>დაარსებული ლაბორატორია</w:t>
                  </w:r>
                </w:p>
              </w:tc>
              <w:tc>
                <w:tcPr>
                  <w:tcW w:w="1418" w:type="dxa"/>
                  <w:shd w:val="clear" w:color="auto" w:fill="F2F2F2" w:themeFill="background1" w:themeFillShade="F2"/>
                  <w:tcMar>
                    <w:top w:w="0" w:type="dxa"/>
                    <w:left w:w="108" w:type="dxa"/>
                    <w:bottom w:w="0" w:type="dxa"/>
                    <w:right w:w="108" w:type="dxa"/>
                  </w:tcMar>
                </w:tcPr>
                <w:p w14:paraId="6D2A2A2B" w14:textId="356690F1" w:rsidR="00E74AB1" w:rsidRPr="00865018" w:rsidRDefault="00E74AB1" w:rsidP="00E74AB1">
                  <w:pPr>
                    <w:tabs>
                      <w:tab w:val="left" w:pos="567"/>
                    </w:tabs>
                    <w:spacing w:after="160" w:line="259" w:lineRule="auto"/>
                    <w:ind w:left="-60"/>
                    <w:rPr>
                      <w:rFonts w:ascii="Sylfaen" w:hAnsi="Sylfaen" w:cstheme="minorHAnsi"/>
                      <w:noProof/>
                      <w:sz w:val="16"/>
                      <w:szCs w:val="16"/>
                    </w:rPr>
                  </w:pPr>
                  <w:r w:rsidRPr="00865018">
                    <w:rPr>
                      <w:rFonts w:ascii="Sylfaen" w:hAnsi="Sylfaen" w:cstheme="minorHAnsi"/>
                      <w:noProof/>
                      <w:sz w:val="16"/>
                      <w:szCs w:val="16"/>
                    </w:rPr>
                    <w:t xml:space="preserve">გარემოს დაცვისა და სოფლის მეურნეობის სამინისტროს </w:t>
                  </w:r>
                  <w:r w:rsidR="009B36D6" w:rsidRPr="00865018">
                    <w:rPr>
                      <w:rFonts w:ascii="Sylfaen" w:hAnsi="Sylfaen" w:cstheme="minorHAnsi"/>
                      <w:noProof/>
                      <w:sz w:val="16"/>
                      <w:szCs w:val="16"/>
                    </w:rPr>
                    <w:t xml:space="preserve">NEAP 4-ის მონიტორინგის </w:t>
                  </w:r>
                  <w:r w:rsidRPr="00865018">
                    <w:rPr>
                      <w:rFonts w:ascii="Sylfaen" w:hAnsi="Sylfaen" w:cstheme="minorHAnsi"/>
                      <w:noProof/>
                      <w:sz w:val="16"/>
                      <w:szCs w:val="16"/>
                    </w:rPr>
                    <w:t>ანგარიში</w:t>
                  </w:r>
                </w:p>
              </w:tc>
              <w:tc>
                <w:tcPr>
                  <w:tcW w:w="1559" w:type="dxa"/>
                  <w:shd w:val="clear" w:color="auto" w:fill="F2F2F2" w:themeFill="background1" w:themeFillShade="F2"/>
                  <w:tcMar>
                    <w:top w:w="0" w:type="dxa"/>
                    <w:left w:w="108" w:type="dxa"/>
                    <w:bottom w:w="0" w:type="dxa"/>
                    <w:right w:w="108" w:type="dxa"/>
                  </w:tcMar>
                </w:tcPr>
                <w:p w14:paraId="05A0A67D" w14:textId="77777777" w:rsidR="00E74AB1" w:rsidRPr="00865018" w:rsidRDefault="00E74AB1" w:rsidP="00E74AB1">
                  <w:pPr>
                    <w:tabs>
                      <w:tab w:val="left" w:pos="567"/>
                    </w:tabs>
                    <w:rPr>
                      <w:rFonts w:ascii="Sylfaen" w:hAnsi="Sylfaen" w:cstheme="minorHAnsi"/>
                      <w:noProof/>
                      <w:sz w:val="17"/>
                      <w:szCs w:val="17"/>
                    </w:rPr>
                  </w:pPr>
                  <w:r w:rsidRPr="00865018">
                    <w:rPr>
                      <w:rFonts w:ascii="Sylfaen" w:hAnsi="Sylfaen" w:cstheme="minorHAnsi"/>
                      <w:noProof/>
                      <w:sz w:val="16"/>
                      <w:szCs w:val="16"/>
                    </w:rPr>
                    <w:t>სსიპ გარემოს ეროვნული სააგენტო</w:t>
                  </w:r>
                </w:p>
              </w:tc>
              <w:tc>
                <w:tcPr>
                  <w:tcW w:w="1134" w:type="dxa"/>
                  <w:shd w:val="clear" w:color="auto" w:fill="F2F2F2" w:themeFill="background1" w:themeFillShade="F2"/>
                  <w:tcMar>
                    <w:top w:w="0" w:type="dxa"/>
                    <w:left w:w="108" w:type="dxa"/>
                    <w:bottom w:w="0" w:type="dxa"/>
                    <w:right w:w="108" w:type="dxa"/>
                  </w:tcMar>
                </w:tcPr>
                <w:p w14:paraId="7F1FCE6A" w14:textId="77777777" w:rsidR="00E74AB1" w:rsidRPr="00865018" w:rsidRDefault="00E74AB1" w:rsidP="00E74AB1">
                  <w:pPr>
                    <w:tabs>
                      <w:tab w:val="left" w:pos="567"/>
                    </w:tabs>
                    <w:rPr>
                      <w:rFonts w:ascii="Sylfaen" w:hAnsi="Sylfaen" w:cstheme="minorHAnsi"/>
                      <w:noProof/>
                      <w:sz w:val="20"/>
                    </w:rPr>
                  </w:pPr>
                </w:p>
              </w:tc>
              <w:tc>
                <w:tcPr>
                  <w:tcW w:w="1276" w:type="dxa"/>
                  <w:shd w:val="clear" w:color="auto" w:fill="F2F2F2" w:themeFill="background1" w:themeFillShade="F2"/>
                  <w:tcMar>
                    <w:top w:w="0" w:type="dxa"/>
                    <w:left w:w="108" w:type="dxa"/>
                    <w:bottom w:w="0" w:type="dxa"/>
                    <w:right w:w="108" w:type="dxa"/>
                  </w:tcMar>
                </w:tcPr>
                <w:p w14:paraId="023EC3E1" w14:textId="77777777" w:rsidR="00E74AB1" w:rsidRPr="00865018" w:rsidRDefault="00E74AB1" w:rsidP="00E74AB1">
                  <w:pPr>
                    <w:tabs>
                      <w:tab w:val="left" w:pos="567"/>
                    </w:tabs>
                    <w:rPr>
                      <w:rFonts w:ascii="Sylfaen" w:hAnsi="Sylfaen" w:cstheme="minorHAnsi"/>
                      <w:noProof/>
                      <w:sz w:val="20"/>
                    </w:rPr>
                  </w:pPr>
                  <w:r w:rsidRPr="00865018">
                    <w:rPr>
                      <w:rFonts w:ascii="Sylfaen" w:hAnsi="Sylfaen" w:cstheme="minorHAnsi"/>
                      <w:noProof/>
                      <w:sz w:val="16"/>
                      <w:szCs w:val="16"/>
                    </w:rPr>
                    <w:t>2026 წ. IV კვარტ.</w:t>
                  </w:r>
                </w:p>
              </w:tc>
              <w:tc>
                <w:tcPr>
                  <w:tcW w:w="713" w:type="dxa"/>
                  <w:shd w:val="clear" w:color="auto" w:fill="F2F2F2" w:themeFill="background1" w:themeFillShade="F2"/>
                  <w:tcMar>
                    <w:top w:w="0" w:type="dxa"/>
                    <w:left w:w="108" w:type="dxa"/>
                    <w:bottom w:w="0" w:type="dxa"/>
                    <w:right w:w="108" w:type="dxa"/>
                  </w:tcMar>
                </w:tcPr>
                <w:p w14:paraId="3CED3C85" w14:textId="61CDAB05" w:rsidR="00E74AB1" w:rsidRPr="00865018" w:rsidRDefault="00F37D17" w:rsidP="00E74AB1">
                  <w:pPr>
                    <w:tabs>
                      <w:tab w:val="left" w:pos="567"/>
                    </w:tabs>
                    <w:ind w:left="176"/>
                    <w:rPr>
                      <w:rFonts w:ascii="Sylfaen" w:hAnsi="Sylfaen" w:cstheme="minorHAnsi"/>
                      <w:noProof/>
                      <w:sz w:val="16"/>
                      <w:szCs w:val="16"/>
                      <w:lang w:val="ka-GE"/>
                    </w:rPr>
                  </w:pPr>
                  <w:r w:rsidRPr="00865018">
                    <w:rPr>
                      <w:rFonts w:ascii="Sylfaen" w:hAnsi="Sylfaen" w:cstheme="minorHAnsi"/>
                      <w:noProof/>
                      <w:sz w:val="16"/>
                      <w:szCs w:val="16"/>
                      <w:lang w:val="ka-GE"/>
                    </w:rPr>
                    <w:t>400,000</w:t>
                  </w:r>
                </w:p>
              </w:tc>
              <w:tc>
                <w:tcPr>
                  <w:tcW w:w="810" w:type="dxa"/>
                  <w:shd w:val="clear" w:color="auto" w:fill="F2F2F2" w:themeFill="background1" w:themeFillShade="F2"/>
                  <w:tcMar>
                    <w:top w:w="0" w:type="dxa"/>
                    <w:left w:w="108" w:type="dxa"/>
                    <w:bottom w:w="0" w:type="dxa"/>
                    <w:right w:w="108" w:type="dxa"/>
                  </w:tcMar>
                </w:tcPr>
                <w:p w14:paraId="7437937B" w14:textId="77777777" w:rsidR="00E74AB1" w:rsidRPr="00865018" w:rsidRDefault="00E74AB1" w:rsidP="00E74AB1">
                  <w:pPr>
                    <w:tabs>
                      <w:tab w:val="left" w:pos="567"/>
                    </w:tabs>
                    <w:ind w:left="176"/>
                    <w:rPr>
                      <w:rFonts w:ascii="Sylfaen" w:hAnsi="Sylfaen" w:cstheme="minorHAnsi"/>
                      <w:noProof/>
                      <w:sz w:val="16"/>
                      <w:szCs w:val="16"/>
                    </w:rPr>
                  </w:pPr>
                </w:p>
              </w:tc>
              <w:tc>
                <w:tcPr>
                  <w:tcW w:w="532" w:type="dxa"/>
                  <w:shd w:val="clear" w:color="auto" w:fill="F2F2F2" w:themeFill="background1" w:themeFillShade="F2"/>
                </w:tcPr>
                <w:p w14:paraId="1321CC60" w14:textId="77777777" w:rsidR="00E74AB1" w:rsidRPr="00865018" w:rsidRDefault="00E74AB1" w:rsidP="00E74AB1">
                  <w:pPr>
                    <w:tabs>
                      <w:tab w:val="left" w:pos="567"/>
                    </w:tabs>
                    <w:ind w:left="176"/>
                    <w:rPr>
                      <w:rFonts w:ascii="Sylfaen" w:hAnsi="Sylfaen" w:cstheme="minorHAnsi"/>
                      <w:noProof/>
                      <w:sz w:val="16"/>
                      <w:szCs w:val="16"/>
                    </w:rPr>
                  </w:pPr>
                </w:p>
              </w:tc>
              <w:tc>
                <w:tcPr>
                  <w:tcW w:w="531" w:type="dxa"/>
                  <w:shd w:val="clear" w:color="auto" w:fill="F2F2F2" w:themeFill="background1" w:themeFillShade="F2"/>
                </w:tcPr>
                <w:p w14:paraId="12AA2790" w14:textId="77777777" w:rsidR="00E74AB1" w:rsidRPr="00865018" w:rsidRDefault="00E74AB1" w:rsidP="00E74AB1">
                  <w:pPr>
                    <w:tabs>
                      <w:tab w:val="left" w:pos="567"/>
                    </w:tabs>
                    <w:ind w:left="176"/>
                    <w:rPr>
                      <w:rFonts w:ascii="Sylfaen" w:hAnsi="Sylfaen" w:cstheme="minorHAnsi"/>
                      <w:noProof/>
                      <w:sz w:val="16"/>
                      <w:szCs w:val="16"/>
                    </w:rPr>
                  </w:pPr>
                </w:p>
              </w:tc>
              <w:tc>
                <w:tcPr>
                  <w:tcW w:w="679" w:type="dxa"/>
                  <w:shd w:val="clear" w:color="auto" w:fill="F2F2F2" w:themeFill="background1" w:themeFillShade="F2"/>
                </w:tcPr>
                <w:p w14:paraId="24BC8AFE" w14:textId="77777777" w:rsidR="00E74AB1" w:rsidRPr="00865018" w:rsidRDefault="00E74AB1" w:rsidP="00E74AB1">
                  <w:pPr>
                    <w:tabs>
                      <w:tab w:val="left" w:pos="567"/>
                    </w:tabs>
                    <w:ind w:left="176"/>
                    <w:rPr>
                      <w:rFonts w:ascii="Sylfaen" w:hAnsi="Sylfaen" w:cstheme="minorHAnsi"/>
                      <w:noProof/>
                      <w:sz w:val="16"/>
                      <w:szCs w:val="16"/>
                    </w:rPr>
                  </w:pPr>
                </w:p>
              </w:tc>
              <w:tc>
                <w:tcPr>
                  <w:tcW w:w="1271" w:type="dxa"/>
                  <w:shd w:val="clear" w:color="auto" w:fill="F2F2F2" w:themeFill="background1" w:themeFillShade="F2"/>
                </w:tcPr>
                <w:p w14:paraId="702CF748" w14:textId="2FBCBE6B" w:rsidR="00E74AB1" w:rsidRPr="00865018" w:rsidRDefault="00F37D17" w:rsidP="00E74AB1">
                  <w:pPr>
                    <w:tabs>
                      <w:tab w:val="left" w:pos="567"/>
                    </w:tabs>
                    <w:ind w:left="176"/>
                    <w:rPr>
                      <w:rFonts w:ascii="Sylfaen" w:hAnsi="Sylfaen" w:cstheme="minorHAnsi"/>
                      <w:noProof/>
                      <w:sz w:val="16"/>
                      <w:szCs w:val="16"/>
                      <w:lang w:val="ka-GE"/>
                    </w:rPr>
                  </w:pPr>
                  <w:r w:rsidRPr="00865018">
                    <w:rPr>
                      <w:rFonts w:ascii="Sylfaen" w:hAnsi="Sylfaen" w:cstheme="minorHAnsi"/>
                      <w:noProof/>
                      <w:sz w:val="16"/>
                      <w:szCs w:val="16"/>
                      <w:lang w:val="ka-GE"/>
                    </w:rPr>
                    <w:t>400,000</w:t>
                  </w:r>
                </w:p>
              </w:tc>
            </w:tr>
          </w:tbl>
          <w:p w14:paraId="05507B0B" w14:textId="77777777" w:rsidR="00E74AB1" w:rsidRPr="00865018" w:rsidRDefault="00E74AB1" w:rsidP="00E74AB1">
            <w:pPr>
              <w:pStyle w:val="TableParagraph"/>
              <w:tabs>
                <w:tab w:val="left" w:pos="567"/>
              </w:tabs>
              <w:ind w:left="53"/>
              <w:rPr>
                <w:rFonts w:ascii="Sylfaen" w:hAnsi="Sylfaen" w:cstheme="minorHAnsi"/>
                <w:noProof/>
                <w:spacing w:val="-1"/>
                <w:sz w:val="24"/>
              </w:rPr>
            </w:pPr>
          </w:p>
        </w:tc>
      </w:tr>
      <w:tr w:rsidR="00E74AB1" w:rsidRPr="00865018" w14:paraId="789BFC15" w14:textId="77777777" w:rsidTr="000D123B">
        <w:trPr>
          <w:trHeight w:hRule="exact" w:val="382"/>
        </w:trPr>
        <w:tc>
          <w:tcPr>
            <w:tcW w:w="2679" w:type="dxa"/>
            <w:gridSpan w:val="2"/>
            <w:tcBorders>
              <w:left w:val="single" w:sz="4" w:space="0" w:color="auto"/>
            </w:tcBorders>
            <w:shd w:val="clear" w:color="auto" w:fill="6FAC46"/>
          </w:tcPr>
          <w:p w14:paraId="6C70FCCA" w14:textId="5AA0D530" w:rsidR="00E74AB1" w:rsidRPr="00865018" w:rsidRDefault="00E74AB1" w:rsidP="00E74AB1">
            <w:pPr>
              <w:pStyle w:val="TableParagraph"/>
              <w:tabs>
                <w:tab w:val="left" w:pos="567"/>
              </w:tabs>
              <w:ind w:left="100"/>
              <w:rPr>
                <w:rFonts w:ascii="Sylfaen" w:eastAsia="Calibri" w:hAnsi="Sylfaen" w:cstheme="minorHAnsi"/>
                <w:noProof/>
                <w:sz w:val="24"/>
                <w:szCs w:val="24"/>
              </w:rPr>
            </w:pPr>
            <w:r w:rsidRPr="00865018">
              <w:rPr>
                <w:rFonts w:ascii="Sylfaen" w:eastAsia="Sylfaen" w:hAnsi="Sylfaen" w:cs="Sylfaen"/>
                <w:b/>
                <w:bCs/>
                <w:noProof/>
                <w:spacing w:val="-3"/>
                <w:sz w:val="24"/>
                <w:szCs w:val="24"/>
              </w:rPr>
              <w:t>ამოცანა</w:t>
            </w:r>
            <w:r w:rsidRPr="00865018">
              <w:rPr>
                <w:rFonts w:ascii="Sylfaen" w:eastAsia="Sylfaen" w:hAnsi="Sylfaen" w:cstheme="minorHAnsi"/>
                <w:b/>
                <w:bCs/>
                <w:noProof/>
                <w:spacing w:val="3"/>
                <w:sz w:val="24"/>
                <w:szCs w:val="24"/>
              </w:rPr>
              <w:t xml:space="preserve"> </w:t>
            </w:r>
            <w:r w:rsidR="005F3F96" w:rsidRPr="00865018">
              <w:rPr>
                <w:rFonts w:ascii="Sylfaen" w:eastAsia="Sylfaen" w:hAnsi="Sylfaen" w:cstheme="minorHAnsi"/>
                <w:b/>
                <w:bCs/>
                <w:noProof/>
                <w:spacing w:val="3"/>
                <w:sz w:val="24"/>
                <w:szCs w:val="24"/>
                <w:lang w:val="ka-GE"/>
              </w:rPr>
              <w:t>6</w:t>
            </w:r>
            <w:r w:rsidRPr="00865018">
              <w:rPr>
                <w:rFonts w:ascii="Sylfaen" w:eastAsia="Calibri" w:hAnsi="Sylfaen" w:cstheme="minorHAnsi"/>
                <w:b/>
                <w:bCs/>
                <w:noProof/>
                <w:spacing w:val="-1"/>
                <w:sz w:val="24"/>
                <w:szCs w:val="24"/>
              </w:rPr>
              <w:t>.2:</w:t>
            </w:r>
          </w:p>
        </w:tc>
        <w:tc>
          <w:tcPr>
            <w:tcW w:w="12303" w:type="dxa"/>
            <w:gridSpan w:val="21"/>
            <w:shd w:val="clear" w:color="auto" w:fill="E1EED9"/>
          </w:tcPr>
          <w:p w14:paraId="459ECFF0" w14:textId="1A8E25E9" w:rsidR="00E74AB1" w:rsidRPr="00865018" w:rsidRDefault="00E74AB1" w:rsidP="00E74AB1">
            <w:pPr>
              <w:pStyle w:val="TableParagraph"/>
              <w:tabs>
                <w:tab w:val="left" w:pos="567"/>
              </w:tabs>
              <w:ind w:left="74"/>
              <w:rPr>
                <w:rFonts w:ascii="Sylfaen" w:eastAsia="Calibri" w:hAnsi="Sylfaen" w:cstheme="minorHAnsi"/>
                <w:noProof/>
                <w:sz w:val="24"/>
                <w:szCs w:val="24"/>
                <w:highlight w:val="cyan"/>
              </w:rPr>
            </w:pPr>
            <w:r w:rsidRPr="00865018">
              <w:rPr>
                <w:rFonts w:ascii="Sylfaen" w:eastAsia="Arial Unicode MS" w:hAnsi="Sylfaen" w:cs="Arial Unicode MS"/>
                <w:noProof/>
              </w:rPr>
              <w:t xml:space="preserve">მდგრადი </w:t>
            </w:r>
            <w:r w:rsidR="00CC660E" w:rsidRPr="00865018">
              <w:rPr>
                <w:rFonts w:ascii="Sylfaen" w:eastAsia="Arial Unicode MS" w:hAnsi="Sylfaen" w:cs="Arial Unicode MS"/>
                <w:noProof/>
                <w:lang w:val="ka-GE"/>
              </w:rPr>
              <w:t xml:space="preserve">სანაპირო </w:t>
            </w:r>
            <w:r w:rsidRPr="00865018">
              <w:rPr>
                <w:rFonts w:ascii="Sylfaen" w:eastAsia="Arial Unicode MS" w:hAnsi="Sylfaen" w:cs="Arial Unicode MS"/>
                <w:noProof/>
              </w:rPr>
              <w:t>თევზჭერის ხელშეწყობა</w:t>
            </w:r>
          </w:p>
        </w:tc>
      </w:tr>
      <w:tr w:rsidR="00E74AB1" w:rsidRPr="00865018" w14:paraId="71FD1121" w14:textId="77777777" w:rsidTr="000D123B">
        <w:trPr>
          <w:trHeight w:hRule="exact" w:val="278"/>
        </w:trPr>
        <w:tc>
          <w:tcPr>
            <w:tcW w:w="2679" w:type="dxa"/>
            <w:gridSpan w:val="2"/>
            <w:vMerge w:val="restart"/>
            <w:tcBorders>
              <w:left w:val="single" w:sz="4" w:space="0" w:color="auto"/>
            </w:tcBorders>
            <w:shd w:val="clear" w:color="auto" w:fill="A8D08D"/>
          </w:tcPr>
          <w:p w14:paraId="13229FED" w14:textId="671F7019" w:rsidR="00E74AB1" w:rsidRPr="00865018" w:rsidRDefault="00E74AB1" w:rsidP="00E74AB1">
            <w:pPr>
              <w:pStyle w:val="TableParagraph"/>
              <w:tabs>
                <w:tab w:val="left" w:pos="567"/>
              </w:tabs>
              <w:ind w:left="100" w:right="563"/>
              <w:rPr>
                <w:rFonts w:ascii="Sylfaen" w:eastAsia="Calibri" w:hAnsi="Sylfaen" w:cstheme="minorHAnsi"/>
                <w:noProof/>
              </w:rPr>
            </w:pPr>
            <w:r w:rsidRPr="00865018">
              <w:rPr>
                <w:rFonts w:ascii="Sylfaen" w:eastAsia="Sylfaen" w:hAnsi="Sylfaen" w:cs="Sylfaen"/>
                <w:b/>
                <w:bCs/>
                <w:noProof/>
                <w:spacing w:val="-2"/>
              </w:rPr>
              <w:t>ამოცანის</w:t>
            </w:r>
            <w:r w:rsidRPr="00865018">
              <w:rPr>
                <w:rFonts w:ascii="Sylfaen" w:eastAsia="Sylfaen" w:hAnsi="Sylfaen" w:cstheme="minorHAnsi"/>
                <w:b/>
                <w:bCs/>
                <w:noProof/>
                <w:spacing w:val="15"/>
              </w:rPr>
              <w:t xml:space="preserve"> </w:t>
            </w:r>
            <w:r w:rsidRPr="00865018">
              <w:rPr>
                <w:rFonts w:ascii="Sylfaen" w:eastAsia="Sylfaen" w:hAnsi="Sylfaen" w:cs="Sylfaen"/>
                <w:b/>
                <w:bCs/>
                <w:noProof/>
                <w:spacing w:val="-3"/>
              </w:rPr>
              <w:t>შედეგის</w:t>
            </w:r>
            <w:r w:rsidRPr="00865018">
              <w:rPr>
                <w:rFonts w:ascii="Sylfaen" w:eastAsia="Sylfaen" w:hAnsi="Sylfaen" w:cstheme="minorHAnsi"/>
                <w:b/>
                <w:bCs/>
                <w:noProof/>
                <w:spacing w:val="27"/>
                <w:w w:val="101"/>
              </w:rPr>
              <w:t xml:space="preserve"> </w:t>
            </w:r>
            <w:r w:rsidRPr="00865018">
              <w:rPr>
                <w:rFonts w:ascii="Sylfaen" w:eastAsia="Sylfaen" w:hAnsi="Sylfaen" w:cs="Sylfaen"/>
                <w:b/>
                <w:bCs/>
                <w:noProof/>
                <w:spacing w:val="-3"/>
              </w:rPr>
              <w:t>ინდიკატორი</w:t>
            </w:r>
            <w:r w:rsidRPr="00865018">
              <w:rPr>
                <w:rFonts w:ascii="Sylfaen" w:eastAsia="Sylfaen" w:hAnsi="Sylfaen" w:cstheme="minorHAnsi"/>
                <w:b/>
                <w:bCs/>
                <w:noProof/>
                <w:spacing w:val="5"/>
              </w:rPr>
              <w:t xml:space="preserve"> </w:t>
            </w:r>
            <w:r w:rsidR="005F3F96" w:rsidRPr="00865018">
              <w:rPr>
                <w:rFonts w:ascii="Sylfaen" w:eastAsia="Sylfaen" w:hAnsi="Sylfaen" w:cstheme="minorHAnsi"/>
                <w:b/>
                <w:bCs/>
                <w:noProof/>
                <w:spacing w:val="5"/>
                <w:lang w:val="ka-GE"/>
              </w:rPr>
              <w:t>6</w:t>
            </w:r>
            <w:r w:rsidRPr="00865018">
              <w:rPr>
                <w:rFonts w:ascii="Sylfaen" w:eastAsia="Calibri" w:hAnsi="Sylfaen" w:cstheme="minorHAnsi"/>
                <w:b/>
                <w:bCs/>
                <w:noProof/>
              </w:rPr>
              <w:t>.2.1:</w:t>
            </w:r>
          </w:p>
        </w:tc>
        <w:tc>
          <w:tcPr>
            <w:tcW w:w="4109" w:type="dxa"/>
            <w:gridSpan w:val="2"/>
            <w:vMerge w:val="restart"/>
            <w:shd w:val="clear" w:color="auto" w:fill="E1EED9"/>
          </w:tcPr>
          <w:p w14:paraId="325E08F6" w14:textId="13008D7A" w:rsidR="00E74AB1" w:rsidRPr="00865018" w:rsidRDefault="004C4919" w:rsidP="00E74AB1">
            <w:pPr>
              <w:pStyle w:val="TableParagraph"/>
              <w:tabs>
                <w:tab w:val="left" w:pos="567"/>
              </w:tabs>
              <w:ind w:left="88"/>
              <w:rPr>
                <w:rFonts w:ascii="Sylfaen" w:eastAsia="Sylfaen" w:hAnsi="Sylfaen" w:cstheme="minorHAnsi"/>
                <w:noProof/>
                <w:sz w:val="20"/>
                <w:szCs w:val="20"/>
              </w:rPr>
            </w:pPr>
            <w:r w:rsidRPr="00865018">
              <w:rPr>
                <w:rFonts w:ascii="Sylfaen" w:eastAsia="Sylfaen" w:hAnsi="Sylfaen" w:cstheme="minorHAnsi"/>
                <w:noProof/>
                <w:sz w:val="20"/>
                <w:szCs w:val="20"/>
              </w:rPr>
              <w:t>აღრიცხული სანაპირო თევზმჭერების წილი</w:t>
            </w:r>
          </w:p>
        </w:tc>
        <w:tc>
          <w:tcPr>
            <w:tcW w:w="1280" w:type="dxa"/>
            <w:gridSpan w:val="3"/>
            <w:vMerge w:val="restart"/>
            <w:shd w:val="clear" w:color="auto" w:fill="A8D08D"/>
          </w:tcPr>
          <w:p w14:paraId="5C8A923E" w14:textId="77777777" w:rsidR="00E74AB1" w:rsidRPr="00865018" w:rsidRDefault="00E74AB1" w:rsidP="00E74AB1">
            <w:pPr>
              <w:tabs>
                <w:tab w:val="left" w:pos="567"/>
              </w:tabs>
              <w:rPr>
                <w:rFonts w:ascii="Sylfaen" w:hAnsi="Sylfaen" w:cstheme="minorHAnsi"/>
                <w:noProof/>
              </w:rPr>
            </w:pPr>
          </w:p>
        </w:tc>
        <w:tc>
          <w:tcPr>
            <w:tcW w:w="995" w:type="dxa"/>
            <w:gridSpan w:val="3"/>
            <w:vMerge w:val="restart"/>
            <w:shd w:val="clear" w:color="auto" w:fill="A8D08D"/>
          </w:tcPr>
          <w:p w14:paraId="4B193C4C" w14:textId="77777777" w:rsidR="00E74AB1" w:rsidRPr="00865018" w:rsidRDefault="00E74AB1" w:rsidP="00E74AB1">
            <w:pPr>
              <w:pStyle w:val="TableParagraph"/>
              <w:tabs>
                <w:tab w:val="left" w:pos="567"/>
              </w:tabs>
              <w:ind w:left="63"/>
              <w:rPr>
                <w:rFonts w:ascii="Sylfaen" w:eastAsia="Sylfaen" w:hAnsi="Sylfaen" w:cstheme="minorHAnsi"/>
                <w:noProof/>
                <w:sz w:val="20"/>
                <w:szCs w:val="20"/>
              </w:rPr>
            </w:pPr>
            <w:r w:rsidRPr="00865018">
              <w:rPr>
                <w:rFonts w:ascii="Sylfaen" w:eastAsia="Sylfaen" w:hAnsi="Sylfaen" w:cs="Sylfaen"/>
                <w:b/>
                <w:bCs/>
                <w:noProof/>
                <w:spacing w:val="-3"/>
                <w:sz w:val="20"/>
                <w:szCs w:val="20"/>
              </w:rPr>
              <w:t>საბაზისო</w:t>
            </w:r>
          </w:p>
        </w:tc>
        <w:tc>
          <w:tcPr>
            <w:tcW w:w="3532" w:type="dxa"/>
            <w:gridSpan w:val="8"/>
            <w:shd w:val="clear" w:color="auto" w:fill="A8D08D"/>
          </w:tcPr>
          <w:p w14:paraId="222B1F68" w14:textId="77777777" w:rsidR="00E74AB1" w:rsidRPr="00865018" w:rsidRDefault="00E74AB1" w:rsidP="00E74AB1">
            <w:pPr>
              <w:pStyle w:val="TableParagraph"/>
              <w:tabs>
                <w:tab w:val="left" w:pos="567"/>
              </w:tabs>
              <w:ind w:left="10"/>
              <w:jc w:val="center"/>
              <w:rPr>
                <w:rFonts w:ascii="Sylfaen" w:eastAsia="Sylfaen" w:hAnsi="Sylfaen" w:cstheme="minorHAnsi"/>
                <w:noProof/>
                <w:sz w:val="20"/>
                <w:szCs w:val="20"/>
              </w:rPr>
            </w:pPr>
            <w:r w:rsidRPr="00865018">
              <w:rPr>
                <w:rFonts w:ascii="Sylfaen" w:eastAsia="Sylfaen" w:hAnsi="Sylfaen" w:cs="Sylfaen"/>
                <w:b/>
                <w:bCs/>
                <w:noProof/>
                <w:spacing w:val="-3"/>
                <w:sz w:val="20"/>
                <w:szCs w:val="20"/>
              </w:rPr>
              <w:t>სამიზნე</w:t>
            </w:r>
          </w:p>
        </w:tc>
        <w:tc>
          <w:tcPr>
            <w:tcW w:w="2387" w:type="dxa"/>
            <w:gridSpan w:val="5"/>
            <w:vMerge w:val="restart"/>
            <w:shd w:val="clear" w:color="auto" w:fill="A8D08D"/>
          </w:tcPr>
          <w:p w14:paraId="6B608C8E" w14:textId="77777777" w:rsidR="00E74AB1" w:rsidRPr="00865018" w:rsidRDefault="00E74AB1" w:rsidP="00E74AB1">
            <w:pPr>
              <w:pStyle w:val="TableParagraph"/>
              <w:tabs>
                <w:tab w:val="left" w:pos="567"/>
              </w:tabs>
              <w:ind w:left="57" w:right="43"/>
              <w:rPr>
                <w:rFonts w:ascii="Sylfaen" w:eastAsia="Calibri" w:hAnsi="Sylfaen" w:cstheme="minorHAnsi"/>
                <w:noProof/>
              </w:rPr>
            </w:pPr>
            <w:r w:rsidRPr="00865018">
              <w:rPr>
                <w:rFonts w:ascii="Sylfaen" w:eastAsia="Sylfaen" w:hAnsi="Sylfaen" w:cs="Sylfaen"/>
                <w:b/>
                <w:bCs/>
                <w:noProof/>
                <w:spacing w:val="-3"/>
              </w:rPr>
              <w:t>დადასტურების</w:t>
            </w:r>
            <w:r w:rsidRPr="00865018">
              <w:rPr>
                <w:rFonts w:ascii="Sylfaen" w:eastAsia="Sylfaen" w:hAnsi="Sylfaen" w:cstheme="minorHAnsi"/>
                <w:b/>
                <w:bCs/>
                <w:noProof/>
                <w:spacing w:val="6"/>
              </w:rPr>
              <w:t xml:space="preserve"> </w:t>
            </w:r>
            <w:r w:rsidRPr="00865018">
              <w:rPr>
                <w:rFonts w:ascii="Sylfaen" w:eastAsia="Sylfaen" w:hAnsi="Sylfaen" w:cs="Sylfaen"/>
                <w:b/>
                <w:bCs/>
                <w:noProof/>
                <w:spacing w:val="-3"/>
              </w:rPr>
              <w:t>წყარო</w:t>
            </w:r>
            <w:r w:rsidRPr="00865018">
              <w:rPr>
                <w:rFonts w:ascii="Sylfaen" w:eastAsia="Sylfaen" w:hAnsi="Sylfaen" w:cstheme="minorHAnsi"/>
                <w:b/>
                <w:bCs/>
                <w:noProof/>
                <w:spacing w:val="9"/>
              </w:rPr>
              <w:t xml:space="preserve"> </w:t>
            </w:r>
          </w:p>
        </w:tc>
      </w:tr>
      <w:tr w:rsidR="00E74AB1" w:rsidRPr="00865018" w14:paraId="20CA0BB1" w14:textId="77777777" w:rsidTr="000D123B">
        <w:trPr>
          <w:trHeight w:hRule="exact" w:val="284"/>
        </w:trPr>
        <w:tc>
          <w:tcPr>
            <w:tcW w:w="2679" w:type="dxa"/>
            <w:gridSpan w:val="2"/>
            <w:vMerge/>
            <w:tcBorders>
              <w:left w:val="single" w:sz="4" w:space="0" w:color="auto"/>
            </w:tcBorders>
            <w:shd w:val="clear" w:color="auto" w:fill="A8D08D"/>
          </w:tcPr>
          <w:p w14:paraId="14870E69" w14:textId="77777777" w:rsidR="00E74AB1" w:rsidRPr="00865018" w:rsidRDefault="00E74AB1" w:rsidP="00E74AB1">
            <w:pPr>
              <w:tabs>
                <w:tab w:val="left" w:pos="567"/>
              </w:tabs>
              <w:rPr>
                <w:rFonts w:ascii="Sylfaen" w:hAnsi="Sylfaen" w:cstheme="minorHAnsi"/>
                <w:noProof/>
              </w:rPr>
            </w:pPr>
          </w:p>
        </w:tc>
        <w:tc>
          <w:tcPr>
            <w:tcW w:w="4109" w:type="dxa"/>
            <w:gridSpan w:val="2"/>
            <w:vMerge/>
            <w:shd w:val="clear" w:color="auto" w:fill="E1EED9"/>
          </w:tcPr>
          <w:p w14:paraId="1C408985" w14:textId="77777777" w:rsidR="00E74AB1" w:rsidRPr="00865018" w:rsidRDefault="00E74AB1" w:rsidP="00E74AB1">
            <w:pPr>
              <w:tabs>
                <w:tab w:val="left" w:pos="567"/>
              </w:tabs>
              <w:rPr>
                <w:rFonts w:ascii="Sylfaen" w:hAnsi="Sylfaen" w:cstheme="minorHAnsi"/>
                <w:noProof/>
                <w:highlight w:val="yellow"/>
              </w:rPr>
            </w:pPr>
          </w:p>
        </w:tc>
        <w:tc>
          <w:tcPr>
            <w:tcW w:w="1280" w:type="dxa"/>
            <w:gridSpan w:val="3"/>
            <w:vMerge/>
            <w:shd w:val="clear" w:color="auto" w:fill="A8D08D"/>
          </w:tcPr>
          <w:p w14:paraId="72E86FB5" w14:textId="77777777" w:rsidR="00E74AB1" w:rsidRPr="00865018" w:rsidRDefault="00E74AB1" w:rsidP="00E74AB1">
            <w:pPr>
              <w:tabs>
                <w:tab w:val="left" w:pos="567"/>
              </w:tabs>
              <w:rPr>
                <w:rFonts w:ascii="Sylfaen" w:hAnsi="Sylfaen" w:cstheme="minorHAnsi"/>
                <w:noProof/>
              </w:rPr>
            </w:pPr>
          </w:p>
        </w:tc>
        <w:tc>
          <w:tcPr>
            <w:tcW w:w="995" w:type="dxa"/>
            <w:gridSpan w:val="3"/>
            <w:vMerge/>
            <w:shd w:val="clear" w:color="auto" w:fill="A8D08D"/>
          </w:tcPr>
          <w:p w14:paraId="5A125C07" w14:textId="77777777" w:rsidR="00E74AB1" w:rsidRPr="00865018" w:rsidRDefault="00E74AB1" w:rsidP="00E74AB1">
            <w:pPr>
              <w:tabs>
                <w:tab w:val="left" w:pos="567"/>
              </w:tabs>
              <w:rPr>
                <w:rFonts w:ascii="Sylfaen" w:hAnsi="Sylfaen" w:cstheme="minorHAnsi"/>
                <w:noProof/>
              </w:rPr>
            </w:pPr>
          </w:p>
        </w:tc>
        <w:tc>
          <w:tcPr>
            <w:tcW w:w="1124" w:type="dxa"/>
            <w:gridSpan w:val="2"/>
            <w:shd w:val="clear" w:color="auto" w:fill="A8D08D"/>
          </w:tcPr>
          <w:p w14:paraId="0D615A54" w14:textId="77777777" w:rsidR="00E74AB1" w:rsidRPr="00865018" w:rsidRDefault="00E74AB1" w:rsidP="00E74AB1">
            <w:pPr>
              <w:pStyle w:val="TableParagraph"/>
              <w:tabs>
                <w:tab w:val="left" w:pos="567"/>
              </w:tabs>
              <w:ind w:left="61"/>
              <w:rPr>
                <w:rFonts w:ascii="Sylfaen" w:eastAsia="Sylfaen" w:hAnsi="Sylfaen" w:cstheme="minorHAnsi"/>
                <w:noProof/>
                <w:sz w:val="18"/>
                <w:szCs w:val="18"/>
              </w:rPr>
            </w:pPr>
            <w:r w:rsidRPr="00865018">
              <w:rPr>
                <w:rFonts w:ascii="Sylfaen" w:eastAsia="Sylfaen" w:hAnsi="Sylfaen" w:cs="Sylfaen"/>
                <w:b/>
                <w:bCs/>
                <w:noProof/>
                <w:spacing w:val="-3"/>
                <w:sz w:val="18"/>
                <w:szCs w:val="18"/>
              </w:rPr>
              <w:t>შუალედური</w:t>
            </w:r>
          </w:p>
        </w:tc>
        <w:tc>
          <w:tcPr>
            <w:tcW w:w="1275" w:type="dxa"/>
            <w:gridSpan w:val="3"/>
            <w:shd w:val="clear" w:color="auto" w:fill="A8D08D"/>
          </w:tcPr>
          <w:p w14:paraId="6AD2FD90" w14:textId="77777777" w:rsidR="00E74AB1" w:rsidRPr="00865018" w:rsidRDefault="00E74AB1" w:rsidP="00E74AB1">
            <w:pPr>
              <w:pStyle w:val="TableParagraph"/>
              <w:tabs>
                <w:tab w:val="left" w:pos="567"/>
              </w:tabs>
              <w:rPr>
                <w:rFonts w:ascii="Sylfaen" w:eastAsia="Sylfaen" w:hAnsi="Sylfaen" w:cstheme="minorHAnsi"/>
                <w:noProof/>
                <w:sz w:val="18"/>
                <w:szCs w:val="18"/>
              </w:rPr>
            </w:pPr>
            <w:r w:rsidRPr="00865018">
              <w:rPr>
                <w:rFonts w:ascii="Sylfaen" w:eastAsia="Sylfaen" w:hAnsi="Sylfaen" w:cs="Sylfaen"/>
                <w:b/>
                <w:bCs/>
                <w:noProof/>
                <w:spacing w:val="-3"/>
                <w:sz w:val="18"/>
                <w:szCs w:val="18"/>
              </w:rPr>
              <w:t xml:space="preserve"> შუალედური</w:t>
            </w:r>
          </w:p>
        </w:tc>
        <w:tc>
          <w:tcPr>
            <w:tcW w:w="1133" w:type="dxa"/>
            <w:gridSpan w:val="3"/>
            <w:shd w:val="clear" w:color="auto" w:fill="A8D08D"/>
          </w:tcPr>
          <w:p w14:paraId="3B566E3B" w14:textId="77777777" w:rsidR="00E74AB1" w:rsidRPr="00865018" w:rsidRDefault="00E74AB1" w:rsidP="00E74AB1">
            <w:pPr>
              <w:pStyle w:val="TableParagraph"/>
              <w:tabs>
                <w:tab w:val="left" w:pos="567"/>
              </w:tabs>
              <w:ind w:left="260"/>
              <w:rPr>
                <w:rFonts w:ascii="Sylfaen" w:eastAsia="Sylfaen" w:hAnsi="Sylfaen" w:cstheme="minorHAnsi"/>
                <w:noProof/>
                <w:sz w:val="20"/>
                <w:szCs w:val="20"/>
              </w:rPr>
            </w:pPr>
            <w:r w:rsidRPr="00865018">
              <w:rPr>
                <w:rFonts w:ascii="Sylfaen" w:eastAsia="Sylfaen" w:hAnsi="Sylfaen" w:cs="Sylfaen"/>
                <w:b/>
                <w:bCs/>
                <w:noProof/>
                <w:spacing w:val="-3"/>
                <w:sz w:val="20"/>
                <w:szCs w:val="20"/>
              </w:rPr>
              <w:t>საბოლოო</w:t>
            </w:r>
          </w:p>
        </w:tc>
        <w:tc>
          <w:tcPr>
            <w:tcW w:w="2387" w:type="dxa"/>
            <w:gridSpan w:val="5"/>
            <w:vMerge/>
            <w:shd w:val="clear" w:color="auto" w:fill="A8D08D"/>
          </w:tcPr>
          <w:p w14:paraId="7DCF9D14" w14:textId="77777777" w:rsidR="00E74AB1" w:rsidRPr="00865018" w:rsidRDefault="00E74AB1" w:rsidP="00E74AB1">
            <w:pPr>
              <w:tabs>
                <w:tab w:val="left" w:pos="567"/>
              </w:tabs>
              <w:rPr>
                <w:rFonts w:ascii="Sylfaen" w:hAnsi="Sylfaen" w:cstheme="minorHAnsi"/>
                <w:noProof/>
              </w:rPr>
            </w:pPr>
          </w:p>
        </w:tc>
      </w:tr>
      <w:tr w:rsidR="00E74AB1" w:rsidRPr="00865018" w14:paraId="5C04A7B0" w14:textId="77777777" w:rsidTr="000D123B">
        <w:trPr>
          <w:trHeight w:hRule="exact" w:val="302"/>
        </w:trPr>
        <w:tc>
          <w:tcPr>
            <w:tcW w:w="2679" w:type="dxa"/>
            <w:gridSpan w:val="2"/>
            <w:vMerge/>
            <w:tcBorders>
              <w:left w:val="single" w:sz="4" w:space="0" w:color="auto"/>
            </w:tcBorders>
            <w:shd w:val="clear" w:color="auto" w:fill="A8D08D"/>
          </w:tcPr>
          <w:p w14:paraId="022F4FDC" w14:textId="77777777" w:rsidR="00E74AB1" w:rsidRPr="00865018" w:rsidRDefault="00E74AB1" w:rsidP="00E74AB1">
            <w:pPr>
              <w:tabs>
                <w:tab w:val="left" w:pos="567"/>
              </w:tabs>
              <w:rPr>
                <w:rFonts w:ascii="Sylfaen" w:hAnsi="Sylfaen" w:cstheme="minorHAnsi"/>
                <w:noProof/>
              </w:rPr>
            </w:pPr>
          </w:p>
        </w:tc>
        <w:tc>
          <w:tcPr>
            <w:tcW w:w="4109" w:type="dxa"/>
            <w:gridSpan w:val="2"/>
            <w:vMerge/>
            <w:shd w:val="clear" w:color="auto" w:fill="E1EED9"/>
          </w:tcPr>
          <w:p w14:paraId="6C175421" w14:textId="77777777" w:rsidR="00E74AB1" w:rsidRPr="00865018" w:rsidRDefault="00E74AB1" w:rsidP="00E74AB1">
            <w:pPr>
              <w:tabs>
                <w:tab w:val="left" w:pos="567"/>
              </w:tabs>
              <w:rPr>
                <w:rFonts w:ascii="Sylfaen" w:hAnsi="Sylfaen" w:cstheme="minorHAnsi"/>
                <w:noProof/>
                <w:highlight w:val="yellow"/>
              </w:rPr>
            </w:pPr>
          </w:p>
        </w:tc>
        <w:tc>
          <w:tcPr>
            <w:tcW w:w="1280" w:type="dxa"/>
            <w:gridSpan w:val="3"/>
            <w:shd w:val="clear" w:color="auto" w:fill="E1EED9"/>
          </w:tcPr>
          <w:p w14:paraId="56037272" w14:textId="77777777" w:rsidR="00E74AB1" w:rsidRPr="00865018" w:rsidRDefault="00E74AB1" w:rsidP="00E74AB1">
            <w:pPr>
              <w:pStyle w:val="TableParagraph"/>
              <w:tabs>
                <w:tab w:val="left" w:pos="567"/>
              </w:tabs>
              <w:ind w:left="828" w:right="-2"/>
              <w:rPr>
                <w:rFonts w:ascii="Sylfaen" w:eastAsia="Sylfaen" w:hAnsi="Sylfaen" w:cstheme="minorHAnsi"/>
                <w:noProof/>
                <w:sz w:val="18"/>
                <w:szCs w:val="18"/>
              </w:rPr>
            </w:pPr>
            <w:r w:rsidRPr="00865018">
              <w:rPr>
                <w:rFonts w:ascii="Sylfaen" w:eastAsia="Sylfaen" w:hAnsi="Sylfaen" w:cs="Sylfaen"/>
                <w:b/>
                <w:bCs/>
                <w:noProof/>
                <w:spacing w:val="-2"/>
                <w:sz w:val="18"/>
                <w:szCs w:val="18"/>
              </w:rPr>
              <w:t>წელი</w:t>
            </w:r>
          </w:p>
        </w:tc>
        <w:tc>
          <w:tcPr>
            <w:tcW w:w="995" w:type="dxa"/>
            <w:gridSpan w:val="3"/>
            <w:shd w:val="clear" w:color="auto" w:fill="E1EED9"/>
          </w:tcPr>
          <w:p w14:paraId="5D4A64F1" w14:textId="77777777" w:rsidR="00E74AB1" w:rsidRPr="00865018" w:rsidRDefault="00E74AB1" w:rsidP="00E74AB1">
            <w:pPr>
              <w:pStyle w:val="TableParagraph"/>
              <w:tabs>
                <w:tab w:val="left" w:pos="567"/>
              </w:tabs>
              <w:jc w:val="center"/>
              <w:rPr>
                <w:rFonts w:ascii="Sylfaen" w:eastAsia="Calibri" w:hAnsi="Sylfaen" w:cstheme="minorHAnsi"/>
                <w:noProof/>
                <w:sz w:val="20"/>
                <w:szCs w:val="20"/>
              </w:rPr>
            </w:pPr>
            <w:r w:rsidRPr="00865018">
              <w:rPr>
                <w:rFonts w:ascii="Sylfaen" w:hAnsi="Sylfaen" w:cstheme="minorHAnsi"/>
                <w:noProof/>
                <w:sz w:val="20"/>
                <w:szCs w:val="20"/>
              </w:rPr>
              <w:t>2020</w:t>
            </w:r>
          </w:p>
        </w:tc>
        <w:tc>
          <w:tcPr>
            <w:tcW w:w="1124" w:type="dxa"/>
            <w:gridSpan w:val="2"/>
            <w:shd w:val="clear" w:color="auto" w:fill="E1EED9"/>
          </w:tcPr>
          <w:p w14:paraId="0A0F501D" w14:textId="77777777" w:rsidR="00E74AB1" w:rsidRPr="00865018" w:rsidRDefault="00E74AB1" w:rsidP="00E74AB1">
            <w:pPr>
              <w:pStyle w:val="TableParagraph"/>
              <w:tabs>
                <w:tab w:val="left" w:pos="567"/>
              </w:tabs>
              <w:ind w:left="7"/>
              <w:jc w:val="center"/>
              <w:rPr>
                <w:rFonts w:ascii="Sylfaen" w:eastAsia="Calibri" w:hAnsi="Sylfaen" w:cstheme="minorHAnsi"/>
                <w:noProof/>
                <w:sz w:val="24"/>
                <w:szCs w:val="24"/>
              </w:rPr>
            </w:pPr>
            <w:r w:rsidRPr="00865018">
              <w:rPr>
                <w:rFonts w:ascii="Sylfaen" w:hAnsi="Sylfaen" w:cstheme="minorHAnsi"/>
                <w:noProof/>
                <w:sz w:val="20"/>
                <w:szCs w:val="20"/>
              </w:rPr>
              <w:t>2023</w:t>
            </w:r>
          </w:p>
        </w:tc>
        <w:tc>
          <w:tcPr>
            <w:tcW w:w="1275" w:type="dxa"/>
            <w:gridSpan w:val="3"/>
            <w:shd w:val="clear" w:color="auto" w:fill="E1EED9"/>
          </w:tcPr>
          <w:p w14:paraId="088124DB" w14:textId="77777777" w:rsidR="00E74AB1" w:rsidRPr="00865018" w:rsidRDefault="00E74AB1" w:rsidP="00E74AB1">
            <w:pPr>
              <w:pStyle w:val="TableParagraph"/>
              <w:tabs>
                <w:tab w:val="left" w:pos="567"/>
              </w:tabs>
              <w:ind w:left="7"/>
              <w:jc w:val="center"/>
              <w:rPr>
                <w:rFonts w:ascii="Sylfaen" w:eastAsia="Calibri" w:hAnsi="Sylfaen" w:cstheme="minorHAnsi"/>
                <w:noProof/>
                <w:sz w:val="24"/>
                <w:szCs w:val="24"/>
              </w:rPr>
            </w:pPr>
            <w:r w:rsidRPr="00865018">
              <w:rPr>
                <w:rFonts w:ascii="Sylfaen" w:hAnsi="Sylfaen" w:cstheme="minorHAnsi"/>
                <w:noProof/>
                <w:sz w:val="20"/>
                <w:szCs w:val="20"/>
              </w:rPr>
              <w:t>2025</w:t>
            </w:r>
          </w:p>
        </w:tc>
        <w:tc>
          <w:tcPr>
            <w:tcW w:w="1133" w:type="dxa"/>
            <w:gridSpan w:val="3"/>
            <w:shd w:val="clear" w:color="auto" w:fill="E1EED9"/>
          </w:tcPr>
          <w:p w14:paraId="5D6FA180" w14:textId="77777777" w:rsidR="00E74AB1" w:rsidRPr="00865018" w:rsidRDefault="00E74AB1" w:rsidP="00E74AB1">
            <w:pPr>
              <w:pStyle w:val="TableParagraph"/>
              <w:tabs>
                <w:tab w:val="left" w:pos="567"/>
              </w:tabs>
              <w:jc w:val="center"/>
              <w:rPr>
                <w:rFonts w:ascii="Sylfaen" w:eastAsia="Calibri" w:hAnsi="Sylfaen" w:cstheme="minorHAnsi"/>
                <w:noProof/>
                <w:sz w:val="24"/>
                <w:szCs w:val="24"/>
              </w:rPr>
            </w:pPr>
            <w:r w:rsidRPr="00865018">
              <w:rPr>
                <w:rFonts w:ascii="Sylfaen" w:hAnsi="Sylfaen" w:cstheme="minorHAnsi"/>
                <w:noProof/>
                <w:sz w:val="20"/>
                <w:szCs w:val="20"/>
              </w:rPr>
              <w:t>2026</w:t>
            </w:r>
          </w:p>
        </w:tc>
        <w:tc>
          <w:tcPr>
            <w:tcW w:w="2387" w:type="dxa"/>
            <w:gridSpan w:val="5"/>
            <w:vMerge w:val="restart"/>
            <w:shd w:val="clear" w:color="auto" w:fill="E1EED9"/>
          </w:tcPr>
          <w:p w14:paraId="1E3B1796" w14:textId="37A48A4D" w:rsidR="00E74AB1" w:rsidRPr="00865018" w:rsidRDefault="005D1E26" w:rsidP="00E74AB1">
            <w:pPr>
              <w:pStyle w:val="TableParagraph"/>
              <w:tabs>
                <w:tab w:val="left" w:pos="567"/>
              </w:tabs>
              <w:rPr>
                <w:rFonts w:ascii="Sylfaen" w:eastAsia="Calibri" w:hAnsi="Sylfaen" w:cstheme="minorHAnsi"/>
                <w:noProof/>
                <w:sz w:val="20"/>
                <w:szCs w:val="24"/>
              </w:rPr>
            </w:pPr>
            <w:r w:rsidRPr="00865018">
              <w:rPr>
                <w:rFonts w:ascii="Sylfaen" w:hAnsi="Sylfaen" w:cstheme="minorHAnsi"/>
                <w:noProof/>
                <w:sz w:val="16"/>
                <w:szCs w:val="16"/>
              </w:rPr>
              <w:t>გარემოს დაცვისა და სოფლის მეურნეობის სამინისტროს NEAP 4-ის მონიტორინგის ანგარიში</w:t>
            </w:r>
            <w:r w:rsidRPr="00865018">
              <w:rPr>
                <w:rFonts w:ascii="Sylfaen" w:hAnsi="Sylfaen" w:cstheme="minorHAnsi"/>
                <w:noProof/>
                <w:sz w:val="16"/>
                <w:szCs w:val="16"/>
                <w:lang w:val="ka-GE"/>
              </w:rPr>
              <w:t xml:space="preserve"> </w:t>
            </w:r>
            <w:r w:rsidR="00E74AB1" w:rsidRPr="00865018">
              <w:rPr>
                <w:rFonts w:ascii="Sylfaen" w:eastAsia="Calibri" w:hAnsi="Sylfaen" w:cstheme="minorHAnsi"/>
                <w:noProof/>
                <w:sz w:val="20"/>
                <w:szCs w:val="24"/>
              </w:rPr>
              <w:t xml:space="preserve"> </w:t>
            </w:r>
          </w:p>
        </w:tc>
      </w:tr>
      <w:tr w:rsidR="00E74AB1" w:rsidRPr="00865018" w14:paraId="16F6C80F" w14:textId="77777777" w:rsidTr="004D7333">
        <w:trPr>
          <w:trHeight w:hRule="exact" w:val="845"/>
        </w:trPr>
        <w:tc>
          <w:tcPr>
            <w:tcW w:w="2679" w:type="dxa"/>
            <w:gridSpan w:val="2"/>
            <w:vMerge/>
            <w:tcBorders>
              <w:left w:val="single" w:sz="4" w:space="0" w:color="auto"/>
            </w:tcBorders>
            <w:shd w:val="clear" w:color="auto" w:fill="A8D08D"/>
          </w:tcPr>
          <w:p w14:paraId="39A1EEBE" w14:textId="77777777" w:rsidR="00E74AB1" w:rsidRPr="00865018" w:rsidRDefault="00E74AB1" w:rsidP="00E74AB1">
            <w:pPr>
              <w:tabs>
                <w:tab w:val="left" w:pos="567"/>
              </w:tabs>
              <w:rPr>
                <w:rFonts w:ascii="Sylfaen" w:hAnsi="Sylfaen" w:cstheme="minorHAnsi"/>
                <w:noProof/>
              </w:rPr>
            </w:pPr>
          </w:p>
        </w:tc>
        <w:tc>
          <w:tcPr>
            <w:tcW w:w="4109" w:type="dxa"/>
            <w:gridSpan w:val="2"/>
            <w:vMerge/>
            <w:shd w:val="clear" w:color="auto" w:fill="E1EED9"/>
          </w:tcPr>
          <w:p w14:paraId="1450C6C4" w14:textId="77777777" w:rsidR="00E74AB1" w:rsidRPr="00865018" w:rsidRDefault="00E74AB1" w:rsidP="00E74AB1">
            <w:pPr>
              <w:tabs>
                <w:tab w:val="left" w:pos="567"/>
              </w:tabs>
              <w:rPr>
                <w:rFonts w:ascii="Sylfaen" w:hAnsi="Sylfaen" w:cstheme="minorHAnsi"/>
                <w:noProof/>
                <w:highlight w:val="yellow"/>
              </w:rPr>
            </w:pPr>
          </w:p>
        </w:tc>
        <w:tc>
          <w:tcPr>
            <w:tcW w:w="1280" w:type="dxa"/>
            <w:gridSpan w:val="3"/>
            <w:shd w:val="clear" w:color="auto" w:fill="E1EED9"/>
          </w:tcPr>
          <w:p w14:paraId="79E61B93" w14:textId="77777777" w:rsidR="00E74AB1" w:rsidRPr="00865018" w:rsidRDefault="00E74AB1" w:rsidP="00E74AB1">
            <w:pPr>
              <w:pStyle w:val="TableParagraph"/>
              <w:tabs>
                <w:tab w:val="left" w:pos="567"/>
              </w:tabs>
              <w:ind w:left="237" w:right="-2"/>
              <w:rPr>
                <w:rFonts w:ascii="Sylfaen" w:eastAsia="Sylfaen" w:hAnsi="Sylfaen" w:cstheme="minorHAnsi"/>
                <w:noProof/>
                <w:sz w:val="18"/>
                <w:szCs w:val="18"/>
              </w:rPr>
            </w:pPr>
            <w:r w:rsidRPr="00865018">
              <w:rPr>
                <w:rFonts w:ascii="Sylfaen" w:eastAsia="Sylfaen" w:hAnsi="Sylfaen" w:cs="Sylfaen"/>
                <w:b/>
                <w:bCs/>
                <w:noProof/>
                <w:spacing w:val="-2"/>
                <w:sz w:val="18"/>
                <w:szCs w:val="18"/>
              </w:rPr>
              <w:t>მაჩვენებელი</w:t>
            </w:r>
          </w:p>
        </w:tc>
        <w:tc>
          <w:tcPr>
            <w:tcW w:w="995" w:type="dxa"/>
            <w:gridSpan w:val="3"/>
            <w:shd w:val="clear" w:color="auto" w:fill="E1EED9"/>
          </w:tcPr>
          <w:p w14:paraId="0BBCD675" w14:textId="203959CA" w:rsidR="00E74AB1" w:rsidRPr="00865018" w:rsidRDefault="00E74AB1" w:rsidP="00E74AB1">
            <w:pPr>
              <w:pStyle w:val="TableParagraph"/>
              <w:tabs>
                <w:tab w:val="left" w:pos="567"/>
              </w:tabs>
              <w:jc w:val="center"/>
              <w:rPr>
                <w:rFonts w:ascii="Sylfaen" w:eastAsia="Merriweather" w:hAnsi="Sylfaen" w:cs="Merriweather"/>
                <w:noProof/>
                <w:sz w:val="20"/>
                <w:szCs w:val="20"/>
              </w:rPr>
            </w:pPr>
            <w:r w:rsidRPr="00865018">
              <w:rPr>
                <w:rFonts w:ascii="Sylfaen" w:eastAsia="Merriweather" w:hAnsi="Sylfaen" w:cs="Merriweather"/>
                <w:noProof/>
                <w:sz w:val="20"/>
                <w:szCs w:val="20"/>
              </w:rPr>
              <w:t>0</w:t>
            </w:r>
            <w:r w:rsidR="004C4919" w:rsidRPr="00865018">
              <w:rPr>
                <w:rFonts w:ascii="Sylfaen" w:eastAsia="Merriweather" w:hAnsi="Sylfaen" w:cs="Merriweather"/>
                <w:noProof/>
                <w:sz w:val="20"/>
                <w:szCs w:val="20"/>
              </w:rPr>
              <w:t>%</w:t>
            </w:r>
          </w:p>
        </w:tc>
        <w:tc>
          <w:tcPr>
            <w:tcW w:w="1124" w:type="dxa"/>
            <w:gridSpan w:val="2"/>
            <w:shd w:val="clear" w:color="auto" w:fill="E1EED9"/>
          </w:tcPr>
          <w:p w14:paraId="667C0A50" w14:textId="6A074C89" w:rsidR="00E74AB1" w:rsidRPr="00865018" w:rsidRDefault="004C4919" w:rsidP="00E74AB1">
            <w:pPr>
              <w:pStyle w:val="TableParagraph"/>
              <w:tabs>
                <w:tab w:val="left" w:pos="567"/>
              </w:tabs>
              <w:jc w:val="center"/>
              <w:rPr>
                <w:rFonts w:ascii="Sylfaen" w:eastAsia="Merriweather" w:hAnsi="Sylfaen" w:cs="Merriweather"/>
                <w:noProof/>
                <w:sz w:val="20"/>
                <w:szCs w:val="20"/>
              </w:rPr>
            </w:pPr>
            <w:r w:rsidRPr="00865018">
              <w:rPr>
                <w:rFonts w:ascii="Sylfaen" w:eastAsia="Merriweather" w:hAnsi="Sylfaen" w:cs="Merriweather"/>
                <w:noProof/>
                <w:sz w:val="20"/>
                <w:szCs w:val="20"/>
              </w:rPr>
              <w:t>5</w:t>
            </w:r>
            <w:r w:rsidR="00E74AB1" w:rsidRPr="00865018">
              <w:rPr>
                <w:rFonts w:ascii="Sylfaen" w:eastAsia="Merriweather" w:hAnsi="Sylfaen" w:cs="Merriweather"/>
                <w:noProof/>
                <w:sz w:val="20"/>
                <w:szCs w:val="20"/>
              </w:rPr>
              <w:t>0</w:t>
            </w:r>
            <w:r w:rsidRPr="00865018">
              <w:rPr>
                <w:rFonts w:ascii="Sylfaen" w:eastAsia="Merriweather" w:hAnsi="Sylfaen" w:cs="Merriweather"/>
                <w:noProof/>
                <w:sz w:val="20"/>
                <w:szCs w:val="20"/>
              </w:rPr>
              <w:t>%</w:t>
            </w:r>
          </w:p>
        </w:tc>
        <w:tc>
          <w:tcPr>
            <w:tcW w:w="1275" w:type="dxa"/>
            <w:gridSpan w:val="3"/>
            <w:shd w:val="clear" w:color="auto" w:fill="E1EED9"/>
          </w:tcPr>
          <w:p w14:paraId="3FA487AA" w14:textId="41FF95A7" w:rsidR="00E74AB1" w:rsidRPr="00865018" w:rsidRDefault="004C4919" w:rsidP="00E74AB1">
            <w:pPr>
              <w:pStyle w:val="TableParagraph"/>
              <w:tabs>
                <w:tab w:val="left" w:pos="567"/>
              </w:tabs>
              <w:jc w:val="center"/>
              <w:rPr>
                <w:rFonts w:ascii="Sylfaen" w:eastAsia="Merriweather" w:hAnsi="Sylfaen" w:cs="Merriweather"/>
                <w:noProof/>
                <w:sz w:val="20"/>
                <w:szCs w:val="20"/>
              </w:rPr>
            </w:pPr>
            <w:r w:rsidRPr="00865018">
              <w:rPr>
                <w:rFonts w:ascii="Sylfaen" w:eastAsia="Merriweather" w:hAnsi="Sylfaen" w:cs="Merriweather"/>
                <w:noProof/>
                <w:sz w:val="20"/>
                <w:szCs w:val="20"/>
              </w:rPr>
              <w:t>8</w:t>
            </w:r>
            <w:r w:rsidR="00E74AB1" w:rsidRPr="00865018">
              <w:rPr>
                <w:rFonts w:ascii="Sylfaen" w:eastAsia="Merriweather" w:hAnsi="Sylfaen" w:cs="Merriweather"/>
                <w:noProof/>
                <w:sz w:val="20"/>
                <w:szCs w:val="20"/>
              </w:rPr>
              <w:t>0</w:t>
            </w:r>
            <w:r w:rsidRPr="00865018">
              <w:rPr>
                <w:rFonts w:ascii="Sylfaen" w:eastAsia="Merriweather" w:hAnsi="Sylfaen" w:cs="Merriweather"/>
                <w:noProof/>
                <w:sz w:val="20"/>
                <w:szCs w:val="20"/>
              </w:rPr>
              <w:t>%</w:t>
            </w:r>
          </w:p>
        </w:tc>
        <w:tc>
          <w:tcPr>
            <w:tcW w:w="1133" w:type="dxa"/>
            <w:gridSpan w:val="3"/>
            <w:shd w:val="clear" w:color="auto" w:fill="E1EED9"/>
          </w:tcPr>
          <w:p w14:paraId="25F54E1D" w14:textId="77777777" w:rsidR="00E74AB1" w:rsidRPr="00865018" w:rsidRDefault="00E74AB1" w:rsidP="00E74AB1">
            <w:pPr>
              <w:pStyle w:val="TableParagraph"/>
              <w:tabs>
                <w:tab w:val="left" w:pos="567"/>
              </w:tabs>
              <w:jc w:val="center"/>
              <w:rPr>
                <w:rFonts w:ascii="Sylfaen" w:eastAsia="Merriweather" w:hAnsi="Sylfaen" w:cs="Merriweather"/>
                <w:noProof/>
                <w:sz w:val="20"/>
                <w:szCs w:val="20"/>
              </w:rPr>
            </w:pPr>
            <w:r w:rsidRPr="00865018">
              <w:rPr>
                <w:rFonts w:ascii="Sylfaen" w:eastAsia="Merriweather" w:hAnsi="Sylfaen" w:cs="Merriweather"/>
                <w:noProof/>
                <w:sz w:val="20"/>
                <w:szCs w:val="20"/>
              </w:rPr>
              <w:t>100%</w:t>
            </w:r>
          </w:p>
        </w:tc>
        <w:tc>
          <w:tcPr>
            <w:tcW w:w="2387" w:type="dxa"/>
            <w:gridSpan w:val="5"/>
            <w:vMerge/>
            <w:tcBorders>
              <w:bottom w:val="single" w:sz="4" w:space="0" w:color="auto"/>
            </w:tcBorders>
            <w:shd w:val="clear" w:color="auto" w:fill="E1EED9"/>
          </w:tcPr>
          <w:p w14:paraId="4EC281B4" w14:textId="77777777" w:rsidR="00E74AB1" w:rsidRPr="00865018" w:rsidRDefault="00E74AB1" w:rsidP="00E74AB1">
            <w:pPr>
              <w:pStyle w:val="TableParagraph"/>
              <w:tabs>
                <w:tab w:val="left" w:pos="567"/>
              </w:tabs>
              <w:ind w:left="132"/>
              <w:rPr>
                <w:rFonts w:ascii="Sylfaen" w:eastAsia="Calibri" w:hAnsi="Sylfaen" w:cstheme="minorHAnsi"/>
                <w:noProof/>
                <w:sz w:val="20"/>
                <w:szCs w:val="24"/>
              </w:rPr>
            </w:pPr>
          </w:p>
        </w:tc>
      </w:tr>
      <w:tr w:rsidR="00E74AB1" w:rsidRPr="00865018" w14:paraId="2019653C" w14:textId="77777777" w:rsidTr="000D123B">
        <w:tc>
          <w:tcPr>
            <w:tcW w:w="2679" w:type="dxa"/>
            <w:gridSpan w:val="2"/>
            <w:tcBorders>
              <w:left w:val="single" w:sz="4" w:space="0" w:color="auto"/>
            </w:tcBorders>
            <w:shd w:val="clear" w:color="auto" w:fill="A8D08D"/>
          </w:tcPr>
          <w:p w14:paraId="1465AFFC" w14:textId="77777777" w:rsidR="00E74AB1" w:rsidRPr="00865018" w:rsidRDefault="00E74AB1" w:rsidP="00E74AB1">
            <w:pPr>
              <w:pStyle w:val="TableParagraph"/>
              <w:tabs>
                <w:tab w:val="left" w:pos="567"/>
              </w:tabs>
              <w:ind w:left="100"/>
              <w:rPr>
                <w:rFonts w:ascii="Sylfaen" w:eastAsia="Calibri" w:hAnsi="Sylfaen" w:cstheme="minorHAnsi"/>
                <w:noProof/>
                <w:sz w:val="24"/>
                <w:szCs w:val="24"/>
              </w:rPr>
            </w:pPr>
            <w:r w:rsidRPr="00865018">
              <w:rPr>
                <w:rFonts w:ascii="Sylfaen" w:eastAsia="Sylfaen" w:hAnsi="Sylfaen" w:cs="Sylfaen"/>
                <w:b/>
                <w:bCs/>
                <w:noProof/>
                <w:spacing w:val="-3"/>
                <w:sz w:val="24"/>
                <w:szCs w:val="24"/>
              </w:rPr>
              <w:t>რისკი</w:t>
            </w:r>
            <w:r w:rsidRPr="00865018">
              <w:rPr>
                <w:rFonts w:ascii="Sylfaen" w:eastAsia="Calibri" w:hAnsi="Sylfaen" w:cstheme="minorHAnsi"/>
                <w:b/>
                <w:bCs/>
                <w:noProof/>
                <w:spacing w:val="-3"/>
                <w:sz w:val="24"/>
                <w:szCs w:val="24"/>
              </w:rPr>
              <w:t>:</w:t>
            </w:r>
          </w:p>
        </w:tc>
        <w:tc>
          <w:tcPr>
            <w:tcW w:w="12303" w:type="dxa"/>
            <w:gridSpan w:val="21"/>
            <w:shd w:val="clear" w:color="auto" w:fill="E1EED9"/>
          </w:tcPr>
          <w:p w14:paraId="1C1D036E" w14:textId="77777777" w:rsidR="00E74AB1" w:rsidRPr="00865018" w:rsidRDefault="00E74AB1" w:rsidP="00E74AB1">
            <w:pPr>
              <w:widowControl w:val="0"/>
              <w:pBdr>
                <w:top w:val="nil"/>
                <w:left w:val="nil"/>
                <w:bottom w:val="nil"/>
                <w:right w:val="nil"/>
                <w:between w:val="nil"/>
              </w:pBdr>
              <w:tabs>
                <w:tab w:val="left" w:pos="567"/>
              </w:tabs>
              <w:ind w:left="88"/>
              <w:rPr>
                <w:rFonts w:ascii="Sylfaen" w:eastAsia="Merriweather" w:hAnsi="Sylfaen" w:cs="Merriweather"/>
                <w:noProof/>
                <w:color w:val="000000"/>
                <w:sz w:val="18"/>
                <w:szCs w:val="18"/>
              </w:rPr>
            </w:pPr>
            <w:r w:rsidRPr="00865018">
              <w:rPr>
                <w:rFonts w:ascii="Sylfaen" w:eastAsia="Merriweather" w:hAnsi="Sylfaen" w:cs="Merriweather"/>
                <w:noProof/>
                <w:color w:val="000000"/>
                <w:sz w:val="18"/>
                <w:szCs w:val="18"/>
              </w:rPr>
              <w:t xml:space="preserve">საკანონმდებლო ცვლილებების გაჭიანურება; სანაპირო თევზმჭერების არასაკმარისი შესაძლებლობები; აღსრულების არასაკმარისი </w:t>
            </w:r>
            <w:r w:rsidRPr="00865018">
              <w:rPr>
                <w:rFonts w:ascii="Sylfaen" w:eastAsia="Merriweather" w:hAnsi="Sylfaen" w:cs="Merriweather"/>
                <w:noProof/>
                <w:color w:val="000000"/>
                <w:sz w:val="18"/>
                <w:szCs w:val="18"/>
              </w:rPr>
              <w:lastRenderedPageBreak/>
              <w:t>შესაძლებლობები</w:t>
            </w:r>
          </w:p>
        </w:tc>
      </w:tr>
      <w:tr w:rsidR="00E74AB1" w:rsidRPr="00865018" w14:paraId="02A99E81" w14:textId="77777777" w:rsidTr="000D123B">
        <w:trPr>
          <w:trHeight w:val="59"/>
        </w:trPr>
        <w:tc>
          <w:tcPr>
            <w:tcW w:w="14982" w:type="dxa"/>
            <w:gridSpan w:val="23"/>
            <w:tcBorders>
              <w:left w:val="single" w:sz="4" w:space="0" w:color="auto"/>
            </w:tcBorders>
            <w:shd w:val="clear" w:color="auto" w:fill="A8D08D"/>
          </w:tcPr>
          <w:tbl>
            <w:tblPr>
              <w:tblpPr w:leftFromText="180" w:rightFromText="180" w:vertAnchor="text" w:tblpX="-1306"/>
              <w:tblW w:w="15309"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62"/>
              <w:gridCol w:w="1591"/>
              <w:gridCol w:w="719"/>
              <w:gridCol w:w="1577"/>
              <w:gridCol w:w="1416"/>
              <w:gridCol w:w="1690"/>
              <w:gridCol w:w="1530"/>
              <w:gridCol w:w="1218"/>
              <w:gridCol w:w="911"/>
              <w:gridCol w:w="883"/>
              <w:gridCol w:w="476"/>
              <w:gridCol w:w="677"/>
              <w:gridCol w:w="992"/>
              <w:gridCol w:w="967"/>
            </w:tblGrid>
            <w:tr w:rsidR="00E74AB1" w:rsidRPr="00865018" w14:paraId="015FC3BE" w14:textId="77777777" w:rsidTr="009B36D6">
              <w:trPr>
                <w:trHeight w:val="315"/>
              </w:trPr>
              <w:tc>
                <w:tcPr>
                  <w:tcW w:w="2253" w:type="dxa"/>
                  <w:gridSpan w:val="2"/>
                  <w:vMerge w:val="restart"/>
                  <w:shd w:val="clear" w:color="auto" w:fill="A6A6A6" w:themeFill="background1" w:themeFillShade="A6"/>
                  <w:tcMar>
                    <w:top w:w="0" w:type="dxa"/>
                    <w:left w:w="108" w:type="dxa"/>
                    <w:bottom w:w="0" w:type="dxa"/>
                    <w:right w:w="108" w:type="dxa"/>
                  </w:tcMar>
                  <w:vAlign w:val="center"/>
                  <w:hideMark/>
                </w:tcPr>
                <w:p w14:paraId="094D7336" w14:textId="77777777" w:rsidR="00E74AB1" w:rsidRPr="00865018" w:rsidRDefault="00E74AB1" w:rsidP="00E74AB1">
                  <w:pPr>
                    <w:tabs>
                      <w:tab w:val="left" w:pos="567"/>
                    </w:tabs>
                    <w:jc w:val="center"/>
                    <w:rPr>
                      <w:rFonts w:ascii="Sylfaen" w:hAnsi="Sylfaen" w:cstheme="minorHAnsi"/>
                      <w:b/>
                      <w:bCs/>
                      <w:noProof/>
                      <w:sz w:val="20"/>
                    </w:rPr>
                  </w:pPr>
                  <w:r w:rsidRPr="00865018">
                    <w:rPr>
                      <w:rFonts w:ascii="Sylfaen" w:hAnsi="Sylfaen" w:cs="Sylfaen"/>
                      <w:b/>
                      <w:bCs/>
                      <w:noProof/>
                      <w:sz w:val="20"/>
                    </w:rPr>
                    <w:lastRenderedPageBreak/>
                    <w:t>აქტივობა</w:t>
                  </w:r>
                </w:p>
              </w:tc>
              <w:tc>
                <w:tcPr>
                  <w:tcW w:w="2296" w:type="dxa"/>
                  <w:gridSpan w:val="2"/>
                  <w:vMerge w:val="restart"/>
                  <w:shd w:val="clear" w:color="auto" w:fill="A6A6A6" w:themeFill="background1" w:themeFillShade="A6"/>
                  <w:tcMar>
                    <w:top w:w="0" w:type="dxa"/>
                    <w:left w:w="108" w:type="dxa"/>
                    <w:bottom w:w="0" w:type="dxa"/>
                    <w:right w:w="108" w:type="dxa"/>
                  </w:tcMar>
                  <w:vAlign w:val="center"/>
                  <w:hideMark/>
                </w:tcPr>
                <w:p w14:paraId="7B498BDF" w14:textId="77777777" w:rsidR="00E74AB1" w:rsidRPr="00865018" w:rsidRDefault="00E74AB1" w:rsidP="00E74AB1">
                  <w:pPr>
                    <w:tabs>
                      <w:tab w:val="left" w:pos="567"/>
                    </w:tabs>
                    <w:jc w:val="center"/>
                    <w:rPr>
                      <w:rFonts w:ascii="Sylfaen" w:hAnsi="Sylfaen" w:cstheme="minorHAnsi"/>
                      <w:bCs/>
                      <w:noProof/>
                      <w:sz w:val="20"/>
                    </w:rPr>
                  </w:pPr>
                  <w:r w:rsidRPr="00865018">
                    <w:rPr>
                      <w:rFonts w:ascii="Sylfaen" w:hAnsi="Sylfaen" w:cs="Sylfaen"/>
                      <w:b/>
                      <w:bCs/>
                      <w:noProof/>
                      <w:sz w:val="18"/>
                    </w:rPr>
                    <w:t>აქტივობის</w:t>
                  </w:r>
                  <w:r w:rsidRPr="00865018">
                    <w:rPr>
                      <w:rFonts w:ascii="Sylfaen" w:hAnsi="Sylfaen" w:cstheme="minorHAnsi"/>
                      <w:b/>
                      <w:bCs/>
                      <w:noProof/>
                      <w:sz w:val="18"/>
                    </w:rPr>
                    <w:t xml:space="preserve"> </w:t>
                  </w:r>
                  <w:r w:rsidRPr="00865018">
                    <w:rPr>
                      <w:rFonts w:ascii="Sylfaen" w:hAnsi="Sylfaen" w:cs="Sylfaen"/>
                      <w:b/>
                      <w:bCs/>
                      <w:noProof/>
                      <w:sz w:val="18"/>
                    </w:rPr>
                    <w:t>შედეგის</w:t>
                  </w:r>
                  <w:r w:rsidRPr="00865018">
                    <w:rPr>
                      <w:rFonts w:ascii="Sylfaen" w:hAnsi="Sylfaen" w:cstheme="minorHAnsi"/>
                      <w:b/>
                      <w:bCs/>
                      <w:noProof/>
                      <w:sz w:val="18"/>
                    </w:rPr>
                    <w:t xml:space="preserve"> </w:t>
                  </w:r>
                  <w:r w:rsidRPr="00865018">
                    <w:rPr>
                      <w:rFonts w:ascii="Sylfaen" w:hAnsi="Sylfaen" w:cs="Sylfaen"/>
                      <w:b/>
                      <w:bCs/>
                      <w:noProof/>
                      <w:sz w:val="18"/>
                    </w:rPr>
                    <w:t>ინდიკატორი</w:t>
                  </w:r>
                  <w:r w:rsidRPr="00865018">
                    <w:rPr>
                      <w:rFonts w:ascii="Sylfaen" w:hAnsi="Sylfaen" w:cstheme="minorHAnsi"/>
                      <w:bCs/>
                      <w:noProof/>
                      <w:sz w:val="18"/>
                    </w:rPr>
                    <w:t xml:space="preserve"> </w:t>
                  </w:r>
                </w:p>
              </w:tc>
              <w:tc>
                <w:tcPr>
                  <w:tcW w:w="1416" w:type="dxa"/>
                  <w:vMerge w:val="restart"/>
                  <w:shd w:val="clear" w:color="auto" w:fill="A6A6A6" w:themeFill="background1" w:themeFillShade="A6"/>
                  <w:tcMar>
                    <w:top w:w="0" w:type="dxa"/>
                    <w:left w:w="108" w:type="dxa"/>
                    <w:bottom w:w="0" w:type="dxa"/>
                    <w:right w:w="108" w:type="dxa"/>
                  </w:tcMar>
                  <w:vAlign w:val="center"/>
                  <w:hideMark/>
                </w:tcPr>
                <w:p w14:paraId="4F87DF20" w14:textId="77777777" w:rsidR="00E74AB1" w:rsidRPr="00865018" w:rsidRDefault="00E74AB1" w:rsidP="00E74AB1">
                  <w:pPr>
                    <w:tabs>
                      <w:tab w:val="left" w:pos="567"/>
                    </w:tabs>
                    <w:jc w:val="center"/>
                    <w:rPr>
                      <w:rFonts w:ascii="Sylfaen" w:hAnsi="Sylfaen" w:cstheme="minorHAnsi"/>
                      <w:b/>
                      <w:bCs/>
                      <w:noProof/>
                      <w:sz w:val="16"/>
                    </w:rPr>
                  </w:pPr>
                  <w:r w:rsidRPr="00865018">
                    <w:rPr>
                      <w:rFonts w:ascii="Sylfaen" w:hAnsi="Sylfaen" w:cs="Sylfaen"/>
                      <w:b/>
                      <w:bCs/>
                      <w:noProof/>
                      <w:sz w:val="16"/>
                    </w:rPr>
                    <w:t>დადასტურების</w:t>
                  </w:r>
                  <w:r w:rsidRPr="00865018">
                    <w:rPr>
                      <w:rFonts w:ascii="Sylfaen" w:hAnsi="Sylfaen" w:cstheme="minorHAnsi"/>
                      <w:b/>
                      <w:bCs/>
                      <w:noProof/>
                      <w:sz w:val="16"/>
                    </w:rPr>
                    <w:t xml:space="preserve"> </w:t>
                  </w:r>
                  <w:r w:rsidRPr="00865018">
                    <w:rPr>
                      <w:rFonts w:ascii="Sylfaen" w:hAnsi="Sylfaen" w:cs="Sylfaen"/>
                      <w:b/>
                      <w:bCs/>
                      <w:noProof/>
                      <w:sz w:val="16"/>
                    </w:rPr>
                    <w:t>წყარო</w:t>
                  </w:r>
                </w:p>
              </w:tc>
              <w:tc>
                <w:tcPr>
                  <w:tcW w:w="1690" w:type="dxa"/>
                  <w:vMerge w:val="restart"/>
                  <w:shd w:val="clear" w:color="auto" w:fill="A6A6A6" w:themeFill="background1" w:themeFillShade="A6"/>
                  <w:tcMar>
                    <w:top w:w="0" w:type="dxa"/>
                    <w:left w:w="108" w:type="dxa"/>
                    <w:bottom w:w="0" w:type="dxa"/>
                    <w:right w:w="108" w:type="dxa"/>
                  </w:tcMar>
                  <w:vAlign w:val="center"/>
                  <w:hideMark/>
                </w:tcPr>
                <w:p w14:paraId="2A87A4DE" w14:textId="77777777" w:rsidR="00E74AB1" w:rsidRPr="00865018" w:rsidRDefault="00E74AB1" w:rsidP="00E74AB1">
                  <w:pPr>
                    <w:tabs>
                      <w:tab w:val="left" w:pos="567"/>
                    </w:tabs>
                    <w:jc w:val="center"/>
                    <w:rPr>
                      <w:rFonts w:ascii="Sylfaen" w:hAnsi="Sylfaen" w:cstheme="minorHAnsi"/>
                      <w:b/>
                      <w:bCs/>
                      <w:noProof/>
                      <w:sz w:val="16"/>
                    </w:rPr>
                  </w:pPr>
                  <w:r w:rsidRPr="00865018">
                    <w:rPr>
                      <w:rFonts w:ascii="Sylfaen" w:hAnsi="Sylfaen" w:cs="Sylfaen"/>
                      <w:b/>
                      <w:bCs/>
                      <w:noProof/>
                      <w:sz w:val="16"/>
                    </w:rPr>
                    <w:t>პასუხისმგებელი</w:t>
                  </w:r>
                  <w:r w:rsidRPr="00865018">
                    <w:rPr>
                      <w:rFonts w:ascii="Sylfaen" w:hAnsi="Sylfaen" w:cstheme="minorHAnsi"/>
                      <w:b/>
                      <w:bCs/>
                      <w:noProof/>
                      <w:sz w:val="16"/>
                    </w:rPr>
                    <w:t xml:space="preserve"> </w:t>
                  </w:r>
                  <w:r w:rsidRPr="00865018">
                    <w:rPr>
                      <w:rFonts w:ascii="Sylfaen" w:hAnsi="Sylfaen" w:cs="Sylfaen"/>
                      <w:b/>
                      <w:bCs/>
                      <w:noProof/>
                      <w:sz w:val="16"/>
                    </w:rPr>
                    <w:t>უწყება</w:t>
                  </w:r>
                </w:p>
              </w:tc>
              <w:tc>
                <w:tcPr>
                  <w:tcW w:w="1530" w:type="dxa"/>
                  <w:vMerge w:val="restart"/>
                  <w:shd w:val="clear" w:color="auto" w:fill="A6A6A6" w:themeFill="background1" w:themeFillShade="A6"/>
                  <w:tcMar>
                    <w:top w:w="0" w:type="dxa"/>
                    <w:left w:w="108" w:type="dxa"/>
                    <w:bottom w:w="0" w:type="dxa"/>
                    <w:right w:w="108" w:type="dxa"/>
                  </w:tcMar>
                  <w:vAlign w:val="center"/>
                  <w:hideMark/>
                </w:tcPr>
                <w:p w14:paraId="30CCB51C" w14:textId="77777777" w:rsidR="00E74AB1" w:rsidRPr="00865018" w:rsidRDefault="00E74AB1" w:rsidP="00E74AB1">
                  <w:pPr>
                    <w:tabs>
                      <w:tab w:val="left" w:pos="567"/>
                    </w:tabs>
                    <w:jc w:val="center"/>
                    <w:rPr>
                      <w:rFonts w:ascii="Sylfaen" w:hAnsi="Sylfaen" w:cstheme="minorHAnsi"/>
                      <w:b/>
                      <w:bCs/>
                      <w:noProof/>
                      <w:sz w:val="16"/>
                    </w:rPr>
                  </w:pPr>
                  <w:r w:rsidRPr="00865018">
                    <w:rPr>
                      <w:rFonts w:ascii="Sylfaen" w:hAnsi="Sylfaen" w:cs="Sylfaen"/>
                      <w:b/>
                      <w:bCs/>
                      <w:noProof/>
                      <w:sz w:val="16"/>
                    </w:rPr>
                    <w:t>პარტნიორი</w:t>
                  </w:r>
                  <w:r w:rsidRPr="00865018">
                    <w:rPr>
                      <w:rFonts w:ascii="Sylfaen" w:hAnsi="Sylfaen" w:cstheme="minorHAnsi"/>
                      <w:b/>
                      <w:bCs/>
                      <w:noProof/>
                      <w:sz w:val="16"/>
                    </w:rPr>
                    <w:t xml:space="preserve"> </w:t>
                  </w:r>
                  <w:r w:rsidRPr="00865018">
                    <w:rPr>
                      <w:rFonts w:ascii="Sylfaen" w:hAnsi="Sylfaen" w:cs="Sylfaen"/>
                      <w:b/>
                      <w:bCs/>
                      <w:noProof/>
                      <w:sz w:val="16"/>
                    </w:rPr>
                    <w:t>უწყება</w:t>
                  </w:r>
                </w:p>
              </w:tc>
              <w:tc>
                <w:tcPr>
                  <w:tcW w:w="1218" w:type="dxa"/>
                  <w:vMerge w:val="restart"/>
                  <w:shd w:val="clear" w:color="auto" w:fill="A6A6A6" w:themeFill="background1" w:themeFillShade="A6"/>
                  <w:tcMar>
                    <w:top w:w="0" w:type="dxa"/>
                    <w:left w:w="108" w:type="dxa"/>
                    <w:bottom w:w="0" w:type="dxa"/>
                    <w:right w:w="108" w:type="dxa"/>
                  </w:tcMar>
                  <w:vAlign w:val="center"/>
                  <w:hideMark/>
                </w:tcPr>
                <w:p w14:paraId="384CD28E" w14:textId="77777777" w:rsidR="00E74AB1" w:rsidRPr="00865018" w:rsidRDefault="00E74AB1" w:rsidP="00E74AB1">
                  <w:pPr>
                    <w:tabs>
                      <w:tab w:val="left" w:pos="567"/>
                    </w:tabs>
                    <w:jc w:val="center"/>
                    <w:rPr>
                      <w:rFonts w:ascii="Sylfaen" w:hAnsi="Sylfaen" w:cstheme="minorHAnsi"/>
                      <w:b/>
                      <w:bCs/>
                      <w:noProof/>
                      <w:sz w:val="16"/>
                    </w:rPr>
                  </w:pPr>
                  <w:r w:rsidRPr="00865018">
                    <w:rPr>
                      <w:rFonts w:ascii="Sylfaen" w:hAnsi="Sylfaen" w:cs="Sylfaen"/>
                      <w:b/>
                      <w:bCs/>
                      <w:noProof/>
                      <w:sz w:val="16"/>
                    </w:rPr>
                    <w:t>შესრულების</w:t>
                  </w:r>
                  <w:r w:rsidRPr="00865018">
                    <w:rPr>
                      <w:rFonts w:ascii="Sylfaen" w:hAnsi="Sylfaen" w:cstheme="minorHAnsi"/>
                      <w:b/>
                      <w:bCs/>
                      <w:noProof/>
                      <w:sz w:val="16"/>
                    </w:rPr>
                    <w:t xml:space="preserve"> </w:t>
                  </w:r>
                  <w:r w:rsidRPr="00865018">
                    <w:rPr>
                      <w:rFonts w:ascii="Sylfaen" w:hAnsi="Sylfaen" w:cs="Sylfaen"/>
                      <w:b/>
                      <w:bCs/>
                      <w:noProof/>
                      <w:sz w:val="16"/>
                    </w:rPr>
                    <w:t>ვადა</w:t>
                  </w:r>
                </w:p>
              </w:tc>
              <w:tc>
                <w:tcPr>
                  <w:tcW w:w="911" w:type="dxa"/>
                  <w:vMerge w:val="restart"/>
                  <w:shd w:val="clear" w:color="auto" w:fill="A6A6A6" w:themeFill="background1" w:themeFillShade="A6"/>
                  <w:tcMar>
                    <w:top w:w="0" w:type="dxa"/>
                    <w:left w:w="108" w:type="dxa"/>
                    <w:bottom w:w="0" w:type="dxa"/>
                    <w:right w:w="108" w:type="dxa"/>
                  </w:tcMar>
                  <w:vAlign w:val="center"/>
                  <w:hideMark/>
                </w:tcPr>
                <w:p w14:paraId="76367430" w14:textId="77777777" w:rsidR="00E74AB1" w:rsidRPr="00865018" w:rsidRDefault="00E74AB1" w:rsidP="00E74AB1">
                  <w:pPr>
                    <w:tabs>
                      <w:tab w:val="left" w:pos="567"/>
                    </w:tabs>
                    <w:jc w:val="center"/>
                    <w:rPr>
                      <w:rFonts w:ascii="Sylfaen" w:hAnsi="Sylfaen" w:cstheme="minorHAnsi"/>
                      <w:b/>
                      <w:bCs/>
                      <w:noProof/>
                      <w:sz w:val="16"/>
                    </w:rPr>
                  </w:pPr>
                  <w:r w:rsidRPr="00865018">
                    <w:rPr>
                      <w:rFonts w:ascii="Sylfaen" w:hAnsi="Sylfaen" w:cs="Sylfaen"/>
                      <w:b/>
                      <w:bCs/>
                      <w:noProof/>
                      <w:sz w:val="16"/>
                    </w:rPr>
                    <w:t>ბიუჯეტი</w:t>
                  </w:r>
                </w:p>
              </w:tc>
              <w:tc>
                <w:tcPr>
                  <w:tcW w:w="3995" w:type="dxa"/>
                  <w:gridSpan w:val="5"/>
                  <w:shd w:val="clear" w:color="auto" w:fill="A6A6A6" w:themeFill="background1" w:themeFillShade="A6"/>
                  <w:tcMar>
                    <w:top w:w="0" w:type="dxa"/>
                    <w:left w:w="108" w:type="dxa"/>
                    <w:bottom w:w="0" w:type="dxa"/>
                    <w:right w:w="108" w:type="dxa"/>
                  </w:tcMar>
                  <w:vAlign w:val="center"/>
                </w:tcPr>
                <w:p w14:paraId="22145724" w14:textId="77777777" w:rsidR="00E74AB1" w:rsidRPr="00865018" w:rsidRDefault="00E74AB1" w:rsidP="00E74AB1">
                  <w:pPr>
                    <w:tabs>
                      <w:tab w:val="left" w:pos="567"/>
                    </w:tabs>
                    <w:jc w:val="center"/>
                    <w:rPr>
                      <w:rFonts w:ascii="Sylfaen" w:hAnsi="Sylfaen" w:cstheme="minorHAnsi"/>
                      <w:b/>
                      <w:bCs/>
                      <w:noProof/>
                      <w:sz w:val="20"/>
                    </w:rPr>
                  </w:pPr>
                  <w:r w:rsidRPr="00865018">
                    <w:rPr>
                      <w:rFonts w:ascii="Sylfaen" w:hAnsi="Sylfaen" w:cs="Sylfaen"/>
                      <w:b/>
                      <w:bCs/>
                      <w:noProof/>
                      <w:sz w:val="20"/>
                    </w:rPr>
                    <w:t>დაფინანსების</w:t>
                  </w:r>
                  <w:r w:rsidRPr="00865018">
                    <w:rPr>
                      <w:rFonts w:ascii="Sylfaen" w:hAnsi="Sylfaen" w:cstheme="minorHAnsi"/>
                      <w:b/>
                      <w:bCs/>
                      <w:noProof/>
                      <w:sz w:val="20"/>
                    </w:rPr>
                    <w:t xml:space="preserve"> </w:t>
                  </w:r>
                  <w:r w:rsidRPr="00865018">
                    <w:rPr>
                      <w:rFonts w:ascii="Sylfaen" w:hAnsi="Sylfaen" w:cs="Sylfaen"/>
                      <w:b/>
                      <w:bCs/>
                      <w:noProof/>
                      <w:sz w:val="20"/>
                    </w:rPr>
                    <w:t>წყარო</w:t>
                  </w:r>
                </w:p>
              </w:tc>
            </w:tr>
            <w:tr w:rsidR="00E74AB1" w:rsidRPr="00865018" w14:paraId="1D285277" w14:textId="77777777" w:rsidTr="009B36D6">
              <w:trPr>
                <w:cantSplit/>
                <w:trHeight w:val="210"/>
              </w:trPr>
              <w:tc>
                <w:tcPr>
                  <w:tcW w:w="2253" w:type="dxa"/>
                  <w:gridSpan w:val="2"/>
                  <w:vMerge/>
                  <w:shd w:val="clear" w:color="auto" w:fill="A6A6A6" w:themeFill="background1" w:themeFillShade="A6"/>
                  <w:tcMar>
                    <w:top w:w="0" w:type="dxa"/>
                    <w:left w:w="108" w:type="dxa"/>
                    <w:bottom w:w="0" w:type="dxa"/>
                    <w:right w:w="108" w:type="dxa"/>
                  </w:tcMar>
                </w:tcPr>
                <w:p w14:paraId="51E50453" w14:textId="77777777" w:rsidR="00E74AB1" w:rsidRPr="00865018" w:rsidRDefault="00E74AB1" w:rsidP="00E74AB1">
                  <w:pPr>
                    <w:tabs>
                      <w:tab w:val="left" w:pos="567"/>
                    </w:tabs>
                    <w:jc w:val="center"/>
                    <w:rPr>
                      <w:rFonts w:ascii="Sylfaen" w:hAnsi="Sylfaen" w:cstheme="minorHAnsi"/>
                      <w:bCs/>
                      <w:noProof/>
                      <w:sz w:val="20"/>
                    </w:rPr>
                  </w:pPr>
                </w:p>
              </w:tc>
              <w:tc>
                <w:tcPr>
                  <w:tcW w:w="2296" w:type="dxa"/>
                  <w:gridSpan w:val="2"/>
                  <w:vMerge/>
                  <w:shd w:val="clear" w:color="auto" w:fill="A6A6A6" w:themeFill="background1" w:themeFillShade="A6"/>
                  <w:tcMar>
                    <w:top w:w="0" w:type="dxa"/>
                    <w:left w:w="108" w:type="dxa"/>
                    <w:bottom w:w="0" w:type="dxa"/>
                    <w:right w:w="108" w:type="dxa"/>
                  </w:tcMar>
                </w:tcPr>
                <w:p w14:paraId="59E3B5C0" w14:textId="77777777" w:rsidR="00E74AB1" w:rsidRPr="00865018" w:rsidRDefault="00E74AB1" w:rsidP="00E74AB1">
                  <w:pPr>
                    <w:tabs>
                      <w:tab w:val="left" w:pos="567"/>
                    </w:tabs>
                    <w:jc w:val="center"/>
                    <w:rPr>
                      <w:rFonts w:ascii="Sylfaen" w:hAnsi="Sylfaen" w:cstheme="minorHAnsi"/>
                      <w:bCs/>
                      <w:noProof/>
                      <w:sz w:val="20"/>
                    </w:rPr>
                  </w:pPr>
                </w:p>
              </w:tc>
              <w:tc>
                <w:tcPr>
                  <w:tcW w:w="1416" w:type="dxa"/>
                  <w:vMerge/>
                  <w:shd w:val="clear" w:color="auto" w:fill="A6A6A6" w:themeFill="background1" w:themeFillShade="A6"/>
                  <w:tcMar>
                    <w:top w:w="0" w:type="dxa"/>
                    <w:left w:w="108" w:type="dxa"/>
                    <w:bottom w:w="0" w:type="dxa"/>
                    <w:right w:w="108" w:type="dxa"/>
                  </w:tcMar>
                </w:tcPr>
                <w:p w14:paraId="0FC064A3" w14:textId="77777777" w:rsidR="00E74AB1" w:rsidRPr="00865018" w:rsidRDefault="00E74AB1" w:rsidP="00E74AB1">
                  <w:pPr>
                    <w:tabs>
                      <w:tab w:val="left" w:pos="567"/>
                    </w:tabs>
                    <w:jc w:val="center"/>
                    <w:rPr>
                      <w:rFonts w:ascii="Sylfaen" w:hAnsi="Sylfaen" w:cstheme="minorHAnsi"/>
                      <w:bCs/>
                      <w:noProof/>
                      <w:sz w:val="20"/>
                    </w:rPr>
                  </w:pPr>
                </w:p>
              </w:tc>
              <w:tc>
                <w:tcPr>
                  <w:tcW w:w="1690" w:type="dxa"/>
                  <w:vMerge/>
                  <w:shd w:val="clear" w:color="auto" w:fill="A6A6A6" w:themeFill="background1" w:themeFillShade="A6"/>
                  <w:tcMar>
                    <w:top w:w="0" w:type="dxa"/>
                    <w:left w:w="108" w:type="dxa"/>
                    <w:bottom w:w="0" w:type="dxa"/>
                    <w:right w:w="108" w:type="dxa"/>
                  </w:tcMar>
                </w:tcPr>
                <w:p w14:paraId="62E18B8B" w14:textId="77777777" w:rsidR="00E74AB1" w:rsidRPr="00865018" w:rsidRDefault="00E74AB1" w:rsidP="00E74AB1">
                  <w:pPr>
                    <w:tabs>
                      <w:tab w:val="left" w:pos="567"/>
                    </w:tabs>
                    <w:jc w:val="center"/>
                    <w:rPr>
                      <w:rFonts w:ascii="Sylfaen" w:hAnsi="Sylfaen" w:cstheme="minorHAnsi"/>
                      <w:bCs/>
                      <w:noProof/>
                      <w:sz w:val="20"/>
                    </w:rPr>
                  </w:pPr>
                </w:p>
              </w:tc>
              <w:tc>
                <w:tcPr>
                  <w:tcW w:w="1530" w:type="dxa"/>
                  <w:vMerge/>
                  <w:shd w:val="clear" w:color="auto" w:fill="A6A6A6" w:themeFill="background1" w:themeFillShade="A6"/>
                  <w:tcMar>
                    <w:top w:w="0" w:type="dxa"/>
                    <w:left w:w="108" w:type="dxa"/>
                    <w:bottom w:w="0" w:type="dxa"/>
                    <w:right w:w="108" w:type="dxa"/>
                  </w:tcMar>
                </w:tcPr>
                <w:p w14:paraId="01B33488" w14:textId="77777777" w:rsidR="00E74AB1" w:rsidRPr="00865018" w:rsidRDefault="00E74AB1" w:rsidP="00E74AB1">
                  <w:pPr>
                    <w:tabs>
                      <w:tab w:val="left" w:pos="567"/>
                    </w:tabs>
                    <w:jc w:val="center"/>
                    <w:rPr>
                      <w:rFonts w:ascii="Sylfaen" w:hAnsi="Sylfaen" w:cstheme="minorHAnsi"/>
                      <w:bCs/>
                      <w:noProof/>
                      <w:sz w:val="20"/>
                    </w:rPr>
                  </w:pPr>
                </w:p>
              </w:tc>
              <w:tc>
                <w:tcPr>
                  <w:tcW w:w="1218" w:type="dxa"/>
                  <w:vMerge/>
                  <w:shd w:val="clear" w:color="auto" w:fill="A6A6A6" w:themeFill="background1" w:themeFillShade="A6"/>
                  <w:tcMar>
                    <w:top w:w="0" w:type="dxa"/>
                    <w:left w:w="108" w:type="dxa"/>
                    <w:bottom w:w="0" w:type="dxa"/>
                    <w:right w:w="108" w:type="dxa"/>
                  </w:tcMar>
                </w:tcPr>
                <w:p w14:paraId="52F3017F" w14:textId="77777777" w:rsidR="00E74AB1" w:rsidRPr="00865018" w:rsidRDefault="00E74AB1" w:rsidP="00E74AB1">
                  <w:pPr>
                    <w:tabs>
                      <w:tab w:val="left" w:pos="567"/>
                    </w:tabs>
                    <w:jc w:val="center"/>
                    <w:rPr>
                      <w:rFonts w:ascii="Sylfaen" w:hAnsi="Sylfaen" w:cstheme="minorHAnsi"/>
                      <w:bCs/>
                      <w:noProof/>
                      <w:sz w:val="20"/>
                    </w:rPr>
                  </w:pPr>
                </w:p>
              </w:tc>
              <w:tc>
                <w:tcPr>
                  <w:tcW w:w="911" w:type="dxa"/>
                  <w:vMerge/>
                  <w:shd w:val="clear" w:color="auto" w:fill="A6A6A6" w:themeFill="background1" w:themeFillShade="A6"/>
                  <w:tcMar>
                    <w:top w:w="0" w:type="dxa"/>
                    <w:left w:w="108" w:type="dxa"/>
                    <w:bottom w:w="0" w:type="dxa"/>
                    <w:right w:w="108" w:type="dxa"/>
                  </w:tcMar>
                </w:tcPr>
                <w:p w14:paraId="4F8D58E7" w14:textId="77777777" w:rsidR="00E74AB1" w:rsidRPr="00865018" w:rsidRDefault="00E74AB1" w:rsidP="00E74AB1">
                  <w:pPr>
                    <w:tabs>
                      <w:tab w:val="left" w:pos="567"/>
                    </w:tabs>
                    <w:jc w:val="center"/>
                    <w:rPr>
                      <w:rFonts w:ascii="Sylfaen" w:hAnsi="Sylfaen" w:cstheme="minorHAnsi"/>
                      <w:bCs/>
                      <w:noProof/>
                      <w:sz w:val="20"/>
                    </w:rPr>
                  </w:pPr>
                </w:p>
              </w:tc>
              <w:tc>
                <w:tcPr>
                  <w:tcW w:w="1359" w:type="dxa"/>
                  <w:gridSpan w:val="2"/>
                  <w:shd w:val="clear" w:color="auto" w:fill="A6A6A6" w:themeFill="background1" w:themeFillShade="A6"/>
                  <w:tcMar>
                    <w:top w:w="0" w:type="dxa"/>
                    <w:left w:w="108" w:type="dxa"/>
                    <w:bottom w:w="0" w:type="dxa"/>
                    <w:right w:w="108" w:type="dxa"/>
                  </w:tcMar>
                  <w:vAlign w:val="center"/>
                </w:tcPr>
                <w:p w14:paraId="7C9878BF" w14:textId="77777777" w:rsidR="00E74AB1" w:rsidRPr="00865018" w:rsidRDefault="00E74AB1" w:rsidP="00E74AB1">
                  <w:pPr>
                    <w:tabs>
                      <w:tab w:val="left" w:pos="567"/>
                    </w:tabs>
                    <w:jc w:val="center"/>
                    <w:rPr>
                      <w:rFonts w:ascii="Sylfaen" w:hAnsi="Sylfaen" w:cstheme="minorHAnsi"/>
                      <w:bCs/>
                      <w:noProof/>
                      <w:sz w:val="16"/>
                    </w:rPr>
                  </w:pPr>
                  <w:r w:rsidRPr="00865018">
                    <w:rPr>
                      <w:rFonts w:ascii="Sylfaen" w:hAnsi="Sylfaen" w:cs="Sylfaen"/>
                      <w:bCs/>
                      <w:noProof/>
                      <w:sz w:val="16"/>
                    </w:rPr>
                    <w:t>სახელმწიფო</w:t>
                  </w:r>
                  <w:r w:rsidRPr="00865018">
                    <w:rPr>
                      <w:rFonts w:ascii="Sylfaen" w:hAnsi="Sylfaen" w:cstheme="minorHAnsi"/>
                      <w:bCs/>
                      <w:noProof/>
                      <w:sz w:val="16"/>
                    </w:rPr>
                    <w:t xml:space="preserve"> </w:t>
                  </w:r>
                  <w:r w:rsidRPr="00865018">
                    <w:rPr>
                      <w:rFonts w:ascii="Sylfaen" w:hAnsi="Sylfaen" w:cs="Sylfaen"/>
                      <w:bCs/>
                      <w:noProof/>
                      <w:sz w:val="16"/>
                    </w:rPr>
                    <w:t>ბიუჯეტი</w:t>
                  </w:r>
                </w:p>
              </w:tc>
              <w:tc>
                <w:tcPr>
                  <w:tcW w:w="1669" w:type="dxa"/>
                  <w:gridSpan w:val="2"/>
                  <w:shd w:val="clear" w:color="auto" w:fill="A6A6A6" w:themeFill="background1" w:themeFillShade="A6"/>
                  <w:vAlign w:val="center"/>
                </w:tcPr>
                <w:p w14:paraId="005D27A2" w14:textId="77777777" w:rsidR="00E74AB1" w:rsidRPr="00865018" w:rsidRDefault="00E74AB1" w:rsidP="00E74AB1">
                  <w:pPr>
                    <w:tabs>
                      <w:tab w:val="left" w:pos="567"/>
                    </w:tabs>
                    <w:jc w:val="center"/>
                    <w:rPr>
                      <w:rFonts w:ascii="Sylfaen" w:hAnsi="Sylfaen" w:cstheme="minorHAnsi"/>
                      <w:bCs/>
                      <w:noProof/>
                      <w:sz w:val="16"/>
                    </w:rPr>
                  </w:pPr>
                  <w:r w:rsidRPr="00865018">
                    <w:rPr>
                      <w:rFonts w:ascii="Sylfaen" w:hAnsi="Sylfaen" w:cs="Sylfaen"/>
                      <w:bCs/>
                      <w:noProof/>
                      <w:sz w:val="16"/>
                    </w:rPr>
                    <w:t>სხვა</w:t>
                  </w:r>
                </w:p>
              </w:tc>
              <w:tc>
                <w:tcPr>
                  <w:tcW w:w="967" w:type="dxa"/>
                  <w:vMerge w:val="restart"/>
                  <w:shd w:val="clear" w:color="auto" w:fill="A6A6A6" w:themeFill="background1" w:themeFillShade="A6"/>
                  <w:vAlign w:val="center"/>
                </w:tcPr>
                <w:p w14:paraId="10C6293A" w14:textId="77777777" w:rsidR="00E74AB1" w:rsidRPr="00865018" w:rsidRDefault="00E74AB1" w:rsidP="00E74AB1">
                  <w:pPr>
                    <w:tabs>
                      <w:tab w:val="left" w:pos="567"/>
                    </w:tabs>
                    <w:rPr>
                      <w:rFonts w:ascii="Sylfaen" w:hAnsi="Sylfaen" w:cstheme="minorHAnsi"/>
                      <w:bCs/>
                      <w:noProof/>
                      <w:sz w:val="16"/>
                    </w:rPr>
                  </w:pPr>
                  <w:r w:rsidRPr="00865018">
                    <w:rPr>
                      <w:rFonts w:ascii="Sylfaen" w:hAnsi="Sylfaen" w:cstheme="minorHAnsi"/>
                      <w:bCs/>
                      <w:noProof/>
                      <w:sz w:val="16"/>
                    </w:rPr>
                    <w:t>დეფიციტი</w:t>
                  </w:r>
                </w:p>
              </w:tc>
            </w:tr>
            <w:tr w:rsidR="00E74AB1" w:rsidRPr="00865018" w14:paraId="30D1A531" w14:textId="77777777" w:rsidTr="009B36D6">
              <w:trPr>
                <w:cantSplit/>
                <w:trHeight w:val="210"/>
              </w:trPr>
              <w:tc>
                <w:tcPr>
                  <w:tcW w:w="2253" w:type="dxa"/>
                  <w:gridSpan w:val="2"/>
                  <w:vMerge/>
                  <w:shd w:val="clear" w:color="auto" w:fill="A6A6A6" w:themeFill="background1" w:themeFillShade="A6"/>
                  <w:tcMar>
                    <w:top w:w="0" w:type="dxa"/>
                    <w:left w:w="108" w:type="dxa"/>
                    <w:bottom w:w="0" w:type="dxa"/>
                    <w:right w:w="108" w:type="dxa"/>
                  </w:tcMar>
                </w:tcPr>
                <w:p w14:paraId="2EF07083" w14:textId="77777777" w:rsidR="00E74AB1" w:rsidRPr="00865018" w:rsidRDefault="00E74AB1" w:rsidP="00E74AB1">
                  <w:pPr>
                    <w:tabs>
                      <w:tab w:val="left" w:pos="567"/>
                    </w:tabs>
                    <w:jc w:val="center"/>
                    <w:rPr>
                      <w:rFonts w:ascii="Sylfaen" w:hAnsi="Sylfaen" w:cstheme="minorHAnsi"/>
                      <w:bCs/>
                      <w:noProof/>
                      <w:sz w:val="20"/>
                    </w:rPr>
                  </w:pPr>
                </w:p>
              </w:tc>
              <w:tc>
                <w:tcPr>
                  <w:tcW w:w="2296" w:type="dxa"/>
                  <w:gridSpan w:val="2"/>
                  <w:vMerge/>
                  <w:shd w:val="clear" w:color="auto" w:fill="A6A6A6" w:themeFill="background1" w:themeFillShade="A6"/>
                  <w:tcMar>
                    <w:top w:w="0" w:type="dxa"/>
                    <w:left w:w="108" w:type="dxa"/>
                    <w:bottom w:w="0" w:type="dxa"/>
                    <w:right w:w="108" w:type="dxa"/>
                  </w:tcMar>
                </w:tcPr>
                <w:p w14:paraId="59191001" w14:textId="77777777" w:rsidR="00E74AB1" w:rsidRPr="00865018" w:rsidRDefault="00E74AB1" w:rsidP="00E74AB1">
                  <w:pPr>
                    <w:tabs>
                      <w:tab w:val="left" w:pos="567"/>
                    </w:tabs>
                    <w:jc w:val="center"/>
                    <w:rPr>
                      <w:rFonts w:ascii="Sylfaen" w:hAnsi="Sylfaen" w:cstheme="minorHAnsi"/>
                      <w:bCs/>
                      <w:noProof/>
                      <w:sz w:val="20"/>
                    </w:rPr>
                  </w:pPr>
                </w:p>
              </w:tc>
              <w:tc>
                <w:tcPr>
                  <w:tcW w:w="1416" w:type="dxa"/>
                  <w:vMerge/>
                  <w:shd w:val="clear" w:color="auto" w:fill="A6A6A6" w:themeFill="background1" w:themeFillShade="A6"/>
                  <w:tcMar>
                    <w:top w:w="0" w:type="dxa"/>
                    <w:left w:w="108" w:type="dxa"/>
                    <w:bottom w:w="0" w:type="dxa"/>
                    <w:right w:w="108" w:type="dxa"/>
                  </w:tcMar>
                </w:tcPr>
                <w:p w14:paraId="3187DBF8" w14:textId="77777777" w:rsidR="00E74AB1" w:rsidRPr="00865018" w:rsidRDefault="00E74AB1" w:rsidP="00E74AB1">
                  <w:pPr>
                    <w:tabs>
                      <w:tab w:val="left" w:pos="567"/>
                    </w:tabs>
                    <w:jc w:val="center"/>
                    <w:rPr>
                      <w:rFonts w:ascii="Sylfaen" w:hAnsi="Sylfaen" w:cstheme="minorHAnsi"/>
                      <w:bCs/>
                      <w:noProof/>
                      <w:sz w:val="20"/>
                    </w:rPr>
                  </w:pPr>
                </w:p>
              </w:tc>
              <w:tc>
                <w:tcPr>
                  <w:tcW w:w="1690" w:type="dxa"/>
                  <w:vMerge/>
                  <w:shd w:val="clear" w:color="auto" w:fill="A6A6A6" w:themeFill="background1" w:themeFillShade="A6"/>
                  <w:tcMar>
                    <w:top w:w="0" w:type="dxa"/>
                    <w:left w:w="108" w:type="dxa"/>
                    <w:bottom w:w="0" w:type="dxa"/>
                    <w:right w:w="108" w:type="dxa"/>
                  </w:tcMar>
                </w:tcPr>
                <w:p w14:paraId="440E7842" w14:textId="77777777" w:rsidR="00E74AB1" w:rsidRPr="00865018" w:rsidRDefault="00E74AB1" w:rsidP="00E74AB1">
                  <w:pPr>
                    <w:tabs>
                      <w:tab w:val="left" w:pos="567"/>
                    </w:tabs>
                    <w:jc w:val="center"/>
                    <w:rPr>
                      <w:rFonts w:ascii="Sylfaen" w:hAnsi="Sylfaen" w:cstheme="minorHAnsi"/>
                      <w:bCs/>
                      <w:noProof/>
                      <w:sz w:val="20"/>
                    </w:rPr>
                  </w:pPr>
                </w:p>
              </w:tc>
              <w:tc>
                <w:tcPr>
                  <w:tcW w:w="1530" w:type="dxa"/>
                  <w:vMerge/>
                  <w:shd w:val="clear" w:color="auto" w:fill="A6A6A6" w:themeFill="background1" w:themeFillShade="A6"/>
                  <w:tcMar>
                    <w:top w:w="0" w:type="dxa"/>
                    <w:left w:w="108" w:type="dxa"/>
                    <w:bottom w:w="0" w:type="dxa"/>
                    <w:right w:w="108" w:type="dxa"/>
                  </w:tcMar>
                </w:tcPr>
                <w:p w14:paraId="7A285A88" w14:textId="77777777" w:rsidR="00E74AB1" w:rsidRPr="00865018" w:rsidRDefault="00E74AB1" w:rsidP="00E74AB1">
                  <w:pPr>
                    <w:tabs>
                      <w:tab w:val="left" w:pos="567"/>
                    </w:tabs>
                    <w:jc w:val="center"/>
                    <w:rPr>
                      <w:rFonts w:ascii="Sylfaen" w:hAnsi="Sylfaen" w:cstheme="minorHAnsi"/>
                      <w:bCs/>
                      <w:noProof/>
                      <w:sz w:val="20"/>
                    </w:rPr>
                  </w:pPr>
                </w:p>
              </w:tc>
              <w:tc>
                <w:tcPr>
                  <w:tcW w:w="1218" w:type="dxa"/>
                  <w:vMerge/>
                  <w:shd w:val="clear" w:color="auto" w:fill="A6A6A6" w:themeFill="background1" w:themeFillShade="A6"/>
                  <w:tcMar>
                    <w:top w:w="0" w:type="dxa"/>
                    <w:left w:w="108" w:type="dxa"/>
                    <w:bottom w:w="0" w:type="dxa"/>
                    <w:right w:w="108" w:type="dxa"/>
                  </w:tcMar>
                </w:tcPr>
                <w:p w14:paraId="79261C72" w14:textId="77777777" w:rsidR="00E74AB1" w:rsidRPr="00865018" w:rsidRDefault="00E74AB1" w:rsidP="00E74AB1">
                  <w:pPr>
                    <w:tabs>
                      <w:tab w:val="left" w:pos="567"/>
                    </w:tabs>
                    <w:jc w:val="center"/>
                    <w:rPr>
                      <w:rFonts w:ascii="Sylfaen" w:hAnsi="Sylfaen" w:cstheme="minorHAnsi"/>
                      <w:bCs/>
                      <w:noProof/>
                      <w:sz w:val="20"/>
                    </w:rPr>
                  </w:pPr>
                </w:p>
              </w:tc>
              <w:tc>
                <w:tcPr>
                  <w:tcW w:w="911" w:type="dxa"/>
                  <w:vMerge/>
                  <w:shd w:val="clear" w:color="auto" w:fill="A6A6A6" w:themeFill="background1" w:themeFillShade="A6"/>
                  <w:tcMar>
                    <w:top w:w="0" w:type="dxa"/>
                    <w:left w:w="108" w:type="dxa"/>
                    <w:bottom w:w="0" w:type="dxa"/>
                    <w:right w:w="108" w:type="dxa"/>
                  </w:tcMar>
                </w:tcPr>
                <w:p w14:paraId="461E4A28" w14:textId="77777777" w:rsidR="00E74AB1" w:rsidRPr="00865018" w:rsidRDefault="00E74AB1" w:rsidP="00E74AB1">
                  <w:pPr>
                    <w:tabs>
                      <w:tab w:val="left" w:pos="567"/>
                    </w:tabs>
                    <w:jc w:val="center"/>
                    <w:rPr>
                      <w:rFonts w:ascii="Sylfaen" w:hAnsi="Sylfaen" w:cstheme="minorHAnsi"/>
                      <w:bCs/>
                      <w:noProof/>
                      <w:sz w:val="20"/>
                    </w:rPr>
                  </w:pPr>
                </w:p>
              </w:tc>
              <w:tc>
                <w:tcPr>
                  <w:tcW w:w="883" w:type="dxa"/>
                  <w:shd w:val="clear" w:color="auto" w:fill="A6A6A6" w:themeFill="background1" w:themeFillShade="A6"/>
                  <w:tcMar>
                    <w:top w:w="0" w:type="dxa"/>
                    <w:left w:w="108" w:type="dxa"/>
                    <w:bottom w:w="0" w:type="dxa"/>
                    <w:right w:w="108" w:type="dxa"/>
                  </w:tcMar>
                  <w:vAlign w:val="center"/>
                </w:tcPr>
                <w:p w14:paraId="130FCD68" w14:textId="77777777" w:rsidR="00E74AB1" w:rsidRPr="00865018" w:rsidRDefault="00E74AB1" w:rsidP="00E74AB1">
                  <w:pPr>
                    <w:tabs>
                      <w:tab w:val="left" w:pos="567"/>
                    </w:tabs>
                    <w:jc w:val="center"/>
                    <w:rPr>
                      <w:rFonts w:ascii="Sylfaen" w:hAnsi="Sylfaen" w:cs="Sylfaen"/>
                      <w:bCs/>
                      <w:noProof/>
                      <w:sz w:val="16"/>
                    </w:rPr>
                  </w:pPr>
                  <w:r w:rsidRPr="00865018">
                    <w:rPr>
                      <w:rFonts w:ascii="Sylfaen" w:hAnsi="Sylfaen" w:cs="Sylfaen"/>
                      <w:bCs/>
                      <w:noProof/>
                      <w:sz w:val="16"/>
                    </w:rPr>
                    <w:t>ოდენობა [₾}</w:t>
                  </w:r>
                </w:p>
              </w:tc>
              <w:tc>
                <w:tcPr>
                  <w:tcW w:w="476" w:type="dxa"/>
                  <w:shd w:val="clear" w:color="auto" w:fill="A6A6A6" w:themeFill="background1" w:themeFillShade="A6"/>
                  <w:vAlign w:val="center"/>
                </w:tcPr>
                <w:p w14:paraId="6047BF55" w14:textId="77777777" w:rsidR="00E74AB1" w:rsidRPr="00865018" w:rsidRDefault="00E74AB1" w:rsidP="00E74AB1">
                  <w:pPr>
                    <w:tabs>
                      <w:tab w:val="left" w:pos="567"/>
                    </w:tabs>
                    <w:jc w:val="center"/>
                    <w:rPr>
                      <w:rFonts w:ascii="Sylfaen" w:hAnsi="Sylfaen" w:cs="Sylfaen"/>
                      <w:bCs/>
                      <w:noProof/>
                      <w:sz w:val="16"/>
                    </w:rPr>
                  </w:pPr>
                  <w:r w:rsidRPr="00865018">
                    <w:rPr>
                      <w:rFonts w:ascii="Sylfaen" w:hAnsi="Sylfaen" w:cs="Sylfaen"/>
                      <w:bCs/>
                      <w:noProof/>
                      <w:sz w:val="16"/>
                    </w:rPr>
                    <w:t>კოდი</w:t>
                  </w:r>
                </w:p>
              </w:tc>
              <w:tc>
                <w:tcPr>
                  <w:tcW w:w="677" w:type="dxa"/>
                  <w:shd w:val="clear" w:color="auto" w:fill="A6A6A6" w:themeFill="background1" w:themeFillShade="A6"/>
                  <w:vAlign w:val="center"/>
                </w:tcPr>
                <w:p w14:paraId="3B8414B1" w14:textId="77777777" w:rsidR="00E74AB1" w:rsidRPr="00865018" w:rsidRDefault="00E74AB1" w:rsidP="00E74AB1">
                  <w:pPr>
                    <w:tabs>
                      <w:tab w:val="left" w:pos="567"/>
                    </w:tabs>
                    <w:jc w:val="center"/>
                    <w:rPr>
                      <w:rFonts w:ascii="Sylfaen" w:hAnsi="Sylfaen" w:cs="Sylfaen"/>
                      <w:bCs/>
                      <w:noProof/>
                      <w:sz w:val="16"/>
                    </w:rPr>
                  </w:pPr>
                  <w:r w:rsidRPr="00865018">
                    <w:rPr>
                      <w:rFonts w:ascii="Sylfaen" w:hAnsi="Sylfaen" w:cs="Sylfaen"/>
                      <w:bCs/>
                      <w:noProof/>
                      <w:sz w:val="16"/>
                    </w:rPr>
                    <w:t>ოდენობა [₾}</w:t>
                  </w:r>
                </w:p>
              </w:tc>
              <w:tc>
                <w:tcPr>
                  <w:tcW w:w="992" w:type="dxa"/>
                  <w:shd w:val="clear" w:color="auto" w:fill="A6A6A6" w:themeFill="background1" w:themeFillShade="A6"/>
                </w:tcPr>
                <w:p w14:paraId="551AAAF5" w14:textId="77777777" w:rsidR="00E74AB1" w:rsidRPr="00865018" w:rsidRDefault="00E74AB1" w:rsidP="00E74AB1">
                  <w:pPr>
                    <w:tabs>
                      <w:tab w:val="left" w:pos="567"/>
                    </w:tabs>
                    <w:jc w:val="center"/>
                    <w:rPr>
                      <w:rFonts w:ascii="Sylfaen" w:hAnsi="Sylfaen" w:cs="Sylfaen"/>
                      <w:bCs/>
                      <w:noProof/>
                      <w:sz w:val="16"/>
                    </w:rPr>
                  </w:pPr>
                  <w:r w:rsidRPr="00865018">
                    <w:rPr>
                      <w:rFonts w:ascii="Sylfaen" w:hAnsi="Sylfaen" w:cs="Sylfaen"/>
                      <w:bCs/>
                      <w:noProof/>
                      <w:sz w:val="16"/>
                    </w:rPr>
                    <w:t>ორგანიზაცია</w:t>
                  </w:r>
                </w:p>
              </w:tc>
              <w:tc>
                <w:tcPr>
                  <w:tcW w:w="967" w:type="dxa"/>
                  <w:vMerge/>
                  <w:shd w:val="clear" w:color="auto" w:fill="A6A6A6" w:themeFill="background1" w:themeFillShade="A6"/>
                </w:tcPr>
                <w:p w14:paraId="7B1D5EFA" w14:textId="77777777" w:rsidR="00E74AB1" w:rsidRPr="00865018" w:rsidRDefault="00E74AB1" w:rsidP="00E74AB1">
                  <w:pPr>
                    <w:tabs>
                      <w:tab w:val="left" w:pos="567"/>
                    </w:tabs>
                    <w:jc w:val="center"/>
                    <w:rPr>
                      <w:rFonts w:ascii="Sylfaen" w:hAnsi="Sylfaen" w:cs="Sylfaen"/>
                      <w:bCs/>
                      <w:noProof/>
                      <w:sz w:val="16"/>
                    </w:rPr>
                  </w:pPr>
                </w:p>
              </w:tc>
            </w:tr>
            <w:tr w:rsidR="000560DA" w:rsidRPr="00865018" w14:paraId="672AE52C" w14:textId="77777777" w:rsidTr="003659B4">
              <w:trPr>
                <w:trHeight w:val="844"/>
              </w:trPr>
              <w:tc>
                <w:tcPr>
                  <w:tcW w:w="662" w:type="dxa"/>
                  <w:shd w:val="clear" w:color="auto" w:fill="A6A6A6" w:themeFill="background1" w:themeFillShade="A6"/>
                  <w:tcMar>
                    <w:top w:w="0" w:type="dxa"/>
                    <w:left w:w="108" w:type="dxa"/>
                    <w:bottom w:w="0" w:type="dxa"/>
                    <w:right w:w="108" w:type="dxa"/>
                  </w:tcMar>
                </w:tcPr>
                <w:p w14:paraId="75BB12C1" w14:textId="0E02EF71" w:rsidR="000560DA" w:rsidRPr="00865018" w:rsidRDefault="00CD6EDA" w:rsidP="000560DA">
                  <w:pPr>
                    <w:tabs>
                      <w:tab w:val="left" w:pos="567"/>
                    </w:tabs>
                    <w:rPr>
                      <w:rFonts w:ascii="Sylfaen" w:hAnsi="Sylfaen" w:cstheme="minorHAnsi"/>
                      <w:b/>
                      <w:noProof/>
                      <w:sz w:val="20"/>
                    </w:rPr>
                  </w:pPr>
                  <w:r>
                    <w:rPr>
                      <w:rFonts w:ascii="Sylfaen" w:hAnsi="Sylfaen" w:cstheme="minorHAnsi"/>
                      <w:b/>
                      <w:noProof/>
                      <w:sz w:val="20"/>
                    </w:rPr>
                    <w:t>6</w:t>
                  </w:r>
                  <w:r w:rsidR="000560DA" w:rsidRPr="00865018">
                    <w:rPr>
                      <w:rFonts w:ascii="Sylfaen" w:hAnsi="Sylfaen" w:cstheme="minorHAnsi"/>
                      <w:b/>
                      <w:noProof/>
                      <w:sz w:val="20"/>
                    </w:rPr>
                    <w:t>.2.1</w:t>
                  </w:r>
                </w:p>
              </w:tc>
              <w:tc>
                <w:tcPr>
                  <w:tcW w:w="1591" w:type="dxa"/>
                  <w:shd w:val="clear" w:color="auto" w:fill="F2F2F2" w:themeFill="background1" w:themeFillShade="F2"/>
                </w:tcPr>
                <w:p w14:paraId="24CB5AAB" w14:textId="58701838" w:rsidR="000560DA" w:rsidRPr="00865018" w:rsidRDefault="000560DA" w:rsidP="000560DA">
                  <w:pPr>
                    <w:tabs>
                      <w:tab w:val="left" w:pos="567"/>
                    </w:tabs>
                    <w:spacing w:after="160" w:line="259" w:lineRule="auto"/>
                    <w:ind w:left="142"/>
                    <w:rPr>
                      <w:rFonts w:ascii="Sylfaen" w:hAnsi="Sylfaen" w:cstheme="minorHAnsi"/>
                      <w:noProof/>
                      <w:sz w:val="16"/>
                      <w:szCs w:val="16"/>
                    </w:rPr>
                  </w:pPr>
                  <w:r w:rsidRPr="00865018">
                    <w:rPr>
                      <w:rFonts w:ascii="Sylfaen" w:hAnsi="Sylfaen" w:cstheme="minorHAnsi"/>
                      <w:noProof/>
                      <w:sz w:val="16"/>
                      <w:szCs w:val="16"/>
                    </w:rPr>
                    <w:t>სანაპირო თევზჭერის აღრიცხვიანობის მოწესრიგების მიზნით ნორმატიული აქტის შემუშავება და დამტკიცება</w:t>
                  </w:r>
                </w:p>
              </w:tc>
              <w:tc>
                <w:tcPr>
                  <w:tcW w:w="719" w:type="dxa"/>
                  <w:shd w:val="clear" w:color="auto" w:fill="A6A6A6" w:themeFill="background1" w:themeFillShade="A6"/>
                  <w:tcMar>
                    <w:top w:w="0" w:type="dxa"/>
                    <w:left w:w="108" w:type="dxa"/>
                    <w:bottom w:w="0" w:type="dxa"/>
                    <w:right w:w="108" w:type="dxa"/>
                  </w:tcMar>
                </w:tcPr>
                <w:p w14:paraId="286222F8" w14:textId="21A86DBC" w:rsidR="000560DA" w:rsidRPr="00865018" w:rsidRDefault="005F3F96" w:rsidP="000560DA">
                  <w:pPr>
                    <w:tabs>
                      <w:tab w:val="left" w:pos="567"/>
                    </w:tabs>
                    <w:rPr>
                      <w:rFonts w:ascii="Sylfaen" w:hAnsi="Sylfaen" w:cstheme="minorHAnsi"/>
                      <w:noProof/>
                      <w:sz w:val="18"/>
                      <w:szCs w:val="18"/>
                    </w:rPr>
                  </w:pPr>
                  <w:r w:rsidRPr="00865018">
                    <w:rPr>
                      <w:rFonts w:ascii="Sylfaen" w:hAnsi="Sylfaen" w:cstheme="minorHAnsi"/>
                      <w:noProof/>
                      <w:sz w:val="18"/>
                      <w:szCs w:val="18"/>
                      <w:lang w:val="ka-GE"/>
                    </w:rPr>
                    <w:t>6</w:t>
                  </w:r>
                  <w:r w:rsidR="000560DA" w:rsidRPr="00865018">
                    <w:rPr>
                      <w:rFonts w:ascii="Sylfaen" w:hAnsi="Sylfaen" w:cstheme="minorHAnsi"/>
                      <w:noProof/>
                      <w:sz w:val="18"/>
                      <w:szCs w:val="18"/>
                    </w:rPr>
                    <w:t>.2.1.1</w:t>
                  </w:r>
                </w:p>
                <w:p w14:paraId="57E45D8F" w14:textId="77777777" w:rsidR="000560DA" w:rsidRPr="00865018" w:rsidRDefault="000560DA" w:rsidP="000560DA">
                  <w:pPr>
                    <w:tabs>
                      <w:tab w:val="left" w:pos="567"/>
                    </w:tabs>
                    <w:rPr>
                      <w:rFonts w:ascii="Sylfaen" w:hAnsi="Sylfaen" w:cstheme="minorHAnsi"/>
                      <w:noProof/>
                      <w:sz w:val="18"/>
                      <w:szCs w:val="18"/>
                    </w:rPr>
                  </w:pPr>
                </w:p>
              </w:tc>
              <w:tc>
                <w:tcPr>
                  <w:tcW w:w="1577" w:type="dxa"/>
                  <w:shd w:val="clear" w:color="auto" w:fill="F2F2F2" w:themeFill="background1" w:themeFillShade="F2"/>
                </w:tcPr>
                <w:p w14:paraId="6EE60C24" w14:textId="0118A63A" w:rsidR="000560DA" w:rsidRPr="00865018" w:rsidRDefault="000560DA" w:rsidP="000560DA">
                  <w:pPr>
                    <w:tabs>
                      <w:tab w:val="left" w:pos="567"/>
                    </w:tabs>
                    <w:spacing w:after="160" w:line="259" w:lineRule="auto"/>
                    <w:ind w:left="142"/>
                    <w:rPr>
                      <w:rFonts w:ascii="Sylfaen" w:hAnsi="Sylfaen" w:cstheme="minorHAnsi"/>
                      <w:noProof/>
                      <w:sz w:val="16"/>
                      <w:szCs w:val="16"/>
                    </w:rPr>
                  </w:pPr>
                  <w:r w:rsidRPr="00865018">
                    <w:rPr>
                      <w:rFonts w:ascii="Sylfaen" w:hAnsi="Sylfaen" w:cstheme="minorHAnsi"/>
                      <w:noProof/>
                      <w:sz w:val="16"/>
                      <w:szCs w:val="16"/>
                      <w:lang w:val="ka-GE"/>
                    </w:rPr>
                    <w:t xml:space="preserve">დამტკიცებული </w:t>
                  </w:r>
                  <w:r w:rsidRPr="00865018">
                    <w:rPr>
                      <w:rFonts w:ascii="Sylfaen" w:hAnsi="Sylfaen" w:cstheme="minorHAnsi"/>
                      <w:noProof/>
                      <w:sz w:val="16"/>
                      <w:szCs w:val="16"/>
                    </w:rPr>
                    <w:t xml:space="preserve">ნორმატიული აქტი </w:t>
                  </w:r>
                </w:p>
              </w:tc>
              <w:tc>
                <w:tcPr>
                  <w:tcW w:w="1416" w:type="dxa"/>
                  <w:shd w:val="clear" w:color="auto" w:fill="F2F2F2" w:themeFill="background1" w:themeFillShade="F2"/>
                  <w:tcMar>
                    <w:top w:w="0" w:type="dxa"/>
                    <w:left w:w="108" w:type="dxa"/>
                    <w:bottom w:w="0" w:type="dxa"/>
                    <w:right w:w="108" w:type="dxa"/>
                  </w:tcMar>
                </w:tcPr>
                <w:p w14:paraId="0A6CAF14" w14:textId="31BFEEBB" w:rsidR="000560DA" w:rsidRPr="00865018" w:rsidRDefault="000560DA" w:rsidP="000560DA">
                  <w:pPr>
                    <w:tabs>
                      <w:tab w:val="left" w:pos="567"/>
                    </w:tabs>
                    <w:rPr>
                      <w:rFonts w:ascii="Sylfaen" w:hAnsi="Sylfaen" w:cstheme="minorHAnsi"/>
                      <w:noProof/>
                      <w:sz w:val="20"/>
                      <w:lang w:val="ka-GE"/>
                    </w:rPr>
                  </w:pPr>
                  <w:r w:rsidRPr="00865018">
                    <w:rPr>
                      <w:rFonts w:ascii="Sylfaen" w:hAnsi="Sylfaen" w:cstheme="minorHAnsi"/>
                      <w:noProof/>
                      <w:sz w:val="16"/>
                      <w:szCs w:val="16"/>
                      <w:lang w:val="ka-GE"/>
                    </w:rPr>
                    <w:t>საკანონმდებლო მაცნე</w:t>
                  </w:r>
                </w:p>
              </w:tc>
              <w:tc>
                <w:tcPr>
                  <w:tcW w:w="1690" w:type="dxa"/>
                  <w:shd w:val="clear" w:color="auto" w:fill="F2F2F2" w:themeFill="background1" w:themeFillShade="F2"/>
                  <w:tcMar>
                    <w:top w:w="0" w:type="dxa"/>
                    <w:left w:w="108" w:type="dxa"/>
                    <w:bottom w:w="0" w:type="dxa"/>
                    <w:right w:w="108" w:type="dxa"/>
                  </w:tcMar>
                </w:tcPr>
                <w:p w14:paraId="06853842" w14:textId="77777777" w:rsidR="000560DA" w:rsidRPr="00865018" w:rsidRDefault="000560DA" w:rsidP="000560DA">
                  <w:pPr>
                    <w:tabs>
                      <w:tab w:val="left" w:pos="567"/>
                    </w:tabs>
                    <w:rPr>
                      <w:rFonts w:ascii="Sylfaen" w:hAnsi="Sylfaen" w:cstheme="minorHAnsi"/>
                      <w:noProof/>
                      <w:sz w:val="16"/>
                      <w:szCs w:val="16"/>
                      <w:highlight w:val="yellow"/>
                    </w:rPr>
                  </w:pPr>
                  <w:r w:rsidRPr="00865018">
                    <w:rPr>
                      <w:rFonts w:ascii="Sylfaen" w:hAnsi="Sylfaen" w:cstheme="minorHAnsi"/>
                      <w:noProof/>
                      <w:sz w:val="16"/>
                      <w:szCs w:val="16"/>
                    </w:rPr>
                    <w:t>სსდ გარემოსდაცვითი ზედამხედველობის დეპარტამენტი</w:t>
                  </w:r>
                </w:p>
              </w:tc>
              <w:tc>
                <w:tcPr>
                  <w:tcW w:w="1530" w:type="dxa"/>
                  <w:shd w:val="clear" w:color="auto" w:fill="F2F2F2" w:themeFill="background1" w:themeFillShade="F2"/>
                  <w:tcMar>
                    <w:top w:w="0" w:type="dxa"/>
                    <w:left w:w="108" w:type="dxa"/>
                    <w:bottom w:w="0" w:type="dxa"/>
                    <w:right w:w="108" w:type="dxa"/>
                  </w:tcMar>
                </w:tcPr>
                <w:p w14:paraId="3FCBF2F9" w14:textId="77777777" w:rsidR="000560DA" w:rsidRPr="00865018" w:rsidRDefault="000560DA" w:rsidP="000560DA">
                  <w:pPr>
                    <w:tabs>
                      <w:tab w:val="left" w:pos="567"/>
                    </w:tabs>
                    <w:rPr>
                      <w:rFonts w:ascii="Sylfaen" w:hAnsi="Sylfaen" w:cstheme="minorHAnsi"/>
                      <w:noProof/>
                      <w:sz w:val="16"/>
                      <w:szCs w:val="16"/>
                    </w:rPr>
                  </w:pPr>
                </w:p>
              </w:tc>
              <w:tc>
                <w:tcPr>
                  <w:tcW w:w="1218" w:type="dxa"/>
                  <w:shd w:val="clear" w:color="auto" w:fill="F2F2F2" w:themeFill="background1" w:themeFillShade="F2"/>
                  <w:tcMar>
                    <w:top w:w="0" w:type="dxa"/>
                    <w:left w:w="108" w:type="dxa"/>
                    <w:bottom w:w="0" w:type="dxa"/>
                    <w:right w:w="108" w:type="dxa"/>
                  </w:tcMar>
                </w:tcPr>
                <w:p w14:paraId="0E3520BD" w14:textId="7B970C9D" w:rsidR="000560DA" w:rsidRPr="00865018" w:rsidRDefault="000560DA" w:rsidP="000560DA">
                  <w:pPr>
                    <w:tabs>
                      <w:tab w:val="left" w:pos="567"/>
                    </w:tabs>
                    <w:rPr>
                      <w:rFonts w:ascii="Sylfaen" w:hAnsi="Sylfaen" w:cstheme="minorHAnsi"/>
                      <w:noProof/>
                      <w:sz w:val="16"/>
                      <w:szCs w:val="16"/>
                    </w:rPr>
                  </w:pPr>
                  <w:r w:rsidRPr="00865018">
                    <w:rPr>
                      <w:rFonts w:ascii="Sylfaen" w:hAnsi="Sylfaen" w:cstheme="minorHAnsi"/>
                      <w:noProof/>
                      <w:sz w:val="16"/>
                      <w:szCs w:val="16"/>
                    </w:rPr>
                    <w:t>2023 წ. II კვარტ.</w:t>
                  </w:r>
                </w:p>
              </w:tc>
              <w:tc>
                <w:tcPr>
                  <w:tcW w:w="9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2735A3D1" w14:textId="048D55FD" w:rsidR="000560DA" w:rsidRPr="00865018" w:rsidRDefault="000560DA" w:rsidP="00E74ADE">
                  <w:pPr>
                    <w:spacing w:line="276" w:lineRule="auto"/>
                    <w:jc w:val="center"/>
                    <w:rPr>
                      <w:rFonts w:ascii="Sylfaen" w:hAnsi="Sylfaen" w:cs="Calibri"/>
                      <w:sz w:val="14"/>
                      <w:szCs w:val="14"/>
                    </w:rPr>
                  </w:pPr>
                  <w:r w:rsidRPr="00865018">
                    <w:rPr>
                      <w:rFonts w:ascii="Sylfaen" w:hAnsi="Sylfaen" w:cs="Calibri"/>
                      <w:sz w:val="14"/>
                      <w:szCs w:val="14"/>
                    </w:rPr>
                    <w:t xml:space="preserve">18,250 </w:t>
                  </w:r>
                </w:p>
              </w:tc>
              <w:tc>
                <w:tcPr>
                  <w:tcW w:w="883" w:type="dxa"/>
                  <w:tcBorders>
                    <w:top w:val="single" w:sz="4" w:space="0" w:color="auto"/>
                    <w:left w:val="nil"/>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4FDA4265" w14:textId="6833E3CE" w:rsidR="000560DA" w:rsidRPr="00865018" w:rsidRDefault="000560DA" w:rsidP="00E74ADE">
                  <w:pPr>
                    <w:spacing w:line="276" w:lineRule="auto"/>
                    <w:jc w:val="center"/>
                    <w:rPr>
                      <w:rFonts w:ascii="Sylfaen" w:hAnsi="Sylfaen" w:cs="Calibri"/>
                      <w:sz w:val="14"/>
                      <w:szCs w:val="14"/>
                    </w:rPr>
                  </w:pPr>
                  <w:r w:rsidRPr="00865018">
                    <w:rPr>
                      <w:rFonts w:ascii="Sylfaen" w:hAnsi="Sylfaen" w:cs="Calibri"/>
                      <w:sz w:val="14"/>
                      <w:szCs w:val="14"/>
                    </w:rPr>
                    <w:t>18</w:t>
                  </w:r>
                  <w:ins w:id="7" w:author="Geno Jangidze" w:date="2022-02-02T12:50:00Z">
                    <w:r w:rsidR="00A56917" w:rsidRPr="00865018">
                      <w:rPr>
                        <w:rFonts w:ascii="Sylfaen" w:hAnsi="Sylfaen" w:cs="Calibri"/>
                        <w:sz w:val="14"/>
                        <w:szCs w:val="14"/>
                        <w:lang w:val="ka-GE"/>
                      </w:rPr>
                      <w:t>,</w:t>
                    </w:r>
                  </w:ins>
                  <w:r w:rsidRPr="00865018">
                    <w:rPr>
                      <w:rFonts w:ascii="Sylfaen" w:hAnsi="Sylfaen" w:cs="Calibri"/>
                      <w:sz w:val="14"/>
                      <w:szCs w:val="14"/>
                    </w:rPr>
                    <w:t>250</w:t>
                  </w:r>
                </w:p>
              </w:tc>
              <w:tc>
                <w:tcPr>
                  <w:tcW w:w="47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33202BF" w14:textId="5DBC8F4B" w:rsidR="000560DA" w:rsidRPr="00865018" w:rsidRDefault="005D426B" w:rsidP="00E74ADE">
                  <w:pPr>
                    <w:spacing w:line="276" w:lineRule="auto"/>
                    <w:jc w:val="center"/>
                    <w:rPr>
                      <w:rFonts w:ascii="Sylfaen" w:hAnsi="Sylfaen" w:cs="Calibri"/>
                      <w:sz w:val="14"/>
                      <w:szCs w:val="14"/>
                    </w:rPr>
                  </w:pPr>
                  <w:r>
                    <w:rPr>
                      <w:rFonts w:ascii="Sylfaen" w:hAnsi="Sylfaen" w:cs="Calibri"/>
                      <w:sz w:val="14"/>
                      <w:szCs w:val="14"/>
                    </w:rPr>
                    <w:t>31 07</w:t>
                  </w:r>
                  <w:r w:rsidR="000560DA" w:rsidRPr="00865018">
                    <w:rPr>
                      <w:rFonts w:ascii="Sylfaen" w:hAnsi="Sylfaen" w:cs="Calibri"/>
                      <w:sz w:val="14"/>
                      <w:szCs w:val="14"/>
                    </w:rPr>
                    <w:t> </w:t>
                  </w:r>
                </w:p>
              </w:tc>
              <w:tc>
                <w:tcPr>
                  <w:tcW w:w="677"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0A01C00" w14:textId="6C0547FA" w:rsidR="000560DA" w:rsidRPr="00865018" w:rsidRDefault="000560DA" w:rsidP="00E74ADE">
                  <w:pPr>
                    <w:spacing w:line="276" w:lineRule="auto"/>
                    <w:jc w:val="center"/>
                    <w:rPr>
                      <w:rFonts w:ascii="Sylfaen" w:hAnsi="Sylfaen" w:cs="Calibri"/>
                      <w:sz w:val="14"/>
                      <w:szCs w:val="14"/>
                    </w:rPr>
                  </w:pPr>
                  <w:r w:rsidRPr="00865018">
                    <w:rPr>
                      <w:rFonts w:ascii="Sylfaen" w:hAnsi="Sylfaen" w:cs="Calibri"/>
                      <w:sz w:val="14"/>
                      <w:szCs w:val="14"/>
                    </w:rPr>
                    <w:t> </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95EF1D7" w14:textId="21A723FB" w:rsidR="000560DA" w:rsidRPr="00865018" w:rsidRDefault="000560DA" w:rsidP="00E74ADE">
                  <w:pPr>
                    <w:spacing w:line="276" w:lineRule="auto"/>
                    <w:jc w:val="center"/>
                    <w:rPr>
                      <w:rFonts w:ascii="Sylfaen" w:hAnsi="Sylfaen" w:cs="Calibri"/>
                      <w:sz w:val="14"/>
                      <w:szCs w:val="14"/>
                    </w:rPr>
                  </w:pPr>
                  <w:r w:rsidRPr="00865018">
                    <w:rPr>
                      <w:rFonts w:ascii="Sylfaen" w:hAnsi="Sylfaen" w:cs="Calibri"/>
                      <w:sz w:val="14"/>
                      <w:szCs w:val="14"/>
                    </w:rPr>
                    <w:t xml:space="preserve">             -   </w:t>
                  </w:r>
                </w:p>
              </w:tc>
              <w:tc>
                <w:tcPr>
                  <w:tcW w:w="967" w:type="dxa"/>
                  <w:shd w:val="clear" w:color="auto" w:fill="F2F2F2" w:themeFill="background1" w:themeFillShade="F2"/>
                </w:tcPr>
                <w:p w14:paraId="1A707450" w14:textId="77777777" w:rsidR="000560DA" w:rsidRPr="00865018" w:rsidRDefault="000560DA" w:rsidP="00E74ADE">
                  <w:pPr>
                    <w:spacing w:line="276" w:lineRule="auto"/>
                    <w:jc w:val="center"/>
                    <w:rPr>
                      <w:rFonts w:ascii="Sylfaen" w:hAnsi="Sylfaen" w:cs="Calibri"/>
                      <w:sz w:val="14"/>
                      <w:szCs w:val="14"/>
                    </w:rPr>
                  </w:pPr>
                </w:p>
              </w:tc>
            </w:tr>
            <w:tr w:rsidR="000560DA" w:rsidRPr="00865018" w14:paraId="3B982B57" w14:textId="77777777" w:rsidTr="003659B4">
              <w:trPr>
                <w:trHeight w:val="844"/>
              </w:trPr>
              <w:tc>
                <w:tcPr>
                  <w:tcW w:w="662" w:type="dxa"/>
                  <w:shd w:val="clear" w:color="auto" w:fill="A6A6A6" w:themeFill="background1" w:themeFillShade="A6"/>
                  <w:tcMar>
                    <w:top w:w="0" w:type="dxa"/>
                    <w:left w:w="108" w:type="dxa"/>
                    <w:bottom w:w="0" w:type="dxa"/>
                    <w:right w:w="108" w:type="dxa"/>
                  </w:tcMar>
                </w:tcPr>
                <w:p w14:paraId="73A6A717" w14:textId="758D6A25" w:rsidR="000560DA" w:rsidRPr="00865018" w:rsidRDefault="00CD6EDA" w:rsidP="000560DA">
                  <w:pPr>
                    <w:tabs>
                      <w:tab w:val="left" w:pos="567"/>
                    </w:tabs>
                    <w:rPr>
                      <w:rFonts w:ascii="Sylfaen" w:hAnsi="Sylfaen" w:cstheme="minorHAnsi"/>
                      <w:b/>
                      <w:noProof/>
                      <w:sz w:val="20"/>
                    </w:rPr>
                  </w:pPr>
                  <w:r>
                    <w:rPr>
                      <w:rFonts w:ascii="Sylfaen" w:hAnsi="Sylfaen" w:cstheme="minorHAnsi"/>
                      <w:b/>
                      <w:noProof/>
                      <w:sz w:val="20"/>
                    </w:rPr>
                    <w:t>6</w:t>
                  </w:r>
                  <w:r w:rsidR="000560DA" w:rsidRPr="00865018">
                    <w:rPr>
                      <w:rFonts w:ascii="Sylfaen" w:hAnsi="Sylfaen" w:cstheme="minorHAnsi"/>
                      <w:b/>
                      <w:noProof/>
                      <w:sz w:val="20"/>
                    </w:rPr>
                    <w:t>.2.2</w:t>
                  </w:r>
                </w:p>
              </w:tc>
              <w:tc>
                <w:tcPr>
                  <w:tcW w:w="1591" w:type="dxa"/>
                  <w:shd w:val="clear" w:color="auto" w:fill="F2F2F2" w:themeFill="background1" w:themeFillShade="F2"/>
                </w:tcPr>
                <w:p w14:paraId="5B6522F4" w14:textId="77777777" w:rsidR="000560DA" w:rsidRPr="00865018" w:rsidRDefault="000560DA" w:rsidP="000560DA">
                  <w:pPr>
                    <w:tabs>
                      <w:tab w:val="left" w:pos="567"/>
                    </w:tabs>
                    <w:spacing w:after="160" w:line="259" w:lineRule="auto"/>
                    <w:ind w:left="142"/>
                    <w:rPr>
                      <w:rFonts w:ascii="Sylfaen" w:hAnsi="Sylfaen" w:cstheme="minorHAnsi"/>
                      <w:noProof/>
                      <w:sz w:val="16"/>
                      <w:szCs w:val="16"/>
                    </w:rPr>
                  </w:pPr>
                  <w:r w:rsidRPr="00865018">
                    <w:rPr>
                      <w:rFonts w:ascii="Sylfaen" w:hAnsi="Sylfaen" w:cstheme="minorHAnsi"/>
                      <w:noProof/>
                      <w:sz w:val="16"/>
                      <w:szCs w:val="16"/>
                    </w:rPr>
                    <w:t>სსდ გარემოსდაცვითი ზედამხედველობის დეპარტამენტის ტექნიკური აღჭურვილობით გაძლიერება</w:t>
                  </w:r>
                </w:p>
              </w:tc>
              <w:tc>
                <w:tcPr>
                  <w:tcW w:w="719" w:type="dxa"/>
                  <w:shd w:val="clear" w:color="auto" w:fill="A6A6A6" w:themeFill="background1" w:themeFillShade="A6"/>
                  <w:tcMar>
                    <w:top w:w="0" w:type="dxa"/>
                    <w:left w:w="108" w:type="dxa"/>
                    <w:bottom w:w="0" w:type="dxa"/>
                    <w:right w:w="108" w:type="dxa"/>
                  </w:tcMar>
                </w:tcPr>
                <w:p w14:paraId="51FABF62" w14:textId="4D2E1489" w:rsidR="000560DA" w:rsidRPr="00865018" w:rsidRDefault="005F3F96" w:rsidP="000560DA">
                  <w:pPr>
                    <w:tabs>
                      <w:tab w:val="left" w:pos="567"/>
                    </w:tabs>
                    <w:rPr>
                      <w:rFonts w:ascii="Sylfaen" w:hAnsi="Sylfaen" w:cstheme="minorHAnsi"/>
                      <w:noProof/>
                      <w:sz w:val="18"/>
                      <w:szCs w:val="18"/>
                    </w:rPr>
                  </w:pPr>
                  <w:r w:rsidRPr="00865018">
                    <w:rPr>
                      <w:rFonts w:ascii="Sylfaen" w:hAnsi="Sylfaen" w:cstheme="minorHAnsi"/>
                      <w:noProof/>
                      <w:sz w:val="18"/>
                      <w:szCs w:val="18"/>
                      <w:lang w:val="ka-GE"/>
                    </w:rPr>
                    <w:t>6</w:t>
                  </w:r>
                  <w:r w:rsidR="000560DA" w:rsidRPr="00865018">
                    <w:rPr>
                      <w:rFonts w:ascii="Sylfaen" w:hAnsi="Sylfaen" w:cstheme="minorHAnsi"/>
                      <w:noProof/>
                      <w:sz w:val="18"/>
                      <w:szCs w:val="18"/>
                    </w:rPr>
                    <w:t>.2.2.1</w:t>
                  </w:r>
                </w:p>
              </w:tc>
              <w:tc>
                <w:tcPr>
                  <w:tcW w:w="1577" w:type="dxa"/>
                  <w:shd w:val="clear" w:color="auto" w:fill="F2F2F2" w:themeFill="background1" w:themeFillShade="F2"/>
                </w:tcPr>
                <w:p w14:paraId="1B8CFD27" w14:textId="77777777" w:rsidR="000560DA" w:rsidRPr="00865018" w:rsidRDefault="000560DA" w:rsidP="000560DA">
                  <w:pPr>
                    <w:tabs>
                      <w:tab w:val="left" w:pos="567"/>
                    </w:tabs>
                    <w:spacing w:after="160" w:line="259" w:lineRule="auto"/>
                    <w:ind w:left="142"/>
                    <w:rPr>
                      <w:rFonts w:ascii="Sylfaen" w:hAnsi="Sylfaen" w:cstheme="minorHAnsi"/>
                      <w:noProof/>
                      <w:sz w:val="16"/>
                      <w:szCs w:val="16"/>
                    </w:rPr>
                  </w:pPr>
                  <w:r w:rsidRPr="00865018">
                    <w:rPr>
                      <w:rFonts w:ascii="Sylfaen" w:hAnsi="Sylfaen" w:cstheme="minorHAnsi"/>
                      <w:noProof/>
                      <w:sz w:val="16"/>
                      <w:szCs w:val="16"/>
                    </w:rPr>
                    <w:t>შეძენილი სულ მცირე 1 სწრაფმავალი კატერი</w:t>
                  </w:r>
                </w:p>
              </w:tc>
              <w:tc>
                <w:tcPr>
                  <w:tcW w:w="1416" w:type="dxa"/>
                  <w:shd w:val="clear" w:color="auto" w:fill="F2F2F2" w:themeFill="background1" w:themeFillShade="F2"/>
                  <w:tcMar>
                    <w:top w:w="0" w:type="dxa"/>
                    <w:left w:w="108" w:type="dxa"/>
                    <w:bottom w:w="0" w:type="dxa"/>
                    <w:right w:w="108" w:type="dxa"/>
                  </w:tcMar>
                </w:tcPr>
                <w:p w14:paraId="0AD87FE3" w14:textId="61CB9015" w:rsidR="000560DA" w:rsidRPr="00865018" w:rsidRDefault="000560DA" w:rsidP="000560DA">
                  <w:pPr>
                    <w:tabs>
                      <w:tab w:val="left" w:pos="567"/>
                    </w:tabs>
                    <w:rPr>
                      <w:rFonts w:ascii="Sylfaen" w:hAnsi="Sylfaen" w:cstheme="minorHAnsi"/>
                      <w:noProof/>
                      <w:sz w:val="20"/>
                    </w:rPr>
                  </w:pPr>
                  <w:r w:rsidRPr="00865018">
                    <w:rPr>
                      <w:rFonts w:ascii="Sylfaen" w:hAnsi="Sylfaen" w:cstheme="minorHAnsi"/>
                      <w:noProof/>
                      <w:sz w:val="16"/>
                      <w:szCs w:val="16"/>
                    </w:rPr>
                    <w:t>გარემოს დაცვისა და სოფლის მეურნეობის სამინისტროს NEAP 4-ის მონიტორინგის ანგარიში</w:t>
                  </w:r>
                </w:p>
              </w:tc>
              <w:tc>
                <w:tcPr>
                  <w:tcW w:w="1690" w:type="dxa"/>
                  <w:shd w:val="clear" w:color="auto" w:fill="F2F2F2" w:themeFill="background1" w:themeFillShade="F2"/>
                  <w:tcMar>
                    <w:top w:w="0" w:type="dxa"/>
                    <w:left w:w="108" w:type="dxa"/>
                    <w:bottom w:w="0" w:type="dxa"/>
                    <w:right w:w="108" w:type="dxa"/>
                  </w:tcMar>
                </w:tcPr>
                <w:p w14:paraId="2EAEDC37" w14:textId="77777777" w:rsidR="000560DA" w:rsidRPr="00865018" w:rsidRDefault="000560DA" w:rsidP="000560DA">
                  <w:pPr>
                    <w:tabs>
                      <w:tab w:val="left" w:pos="567"/>
                    </w:tabs>
                    <w:rPr>
                      <w:rFonts w:ascii="Sylfaen" w:hAnsi="Sylfaen" w:cstheme="minorHAnsi"/>
                      <w:noProof/>
                      <w:sz w:val="16"/>
                      <w:szCs w:val="16"/>
                    </w:rPr>
                  </w:pPr>
                  <w:r w:rsidRPr="00865018">
                    <w:rPr>
                      <w:rFonts w:ascii="Sylfaen" w:hAnsi="Sylfaen" w:cstheme="minorHAnsi"/>
                      <w:noProof/>
                      <w:sz w:val="16"/>
                      <w:szCs w:val="16"/>
                    </w:rPr>
                    <w:t>სსდ გარემოსდაცვითი ზედამხედველობის დეპარტამენტი</w:t>
                  </w:r>
                </w:p>
              </w:tc>
              <w:tc>
                <w:tcPr>
                  <w:tcW w:w="1530" w:type="dxa"/>
                  <w:shd w:val="clear" w:color="auto" w:fill="F2F2F2" w:themeFill="background1" w:themeFillShade="F2"/>
                  <w:tcMar>
                    <w:top w:w="0" w:type="dxa"/>
                    <w:left w:w="108" w:type="dxa"/>
                    <w:bottom w:w="0" w:type="dxa"/>
                    <w:right w:w="108" w:type="dxa"/>
                  </w:tcMar>
                </w:tcPr>
                <w:p w14:paraId="0542FF07" w14:textId="77777777" w:rsidR="000560DA" w:rsidRPr="00865018" w:rsidRDefault="000560DA" w:rsidP="000560DA">
                  <w:pPr>
                    <w:tabs>
                      <w:tab w:val="left" w:pos="567"/>
                    </w:tabs>
                    <w:rPr>
                      <w:rFonts w:ascii="Sylfaen" w:hAnsi="Sylfaen" w:cstheme="minorHAnsi"/>
                      <w:noProof/>
                      <w:sz w:val="16"/>
                      <w:szCs w:val="16"/>
                    </w:rPr>
                  </w:pPr>
                </w:p>
              </w:tc>
              <w:tc>
                <w:tcPr>
                  <w:tcW w:w="1218" w:type="dxa"/>
                  <w:shd w:val="clear" w:color="auto" w:fill="F2F2F2" w:themeFill="background1" w:themeFillShade="F2"/>
                  <w:tcMar>
                    <w:top w:w="0" w:type="dxa"/>
                    <w:left w:w="108" w:type="dxa"/>
                    <w:bottom w:w="0" w:type="dxa"/>
                    <w:right w:w="108" w:type="dxa"/>
                  </w:tcMar>
                </w:tcPr>
                <w:p w14:paraId="763E693C" w14:textId="59635E74" w:rsidR="000560DA" w:rsidRPr="00865018" w:rsidRDefault="000560DA" w:rsidP="000560DA">
                  <w:pPr>
                    <w:tabs>
                      <w:tab w:val="left" w:pos="567"/>
                    </w:tabs>
                    <w:rPr>
                      <w:rFonts w:ascii="Sylfaen" w:hAnsi="Sylfaen" w:cstheme="minorHAnsi"/>
                      <w:noProof/>
                      <w:sz w:val="16"/>
                      <w:szCs w:val="16"/>
                    </w:rPr>
                  </w:pPr>
                  <w:r w:rsidRPr="00865018">
                    <w:rPr>
                      <w:rFonts w:ascii="Sylfaen" w:hAnsi="Sylfaen" w:cstheme="minorHAnsi"/>
                      <w:noProof/>
                      <w:sz w:val="16"/>
                      <w:szCs w:val="16"/>
                    </w:rPr>
                    <w:t>202</w:t>
                  </w:r>
                  <w:r w:rsidRPr="00865018">
                    <w:rPr>
                      <w:rFonts w:ascii="Sylfaen" w:hAnsi="Sylfaen" w:cstheme="minorHAnsi"/>
                      <w:noProof/>
                      <w:sz w:val="16"/>
                      <w:szCs w:val="16"/>
                      <w:lang w:val="ka-GE"/>
                    </w:rPr>
                    <w:t>3</w:t>
                  </w:r>
                  <w:r w:rsidRPr="00865018">
                    <w:rPr>
                      <w:rFonts w:ascii="Sylfaen" w:hAnsi="Sylfaen" w:cstheme="minorHAnsi"/>
                      <w:noProof/>
                      <w:sz w:val="16"/>
                      <w:szCs w:val="16"/>
                    </w:rPr>
                    <w:t xml:space="preserve"> წ. IV კვარტ.</w:t>
                  </w:r>
                </w:p>
              </w:tc>
              <w:tc>
                <w:tcPr>
                  <w:tcW w:w="911" w:type="dxa"/>
                  <w:tcBorders>
                    <w:top w:val="nil"/>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53581DC1" w14:textId="3D2875FF" w:rsidR="000560DA" w:rsidRPr="00865018" w:rsidRDefault="000560DA" w:rsidP="00E74ADE">
                  <w:pPr>
                    <w:spacing w:line="276" w:lineRule="auto"/>
                    <w:jc w:val="center"/>
                    <w:rPr>
                      <w:rFonts w:ascii="Sylfaen" w:hAnsi="Sylfaen" w:cs="Calibri"/>
                      <w:sz w:val="14"/>
                      <w:szCs w:val="14"/>
                    </w:rPr>
                  </w:pPr>
                  <w:r w:rsidRPr="00865018">
                    <w:rPr>
                      <w:rFonts w:ascii="Sylfaen" w:hAnsi="Sylfaen" w:cs="Calibri"/>
                      <w:sz w:val="14"/>
                      <w:szCs w:val="14"/>
                    </w:rPr>
                    <w:t xml:space="preserve">1,200,000 </w:t>
                  </w:r>
                </w:p>
              </w:tc>
              <w:tc>
                <w:tcPr>
                  <w:tcW w:w="883" w:type="dxa"/>
                  <w:tcBorders>
                    <w:top w:val="nil"/>
                    <w:left w:val="nil"/>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767A51CC" w14:textId="6219B32B" w:rsidR="000560DA" w:rsidRPr="00865018" w:rsidRDefault="000560DA" w:rsidP="00E74ADE">
                  <w:pPr>
                    <w:spacing w:line="276" w:lineRule="auto"/>
                    <w:jc w:val="center"/>
                    <w:rPr>
                      <w:rFonts w:ascii="Sylfaen" w:hAnsi="Sylfaen" w:cs="Calibri"/>
                      <w:sz w:val="14"/>
                      <w:szCs w:val="14"/>
                    </w:rPr>
                  </w:pPr>
                  <w:r w:rsidRPr="00865018">
                    <w:rPr>
                      <w:rFonts w:ascii="Sylfaen" w:hAnsi="Sylfaen" w:cs="Calibri"/>
                      <w:sz w:val="14"/>
                      <w:szCs w:val="14"/>
                    </w:rPr>
                    <w:t> </w:t>
                  </w:r>
                </w:p>
              </w:tc>
              <w:tc>
                <w:tcPr>
                  <w:tcW w:w="476" w:type="dxa"/>
                  <w:tcBorders>
                    <w:top w:val="nil"/>
                    <w:left w:val="nil"/>
                    <w:bottom w:val="single" w:sz="4" w:space="0" w:color="auto"/>
                    <w:right w:val="single" w:sz="4" w:space="0" w:color="auto"/>
                  </w:tcBorders>
                  <w:shd w:val="clear" w:color="auto" w:fill="F2F2F2" w:themeFill="background1" w:themeFillShade="F2"/>
                  <w:vAlign w:val="center"/>
                </w:tcPr>
                <w:p w14:paraId="4DA0F366" w14:textId="0EFB6831" w:rsidR="000560DA" w:rsidRPr="00865018" w:rsidRDefault="000560DA" w:rsidP="00E74ADE">
                  <w:pPr>
                    <w:spacing w:line="276" w:lineRule="auto"/>
                    <w:jc w:val="center"/>
                    <w:rPr>
                      <w:rFonts w:ascii="Sylfaen" w:hAnsi="Sylfaen" w:cs="Calibri"/>
                      <w:sz w:val="14"/>
                      <w:szCs w:val="14"/>
                    </w:rPr>
                  </w:pPr>
                  <w:r w:rsidRPr="00865018">
                    <w:rPr>
                      <w:rFonts w:ascii="Sylfaen" w:hAnsi="Sylfaen" w:cs="Calibri"/>
                      <w:sz w:val="14"/>
                      <w:szCs w:val="14"/>
                    </w:rPr>
                    <w:t> </w:t>
                  </w:r>
                </w:p>
              </w:tc>
              <w:tc>
                <w:tcPr>
                  <w:tcW w:w="677" w:type="dxa"/>
                  <w:tcBorders>
                    <w:top w:val="nil"/>
                    <w:left w:val="nil"/>
                    <w:bottom w:val="single" w:sz="4" w:space="0" w:color="auto"/>
                    <w:right w:val="single" w:sz="4" w:space="0" w:color="auto"/>
                  </w:tcBorders>
                  <w:shd w:val="clear" w:color="auto" w:fill="F2F2F2" w:themeFill="background1" w:themeFillShade="F2"/>
                  <w:vAlign w:val="center"/>
                </w:tcPr>
                <w:p w14:paraId="32A6664C" w14:textId="5DD8E508" w:rsidR="000560DA" w:rsidRPr="00865018" w:rsidRDefault="000560DA" w:rsidP="00E74ADE">
                  <w:pPr>
                    <w:spacing w:line="276" w:lineRule="auto"/>
                    <w:jc w:val="center"/>
                    <w:rPr>
                      <w:rFonts w:ascii="Sylfaen" w:hAnsi="Sylfaen" w:cs="Calibri"/>
                      <w:sz w:val="14"/>
                      <w:szCs w:val="14"/>
                    </w:rPr>
                  </w:pPr>
                  <w:r w:rsidRPr="00865018">
                    <w:rPr>
                      <w:rFonts w:ascii="Sylfaen" w:hAnsi="Sylfaen" w:cs="Calibri"/>
                      <w:sz w:val="14"/>
                      <w:szCs w:val="14"/>
                    </w:rPr>
                    <w:t> </w:t>
                  </w:r>
                </w:p>
              </w:tc>
              <w:tc>
                <w:tcPr>
                  <w:tcW w:w="992" w:type="dxa"/>
                  <w:tcBorders>
                    <w:top w:val="nil"/>
                    <w:left w:val="nil"/>
                    <w:bottom w:val="single" w:sz="4" w:space="0" w:color="auto"/>
                    <w:right w:val="single" w:sz="4" w:space="0" w:color="auto"/>
                  </w:tcBorders>
                  <w:shd w:val="clear" w:color="auto" w:fill="F2F2F2" w:themeFill="background1" w:themeFillShade="F2"/>
                  <w:vAlign w:val="center"/>
                </w:tcPr>
                <w:p w14:paraId="34AF4E12" w14:textId="3A97A01A" w:rsidR="000560DA" w:rsidRPr="00865018" w:rsidRDefault="000560DA" w:rsidP="00E74ADE">
                  <w:pPr>
                    <w:spacing w:line="276" w:lineRule="auto"/>
                    <w:jc w:val="center"/>
                    <w:rPr>
                      <w:rFonts w:ascii="Sylfaen" w:hAnsi="Sylfaen" w:cs="Calibri"/>
                      <w:sz w:val="14"/>
                      <w:szCs w:val="14"/>
                    </w:rPr>
                  </w:pPr>
                </w:p>
              </w:tc>
              <w:tc>
                <w:tcPr>
                  <w:tcW w:w="967" w:type="dxa"/>
                  <w:shd w:val="clear" w:color="auto" w:fill="F2F2F2" w:themeFill="background1" w:themeFillShade="F2"/>
                  <w:vAlign w:val="center"/>
                </w:tcPr>
                <w:p w14:paraId="4452E7EC" w14:textId="08EAF4D4" w:rsidR="000560DA" w:rsidRPr="00865018" w:rsidRDefault="000560DA" w:rsidP="003659B4">
                  <w:pPr>
                    <w:spacing w:line="276" w:lineRule="auto"/>
                    <w:rPr>
                      <w:rFonts w:ascii="Sylfaen" w:hAnsi="Sylfaen" w:cs="Calibri"/>
                      <w:sz w:val="14"/>
                      <w:szCs w:val="14"/>
                    </w:rPr>
                  </w:pPr>
                  <w:r w:rsidRPr="00865018">
                    <w:rPr>
                      <w:rFonts w:ascii="Sylfaen" w:hAnsi="Sylfaen" w:cs="Calibri"/>
                      <w:sz w:val="14"/>
                      <w:szCs w:val="14"/>
                    </w:rPr>
                    <w:t xml:space="preserve">1,200,000 </w:t>
                  </w:r>
                </w:p>
              </w:tc>
            </w:tr>
          </w:tbl>
          <w:p w14:paraId="57C383F1" w14:textId="77777777" w:rsidR="00E74AB1" w:rsidRPr="00865018" w:rsidRDefault="00E74AB1" w:rsidP="00E74AB1">
            <w:pPr>
              <w:pStyle w:val="TableParagraph"/>
              <w:tabs>
                <w:tab w:val="left" w:pos="567"/>
              </w:tabs>
              <w:ind w:left="53"/>
              <w:rPr>
                <w:rFonts w:ascii="Sylfaen" w:hAnsi="Sylfaen" w:cstheme="minorHAnsi"/>
                <w:noProof/>
                <w:spacing w:val="-1"/>
                <w:sz w:val="24"/>
              </w:rPr>
            </w:pPr>
          </w:p>
        </w:tc>
      </w:tr>
      <w:tr w:rsidR="00E74AB1" w:rsidRPr="00865018" w14:paraId="2C3E9627" w14:textId="77777777" w:rsidTr="000D123B">
        <w:trPr>
          <w:trHeight w:hRule="exact" w:val="581"/>
        </w:trPr>
        <w:tc>
          <w:tcPr>
            <w:tcW w:w="2679" w:type="dxa"/>
            <w:gridSpan w:val="2"/>
            <w:tcBorders>
              <w:left w:val="single" w:sz="4" w:space="0" w:color="auto"/>
            </w:tcBorders>
            <w:shd w:val="clear" w:color="auto" w:fill="6FAC46"/>
          </w:tcPr>
          <w:p w14:paraId="40326832" w14:textId="72A94EEB" w:rsidR="00E74AB1" w:rsidRPr="00865018" w:rsidRDefault="00E74AB1" w:rsidP="00E74AB1">
            <w:pPr>
              <w:pStyle w:val="TableParagraph"/>
              <w:tabs>
                <w:tab w:val="left" w:pos="567"/>
              </w:tabs>
              <w:ind w:left="100"/>
              <w:rPr>
                <w:rFonts w:ascii="Sylfaen" w:eastAsia="Calibri" w:hAnsi="Sylfaen" w:cstheme="minorHAnsi"/>
                <w:noProof/>
                <w:sz w:val="24"/>
                <w:szCs w:val="24"/>
              </w:rPr>
            </w:pPr>
            <w:r w:rsidRPr="00865018">
              <w:rPr>
                <w:rFonts w:ascii="Sylfaen" w:eastAsia="Sylfaen" w:hAnsi="Sylfaen" w:cs="Sylfaen"/>
                <w:b/>
                <w:bCs/>
                <w:noProof/>
                <w:spacing w:val="-3"/>
                <w:sz w:val="24"/>
                <w:szCs w:val="24"/>
              </w:rPr>
              <w:t>ამოცანა</w:t>
            </w:r>
            <w:r w:rsidRPr="00865018">
              <w:rPr>
                <w:rFonts w:ascii="Sylfaen" w:eastAsia="Sylfaen" w:hAnsi="Sylfaen" w:cstheme="minorHAnsi"/>
                <w:b/>
                <w:bCs/>
                <w:noProof/>
                <w:spacing w:val="3"/>
                <w:sz w:val="24"/>
                <w:szCs w:val="24"/>
              </w:rPr>
              <w:t xml:space="preserve"> </w:t>
            </w:r>
            <w:r w:rsidR="00F26688" w:rsidRPr="00865018">
              <w:rPr>
                <w:rFonts w:ascii="Sylfaen" w:eastAsia="Sylfaen" w:hAnsi="Sylfaen" w:cstheme="minorHAnsi"/>
                <w:b/>
                <w:bCs/>
                <w:noProof/>
                <w:spacing w:val="3"/>
                <w:sz w:val="24"/>
                <w:szCs w:val="24"/>
                <w:lang w:val="ka-GE"/>
              </w:rPr>
              <w:t>6</w:t>
            </w:r>
            <w:r w:rsidRPr="00865018">
              <w:rPr>
                <w:rFonts w:ascii="Sylfaen" w:eastAsia="Calibri" w:hAnsi="Sylfaen" w:cstheme="minorHAnsi"/>
                <w:b/>
                <w:bCs/>
                <w:noProof/>
                <w:spacing w:val="-1"/>
                <w:sz w:val="24"/>
                <w:szCs w:val="24"/>
              </w:rPr>
              <w:t>.3:</w:t>
            </w:r>
          </w:p>
        </w:tc>
        <w:tc>
          <w:tcPr>
            <w:tcW w:w="12303" w:type="dxa"/>
            <w:gridSpan w:val="21"/>
            <w:shd w:val="clear" w:color="auto" w:fill="E1EED9"/>
          </w:tcPr>
          <w:p w14:paraId="68D41BE2" w14:textId="51ABD35B" w:rsidR="00E74AB1" w:rsidRPr="00865018" w:rsidRDefault="006163D7" w:rsidP="00E74AB1">
            <w:pPr>
              <w:pStyle w:val="TableParagraph"/>
              <w:tabs>
                <w:tab w:val="left" w:pos="567"/>
              </w:tabs>
              <w:ind w:left="74"/>
              <w:rPr>
                <w:rFonts w:ascii="Sylfaen" w:eastAsia="Calibri" w:hAnsi="Sylfaen" w:cstheme="minorHAnsi"/>
                <w:noProof/>
                <w:sz w:val="20"/>
                <w:szCs w:val="20"/>
              </w:rPr>
            </w:pPr>
            <w:r w:rsidRPr="00865018">
              <w:rPr>
                <w:rFonts w:ascii="Sylfaen" w:eastAsia="Arial Unicode MS" w:hAnsi="Sylfaen" w:cs="Arial Unicode MS"/>
                <w:noProof/>
                <w:sz w:val="20"/>
                <w:szCs w:val="20"/>
              </w:rPr>
              <w:t>გადაშენების საფრთხის წინაშე მყოფი ზუთხისებრთა  სახეობების  კონსერვაციისთვის ეფექტიანი ღონისძიებების დაგეგმვის ხელშეწყობა</w:t>
            </w:r>
          </w:p>
        </w:tc>
      </w:tr>
      <w:tr w:rsidR="00E74AB1" w:rsidRPr="00865018" w14:paraId="5DA3BD90" w14:textId="77777777" w:rsidTr="000D123B">
        <w:trPr>
          <w:trHeight w:hRule="exact" w:val="278"/>
        </w:trPr>
        <w:tc>
          <w:tcPr>
            <w:tcW w:w="2679" w:type="dxa"/>
            <w:gridSpan w:val="2"/>
            <w:vMerge w:val="restart"/>
            <w:tcBorders>
              <w:left w:val="single" w:sz="4" w:space="0" w:color="auto"/>
            </w:tcBorders>
            <w:shd w:val="clear" w:color="auto" w:fill="A8D08D"/>
          </w:tcPr>
          <w:p w14:paraId="781322F7" w14:textId="644589C0" w:rsidR="00E74AB1" w:rsidRPr="00865018" w:rsidRDefault="00E74AB1" w:rsidP="00E74AB1">
            <w:pPr>
              <w:pStyle w:val="TableParagraph"/>
              <w:tabs>
                <w:tab w:val="left" w:pos="567"/>
              </w:tabs>
              <w:ind w:left="100" w:right="563"/>
              <w:rPr>
                <w:rFonts w:ascii="Sylfaen" w:eastAsia="Calibri" w:hAnsi="Sylfaen" w:cstheme="minorHAnsi"/>
                <w:noProof/>
              </w:rPr>
            </w:pPr>
            <w:r w:rsidRPr="00865018">
              <w:rPr>
                <w:rFonts w:ascii="Sylfaen" w:eastAsia="Sylfaen" w:hAnsi="Sylfaen" w:cs="Sylfaen"/>
                <w:b/>
                <w:bCs/>
                <w:noProof/>
                <w:spacing w:val="-2"/>
              </w:rPr>
              <w:t>ამოცანის</w:t>
            </w:r>
            <w:r w:rsidRPr="00865018">
              <w:rPr>
                <w:rFonts w:ascii="Sylfaen" w:eastAsia="Sylfaen" w:hAnsi="Sylfaen" w:cstheme="minorHAnsi"/>
                <w:b/>
                <w:bCs/>
                <w:noProof/>
                <w:spacing w:val="15"/>
              </w:rPr>
              <w:t xml:space="preserve"> </w:t>
            </w:r>
            <w:r w:rsidRPr="00865018">
              <w:rPr>
                <w:rFonts w:ascii="Sylfaen" w:eastAsia="Sylfaen" w:hAnsi="Sylfaen" w:cs="Sylfaen"/>
                <w:b/>
                <w:bCs/>
                <w:noProof/>
                <w:spacing w:val="-3"/>
              </w:rPr>
              <w:t>შედეგის</w:t>
            </w:r>
            <w:r w:rsidRPr="00865018">
              <w:rPr>
                <w:rFonts w:ascii="Sylfaen" w:eastAsia="Sylfaen" w:hAnsi="Sylfaen" w:cstheme="minorHAnsi"/>
                <w:b/>
                <w:bCs/>
                <w:noProof/>
                <w:spacing w:val="27"/>
                <w:w w:val="101"/>
              </w:rPr>
              <w:t xml:space="preserve"> </w:t>
            </w:r>
            <w:r w:rsidRPr="00865018">
              <w:rPr>
                <w:rFonts w:ascii="Sylfaen" w:eastAsia="Sylfaen" w:hAnsi="Sylfaen" w:cs="Sylfaen"/>
                <w:b/>
                <w:bCs/>
                <w:noProof/>
                <w:spacing w:val="-3"/>
              </w:rPr>
              <w:t>ინდიკატორი</w:t>
            </w:r>
            <w:r w:rsidRPr="00865018">
              <w:rPr>
                <w:rFonts w:ascii="Sylfaen" w:eastAsia="Sylfaen" w:hAnsi="Sylfaen" w:cstheme="minorHAnsi"/>
                <w:b/>
                <w:bCs/>
                <w:noProof/>
                <w:spacing w:val="5"/>
              </w:rPr>
              <w:t xml:space="preserve"> </w:t>
            </w:r>
            <w:r w:rsidR="00F26688" w:rsidRPr="00865018">
              <w:rPr>
                <w:rFonts w:ascii="Sylfaen" w:eastAsia="Sylfaen" w:hAnsi="Sylfaen" w:cstheme="minorHAnsi"/>
                <w:b/>
                <w:bCs/>
                <w:noProof/>
                <w:spacing w:val="5"/>
                <w:lang w:val="ka-GE"/>
              </w:rPr>
              <w:t>6</w:t>
            </w:r>
            <w:r w:rsidRPr="00865018">
              <w:rPr>
                <w:rFonts w:ascii="Sylfaen" w:eastAsia="Calibri" w:hAnsi="Sylfaen" w:cstheme="minorHAnsi"/>
                <w:b/>
                <w:bCs/>
                <w:noProof/>
              </w:rPr>
              <w:t>.3.1:</w:t>
            </w:r>
          </w:p>
        </w:tc>
        <w:tc>
          <w:tcPr>
            <w:tcW w:w="4109" w:type="dxa"/>
            <w:gridSpan w:val="2"/>
            <w:vMerge w:val="restart"/>
            <w:shd w:val="clear" w:color="auto" w:fill="E1EED9"/>
          </w:tcPr>
          <w:p w14:paraId="113164E7" w14:textId="6F46F614" w:rsidR="00E74AB1" w:rsidRPr="00865018" w:rsidRDefault="006163D7" w:rsidP="00E74AB1">
            <w:pPr>
              <w:pStyle w:val="TableParagraph"/>
              <w:tabs>
                <w:tab w:val="left" w:pos="567"/>
              </w:tabs>
              <w:ind w:left="49"/>
              <w:rPr>
                <w:rFonts w:ascii="Sylfaen" w:eastAsia="Sylfaen" w:hAnsi="Sylfaen" w:cstheme="minorHAnsi"/>
                <w:noProof/>
                <w:sz w:val="20"/>
                <w:szCs w:val="20"/>
              </w:rPr>
            </w:pPr>
            <w:r w:rsidRPr="00865018">
              <w:rPr>
                <w:rFonts w:ascii="Sylfaen" w:eastAsia="Sylfaen" w:hAnsi="Sylfaen" w:cstheme="minorHAnsi"/>
                <w:noProof/>
                <w:sz w:val="20"/>
                <w:szCs w:val="20"/>
              </w:rPr>
              <w:t xml:space="preserve">ზუთხისებრთა სახეობების რაოდენობა, რომელთა შესახებ  ხელმისაწვდომია მონაცემები და ინფორმაცია </w:t>
            </w:r>
          </w:p>
        </w:tc>
        <w:tc>
          <w:tcPr>
            <w:tcW w:w="1280" w:type="dxa"/>
            <w:gridSpan w:val="3"/>
            <w:vMerge w:val="restart"/>
            <w:shd w:val="clear" w:color="auto" w:fill="A8D08D"/>
          </w:tcPr>
          <w:p w14:paraId="2EF8BF78" w14:textId="77777777" w:rsidR="00E74AB1" w:rsidRPr="00865018" w:rsidRDefault="00E74AB1" w:rsidP="00E74AB1">
            <w:pPr>
              <w:tabs>
                <w:tab w:val="left" w:pos="567"/>
              </w:tabs>
              <w:rPr>
                <w:rFonts w:ascii="Sylfaen" w:hAnsi="Sylfaen" w:cstheme="minorHAnsi"/>
                <w:noProof/>
              </w:rPr>
            </w:pPr>
          </w:p>
        </w:tc>
        <w:tc>
          <w:tcPr>
            <w:tcW w:w="995" w:type="dxa"/>
            <w:gridSpan w:val="3"/>
            <w:vMerge w:val="restart"/>
            <w:shd w:val="clear" w:color="auto" w:fill="A8D08D"/>
          </w:tcPr>
          <w:p w14:paraId="17D6385C" w14:textId="77777777" w:rsidR="00E74AB1" w:rsidRPr="00865018" w:rsidRDefault="00E74AB1" w:rsidP="00E74AB1">
            <w:pPr>
              <w:pStyle w:val="TableParagraph"/>
              <w:tabs>
                <w:tab w:val="left" w:pos="567"/>
              </w:tabs>
              <w:ind w:left="63"/>
              <w:rPr>
                <w:rFonts w:ascii="Sylfaen" w:eastAsia="Sylfaen" w:hAnsi="Sylfaen" w:cstheme="minorHAnsi"/>
                <w:noProof/>
                <w:sz w:val="20"/>
                <w:szCs w:val="20"/>
              </w:rPr>
            </w:pPr>
            <w:r w:rsidRPr="00865018">
              <w:rPr>
                <w:rFonts w:ascii="Sylfaen" w:eastAsia="Sylfaen" w:hAnsi="Sylfaen" w:cs="Sylfaen"/>
                <w:b/>
                <w:bCs/>
                <w:noProof/>
                <w:spacing w:val="-3"/>
                <w:sz w:val="20"/>
                <w:szCs w:val="20"/>
              </w:rPr>
              <w:t>საბაზისო</w:t>
            </w:r>
          </w:p>
        </w:tc>
        <w:tc>
          <w:tcPr>
            <w:tcW w:w="3532" w:type="dxa"/>
            <w:gridSpan w:val="8"/>
            <w:shd w:val="clear" w:color="auto" w:fill="A8D08D"/>
          </w:tcPr>
          <w:p w14:paraId="103CEC21" w14:textId="77777777" w:rsidR="00E74AB1" w:rsidRPr="00865018" w:rsidRDefault="00E74AB1" w:rsidP="00E74AB1">
            <w:pPr>
              <w:pStyle w:val="TableParagraph"/>
              <w:tabs>
                <w:tab w:val="left" w:pos="567"/>
              </w:tabs>
              <w:ind w:left="10"/>
              <w:jc w:val="center"/>
              <w:rPr>
                <w:rFonts w:ascii="Sylfaen" w:eastAsia="Sylfaen" w:hAnsi="Sylfaen" w:cstheme="minorHAnsi"/>
                <w:noProof/>
                <w:sz w:val="20"/>
                <w:szCs w:val="20"/>
              </w:rPr>
            </w:pPr>
            <w:r w:rsidRPr="00865018">
              <w:rPr>
                <w:rFonts w:ascii="Sylfaen" w:eastAsia="Sylfaen" w:hAnsi="Sylfaen" w:cs="Sylfaen"/>
                <w:b/>
                <w:bCs/>
                <w:noProof/>
                <w:spacing w:val="-3"/>
                <w:sz w:val="20"/>
                <w:szCs w:val="20"/>
              </w:rPr>
              <w:t>სამიზნე</w:t>
            </w:r>
          </w:p>
        </w:tc>
        <w:tc>
          <w:tcPr>
            <w:tcW w:w="2387" w:type="dxa"/>
            <w:gridSpan w:val="5"/>
            <w:vMerge w:val="restart"/>
            <w:shd w:val="clear" w:color="auto" w:fill="A8D08D"/>
          </w:tcPr>
          <w:p w14:paraId="0C3B6524" w14:textId="77777777" w:rsidR="00E74AB1" w:rsidRPr="00865018" w:rsidRDefault="00E74AB1" w:rsidP="00E74AB1">
            <w:pPr>
              <w:pStyle w:val="TableParagraph"/>
              <w:tabs>
                <w:tab w:val="left" w:pos="567"/>
              </w:tabs>
              <w:ind w:left="57" w:right="43"/>
              <w:rPr>
                <w:rFonts w:ascii="Sylfaen" w:eastAsia="Calibri" w:hAnsi="Sylfaen" w:cstheme="minorHAnsi"/>
                <w:noProof/>
              </w:rPr>
            </w:pPr>
            <w:r w:rsidRPr="00865018">
              <w:rPr>
                <w:rFonts w:ascii="Sylfaen" w:eastAsia="Sylfaen" w:hAnsi="Sylfaen" w:cs="Sylfaen"/>
                <w:b/>
                <w:bCs/>
                <w:noProof/>
                <w:spacing w:val="-3"/>
              </w:rPr>
              <w:t>დადასტურების</w:t>
            </w:r>
            <w:r w:rsidRPr="00865018">
              <w:rPr>
                <w:rFonts w:ascii="Sylfaen" w:eastAsia="Sylfaen" w:hAnsi="Sylfaen" w:cstheme="minorHAnsi"/>
                <w:b/>
                <w:bCs/>
                <w:noProof/>
                <w:spacing w:val="6"/>
              </w:rPr>
              <w:t xml:space="preserve"> </w:t>
            </w:r>
            <w:r w:rsidRPr="00865018">
              <w:rPr>
                <w:rFonts w:ascii="Sylfaen" w:eastAsia="Sylfaen" w:hAnsi="Sylfaen" w:cs="Sylfaen"/>
                <w:b/>
                <w:bCs/>
                <w:noProof/>
                <w:spacing w:val="-3"/>
              </w:rPr>
              <w:t>წყარო</w:t>
            </w:r>
            <w:r w:rsidRPr="00865018">
              <w:rPr>
                <w:rFonts w:ascii="Sylfaen" w:eastAsia="Sylfaen" w:hAnsi="Sylfaen" w:cstheme="minorHAnsi"/>
                <w:b/>
                <w:bCs/>
                <w:noProof/>
                <w:spacing w:val="9"/>
              </w:rPr>
              <w:t xml:space="preserve"> </w:t>
            </w:r>
          </w:p>
        </w:tc>
      </w:tr>
      <w:tr w:rsidR="00E74AB1" w:rsidRPr="00865018" w14:paraId="1CF54976" w14:textId="77777777" w:rsidTr="000D123B">
        <w:trPr>
          <w:trHeight w:hRule="exact" w:val="284"/>
        </w:trPr>
        <w:tc>
          <w:tcPr>
            <w:tcW w:w="2679" w:type="dxa"/>
            <w:gridSpan w:val="2"/>
            <w:vMerge/>
            <w:tcBorders>
              <w:left w:val="single" w:sz="4" w:space="0" w:color="auto"/>
            </w:tcBorders>
            <w:shd w:val="clear" w:color="auto" w:fill="A8D08D"/>
          </w:tcPr>
          <w:p w14:paraId="6DAC32F3" w14:textId="77777777" w:rsidR="00E74AB1" w:rsidRPr="00865018" w:rsidRDefault="00E74AB1" w:rsidP="00E74AB1">
            <w:pPr>
              <w:tabs>
                <w:tab w:val="left" w:pos="567"/>
              </w:tabs>
              <w:rPr>
                <w:rFonts w:ascii="Sylfaen" w:hAnsi="Sylfaen" w:cstheme="minorHAnsi"/>
                <w:noProof/>
              </w:rPr>
            </w:pPr>
          </w:p>
        </w:tc>
        <w:tc>
          <w:tcPr>
            <w:tcW w:w="4109" w:type="dxa"/>
            <w:gridSpan w:val="2"/>
            <w:vMerge/>
            <w:shd w:val="clear" w:color="auto" w:fill="E1EED9"/>
          </w:tcPr>
          <w:p w14:paraId="022B74DD" w14:textId="77777777" w:rsidR="00E74AB1" w:rsidRPr="00865018" w:rsidRDefault="00E74AB1" w:rsidP="00E74AB1">
            <w:pPr>
              <w:tabs>
                <w:tab w:val="left" w:pos="567"/>
              </w:tabs>
              <w:rPr>
                <w:rFonts w:ascii="Sylfaen" w:hAnsi="Sylfaen" w:cstheme="minorHAnsi"/>
                <w:noProof/>
              </w:rPr>
            </w:pPr>
          </w:p>
        </w:tc>
        <w:tc>
          <w:tcPr>
            <w:tcW w:w="1280" w:type="dxa"/>
            <w:gridSpan w:val="3"/>
            <w:vMerge/>
            <w:shd w:val="clear" w:color="auto" w:fill="A8D08D"/>
          </w:tcPr>
          <w:p w14:paraId="582EFB01" w14:textId="77777777" w:rsidR="00E74AB1" w:rsidRPr="00865018" w:rsidRDefault="00E74AB1" w:rsidP="00E74AB1">
            <w:pPr>
              <w:tabs>
                <w:tab w:val="left" w:pos="567"/>
              </w:tabs>
              <w:rPr>
                <w:rFonts w:ascii="Sylfaen" w:hAnsi="Sylfaen" w:cstheme="minorHAnsi"/>
                <w:noProof/>
              </w:rPr>
            </w:pPr>
          </w:p>
        </w:tc>
        <w:tc>
          <w:tcPr>
            <w:tcW w:w="995" w:type="dxa"/>
            <w:gridSpan w:val="3"/>
            <w:vMerge/>
            <w:shd w:val="clear" w:color="auto" w:fill="A8D08D"/>
          </w:tcPr>
          <w:p w14:paraId="1D604277" w14:textId="77777777" w:rsidR="00E74AB1" w:rsidRPr="00865018" w:rsidRDefault="00E74AB1" w:rsidP="00E74AB1">
            <w:pPr>
              <w:tabs>
                <w:tab w:val="left" w:pos="567"/>
              </w:tabs>
              <w:rPr>
                <w:rFonts w:ascii="Sylfaen" w:hAnsi="Sylfaen" w:cstheme="minorHAnsi"/>
                <w:noProof/>
              </w:rPr>
            </w:pPr>
          </w:p>
        </w:tc>
        <w:tc>
          <w:tcPr>
            <w:tcW w:w="1124" w:type="dxa"/>
            <w:gridSpan w:val="2"/>
            <w:shd w:val="clear" w:color="auto" w:fill="A8D08D"/>
          </w:tcPr>
          <w:p w14:paraId="10E28555" w14:textId="77777777" w:rsidR="00E74AB1" w:rsidRPr="00865018" w:rsidRDefault="00E74AB1" w:rsidP="00E74AB1">
            <w:pPr>
              <w:pStyle w:val="TableParagraph"/>
              <w:tabs>
                <w:tab w:val="left" w:pos="567"/>
              </w:tabs>
              <w:ind w:left="61"/>
              <w:rPr>
                <w:rFonts w:ascii="Sylfaen" w:eastAsia="Sylfaen" w:hAnsi="Sylfaen" w:cstheme="minorHAnsi"/>
                <w:noProof/>
                <w:sz w:val="18"/>
                <w:szCs w:val="18"/>
              </w:rPr>
            </w:pPr>
            <w:r w:rsidRPr="00865018">
              <w:rPr>
                <w:rFonts w:ascii="Sylfaen" w:eastAsia="Sylfaen" w:hAnsi="Sylfaen" w:cs="Sylfaen"/>
                <w:b/>
                <w:bCs/>
                <w:noProof/>
                <w:spacing w:val="-3"/>
                <w:sz w:val="18"/>
                <w:szCs w:val="18"/>
              </w:rPr>
              <w:t>შუალედური</w:t>
            </w:r>
          </w:p>
        </w:tc>
        <w:tc>
          <w:tcPr>
            <w:tcW w:w="1275" w:type="dxa"/>
            <w:gridSpan w:val="3"/>
            <w:shd w:val="clear" w:color="auto" w:fill="A8D08D"/>
          </w:tcPr>
          <w:p w14:paraId="5D21C6E6" w14:textId="77777777" w:rsidR="00E74AB1" w:rsidRPr="00865018" w:rsidRDefault="00E74AB1" w:rsidP="00E74AB1">
            <w:pPr>
              <w:pStyle w:val="TableParagraph"/>
              <w:tabs>
                <w:tab w:val="left" w:pos="567"/>
              </w:tabs>
              <w:rPr>
                <w:rFonts w:ascii="Sylfaen" w:eastAsia="Sylfaen" w:hAnsi="Sylfaen" w:cstheme="minorHAnsi"/>
                <w:noProof/>
                <w:sz w:val="18"/>
                <w:szCs w:val="18"/>
              </w:rPr>
            </w:pPr>
            <w:r w:rsidRPr="00865018">
              <w:rPr>
                <w:rFonts w:ascii="Sylfaen" w:eastAsia="Sylfaen" w:hAnsi="Sylfaen" w:cs="Sylfaen"/>
                <w:b/>
                <w:bCs/>
                <w:noProof/>
                <w:spacing w:val="-3"/>
                <w:sz w:val="18"/>
                <w:szCs w:val="18"/>
              </w:rPr>
              <w:t xml:space="preserve"> შუალედური</w:t>
            </w:r>
          </w:p>
        </w:tc>
        <w:tc>
          <w:tcPr>
            <w:tcW w:w="1133" w:type="dxa"/>
            <w:gridSpan w:val="3"/>
            <w:shd w:val="clear" w:color="auto" w:fill="A8D08D"/>
          </w:tcPr>
          <w:p w14:paraId="73D84828" w14:textId="77777777" w:rsidR="00E74AB1" w:rsidRPr="00865018" w:rsidRDefault="00E74AB1" w:rsidP="00E74AB1">
            <w:pPr>
              <w:pStyle w:val="TableParagraph"/>
              <w:tabs>
                <w:tab w:val="left" w:pos="567"/>
              </w:tabs>
              <w:ind w:left="260"/>
              <w:rPr>
                <w:rFonts w:ascii="Sylfaen" w:eastAsia="Sylfaen" w:hAnsi="Sylfaen" w:cstheme="minorHAnsi"/>
                <w:noProof/>
                <w:sz w:val="20"/>
                <w:szCs w:val="20"/>
              </w:rPr>
            </w:pPr>
            <w:r w:rsidRPr="00865018">
              <w:rPr>
                <w:rFonts w:ascii="Sylfaen" w:eastAsia="Sylfaen" w:hAnsi="Sylfaen" w:cs="Sylfaen"/>
                <w:b/>
                <w:bCs/>
                <w:noProof/>
                <w:spacing w:val="-3"/>
                <w:sz w:val="20"/>
                <w:szCs w:val="20"/>
              </w:rPr>
              <w:t>საბოლოო</w:t>
            </w:r>
          </w:p>
        </w:tc>
        <w:tc>
          <w:tcPr>
            <w:tcW w:w="2387" w:type="dxa"/>
            <w:gridSpan w:val="5"/>
            <w:vMerge/>
            <w:shd w:val="clear" w:color="auto" w:fill="A8D08D"/>
          </w:tcPr>
          <w:p w14:paraId="4B55283B" w14:textId="77777777" w:rsidR="00E74AB1" w:rsidRPr="00865018" w:rsidRDefault="00E74AB1" w:rsidP="00E74AB1">
            <w:pPr>
              <w:tabs>
                <w:tab w:val="left" w:pos="567"/>
              </w:tabs>
              <w:rPr>
                <w:rFonts w:ascii="Sylfaen" w:hAnsi="Sylfaen" w:cstheme="minorHAnsi"/>
                <w:noProof/>
              </w:rPr>
            </w:pPr>
          </w:p>
        </w:tc>
      </w:tr>
      <w:tr w:rsidR="00E74AB1" w:rsidRPr="00865018" w14:paraId="21785407" w14:textId="77777777" w:rsidTr="000D123B">
        <w:trPr>
          <w:trHeight w:hRule="exact" w:val="302"/>
        </w:trPr>
        <w:tc>
          <w:tcPr>
            <w:tcW w:w="2679" w:type="dxa"/>
            <w:gridSpan w:val="2"/>
            <w:vMerge/>
            <w:tcBorders>
              <w:left w:val="single" w:sz="4" w:space="0" w:color="auto"/>
            </w:tcBorders>
            <w:shd w:val="clear" w:color="auto" w:fill="A8D08D"/>
          </w:tcPr>
          <w:p w14:paraId="090FE82C" w14:textId="77777777" w:rsidR="00E74AB1" w:rsidRPr="00865018" w:rsidRDefault="00E74AB1" w:rsidP="00E74AB1">
            <w:pPr>
              <w:tabs>
                <w:tab w:val="left" w:pos="567"/>
              </w:tabs>
              <w:rPr>
                <w:rFonts w:ascii="Sylfaen" w:hAnsi="Sylfaen" w:cstheme="minorHAnsi"/>
                <w:noProof/>
              </w:rPr>
            </w:pPr>
          </w:p>
        </w:tc>
        <w:tc>
          <w:tcPr>
            <w:tcW w:w="4109" w:type="dxa"/>
            <w:gridSpan w:val="2"/>
            <w:vMerge/>
            <w:shd w:val="clear" w:color="auto" w:fill="E1EED9"/>
          </w:tcPr>
          <w:p w14:paraId="424A8B38" w14:textId="77777777" w:rsidR="00E74AB1" w:rsidRPr="00865018" w:rsidRDefault="00E74AB1" w:rsidP="00E74AB1">
            <w:pPr>
              <w:tabs>
                <w:tab w:val="left" w:pos="567"/>
              </w:tabs>
              <w:rPr>
                <w:rFonts w:ascii="Sylfaen" w:hAnsi="Sylfaen" w:cstheme="minorHAnsi"/>
                <w:noProof/>
              </w:rPr>
            </w:pPr>
          </w:p>
        </w:tc>
        <w:tc>
          <w:tcPr>
            <w:tcW w:w="1280" w:type="dxa"/>
            <w:gridSpan w:val="3"/>
            <w:shd w:val="clear" w:color="auto" w:fill="E1EED9"/>
          </w:tcPr>
          <w:p w14:paraId="40CBB5C4" w14:textId="77777777" w:rsidR="00E74AB1" w:rsidRPr="00865018" w:rsidRDefault="00E74AB1" w:rsidP="00E74AB1">
            <w:pPr>
              <w:pStyle w:val="TableParagraph"/>
              <w:tabs>
                <w:tab w:val="left" w:pos="567"/>
              </w:tabs>
              <w:ind w:left="828" w:right="-2"/>
              <w:rPr>
                <w:rFonts w:ascii="Sylfaen" w:eastAsia="Sylfaen" w:hAnsi="Sylfaen" w:cstheme="minorHAnsi"/>
                <w:noProof/>
                <w:sz w:val="18"/>
                <w:szCs w:val="18"/>
              </w:rPr>
            </w:pPr>
            <w:r w:rsidRPr="00865018">
              <w:rPr>
                <w:rFonts w:ascii="Sylfaen" w:eastAsia="Sylfaen" w:hAnsi="Sylfaen" w:cs="Sylfaen"/>
                <w:b/>
                <w:bCs/>
                <w:noProof/>
                <w:spacing w:val="-2"/>
                <w:sz w:val="18"/>
                <w:szCs w:val="18"/>
              </w:rPr>
              <w:t>წელი</w:t>
            </w:r>
          </w:p>
        </w:tc>
        <w:tc>
          <w:tcPr>
            <w:tcW w:w="995" w:type="dxa"/>
            <w:gridSpan w:val="3"/>
            <w:shd w:val="clear" w:color="auto" w:fill="E1EED9"/>
          </w:tcPr>
          <w:p w14:paraId="6208F28C" w14:textId="77777777" w:rsidR="00E74AB1" w:rsidRPr="00865018" w:rsidRDefault="00E74AB1" w:rsidP="00E74AB1">
            <w:pPr>
              <w:pStyle w:val="TableParagraph"/>
              <w:tabs>
                <w:tab w:val="left" w:pos="567"/>
              </w:tabs>
              <w:jc w:val="center"/>
              <w:rPr>
                <w:rFonts w:ascii="Sylfaen" w:eastAsia="Calibri" w:hAnsi="Sylfaen" w:cstheme="minorHAnsi"/>
                <w:noProof/>
                <w:sz w:val="20"/>
                <w:szCs w:val="20"/>
              </w:rPr>
            </w:pPr>
            <w:r w:rsidRPr="00865018">
              <w:rPr>
                <w:rFonts w:ascii="Sylfaen" w:hAnsi="Sylfaen" w:cstheme="minorHAnsi"/>
                <w:noProof/>
                <w:sz w:val="20"/>
                <w:szCs w:val="20"/>
              </w:rPr>
              <w:t>2020</w:t>
            </w:r>
          </w:p>
        </w:tc>
        <w:tc>
          <w:tcPr>
            <w:tcW w:w="1124" w:type="dxa"/>
            <w:gridSpan w:val="2"/>
            <w:shd w:val="clear" w:color="auto" w:fill="E1EED9"/>
          </w:tcPr>
          <w:p w14:paraId="0C4DD69B" w14:textId="77777777" w:rsidR="00E74AB1" w:rsidRPr="00865018" w:rsidRDefault="00E74AB1" w:rsidP="00E74AB1">
            <w:pPr>
              <w:pStyle w:val="TableParagraph"/>
              <w:tabs>
                <w:tab w:val="left" w:pos="567"/>
              </w:tabs>
              <w:ind w:left="7"/>
              <w:jc w:val="center"/>
              <w:rPr>
                <w:rFonts w:ascii="Sylfaen" w:eastAsia="Calibri" w:hAnsi="Sylfaen" w:cstheme="minorHAnsi"/>
                <w:noProof/>
                <w:sz w:val="24"/>
                <w:szCs w:val="24"/>
              </w:rPr>
            </w:pPr>
            <w:r w:rsidRPr="00865018">
              <w:rPr>
                <w:rFonts w:ascii="Sylfaen" w:hAnsi="Sylfaen" w:cstheme="minorHAnsi"/>
                <w:noProof/>
                <w:sz w:val="20"/>
                <w:szCs w:val="20"/>
              </w:rPr>
              <w:t>2023</w:t>
            </w:r>
          </w:p>
        </w:tc>
        <w:tc>
          <w:tcPr>
            <w:tcW w:w="1275" w:type="dxa"/>
            <w:gridSpan w:val="3"/>
            <w:shd w:val="clear" w:color="auto" w:fill="E1EED9"/>
          </w:tcPr>
          <w:p w14:paraId="212EA172" w14:textId="77777777" w:rsidR="00E74AB1" w:rsidRPr="00865018" w:rsidRDefault="00E74AB1" w:rsidP="00E74AB1">
            <w:pPr>
              <w:pStyle w:val="TableParagraph"/>
              <w:tabs>
                <w:tab w:val="left" w:pos="567"/>
              </w:tabs>
              <w:ind w:left="7"/>
              <w:jc w:val="center"/>
              <w:rPr>
                <w:rFonts w:ascii="Sylfaen" w:eastAsia="Calibri" w:hAnsi="Sylfaen" w:cstheme="minorHAnsi"/>
                <w:noProof/>
                <w:sz w:val="24"/>
                <w:szCs w:val="24"/>
              </w:rPr>
            </w:pPr>
            <w:r w:rsidRPr="00865018">
              <w:rPr>
                <w:rFonts w:ascii="Sylfaen" w:hAnsi="Sylfaen" w:cstheme="minorHAnsi"/>
                <w:noProof/>
                <w:sz w:val="20"/>
                <w:szCs w:val="20"/>
              </w:rPr>
              <w:t>2025</w:t>
            </w:r>
          </w:p>
        </w:tc>
        <w:tc>
          <w:tcPr>
            <w:tcW w:w="1133" w:type="dxa"/>
            <w:gridSpan w:val="3"/>
            <w:shd w:val="clear" w:color="auto" w:fill="E1EED9"/>
          </w:tcPr>
          <w:p w14:paraId="14F4618B" w14:textId="77777777" w:rsidR="00E74AB1" w:rsidRPr="00865018" w:rsidRDefault="00E74AB1" w:rsidP="00E74AB1">
            <w:pPr>
              <w:pStyle w:val="TableParagraph"/>
              <w:tabs>
                <w:tab w:val="left" w:pos="567"/>
              </w:tabs>
              <w:jc w:val="center"/>
              <w:rPr>
                <w:rFonts w:ascii="Sylfaen" w:eastAsia="Calibri" w:hAnsi="Sylfaen" w:cstheme="minorHAnsi"/>
                <w:noProof/>
                <w:sz w:val="24"/>
                <w:szCs w:val="24"/>
              </w:rPr>
            </w:pPr>
            <w:r w:rsidRPr="00865018">
              <w:rPr>
                <w:rFonts w:ascii="Sylfaen" w:hAnsi="Sylfaen" w:cstheme="minorHAnsi"/>
                <w:noProof/>
                <w:sz w:val="20"/>
                <w:szCs w:val="20"/>
              </w:rPr>
              <w:t>2026</w:t>
            </w:r>
          </w:p>
        </w:tc>
        <w:tc>
          <w:tcPr>
            <w:tcW w:w="2387" w:type="dxa"/>
            <w:gridSpan w:val="5"/>
            <w:vMerge w:val="restart"/>
            <w:shd w:val="clear" w:color="auto" w:fill="E1EED9"/>
          </w:tcPr>
          <w:p w14:paraId="7E4EBDC6" w14:textId="77777777" w:rsidR="00E74AB1" w:rsidRPr="00865018" w:rsidRDefault="00E74AB1" w:rsidP="00E74AB1">
            <w:pPr>
              <w:pStyle w:val="TableParagraph"/>
              <w:tabs>
                <w:tab w:val="left" w:pos="567"/>
              </w:tabs>
              <w:ind w:left="64"/>
              <w:rPr>
                <w:rFonts w:ascii="Sylfaen" w:eastAsia="Arial Unicode MS" w:hAnsi="Sylfaen" w:cs="Arial Unicode MS"/>
                <w:noProof/>
                <w:color w:val="000000"/>
                <w:sz w:val="18"/>
                <w:szCs w:val="18"/>
              </w:rPr>
            </w:pPr>
            <w:r w:rsidRPr="00865018">
              <w:rPr>
                <w:rFonts w:ascii="Sylfaen" w:eastAsia="Arial Unicode MS" w:hAnsi="Sylfaen" w:cs="Arial Unicode MS"/>
                <w:noProof/>
                <w:color w:val="000000"/>
                <w:sz w:val="18"/>
                <w:szCs w:val="18"/>
              </w:rPr>
              <w:t xml:space="preserve"> შესაბამისი კვლევების ანგარიშები</w:t>
            </w:r>
          </w:p>
          <w:p w14:paraId="2DD3628C" w14:textId="77777777" w:rsidR="00E74AB1" w:rsidRPr="00865018" w:rsidRDefault="00E74AB1" w:rsidP="00E74AB1">
            <w:pPr>
              <w:pStyle w:val="TableParagraph"/>
              <w:tabs>
                <w:tab w:val="left" w:pos="567"/>
              </w:tabs>
              <w:rPr>
                <w:rFonts w:ascii="Sylfaen" w:eastAsia="Calibri" w:hAnsi="Sylfaen" w:cstheme="minorHAnsi"/>
                <w:noProof/>
                <w:sz w:val="20"/>
                <w:szCs w:val="24"/>
              </w:rPr>
            </w:pPr>
          </w:p>
        </w:tc>
      </w:tr>
      <w:tr w:rsidR="00E74AB1" w:rsidRPr="00865018" w14:paraId="4CEF50D5" w14:textId="77777777" w:rsidTr="006226F8">
        <w:trPr>
          <w:trHeight w:hRule="exact" w:val="568"/>
        </w:trPr>
        <w:tc>
          <w:tcPr>
            <w:tcW w:w="2679" w:type="dxa"/>
            <w:gridSpan w:val="2"/>
            <w:vMerge/>
            <w:tcBorders>
              <w:left w:val="single" w:sz="4" w:space="0" w:color="auto"/>
            </w:tcBorders>
            <w:shd w:val="clear" w:color="auto" w:fill="A8D08D"/>
          </w:tcPr>
          <w:p w14:paraId="203C48BE" w14:textId="77777777" w:rsidR="00E74AB1" w:rsidRPr="00865018" w:rsidRDefault="00E74AB1" w:rsidP="00E74AB1">
            <w:pPr>
              <w:tabs>
                <w:tab w:val="left" w:pos="567"/>
              </w:tabs>
              <w:rPr>
                <w:rFonts w:ascii="Sylfaen" w:hAnsi="Sylfaen" w:cstheme="minorHAnsi"/>
                <w:noProof/>
              </w:rPr>
            </w:pPr>
          </w:p>
        </w:tc>
        <w:tc>
          <w:tcPr>
            <w:tcW w:w="4109" w:type="dxa"/>
            <w:gridSpan w:val="2"/>
            <w:vMerge/>
            <w:shd w:val="clear" w:color="auto" w:fill="E1EED9"/>
          </w:tcPr>
          <w:p w14:paraId="43BF5D57" w14:textId="77777777" w:rsidR="00E74AB1" w:rsidRPr="00865018" w:rsidRDefault="00E74AB1" w:rsidP="00E74AB1">
            <w:pPr>
              <w:tabs>
                <w:tab w:val="left" w:pos="567"/>
              </w:tabs>
              <w:rPr>
                <w:rFonts w:ascii="Sylfaen" w:hAnsi="Sylfaen" w:cstheme="minorHAnsi"/>
                <w:noProof/>
              </w:rPr>
            </w:pPr>
          </w:p>
        </w:tc>
        <w:tc>
          <w:tcPr>
            <w:tcW w:w="1280" w:type="dxa"/>
            <w:gridSpan w:val="3"/>
            <w:shd w:val="clear" w:color="auto" w:fill="E1EED9"/>
          </w:tcPr>
          <w:p w14:paraId="1F6CB4EA" w14:textId="77777777" w:rsidR="00E74AB1" w:rsidRPr="00865018" w:rsidRDefault="00E74AB1" w:rsidP="00E74AB1">
            <w:pPr>
              <w:pStyle w:val="TableParagraph"/>
              <w:tabs>
                <w:tab w:val="left" w:pos="567"/>
              </w:tabs>
              <w:ind w:left="237" w:right="-2"/>
              <w:rPr>
                <w:rFonts w:ascii="Sylfaen" w:eastAsia="Sylfaen" w:hAnsi="Sylfaen" w:cstheme="minorHAnsi"/>
                <w:noProof/>
                <w:sz w:val="18"/>
                <w:szCs w:val="18"/>
              </w:rPr>
            </w:pPr>
            <w:r w:rsidRPr="00865018">
              <w:rPr>
                <w:rFonts w:ascii="Sylfaen" w:eastAsia="Sylfaen" w:hAnsi="Sylfaen" w:cs="Sylfaen"/>
                <w:b/>
                <w:bCs/>
                <w:noProof/>
                <w:spacing w:val="-2"/>
                <w:sz w:val="18"/>
                <w:szCs w:val="18"/>
              </w:rPr>
              <w:t>მაჩვენებელი</w:t>
            </w:r>
          </w:p>
        </w:tc>
        <w:tc>
          <w:tcPr>
            <w:tcW w:w="995" w:type="dxa"/>
            <w:gridSpan w:val="3"/>
            <w:shd w:val="clear" w:color="auto" w:fill="E1EED9"/>
          </w:tcPr>
          <w:p w14:paraId="28653479" w14:textId="77777777" w:rsidR="00E74AB1" w:rsidRPr="00865018" w:rsidRDefault="00E74AB1" w:rsidP="00E74AB1">
            <w:pPr>
              <w:pStyle w:val="TableParagraph"/>
              <w:tabs>
                <w:tab w:val="left" w:pos="567"/>
              </w:tabs>
              <w:jc w:val="center"/>
              <w:rPr>
                <w:rFonts w:ascii="Sylfaen" w:eastAsia="Merriweather" w:hAnsi="Sylfaen" w:cs="Merriweather"/>
                <w:noProof/>
                <w:sz w:val="20"/>
                <w:szCs w:val="20"/>
              </w:rPr>
            </w:pPr>
            <w:r w:rsidRPr="00865018">
              <w:rPr>
                <w:rFonts w:ascii="Sylfaen" w:eastAsia="Merriweather" w:hAnsi="Sylfaen" w:cs="Merriweather"/>
                <w:noProof/>
                <w:sz w:val="18"/>
                <w:szCs w:val="18"/>
              </w:rPr>
              <w:t>0</w:t>
            </w:r>
          </w:p>
        </w:tc>
        <w:tc>
          <w:tcPr>
            <w:tcW w:w="1124" w:type="dxa"/>
            <w:gridSpan w:val="2"/>
            <w:shd w:val="clear" w:color="auto" w:fill="E1EED9"/>
          </w:tcPr>
          <w:p w14:paraId="4D9ADA07" w14:textId="6A1B8970" w:rsidR="00E74AB1" w:rsidRPr="00865018" w:rsidRDefault="006163D7" w:rsidP="00E74AB1">
            <w:pPr>
              <w:pStyle w:val="TableParagraph"/>
              <w:tabs>
                <w:tab w:val="left" w:pos="567"/>
              </w:tabs>
              <w:jc w:val="center"/>
              <w:rPr>
                <w:rFonts w:ascii="Sylfaen" w:eastAsia="Merriweather" w:hAnsi="Sylfaen" w:cs="Merriweather"/>
                <w:noProof/>
                <w:sz w:val="16"/>
                <w:szCs w:val="16"/>
                <w:lang w:val="ka-GE"/>
              </w:rPr>
            </w:pPr>
            <w:r w:rsidRPr="00865018">
              <w:rPr>
                <w:rFonts w:ascii="Sylfaen" w:eastAsia="Merriweather" w:hAnsi="Sylfaen" w:cs="Merriweather"/>
                <w:noProof/>
                <w:sz w:val="16"/>
                <w:szCs w:val="16"/>
                <w:lang w:val="ka-GE"/>
              </w:rPr>
              <w:t xml:space="preserve">სულ მცირე </w:t>
            </w:r>
            <w:r w:rsidR="00E74AB1" w:rsidRPr="00865018">
              <w:rPr>
                <w:rFonts w:ascii="Sylfaen" w:eastAsia="Merriweather" w:hAnsi="Sylfaen" w:cs="Merriweather"/>
                <w:noProof/>
                <w:sz w:val="16"/>
                <w:szCs w:val="16"/>
              </w:rPr>
              <w:t>1</w:t>
            </w:r>
            <w:r w:rsidRPr="00865018">
              <w:rPr>
                <w:rFonts w:ascii="Sylfaen" w:eastAsia="Merriweather" w:hAnsi="Sylfaen" w:cs="Merriweather"/>
                <w:noProof/>
                <w:sz w:val="16"/>
                <w:szCs w:val="16"/>
                <w:lang w:val="ka-GE"/>
              </w:rPr>
              <w:t xml:space="preserve"> სახეობისთვის</w:t>
            </w:r>
          </w:p>
        </w:tc>
        <w:tc>
          <w:tcPr>
            <w:tcW w:w="1275" w:type="dxa"/>
            <w:gridSpan w:val="3"/>
            <w:shd w:val="clear" w:color="auto" w:fill="E1EED9"/>
          </w:tcPr>
          <w:p w14:paraId="48AB10BD" w14:textId="6544D825" w:rsidR="00E74AB1" w:rsidRPr="00865018" w:rsidRDefault="006846BC" w:rsidP="00E74AB1">
            <w:pPr>
              <w:pStyle w:val="TableParagraph"/>
              <w:tabs>
                <w:tab w:val="left" w:pos="567"/>
              </w:tabs>
              <w:jc w:val="center"/>
              <w:rPr>
                <w:rFonts w:ascii="Sylfaen" w:eastAsia="Merriweather" w:hAnsi="Sylfaen" w:cs="Merriweather"/>
                <w:noProof/>
                <w:sz w:val="16"/>
                <w:szCs w:val="16"/>
                <w:lang w:val="ka-GE"/>
              </w:rPr>
            </w:pPr>
            <w:r w:rsidRPr="00865018">
              <w:rPr>
                <w:rFonts w:ascii="Sylfaen" w:eastAsia="Merriweather" w:hAnsi="Sylfaen" w:cs="Merriweather"/>
                <w:noProof/>
                <w:sz w:val="16"/>
                <w:szCs w:val="16"/>
                <w:lang w:val="ka-GE"/>
              </w:rPr>
              <w:t xml:space="preserve">სულ მცირე </w:t>
            </w:r>
            <w:r w:rsidR="00E74AB1" w:rsidRPr="00865018">
              <w:rPr>
                <w:rFonts w:ascii="Sylfaen" w:eastAsia="Merriweather" w:hAnsi="Sylfaen" w:cs="Merriweather"/>
                <w:noProof/>
                <w:sz w:val="16"/>
                <w:szCs w:val="16"/>
              </w:rPr>
              <w:t>2</w:t>
            </w:r>
            <w:r w:rsidRPr="00865018">
              <w:rPr>
                <w:rFonts w:ascii="Sylfaen" w:eastAsia="Merriweather" w:hAnsi="Sylfaen" w:cs="Merriweather"/>
                <w:noProof/>
                <w:sz w:val="16"/>
                <w:szCs w:val="16"/>
                <w:lang w:val="ka-GE"/>
              </w:rPr>
              <w:t xml:space="preserve"> სახეობისთვის</w:t>
            </w:r>
          </w:p>
        </w:tc>
        <w:tc>
          <w:tcPr>
            <w:tcW w:w="1133" w:type="dxa"/>
            <w:gridSpan w:val="3"/>
            <w:shd w:val="clear" w:color="auto" w:fill="E1EED9"/>
          </w:tcPr>
          <w:p w14:paraId="65AE0676" w14:textId="105B3F80" w:rsidR="00E74AB1" w:rsidRPr="00865018" w:rsidRDefault="006846BC" w:rsidP="00E74AB1">
            <w:pPr>
              <w:pStyle w:val="TableParagraph"/>
              <w:tabs>
                <w:tab w:val="left" w:pos="567"/>
              </w:tabs>
              <w:jc w:val="center"/>
              <w:rPr>
                <w:rFonts w:ascii="Sylfaen" w:eastAsia="Merriweather" w:hAnsi="Sylfaen" w:cs="Merriweather"/>
                <w:noProof/>
                <w:sz w:val="16"/>
                <w:szCs w:val="16"/>
                <w:lang w:val="ka-GE"/>
              </w:rPr>
            </w:pPr>
            <w:r w:rsidRPr="00865018">
              <w:rPr>
                <w:rFonts w:ascii="Sylfaen" w:eastAsia="Merriweather" w:hAnsi="Sylfaen" w:cs="Merriweather"/>
                <w:noProof/>
                <w:sz w:val="16"/>
                <w:szCs w:val="16"/>
                <w:lang w:val="ka-GE"/>
              </w:rPr>
              <w:t>სულ მცირე 3 სახეობისთვის</w:t>
            </w:r>
          </w:p>
        </w:tc>
        <w:tc>
          <w:tcPr>
            <w:tcW w:w="2387" w:type="dxa"/>
            <w:gridSpan w:val="5"/>
            <w:vMerge/>
            <w:tcBorders>
              <w:bottom w:val="single" w:sz="4" w:space="0" w:color="auto"/>
            </w:tcBorders>
            <w:shd w:val="clear" w:color="auto" w:fill="E1EED9"/>
          </w:tcPr>
          <w:p w14:paraId="603ADAF8" w14:textId="77777777" w:rsidR="00E74AB1" w:rsidRPr="00865018" w:rsidRDefault="00E74AB1" w:rsidP="00E74AB1">
            <w:pPr>
              <w:pStyle w:val="TableParagraph"/>
              <w:tabs>
                <w:tab w:val="left" w:pos="567"/>
              </w:tabs>
              <w:ind w:left="132"/>
              <w:rPr>
                <w:rFonts w:ascii="Sylfaen" w:eastAsia="Calibri" w:hAnsi="Sylfaen" w:cstheme="minorHAnsi"/>
                <w:noProof/>
                <w:sz w:val="20"/>
                <w:szCs w:val="24"/>
              </w:rPr>
            </w:pPr>
          </w:p>
        </w:tc>
      </w:tr>
      <w:tr w:rsidR="00E74AB1" w:rsidRPr="00865018" w14:paraId="7D84186E" w14:textId="77777777" w:rsidTr="000D123B">
        <w:tc>
          <w:tcPr>
            <w:tcW w:w="2679" w:type="dxa"/>
            <w:gridSpan w:val="2"/>
            <w:tcBorders>
              <w:left w:val="single" w:sz="4" w:space="0" w:color="auto"/>
            </w:tcBorders>
            <w:shd w:val="clear" w:color="auto" w:fill="A8D08D"/>
          </w:tcPr>
          <w:p w14:paraId="4FDEDB86" w14:textId="77777777" w:rsidR="00E74AB1" w:rsidRPr="00865018" w:rsidRDefault="00E74AB1" w:rsidP="00E74AB1">
            <w:pPr>
              <w:pStyle w:val="TableParagraph"/>
              <w:tabs>
                <w:tab w:val="left" w:pos="567"/>
              </w:tabs>
              <w:ind w:left="100"/>
              <w:rPr>
                <w:rFonts w:ascii="Sylfaen" w:eastAsia="Calibri" w:hAnsi="Sylfaen" w:cstheme="minorHAnsi"/>
                <w:noProof/>
                <w:sz w:val="24"/>
                <w:szCs w:val="24"/>
              </w:rPr>
            </w:pPr>
            <w:r w:rsidRPr="00865018">
              <w:rPr>
                <w:rFonts w:ascii="Sylfaen" w:eastAsia="Sylfaen" w:hAnsi="Sylfaen" w:cs="Sylfaen"/>
                <w:b/>
                <w:bCs/>
                <w:noProof/>
                <w:spacing w:val="-3"/>
                <w:sz w:val="24"/>
                <w:szCs w:val="24"/>
              </w:rPr>
              <w:t>რისკი</w:t>
            </w:r>
            <w:r w:rsidRPr="00865018">
              <w:rPr>
                <w:rFonts w:ascii="Sylfaen" w:eastAsia="Calibri" w:hAnsi="Sylfaen" w:cstheme="minorHAnsi"/>
                <w:b/>
                <w:bCs/>
                <w:noProof/>
                <w:spacing w:val="-3"/>
                <w:sz w:val="24"/>
                <w:szCs w:val="24"/>
              </w:rPr>
              <w:t>:</w:t>
            </w:r>
          </w:p>
        </w:tc>
        <w:tc>
          <w:tcPr>
            <w:tcW w:w="12303" w:type="dxa"/>
            <w:gridSpan w:val="21"/>
            <w:shd w:val="clear" w:color="auto" w:fill="E1EED9"/>
          </w:tcPr>
          <w:p w14:paraId="3398871C" w14:textId="77777777" w:rsidR="00E74AB1" w:rsidRPr="00865018" w:rsidRDefault="00E74AB1" w:rsidP="00E74AB1">
            <w:pPr>
              <w:widowControl w:val="0"/>
              <w:pBdr>
                <w:top w:val="nil"/>
                <w:left w:val="nil"/>
                <w:bottom w:val="nil"/>
                <w:right w:val="nil"/>
                <w:between w:val="nil"/>
              </w:pBdr>
              <w:tabs>
                <w:tab w:val="left" w:pos="567"/>
              </w:tabs>
              <w:rPr>
                <w:rFonts w:ascii="Sylfaen" w:eastAsia="Merriweather" w:hAnsi="Sylfaen" w:cs="Merriweather"/>
                <w:noProof/>
                <w:color w:val="000000"/>
                <w:sz w:val="18"/>
                <w:szCs w:val="18"/>
              </w:rPr>
            </w:pPr>
            <w:r w:rsidRPr="00865018">
              <w:rPr>
                <w:rFonts w:ascii="Sylfaen" w:eastAsia="Merriweather" w:hAnsi="Sylfaen" w:cs="Merriweather"/>
                <w:noProof/>
                <w:color w:val="000000"/>
                <w:sz w:val="18"/>
                <w:szCs w:val="18"/>
              </w:rPr>
              <w:t xml:space="preserve"> ფინანსური და ადამიანური რესურსის სიმცირე</w:t>
            </w:r>
          </w:p>
        </w:tc>
      </w:tr>
    </w:tbl>
    <w:tbl>
      <w:tblPr>
        <w:tblpPr w:leftFromText="180" w:rightFromText="180" w:vertAnchor="text" w:horzAnchor="margin" w:tblpX="-822" w:tblpY="4"/>
        <w:tblW w:w="14884"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38"/>
        <w:gridCol w:w="1695"/>
        <w:gridCol w:w="711"/>
        <w:gridCol w:w="1531"/>
        <w:gridCol w:w="1381"/>
        <w:gridCol w:w="1525"/>
        <w:gridCol w:w="1727"/>
        <w:gridCol w:w="1218"/>
        <w:gridCol w:w="11"/>
        <w:gridCol w:w="909"/>
        <w:gridCol w:w="874"/>
        <w:gridCol w:w="476"/>
        <w:gridCol w:w="700"/>
        <w:gridCol w:w="644"/>
        <w:gridCol w:w="844"/>
      </w:tblGrid>
      <w:tr w:rsidR="00E74AB1" w:rsidRPr="00865018" w14:paraId="44083319" w14:textId="77777777" w:rsidTr="00E74AB1">
        <w:trPr>
          <w:trHeight w:val="315"/>
        </w:trPr>
        <w:tc>
          <w:tcPr>
            <w:tcW w:w="2333" w:type="dxa"/>
            <w:gridSpan w:val="2"/>
            <w:vMerge w:val="restart"/>
            <w:shd w:val="clear" w:color="auto" w:fill="A6A6A6" w:themeFill="background1" w:themeFillShade="A6"/>
            <w:tcMar>
              <w:top w:w="0" w:type="dxa"/>
              <w:left w:w="108" w:type="dxa"/>
              <w:bottom w:w="0" w:type="dxa"/>
              <w:right w:w="108" w:type="dxa"/>
            </w:tcMar>
            <w:vAlign w:val="center"/>
            <w:hideMark/>
          </w:tcPr>
          <w:p w14:paraId="4FAA3D4E" w14:textId="77777777" w:rsidR="00E74AB1" w:rsidRPr="00865018" w:rsidRDefault="00E74AB1" w:rsidP="00E74AB1">
            <w:pPr>
              <w:widowControl w:val="0"/>
              <w:tabs>
                <w:tab w:val="left" w:pos="567"/>
              </w:tabs>
              <w:jc w:val="center"/>
              <w:rPr>
                <w:rFonts w:ascii="Sylfaen" w:hAnsi="Sylfaen" w:cstheme="minorHAnsi"/>
                <w:b/>
                <w:bCs/>
                <w:noProof/>
                <w:sz w:val="20"/>
              </w:rPr>
            </w:pPr>
            <w:r w:rsidRPr="00865018">
              <w:rPr>
                <w:rFonts w:ascii="Sylfaen" w:hAnsi="Sylfaen" w:cs="Sylfaen"/>
                <w:b/>
                <w:bCs/>
                <w:noProof/>
                <w:sz w:val="20"/>
              </w:rPr>
              <w:t>აქტივობა</w:t>
            </w:r>
          </w:p>
        </w:tc>
        <w:tc>
          <w:tcPr>
            <w:tcW w:w="2242" w:type="dxa"/>
            <w:gridSpan w:val="2"/>
            <w:vMerge w:val="restart"/>
            <w:shd w:val="clear" w:color="auto" w:fill="A6A6A6" w:themeFill="background1" w:themeFillShade="A6"/>
            <w:tcMar>
              <w:top w:w="0" w:type="dxa"/>
              <w:left w:w="108" w:type="dxa"/>
              <w:bottom w:w="0" w:type="dxa"/>
              <w:right w:w="108" w:type="dxa"/>
            </w:tcMar>
            <w:vAlign w:val="center"/>
            <w:hideMark/>
          </w:tcPr>
          <w:p w14:paraId="50FEB13A" w14:textId="77777777" w:rsidR="00E74AB1" w:rsidRPr="00865018" w:rsidRDefault="00E74AB1" w:rsidP="00E74AB1">
            <w:pPr>
              <w:widowControl w:val="0"/>
              <w:tabs>
                <w:tab w:val="left" w:pos="567"/>
              </w:tabs>
              <w:jc w:val="center"/>
              <w:rPr>
                <w:rFonts w:ascii="Sylfaen" w:hAnsi="Sylfaen" w:cstheme="minorHAnsi"/>
                <w:bCs/>
                <w:noProof/>
                <w:sz w:val="20"/>
              </w:rPr>
            </w:pPr>
            <w:r w:rsidRPr="00865018">
              <w:rPr>
                <w:rFonts w:ascii="Sylfaen" w:hAnsi="Sylfaen" w:cs="Sylfaen"/>
                <w:b/>
                <w:bCs/>
                <w:noProof/>
                <w:sz w:val="18"/>
              </w:rPr>
              <w:t>აქტივობის</w:t>
            </w:r>
            <w:r w:rsidRPr="00865018">
              <w:rPr>
                <w:rFonts w:ascii="Sylfaen" w:hAnsi="Sylfaen" w:cstheme="minorHAnsi"/>
                <w:b/>
                <w:bCs/>
                <w:noProof/>
                <w:sz w:val="18"/>
              </w:rPr>
              <w:t xml:space="preserve"> </w:t>
            </w:r>
            <w:r w:rsidRPr="00865018">
              <w:rPr>
                <w:rFonts w:ascii="Sylfaen" w:hAnsi="Sylfaen" w:cs="Sylfaen"/>
                <w:b/>
                <w:bCs/>
                <w:noProof/>
                <w:sz w:val="18"/>
              </w:rPr>
              <w:t>შედეგის</w:t>
            </w:r>
            <w:r w:rsidRPr="00865018">
              <w:rPr>
                <w:rFonts w:ascii="Sylfaen" w:hAnsi="Sylfaen" w:cstheme="minorHAnsi"/>
                <w:b/>
                <w:bCs/>
                <w:noProof/>
                <w:sz w:val="18"/>
              </w:rPr>
              <w:t xml:space="preserve"> </w:t>
            </w:r>
            <w:r w:rsidRPr="00865018">
              <w:rPr>
                <w:rFonts w:ascii="Sylfaen" w:hAnsi="Sylfaen" w:cs="Sylfaen"/>
                <w:b/>
                <w:bCs/>
                <w:noProof/>
                <w:sz w:val="18"/>
              </w:rPr>
              <w:t>ინდიკატორი</w:t>
            </w:r>
            <w:r w:rsidRPr="00865018">
              <w:rPr>
                <w:rFonts w:ascii="Sylfaen" w:hAnsi="Sylfaen" w:cstheme="minorHAnsi"/>
                <w:bCs/>
                <w:noProof/>
                <w:sz w:val="18"/>
              </w:rPr>
              <w:t xml:space="preserve"> </w:t>
            </w:r>
          </w:p>
        </w:tc>
        <w:tc>
          <w:tcPr>
            <w:tcW w:w="1381" w:type="dxa"/>
            <w:vMerge w:val="restart"/>
            <w:shd w:val="clear" w:color="auto" w:fill="A6A6A6" w:themeFill="background1" w:themeFillShade="A6"/>
            <w:tcMar>
              <w:top w:w="0" w:type="dxa"/>
              <w:left w:w="108" w:type="dxa"/>
              <w:bottom w:w="0" w:type="dxa"/>
              <w:right w:w="108" w:type="dxa"/>
            </w:tcMar>
            <w:vAlign w:val="center"/>
            <w:hideMark/>
          </w:tcPr>
          <w:p w14:paraId="55E1DA62" w14:textId="77777777" w:rsidR="00E74AB1" w:rsidRPr="00865018" w:rsidRDefault="00E74AB1" w:rsidP="00E74AB1">
            <w:pPr>
              <w:widowControl w:val="0"/>
              <w:tabs>
                <w:tab w:val="left" w:pos="567"/>
              </w:tabs>
              <w:jc w:val="center"/>
              <w:rPr>
                <w:rFonts w:ascii="Sylfaen" w:hAnsi="Sylfaen" w:cstheme="minorHAnsi"/>
                <w:b/>
                <w:bCs/>
                <w:noProof/>
                <w:sz w:val="16"/>
              </w:rPr>
            </w:pPr>
            <w:r w:rsidRPr="00865018">
              <w:rPr>
                <w:rFonts w:ascii="Sylfaen" w:hAnsi="Sylfaen" w:cs="Sylfaen"/>
                <w:b/>
                <w:bCs/>
                <w:noProof/>
                <w:sz w:val="16"/>
              </w:rPr>
              <w:t>დადასტურების</w:t>
            </w:r>
            <w:r w:rsidRPr="00865018">
              <w:rPr>
                <w:rFonts w:ascii="Sylfaen" w:hAnsi="Sylfaen" w:cstheme="minorHAnsi"/>
                <w:b/>
                <w:bCs/>
                <w:noProof/>
                <w:sz w:val="16"/>
              </w:rPr>
              <w:t xml:space="preserve"> </w:t>
            </w:r>
            <w:r w:rsidRPr="00865018">
              <w:rPr>
                <w:rFonts w:ascii="Sylfaen" w:hAnsi="Sylfaen" w:cs="Sylfaen"/>
                <w:b/>
                <w:bCs/>
                <w:noProof/>
                <w:sz w:val="16"/>
              </w:rPr>
              <w:t>წყარო</w:t>
            </w:r>
          </w:p>
        </w:tc>
        <w:tc>
          <w:tcPr>
            <w:tcW w:w="1525" w:type="dxa"/>
            <w:vMerge w:val="restart"/>
            <w:shd w:val="clear" w:color="auto" w:fill="A6A6A6" w:themeFill="background1" w:themeFillShade="A6"/>
            <w:tcMar>
              <w:top w:w="0" w:type="dxa"/>
              <w:left w:w="108" w:type="dxa"/>
              <w:bottom w:w="0" w:type="dxa"/>
              <w:right w:w="108" w:type="dxa"/>
            </w:tcMar>
            <w:vAlign w:val="center"/>
            <w:hideMark/>
          </w:tcPr>
          <w:p w14:paraId="5483B30C" w14:textId="77777777" w:rsidR="00E74AB1" w:rsidRPr="00865018" w:rsidRDefault="00E74AB1" w:rsidP="00E74AB1">
            <w:pPr>
              <w:widowControl w:val="0"/>
              <w:tabs>
                <w:tab w:val="left" w:pos="567"/>
              </w:tabs>
              <w:jc w:val="center"/>
              <w:rPr>
                <w:rFonts w:ascii="Sylfaen" w:hAnsi="Sylfaen" w:cstheme="minorHAnsi"/>
                <w:b/>
                <w:bCs/>
                <w:noProof/>
                <w:sz w:val="16"/>
              </w:rPr>
            </w:pPr>
            <w:r w:rsidRPr="00865018">
              <w:rPr>
                <w:rFonts w:ascii="Sylfaen" w:hAnsi="Sylfaen" w:cs="Sylfaen"/>
                <w:b/>
                <w:bCs/>
                <w:noProof/>
                <w:sz w:val="16"/>
              </w:rPr>
              <w:t>პასუხისმგებელი</w:t>
            </w:r>
            <w:r w:rsidRPr="00865018">
              <w:rPr>
                <w:rFonts w:ascii="Sylfaen" w:hAnsi="Sylfaen" w:cstheme="minorHAnsi"/>
                <w:b/>
                <w:bCs/>
                <w:noProof/>
                <w:sz w:val="16"/>
              </w:rPr>
              <w:t xml:space="preserve"> </w:t>
            </w:r>
            <w:r w:rsidRPr="00865018">
              <w:rPr>
                <w:rFonts w:ascii="Sylfaen" w:hAnsi="Sylfaen" w:cs="Sylfaen"/>
                <w:b/>
                <w:bCs/>
                <w:noProof/>
                <w:sz w:val="16"/>
              </w:rPr>
              <w:t>უწყება</w:t>
            </w:r>
          </w:p>
        </w:tc>
        <w:tc>
          <w:tcPr>
            <w:tcW w:w="1727" w:type="dxa"/>
            <w:vMerge w:val="restart"/>
            <w:shd w:val="clear" w:color="auto" w:fill="A6A6A6" w:themeFill="background1" w:themeFillShade="A6"/>
            <w:tcMar>
              <w:top w:w="0" w:type="dxa"/>
              <w:left w:w="108" w:type="dxa"/>
              <w:bottom w:w="0" w:type="dxa"/>
              <w:right w:w="108" w:type="dxa"/>
            </w:tcMar>
            <w:vAlign w:val="center"/>
            <w:hideMark/>
          </w:tcPr>
          <w:p w14:paraId="5B78BE35" w14:textId="77777777" w:rsidR="00E74AB1" w:rsidRPr="00865018" w:rsidRDefault="00E74AB1" w:rsidP="00E74AB1">
            <w:pPr>
              <w:widowControl w:val="0"/>
              <w:tabs>
                <w:tab w:val="left" w:pos="567"/>
              </w:tabs>
              <w:jc w:val="center"/>
              <w:rPr>
                <w:rFonts w:ascii="Sylfaen" w:hAnsi="Sylfaen" w:cstheme="minorHAnsi"/>
                <w:b/>
                <w:bCs/>
                <w:noProof/>
                <w:sz w:val="16"/>
              </w:rPr>
            </w:pPr>
            <w:r w:rsidRPr="00865018">
              <w:rPr>
                <w:rFonts w:ascii="Sylfaen" w:hAnsi="Sylfaen" w:cs="Sylfaen"/>
                <w:b/>
                <w:bCs/>
                <w:noProof/>
                <w:sz w:val="16"/>
              </w:rPr>
              <w:t>პარტნიორი</w:t>
            </w:r>
            <w:r w:rsidRPr="00865018">
              <w:rPr>
                <w:rFonts w:ascii="Sylfaen" w:hAnsi="Sylfaen" w:cstheme="minorHAnsi"/>
                <w:b/>
                <w:bCs/>
                <w:noProof/>
                <w:sz w:val="16"/>
              </w:rPr>
              <w:t xml:space="preserve"> </w:t>
            </w:r>
            <w:r w:rsidRPr="00865018">
              <w:rPr>
                <w:rFonts w:ascii="Sylfaen" w:hAnsi="Sylfaen" w:cs="Sylfaen"/>
                <w:b/>
                <w:bCs/>
                <w:noProof/>
                <w:sz w:val="16"/>
              </w:rPr>
              <w:t>უწყება</w:t>
            </w:r>
          </w:p>
        </w:tc>
        <w:tc>
          <w:tcPr>
            <w:tcW w:w="1218" w:type="dxa"/>
            <w:vMerge w:val="restart"/>
            <w:shd w:val="clear" w:color="auto" w:fill="A6A6A6" w:themeFill="background1" w:themeFillShade="A6"/>
            <w:tcMar>
              <w:top w:w="0" w:type="dxa"/>
              <w:left w:w="108" w:type="dxa"/>
              <w:bottom w:w="0" w:type="dxa"/>
              <w:right w:w="108" w:type="dxa"/>
            </w:tcMar>
            <w:vAlign w:val="center"/>
            <w:hideMark/>
          </w:tcPr>
          <w:p w14:paraId="4225D1D8" w14:textId="77777777" w:rsidR="00E74AB1" w:rsidRPr="00865018" w:rsidRDefault="00E74AB1" w:rsidP="00E74AB1">
            <w:pPr>
              <w:widowControl w:val="0"/>
              <w:tabs>
                <w:tab w:val="left" w:pos="567"/>
              </w:tabs>
              <w:jc w:val="center"/>
              <w:rPr>
                <w:rFonts w:ascii="Sylfaen" w:hAnsi="Sylfaen" w:cstheme="minorHAnsi"/>
                <w:b/>
                <w:bCs/>
                <w:noProof/>
                <w:sz w:val="16"/>
              </w:rPr>
            </w:pPr>
            <w:r w:rsidRPr="00865018">
              <w:rPr>
                <w:rFonts w:ascii="Sylfaen" w:hAnsi="Sylfaen" w:cs="Sylfaen"/>
                <w:b/>
                <w:bCs/>
                <w:noProof/>
                <w:sz w:val="16"/>
              </w:rPr>
              <w:t>შესრულების</w:t>
            </w:r>
            <w:r w:rsidRPr="00865018">
              <w:rPr>
                <w:rFonts w:ascii="Sylfaen" w:hAnsi="Sylfaen" w:cstheme="minorHAnsi"/>
                <w:b/>
                <w:bCs/>
                <w:noProof/>
                <w:sz w:val="16"/>
              </w:rPr>
              <w:t xml:space="preserve"> </w:t>
            </w:r>
            <w:r w:rsidRPr="00865018">
              <w:rPr>
                <w:rFonts w:ascii="Sylfaen" w:hAnsi="Sylfaen" w:cs="Sylfaen"/>
                <w:b/>
                <w:bCs/>
                <w:noProof/>
                <w:sz w:val="16"/>
              </w:rPr>
              <w:t>ვადა</w:t>
            </w:r>
          </w:p>
        </w:tc>
        <w:tc>
          <w:tcPr>
            <w:tcW w:w="920" w:type="dxa"/>
            <w:gridSpan w:val="2"/>
            <w:vMerge w:val="restart"/>
            <w:shd w:val="clear" w:color="auto" w:fill="A6A6A6" w:themeFill="background1" w:themeFillShade="A6"/>
            <w:tcMar>
              <w:top w:w="0" w:type="dxa"/>
              <w:left w:w="108" w:type="dxa"/>
              <w:bottom w:w="0" w:type="dxa"/>
              <w:right w:w="108" w:type="dxa"/>
            </w:tcMar>
            <w:vAlign w:val="center"/>
            <w:hideMark/>
          </w:tcPr>
          <w:p w14:paraId="3FF01619" w14:textId="77777777" w:rsidR="00E74AB1" w:rsidRPr="00865018" w:rsidRDefault="00E74AB1" w:rsidP="00E74AB1">
            <w:pPr>
              <w:widowControl w:val="0"/>
              <w:tabs>
                <w:tab w:val="left" w:pos="567"/>
              </w:tabs>
              <w:jc w:val="center"/>
              <w:rPr>
                <w:rFonts w:ascii="Sylfaen" w:hAnsi="Sylfaen" w:cstheme="minorHAnsi"/>
                <w:b/>
                <w:bCs/>
                <w:noProof/>
                <w:sz w:val="16"/>
              </w:rPr>
            </w:pPr>
            <w:r w:rsidRPr="00865018">
              <w:rPr>
                <w:rFonts w:ascii="Sylfaen" w:hAnsi="Sylfaen" w:cs="Sylfaen"/>
                <w:b/>
                <w:bCs/>
                <w:noProof/>
                <w:sz w:val="16"/>
              </w:rPr>
              <w:t>ბიუჯეტი</w:t>
            </w:r>
          </w:p>
        </w:tc>
        <w:tc>
          <w:tcPr>
            <w:tcW w:w="3538" w:type="dxa"/>
            <w:gridSpan w:val="5"/>
            <w:shd w:val="clear" w:color="auto" w:fill="A6A6A6" w:themeFill="background1" w:themeFillShade="A6"/>
            <w:tcMar>
              <w:top w:w="0" w:type="dxa"/>
              <w:left w:w="108" w:type="dxa"/>
              <w:bottom w:w="0" w:type="dxa"/>
              <w:right w:w="108" w:type="dxa"/>
            </w:tcMar>
            <w:vAlign w:val="center"/>
          </w:tcPr>
          <w:p w14:paraId="788C939F" w14:textId="77777777" w:rsidR="00E74AB1" w:rsidRPr="00865018" w:rsidRDefault="00E74AB1" w:rsidP="00E74AB1">
            <w:pPr>
              <w:widowControl w:val="0"/>
              <w:tabs>
                <w:tab w:val="left" w:pos="567"/>
              </w:tabs>
              <w:jc w:val="center"/>
              <w:rPr>
                <w:rFonts w:ascii="Sylfaen" w:hAnsi="Sylfaen" w:cstheme="minorHAnsi"/>
                <w:b/>
                <w:bCs/>
                <w:noProof/>
                <w:sz w:val="20"/>
              </w:rPr>
            </w:pPr>
            <w:r w:rsidRPr="00865018">
              <w:rPr>
                <w:rFonts w:ascii="Sylfaen" w:hAnsi="Sylfaen" w:cs="Sylfaen"/>
                <w:b/>
                <w:bCs/>
                <w:noProof/>
                <w:sz w:val="20"/>
              </w:rPr>
              <w:t>დაფინანსების</w:t>
            </w:r>
            <w:r w:rsidRPr="00865018">
              <w:rPr>
                <w:rFonts w:ascii="Sylfaen" w:hAnsi="Sylfaen" w:cstheme="minorHAnsi"/>
                <w:b/>
                <w:bCs/>
                <w:noProof/>
                <w:sz w:val="20"/>
              </w:rPr>
              <w:t xml:space="preserve"> </w:t>
            </w:r>
            <w:r w:rsidRPr="00865018">
              <w:rPr>
                <w:rFonts w:ascii="Sylfaen" w:hAnsi="Sylfaen" w:cs="Sylfaen"/>
                <w:b/>
                <w:bCs/>
                <w:noProof/>
                <w:sz w:val="20"/>
              </w:rPr>
              <w:t>წყარო</w:t>
            </w:r>
          </w:p>
        </w:tc>
      </w:tr>
      <w:tr w:rsidR="00E74AB1" w:rsidRPr="00865018" w14:paraId="0EA055C1" w14:textId="77777777" w:rsidTr="00430D85">
        <w:trPr>
          <w:cantSplit/>
          <w:trHeight w:val="210"/>
        </w:trPr>
        <w:tc>
          <w:tcPr>
            <w:tcW w:w="2333" w:type="dxa"/>
            <w:gridSpan w:val="2"/>
            <w:vMerge/>
            <w:shd w:val="clear" w:color="auto" w:fill="A6A6A6" w:themeFill="background1" w:themeFillShade="A6"/>
            <w:tcMar>
              <w:top w:w="0" w:type="dxa"/>
              <w:left w:w="108" w:type="dxa"/>
              <w:bottom w:w="0" w:type="dxa"/>
              <w:right w:w="108" w:type="dxa"/>
            </w:tcMar>
          </w:tcPr>
          <w:p w14:paraId="099D1523" w14:textId="77777777" w:rsidR="00E74AB1" w:rsidRPr="00865018" w:rsidRDefault="00E74AB1" w:rsidP="00E74AB1">
            <w:pPr>
              <w:widowControl w:val="0"/>
              <w:tabs>
                <w:tab w:val="left" w:pos="567"/>
              </w:tabs>
              <w:jc w:val="center"/>
              <w:rPr>
                <w:rFonts w:ascii="Sylfaen" w:hAnsi="Sylfaen" w:cstheme="minorHAnsi"/>
                <w:bCs/>
                <w:noProof/>
                <w:sz w:val="20"/>
              </w:rPr>
            </w:pPr>
          </w:p>
        </w:tc>
        <w:tc>
          <w:tcPr>
            <w:tcW w:w="2242" w:type="dxa"/>
            <w:gridSpan w:val="2"/>
            <w:vMerge/>
            <w:shd w:val="clear" w:color="auto" w:fill="A6A6A6" w:themeFill="background1" w:themeFillShade="A6"/>
            <w:tcMar>
              <w:top w:w="0" w:type="dxa"/>
              <w:left w:w="108" w:type="dxa"/>
              <w:bottom w:w="0" w:type="dxa"/>
              <w:right w:w="108" w:type="dxa"/>
            </w:tcMar>
          </w:tcPr>
          <w:p w14:paraId="6A408507" w14:textId="77777777" w:rsidR="00E74AB1" w:rsidRPr="00865018" w:rsidRDefault="00E74AB1" w:rsidP="00E74AB1">
            <w:pPr>
              <w:widowControl w:val="0"/>
              <w:tabs>
                <w:tab w:val="left" w:pos="567"/>
              </w:tabs>
              <w:jc w:val="center"/>
              <w:rPr>
                <w:rFonts w:ascii="Sylfaen" w:hAnsi="Sylfaen" w:cstheme="minorHAnsi"/>
                <w:bCs/>
                <w:noProof/>
                <w:sz w:val="20"/>
              </w:rPr>
            </w:pPr>
          </w:p>
        </w:tc>
        <w:tc>
          <w:tcPr>
            <w:tcW w:w="1381" w:type="dxa"/>
            <w:vMerge/>
            <w:shd w:val="clear" w:color="auto" w:fill="A6A6A6" w:themeFill="background1" w:themeFillShade="A6"/>
            <w:tcMar>
              <w:top w:w="0" w:type="dxa"/>
              <w:left w:w="108" w:type="dxa"/>
              <w:bottom w:w="0" w:type="dxa"/>
              <w:right w:w="108" w:type="dxa"/>
            </w:tcMar>
          </w:tcPr>
          <w:p w14:paraId="483C48EA" w14:textId="77777777" w:rsidR="00E74AB1" w:rsidRPr="00865018" w:rsidRDefault="00E74AB1" w:rsidP="00E74AB1">
            <w:pPr>
              <w:widowControl w:val="0"/>
              <w:tabs>
                <w:tab w:val="left" w:pos="567"/>
              </w:tabs>
              <w:jc w:val="center"/>
              <w:rPr>
                <w:rFonts w:ascii="Sylfaen" w:hAnsi="Sylfaen" w:cstheme="minorHAnsi"/>
                <w:bCs/>
                <w:noProof/>
                <w:sz w:val="20"/>
              </w:rPr>
            </w:pPr>
          </w:p>
        </w:tc>
        <w:tc>
          <w:tcPr>
            <w:tcW w:w="1525" w:type="dxa"/>
            <w:vMerge/>
            <w:shd w:val="clear" w:color="auto" w:fill="A6A6A6" w:themeFill="background1" w:themeFillShade="A6"/>
            <w:tcMar>
              <w:top w:w="0" w:type="dxa"/>
              <w:left w:w="108" w:type="dxa"/>
              <w:bottom w:w="0" w:type="dxa"/>
              <w:right w:w="108" w:type="dxa"/>
            </w:tcMar>
          </w:tcPr>
          <w:p w14:paraId="4BC61E03" w14:textId="77777777" w:rsidR="00E74AB1" w:rsidRPr="00865018" w:rsidRDefault="00E74AB1" w:rsidP="00E74AB1">
            <w:pPr>
              <w:widowControl w:val="0"/>
              <w:tabs>
                <w:tab w:val="left" w:pos="567"/>
              </w:tabs>
              <w:jc w:val="center"/>
              <w:rPr>
                <w:rFonts w:ascii="Sylfaen" w:hAnsi="Sylfaen" w:cstheme="minorHAnsi"/>
                <w:bCs/>
                <w:noProof/>
                <w:sz w:val="20"/>
              </w:rPr>
            </w:pPr>
          </w:p>
        </w:tc>
        <w:tc>
          <w:tcPr>
            <w:tcW w:w="1727" w:type="dxa"/>
            <w:vMerge/>
            <w:shd w:val="clear" w:color="auto" w:fill="A6A6A6" w:themeFill="background1" w:themeFillShade="A6"/>
            <w:tcMar>
              <w:top w:w="0" w:type="dxa"/>
              <w:left w:w="108" w:type="dxa"/>
              <w:bottom w:w="0" w:type="dxa"/>
              <w:right w:w="108" w:type="dxa"/>
            </w:tcMar>
          </w:tcPr>
          <w:p w14:paraId="0A7A2D3D" w14:textId="77777777" w:rsidR="00E74AB1" w:rsidRPr="00865018" w:rsidRDefault="00E74AB1" w:rsidP="00E74AB1">
            <w:pPr>
              <w:widowControl w:val="0"/>
              <w:tabs>
                <w:tab w:val="left" w:pos="567"/>
              </w:tabs>
              <w:jc w:val="center"/>
              <w:rPr>
                <w:rFonts w:ascii="Sylfaen" w:hAnsi="Sylfaen" w:cstheme="minorHAnsi"/>
                <w:bCs/>
                <w:noProof/>
                <w:sz w:val="20"/>
              </w:rPr>
            </w:pPr>
          </w:p>
        </w:tc>
        <w:tc>
          <w:tcPr>
            <w:tcW w:w="1218" w:type="dxa"/>
            <w:vMerge/>
            <w:shd w:val="clear" w:color="auto" w:fill="A6A6A6" w:themeFill="background1" w:themeFillShade="A6"/>
            <w:tcMar>
              <w:top w:w="0" w:type="dxa"/>
              <w:left w:w="108" w:type="dxa"/>
              <w:bottom w:w="0" w:type="dxa"/>
              <w:right w:w="108" w:type="dxa"/>
            </w:tcMar>
          </w:tcPr>
          <w:p w14:paraId="0C262FF7" w14:textId="77777777" w:rsidR="00E74AB1" w:rsidRPr="00865018" w:rsidRDefault="00E74AB1" w:rsidP="00E74AB1">
            <w:pPr>
              <w:widowControl w:val="0"/>
              <w:tabs>
                <w:tab w:val="left" w:pos="567"/>
              </w:tabs>
              <w:jc w:val="center"/>
              <w:rPr>
                <w:rFonts w:ascii="Sylfaen" w:hAnsi="Sylfaen" w:cstheme="minorHAnsi"/>
                <w:bCs/>
                <w:noProof/>
                <w:sz w:val="20"/>
              </w:rPr>
            </w:pPr>
          </w:p>
        </w:tc>
        <w:tc>
          <w:tcPr>
            <w:tcW w:w="920" w:type="dxa"/>
            <w:gridSpan w:val="2"/>
            <w:vMerge/>
            <w:shd w:val="clear" w:color="auto" w:fill="A6A6A6" w:themeFill="background1" w:themeFillShade="A6"/>
            <w:tcMar>
              <w:top w:w="0" w:type="dxa"/>
              <w:left w:w="108" w:type="dxa"/>
              <w:bottom w:w="0" w:type="dxa"/>
              <w:right w:w="108" w:type="dxa"/>
            </w:tcMar>
          </w:tcPr>
          <w:p w14:paraId="300AD00D" w14:textId="77777777" w:rsidR="00E74AB1" w:rsidRPr="00865018" w:rsidRDefault="00E74AB1" w:rsidP="00E74AB1">
            <w:pPr>
              <w:widowControl w:val="0"/>
              <w:tabs>
                <w:tab w:val="left" w:pos="567"/>
              </w:tabs>
              <w:jc w:val="center"/>
              <w:rPr>
                <w:rFonts w:ascii="Sylfaen" w:hAnsi="Sylfaen" w:cstheme="minorHAnsi"/>
                <w:bCs/>
                <w:noProof/>
                <w:sz w:val="20"/>
              </w:rPr>
            </w:pPr>
          </w:p>
        </w:tc>
        <w:tc>
          <w:tcPr>
            <w:tcW w:w="1350" w:type="dxa"/>
            <w:gridSpan w:val="2"/>
            <w:shd w:val="clear" w:color="auto" w:fill="A6A6A6" w:themeFill="background1" w:themeFillShade="A6"/>
            <w:tcMar>
              <w:top w:w="0" w:type="dxa"/>
              <w:left w:w="108" w:type="dxa"/>
              <w:bottom w:w="0" w:type="dxa"/>
              <w:right w:w="108" w:type="dxa"/>
            </w:tcMar>
            <w:vAlign w:val="center"/>
          </w:tcPr>
          <w:p w14:paraId="29DC5AD7" w14:textId="77777777" w:rsidR="00E74AB1" w:rsidRPr="00865018" w:rsidRDefault="00E74AB1" w:rsidP="00E74AB1">
            <w:pPr>
              <w:widowControl w:val="0"/>
              <w:tabs>
                <w:tab w:val="left" w:pos="567"/>
              </w:tabs>
              <w:jc w:val="center"/>
              <w:rPr>
                <w:rFonts w:ascii="Sylfaen" w:hAnsi="Sylfaen" w:cstheme="minorHAnsi"/>
                <w:bCs/>
                <w:noProof/>
                <w:sz w:val="16"/>
              </w:rPr>
            </w:pPr>
            <w:r w:rsidRPr="00865018">
              <w:rPr>
                <w:rFonts w:ascii="Sylfaen" w:hAnsi="Sylfaen" w:cs="Sylfaen"/>
                <w:bCs/>
                <w:noProof/>
                <w:sz w:val="16"/>
              </w:rPr>
              <w:t>სახელმწიფო</w:t>
            </w:r>
            <w:r w:rsidRPr="00865018">
              <w:rPr>
                <w:rFonts w:ascii="Sylfaen" w:hAnsi="Sylfaen" w:cstheme="minorHAnsi"/>
                <w:bCs/>
                <w:noProof/>
                <w:sz w:val="16"/>
              </w:rPr>
              <w:t xml:space="preserve"> </w:t>
            </w:r>
            <w:r w:rsidRPr="00865018">
              <w:rPr>
                <w:rFonts w:ascii="Sylfaen" w:hAnsi="Sylfaen" w:cs="Sylfaen"/>
                <w:bCs/>
                <w:noProof/>
                <w:sz w:val="16"/>
              </w:rPr>
              <w:t>ბიუჯეტი</w:t>
            </w:r>
          </w:p>
        </w:tc>
        <w:tc>
          <w:tcPr>
            <w:tcW w:w="1344" w:type="dxa"/>
            <w:gridSpan w:val="2"/>
            <w:shd w:val="clear" w:color="auto" w:fill="A6A6A6" w:themeFill="background1" w:themeFillShade="A6"/>
            <w:vAlign w:val="center"/>
          </w:tcPr>
          <w:p w14:paraId="0595B4F6" w14:textId="77777777" w:rsidR="00E74AB1" w:rsidRPr="00865018" w:rsidRDefault="00E74AB1" w:rsidP="00E74AB1">
            <w:pPr>
              <w:widowControl w:val="0"/>
              <w:tabs>
                <w:tab w:val="left" w:pos="567"/>
              </w:tabs>
              <w:jc w:val="center"/>
              <w:rPr>
                <w:rFonts w:ascii="Sylfaen" w:hAnsi="Sylfaen" w:cstheme="minorHAnsi"/>
                <w:bCs/>
                <w:noProof/>
                <w:sz w:val="16"/>
              </w:rPr>
            </w:pPr>
            <w:r w:rsidRPr="00865018">
              <w:rPr>
                <w:rFonts w:ascii="Sylfaen" w:hAnsi="Sylfaen" w:cs="Sylfaen"/>
                <w:bCs/>
                <w:noProof/>
                <w:sz w:val="16"/>
              </w:rPr>
              <w:t>სხვა</w:t>
            </w:r>
          </w:p>
        </w:tc>
        <w:tc>
          <w:tcPr>
            <w:tcW w:w="844" w:type="dxa"/>
            <w:vMerge w:val="restart"/>
            <w:shd w:val="clear" w:color="auto" w:fill="A6A6A6" w:themeFill="background1" w:themeFillShade="A6"/>
            <w:vAlign w:val="center"/>
          </w:tcPr>
          <w:p w14:paraId="5B4C0673" w14:textId="77777777" w:rsidR="00E74AB1" w:rsidRPr="00865018" w:rsidRDefault="00E74AB1" w:rsidP="00E74AB1">
            <w:pPr>
              <w:widowControl w:val="0"/>
              <w:tabs>
                <w:tab w:val="left" w:pos="567"/>
              </w:tabs>
              <w:rPr>
                <w:rFonts w:ascii="Sylfaen" w:hAnsi="Sylfaen" w:cstheme="minorHAnsi"/>
                <w:bCs/>
                <w:noProof/>
                <w:sz w:val="16"/>
              </w:rPr>
            </w:pPr>
            <w:r w:rsidRPr="00865018">
              <w:rPr>
                <w:rFonts w:ascii="Sylfaen" w:hAnsi="Sylfaen" w:cstheme="minorHAnsi"/>
                <w:bCs/>
                <w:noProof/>
                <w:sz w:val="16"/>
              </w:rPr>
              <w:t>დეფიციტი</w:t>
            </w:r>
          </w:p>
        </w:tc>
      </w:tr>
      <w:tr w:rsidR="00E74AB1" w:rsidRPr="00865018" w14:paraId="3EF2E181" w14:textId="77777777" w:rsidTr="00430D85">
        <w:trPr>
          <w:cantSplit/>
          <w:trHeight w:val="210"/>
        </w:trPr>
        <w:tc>
          <w:tcPr>
            <w:tcW w:w="2333" w:type="dxa"/>
            <w:gridSpan w:val="2"/>
            <w:vMerge/>
            <w:shd w:val="clear" w:color="auto" w:fill="A6A6A6" w:themeFill="background1" w:themeFillShade="A6"/>
            <w:tcMar>
              <w:top w:w="0" w:type="dxa"/>
              <w:left w:w="108" w:type="dxa"/>
              <w:bottom w:w="0" w:type="dxa"/>
              <w:right w:w="108" w:type="dxa"/>
            </w:tcMar>
          </w:tcPr>
          <w:p w14:paraId="380676C6" w14:textId="77777777" w:rsidR="00E74AB1" w:rsidRPr="00865018" w:rsidRDefault="00E74AB1" w:rsidP="00E74AB1">
            <w:pPr>
              <w:widowControl w:val="0"/>
              <w:tabs>
                <w:tab w:val="left" w:pos="567"/>
              </w:tabs>
              <w:jc w:val="center"/>
              <w:rPr>
                <w:rFonts w:ascii="Sylfaen" w:hAnsi="Sylfaen" w:cstheme="minorHAnsi"/>
                <w:bCs/>
                <w:noProof/>
                <w:sz w:val="20"/>
              </w:rPr>
            </w:pPr>
          </w:p>
        </w:tc>
        <w:tc>
          <w:tcPr>
            <w:tcW w:w="2242" w:type="dxa"/>
            <w:gridSpan w:val="2"/>
            <w:vMerge/>
            <w:shd w:val="clear" w:color="auto" w:fill="A6A6A6" w:themeFill="background1" w:themeFillShade="A6"/>
            <w:tcMar>
              <w:top w:w="0" w:type="dxa"/>
              <w:left w:w="108" w:type="dxa"/>
              <w:bottom w:w="0" w:type="dxa"/>
              <w:right w:w="108" w:type="dxa"/>
            </w:tcMar>
          </w:tcPr>
          <w:p w14:paraId="6B076377" w14:textId="77777777" w:rsidR="00E74AB1" w:rsidRPr="00865018" w:rsidRDefault="00E74AB1" w:rsidP="00E74AB1">
            <w:pPr>
              <w:widowControl w:val="0"/>
              <w:tabs>
                <w:tab w:val="left" w:pos="567"/>
              </w:tabs>
              <w:jc w:val="center"/>
              <w:rPr>
                <w:rFonts w:ascii="Sylfaen" w:hAnsi="Sylfaen" w:cstheme="minorHAnsi"/>
                <w:bCs/>
                <w:noProof/>
                <w:sz w:val="20"/>
              </w:rPr>
            </w:pPr>
          </w:p>
        </w:tc>
        <w:tc>
          <w:tcPr>
            <w:tcW w:w="1381" w:type="dxa"/>
            <w:vMerge/>
            <w:shd w:val="clear" w:color="auto" w:fill="A6A6A6" w:themeFill="background1" w:themeFillShade="A6"/>
            <w:tcMar>
              <w:top w:w="0" w:type="dxa"/>
              <w:left w:w="108" w:type="dxa"/>
              <w:bottom w:w="0" w:type="dxa"/>
              <w:right w:w="108" w:type="dxa"/>
            </w:tcMar>
          </w:tcPr>
          <w:p w14:paraId="157FCEC2" w14:textId="77777777" w:rsidR="00E74AB1" w:rsidRPr="00865018" w:rsidRDefault="00E74AB1" w:rsidP="00E74AB1">
            <w:pPr>
              <w:widowControl w:val="0"/>
              <w:tabs>
                <w:tab w:val="left" w:pos="567"/>
              </w:tabs>
              <w:jc w:val="center"/>
              <w:rPr>
                <w:rFonts w:ascii="Sylfaen" w:hAnsi="Sylfaen" w:cstheme="minorHAnsi"/>
                <w:bCs/>
                <w:noProof/>
                <w:sz w:val="20"/>
              </w:rPr>
            </w:pPr>
          </w:p>
        </w:tc>
        <w:tc>
          <w:tcPr>
            <w:tcW w:w="1525" w:type="dxa"/>
            <w:vMerge/>
            <w:shd w:val="clear" w:color="auto" w:fill="A6A6A6" w:themeFill="background1" w:themeFillShade="A6"/>
            <w:tcMar>
              <w:top w:w="0" w:type="dxa"/>
              <w:left w:w="108" w:type="dxa"/>
              <w:bottom w:w="0" w:type="dxa"/>
              <w:right w:w="108" w:type="dxa"/>
            </w:tcMar>
          </w:tcPr>
          <w:p w14:paraId="632BAC23" w14:textId="77777777" w:rsidR="00E74AB1" w:rsidRPr="00865018" w:rsidRDefault="00E74AB1" w:rsidP="00E74AB1">
            <w:pPr>
              <w:widowControl w:val="0"/>
              <w:tabs>
                <w:tab w:val="left" w:pos="567"/>
              </w:tabs>
              <w:jc w:val="center"/>
              <w:rPr>
                <w:rFonts w:ascii="Sylfaen" w:hAnsi="Sylfaen" w:cstheme="minorHAnsi"/>
                <w:bCs/>
                <w:noProof/>
                <w:sz w:val="20"/>
              </w:rPr>
            </w:pPr>
          </w:p>
        </w:tc>
        <w:tc>
          <w:tcPr>
            <w:tcW w:w="1727" w:type="dxa"/>
            <w:vMerge/>
            <w:shd w:val="clear" w:color="auto" w:fill="A6A6A6" w:themeFill="background1" w:themeFillShade="A6"/>
            <w:tcMar>
              <w:top w:w="0" w:type="dxa"/>
              <w:left w:w="108" w:type="dxa"/>
              <w:bottom w:w="0" w:type="dxa"/>
              <w:right w:w="108" w:type="dxa"/>
            </w:tcMar>
          </w:tcPr>
          <w:p w14:paraId="1D779561" w14:textId="77777777" w:rsidR="00E74AB1" w:rsidRPr="00865018" w:rsidRDefault="00E74AB1" w:rsidP="00E74AB1">
            <w:pPr>
              <w:widowControl w:val="0"/>
              <w:tabs>
                <w:tab w:val="left" w:pos="567"/>
              </w:tabs>
              <w:jc w:val="center"/>
              <w:rPr>
                <w:rFonts w:ascii="Sylfaen" w:hAnsi="Sylfaen" w:cstheme="minorHAnsi"/>
                <w:bCs/>
                <w:noProof/>
                <w:sz w:val="20"/>
              </w:rPr>
            </w:pPr>
          </w:p>
        </w:tc>
        <w:tc>
          <w:tcPr>
            <w:tcW w:w="1218" w:type="dxa"/>
            <w:vMerge/>
            <w:shd w:val="clear" w:color="auto" w:fill="A6A6A6" w:themeFill="background1" w:themeFillShade="A6"/>
            <w:tcMar>
              <w:top w:w="0" w:type="dxa"/>
              <w:left w:w="108" w:type="dxa"/>
              <w:bottom w:w="0" w:type="dxa"/>
              <w:right w:w="108" w:type="dxa"/>
            </w:tcMar>
          </w:tcPr>
          <w:p w14:paraId="0FAA7BD7" w14:textId="77777777" w:rsidR="00E74AB1" w:rsidRPr="00865018" w:rsidRDefault="00E74AB1" w:rsidP="00E74AB1">
            <w:pPr>
              <w:widowControl w:val="0"/>
              <w:tabs>
                <w:tab w:val="left" w:pos="567"/>
              </w:tabs>
              <w:jc w:val="center"/>
              <w:rPr>
                <w:rFonts w:ascii="Sylfaen" w:hAnsi="Sylfaen" w:cstheme="minorHAnsi"/>
                <w:bCs/>
                <w:noProof/>
                <w:sz w:val="20"/>
              </w:rPr>
            </w:pPr>
          </w:p>
        </w:tc>
        <w:tc>
          <w:tcPr>
            <w:tcW w:w="920" w:type="dxa"/>
            <w:gridSpan w:val="2"/>
            <w:vMerge/>
            <w:shd w:val="clear" w:color="auto" w:fill="A6A6A6" w:themeFill="background1" w:themeFillShade="A6"/>
            <w:tcMar>
              <w:top w:w="0" w:type="dxa"/>
              <w:left w:w="108" w:type="dxa"/>
              <w:bottom w:w="0" w:type="dxa"/>
              <w:right w:w="108" w:type="dxa"/>
            </w:tcMar>
          </w:tcPr>
          <w:p w14:paraId="1A5D932A" w14:textId="77777777" w:rsidR="00E74AB1" w:rsidRPr="00865018" w:rsidRDefault="00E74AB1" w:rsidP="00E74AB1">
            <w:pPr>
              <w:widowControl w:val="0"/>
              <w:tabs>
                <w:tab w:val="left" w:pos="567"/>
              </w:tabs>
              <w:jc w:val="center"/>
              <w:rPr>
                <w:rFonts w:ascii="Sylfaen" w:hAnsi="Sylfaen" w:cstheme="minorHAnsi"/>
                <w:bCs/>
                <w:noProof/>
                <w:sz w:val="20"/>
              </w:rPr>
            </w:pPr>
          </w:p>
        </w:tc>
        <w:tc>
          <w:tcPr>
            <w:tcW w:w="874" w:type="dxa"/>
            <w:shd w:val="clear" w:color="auto" w:fill="A6A6A6" w:themeFill="background1" w:themeFillShade="A6"/>
            <w:tcMar>
              <w:top w:w="0" w:type="dxa"/>
              <w:left w:w="108" w:type="dxa"/>
              <w:bottom w:w="0" w:type="dxa"/>
              <w:right w:w="108" w:type="dxa"/>
            </w:tcMar>
            <w:vAlign w:val="center"/>
          </w:tcPr>
          <w:p w14:paraId="12E3849B" w14:textId="77777777" w:rsidR="00E74AB1" w:rsidRPr="00865018" w:rsidRDefault="00E74AB1" w:rsidP="00E74AB1">
            <w:pPr>
              <w:widowControl w:val="0"/>
              <w:tabs>
                <w:tab w:val="left" w:pos="567"/>
              </w:tabs>
              <w:jc w:val="center"/>
              <w:rPr>
                <w:rFonts w:ascii="Sylfaen" w:hAnsi="Sylfaen" w:cs="Sylfaen"/>
                <w:bCs/>
                <w:noProof/>
                <w:sz w:val="16"/>
              </w:rPr>
            </w:pPr>
            <w:r w:rsidRPr="00865018">
              <w:rPr>
                <w:rFonts w:ascii="Sylfaen" w:hAnsi="Sylfaen" w:cs="Sylfaen"/>
                <w:bCs/>
                <w:noProof/>
                <w:sz w:val="16"/>
              </w:rPr>
              <w:t>ოდენობა [₾}</w:t>
            </w:r>
          </w:p>
        </w:tc>
        <w:tc>
          <w:tcPr>
            <w:tcW w:w="476" w:type="dxa"/>
            <w:shd w:val="clear" w:color="auto" w:fill="A6A6A6" w:themeFill="background1" w:themeFillShade="A6"/>
            <w:vAlign w:val="center"/>
          </w:tcPr>
          <w:p w14:paraId="3D62F9B0" w14:textId="77777777" w:rsidR="00E74AB1" w:rsidRPr="00865018" w:rsidRDefault="00E74AB1" w:rsidP="00E74AB1">
            <w:pPr>
              <w:widowControl w:val="0"/>
              <w:tabs>
                <w:tab w:val="left" w:pos="567"/>
              </w:tabs>
              <w:jc w:val="center"/>
              <w:rPr>
                <w:rFonts w:ascii="Sylfaen" w:hAnsi="Sylfaen" w:cs="Sylfaen"/>
                <w:bCs/>
                <w:noProof/>
                <w:sz w:val="16"/>
              </w:rPr>
            </w:pPr>
            <w:r w:rsidRPr="00865018">
              <w:rPr>
                <w:rFonts w:ascii="Sylfaen" w:hAnsi="Sylfaen" w:cs="Sylfaen"/>
                <w:bCs/>
                <w:noProof/>
                <w:sz w:val="16"/>
              </w:rPr>
              <w:t>კოდი</w:t>
            </w:r>
          </w:p>
        </w:tc>
        <w:tc>
          <w:tcPr>
            <w:tcW w:w="700" w:type="dxa"/>
            <w:shd w:val="clear" w:color="auto" w:fill="A6A6A6" w:themeFill="background1" w:themeFillShade="A6"/>
            <w:vAlign w:val="center"/>
          </w:tcPr>
          <w:p w14:paraId="1911A470" w14:textId="77777777" w:rsidR="00E74AB1" w:rsidRPr="00865018" w:rsidRDefault="00E74AB1" w:rsidP="00E74AB1">
            <w:pPr>
              <w:widowControl w:val="0"/>
              <w:tabs>
                <w:tab w:val="left" w:pos="567"/>
              </w:tabs>
              <w:jc w:val="center"/>
              <w:rPr>
                <w:rFonts w:ascii="Sylfaen" w:hAnsi="Sylfaen" w:cs="Sylfaen"/>
                <w:bCs/>
                <w:noProof/>
                <w:sz w:val="16"/>
              </w:rPr>
            </w:pPr>
            <w:r w:rsidRPr="00865018">
              <w:rPr>
                <w:rFonts w:ascii="Sylfaen" w:hAnsi="Sylfaen" w:cs="Sylfaen"/>
                <w:bCs/>
                <w:noProof/>
                <w:sz w:val="16"/>
              </w:rPr>
              <w:t>ოდენობა [₾}</w:t>
            </w:r>
          </w:p>
        </w:tc>
        <w:tc>
          <w:tcPr>
            <w:tcW w:w="644" w:type="dxa"/>
            <w:shd w:val="clear" w:color="auto" w:fill="A6A6A6" w:themeFill="background1" w:themeFillShade="A6"/>
          </w:tcPr>
          <w:p w14:paraId="54DE2BD0" w14:textId="77777777" w:rsidR="00E74AB1" w:rsidRPr="00865018" w:rsidRDefault="00E74AB1" w:rsidP="00E74AB1">
            <w:pPr>
              <w:widowControl w:val="0"/>
              <w:tabs>
                <w:tab w:val="left" w:pos="567"/>
              </w:tabs>
              <w:jc w:val="center"/>
              <w:rPr>
                <w:rFonts w:ascii="Sylfaen" w:hAnsi="Sylfaen" w:cs="Sylfaen"/>
                <w:bCs/>
                <w:noProof/>
                <w:sz w:val="16"/>
              </w:rPr>
            </w:pPr>
            <w:r w:rsidRPr="00865018">
              <w:rPr>
                <w:rFonts w:ascii="Sylfaen" w:hAnsi="Sylfaen" w:cs="Sylfaen"/>
                <w:bCs/>
                <w:noProof/>
                <w:sz w:val="16"/>
              </w:rPr>
              <w:t>ორგანიზაცია</w:t>
            </w:r>
          </w:p>
        </w:tc>
        <w:tc>
          <w:tcPr>
            <w:tcW w:w="844" w:type="dxa"/>
            <w:vMerge/>
            <w:shd w:val="clear" w:color="auto" w:fill="A6A6A6" w:themeFill="background1" w:themeFillShade="A6"/>
          </w:tcPr>
          <w:p w14:paraId="6A439D35" w14:textId="77777777" w:rsidR="00E74AB1" w:rsidRPr="00865018" w:rsidRDefault="00E74AB1" w:rsidP="00E74AB1">
            <w:pPr>
              <w:widowControl w:val="0"/>
              <w:tabs>
                <w:tab w:val="left" w:pos="567"/>
              </w:tabs>
              <w:jc w:val="center"/>
              <w:rPr>
                <w:rFonts w:ascii="Sylfaen" w:hAnsi="Sylfaen" w:cs="Sylfaen"/>
                <w:bCs/>
                <w:noProof/>
                <w:sz w:val="16"/>
              </w:rPr>
            </w:pPr>
          </w:p>
        </w:tc>
      </w:tr>
      <w:tr w:rsidR="00E74AB1" w:rsidRPr="00865018" w14:paraId="57B985BF" w14:textId="77777777" w:rsidTr="008F0C0F">
        <w:trPr>
          <w:trHeight w:val="844"/>
        </w:trPr>
        <w:tc>
          <w:tcPr>
            <w:tcW w:w="638" w:type="dxa"/>
            <w:shd w:val="clear" w:color="auto" w:fill="A6A6A6" w:themeFill="background1" w:themeFillShade="A6"/>
            <w:tcMar>
              <w:top w:w="0" w:type="dxa"/>
              <w:left w:w="108" w:type="dxa"/>
              <w:bottom w:w="0" w:type="dxa"/>
              <w:right w:w="108" w:type="dxa"/>
            </w:tcMar>
          </w:tcPr>
          <w:p w14:paraId="06C1F73F" w14:textId="09CC39C1" w:rsidR="00E74AB1" w:rsidRPr="00865018" w:rsidRDefault="00EF6A08" w:rsidP="00E74AB1">
            <w:pPr>
              <w:widowControl w:val="0"/>
              <w:tabs>
                <w:tab w:val="left" w:pos="567"/>
              </w:tabs>
              <w:rPr>
                <w:rFonts w:ascii="Sylfaen" w:hAnsi="Sylfaen" w:cstheme="minorHAnsi"/>
                <w:b/>
                <w:noProof/>
                <w:sz w:val="20"/>
              </w:rPr>
            </w:pPr>
            <w:r w:rsidRPr="00865018">
              <w:rPr>
                <w:rFonts w:ascii="Sylfaen" w:hAnsi="Sylfaen" w:cstheme="minorHAnsi"/>
                <w:b/>
                <w:noProof/>
                <w:sz w:val="20"/>
              </w:rPr>
              <w:lastRenderedPageBreak/>
              <w:t>6</w:t>
            </w:r>
            <w:r w:rsidR="00E74AB1" w:rsidRPr="00865018">
              <w:rPr>
                <w:rFonts w:ascii="Sylfaen" w:hAnsi="Sylfaen" w:cstheme="minorHAnsi"/>
                <w:b/>
                <w:noProof/>
                <w:sz w:val="20"/>
              </w:rPr>
              <w:t>.3.1</w:t>
            </w:r>
          </w:p>
        </w:tc>
        <w:tc>
          <w:tcPr>
            <w:tcW w:w="1695" w:type="dxa"/>
            <w:shd w:val="clear" w:color="auto" w:fill="F2F2F2" w:themeFill="background1" w:themeFillShade="F2"/>
          </w:tcPr>
          <w:p w14:paraId="5A36D625" w14:textId="0BD1B709" w:rsidR="00E74AB1" w:rsidRPr="00865018" w:rsidRDefault="006B3E3A" w:rsidP="00E74AB1">
            <w:pPr>
              <w:widowControl w:val="0"/>
              <w:tabs>
                <w:tab w:val="left" w:pos="567"/>
              </w:tabs>
              <w:spacing w:after="160"/>
              <w:ind w:left="142"/>
              <w:rPr>
                <w:rFonts w:ascii="Sylfaen" w:hAnsi="Sylfaen" w:cstheme="minorHAnsi"/>
                <w:noProof/>
                <w:sz w:val="16"/>
                <w:szCs w:val="16"/>
              </w:rPr>
            </w:pPr>
            <w:r w:rsidRPr="00865018">
              <w:rPr>
                <w:rFonts w:ascii="Sylfaen" w:hAnsi="Sylfaen" w:cstheme="minorHAnsi"/>
                <w:noProof/>
                <w:sz w:val="16"/>
                <w:szCs w:val="16"/>
              </w:rPr>
              <w:t>ქმედებების განხორციელება ზუთხისებრთა სახეობებისთვის მონიტორინგის პროგრამის შემუშავების მიზნით</w:t>
            </w:r>
          </w:p>
        </w:tc>
        <w:tc>
          <w:tcPr>
            <w:tcW w:w="711" w:type="dxa"/>
            <w:shd w:val="clear" w:color="auto" w:fill="A6A6A6" w:themeFill="background1" w:themeFillShade="A6"/>
            <w:tcMar>
              <w:top w:w="0" w:type="dxa"/>
              <w:left w:w="108" w:type="dxa"/>
              <w:bottom w:w="0" w:type="dxa"/>
              <w:right w:w="108" w:type="dxa"/>
            </w:tcMar>
          </w:tcPr>
          <w:p w14:paraId="04C2345E" w14:textId="7AD0564F" w:rsidR="00E74AB1" w:rsidRPr="00865018" w:rsidRDefault="005F3F96" w:rsidP="00F35856">
            <w:pPr>
              <w:tabs>
                <w:tab w:val="left" w:pos="567"/>
              </w:tabs>
              <w:rPr>
                <w:rFonts w:ascii="Sylfaen" w:hAnsi="Sylfaen" w:cstheme="minorHAnsi"/>
                <w:noProof/>
                <w:sz w:val="18"/>
                <w:szCs w:val="18"/>
              </w:rPr>
            </w:pPr>
            <w:r w:rsidRPr="00865018">
              <w:rPr>
                <w:rFonts w:ascii="Sylfaen" w:hAnsi="Sylfaen" w:cstheme="minorHAnsi"/>
                <w:noProof/>
                <w:sz w:val="18"/>
                <w:szCs w:val="18"/>
                <w:lang w:val="ka-GE"/>
              </w:rPr>
              <w:t>6</w:t>
            </w:r>
            <w:r w:rsidR="00E74AB1" w:rsidRPr="00865018">
              <w:rPr>
                <w:rFonts w:ascii="Sylfaen" w:hAnsi="Sylfaen" w:cstheme="minorHAnsi"/>
                <w:noProof/>
                <w:sz w:val="18"/>
                <w:szCs w:val="18"/>
              </w:rPr>
              <w:t>.3.1.1</w:t>
            </w:r>
          </w:p>
          <w:p w14:paraId="295FB558" w14:textId="77777777" w:rsidR="00E74AB1" w:rsidRPr="00865018" w:rsidRDefault="00E74AB1" w:rsidP="00F35856">
            <w:pPr>
              <w:tabs>
                <w:tab w:val="left" w:pos="567"/>
              </w:tabs>
              <w:rPr>
                <w:rFonts w:ascii="Sylfaen" w:hAnsi="Sylfaen" w:cstheme="minorHAnsi"/>
                <w:noProof/>
                <w:sz w:val="18"/>
                <w:szCs w:val="18"/>
              </w:rPr>
            </w:pPr>
          </w:p>
        </w:tc>
        <w:tc>
          <w:tcPr>
            <w:tcW w:w="1531" w:type="dxa"/>
            <w:shd w:val="clear" w:color="auto" w:fill="F2F2F2" w:themeFill="background1" w:themeFillShade="F2"/>
          </w:tcPr>
          <w:p w14:paraId="57BCB77A" w14:textId="68777BD9" w:rsidR="00E74AB1" w:rsidRPr="00865018" w:rsidRDefault="006B3E3A" w:rsidP="00E74AB1">
            <w:pPr>
              <w:widowControl w:val="0"/>
              <w:tabs>
                <w:tab w:val="left" w:pos="567"/>
              </w:tabs>
              <w:spacing w:after="160"/>
              <w:ind w:left="142"/>
              <w:rPr>
                <w:rFonts w:ascii="Sylfaen" w:hAnsi="Sylfaen" w:cstheme="minorHAnsi"/>
                <w:noProof/>
                <w:sz w:val="20"/>
              </w:rPr>
            </w:pPr>
            <w:r w:rsidRPr="00865018">
              <w:rPr>
                <w:rFonts w:ascii="Sylfaen" w:hAnsi="Sylfaen" w:cstheme="minorHAnsi"/>
                <w:noProof/>
                <w:sz w:val="16"/>
                <w:szCs w:val="16"/>
              </w:rPr>
              <w:t>შემუშავებული მონიტორინგის პროგრამა</w:t>
            </w:r>
          </w:p>
        </w:tc>
        <w:tc>
          <w:tcPr>
            <w:tcW w:w="1381" w:type="dxa"/>
            <w:shd w:val="clear" w:color="auto" w:fill="F2F2F2" w:themeFill="background1" w:themeFillShade="F2"/>
            <w:tcMar>
              <w:top w:w="0" w:type="dxa"/>
              <w:left w:w="108" w:type="dxa"/>
              <w:bottom w:w="0" w:type="dxa"/>
              <w:right w:w="108" w:type="dxa"/>
            </w:tcMar>
          </w:tcPr>
          <w:p w14:paraId="5344E49C" w14:textId="2193A90A" w:rsidR="00E74AB1" w:rsidRPr="00865018" w:rsidRDefault="001F780F" w:rsidP="00E74AB1">
            <w:pPr>
              <w:widowControl w:val="0"/>
              <w:tabs>
                <w:tab w:val="left" w:pos="567"/>
              </w:tabs>
              <w:spacing w:after="160"/>
              <w:rPr>
                <w:rFonts w:ascii="Sylfaen" w:hAnsi="Sylfaen" w:cstheme="minorHAnsi"/>
                <w:noProof/>
                <w:sz w:val="20"/>
              </w:rPr>
            </w:pPr>
            <w:r w:rsidRPr="00865018">
              <w:rPr>
                <w:rFonts w:ascii="Sylfaen" w:hAnsi="Sylfaen" w:cstheme="minorHAnsi"/>
                <w:noProof/>
                <w:sz w:val="16"/>
                <w:szCs w:val="16"/>
              </w:rPr>
              <w:t>გარემოს დაცვისა და სოფლის მეურნეობის სამინისტროს NEAP 4-ის მონიტორინგის ანგარიში</w:t>
            </w:r>
          </w:p>
        </w:tc>
        <w:tc>
          <w:tcPr>
            <w:tcW w:w="1525" w:type="dxa"/>
            <w:shd w:val="clear" w:color="auto" w:fill="F2F2F2" w:themeFill="background1" w:themeFillShade="F2"/>
            <w:tcMar>
              <w:top w:w="0" w:type="dxa"/>
              <w:left w:w="108" w:type="dxa"/>
              <w:bottom w:w="0" w:type="dxa"/>
              <w:right w:w="108" w:type="dxa"/>
            </w:tcMar>
          </w:tcPr>
          <w:p w14:paraId="15031568" w14:textId="7513FE07" w:rsidR="00E74AB1" w:rsidRPr="00865018" w:rsidRDefault="006B3E3A" w:rsidP="00E74AB1">
            <w:pPr>
              <w:widowControl w:val="0"/>
              <w:tabs>
                <w:tab w:val="left" w:pos="567"/>
              </w:tabs>
              <w:rPr>
                <w:rFonts w:ascii="Sylfaen" w:hAnsi="Sylfaen" w:cstheme="minorHAnsi"/>
                <w:noProof/>
                <w:sz w:val="20"/>
              </w:rPr>
            </w:pPr>
            <w:r w:rsidRPr="00865018">
              <w:rPr>
                <w:rFonts w:ascii="Sylfaen" w:hAnsi="Sylfaen" w:cstheme="minorHAnsi"/>
                <w:noProof/>
                <w:sz w:val="16"/>
                <w:szCs w:val="16"/>
              </w:rPr>
              <w:t>გარემოს დაცვისა და სოფლის მეურნეობის სამინისტრო/ ბიომრავალფეროვნებისა და სატყეო დეპარტამენტი</w:t>
            </w:r>
          </w:p>
        </w:tc>
        <w:tc>
          <w:tcPr>
            <w:tcW w:w="1727" w:type="dxa"/>
            <w:shd w:val="clear" w:color="auto" w:fill="F2F2F2" w:themeFill="background1" w:themeFillShade="F2"/>
            <w:tcMar>
              <w:top w:w="0" w:type="dxa"/>
              <w:left w:w="108" w:type="dxa"/>
              <w:bottom w:w="0" w:type="dxa"/>
              <w:right w:w="108" w:type="dxa"/>
            </w:tcMar>
          </w:tcPr>
          <w:p w14:paraId="3258FD5D" w14:textId="6EDFC0DC" w:rsidR="00E74AB1" w:rsidRPr="00865018" w:rsidRDefault="006B3E3A" w:rsidP="00E74AB1">
            <w:pPr>
              <w:widowControl w:val="0"/>
              <w:tabs>
                <w:tab w:val="left" w:pos="567"/>
              </w:tabs>
              <w:rPr>
                <w:rFonts w:ascii="Sylfaen" w:hAnsi="Sylfaen" w:cstheme="minorHAnsi"/>
                <w:noProof/>
                <w:sz w:val="16"/>
                <w:szCs w:val="16"/>
              </w:rPr>
            </w:pPr>
            <w:r w:rsidRPr="00865018">
              <w:rPr>
                <w:rFonts w:ascii="Sylfaen" w:hAnsi="Sylfaen" w:cstheme="minorHAnsi"/>
                <w:noProof/>
                <w:sz w:val="16"/>
                <w:szCs w:val="16"/>
              </w:rPr>
              <w:t>ბუნების დაცვის მსოფლიო ფონდი (WWF) კავკასიის პროგრამის ოფისი</w:t>
            </w:r>
          </w:p>
        </w:tc>
        <w:tc>
          <w:tcPr>
            <w:tcW w:w="1229" w:type="dxa"/>
            <w:gridSpan w:val="2"/>
            <w:shd w:val="clear" w:color="auto" w:fill="F2F2F2" w:themeFill="background1" w:themeFillShade="F2"/>
            <w:tcMar>
              <w:top w:w="0" w:type="dxa"/>
              <w:left w:w="108" w:type="dxa"/>
              <w:bottom w:w="0" w:type="dxa"/>
              <w:right w:w="108" w:type="dxa"/>
            </w:tcMar>
            <w:vAlign w:val="center"/>
          </w:tcPr>
          <w:p w14:paraId="1AFCB6AC" w14:textId="18F6A7F1" w:rsidR="00E74AB1" w:rsidRPr="00865018" w:rsidRDefault="00E74AB1" w:rsidP="00E74AB1">
            <w:pPr>
              <w:widowControl w:val="0"/>
              <w:tabs>
                <w:tab w:val="left" w:pos="567"/>
              </w:tabs>
              <w:rPr>
                <w:rFonts w:ascii="Sylfaen" w:hAnsi="Sylfaen" w:cstheme="minorHAnsi"/>
                <w:noProof/>
                <w:sz w:val="20"/>
              </w:rPr>
            </w:pPr>
            <w:r w:rsidRPr="00865018">
              <w:rPr>
                <w:rFonts w:ascii="Sylfaen" w:hAnsi="Sylfaen" w:cstheme="minorHAnsi"/>
                <w:noProof/>
                <w:sz w:val="16"/>
                <w:szCs w:val="16"/>
              </w:rPr>
              <w:t>202</w:t>
            </w:r>
            <w:r w:rsidR="006B3E3A" w:rsidRPr="00865018">
              <w:rPr>
                <w:rFonts w:ascii="Sylfaen" w:hAnsi="Sylfaen" w:cstheme="minorHAnsi"/>
                <w:noProof/>
                <w:sz w:val="16"/>
                <w:szCs w:val="16"/>
                <w:lang w:val="ka-GE"/>
              </w:rPr>
              <w:t>3</w:t>
            </w:r>
            <w:r w:rsidRPr="00865018">
              <w:rPr>
                <w:rFonts w:ascii="Sylfaen" w:hAnsi="Sylfaen" w:cstheme="minorHAnsi"/>
                <w:noProof/>
                <w:sz w:val="16"/>
                <w:szCs w:val="16"/>
              </w:rPr>
              <w:t xml:space="preserve"> წ. IV კვარტ.</w:t>
            </w:r>
          </w:p>
        </w:tc>
        <w:tc>
          <w:tcPr>
            <w:tcW w:w="909" w:type="dxa"/>
            <w:shd w:val="clear" w:color="auto" w:fill="F2F2F2" w:themeFill="background1" w:themeFillShade="F2"/>
            <w:tcMar>
              <w:top w:w="0" w:type="dxa"/>
              <w:left w:w="108" w:type="dxa"/>
              <w:bottom w:w="0" w:type="dxa"/>
              <w:right w:w="108" w:type="dxa"/>
            </w:tcMar>
            <w:vAlign w:val="center"/>
          </w:tcPr>
          <w:p w14:paraId="6BF8AED0" w14:textId="5F56188C" w:rsidR="00E74AB1" w:rsidRPr="008F0C0F" w:rsidRDefault="00F26688" w:rsidP="00E74AB1">
            <w:pPr>
              <w:widowControl w:val="0"/>
              <w:tabs>
                <w:tab w:val="left" w:pos="567"/>
              </w:tabs>
              <w:ind w:left="176"/>
              <w:rPr>
                <w:rFonts w:ascii="Sylfaen" w:hAnsi="Sylfaen" w:cstheme="minorHAnsi"/>
                <w:noProof/>
                <w:sz w:val="14"/>
                <w:szCs w:val="14"/>
                <w:lang w:val="ka-GE"/>
              </w:rPr>
            </w:pPr>
            <w:r w:rsidRPr="008F0C0F">
              <w:rPr>
                <w:rFonts w:ascii="Sylfaen" w:hAnsi="Sylfaen" w:cstheme="minorHAnsi"/>
                <w:noProof/>
                <w:sz w:val="14"/>
                <w:szCs w:val="14"/>
                <w:lang w:val="ka-GE"/>
              </w:rPr>
              <w:t>115,777</w:t>
            </w:r>
          </w:p>
        </w:tc>
        <w:tc>
          <w:tcPr>
            <w:tcW w:w="874" w:type="dxa"/>
            <w:shd w:val="clear" w:color="auto" w:fill="F2F2F2" w:themeFill="background1" w:themeFillShade="F2"/>
            <w:tcMar>
              <w:top w:w="0" w:type="dxa"/>
              <w:left w:w="108" w:type="dxa"/>
              <w:bottom w:w="0" w:type="dxa"/>
              <w:right w:w="108" w:type="dxa"/>
            </w:tcMar>
            <w:vAlign w:val="center"/>
          </w:tcPr>
          <w:p w14:paraId="3E574298" w14:textId="057E291D" w:rsidR="00E74AB1" w:rsidRPr="008F0C0F" w:rsidRDefault="00E74AB1" w:rsidP="00E74AB1">
            <w:pPr>
              <w:widowControl w:val="0"/>
              <w:tabs>
                <w:tab w:val="left" w:pos="567"/>
              </w:tabs>
              <w:ind w:left="176"/>
              <w:rPr>
                <w:rFonts w:ascii="Sylfaen" w:hAnsi="Sylfaen" w:cstheme="minorHAnsi"/>
                <w:noProof/>
                <w:sz w:val="14"/>
                <w:szCs w:val="14"/>
                <w:lang w:val="ka-GE"/>
              </w:rPr>
            </w:pPr>
          </w:p>
        </w:tc>
        <w:tc>
          <w:tcPr>
            <w:tcW w:w="476" w:type="dxa"/>
            <w:shd w:val="clear" w:color="auto" w:fill="F2F2F2" w:themeFill="background1" w:themeFillShade="F2"/>
            <w:vAlign w:val="center"/>
          </w:tcPr>
          <w:p w14:paraId="34A2A3C0" w14:textId="77777777" w:rsidR="00E74AB1" w:rsidRPr="008F0C0F" w:rsidRDefault="00E74AB1" w:rsidP="00E74AB1">
            <w:pPr>
              <w:widowControl w:val="0"/>
              <w:tabs>
                <w:tab w:val="left" w:pos="567"/>
              </w:tabs>
              <w:ind w:left="176"/>
              <w:rPr>
                <w:rFonts w:ascii="Sylfaen" w:hAnsi="Sylfaen" w:cstheme="minorHAnsi"/>
                <w:noProof/>
                <w:sz w:val="14"/>
                <w:szCs w:val="14"/>
              </w:rPr>
            </w:pPr>
          </w:p>
        </w:tc>
        <w:tc>
          <w:tcPr>
            <w:tcW w:w="700" w:type="dxa"/>
            <w:shd w:val="clear" w:color="auto" w:fill="F2F2F2" w:themeFill="background1" w:themeFillShade="F2"/>
            <w:vAlign w:val="center"/>
          </w:tcPr>
          <w:p w14:paraId="5E70D11E" w14:textId="7CB97675" w:rsidR="00E74AB1" w:rsidRPr="008F0C0F" w:rsidRDefault="008F0C0F" w:rsidP="00E74AB1">
            <w:pPr>
              <w:widowControl w:val="0"/>
              <w:tabs>
                <w:tab w:val="left" w:pos="567"/>
              </w:tabs>
              <w:ind w:left="176"/>
              <w:rPr>
                <w:rFonts w:ascii="Sylfaen" w:hAnsi="Sylfaen" w:cstheme="minorHAnsi"/>
                <w:noProof/>
                <w:sz w:val="14"/>
                <w:szCs w:val="14"/>
              </w:rPr>
            </w:pPr>
            <w:r w:rsidRPr="008F0C0F">
              <w:rPr>
                <w:rFonts w:ascii="Sylfaen" w:hAnsi="Sylfaen" w:cstheme="minorHAnsi"/>
                <w:noProof/>
                <w:sz w:val="14"/>
                <w:szCs w:val="14"/>
              </w:rPr>
              <w:t>115,777</w:t>
            </w:r>
          </w:p>
        </w:tc>
        <w:tc>
          <w:tcPr>
            <w:tcW w:w="644" w:type="dxa"/>
            <w:shd w:val="clear" w:color="auto" w:fill="F2F2F2" w:themeFill="background1" w:themeFillShade="F2"/>
            <w:vAlign w:val="center"/>
          </w:tcPr>
          <w:p w14:paraId="291359F8" w14:textId="2D113B24" w:rsidR="00E74AB1" w:rsidRPr="008F0C0F" w:rsidRDefault="008F0C0F" w:rsidP="00E74AB1">
            <w:pPr>
              <w:widowControl w:val="0"/>
              <w:tabs>
                <w:tab w:val="left" w:pos="567"/>
              </w:tabs>
              <w:ind w:left="176"/>
              <w:rPr>
                <w:rFonts w:ascii="Sylfaen" w:hAnsi="Sylfaen" w:cstheme="minorHAnsi"/>
                <w:noProof/>
                <w:sz w:val="14"/>
                <w:szCs w:val="14"/>
              </w:rPr>
            </w:pPr>
            <w:r w:rsidRPr="008F0C0F">
              <w:rPr>
                <w:rFonts w:ascii="Sylfaen" w:hAnsi="Sylfaen" w:cstheme="minorHAnsi"/>
                <w:noProof/>
                <w:sz w:val="14"/>
                <w:szCs w:val="14"/>
              </w:rPr>
              <w:t>WWF</w:t>
            </w:r>
          </w:p>
        </w:tc>
        <w:tc>
          <w:tcPr>
            <w:tcW w:w="844" w:type="dxa"/>
            <w:shd w:val="clear" w:color="auto" w:fill="F2F2F2" w:themeFill="background1" w:themeFillShade="F2"/>
            <w:vAlign w:val="center"/>
          </w:tcPr>
          <w:p w14:paraId="666F5269" w14:textId="77777777" w:rsidR="00E74AB1" w:rsidRPr="008F0C0F" w:rsidRDefault="00E74AB1" w:rsidP="00E74AB1">
            <w:pPr>
              <w:widowControl w:val="0"/>
              <w:tabs>
                <w:tab w:val="left" w:pos="567"/>
              </w:tabs>
              <w:ind w:left="176"/>
              <w:rPr>
                <w:rFonts w:ascii="Sylfaen" w:hAnsi="Sylfaen" w:cstheme="minorHAnsi"/>
                <w:noProof/>
                <w:sz w:val="14"/>
                <w:szCs w:val="14"/>
              </w:rPr>
            </w:pPr>
          </w:p>
        </w:tc>
      </w:tr>
      <w:tr w:rsidR="00E74AB1" w:rsidRPr="00865018" w14:paraId="3D0FD765" w14:textId="77777777" w:rsidTr="008F0C0F">
        <w:trPr>
          <w:trHeight w:val="630"/>
        </w:trPr>
        <w:tc>
          <w:tcPr>
            <w:tcW w:w="638" w:type="dxa"/>
            <w:shd w:val="clear" w:color="auto" w:fill="A6A6A6" w:themeFill="background1" w:themeFillShade="A6"/>
            <w:tcMar>
              <w:top w:w="0" w:type="dxa"/>
              <w:left w:w="108" w:type="dxa"/>
              <w:bottom w:w="0" w:type="dxa"/>
              <w:right w:w="108" w:type="dxa"/>
            </w:tcMar>
          </w:tcPr>
          <w:p w14:paraId="034CD70B" w14:textId="7B1A9251" w:rsidR="00E74AB1" w:rsidRPr="00865018" w:rsidRDefault="00EF6A08" w:rsidP="00E74AB1">
            <w:pPr>
              <w:widowControl w:val="0"/>
              <w:tabs>
                <w:tab w:val="left" w:pos="567"/>
              </w:tabs>
              <w:rPr>
                <w:rFonts w:ascii="Sylfaen" w:hAnsi="Sylfaen" w:cstheme="minorHAnsi"/>
                <w:b/>
                <w:noProof/>
                <w:sz w:val="20"/>
              </w:rPr>
            </w:pPr>
            <w:r w:rsidRPr="00865018">
              <w:rPr>
                <w:rFonts w:ascii="Sylfaen" w:hAnsi="Sylfaen" w:cstheme="minorHAnsi"/>
                <w:b/>
                <w:noProof/>
                <w:sz w:val="20"/>
              </w:rPr>
              <w:t>6</w:t>
            </w:r>
            <w:r w:rsidR="00E74AB1" w:rsidRPr="00865018">
              <w:rPr>
                <w:rFonts w:ascii="Sylfaen" w:hAnsi="Sylfaen" w:cstheme="minorHAnsi"/>
                <w:b/>
                <w:noProof/>
                <w:sz w:val="20"/>
              </w:rPr>
              <w:t>.3.2</w:t>
            </w:r>
          </w:p>
        </w:tc>
        <w:tc>
          <w:tcPr>
            <w:tcW w:w="1695" w:type="dxa"/>
            <w:shd w:val="clear" w:color="auto" w:fill="F2F2F2" w:themeFill="background1" w:themeFillShade="F2"/>
          </w:tcPr>
          <w:p w14:paraId="35E26EA1" w14:textId="72B8DBC2" w:rsidR="00E74AB1" w:rsidRPr="00865018" w:rsidRDefault="008364A3" w:rsidP="00E74AB1">
            <w:pPr>
              <w:widowControl w:val="0"/>
              <w:tabs>
                <w:tab w:val="left" w:pos="567"/>
              </w:tabs>
              <w:spacing w:after="160"/>
              <w:ind w:left="142"/>
              <w:rPr>
                <w:rFonts w:ascii="Sylfaen" w:hAnsi="Sylfaen" w:cstheme="minorHAnsi"/>
                <w:noProof/>
                <w:sz w:val="16"/>
                <w:szCs w:val="16"/>
              </w:rPr>
            </w:pPr>
            <w:r w:rsidRPr="00865018">
              <w:rPr>
                <w:rFonts w:ascii="Sylfaen" w:hAnsi="Sylfaen" w:cstheme="minorHAnsi"/>
                <w:noProof/>
                <w:sz w:val="16"/>
                <w:szCs w:val="16"/>
              </w:rPr>
              <w:t>ქმედებების განხორც იელება ზუთხისებრთა სახეობებისთვის მომზადებული მონიტორინგის პროგრამის შესაბამისად</w:t>
            </w:r>
          </w:p>
        </w:tc>
        <w:tc>
          <w:tcPr>
            <w:tcW w:w="711" w:type="dxa"/>
            <w:shd w:val="clear" w:color="auto" w:fill="A6A6A6" w:themeFill="background1" w:themeFillShade="A6"/>
            <w:tcMar>
              <w:top w:w="0" w:type="dxa"/>
              <w:left w:w="108" w:type="dxa"/>
              <w:bottom w:w="0" w:type="dxa"/>
              <w:right w:w="108" w:type="dxa"/>
            </w:tcMar>
          </w:tcPr>
          <w:p w14:paraId="4ABAE1B8" w14:textId="2EBCC0B9" w:rsidR="00E74AB1" w:rsidRPr="00865018" w:rsidRDefault="005F3F96" w:rsidP="00F35856">
            <w:pPr>
              <w:tabs>
                <w:tab w:val="left" w:pos="567"/>
              </w:tabs>
              <w:rPr>
                <w:rFonts w:ascii="Sylfaen" w:hAnsi="Sylfaen" w:cstheme="minorHAnsi"/>
                <w:noProof/>
                <w:sz w:val="18"/>
                <w:szCs w:val="18"/>
              </w:rPr>
            </w:pPr>
            <w:r w:rsidRPr="00865018">
              <w:rPr>
                <w:rFonts w:ascii="Sylfaen" w:hAnsi="Sylfaen" w:cstheme="minorHAnsi"/>
                <w:noProof/>
                <w:sz w:val="18"/>
                <w:szCs w:val="18"/>
                <w:lang w:val="ka-GE"/>
              </w:rPr>
              <w:t>6</w:t>
            </w:r>
            <w:r w:rsidR="00E74AB1" w:rsidRPr="00865018">
              <w:rPr>
                <w:rFonts w:ascii="Sylfaen" w:hAnsi="Sylfaen" w:cstheme="minorHAnsi"/>
                <w:noProof/>
                <w:sz w:val="18"/>
                <w:szCs w:val="18"/>
              </w:rPr>
              <w:t>.3.2.1</w:t>
            </w:r>
          </w:p>
        </w:tc>
        <w:tc>
          <w:tcPr>
            <w:tcW w:w="1531" w:type="dxa"/>
            <w:shd w:val="clear" w:color="auto" w:fill="F2F2F2" w:themeFill="background1" w:themeFillShade="F2"/>
          </w:tcPr>
          <w:p w14:paraId="7E722868" w14:textId="299B6E86" w:rsidR="00E74AB1" w:rsidRPr="00865018" w:rsidRDefault="008364A3" w:rsidP="00E74AB1">
            <w:pPr>
              <w:widowControl w:val="0"/>
              <w:tabs>
                <w:tab w:val="left" w:pos="567"/>
              </w:tabs>
              <w:spacing w:after="160"/>
              <w:ind w:left="142"/>
              <w:rPr>
                <w:rFonts w:ascii="Sylfaen" w:hAnsi="Sylfaen" w:cstheme="minorHAnsi"/>
                <w:noProof/>
                <w:sz w:val="20"/>
              </w:rPr>
            </w:pPr>
            <w:r w:rsidRPr="00865018">
              <w:rPr>
                <w:rFonts w:ascii="Sylfaen" w:hAnsi="Sylfaen" w:cstheme="minorHAnsi"/>
                <w:noProof/>
                <w:sz w:val="16"/>
                <w:szCs w:val="16"/>
              </w:rPr>
              <w:t xml:space="preserve">მომზადებულია მონიტორინგის პროგრამის მიხედვით განხორციელებული შედეგების ამსახველი ანგარიშები, ზუთხსებრთა კონსერვაციისათვის საჭირო ღონისძიებების შესახებ </w:t>
            </w:r>
            <w:r w:rsidR="00E35E09" w:rsidRPr="00865018">
              <w:rPr>
                <w:rFonts w:ascii="Sylfaen" w:hAnsi="Sylfaen" w:cstheme="minorHAnsi"/>
                <w:noProof/>
                <w:sz w:val="16"/>
                <w:szCs w:val="16"/>
              </w:rPr>
              <w:t>რეკომენდაციებით</w:t>
            </w:r>
          </w:p>
        </w:tc>
        <w:tc>
          <w:tcPr>
            <w:tcW w:w="1381" w:type="dxa"/>
            <w:shd w:val="clear" w:color="auto" w:fill="F2F2F2" w:themeFill="background1" w:themeFillShade="F2"/>
            <w:tcMar>
              <w:top w:w="0" w:type="dxa"/>
              <w:left w:w="108" w:type="dxa"/>
              <w:bottom w:w="0" w:type="dxa"/>
              <w:right w:w="108" w:type="dxa"/>
            </w:tcMar>
          </w:tcPr>
          <w:p w14:paraId="18217236" w14:textId="103CB2AA" w:rsidR="00E74AB1" w:rsidRPr="00865018" w:rsidRDefault="001F780F" w:rsidP="00E74AB1">
            <w:pPr>
              <w:widowControl w:val="0"/>
              <w:tabs>
                <w:tab w:val="left" w:pos="567"/>
              </w:tabs>
              <w:spacing w:after="160"/>
              <w:rPr>
                <w:rFonts w:ascii="Sylfaen" w:hAnsi="Sylfaen" w:cstheme="minorHAnsi"/>
                <w:noProof/>
                <w:sz w:val="20"/>
              </w:rPr>
            </w:pPr>
            <w:r w:rsidRPr="00865018">
              <w:rPr>
                <w:rFonts w:ascii="Sylfaen" w:hAnsi="Sylfaen" w:cstheme="minorHAnsi"/>
                <w:noProof/>
                <w:sz w:val="16"/>
                <w:szCs w:val="16"/>
              </w:rPr>
              <w:t>გარემოს დაცვისა და სოფლის მეურნეობის სამინისტროს NEAP 4-ის მონიტორინგის ანგარიში</w:t>
            </w:r>
          </w:p>
        </w:tc>
        <w:tc>
          <w:tcPr>
            <w:tcW w:w="1525" w:type="dxa"/>
            <w:shd w:val="clear" w:color="auto" w:fill="F2F2F2" w:themeFill="background1" w:themeFillShade="F2"/>
            <w:tcMar>
              <w:top w:w="0" w:type="dxa"/>
              <w:left w:w="108" w:type="dxa"/>
              <w:bottom w:w="0" w:type="dxa"/>
              <w:right w:w="108" w:type="dxa"/>
            </w:tcMar>
          </w:tcPr>
          <w:p w14:paraId="49A68A04" w14:textId="77777777" w:rsidR="008364A3" w:rsidRPr="00865018" w:rsidRDefault="008364A3" w:rsidP="008364A3">
            <w:pPr>
              <w:widowControl w:val="0"/>
              <w:tabs>
                <w:tab w:val="left" w:pos="567"/>
              </w:tabs>
              <w:spacing w:after="160"/>
              <w:rPr>
                <w:rFonts w:ascii="Sylfaen" w:hAnsi="Sylfaen" w:cstheme="minorHAnsi"/>
                <w:noProof/>
                <w:sz w:val="16"/>
                <w:szCs w:val="16"/>
              </w:rPr>
            </w:pPr>
            <w:r w:rsidRPr="00865018">
              <w:rPr>
                <w:rFonts w:ascii="Sylfaen" w:hAnsi="Sylfaen" w:cstheme="minorHAnsi"/>
                <w:noProof/>
                <w:sz w:val="16"/>
                <w:szCs w:val="16"/>
              </w:rPr>
              <w:t xml:space="preserve">გარემოს დაცვისა და სოფლის მეურნეობის სამინისტრო/ ბიომრავალფეროვნებისა და სატყეო დეპარტამენტი </w:t>
            </w:r>
          </w:p>
          <w:p w14:paraId="56275084" w14:textId="1106470C" w:rsidR="00E74AB1" w:rsidRPr="00865018" w:rsidRDefault="00E74AB1" w:rsidP="00E74AB1">
            <w:pPr>
              <w:widowControl w:val="0"/>
              <w:tabs>
                <w:tab w:val="left" w:pos="567"/>
              </w:tabs>
              <w:spacing w:after="160"/>
              <w:rPr>
                <w:rFonts w:ascii="Sylfaen" w:hAnsi="Sylfaen" w:cstheme="minorHAnsi"/>
                <w:noProof/>
                <w:sz w:val="20"/>
              </w:rPr>
            </w:pPr>
          </w:p>
        </w:tc>
        <w:tc>
          <w:tcPr>
            <w:tcW w:w="1727" w:type="dxa"/>
            <w:shd w:val="clear" w:color="auto" w:fill="F2F2F2" w:themeFill="background1" w:themeFillShade="F2"/>
            <w:tcMar>
              <w:top w:w="0" w:type="dxa"/>
              <w:left w:w="108" w:type="dxa"/>
              <w:bottom w:w="0" w:type="dxa"/>
              <w:right w:w="108" w:type="dxa"/>
            </w:tcMar>
          </w:tcPr>
          <w:p w14:paraId="3D48BC0F" w14:textId="451335BA" w:rsidR="00E74AB1" w:rsidRPr="00865018" w:rsidRDefault="008364A3" w:rsidP="00E74AB1">
            <w:pPr>
              <w:widowControl w:val="0"/>
              <w:tabs>
                <w:tab w:val="left" w:pos="567"/>
              </w:tabs>
              <w:rPr>
                <w:rFonts w:ascii="Sylfaen" w:hAnsi="Sylfaen" w:cstheme="minorHAnsi"/>
                <w:noProof/>
                <w:sz w:val="20"/>
              </w:rPr>
            </w:pPr>
            <w:r w:rsidRPr="00865018">
              <w:rPr>
                <w:rFonts w:ascii="Sylfaen" w:hAnsi="Sylfaen" w:cstheme="minorHAnsi"/>
                <w:noProof/>
                <w:sz w:val="16"/>
                <w:szCs w:val="16"/>
                <w:lang w:val="ka-GE"/>
              </w:rPr>
              <w:t>ბუნების დაცვის მსოფლიო ფონდი (</w:t>
            </w:r>
            <w:r w:rsidRPr="00865018">
              <w:rPr>
                <w:rFonts w:ascii="Sylfaen" w:hAnsi="Sylfaen" w:cstheme="minorHAnsi"/>
                <w:noProof/>
                <w:sz w:val="16"/>
                <w:szCs w:val="16"/>
              </w:rPr>
              <w:t>WWF</w:t>
            </w:r>
            <w:r w:rsidRPr="00865018">
              <w:rPr>
                <w:rFonts w:ascii="Sylfaen" w:hAnsi="Sylfaen" w:cstheme="minorHAnsi"/>
                <w:noProof/>
                <w:sz w:val="16"/>
                <w:szCs w:val="16"/>
                <w:lang w:val="ka-GE"/>
              </w:rPr>
              <w:t>) კავკასიის პროგრამის ოფისი</w:t>
            </w:r>
          </w:p>
        </w:tc>
        <w:tc>
          <w:tcPr>
            <w:tcW w:w="1229" w:type="dxa"/>
            <w:gridSpan w:val="2"/>
            <w:shd w:val="clear" w:color="auto" w:fill="F2F2F2" w:themeFill="background1" w:themeFillShade="F2"/>
            <w:tcMar>
              <w:top w:w="0" w:type="dxa"/>
              <w:left w:w="108" w:type="dxa"/>
              <w:bottom w:w="0" w:type="dxa"/>
              <w:right w:w="108" w:type="dxa"/>
            </w:tcMar>
            <w:vAlign w:val="center"/>
          </w:tcPr>
          <w:p w14:paraId="2A6358B4" w14:textId="6624D5A3" w:rsidR="00E74AB1" w:rsidRPr="008F0C0F" w:rsidRDefault="008364A3" w:rsidP="008F0C0F">
            <w:pPr>
              <w:widowControl w:val="0"/>
              <w:tabs>
                <w:tab w:val="left" w:pos="567"/>
              </w:tabs>
              <w:jc w:val="center"/>
              <w:rPr>
                <w:rFonts w:ascii="Sylfaen" w:hAnsi="Sylfaen" w:cstheme="minorHAnsi"/>
                <w:noProof/>
                <w:sz w:val="14"/>
                <w:szCs w:val="14"/>
              </w:rPr>
            </w:pPr>
            <w:r w:rsidRPr="008F0C0F">
              <w:rPr>
                <w:rFonts w:ascii="Sylfaen" w:hAnsi="Sylfaen" w:cstheme="minorHAnsi"/>
                <w:noProof/>
                <w:sz w:val="14"/>
                <w:szCs w:val="14"/>
                <w:lang w:val="ka-GE"/>
              </w:rPr>
              <w:t>2023-</w:t>
            </w:r>
            <w:r w:rsidR="00E74AB1" w:rsidRPr="008F0C0F">
              <w:rPr>
                <w:rFonts w:ascii="Sylfaen" w:hAnsi="Sylfaen" w:cstheme="minorHAnsi"/>
                <w:noProof/>
                <w:sz w:val="14"/>
                <w:szCs w:val="14"/>
              </w:rPr>
              <w:t>2026 წ. IV კვარტ.</w:t>
            </w:r>
          </w:p>
        </w:tc>
        <w:tc>
          <w:tcPr>
            <w:tcW w:w="909" w:type="dxa"/>
            <w:shd w:val="clear" w:color="auto" w:fill="F2F2F2" w:themeFill="background1" w:themeFillShade="F2"/>
            <w:tcMar>
              <w:top w:w="0" w:type="dxa"/>
              <w:left w:w="108" w:type="dxa"/>
              <w:bottom w:w="0" w:type="dxa"/>
              <w:right w:w="108" w:type="dxa"/>
            </w:tcMar>
            <w:vAlign w:val="center"/>
          </w:tcPr>
          <w:p w14:paraId="404EAF48" w14:textId="74CC265E" w:rsidR="00E74AB1" w:rsidRPr="008F0C0F" w:rsidRDefault="00F10752" w:rsidP="008F0C0F">
            <w:pPr>
              <w:widowControl w:val="0"/>
              <w:tabs>
                <w:tab w:val="left" w:pos="567"/>
              </w:tabs>
              <w:ind w:left="-110"/>
              <w:jc w:val="center"/>
              <w:rPr>
                <w:rFonts w:ascii="Sylfaen" w:hAnsi="Sylfaen" w:cstheme="minorHAnsi"/>
                <w:noProof/>
                <w:sz w:val="14"/>
                <w:szCs w:val="14"/>
                <w:lang w:val="ka-GE"/>
              </w:rPr>
            </w:pPr>
            <w:r w:rsidRPr="008F0C0F">
              <w:rPr>
                <w:rFonts w:ascii="Sylfaen" w:hAnsi="Sylfaen" w:cstheme="minorHAnsi"/>
                <w:noProof/>
                <w:sz w:val="14"/>
                <w:szCs w:val="14"/>
                <w:lang w:val="ka-GE"/>
              </w:rPr>
              <w:t>207,512</w:t>
            </w:r>
          </w:p>
        </w:tc>
        <w:tc>
          <w:tcPr>
            <w:tcW w:w="874" w:type="dxa"/>
            <w:shd w:val="clear" w:color="auto" w:fill="F2F2F2" w:themeFill="background1" w:themeFillShade="F2"/>
            <w:tcMar>
              <w:top w:w="0" w:type="dxa"/>
              <w:left w:w="108" w:type="dxa"/>
              <w:bottom w:w="0" w:type="dxa"/>
              <w:right w:w="108" w:type="dxa"/>
            </w:tcMar>
            <w:vAlign w:val="center"/>
          </w:tcPr>
          <w:p w14:paraId="25A73859" w14:textId="75AAFAA8" w:rsidR="00E74AB1" w:rsidRPr="008F0C0F" w:rsidRDefault="00E74AB1" w:rsidP="008F0C0F">
            <w:pPr>
              <w:widowControl w:val="0"/>
              <w:tabs>
                <w:tab w:val="left" w:pos="567"/>
              </w:tabs>
              <w:ind w:left="-20"/>
              <w:jc w:val="center"/>
              <w:rPr>
                <w:rFonts w:ascii="Sylfaen" w:hAnsi="Sylfaen" w:cstheme="minorHAnsi"/>
                <w:noProof/>
                <w:sz w:val="14"/>
                <w:szCs w:val="14"/>
                <w:lang w:val="ka-GE"/>
              </w:rPr>
            </w:pPr>
          </w:p>
        </w:tc>
        <w:tc>
          <w:tcPr>
            <w:tcW w:w="476" w:type="dxa"/>
            <w:shd w:val="clear" w:color="auto" w:fill="F2F2F2" w:themeFill="background1" w:themeFillShade="F2"/>
            <w:vAlign w:val="center"/>
          </w:tcPr>
          <w:p w14:paraId="1B2963FC" w14:textId="77777777" w:rsidR="00E74AB1" w:rsidRPr="008F0C0F" w:rsidRDefault="00E74AB1" w:rsidP="008F0C0F">
            <w:pPr>
              <w:widowControl w:val="0"/>
              <w:tabs>
                <w:tab w:val="left" w:pos="567"/>
              </w:tabs>
              <w:ind w:left="176"/>
              <w:jc w:val="center"/>
              <w:rPr>
                <w:rFonts w:ascii="Sylfaen" w:hAnsi="Sylfaen" w:cstheme="minorHAnsi"/>
                <w:noProof/>
                <w:sz w:val="14"/>
                <w:szCs w:val="14"/>
              </w:rPr>
            </w:pPr>
          </w:p>
        </w:tc>
        <w:tc>
          <w:tcPr>
            <w:tcW w:w="700" w:type="dxa"/>
            <w:shd w:val="clear" w:color="auto" w:fill="F2F2F2" w:themeFill="background1" w:themeFillShade="F2"/>
            <w:vAlign w:val="center"/>
          </w:tcPr>
          <w:p w14:paraId="1DED701F" w14:textId="60AB16D2" w:rsidR="00E74AB1" w:rsidRPr="008F0C0F" w:rsidRDefault="008F0C0F" w:rsidP="008F0C0F">
            <w:pPr>
              <w:widowControl w:val="0"/>
              <w:tabs>
                <w:tab w:val="left" w:pos="567"/>
              </w:tabs>
              <w:jc w:val="center"/>
              <w:rPr>
                <w:rFonts w:ascii="Sylfaen" w:hAnsi="Sylfaen" w:cstheme="minorHAnsi"/>
                <w:noProof/>
                <w:sz w:val="14"/>
                <w:szCs w:val="14"/>
              </w:rPr>
            </w:pPr>
            <w:r w:rsidRPr="008F0C0F">
              <w:rPr>
                <w:rFonts w:ascii="Sylfaen" w:hAnsi="Sylfaen" w:cstheme="minorHAnsi"/>
                <w:noProof/>
                <w:sz w:val="14"/>
                <w:szCs w:val="14"/>
              </w:rPr>
              <w:t>207,512</w:t>
            </w:r>
          </w:p>
        </w:tc>
        <w:tc>
          <w:tcPr>
            <w:tcW w:w="644" w:type="dxa"/>
            <w:shd w:val="clear" w:color="auto" w:fill="F2F2F2" w:themeFill="background1" w:themeFillShade="F2"/>
            <w:vAlign w:val="center"/>
          </w:tcPr>
          <w:p w14:paraId="38F32A3B" w14:textId="1A57D006" w:rsidR="00E74AB1" w:rsidRPr="008F0C0F" w:rsidRDefault="008F0C0F" w:rsidP="008F0C0F">
            <w:pPr>
              <w:widowControl w:val="0"/>
              <w:tabs>
                <w:tab w:val="left" w:pos="567"/>
              </w:tabs>
              <w:ind w:left="176"/>
              <w:rPr>
                <w:rFonts w:ascii="Sylfaen" w:hAnsi="Sylfaen" w:cstheme="minorHAnsi"/>
                <w:noProof/>
                <w:sz w:val="14"/>
                <w:szCs w:val="14"/>
              </w:rPr>
            </w:pPr>
            <w:r>
              <w:rPr>
                <w:rFonts w:ascii="Sylfaen" w:hAnsi="Sylfaen" w:cstheme="minorHAnsi"/>
                <w:noProof/>
                <w:sz w:val="14"/>
                <w:szCs w:val="14"/>
              </w:rPr>
              <w:t>WWF</w:t>
            </w:r>
          </w:p>
        </w:tc>
        <w:tc>
          <w:tcPr>
            <w:tcW w:w="844" w:type="dxa"/>
            <w:shd w:val="clear" w:color="auto" w:fill="F2F2F2" w:themeFill="background1" w:themeFillShade="F2"/>
            <w:vAlign w:val="center"/>
          </w:tcPr>
          <w:p w14:paraId="63A7F285" w14:textId="77777777" w:rsidR="00E74AB1" w:rsidRPr="008F0C0F" w:rsidRDefault="00E74AB1" w:rsidP="008F0C0F">
            <w:pPr>
              <w:widowControl w:val="0"/>
              <w:tabs>
                <w:tab w:val="left" w:pos="567"/>
              </w:tabs>
              <w:ind w:left="176"/>
              <w:jc w:val="center"/>
              <w:rPr>
                <w:rFonts w:ascii="Sylfaen" w:hAnsi="Sylfaen" w:cstheme="minorHAnsi"/>
                <w:noProof/>
                <w:sz w:val="14"/>
                <w:szCs w:val="14"/>
              </w:rPr>
            </w:pPr>
          </w:p>
        </w:tc>
      </w:tr>
    </w:tbl>
    <w:tbl>
      <w:tblPr>
        <w:tblW w:w="14884" w:type="dxa"/>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694"/>
        <w:gridCol w:w="4111"/>
        <w:gridCol w:w="1281"/>
        <w:gridCol w:w="995"/>
        <w:gridCol w:w="1125"/>
        <w:gridCol w:w="1276"/>
        <w:gridCol w:w="1134"/>
        <w:gridCol w:w="2268"/>
      </w:tblGrid>
      <w:tr w:rsidR="00E74AB1" w:rsidRPr="00865018" w14:paraId="68CAAB27" w14:textId="77777777" w:rsidTr="00711CAE">
        <w:trPr>
          <w:trHeight w:hRule="exact" w:val="424"/>
        </w:trPr>
        <w:tc>
          <w:tcPr>
            <w:tcW w:w="2694" w:type="dxa"/>
            <w:tcBorders>
              <w:left w:val="single" w:sz="4" w:space="0" w:color="auto"/>
            </w:tcBorders>
            <w:shd w:val="clear" w:color="auto" w:fill="6FAC46"/>
          </w:tcPr>
          <w:p w14:paraId="23C719EE" w14:textId="4633BBE4" w:rsidR="00E74AB1" w:rsidRPr="00865018" w:rsidRDefault="00E74AB1" w:rsidP="00E74AB1">
            <w:pPr>
              <w:pStyle w:val="TableParagraph"/>
              <w:tabs>
                <w:tab w:val="left" w:pos="567"/>
              </w:tabs>
              <w:ind w:left="100"/>
              <w:rPr>
                <w:rFonts w:ascii="Sylfaen" w:eastAsia="Calibri" w:hAnsi="Sylfaen" w:cstheme="minorHAnsi"/>
                <w:noProof/>
                <w:sz w:val="24"/>
                <w:szCs w:val="24"/>
              </w:rPr>
            </w:pPr>
            <w:r w:rsidRPr="00865018">
              <w:rPr>
                <w:rFonts w:ascii="Sylfaen" w:eastAsia="Sylfaen" w:hAnsi="Sylfaen" w:cs="Sylfaen"/>
                <w:b/>
                <w:bCs/>
                <w:noProof/>
                <w:spacing w:val="-3"/>
                <w:sz w:val="24"/>
                <w:szCs w:val="24"/>
              </w:rPr>
              <w:t>ამოცანა</w:t>
            </w:r>
            <w:r w:rsidRPr="00865018">
              <w:rPr>
                <w:rFonts w:ascii="Sylfaen" w:eastAsia="Sylfaen" w:hAnsi="Sylfaen" w:cstheme="minorHAnsi"/>
                <w:b/>
                <w:bCs/>
                <w:noProof/>
                <w:spacing w:val="3"/>
                <w:sz w:val="24"/>
                <w:szCs w:val="24"/>
              </w:rPr>
              <w:t xml:space="preserve"> </w:t>
            </w:r>
            <w:r w:rsidR="00F26688" w:rsidRPr="00865018">
              <w:rPr>
                <w:rFonts w:ascii="Sylfaen" w:eastAsia="Sylfaen" w:hAnsi="Sylfaen" w:cstheme="minorHAnsi"/>
                <w:b/>
                <w:bCs/>
                <w:noProof/>
                <w:spacing w:val="3"/>
                <w:sz w:val="24"/>
                <w:szCs w:val="24"/>
                <w:lang w:val="ka-GE"/>
              </w:rPr>
              <w:t>6</w:t>
            </w:r>
            <w:r w:rsidRPr="00865018">
              <w:rPr>
                <w:rFonts w:ascii="Sylfaen" w:eastAsia="Calibri" w:hAnsi="Sylfaen" w:cstheme="minorHAnsi"/>
                <w:b/>
                <w:bCs/>
                <w:noProof/>
                <w:spacing w:val="-1"/>
                <w:sz w:val="24"/>
                <w:szCs w:val="24"/>
              </w:rPr>
              <w:t>.4:</w:t>
            </w:r>
          </w:p>
        </w:tc>
        <w:tc>
          <w:tcPr>
            <w:tcW w:w="12190" w:type="dxa"/>
            <w:gridSpan w:val="7"/>
            <w:shd w:val="clear" w:color="auto" w:fill="E1EED9"/>
          </w:tcPr>
          <w:p w14:paraId="283A89F1" w14:textId="77777777" w:rsidR="00E74AB1" w:rsidRPr="00865018" w:rsidRDefault="00E74AB1" w:rsidP="00E74AB1">
            <w:pPr>
              <w:pStyle w:val="TableParagraph"/>
              <w:tabs>
                <w:tab w:val="left" w:pos="567"/>
              </w:tabs>
              <w:ind w:left="60"/>
              <w:rPr>
                <w:rFonts w:ascii="Sylfaen" w:eastAsia="Calibri" w:hAnsi="Sylfaen" w:cstheme="minorHAnsi"/>
                <w:noProof/>
                <w:sz w:val="24"/>
                <w:szCs w:val="24"/>
              </w:rPr>
            </w:pPr>
            <w:r w:rsidRPr="00865018">
              <w:rPr>
                <w:rFonts w:ascii="Sylfaen" w:eastAsia="Arial Unicode MS" w:hAnsi="Sylfaen" w:cs="Arial Unicode MS"/>
                <w:noProof/>
              </w:rPr>
              <w:t>ზღვის აკვაკულტურის ხელშეწყობა</w:t>
            </w:r>
          </w:p>
        </w:tc>
      </w:tr>
      <w:tr w:rsidR="00E74AB1" w:rsidRPr="00865018" w14:paraId="489F214C" w14:textId="77777777" w:rsidTr="00711CAE">
        <w:trPr>
          <w:trHeight w:hRule="exact" w:val="278"/>
        </w:trPr>
        <w:tc>
          <w:tcPr>
            <w:tcW w:w="2694" w:type="dxa"/>
            <w:vMerge w:val="restart"/>
            <w:tcBorders>
              <w:left w:val="single" w:sz="4" w:space="0" w:color="auto"/>
            </w:tcBorders>
            <w:shd w:val="clear" w:color="auto" w:fill="A8D08D"/>
          </w:tcPr>
          <w:p w14:paraId="4214F7BF" w14:textId="49BBF4DE" w:rsidR="00E74AB1" w:rsidRPr="00865018" w:rsidRDefault="00E74AB1" w:rsidP="00E74AB1">
            <w:pPr>
              <w:pStyle w:val="TableParagraph"/>
              <w:tabs>
                <w:tab w:val="left" w:pos="567"/>
              </w:tabs>
              <w:ind w:left="100" w:right="563"/>
              <w:rPr>
                <w:rFonts w:ascii="Sylfaen" w:eastAsia="Calibri" w:hAnsi="Sylfaen" w:cstheme="minorHAnsi"/>
                <w:noProof/>
              </w:rPr>
            </w:pPr>
            <w:r w:rsidRPr="00865018">
              <w:rPr>
                <w:rFonts w:ascii="Sylfaen" w:eastAsia="Sylfaen" w:hAnsi="Sylfaen" w:cs="Sylfaen"/>
                <w:b/>
                <w:bCs/>
                <w:noProof/>
                <w:spacing w:val="-2"/>
              </w:rPr>
              <w:t>ამოცანის</w:t>
            </w:r>
            <w:r w:rsidRPr="00865018">
              <w:rPr>
                <w:rFonts w:ascii="Sylfaen" w:eastAsia="Sylfaen" w:hAnsi="Sylfaen" w:cstheme="minorHAnsi"/>
                <w:b/>
                <w:bCs/>
                <w:noProof/>
                <w:spacing w:val="15"/>
              </w:rPr>
              <w:t xml:space="preserve"> </w:t>
            </w:r>
            <w:r w:rsidRPr="00865018">
              <w:rPr>
                <w:rFonts w:ascii="Sylfaen" w:eastAsia="Sylfaen" w:hAnsi="Sylfaen" w:cs="Sylfaen"/>
                <w:b/>
                <w:bCs/>
                <w:noProof/>
                <w:spacing w:val="-3"/>
              </w:rPr>
              <w:t>შედეგის</w:t>
            </w:r>
            <w:r w:rsidRPr="00865018">
              <w:rPr>
                <w:rFonts w:ascii="Sylfaen" w:eastAsia="Sylfaen" w:hAnsi="Sylfaen" w:cstheme="minorHAnsi"/>
                <w:b/>
                <w:bCs/>
                <w:noProof/>
                <w:spacing w:val="27"/>
                <w:w w:val="101"/>
              </w:rPr>
              <w:t xml:space="preserve"> </w:t>
            </w:r>
            <w:r w:rsidRPr="00865018">
              <w:rPr>
                <w:rFonts w:ascii="Sylfaen" w:eastAsia="Sylfaen" w:hAnsi="Sylfaen" w:cs="Sylfaen"/>
                <w:b/>
                <w:bCs/>
                <w:noProof/>
                <w:spacing w:val="-3"/>
              </w:rPr>
              <w:t>ინდიკატორი</w:t>
            </w:r>
            <w:r w:rsidRPr="00865018">
              <w:rPr>
                <w:rFonts w:ascii="Sylfaen" w:eastAsia="Sylfaen" w:hAnsi="Sylfaen" w:cstheme="minorHAnsi"/>
                <w:b/>
                <w:bCs/>
                <w:noProof/>
                <w:spacing w:val="5"/>
              </w:rPr>
              <w:t xml:space="preserve"> </w:t>
            </w:r>
            <w:r w:rsidR="00F26688" w:rsidRPr="00865018">
              <w:rPr>
                <w:rFonts w:ascii="Sylfaen" w:eastAsia="Sylfaen" w:hAnsi="Sylfaen" w:cstheme="minorHAnsi"/>
                <w:b/>
                <w:bCs/>
                <w:noProof/>
                <w:spacing w:val="5"/>
                <w:lang w:val="ka-GE"/>
              </w:rPr>
              <w:t>6</w:t>
            </w:r>
            <w:r w:rsidRPr="00865018">
              <w:rPr>
                <w:rFonts w:ascii="Sylfaen" w:eastAsia="Calibri" w:hAnsi="Sylfaen" w:cstheme="minorHAnsi"/>
                <w:b/>
                <w:bCs/>
                <w:noProof/>
              </w:rPr>
              <w:t>.4.1:</w:t>
            </w:r>
          </w:p>
        </w:tc>
        <w:tc>
          <w:tcPr>
            <w:tcW w:w="4111" w:type="dxa"/>
            <w:vMerge w:val="restart"/>
            <w:shd w:val="clear" w:color="auto" w:fill="E1EED9"/>
          </w:tcPr>
          <w:p w14:paraId="3971288A" w14:textId="77777777" w:rsidR="00E74AB1" w:rsidRPr="00865018" w:rsidRDefault="00E74AB1" w:rsidP="00E74AB1">
            <w:pPr>
              <w:pStyle w:val="TableParagraph"/>
              <w:tabs>
                <w:tab w:val="left" w:pos="567"/>
              </w:tabs>
              <w:ind w:left="74"/>
              <w:rPr>
                <w:rFonts w:ascii="Sylfaen" w:eastAsia="Sylfaen" w:hAnsi="Sylfaen" w:cstheme="minorHAnsi"/>
                <w:noProof/>
                <w:sz w:val="20"/>
                <w:szCs w:val="20"/>
              </w:rPr>
            </w:pPr>
            <w:r w:rsidRPr="00865018">
              <w:rPr>
                <w:rFonts w:ascii="Sylfaen" w:eastAsia="Sylfaen" w:hAnsi="Sylfaen" w:cstheme="minorHAnsi"/>
                <w:noProof/>
                <w:sz w:val="20"/>
                <w:szCs w:val="20"/>
              </w:rPr>
              <w:t>ზღვის აკვაკულტურის წარმოების შედეგად წარმოებული პროდუქციის რაოდენობა</w:t>
            </w:r>
          </w:p>
        </w:tc>
        <w:tc>
          <w:tcPr>
            <w:tcW w:w="1281" w:type="dxa"/>
            <w:vMerge w:val="restart"/>
            <w:shd w:val="clear" w:color="auto" w:fill="A8D08D"/>
          </w:tcPr>
          <w:p w14:paraId="452CFAEB" w14:textId="77777777" w:rsidR="00E74AB1" w:rsidRPr="00865018" w:rsidRDefault="00E74AB1" w:rsidP="00E74AB1">
            <w:pPr>
              <w:tabs>
                <w:tab w:val="left" w:pos="567"/>
              </w:tabs>
              <w:rPr>
                <w:rFonts w:ascii="Sylfaen" w:hAnsi="Sylfaen" w:cstheme="minorHAnsi"/>
                <w:noProof/>
              </w:rPr>
            </w:pPr>
          </w:p>
        </w:tc>
        <w:tc>
          <w:tcPr>
            <w:tcW w:w="995" w:type="dxa"/>
            <w:vMerge w:val="restart"/>
            <w:shd w:val="clear" w:color="auto" w:fill="A8D08D"/>
          </w:tcPr>
          <w:p w14:paraId="69A2D978" w14:textId="77777777" w:rsidR="00E74AB1" w:rsidRPr="00865018" w:rsidRDefault="00E74AB1" w:rsidP="00E74AB1">
            <w:pPr>
              <w:pStyle w:val="TableParagraph"/>
              <w:tabs>
                <w:tab w:val="left" w:pos="567"/>
              </w:tabs>
              <w:ind w:left="63"/>
              <w:rPr>
                <w:rFonts w:ascii="Sylfaen" w:eastAsia="Sylfaen" w:hAnsi="Sylfaen" w:cstheme="minorHAnsi"/>
                <w:noProof/>
                <w:sz w:val="20"/>
                <w:szCs w:val="20"/>
              </w:rPr>
            </w:pPr>
            <w:r w:rsidRPr="00865018">
              <w:rPr>
                <w:rFonts w:ascii="Sylfaen" w:eastAsia="Sylfaen" w:hAnsi="Sylfaen" w:cs="Sylfaen"/>
                <w:b/>
                <w:bCs/>
                <w:noProof/>
                <w:spacing w:val="-3"/>
                <w:sz w:val="20"/>
                <w:szCs w:val="20"/>
              </w:rPr>
              <w:t>საბაზისო</w:t>
            </w:r>
          </w:p>
        </w:tc>
        <w:tc>
          <w:tcPr>
            <w:tcW w:w="3535" w:type="dxa"/>
            <w:gridSpan w:val="3"/>
            <w:shd w:val="clear" w:color="auto" w:fill="A8D08D"/>
          </w:tcPr>
          <w:p w14:paraId="277DB11A" w14:textId="77777777" w:rsidR="00E74AB1" w:rsidRPr="00865018" w:rsidRDefault="00E74AB1" w:rsidP="00E74AB1">
            <w:pPr>
              <w:pStyle w:val="TableParagraph"/>
              <w:tabs>
                <w:tab w:val="left" w:pos="567"/>
              </w:tabs>
              <w:ind w:left="10"/>
              <w:jc w:val="center"/>
              <w:rPr>
                <w:rFonts w:ascii="Sylfaen" w:eastAsia="Sylfaen" w:hAnsi="Sylfaen" w:cstheme="minorHAnsi"/>
                <w:noProof/>
                <w:sz w:val="20"/>
                <w:szCs w:val="20"/>
              </w:rPr>
            </w:pPr>
            <w:r w:rsidRPr="00865018">
              <w:rPr>
                <w:rFonts w:ascii="Sylfaen" w:eastAsia="Sylfaen" w:hAnsi="Sylfaen" w:cs="Sylfaen"/>
                <w:b/>
                <w:bCs/>
                <w:noProof/>
                <w:spacing w:val="-3"/>
                <w:sz w:val="20"/>
                <w:szCs w:val="20"/>
              </w:rPr>
              <w:t>სამიზნე</w:t>
            </w:r>
          </w:p>
        </w:tc>
        <w:tc>
          <w:tcPr>
            <w:tcW w:w="2268" w:type="dxa"/>
            <w:vMerge w:val="restart"/>
            <w:shd w:val="clear" w:color="auto" w:fill="A8D08D"/>
          </w:tcPr>
          <w:p w14:paraId="1C000A7D" w14:textId="77777777" w:rsidR="00E74AB1" w:rsidRPr="00865018" w:rsidRDefault="00E74AB1" w:rsidP="00E74AB1">
            <w:pPr>
              <w:pStyle w:val="TableParagraph"/>
              <w:tabs>
                <w:tab w:val="left" w:pos="567"/>
              </w:tabs>
              <w:ind w:left="57" w:right="43"/>
              <w:rPr>
                <w:rFonts w:ascii="Sylfaen" w:eastAsia="Calibri" w:hAnsi="Sylfaen" w:cstheme="minorHAnsi"/>
                <w:noProof/>
              </w:rPr>
            </w:pPr>
            <w:r w:rsidRPr="00865018">
              <w:rPr>
                <w:rFonts w:ascii="Sylfaen" w:eastAsia="Sylfaen" w:hAnsi="Sylfaen" w:cs="Sylfaen"/>
                <w:b/>
                <w:bCs/>
                <w:noProof/>
                <w:spacing w:val="-3"/>
              </w:rPr>
              <w:t>დადასტურების</w:t>
            </w:r>
            <w:r w:rsidRPr="00865018">
              <w:rPr>
                <w:rFonts w:ascii="Sylfaen" w:eastAsia="Sylfaen" w:hAnsi="Sylfaen" w:cstheme="minorHAnsi"/>
                <w:b/>
                <w:bCs/>
                <w:noProof/>
                <w:spacing w:val="6"/>
              </w:rPr>
              <w:t xml:space="preserve"> </w:t>
            </w:r>
            <w:r w:rsidRPr="00865018">
              <w:rPr>
                <w:rFonts w:ascii="Sylfaen" w:eastAsia="Sylfaen" w:hAnsi="Sylfaen" w:cs="Sylfaen"/>
                <w:b/>
                <w:bCs/>
                <w:noProof/>
                <w:spacing w:val="-3"/>
              </w:rPr>
              <w:t>წყარო</w:t>
            </w:r>
            <w:r w:rsidRPr="00865018">
              <w:rPr>
                <w:rFonts w:ascii="Sylfaen" w:eastAsia="Sylfaen" w:hAnsi="Sylfaen" w:cstheme="minorHAnsi"/>
                <w:b/>
                <w:bCs/>
                <w:noProof/>
                <w:spacing w:val="9"/>
              </w:rPr>
              <w:t xml:space="preserve"> </w:t>
            </w:r>
          </w:p>
        </w:tc>
      </w:tr>
      <w:tr w:rsidR="00E74AB1" w:rsidRPr="00865018" w14:paraId="236EE199" w14:textId="77777777" w:rsidTr="00711CAE">
        <w:trPr>
          <w:trHeight w:hRule="exact" w:val="284"/>
        </w:trPr>
        <w:tc>
          <w:tcPr>
            <w:tcW w:w="2694" w:type="dxa"/>
            <w:vMerge/>
            <w:tcBorders>
              <w:left w:val="single" w:sz="4" w:space="0" w:color="auto"/>
            </w:tcBorders>
            <w:shd w:val="clear" w:color="auto" w:fill="A8D08D"/>
          </w:tcPr>
          <w:p w14:paraId="1BCD29D1" w14:textId="77777777" w:rsidR="00E74AB1" w:rsidRPr="00865018" w:rsidRDefault="00E74AB1" w:rsidP="00E74AB1">
            <w:pPr>
              <w:tabs>
                <w:tab w:val="left" w:pos="567"/>
              </w:tabs>
              <w:rPr>
                <w:rFonts w:ascii="Sylfaen" w:hAnsi="Sylfaen" w:cstheme="minorHAnsi"/>
                <w:noProof/>
              </w:rPr>
            </w:pPr>
          </w:p>
        </w:tc>
        <w:tc>
          <w:tcPr>
            <w:tcW w:w="4111" w:type="dxa"/>
            <w:vMerge/>
            <w:shd w:val="clear" w:color="auto" w:fill="E1EED9"/>
          </w:tcPr>
          <w:p w14:paraId="28C9FC29" w14:textId="77777777" w:rsidR="00E74AB1" w:rsidRPr="00865018" w:rsidRDefault="00E74AB1" w:rsidP="00E74AB1">
            <w:pPr>
              <w:tabs>
                <w:tab w:val="left" w:pos="567"/>
              </w:tabs>
              <w:rPr>
                <w:rFonts w:ascii="Sylfaen" w:hAnsi="Sylfaen" w:cstheme="minorHAnsi"/>
                <w:noProof/>
              </w:rPr>
            </w:pPr>
          </w:p>
        </w:tc>
        <w:tc>
          <w:tcPr>
            <w:tcW w:w="1281" w:type="dxa"/>
            <w:vMerge/>
            <w:shd w:val="clear" w:color="auto" w:fill="A8D08D"/>
          </w:tcPr>
          <w:p w14:paraId="67DB8470" w14:textId="77777777" w:rsidR="00E74AB1" w:rsidRPr="00865018" w:rsidRDefault="00E74AB1" w:rsidP="00E74AB1">
            <w:pPr>
              <w:tabs>
                <w:tab w:val="left" w:pos="567"/>
              </w:tabs>
              <w:rPr>
                <w:rFonts w:ascii="Sylfaen" w:hAnsi="Sylfaen" w:cstheme="minorHAnsi"/>
                <w:noProof/>
              </w:rPr>
            </w:pPr>
          </w:p>
        </w:tc>
        <w:tc>
          <w:tcPr>
            <w:tcW w:w="995" w:type="dxa"/>
            <w:vMerge/>
            <w:shd w:val="clear" w:color="auto" w:fill="A8D08D"/>
          </w:tcPr>
          <w:p w14:paraId="6B74AAD4" w14:textId="77777777" w:rsidR="00E74AB1" w:rsidRPr="00865018" w:rsidRDefault="00E74AB1" w:rsidP="00E74AB1">
            <w:pPr>
              <w:tabs>
                <w:tab w:val="left" w:pos="567"/>
              </w:tabs>
              <w:rPr>
                <w:rFonts w:ascii="Sylfaen" w:hAnsi="Sylfaen" w:cstheme="minorHAnsi"/>
                <w:noProof/>
              </w:rPr>
            </w:pPr>
          </w:p>
        </w:tc>
        <w:tc>
          <w:tcPr>
            <w:tcW w:w="1125" w:type="dxa"/>
            <w:shd w:val="clear" w:color="auto" w:fill="A8D08D"/>
          </w:tcPr>
          <w:p w14:paraId="75CA87AA" w14:textId="77777777" w:rsidR="00E74AB1" w:rsidRPr="00865018" w:rsidRDefault="00E74AB1" w:rsidP="00E74AB1">
            <w:pPr>
              <w:pStyle w:val="TableParagraph"/>
              <w:tabs>
                <w:tab w:val="left" w:pos="567"/>
              </w:tabs>
              <w:ind w:left="61"/>
              <w:rPr>
                <w:rFonts w:ascii="Sylfaen" w:eastAsia="Sylfaen" w:hAnsi="Sylfaen" w:cstheme="minorHAnsi"/>
                <w:noProof/>
                <w:sz w:val="18"/>
                <w:szCs w:val="18"/>
              </w:rPr>
            </w:pPr>
            <w:r w:rsidRPr="00865018">
              <w:rPr>
                <w:rFonts w:ascii="Sylfaen" w:eastAsia="Sylfaen" w:hAnsi="Sylfaen" w:cs="Sylfaen"/>
                <w:b/>
                <w:bCs/>
                <w:noProof/>
                <w:spacing w:val="-3"/>
                <w:sz w:val="18"/>
                <w:szCs w:val="18"/>
              </w:rPr>
              <w:t>შუალედური</w:t>
            </w:r>
          </w:p>
        </w:tc>
        <w:tc>
          <w:tcPr>
            <w:tcW w:w="1276" w:type="dxa"/>
            <w:shd w:val="clear" w:color="auto" w:fill="A8D08D"/>
          </w:tcPr>
          <w:p w14:paraId="75C38050" w14:textId="77777777" w:rsidR="00E74AB1" w:rsidRPr="00865018" w:rsidRDefault="00E74AB1" w:rsidP="00E74AB1">
            <w:pPr>
              <w:pStyle w:val="TableParagraph"/>
              <w:tabs>
                <w:tab w:val="left" w:pos="567"/>
              </w:tabs>
              <w:rPr>
                <w:rFonts w:ascii="Sylfaen" w:eastAsia="Sylfaen" w:hAnsi="Sylfaen" w:cstheme="minorHAnsi"/>
                <w:noProof/>
                <w:sz w:val="18"/>
                <w:szCs w:val="18"/>
              </w:rPr>
            </w:pPr>
            <w:r w:rsidRPr="00865018">
              <w:rPr>
                <w:rFonts w:ascii="Sylfaen" w:eastAsia="Sylfaen" w:hAnsi="Sylfaen" w:cs="Sylfaen"/>
                <w:b/>
                <w:bCs/>
                <w:noProof/>
                <w:spacing w:val="-3"/>
                <w:sz w:val="18"/>
                <w:szCs w:val="18"/>
              </w:rPr>
              <w:t xml:space="preserve"> შუალედური</w:t>
            </w:r>
          </w:p>
        </w:tc>
        <w:tc>
          <w:tcPr>
            <w:tcW w:w="1134" w:type="dxa"/>
            <w:shd w:val="clear" w:color="auto" w:fill="A8D08D"/>
          </w:tcPr>
          <w:p w14:paraId="681E6B21" w14:textId="77777777" w:rsidR="00E74AB1" w:rsidRPr="00865018" w:rsidRDefault="00E74AB1" w:rsidP="00E74AB1">
            <w:pPr>
              <w:pStyle w:val="TableParagraph"/>
              <w:tabs>
                <w:tab w:val="left" w:pos="567"/>
              </w:tabs>
              <w:ind w:left="260"/>
              <w:rPr>
                <w:rFonts w:ascii="Sylfaen" w:eastAsia="Sylfaen" w:hAnsi="Sylfaen" w:cstheme="minorHAnsi"/>
                <w:noProof/>
                <w:sz w:val="20"/>
                <w:szCs w:val="20"/>
              </w:rPr>
            </w:pPr>
            <w:r w:rsidRPr="00865018">
              <w:rPr>
                <w:rFonts w:ascii="Sylfaen" w:eastAsia="Sylfaen" w:hAnsi="Sylfaen" w:cs="Sylfaen"/>
                <w:b/>
                <w:bCs/>
                <w:noProof/>
                <w:spacing w:val="-3"/>
                <w:sz w:val="20"/>
                <w:szCs w:val="20"/>
              </w:rPr>
              <w:t>საბოლოო</w:t>
            </w:r>
          </w:p>
        </w:tc>
        <w:tc>
          <w:tcPr>
            <w:tcW w:w="2268" w:type="dxa"/>
            <w:vMerge/>
            <w:shd w:val="clear" w:color="auto" w:fill="A8D08D"/>
          </w:tcPr>
          <w:p w14:paraId="7200CABE" w14:textId="77777777" w:rsidR="00E74AB1" w:rsidRPr="00865018" w:rsidRDefault="00E74AB1" w:rsidP="00E74AB1">
            <w:pPr>
              <w:tabs>
                <w:tab w:val="left" w:pos="567"/>
              </w:tabs>
              <w:rPr>
                <w:rFonts w:ascii="Sylfaen" w:hAnsi="Sylfaen" w:cstheme="minorHAnsi"/>
                <w:noProof/>
              </w:rPr>
            </w:pPr>
          </w:p>
        </w:tc>
      </w:tr>
      <w:tr w:rsidR="00E74AB1" w:rsidRPr="00865018" w14:paraId="59CF2AFE" w14:textId="77777777" w:rsidTr="00711CAE">
        <w:trPr>
          <w:trHeight w:hRule="exact" w:val="302"/>
        </w:trPr>
        <w:tc>
          <w:tcPr>
            <w:tcW w:w="2694" w:type="dxa"/>
            <w:vMerge/>
            <w:tcBorders>
              <w:left w:val="single" w:sz="4" w:space="0" w:color="auto"/>
            </w:tcBorders>
            <w:shd w:val="clear" w:color="auto" w:fill="A8D08D"/>
          </w:tcPr>
          <w:p w14:paraId="6FD166BF" w14:textId="77777777" w:rsidR="00E74AB1" w:rsidRPr="00865018" w:rsidRDefault="00E74AB1" w:rsidP="00E74AB1">
            <w:pPr>
              <w:tabs>
                <w:tab w:val="left" w:pos="567"/>
              </w:tabs>
              <w:rPr>
                <w:rFonts w:ascii="Sylfaen" w:hAnsi="Sylfaen" w:cstheme="minorHAnsi"/>
                <w:noProof/>
              </w:rPr>
            </w:pPr>
          </w:p>
        </w:tc>
        <w:tc>
          <w:tcPr>
            <w:tcW w:w="4111" w:type="dxa"/>
            <w:vMerge/>
            <w:shd w:val="clear" w:color="auto" w:fill="E1EED9"/>
          </w:tcPr>
          <w:p w14:paraId="4F5FA81E" w14:textId="77777777" w:rsidR="00E74AB1" w:rsidRPr="00865018" w:rsidRDefault="00E74AB1" w:rsidP="00E74AB1">
            <w:pPr>
              <w:tabs>
                <w:tab w:val="left" w:pos="567"/>
              </w:tabs>
              <w:rPr>
                <w:rFonts w:ascii="Sylfaen" w:hAnsi="Sylfaen" w:cstheme="minorHAnsi"/>
                <w:noProof/>
              </w:rPr>
            </w:pPr>
          </w:p>
        </w:tc>
        <w:tc>
          <w:tcPr>
            <w:tcW w:w="1281" w:type="dxa"/>
            <w:shd w:val="clear" w:color="auto" w:fill="E1EED9"/>
          </w:tcPr>
          <w:p w14:paraId="23C1751F" w14:textId="77777777" w:rsidR="00E74AB1" w:rsidRPr="00865018" w:rsidRDefault="00E74AB1" w:rsidP="00E74AB1">
            <w:pPr>
              <w:pStyle w:val="TableParagraph"/>
              <w:tabs>
                <w:tab w:val="left" w:pos="567"/>
              </w:tabs>
              <w:ind w:left="828" w:right="-2"/>
              <w:rPr>
                <w:rFonts w:ascii="Sylfaen" w:eastAsia="Sylfaen" w:hAnsi="Sylfaen" w:cstheme="minorHAnsi"/>
                <w:noProof/>
                <w:sz w:val="18"/>
                <w:szCs w:val="18"/>
              </w:rPr>
            </w:pPr>
            <w:r w:rsidRPr="00865018">
              <w:rPr>
                <w:rFonts w:ascii="Sylfaen" w:eastAsia="Sylfaen" w:hAnsi="Sylfaen" w:cs="Sylfaen"/>
                <w:b/>
                <w:bCs/>
                <w:noProof/>
                <w:spacing w:val="-2"/>
                <w:sz w:val="18"/>
                <w:szCs w:val="18"/>
              </w:rPr>
              <w:t>წელი</w:t>
            </w:r>
          </w:p>
        </w:tc>
        <w:tc>
          <w:tcPr>
            <w:tcW w:w="995" w:type="dxa"/>
            <w:shd w:val="clear" w:color="auto" w:fill="E1EED9"/>
          </w:tcPr>
          <w:p w14:paraId="4FB6E128" w14:textId="77777777" w:rsidR="00E74AB1" w:rsidRPr="00865018" w:rsidRDefault="00E74AB1" w:rsidP="00E74AB1">
            <w:pPr>
              <w:pStyle w:val="TableParagraph"/>
              <w:tabs>
                <w:tab w:val="left" w:pos="567"/>
              </w:tabs>
              <w:jc w:val="center"/>
              <w:rPr>
                <w:rFonts w:ascii="Sylfaen" w:eastAsia="Calibri" w:hAnsi="Sylfaen" w:cstheme="minorHAnsi"/>
                <w:noProof/>
                <w:sz w:val="20"/>
                <w:szCs w:val="20"/>
              </w:rPr>
            </w:pPr>
            <w:r w:rsidRPr="00865018">
              <w:rPr>
                <w:rFonts w:ascii="Sylfaen" w:hAnsi="Sylfaen" w:cstheme="minorHAnsi"/>
                <w:noProof/>
                <w:sz w:val="20"/>
                <w:szCs w:val="20"/>
              </w:rPr>
              <w:t>2020</w:t>
            </w:r>
          </w:p>
        </w:tc>
        <w:tc>
          <w:tcPr>
            <w:tcW w:w="1125" w:type="dxa"/>
            <w:shd w:val="clear" w:color="auto" w:fill="E1EED9"/>
          </w:tcPr>
          <w:p w14:paraId="35E88C88" w14:textId="77777777" w:rsidR="00E74AB1" w:rsidRPr="00865018" w:rsidRDefault="00E74AB1" w:rsidP="00E74AB1">
            <w:pPr>
              <w:pStyle w:val="TableParagraph"/>
              <w:tabs>
                <w:tab w:val="left" w:pos="567"/>
              </w:tabs>
              <w:ind w:left="7"/>
              <w:jc w:val="center"/>
              <w:rPr>
                <w:rFonts w:ascii="Sylfaen" w:eastAsia="Calibri" w:hAnsi="Sylfaen" w:cstheme="minorHAnsi"/>
                <w:noProof/>
                <w:sz w:val="24"/>
                <w:szCs w:val="24"/>
              </w:rPr>
            </w:pPr>
            <w:r w:rsidRPr="00865018">
              <w:rPr>
                <w:rFonts w:ascii="Sylfaen" w:hAnsi="Sylfaen" w:cstheme="minorHAnsi"/>
                <w:noProof/>
                <w:sz w:val="20"/>
                <w:szCs w:val="20"/>
              </w:rPr>
              <w:t>2023</w:t>
            </w:r>
          </w:p>
        </w:tc>
        <w:tc>
          <w:tcPr>
            <w:tcW w:w="1276" w:type="dxa"/>
            <w:shd w:val="clear" w:color="auto" w:fill="E1EED9"/>
          </w:tcPr>
          <w:p w14:paraId="3563FE72" w14:textId="77777777" w:rsidR="00E74AB1" w:rsidRPr="00865018" w:rsidRDefault="00E74AB1" w:rsidP="00E74AB1">
            <w:pPr>
              <w:pStyle w:val="TableParagraph"/>
              <w:tabs>
                <w:tab w:val="left" w:pos="567"/>
              </w:tabs>
              <w:ind w:left="7"/>
              <w:jc w:val="center"/>
              <w:rPr>
                <w:rFonts w:ascii="Sylfaen" w:eastAsia="Calibri" w:hAnsi="Sylfaen" w:cstheme="minorHAnsi"/>
                <w:noProof/>
                <w:sz w:val="24"/>
                <w:szCs w:val="24"/>
              </w:rPr>
            </w:pPr>
            <w:r w:rsidRPr="00865018">
              <w:rPr>
                <w:rFonts w:ascii="Sylfaen" w:hAnsi="Sylfaen" w:cstheme="minorHAnsi"/>
                <w:noProof/>
                <w:sz w:val="20"/>
                <w:szCs w:val="20"/>
              </w:rPr>
              <w:t>2025</w:t>
            </w:r>
          </w:p>
        </w:tc>
        <w:tc>
          <w:tcPr>
            <w:tcW w:w="1134" w:type="dxa"/>
            <w:shd w:val="clear" w:color="auto" w:fill="E1EED9"/>
          </w:tcPr>
          <w:p w14:paraId="5825285D" w14:textId="77777777" w:rsidR="00E74AB1" w:rsidRPr="00865018" w:rsidRDefault="00E74AB1" w:rsidP="00E74AB1">
            <w:pPr>
              <w:pStyle w:val="TableParagraph"/>
              <w:tabs>
                <w:tab w:val="left" w:pos="567"/>
              </w:tabs>
              <w:jc w:val="center"/>
              <w:rPr>
                <w:rFonts w:ascii="Sylfaen" w:eastAsia="Calibri" w:hAnsi="Sylfaen" w:cstheme="minorHAnsi"/>
                <w:noProof/>
                <w:sz w:val="24"/>
                <w:szCs w:val="24"/>
              </w:rPr>
            </w:pPr>
            <w:r w:rsidRPr="00865018">
              <w:rPr>
                <w:rFonts w:ascii="Sylfaen" w:hAnsi="Sylfaen" w:cstheme="minorHAnsi"/>
                <w:noProof/>
                <w:sz w:val="20"/>
                <w:szCs w:val="20"/>
              </w:rPr>
              <w:t>2026</w:t>
            </w:r>
          </w:p>
        </w:tc>
        <w:tc>
          <w:tcPr>
            <w:tcW w:w="2268" w:type="dxa"/>
            <w:vMerge w:val="restart"/>
            <w:shd w:val="clear" w:color="auto" w:fill="E1EED9"/>
          </w:tcPr>
          <w:p w14:paraId="6C8C34B6" w14:textId="39F4D722" w:rsidR="00E74AB1" w:rsidRPr="00865018" w:rsidRDefault="005D1E26" w:rsidP="004D7333">
            <w:pPr>
              <w:pStyle w:val="TableParagraph"/>
              <w:tabs>
                <w:tab w:val="left" w:pos="567"/>
              </w:tabs>
              <w:ind w:left="71"/>
              <w:rPr>
                <w:rFonts w:ascii="Sylfaen" w:eastAsia="Calibri" w:hAnsi="Sylfaen" w:cstheme="minorHAnsi"/>
                <w:noProof/>
                <w:sz w:val="20"/>
                <w:szCs w:val="24"/>
              </w:rPr>
            </w:pPr>
            <w:r w:rsidRPr="00865018">
              <w:rPr>
                <w:rFonts w:ascii="Sylfaen" w:hAnsi="Sylfaen" w:cstheme="minorHAnsi"/>
                <w:noProof/>
                <w:sz w:val="16"/>
                <w:szCs w:val="16"/>
              </w:rPr>
              <w:t>გარემოს დაცვისა და სოფლის მეურნეობის სამინისტროს NEAP 4-ის მონიტორინგის ანგარიში</w:t>
            </w:r>
          </w:p>
        </w:tc>
      </w:tr>
      <w:tr w:rsidR="00E74AB1" w:rsidRPr="00865018" w14:paraId="13533F2D" w14:textId="77777777" w:rsidTr="004D7333">
        <w:trPr>
          <w:trHeight w:hRule="exact" w:val="748"/>
        </w:trPr>
        <w:tc>
          <w:tcPr>
            <w:tcW w:w="2694" w:type="dxa"/>
            <w:vMerge/>
            <w:tcBorders>
              <w:left w:val="single" w:sz="4" w:space="0" w:color="auto"/>
            </w:tcBorders>
            <w:shd w:val="clear" w:color="auto" w:fill="A8D08D"/>
          </w:tcPr>
          <w:p w14:paraId="7BB13C4B" w14:textId="77777777" w:rsidR="00E74AB1" w:rsidRPr="00865018" w:rsidRDefault="00E74AB1" w:rsidP="00E74AB1">
            <w:pPr>
              <w:tabs>
                <w:tab w:val="left" w:pos="567"/>
              </w:tabs>
              <w:rPr>
                <w:rFonts w:ascii="Sylfaen" w:hAnsi="Sylfaen" w:cstheme="minorHAnsi"/>
                <w:noProof/>
              </w:rPr>
            </w:pPr>
          </w:p>
        </w:tc>
        <w:tc>
          <w:tcPr>
            <w:tcW w:w="4111" w:type="dxa"/>
            <w:vMerge/>
            <w:shd w:val="clear" w:color="auto" w:fill="E1EED9"/>
          </w:tcPr>
          <w:p w14:paraId="59630A45" w14:textId="77777777" w:rsidR="00E74AB1" w:rsidRPr="00865018" w:rsidRDefault="00E74AB1" w:rsidP="00E74AB1">
            <w:pPr>
              <w:tabs>
                <w:tab w:val="left" w:pos="567"/>
              </w:tabs>
              <w:rPr>
                <w:rFonts w:ascii="Sylfaen" w:hAnsi="Sylfaen" w:cstheme="minorHAnsi"/>
                <w:noProof/>
              </w:rPr>
            </w:pPr>
          </w:p>
        </w:tc>
        <w:tc>
          <w:tcPr>
            <w:tcW w:w="1281" w:type="dxa"/>
            <w:shd w:val="clear" w:color="auto" w:fill="E1EED9"/>
          </w:tcPr>
          <w:p w14:paraId="478DF12D" w14:textId="77777777" w:rsidR="00E74AB1" w:rsidRPr="00865018" w:rsidRDefault="00E74AB1" w:rsidP="00E74AB1">
            <w:pPr>
              <w:pStyle w:val="TableParagraph"/>
              <w:tabs>
                <w:tab w:val="left" w:pos="567"/>
              </w:tabs>
              <w:ind w:left="237" w:right="-2"/>
              <w:rPr>
                <w:rFonts w:ascii="Sylfaen" w:eastAsia="Sylfaen" w:hAnsi="Sylfaen" w:cstheme="minorHAnsi"/>
                <w:noProof/>
                <w:sz w:val="18"/>
                <w:szCs w:val="18"/>
              </w:rPr>
            </w:pPr>
            <w:r w:rsidRPr="00865018">
              <w:rPr>
                <w:rFonts w:ascii="Sylfaen" w:eastAsia="Sylfaen" w:hAnsi="Sylfaen" w:cs="Sylfaen"/>
                <w:b/>
                <w:bCs/>
                <w:noProof/>
                <w:spacing w:val="-2"/>
                <w:sz w:val="18"/>
                <w:szCs w:val="18"/>
              </w:rPr>
              <w:t>მაჩვენებელი</w:t>
            </w:r>
          </w:p>
        </w:tc>
        <w:tc>
          <w:tcPr>
            <w:tcW w:w="995" w:type="dxa"/>
            <w:shd w:val="clear" w:color="auto" w:fill="E1EED9"/>
          </w:tcPr>
          <w:p w14:paraId="2B6A2BB5" w14:textId="77777777" w:rsidR="00E74AB1" w:rsidRPr="00865018" w:rsidRDefault="00E74AB1" w:rsidP="00E74AB1">
            <w:pPr>
              <w:pStyle w:val="TableParagraph"/>
              <w:tabs>
                <w:tab w:val="left" w:pos="567"/>
              </w:tabs>
              <w:jc w:val="center"/>
              <w:rPr>
                <w:rFonts w:ascii="Sylfaen" w:eastAsia="Merriweather" w:hAnsi="Sylfaen" w:cs="Merriweather"/>
                <w:noProof/>
                <w:sz w:val="20"/>
                <w:szCs w:val="20"/>
              </w:rPr>
            </w:pPr>
            <w:r w:rsidRPr="00865018">
              <w:rPr>
                <w:rFonts w:ascii="Sylfaen" w:eastAsia="Merriweather" w:hAnsi="Sylfaen" w:cs="Merriweather"/>
                <w:noProof/>
                <w:sz w:val="20"/>
                <w:szCs w:val="20"/>
              </w:rPr>
              <w:t>0</w:t>
            </w:r>
          </w:p>
        </w:tc>
        <w:tc>
          <w:tcPr>
            <w:tcW w:w="1125" w:type="dxa"/>
            <w:shd w:val="clear" w:color="auto" w:fill="E1EED9"/>
          </w:tcPr>
          <w:p w14:paraId="231B88DC" w14:textId="4AADB6B9" w:rsidR="00E74AB1" w:rsidRPr="00865018" w:rsidRDefault="003A151E" w:rsidP="00E74AB1">
            <w:pPr>
              <w:pStyle w:val="TableParagraph"/>
              <w:tabs>
                <w:tab w:val="left" w:pos="567"/>
              </w:tabs>
              <w:jc w:val="center"/>
              <w:rPr>
                <w:rFonts w:ascii="Sylfaen" w:eastAsia="Merriweather" w:hAnsi="Sylfaen" w:cs="Merriweather"/>
                <w:noProof/>
                <w:sz w:val="20"/>
                <w:szCs w:val="20"/>
              </w:rPr>
            </w:pPr>
            <w:r w:rsidRPr="00865018">
              <w:rPr>
                <w:rFonts w:ascii="Sylfaen" w:eastAsia="Merriweather" w:hAnsi="Sylfaen" w:cs="Merriweather"/>
                <w:noProof/>
                <w:sz w:val="20"/>
                <w:szCs w:val="20"/>
                <w:lang w:val="ka-GE"/>
              </w:rPr>
              <w:t>40</w:t>
            </w:r>
            <w:r w:rsidRPr="00865018">
              <w:rPr>
                <w:rFonts w:ascii="Sylfaen" w:eastAsia="Merriweather" w:hAnsi="Sylfaen" w:cs="Merriweather"/>
                <w:noProof/>
                <w:sz w:val="20"/>
                <w:szCs w:val="20"/>
              </w:rPr>
              <w:t xml:space="preserve"> </w:t>
            </w:r>
            <w:r w:rsidR="00E74AB1" w:rsidRPr="00865018">
              <w:rPr>
                <w:rFonts w:ascii="Sylfaen" w:eastAsia="Merriweather" w:hAnsi="Sylfaen" w:cs="Merriweather"/>
                <w:noProof/>
                <w:sz w:val="20"/>
                <w:szCs w:val="20"/>
              </w:rPr>
              <w:t>ტონა</w:t>
            </w:r>
          </w:p>
        </w:tc>
        <w:tc>
          <w:tcPr>
            <w:tcW w:w="1276" w:type="dxa"/>
            <w:shd w:val="clear" w:color="auto" w:fill="E1EED9"/>
          </w:tcPr>
          <w:p w14:paraId="725E2C0C" w14:textId="0547BB64" w:rsidR="00E74AB1" w:rsidRPr="00865018" w:rsidRDefault="003A151E" w:rsidP="00E74AB1">
            <w:pPr>
              <w:pStyle w:val="TableParagraph"/>
              <w:tabs>
                <w:tab w:val="left" w:pos="567"/>
              </w:tabs>
              <w:jc w:val="center"/>
              <w:rPr>
                <w:rFonts w:ascii="Sylfaen" w:eastAsia="Merriweather" w:hAnsi="Sylfaen" w:cs="Merriweather"/>
                <w:noProof/>
                <w:sz w:val="20"/>
                <w:szCs w:val="20"/>
              </w:rPr>
            </w:pPr>
            <w:r w:rsidRPr="00865018">
              <w:rPr>
                <w:rFonts w:ascii="Sylfaen" w:eastAsia="Merriweather" w:hAnsi="Sylfaen" w:cs="Merriweather"/>
                <w:noProof/>
                <w:sz w:val="20"/>
                <w:szCs w:val="20"/>
                <w:lang w:val="ka-GE"/>
              </w:rPr>
              <w:t>800</w:t>
            </w:r>
            <w:r w:rsidRPr="00865018">
              <w:rPr>
                <w:rFonts w:ascii="Sylfaen" w:eastAsia="Merriweather" w:hAnsi="Sylfaen" w:cs="Merriweather"/>
                <w:noProof/>
                <w:sz w:val="20"/>
                <w:szCs w:val="20"/>
              </w:rPr>
              <w:t xml:space="preserve"> </w:t>
            </w:r>
            <w:r w:rsidR="00E74AB1" w:rsidRPr="00865018">
              <w:rPr>
                <w:rFonts w:ascii="Sylfaen" w:eastAsia="Merriweather" w:hAnsi="Sylfaen" w:cs="Merriweather"/>
                <w:noProof/>
                <w:sz w:val="20"/>
                <w:szCs w:val="20"/>
              </w:rPr>
              <w:t>ტონა</w:t>
            </w:r>
          </w:p>
        </w:tc>
        <w:tc>
          <w:tcPr>
            <w:tcW w:w="1134" w:type="dxa"/>
            <w:shd w:val="clear" w:color="auto" w:fill="E1EED9"/>
          </w:tcPr>
          <w:p w14:paraId="21CCB72E" w14:textId="2BEC9930" w:rsidR="00E74AB1" w:rsidRPr="00865018" w:rsidRDefault="003A151E" w:rsidP="00E74AB1">
            <w:pPr>
              <w:pStyle w:val="TableParagraph"/>
              <w:tabs>
                <w:tab w:val="left" w:pos="567"/>
              </w:tabs>
              <w:jc w:val="center"/>
              <w:rPr>
                <w:rFonts w:ascii="Sylfaen" w:eastAsia="Merriweather" w:hAnsi="Sylfaen" w:cs="Merriweather"/>
                <w:noProof/>
                <w:sz w:val="20"/>
                <w:szCs w:val="20"/>
              </w:rPr>
            </w:pPr>
            <w:r w:rsidRPr="00865018">
              <w:rPr>
                <w:rFonts w:ascii="Sylfaen" w:eastAsia="Merriweather" w:hAnsi="Sylfaen" w:cs="Merriweather"/>
                <w:noProof/>
                <w:sz w:val="20"/>
                <w:szCs w:val="20"/>
                <w:lang w:val="ka-GE"/>
              </w:rPr>
              <w:t>1000</w:t>
            </w:r>
            <w:r w:rsidRPr="00865018">
              <w:rPr>
                <w:rFonts w:ascii="Sylfaen" w:eastAsia="Merriweather" w:hAnsi="Sylfaen" w:cs="Merriweather"/>
                <w:noProof/>
                <w:sz w:val="20"/>
                <w:szCs w:val="20"/>
              </w:rPr>
              <w:t xml:space="preserve"> </w:t>
            </w:r>
            <w:r w:rsidR="00E74AB1" w:rsidRPr="00865018">
              <w:rPr>
                <w:rFonts w:ascii="Sylfaen" w:eastAsia="Merriweather" w:hAnsi="Sylfaen" w:cs="Merriweather"/>
                <w:noProof/>
                <w:sz w:val="20"/>
                <w:szCs w:val="20"/>
              </w:rPr>
              <w:t xml:space="preserve">ტონა </w:t>
            </w:r>
          </w:p>
        </w:tc>
        <w:tc>
          <w:tcPr>
            <w:tcW w:w="2268" w:type="dxa"/>
            <w:vMerge/>
            <w:tcBorders>
              <w:bottom w:val="single" w:sz="4" w:space="0" w:color="auto"/>
            </w:tcBorders>
            <w:shd w:val="clear" w:color="auto" w:fill="E1EED9"/>
          </w:tcPr>
          <w:p w14:paraId="459C2C10" w14:textId="77777777" w:rsidR="00E74AB1" w:rsidRPr="00865018" w:rsidRDefault="00E74AB1" w:rsidP="00E74AB1">
            <w:pPr>
              <w:pStyle w:val="TableParagraph"/>
              <w:tabs>
                <w:tab w:val="left" w:pos="567"/>
              </w:tabs>
              <w:ind w:left="132"/>
              <w:rPr>
                <w:rFonts w:ascii="Sylfaen" w:eastAsia="Calibri" w:hAnsi="Sylfaen" w:cstheme="minorHAnsi"/>
                <w:noProof/>
                <w:sz w:val="20"/>
                <w:szCs w:val="24"/>
              </w:rPr>
            </w:pPr>
          </w:p>
        </w:tc>
      </w:tr>
      <w:tr w:rsidR="00E74AB1" w:rsidRPr="00865018" w14:paraId="570F9764" w14:textId="77777777" w:rsidTr="00711CAE">
        <w:trPr>
          <w:trHeight w:val="114"/>
        </w:trPr>
        <w:tc>
          <w:tcPr>
            <w:tcW w:w="2694" w:type="dxa"/>
            <w:tcBorders>
              <w:left w:val="single" w:sz="4" w:space="0" w:color="auto"/>
            </w:tcBorders>
            <w:shd w:val="clear" w:color="auto" w:fill="A8D08D"/>
          </w:tcPr>
          <w:p w14:paraId="7BAB6142" w14:textId="77777777" w:rsidR="00E74AB1" w:rsidRPr="00865018" w:rsidRDefault="00E74AB1" w:rsidP="00E74AB1">
            <w:pPr>
              <w:pStyle w:val="TableParagraph"/>
              <w:tabs>
                <w:tab w:val="left" w:pos="567"/>
              </w:tabs>
              <w:ind w:left="100"/>
              <w:rPr>
                <w:rFonts w:ascii="Sylfaen" w:eastAsia="Calibri" w:hAnsi="Sylfaen" w:cstheme="minorHAnsi"/>
                <w:noProof/>
                <w:sz w:val="24"/>
                <w:szCs w:val="24"/>
              </w:rPr>
            </w:pPr>
            <w:r w:rsidRPr="00865018">
              <w:rPr>
                <w:rFonts w:ascii="Sylfaen" w:eastAsia="Sylfaen" w:hAnsi="Sylfaen" w:cs="Sylfaen"/>
                <w:b/>
                <w:bCs/>
                <w:noProof/>
                <w:spacing w:val="-3"/>
                <w:sz w:val="24"/>
                <w:szCs w:val="24"/>
              </w:rPr>
              <w:t>რისკი</w:t>
            </w:r>
            <w:r w:rsidRPr="00865018">
              <w:rPr>
                <w:rFonts w:ascii="Sylfaen" w:eastAsia="Calibri" w:hAnsi="Sylfaen" w:cstheme="minorHAnsi"/>
                <w:b/>
                <w:bCs/>
                <w:noProof/>
                <w:spacing w:val="-3"/>
                <w:sz w:val="24"/>
                <w:szCs w:val="24"/>
              </w:rPr>
              <w:t>:</w:t>
            </w:r>
          </w:p>
        </w:tc>
        <w:tc>
          <w:tcPr>
            <w:tcW w:w="12190" w:type="dxa"/>
            <w:gridSpan w:val="7"/>
            <w:shd w:val="clear" w:color="auto" w:fill="E1EED9"/>
          </w:tcPr>
          <w:p w14:paraId="78BF1EDA" w14:textId="77777777" w:rsidR="00E74AB1" w:rsidRPr="00865018" w:rsidRDefault="00E74AB1" w:rsidP="00E74AB1">
            <w:pPr>
              <w:widowControl w:val="0"/>
              <w:pBdr>
                <w:top w:val="nil"/>
                <w:left w:val="nil"/>
                <w:bottom w:val="nil"/>
                <w:right w:val="nil"/>
                <w:between w:val="nil"/>
              </w:pBdr>
              <w:tabs>
                <w:tab w:val="left" w:pos="567"/>
              </w:tabs>
              <w:ind w:left="74"/>
              <w:rPr>
                <w:rFonts w:ascii="Sylfaen" w:eastAsia="Merriweather" w:hAnsi="Sylfaen" w:cs="Merriweather"/>
                <w:noProof/>
                <w:color w:val="000000"/>
                <w:sz w:val="18"/>
                <w:szCs w:val="18"/>
              </w:rPr>
            </w:pPr>
            <w:r w:rsidRPr="00865018">
              <w:rPr>
                <w:rFonts w:ascii="Sylfaen" w:eastAsia="Merriweather" w:hAnsi="Sylfaen" w:cs="Merriweather"/>
                <w:noProof/>
                <w:color w:val="000000"/>
                <w:sz w:val="18"/>
                <w:szCs w:val="18"/>
              </w:rPr>
              <w:t>ზღვის აკვაკულტურის სექტორის არასათანადო მხარდაჭერა; კერძო სექტორის არასაკმარისი შესაძლებლობები</w:t>
            </w:r>
          </w:p>
        </w:tc>
      </w:tr>
    </w:tbl>
    <w:tbl>
      <w:tblPr>
        <w:tblpPr w:leftFromText="180" w:rightFromText="180" w:vertAnchor="text" w:horzAnchor="margin" w:tblpX="-794" w:tblpY="4"/>
        <w:tblW w:w="14884"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38"/>
        <w:gridCol w:w="1695"/>
        <w:gridCol w:w="786"/>
        <w:gridCol w:w="1456"/>
        <w:gridCol w:w="1381"/>
        <w:gridCol w:w="1525"/>
        <w:gridCol w:w="1727"/>
        <w:gridCol w:w="1218"/>
        <w:gridCol w:w="11"/>
        <w:gridCol w:w="909"/>
        <w:gridCol w:w="874"/>
        <w:gridCol w:w="476"/>
        <w:gridCol w:w="700"/>
        <w:gridCol w:w="921"/>
        <w:gridCol w:w="567"/>
      </w:tblGrid>
      <w:tr w:rsidR="00E74AB1" w:rsidRPr="00865018" w14:paraId="4147FF84" w14:textId="77777777" w:rsidTr="000D123B">
        <w:trPr>
          <w:trHeight w:val="315"/>
        </w:trPr>
        <w:tc>
          <w:tcPr>
            <w:tcW w:w="2333" w:type="dxa"/>
            <w:gridSpan w:val="2"/>
            <w:vMerge w:val="restart"/>
            <w:shd w:val="clear" w:color="auto" w:fill="A6A6A6" w:themeFill="background1" w:themeFillShade="A6"/>
            <w:tcMar>
              <w:top w:w="0" w:type="dxa"/>
              <w:left w:w="108" w:type="dxa"/>
              <w:bottom w:w="0" w:type="dxa"/>
              <w:right w:w="108" w:type="dxa"/>
            </w:tcMar>
            <w:vAlign w:val="center"/>
            <w:hideMark/>
          </w:tcPr>
          <w:p w14:paraId="0C2FBD75" w14:textId="77777777" w:rsidR="00E74AB1" w:rsidRPr="00865018" w:rsidRDefault="00E74AB1" w:rsidP="000D123B">
            <w:pPr>
              <w:widowControl w:val="0"/>
              <w:tabs>
                <w:tab w:val="left" w:pos="567"/>
              </w:tabs>
              <w:jc w:val="center"/>
              <w:rPr>
                <w:rFonts w:ascii="Sylfaen" w:hAnsi="Sylfaen" w:cstheme="minorHAnsi"/>
                <w:b/>
                <w:bCs/>
                <w:noProof/>
                <w:sz w:val="20"/>
              </w:rPr>
            </w:pPr>
            <w:r w:rsidRPr="00865018">
              <w:rPr>
                <w:rFonts w:ascii="Sylfaen" w:hAnsi="Sylfaen" w:cs="Sylfaen"/>
                <w:b/>
                <w:bCs/>
                <w:noProof/>
                <w:sz w:val="20"/>
              </w:rPr>
              <w:t>აქტივობა</w:t>
            </w:r>
          </w:p>
        </w:tc>
        <w:tc>
          <w:tcPr>
            <w:tcW w:w="2242" w:type="dxa"/>
            <w:gridSpan w:val="2"/>
            <w:vMerge w:val="restart"/>
            <w:shd w:val="clear" w:color="auto" w:fill="A6A6A6" w:themeFill="background1" w:themeFillShade="A6"/>
            <w:tcMar>
              <w:top w:w="0" w:type="dxa"/>
              <w:left w:w="108" w:type="dxa"/>
              <w:bottom w:w="0" w:type="dxa"/>
              <w:right w:w="108" w:type="dxa"/>
            </w:tcMar>
            <w:vAlign w:val="center"/>
            <w:hideMark/>
          </w:tcPr>
          <w:p w14:paraId="1E83FB16" w14:textId="77777777" w:rsidR="00E74AB1" w:rsidRPr="00865018" w:rsidRDefault="00E74AB1" w:rsidP="000D123B">
            <w:pPr>
              <w:widowControl w:val="0"/>
              <w:tabs>
                <w:tab w:val="left" w:pos="567"/>
              </w:tabs>
              <w:jc w:val="center"/>
              <w:rPr>
                <w:rFonts w:ascii="Sylfaen" w:hAnsi="Sylfaen" w:cstheme="minorHAnsi"/>
                <w:bCs/>
                <w:noProof/>
                <w:sz w:val="20"/>
              </w:rPr>
            </w:pPr>
            <w:r w:rsidRPr="00865018">
              <w:rPr>
                <w:rFonts w:ascii="Sylfaen" w:hAnsi="Sylfaen" w:cs="Sylfaen"/>
                <w:b/>
                <w:bCs/>
                <w:noProof/>
                <w:sz w:val="18"/>
              </w:rPr>
              <w:t>აქტივობის</w:t>
            </w:r>
            <w:r w:rsidRPr="00865018">
              <w:rPr>
                <w:rFonts w:ascii="Sylfaen" w:hAnsi="Sylfaen" w:cstheme="minorHAnsi"/>
                <w:b/>
                <w:bCs/>
                <w:noProof/>
                <w:sz w:val="18"/>
              </w:rPr>
              <w:t xml:space="preserve"> </w:t>
            </w:r>
            <w:r w:rsidRPr="00865018">
              <w:rPr>
                <w:rFonts w:ascii="Sylfaen" w:hAnsi="Sylfaen" w:cs="Sylfaen"/>
                <w:b/>
                <w:bCs/>
                <w:noProof/>
                <w:sz w:val="18"/>
              </w:rPr>
              <w:t>შედეგის</w:t>
            </w:r>
            <w:r w:rsidRPr="00865018">
              <w:rPr>
                <w:rFonts w:ascii="Sylfaen" w:hAnsi="Sylfaen" w:cstheme="minorHAnsi"/>
                <w:b/>
                <w:bCs/>
                <w:noProof/>
                <w:sz w:val="18"/>
              </w:rPr>
              <w:t xml:space="preserve"> </w:t>
            </w:r>
            <w:r w:rsidRPr="00865018">
              <w:rPr>
                <w:rFonts w:ascii="Sylfaen" w:hAnsi="Sylfaen" w:cs="Sylfaen"/>
                <w:b/>
                <w:bCs/>
                <w:noProof/>
                <w:sz w:val="18"/>
              </w:rPr>
              <w:t>ინდიკატორი</w:t>
            </w:r>
            <w:r w:rsidRPr="00865018">
              <w:rPr>
                <w:rFonts w:ascii="Sylfaen" w:hAnsi="Sylfaen" w:cstheme="minorHAnsi"/>
                <w:bCs/>
                <w:noProof/>
                <w:sz w:val="18"/>
              </w:rPr>
              <w:t xml:space="preserve"> </w:t>
            </w:r>
          </w:p>
        </w:tc>
        <w:tc>
          <w:tcPr>
            <w:tcW w:w="1381" w:type="dxa"/>
            <w:vMerge w:val="restart"/>
            <w:shd w:val="clear" w:color="auto" w:fill="A6A6A6" w:themeFill="background1" w:themeFillShade="A6"/>
            <w:tcMar>
              <w:top w:w="0" w:type="dxa"/>
              <w:left w:w="108" w:type="dxa"/>
              <w:bottom w:w="0" w:type="dxa"/>
              <w:right w:w="108" w:type="dxa"/>
            </w:tcMar>
            <w:vAlign w:val="center"/>
            <w:hideMark/>
          </w:tcPr>
          <w:p w14:paraId="48443CB4" w14:textId="77777777" w:rsidR="00E74AB1" w:rsidRPr="00865018" w:rsidRDefault="00E74AB1" w:rsidP="000D123B">
            <w:pPr>
              <w:widowControl w:val="0"/>
              <w:tabs>
                <w:tab w:val="left" w:pos="567"/>
              </w:tabs>
              <w:jc w:val="center"/>
              <w:rPr>
                <w:rFonts w:ascii="Sylfaen" w:hAnsi="Sylfaen" w:cstheme="minorHAnsi"/>
                <w:b/>
                <w:bCs/>
                <w:noProof/>
                <w:sz w:val="16"/>
              </w:rPr>
            </w:pPr>
            <w:r w:rsidRPr="00865018">
              <w:rPr>
                <w:rFonts w:ascii="Sylfaen" w:hAnsi="Sylfaen" w:cs="Sylfaen"/>
                <w:b/>
                <w:bCs/>
                <w:noProof/>
                <w:sz w:val="16"/>
              </w:rPr>
              <w:t>დადასტურების</w:t>
            </w:r>
            <w:r w:rsidRPr="00865018">
              <w:rPr>
                <w:rFonts w:ascii="Sylfaen" w:hAnsi="Sylfaen" w:cstheme="minorHAnsi"/>
                <w:b/>
                <w:bCs/>
                <w:noProof/>
                <w:sz w:val="16"/>
              </w:rPr>
              <w:t xml:space="preserve"> </w:t>
            </w:r>
            <w:r w:rsidRPr="00865018">
              <w:rPr>
                <w:rFonts w:ascii="Sylfaen" w:hAnsi="Sylfaen" w:cs="Sylfaen"/>
                <w:b/>
                <w:bCs/>
                <w:noProof/>
                <w:sz w:val="16"/>
              </w:rPr>
              <w:t>წყარო</w:t>
            </w:r>
          </w:p>
        </w:tc>
        <w:tc>
          <w:tcPr>
            <w:tcW w:w="1525" w:type="dxa"/>
            <w:vMerge w:val="restart"/>
            <w:shd w:val="clear" w:color="auto" w:fill="A6A6A6" w:themeFill="background1" w:themeFillShade="A6"/>
            <w:tcMar>
              <w:top w:w="0" w:type="dxa"/>
              <w:left w:w="108" w:type="dxa"/>
              <w:bottom w:w="0" w:type="dxa"/>
              <w:right w:w="108" w:type="dxa"/>
            </w:tcMar>
            <w:vAlign w:val="center"/>
            <w:hideMark/>
          </w:tcPr>
          <w:p w14:paraId="7CD9AAB1" w14:textId="77777777" w:rsidR="00E74AB1" w:rsidRPr="00865018" w:rsidRDefault="00E74AB1" w:rsidP="000D123B">
            <w:pPr>
              <w:widowControl w:val="0"/>
              <w:tabs>
                <w:tab w:val="left" w:pos="567"/>
              </w:tabs>
              <w:jc w:val="center"/>
              <w:rPr>
                <w:rFonts w:ascii="Sylfaen" w:hAnsi="Sylfaen" w:cstheme="minorHAnsi"/>
                <w:b/>
                <w:bCs/>
                <w:noProof/>
                <w:sz w:val="16"/>
              </w:rPr>
            </w:pPr>
            <w:r w:rsidRPr="00865018">
              <w:rPr>
                <w:rFonts w:ascii="Sylfaen" w:hAnsi="Sylfaen" w:cs="Sylfaen"/>
                <w:b/>
                <w:bCs/>
                <w:noProof/>
                <w:sz w:val="16"/>
              </w:rPr>
              <w:t>პასუხისმგებელი</w:t>
            </w:r>
            <w:r w:rsidRPr="00865018">
              <w:rPr>
                <w:rFonts w:ascii="Sylfaen" w:hAnsi="Sylfaen" w:cstheme="minorHAnsi"/>
                <w:b/>
                <w:bCs/>
                <w:noProof/>
                <w:sz w:val="16"/>
              </w:rPr>
              <w:t xml:space="preserve"> </w:t>
            </w:r>
            <w:r w:rsidRPr="00865018">
              <w:rPr>
                <w:rFonts w:ascii="Sylfaen" w:hAnsi="Sylfaen" w:cs="Sylfaen"/>
                <w:b/>
                <w:bCs/>
                <w:noProof/>
                <w:sz w:val="16"/>
              </w:rPr>
              <w:t>უწყება</w:t>
            </w:r>
          </w:p>
        </w:tc>
        <w:tc>
          <w:tcPr>
            <w:tcW w:w="1727" w:type="dxa"/>
            <w:vMerge w:val="restart"/>
            <w:shd w:val="clear" w:color="auto" w:fill="A6A6A6" w:themeFill="background1" w:themeFillShade="A6"/>
            <w:tcMar>
              <w:top w:w="0" w:type="dxa"/>
              <w:left w:w="108" w:type="dxa"/>
              <w:bottom w:w="0" w:type="dxa"/>
              <w:right w:w="108" w:type="dxa"/>
            </w:tcMar>
            <w:vAlign w:val="center"/>
            <w:hideMark/>
          </w:tcPr>
          <w:p w14:paraId="45763852" w14:textId="77777777" w:rsidR="00E74AB1" w:rsidRPr="00865018" w:rsidRDefault="00E74AB1" w:rsidP="000D123B">
            <w:pPr>
              <w:widowControl w:val="0"/>
              <w:tabs>
                <w:tab w:val="left" w:pos="567"/>
              </w:tabs>
              <w:jc w:val="center"/>
              <w:rPr>
                <w:rFonts w:ascii="Sylfaen" w:hAnsi="Sylfaen" w:cstheme="minorHAnsi"/>
                <w:b/>
                <w:bCs/>
                <w:noProof/>
                <w:sz w:val="16"/>
              </w:rPr>
            </w:pPr>
            <w:r w:rsidRPr="00865018">
              <w:rPr>
                <w:rFonts w:ascii="Sylfaen" w:hAnsi="Sylfaen" w:cs="Sylfaen"/>
                <w:b/>
                <w:bCs/>
                <w:noProof/>
                <w:sz w:val="16"/>
              </w:rPr>
              <w:t>პარტნიორი</w:t>
            </w:r>
            <w:r w:rsidRPr="00865018">
              <w:rPr>
                <w:rFonts w:ascii="Sylfaen" w:hAnsi="Sylfaen" w:cstheme="minorHAnsi"/>
                <w:b/>
                <w:bCs/>
                <w:noProof/>
                <w:sz w:val="16"/>
              </w:rPr>
              <w:t xml:space="preserve"> </w:t>
            </w:r>
            <w:r w:rsidRPr="00865018">
              <w:rPr>
                <w:rFonts w:ascii="Sylfaen" w:hAnsi="Sylfaen" w:cs="Sylfaen"/>
                <w:b/>
                <w:bCs/>
                <w:noProof/>
                <w:sz w:val="16"/>
              </w:rPr>
              <w:t>უწყება</w:t>
            </w:r>
          </w:p>
        </w:tc>
        <w:tc>
          <w:tcPr>
            <w:tcW w:w="1218" w:type="dxa"/>
            <w:vMerge w:val="restart"/>
            <w:shd w:val="clear" w:color="auto" w:fill="A6A6A6" w:themeFill="background1" w:themeFillShade="A6"/>
            <w:tcMar>
              <w:top w:w="0" w:type="dxa"/>
              <w:left w:w="108" w:type="dxa"/>
              <w:bottom w:w="0" w:type="dxa"/>
              <w:right w:w="108" w:type="dxa"/>
            </w:tcMar>
            <w:vAlign w:val="center"/>
            <w:hideMark/>
          </w:tcPr>
          <w:p w14:paraId="635B6A8B" w14:textId="77777777" w:rsidR="00E74AB1" w:rsidRPr="00865018" w:rsidRDefault="00E74AB1" w:rsidP="000D123B">
            <w:pPr>
              <w:widowControl w:val="0"/>
              <w:tabs>
                <w:tab w:val="left" w:pos="567"/>
              </w:tabs>
              <w:jc w:val="center"/>
              <w:rPr>
                <w:rFonts w:ascii="Sylfaen" w:hAnsi="Sylfaen" w:cstheme="minorHAnsi"/>
                <w:b/>
                <w:bCs/>
                <w:noProof/>
                <w:sz w:val="16"/>
              </w:rPr>
            </w:pPr>
            <w:r w:rsidRPr="00865018">
              <w:rPr>
                <w:rFonts w:ascii="Sylfaen" w:hAnsi="Sylfaen" w:cs="Sylfaen"/>
                <w:b/>
                <w:bCs/>
                <w:noProof/>
                <w:sz w:val="16"/>
              </w:rPr>
              <w:t>შესრულების</w:t>
            </w:r>
            <w:r w:rsidRPr="00865018">
              <w:rPr>
                <w:rFonts w:ascii="Sylfaen" w:hAnsi="Sylfaen" w:cstheme="minorHAnsi"/>
                <w:b/>
                <w:bCs/>
                <w:noProof/>
                <w:sz w:val="16"/>
              </w:rPr>
              <w:t xml:space="preserve"> </w:t>
            </w:r>
            <w:r w:rsidRPr="00865018">
              <w:rPr>
                <w:rFonts w:ascii="Sylfaen" w:hAnsi="Sylfaen" w:cs="Sylfaen"/>
                <w:b/>
                <w:bCs/>
                <w:noProof/>
                <w:sz w:val="16"/>
              </w:rPr>
              <w:t>ვადა</w:t>
            </w:r>
          </w:p>
        </w:tc>
        <w:tc>
          <w:tcPr>
            <w:tcW w:w="920" w:type="dxa"/>
            <w:gridSpan w:val="2"/>
            <w:vMerge w:val="restart"/>
            <w:shd w:val="clear" w:color="auto" w:fill="A6A6A6" w:themeFill="background1" w:themeFillShade="A6"/>
            <w:tcMar>
              <w:top w:w="0" w:type="dxa"/>
              <w:left w:w="108" w:type="dxa"/>
              <w:bottom w:w="0" w:type="dxa"/>
              <w:right w:w="108" w:type="dxa"/>
            </w:tcMar>
            <w:vAlign w:val="center"/>
            <w:hideMark/>
          </w:tcPr>
          <w:p w14:paraId="45133EA5" w14:textId="77777777" w:rsidR="00E74AB1" w:rsidRPr="00865018" w:rsidRDefault="00E74AB1" w:rsidP="000D123B">
            <w:pPr>
              <w:widowControl w:val="0"/>
              <w:tabs>
                <w:tab w:val="left" w:pos="567"/>
              </w:tabs>
              <w:jc w:val="center"/>
              <w:rPr>
                <w:rFonts w:ascii="Sylfaen" w:hAnsi="Sylfaen" w:cstheme="minorHAnsi"/>
                <w:b/>
                <w:bCs/>
                <w:noProof/>
                <w:sz w:val="16"/>
              </w:rPr>
            </w:pPr>
            <w:r w:rsidRPr="00865018">
              <w:rPr>
                <w:rFonts w:ascii="Sylfaen" w:hAnsi="Sylfaen" w:cs="Sylfaen"/>
                <w:b/>
                <w:bCs/>
                <w:noProof/>
                <w:sz w:val="16"/>
              </w:rPr>
              <w:t>ბიუჯეტი</w:t>
            </w:r>
          </w:p>
        </w:tc>
        <w:tc>
          <w:tcPr>
            <w:tcW w:w="3538" w:type="dxa"/>
            <w:gridSpan w:val="5"/>
            <w:shd w:val="clear" w:color="auto" w:fill="A6A6A6" w:themeFill="background1" w:themeFillShade="A6"/>
            <w:tcMar>
              <w:top w:w="0" w:type="dxa"/>
              <w:left w:w="108" w:type="dxa"/>
              <w:bottom w:w="0" w:type="dxa"/>
              <w:right w:w="108" w:type="dxa"/>
            </w:tcMar>
            <w:vAlign w:val="center"/>
          </w:tcPr>
          <w:p w14:paraId="0E572C37" w14:textId="77777777" w:rsidR="00E74AB1" w:rsidRPr="00865018" w:rsidRDefault="00E74AB1" w:rsidP="000D123B">
            <w:pPr>
              <w:widowControl w:val="0"/>
              <w:tabs>
                <w:tab w:val="left" w:pos="567"/>
              </w:tabs>
              <w:jc w:val="center"/>
              <w:rPr>
                <w:rFonts w:ascii="Sylfaen" w:hAnsi="Sylfaen" w:cstheme="minorHAnsi"/>
                <w:b/>
                <w:bCs/>
                <w:noProof/>
                <w:sz w:val="20"/>
              </w:rPr>
            </w:pPr>
            <w:r w:rsidRPr="00865018">
              <w:rPr>
                <w:rFonts w:ascii="Sylfaen" w:hAnsi="Sylfaen" w:cs="Sylfaen"/>
                <w:b/>
                <w:bCs/>
                <w:noProof/>
                <w:sz w:val="20"/>
              </w:rPr>
              <w:t>დაფინანსების</w:t>
            </w:r>
            <w:r w:rsidRPr="00865018">
              <w:rPr>
                <w:rFonts w:ascii="Sylfaen" w:hAnsi="Sylfaen" w:cstheme="minorHAnsi"/>
                <w:b/>
                <w:bCs/>
                <w:noProof/>
                <w:sz w:val="20"/>
              </w:rPr>
              <w:t xml:space="preserve"> </w:t>
            </w:r>
            <w:r w:rsidRPr="00865018">
              <w:rPr>
                <w:rFonts w:ascii="Sylfaen" w:hAnsi="Sylfaen" w:cs="Sylfaen"/>
                <w:b/>
                <w:bCs/>
                <w:noProof/>
                <w:sz w:val="20"/>
              </w:rPr>
              <w:t>წყარო</w:t>
            </w:r>
          </w:p>
        </w:tc>
      </w:tr>
      <w:tr w:rsidR="00E74AB1" w:rsidRPr="00865018" w14:paraId="6F77A0D1" w14:textId="77777777" w:rsidTr="000D123B">
        <w:trPr>
          <w:cantSplit/>
          <w:trHeight w:val="210"/>
        </w:trPr>
        <w:tc>
          <w:tcPr>
            <w:tcW w:w="2333" w:type="dxa"/>
            <w:gridSpan w:val="2"/>
            <w:vMerge/>
            <w:shd w:val="clear" w:color="auto" w:fill="A6A6A6" w:themeFill="background1" w:themeFillShade="A6"/>
            <w:tcMar>
              <w:top w:w="0" w:type="dxa"/>
              <w:left w:w="108" w:type="dxa"/>
              <w:bottom w:w="0" w:type="dxa"/>
              <w:right w:w="108" w:type="dxa"/>
            </w:tcMar>
          </w:tcPr>
          <w:p w14:paraId="02223403" w14:textId="77777777" w:rsidR="00E74AB1" w:rsidRPr="00865018" w:rsidRDefault="00E74AB1" w:rsidP="000D123B">
            <w:pPr>
              <w:widowControl w:val="0"/>
              <w:tabs>
                <w:tab w:val="left" w:pos="567"/>
              </w:tabs>
              <w:jc w:val="center"/>
              <w:rPr>
                <w:rFonts w:ascii="Sylfaen" w:hAnsi="Sylfaen" w:cstheme="minorHAnsi"/>
                <w:bCs/>
                <w:noProof/>
                <w:sz w:val="20"/>
              </w:rPr>
            </w:pPr>
          </w:p>
        </w:tc>
        <w:tc>
          <w:tcPr>
            <w:tcW w:w="2242" w:type="dxa"/>
            <w:gridSpan w:val="2"/>
            <w:vMerge/>
            <w:shd w:val="clear" w:color="auto" w:fill="A6A6A6" w:themeFill="background1" w:themeFillShade="A6"/>
            <w:tcMar>
              <w:top w:w="0" w:type="dxa"/>
              <w:left w:w="108" w:type="dxa"/>
              <w:bottom w:w="0" w:type="dxa"/>
              <w:right w:w="108" w:type="dxa"/>
            </w:tcMar>
          </w:tcPr>
          <w:p w14:paraId="75320E62" w14:textId="77777777" w:rsidR="00E74AB1" w:rsidRPr="00865018" w:rsidRDefault="00E74AB1" w:rsidP="000D123B">
            <w:pPr>
              <w:widowControl w:val="0"/>
              <w:tabs>
                <w:tab w:val="left" w:pos="567"/>
              </w:tabs>
              <w:jc w:val="center"/>
              <w:rPr>
                <w:rFonts w:ascii="Sylfaen" w:hAnsi="Sylfaen" w:cstheme="minorHAnsi"/>
                <w:bCs/>
                <w:noProof/>
                <w:sz w:val="20"/>
              </w:rPr>
            </w:pPr>
          </w:p>
        </w:tc>
        <w:tc>
          <w:tcPr>
            <w:tcW w:w="1381" w:type="dxa"/>
            <w:vMerge/>
            <w:shd w:val="clear" w:color="auto" w:fill="A6A6A6" w:themeFill="background1" w:themeFillShade="A6"/>
            <w:tcMar>
              <w:top w:w="0" w:type="dxa"/>
              <w:left w:w="108" w:type="dxa"/>
              <w:bottom w:w="0" w:type="dxa"/>
              <w:right w:w="108" w:type="dxa"/>
            </w:tcMar>
          </w:tcPr>
          <w:p w14:paraId="1C5EC7C2" w14:textId="77777777" w:rsidR="00E74AB1" w:rsidRPr="00865018" w:rsidRDefault="00E74AB1" w:rsidP="000D123B">
            <w:pPr>
              <w:widowControl w:val="0"/>
              <w:tabs>
                <w:tab w:val="left" w:pos="567"/>
              </w:tabs>
              <w:jc w:val="center"/>
              <w:rPr>
                <w:rFonts w:ascii="Sylfaen" w:hAnsi="Sylfaen" w:cstheme="minorHAnsi"/>
                <w:bCs/>
                <w:noProof/>
                <w:sz w:val="20"/>
              </w:rPr>
            </w:pPr>
          </w:p>
        </w:tc>
        <w:tc>
          <w:tcPr>
            <w:tcW w:w="1525" w:type="dxa"/>
            <w:vMerge/>
            <w:shd w:val="clear" w:color="auto" w:fill="A6A6A6" w:themeFill="background1" w:themeFillShade="A6"/>
            <w:tcMar>
              <w:top w:w="0" w:type="dxa"/>
              <w:left w:w="108" w:type="dxa"/>
              <w:bottom w:w="0" w:type="dxa"/>
              <w:right w:w="108" w:type="dxa"/>
            </w:tcMar>
          </w:tcPr>
          <w:p w14:paraId="7B221525" w14:textId="77777777" w:rsidR="00E74AB1" w:rsidRPr="00865018" w:rsidRDefault="00E74AB1" w:rsidP="000D123B">
            <w:pPr>
              <w:widowControl w:val="0"/>
              <w:tabs>
                <w:tab w:val="left" w:pos="567"/>
              </w:tabs>
              <w:jc w:val="center"/>
              <w:rPr>
                <w:rFonts w:ascii="Sylfaen" w:hAnsi="Sylfaen" w:cstheme="minorHAnsi"/>
                <w:bCs/>
                <w:noProof/>
                <w:sz w:val="20"/>
              </w:rPr>
            </w:pPr>
          </w:p>
        </w:tc>
        <w:tc>
          <w:tcPr>
            <w:tcW w:w="1727" w:type="dxa"/>
            <w:vMerge/>
            <w:shd w:val="clear" w:color="auto" w:fill="A6A6A6" w:themeFill="background1" w:themeFillShade="A6"/>
            <w:tcMar>
              <w:top w:w="0" w:type="dxa"/>
              <w:left w:w="108" w:type="dxa"/>
              <w:bottom w:w="0" w:type="dxa"/>
              <w:right w:w="108" w:type="dxa"/>
            </w:tcMar>
          </w:tcPr>
          <w:p w14:paraId="65922B11" w14:textId="77777777" w:rsidR="00E74AB1" w:rsidRPr="00865018" w:rsidRDefault="00E74AB1" w:rsidP="000D123B">
            <w:pPr>
              <w:widowControl w:val="0"/>
              <w:tabs>
                <w:tab w:val="left" w:pos="567"/>
              </w:tabs>
              <w:jc w:val="center"/>
              <w:rPr>
                <w:rFonts w:ascii="Sylfaen" w:hAnsi="Sylfaen" w:cstheme="minorHAnsi"/>
                <w:bCs/>
                <w:noProof/>
                <w:sz w:val="20"/>
              </w:rPr>
            </w:pPr>
          </w:p>
        </w:tc>
        <w:tc>
          <w:tcPr>
            <w:tcW w:w="1218" w:type="dxa"/>
            <w:vMerge/>
            <w:shd w:val="clear" w:color="auto" w:fill="A6A6A6" w:themeFill="background1" w:themeFillShade="A6"/>
            <w:tcMar>
              <w:top w:w="0" w:type="dxa"/>
              <w:left w:w="108" w:type="dxa"/>
              <w:bottom w:w="0" w:type="dxa"/>
              <w:right w:w="108" w:type="dxa"/>
            </w:tcMar>
          </w:tcPr>
          <w:p w14:paraId="338B2A7B" w14:textId="77777777" w:rsidR="00E74AB1" w:rsidRPr="00865018" w:rsidRDefault="00E74AB1" w:rsidP="000D123B">
            <w:pPr>
              <w:widowControl w:val="0"/>
              <w:tabs>
                <w:tab w:val="left" w:pos="567"/>
              </w:tabs>
              <w:jc w:val="center"/>
              <w:rPr>
                <w:rFonts w:ascii="Sylfaen" w:hAnsi="Sylfaen" w:cstheme="minorHAnsi"/>
                <w:bCs/>
                <w:noProof/>
                <w:sz w:val="20"/>
              </w:rPr>
            </w:pPr>
          </w:p>
        </w:tc>
        <w:tc>
          <w:tcPr>
            <w:tcW w:w="920" w:type="dxa"/>
            <w:gridSpan w:val="2"/>
            <w:vMerge/>
            <w:shd w:val="clear" w:color="auto" w:fill="A6A6A6" w:themeFill="background1" w:themeFillShade="A6"/>
            <w:tcMar>
              <w:top w:w="0" w:type="dxa"/>
              <w:left w:w="108" w:type="dxa"/>
              <w:bottom w:w="0" w:type="dxa"/>
              <w:right w:w="108" w:type="dxa"/>
            </w:tcMar>
          </w:tcPr>
          <w:p w14:paraId="7CE97B75" w14:textId="77777777" w:rsidR="00E74AB1" w:rsidRPr="00865018" w:rsidRDefault="00E74AB1" w:rsidP="000D123B">
            <w:pPr>
              <w:widowControl w:val="0"/>
              <w:tabs>
                <w:tab w:val="left" w:pos="567"/>
              </w:tabs>
              <w:jc w:val="center"/>
              <w:rPr>
                <w:rFonts w:ascii="Sylfaen" w:hAnsi="Sylfaen" w:cstheme="minorHAnsi"/>
                <w:bCs/>
                <w:noProof/>
                <w:sz w:val="20"/>
              </w:rPr>
            </w:pPr>
          </w:p>
        </w:tc>
        <w:tc>
          <w:tcPr>
            <w:tcW w:w="1350" w:type="dxa"/>
            <w:gridSpan w:val="2"/>
            <w:shd w:val="clear" w:color="auto" w:fill="A6A6A6" w:themeFill="background1" w:themeFillShade="A6"/>
            <w:tcMar>
              <w:top w:w="0" w:type="dxa"/>
              <w:left w:w="108" w:type="dxa"/>
              <w:bottom w:w="0" w:type="dxa"/>
              <w:right w:w="108" w:type="dxa"/>
            </w:tcMar>
            <w:vAlign w:val="center"/>
          </w:tcPr>
          <w:p w14:paraId="24324259" w14:textId="77777777" w:rsidR="00E74AB1" w:rsidRPr="00865018" w:rsidRDefault="00E74AB1" w:rsidP="000D123B">
            <w:pPr>
              <w:widowControl w:val="0"/>
              <w:tabs>
                <w:tab w:val="left" w:pos="567"/>
              </w:tabs>
              <w:jc w:val="center"/>
              <w:rPr>
                <w:rFonts w:ascii="Sylfaen" w:hAnsi="Sylfaen" w:cstheme="minorHAnsi"/>
                <w:bCs/>
                <w:noProof/>
                <w:sz w:val="16"/>
              </w:rPr>
            </w:pPr>
            <w:r w:rsidRPr="00865018">
              <w:rPr>
                <w:rFonts w:ascii="Sylfaen" w:hAnsi="Sylfaen" w:cs="Sylfaen"/>
                <w:bCs/>
                <w:noProof/>
                <w:sz w:val="16"/>
              </w:rPr>
              <w:t>სახელმწიფო</w:t>
            </w:r>
            <w:r w:rsidRPr="00865018">
              <w:rPr>
                <w:rFonts w:ascii="Sylfaen" w:hAnsi="Sylfaen" w:cstheme="minorHAnsi"/>
                <w:bCs/>
                <w:noProof/>
                <w:sz w:val="16"/>
              </w:rPr>
              <w:t xml:space="preserve"> </w:t>
            </w:r>
            <w:r w:rsidRPr="00865018">
              <w:rPr>
                <w:rFonts w:ascii="Sylfaen" w:hAnsi="Sylfaen" w:cs="Sylfaen"/>
                <w:bCs/>
                <w:noProof/>
                <w:sz w:val="16"/>
              </w:rPr>
              <w:t>ბიუჯეტი</w:t>
            </w:r>
          </w:p>
        </w:tc>
        <w:tc>
          <w:tcPr>
            <w:tcW w:w="1621" w:type="dxa"/>
            <w:gridSpan w:val="2"/>
            <w:shd w:val="clear" w:color="auto" w:fill="A6A6A6" w:themeFill="background1" w:themeFillShade="A6"/>
            <w:vAlign w:val="center"/>
          </w:tcPr>
          <w:p w14:paraId="37281A23" w14:textId="77777777" w:rsidR="00E74AB1" w:rsidRPr="00865018" w:rsidRDefault="00E74AB1" w:rsidP="000D123B">
            <w:pPr>
              <w:widowControl w:val="0"/>
              <w:tabs>
                <w:tab w:val="left" w:pos="567"/>
              </w:tabs>
              <w:jc w:val="center"/>
              <w:rPr>
                <w:rFonts w:ascii="Sylfaen" w:hAnsi="Sylfaen" w:cstheme="minorHAnsi"/>
                <w:bCs/>
                <w:noProof/>
                <w:sz w:val="16"/>
              </w:rPr>
            </w:pPr>
            <w:r w:rsidRPr="00865018">
              <w:rPr>
                <w:rFonts w:ascii="Sylfaen" w:hAnsi="Sylfaen" w:cs="Sylfaen"/>
                <w:bCs/>
                <w:noProof/>
                <w:sz w:val="16"/>
              </w:rPr>
              <w:t>სხვა</w:t>
            </w:r>
          </w:p>
        </w:tc>
        <w:tc>
          <w:tcPr>
            <w:tcW w:w="567" w:type="dxa"/>
            <w:vMerge w:val="restart"/>
            <w:shd w:val="clear" w:color="auto" w:fill="A6A6A6" w:themeFill="background1" w:themeFillShade="A6"/>
            <w:vAlign w:val="center"/>
          </w:tcPr>
          <w:p w14:paraId="187F8756" w14:textId="77777777" w:rsidR="00E74AB1" w:rsidRPr="00865018" w:rsidRDefault="00E74AB1" w:rsidP="000D123B">
            <w:pPr>
              <w:widowControl w:val="0"/>
              <w:tabs>
                <w:tab w:val="left" w:pos="567"/>
              </w:tabs>
              <w:rPr>
                <w:rFonts w:ascii="Sylfaen" w:hAnsi="Sylfaen" w:cstheme="minorHAnsi"/>
                <w:bCs/>
                <w:noProof/>
                <w:sz w:val="16"/>
              </w:rPr>
            </w:pPr>
            <w:r w:rsidRPr="00865018">
              <w:rPr>
                <w:rFonts w:ascii="Sylfaen" w:hAnsi="Sylfaen" w:cstheme="minorHAnsi"/>
                <w:bCs/>
                <w:noProof/>
                <w:sz w:val="16"/>
              </w:rPr>
              <w:t>დეფიციტი</w:t>
            </w:r>
          </w:p>
        </w:tc>
      </w:tr>
      <w:tr w:rsidR="00E74AB1" w:rsidRPr="00865018" w14:paraId="76F30E9D" w14:textId="77777777" w:rsidTr="000D123B">
        <w:trPr>
          <w:cantSplit/>
          <w:trHeight w:val="210"/>
        </w:trPr>
        <w:tc>
          <w:tcPr>
            <w:tcW w:w="2333" w:type="dxa"/>
            <w:gridSpan w:val="2"/>
            <w:vMerge/>
            <w:shd w:val="clear" w:color="auto" w:fill="A6A6A6" w:themeFill="background1" w:themeFillShade="A6"/>
            <w:tcMar>
              <w:top w:w="0" w:type="dxa"/>
              <w:left w:w="108" w:type="dxa"/>
              <w:bottom w:w="0" w:type="dxa"/>
              <w:right w:w="108" w:type="dxa"/>
            </w:tcMar>
          </w:tcPr>
          <w:p w14:paraId="5B616311" w14:textId="77777777" w:rsidR="00E74AB1" w:rsidRPr="00865018" w:rsidRDefault="00E74AB1" w:rsidP="000D123B">
            <w:pPr>
              <w:widowControl w:val="0"/>
              <w:tabs>
                <w:tab w:val="left" w:pos="567"/>
              </w:tabs>
              <w:jc w:val="center"/>
              <w:rPr>
                <w:rFonts w:ascii="Sylfaen" w:hAnsi="Sylfaen" w:cstheme="minorHAnsi"/>
                <w:bCs/>
                <w:noProof/>
                <w:sz w:val="20"/>
              </w:rPr>
            </w:pPr>
          </w:p>
        </w:tc>
        <w:tc>
          <w:tcPr>
            <w:tcW w:w="2242" w:type="dxa"/>
            <w:gridSpan w:val="2"/>
            <w:vMerge/>
            <w:shd w:val="clear" w:color="auto" w:fill="A6A6A6" w:themeFill="background1" w:themeFillShade="A6"/>
            <w:tcMar>
              <w:top w:w="0" w:type="dxa"/>
              <w:left w:w="108" w:type="dxa"/>
              <w:bottom w:w="0" w:type="dxa"/>
              <w:right w:w="108" w:type="dxa"/>
            </w:tcMar>
          </w:tcPr>
          <w:p w14:paraId="422267CE" w14:textId="77777777" w:rsidR="00E74AB1" w:rsidRPr="00865018" w:rsidRDefault="00E74AB1" w:rsidP="000D123B">
            <w:pPr>
              <w:widowControl w:val="0"/>
              <w:tabs>
                <w:tab w:val="left" w:pos="567"/>
              </w:tabs>
              <w:jc w:val="center"/>
              <w:rPr>
                <w:rFonts w:ascii="Sylfaen" w:hAnsi="Sylfaen" w:cstheme="minorHAnsi"/>
                <w:bCs/>
                <w:noProof/>
                <w:sz w:val="20"/>
              </w:rPr>
            </w:pPr>
          </w:p>
        </w:tc>
        <w:tc>
          <w:tcPr>
            <w:tcW w:w="1381" w:type="dxa"/>
            <w:vMerge/>
            <w:shd w:val="clear" w:color="auto" w:fill="A6A6A6" w:themeFill="background1" w:themeFillShade="A6"/>
            <w:tcMar>
              <w:top w:w="0" w:type="dxa"/>
              <w:left w:w="108" w:type="dxa"/>
              <w:bottom w:w="0" w:type="dxa"/>
              <w:right w:w="108" w:type="dxa"/>
            </w:tcMar>
          </w:tcPr>
          <w:p w14:paraId="3CF52181" w14:textId="77777777" w:rsidR="00E74AB1" w:rsidRPr="00865018" w:rsidRDefault="00E74AB1" w:rsidP="000D123B">
            <w:pPr>
              <w:widowControl w:val="0"/>
              <w:tabs>
                <w:tab w:val="left" w:pos="567"/>
              </w:tabs>
              <w:jc w:val="center"/>
              <w:rPr>
                <w:rFonts w:ascii="Sylfaen" w:hAnsi="Sylfaen" w:cstheme="minorHAnsi"/>
                <w:bCs/>
                <w:noProof/>
                <w:sz w:val="20"/>
              </w:rPr>
            </w:pPr>
          </w:p>
        </w:tc>
        <w:tc>
          <w:tcPr>
            <w:tcW w:w="1525" w:type="dxa"/>
            <w:vMerge/>
            <w:shd w:val="clear" w:color="auto" w:fill="A6A6A6" w:themeFill="background1" w:themeFillShade="A6"/>
            <w:tcMar>
              <w:top w:w="0" w:type="dxa"/>
              <w:left w:w="108" w:type="dxa"/>
              <w:bottom w:w="0" w:type="dxa"/>
              <w:right w:w="108" w:type="dxa"/>
            </w:tcMar>
          </w:tcPr>
          <w:p w14:paraId="23131946" w14:textId="77777777" w:rsidR="00E74AB1" w:rsidRPr="00865018" w:rsidRDefault="00E74AB1" w:rsidP="000D123B">
            <w:pPr>
              <w:widowControl w:val="0"/>
              <w:tabs>
                <w:tab w:val="left" w:pos="567"/>
              </w:tabs>
              <w:jc w:val="center"/>
              <w:rPr>
                <w:rFonts w:ascii="Sylfaen" w:hAnsi="Sylfaen" w:cstheme="minorHAnsi"/>
                <w:bCs/>
                <w:noProof/>
                <w:sz w:val="20"/>
              </w:rPr>
            </w:pPr>
          </w:p>
        </w:tc>
        <w:tc>
          <w:tcPr>
            <w:tcW w:w="1727" w:type="dxa"/>
            <w:vMerge/>
            <w:shd w:val="clear" w:color="auto" w:fill="A6A6A6" w:themeFill="background1" w:themeFillShade="A6"/>
            <w:tcMar>
              <w:top w:w="0" w:type="dxa"/>
              <w:left w:w="108" w:type="dxa"/>
              <w:bottom w:w="0" w:type="dxa"/>
              <w:right w:w="108" w:type="dxa"/>
            </w:tcMar>
          </w:tcPr>
          <w:p w14:paraId="2EBD49E1" w14:textId="77777777" w:rsidR="00E74AB1" w:rsidRPr="00865018" w:rsidRDefault="00E74AB1" w:rsidP="000D123B">
            <w:pPr>
              <w:widowControl w:val="0"/>
              <w:tabs>
                <w:tab w:val="left" w:pos="567"/>
              </w:tabs>
              <w:jc w:val="center"/>
              <w:rPr>
                <w:rFonts w:ascii="Sylfaen" w:hAnsi="Sylfaen" w:cstheme="minorHAnsi"/>
                <w:bCs/>
                <w:noProof/>
                <w:sz w:val="20"/>
              </w:rPr>
            </w:pPr>
          </w:p>
        </w:tc>
        <w:tc>
          <w:tcPr>
            <w:tcW w:w="1218" w:type="dxa"/>
            <w:vMerge/>
            <w:shd w:val="clear" w:color="auto" w:fill="A6A6A6" w:themeFill="background1" w:themeFillShade="A6"/>
            <w:tcMar>
              <w:top w:w="0" w:type="dxa"/>
              <w:left w:w="108" w:type="dxa"/>
              <w:bottom w:w="0" w:type="dxa"/>
              <w:right w:w="108" w:type="dxa"/>
            </w:tcMar>
          </w:tcPr>
          <w:p w14:paraId="2EC8001A" w14:textId="77777777" w:rsidR="00E74AB1" w:rsidRPr="00865018" w:rsidRDefault="00E74AB1" w:rsidP="000D123B">
            <w:pPr>
              <w:widowControl w:val="0"/>
              <w:tabs>
                <w:tab w:val="left" w:pos="567"/>
              </w:tabs>
              <w:jc w:val="center"/>
              <w:rPr>
                <w:rFonts w:ascii="Sylfaen" w:hAnsi="Sylfaen" w:cstheme="minorHAnsi"/>
                <w:bCs/>
                <w:noProof/>
                <w:sz w:val="20"/>
              </w:rPr>
            </w:pPr>
          </w:p>
        </w:tc>
        <w:tc>
          <w:tcPr>
            <w:tcW w:w="920" w:type="dxa"/>
            <w:gridSpan w:val="2"/>
            <w:vMerge/>
            <w:shd w:val="clear" w:color="auto" w:fill="A6A6A6" w:themeFill="background1" w:themeFillShade="A6"/>
            <w:tcMar>
              <w:top w:w="0" w:type="dxa"/>
              <w:left w:w="108" w:type="dxa"/>
              <w:bottom w:w="0" w:type="dxa"/>
              <w:right w:w="108" w:type="dxa"/>
            </w:tcMar>
          </w:tcPr>
          <w:p w14:paraId="49B8A43C" w14:textId="77777777" w:rsidR="00E74AB1" w:rsidRPr="00865018" w:rsidRDefault="00E74AB1" w:rsidP="000D123B">
            <w:pPr>
              <w:widowControl w:val="0"/>
              <w:tabs>
                <w:tab w:val="left" w:pos="567"/>
              </w:tabs>
              <w:jc w:val="center"/>
              <w:rPr>
                <w:rFonts w:ascii="Sylfaen" w:hAnsi="Sylfaen" w:cstheme="minorHAnsi"/>
                <w:bCs/>
                <w:noProof/>
                <w:sz w:val="20"/>
              </w:rPr>
            </w:pPr>
          </w:p>
        </w:tc>
        <w:tc>
          <w:tcPr>
            <w:tcW w:w="874" w:type="dxa"/>
            <w:shd w:val="clear" w:color="auto" w:fill="A6A6A6" w:themeFill="background1" w:themeFillShade="A6"/>
            <w:tcMar>
              <w:top w:w="0" w:type="dxa"/>
              <w:left w:w="108" w:type="dxa"/>
              <w:bottom w:w="0" w:type="dxa"/>
              <w:right w:w="108" w:type="dxa"/>
            </w:tcMar>
            <w:vAlign w:val="center"/>
          </w:tcPr>
          <w:p w14:paraId="4B8173E1" w14:textId="77777777" w:rsidR="00E74AB1" w:rsidRPr="00865018" w:rsidRDefault="00E74AB1" w:rsidP="000D123B">
            <w:pPr>
              <w:widowControl w:val="0"/>
              <w:tabs>
                <w:tab w:val="left" w:pos="567"/>
              </w:tabs>
              <w:jc w:val="center"/>
              <w:rPr>
                <w:rFonts w:ascii="Sylfaen" w:hAnsi="Sylfaen" w:cs="Sylfaen"/>
                <w:bCs/>
                <w:noProof/>
                <w:sz w:val="16"/>
              </w:rPr>
            </w:pPr>
            <w:r w:rsidRPr="00865018">
              <w:rPr>
                <w:rFonts w:ascii="Sylfaen" w:hAnsi="Sylfaen" w:cs="Sylfaen"/>
                <w:bCs/>
                <w:noProof/>
                <w:sz w:val="16"/>
              </w:rPr>
              <w:t>ოდენობა [₾}</w:t>
            </w:r>
          </w:p>
        </w:tc>
        <w:tc>
          <w:tcPr>
            <w:tcW w:w="476" w:type="dxa"/>
            <w:shd w:val="clear" w:color="auto" w:fill="A6A6A6" w:themeFill="background1" w:themeFillShade="A6"/>
            <w:vAlign w:val="center"/>
          </w:tcPr>
          <w:p w14:paraId="40474FA9" w14:textId="77777777" w:rsidR="00E74AB1" w:rsidRPr="00865018" w:rsidRDefault="00E74AB1" w:rsidP="000D123B">
            <w:pPr>
              <w:widowControl w:val="0"/>
              <w:tabs>
                <w:tab w:val="left" w:pos="567"/>
              </w:tabs>
              <w:jc w:val="center"/>
              <w:rPr>
                <w:rFonts w:ascii="Sylfaen" w:hAnsi="Sylfaen" w:cs="Sylfaen"/>
                <w:bCs/>
                <w:noProof/>
                <w:sz w:val="16"/>
              </w:rPr>
            </w:pPr>
            <w:r w:rsidRPr="00865018">
              <w:rPr>
                <w:rFonts w:ascii="Sylfaen" w:hAnsi="Sylfaen" w:cs="Sylfaen"/>
                <w:bCs/>
                <w:noProof/>
                <w:sz w:val="16"/>
              </w:rPr>
              <w:t>კოდი</w:t>
            </w:r>
          </w:p>
        </w:tc>
        <w:tc>
          <w:tcPr>
            <w:tcW w:w="700" w:type="dxa"/>
            <w:shd w:val="clear" w:color="auto" w:fill="A6A6A6" w:themeFill="background1" w:themeFillShade="A6"/>
            <w:vAlign w:val="center"/>
          </w:tcPr>
          <w:p w14:paraId="0AC7E6D5" w14:textId="77777777" w:rsidR="00E74AB1" w:rsidRPr="00865018" w:rsidRDefault="00E74AB1" w:rsidP="000D123B">
            <w:pPr>
              <w:widowControl w:val="0"/>
              <w:tabs>
                <w:tab w:val="left" w:pos="567"/>
              </w:tabs>
              <w:jc w:val="center"/>
              <w:rPr>
                <w:rFonts w:ascii="Sylfaen" w:hAnsi="Sylfaen" w:cs="Sylfaen"/>
                <w:bCs/>
                <w:noProof/>
                <w:sz w:val="16"/>
              </w:rPr>
            </w:pPr>
            <w:r w:rsidRPr="00865018">
              <w:rPr>
                <w:rFonts w:ascii="Sylfaen" w:hAnsi="Sylfaen" w:cs="Sylfaen"/>
                <w:bCs/>
                <w:noProof/>
                <w:sz w:val="16"/>
              </w:rPr>
              <w:t>ოდენობა [₾}</w:t>
            </w:r>
          </w:p>
        </w:tc>
        <w:tc>
          <w:tcPr>
            <w:tcW w:w="921" w:type="dxa"/>
            <w:shd w:val="clear" w:color="auto" w:fill="A6A6A6" w:themeFill="background1" w:themeFillShade="A6"/>
          </w:tcPr>
          <w:p w14:paraId="31EF2417" w14:textId="77777777" w:rsidR="00E74AB1" w:rsidRPr="00865018" w:rsidRDefault="00E74AB1" w:rsidP="000D123B">
            <w:pPr>
              <w:widowControl w:val="0"/>
              <w:tabs>
                <w:tab w:val="left" w:pos="567"/>
              </w:tabs>
              <w:jc w:val="center"/>
              <w:rPr>
                <w:rFonts w:ascii="Sylfaen" w:hAnsi="Sylfaen" w:cs="Sylfaen"/>
                <w:bCs/>
                <w:noProof/>
                <w:sz w:val="16"/>
              </w:rPr>
            </w:pPr>
            <w:r w:rsidRPr="00865018">
              <w:rPr>
                <w:rFonts w:ascii="Sylfaen" w:hAnsi="Sylfaen" w:cs="Sylfaen"/>
                <w:bCs/>
                <w:noProof/>
                <w:sz w:val="16"/>
              </w:rPr>
              <w:t>ორგანიზაცია</w:t>
            </w:r>
          </w:p>
        </w:tc>
        <w:tc>
          <w:tcPr>
            <w:tcW w:w="567" w:type="dxa"/>
            <w:vMerge/>
            <w:shd w:val="clear" w:color="auto" w:fill="A6A6A6" w:themeFill="background1" w:themeFillShade="A6"/>
          </w:tcPr>
          <w:p w14:paraId="3E484E5D" w14:textId="77777777" w:rsidR="00E74AB1" w:rsidRPr="00865018" w:rsidRDefault="00E74AB1" w:rsidP="000D123B">
            <w:pPr>
              <w:widowControl w:val="0"/>
              <w:tabs>
                <w:tab w:val="left" w:pos="567"/>
              </w:tabs>
              <w:jc w:val="center"/>
              <w:rPr>
                <w:rFonts w:ascii="Sylfaen" w:hAnsi="Sylfaen" w:cs="Sylfaen"/>
                <w:bCs/>
                <w:noProof/>
                <w:sz w:val="16"/>
              </w:rPr>
            </w:pPr>
          </w:p>
        </w:tc>
      </w:tr>
      <w:tr w:rsidR="000560DA" w:rsidRPr="00865018" w14:paraId="479223FE" w14:textId="77777777" w:rsidTr="003659B4">
        <w:trPr>
          <w:trHeight w:val="844"/>
        </w:trPr>
        <w:tc>
          <w:tcPr>
            <w:tcW w:w="638" w:type="dxa"/>
            <w:shd w:val="clear" w:color="auto" w:fill="A6A6A6" w:themeFill="background1" w:themeFillShade="A6"/>
            <w:tcMar>
              <w:top w:w="0" w:type="dxa"/>
              <w:left w:w="108" w:type="dxa"/>
              <w:bottom w:w="0" w:type="dxa"/>
              <w:right w:w="108" w:type="dxa"/>
            </w:tcMar>
          </w:tcPr>
          <w:p w14:paraId="65848C27" w14:textId="27A113E2" w:rsidR="000560DA" w:rsidRPr="00865018" w:rsidRDefault="0041782D" w:rsidP="000560DA">
            <w:pPr>
              <w:widowControl w:val="0"/>
              <w:tabs>
                <w:tab w:val="left" w:pos="567"/>
              </w:tabs>
              <w:rPr>
                <w:rFonts w:ascii="Sylfaen" w:hAnsi="Sylfaen" w:cstheme="minorHAnsi"/>
                <w:b/>
                <w:noProof/>
                <w:sz w:val="20"/>
              </w:rPr>
            </w:pPr>
            <w:r w:rsidRPr="00865018">
              <w:rPr>
                <w:rFonts w:ascii="Sylfaen" w:hAnsi="Sylfaen" w:cstheme="minorHAnsi"/>
                <w:b/>
                <w:noProof/>
                <w:sz w:val="20"/>
              </w:rPr>
              <w:t>6</w:t>
            </w:r>
            <w:r w:rsidR="000560DA" w:rsidRPr="00865018">
              <w:rPr>
                <w:rFonts w:ascii="Sylfaen" w:hAnsi="Sylfaen" w:cstheme="minorHAnsi"/>
                <w:b/>
                <w:noProof/>
                <w:sz w:val="20"/>
              </w:rPr>
              <w:t>.4.1</w:t>
            </w:r>
          </w:p>
        </w:tc>
        <w:tc>
          <w:tcPr>
            <w:tcW w:w="1695" w:type="dxa"/>
            <w:shd w:val="clear" w:color="auto" w:fill="F2F2F2" w:themeFill="background1" w:themeFillShade="F2"/>
          </w:tcPr>
          <w:p w14:paraId="29019C65" w14:textId="77777777" w:rsidR="000560DA" w:rsidRPr="00865018" w:rsidRDefault="000560DA" w:rsidP="000560DA">
            <w:pPr>
              <w:widowControl w:val="0"/>
              <w:tabs>
                <w:tab w:val="left" w:pos="567"/>
              </w:tabs>
              <w:spacing w:after="160"/>
              <w:ind w:left="142"/>
              <w:rPr>
                <w:rFonts w:ascii="Sylfaen" w:hAnsi="Sylfaen" w:cstheme="minorHAnsi"/>
                <w:noProof/>
                <w:sz w:val="20"/>
              </w:rPr>
            </w:pPr>
            <w:r w:rsidRPr="00865018">
              <w:rPr>
                <w:rFonts w:ascii="Sylfaen" w:hAnsi="Sylfaen" w:cstheme="minorHAnsi"/>
                <w:noProof/>
                <w:sz w:val="16"/>
                <w:szCs w:val="16"/>
              </w:rPr>
              <w:t xml:space="preserve">საზღვაო წყლებში აკვაკულტურისთვის ზონა/ზონების </w:t>
            </w:r>
            <w:r w:rsidRPr="00865018">
              <w:rPr>
                <w:rFonts w:ascii="Sylfaen" w:hAnsi="Sylfaen" w:cstheme="minorHAnsi"/>
                <w:noProof/>
                <w:sz w:val="16"/>
                <w:szCs w:val="16"/>
              </w:rPr>
              <w:lastRenderedPageBreak/>
              <w:t>გამოყოფა</w:t>
            </w:r>
          </w:p>
        </w:tc>
        <w:tc>
          <w:tcPr>
            <w:tcW w:w="786" w:type="dxa"/>
            <w:shd w:val="clear" w:color="auto" w:fill="A6A6A6" w:themeFill="background1" w:themeFillShade="A6"/>
            <w:tcMar>
              <w:top w:w="0" w:type="dxa"/>
              <w:left w:w="108" w:type="dxa"/>
              <w:bottom w:w="0" w:type="dxa"/>
              <w:right w:w="108" w:type="dxa"/>
            </w:tcMar>
          </w:tcPr>
          <w:p w14:paraId="3DD99B91" w14:textId="3AF4F5C1" w:rsidR="000560DA" w:rsidRPr="00865018" w:rsidRDefault="00CF554D" w:rsidP="000560DA">
            <w:pPr>
              <w:widowControl w:val="0"/>
              <w:tabs>
                <w:tab w:val="left" w:pos="567"/>
              </w:tabs>
              <w:rPr>
                <w:rFonts w:ascii="Sylfaen" w:hAnsi="Sylfaen" w:cstheme="minorHAnsi"/>
                <w:noProof/>
                <w:sz w:val="18"/>
                <w:szCs w:val="18"/>
              </w:rPr>
            </w:pPr>
            <w:r w:rsidRPr="00865018">
              <w:rPr>
                <w:rFonts w:ascii="Sylfaen" w:hAnsi="Sylfaen" w:cstheme="minorHAnsi"/>
                <w:noProof/>
                <w:sz w:val="18"/>
                <w:szCs w:val="18"/>
                <w:lang w:val="ka-GE"/>
              </w:rPr>
              <w:lastRenderedPageBreak/>
              <w:t>6</w:t>
            </w:r>
            <w:r w:rsidR="000560DA" w:rsidRPr="00865018">
              <w:rPr>
                <w:rFonts w:ascii="Sylfaen" w:hAnsi="Sylfaen" w:cstheme="minorHAnsi"/>
                <w:noProof/>
                <w:sz w:val="18"/>
                <w:szCs w:val="18"/>
              </w:rPr>
              <w:t>.4.1.1</w:t>
            </w:r>
          </w:p>
          <w:p w14:paraId="6031F173" w14:textId="77777777" w:rsidR="000560DA" w:rsidRPr="00865018" w:rsidRDefault="000560DA" w:rsidP="000560DA">
            <w:pPr>
              <w:widowControl w:val="0"/>
              <w:tabs>
                <w:tab w:val="left" w:pos="567"/>
              </w:tabs>
              <w:rPr>
                <w:rFonts w:ascii="Sylfaen" w:hAnsi="Sylfaen" w:cstheme="minorHAnsi"/>
                <w:noProof/>
                <w:sz w:val="18"/>
                <w:szCs w:val="18"/>
              </w:rPr>
            </w:pPr>
          </w:p>
        </w:tc>
        <w:tc>
          <w:tcPr>
            <w:tcW w:w="1456" w:type="dxa"/>
            <w:shd w:val="clear" w:color="auto" w:fill="F2F2F2" w:themeFill="background1" w:themeFillShade="F2"/>
          </w:tcPr>
          <w:p w14:paraId="7708B891" w14:textId="77777777" w:rsidR="000560DA" w:rsidRPr="00865018" w:rsidRDefault="000560DA" w:rsidP="000560DA">
            <w:pPr>
              <w:widowControl w:val="0"/>
              <w:tabs>
                <w:tab w:val="left" w:pos="567"/>
              </w:tabs>
              <w:spacing w:after="160"/>
              <w:ind w:left="142"/>
              <w:rPr>
                <w:rFonts w:ascii="Sylfaen" w:hAnsi="Sylfaen" w:cstheme="minorHAnsi"/>
                <w:noProof/>
                <w:sz w:val="20"/>
              </w:rPr>
            </w:pPr>
            <w:r w:rsidRPr="00865018">
              <w:rPr>
                <w:rFonts w:ascii="Sylfaen" w:hAnsi="Sylfaen" w:cstheme="minorHAnsi"/>
                <w:noProof/>
                <w:sz w:val="16"/>
                <w:szCs w:val="16"/>
              </w:rPr>
              <w:t>გამოყოფილი ზონები</w:t>
            </w:r>
          </w:p>
        </w:tc>
        <w:tc>
          <w:tcPr>
            <w:tcW w:w="1381" w:type="dxa"/>
            <w:shd w:val="clear" w:color="auto" w:fill="F2F2F2" w:themeFill="background1" w:themeFillShade="F2"/>
            <w:tcMar>
              <w:top w:w="0" w:type="dxa"/>
              <w:left w:w="108" w:type="dxa"/>
              <w:bottom w:w="0" w:type="dxa"/>
              <w:right w:w="108" w:type="dxa"/>
            </w:tcMar>
          </w:tcPr>
          <w:p w14:paraId="249D932E" w14:textId="488DF630" w:rsidR="000560DA" w:rsidRPr="00865018" w:rsidRDefault="000560DA" w:rsidP="000560DA">
            <w:pPr>
              <w:widowControl w:val="0"/>
              <w:tabs>
                <w:tab w:val="left" w:pos="567"/>
              </w:tabs>
              <w:spacing w:after="160"/>
              <w:rPr>
                <w:rFonts w:ascii="Sylfaen" w:hAnsi="Sylfaen" w:cstheme="minorHAnsi"/>
                <w:noProof/>
                <w:sz w:val="20"/>
              </w:rPr>
            </w:pPr>
            <w:r w:rsidRPr="00865018">
              <w:rPr>
                <w:rFonts w:ascii="Sylfaen" w:hAnsi="Sylfaen" w:cstheme="minorHAnsi"/>
                <w:noProof/>
                <w:sz w:val="16"/>
                <w:szCs w:val="16"/>
              </w:rPr>
              <w:t xml:space="preserve">გარემოს დაცვისა და სოფლის მეურნეობის </w:t>
            </w:r>
            <w:r w:rsidRPr="00865018">
              <w:rPr>
                <w:rFonts w:ascii="Sylfaen" w:hAnsi="Sylfaen" w:cstheme="minorHAnsi"/>
                <w:noProof/>
                <w:sz w:val="16"/>
                <w:szCs w:val="16"/>
              </w:rPr>
              <w:lastRenderedPageBreak/>
              <w:t>სამინისტროს  NEAP 4-ის მონიტორინგის ანგარიში</w:t>
            </w:r>
          </w:p>
        </w:tc>
        <w:tc>
          <w:tcPr>
            <w:tcW w:w="1525" w:type="dxa"/>
            <w:shd w:val="clear" w:color="auto" w:fill="F2F2F2" w:themeFill="background1" w:themeFillShade="F2"/>
            <w:tcMar>
              <w:top w:w="0" w:type="dxa"/>
              <w:left w:w="108" w:type="dxa"/>
              <w:bottom w:w="0" w:type="dxa"/>
              <w:right w:w="108" w:type="dxa"/>
            </w:tcMar>
          </w:tcPr>
          <w:p w14:paraId="4C2412F8" w14:textId="77777777" w:rsidR="000560DA" w:rsidRPr="00865018" w:rsidRDefault="000560DA" w:rsidP="000560DA">
            <w:pPr>
              <w:widowControl w:val="0"/>
              <w:tabs>
                <w:tab w:val="left" w:pos="567"/>
              </w:tabs>
              <w:rPr>
                <w:rFonts w:ascii="Sylfaen" w:hAnsi="Sylfaen" w:cstheme="minorHAnsi"/>
                <w:noProof/>
                <w:sz w:val="20"/>
              </w:rPr>
            </w:pPr>
            <w:r w:rsidRPr="00865018">
              <w:rPr>
                <w:rFonts w:ascii="Sylfaen" w:hAnsi="Sylfaen" w:cstheme="minorHAnsi"/>
                <w:noProof/>
                <w:sz w:val="16"/>
                <w:szCs w:val="16"/>
              </w:rPr>
              <w:lastRenderedPageBreak/>
              <w:t>სსიპ გარემოს ეროვნული სააგენტო</w:t>
            </w:r>
          </w:p>
        </w:tc>
        <w:tc>
          <w:tcPr>
            <w:tcW w:w="1727" w:type="dxa"/>
            <w:shd w:val="clear" w:color="auto" w:fill="F2F2F2" w:themeFill="background1" w:themeFillShade="F2"/>
            <w:tcMar>
              <w:top w:w="0" w:type="dxa"/>
              <w:left w:w="108" w:type="dxa"/>
              <w:bottom w:w="0" w:type="dxa"/>
              <w:right w:w="108" w:type="dxa"/>
            </w:tcMar>
          </w:tcPr>
          <w:p w14:paraId="1EF883F8" w14:textId="77777777" w:rsidR="000560DA" w:rsidRPr="00865018" w:rsidRDefault="000560DA" w:rsidP="000560DA">
            <w:pPr>
              <w:widowControl w:val="0"/>
              <w:tabs>
                <w:tab w:val="left" w:pos="567"/>
              </w:tabs>
              <w:rPr>
                <w:rFonts w:ascii="Sylfaen" w:hAnsi="Sylfaen" w:cstheme="minorHAnsi"/>
                <w:noProof/>
                <w:sz w:val="16"/>
                <w:szCs w:val="16"/>
              </w:rPr>
            </w:pPr>
          </w:p>
        </w:tc>
        <w:tc>
          <w:tcPr>
            <w:tcW w:w="1229" w:type="dxa"/>
            <w:gridSpan w:val="2"/>
            <w:shd w:val="clear" w:color="auto" w:fill="F2F2F2" w:themeFill="background1" w:themeFillShade="F2"/>
            <w:tcMar>
              <w:top w:w="0" w:type="dxa"/>
              <w:left w:w="108" w:type="dxa"/>
              <w:bottom w:w="0" w:type="dxa"/>
              <w:right w:w="108" w:type="dxa"/>
            </w:tcMar>
          </w:tcPr>
          <w:p w14:paraId="3EEB8CB2" w14:textId="77777777" w:rsidR="000560DA" w:rsidRPr="00865018" w:rsidRDefault="000560DA" w:rsidP="000560DA">
            <w:pPr>
              <w:widowControl w:val="0"/>
              <w:tabs>
                <w:tab w:val="left" w:pos="567"/>
              </w:tabs>
              <w:rPr>
                <w:rFonts w:ascii="Sylfaen" w:hAnsi="Sylfaen" w:cstheme="minorHAnsi"/>
                <w:noProof/>
                <w:sz w:val="20"/>
              </w:rPr>
            </w:pPr>
            <w:r w:rsidRPr="00865018">
              <w:rPr>
                <w:rFonts w:ascii="Sylfaen" w:hAnsi="Sylfaen" w:cstheme="minorHAnsi"/>
                <w:noProof/>
                <w:sz w:val="16"/>
                <w:szCs w:val="16"/>
              </w:rPr>
              <w:t>2024 წ. IV კვარტ.</w:t>
            </w:r>
          </w:p>
        </w:tc>
        <w:tc>
          <w:tcPr>
            <w:tcW w:w="9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6D816D11" w14:textId="53EC3F54" w:rsidR="000560DA" w:rsidRPr="00865018" w:rsidRDefault="000560DA" w:rsidP="00E74ADE">
            <w:pPr>
              <w:spacing w:line="276" w:lineRule="auto"/>
              <w:jc w:val="center"/>
              <w:rPr>
                <w:rFonts w:ascii="Sylfaen" w:hAnsi="Sylfaen" w:cs="Calibri"/>
                <w:sz w:val="14"/>
                <w:szCs w:val="14"/>
              </w:rPr>
            </w:pPr>
            <w:r w:rsidRPr="00865018">
              <w:rPr>
                <w:rFonts w:ascii="Sylfaen" w:hAnsi="Sylfaen" w:cs="Calibri"/>
                <w:sz w:val="14"/>
                <w:szCs w:val="14"/>
              </w:rPr>
              <w:t xml:space="preserve">35,000 </w:t>
            </w:r>
          </w:p>
        </w:tc>
        <w:tc>
          <w:tcPr>
            <w:tcW w:w="874" w:type="dxa"/>
            <w:tcBorders>
              <w:top w:val="single" w:sz="4" w:space="0" w:color="auto"/>
              <w:left w:val="nil"/>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19420E4E" w14:textId="39E9CD22" w:rsidR="000560DA" w:rsidRPr="00865018" w:rsidRDefault="000560DA" w:rsidP="00E74ADE">
            <w:pPr>
              <w:spacing w:line="276" w:lineRule="auto"/>
              <w:jc w:val="center"/>
              <w:rPr>
                <w:rFonts w:ascii="Sylfaen" w:hAnsi="Sylfaen" w:cs="Calibri"/>
                <w:sz w:val="14"/>
                <w:szCs w:val="14"/>
              </w:rPr>
            </w:pPr>
            <w:r w:rsidRPr="00865018">
              <w:rPr>
                <w:rFonts w:ascii="Sylfaen" w:hAnsi="Sylfaen" w:cs="Calibri"/>
                <w:sz w:val="14"/>
                <w:szCs w:val="14"/>
              </w:rPr>
              <w:t> </w:t>
            </w:r>
          </w:p>
        </w:tc>
        <w:tc>
          <w:tcPr>
            <w:tcW w:w="47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62B73D2" w14:textId="612A02FF" w:rsidR="000560DA" w:rsidRPr="00865018" w:rsidRDefault="000560DA" w:rsidP="00E74ADE">
            <w:pPr>
              <w:spacing w:line="276" w:lineRule="auto"/>
              <w:jc w:val="center"/>
              <w:rPr>
                <w:rFonts w:ascii="Sylfaen" w:hAnsi="Sylfaen" w:cs="Calibri"/>
                <w:sz w:val="14"/>
                <w:szCs w:val="14"/>
              </w:rPr>
            </w:pPr>
            <w:r w:rsidRPr="00865018">
              <w:rPr>
                <w:rFonts w:ascii="Sylfaen" w:hAnsi="Sylfaen" w:cs="Calibri"/>
                <w:sz w:val="14"/>
                <w:szCs w:val="14"/>
              </w:rPr>
              <w:t> </w:t>
            </w:r>
          </w:p>
        </w:tc>
        <w:tc>
          <w:tcPr>
            <w:tcW w:w="70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C06FC95" w14:textId="0168E9E7" w:rsidR="000560DA" w:rsidRPr="00865018" w:rsidRDefault="000560DA" w:rsidP="00E74ADE">
            <w:pPr>
              <w:spacing w:line="276" w:lineRule="auto"/>
              <w:jc w:val="center"/>
              <w:rPr>
                <w:rFonts w:ascii="Sylfaen" w:hAnsi="Sylfaen" w:cs="Calibri"/>
                <w:sz w:val="14"/>
                <w:szCs w:val="14"/>
              </w:rPr>
            </w:pPr>
            <w:r w:rsidRPr="00865018">
              <w:rPr>
                <w:rFonts w:ascii="Sylfaen" w:hAnsi="Sylfaen" w:cs="Calibri"/>
                <w:sz w:val="14"/>
                <w:szCs w:val="14"/>
              </w:rPr>
              <w:t xml:space="preserve">35,000 </w:t>
            </w:r>
          </w:p>
        </w:tc>
        <w:tc>
          <w:tcPr>
            <w:tcW w:w="921" w:type="dxa"/>
            <w:shd w:val="clear" w:color="auto" w:fill="F2F2F2" w:themeFill="background1" w:themeFillShade="F2"/>
          </w:tcPr>
          <w:p w14:paraId="1EC0EF0B" w14:textId="77777777" w:rsidR="00FC746A" w:rsidRDefault="00FC746A" w:rsidP="00FC746A">
            <w:pPr>
              <w:widowControl w:val="0"/>
              <w:tabs>
                <w:tab w:val="left" w:pos="567"/>
              </w:tabs>
              <w:ind w:left="176"/>
              <w:rPr>
                <w:rFonts w:ascii="Sylfaen" w:hAnsi="Sylfaen" w:cstheme="minorHAnsi"/>
                <w:noProof/>
                <w:sz w:val="14"/>
                <w:szCs w:val="14"/>
                <w:lang w:val="ka-GE"/>
              </w:rPr>
            </w:pPr>
          </w:p>
          <w:p w14:paraId="77C4AC43" w14:textId="77777777" w:rsidR="00FC746A" w:rsidRDefault="00FC746A" w:rsidP="00FC746A">
            <w:pPr>
              <w:widowControl w:val="0"/>
              <w:tabs>
                <w:tab w:val="left" w:pos="567"/>
              </w:tabs>
              <w:ind w:left="176"/>
              <w:rPr>
                <w:rFonts w:ascii="Sylfaen" w:hAnsi="Sylfaen" w:cstheme="minorHAnsi"/>
                <w:noProof/>
                <w:sz w:val="14"/>
                <w:szCs w:val="14"/>
                <w:lang w:val="ka-GE"/>
              </w:rPr>
            </w:pPr>
          </w:p>
          <w:p w14:paraId="6F82C74F" w14:textId="77777777" w:rsidR="00FC746A" w:rsidRDefault="00FC746A" w:rsidP="00FC746A">
            <w:pPr>
              <w:widowControl w:val="0"/>
              <w:tabs>
                <w:tab w:val="left" w:pos="567"/>
              </w:tabs>
              <w:ind w:left="176"/>
              <w:rPr>
                <w:rFonts w:ascii="Sylfaen" w:hAnsi="Sylfaen" w:cstheme="minorHAnsi"/>
                <w:noProof/>
                <w:sz w:val="14"/>
                <w:szCs w:val="14"/>
                <w:lang w:val="ka-GE"/>
              </w:rPr>
            </w:pPr>
          </w:p>
          <w:p w14:paraId="334832A2" w14:textId="77777777" w:rsidR="00FC746A" w:rsidRDefault="00FC746A" w:rsidP="00FC746A">
            <w:pPr>
              <w:widowControl w:val="0"/>
              <w:tabs>
                <w:tab w:val="left" w:pos="567"/>
              </w:tabs>
              <w:ind w:left="176"/>
              <w:rPr>
                <w:rFonts w:ascii="Sylfaen" w:hAnsi="Sylfaen" w:cstheme="minorHAnsi"/>
                <w:noProof/>
                <w:sz w:val="14"/>
                <w:szCs w:val="14"/>
                <w:lang w:val="ka-GE"/>
              </w:rPr>
            </w:pPr>
          </w:p>
          <w:p w14:paraId="5314A9EF" w14:textId="21DDF6E2" w:rsidR="00FC746A" w:rsidRPr="00FC746A" w:rsidRDefault="00FC746A" w:rsidP="00FC746A">
            <w:pPr>
              <w:widowControl w:val="0"/>
              <w:tabs>
                <w:tab w:val="left" w:pos="567"/>
              </w:tabs>
              <w:jc w:val="center"/>
              <w:rPr>
                <w:rFonts w:ascii="Sylfaen" w:hAnsi="Sylfaen" w:cstheme="minorHAnsi"/>
                <w:noProof/>
                <w:sz w:val="14"/>
                <w:szCs w:val="14"/>
              </w:rPr>
            </w:pPr>
            <w:r>
              <w:rPr>
                <w:rFonts w:ascii="Sylfaen" w:hAnsi="Sylfaen" w:cstheme="minorHAnsi"/>
                <w:noProof/>
                <w:sz w:val="14"/>
                <w:szCs w:val="14"/>
              </w:rPr>
              <w:t>FAO</w:t>
            </w:r>
          </w:p>
        </w:tc>
        <w:tc>
          <w:tcPr>
            <w:tcW w:w="567" w:type="dxa"/>
            <w:shd w:val="clear" w:color="auto" w:fill="F2F2F2" w:themeFill="background1" w:themeFillShade="F2"/>
            <w:vAlign w:val="center"/>
          </w:tcPr>
          <w:p w14:paraId="5AC80C71" w14:textId="77777777" w:rsidR="000560DA" w:rsidRPr="00865018" w:rsidRDefault="000560DA" w:rsidP="000560DA">
            <w:pPr>
              <w:widowControl w:val="0"/>
              <w:tabs>
                <w:tab w:val="left" w:pos="567"/>
              </w:tabs>
              <w:ind w:left="176"/>
              <w:rPr>
                <w:rFonts w:ascii="Sylfaen" w:hAnsi="Sylfaen" w:cstheme="minorHAnsi"/>
                <w:noProof/>
                <w:sz w:val="20"/>
              </w:rPr>
            </w:pPr>
          </w:p>
        </w:tc>
      </w:tr>
      <w:tr w:rsidR="000560DA" w:rsidRPr="00865018" w14:paraId="6B7E3941" w14:textId="77777777" w:rsidTr="003659B4">
        <w:trPr>
          <w:trHeight w:val="630"/>
        </w:trPr>
        <w:tc>
          <w:tcPr>
            <w:tcW w:w="638" w:type="dxa"/>
            <w:shd w:val="clear" w:color="auto" w:fill="A6A6A6" w:themeFill="background1" w:themeFillShade="A6"/>
            <w:tcMar>
              <w:top w:w="0" w:type="dxa"/>
              <w:left w:w="108" w:type="dxa"/>
              <w:bottom w:w="0" w:type="dxa"/>
              <w:right w:w="108" w:type="dxa"/>
            </w:tcMar>
          </w:tcPr>
          <w:p w14:paraId="4C7B920D" w14:textId="3C198AF7" w:rsidR="000560DA" w:rsidRPr="00865018" w:rsidRDefault="0041782D" w:rsidP="000560DA">
            <w:pPr>
              <w:widowControl w:val="0"/>
              <w:tabs>
                <w:tab w:val="left" w:pos="567"/>
              </w:tabs>
              <w:rPr>
                <w:rFonts w:ascii="Sylfaen" w:hAnsi="Sylfaen" w:cstheme="minorHAnsi"/>
                <w:b/>
                <w:noProof/>
                <w:sz w:val="20"/>
              </w:rPr>
            </w:pPr>
            <w:r w:rsidRPr="00865018">
              <w:rPr>
                <w:rFonts w:ascii="Sylfaen" w:hAnsi="Sylfaen" w:cstheme="minorHAnsi"/>
                <w:b/>
                <w:noProof/>
                <w:sz w:val="20"/>
              </w:rPr>
              <w:t>6</w:t>
            </w:r>
            <w:r w:rsidR="000560DA" w:rsidRPr="00865018">
              <w:rPr>
                <w:rFonts w:ascii="Sylfaen" w:hAnsi="Sylfaen" w:cstheme="minorHAnsi"/>
                <w:b/>
                <w:noProof/>
                <w:sz w:val="20"/>
              </w:rPr>
              <w:t>.4.2</w:t>
            </w:r>
          </w:p>
        </w:tc>
        <w:tc>
          <w:tcPr>
            <w:tcW w:w="1695" w:type="dxa"/>
            <w:shd w:val="clear" w:color="auto" w:fill="F2F2F2" w:themeFill="background1" w:themeFillShade="F2"/>
          </w:tcPr>
          <w:p w14:paraId="3B9EE134" w14:textId="77777777" w:rsidR="000560DA" w:rsidRPr="00865018" w:rsidRDefault="000560DA" w:rsidP="000560DA">
            <w:pPr>
              <w:widowControl w:val="0"/>
              <w:tabs>
                <w:tab w:val="left" w:pos="567"/>
              </w:tabs>
              <w:spacing w:after="160"/>
              <w:ind w:left="142"/>
              <w:rPr>
                <w:rFonts w:ascii="Sylfaen" w:hAnsi="Sylfaen" w:cstheme="minorHAnsi"/>
                <w:noProof/>
                <w:sz w:val="16"/>
                <w:szCs w:val="16"/>
              </w:rPr>
            </w:pPr>
            <w:r w:rsidRPr="00865018">
              <w:rPr>
                <w:rFonts w:ascii="Sylfaen" w:hAnsi="Sylfaen" w:cstheme="minorHAnsi"/>
                <w:noProof/>
                <w:sz w:val="16"/>
                <w:szCs w:val="16"/>
              </w:rPr>
              <w:t>აკვაკულტურისთვის გამოყოფილი ზონების მართვის გეგმის შემუშავება</w:t>
            </w:r>
          </w:p>
        </w:tc>
        <w:tc>
          <w:tcPr>
            <w:tcW w:w="786" w:type="dxa"/>
            <w:shd w:val="clear" w:color="auto" w:fill="A6A6A6" w:themeFill="background1" w:themeFillShade="A6"/>
            <w:tcMar>
              <w:top w:w="0" w:type="dxa"/>
              <w:left w:w="108" w:type="dxa"/>
              <w:bottom w:w="0" w:type="dxa"/>
              <w:right w:w="108" w:type="dxa"/>
            </w:tcMar>
          </w:tcPr>
          <w:p w14:paraId="5932519E" w14:textId="6284C6A7" w:rsidR="000560DA" w:rsidRPr="00865018" w:rsidRDefault="00CF554D" w:rsidP="000560DA">
            <w:pPr>
              <w:widowControl w:val="0"/>
              <w:tabs>
                <w:tab w:val="left" w:pos="567"/>
              </w:tabs>
              <w:rPr>
                <w:rFonts w:ascii="Sylfaen" w:hAnsi="Sylfaen" w:cstheme="minorHAnsi"/>
                <w:noProof/>
                <w:sz w:val="18"/>
                <w:szCs w:val="18"/>
              </w:rPr>
            </w:pPr>
            <w:r w:rsidRPr="00865018">
              <w:rPr>
                <w:rFonts w:ascii="Sylfaen" w:hAnsi="Sylfaen" w:cstheme="minorHAnsi"/>
                <w:noProof/>
                <w:sz w:val="18"/>
                <w:szCs w:val="18"/>
                <w:lang w:val="ka-GE"/>
              </w:rPr>
              <w:t>6</w:t>
            </w:r>
            <w:r w:rsidR="000560DA" w:rsidRPr="00865018">
              <w:rPr>
                <w:rFonts w:ascii="Sylfaen" w:hAnsi="Sylfaen" w:cstheme="minorHAnsi"/>
                <w:noProof/>
                <w:sz w:val="18"/>
                <w:szCs w:val="18"/>
              </w:rPr>
              <w:t>.4.2.1</w:t>
            </w:r>
          </w:p>
        </w:tc>
        <w:tc>
          <w:tcPr>
            <w:tcW w:w="1456" w:type="dxa"/>
            <w:shd w:val="clear" w:color="auto" w:fill="F2F2F2" w:themeFill="background1" w:themeFillShade="F2"/>
          </w:tcPr>
          <w:p w14:paraId="7A721068" w14:textId="77777777" w:rsidR="000560DA" w:rsidRPr="00865018" w:rsidRDefault="000560DA" w:rsidP="000560DA">
            <w:pPr>
              <w:widowControl w:val="0"/>
              <w:tabs>
                <w:tab w:val="left" w:pos="567"/>
              </w:tabs>
              <w:spacing w:after="160"/>
              <w:ind w:left="142"/>
              <w:rPr>
                <w:rFonts w:ascii="Sylfaen" w:hAnsi="Sylfaen" w:cstheme="minorHAnsi"/>
                <w:noProof/>
                <w:sz w:val="20"/>
              </w:rPr>
            </w:pPr>
            <w:r w:rsidRPr="00865018">
              <w:rPr>
                <w:rFonts w:ascii="Sylfaen" w:hAnsi="Sylfaen" w:cstheme="minorHAnsi"/>
                <w:noProof/>
                <w:sz w:val="16"/>
                <w:szCs w:val="16"/>
              </w:rPr>
              <w:t>შემუშავებული მართვის გეგმები</w:t>
            </w:r>
            <w:r w:rsidRPr="00865018">
              <w:rPr>
                <w:rFonts w:ascii="Sylfaen" w:hAnsi="Sylfaen" w:cstheme="minorHAnsi"/>
                <w:noProof/>
                <w:sz w:val="20"/>
              </w:rPr>
              <w:t xml:space="preserve"> </w:t>
            </w:r>
          </w:p>
        </w:tc>
        <w:tc>
          <w:tcPr>
            <w:tcW w:w="1381" w:type="dxa"/>
            <w:shd w:val="clear" w:color="auto" w:fill="F2F2F2" w:themeFill="background1" w:themeFillShade="F2"/>
            <w:tcMar>
              <w:top w:w="0" w:type="dxa"/>
              <w:left w:w="108" w:type="dxa"/>
              <w:bottom w:w="0" w:type="dxa"/>
              <w:right w:w="108" w:type="dxa"/>
            </w:tcMar>
          </w:tcPr>
          <w:p w14:paraId="04EC6936" w14:textId="39D69449" w:rsidR="000560DA" w:rsidRPr="00865018" w:rsidRDefault="000560DA" w:rsidP="000560DA">
            <w:pPr>
              <w:widowControl w:val="0"/>
              <w:tabs>
                <w:tab w:val="left" w:pos="567"/>
              </w:tabs>
              <w:rPr>
                <w:rFonts w:ascii="Sylfaen" w:hAnsi="Sylfaen" w:cstheme="minorHAnsi"/>
                <w:noProof/>
                <w:sz w:val="20"/>
              </w:rPr>
            </w:pPr>
            <w:r w:rsidRPr="00865018">
              <w:rPr>
                <w:rFonts w:ascii="Sylfaen" w:hAnsi="Sylfaen" w:cstheme="minorHAnsi"/>
                <w:noProof/>
                <w:sz w:val="16"/>
                <w:szCs w:val="16"/>
              </w:rPr>
              <w:t>გარემოს დაცვისა და სოფლის მეურნეობის სამინისტროს  NEAP 4-ის მონიტორინგის ანგარიში</w:t>
            </w:r>
          </w:p>
        </w:tc>
        <w:tc>
          <w:tcPr>
            <w:tcW w:w="1525" w:type="dxa"/>
            <w:shd w:val="clear" w:color="auto" w:fill="F2F2F2" w:themeFill="background1" w:themeFillShade="F2"/>
            <w:tcMar>
              <w:top w:w="0" w:type="dxa"/>
              <w:left w:w="108" w:type="dxa"/>
              <w:bottom w:w="0" w:type="dxa"/>
              <w:right w:w="108" w:type="dxa"/>
            </w:tcMar>
          </w:tcPr>
          <w:p w14:paraId="7C8CE0CE" w14:textId="77777777" w:rsidR="000560DA" w:rsidRPr="00865018" w:rsidRDefault="000560DA" w:rsidP="000560DA">
            <w:pPr>
              <w:widowControl w:val="0"/>
              <w:tabs>
                <w:tab w:val="left" w:pos="567"/>
              </w:tabs>
              <w:spacing w:after="160"/>
              <w:rPr>
                <w:rFonts w:ascii="Sylfaen" w:hAnsi="Sylfaen" w:cstheme="minorHAnsi"/>
                <w:noProof/>
                <w:sz w:val="20"/>
              </w:rPr>
            </w:pPr>
            <w:r w:rsidRPr="00865018">
              <w:rPr>
                <w:rFonts w:ascii="Sylfaen" w:hAnsi="Sylfaen" w:cstheme="minorHAnsi"/>
                <w:noProof/>
                <w:sz w:val="16"/>
                <w:szCs w:val="16"/>
              </w:rPr>
              <w:t>სსიპ გარემოს ეროვნული სააგენტო</w:t>
            </w:r>
          </w:p>
        </w:tc>
        <w:tc>
          <w:tcPr>
            <w:tcW w:w="1727" w:type="dxa"/>
            <w:shd w:val="clear" w:color="auto" w:fill="F2F2F2" w:themeFill="background1" w:themeFillShade="F2"/>
            <w:tcMar>
              <w:top w:w="0" w:type="dxa"/>
              <w:left w:w="108" w:type="dxa"/>
              <w:bottom w:w="0" w:type="dxa"/>
              <w:right w:w="108" w:type="dxa"/>
            </w:tcMar>
          </w:tcPr>
          <w:p w14:paraId="439934C6" w14:textId="77777777" w:rsidR="000560DA" w:rsidRPr="00865018" w:rsidRDefault="000560DA" w:rsidP="000560DA">
            <w:pPr>
              <w:widowControl w:val="0"/>
              <w:tabs>
                <w:tab w:val="left" w:pos="567"/>
              </w:tabs>
              <w:rPr>
                <w:rFonts w:ascii="Sylfaen" w:hAnsi="Sylfaen" w:cstheme="minorHAnsi"/>
                <w:noProof/>
                <w:sz w:val="20"/>
              </w:rPr>
            </w:pPr>
          </w:p>
        </w:tc>
        <w:tc>
          <w:tcPr>
            <w:tcW w:w="1229" w:type="dxa"/>
            <w:gridSpan w:val="2"/>
            <w:shd w:val="clear" w:color="auto" w:fill="F2F2F2" w:themeFill="background1" w:themeFillShade="F2"/>
            <w:tcMar>
              <w:top w:w="0" w:type="dxa"/>
              <w:left w:w="108" w:type="dxa"/>
              <w:bottom w:w="0" w:type="dxa"/>
              <w:right w:w="108" w:type="dxa"/>
            </w:tcMar>
          </w:tcPr>
          <w:p w14:paraId="678A662C" w14:textId="77777777" w:rsidR="000560DA" w:rsidRPr="00865018" w:rsidRDefault="000560DA" w:rsidP="000560DA">
            <w:pPr>
              <w:widowControl w:val="0"/>
              <w:tabs>
                <w:tab w:val="left" w:pos="567"/>
              </w:tabs>
              <w:rPr>
                <w:rFonts w:ascii="Sylfaen" w:hAnsi="Sylfaen" w:cstheme="minorHAnsi"/>
                <w:noProof/>
                <w:sz w:val="20"/>
              </w:rPr>
            </w:pPr>
            <w:r w:rsidRPr="00865018">
              <w:rPr>
                <w:rFonts w:ascii="Sylfaen" w:hAnsi="Sylfaen" w:cstheme="minorHAnsi"/>
                <w:noProof/>
                <w:sz w:val="16"/>
                <w:szCs w:val="16"/>
              </w:rPr>
              <w:t>2025 წ. IV კვარტ.</w:t>
            </w:r>
          </w:p>
        </w:tc>
        <w:tc>
          <w:tcPr>
            <w:tcW w:w="909" w:type="dxa"/>
            <w:tcBorders>
              <w:top w:val="nil"/>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437E8272" w14:textId="30E1F99E" w:rsidR="000560DA" w:rsidRPr="00865018" w:rsidRDefault="000560DA" w:rsidP="00E74ADE">
            <w:pPr>
              <w:spacing w:line="276" w:lineRule="auto"/>
              <w:jc w:val="center"/>
              <w:rPr>
                <w:rFonts w:ascii="Sylfaen" w:hAnsi="Sylfaen" w:cs="Calibri"/>
                <w:sz w:val="14"/>
                <w:szCs w:val="14"/>
              </w:rPr>
            </w:pPr>
            <w:r w:rsidRPr="00865018">
              <w:rPr>
                <w:rFonts w:ascii="Sylfaen" w:hAnsi="Sylfaen" w:cs="Calibri"/>
                <w:sz w:val="14"/>
                <w:szCs w:val="14"/>
              </w:rPr>
              <w:t xml:space="preserve">40,000 </w:t>
            </w:r>
          </w:p>
        </w:tc>
        <w:tc>
          <w:tcPr>
            <w:tcW w:w="874" w:type="dxa"/>
            <w:tcBorders>
              <w:top w:val="nil"/>
              <w:left w:val="nil"/>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675F2ECC" w14:textId="13514EFB" w:rsidR="000560DA" w:rsidRPr="00865018" w:rsidRDefault="000560DA" w:rsidP="00E74ADE">
            <w:pPr>
              <w:spacing w:line="276" w:lineRule="auto"/>
              <w:jc w:val="center"/>
              <w:rPr>
                <w:rFonts w:ascii="Sylfaen" w:hAnsi="Sylfaen" w:cs="Calibri"/>
                <w:sz w:val="14"/>
                <w:szCs w:val="14"/>
              </w:rPr>
            </w:pPr>
            <w:r w:rsidRPr="00865018">
              <w:rPr>
                <w:rFonts w:ascii="Sylfaen" w:hAnsi="Sylfaen" w:cs="Calibri"/>
                <w:sz w:val="14"/>
                <w:szCs w:val="14"/>
              </w:rPr>
              <w:t> </w:t>
            </w:r>
          </w:p>
        </w:tc>
        <w:tc>
          <w:tcPr>
            <w:tcW w:w="476" w:type="dxa"/>
            <w:tcBorders>
              <w:top w:val="nil"/>
              <w:left w:val="nil"/>
              <w:bottom w:val="single" w:sz="4" w:space="0" w:color="auto"/>
              <w:right w:val="single" w:sz="4" w:space="0" w:color="auto"/>
            </w:tcBorders>
            <w:shd w:val="clear" w:color="auto" w:fill="F2F2F2" w:themeFill="background1" w:themeFillShade="F2"/>
            <w:vAlign w:val="center"/>
          </w:tcPr>
          <w:p w14:paraId="49932AB7" w14:textId="59F03C00" w:rsidR="000560DA" w:rsidRPr="00865018" w:rsidRDefault="000560DA" w:rsidP="00E74ADE">
            <w:pPr>
              <w:spacing w:line="276" w:lineRule="auto"/>
              <w:jc w:val="center"/>
              <w:rPr>
                <w:rFonts w:ascii="Sylfaen" w:hAnsi="Sylfaen" w:cs="Calibri"/>
                <w:sz w:val="14"/>
                <w:szCs w:val="14"/>
              </w:rPr>
            </w:pPr>
            <w:r w:rsidRPr="00865018">
              <w:rPr>
                <w:rFonts w:ascii="Sylfaen" w:hAnsi="Sylfaen" w:cs="Calibri"/>
                <w:sz w:val="14"/>
                <w:szCs w:val="14"/>
              </w:rPr>
              <w:t> </w:t>
            </w:r>
          </w:p>
        </w:tc>
        <w:tc>
          <w:tcPr>
            <w:tcW w:w="700" w:type="dxa"/>
            <w:tcBorders>
              <w:top w:val="nil"/>
              <w:left w:val="nil"/>
              <w:bottom w:val="single" w:sz="4" w:space="0" w:color="auto"/>
              <w:right w:val="single" w:sz="4" w:space="0" w:color="auto"/>
            </w:tcBorders>
            <w:shd w:val="clear" w:color="auto" w:fill="F2F2F2" w:themeFill="background1" w:themeFillShade="F2"/>
            <w:vAlign w:val="center"/>
          </w:tcPr>
          <w:p w14:paraId="2DDA89D2" w14:textId="78A54CD6" w:rsidR="000560DA" w:rsidRPr="00865018" w:rsidRDefault="000560DA" w:rsidP="00E74ADE">
            <w:pPr>
              <w:spacing w:line="276" w:lineRule="auto"/>
              <w:jc w:val="center"/>
              <w:rPr>
                <w:rFonts w:ascii="Sylfaen" w:hAnsi="Sylfaen" w:cs="Calibri"/>
                <w:sz w:val="14"/>
                <w:szCs w:val="14"/>
              </w:rPr>
            </w:pPr>
            <w:r w:rsidRPr="00865018">
              <w:rPr>
                <w:rFonts w:ascii="Sylfaen" w:hAnsi="Sylfaen" w:cs="Calibri"/>
                <w:sz w:val="14"/>
                <w:szCs w:val="14"/>
              </w:rPr>
              <w:t xml:space="preserve">40,000 </w:t>
            </w:r>
          </w:p>
        </w:tc>
        <w:tc>
          <w:tcPr>
            <w:tcW w:w="921" w:type="dxa"/>
            <w:shd w:val="clear" w:color="auto" w:fill="F2F2F2" w:themeFill="background1" w:themeFillShade="F2"/>
          </w:tcPr>
          <w:p w14:paraId="3E5A3138" w14:textId="77777777" w:rsidR="000560DA" w:rsidRDefault="000560DA" w:rsidP="00E74ADE">
            <w:pPr>
              <w:spacing w:line="276" w:lineRule="auto"/>
              <w:jc w:val="center"/>
              <w:rPr>
                <w:rFonts w:ascii="Sylfaen" w:hAnsi="Sylfaen" w:cs="Calibri"/>
                <w:sz w:val="14"/>
                <w:szCs w:val="14"/>
                <w:lang w:val="ka-GE"/>
              </w:rPr>
            </w:pPr>
          </w:p>
          <w:p w14:paraId="33E600E0" w14:textId="4A09EAE5" w:rsidR="007D6A35" w:rsidRPr="007D6A35" w:rsidRDefault="007D6A35" w:rsidP="007D6A35">
            <w:pPr>
              <w:spacing w:line="276" w:lineRule="auto"/>
              <w:jc w:val="center"/>
              <w:rPr>
                <w:rFonts w:ascii="Sylfaen" w:hAnsi="Sylfaen" w:cs="Calibri"/>
                <w:sz w:val="14"/>
                <w:szCs w:val="14"/>
              </w:rPr>
            </w:pPr>
            <w:r>
              <w:rPr>
                <w:rFonts w:ascii="Sylfaen" w:hAnsi="Sylfaen" w:cs="Calibri"/>
                <w:sz w:val="14"/>
                <w:szCs w:val="14"/>
              </w:rPr>
              <w:t>FAO</w:t>
            </w:r>
          </w:p>
        </w:tc>
        <w:tc>
          <w:tcPr>
            <w:tcW w:w="567" w:type="dxa"/>
            <w:shd w:val="clear" w:color="auto" w:fill="F2F2F2" w:themeFill="background1" w:themeFillShade="F2"/>
            <w:vAlign w:val="center"/>
          </w:tcPr>
          <w:p w14:paraId="19BC6513" w14:textId="77777777" w:rsidR="000560DA" w:rsidRPr="00865018" w:rsidRDefault="000560DA" w:rsidP="00E74ADE">
            <w:pPr>
              <w:spacing w:line="276" w:lineRule="auto"/>
              <w:jc w:val="center"/>
              <w:rPr>
                <w:rFonts w:ascii="Sylfaen" w:hAnsi="Sylfaen" w:cs="Calibri"/>
                <w:sz w:val="14"/>
                <w:szCs w:val="14"/>
              </w:rPr>
            </w:pPr>
          </w:p>
        </w:tc>
      </w:tr>
      <w:tr w:rsidR="000560DA" w:rsidRPr="00865018" w14:paraId="1E7CB265" w14:textId="77777777" w:rsidTr="003659B4">
        <w:trPr>
          <w:trHeight w:val="630"/>
        </w:trPr>
        <w:tc>
          <w:tcPr>
            <w:tcW w:w="638" w:type="dxa"/>
            <w:shd w:val="clear" w:color="auto" w:fill="A6A6A6" w:themeFill="background1" w:themeFillShade="A6"/>
            <w:tcMar>
              <w:top w:w="0" w:type="dxa"/>
              <w:left w:w="108" w:type="dxa"/>
              <w:bottom w:w="0" w:type="dxa"/>
              <w:right w:w="108" w:type="dxa"/>
            </w:tcMar>
          </w:tcPr>
          <w:p w14:paraId="352C7AEE" w14:textId="6DC08F89" w:rsidR="000560DA" w:rsidRPr="00865018" w:rsidRDefault="0041782D" w:rsidP="000560DA">
            <w:pPr>
              <w:widowControl w:val="0"/>
              <w:tabs>
                <w:tab w:val="left" w:pos="567"/>
              </w:tabs>
              <w:rPr>
                <w:rFonts w:ascii="Sylfaen" w:hAnsi="Sylfaen" w:cstheme="minorHAnsi"/>
                <w:b/>
                <w:noProof/>
                <w:sz w:val="20"/>
              </w:rPr>
            </w:pPr>
            <w:r w:rsidRPr="00865018">
              <w:rPr>
                <w:rFonts w:ascii="Sylfaen" w:hAnsi="Sylfaen" w:cstheme="minorHAnsi"/>
                <w:b/>
                <w:noProof/>
                <w:sz w:val="20"/>
              </w:rPr>
              <w:t>6</w:t>
            </w:r>
            <w:r w:rsidR="000560DA" w:rsidRPr="00865018">
              <w:rPr>
                <w:rFonts w:ascii="Sylfaen" w:hAnsi="Sylfaen" w:cstheme="minorHAnsi"/>
                <w:b/>
                <w:noProof/>
                <w:sz w:val="20"/>
              </w:rPr>
              <w:t>.4.</w:t>
            </w:r>
            <w:r w:rsidR="003969F9" w:rsidRPr="00865018">
              <w:rPr>
                <w:rFonts w:ascii="Sylfaen" w:hAnsi="Sylfaen" w:cstheme="minorHAnsi"/>
                <w:b/>
                <w:noProof/>
                <w:sz w:val="20"/>
              </w:rPr>
              <w:t>3</w:t>
            </w:r>
          </w:p>
        </w:tc>
        <w:tc>
          <w:tcPr>
            <w:tcW w:w="1695" w:type="dxa"/>
            <w:shd w:val="clear" w:color="auto" w:fill="F2F2F2" w:themeFill="background1" w:themeFillShade="F2"/>
          </w:tcPr>
          <w:p w14:paraId="0674D33B" w14:textId="77777777" w:rsidR="000560DA" w:rsidRPr="00865018" w:rsidRDefault="000560DA" w:rsidP="000560DA">
            <w:pPr>
              <w:widowControl w:val="0"/>
              <w:tabs>
                <w:tab w:val="left" w:pos="567"/>
              </w:tabs>
              <w:spacing w:after="160"/>
              <w:ind w:left="142"/>
              <w:rPr>
                <w:rFonts w:ascii="Sylfaen" w:hAnsi="Sylfaen" w:cstheme="minorHAnsi"/>
                <w:noProof/>
                <w:sz w:val="16"/>
                <w:szCs w:val="16"/>
              </w:rPr>
            </w:pPr>
            <w:r w:rsidRPr="00865018">
              <w:rPr>
                <w:rFonts w:ascii="Sylfaen" w:hAnsi="Sylfaen" w:cstheme="minorHAnsi"/>
                <w:noProof/>
                <w:sz w:val="16"/>
                <w:szCs w:val="16"/>
              </w:rPr>
              <w:t xml:space="preserve">აკვაკულტურის განვითარების ხელშეწყობა  </w:t>
            </w:r>
          </w:p>
        </w:tc>
        <w:tc>
          <w:tcPr>
            <w:tcW w:w="786" w:type="dxa"/>
            <w:shd w:val="clear" w:color="auto" w:fill="A6A6A6" w:themeFill="background1" w:themeFillShade="A6"/>
            <w:tcMar>
              <w:top w:w="0" w:type="dxa"/>
              <w:left w:w="108" w:type="dxa"/>
              <w:bottom w:w="0" w:type="dxa"/>
              <w:right w:w="108" w:type="dxa"/>
            </w:tcMar>
          </w:tcPr>
          <w:p w14:paraId="4AD83EF2" w14:textId="7E0B0CE9" w:rsidR="000560DA" w:rsidRPr="00865018" w:rsidRDefault="00CF554D" w:rsidP="000560DA">
            <w:pPr>
              <w:widowControl w:val="0"/>
              <w:tabs>
                <w:tab w:val="left" w:pos="567"/>
              </w:tabs>
              <w:rPr>
                <w:rFonts w:ascii="Sylfaen" w:hAnsi="Sylfaen" w:cstheme="minorHAnsi"/>
                <w:noProof/>
                <w:sz w:val="18"/>
                <w:szCs w:val="18"/>
              </w:rPr>
            </w:pPr>
            <w:r w:rsidRPr="00865018">
              <w:rPr>
                <w:rFonts w:ascii="Sylfaen" w:hAnsi="Sylfaen" w:cstheme="minorHAnsi"/>
                <w:noProof/>
                <w:sz w:val="18"/>
                <w:szCs w:val="18"/>
                <w:lang w:val="ka-GE"/>
              </w:rPr>
              <w:t>6</w:t>
            </w:r>
            <w:r w:rsidR="000560DA" w:rsidRPr="00865018">
              <w:rPr>
                <w:rFonts w:ascii="Sylfaen" w:hAnsi="Sylfaen" w:cstheme="minorHAnsi"/>
                <w:noProof/>
                <w:sz w:val="18"/>
                <w:szCs w:val="18"/>
              </w:rPr>
              <w:t>.4.</w:t>
            </w:r>
            <w:r w:rsidR="003969F9" w:rsidRPr="00865018">
              <w:rPr>
                <w:rFonts w:ascii="Sylfaen" w:hAnsi="Sylfaen" w:cstheme="minorHAnsi"/>
                <w:noProof/>
                <w:sz w:val="18"/>
                <w:szCs w:val="18"/>
              </w:rPr>
              <w:t>3</w:t>
            </w:r>
            <w:r w:rsidR="000560DA" w:rsidRPr="00865018">
              <w:rPr>
                <w:rFonts w:ascii="Sylfaen" w:hAnsi="Sylfaen" w:cstheme="minorHAnsi"/>
                <w:noProof/>
                <w:sz w:val="18"/>
                <w:szCs w:val="18"/>
              </w:rPr>
              <w:t>.1</w:t>
            </w:r>
          </w:p>
        </w:tc>
        <w:tc>
          <w:tcPr>
            <w:tcW w:w="1456" w:type="dxa"/>
            <w:shd w:val="clear" w:color="auto" w:fill="F2F2F2" w:themeFill="background1" w:themeFillShade="F2"/>
          </w:tcPr>
          <w:p w14:paraId="64F3B2D0" w14:textId="2C4F73C5" w:rsidR="000560DA" w:rsidRPr="00865018" w:rsidRDefault="000560DA" w:rsidP="000560DA">
            <w:pPr>
              <w:widowControl w:val="0"/>
              <w:tabs>
                <w:tab w:val="left" w:pos="567"/>
              </w:tabs>
              <w:spacing w:after="160"/>
              <w:ind w:left="142"/>
              <w:rPr>
                <w:rFonts w:ascii="Sylfaen" w:hAnsi="Sylfaen" w:cstheme="minorHAnsi"/>
                <w:noProof/>
                <w:sz w:val="16"/>
                <w:szCs w:val="16"/>
                <w:lang w:val="ka-GE"/>
              </w:rPr>
            </w:pPr>
            <w:r w:rsidRPr="00865018">
              <w:rPr>
                <w:rFonts w:ascii="Sylfaen" w:hAnsi="Sylfaen" w:cstheme="minorHAnsi"/>
                <w:noProof/>
                <w:sz w:val="16"/>
                <w:szCs w:val="16"/>
              </w:rPr>
              <w:t xml:space="preserve">სულ მცირე </w:t>
            </w:r>
            <w:r w:rsidR="00A650DE" w:rsidRPr="00865018">
              <w:rPr>
                <w:rFonts w:ascii="Sylfaen" w:hAnsi="Sylfaen" w:cstheme="minorHAnsi"/>
                <w:noProof/>
                <w:sz w:val="16"/>
                <w:szCs w:val="16"/>
                <w:lang w:val="ka-GE"/>
              </w:rPr>
              <w:t>5</w:t>
            </w:r>
            <w:r w:rsidR="00A650DE" w:rsidRPr="00865018">
              <w:rPr>
                <w:rFonts w:ascii="Sylfaen" w:hAnsi="Sylfaen" w:cstheme="minorHAnsi"/>
                <w:noProof/>
                <w:sz w:val="16"/>
                <w:szCs w:val="16"/>
              </w:rPr>
              <w:t xml:space="preserve"> </w:t>
            </w:r>
            <w:r w:rsidRPr="00865018">
              <w:rPr>
                <w:rFonts w:ascii="Sylfaen" w:hAnsi="Sylfaen" w:cstheme="minorHAnsi"/>
                <w:noProof/>
                <w:sz w:val="16"/>
                <w:szCs w:val="16"/>
              </w:rPr>
              <w:t>ნებართვის გაცემა</w:t>
            </w:r>
            <w:r w:rsidRPr="00865018">
              <w:rPr>
                <w:rFonts w:ascii="Sylfaen" w:hAnsi="Sylfaen" w:cstheme="minorHAnsi"/>
                <w:noProof/>
                <w:sz w:val="16"/>
                <w:szCs w:val="16"/>
                <w:lang w:val="ka-GE"/>
              </w:rPr>
              <w:t xml:space="preserve"> </w:t>
            </w:r>
            <w:r w:rsidRPr="00865018">
              <w:rPr>
                <w:rFonts w:ascii="Sylfaen" w:hAnsi="Sylfaen" w:cstheme="minorHAnsi"/>
                <w:noProof/>
                <w:sz w:val="16"/>
                <w:szCs w:val="16"/>
              </w:rPr>
              <w:t>2024 -2026 წლებისათვის</w:t>
            </w:r>
          </w:p>
        </w:tc>
        <w:tc>
          <w:tcPr>
            <w:tcW w:w="1381" w:type="dxa"/>
            <w:shd w:val="clear" w:color="auto" w:fill="F2F2F2" w:themeFill="background1" w:themeFillShade="F2"/>
            <w:tcMar>
              <w:top w:w="0" w:type="dxa"/>
              <w:left w:w="108" w:type="dxa"/>
              <w:bottom w:w="0" w:type="dxa"/>
              <w:right w:w="108" w:type="dxa"/>
            </w:tcMar>
          </w:tcPr>
          <w:p w14:paraId="741FBACA" w14:textId="77777777" w:rsidR="000560DA" w:rsidRPr="00865018" w:rsidRDefault="000560DA" w:rsidP="000560DA">
            <w:pPr>
              <w:widowControl w:val="0"/>
              <w:tabs>
                <w:tab w:val="left" w:pos="567"/>
              </w:tabs>
              <w:rPr>
                <w:rFonts w:ascii="Sylfaen" w:hAnsi="Sylfaen" w:cstheme="minorHAnsi"/>
                <w:noProof/>
                <w:sz w:val="16"/>
                <w:szCs w:val="16"/>
              </w:rPr>
            </w:pPr>
            <w:r w:rsidRPr="00865018">
              <w:rPr>
                <w:rFonts w:ascii="Sylfaen" w:hAnsi="Sylfaen" w:cstheme="minorHAnsi"/>
                <w:noProof/>
                <w:sz w:val="16"/>
                <w:szCs w:val="16"/>
              </w:rPr>
              <w:t>სტატისტიკის ეროვნული სამსახურის ანგარიში აკვაკულტური ს შესახებ</w:t>
            </w:r>
          </w:p>
          <w:p w14:paraId="004DC070" w14:textId="77777777" w:rsidR="000560DA" w:rsidRPr="00865018" w:rsidRDefault="000560DA" w:rsidP="000560DA">
            <w:pPr>
              <w:widowControl w:val="0"/>
              <w:tabs>
                <w:tab w:val="left" w:pos="567"/>
              </w:tabs>
              <w:rPr>
                <w:rFonts w:ascii="Sylfaen" w:hAnsi="Sylfaen" w:cstheme="minorHAnsi"/>
                <w:noProof/>
                <w:sz w:val="16"/>
                <w:szCs w:val="16"/>
              </w:rPr>
            </w:pPr>
          </w:p>
          <w:p w14:paraId="41DC2F47" w14:textId="0553F579" w:rsidR="000560DA" w:rsidRPr="00865018" w:rsidRDefault="000560DA" w:rsidP="000560DA">
            <w:pPr>
              <w:widowControl w:val="0"/>
              <w:tabs>
                <w:tab w:val="left" w:pos="567"/>
              </w:tabs>
              <w:rPr>
                <w:rFonts w:ascii="Sylfaen" w:hAnsi="Sylfaen" w:cstheme="minorHAnsi"/>
                <w:noProof/>
                <w:sz w:val="20"/>
              </w:rPr>
            </w:pPr>
            <w:r w:rsidRPr="00865018">
              <w:rPr>
                <w:rFonts w:ascii="Sylfaen" w:hAnsi="Sylfaen" w:cstheme="minorHAnsi"/>
                <w:noProof/>
                <w:sz w:val="16"/>
                <w:szCs w:val="16"/>
              </w:rPr>
              <w:t>გარემოს დაცვისა და სოფლის მეურნეობის სამინისტროს  NEAP 4-ის მონიტორინგის ანგარიში</w:t>
            </w:r>
          </w:p>
        </w:tc>
        <w:tc>
          <w:tcPr>
            <w:tcW w:w="1525" w:type="dxa"/>
            <w:shd w:val="clear" w:color="auto" w:fill="F2F2F2" w:themeFill="background1" w:themeFillShade="F2"/>
            <w:tcMar>
              <w:top w:w="0" w:type="dxa"/>
              <w:left w:w="108" w:type="dxa"/>
              <w:bottom w:w="0" w:type="dxa"/>
              <w:right w:w="108" w:type="dxa"/>
            </w:tcMar>
          </w:tcPr>
          <w:p w14:paraId="370E7F2D" w14:textId="77777777" w:rsidR="000560DA" w:rsidRPr="00865018" w:rsidRDefault="000560DA" w:rsidP="000560DA">
            <w:pPr>
              <w:widowControl w:val="0"/>
              <w:tabs>
                <w:tab w:val="left" w:pos="567"/>
              </w:tabs>
              <w:spacing w:after="160"/>
              <w:rPr>
                <w:rFonts w:ascii="Sylfaen" w:hAnsi="Sylfaen" w:cstheme="minorHAnsi"/>
                <w:noProof/>
                <w:sz w:val="20"/>
              </w:rPr>
            </w:pPr>
            <w:r w:rsidRPr="00865018">
              <w:rPr>
                <w:rFonts w:ascii="Sylfaen" w:hAnsi="Sylfaen" w:cstheme="minorHAnsi"/>
                <w:noProof/>
                <w:sz w:val="16"/>
                <w:szCs w:val="16"/>
              </w:rPr>
              <w:t>სსიპ გარემოს ეროვნული სააგენტო</w:t>
            </w:r>
          </w:p>
        </w:tc>
        <w:tc>
          <w:tcPr>
            <w:tcW w:w="1727" w:type="dxa"/>
            <w:shd w:val="clear" w:color="auto" w:fill="F2F2F2" w:themeFill="background1" w:themeFillShade="F2"/>
            <w:tcMar>
              <w:top w:w="0" w:type="dxa"/>
              <w:left w:w="108" w:type="dxa"/>
              <w:bottom w:w="0" w:type="dxa"/>
              <w:right w:w="108" w:type="dxa"/>
            </w:tcMar>
          </w:tcPr>
          <w:p w14:paraId="4231B50B" w14:textId="77777777" w:rsidR="000560DA" w:rsidRPr="00865018" w:rsidRDefault="000560DA" w:rsidP="000560DA">
            <w:pPr>
              <w:widowControl w:val="0"/>
              <w:tabs>
                <w:tab w:val="left" w:pos="567"/>
              </w:tabs>
              <w:rPr>
                <w:rFonts w:ascii="Sylfaen" w:hAnsi="Sylfaen" w:cstheme="minorHAnsi"/>
                <w:noProof/>
                <w:sz w:val="20"/>
              </w:rPr>
            </w:pPr>
          </w:p>
        </w:tc>
        <w:tc>
          <w:tcPr>
            <w:tcW w:w="1229" w:type="dxa"/>
            <w:gridSpan w:val="2"/>
            <w:shd w:val="clear" w:color="auto" w:fill="F2F2F2" w:themeFill="background1" w:themeFillShade="F2"/>
            <w:tcMar>
              <w:top w:w="0" w:type="dxa"/>
              <w:left w:w="108" w:type="dxa"/>
              <w:bottom w:w="0" w:type="dxa"/>
              <w:right w:w="108" w:type="dxa"/>
            </w:tcMar>
          </w:tcPr>
          <w:p w14:paraId="07FB3CB8" w14:textId="29C738A0" w:rsidR="000560DA" w:rsidRPr="00865018" w:rsidRDefault="000560DA" w:rsidP="000560DA">
            <w:pPr>
              <w:widowControl w:val="0"/>
              <w:tabs>
                <w:tab w:val="left" w:pos="567"/>
              </w:tabs>
              <w:rPr>
                <w:rFonts w:ascii="Sylfaen" w:hAnsi="Sylfaen" w:cstheme="minorHAnsi"/>
                <w:noProof/>
                <w:sz w:val="16"/>
                <w:szCs w:val="16"/>
              </w:rPr>
            </w:pPr>
            <w:r w:rsidRPr="00865018">
              <w:rPr>
                <w:rFonts w:ascii="Sylfaen" w:hAnsi="Sylfaen" w:cstheme="minorHAnsi"/>
                <w:noProof/>
                <w:sz w:val="16"/>
                <w:szCs w:val="16"/>
              </w:rPr>
              <w:t>202</w:t>
            </w:r>
            <w:r w:rsidR="007D6A35">
              <w:rPr>
                <w:rFonts w:ascii="Sylfaen" w:hAnsi="Sylfaen" w:cstheme="minorHAnsi"/>
                <w:noProof/>
                <w:sz w:val="16"/>
                <w:szCs w:val="16"/>
              </w:rPr>
              <w:t>4</w:t>
            </w:r>
            <w:r w:rsidRPr="00865018">
              <w:rPr>
                <w:rFonts w:ascii="Sylfaen" w:hAnsi="Sylfaen" w:cstheme="minorHAnsi"/>
                <w:noProof/>
                <w:sz w:val="16"/>
                <w:szCs w:val="16"/>
              </w:rPr>
              <w:t xml:space="preserve"> წ. IV კვარტ.</w:t>
            </w:r>
          </w:p>
        </w:tc>
        <w:tc>
          <w:tcPr>
            <w:tcW w:w="909" w:type="dxa"/>
            <w:tcBorders>
              <w:top w:val="nil"/>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4C550A87" w14:textId="7881A1A7" w:rsidR="000560DA" w:rsidRPr="00865018" w:rsidRDefault="000560DA" w:rsidP="00E74ADE">
            <w:pPr>
              <w:spacing w:line="276" w:lineRule="auto"/>
              <w:jc w:val="center"/>
              <w:rPr>
                <w:rFonts w:ascii="Sylfaen" w:hAnsi="Sylfaen" w:cs="Calibri"/>
                <w:sz w:val="14"/>
                <w:szCs w:val="14"/>
              </w:rPr>
            </w:pPr>
            <w:r w:rsidRPr="00865018">
              <w:rPr>
                <w:rFonts w:ascii="Sylfaen" w:hAnsi="Sylfaen" w:cs="Calibri"/>
                <w:sz w:val="14"/>
                <w:szCs w:val="14"/>
              </w:rPr>
              <w:t xml:space="preserve">7,000 </w:t>
            </w:r>
          </w:p>
        </w:tc>
        <w:tc>
          <w:tcPr>
            <w:tcW w:w="874" w:type="dxa"/>
            <w:tcBorders>
              <w:top w:val="nil"/>
              <w:left w:val="nil"/>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7581B2E8" w14:textId="3945A954" w:rsidR="000560DA" w:rsidRPr="00865018" w:rsidRDefault="000560DA" w:rsidP="00E74ADE">
            <w:pPr>
              <w:spacing w:line="276" w:lineRule="auto"/>
              <w:jc w:val="center"/>
              <w:rPr>
                <w:rFonts w:ascii="Sylfaen" w:hAnsi="Sylfaen" w:cs="Calibri"/>
                <w:sz w:val="14"/>
                <w:szCs w:val="14"/>
              </w:rPr>
            </w:pPr>
            <w:r w:rsidRPr="00865018">
              <w:rPr>
                <w:rFonts w:ascii="Sylfaen" w:hAnsi="Sylfaen" w:cs="Calibri"/>
                <w:sz w:val="14"/>
                <w:szCs w:val="14"/>
              </w:rPr>
              <w:t> </w:t>
            </w:r>
          </w:p>
        </w:tc>
        <w:tc>
          <w:tcPr>
            <w:tcW w:w="476" w:type="dxa"/>
            <w:tcBorders>
              <w:top w:val="nil"/>
              <w:left w:val="nil"/>
              <w:bottom w:val="single" w:sz="4" w:space="0" w:color="auto"/>
              <w:right w:val="single" w:sz="4" w:space="0" w:color="auto"/>
            </w:tcBorders>
            <w:shd w:val="clear" w:color="auto" w:fill="F2F2F2" w:themeFill="background1" w:themeFillShade="F2"/>
            <w:vAlign w:val="center"/>
          </w:tcPr>
          <w:p w14:paraId="0BB974A2" w14:textId="45AD10B5" w:rsidR="000560DA" w:rsidRPr="00865018" w:rsidRDefault="000560DA" w:rsidP="00E74ADE">
            <w:pPr>
              <w:spacing w:line="276" w:lineRule="auto"/>
              <w:jc w:val="center"/>
              <w:rPr>
                <w:rFonts w:ascii="Sylfaen" w:hAnsi="Sylfaen" w:cs="Calibri"/>
                <w:sz w:val="14"/>
                <w:szCs w:val="14"/>
              </w:rPr>
            </w:pPr>
            <w:r w:rsidRPr="00865018">
              <w:rPr>
                <w:rFonts w:ascii="Sylfaen" w:hAnsi="Sylfaen" w:cs="Calibri"/>
                <w:sz w:val="14"/>
                <w:szCs w:val="14"/>
              </w:rPr>
              <w:t> </w:t>
            </w:r>
          </w:p>
        </w:tc>
        <w:tc>
          <w:tcPr>
            <w:tcW w:w="700" w:type="dxa"/>
            <w:tcBorders>
              <w:top w:val="nil"/>
              <w:left w:val="nil"/>
              <w:bottom w:val="single" w:sz="4" w:space="0" w:color="auto"/>
              <w:right w:val="single" w:sz="4" w:space="0" w:color="auto"/>
            </w:tcBorders>
            <w:shd w:val="clear" w:color="auto" w:fill="F2F2F2" w:themeFill="background1" w:themeFillShade="F2"/>
            <w:vAlign w:val="center"/>
          </w:tcPr>
          <w:p w14:paraId="64BC1230" w14:textId="2E84D25B" w:rsidR="000560DA" w:rsidRPr="00865018" w:rsidRDefault="000560DA" w:rsidP="00E74ADE">
            <w:pPr>
              <w:spacing w:line="276" w:lineRule="auto"/>
              <w:jc w:val="center"/>
              <w:rPr>
                <w:rFonts w:ascii="Sylfaen" w:hAnsi="Sylfaen" w:cs="Calibri"/>
                <w:sz w:val="14"/>
                <w:szCs w:val="14"/>
              </w:rPr>
            </w:pPr>
            <w:r w:rsidRPr="00865018">
              <w:rPr>
                <w:rFonts w:ascii="Sylfaen" w:hAnsi="Sylfaen" w:cs="Calibri"/>
                <w:sz w:val="14"/>
                <w:szCs w:val="14"/>
              </w:rPr>
              <w:t xml:space="preserve">7,000 </w:t>
            </w:r>
          </w:p>
        </w:tc>
        <w:tc>
          <w:tcPr>
            <w:tcW w:w="921" w:type="dxa"/>
            <w:shd w:val="clear" w:color="auto" w:fill="F2F2F2" w:themeFill="background1" w:themeFillShade="F2"/>
          </w:tcPr>
          <w:p w14:paraId="2B8BC27F" w14:textId="77777777" w:rsidR="007D6A35" w:rsidRDefault="007D6A35" w:rsidP="007D6A35">
            <w:pPr>
              <w:spacing w:line="276" w:lineRule="auto"/>
              <w:jc w:val="center"/>
              <w:rPr>
                <w:rFonts w:ascii="Sylfaen" w:hAnsi="Sylfaen" w:cs="Calibri"/>
                <w:sz w:val="14"/>
                <w:szCs w:val="14"/>
                <w:lang w:val="ka-GE"/>
              </w:rPr>
            </w:pPr>
          </w:p>
          <w:p w14:paraId="4C08CFAD" w14:textId="77777777" w:rsidR="007D6A35" w:rsidRDefault="007D6A35" w:rsidP="007D6A35">
            <w:pPr>
              <w:spacing w:line="276" w:lineRule="auto"/>
              <w:jc w:val="center"/>
              <w:rPr>
                <w:rFonts w:ascii="Sylfaen" w:hAnsi="Sylfaen" w:cs="Calibri"/>
                <w:sz w:val="14"/>
                <w:szCs w:val="14"/>
                <w:lang w:val="ka-GE"/>
              </w:rPr>
            </w:pPr>
          </w:p>
          <w:p w14:paraId="5ECEC190" w14:textId="77777777" w:rsidR="007D6A35" w:rsidRDefault="007D6A35" w:rsidP="007D6A35">
            <w:pPr>
              <w:spacing w:line="276" w:lineRule="auto"/>
              <w:jc w:val="center"/>
              <w:rPr>
                <w:rFonts w:ascii="Sylfaen" w:hAnsi="Sylfaen" w:cs="Calibri"/>
                <w:sz w:val="14"/>
                <w:szCs w:val="14"/>
                <w:lang w:val="ka-GE"/>
              </w:rPr>
            </w:pPr>
          </w:p>
          <w:p w14:paraId="2B52D3F2" w14:textId="77777777" w:rsidR="007D6A35" w:rsidRDefault="007D6A35" w:rsidP="007D6A35">
            <w:pPr>
              <w:spacing w:line="276" w:lineRule="auto"/>
              <w:jc w:val="center"/>
              <w:rPr>
                <w:rFonts w:ascii="Sylfaen" w:hAnsi="Sylfaen" w:cs="Calibri"/>
                <w:sz w:val="14"/>
                <w:szCs w:val="14"/>
                <w:lang w:val="ka-GE"/>
              </w:rPr>
            </w:pPr>
          </w:p>
          <w:p w14:paraId="5D6B8E4B" w14:textId="77777777" w:rsidR="007D6A35" w:rsidRDefault="007D6A35" w:rsidP="007D6A35">
            <w:pPr>
              <w:spacing w:line="276" w:lineRule="auto"/>
              <w:jc w:val="center"/>
              <w:rPr>
                <w:rFonts w:ascii="Sylfaen" w:hAnsi="Sylfaen" w:cs="Calibri"/>
                <w:sz w:val="14"/>
                <w:szCs w:val="14"/>
                <w:lang w:val="ka-GE"/>
              </w:rPr>
            </w:pPr>
          </w:p>
          <w:p w14:paraId="3A0450D8" w14:textId="77777777" w:rsidR="007D6A35" w:rsidRDefault="007D6A35" w:rsidP="007D6A35">
            <w:pPr>
              <w:spacing w:line="276" w:lineRule="auto"/>
              <w:jc w:val="center"/>
              <w:rPr>
                <w:rFonts w:ascii="Sylfaen" w:hAnsi="Sylfaen" w:cs="Calibri"/>
                <w:sz w:val="14"/>
                <w:szCs w:val="14"/>
                <w:lang w:val="ka-GE"/>
              </w:rPr>
            </w:pPr>
          </w:p>
          <w:p w14:paraId="1E2BFD29" w14:textId="77777777" w:rsidR="007D6A35" w:rsidRDefault="007D6A35" w:rsidP="007D6A35">
            <w:pPr>
              <w:spacing w:line="276" w:lineRule="auto"/>
              <w:jc w:val="center"/>
              <w:rPr>
                <w:rFonts w:ascii="Sylfaen" w:hAnsi="Sylfaen" w:cs="Calibri"/>
                <w:sz w:val="14"/>
                <w:szCs w:val="14"/>
                <w:lang w:val="ka-GE"/>
              </w:rPr>
            </w:pPr>
          </w:p>
          <w:p w14:paraId="1E12A324" w14:textId="5C2BC498" w:rsidR="007D6A35" w:rsidRPr="007D6A35" w:rsidRDefault="007D6A35" w:rsidP="007D6A35">
            <w:pPr>
              <w:spacing w:line="276" w:lineRule="auto"/>
              <w:jc w:val="center"/>
              <w:rPr>
                <w:rFonts w:ascii="Sylfaen" w:hAnsi="Sylfaen" w:cs="Calibri"/>
                <w:sz w:val="14"/>
                <w:szCs w:val="14"/>
              </w:rPr>
            </w:pPr>
            <w:r>
              <w:rPr>
                <w:rFonts w:ascii="Sylfaen" w:hAnsi="Sylfaen" w:cs="Calibri"/>
                <w:sz w:val="14"/>
                <w:szCs w:val="14"/>
              </w:rPr>
              <w:t>FAO</w:t>
            </w:r>
          </w:p>
        </w:tc>
        <w:tc>
          <w:tcPr>
            <w:tcW w:w="567" w:type="dxa"/>
            <w:shd w:val="clear" w:color="auto" w:fill="F2F2F2" w:themeFill="background1" w:themeFillShade="F2"/>
            <w:vAlign w:val="center"/>
          </w:tcPr>
          <w:p w14:paraId="4C095E8A" w14:textId="77777777" w:rsidR="000560DA" w:rsidRPr="00865018" w:rsidRDefault="000560DA" w:rsidP="00E74ADE">
            <w:pPr>
              <w:spacing w:line="276" w:lineRule="auto"/>
              <w:jc w:val="center"/>
              <w:rPr>
                <w:rFonts w:ascii="Sylfaen" w:hAnsi="Sylfaen" w:cs="Calibri"/>
                <w:sz w:val="14"/>
                <w:szCs w:val="14"/>
              </w:rPr>
            </w:pPr>
          </w:p>
        </w:tc>
      </w:tr>
    </w:tbl>
    <w:tbl>
      <w:tblPr>
        <w:tblW w:w="14884"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694"/>
        <w:gridCol w:w="4111"/>
        <w:gridCol w:w="1281"/>
        <w:gridCol w:w="995"/>
        <w:gridCol w:w="1125"/>
        <w:gridCol w:w="1276"/>
        <w:gridCol w:w="1134"/>
        <w:gridCol w:w="2268"/>
      </w:tblGrid>
      <w:tr w:rsidR="00E74AB1" w:rsidRPr="00865018" w14:paraId="2958A56E" w14:textId="77777777" w:rsidTr="000D123B">
        <w:trPr>
          <w:trHeight w:hRule="exact" w:val="334"/>
        </w:trPr>
        <w:tc>
          <w:tcPr>
            <w:tcW w:w="2694" w:type="dxa"/>
            <w:tcBorders>
              <w:left w:val="single" w:sz="4" w:space="0" w:color="auto"/>
            </w:tcBorders>
            <w:shd w:val="clear" w:color="auto" w:fill="6FAC46"/>
          </w:tcPr>
          <w:p w14:paraId="30D49380" w14:textId="3473F11C" w:rsidR="00E74AB1" w:rsidRPr="00865018" w:rsidRDefault="00E74AB1" w:rsidP="00E74AB1">
            <w:pPr>
              <w:pStyle w:val="TableParagraph"/>
              <w:tabs>
                <w:tab w:val="left" w:pos="567"/>
              </w:tabs>
              <w:ind w:left="100"/>
              <w:rPr>
                <w:rFonts w:ascii="Sylfaen" w:eastAsia="Calibri" w:hAnsi="Sylfaen" w:cstheme="minorHAnsi"/>
                <w:noProof/>
                <w:sz w:val="24"/>
                <w:szCs w:val="24"/>
              </w:rPr>
            </w:pPr>
            <w:r w:rsidRPr="00865018">
              <w:rPr>
                <w:rFonts w:ascii="Sylfaen" w:eastAsia="Sylfaen" w:hAnsi="Sylfaen" w:cs="Sylfaen"/>
                <w:b/>
                <w:bCs/>
                <w:noProof/>
                <w:spacing w:val="-3"/>
                <w:sz w:val="24"/>
                <w:szCs w:val="24"/>
              </w:rPr>
              <w:t>ამოცანა</w:t>
            </w:r>
            <w:r w:rsidRPr="00865018">
              <w:rPr>
                <w:rFonts w:ascii="Sylfaen" w:eastAsia="Sylfaen" w:hAnsi="Sylfaen" w:cstheme="minorHAnsi"/>
                <w:b/>
                <w:bCs/>
                <w:noProof/>
                <w:spacing w:val="3"/>
                <w:sz w:val="24"/>
                <w:szCs w:val="24"/>
              </w:rPr>
              <w:t xml:space="preserve"> </w:t>
            </w:r>
            <w:r w:rsidR="00CF554D" w:rsidRPr="00865018">
              <w:rPr>
                <w:rFonts w:ascii="Sylfaen" w:eastAsia="Sylfaen" w:hAnsi="Sylfaen" w:cstheme="minorHAnsi"/>
                <w:b/>
                <w:bCs/>
                <w:noProof/>
                <w:spacing w:val="3"/>
                <w:sz w:val="24"/>
                <w:szCs w:val="24"/>
                <w:lang w:val="ka-GE"/>
              </w:rPr>
              <w:t>6</w:t>
            </w:r>
            <w:r w:rsidRPr="00865018">
              <w:rPr>
                <w:rFonts w:ascii="Sylfaen" w:eastAsia="Calibri" w:hAnsi="Sylfaen" w:cstheme="minorHAnsi"/>
                <w:b/>
                <w:bCs/>
                <w:noProof/>
                <w:spacing w:val="-1"/>
                <w:sz w:val="24"/>
                <w:szCs w:val="24"/>
              </w:rPr>
              <w:t>.5:</w:t>
            </w:r>
          </w:p>
        </w:tc>
        <w:tc>
          <w:tcPr>
            <w:tcW w:w="12190" w:type="dxa"/>
            <w:gridSpan w:val="7"/>
            <w:shd w:val="clear" w:color="auto" w:fill="E1EED9"/>
          </w:tcPr>
          <w:p w14:paraId="662B61ED" w14:textId="77777777" w:rsidR="00E74AB1" w:rsidRPr="00865018" w:rsidRDefault="00E74AB1" w:rsidP="00E74AB1">
            <w:pPr>
              <w:pStyle w:val="TableParagraph"/>
              <w:tabs>
                <w:tab w:val="left" w:pos="567"/>
              </w:tabs>
              <w:rPr>
                <w:rFonts w:ascii="Sylfaen" w:eastAsia="Calibri" w:hAnsi="Sylfaen" w:cstheme="minorHAnsi"/>
                <w:noProof/>
                <w:sz w:val="24"/>
                <w:szCs w:val="24"/>
                <w:highlight w:val="yellow"/>
              </w:rPr>
            </w:pPr>
            <w:r w:rsidRPr="00865018">
              <w:rPr>
                <w:rFonts w:ascii="Sylfaen" w:eastAsia="Arial Unicode MS" w:hAnsi="Sylfaen" w:cs="Arial Unicode MS"/>
                <w:noProof/>
              </w:rPr>
              <w:t xml:space="preserve"> საზღვაო ნარჩენების შემცირება</w:t>
            </w:r>
          </w:p>
        </w:tc>
      </w:tr>
      <w:tr w:rsidR="00E74AB1" w:rsidRPr="00865018" w14:paraId="0A9D4413" w14:textId="77777777" w:rsidTr="000D123B">
        <w:trPr>
          <w:trHeight w:hRule="exact" w:val="278"/>
        </w:trPr>
        <w:tc>
          <w:tcPr>
            <w:tcW w:w="2694" w:type="dxa"/>
            <w:vMerge w:val="restart"/>
            <w:tcBorders>
              <w:left w:val="single" w:sz="4" w:space="0" w:color="auto"/>
            </w:tcBorders>
            <w:shd w:val="clear" w:color="auto" w:fill="A8D08D"/>
          </w:tcPr>
          <w:p w14:paraId="48CF28C1" w14:textId="5EF59A82" w:rsidR="00E74AB1" w:rsidRPr="00865018" w:rsidRDefault="00E74AB1" w:rsidP="00E74AB1">
            <w:pPr>
              <w:pStyle w:val="TableParagraph"/>
              <w:tabs>
                <w:tab w:val="left" w:pos="567"/>
              </w:tabs>
              <w:ind w:left="100" w:right="563"/>
              <w:rPr>
                <w:rFonts w:ascii="Sylfaen" w:eastAsia="Calibri" w:hAnsi="Sylfaen" w:cstheme="minorHAnsi"/>
                <w:noProof/>
              </w:rPr>
            </w:pPr>
            <w:r w:rsidRPr="00865018">
              <w:rPr>
                <w:rFonts w:ascii="Sylfaen" w:eastAsia="Sylfaen" w:hAnsi="Sylfaen" w:cs="Sylfaen"/>
                <w:b/>
                <w:bCs/>
                <w:noProof/>
                <w:spacing w:val="-2"/>
              </w:rPr>
              <w:t>ამოცანის</w:t>
            </w:r>
            <w:r w:rsidRPr="00865018">
              <w:rPr>
                <w:rFonts w:ascii="Sylfaen" w:eastAsia="Sylfaen" w:hAnsi="Sylfaen" w:cstheme="minorHAnsi"/>
                <w:b/>
                <w:bCs/>
                <w:noProof/>
                <w:spacing w:val="15"/>
              </w:rPr>
              <w:t xml:space="preserve"> </w:t>
            </w:r>
            <w:r w:rsidRPr="00865018">
              <w:rPr>
                <w:rFonts w:ascii="Sylfaen" w:eastAsia="Sylfaen" w:hAnsi="Sylfaen" w:cs="Sylfaen"/>
                <w:b/>
                <w:bCs/>
                <w:noProof/>
                <w:spacing w:val="-3"/>
              </w:rPr>
              <w:t>შედეგის</w:t>
            </w:r>
            <w:r w:rsidRPr="00865018">
              <w:rPr>
                <w:rFonts w:ascii="Sylfaen" w:eastAsia="Sylfaen" w:hAnsi="Sylfaen" w:cstheme="minorHAnsi"/>
                <w:b/>
                <w:bCs/>
                <w:noProof/>
                <w:spacing w:val="27"/>
                <w:w w:val="101"/>
              </w:rPr>
              <w:t xml:space="preserve"> </w:t>
            </w:r>
            <w:r w:rsidRPr="00865018">
              <w:rPr>
                <w:rFonts w:ascii="Sylfaen" w:eastAsia="Sylfaen" w:hAnsi="Sylfaen" w:cs="Sylfaen"/>
                <w:b/>
                <w:bCs/>
                <w:noProof/>
                <w:spacing w:val="-3"/>
              </w:rPr>
              <w:t>ინდიკატორი</w:t>
            </w:r>
            <w:r w:rsidRPr="00865018">
              <w:rPr>
                <w:rFonts w:ascii="Sylfaen" w:eastAsia="Sylfaen" w:hAnsi="Sylfaen" w:cstheme="minorHAnsi"/>
                <w:b/>
                <w:bCs/>
                <w:noProof/>
                <w:spacing w:val="5"/>
              </w:rPr>
              <w:t xml:space="preserve"> </w:t>
            </w:r>
            <w:r w:rsidR="00CF554D" w:rsidRPr="00865018">
              <w:rPr>
                <w:rFonts w:ascii="Sylfaen" w:eastAsia="Sylfaen" w:hAnsi="Sylfaen" w:cstheme="minorHAnsi"/>
                <w:b/>
                <w:bCs/>
                <w:noProof/>
                <w:spacing w:val="5"/>
                <w:lang w:val="ka-GE"/>
              </w:rPr>
              <w:t>6</w:t>
            </w:r>
            <w:r w:rsidRPr="00865018">
              <w:rPr>
                <w:rFonts w:ascii="Sylfaen" w:eastAsia="Calibri" w:hAnsi="Sylfaen" w:cstheme="minorHAnsi"/>
                <w:b/>
                <w:bCs/>
                <w:noProof/>
              </w:rPr>
              <w:t>.5.1:</w:t>
            </w:r>
          </w:p>
        </w:tc>
        <w:tc>
          <w:tcPr>
            <w:tcW w:w="4111" w:type="dxa"/>
            <w:vMerge w:val="restart"/>
            <w:shd w:val="clear" w:color="auto" w:fill="E1EED9"/>
          </w:tcPr>
          <w:p w14:paraId="4E5B4C01" w14:textId="7C17B062" w:rsidR="00E74AB1" w:rsidRPr="00865018" w:rsidRDefault="00B272F3" w:rsidP="00E74AB1">
            <w:pPr>
              <w:pStyle w:val="TableParagraph"/>
              <w:tabs>
                <w:tab w:val="left" w:pos="567"/>
              </w:tabs>
              <w:ind w:left="49"/>
              <w:rPr>
                <w:rFonts w:ascii="Sylfaen" w:eastAsia="Sylfaen" w:hAnsi="Sylfaen" w:cstheme="minorHAnsi"/>
                <w:noProof/>
                <w:sz w:val="20"/>
                <w:szCs w:val="20"/>
                <w:highlight w:val="yellow"/>
              </w:rPr>
            </w:pPr>
            <w:r w:rsidRPr="00865018">
              <w:rPr>
                <w:rFonts w:ascii="Sylfaen" w:eastAsia="Sylfaen" w:hAnsi="Sylfaen" w:cstheme="minorHAnsi"/>
                <w:noProof/>
                <w:sz w:val="20"/>
                <w:szCs w:val="20"/>
              </w:rPr>
              <w:t xml:space="preserve">მუნიციპალური ნარჩენების მართვის </w:t>
            </w:r>
            <w:r w:rsidR="00E74AB1" w:rsidRPr="00865018">
              <w:rPr>
                <w:rFonts w:ascii="Sylfaen" w:eastAsia="Sylfaen" w:hAnsi="Sylfaen" w:cstheme="minorHAnsi"/>
                <w:noProof/>
                <w:sz w:val="20"/>
                <w:szCs w:val="20"/>
              </w:rPr>
              <w:t>გეგმების რაოდენობა, სადაც გათვალისწინებულია საზღვაო ნარჩენების მართვის საკითხები</w:t>
            </w:r>
          </w:p>
        </w:tc>
        <w:tc>
          <w:tcPr>
            <w:tcW w:w="1281" w:type="dxa"/>
            <w:vMerge w:val="restart"/>
            <w:shd w:val="clear" w:color="auto" w:fill="A8D08D"/>
          </w:tcPr>
          <w:p w14:paraId="1F7F9EAD" w14:textId="77777777" w:rsidR="00E74AB1" w:rsidRPr="00865018" w:rsidRDefault="00E74AB1" w:rsidP="00E74AB1">
            <w:pPr>
              <w:tabs>
                <w:tab w:val="left" w:pos="567"/>
              </w:tabs>
              <w:rPr>
                <w:rFonts w:ascii="Sylfaen" w:hAnsi="Sylfaen" w:cstheme="minorHAnsi"/>
                <w:noProof/>
              </w:rPr>
            </w:pPr>
          </w:p>
        </w:tc>
        <w:tc>
          <w:tcPr>
            <w:tcW w:w="995" w:type="dxa"/>
            <w:vMerge w:val="restart"/>
            <w:shd w:val="clear" w:color="auto" w:fill="A8D08D"/>
          </w:tcPr>
          <w:p w14:paraId="7DF7244B" w14:textId="77777777" w:rsidR="00E74AB1" w:rsidRPr="00865018" w:rsidRDefault="00E74AB1" w:rsidP="00E74AB1">
            <w:pPr>
              <w:pStyle w:val="TableParagraph"/>
              <w:tabs>
                <w:tab w:val="left" w:pos="567"/>
              </w:tabs>
              <w:ind w:left="63"/>
              <w:rPr>
                <w:rFonts w:ascii="Sylfaen" w:eastAsia="Sylfaen" w:hAnsi="Sylfaen" w:cstheme="minorHAnsi"/>
                <w:noProof/>
                <w:sz w:val="20"/>
                <w:szCs w:val="20"/>
              </w:rPr>
            </w:pPr>
            <w:r w:rsidRPr="00865018">
              <w:rPr>
                <w:rFonts w:ascii="Sylfaen" w:eastAsia="Sylfaen" w:hAnsi="Sylfaen" w:cs="Sylfaen"/>
                <w:b/>
                <w:bCs/>
                <w:noProof/>
                <w:spacing w:val="-3"/>
                <w:sz w:val="20"/>
                <w:szCs w:val="20"/>
              </w:rPr>
              <w:t>საბაზისო</w:t>
            </w:r>
          </w:p>
        </w:tc>
        <w:tc>
          <w:tcPr>
            <w:tcW w:w="3535" w:type="dxa"/>
            <w:gridSpan w:val="3"/>
            <w:shd w:val="clear" w:color="auto" w:fill="A8D08D"/>
          </w:tcPr>
          <w:p w14:paraId="0D383C19" w14:textId="77777777" w:rsidR="00E74AB1" w:rsidRPr="00865018" w:rsidRDefault="00E74AB1" w:rsidP="00E74AB1">
            <w:pPr>
              <w:pStyle w:val="TableParagraph"/>
              <w:tabs>
                <w:tab w:val="left" w:pos="567"/>
              </w:tabs>
              <w:ind w:left="10"/>
              <w:jc w:val="center"/>
              <w:rPr>
                <w:rFonts w:ascii="Sylfaen" w:eastAsia="Sylfaen" w:hAnsi="Sylfaen" w:cstheme="minorHAnsi"/>
                <w:noProof/>
                <w:sz w:val="20"/>
                <w:szCs w:val="20"/>
              </w:rPr>
            </w:pPr>
            <w:r w:rsidRPr="00865018">
              <w:rPr>
                <w:rFonts w:ascii="Sylfaen" w:eastAsia="Sylfaen" w:hAnsi="Sylfaen" w:cs="Sylfaen"/>
                <w:b/>
                <w:bCs/>
                <w:noProof/>
                <w:spacing w:val="-3"/>
                <w:sz w:val="20"/>
                <w:szCs w:val="20"/>
              </w:rPr>
              <w:t>სამიზნე</w:t>
            </w:r>
          </w:p>
        </w:tc>
        <w:tc>
          <w:tcPr>
            <w:tcW w:w="2268" w:type="dxa"/>
            <w:vMerge w:val="restart"/>
            <w:shd w:val="clear" w:color="auto" w:fill="A8D08D"/>
          </w:tcPr>
          <w:p w14:paraId="41663F75" w14:textId="77777777" w:rsidR="00E74AB1" w:rsidRPr="00865018" w:rsidRDefault="00E74AB1" w:rsidP="00E74AB1">
            <w:pPr>
              <w:pStyle w:val="TableParagraph"/>
              <w:tabs>
                <w:tab w:val="left" w:pos="567"/>
              </w:tabs>
              <w:ind w:left="57" w:right="43"/>
              <w:rPr>
                <w:rFonts w:ascii="Sylfaen" w:eastAsia="Calibri" w:hAnsi="Sylfaen" w:cstheme="minorHAnsi"/>
                <w:noProof/>
              </w:rPr>
            </w:pPr>
            <w:r w:rsidRPr="00865018">
              <w:rPr>
                <w:rFonts w:ascii="Sylfaen" w:eastAsia="Sylfaen" w:hAnsi="Sylfaen" w:cs="Sylfaen"/>
                <w:b/>
                <w:bCs/>
                <w:noProof/>
                <w:spacing w:val="-3"/>
              </w:rPr>
              <w:t>დადასტურების</w:t>
            </w:r>
            <w:r w:rsidRPr="00865018">
              <w:rPr>
                <w:rFonts w:ascii="Sylfaen" w:eastAsia="Sylfaen" w:hAnsi="Sylfaen" w:cstheme="minorHAnsi"/>
                <w:b/>
                <w:bCs/>
                <w:noProof/>
                <w:spacing w:val="6"/>
              </w:rPr>
              <w:t xml:space="preserve"> </w:t>
            </w:r>
            <w:r w:rsidRPr="00865018">
              <w:rPr>
                <w:rFonts w:ascii="Sylfaen" w:eastAsia="Sylfaen" w:hAnsi="Sylfaen" w:cs="Sylfaen"/>
                <w:b/>
                <w:bCs/>
                <w:noProof/>
                <w:spacing w:val="-3"/>
              </w:rPr>
              <w:t>წყარო</w:t>
            </w:r>
            <w:r w:rsidRPr="00865018">
              <w:rPr>
                <w:rFonts w:ascii="Sylfaen" w:eastAsia="Sylfaen" w:hAnsi="Sylfaen" w:cstheme="minorHAnsi"/>
                <w:b/>
                <w:bCs/>
                <w:noProof/>
                <w:spacing w:val="9"/>
              </w:rPr>
              <w:t xml:space="preserve"> </w:t>
            </w:r>
          </w:p>
        </w:tc>
      </w:tr>
      <w:tr w:rsidR="00E74AB1" w:rsidRPr="00865018" w14:paraId="7E896B2B" w14:textId="77777777" w:rsidTr="000D123B">
        <w:trPr>
          <w:trHeight w:hRule="exact" w:val="284"/>
        </w:trPr>
        <w:tc>
          <w:tcPr>
            <w:tcW w:w="2694" w:type="dxa"/>
            <w:vMerge/>
            <w:tcBorders>
              <w:left w:val="single" w:sz="4" w:space="0" w:color="auto"/>
            </w:tcBorders>
            <w:shd w:val="clear" w:color="auto" w:fill="A8D08D"/>
          </w:tcPr>
          <w:p w14:paraId="4E4934D7" w14:textId="77777777" w:rsidR="00E74AB1" w:rsidRPr="00865018" w:rsidRDefault="00E74AB1" w:rsidP="00E74AB1">
            <w:pPr>
              <w:tabs>
                <w:tab w:val="left" w:pos="567"/>
              </w:tabs>
              <w:rPr>
                <w:rFonts w:ascii="Sylfaen" w:hAnsi="Sylfaen" w:cstheme="minorHAnsi"/>
                <w:noProof/>
              </w:rPr>
            </w:pPr>
          </w:p>
        </w:tc>
        <w:tc>
          <w:tcPr>
            <w:tcW w:w="4111" w:type="dxa"/>
            <w:vMerge/>
            <w:shd w:val="clear" w:color="auto" w:fill="E1EED9"/>
          </w:tcPr>
          <w:p w14:paraId="697CEED3" w14:textId="77777777" w:rsidR="00E74AB1" w:rsidRPr="00865018" w:rsidRDefault="00E74AB1" w:rsidP="00E74AB1">
            <w:pPr>
              <w:tabs>
                <w:tab w:val="left" w:pos="567"/>
              </w:tabs>
              <w:rPr>
                <w:rFonts w:ascii="Sylfaen" w:hAnsi="Sylfaen" w:cstheme="minorHAnsi"/>
                <w:noProof/>
              </w:rPr>
            </w:pPr>
          </w:p>
        </w:tc>
        <w:tc>
          <w:tcPr>
            <w:tcW w:w="1281" w:type="dxa"/>
            <w:vMerge/>
            <w:shd w:val="clear" w:color="auto" w:fill="A8D08D"/>
          </w:tcPr>
          <w:p w14:paraId="78E302DE" w14:textId="77777777" w:rsidR="00E74AB1" w:rsidRPr="00865018" w:rsidRDefault="00E74AB1" w:rsidP="00E74AB1">
            <w:pPr>
              <w:tabs>
                <w:tab w:val="left" w:pos="567"/>
              </w:tabs>
              <w:rPr>
                <w:rFonts w:ascii="Sylfaen" w:hAnsi="Sylfaen" w:cstheme="minorHAnsi"/>
                <w:noProof/>
              </w:rPr>
            </w:pPr>
          </w:p>
        </w:tc>
        <w:tc>
          <w:tcPr>
            <w:tcW w:w="995" w:type="dxa"/>
            <w:vMerge/>
            <w:shd w:val="clear" w:color="auto" w:fill="A8D08D"/>
          </w:tcPr>
          <w:p w14:paraId="37F20645" w14:textId="77777777" w:rsidR="00E74AB1" w:rsidRPr="00865018" w:rsidRDefault="00E74AB1" w:rsidP="00E74AB1">
            <w:pPr>
              <w:tabs>
                <w:tab w:val="left" w:pos="567"/>
              </w:tabs>
              <w:rPr>
                <w:rFonts w:ascii="Sylfaen" w:hAnsi="Sylfaen" w:cstheme="minorHAnsi"/>
                <w:noProof/>
              </w:rPr>
            </w:pPr>
          </w:p>
        </w:tc>
        <w:tc>
          <w:tcPr>
            <w:tcW w:w="1125" w:type="dxa"/>
            <w:shd w:val="clear" w:color="auto" w:fill="A8D08D"/>
          </w:tcPr>
          <w:p w14:paraId="5AE75636" w14:textId="77777777" w:rsidR="00E74AB1" w:rsidRPr="00865018" w:rsidRDefault="00E74AB1" w:rsidP="00E74AB1">
            <w:pPr>
              <w:pStyle w:val="TableParagraph"/>
              <w:tabs>
                <w:tab w:val="left" w:pos="567"/>
              </w:tabs>
              <w:ind w:left="61"/>
              <w:rPr>
                <w:rFonts w:ascii="Sylfaen" w:eastAsia="Sylfaen" w:hAnsi="Sylfaen" w:cstheme="minorHAnsi"/>
                <w:noProof/>
                <w:sz w:val="18"/>
                <w:szCs w:val="18"/>
              </w:rPr>
            </w:pPr>
            <w:r w:rsidRPr="00865018">
              <w:rPr>
                <w:rFonts w:ascii="Sylfaen" w:eastAsia="Sylfaen" w:hAnsi="Sylfaen" w:cs="Sylfaen"/>
                <w:b/>
                <w:bCs/>
                <w:noProof/>
                <w:spacing w:val="-3"/>
                <w:sz w:val="18"/>
                <w:szCs w:val="18"/>
              </w:rPr>
              <w:t>შუალედური</w:t>
            </w:r>
          </w:p>
        </w:tc>
        <w:tc>
          <w:tcPr>
            <w:tcW w:w="1276" w:type="dxa"/>
            <w:shd w:val="clear" w:color="auto" w:fill="A8D08D"/>
          </w:tcPr>
          <w:p w14:paraId="77E34AF4" w14:textId="77777777" w:rsidR="00E74AB1" w:rsidRPr="00865018" w:rsidRDefault="00E74AB1" w:rsidP="00E74AB1">
            <w:pPr>
              <w:pStyle w:val="TableParagraph"/>
              <w:tabs>
                <w:tab w:val="left" w:pos="567"/>
              </w:tabs>
              <w:rPr>
                <w:rFonts w:ascii="Sylfaen" w:eastAsia="Sylfaen" w:hAnsi="Sylfaen" w:cstheme="minorHAnsi"/>
                <w:noProof/>
                <w:sz w:val="18"/>
                <w:szCs w:val="18"/>
              </w:rPr>
            </w:pPr>
            <w:r w:rsidRPr="00865018">
              <w:rPr>
                <w:rFonts w:ascii="Sylfaen" w:eastAsia="Sylfaen" w:hAnsi="Sylfaen" w:cs="Sylfaen"/>
                <w:b/>
                <w:bCs/>
                <w:noProof/>
                <w:spacing w:val="-3"/>
                <w:sz w:val="18"/>
                <w:szCs w:val="18"/>
              </w:rPr>
              <w:t xml:space="preserve"> შუალედური</w:t>
            </w:r>
          </w:p>
        </w:tc>
        <w:tc>
          <w:tcPr>
            <w:tcW w:w="1134" w:type="dxa"/>
            <w:shd w:val="clear" w:color="auto" w:fill="A8D08D"/>
          </w:tcPr>
          <w:p w14:paraId="65BF5DB6" w14:textId="77777777" w:rsidR="00E74AB1" w:rsidRPr="00865018" w:rsidRDefault="00E74AB1" w:rsidP="00E74AB1">
            <w:pPr>
              <w:pStyle w:val="TableParagraph"/>
              <w:tabs>
                <w:tab w:val="left" w:pos="567"/>
              </w:tabs>
              <w:ind w:left="260"/>
              <w:rPr>
                <w:rFonts w:ascii="Sylfaen" w:eastAsia="Sylfaen" w:hAnsi="Sylfaen" w:cstheme="minorHAnsi"/>
                <w:noProof/>
                <w:sz w:val="20"/>
                <w:szCs w:val="20"/>
              </w:rPr>
            </w:pPr>
            <w:r w:rsidRPr="00865018">
              <w:rPr>
                <w:rFonts w:ascii="Sylfaen" w:eastAsia="Sylfaen" w:hAnsi="Sylfaen" w:cs="Sylfaen"/>
                <w:b/>
                <w:bCs/>
                <w:noProof/>
                <w:spacing w:val="-3"/>
                <w:sz w:val="20"/>
                <w:szCs w:val="20"/>
              </w:rPr>
              <w:t>საბოლოო</w:t>
            </w:r>
          </w:p>
        </w:tc>
        <w:tc>
          <w:tcPr>
            <w:tcW w:w="2268" w:type="dxa"/>
            <w:vMerge/>
            <w:shd w:val="clear" w:color="auto" w:fill="A8D08D"/>
          </w:tcPr>
          <w:p w14:paraId="797AFEAF" w14:textId="77777777" w:rsidR="00E74AB1" w:rsidRPr="00865018" w:rsidRDefault="00E74AB1" w:rsidP="00E74AB1">
            <w:pPr>
              <w:tabs>
                <w:tab w:val="left" w:pos="567"/>
              </w:tabs>
              <w:rPr>
                <w:rFonts w:ascii="Sylfaen" w:hAnsi="Sylfaen" w:cstheme="minorHAnsi"/>
                <w:noProof/>
              </w:rPr>
            </w:pPr>
          </w:p>
        </w:tc>
      </w:tr>
      <w:tr w:rsidR="00E74AB1" w:rsidRPr="00865018" w14:paraId="465AEA17" w14:textId="77777777" w:rsidTr="000D123B">
        <w:trPr>
          <w:trHeight w:hRule="exact" w:val="302"/>
        </w:trPr>
        <w:tc>
          <w:tcPr>
            <w:tcW w:w="2694" w:type="dxa"/>
            <w:vMerge/>
            <w:tcBorders>
              <w:left w:val="single" w:sz="4" w:space="0" w:color="auto"/>
            </w:tcBorders>
            <w:shd w:val="clear" w:color="auto" w:fill="A8D08D"/>
          </w:tcPr>
          <w:p w14:paraId="78E14A87" w14:textId="77777777" w:rsidR="00E74AB1" w:rsidRPr="00865018" w:rsidRDefault="00E74AB1" w:rsidP="00E74AB1">
            <w:pPr>
              <w:tabs>
                <w:tab w:val="left" w:pos="567"/>
              </w:tabs>
              <w:rPr>
                <w:rFonts w:ascii="Sylfaen" w:hAnsi="Sylfaen" w:cstheme="minorHAnsi"/>
                <w:noProof/>
              </w:rPr>
            </w:pPr>
          </w:p>
        </w:tc>
        <w:tc>
          <w:tcPr>
            <w:tcW w:w="4111" w:type="dxa"/>
            <w:vMerge/>
            <w:shd w:val="clear" w:color="auto" w:fill="E1EED9"/>
          </w:tcPr>
          <w:p w14:paraId="75F50B42" w14:textId="77777777" w:rsidR="00E74AB1" w:rsidRPr="00865018" w:rsidRDefault="00E74AB1" w:rsidP="00E74AB1">
            <w:pPr>
              <w:tabs>
                <w:tab w:val="left" w:pos="567"/>
              </w:tabs>
              <w:rPr>
                <w:rFonts w:ascii="Sylfaen" w:hAnsi="Sylfaen" w:cstheme="minorHAnsi"/>
                <w:noProof/>
              </w:rPr>
            </w:pPr>
          </w:p>
        </w:tc>
        <w:tc>
          <w:tcPr>
            <w:tcW w:w="1281" w:type="dxa"/>
            <w:shd w:val="clear" w:color="auto" w:fill="E1EED9"/>
          </w:tcPr>
          <w:p w14:paraId="54BDEAAC" w14:textId="77777777" w:rsidR="00E74AB1" w:rsidRPr="00865018" w:rsidRDefault="00E74AB1" w:rsidP="00E74AB1">
            <w:pPr>
              <w:pStyle w:val="TableParagraph"/>
              <w:tabs>
                <w:tab w:val="left" w:pos="567"/>
              </w:tabs>
              <w:ind w:left="828" w:right="-2"/>
              <w:rPr>
                <w:rFonts w:ascii="Sylfaen" w:eastAsia="Sylfaen" w:hAnsi="Sylfaen" w:cstheme="minorHAnsi"/>
                <w:noProof/>
                <w:sz w:val="18"/>
                <w:szCs w:val="18"/>
              </w:rPr>
            </w:pPr>
            <w:r w:rsidRPr="00865018">
              <w:rPr>
                <w:rFonts w:ascii="Sylfaen" w:eastAsia="Sylfaen" w:hAnsi="Sylfaen" w:cs="Sylfaen"/>
                <w:b/>
                <w:bCs/>
                <w:noProof/>
                <w:spacing w:val="-2"/>
                <w:sz w:val="18"/>
                <w:szCs w:val="18"/>
              </w:rPr>
              <w:t>წელი</w:t>
            </w:r>
          </w:p>
        </w:tc>
        <w:tc>
          <w:tcPr>
            <w:tcW w:w="995" w:type="dxa"/>
            <w:shd w:val="clear" w:color="auto" w:fill="E1EED9"/>
          </w:tcPr>
          <w:p w14:paraId="14E0A087" w14:textId="77777777" w:rsidR="00E74AB1" w:rsidRPr="00865018" w:rsidRDefault="00E74AB1" w:rsidP="00E74AB1">
            <w:pPr>
              <w:pStyle w:val="TableParagraph"/>
              <w:tabs>
                <w:tab w:val="left" w:pos="567"/>
              </w:tabs>
              <w:jc w:val="center"/>
              <w:rPr>
                <w:rFonts w:ascii="Sylfaen" w:eastAsia="Calibri" w:hAnsi="Sylfaen" w:cstheme="minorHAnsi"/>
                <w:noProof/>
                <w:sz w:val="20"/>
                <w:szCs w:val="20"/>
              </w:rPr>
            </w:pPr>
            <w:r w:rsidRPr="00865018">
              <w:rPr>
                <w:rFonts w:ascii="Sylfaen" w:hAnsi="Sylfaen" w:cstheme="minorHAnsi"/>
                <w:noProof/>
                <w:sz w:val="20"/>
                <w:szCs w:val="20"/>
              </w:rPr>
              <w:t>2020</w:t>
            </w:r>
          </w:p>
        </w:tc>
        <w:tc>
          <w:tcPr>
            <w:tcW w:w="1125" w:type="dxa"/>
            <w:shd w:val="clear" w:color="auto" w:fill="E1EED9"/>
          </w:tcPr>
          <w:p w14:paraId="087B1EEF" w14:textId="77777777" w:rsidR="00E74AB1" w:rsidRPr="00865018" w:rsidRDefault="00E74AB1" w:rsidP="00E74AB1">
            <w:pPr>
              <w:pStyle w:val="TableParagraph"/>
              <w:tabs>
                <w:tab w:val="left" w:pos="567"/>
              </w:tabs>
              <w:ind w:left="7"/>
              <w:jc w:val="center"/>
              <w:rPr>
                <w:rFonts w:ascii="Sylfaen" w:eastAsia="Calibri" w:hAnsi="Sylfaen" w:cstheme="minorHAnsi"/>
                <w:noProof/>
                <w:sz w:val="24"/>
                <w:szCs w:val="24"/>
              </w:rPr>
            </w:pPr>
            <w:r w:rsidRPr="00865018">
              <w:rPr>
                <w:rFonts w:ascii="Sylfaen" w:hAnsi="Sylfaen" w:cstheme="minorHAnsi"/>
                <w:noProof/>
                <w:sz w:val="20"/>
                <w:szCs w:val="20"/>
              </w:rPr>
              <w:t>2023</w:t>
            </w:r>
          </w:p>
        </w:tc>
        <w:tc>
          <w:tcPr>
            <w:tcW w:w="1276" w:type="dxa"/>
            <w:shd w:val="clear" w:color="auto" w:fill="E1EED9"/>
          </w:tcPr>
          <w:p w14:paraId="765E59AA" w14:textId="77777777" w:rsidR="00E74AB1" w:rsidRPr="00865018" w:rsidRDefault="00E74AB1" w:rsidP="00E74AB1">
            <w:pPr>
              <w:pStyle w:val="TableParagraph"/>
              <w:tabs>
                <w:tab w:val="left" w:pos="567"/>
              </w:tabs>
              <w:ind w:left="7"/>
              <w:jc w:val="center"/>
              <w:rPr>
                <w:rFonts w:ascii="Sylfaen" w:eastAsia="Calibri" w:hAnsi="Sylfaen" w:cstheme="minorHAnsi"/>
                <w:noProof/>
                <w:sz w:val="24"/>
                <w:szCs w:val="24"/>
              </w:rPr>
            </w:pPr>
            <w:r w:rsidRPr="00865018">
              <w:rPr>
                <w:rFonts w:ascii="Sylfaen" w:hAnsi="Sylfaen" w:cstheme="minorHAnsi"/>
                <w:noProof/>
                <w:sz w:val="20"/>
                <w:szCs w:val="20"/>
              </w:rPr>
              <w:t>2025</w:t>
            </w:r>
          </w:p>
        </w:tc>
        <w:tc>
          <w:tcPr>
            <w:tcW w:w="1134" w:type="dxa"/>
            <w:shd w:val="clear" w:color="auto" w:fill="E1EED9"/>
          </w:tcPr>
          <w:p w14:paraId="1CA2BA5B" w14:textId="77777777" w:rsidR="00E74AB1" w:rsidRPr="00865018" w:rsidRDefault="00E74AB1" w:rsidP="00E74AB1">
            <w:pPr>
              <w:pStyle w:val="TableParagraph"/>
              <w:tabs>
                <w:tab w:val="left" w:pos="567"/>
              </w:tabs>
              <w:jc w:val="center"/>
              <w:rPr>
                <w:rFonts w:ascii="Sylfaen" w:eastAsia="Calibri" w:hAnsi="Sylfaen" w:cstheme="minorHAnsi"/>
                <w:noProof/>
                <w:sz w:val="24"/>
                <w:szCs w:val="24"/>
              </w:rPr>
            </w:pPr>
            <w:r w:rsidRPr="00865018">
              <w:rPr>
                <w:rFonts w:ascii="Sylfaen" w:hAnsi="Sylfaen" w:cstheme="minorHAnsi"/>
                <w:noProof/>
                <w:sz w:val="20"/>
                <w:szCs w:val="20"/>
              </w:rPr>
              <w:t>2026</w:t>
            </w:r>
          </w:p>
        </w:tc>
        <w:tc>
          <w:tcPr>
            <w:tcW w:w="2268" w:type="dxa"/>
            <w:vMerge w:val="restart"/>
            <w:shd w:val="clear" w:color="auto" w:fill="E1EED9"/>
          </w:tcPr>
          <w:p w14:paraId="29D4089B" w14:textId="77777777" w:rsidR="00E74AB1" w:rsidRPr="00865018" w:rsidRDefault="00E74AB1" w:rsidP="00E74AB1">
            <w:pPr>
              <w:pStyle w:val="TableParagraph"/>
              <w:tabs>
                <w:tab w:val="left" w:pos="567"/>
              </w:tabs>
              <w:ind w:left="64"/>
              <w:rPr>
                <w:rFonts w:ascii="Sylfaen" w:eastAsia="Calibri" w:hAnsi="Sylfaen" w:cstheme="minorHAnsi"/>
                <w:noProof/>
                <w:sz w:val="18"/>
                <w:szCs w:val="18"/>
              </w:rPr>
            </w:pPr>
            <w:r w:rsidRPr="00865018">
              <w:rPr>
                <w:rFonts w:ascii="Sylfaen" w:hAnsi="Sylfaen" w:cstheme="minorHAnsi"/>
                <w:noProof/>
                <w:sz w:val="18"/>
                <w:szCs w:val="18"/>
              </w:rPr>
              <w:t>მუნიციპალიტეტების ნარჩენების მართვის გეგმები</w:t>
            </w:r>
          </w:p>
        </w:tc>
      </w:tr>
      <w:tr w:rsidR="00E74AB1" w:rsidRPr="00865018" w14:paraId="347884A8" w14:textId="77777777" w:rsidTr="000D123B">
        <w:trPr>
          <w:trHeight w:hRule="exact" w:val="466"/>
        </w:trPr>
        <w:tc>
          <w:tcPr>
            <w:tcW w:w="2694" w:type="dxa"/>
            <w:vMerge/>
            <w:tcBorders>
              <w:left w:val="single" w:sz="4" w:space="0" w:color="auto"/>
            </w:tcBorders>
            <w:shd w:val="clear" w:color="auto" w:fill="A8D08D"/>
          </w:tcPr>
          <w:p w14:paraId="28D34EA5" w14:textId="77777777" w:rsidR="00E74AB1" w:rsidRPr="00865018" w:rsidRDefault="00E74AB1" w:rsidP="00E74AB1">
            <w:pPr>
              <w:tabs>
                <w:tab w:val="left" w:pos="567"/>
              </w:tabs>
              <w:rPr>
                <w:rFonts w:ascii="Sylfaen" w:hAnsi="Sylfaen" w:cstheme="minorHAnsi"/>
                <w:noProof/>
              </w:rPr>
            </w:pPr>
          </w:p>
        </w:tc>
        <w:tc>
          <w:tcPr>
            <w:tcW w:w="4111" w:type="dxa"/>
            <w:vMerge/>
            <w:shd w:val="clear" w:color="auto" w:fill="E1EED9"/>
          </w:tcPr>
          <w:p w14:paraId="4D7CE50F" w14:textId="77777777" w:rsidR="00E74AB1" w:rsidRPr="00865018" w:rsidRDefault="00E74AB1" w:rsidP="00E74AB1">
            <w:pPr>
              <w:tabs>
                <w:tab w:val="left" w:pos="567"/>
              </w:tabs>
              <w:rPr>
                <w:rFonts w:ascii="Sylfaen" w:hAnsi="Sylfaen" w:cstheme="minorHAnsi"/>
                <w:noProof/>
              </w:rPr>
            </w:pPr>
          </w:p>
        </w:tc>
        <w:tc>
          <w:tcPr>
            <w:tcW w:w="1281" w:type="dxa"/>
            <w:shd w:val="clear" w:color="auto" w:fill="E1EED9"/>
          </w:tcPr>
          <w:p w14:paraId="4B6C577A" w14:textId="77777777" w:rsidR="00E74AB1" w:rsidRPr="00865018" w:rsidRDefault="00E74AB1" w:rsidP="00E74AB1">
            <w:pPr>
              <w:pStyle w:val="TableParagraph"/>
              <w:tabs>
                <w:tab w:val="left" w:pos="567"/>
              </w:tabs>
              <w:ind w:left="237" w:right="-2"/>
              <w:rPr>
                <w:rFonts w:ascii="Sylfaen" w:eastAsia="Sylfaen" w:hAnsi="Sylfaen" w:cstheme="minorHAnsi"/>
                <w:noProof/>
                <w:sz w:val="18"/>
                <w:szCs w:val="18"/>
              </w:rPr>
            </w:pPr>
            <w:r w:rsidRPr="00865018">
              <w:rPr>
                <w:rFonts w:ascii="Sylfaen" w:eastAsia="Sylfaen" w:hAnsi="Sylfaen" w:cs="Sylfaen"/>
                <w:b/>
                <w:bCs/>
                <w:noProof/>
                <w:spacing w:val="-2"/>
                <w:sz w:val="18"/>
                <w:szCs w:val="18"/>
              </w:rPr>
              <w:t>მაჩვენებელი</w:t>
            </w:r>
          </w:p>
        </w:tc>
        <w:tc>
          <w:tcPr>
            <w:tcW w:w="995" w:type="dxa"/>
            <w:shd w:val="clear" w:color="auto" w:fill="E1EED9"/>
          </w:tcPr>
          <w:p w14:paraId="1664B3CC" w14:textId="77777777" w:rsidR="00E74AB1" w:rsidRPr="00865018" w:rsidRDefault="00E74AB1" w:rsidP="00E74AB1">
            <w:pPr>
              <w:pStyle w:val="TableParagraph"/>
              <w:tabs>
                <w:tab w:val="left" w:pos="567"/>
              </w:tabs>
              <w:jc w:val="center"/>
              <w:rPr>
                <w:rFonts w:ascii="Sylfaen" w:hAnsi="Sylfaen" w:cstheme="minorHAnsi"/>
                <w:noProof/>
                <w:sz w:val="20"/>
                <w:szCs w:val="20"/>
              </w:rPr>
            </w:pPr>
            <w:r w:rsidRPr="00865018">
              <w:rPr>
                <w:rFonts w:ascii="Sylfaen" w:hAnsi="Sylfaen" w:cstheme="minorHAnsi"/>
                <w:noProof/>
                <w:sz w:val="20"/>
                <w:szCs w:val="20"/>
              </w:rPr>
              <w:t>0</w:t>
            </w:r>
          </w:p>
        </w:tc>
        <w:tc>
          <w:tcPr>
            <w:tcW w:w="1125" w:type="dxa"/>
            <w:shd w:val="clear" w:color="auto" w:fill="E1EED9"/>
          </w:tcPr>
          <w:p w14:paraId="30524FBC" w14:textId="77777777" w:rsidR="00E74AB1" w:rsidRPr="00865018" w:rsidRDefault="00E74AB1" w:rsidP="00E74AB1">
            <w:pPr>
              <w:pStyle w:val="TableParagraph"/>
              <w:tabs>
                <w:tab w:val="left" w:pos="567"/>
              </w:tabs>
              <w:jc w:val="center"/>
              <w:rPr>
                <w:rFonts w:ascii="Sylfaen" w:hAnsi="Sylfaen" w:cstheme="minorHAnsi"/>
                <w:noProof/>
                <w:sz w:val="20"/>
                <w:szCs w:val="20"/>
              </w:rPr>
            </w:pPr>
            <w:r w:rsidRPr="00865018">
              <w:rPr>
                <w:rFonts w:ascii="Sylfaen" w:hAnsi="Sylfaen" w:cstheme="minorHAnsi"/>
                <w:noProof/>
                <w:sz w:val="20"/>
                <w:szCs w:val="20"/>
              </w:rPr>
              <w:t>8</w:t>
            </w:r>
          </w:p>
        </w:tc>
        <w:tc>
          <w:tcPr>
            <w:tcW w:w="1276" w:type="dxa"/>
            <w:shd w:val="clear" w:color="auto" w:fill="E1EED9"/>
          </w:tcPr>
          <w:p w14:paraId="60C9A2BB" w14:textId="77777777" w:rsidR="00E74AB1" w:rsidRPr="00865018" w:rsidRDefault="00E74AB1" w:rsidP="00E74AB1">
            <w:pPr>
              <w:pStyle w:val="TableParagraph"/>
              <w:tabs>
                <w:tab w:val="left" w:pos="567"/>
              </w:tabs>
              <w:jc w:val="center"/>
              <w:rPr>
                <w:rFonts w:ascii="Sylfaen" w:hAnsi="Sylfaen" w:cstheme="minorHAnsi"/>
                <w:noProof/>
                <w:sz w:val="20"/>
                <w:szCs w:val="20"/>
              </w:rPr>
            </w:pPr>
            <w:r w:rsidRPr="00865018">
              <w:rPr>
                <w:rFonts w:ascii="Sylfaen" w:hAnsi="Sylfaen" w:cstheme="minorHAnsi"/>
                <w:noProof/>
                <w:sz w:val="20"/>
                <w:szCs w:val="20"/>
              </w:rPr>
              <w:t>8</w:t>
            </w:r>
          </w:p>
        </w:tc>
        <w:tc>
          <w:tcPr>
            <w:tcW w:w="1134" w:type="dxa"/>
            <w:shd w:val="clear" w:color="auto" w:fill="E1EED9"/>
          </w:tcPr>
          <w:p w14:paraId="3274CC0E" w14:textId="77777777" w:rsidR="00E74AB1" w:rsidRPr="00865018" w:rsidRDefault="00E74AB1" w:rsidP="00E74AB1">
            <w:pPr>
              <w:pStyle w:val="TableParagraph"/>
              <w:tabs>
                <w:tab w:val="left" w:pos="567"/>
              </w:tabs>
              <w:jc w:val="center"/>
              <w:rPr>
                <w:rFonts w:ascii="Sylfaen" w:hAnsi="Sylfaen" w:cstheme="minorHAnsi"/>
                <w:noProof/>
                <w:sz w:val="20"/>
                <w:szCs w:val="20"/>
              </w:rPr>
            </w:pPr>
            <w:r w:rsidRPr="00865018">
              <w:rPr>
                <w:rFonts w:ascii="Sylfaen" w:hAnsi="Sylfaen" w:cstheme="minorHAnsi"/>
                <w:noProof/>
                <w:sz w:val="20"/>
                <w:szCs w:val="20"/>
              </w:rPr>
              <w:t xml:space="preserve">8 </w:t>
            </w:r>
          </w:p>
        </w:tc>
        <w:tc>
          <w:tcPr>
            <w:tcW w:w="2268" w:type="dxa"/>
            <w:vMerge/>
            <w:tcBorders>
              <w:bottom w:val="single" w:sz="4" w:space="0" w:color="auto"/>
            </w:tcBorders>
            <w:shd w:val="clear" w:color="auto" w:fill="E1EED9"/>
          </w:tcPr>
          <w:p w14:paraId="45C5130C" w14:textId="77777777" w:rsidR="00E74AB1" w:rsidRPr="00865018" w:rsidRDefault="00E74AB1" w:rsidP="00E74AB1">
            <w:pPr>
              <w:pStyle w:val="TableParagraph"/>
              <w:tabs>
                <w:tab w:val="left" w:pos="567"/>
              </w:tabs>
              <w:ind w:left="132"/>
              <w:rPr>
                <w:rFonts w:ascii="Sylfaen" w:eastAsia="Calibri" w:hAnsi="Sylfaen" w:cstheme="minorHAnsi"/>
                <w:noProof/>
                <w:sz w:val="20"/>
                <w:szCs w:val="24"/>
              </w:rPr>
            </w:pPr>
          </w:p>
        </w:tc>
      </w:tr>
      <w:tr w:rsidR="00E74AB1" w:rsidRPr="00865018" w14:paraId="57E51E7B" w14:textId="77777777" w:rsidTr="000D123B">
        <w:tc>
          <w:tcPr>
            <w:tcW w:w="2694" w:type="dxa"/>
            <w:tcBorders>
              <w:left w:val="single" w:sz="4" w:space="0" w:color="auto"/>
            </w:tcBorders>
            <w:shd w:val="clear" w:color="auto" w:fill="A8D08D"/>
          </w:tcPr>
          <w:p w14:paraId="0E85FDF2" w14:textId="77777777" w:rsidR="00E74AB1" w:rsidRPr="00865018" w:rsidRDefault="00E74AB1" w:rsidP="00E74AB1">
            <w:pPr>
              <w:pStyle w:val="TableParagraph"/>
              <w:tabs>
                <w:tab w:val="left" w:pos="567"/>
              </w:tabs>
              <w:ind w:left="100"/>
              <w:rPr>
                <w:rFonts w:ascii="Sylfaen" w:eastAsia="Calibri" w:hAnsi="Sylfaen" w:cstheme="minorHAnsi"/>
                <w:noProof/>
                <w:sz w:val="24"/>
                <w:szCs w:val="24"/>
              </w:rPr>
            </w:pPr>
            <w:r w:rsidRPr="00865018">
              <w:rPr>
                <w:rFonts w:ascii="Sylfaen" w:eastAsia="Sylfaen" w:hAnsi="Sylfaen" w:cs="Sylfaen"/>
                <w:b/>
                <w:bCs/>
                <w:noProof/>
                <w:spacing w:val="-3"/>
                <w:sz w:val="24"/>
                <w:szCs w:val="24"/>
              </w:rPr>
              <w:t>რისკი</w:t>
            </w:r>
            <w:r w:rsidRPr="00865018">
              <w:rPr>
                <w:rFonts w:ascii="Sylfaen" w:eastAsia="Calibri" w:hAnsi="Sylfaen" w:cstheme="minorHAnsi"/>
                <w:b/>
                <w:bCs/>
                <w:noProof/>
                <w:spacing w:val="-3"/>
                <w:sz w:val="24"/>
                <w:szCs w:val="24"/>
              </w:rPr>
              <w:t>:</w:t>
            </w:r>
          </w:p>
        </w:tc>
        <w:tc>
          <w:tcPr>
            <w:tcW w:w="12190" w:type="dxa"/>
            <w:gridSpan w:val="7"/>
            <w:shd w:val="clear" w:color="auto" w:fill="E1EED9"/>
          </w:tcPr>
          <w:p w14:paraId="456BE962" w14:textId="77777777" w:rsidR="00E74AB1" w:rsidRPr="00865018" w:rsidRDefault="00E74AB1" w:rsidP="00E74AB1">
            <w:pPr>
              <w:widowControl w:val="0"/>
              <w:pBdr>
                <w:top w:val="nil"/>
                <w:left w:val="nil"/>
                <w:bottom w:val="nil"/>
                <w:right w:val="nil"/>
                <w:between w:val="nil"/>
              </w:pBdr>
              <w:tabs>
                <w:tab w:val="left" w:pos="567"/>
              </w:tabs>
              <w:rPr>
                <w:rFonts w:ascii="Sylfaen" w:eastAsia="Merriweather" w:hAnsi="Sylfaen" w:cs="Merriweather"/>
                <w:noProof/>
                <w:color w:val="000000"/>
                <w:sz w:val="18"/>
                <w:szCs w:val="18"/>
              </w:rPr>
            </w:pPr>
            <w:r w:rsidRPr="00865018">
              <w:rPr>
                <w:rFonts w:ascii="Sylfaen" w:eastAsia="Merriweather" w:hAnsi="Sylfaen" w:cs="Merriweather"/>
                <w:noProof/>
                <w:color w:val="000000"/>
                <w:sz w:val="18"/>
                <w:szCs w:val="18"/>
              </w:rPr>
              <w:t xml:space="preserve"> საზღვაო ნარჩენების შესახებ მონაცემების სიმწირე; არასაკმარისი ფინანსური რესურსები</w:t>
            </w:r>
          </w:p>
        </w:tc>
      </w:tr>
      <w:tr w:rsidR="00E74AB1" w:rsidRPr="00865018" w14:paraId="635FD756" w14:textId="77777777" w:rsidTr="000D123B">
        <w:trPr>
          <w:trHeight w:val="59"/>
        </w:trPr>
        <w:tc>
          <w:tcPr>
            <w:tcW w:w="14884" w:type="dxa"/>
            <w:gridSpan w:val="8"/>
            <w:tcBorders>
              <w:left w:val="single" w:sz="4" w:space="0" w:color="auto"/>
            </w:tcBorders>
            <w:shd w:val="clear" w:color="auto" w:fill="A8D08D"/>
          </w:tcPr>
          <w:tbl>
            <w:tblPr>
              <w:tblpPr w:leftFromText="180" w:rightFromText="180" w:vertAnchor="text" w:tblpX="-1306"/>
              <w:tblW w:w="15309"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62"/>
              <w:gridCol w:w="1591"/>
              <w:gridCol w:w="866"/>
              <w:gridCol w:w="1430"/>
              <w:gridCol w:w="1416"/>
              <w:gridCol w:w="1505"/>
              <w:gridCol w:w="1715"/>
              <w:gridCol w:w="1218"/>
              <w:gridCol w:w="911"/>
              <w:gridCol w:w="883"/>
              <w:gridCol w:w="476"/>
              <w:gridCol w:w="677"/>
              <w:gridCol w:w="992"/>
              <w:gridCol w:w="967"/>
            </w:tblGrid>
            <w:tr w:rsidR="00E74AB1" w:rsidRPr="00865018" w14:paraId="6094A754" w14:textId="77777777" w:rsidTr="00E74AB1">
              <w:trPr>
                <w:trHeight w:val="315"/>
              </w:trPr>
              <w:tc>
                <w:tcPr>
                  <w:tcW w:w="2253" w:type="dxa"/>
                  <w:gridSpan w:val="2"/>
                  <w:vMerge w:val="restart"/>
                  <w:shd w:val="clear" w:color="auto" w:fill="A6A6A6" w:themeFill="background1" w:themeFillShade="A6"/>
                  <w:tcMar>
                    <w:top w:w="0" w:type="dxa"/>
                    <w:left w:w="108" w:type="dxa"/>
                    <w:bottom w:w="0" w:type="dxa"/>
                    <w:right w:w="108" w:type="dxa"/>
                  </w:tcMar>
                  <w:vAlign w:val="center"/>
                  <w:hideMark/>
                </w:tcPr>
                <w:p w14:paraId="0BCF3246" w14:textId="77777777" w:rsidR="00E74AB1" w:rsidRPr="00865018" w:rsidRDefault="00E74AB1" w:rsidP="00E74AB1">
                  <w:pPr>
                    <w:tabs>
                      <w:tab w:val="left" w:pos="567"/>
                    </w:tabs>
                    <w:jc w:val="center"/>
                    <w:rPr>
                      <w:rFonts w:ascii="Sylfaen" w:hAnsi="Sylfaen" w:cstheme="minorHAnsi"/>
                      <w:b/>
                      <w:bCs/>
                      <w:noProof/>
                      <w:sz w:val="20"/>
                    </w:rPr>
                  </w:pPr>
                  <w:r w:rsidRPr="00865018">
                    <w:rPr>
                      <w:rFonts w:ascii="Sylfaen" w:hAnsi="Sylfaen" w:cs="Sylfaen"/>
                      <w:b/>
                      <w:bCs/>
                      <w:noProof/>
                      <w:sz w:val="20"/>
                    </w:rPr>
                    <w:t>აქტივობა</w:t>
                  </w:r>
                </w:p>
              </w:tc>
              <w:tc>
                <w:tcPr>
                  <w:tcW w:w="2296" w:type="dxa"/>
                  <w:gridSpan w:val="2"/>
                  <w:vMerge w:val="restart"/>
                  <w:shd w:val="clear" w:color="auto" w:fill="A6A6A6" w:themeFill="background1" w:themeFillShade="A6"/>
                  <w:tcMar>
                    <w:top w:w="0" w:type="dxa"/>
                    <w:left w:w="108" w:type="dxa"/>
                    <w:bottom w:w="0" w:type="dxa"/>
                    <w:right w:w="108" w:type="dxa"/>
                  </w:tcMar>
                  <w:vAlign w:val="center"/>
                  <w:hideMark/>
                </w:tcPr>
                <w:p w14:paraId="26C855E3" w14:textId="77777777" w:rsidR="00E74AB1" w:rsidRPr="00865018" w:rsidRDefault="00E74AB1" w:rsidP="00E74AB1">
                  <w:pPr>
                    <w:tabs>
                      <w:tab w:val="left" w:pos="567"/>
                    </w:tabs>
                    <w:jc w:val="center"/>
                    <w:rPr>
                      <w:rFonts w:ascii="Sylfaen" w:hAnsi="Sylfaen" w:cstheme="minorHAnsi"/>
                      <w:bCs/>
                      <w:noProof/>
                      <w:sz w:val="20"/>
                    </w:rPr>
                  </w:pPr>
                  <w:r w:rsidRPr="00865018">
                    <w:rPr>
                      <w:rFonts w:ascii="Sylfaen" w:hAnsi="Sylfaen" w:cs="Sylfaen"/>
                      <w:b/>
                      <w:bCs/>
                      <w:noProof/>
                      <w:sz w:val="18"/>
                    </w:rPr>
                    <w:t>აქტივობის</w:t>
                  </w:r>
                  <w:r w:rsidRPr="00865018">
                    <w:rPr>
                      <w:rFonts w:ascii="Sylfaen" w:hAnsi="Sylfaen" w:cstheme="minorHAnsi"/>
                      <w:b/>
                      <w:bCs/>
                      <w:noProof/>
                      <w:sz w:val="18"/>
                    </w:rPr>
                    <w:t xml:space="preserve"> </w:t>
                  </w:r>
                  <w:r w:rsidRPr="00865018">
                    <w:rPr>
                      <w:rFonts w:ascii="Sylfaen" w:hAnsi="Sylfaen" w:cs="Sylfaen"/>
                      <w:b/>
                      <w:bCs/>
                      <w:noProof/>
                      <w:sz w:val="18"/>
                    </w:rPr>
                    <w:t>შედეგის</w:t>
                  </w:r>
                  <w:r w:rsidRPr="00865018">
                    <w:rPr>
                      <w:rFonts w:ascii="Sylfaen" w:hAnsi="Sylfaen" w:cstheme="minorHAnsi"/>
                      <w:b/>
                      <w:bCs/>
                      <w:noProof/>
                      <w:sz w:val="18"/>
                    </w:rPr>
                    <w:t xml:space="preserve"> </w:t>
                  </w:r>
                  <w:r w:rsidRPr="00865018">
                    <w:rPr>
                      <w:rFonts w:ascii="Sylfaen" w:hAnsi="Sylfaen" w:cs="Sylfaen"/>
                      <w:b/>
                      <w:bCs/>
                      <w:noProof/>
                      <w:sz w:val="18"/>
                    </w:rPr>
                    <w:t>ინდიკატორი</w:t>
                  </w:r>
                  <w:r w:rsidRPr="00865018">
                    <w:rPr>
                      <w:rFonts w:ascii="Sylfaen" w:hAnsi="Sylfaen" w:cstheme="minorHAnsi"/>
                      <w:bCs/>
                      <w:noProof/>
                      <w:sz w:val="18"/>
                    </w:rPr>
                    <w:t xml:space="preserve"> </w:t>
                  </w:r>
                </w:p>
              </w:tc>
              <w:tc>
                <w:tcPr>
                  <w:tcW w:w="1416" w:type="dxa"/>
                  <w:vMerge w:val="restart"/>
                  <w:shd w:val="clear" w:color="auto" w:fill="A6A6A6" w:themeFill="background1" w:themeFillShade="A6"/>
                  <w:tcMar>
                    <w:top w:w="0" w:type="dxa"/>
                    <w:left w:w="108" w:type="dxa"/>
                    <w:bottom w:w="0" w:type="dxa"/>
                    <w:right w:w="108" w:type="dxa"/>
                  </w:tcMar>
                  <w:vAlign w:val="center"/>
                  <w:hideMark/>
                </w:tcPr>
                <w:p w14:paraId="6E93B09E" w14:textId="77777777" w:rsidR="00E74AB1" w:rsidRPr="00865018" w:rsidRDefault="00E74AB1" w:rsidP="00E74AB1">
                  <w:pPr>
                    <w:tabs>
                      <w:tab w:val="left" w:pos="567"/>
                    </w:tabs>
                    <w:jc w:val="center"/>
                    <w:rPr>
                      <w:rFonts w:ascii="Sylfaen" w:hAnsi="Sylfaen" w:cstheme="minorHAnsi"/>
                      <w:b/>
                      <w:bCs/>
                      <w:noProof/>
                      <w:sz w:val="16"/>
                    </w:rPr>
                  </w:pPr>
                  <w:r w:rsidRPr="00865018">
                    <w:rPr>
                      <w:rFonts w:ascii="Sylfaen" w:hAnsi="Sylfaen" w:cs="Sylfaen"/>
                      <w:b/>
                      <w:bCs/>
                      <w:noProof/>
                      <w:sz w:val="16"/>
                    </w:rPr>
                    <w:t>დადასტურების</w:t>
                  </w:r>
                  <w:r w:rsidRPr="00865018">
                    <w:rPr>
                      <w:rFonts w:ascii="Sylfaen" w:hAnsi="Sylfaen" w:cstheme="minorHAnsi"/>
                      <w:b/>
                      <w:bCs/>
                      <w:noProof/>
                      <w:sz w:val="16"/>
                    </w:rPr>
                    <w:t xml:space="preserve"> </w:t>
                  </w:r>
                  <w:r w:rsidRPr="00865018">
                    <w:rPr>
                      <w:rFonts w:ascii="Sylfaen" w:hAnsi="Sylfaen" w:cs="Sylfaen"/>
                      <w:b/>
                      <w:bCs/>
                      <w:noProof/>
                      <w:sz w:val="16"/>
                    </w:rPr>
                    <w:t>წყარო</w:t>
                  </w:r>
                </w:p>
              </w:tc>
              <w:tc>
                <w:tcPr>
                  <w:tcW w:w="1505" w:type="dxa"/>
                  <w:vMerge w:val="restart"/>
                  <w:shd w:val="clear" w:color="auto" w:fill="A6A6A6" w:themeFill="background1" w:themeFillShade="A6"/>
                  <w:tcMar>
                    <w:top w:w="0" w:type="dxa"/>
                    <w:left w:w="108" w:type="dxa"/>
                    <w:bottom w:w="0" w:type="dxa"/>
                    <w:right w:w="108" w:type="dxa"/>
                  </w:tcMar>
                  <w:vAlign w:val="center"/>
                  <w:hideMark/>
                </w:tcPr>
                <w:p w14:paraId="32EB7E5B" w14:textId="77777777" w:rsidR="00E74AB1" w:rsidRPr="00865018" w:rsidRDefault="00E74AB1" w:rsidP="00E74AB1">
                  <w:pPr>
                    <w:tabs>
                      <w:tab w:val="left" w:pos="567"/>
                    </w:tabs>
                    <w:jc w:val="center"/>
                    <w:rPr>
                      <w:rFonts w:ascii="Sylfaen" w:hAnsi="Sylfaen" w:cstheme="minorHAnsi"/>
                      <w:b/>
                      <w:bCs/>
                      <w:noProof/>
                      <w:sz w:val="16"/>
                    </w:rPr>
                  </w:pPr>
                  <w:r w:rsidRPr="00865018">
                    <w:rPr>
                      <w:rFonts w:ascii="Sylfaen" w:hAnsi="Sylfaen" w:cs="Sylfaen"/>
                      <w:b/>
                      <w:bCs/>
                      <w:noProof/>
                      <w:sz w:val="16"/>
                    </w:rPr>
                    <w:t>პასუხისმგებელი</w:t>
                  </w:r>
                  <w:r w:rsidRPr="00865018">
                    <w:rPr>
                      <w:rFonts w:ascii="Sylfaen" w:hAnsi="Sylfaen" w:cstheme="minorHAnsi"/>
                      <w:b/>
                      <w:bCs/>
                      <w:noProof/>
                      <w:sz w:val="16"/>
                    </w:rPr>
                    <w:t xml:space="preserve"> </w:t>
                  </w:r>
                  <w:r w:rsidRPr="00865018">
                    <w:rPr>
                      <w:rFonts w:ascii="Sylfaen" w:hAnsi="Sylfaen" w:cs="Sylfaen"/>
                      <w:b/>
                      <w:bCs/>
                      <w:noProof/>
                      <w:sz w:val="16"/>
                    </w:rPr>
                    <w:t>უწყება</w:t>
                  </w:r>
                </w:p>
              </w:tc>
              <w:tc>
                <w:tcPr>
                  <w:tcW w:w="1715" w:type="dxa"/>
                  <w:vMerge w:val="restart"/>
                  <w:shd w:val="clear" w:color="auto" w:fill="A6A6A6" w:themeFill="background1" w:themeFillShade="A6"/>
                  <w:tcMar>
                    <w:top w:w="0" w:type="dxa"/>
                    <w:left w:w="108" w:type="dxa"/>
                    <w:bottom w:w="0" w:type="dxa"/>
                    <w:right w:w="108" w:type="dxa"/>
                  </w:tcMar>
                  <w:vAlign w:val="center"/>
                  <w:hideMark/>
                </w:tcPr>
                <w:p w14:paraId="0F5B44B3" w14:textId="77777777" w:rsidR="00E74AB1" w:rsidRPr="00865018" w:rsidRDefault="00E74AB1" w:rsidP="00E74AB1">
                  <w:pPr>
                    <w:tabs>
                      <w:tab w:val="left" w:pos="567"/>
                    </w:tabs>
                    <w:jc w:val="center"/>
                    <w:rPr>
                      <w:rFonts w:ascii="Sylfaen" w:hAnsi="Sylfaen" w:cstheme="minorHAnsi"/>
                      <w:b/>
                      <w:bCs/>
                      <w:noProof/>
                      <w:sz w:val="16"/>
                    </w:rPr>
                  </w:pPr>
                  <w:r w:rsidRPr="00865018">
                    <w:rPr>
                      <w:rFonts w:ascii="Sylfaen" w:hAnsi="Sylfaen" w:cs="Sylfaen"/>
                      <w:b/>
                      <w:bCs/>
                      <w:noProof/>
                      <w:sz w:val="16"/>
                    </w:rPr>
                    <w:t>პარტნიორი</w:t>
                  </w:r>
                  <w:r w:rsidRPr="00865018">
                    <w:rPr>
                      <w:rFonts w:ascii="Sylfaen" w:hAnsi="Sylfaen" w:cstheme="minorHAnsi"/>
                      <w:b/>
                      <w:bCs/>
                      <w:noProof/>
                      <w:sz w:val="16"/>
                    </w:rPr>
                    <w:t xml:space="preserve"> </w:t>
                  </w:r>
                  <w:r w:rsidRPr="00865018">
                    <w:rPr>
                      <w:rFonts w:ascii="Sylfaen" w:hAnsi="Sylfaen" w:cs="Sylfaen"/>
                      <w:b/>
                      <w:bCs/>
                      <w:noProof/>
                      <w:sz w:val="16"/>
                    </w:rPr>
                    <w:t>უწყება</w:t>
                  </w:r>
                </w:p>
              </w:tc>
              <w:tc>
                <w:tcPr>
                  <w:tcW w:w="1218" w:type="dxa"/>
                  <w:vMerge w:val="restart"/>
                  <w:shd w:val="clear" w:color="auto" w:fill="A6A6A6" w:themeFill="background1" w:themeFillShade="A6"/>
                  <w:tcMar>
                    <w:top w:w="0" w:type="dxa"/>
                    <w:left w:w="108" w:type="dxa"/>
                    <w:bottom w:w="0" w:type="dxa"/>
                    <w:right w:w="108" w:type="dxa"/>
                  </w:tcMar>
                  <w:vAlign w:val="center"/>
                  <w:hideMark/>
                </w:tcPr>
                <w:p w14:paraId="3B674020" w14:textId="77777777" w:rsidR="00E74AB1" w:rsidRPr="00865018" w:rsidRDefault="00E74AB1" w:rsidP="00E74AB1">
                  <w:pPr>
                    <w:tabs>
                      <w:tab w:val="left" w:pos="567"/>
                    </w:tabs>
                    <w:jc w:val="center"/>
                    <w:rPr>
                      <w:rFonts w:ascii="Sylfaen" w:hAnsi="Sylfaen" w:cstheme="minorHAnsi"/>
                      <w:b/>
                      <w:bCs/>
                      <w:noProof/>
                      <w:sz w:val="16"/>
                    </w:rPr>
                  </w:pPr>
                  <w:r w:rsidRPr="00865018">
                    <w:rPr>
                      <w:rFonts w:ascii="Sylfaen" w:hAnsi="Sylfaen" w:cs="Sylfaen"/>
                      <w:b/>
                      <w:bCs/>
                      <w:noProof/>
                      <w:sz w:val="16"/>
                    </w:rPr>
                    <w:t>შესრულების</w:t>
                  </w:r>
                  <w:r w:rsidRPr="00865018">
                    <w:rPr>
                      <w:rFonts w:ascii="Sylfaen" w:hAnsi="Sylfaen" w:cstheme="minorHAnsi"/>
                      <w:b/>
                      <w:bCs/>
                      <w:noProof/>
                      <w:sz w:val="16"/>
                    </w:rPr>
                    <w:t xml:space="preserve"> </w:t>
                  </w:r>
                  <w:r w:rsidRPr="00865018">
                    <w:rPr>
                      <w:rFonts w:ascii="Sylfaen" w:hAnsi="Sylfaen" w:cs="Sylfaen"/>
                      <w:b/>
                      <w:bCs/>
                      <w:noProof/>
                      <w:sz w:val="16"/>
                    </w:rPr>
                    <w:t>ვადა</w:t>
                  </w:r>
                </w:p>
              </w:tc>
              <w:tc>
                <w:tcPr>
                  <w:tcW w:w="911" w:type="dxa"/>
                  <w:vMerge w:val="restart"/>
                  <w:shd w:val="clear" w:color="auto" w:fill="A6A6A6" w:themeFill="background1" w:themeFillShade="A6"/>
                  <w:tcMar>
                    <w:top w:w="0" w:type="dxa"/>
                    <w:left w:w="108" w:type="dxa"/>
                    <w:bottom w:w="0" w:type="dxa"/>
                    <w:right w:w="108" w:type="dxa"/>
                  </w:tcMar>
                  <w:vAlign w:val="center"/>
                  <w:hideMark/>
                </w:tcPr>
                <w:p w14:paraId="0313CED7" w14:textId="77777777" w:rsidR="00E74AB1" w:rsidRPr="00865018" w:rsidRDefault="00E74AB1" w:rsidP="00E74AB1">
                  <w:pPr>
                    <w:tabs>
                      <w:tab w:val="left" w:pos="567"/>
                    </w:tabs>
                    <w:jc w:val="center"/>
                    <w:rPr>
                      <w:rFonts w:ascii="Sylfaen" w:hAnsi="Sylfaen" w:cstheme="minorHAnsi"/>
                      <w:b/>
                      <w:bCs/>
                      <w:noProof/>
                      <w:sz w:val="16"/>
                    </w:rPr>
                  </w:pPr>
                  <w:r w:rsidRPr="00865018">
                    <w:rPr>
                      <w:rFonts w:ascii="Sylfaen" w:hAnsi="Sylfaen" w:cs="Sylfaen"/>
                      <w:b/>
                      <w:bCs/>
                      <w:noProof/>
                      <w:sz w:val="16"/>
                    </w:rPr>
                    <w:t>ბიუჯეტი</w:t>
                  </w:r>
                </w:p>
              </w:tc>
              <w:tc>
                <w:tcPr>
                  <w:tcW w:w="3995" w:type="dxa"/>
                  <w:gridSpan w:val="5"/>
                  <w:shd w:val="clear" w:color="auto" w:fill="A6A6A6" w:themeFill="background1" w:themeFillShade="A6"/>
                  <w:tcMar>
                    <w:top w:w="0" w:type="dxa"/>
                    <w:left w:w="108" w:type="dxa"/>
                    <w:bottom w:w="0" w:type="dxa"/>
                    <w:right w:w="108" w:type="dxa"/>
                  </w:tcMar>
                  <w:vAlign w:val="center"/>
                </w:tcPr>
                <w:p w14:paraId="29F2BEF6" w14:textId="77777777" w:rsidR="00E74AB1" w:rsidRPr="00865018" w:rsidRDefault="00E74AB1" w:rsidP="00E74AB1">
                  <w:pPr>
                    <w:tabs>
                      <w:tab w:val="left" w:pos="567"/>
                    </w:tabs>
                    <w:jc w:val="center"/>
                    <w:rPr>
                      <w:rFonts w:ascii="Sylfaen" w:hAnsi="Sylfaen" w:cstheme="minorHAnsi"/>
                      <w:b/>
                      <w:bCs/>
                      <w:noProof/>
                      <w:sz w:val="20"/>
                    </w:rPr>
                  </w:pPr>
                  <w:r w:rsidRPr="00865018">
                    <w:rPr>
                      <w:rFonts w:ascii="Sylfaen" w:hAnsi="Sylfaen" w:cs="Sylfaen"/>
                      <w:b/>
                      <w:bCs/>
                      <w:noProof/>
                      <w:sz w:val="20"/>
                    </w:rPr>
                    <w:t>დაფინანსების</w:t>
                  </w:r>
                  <w:r w:rsidRPr="00865018">
                    <w:rPr>
                      <w:rFonts w:ascii="Sylfaen" w:hAnsi="Sylfaen" w:cstheme="minorHAnsi"/>
                      <w:b/>
                      <w:bCs/>
                      <w:noProof/>
                      <w:sz w:val="20"/>
                    </w:rPr>
                    <w:t xml:space="preserve"> </w:t>
                  </w:r>
                  <w:r w:rsidRPr="00865018">
                    <w:rPr>
                      <w:rFonts w:ascii="Sylfaen" w:hAnsi="Sylfaen" w:cs="Sylfaen"/>
                      <w:b/>
                      <w:bCs/>
                      <w:noProof/>
                      <w:sz w:val="20"/>
                    </w:rPr>
                    <w:t>წყარო</w:t>
                  </w:r>
                </w:p>
              </w:tc>
            </w:tr>
            <w:tr w:rsidR="00E74AB1" w:rsidRPr="00865018" w14:paraId="483931BB" w14:textId="77777777" w:rsidTr="00E74AB1">
              <w:trPr>
                <w:cantSplit/>
                <w:trHeight w:val="210"/>
              </w:trPr>
              <w:tc>
                <w:tcPr>
                  <w:tcW w:w="2253" w:type="dxa"/>
                  <w:gridSpan w:val="2"/>
                  <w:vMerge/>
                  <w:shd w:val="clear" w:color="auto" w:fill="A6A6A6" w:themeFill="background1" w:themeFillShade="A6"/>
                  <w:tcMar>
                    <w:top w:w="0" w:type="dxa"/>
                    <w:left w:w="108" w:type="dxa"/>
                    <w:bottom w:w="0" w:type="dxa"/>
                    <w:right w:w="108" w:type="dxa"/>
                  </w:tcMar>
                </w:tcPr>
                <w:p w14:paraId="41E428B1" w14:textId="77777777" w:rsidR="00E74AB1" w:rsidRPr="00865018" w:rsidRDefault="00E74AB1" w:rsidP="00E74AB1">
                  <w:pPr>
                    <w:tabs>
                      <w:tab w:val="left" w:pos="567"/>
                    </w:tabs>
                    <w:jc w:val="center"/>
                    <w:rPr>
                      <w:rFonts w:ascii="Sylfaen" w:hAnsi="Sylfaen" w:cstheme="minorHAnsi"/>
                      <w:bCs/>
                      <w:noProof/>
                      <w:sz w:val="20"/>
                    </w:rPr>
                  </w:pPr>
                </w:p>
              </w:tc>
              <w:tc>
                <w:tcPr>
                  <w:tcW w:w="2296" w:type="dxa"/>
                  <w:gridSpan w:val="2"/>
                  <w:vMerge/>
                  <w:shd w:val="clear" w:color="auto" w:fill="A6A6A6" w:themeFill="background1" w:themeFillShade="A6"/>
                  <w:tcMar>
                    <w:top w:w="0" w:type="dxa"/>
                    <w:left w:w="108" w:type="dxa"/>
                    <w:bottom w:w="0" w:type="dxa"/>
                    <w:right w:w="108" w:type="dxa"/>
                  </w:tcMar>
                </w:tcPr>
                <w:p w14:paraId="68F9ECB5" w14:textId="77777777" w:rsidR="00E74AB1" w:rsidRPr="00865018" w:rsidRDefault="00E74AB1" w:rsidP="00E74AB1">
                  <w:pPr>
                    <w:tabs>
                      <w:tab w:val="left" w:pos="567"/>
                    </w:tabs>
                    <w:jc w:val="center"/>
                    <w:rPr>
                      <w:rFonts w:ascii="Sylfaen" w:hAnsi="Sylfaen" w:cstheme="minorHAnsi"/>
                      <w:bCs/>
                      <w:noProof/>
                      <w:sz w:val="20"/>
                    </w:rPr>
                  </w:pPr>
                </w:p>
              </w:tc>
              <w:tc>
                <w:tcPr>
                  <w:tcW w:w="1416" w:type="dxa"/>
                  <w:vMerge/>
                  <w:shd w:val="clear" w:color="auto" w:fill="A6A6A6" w:themeFill="background1" w:themeFillShade="A6"/>
                  <w:tcMar>
                    <w:top w:w="0" w:type="dxa"/>
                    <w:left w:w="108" w:type="dxa"/>
                    <w:bottom w:w="0" w:type="dxa"/>
                    <w:right w:w="108" w:type="dxa"/>
                  </w:tcMar>
                </w:tcPr>
                <w:p w14:paraId="56FAD6DC" w14:textId="77777777" w:rsidR="00E74AB1" w:rsidRPr="00865018" w:rsidRDefault="00E74AB1" w:rsidP="00E74AB1">
                  <w:pPr>
                    <w:tabs>
                      <w:tab w:val="left" w:pos="567"/>
                    </w:tabs>
                    <w:jc w:val="center"/>
                    <w:rPr>
                      <w:rFonts w:ascii="Sylfaen" w:hAnsi="Sylfaen" w:cstheme="minorHAnsi"/>
                      <w:bCs/>
                      <w:noProof/>
                      <w:sz w:val="20"/>
                    </w:rPr>
                  </w:pPr>
                </w:p>
              </w:tc>
              <w:tc>
                <w:tcPr>
                  <w:tcW w:w="1505" w:type="dxa"/>
                  <w:vMerge/>
                  <w:shd w:val="clear" w:color="auto" w:fill="A6A6A6" w:themeFill="background1" w:themeFillShade="A6"/>
                  <w:tcMar>
                    <w:top w:w="0" w:type="dxa"/>
                    <w:left w:w="108" w:type="dxa"/>
                    <w:bottom w:w="0" w:type="dxa"/>
                    <w:right w:w="108" w:type="dxa"/>
                  </w:tcMar>
                </w:tcPr>
                <w:p w14:paraId="7011A078" w14:textId="77777777" w:rsidR="00E74AB1" w:rsidRPr="00865018" w:rsidRDefault="00E74AB1" w:rsidP="00E74AB1">
                  <w:pPr>
                    <w:tabs>
                      <w:tab w:val="left" w:pos="567"/>
                    </w:tabs>
                    <w:jc w:val="center"/>
                    <w:rPr>
                      <w:rFonts w:ascii="Sylfaen" w:hAnsi="Sylfaen" w:cstheme="minorHAnsi"/>
                      <w:bCs/>
                      <w:noProof/>
                      <w:sz w:val="20"/>
                    </w:rPr>
                  </w:pPr>
                </w:p>
              </w:tc>
              <w:tc>
                <w:tcPr>
                  <w:tcW w:w="1715" w:type="dxa"/>
                  <w:vMerge/>
                  <w:shd w:val="clear" w:color="auto" w:fill="A6A6A6" w:themeFill="background1" w:themeFillShade="A6"/>
                  <w:tcMar>
                    <w:top w:w="0" w:type="dxa"/>
                    <w:left w:w="108" w:type="dxa"/>
                    <w:bottom w:w="0" w:type="dxa"/>
                    <w:right w:w="108" w:type="dxa"/>
                  </w:tcMar>
                </w:tcPr>
                <w:p w14:paraId="6F4600AB" w14:textId="77777777" w:rsidR="00E74AB1" w:rsidRPr="00865018" w:rsidRDefault="00E74AB1" w:rsidP="00E74AB1">
                  <w:pPr>
                    <w:tabs>
                      <w:tab w:val="left" w:pos="567"/>
                    </w:tabs>
                    <w:jc w:val="center"/>
                    <w:rPr>
                      <w:rFonts w:ascii="Sylfaen" w:hAnsi="Sylfaen" w:cstheme="minorHAnsi"/>
                      <w:bCs/>
                      <w:noProof/>
                      <w:sz w:val="20"/>
                    </w:rPr>
                  </w:pPr>
                </w:p>
              </w:tc>
              <w:tc>
                <w:tcPr>
                  <w:tcW w:w="1218" w:type="dxa"/>
                  <w:vMerge/>
                  <w:shd w:val="clear" w:color="auto" w:fill="A6A6A6" w:themeFill="background1" w:themeFillShade="A6"/>
                  <w:tcMar>
                    <w:top w:w="0" w:type="dxa"/>
                    <w:left w:w="108" w:type="dxa"/>
                    <w:bottom w:w="0" w:type="dxa"/>
                    <w:right w:w="108" w:type="dxa"/>
                  </w:tcMar>
                </w:tcPr>
                <w:p w14:paraId="6B94A1AB" w14:textId="77777777" w:rsidR="00E74AB1" w:rsidRPr="00865018" w:rsidRDefault="00E74AB1" w:rsidP="00E74AB1">
                  <w:pPr>
                    <w:tabs>
                      <w:tab w:val="left" w:pos="567"/>
                    </w:tabs>
                    <w:jc w:val="center"/>
                    <w:rPr>
                      <w:rFonts w:ascii="Sylfaen" w:hAnsi="Sylfaen" w:cstheme="minorHAnsi"/>
                      <w:bCs/>
                      <w:noProof/>
                      <w:sz w:val="20"/>
                    </w:rPr>
                  </w:pPr>
                </w:p>
              </w:tc>
              <w:tc>
                <w:tcPr>
                  <w:tcW w:w="911" w:type="dxa"/>
                  <w:vMerge/>
                  <w:shd w:val="clear" w:color="auto" w:fill="A6A6A6" w:themeFill="background1" w:themeFillShade="A6"/>
                  <w:tcMar>
                    <w:top w:w="0" w:type="dxa"/>
                    <w:left w:w="108" w:type="dxa"/>
                    <w:bottom w:w="0" w:type="dxa"/>
                    <w:right w:w="108" w:type="dxa"/>
                  </w:tcMar>
                </w:tcPr>
                <w:p w14:paraId="400B1F92" w14:textId="77777777" w:rsidR="00E74AB1" w:rsidRPr="00865018" w:rsidRDefault="00E74AB1" w:rsidP="00E74AB1">
                  <w:pPr>
                    <w:tabs>
                      <w:tab w:val="left" w:pos="567"/>
                    </w:tabs>
                    <w:jc w:val="center"/>
                    <w:rPr>
                      <w:rFonts w:ascii="Sylfaen" w:hAnsi="Sylfaen" w:cstheme="minorHAnsi"/>
                      <w:bCs/>
                      <w:noProof/>
                      <w:sz w:val="20"/>
                    </w:rPr>
                  </w:pPr>
                </w:p>
              </w:tc>
              <w:tc>
                <w:tcPr>
                  <w:tcW w:w="1359" w:type="dxa"/>
                  <w:gridSpan w:val="2"/>
                  <w:shd w:val="clear" w:color="auto" w:fill="A6A6A6" w:themeFill="background1" w:themeFillShade="A6"/>
                  <w:tcMar>
                    <w:top w:w="0" w:type="dxa"/>
                    <w:left w:w="108" w:type="dxa"/>
                    <w:bottom w:w="0" w:type="dxa"/>
                    <w:right w:w="108" w:type="dxa"/>
                  </w:tcMar>
                  <w:vAlign w:val="center"/>
                </w:tcPr>
                <w:p w14:paraId="05C70706" w14:textId="77777777" w:rsidR="00E74AB1" w:rsidRPr="00865018" w:rsidRDefault="00E74AB1" w:rsidP="00E74AB1">
                  <w:pPr>
                    <w:tabs>
                      <w:tab w:val="left" w:pos="567"/>
                    </w:tabs>
                    <w:jc w:val="center"/>
                    <w:rPr>
                      <w:rFonts w:ascii="Sylfaen" w:hAnsi="Sylfaen" w:cstheme="minorHAnsi"/>
                      <w:bCs/>
                      <w:noProof/>
                      <w:sz w:val="16"/>
                    </w:rPr>
                  </w:pPr>
                  <w:r w:rsidRPr="00865018">
                    <w:rPr>
                      <w:rFonts w:ascii="Sylfaen" w:hAnsi="Sylfaen" w:cs="Sylfaen"/>
                      <w:bCs/>
                      <w:noProof/>
                      <w:sz w:val="16"/>
                    </w:rPr>
                    <w:t>სახელმწიფო</w:t>
                  </w:r>
                  <w:r w:rsidRPr="00865018">
                    <w:rPr>
                      <w:rFonts w:ascii="Sylfaen" w:hAnsi="Sylfaen" w:cstheme="minorHAnsi"/>
                      <w:bCs/>
                      <w:noProof/>
                      <w:sz w:val="16"/>
                    </w:rPr>
                    <w:t xml:space="preserve"> </w:t>
                  </w:r>
                  <w:r w:rsidRPr="00865018">
                    <w:rPr>
                      <w:rFonts w:ascii="Sylfaen" w:hAnsi="Sylfaen" w:cs="Sylfaen"/>
                      <w:bCs/>
                      <w:noProof/>
                      <w:sz w:val="16"/>
                    </w:rPr>
                    <w:t>ბიუჯეტი</w:t>
                  </w:r>
                </w:p>
              </w:tc>
              <w:tc>
                <w:tcPr>
                  <w:tcW w:w="1669" w:type="dxa"/>
                  <w:gridSpan w:val="2"/>
                  <w:shd w:val="clear" w:color="auto" w:fill="A6A6A6" w:themeFill="background1" w:themeFillShade="A6"/>
                  <w:vAlign w:val="center"/>
                </w:tcPr>
                <w:p w14:paraId="3F6522A2" w14:textId="77777777" w:rsidR="00E74AB1" w:rsidRPr="00865018" w:rsidRDefault="00E74AB1" w:rsidP="00E74AB1">
                  <w:pPr>
                    <w:tabs>
                      <w:tab w:val="left" w:pos="567"/>
                    </w:tabs>
                    <w:jc w:val="center"/>
                    <w:rPr>
                      <w:rFonts w:ascii="Sylfaen" w:hAnsi="Sylfaen" w:cstheme="minorHAnsi"/>
                      <w:bCs/>
                      <w:noProof/>
                      <w:sz w:val="16"/>
                    </w:rPr>
                  </w:pPr>
                  <w:r w:rsidRPr="00865018">
                    <w:rPr>
                      <w:rFonts w:ascii="Sylfaen" w:hAnsi="Sylfaen" w:cs="Sylfaen"/>
                      <w:bCs/>
                      <w:noProof/>
                      <w:sz w:val="16"/>
                    </w:rPr>
                    <w:t>სხვა</w:t>
                  </w:r>
                </w:p>
              </w:tc>
              <w:tc>
                <w:tcPr>
                  <w:tcW w:w="967" w:type="dxa"/>
                  <w:vMerge w:val="restart"/>
                  <w:shd w:val="clear" w:color="auto" w:fill="A6A6A6" w:themeFill="background1" w:themeFillShade="A6"/>
                  <w:vAlign w:val="center"/>
                </w:tcPr>
                <w:p w14:paraId="25EE7632" w14:textId="77777777" w:rsidR="00E74AB1" w:rsidRPr="00865018" w:rsidRDefault="00E74AB1" w:rsidP="00E74AB1">
                  <w:pPr>
                    <w:tabs>
                      <w:tab w:val="left" w:pos="567"/>
                    </w:tabs>
                    <w:rPr>
                      <w:rFonts w:ascii="Sylfaen" w:hAnsi="Sylfaen" w:cstheme="minorHAnsi"/>
                      <w:bCs/>
                      <w:noProof/>
                      <w:sz w:val="16"/>
                    </w:rPr>
                  </w:pPr>
                  <w:r w:rsidRPr="00865018">
                    <w:rPr>
                      <w:rFonts w:ascii="Sylfaen" w:hAnsi="Sylfaen" w:cstheme="minorHAnsi"/>
                      <w:bCs/>
                      <w:noProof/>
                      <w:sz w:val="16"/>
                    </w:rPr>
                    <w:t>დეფიციტი</w:t>
                  </w:r>
                </w:p>
              </w:tc>
            </w:tr>
            <w:tr w:rsidR="00E74AB1" w:rsidRPr="00865018" w14:paraId="5571B13A" w14:textId="77777777" w:rsidTr="00E74AB1">
              <w:trPr>
                <w:cantSplit/>
                <w:trHeight w:val="210"/>
              </w:trPr>
              <w:tc>
                <w:tcPr>
                  <w:tcW w:w="2253" w:type="dxa"/>
                  <w:gridSpan w:val="2"/>
                  <w:vMerge/>
                  <w:shd w:val="clear" w:color="auto" w:fill="A6A6A6" w:themeFill="background1" w:themeFillShade="A6"/>
                  <w:tcMar>
                    <w:top w:w="0" w:type="dxa"/>
                    <w:left w:w="108" w:type="dxa"/>
                    <w:bottom w:w="0" w:type="dxa"/>
                    <w:right w:w="108" w:type="dxa"/>
                  </w:tcMar>
                </w:tcPr>
                <w:p w14:paraId="5535BD68" w14:textId="77777777" w:rsidR="00E74AB1" w:rsidRPr="00865018" w:rsidRDefault="00E74AB1" w:rsidP="00E74AB1">
                  <w:pPr>
                    <w:tabs>
                      <w:tab w:val="left" w:pos="567"/>
                    </w:tabs>
                    <w:jc w:val="center"/>
                    <w:rPr>
                      <w:rFonts w:ascii="Sylfaen" w:hAnsi="Sylfaen" w:cstheme="minorHAnsi"/>
                      <w:bCs/>
                      <w:noProof/>
                      <w:sz w:val="20"/>
                    </w:rPr>
                  </w:pPr>
                </w:p>
              </w:tc>
              <w:tc>
                <w:tcPr>
                  <w:tcW w:w="2296" w:type="dxa"/>
                  <w:gridSpan w:val="2"/>
                  <w:vMerge/>
                  <w:shd w:val="clear" w:color="auto" w:fill="A6A6A6" w:themeFill="background1" w:themeFillShade="A6"/>
                  <w:tcMar>
                    <w:top w:w="0" w:type="dxa"/>
                    <w:left w:w="108" w:type="dxa"/>
                    <w:bottom w:w="0" w:type="dxa"/>
                    <w:right w:w="108" w:type="dxa"/>
                  </w:tcMar>
                </w:tcPr>
                <w:p w14:paraId="09B01CE5" w14:textId="77777777" w:rsidR="00E74AB1" w:rsidRPr="00865018" w:rsidRDefault="00E74AB1" w:rsidP="00E74AB1">
                  <w:pPr>
                    <w:tabs>
                      <w:tab w:val="left" w:pos="567"/>
                    </w:tabs>
                    <w:jc w:val="center"/>
                    <w:rPr>
                      <w:rFonts w:ascii="Sylfaen" w:hAnsi="Sylfaen" w:cstheme="minorHAnsi"/>
                      <w:bCs/>
                      <w:noProof/>
                      <w:sz w:val="20"/>
                    </w:rPr>
                  </w:pPr>
                </w:p>
              </w:tc>
              <w:tc>
                <w:tcPr>
                  <w:tcW w:w="1416" w:type="dxa"/>
                  <w:vMerge/>
                  <w:shd w:val="clear" w:color="auto" w:fill="A6A6A6" w:themeFill="background1" w:themeFillShade="A6"/>
                  <w:tcMar>
                    <w:top w:w="0" w:type="dxa"/>
                    <w:left w:w="108" w:type="dxa"/>
                    <w:bottom w:w="0" w:type="dxa"/>
                    <w:right w:w="108" w:type="dxa"/>
                  </w:tcMar>
                </w:tcPr>
                <w:p w14:paraId="44513610" w14:textId="77777777" w:rsidR="00E74AB1" w:rsidRPr="00865018" w:rsidRDefault="00E74AB1" w:rsidP="00E74AB1">
                  <w:pPr>
                    <w:tabs>
                      <w:tab w:val="left" w:pos="567"/>
                    </w:tabs>
                    <w:jc w:val="center"/>
                    <w:rPr>
                      <w:rFonts w:ascii="Sylfaen" w:hAnsi="Sylfaen" w:cstheme="minorHAnsi"/>
                      <w:bCs/>
                      <w:noProof/>
                      <w:sz w:val="20"/>
                    </w:rPr>
                  </w:pPr>
                </w:p>
              </w:tc>
              <w:tc>
                <w:tcPr>
                  <w:tcW w:w="1505" w:type="dxa"/>
                  <w:vMerge/>
                  <w:shd w:val="clear" w:color="auto" w:fill="A6A6A6" w:themeFill="background1" w:themeFillShade="A6"/>
                  <w:tcMar>
                    <w:top w:w="0" w:type="dxa"/>
                    <w:left w:w="108" w:type="dxa"/>
                    <w:bottom w:w="0" w:type="dxa"/>
                    <w:right w:w="108" w:type="dxa"/>
                  </w:tcMar>
                </w:tcPr>
                <w:p w14:paraId="7A93D87A" w14:textId="77777777" w:rsidR="00E74AB1" w:rsidRPr="00865018" w:rsidRDefault="00E74AB1" w:rsidP="00E74AB1">
                  <w:pPr>
                    <w:tabs>
                      <w:tab w:val="left" w:pos="567"/>
                    </w:tabs>
                    <w:jc w:val="center"/>
                    <w:rPr>
                      <w:rFonts w:ascii="Sylfaen" w:hAnsi="Sylfaen" w:cstheme="minorHAnsi"/>
                      <w:bCs/>
                      <w:noProof/>
                      <w:sz w:val="20"/>
                    </w:rPr>
                  </w:pPr>
                </w:p>
              </w:tc>
              <w:tc>
                <w:tcPr>
                  <w:tcW w:w="1715" w:type="dxa"/>
                  <w:vMerge/>
                  <w:shd w:val="clear" w:color="auto" w:fill="A6A6A6" w:themeFill="background1" w:themeFillShade="A6"/>
                  <w:tcMar>
                    <w:top w:w="0" w:type="dxa"/>
                    <w:left w:w="108" w:type="dxa"/>
                    <w:bottom w:w="0" w:type="dxa"/>
                    <w:right w:w="108" w:type="dxa"/>
                  </w:tcMar>
                </w:tcPr>
                <w:p w14:paraId="14E4CA44" w14:textId="77777777" w:rsidR="00E74AB1" w:rsidRPr="00865018" w:rsidRDefault="00E74AB1" w:rsidP="00E74AB1">
                  <w:pPr>
                    <w:tabs>
                      <w:tab w:val="left" w:pos="567"/>
                    </w:tabs>
                    <w:jc w:val="center"/>
                    <w:rPr>
                      <w:rFonts w:ascii="Sylfaen" w:hAnsi="Sylfaen" w:cstheme="minorHAnsi"/>
                      <w:bCs/>
                      <w:noProof/>
                      <w:sz w:val="20"/>
                    </w:rPr>
                  </w:pPr>
                </w:p>
              </w:tc>
              <w:tc>
                <w:tcPr>
                  <w:tcW w:w="1218" w:type="dxa"/>
                  <w:vMerge/>
                  <w:shd w:val="clear" w:color="auto" w:fill="A6A6A6" w:themeFill="background1" w:themeFillShade="A6"/>
                  <w:tcMar>
                    <w:top w:w="0" w:type="dxa"/>
                    <w:left w:w="108" w:type="dxa"/>
                    <w:bottom w:w="0" w:type="dxa"/>
                    <w:right w:w="108" w:type="dxa"/>
                  </w:tcMar>
                </w:tcPr>
                <w:p w14:paraId="2830559E" w14:textId="77777777" w:rsidR="00E74AB1" w:rsidRPr="00865018" w:rsidRDefault="00E74AB1" w:rsidP="00E74AB1">
                  <w:pPr>
                    <w:tabs>
                      <w:tab w:val="left" w:pos="567"/>
                    </w:tabs>
                    <w:jc w:val="center"/>
                    <w:rPr>
                      <w:rFonts w:ascii="Sylfaen" w:hAnsi="Sylfaen" w:cstheme="minorHAnsi"/>
                      <w:bCs/>
                      <w:noProof/>
                      <w:sz w:val="20"/>
                    </w:rPr>
                  </w:pPr>
                </w:p>
              </w:tc>
              <w:tc>
                <w:tcPr>
                  <w:tcW w:w="911" w:type="dxa"/>
                  <w:vMerge/>
                  <w:shd w:val="clear" w:color="auto" w:fill="A6A6A6" w:themeFill="background1" w:themeFillShade="A6"/>
                  <w:tcMar>
                    <w:top w:w="0" w:type="dxa"/>
                    <w:left w:w="108" w:type="dxa"/>
                    <w:bottom w:w="0" w:type="dxa"/>
                    <w:right w:w="108" w:type="dxa"/>
                  </w:tcMar>
                </w:tcPr>
                <w:p w14:paraId="615149BD" w14:textId="77777777" w:rsidR="00E74AB1" w:rsidRPr="00865018" w:rsidRDefault="00E74AB1" w:rsidP="00E74AB1">
                  <w:pPr>
                    <w:tabs>
                      <w:tab w:val="left" w:pos="567"/>
                    </w:tabs>
                    <w:jc w:val="center"/>
                    <w:rPr>
                      <w:rFonts w:ascii="Sylfaen" w:hAnsi="Sylfaen" w:cstheme="minorHAnsi"/>
                      <w:bCs/>
                      <w:noProof/>
                      <w:sz w:val="20"/>
                    </w:rPr>
                  </w:pPr>
                </w:p>
              </w:tc>
              <w:tc>
                <w:tcPr>
                  <w:tcW w:w="883" w:type="dxa"/>
                  <w:shd w:val="clear" w:color="auto" w:fill="A6A6A6" w:themeFill="background1" w:themeFillShade="A6"/>
                  <w:tcMar>
                    <w:top w:w="0" w:type="dxa"/>
                    <w:left w:w="108" w:type="dxa"/>
                    <w:bottom w:w="0" w:type="dxa"/>
                    <w:right w:w="108" w:type="dxa"/>
                  </w:tcMar>
                  <w:vAlign w:val="center"/>
                </w:tcPr>
                <w:p w14:paraId="0686D279" w14:textId="77777777" w:rsidR="00E74AB1" w:rsidRPr="00865018" w:rsidRDefault="00E74AB1" w:rsidP="00E74AB1">
                  <w:pPr>
                    <w:tabs>
                      <w:tab w:val="left" w:pos="567"/>
                    </w:tabs>
                    <w:jc w:val="center"/>
                    <w:rPr>
                      <w:rFonts w:ascii="Sylfaen" w:hAnsi="Sylfaen" w:cs="Sylfaen"/>
                      <w:bCs/>
                      <w:noProof/>
                      <w:sz w:val="16"/>
                    </w:rPr>
                  </w:pPr>
                  <w:r w:rsidRPr="00865018">
                    <w:rPr>
                      <w:rFonts w:ascii="Sylfaen" w:hAnsi="Sylfaen" w:cs="Sylfaen"/>
                      <w:bCs/>
                      <w:noProof/>
                      <w:sz w:val="16"/>
                    </w:rPr>
                    <w:t>ოდენობა [₾}</w:t>
                  </w:r>
                </w:p>
              </w:tc>
              <w:tc>
                <w:tcPr>
                  <w:tcW w:w="476" w:type="dxa"/>
                  <w:shd w:val="clear" w:color="auto" w:fill="A6A6A6" w:themeFill="background1" w:themeFillShade="A6"/>
                  <w:vAlign w:val="center"/>
                </w:tcPr>
                <w:p w14:paraId="7D451444" w14:textId="77777777" w:rsidR="00E74AB1" w:rsidRPr="00865018" w:rsidRDefault="00E74AB1" w:rsidP="00E74AB1">
                  <w:pPr>
                    <w:tabs>
                      <w:tab w:val="left" w:pos="567"/>
                    </w:tabs>
                    <w:jc w:val="center"/>
                    <w:rPr>
                      <w:rFonts w:ascii="Sylfaen" w:hAnsi="Sylfaen" w:cs="Sylfaen"/>
                      <w:bCs/>
                      <w:noProof/>
                      <w:sz w:val="16"/>
                    </w:rPr>
                  </w:pPr>
                  <w:r w:rsidRPr="00865018">
                    <w:rPr>
                      <w:rFonts w:ascii="Sylfaen" w:hAnsi="Sylfaen" w:cs="Sylfaen"/>
                      <w:bCs/>
                      <w:noProof/>
                      <w:sz w:val="16"/>
                    </w:rPr>
                    <w:t>კოდი</w:t>
                  </w:r>
                </w:p>
              </w:tc>
              <w:tc>
                <w:tcPr>
                  <w:tcW w:w="677" w:type="dxa"/>
                  <w:shd w:val="clear" w:color="auto" w:fill="A6A6A6" w:themeFill="background1" w:themeFillShade="A6"/>
                  <w:vAlign w:val="center"/>
                </w:tcPr>
                <w:p w14:paraId="5E276A44" w14:textId="77777777" w:rsidR="00E74AB1" w:rsidRPr="00865018" w:rsidRDefault="00E74AB1" w:rsidP="00E74AB1">
                  <w:pPr>
                    <w:tabs>
                      <w:tab w:val="left" w:pos="567"/>
                    </w:tabs>
                    <w:jc w:val="center"/>
                    <w:rPr>
                      <w:rFonts w:ascii="Sylfaen" w:hAnsi="Sylfaen" w:cs="Sylfaen"/>
                      <w:bCs/>
                      <w:noProof/>
                      <w:sz w:val="16"/>
                    </w:rPr>
                  </w:pPr>
                  <w:r w:rsidRPr="00865018">
                    <w:rPr>
                      <w:rFonts w:ascii="Sylfaen" w:hAnsi="Sylfaen" w:cs="Sylfaen"/>
                      <w:bCs/>
                      <w:noProof/>
                      <w:sz w:val="16"/>
                    </w:rPr>
                    <w:t>ოდენობა [₾}</w:t>
                  </w:r>
                </w:p>
              </w:tc>
              <w:tc>
                <w:tcPr>
                  <w:tcW w:w="992" w:type="dxa"/>
                  <w:shd w:val="clear" w:color="auto" w:fill="A6A6A6" w:themeFill="background1" w:themeFillShade="A6"/>
                </w:tcPr>
                <w:p w14:paraId="29248C65" w14:textId="77777777" w:rsidR="00E74AB1" w:rsidRPr="00865018" w:rsidRDefault="00E74AB1" w:rsidP="00E74AB1">
                  <w:pPr>
                    <w:tabs>
                      <w:tab w:val="left" w:pos="567"/>
                    </w:tabs>
                    <w:jc w:val="center"/>
                    <w:rPr>
                      <w:rFonts w:ascii="Sylfaen" w:hAnsi="Sylfaen" w:cs="Sylfaen"/>
                      <w:bCs/>
                      <w:noProof/>
                      <w:sz w:val="16"/>
                    </w:rPr>
                  </w:pPr>
                  <w:r w:rsidRPr="00865018">
                    <w:rPr>
                      <w:rFonts w:ascii="Sylfaen" w:hAnsi="Sylfaen" w:cs="Sylfaen"/>
                      <w:bCs/>
                      <w:noProof/>
                      <w:sz w:val="16"/>
                    </w:rPr>
                    <w:t>ორგანიზაცია</w:t>
                  </w:r>
                </w:p>
              </w:tc>
              <w:tc>
                <w:tcPr>
                  <w:tcW w:w="967" w:type="dxa"/>
                  <w:vMerge/>
                  <w:shd w:val="clear" w:color="auto" w:fill="A6A6A6" w:themeFill="background1" w:themeFillShade="A6"/>
                </w:tcPr>
                <w:p w14:paraId="7A2AC26C" w14:textId="77777777" w:rsidR="00E74AB1" w:rsidRPr="00865018" w:rsidRDefault="00E74AB1" w:rsidP="00E74AB1">
                  <w:pPr>
                    <w:tabs>
                      <w:tab w:val="left" w:pos="567"/>
                    </w:tabs>
                    <w:jc w:val="center"/>
                    <w:rPr>
                      <w:rFonts w:ascii="Sylfaen" w:hAnsi="Sylfaen" w:cs="Sylfaen"/>
                      <w:bCs/>
                      <w:noProof/>
                      <w:sz w:val="16"/>
                    </w:rPr>
                  </w:pPr>
                </w:p>
              </w:tc>
            </w:tr>
            <w:tr w:rsidR="000560DA" w:rsidRPr="00865018" w14:paraId="2E179030" w14:textId="77777777" w:rsidTr="003659B4">
              <w:trPr>
                <w:trHeight w:val="844"/>
              </w:trPr>
              <w:tc>
                <w:tcPr>
                  <w:tcW w:w="662" w:type="dxa"/>
                  <w:shd w:val="clear" w:color="auto" w:fill="A6A6A6" w:themeFill="background1" w:themeFillShade="A6"/>
                  <w:tcMar>
                    <w:top w:w="0" w:type="dxa"/>
                    <w:left w:w="108" w:type="dxa"/>
                    <w:bottom w:w="0" w:type="dxa"/>
                    <w:right w:w="108" w:type="dxa"/>
                  </w:tcMar>
                  <w:vAlign w:val="center"/>
                </w:tcPr>
                <w:p w14:paraId="05A8F1FD" w14:textId="19E26FA1" w:rsidR="000560DA" w:rsidRPr="00865018" w:rsidRDefault="00CF554D" w:rsidP="000560DA">
                  <w:pPr>
                    <w:tabs>
                      <w:tab w:val="left" w:pos="567"/>
                    </w:tabs>
                    <w:rPr>
                      <w:rFonts w:ascii="Sylfaen" w:hAnsi="Sylfaen" w:cstheme="minorHAnsi"/>
                      <w:b/>
                      <w:noProof/>
                      <w:sz w:val="20"/>
                    </w:rPr>
                  </w:pPr>
                  <w:r w:rsidRPr="00865018">
                    <w:rPr>
                      <w:rFonts w:ascii="Sylfaen" w:hAnsi="Sylfaen" w:cstheme="minorHAnsi"/>
                      <w:b/>
                      <w:noProof/>
                      <w:sz w:val="20"/>
                      <w:lang w:val="ka-GE"/>
                    </w:rPr>
                    <w:lastRenderedPageBreak/>
                    <w:t>6</w:t>
                  </w:r>
                  <w:r w:rsidR="000560DA" w:rsidRPr="00865018">
                    <w:rPr>
                      <w:rFonts w:ascii="Sylfaen" w:hAnsi="Sylfaen" w:cstheme="minorHAnsi"/>
                      <w:b/>
                      <w:noProof/>
                      <w:sz w:val="20"/>
                    </w:rPr>
                    <w:t>.5.1</w:t>
                  </w:r>
                </w:p>
              </w:tc>
              <w:tc>
                <w:tcPr>
                  <w:tcW w:w="1591" w:type="dxa"/>
                  <w:shd w:val="clear" w:color="auto" w:fill="F2F2F2" w:themeFill="background1" w:themeFillShade="F2"/>
                  <w:vAlign w:val="center"/>
                </w:tcPr>
                <w:p w14:paraId="3D582A50" w14:textId="77777777" w:rsidR="000560DA" w:rsidRPr="00865018" w:rsidRDefault="000560DA" w:rsidP="000560DA">
                  <w:pPr>
                    <w:tabs>
                      <w:tab w:val="left" w:pos="567"/>
                    </w:tabs>
                    <w:spacing w:after="160" w:line="259" w:lineRule="auto"/>
                    <w:ind w:left="142"/>
                    <w:rPr>
                      <w:rFonts w:ascii="Sylfaen" w:hAnsi="Sylfaen" w:cstheme="minorHAnsi"/>
                      <w:noProof/>
                      <w:sz w:val="20"/>
                    </w:rPr>
                  </w:pPr>
                  <w:r w:rsidRPr="00865018">
                    <w:rPr>
                      <w:rFonts w:ascii="Sylfaen" w:hAnsi="Sylfaen" w:cstheme="minorHAnsi"/>
                      <w:noProof/>
                      <w:sz w:val="16"/>
                      <w:szCs w:val="16"/>
                    </w:rPr>
                    <w:t>საზღვაო ნარჩენების კუთხით სიტუაციის ანალიზის მომზადება</w:t>
                  </w:r>
                </w:p>
              </w:tc>
              <w:tc>
                <w:tcPr>
                  <w:tcW w:w="866" w:type="dxa"/>
                  <w:shd w:val="clear" w:color="auto" w:fill="A6A6A6" w:themeFill="background1" w:themeFillShade="A6"/>
                  <w:tcMar>
                    <w:top w:w="0" w:type="dxa"/>
                    <w:left w:w="108" w:type="dxa"/>
                    <w:bottom w:w="0" w:type="dxa"/>
                    <w:right w:w="108" w:type="dxa"/>
                  </w:tcMar>
                  <w:vAlign w:val="center"/>
                </w:tcPr>
                <w:p w14:paraId="7A5C09C3" w14:textId="1EE13787" w:rsidR="000560DA" w:rsidRPr="00865018" w:rsidRDefault="00CF554D" w:rsidP="000560DA">
                  <w:pPr>
                    <w:tabs>
                      <w:tab w:val="left" w:pos="567"/>
                    </w:tabs>
                    <w:rPr>
                      <w:rFonts w:ascii="Sylfaen" w:hAnsi="Sylfaen" w:cstheme="minorHAnsi"/>
                      <w:b/>
                      <w:noProof/>
                      <w:sz w:val="18"/>
                      <w:szCs w:val="18"/>
                    </w:rPr>
                  </w:pPr>
                  <w:r w:rsidRPr="00865018">
                    <w:rPr>
                      <w:rFonts w:ascii="Sylfaen" w:hAnsi="Sylfaen" w:cstheme="minorHAnsi"/>
                      <w:b/>
                      <w:noProof/>
                      <w:sz w:val="18"/>
                      <w:szCs w:val="18"/>
                      <w:lang w:val="ka-GE"/>
                    </w:rPr>
                    <w:t>6</w:t>
                  </w:r>
                  <w:r w:rsidR="000560DA" w:rsidRPr="00865018">
                    <w:rPr>
                      <w:rFonts w:ascii="Sylfaen" w:hAnsi="Sylfaen" w:cstheme="minorHAnsi"/>
                      <w:b/>
                      <w:noProof/>
                      <w:sz w:val="18"/>
                      <w:szCs w:val="18"/>
                    </w:rPr>
                    <w:t>.5.1.1</w:t>
                  </w:r>
                </w:p>
                <w:p w14:paraId="37EF81B7" w14:textId="77777777" w:rsidR="000560DA" w:rsidRPr="00865018" w:rsidRDefault="000560DA" w:rsidP="000560DA">
                  <w:pPr>
                    <w:tabs>
                      <w:tab w:val="left" w:pos="567"/>
                    </w:tabs>
                    <w:rPr>
                      <w:rFonts w:ascii="Sylfaen" w:hAnsi="Sylfaen" w:cstheme="minorHAnsi"/>
                      <w:b/>
                      <w:noProof/>
                      <w:sz w:val="18"/>
                      <w:szCs w:val="18"/>
                    </w:rPr>
                  </w:pPr>
                </w:p>
              </w:tc>
              <w:tc>
                <w:tcPr>
                  <w:tcW w:w="1430" w:type="dxa"/>
                  <w:shd w:val="clear" w:color="auto" w:fill="F2F2F2" w:themeFill="background1" w:themeFillShade="F2"/>
                </w:tcPr>
                <w:p w14:paraId="7A501754" w14:textId="77777777" w:rsidR="000560DA" w:rsidRPr="00865018" w:rsidRDefault="000560DA" w:rsidP="000560DA">
                  <w:pPr>
                    <w:tabs>
                      <w:tab w:val="left" w:pos="567"/>
                    </w:tabs>
                    <w:ind w:left="153"/>
                    <w:rPr>
                      <w:rFonts w:ascii="Sylfaen" w:hAnsi="Sylfaen" w:cstheme="minorHAnsi"/>
                      <w:noProof/>
                      <w:sz w:val="20"/>
                    </w:rPr>
                  </w:pPr>
                  <w:r w:rsidRPr="00865018">
                    <w:rPr>
                      <w:rFonts w:ascii="Sylfaen" w:hAnsi="Sylfaen" w:cstheme="minorHAnsi"/>
                      <w:noProof/>
                      <w:sz w:val="16"/>
                      <w:szCs w:val="16"/>
                    </w:rPr>
                    <w:t>მომზადებული სიტუაციის ანალიზი</w:t>
                  </w:r>
                </w:p>
              </w:tc>
              <w:tc>
                <w:tcPr>
                  <w:tcW w:w="1416" w:type="dxa"/>
                  <w:shd w:val="clear" w:color="auto" w:fill="F2F2F2" w:themeFill="background1" w:themeFillShade="F2"/>
                  <w:tcMar>
                    <w:top w:w="0" w:type="dxa"/>
                    <w:left w:w="108" w:type="dxa"/>
                    <w:bottom w:w="0" w:type="dxa"/>
                    <w:right w:w="108" w:type="dxa"/>
                  </w:tcMar>
                </w:tcPr>
                <w:p w14:paraId="6D9BE727" w14:textId="77777777" w:rsidR="000560DA" w:rsidRPr="00865018" w:rsidRDefault="000560DA" w:rsidP="000560DA">
                  <w:pPr>
                    <w:tabs>
                      <w:tab w:val="left" w:pos="567"/>
                    </w:tabs>
                    <w:rPr>
                      <w:rFonts w:ascii="Sylfaen" w:hAnsi="Sylfaen" w:cstheme="minorHAnsi"/>
                      <w:noProof/>
                      <w:sz w:val="20"/>
                    </w:rPr>
                  </w:pPr>
                  <w:r w:rsidRPr="00865018">
                    <w:rPr>
                      <w:rFonts w:ascii="Sylfaen" w:hAnsi="Sylfaen" w:cstheme="minorHAnsi"/>
                      <w:noProof/>
                      <w:sz w:val="16"/>
                      <w:szCs w:val="16"/>
                    </w:rPr>
                    <w:t>შესაბამისი ანგარიში</w:t>
                  </w:r>
                </w:p>
              </w:tc>
              <w:tc>
                <w:tcPr>
                  <w:tcW w:w="1505" w:type="dxa"/>
                  <w:shd w:val="clear" w:color="auto" w:fill="F2F2F2" w:themeFill="background1" w:themeFillShade="F2"/>
                  <w:tcMar>
                    <w:top w:w="0" w:type="dxa"/>
                    <w:left w:w="108" w:type="dxa"/>
                    <w:bottom w:w="0" w:type="dxa"/>
                    <w:right w:w="108" w:type="dxa"/>
                  </w:tcMar>
                </w:tcPr>
                <w:p w14:paraId="10FFA3E7" w14:textId="77777777" w:rsidR="000560DA" w:rsidRPr="00865018" w:rsidRDefault="000560DA" w:rsidP="000560DA">
                  <w:pPr>
                    <w:tabs>
                      <w:tab w:val="left" w:pos="567"/>
                    </w:tabs>
                    <w:rPr>
                      <w:rFonts w:ascii="Sylfaen" w:hAnsi="Sylfaen" w:cstheme="minorHAnsi"/>
                      <w:noProof/>
                      <w:sz w:val="20"/>
                      <w:highlight w:val="yellow"/>
                    </w:rPr>
                  </w:pPr>
                  <w:r w:rsidRPr="00865018">
                    <w:rPr>
                      <w:rFonts w:ascii="Sylfaen" w:hAnsi="Sylfaen" w:cstheme="minorHAnsi"/>
                      <w:noProof/>
                      <w:sz w:val="16"/>
                      <w:szCs w:val="16"/>
                    </w:rPr>
                    <w:t>გარემოს დაცვისა და სოფლის მეურნეობის სამინისტრო/ გარემოსა და კლიმატის ცვლილების დეპარტამენტი</w:t>
                  </w:r>
                </w:p>
              </w:tc>
              <w:tc>
                <w:tcPr>
                  <w:tcW w:w="1715" w:type="dxa"/>
                  <w:shd w:val="clear" w:color="auto" w:fill="F2F2F2" w:themeFill="background1" w:themeFillShade="F2"/>
                  <w:tcMar>
                    <w:top w:w="0" w:type="dxa"/>
                    <w:left w:w="108" w:type="dxa"/>
                    <w:bottom w:w="0" w:type="dxa"/>
                    <w:right w:w="108" w:type="dxa"/>
                  </w:tcMar>
                  <w:vAlign w:val="center"/>
                </w:tcPr>
                <w:p w14:paraId="3A3F9B93" w14:textId="77777777" w:rsidR="000560DA" w:rsidRPr="00865018" w:rsidRDefault="000560DA" w:rsidP="000560DA">
                  <w:pPr>
                    <w:tabs>
                      <w:tab w:val="left" w:pos="567"/>
                    </w:tabs>
                    <w:rPr>
                      <w:rFonts w:ascii="Sylfaen" w:hAnsi="Sylfaen" w:cstheme="minorHAnsi"/>
                      <w:noProof/>
                      <w:sz w:val="16"/>
                      <w:szCs w:val="16"/>
                    </w:rPr>
                  </w:pPr>
                </w:p>
              </w:tc>
              <w:tc>
                <w:tcPr>
                  <w:tcW w:w="1218" w:type="dxa"/>
                  <w:shd w:val="clear" w:color="auto" w:fill="F2F2F2" w:themeFill="background1" w:themeFillShade="F2"/>
                  <w:tcMar>
                    <w:top w:w="0" w:type="dxa"/>
                    <w:left w:w="108" w:type="dxa"/>
                    <w:bottom w:w="0" w:type="dxa"/>
                    <w:right w:w="108" w:type="dxa"/>
                  </w:tcMar>
                </w:tcPr>
                <w:p w14:paraId="35403B42" w14:textId="77777777" w:rsidR="000560DA" w:rsidRPr="00865018" w:rsidRDefault="000560DA" w:rsidP="000560DA">
                  <w:pPr>
                    <w:tabs>
                      <w:tab w:val="left" w:pos="567"/>
                    </w:tabs>
                    <w:rPr>
                      <w:rFonts w:ascii="Sylfaen" w:hAnsi="Sylfaen" w:cstheme="minorHAnsi"/>
                      <w:noProof/>
                      <w:sz w:val="20"/>
                    </w:rPr>
                  </w:pPr>
                  <w:r w:rsidRPr="00865018">
                    <w:rPr>
                      <w:rFonts w:ascii="Sylfaen" w:hAnsi="Sylfaen" w:cstheme="minorHAnsi"/>
                      <w:noProof/>
                      <w:sz w:val="16"/>
                      <w:szCs w:val="16"/>
                    </w:rPr>
                    <w:t>2026 წ. IV კვარტ.</w:t>
                  </w:r>
                </w:p>
              </w:tc>
              <w:tc>
                <w:tcPr>
                  <w:tcW w:w="9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7C2E192E" w14:textId="400E1EBF" w:rsidR="000560DA" w:rsidRPr="00865018" w:rsidRDefault="000560DA" w:rsidP="00E74ADE">
                  <w:pPr>
                    <w:spacing w:line="276" w:lineRule="auto"/>
                    <w:jc w:val="center"/>
                    <w:rPr>
                      <w:rFonts w:ascii="Sylfaen" w:hAnsi="Sylfaen" w:cs="Calibri"/>
                      <w:sz w:val="14"/>
                      <w:szCs w:val="14"/>
                    </w:rPr>
                  </w:pPr>
                  <w:r w:rsidRPr="00865018">
                    <w:rPr>
                      <w:rFonts w:ascii="Sylfaen" w:hAnsi="Sylfaen" w:cs="Calibri"/>
                      <w:sz w:val="14"/>
                      <w:szCs w:val="14"/>
                    </w:rPr>
                    <w:t xml:space="preserve">388,800 </w:t>
                  </w:r>
                </w:p>
              </w:tc>
              <w:tc>
                <w:tcPr>
                  <w:tcW w:w="883" w:type="dxa"/>
                  <w:tcBorders>
                    <w:top w:val="single" w:sz="4" w:space="0" w:color="auto"/>
                    <w:left w:val="nil"/>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0F89017C" w14:textId="0C5E2D0C" w:rsidR="000560DA" w:rsidRPr="00865018" w:rsidRDefault="000560DA" w:rsidP="00E74ADE">
                  <w:pPr>
                    <w:spacing w:line="276" w:lineRule="auto"/>
                    <w:jc w:val="center"/>
                    <w:rPr>
                      <w:rFonts w:ascii="Sylfaen" w:hAnsi="Sylfaen" w:cs="Calibri"/>
                      <w:sz w:val="14"/>
                      <w:szCs w:val="14"/>
                    </w:rPr>
                  </w:pPr>
                  <w:r w:rsidRPr="00865018">
                    <w:rPr>
                      <w:rFonts w:ascii="Sylfaen" w:hAnsi="Sylfaen" w:cs="Calibri"/>
                      <w:sz w:val="14"/>
                      <w:szCs w:val="14"/>
                    </w:rPr>
                    <w:t>13</w:t>
                  </w:r>
                  <w:r w:rsidR="00E35986" w:rsidRPr="00865018">
                    <w:rPr>
                      <w:rFonts w:ascii="Sylfaen" w:hAnsi="Sylfaen" w:cs="Calibri"/>
                      <w:sz w:val="14"/>
                      <w:szCs w:val="14"/>
                    </w:rPr>
                    <w:t>,</w:t>
                  </w:r>
                  <w:r w:rsidRPr="00865018">
                    <w:rPr>
                      <w:rFonts w:ascii="Sylfaen" w:hAnsi="Sylfaen" w:cs="Calibri"/>
                      <w:sz w:val="14"/>
                      <w:szCs w:val="14"/>
                    </w:rPr>
                    <w:t>800</w:t>
                  </w:r>
                </w:p>
              </w:tc>
              <w:tc>
                <w:tcPr>
                  <w:tcW w:w="47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60AAA9F" w14:textId="25D329D3" w:rsidR="000560DA" w:rsidRPr="00FC6A4E" w:rsidRDefault="00FC6A4E" w:rsidP="00E74ADE">
                  <w:pPr>
                    <w:spacing w:line="276" w:lineRule="auto"/>
                    <w:jc w:val="center"/>
                    <w:rPr>
                      <w:rFonts w:ascii="Sylfaen" w:hAnsi="Sylfaen" w:cs="Calibri"/>
                      <w:sz w:val="14"/>
                      <w:szCs w:val="14"/>
                      <w:lang w:val="ka-GE"/>
                    </w:rPr>
                  </w:pPr>
                  <w:r>
                    <w:rPr>
                      <w:rFonts w:ascii="Sylfaen" w:hAnsi="Sylfaen" w:cs="Calibri"/>
                      <w:sz w:val="14"/>
                      <w:szCs w:val="14"/>
                      <w:lang w:val="ka-GE"/>
                    </w:rPr>
                    <w:t>31 01 01</w:t>
                  </w:r>
                </w:p>
              </w:tc>
              <w:tc>
                <w:tcPr>
                  <w:tcW w:w="677"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2404E8F" w14:textId="0F35572E" w:rsidR="000560DA" w:rsidRPr="00865018" w:rsidRDefault="000560DA" w:rsidP="00E74ADE">
                  <w:pPr>
                    <w:spacing w:line="276" w:lineRule="auto"/>
                    <w:jc w:val="center"/>
                    <w:rPr>
                      <w:rFonts w:ascii="Sylfaen" w:hAnsi="Sylfaen" w:cs="Calibri"/>
                      <w:sz w:val="14"/>
                      <w:szCs w:val="14"/>
                    </w:rPr>
                  </w:pPr>
                </w:p>
              </w:tc>
              <w:tc>
                <w:tcPr>
                  <w:tcW w:w="992" w:type="dxa"/>
                  <w:shd w:val="clear" w:color="auto" w:fill="F2F2F2" w:themeFill="background1" w:themeFillShade="F2"/>
                  <w:vAlign w:val="center"/>
                </w:tcPr>
                <w:p w14:paraId="681291A6" w14:textId="77777777" w:rsidR="000560DA" w:rsidRPr="00865018" w:rsidRDefault="000560DA" w:rsidP="000560DA">
                  <w:pPr>
                    <w:tabs>
                      <w:tab w:val="left" w:pos="567"/>
                    </w:tabs>
                    <w:ind w:left="176"/>
                    <w:rPr>
                      <w:rFonts w:ascii="Sylfaen" w:hAnsi="Sylfaen" w:cstheme="minorHAnsi"/>
                      <w:noProof/>
                      <w:sz w:val="20"/>
                    </w:rPr>
                  </w:pPr>
                </w:p>
              </w:tc>
              <w:tc>
                <w:tcPr>
                  <w:tcW w:w="967" w:type="dxa"/>
                  <w:shd w:val="clear" w:color="auto" w:fill="F2F2F2" w:themeFill="background1" w:themeFillShade="F2"/>
                  <w:vAlign w:val="center"/>
                </w:tcPr>
                <w:p w14:paraId="2B6A7502" w14:textId="13F2D4B8" w:rsidR="000560DA" w:rsidRPr="00865018" w:rsidRDefault="00DC244E" w:rsidP="00DC244E">
                  <w:pPr>
                    <w:tabs>
                      <w:tab w:val="left" w:pos="567"/>
                    </w:tabs>
                    <w:ind w:left="60"/>
                    <w:rPr>
                      <w:rFonts w:ascii="Sylfaen" w:hAnsi="Sylfaen" w:cstheme="minorHAnsi"/>
                      <w:noProof/>
                      <w:sz w:val="20"/>
                    </w:rPr>
                  </w:pPr>
                  <w:r w:rsidRPr="00865018">
                    <w:rPr>
                      <w:rFonts w:ascii="Sylfaen" w:hAnsi="Sylfaen" w:cs="Calibri"/>
                      <w:sz w:val="14"/>
                      <w:szCs w:val="14"/>
                    </w:rPr>
                    <w:t>375</w:t>
                  </w:r>
                  <w:r w:rsidR="00E35986" w:rsidRPr="00865018">
                    <w:rPr>
                      <w:rFonts w:ascii="Sylfaen" w:hAnsi="Sylfaen" w:cs="Calibri"/>
                      <w:sz w:val="14"/>
                      <w:szCs w:val="14"/>
                    </w:rPr>
                    <w:t>,</w:t>
                  </w:r>
                  <w:r w:rsidRPr="00865018">
                    <w:rPr>
                      <w:rFonts w:ascii="Sylfaen" w:hAnsi="Sylfaen" w:cs="Calibri"/>
                      <w:sz w:val="14"/>
                      <w:szCs w:val="14"/>
                    </w:rPr>
                    <w:t>000</w:t>
                  </w:r>
                </w:p>
              </w:tc>
            </w:tr>
            <w:tr w:rsidR="000560DA" w:rsidRPr="00865018" w14:paraId="2A627845" w14:textId="77777777" w:rsidTr="00F35856">
              <w:trPr>
                <w:trHeight w:val="2117"/>
              </w:trPr>
              <w:tc>
                <w:tcPr>
                  <w:tcW w:w="662" w:type="dxa"/>
                  <w:shd w:val="clear" w:color="auto" w:fill="A6A6A6" w:themeFill="background1" w:themeFillShade="A6"/>
                  <w:tcMar>
                    <w:top w:w="0" w:type="dxa"/>
                    <w:left w:w="108" w:type="dxa"/>
                    <w:bottom w:w="0" w:type="dxa"/>
                    <w:right w:w="108" w:type="dxa"/>
                  </w:tcMar>
                  <w:vAlign w:val="center"/>
                </w:tcPr>
                <w:p w14:paraId="59035FB2" w14:textId="1E28B673" w:rsidR="000560DA" w:rsidRPr="00865018" w:rsidRDefault="0015500B" w:rsidP="000560DA">
                  <w:pPr>
                    <w:tabs>
                      <w:tab w:val="left" w:pos="567"/>
                    </w:tabs>
                    <w:rPr>
                      <w:rFonts w:ascii="Sylfaen" w:hAnsi="Sylfaen" w:cstheme="minorHAnsi"/>
                      <w:b/>
                      <w:noProof/>
                      <w:sz w:val="20"/>
                    </w:rPr>
                  </w:pPr>
                  <w:r w:rsidRPr="00865018">
                    <w:rPr>
                      <w:rFonts w:ascii="Sylfaen" w:hAnsi="Sylfaen" w:cstheme="minorHAnsi"/>
                      <w:b/>
                      <w:noProof/>
                      <w:sz w:val="20"/>
                    </w:rPr>
                    <w:t>6</w:t>
                  </w:r>
                  <w:r w:rsidR="000560DA" w:rsidRPr="00865018">
                    <w:rPr>
                      <w:rFonts w:ascii="Sylfaen" w:hAnsi="Sylfaen" w:cstheme="minorHAnsi"/>
                      <w:b/>
                      <w:noProof/>
                      <w:sz w:val="20"/>
                    </w:rPr>
                    <w:t>.5.2</w:t>
                  </w:r>
                </w:p>
              </w:tc>
              <w:tc>
                <w:tcPr>
                  <w:tcW w:w="1591" w:type="dxa"/>
                  <w:shd w:val="clear" w:color="auto" w:fill="F2F2F2" w:themeFill="background1" w:themeFillShade="F2"/>
                </w:tcPr>
                <w:p w14:paraId="717B1CD5" w14:textId="77777777" w:rsidR="000560DA" w:rsidRPr="00865018" w:rsidRDefault="000560DA" w:rsidP="000560DA">
                  <w:pPr>
                    <w:tabs>
                      <w:tab w:val="left" w:pos="567"/>
                    </w:tabs>
                    <w:spacing w:after="160" w:line="259" w:lineRule="auto"/>
                    <w:ind w:left="142"/>
                    <w:rPr>
                      <w:rFonts w:ascii="Sylfaen" w:hAnsi="Sylfaen" w:cstheme="minorHAnsi"/>
                      <w:noProof/>
                      <w:sz w:val="16"/>
                      <w:szCs w:val="16"/>
                    </w:rPr>
                  </w:pPr>
                  <w:r w:rsidRPr="00865018">
                    <w:rPr>
                      <w:rFonts w:ascii="Sylfaen" w:hAnsi="Sylfaen" w:cstheme="minorHAnsi"/>
                      <w:noProof/>
                      <w:sz w:val="16"/>
                      <w:szCs w:val="16"/>
                    </w:rPr>
                    <w:t>საზღვაო ნარჩენების მართვის ასახვა ზღვისპირა მუნიციპალიტეტების ნარჩენების მართვის გეგმებში</w:t>
                  </w:r>
                </w:p>
                <w:p w14:paraId="1B0E0A2C" w14:textId="77777777" w:rsidR="000560DA" w:rsidRPr="00865018" w:rsidRDefault="000560DA" w:rsidP="000560DA">
                  <w:pPr>
                    <w:tabs>
                      <w:tab w:val="left" w:pos="567"/>
                    </w:tabs>
                    <w:spacing w:after="160" w:line="259" w:lineRule="auto"/>
                    <w:rPr>
                      <w:rFonts w:ascii="Sylfaen" w:hAnsi="Sylfaen" w:cstheme="minorHAnsi"/>
                      <w:noProof/>
                      <w:sz w:val="16"/>
                      <w:szCs w:val="16"/>
                    </w:rPr>
                  </w:pPr>
                </w:p>
              </w:tc>
              <w:tc>
                <w:tcPr>
                  <w:tcW w:w="866" w:type="dxa"/>
                  <w:shd w:val="clear" w:color="auto" w:fill="A6A6A6" w:themeFill="background1" w:themeFillShade="A6"/>
                  <w:tcMar>
                    <w:top w:w="0" w:type="dxa"/>
                    <w:left w:w="108" w:type="dxa"/>
                    <w:bottom w:w="0" w:type="dxa"/>
                    <w:right w:w="108" w:type="dxa"/>
                  </w:tcMar>
                  <w:vAlign w:val="center"/>
                </w:tcPr>
                <w:p w14:paraId="04A8F7F4" w14:textId="1AEC157F" w:rsidR="000560DA" w:rsidRPr="00865018" w:rsidRDefault="00CF554D" w:rsidP="000560DA">
                  <w:pPr>
                    <w:tabs>
                      <w:tab w:val="left" w:pos="567"/>
                    </w:tabs>
                    <w:rPr>
                      <w:rFonts w:ascii="Sylfaen" w:hAnsi="Sylfaen" w:cstheme="minorHAnsi"/>
                      <w:b/>
                      <w:noProof/>
                      <w:sz w:val="18"/>
                      <w:szCs w:val="18"/>
                    </w:rPr>
                  </w:pPr>
                  <w:r w:rsidRPr="00865018">
                    <w:rPr>
                      <w:rFonts w:ascii="Sylfaen" w:hAnsi="Sylfaen" w:cstheme="minorHAnsi"/>
                      <w:b/>
                      <w:noProof/>
                      <w:sz w:val="18"/>
                      <w:szCs w:val="18"/>
                      <w:lang w:val="ka-GE"/>
                    </w:rPr>
                    <w:t>6</w:t>
                  </w:r>
                  <w:r w:rsidR="000560DA" w:rsidRPr="00865018">
                    <w:rPr>
                      <w:rFonts w:ascii="Sylfaen" w:hAnsi="Sylfaen" w:cstheme="minorHAnsi"/>
                      <w:b/>
                      <w:noProof/>
                      <w:sz w:val="18"/>
                      <w:szCs w:val="18"/>
                    </w:rPr>
                    <w:t>.5.2.1</w:t>
                  </w:r>
                </w:p>
              </w:tc>
              <w:tc>
                <w:tcPr>
                  <w:tcW w:w="1430" w:type="dxa"/>
                  <w:shd w:val="clear" w:color="auto" w:fill="F2F2F2" w:themeFill="background1" w:themeFillShade="F2"/>
                </w:tcPr>
                <w:p w14:paraId="613D076F" w14:textId="77777777" w:rsidR="000560DA" w:rsidRPr="00865018" w:rsidRDefault="000560DA" w:rsidP="000560DA">
                  <w:pPr>
                    <w:tabs>
                      <w:tab w:val="left" w:pos="567"/>
                    </w:tabs>
                    <w:spacing w:after="160" w:line="259" w:lineRule="auto"/>
                    <w:ind w:left="142"/>
                    <w:rPr>
                      <w:rFonts w:ascii="Sylfaen" w:hAnsi="Sylfaen" w:cstheme="minorHAnsi"/>
                      <w:noProof/>
                      <w:sz w:val="16"/>
                      <w:szCs w:val="16"/>
                    </w:rPr>
                  </w:pPr>
                  <w:r w:rsidRPr="00865018">
                    <w:rPr>
                      <w:rFonts w:ascii="Sylfaen" w:hAnsi="Sylfaen" w:cstheme="minorHAnsi"/>
                      <w:noProof/>
                      <w:sz w:val="16"/>
                      <w:szCs w:val="16"/>
                    </w:rPr>
                    <w:t>საზღვაო ნარჩენების მართვის საკითხები გათვალისწინებულია ზღვისპირა მუნიციპალიტეტების ნარჩენების მართვის გეგმებში</w:t>
                  </w:r>
                </w:p>
              </w:tc>
              <w:tc>
                <w:tcPr>
                  <w:tcW w:w="1416" w:type="dxa"/>
                  <w:shd w:val="clear" w:color="auto" w:fill="F2F2F2" w:themeFill="background1" w:themeFillShade="F2"/>
                  <w:tcMar>
                    <w:top w:w="0" w:type="dxa"/>
                    <w:left w:w="108" w:type="dxa"/>
                    <w:bottom w:w="0" w:type="dxa"/>
                    <w:right w:w="108" w:type="dxa"/>
                  </w:tcMar>
                </w:tcPr>
                <w:p w14:paraId="7D530536" w14:textId="77777777" w:rsidR="000560DA" w:rsidRPr="00865018" w:rsidRDefault="000560DA" w:rsidP="000560DA">
                  <w:pPr>
                    <w:tabs>
                      <w:tab w:val="left" w:pos="567"/>
                    </w:tabs>
                    <w:rPr>
                      <w:rFonts w:ascii="Sylfaen" w:hAnsi="Sylfaen" w:cstheme="minorHAnsi"/>
                      <w:noProof/>
                      <w:sz w:val="20"/>
                    </w:rPr>
                  </w:pPr>
                  <w:r w:rsidRPr="00865018">
                    <w:rPr>
                      <w:rFonts w:ascii="Sylfaen" w:hAnsi="Sylfaen" w:cstheme="minorHAnsi"/>
                      <w:noProof/>
                      <w:sz w:val="16"/>
                      <w:szCs w:val="16"/>
                    </w:rPr>
                    <w:t>შესაბამისი მუნიციპალიტეტების ნარჩენების მართვის გეგმები</w:t>
                  </w:r>
                </w:p>
              </w:tc>
              <w:tc>
                <w:tcPr>
                  <w:tcW w:w="1505" w:type="dxa"/>
                  <w:shd w:val="clear" w:color="auto" w:fill="F2F2F2" w:themeFill="background1" w:themeFillShade="F2"/>
                  <w:tcMar>
                    <w:top w:w="0" w:type="dxa"/>
                    <w:left w:w="108" w:type="dxa"/>
                    <w:bottom w:w="0" w:type="dxa"/>
                    <w:right w:w="108" w:type="dxa"/>
                  </w:tcMar>
                </w:tcPr>
                <w:p w14:paraId="74FBEB4A" w14:textId="77777777" w:rsidR="000560DA" w:rsidRPr="00865018" w:rsidRDefault="000560DA" w:rsidP="000560DA">
                  <w:pPr>
                    <w:tabs>
                      <w:tab w:val="left" w:pos="567"/>
                    </w:tabs>
                    <w:rPr>
                      <w:rFonts w:ascii="Sylfaen" w:hAnsi="Sylfaen" w:cstheme="minorHAnsi"/>
                      <w:noProof/>
                      <w:sz w:val="16"/>
                      <w:szCs w:val="16"/>
                    </w:rPr>
                  </w:pPr>
                  <w:r w:rsidRPr="00865018">
                    <w:rPr>
                      <w:rFonts w:ascii="Sylfaen" w:hAnsi="Sylfaen" w:cstheme="minorHAnsi"/>
                      <w:noProof/>
                      <w:sz w:val="16"/>
                      <w:szCs w:val="16"/>
                    </w:rPr>
                    <w:t>მუნიციპალიტეტები</w:t>
                  </w:r>
                </w:p>
              </w:tc>
              <w:tc>
                <w:tcPr>
                  <w:tcW w:w="1715" w:type="dxa"/>
                  <w:shd w:val="clear" w:color="auto" w:fill="F2F2F2" w:themeFill="background1" w:themeFillShade="F2"/>
                  <w:tcMar>
                    <w:top w:w="0" w:type="dxa"/>
                    <w:left w:w="108" w:type="dxa"/>
                    <w:bottom w:w="0" w:type="dxa"/>
                    <w:right w:w="108" w:type="dxa"/>
                  </w:tcMar>
                </w:tcPr>
                <w:p w14:paraId="7F7E6DB1" w14:textId="29DEF615" w:rsidR="000560DA" w:rsidRPr="00E51C4D" w:rsidRDefault="000560DA" w:rsidP="000560DA">
                  <w:pPr>
                    <w:tabs>
                      <w:tab w:val="left" w:pos="567"/>
                    </w:tabs>
                    <w:rPr>
                      <w:rFonts w:ascii="Sylfaen" w:hAnsi="Sylfaen" w:cs="Arial"/>
                      <w:noProof/>
                      <w:sz w:val="16"/>
                      <w:szCs w:val="16"/>
                      <w:lang w:val="ka-GE" w:eastAsia="en-GB"/>
                    </w:rPr>
                  </w:pPr>
                  <w:r w:rsidRPr="00865018">
                    <w:rPr>
                      <w:rFonts w:ascii="Sylfaen" w:hAnsi="Sylfaen" w:cs="Arial"/>
                      <w:noProof/>
                      <w:sz w:val="16"/>
                      <w:szCs w:val="16"/>
                      <w:lang w:eastAsia="en-GB"/>
                    </w:rPr>
                    <w:t>გარემოს დაცვისა და სოფლის მეურნეობის სამინისტრო</w:t>
                  </w:r>
                  <w:r w:rsidR="00E51C4D">
                    <w:rPr>
                      <w:rFonts w:ascii="Sylfaen" w:hAnsi="Sylfaen" w:cs="Arial"/>
                      <w:noProof/>
                      <w:sz w:val="16"/>
                      <w:szCs w:val="16"/>
                      <w:lang w:val="ka-GE" w:eastAsia="en-GB"/>
                    </w:rPr>
                    <w:t>/გარემოსა და კლიმატის ცვლილების დეპარტამენტი</w:t>
                  </w:r>
                  <w:r w:rsidR="005E31F8">
                    <w:rPr>
                      <w:rFonts w:ascii="Sylfaen" w:hAnsi="Sylfaen" w:cs="Arial"/>
                      <w:noProof/>
                      <w:sz w:val="16"/>
                      <w:szCs w:val="16"/>
                      <w:lang w:val="ka-GE" w:eastAsia="en-GB"/>
                    </w:rPr>
                    <w:t>/</w:t>
                  </w:r>
                  <w:r w:rsidR="00441F84" w:rsidRPr="00865018">
                    <w:rPr>
                      <w:rFonts w:ascii="Sylfaen" w:hAnsi="Sylfaen"/>
                      <w:sz w:val="16"/>
                      <w:szCs w:val="16"/>
                      <w:lang w:val="ka-GE"/>
                    </w:rPr>
                    <w:t>ნარჩენებისა და ქიმიური ნივთიერებების მართვის დეპარტამენტი</w:t>
                  </w:r>
                </w:p>
              </w:tc>
              <w:tc>
                <w:tcPr>
                  <w:tcW w:w="1218" w:type="dxa"/>
                  <w:shd w:val="clear" w:color="auto" w:fill="F2F2F2" w:themeFill="background1" w:themeFillShade="F2"/>
                  <w:tcMar>
                    <w:top w:w="0" w:type="dxa"/>
                    <w:left w:w="108" w:type="dxa"/>
                    <w:bottom w:w="0" w:type="dxa"/>
                    <w:right w:w="108" w:type="dxa"/>
                  </w:tcMar>
                </w:tcPr>
                <w:p w14:paraId="30430A3A" w14:textId="77777777" w:rsidR="000560DA" w:rsidRPr="00865018" w:rsidRDefault="000560DA" w:rsidP="000560DA">
                  <w:pPr>
                    <w:tabs>
                      <w:tab w:val="left" w:pos="567"/>
                    </w:tabs>
                    <w:rPr>
                      <w:rFonts w:ascii="Sylfaen" w:hAnsi="Sylfaen" w:cstheme="minorHAnsi"/>
                      <w:noProof/>
                      <w:sz w:val="20"/>
                    </w:rPr>
                  </w:pPr>
                  <w:r w:rsidRPr="00865018">
                    <w:rPr>
                      <w:rFonts w:ascii="Sylfaen" w:hAnsi="Sylfaen" w:cstheme="minorHAnsi"/>
                      <w:noProof/>
                      <w:sz w:val="16"/>
                      <w:szCs w:val="16"/>
                    </w:rPr>
                    <w:t>2023 წ. IV კვარტ.</w:t>
                  </w:r>
                </w:p>
              </w:tc>
              <w:tc>
                <w:tcPr>
                  <w:tcW w:w="911" w:type="dxa"/>
                  <w:shd w:val="clear" w:color="auto" w:fill="F2F2F2" w:themeFill="background1" w:themeFillShade="F2"/>
                  <w:tcMar>
                    <w:top w:w="0" w:type="dxa"/>
                    <w:left w:w="108" w:type="dxa"/>
                    <w:bottom w:w="0" w:type="dxa"/>
                    <w:right w:w="108" w:type="dxa"/>
                  </w:tcMar>
                  <w:vAlign w:val="center"/>
                </w:tcPr>
                <w:p w14:paraId="16EC0E57" w14:textId="77777777" w:rsidR="000560DA" w:rsidRPr="00865018" w:rsidRDefault="000560DA" w:rsidP="000560DA">
                  <w:pPr>
                    <w:tabs>
                      <w:tab w:val="left" w:pos="567"/>
                    </w:tabs>
                    <w:ind w:left="176"/>
                    <w:rPr>
                      <w:rFonts w:ascii="Sylfaen" w:hAnsi="Sylfaen" w:cstheme="minorHAnsi"/>
                      <w:noProof/>
                      <w:sz w:val="20"/>
                    </w:rPr>
                  </w:pPr>
                </w:p>
              </w:tc>
              <w:tc>
                <w:tcPr>
                  <w:tcW w:w="883" w:type="dxa"/>
                  <w:shd w:val="clear" w:color="auto" w:fill="F2F2F2" w:themeFill="background1" w:themeFillShade="F2"/>
                  <w:tcMar>
                    <w:top w:w="0" w:type="dxa"/>
                    <w:left w:w="108" w:type="dxa"/>
                    <w:bottom w:w="0" w:type="dxa"/>
                    <w:right w:w="108" w:type="dxa"/>
                  </w:tcMar>
                  <w:vAlign w:val="center"/>
                </w:tcPr>
                <w:p w14:paraId="78EEED14" w14:textId="77777777" w:rsidR="000560DA" w:rsidRPr="00865018" w:rsidRDefault="000560DA" w:rsidP="000560DA">
                  <w:pPr>
                    <w:tabs>
                      <w:tab w:val="left" w:pos="567"/>
                    </w:tabs>
                    <w:ind w:left="176"/>
                    <w:rPr>
                      <w:rFonts w:ascii="Sylfaen" w:hAnsi="Sylfaen" w:cstheme="minorHAnsi"/>
                      <w:noProof/>
                      <w:sz w:val="20"/>
                    </w:rPr>
                  </w:pPr>
                </w:p>
              </w:tc>
              <w:tc>
                <w:tcPr>
                  <w:tcW w:w="476" w:type="dxa"/>
                  <w:shd w:val="clear" w:color="auto" w:fill="F2F2F2" w:themeFill="background1" w:themeFillShade="F2"/>
                  <w:vAlign w:val="center"/>
                </w:tcPr>
                <w:p w14:paraId="010A116E" w14:textId="77777777" w:rsidR="000560DA" w:rsidRPr="00865018" w:rsidRDefault="000560DA" w:rsidP="000560DA">
                  <w:pPr>
                    <w:tabs>
                      <w:tab w:val="left" w:pos="567"/>
                    </w:tabs>
                    <w:ind w:left="176"/>
                    <w:rPr>
                      <w:rFonts w:ascii="Sylfaen" w:hAnsi="Sylfaen" w:cstheme="minorHAnsi"/>
                      <w:noProof/>
                      <w:sz w:val="20"/>
                    </w:rPr>
                  </w:pPr>
                </w:p>
              </w:tc>
              <w:tc>
                <w:tcPr>
                  <w:tcW w:w="677" w:type="dxa"/>
                  <w:shd w:val="clear" w:color="auto" w:fill="F2F2F2" w:themeFill="background1" w:themeFillShade="F2"/>
                  <w:vAlign w:val="center"/>
                </w:tcPr>
                <w:p w14:paraId="7A4B517E" w14:textId="77777777" w:rsidR="000560DA" w:rsidRPr="00865018" w:rsidRDefault="000560DA" w:rsidP="000560DA">
                  <w:pPr>
                    <w:tabs>
                      <w:tab w:val="left" w:pos="567"/>
                    </w:tabs>
                    <w:ind w:left="176"/>
                    <w:rPr>
                      <w:rFonts w:ascii="Sylfaen" w:hAnsi="Sylfaen" w:cstheme="minorHAnsi"/>
                      <w:noProof/>
                      <w:sz w:val="20"/>
                    </w:rPr>
                  </w:pPr>
                </w:p>
              </w:tc>
              <w:tc>
                <w:tcPr>
                  <w:tcW w:w="992" w:type="dxa"/>
                  <w:shd w:val="clear" w:color="auto" w:fill="F2F2F2" w:themeFill="background1" w:themeFillShade="F2"/>
                  <w:vAlign w:val="center"/>
                </w:tcPr>
                <w:p w14:paraId="3682593E" w14:textId="77777777" w:rsidR="000560DA" w:rsidRPr="00865018" w:rsidRDefault="000560DA" w:rsidP="000560DA">
                  <w:pPr>
                    <w:tabs>
                      <w:tab w:val="left" w:pos="567"/>
                    </w:tabs>
                    <w:ind w:left="176"/>
                    <w:rPr>
                      <w:rFonts w:ascii="Sylfaen" w:hAnsi="Sylfaen" w:cstheme="minorHAnsi"/>
                      <w:noProof/>
                      <w:sz w:val="20"/>
                    </w:rPr>
                  </w:pPr>
                </w:p>
              </w:tc>
              <w:tc>
                <w:tcPr>
                  <w:tcW w:w="967" w:type="dxa"/>
                  <w:shd w:val="clear" w:color="auto" w:fill="F2F2F2" w:themeFill="background1" w:themeFillShade="F2"/>
                  <w:vAlign w:val="center"/>
                </w:tcPr>
                <w:p w14:paraId="41A67850" w14:textId="77777777" w:rsidR="000560DA" w:rsidRPr="00865018" w:rsidRDefault="000560DA" w:rsidP="000560DA">
                  <w:pPr>
                    <w:tabs>
                      <w:tab w:val="left" w:pos="567"/>
                    </w:tabs>
                    <w:ind w:left="176"/>
                    <w:rPr>
                      <w:rFonts w:ascii="Sylfaen" w:hAnsi="Sylfaen" w:cstheme="minorHAnsi"/>
                      <w:noProof/>
                      <w:sz w:val="20"/>
                    </w:rPr>
                  </w:pPr>
                </w:p>
              </w:tc>
            </w:tr>
          </w:tbl>
          <w:p w14:paraId="5725E21A" w14:textId="77777777" w:rsidR="00E74AB1" w:rsidRPr="00865018" w:rsidRDefault="00E74AB1" w:rsidP="00E74AB1">
            <w:pPr>
              <w:pStyle w:val="TableParagraph"/>
              <w:tabs>
                <w:tab w:val="left" w:pos="567"/>
              </w:tabs>
              <w:ind w:left="53"/>
              <w:rPr>
                <w:rFonts w:ascii="Sylfaen" w:hAnsi="Sylfaen" w:cstheme="minorHAnsi"/>
                <w:noProof/>
                <w:spacing w:val="-1"/>
                <w:sz w:val="24"/>
              </w:rPr>
            </w:pPr>
          </w:p>
        </w:tc>
      </w:tr>
      <w:tr w:rsidR="00E74AB1" w:rsidRPr="00865018" w14:paraId="14A95957" w14:textId="77777777" w:rsidTr="000D123B">
        <w:trPr>
          <w:trHeight w:hRule="exact" w:val="458"/>
        </w:trPr>
        <w:tc>
          <w:tcPr>
            <w:tcW w:w="2694" w:type="dxa"/>
            <w:tcBorders>
              <w:left w:val="single" w:sz="4" w:space="0" w:color="auto"/>
            </w:tcBorders>
            <w:shd w:val="clear" w:color="auto" w:fill="6FAC46"/>
          </w:tcPr>
          <w:p w14:paraId="6ED4F18E" w14:textId="67775B14" w:rsidR="00E74AB1" w:rsidRPr="00865018" w:rsidRDefault="00E74AB1" w:rsidP="00E74AB1">
            <w:pPr>
              <w:pStyle w:val="TableParagraph"/>
              <w:tabs>
                <w:tab w:val="left" w:pos="567"/>
              </w:tabs>
              <w:ind w:left="100"/>
              <w:rPr>
                <w:rFonts w:ascii="Sylfaen" w:eastAsia="Calibri" w:hAnsi="Sylfaen" w:cstheme="minorHAnsi"/>
                <w:noProof/>
                <w:sz w:val="24"/>
                <w:szCs w:val="24"/>
              </w:rPr>
            </w:pPr>
            <w:r w:rsidRPr="00865018">
              <w:rPr>
                <w:rFonts w:ascii="Sylfaen" w:eastAsia="Sylfaen" w:hAnsi="Sylfaen" w:cs="Sylfaen"/>
                <w:b/>
                <w:bCs/>
                <w:noProof/>
                <w:spacing w:val="-3"/>
                <w:sz w:val="24"/>
                <w:szCs w:val="24"/>
              </w:rPr>
              <w:lastRenderedPageBreak/>
              <w:t>ამოცანა</w:t>
            </w:r>
            <w:r w:rsidRPr="00865018">
              <w:rPr>
                <w:rFonts w:ascii="Sylfaen" w:eastAsia="Sylfaen" w:hAnsi="Sylfaen" w:cstheme="minorHAnsi"/>
                <w:b/>
                <w:bCs/>
                <w:noProof/>
                <w:spacing w:val="3"/>
                <w:sz w:val="24"/>
                <w:szCs w:val="24"/>
              </w:rPr>
              <w:t xml:space="preserve"> </w:t>
            </w:r>
            <w:r w:rsidR="00CF554D" w:rsidRPr="00865018">
              <w:rPr>
                <w:rFonts w:ascii="Sylfaen" w:eastAsia="Sylfaen" w:hAnsi="Sylfaen" w:cstheme="minorHAnsi"/>
                <w:b/>
                <w:bCs/>
                <w:noProof/>
                <w:spacing w:val="3"/>
                <w:sz w:val="24"/>
                <w:szCs w:val="24"/>
                <w:lang w:val="ka-GE"/>
              </w:rPr>
              <w:t>6</w:t>
            </w:r>
            <w:r w:rsidRPr="00865018">
              <w:rPr>
                <w:rFonts w:ascii="Sylfaen" w:eastAsia="Calibri" w:hAnsi="Sylfaen" w:cstheme="minorHAnsi"/>
                <w:b/>
                <w:bCs/>
                <w:noProof/>
                <w:spacing w:val="-1"/>
                <w:sz w:val="24"/>
                <w:szCs w:val="24"/>
              </w:rPr>
              <w:t>.6:</w:t>
            </w:r>
          </w:p>
        </w:tc>
        <w:tc>
          <w:tcPr>
            <w:tcW w:w="12190" w:type="dxa"/>
            <w:gridSpan w:val="7"/>
            <w:shd w:val="clear" w:color="auto" w:fill="E1EED9"/>
          </w:tcPr>
          <w:p w14:paraId="7A43C354" w14:textId="77777777" w:rsidR="00E74AB1" w:rsidRPr="00865018" w:rsidRDefault="00E74AB1" w:rsidP="00E74AB1">
            <w:pPr>
              <w:pStyle w:val="TableParagraph"/>
              <w:tabs>
                <w:tab w:val="left" w:pos="567"/>
              </w:tabs>
              <w:ind w:left="74"/>
              <w:rPr>
                <w:rFonts w:ascii="Sylfaen" w:eastAsia="Calibri" w:hAnsi="Sylfaen" w:cstheme="minorHAnsi"/>
                <w:noProof/>
                <w:sz w:val="24"/>
                <w:szCs w:val="24"/>
              </w:rPr>
            </w:pPr>
            <w:r w:rsidRPr="00865018">
              <w:rPr>
                <w:rFonts w:ascii="Sylfaen" w:eastAsia="Arial Unicode MS" w:hAnsi="Sylfaen" w:cs="Arial Unicode MS"/>
                <w:noProof/>
              </w:rPr>
              <w:t>შავი ზღვის ინტეგრირებული მონიტორინგის პროგრამის შექმნა</w:t>
            </w:r>
          </w:p>
        </w:tc>
      </w:tr>
      <w:tr w:rsidR="00E74AB1" w:rsidRPr="00865018" w14:paraId="666B4AC5" w14:textId="77777777" w:rsidTr="000D123B">
        <w:trPr>
          <w:trHeight w:hRule="exact" w:val="278"/>
        </w:trPr>
        <w:tc>
          <w:tcPr>
            <w:tcW w:w="2694" w:type="dxa"/>
            <w:vMerge w:val="restart"/>
            <w:tcBorders>
              <w:left w:val="single" w:sz="4" w:space="0" w:color="auto"/>
            </w:tcBorders>
            <w:shd w:val="clear" w:color="auto" w:fill="A8D08D"/>
          </w:tcPr>
          <w:p w14:paraId="3FD520C4" w14:textId="68EE0EFE" w:rsidR="00E74AB1" w:rsidRPr="00865018" w:rsidRDefault="00E74AB1" w:rsidP="00E74AB1">
            <w:pPr>
              <w:pStyle w:val="TableParagraph"/>
              <w:tabs>
                <w:tab w:val="left" w:pos="567"/>
              </w:tabs>
              <w:ind w:left="100" w:right="563"/>
              <w:rPr>
                <w:rFonts w:ascii="Sylfaen" w:eastAsia="Calibri" w:hAnsi="Sylfaen" w:cstheme="minorHAnsi"/>
                <w:noProof/>
              </w:rPr>
            </w:pPr>
            <w:r w:rsidRPr="00865018">
              <w:rPr>
                <w:rFonts w:ascii="Sylfaen" w:eastAsia="Sylfaen" w:hAnsi="Sylfaen" w:cs="Sylfaen"/>
                <w:b/>
                <w:bCs/>
                <w:noProof/>
                <w:spacing w:val="-2"/>
              </w:rPr>
              <w:t>ამოცანის</w:t>
            </w:r>
            <w:r w:rsidRPr="00865018">
              <w:rPr>
                <w:rFonts w:ascii="Sylfaen" w:eastAsia="Sylfaen" w:hAnsi="Sylfaen" w:cstheme="minorHAnsi"/>
                <w:b/>
                <w:bCs/>
                <w:noProof/>
                <w:spacing w:val="15"/>
              </w:rPr>
              <w:t xml:space="preserve"> </w:t>
            </w:r>
            <w:r w:rsidRPr="00865018">
              <w:rPr>
                <w:rFonts w:ascii="Sylfaen" w:eastAsia="Sylfaen" w:hAnsi="Sylfaen" w:cs="Sylfaen"/>
                <w:b/>
                <w:bCs/>
                <w:noProof/>
                <w:spacing w:val="-3"/>
              </w:rPr>
              <w:t>შედეგის</w:t>
            </w:r>
            <w:r w:rsidRPr="00865018">
              <w:rPr>
                <w:rFonts w:ascii="Sylfaen" w:eastAsia="Sylfaen" w:hAnsi="Sylfaen" w:cstheme="minorHAnsi"/>
                <w:b/>
                <w:bCs/>
                <w:noProof/>
                <w:spacing w:val="27"/>
                <w:w w:val="101"/>
              </w:rPr>
              <w:t xml:space="preserve"> </w:t>
            </w:r>
            <w:r w:rsidRPr="00865018">
              <w:rPr>
                <w:rFonts w:ascii="Sylfaen" w:eastAsia="Sylfaen" w:hAnsi="Sylfaen" w:cs="Sylfaen"/>
                <w:b/>
                <w:bCs/>
                <w:noProof/>
                <w:spacing w:val="-3"/>
              </w:rPr>
              <w:t>ინდიკატორი</w:t>
            </w:r>
            <w:r w:rsidRPr="00865018">
              <w:rPr>
                <w:rFonts w:ascii="Sylfaen" w:eastAsia="Sylfaen" w:hAnsi="Sylfaen" w:cstheme="minorHAnsi"/>
                <w:b/>
                <w:bCs/>
                <w:noProof/>
                <w:spacing w:val="5"/>
              </w:rPr>
              <w:t xml:space="preserve"> </w:t>
            </w:r>
            <w:r w:rsidR="00CF554D" w:rsidRPr="00865018">
              <w:rPr>
                <w:rFonts w:ascii="Sylfaen" w:eastAsia="Sylfaen" w:hAnsi="Sylfaen" w:cstheme="minorHAnsi"/>
                <w:b/>
                <w:bCs/>
                <w:noProof/>
                <w:spacing w:val="5"/>
                <w:lang w:val="ka-GE"/>
              </w:rPr>
              <w:t>6</w:t>
            </w:r>
            <w:r w:rsidRPr="00865018">
              <w:rPr>
                <w:rFonts w:ascii="Sylfaen" w:eastAsia="Calibri" w:hAnsi="Sylfaen" w:cstheme="minorHAnsi"/>
                <w:b/>
                <w:bCs/>
                <w:noProof/>
              </w:rPr>
              <w:t>.6.1:</w:t>
            </w:r>
          </w:p>
        </w:tc>
        <w:tc>
          <w:tcPr>
            <w:tcW w:w="4111" w:type="dxa"/>
            <w:vMerge w:val="restart"/>
            <w:shd w:val="clear" w:color="auto" w:fill="E1EED9"/>
          </w:tcPr>
          <w:p w14:paraId="6E56E7F3" w14:textId="77777777" w:rsidR="00E74AB1" w:rsidRPr="00865018" w:rsidRDefault="00E74AB1" w:rsidP="00E74AB1">
            <w:pPr>
              <w:pStyle w:val="TableParagraph"/>
              <w:tabs>
                <w:tab w:val="left" w:pos="567"/>
              </w:tabs>
              <w:ind w:left="49"/>
              <w:rPr>
                <w:rFonts w:ascii="Sylfaen" w:eastAsia="Sylfaen" w:hAnsi="Sylfaen" w:cstheme="minorHAnsi"/>
                <w:noProof/>
                <w:sz w:val="20"/>
                <w:szCs w:val="20"/>
                <w:highlight w:val="yellow"/>
              </w:rPr>
            </w:pPr>
            <w:r w:rsidRPr="00865018">
              <w:rPr>
                <w:rFonts w:ascii="Sylfaen" w:eastAsia="Sylfaen" w:hAnsi="Sylfaen" w:cstheme="minorHAnsi"/>
                <w:noProof/>
                <w:sz w:val="20"/>
                <w:szCs w:val="20"/>
              </w:rPr>
              <w:t>ინტეგრირებული მონიტორინგის პროგრამის ანგარიშების რაოდენობა შავი ზღვის გარემოს ხარისხობრივი მდგომარეობის შესახებ</w:t>
            </w:r>
          </w:p>
        </w:tc>
        <w:tc>
          <w:tcPr>
            <w:tcW w:w="1281" w:type="dxa"/>
            <w:vMerge w:val="restart"/>
            <w:shd w:val="clear" w:color="auto" w:fill="A8D08D"/>
          </w:tcPr>
          <w:p w14:paraId="170D52EF" w14:textId="77777777" w:rsidR="00E74AB1" w:rsidRPr="00865018" w:rsidRDefault="00E74AB1" w:rsidP="00E74AB1">
            <w:pPr>
              <w:tabs>
                <w:tab w:val="left" w:pos="567"/>
              </w:tabs>
              <w:rPr>
                <w:rFonts w:ascii="Sylfaen" w:hAnsi="Sylfaen" w:cstheme="minorHAnsi"/>
                <w:noProof/>
              </w:rPr>
            </w:pPr>
          </w:p>
        </w:tc>
        <w:tc>
          <w:tcPr>
            <w:tcW w:w="995" w:type="dxa"/>
            <w:vMerge w:val="restart"/>
            <w:shd w:val="clear" w:color="auto" w:fill="A8D08D"/>
          </w:tcPr>
          <w:p w14:paraId="753365D3" w14:textId="77777777" w:rsidR="00E74AB1" w:rsidRPr="00865018" w:rsidRDefault="00E74AB1" w:rsidP="00E74AB1">
            <w:pPr>
              <w:pStyle w:val="TableParagraph"/>
              <w:tabs>
                <w:tab w:val="left" w:pos="567"/>
              </w:tabs>
              <w:ind w:left="63"/>
              <w:rPr>
                <w:rFonts w:ascii="Sylfaen" w:eastAsia="Sylfaen" w:hAnsi="Sylfaen" w:cstheme="minorHAnsi"/>
                <w:noProof/>
                <w:sz w:val="20"/>
                <w:szCs w:val="20"/>
              </w:rPr>
            </w:pPr>
            <w:r w:rsidRPr="00865018">
              <w:rPr>
                <w:rFonts w:ascii="Sylfaen" w:eastAsia="Sylfaen" w:hAnsi="Sylfaen" w:cs="Sylfaen"/>
                <w:b/>
                <w:bCs/>
                <w:noProof/>
                <w:spacing w:val="-3"/>
                <w:sz w:val="20"/>
                <w:szCs w:val="20"/>
              </w:rPr>
              <w:t>საბაზისო</w:t>
            </w:r>
          </w:p>
        </w:tc>
        <w:tc>
          <w:tcPr>
            <w:tcW w:w="3535" w:type="dxa"/>
            <w:gridSpan w:val="3"/>
            <w:shd w:val="clear" w:color="auto" w:fill="A8D08D"/>
          </w:tcPr>
          <w:p w14:paraId="4FD64909" w14:textId="77777777" w:rsidR="00E74AB1" w:rsidRPr="00865018" w:rsidRDefault="00E74AB1" w:rsidP="00E74AB1">
            <w:pPr>
              <w:pStyle w:val="TableParagraph"/>
              <w:tabs>
                <w:tab w:val="left" w:pos="567"/>
              </w:tabs>
              <w:ind w:left="10"/>
              <w:jc w:val="center"/>
              <w:rPr>
                <w:rFonts w:ascii="Sylfaen" w:eastAsia="Sylfaen" w:hAnsi="Sylfaen" w:cstheme="minorHAnsi"/>
                <w:noProof/>
                <w:sz w:val="20"/>
                <w:szCs w:val="20"/>
              </w:rPr>
            </w:pPr>
            <w:r w:rsidRPr="00865018">
              <w:rPr>
                <w:rFonts w:ascii="Sylfaen" w:eastAsia="Sylfaen" w:hAnsi="Sylfaen" w:cs="Sylfaen"/>
                <w:b/>
                <w:bCs/>
                <w:noProof/>
                <w:spacing w:val="-3"/>
                <w:sz w:val="20"/>
                <w:szCs w:val="20"/>
              </w:rPr>
              <w:t>სამიზნე</w:t>
            </w:r>
          </w:p>
        </w:tc>
        <w:tc>
          <w:tcPr>
            <w:tcW w:w="2268" w:type="dxa"/>
            <w:vMerge w:val="restart"/>
            <w:shd w:val="clear" w:color="auto" w:fill="A8D08D"/>
          </w:tcPr>
          <w:p w14:paraId="6ABCC1FF" w14:textId="77777777" w:rsidR="00E74AB1" w:rsidRPr="00865018" w:rsidRDefault="00E74AB1" w:rsidP="00E74AB1">
            <w:pPr>
              <w:pStyle w:val="TableParagraph"/>
              <w:tabs>
                <w:tab w:val="left" w:pos="567"/>
              </w:tabs>
              <w:ind w:left="57" w:right="43"/>
              <w:rPr>
                <w:rFonts w:ascii="Sylfaen" w:eastAsia="Calibri" w:hAnsi="Sylfaen" w:cstheme="minorHAnsi"/>
                <w:noProof/>
              </w:rPr>
            </w:pPr>
            <w:r w:rsidRPr="00865018">
              <w:rPr>
                <w:rFonts w:ascii="Sylfaen" w:eastAsia="Sylfaen" w:hAnsi="Sylfaen" w:cs="Sylfaen"/>
                <w:b/>
                <w:bCs/>
                <w:noProof/>
                <w:spacing w:val="-3"/>
              </w:rPr>
              <w:t>დადასტურების</w:t>
            </w:r>
            <w:r w:rsidRPr="00865018">
              <w:rPr>
                <w:rFonts w:ascii="Sylfaen" w:eastAsia="Sylfaen" w:hAnsi="Sylfaen" w:cstheme="minorHAnsi"/>
                <w:b/>
                <w:bCs/>
                <w:noProof/>
                <w:spacing w:val="6"/>
              </w:rPr>
              <w:t xml:space="preserve"> </w:t>
            </w:r>
            <w:r w:rsidRPr="00865018">
              <w:rPr>
                <w:rFonts w:ascii="Sylfaen" w:eastAsia="Sylfaen" w:hAnsi="Sylfaen" w:cs="Sylfaen"/>
                <w:b/>
                <w:bCs/>
                <w:noProof/>
                <w:spacing w:val="-3"/>
              </w:rPr>
              <w:t>წყარო</w:t>
            </w:r>
            <w:r w:rsidRPr="00865018">
              <w:rPr>
                <w:rFonts w:ascii="Sylfaen" w:eastAsia="Sylfaen" w:hAnsi="Sylfaen" w:cstheme="minorHAnsi"/>
                <w:b/>
                <w:bCs/>
                <w:noProof/>
                <w:spacing w:val="9"/>
              </w:rPr>
              <w:t xml:space="preserve"> </w:t>
            </w:r>
          </w:p>
        </w:tc>
      </w:tr>
      <w:tr w:rsidR="00E74AB1" w:rsidRPr="00865018" w14:paraId="51E74721" w14:textId="77777777" w:rsidTr="000D123B">
        <w:trPr>
          <w:trHeight w:hRule="exact" w:val="284"/>
        </w:trPr>
        <w:tc>
          <w:tcPr>
            <w:tcW w:w="2694" w:type="dxa"/>
            <w:vMerge/>
            <w:tcBorders>
              <w:left w:val="single" w:sz="4" w:space="0" w:color="auto"/>
            </w:tcBorders>
            <w:shd w:val="clear" w:color="auto" w:fill="A8D08D"/>
          </w:tcPr>
          <w:p w14:paraId="3D20606D" w14:textId="77777777" w:rsidR="00E74AB1" w:rsidRPr="00865018" w:rsidRDefault="00E74AB1" w:rsidP="00E74AB1">
            <w:pPr>
              <w:tabs>
                <w:tab w:val="left" w:pos="567"/>
              </w:tabs>
              <w:rPr>
                <w:rFonts w:ascii="Sylfaen" w:hAnsi="Sylfaen" w:cstheme="minorHAnsi"/>
                <w:noProof/>
              </w:rPr>
            </w:pPr>
          </w:p>
        </w:tc>
        <w:tc>
          <w:tcPr>
            <w:tcW w:w="4111" w:type="dxa"/>
            <w:vMerge/>
            <w:shd w:val="clear" w:color="auto" w:fill="E1EED9"/>
          </w:tcPr>
          <w:p w14:paraId="1E200EEA" w14:textId="77777777" w:rsidR="00E74AB1" w:rsidRPr="00865018" w:rsidRDefault="00E74AB1" w:rsidP="00E74AB1">
            <w:pPr>
              <w:tabs>
                <w:tab w:val="left" w:pos="567"/>
              </w:tabs>
              <w:rPr>
                <w:rFonts w:ascii="Sylfaen" w:hAnsi="Sylfaen" w:cstheme="minorHAnsi"/>
                <w:noProof/>
              </w:rPr>
            </w:pPr>
          </w:p>
        </w:tc>
        <w:tc>
          <w:tcPr>
            <w:tcW w:w="1281" w:type="dxa"/>
            <w:vMerge/>
            <w:shd w:val="clear" w:color="auto" w:fill="A8D08D"/>
          </w:tcPr>
          <w:p w14:paraId="4EE8EE44" w14:textId="77777777" w:rsidR="00E74AB1" w:rsidRPr="00865018" w:rsidRDefault="00E74AB1" w:rsidP="00E74AB1">
            <w:pPr>
              <w:tabs>
                <w:tab w:val="left" w:pos="567"/>
              </w:tabs>
              <w:rPr>
                <w:rFonts w:ascii="Sylfaen" w:hAnsi="Sylfaen" w:cstheme="minorHAnsi"/>
                <w:noProof/>
              </w:rPr>
            </w:pPr>
          </w:p>
        </w:tc>
        <w:tc>
          <w:tcPr>
            <w:tcW w:w="995" w:type="dxa"/>
            <w:vMerge/>
            <w:shd w:val="clear" w:color="auto" w:fill="A8D08D"/>
          </w:tcPr>
          <w:p w14:paraId="59097693" w14:textId="77777777" w:rsidR="00E74AB1" w:rsidRPr="00865018" w:rsidRDefault="00E74AB1" w:rsidP="00E74AB1">
            <w:pPr>
              <w:tabs>
                <w:tab w:val="left" w:pos="567"/>
              </w:tabs>
              <w:rPr>
                <w:rFonts w:ascii="Sylfaen" w:hAnsi="Sylfaen" w:cstheme="minorHAnsi"/>
                <w:noProof/>
              </w:rPr>
            </w:pPr>
          </w:p>
        </w:tc>
        <w:tc>
          <w:tcPr>
            <w:tcW w:w="1125" w:type="dxa"/>
            <w:shd w:val="clear" w:color="auto" w:fill="A8D08D"/>
          </w:tcPr>
          <w:p w14:paraId="5B16D75E" w14:textId="77777777" w:rsidR="00E74AB1" w:rsidRPr="00865018" w:rsidRDefault="00E74AB1" w:rsidP="00E74AB1">
            <w:pPr>
              <w:pStyle w:val="TableParagraph"/>
              <w:tabs>
                <w:tab w:val="left" w:pos="567"/>
              </w:tabs>
              <w:ind w:left="61"/>
              <w:rPr>
                <w:rFonts w:ascii="Sylfaen" w:eastAsia="Sylfaen" w:hAnsi="Sylfaen" w:cstheme="minorHAnsi"/>
                <w:noProof/>
                <w:sz w:val="18"/>
                <w:szCs w:val="18"/>
              </w:rPr>
            </w:pPr>
            <w:r w:rsidRPr="00865018">
              <w:rPr>
                <w:rFonts w:ascii="Sylfaen" w:eastAsia="Sylfaen" w:hAnsi="Sylfaen" w:cs="Sylfaen"/>
                <w:b/>
                <w:bCs/>
                <w:noProof/>
                <w:spacing w:val="-3"/>
                <w:sz w:val="18"/>
                <w:szCs w:val="18"/>
              </w:rPr>
              <w:t>შუალედური</w:t>
            </w:r>
          </w:p>
        </w:tc>
        <w:tc>
          <w:tcPr>
            <w:tcW w:w="1276" w:type="dxa"/>
            <w:shd w:val="clear" w:color="auto" w:fill="A8D08D"/>
          </w:tcPr>
          <w:p w14:paraId="1651158E" w14:textId="77777777" w:rsidR="00E74AB1" w:rsidRPr="00865018" w:rsidRDefault="00E74AB1" w:rsidP="00E74AB1">
            <w:pPr>
              <w:pStyle w:val="TableParagraph"/>
              <w:tabs>
                <w:tab w:val="left" w:pos="567"/>
              </w:tabs>
              <w:rPr>
                <w:rFonts w:ascii="Sylfaen" w:eastAsia="Sylfaen" w:hAnsi="Sylfaen" w:cstheme="minorHAnsi"/>
                <w:noProof/>
                <w:sz w:val="18"/>
                <w:szCs w:val="18"/>
              </w:rPr>
            </w:pPr>
            <w:r w:rsidRPr="00865018">
              <w:rPr>
                <w:rFonts w:ascii="Sylfaen" w:eastAsia="Sylfaen" w:hAnsi="Sylfaen" w:cs="Sylfaen"/>
                <w:b/>
                <w:bCs/>
                <w:noProof/>
                <w:spacing w:val="-3"/>
                <w:sz w:val="18"/>
                <w:szCs w:val="18"/>
              </w:rPr>
              <w:t xml:space="preserve"> შუალედური</w:t>
            </w:r>
          </w:p>
        </w:tc>
        <w:tc>
          <w:tcPr>
            <w:tcW w:w="1134" w:type="dxa"/>
            <w:shd w:val="clear" w:color="auto" w:fill="A8D08D"/>
          </w:tcPr>
          <w:p w14:paraId="3FB4AB59" w14:textId="77777777" w:rsidR="00E74AB1" w:rsidRPr="00865018" w:rsidRDefault="00E74AB1" w:rsidP="00E74AB1">
            <w:pPr>
              <w:pStyle w:val="TableParagraph"/>
              <w:tabs>
                <w:tab w:val="left" w:pos="567"/>
              </w:tabs>
              <w:ind w:left="260"/>
              <w:rPr>
                <w:rFonts w:ascii="Sylfaen" w:eastAsia="Sylfaen" w:hAnsi="Sylfaen" w:cstheme="minorHAnsi"/>
                <w:noProof/>
                <w:sz w:val="20"/>
                <w:szCs w:val="20"/>
              </w:rPr>
            </w:pPr>
            <w:r w:rsidRPr="00865018">
              <w:rPr>
                <w:rFonts w:ascii="Sylfaen" w:eastAsia="Sylfaen" w:hAnsi="Sylfaen" w:cs="Sylfaen"/>
                <w:b/>
                <w:bCs/>
                <w:noProof/>
                <w:spacing w:val="-3"/>
                <w:sz w:val="20"/>
                <w:szCs w:val="20"/>
              </w:rPr>
              <w:t>საბოლოო</w:t>
            </w:r>
          </w:p>
        </w:tc>
        <w:tc>
          <w:tcPr>
            <w:tcW w:w="2268" w:type="dxa"/>
            <w:vMerge/>
            <w:shd w:val="clear" w:color="auto" w:fill="A8D08D"/>
          </w:tcPr>
          <w:p w14:paraId="111E491B" w14:textId="77777777" w:rsidR="00E74AB1" w:rsidRPr="00865018" w:rsidRDefault="00E74AB1" w:rsidP="00E74AB1">
            <w:pPr>
              <w:tabs>
                <w:tab w:val="left" w:pos="567"/>
              </w:tabs>
              <w:rPr>
                <w:rFonts w:ascii="Sylfaen" w:hAnsi="Sylfaen" w:cstheme="minorHAnsi"/>
                <w:noProof/>
              </w:rPr>
            </w:pPr>
          </w:p>
        </w:tc>
      </w:tr>
      <w:tr w:rsidR="00E74AB1" w:rsidRPr="00865018" w14:paraId="62D3A1CA" w14:textId="77777777" w:rsidTr="000D123B">
        <w:trPr>
          <w:trHeight w:hRule="exact" w:val="302"/>
        </w:trPr>
        <w:tc>
          <w:tcPr>
            <w:tcW w:w="2694" w:type="dxa"/>
            <w:vMerge/>
            <w:tcBorders>
              <w:left w:val="single" w:sz="4" w:space="0" w:color="auto"/>
            </w:tcBorders>
            <w:shd w:val="clear" w:color="auto" w:fill="A8D08D"/>
          </w:tcPr>
          <w:p w14:paraId="30A0B147" w14:textId="77777777" w:rsidR="00E74AB1" w:rsidRPr="00865018" w:rsidRDefault="00E74AB1" w:rsidP="00E74AB1">
            <w:pPr>
              <w:tabs>
                <w:tab w:val="left" w:pos="567"/>
              </w:tabs>
              <w:rPr>
                <w:rFonts w:ascii="Sylfaen" w:hAnsi="Sylfaen" w:cstheme="minorHAnsi"/>
                <w:noProof/>
              </w:rPr>
            </w:pPr>
          </w:p>
        </w:tc>
        <w:tc>
          <w:tcPr>
            <w:tcW w:w="4111" w:type="dxa"/>
            <w:vMerge/>
            <w:shd w:val="clear" w:color="auto" w:fill="E1EED9"/>
          </w:tcPr>
          <w:p w14:paraId="1FBDC70A" w14:textId="77777777" w:rsidR="00E74AB1" w:rsidRPr="00865018" w:rsidRDefault="00E74AB1" w:rsidP="00E74AB1">
            <w:pPr>
              <w:tabs>
                <w:tab w:val="left" w:pos="567"/>
              </w:tabs>
              <w:rPr>
                <w:rFonts w:ascii="Sylfaen" w:hAnsi="Sylfaen" w:cstheme="minorHAnsi"/>
                <w:noProof/>
              </w:rPr>
            </w:pPr>
          </w:p>
        </w:tc>
        <w:tc>
          <w:tcPr>
            <w:tcW w:w="1281" w:type="dxa"/>
            <w:shd w:val="clear" w:color="auto" w:fill="E1EED9"/>
          </w:tcPr>
          <w:p w14:paraId="4E8980BB" w14:textId="77777777" w:rsidR="00E74AB1" w:rsidRPr="00865018" w:rsidRDefault="00E74AB1" w:rsidP="00E74AB1">
            <w:pPr>
              <w:pStyle w:val="TableParagraph"/>
              <w:tabs>
                <w:tab w:val="left" w:pos="567"/>
              </w:tabs>
              <w:ind w:left="828" w:right="-2"/>
              <w:rPr>
                <w:rFonts w:ascii="Sylfaen" w:eastAsia="Sylfaen" w:hAnsi="Sylfaen" w:cstheme="minorHAnsi"/>
                <w:noProof/>
                <w:sz w:val="18"/>
                <w:szCs w:val="18"/>
              </w:rPr>
            </w:pPr>
            <w:r w:rsidRPr="00865018">
              <w:rPr>
                <w:rFonts w:ascii="Sylfaen" w:eastAsia="Sylfaen" w:hAnsi="Sylfaen" w:cs="Sylfaen"/>
                <w:b/>
                <w:bCs/>
                <w:noProof/>
                <w:spacing w:val="-2"/>
                <w:sz w:val="18"/>
                <w:szCs w:val="18"/>
              </w:rPr>
              <w:t>წელი</w:t>
            </w:r>
          </w:p>
        </w:tc>
        <w:tc>
          <w:tcPr>
            <w:tcW w:w="995" w:type="dxa"/>
            <w:shd w:val="clear" w:color="auto" w:fill="E1EED9"/>
          </w:tcPr>
          <w:p w14:paraId="0C1C6552" w14:textId="77777777" w:rsidR="00E74AB1" w:rsidRPr="00865018" w:rsidRDefault="00E74AB1" w:rsidP="00E74AB1">
            <w:pPr>
              <w:pStyle w:val="TableParagraph"/>
              <w:tabs>
                <w:tab w:val="left" w:pos="567"/>
              </w:tabs>
              <w:jc w:val="center"/>
              <w:rPr>
                <w:rFonts w:ascii="Sylfaen" w:eastAsia="Calibri" w:hAnsi="Sylfaen" w:cstheme="minorHAnsi"/>
                <w:noProof/>
                <w:sz w:val="20"/>
                <w:szCs w:val="20"/>
              </w:rPr>
            </w:pPr>
            <w:r w:rsidRPr="00865018">
              <w:rPr>
                <w:rFonts w:ascii="Sylfaen" w:hAnsi="Sylfaen" w:cstheme="minorHAnsi"/>
                <w:noProof/>
                <w:sz w:val="20"/>
                <w:szCs w:val="20"/>
              </w:rPr>
              <w:t>2020</w:t>
            </w:r>
          </w:p>
        </w:tc>
        <w:tc>
          <w:tcPr>
            <w:tcW w:w="1125" w:type="dxa"/>
            <w:shd w:val="clear" w:color="auto" w:fill="E1EED9"/>
          </w:tcPr>
          <w:p w14:paraId="3867B708" w14:textId="77777777" w:rsidR="00E74AB1" w:rsidRPr="00865018" w:rsidRDefault="00E74AB1" w:rsidP="00E74AB1">
            <w:pPr>
              <w:pStyle w:val="TableParagraph"/>
              <w:tabs>
                <w:tab w:val="left" w:pos="567"/>
              </w:tabs>
              <w:ind w:left="7"/>
              <w:jc w:val="center"/>
              <w:rPr>
                <w:rFonts w:ascii="Sylfaen" w:eastAsia="Calibri" w:hAnsi="Sylfaen" w:cstheme="minorHAnsi"/>
                <w:noProof/>
                <w:sz w:val="24"/>
                <w:szCs w:val="24"/>
              </w:rPr>
            </w:pPr>
            <w:r w:rsidRPr="00865018">
              <w:rPr>
                <w:rFonts w:ascii="Sylfaen" w:hAnsi="Sylfaen" w:cstheme="minorHAnsi"/>
                <w:noProof/>
                <w:sz w:val="20"/>
                <w:szCs w:val="20"/>
              </w:rPr>
              <w:t>2023</w:t>
            </w:r>
          </w:p>
        </w:tc>
        <w:tc>
          <w:tcPr>
            <w:tcW w:w="1276" w:type="dxa"/>
            <w:shd w:val="clear" w:color="auto" w:fill="E1EED9"/>
          </w:tcPr>
          <w:p w14:paraId="7DE5893E" w14:textId="77777777" w:rsidR="00E74AB1" w:rsidRPr="00865018" w:rsidRDefault="00E74AB1" w:rsidP="00E74AB1">
            <w:pPr>
              <w:pStyle w:val="TableParagraph"/>
              <w:tabs>
                <w:tab w:val="left" w:pos="567"/>
              </w:tabs>
              <w:ind w:left="7"/>
              <w:jc w:val="center"/>
              <w:rPr>
                <w:rFonts w:ascii="Sylfaen" w:eastAsia="Calibri" w:hAnsi="Sylfaen" w:cstheme="minorHAnsi"/>
                <w:noProof/>
                <w:sz w:val="24"/>
                <w:szCs w:val="24"/>
              </w:rPr>
            </w:pPr>
            <w:r w:rsidRPr="00865018">
              <w:rPr>
                <w:rFonts w:ascii="Sylfaen" w:hAnsi="Sylfaen" w:cstheme="minorHAnsi"/>
                <w:noProof/>
                <w:sz w:val="20"/>
                <w:szCs w:val="20"/>
              </w:rPr>
              <w:t>2025</w:t>
            </w:r>
          </w:p>
        </w:tc>
        <w:tc>
          <w:tcPr>
            <w:tcW w:w="1134" w:type="dxa"/>
            <w:shd w:val="clear" w:color="auto" w:fill="E1EED9"/>
          </w:tcPr>
          <w:p w14:paraId="69CEF978" w14:textId="77777777" w:rsidR="00E74AB1" w:rsidRPr="00865018" w:rsidRDefault="00E74AB1" w:rsidP="00E74AB1">
            <w:pPr>
              <w:pStyle w:val="TableParagraph"/>
              <w:tabs>
                <w:tab w:val="left" w:pos="567"/>
              </w:tabs>
              <w:jc w:val="center"/>
              <w:rPr>
                <w:rFonts w:ascii="Sylfaen" w:eastAsia="Calibri" w:hAnsi="Sylfaen" w:cstheme="minorHAnsi"/>
                <w:noProof/>
                <w:sz w:val="24"/>
                <w:szCs w:val="24"/>
              </w:rPr>
            </w:pPr>
            <w:r w:rsidRPr="00865018">
              <w:rPr>
                <w:rFonts w:ascii="Sylfaen" w:hAnsi="Sylfaen" w:cstheme="minorHAnsi"/>
                <w:noProof/>
                <w:sz w:val="20"/>
                <w:szCs w:val="20"/>
              </w:rPr>
              <w:t>2026</w:t>
            </w:r>
          </w:p>
        </w:tc>
        <w:tc>
          <w:tcPr>
            <w:tcW w:w="2268" w:type="dxa"/>
            <w:vMerge w:val="restart"/>
            <w:shd w:val="clear" w:color="auto" w:fill="E1EED9"/>
          </w:tcPr>
          <w:p w14:paraId="44456ACD" w14:textId="77777777" w:rsidR="00E74AB1" w:rsidRPr="00865018" w:rsidRDefault="00E74AB1" w:rsidP="00E53E17">
            <w:pPr>
              <w:pStyle w:val="TableParagraph"/>
              <w:tabs>
                <w:tab w:val="left" w:pos="567"/>
              </w:tabs>
              <w:ind w:left="64"/>
              <w:rPr>
                <w:rFonts w:ascii="Sylfaen" w:eastAsia="Arial Unicode MS" w:hAnsi="Sylfaen" w:cs="Arial Unicode MS"/>
                <w:noProof/>
                <w:color w:val="000000"/>
                <w:sz w:val="18"/>
                <w:szCs w:val="18"/>
              </w:rPr>
            </w:pPr>
            <w:r w:rsidRPr="00865018">
              <w:rPr>
                <w:rFonts w:ascii="Sylfaen" w:hAnsi="Sylfaen" w:cstheme="minorHAnsi"/>
                <w:noProof/>
                <w:sz w:val="18"/>
                <w:szCs w:val="18"/>
              </w:rPr>
              <w:t>ინტეგრირებული მონიტორინგის პროგრამის ანგარიშები</w:t>
            </w:r>
          </w:p>
          <w:p w14:paraId="361F1E21" w14:textId="77777777" w:rsidR="00E74AB1" w:rsidRPr="00865018" w:rsidRDefault="00E74AB1" w:rsidP="00E74AB1">
            <w:pPr>
              <w:pStyle w:val="TableParagraph"/>
              <w:tabs>
                <w:tab w:val="left" w:pos="567"/>
              </w:tabs>
              <w:rPr>
                <w:rFonts w:ascii="Sylfaen" w:eastAsia="Calibri" w:hAnsi="Sylfaen" w:cstheme="minorHAnsi"/>
                <w:noProof/>
                <w:sz w:val="20"/>
                <w:szCs w:val="24"/>
              </w:rPr>
            </w:pPr>
          </w:p>
        </w:tc>
      </w:tr>
      <w:tr w:rsidR="00E74AB1" w:rsidRPr="00865018" w14:paraId="4B1895B3" w14:textId="77777777" w:rsidTr="004D7333">
        <w:trPr>
          <w:trHeight w:hRule="exact" w:val="709"/>
        </w:trPr>
        <w:tc>
          <w:tcPr>
            <w:tcW w:w="2694" w:type="dxa"/>
            <w:vMerge/>
            <w:tcBorders>
              <w:left w:val="single" w:sz="4" w:space="0" w:color="auto"/>
            </w:tcBorders>
            <w:shd w:val="clear" w:color="auto" w:fill="A8D08D"/>
          </w:tcPr>
          <w:p w14:paraId="6BF2BF5C" w14:textId="77777777" w:rsidR="00E74AB1" w:rsidRPr="00865018" w:rsidRDefault="00E74AB1" w:rsidP="00E74AB1">
            <w:pPr>
              <w:tabs>
                <w:tab w:val="left" w:pos="567"/>
              </w:tabs>
              <w:rPr>
                <w:rFonts w:ascii="Sylfaen" w:hAnsi="Sylfaen" w:cstheme="minorHAnsi"/>
                <w:noProof/>
              </w:rPr>
            </w:pPr>
          </w:p>
        </w:tc>
        <w:tc>
          <w:tcPr>
            <w:tcW w:w="4111" w:type="dxa"/>
            <w:vMerge/>
            <w:shd w:val="clear" w:color="auto" w:fill="E1EED9"/>
          </w:tcPr>
          <w:p w14:paraId="5AA42BB9" w14:textId="77777777" w:rsidR="00E74AB1" w:rsidRPr="00865018" w:rsidRDefault="00E74AB1" w:rsidP="00E74AB1">
            <w:pPr>
              <w:tabs>
                <w:tab w:val="left" w:pos="567"/>
              </w:tabs>
              <w:rPr>
                <w:rFonts w:ascii="Sylfaen" w:hAnsi="Sylfaen" w:cstheme="minorHAnsi"/>
                <w:noProof/>
              </w:rPr>
            </w:pPr>
          </w:p>
        </w:tc>
        <w:tc>
          <w:tcPr>
            <w:tcW w:w="1281" w:type="dxa"/>
            <w:shd w:val="clear" w:color="auto" w:fill="E1EED9"/>
          </w:tcPr>
          <w:p w14:paraId="672E496C" w14:textId="77777777" w:rsidR="00E74AB1" w:rsidRPr="00865018" w:rsidRDefault="00E74AB1" w:rsidP="00E74AB1">
            <w:pPr>
              <w:pStyle w:val="TableParagraph"/>
              <w:tabs>
                <w:tab w:val="left" w:pos="567"/>
              </w:tabs>
              <w:ind w:left="237" w:right="-2"/>
              <w:rPr>
                <w:rFonts w:ascii="Sylfaen" w:eastAsia="Sylfaen" w:hAnsi="Sylfaen" w:cstheme="minorHAnsi"/>
                <w:noProof/>
                <w:sz w:val="18"/>
                <w:szCs w:val="18"/>
              </w:rPr>
            </w:pPr>
            <w:r w:rsidRPr="00865018">
              <w:rPr>
                <w:rFonts w:ascii="Sylfaen" w:eastAsia="Sylfaen" w:hAnsi="Sylfaen" w:cs="Sylfaen"/>
                <w:b/>
                <w:bCs/>
                <w:noProof/>
                <w:spacing w:val="-2"/>
                <w:sz w:val="18"/>
                <w:szCs w:val="18"/>
              </w:rPr>
              <w:t>მაჩვენებელი</w:t>
            </w:r>
          </w:p>
        </w:tc>
        <w:tc>
          <w:tcPr>
            <w:tcW w:w="995" w:type="dxa"/>
            <w:shd w:val="clear" w:color="auto" w:fill="E1EED9"/>
          </w:tcPr>
          <w:p w14:paraId="75C39FAE" w14:textId="77777777" w:rsidR="00E74AB1" w:rsidRPr="00865018" w:rsidRDefault="00E74AB1" w:rsidP="00E74AB1">
            <w:pPr>
              <w:pStyle w:val="TableParagraph"/>
              <w:tabs>
                <w:tab w:val="left" w:pos="567"/>
              </w:tabs>
              <w:jc w:val="center"/>
              <w:rPr>
                <w:rFonts w:ascii="Sylfaen" w:eastAsia="Merriweather" w:hAnsi="Sylfaen" w:cs="Merriweather"/>
                <w:noProof/>
                <w:sz w:val="20"/>
                <w:szCs w:val="20"/>
              </w:rPr>
            </w:pPr>
            <w:r w:rsidRPr="00865018">
              <w:rPr>
                <w:rFonts w:ascii="Sylfaen" w:eastAsia="Merriweather" w:hAnsi="Sylfaen" w:cs="Merriweather"/>
                <w:noProof/>
                <w:sz w:val="20"/>
                <w:szCs w:val="20"/>
              </w:rPr>
              <w:t>0</w:t>
            </w:r>
          </w:p>
        </w:tc>
        <w:tc>
          <w:tcPr>
            <w:tcW w:w="1125" w:type="dxa"/>
            <w:shd w:val="clear" w:color="auto" w:fill="E1EED9"/>
          </w:tcPr>
          <w:p w14:paraId="6CD1C22E" w14:textId="77777777" w:rsidR="00E74AB1" w:rsidRPr="00865018" w:rsidRDefault="00E74AB1" w:rsidP="00E74AB1">
            <w:pPr>
              <w:pStyle w:val="TableParagraph"/>
              <w:tabs>
                <w:tab w:val="left" w:pos="567"/>
              </w:tabs>
              <w:jc w:val="center"/>
              <w:rPr>
                <w:rFonts w:ascii="Sylfaen" w:eastAsia="Merriweather" w:hAnsi="Sylfaen" w:cs="Merriweather"/>
                <w:noProof/>
                <w:sz w:val="20"/>
                <w:szCs w:val="20"/>
              </w:rPr>
            </w:pPr>
            <w:r w:rsidRPr="00865018">
              <w:rPr>
                <w:rFonts w:ascii="Sylfaen" w:eastAsia="Merriweather" w:hAnsi="Sylfaen" w:cs="Merriweather"/>
                <w:noProof/>
                <w:sz w:val="20"/>
                <w:szCs w:val="20"/>
              </w:rPr>
              <w:t>1</w:t>
            </w:r>
          </w:p>
        </w:tc>
        <w:tc>
          <w:tcPr>
            <w:tcW w:w="1276" w:type="dxa"/>
            <w:shd w:val="clear" w:color="auto" w:fill="E1EED9"/>
          </w:tcPr>
          <w:p w14:paraId="4613552C" w14:textId="77777777" w:rsidR="00E74AB1" w:rsidRPr="00865018" w:rsidRDefault="00E74AB1" w:rsidP="00E74AB1">
            <w:pPr>
              <w:pStyle w:val="TableParagraph"/>
              <w:tabs>
                <w:tab w:val="left" w:pos="567"/>
              </w:tabs>
              <w:jc w:val="center"/>
              <w:rPr>
                <w:rFonts w:ascii="Sylfaen" w:eastAsia="Merriweather" w:hAnsi="Sylfaen" w:cs="Merriweather"/>
                <w:noProof/>
                <w:sz w:val="20"/>
                <w:szCs w:val="20"/>
              </w:rPr>
            </w:pPr>
            <w:r w:rsidRPr="00865018">
              <w:rPr>
                <w:rFonts w:ascii="Sylfaen" w:eastAsia="Merriweather" w:hAnsi="Sylfaen" w:cs="Merriweather"/>
                <w:noProof/>
                <w:sz w:val="20"/>
                <w:szCs w:val="20"/>
              </w:rPr>
              <w:t>2</w:t>
            </w:r>
          </w:p>
        </w:tc>
        <w:tc>
          <w:tcPr>
            <w:tcW w:w="1134" w:type="dxa"/>
            <w:shd w:val="clear" w:color="auto" w:fill="E1EED9"/>
          </w:tcPr>
          <w:p w14:paraId="6EB75990" w14:textId="77777777" w:rsidR="00E74AB1" w:rsidRPr="00865018" w:rsidRDefault="00E74AB1" w:rsidP="00E74AB1">
            <w:pPr>
              <w:pStyle w:val="TableParagraph"/>
              <w:tabs>
                <w:tab w:val="left" w:pos="567"/>
              </w:tabs>
              <w:jc w:val="center"/>
              <w:rPr>
                <w:rFonts w:ascii="Sylfaen" w:eastAsia="Merriweather" w:hAnsi="Sylfaen" w:cs="Merriweather"/>
                <w:noProof/>
                <w:sz w:val="20"/>
                <w:szCs w:val="20"/>
              </w:rPr>
            </w:pPr>
            <w:r w:rsidRPr="00865018">
              <w:rPr>
                <w:rFonts w:ascii="Sylfaen" w:eastAsia="Merriweather" w:hAnsi="Sylfaen" w:cs="Merriweather"/>
                <w:noProof/>
                <w:sz w:val="20"/>
                <w:szCs w:val="20"/>
              </w:rPr>
              <w:t>2</w:t>
            </w:r>
          </w:p>
        </w:tc>
        <w:tc>
          <w:tcPr>
            <w:tcW w:w="2268" w:type="dxa"/>
            <w:vMerge/>
            <w:tcBorders>
              <w:bottom w:val="single" w:sz="4" w:space="0" w:color="auto"/>
            </w:tcBorders>
            <w:shd w:val="clear" w:color="auto" w:fill="E1EED9"/>
          </w:tcPr>
          <w:p w14:paraId="0AF3EEB0" w14:textId="77777777" w:rsidR="00E74AB1" w:rsidRPr="00865018" w:rsidRDefault="00E74AB1" w:rsidP="00E74AB1">
            <w:pPr>
              <w:pStyle w:val="TableParagraph"/>
              <w:tabs>
                <w:tab w:val="left" w:pos="567"/>
              </w:tabs>
              <w:ind w:left="132"/>
              <w:rPr>
                <w:rFonts w:ascii="Sylfaen" w:eastAsia="Calibri" w:hAnsi="Sylfaen" w:cstheme="minorHAnsi"/>
                <w:noProof/>
                <w:sz w:val="20"/>
                <w:szCs w:val="24"/>
              </w:rPr>
            </w:pPr>
          </w:p>
        </w:tc>
      </w:tr>
      <w:tr w:rsidR="00E74AB1" w:rsidRPr="00865018" w14:paraId="50441BEC" w14:textId="77777777" w:rsidTr="000D123B">
        <w:tc>
          <w:tcPr>
            <w:tcW w:w="2694" w:type="dxa"/>
            <w:tcBorders>
              <w:left w:val="single" w:sz="4" w:space="0" w:color="auto"/>
            </w:tcBorders>
            <w:shd w:val="clear" w:color="auto" w:fill="A8D08D"/>
          </w:tcPr>
          <w:p w14:paraId="0933E3F9" w14:textId="77777777" w:rsidR="00E74AB1" w:rsidRPr="00865018" w:rsidRDefault="00E74AB1" w:rsidP="00E74AB1">
            <w:pPr>
              <w:pStyle w:val="TableParagraph"/>
              <w:tabs>
                <w:tab w:val="left" w:pos="567"/>
              </w:tabs>
              <w:ind w:left="100"/>
              <w:rPr>
                <w:rFonts w:ascii="Sylfaen" w:eastAsia="Calibri" w:hAnsi="Sylfaen" w:cstheme="minorHAnsi"/>
                <w:noProof/>
                <w:sz w:val="24"/>
                <w:szCs w:val="24"/>
              </w:rPr>
            </w:pPr>
            <w:r w:rsidRPr="00865018">
              <w:rPr>
                <w:rFonts w:ascii="Sylfaen" w:eastAsia="Sylfaen" w:hAnsi="Sylfaen" w:cs="Sylfaen"/>
                <w:b/>
                <w:bCs/>
                <w:noProof/>
                <w:spacing w:val="-3"/>
                <w:sz w:val="24"/>
                <w:szCs w:val="24"/>
              </w:rPr>
              <w:t>რისკი</w:t>
            </w:r>
            <w:r w:rsidRPr="00865018">
              <w:rPr>
                <w:rFonts w:ascii="Sylfaen" w:eastAsia="Calibri" w:hAnsi="Sylfaen" w:cstheme="minorHAnsi"/>
                <w:b/>
                <w:bCs/>
                <w:noProof/>
                <w:spacing w:val="-3"/>
                <w:sz w:val="24"/>
                <w:szCs w:val="24"/>
              </w:rPr>
              <w:t>:</w:t>
            </w:r>
          </w:p>
        </w:tc>
        <w:tc>
          <w:tcPr>
            <w:tcW w:w="12190" w:type="dxa"/>
            <w:gridSpan w:val="7"/>
            <w:shd w:val="clear" w:color="auto" w:fill="E1EED9"/>
          </w:tcPr>
          <w:p w14:paraId="26BD892C" w14:textId="77777777" w:rsidR="00E74AB1" w:rsidRPr="00865018" w:rsidRDefault="00E74AB1" w:rsidP="00E74AB1">
            <w:pPr>
              <w:widowControl w:val="0"/>
              <w:pBdr>
                <w:top w:val="nil"/>
                <w:left w:val="nil"/>
                <w:bottom w:val="nil"/>
                <w:right w:val="nil"/>
                <w:between w:val="nil"/>
              </w:pBdr>
              <w:tabs>
                <w:tab w:val="left" w:pos="567"/>
              </w:tabs>
              <w:rPr>
                <w:rFonts w:ascii="Sylfaen" w:eastAsia="Merriweather" w:hAnsi="Sylfaen" w:cs="Merriweather"/>
                <w:noProof/>
                <w:color w:val="000000"/>
                <w:sz w:val="18"/>
                <w:szCs w:val="18"/>
              </w:rPr>
            </w:pPr>
            <w:r w:rsidRPr="00865018">
              <w:rPr>
                <w:rFonts w:ascii="Sylfaen" w:eastAsia="Merriweather" w:hAnsi="Sylfaen" w:cs="Merriweather"/>
                <w:noProof/>
                <w:color w:val="000000"/>
                <w:sz w:val="18"/>
                <w:szCs w:val="18"/>
              </w:rPr>
              <w:t xml:space="preserve"> არასაკმარისი ფინანსური რესურსები; </w:t>
            </w:r>
          </w:p>
        </w:tc>
      </w:tr>
      <w:tr w:rsidR="00E74AB1" w:rsidRPr="00865018" w14:paraId="45FA88EE" w14:textId="77777777" w:rsidTr="000D123B">
        <w:trPr>
          <w:trHeight w:val="59"/>
        </w:trPr>
        <w:tc>
          <w:tcPr>
            <w:tcW w:w="14884" w:type="dxa"/>
            <w:gridSpan w:val="8"/>
            <w:tcBorders>
              <w:left w:val="single" w:sz="4" w:space="0" w:color="auto"/>
            </w:tcBorders>
            <w:shd w:val="clear" w:color="auto" w:fill="A8D08D"/>
          </w:tcPr>
          <w:tbl>
            <w:tblPr>
              <w:tblpPr w:leftFromText="180" w:rightFromText="180" w:vertAnchor="text" w:tblpX="-1306"/>
              <w:tblW w:w="15309"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62"/>
              <w:gridCol w:w="1591"/>
              <w:gridCol w:w="719"/>
              <w:gridCol w:w="1577"/>
              <w:gridCol w:w="1416"/>
              <w:gridCol w:w="1505"/>
              <w:gridCol w:w="1715"/>
              <w:gridCol w:w="1218"/>
              <w:gridCol w:w="911"/>
              <w:gridCol w:w="883"/>
              <w:gridCol w:w="476"/>
              <w:gridCol w:w="677"/>
              <w:gridCol w:w="690"/>
              <w:gridCol w:w="1269"/>
            </w:tblGrid>
            <w:tr w:rsidR="00E74AB1" w:rsidRPr="00865018" w14:paraId="0B1282FB" w14:textId="77777777" w:rsidTr="00E74AB1">
              <w:trPr>
                <w:trHeight w:val="315"/>
              </w:trPr>
              <w:tc>
                <w:tcPr>
                  <w:tcW w:w="2253" w:type="dxa"/>
                  <w:gridSpan w:val="2"/>
                  <w:vMerge w:val="restart"/>
                  <w:shd w:val="clear" w:color="auto" w:fill="A6A6A6" w:themeFill="background1" w:themeFillShade="A6"/>
                  <w:tcMar>
                    <w:top w:w="0" w:type="dxa"/>
                    <w:left w:w="108" w:type="dxa"/>
                    <w:bottom w:w="0" w:type="dxa"/>
                    <w:right w:w="108" w:type="dxa"/>
                  </w:tcMar>
                  <w:vAlign w:val="center"/>
                  <w:hideMark/>
                </w:tcPr>
                <w:p w14:paraId="5FF01CC0" w14:textId="77777777" w:rsidR="00E74AB1" w:rsidRPr="00865018" w:rsidRDefault="00E74AB1" w:rsidP="00E74AB1">
                  <w:pPr>
                    <w:tabs>
                      <w:tab w:val="left" w:pos="567"/>
                    </w:tabs>
                    <w:jc w:val="center"/>
                    <w:rPr>
                      <w:rFonts w:ascii="Sylfaen" w:hAnsi="Sylfaen" w:cstheme="minorHAnsi"/>
                      <w:b/>
                      <w:bCs/>
                      <w:noProof/>
                      <w:sz w:val="20"/>
                    </w:rPr>
                  </w:pPr>
                  <w:r w:rsidRPr="00865018">
                    <w:rPr>
                      <w:rFonts w:ascii="Sylfaen" w:hAnsi="Sylfaen" w:cs="Sylfaen"/>
                      <w:b/>
                      <w:bCs/>
                      <w:noProof/>
                      <w:sz w:val="20"/>
                    </w:rPr>
                    <w:t>აქტივობა</w:t>
                  </w:r>
                </w:p>
              </w:tc>
              <w:tc>
                <w:tcPr>
                  <w:tcW w:w="2296" w:type="dxa"/>
                  <w:gridSpan w:val="2"/>
                  <w:vMerge w:val="restart"/>
                  <w:shd w:val="clear" w:color="auto" w:fill="A6A6A6" w:themeFill="background1" w:themeFillShade="A6"/>
                  <w:tcMar>
                    <w:top w:w="0" w:type="dxa"/>
                    <w:left w:w="108" w:type="dxa"/>
                    <w:bottom w:w="0" w:type="dxa"/>
                    <w:right w:w="108" w:type="dxa"/>
                  </w:tcMar>
                  <w:vAlign w:val="center"/>
                  <w:hideMark/>
                </w:tcPr>
                <w:p w14:paraId="198BE0CC" w14:textId="77777777" w:rsidR="00E74AB1" w:rsidRPr="00865018" w:rsidRDefault="00E74AB1" w:rsidP="00E74AB1">
                  <w:pPr>
                    <w:tabs>
                      <w:tab w:val="left" w:pos="567"/>
                    </w:tabs>
                    <w:jc w:val="center"/>
                    <w:rPr>
                      <w:rFonts w:ascii="Sylfaen" w:hAnsi="Sylfaen" w:cstheme="minorHAnsi"/>
                      <w:bCs/>
                      <w:noProof/>
                      <w:sz w:val="20"/>
                    </w:rPr>
                  </w:pPr>
                  <w:r w:rsidRPr="00865018">
                    <w:rPr>
                      <w:rFonts w:ascii="Sylfaen" w:hAnsi="Sylfaen" w:cs="Sylfaen"/>
                      <w:b/>
                      <w:bCs/>
                      <w:noProof/>
                      <w:sz w:val="18"/>
                    </w:rPr>
                    <w:t>აქტივობის</w:t>
                  </w:r>
                  <w:r w:rsidRPr="00865018">
                    <w:rPr>
                      <w:rFonts w:ascii="Sylfaen" w:hAnsi="Sylfaen" w:cstheme="minorHAnsi"/>
                      <w:b/>
                      <w:bCs/>
                      <w:noProof/>
                      <w:sz w:val="18"/>
                    </w:rPr>
                    <w:t xml:space="preserve"> </w:t>
                  </w:r>
                  <w:r w:rsidRPr="00865018">
                    <w:rPr>
                      <w:rFonts w:ascii="Sylfaen" w:hAnsi="Sylfaen" w:cs="Sylfaen"/>
                      <w:b/>
                      <w:bCs/>
                      <w:noProof/>
                      <w:sz w:val="18"/>
                    </w:rPr>
                    <w:t>შედეგის</w:t>
                  </w:r>
                  <w:r w:rsidRPr="00865018">
                    <w:rPr>
                      <w:rFonts w:ascii="Sylfaen" w:hAnsi="Sylfaen" w:cstheme="minorHAnsi"/>
                      <w:b/>
                      <w:bCs/>
                      <w:noProof/>
                      <w:sz w:val="18"/>
                    </w:rPr>
                    <w:t xml:space="preserve"> </w:t>
                  </w:r>
                  <w:r w:rsidRPr="00865018">
                    <w:rPr>
                      <w:rFonts w:ascii="Sylfaen" w:hAnsi="Sylfaen" w:cs="Sylfaen"/>
                      <w:b/>
                      <w:bCs/>
                      <w:noProof/>
                      <w:sz w:val="18"/>
                    </w:rPr>
                    <w:t>ინდიკატორი</w:t>
                  </w:r>
                  <w:r w:rsidRPr="00865018">
                    <w:rPr>
                      <w:rFonts w:ascii="Sylfaen" w:hAnsi="Sylfaen" w:cstheme="minorHAnsi"/>
                      <w:bCs/>
                      <w:noProof/>
                      <w:sz w:val="18"/>
                    </w:rPr>
                    <w:t xml:space="preserve"> </w:t>
                  </w:r>
                </w:p>
              </w:tc>
              <w:tc>
                <w:tcPr>
                  <w:tcW w:w="1416" w:type="dxa"/>
                  <w:vMerge w:val="restart"/>
                  <w:shd w:val="clear" w:color="auto" w:fill="A6A6A6" w:themeFill="background1" w:themeFillShade="A6"/>
                  <w:tcMar>
                    <w:top w:w="0" w:type="dxa"/>
                    <w:left w:w="108" w:type="dxa"/>
                    <w:bottom w:w="0" w:type="dxa"/>
                    <w:right w:w="108" w:type="dxa"/>
                  </w:tcMar>
                  <w:vAlign w:val="center"/>
                  <w:hideMark/>
                </w:tcPr>
                <w:p w14:paraId="263BACEE" w14:textId="77777777" w:rsidR="00E74AB1" w:rsidRPr="00865018" w:rsidRDefault="00E74AB1" w:rsidP="00E74AB1">
                  <w:pPr>
                    <w:tabs>
                      <w:tab w:val="left" w:pos="567"/>
                    </w:tabs>
                    <w:jc w:val="center"/>
                    <w:rPr>
                      <w:rFonts w:ascii="Sylfaen" w:hAnsi="Sylfaen" w:cstheme="minorHAnsi"/>
                      <w:b/>
                      <w:bCs/>
                      <w:noProof/>
                      <w:sz w:val="16"/>
                    </w:rPr>
                  </w:pPr>
                  <w:r w:rsidRPr="00865018">
                    <w:rPr>
                      <w:rFonts w:ascii="Sylfaen" w:hAnsi="Sylfaen" w:cs="Sylfaen"/>
                      <w:b/>
                      <w:bCs/>
                      <w:noProof/>
                      <w:sz w:val="16"/>
                    </w:rPr>
                    <w:t>დადასტურების</w:t>
                  </w:r>
                  <w:r w:rsidRPr="00865018">
                    <w:rPr>
                      <w:rFonts w:ascii="Sylfaen" w:hAnsi="Sylfaen" w:cstheme="minorHAnsi"/>
                      <w:b/>
                      <w:bCs/>
                      <w:noProof/>
                      <w:sz w:val="16"/>
                    </w:rPr>
                    <w:t xml:space="preserve"> </w:t>
                  </w:r>
                  <w:r w:rsidRPr="00865018">
                    <w:rPr>
                      <w:rFonts w:ascii="Sylfaen" w:hAnsi="Sylfaen" w:cs="Sylfaen"/>
                      <w:b/>
                      <w:bCs/>
                      <w:noProof/>
                      <w:sz w:val="16"/>
                    </w:rPr>
                    <w:t>წყარო</w:t>
                  </w:r>
                </w:p>
              </w:tc>
              <w:tc>
                <w:tcPr>
                  <w:tcW w:w="1505" w:type="dxa"/>
                  <w:vMerge w:val="restart"/>
                  <w:shd w:val="clear" w:color="auto" w:fill="A6A6A6" w:themeFill="background1" w:themeFillShade="A6"/>
                  <w:tcMar>
                    <w:top w:w="0" w:type="dxa"/>
                    <w:left w:w="108" w:type="dxa"/>
                    <w:bottom w:w="0" w:type="dxa"/>
                    <w:right w:w="108" w:type="dxa"/>
                  </w:tcMar>
                  <w:vAlign w:val="center"/>
                  <w:hideMark/>
                </w:tcPr>
                <w:p w14:paraId="5A65F07D" w14:textId="77777777" w:rsidR="00E74AB1" w:rsidRPr="00865018" w:rsidRDefault="00E74AB1" w:rsidP="00E74AB1">
                  <w:pPr>
                    <w:tabs>
                      <w:tab w:val="left" w:pos="567"/>
                    </w:tabs>
                    <w:jc w:val="center"/>
                    <w:rPr>
                      <w:rFonts w:ascii="Sylfaen" w:hAnsi="Sylfaen" w:cstheme="minorHAnsi"/>
                      <w:b/>
                      <w:bCs/>
                      <w:noProof/>
                      <w:sz w:val="16"/>
                    </w:rPr>
                  </w:pPr>
                  <w:r w:rsidRPr="00865018">
                    <w:rPr>
                      <w:rFonts w:ascii="Sylfaen" w:hAnsi="Sylfaen" w:cs="Sylfaen"/>
                      <w:b/>
                      <w:bCs/>
                      <w:noProof/>
                      <w:sz w:val="16"/>
                    </w:rPr>
                    <w:t>პასუხისმგებელი</w:t>
                  </w:r>
                  <w:r w:rsidRPr="00865018">
                    <w:rPr>
                      <w:rFonts w:ascii="Sylfaen" w:hAnsi="Sylfaen" w:cstheme="minorHAnsi"/>
                      <w:b/>
                      <w:bCs/>
                      <w:noProof/>
                      <w:sz w:val="16"/>
                    </w:rPr>
                    <w:t xml:space="preserve"> </w:t>
                  </w:r>
                  <w:r w:rsidRPr="00865018">
                    <w:rPr>
                      <w:rFonts w:ascii="Sylfaen" w:hAnsi="Sylfaen" w:cs="Sylfaen"/>
                      <w:b/>
                      <w:bCs/>
                      <w:noProof/>
                      <w:sz w:val="16"/>
                    </w:rPr>
                    <w:t>უწყება</w:t>
                  </w:r>
                </w:p>
              </w:tc>
              <w:tc>
                <w:tcPr>
                  <w:tcW w:w="1715" w:type="dxa"/>
                  <w:vMerge w:val="restart"/>
                  <w:shd w:val="clear" w:color="auto" w:fill="A6A6A6" w:themeFill="background1" w:themeFillShade="A6"/>
                  <w:tcMar>
                    <w:top w:w="0" w:type="dxa"/>
                    <w:left w:w="108" w:type="dxa"/>
                    <w:bottom w:w="0" w:type="dxa"/>
                    <w:right w:w="108" w:type="dxa"/>
                  </w:tcMar>
                  <w:vAlign w:val="center"/>
                  <w:hideMark/>
                </w:tcPr>
                <w:p w14:paraId="13C7D6EF" w14:textId="77777777" w:rsidR="00E74AB1" w:rsidRPr="00865018" w:rsidRDefault="00E74AB1" w:rsidP="00E74AB1">
                  <w:pPr>
                    <w:tabs>
                      <w:tab w:val="left" w:pos="567"/>
                    </w:tabs>
                    <w:jc w:val="center"/>
                    <w:rPr>
                      <w:rFonts w:ascii="Sylfaen" w:hAnsi="Sylfaen" w:cstheme="minorHAnsi"/>
                      <w:b/>
                      <w:bCs/>
                      <w:noProof/>
                      <w:sz w:val="16"/>
                    </w:rPr>
                  </w:pPr>
                  <w:r w:rsidRPr="00865018">
                    <w:rPr>
                      <w:rFonts w:ascii="Sylfaen" w:hAnsi="Sylfaen" w:cs="Sylfaen"/>
                      <w:b/>
                      <w:bCs/>
                      <w:noProof/>
                      <w:sz w:val="16"/>
                    </w:rPr>
                    <w:t>პარტნიორი</w:t>
                  </w:r>
                  <w:r w:rsidRPr="00865018">
                    <w:rPr>
                      <w:rFonts w:ascii="Sylfaen" w:hAnsi="Sylfaen" w:cstheme="minorHAnsi"/>
                      <w:b/>
                      <w:bCs/>
                      <w:noProof/>
                      <w:sz w:val="16"/>
                    </w:rPr>
                    <w:t xml:space="preserve"> </w:t>
                  </w:r>
                  <w:r w:rsidRPr="00865018">
                    <w:rPr>
                      <w:rFonts w:ascii="Sylfaen" w:hAnsi="Sylfaen" w:cs="Sylfaen"/>
                      <w:b/>
                      <w:bCs/>
                      <w:noProof/>
                      <w:sz w:val="16"/>
                    </w:rPr>
                    <w:t>უწყება</w:t>
                  </w:r>
                </w:p>
              </w:tc>
              <w:tc>
                <w:tcPr>
                  <w:tcW w:w="1218" w:type="dxa"/>
                  <w:vMerge w:val="restart"/>
                  <w:shd w:val="clear" w:color="auto" w:fill="A6A6A6" w:themeFill="background1" w:themeFillShade="A6"/>
                  <w:tcMar>
                    <w:top w:w="0" w:type="dxa"/>
                    <w:left w:w="108" w:type="dxa"/>
                    <w:bottom w:w="0" w:type="dxa"/>
                    <w:right w:w="108" w:type="dxa"/>
                  </w:tcMar>
                  <w:vAlign w:val="center"/>
                  <w:hideMark/>
                </w:tcPr>
                <w:p w14:paraId="748D5B66" w14:textId="77777777" w:rsidR="00E74AB1" w:rsidRPr="00865018" w:rsidRDefault="00E74AB1" w:rsidP="00E74AB1">
                  <w:pPr>
                    <w:tabs>
                      <w:tab w:val="left" w:pos="567"/>
                    </w:tabs>
                    <w:jc w:val="center"/>
                    <w:rPr>
                      <w:rFonts w:ascii="Sylfaen" w:hAnsi="Sylfaen" w:cstheme="minorHAnsi"/>
                      <w:b/>
                      <w:bCs/>
                      <w:noProof/>
                      <w:sz w:val="16"/>
                    </w:rPr>
                  </w:pPr>
                  <w:r w:rsidRPr="00865018">
                    <w:rPr>
                      <w:rFonts w:ascii="Sylfaen" w:hAnsi="Sylfaen" w:cs="Sylfaen"/>
                      <w:b/>
                      <w:bCs/>
                      <w:noProof/>
                      <w:sz w:val="16"/>
                    </w:rPr>
                    <w:t>შესრულების</w:t>
                  </w:r>
                  <w:r w:rsidRPr="00865018">
                    <w:rPr>
                      <w:rFonts w:ascii="Sylfaen" w:hAnsi="Sylfaen" w:cstheme="minorHAnsi"/>
                      <w:b/>
                      <w:bCs/>
                      <w:noProof/>
                      <w:sz w:val="16"/>
                    </w:rPr>
                    <w:t xml:space="preserve"> </w:t>
                  </w:r>
                  <w:r w:rsidRPr="00865018">
                    <w:rPr>
                      <w:rFonts w:ascii="Sylfaen" w:hAnsi="Sylfaen" w:cs="Sylfaen"/>
                      <w:b/>
                      <w:bCs/>
                      <w:noProof/>
                      <w:sz w:val="16"/>
                    </w:rPr>
                    <w:t>ვადა</w:t>
                  </w:r>
                </w:p>
              </w:tc>
              <w:tc>
                <w:tcPr>
                  <w:tcW w:w="911" w:type="dxa"/>
                  <w:vMerge w:val="restart"/>
                  <w:shd w:val="clear" w:color="auto" w:fill="A6A6A6" w:themeFill="background1" w:themeFillShade="A6"/>
                  <w:tcMar>
                    <w:top w:w="0" w:type="dxa"/>
                    <w:left w:w="108" w:type="dxa"/>
                    <w:bottom w:w="0" w:type="dxa"/>
                    <w:right w:w="108" w:type="dxa"/>
                  </w:tcMar>
                  <w:vAlign w:val="center"/>
                  <w:hideMark/>
                </w:tcPr>
                <w:p w14:paraId="6DF84A51" w14:textId="77777777" w:rsidR="00E74AB1" w:rsidRPr="00865018" w:rsidRDefault="00E74AB1" w:rsidP="00E74AB1">
                  <w:pPr>
                    <w:tabs>
                      <w:tab w:val="left" w:pos="567"/>
                    </w:tabs>
                    <w:jc w:val="center"/>
                    <w:rPr>
                      <w:rFonts w:ascii="Sylfaen" w:hAnsi="Sylfaen" w:cstheme="minorHAnsi"/>
                      <w:b/>
                      <w:bCs/>
                      <w:noProof/>
                      <w:sz w:val="16"/>
                    </w:rPr>
                  </w:pPr>
                  <w:r w:rsidRPr="00865018">
                    <w:rPr>
                      <w:rFonts w:ascii="Sylfaen" w:hAnsi="Sylfaen" w:cs="Sylfaen"/>
                      <w:b/>
                      <w:bCs/>
                      <w:noProof/>
                      <w:sz w:val="16"/>
                    </w:rPr>
                    <w:t>ბიუჯეტი</w:t>
                  </w:r>
                </w:p>
              </w:tc>
              <w:tc>
                <w:tcPr>
                  <w:tcW w:w="3995" w:type="dxa"/>
                  <w:gridSpan w:val="5"/>
                  <w:shd w:val="clear" w:color="auto" w:fill="A6A6A6" w:themeFill="background1" w:themeFillShade="A6"/>
                  <w:tcMar>
                    <w:top w:w="0" w:type="dxa"/>
                    <w:left w:w="108" w:type="dxa"/>
                    <w:bottom w:w="0" w:type="dxa"/>
                    <w:right w:w="108" w:type="dxa"/>
                  </w:tcMar>
                  <w:vAlign w:val="center"/>
                </w:tcPr>
                <w:p w14:paraId="694805C7" w14:textId="77777777" w:rsidR="00E74AB1" w:rsidRPr="00865018" w:rsidRDefault="00E74AB1" w:rsidP="00E74AB1">
                  <w:pPr>
                    <w:tabs>
                      <w:tab w:val="left" w:pos="567"/>
                    </w:tabs>
                    <w:jc w:val="center"/>
                    <w:rPr>
                      <w:rFonts w:ascii="Sylfaen" w:hAnsi="Sylfaen" w:cstheme="minorHAnsi"/>
                      <w:b/>
                      <w:bCs/>
                      <w:noProof/>
                      <w:sz w:val="20"/>
                    </w:rPr>
                  </w:pPr>
                  <w:r w:rsidRPr="00865018">
                    <w:rPr>
                      <w:rFonts w:ascii="Sylfaen" w:hAnsi="Sylfaen" w:cs="Sylfaen"/>
                      <w:b/>
                      <w:bCs/>
                      <w:noProof/>
                      <w:sz w:val="20"/>
                    </w:rPr>
                    <w:t>დაფინანსების</w:t>
                  </w:r>
                  <w:r w:rsidRPr="00865018">
                    <w:rPr>
                      <w:rFonts w:ascii="Sylfaen" w:hAnsi="Sylfaen" w:cstheme="minorHAnsi"/>
                      <w:b/>
                      <w:bCs/>
                      <w:noProof/>
                      <w:sz w:val="20"/>
                    </w:rPr>
                    <w:t xml:space="preserve"> </w:t>
                  </w:r>
                  <w:r w:rsidRPr="00865018">
                    <w:rPr>
                      <w:rFonts w:ascii="Sylfaen" w:hAnsi="Sylfaen" w:cs="Sylfaen"/>
                      <w:b/>
                      <w:bCs/>
                      <w:noProof/>
                      <w:sz w:val="20"/>
                    </w:rPr>
                    <w:t>წყარო</w:t>
                  </w:r>
                </w:p>
              </w:tc>
            </w:tr>
            <w:tr w:rsidR="00E74AB1" w:rsidRPr="00865018" w14:paraId="30656D62" w14:textId="77777777" w:rsidTr="003659B4">
              <w:trPr>
                <w:cantSplit/>
                <w:trHeight w:val="210"/>
              </w:trPr>
              <w:tc>
                <w:tcPr>
                  <w:tcW w:w="2253" w:type="dxa"/>
                  <w:gridSpan w:val="2"/>
                  <w:vMerge/>
                  <w:shd w:val="clear" w:color="auto" w:fill="A6A6A6" w:themeFill="background1" w:themeFillShade="A6"/>
                  <w:tcMar>
                    <w:top w:w="0" w:type="dxa"/>
                    <w:left w:w="108" w:type="dxa"/>
                    <w:bottom w:w="0" w:type="dxa"/>
                    <w:right w:w="108" w:type="dxa"/>
                  </w:tcMar>
                </w:tcPr>
                <w:p w14:paraId="603788EF" w14:textId="77777777" w:rsidR="00E74AB1" w:rsidRPr="00865018" w:rsidRDefault="00E74AB1" w:rsidP="00E74AB1">
                  <w:pPr>
                    <w:tabs>
                      <w:tab w:val="left" w:pos="567"/>
                    </w:tabs>
                    <w:jc w:val="center"/>
                    <w:rPr>
                      <w:rFonts w:ascii="Sylfaen" w:hAnsi="Sylfaen" w:cstheme="minorHAnsi"/>
                      <w:bCs/>
                      <w:noProof/>
                      <w:sz w:val="20"/>
                    </w:rPr>
                  </w:pPr>
                </w:p>
              </w:tc>
              <w:tc>
                <w:tcPr>
                  <w:tcW w:w="2296" w:type="dxa"/>
                  <w:gridSpan w:val="2"/>
                  <w:vMerge/>
                  <w:shd w:val="clear" w:color="auto" w:fill="A6A6A6" w:themeFill="background1" w:themeFillShade="A6"/>
                  <w:tcMar>
                    <w:top w:w="0" w:type="dxa"/>
                    <w:left w:w="108" w:type="dxa"/>
                    <w:bottom w:w="0" w:type="dxa"/>
                    <w:right w:w="108" w:type="dxa"/>
                  </w:tcMar>
                </w:tcPr>
                <w:p w14:paraId="4D8D2A0A" w14:textId="77777777" w:rsidR="00E74AB1" w:rsidRPr="00865018" w:rsidRDefault="00E74AB1" w:rsidP="00E74AB1">
                  <w:pPr>
                    <w:tabs>
                      <w:tab w:val="left" w:pos="567"/>
                    </w:tabs>
                    <w:jc w:val="center"/>
                    <w:rPr>
                      <w:rFonts w:ascii="Sylfaen" w:hAnsi="Sylfaen" w:cstheme="minorHAnsi"/>
                      <w:bCs/>
                      <w:noProof/>
                      <w:sz w:val="20"/>
                    </w:rPr>
                  </w:pPr>
                </w:p>
              </w:tc>
              <w:tc>
                <w:tcPr>
                  <w:tcW w:w="1416" w:type="dxa"/>
                  <w:vMerge/>
                  <w:shd w:val="clear" w:color="auto" w:fill="A6A6A6" w:themeFill="background1" w:themeFillShade="A6"/>
                  <w:tcMar>
                    <w:top w:w="0" w:type="dxa"/>
                    <w:left w:w="108" w:type="dxa"/>
                    <w:bottom w:w="0" w:type="dxa"/>
                    <w:right w:w="108" w:type="dxa"/>
                  </w:tcMar>
                </w:tcPr>
                <w:p w14:paraId="3B92AD15" w14:textId="77777777" w:rsidR="00E74AB1" w:rsidRPr="00865018" w:rsidRDefault="00E74AB1" w:rsidP="00E74AB1">
                  <w:pPr>
                    <w:tabs>
                      <w:tab w:val="left" w:pos="567"/>
                    </w:tabs>
                    <w:jc w:val="center"/>
                    <w:rPr>
                      <w:rFonts w:ascii="Sylfaen" w:hAnsi="Sylfaen" w:cstheme="minorHAnsi"/>
                      <w:bCs/>
                      <w:noProof/>
                      <w:sz w:val="20"/>
                    </w:rPr>
                  </w:pPr>
                </w:p>
              </w:tc>
              <w:tc>
                <w:tcPr>
                  <w:tcW w:w="1505" w:type="dxa"/>
                  <w:vMerge/>
                  <w:shd w:val="clear" w:color="auto" w:fill="A6A6A6" w:themeFill="background1" w:themeFillShade="A6"/>
                  <w:tcMar>
                    <w:top w:w="0" w:type="dxa"/>
                    <w:left w:w="108" w:type="dxa"/>
                    <w:bottom w:w="0" w:type="dxa"/>
                    <w:right w:w="108" w:type="dxa"/>
                  </w:tcMar>
                </w:tcPr>
                <w:p w14:paraId="0506C43E" w14:textId="77777777" w:rsidR="00E74AB1" w:rsidRPr="00865018" w:rsidRDefault="00E74AB1" w:rsidP="00E74AB1">
                  <w:pPr>
                    <w:tabs>
                      <w:tab w:val="left" w:pos="567"/>
                    </w:tabs>
                    <w:jc w:val="center"/>
                    <w:rPr>
                      <w:rFonts w:ascii="Sylfaen" w:hAnsi="Sylfaen" w:cstheme="minorHAnsi"/>
                      <w:bCs/>
                      <w:noProof/>
                      <w:sz w:val="20"/>
                    </w:rPr>
                  </w:pPr>
                </w:p>
              </w:tc>
              <w:tc>
                <w:tcPr>
                  <w:tcW w:w="1715" w:type="dxa"/>
                  <w:vMerge/>
                  <w:shd w:val="clear" w:color="auto" w:fill="A6A6A6" w:themeFill="background1" w:themeFillShade="A6"/>
                  <w:tcMar>
                    <w:top w:w="0" w:type="dxa"/>
                    <w:left w:w="108" w:type="dxa"/>
                    <w:bottom w:w="0" w:type="dxa"/>
                    <w:right w:w="108" w:type="dxa"/>
                  </w:tcMar>
                </w:tcPr>
                <w:p w14:paraId="6FA3282E" w14:textId="77777777" w:rsidR="00E74AB1" w:rsidRPr="00865018" w:rsidRDefault="00E74AB1" w:rsidP="00E74AB1">
                  <w:pPr>
                    <w:tabs>
                      <w:tab w:val="left" w:pos="567"/>
                    </w:tabs>
                    <w:jc w:val="center"/>
                    <w:rPr>
                      <w:rFonts w:ascii="Sylfaen" w:hAnsi="Sylfaen" w:cstheme="minorHAnsi"/>
                      <w:bCs/>
                      <w:noProof/>
                      <w:sz w:val="20"/>
                    </w:rPr>
                  </w:pPr>
                </w:p>
              </w:tc>
              <w:tc>
                <w:tcPr>
                  <w:tcW w:w="1218" w:type="dxa"/>
                  <w:vMerge/>
                  <w:shd w:val="clear" w:color="auto" w:fill="A6A6A6" w:themeFill="background1" w:themeFillShade="A6"/>
                  <w:tcMar>
                    <w:top w:w="0" w:type="dxa"/>
                    <w:left w:w="108" w:type="dxa"/>
                    <w:bottom w:w="0" w:type="dxa"/>
                    <w:right w:w="108" w:type="dxa"/>
                  </w:tcMar>
                </w:tcPr>
                <w:p w14:paraId="61496C9D" w14:textId="77777777" w:rsidR="00E74AB1" w:rsidRPr="00865018" w:rsidRDefault="00E74AB1" w:rsidP="00E74AB1">
                  <w:pPr>
                    <w:tabs>
                      <w:tab w:val="left" w:pos="567"/>
                    </w:tabs>
                    <w:jc w:val="center"/>
                    <w:rPr>
                      <w:rFonts w:ascii="Sylfaen" w:hAnsi="Sylfaen" w:cstheme="minorHAnsi"/>
                      <w:bCs/>
                      <w:noProof/>
                      <w:sz w:val="20"/>
                    </w:rPr>
                  </w:pPr>
                </w:p>
              </w:tc>
              <w:tc>
                <w:tcPr>
                  <w:tcW w:w="911" w:type="dxa"/>
                  <w:vMerge/>
                  <w:shd w:val="clear" w:color="auto" w:fill="A6A6A6" w:themeFill="background1" w:themeFillShade="A6"/>
                  <w:tcMar>
                    <w:top w:w="0" w:type="dxa"/>
                    <w:left w:w="108" w:type="dxa"/>
                    <w:bottom w:w="0" w:type="dxa"/>
                    <w:right w:w="108" w:type="dxa"/>
                  </w:tcMar>
                </w:tcPr>
                <w:p w14:paraId="58D89F45" w14:textId="77777777" w:rsidR="00E74AB1" w:rsidRPr="00865018" w:rsidRDefault="00E74AB1" w:rsidP="00E74AB1">
                  <w:pPr>
                    <w:tabs>
                      <w:tab w:val="left" w:pos="567"/>
                    </w:tabs>
                    <w:jc w:val="center"/>
                    <w:rPr>
                      <w:rFonts w:ascii="Sylfaen" w:hAnsi="Sylfaen" w:cstheme="minorHAnsi"/>
                      <w:bCs/>
                      <w:noProof/>
                      <w:sz w:val="20"/>
                    </w:rPr>
                  </w:pPr>
                </w:p>
              </w:tc>
              <w:tc>
                <w:tcPr>
                  <w:tcW w:w="1359" w:type="dxa"/>
                  <w:gridSpan w:val="2"/>
                  <w:shd w:val="clear" w:color="auto" w:fill="A6A6A6" w:themeFill="background1" w:themeFillShade="A6"/>
                  <w:tcMar>
                    <w:top w:w="0" w:type="dxa"/>
                    <w:left w:w="108" w:type="dxa"/>
                    <w:bottom w:w="0" w:type="dxa"/>
                    <w:right w:w="108" w:type="dxa"/>
                  </w:tcMar>
                  <w:vAlign w:val="center"/>
                </w:tcPr>
                <w:p w14:paraId="09630AE9" w14:textId="77777777" w:rsidR="00E74AB1" w:rsidRPr="00865018" w:rsidRDefault="00E74AB1" w:rsidP="00E74AB1">
                  <w:pPr>
                    <w:tabs>
                      <w:tab w:val="left" w:pos="567"/>
                    </w:tabs>
                    <w:jc w:val="center"/>
                    <w:rPr>
                      <w:rFonts w:ascii="Sylfaen" w:hAnsi="Sylfaen" w:cstheme="minorHAnsi"/>
                      <w:bCs/>
                      <w:noProof/>
                      <w:sz w:val="16"/>
                    </w:rPr>
                  </w:pPr>
                  <w:r w:rsidRPr="00865018">
                    <w:rPr>
                      <w:rFonts w:ascii="Sylfaen" w:hAnsi="Sylfaen" w:cs="Sylfaen"/>
                      <w:bCs/>
                      <w:noProof/>
                      <w:sz w:val="16"/>
                    </w:rPr>
                    <w:t>სახელმწიფო</w:t>
                  </w:r>
                  <w:r w:rsidRPr="00865018">
                    <w:rPr>
                      <w:rFonts w:ascii="Sylfaen" w:hAnsi="Sylfaen" w:cstheme="minorHAnsi"/>
                      <w:bCs/>
                      <w:noProof/>
                      <w:sz w:val="16"/>
                    </w:rPr>
                    <w:t xml:space="preserve"> </w:t>
                  </w:r>
                  <w:r w:rsidRPr="00865018">
                    <w:rPr>
                      <w:rFonts w:ascii="Sylfaen" w:hAnsi="Sylfaen" w:cs="Sylfaen"/>
                      <w:bCs/>
                      <w:noProof/>
                      <w:sz w:val="16"/>
                    </w:rPr>
                    <w:t>ბიუჯეტი</w:t>
                  </w:r>
                </w:p>
              </w:tc>
              <w:tc>
                <w:tcPr>
                  <w:tcW w:w="1367" w:type="dxa"/>
                  <w:gridSpan w:val="2"/>
                  <w:shd w:val="clear" w:color="auto" w:fill="A6A6A6" w:themeFill="background1" w:themeFillShade="A6"/>
                  <w:vAlign w:val="center"/>
                </w:tcPr>
                <w:p w14:paraId="37A65540" w14:textId="77777777" w:rsidR="00E74AB1" w:rsidRPr="00865018" w:rsidRDefault="00E74AB1" w:rsidP="00E74AB1">
                  <w:pPr>
                    <w:tabs>
                      <w:tab w:val="left" w:pos="567"/>
                    </w:tabs>
                    <w:jc w:val="center"/>
                    <w:rPr>
                      <w:rFonts w:ascii="Sylfaen" w:hAnsi="Sylfaen" w:cstheme="minorHAnsi"/>
                      <w:bCs/>
                      <w:noProof/>
                      <w:sz w:val="16"/>
                    </w:rPr>
                  </w:pPr>
                  <w:r w:rsidRPr="00865018">
                    <w:rPr>
                      <w:rFonts w:ascii="Sylfaen" w:hAnsi="Sylfaen" w:cs="Sylfaen"/>
                      <w:bCs/>
                      <w:noProof/>
                      <w:sz w:val="16"/>
                    </w:rPr>
                    <w:t>სხვა</w:t>
                  </w:r>
                </w:p>
              </w:tc>
              <w:tc>
                <w:tcPr>
                  <w:tcW w:w="1269" w:type="dxa"/>
                  <w:vMerge w:val="restart"/>
                  <w:shd w:val="clear" w:color="auto" w:fill="A6A6A6" w:themeFill="background1" w:themeFillShade="A6"/>
                  <w:vAlign w:val="center"/>
                </w:tcPr>
                <w:p w14:paraId="03215278" w14:textId="77777777" w:rsidR="00E74AB1" w:rsidRPr="00865018" w:rsidRDefault="00E74AB1" w:rsidP="00E74AB1">
                  <w:pPr>
                    <w:tabs>
                      <w:tab w:val="left" w:pos="567"/>
                    </w:tabs>
                    <w:rPr>
                      <w:rFonts w:ascii="Sylfaen" w:hAnsi="Sylfaen" w:cstheme="minorHAnsi"/>
                      <w:bCs/>
                      <w:noProof/>
                      <w:sz w:val="16"/>
                    </w:rPr>
                  </w:pPr>
                  <w:r w:rsidRPr="00865018">
                    <w:rPr>
                      <w:rFonts w:ascii="Sylfaen" w:hAnsi="Sylfaen" w:cstheme="minorHAnsi"/>
                      <w:bCs/>
                      <w:noProof/>
                      <w:sz w:val="16"/>
                    </w:rPr>
                    <w:t>დეფიციტი</w:t>
                  </w:r>
                </w:p>
              </w:tc>
            </w:tr>
            <w:tr w:rsidR="00E74AB1" w:rsidRPr="00865018" w14:paraId="35AAD8CA" w14:textId="77777777" w:rsidTr="003659B4">
              <w:trPr>
                <w:cantSplit/>
                <w:trHeight w:val="210"/>
              </w:trPr>
              <w:tc>
                <w:tcPr>
                  <w:tcW w:w="2253" w:type="dxa"/>
                  <w:gridSpan w:val="2"/>
                  <w:vMerge/>
                  <w:shd w:val="clear" w:color="auto" w:fill="A6A6A6" w:themeFill="background1" w:themeFillShade="A6"/>
                  <w:tcMar>
                    <w:top w:w="0" w:type="dxa"/>
                    <w:left w:w="108" w:type="dxa"/>
                    <w:bottom w:w="0" w:type="dxa"/>
                    <w:right w:w="108" w:type="dxa"/>
                  </w:tcMar>
                </w:tcPr>
                <w:p w14:paraId="3E220D63" w14:textId="77777777" w:rsidR="00E74AB1" w:rsidRPr="00865018" w:rsidRDefault="00E74AB1" w:rsidP="00E74AB1">
                  <w:pPr>
                    <w:tabs>
                      <w:tab w:val="left" w:pos="567"/>
                    </w:tabs>
                    <w:jc w:val="center"/>
                    <w:rPr>
                      <w:rFonts w:ascii="Sylfaen" w:hAnsi="Sylfaen" w:cstheme="minorHAnsi"/>
                      <w:bCs/>
                      <w:noProof/>
                      <w:sz w:val="20"/>
                    </w:rPr>
                  </w:pPr>
                </w:p>
              </w:tc>
              <w:tc>
                <w:tcPr>
                  <w:tcW w:w="2296" w:type="dxa"/>
                  <w:gridSpan w:val="2"/>
                  <w:vMerge/>
                  <w:shd w:val="clear" w:color="auto" w:fill="A6A6A6" w:themeFill="background1" w:themeFillShade="A6"/>
                  <w:tcMar>
                    <w:top w:w="0" w:type="dxa"/>
                    <w:left w:w="108" w:type="dxa"/>
                    <w:bottom w:w="0" w:type="dxa"/>
                    <w:right w:w="108" w:type="dxa"/>
                  </w:tcMar>
                </w:tcPr>
                <w:p w14:paraId="3B687611" w14:textId="77777777" w:rsidR="00E74AB1" w:rsidRPr="00865018" w:rsidRDefault="00E74AB1" w:rsidP="00E74AB1">
                  <w:pPr>
                    <w:tabs>
                      <w:tab w:val="left" w:pos="567"/>
                    </w:tabs>
                    <w:jc w:val="center"/>
                    <w:rPr>
                      <w:rFonts w:ascii="Sylfaen" w:hAnsi="Sylfaen" w:cstheme="minorHAnsi"/>
                      <w:bCs/>
                      <w:noProof/>
                      <w:sz w:val="20"/>
                    </w:rPr>
                  </w:pPr>
                </w:p>
              </w:tc>
              <w:tc>
                <w:tcPr>
                  <w:tcW w:w="1416" w:type="dxa"/>
                  <w:vMerge/>
                  <w:shd w:val="clear" w:color="auto" w:fill="A6A6A6" w:themeFill="background1" w:themeFillShade="A6"/>
                  <w:tcMar>
                    <w:top w:w="0" w:type="dxa"/>
                    <w:left w:w="108" w:type="dxa"/>
                    <w:bottom w:w="0" w:type="dxa"/>
                    <w:right w:w="108" w:type="dxa"/>
                  </w:tcMar>
                </w:tcPr>
                <w:p w14:paraId="3186419E" w14:textId="77777777" w:rsidR="00E74AB1" w:rsidRPr="00865018" w:rsidRDefault="00E74AB1" w:rsidP="00E74AB1">
                  <w:pPr>
                    <w:tabs>
                      <w:tab w:val="left" w:pos="567"/>
                    </w:tabs>
                    <w:jc w:val="center"/>
                    <w:rPr>
                      <w:rFonts w:ascii="Sylfaen" w:hAnsi="Sylfaen" w:cstheme="minorHAnsi"/>
                      <w:bCs/>
                      <w:noProof/>
                      <w:sz w:val="20"/>
                    </w:rPr>
                  </w:pPr>
                </w:p>
              </w:tc>
              <w:tc>
                <w:tcPr>
                  <w:tcW w:w="1505" w:type="dxa"/>
                  <w:vMerge/>
                  <w:shd w:val="clear" w:color="auto" w:fill="A6A6A6" w:themeFill="background1" w:themeFillShade="A6"/>
                  <w:tcMar>
                    <w:top w:w="0" w:type="dxa"/>
                    <w:left w:w="108" w:type="dxa"/>
                    <w:bottom w:w="0" w:type="dxa"/>
                    <w:right w:w="108" w:type="dxa"/>
                  </w:tcMar>
                </w:tcPr>
                <w:p w14:paraId="06902344" w14:textId="77777777" w:rsidR="00E74AB1" w:rsidRPr="00865018" w:rsidRDefault="00E74AB1" w:rsidP="00E74AB1">
                  <w:pPr>
                    <w:tabs>
                      <w:tab w:val="left" w:pos="567"/>
                    </w:tabs>
                    <w:jc w:val="center"/>
                    <w:rPr>
                      <w:rFonts w:ascii="Sylfaen" w:hAnsi="Sylfaen" w:cstheme="minorHAnsi"/>
                      <w:bCs/>
                      <w:noProof/>
                      <w:sz w:val="20"/>
                    </w:rPr>
                  </w:pPr>
                </w:p>
              </w:tc>
              <w:tc>
                <w:tcPr>
                  <w:tcW w:w="1715" w:type="dxa"/>
                  <w:vMerge/>
                  <w:shd w:val="clear" w:color="auto" w:fill="A6A6A6" w:themeFill="background1" w:themeFillShade="A6"/>
                  <w:tcMar>
                    <w:top w:w="0" w:type="dxa"/>
                    <w:left w:w="108" w:type="dxa"/>
                    <w:bottom w:w="0" w:type="dxa"/>
                    <w:right w:w="108" w:type="dxa"/>
                  </w:tcMar>
                </w:tcPr>
                <w:p w14:paraId="62A5AB83" w14:textId="77777777" w:rsidR="00E74AB1" w:rsidRPr="00865018" w:rsidRDefault="00E74AB1" w:rsidP="00E74AB1">
                  <w:pPr>
                    <w:tabs>
                      <w:tab w:val="left" w:pos="567"/>
                    </w:tabs>
                    <w:jc w:val="center"/>
                    <w:rPr>
                      <w:rFonts w:ascii="Sylfaen" w:hAnsi="Sylfaen" w:cstheme="minorHAnsi"/>
                      <w:bCs/>
                      <w:noProof/>
                      <w:sz w:val="20"/>
                    </w:rPr>
                  </w:pPr>
                </w:p>
              </w:tc>
              <w:tc>
                <w:tcPr>
                  <w:tcW w:w="1218" w:type="dxa"/>
                  <w:vMerge/>
                  <w:shd w:val="clear" w:color="auto" w:fill="A6A6A6" w:themeFill="background1" w:themeFillShade="A6"/>
                  <w:tcMar>
                    <w:top w:w="0" w:type="dxa"/>
                    <w:left w:w="108" w:type="dxa"/>
                    <w:bottom w:w="0" w:type="dxa"/>
                    <w:right w:w="108" w:type="dxa"/>
                  </w:tcMar>
                </w:tcPr>
                <w:p w14:paraId="08B1A932" w14:textId="77777777" w:rsidR="00E74AB1" w:rsidRPr="00865018" w:rsidRDefault="00E74AB1" w:rsidP="00E74AB1">
                  <w:pPr>
                    <w:tabs>
                      <w:tab w:val="left" w:pos="567"/>
                    </w:tabs>
                    <w:jc w:val="center"/>
                    <w:rPr>
                      <w:rFonts w:ascii="Sylfaen" w:hAnsi="Sylfaen" w:cstheme="minorHAnsi"/>
                      <w:bCs/>
                      <w:noProof/>
                      <w:sz w:val="20"/>
                    </w:rPr>
                  </w:pPr>
                </w:p>
              </w:tc>
              <w:tc>
                <w:tcPr>
                  <w:tcW w:w="911" w:type="dxa"/>
                  <w:vMerge/>
                  <w:shd w:val="clear" w:color="auto" w:fill="A6A6A6" w:themeFill="background1" w:themeFillShade="A6"/>
                  <w:tcMar>
                    <w:top w:w="0" w:type="dxa"/>
                    <w:left w:w="108" w:type="dxa"/>
                    <w:bottom w:w="0" w:type="dxa"/>
                    <w:right w:w="108" w:type="dxa"/>
                  </w:tcMar>
                </w:tcPr>
                <w:p w14:paraId="22B48628" w14:textId="77777777" w:rsidR="00E74AB1" w:rsidRPr="00865018" w:rsidRDefault="00E74AB1" w:rsidP="00E74AB1">
                  <w:pPr>
                    <w:tabs>
                      <w:tab w:val="left" w:pos="567"/>
                    </w:tabs>
                    <w:jc w:val="center"/>
                    <w:rPr>
                      <w:rFonts w:ascii="Sylfaen" w:hAnsi="Sylfaen" w:cstheme="minorHAnsi"/>
                      <w:bCs/>
                      <w:noProof/>
                      <w:sz w:val="20"/>
                    </w:rPr>
                  </w:pPr>
                </w:p>
              </w:tc>
              <w:tc>
                <w:tcPr>
                  <w:tcW w:w="883" w:type="dxa"/>
                  <w:shd w:val="clear" w:color="auto" w:fill="A6A6A6" w:themeFill="background1" w:themeFillShade="A6"/>
                  <w:tcMar>
                    <w:top w:w="0" w:type="dxa"/>
                    <w:left w:w="108" w:type="dxa"/>
                    <w:bottom w:w="0" w:type="dxa"/>
                    <w:right w:w="108" w:type="dxa"/>
                  </w:tcMar>
                  <w:vAlign w:val="center"/>
                </w:tcPr>
                <w:p w14:paraId="028B7FB5" w14:textId="77777777" w:rsidR="00E74AB1" w:rsidRPr="00865018" w:rsidRDefault="00E74AB1" w:rsidP="00E74AB1">
                  <w:pPr>
                    <w:tabs>
                      <w:tab w:val="left" w:pos="567"/>
                    </w:tabs>
                    <w:jc w:val="center"/>
                    <w:rPr>
                      <w:rFonts w:ascii="Sylfaen" w:hAnsi="Sylfaen" w:cs="Sylfaen"/>
                      <w:bCs/>
                      <w:noProof/>
                      <w:sz w:val="16"/>
                    </w:rPr>
                  </w:pPr>
                  <w:r w:rsidRPr="00865018">
                    <w:rPr>
                      <w:rFonts w:ascii="Sylfaen" w:hAnsi="Sylfaen" w:cs="Sylfaen"/>
                      <w:bCs/>
                      <w:noProof/>
                      <w:sz w:val="16"/>
                    </w:rPr>
                    <w:t>ოდენობა [₾}</w:t>
                  </w:r>
                </w:p>
              </w:tc>
              <w:tc>
                <w:tcPr>
                  <w:tcW w:w="476" w:type="dxa"/>
                  <w:shd w:val="clear" w:color="auto" w:fill="A6A6A6" w:themeFill="background1" w:themeFillShade="A6"/>
                  <w:vAlign w:val="center"/>
                </w:tcPr>
                <w:p w14:paraId="3CAEE7B2" w14:textId="77777777" w:rsidR="00E74AB1" w:rsidRPr="00865018" w:rsidRDefault="00E74AB1" w:rsidP="00E74AB1">
                  <w:pPr>
                    <w:tabs>
                      <w:tab w:val="left" w:pos="567"/>
                    </w:tabs>
                    <w:jc w:val="center"/>
                    <w:rPr>
                      <w:rFonts w:ascii="Sylfaen" w:hAnsi="Sylfaen" w:cs="Sylfaen"/>
                      <w:bCs/>
                      <w:noProof/>
                      <w:sz w:val="16"/>
                    </w:rPr>
                  </w:pPr>
                  <w:r w:rsidRPr="00865018">
                    <w:rPr>
                      <w:rFonts w:ascii="Sylfaen" w:hAnsi="Sylfaen" w:cs="Sylfaen"/>
                      <w:bCs/>
                      <w:noProof/>
                      <w:sz w:val="16"/>
                    </w:rPr>
                    <w:t>კოდი</w:t>
                  </w:r>
                </w:p>
              </w:tc>
              <w:tc>
                <w:tcPr>
                  <w:tcW w:w="677" w:type="dxa"/>
                  <w:shd w:val="clear" w:color="auto" w:fill="A6A6A6" w:themeFill="background1" w:themeFillShade="A6"/>
                  <w:vAlign w:val="center"/>
                </w:tcPr>
                <w:p w14:paraId="1CFB6033" w14:textId="77777777" w:rsidR="00E74AB1" w:rsidRPr="00865018" w:rsidRDefault="00E74AB1" w:rsidP="00E74AB1">
                  <w:pPr>
                    <w:tabs>
                      <w:tab w:val="left" w:pos="567"/>
                    </w:tabs>
                    <w:jc w:val="center"/>
                    <w:rPr>
                      <w:rFonts w:ascii="Sylfaen" w:hAnsi="Sylfaen" w:cs="Sylfaen"/>
                      <w:bCs/>
                      <w:noProof/>
                      <w:sz w:val="16"/>
                    </w:rPr>
                  </w:pPr>
                  <w:r w:rsidRPr="00865018">
                    <w:rPr>
                      <w:rFonts w:ascii="Sylfaen" w:hAnsi="Sylfaen" w:cs="Sylfaen"/>
                      <w:bCs/>
                      <w:noProof/>
                      <w:sz w:val="16"/>
                    </w:rPr>
                    <w:t>ოდენობა [₾}</w:t>
                  </w:r>
                </w:p>
              </w:tc>
              <w:tc>
                <w:tcPr>
                  <w:tcW w:w="690" w:type="dxa"/>
                  <w:shd w:val="clear" w:color="auto" w:fill="A6A6A6" w:themeFill="background1" w:themeFillShade="A6"/>
                </w:tcPr>
                <w:p w14:paraId="72A64869" w14:textId="77777777" w:rsidR="00E74AB1" w:rsidRPr="00865018" w:rsidRDefault="00E74AB1" w:rsidP="00E74AB1">
                  <w:pPr>
                    <w:tabs>
                      <w:tab w:val="left" w:pos="567"/>
                    </w:tabs>
                    <w:jc w:val="center"/>
                    <w:rPr>
                      <w:rFonts w:ascii="Sylfaen" w:hAnsi="Sylfaen" w:cs="Sylfaen"/>
                      <w:bCs/>
                      <w:noProof/>
                      <w:sz w:val="16"/>
                    </w:rPr>
                  </w:pPr>
                  <w:r w:rsidRPr="00865018">
                    <w:rPr>
                      <w:rFonts w:ascii="Sylfaen" w:hAnsi="Sylfaen" w:cs="Sylfaen"/>
                      <w:bCs/>
                      <w:noProof/>
                      <w:sz w:val="16"/>
                    </w:rPr>
                    <w:t>ორგანიზაცია</w:t>
                  </w:r>
                </w:p>
              </w:tc>
              <w:tc>
                <w:tcPr>
                  <w:tcW w:w="1269" w:type="dxa"/>
                  <w:vMerge/>
                  <w:shd w:val="clear" w:color="auto" w:fill="A6A6A6" w:themeFill="background1" w:themeFillShade="A6"/>
                </w:tcPr>
                <w:p w14:paraId="7034D3B6" w14:textId="77777777" w:rsidR="00E74AB1" w:rsidRPr="00865018" w:rsidRDefault="00E74AB1" w:rsidP="00E74AB1">
                  <w:pPr>
                    <w:tabs>
                      <w:tab w:val="left" w:pos="567"/>
                    </w:tabs>
                    <w:jc w:val="center"/>
                    <w:rPr>
                      <w:rFonts w:ascii="Sylfaen" w:hAnsi="Sylfaen" w:cs="Sylfaen"/>
                      <w:bCs/>
                      <w:noProof/>
                      <w:sz w:val="16"/>
                    </w:rPr>
                  </w:pPr>
                </w:p>
              </w:tc>
            </w:tr>
            <w:tr w:rsidR="000560DA" w:rsidRPr="00865018" w14:paraId="39C38BC7" w14:textId="77777777" w:rsidTr="003659B4">
              <w:trPr>
                <w:trHeight w:val="419"/>
              </w:trPr>
              <w:tc>
                <w:tcPr>
                  <w:tcW w:w="662" w:type="dxa"/>
                  <w:shd w:val="clear" w:color="auto" w:fill="A6A6A6" w:themeFill="background1" w:themeFillShade="A6"/>
                  <w:tcMar>
                    <w:top w:w="0" w:type="dxa"/>
                    <w:left w:w="108" w:type="dxa"/>
                    <w:bottom w:w="0" w:type="dxa"/>
                    <w:right w:w="108" w:type="dxa"/>
                  </w:tcMar>
                </w:tcPr>
                <w:p w14:paraId="764B97F8" w14:textId="0FC2025D" w:rsidR="000560DA" w:rsidRPr="00865018" w:rsidRDefault="00CF554D" w:rsidP="000560DA">
                  <w:pPr>
                    <w:tabs>
                      <w:tab w:val="left" w:pos="567"/>
                    </w:tabs>
                    <w:rPr>
                      <w:rFonts w:ascii="Sylfaen" w:hAnsi="Sylfaen" w:cstheme="minorHAnsi"/>
                      <w:b/>
                      <w:noProof/>
                      <w:sz w:val="20"/>
                    </w:rPr>
                  </w:pPr>
                  <w:r w:rsidRPr="00865018">
                    <w:rPr>
                      <w:rFonts w:ascii="Sylfaen" w:hAnsi="Sylfaen" w:cstheme="minorHAnsi"/>
                      <w:b/>
                      <w:noProof/>
                      <w:sz w:val="20"/>
                      <w:lang w:val="ka-GE"/>
                    </w:rPr>
                    <w:t>6</w:t>
                  </w:r>
                  <w:r w:rsidR="000560DA" w:rsidRPr="00865018">
                    <w:rPr>
                      <w:rFonts w:ascii="Sylfaen" w:hAnsi="Sylfaen" w:cstheme="minorHAnsi"/>
                      <w:b/>
                      <w:noProof/>
                      <w:sz w:val="20"/>
                    </w:rPr>
                    <w:t>.6.1</w:t>
                  </w:r>
                </w:p>
              </w:tc>
              <w:tc>
                <w:tcPr>
                  <w:tcW w:w="1591" w:type="dxa"/>
                  <w:shd w:val="clear" w:color="auto" w:fill="F2F2F2" w:themeFill="background1" w:themeFillShade="F2"/>
                </w:tcPr>
                <w:p w14:paraId="4D11F616" w14:textId="77777777" w:rsidR="000560DA" w:rsidRPr="00865018" w:rsidRDefault="000560DA" w:rsidP="000560DA">
                  <w:pPr>
                    <w:tabs>
                      <w:tab w:val="left" w:pos="567"/>
                    </w:tabs>
                    <w:spacing w:after="160" w:line="259" w:lineRule="auto"/>
                    <w:ind w:left="142"/>
                    <w:rPr>
                      <w:rFonts w:ascii="Sylfaen" w:hAnsi="Sylfaen" w:cstheme="minorHAnsi"/>
                      <w:noProof/>
                      <w:sz w:val="16"/>
                      <w:szCs w:val="16"/>
                    </w:rPr>
                  </w:pPr>
                  <w:r w:rsidRPr="00865018">
                    <w:rPr>
                      <w:rFonts w:ascii="Sylfaen" w:hAnsi="Sylfaen" w:cstheme="minorHAnsi"/>
                      <w:noProof/>
                      <w:sz w:val="16"/>
                      <w:szCs w:val="16"/>
                    </w:rPr>
                    <w:t xml:space="preserve">სსიპ გარემოს ეროვნული სააგენტოს ტექნიკური შესაძლებლობების გაძლიერება </w:t>
                  </w:r>
                  <w:r w:rsidRPr="00865018">
                    <w:rPr>
                      <w:rFonts w:ascii="Sylfaen" w:hAnsi="Sylfaen" w:cstheme="minorHAnsi"/>
                      <w:noProof/>
                      <w:sz w:val="16"/>
                      <w:szCs w:val="16"/>
                    </w:rPr>
                    <w:lastRenderedPageBreak/>
                    <w:t>ინტეგრირებული მონიტორინგისთვის</w:t>
                  </w:r>
                </w:p>
              </w:tc>
              <w:tc>
                <w:tcPr>
                  <w:tcW w:w="719" w:type="dxa"/>
                  <w:shd w:val="clear" w:color="auto" w:fill="A6A6A6" w:themeFill="background1" w:themeFillShade="A6"/>
                  <w:tcMar>
                    <w:top w:w="0" w:type="dxa"/>
                    <w:left w:w="108" w:type="dxa"/>
                    <w:bottom w:w="0" w:type="dxa"/>
                    <w:right w:w="108" w:type="dxa"/>
                  </w:tcMar>
                </w:tcPr>
                <w:p w14:paraId="451A8089" w14:textId="20E16654" w:rsidR="000560DA" w:rsidRPr="00865018" w:rsidRDefault="00CF554D" w:rsidP="000560DA">
                  <w:pPr>
                    <w:tabs>
                      <w:tab w:val="left" w:pos="567"/>
                    </w:tabs>
                    <w:rPr>
                      <w:rFonts w:ascii="Sylfaen" w:hAnsi="Sylfaen" w:cstheme="minorHAnsi"/>
                      <w:noProof/>
                      <w:sz w:val="18"/>
                      <w:szCs w:val="18"/>
                    </w:rPr>
                  </w:pPr>
                  <w:r w:rsidRPr="00865018">
                    <w:rPr>
                      <w:rFonts w:ascii="Sylfaen" w:hAnsi="Sylfaen" w:cstheme="minorHAnsi"/>
                      <w:noProof/>
                      <w:sz w:val="18"/>
                      <w:szCs w:val="18"/>
                      <w:lang w:val="ka-GE"/>
                    </w:rPr>
                    <w:lastRenderedPageBreak/>
                    <w:t>6</w:t>
                  </w:r>
                  <w:r w:rsidR="000560DA" w:rsidRPr="00865018">
                    <w:rPr>
                      <w:rFonts w:ascii="Sylfaen" w:hAnsi="Sylfaen" w:cstheme="minorHAnsi"/>
                      <w:noProof/>
                      <w:sz w:val="18"/>
                      <w:szCs w:val="18"/>
                    </w:rPr>
                    <w:t>.6.1.1</w:t>
                  </w:r>
                </w:p>
                <w:p w14:paraId="24C1D9BE" w14:textId="77777777" w:rsidR="000560DA" w:rsidRPr="00865018" w:rsidRDefault="000560DA" w:rsidP="000560DA">
                  <w:pPr>
                    <w:tabs>
                      <w:tab w:val="left" w:pos="567"/>
                    </w:tabs>
                    <w:rPr>
                      <w:rFonts w:ascii="Sylfaen" w:hAnsi="Sylfaen" w:cstheme="minorHAnsi"/>
                      <w:b/>
                      <w:noProof/>
                      <w:sz w:val="18"/>
                      <w:szCs w:val="18"/>
                    </w:rPr>
                  </w:pPr>
                </w:p>
              </w:tc>
              <w:tc>
                <w:tcPr>
                  <w:tcW w:w="1577" w:type="dxa"/>
                  <w:shd w:val="clear" w:color="auto" w:fill="F2F2F2" w:themeFill="background1" w:themeFillShade="F2"/>
                </w:tcPr>
                <w:p w14:paraId="3BCB1CEC" w14:textId="77777777" w:rsidR="000560DA" w:rsidRPr="00865018" w:rsidRDefault="000560DA" w:rsidP="000560DA">
                  <w:pPr>
                    <w:tabs>
                      <w:tab w:val="left" w:pos="567"/>
                    </w:tabs>
                    <w:spacing w:after="160" w:line="259" w:lineRule="auto"/>
                    <w:ind w:left="142"/>
                    <w:rPr>
                      <w:rFonts w:ascii="Sylfaen" w:hAnsi="Sylfaen" w:cstheme="minorHAnsi"/>
                      <w:noProof/>
                      <w:sz w:val="16"/>
                      <w:szCs w:val="16"/>
                    </w:rPr>
                  </w:pPr>
                  <w:r w:rsidRPr="00865018">
                    <w:rPr>
                      <w:rFonts w:ascii="Sylfaen" w:hAnsi="Sylfaen" w:cstheme="minorHAnsi"/>
                      <w:noProof/>
                      <w:sz w:val="16"/>
                      <w:szCs w:val="16"/>
                    </w:rPr>
                    <w:t xml:space="preserve">სულ მცირე ერთი მცურავი საშუალება, რომელიც აღჭურვილია მეცნიერული </w:t>
                  </w:r>
                  <w:r w:rsidRPr="00865018">
                    <w:rPr>
                      <w:rFonts w:ascii="Sylfaen" w:hAnsi="Sylfaen" w:cstheme="minorHAnsi"/>
                      <w:noProof/>
                      <w:sz w:val="16"/>
                      <w:szCs w:val="16"/>
                    </w:rPr>
                    <w:lastRenderedPageBreak/>
                    <w:t>კვლევის განსახორციელებლად საჭირო ტექნიკით</w:t>
                  </w:r>
                </w:p>
              </w:tc>
              <w:tc>
                <w:tcPr>
                  <w:tcW w:w="1416" w:type="dxa"/>
                  <w:shd w:val="clear" w:color="auto" w:fill="F2F2F2" w:themeFill="background1" w:themeFillShade="F2"/>
                  <w:tcMar>
                    <w:top w:w="0" w:type="dxa"/>
                    <w:left w:w="108" w:type="dxa"/>
                    <w:bottom w:w="0" w:type="dxa"/>
                    <w:right w:w="108" w:type="dxa"/>
                  </w:tcMar>
                </w:tcPr>
                <w:p w14:paraId="7A216DD6" w14:textId="1B64FD8D" w:rsidR="000560DA" w:rsidRPr="00865018" w:rsidRDefault="000560DA" w:rsidP="000560DA">
                  <w:pPr>
                    <w:tabs>
                      <w:tab w:val="left" w:pos="567"/>
                    </w:tabs>
                    <w:spacing w:after="160" w:line="259" w:lineRule="auto"/>
                    <w:rPr>
                      <w:rFonts w:ascii="Sylfaen" w:hAnsi="Sylfaen" w:cstheme="minorHAnsi"/>
                      <w:noProof/>
                      <w:sz w:val="20"/>
                    </w:rPr>
                  </w:pPr>
                  <w:r w:rsidRPr="00865018">
                    <w:rPr>
                      <w:rFonts w:ascii="Sylfaen" w:hAnsi="Sylfaen" w:cstheme="minorHAnsi"/>
                      <w:noProof/>
                      <w:sz w:val="16"/>
                      <w:szCs w:val="16"/>
                    </w:rPr>
                    <w:lastRenderedPageBreak/>
                    <w:t xml:space="preserve">გარემოს დაცვისა და სოფლის მეურნეობის სამინისტროს NEAP 4-ის </w:t>
                  </w:r>
                  <w:r w:rsidRPr="00865018">
                    <w:rPr>
                      <w:rFonts w:ascii="Sylfaen" w:hAnsi="Sylfaen" w:cstheme="minorHAnsi"/>
                      <w:noProof/>
                      <w:sz w:val="16"/>
                      <w:szCs w:val="16"/>
                    </w:rPr>
                    <w:lastRenderedPageBreak/>
                    <w:t>მონიტორინგის ანგარიში</w:t>
                  </w:r>
                </w:p>
              </w:tc>
              <w:tc>
                <w:tcPr>
                  <w:tcW w:w="1505" w:type="dxa"/>
                  <w:shd w:val="clear" w:color="auto" w:fill="F2F2F2" w:themeFill="background1" w:themeFillShade="F2"/>
                  <w:tcMar>
                    <w:top w:w="0" w:type="dxa"/>
                    <w:left w:w="108" w:type="dxa"/>
                    <w:bottom w:w="0" w:type="dxa"/>
                    <w:right w:w="108" w:type="dxa"/>
                  </w:tcMar>
                </w:tcPr>
                <w:p w14:paraId="6F7F9E5B" w14:textId="77777777" w:rsidR="000560DA" w:rsidRPr="00865018" w:rsidRDefault="000560DA" w:rsidP="000560DA">
                  <w:pPr>
                    <w:tabs>
                      <w:tab w:val="left" w:pos="567"/>
                    </w:tabs>
                    <w:spacing w:after="160" w:line="259" w:lineRule="auto"/>
                    <w:rPr>
                      <w:rFonts w:ascii="Sylfaen" w:hAnsi="Sylfaen" w:cstheme="minorHAnsi"/>
                      <w:noProof/>
                      <w:sz w:val="20"/>
                    </w:rPr>
                  </w:pPr>
                  <w:r w:rsidRPr="00865018">
                    <w:rPr>
                      <w:rFonts w:ascii="Sylfaen" w:hAnsi="Sylfaen" w:cstheme="minorHAnsi"/>
                      <w:noProof/>
                      <w:sz w:val="16"/>
                      <w:szCs w:val="16"/>
                    </w:rPr>
                    <w:lastRenderedPageBreak/>
                    <w:t>სსიპ გარემოს ეროვნული სააგენტო</w:t>
                  </w:r>
                </w:p>
              </w:tc>
              <w:tc>
                <w:tcPr>
                  <w:tcW w:w="1715" w:type="dxa"/>
                  <w:shd w:val="clear" w:color="auto" w:fill="F2F2F2" w:themeFill="background1" w:themeFillShade="F2"/>
                  <w:tcMar>
                    <w:top w:w="0" w:type="dxa"/>
                    <w:left w:w="108" w:type="dxa"/>
                    <w:bottom w:w="0" w:type="dxa"/>
                    <w:right w:w="108" w:type="dxa"/>
                  </w:tcMar>
                </w:tcPr>
                <w:p w14:paraId="0DEAED64" w14:textId="77777777" w:rsidR="000560DA" w:rsidRPr="00865018" w:rsidRDefault="000560DA" w:rsidP="000560DA">
                  <w:pPr>
                    <w:tabs>
                      <w:tab w:val="left" w:pos="567"/>
                    </w:tabs>
                    <w:rPr>
                      <w:rFonts w:ascii="Sylfaen" w:hAnsi="Sylfaen" w:cstheme="minorHAnsi"/>
                      <w:noProof/>
                      <w:sz w:val="16"/>
                      <w:szCs w:val="16"/>
                    </w:rPr>
                  </w:pPr>
                </w:p>
              </w:tc>
              <w:tc>
                <w:tcPr>
                  <w:tcW w:w="1218" w:type="dxa"/>
                  <w:shd w:val="clear" w:color="auto" w:fill="F2F2F2" w:themeFill="background1" w:themeFillShade="F2"/>
                  <w:tcMar>
                    <w:top w:w="0" w:type="dxa"/>
                    <w:left w:w="108" w:type="dxa"/>
                    <w:bottom w:w="0" w:type="dxa"/>
                    <w:right w:w="108" w:type="dxa"/>
                  </w:tcMar>
                </w:tcPr>
                <w:p w14:paraId="08A1D133" w14:textId="77777777" w:rsidR="000560DA" w:rsidRPr="00865018" w:rsidRDefault="000560DA" w:rsidP="000560DA">
                  <w:pPr>
                    <w:tabs>
                      <w:tab w:val="left" w:pos="567"/>
                    </w:tabs>
                    <w:rPr>
                      <w:rFonts w:ascii="Sylfaen" w:hAnsi="Sylfaen" w:cstheme="minorHAnsi"/>
                      <w:noProof/>
                      <w:sz w:val="20"/>
                    </w:rPr>
                  </w:pPr>
                  <w:r w:rsidRPr="00865018">
                    <w:rPr>
                      <w:rFonts w:ascii="Sylfaen" w:hAnsi="Sylfaen" w:cstheme="minorHAnsi"/>
                      <w:noProof/>
                      <w:sz w:val="16"/>
                      <w:szCs w:val="16"/>
                    </w:rPr>
                    <w:t>2026 წ. IV კვარტ.</w:t>
                  </w:r>
                </w:p>
              </w:tc>
              <w:tc>
                <w:tcPr>
                  <w:tcW w:w="9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42E34A06" w14:textId="78BE6EA8" w:rsidR="000560DA" w:rsidRPr="00865018" w:rsidRDefault="000560DA" w:rsidP="00E74ADE">
                  <w:pPr>
                    <w:spacing w:line="276" w:lineRule="auto"/>
                    <w:jc w:val="center"/>
                    <w:rPr>
                      <w:rFonts w:ascii="Sylfaen" w:hAnsi="Sylfaen" w:cs="Calibri"/>
                      <w:sz w:val="14"/>
                      <w:szCs w:val="14"/>
                    </w:rPr>
                  </w:pPr>
                  <w:r w:rsidRPr="00865018">
                    <w:rPr>
                      <w:rFonts w:ascii="Sylfaen" w:hAnsi="Sylfaen" w:cs="Calibri"/>
                      <w:sz w:val="14"/>
                      <w:szCs w:val="14"/>
                    </w:rPr>
                    <w:t xml:space="preserve">2,190,000 </w:t>
                  </w:r>
                </w:p>
              </w:tc>
              <w:tc>
                <w:tcPr>
                  <w:tcW w:w="883" w:type="dxa"/>
                  <w:tcBorders>
                    <w:top w:val="single" w:sz="4" w:space="0" w:color="auto"/>
                    <w:left w:val="nil"/>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249BA05F" w14:textId="3318D910" w:rsidR="000560DA" w:rsidRPr="00865018" w:rsidRDefault="000560DA" w:rsidP="00E74ADE">
                  <w:pPr>
                    <w:spacing w:line="276" w:lineRule="auto"/>
                    <w:jc w:val="center"/>
                    <w:rPr>
                      <w:rFonts w:ascii="Sylfaen" w:hAnsi="Sylfaen" w:cs="Calibri"/>
                      <w:sz w:val="14"/>
                      <w:szCs w:val="14"/>
                    </w:rPr>
                  </w:pPr>
                  <w:r w:rsidRPr="00865018">
                    <w:rPr>
                      <w:rFonts w:ascii="Sylfaen" w:hAnsi="Sylfaen" w:cs="Calibri"/>
                      <w:sz w:val="14"/>
                      <w:szCs w:val="14"/>
                    </w:rPr>
                    <w:t> </w:t>
                  </w:r>
                </w:p>
              </w:tc>
              <w:tc>
                <w:tcPr>
                  <w:tcW w:w="47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1642E56" w14:textId="5B4BFDCC" w:rsidR="000560DA" w:rsidRPr="00865018" w:rsidRDefault="000560DA" w:rsidP="00E74ADE">
                  <w:pPr>
                    <w:spacing w:line="276" w:lineRule="auto"/>
                    <w:jc w:val="center"/>
                    <w:rPr>
                      <w:rFonts w:ascii="Sylfaen" w:hAnsi="Sylfaen" w:cs="Calibri"/>
                      <w:sz w:val="14"/>
                      <w:szCs w:val="14"/>
                    </w:rPr>
                  </w:pPr>
                  <w:r w:rsidRPr="00865018">
                    <w:rPr>
                      <w:rFonts w:ascii="Sylfaen" w:hAnsi="Sylfaen" w:cs="Calibri"/>
                      <w:sz w:val="14"/>
                      <w:szCs w:val="14"/>
                    </w:rPr>
                    <w:t> </w:t>
                  </w:r>
                </w:p>
              </w:tc>
              <w:tc>
                <w:tcPr>
                  <w:tcW w:w="677"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B525A34" w14:textId="0D5463CA" w:rsidR="000560DA" w:rsidRPr="00865018" w:rsidRDefault="000560DA" w:rsidP="00E74ADE">
                  <w:pPr>
                    <w:spacing w:line="276" w:lineRule="auto"/>
                    <w:jc w:val="center"/>
                    <w:rPr>
                      <w:rFonts w:ascii="Sylfaen" w:hAnsi="Sylfaen" w:cs="Calibri"/>
                      <w:sz w:val="14"/>
                      <w:szCs w:val="14"/>
                    </w:rPr>
                  </w:pPr>
                  <w:r w:rsidRPr="00865018">
                    <w:rPr>
                      <w:rFonts w:ascii="Sylfaen" w:hAnsi="Sylfaen" w:cs="Calibri"/>
                      <w:sz w:val="14"/>
                      <w:szCs w:val="14"/>
                    </w:rPr>
                    <w:t> </w:t>
                  </w:r>
                </w:p>
              </w:tc>
              <w:tc>
                <w:tcPr>
                  <w:tcW w:w="69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15B693E" w14:textId="4D7D3CE0" w:rsidR="000560DA" w:rsidRPr="00865018" w:rsidRDefault="000560DA" w:rsidP="00E74ADE">
                  <w:pPr>
                    <w:spacing w:line="276" w:lineRule="auto"/>
                    <w:jc w:val="center"/>
                    <w:rPr>
                      <w:rFonts w:ascii="Sylfaen" w:hAnsi="Sylfaen" w:cs="Calibri"/>
                      <w:sz w:val="14"/>
                      <w:szCs w:val="14"/>
                    </w:rPr>
                  </w:pPr>
                  <w:r w:rsidRPr="00865018">
                    <w:rPr>
                      <w:rFonts w:ascii="Sylfaen" w:hAnsi="Sylfaen" w:cs="Calibri"/>
                      <w:sz w:val="14"/>
                      <w:szCs w:val="14"/>
                    </w:rPr>
                    <w:t xml:space="preserve">   </w:t>
                  </w:r>
                </w:p>
              </w:tc>
              <w:tc>
                <w:tcPr>
                  <w:tcW w:w="1269" w:type="dxa"/>
                  <w:shd w:val="clear" w:color="auto" w:fill="F2F2F2" w:themeFill="background1" w:themeFillShade="F2"/>
                  <w:vAlign w:val="center"/>
                </w:tcPr>
                <w:p w14:paraId="4AE12133" w14:textId="58954034" w:rsidR="000560DA" w:rsidRPr="00865018" w:rsidRDefault="000560DA" w:rsidP="003659B4">
                  <w:pPr>
                    <w:tabs>
                      <w:tab w:val="left" w:pos="567"/>
                    </w:tabs>
                    <w:rPr>
                      <w:rFonts w:ascii="Sylfaen" w:hAnsi="Sylfaen" w:cstheme="minorHAnsi"/>
                      <w:noProof/>
                      <w:sz w:val="20"/>
                    </w:rPr>
                  </w:pPr>
                  <w:r w:rsidRPr="00865018">
                    <w:rPr>
                      <w:rFonts w:ascii="Sylfaen" w:hAnsi="Sylfaen" w:cs="Calibri"/>
                      <w:sz w:val="14"/>
                      <w:szCs w:val="14"/>
                    </w:rPr>
                    <w:t>2,190,000</w:t>
                  </w:r>
                </w:p>
              </w:tc>
            </w:tr>
            <w:tr w:rsidR="000560DA" w:rsidRPr="00865018" w14:paraId="6EC4733A" w14:textId="77777777" w:rsidTr="003659B4">
              <w:trPr>
                <w:trHeight w:val="844"/>
              </w:trPr>
              <w:tc>
                <w:tcPr>
                  <w:tcW w:w="662" w:type="dxa"/>
                  <w:shd w:val="clear" w:color="auto" w:fill="A6A6A6" w:themeFill="background1" w:themeFillShade="A6"/>
                  <w:tcMar>
                    <w:top w:w="0" w:type="dxa"/>
                    <w:left w:w="108" w:type="dxa"/>
                    <w:bottom w:w="0" w:type="dxa"/>
                    <w:right w:w="108" w:type="dxa"/>
                  </w:tcMar>
                </w:tcPr>
                <w:p w14:paraId="1DD61A80" w14:textId="021F755E" w:rsidR="000560DA" w:rsidRPr="00865018" w:rsidRDefault="00CF554D" w:rsidP="000560DA">
                  <w:pPr>
                    <w:tabs>
                      <w:tab w:val="left" w:pos="567"/>
                    </w:tabs>
                    <w:rPr>
                      <w:rFonts w:ascii="Sylfaen" w:hAnsi="Sylfaen" w:cstheme="minorHAnsi"/>
                      <w:b/>
                      <w:noProof/>
                      <w:sz w:val="20"/>
                    </w:rPr>
                  </w:pPr>
                  <w:r w:rsidRPr="00865018">
                    <w:rPr>
                      <w:rFonts w:ascii="Sylfaen" w:hAnsi="Sylfaen" w:cstheme="minorHAnsi"/>
                      <w:b/>
                      <w:noProof/>
                      <w:sz w:val="20"/>
                      <w:lang w:val="ka-GE"/>
                    </w:rPr>
                    <w:t>6</w:t>
                  </w:r>
                  <w:r w:rsidR="000560DA" w:rsidRPr="00865018">
                    <w:rPr>
                      <w:rFonts w:ascii="Sylfaen" w:hAnsi="Sylfaen" w:cstheme="minorHAnsi"/>
                      <w:b/>
                      <w:noProof/>
                      <w:sz w:val="20"/>
                    </w:rPr>
                    <w:t>.6.2</w:t>
                  </w:r>
                </w:p>
              </w:tc>
              <w:tc>
                <w:tcPr>
                  <w:tcW w:w="1591" w:type="dxa"/>
                  <w:shd w:val="clear" w:color="auto" w:fill="F2F2F2" w:themeFill="background1" w:themeFillShade="F2"/>
                </w:tcPr>
                <w:p w14:paraId="39C365BC" w14:textId="77777777" w:rsidR="000560DA" w:rsidRPr="00865018" w:rsidRDefault="000560DA" w:rsidP="000560DA">
                  <w:pPr>
                    <w:tabs>
                      <w:tab w:val="left" w:pos="567"/>
                    </w:tabs>
                    <w:spacing w:after="160" w:line="259" w:lineRule="auto"/>
                    <w:ind w:left="142"/>
                    <w:rPr>
                      <w:rFonts w:ascii="Sylfaen" w:hAnsi="Sylfaen" w:cstheme="minorHAnsi"/>
                      <w:noProof/>
                      <w:sz w:val="16"/>
                      <w:szCs w:val="16"/>
                    </w:rPr>
                  </w:pPr>
                  <w:r w:rsidRPr="00865018">
                    <w:rPr>
                      <w:rFonts w:ascii="Sylfaen" w:hAnsi="Sylfaen" w:cstheme="minorHAnsi"/>
                      <w:noProof/>
                      <w:sz w:val="16"/>
                      <w:szCs w:val="16"/>
                    </w:rPr>
                    <w:t>თევზჭერის, საზღვაო ბიოლოგიის და მათემატიკური მოდელირების კუთხით სსიპ გარემოს ეროვნული სააგენტოს თანამშრომელთა რაოდენობის გაზრდა</w:t>
                  </w:r>
                </w:p>
              </w:tc>
              <w:tc>
                <w:tcPr>
                  <w:tcW w:w="719" w:type="dxa"/>
                  <w:shd w:val="clear" w:color="auto" w:fill="A6A6A6" w:themeFill="background1" w:themeFillShade="A6"/>
                  <w:tcMar>
                    <w:top w:w="0" w:type="dxa"/>
                    <w:left w:w="108" w:type="dxa"/>
                    <w:bottom w:w="0" w:type="dxa"/>
                    <w:right w:w="108" w:type="dxa"/>
                  </w:tcMar>
                </w:tcPr>
                <w:p w14:paraId="1822B0D8" w14:textId="0BE64A41" w:rsidR="000560DA" w:rsidRPr="00865018" w:rsidRDefault="00CF554D" w:rsidP="000560DA">
                  <w:pPr>
                    <w:tabs>
                      <w:tab w:val="left" w:pos="567"/>
                    </w:tabs>
                    <w:rPr>
                      <w:rFonts w:ascii="Sylfaen" w:hAnsi="Sylfaen" w:cstheme="minorHAnsi"/>
                      <w:noProof/>
                      <w:sz w:val="18"/>
                      <w:szCs w:val="18"/>
                    </w:rPr>
                  </w:pPr>
                  <w:r w:rsidRPr="00865018">
                    <w:rPr>
                      <w:rFonts w:ascii="Sylfaen" w:hAnsi="Sylfaen" w:cstheme="minorHAnsi"/>
                      <w:noProof/>
                      <w:sz w:val="18"/>
                      <w:szCs w:val="18"/>
                      <w:lang w:val="ka-GE"/>
                    </w:rPr>
                    <w:t>6</w:t>
                  </w:r>
                  <w:r w:rsidR="000560DA" w:rsidRPr="00865018">
                    <w:rPr>
                      <w:rFonts w:ascii="Sylfaen" w:hAnsi="Sylfaen" w:cstheme="minorHAnsi"/>
                      <w:noProof/>
                      <w:sz w:val="18"/>
                      <w:szCs w:val="18"/>
                    </w:rPr>
                    <w:t>.6.2.1</w:t>
                  </w:r>
                </w:p>
              </w:tc>
              <w:tc>
                <w:tcPr>
                  <w:tcW w:w="1577" w:type="dxa"/>
                  <w:shd w:val="clear" w:color="auto" w:fill="F2F2F2" w:themeFill="background1" w:themeFillShade="F2"/>
                </w:tcPr>
                <w:p w14:paraId="05E71641" w14:textId="77777777" w:rsidR="000560DA" w:rsidRPr="00865018" w:rsidRDefault="000560DA" w:rsidP="000560DA">
                  <w:pPr>
                    <w:tabs>
                      <w:tab w:val="left" w:pos="567"/>
                    </w:tabs>
                    <w:spacing w:after="160" w:line="259" w:lineRule="auto"/>
                    <w:ind w:left="142"/>
                    <w:rPr>
                      <w:rFonts w:ascii="Sylfaen" w:hAnsi="Sylfaen" w:cstheme="minorHAnsi"/>
                      <w:noProof/>
                      <w:sz w:val="16"/>
                      <w:szCs w:val="16"/>
                    </w:rPr>
                  </w:pPr>
                  <w:r w:rsidRPr="00865018">
                    <w:rPr>
                      <w:rFonts w:ascii="Sylfaen" w:hAnsi="Sylfaen" w:cstheme="minorHAnsi"/>
                      <w:noProof/>
                      <w:sz w:val="16"/>
                      <w:szCs w:val="16"/>
                    </w:rPr>
                    <w:t>თანამშრომელთა რაოდენობა გაზრდილია 25-მდე</w:t>
                  </w:r>
                </w:p>
              </w:tc>
              <w:tc>
                <w:tcPr>
                  <w:tcW w:w="1416" w:type="dxa"/>
                  <w:shd w:val="clear" w:color="auto" w:fill="F2F2F2" w:themeFill="background1" w:themeFillShade="F2"/>
                  <w:tcMar>
                    <w:top w:w="0" w:type="dxa"/>
                    <w:left w:w="108" w:type="dxa"/>
                    <w:bottom w:w="0" w:type="dxa"/>
                    <w:right w:w="108" w:type="dxa"/>
                  </w:tcMar>
                </w:tcPr>
                <w:p w14:paraId="0D4D6F8B" w14:textId="66533935" w:rsidR="000560DA" w:rsidRPr="00865018" w:rsidRDefault="000560DA" w:rsidP="000560DA">
                  <w:pPr>
                    <w:tabs>
                      <w:tab w:val="left" w:pos="567"/>
                    </w:tabs>
                    <w:spacing w:after="160" w:line="259" w:lineRule="auto"/>
                    <w:rPr>
                      <w:rFonts w:ascii="Sylfaen" w:hAnsi="Sylfaen" w:cstheme="minorHAnsi"/>
                      <w:noProof/>
                      <w:sz w:val="16"/>
                      <w:szCs w:val="16"/>
                    </w:rPr>
                  </w:pPr>
                  <w:r w:rsidRPr="00865018">
                    <w:rPr>
                      <w:rFonts w:ascii="Sylfaen" w:hAnsi="Sylfaen" w:cstheme="minorHAnsi"/>
                      <w:noProof/>
                      <w:sz w:val="16"/>
                      <w:szCs w:val="16"/>
                    </w:rPr>
                    <w:t>გარემოს დაცვისა და სოფლის მეურნეობის სამინისტროს NEAP 4-ის მონიტორინგის ანგარიში</w:t>
                  </w:r>
                </w:p>
              </w:tc>
              <w:tc>
                <w:tcPr>
                  <w:tcW w:w="1505" w:type="dxa"/>
                  <w:shd w:val="clear" w:color="auto" w:fill="F2F2F2" w:themeFill="background1" w:themeFillShade="F2"/>
                  <w:tcMar>
                    <w:top w:w="0" w:type="dxa"/>
                    <w:left w:w="108" w:type="dxa"/>
                    <w:bottom w:w="0" w:type="dxa"/>
                    <w:right w:w="108" w:type="dxa"/>
                  </w:tcMar>
                </w:tcPr>
                <w:p w14:paraId="6EBCD640" w14:textId="77777777" w:rsidR="000560DA" w:rsidRPr="00865018" w:rsidRDefault="000560DA" w:rsidP="000560DA">
                  <w:pPr>
                    <w:tabs>
                      <w:tab w:val="left" w:pos="567"/>
                    </w:tabs>
                    <w:spacing w:after="160" w:line="259" w:lineRule="auto"/>
                    <w:rPr>
                      <w:rFonts w:ascii="Sylfaen" w:hAnsi="Sylfaen" w:cstheme="minorHAnsi"/>
                      <w:noProof/>
                      <w:sz w:val="16"/>
                      <w:szCs w:val="16"/>
                    </w:rPr>
                  </w:pPr>
                  <w:r w:rsidRPr="00865018">
                    <w:rPr>
                      <w:rFonts w:ascii="Sylfaen" w:hAnsi="Sylfaen" w:cstheme="minorHAnsi"/>
                      <w:noProof/>
                      <w:sz w:val="16"/>
                      <w:szCs w:val="16"/>
                    </w:rPr>
                    <w:t>სსიპ გარემოს ეროვნული სააგენტო</w:t>
                  </w:r>
                </w:p>
              </w:tc>
              <w:tc>
                <w:tcPr>
                  <w:tcW w:w="1715" w:type="dxa"/>
                  <w:shd w:val="clear" w:color="auto" w:fill="F2F2F2" w:themeFill="background1" w:themeFillShade="F2"/>
                  <w:tcMar>
                    <w:top w:w="0" w:type="dxa"/>
                    <w:left w:w="108" w:type="dxa"/>
                    <w:bottom w:w="0" w:type="dxa"/>
                    <w:right w:w="108" w:type="dxa"/>
                  </w:tcMar>
                </w:tcPr>
                <w:p w14:paraId="5D743C46" w14:textId="77777777" w:rsidR="000560DA" w:rsidRPr="00865018" w:rsidRDefault="000560DA" w:rsidP="000560DA">
                  <w:pPr>
                    <w:tabs>
                      <w:tab w:val="left" w:pos="567"/>
                    </w:tabs>
                    <w:rPr>
                      <w:rFonts w:ascii="Sylfaen" w:hAnsi="Sylfaen" w:cstheme="minorHAnsi"/>
                      <w:noProof/>
                      <w:sz w:val="16"/>
                      <w:szCs w:val="16"/>
                    </w:rPr>
                  </w:pPr>
                </w:p>
              </w:tc>
              <w:tc>
                <w:tcPr>
                  <w:tcW w:w="1218" w:type="dxa"/>
                  <w:shd w:val="clear" w:color="auto" w:fill="F2F2F2" w:themeFill="background1" w:themeFillShade="F2"/>
                  <w:tcMar>
                    <w:top w:w="0" w:type="dxa"/>
                    <w:left w:w="108" w:type="dxa"/>
                    <w:bottom w:w="0" w:type="dxa"/>
                    <w:right w:w="108" w:type="dxa"/>
                  </w:tcMar>
                </w:tcPr>
                <w:p w14:paraId="4F394057" w14:textId="77777777" w:rsidR="000560DA" w:rsidRPr="00865018" w:rsidRDefault="000560DA" w:rsidP="000560DA">
                  <w:pPr>
                    <w:tabs>
                      <w:tab w:val="left" w:pos="567"/>
                    </w:tabs>
                    <w:rPr>
                      <w:rFonts w:ascii="Sylfaen" w:hAnsi="Sylfaen" w:cstheme="minorHAnsi"/>
                      <w:noProof/>
                      <w:sz w:val="20"/>
                    </w:rPr>
                  </w:pPr>
                  <w:r w:rsidRPr="00865018">
                    <w:rPr>
                      <w:rFonts w:ascii="Sylfaen" w:hAnsi="Sylfaen" w:cstheme="minorHAnsi"/>
                      <w:noProof/>
                      <w:sz w:val="16"/>
                      <w:szCs w:val="16"/>
                    </w:rPr>
                    <w:t>2026 წ. IV კვარტ.</w:t>
                  </w:r>
                </w:p>
              </w:tc>
              <w:tc>
                <w:tcPr>
                  <w:tcW w:w="911" w:type="dxa"/>
                  <w:tcBorders>
                    <w:top w:val="nil"/>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62662D8F" w14:textId="3CA82B1A" w:rsidR="000560DA" w:rsidRPr="00865018" w:rsidRDefault="000560DA" w:rsidP="00E74ADE">
                  <w:pPr>
                    <w:spacing w:line="276" w:lineRule="auto"/>
                    <w:jc w:val="center"/>
                    <w:rPr>
                      <w:rFonts w:ascii="Sylfaen" w:hAnsi="Sylfaen" w:cs="Calibri"/>
                      <w:sz w:val="14"/>
                      <w:szCs w:val="14"/>
                    </w:rPr>
                  </w:pPr>
                  <w:r w:rsidRPr="00865018">
                    <w:rPr>
                      <w:rFonts w:ascii="Sylfaen" w:hAnsi="Sylfaen" w:cs="Calibri"/>
                      <w:sz w:val="14"/>
                      <w:szCs w:val="14"/>
                    </w:rPr>
                    <w:t xml:space="preserve">1,911,600 </w:t>
                  </w:r>
                </w:p>
              </w:tc>
              <w:tc>
                <w:tcPr>
                  <w:tcW w:w="883" w:type="dxa"/>
                  <w:tcBorders>
                    <w:top w:val="nil"/>
                    <w:left w:val="nil"/>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04EEACA1" w14:textId="15BDB111" w:rsidR="000560DA" w:rsidRPr="00865018" w:rsidRDefault="000560DA" w:rsidP="00E74ADE">
                  <w:pPr>
                    <w:spacing w:line="276" w:lineRule="auto"/>
                    <w:jc w:val="center"/>
                    <w:rPr>
                      <w:rFonts w:ascii="Sylfaen" w:hAnsi="Sylfaen" w:cs="Calibri"/>
                      <w:sz w:val="14"/>
                      <w:szCs w:val="14"/>
                    </w:rPr>
                  </w:pPr>
                  <w:r w:rsidRPr="00865018">
                    <w:rPr>
                      <w:rFonts w:ascii="Sylfaen" w:hAnsi="Sylfaen" w:cs="Calibri"/>
                      <w:sz w:val="14"/>
                      <w:szCs w:val="14"/>
                    </w:rPr>
                    <w:t xml:space="preserve">1,911,600 </w:t>
                  </w:r>
                </w:p>
              </w:tc>
              <w:tc>
                <w:tcPr>
                  <w:tcW w:w="476" w:type="dxa"/>
                  <w:tcBorders>
                    <w:top w:val="nil"/>
                    <w:left w:val="nil"/>
                    <w:bottom w:val="single" w:sz="4" w:space="0" w:color="auto"/>
                    <w:right w:val="single" w:sz="4" w:space="0" w:color="auto"/>
                  </w:tcBorders>
                  <w:shd w:val="clear" w:color="auto" w:fill="F2F2F2" w:themeFill="background1" w:themeFillShade="F2"/>
                  <w:vAlign w:val="center"/>
                </w:tcPr>
                <w:p w14:paraId="5361629F" w14:textId="05128D22" w:rsidR="000560DA" w:rsidRPr="00E15E9A" w:rsidRDefault="00E15E9A" w:rsidP="00E74ADE">
                  <w:pPr>
                    <w:spacing w:line="276" w:lineRule="auto"/>
                    <w:jc w:val="center"/>
                    <w:rPr>
                      <w:rFonts w:ascii="Sylfaen" w:hAnsi="Sylfaen" w:cs="Calibri"/>
                      <w:sz w:val="14"/>
                      <w:szCs w:val="14"/>
                    </w:rPr>
                  </w:pPr>
                  <w:r>
                    <w:rPr>
                      <w:rFonts w:ascii="Sylfaen" w:hAnsi="Sylfaen" w:cs="Calibri"/>
                      <w:sz w:val="14"/>
                      <w:szCs w:val="14"/>
                    </w:rPr>
                    <w:t>31 13</w:t>
                  </w:r>
                </w:p>
              </w:tc>
              <w:tc>
                <w:tcPr>
                  <w:tcW w:w="677" w:type="dxa"/>
                  <w:tcBorders>
                    <w:top w:val="nil"/>
                    <w:left w:val="nil"/>
                    <w:bottom w:val="single" w:sz="4" w:space="0" w:color="auto"/>
                    <w:right w:val="single" w:sz="4" w:space="0" w:color="auto"/>
                  </w:tcBorders>
                  <w:shd w:val="clear" w:color="auto" w:fill="F2F2F2" w:themeFill="background1" w:themeFillShade="F2"/>
                  <w:vAlign w:val="center"/>
                </w:tcPr>
                <w:p w14:paraId="5A114833" w14:textId="005C1749" w:rsidR="000560DA" w:rsidRPr="00865018" w:rsidRDefault="000560DA" w:rsidP="00E74ADE">
                  <w:pPr>
                    <w:spacing w:line="276" w:lineRule="auto"/>
                    <w:jc w:val="center"/>
                    <w:rPr>
                      <w:rFonts w:ascii="Sylfaen" w:hAnsi="Sylfaen" w:cs="Calibri"/>
                      <w:sz w:val="14"/>
                      <w:szCs w:val="14"/>
                    </w:rPr>
                  </w:pPr>
                  <w:r w:rsidRPr="00865018">
                    <w:rPr>
                      <w:rFonts w:ascii="Sylfaen" w:hAnsi="Sylfaen" w:cs="Calibri"/>
                      <w:sz w:val="14"/>
                      <w:szCs w:val="14"/>
                    </w:rPr>
                    <w:t> </w:t>
                  </w:r>
                </w:p>
              </w:tc>
              <w:tc>
                <w:tcPr>
                  <w:tcW w:w="690" w:type="dxa"/>
                  <w:tcBorders>
                    <w:top w:val="nil"/>
                    <w:left w:val="nil"/>
                    <w:bottom w:val="single" w:sz="4" w:space="0" w:color="auto"/>
                    <w:right w:val="single" w:sz="4" w:space="0" w:color="auto"/>
                  </w:tcBorders>
                  <w:shd w:val="clear" w:color="auto" w:fill="F2F2F2" w:themeFill="background1" w:themeFillShade="F2"/>
                  <w:vAlign w:val="center"/>
                </w:tcPr>
                <w:p w14:paraId="640BAF95" w14:textId="67F5FC98" w:rsidR="000560DA" w:rsidRPr="00865018" w:rsidRDefault="000560DA" w:rsidP="00E74ADE">
                  <w:pPr>
                    <w:spacing w:line="276" w:lineRule="auto"/>
                    <w:jc w:val="center"/>
                    <w:rPr>
                      <w:rFonts w:ascii="Sylfaen" w:hAnsi="Sylfaen" w:cs="Calibri"/>
                      <w:sz w:val="14"/>
                      <w:szCs w:val="14"/>
                    </w:rPr>
                  </w:pPr>
                  <w:r w:rsidRPr="00865018">
                    <w:rPr>
                      <w:rFonts w:ascii="Sylfaen" w:hAnsi="Sylfaen" w:cs="Calibri"/>
                      <w:sz w:val="14"/>
                      <w:szCs w:val="14"/>
                    </w:rPr>
                    <w:t xml:space="preserve">             -   </w:t>
                  </w:r>
                </w:p>
              </w:tc>
              <w:tc>
                <w:tcPr>
                  <w:tcW w:w="1269" w:type="dxa"/>
                  <w:shd w:val="clear" w:color="auto" w:fill="F2F2F2" w:themeFill="background1" w:themeFillShade="F2"/>
                  <w:vAlign w:val="center"/>
                </w:tcPr>
                <w:p w14:paraId="2F5BC5EA" w14:textId="77777777" w:rsidR="000560DA" w:rsidRPr="00865018" w:rsidRDefault="000560DA" w:rsidP="000560DA">
                  <w:pPr>
                    <w:tabs>
                      <w:tab w:val="left" w:pos="567"/>
                    </w:tabs>
                    <w:ind w:left="176"/>
                    <w:rPr>
                      <w:rFonts w:ascii="Sylfaen" w:hAnsi="Sylfaen" w:cstheme="minorHAnsi"/>
                      <w:noProof/>
                      <w:sz w:val="20"/>
                    </w:rPr>
                  </w:pPr>
                </w:p>
              </w:tc>
            </w:tr>
            <w:tr w:rsidR="000560DA" w:rsidRPr="00865018" w14:paraId="61743EC4" w14:textId="77777777" w:rsidTr="003659B4">
              <w:trPr>
                <w:trHeight w:val="630"/>
              </w:trPr>
              <w:tc>
                <w:tcPr>
                  <w:tcW w:w="662" w:type="dxa"/>
                  <w:shd w:val="clear" w:color="auto" w:fill="A6A6A6" w:themeFill="background1" w:themeFillShade="A6"/>
                  <w:tcMar>
                    <w:top w:w="0" w:type="dxa"/>
                    <w:left w:w="108" w:type="dxa"/>
                    <w:bottom w:w="0" w:type="dxa"/>
                    <w:right w:w="108" w:type="dxa"/>
                  </w:tcMar>
                </w:tcPr>
                <w:p w14:paraId="01857461" w14:textId="0783F51C" w:rsidR="000560DA" w:rsidRPr="00865018" w:rsidRDefault="00AA1424" w:rsidP="000560DA">
                  <w:pPr>
                    <w:tabs>
                      <w:tab w:val="left" w:pos="567"/>
                    </w:tabs>
                    <w:rPr>
                      <w:rFonts w:ascii="Sylfaen" w:hAnsi="Sylfaen" w:cstheme="minorHAnsi"/>
                      <w:b/>
                      <w:noProof/>
                      <w:sz w:val="20"/>
                    </w:rPr>
                  </w:pPr>
                  <w:r w:rsidRPr="00865018">
                    <w:rPr>
                      <w:rFonts w:ascii="Sylfaen" w:hAnsi="Sylfaen" w:cstheme="minorHAnsi"/>
                      <w:b/>
                      <w:noProof/>
                      <w:sz w:val="20"/>
                      <w:lang w:val="ka-GE"/>
                    </w:rPr>
                    <w:t>6</w:t>
                  </w:r>
                  <w:r w:rsidR="000560DA" w:rsidRPr="00865018">
                    <w:rPr>
                      <w:rFonts w:ascii="Sylfaen" w:hAnsi="Sylfaen" w:cstheme="minorHAnsi"/>
                      <w:b/>
                      <w:noProof/>
                      <w:sz w:val="20"/>
                    </w:rPr>
                    <w:t>.6.3</w:t>
                  </w:r>
                </w:p>
              </w:tc>
              <w:tc>
                <w:tcPr>
                  <w:tcW w:w="1591" w:type="dxa"/>
                  <w:shd w:val="clear" w:color="auto" w:fill="F2F2F2" w:themeFill="background1" w:themeFillShade="F2"/>
                </w:tcPr>
                <w:p w14:paraId="77CE6DE6" w14:textId="77777777" w:rsidR="000560DA" w:rsidRPr="00865018" w:rsidRDefault="000560DA" w:rsidP="000560DA">
                  <w:pPr>
                    <w:tabs>
                      <w:tab w:val="left" w:pos="567"/>
                    </w:tabs>
                    <w:spacing w:after="160" w:line="259" w:lineRule="auto"/>
                    <w:ind w:left="142"/>
                    <w:rPr>
                      <w:rFonts w:ascii="Sylfaen" w:hAnsi="Sylfaen" w:cstheme="minorHAnsi"/>
                      <w:noProof/>
                      <w:sz w:val="16"/>
                      <w:szCs w:val="16"/>
                    </w:rPr>
                  </w:pPr>
                  <w:r w:rsidRPr="00865018">
                    <w:rPr>
                      <w:rFonts w:ascii="Sylfaen" w:hAnsi="Sylfaen" w:cstheme="minorHAnsi"/>
                      <w:noProof/>
                      <w:sz w:val="16"/>
                      <w:szCs w:val="16"/>
                    </w:rPr>
                    <w:t>სსიპ გარემოს ეროვნული სააგენტოს ტექნიკური შესაძლებლობების გაძლიერება ქიმიური პარამეტრების მონიტორინგისთვის</w:t>
                  </w:r>
                </w:p>
              </w:tc>
              <w:tc>
                <w:tcPr>
                  <w:tcW w:w="719" w:type="dxa"/>
                  <w:shd w:val="clear" w:color="auto" w:fill="A6A6A6" w:themeFill="background1" w:themeFillShade="A6"/>
                  <w:tcMar>
                    <w:top w:w="0" w:type="dxa"/>
                    <w:left w:w="108" w:type="dxa"/>
                    <w:bottom w:w="0" w:type="dxa"/>
                    <w:right w:w="108" w:type="dxa"/>
                  </w:tcMar>
                </w:tcPr>
                <w:p w14:paraId="455B0764" w14:textId="7F45E531" w:rsidR="000560DA" w:rsidRPr="00865018" w:rsidRDefault="00CF554D" w:rsidP="000560DA">
                  <w:pPr>
                    <w:tabs>
                      <w:tab w:val="left" w:pos="567"/>
                    </w:tabs>
                    <w:rPr>
                      <w:rFonts w:ascii="Sylfaen" w:hAnsi="Sylfaen" w:cstheme="minorHAnsi"/>
                      <w:noProof/>
                      <w:sz w:val="18"/>
                      <w:szCs w:val="18"/>
                    </w:rPr>
                  </w:pPr>
                  <w:r w:rsidRPr="00865018">
                    <w:rPr>
                      <w:rFonts w:ascii="Sylfaen" w:hAnsi="Sylfaen" w:cstheme="minorHAnsi"/>
                      <w:noProof/>
                      <w:sz w:val="18"/>
                      <w:szCs w:val="18"/>
                      <w:lang w:val="ka-GE"/>
                    </w:rPr>
                    <w:t>6</w:t>
                  </w:r>
                  <w:r w:rsidR="000560DA" w:rsidRPr="00865018">
                    <w:rPr>
                      <w:rFonts w:ascii="Sylfaen" w:hAnsi="Sylfaen" w:cstheme="minorHAnsi"/>
                      <w:noProof/>
                      <w:sz w:val="18"/>
                      <w:szCs w:val="18"/>
                    </w:rPr>
                    <w:t>.6.3.1</w:t>
                  </w:r>
                </w:p>
              </w:tc>
              <w:tc>
                <w:tcPr>
                  <w:tcW w:w="1577" w:type="dxa"/>
                  <w:shd w:val="clear" w:color="auto" w:fill="F2F2F2" w:themeFill="background1" w:themeFillShade="F2"/>
                </w:tcPr>
                <w:p w14:paraId="50376FDA" w14:textId="77777777" w:rsidR="000560DA" w:rsidRPr="00865018" w:rsidRDefault="000560DA" w:rsidP="000560DA">
                  <w:pPr>
                    <w:tabs>
                      <w:tab w:val="left" w:pos="567"/>
                    </w:tabs>
                    <w:spacing w:after="160" w:line="259" w:lineRule="auto"/>
                    <w:ind w:left="142"/>
                    <w:rPr>
                      <w:rFonts w:ascii="Sylfaen" w:hAnsi="Sylfaen" w:cstheme="minorHAnsi"/>
                      <w:noProof/>
                      <w:sz w:val="20"/>
                    </w:rPr>
                  </w:pPr>
                  <w:r w:rsidRPr="00865018">
                    <w:rPr>
                      <w:rFonts w:ascii="Sylfaen" w:hAnsi="Sylfaen" w:cstheme="minorHAnsi"/>
                      <w:noProof/>
                      <w:sz w:val="16"/>
                      <w:szCs w:val="16"/>
                    </w:rPr>
                    <w:t>შეძენილი მონიტორინგის განსახორციელებლად საჭირო  ტექნიკური აღჭურვილობის 80%</w:t>
                  </w:r>
                </w:p>
              </w:tc>
              <w:tc>
                <w:tcPr>
                  <w:tcW w:w="1416" w:type="dxa"/>
                  <w:shd w:val="clear" w:color="auto" w:fill="F2F2F2" w:themeFill="background1" w:themeFillShade="F2"/>
                  <w:tcMar>
                    <w:top w:w="0" w:type="dxa"/>
                    <w:left w:w="108" w:type="dxa"/>
                    <w:bottom w:w="0" w:type="dxa"/>
                    <w:right w:w="108" w:type="dxa"/>
                  </w:tcMar>
                </w:tcPr>
                <w:p w14:paraId="79CAE6F1" w14:textId="5FC4FC0C" w:rsidR="000560DA" w:rsidRPr="00865018" w:rsidRDefault="000560DA" w:rsidP="000560DA">
                  <w:pPr>
                    <w:tabs>
                      <w:tab w:val="left" w:pos="567"/>
                    </w:tabs>
                    <w:rPr>
                      <w:rFonts w:ascii="Sylfaen" w:hAnsi="Sylfaen" w:cstheme="minorHAnsi"/>
                      <w:noProof/>
                      <w:sz w:val="20"/>
                    </w:rPr>
                  </w:pPr>
                  <w:r w:rsidRPr="00865018">
                    <w:rPr>
                      <w:rFonts w:ascii="Sylfaen" w:hAnsi="Sylfaen" w:cstheme="minorHAnsi"/>
                      <w:noProof/>
                      <w:sz w:val="16"/>
                      <w:szCs w:val="16"/>
                    </w:rPr>
                    <w:t>გარემოს დაცვისა და სოფლის მეურნეობის სამინისტროს NEAP 4-ის მონიტორინგის ანგარიში</w:t>
                  </w:r>
                </w:p>
              </w:tc>
              <w:tc>
                <w:tcPr>
                  <w:tcW w:w="1505" w:type="dxa"/>
                  <w:shd w:val="clear" w:color="auto" w:fill="F2F2F2" w:themeFill="background1" w:themeFillShade="F2"/>
                  <w:tcMar>
                    <w:top w:w="0" w:type="dxa"/>
                    <w:left w:w="108" w:type="dxa"/>
                    <w:bottom w:w="0" w:type="dxa"/>
                    <w:right w:w="108" w:type="dxa"/>
                  </w:tcMar>
                </w:tcPr>
                <w:p w14:paraId="780AA934" w14:textId="77777777" w:rsidR="000560DA" w:rsidRPr="00865018" w:rsidRDefault="000560DA" w:rsidP="000560DA">
                  <w:pPr>
                    <w:tabs>
                      <w:tab w:val="left" w:pos="567"/>
                    </w:tabs>
                    <w:spacing w:after="160" w:line="259" w:lineRule="auto"/>
                    <w:rPr>
                      <w:rFonts w:ascii="Sylfaen" w:hAnsi="Sylfaen" w:cstheme="minorHAnsi"/>
                      <w:noProof/>
                      <w:sz w:val="20"/>
                    </w:rPr>
                  </w:pPr>
                  <w:r w:rsidRPr="00865018">
                    <w:rPr>
                      <w:rFonts w:ascii="Sylfaen" w:hAnsi="Sylfaen" w:cstheme="minorHAnsi"/>
                      <w:noProof/>
                      <w:sz w:val="16"/>
                      <w:szCs w:val="16"/>
                    </w:rPr>
                    <w:t>სსიპ გარემოს ეროვნული სააგენტო</w:t>
                  </w:r>
                </w:p>
              </w:tc>
              <w:tc>
                <w:tcPr>
                  <w:tcW w:w="1715" w:type="dxa"/>
                  <w:shd w:val="clear" w:color="auto" w:fill="F2F2F2" w:themeFill="background1" w:themeFillShade="F2"/>
                  <w:tcMar>
                    <w:top w:w="0" w:type="dxa"/>
                    <w:left w:w="108" w:type="dxa"/>
                    <w:bottom w:w="0" w:type="dxa"/>
                    <w:right w:w="108" w:type="dxa"/>
                  </w:tcMar>
                </w:tcPr>
                <w:p w14:paraId="4C0A2142" w14:textId="77777777" w:rsidR="000560DA" w:rsidRPr="00865018" w:rsidRDefault="000560DA" w:rsidP="000560DA">
                  <w:pPr>
                    <w:tabs>
                      <w:tab w:val="left" w:pos="567"/>
                    </w:tabs>
                    <w:rPr>
                      <w:rFonts w:ascii="Sylfaen" w:hAnsi="Sylfaen" w:cstheme="minorHAnsi"/>
                      <w:noProof/>
                      <w:sz w:val="20"/>
                    </w:rPr>
                  </w:pPr>
                </w:p>
              </w:tc>
              <w:tc>
                <w:tcPr>
                  <w:tcW w:w="1218" w:type="dxa"/>
                  <w:shd w:val="clear" w:color="auto" w:fill="F2F2F2" w:themeFill="background1" w:themeFillShade="F2"/>
                  <w:tcMar>
                    <w:top w:w="0" w:type="dxa"/>
                    <w:left w:w="108" w:type="dxa"/>
                    <w:bottom w:w="0" w:type="dxa"/>
                    <w:right w:w="108" w:type="dxa"/>
                  </w:tcMar>
                </w:tcPr>
                <w:p w14:paraId="3BAAB413" w14:textId="77777777" w:rsidR="000560DA" w:rsidRPr="00865018" w:rsidRDefault="000560DA" w:rsidP="000560DA">
                  <w:pPr>
                    <w:tabs>
                      <w:tab w:val="left" w:pos="567"/>
                    </w:tabs>
                    <w:rPr>
                      <w:rFonts w:ascii="Sylfaen" w:hAnsi="Sylfaen" w:cstheme="minorHAnsi"/>
                      <w:noProof/>
                      <w:sz w:val="20"/>
                    </w:rPr>
                  </w:pPr>
                  <w:r w:rsidRPr="00865018">
                    <w:rPr>
                      <w:rFonts w:ascii="Sylfaen" w:hAnsi="Sylfaen" w:cstheme="minorHAnsi"/>
                      <w:noProof/>
                      <w:sz w:val="16"/>
                      <w:szCs w:val="16"/>
                    </w:rPr>
                    <w:t>2026 წ. IV კვარტ.</w:t>
                  </w:r>
                </w:p>
              </w:tc>
              <w:tc>
                <w:tcPr>
                  <w:tcW w:w="9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1ECB013D" w14:textId="293E8C6E" w:rsidR="000560DA" w:rsidRPr="00865018" w:rsidRDefault="000560DA" w:rsidP="00E74ADE">
                  <w:pPr>
                    <w:spacing w:line="276" w:lineRule="auto"/>
                    <w:jc w:val="center"/>
                    <w:rPr>
                      <w:rFonts w:ascii="Sylfaen" w:hAnsi="Sylfaen" w:cs="Calibri"/>
                      <w:sz w:val="14"/>
                      <w:szCs w:val="14"/>
                    </w:rPr>
                  </w:pPr>
                  <w:r w:rsidRPr="00865018">
                    <w:rPr>
                      <w:rFonts w:ascii="Sylfaen" w:hAnsi="Sylfaen" w:cs="Calibri"/>
                      <w:sz w:val="14"/>
                      <w:szCs w:val="14"/>
                    </w:rPr>
                    <w:t xml:space="preserve">1,414,194 </w:t>
                  </w:r>
                </w:p>
              </w:tc>
              <w:tc>
                <w:tcPr>
                  <w:tcW w:w="883" w:type="dxa"/>
                  <w:tcBorders>
                    <w:top w:val="single" w:sz="4" w:space="0" w:color="auto"/>
                    <w:left w:val="nil"/>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6CFB4DCF" w14:textId="696CDBD7" w:rsidR="000560DA" w:rsidRPr="00865018" w:rsidRDefault="000560DA" w:rsidP="00E74ADE">
                  <w:pPr>
                    <w:spacing w:line="276" w:lineRule="auto"/>
                    <w:jc w:val="center"/>
                    <w:rPr>
                      <w:rFonts w:ascii="Sylfaen" w:hAnsi="Sylfaen" w:cs="Calibri"/>
                      <w:sz w:val="14"/>
                      <w:szCs w:val="14"/>
                    </w:rPr>
                  </w:pPr>
                  <w:r w:rsidRPr="00865018">
                    <w:rPr>
                      <w:rFonts w:ascii="Sylfaen" w:hAnsi="Sylfaen" w:cs="Calibri"/>
                      <w:sz w:val="14"/>
                      <w:szCs w:val="14"/>
                    </w:rPr>
                    <w:t>336</w:t>
                  </w:r>
                  <w:ins w:id="8" w:author="Geno Jangidze" w:date="2022-02-02T14:33:00Z">
                    <w:r w:rsidR="004C6E6B" w:rsidRPr="00865018">
                      <w:rPr>
                        <w:rFonts w:ascii="Sylfaen" w:hAnsi="Sylfaen" w:cs="Calibri"/>
                        <w:sz w:val="14"/>
                        <w:szCs w:val="14"/>
                        <w:lang w:val="ka-GE"/>
                      </w:rPr>
                      <w:t>,</w:t>
                    </w:r>
                  </w:ins>
                  <w:r w:rsidRPr="00865018">
                    <w:rPr>
                      <w:rFonts w:ascii="Sylfaen" w:hAnsi="Sylfaen" w:cs="Calibri"/>
                      <w:sz w:val="14"/>
                      <w:szCs w:val="14"/>
                    </w:rPr>
                    <w:t>500</w:t>
                  </w:r>
                </w:p>
              </w:tc>
              <w:tc>
                <w:tcPr>
                  <w:tcW w:w="47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FE4F76E" w14:textId="36F2E579" w:rsidR="000560DA" w:rsidRPr="000B122C" w:rsidRDefault="000B122C" w:rsidP="00E74ADE">
                  <w:pPr>
                    <w:spacing w:line="276" w:lineRule="auto"/>
                    <w:jc w:val="center"/>
                    <w:rPr>
                      <w:rFonts w:ascii="Sylfaen" w:hAnsi="Sylfaen" w:cs="Calibri"/>
                      <w:sz w:val="14"/>
                      <w:szCs w:val="14"/>
                    </w:rPr>
                  </w:pPr>
                  <w:r>
                    <w:rPr>
                      <w:rFonts w:ascii="Sylfaen" w:hAnsi="Sylfaen" w:cs="Calibri"/>
                      <w:sz w:val="14"/>
                      <w:szCs w:val="14"/>
                    </w:rPr>
                    <w:t>31 13</w:t>
                  </w:r>
                </w:p>
              </w:tc>
              <w:tc>
                <w:tcPr>
                  <w:tcW w:w="677" w:type="dxa"/>
                  <w:shd w:val="clear" w:color="auto" w:fill="F2F2F2" w:themeFill="background1" w:themeFillShade="F2"/>
                  <w:vAlign w:val="center"/>
                </w:tcPr>
                <w:p w14:paraId="0DF53345" w14:textId="149D5648" w:rsidR="000560DA" w:rsidRPr="00865018" w:rsidRDefault="000560DA" w:rsidP="00E74ADE">
                  <w:pPr>
                    <w:spacing w:line="276" w:lineRule="auto"/>
                    <w:jc w:val="center"/>
                    <w:rPr>
                      <w:rFonts w:ascii="Sylfaen" w:hAnsi="Sylfaen" w:cs="Calibri"/>
                      <w:sz w:val="14"/>
                      <w:szCs w:val="14"/>
                    </w:rPr>
                  </w:pPr>
                  <w:r w:rsidRPr="00865018">
                    <w:rPr>
                      <w:rFonts w:ascii="Sylfaen" w:hAnsi="Sylfaen" w:cs="Calibri"/>
                      <w:sz w:val="14"/>
                      <w:szCs w:val="14"/>
                    </w:rPr>
                    <w:t>1</w:t>
                  </w:r>
                  <w:ins w:id="9" w:author="Geno Jangidze" w:date="2022-02-02T14:33:00Z">
                    <w:r w:rsidR="004C6E6B" w:rsidRPr="00865018">
                      <w:rPr>
                        <w:rFonts w:ascii="Sylfaen" w:hAnsi="Sylfaen" w:cs="Calibri"/>
                        <w:sz w:val="14"/>
                        <w:szCs w:val="14"/>
                        <w:lang w:val="ka-GE"/>
                      </w:rPr>
                      <w:t>,</w:t>
                    </w:r>
                  </w:ins>
                  <w:r w:rsidRPr="00865018">
                    <w:rPr>
                      <w:rFonts w:ascii="Sylfaen" w:hAnsi="Sylfaen" w:cs="Calibri"/>
                      <w:sz w:val="14"/>
                      <w:szCs w:val="14"/>
                    </w:rPr>
                    <w:t>077</w:t>
                  </w:r>
                  <w:ins w:id="10" w:author="Geno Jangidze" w:date="2022-02-02T14:33:00Z">
                    <w:r w:rsidR="004C6E6B" w:rsidRPr="00865018">
                      <w:rPr>
                        <w:rFonts w:ascii="Sylfaen" w:hAnsi="Sylfaen" w:cs="Calibri"/>
                        <w:sz w:val="14"/>
                        <w:szCs w:val="14"/>
                        <w:lang w:val="ka-GE"/>
                      </w:rPr>
                      <w:t>,</w:t>
                    </w:r>
                  </w:ins>
                  <w:r w:rsidRPr="00865018">
                    <w:rPr>
                      <w:rFonts w:ascii="Sylfaen" w:hAnsi="Sylfaen" w:cs="Calibri"/>
                      <w:sz w:val="14"/>
                      <w:szCs w:val="14"/>
                    </w:rPr>
                    <w:t>694</w:t>
                  </w:r>
                </w:p>
              </w:tc>
              <w:tc>
                <w:tcPr>
                  <w:tcW w:w="690" w:type="dxa"/>
                  <w:shd w:val="clear" w:color="auto" w:fill="F2F2F2" w:themeFill="background1" w:themeFillShade="F2"/>
                  <w:vAlign w:val="center"/>
                </w:tcPr>
                <w:p w14:paraId="12BC9EBC" w14:textId="49A9D4C8" w:rsidR="000560DA" w:rsidRPr="00865018" w:rsidRDefault="001C6518" w:rsidP="00E74ADE">
                  <w:pPr>
                    <w:spacing w:line="276" w:lineRule="auto"/>
                    <w:jc w:val="center"/>
                    <w:rPr>
                      <w:rFonts w:ascii="Sylfaen" w:hAnsi="Sylfaen" w:cs="Calibri"/>
                      <w:sz w:val="14"/>
                      <w:szCs w:val="14"/>
                    </w:rPr>
                  </w:pPr>
                  <w:r>
                    <w:rPr>
                      <w:rFonts w:ascii="Sylfaen" w:hAnsi="Sylfaen" w:cs="Calibri"/>
                      <w:sz w:val="14"/>
                      <w:szCs w:val="14"/>
                    </w:rPr>
                    <w:t>EU</w:t>
                  </w:r>
                </w:p>
              </w:tc>
              <w:tc>
                <w:tcPr>
                  <w:tcW w:w="1269" w:type="dxa"/>
                  <w:shd w:val="clear" w:color="auto" w:fill="F2F2F2" w:themeFill="background1" w:themeFillShade="F2"/>
                  <w:vAlign w:val="center"/>
                </w:tcPr>
                <w:p w14:paraId="69223C68" w14:textId="77777777" w:rsidR="000560DA" w:rsidRPr="00865018" w:rsidRDefault="000560DA" w:rsidP="000560DA">
                  <w:pPr>
                    <w:tabs>
                      <w:tab w:val="left" w:pos="567"/>
                    </w:tabs>
                    <w:ind w:left="176"/>
                    <w:rPr>
                      <w:rFonts w:ascii="Sylfaen" w:hAnsi="Sylfaen" w:cstheme="minorHAnsi"/>
                      <w:noProof/>
                      <w:sz w:val="20"/>
                    </w:rPr>
                  </w:pPr>
                </w:p>
              </w:tc>
            </w:tr>
            <w:tr w:rsidR="00197B6B" w:rsidRPr="00865018" w14:paraId="21480944" w14:textId="77777777" w:rsidTr="003659B4">
              <w:trPr>
                <w:trHeight w:val="630"/>
              </w:trPr>
              <w:tc>
                <w:tcPr>
                  <w:tcW w:w="662" w:type="dxa"/>
                  <w:shd w:val="clear" w:color="auto" w:fill="A6A6A6" w:themeFill="background1" w:themeFillShade="A6"/>
                  <w:tcMar>
                    <w:top w:w="0" w:type="dxa"/>
                    <w:left w:w="108" w:type="dxa"/>
                    <w:bottom w:w="0" w:type="dxa"/>
                    <w:right w:w="108" w:type="dxa"/>
                  </w:tcMar>
                </w:tcPr>
                <w:p w14:paraId="4398CF01" w14:textId="493CEF59" w:rsidR="00197B6B" w:rsidRPr="00865018" w:rsidRDefault="00AA1424" w:rsidP="00197B6B">
                  <w:pPr>
                    <w:tabs>
                      <w:tab w:val="left" w:pos="567"/>
                    </w:tabs>
                    <w:rPr>
                      <w:rFonts w:ascii="Sylfaen" w:hAnsi="Sylfaen" w:cstheme="minorHAnsi"/>
                      <w:b/>
                      <w:noProof/>
                      <w:sz w:val="20"/>
                    </w:rPr>
                  </w:pPr>
                  <w:r w:rsidRPr="00865018">
                    <w:rPr>
                      <w:rFonts w:ascii="Sylfaen" w:hAnsi="Sylfaen" w:cstheme="minorHAnsi"/>
                      <w:b/>
                      <w:noProof/>
                      <w:sz w:val="20"/>
                      <w:lang w:val="ka-GE"/>
                    </w:rPr>
                    <w:t>6</w:t>
                  </w:r>
                  <w:r w:rsidR="00197B6B" w:rsidRPr="00865018">
                    <w:rPr>
                      <w:rFonts w:ascii="Sylfaen" w:hAnsi="Sylfaen" w:cstheme="minorHAnsi"/>
                      <w:b/>
                      <w:noProof/>
                      <w:sz w:val="20"/>
                    </w:rPr>
                    <w:t>.6.4</w:t>
                  </w:r>
                </w:p>
              </w:tc>
              <w:tc>
                <w:tcPr>
                  <w:tcW w:w="1591" w:type="dxa"/>
                  <w:shd w:val="clear" w:color="auto" w:fill="F2F2F2" w:themeFill="background1" w:themeFillShade="F2"/>
                </w:tcPr>
                <w:p w14:paraId="584A1F1F" w14:textId="77777777" w:rsidR="00197B6B" w:rsidRPr="00865018" w:rsidRDefault="00197B6B" w:rsidP="00197B6B">
                  <w:pPr>
                    <w:tabs>
                      <w:tab w:val="left" w:pos="567"/>
                    </w:tabs>
                    <w:spacing w:after="160" w:line="259" w:lineRule="auto"/>
                    <w:ind w:left="142"/>
                    <w:rPr>
                      <w:rFonts w:ascii="Sylfaen" w:hAnsi="Sylfaen" w:cstheme="minorHAnsi"/>
                      <w:noProof/>
                      <w:sz w:val="16"/>
                      <w:szCs w:val="16"/>
                    </w:rPr>
                  </w:pPr>
                  <w:r w:rsidRPr="00865018">
                    <w:rPr>
                      <w:rFonts w:ascii="Sylfaen" w:hAnsi="Sylfaen" w:cstheme="minorHAnsi"/>
                      <w:noProof/>
                      <w:sz w:val="16"/>
                      <w:szCs w:val="16"/>
                    </w:rPr>
                    <w:t>ვეშაპისნაირების გამორიყვების შესწავლა ვეშაპისნაირთა პოპულაციებში სიკვდილიანობის მონიტორინგისთვის</w:t>
                  </w:r>
                </w:p>
              </w:tc>
              <w:tc>
                <w:tcPr>
                  <w:tcW w:w="719" w:type="dxa"/>
                  <w:shd w:val="clear" w:color="auto" w:fill="A6A6A6" w:themeFill="background1" w:themeFillShade="A6"/>
                  <w:tcMar>
                    <w:top w:w="0" w:type="dxa"/>
                    <w:left w:w="108" w:type="dxa"/>
                    <w:bottom w:w="0" w:type="dxa"/>
                    <w:right w:w="108" w:type="dxa"/>
                  </w:tcMar>
                </w:tcPr>
                <w:p w14:paraId="2E98C639" w14:textId="16D501D2" w:rsidR="00197B6B" w:rsidRPr="00865018" w:rsidRDefault="00AA1424" w:rsidP="00197B6B">
                  <w:pPr>
                    <w:tabs>
                      <w:tab w:val="left" w:pos="567"/>
                    </w:tabs>
                    <w:rPr>
                      <w:rFonts w:ascii="Sylfaen" w:hAnsi="Sylfaen" w:cstheme="minorHAnsi"/>
                      <w:noProof/>
                      <w:sz w:val="18"/>
                      <w:szCs w:val="18"/>
                    </w:rPr>
                  </w:pPr>
                  <w:r w:rsidRPr="00865018">
                    <w:rPr>
                      <w:rFonts w:ascii="Sylfaen" w:hAnsi="Sylfaen" w:cstheme="minorHAnsi"/>
                      <w:noProof/>
                      <w:sz w:val="18"/>
                      <w:szCs w:val="18"/>
                      <w:lang w:val="ka-GE"/>
                    </w:rPr>
                    <w:t>6</w:t>
                  </w:r>
                  <w:r w:rsidR="00197B6B" w:rsidRPr="00865018">
                    <w:rPr>
                      <w:rFonts w:ascii="Sylfaen" w:hAnsi="Sylfaen" w:cstheme="minorHAnsi"/>
                      <w:noProof/>
                      <w:sz w:val="18"/>
                      <w:szCs w:val="18"/>
                    </w:rPr>
                    <w:t>.6.4.1</w:t>
                  </w:r>
                </w:p>
              </w:tc>
              <w:tc>
                <w:tcPr>
                  <w:tcW w:w="1577" w:type="dxa"/>
                  <w:shd w:val="clear" w:color="auto" w:fill="F2F2F2" w:themeFill="background1" w:themeFillShade="F2"/>
                </w:tcPr>
                <w:p w14:paraId="35F94A01" w14:textId="77777777" w:rsidR="00197B6B" w:rsidRPr="00865018" w:rsidRDefault="00197B6B" w:rsidP="00197B6B">
                  <w:pPr>
                    <w:tabs>
                      <w:tab w:val="left" w:pos="567"/>
                    </w:tabs>
                    <w:spacing w:after="160" w:line="259" w:lineRule="auto"/>
                    <w:ind w:left="142"/>
                    <w:rPr>
                      <w:rFonts w:ascii="Sylfaen" w:hAnsi="Sylfaen" w:cstheme="minorHAnsi"/>
                      <w:noProof/>
                      <w:sz w:val="16"/>
                      <w:szCs w:val="16"/>
                    </w:rPr>
                  </w:pPr>
                  <w:r w:rsidRPr="00865018">
                    <w:rPr>
                      <w:rFonts w:ascii="Sylfaen" w:hAnsi="Sylfaen" w:cstheme="minorHAnsi"/>
                      <w:noProof/>
                      <w:sz w:val="16"/>
                      <w:szCs w:val="16"/>
                    </w:rPr>
                    <w:t>შექმნილი მონიტორინგის სისტემა</w:t>
                  </w:r>
                </w:p>
              </w:tc>
              <w:tc>
                <w:tcPr>
                  <w:tcW w:w="1416" w:type="dxa"/>
                  <w:shd w:val="clear" w:color="auto" w:fill="F2F2F2" w:themeFill="background1" w:themeFillShade="F2"/>
                  <w:tcMar>
                    <w:top w:w="0" w:type="dxa"/>
                    <w:left w:w="108" w:type="dxa"/>
                    <w:bottom w:w="0" w:type="dxa"/>
                    <w:right w:w="108" w:type="dxa"/>
                  </w:tcMar>
                </w:tcPr>
                <w:p w14:paraId="3798E546" w14:textId="0D7796BD" w:rsidR="00197B6B" w:rsidRPr="00865018" w:rsidRDefault="00197B6B" w:rsidP="00197B6B">
                  <w:pPr>
                    <w:tabs>
                      <w:tab w:val="left" w:pos="567"/>
                    </w:tabs>
                    <w:rPr>
                      <w:rFonts w:ascii="Sylfaen" w:hAnsi="Sylfaen" w:cstheme="minorHAnsi"/>
                      <w:noProof/>
                      <w:sz w:val="20"/>
                    </w:rPr>
                  </w:pPr>
                  <w:r w:rsidRPr="00865018">
                    <w:rPr>
                      <w:rFonts w:ascii="Sylfaen" w:hAnsi="Sylfaen" w:cstheme="minorHAnsi"/>
                      <w:noProof/>
                      <w:sz w:val="16"/>
                      <w:szCs w:val="16"/>
                    </w:rPr>
                    <w:t>გარემოს დაცვისა და სოფლის მეურნეობის სამინისტროს NEAP 4-ის მონიტორინგის ანგარიში</w:t>
                  </w:r>
                </w:p>
              </w:tc>
              <w:tc>
                <w:tcPr>
                  <w:tcW w:w="1505" w:type="dxa"/>
                  <w:shd w:val="clear" w:color="auto" w:fill="F2F2F2" w:themeFill="background1" w:themeFillShade="F2"/>
                  <w:tcMar>
                    <w:top w:w="0" w:type="dxa"/>
                    <w:left w:w="108" w:type="dxa"/>
                    <w:bottom w:w="0" w:type="dxa"/>
                    <w:right w:w="108" w:type="dxa"/>
                  </w:tcMar>
                </w:tcPr>
                <w:p w14:paraId="7FA09142" w14:textId="77777777" w:rsidR="00197B6B" w:rsidRPr="00865018" w:rsidRDefault="00197B6B" w:rsidP="00197B6B">
                  <w:pPr>
                    <w:tabs>
                      <w:tab w:val="left" w:pos="567"/>
                    </w:tabs>
                    <w:spacing w:after="160" w:line="259" w:lineRule="auto"/>
                    <w:rPr>
                      <w:rFonts w:ascii="Sylfaen" w:hAnsi="Sylfaen" w:cstheme="minorHAnsi"/>
                      <w:noProof/>
                      <w:sz w:val="20"/>
                    </w:rPr>
                  </w:pPr>
                  <w:r w:rsidRPr="00865018">
                    <w:rPr>
                      <w:rFonts w:ascii="Sylfaen" w:hAnsi="Sylfaen" w:cstheme="minorHAnsi"/>
                      <w:noProof/>
                      <w:sz w:val="16"/>
                      <w:szCs w:val="16"/>
                    </w:rPr>
                    <w:t>სსიპ გარემოს ეროვნული სააგენტო</w:t>
                  </w:r>
                </w:p>
              </w:tc>
              <w:tc>
                <w:tcPr>
                  <w:tcW w:w="1715" w:type="dxa"/>
                  <w:shd w:val="clear" w:color="auto" w:fill="F2F2F2" w:themeFill="background1" w:themeFillShade="F2"/>
                  <w:tcMar>
                    <w:top w:w="0" w:type="dxa"/>
                    <w:left w:w="108" w:type="dxa"/>
                    <w:bottom w:w="0" w:type="dxa"/>
                    <w:right w:w="108" w:type="dxa"/>
                  </w:tcMar>
                </w:tcPr>
                <w:p w14:paraId="4DF18138" w14:textId="77777777" w:rsidR="00197B6B" w:rsidRPr="00865018" w:rsidRDefault="00197B6B" w:rsidP="00197B6B">
                  <w:pPr>
                    <w:tabs>
                      <w:tab w:val="left" w:pos="567"/>
                    </w:tabs>
                    <w:rPr>
                      <w:rFonts w:ascii="Sylfaen" w:hAnsi="Sylfaen" w:cstheme="minorHAnsi"/>
                      <w:noProof/>
                      <w:sz w:val="20"/>
                    </w:rPr>
                  </w:pPr>
                </w:p>
              </w:tc>
              <w:tc>
                <w:tcPr>
                  <w:tcW w:w="1218" w:type="dxa"/>
                  <w:shd w:val="clear" w:color="auto" w:fill="F2F2F2" w:themeFill="background1" w:themeFillShade="F2"/>
                  <w:tcMar>
                    <w:top w:w="0" w:type="dxa"/>
                    <w:left w:w="108" w:type="dxa"/>
                    <w:bottom w:w="0" w:type="dxa"/>
                    <w:right w:w="108" w:type="dxa"/>
                  </w:tcMar>
                </w:tcPr>
                <w:p w14:paraId="44F71F14" w14:textId="77777777" w:rsidR="00197B6B" w:rsidRPr="00865018" w:rsidRDefault="00197B6B" w:rsidP="00197B6B">
                  <w:pPr>
                    <w:tabs>
                      <w:tab w:val="left" w:pos="567"/>
                    </w:tabs>
                    <w:rPr>
                      <w:rFonts w:ascii="Sylfaen" w:hAnsi="Sylfaen" w:cstheme="minorHAnsi"/>
                      <w:noProof/>
                      <w:sz w:val="16"/>
                      <w:szCs w:val="16"/>
                    </w:rPr>
                  </w:pPr>
                  <w:r w:rsidRPr="00865018">
                    <w:rPr>
                      <w:rFonts w:ascii="Sylfaen" w:hAnsi="Sylfaen" w:cstheme="minorHAnsi"/>
                      <w:noProof/>
                      <w:sz w:val="16"/>
                      <w:szCs w:val="16"/>
                    </w:rPr>
                    <w:t>2026 წ. IV კვარტ.</w:t>
                  </w:r>
                </w:p>
              </w:tc>
              <w:tc>
                <w:tcPr>
                  <w:tcW w:w="9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57702505" w14:textId="5F9E14BA" w:rsidR="00197B6B" w:rsidRPr="00865018" w:rsidRDefault="00197B6B" w:rsidP="00E74ADE">
                  <w:pPr>
                    <w:spacing w:line="276" w:lineRule="auto"/>
                    <w:jc w:val="center"/>
                    <w:rPr>
                      <w:rFonts w:ascii="Sylfaen" w:hAnsi="Sylfaen" w:cs="Calibri"/>
                      <w:sz w:val="14"/>
                      <w:szCs w:val="14"/>
                    </w:rPr>
                  </w:pPr>
                  <w:r w:rsidRPr="00865018">
                    <w:rPr>
                      <w:rFonts w:ascii="Sylfaen" w:hAnsi="Sylfaen" w:cs="Calibri"/>
                      <w:sz w:val="14"/>
                      <w:szCs w:val="14"/>
                    </w:rPr>
                    <w:t xml:space="preserve">150,000 </w:t>
                  </w:r>
                </w:p>
              </w:tc>
              <w:tc>
                <w:tcPr>
                  <w:tcW w:w="883" w:type="dxa"/>
                  <w:tcBorders>
                    <w:top w:val="single" w:sz="4" w:space="0" w:color="auto"/>
                    <w:left w:val="nil"/>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04491A18" w14:textId="4E8E0953" w:rsidR="00197B6B" w:rsidRPr="00865018" w:rsidRDefault="00197B6B" w:rsidP="00E74ADE">
                  <w:pPr>
                    <w:spacing w:line="276" w:lineRule="auto"/>
                    <w:jc w:val="center"/>
                    <w:rPr>
                      <w:rFonts w:ascii="Sylfaen" w:hAnsi="Sylfaen" w:cs="Calibri"/>
                      <w:sz w:val="14"/>
                      <w:szCs w:val="14"/>
                    </w:rPr>
                  </w:pPr>
                  <w:r w:rsidRPr="00865018">
                    <w:rPr>
                      <w:rFonts w:ascii="Sylfaen" w:hAnsi="Sylfaen" w:cs="Calibri"/>
                      <w:sz w:val="14"/>
                      <w:szCs w:val="14"/>
                    </w:rPr>
                    <w:t xml:space="preserve">150,000 </w:t>
                  </w:r>
                </w:p>
              </w:tc>
              <w:tc>
                <w:tcPr>
                  <w:tcW w:w="47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37AC611" w14:textId="24085E23" w:rsidR="00197B6B" w:rsidRPr="001C6518" w:rsidRDefault="001C6518" w:rsidP="00E74ADE">
                  <w:pPr>
                    <w:spacing w:line="276" w:lineRule="auto"/>
                    <w:jc w:val="center"/>
                    <w:rPr>
                      <w:rFonts w:ascii="Sylfaen" w:hAnsi="Sylfaen" w:cs="Calibri"/>
                      <w:sz w:val="14"/>
                      <w:szCs w:val="14"/>
                    </w:rPr>
                  </w:pPr>
                  <w:r>
                    <w:rPr>
                      <w:rFonts w:ascii="Sylfaen" w:hAnsi="Sylfaen" w:cs="Calibri"/>
                      <w:sz w:val="14"/>
                      <w:szCs w:val="14"/>
                    </w:rPr>
                    <w:t>31 13</w:t>
                  </w:r>
                </w:p>
              </w:tc>
              <w:tc>
                <w:tcPr>
                  <w:tcW w:w="677"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80D2842" w14:textId="73AD0A41" w:rsidR="00197B6B" w:rsidRPr="00865018" w:rsidRDefault="00197B6B" w:rsidP="00E74ADE">
                  <w:pPr>
                    <w:spacing w:line="276" w:lineRule="auto"/>
                    <w:jc w:val="center"/>
                    <w:rPr>
                      <w:rFonts w:ascii="Sylfaen" w:hAnsi="Sylfaen" w:cs="Calibri"/>
                      <w:sz w:val="14"/>
                      <w:szCs w:val="14"/>
                    </w:rPr>
                  </w:pPr>
                  <w:r w:rsidRPr="00865018">
                    <w:rPr>
                      <w:rFonts w:ascii="Sylfaen" w:hAnsi="Sylfaen" w:cs="Calibri"/>
                      <w:sz w:val="14"/>
                      <w:szCs w:val="14"/>
                    </w:rPr>
                    <w:t> </w:t>
                  </w:r>
                </w:p>
              </w:tc>
              <w:tc>
                <w:tcPr>
                  <w:tcW w:w="69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BCE3AA7" w14:textId="506F4DAF" w:rsidR="00197B6B" w:rsidRPr="00865018" w:rsidRDefault="00197B6B" w:rsidP="00E74ADE">
                  <w:pPr>
                    <w:spacing w:line="276" w:lineRule="auto"/>
                    <w:jc w:val="center"/>
                    <w:rPr>
                      <w:rFonts w:ascii="Sylfaen" w:hAnsi="Sylfaen" w:cs="Calibri"/>
                      <w:sz w:val="14"/>
                      <w:szCs w:val="14"/>
                    </w:rPr>
                  </w:pPr>
                  <w:r w:rsidRPr="00865018">
                    <w:rPr>
                      <w:rFonts w:ascii="Sylfaen" w:hAnsi="Sylfaen" w:cs="Calibri"/>
                      <w:sz w:val="14"/>
                      <w:szCs w:val="14"/>
                    </w:rPr>
                    <w:t xml:space="preserve">             -   </w:t>
                  </w:r>
                </w:p>
              </w:tc>
              <w:tc>
                <w:tcPr>
                  <w:tcW w:w="1269" w:type="dxa"/>
                  <w:shd w:val="clear" w:color="auto" w:fill="F2F2F2" w:themeFill="background1" w:themeFillShade="F2"/>
                  <w:vAlign w:val="center"/>
                </w:tcPr>
                <w:p w14:paraId="41ACE7DE" w14:textId="77777777" w:rsidR="00197B6B" w:rsidRPr="00865018" w:rsidRDefault="00197B6B" w:rsidP="00E74ADE">
                  <w:pPr>
                    <w:spacing w:line="276" w:lineRule="auto"/>
                    <w:jc w:val="center"/>
                    <w:rPr>
                      <w:rFonts w:ascii="Sylfaen" w:hAnsi="Sylfaen" w:cs="Calibri"/>
                      <w:sz w:val="14"/>
                      <w:szCs w:val="14"/>
                    </w:rPr>
                  </w:pPr>
                </w:p>
              </w:tc>
            </w:tr>
            <w:tr w:rsidR="00197B6B" w:rsidRPr="00865018" w14:paraId="4CBC58B1" w14:textId="77777777" w:rsidTr="003659B4">
              <w:trPr>
                <w:trHeight w:val="630"/>
              </w:trPr>
              <w:tc>
                <w:tcPr>
                  <w:tcW w:w="662" w:type="dxa"/>
                  <w:shd w:val="clear" w:color="auto" w:fill="A6A6A6" w:themeFill="background1" w:themeFillShade="A6"/>
                  <w:tcMar>
                    <w:top w:w="0" w:type="dxa"/>
                    <w:left w:w="108" w:type="dxa"/>
                    <w:bottom w:w="0" w:type="dxa"/>
                    <w:right w:w="108" w:type="dxa"/>
                  </w:tcMar>
                </w:tcPr>
                <w:p w14:paraId="63983278" w14:textId="688A46C2" w:rsidR="00197B6B" w:rsidRPr="00865018" w:rsidRDefault="00AA1424" w:rsidP="00197B6B">
                  <w:pPr>
                    <w:tabs>
                      <w:tab w:val="left" w:pos="567"/>
                    </w:tabs>
                    <w:rPr>
                      <w:rFonts w:ascii="Sylfaen" w:hAnsi="Sylfaen" w:cstheme="minorHAnsi"/>
                      <w:b/>
                      <w:noProof/>
                      <w:sz w:val="20"/>
                    </w:rPr>
                  </w:pPr>
                  <w:r w:rsidRPr="00865018">
                    <w:rPr>
                      <w:rFonts w:ascii="Sylfaen" w:hAnsi="Sylfaen" w:cstheme="minorHAnsi"/>
                      <w:b/>
                      <w:noProof/>
                      <w:sz w:val="20"/>
                      <w:lang w:val="ka-GE"/>
                    </w:rPr>
                    <w:t>6</w:t>
                  </w:r>
                  <w:r w:rsidR="00197B6B" w:rsidRPr="00865018">
                    <w:rPr>
                      <w:rFonts w:ascii="Sylfaen" w:hAnsi="Sylfaen" w:cstheme="minorHAnsi"/>
                      <w:b/>
                      <w:noProof/>
                      <w:sz w:val="20"/>
                    </w:rPr>
                    <w:t>.6.5</w:t>
                  </w:r>
                </w:p>
              </w:tc>
              <w:tc>
                <w:tcPr>
                  <w:tcW w:w="1591" w:type="dxa"/>
                  <w:shd w:val="clear" w:color="auto" w:fill="F2F2F2" w:themeFill="background1" w:themeFillShade="F2"/>
                </w:tcPr>
                <w:p w14:paraId="60D50B58" w14:textId="77777777" w:rsidR="00197B6B" w:rsidRPr="00865018" w:rsidRDefault="00197B6B" w:rsidP="00197B6B">
                  <w:pPr>
                    <w:tabs>
                      <w:tab w:val="left" w:pos="567"/>
                    </w:tabs>
                    <w:spacing w:after="160" w:line="259" w:lineRule="auto"/>
                    <w:ind w:left="142"/>
                    <w:rPr>
                      <w:rFonts w:ascii="Sylfaen" w:hAnsi="Sylfaen" w:cstheme="minorHAnsi"/>
                      <w:noProof/>
                      <w:sz w:val="16"/>
                      <w:szCs w:val="16"/>
                    </w:rPr>
                  </w:pPr>
                  <w:r w:rsidRPr="00865018">
                    <w:rPr>
                      <w:rFonts w:ascii="Sylfaen" w:hAnsi="Sylfaen" w:cstheme="minorHAnsi"/>
                      <w:noProof/>
                      <w:sz w:val="16"/>
                      <w:szCs w:val="16"/>
                    </w:rPr>
                    <w:t xml:space="preserve">მეცნიერული პლატფორმის შექმნა, რომლის ფაგლებშიც </w:t>
                  </w:r>
                  <w:r w:rsidRPr="00865018">
                    <w:rPr>
                      <w:rFonts w:ascii="Sylfaen" w:hAnsi="Sylfaen" w:cstheme="minorHAnsi"/>
                      <w:noProof/>
                      <w:sz w:val="16"/>
                      <w:szCs w:val="16"/>
                    </w:rPr>
                    <w:lastRenderedPageBreak/>
                    <w:t>მეცნიერული კვლევის შედეგები შავი ზღვის გარემოს ხარისხობრივი მდგომარეობის შესახებ გაზიარებული იქნება მეცნიერებსა და შესაბამის სფეროში პოლიტიკის შემქმნელებს შორის</w:t>
                  </w:r>
                </w:p>
              </w:tc>
              <w:tc>
                <w:tcPr>
                  <w:tcW w:w="719" w:type="dxa"/>
                  <w:shd w:val="clear" w:color="auto" w:fill="A6A6A6" w:themeFill="background1" w:themeFillShade="A6"/>
                  <w:tcMar>
                    <w:top w:w="0" w:type="dxa"/>
                    <w:left w:w="108" w:type="dxa"/>
                    <w:bottom w:w="0" w:type="dxa"/>
                    <w:right w:w="108" w:type="dxa"/>
                  </w:tcMar>
                </w:tcPr>
                <w:p w14:paraId="6821226E" w14:textId="1BC9767E" w:rsidR="00197B6B" w:rsidRPr="00865018" w:rsidRDefault="00CF554D" w:rsidP="00197B6B">
                  <w:pPr>
                    <w:tabs>
                      <w:tab w:val="left" w:pos="567"/>
                    </w:tabs>
                    <w:rPr>
                      <w:rFonts w:ascii="Sylfaen" w:hAnsi="Sylfaen" w:cstheme="minorHAnsi"/>
                      <w:noProof/>
                      <w:sz w:val="18"/>
                      <w:szCs w:val="18"/>
                    </w:rPr>
                  </w:pPr>
                  <w:r w:rsidRPr="00865018">
                    <w:rPr>
                      <w:rFonts w:ascii="Sylfaen" w:hAnsi="Sylfaen" w:cstheme="minorHAnsi"/>
                      <w:noProof/>
                      <w:sz w:val="18"/>
                      <w:szCs w:val="18"/>
                      <w:lang w:val="ka-GE"/>
                    </w:rPr>
                    <w:lastRenderedPageBreak/>
                    <w:t>6</w:t>
                  </w:r>
                  <w:r w:rsidR="00197B6B" w:rsidRPr="00865018">
                    <w:rPr>
                      <w:rFonts w:ascii="Sylfaen" w:hAnsi="Sylfaen" w:cstheme="minorHAnsi"/>
                      <w:noProof/>
                      <w:sz w:val="18"/>
                      <w:szCs w:val="18"/>
                    </w:rPr>
                    <w:t>.6.5.1</w:t>
                  </w:r>
                </w:p>
              </w:tc>
              <w:tc>
                <w:tcPr>
                  <w:tcW w:w="1577" w:type="dxa"/>
                  <w:shd w:val="clear" w:color="auto" w:fill="F2F2F2" w:themeFill="background1" w:themeFillShade="F2"/>
                </w:tcPr>
                <w:p w14:paraId="5A32D2A4" w14:textId="77777777" w:rsidR="00197B6B" w:rsidRPr="00865018" w:rsidRDefault="00197B6B" w:rsidP="00197B6B">
                  <w:pPr>
                    <w:tabs>
                      <w:tab w:val="left" w:pos="567"/>
                    </w:tabs>
                    <w:spacing w:after="160" w:line="259" w:lineRule="auto"/>
                    <w:ind w:left="142"/>
                    <w:rPr>
                      <w:rFonts w:ascii="Sylfaen" w:hAnsi="Sylfaen" w:cstheme="minorHAnsi"/>
                      <w:noProof/>
                      <w:sz w:val="16"/>
                      <w:szCs w:val="16"/>
                    </w:rPr>
                  </w:pPr>
                  <w:r w:rsidRPr="00865018">
                    <w:rPr>
                      <w:rFonts w:ascii="Sylfaen" w:hAnsi="Sylfaen" w:cstheme="minorHAnsi"/>
                      <w:noProof/>
                      <w:sz w:val="16"/>
                      <w:szCs w:val="16"/>
                    </w:rPr>
                    <w:t xml:space="preserve">პლატფორმის ფარგლებში ჩატარებული </w:t>
                  </w:r>
                  <w:r w:rsidRPr="00865018">
                    <w:rPr>
                      <w:rFonts w:ascii="Sylfaen" w:hAnsi="Sylfaen" w:cstheme="minorHAnsi"/>
                      <w:noProof/>
                      <w:sz w:val="16"/>
                      <w:szCs w:val="16"/>
                    </w:rPr>
                    <w:lastRenderedPageBreak/>
                    <w:t xml:space="preserve">მინიმუმ 2 შეხვედრა </w:t>
                  </w:r>
                </w:p>
              </w:tc>
              <w:tc>
                <w:tcPr>
                  <w:tcW w:w="1416" w:type="dxa"/>
                  <w:shd w:val="clear" w:color="auto" w:fill="F2F2F2" w:themeFill="background1" w:themeFillShade="F2"/>
                  <w:tcMar>
                    <w:top w:w="0" w:type="dxa"/>
                    <w:left w:w="108" w:type="dxa"/>
                    <w:bottom w:w="0" w:type="dxa"/>
                    <w:right w:w="108" w:type="dxa"/>
                  </w:tcMar>
                </w:tcPr>
                <w:p w14:paraId="5BFF010B" w14:textId="77777777" w:rsidR="00197B6B" w:rsidRPr="00865018" w:rsidRDefault="00197B6B" w:rsidP="00197B6B">
                  <w:pPr>
                    <w:tabs>
                      <w:tab w:val="left" w:pos="567"/>
                    </w:tabs>
                    <w:rPr>
                      <w:rFonts w:ascii="Sylfaen" w:hAnsi="Sylfaen" w:cstheme="minorHAnsi"/>
                      <w:noProof/>
                      <w:sz w:val="16"/>
                      <w:szCs w:val="16"/>
                    </w:rPr>
                  </w:pPr>
                  <w:r w:rsidRPr="00865018">
                    <w:rPr>
                      <w:rFonts w:ascii="Sylfaen" w:hAnsi="Sylfaen" w:cstheme="minorHAnsi"/>
                      <w:noProof/>
                      <w:sz w:val="16"/>
                      <w:szCs w:val="16"/>
                    </w:rPr>
                    <w:lastRenderedPageBreak/>
                    <w:t>შეხვედრის ანგარიშები</w:t>
                  </w:r>
                </w:p>
                <w:p w14:paraId="56EBF0A2" w14:textId="77777777" w:rsidR="00197B6B" w:rsidRPr="00865018" w:rsidRDefault="00197B6B" w:rsidP="00197B6B">
                  <w:pPr>
                    <w:tabs>
                      <w:tab w:val="left" w:pos="567"/>
                    </w:tabs>
                    <w:rPr>
                      <w:rFonts w:ascii="Sylfaen" w:hAnsi="Sylfaen" w:cstheme="minorHAnsi"/>
                      <w:noProof/>
                      <w:sz w:val="16"/>
                      <w:szCs w:val="16"/>
                    </w:rPr>
                  </w:pPr>
                </w:p>
                <w:p w14:paraId="6AC7C101" w14:textId="347B60E0" w:rsidR="00197B6B" w:rsidRPr="00865018" w:rsidRDefault="00197B6B" w:rsidP="00197B6B">
                  <w:pPr>
                    <w:tabs>
                      <w:tab w:val="left" w:pos="567"/>
                    </w:tabs>
                    <w:rPr>
                      <w:rFonts w:ascii="Sylfaen" w:hAnsi="Sylfaen" w:cstheme="minorHAnsi"/>
                      <w:noProof/>
                      <w:sz w:val="20"/>
                    </w:rPr>
                  </w:pPr>
                  <w:r w:rsidRPr="00865018">
                    <w:rPr>
                      <w:rFonts w:ascii="Sylfaen" w:hAnsi="Sylfaen" w:cstheme="minorHAnsi"/>
                      <w:noProof/>
                      <w:sz w:val="16"/>
                      <w:szCs w:val="16"/>
                    </w:rPr>
                    <w:t xml:space="preserve">გარემოს დაცვისა და </w:t>
                  </w:r>
                  <w:r w:rsidRPr="00865018">
                    <w:rPr>
                      <w:rFonts w:ascii="Sylfaen" w:hAnsi="Sylfaen" w:cstheme="minorHAnsi"/>
                      <w:noProof/>
                      <w:sz w:val="16"/>
                      <w:szCs w:val="16"/>
                    </w:rPr>
                    <w:lastRenderedPageBreak/>
                    <w:t>სოფლის მეურნეობის სამინისტროს NEAP 4-ის მონიტორინგის ანგარიში</w:t>
                  </w:r>
                </w:p>
              </w:tc>
              <w:tc>
                <w:tcPr>
                  <w:tcW w:w="1505" w:type="dxa"/>
                  <w:shd w:val="clear" w:color="auto" w:fill="F2F2F2" w:themeFill="background1" w:themeFillShade="F2"/>
                  <w:tcMar>
                    <w:top w:w="0" w:type="dxa"/>
                    <w:left w:w="108" w:type="dxa"/>
                    <w:bottom w:w="0" w:type="dxa"/>
                    <w:right w:w="108" w:type="dxa"/>
                  </w:tcMar>
                </w:tcPr>
                <w:p w14:paraId="0C4444FE" w14:textId="77777777" w:rsidR="00197B6B" w:rsidRPr="00865018" w:rsidRDefault="00197B6B" w:rsidP="00197B6B">
                  <w:pPr>
                    <w:tabs>
                      <w:tab w:val="left" w:pos="567"/>
                    </w:tabs>
                    <w:spacing w:after="160" w:line="259" w:lineRule="auto"/>
                    <w:rPr>
                      <w:rFonts w:ascii="Sylfaen" w:hAnsi="Sylfaen" w:cstheme="minorHAnsi"/>
                      <w:noProof/>
                      <w:sz w:val="20"/>
                    </w:rPr>
                  </w:pPr>
                  <w:r w:rsidRPr="00865018">
                    <w:rPr>
                      <w:rFonts w:ascii="Sylfaen" w:hAnsi="Sylfaen" w:cstheme="minorHAnsi"/>
                      <w:noProof/>
                      <w:sz w:val="16"/>
                      <w:szCs w:val="20"/>
                    </w:rPr>
                    <w:lastRenderedPageBreak/>
                    <w:t xml:space="preserve">გარემოს დაცვისა და სოფლის მეურნეობის სამინისტრო/ </w:t>
                  </w:r>
                  <w:r w:rsidRPr="00865018">
                    <w:rPr>
                      <w:rFonts w:ascii="Sylfaen" w:hAnsi="Sylfaen" w:cstheme="minorHAnsi"/>
                      <w:noProof/>
                      <w:sz w:val="16"/>
                      <w:szCs w:val="20"/>
                    </w:rPr>
                    <w:lastRenderedPageBreak/>
                    <w:t>გარემოსა და კლიმატის ცვლილების დეპარტამენტი</w:t>
                  </w:r>
                </w:p>
              </w:tc>
              <w:tc>
                <w:tcPr>
                  <w:tcW w:w="1715" w:type="dxa"/>
                  <w:shd w:val="clear" w:color="auto" w:fill="F2F2F2" w:themeFill="background1" w:themeFillShade="F2"/>
                  <w:tcMar>
                    <w:top w:w="0" w:type="dxa"/>
                    <w:left w:w="108" w:type="dxa"/>
                    <w:bottom w:w="0" w:type="dxa"/>
                    <w:right w:w="108" w:type="dxa"/>
                  </w:tcMar>
                </w:tcPr>
                <w:p w14:paraId="3217810B" w14:textId="77777777" w:rsidR="00197B6B" w:rsidRPr="00865018" w:rsidRDefault="00197B6B" w:rsidP="00197B6B">
                  <w:pPr>
                    <w:tabs>
                      <w:tab w:val="left" w:pos="567"/>
                    </w:tabs>
                    <w:rPr>
                      <w:rFonts w:ascii="Sylfaen" w:hAnsi="Sylfaen" w:cstheme="minorHAnsi"/>
                      <w:noProof/>
                      <w:sz w:val="20"/>
                    </w:rPr>
                  </w:pPr>
                  <w:r w:rsidRPr="00865018">
                    <w:rPr>
                      <w:rFonts w:ascii="Sylfaen" w:hAnsi="Sylfaen" w:cstheme="minorHAnsi"/>
                      <w:noProof/>
                      <w:sz w:val="16"/>
                      <w:szCs w:val="16"/>
                    </w:rPr>
                    <w:lastRenderedPageBreak/>
                    <w:t>წყლის გლობალური პარტნიორობა საქართველო</w:t>
                  </w:r>
                </w:p>
              </w:tc>
              <w:tc>
                <w:tcPr>
                  <w:tcW w:w="1218" w:type="dxa"/>
                  <w:shd w:val="clear" w:color="auto" w:fill="F2F2F2" w:themeFill="background1" w:themeFillShade="F2"/>
                  <w:tcMar>
                    <w:top w:w="0" w:type="dxa"/>
                    <w:left w:w="108" w:type="dxa"/>
                    <w:bottom w:w="0" w:type="dxa"/>
                    <w:right w:w="108" w:type="dxa"/>
                  </w:tcMar>
                </w:tcPr>
                <w:p w14:paraId="4ABE4263" w14:textId="77777777" w:rsidR="00197B6B" w:rsidRPr="00865018" w:rsidRDefault="00197B6B" w:rsidP="00197B6B">
                  <w:pPr>
                    <w:tabs>
                      <w:tab w:val="left" w:pos="567"/>
                    </w:tabs>
                    <w:rPr>
                      <w:rFonts w:ascii="Sylfaen" w:hAnsi="Sylfaen" w:cstheme="minorHAnsi"/>
                      <w:noProof/>
                      <w:sz w:val="16"/>
                      <w:szCs w:val="16"/>
                    </w:rPr>
                  </w:pPr>
                  <w:r w:rsidRPr="00865018">
                    <w:rPr>
                      <w:rFonts w:ascii="Sylfaen" w:hAnsi="Sylfaen" w:cstheme="minorHAnsi"/>
                      <w:noProof/>
                      <w:sz w:val="16"/>
                      <w:szCs w:val="16"/>
                    </w:rPr>
                    <w:t>2026 წ. IV კვარტ.</w:t>
                  </w:r>
                </w:p>
              </w:tc>
              <w:tc>
                <w:tcPr>
                  <w:tcW w:w="911" w:type="dxa"/>
                  <w:tcBorders>
                    <w:top w:val="nil"/>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00059D12" w14:textId="3A088241" w:rsidR="00197B6B" w:rsidRPr="00865018" w:rsidRDefault="00197B6B" w:rsidP="00E74ADE">
                  <w:pPr>
                    <w:spacing w:line="276" w:lineRule="auto"/>
                    <w:jc w:val="center"/>
                    <w:rPr>
                      <w:rFonts w:ascii="Sylfaen" w:hAnsi="Sylfaen" w:cs="Calibri"/>
                      <w:sz w:val="14"/>
                      <w:szCs w:val="14"/>
                    </w:rPr>
                  </w:pPr>
                  <w:r w:rsidRPr="00865018">
                    <w:rPr>
                      <w:rFonts w:ascii="Sylfaen" w:hAnsi="Sylfaen" w:cs="Calibri"/>
                      <w:sz w:val="14"/>
                      <w:szCs w:val="14"/>
                    </w:rPr>
                    <w:t xml:space="preserve">6,600 </w:t>
                  </w:r>
                </w:p>
              </w:tc>
              <w:tc>
                <w:tcPr>
                  <w:tcW w:w="883" w:type="dxa"/>
                  <w:tcBorders>
                    <w:top w:val="nil"/>
                    <w:left w:val="nil"/>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72676B7E" w14:textId="3D74CA5C" w:rsidR="00197B6B" w:rsidRPr="00865018" w:rsidRDefault="00197B6B" w:rsidP="00E74ADE">
                  <w:pPr>
                    <w:spacing w:line="276" w:lineRule="auto"/>
                    <w:jc w:val="center"/>
                    <w:rPr>
                      <w:rFonts w:ascii="Sylfaen" w:hAnsi="Sylfaen" w:cs="Calibri"/>
                      <w:sz w:val="14"/>
                      <w:szCs w:val="14"/>
                    </w:rPr>
                  </w:pPr>
                  <w:r w:rsidRPr="00865018">
                    <w:rPr>
                      <w:rFonts w:ascii="Sylfaen" w:hAnsi="Sylfaen" w:cs="Calibri"/>
                      <w:sz w:val="14"/>
                      <w:szCs w:val="14"/>
                    </w:rPr>
                    <w:t>2</w:t>
                  </w:r>
                  <w:r w:rsidR="00AA1424" w:rsidRPr="00865018">
                    <w:rPr>
                      <w:rFonts w:ascii="Sylfaen" w:hAnsi="Sylfaen" w:cs="Calibri"/>
                      <w:sz w:val="14"/>
                      <w:szCs w:val="14"/>
                      <w:lang w:val="ka-GE"/>
                    </w:rPr>
                    <w:t>,</w:t>
                  </w:r>
                  <w:r w:rsidRPr="00865018">
                    <w:rPr>
                      <w:rFonts w:ascii="Sylfaen" w:hAnsi="Sylfaen" w:cs="Calibri"/>
                      <w:sz w:val="14"/>
                      <w:szCs w:val="14"/>
                    </w:rPr>
                    <w:t>100</w:t>
                  </w:r>
                </w:p>
              </w:tc>
              <w:tc>
                <w:tcPr>
                  <w:tcW w:w="476" w:type="dxa"/>
                  <w:tcBorders>
                    <w:top w:val="nil"/>
                    <w:left w:val="nil"/>
                    <w:bottom w:val="single" w:sz="4" w:space="0" w:color="auto"/>
                    <w:right w:val="single" w:sz="4" w:space="0" w:color="auto"/>
                  </w:tcBorders>
                  <w:shd w:val="clear" w:color="auto" w:fill="F2F2F2" w:themeFill="background1" w:themeFillShade="F2"/>
                  <w:vAlign w:val="center"/>
                </w:tcPr>
                <w:p w14:paraId="0493A435" w14:textId="7AB532C9" w:rsidR="00197B6B" w:rsidRPr="00865018" w:rsidRDefault="00197B6B" w:rsidP="00E74ADE">
                  <w:pPr>
                    <w:spacing w:line="276" w:lineRule="auto"/>
                    <w:jc w:val="center"/>
                    <w:rPr>
                      <w:rFonts w:ascii="Sylfaen" w:hAnsi="Sylfaen" w:cs="Calibri"/>
                      <w:sz w:val="14"/>
                      <w:szCs w:val="14"/>
                      <w:lang w:val="ka-GE"/>
                    </w:rPr>
                  </w:pPr>
                  <w:r w:rsidRPr="00865018">
                    <w:rPr>
                      <w:rFonts w:ascii="Sylfaen" w:hAnsi="Sylfaen" w:cs="Calibri"/>
                      <w:sz w:val="14"/>
                      <w:szCs w:val="14"/>
                    </w:rPr>
                    <w:t> </w:t>
                  </w:r>
                  <w:r w:rsidR="00130F7E">
                    <w:rPr>
                      <w:rFonts w:ascii="Sylfaen" w:hAnsi="Sylfaen" w:cs="Calibri"/>
                      <w:sz w:val="14"/>
                      <w:szCs w:val="14"/>
                      <w:lang w:val="ka-GE"/>
                    </w:rPr>
                    <w:t>31 01 01</w:t>
                  </w:r>
                </w:p>
              </w:tc>
              <w:tc>
                <w:tcPr>
                  <w:tcW w:w="677" w:type="dxa"/>
                  <w:tcBorders>
                    <w:top w:val="nil"/>
                    <w:left w:val="nil"/>
                    <w:bottom w:val="single" w:sz="4" w:space="0" w:color="auto"/>
                    <w:right w:val="single" w:sz="4" w:space="0" w:color="auto"/>
                  </w:tcBorders>
                  <w:shd w:val="clear" w:color="auto" w:fill="F2F2F2" w:themeFill="background1" w:themeFillShade="F2"/>
                  <w:vAlign w:val="center"/>
                </w:tcPr>
                <w:p w14:paraId="2F0F4804" w14:textId="1AD37679" w:rsidR="00197B6B" w:rsidRPr="00865018" w:rsidRDefault="00197B6B" w:rsidP="00E74ADE">
                  <w:pPr>
                    <w:spacing w:line="276" w:lineRule="auto"/>
                    <w:jc w:val="center"/>
                    <w:rPr>
                      <w:rFonts w:ascii="Sylfaen" w:hAnsi="Sylfaen" w:cs="Calibri"/>
                      <w:sz w:val="14"/>
                      <w:szCs w:val="14"/>
                    </w:rPr>
                  </w:pPr>
                  <w:r w:rsidRPr="00865018">
                    <w:rPr>
                      <w:rFonts w:ascii="Sylfaen" w:hAnsi="Sylfaen" w:cs="Calibri"/>
                      <w:sz w:val="14"/>
                      <w:szCs w:val="14"/>
                    </w:rPr>
                    <w:t>4</w:t>
                  </w:r>
                  <w:r w:rsidR="00AA1424" w:rsidRPr="00865018">
                    <w:rPr>
                      <w:rFonts w:ascii="Sylfaen" w:hAnsi="Sylfaen" w:cs="Calibri"/>
                      <w:sz w:val="14"/>
                      <w:szCs w:val="14"/>
                      <w:lang w:val="ka-GE"/>
                    </w:rPr>
                    <w:t>,</w:t>
                  </w:r>
                  <w:r w:rsidRPr="00865018">
                    <w:rPr>
                      <w:rFonts w:ascii="Sylfaen" w:hAnsi="Sylfaen" w:cs="Calibri"/>
                      <w:sz w:val="14"/>
                      <w:szCs w:val="14"/>
                    </w:rPr>
                    <w:t>500</w:t>
                  </w:r>
                </w:p>
              </w:tc>
              <w:tc>
                <w:tcPr>
                  <w:tcW w:w="690" w:type="dxa"/>
                  <w:tcBorders>
                    <w:top w:val="nil"/>
                    <w:left w:val="nil"/>
                    <w:bottom w:val="single" w:sz="4" w:space="0" w:color="auto"/>
                    <w:right w:val="single" w:sz="4" w:space="0" w:color="auto"/>
                  </w:tcBorders>
                  <w:shd w:val="clear" w:color="auto" w:fill="F2F2F2" w:themeFill="background1" w:themeFillShade="F2"/>
                  <w:vAlign w:val="center"/>
                </w:tcPr>
                <w:p w14:paraId="548FA337" w14:textId="77777777" w:rsidR="0076313B" w:rsidRDefault="0076313B" w:rsidP="00E74ADE">
                  <w:pPr>
                    <w:spacing w:line="276" w:lineRule="auto"/>
                    <w:jc w:val="center"/>
                    <w:rPr>
                      <w:rFonts w:ascii="Sylfaen" w:hAnsi="Sylfaen" w:cstheme="minorHAnsi"/>
                      <w:noProof/>
                      <w:sz w:val="16"/>
                      <w:szCs w:val="16"/>
                    </w:rPr>
                  </w:pPr>
                  <w:r w:rsidRPr="00865018">
                    <w:rPr>
                      <w:rFonts w:ascii="Sylfaen" w:hAnsi="Sylfaen" w:cstheme="minorHAnsi"/>
                      <w:noProof/>
                      <w:sz w:val="16"/>
                      <w:szCs w:val="16"/>
                    </w:rPr>
                    <w:t xml:space="preserve">წყლის გლობალური </w:t>
                  </w:r>
                  <w:r w:rsidRPr="00865018">
                    <w:rPr>
                      <w:rFonts w:ascii="Sylfaen" w:hAnsi="Sylfaen" w:cstheme="minorHAnsi"/>
                      <w:noProof/>
                      <w:sz w:val="16"/>
                      <w:szCs w:val="16"/>
                    </w:rPr>
                    <w:lastRenderedPageBreak/>
                    <w:t xml:space="preserve">პარტნიორობა </w:t>
                  </w:r>
                </w:p>
                <w:p w14:paraId="784A9538" w14:textId="0345FDC3" w:rsidR="00197B6B" w:rsidRPr="00865018" w:rsidRDefault="0076313B" w:rsidP="00E74ADE">
                  <w:pPr>
                    <w:spacing w:line="276" w:lineRule="auto"/>
                    <w:jc w:val="center"/>
                    <w:rPr>
                      <w:rFonts w:ascii="Sylfaen" w:hAnsi="Sylfaen" w:cs="Calibri"/>
                      <w:sz w:val="14"/>
                      <w:szCs w:val="14"/>
                    </w:rPr>
                  </w:pPr>
                  <w:r>
                    <w:rPr>
                      <w:rFonts w:ascii="Sylfaen" w:hAnsi="Sylfaen" w:cstheme="minorHAnsi"/>
                      <w:noProof/>
                      <w:sz w:val="16"/>
                      <w:szCs w:val="16"/>
                      <w:lang w:val="ka-GE"/>
                    </w:rPr>
                    <w:t>(</w:t>
                  </w:r>
                  <w:r>
                    <w:rPr>
                      <w:rFonts w:ascii="Sylfaen" w:hAnsi="Sylfaen" w:cstheme="minorHAnsi"/>
                      <w:noProof/>
                      <w:sz w:val="16"/>
                      <w:szCs w:val="16"/>
                    </w:rPr>
                    <w:t>GWP</w:t>
                  </w:r>
                  <w:r>
                    <w:rPr>
                      <w:rFonts w:ascii="Sylfaen" w:hAnsi="Sylfaen" w:cstheme="minorHAnsi"/>
                      <w:noProof/>
                      <w:sz w:val="16"/>
                      <w:szCs w:val="16"/>
                      <w:lang w:val="ka-GE"/>
                    </w:rPr>
                    <w:t>)</w:t>
                  </w:r>
                  <w:r w:rsidR="00197B6B" w:rsidRPr="00865018">
                    <w:rPr>
                      <w:rFonts w:ascii="Sylfaen" w:hAnsi="Sylfaen" w:cs="Calibri"/>
                      <w:sz w:val="14"/>
                      <w:szCs w:val="14"/>
                    </w:rPr>
                    <w:t xml:space="preserve">                </w:t>
                  </w:r>
                </w:p>
              </w:tc>
              <w:tc>
                <w:tcPr>
                  <w:tcW w:w="1269" w:type="dxa"/>
                  <w:shd w:val="clear" w:color="auto" w:fill="F2F2F2" w:themeFill="background1" w:themeFillShade="F2"/>
                  <w:vAlign w:val="center"/>
                </w:tcPr>
                <w:p w14:paraId="604B8864" w14:textId="77777777" w:rsidR="00197B6B" w:rsidRPr="00865018" w:rsidRDefault="00197B6B" w:rsidP="00E74ADE">
                  <w:pPr>
                    <w:spacing w:line="276" w:lineRule="auto"/>
                    <w:jc w:val="center"/>
                    <w:rPr>
                      <w:rFonts w:ascii="Sylfaen" w:hAnsi="Sylfaen" w:cs="Calibri"/>
                      <w:sz w:val="14"/>
                      <w:szCs w:val="14"/>
                    </w:rPr>
                  </w:pPr>
                </w:p>
              </w:tc>
            </w:tr>
            <w:tr w:rsidR="00197B6B" w:rsidRPr="00865018" w14:paraId="4BF93D41" w14:textId="77777777" w:rsidTr="00AA1424">
              <w:trPr>
                <w:trHeight w:val="630"/>
              </w:trPr>
              <w:tc>
                <w:tcPr>
                  <w:tcW w:w="662" w:type="dxa"/>
                  <w:shd w:val="clear" w:color="auto" w:fill="A6A6A6" w:themeFill="background1" w:themeFillShade="A6"/>
                  <w:tcMar>
                    <w:top w:w="0" w:type="dxa"/>
                    <w:left w:w="108" w:type="dxa"/>
                    <w:bottom w:w="0" w:type="dxa"/>
                    <w:right w:w="108" w:type="dxa"/>
                  </w:tcMar>
                </w:tcPr>
                <w:p w14:paraId="7C9188DA" w14:textId="3F5852D1" w:rsidR="00197B6B" w:rsidRPr="00865018" w:rsidRDefault="00AA1424" w:rsidP="00197B6B">
                  <w:pPr>
                    <w:rPr>
                      <w:rFonts w:ascii="Sylfaen" w:hAnsi="Sylfaen" w:cstheme="minorHAnsi"/>
                      <w:sz w:val="20"/>
                    </w:rPr>
                  </w:pPr>
                  <w:r w:rsidRPr="00865018">
                    <w:rPr>
                      <w:rFonts w:ascii="Sylfaen" w:hAnsi="Sylfaen" w:cstheme="minorHAnsi"/>
                      <w:b/>
                      <w:noProof/>
                      <w:sz w:val="20"/>
                      <w:lang w:val="ka-GE"/>
                    </w:rPr>
                    <w:t>6</w:t>
                  </w:r>
                  <w:r w:rsidR="00197B6B" w:rsidRPr="00865018">
                    <w:rPr>
                      <w:rFonts w:ascii="Sylfaen" w:hAnsi="Sylfaen" w:cstheme="minorHAnsi"/>
                      <w:b/>
                      <w:noProof/>
                      <w:sz w:val="20"/>
                    </w:rPr>
                    <w:t>.6.6</w:t>
                  </w:r>
                </w:p>
              </w:tc>
              <w:tc>
                <w:tcPr>
                  <w:tcW w:w="1591" w:type="dxa"/>
                  <w:shd w:val="clear" w:color="auto" w:fill="F2F2F2" w:themeFill="background1" w:themeFillShade="F2"/>
                </w:tcPr>
                <w:p w14:paraId="18281F35" w14:textId="52031E60" w:rsidR="00197B6B" w:rsidRPr="00865018" w:rsidRDefault="00197B6B" w:rsidP="00197B6B">
                  <w:pPr>
                    <w:tabs>
                      <w:tab w:val="left" w:pos="567"/>
                    </w:tabs>
                    <w:spacing w:after="160" w:line="259" w:lineRule="auto"/>
                    <w:ind w:left="142"/>
                    <w:rPr>
                      <w:rFonts w:ascii="Sylfaen" w:hAnsi="Sylfaen" w:cstheme="minorHAnsi"/>
                      <w:noProof/>
                      <w:sz w:val="16"/>
                      <w:szCs w:val="16"/>
                    </w:rPr>
                  </w:pPr>
                  <w:r w:rsidRPr="00865018">
                    <w:rPr>
                      <w:rFonts w:ascii="Sylfaen" w:hAnsi="Sylfaen" w:cstheme="minorHAnsi"/>
                      <w:noProof/>
                      <w:sz w:val="16"/>
                      <w:szCs w:val="16"/>
                    </w:rPr>
                    <w:t>წყლის საინფორმაციო სისტემის (WIS Georgia) ფარგლებში ზღვის კომპონენტის დამატება და მუდმივად განახლება</w:t>
                  </w:r>
                </w:p>
              </w:tc>
              <w:tc>
                <w:tcPr>
                  <w:tcW w:w="719" w:type="dxa"/>
                  <w:shd w:val="clear" w:color="auto" w:fill="A6A6A6" w:themeFill="background1" w:themeFillShade="A6"/>
                  <w:tcMar>
                    <w:top w:w="0" w:type="dxa"/>
                    <w:left w:w="108" w:type="dxa"/>
                    <w:bottom w:w="0" w:type="dxa"/>
                    <w:right w:w="108" w:type="dxa"/>
                  </w:tcMar>
                </w:tcPr>
                <w:p w14:paraId="5641F24B" w14:textId="3A6DE43B" w:rsidR="00197B6B" w:rsidRPr="00865018" w:rsidRDefault="00CF554D" w:rsidP="00197B6B">
                  <w:pPr>
                    <w:tabs>
                      <w:tab w:val="left" w:pos="567"/>
                    </w:tabs>
                    <w:rPr>
                      <w:rFonts w:ascii="Sylfaen" w:hAnsi="Sylfaen" w:cstheme="minorHAnsi"/>
                      <w:noProof/>
                      <w:sz w:val="18"/>
                      <w:szCs w:val="18"/>
                    </w:rPr>
                  </w:pPr>
                  <w:r w:rsidRPr="00865018">
                    <w:rPr>
                      <w:rFonts w:ascii="Sylfaen" w:hAnsi="Sylfaen" w:cstheme="minorHAnsi"/>
                      <w:noProof/>
                      <w:sz w:val="18"/>
                      <w:szCs w:val="18"/>
                      <w:lang w:val="ka-GE"/>
                    </w:rPr>
                    <w:t>6</w:t>
                  </w:r>
                  <w:r w:rsidR="00197B6B" w:rsidRPr="00865018">
                    <w:rPr>
                      <w:rFonts w:ascii="Sylfaen" w:hAnsi="Sylfaen" w:cstheme="minorHAnsi"/>
                      <w:noProof/>
                      <w:sz w:val="18"/>
                      <w:szCs w:val="18"/>
                    </w:rPr>
                    <w:t>.6.6.1</w:t>
                  </w:r>
                </w:p>
              </w:tc>
              <w:tc>
                <w:tcPr>
                  <w:tcW w:w="1577" w:type="dxa"/>
                  <w:shd w:val="clear" w:color="auto" w:fill="F2F2F2" w:themeFill="background1" w:themeFillShade="F2"/>
                </w:tcPr>
                <w:p w14:paraId="3AF9105F" w14:textId="131A71D2" w:rsidR="00197B6B" w:rsidRPr="00865018" w:rsidRDefault="00197B6B" w:rsidP="00197B6B">
                  <w:pPr>
                    <w:tabs>
                      <w:tab w:val="left" w:pos="567"/>
                    </w:tabs>
                    <w:spacing w:after="160" w:line="259" w:lineRule="auto"/>
                    <w:ind w:left="142"/>
                    <w:rPr>
                      <w:rFonts w:ascii="Sylfaen" w:hAnsi="Sylfaen" w:cstheme="minorHAnsi"/>
                      <w:noProof/>
                      <w:sz w:val="16"/>
                      <w:szCs w:val="16"/>
                    </w:rPr>
                  </w:pPr>
                  <w:r w:rsidRPr="00865018">
                    <w:rPr>
                      <w:rFonts w:ascii="Sylfaen" w:hAnsi="Sylfaen" w:cstheme="minorHAnsi"/>
                      <w:noProof/>
                      <w:sz w:val="16"/>
                      <w:szCs w:val="16"/>
                    </w:rPr>
                    <w:t>შავი ზღვის შესახებ ინფორმაცია ხელმისაწვდომია წყლის საინფორმაციო სისტემის ვებგვერდზე wis.mepa.gov.ge</w:t>
                  </w:r>
                </w:p>
              </w:tc>
              <w:tc>
                <w:tcPr>
                  <w:tcW w:w="1416" w:type="dxa"/>
                  <w:shd w:val="clear" w:color="auto" w:fill="F2F2F2" w:themeFill="background1" w:themeFillShade="F2"/>
                  <w:tcMar>
                    <w:top w:w="0" w:type="dxa"/>
                    <w:left w:w="108" w:type="dxa"/>
                    <w:bottom w:w="0" w:type="dxa"/>
                    <w:right w:w="108" w:type="dxa"/>
                  </w:tcMar>
                </w:tcPr>
                <w:p w14:paraId="7FF5E047" w14:textId="788D2E32" w:rsidR="00197B6B" w:rsidRPr="00865018" w:rsidRDefault="00197B6B" w:rsidP="00197B6B">
                  <w:pPr>
                    <w:tabs>
                      <w:tab w:val="left" w:pos="567"/>
                    </w:tabs>
                    <w:rPr>
                      <w:rFonts w:ascii="Sylfaen" w:hAnsi="Sylfaen" w:cstheme="minorHAnsi"/>
                      <w:noProof/>
                      <w:sz w:val="16"/>
                      <w:szCs w:val="16"/>
                    </w:rPr>
                  </w:pPr>
                  <w:r w:rsidRPr="00865018">
                    <w:rPr>
                      <w:rFonts w:ascii="Sylfaen" w:hAnsi="Sylfaen" w:cstheme="minorHAnsi"/>
                      <w:noProof/>
                      <w:sz w:val="16"/>
                      <w:szCs w:val="16"/>
                    </w:rPr>
                    <w:t>გარემოს დაცვისა და სოფლის მეურნეობის სამინისტროს NEAP 4-ის მონიტორინგის ანგარიში</w:t>
                  </w:r>
                </w:p>
              </w:tc>
              <w:tc>
                <w:tcPr>
                  <w:tcW w:w="1505" w:type="dxa"/>
                  <w:shd w:val="clear" w:color="auto" w:fill="F2F2F2" w:themeFill="background1" w:themeFillShade="F2"/>
                  <w:tcMar>
                    <w:top w:w="0" w:type="dxa"/>
                    <w:left w:w="108" w:type="dxa"/>
                    <w:bottom w:w="0" w:type="dxa"/>
                    <w:right w:w="108" w:type="dxa"/>
                  </w:tcMar>
                </w:tcPr>
                <w:p w14:paraId="16AA06D8" w14:textId="5B323B1C" w:rsidR="00197B6B" w:rsidRPr="00865018" w:rsidRDefault="00197B6B" w:rsidP="00197B6B">
                  <w:pPr>
                    <w:tabs>
                      <w:tab w:val="left" w:pos="567"/>
                    </w:tabs>
                    <w:spacing w:after="160" w:line="259" w:lineRule="auto"/>
                    <w:rPr>
                      <w:rFonts w:ascii="Sylfaen" w:hAnsi="Sylfaen" w:cstheme="minorHAnsi"/>
                      <w:noProof/>
                      <w:sz w:val="16"/>
                      <w:szCs w:val="20"/>
                    </w:rPr>
                  </w:pPr>
                  <w:r w:rsidRPr="00865018">
                    <w:rPr>
                      <w:rFonts w:ascii="Sylfaen" w:hAnsi="Sylfaen" w:cstheme="minorHAnsi"/>
                      <w:noProof/>
                      <w:sz w:val="16"/>
                      <w:szCs w:val="20"/>
                    </w:rPr>
                    <w:t>გარემოს დაცვისა და სოფლის მეურნეობის სამინისტრო/ გარემოსა და კლიმატის ცვლილების დეპარტამენტი</w:t>
                  </w:r>
                </w:p>
              </w:tc>
              <w:tc>
                <w:tcPr>
                  <w:tcW w:w="1715" w:type="dxa"/>
                  <w:shd w:val="clear" w:color="auto" w:fill="F2F2F2" w:themeFill="background1" w:themeFillShade="F2"/>
                  <w:tcMar>
                    <w:top w:w="0" w:type="dxa"/>
                    <w:left w:w="108" w:type="dxa"/>
                    <w:bottom w:w="0" w:type="dxa"/>
                    <w:right w:w="108" w:type="dxa"/>
                  </w:tcMar>
                </w:tcPr>
                <w:p w14:paraId="13D55A79" w14:textId="77777777" w:rsidR="00197B6B" w:rsidRPr="00865018" w:rsidRDefault="00197B6B" w:rsidP="00197B6B">
                  <w:pPr>
                    <w:tabs>
                      <w:tab w:val="left" w:pos="567"/>
                    </w:tabs>
                    <w:rPr>
                      <w:rFonts w:ascii="Sylfaen" w:hAnsi="Sylfaen" w:cstheme="minorHAnsi"/>
                      <w:noProof/>
                      <w:sz w:val="16"/>
                      <w:szCs w:val="16"/>
                    </w:rPr>
                  </w:pPr>
                </w:p>
              </w:tc>
              <w:tc>
                <w:tcPr>
                  <w:tcW w:w="1218" w:type="dxa"/>
                  <w:shd w:val="clear" w:color="auto" w:fill="F2F2F2" w:themeFill="background1" w:themeFillShade="F2"/>
                  <w:tcMar>
                    <w:top w:w="0" w:type="dxa"/>
                    <w:left w:w="108" w:type="dxa"/>
                    <w:bottom w:w="0" w:type="dxa"/>
                    <w:right w:w="108" w:type="dxa"/>
                  </w:tcMar>
                </w:tcPr>
                <w:p w14:paraId="7AFC8ACD" w14:textId="31128042" w:rsidR="00197B6B" w:rsidRPr="00865018" w:rsidRDefault="00197B6B" w:rsidP="00197B6B">
                  <w:pPr>
                    <w:tabs>
                      <w:tab w:val="left" w:pos="567"/>
                    </w:tabs>
                    <w:rPr>
                      <w:rFonts w:ascii="Sylfaen" w:hAnsi="Sylfaen" w:cstheme="minorHAnsi"/>
                      <w:noProof/>
                      <w:sz w:val="16"/>
                      <w:szCs w:val="16"/>
                    </w:rPr>
                  </w:pPr>
                  <w:r w:rsidRPr="00865018">
                    <w:rPr>
                      <w:rFonts w:ascii="Sylfaen" w:hAnsi="Sylfaen" w:cstheme="minorHAnsi"/>
                      <w:noProof/>
                      <w:sz w:val="16"/>
                      <w:szCs w:val="16"/>
                    </w:rPr>
                    <w:t>2023 წ. IV კვარტ.</w:t>
                  </w:r>
                </w:p>
              </w:tc>
              <w:tc>
                <w:tcPr>
                  <w:tcW w:w="911" w:type="dxa"/>
                  <w:shd w:val="clear" w:color="auto" w:fill="F2F2F2" w:themeFill="background1" w:themeFillShade="F2"/>
                  <w:tcMar>
                    <w:top w:w="0" w:type="dxa"/>
                    <w:left w:w="108" w:type="dxa"/>
                    <w:bottom w:w="0" w:type="dxa"/>
                    <w:right w:w="108" w:type="dxa"/>
                  </w:tcMar>
                </w:tcPr>
                <w:p w14:paraId="4565D92D" w14:textId="2B2B07E1" w:rsidR="00197B6B" w:rsidRPr="00865018" w:rsidRDefault="004E7D0C" w:rsidP="00197B6B">
                  <w:pPr>
                    <w:tabs>
                      <w:tab w:val="left" w:pos="567"/>
                    </w:tabs>
                    <w:ind w:left="176"/>
                    <w:rPr>
                      <w:rFonts w:ascii="Sylfaen" w:hAnsi="Sylfaen" w:cstheme="minorHAnsi"/>
                      <w:noProof/>
                      <w:sz w:val="20"/>
                      <w:lang w:val="ka-GE"/>
                    </w:rPr>
                  </w:pPr>
                  <w:r w:rsidRPr="00865018">
                    <w:rPr>
                      <w:rFonts w:ascii="Sylfaen" w:hAnsi="Sylfaen" w:cstheme="minorHAnsi"/>
                      <w:noProof/>
                      <w:sz w:val="20"/>
                      <w:lang w:val="ka-GE"/>
                    </w:rPr>
                    <w:t>231,300</w:t>
                  </w:r>
                </w:p>
              </w:tc>
              <w:tc>
                <w:tcPr>
                  <w:tcW w:w="883" w:type="dxa"/>
                  <w:shd w:val="clear" w:color="auto" w:fill="F2F2F2" w:themeFill="background1" w:themeFillShade="F2"/>
                  <w:tcMar>
                    <w:top w:w="0" w:type="dxa"/>
                    <w:left w:w="108" w:type="dxa"/>
                    <w:bottom w:w="0" w:type="dxa"/>
                    <w:right w:w="108" w:type="dxa"/>
                  </w:tcMar>
                </w:tcPr>
                <w:p w14:paraId="6F49732E" w14:textId="57808186" w:rsidR="00197B6B" w:rsidRPr="00865018" w:rsidRDefault="004E7D0C" w:rsidP="00197B6B">
                  <w:pPr>
                    <w:tabs>
                      <w:tab w:val="left" w:pos="567"/>
                    </w:tabs>
                    <w:ind w:left="176"/>
                    <w:rPr>
                      <w:rFonts w:ascii="Sylfaen" w:hAnsi="Sylfaen" w:cstheme="minorHAnsi"/>
                      <w:noProof/>
                      <w:sz w:val="20"/>
                      <w:lang w:val="ka-GE"/>
                    </w:rPr>
                  </w:pPr>
                  <w:r w:rsidRPr="00865018">
                    <w:rPr>
                      <w:rFonts w:ascii="Sylfaen" w:hAnsi="Sylfaen" w:cstheme="minorHAnsi"/>
                      <w:noProof/>
                      <w:sz w:val="20"/>
                      <w:lang w:val="ka-GE"/>
                    </w:rPr>
                    <w:t>6,300</w:t>
                  </w:r>
                </w:p>
              </w:tc>
              <w:tc>
                <w:tcPr>
                  <w:tcW w:w="476" w:type="dxa"/>
                  <w:shd w:val="clear" w:color="auto" w:fill="F2F2F2" w:themeFill="background1" w:themeFillShade="F2"/>
                </w:tcPr>
                <w:p w14:paraId="6FD491C3" w14:textId="5016F83D" w:rsidR="00197B6B" w:rsidRPr="00486EAD" w:rsidRDefault="00486EAD" w:rsidP="00197B6B">
                  <w:pPr>
                    <w:tabs>
                      <w:tab w:val="left" w:pos="567"/>
                    </w:tabs>
                    <w:ind w:left="176"/>
                    <w:rPr>
                      <w:rFonts w:ascii="Sylfaen" w:hAnsi="Sylfaen" w:cstheme="minorHAnsi"/>
                      <w:noProof/>
                      <w:sz w:val="20"/>
                    </w:rPr>
                  </w:pPr>
                  <w:r>
                    <w:rPr>
                      <w:rFonts w:ascii="Sylfaen" w:hAnsi="Sylfaen" w:cstheme="minorHAnsi"/>
                      <w:noProof/>
                      <w:sz w:val="20"/>
                    </w:rPr>
                    <w:t>31 01 01</w:t>
                  </w:r>
                </w:p>
              </w:tc>
              <w:tc>
                <w:tcPr>
                  <w:tcW w:w="677" w:type="dxa"/>
                  <w:shd w:val="clear" w:color="auto" w:fill="F2F2F2" w:themeFill="background1" w:themeFillShade="F2"/>
                  <w:vAlign w:val="center"/>
                </w:tcPr>
                <w:p w14:paraId="48E8CEF7" w14:textId="77777777" w:rsidR="00197B6B" w:rsidRPr="00865018" w:rsidRDefault="00197B6B" w:rsidP="00197B6B">
                  <w:pPr>
                    <w:tabs>
                      <w:tab w:val="left" w:pos="567"/>
                    </w:tabs>
                    <w:ind w:left="176"/>
                    <w:rPr>
                      <w:rFonts w:ascii="Sylfaen" w:hAnsi="Sylfaen" w:cstheme="minorHAnsi"/>
                      <w:noProof/>
                      <w:sz w:val="20"/>
                    </w:rPr>
                  </w:pPr>
                </w:p>
              </w:tc>
              <w:tc>
                <w:tcPr>
                  <w:tcW w:w="690" w:type="dxa"/>
                  <w:shd w:val="clear" w:color="auto" w:fill="F2F2F2" w:themeFill="background1" w:themeFillShade="F2"/>
                  <w:vAlign w:val="center"/>
                </w:tcPr>
                <w:p w14:paraId="2658AD94" w14:textId="77777777" w:rsidR="00197B6B" w:rsidRPr="00865018" w:rsidRDefault="00197B6B" w:rsidP="00197B6B">
                  <w:pPr>
                    <w:tabs>
                      <w:tab w:val="left" w:pos="567"/>
                    </w:tabs>
                    <w:ind w:left="176"/>
                    <w:rPr>
                      <w:rFonts w:ascii="Sylfaen" w:hAnsi="Sylfaen" w:cstheme="minorHAnsi"/>
                      <w:noProof/>
                      <w:sz w:val="20"/>
                    </w:rPr>
                  </w:pPr>
                </w:p>
              </w:tc>
              <w:tc>
                <w:tcPr>
                  <w:tcW w:w="1269" w:type="dxa"/>
                  <w:shd w:val="clear" w:color="auto" w:fill="F2F2F2" w:themeFill="background1" w:themeFillShade="F2"/>
                </w:tcPr>
                <w:p w14:paraId="3307C40F" w14:textId="2B6785A2" w:rsidR="00197B6B" w:rsidRPr="00865018" w:rsidRDefault="004E7D0C" w:rsidP="00E034EA">
                  <w:pPr>
                    <w:tabs>
                      <w:tab w:val="left" w:pos="567"/>
                    </w:tabs>
                    <w:ind w:left="176"/>
                    <w:rPr>
                      <w:rFonts w:ascii="Sylfaen" w:hAnsi="Sylfaen" w:cstheme="minorHAnsi"/>
                      <w:noProof/>
                      <w:sz w:val="20"/>
                      <w:lang w:val="ka-GE"/>
                    </w:rPr>
                  </w:pPr>
                  <w:r w:rsidRPr="00865018">
                    <w:rPr>
                      <w:rFonts w:ascii="Sylfaen" w:hAnsi="Sylfaen" w:cstheme="minorHAnsi"/>
                      <w:noProof/>
                      <w:sz w:val="20"/>
                      <w:lang w:val="ka-GE"/>
                    </w:rPr>
                    <w:t>225,000</w:t>
                  </w:r>
                </w:p>
              </w:tc>
            </w:tr>
          </w:tbl>
          <w:p w14:paraId="70A35B82" w14:textId="77777777" w:rsidR="00E74AB1" w:rsidRPr="00865018" w:rsidRDefault="00E74AB1" w:rsidP="00E74AB1">
            <w:pPr>
              <w:pStyle w:val="TableParagraph"/>
              <w:tabs>
                <w:tab w:val="left" w:pos="567"/>
              </w:tabs>
              <w:ind w:left="53"/>
              <w:rPr>
                <w:rFonts w:ascii="Sylfaen" w:hAnsi="Sylfaen" w:cstheme="minorHAnsi"/>
                <w:noProof/>
                <w:spacing w:val="-1"/>
                <w:sz w:val="24"/>
              </w:rPr>
            </w:pPr>
          </w:p>
        </w:tc>
      </w:tr>
    </w:tbl>
    <w:p w14:paraId="14D6F958" w14:textId="4DC85445" w:rsidR="00E74AB1" w:rsidRPr="00865018" w:rsidRDefault="00E74AB1">
      <w:pPr>
        <w:rPr>
          <w:rFonts w:ascii="Sylfaen" w:hAnsi="Sylfaen"/>
          <w:noProof/>
        </w:rPr>
      </w:pPr>
    </w:p>
    <w:p w14:paraId="71D50FE0" w14:textId="15CEF8D1" w:rsidR="00E74AB1" w:rsidRPr="00865018" w:rsidRDefault="00E74AB1">
      <w:pPr>
        <w:rPr>
          <w:rFonts w:ascii="Sylfaen" w:hAnsi="Sylfaen"/>
          <w:noProof/>
        </w:rPr>
      </w:pPr>
    </w:p>
    <w:tbl>
      <w:tblPr>
        <w:tblW w:w="1488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
        <w:gridCol w:w="2527"/>
        <w:gridCol w:w="4266"/>
        <w:gridCol w:w="44"/>
        <w:gridCol w:w="1187"/>
        <w:gridCol w:w="48"/>
        <w:gridCol w:w="942"/>
        <w:gridCol w:w="48"/>
        <w:gridCol w:w="1036"/>
        <w:gridCol w:w="48"/>
        <w:gridCol w:w="92"/>
        <w:gridCol w:w="944"/>
        <w:gridCol w:w="91"/>
        <w:gridCol w:w="138"/>
        <w:gridCol w:w="761"/>
        <w:gridCol w:w="94"/>
        <w:gridCol w:w="1703"/>
        <w:gridCol w:w="847"/>
        <w:gridCol w:w="43"/>
      </w:tblGrid>
      <w:tr w:rsidR="00DB5A3A" w:rsidRPr="00865018" w14:paraId="5D7CDA8D" w14:textId="77777777" w:rsidTr="00DD5DB3">
        <w:trPr>
          <w:gridAfter w:val="1"/>
          <w:wAfter w:w="43" w:type="dxa"/>
          <w:trHeight w:val="785"/>
        </w:trPr>
        <w:tc>
          <w:tcPr>
            <w:tcW w:w="2552" w:type="dxa"/>
            <w:gridSpan w:val="2"/>
            <w:shd w:val="clear" w:color="auto" w:fill="70AD47" w:themeFill="accent6"/>
          </w:tcPr>
          <w:p w14:paraId="531C5C61" w14:textId="77777777" w:rsidR="00DB5A3A" w:rsidRPr="00865018" w:rsidRDefault="00DB5A3A" w:rsidP="001B32F7">
            <w:pPr>
              <w:pStyle w:val="TableParagraph"/>
              <w:spacing w:after="240" w:line="259" w:lineRule="auto"/>
              <w:ind w:left="102"/>
              <w:rPr>
                <w:rFonts w:ascii="Sylfaen" w:eastAsia="Sylfaen" w:hAnsi="Sylfaen" w:cs="Sylfaen"/>
                <w:b/>
                <w:bCs/>
                <w:noProof/>
                <w:spacing w:val="-1"/>
                <w:sz w:val="24"/>
                <w:szCs w:val="24"/>
              </w:rPr>
            </w:pPr>
            <w:r w:rsidRPr="00865018">
              <w:rPr>
                <w:rFonts w:ascii="Sylfaen" w:hAnsi="Sylfaen"/>
                <w:noProof/>
                <w:sz w:val="40"/>
                <w:szCs w:val="40"/>
              </w:rPr>
              <w:t xml:space="preserve"> </w:t>
            </w:r>
            <w:r w:rsidRPr="00865018">
              <w:rPr>
                <w:rFonts w:ascii="Sylfaen" w:eastAsia="Arial Unicode MS" w:hAnsi="Sylfaen" w:cs="Arial Unicode MS"/>
                <w:b/>
                <w:noProof/>
                <w:color w:val="000000"/>
                <w:sz w:val="24"/>
                <w:szCs w:val="24"/>
              </w:rPr>
              <w:t>სექტორული პრიორიტეტი</w:t>
            </w:r>
          </w:p>
        </w:tc>
        <w:tc>
          <w:tcPr>
            <w:tcW w:w="12289" w:type="dxa"/>
            <w:gridSpan w:val="16"/>
            <w:shd w:val="clear" w:color="auto" w:fill="C5E0B3" w:themeFill="accent6" w:themeFillTint="66"/>
          </w:tcPr>
          <w:p w14:paraId="0210E70F" w14:textId="497B6D59" w:rsidR="00DB5A3A" w:rsidRPr="00865018" w:rsidRDefault="00DB5A3A" w:rsidP="001B32F7">
            <w:pPr>
              <w:pStyle w:val="TableParagraph"/>
              <w:pBdr>
                <w:top w:val="nil"/>
                <w:left w:val="nil"/>
                <w:bottom w:val="nil"/>
                <w:right w:val="nil"/>
                <w:between w:val="nil"/>
              </w:pBdr>
              <w:ind w:left="47"/>
              <w:rPr>
                <w:rFonts w:ascii="Sylfaen" w:eastAsia="Merriweather" w:hAnsi="Sylfaen" w:cs="Merriweather"/>
                <w:b/>
                <w:bCs/>
                <w:noProof/>
                <w:color w:val="000000"/>
              </w:rPr>
            </w:pPr>
            <w:r w:rsidRPr="00865018">
              <w:rPr>
                <w:rFonts w:ascii="Sylfaen" w:eastAsia="Arial Unicode MS" w:hAnsi="Sylfaen" w:cs="Arial Unicode MS"/>
                <w:b/>
                <w:noProof/>
                <w:sz w:val="24"/>
                <w:szCs w:val="24"/>
              </w:rPr>
              <w:t>ატმოსფერული ჰაერი</w:t>
            </w:r>
            <w:r w:rsidR="00AA1424" w:rsidRPr="00865018">
              <w:rPr>
                <w:rFonts w:ascii="Sylfaen" w:eastAsia="Arial Unicode MS" w:hAnsi="Sylfaen" w:cs="Arial Unicode MS"/>
                <w:b/>
                <w:noProof/>
                <w:sz w:val="24"/>
                <w:szCs w:val="24"/>
                <w:lang w:val="ka-GE"/>
              </w:rPr>
              <w:t>ს</w:t>
            </w:r>
            <w:r w:rsidRPr="00865018">
              <w:rPr>
                <w:rFonts w:ascii="Sylfaen" w:eastAsia="Arial Unicode MS" w:hAnsi="Sylfaen" w:cs="Arial Unicode MS"/>
                <w:b/>
                <w:noProof/>
                <w:sz w:val="24"/>
                <w:szCs w:val="24"/>
              </w:rPr>
              <w:t xml:space="preserve"> დაცვა</w:t>
            </w:r>
          </w:p>
        </w:tc>
      </w:tr>
      <w:tr w:rsidR="00DB5A3A" w:rsidRPr="00865018" w14:paraId="7B7B095A" w14:textId="77777777" w:rsidTr="00DD5DB3">
        <w:trPr>
          <w:gridAfter w:val="1"/>
          <w:wAfter w:w="43" w:type="dxa"/>
          <w:trHeight w:val="785"/>
        </w:trPr>
        <w:tc>
          <w:tcPr>
            <w:tcW w:w="2552" w:type="dxa"/>
            <w:gridSpan w:val="2"/>
            <w:shd w:val="clear" w:color="auto" w:fill="5B9BD4"/>
          </w:tcPr>
          <w:p w14:paraId="6E130A65" w14:textId="2A14B1FC" w:rsidR="00DB5A3A" w:rsidRPr="00865018" w:rsidRDefault="00DB5A3A" w:rsidP="001B32F7">
            <w:pPr>
              <w:pStyle w:val="TableParagraph"/>
              <w:spacing w:after="240" w:line="259" w:lineRule="auto"/>
              <w:ind w:left="102"/>
              <w:rPr>
                <w:rFonts w:ascii="Sylfaen" w:eastAsia="Calibri" w:hAnsi="Sylfaen" w:cstheme="minorHAnsi"/>
                <w:noProof/>
                <w:sz w:val="24"/>
                <w:szCs w:val="24"/>
              </w:rPr>
            </w:pPr>
            <w:r w:rsidRPr="00865018">
              <w:rPr>
                <w:rFonts w:ascii="Sylfaen" w:eastAsia="Sylfaen" w:hAnsi="Sylfaen" w:cs="Sylfaen"/>
                <w:b/>
                <w:bCs/>
                <w:noProof/>
                <w:spacing w:val="-1"/>
                <w:sz w:val="24"/>
                <w:szCs w:val="24"/>
              </w:rPr>
              <w:t>მიზანი</w:t>
            </w:r>
            <w:r w:rsidRPr="00865018">
              <w:rPr>
                <w:rFonts w:ascii="Sylfaen" w:eastAsia="Sylfaen" w:hAnsi="Sylfaen" w:cstheme="minorHAnsi"/>
                <w:b/>
                <w:bCs/>
                <w:noProof/>
                <w:spacing w:val="-1"/>
                <w:sz w:val="24"/>
                <w:szCs w:val="24"/>
              </w:rPr>
              <w:t xml:space="preserve"> </w:t>
            </w:r>
            <w:r w:rsidR="002B0088" w:rsidRPr="00865018">
              <w:rPr>
                <w:rFonts w:ascii="Sylfaen" w:eastAsia="Sylfaen" w:hAnsi="Sylfaen" w:cstheme="minorHAnsi"/>
                <w:b/>
                <w:bCs/>
                <w:noProof/>
                <w:spacing w:val="-1"/>
                <w:sz w:val="24"/>
                <w:szCs w:val="24"/>
                <w:lang w:val="ka-GE"/>
              </w:rPr>
              <w:t>7</w:t>
            </w:r>
            <w:r w:rsidRPr="00865018">
              <w:rPr>
                <w:rFonts w:ascii="Sylfaen" w:eastAsia="Calibri" w:hAnsi="Sylfaen" w:cstheme="minorHAnsi"/>
                <w:b/>
                <w:bCs/>
                <w:noProof/>
                <w:spacing w:val="-1"/>
                <w:sz w:val="24"/>
                <w:szCs w:val="24"/>
              </w:rPr>
              <w:t>:</w:t>
            </w:r>
          </w:p>
        </w:tc>
        <w:tc>
          <w:tcPr>
            <w:tcW w:w="8746" w:type="dxa"/>
            <w:gridSpan w:val="11"/>
            <w:shd w:val="clear" w:color="auto" w:fill="DEEAF6"/>
          </w:tcPr>
          <w:p w14:paraId="6B82B4EF" w14:textId="77777777" w:rsidR="00DB5A3A" w:rsidRPr="00865018" w:rsidRDefault="00DB5A3A" w:rsidP="001B32F7">
            <w:pPr>
              <w:pStyle w:val="TableParagraph"/>
              <w:spacing w:after="240" w:line="259" w:lineRule="auto"/>
              <w:ind w:left="102"/>
              <w:rPr>
                <w:rFonts w:ascii="Sylfaen" w:eastAsia="Calibri" w:hAnsi="Sylfaen" w:cstheme="minorHAnsi"/>
                <w:noProof/>
                <w:sz w:val="24"/>
                <w:szCs w:val="24"/>
              </w:rPr>
            </w:pPr>
            <w:r w:rsidRPr="00865018">
              <w:rPr>
                <w:rFonts w:ascii="Sylfaen" w:eastAsia="Arial Unicode MS" w:hAnsi="Sylfaen" w:cs="Arial Unicode MS"/>
                <w:b/>
                <w:bCs/>
                <w:noProof/>
              </w:rPr>
              <w:t>საქართველოს მთელ ტერიტორიაზე სუფთა და ადამიანის ჯანმრთელობისათვის უსაფრთხო ჰაერის უზრუნველყოფა</w:t>
            </w:r>
          </w:p>
        </w:tc>
        <w:tc>
          <w:tcPr>
            <w:tcW w:w="2696" w:type="dxa"/>
            <w:gridSpan w:val="4"/>
            <w:shd w:val="clear" w:color="auto" w:fill="5B9BD4"/>
          </w:tcPr>
          <w:p w14:paraId="10641290" w14:textId="77777777" w:rsidR="00DB5A3A" w:rsidRPr="00865018" w:rsidRDefault="00DB5A3A" w:rsidP="001B32F7">
            <w:pPr>
              <w:pStyle w:val="TableParagraph"/>
              <w:spacing w:after="240" w:line="259" w:lineRule="auto"/>
              <w:ind w:left="53" w:right="294"/>
              <w:rPr>
                <w:rFonts w:ascii="Sylfaen" w:eastAsia="Calibri" w:hAnsi="Sylfaen" w:cstheme="minorHAnsi"/>
                <w:noProof/>
              </w:rPr>
            </w:pPr>
            <w:r w:rsidRPr="00865018">
              <w:rPr>
                <w:rFonts w:ascii="Sylfaen" w:eastAsia="Sylfaen" w:hAnsi="Sylfaen" w:cs="Sylfaen"/>
                <w:b/>
                <w:bCs/>
                <w:noProof/>
                <w:spacing w:val="-3"/>
              </w:rPr>
              <w:t>მდგრადი</w:t>
            </w:r>
            <w:r w:rsidRPr="00865018">
              <w:rPr>
                <w:rFonts w:ascii="Sylfaen" w:eastAsia="Sylfaen" w:hAnsi="Sylfaen" w:cstheme="minorHAnsi"/>
                <w:b/>
                <w:bCs/>
                <w:noProof/>
                <w:spacing w:val="10"/>
              </w:rPr>
              <w:t xml:space="preserve"> </w:t>
            </w:r>
            <w:r w:rsidRPr="00865018">
              <w:rPr>
                <w:rFonts w:ascii="Sylfaen" w:eastAsia="Sylfaen" w:hAnsi="Sylfaen" w:cs="Sylfaen"/>
                <w:b/>
                <w:bCs/>
                <w:noProof/>
                <w:spacing w:val="-3"/>
              </w:rPr>
              <w:t>განვითარების</w:t>
            </w:r>
            <w:r w:rsidRPr="00865018">
              <w:rPr>
                <w:rFonts w:ascii="Sylfaen" w:eastAsia="Sylfaen" w:hAnsi="Sylfaen" w:cstheme="minorHAnsi"/>
                <w:b/>
                <w:bCs/>
                <w:noProof/>
                <w:spacing w:val="11"/>
              </w:rPr>
              <w:t xml:space="preserve"> </w:t>
            </w:r>
            <w:r w:rsidRPr="00865018">
              <w:rPr>
                <w:rFonts w:ascii="Sylfaen" w:eastAsia="Sylfaen" w:hAnsi="Sylfaen" w:cs="Sylfaen"/>
                <w:b/>
                <w:bCs/>
                <w:noProof/>
                <w:spacing w:val="-3"/>
              </w:rPr>
              <w:t>მიზნებთან</w:t>
            </w:r>
            <w:r w:rsidRPr="00865018">
              <w:rPr>
                <w:rFonts w:ascii="Sylfaen" w:eastAsia="Sylfaen" w:hAnsi="Sylfaen" w:cstheme="minorHAnsi"/>
                <w:b/>
                <w:bCs/>
                <w:noProof/>
                <w:spacing w:val="10"/>
              </w:rPr>
              <w:t xml:space="preserve"> </w:t>
            </w:r>
            <w:r w:rsidRPr="00865018">
              <w:rPr>
                <w:rFonts w:ascii="Sylfaen" w:eastAsia="Sylfaen" w:hAnsi="Sylfaen" w:cstheme="minorHAnsi"/>
                <w:b/>
                <w:bCs/>
                <w:noProof/>
                <w:spacing w:val="-2"/>
              </w:rPr>
              <w:t>(SDGs)</w:t>
            </w:r>
            <w:r w:rsidRPr="00865018">
              <w:rPr>
                <w:rFonts w:ascii="Sylfaen" w:eastAsia="Sylfaen" w:hAnsi="Sylfaen" w:cstheme="minorHAnsi"/>
                <w:b/>
                <w:bCs/>
                <w:noProof/>
                <w:spacing w:val="45"/>
                <w:w w:val="101"/>
              </w:rPr>
              <w:t xml:space="preserve"> </w:t>
            </w:r>
            <w:r w:rsidRPr="00865018">
              <w:rPr>
                <w:rFonts w:ascii="Sylfaen" w:eastAsia="Sylfaen" w:hAnsi="Sylfaen" w:cs="Sylfaen"/>
                <w:b/>
                <w:bCs/>
                <w:noProof/>
                <w:spacing w:val="-2"/>
              </w:rPr>
              <w:t>კავშირი</w:t>
            </w:r>
            <w:r w:rsidRPr="00865018">
              <w:rPr>
                <w:rFonts w:ascii="Sylfaen" w:eastAsia="Calibri" w:hAnsi="Sylfaen" w:cstheme="minorHAnsi"/>
                <w:b/>
                <w:bCs/>
                <w:noProof/>
                <w:spacing w:val="-2"/>
              </w:rPr>
              <w:t>:</w:t>
            </w:r>
          </w:p>
        </w:tc>
        <w:tc>
          <w:tcPr>
            <w:tcW w:w="847" w:type="dxa"/>
            <w:shd w:val="clear" w:color="auto" w:fill="D9E2F3" w:themeFill="accent1" w:themeFillTint="33"/>
          </w:tcPr>
          <w:p w14:paraId="6A28DAC7" w14:textId="286DD24C" w:rsidR="00DB5A3A" w:rsidRPr="00865018" w:rsidRDefault="00DB5A3A" w:rsidP="001B32F7">
            <w:pPr>
              <w:widowControl w:val="0"/>
              <w:pBdr>
                <w:top w:val="nil"/>
                <w:left w:val="nil"/>
                <w:bottom w:val="nil"/>
                <w:right w:val="nil"/>
                <w:between w:val="nil"/>
              </w:pBdr>
              <w:ind w:left="47"/>
              <w:rPr>
                <w:rFonts w:ascii="Sylfaen" w:eastAsia="Merriweather" w:hAnsi="Sylfaen" w:cs="Merriweather"/>
                <w:noProof/>
                <w:color w:val="000000"/>
                <w:sz w:val="22"/>
                <w:szCs w:val="22"/>
              </w:rPr>
            </w:pPr>
            <w:r w:rsidRPr="00865018">
              <w:rPr>
                <w:rFonts w:ascii="Sylfaen" w:eastAsia="Merriweather" w:hAnsi="Sylfaen" w:cs="Merriweather"/>
                <w:noProof/>
                <w:color w:val="000000"/>
                <w:sz w:val="22"/>
                <w:szCs w:val="22"/>
              </w:rPr>
              <w:t>11</w:t>
            </w:r>
            <w:r w:rsidR="00DA65E8" w:rsidRPr="00865018">
              <w:rPr>
                <w:rFonts w:ascii="Sylfaen" w:eastAsia="Merriweather" w:hAnsi="Sylfaen" w:cs="Merriweather"/>
                <w:noProof/>
                <w:color w:val="000000"/>
                <w:sz w:val="22"/>
                <w:szCs w:val="22"/>
              </w:rPr>
              <w:t>;</w:t>
            </w:r>
          </w:p>
          <w:p w14:paraId="3C5DF489" w14:textId="0C12FA64" w:rsidR="00DB5A3A" w:rsidRPr="00865018" w:rsidRDefault="00DB5A3A" w:rsidP="001B32F7">
            <w:pPr>
              <w:pStyle w:val="TableParagraph"/>
              <w:spacing w:after="240" w:line="259" w:lineRule="auto"/>
              <w:ind w:left="47"/>
              <w:rPr>
                <w:rFonts w:ascii="Sylfaen" w:eastAsia="Calibri" w:hAnsi="Sylfaen" w:cstheme="minorHAnsi"/>
                <w:noProof/>
              </w:rPr>
            </w:pPr>
            <w:r w:rsidRPr="00865018">
              <w:rPr>
                <w:rFonts w:ascii="Sylfaen" w:eastAsia="Merriweather" w:hAnsi="Sylfaen" w:cs="Merriweather"/>
                <w:noProof/>
                <w:color w:val="000000"/>
              </w:rPr>
              <w:t>3</w:t>
            </w:r>
          </w:p>
        </w:tc>
      </w:tr>
      <w:tr w:rsidR="00DB5A3A" w:rsidRPr="00865018" w14:paraId="7FD21DB3" w14:textId="77777777" w:rsidTr="00DD5DB3">
        <w:trPr>
          <w:gridAfter w:val="1"/>
          <w:wAfter w:w="43" w:type="dxa"/>
          <w:trHeight w:val="202"/>
        </w:trPr>
        <w:tc>
          <w:tcPr>
            <w:tcW w:w="2552" w:type="dxa"/>
            <w:gridSpan w:val="2"/>
            <w:vMerge w:val="restart"/>
            <w:shd w:val="clear" w:color="auto" w:fill="9CC2E4"/>
            <w:vAlign w:val="center"/>
          </w:tcPr>
          <w:p w14:paraId="3A22BCE1" w14:textId="76FCDFF8" w:rsidR="00DB5A3A" w:rsidRPr="00865018" w:rsidRDefault="00DB5A3A" w:rsidP="001B32F7">
            <w:pPr>
              <w:pStyle w:val="TableParagraph"/>
              <w:spacing w:after="240" w:line="259" w:lineRule="auto"/>
              <w:ind w:left="102"/>
              <w:rPr>
                <w:rFonts w:ascii="Sylfaen" w:eastAsia="Sylfaen" w:hAnsi="Sylfaen" w:cstheme="minorHAnsi"/>
                <w:noProof/>
                <w:sz w:val="20"/>
                <w:szCs w:val="24"/>
              </w:rPr>
            </w:pPr>
            <w:r w:rsidRPr="00865018">
              <w:rPr>
                <w:rFonts w:ascii="Sylfaen" w:eastAsia="Sylfaen" w:hAnsi="Sylfaen" w:cs="Sylfaen"/>
                <w:b/>
                <w:bCs/>
                <w:noProof/>
                <w:spacing w:val="-3"/>
                <w:sz w:val="20"/>
                <w:szCs w:val="24"/>
              </w:rPr>
              <w:t>გავლენის</w:t>
            </w:r>
            <w:r w:rsidRPr="00865018">
              <w:rPr>
                <w:rFonts w:ascii="Sylfaen" w:eastAsia="Sylfaen" w:hAnsi="Sylfaen" w:cstheme="minorHAnsi"/>
                <w:b/>
                <w:bCs/>
                <w:noProof/>
                <w:spacing w:val="20"/>
                <w:sz w:val="20"/>
                <w:szCs w:val="24"/>
              </w:rPr>
              <w:t xml:space="preserve"> </w:t>
            </w:r>
            <w:r w:rsidRPr="00865018">
              <w:rPr>
                <w:rFonts w:ascii="Sylfaen" w:eastAsia="Sylfaen" w:hAnsi="Sylfaen" w:cs="Sylfaen"/>
                <w:b/>
                <w:bCs/>
                <w:noProof/>
                <w:spacing w:val="-3"/>
                <w:sz w:val="20"/>
                <w:szCs w:val="24"/>
              </w:rPr>
              <w:t>ინდიკატორი</w:t>
            </w:r>
            <w:r w:rsidRPr="00865018">
              <w:rPr>
                <w:rFonts w:ascii="Sylfaen" w:eastAsia="Sylfaen" w:hAnsi="Sylfaen" w:cstheme="minorHAnsi"/>
                <w:noProof/>
                <w:sz w:val="20"/>
                <w:szCs w:val="24"/>
              </w:rPr>
              <w:t xml:space="preserve"> </w:t>
            </w:r>
            <w:r w:rsidR="002B0088" w:rsidRPr="00865018">
              <w:rPr>
                <w:rFonts w:ascii="Sylfaen" w:eastAsia="Sylfaen" w:hAnsi="Sylfaen" w:cstheme="minorHAnsi"/>
                <w:noProof/>
                <w:sz w:val="20"/>
                <w:szCs w:val="24"/>
                <w:lang w:val="ka-GE"/>
              </w:rPr>
              <w:lastRenderedPageBreak/>
              <w:t>7</w:t>
            </w:r>
            <w:r w:rsidRPr="00865018">
              <w:rPr>
                <w:rFonts w:ascii="Sylfaen" w:hAnsi="Sylfaen" w:cstheme="minorHAnsi"/>
                <w:b/>
                <w:noProof/>
                <w:spacing w:val="-1"/>
                <w:sz w:val="20"/>
              </w:rPr>
              <w:t>.1:</w:t>
            </w:r>
          </w:p>
          <w:p w14:paraId="61B4CEE4" w14:textId="77777777" w:rsidR="00DB5A3A" w:rsidRPr="00865018" w:rsidRDefault="00DB5A3A" w:rsidP="001B32F7">
            <w:pPr>
              <w:pStyle w:val="TableParagraph"/>
              <w:spacing w:after="240" w:line="259" w:lineRule="auto"/>
              <w:rPr>
                <w:rFonts w:ascii="Sylfaen" w:eastAsia="Calibri" w:hAnsi="Sylfaen" w:cstheme="minorHAnsi"/>
                <w:noProof/>
                <w:sz w:val="20"/>
                <w:szCs w:val="20"/>
              </w:rPr>
            </w:pPr>
          </w:p>
        </w:tc>
        <w:tc>
          <w:tcPr>
            <w:tcW w:w="4310" w:type="dxa"/>
            <w:gridSpan w:val="2"/>
            <w:vMerge w:val="restart"/>
            <w:shd w:val="clear" w:color="auto" w:fill="DEEAF6"/>
          </w:tcPr>
          <w:p w14:paraId="7071E1C8" w14:textId="6BCE6910" w:rsidR="00DB5A3A" w:rsidRPr="00865018" w:rsidRDefault="00DB5A3A" w:rsidP="001B32F7">
            <w:pPr>
              <w:pStyle w:val="TableParagraph"/>
              <w:spacing w:after="240" w:line="259" w:lineRule="auto"/>
              <w:ind w:left="102"/>
              <w:rPr>
                <w:rFonts w:ascii="Sylfaen" w:eastAsia="Calibri" w:hAnsi="Sylfaen" w:cstheme="minorHAnsi"/>
                <w:noProof/>
                <w:sz w:val="24"/>
                <w:szCs w:val="24"/>
              </w:rPr>
            </w:pPr>
            <w:r w:rsidRPr="00865018">
              <w:rPr>
                <w:rFonts w:ascii="Sylfaen" w:eastAsia="Arial Unicode MS" w:hAnsi="Sylfaen" w:cs="Arial Unicode MS"/>
                <w:noProof/>
                <w:color w:val="000000"/>
                <w:sz w:val="16"/>
                <w:szCs w:val="16"/>
              </w:rPr>
              <w:lastRenderedPageBreak/>
              <w:t xml:space="preserve">ატმოსფერული ჰაერის ხარისხის მონიტორინგით მოცული ქალაქების პროცენტული რაოდენობა, სადაც </w:t>
            </w:r>
            <w:r w:rsidRPr="00865018">
              <w:rPr>
                <w:rFonts w:ascii="Sylfaen" w:eastAsia="Arial Unicode MS" w:hAnsi="Sylfaen" w:cs="Arial Unicode MS"/>
                <w:noProof/>
                <w:color w:val="000000"/>
                <w:sz w:val="16"/>
                <w:szCs w:val="16"/>
              </w:rPr>
              <w:lastRenderedPageBreak/>
              <w:t>უმცირესი ზომის მყარი ნაწილაკების (PM2.5 და PM10) საშუალო წლიური კონცენტრაცია არ აღემატება ზღვრულ</w:t>
            </w:r>
            <w:r w:rsidR="00242CA3" w:rsidRPr="00865018">
              <w:rPr>
                <w:rFonts w:ascii="Sylfaen" w:eastAsia="Arial Unicode MS" w:hAnsi="Sylfaen" w:cs="Arial Unicode MS"/>
                <w:noProof/>
                <w:color w:val="000000"/>
                <w:sz w:val="16"/>
                <w:szCs w:val="16"/>
                <w:lang w:val="ka-GE"/>
              </w:rPr>
              <w:t>ად დასაშვებ ნორმას</w:t>
            </w:r>
          </w:p>
        </w:tc>
        <w:tc>
          <w:tcPr>
            <w:tcW w:w="1187" w:type="dxa"/>
            <w:shd w:val="clear" w:color="auto" w:fill="9CC2E4"/>
          </w:tcPr>
          <w:p w14:paraId="5BEFB781" w14:textId="77777777" w:rsidR="00DB5A3A" w:rsidRPr="00865018" w:rsidRDefault="00DB5A3A" w:rsidP="001B32F7">
            <w:pPr>
              <w:spacing w:after="240" w:line="259" w:lineRule="auto"/>
              <w:rPr>
                <w:rFonts w:ascii="Sylfaen" w:hAnsi="Sylfaen" w:cstheme="minorHAnsi"/>
                <w:noProof/>
              </w:rPr>
            </w:pPr>
          </w:p>
        </w:tc>
        <w:tc>
          <w:tcPr>
            <w:tcW w:w="2074" w:type="dxa"/>
            <w:gridSpan w:val="4"/>
            <w:shd w:val="clear" w:color="auto" w:fill="9CC2E4"/>
          </w:tcPr>
          <w:p w14:paraId="165FC7D4" w14:textId="77777777" w:rsidR="00DB5A3A" w:rsidRPr="00865018" w:rsidRDefault="00DB5A3A" w:rsidP="001B32F7">
            <w:pPr>
              <w:pStyle w:val="TableParagraph"/>
              <w:spacing w:after="240" w:line="259" w:lineRule="auto"/>
              <w:ind w:left="63"/>
              <w:jc w:val="center"/>
              <w:rPr>
                <w:rFonts w:ascii="Sylfaen" w:eastAsia="Sylfaen" w:hAnsi="Sylfaen" w:cstheme="minorHAnsi"/>
                <w:noProof/>
                <w:sz w:val="20"/>
                <w:szCs w:val="20"/>
              </w:rPr>
            </w:pPr>
            <w:r w:rsidRPr="00865018">
              <w:rPr>
                <w:rFonts w:ascii="Sylfaen" w:eastAsia="Sylfaen" w:hAnsi="Sylfaen" w:cs="Sylfaen"/>
                <w:b/>
                <w:bCs/>
                <w:noProof/>
                <w:spacing w:val="-3"/>
                <w:sz w:val="20"/>
                <w:szCs w:val="20"/>
              </w:rPr>
              <w:t>საბაზისო</w:t>
            </w:r>
          </w:p>
        </w:tc>
        <w:tc>
          <w:tcPr>
            <w:tcW w:w="2168" w:type="dxa"/>
            <w:gridSpan w:val="7"/>
            <w:shd w:val="clear" w:color="auto" w:fill="9CC2E4"/>
          </w:tcPr>
          <w:p w14:paraId="7381BC12" w14:textId="77777777" w:rsidR="00DB5A3A" w:rsidRPr="00865018" w:rsidRDefault="00DB5A3A" w:rsidP="001B32F7">
            <w:pPr>
              <w:pStyle w:val="TableParagraph"/>
              <w:spacing w:after="240" w:line="259" w:lineRule="auto"/>
              <w:ind w:left="260"/>
              <w:jc w:val="center"/>
              <w:rPr>
                <w:rFonts w:ascii="Sylfaen" w:eastAsia="Sylfaen" w:hAnsi="Sylfaen" w:cstheme="minorHAnsi"/>
                <w:noProof/>
                <w:sz w:val="20"/>
                <w:szCs w:val="20"/>
              </w:rPr>
            </w:pPr>
            <w:r w:rsidRPr="00865018">
              <w:rPr>
                <w:rFonts w:ascii="Sylfaen" w:eastAsia="Sylfaen" w:hAnsi="Sylfaen" w:cs="Sylfaen"/>
                <w:b/>
                <w:bCs/>
                <w:noProof/>
                <w:spacing w:val="-3"/>
                <w:sz w:val="20"/>
                <w:szCs w:val="20"/>
              </w:rPr>
              <w:t>სამიზნე</w:t>
            </w:r>
          </w:p>
        </w:tc>
        <w:tc>
          <w:tcPr>
            <w:tcW w:w="2550" w:type="dxa"/>
            <w:gridSpan w:val="2"/>
            <w:shd w:val="clear" w:color="auto" w:fill="9CC2E4"/>
          </w:tcPr>
          <w:p w14:paraId="5318F73F" w14:textId="77777777" w:rsidR="00DB5A3A" w:rsidRPr="00865018" w:rsidRDefault="00DB5A3A" w:rsidP="001B32F7">
            <w:pPr>
              <w:pStyle w:val="TableParagraph"/>
              <w:spacing w:after="240" w:line="259" w:lineRule="auto"/>
              <w:ind w:left="53" w:right="50"/>
              <w:rPr>
                <w:rFonts w:ascii="Sylfaen" w:eastAsia="Calibri" w:hAnsi="Sylfaen" w:cstheme="minorHAnsi"/>
                <w:noProof/>
                <w:sz w:val="16"/>
                <w:szCs w:val="16"/>
              </w:rPr>
            </w:pPr>
            <w:r w:rsidRPr="00865018">
              <w:rPr>
                <w:rFonts w:ascii="Sylfaen" w:eastAsia="Sylfaen" w:hAnsi="Sylfaen" w:cs="Sylfaen"/>
                <w:b/>
                <w:bCs/>
                <w:noProof/>
                <w:spacing w:val="-3"/>
                <w:sz w:val="24"/>
                <w:szCs w:val="24"/>
              </w:rPr>
              <w:t>დადასტურების</w:t>
            </w:r>
            <w:r w:rsidRPr="00865018">
              <w:rPr>
                <w:rFonts w:ascii="Sylfaen" w:eastAsia="Sylfaen" w:hAnsi="Sylfaen" w:cstheme="minorHAnsi"/>
                <w:b/>
                <w:bCs/>
                <w:noProof/>
                <w:spacing w:val="7"/>
                <w:sz w:val="24"/>
                <w:szCs w:val="24"/>
              </w:rPr>
              <w:t xml:space="preserve"> </w:t>
            </w:r>
            <w:r w:rsidRPr="00865018">
              <w:rPr>
                <w:rFonts w:ascii="Sylfaen" w:eastAsia="Sylfaen" w:hAnsi="Sylfaen" w:cs="Sylfaen"/>
                <w:b/>
                <w:bCs/>
                <w:noProof/>
                <w:spacing w:val="-3"/>
                <w:sz w:val="24"/>
                <w:szCs w:val="24"/>
              </w:rPr>
              <w:t>წყარო</w:t>
            </w:r>
            <w:r w:rsidRPr="00865018">
              <w:rPr>
                <w:rFonts w:ascii="Sylfaen" w:eastAsia="Sylfaen" w:hAnsi="Sylfaen" w:cstheme="minorHAnsi"/>
                <w:b/>
                <w:bCs/>
                <w:noProof/>
                <w:spacing w:val="7"/>
                <w:sz w:val="24"/>
                <w:szCs w:val="24"/>
              </w:rPr>
              <w:t xml:space="preserve"> </w:t>
            </w:r>
          </w:p>
        </w:tc>
      </w:tr>
      <w:tr w:rsidR="00DB5A3A" w:rsidRPr="00865018" w14:paraId="3FDBDFA8" w14:textId="77777777" w:rsidTr="00DD5DB3">
        <w:trPr>
          <w:gridAfter w:val="1"/>
          <w:wAfter w:w="43" w:type="dxa"/>
          <w:trHeight w:hRule="exact" w:val="347"/>
        </w:trPr>
        <w:tc>
          <w:tcPr>
            <w:tcW w:w="2552" w:type="dxa"/>
            <w:gridSpan w:val="2"/>
            <w:vMerge/>
            <w:shd w:val="clear" w:color="auto" w:fill="9CC2E4"/>
          </w:tcPr>
          <w:p w14:paraId="3ACA58DC" w14:textId="77777777" w:rsidR="00DB5A3A" w:rsidRPr="00865018" w:rsidRDefault="00DB5A3A" w:rsidP="001B32F7">
            <w:pPr>
              <w:spacing w:after="240" w:line="259" w:lineRule="auto"/>
              <w:rPr>
                <w:rFonts w:ascii="Sylfaen" w:hAnsi="Sylfaen" w:cstheme="minorHAnsi"/>
                <w:noProof/>
              </w:rPr>
            </w:pPr>
          </w:p>
        </w:tc>
        <w:tc>
          <w:tcPr>
            <w:tcW w:w="4310" w:type="dxa"/>
            <w:gridSpan w:val="2"/>
            <w:vMerge/>
            <w:shd w:val="clear" w:color="auto" w:fill="DEEAF6"/>
          </w:tcPr>
          <w:p w14:paraId="7FBFBB12" w14:textId="77777777" w:rsidR="00DB5A3A" w:rsidRPr="00865018" w:rsidRDefault="00DB5A3A" w:rsidP="001B32F7">
            <w:pPr>
              <w:spacing w:after="240" w:line="259" w:lineRule="auto"/>
              <w:ind w:left="102"/>
              <w:rPr>
                <w:rFonts w:ascii="Sylfaen" w:hAnsi="Sylfaen" w:cstheme="minorHAnsi"/>
                <w:noProof/>
              </w:rPr>
            </w:pPr>
          </w:p>
        </w:tc>
        <w:tc>
          <w:tcPr>
            <w:tcW w:w="1187" w:type="dxa"/>
            <w:shd w:val="clear" w:color="auto" w:fill="9CC2E4"/>
          </w:tcPr>
          <w:p w14:paraId="7978A8DB" w14:textId="77777777" w:rsidR="00DB5A3A" w:rsidRPr="00865018" w:rsidRDefault="00DB5A3A" w:rsidP="001B32F7">
            <w:pPr>
              <w:pStyle w:val="TableParagraph"/>
              <w:spacing w:after="240" w:line="259" w:lineRule="auto"/>
              <w:ind w:right="-13"/>
              <w:jc w:val="right"/>
              <w:rPr>
                <w:rFonts w:ascii="Sylfaen" w:eastAsia="Sylfaen" w:hAnsi="Sylfaen" w:cstheme="minorHAnsi"/>
                <w:noProof/>
                <w:sz w:val="18"/>
                <w:szCs w:val="18"/>
              </w:rPr>
            </w:pPr>
            <w:r w:rsidRPr="00865018">
              <w:rPr>
                <w:rFonts w:ascii="Sylfaen" w:eastAsia="Sylfaen" w:hAnsi="Sylfaen" w:cs="Sylfaen"/>
                <w:b/>
                <w:bCs/>
                <w:noProof/>
                <w:spacing w:val="-2"/>
                <w:sz w:val="18"/>
                <w:szCs w:val="18"/>
              </w:rPr>
              <w:t>წელი</w:t>
            </w:r>
          </w:p>
        </w:tc>
        <w:tc>
          <w:tcPr>
            <w:tcW w:w="2074" w:type="dxa"/>
            <w:gridSpan w:val="4"/>
            <w:shd w:val="clear" w:color="auto" w:fill="DEEAF6"/>
          </w:tcPr>
          <w:p w14:paraId="24F2DB90" w14:textId="77777777" w:rsidR="00DB5A3A" w:rsidRPr="00865018" w:rsidRDefault="00DB5A3A" w:rsidP="001B32F7">
            <w:pPr>
              <w:pStyle w:val="TableParagraph"/>
              <w:spacing w:after="240" w:line="259" w:lineRule="auto"/>
              <w:jc w:val="center"/>
              <w:rPr>
                <w:rFonts w:ascii="Sylfaen" w:eastAsia="Calibri" w:hAnsi="Sylfaen" w:cstheme="minorHAnsi"/>
                <w:noProof/>
                <w:sz w:val="20"/>
                <w:szCs w:val="20"/>
              </w:rPr>
            </w:pPr>
            <w:r w:rsidRPr="00865018">
              <w:rPr>
                <w:rFonts w:ascii="Sylfaen" w:hAnsi="Sylfaen" w:cstheme="minorHAnsi"/>
                <w:noProof/>
                <w:sz w:val="20"/>
                <w:szCs w:val="20"/>
              </w:rPr>
              <w:t>2020</w:t>
            </w:r>
          </w:p>
        </w:tc>
        <w:tc>
          <w:tcPr>
            <w:tcW w:w="2168" w:type="dxa"/>
            <w:gridSpan w:val="7"/>
            <w:shd w:val="clear" w:color="auto" w:fill="DEEAF6"/>
          </w:tcPr>
          <w:p w14:paraId="13DDDC7C" w14:textId="77777777" w:rsidR="00DB5A3A" w:rsidRPr="00865018" w:rsidRDefault="00DB5A3A" w:rsidP="001B32F7">
            <w:pPr>
              <w:pStyle w:val="TableParagraph"/>
              <w:spacing w:after="240" w:line="259" w:lineRule="auto"/>
              <w:jc w:val="center"/>
              <w:rPr>
                <w:rFonts w:ascii="Sylfaen" w:eastAsia="Calibri" w:hAnsi="Sylfaen" w:cstheme="minorHAnsi"/>
                <w:noProof/>
                <w:sz w:val="20"/>
                <w:szCs w:val="20"/>
              </w:rPr>
            </w:pPr>
            <w:r w:rsidRPr="00865018">
              <w:rPr>
                <w:rFonts w:ascii="Sylfaen" w:hAnsi="Sylfaen" w:cstheme="minorHAnsi"/>
                <w:noProof/>
                <w:sz w:val="20"/>
                <w:szCs w:val="20"/>
              </w:rPr>
              <w:t>2026</w:t>
            </w:r>
          </w:p>
        </w:tc>
        <w:tc>
          <w:tcPr>
            <w:tcW w:w="2550" w:type="dxa"/>
            <w:gridSpan w:val="2"/>
            <w:vMerge w:val="restart"/>
            <w:shd w:val="clear" w:color="auto" w:fill="DEEAF6"/>
            <w:vAlign w:val="center"/>
          </w:tcPr>
          <w:p w14:paraId="41604B3A" w14:textId="1C2E8A0D" w:rsidR="00DB5A3A" w:rsidRPr="00865018" w:rsidRDefault="00DB5A3A" w:rsidP="00DA65E8">
            <w:pPr>
              <w:pStyle w:val="ListParagraph"/>
              <w:widowControl w:val="0"/>
              <w:numPr>
                <w:ilvl w:val="0"/>
                <w:numId w:val="31"/>
              </w:numPr>
              <w:pBdr>
                <w:top w:val="nil"/>
                <w:left w:val="nil"/>
                <w:bottom w:val="nil"/>
                <w:right w:val="nil"/>
                <w:between w:val="nil"/>
              </w:pBdr>
              <w:spacing w:line="274" w:lineRule="auto"/>
              <w:rPr>
                <w:rFonts w:ascii="Sylfaen" w:eastAsia="Merriweather" w:hAnsi="Sylfaen" w:cs="Merriweather"/>
                <w:noProof/>
                <w:color w:val="000000"/>
                <w:sz w:val="20"/>
                <w:szCs w:val="20"/>
              </w:rPr>
            </w:pPr>
            <w:r w:rsidRPr="00865018">
              <w:rPr>
                <w:rFonts w:ascii="Sylfaen" w:eastAsia="Merriweather" w:hAnsi="Sylfaen" w:cs="Merriweather"/>
                <w:noProof/>
                <w:color w:val="000000"/>
                <w:sz w:val="20"/>
                <w:szCs w:val="20"/>
              </w:rPr>
              <w:t>Air.gov.ge</w:t>
            </w:r>
          </w:p>
          <w:p w14:paraId="2632C32B" w14:textId="77777777" w:rsidR="00DB5A3A" w:rsidRPr="00865018" w:rsidRDefault="00DB5A3A" w:rsidP="00DA65E8">
            <w:pPr>
              <w:widowControl w:val="0"/>
              <w:pBdr>
                <w:top w:val="nil"/>
                <w:left w:val="nil"/>
                <w:bottom w:val="nil"/>
                <w:right w:val="nil"/>
                <w:between w:val="nil"/>
              </w:pBdr>
              <w:spacing w:line="274" w:lineRule="auto"/>
              <w:ind w:left="20"/>
              <w:rPr>
                <w:rFonts w:ascii="Sylfaen" w:eastAsia="Merriweather" w:hAnsi="Sylfaen" w:cs="Merriweather"/>
                <w:noProof/>
                <w:color w:val="000000"/>
                <w:sz w:val="20"/>
                <w:szCs w:val="20"/>
              </w:rPr>
            </w:pPr>
          </w:p>
          <w:p w14:paraId="04760CF6" w14:textId="6AC19884" w:rsidR="00DB5A3A" w:rsidRPr="00865018" w:rsidRDefault="00DB5A3A" w:rsidP="00DA65E8">
            <w:pPr>
              <w:pStyle w:val="TableParagraph"/>
              <w:numPr>
                <w:ilvl w:val="0"/>
                <w:numId w:val="31"/>
              </w:numPr>
              <w:spacing w:after="240" w:line="259" w:lineRule="auto"/>
              <w:rPr>
                <w:rFonts w:ascii="Sylfaen" w:eastAsia="Calibri" w:hAnsi="Sylfaen" w:cstheme="minorHAnsi"/>
                <w:noProof/>
                <w:sz w:val="20"/>
                <w:szCs w:val="24"/>
              </w:rPr>
            </w:pPr>
            <w:r w:rsidRPr="00865018">
              <w:rPr>
                <w:rFonts w:ascii="Sylfaen" w:eastAsia="Arial Unicode MS" w:hAnsi="Sylfaen" w:cs="Arial Unicode MS"/>
                <w:noProof/>
                <w:sz w:val="20"/>
                <w:szCs w:val="20"/>
              </w:rPr>
              <w:t>ჰაერის წელიწდეული</w:t>
            </w:r>
          </w:p>
        </w:tc>
      </w:tr>
      <w:tr w:rsidR="00DB5A3A" w:rsidRPr="00865018" w14:paraId="6CFB3AFE" w14:textId="77777777" w:rsidTr="00DD5DB3">
        <w:trPr>
          <w:gridAfter w:val="1"/>
          <w:wAfter w:w="43" w:type="dxa"/>
          <w:trHeight w:hRule="exact" w:val="448"/>
        </w:trPr>
        <w:tc>
          <w:tcPr>
            <w:tcW w:w="2552" w:type="dxa"/>
            <w:gridSpan w:val="2"/>
            <w:vMerge/>
            <w:shd w:val="clear" w:color="auto" w:fill="9CC2E4"/>
          </w:tcPr>
          <w:p w14:paraId="712002E6" w14:textId="77777777" w:rsidR="00DB5A3A" w:rsidRPr="00865018" w:rsidRDefault="00DB5A3A" w:rsidP="001B32F7">
            <w:pPr>
              <w:spacing w:after="240" w:line="259" w:lineRule="auto"/>
              <w:rPr>
                <w:rFonts w:ascii="Sylfaen" w:hAnsi="Sylfaen" w:cstheme="minorHAnsi"/>
                <w:noProof/>
              </w:rPr>
            </w:pPr>
          </w:p>
        </w:tc>
        <w:tc>
          <w:tcPr>
            <w:tcW w:w="4310" w:type="dxa"/>
            <w:gridSpan w:val="2"/>
            <w:vMerge/>
            <w:shd w:val="clear" w:color="auto" w:fill="DEEAF6"/>
          </w:tcPr>
          <w:p w14:paraId="741C2DB5" w14:textId="77777777" w:rsidR="00DB5A3A" w:rsidRPr="00865018" w:rsidRDefault="00DB5A3A" w:rsidP="001B32F7">
            <w:pPr>
              <w:spacing w:after="240" w:line="259" w:lineRule="auto"/>
              <w:ind w:left="102"/>
              <w:rPr>
                <w:rFonts w:ascii="Sylfaen" w:hAnsi="Sylfaen" w:cstheme="minorHAnsi"/>
                <w:noProof/>
              </w:rPr>
            </w:pPr>
          </w:p>
        </w:tc>
        <w:tc>
          <w:tcPr>
            <w:tcW w:w="1187" w:type="dxa"/>
            <w:shd w:val="clear" w:color="auto" w:fill="9CC2E4"/>
          </w:tcPr>
          <w:p w14:paraId="78127834" w14:textId="77777777" w:rsidR="00DB5A3A" w:rsidRPr="00865018" w:rsidRDefault="00DB5A3A" w:rsidP="001B32F7">
            <w:pPr>
              <w:pStyle w:val="TableParagraph"/>
              <w:spacing w:after="240" w:line="259" w:lineRule="auto"/>
              <w:ind w:right="-13"/>
              <w:jc w:val="right"/>
              <w:rPr>
                <w:rFonts w:ascii="Sylfaen" w:eastAsia="Sylfaen" w:hAnsi="Sylfaen" w:cstheme="minorHAnsi"/>
                <w:noProof/>
                <w:sz w:val="18"/>
                <w:szCs w:val="18"/>
              </w:rPr>
            </w:pPr>
            <w:r w:rsidRPr="00865018">
              <w:rPr>
                <w:rFonts w:ascii="Sylfaen" w:eastAsia="Sylfaen" w:hAnsi="Sylfaen" w:cs="Sylfaen"/>
                <w:b/>
                <w:bCs/>
                <w:noProof/>
                <w:spacing w:val="-2"/>
                <w:sz w:val="18"/>
                <w:szCs w:val="18"/>
              </w:rPr>
              <w:t>მაჩვენებელი</w:t>
            </w:r>
          </w:p>
        </w:tc>
        <w:tc>
          <w:tcPr>
            <w:tcW w:w="2074" w:type="dxa"/>
            <w:gridSpan w:val="4"/>
            <w:shd w:val="clear" w:color="auto" w:fill="DEEAF6"/>
          </w:tcPr>
          <w:p w14:paraId="779A620A" w14:textId="77777777" w:rsidR="00DB5A3A" w:rsidRPr="00865018" w:rsidRDefault="00DB5A3A" w:rsidP="001B32F7">
            <w:pPr>
              <w:widowControl w:val="0"/>
              <w:pBdr>
                <w:top w:val="nil"/>
                <w:left w:val="nil"/>
                <w:bottom w:val="nil"/>
                <w:right w:val="nil"/>
                <w:between w:val="nil"/>
              </w:pBdr>
              <w:jc w:val="center"/>
              <w:rPr>
                <w:rFonts w:ascii="Sylfaen" w:eastAsia="Merriweather" w:hAnsi="Sylfaen" w:cs="Merriweather"/>
                <w:noProof/>
                <w:color w:val="000000"/>
                <w:sz w:val="17"/>
                <w:szCs w:val="17"/>
              </w:rPr>
            </w:pPr>
            <w:r w:rsidRPr="00865018">
              <w:rPr>
                <w:rFonts w:ascii="Sylfaen" w:eastAsia="Merriweather" w:hAnsi="Sylfaen" w:cs="Merriweather"/>
                <w:noProof/>
                <w:color w:val="000000"/>
                <w:sz w:val="17"/>
                <w:szCs w:val="17"/>
              </w:rPr>
              <w:t>PM10 – 50%</w:t>
            </w:r>
          </w:p>
          <w:p w14:paraId="78B02346" w14:textId="77777777" w:rsidR="00DB5A3A" w:rsidRPr="00865018" w:rsidRDefault="00DB5A3A" w:rsidP="001B32F7">
            <w:pPr>
              <w:pStyle w:val="TableParagraph"/>
              <w:spacing w:after="240" w:line="259" w:lineRule="auto"/>
              <w:jc w:val="center"/>
              <w:rPr>
                <w:rFonts w:ascii="Sylfaen" w:eastAsia="Calibri" w:hAnsi="Sylfaen" w:cstheme="minorHAnsi"/>
                <w:noProof/>
                <w:sz w:val="17"/>
                <w:szCs w:val="17"/>
              </w:rPr>
            </w:pPr>
            <w:r w:rsidRPr="00865018">
              <w:rPr>
                <w:rFonts w:ascii="Sylfaen" w:eastAsia="Merriweather" w:hAnsi="Sylfaen" w:cs="Merriweather"/>
                <w:noProof/>
                <w:color w:val="000000"/>
                <w:sz w:val="17"/>
                <w:szCs w:val="17"/>
              </w:rPr>
              <w:t>PM2.5 - 50%</w:t>
            </w:r>
          </w:p>
        </w:tc>
        <w:tc>
          <w:tcPr>
            <w:tcW w:w="2168" w:type="dxa"/>
            <w:gridSpan w:val="7"/>
            <w:shd w:val="clear" w:color="auto" w:fill="DEEAF6"/>
          </w:tcPr>
          <w:p w14:paraId="18462832" w14:textId="77777777" w:rsidR="00DB5A3A" w:rsidRPr="00865018" w:rsidRDefault="00DB5A3A" w:rsidP="001B32F7">
            <w:pPr>
              <w:widowControl w:val="0"/>
              <w:pBdr>
                <w:top w:val="nil"/>
                <w:left w:val="nil"/>
                <w:bottom w:val="nil"/>
                <w:right w:val="nil"/>
                <w:between w:val="nil"/>
              </w:pBdr>
              <w:jc w:val="center"/>
              <w:rPr>
                <w:rFonts w:ascii="Sylfaen" w:eastAsia="Merriweather" w:hAnsi="Sylfaen" w:cs="Merriweather"/>
                <w:noProof/>
                <w:color w:val="000000"/>
                <w:sz w:val="17"/>
                <w:szCs w:val="17"/>
              </w:rPr>
            </w:pPr>
            <w:r w:rsidRPr="00865018">
              <w:rPr>
                <w:rFonts w:ascii="Sylfaen" w:eastAsia="Merriweather" w:hAnsi="Sylfaen" w:cs="Merriweather"/>
                <w:noProof/>
                <w:color w:val="000000"/>
                <w:sz w:val="17"/>
                <w:szCs w:val="17"/>
              </w:rPr>
              <w:t>PM10 – 60%</w:t>
            </w:r>
          </w:p>
          <w:p w14:paraId="5680D211" w14:textId="68A1695F" w:rsidR="00DB5A3A" w:rsidRPr="00865018" w:rsidRDefault="00DB5A3A" w:rsidP="001B32F7">
            <w:pPr>
              <w:pStyle w:val="TableParagraph"/>
              <w:spacing w:after="240" w:line="259" w:lineRule="auto"/>
              <w:jc w:val="center"/>
              <w:rPr>
                <w:rFonts w:ascii="Sylfaen" w:eastAsia="Calibri" w:hAnsi="Sylfaen" w:cstheme="minorHAnsi"/>
                <w:noProof/>
                <w:sz w:val="17"/>
                <w:szCs w:val="17"/>
              </w:rPr>
            </w:pPr>
            <w:r w:rsidRPr="00865018">
              <w:rPr>
                <w:rFonts w:ascii="Sylfaen" w:eastAsia="Merriweather" w:hAnsi="Sylfaen" w:cs="Merriweather"/>
                <w:noProof/>
                <w:color w:val="000000"/>
                <w:sz w:val="17"/>
                <w:szCs w:val="17"/>
              </w:rPr>
              <w:t xml:space="preserve">PM2.5 – </w:t>
            </w:r>
            <w:r w:rsidR="00242CA3" w:rsidRPr="00865018">
              <w:rPr>
                <w:rFonts w:ascii="Sylfaen" w:eastAsia="Merriweather" w:hAnsi="Sylfaen" w:cs="Merriweather"/>
                <w:noProof/>
                <w:color w:val="000000"/>
                <w:sz w:val="17"/>
                <w:szCs w:val="17"/>
              </w:rPr>
              <w:t>6</w:t>
            </w:r>
            <w:r w:rsidRPr="00865018">
              <w:rPr>
                <w:rFonts w:ascii="Sylfaen" w:eastAsia="Merriweather" w:hAnsi="Sylfaen" w:cs="Merriweather"/>
                <w:noProof/>
                <w:color w:val="000000"/>
                <w:sz w:val="17"/>
                <w:szCs w:val="17"/>
              </w:rPr>
              <w:t>0%</w:t>
            </w:r>
          </w:p>
        </w:tc>
        <w:tc>
          <w:tcPr>
            <w:tcW w:w="2550" w:type="dxa"/>
            <w:gridSpan w:val="2"/>
            <w:vMerge/>
            <w:shd w:val="clear" w:color="auto" w:fill="DEEAF6"/>
          </w:tcPr>
          <w:p w14:paraId="2707B017" w14:textId="77777777" w:rsidR="00DB5A3A" w:rsidRPr="00865018" w:rsidRDefault="00DB5A3A" w:rsidP="001B32F7">
            <w:pPr>
              <w:pStyle w:val="TableParagraph"/>
              <w:spacing w:after="240" w:line="259" w:lineRule="auto"/>
              <w:ind w:left="132"/>
              <w:rPr>
                <w:rFonts w:ascii="Sylfaen" w:eastAsia="Calibri" w:hAnsi="Sylfaen" w:cstheme="minorHAnsi"/>
                <w:noProof/>
                <w:sz w:val="20"/>
                <w:szCs w:val="24"/>
              </w:rPr>
            </w:pPr>
          </w:p>
        </w:tc>
      </w:tr>
      <w:tr w:rsidR="00DB5A3A" w:rsidRPr="00865018" w14:paraId="1BD840C5" w14:textId="77777777" w:rsidTr="00DD5DB3">
        <w:trPr>
          <w:gridAfter w:val="1"/>
          <w:wAfter w:w="43" w:type="dxa"/>
          <w:trHeight w:val="566"/>
        </w:trPr>
        <w:tc>
          <w:tcPr>
            <w:tcW w:w="2552" w:type="dxa"/>
            <w:gridSpan w:val="2"/>
            <w:vMerge w:val="restart"/>
            <w:shd w:val="clear" w:color="auto" w:fill="9CC2E4"/>
            <w:vAlign w:val="center"/>
          </w:tcPr>
          <w:p w14:paraId="7D131DE7" w14:textId="6F9EED74" w:rsidR="00DB5A3A" w:rsidRPr="00865018" w:rsidRDefault="00DB5A3A" w:rsidP="001B32F7">
            <w:pPr>
              <w:pStyle w:val="TableParagraph"/>
              <w:spacing w:after="240" w:line="259" w:lineRule="auto"/>
              <w:jc w:val="center"/>
              <w:rPr>
                <w:rFonts w:ascii="Sylfaen" w:eastAsia="Sylfaen" w:hAnsi="Sylfaen" w:cstheme="minorHAnsi"/>
                <w:noProof/>
                <w:sz w:val="20"/>
                <w:szCs w:val="24"/>
              </w:rPr>
            </w:pPr>
            <w:r w:rsidRPr="00865018">
              <w:rPr>
                <w:rFonts w:ascii="Sylfaen" w:eastAsia="Sylfaen" w:hAnsi="Sylfaen" w:cs="Sylfaen"/>
                <w:b/>
                <w:bCs/>
                <w:noProof/>
                <w:spacing w:val="-3"/>
                <w:sz w:val="20"/>
                <w:szCs w:val="24"/>
              </w:rPr>
              <w:t>გავლენის</w:t>
            </w:r>
            <w:r w:rsidRPr="00865018">
              <w:rPr>
                <w:rFonts w:ascii="Sylfaen" w:eastAsia="Sylfaen" w:hAnsi="Sylfaen" w:cstheme="minorHAnsi"/>
                <w:b/>
                <w:bCs/>
                <w:noProof/>
                <w:spacing w:val="20"/>
                <w:sz w:val="20"/>
                <w:szCs w:val="24"/>
              </w:rPr>
              <w:t xml:space="preserve"> </w:t>
            </w:r>
            <w:r w:rsidRPr="00865018">
              <w:rPr>
                <w:rFonts w:ascii="Sylfaen" w:eastAsia="Sylfaen" w:hAnsi="Sylfaen" w:cs="Sylfaen"/>
                <w:b/>
                <w:bCs/>
                <w:noProof/>
                <w:spacing w:val="-3"/>
                <w:sz w:val="20"/>
                <w:szCs w:val="24"/>
              </w:rPr>
              <w:t>ინდიკატორი</w:t>
            </w:r>
            <w:r w:rsidRPr="00865018">
              <w:rPr>
                <w:rFonts w:ascii="Sylfaen" w:eastAsia="Sylfaen" w:hAnsi="Sylfaen" w:cstheme="minorHAnsi"/>
                <w:noProof/>
                <w:sz w:val="20"/>
                <w:szCs w:val="24"/>
              </w:rPr>
              <w:t xml:space="preserve"> </w:t>
            </w:r>
            <w:r w:rsidR="002B0088" w:rsidRPr="00865018">
              <w:rPr>
                <w:rFonts w:ascii="Sylfaen" w:eastAsia="Sylfaen" w:hAnsi="Sylfaen" w:cstheme="minorHAnsi"/>
                <w:noProof/>
                <w:sz w:val="20"/>
                <w:szCs w:val="24"/>
                <w:lang w:val="ka-GE"/>
              </w:rPr>
              <w:t>7</w:t>
            </w:r>
            <w:r w:rsidRPr="00865018">
              <w:rPr>
                <w:rFonts w:ascii="Sylfaen" w:hAnsi="Sylfaen" w:cstheme="minorHAnsi"/>
                <w:b/>
                <w:noProof/>
                <w:spacing w:val="-1"/>
                <w:sz w:val="20"/>
              </w:rPr>
              <w:t>.2:</w:t>
            </w:r>
          </w:p>
          <w:p w14:paraId="616F1C07" w14:textId="77777777" w:rsidR="00DB5A3A" w:rsidRPr="00865018" w:rsidRDefault="00DB5A3A" w:rsidP="001B32F7">
            <w:pPr>
              <w:pStyle w:val="TableParagraph"/>
              <w:spacing w:after="240" w:line="259" w:lineRule="auto"/>
              <w:ind w:left="102"/>
              <w:rPr>
                <w:rFonts w:ascii="Sylfaen" w:eastAsia="Calibri" w:hAnsi="Sylfaen" w:cstheme="minorHAnsi"/>
                <w:noProof/>
                <w:sz w:val="20"/>
                <w:szCs w:val="20"/>
              </w:rPr>
            </w:pPr>
          </w:p>
        </w:tc>
        <w:tc>
          <w:tcPr>
            <w:tcW w:w="4310" w:type="dxa"/>
            <w:gridSpan w:val="2"/>
            <w:vMerge w:val="restart"/>
            <w:shd w:val="clear" w:color="auto" w:fill="DEEAF6"/>
          </w:tcPr>
          <w:p w14:paraId="7E933525" w14:textId="3EC206B8" w:rsidR="00DB5A3A" w:rsidRPr="00865018" w:rsidRDefault="00DB5A3A" w:rsidP="001B32F7">
            <w:pPr>
              <w:pStyle w:val="TableParagraph"/>
              <w:spacing w:after="240" w:line="259" w:lineRule="auto"/>
              <w:ind w:left="102"/>
              <w:rPr>
                <w:rFonts w:ascii="Sylfaen" w:eastAsia="Calibri" w:hAnsi="Sylfaen" w:cstheme="minorHAnsi"/>
                <w:noProof/>
                <w:sz w:val="24"/>
                <w:szCs w:val="24"/>
              </w:rPr>
            </w:pPr>
            <w:r w:rsidRPr="00865018">
              <w:rPr>
                <w:rFonts w:ascii="Sylfaen" w:eastAsia="Arial Unicode MS" w:hAnsi="Sylfaen" w:cs="Arial Unicode MS"/>
                <w:noProof/>
                <w:sz w:val="16"/>
                <w:szCs w:val="16"/>
              </w:rPr>
              <w:t>ატმოსფერული ჰაერის ხარისხის მონიტორინგით მოცული ქალაქების პროცენტული რაოდენობა, სადაც აზოტის დიოქსიდის (NO</w:t>
            </w:r>
            <w:r w:rsidRPr="00865018">
              <w:rPr>
                <w:rFonts w:ascii="Sylfaen" w:eastAsia="Merriweather" w:hAnsi="Sylfaen" w:cs="Merriweather"/>
                <w:noProof/>
                <w:sz w:val="16"/>
                <w:szCs w:val="16"/>
                <w:vertAlign w:val="subscript"/>
              </w:rPr>
              <w:t>2</w:t>
            </w:r>
            <w:r w:rsidRPr="00865018">
              <w:rPr>
                <w:rFonts w:ascii="Sylfaen" w:eastAsia="Arial Unicode MS" w:hAnsi="Sylfaen" w:cs="Arial Unicode MS"/>
                <w:noProof/>
                <w:sz w:val="16"/>
                <w:szCs w:val="16"/>
              </w:rPr>
              <w:t>) საშუალო წლიური კონცენტრაცია არ აღემატება ზღვრულ</w:t>
            </w:r>
            <w:r w:rsidR="00242CA3" w:rsidRPr="00865018">
              <w:rPr>
                <w:rFonts w:ascii="Sylfaen" w:eastAsia="Arial Unicode MS" w:hAnsi="Sylfaen" w:cs="Arial Unicode MS"/>
                <w:noProof/>
                <w:color w:val="000000"/>
                <w:sz w:val="16"/>
                <w:szCs w:val="16"/>
                <w:lang w:val="ka-GE"/>
              </w:rPr>
              <w:t>ად დასაშვებ ნორმას</w:t>
            </w:r>
          </w:p>
        </w:tc>
        <w:tc>
          <w:tcPr>
            <w:tcW w:w="1187" w:type="dxa"/>
            <w:shd w:val="clear" w:color="auto" w:fill="9CC2E4"/>
          </w:tcPr>
          <w:p w14:paraId="706ACF43" w14:textId="77777777" w:rsidR="00DB5A3A" w:rsidRPr="00865018" w:rsidRDefault="00DB5A3A" w:rsidP="001B32F7">
            <w:pPr>
              <w:spacing w:after="240" w:line="259" w:lineRule="auto"/>
              <w:ind w:right="-13"/>
              <w:jc w:val="right"/>
              <w:rPr>
                <w:rFonts w:ascii="Sylfaen" w:hAnsi="Sylfaen" w:cstheme="minorHAnsi"/>
                <w:noProof/>
              </w:rPr>
            </w:pPr>
          </w:p>
        </w:tc>
        <w:tc>
          <w:tcPr>
            <w:tcW w:w="2074" w:type="dxa"/>
            <w:gridSpan w:val="4"/>
            <w:shd w:val="clear" w:color="auto" w:fill="9CC2E4"/>
          </w:tcPr>
          <w:p w14:paraId="4C9E433C" w14:textId="77777777" w:rsidR="00DB5A3A" w:rsidRPr="00865018" w:rsidRDefault="00DB5A3A" w:rsidP="001B32F7">
            <w:pPr>
              <w:pStyle w:val="TableParagraph"/>
              <w:spacing w:after="240" w:line="259" w:lineRule="auto"/>
              <w:ind w:left="63"/>
              <w:jc w:val="center"/>
              <w:rPr>
                <w:rFonts w:ascii="Sylfaen" w:eastAsia="Sylfaen" w:hAnsi="Sylfaen" w:cstheme="minorHAnsi"/>
                <w:noProof/>
                <w:sz w:val="20"/>
                <w:szCs w:val="20"/>
              </w:rPr>
            </w:pPr>
            <w:r w:rsidRPr="00865018">
              <w:rPr>
                <w:rFonts w:ascii="Sylfaen" w:eastAsia="Sylfaen" w:hAnsi="Sylfaen" w:cs="Sylfaen"/>
                <w:b/>
                <w:bCs/>
                <w:noProof/>
                <w:spacing w:val="-3"/>
                <w:sz w:val="20"/>
                <w:szCs w:val="20"/>
              </w:rPr>
              <w:t>საბაზისო</w:t>
            </w:r>
          </w:p>
        </w:tc>
        <w:tc>
          <w:tcPr>
            <w:tcW w:w="2168" w:type="dxa"/>
            <w:gridSpan w:val="7"/>
            <w:shd w:val="clear" w:color="auto" w:fill="9CC2E4"/>
          </w:tcPr>
          <w:p w14:paraId="6E864569" w14:textId="77777777" w:rsidR="00DB5A3A" w:rsidRPr="00865018" w:rsidRDefault="00DB5A3A" w:rsidP="001B32F7">
            <w:pPr>
              <w:pStyle w:val="TableParagraph"/>
              <w:spacing w:after="240" w:line="259" w:lineRule="auto"/>
              <w:ind w:left="10"/>
              <w:jc w:val="center"/>
              <w:rPr>
                <w:rFonts w:ascii="Sylfaen" w:eastAsia="Sylfaen" w:hAnsi="Sylfaen" w:cstheme="minorHAnsi"/>
                <w:noProof/>
                <w:sz w:val="20"/>
                <w:szCs w:val="20"/>
              </w:rPr>
            </w:pPr>
            <w:r w:rsidRPr="00865018">
              <w:rPr>
                <w:rFonts w:ascii="Sylfaen" w:eastAsia="Sylfaen" w:hAnsi="Sylfaen" w:cs="Sylfaen"/>
                <w:b/>
                <w:bCs/>
                <w:noProof/>
                <w:spacing w:val="-3"/>
                <w:sz w:val="20"/>
                <w:szCs w:val="20"/>
              </w:rPr>
              <w:t>სამიზნე</w:t>
            </w:r>
          </w:p>
        </w:tc>
        <w:tc>
          <w:tcPr>
            <w:tcW w:w="2550" w:type="dxa"/>
            <w:gridSpan w:val="2"/>
            <w:vMerge/>
            <w:shd w:val="clear" w:color="auto" w:fill="DEEAF6"/>
          </w:tcPr>
          <w:p w14:paraId="3021CD93" w14:textId="77777777" w:rsidR="00DB5A3A" w:rsidRPr="00865018" w:rsidRDefault="00DB5A3A" w:rsidP="001B32F7">
            <w:pPr>
              <w:pStyle w:val="TableParagraph"/>
              <w:spacing w:after="240" w:line="259" w:lineRule="auto"/>
              <w:ind w:left="132"/>
              <w:rPr>
                <w:rFonts w:ascii="Sylfaen" w:eastAsia="Calibri" w:hAnsi="Sylfaen" w:cstheme="minorHAnsi"/>
                <w:noProof/>
                <w:sz w:val="16"/>
                <w:szCs w:val="16"/>
              </w:rPr>
            </w:pPr>
          </w:p>
        </w:tc>
      </w:tr>
      <w:tr w:rsidR="00DB5A3A" w:rsidRPr="00865018" w14:paraId="01280913" w14:textId="77777777" w:rsidTr="00DD5DB3">
        <w:trPr>
          <w:gridAfter w:val="1"/>
          <w:wAfter w:w="43" w:type="dxa"/>
          <w:trHeight w:hRule="exact" w:val="347"/>
        </w:trPr>
        <w:tc>
          <w:tcPr>
            <w:tcW w:w="2552" w:type="dxa"/>
            <w:gridSpan w:val="2"/>
            <w:vMerge/>
            <w:shd w:val="clear" w:color="auto" w:fill="9CC2E4"/>
          </w:tcPr>
          <w:p w14:paraId="52397A2A" w14:textId="77777777" w:rsidR="00DB5A3A" w:rsidRPr="00865018" w:rsidRDefault="00DB5A3A" w:rsidP="001B32F7">
            <w:pPr>
              <w:spacing w:after="240" w:line="259" w:lineRule="auto"/>
              <w:rPr>
                <w:rFonts w:ascii="Sylfaen" w:hAnsi="Sylfaen" w:cstheme="minorHAnsi"/>
                <w:noProof/>
              </w:rPr>
            </w:pPr>
          </w:p>
        </w:tc>
        <w:tc>
          <w:tcPr>
            <w:tcW w:w="4310" w:type="dxa"/>
            <w:gridSpan w:val="2"/>
            <w:vMerge/>
            <w:shd w:val="clear" w:color="auto" w:fill="DEEAF6"/>
          </w:tcPr>
          <w:p w14:paraId="02108ABB" w14:textId="77777777" w:rsidR="00DB5A3A" w:rsidRPr="00865018" w:rsidRDefault="00DB5A3A" w:rsidP="001B32F7">
            <w:pPr>
              <w:spacing w:after="240" w:line="259" w:lineRule="auto"/>
              <w:ind w:left="102"/>
              <w:rPr>
                <w:rFonts w:ascii="Sylfaen" w:hAnsi="Sylfaen" w:cstheme="minorHAnsi"/>
                <w:noProof/>
              </w:rPr>
            </w:pPr>
          </w:p>
        </w:tc>
        <w:tc>
          <w:tcPr>
            <w:tcW w:w="1187" w:type="dxa"/>
            <w:shd w:val="clear" w:color="auto" w:fill="9CC2E4"/>
          </w:tcPr>
          <w:p w14:paraId="4FA6E9DF" w14:textId="77777777" w:rsidR="00DB5A3A" w:rsidRPr="00865018" w:rsidRDefault="00DB5A3A" w:rsidP="001B32F7">
            <w:pPr>
              <w:pStyle w:val="TableParagraph"/>
              <w:spacing w:after="240" w:line="259" w:lineRule="auto"/>
              <w:ind w:right="-13"/>
              <w:jc w:val="right"/>
              <w:rPr>
                <w:rFonts w:ascii="Sylfaen" w:eastAsia="Sylfaen" w:hAnsi="Sylfaen" w:cstheme="minorHAnsi"/>
                <w:noProof/>
                <w:sz w:val="18"/>
                <w:szCs w:val="18"/>
              </w:rPr>
            </w:pPr>
            <w:r w:rsidRPr="00865018">
              <w:rPr>
                <w:rFonts w:ascii="Sylfaen" w:eastAsia="Sylfaen" w:hAnsi="Sylfaen" w:cs="Sylfaen"/>
                <w:b/>
                <w:bCs/>
                <w:noProof/>
                <w:spacing w:val="-2"/>
                <w:sz w:val="18"/>
                <w:szCs w:val="18"/>
              </w:rPr>
              <w:t>წელი</w:t>
            </w:r>
          </w:p>
        </w:tc>
        <w:tc>
          <w:tcPr>
            <w:tcW w:w="2074" w:type="dxa"/>
            <w:gridSpan w:val="4"/>
            <w:shd w:val="clear" w:color="auto" w:fill="DEEAF6"/>
          </w:tcPr>
          <w:p w14:paraId="5166E3DC" w14:textId="77777777" w:rsidR="00DB5A3A" w:rsidRPr="00865018" w:rsidRDefault="00DB5A3A" w:rsidP="001B32F7">
            <w:pPr>
              <w:pStyle w:val="TableParagraph"/>
              <w:spacing w:after="240" w:line="259" w:lineRule="auto"/>
              <w:jc w:val="center"/>
              <w:rPr>
                <w:rFonts w:ascii="Sylfaen" w:eastAsia="Calibri" w:hAnsi="Sylfaen" w:cstheme="minorHAnsi"/>
                <w:noProof/>
                <w:sz w:val="20"/>
                <w:szCs w:val="20"/>
              </w:rPr>
            </w:pPr>
            <w:r w:rsidRPr="00865018">
              <w:rPr>
                <w:rFonts w:ascii="Sylfaen" w:hAnsi="Sylfaen" w:cstheme="minorHAnsi"/>
                <w:noProof/>
                <w:sz w:val="20"/>
                <w:szCs w:val="20"/>
              </w:rPr>
              <w:t>2020</w:t>
            </w:r>
          </w:p>
        </w:tc>
        <w:tc>
          <w:tcPr>
            <w:tcW w:w="2168" w:type="dxa"/>
            <w:gridSpan w:val="7"/>
            <w:shd w:val="clear" w:color="auto" w:fill="DEEAF6"/>
          </w:tcPr>
          <w:p w14:paraId="73404337" w14:textId="77777777" w:rsidR="00DB5A3A" w:rsidRPr="00865018" w:rsidRDefault="00DB5A3A" w:rsidP="001B32F7">
            <w:pPr>
              <w:pStyle w:val="TableParagraph"/>
              <w:spacing w:after="240" w:line="259" w:lineRule="auto"/>
              <w:jc w:val="center"/>
              <w:rPr>
                <w:rFonts w:ascii="Sylfaen" w:eastAsia="Calibri" w:hAnsi="Sylfaen" w:cstheme="minorHAnsi"/>
                <w:noProof/>
                <w:sz w:val="20"/>
                <w:szCs w:val="20"/>
              </w:rPr>
            </w:pPr>
            <w:r w:rsidRPr="00865018">
              <w:rPr>
                <w:rFonts w:ascii="Sylfaen" w:hAnsi="Sylfaen" w:cstheme="minorHAnsi"/>
                <w:noProof/>
                <w:sz w:val="20"/>
                <w:szCs w:val="20"/>
              </w:rPr>
              <w:t>2026</w:t>
            </w:r>
          </w:p>
        </w:tc>
        <w:tc>
          <w:tcPr>
            <w:tcW w:w="2550" w:type="dxa"/>
            <w:gridSpan w:val="2"/>
            <w:vMerge/>
            <w:shd w:val="clear" w:color="auto" w:fill="DEEAF6"/>
          </w:tcPr>
          <w:p w14:paraId="035F7C16" w14:textId="77777777" w:rsidR="00DB5A3A" w:rsidRPr="00865018" w:rsidRDefault="00DB5A3A" w:rsidP="001B32F7">
            <w:pPr>
              <w:pStyle w:val="TableParagraph"/>
              <w:spacing w:after="240" w:line="259" w:lineRule="auto"/>
              <w:ind w:left="132"/>
              <w:rPr>
                <w:rFonts w:ascii="Sylfaen" w:eastAsia="Calibri" w:hAnsi="Sylfaen" w:cstheme="minorHAnsi"/>
                <w:noProof/>
                <w:sz w:val="20"/>
                <w:szCs w:val="24"/>
              </w:rPr>
            </w:pPr>
          </w:p>
        </w:tc>
      </w:tr>
      <w:tr w:rsidR="00DB5A3A" w:rsidRPr="00865018" w14:paraId="667C3F1B" w14:textId="77777777" w:rsidTr="00DD5DB3">
        <w:trPr>
          <w:gridAfter w:val="1"/>
          <w:wAfter w:w="43" w:type="dxa"/>
          <w:trHeight w:hRule="exact" w:val="302"/>
        </w:trPr>
        <w:tc>
          <w:tcPr>
            <w:tcW w:w="2552" w:type="dxa"/>
            <w:gridSpan w:val="2"/>
            <w:vMerge/>
            <w:shd w:val="clear" w:color="auto" w:fill="9CC2E4"/>
          </w:tcPr>
          <w:p w14:paraId="77F0D067" w14:textId="77777777" w:rsidR="00DB5A3A" w:rsidRPr="00865018" w:rsidRDefault="00DB5A3A" w:rsidP="001B32F7">
            <w:pPr>
              <w:spacing w:after="240" w:line="259" w:lineRule="auto"/>
              <w:rPr>
                <w:rFonts w:ascii="Sylfaen" w:hAnsi="Sylfaen" w:cstheme="minorHAnsi"/>
                <w:noProof/>
              </w:rPr>
            </w:pPr>
          </w:p>
        </w:tc>
        <w:tc>
          <w:tcPr>
            <w:tcW w:w="4310" w:type="dxa"/>
            <w:gridSpan w:val="2"/>
            <w:vMerge/>
            <w:shd w:val="clear" w:color="auto" w:fill="DEEAF6"/>
          </w:tcPr>
          <w:p w14:paraId="6C77E997" w14:textId="77777777" w:rsidR="00DB5A3A" w:rsidRPr="00865018" w:rsidRDefault="00DB5A3A" w:rsidP="001B32F7">
            <w:pPr>
              <w:spacing w:after="240" w:line="259" w:lineRule="auto"/>
              <w:ind w:left="102"/>
              <w:rPr>
                <w:rFonts w:ascii="Sylfaen" w:hAnsi="Sylfaen" w:cstheme="minorHAnsi"/>
                <w:noProof/>
              </w:rPr>
            </w:pPr>
          </w:p>
        </w:tc>
        <w:tc>
          <w:tcPr>
            <w:tcW w:w="1187" w:type="dxa"/>
            <w:shd w:val="clear" w:color="auto" w:fill="9CC2E4"/>
          </w:tcPr>
          <w:p w14:paraId="4F493A12" w14:textId="77777777" w:rsidR="00DB5A3A" w:rsidRPr="00865018" w:rsidRDefault="00DB5A3A" w:rsidP="001B32F7">
            <w:pPr>
              <w:pStyle w:val="TableParagraph"/>
              <w:spacing w:after="240" w:line="259" w:lineRule="auto"/>
              <w:ind w:right="-13"/>
              <w:jc w:val="right"/>
              <w:rPr>
                <w:rFonts w:ascii="Sylfaen" w:eastAsia="Sylfaen" w:hAnsi="Sylfaen" w:cstheme="minorHAnsi"/>
                <w:noProof/>
                <w:sz w:val="18"/>
                <w:szCs w:val="18"/>
              </w:rPr>
            </w:pPr>
            <w:r w:rsidRPr="00865018">
              <w:rPr>
                <w:rFonts w:ascii="Sylfaen" w:eastAsia="Sylfaen" w:hAnsi="Sylfaen" w:cs="Sylfaen"/>
                <w:b/>
                <w:bCs/>
                <w:noProof/>
                <w:spacing w:val="-2"/>
                <w:sz w:val="18"/>
                <w:szCs w:val="18"/>
              </w:rPr>
              <w:t>მაჩვენებელი</w:t>
            </w:r>
          </w:p>
        </w:tc>
        <w:tc>
          <w:tcPr>
            <w:tcW w:w="2074" w:type="dxa"/>
            <w:gridSpan w:val="4"/>
            <w:shd w:val="clear" w:color="auto" w:fill="DEEAF6"/>
          </w:tcPr>
          <w:p w14:paraId="474593E3" w14:textId="787A938B" w:rsidR="00DB5A3A" w:rsidRPr="00865018" w:rsidRDefault="00242CA3" w:rsidP="001B32F7">
            <w:pPr>
              <w:pStyle w:val="TableParagraph"/>
              <w:spacing w:after="240" w:line="259" w:lineRule="auto"/>
              <w:jc w:val="center"/>
              <w:rPr>
                <w:rFonts w:ascii="Sylfaen" w:eastAsia="Calibri" w:hAnsi="Sylfaen" w:cstheme="minorHAnsi"/>
                <w:noProof/>
                <w:sz w:val="20"/>
                <w:szCs w:val="20"/>
              </w:rPr>
            </w:pPr>
            <w:r w:rsidRPr="00865018">
              <w:rPr>
                <w:rFonts w:ascii="Sylfaen" w:eastAsia="Merriweather" w:hAnsi="Sylfaen" w:cs="Merriweather"/>
                <w:noProof/>
                <w:color w:val="000000"/>
                <w:sz w:val="20"/>
                <w:szCs w:val="20"/>
              </w:rPr>
              <w:t>64</w:t>
            </w:r>
            <w:r w:rsidR="00DB5A3A" w:rsidRPr="00865018">
              <w:rPr>
                <w:rFonts w:ascii="Sylfaen" w:eastAsia="Merriweather" w:hAnsi="Sylfaen" w:cs="Merriweather"/>
                <w:noProof/>
                <w:color w:val="000000"/>
                <w:sz w:val="20"/>
                <w:szCs w:val="20"/>
              </w:rPr>
              <w:t>%</w:t>
            </w:r>
          </w:p>
        </w:tc>
        <w:tc>
          <w:tcPr>
            <w:tcW w:w="2168" w:type="dxa"/>
            <w:gridSpan w:val="7"/>
            <w:shd w:val="clear" w:color="auto" w:fill="DEEAF6"/>
          </w:tcPr>
          <w:p w14:paraId="53475304" w14:textId="117B3914" w:rsidR="00DB5A3A" w:rsidRPr="00865018" w:rsidRDefault="00242CA3" w:rsidP="001B32F7">
            <w:pPr>
              <w:pStyle w:val="TableParagraph"/>
              <w:spacing w:after="240" w:line="259" w:lineRule="auto"/>
              <w:jc w:val="center"/>
              <w:rPr>
                <w:rFonts w:ascii="Sylfaen" w:eastAsia="Calibri" w:hAnsi="Sylfaen" w:cstheme="minorHAnsi"/>
                <w:noProof/>
                <w:sz w:val="20"/>
                <w:szCs w:val="20"/>
              </w:rPr>
            </w:pPr>
            <w:r w:rsidRPr="00865018">
              <w:rPr>
                <w:rFonts w:ascii="Sylfaen" w:eastAsia="Merriweather" w:hAnsi="Sylfaen" w:cs="Merriweather"/>
                <w:noProof/>
                <w:color w:val="000000"/>
                <w:sz w:val="20"/>
                <w:szCs w:val="20"/>
              </w:rPr>
              <w:t>68</w:t>
            </w:r>
            <w:r w:rsidR="00DB5A3A" w:rsidRPr="00865018">
              <w:rPr>
                <w:rFonts w:ascii="Sylfaen" w:eastAsia="Merriweather" w:hAnsi="Sylfaen" w:cs="Merriweather"/>
                <w:noProof/>
                <w:color w:val="000000"/>
                <w:sz w:val="20"/>
                <w:szCs w:val="20"/>
              </w:rPr>
              <w:t>%</w:t>
            </w:r>
          </w:p>
        </w:tc>
        <w:tc>
          <w:tcPr>
            <w:tcW w:w="2550" w:type="dxa"/>
            <w:gridSpan w:val="2"/>
            <w:vMerge/>
            <w:shd w:val="clear" w:color="auto" w:fill="DEEAF6"/>
          </w:tcPr>
          <w:p w14:paraId="72489B57" w14:textId="77777777" w:rsidR="00DB5A3A" w:rsidRPr="00865018" w:rsidRDefault="00DB5A3A" w:rsidP="001B32F7">
            <w:pPr>
              <w:pStyle w:val="TableParagraph"/>
              <w:spacing w:after="240" w:line="259" w:lineRule="auto"/>
              <w:ind w:left="132"/>
              <w:rPr>
                <w:rFonts w:ascii="Sylfaen" w:eastAsia="Calibri" w:hAnsi="Sylfaen" w:cstheme="minorHAnsi"/>
                <w:noProof/>
                <w:sz w:val="20"/>
                <w:szCs w:val="24"/>
              </w:rPr>
            </w:pPr>
          </w:p>
        </w:tc>
      </w:tr>
      <w:tr w:rsidR="00DB5A3A" w:rsidRPr="00865018" w14:paraId="19B221B2" w14:textId="77777777" w:rsidTr="00DD5DB3">
        <w:trPr>
          <w:gridAfter w:val="1"/>
          <w:wAfter w:w="43" w:type="dxa"/>
          <w:trHeight w:val="63"/>
        </w:trPr>
        <w:tc>
          <w:tcPr>
            <w:tcW w:w="2552" w:type="dxa"/>
            <w:gridSpan w:val="2"/>
            <w:vMerge w:val="restart"/>
            <w:shd w:val="clear" w:color="auto" w:fill="9CC2E4"/>
            <w:vAlign w:val="center"/>
          </w:tcPr>
          <w:p w14:paraId="478DDB3B" w14:textId="3488A04E" w:rsidR="00DB5A3A" w:rsidRPr="00865018" w:rsidRDefault="00DB5A3A" w:rsidP="001B32F7">
            <w:pPr>
              <w:pStyle w:val="TableParagraph"/>
              <w:spacing w:after="240" w:line="259" w:lineRule="auto"/>
              <w:ind w:left="102"/>
              <w:rPr>
                <w:rFonts w:ascii="Sylfaen" w:eastAsia="Sylfaen" w:hAnsi="Sylfaen" w:cstheme="minorHAnsi"/>
                <w:noProof/>
                <w:sz w:val="20"/>
                <w:szCs w:val="24"/>
              </w:rPr>
            </w:pPr>
            <w:r w:rsidRPr="00865018">
              <w:rPr>
                <w:rFonts w:ascii="Sylfaen" w:eastAsia="Sylfaen" w:hAnsi="Sylfaen" w:cs="Sylfaen"/>
                <w:b/>
                <w:bCs/>
                <w:noProof/>
                <w:spacing w:val="-3"/>
                <w:sz w:val="20"/>
                <w:szCs w:val="24"/>
              </w:rPr>
              <w:t>გავლენის</w:t>
            </w:r>
            <w:r w:rsidRPr="00865018">
              <w:rPr>
                <w:rFonts w:ascii="Sylfaen" w:eastAsia="Sylfaen" w:hAnsi="Sylfaen" w:cstheme="minorHAnsi"/>
                <w:b/>
                <w:bCs/>
                <w:noProof/>
                <w:spacing w:val="20"/>
                <w:sz w:val="20"/>
                <w:szCs w:val="24"/>
              </w:rPr>
              <w:t xml:space="preserve"> </w:t>
            </w:r>
            <w:r w:rsidRPr="00865018">
              <w:rPr>
                <w:rFonts w:ascii="Sylfaen" w:eastAsia="Sylfaen" w:hAnsi="Sylfaen" w:cs="Sylfaen"/>
                <w:b/>
                <w:bCs/>
                <w:noProof/>
                <w:spacing w:val="-3"/>
                <w:sz w:val="20"/>
                <w:szCs w:val="24"/>
              </w:rPr>
              <w:t>ინდიკატორი</w:t>
            </w:r>
            <w:r w:rsidRPr="00865018">
              <w:rPr>
                <w:rFonts w:ascii="Sylfaen" w:eastAsia="Sylfaen" w:hAnsi="Sylfaen" w:cstheme="minorHAnsi"/>
                <w:noProof/>
                <w:sz w:val="20"/>
                <w:szCs w:val="24"/>
              </w:rPr>
              <w:t xml:space="preserve"> </w:t>
            </w:r>
            <w:r w:rsidR="002B0088" w:rsidRPr="00865018">
              <w:rPr>
                <w:rFonts w:ascii="Sylfaen" w:eastAsia="Sylfaen" w:hAnsi="Sylfaen" w:cstheme="minorHAnsi"/>
                <w:noProof/>
                <w:sz w:val="20"/>
                <w:szCs w:val="24"/>
                <w:lang w:val="ka-GE"/>
              </w:rPr>
              <w:t>7</w:t>
            </w:r>
            <w:r w:rsidRPr="00865018">
              <w:rPr>
                <w:rFonts w:ascii="Sylfaen" w:hAnsi="Sylfaen" w:cstheme="minorHAnsi"/>
                <w:b/>
                <w:noProof/>
                <w:spacing w:val="-1"/>
                <w:sz w:val="20"/>
              </w:rPr>
              <w:t>.3:</w:t>
            </w:r>
          </w:p>
          <w:p w14:paraId="282039E8" w14:textId="77777777" w:rsidR="00DB5A3A" w:rsidRPr="00865018" w:rsidRDefault="00DB5A3A" w:rsidP="001B32F7">
            <w:pPr>
              <w:pStyle w:val="TableParagraph"/>
              <w:spacing w:after="240" w:line="259" w:lineRule="auto"/>
              <w:rPr>
                <w:rFonts w:ascii="Sylfaen" w:eastAsia="Calibri" w:hAnsi="Sylfaen" w:cstheme="minorHAnsi"/>
                <w:noProof/>
                <w:sz w:val="20"/>
                <w:szCs w:val="20"/>
              </w:rPr>
            </w:pPr>
          </w:p>
        </w:tc>
        <w:tc>
          <w:tcPr>
            <w:tcW w:w="4310" w:type="dxa"/>
            <w:gridSpan w:val="2"/>
            <w:vMerge w:val="restart"/>
            <w:shd w:val="clear" w:color="auto" w:fill="DEEAF6"/>
          </w:tcPr>
          <w:p w14:paraId="775A3A17" w14:textId="0096193F" w:rsidR="00DB5A3A" w:rsidRPr="00865018" w:rsidRDefault="00DB5A3A" w:rsidP="001B32F7">
            <w:pPr>
              <w:pStyle w:val="TableParagraph"/>
              <w:spacing w:after="240" w:line="259" w:lineRule="auto"/>
              <w:ind w:left="102"/>
              <w:rPr>
                <w:rFonts w:ascii="Sylfaen" w:eastAsia="Calibri" w:hAnsi="Sylfaen" w:cstheme="minorHAnsi"/>
                <w:noProof/>
                <w:sz w:val="24"/>
                <w:szCs w:val="24"/>
              </w:rPr>
            </w:pPr>
            <w:r w:rsidRPr="00865018">
              <w:rPr>
                <w:rFonts w:ascii="Sylfaen" w:eastAsia="Arial Unicode MS" w:hAnsi="Sylfaen" w:cs="Arial Unicode MS"/>
                <w:noProof/>
                <w:sz w:val="16"/>
                <w:szCs w:val="16"/>
              </w:rPr>
              <w:t xml:space="preserve">ატმოსფერული ჰაერის ხარისხის მონიტორინგით მოცული ქალაქების პროცენტული რაოდენობა, სადაც </w:t>
            </w:r>
            <w:r w:rsidRPr="00865018">
              <w:rPr>
                <w:rFonts w:ascii="Sylfaen" w:eastAsia="Merriweather" w:hAnsi="Sylfaen" w:cs="Merriweather"/>
                <w:noProof/>
                <w:color w:val="0D0D0D"/>
                <w:sz w:val="16"/>
                <w:szCs w:val="16"/>
              </w:rPr>
              <w:t>SO</w:t>
            </w:r>
            <w:r w:rsidRPr="00865018">
              <w:rPr>
                <w:rFonts w:ascii="Sylfaen" w:eastAsia="Merriweather" w:hAnsi="Sylfaen" w:cs="Merriweather"/>
                <w:noProof/>
                <w:color w:val="0D0D0D"/>
                <w:sz w:val="16"/>
                <w:szCs w:val="16"/>
                <w:vertAlign w:val="subscript"/>
              </w:rPr>
              <w:t>2</w:t>
            </w:r>
            <w:r w:rsidRPr="00865018">
              <w:rPr>
                <w:rFonts w:ascii="Sylfaen" w:eastAsia="Arial Unicode MS" w:hAnsi="Sylfaen" w:cs="Arial Unicode MS"/>
                <w:noProof/>
                <w:color w:val="0D0D0D"/>
                <w:sz w:val="16"/>
                <w:szCs w:val="16"/>
              </w:rPr>
              <w:t>-ის, CO-ს, O</w:t>
            </w:r>
            <w:r w:rsidRPr="00865018">
              <w:rPr>
                <w:rFonts w:ascii="Sylfaen" w:eastAsia="Merriweather" w:hAnsi="Sylfaen" w:cs="Merriweather"/>
                <w:noProof/>
                <w:color w:val="0D0D0D"/>
                <w:sz w:val="16"/>
                <w:szCs w:val="16"/>
                <w:vertAlign w:val="subscript"/>
              </w:rPr>
              <w:t>3</w:t>
            </w:r>
            <w:r w:rsidRPr="00865018">
              <w:rPr>
                <w:rFonts w:ascii="Sylfaen" w:eastAsia="Arial Unicode MS" w:hAnsi="Sylfaen" w:cs="Arial Unicode MS"/>
                <w:noProof/>
                <w:color w:val="0D0D0D"/>
                <w:sz w:val="16"/>
                <w:szCs w:val="16"/>
              </w:rPr>
              <w:t>-ის, Pb-ისა და C</w:t>
            </w:r>
            <w:r w:rsidRPr="00865018">
              <w:rPr>
                <w:rFonts w:ascii="Sylfaen" w:eastAsia="Merriweather" w:hAnsi="Sylfaen" w:cs="Merriweather"/>
                <w:noProof/>
                <w:color w:val="0D0D0D"/>
                <w:sz w:val="16"/>
                <w:szCs w:val="16"/>
                <w:vertAlign w:val="subscript"/>
              </w:rPr>
              <w:t>6</w:t>
            </w:r>
            <w:r w:rsidRPr="00865018">
              <w:rPr>
                <w:rFonts w:ascii="Sylfaen" w:eastAsia="Merriweather" w:hAnsi="Sylfaen" w:cs="Merriweather"/>
                <w:noProof/>
                <w:color w:val="0D0D0D"/>
                <w:sz w:val="16"/>
                <w:szCs w:val="16"/>
              </w:rPr>
              <w:t>H</w:t>
            </w:r>
            <w:r w:rsidRPr="00865018">
              <w:rPr>
                <w:rFonts w:ascii="Sylfaen" w:eastAsia="Merriweather" w:hAnsi="Sylfaen" w:cs="Merriweather"/>
                <w:noProof/>
                <w:color w:val="0D0D0D"/>
                <w:sz w:val="16"/>
                <w:szCs w:val="16"/>
                <w:vertAlign w:val="subscript"/>
              </w:rPr>
              <w:t>6</w:t>
            </w:r>
            <w:r w:rsidRPr="00865018">
              <w:rPr>
                <w:rFonts w:ascii="Sylfaen" w:eastAsia="Arial Unicode MS" w:hAnsi="Sylfaen" w:cs="Arial Unicode MS"/>
                <w:noProof/>
                <w:sz w:val="16"/>
                <w:szCs w:val="16"/>
              </w:rPr>
              <w:t xml:space="preserve"> საშუალო კონცენტრაცია არ აღემატება ზღვრულ</w:t>
            </w:r>
            <w:r w:rsidR="00A21E5B" w:rsidRPr="00865018">
              <w:rPr>
                <w:rFonts w:ascii="Sylfaen" w:eastAsia="Arial Unicode MS" w:hAnsi="Sylfaen" w:cs="Arial Unicode MS"/>
                <w:noProof/>
                <w:color w:val="000000"/>
                <w:sz w:val="16"/>
                <w:szCs w:val="16"/>
                <w:lang w:val="ka-GE"/>
              </w:rPr>
              <w:t>ად დასაშვებ ნორმას</w:t>
            </w:r>
          </w:p>
        </w:tc>
        <w:tc>
          <w:tcPr>
            <w:tcW w:w="1187" w:type="dxa"/>
            <w:shd w:val="clear" w:color="auto" w:fill="9CC2E4"/>
          </w:tcPr>
          <w:p w14:paraId="5B738921" w14:textId="77777777" w:rsidR="00DB5A3A" w:rsidRPr="00865018" w:rsidRDefault="00DB5A3A" w:rsidP="001B32F7">
            <w:pPr>
              <w:spacing w:after="240" w:line="259" w:lineRule="auto"/>
              <w:jc w:val="right"/>
              <w:rPr>
                <w:rFonts w:ascii="Sylfaen" w:hAnsi="Sylfaen" w:cstheme="minorHAnsi"/>
                <w:noProof/>
              </w:rPr>
            </w:pPr>
          </w:p>
        </w:tc>
        <w:tc>
          <w:tcPr>
            <w:tcW w:w="2074" w:type="dxa"/>
            <w:gridSpan w:val="4"/>
            <w:shd w:val="clear" w:color="auto" w:fill="9CC2E4"/>
          </w:tcPr>
          <w:p w14:paraId="7A608BBB" w14:textId="77777777" w:rsidR="00DB5A3A" w:rsidRPr="00865018" w:rsidRDefault="00DB5A3A" w:rsidP="001B32F7">
            <w:pPr>
              <w:pStyle w:val="TableParagraph"/>
              <w:spacing w:after="240" w:line="259" w:lineRule="auto"/>
              <w:ind w:left="63"/>
              <w:jc w:val="center"/>
              <w:rPr>
                <w:rFonts w:ascii="Sylfaen" w:eastAsia="Sylfaen" w:hAnsi="Sylfaen" w:cstheme="minorHAnsi"/>
                <w:noProof/>
                <w:sz w:val="20"/>
                <w:szCs w:val="20"/>
              </w:rPr>
            </w:pPr>
            <w:r w:rsidRPr="00865018">
              <w:rPr>
                <w:rFonts w:ascii="Sylfaen" w:eastAsia="Sylfaen" w:hAnsi="Sylfaen" w:cs="Sylfaen"/>
                <w:b/>
                <w:bCs/>
                <w:noProof/>
                <w:spacing w:val="-3"/>
                <w:sz w:val="20"/>
                <w:szCs w:val="20"/>
              </w:rPr>
              <w:t>საბაზისო</w:t>
            </w:r>
          </w:p>
        </w:tc>
        <w:tc>
          <w:tcPr>
            <w:tcW w:w="2168" w:type="dxa"/>
            <w:gridSpan w:val="7"/>
            <w:shd w:val="clear" w:color="auto" w:fill="9CC2E4"/>
          </w:tcPr>
          <w:p w14:paraId="64DD6F7B" w14:textId="77777777" w:rsidR="00DB5A3A" w:rsidRPr="00865018" w:rsidRDefault="00DB5A3A" w:rsidP="001B32F7">
            <w:pPr>
              <w:pStyle w:val="TableParagraph"/>
              <w:spacing w:after="240" w:line="259" w:lineRule="auto"/>
              <w:ind w:left="10"/>
              <w:jc w:val="center"/>
              <w:rPr>
                <w:rFonts w:ascii="Sylfaen" w:eastAsia="Sylfaen" w:hAnsi="Sylfaen" w:cstheme="minorHAnsi"/>
                <w:noProof/>
                <w:sz w:val="20"/>
                <w:szCs w:val="20"/>
              </w:rPr>
            </w:pPr>
            <w:r w:rsidRPr="00865018">
              <w:rPr>
                <w:rFonts w:ascii="Sylfaen" w:eastAsia="Sylfaen" w:hAnsi="Sylfaen" w:cs="Sylfaen"/>
                <w:b/>
                <w:bCs/>
                <w:noProof/>
                <w:spacing w:val="-3"/>
                <w:sz w:val="20"/>
                <w:szCs w:val="20"/>
              </w:rPr>
              <w:t>სამიზნე</w:t>
            </w:r>
          </w:p>
        </w:tc>
        <w:tc>
          <w:tcPr>
            <w:tcW w:w="2550" w:type="dxa"/>
            <w:gridSpan w:val="2"/>
            <w:vMerge/>
            <w:shd w:val="clear" w:color="auto" w:fill="DEEAF6"/>
          </w:tcPr>
          <w:p w14:paraId="1E0AA6EA" w14:textId="77777777" w:rsidR="00DB5A3A" w:rsidRPr="00865018" w:rsidRDefault="00DB5A3A" w:rsidP="001B32F7">
            <w:pPr>
              <w:pStyle w:val="TableParagraph"/>
              <w:spacing w:after="240" w:line="259" w:lineRule="auto"/>
              <w:ind w:left="132"/>
              <w:rPr>
                <w:rFonts w:ascii="Sylfaen" w:eastAsia="Calibri" w:hAnsi="Sylfaen" w:cstheme="minorHAnsi"/>
                <w:noProof/>
                <w:sz w:val="16"/>
                <w:szCs w:val="16"/>
              </w:rPr>
            </w:pPr>
          </w:p>
        </w:tc>
      </w:tr>
      <w:tr w:rsidR="00DB5A3A" w:rsidRPr="00865018" w14:paraId="08AE14F9" w14:textId="77777777" w:rsidTr="00DD5DB3">
        <w:trPr>
          <w:gridAfter w:val="1"/>
          <w:wAfter w:w="43" w:type="dxa"/>
          <w:trHeight w:hRule="exact" w:val="347"/>
        </w:trPr>
        <w:tc>
          <w:tcPr>
            <w:tcW w:w="2552" w:type="dxa"/>
            <w:gridSpan w:val="2"/>
            <w:vMerge/>
            <w:shd w:val="clear" w:color="auto" w:fill="9CC2E4"/>
          </w:tcPr>
          <w:p w14:paraId="61C37677" w14:textId="77777777" w:rsidR="00DB5A3A" w:rsidRPr="00865018" w:rsidRDefault="00DB5A3A" w:rsidP="001B32F7">
            <w:pPr>
              <w:spacing w:after="240" w:line="259" w:lineRule="auto"/>
              <w:rPr>
                <w:rFonts w:ascii="Sylfaen" w:hAnsi="Sylfaen" w:cstheme="minorHAnsi"/>
                <w:noProof/>
              </w:rPr>
            </w:pPr>
          </w:p>
        </w:tc>
        <w:tc>
          <w:tcPr>
            <w:tcW w:w="4310" w:type="dxa"/>
            <w:gridSpan w:val="2"/>
            <w:vMerge/>
            <w:shd w:val="clear" w:color="auto" w:fill="DEEAF6"/>
          </w:tcPr>
          <w:p w14:paraId="22A4940A" w14:textId="77777777" w:rsidR="00DB5A3A" w:rsidRPr="00865018" w:rsidRDefault="00DB5A3A" w:rsidP="001B32F7">
            <w:pPr>
              <w:spacing w:after="240" w:line="259" w:lineRule="auto"/>
              <w:ind w:left="102"/>
              <w:rPr>
                <w:rFonts w:ascii="Sylfaen" w:hAnsi="Sylfaen" w:cstheme="minorHAnsi"/>
                <w:noProof/>
              </w:rPr>
            </w:pPr>
          </w:p>
        </w:tc>
        <w:tc>
          <w:tcPr>
            <w:tcW w:w="1187" w:type="dxa"/>
            <w:shd w:val="clear" w:color="auto" w:fill="9CC2E4"/>
          </w:tcPr>
          <w:p w14:paraId="1ED01130" w14:textId="77777777" w:rsidR="00DB5A3A" w:rsidRPr="00865018" w:rsidRDefault="00DB5A3A" w:rsidP="001B32F7">
            <w:pPr>
              <w:pStyle w:val="TableParagraph"/>
              <w:spacing w:after="240" w:line="259" w:lineRule="auto"/>
              <w:ind w:right="-13"/>
              <w:jc w:val="right"/>
              <w:rPr>
                <w:rFonts w:ascii="Sylfaen" w:eastAsia="Sylfaen" w:hAnsi="Sylfaen" w:cstheme="minorHAnsi"/>
                <w:noProof/>
                <w:sz w:val="18"/>
                <w:szCs w:val="18"/>
              </w:rPr>
            </w:pPr>
            <w:r w:rsidRPr="00865018">
              <w:rPr>
                <w:rFonts w:ascii="Sylfaen" w:eastAsia="Sylfaen" w:hAnsi="Sylfaen" w:cs="Sylfaen"/>
                <w:b/>
                <w:bCs/>
                <w:noProof/>
                <w:spacing w:val="-2"/>
                <w:sz w:val="18"/>
                <w:szCs w:val="18"/>
              </w:rPr>
              <w:t>წელი</w:t>
            </w:r>
          </w:p>
        </w:tc>
        <w:tc>
          <w:tcPr>
            <w:tcW w:w="2074" w:type="dxa"/>
            <w:gridSpan w:val="4"/>
            <w:shd w:val="clear" w:color="auto" w:fill="DEEAF6"/>
          </w:tcPr>
          <w:p w14:paraId="2F3011D7" w14:textId="77777777" w:rsidR="00DB5A3A" w:rsidRPr="00865018" w:rsidRDefault="00DB5A3A" w:rsidP="001B32F7">
            <w:pPr>
              <w:pStyle w:val="TableParagraph"/>
              <w:spacing w:after="240" w:line="259" w:lineRule="auto"/>
              <w:jc w:val="center"/>
              <w:rPr>
                <w:rFonts w:ascii="Sylfaen" w:eastAsia="Calibri" w:hAnsi="Sylfaen" w:cstheme="minorHAnsi"/>
                <w:noProof/>
                <w:sz w:val="20"/>
                <w:szCs w:val="20"/>
              </w:rPr>
            </w:pPr>
            <w:r w:rsidRPr="00865018">
              <w:rPr>
                <w:rFonts w:ascii="Sylfaen" w:hAnsi="Sylfaen" w:cstheme="minorHAnsi"/>
                <w:noProof/>
                <w:sz w:val="20"/>
                <w:szCs w:val="20"/>
              </w:rPr>
              <w:t>2020</w:t>
            </w:r>
          </w:p>
        </w:tc>
        <w:tc>
          <w:tcPr>
            <w:tcW w:w="2168" w:type="dxa"/>
            <w:gridSpan w:val="7"/>
            <w:shd w:val="clear" w:color="auto" w:fill="DEEAF6"/>
          </w:tcPr>
          <w:p w14:paraId="62292FCF" w14:textId="77777777" w:rsidR="00DB5A3A" w:rsidRPr="00865018" w:rsidRDefault="00DB5A3A" w:rsidP="001B32F7">
            <w:pPr>
              <w:pStyle w:val="TableParagraph"/>
              <w:spacing w:after="240" w:line="259" w:lineRule="auto"/>
              <w:jc w:val="center"/>
              <w:rPr>
                <w:rFonts w:ascii="Sylfaen" w:eastAsia="Calibri" w:hAnsi="Sylfaen" w:cstheme="minorHAnsi"/>
                <w:noProof/>
                <w:sz w:val="20"/>
                <w:szCs w:val="20"/>
              </w:rPr>
            </w:pPr>
            <w:r w:rsidRPr="00865018">
              <w:rPr>
                <w:rFonts w:ascii="Sylfaen" w:hAnsi="Sylfaen" w:cstheme="minorHAnsi"/>
                <w:noProof/>
                <w:sz w:val="20"/>
                <w:szCs w:val="20"/>
              </w:rPr>
              <w:t>2026</w:t>
            </w:r>
          </w:p>
        </w:tc>
        <w:tc>
          <w:tcPr>
            <w:tcW w:w="2550" w:type="dxa"/>
            <w:gridSpan w:val="2"/>
            <w:vMerge/>
            <w:shd w:val="clear" w:color="auto" w:fill="DEEAF6"/>
          </w:tcPr>
          <w:p w14:paraId="611BF5B5" w14:textId="77777777" w:rsidR="00DB5A3A" w:rsidRPr="00865018" w:rsidRDefault="00DB5A3A" w:rsidP="001B32F7">
            <w:pPr>
              <w:pStyle w:val="TableParagraph"/>
              <w:spacing w:after="240" w:line="259" w:lineRule="auto"/>
              <w:ind w:left="132"/>
              <w:rPr>
                <w:rFonts w:ascii="Sylfaen" w:eastAsia="Calibri" w:hAnsi="Sylfaen" w:cstheme="minorHAnsi"/>
                <w:noProof/>
                <w:sz w:val="20"/>
                <w:szCs w:val="24"/>
              </w:rPr>
            </w:pPr>
          </w:p>
        </w:tc>
      </w:tr>
      <w:tr w:rsidR="00DB5A3A" w:rsidRPr="00865018" w14:paraId="1A1868CF" w14:textId="77777777" w:rsidTr="00DD5DB3">
        <w:trPr>
          <w:gridAfter w:val="1"/>
          <w:wAfter w:w="43" w:type="dxa"/>
          <w:trHeight w:hRule="exact" w:val="448"/>
        </w:trPr>
        <w:tc>
          <w:tcPr>
            <w:tcW w:w="2552" w:type="dxa"/>
            <w:gridSpan w:val="2"/>
            <w:vMerge/>
            <w:shd w:val="clear" w:color="auto" w:fill="9CC2E4"/>
          </w:tcPr>
          <w:p w14:paraId="19673D5F" w14:textId="77777777" w:rsidR="00DB5A3A" w:rsidRPr="00865018" w:rsidRDefault="00DB5A3A" w:rsidP="001B32F7">
            <w:pPr>
              <w:spacing w:after="240" w:line="259" w:lineRule="auto"/>
              <w:rPr>
                <w:rFonts w:ascii="Sylfaen" w:hAnsi="Sylfaen" w:cstheme="minorHAnsi"/>
                <w:noProof/>
              </w:rPr>
            </w:pPr>
          </w:p>
        </w:tc>
        <w:tc>
          <w:tcPr>
            <w:tcW w:w="4310" w:type="dxa"/>
            <w:gridSpan w:val="2"/>
            <w:vMerge/>
            <w:shd w:val="clear" w:color="auto" w:fill="DEEAF6"/>
          </w:tcPr>
          <w:p w14:paraId="28AA1FBC" w14:textId="77777777" w:rsidR="00DB5A3A" w:rsidRPr="00865018" w:rsidRDefault="00DB5A3A" w:rsidP="001B32F7">
            <w:pPr>
              <w:spacing w:after="240" w:line="259" w:lineRule="auto"/>
              <w:ind w:left="102"/>
              <w:rPr>
                <w:rFonts w:ascii="Sylfaen" w:hAnsi="Sylfaen" w:cstheme="minorHAnsi"/>
                <w:noProof/>
              </w:rPr>
            </w:pPr>
          </w:p>
        </w:tc>
        <w:tc>
          <w:tcPr>
            <w:tcW w:w="1187" w:type="dxa"/>
            <w:shd w:val="clear" w:color="auto" w:fill="9CC2E4"/>
          </w:tcPr>
          <w:p w14:paraId="219027F2" w14:textId="77777777" w:rsidR="00DB5A3A" w:rsidRPr="00865018" w:rsidRDefault="00DB5A3A" w:rsidP="001B32F7">
            <w:pPr>
              <w:pStyle w:val="TableParagraph"/>
              <w:spacing w:after="240" w:line="259" w:lineRule="auto"/>
              <w:ind w:right="-13"/>
              <w:jc w:val="right"/>
              <w:rPr>
                <w:rFonts w:ascii="Sylfaen" w:eastAsia="Sylfaen" w:hAnsi="Sylfaen" w:cstheme="minorHAnsi"/>
                <w:noProof/>
                <w:sz w:val="18"/>
                <w:szCs w:val="18"/>
              </w:rPr>
            </w:pPr>
            <w:r w:rsidRPr="00865018">
              <w:rPr>
                <w:rFonts w:ascii="Sylfaen" w:eastAsia="Sylfaen" w:hAnsi="Sylfaen" w:cs="Sylfaen"/>
                <w:b/>
                <w:bCs/>
                <w:noProof/>
                <w:spacing w:val="-2"/>
                <w:sz w:val="18"/>
                <w:szCs w:val="18"/>
              </w:rPr>
              <w:t>მაჩვენებელი</w:t>
            </w:r>
          </w:p>
        </w:tc>
        <w:tc>
          <w:tcPr>
            <w:tcW w:w="2074" w:type="dxa"/>
            <w:gridSpan w:val="4"/>
            <w:shd w:val="clear" w:color="auto" w:fill="DEEAF6"/>
          </w:tcPr>
          <w:p w14:paraId="32592EAE" w14:textId="77777777" w:rsidR="00DB5A3A" w:rsidRPr="00865018" w:rsidRDefault="00DB5A3A" w:rsidP="001B32F7">
            <w:pPr>
              <w:pStyle w:val="TableParagraph"/>
              <w:spacing w:after="240" w:line="259" w:lineRule="auto"/>
              <w:jc w:val="center"/>
              <w:rPr>
                <w:rFonts w:ascii="Sylfaen" w:eastAsia="Calibri" w:hAnsi="Sylfaen" w:cstheme="minorHAnsi"/>
                <w:noProof/>
                <w:sz w:val="20"/>
                <w:szCs w:val="20"/>
              </w:rPr>
            </w:pPr>
            <w:r w:rsidRPr="00865018">
              <w:rPr>
                <w:rFonts w:ascii="Sylfaen" w:eastAsia="Merriweather" w:hAnsi="Sylfaen" w:cs="Merriweather"/>
                <w:noProof/>
                <w:color w:val="000000"/>
                <w:sz w:val="20"/>
                <w:szCs w:val="20"/>
              </w:rPr>
              <w:t>100%</w:t>
            </w:r>
          </w:p>
        </w:tc>
        <w:tc>
          <w:tcPr>
            <w:tcW w:w="2168" w:type="dxa"/>
            <w:gridSpan w:val="7"/>
            <w:shd w:val="clear" w:color="auto" w:fill="DEEAF6"/>
          </w:tcPr>
          <w:p w14:paraId="226092CB" w14:textId="77777777" w:rsidR="00DB5A3A" w:rsidRPr="00865018" w:rsidRDefault="00DB5A3A" w:rsidP="001B32F7">
            <w:pPr>
              <w:pStyle w:val="TableParagraph"/>
              <w:spacing w:after="240" w:line="259" w:lineRule="auto"/>
              <w:jc w:val="center"/>
              <w:rPr>
                <w:rFonts w:ascii="Sylfaen" w:eastAsia="Calibri" w:hAnsi="Sylfaen" w:cstheme="minorHAnsi"/>
                <w:noProof/>
                <w:sz w:val="20"/>
                <w:szCs w:val="20"/>
              </w:rPr>
            </w:pPr>
            <w:r w:rsidRPr="00865018">
              <w:rPr>
                <w:rFonts w:ascii="Sylfaen" w:eastAsia="Merriweather" w:hAnsi="Sylfaen" w:cs="Merriweather"/>
                <w:noProof/>
                <w:color w:val="000000"/>
                <w:sz w:val="20"/>
                <w:szCs w:val="20"/>
              </w:rPr>
              <w:t>100%</w:t>
            </w:r>
          </w:p>
        </w:tc>
        <w:tc>
          <w:tcPr>
            <w:tcW w:w="2550" w:type="dxa"/>
            <w:gridSpan w:val="2"/>
            <w:vMerge/>
            <w:shd w:val="clear" w:color="auto" w:fill="DEEAF6"/>
          </w:tcPr>
          <w:p w14:paraId="6DEC3775" w14:textId="77777777" w:rsidR="00DB5A3A" w:rsidRPr="00865018" w:rsidRDefault="00DB5A3A" w:rsidP="001B32F7">
            <w:pPr>
              <w:pStyle w:val="TableParagraph"/>
              <w:spacing w:after="240" w:line="259" w:lineRule="auto"/>
              <w:ind w:left="132"/>
              <w:rPr>
                <w:rFonts w:ascii="Sylfaen" w:eastAsia="Calibri" w:hAnsi="Sylfaen" w:cstheme="minorHAnsi"/>
                <w:noProof/>
                <w:sz w:val="20"/>
                <w:szCs w:val="24"/>
              </w:rPr>
            </w:pPr>
          </w:p>
        </w:tc>
      </w:tr>
      <w:tr w:rsidR="00DB5A3A" w:rsidRPr="00865018" w14:paraId="48E7A2FF" w14:textId="77777777" w:rsidTr="00DD5DB3">
        <w:trPr>
          <w:gridAfter w:val="1"/>
          <w:wAfter w:w="43" w:type="dxa"/>
          <w:trHeight w:hRule="exact" w:val="404"/>
        </w:trPr>
        <w:tc>
          <w:tcPr>
            <w:tcW w:w="25" w:type="dxa"/>
            <w:vMerge w:val="restart"/>
            <w:tcBorders>
              <w:top w:val="nil"/>
              <w:left w:val="nil"/>
              <w:right w:val="single" w:sz="4" w:space="0" w:color="auto"/>
            </w:tcBorders>
          </w:tcPr>
          <w:p w14:paraId="357996DB" w14:textId="77777777" w:rsidR="00DB5A3A" w:rsidRPr="00865018" w:rsidRDefault="00DB5A3A" w:rsidP="001B32F7">
            <w:pPr>
              <w:spacing w:after="240" w:line="259" w:lineRule="auto"/>
              <w:rPr>
                <w:rFonts w:ascii="Sylfaen" w:hAnsi="Sylfaen" w:cstheme="minorHAnsi"/>
                <w:noProof/>
              </w:rPr>
            </w:pPr>
          </w:p>
        </w:tc>
        <w:tc>
          <w:tcPr>
            <w:tcW w:w="2527" w:type="dxa"/>
            <w:tcBorders>
              <w:left w:val="single" w:sz="4" w:space="0" w:color="auto"/>
            </w:tcBorders>
            <w:shd w:val="clear" w:color="auto" w:fill="6FAC46"/>
          </w:tcPr>
          <w:p w14:paraId="149D183E" w14:textId="19534701" w:rsidR="00DB5A3A" w:rsidRPr="00865018" w:rsidRDefault="00DB5A3A" w:rsidP="001B32F7">
            <w:pPr>
              <w:pStyle w:val="TableParagraph"/>
              <w:spacing w:after="240" w:line="259" w:lineRule="auto"/>
              <w:ind w:left="100"/>
              <w:rPr>
                <w:rFonts w:ascii="Sylfaen" w:eastAsia="Calibri" w:hAnsi="Sylfaen" w:cstheme="minorHAnsi"/>
                <w:noProof/>
                <w:sz w:val="24"/>
                <w:szCs w:val="24"/>
              </w:rPr>
            </w:pPr>
            <w:r w:rsidRPr="00865018">
              <w:rPr>
                <w:rFonts w:ascii="Sylfaen" w:eastAsia="Sylfaen" w:hAnsi="Sylfaen" w:cs="Sylfaen"/>
                <w:b/>
                <w:bCs/>
                <w:noProof/>
                <w:spacing w:val="-3"/>
                <w:sz w:val="24"/>
                <w:szCs w:val="24"/>
              </w:rPr>
              <w:t>ამოცანა</w:t>
            </w:r>
            <w:r w:rsidRPr="00865018">
              <w:rPr>
                <w:rFonts w:ascii="Sylfaen" w:eastAsia="Sylfaen" w:hAnsi="Sylfaen" w:cstheme="minorHAnsi"/>
                <w:b/>
                <w:bCs/>
                <w:noProof/>
                <w:spacing w:val="3"/>
                <w:sz w:val="24"/>
                <w:szCs w:val="24"/>
              </w:rPr>
              <w:t xml:space="preserve"> </w:t>
            </w:r>
            <w:r w:rsidR="002B0088" w:rsidRPr="00865018">
              <w:rPr>
                <w:rFonts w:ascii="Sylfaen" w:eastAsia="Sylfaen" w:hAnsi="Sylfaen" w:cstheme="minorHAnsi"/>
                <w:b/>
                <w:bCs/>
                <w:noProof/>
                <w:spacing w:val="3"/>
                <w:sz w:val="24"/>
                <w:szCs w:val="24"/>
                <w:lang w:val="ka-GE"/>
              </w:rPr>
              <w:t>7</w:t>
            </w:r>
            <w:r w:rsidRPr="00865018">
              <w:rPr>
                <w:rFonts w:ascii="Sylfaen" w:eastAsia="Calibri" w:hAnsi="Sylfaen" w:cstheme="minorHAnsi"/>
                <w:b/>
                <w:bCs/>
                <w:noProof/>
                <w:spacing w:val="-1"/>
                <w:sz w:val="24"/>
                <w:szCs w:val="24"/>
              </w:rPr>
              <w:t>.1:</w:t>
            </w:r>
          </w:p>
        </w:tc>
        <w:tc>
          <w:tcPr>
            <w:tcW w:w="12289" w:type="dxa"/>
            <w:gridSpan w:val="16"/>
            <w:shd w:val="clear" w:color="auto" w:fill="E1EED9"/>
            <w:vAlign w:val="center"/>
          </w:tcPr>
          <w:p w14:paraId="69B7BD57" w14:textId="77777777" w:rsidR="00DB5A3A" w:rsidRPr="00865018" w:rsidRDefault="00DB5A3A" w:rsidP="001B32F7">
            <w:pPr>
              <w:pStyle w:val="TableParagraph"/>
              <w:spacing w:after="240" w:line="259" w:lineRule="auto"/>
              <w:ind w:left="53"/>
              <w:rPr>
                <w:rFonts w:ascii="Sylfaen" w:eastAsia="Arial Unicode MS" w:hAnsi="Sylfaen" w:cs="Arial Unicode MS"/>
                <w:noProof/>
              </w:rPr>
            </w:pPr>
            <w:r w:rsidRPr="00865018">
              <w:rPr>
                <w:rFonts w:ascii="Sylfaen" w:eastAsia="Arial Unicode MS" w:hAnsi="Sylfaen" w:cs="Arial Unicode MS"/>
                <w:noProof/>
                <w:color w:val="000000"/>
              </w:rPr>
              <w:t>დაბინძურების</w:t>
            </w:r>
            <w:r w:rsidRPr="00865018">
              <w:rPr>
                <w:rFonts w:ascii="Sylfaen" w:hAnsi="Sylfaen"/>
                <w:noProof/>
                <w:color w:val="000000"/>
              </w:rPr>
              <w:t xml:space="preserve"> </w:t>
            </w:r>
            <w:r w:rsidRPr="00865018">
              <w:rPr>
                <w:rFonts w:ascii="Sylfaen" w:eastAsia="Arial Unicode MS" w:hAnsi="Sylfaen" w:cs="Arial Unicode MS"/>
                <w:noProof/>
                <w:color w:val="000000"/>
              </w:rPr>
              <w:t>სხვადასხვა</w:t>
            </w:r>
            <w:r w:rsidRPr="00865018">
              <w:rPr>
                <w:rFonts w:ascii="Sylfaen" w:hAnsi="Sylfaen"/>
                <w:noProof/>
                <w:color w:val="000000"/>
              </w:rPr>
              <w:t xml:space="preserve"> </w:t>
            </w:r>
            <w:r w:rsidRPr="00865018">
              <w:rPr>
                <w:rFonts w:ascii="Sylfaen" w:eastAsia="Arial Unicode MS" w:hAnsi="Sylfaen" w:cs="Arial Unicode MS"/>
                <w:noProof/>
                <w:color w:val="000000"/>
              </w:rPr>
              <w:t>წყაროდან</w:t>
            </w:r>
            <w:r w:rsidRPr="00865018">
              <w:rPr>
                <w:rFonts w:ascii="Sylfaen" w:hAnsi="Sylfaen"/>
                <w:noProof/>
                <w:color w:val="000000"/>
              </w:rPr>
              <w:t xml:space="preserve"> </w:t>
            </w:r>
            <w:r w:rsidRPr="00865018">
              <w:rPr>
                <w:rFonts w:ascii="Sylfaen" w:eastAsia="Arial Unicode MS" w:hAnsi="Sylfaen" w:cs="Arial Unicode MS"/>
                <w:noProof/>
                <w:color w:val="000000"/>
              </w:rPr>
              <w:t>მავნე</w:t>
            </w:r>
            <w:r w:rsidRPr="00865018">
              <w:rPr>
                <w:rFonts w:ascii="Sylfaen" w:hAnsi="Sylfaen"/>
                <w:noProof/>
                <w:color w:val="000000"/>
              </w:rPr>
              <w:t xml:space="preserve"> </w:t>
            </w:r>
            <w:r w:rsidRPr="00865018">
              <w:rPr>
                <w:rFonts w:ascii="Sylfaen" w:eastAsia="Arial Unicode MS" w:hAnsi="Sylfaen" w:cs="Arial Unicode MS"/>
                <w:noProof/>
                <w:color w:val="000000"/>
              </w:rPr>
              <w:t>ნივთიერებათა</w:t>
            </w:r>
            <w:r w:rsidRPr="00865018">
              <w:rPr>
                <w:rFonts w:ascii="Sylfaen" w:hAnsi="Sylfaen"/>
                <w:noProof/>
                <w:color w:val="000000"/>
              </w:rPr>
              <w:t xml:space="preserve"> </w:t>
            </w:r>
            <w:r w:rsidRPr="00865018">
              <w:rPr>
                <w:rFonts w:ascii="Sylfaen" w:eastAsia="Arial Unicode MS" w:hAnsi="Sylfaen" w:cs="Arial Unicode MS"/>
                <w:noProof/>
                <w:color w:val="000000"/>
              </w:rPr>
              <w:t>გაფრქვევების შემცირება</w:t>
            </w:r>
          </w:p>
        </w:tc>
      </w:tr>
      <w:tr w:rsidR="00DB5A3A" w:rsidRPr="00865018" w14:paraId="2293639F" w14:textId="77777777" w:rsidTr="00DD5DB3">
        <w:trPr>
          <w:gridAfter w:val="1"/>
          <w:wAfter w:w="43" w:type="dxa"/>
          <w:trHeight w:hRule="exact" w:val="278"/>
        </w:trPr>
        <w:tc>
          <w:tcPr>
            <w:tcW w:w="25" w:type="dxa"/>
            <w:vMerge/>
            <w:tcBorders>
              <w:left w:val="nil"/>
              <w:right w:val="single" w:sz="4" w:space="0" w:color="auto"/>
            </w:tcBorders>
          </w:tcPr>
          <w:p w14:paraId="7964FC28" w14:textId="77777777" w:rsidR="00DB5A3A" w:rsidRPr="00865018" w:rsidRDefault="00DB5A3A" w:rsidP="001B32F7">
            <w:pPr>
              <w:spacing w:after="240" w:line="259" w:lineRule="auto"/>
              <w:rPr>
                <w:rFonts w:ascii="Sylfaen" w:hAnsi="Sylfaen" w:cstheme="minorHAnsi"/>
                <w:noProof/>
              </w:rPr>
            </w:pPr>
          </w:p>
        </w:tc>
        <w:tc>
          <w:tcPr>
            <w:tcW w:w="2527" w:type="dxa"/>
            <w:vMerge w:val="restart"/>
            <w:tcBorders>
              <w:left w:val="single" w:sz="4" w:space="0" w:color="auto"/>
            </w:tcBorders>
            <w:shd w:val="clear" w:color="auto" w:fill="A8D08D"/>
          </w:tcPr>
          <w:p w14:paraId="322A7D79" w14:textId="573F4378" w:rsidR="00DB5A3A" w:rsidRPr="00865018" w:rsidRDefault="00DB5A3A" w:rsidP="001B32F7">
            <w:pPr>
              <w:pStyle w:val="TableParagraph"/>
              <w:spacing w:after="240" w:line="259" w:lineRule="auto"/>
              <w:ind w:left="100" w:right="563"/>
              <w:rPr>
                <w:rFonts w:ascii="Sylfaen" w:eastAsia="Calibri" w:hAnsi="Sylfaen" w:cstheme="minorHAnsi"/>
                <w:noProof/>
              </w:rPr>
            </w:pPr>
            <w:r w:rsidRPr="00865018">
              <w:rPr>
                <w:rFonts w:ascii="Sylfaen" w:eastAsia="Sylfaen" w:hAnsi="Sylfaen" w:cs="Sylfaen"/>
                <w:b/>
                <w:bCs/>
                <w:noProof/>
                <w:spacing w:val="-2"/>
              </w:rPr>
              <w:t>ამოცანის</w:t>
            </w:r>
            <w:r w:rsidRPr="00865018">
              <w:rPr>
                <w:rFonts w:ascii="Sylfaen" w:eastAsia="Sylfaen" w:hAnsi="Sylfaen" w:cstheme="minorHAnsi"/>
                <w:b/>
                <w:bCs/>
                <w:noProof/>
                <w:spacing w:val="15"/>
              </w:rPr>
              <w:t xml:space="preserve"> </w:t>
            </w:r>
            <w:r w:rsidRPr="00865018">
              <w:rPr>
                <w:rFonts w:ascii="Sylfaen" w:eastAsia="Sylfaen" w:hAnsi="Sylfaen" w:cs="Sylfaen"/>
                <w:b/>
                <w:bCs/>
                <w:noProof/>
                <w:spacing w:val="-3"/>
              </w:rPr>
              <w:t>შედეგის</w:t>
            </w:r>
            <w:r w:rsidRPr="00865018">
              <w:rPr>
                <w:rFonts w:ascii="Sylfaen" w:eastAsia="Sylfaen" w:hAnsi="Sylfaen" w:cstheme="minorHAnsi"/>
                <w:b/>
                <w:bCs/>
                <w:noProof/>
                <w:spacing w:val="27"/>
                <w:w w:val="101"/>
              </w:rPr>
              <w:t xml:space="preserve"> </w:t>
            </w:r>
            <w:r w:rsidRPr="00865018">
              <w:rPr>
                <w:rFonts w:ascii="Sylfaen" w:eastAsia="Sylfaen" w:hAnsi="Sylfaen" w:cs="Sylfaen"/>
                <w:b/>
                <w:bCs/>
                <w:noProof/>
                <w:spacing w:val="-3"/>
              </w:rPr>
              <w:t>ინდიკატორი</w:t>
            </w:r>
            <w:r w:rsidRPr="00865018">
              <w:rPr>
                <w:rFonts w:ascii="Sylfaen" w:eastAsia="Sylfaen" w:hAnsi="Sylfaen" w:cstheme="minorHAnsi"/>
                <w:b/>
                <w:bCs/>
                <w:noProof/>
                <w:spacing w:val="5"/>
              </w:rPr>
              <w:t xml:space="preserve"> </w:t>
            </w:r>
            <w:r w:rsidR="002B0088" w:rsidRPr="00865018">
              <w:rPr>
                <w:rFonts w:ascii="Sylfaen" w:eastAsia="Sylfaen" w:hAnsi="Sylfaen" w:cstheme="minorHAnsi"/>
                <w:b/>
                <w:bCs/>
                <w:noProof/>
                <w:spacing w:val="5"/>
                <w:lang w:val="ka-GE"/>
              </w:rPr>
              <w:t>7</w:t>
            </w:r>
            <w:r w:rsidRPr="00865018">
              <w:rPr>
                <w:rFonts w:ascii="Sylfaen" w:eastAsia="Calibri" w:hAnsi="Sylfaen" w:cstheme="minorHAnsi"/>
                <w:b/>
                <w:bCs/>
                <w:noProof/>
              </w:rPr>
              <w:t>.1.1:</w:t>
            </w:r>
          </w:p>
          <w:p w14:paraId="231C5703" w14:textId="77777777" w:rsidR="00DB5A3A" w:rsidRPr="00865018" w:rsidRDefault="00DB5A3A" w:rsidP="001B32F7">
            <w:pPr>
              <w:pStyle w:val="TableParagraph"/>
              <w:spacing w:after="240" w:line="259" w:lineRule="auto"/>
              <w:ind w:left="100"/>
              <w:rPr>
                <w:rFonts w:ascii="Sylfaen" w:eastAsia="Calibri" w:hAnsi="Sylfaen" w:cstheme="minorHAnsi"/>
                <w:noProof/>
                <w:sz w:val="20"/>
                <w:szCs w:val="20"/>
              </w:rPr>
            </w:pPr>
          </w:p>
        </w:tc>
        <w:tc>
          <w:tcPr>
            <w:tcW w:w="4310" w:type="dxa"/>
            <w:gridSpan w:val="2"/>
            <w:vMerge w:val="restart"/>
            <w:shd w:val="clear" w:color="auto" w:fill="E1EED9"/>
          </w:tcPr>
          <w:p w14:paraId="1142CF95" w14:textId="77777777" w:rsidR="00DB5A3A" w:rsidRPr="00865018" w:rsidRDefault="00DB5A3A" w:rsidP="001B32F7">
            <w:pPr>
              <w:pStyle w:val="TableParagraph"/>
              <w:spacing w:after="240" w:line="259" w:lineRule="auto"/>
              <w:ind w:left="88"/>
              <w:rPr>
                <w:rFonts w:ascii="Sylfaen" w:eastAsia="Sylfaen" w:hAnsi="Sylfaen" w:cstheme="minorHAnsi"/>
                <w:noProof/>
                <w:sz w:val="18"/>
                <w:szCs w:val="18"/>
              </w:rPr>
            </w:pPr>
            <w:r w:rsidRPr="00865018">
              <w:rPr>
                <w:rFonts w:ascii="Sylfaen" w:eastAsia="Arial Unicode MS" w:hAnsi="Sylfaen" w:cs="Arial Unicode MS"/>
                <w:noProof/>
                <w:sz w:val="18"/>
                <w:szCs w:val="18"/>
              </w:rPr>
              <w:t>ტრანსპორტის სექტორიდან აზოტის დიოქსიდის გაფრქვევების რაოდენობის ფარდობა რეგისტრირებული ასს-ების რაოდენობასთან</w:t>
            </w:r>
          </w:p>
        </w:tc>
        <w:tc>
          <w:tcPr>
            <w:tcW w:w="1187" w:type="dxa"/>
            <w:vMerge w:val="restart"/>
            <w:shd w:val="clear" w:color="auto" w:fill="A8D08D"/>
          </w:tcPr>
          <w:p w14:paraId="4B22312A" w14:textId="77777777" w:rsidR="00DB5A3A" w:rsidRPr="00865018" w:rsidRDefault="00DB5A3A" w:rsidP="001B32F7">
            <w:pPr>
              <w:spacing w:after="240" w:line="259" w:lineRule="auto"/>
              <w:rPr>
                <w:rFonts w:ascii="Sylfaen" w:hAnsi="Sylfaen" w:cstheme="minorHAnsi"/>
                <w:noProof/>
              </w:rPr>
            </w:pPr>
          </w:p>
        </w:tc>
        <w:tc>
          <w:tcPr>
            <w:tcW w:w="990" w:type="dxa"/>
            <w:gridSpan w:val="2"/>
            <w:vMerge w:val="restart"/>
            <w:shd w:val="clear" w:color="auto" w:fill="A8D08D"/>
          </w:tcPr>
          <w:p w14:paraId="79C4EE46" w14:textId="77777777" w:rsidR="00DB5A3A" w:rsidRPr="00865018" w:rsidRDefault="00DB5A3A" w:rsidP="001B32F7">
            <w:pPr>
              <w:pStyle w:val="TableParagraph"/>
              <w:spacing w:after="240" w:line="259" w:lineRule="auto"/>
              <w:ind w:left="63"/>
              <w:rPr>
                <w:rFonts w:ascii="Sylfaen" w:eastAsia="Sylfaen" w:hAnsi="Sylfaen" w:cstheme="minorHAnsi"/>
                <w:noProof/>
                <w:sz w:val="20"/>
                <w:szCs w:val="20"/>
              </w:rPr>
            </w:pPr>
            <w:r w:rsidRPr="00865018">
              <w:rPr>
                <w:rFonts w:ascii="Sylfaen" w:eastAsia="Sylfaen" w:hAnsi="Sylfaen" w:cs="Sylfaen"/>
                <w:b/>
                <w:bCs/>
                <w:noProof/>
                <w:spacing w:val="-3"/>
                <w:sz w:val="20"/>
                <w:szCs w:val="20"/>
              </w:rPr>
              <w:t>საბაზისო</w:t>
            </w:r>
          </w:p>
        </w:tc>
        <w:tc>
          <w:tcPr>
            <w:tcW w:w="3252" w:type="dxa"/>
            <w:gridSpan w:val="9"/>
            <w:shd w:val="clear" w:color="auto" w:fill="A8D08D"/>
          </w:tcPr>
          <w:p w14:paraId="12F5E15A" w14:textId="77777777" w:rsidR="00DB5A3A" w:rsidRPr="00865018" w:rsidRDefault="00DB5A3A" w:rsidP="001B32F7">
            <w:pPr>
              <w:pStyle w:val="TableParagraph"/>
              <w:spacing w:after="240" w:line="259" w:lineRule="auto"/>
              <w:ind w:left="10"/>
              <w:jc w:val="center"/>
              <w:rPr>
                <w:rFonts w:ascii="Sylfaen" w:eastAsia="Sylfaen" w:hAnsi="Sylfaen" w:cstheme="minorHAnsi"/>
                <w:noProof/>
                <w:sz w:val="20"/>
                <w:szCs w:val="20"/>
              </w:rPr>
            </w:pPr>
            <w:r w:rsidRPr="00865018">
              <w:rPr>
                <w:rFonts w:ascii="Sylfaen" w:eastAsia="Sylfaen" w:hAnsi="Sylfaen" w:cs="Sylfaen"/>
                <w:b/>
                <w:bCs/>
                <w:noProof/>
                <w:spacing w:val="-3"/>
                <w:sz w:val="20"/>
                <w:szCs w:val="20"/>
              </w:rPr>
              <w:t>სამიზნე</w:t>
            </w:r>
          </w:p>
        </w:tc>
        <w:tc>
          <w:tcPr>
            <w:tcW w:w="2550" w:type="dxa"/>
            <w:gridSpan w:val="2"/>
            <w:vMerge w:val="restart"/>
            <w:shd w:val="clear" w:color="auto" w:fill="A8D08D"/>
          </w:tcPr>
          <w:p w14:paraId="7DD2FF27" w14:textId="77777777" w:rsidR="00DB5A3A" w:rsidRPr="00865018" w:rsidRDefault="00DB5A3A" w:rsidP="001B32F7">
            <w:pPr>
              <w:pStyle w:val="TableParagraph"/>
              <w:spacing w:after="240" w:line="259" w:lineRule="auto"/>
              <w:ind w:left="57" w:right="43"/>
              <w:rPr>
                <w:rFonts w:ascii="Sylfaen" w:eastAsia="Calibri" w:hAnsi="Sylfaen" w:cstheme="minorHAnsi"/>
                <w:noProof/>
                <w:sz w:val="18"/>
                <w:szCs w:val="18"/>
              </w:rPr>
            </w:pPr>
            <w:r w:rsidRPr="00865018">
              <w:rPr>
                <w:rFonts w:ascii="Sylfaen" w:eastAsia="Sylfaen" w:hAnsi="Sylfaen" w:cs="Sylfaen"/>
                <w:b/>
                <w:bCs/>
                <w:noProof/>
                <w:spacing w:val="-3"/>
                <w:sz w:val="24"/>
                <w:szCs w:val="24"/>
              </w:rPr>
              <w:t>დადასტურების</w:t>
            </w:r>
            <w:r w:rsidRPr="00865018">
              <w:rPr>
                <w:rFonts w:ascii="Sylfaen" w:eastAsia="Sylfaen" w:hAnsi="Sylfaen" w:cstheme="minorHAnsi"/>
                <w:b/>
                <w:bCs/>
                <w:noProof/>
                <w:spacing w:val="6"/>
                <w:sz w:val="24"/>
                <w:szCs w:val="24"/>
              </w:rPr>
              <w:t xml:space="preserve"> </w:t>
            </w:r>
            <w:r w:rsidRPr="00865018">
              <w:rPr>
                <w:rFonts w:ascii="Sylfaen" w:eastAsia="Sylfaen" w:hAnsi="Sylfaen" w:cs="Sylfaen"/>
                <w:b/>
                <w:bCs/>
                <w:noProof/>
                <w:spacing w:val="-3"/>
                <w:sz w:val="24"/>
                <w:szCs w:val="24"/>
              </w:rPr>
              <w:t>წყარო</w:t>
            </w:r>
            <w:r w:rsidRPr="00865018">
              <w:rPr>
                <w:rFonts w:ascii="Sylfaen" w:eastAsia="Sylfaen" w:hAnsi="Sylfaen" w:cstheme="minorHAnsi"/>
                <w:b/>
                <w:bCs/>
                <w:noProof/>
                <w:spacing w:val="9"/>
                <w:sz w:val="24"/>
                <w:szCs w:val="24"/>
              </w:rPr>
              <w:t xml:space="preserve"> </w:t>
            </w:r>
          </w:p>
        </w:tc>
      </w:tr>
      <w:tr w:rsidR="00DB5A3A" w:rsidRPr="00865018" w14:paraId="6FC673E1" w14:textId="77777777" w:rsidTr="00DD5DB3">
        <w:trPr>
          <w:gridAfter w:val="1"/>
          <w:wAfter w:w="43" w:type="dxa"/>
          <w:trHeight w:hRule="exact" w:val="284"/>
        </w:trPr>
        <w:tc>
          <w:tcPr>
            <w:tcW w:w="25" w:type="dxa"/>
            <w:vMerge/>
            <w:tcBorders>
              <w:left w:val="nil"/>
              <w:right w:val="single" w:sz="4" w:space="0" w:color="auto"/>
            </w:tcBorders>
          </w:tcPr>
          <w:p w14:paraId="0B618655" w14:textId="77777777" w:rsidR="00DB5A3A" w:rsidRPr="00865018" w:rsidRDefault="00DB5A3A" w:rsidP="001B32F7">
            <w:pPr>
              <w:spacing w:after="240" w:line="259" w:lineRule="auto"/>
              <w:rPr>
                <w:rFonts w:ascii="Sylfaen" w:hAnsi="Sylfaen" w:cstheme="minorHAnsi"/>
                <w:noProof/>
              </w:rPr>
            </w:pPr>
          </w:p>
        </w:tc>
        <w:tc>
          <w:tcPr>
            <w:tcW w:w="2527" w:type="dxa"/>
            <w:vMerge/>
            <w:tcBorders>
              <w:left w:val="single" w:sz="4" w:space="0" w:color="auto"/>
            </w:tcBorders>
            <w:shd w:val="clear" w:color="auto" w:fill="A8D08D"/>
          </w:tcPr>
          <w:p w14:paraId="376B2DDE" w14:textId="77777777" w:rsidR="00DB5A3A" w:rsidRPr="00865018" w:rsidRDefault="00DB5A3A" w:rsidP="001B32F7">
            <w:pPr>
              <w:spacing w:after="240" w:line="259" w:lineRule="auto"/>
              <w:rPr>
                <w:rFonts w:ascii="Sylfaen" w:hAnsi="Sylfaen" w:cstheme="minorHAnsi"/>
                <w:noProof/>
              </w:rPr>
            </w:pPr>
          </w:p>
        </w:tc>
        <w:tc>
          <w:tcPr>
            <w:tcW w:w="4310" w:type="dxa"/>
            <w:gridSpan w:val="2"/>
            <w:vMerge/>
            <w:shd w:val="clear" w:color="auto" w:fill="E1EED9"/>
          </w:tcPr>
          <w:p w14:paraId="25CB5FF6" w14:textId="77777777" w:rsidR="00DB5A3A" w:rsidRPr="00865018" w:rsidRDefault="00DB5A3A" w:rsidP="001B32F7">
            <w:pPr>
              <w:spacing w:after="240" w:line="259" w:lineRule="auto"/>
              <w:ind w:left="88"/>
              <w:rPr>
                <w:rFonts w:ascii="Sylfaen" w:hAnsi="Sylfaen" w:cstheme="minorHAnsi"/>
                <w:noProof/>
              </w:rPr>
            </w:pPr>
          </w:p>
        </w:tc>
        <w:tc>
          <w:tcPr>
            <w:tcW w:w="1187" w:type="dxa"/>
            <w:vMerge/>
            <w:shd w:val="clear" w:color="auto" w:fill="A8D08D"/>
          </w:tcPr>
          <w:p w14:paraId="062D30B2" w14:textId="77777777" w:rsidR="00DB5A3A" w:rsidRPr="00865018" w:rsidRDefault="00DB5A3A" w:rsidP="001B32F7">
            <w:pPr>
              <w:spacing w:after="240" w:line="259" w:lineRule="auto"/>
              <w:rPr>
                <w:rFonts w:ascii="Sylfaen" w:hAnsi="Sylfaen" w:cstheme="minorHAnsi"/>
                <w:noProof/>
              </w:rPr>
            </w:pPr>
          </w:p>
        </w:tc>
        <w:tc>
          <w:tcPr>
            <w:tcW w:w="990" w:type="dxa"/>
            <w:gridSpan w:val="2"/>
            <w:vMerge/>
            <w:shd w:val="clear" w:color="auto" w:fill="A8D08D"/>
          </w:tcPr>
          <w:p w14:paraId="0EB1C55A" w14:textId="77777777" w:rsidR="00DB5A3A" w:rsidRPr="00865018" w:rsidRDefault="00DB5A3A" w:rsidP="001B32F7">
            <w:pPr>
              <w:spacing w:after="240" w:line="259" w:lineRule="auto"/>
              <w:rPr>
                <w:rFonts w:ascii="Sylfaen" w:hAnsi="Sylfaen" w:cstheme="minorHAnsi"/>
                <w:noProof/>
              </w:rPr>
            </w:pPr>
          </w:p>
        </w:tc>
        <w:tc>
          <w:tcPr>
            <w:tcW w:w="1224" w:type="dxa"/>
            <w:gridSpan w:val="4"/>
            <w:shd w:val="clear" w:color="auto" w:fill="A8D08D"/>
          </w:tcPr>
          <w:p w14:paraId="54ECD95F" w14:textId="77777777" w:rsidR="00DB5A3A" w:rsidRPr="00865018" w:rsidRDefault="00DB5A3A" w:rsidP="001B32F7">
            <w:pPr>
              <w:pStyle w:val="TableParagraph"/>
              <w:spacing w:after="240" w:line="259" w:lineRule="auto"/>
              <w:ind w:left="61"/>
              <w:rPr>
                <w:rFonts w:ascii="Sylfaen" w:eastAsia="Sylfaen" w:hAnsi="Sylfaen" w:cstheme="minorHAnsi"/>
                <w:noProof/>
                <w:sz w:val="16"/>
                <w:szCs w:val="16"/>
              </w:rPr>
            </w:pPr>
            <w:r w:rsidRPr="00865018">
              <w:rPr>
                <w:rFonts w:ascii="Sylfaen" w:eastAsia="Sylfaen" w:hAnsi="Sylfaen" w:cs="Sylfaen"/>
                <w:b/>
                <w:bCs/>
                <w:noProof/>
                <w:spacing w:val="-3"/>
                <w:sz w:val="16"/>
                <w:szCs w:val="16"/>
              </w:rPr>
              <w:t>შუალედური</w:t>
            </w:r>
          </w:p>
        </w:tc>
        <w:tc>
          <w:tcPr>
            <w:tcW w:w="1035" w:type="dxa"/>
            <w:gridSpan w:val="2"/>
            <w:shd w:val="clear" w:color="auto" w:fill="A8D08D"/>
          </w:tcPr>
          <w:p w14:paraId="1D5BFCE3" w14:textId="77777777" w:rsidR="00DB5A3A" w:rsidRPr="00865018" w:rsidRDefault="00DB5A3A" w:rsidP="001B32F7">
            <w:pPr>
              <w:pStyle w:val="TableParagraph"/>
              <w:spacing w:after="240" w:line="259" w:lineRule="auto"/>
              <w:ind w:left="61"/>
              <w:rPr>
                <w:rFonts w:ascii="Sylfaen" w:eastAsia="Sylfaen" w:hAnsi="Sylfaen" w:cstheme="minorHAnsi"/>
                <w:noProof/>
                <w:sz w:val="16"/>
                <w:szCs w:val="16"/>
              </w:rPr>
            </w:pPr>
            <w:r w:rsidRPr="00865018">
              <w:rPr>
                <w:rFonts w:ascii="Sylfaen" w:eastAsia="Sylfaen" w:hAnsi="Sylfaen" w:cs="Sylfaen"/>
                <w:b/>
                <w:bCs/>
                <w:noProof/>
                <w:spacing w:val="-3"/>
                <w:sz w:val="16"/>
                <w:szCs w:val="16"/>
              </w:rPr>
              <w:t>შუალედური</w:t>
            </w:r>
          </w:p>
        </w:tc>
        <w:tc>
          <w:tcPr>
            <w:tcW w:w="993" w:type="dxa"/>
            <w:gridSpan w:val="3"/>
            <w:shd w:val="clear" w:color="auto" w:fill="A8D08D"/>
          </w:tcPr>
          <w:p w14:paraId="6D014F1A" w14:textId="77777777" w:rsidR="00DB5A3A" w:rsidRPr="00865018" w:rsidRDefault="00DB5A3A" w:rsidP="001B32F7">
            <w:pPr>
              <w:pStyle w:val="TableParagraph"/>
              <w:spacing w:after="240" w:line="259" w:lineRule="auto"/>
              <w:ind w:left="260"/>
              <w:rPr>
                <w:rFonts w:ascii="Sylfaen" w:eastAsia="Sylfaen" w:hAnsi="Sylfaen" w:cstheme="minorHAnsi"/>
                <w:noProof/>
                <w:sz w:val="16"/>
                <w:szCs w:val="16"/>
              </w:rPr>
            </w:pPr>
            <w:r w:rsidRPr="00865018">
              <w:rPr>
                <w:rFonts w:ascii="Sylfaen" w:eastAsia="Sylfaen" w:hAnsi="Sylfaen" w:cs="Sylfaen"/>
                <w:b/>
                <w:bCs/>
                <w:noProof/>
                <w:spacing w:val="-3"/>
                <w:sz w:val="16"/>
                <w:szCs w:val="16"/>
              </w:rPr>
              <w:t>საბოლოო</w:t>
            </w:r>
          </w:p>
        </w:tc>
        <w:tc>
          <w:tcPr>
            <w:tcW w:w="2550" w:type="dxa"/>
            <w:gridSpan w:val="2"/>
            <w:vMerge/>
            <w:shd w:val="clear" w:color="auto" w:fill="A8D08D"/>
          </w:tcPr>
          <w:p w14:paraId="664492F3" w14:textId="77777777" w:rsidR="00DB5A3A" w:rsidRPr="00865018" w:rsidRDefault="00DB5A3A" w:rsidP="001B32F7">
            <w:pPr>
              <w:spacing w:after="240" w:line="259" w:lineRule="auto"/>
              <w:rPr>
                <w:rFonts w:ascii="Sylfaen" w:hAnsi="Sylfaen" w:cstheme="minorHAnsi"/>
                <w:noProof/>
              </w:rPr>
            </w:pPr>
          </w:p>
        </w:tc>
      </w:tr>
      <w:tr w:rsidR="00DB5A3A" w:rsidRPr="00865018" w14:paraId="659E3BCE" w14:textId="77777777" w:rsidTr="00DD5DB3">
        <w:trPr>
          <w:gridAfter w:val="1"/>
          <w:wAfter w:w="43" w:type="dxa"/>
        </w:trPr>
        <w:tc>
          <w:tcPr>
            <w:tcW w:w="25" w:type="dxa"/>
            <w:vMerge/>
            <w:tcBorders>
              <w:left w:val="nil"/>
              <w:right w:val="single" w:sz="4" w:space="0" w:color="auto"/>
            </w:tcBorders>
          </w:tcPr>
          <w:p w14:paraId="2B586564" w14:textId="77777777" w:rsidR="00DB5A3A" w:rsidRPr="00865018" w:rsidRDefault="00DB5A3A" w:rsidP="001B32F7">
            <w:pPr>
              <w:spacing w:after="240" w:line="259" w:lineRule="auto"/>
              <w:rPr>
                <w:rFonts w:ascii="Sylfaen" w:hAnsi="Sylfaen" w:cstheme="minorHAnsi"/>
                <w:noProof/>
              </w:rPr>
            </w:pPr>
          </w:p>
        </w:tc>
        <w:tc>
          <w:tcPr>
            <w:tcW w:w="2527" w:type="dxa"/>
            <w:vMerge/>
            <w:tcBorders>
              <w:left w:val="single" w:sz="4" w:space="0" w:color="auto"/>
            </w:tcBorders>
            <w:shd w:val="clear" w:color="auto" w:fill="A8D08D"/>
          </w:tcPr>
          <w:p w14:paraId="79368178" w14:textId="77777777" w:rsidR="00DB5A3A" w:rsidRPr="00865018" w:rsidRDefault="00DB5A3A" w:rsidP="001B32F7">
            <w:pPr>
              <w:spacing w:after="240" w:line="259" w:lineRule="auto"/>
              <w:rPr>
                <w:rFonts w:ascii="Sylfaen" w:hAnsi="Sylfaen" w:cstheme="minorHAnsi"/>
                <w:noProof/>
              </w:rPr>
            </w:pPr>
          </w:p>
        </w:tc>
        <w:tc>
          <w:tcPr>
            <w:tcW w:w="4310" w:type="dxa"/>
            <w:gridSpan w:val="2"/>
            <w:vMerge/>
            <w:shd w:val="clear" w:color="auto" w:fill="E1EED9"/>
          </w:tcPr>
          <w:p w14:paraId="3B11D81F" w14:textId="77777777" w:rsidR="00DB5A3A" w:rsidRPr="00865018" w:rsidRDefault="00DB5A3A" w:rsidP="001B32F7">
            <w:pPr>
              <w:spacing w:after="240" w:line="259" w:lineRule="auto"/>
              <w:ind w:left="88"/>
              <w:rPr>
                <w:rFonts w:ascii="Sylfaen" w:hAnsi="Sylfaen" w:cstheme="minorHAnsi"/>
                <w:noProof/>
              </w:rPr>
            </w:pPr>
          </w:p>
        </w:tc>
        <w:tc>
          <w:tcPr>
            <w:tcW w:w="1187" w:type="dxa"/>
            <w:shd w:val="clear" w:color="auto" w:fill="E1EED9"/>
          </w:tcPr>
          <w:p w14:paraId="369CFD19" w14:textId="77777777" w:rsidR="00DB5A3A" w:rsidRPr="00865018" w:rsidRDefault="00DB5A3A" w:rsidP="001B32F7">
            <w:pPr>
              <w:pStyle w:val="TableParagraph"/>
              <w:spacing w:after="240" w:line="259" w:lineRule="auto"/>
              <w:ind w:right="-2"/>
              <w:jc w:val="right"/>
              <w:rPr>
                <w:rFonts w:ascii="Sylfaen" w:eastAsia="Sylfaen" w:hAnsi="Sylfaen" w:cstheme="minorHAnsi"/>
                <w:noProof/>
                <w:sz w:val="18"/>
                <w:szCs w:val="18"/>
              </w:rPr>
            </w:pPr>
            <w:r w:rsidRPr="00865018">
              <w:rPr>
                <w:rFonts w:ascii="Sylfaen" w:eastAsia="Sylfaen" w:hAnsi="Sylfaen" w:cs="Sylfaen"/>
                <w:b/>
                <w:bCs/>
                <w:noProof/>
                <w:spacing w:val="-2"/>
                <w:sz w:val="18"/>
                <w:szCs w:val="18"/>
              </w:rPr>
              <w:t>წელი</w:t>
            </w:r>
          </w:p>
        </w:tc>
        <w:tc>
          <w:tcPr>
            <w:tcW w:w="990" w:type="dxa"/>
            <w:gridSpan w:val="2"/>
            <w:shd w:val="clear" w:color="auto" w:fill="E1EED9"/>
          </w:tcPr>
          <w:p w14:paraId="3FA667C5" w14:textId="2AD79EEC" w:rsidR="00DB5A3A" w:rsidRPr="00865018" w:rsidRDefault="00DB5A3A" w:rsidP="001B32F7">
            <w:pPr>
              <w:pStyle w:val="TableParagraph"/>
              <w:spacing w:after="240" w:line="259" w:lineRule="auto"/>
              <w:jc w:val="center"/>
              <w:rPr>
                <w:rFonts w:ascii="Sylfaen" w:eastAsia="Calibri" w:hAnsi="Sylfaen" w:cstheme="minorHAnsi"/>
                <w:noProof/>
                <w:sz w:val="20"/>
                <w:szCs w:val="20"/>
              </w:rPr>
            </w:pPr>
            <w:r w:rsidRPr="00865018">
              <w:rPr>
                <w:rFonts w:ascii="Sylfaen" w:hAnsi="Sylfaen" w:cstheme="minorHAnsi"/>
                <w:noProof/>
                <w:sz w:val="20"/>
                <w:szCs w:val="20"/>
              </w:rPr>
              <w:t>20</w:t>
            </w:r>
            <w:r w:rsidR="002B0088" w:rsidRPr="00865018">
              <w:rPr>
                <w:rFonts w:ascii="Sylfaen" w:hAnsi="Sylfaen" w:cstheme="minorHAnsi"/>
                <w:noProof/>
                <w:sz w:val="20"/>
                <w:szCs w:val="20"/>
                <w:lang w:val="ka-GE"/>
              </w:rPr>
              <w:t>20</w:t>
            </w:r>
          </w:p>
        </w:tc>
        <w:tc>
          <w:tcPr>
            <w:tcW w:w="1224" w:type="dxa"/>
            <w:gridSpan w:val="4"/>
            <w:shd w:val="clear" w:color="auto" w:fill="E1EED9"/>
          </w:tcPr>
          <w:p w14:paraId="6DE7D98A" w14:textId="77777777" w:rsidR="00DB5A3A" w:rsidRPr="00865018" w:rsidRDefault="00DB5A3A" w:rsidP="001B32F7">
            <w:pPr>
              <w:pStyle w:val="TableParagraph"/>
              <w:spacing w:after="240" w:line="259" w:lineRule="auto"/>
              <w:ind w:left="7"/>
              <w:jc w:val="center"/>
              <w:rPr>
                <w:rFonts w:ascii="Sylfaen" w:eastAsia="Calibri" w:hAnsi="Sylfaen" w:cstheme="minorHAnsi"/>
                <w:noProof/>
                <w:sz w:val="24"/>
                <w:szCs w:val="24"/>
              </w:rPr>
            </w:pPr>
            <w:r w:rsidRPr="00865018">
              <w:rPr>
                <w:rFonts w:ascii="Sylfaen" w:hAnsi="Sylfaen" w:cstheme="minorHAnsi"/>
                <w:noProof/>
                <w:sz w:val="20"/>
                <w:szCs w:val="20"/>
              </w:rPr>
              <w:t>2023</w:t>
            </w:r>
          </w:p>
        </w:tc>
        <w:tc>
          <w:tcPr>
            <w:tcW w:w="1035" w:type="dxa"/>
            <w:gridSpan w:val="2"/>
            <w:shd w:val="clear" w:color="auto" w:fill="E1EED9"/>
          </w:tcPr>
          <w:p w14:paraId="72916F54" w14:textId="77777777" w:rsidR="00DB5A3A" w:rsidRPr="00865018" w:rsidRDefault="00DB5A3A" w:rsidP="001B32F7">
            <w:pPr>
              <w:pStyle w:val="TableParagraph"/>
              <w:spacing w:after="240" w:line="259" w:lineRule="auto"/>
              <w:ind w:left="7"/>
              <w:jc w:val="center"/>
              <w:rPr>
                <w:rFonts w:ascii="Sylfaen" w:eastAsia="Calibri" w:hAnsi="Sylfaen" w:cstheme="minorHAnsi"/>
                <w:noProof/>
                <w:sz w:val="24"/>
                <w:szCs w:val="24"/>
              </w:rPr>
            </w:pPr>
            <w:r w:rsidRPr="00865018">
              <w:rPr>
                <w:rFonts w:ascii="Sylfaen" w:hAnsi="Sylfaen" w:cstheme="minorHAnsi"/>
                <w:noProof/>
                <w:sz w:val="20"/>
                <w:szCs w:val="20"/>
              </w:rPr>
              <w:t>2025</w:t>
            </w:r>
          </w:p>
        </w:tc>
        <w:tc>
          <w:tcPr>
            <w:tcW w:w="993" w:type="dxa"/>
            <w:gridSpan w:val="3"/>
            <w:shd w:val="clear" w:color="auto" w:fill="E1EED9"/>
          </w:tcPr>
          <w:p w14:paraId="5068CE72" w14:textId="77777777" w:rsidR="00DB5A3A" w:rsidRPr="00865018" w:rsidRDefault="00DB5A3A" w:rsidP="001B32F7">
            <w:pPr>
              <w:pStyle w:val="TableParagraph"/>
              <w:spacing w:after="240" w:line="259" w:lineRule="auto"/>
              <w:jc w:val="center"/>
              <w:rPr>
                <w:rFonts w:ascii="Sylfaen" w:eastAsia="Calibri" w:hAnsi="Sylfaen" w:cstheme="minorHAnsi"/>
                <w:noProof/>
                <w:sz w:val="24"/>
                <w:szCs w:val="24"/>
              </w:rPr>
            </w:pPr>
            <w:r w:rsidRPr="00865018">
              <w:rPr>
                <w:rFonts w:ascii="Sylfaen" w:hAnsi="Sylfaen" w:cstheme="minorHAnsi"/>
                <w:noProof/>
                <w:sz w:val="20"/>
                <w:szCs w:val="20"/>
              </w:rPr>
              <w:t>2026</w:t>
            </w:r>
          </w:p>
        </w:tc>
        <w:tc>
          <w:tcPr>
            <w:tcW w:w="2550" w:type="dxa"/>
            <w:gridSpan w:val="2"/>
            <w:vMerge w:val="restart"/>
            <w:shd w:val="clear" w:color="auto" w:fill="E1EED9"/>
            <w:vAlign w:val="center"/>
          </w:tcPr>
          <w:p w14:paraId="5FC4B8AA" w14:textId="77777777" w:rsidR="00DB5A3A" w:rsidRPr="00865018" w:rsidRDefault="00DB5A3A" w:rsidP="00F405AB">
            <w:pPr>
              <w:pStyle w:val="TableParagraph"/>
              <w:spacing w:line="259" w:lineRule="auto"/>
              <w:ind w:left="130"/>
              <w:rPr>
                <w:rFonts w:ascii="Sylfaen" w:eastAsia="Arial Unicode MS" w:hAnsi="Sylfaen" w:cs="Arial Unicode MS"/>
                <w:noProof/>
                <w:sz w:val="18"/>
                <w:szCs w:val="18"/>
              </w:rPr>
            </w:pPr>
            <w:r w:rsidRPr="00865018">
              <w:rPr>
                <w:rFonts w:ascii="Sylfaen" w:eastAsia="Arial Unicode MS" w:hAnsi="Sylfaen" w:cs="Arial Unicode MS"/>
                <w:noProof/>
                <w:sz w:val="18"/>
                <w:szCs w:val="18"/>
              </w:rPr>
              <w:t>ატმოსფერულ ჰაერში მავნე ნივთიერებათა გაფრქვევების ინვენტარიზაციის ანგარიში</w:t>
            </w:r>
          </w:p>
          <w:p w14:paraId="18ED3604" w14:textId="77777777" w:rsidR="00DB5A3A" w:rsidRPr="00865018" w:rsidRDefault="00DB5A3A" w:rsidP="00F405AB">
            <w:pPr>
              <w:pStyle w:val="TableParagraph"/>
              <w:spacing w:line="259" w:lineRule="auto"/>
              <w:ind w:left="130"/>
              <w:rPr>
                <w:rFonts w:ascii="Sylfaen" w:eastAsia="Arial Unicode MS" w:hAnsi="Sylfaen" w:cs="Arial Unicode MS"/>
                <w:noProof/>
                <w:sz w:val="18"/>
                <w:szCs w:val="18"/>
              </w:rPr>
            </w:pPr>
          </w:p>
          <w:p w14:paraId="5F3DEC47" w14:textId="77777777" w:rsidR="00DB5A3A" w:rsidRPr="00865018" w:rsidRDefault="00DB5A3A" w:rsidP="00F405AB">
            <w:pPr>
              <w:pStyle w:val="TableParagraph"/>
              <w:spacing w:line="259" w:lineRule="auto"/>
              <w:ind w:left="130"/>
              <w:rPr>
                <w:rFonts w:ascii="Sylfaen" w:eastAsia="Calibri" w:hAnsi="Sylfaen" w:cstheme="minorHAnsi"/>
                <w:noProof/>
                <w:sz w:val="18"/>
                <w:szCs w:val="18"/>
              </w:rPr>
            </w:pPr>
            <w:r w:rsidRPr="00865018">
              <w:rPr>
                <w:rFonts w:ascii="Sylfaen" w:eastAsia="Arial Unicode MS" w:hAnsi="Sylfaen" w:cs="Arial Unicode MS"/>
                <w:noProof/>
                <w:sz w:val="18"/>
                <w:szCs w:val="18"/>
              </w:rPr>
              <w:t>შინაგან საქმეთა სამინისტროს ვებგვერდი (ინფორმაცია რეგისტრირებული სატრანსპორტო საშუალებების შესახებ)</w:t>
            </w:r>
          </w:p>
        </w:tc>
      </w:tr>
      <w:tr w:rsidR="00DB5A3A" w:rsidRPr="00865018" w14:paraId="4C2138E1" w14:textId="77777777" w:rsidTr="00DD5DB3">
        <w:trPr>
          <w:gridAfter w:val="1"/>
          <w:wAfter w:w="43" w:type="dxa"/>
          <w:trHeight w:val="456"/>
        </w:trPr>
        <w:tc>
          <w:tcPr>
            <w:tcW w:w="25" w:type="dxa"/>
            <w:vMerge/>
            <w:tcBorders>
              <w:left w:val="nil"/>
              <w:right w:val="single" w:sz="4" w:space="0" w:color="auto"/>
            </w:tcBorders>
          </w:tcPr>
          <w:p w14:paraId="026929C7" w14:textId="77777777" w:rsidR="00DB5A3A" w:rsidRPr="00865018" w:rsidRDefault="00DB5A3A" w:rsidP="001B32F7">
            <w:pPr>
              <w:spacing w:after="240" w:line="259" w:lineRule="auto"/>
              <w:rPr>
                <w:rFonts w:ascii="Sylfaen" w:hAnsi="Sylfaen" w:cstheme="minorHAnsi"/>
                <w:noProof/>
              </w:rPr>
            </w:pPr>
          </w:p>
        </w:tc>
        <w:tc>
          <w:tcPr>
            <w:tcW w:w="2527" w:type="dxa"/>
            <w:vMerge/>
            <w:tcBorders>
              <w:left w:val="single" w:sz="4" w:space="0" w:color="auto"/>
            </w:tcBorders>
            <w:shd w:val="clear" w:color="auto" w:fill="A8D08D"/>
          </w:tcPr>
          <w:p w14:paraId="177465E7" w14:textId="77777777" w:rsidR="00DB5A3A" w:rsidRPr="00865018" w:rsidRDefault="00DB5A3A" w:rsidP="001B32F7">
            <w:pPr>
              <w:spacing w:after="240" w:line="259" w:lineRule="auto"/>
              <w:rPr>
                <w:rFonts w:ascii="Sylfaen" w:hAnsi="Sylfaen" w:cstheme="minorHAnsi"/>
                <w:noProof/>
              </w:rPr>
            </w:pPr>
          </w:p>
        </w:tc>
        <w:tc>
          <w:tcPr>
            <w:tcW w:w="4310" w:type="dxa"/>
            <w:gridSpan w:val="2"/>
            <w:vMerge/>
            <w:shd w:val="clear" w:color="auto" w:fill="E1EED9"/>
          </w:tcPr>
          <w:p w14:paraId="677601A5" w14:textId="77777777" w:rsidR="00DB5A3A" w:rsidRPr="00865018" w:rsidRDefault="00DB5A3A" w:rsidP="001B32F7">
            <w:pPr>
              <w:spacing w:after="240" w:line="259" w:lineRule="auto"/>
              <w:ind w:left="88"/>
              <w:rPr>
                <w:rFonts w:ascii="Sylfaen" w:hAnsi="Sylfaen" w:cstheme="minorHAnsi"/>
                <w:noProof/>
              </w:rPr>
            </w:pPr>
          </w:p>
        </w:tc>
        <w:tc>
          <w:tcPr>
            <w:tcW w:w="1187" w:type="dxa"/>
            <w:shd w:val="clear" w:color="auto" w:fill="E1EED9"/>
          </w:tcPr>
          <w:p w14:paraId="352A06A9" w14:textId="77777777" w:rsidR="00DB5A3A" w:rsidRPr="00865018" w:rsidRDefault="00DB5A3A" w:rsidP="001B32F7">
            <w:pPr>
              <w:pStyle w:val="TableParagraph"/>
              <w:spacing w:after="240" w:line="259" w:lineRule="auto"/>
              <w:ind w:right="-2"/>
              <w:jc w:val="right"/>
              <w:rPr>
                <w:rFonts w:ascii="Sylfaen" w:eastAsia="Sylfaen" w:hAnsi="Sylfaen" w:cstheme="minorHAnsi"/>
                <w:noProof/>
                <w:sz w:val="18"/>
                <w:szCs w:val="18"/>
              </w:rPr>
            </w:pPr>
            <w:r w:rsidRPr="00865018">
              <w:rPr>
                <w:rFonts w:ascii="Sylfaen" w:eastAsia="Sylfaen" w:hAnsi="Sylfaen" w:cs="Sylfaen"/>
                <w:b/>
                <w:bCs/>
                <w:noProof/>
                <w:spacing w:val="-2"/>
                <w:sz w:val="18"/>
                <w:szCs w:val="18"/>
              </w:rPr>
              <w:t>მაჩვენებელი</w:t>
            </w:r>
          </w:p>
        </w:tc>
        <w:tc>
          <w:tcPr>
            <w:tcW w:w="990" w:type="dxa"/>
            <w:gridSpan w:val="2"/>
            <w:shd w:val="clear" w:color="auto" w:fill="E1EED9"/>
          </w:tcPr>
          <w:p w14:paraId="284E5491" w14:textId="2CF8937F" w:rsidR="00DB5A3A" w:rsidRPr="00865018" w:rsidRDefault="00DB5A3A" w:rsidP="001B32F7">
            <w:pPr>
              <w:pStyle w:val="TableParagraph"/>
              <w:tabs>
                <w:tab w:val="left" w:pos="453"/>
                <w:tab w:val="center" w:pos="492"/>
              </w:tabs>
              <w:spacing w:line="259" w:lineRule="auto"/>
              <w:jc w:val="center"/>
              <w:rPr>
                <w:rFonts w:ascii="Sylfaen" w:eastAsia="Calibri" w:hAnsi="Sylfaen" w:cstheme="minorHAnsi"/>
                <w:noProof/>
                <w:sz w:val="18"/>
                <w:szCs w:val="18"/>
              </w:rPr>
            </w:pPr>
            <w:r w:rsidRPr="00865018">
              <w:rPr>
                <w:rFonts w:ascii="Sylfaen" w:eastAsia="Arial Unicode MS" w:hAnsi="Sylfaen" w:cs="Arial Unicode MS"/>
                <w:noProof/>
                <w:sz w:val="18"/>
                <w:szCs w:val="18"/>
              </w:rPr>
              <w:t>14.</w:t>
            </w:r>
            <w:r w:rsidR="002B0088" w:rsidRPr="00865018">
              <w:rPr>
                <w:rFonts w:ascii="Sylfaen" w:eastAsia="Arial Unicode MS" w:hAnsi="Sylfaen" w:cs="Arial Unicode MS"/>
                <w:noProof/>
                <w:sz w:val="18"/>
                <w:szCs w:val="18"/>
                <w:lang w:val="ka-GE"/>
              </w:rPr>
              <w:t>2</w:t>
            </w:r>
            <w:r w:rsidRPr="00865018">
              <w:rPr>
                <w:rFonts w:ascii="Sylfaen" w:eastAsia="Arial Unicode MS" w:hAnsi="Sylfaen" w:cs="Arial Unicode MS"/>
                <w:noProof/>
                <w:sz w:val="18"/>
                <w:szCs w:val="18"/>
              </w:rPr>
              <w:t xml:space="preserve"> ტ/1000 ერთეულ ასს-ზე</w:t>
            </w:r>
          </w:p>
        </w:tc>
        <w:tc>
          <w:tcPr>
            <w:tcW w:w="1224" w:type="dxa"/>
            <w:gridSpan w:val="4"/>
            <w:shd w:val="clear" w:color="auto" w:fill="E1EED9"/>
          </w:tcPr>
          <w:p w14:paraId="600F09FA" w14:textId="77777777" w:rsidR="00DB5A3A" w:rsidRPr="00865018" w:rsidRDefault="00DB5A3A" w:rsidP="001B32F7">
            <w:pPr>
              <w:pStyle w:val="TableParagraph"/>
              <w:spacing w:after="240" w:line="259" w:lineRule="auto"/>
              <w:ind w:left="7"/>
              <w:jc w:val="center"/>
              <w:rPr>
                <w:rFonts w:ascii="Sylfaen" w:eastAsia="Calibri" w:hAnsi="Sylfaen" w:cstheme="minorHAnsi"/>
                <w:noProof/>
                <w:sz w:val="18"/>
                <w:szCs w:val="18"/>
              </w:rPr>
            </w:pPr>
            <w:r w:rsidRPr="00865018">
              <w:rPr>
                <w:rFonts w:ascii="Sylfaen" w:hAnsi="Sylfaen" w:cstheme="minorHAnsi"/>
                <w:noProof/>
                <w:sz w:val="18"/>
                <w:szCs w:val="18"/>
              </w:rPr>
              <w:t>-</w:t>
            </w:r>
          </w:p>
        </w:tc>
        <w:tc>
          <w:tcPr>
            <w:tcW w:w="1035" w:type="dxa"/>
            <w:gridSpan w:val="2"/>
            <w:shd w:val="clear" w:color="auto" w:fill="E1EED9"/>
          </w:tcPr>
          <w:p w14:paraId="3BFEAAB7" w14:textId="77777777" w:rsidR="00DB5A3A" w:rsidRPr="00865018" w:rsidRDefault="00DB5A3A" w:rsidP="001B32F7">
            <w:pPr>
              <w:pStyle w:val="TableParagraph"/>
              <w:spacing w:after="240" w:line="259" w:lineRule="auto"/>
              <w:jc w:val="center"/>
              <w:rPr>
                <w:rFonts w:ascii="Sylfaen" w:eastAsia="Calibri" w:hAnsi="Sylfaen" w:cstheme="minorHAnsi"/>
                <w:noProof/>
                <w:sz w:val="18"/>
                <w:szCs w:val="18"/>
              </w:rPr>
            </w:pPr>
            <w:r w:rsidRPr="00865018">
              <w:rPr>
                <w:rFonts w:ascii="Sylfaen" w:eastAsia="Calibri" w:hAnsi="Sylfaen" w:cstheme="minorHAnsi"/>
                <w:noProof/>
                <w:sz w:val="18"/>
                <w:szCs w:val="18"/>
              </w:rPr>
              <w:t>-</w:t>
            </w:r>
          </w:p>
        </w:tc>
        <w:tc>
          <w:tcPr>
            <w:tcW w:w="993" w:type="dxa"/>
            <w:gridSpan w:val="3"/>
            <w:shd w:val="clear" w:color="auto" w:fill="E1EED9"/>
          </w:tcPr>
          <w:p w14:paraId="33E801BA" w14:textId="59AD2822" w:rsidR="00DB5A3A" w:rsidRPr="00865018" w:rsidRDefault="00DB5A3A" w:rsidP="001B32F7">
            <w:pPr>
              <w:pStyle w:val="TableParagraph"/>
              <w:spacing w:line="259" w:lineRule="auto"/>
              <w:jc w:val="center"/>
              <w:rPr>
                <w:rFonts w:ascii="Sylfaen" w:eastAsia="Calibri" w:hAnsi="Sylfaen" w:cstheme="minorHAnsi"/>
                <w:noProof/>
                <w:sz w:val="18"/>
                <w:szCs w:val="18"/>
              </w:rPr>
            </w:pPr>
            <w:r w:rsidRPr="00865018">
              <w:rPr>
                <w:rFonts w:ascii="Sylfaen" w:eastAsia="Arial Unicode MS" w:hAnsi="Sylfaen" w:cs="Arial Unicode MS"/>
                <w:noProof/>
                <w:sz w:val="18"/>
                <w:szCs w:val="18"/>
              </w:rPr>
              <w:t>12</w:t>
            </w:r>
            <w:r w:rsidR="002B0088" w:rsidRPr="00865018">
              <w:rPr>
                <w:rFonts w:ascii="Sylfaen" w:eastAsia="Arial Unicode MS" w:hAnsi="Sylfaen" w:cs="Arial Unicode MS"/>
                <w:noProof/>
                <w:sz w:val="18"/>
                <w:szCs w:val="18"/>
                <w:lang w:val="ka-GE"/>
              </w:rPr>
              <w:t>.8</w:t>
            </w:r>
            <w:r w:rsidRPr="00865018">
              <w:rPr>
                <w:rFonts w:ascii="Sylfaen" w:eastAsia="Arial Unicode MS" w:hAnsi="Sylfaen" w:cs="Arial Unicode MS"/>
                <w:noProof/>
                <w:sz w:val="18"/>
                <w:szCs w:val="18"/>
              </w:rPr>
              <w:t xml:space="preserve"> ტ/ 1000 ერთეულ ასს-ზე</w:t>
            </w:r>
          </w:p>
        </w:tc>
        <w:tc>
          <w:tcPr>
            <w:tcW w:w="2550" w:type="dxa"/>
            <w:gridSpan w:val="2"/>
            <w:vMerge/>
            <w:shd w:val="clear" w:color="auto" w:fill="E1EED9"/>
          </w:tcPr>
          <w:p w14:paraId="66970ED7" w14:textId="77777777" w:rsidR="00DB5A3A" w:rsidRPr="00865018" w:rsidRDefault="00DB5A3A" w:rsidP="001B32F7">
            <w:pPr>
              <w:pStyle w:val="TableParagraph"/>
              <w:spacing w:after="240" w:line="259" w:lineRule="auto"/>
              <w:ind w:left="132"/>
              <w:rPr>
                <w:rFonts w:ascii="Sylfaen" w:eastAsia="Calibri" w:hAnsi="Sylfaen" w:cstheme="minorHAnsi"/>
                <w:noProof/>
                <w:sz w:val="20"/>
                <w:szCs w:val="24"/>
              </w:rPr>
            </w:pPr>
          </w:p>
        </w:tc>
      </w:tr>
      <w:tr w:rsidR="00DB5A3A" w:rsidRPr="00865018" w14:paraId="08FFA0AC" w14:textId="77777777" w:rsidTr="00DD5DB3">
        <w:trPr>
          <w:gridAfter w:val="1"/>
          <w:wAfter w:w="43" w:type="dxa"/>
        </w:trPr>
        <w:tc>
          <w:tcPr>
            <w:tcW w:w="25" w:type="dxa"/>
            <w:vMerge/>
            <w:tcBorders>
              <w:left w:val="nil"/>
              <w:right w:val="single" w:sz="4" w:space="0" w:color="auto"/>
            </w:tcBorders>
          </w:tcPr>
          <w:p w14:paraId="318FE35C" w14:textId="77777777" w:rsidR="00DB5A3A" w:rsidRPr="00865018" w:rsidRDefault="00DB5A3A" w:rsidP="001B32F7">
            <w:pPr>
              <w:spacing w:after="240" w:line="259" w:lineRule="auto"/>
              <w:rPr>
                <w:rFonts w:ascii="Sylfaen" w:hAnsi="Sylfaen" w:cstheme="minorHAnsi"/>
                <w:noProof/>
              </w:rPr>
            </w:pPr>
          </w:p>
        </w:tc>
        <w:tc>
          <w:tcPr>
            <w:tcW w:w="2527" w:type="dxa"/>
            <w:vMerge w:val="restart"/>
            <w:tcBorders>
              <w:left w:val="single" w:sz="4" w:space="0" w:color="auto"/>
            </w:tcBorders>
            <w:shd w:val="clear" w:color="auto" w:fill="A8D08D"/>
          </w:tcPr>
          <w:p w14:paraId="78120F2B" w14:textId="310C2A00" w:rsidR="00DB5A3A" w:rsidRPr="00865018" w:rsidRDefault="00DB5A3A" w:rsidP="001B32F7">
            <w:pPr>
              <w:pStyle w:val="TableParagraph"/>
              <w:spacing w:after="240" w:line="259" w:lineRule="auto"/>
              <w:ind w:left="100" w:right="563"/>
              <w:rPr>
                <w:rFonts w:ascii="Sylfaen" w:eastAsia="Calibri" w:hAnsi="Sylfaen" w:cstheme="minorHAnsi"/>
                <w:noProof/>
              </w:rPr>
            </w:pPr>
            <w:r w:rsidRPr="00865018">
              <w:rPr>
                <w:rFonts w:ascii="Sylfaen" w:eastAsia="Sylfaen" w:hAnsi="Sylfaen" w:cs="Sylfaen"/>
                <w:b/>
                <w:bCs/>
                <w:noProof/>
                <w:spacing w:val="-2"/>
              </w:rPr>
              <w:t>ამოცანის</w:t>
            </w:r>
            <w:r w:rsidRPr="00865018">
              <w:rPr>
                <w:rFonts w:ascii="Sylfaen" w:eastAsia="Sylfaen" w:hAnsi="Sylfaen" w:cstheme="minorHAnsi"/>
                <w:b/>
                <w:bCs/>
                <w:noProof/>
                <w:spacing w:val="15"/>
              </w:rPr>
              <w:t xml:space="preserve"> </w:t>
            </w:r>
            <w:r w:rsidRPr="00865018">
              <w:rPr>
                <w:rFonts w:ascii="Sylfaen" w:eastAsia="Sylfaen" w:hAnsi="Sylfaen" w:cs="Sylfaen"/>
                <w:b/>
                <w:bCs/>
                <w:noProof/>
                <w:spacing w:val="-3"/>
              </w:rPr>
              <w:t>შედეგის</w:t>
            </w:r>
            <w:r w:rsidRPr="00865018">
              <w:rPr>
                <w:rFonts w:ascii="Sylfaen" w:eastAsia="Sylfaen" w:hAnsi="Sylfaen" w:cstheme="minorHAnsi"/>
                <w:b/>
                <w:bCs/>
                <w:noProof/>
                <w:spacing w:val="27"/>
                <w:w w:val="101"/>
              </w:rPr>
              <w:t xml:space="preserve"> </w:t>
            </w:r>
            <w:r w:rsidRPr="00865018">
              <w:rPr>
                <w:rFonts w:ascii="Sylfaen" w:eastAsia="Sylfaen" w:hAnsi="Sylfaen" w:cs="Sylfaen"/>
                <w:b/>
                <w:bCs/>
                <w:noProof/>
                <w:spacing w:val="-3"/>
              </w:rPr>
              <w:t>ინდიკატორი</w:t>
            </w:r>
            <w:r w:rsidRPr="00865018">
              <w:rPr>
                <w:rFonts w:ascii="Sylfaen" w:eastAsia="Sylfaen" w:hAnsi="Sylfaen" w:cstheme="minorHAnsi"/>
                <w:b/>
                <w:bCs/>
                <w:noProof/>
                <w:spacing w:val="5"/>
              </w:rPr>
              <w:t xml:space="preserve"> </w:t>
            </w:r>
            <w:r w:rsidR="002B0088" w:rsidRPr="00865018">
              <w:rPr>
                <w:rFonts w:ascii="Sylfaen" w:eastAsia="Sylfaen" w:hAnsi="Sylfaen" w:cstheme="minorHAnsi"/>
                <w:b/>
                <w:bCs/>
                <w:noProof/>
                <w:spacing w:val="5"/>
                <w:lang w:val="ka-GE"/>
              </w:rPr>
              <w:t>7</w:t>
            </w:r>
            <w:r w:rsidRPr="00865018">
              <w:rPr>
                <w:rFonts w:ascii="Sylfaen" w:eastAsia="Calibri" w:hAnsi="Sylfaen" w:cstheme="minorHAnsi"/>
                <w:b/>
                <w:bCs/>
                <w:noProof/>
              </w:rPr>
              <w:t>.1.2:</w:t>
            </w:r>
          </w:p>
        </w:tc>
        <w:tc>
          <w:tcPr>
            <w:tcW w:w="4310" w:type="dxa"/>
            <w:gridSpan w:val="2"/>
            <w:vMerge w:val="restart"/>
            <w:shd w:val="clear" w:color="auto" w:fill="E1EED9"/>
          </w:tcPr>
          <w:p w14:paraId="67DCE126" w14:textId="77777777" w:rsidR="00DB5A3A" w:rsidRPr="00865018" w:rsidRDefault="00DB5A3A" w:rsidP="001B32F7">
            <w:pPr>
              <w:pStyle w:val="TableParagraph"/>
              <w:spacing w:line="259" w:lineRule="auto"/>
              <w:ind w:left="88"/>
              <w:rPr>
                <w:rFonts w:ascii="Sylfaen" w:eastAsia="Arial Unicode MS" w:hAnsi="Sylfaen" w:cs="Arial Unicode MS"/>
                <w:noProof/>
                <w:sz w:val="18"/>
                <w:szCs w:val="18"/>
              </w:rPr>
            </w:pPr>
            <w:r w:rsidRPr="00865018">
              <w:rPr>
                <w:rFonts w:ascii="Sylfaen" w:eastAsia="Arial Unicode MS" w:hAnsi="Sylfaen" w:cs="Arial Unicode MS"/>
                <w:noProof/>
                <w:sz w:val="18"/>
                <w:szCs w:val="18"/>
              </w:rPr>
              <w:t>ტრანსპორტის სექტორიდან PM2.5-ის გაფრქვევების რაოდენობის ფარდობა რეგისტრირებული ასს-ების რაოდენობასთან</w:t>
            </w:r>
          </w:p>
        </w:tc>
        <w:tc>
          <w:tcPr>
            <w:tcW w:w="1187" w:type="dxa"/>
            <w:vMerge w:val="restart"/>
            <w:shd w:val="clear" w:color="auto" w:fill="A8D08D"/>
          </w:tcPr>
          <w:p w14:paraId="1FB66AD0" w14:textId="77777777" w:rsidR="00DB5A3A" w:rsidRPr="00865018" w:rsidRDefault="00DB5A3A" w:rsidP="001B32F7">
            <w:pPr>
              <w:spacing w:after="240" w:line="259" w:lineRule="auto"/>
              <w:rPr>
                <w:rFonts w:ascii="Sylfaen" w:hAnsi="Sylfaen" w:cstheme="minorHAnsi"/>
                <w:noProof/>
              </w:rPr>
            </w:pPr>
          </w:p>
        </w:tc>
        <w:tc>
          <w:tcPr>
            <w:tcW w:w="990" w:type="dxa"/>
            <w:gridSpan w:val="2"/>
            <w:vMerge w:val="restart"/>
            <w:shd w:val="clear" w:color="auto" w:fill="A8D08D"/>
          </w:tcPr>
          <w:p w14:paraId="342C78A4" w14:textId="77777777" w:rsidR="00DB5A3A" w:rsidRPr="00865018" w:rsidRDefault="00DB5A3A" w:rsidP="001B32F7">
            <w:pPr>
              <w:pStyle w:val="TableParagraph"/>
              <w:spacing w:after="240" w:line="259" w:lineRule="auto"/>
              <w:ind w:left="63"/>
              <w:rPr>
                <w:rFonts w:ascii="Sylfaen" w:eastAsia="Sylfaen" w:hAnsi="Sylfaen" w:cs="Sylfaen"/>
                <w:noProof/>
                <w:spacing w:val="-3"/>
                <w:sz w:val="20"/>
                <w:szCs w:val="20"/>
              </w:rPr>
            </w:pPr>
            <w:r w:rsidRPr="00865018">
              <w:rPr>
                <w:rFonts w:ascii="Sylfaen" w:eastAsia="Sylfaen" w:hAnsi="Sylfaen" w:cs="Sylfaen"/>
                <w:b/>
                <w:bCs/>
                <w:noProof/>
                <w:spacing w:val="-3"/>
                <w:sz w:val="20"/>
                <w:szCs w:val="20"/>
              </w:rPr>
              <w:t>საბაზისო</w:t>
            </w:r>
          </w:p>
        </w:tc>
        <w:tc>
          <w:tcPr>
            <w:tcW w:w="3252" w:type="dxa"/>
            <w:gridSpan w:val="9"/>
            <w:tcBorders>
              <w:bottom w:val="single" w:sz="4" w:space="0" w:color="auto"/>
            </w:tcBorders>
            <w:shd w:val="clear" w:color="auto" w:fill="A8D08D"/>
          </w:tcPr>
          <w:p w14:paraId="291D0592" w14:textId="77777777" w:rsidR="00DB5A3A" w:rsidRPr="00865018" w:rsidRDefault="00DB5A3A" w:rsidP="001B32F7">
            <w:pPr>
              <w:pStyle w:val="TableParagraph"/>
              <w:spacing w:line="259" w:lineRule="auto"/>
              <w:jc w:val="center"/>
              <w:rPr>
                <w:rFonts w:ascii="Sylfaen" w:eastAsia="Sylfaen" w:hAnsi="Sylfaen" w:cs="Sylfaen"/>
                <w:b/>
                <w:bCs/>
                <w:noProof/>
                <w:spacing w:val="-3"/>
                <w:sz w:val="20"/>
                <w:szCs w:val="20"/>
              </w:rPr>
            </w:pPr>
            <w:r w:rsidRPr="00865018">
              <w:rPr>
                <w:rFonts w:ascii="Sylfaen" w:eastAsia="Sylfaen" w:hAnsi="Sylfaen" w:cs="Sylfaen"/>
                <w:b/>
                <w:bCs/>
                <w:noProof/>
                <w:spacing w:val="-3"/>
                <w:sz w:val="20"/>
                <w:szCs w:val="20"/>
              </w:rPr>
              <w:t>სამიზნე</w:t>
            </w:r>
          </w:p>
        </w:tc>
        <w:tc>
          <w:tcPr>
            <w:tcW w:w="2550" w:type="dxa"/>
            <w:gridSpan w:val="2"/>
            <w:vMerge/>
            <w:shd w:val="clear" w:color="auto" w:fill="A8D08D"/>
          </w:tcPr>
          <w:p w14:paraId="596B6B48" w14:textId="77777777" w:rsidR="00DB5A3A" w:rsidRPr="00865018" w:rsidRDefault="00DB5A3A" w:rsidP="001B32F7">
            <w:pPr>
              <w:pStyle w:val="TableParagraph"/>
              <w:spacing w:after="240" w:line="259" w:lineRule="auto"/>
              <w:ind w:left="132"/>
              <w:rPr>
                <w:rFonts w:ascii="Sylfaen" w:eastAsia="Calibri" w:hAnsi="Sylfaen" w:cstheme="minorHAnsi"/>
                <w:noProof/>
                <w:sz w:val="18"/>
                <w:szCs w:val="18"/>
              </w:rPr>
            </w:pPr>
          </w:p>
        </w:tc>
      </w:tr>
      <w:tr w:rsidR="00DB5A3A" w:rsidRPr="00865018" w14:paraId="4A9DC0DC" w14:textId="77777777" w:rsidTr="00DD5DB3">
        <w:trPr>
          <w:gridAfter w:val="1"/>
          <w:wAfter w:w="43" w:type="dxa"/>
          <w:trHeight w:val="63"/>
        </w:trPr>
        <w:tc>
          <w:tcPr>
            <w:tcW w:w="25" w:type="dxa"/>
            <w:vMerge/>
            <w:tcBorders>
              <w:left w:val="nil"/>
              <w:right w:val="single" w:sz="4" w:space="0" w:color="auto"/>
            </w:tcBorders>
          </w:tcPr>
          <w:p w14:paraId="51C38F18" w14:textId="77777777" w:rsidR="00DB5A3A" w:rsidRPr="00865018" w:rsidRDefault="00DB5A3A" w:rsidP="001B32F7">
            <w:pPr>
              <w:spacing w:after="240" w:line="259" w:lineRule="auto"/>
              <w:rPr>
                <w:rFonts w:ascii="Sylfaen" w:hAnsi="Sylfaen" w:cstheme="minorHAnsi"/>
                <w:noProof/>
              </w:rPr>
            </w:pPr>
          </w:p>
        </w:tc>
        <w:tc>
          <w:tcPr>
            <w:tcW w:w="2527" w:type="dxa"/>
            <w:vMerge/>
            <w:tcBorders>
              <w:left w:val="single" w:sz="4" w:space="0" w:color="auto"/>
            </w:tcBorders>
            <w:shd w:val="clear" w:color="auto" w:fill="A8D08D"/>
          </w:tcPr>
          <w:p w14:paraId="565576CA" w14:textId="77777777" w:rsidR="00DB5A3A" w:rsidRPr="00865018" w:rsidRDefault="00DB5A3A" w:rsidP="001B32F7">
            <w:pPr>
              <w:pStyle w:val="TableParagraph"/>
              <w:spacing w:after="240" w:line="259" w:lineRule="auto"/>
              <w:ind w:left="100" w:right="563"/>
              <w:rPr>
                <w:rFonts w:ascii="Sylfaen" w:eastAsia="Sylfaen" w:hAnsi="Sylfaen" w:cs="Sylfaen"/>
                <w:b/>
                <w:bCs/>
                <w:noProof/>
                <w:spacing w:val="-2"/>
              </w:rPr>
            </w:pPr>
          </w:p>
        </w:tc>
        <w:tc>
          <w:tcPr>
            <w:tcW w:w="4310" w:type="dxa"/>
            <w:gridSpan w:val="2"/>
            <w:vMerge/>
            <w:shd w:val="clear" w:color="auto" w:fill="E1EED9"/>
          </w:tcPr>
          <w:p w14:paraId="27BB12E1" w14:textId="77777777" w:rsidR="00DB5A3A" w:rsidRPr="00865018" w:rsidRDefault="00DB5A3A" w:rsidP="001B32F7">
            <w:pPr>
              <w:pStyle w:val="TableParagraph"/>
              <w:spacing w:after="240" w:line="259" w:lineRule="auto"/>
              <w:ind w:left="88"/>
              <w:rPr>
                <w:rFonts w:ascii="Sylfaen" w:eastAsia="Arial Unicode MS" w:hAnsi="Sylfaen" w:cs="Arial Unicode MS"/>
                <w:noProof/>
                <w:sz w:val="18"/>
                <w:szCs w:val="18"/>
              </w:rPr>
            </w:pPr>
          </w:p>
        </w:tc>
        <w:tc>
          <w:tcPr>
            <w:tcW w:w="1187" w:type="dxa"/>
            <w:vMerge/>
            <w:tcBorders>
              <w:bottom w:val="single" w:sz="4" w:space="0" w:color="auto"/>
            </w:tcBorders>
            <w:shd w:val="clear" w:color="auto" w:fill="A8D08D"/>
          </w:tcPr>
          <w:p w14:paraId="4ED00001" w14:textId="77777777" w:rsidR="00DB5A3A" w:rsidRPr="00865018" w:rsidRDefault="00DB5A3A" w:rsidP="001B32F7">
            <w:pPr>
              <w:spacing w:after="240" w:line="259" w:lineRule="auto"/>
              <w:rPr>
                <w:rFonts w:ascii="Sylfaen" w:hAnsi="Sylfaen" w:cstheme="minorHAnsi"/>
                <w:noProof/>
              </w:rPr>
            </w:pPr>
          </w:p>
        </w:tc>
        <w:tc>
          <w:tcPr>
            <w:tcW w:w="990" w:type="dxa"/>
            <w:gridSpan w:val="2"/>
            <w:vMerge/>
            <w:tcBorders>
              <w:bottom w:val="single" w:sz="4" w:space="0" w:color="auto"/>
            </w:tcBorders>
            <w:shd w:val="clear" w:color="auto" w:fill="A8D08D"/>
          </w:tcPr>
          <w:p w14:paraId="1C9CFE08" w14:textId="77777777" w:rsidR="00DB5A3A" w:rsidRPr="00865018" w:rsidRDefault="00DB5A3A" w:rsidP="001B32F7">
            <w:pPr>
              <w:pStyle w:val="TableParagraph"/>
              <w:spacing w:after="240" w:line="259" w:lineRule="auto"/>
              <w:ind w:left="63"/>
              <w:rPr>
                <w:rFonts w:ascii="Sylfaen" w:eastAsia="Sylfaen" w:hAnsi="Sylfaen" w:cs="Sylfaen"/>
                <w:b/>
                <w:bCs/>
                <w:noProof/>
                <w:spacing w:val="-3"/>
                <w:sz w:val="20"/>
                <w:szCs w:val="20"/>
              </w:rPr>
            </w:pPr>
          </w:p>
        </w:tc>
        <w:tc>
          <w:tcPr>
            <w:tcW w:w="1224" w:type="dxa"/>
            <w:gridSpan w:val="4"/>
            <w:tcBorders>
              <w:bottom w:val="single" w:sz="4" w:space="0" w:color="auto"/>
            </w:tcBorders>
            <w:shd w:val="clear" w:color="auto" w:fill="A8D08D"/>
          </w:tcPr>
          <w:p w14:paraId="4DCA4050" w14:textId="77777777" w:rsidR="00DB5A3A" w:rsidRPr="00865018" w:rsidRDefault="00DB5A3A" w:rsidP="001B32F7">
            <w:pPr>
              <w:pStyle w:val="TableParagraph"/>
              <w:spacing w:line="259" w:lineRule="auto"/>
              <w:jc w:val="center"/>
              <w:rPr>
                <w:rFonts w:ascii="Sylfaen" w:eastAsia="Sylfaen" w:hAnsi="Sylfaen" w:cs="Sylfaen"/>
                <w:b/>
                <w:bCs/>
                <w:noProof/>
                <w:spacing w:val="-3"/>
                <w:sz w:val="16"/>
                <w:szCs w:val="16"/>
              </w:rPr>
            </w:pPr>
            <w:r w:rsidRPr="00865018">
              <w:rPr>
                <w:rFonts w:ascii="Sylfaen" w:eastAsia="Sylfaen" w:hAnsi="Sylfaen" w:cs="Sylfaen"/>
                <w:b/>
                <w:bCs/>
                <w:noProof/>
                <w:spacing w:val="-3"/>
                <w:sz w:val="16"/>
                <w:szCs w:val="16"/>
              </w:rPr>
              <w:t>შუალედური</w:t>
            </w:r>
          </w:p>
        </w:tc>
        <w:tc>
          <w:tcPr>
            <w:tcW w:w="1173" w:type="dxa"/>
            <w:gridSpan w:val="3"/>
            <w:tcBorders>
              <w:bottom w:val="single" w:sz="4" w:space="0" w:color="auto"/>
            </w:tcBorders>
            <w:shd w:val="clear" w:color="auto" w:fill="A8D08D"/>
          </w:tcPr>
          <w:p w14:paraId="63121ADF" w14:textId="77777777" w:rsidR="00DB5A3A" w:rsidRPr="00865018" w:rsidRDefault="00DB5A3A" w:rsidP="001B32F7">
            <w:pPr>
              <w:pStyle w:val="TableParagraph"/>
              <w:spacing w:line="259" w:lineRule="auto"/>
              <w:jc w:val="center"/>
              <w:rPr>
                <w:rFonts w:ascii="Sylfaen" w:eastAsia="Sylfaen" w:hAnsi="Sylfaen" w:cs="Sylfaen"/>
                <w:b/>
                <w:bCs/>
                <w:noProof/>
                <w:spacing w:val="-3"/>
                <w:sz w:val="16"/>
                <w:szCs w:val="16"/>
              </w:rPr>
            </w:pPr>
            <w:r w:rsidRPr="00865018">
              <w:rPr>
                <w:rFonts w:ascii="Sylfaen" w:eastAsia="Sylfaen" w:hAnsi="Sylfaen" w:cs="Sylfaen"/>
                <w:b/>
                <w:bCs/>
                <w:noProof/>
                <w:spacing w:val="-3"/>
                <w:sz w:val="16"/>
                <w:szCs w:val="16"/>
              </w:rPr>
              <w:t>შუალედური</w:t>
            </w:r>
          </w:p>
        </w:tc>
        <w:tc>
          <w:tcPr>
            <w:tcW w:w="855" w:type="dxa"/>
            <w:gridSpan w:val="2"/>
            <w:tcBorders>
              <w:bottom w:val="single" w:sz="4" w:space="0" w:color="auto"/>
            </w:tcBorders>
            <w:shd w:val="clear" w:color="auto" w:fill="A8D08D"/>
          </w:tcPr>
          <w:p w14:paraId="489DC6BC" w14:textId="77777777" w:rsidR="00DB5A3A" w:rsidRPr="00865018" w:rsidRDefault="00DB5A3A" w:rsidP="001B32F7">
            <w:pPr>
              <w:pStyle w:val="TableParagraph"/>
              <w:spacing w:line="259" w:lineRule="auto"/>
              <w:jc w:val="center"/>
              <w:rPr>
                <w:rFonts w:ascii="Sylfaen" w:eastAsia="Sylfaen" w:hAnsi="Sylfaen" w:cs="Sylfaen"/>
                <w:b/>
                <w:bCs/>
                <w:noProof/>
                <w:spacing w:val="-3"/>
                <w:sz w:val="16"/>
                <w:szCs w:val="16"/>
              </w:rPr>
            </w:pPr>
            <w:r w:rsidRPr="00865018">
              <w:rPr>
                <w:rFonts w:ascii="Sylfaen" w:eastAsia="Sylfaen" w:hAnsi="Sylfaen" w:cs="Sylfaen"/>
                <w:b/>
                <w:bCs/>
                <w:noProof/>
                <w:spacing w:val="-3"/>
                <w:sz w:val="16"/>
                <w:szCs w:val="16"/>
              </w:rPr>
              <w:t>საბოლოო</w:t>
            </w:r>
          </w:p>
        </w:tc>
        <w:tc>
          <w:tcPr>
            <w:tcW w:w="2550" w:type="dxa"/>
            <w:gridSpan w:val="2"/>
            <w:vMerge/>
            <w:shd w:val="clear" w:color="auto" w:fill="A8D08D"/>
          </w:tcPr>
          <w:p w14:paraId="67DDFF73" w14:textId="77777777" w:rsidR="00DB5A3A" w:rsidRPr="00865018" w:rsidRDefault="00DB5A3A" w:rsidP="001B32F7">
            <w:pPr>
              <w:pStyle w:val="TableParagraph"/>
              <w:spacing w:after="240" w:line="259" w:lineRule="auto"/>
              <w:ind w:left="132"/>
              <w:rPr>
                <w:rFonts w:ascii="Sylfaen" w:eastAsia="Calibri" w:hAnsi="Sylfaen" w:cstheme="minorHAnsi"/>
                <w:noProof/>
                <w:sz w:val="18"/>
                <w:szCs w:val="18"/>
              </w:rPr>
            </w:pPr>
          </w:p>
        </w:tc>
      </w:tr>
      <w:tr w:rsidR="00DB5A3A" w:rsidRPr="00865018" w14:paraId="53D5D7C3" w14:textId="77777777" w:rsidTr="00DD5DB3">
        <w:trPr>
          <w:gridAfter w:val="1"/>
          <w:wAfter w:w="43" w:type="dxa"/>
          <w:trHeight w:val="63"/>
        </w:trPr>
        <w:tc>
          <w:tcPr>
            <w:tcW w:w="25" w:type="dxa"/>
            <w:vMerge/>
            <w:tcBorders>
              <w:left w:val="nil"/>
              <w:right w:val="single" w:sz="4" w:space="0" w:color="auto"/>
            </w:tcBorders>
          </w:tcPr>
          <w:p w14:paraId="20FC88D9" w14:textId="77777777" w:rsidR="00DB5A3A" w:rsidRPr="00865018" w:rsidRDefault="00DB5A3A" w:rsidP="001B32F7">
            <w:pPr>
              <w:spacing w:after="240" w:line="259" w:lineRule="auto"/>
              <w:rPr>
                <w:rFonts w:ascii="Sylfaen" w:hAnsi="Sylfaen" w:cstheme="minorHAnsi"/>
                <w:noProof/>
              </w:rPr>
            </w:pPr>
          </w:p>
        </w:tc>
        <w:tc>
          <w:tcPr>
            <w:tcW w:w="2527" w:type="dxa"/>
            <w:vMerge/>
            <w:tcBorders>
              <w:left w:val="single" w:sz="4" w:space="0" w:color="auto"/>
            </w:tcBorders>
            <w:shd w:val="clear" w:color="auto" w:fill="A8D08D"/>
          </w:tcPr>
          <w:p w14:paraId="131AA6E8" w14:textId="77777777" w:rsidR="00DB5A3A" w:rsidRPr="00865018" w:rsidRDefault="00DB5A3A" w:rsidP="001B32F7">
            <w:pPr>
              <w:pStyle w:val="TableParagraph"/>
              <w:spacing w:after="240" w:line="259" w:lineRule="auto"/>
              <w:ind w:left="100" w:right="563"/>
              <w:rPr>
                <w:rFonts w:ascii="Sylfaen" w:eastAsia="Sylfaen" w:hAnsi="Sylfaen" w:cs="Sylfaen"/>
                <w:b/>
                <w:bCs/>
                <w:noProof/>
                <w:spacing w:val="-2"/>
              </w:rPr>
            </w:pPr>
          </w:p>
        </w:tc>
        <w:tc>
          <w:tcPr>
            <w:tcW w:w="4310" w:type="dxa"/>
            <w:gridSpan w:val="2"/>
            <w:vMerge/>
            <w:shd w:val="clear" w:color="auto" w:fill="E1EED9"/>
          </w:tcPr>
          <w:p w14:paraId="0081BCFF" w14:textId="77777777" w:rsidR="00DB5A3A" w:rsidRPr="00865018" w:rsidRDefault="00DB5A3A" w:rsidP="001B32F7">
            <w:pPr>
              <w:pStyle w:val="TableParagraph"/>
              <w:spacing w:after="240" w:line="259" w:lineRule="auto"/>
              <w:ind w:left="88"/>
              <w:rPr>
                <w:rFonts w:ascii="Sylfaen" w:eastAsia="Arial Unicode MS" w:hAnsi="Sylfaen" w:cs="Arial Unicode MS"/>
                <w:noProof/>
                <w:sz w:val="18"/>
                <w:szCs w:val="18"/>
              </w:rPr>
            </w:pPr>
          </w:p>
        </w:tc>
        <w:tc>
          <w:tcPr>
            <w:tcW w:w="1187" w:type="dxa"/>
            <w:shd w:val="clear" w:color="auto" w:fill="E2EFD9" w:themeFill="accent6" w:themeFillTint="33"/>
          </w:tcPr>
          <w:p w14:paraId="0C3C2448" w14:textId="77777777" w:rsidR="00DB5A3A" w:rsidRPr="00865018" w:rsidRDefault="00DB5A3A" w:rsidP="001B32F7">
            <w:pPr>
              <w:spacing w:line="259" w:lineRule="auto"/>
              <w:jc w:val="right"/>
              <w:rPr>
                <w:rFonts w:ascii="Sylfaen" w:hAnsi="Sylfaen" w:cstheme="minorHAnsi"/>
                <w:noProof/>
              </w:rPr>
            </w:pPr>
            <w:r w:rsidRPr="00865018">
              <w:rPr>
                <w:rFonts w:ascii="Sylfaen" w:eastAsia="Sylfaen" w:hAnsi="Sylfaen" w:cs="Sylfaen"/>
                <w:b/>
                <w:bCs/>
                <w:noProof/>
                <w:spacing w:val="-2"/>
                <w:sz w:val="18"/>
                <w:szCs w:val="18"/>
              </w:rPr>
              <w:t>წელი</w:t>
            </w:r>
          </w:p>
        </w:tc>
        <w:tc>
          <w:tcPr>
            <w:tcW w:w="990" w:type="dxa"/>
            <w:gridSpan w:val="2"/>
            <w:shd w:val="clear" w:color="auto" w:fill="E2EFD9" w:themeFill="accent6" w:themeFillTint="33"/>
          </w:tcPr>
          <w:p w14:paraId="7A48A6FC" w14:textId="2D90D820" w:rsidR="00DB5A3A" w:rsidRPr="00865018" w:rsidRDefault="00DB5A3A" w:rsidP="001B32F7">
            <w:pPr>
              <w:pStyle w:val="TableParagraph"/>
              <w:spacing w:line="259" w:lineRule="auto"/>
              <w:ind w:left="63"/>
              <w:jc w:val="center"/>
              <w:rPr>
                <w:rFonts w:ascii="Sylfaen" w:eastAsia="Sylfaen" w:hAnsi="Sylfaen" w:cs="Sylfaen"/>
                <w:b/>
                <w:bCs/>
                <w:noProof/>
                <w:spacing w:val="-3"/>
                <w:sz w:val="20"/>
                <w:szCs w:val="20"/>
              </w:rPr>
            </w:pPr>
            <w:r w:rsidRPr="00865018">
              <w:rPr>
                <w:rFonts w:ascii="Sylfaen" w:hAnsi="Sylfaen" w:cstheme="minorHAnsi"/>
                <w:noProof/>
                <w:sz w:val="20"/>
                <w:szCs w:val="20"/>
              </w:rPr>
              <w:t>20</w:t>
            </w:r>
            <w:r w:rsidR="002B0088" w:rsidRPr="00865018">
              <w:rPr>
                <w:rFonts w:ascii="Sylfaen" w:hAnsi="Sylfaen" w:cstheme="minorHAnsi"/>
                <w:noProof/>
                <w:sz w:val="20"/>
                <w:szCs w:val="20"/>
                <w:lang w:val="ka-GE"/>
              </w:rPr>
              <w:t>20</w:t>
            </w:r>
          </w:p>
        </w:tc>
        <w:tc>
          <w:tcPr>
            <w:tcW w:w="1224" w:type="dxa"/>
            <w:gridSpan w:val="4"/>
            <w:shd w:val="clear" w:color="auto" w:fill="E2EFD9" w:themeFill="accent6" w:themeFillTint="33"/>
          </w:tcPr>
          <w:p w14:paraId="503B0C2B" w14:textId="77777777" w:rsidR="00DB5A3A" w:rsidRPr="00865018" w:rsidRDefault="00DB5A3A" w:rsidP="001B32F7">
            <w:pPr>
              <w:pStyle w:val="TableParagraph"/>
              <w:spacing w:line="259" w:lineRule="auto"/>
              <w:ind w:left="10"/>
              <w:jc w:val="center"/>
              <w:rPr>
                <w:rFonts w:ascii="Sylfaen" w:eastAsia="Sylfaen" w:hAnsi="Sylfaen" w:cs="Sylfaen"/>
                <w:b/>
                <w:bCs/>
                <w:noProof/>
                <w:spacing w:val="-3"/>
                <w:sz w:val="20"/>
                <w:szCs w:val="20"/>
              </w:rPr>
            </w:pPr>
            <w:r w:rsidRPr="00865018">
              <w:rPr>
                <w:rFonts w:ascii="Sylfaen" w:hAnsi="Sylfaen" w:cstheme="minorHAnsi"/>
                <w:noProof/>
                <w:sz w:val="20"/>
                <w:szCs w:val="20"/>
              </w:rPr>
              <w:t>2023</w:t>
            </w:r>
          </w:p>
        </w:tc>
        <w:tc>
          <w:tcPr>
            <w:tcW w:w="1173" w:type="dxa"/>
            <w:gridSpan w:val="3"/>
            <w:shd w:val="clear" w:color="auto" w:fill="E2EFD9" w:themeFill="accent6" w:themeFillTint="33"/>
          </w:tcPr>
          <w:p w14:paraId="044E9E2C" w14:textId="77777777" w:rsidR="00DB5A3A" w:rsidRPr="00865018" w:rsidRDefault="00DB5A3A" w:rsidP="001B32F7">
            <w:pPr>
              <w:pStyle w:val="TableParagraph"/>
              <w:spacing w:line="259" w:lineRule="auto"/>
              <w:jc w:val="center"/>
              <w:rPr>
                <w:rFonts w:ascii="Sylfaen" w:eastAsia="Sylfaen" w:hAnsi="Sylfaen" w:cs="Sylfaen"/>
                <w:b/>
                <w:bCs/>
                <w:noProof/>
                <w:spacing w:val="-3"/>
                <w:sz w:val="20"/>
                <w:szCs w:val="20"/>
              </w:rPr>
            </w:pPr>
            <w:r w:rsidRPr="00865018">
              <w:rPr>
                <w:rFonts w:ascii="Sylfaen" w:hAnsi="Sylfaen" w:cstheme="minorHAnsi"/>
                <w:noProof/>
                <w:sz w:val="20"/>
                <w:szCs w:val="20"/>
              </w:rPr>
              <w:t>2025</w:t>
            </w:r>
          </w:p>
        </w:tc>
        <w:tc>
          <w:tcPr>
            <w:tcW w:w="855" w:type="dxa"/>
            <w:gridSpan w:val="2"/>
            <w:shd w:val="clear" w:color="auto" w:fill="E2EFD9" w:themeFill="accent6" w:themeFillTint="33"/>
          </w:tcPr>
          <w:p w14:paraId="5716BB93" w14:textId="77777777" w:rsidR="00DB5A3A" w:rsidRPr="00865018" w:rsidRDefault="00DB5A3A" w:rsidP="001B32F7">
            <w:pPr>
              <w:pStyle w:val="TableParagraph"/>
              <w:spacing w:line="259" w:lineRule="auto"/>
              <w:ind w:left="10"/>
              <w:jc w:val="center"/>
              <w:rPr>
                <w:rFonts w:ascii="Sylfaen" w:eastAsia="Sylfaen" w:hAnsi="Sylfaen" w:cs="Sylfaen"/>
                <w:b/>
                <w:bCs/>
                <w:noProof/>
                <w:spacing w:val="-3"/>
                <w:sz w:val="20"/>
                <w:szCs w:val="20"/>
              </w:rPr>
            </w:pPr>
            <w:r w:rsidRPr="00865018">
              <w:rPr>
                <w:rFonts w:ascii="Sylfaen" w:hAnsi="Sylfaen" w:cstheme="minorHAnsi"/>
                <w:noProof/>
                <w:sz w:val="20"/>
                <w:szCs w:val="20"/>
              </w:rPr>
              <w:t>2026</w:t>
            </w:r>
          </w:p>
        </w:tc>
        <w:tc>
          <w:tcPr>
            <w:tcW w:w="2550" w:type="dxa"/>
            <w:gridSpan w:val="2"/>
            <w:vMerge/>
            <w:shd w:val="clear" w:color="auto" w:fill="A8D08D"/>
          </w:tcPr>
          <w:p w14:paraId="1E26DC15" w14:textId="77777777" w:rsidR="00DB5A3A" w:rsidRPr="00865018" w:rsidRDefault="00DB5A3A" w:rsidP="001B32F7">
            <w:pPr>
              <w:pStyle w:val="TableParagraph"/>
              <w:spacing w:after="240" w:line="259" w:lineRule="auto"/>
              <w:ind w:left="132"/>
              <w:rPr>
                <w:rFonts w:ascii="Sylfaen" w:eastAsia="Calibri" w:hAnsi="Sylfaen" w:cstheme="minorHAnsi"/>
                <w:noProof/>
                <w:sz w:val="18"/>
                <w:szCs w:val="18"/>
              </w:rPr>
            </w:pPr>
          </w:p>
        </w:tc>
      </w:tr>
      <w:tr w:rsidR="00DB5A3A" w:rsidRPr="00865018" w14:paraId="1F635671" w14:textId="77777777" w:rsidTr="00DD5DB3">
        <w:trPr>
          <w:gridAfter w:val="1"/>
          <w:wAfter w:w="43" w:type="dxa"/>
          <w:trHeight w:val="63"/>
        </w:trPr>
        <w:tc>
          <w:tcPr>
            <w:tcW w:w="25" w:type="dxa"/>
            <w:vMerge/>
            <w:tcBorders>
              <w:left w:val="nil"/>
              <w:right w:val="single" w:sz="4" w:space="0" w:color="auto"/>
            </w:tcBorders>
          </w:tcPr>
          <w:p w14:paraId="4DC32E47" w14:textId="77777777" w:rsidR="00DB5A3A" w:rsidRPr="00865018" w:rsidRDefault="00DB5A3A" w:rsidP="001B32F7">
            <w:pPr>
              <w:spacing w:after="240" w:line="259" w:lineRule="auto"/>
              <w:rPr>
                <w:rFonts w:ascii="Sylfaen" w:hAnsi="Sylfaen" w:cstheme="minorHAnsi"/>
                <w:noProof/>
              </w:rPr>
            </w:pPr>
          </w:p>
        </w:tc>
        <w:tc>
          <w:tcPr>
            <w:tcW w:w="2527" w:type="dxa"/>
            <w:vMerge/>
            <w:tcBorders>
              <w:left w:val="single" w:sz="4" w:space="0" w:color="auto"/>
            </w:tcBorders>
            <w:shd w:val="clear" w:color="auto" w:fill="A8D08D"/>
          </w:tcPr>
          <w:p w14:paraId="53D33CD9" w14:textId="77777777" w:rsidR="00DB5A3A" w:rsidRPr="00865018" w:rsidRDefault="00DB5A3A" w:rsidP="001B32F7">
            <w:pPr>
              <w:pStyle w:val="TableParagraph"/>
              <w:spacing w:after="240" w:line="259" w:lineRule="auto"/>
              <w:ind w:left="100" w:right="563"/>
              <w:rPr>
                <w:rFonts w:ascii="Sylfaen" w:eastAsia="Sylfaen" w:hAnsi="Sylfaen" w:cs="Sylfaen"/>
                <w:b/>
                <w:bCs/>
                <w:noProof/>
                <w:spacing w:val="-2"/>
              </w:rPr>
            </w:pPr>
          </w:p>
        </w:tc>
        <w:tc>
          <w:tcPr>
            <w:tcW w:w="4310" w:type="dxa"/>
            <w:gridSpan w:val="2"/>
            <w:vMerge/>
            <w:shd w:val="clear" w:color="auto" w:fill="E1EED9"/>
          </w:tcPr>
          <w:p w14:paraId="69D22F9D" w14:textId="77777777" w:rsidR="00DB5A3A" w:rsidRPr="00865018" w:rsidRDefault="00DB5A3A" w:rsidP="001B32F7">
            <w:pPr>
              <w:pStyle w:val="TableParagraph"/>
              <w:spacing w:after="240" w:line="259" w:lineRule="auto"/>
              <w:ind w:left="88"/>
              <w:rPr>
                <w:rFonts w:ascii="Sylfaen" w:eastAsia="Arial Unicode MS" w:hAnsi="Sylfaen" w:cs="Arial Unicode MS"/>
                <w:noProof/>
                <w:sz w:val="18"/>
                <w:szCs w:val="18"/>
              </w:rPr>
            </w:pPr>
          </w:p>
        </w:tc>
        <w:tc>
          <w:tcPr>
            <w:tcW w:w="1187" w:type="dxa"/>
            <w:shd w:val="clear" w:color="auto" w:fill="E2EFD9" w:themeFill="accent6" w:themeFillTint="33"/>
          </w:tcPr>
          <w:p w14:paraId="3F79919F" w14:textId="77777777" w:rsidR="00DB5A3A" w:rsidRPr="00865018" w:rsidRDefault="00DB5A3A" w:rsidP="001B32F7">
            <w:pPr>
              <w:spacing w:line="259" w:lineRule="auto"/>
              <w:jc w:val="right"/>
              <w:rPr>
                <w:rFonts w:ascii="Sylfaen" w:hAnsi="Sylfaen" w:cstheme="minorHAnsi"/>
                <w:noProof/>
              </w:rPr>
            </w:pPr>
            <w:r w:rsidRPr="00865018">
              <w:rPr>
                <w:rFonts w:ascii="Sylfaen" w:eastAsia="Sylfaen" w:hAnsi="Sylfaen" w:cs="Sylfaen"/>
                <w:b/>
                <w:bCs/>
                <w:noProof/>
                <w:spacing w:val="-2"/>
                <w:sz w:val="18"/>
                <w:szCs w:val="18"/>
              </w:rPr>
              <w:t>მაჩვენებელი</w:t>
            </w:r>
          </w:p>
        </w:tc>
        <w:tc>
          <w:tcPr>
            <w:tcW w:w="990" w:type="dxa"/>
            <w:gridSpan w:val="2"/>
            <w:shd w:val="clear" w:color="auto" w:fill="E2EFD9" w:themeFill="accent6" w:themeFillTint="33"/>
          </w:tcPr>
          <w:p w14:paraId="35D456B5" w14:textId="3AB4043D" w:rsidR="00DB5A3A" w:rsidRPr="00865018" w:rsidRDefault="00DB5A3A" w:rsidP="001B32F7">
            <w:pPr>
              <w:pStyle w:val="TableParagraph"/>
              <w:spacing w:line="259" w:lineRule="auto"/>
              <w:jc w:val="center"/>
              <w:rPr>
                <w:rFonts w:ascii="Sylfaen" w:eastAsia="Arial Unicode MS" w:hAnsi="Sylfaen" w:cs="Arial Unicode MS"/>
                <w:noProof/>
                <w:sz w:val="18"/>
                <w:szCs w:val="18"/>
              </w:rPr>
            </w:pPr>
            <w:r w:rsidRPr="00865018">
              <w:rPr>
                <w:rFonts w:ascii="Sylfaen" w:eastAsia="Arial Unicode MS" w:hAnsi="Sylfaen" w:cs="Arial Unicode MS"/>
                <w:noProof/>
                <w:sz w:val="18"/>
                <w:szCs w:val="18"/>
              </w:rPr>
              <w:t>0.5</w:t>
            </w:r>
            <w:r w:rsidR="002B0088" w:rsidRPr="00865018">
              <w:rPr>
                <w:rFonts w:ascii="Sylfaen" w:eastAsia="Arial Unicode MS" w:hAnsi="Sylfaen" w:cs="Arial Unicode MS"/>
                <w:noProof/>
                <w:sz w:val="18"/>
                <w:szCs w:val="18"/>
                <w:lang w:val="ka-GE"/>
              </w:rPr>
              <w:t>5</w:t>
            </w:r>
            <w:r w:rsidRPr="00865018">
              <w:rPr>
                <w:rFonts w:ascii="Sylfaen" w:eastAsia="Arial Unicode MS" w:hAnsi="Sylfaen" w:cs="Arial Unicode MS"/>
                <w:noProof/>
                <w:sz w:val="18"/>
                <w:szCs w:val="18"/>
              </w:rPr>
              <w:t>ტ/1000 ერთეულ ასს-ზე</w:t>
            </w:r>
          </w:p>
        </w:tc>
        <w:tc>
          <w:tcPr>
            <w:tcW w:w="1224" w:type="dxa"/>
            <w:gridSpan w:val="4"/>
            <w:shd w:val="clear" w:color="auto" w:fill="E2EFD9" w:themeFill="accent6" w:themeFillTint="33"/>
          </w:tcPr>
          <w:p w14:paraId="2E0F1E58" w14:textId="77777777" w:rsidR="00DB5A3A" w:rsidRPr="00865018" w:rsidRDefault="00DB5A3A" w:rsidP="001B32F7">
            <w:pPr>
              <w:pStyle w:val="TableParagraph"/>
              <w:spacing w:line="259" w:lineRule="auto"/>
              <w:jc w:val="center"/>
              <w:rPr>
                <w:rFonts w:ascii="Sylfaen" w:eastAsia="Arial Unicode MS" w:hAnsi="Sylfaen" w:cs="Arial Unicode MS"/>
                <w:noProof/>
                <w:sz w:val="18"/>
                <w:szCs w:val="18"/>
              </w:rPr>
            </w:pPr>
            <w:r w:rsidRPr="00865018">
              <w:rPr>
                <w:rFonts w:ascii="Sylfaen" w:eastAsia="Arial Unicode MS" w:hAnsi="Sylfaen" w:cs="Arial Unicode MS"/>
                <w:noProof/>
                <w:sz w:val="18"/>
                <w:szCs w:val="18"/>
              </w:rPr>
              <w:t>-</w:t>
            </w:r>
          </w:p>
        </w:tc>
        <w:tc>
          <w:tcPr>
            <w:tcW w:w="1173" w:type="dxa"/>
            <w:gridSpan w:val="3"/>
            <w:shd w:val="clear" w:color="auto" w:fill="E2EFD9" w:themeFill="accent6" w:themeFillTint="33"/>
          </w:tcPr>
          <w:p w14:paraId="150BDF7A" w14:textId="77777777" w:rsidR="00DB5A3A" w:rsidRPr="00865018" w:rsidRDefault="00DB5A3A" w:rsidP="001B32F7">
            <w:pPr>
              <w:pStyle w:val="TableParagraph"/>
              <w:spacing w:line="259" w:lineRule="auto"/>
              <w:jc w:val="center"/>
              <w:rPr>
                <w:rFonts w:ascii="Sylfaen" w:eastAsia="Arial Unicode MS" w:hAnsi="Sylfaen" w:cs="Arial Unicode MS"/>
                <w:noProof/>
                <w:sz w:val="18"/>
                <w:szCs w:val="18"/>
              </w:rPr>
            </w:pPr>
            <w:r w:rsidRPr="00865018">
              <w:rPr>
                <w:rFonts w:ascii="Sylfaen" w:eastAsia="Arial Unicode MS" w:hAnsi="Sylfaen" w:cs="Arial Unicode MS"/>
                <w:noProof/>
                <w:sz w:val="18"/>
                <w:szCs w:val="18"/>
              </w:rPr>
              <w:t>-</w:t>
            </w:r>
          </w:p>
        </w:tc>
        <w:tc>
          <w:tcPr>
            <w:tcW w:w="855" w:type="dxa"/>
            <w:gridSpan w:val="2"/>
            <w:shd w:val="clear" w:color="auto" w:fill="E2EFD9" w:themeFill="accent6" w:themeFillTint="33"/>
          </w:tcPr>
          <w:p w14:paraId="03890611" w14:textId="27136184" w:rsidR="00DB5A3A" w:rsidRPr="00865018" w:rsidRDefault="00DB5A3A" w:rsidP="001B32F7">
            <w:pPr>
              <w:pStyle w:val="TableParagraph"/>
              <w:spacing w:line="259" w:lineRule="auto"/>
              <w:jc w:val="center"/>
              <w:rPr>
                <w:rFonts w:ascii="Sylfaen" w:eastAsia="Arial Unicode MS" w:hAnsi="Sylfaen" w:cs="Arial Unicode MS"/>
                <w:noProof/>
                <w:sz w:val="18"/>
                <w:szCs w:val="18"/>
              </w:rPr>
            </w:pPr>
            <w:r w:rsidRPr="00865018">
              <w:rPr>
                <w:rFonts w:ascii="Sylfaen" w:eastAsia="Arial Unicode MS" w:hAnsi="Sylfaen" w:cs="Arial Unicode MS"/>
                <w:noProof/>
                <w:sz w:val="18"/>
                <w:szCs w:val="18"/>
              </w:rPr>
              <w:t>0.4</w:t>
            </w:r>
            <w:r w:rsidR="002B0088" w:rsidRPr="00865018">
              <w:rPr>
                <w:rFonts w:ascii="Sylfaen" w:eastAsia="Arial Unicode MS" w:hAnsi="Sylfaen" w:cs="Arial Unicode MS"/>
                <w:noProof/>
                <w:sz w:val="18"/>
                <w:szCs w:val="18"/>
                <w:lang w:val="ka-GE"/>
              </w:rPr>
              <w:t>7</w:t>
            </w:r>
            <w:r w:rsidRPr="00865018">
              <w:rPr>
                <w:rFonts w:ascii="Sylfaen" w:eastAsia="Arial Unicode MS" w:hAnsi="Sylfaen" w:cs="Arial Unicode MS"/>
                <w:noProof/>
                <w:sz w:val="18"/>
                <w:szCs w:val="18"/>
              </w:rPr>
              <w:t xml:space="preserve"> ტ/1000 ერთეულ ასს-ზე</w:t>
            </w:r>
          </w:p>
        </w:tc>
        <w:tc>
          <w:tcPr>
            <w:tcW w:w="2550" w:type="dxa"/>
            <w:gridSpan w:val="2"/>
            <w:vMerge/>
            <w:shd w:val="clear" w:color="auto" w:fill="A8D08D"/>
          </w:tcPr>
          <w:p w14:paraId="3ABA7D3D" w14:textId="77777777" w:rsidR="00DB5A3A" w:rsidRPr="00865018" w:rsidRDefault="00DB5A3A" w:rsidP="001B32F7">
            <w:pPr>
              <w:pStyle w:val="TableParagraph"/>
              <w:spacing w:after="240" w:line="259" w:lineRule="auto"/>
              <w:ind w:left="132"/>
              <w:rPr>
                <w:rFonts w:ascii="Sylfaen" w:eastAsia="Calibri" w:hAnsi="Sylfaen" w:cstheme="minorHAnsi"/>
                <w:noProof/>
                <w:sz w:val="18"/>
                <w:szCs w:val="18"/>
              </w:rPr>
            </w:pPr>
          </w:p>
        </w:tc>
      </w:tr>
      <w:tr w:rsidR="00DB5A3A" w:rsidRPr="00865018" w14:paraId="51442A1A" w14:textId="77777777" w:rsidTr="00DD5DB3">
        <w:trPr>
          <w:gridAfter w:val="1"/>
          <w:wAfter w:w="43" w:type="dxa"/>
          <w:trHeight w:hRule="exact" w:val="279"/>
        </w:trPr>
        <w:tc>
          <w:tcPr>
            <w:tcW w:w="25" w:type="dxa"/>
            <w:vMerge/>
            <w:tcBorders>
              <w:left w:val="nil"/>
              <w:right w:val="single" w:sz="4" w:space="0" w:color="auto"/>
            </w:tcBorders>
          </w:tcPr>
          <w:p w14:paraId="40F7F941" w14:textId="77777777" w:rsidR="00DB5A3A" w:rsidRPr="00865018" w:rsidRDefault="00DB5A3A" w:rsidP="001B32F7">
            <w:pPr>
              <w:spacing w:after="240" w:line="259" w:lineRule="auto"/>
              <w:rPr>
                <w:rFonts w:ascii="Sylfaen" w:hAnsi="Sylfaen" w:cstheme="minorHAnsi"/>
                <w:noProof/>
              </w:rPr>
            </w:pPr>
          </w:p>
        </w:tc>
        <w:tc>
          <w:tcPr>
            <w:tcW w:w="2527" w:type="dxa"/>
            <w:vMerge w:val="restart"/>
            <w:tcBorders>
              <w:left w:val="single" w:sz="4" w:space="0" w:color="auto"/>
            </w:tcBorders>
            <w:shd w:val="clear" w:color="auto" w:fill="A8D08D"/>
          </w:tcPr>
          <w:p w14:paraId="0422020B" w14:textId="28C00EEE" w:rsidR="00DB5A3A" w:rsidRPr="00865018" w:rsidRDefault="00DB5A3A" w:rsidP="001B32F7">
            <w:pPr>
              <w:pStyle w:val="TableParagraph"/>
              <w:spacing w:after="240" w:line="259" w:lineRule="auto"/>
              <w:ind w:left="100" w:right="563"/>
              <w:rPr>
                <w:rFonts w:ascii="Sylfaen" w:eastAsia="Calibri" w:hAnsi="Sylfaen" w:cstheme="minorHAnsi"/>
                <w:noProof/>
                <w:sz w:val="20"/>
                <w:szCs w:val="20"/>
              </w:rPr>
            </w:pPr>
            <w:r w:rsidRPr="00865018">
              <w:rPr>
                <w:rFonts w:ascii="Sylfaen" w:eastAsia="Sylfaen" w:hAnsi="Sylfaen" w:cs="Sylfaen"/>
                <w:b/>
                <w:bCs/>
                <w:noProof/>
                <w:spacing w:val="-2"/>
              </w:rPr>
              <w:t>ამოცანის</w:t>
            </w:r>
            <w:r w:rsidRPr="00865018">
              <w:rPr>
                <w:rFonts w:ascii="Sylfaen" w:eastAsia="Sylfaen" w:hAnsi="Sylfaen" w:cstheme="minorHAnsi"/>
                <w:b/>
                <w:bCs/>
                <w:noProof/>
                <w:spacing w:val="15"/>
              </w:rPr>
              <w:t xml:space="preserve"> </w:t>
            </w:r>
            <w:r w:rsidRPr="00865018">
              <w:rPr>
                <w:rFonts w:ascii="Sylfaen" w:eastAsia="Sylfaen" w:hAnsi="Sylfaen" w:cs="Sylfaen"/>
                <w:b/>
                <w:bCs/>
                <w:noProof/>
                <w:spacing w:val="-3"/>
              </w:rPr>
              <w:t>შედეგის</w:t>
            </w:r>
            <w:r w:rsidRPr="00865018">
              <w:rPr>
                <w:rFonts w:ascii="Sylfaen" w:eastAsia="Sylfaen" w:hAnsi="Sylfaen" w:cstheme="minorHAnsi"/>
                <w:b/>
                <w:bCs/>
                <w:noProof/>
                <w:spacing w:val="27"/>
                <w:w w:val="101"/>
              </w:rPr>
              <w:t xml:space="preserve"> </w:t>
            </w:r>
            <w:r w:rsidRPr="00865018">
              <w:rPr>
                <w:rFonts w:ascii="Sylfaen" w:eastAsia="Sylfaen" w:hAnsi="Sylfaen" w:cs="Sylfaen"/>
                <w:b/>
                <w:bCs/>
                <w:noProof/>
                <w:spacing w:val="-3"/>
              </w:rPr>
              <w:t>ინდიკატორი</w:t>
            </w:r>
            <w:r w:rsidRPr="00865018">
              <w:rPr>
                <w:rFonts w:ascii="Sylfaen" w:eastAsia="Sylfaen" w:hAnsi="Sylfaen" w:cstheme="minorHAnsi"/>
                <w:b/>
                <w:bCs/>
                <w:noProof/>
                <w:spacing w:val="5"/>
              </w:rPr>
              <w:t xml:space="preserve"> </w:t>
            </w:r>
            <w:r w:rsidR="002B0088" w:rsidRPr="00865018">
              <w:rPr>
                <w:rFonts w:ascii="Sylfaen" w:eastAsia="Sylfaen" w:hAnsi="Sylfaen" w:cstheme="minorHAnsi"/>
                <w:b/>
                <w:bCs/>
                <w:noProof/>
                <w:spacing w:val="5"/>
                <w:lang w:val="ka-GE"/>
              </w:rPr>
              <w:t>7</w:t>
            </w:r>
            <w:r w:rsidRPr="00865018">
              <w:rPr>
                <w:rFonts w:ascii="Sylfaen" w:eastAsia="Calibri" w:hAnsi="Sylfaen" w:cstheme="minorHAnsi"/>
                <w:b/>
                <w:bCs/>
                <w:noProof/>
              </w:rPr>
              <w:t>.1.3:</w:t>
            </w:r>
          </w:p>
        </w:tc>
        <w:tc>
          <w:tcPr>
            <w:tcW w:w="4310" w:type="dxa"/>
            <w:gridSpan w:val="2"/>
            <w:vMerge w:val="restart"/>
            <w:shd w:val="clear" w:color="auto" w:fill="E1EED9"/>
          </w:tcPr>
          <w:p w14:paraId="27B501CA" w14:textId="77777777" w:rsidR="00DB5A3A" w:rsidRPr="00865018" w:rsidRDefault="00DB5A3A" w:rsidP="001B32F7">
            <w:pPr>
              <w:pStyle w:val="TableParagraph"/>
              <w:spacing w:after="240" w:line="259" w:lineRule="auto"/>
              <w:ind w:left="88"/>
              <w:rPr>
                <w:rFonts w:ascii="Sylfaen" w:eastAsia="Arial Unicode MS" w:hAnsi="Sylfaen" w:cs="Arial Unicode MS"/>
                <w:noProof/>
                <w:sz w:val="18"/>
                <w:szCs w:val="18"/>
              </w:rPr>
            </w:pPr>
            <w:r w:rsidRPr="00865018">
              <w:rPr>
                <w:rFonts w:ascii="Sylfaen" w:eastAsia="Arial Unicode MS" w:hAnsi="Sylfaen" w:cs="Arial Unicode MS"/>
                <w:noProof/>
                <w:sz w:val="18"/>
                <w:szCs w:val="18"/>
              </w:rPr>
              <w:t>ენერგეტიკის, მრეწველობის და ტრანსპორტის სექტორებიდან გოგირდის დიოქსიდის გაფრქვევების რაოდენობა</w:t>
            </w:r>
          </w:p>
        </w:tc>
        <w:tc>
          <w:tcPr>
            <w:tcW w:w="1187" w:type="dxa"/>
            <w:vMerge w:val="restart"/>
            <w:shd w:val="clear" w:color="auto" w:fill="A8D08D"/>
          </w:tcPr>
          <w:p w14:paraId="66127926" w14:textId="77777777" w:rsidR="00DB5A3A" w:rsidRPr="00865018" w:rsidRDefault="00DB5A3A" w:rsidP="001B32F7">
            <w:pPr>
              <w:spacing w:after="240" w:line="259" w:lineRule="auto"/>
              <w:rPr>
                <w:rFonts w:ascii="Sylfaen" w:hAnsi="Sylfaen" w:cstheme="minorHAnsi"/>
                <w:noProof/>
              </w:rPr>
            </w:pPr>
          </w:p>
        </w:tc>
        <w:tc>
          <w:tcPr>
            <w:tcW w:w="990" w:type="dxa"/>
            <w:gridSpan w:val="2"/>
            <w:vMerge w:val="restart"/>
            <w:shd w:val="clear" w:color="auto" w:fill="A8D08D"/>
          </w:tcPr>
          <w:p w14:paraId="6DBE8DAE" w14:textId="77777777" w:rsidR="00DB5A3A" w:rsidRPr="00865018" w:rsidRDefault="00DB5A3A" w:rsidP="001B32F7">
            <w:pPr>
              <w:pStyle w:val="TableParagraph"/>
              <w:spacing w:after="240" w:line="259" w:lineRule="auto"/>
              <w:ind w:left="63"/>
              <w:rPr>
                <w:rFonts w:ascii="Sylfaen" w:eastAsia="Sylfaen" w:hAnsi="Sylfaen" w:cstheme="minorHAnsi"/>
                <w:noProof/>
                <w:sz w:val="20"/>
                <w:szCs w:val="20"/>
              </w:rPr>
            </w:pPr>
            <w:r w:rsidRPr="00865018">
              <w:rPr>
                <w:rFonts w:ascii="Sylfaen" w:eastAsia="Sylfaen" w:hAnsi="Sylfaen" w:cs="Sylfaen"/>
                <w:b/>
                <w:bCs/>
                <w:noProof/>
                <w:spacing w:val="-3"/>
                <w:sz w:val="20"/>
                <w:szCs w:val="20"/>
              </w:rPr>
              <w:t>საბაზისო</w:t>
            </w:r>
          </w:p>
        </w:tc>
        <w:tc>
          <w:tcPr>
            <w:tcW w:w="3252" w:type="dxa"/>
            <w:gridSpan w:val="9"/>
            <w:shd w:val="clear" w:color="auto" w:fill="A8D08D"/>
          </w:tcPr>
          <w:p w14:paraId="424E351C" w14:textId="77777777" w:rsidR="00DB5A3A" w:rsidRPr="00865018" w:rsidRDefault="00DB5A3A" w:rsidP="001B32F7">
            <w:pPr>
              <w:pStyle w:val="TableParagraph"/>
              <w:spacing w:after="240" w:line="259" w:lineRule="auto"/>
              <w:ind w:left="10"/>
              <w:jc w:val="center"/>
              <w:rPr>
                <w:rFonts w:ascii="Sylfaen" w:eastAsia="Sylfaen" w:hAnsi="Sylfaen" w:cstheme="minorHAnsi"/>
                <w:noProof/>
                <w:sz w:val="20"/>
                <w:szCs w:val="20"/>
              </w:rPr>
            </w:pPr>
            <w:r w:rsidRPr="00865018">
              <w:rPr>
                <w:rFonts w:ascii="Sylfaen" w:eastAsia="Sylfaen" w:hAnsi="Sylfaen" w:cs="Sylfaen"/>
                <w:b/>
                <w:bCs/>
                <w:noProof/>
                <w:spacing w:val="-3"/>
                <w:sz w:val="20"/>
                <w:szCs w:val="20"/>
              </w:rPr>
              <w:t>სამიზნე</w:t>
            </w:r>
          </w:p>
        </w:tc>
        <w:tc>
          <w:tcPr>
            <w:tcW w:w="2550" w:type="dxa"/>
            <w:gridSpan w:val="2"/>
            <w:vMerge/>
            <w:shd w:val="clear" w:color="auto" w:fill="A8D08D"/>
          </w:tcPr>
          <w:p w14:paraId="4D585866" w14:textId="77777777" w:rsidR="00DB5A3A" w:rsidRPr="00865018" w:rsidRDefault="00DB5A3A" w:rsidP="001B32F7">
            <w:pPr>
              <w:pStyle w:val="TableParagraph"/>
              <w:spacing w:after="240" w:line="259" w:lineRule="auto"/>
              <w:ind w:left="132"/>
              <w:rPr>
                <w:rFonts w:ascii="Sylfaen" w:eastAsia="Calibri" w:hAnsi="Sylfaen" w:cstheme="minorHAnsi"/>
                <w:noProof/>
                <w:sz w:val="18"/>
                <w:szCs w:val="18"/>
              </w:rPr>
            </w:pPr>
          </w:p>
        </w:tc>
      </w:tr>
      <w:tr w:rsidR="00DB5A3A" w:rsidRPr="00865018" w14:paraId="060FAFE7" w14:textId="77777777" w:rsidTr="00DD5DB3">
        <w:trPr>
          <w:gridAfter w:val="1"/>
          <w:wAfter w:w="43" w:type="dxa"/>
          <w:trHeight w:hRule="exact" w:val="284"/>
        </w:trPr>
        <w:tc>
          <w:tcPr>
            <w:tcW w:w="25" w:type="dxa"/>
            <w:vMerge/>
            <w:tcBorders>
              <w:left w:val="nil"/>
              <w:right w:val="single" w:sz="4" w:space="0" w:color="auto"/>
            </w:tcBorders>
          </w:tcPr>
          <w:p w14:paraId="3F101A9C" w14:textId="77777777" w:rsidR="00DB5A3A" w:rsidRPr="00865018" w:rsidRDefault="00DB5A3A" w:rsidP="001B32F7">
            <w:pPr>
              <w:spacing w:after="240" w:line="259" w:lineRule="auto"/>
              <w:rPr>
                <w:rFonts w:ascii="Sylfaen" w:hAnsi="Sylfaen" w:cstheme="minorHAnsi"/>
                <w:noProof/>
              </w:rPr>
            </w:pPr>
          </w:p>
        </w:tc>
        <w:tc>
          <w:tcPr>
            <w:tcW w:w="2527" w:type="dxa"/>
            <w:vMerge/>
            <w:tcBorders>
              <w:left w:val="single" w:sz="4" w:space="0" w:color="auto"/>
            </w:tcBorders>
            <w:shd w:val="clear" w:color="auto" w:fill="A8D08D"/>
          </w:tcPr>
          <w:p w14:paraId="67D9B37A" w14:textId="77777777" w:rsidR="00DB5A3A" w:rsidRPr="00865018" w:rsidRDefault="00DB5A3A" w:rsidP="001B32F7">
            <w:pPr>
              <w:spacing w:after="240" w:line="259" w:lineRule="auto"/>
              <w:rPr>
                <w:rFonts w:ascii="Sylfaen" w:hAnsi="Sylfaen" w:cstheme="minorHAnsi"/>
                <w:noProof/>
              </w:rPr>
            </w:pPr>
          </w:p>
        </w:tc>
        <w:tc>
          <w:tcPr>
            <w:tcW w:w="4310" w:type="dxa"/>
            <w:gridSpan w:val="2"/>
            <w:vMerge/>
            <w:shd w:val="clear" w:color="auto" w:fill="E1EED9"/>
          </w:tcPr>
          <w:p w14:paraId="25C7433C" w14:textId="77777777" w:rsidR="00DB5A3A" w:rsidRPr="00865018" w:rsidRDefault="00DB5A3A" w:rsidP="001B32F7">
            <w:pPr>
              <w:spacing w:after="240" w:line="259" w:lineRule="auto"/>
              <w:rPr>
                <w:rFonts w:ascii="Sylfaen" w:hAnsi="Sylfaen" w:cstheme="minorHAnsi"/>
                <w:noProof/>
              </w:rPr>
            </w:pPr>
          </w:p>
        </w:tc>
        <w:tc>
          <w:tcPr>
            <w:tcW w:w="1187" w:type="dxa"/>
            <w:vMerge/>
            <w:shd w:val="clear" w:color="auto" w:fill="A8D08D"/>
          </w:tcPr>
          <w:p w14:paraId="686B2E8F" w14:textId="77777777" w:rsidR="00DB5A3A" w:rsidRPr="00865018" w:rsidRDefault="00DB5A3A" w:rsidP="001B32F7">
            <w:pPr>
              <w:spacing w:after="240" w:line="259" w:lineRule="auto"/>
              <w:rPr>
                <w:rFonts w:ascii="Sylfaen" w:hAnsi="Sylfaen" w:cstheme="minorHAnsi"/>
                <w:noProof/>
              </w:rPr>
            </w:pPr>
          </w:p>
        </w:tc>
        <w:tc>
          <w:tcPr>
            <w:tcW w:w="990" w:type="dxa"/>
            <w:gridSpan w:val="2"/>
            <w:vMerge/>
            <w:shd w:val="clear" w:color="auto" w:fill="A8D08D"/>
          </w:tcPr>
          <w:p w14:paraId="72E61503" w14:textId="77777777" w:rsidR="00DB5A3A" w:rsidRPr="00865018" w:rsidRDefault="00DB5A3A" w:rsidP="001B32F7">
            <w:pPr>
              <w:spacing w:after="240" w:line="259" w:lineRule="auto"/>
              <w:rPr>
                <w:rFonts w:ascii="Sylfaen" w:hAnsi="Sylfaen" w:cstheme="minorHAnsi"/>
                <w:noProof/>
              </w:rPr>
            </w:pPr>
          </w:p>
        </w:tc>
        <w:tc>
          <w:tcPr>
            <w:tcW w:w="1224" w:type="dxa"/>
            <w:gridSpan w:val="4"/>
            <w:shd w:val="clear" w:color="auto" w:fill="A8D08D"/>
          </w:tcPr>
          <w:p w14:paraId="7FC117F6" w14:textId="77777777" w:rsidR="00DB5A3A" w:rsidRPr="00865018" w:rsidRDefault="00DB5A3A" w:rsidP="001B32F7">
            <w:pPr>
              <w:pStyle w:val="TableParagraph"/>
              <w:spacing w:after="240" w:line="259" w:lineRule="auto"/>
              <w:ind w:left="61"/>
              <w:rPr>
                <w:rFonts w:ascii="Sylfaen" w:eastAsia="Sylfaen" w:hAnsi="Sylfaen" w:cstheme="minorHAnsi"/>
                <w:noProof/>
                <w:sz w:val="16"/>
                <w:szCs w:val="16"/>
              </w:rPr>
            </w:pPr>
            <w:r w:rsidRPr="00865018">
              <w:rPr>
                <w:rFonts w:ascii="Sylfaen" w:eastAsia="Sylfaen" w:hAnsi="Sylfaen" w:cs="Sylfaen"/>
                <w:b/>
                <w:bCs/>
                <w:noProof/>
                <w:spacing w:val="-3"/>
                <w:sz w:val="16"/>
                <w:szCs w:val="16"/>
              </w:rPr>
              <w:t>შუალედური</w:t>
            </w:r>
          </w:p>
        </w:tc>
        <w:tc>
          <w:tcPr>
            <w:tcW w:w="1035" w:type="dxa"/>
            <w:gridSpan w:val="2"/>
            <w:shd w:val="clear" w:color="auto" w:fill="A8D08D"/>
          </w:tcPr>
          <w:p w14:paraId="2DC12C95" w14:textId="77777777" w:rsidR="00DB5A3A" w:rsidRPr="00865018" w:rsidRDefault="00DB5A3A" w:rsidP="001B32F7">
            <w:pPr>
              <w:pStyle w:val="TableParagraph"/>
              <w:spacing w:after="240" w:line="259" w:lineRule="auto"/>
              <w:rPr>
                <w:rFonts w:ascii="Sylfaen" w:eastAsia="Sylfaen" w:hAnsi="Sylfaen" w:cstheme="minorHAnsi"/>
                <w:noProof/>
                <w:sz w:val="16"/>
                <w:szCs w:val="16"/>
              </w:rPr>
            </w:pPr>
            <w:r w:rsidRPr="00865018">
              <w:rPr>
                <w:rFonts w:ascii="Sylfaen" w:eastAsia="Sylfaen" w:hAnsi="Sylfaen" w:cs="Sylfaen"/>
                <w:b/>
                <w:bCs/>
                <w:noProof/>
                <w:spacing w:val="-3"/>
                <w:sz w:val="16"/>
                <w:szCs w:val="16"/>
              </w:rPr>
              <w:t>შუალედური</w:t>
            </w:r>
          </w:p>
        </w:tc>
        <w:tc>
          <w:tcPr>
            <w:tcW w:w="993" w:type="dxa"/>
            <w:gridSpan w:val="3"/>
            <w:shd w:val="clear" w:color="auto" w:fill="A8D08D"/>
          </w:tcPr>
          <w:p w14:paraId="66D81F7A" w14:textId="77777777" w:rsidR="00DB5A3A" w:rsidRPr="00865018" w:rsidRDefault="00DB5A3A" w:rsidP="001B32F7">
            <w:pPr>
              <w:pStyle w:val="TableParagraph"/>
              <w:spacing w:after="240" w:line="259" w:lineRule="auto"/>
              <w:ind w:left="260"/>
              <w:rPr>
                <w:rFonts w:ascii="Sylfaen" w:eastAsia="Sylfaen" w:hAnsi="Sylfaen" w:cstheme="minorHAnsi"/>
                <w:noProof/>
                <w:sz w:val="16"/>
                <w:szCs w:val="16"/>
              </w:rPr>
            </w:pPr>
            <w:r w:rsidRPr="00865018">
              <w:rPr>
                <w:rFonts w:ascii="Sylfaen" w:eastAsia="Sylfaen" w:hAnsi="Sylfaen" w:cs="Sylfaen"/>
                <w:b/>
                <w:bCs/>
                <w:noProof/>
                <w:spacing w:val="-3"/>
                <w:sz w:val="16"/>
                <w:szCs w:val="16"/>
              </w:rPr>
              <w:t>საბოლოო</w:t>
            </w:r>
          </w:p>
        </w:tc>
        <w:tc>
          <w:tcPr>
            <w:tcW w:w="2550" w:type="dxa"/>
            <w:gridSpan w:val="2"/>
            <w:vMerge/>
            <w:shd w:val="clear" w:color="auto" w:fill="A8D08D"/>
          </w:tcPr>
          <w:p w14:paraId="0C3C72E0" w14:textId="77777777" w:rsidR="00DB5A3A" w:rsidRPr="00865018" w:rsidRDefault="00DB5A3A" w:rsidP="001B32F7">
            <w:pPr>
              <w:pStyle w:val="TableParagraph"/>
              <w:spacing w:after="240" w:line="259" w:lineRule="auto"/>
              <w:ind w:left="132"/>
              <w:rPr>
                <w:rFonts w:ascii="Sylfaen" w:hAnsi="Sylfaen" w:cstheme="minorHAnsi"/>
                <w:noProof/>
              </w:rPr>
            </w:pPr>
          </w:p>
        </w:tc>
      </w:tr>
      <w:tr w:rsidR="00DB5A3A" w:rsidRPr="00865018" w14:paraId="0849CE57" w14:textId="77777777" w:rsidTr="00DD5DB3">
        <w:trPr>
          <w:gridAfter w:val="1"/>
          <w:wAfter w:w="43" w:type="dxa"/>
          <w:trHeight w:hRule="exact" w:val="304"/>
        </w:trPr>
        <w:tc>
          <w:tcPr>
            <w:tcW w:w="25" w:type="dxa"/>
            <w:vMerge/>
            <w:tcBorders>
              <w:left w:val="nil"/>
              <w:right w:val="single" w:sz="4" w:space="0" w:color="auto"/>
            </w:tcBorders>
          </w:tcPr>
          <w:p w14:paraId="22DBF10F" w14:textId="77777777" w:rsidR="00DB5A3A" w:rsidRPr="00865018" w:rsidRDefault="00DB5A3A" w:rsidP="001B32F7">
            <w:pPr>
              <w:spacing w:after="240" w:line="259" w:lineRule="auto"/>
              <w:rPr>
                <w:rFonts w:ascii="Sylfaen" w:hAnsi="Sylfaen" w:cstheme="minorHAnsi"/>
                <w:noProof/>
              </w:rPr>
            </w:pPr>
          </w:p>
        </w:tc>
        <w:tc>
          <w:tcPr>
            <w:tcW w:w="2527" w:type="dxa"/>
            <w:vMerge/>
            <w:tcBorders>
              <w:left w:val="single" w:sz="4" w:space="0" w:color="auto"/>
            </w:tcBorders>
            <w:shd w:val="clear" w:color="auto" w:fill="A8D08D"/>
          </w:tcPr>
          <w:p w14:paraId="6ABB9281" w14:textId="77777777" w:rsidR="00DB5A3A" w:rsidRPr="00865018" w:rsidRDefault="00DB5A3A" w:rsidP="001B32F7">
            <w:pPr>
              <w:spacing w:after="240" w:line="259" w:lineRule="auto"/>
              <w:rPr>
                <w:rFonts w:ascii="Sylfaen" w:hAnsi="Sylfaen" w:cstheme="minorHAnsi"/>
                <w:noProof/>
              </w:rPr>
            </w:pPr>
          </w:p>
        </w:tc>
        <w:tc>
          <w:tcPr>
            <w:tcW w:w="4310" w:type="dxa"/>
            <w:gridSpan w:val="2"/>
            <w:vMerge/>
            <w:shd w:val="clear" w:color="auto" w:fill="E1EED9"/>
          </w:tcPr>
          <w:p w14:paraId="38F058B3" w14:textId="77777777" w:rsidR="00DB5A3A" w:rsidRPr="00865018" w:rsidRDefault="00DB5A3A" w:rsidP="001B32F7">
            <w:pPr>
              <w:spacing w:after="240" w:line="259" w:lineRule="auto"/>
              <w:rPr>
                <w:rFonts w:ascii="Sylfaen" w:hAnsi="Sylfaen" w:cstheme="minorHAnsi"/>
                <w:noProof/>
              </w:rPr>
            </w:pPr>
          </w:p>
        </w:tc>
        <w:tc>
          <w:tcPr>
            <w:tcW w:w="1187" w:type="dxa"/>
            <w:shd w:val="clear" w:color="auto" w:fill="E1EED9"/>
          </w:tcPr>
          <w:p w14:paraId="77878BD6" w14:textId="77777777" w:rsidR="00DB5A3A" w:rsidRPr="00865018" w:rsidRDefault="00DB5A3A" w:rsidP="001B32F7">
            <w:pPr>
              <w:pStyle w:val="TableParagraph"/>
              <w:spacing w:after="240" w:line="259" w:lineRule="auto"/>
              <w:ind w:left="828" w:right="-2"/>
              <w:rPr>
                <w:rFonts w:ascii="Sylfaen" w:eastAsia="Sylfaen" w:hAnsi="Sylfaen" w:cstheme="minorHAnsi"/>
                <w:noProof/>
                <w:sz w:val="18"/>
                <w:szCs w:val="18"/>
              </w:rPr>
            </w:pPr>
            <w:r w:rsidRPr="00865018">
              <w:rPr>
                <w:rFonts w:ascii="Sylfaen" w:eastAsia="Sylfaen" w:hAnsi="Sylfaen" w:cs="Sylfaen"/>
                <w:b/>
                <w:bCs/>
                <w:noProof/>
                <w:spacing w:val="-2"/>
                <w:sz w:val="18"/>
                <w:szCs w:val="18"/>
              </w:rPr>
              <w:t>წელი</w:t>
            </w:r>
          </w:p>
        </w:tc>
        <w:tc>
          <w:tcPr>
            <w:tcW w:w="990" w:type="dxa"/>
            <w:gridSpan w:val="2"/>
            <w:shd w:val="clear" w:color="auto" w:fill="E1EED9"/>
          </w:tcPr>
          <w:p w14:paraId="260C9584" w14:textId="6B0988FD" w:rsidR="00DB5A3A" w:rsidRPr="00865018" w:rsidRDefault="00DB5A3A" w:rsidP="001B32F7">
            <w:pPr>
              <w:pStyle w:val="TableParagraph"/>
              <w:spacing w:after="240" w:line="259" w:lineRule="auto"/>
              <w:jc w:val="center"/>
              <w:rPr>
                <w:rFonts w:ascii="Sylfaen" w:eastAsia="Calibri" w:hAnsi="Sylfaen" w:cstheme="minorHAnsi"/>
                <w:noProof/>
                <w:sz w:val="20"/>
                <w:szCs w:val="20"/>
              </w:rPr>
            </w:pPr>
            <w:r w:rsidRPr="00865018">
              <w:rPr>
                <w:rFonts w:ascii="Sylfaen" w:hAnsi="Sylfaen" w:cstheme="minorHAnsi"/>
                <w:noProof/>
                <w:sz w:val="20"/>
                <w:szCs w:val="20"/>
              </w:rPr>
              <w:t>20</w:t>
            </w:r>
            <w:r w:rsidR="002B0088" w:rsidRPr="00865018">
              <w:rPr>
                <w:rFonts w:ascii="Sylfaen" w:hAnsi="Sylfaen" w:cstheme="minorHAnsi"/>
                <w:noProof/>
                <w:sz w:val="20"/>
                <w:szCs w:val="20"/>
                <w:lang w:val="ka-GE"/>
              </w:rPr>
              <w:t>20</w:t>
            </w:r>
          </w:p>
        </w:tc>
        <w:tc>
          <w:tcPr>
            <w:tcW w:w="1224" w:type="dxa"/>
            <w:gridSpan w:val="4"/>
            <w:shd w:val="clear" w:color="auto" w:fill="E1EED9"/>
          </w:tcPr>
          <w:p w14:paraId="4BD0BDB2" w14:textId="77777777" w:rsidR="00DB5A3A" w:rsidRPr="00865018" w:rsidRDefault="00DB5A3A" w:rsidP="001B32F7">
            <w:pPr>
              <w:pStyle w:val="TableParagraph"/>
              <w:spacing w:after="240" w:line="259" w:lineRule="auto"/>
              <w:ind w:left="7"/>
              <w:jc w:val="center"/>
              <w:rPr>
                <w:rFonts w:ascii="Sylfaen" w:eastAsia="Calibri" w:hAnsi="Sylfaen" w:cstheme="minorHAnsi"/>
                <w:noProof/>
                <w:sz w:val="24"/>
                <w:szCs w:val="24"/>
              </w:rPr>
            </w:pPr>
            <w:r w:rsidRPr="00865018">
              <w:rPr>
                <w:rFonts w:ascii="Sylfaen" w:hAnsi="Sylfaen" w:cstheme="minorHAnsi"/>
                <w:noProof/>
                <w:sz w:val="20"/>
                <w:szCs w:val="20"/>
              </w:rPr>
              <w:t>2023</w:t>
            </w:r>
          </w:p>
        </w:tc>
        <w:tc>
          <w:tcPr>
            <w:tcW w:w="1035" w:type="dxa"/>
            <w:gridSpan w:val="2"/>
            <w:shd w:val="clear" w:color="auto" w:fill="E1EED9"/>
          </w:tcPr>
          <w:p w14:paraId="220A4037" w14:textId="77777777" w:rsidR="00DB5A3A" w:rsidRPr="00865018" w:rsidRDefault="00DB5A3A" w:rsidP="001B32F7">
            <w:pPr>
              <w:pStyle w:val="TableParagraph"/>
              <w:spacing w:after="240" w:line="259" w:lineRule="auto"/>
              <w:ind w:left="7"/>
              <w:jc w:val="center"/>
              <w:rPr>
                <w:rFonts w:ascii="Sylfaen" w:eastAsia="Calibri" w:hAnsi="Sylfaen" w:cstheme="minorHAnsi"/>
                <w:noProof/>
                <w:sz w:val="24"/>
                <w:szCs w:val="24"/>
              </w:rPr>
            </w:pPr>
            <w:r w:rsidRPr="00865018">
              <w:rPr>
                <w:rFonts w:ascii="Sylfaen" w:hAnsi="Sylfaen" w:cstheme="minorHAnsi"/>
                <w:noProof/>
                <w:sz w:val="20"/>
                <w:szCs w:val="20"/>
              </w:rPr>
              <w:t>2025</w:t>
            </w:r>
          </w:p>
        </w:tc>
        <w:tc>
          <w:tcPr>
            <w:tcW w:w="993" w:type="dxa"/>
            <w:gridSpan w:val="3"/>
            <w:shd w:val="clear" w:color="auto" w:fill="E1EED9"/>
          </w:tcPr>
          <w:p w14:paraId="7E4E3CB1" w14:textId="77777777" w:rsidR="00DB5A3A" w:rsidRPr="00865018" w:rsidRDefault="00DB5A3A" w:rsidP="001B32F7">
            <w:pPr>
              <w:pStyle w:val="TableParagraph"/>
              <w:spacing w:after="240" w:line="259" w:lineRule="auto"/>
              <w:jc w:val="center"/>
              <w:rPr>
                <w:rFonts w:ascii="Sylfaen" w:eastAsia="Calibri" w:hAnsi="Sylfaen" w:cstheme="minorHAnsi"/>
                <w:noProof/>
                <w:sz w:val="24"/>
                <w:szCs w:val="24"/>
              </w:rPr>
            </w:pPr>
            <w:r w:rsidRPr="00865018">
              <w:rPr>
                <w:rFonts w:ascii="Sylfaen" w:hAnsi="Sylfaen" w:cstheme="minorHAnsi"/>
                <w:noProof/>
                <w:sz w:val="20"/>
                <w:szCs w:val="20"/>
              </w:rPr>
              <w:t>2026</w:t>
            </w:r>
          </w:p>
        </w:tc>
        <w:tc>
          <w:tcPr>
            <w:tcW w:w="2550" w:type="dxa"/>
            <w:gridSpan w:val="2"/>
            <w:vMerge/>
            <w:shd w:val="clear" w:color="auto" w:fill="E1EED9"/>
          </w:tcPr>
          <w:p w14:paraId="1A7B53C8" w14:textId="77777777" w:rsidR="00DB5A3A" w:rsidRPr="00865018" w:rsidRDefault="00DB5A3A" w:rsidP="001B32F7">
            <w:pPr>
              <w:pStyle w:val="TableParagraph"/>
              <w:spacing w:after="240" w:line="259" w:lineRule="auto"/>
              <w:ind w:left="132"/>
              <w:rPr>
                <w:rFonts w:ascii="Sylfaen" w:eastAsia="Calibri" w:hAnsi="Sylfaen" w:cstheme="minorHAnsi"/>
                <w:noProof/>
                <w:sz w:val="20"/>
                <w:szCs w:val="24"/>
              </w:rPr>
            </w:pPr>
          </w:p>
        </w:tc>
      </w:tr>
      <w:tr w:rsidR="00DB5A3A" w:rsidRPr="00865018" w14:paraId="6A5D760E" w14:textId="77777777" w:rsidTr="00DD5DB3">
        <w:trPr>
          <w:gridAfter w:val="1"/>
          <w:wAfter w:w="43" w:type="dxa"/>
          <w:trHeight w:hRule="exact" w:val="302"/>
        </w:trPr>
        <w:tc>
          <w:tcPr>
            <w:tcW w:w="25" w:type="dxa"/>
            <w:vMerge/>
            <w:tcBorders>
              <w:left w:val="nil"/>
              <w:right w:val="single" w:sz="4" w:space="0" w:color="auto"/>
            </w:tcBorders>
          </w:tcPr>
          <w:p w14:paraId="127D994E" w14:textId="77777777" w:rsidR="00DB5A3A" w:rsidRPr="00865018" w:rsidRDefault="00DB5A3A" w:rsidP="001B32F7">
            <w:pPr>
              <w:spacing w:after="240" w:line="259" w:lineRule="auto"/>
              <w:rPr>
                <w:rFonts w:ascii="Sylfaen" w:hAnsi="Sylfaen" w:cstheme="minorHAnsi"/>
                <w:noProof/>
              </w:rPr>
            </w:pPr>
          </w:p>
        </w:tc>
        <w:tc>
          <w:tcPr>
            <w:tcW w:w="2527" w:type="dxa"/>
            <w:vMerge/>
            <w:tcBorders>
              <w:left w:val="single" w:sz="4" w:space="0" w:color="auto"/>
            </w:tcBorders>
            <w:shd w:val="clear" w:color="auto" w:fill="A8D08D"/>
          </w:tcPr>
          <w:p w14:paraId="776EF390" w14:textId="77777777" w:rsidR="00DB5A3A" w:rsidRPr="00865018" w:rsidRDefault="00DB5A3A" w:rsidP="001B32F7">
            <w:pPr>
              <w:spacing w:after="240" w:line="259" w:lineRule="auto"/>
              <w:rPr>
                <w:rFonts w:ascii="Sylfaen" w:hAnsi="Sylfaen" w:cstheme="minorHAnsi"/>
                <w:noProof/>
              </w:rPr>
            </w:pPr>
          </w:p>
        </w:tc>
        <w:tc>
          <w:tcPr>
            <w:tcW w:w="4310" w:type="dxa"/>
            <w:gridSpan w:val="2"/>
            <w:vMerge/>
            <w:shd w:val="clear" w:color="auto" w:fill="E1EED9"/>
          </w:tcPr>
          <w:p w14:paraId="7682DE49" w14:textId="77777777" w:rsidR="00DB5A3A" w:rsidRPr="00865018" w:rsidRDefault="00DB5A3A" w:rsidP="001B32F7">
            <w:pPr>
              <w:spacing w:after="240" w:line="259" w:lineRule="auto"/>
              <w:rPr>
                <w:rFonts w:ascii="Sylfaen" w:hAnsi="Sylfaen" w:cstheme="minorHAnsi"/>
                <w:noProof/>
              </w:rPr>
            </w:pPr>
          </w:p>
        </w:tc>
        <w:tc>
          <w:tcPr>
            <w:tcW w:w="1187" w:type="dxa"/>
            <w:shd w:val="clear" w:color="auto" w:fill="E1EED9"/>
          </w:tcPr>
          <w:p w14:paraId="159683D8" w14:textId="77777777" w:rsidR="00DB5A3A" w:rsidRPr="00865018" w:rsidRDefault="00DB5A3A" w:rsidP="001B32F7">
            <w:pPr>
              <w:pStyle w:val="TableParagraph"/>
              <w:spacing w:after="240" w:line="259" w:lineRule="auto"/>
              <w:ind w:left="237" w:right="-2"/>
              <w:rPr>
                <w:rFonts w:ascii="Sylfaen" w:eastAsia="Sylfaen" w:hAnsi="Sylfaen" w:cstheme="minorHAnsi"/>
                <w:noProof/>
                <w:sz w:val="18"/>
                <w:szCs w:val="18"/>
              </w:rPr>
            </w:pPr>
            <w:r w:rsidRPr="00865018">
              <w:rPr>
                <w:rFonts w:ascii="Sylfaen" w:eastAsia="Sylfaen" w:hAnsi="Sylfaen" w:cs="Sylfaen"/>
                <w:b/>
                <w:bCs/>
                <w:noProof/>
                <w:spacing w:val="-2"/>
                <w:sz w:val="18"/>
                <w:szCs w:val="18"/>
              </w:rPr>
              <w:t>მაჩვენებელი</w:t>
            </w:r>
          </w:p>
        </w:tc>
        <w:tc>
          <w:tcPr>
            <w:tcW w:w="990" w:type="dxa"/>
            <w:gridSpan w:val="2"/>
            <w:shd w:val="clear" w:color="auto" w:fill="E1EED9"/>
          </w:tcPr>
          <w:p w14:paraId="4A4CA98B" w14:textId="67D94B84" w:rsidR="00DB5A3A" w:rsidRPr="00865018" w:rsidRDefault="002B0088" w:rsidP="001B32F7">
            <w:pPr>
              <w:pStyle w:val="TableParagraph"/>
              <w:spacing w:line="259" w:lineRule="auto"/>
              <w:jc w:val="center"/>
              <w:rPr>
                <w:rFonts w:ascii="Sylfaen" w:eastAsia="Arial Unicode MS" w:hAnsi="Sylfaen" w:cs="Arial Unicode MS"/>
                <w:noProof/>
                <w:sz w:val="18"/>
                <w:szCs w:val="18"/>
              </w:rPr>
            </w:pPr>
            <w:r w:rsidRPr="00865018">
              <w:rPr>
                <w:rFonts w:ascii="Sylfaen" w:eastAsia="Arial Unicode MS" w:hAnsi="Sylfaen" w:cs="Arial Unicode MS"/>
                <w:noProof/>
                <w:sz w:val="18"/>
                <w:szCs w:val="18"/>
                <w:lang w:val="ka-GE"/>
              </w:rPr>
              <w:t>4.</w:t>
            </w:r>
            <w:r w:rsidR="00DB5A3A" w:rsidRPr="00865018">
              <w:rPr>
                <w:rFonts w:ascii="Sylfaen" w:eastAsia="Arial Unicode MS" w:hAnsi="Sylfaen" w:cs="Arial Unicode MS"/>
                <w:noProof/>
                <w:sz w:val="18"/>
                <w:szCs w:val="18"/>
              </w:rPr>
              <w:t>5 კტ</w:t>
            </w:r>
          </w:p>
        </w:tc>
        <w:tc>
          <w:tcPr>
            <w:tcW w:w="1224" w:type="dxa"/>
            <w:gridSpan w:val="4"/>
            <w:shd w:val="clear" w:color="auto" w:fill="E1EED9"/>
          </w:tcPr>
          <w:p w14:paraId="7A111C8C" w14:textId="77777777" w:rsidR="00DB5A3A" w:rsidRPr="00865018" w:rsidRDefault="00DB5A3A" w:rsidP="001B32F7">
            <w:pPr>
              <w:pStyle w:val="TableParagraph"/>
              <w:spacing w:line="259" w:lineRule="auto"/>
              <w:ind w:left="7"/>
              <w:jc w:val="center"/>
              <w:rPr>
                <w:rFonts w:ascii="Sylfaen" w:eastAsia="Arial Unicode MS" w:hAnsi="Sylfaen" w:cs="Arial Unicode MS"/>
                <w:noProof/>
                <w:sz w:val="18"/>
                <w:szCs w:val="18"/>
              </w:rPr>
            </w:pPr>
            <w:r w:rsidRPr="00865018">
              <w:rPr>
                <w:rFonts w:ascii="Sylfaen" w:eastAsia="Arial Unicode MS" w:hAnsi="Sylfaen" w:cs="Arial Unicode MS"/>
                <w:noProof/>
                <w:sz w:val="18"/>
                <w:szCs w:val="18"/>
              </w:rPr>
              <w:t>-</w:t>
            </w:r>
          </w:p>
        </w:tc>
        <w:tc>
          <w:tcPr>
            <w:tcW w:w="1035" w:type="dxa"/>
            <w:gridSpan w:val="2"/>
            <w:shd w:val="clear" w:color="auto" w:fill="E1EED9"/>
          </w:tcPr>
          <w:p w14:paraId="7D812C01" w14:textId="77777777" w:rsidR="00DB5A3A" w:rsidRPr="00865018" w:rsidRDefault="00DB5A3A" w:rsidP="001B32F7">
            <w:pPr>
              <w:pStyle w:val="TableParagraph"/>
              <w:spacing w:line="259" w:lineRule="auto"/>
              <w:jc w:val="center"/>
              <w:rPr>
                <w:rFonts w:ascii="Sylfaen" w:eastAsia="Arial Unicode MS" w:hAnsi="Sylfaen" w:cs="Arial Unicode MS"/>
                <w:noProof/>
                <w:sz w:val="18"/>
                <w:szCs w:val="18"/>
              </w:rPr>
            </w:pPr>
            <w:r w:rsidRPr="00865018">
              <w:rPr>
                <w:rFonts w:ascii="Sylfaen" w:eastAsia="Arial Unicode MS" w:hAnsi="Sylfaen" w:cs="Arial Unicode MS"/>
                <w:noProof/>
                <w:sz w:val="18"/>
                <w:szCs w:val="18"/>
              </w:rPr>
              <w:t>-</w:t>
            </w:r>
          </w:p>
        </w:tc>
        <w:tc>
          <w:tcPr>
            <w:tcW w:w="993" w:type="dxa"/>
            <w:gridSpan w:val="3"/>
            <w:shd w:val="clear" w:color="auto" w:fill="E1EED9"/>
          </w:tcPr>
          <w:p w14:paraId="5F821A06" w14:textId="77777777" w:rsidR="00DB5A3A" w:rsidRPr="00865018" w:rsidRDefault="00DB5A3A" w:rsidP="001B32F7">
            <w:pPr>
              <w:pStyle w:val="TableParagraph"/>
              <w:spacing w:line="259" w:lineRule="auto"/>
              <w:jc w:val="center"/>
              <w:rPr>
                <w:rFonts w:ascii="Sylfaen" w:eastAsia="Arial Unicode MS" w:hAnsi="Sylfaen" w:cs="Arial Unicode MS"/>
                <w:noProof/>
                <w:sz w:val="18"/>
                <w:szCs w:val="18"/>
              </w:rPr>
            </w:pPr>
            <w:r w:rsidRPr="00865018">
              <w:rPr>
                <w:rFonts w:ascii="Sylfaen" w:eastAsia="Arial Unicode MS" w:hAnsi="Sylfaen" w:cs="Arial Unicode MS"/>
                <w:noProof/>
                <w:sz w:val="18"/>
                <w:szCs w:val="18"/>
              </w:rPr>
              <w:t>4 კტ</w:t>
            </w:r>
          </w:p>
        </w:tc>
        <w:tc>
          <w:tcPr>
            <w:tcW w:w="2550" w:type="dxa"/>
            <w:gridSpan w:val="2"/>
            <w:vMerge/>
            <w:shd w:val="clear" w:color="auto" w:fill="E1EED9"/>
          </w:tcPr>
          <w:p w14:paraId="1D2D352B" w14:textId="77777777" w:rsidR="00DB5A3A" w:rsidRPr="00865018" w:rsidRDefault="00DB5A3A" w:rsidP="001B32F7">
            <w:pPr>
              <w:pStyle w:val="TableParagraph"/>
              <w:spacing w:after="240" w:line="259" w:lineRule="auto"/>
              <w:ind w:left="132"/>
              <w:rPr>
                <w:rFonts w:ascii="Sylfaen" w:eastAsia="Calibri" w:hAnsi="Sylfaen" w:cstheme="minorHAnsi"/>
                <w:noProof/>
                <w:sz w:val="20"/>
                <w:szCs w:val="24"/>
              </w:rPr>
            </w:pPr>
          </w:p>
        </w:tc>
      </w:tr>
      <w:tr w:rsidR="00DB5A3A" w:rsidRPr="00865018" w14:paraId="361BE9B4" w14:textId="77777777" w:rsidTr="00DD5DB3">
        <w:trPr>
          <w:gridAfter w:val="1"/>
          <w:wAfter w:w="43" w:type="dxa"/>
        </w:trPr>
        <w:tc>
          <w:tcPr>
            <w:tcW w:w="25" w:type="dxa"/>
            <w:vMerge/>
            <w:tcBorders>
              <w:left w:val="nil"/>
              <w:right w:val="single" w:sz="4" w:space="0" w:color="auto"/>
            </w:tcBorders>
          </w:tcPr>
          <w:p w14:paraId="1E86E336" w14:textId="77777777" w:rsidR="00DB5A3A" w:rsidRPr="00865018" w:rsidRDefault="00DB5A3A" w:rsidP="001B32F7">
            <w:pPr>
              <w:spacing w:after="240" w:line="259" w:lineRule="auto"/>
              <w:rPr>
                <w:rFonts w:ascii="Sylfaen" w:hAnsi="Sylfaen" w:cstheme="minorHAnsi"/>
                <w:noProof/>
              </w:rPr>
            </w:pPr>
          </w:p>
        </w:tc>
        <w:tc>
          <w:tcPr>
            <w:tcW w:w="2527" w:type="dxa"/>
            <w:tcBorders>
              <w:left w:val="single" w:sz="4" w:space="0" w:color="auto"/>
            </w:tcBorders>
            <w:shd w:val="clear" w:color="auto" w:fill="A8D08D"/>
          </w:tcPr>
          <w:p w14:paraId="37C74637" w14:textId="77777777" w:rsidR="00DB5A3A" w:rsidRPr="00865018" w:rsidRDefault="00DB5A3A" w:rsidP="001B32F7">
            <w:pPr>
              <w:pStyle w:val="TableParagraph"/>
              <w:spacing w:after="240" w:line="259" w:lineRule="auto"/>
              <w:ind w:left="100"/>
              <w:rPr>
                <w:rFonts w:ascii="Sylfaen" w:eastAsia="Calibri" w:hAnsi="Sylfaen" w:cstheme="minorHAnsi"/>
                <w:noProof/>
                <w:sz w:val="24"/>
                <w:szCs w:val="24"/>
              </w:rPr>
            </w:pPr>
            <w:r w:rsidRPr="00865018">
              <w:rPr>
                <w:rFonts w:ascii="Sylfaen" w:eastAsia="Sylfaen" w:hAnsi="Sylfaen" w:cs="Sylfaen"/>
                <w:b/>
                <w:bCs/>
                <w:noProof/>
                <w:spacing w:val="-3"/>
                <w:sz w:val="24"/>
                <w:szCs w:val="24"/>
              </w:rPr>
              <w:t>რისკი</w:t>
            </w:r>
            <w:r w:rsidRPr="00865018">
              <w:rPr>
                <w:rFonts w:ascii="Sylfaen" w:eastAsia="Calibri" w:hAnsi="Sylfaen" w:cstheme="minorHAnsi"/>
                <w:b/>
                <w:bCs/>
                <w:noProof/>
                <w:spacing w:val="-3"/>
                <w:sz w:val="24"/>
                <w:szCs w:val="24"/>
              </w:rPr>
              <w:t>:</w:t>
            </w:r>
          </w:p>
        </w:tc>
        <w:tc>
          <w:tcPr>
            <w:tcW w:w="12289" w:type="dxa"/>
            <w:gridSpan w:val="16"/>
            <w:shd w:val="clear" w:color="auto" w:fill="E1EED9"/>
          </w:tcPr>
          <w:p w14:paraId="72DD7D46" w14:textId="77777777" w:rsidR="00DB5A3A" w:rsidRPr="00865018" w:rsidRDefault="00DB5A3A" w:rsidP="001B32F7">
            <w:pPr>
              <w:widowControl w:val="0"/>
              <w:pBdr>
                <w:top w:val="nil"/>
                <w:left w:val="nil"/>
                <w:bottom w:val="nil"/>
                <w:right w:val="nil"/>
                <w:between w:val="nil"/>
              </w:pBdr>
              <w:spacing w:line="259" w:lineRule="auto"/>
              <w:ind w:left="102"/>
              <w:rPr>
                <w:rFonts w:ascii="Sylfaen" w:eastAsia="Arial Unicode MS" w:hAnsi="Sylfaen" w:cs="Arial Unicode MS"/>
                <w:noProof/>
                <w:color w:val="000000"/>
                <w:sz w:val="18"/>
                <w:szCs w:val="18"/>
              </w:rPr>
            </w:pPr>
            <w:r w:rsidRPr="00865018">
              <w:rPr>
                <w:rFonts w:ascii="Sylfaen" w:eastAsia="Arial Unicode MS" w:hAnsi="Sylfaen" w:cs="Arial Unicode MS"/>
                <w:noProof/>
                <w:color w:val="000000"/>
                <w:sz w:val="18"/>
                <w:szCs w:val="18"/>
              </w:rPr>
              <w:t>არასაკმარისი ადამიანური და ფინანსური რესურსი; დაინტერესებული</w:t>
            </w:r>
            <w:r w:rsidRPr="00865018">
              <w:rPr>
                <w:rFonts w:ascii="Sylfaen" w:hAnsi="Sylfaen"/>
                <w:noProof/>
                <w:color w:val="000000"/>
                <w:sz w:val="18"/>
                <w:szCs w:val="18"/>
              </w:rPr>
              <w:t xml:space="preserve"> </w:t>
            </w:r>
            <w:r w:rsidRPr="00865018">
              <w:rPr>
                <w:rFonts w:ascii="Sylfaen" w:eastAsia="Arial Unicode MS" w:hAnsi="Sylfaen" w:cs="Arial Unicode MS"/>
                <w:noProof/>
                <w:color w:val="000000"/>
                <w:sz w:val="18"/>
                <w:szCs w:val="18"/>
              </w:rPr>
              <w:t>უწყებების</w:t>
            </w:r>
            <w:r w:rsidRPr="00865018">
              <w:rPr>
                <w:rFonts w:ascii="Sylfaen" w:hAnsi="Sylfaen"/>
                <w:noProof/>
                <w:color w:val="000000"/>
                <w:sz w:val="18"/>
                <w:szCs w:val="18"/>
              </w:rPr>
              <w:t xml:space="preserve"> </w:t>
            </w:r>
            <w:r w:rsidRPr="00865018">
              <w:rPr>
                <w:rFonts w:ascii="Sylfaen" w:eastAsia="Arial Unicode MS" w:hAnsi="Sylfaen" w:cs="Arial Unicode MS"/>
                <w:noProof/>
                <w:color w:val="000000"/>
                <w:sz w:val="18"/>
                <w:szCs w:val="18"/>
              </w:rPr>
              <w:t>ნაკლები</w:t>
            </w:r>
            <w:r w:rsidRPr="00865018">
              <w:rPr>
                <w:rFonts w:ascii="Sylfaen" w:hAnsi="Sylfaen"/>
                <w:noProof/>
                <w:color w:val="000000"/>
                <w:sz w:val="18"/>
                <w:szCs w:val="18"/>
              </w:rPr>
              <w:t xml:space="preserve"> </w:t>
            </w:r>
            <w:r w:rsidRPr="00865018">
              <w:rPr>
                <w:rFonts w:ascii="Sylfaen" w:eastAsia="Arial Unicode MS" w:hAnsi="Sylfaen" w:cs="Arial Unicode MS"/>
                <w:noProof/>
                <w:color w:val="000000"/>
                <w:sz w:val="18"/>
                <w:szCs w:val="18"/>
              </w:rPr>
              <w:t>ჩართულობა გადაწყვეტილების</w:t>
            </w:r>
            <w:r w:rsidRPr="00865018">
              <w:rPr>
                <w:rFonts w:ascii="Sylfaen" w:hAnsi="Sylfaen"/>
                <w:noProof/>
                <w:color w:val="000000"/>
                <w:sz w:val="18"/>
                <w:szCs w:val="18"/>
              </w:rPr>
              <w:t xml:space="preserve"> </w:t>
            </w:r>
            <w:r w:rsidRPr="00865018">
              <w:rPr>
                <w:rFonts w:ascii="Sylfaen" w:eastAsia="Arial Unicode MS" w:hAnsi="Sylfaen" w:cs="Arial Unicode MS"/>
                <w:noProof/>
                <w:color w:val="000000"/>
                <w:sz w:val="18"/>
                <w:szCs w:val="18"/>
              </w:rPr>
              <w:t>მიღებისა</w:t>
            </w:r>
            <w:r w:rsidRPr="00865018">
              <w:rPr>
                <w:rFonts w:ascii="Sylfaen" w:hAnsi="Sylfaen"/>
                <w:noProof/>
                <w:color w:val="000000"/>
                <w:sz w:val="18"/>
                <w:szCs w:val="18"/>
              </w:rPr>
              <w:t xml:space="preserve"> </w:t>
            </w:r>
            <w:r w:rsidRPr="00865018">
              <w:rPr>
                <w:rFonts w:ascii="Sylfaen" w:eastAsia="Arial Unicode MS" w:hAnsi="Sylfaen" w:cs="Arial Unicode MS"/>
                <w:noProof/>
                <w:color w:val="000000"/>
                <w:sz w:val="18"/>
                <w:szCs w:val="18"/>
              </w:rPr>
              <w:t>და</w:t>
            </w:r>
            <w:r w:rsidRPr="00865018">
              <w:rPr>
                <w:rFonts w:ascii="Sylfaen" w:hAnsi="Sylfaen"/>
                <w:noProof/>
                <w:color w:val="000000"/>
                <w:sz w:val="18"/>
                <w:szCs w:val="18"/>
              </w:rPr>
              <w:t xml:space="preserve"> </w:t>
            </w:r>
            <w:r w:rsidRPr="00865018">
              <w:rPr>
                <w:rFonts w:ascii="Sylfaen" w:eastAsia="Arial Unicode MS" w:hAnsi="Sylfaen" w:cs="Arial Unicode MS"/>
                <w:noProof/>
                <w:color w:val="000000"/>
                <w:sz w:val="18"/>
                <w:szCs w:val="18"/>
              </w:rPr>
              <w:t>რეგულაციების</w:t>
            </w:r>
            <w:r w:rsidRPr="00865018">
              <w:rPr>
                <w:rFonts w:ascii="Sylfaen" w:hAnsi="Sylfaen"/>
                <w:noProof/>
                <w:color w:val="000000"/>
                <w:sz w:val="18"/>
                <w:szCs w:val="18"/>
              </w:rPr>
              <w:t xml:space="preserve"> </w:t>
            </w:r>
            <w:r w:rsidRPr="00865018">
              <w:rPr>
                <w:rFonts w:ascii="Sylfaen" w:eastAsia="Arial Unicode MS" w:hAnsi="Sylfaen" w:cs="Arial Unicode MS"/>
                <w:noProof/>
                <w:color w:val="000000"/>
                <w:sz w:val="18"/>
                <w:szCs w:val="18"/>
              </w:rPr>
              <w:t>შემუშავებისა</w:t>
            </w:r>
            <w:r w:rsidRPr="00865018">
              <w:rPr>
                <w:rFonts w:ascii="Sylfaen" w:hAnsi="Sylfaen"/>
                <w:noProof/>
                <w:color w:val="000000"/>
                <w:sz w:val="18"/>
                <w:szCs w:val="18"/>
              </w:rPr>
              <w:t xml:space="preserve"> </w:t>
            </w:r>
            <w:r w:rsidRPr="00865018">
              <w:rPr>
                <w:rFonts w:ascii="Sylfaen" w:eastAsia="Arial Unicode MS" w:hAnsi="Sylfaen" w:cs="Arial Unicode MS"/>
                <w:noProof/>
                <w:color w:val="000000"/>
                <w:sz w:val="18"/>
                <w:szCs w:val="18"/>
              </w:rPr>
              <w:t>და</w:t>
            </w:r>
            <w:r w:rsidRPr="00865018">
              <w:rPr>
                <w:rFonts w:ascii="Sylfaen" w:hAnsi="Sylfaen"/>
                <w:noProof/>
                <w:color w:val="000000"/>
                <w:sz w:val="18"/>
                <w:szCs w:val="18"/>
              </w:rPr>
              <w:t xml:space="preserve"> </w:t>
            </w:r>
            <w:r w:rsidRPr="00865018">
              <w:rPr>
                <w:rFonts w:ascii="Sylfaen" w:eastAsia="Arial Unicode MS" w:hAnsi="Sylfaen" w:cs="Arial Unicode MS"/>
                <w:noProof/>
                <w:color w:val="000000"/>
                <w:sz w:val="18"/>
                <w:szCs w:val="18"/>
              </w:rPr>
              <w:t>აღსრულების</w:t>
            </w:r>
            <w:r w:rsidRPr="00865018">
              <w:rPr>
                <w:rFonts w:ascii="Sylfaen" w:hAnsi="Sylfaen"/>
                <w:noProof/>
                <w:color w:val="000000"/>
                <w:sz w:val="18"/>
                <w:szCs w:val="18"/>
              </w:rPr>
              <w:t xml:space="preserve"> </w:t>
            </w:r>
            <w:r w:rsidRPr="00865018">
              <w:rPr>
                <w:rFonts w:ascii="Sylfaen" w:eastAsia="Arial Unicode MS" w:hAnsi="Sylfaen" w:cs="Arial Unicode MS"/>
                <w:noProof/>
                <w:color w:val="000000"/>
                <w:sz w:val="18"/>
                <w:szCs w:val="18"/>
              </w:rPr>
              <w:t>პროცესში; საკანონმდებლო ცვლილებების  პროცესის გაჭიანურება</w:t>
            </w:r>
          </w:p>
        </w:tc>
      </w:tr>
      <w:tr w:rsidR="00DB5A3A" w:rsidRPr="00865018" w14:paraId="7A00F734" w14:textId="77777777" w:rsidTr="00DB5A3A">
        <w:trPr>
          <w:gridAfter w:val="1"/>
          <w:wAfter w:w="43" w:type="dxa"/>
          <w:trHeight w:val="692"/>
        </w:trPr>
        <w:tc>
          <w:tcPr>
            <w:tcW w:w="25" w:type="dxa"/>
            <w:vMerge/>
            <w:tcBorders>
              <w:left w:val="nil"/>
              <w:bottom w:val="nil"/>
              <w:right w:val="single" w:sz="4" w:space="0" w:color="auto"/>
            </w:tcBorders>
          </w:tcPr>
          <w:p w14:paraId="67E18138" w14:textId="77777777" w:rsidR="00DB5A3A" w:rsidRPr="00865018" w:rsidRDefault="00DB5A3A" w:rsidP="001B32F7">
            <w:pPr>
              <w:spacing w:after="240" w:line="259" w:lineRule="auto"/>
              <w:rPr>
                <w:rFonts w:ascii="Sylfaen" w:hAnsi="Sylfaen" w:cstheme="minorHAnsi"/>
                <w:noProof/>
              </w:rPr>
            </w:pPr>
          </w:p>
        </w:tc>
        <w:tc>
          <w:tcPr>
            <w:tcW w:w="14816" w:type="dxa"/>
            <w:gridSpan w:val="17"/>
            <w:tcBorders>
              <w:left w:val="single" w:sz="4" w:space="0" w:color="auto"/>
            </w:tcBorders>
            <w:shd w:val="clear" w:color="auto" w:fill="A8D08D"/>
          </w:tcPr>
          <w:tbl>
            <w:tblPr>
              <w:tblW w:w="15273"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26"/>
              <w:gridCol w:w="1726"/>
              <w:gridCol w:w="818"/>
              <w:gridCol w:w="1839"/>
              <w:gridCol w:w="1449"/>
              <w:gridCol w:w="1559"/>
              <w:gridCol w:w="1244"/>
              <w:gridCol w:w="1276"/>
              <w:gridCol w:w="713"/>
              <w:gridCol w:w="810"/>
              <w:gridCol w:w="532"/>
              <w:gridCol w:w="531"/>
              <w:gridCol w:w="679"/>
              <w:gridCol w:w="1271"/>
            </w:tblGrid>
            <w:tr w:rsidR="00DB5A3A" w:rsidRPr="00865018" w14:paraId="1957121C" w14:textId="77777777" w:rsidTr="001B32F7">
              <w:trPr>
                <w:trHeight w:val="315"/>
              </w:trPr>
              <w:tc>
                <w:tcPr>
                  <w:tcW w:w="2552" w:type="dxa"/>
                  <w:gridSpan w:val="2"/>
                  <w:vMerge w:val="restart"/>
                  <w:shd w:val="clear" w:color="auto" w:fill="A6A6A6" w:themeFill="background1" w:themeFillShade="A6"/>
                  <w:tcMar>
                    <w:top w:w="0" w:type="dxa"/>
                    <w:left w:w="108" w:type="dxa"/>
                    <w:bottom w:w="0" w:type="dxa"/>
                    <w:right w:w="108" w:type="dxa"/>
                  </w:tcMar>
                  <w:hideMark/>
                </w:tcPr>
                <w:p w14:paraId="51273196" w14:textId="77777777" w:rsidR="00DB5A3A" w:rsidRPr="00865018" w:rsidRDefault="00DB5A3A" w:rsidP="001B32F7">
                  <w:pPr>
                    <w:jc w:val="center"/>
                    <w:rPr>
                      <w:rFonts w:ascii="Sylfaen" w:hAnsi="Sylfaen" w:cstheme="minorHAnsi"/>
                      <w:b/>
                      <w:bCs/>
                      <w:noProof/>
                      <w:sz w:val="20"/>
                    </w:rPr>
                  </w:pPr>
                  <w:r w:rsidRPr="00865018">
                    <w:rPr>
                      <w:rFonts w:ascii="Sylfaen" w:hAnsi="Sylfaen" w:cs="Sylfaen"/>
                      <w:b/>
                      <w:bCs/>
                      <w:noProof/>
                      <w:sz w:val="20"/>
                    </w:rPr>
                    <w:t>აქტივობა</w:t>
                  </w:r>
                </w:p>
              </w:tc>
              <w:tc>
                <w:tcPr>
                  <w:tcW w:w="2657" w:type="dxa"/>
                  <w:gridSpan w:val="2"/>
                  <w:vMerge w:val="restart"/>
                  <w:shd w:val="clear" w:color="auto" w:fill="A6A6A6" w:themeFill="background1" w:themeFillShade="A6"/>
                  <w:tcMar>
                    <w:top w:w="0" w:type="dxa"/>
                    <w:left w:w="108" w:type="dxa"/>
                    <w:bottom w:w="0" w:type="dxa"/>
                    <w:right w:w="108" w:type="dxa"/>
                  </w:tcMar>
                  <w:hideMark/>
                </w:tcPr>
                <w:p w14:paraId="67A62513" w14:textId="77777777" w:rsidR="00DB5A3A" w:rsidRPr="00865018" w:rsidRDefault="00DB5A3A" w:rsidP="001B32F7">
                  <w:pPr>
                    <w:jc w:val="center"/>
                    <w:rPr>
                      <w:rFonts w:ascii="Sylfaen" w:hAnsi="Sylfaen" w:cstheme="minorHAnsi"/>
                      <w:bCs/>
                      <w:noProof/>
                      <w:sz w:val="20"/>
                    </w:rPr>
                  </w:pPr>
                  <w:r w:rsidRPr="00865018">
                    <w:rPr>
                      <w:rFonts w:ascii="Sylfaen" w:hAnsi="Sylfaen" w:cs="Sylfaen"/>
                      <w:b/>
                      <w:bCs/>
                      <w:noProof/>
                      <w:sz w:val="18"/>
                    </w:rPr>
                    <w:t>აქტივობის</w:t>
                  </w:r>
                  <w:r w:rsidRPr="00865018">
                    <w:rPr>
                      <w:rFonts w:ascii="Sylfaen" w:hAnsi="Sylfaen" w:cstheme="minorHAnsi"/>
                      <w:b/>
                      <w:bCs/>
                      <w:noProof/>
                      <w:sz w:val="18"/>
                    </w:rPr>
                    <w:t xml:space="preserve"> </w:t>
                  </w:r>
                  <w:r w:rsidRPr="00865018">
                    <w:rPr>
                      <w:rFonts w:ascii="Sylfaen" w:hAnsi="Sylfaen" w:cs="Sylfaen"/>
                      <w:b/>
                      <w:bCs/>
                      <w:noProof/>
                      <w:sz w:val="18"/>
                    </w:rPr>
                    <w:t>შედეგის</w:t>
                  </w:r>
                  <w:r w:rsidRPr="00865018">
                    <w:rPr>
                      <w:rFonts w:ascii="Sylfaen" w:hAnsi="Sylfaen" w:cstheme="minorHAnsi"/>
                      <w:b/>
                      <w:bCs/>
                      <w:noProof/>
                      <w:sz w:val="18"/>
                    </w:rPr>
                    <w:t xml:space="preserve"> </w:t>
                  </w:r>
                  <w:r w:rsidRPr="00865018">
                    <w:rPr>
                      <w:rFonts w:ascii="Sylfaen" w:hAnsi="Sylfaen" w:cs="Sylfaen"/>
                      <w:b/>
                      <w:bCs/>
                      <w:noProof/>
                      <w:sz w:val="18"/>
                    </w:rPr>
                    <w:t>ინდიკატორი</w:t>
                  </w:r>
                </w:p>
              </w:tc>
              <w:tc>
                <w:tcPr>
                  <w:tcW w:w="1449" w:type="dxa"/>
                  <w:vMerge w:val="restart"/>
                  <w:shd w:val="clear" w:color="auto" w:fill="A6A6A6" w:themeFill="background1" w:themeFillShade="A6"/>
                  <w:tcMar>
                    <w:top w:w="0" w:type="dxa"/>
                    <w:left w:w="108" w:type="dxa"/>
                    <w:bottom w:w="0" w:type="dxa"/>
                    <w:right w:w="108" w:type="dxa"/>
                  </w:tcMar>
                  <w:hideMark/>
                </w:tcPr>
                <w:p w14:paraId="6BE94515" w14:textId="77777777" w:rsidR="00DB5A3A" w:rsidRPr="00865018" w:rsidRDefault="00DB5A3A" w:rsidP="001B32F7">
                  <w:pPr>
                    <w:jc w:val="center"/>
                    <w:rPr>
                      <w:rFonts w:ascii="Sylfaen" w:hAnsi="Sylfaen" w:cstheme="minorHAnsi"/>
                      <w:b/>
                      <w:bCs/>
                      <w:noProof/>
                      <w:sz w:val="16"/>
                    </w:rPr>
                  </w:pPr>
                  <w:r w:rsidRPr="00865018">
                    <w:rPr>
                      <w:rFonts w:ascii="Sylfaen" w:hAnsi="Sylfaen" w:cs="Sylfaen"/>
                      <w:b/>
                      <w:bCs/>
                      <w:noProof/>
                      <w:sz w:val="16"/>
                    </w:rPr>
                    <w:t>დადასტურების</w:t>
                  </w:r>
                  <w:r w:rsidRPr="00865018">
                    <w:rPr>
                      <w:rFonts w:ascii="Sylfaen" w:hAnsi="Sylfaen" w:cstheme="minorHAnsi"/>
                      <w:b/>
                      <w:bCs/>
                      <w:noProof/>
                      <w:sz w:val="16"/>
                    </w:rPr>
                    <w:t xml:space="preserve"> </w:t>
                  </w:r>
                  <w:r w:rsidRPr="00865018">
                    <w:rPr>
                      <w:rFonts w:ascii="Sylfaen" w:hAnsi="Sylfaen" w:cs="Sylfaen"/>
                      <w:b/>
                      <w:bCs/>
                      <w:noProof/>
                      <w:sz w:val="16"/>
                    </w:rPr>
                    <w:t>წყარო</w:t>
                  </w:r>
                </w:p>
              </w:tc>
              <w:tc>
                <w:tcPr>
                  <w:tcW w:w="1559" w:type="dxa"/>
                  <w:vMerge w:val="restart"/>
                  <w:shd w:val="clear" w:color="auto" w:fill="A6A6A6" w:themeFill="background1" w:themeFillShade="A6"/>
                  <w:tcMar>
                    <w:top w:w="0" w:type="dxa"/>
                    <w:left w:w="108" w:type="dxa"/>
                    <w:bottom w:w="0" w:type="dxa"/>
                    <w:right w:w="108" w:type="dxa"/>
                  </w:tcMar>
                  <w:hideMark/>
                </w:tcPr>
                <w:p w14:paraId="6F0C2825" w14:textId="77777777" w:rsidR="00DB5A3A" w:rsidRPr="00865018" w:rsidRDefault="00DB5A3A" w:rsidP="001B32F7">
                  <w:pPr>
                    <w:jc w:val="center"/>
                    <w:rPr>
                      <w:rFonts w:ascii="Sylfaen" w:hAnsi="Sylfaen" w:cstheme="minorHAnsi"/>
                      <w:b/>
                      <w:bCs/>
                      <w:noProof/>
                      <w:sz w:val="16"/>
                    </w:rPr>
                  </w:pPr>
                  <w:r w:rsidRPr="00865018">
                    <w:rPr>
                      <w:rFonts w:ascii="Sylfaen" w:hAnsi="Sylfaen" w:cs="Sylfaen"/>
                      <w:b/>
                      <w:bCs/>
                      <w:noProof/>
                      <w:sz w:val="16"/>
                    </w:rPr>
                    <w:t>პასუხისმგებელი</w:t>
                  </w:r>
                  <w:r w:rsidRPr="00865018">
                    <w:rPr>
                      <w:rFonts w:ascii="Sylfaen" w:hAnsi="Sylfaen" w:cstheme="minorHAnsi"/>
                      <w:b/>
                      <w:bCs/>
                      <w:noProof/>
                      <w:sz w:val="16"/>
                    </w:rPr>
                    <w:t xml:space="preserve"> </w:t>
                  </w:r>
                  <w:r w:rsidRPr="00865018">
                    <w:rPr>
                      <w:rFonts w:ascii="Sylfaen" w:hAnsi="Sylfaen" w:cs="Sylfaen"/>
                      <w:b/>
                      <w:bCs/>
                      <w:noProof/>
                      <w:sz w:val="16"/>
                    </w:rPr>
                    <w:t>უწყება</w:t>
                  </w:r>
                </w:p>
              </w:tc>
              <w:tc>
                <w:tcPr>
                  <w:tcW w:w="1244" w:type="dxa"/>
                  <w:vMerge w:val="restart"/>
                  <w:shd w:val="clear" w:color="auto" w:fill="A6A6A6" w:themeFill="background1" w:themeFillShade="A6"/>
                  <w:tcMar>
                    <w:top w:w="0" w:type="dxa"/>
                    <w:left w:w="108" w:type="dxa"/>
                    <w:bottom w:w="0" w:type="dxa"/>
                    <w:right w:w="108" w:type="dxa"/>
                  </w:tcMar>
                  <w:hideMark/>
                </w:tcPr>
                <w:p w14:paraId="406CF479" w14:textId="77777777" w:rsidR="00DB5A3A" w:rsidRPr="00865018" w:rsidRDefault="00DB5A3A" w:rsidP="001B32F7">
                  <w:pPr>
                    <w:jc w:val="center"/>
                    <w:rPr>
                      <w:rFonts w:ascii="Sylfaen" w:hAnsi="Sylfaen" w:cstheme="minorHAnsi"/>
                      <w:b/>
                      <w:bCs/>
                      <w:noProof/>
                      <w:sz w:val="16"/>
                    </w:rPr>
                  </w:pPr>
                  <w:r w:rsidRPr="00865018">
                    <w:rPr>
                      <w:rFonts w:ascii="Sylfaen" w:hAnsi="Sylfaen" w:cs="Sylfaen"/>
                      <w:b/>
                      <w:bCs/>
                      <w:noProof/>
                      <w:sz w:val="16"/>
                    </w:rPr>
                    <w:t>პარტნიორი</w:t>
                  </w:r>
                  <w:r w:rsidRPr="00865018">
                    <w:rPr>
                      <w:rFonts w:ascii="Sylfaen" w:hAnsi="Sylfaen" w:cstheme="minorHAnsi"/>
                      <w:b/>
                      <w:bCs/>
                      <w:noProof/>
                      <w:sz w:val="16"/>
                    </w:rPr>
                    <w:t xml:space="preserve"> </w:t>
                  </w:r>
                  <w:r w:rsidRPr="00865018">
                    <w:rPr>
                      <w:rFonts w:ascii="Sylfaen" w:hAnsi="Sylfaen" w:cs="Sylfaen"/>
                      <w:b/>
                      <w:bCs/>
                      <w:noProof/>
                      <w:sz w:val="16"/>
                    </w:rPr>
                    <w:t>უწყება</w:t>
                  </w:r>
                </w:p>
              </w:tc>
              <w:tc>
                <w:tcPr>
                  <w:tcW w:w="1276" w:type="dxa"/>
                  <w:vMerge w:val="restart"/>
                  <w:shd w:val="clear" w:color="auto" w:fill="A6A6A6" w:themeFill="background1" w:themeFillShade="A6"/>
                  <w:tcMar>
                    <w:top w:w="0" w:type="dxa"/>
                    <w:left w:w="108" w:type="dxa"/>
                    <w:bottom w:w="0" w:type="dxa"/>
                    <w:right w:w="108" w:type="dxa"/>
                  </w:tcMar>
                  <w:hideMark/>
                </w:tcPr>
                <w:p w14:paraId="2EEBA87D" w14:textId="77777777" w:rsidR="00DB5A3A" w:rsidRPr="00865018" w:rsidRDefault="00DB5A3A" w:rsidP="001B32F7">
                  <w:pPr>
                    <w:jc w:val="center"/>
                    <w:rPr>
                      <w:rFonts w:ascii="Sylfaen" w:hAnsi="Sylfaen" w:cstheme="minorHAnsi"/>
                      <w:b/>
                      <w:bCs/>
                      <w:noProof/>
                      <w:sz w:val="16"/>
                    </w:rPr>
                  </w:pPr>
                  <w:r w:rsidRPr="00865018">
                    <w:rPr>
                      <w:rFonts w:ascii="Sylfaen" w:hAnsi="Sylfaen" w:cs="Sylfaen"/>
                      <w:b/>
                      <w:bCs/>
                      <w:noProof/>
                      <w:sz w:val="16"/>
                    </w:rPr>
                    <w:t>შესრულების</w:t>
                  </w:r>
                  <w:r w:rsidRPr="00865018">
                    <w:rPr>
                      <w:rFonts w:ascii="Sylfaen" w:hAnsi="Sylfaen" w:cstheme="minorHAnsi"/>
                      <w:b/>
                      <w:bCs/>
                      <w:noProof/>
                      <w:sz w:val="16"/>
                    </w:rPr>
                    <w:t xml:space="preserve"> </w:t>
                  </w:r>
                  <w:r w:rsidRPr="00865018">
                    <w:rPr>
                      <w:rFonts w:ascii="Sylfaen" w:hAnsi="Sylfaen" w:cs="Sylfaen"/>
                      <w:b/>
                      <w:bCs/>
                      <w:noProof/>
                      <w:sz w:val="16"/>
                    </w:rPr>
                    <w:t>ვადა</w:t>
                  </w:r>
                </w:p>
              </w:tc>
              <w:tc>
                <w:tcPr>
                  <w:tcW w:w="713" w:type="dxa"/>
                  <w:vMerge w:val="restart"/>
                  <w:shd w:val="clear" w:color="auto" w:fill="A6A6A6" w:themeFill="background1" w:themeFillShade="A6"/>
                  <w:tcMar>
                    <w:top w:w="0" w:type="dxa"/>
                    <w:left w:w="108" w:type="dxa"/>
                    <w:bottom w:w="0" w:type="dxa"/>
                    <w:right w:w="108" w:type="dxa"/>
                  </w:tcMar>
                  <w:hideMark/>
                </w:tcPr>
                <w:p w14:paraId="21AB97C8" w14:textId="77777777" w:rsidR="00DB5A3A" w:rsidRPr="00865018" w:rsidRDefault="00DB5A3A" w:rsidP="001B32F7">
                  <w:pPr>
                    <w:jc w:val="center"/>
                    <w:rPr>
                      <w:rFonts w:ascii="Sylfaen" w:hAnsi="Sylfaen" w:cstheme="minorHAnsi"/>
                      <w:b/>
                      <w:bCs/>
                      <w:noProof/>
                      <w:sz w:val="16"/>
                    </w:rPr>
                  </w:pPr>
                  <w:r w:rsidRPr="00865018">
                    <w:rPr>
                      <w:rFonts w:ascii="Sylfaen" w:hAnsi="Sylfaen" w:cs="Sylfaen"/>
                      <w:b/>
                      <w:bCs/>
                      <w:noProof/>
                      <w:sz w:val="16"/>
                    </w:rPr>
                    <w:t xml:space="preserve">ბიუჯეტი </w:t>
                  </w:r>
                  <w:r w:rsidRPr="00865018">
                    <w:rPr>
                      <w:rFonts w:ascii="Sylfaen" w:hAnsi="Sylfaen" w:cs="Sylfaen"/>
                      <w:bCs/>
                      <w:noProof/>
                      <w:sz w:val="16"/>
                    </w:rPr>
                    <w:t>[</w:t>
                  </w:r>
                  <w:r w:rsidRPr="00865018">
                    <w:rPr>
                      <w:rFonts w:ascii="Sylfaen" w:hAnsi="Sylfaen"/>
                      <w:bCs/>
                      <w:noProof/>
                      <w:sz w:val="16"/>
                    </w:rPr>
                    <w:t>₾</w:t>
                  </w:r>
                  <w:r w:rsidRPr="00865018">
                    <w:rPr>
                      <w:rFonts w:ascii="Sylfaen" w:hAnsi="Sylfaen" w:cs="Sylfaen"/>
                      <w:bCs/>
                      <w:noProof/>
                      <w:sz w:val="16"/>
                    </w:rPr>
                    <w:t>}</w:t>
                  </w:r>
                </w:p>
              </w:tc>
              <w:tc>
                <w:tcPr>
                  <w:tcW w:w="3823" w:type="dxa"/>
                  <w:gridSpan w:val="5"/>
                  <w:shd w:val="clear" w:color="auto" w:fill="A6A6A6" w:themeFill="background1" w:themeFillShade="A6"/>
                  <w:tcMar>
                    <w:top w:w="0" w:type="dxa"/>
                    <w:left w:w="108" w:type="dxa"/>
                    <w:bottom w:w="0" w:type="dxa"/>
                    <w:right w:w="108" w:type="dxa"/>
                  </w:tcMar>
                </w:tcPr>
                <w:p w14:paraId="4EEA9B5D" w14:textId="77777777" w:rsidR="00DB5A3A" w:rsidRPr="00865018" w:rsidRDefault="00DB5A3A" w:rsidP="001B32F7">
                  <w:pPr>
                    <w:jc w:val="center"/>
                    <w:rPr>
                      <w:rFonts w:ascii="Sylfaen" w:hAnsi="Sylfaen" w:cstheme="minorHAnsi"/>
                      <w:b/>
                      <w:bCs/>
                      <w:noProof/>
                      <w:sz w:val="20"/>
                    </w:rPr>
                  </w:pPr>
                  <w:r w:rsidRPr="00865018">
                    <w:rPr>
                      <w:rFonts w:ascii="Sylfaen" w:hAnsi="Sylfaen" w:cs="Sylfaen"/>
                      <w:b/>
                      <w:bCs/>
                      <w:noProof/>
                      <w:sz w:val="20"/>
                    </w:rPr>
                    <w:t>დაფინანსების</w:t>
                  </w:r>
                  <w:r w:rsidRPr="00865018">
                    <w:rPr>
                      <w:rFonts w:ascii="Sylfaen" w:hAnsi="Sylfaen" w:cstheme="minorHAnsi"/>
                      <w:b/>
                      <w:bCs/>
                      <w:noProof/>
                      <w:sz w:val="20"/>
                    </w:rPr>
                    <w:t xml:space="preserve"> </w:t>
                  </w:r>
                  <w:r w:rsidRPr="00865018">
                    <w:rPr>
                      <w:rFonts w:ascii="Sylfaen" w:hAnsi="Sylfaen" w:cs="Sylfaen"/>
                      <w:b/>
                      <w:bCs/>
                      <w:noProof/>
                      <w:sz w:val="20"/>
                    </w:rPr>
                    <w:t>წყარო</w:t>
                  </w:r>
                </w:p>
              </w:tc>
            </w:tr>
            <w:tr w:rsidR="00DB5A3A" w:rsidRPr="00865018" w14:paraId="46B522C8" w14:textId="77777777" w:rsidTr="001B32F7">
              <w:trPr>
                <w:trHeight w:val="210"/>
              </w:trPr>
              <w:tc>
                <w:tcPr>
                  <w:tcW w:w="2552" w:type="dxa"/>
                  <w:gridSpan w:val="2"/>
                  <w:vMerge/>
                  <w:shd w:val="clear" w:color="auto" w:fill="A6A6A6" w:themeFill="background1" w:themeFillShade="A6"/>
                  <w:tcMar>
                    <w:top w:w="0" w:type="dxa"/>
                    <w:left w:w="108" w:type="dxa"/>
                    <w:bottom w:w="0" w:type="dxa"/>
                    <w:right w:w="108" w:type="dxa"/>
                  </w:tcMar>
                </w:tcPr>
                <w:p w14:paraId="3C5E6F0C" w14:textId="77777777" w:rsidR="00DB5A3A" w:rsidRPr="00865018" w:rsidRDefault="00DB5A3A" w:rsidP="001B32F7">
                  <w:pPr>
                    <w:jc w:val="center"/>
                    <w:rPr>
                      <w:rFonts w:ascii="Sylfaen" w:hAnsi="Sylfaen" w:cstheme="minorHAnsi"/>
                      <w:bCs/>
                      <w:noProof/>
                      <w:sz w:val="20"/>
                    </w:rPr>
                  </w:pPr>
                </w:p>
              </w:tc>
              <w:tc>
                <w:tcPr>
                  <w:tcW w:w="2657" w:type="dxa"/>
                  <w:gridSpan w:val="2"/>
                  <w:vMerge/>
                  <w:shd w:val="clear" w:color="auto" w:fill="A6A6A6" w:themeFill="background1" w:themeFillShade="A6"/>
                  <w:tcMar>
                    <w:top w:w="0" w:type="dxa"/>
                    <w:left w:w="108" w:type="dxa"/>
                    <w:bottom w:w="0" w:type="dxa"/>
                    <w:right w:w="108" w:type="dxa"/>
                  </w:tcMar>
                </w:tcPr>
                <w:p w14:paraId="0DD70604" w14:textId="77777777" w:rsidR="00DB5A3A" w:rsidRPr="00865018" w:rsidRDefault="00DB5A3A" w:rsidP="001B32F7">
                  <w:pPr>
                    <w:jc w:val="center"/>
                    <w:rPr>
                      <w:rFonts w:ascii="Sylfaen" w:hAnsi="Sylfaen" w:cstheme="minorHAnsi"/>
                      <w:bCs/>
                      <w:noProof/>
                      <w:sz w:val="20"/>
                    </w:rPr>
                  </w:pPr>
                </w:p>
              </w:tc>
              <w:tc>
                <w:tcPr>
                  <w:tcW w:w="1449" w:type="dxa"/>
                  <w:vMerge/>
                  <w:shd w:val="clear" w:color="auto" w:fill="A6A6A6" w:themeFill="background1" w:themeFillShade="A6"/>
                  <w:tcMar>
                    <w:top w:w="0" w:type="dxa"/>
                    <w:left w:w="108" w:type="dxa"/>
                    <w:bottom w:w="0" w:type="dxa"/>
                    <w:right w:w="108" w:type="dxa"/>
                  </w:tcMar>
                </w:tcPr>
                <w:p w14:paraId="0D0E7517" w14:textId="77777777" w:rsidR="00DB5A3A" w:rsidRPr="00865018" w:rsidRDefault="00DB5A3A" w:rsidP="001B32F7">
                  <w:pPr>
                    <w:jc w:val="center"/>
                    <w:rPr>
                      <w:rFonts w:ascii="Sylfaen" w:hAnsi="Sylfaen" w:cstheme="minorHAnsi"/>
                      <w:bCs/>
                      <w:noProof/>
                      <w:sz w:val="20"/>
                    </w:rPr>
                  </w:pPr>
                </w:p>
              </w:tc>
              <w:tc>
                <w:tcPr>
                  <w:tcW w:w="1559" w:type="dxa"/>
                  <w:vMerge/>
                  <w:shd w:val="clear" w:color="auto" w:fill="A6A6A6" w:themeFill="background1" w:themeFillShade="A6"/>
                  <w:tcMar>
                    <w:top w:w="0" w:type="dxa"/>
                    <w:left w:w="108" w:type="dxa"/>
                    <w:bottom w:w="0" w:type="dxa"/>
                    <w:right w:w="108" w:type="dxa"/>
                  </w:tcMar>
                </w:tcPr>
                <w:p w14:paraId="7EAE9837" w14:textId="77777777" w:rsidR="00DB5A3A" w:rsidRPr="00865018" w:rsidRDefault="00DB5A3A" w:rsidP="001B32F7">
                  <w:pPr>
                    <w:jc w:val="center"/>
                    <w:rPr>
                      <w:rFonts w:ascii="Sylfaen" w:hAnsi="Sylfaen" w:cstheme="minorHAnsi"/>
                      <w:bCs/>
                      <w:noProof/>
                      <w:sz w:val="20"/>
                    </w:rPr>
                  </w:pPr>
                </w:p>
              </w:tc>
              <w:tc>
                <w:tcPr>
                  <w:tcW w:w="1244" w:type="dxa"/>
                  <w:vMerge/>
                  <w:shd w:val="clear" w:color="auto" w:fill="A6A6A6" w:themeFill="background1" w:themeFillShade="A6"/>
                  <w:tcMar>
                    <w:top w:w="0" w:type="dxa"/>
                    <w:left w:w="108" w:type="dxa"/>
                    <w:bottom w:w="0" w:type="dxa"/>
                    <w:right w:w="108" w:type="dxa"/>
                  </w:tcMar>
                </w:tcPr>
                <w:p w14:paraId="0B128446" w14:textId="77777777" w:rsidR="00DB5A3A" w:rsidRPr="00865018" w:rsidRDefault="00DB5A3A" w:rsidP="001B32F7">
                  <w:pPr>
                    <w:jc w:val="center"/>
                    <w:rPr>
                      <w:rFonts w:ascii="Sylfaen" w:hAnsi="Sylfaen" w:cstheme="minorHAnsi"/>
                      <w:bCs/>
                      <w:noProof/>
                      <w:sz w:val="20"/>
                    </w:rPr>
                  </w:pPr>
                </w:p>
              </w:tc>
              <w:tc>
                <w:tcPr>
                  <w:tcW w:w="1276" w:type="dxa"/>
                  <w:vMerge/>
                  <w:shd w:val="clear" w:color="auto" w:fill="A6A6A6" w:themeFill="background1" w:themeFillShade="A6"/>
                  <w:tcMar>
                    <w:top w:w="0" w:type="dxa"/>
                    <w:left w:w="108" w:type="dxa"/>
                    <w:bottom w:w="0" w:type="dxa"/>
                    <w:right w:w="108" w:type="dxa"/>
                  </w:tcMar>
                </w:tcPr>
                <w:p w14:paraId="60692282" w14:textId="77777777" w:rsidR="00DB5A3A" w:rsidRPr="00865018" w:rsidRDefault="00DB5A3A" w:rsidP="001B32F7">
                  <w:pPr>
                    <w:jc w:val="center"/>
                    <w:rPr>
                      <w:rFonts w:ascii="Sylfaen" w:hAnsi="Sylfaen" w:cstheme="minorHAnsi"/>
                      <w:bCs/>
                      <w:noProof/>
                      <w:sz w:val="20"/>
                    </w:rPr>
                  </w:pPr>
                </w:p>
              </w:tc>
              <w:tc>
                <w:tcPr>
                  <w:tcW w:w="713" w:type="dxa"/>
                  <w:vMerge/>
                  <w:shd w:val="clear" w:color="auto" w:fill="A6A6A6" w:themeFill="background1" w:themeFillShade="A6"/>
                  <w:tcMar>
                    <w:top w:w="0" w:type="dxa"/>
                    <w:left w:w="108" w:type="dxa"/>
                    <w:bottom w:w="0" w:type="dxa"/>
                    <w:right w:w="108" w:type="dxa"/>
                  </w:tcMar>
                </w:tcPr>
                <w:p w14:paraId="3C5DAE18" w14:textId="77777777" w:rsidR="00DB5A3A" w:rsidRPr="00865018" w:rsidRDefault="00DB5A3A" w:rsidP="001B32F7">
                  <w:pPr>
                    <w:jc w:val="center"/>
                    <w:rPr>
                      <w:rFonts w:ascii="Sylfaen" w:hAnsi="Sylfaen" w:cstheme="minorHAnsi"/>
                      <w:bCs/>
                      <w:noProof/>
                      <w:sz w:val="20"/>
                    </w:rPr>
                  </w:pPr>
                </w:p>
              </w:tc>
              <w:tc>
                <w:tcPr>
                  <w:tcW w:w="1342" w:type="dxa"/>
                  <w:gridSpan w:val="2"/>
                  <w:shd w:val="clear" w:color="auto" w:fill="A6A6A6" w:themeFill="background1" w:themeFillShade="A6"/>
                  <w:tcMar>
                    <w:top w:w="0" w:type="dxa"/>
                    <w:left w:w="108" w:type="dxa"/>
                    <w:bottom w:w="0" w:type="dxa"/>
                    <w:right w:w="108" w:type="dxa"/>
                  </w:tcMar>
                </w:tcPr>
                <w:p w14:paraId="70EC9287" w14:textId="77777777" w:rsidR="00DB5A3A" w:rsidRPr="00865018" w:rsidRDefault="00DB5A3A" w:rsidP="001B32F7">
                  <w:pPr>
                    <w:jc w:val="center"/>
                    <w:rPr>
                      <w:rFonts w:ascii="Sylfaen" w:hAnsi="Sylfaen" w:cstheme="minorHAnsi"/>
                      <w:bCs/>
                      <w:noProof/>
                      <w:sz w:val="16"/>
                    </w:rPr>
                  </w:pPr>
                  <w:r w:rsidRPr="00865018">
                    <w:rPr>
                      <w:rFonts w:ascii="Sylfaen" w:hAnsi="Sylfaen" w:cs="Sylfaen"/>
                      <w:bCs/>
                      <w:noProof/>
                      <w:sz w:val="16"/>
                    </w:rPr>
                    <w:t>სახელმწიფო</w:t>
                  </w:r>
                  <w:r w:rsidRPr="00865018">
                    <w:rPr>
                      <w:rFonts w:ascii="Sylfaen" w:hAnsi="Sylfaen" w:cstheme="minorHAnsi"/>
                      <w:bCs/>
                      <w:noProof/>
                      <w:sz w:val="16"/>
                    </w:rPr>
                    <w:t xml:space="preserve"> </w:t>
                  </w:r>
                  <w:r w:rsidRPr="00865018">
                    <w:rPr>
                      <w:rFonts w:ascii="Sylfaen" w:hAnsi="Sylfaen" w:cs="Sylfaen"/>
                      <w:bCs/>
                      <w:noProof/>
                      <w:sz w:val="16"/>
                    </w:rPr>
                    <w:t>ბიუჯეტი</w:t>
                  </w:r>
                </w:p>
              </w:tc>
              <w:tc>
                <w:tcPr>
                  <w:tcW w:w="1210" w:type="dxa"/>
                  <w:gridSpan w:val="2"/>
                  <w:shd w:val="clear" w:color="auto" w:fill="A6A6A6" w:themeFill="background1" w:themeFillShade="A6"/>
                </w:tcPr>
                <w:p w14:paraId="3EBE2DA5" w14:textId="77777777" w:rsidR="00DB5A3A" w:rsidRPr="00865018" w:rsidRDefault="00DB5A3A" w:rsidP="001B32F7">
                  <w:pPr>
                    <w:jc w:val="center"/>
                    <w:rPr>
                      <w:rFonts w:ascii="Sylfaen" w:hAnsi="Sylfaen" w:cstheme="minorHAnsi"/>
                      <w:bCs/>
                      <w:noProof/>
                      <w:sz w:val="16"/>
                    </w:rPr>
                  </w:pPr>
                  <w:r w:rsidRPr="00865018">
                    <w:rPr>
                      <w:rFonts w:ascii="Sylfaen" w:hAnsi="Sylfaen" w:cs="Sylfaen"/>
                      <w:bCs/>
                      <w:noProof/>
                      <w:sz w:val="16"/>
                    </w:rPr>
                    <w:t>სხვა</w:t>
                  </w:r>
                </w:p>
              </w:tc>
              <w:tc>
                <w:tcPr>
                  <w:tcW w:w="1271" w:type="dxa"/>
                  <w:vMerge w:val="restart"/>
                  <w:shd w:val="clear" w:color="auto" w:fill="A6A6A6" w:themeFill="background1" w:themeFillShade="A6"/>
                </w:tcPr>
                <w:p w14:paraId="20E9DC4C" w14:textId="77777777" w:rsidR="00DB5A3A" w:rsidRPr="00865018" w:rsidRDefault="00DB5A3A" w:rsidP="001B32F7">
                  <w:pPr>
                    <w:rPr>
                      <w:rFonts w:ascii="Sylfaen" w:hAnsi="Sylfaen" w:cstheme="minorHAnsi"/>
                      <w:bCs/>
                      <w:noProof/>
                      <w:sz w:val="16"/>
                    </w:rPr>
                  </w:pPr>
                  <w:r w:rsidRPr="00865018">
                    <w:rPr>
                      <w:rFonts w:ascii="Sylfaen" w:hAnsi="Sylfaen" w:cs="Sylfaen"/>
                      <w:bCs/>
                      <w:noProof/>
                      <w:sz w:val="16"/>
                    </w:rPr>
                    <w:t>დეფიციტი</w:t>
                  </w:r>
                </w:p>
              </w:tc>
            </w:tr>
            <w:tr w:rsidR="00DB5A3A" w:rsidRPr="00865018" w14:paraId="1FC26646" w14:textId="77777777" w:rsidTr="001B32F7">
              <w:trPr>
                <w:trHeight w:val="210"/>
              </w:trPr>
              <w:tc>
                <w:tcPr>
                  <w:tcW w:w="2552" w:type="dxa"/>
                  <w:gridSpan w:val="2"/>
                  <w:vMerge/>
                  <w:shd w:val="clear" w:color="auto" w:fill="A6A6A6" w:themeFill="background1" w:themeFillShade="A6"/>
                  <w:tcMar>
                    <w:top w:w="0" w:type="dxa"/>
                    <w:left w:w="108" w:type="dxa"/>
                    <w:bottom w:w="0" w:type="dxa"/>
                    <w:right w:w="108" w:type="dxa"/>
                  </w:tcMar>
                </w:tcPr>
                <w:p w14:paraId="2E041DF6" w14:textId="77777777" w:rsidR="00DB5A3A" w:rsidRPr="00865018" w:rsidRDefault="00DB5A3A" w:rsidP="001B32F7">
                  <w:pPr>
                    <w:jc w:val="center"/>
                    <w:rPr>
                      <w:rFonts w:ascii="Sylfaen" w:hAnsi="Sylfaen" w:cstheme="minorHAnsi"/>
                      <w:bCs/>
                      <w:noProof/>
                      <w:sz w:val="20"/>
                    </w:rPr>
                  </w:pPr>
                </w:p>
              </w:tc>
              <w:tc>
                <w:tcPr>
                  <w:tcW w:w="2657" w:type="dxa"/>
                  <w:gridSpan w:val="2"/>
                  <w:vMerge/>
                  <w:shd w:val="clear" w:color="auto" w:fill="A6A6A6" w:themeFill="background1" w:themeFillShade="A6"/>
                  <w:tcMar>
                    <w:top w:w="0" w:type="dxa"/>
                    <w:left w:w="108" w:type="dxa"/>
                    <w:bottom w:w="0" w:type="dxa"/>
                    <w:right w:w="108" w:type="dxa"/>
                  </w:tcMar>
                </w:tcPr>
                <w:p w14:paraId="6EFE2EE5" w14:textId="77777777" w:rsidR="00DB5A3A" w:rsidRPr="00865018" w:rsidRDefault="00DB5A3A" w:rsidP="001B32F7">
                  <w:pPr>
                    <w:jc w:val="center"/>
                    <w:rPr>
                      <w:rFonts w:ascii="Sylfaen" w:hAnsi="Sylfaen" w:cstheme="minorHAnsi"/>
                      <w:bCs/>
                      <w:noProof/>
                      <w:sz w:val="20"/>
                    </w:rPr>
                  </w:pPr>
                </w:p>
              </w:tc>
              <w:tc>
                <w:tcPr>
                  <w:tcW w:w="1449" w:type="dxa"/>
                  <w:vMerge/>
                  <w:shd w:val="clear" w:color="auto" w:fill="A6A6A6" w:themeFill="background1" w:themeFillShade="A6"/>
                  <w:tcMar>
                    <w:top w:w="0" w:type="dxa"/>
                    <w:left w:w="108" w:type="dxa"/>
                    <w:bottom w:w="0" w:type="dxa"/>
                    <w:right w:w="108" w:type="dxa"/>
                  </w:tcMar>
                </w:tcPr>
                <w:p w14:paraId="285A00CD" w14:textId="77777777" w:rsidR="00DB5A3A" w:rsidRPr="00865018" w:rsidRDefault="00DB5A3A" w:rsidP="001B32F7">
                  <w:pPr>
                    <w:jc w:val="center"/>
                    <w:rPr>
                      <w:rFonts w:ascii="Sylfaen" w:hAnsi="Sylfaen" w:cstheme="minorHAnsi"/>
                      <w:bCs/>
                      <w:noProof/>
                      <w:sz w:val="20"/>
                    </w:rPr>
                  </w:pPr>
                </w:p>
              </w:tc>
              <w:tc>
                <w:tcPr>
                  <w:tcW w:w="1559" w:type="dxa"/>
                  <w:vMerge/>
                  <w:shd w:val="clear" w:color="auto" w:fill="A6A6A6" w:themeFill="background1" w:themeFillShade="A6"/>
                  <w:tcMar>
                    <w:top w:w="0" w:type="dxa"/>
                    <w:left w:w="108" w:type="dxa"/>
                    <w:bottom w:w="0" w:type="dxa"/>
                    <w:right w:w="108" w:type="dxa"/>
                  </w:tcMar>
                </w:tcPr>
                <w:p w14:paraId="1FDD8AD2" w14:textId="77777777" w:rsidR="00DB5A3A" w:rsidRPr="00865018" w:rsidRDefault="00DB5A3A" w:rsidP="001B32F7">
                  <w:pPr>
                    <w:jc w:val="center"/>
                    <w:rPr>
                      <w:rFonts w:ascii="Sylfaen" w:hAnsi="Sylfaen" w:cstheme="minorHAnsi"/>
                      <w:bCs/>
                      <w:noProof/>
                      <w:sz w:val="20"/>
                    </w:rPr>
                  </w:pPr>
                </w:p>
              </w:tc>
              <w:tc>
                <w:tcPr>
                  <w:tcW w:w="1244" w:type="dxa"/>
                  <w:vMerge/>
                  <w:shd w:val="clear" w:color="auto" w:fill="A6A6A6" w:themeFill="background1" w:themeFillShade="A6"/>
                  <w:tcMar>
                    <w:top w:w="0" w:type="dxa"/>
                    <w:left w:w="108" w:type="dxa"/>
                    <w:bottom w:w="0" w:type="dxa"/>
                    <w:right w:w="108" w:type="dxa"/>
                  </w:tcMar>
                </w:tcPr>
                <w:p w14:paraId="112365AC" w14:textId="77777777" w:rsidR="00DB5A3A" w:rsidRPr="00865018" w:rsidRDefault="00DB5A3A" w:rsidP="001B32F7">
                  <w:pPr>
                    <w:jc w:val="center"/>
                    <w:rPr>
                      <w:rFonts w:ascii="Sylfaen" w:hAnsi="Sylfaen" w:cstheme="minorHAnsi"/>
                      <w:bCs/>
                      <w:noProof/>
                      <w:sz w:val="20"/>
                    </w:rPr>
                  </w:pPr>
                </w:p>
              </w:tc>
              <w:tc>
                <w:tcPr>
                  <w:tcW w:w="1276" w:type="dxa"/>
                  <w:vMerge/>
                  <w:shd w:val="clear" w:color="auto" w:fill="A6A6A6" w:themeFill="background1" w:themeFillShade="A6"/>
                  <w:tcMar>
                    <w:top w:w="0" w:type="dxa"/>
                    <w:left w:w="108" w:type="dxa"/>
                    <w:bottom w:w="0" w:type="dxa"/>
                    <w:right w:w="108" w:type="dxa"/>
                  </w:tcMar>
                </w:tcPr>
                <w:p w14:paraId="1600209F" w14:textId="77777777" w:rsidR="00DB5A3A" w:rsidRPr="00865018" w:rsidRDefault="00DB5A3A" w:rsidP="001B32F7">
                  <w:pPr>
                    <w:jc w:val="center"/>
                    <w:rPr>
                      <w:rFonts w:ascii="Sylfaen" w:hAnsi="Sylfaen" w:cstheme="minorHAnsi"/>
                      <w:bCs/>
                      <w:noProof/>
                      <w:sz w:val="20"/>
                    </w:rPr>
                  </w:pPr>
                </w:p>
              </w:tc>
              <w:tc>
                <w:tcPr>
                  <w:tcW w:w="713" w:type="dxa"/>
                  <w:vMerge/>
                  <w:shd w:val="clear" w:color="auto" w:fill="A6A6A6" w:themeFill="background1" w:themeFillShade="A6"/>
                  <w:tcMar>
                    <w:top w:w="0" w:type="dxa"/>
                    <w:left w:w="108" w:type="dxa"/>
                    <w:bottom w:w="0" w:type="dxa"/>
                    <w:right w:w="108" w:type="dxa"/>
                  </w:tcMar>
                </w:tcPr>
                <w:p w14:paraId="1DF042E3" w14:textId="77777777" w:rsidR="00DB5A3A" w:rsidRPr="00865018" w:rsidRDefault="00DB5A3A" w:rsidP="001B32F7">
                  <w:pPr>
                    <w:jc w:val="center"/>
                    <w:rPr>
                      <w:rFonts w:ascii="Sylfaen" w:hAnsi="Sylfaen" w:cstheme="minorHAnsi"/>
                      <w:bCs/>
                      <w:noProof/>
                      <w:sz w:val="20"/>
                    </w:rPr>
                  </w:pPr>
                </w:p>
              </w:tc>
              <w:tc>
                <w:tcPr>
                  <w:tcW w:w="810" w:type="dxa"/>
                  <w:shd w:val="clear" w:color="auto" w:fill="A6A6A6" w:themeFill="background1" w:themeFillShade="A6"/>
                  <w:tcMar>
                    <w:top w:w="0" w:type="dxa"/>
                    <w:left w:w="108" w:type="dxa"/>
                    <w:bottom w:w="0" w:type="dxa"/>
                    <w:right w:w="108" w:type="dxa"/>
                  </w:tcMar>
                </w:tcPr>
                <w:p w14:paraId="2542D11D" w14:textId="77777777" w:rsidR="00DB5A3A" w:rsidRPr="00865018" w:rsidRDefault="00DB5A3A" w:rsidP="001B32F7">
                  <w:pPr>
                    <w:jc w:val="center"/>
                    <w:rPr>
                      <w:rFonts w:ascii="Sylfaen" w:hAnsi="Sylfaen" w:cs="Sylfaen"/>
                      <w:bCs/>
                      <w:noProof/>
                      <w:sz w:val="16"/>
                    </w:rPr>
                  </w:pPr>
                  <w:r w:rsidRPr="00865018">
                    <w:rPr>
                      <w:rFonts w:ascii="Sylfaen" w:hAnsi="Sylfaen" w:cs="Sylfaen"/>
                      <w:bCs/>
                      <w:noProof/>
                      <w:sz w:val="16"/>
                    </w:rPr>
                    <w:t>ოდენობა [</w:t>
                  </w:r>
                  <w:r w:rsidRPr="00865018">
                    <w:rPr>
                      <w:rFonts w:ascii="Sylfaen" w:hAnsi="Sylfaen"/>
                      <w:bCs/>
                      <w:noProof/>
                      <w:sz w:val="16"/>
                    </w:rPr>
                    <w:t>₾</w:t>
                  </w:r>
                  <w:r w:rsidRPr="00865018">
                    <w:rPr>
                      <w:rFonts w:ascii="Sylfaen" w:hAnsi="Sylfaen" w:cs="Sylfaen"/>
                      <w:bCs/>
                      <w:noProof/>
                      <w:sz w:val="16"/>
                    </w:rPr>
                    <w:t>}</w:t>
                  </w:r>
                </w:p>
              </w:tc>
              <w:tc>
                <w:tcPr>
                  <w:tcW w:w="532" w:type="dxa"/>
                  <w:shd w:val="clear" w:color="auto" w:fill="A6A6A6" w:themeFill="background1" w:themeFillShade="A6"/>
                </w:tcPr>
                <w:p w14:paraId="0F5D066D" w14:textId="77777777" w:rsidR="00DB5A3A" w:rsidRPr="00865018" w:rsidRDefault="00DB5A3A" w:rsidP="001B32F7">
                  <w:pPr>
                    <w:jc w:val="center"/>
                    <w:rPr>
                      <w:rFonts w:ascii="Sylfaen" w:hAnsi="Sylfaen" w:cs="Sylfaen"/>
                      <w:bCs/>
                      <w:noProof/>
                      <w:sz w:val="16"/>
                    </w:rPr>
                  </w:pPr>
                  <w:r w:rsidRPr="00865018">
                    <w:rPr>
                      <w:rFonts w:ascii="Sylfaen" w:hAnsi="Sylfaen" w:cs="Sylfaen"/>
                      <w:bCs/>
                      <w:noProof/>
                      <w:sz w:val="16"/>
                    </w:rPr>
                    <w:t>კოდი</w:t>
                  </w:r>
                </w:p>
              </w:tc>
              <w:tc>
                <w:tcPr>
                  <w:tcW w:w="531" w:type="dxa"/>
                  <w:shd w:val="clear" w:color="auto" w:fill="A6A6A6" w:themeFill="background1" w:themeFillShade="A6"/>
                </w:tcPr>
                <w:p w14:paraId="7ECC429C" w14:textId="77777777" w:rsidR="00DB5A3A" w:rsidRPr="00865018" w:rsidRDefault="00DB5A3A" w:rsidP="001B32F7">
                  <w:pPr>
                    <w:jc w:val="center"/>
                    <w:rPr>
                      <w:rFonts w:ascii="Sylfaen" w:hAnsi="Sylfaen" w:cs="Sylfaen"/>
                      <w:bCs/>
                      <w:noProof/>
                      <w:sz w:val="16"/>
                    </w:rPr>
                  </w:pPr>
                  <w:r w:rsidRPr="00865018">
                    <w:rPr>
                      <w:rFonts w:ascii="Sylfaen" w:hAnsi="Sylfaen" w:cs="Sylfaen"/>
                      <w:bCs/>
                      <w:noProof/>
                      <w:sz w:val="16"/>
                    </w:rPr>
                    <w:t>ოდენობა [</w:t>
                  </w:r>
                  <w:r w:rsidRPr="00865018">
                    <w:rPr>
                      <w:rFonts w:ascii="Sylfaen" w:hAnsi="Sylfaen"/>
                      <w:bCs/>
                      <w:noProof/>
                      <w:sz w:val="16"/>
                    </w:rPr>
                    <w:t>₾</w:t>
                  </w:r>
                  <w:r w:rsidRPr="00865018">
                    <w:rPr>
                      <w:rFonts w:ascii="Sylfaen" w:hAnsi="Sylfaen" w:cs="Sylfaen"/>
                      <w:bCs/>
                      <w:noProof/>
                      <w:sz w:val="16"/>
                    </w:rPr>
                    <w:t>}</w:t>
                  </w:r>
                </w:p>
              </w:tc>
              <w:tc>
                <w:tcPr>
                  <w:tcW w:w="679" w:type="dxa"/>
                  <w:shd w:val="clear" w:color="auto" w:fill="A6A6A6" w:themeFill="background1" w:themeFillShade="A6"/>
                </w:tcPr>
                <w:p w14:paraId="7D2451A8" w14:textId="77777777" w:rsidR="00DB5A3A" w:rsidRPr="00865018" w:rsidRDefault="00DB5A3A" w:rsidP="001B32F7">
                  <w:pPr>
                    <w:jc w:val="center"/>
                    <w:rPr>
                      <w:rFonts w:ascii="Sylfaen" w:hAnsi="Sylfaen" w:cs="Sylfaen"/>
                      <w:bCs/>
                      <w:noProof/>
                      <w:sz w:val="16"/>
                    </w:rPr>
                  </w:pPr>
                  <w:r w:rsidRPr="00865018">
                    <w:rPr>
                      <w:rFonts w:ascii="Sylfaen" w:hAnsi="Sylfaen" w:cs="Sylfaen"/>
                      <w:bCs/>
                      <w:noProof/>
                      <w:sz w:val="16"/>
                    </w:rPr>
                    <w:t>ორგანიზაცია</w:t>
                  </w:r>
                </w:p>
              </w:tc>
              <w:tc>
                <w:tcPr>
                  <w:tcW w:w="1271" w:type="dxa"/>
                  <w:vMerge/>
                  <w:shd w:val="clear" w:color="auto" w:fill="A6A6A6" w:themeFill="background1" w:themeFillShade="A6"/>
                </w:tcPr>
                <w:p w14:paraId="755D84F3" w14:textId="77777777" w:rsidR="00DB5A3A" w:rsidRPr="00865018" w:rsidRDefault="00DB5A3A" w:rsidP="001B32F7">
                  <w:pPr>
                    <w:jc w:val="center"/>
                    <w:rPr>
                      <w:rFonts w:ascii="Sylfaen" w:hAnsi="Sylfaen" w:cs="Sylfaen"/>
                      <w:bCs/>
                      <w:noProof/>
                      <w:sz w:val="16"/>
                    </w:rPr>
                  </w:pPr>
                </w:p>
              </w:tc>
            </w:tr>
            <w:tr w:rsidR="009763E3" w:rsidRPr="00865018" w14:paraId="2196939C" w14:textId="77777777" w:rsidTr="00523B63">
              <w:trPr>
                <w:trHeight w:val="177"/>
              </w:trPr>
              <w:tc>
                <w:tcPr>
                  <w:tcW w:w="826" w:type="dxa"/>
                  <w:shd w:val="clear" w:color="auto" w:fill="A6A6A6" w:themeFill="background1" w:themeFillShade="A6"/>
                  <w:tcMar>
                    <w:top w:w="0" w:type="dxa"/>
                    <w:left w:w="108" w:type="dxa"/>
                    <w:bottom w:w="0" w:type="dxa"/>
                    <w:right w:w="108" w:type="dxa"/>
                  </w:tcMar>
                </w:tcPr>
                <w:p w14:paraId="7FDA58FA" w14:textId="2BFBFCC7" w:rsidR="009763E3" w:rsidRPr="00865018" w:rsidRDefault="009763E3" w:rsidP="009763E3">
                  <w:pPr>
                    <w:rPr>
                      <w:rFonts w:ascii="Sylfaen" w:hAnsi="Sylfaen" w:cstheme="minorHAnsi"/>
                      <w:b/>
                      <w:noProof/>
                      <w:sz w:val="20"/>
                    </w:rPr>
                  </w:pPr>
                  <w:r w:rsidRPr="00865018">
                    <w:rPr>
                      <w:rFonts w:ascii="Sylfaen" w:hAnsi="Sylfaen" w:cstheme="minorHAnsi"/>
                      <w:b/>
                      <w:noProof/>
                      <w:sz w:val="20"/>
                    </w:rPr>
                    <w:t>7.1.1</w:t>
                  </w:r>
                </w:p>
              </w:tc>
              <w:tc>
                <w:tcPr>
                  <w:tcW w:w="1726" w:type="dxa"/>
                  <w:shd w:val="clear" w:color="auto" w:fill="F2F2F2" w:themeFill="background1" w:themeFillShade="F2"/>
                </w:tcPr>
                <w:p w14:paraId="76946EF2" w14:textId="13FBD310" w:rsidR="009763E3" w:rsidRPr="00865018" w:rsidRDefault="009763E3" w:rsidP="009763E3">
                  <w:pPr>
                    <w:spacing w:after="160" w:line="259" w:lineRule="auto"/>
                    <w:ind w:left="142"/>
                    <w:rPr>
                      <w:rFonts w:ascii="Sylfaen" w:hAnsi="Sylfaen"/>
                      <w:noProof/>
                      <w:sz w:val="16"/>
                      <w:szCs w:val="16"/>
                    </w:rPr>
                  </w:pPr>
                  <w:r w:rsidRPr="00865018">
                    <w:rPr>
                      <w:rFonts w:ascii="Sylfaen" w:hAnsi="Sylfaen" w:cstheme="minorHAnsi"/>
                      <w:noProof/>
                      <w:sz w:val="16"/>
                      <w:szCs w:val="16"/>
                    </w:rPr>
                    <w:t xml:space="preserve">ზონებისა და აგლომერაციებისთვის ატმოსფერული ჰაერის ხარისხის მართვის გეგმების შემუშავება და დამტკიცება </w:t>
                  </w:r>
                </w:p>
              </w:tc>
              <w:tc>
                <w:tcPr>
                  <w:tcW w:w="818" w:type="dxa"/>
                  <w:shd w:val="clear" w:color="auto" w:fill="A6A6A6" w:themeFill="background1" w:themeFillShade="A6"/>
                  <w:tcMar>
                    <w:top w:w="0" w:type="dxa"/>
                    <w:left w:w="108" w:type="dxa"/>
                    <w:bottom w:w="0" w:type="dxa"/>
                    <w:right w:w="108" w:type="dxa"/>
                  </w:tcMar>
                </w:tcPr>
                <w:p w14:paraId="37712B22" w14:textId="7D1D289E" w:rsidR="009763E3" w:rsidRPr="00865018" w:rsidRDefault="009763E3" w:rsidP="009763E3">
                  <w:pPr>
                    <w:rPr>
                      <w:rFonts w:ascii="Sylfaen" w:hAnsi="Sylfaen" w:cstheme="minorHAnsi"/>
                      <w:noProof/>
                      <w:sz w:val="18"/>
                      <w:szCs w:val="18"/>
                    </w:rPr>
                  </w:pPr>
                  <w:r w:rsidRPr="00865018">
                    <w:rPr>
                      <w:rFonts w:ascii="Sylfaen" w:hAnsi="Sylfaen" w:cstheme="minorHAnsi"/>
                      <w:noProof/>
                      <w:sz w:val="18"/>
                      <w:szCs w:val="18"/>
                    </w:rPr>
                    <w:t>7.1.1.1</w:t>
                  </w:r>
                </w:p>
              </w:tc>
              <w:tc>
                <w:tcPr>
                  <w:tcW w:w="1839" w:type="dxa"/>
                  <w:shd w:val="clear" w:color="auto" w:fill="F2F2F2" w:themeFill="background1" w:themeFillShade="F2"/>
                </w:tcPr>
                <w:p w14:paraId="0B907C84" w14:textId="3539EF06" w:rsidR="009763E3" w:rsidRPr="00865018" w:rsidRDefault="009763E3" w:rsidP="009763E3">
                  <w:pPr>
                    <w:spacing w:after="160" w:line="259" w:lineRule="auto"/>
                    <w:ind w:left="142"/>
                    <w:rPr>
                      <w:rFonts w:ascii="Sylfaen" w:hAnsi="Sylfaen"/>
                      <w:noProof/>
                      <w:sz w:val="16"/>
                      <w:szCs w:val="16"/>
                    </w:rPr>
                  </w:pPr>
                  <w:r w:rsidRPr="00865018">
                    <w:rPr>
                      <w:rFonts w:ascii="Sylfaen" w:hAnsi="Sylfaen" w:cstheme="minorHAnsi"/>
                      <w:noProof/>
                      <w:sz w:val="16"/>
                      <w:szCs w:val="16"/>
                    </w:rPr>
                    <w:t>დამტკიცებული ატმოსფერული ჰაერის ხარისხის მართვის სულ მცირე 4 გეგმა</w:t>
                  </w:r>
                </w:p>
              </w:tc>
              <w:tc>
                <w:tcPr>
                  <w:tcW w:w="1449" w:type="dxa"/>
                  <w:shd w:val="clear" w:color="auto" w:fill="F2F2F2" w:themeFill="background1" w:themeFillShade="F2"/>
                  <w:tcMar>
                    <w:top w:w="0" w:type="dxa"/>
                    <w:left w:w="108" w:type="dxa"/>
                    <w:bottom w:w="0" w:type="dxa"/>
                    <w:right w:w="108" w:type="dxa"/>
                  </w:tcMar>
                </w:tcPr>
                <w:p w14:paraId="41057A2B" w14:textId="46B34113" w:rsidR="009763E3" w:rsidRPr="00865018" w:rsidRDefault="009763E3" w:rsidP="009763E3">
                  <w:pPr>
                    <w:rPr>
                      <w:rFonts w:ascii="Sylfaen" w:hAnsi="Sylfaen" w:cstheme="minorHAnsi"/>
                      <w:noProof/>
                      <w:sz w:val="20"/>
                    </w:rPr>
                  </w:pPr>
                  <w:r w:rsidRPr="00865018">
                    <w:rPr>
                      <w:rFonts w:ascii="Sylfaen" w:eastAsia="Arial Unicode MS" w:hAnsi="Sylfaen" w:cs="Arial Unicode MS"/>
                      <w:noProof/>
                      <w:sz w:val="16"/>
                      <w:szCs w:val="16"/>
                    </w:rPr>
                    <w:t>საკანონმდებლო მაცნე</w:t>
                  </w:r>
                </w:p>
              </w:tc>
              <w:tc>
                <w:tcPr>
                  <w:tcW w:w="1559" w:type="dxa"/>
                  <w:shd w:val="clear" w:color="auto" w:fill="F2F2F2" w:themeFill="background1" w:themeFillShade="F2"/>
                  <w:tcMar>
                    <w:top w:w="0" w:type="dxa"/>
                    <w:left w:w="108" w:type="dxa"/>
                    <w:bottom w:w="0" w:type="dxa"/>
                    <w:right w:w="108" w:type="dxa"/>
                  </w:tcMar>
                </w:tcPr>
                <w:p w14:paraId="0A2C8F87" w14:textId="77777777" w:rsidR="009763E3" w:rsidRPr="00865018" w:rsidRDefault="009763E3" w:rsidP="009763E3">
                  <w:pPr>
                    <w:spacing w:after="160" w:line="259" w:lineRule="auto"/>
                    <w:rPr>
                      <w:rFonts w:ascii="Sylfaen" w:hAnsi="Sylfaen" w:cstheme="minorHAnsi"/>
                      <w:noProof/>
                      <w:sz w:val="16"/>
                      <w:szCs w:val="16"/>
                    </w:rPr>
                  </w:pPr>
                  <w:r w:rsidRPr="00865018">
                    <w:rPr>
                      <w:rFonts w:ascii="Sylfaen" w:hAnsi="Sylfaen" w:cstheme="minorHAnsi"/>
                      <w:noProof/>
                      <w:sz w:val="16"/>
                      <w:szCs w:val="16"/>
                    </w:rPr>
                    <w:t>გარემოს დაცვისა და სოფლის მეურნეობის სამინისტრო/ გარემოსა და კლიმატის ცვლილების დეპარტამენტი</w:t>
                  </w:r>
                </w:p>
                <w:p w14:paraId="6A8AE197" w14:textId="77777777" w:rsidR="009763E3" w:rsidRPr="00865018" w:rsidRDefault="009763E3" w:rsidP="009763E3">
                  <w:pPr>
                    <w:spacing w:after="160" w:line="259" w:lineRule="auto"/>
                    <w:ind w:left="142"/>
                    <w:rPr>
                      <w:rFonts w:ascii="Sylfaen" w:hAnsi="Sylfaen" w:cstheme="minorHAnsi"/>
                      <w:noProof/>
                      <w:sz w:val="16"/>
                      <w:szCs w:val="16"/>
                    </w:rPr>
                  </w:pPr>
                </w:p>
              </w:tc>
              <w:tc>
                <w:tcPr>
                  <w:tcW w:w="1244" w:type="dxa"/>
                  <w:shd w:val="clear" w:color="auto" w:fill="F2F2F2" w:themeFill="background1" w:themeFillShade="F2"/>
                  <w:tcMar>
                    <w:top w:w="0" w:type="dxa"/>
                    <w:left w:w="108" w:type="dxa"/>
                    <w:bottom w:w="0" w:type="dxa"/>
                    <w:right w:w="108" w:type="dxa"/>
                  </w:tcMar>
                </w:tcPr>
                <w:p w14:paraId="6CFD5CDB" w14:textId="77777777" w:rsidR="009763E3" w:rsidRPr="00865018" w:rsidRDefault="009763E3" w:rsidP="009763E3">
                  <w:pPr>
                    <w:spacing w:after="160" w:line="259" w:lineRule="auto"/>
                    <w:rPr>
                      <w:rFonts w:ascii="Sylfaen" w:hAnsi="Sylfaen" w:cstheme="minorHAnsi"/>
                      <w:noProof/>
                      <w:sz w:val="16"/>
                      <w:szCs w:val="16"/>
                    </w:rPr>
                  </w:pPr>
                  <w:r w:rsidRPr="00865018">
                    <w:rPr>
                      <w:rFonts w:ascii="Sylfaen" w:hAnsi="Sylfaen" w:cstheme="minorHAnsi"/>
                      <w:noProof/>
                      <w:sz w:val="16"/>
                      <w:szCs w:val="16"/>
                    </w:rPr>
                    <w:t>მუნიციპალიტეტები</w:t>
                  </w:r>
                </w:p>
                <w:p w14:paraId="4EE03931" w14:textId="77777777" w:rsidR="009763E3" w:rsidRPr="00865018" w:rsidRDefault="009763E3" w:rsidP="009763E3">
                  <w:pPr>
                    <w:spacing w:after="160" w:line="259" w:lineRule="auto"/>
                    <w:rPr>
                      <w:rFonts w:ascii="Sylfaen" w:hAnsi="Sylfaen" w:cstheme="minorHAnsi"/>
                      <w:noProof/>
                      <w:sz w:val="16"/>
                      <w:szCs w:val="16"/>
                    </w:rPr>
                  </w:pPr>
                  <w:r w:rsidRPr="00865018">
                    <w:rPr>
                      <w:rFonts w:ascii="Sylfaen" w:hAnsi="Sylfaen" w:cstheme="minorHAnsi"/>
                      <w:noProof/>
                      <w:sz w:val="16"/>
                      <w:szCs w:val="16"/>
                    </w:rPr>
                    <w:t>სამთავრობო უწყებები</w:t>
                  </w:r>
                </w:p>
              </w:tc>
              <w:tc>
                <w:tcPr>
                  <w:tcW w:w="1276" w:type="dxa"/>
                  <w:shd w:val="clear" w:color="auto" w:fill="F2F2F2" w:themeFill="background1" w:themeFillShade="F2"/>
                  <w:tcMar>
                    <w:top w:w="0" w:type="dxa"/>
                    <w:left w:w="108" w:type="dxa"/>
                    <w:bottom w:w="0" w:type="dxa"/>
                    <w:right w:w="108" w:type="dxa"/>
                  </w:tcMar>
                </w:tcPr>
                <w:p w14:paraId="0AFEDB8E" w14:textId="77777777" w:rsidR="009763E3" w:rsidRPr="00865018" w:rsidRDefault="009763E3" w:rsidP="009763E3">
                  <w:pPr>
                    <w:spacing w:after="160" w:line="259" w:lineRule="auto"/>
                    <w:rPr>
                      <w:rFonts w:ascii="Sylfaen" w:hAnsi="Sylfaen" w:cstheme="minorHAnsi"/>
                      <w:noProof/>
                      <w:sz w:val="16"/>
                      <w:szCs w:val="16"/>
                    </w:rPr>
                  </w:pPr>
                  <w:r w:rsidRPr="00865018">
                    <w:rPr>
                      <w:rFonts w:ascii="Sylfaen" w:hAnsi="Sylfaen" w:cstheme="minorHAnsi"/>
                      <w:noProof/>
                      <w:sz w:val="16"/>
                      <w:szCs w:val="16"/>
                    </w:rPr>
                    <w:t>2023 წ. IV კვარტ.</w:t>
                  </w:r>
                </w:p>
              </w:tc>
              <w:tc>
                <w:tcPr>
                  <w:tcW w:w="71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6E398663" w14:textId="0A3ADDED" w:rsidR="009763E3" w:rsidRPr="00865018" w:rsidRDefault="009763E3" w:rsidP="00E74ADE">
                  <w:pPr>
                    <w:spacing w:line="276" w:lineRule="auto"/>
                    <w:jc w:val="center"/>
                    <w:rPr>
                      <w:rFonts w:ascii="Sylfaen" w:hAnsi="Sylfaen" w:cs="Calibri"/>
                      <w:sz w:val="14"/>
                      <w:szCs w:val="14"/>
                    </w:rPr>
                  </w:pPr>
                  <w:r w:rsidRPr="00865018">
                    <w:rPr>
                      <w:rFonts w:ascii="Sylfaen" w:hAnsi="Sylfaen" w:cs="Calibri"/>
                      <w:sz w:val="14"/>
                      <w:szCs w:val="14"/>
                    </w:rPr>
                    <w:t xml:space="preserve">411,000 </w:t>
                  </w:r>
                </w:p>
              </w:tc>
              <w:tc>
                <w:tcPr>
                  <w:tcW w:w="810" w:type="dxa"/>
                  <w:tcBorders>
                    <w:top w:val="single" w:sz="4" w:space="0" w:color="auto"/>
                    <w:left w:val="nil"/>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2FE57FD3" w14:textId="3C5E3B0D" w:rsidR="009763E3" w:rsidRPr="00865018" w:rsidRDefault="009763E3" w:rsidP="00E74ADE">
                  <w:pPr>
                    <w:spacing w:line="276" w:lineRule="auto"/>
                    <w:jc w:val="center"/>
                    <w:rPr>
                      <w:rFonts w:ascii="Sylfaen" w:hAnsi="Sylfaen" w:cs="Calibri"/>
                      <w:sz w:val="14"/>
                      <w:szCs w:val="14"/>
                    </w:rPr>
                  </w:pPr>
                  <w:r w:rsidRPr="00865018">
                    <w:rPr>
                      <w:rFonts w:ascii="Sylfaen" w:hAnsi="Sylfaen" w:cs="Calibri"/>
                      <w:sz w:val="14"/>
                      <w:szCs w:val="14"/>
                    </w:rPr>
                    <w:t>46</w:t>
                  </w:r>
                  <w:ins w:id="11" w:author="Geno Jangidze" w:date="2022-02-02T15:39:00Z">
                    <w:r w:rsidR="00523B63" w:rsidRPr="00865018">
                      <w:rPr>
                        <w:rFonts w:ascii="Sylfaen" w:hAnsi="Sylfaen" w:cs="Calibri"/>
                        <w:sz w:val="14"/>
                        <w:szCs w:val="14"/>
                      </w:rPr>
                      <w:t>,</w:t>
                    </w:r>
                  </w:ins>
                  <w:r w:rsidRPr="00865018">
                    <w:rPr>
                      <w:rFonts w:ascii="Sylfaen" w:hAnsi="Sylfaen" w:cs="Calibri"/>
                      <w:sz w:val="14"/>
                      <w:szCs w:val="14"/>
                    </w:rPr>
                    <w:t>000</w:t>
                  </w:r>
                </w:p>
              </w:tc>
              <w:tc>
                <w:tcPr>
                  <w:tcW w:w="53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2657EDF" w14:textId="1275FBFC" w:rsidR="009763E3" w:rsidRPr="00A4046D" w:rsidRDefault="00A4046D" w:rsidP="00E74ADE">
                  <w:pPr>
                    <w:spacing w:line="276" w:lineRule="auto"/>
                    <w:jc w:val="center"/>
                    <w:rPr>
                      <w:rFonts w:ascii="Sylfaen" w:hAnsi="Sylfaen" w:cs="Calibri"/>
                      <w:sz w:val="14"/>
                      <w:szCs w:val="14"/>
                    </w:rPr>
                  </w:pPr>
                  <w:r>
                    <w:rPr>
                      <w:rFonts w:ascii="Sylfaen" w:hAnsi="Sylfaen" w:cs="Calibri"/>
                      <w:sz w:val="14"/>
                      <w:szCs w:val="14"/>
                    </w:rPr>
                    <w:t>31 01 01</w:t>
                  </w:r>
                </w:p>
              </w:tc>
              <w:tc>
                <w:tcPr>
                  <w:tcW w:w="531" w:type="dxa"/>
                  <w:shd w:val="clear" w:color="auto" w:fill="F2F2F2" w:themeFill="background1" w:themeFillShade="F2"/>
                  <w:vAlign w:val="center"/>
                </w:tcPr>
                <w:p w14:paraId="5AC0F3D9" w14:textId="121A0315" w:rsidR="009763E3" w:rsidRPr="00865018" w:rsidRDefault="009763E3" w:rsidP="003659B4">
                  <w:pPr>
                    <w:spacing w:line="276" w:lineRule="auto"/>
                    <w:jc w:val="center"/>
                    <w:rPr>
                      <w:rFonts w:ascii="Sylfaen" w:hAnsi="Sylfaen" w:cs="Calibri"/>
                      <w:sz w:val="14"/>
                      <w:szCs w:val="14"/>
                    </w:rPr>
                  </w:pPr>
                  <w:r w:rsidRPr="00865018">
                    <w:rPr>
                      <w:rFonts w:ascii="Sylfaen" w:hAnsi="Sylfaen" w:cs="Calibri"/>
                      <w:sz w:val="14"/>
                      <w:szCs w:val="14"/>
                    </w:rPr>
                    <w:t>365</w:t>
                  </w:r>
                  <w:r w:rsidR="00523B63" w:rsidRPr="00865018">
                    <w:rPr>
                      <w:rFonts w:ascii="Sylfaen" w:hAnsi="Sylfaen" w:cs="Calibri"/>
                      <w:sz w:val="14"/>
                      <w:szCs w:val="14"/>
                    </w:rPr>
                    <w:t>,</w:t>
                  </w:r>
                  <w:r w:rsidRPr="00865018">
                    <w:rPr>
                      <w:rFonts w:ascii="Sylfaen" w:hAnsi="Sylfaen" w:cs="Calibri"/>
                      <w:sz w:val="14"/>
                      <w:szCs w:val="14"/>
                    </w:rPr>
                    <w:t>000</w:t>
                  </w:r>
                </w:p>
              </w:tc>
              <w:tc>
                <w:tcPr>
                  <w:tcW w:w="679" w:type="dxa"/>
                  <w:shd w:val="clear" w:color="auto" w:fill="F2F2F2" w:themeFill="background1" w:themeFillShade="F2"/>
                  <w:vAlign w:val="center"/>
                </w:tcPr>
                <w:p w14:paraId="3757A692" w14:textId="5E4B8CB4" w:rsidR="009763E3" w:rsidRPr="00865018" w:rsidRDefault="00523B63" w:rsidP="00E74ADE">
                  <w:pPr>
                    <w:spacing w:line="276" w:lineRule="auto"/>
                    <w:jc w:val="center"/>
                    <w:rPr>
                      <w:rFonts w:ascii="Sylfaen" w:hAnsi="Sylfaen" w:cs="Calibri"/>
                      <w:sz w:val="14"/>
                      <w:szCs w:val="14"/>
                    </w:rPr>
                  </w:pPr>
                  <w:r w:rsidRPr="00865018">
                    <w:rPr>
                      <w:rFonts w:ascii="Sylfaen" w:hAnsi="Sylfaen" w:cs="Calibri"/>
                      <w:sz w:val="14"/>
                      <w:szCs w:val="14"/>
                    </w:rPr>
                    <w:t>EU</w:t>
                  </w:r>
                </w:p>
              </w:tc>
              <w:tc>
                <w:tcPr>
                  <w:tcW w:w="1271" w:type="dxa"/>
                  <w:shd w:val="clear" w:color="auto" w:fill="F2F2F2" w:themeFill="background1" w:themeFillShade="F2"/>
                </w:tcPr>
                <w:p w14:paraId="389E079B" w14:textId="77777777" w:rsidR="009763E3" w:rsidRPr="00865018" w:rsidRDefault="009763E3" w:rsidP="00E74ADE">
                  <w:pPr>
                    <w:spacing w:line="276" w:lineRule="auto"/>
                    <w:jc w:val="center"/>
                    <w:rPr>
                      <w:rFonts w:ascii="Sylfaen" w:hAnsi="Sylfaen" w:cs="Calibri"/>
                      <w:sz w:val="14"/>
                      <w:szCs w:val="14"/>
                    </w:rPr>
                  </w:pPr>
                </w:p>
              </w:tc>
            </w:tr>
            <w:tr w:rsidR="009763E3" w:rsidRPr="00865018" w14:paraId="1CC52A3B" w14:textId="77777777" w:rsidTr="003659B4">
              <w:tc>
                <w:tcPr>
                  <w:tcW w:w="826" w:type="dxa"/>
                  <w:shd w:val="clear" w:color="auto" w:fill="A6A6A6" w:themeFill="background1" w:themeFillShade="A6"/>
                  <w:tcMar>
                    <w:top w:w="0" w:type="dxa"/>
                    <w:left w:w="108" w:type="dxa"/>
                    <w:bottom w:w="0" w:type="dxa"/>
                    <w:right w:w="108" w:type="dxa"/>
                  </w:tcMar>
                </w:tcPr>
                <w:p w14:paraId="28A99A65" w14:textId="4CEDEA29" w:rsidR="009763E3" w:rsidRPr="00865018" w:rsidRDefault="009800B4" w:rsidP="009763E3">
                  <w:pPr>
                    <w:rPr>
                      <w:rFonts w:ascii="Sylfaen" w:hAnsi="Sylfaen" w:cstheme="minorHAnsi"/>
                      <w:b/>
                      <w:noProof/>
                      <w:sz w:val="20"/>
                    </w:rPr>
                  </w:pPr>
                  <w:r w:rsidRPr="00865018">
                    <w:rPr>
                      <w:rFonts w:ascii="Sylfaen" w:hAnsi="Sylfaen" w:cstheme="minorHAnsi"/>
                      <w:b/>
                      <w:noProof/>
                      <w:sz w:val="20"/>
                      <w:lang w:val="ka-GE"/>
                    </w:rPr>
                    <w:t>7</w:t>
                  </w:r>
                  <w:r w:rsidR="009763E3" w:rsidRPr="00865018">
                    <w:rPr>
                      <w:rFonts w:ascii="Sylfaen" w:hAnsi="Sylfaen" w:cstheme="minorHAnsi"/>
                      <w:b/>
                      <w:noProof/>
                      <w:sz w:val="20"/>
                    </w:rPr>
                    <w:t>.1.2</w:t>
                  </w:r>
                </w:p>
              </w:tc>
              <w:tc>
                <w:tcPr>
                  <w:tcW w:w="1726" w:type="dxa"/>
                  <w:shd w:val="clear" w:color="auto" w:fill="F2F2F2" w:themeFill="background1" w:themeFillShade="F2"/>
                </w:tcPr>
                <w:p w14:paraId="0D94DC8D" w14:textId="77777777" w:rsidR="009763E3" w:rsidRPr="00865018" w:rsidRDefault="009763E3" w:rsidP="009763E3">
                  <w:pPr>
                    <w:spacing w:after="160" w:line="259" w:lineRule="auto"/>
                    <w:ind w:left="142"/>
                    <w:rPr>
                      <w:rFonts w:ascii="Sylfaen" w:hAnsi="Sylfaen" w:cstheme="minorHAnsi"/>
                      <w:noProof/>
                      <w:sz w:val="16"/>
                      <w:szCs w:val="16"/>
                    </w:rPr>
                  </w:pPr>
                  <w:r w:rsidRPr="00865018">
                    <w:rPr>
                      <w:rFonts w:ascii="Sylfaen" w:hAnsi="Sylfaen" w:cstheme="minorHAnsi"/>
                      <w:noProof/>
                      <w:sz w:val="16"/>
                      <w:szCs w:val="16"/>
                    </w:rPr>
                    <w:t>„ზონებისა და აგლომერაციების კლასიფიკაციის შესახებ“ საქართველოს გარემოს დაცვისა და სოფლის მეურნეობის მინისტრის ბრძანების შემუშავება და დამტკიცება</w:t>
                  </w:r>
                </w:p>
              </w:tc>
              <w:tc>
                <w:tcPr>
                  <w:tcW w:w="818" w:type="dxa"/>
                  <w:shd w:val="clear" w:color="auto" w:fill="A6A6A6" w:themeFill="background1" w:themeFillShade="A6"/>
                  <w:tcMar>
                    <w:top w:w="0" w:type="dxa"/>
                    <w:left w:w="108" w:type="dxa"/>
                    <w:bottom w:w="0" w:type="dxa"/>
                    <w:right w:w="108" w:type="dxa"/>
                  </w:tcMar>
                </w:tcPr>
                <w:p w14:paraId="22DDC81E" w14:textId="63CC9AF6" w:rsidR="009763E3" w:rsidRPr="00865018" w:rsidRDefault="009800B4" w:rsidP="009763E3">
                  <w:pPr>
                    <w:rPr>
                      <w:rFonts w:ascii="Sylfaen" w:hAnsi="Sylfaen" w:cstheme="minorHAnsi"/>
                      <w:noProof/>
                      <w:sz w:val="18"/>
                      <w:szCs w:val="18"/>
                    </w:rPr>
                  </w:pPr>
                  <w:r w:rsidRPr="00865018">
                    <w:rPr>
                      <w:rFonts w:ascii="Sylfaen" w:hAnsi="Sylfaen" w:cstheme="minorHAnsi"/>
                      <w:noProof/>
                      <w:sz w:val="18"/>
                      <w:szCs w:val="18"/>
                      <w:lang w:val="ka-GE"/>
                    </w:rPr>
                    <w:t>7</w:t>
                  </w:r>
                  <w:r w:rsidR="009763E3" w:rsidRPr="00865018">
                    <w:rPr>
                      <w:rFonts w:ascii="Sylfaen" w:hAnsi="Sylfaen" w:cstheme="minorHAnsi"/>
                      <w:noProof/>
                      <w:sz w:val="18"/>
                      <w:szCs w:val="18"/>
                    </w:rPr>
                    <w:t>.1.2.1</w:t>
                  </w:r>
                </w:p>
              </w:tc>
              <w:tc>
                <w:tcPr>
                  <w:tcW w:w="1839" w:type="dxa"/>
                  <w:shd w:val="clear" w:color="auto" w:fill="F2F2F2" w:themeFill="background1" w:themeFillShade="F2"/>
                </w:tcPr>
                <w:p w14:paraId="3152F7E6" w14:textId="77777777" w:rsidR="009763E3" w:rsidRPr="00865018" w:rsidRDefault="009763E3" w:rsidP="009763E3">
                  <w:pPr>
                    <w:spacing w:after="160" w:line="259" w:lineRule="auto"/>
                    <w:ind w:left="142"/>
                    <w:rPr>
                      <w:rFonts w:ascii="Sylfaen" w:hAnsi="Sylfaen" w:cstheme="minorHAnsi"/>
                      <w:noProof/>
                      <w:sz w:val="16"/>
                      <w:szCs w:val="16"/>
                    </w:rPr>
                  </w:pPr>
                  <w:r w:rsidRPr="00865018">
                    <w:rPr>
                      <w:rFonts w:ascii="Sylfaen" w:hAnsi="Sylfaen" w:cstheme="minorHAnsi"/>
                      <w:noProof/>
                      <w:sz w:val="16"/>
                      <w:szCs w:val="16"/>
                    </w:rPr>
                    <w:t>დამტკიცებული „ზონებისა და აგლომერაციების კლასიფიკაციის შესახებ“ საქართველოს გარემოს დაცვისა და სოფლის მეურნეობის მინისტრის ბრძანება</w:t>
                  </w:r>
                </w:p>
              </w:tc>
              <w:tc>
                <w:tcPr>
                  <w:tcW w:w="1449" w:type="dxa"/>
                  <w:shd w:val="clear" w:color="auto" w:fill="F2F2F2" w:themeFill="background1" w:themeFillShade="F2"/>
                  <w:tcMar>
                    <w:top w:w="0" w:type="dxa"/>
                    <w:left w:w="108" w:type="dxa"/>
                    <w:bottom w:w="0" w:type="dxa"/>
                    <w:right w:w="108" w:type="dxa"/>
                  </w:tcMar>
                </w:tcPr>
                <w:p w14:paraId="56FCF397" w14:textId="1072BA94" w:rsidR="009763E3" w:rsidRPr="00865018" w:rsidRDefault="009763E3" w:rsidP="009763E3">
                  <w:pPr>
                    <w:rPr>
                      <w:rFonts w:ascii="Sylfaen" w:hAnsi="Sylfaen" w:cstheme="minorHAnsi"/>
                      <w:noProof/>
                      <w:sz w:val="17"/>
                      <w:szCs w:val="17"/>
                    </w:rPr>
                  </w:pPr>
                  <w:r w:rsidRPr="00865018">
                    <w:rPr>
                      <w:rFonts w:ascii="Sylfaen" w:eastAsia="Arial Unicode MS" w:hAnsi="Sylfaen" w:cs="Arial Unicode MS"/>
                      <w:noProof/>
                      <w:sz w:val="16"/>
                      <w:szCs w:val="16"/>
                    </w:rPr>
                    <w:t>საკანონმდებლო მაცნე</w:t>
                  </w:r>
                </w:p>
              </w:tc>
              <w:tc>
                <w:tcPr>
                  <w:tcW w:w="1559" w:type="dxa"/>
                  <w:shd w:val="clear" w:color="auto" w:fill="F2F2F2" w:themeFill="background1" w:themeFillShade="F2"/>
                  <w:tcMar>
                    <w:top w:w="0" w:type="dxa"/>
                    <w:left w:w="108" w:type="dxa"/>
                    <w:bottom w:w="0" w:type="dxa"/>
                    <w:right w:w="108" w:type="dxa"/>
                  </w:tcMar>
                </w:tcPr>
                <w:p w14:paraId="4119DB2C" w14:textId="77777777" w:rsidR="009763E3" w:rsidRPr="00865018" w:rsidRDefault="009763E3" w:rsidP="009763E3">
                  <w:pPr>
                    <w:spacing w:after="160" w:line="259" w:lineRule="auto"/>
                    <w:rPr>
                      <w:rFonts w:ascii="Sylfaen" w:hAnsi="Sylfaen" w:cstheme="minorHAnsi"/>
                      <w:noProof/>
                      <w:sz w:val="16"/>
                      <w:szCs w:val="16"/>
                    </w:rPr>
                  </w:pPr>
                  <w:r w:rsidRPr="00865018">
                    <w:rPr>
                      <w:rFonts w:ascii="Sylfaen" w:hAnsi="Sylfaen" w:cstheme="minorHAnsi"/>
                      <w:noProof/>
                      <w:sz w:val="16"/>
                      <w:szCs w:val="16"/>
                    </w:rPr>
                    <w:t>გარემოს დაცვისა და სოფლის მეურნეობის სამინისტრო/ გარემოსა და კლიმატის ცვლილების დეპარტამენტი</w:t>
                  </w:r>
                </w:p>
              </w:tc>
              <w:tc>
                <w:tcPr>
                  <w:tcW w:w="1244" w:type="dxa"/>
                  <w:shd w:val="clear" w:color="auto" w:fill="F2F2F2" w:themeFill="background1" w:themeFillShade="F2"/>
                  <w:tcMar>
                    <w:top w:w="0" w:type="dxa"/>
                    <w:left w:w="108" w:type="dxa"/>
                    <w:bottom w:w="0" w:type="dxa"/>
                    <w:right w:w="108" w:type="dxa"/>
                  </w:tcMar>
                </w:tcPr>
                <w:p w14:paraId="17F9EF5E" w14:textId="77777777" w:rsidR="009763E3" w:rsidRPr="00865018" w:rsidRDefault="009763E3" w:rsidP="009763E3">
                  <w:pPr>
                    <w:rPr>
                      <w:rFonts w:ascii="Sylfaen" w:hAnsi="Sylfaen" w:cstheme="minorHAnsi"/>
                      <w:noProof/>
                      <w:sz w:val="20"/>
                    </w:rPr>
                  </w:pPr>
                </w:p>
              </w:tc>
              <w:tc>
                <w:tcPr>
                  <w:tcW w:w="1276" w:type="dxa"/>
                  <w:shd w:val="clear" w:color="auto" w:fill="F2F2F2" w:themeFill="background1" w:themeFillShade="F2"/>
                  <w:tcMar>
                    <w:top w:w="0" w:type="dxa"/>
                    <w:left w:w="108" w:type="dxa"/>
                    <w:bottom w:w="0" w:type="dxa"/>
                    <w:right w:w="108" w:type="dxa"/>
                  </w:tcMar>
                </w:tcPr>
                <w:p w14:paraId="6A60AE74" w14:textId="77777777" w:rsidR="009763E3" w:rsidRPr="00865018" w:rsidRDefault="009763E3" w:rsidP="009763E3">
                  <w:pPr>
                    <w:rPr>
                      <w:rFonts w:ascii="Sylfaen" w:hAnsi="Sylfaen" w:cstheme="minorHAnsi"/>
                      <w:noProof/>
                      <w:sz w:val="20"/>
                    </w:rPr>
                  </w:pPr>
                  <w:r w:rsidRPr="00865018">
                    <w:rPr>
                      <w:rFonts w:ascii="Sylfaen" w:hAnsi="Sylfaen" w:cstheme="minorHAnsi"/>
                      <w:noProof/>
                      <w:sz w:val="16"/>
                      <w:szCs w:val="16"/>
                    </w:rPr>
                    <w:t>2024 წ. IV კვარტ.</w:t>
                  </w:r>
                </w:p>
              </w:tc>
              <w:tc>
                <w:tcPr>
                  <w:tcW w:w="713" w:type="dxa"/>
                  <w:tcBorders>
                    <w:top w:val="nil"/>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1A119905" w14:textId="070E581A" w:rsidR="009763E3" w:rsidRPr="00865018" w:rsidRDefault="009763E3" w:rsidP="00E74ADE">
                  <w:pPr>
                    <w:spacing w:line="276" w:lineRule="auto"/>
                    <w:jc w:val="center"/>
                    <w:rPr>
                      <w:rFonts w:ascii="Sylfaen" w:hAnsi="Sylfaen" w:cs="Calibri"/>
                      <w:sz w:val="14"/>
                      <w:szCs w:val="14"/>
                    </w:rPr>
                  </w:pPr>
                  <w:r w:rsidRPr="00865018">
                    <w:rPr>
                      <w:rFonts w:ascii="Sylfaen" w:hAnsi="Sylfaen" w:cs="Calibri"/>
                      <w:sz w:val="14"/>
                      <w:szCs w:val="14"/>
                    </w:rPr>
                    <w:t xml:space="preserve">2,300 </w:t>
                  </w:r>
                </w:p>
              </w:tc>
              <w:tc>
                <w:tcPr>
                  <w:tcW w:w="810" w:type="dxa"/>
                  <w:tcBorders>
                    <w:top w:val="nil"/>
                    <w:left w:val="nil"/>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3028187A" w14:textId="68B247EB" w:rsidR="009763E3" w:rsidRPr="00865018" w:rsidRDefault="009763E3" w:rsidP="00E74ADE">
                  <w:pPr>
                    <w:spacing w:line="276" w:lineRule="auto"/>
                    <w:jc w:val="center"/>
                    <w:rPr>
                      <w:rFonts w:ascii="Sylfaen" w:hAnsi="Sylfaen" w:cs="Calibri"/>
                      <w:sz w:val="14"/>
                      <w:szCs w:val="14"/>
                    </w:rPr>
                  </w:pPr>
                  <w:r w:rsidRPr="00865018">
                    <w:rPr>
                      <w:rFonts w:ascii="Sylfaen" w:hAnsi="Sylfaen" w:cs="Calibri"/>
                      <w:sz w:val="14"/>
                      <w:szCs w:val="14"/>
                    </w:rPr>
                    <w:t>2</w:t>
                  </w:r>
                  <w:r w:rsidR="00410135" w:rsidRPr="00865018">
                    <w:rPr>
                      <w:rFonts w:ascii="Sylfaen" w:hAnsi="Sylfaen" w:cs="Calibri"/>
                      <w:sz w:val="14"/>
                      <w:szCs w:val="14"/>
                      <w:lang w:val="ka-GE"/>
                    </w:rPr>
                    <w:t>,</w:t>
                  </w:r>
                  <w:r w:rsidRPr="00865018">
                    <w:rPr>
                      <w:rFonts w:ascii="Sylfaen" w:hAnsi="Sylfaen" w:cs="Calibri"/>
                      <w:sz w:val="14"/>
                      <w:szCs w:val="14"/>
                    </w:rPr>
                    <w:t>300</w:t>
                  </w:r>
                </w:p>
              </w:tc>
              <w:tc>
                <w:tcPr>
                  <w:tcW w:w="532" w:type="dxa"/>
                  <w:tcBorders>
                    <w:top w:val="nil"/>
                    <w:left w:val="nil"/>
                    <w:bottom w:val="single" w:sz="4" w:space="0" w:color="auto"/>
                    <w:right w:val="single" w:sz="4" w:space="0" w:color="auto"/>
                  </w:tcBorders>
                  <w:shd w:val="clear" w:color="auto" w:fill="F2F2F2" w:themeFill="background1" w:themeFillShade="F2"/>
                  <w:vAlign w:val="center"/>
                </w:tcPr>
                <w:p w14:paraId="0D3FDAFD" w14:textId="61CC5929" w:rsidR="009763E3" w:rsidRPr="00865018" w:rsidRDefault="00A4046D" w:rsidP="00E74ADE">
                  <w:pPr>
                    <w:spacing w:line="276" w:lineRule="auto"/>
                    <w:jc w:val="center"/>
                    <w:rPr>
                      <w:rFonts w:ascii="Sylfaen" w:hAnsi="Sylfaen" w:cs="Calibri"/>
                      <w:sz w:val="14"/>
                      <w:szCs w:val="14"/>
                      <w:lang w:val="ka-GE"/>
                    </w:rPr>
                  </w:pPr>
                  <w:r>
                    <w:rPr>
                      <w:rFonts w:ascii="Sylfaen" w:hAnsi="Sylfaen" w:cs="Calibri"/>
                      <w:sz w:val="14"/>
                      <w:szCs w:val="14"/>
                    </w:rPr>
                    <w:t>31 01 01</w:t>
                  </w:r>
                </w:p>
              </w:tc>
              <w:tc>
                <w:tcPr>
                  <w:tcW w:w="531" w:type="dxa"/>
                  <w:shd w:val="clear" w:color="auto" w:fill="F2F2F2" w:themeFill="background1" w:themeFillShade="F2"/>
                </w:tcPr>
                <w:p w14:paraId="65C0C724" w14:textId="77777777" w:rsidR="009763E3" w:rsidRPr="00865018" w:rsidRDefault="009763E3" w:rsidP="00E74ADE">
                  <w:pPr>
                    <w:spacing w:line="276" w:lineRule="auto"/>
                    <w:jc w:val="center"/>
                    <w:rPr>
                      <w:rFonts w:ascii="Sylfaen" w:hAnsi="Sylfaen" w:cs="Calibri"/>
                      <w:sz w:val="14"/>
                      <w:szCs w:val="14"/>
                    </w:rPr>
                  </w:pPr>
                </w:p>
              </w:tc>
              <w:tc>
                <w:tcPr>
                  <w:tcW w:w="679" w:type="dxa"/>
                  <w:shd w:val="clear" w:color="auto" w:fill="F2F2F2" w:themeFill="background1" w:themeFillShade="F2"/>
                </w:tcPr>
                <w:p w14:paraId="2FA4A8DD" w14:textId="77777777" w:rsidR="009763E3" w:rsidRPr="00865018" w:rsidRDefault="009763E3" w:rsidP="00E74ADE">
                  <w:pPr>
                    <w:spacing w:line="276" w:lineRule="auto"/>
                    <w:jc w:val="center"/>
                    <w:rPr>
                      <w:rFonts w:ascii="Sylfaen" w:hAnsi="Sylfaen" w:cs="Calibri"/>
                      <w:sz w:val="14"/>
                      <w:szCs w:val="14"/>
                    </w:rPr>
                  </w:pPr>
                </w:p>
              </w:tc>
              <w:tc>
                <w:tcPr>
                  <w:tcW w:w="1271" w:type="dxa"/>
                  <w:shd w:val="clear" w:color="auto" w:fill="F2F2F2" w:themeFill="background1" w:themeFillShade="F2"/>
                </w:tcPr>
                <w:p w14:paraId="5AEEF8A1" w14:textId="77777777" w:rsidR="009763E3" w:rsidRPr="00865018" w:rsidRDefault="009763E3" w:rsidP="00E74ADE">
                  <w:pPr>
                    <w:spacing w:line="276" w:lineRule="auto"/>
                    <w:jc w:val="center"/>
                    <w:rPr>
                      <w:rFonts w:ascii="Sylfaen" w:hAnsi="Sylfaen" w:cs="Calibri"/>
                      <w:sz w:val="14"/>
                      <w:szCs w:val="14"/>
                    </w:rPr>
                  </w:pPr>
                </w:p>
              </w:tc>
            </w:tr>
            <w:tr w:rsidR="009763E3" w:rsidRPr="00865018" w14:paraId="7CCB359A" w14:textId="77777777" w:rsidTr="00523B63">
              <w:trPr>
                <w:trHeight w:val="2480"/>
              </w:trPr>
              <w:tc>
                <w:tcPr>
                  <w:tcW w:w="826" w:type="dxa"/>
                  <w:vMerge w:val="restart"/>
                  <w:shd w:val="clear" w:color="auto" w:fill="A6A6A6" w:themeFill="background1" w:themeFillShade="A6"/>
                  <w:tcMar>
                    <w:top w:w="0" w:type="dxa"/>
                    <w:left w:w="108" w:type="dxa"/>
                    <w:bottom w:w="0" w:type="dxa"/>
                    <w:right w:w="108" w:type="dxa"/>
                  </w:tcMar>
                </w:tcPr>
                <w:p w14:paraId="52F1E8EF" w14:textId="000243CB" w:rsidR="009763E3" w:rsidRPr="00865018" w:rsidRDefault="009800B4" w:rsidP="009763E3">
                  <w:pPr>
                    <w:rPr>
                      <w:rFonts w:ascii="Sylfaen" w:hAnsi="Sylfaen" w:cstheme="minorHAnsi"/>
                      <w:b/>
                      <w:noProof/>
                      <w:sz w:val="20"/>
                    </w:rPr>
                  </w:pPr>
                  <w:r w:rsidRPr="00865018">
                    <w:rPr>
                      <w:rFonts w:ascii="Sylfaen" w:hAnsi="Sylfaen" w:cstheme="minorHAnsi"/>
                      <w:b/>
                      <w:noProof/>
                      <w:sz w:val="20"/>
                      <w:lang w:val="ka-GE"/>
                    </w:rPr>
                    <w:t>7</w:t>
                  </w:r>
                  <w:r w:rsidR="009763E3" w:rsidRPr="00865018">
                    <w:rPr>
                      <w:rFonts w:ascii="Sylfaen" w:hAnsi="Sylfaen" w:cstheme="minorHAnsi"/>
                      <w:b/>
                      <w:noProof/>
                      <w:sz w:val="20"/>
                    </w:rPr>
                    <w:t>.1.3</w:t>
                  </w:r>
                </w:p>
              </w:tc>
              <w:tc>
                <w:tcPr>
                  <w:tcW w:w="1726" w:type="dxa"/>
                  <w:vMerge w:val="restart"/>
                  <w:shd w:val="clear" w:color="auto" w:fill="F2F2F2" w:themeFill="background1" w:themeFillShade="F2"/>
                </w:tcPr>
                <w:p w14:paraId="2581E7F3" w14:textId="4538D82C" w:rsidR="009763E3" w:rsidRPr="00865018" w:rsidRDefault="009763E3" w:rsidP="009763E3">
                  <w:pPr>
                    <w:spacing w:after="160" w:line="259" w:lineRule="auto"/>
                    <w:ind w:left="142"/>
                    <w:rPr>
                      <w:rFonts w:ascii="Sylfaen" w:hAnsi="Sylfaen" w:cstheme="minorHAnsi"/>
                      <w:noProof/>
                      <w:sz w:val="16"/>
                      <w:szCs w:val="16"/>
                    </w:rPr>
                  </w:pPr>
                  <w:r w:rsidRPr="00865018">
                    <w:rPr>
                      <w:rFonts w:ascii="Sylfaen" w:hAnsi="Sylfaen" w:cstheme="minorHAnsi"/>
                      <w:noProof/>
                      <w:sz w:val="16"/>
                      <w:szCs w:val="16"/>
                    </w:rPr>
                    <w:t xml:space="preserve">აქროლადი ორგანული ნაერთების (აონ) გაფრქვევების შესამცირებლად </w:t>
                  </w:r>
                  <w:r w:rsidR="00F038B4" w:rsidRPr="00865018">
                    <w:rPr>
                      <w:rFonts w:ascii="Sylfaen" w:hAnsi="Sylfaen" w:cstheme="minorHAnsi"/>
                      <w:noProof/>
                      <w:sz w:val="16"/>
                      <w:szCs w:val="16"/>
                    </w:rPr>
                    <w:t>ბენზინის</w:t>
                  </w:r>
                  <w:r w:rsidR="00F038B4" w:rsidRPr="00865018">
                    <w:rPr>
                      <w:rFonts w:ascii="Sylfaen" w:hAnsi="Sylfaen" w:cstheme="minorHAnsi"/>
                      <w:noProof/>
                      <w:sz w:val="16"/>
                      <w:szCs w:val="16"/>
                      <w:lang w:val="ka-GE"/>
                    </w:rPr>
                    <w:t xml:space="preserve"> </w:t>
                  </w:r>
                  <w:r w:rsidRPr="00865018">
                    <w:rPr>
                      <w:rFonts w:ascii="Sylfaen" w:hAnsi="Sylfaen" w:cstheme="minorHAnsi"/>
                      <w:noProof/>
                      <w:sz w:val="16"/>
                      <w:szCs w:val="16"/>
                    </w:rPr>
                    <w:t xml:space="preserve">შესანახი და ჩასატვირთი მოწყობილობებისთვის ტექნიკური მოთხოვნების </w:t>
                  </w:r>
                  <w:r w:rsidRPr="00865018">
                    <w:rPr>
                      <w:rFonts w:ascii="Sylfaen" w:hAnsi="Sylfaen" w:cstheme="minorHAnsi"/>
                      <w:noProof/>
                      <w:sz w:val="16"/>
                      <w:szCs w:val="16"/>
                    </w:rPr>
                    <w:lastRenderedPageBreak/>
                    <w:t>შემუშავება და დამტკიცება</w:t>
                  </w:r>
                </w:p>
                <w:p w14:paraId="03AC27ED" w14:textId="77777777" w:rsidR="009763E3" w:rsidRPr="00865018" w:rsidRDefault="009763E3" w:rsidP="009763E3">
                  <w:pPr>
                    <w:rPr>
                      <w:rFonts w:ascii="Sylfaen" w:hAnsi="Sylfaen" w:cstheme="minorHAnsi"/>
                      <w:noProof/>
                      <w:sz w:val="17"/>
                      <w:szCs w:val="17"/>
                    </w:rPr>
                  </w:pPr>
                </w:p>
                <w:p w14:paraId="7E846FFB" w14:textId="77777777" w:rsidR="009763E3" w:rsidRPr="00865018" w:rsidRDefault="009763E3" w:rsidP="009763E3">
                  <w:pPr>
                    <w:rPr>
                      <w:rFonts w:ascii="Sylfaen" w:hAnsi="Sylfaen" w:cstheme="minorHAnsi"/>
                      <w:noProof/>
                      <w:sz w:val="17"/>
                      <w:szCs w:val="17"/>
                    </w:rPr>
                  </w:pPr>
                </w:p>
              </w:tc>
              <w:tc>
                <w:tcPr>
                  <w:tcW w:w="818" w:type="dxa"/>
                  <w:shd w:val="clear" w:color="auto" w:fill="A6A6A6" w:themeFill="background1" w:themeFillShade="A6"/>
                  <w:tcMar>
                    <w:top w:w="0" w:type="dxa"/>
                    <w:left w:w="108" w:type="dxa"/>
                    <w:bottom w:w="0" w:type="dxa"/>
                    <w:right w:w="108" w:type="dxa"/>
                  </w:tcMar>
                </w:tcPr>
                <w:p w14:paraId="39C8FBED" w14:textId="625D4602" w:rsidR="009763E3" w:rsidRPr="00865018" w:rsidRDefault="009800B4" w:rsidP="009763E3">
                  <w:pPr>
                    <w:rPr>
                      <w:rFonts w:ascii="Sylfaen" w:hAnsi="Sylfaen" w:cstheme="minorHAnsi"/>
                      <w:noProof/>
                      <w:sz w:val="18"/>
                      <w:szCs w:val="18"/>
                    </w:rPr>
                  </w:pPr>
                  <w:r w:rsidRPr="00865018">
                    <w:rPr>
                      <w:rFonts w:ascii="Sylfaen" w:hAnsi="Sylfaen" w:cstheme="minorHAnsi"/>
                      <w:noProof/>
                      <w:sz w:val="18"/>
                      <w:szCs w:val="18"/>
                      <w:lang w:val="ka-GE"/>
                    </w:rPr>
                    <w:lastRenderedPageBreak/>
                    <w:t>7</w:t>
                  </w:r>
                  <w:r w:rsidR="009763E3" w:rsidRPr="00865018">
                    <w:rPr>
                      <w:rFonts w:ascii="Sylfaen" w:hAnsi="Sylfaen" w:cstheme="minorHAnsi"/>
                      <w:noProof/>
                      <w:sz w:val="18"/>
                      <w:szCs w:val="18"/>
                    </w:rPr>
                    <w:t>.1.3.1</w:t>
                  </w:r>
                </w:p>
              </w:tc>
              <w:tc>
                <w:tcPr>
                  <w:tcW w:w="1839" w:type="dxa"/>
                  <w:shd w:val="clear" w:color="auto" w:fill="F2F2F2" w:themeFill="background1" w:themeFillShade="F2"/>
                </w:tcPr>
                <w:p w14:paraId="6E7583CB" w14:textId="77777777" w:rsidR="009763E3" w:rsidRPr="00865018" w:rsidRDefault="009763E3" w:rsidP="009763E3">
                  <w:pPr>
                    <w:spacing w:after="160" w:line="259" w:lineRule="auto"/>
                    <w:ind w:left="142"/>
                    <w:rPr>
                      <w:rFonts w:ascii="Sylfaen" w:hAnsi="Sylfaen" w:cstheme="minorHAnsi"/>
                      <w:noProof/>
                      <w:sz w:val="16"/>
                      <w:szCs w:val="16"/>
                    </w:rPr>
                  </w:pPr>
                  <w:r w:rsidRPr="00865018">
                    <w:rPr>
                      <w:rFonts w:ascii="Sylfaen" w:hAnsi="Sylfaen" w:cstheme="minorHAnsi"/>
                      <w:noProof/>
                      <w:sz w:val="16"/>
                      <w:szCs w:val="16"/>
                    </w:rPr>
                    <w:t>მომზადებული შესაბამისი რეგულაციის ზემოქმედების შეფასების (RIA) ანგარიში</w:t>
                  </w:r>
                </w:p>
              </w:tc>
              <w:tc>
                <w:tcPr>
                  <w:tcW w:w="1449" w:type="dxa"/>
                  <w:shd w:val="clear" w:color="auto" w:fill="F2F2F2" w:themeFill="background1" w:themeFillShade="F2"/>
                  <w:tcMar>
                    <w:top w:w="0" w:type="dxa"/>
                    <w:left w:w="108" w:type="dxa"/>
                    <w:bottom w:w="0" w:type="dxa"/>
                    <w:right w:w="108" w:type="dxa"/>
                  </w:tcMar>
                </w:tcPr>
                <w:p w14:paraId="2D4DF4A3" w14:textId="318CE9DF" w:rsidR="009763E3" w:rsidRPr="00865018" w:rsidRDefault="009763E3" w:rsidP="009763E3">
                  <w:pPr>
                    <w:rPr>
                      <w:rFonts w:ascii="Sylfaen" w:hAnsi="Sylfaen" w:cstheme="minorHAnsi"/>
                      <w:noProof/>
                      <w:sz w:val="17"/>
                      <w:szCs w:val="17"/>
                    </w:rPr>
                  </w:pPr>
                  <w:r w:rsidRPr="00865018">
                    <w:rPr>
                      <w:rFonts w:ascii="Sylfaen" w:hAnsi="Sylfaen" w:cstheme="minorHAnsi"/>
                      <w:noProof/>
                      <w:sz w:val="17"/>
                      <w:szCs w:val="17"/>
                    </w:rPr>
                    <w:t>შესაბამისი ანგარიში;</w:t>
                  </w:r>
                </w:p>
                <w:p w14:paraId="22AEEEA7" w14:textId="705B1870" w:rsidR="009763E3" w:rsidRPr="00865018" w:rsidRDefault="009763E3" w:rsidP="009763E3">
                  <w:pPr>
                    <w:rPr>
                      <w:rFonts w:ascii="Sylfaen" w:hAnsi="Sylfaen" w:cstheme="minorHAnsi"/>
                      <w:noProof/>
                      <w:sz w:val="17"/>
                      <w:szCs w:val="17"/>
                    </w:rPr>
                  </w:pPr>
                </w:p>
                <w:p w14:paraId="71C56F81" w14:textId="3E539A94" w:rsidR="009763E3" w:rsidRPr="00865018" w:rsidRDefault="009763E3" w:rsidP="009763E3">
                  <w:pPr>
                    <w:rPr>
                      <w:rFonts w:ascii="Sylfaen" w:hAnsi="Sylfaen" w:cstheme="minorHAnsi"/>
                      <w:noProof/>
                      <w:sz w:val="17"/>
                      <w:szCs w:val="17"/>
                    </w:rPr>
                  </w:pPr>
                  <w:r w:rsidRPr="00865018">
                    <w:rPr>
                      <w:rFonts w:ascii="Sylfaen" w:hAnsi="Sylfaen" w:cstheme="minorHAnsi"/>
                      <w:noProof/>
                      <w:sz w:val="16"/>
                      <w:szCs w:val="16"/>
                    </w:rPr>
                    <w:t>გარემოს დაცვისა და სოფლის მეურნეობის სამინისტროს NEAP 4-ის მონიტორინგის ანგარიში</w:t>
                  </w:r>
                </w:p>
                <w:p w14:paraId="2C06438D" w14:textId="77777777" w:rsidR="009763E3" w:rsidRPr="00865018" w:rsidRDefault="009763E3" w:rsidP="009763E3">
                  <w:pPr>
                    <w:rPr>
                      <w:rFonts w:ascii="Sylfaen" w:eastAsia="Arial Unicode MS" w:hAnsi="Sylfaen" w:cs="Arial Unicode MS"/>
                      <w:noProof/>
                      <w:sz w:val="16"/>
                      <w:szCs w:val="16"/>
                    </w:rPr>
                  </w:pPr>
                </w:p>
              </w:tc>
              <w:tc>
                <w:tcPr>
                  <w:tcW w:w="1559" w:type="dxa"/>
                  <w:vMerge w:val="restart"/>
                  <w:shd w:val="clear" w:color="auto" w:fill="F2F2F2" w:themeFill="background1" w:themeFillShade="F2"/>
                  <w:tcMar>
                    <w:top w:w="0" w:type="dxa"/>
                    <w:left w:w="108" w:type="dxa"/>
                    <w:bottom w:w="0" w:type="dxa"/>
                    <w:right w:w="108" w:type="dxa"/>
                  </w:tcMar>
                </w:tcPr>
                <w:p w14:paraId="075A4B9F" w14:textId="77777777" w:rsidR="009763E3" w:rsidRPr="00865018" w:rsidRDefault="009763E3" w:rsidP="009763E3">
                  <w:pPr>
                    <w:rPr>
                      <w:rFonts w:ascii="Sylfaen" w:hAnsi="Sylfaen" w:cstheme="minorHAnsi"/>
                      <w:noProof/>
                      <w:sz w:val="17"/>
                      <w:szCs w:val="17"/>
                    </w:rPr>
                  </w:pPr>
                  <w:r w:rsidRPr="00865018">
                    <w:rPr>
                      <w:rFonts w:ascii="Sylfaen" w:hAnsi="Sylfaen" w:cstheme="minorHAnsi"/>
                      <w:noProof/>
                      <w:sz w:val="16"/>
                      <w:szCs w:val="16"/>
                    </w:rPr>
                    <w:t>გარემოს დაცვისა და სოფლის მეურნეობის სამინისტრო/ გარემოსა და კლიმატის ცვლილების დეპარტამენტი</w:t>
                  </w:r>
                </w:p>
              </w:tc>
              <w:tc>
                <w:tcPr>
                  <w:tcW w:w="1244" w:type="dxa"/>
                  <w:vMerge w:val="restart"/>
                  <w:shd w:val="clear" w:color="auto" w:fill="F2F2F2" w:themeFill="background1" w:themeFillShade="F2"/>
                  <w:tcMar>
                    <w:top w:w="0" w:type="dxa"/>
                    <w:left w:w="108" w:type="dxa"/>
                    <w:bottom w:w="0" w:type="dxa"/>
                    <w:right w:w="108" w:type="dxa"/>
                  </w:tcMar>
                </w:tcPr>
                <w:p w14:paraId="2E13CC9C" w14:textId="77777777" w:rsidR="009763E3" w:rsidRPr="00865018" w:rsidRDefault="009763E3" w:rsidP="009763E3">
                  <w:pPr>
                    <w:rPr>
                      <w:rFonts w:ascii="Sylfaen" w:hAnsi="Sylfaen" w:cstheme="minorHAnsi"/>
                      <w:noProof/>
                      <w:sz w:val="16"/>
                      <w:szCs w:val="16"/>
                    </w:rPr>
                  </w:pPr>
                  <w:r w:rsidRPr="00865018">
                    <w:rPr>
                      <w:rFonts w:ascii="Sylfaen" w:hAnsi="Sylfaen" w:cstheme="minorHAnsi"/>
                      <w:noProof/>
                      <w:sz w:val="16"/>
                      <w:szCs w:val="16"/>
                    </w:rPr>
                    <w:t>ეკონომიკისა და მდგრადი განვითარების სამინისტრო</w:t>
                  </w:r>
                </w:p>
              </w:tc>
              <w:tc>
                <w:tcPr>
                  <w:tcW w:w="1276" w:type="dxa"/>
                  <w:vMerge w:val="restart"/>
                  <w:shd w:val="clear" w:color="auto" w:fill="F2F2F2" w:themeFill="background1" w:themeFillShade="F2"/>
                  <w:tcMar>
                    <w:top w:w="0" w:type="dxa"/>
                    <w:left w:w="108" w:type="dxa"/>
                    <w:bottom w:w="0" w:type="dxa"/>
                    <w:right w:w="108" w:type="dxa"/>
                  </w:tcMar>
                </w:tcPr>
                <w:p w14:paraId="489D38D7" w14:textId="77777777" w:rsidR="009763E3" w:rsidRPr="00865018" w:rsidRDefault="009763E3" w:rsidP="009763E3">
                  <w:pPr>
                    <w:rPr>
                      <w:rFonts w:ascii="Sylfaen" w:hAnsi="Sylfaen" w:cstheme="minorHAnsi"/>
                      <w:noProof/>
                      <w:sz w:val="20"/>
                    </w:rPr>
                  </w:pPr>
                  <w:r w:rsidRPr="00865018">
                    <w:rPr>
                      <w:rFonts w:ascii="Sylfaen" w:hAnsi="Sylfaen" w:cstheme="minorHAnsi"/>
                      <w:noProof/>
                      <w:sz w:val="16"/>
                      <w:szCs w:val="16"/>
                    </w:rPr>
                    <w:t>2022 წ. IV კვარტ.</w:t>
                  </w:r>
                </w:p>
              </w:tc>
              <w:tc>
                <w:tcPr>
                  <w:tcW w:w="713"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529A6479" w14:textId="4CE5963D" w:rsidR="009763E3" w:rsidRPr="00865018" w:rsidRDefault="009763E3" w:rsidP="00E74ADE">
                  <w:pPr>
                    <w:spacing w:line="276" w:lineRule="auto"/>
                    <w:jc w:val="center"/>
                    <w:rPr>
                      <w:rFonts w:ascii="Sylfaen" w:hAnsi="Sylfaen" w:cs="Calibri"/>
                      <w:sz w:val="14"/>
                      <w:szCs w:val="14"/>
                    </w:rPr>
                  </w:pPr>
                  <w:r w:rsidRPr="00865018">
                    <w:rPr>
                      <w:rFonts w:ascii="Sylfaen" w:hAnsi="Sylfaen" w:cs="Calibri"/>
                      <w:sz w:val="14"/>
                      <w:szCs w:val="14"/>
                    </w:rPr>
                    <w:t xml:space="preserve">61,250 </w:t>
                  </w:r>
                </w:p>
              </w:tc>
              <w:tc>
                <w:tcPr>
                  <w:tcW w:w="810" w:type="dxa"/>
                  <w:vMerge w:val="restart"/>
                  <w:tcBorders>
                    <w:top w:val="single" w:sz="4" w:space="0" w:color="auto"/>
                    <w:left w:val="nil"/>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080D6408" w14:textId="4ABAC868" w:rsidR="009763E3" w:rsidRPr="00865018" w:rsidRDefault="009763E3" w:rsidP="00E74ADE">
                  <w:pPr>
                    <w:spacing w:line="276" w:lineRule="auto"/>
                    <w:jc w:val="center"/>
                    <w:rPr>
                      <w:rFonts w:ascii="Sylfaen" w:hAnsi="Sylfaen" w:cs="Calibri"/>
                      <w:sz w:val="14"/>
                      <w:szCs w:val="14"/>
                    </w:rPr>
                  </w:pPr>
                  <w:r w:rsidRPr="00865018">
                    <w:rPr>
                      <w:rFonts w:ascii="Sylfaen" w:hAnsi="Sylfaen" w:cs="Calibri"/>
                      <w:sz w:val="14"/>
                      <w:szCs w:val="14"/>
                    </w:rPr>
                    <w:t>1</w:t>
                  </w:r>
                  <w:r w:rsidR="00410135" w:rsidRPr="00865018">
                    <w:rPr>
                      <w:rFonts w:ascii="Sylfaen" w:hAnsi="Sylfaen" w:cs="Calibri"/>
                      <w:sz w:val="14"/>
                      <w:szCs w:val="14"/>
                      <w:lang w:val="ka-GE"/>
                    </w:rPr>
                    <w:t>,</w:t>
                  </w:r>
                  <w:r w:rsidRPr="00865018">
                    <w:rPr>
                      <w:rFonts w:ascii="Sylfaen" w:hAnsi="Sylfaen" w:cs="Calibri"/>
                      <w:sz w:val="14"/>
                      <w:szCs w:val="14"/>
                    </w:rPr>
                    <w:t>250</w:t>
                  </w:r>
                </w:p>
              </w:tc>
              <w:tc>
                <w:tcPr>
                  <w:tcW w:w="532" w:type="dxa"/>
                  <w:vMerge w:val="restart"/>
                  <w:tcBorders>
                    <w:top w:val="single" w:sz="4" w:space="0" w:color="auto"/>
                    <w:left w:val="nil"/>
                    <w:bottom w:val="single" w:sz="4" w:space="0" w:color="auto"/>
                    <w:right w:val="single" w:sz="4" w:space="0" w:color="auto"/>
                  </w:tcBorders>
                  <w:shd w:val="clear" w:color="auto" w:fill="F2F2F2" w:themeFill="background1" w:themeFillShade="F2"/>
                  <w:vAlign w:val="center"/>
                </w:tcPr>
                <w:p w14:paraId="04C333DE" w14:textId="53AA6548" w:rsidR="009763E3" w:rsidRPr="00865018" w:rsidRDefault="00A4046D" w:rsidP="00E74ADE">
                  <w:pPr>
                    <w:spacing w:line="276" w:lineRule="auto"/>
                    <w:jc w:val="center"/>
                    <w:rPr>
                      <w:rFonts w:ascii="Sylfaen" w:hAnsi="Sylfaen" w:cs="Calibri"/>
                      <w:sz w:val="14"/>
                      <w:szCs w:val="14"/>
                      <w:lang w:val="ka-GE"/>
                    </w:rPr>
                  </w:pPr>
                  <w:r>
                    <w:rPr>
                      <w:rFonts w:ascii="Sylfaen" w:hAnsi="Sylfaen" w:cs="Calibri"/>
                      <w:sz w:val="14"/>
                      <w:szCs w:val="14"/>
                    </w:rPr>
                    <w:t>31 01 01</w:t>
                  </w:r>
                </w:p>
              </w:tc>
              <w:tc>
                <w:tcPr>
                  <w:tcW w:w="531" w:type="dxa"/>
                  <w:vMerge w:val="restart"/>
                  <w:shd w:val="clear" w:color="auto" w:fill="F2F2F2" w:themeFill="background1" w:themeFillShade="F2"/>
                  <w:vAlign w:val="center"/>
                </w:tcPr>
                <w:p w14:paraId="4FA97E86" w14:textId="1A02E9D9" w:rsidR="009763E3" w:rsidRPr="00865018" w:rsidRDefault="009763E3" w:rsidP="003659B4">
                  <w:pPr>
                    <w:spacing w:line="276" w:lineRule="auto"/>
                    <w:jc w:val="center"/>
                    <w:rPr>
                      <w:rFonts w:ascii="Sylfaen" w:hAnsi="Sylfaen" w:cs="Calibri"/>
                      <w:sz w:val="14"/>
                      <w:szCs w:val="14"/>
                    </w:rPr>
                  </w:pPr>
                  <w:r w:rsidRPr="00865018">
                    <w:rPr>
                      <w:rFonts w:ascii="Sylfaen" w:hAnsi="Sylfaen" w:cs="Calibri"/>
                      <w:sz w:val="14"/>
                      <w:szCs w:val="14"/>
                    </w:rPr>
                    <w:t>60</w:t>
                  </w:r>
                  <w:r w:rsidR="00410135" w:rsidRPr="00865018">
                    <w:rPr>
                      <w:rFonts w:ascii="Sylfaen" w:hAnsi="Sylfaen" w:cs="Calibri"/>
                      <w:sz w:val="14"/>
                      <w:szCs w:val="14"/>
                      <w:lang w:val="ka-GE"/>
                    </w:rPr>
                    <w:t>,</w:t>
                  </w:r>
                  <w:r w:rsidRPr="00865018">
                    <w:rPr>
                      <w:rFonts w:ascii="Sylfaen" w:hAnsi="Sylfaen" w:cs="Calibri"/>
                      <w:sz w:val="14"/>
                      <w:szCs w:val="14"/>
                    </w:rPr>
                    <w:t>000</w:t>
                  </w:r>
                </w:p>
              </w:tc>
              <w:tc>
                <w:tcPr>
                  <w:tcW w:w="679" w:type="dxa"/>
                  <w:vMerge w:val="restart"/>
                  <w:shd w:val="clear" w:color="auto" w:fill="F2F2F2" w:themeFill="background1" w:themeFillShade="F2"/>
                  <w:vAlign w:val="center"/>
                </w:tcPr>
                <w:p w14:paraId="3467C155" w14:textId="3EF1A44A" w:rsidR="009763E3" w:rsidRPr="00865018" w:rsidRDefault="00523B63" w:rsidP="00E74ADE">
                  <w:pPr>
                    <w:spacing w:line="276" w:lineRule="auto"/>
                    <w:jc w:val="center"/>
                    <w:rPr>
                      <w:rFonts w:ascii="Sylfaen" w:hAnsi="Sylfaen" w:cs="Calibri"/>
                      <w:sz w:val="14"/>
                      <w:szCs w:val="14"/>
                    </w:rPr>
                  </w:pPr>
                  <w:r w:rsidRPr="00865018">
                    <w:rPr>
                      <w:rFonts w:ascii="Sylfaen" w:hAnsi="Sylfaen" w:cs="Calibri"/>
                      <w:sz w:val="14"/>
                      <w:szCs w:val="14"/>
                    </w:rPr>
                    <w:t>EU</w:t>
                  </w:r>
                </w:p>
              </w:tc>
              <w:tc>
                <w:tcPr>
                  <w:tcW w:w="1271" w:type="dxa"/>
                  <w:vMerge w:val="restart"/>
                  <w:shd w:val="clear" w:color="auto" w:fill="F2F2F2" w:themeFill="background1" w:themeFillShade="F2"/>
                </w:tcPr>
                <w:p w14:paraId="0B70ADE1" w14:textId="77777777" w:rsidR="009763E3" w:rsidRPr="00865018" w:rsidRDefault="009763E3" w:rsidP="009763E3">
                  <w:pPr>
                    <w:ind w:left="176"/>
                    <w:rPr>
                      <w:rFonts w:ascii="Sylfaen" w:hAnsi="Sylfaen" w:cstheme="minorHAnsi"/>
                      <w:noProof/>
                      <w:sz w:val="20"/>
                    </w:rPr>
                  </w:pPr>
                </w:p>
              </w:tc>
            </w:tr>
            <w:tr w:rsidR="009763E3" w:rsidRPr="00865018" w14:paraId="7A4EF707" w14:textId="77777777" w:rsidTr="00E53E17">
              <w:trPr>
                <w:trHeight w:val="2480"/>
              </w:trPr>
              <w:tc>
                <w:tcPr>
                  <w:tcW w:w="826" w:type="dxa"/>
                  <w:vMerge/>
                  <w:shd w:val="clear" w:color="auto" w:fill="A6A6A6" w:themeFill="background1" w:themeFillShade="A6"/>
                  <w:tcMar>
                    <w:top w:w="0" w:type="dxa"/>
                    <w:left w:w="108" w:type="dxa"/>
                    <w:bottom w:w="0" w:type="dxa"/>
                    <w:right w:w="108" w:type="dxa"/>
                  </w:tcMar>
                </w:tcPr>
                <w:p w14:paraId="1AD43CE0" w14:textId="77777777" w:rsidR="009763E3" w:rsidRPr="00865018" w:rsidRDefault="009763E3" w:rsidP="009763E3">
                  <w:pPr>
                    <w:rPr>
                      <w:rFonts w:ascii="Sylfaen" w:hAnsi="Sylfaen" w:cstheme="minorHAnsi"/>
                      <w:b/>
                      <w:noProof/>
                      <w:sz w:val="20"/>
                    </w:rPr>
                  </w:pPr>
                </w:p>
              </w:tc>
              <w:tc>
                <w:tcPr>
                  <w:tcW w:w="1726" w:type="dxa"/>
                  <w:vMerge/>
                  <w:shd w:val="clear" w:color="auto" w:fill="F2F2F2" w:themeFill="background1" w:themeFillShade="F2"/>
                </w:tcPr>
                <w:p w14:paraId="5B300E74" w14:textId="77777777" w:rsidR="009763E3" w:rsidRPr="00865018" w:rsidRDefault="009763E3" w:rsidP="009763E3">
                  <w:pPr>
                    <w:spacing w:after="160" w:line="259" w:lineRule="auto"/>
                    <w:ind w:left="142"/>
                    <w:rPr>
                      <w:rFonts w:ascii="Sylfaen" w:hAnsi="Sylfaen" w:cstheme="minorHAnsi"/>
                      <w:noProof/>
                      <w:sz w:val="16"/>
                      <w:szCs w:val="16"/>
                    </w:rPr>
                  </w:pPr>
                </w:p>
              </w:tc>
              <w:tc>
                <w:tcPr>
                  <w:tcW w:w="818" w:type="dxa"/>
                  <w:shd w:val="clear" w:color="auto" w:fill="A6A6A6" w:themeFill="background1" w:themeFillShade="A6"/>
                  <w:tcMar>
                    <w:top w:w="0" w:type="dxa"/>
                    <w:left w:w="108" w:type="dxa"/>
                    <w:bottom w:w="0" w:type="dxa"/>
                    <w:right w:w="108" w:type="dxa"/>
                  </w:tcMar>
                </w:tcPr>
                <w:p w14:paraId="5DA75101" w14:textId="67FA7B7B" w:rsidR="009763E3" w:rsidRPr="00865018" w:rsidRDefault="009800B4" w:rsidP="009763E3">
                  <w:pPr>
                    <w:rPr>
                      <w:rFonts w:ascii="Sylfaen" w:hAnsi="Sylfaen" w:cstheme="minorHAnsi"/>
                      <w:noProof/>
                      <w:sz w:val="18"/>
                      <w:szCs w:val="18"/>
                    </w:rPr>
                  </w:pPr>
                  <w:r w:rsidRPr="00865018">
                    <w:rPr>
                      <w:rFonts w:ascii="Sylfaen" w:hAnsi="Sylfaen" w:cstheme="minorHAnsi"/>
                      <w:noProof/>
                      <w:sz w:val="18"/>
                      <w:szCs w:val="18"/>
                      <w:lang w:val="ka-GE"/>
                    </w:rPr>
                    <w:t>7</w:t>
                  </w:r>
                  <w:r w:rsidR="009763E3" w:rsidRPr="00865018">
                    <w:rPr>
                      <w:rFonts w:ascii="Sylfaen" w:hAnsi="Sylfaen" w:cstheme="minorHAnsi"/>
                      <w:noProof/>
                      <w:sz w:val="18"/>
                      <w:szCs w:val="18"/>
                    </w:rPr>
                    <w:t>.1.3.2</w:t>
                  </w:r>
                </w:p>
              </w:tc>
              <w:tc>
                <w:tcPr>
                  <w:tcW w:w="1839" w:type="dxa"/>
                  <w:shd w:val="clear" w:color="auto" w:fill="F2F2F2" w:themeFill="background1" w:themeFillShade="F2"/>
                </w:tcPr>
                <w:p w14:paraId="76DB7D89" w14:textId="1D85DB59" w:rsidR="009763E3" w:rsidRPr="00865018" w:rsidRDefault="009763E3" w:rsidP="009763E3">
                  <w:pPr>
                    <w:spacing w:after="160" w:line="259" w:lineRule="auto"/>
                    <w:ind w:left="142"/>
                    <w:rPr>
                      <w:rFonts w:ascii="Sylfaen" w:hAnsi="Sylfaen" w:cstheme="minorHAnsi"/>
                      <w:noProof/>
                      <w:sz w:val="16"/>
                      <w:szCs w:val="16"/>
                    </w:rPr>
                  </w:pPr>
                  <w:r w:rsidRPr="00865018">
                    <w:rPr>
                      <w:rFonts w:ascii="Sylfaen" w:hAnsi="Sylfaen" w:cstheme="minorHAnsi"/>
                      <w:noProof/>
                      <w:sz w:val="16"/>
                      <w:szCs w:val="16"/>
                    </w:rPr>
                    <w:t>დამტკიცებული ნორმატიული აქტები „ავტოგასამართი სადგურებისა და ავტოგასამართი კომპლექსების უსაფრთხოების შესახებ ტექნიკური რეგლამენტის დამტკიცების თაობაზე“ საქართველოს მთავრობის 2014 წლის 15 იანვრის N60 დადგენილებასა და ,,ნავთობის ბაზების უსაფრთხო ექსპლუატაციის შესახებ ტექნიკური რეგლამენტის დამტკიცების თაობაზე“ საქართველოს მთავრობის 2014 წლის 15 იანვრის N65 დადგენილებაში ცვლილებების შეტანის თაობაზე</w:t>
                  </w:r>
                </w:p>
              </w:tc>
              <w:tc>
                <w:tcPr>
                  <w:tcW w:w="1449" w:type="dxa"/>
                  <w:shd w:val="clear" w:color="auto" w:fill="F2F2F2" w:themeFill="background1" w:themeFillShade="F2"/>
                  <w:tcMar>
                    <w:top w:w="0" w:type="dxa"/>
                    <w:left w:w="108" w:type="dxa"/>
                    <w:bottom w:w="0" w:type="dxa"/>
                    <w:right w:w="108" w:type="dxa"/>
                  </w:tcMar>
                </w:tcPr>
                <w:p w14:paraId="5D6BD95E" w14:textId="45AEF05B" w:rsidR="009763E3" w:rsidRPr="00865018" w:rsidRDefault="009763E3" w:rsidP="009763E3">
                  <w:pPr>
                    <w:rPr>
                      <w:rFonts w:ascii="Sylfaen" w:hAnsi="Sylfaen" w:cstheme="minorHAnsi"/>
                      <w:noProof/>
                      <w:sz w:val="17"/>
                      <w:szCs w:val="17"/>
                    </w:rPr>
                  </w:pPr>
                  <w:r w:rsidRPr="00865018">
                    <w:rPr>
                      <w:rFonts w:ascii="Sylfaen" w:eastAsia="Arial Unicode MS" w:hAnsi="Sylfaen" w:cs="Arial Unicode MS"/>
                      <w:noProof/>
                      <w:sz w:val="16"/>
                      <w:szCs w:val="16"/>
                    </w:rPr>
                    <w:t>საკანონმდებლო მაცნე</w:t>
                  </w:r>
                </w:p>
              </w:tc>
              <w:tc>
                <w:tcPr>
                  <w:tcW w:w="1559" w:type="dxa"/>
                  <w:vMerge/>
                  <w:shd w:val="clear" w:color="auto" w:fill="F2F2F2" w:themeFill="background1" w:themeFillShade="F2"/>
                  <w:tcMar>
                    <w:top w:w="0" w:type="dxa"/>
                    <w:left w:w="108" w:type="dxa"/>
                    <w:bottom w:w="0" w:type="dxa"/>
                    <w:right w:w="108" w:type="dxa"/>
                  </w:tcMar>
                </w:tcPr>
                <w:p w14:paraId="0D7EDADF" w14:textId="77777777" w:rsidR="009763E3" w:rsidRPr="00865018" w:rsidRDefault="009763E3" w:rsidP="009763E3">
                  <w:pPr>
                    <w:rPr>
                      <w:rFonts w:ascii="Sylfaen" w:hAnsi="Sylfaen" w:cstheme="minorHAnsi"/>
                      <w:noProof/>
                      <w:sz w:val="16"/>
                      <w:szCs w:val="16"/>
                    </w:rPr>
                  </w:pPr>
                </w:p>
              </w:tc>
              <w:tc>
                <w:tcPr>
                  <w:tcW w:w="1244" w:type="dxa"/>
                  <w:vMerge/>
                  <w:shd w:val="clear" w:color="auto" w:fill="F2F2F2" w:themeFill="background1" w:themeFillShade="F2"/>
                  <w:tcMar>
                    <w:top w:w="0" w:type="dxa"/>
                    <w:left w:w="108" w:type="dxa"/>
                    <w:bottom w:w="0" w:type="dxa"/>
                    <w:right w:w="108" w:type="dxa"/>
                  </w:tcMar>
                </w:tcPr>
                <w:p w14:paraId="569F49D1" w14:textId="77777777" w:rsidR="009763E3" w:rsidRPr="00865018" w:rsidRDefault="009763E3" w:rsidP="009763E3">
                  <w:pPr>
                    <w:rPr>
                      <w:rFonts w:ascii="Sylfaen" w:hAnsi="Sylfaen" w:cstheme="minorHAnsi"/>
                      <w:noProof/>
                      <w:sz w:val="16"/>
                      <w:szCs w:val="16"/>
                    </w:rPr>
                  </w:pPr>
                </w:p>
              </w:tc>
              <w:tc>
                <w:tcPr>
                  <w:tcW w:w="1276" w:type="dxa"/>
                  <w:vMerge/>
                  <w:shd w:val="clear" w:color="auto" w:fill="F2F2F2" w:themeFill="background1" w:themeFillShade="F2"/>
                  <w:tcMar>
                    <w:top w:w="0" w:type="dxa"/>
                    <w:left w:w="108" w:type="dxa"/>
                    <w:bottom w:w="0" w:type="dxa"/>
                    <w:right w:w="108" w:type="dxa"/>
                  </w:tcMar>
                </w:tcPr>
                <w:p w14:paraId="37DFC898" w14:textId="77777777" w:rsidR="009763E3" w:rsidRPr="00865018" w:rsidRDefault="009763E3" w:rsidP="009763E3">
                  <w:pPr>
                    <w:rPr>
                      <w:rFonts w:ascii="Sylfaen" w:hAnsi="Sylfaen" w:cstheme="minorHAnsi"/>
                      <w:noProof/>
                      <w:sz w:val="16"/>
                      <w:szCs w:val="16"/>
                    </w:rPr>
                  </w:pPr>
                </w:p>
              </w:tc>
              <w:tc>
                <w:tcPr>
                  <w:tcW w:w="713" w:type="dxa"/>
                  <w:vMerge/>
                  <w:shd w:val="clear" w:color="auto" w:fill="F2F2F2" w:themeFill="background1" w:themeFillShade="F2"/>
                  <w:tcMar>
                    <w:top w:w="0" w:type="dxa"/>
                    <w:left w:w="108" w:type="dxa"/>
                    <w:bottom w:w="0" w:type="dxa"/>
                    <w:right w:w="108" w:type="dxa"/>
                  </w:tcMar>
                </w:tcPr>
                <w:p w14:paraId="1F1F37C0" w14:textId="77777777" w:rsidR="009763E3" w:rsidRPr="00865018" w:rsidRDefault="009763E3" w:rsidP="009763E3">
                  <w:pPr>
                    <w:ind w:left="176"/>
                    <w:rPr>
                      <w:rFonts w:ascii="Sylfaen" w:hAnsi="Sylfaen" w:cstheme="minorHAnsi"/>
                      <w:noProof/>
                      <w:sz w:val="20"/>
                    </w:rPr>
                  </w:pPr>
                </w:p>
              </w:tc>
              <w:tc>
                <w:tcPr>
                  <w:tcW w:w="810" w:type="dxa"/>
                  <w:vMerge/>
                  <w:shd w:val="clear" w:color="auto" w:fill="F2F2F2" w:themeFill="background1" w:themeFillShade="F2"/>
                  <w:tcMar>
                    <w:top w:w="0" w:type="dxa"/>
                    <w:left w:w="108" w:type="dxa"/>
                    <w:bottom w:w="0" w:type="dxa"/>
                    <w:right w:w="108" w:type="dxa"/>
                  </w:tcMar>
                </w:tcPr>
                <w:p w14:paraId="0BAA9400" w14:textId="77777777" w:rsidR="009763E3" w:rsidRPr="00865018" w:rsidRDefault="009763E3" w:rsidP="009763E3">
                  <w:pPr>
                    <w:ind w:left="176"/>
                    <w:rPr>
                      <w:rFonts w:ascii="Sylfaen" w:hAnsi="Sylfaen" w:cstheme="minorHAnsi"/>
                      <w:noProof/>
                      <w:sz w:val="20"/>
                    </w:rPr>
                  </w:pPr>
                </w:p>
              </w:tc>
              <w:tc>
                <w:tcPr>
                  <w:tcW w:w="532" w:type="dxa"/>
                  <w:vMerge/>
                  <w:shd w:val="clear" w:color="auto" w:fill="F2F2F2" w:themeFill="background1" w:themeFillShade="F2"/>
                </w:tcPr>
                <w:p w14:paraId="29FC6FE9" w14:textId="77777777" w:rsidR="009763E3" w:rsidRPr="00865018" w:rsidRDefault="009763E3" w:rsidP="009763E3">
                  <w:pPr>
                    <w:ind w:left="176"/>
                    <w:rPr>
                      <w:rFonts w:ascii="Sylfaen" w:hAnsi="Sylfaen" w:cstheme="minorHAnsi"/>
                      <w:noProof/>
                      <w:sz w:val="20"/>
                    </w:rPr>
                  </w:pPr>
                </w:p>
              </w:tc>
              <w:tc>
                <w:tcPr>
                  <w:tcW w:w="531" w:type="dxa"/>
                  <w:vMerge/>
                  <w:shd w:val="clear" w:color="auto" w:fill="F2F2F2" w:themeFill="background1" w:themeFillShade="F2"/>
                </w:tcPr>
                <w:p w14:paraId="545E020E" w14:textId="77777777" w:rsidR="009763E3" w:rsidRPr="00865018" w:rsidRDefault="009763E3" w:rsidP="009763E3">
                  <w:pPr>
                    <w:ind w:left="176"/>
                    <w:rPr>
                      <w:rFonts w:ascii="Sylfaen" w:hAnsi="Sylfaen" w:cstheme="minorHAnsi"/>
                      <w:noProof/>
                      <w:sz w:val="20"/>
                    </w:rPr>
                  </w:pPr>
                </w:p>
              </w:tc>
              <w:tc>
                <w:tcPr>
                  <w:tcW w:w="679" w:type="dxa"/>
                  <w:vMerge/>
                  <w:shd w:val="clear" w:color="auto" w:fill="F2F2F2" w:themeFill="background1" w:themeFillShade="F2"/>
                </w:tcPr>
                <w:p w14:paraId="3581A6B5" w14:textId="77777777" w:rsidR="009763E3" w:rsidRPr="00865018" w:rsidRDefault="009763E3" w:rsidP="009763E3">
                  <w:pPr>
                    <w:ind w:left="176"/>
                    <w:rPr>
                      <w:rFonts w:ascii="Sylfaen" w:hAnsi="Sylfaen" w:cstheme="minorHAnsi"/>
                      <w:noProof/>
                      <w:sz w:val="20"/>
                    </w:rPr>
                  </w:pPr>
                </w:p>
              </w:tc>
              <w:tc>
                <w:tcPr>
                  <w:tcW w:w="1271" w:type="dxa"/>
                  <w:vMerge/>
                  <w:shd w:val="clear" w:color="auto" w:fill="F2F2F2" w:themeFill="background1" w:themeFillShade="F2"/>
                </w:tcPr>
                <w:p w14:paraId="49E53C81" w14:textId="77777777" w:rsidR="009763E3" w:rsidRPr="00865018" w:rsidRDefault="009763E3" w:rsidP="009763E3">
                  <w:pPr>
                    <w:ind w:left="176"/>
                    <w:rPr>
                      <w:rFonts w:ascii="Sylfaen" w:hAnsi="Sylfaen" w:cstheme="minorHAnsi"/>
                      <w:noProof/>
                      <w:sz w:val="20"/>
                    </w:rPr>
                  </w:pPr>
                </w:p>
              </w:tc>
            </w:tr>
            <w:tr w:rsidR="009763E3" w:rsidRPr="00865018" w14:paraId="765ACD50" w14:textId="77777777" w:rsidTr="0097641D">
              <w:tc>
                <w:tcPr>
                  <w:tcW w:w="826" w:type="dxa"/>
                  <w:shd w:val="clear" w:color="auto" w:fill="A6A6A6" w:themeFill="background1" w:themeFillShade="A6"/>
                  <w:tcMar>
                    <w:top w:w="0" w:type="dxa"/>
                    <w:left w:w="108" w:type="dxa"/>
                    <w:bottom w:w="0" w:type="dxa"/>
                    <w:right w:w="108" w:type="dxa"/>
                  </w:tcMar>
                </w:tcPr>
                <w:p w14:paraId="4267C366" w14:textId="4D3DB395" w:rsidR="009763E3" w:rsidRPr="00865018" w:rsidRDefault="009800B4" w:rsidP="009763E3">
                  <w:pPr>
                    <w:rPr>
                      <w:rFonts w:ascii="Sylfaen" w:hAnsi="Sylfaen" w:cstheme="minorHAnsi"/>
                      <w:b/>
                      <w:noProof/>
                      <w:sz w:val="20"/>
                    </w:rPr>
                  </w:pPr>
                  <w:r w:rsidRPr="00865018">
                    <w:rPr>
                      <w:rFonts w:ascii="Sylfaen" w:hAnsi="Sylfaen" w:cstheme="minorHAnsi"/>
                      <w:b/>
                      <w:noProof/>
                      <w:sz w:val="20"/>
                      <w:lang w:val="ka-GE"/>
                    </w:rPr>
                    <w:t>7</w:t>
                  </w:r>
                  <w:r w:rsidR="009763E3" w:rsidRPr="00865018">
                    <w:rPr>
                      <w:rFonts w:ascii="Sylfaen" w:hAnsi="Sylfaen" w:cstheme="minorHAnsi"/>
                      <w:b/>
                      <w:noProof/>
                      <w:sz w:val="20"/>
                    </w:rPr>
                    <w:t>.1.4</w:t>
                  </w:r>
                </w:p>
              </w:tc>
              <w:tc>
                <w:tcPr>
                  <w:tcW w:w="1726" w:type="dxa"/>
                  <w:shd w:val="clear" w:color="auto" w:fill="F2F2F2" w:themeFill="background1" w:themeFillShade="F2"/>
                </w:tcPr>
                <w:p w14:paraId="21C003A3" w14:textId="724A2C78" w:rsidR="009763E3" w:rsidRPr="00865018" w:rsidRDefault="0060118F" w:rsidP="009763E3">
                  <w:pPr>
                    <w:spacing w:after="160" w:line="259" w:lineRule="auto"/>
                    <w:ind w:left="142"/>
                    <w:rPr>
                      <w:rFonts w:ascii="Sylfaen" w:hAnsi="Sylfaen" w:cstheme="minorHAnsi"/>
                      <w:noProof/>
                      <w:sz w:val="16"/>
                      <w:szCs w:val="16"/>
                    </w:rPr>
                  </w:pPr>
                  <w:r w:rsidRPr="00865018">
                    <w:rPr>
                      <w:rFonts w:ascii="Sylfaen" w:hAnsi="Sylfaen" w:cstheme="minorHAnsi"/>
                      <w:noProof/>
                      <w:sz w:val="16"/>
                      <w:szCs w:val="16"/>
                    </w:rPr>
                    <w:t xml:space="preserve">საღებავებში, ლაქებსა და ავტოსატრანსპორტო საშუალებების გადაღებვის პროდუქციაში  აქროლადი ორგანული ნაერთების (აონ) შემცველობის ზღვრული მნიშვნელობების დადგენა და </w:t>
                  </w:r>
                  <w:r w:rsidRPr="00865018">
                    <w:rPr>
                      <w:rFonts w:ascii="Sylfaen" w:hAnsi="Sylfaen" w:cstheme="minorHAnsi"/>
                      <w:noProof/>
                      <w:sz w:val="16"/>
                      <w:szCs w:val="16"/>
                    </w:rPr>
                    <w:lastRenderedPageBreak/>
                    <w:t>აღნიშნული პროდუქტების ბაზარზე განთავსების რეგულაციების მომზადება და დამტკიცება</w:t>
                  </w:r>
                </w:p>
              </w:tc>
              <w:tc>
                <w:tcPr>
                  <w:tcW w:w="818" w:type="dxa"/>
                  <w:shd w:val="clear" w:color="auto" w:fill="A6A6A6" w:themeFill="background1" w:themeFillShade="A6"/>
                  <w:tcMar>
                    <w:top w:w="0" w:type="dxa"/>
                    <w:left w:w="108" w:type="dxa"/>
                    <w:bottom w:w="0" w:type="dxa"/>
                    <w:right w:w="108" w:type="dxa"/>
                  </w:tcMar>
                </w:tcPr>
                <w:p w14:paraId="5E58470D" w14:textId="6F84DCA9" w:rsidR="009763E3" w:rsidRPr="00865018" w:rsidRDefault="009800B4" w:rsidP="009763E3">
                  <w:pPr>
                    <w:rPr>
                      <w:rFonts w:ascii="Sylfaen" w:hAnsi="Sylfaen" w:cstheme="minorHAnsi"/>
                      <w:noProof/>
                      <w:sz w:val="18"/>
                      <w:szCs w:val="18"/>
                    </w:rPr>
                  </w:pPr>
                  <w:r w:rsidRPr="00865018">
                    <w:rPr>
                      <w:rFonts w:ascii="Sylfaen" w:hAnsi="Sylfaen" w:cstheme="minorHAnsi"/>
                      <w:noProof/>
                      <w:sz w:val="18"/>
                      <w:szCs w:val="18"/>
                      <w:lang w:val="ka-GE"/>
                    </w:rPr>
                    <w:lastRenderedPageBreak/>
                    <w:t>7</w:t>
                  </w:r>
                  <w:r w:rsidR="009763E3" w:rsidRPr="00865018">
                    <w:rPr>
                      <w:rFonts w:ascii="Sylfaen" w:hAnsi="Sylfaen" w:cstheme="minorHAnsi"/>
                      <w:noProof/>
                      <w:sz w:val="18"/>
                      <w:szCs w:val="18"/>
                    </w:rPr>
                    <w:t>.1.4.1</w:t>
                  </w:r>
                </w:p>
              </w:tc>
              <w:tc>
                <w:tcPr>
                  <w:tcW w:w="1839" w:type="dxa"/>
                  <w:shd w:val="clear" w:color="auto" w:fill="F2F2F2" w:themeFill="background1" w:themeFillShade="F2"/>
                </w:tcPr>
                <w:p w14:paraId="7BAA9875" w14:textId="52DBBA6F" w:rsidR="009763E3" w:rsidRPr="00865018" w:rsidRDefault="009763E3" w:rsidP="009763E3">
                  <w:pPr>
                    <w:spacing w:after="160" w:line="259" w:lineRule="auto"/>
                    <w:ind w:left="142"/>
                    <w:rPr>
                      <w:rFonts w:ascii="Sylfaen" w:hAnsi="Sylfaen" w:cstheme="minorHAnsi"/>
                      <w:noProof/>
                      <w:sz w:val="16"/>
                      <w:szCs w:val="16"/>
                    </w:rPr>
                  </w:pPr>
                  <w:r w:rsidRPr="00865018">
                    <w:rPr>
                      <w:rFonts w:ascii="Sylfaen" w:hAnsi="Sylfaen" w:cstheme="minorHAnsi"/>
                      <w:noProof/>
                      <w:sz w:val="16"/>
                      <w:szCs w:val="16"/>
                    </w:rPr>
                    <w:t xml:space="preserve">დამტკიცებული ტექნიკური რეგლამენტი საღებავებში, ლაქებსა და ავტოსატრანსპორტო საშუალებების გადაღებვის პროდუქციაში ორგანული გამხსნელების გამოყენებით გამოწვეული </w:t>
                  </w:r>
                  <w:r w:rsidRPr="00865018">
                    <w:rPr>
                      <w:rFonts w:ascii="Sylfaen" w:hAnsi="Sylfaen" w:cstheme="minorHAnsi"/>
                      <w:noProof/>
                      <w:sz w:val="16"/>
                      <w:szCs w:val="16"/>
                    </w:rPr>
                    <w:lastRenderedPageBreak/>
                    <w:t>აქროლადი ორგანული ნაერთების გაფრქვევების ზღვრული ნორმებისა და ეტიკეტირების შესახებ</w:t>
                  </w:r>
                </w:p>
              </w:tc>
              <w:tc>
                <w:tcPr>
                  <w:tcW w:w="1449" w:type="dxa"/>
                  <w:shd w:val="clear" w:color="auto" w:fill="F2F2F2" w:themeFill="background1" w:themeFillShade="F2"/>
                  <w:tcMar>
                    <w:top w:w="0" w:type="dxa"/>
                    <w:left w:w="108" w:type="dxa"/>
                    <w:bottom w:w="0" w:type="dxa"/>
                    <w:right w:w="108" w:type="dxa"/>
                  </w:tcMar>
                </w:tcPr>
                <w:p w14:paraId="5AA7BF6E" w14:textId="089B012F" w:rsidR="009763E3" w:rsidRPr="00865018" w:rsidRDefault="009763E3" w:rsidP="009763E3">
                  <w:pPr>
                    <w:rPr>
                      <w:rFonts w:ascii="Sylfaen" w:hAnsi="Sylfaen" w:cstheme="minorHAnsi"/>
                      <w:noProof/>
                      <w:sz w:val="16"/>
                      <w:szCs w:val="16"/>
                    </w:rPr>
                  </w:pPr>
                  <w:r w:rsidRPr="00865018">
                    <w:rPr>
                      <w:rFonts w:ascii="Sylfaen" w:eastAsia="Arial Unicode MS" w:hAnsi="Sylfaen" w:cs="Arial Unicode MS"/>
                      <w:noProof/>
                      <w:sz w:val="16"/>
                      <w:szCs w:val="16"/>
                    </w:rPr>
                    <w:lastRenderedPageBreak/>
                    <w:t>საკანონმდებლო მაცნე</w:t>
                  </w:r>
                </w:p>
              </w:tc>
              <w:tc>
                <w:tcPr>
                  <w:tcW w:w="1559" w:type="dxa"/>
                  <w:shd w:val="clear" w:color="auto" w:fill="F2F2F2" w:themeFill="background1" w:themeFillShade="F2"/>
                  <w:tcMar>
                    <w:top w:w="0" w:type="dxa"/>
                    <w:left w:w="108" w:type="dxa"/>
                    <w:bottom w:w="0" w:type="dxa"/>
                    <w:right w:w="108" w:type="dxa"/>
                  </w:tcMar>
                </w:tcPr>
                <w:p w14:paraId="7067D3C6" w14:textId="77777777" w:rsidR="009763E3" w:rsidRPr="00865018" w:rsidRDefault="009763E3" w:rsidP="009763E3">
                  <w:pPr>
                    <w:rPr>
                      <w:rFonts w:ascii="Sylfaen" w:hAnsi="Sylfaen" w:cstheme="minorHAnsi"/>
                      <w:noProof/>
                      <w:sz w:val="16"/>
                      <w:szCs w:val="16"/>
                    </w:rPr>
                  </w:pPr>
                  <w:r w:rsidRPr="00865018">
                    <w:rPr>
                      <w:rFonts w:ascii="Sylfaen" w:hAnsi="Sylfaen" w:cstheme="minorHAnsi"/>
                      <w:noProof/>
                      <w:sz w:val="16"/>
                      <w:szCs w:val="16"/>
                    </w:rPr>
                    <w:t>გარემოს დაცვისა და სოფლის მეურნეობის სამინისტრო/ გარემოსა და კლიმატის ცვლილების დეპარტამენტი</w:t>
                  </w:r>
                </w:p>
              </w:tc>
              <w:tc>
                <w:tcPr>
                  <w:tcW w:w="1244" w:type="dxa"/>
                  <w:shd w:val="clear" w:color="auto" w:fill="F2F2F2" w:themeFill="background1" w:themeFillShade="F2"/>
                  <w:tcMar>
                    <w:top w:w="0" w:type="dxa"/>
                    <w:left w:w="108" w:type="dxa"/>
                    <w:bottom w:w="0" w:type="dxa"/>
                    <w:right w:w="108" w:type="dxa"/>
                  </w:tcMar>
                </w:tcPr>
                <w:p w14:paraId="5A343396" w14:textId="77777777" w:rsidR="009763E3" w:rsidRPr="00865018" w:rsidRDefault="009763E3" w:rsidP="009763E3">
                  <w:pPr>
                    <w:rPr>
                      <w:rFonts w:ascii="Sylfaen" w:hAnsi="Sylfaen" w:cstheme="minorHAnsi"/>
                      <w:noProof/>
                      <w:sz w:val="16"/>
                      <w:szCs w:val="16"/>
                    </w:rPr>
                  </w:pPr>
                  <w:r w:rsidRPr="00865018">
                    <w:rPr>
                      <w:rFonts w:ascii="Sylfaen" w:hAnsi="Sylfaen" w:cstheme="minorHAnsi"/>
                      <w:noProof/>
                      <w:sz w:val="16"/>
                      <w:szCs w:val="16"/>
                    </w:rPr>
                    <w:t>ეკონომიკისა და მდგრადი განვითარების სამინისტრო</w:t>
                  </w:r>
                </w:p>
                <w:p w14:paraId="1FABE79F" w14:textId="77777777" w:rsidR="009763E3" w:rsidRPr="00865018" w:rsidRDefault="009763E3" w:rsidP="009763E3">
                  <w:pPr>
                    <w:rPr>
                      <w:rFonts w:ascii="Sylfaen" w:hAnsi="Sylfaen" w:cstheme="minorHAnsi"/>
                      <w:noProof/>
                      <w:sz w:val="16"/>
                      <w:szCs w:val="16"/>
                    </w:rPr>
                  </w:pPr>
                </w:p>
                <w:p w14:paraId="20E18858" w14:textId="77777777" w:rsidR="009763E3" w:rsidRPr="00865018" w:rsidRDefault="009763E3" w:rsidP="009763E3">
                  <w:pPr>
                    <w:rPr>
                      <w:rFonts w:ascii="Sylfaen" w:hAnsi="Sylfaen" w:cstheme="minorHAnsi"/>
                      <w:noProof/>
                      <w:sz w:val="16"/>
                      <w:szCs w:val="16"/>
                    </w:rPr>
                  </w:pPr>
                  <w:r w:rsidRPr="00865018">
                    <w:rPr>
                      <w:rFonts w:ascii="Sylfaen" w:hAnsi="Sylfaen" w:cstheme="minorHAnsi"/>
                      <w:noProof/>
                      <w:sz w:val="16"/>
                      <w:szCs w:val="16"/>
                    </w:rPr>
                    <w:t>ფინანსთა სამინისტრო</w:t>
                  </w:r>
                </w:p>
              </w:tc>
              <w:tc>
                <w:tcPr>
                  <w:tcW w:w="1276" w:type="dxa"/>
                  <w:shd w:val="clear" w:color="auto" w:fill="F2F2F2" w:themeFill="background1" w:themeFillShade="F2"/>
                  <w:tcMar>
                    <w:top w:w="0" w:type="dxa"/>
                    <w:left w:w="108" w:type="dxa"/>
                    <w:bottom w:w="0" w:type="dxa"/>
                    <w:right w:w="108" w:type="dxa"/>
                  </w:tcMar>
                </w:tcPr>
                <w:p w14:paraId="073859AF" w14:textId="77777777" w:rsidR="009763E3" w:rsidRPr="00865018" w:rsidRDefault="009763E3" w:rsidP="009763E3">
                  <w:pPr>
                    <w:rPr>
                      <w:rFonts w:ascii="Sylfaen" w:hAnsi="Sylfaen" w:cstheme="minorHAnsi"/>
                      <w:noProof/>
                      <w:sz w:val="16"/>
                      <w:szCs w:val="16"/>
                    </w:rPr>
                  </w:pPr>
                  <w:r w:rsidRPr="00865018">
                    <w:rPr>
                      <w:rFonts w:ascii="Sylfaen" w:hAnsi="Sylfaen" w:cstheme="minorHAnsi"/>
                      <w:noProof/>
                      <w:sz w:val="16"/>
                      <w:szCs w:val="16"/>
                    </w:rPr>
                    <w:t>2022 წ. IV კვარტ.</w:t>
                  </w:r>
                </w:p>
              </w:tc>
              <w:tc>
                <w:tcPr>
                  <w:tcW w:w="71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17D54D84" w14:textId="2C4249A3" w:rsidR="009763E3" w:rsidRPr="00865018" w:rsidRDefault="009763E3" w:rsidP="003659B4">
                  <w:pPr>
                    <w:spacing w:line="276" w:lineRule="auto"/>
                    <w:jc w:val="center"/>
                    <w:rPr>
                      <w:rFonts w:ascii="Sylfaen" w:hAnsi="Sylfaen" w:cs="Calibri"/>
                      <w:sz w:val="14"/>
                      <w:szCs w:val="14"/>
                    </w:rPr>
                  </w:pPr>
                  <w:r w:rsidRPr="00865018">
                    <w:rPr>
                      <w:rFonts w:ascii="Sylfaen" w:hAnsi="Sylfaen" w:cs="Calibri"/>
                      <w:sz w:val="14"/>
                      <w:szCs w:val="14"/>
                    </w:rPr>
                    <w:t>64,600</w:t>
                  </w:r>
                </w:p>
              </w:tc>
              <w:tc>
                <w:tcPr>
                  <w:tcW w:w="810" w:type="dxa"/>
                  <w:tcBorders>
                    <w:top w:val="single" w:sz="4" w:space="0" w:color="auto"/>
                    <w:left w:val="nil"/>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6D0B8A9B" w14:textId="74A5CBDE" w:rsidR="009763E3" w:rsidRPr="00865018" w:rsidRDefault="009763E3" w:rsidP="003659B4">
                  <w:pPr>
                    <w:spacing w:line="276" w:lineRule="auto"/>
                    <w:jc w:val="center"/>
                    <w:rPr>
                      <w:rFonts w:ascii="Sylfaen" w:hAnsi="Sylfaen" w:cs="Calibri"/>
                      <w:sz w:val="14"/>
                      <w:szCs w:val="14"/>
                    </w:rPr>
                  </w:pPr>
                  <w:r w:rsidRPr="00865018">
                    <w:rPr>
                      <w:rFonts w:ascii="Sylfaen" w:hAnsi="Sylfaen" w:cs="Calibri"/>
                      <w:sz w:val="14"/>
                      <w:szCs w:val="14"/>
                    </w:rPr>
                    <w:t>4</w:t>
                  </w:r>
                  <w:r w:rsidR="00410135" w:rsidRPr="00865018">
                    <w:rPr>
                      <w:rFonts w:ascii="Sylfaen" w:hAnsi="Sylfaen" w:cs="Calibri"/>
                      <w:sz w:val="14"/>
                      <w:szCs w:val="14"/>
                      <w:lang w:val="ka-GE"/>
                    </w:rPr>
                    <w:t>,</w:t>
                  </w:r>
                  <w:r w:rsidRPr="00865018">
                    <w:rPr>
                      <w:rFonts w:ascii="Sylfaen" w:hAnsi="Sylfaen" w:cs="Calibri"/>
                      <w:sz w:val="14"/>
                      <w:szCs w:val="14"/>
                    </w:rPr>
                    <w:t>600</w:t>
                  </w:r>
                </w:p>
              </w:tc>
              <w:tc>
                <w:tcPr>
                  <w:tcW w:w="53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ED14B5A" w14:textId="51325FD2" w:rsidR="009763E3" w:rsidRPr="00865018" w:rsidRDefault="00A4046D" w:rsidP="003659B4">
                  <w:pPr>
                    <w:spacing w:line="276" w:lineRule="auto"/>
                    <w:jc w:val="center"/>
                    <w:rPr>
                      <w:rFonts w:ascii="Sylfaen" w:hAnsi="Sylfaen" w:cs="Calibri"/>
                      <w:sz w:val="14"/>
                      <w:szCs w:val="14"/>
                      <w:lang w:val="ka-GE"/>
                    </w:rPr>
                  </w:pPr>
                  <w:r>
                    <w:rPr>
                      <w:rFonts w:ascii="Sylfaen" w:hAnsi="Sylfaen" w:cs="Calibri"/>
                      <w:sz w:val="14"/>
                      <w:szCs w:val="14"/>
                    </w:rPr>
                    <w:t>31 01 01</w:t>
                  </w:r>
                </w:p>
              </w:tc>
              <w:tc>
                <w:tcPr>
                  <w:tcW w:w="531" w:type="dxa"/>
                  <w:shd w:val="clear" w:color="auto" w:fill="F2F2F2" w:themeFill="background1" w:themeFillShade="F2"/>
                  <w:vAlign w:val="center"/>
                </w:tcPr>
                <w:p w14:paraId="6E449D06" w14:textId="178D7A7D" w:rsidR="009763E3" w:rsidRPr="00865018" w:rsidRDefault="009763E3" w:rsidP="003659B4">
                  <w:pPr>
                    <w:spacing w:line="276" w:lineRule="auto"/>
                    <w:jc w:val="center"/>
                    <w:rPr>
                      <w:rFonts w:ascii="Sylfaen" w:hAnsi="Sylfaen" w:cs="Calibri"/>
                      <w:sz w:val="14"/>
                      <w:szCs w:val="14"/>
                    </w:rPr>
                  </w:pPr>
                  <w:r w:rsidRPr="00865018">
                    <w:rPr>
                      <w:rFonts w:ascii="Sylfaen" w:hAnsi="Sylfaen" w:cs="Calibri"/>
                      <w:sz w:val="14"/>
                      <w:szCs w:val="14"/>
                    </w:rPr>
                    <w:t>60</w:t>
                  </w:r>
                  <w:r w:rsidR="00410135" w:rsidRPr="00865018">
                    <w:rPr>
                      <w:rFonts w:ascii="Sylfaen" w:hAnsi="Sylfaen" w:cs="Calibri"/>
                      <w:sz w:val="14"/>
                      <w:szCs w:val="14"/>
                      <w:lang w:val="ka-GE"/>
                    </w:rPr>
                    <w:t>,</w:t>
                  </w:r>
                  <w:r w:rsidRPr="00865018">
                    <w:rPr>
                      <w:rFonts w:ascii="Sylfaen" w:hAnsi="Sylfaen" w:cs="Calibri"/>
                      <w:sz w:val="14"/>
                      <w:szCs w:val="14"/>
                    </w:rPr>
                    <w:t>000</w:t>
                  </w:r>
                </w:p>
              </w:tc>
              <w:tc>
                <w:tcPr>
                  <w:tcW w:w="679" w:type="dxa"/>
                  <w:shd w:val="clear" w:color="auto" w:fill="F2F2F2" w:themeFill="background1" w:themeFillShade="F2"/>
                  <w:vAlign w:val="center"/>
                </w:tcPr>
                <w:p w14:paraId="5948ED95" w14:textId="194EA5FE" w:rsidR="009763E3" w:rsidRPr="00865018" w:rsidRDefault="0097641D" w:rsidP="00E74ADE">
                  <w:pPr>
                    <w:spacing w:line="276" w:lineRule="auto"/>
                    <w:jc w:val="center"/>
                    <w:rPr>
                      <w:rFonts w:ascii="Sylfaen" w:hAnsi="Sylfaen" w:cs="Calibri"/>
                      <w:sz w:val="14"/>
                      <w:szCs w:val="14"/>
                    </w:rPr>
                  </w:pPr>
                  <w:r w:rsidRPr="00865018">
                    <w:rPr>
                      <w:rFonts w:ascii="Sylfaen" w:hAnsi="Sylfaen" w:cs="Calibri"/>
                      <w:sz w:val="14"/>
                      <w:szCs w:val="14"/>
                    </w:rPr>
                    <w:t>EU</w:t>
                  </w:r>
                </w:p>
              </w:tc>
              <w:tc>
                <w:tcPr>
                  <w:tcW w:w="1271" w:type="dxa"/>
                  <w:shd w:val="clear" w:color="auto" w:fill="F2F2F2" w:themeFill="background1" w:themeFillShade="F2"/>
                </w:tcPr>
                <w:p w14:paraId="5DCF5773" w14:textId="77777777" w:rsidR="009763E3" w:rsidRPr="00865018" w:rsidRDefault="009763E3" w:rsidP="009763E3">
                  <w:pPr>
                    <w:ind w:left="176"/>
                    <w:rPr>
                      <w:rFonts w:ascii="Sylfaen" w:hAnsi="Sylfaen" w:cstheme="minorHAnsi"/>
                      <w:noProof/>
                      <w:sz w:val="20"/>
                    </w:rPr>
                  </w:pPr>
                </w:p>
              </w:tc>
            </w:tr>
            <w:tr w:rsidR="009763E3" w:rsidRPr="00865018" w14:paraId="6C34F195" w14:textId="77777777" w:rsidTr="00410135">
              <w:trPr>
                <w:trHeight w:val="1102"/>
              </w:trPr>
              <w:tc>
                <w:tcPr>
                  <w:tcW w:w="826" w:type="dxa"/>
                  <w:shd w:val="clear" w:color="auto" w:fill="A6A6A6" w:themeFill="background1" w:themeFillShade="A6"/>
                  <w:tcMar>
                    <w:top w:w="0" w:type="dxa"/>
                    <w:left w:w="108" w:type="dxa"/>
                    <w:bottom w:w="0" w:type="dxa"/>
                    <w:right w:w="108" w:type="dxa"/>
                  </w:tcMar>
                </w:tcPr>
                <w:p w14:paraId="14835D8B" w14:textId="053565E6" w:rsidR="009763E3" w:rsidRPr="00865018" w:rsidRDefault="009800B4" w:rsidP="009763E3">
                  <w:pPr>
                    <w:rPr>
                      <w:rFonts w:ascii="Sylfaen" w:hAnsi="Sylfaen" w:cstheme="minorHAnsi"/>
                      <w:b/>
                      <w:noProof/>
                      <w:sz w:val="20"/>
                    </w:rPr>
                  </w:pPr>
                  <w:r w:rsidRPr="00865018">
                    <w:rPr>
                      <w:rFonts w:ascii="Sylfaen" w:hAnsi="Sylfaen" w:cstheme="minorHAnsi"/>
                      <w:b/>
                      <w:noProof/>
                      <w:sz w:val="20"/>
                      <w:lang w:val="ka-GE"/>
                    </w:rPr>
                    <w:t>7</w:t>
                  </w:r>
                  <w:r w:rsidR="009763E3" w:rsidRPr="00865018">
                    <w:rPr>
                      <w:rFonts w:ascii="Sylfaen" w:hAnsi="Sylfaen" w:cstheme="minorHAnsi"/>
                      <w:b/>
                      <w:noProof/>
                      <w:sz w:val="20"/>
                    </w:rPr>
                    <w:t>.1.5</w:t>
                  </w:r>
                </w:p>
              </w:tc>
              <w:tc>
                <w:tcPr>
                  <w:tcW w:w="1726" w:type="dxa"/>
                  <w:shd w:val="clear" w:color="auto" w:fill="F2F2F2" w:themeFill="background1" w:themeFillShade="F2"/>
                </w:tcPr>
                <w:p w14:paraId="0EA84B21" w14:textId="5E964E42" w:rsidR="009763E3" w:rsidRPr="00865018" w:rsidRDefault="00E03A17" w:rsidP="009763E3">
                  <w:pPr>
                    <w:spacing w:after="160" w:line="259" w:lineRule="auto"/>
                    <w:ind w:left="142"/>
                    <w:rPr>
                      <w:rFonts w:ascii="Sylfaen" w:hAnsi="Sylfaen" w:cstheme="minorHAnsi"/>
                      <w:noProof/>
                      <w:sz w:val="16"/>
                      <w:szCs w:val="16"/>
                    </w:rPr>
                  </w:pPr>
                  <w:r w:rsidRPr="00515D1F">
                    <w:rPr>
                      <w:rFonts w:ascii="Sylfaen" w:hAnsi="Sylfaen" w:cstheme="minorHAnsi"/>
                      <w:noProof/>
                      <w:sz w:val="16"/>
                      <w:szCs w:val="16"/>
                    </w:rPr>
                    <w:t>დიზელისძრავიანი მსუბუქი ავტომობილების იმპორტზე შეზღუდვის</w:t>
                  </w:r>
                  <w:r w:rsidR="00394FEC" w:rsidRPr="00515D1F">
                    <w:rPr>
                      <w:rFonts w:ascii="Sylfaen" w:hAnsi="Sylfaen" w:cstheme="minorHAnsi"/>
                      <w:noProof/>
                      <w:sz w:val="16"/>
                      <w:szCs w:val="16"/>
                    </w:rPr>
                    <w:t xml:space="preserve"> </w:t>
                  </w:r>
                  <w:r w:rsidR="00394FEC" w:rsidRPr="00515D1F">
                    <w:rPr>
                      <w:rFonts w:ascii="Sylfaen" w:hAnsi="Sylfaen" w:cstheme="minorHAnsi"/>
                      <w:noProof/>
                      <w:sz w:val="16"/>
                      <w:szCs w:val="16"/>
                      <w:lang w:val="ka-GE"/>
                    </w:rPr>
                    <w:t xml:space="preserve">ეფექტიანი მექანიზმების იდენტიფიცირება </w:t>
                  </w:r>
                </w:p>
                <w:p w14:paraId="6956FC37" w14:textId="77777777" w:rsidR="009763E3" w:rsidRPr="00865018" w:rsidRDefault="009763E3" w:rsidP="009763E3">
                  <w:pPr>
                    <w:rPr>
                      <w:rFonts w:ascii="Sylfaen" w:hAnsi="Sylfaen" w:cstheme="minorHAnsi"/>
                      <w:noProof/>
                      <w:sz w:val="17"/>
                      <w:szCs w:val="17"/>
                    </w:rPr>
                  </w:pPr>
                </w:p>
                <w:p w14:paraId="4916B1E8" w14:textId="77777777" w:rsidR="009763E3" w:rsidRPr="00865018" w:rsidRDefault="009763E3" w:rsidP="009763E3">
                  <w:pPr>
                    <w:rPr>
                      <w:rFonts w:ascii="Sylfaen" w:hAnsi="Sylfaen" w:cstheme="minorHAnsi"/>
                      <w:noProof/>
                      <w:sz w:val="17"/>
                      <w:szCs w:val="17"/>
                    </w:rPr>
                  </w:pPr>
                </w:p>
              </w:tc>
              <w:tc>
                <w:tcPr>
                  <w:tcW w:w="818" w:type="dxa"/>
                  <w:shd w:val="clear" w:color="auto" w:fill="A6A6A6" w:themeFill="background1" w:themeFillShade="A6"/>
                  <w:tcMar>
                    <w:top w:w="0" w:type="dxa"/>
                    <w:left w:w="108" w:type="dxa"/>
                    <w:bottom w:w="0" w:type="dxa"/>
                    <w:right w:w="108" w:type="dxa"/>
                  </w:tcMar>
                </w:tcPr>
                <w:p w14:paraId="06B3E8A7" w14:textId="10F11B6D" w:rsidR="009763E3" w:rsidRPr="00865018" w:rsidRDefault="009800B4" w:rsidP="009763E3">
                  <w:pPr>
                    <w:rPr>
                      <w:rFonts w:ascii="Sylfaen" w:hAnsi="Sylfaen" w:cstheme="minorHAnsi"/>
                      <w:noProof/>
                      <w:sz w:val="18"/>
                      <w:szCs w:val="18"/>
                    </w:rPr>
                  </w:pPr>
                  <w:r w:rsidRPr="00865018">
                    <w:rPr>
                      <w:rFonts w:ascii="Sylfaen" w:hAnsi="Sylfaen" w:cstheme="minorHAnsi"/>
                      <w:noProof/>
                      <w:sz w:val="18"/>
                      <w:szCs w:val="18"/>
                      <w:lang w:val="ka-GE"/>
                    </w:rPr>
                    <w:t>7</w:t>
                  </w:r>
                  <w:r w:rsidR="009763E3" w:rsidRPr="00865018">
                    <w:rPr>
                      <w:rFonts w:ascii="Sylfaen" w:hAnsi="Sylfaen" w:cstheme="minorHAnsi"/>
                      <w:noProof/>
                      <w:sz w:val="18"/>
                      <w:szCs w:val="18"/>
                    </w:rPr>
                    <w:t>.1.5.1</w:t>
                  </w:r>
                </w:p>
              </w:tc>
              <w:tc>
                <w:tcPr>
                  <w:tcW w:w="1839" w:type="dxa"/>
                  <w:shd w:val="clear" w:color="auto" w:fill="F2F2F2" w:themeFill="background1" w:themeFillShade="F2"/>
                </w:tcPr>
                <w:p w14:paraId="3EF0FA34" w14:textId="60FB346C" w:rsidR="009763E3" w:rsidRPr="00865018" w:rsidRDefault="00955BB5" w:rsidP="009763E3">
                  <w:pPr>
                    <w:spacing w:after="160" w:line="259" w:lineRule="auto"/>
                    <w:ind w:left="142"/>
                    <w:rPr>
                      <w:rFonts w:ascii="Sylfaen" w:hAnsi="Sylfaen" w:cstheme="minorHAnsi"/>
                      <w:noProof/>
                      <w:sz w:val="16"/>
                      <w:szCs w:val="16"/>
                    </w:rPr>
                  </w:pPr>
                  <w:r w:rsidRPr="00865018">
                    <w:rPr>
                      <w:rFonts w:ascii="Sylfaen" w:hAnsi="Sylfaen" w:cstheme="minorHAnsi"/>
                      <w:noProof/>
                      <w:sz w:val="16"/>
                      <w:szCs w:val="16"/>
                      <w:lang w:val="ka-GE"/>
                    </w:rPr>
                    <w:t xml:space="preserve">ანგარიში, რომელშიც </w:t>
                  </w:r>
                  <w:r w:rsidR="009763E3" w:rsidRPr="00865018">
                    <w:rPr>
                      <w:rFonts w:ascii="Sylfaen" w:hAnsi="Sylfaen" w:cstheme="minorHAnsi"/>
                      <w:noProof/>
                      <w:sz w:val="16"/>
                      <w:szCs w:val="16"/>
                    </w:rPr>
                    <w:t xml:space="preserve">იდენტიფიცირებულია დიზელისძრავიანი მსუბუქი ავტომობილების იმპორტის შეზღუდვის ეფექტიანი მექანიზმები </w:t>
                  </w:r>
                  <w:r w:rsidR="00394FEC" w:rsidRPr="00865018">
                    <w:rPr>
                      <w:rFonts w:ascii="Sylfaen" w:hAnsi="Sylfaen" w:cstheme="minorHAnsi"/>
                      <w:noProof/>
                      <w:sz w:val="16"/>
                      <w:szCs w:val="16"/>
                    </w:rPr>
                    <w:t>ხარჯთსარგებ</w:t>
                  </w:r>
                  <w:r w:rsidR="00394FEC" w:rsidRPr="00865018">
                    <w:rPr>
                      <w:rFonts w:ascii="Sylfaen" w:hAnsi="Sylfaen" w:cstheme="minorHAnsi"/>
                      <w:noProof/>
                      <w:sz w:val="16"/>
                      <w:szCs w:val="16"/>
                      <w:lang w:val="ka-GE"/>
                    </w:rPr>
                    <w:t>ლ</w:t>
                  </w:r>
                  <w:r w:rsidR="00394FEC" w:rsidRPr="00865018">
                    <w:rPr>
                      <w:rFonts w:ascii="Sylfaen" w:hAnsi="Sylfaen" w:cstheme="minorHAnsi"/>
                      <w:noProof/>
                      <w:sz w:val="16"/>
                      <w:szCs w:val="16"/>
                    </w:rPr>
                    <w:t>იანობის ანალიზის</w:t>
                  </w:r>
                  <w:r w:rsidR="00394FEC" w:rsidRPr="00865018">
                    <w:rPr>
                      <w:rFonts w:ascii="Sylfaen" w:hAnsi="Sylfaen" w:cstheme="minorHAnsi"/>
                      <w:noProof/>
                      <w:sz w:val="16"/>
                      <w:szCs w:val="16"/>
                      <w:lang w:val="ka-GE"/>
                    </w:rPr>
                    <w:t xml:space="preserve"> გათვალისწინებით</w:t>
                  </w:r>
                </w:p>
              </w:tc>
              <w:tc>
                <w:tcPr>
                  <w:tcW w:w="1449" w:type="dxa"/>
                  <w:shd w:val="clear" w:color="auto" w:fill="F2F2F2" w:themeFill="background1" w:themeFillShade="F2"/>
                  <w:tcMar>
                    <w:top w:w="0" w:type="dxa"/>
                    <w:left w:w="108" w:type="dxa"/>
                    <w:bottom w:w="0" w:type="dxa"/>
                    <w:right w:w="108" w:type="dxa"/>
                  </w:tcMar>
                </w:tcPr>
                <w:p w14:paraId="4AC45791" w14:textId="2D2DA88B" w:rsidR="009763E3" w:rsidRPr="00865018" w:rsidRDefault="009763E3" w:rsidP="009763E3">
                  <w:pPr>
                    <w:rPr>
                      <w:rFonts w:ascii="Sylfaen" w:hAnsi="Sylfaen" w:cstheme="minorHAnsi"/>
                      <w:noProof/>
                      <w:sz w:val="17"/>
                      <w:szCs w:val="17"/>
                    </w:rPr>
                  </w:pPr>
                  <w:r w:rsidRPr="00865018">
                    <w:rPr>
                      <w:rFonts w:ascii="Sylfaen" w:hAnsi="Sylfaen" w:cstheme="minorHAnsi"/>
                      <w:noProof/>
                      <w:sz w:val="17"/>
                      <w:szCs w:val="17"/>
                    </w:rPr>
                    <w:t>შესაბამისი ანგარიში;</w:t>
                  </w:r>
                </w:p>
                <w:p w14:paraId="4BA7B702" w14:textId="77777777" w:rsidR="009763E3" w:rsidRPr="00865018" w:rsidRDefault="009763E3" w:rsidP="009763E3">
                  <w:pPr>
                    <w:rPr>
                      <w:rFonts w:ascii="Sylfaen" w:hAnsi="Sylfaen" w:cstheme="minorHAnsi"/>
                      <w:noProof/>
                      <w:sz w:val="17"/>
                      <w:szCs w:val="17"/>
                    </w:rPr>
                  </w:pPr>
                </w:p>
                <w:p w14:paraId="3E201890" w14:textId="77777777" w:rsidR="009763E3" w:rsidRPr="00865018" w:rsidRDefault="009763E3" w:rsidP="009763E3">
                  <w:pPr>
                    <w:rPr>
                      <w:rFonts w:ascii="Sylfaen" w:hAnsi="Sylfaen" w:cstheme="minorHAnsi"/>
                      <w:noProof/>
                      <w:sz w:val="16"/>
                      <w:szCs w:val="16"/>
                    </w:rPr>
                  </w:pPr>
                  <w:r w:rsidRPr="00865018">
                    <w:rPr>
                      <w:rFonts w:ascii="Sylfaen" w:hAnsi="Sylfaen" w:cstheme="minorHAnsi"/>
                      <w:noProof/>
                      <w:sz w:val="16"/>
                      <w:szCs w:val="16"/>
                    </w:rPr>
                    <w:t>გარემოს დაცვისა და სოფლის მეურნეობის სამინისტროს NEAP 4-ის მონიტორინგის ანგარიში</w:t>
                  </w:r>
                </w:p>
                <w:p w14:paraId="7D74F8D3" w14:textId="200A16F9" w:rsidR="009763E3" w:rsidRPr="00865018" w:rsidRDefault="009763E3" w:rsidP="009763E3">
                  <w:pPr>
                    <w:rPr>
                      <w:rFonts w:ascii="Sylfaen" w:hAnsi="Sylfaen" w:cstheme="minorHAnsi"/>
                      <w:noProof/>
                      <w:sz w:val="17"/>
                      <w:szCs w:val="17"/>
                    </w:rPr>
                  </w:pPr>
                  <w:r w:rsidRPr="00865018">
                    <w:rPr>
                      <w:rFonts w:ascii="Sylfaen" w:hAnsi="Sylfaen" w:cstheme="minorHAnsi"/>
                      <w:noProof/>
                      <w:sz w:val="17"/>
                      <w:szCs w:val="17"/>
                    </w:rPr>
                    <w:t xml:space="preserve"> </w:t>
                  </w:r>
                </w:p>
              </w:tc>
              <w:tc>
                <w:tcPr>
                  <w:tcW w:w="1559" w:type="dxa"/>
                  <w:shd w:val="clear" w:color="auto" w:fill="F2F2F2" w:themeFill="background1" w:themeFillShade="F2"/>
                  <w:tcMar>
                    <w:top w:w="0" w:type="dxa"/>
                    <w:left w:w="108" w:type="dxa"/>
                    <w:bottom w:w="0" w:type="dxa"/>
                    <w:right w:w="108" w:type="dxa"/>
                  </w:tcMar>
                </w:tcPr>
                <w:p w14:paraId="0B7AC4CB" w14:textId="77777777" w:rsidR="009763E3" w:rsidRPr="00865018" w:rsidRDefault="009763E3" w:rsidP="009763E3">
                  <w:pPr>
                    <w:rPr>
                      <w:rFonts w:ascii="Sylfaen" w:hAnsi="Sylfaen" w:cstheme="minorHAnsi"/>
                      <w:noProof/>
                      <w:sz w:val="17"/>
                      <w:szCs w:val="17"/>
                    </w:rPr>
                  </w:pPr>
                  <w:r w:rsidRPr="00865018">
                    <w:rPr>
                      <w:rFonts w:ascii="Sylfaen" w:hAnsi="Sylfaen" w:cstheme="minorHAnsi"/>
                      <w:noProof/>
                      <w:sz w:val="16"/>
                      <w:szCs w:val="16"/>
                    </w:rPr>
                    <w:t>გარემოს დაცვისა და სოფლის მეურნეობის სამინისტრო/ გარემოსა და კლიმატის ცვლილების დეპარტამენტი</w:t>
                  </w:r>
                </w:p>
              </w:tc>
              <w:tc>
                <w:tcPr>
                  <w:tcW w:w="1244" w:type="dxa"/>
                  <w:shd w:val="clear" w:color="auto" w:fill="F2F2F2" w:themeFill="background1" w:themeFillShade="F2"/>
                  <w:tcMar>
                    <w:top w:w="0" w:type="dxa"/>
                    <w:left w:w="108" w:type="dxa"/>
                    <w:bottom w:w="0" w:type="dxa"/>
                    <w:right w:w="108" w:type="dxa"/>
                  </w:tcMar>
                </w:tcPr>
                <w:p w14:paraId="7FDC693F" w14:textId="77777777" w:rsidR="009763E3" w:rsidRPr="00865018" w:rsidRDefault="009763E3" w:rsidP="009763E3">
                  <w:pPr>
                    <w:rPr>
                      <w:rFonts w:ascii="Sylfaen" w:hAnsi="Sylfaen" w:cstheme="minorHAnsi"/>
                      <w:noProof/>
                      <w:sz w:val="16"/>
                      <w:szCs w:val="16"/>
                    </w:rPr>
                  </w:pPr>
                  <w:r w:rsidRPr="00865018">
                    <w:rPr>
                      <w:rFonts w:ascii="Sylfaen" w:hAnsi="Sylfaen" w:cstheme="minorHAnsi"/>
                      <w:noProof/>
                      <w:sz w:val="16"/>
                      <w:szCs w:val="16"/>
                    </w:rPr>
                    <w:t>შინაგან საქმეთა სამინისტრო</w:t>
                  </w:r>
                </w:p>
                <w:p w14:paraId="45BE9D5B" w14:textId="77777777" w:rsidR="009763E3" w:rsidRPr="00865018" w:rsidRDefault="009763E3" w:rsidP="009763E3">
                  <w:pPr>
                    <w:rPr>
                      <w:rFonts w:ascii="Sylfaen" w:hAnsi="Sylfaen" w:cstheme="minorHAnsi"/>
                      <w:noProof/>
                      <w:sz w:val="16"/>
                      <w:szCs w:val="16"/>
                    </w:rPr>
                  </w:pPr>
                </w:p>
                <w:p w14:paraId="3CA7957C" w14:textId="77777777" w:rsidR="009763E3" w:rsidRPr="00865018" w:rsidRDefault="009763E3" w:rsidP="009763E3">
                  <w:pPr>
                    <w:rPr>
                      <w:rFonts w:ascii="Sylfaen" w:hAnsi="Sylfaen" w:cstheme="minorHAnsi"/>
                      <w:noProof/>
                      <w:sz w:val="16"/>
                      <w:szCs w:val="16"/>
                    </w:rPr>
                  </w:pPr>
                  <w:r w:rsidRPr="00865018">
                    <w:rPr>
                      <w:rFonts w:ascii="Sylfaen" w:hAnsi="Sylfaen" w:cstheme="minorHAnsi"/>
                      <w:noProof/>
                      <w:sz w:val="16"/>
                      <w:szCs w:val="16"/>
                    </w:rPr>
                    <w:t>ეკონომიკისა და მდგრადი განვითარების სამინისტრო</w:t>
                  </w:r>
                </w:p>
                <w:p w14:paraId="041E7F55" w14:textId="77777777" w:rsidR="009763E3" w:rsidRPr="00865018" w:rsidRDefault="009763E3" w:rsidP="009763E3">
                  <w:pPr>
                    <w:rPr>
                      <w:rFonts w:ascii="Sylfaen" w:hAnsi="Sylfaen" w:cstheme="minorHAnsi"/>
                      <w:noProof/>
                      <w:sz w:val="16"/>
                      <w:szCs w:val="16"/>
                    </w:rPr>
                  </w:pPr>
                  <w:r w:rsidRPr="00865018">
                    <w:rPr>
                      <w:rFonts w:ascii="Sylfaen" w:hAnsi="Sylfaen" w:cstheme="minorHAnsi"/>
                      <w:noProof/>
                      <w:sz w:val="16"/>
                      <w:szCs w:val="16"/>
                    </w:rPr>
                    <w:t xml:space="preserve"> </w:t>
                  </w:r>
                </w:p>
                <w:p w14:paraId="210785B8" w14:textId="77777777" w:rsidR="009763E3" w:rsidRPr="00865018" w:rsidRDefault="009763E3" w:rsidP="009763E3">
                  <w:pPr>
                    <w:rPr>
                      <w:rFonts w:ascii="Sylfaen" w:hAnsi="Sylfaen" w:cstheme="minorHAnsi"/>
                      <w:noProof/>
                      <w:sz w:val="16"/>
                      <w:szCs w:val="16"/>
                    </w:rPr>
                  </w:pPr>
                  <w:r w:rsidRPr="00865018">
                    <w:rPr>
                      <w:rFonts w:ascii="Sylfaen" w:hAnsi="Sylfaen" w:cstheme="minorHAnsi"/>
                      <w:noProof/>
                      <w:sz w:val="16"/>
                      <w:szCs w:val="16"/>
                    </w:rPr>
                    <w:t>ფინანსთა სამინისტრო</w:t>
                  </w:r>
                </w:p>
                <w:p w14:paraId="38A1B345" w14:textId="77777777" w:rsidR="009763E3" w:rsidRPr="00865018" w:rsidRDefault="009763E3" w:rsidP="009763E3">
                  <w:pPr>
                    <w:rPr>
                      <w:rFonts w:ascii="Sylfaen" w:hAnsi="Sylfaen" w:cstheme="minorHAnsi"/>
                      <w:noProof/>
                      <w:sz w:val="20"/>
                    </w:rPr>
                  </w:pPr>
                </w:p>
              </w:tc>
              <w:tc>
                <w:tcPr>
                  <w:tcW w:w="1276" w:type="dxa"/>
                  <w:shd w:val="clear" w:color="auto" w:fill="F2F2F2" w:themeFill="background1" w:themeFillShade="F2"/>
                  <w:tcMar>
                    <w:top w:w="0" w:type="dxa"/>
                    <w:left w:w="108" w:type="dxa"/>
                    <w:bottom w:w="0" w:type="dxa"/>
                    <w:right w:w="108" w:type="dxa"/>
                  </w:tcMar>
                </w:tcPr>
                <w:p w14:paraId="2E672639" w14:textId="77777777" w:rsidR="009763E3" w:rsidRPr="00865018" w:rsidRDefault="009763E3" w:rsidP="009763E3">
                  <w:pPr>
                    <w:rPr>
                      <w:rFonts w:ascii="Sylfaen" w:hAnsi="Sylfaen" w:cstheme="minorHAnsi"/>
                      <w:noProof/>
                      <w:sz w:val="20"/>
                    </w:rPr>
                  </w:pPr>
                  <w:r w:rsidRPr="00865018">
                    <w:rPr>
                      <w:rFonts w:ascii="Sylfaen" w:hAnsi="Sylfaen" w:cstheme="minorHAnsi"/>
                      <w:noProof/>
                      <w:sz w:val="16"/>
                      <w:szCs w:val="16"/>
                    </w:rPr>
                    <w:t>2024 წ. II კვარტ.</w:t>
                  </w:r>
                </w:p>
              </w:tc>
              <w:tc>
                <w:tcPr>
                  <w:tcW w:w="713" w:type="dxa"/>
                  <w:tcBorders>
                    <w:top w:val="nil"/>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46322F79" w14:textId="2F65B548" w:rsidR="009763E3" w:rsidRPr="00865018" w:rsidRDefault="009763E3" w:rsidP="00E74ADE">
                  <w:pPr>
                    <w:spacing w:line="276" w:lineRule="auto"/>
                    <w:jc w:val="center"/>
                    <w:rPr>
                      <w:rFonts w:ascii="Sylfaen" w:hAnsi="Sylfaen" w:cs="Calibri"/>
                      <w:sz w:val="14"/>
                      <w:szCs w:val="14"/>
                    </w:rPr>
                  </w:pPr>
                  <w:r w:rsidRPr="00865018">
                    <w:rPr>
                      <w:rFonts w:ascii="Sylfaen" w:hAnsi="Sylfaen" w:cs="Calibri"/>
                      <w:sz w:val="14"/>
                      <w:szCs w:val="14"/>
                    </w:rPr>
                    <w:t xml:space="preserve">95,650 </w:t>
                  </w:r>
                </w:p>
              </w:tc>
              <w:tc>
                <w:tcPr>
                  <w:tcW w:w="810" w:type="dxa"/>
                  <w:tcBorders>
                    <w:top w:val="nil"/>
                    <w:left w:val="nil"/>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0E541BD6" w14:textId="1D9A3911" w:rsidR="009763E3" w:rsidRPr="00865018" w:rsidRDefault="009763E3" w:rsidP="00E74ADE">
                  <w:pPr>
                    <w:spacing w:line="276" w:lineRule="auto"/>
                    <w:jc w:val="center"/>
                    <w:rPr>
                      <w:rFonts w:ascii="Sylfaen" w:hAnsi="Sylfaen" w:cs="Calibri"/>
                      <w:sz w:val="14"/>
                      <w:szCs w:val="14"/>
                    </w:rPr>
                  </w:pPr>
                  <w:r w:rsidRPr="00865018">
                    <w:rPr>
                      <w:rFonts w:ascii="Sylfaen" w:hAnsi="Sylfaen" w:cs="Calibri"/>
                      <w:sz w:val="14"/>
                      <w:szCs w:val="14"/>
                    </w:rPr>
                    <w:t>4</w:t>
                  </w:r>
                  <w:r w:rsidR="00410135" w:rsidRPr="00865018">
                    <w:rPr>
                      <w:rFonts w:ascii="Sylfaen" w:hAnsi="Sylfaen" w:cs="Calibri"/>
                      <w:sz w:val="14"/>
                      <w:szCs w:val="14"/>
                      <w:lang w:val="ka-GE"/>
                    </w:rPr>
                    <w:t>,</w:t>
                  </w:r>
                  <w:r w:rsidRPr="00865018">
                    <w:rPr>
                      <w:rFonts w:ascii="Sylfaen" w:hAnsi="Sylfaen" w:cs="Calibri"/>
                      <w:sz w:val="14"/>
                      <w:szCs w:val="14"/>
                    </w:rPr>
                    <w:t>400</w:t>
                  </w:r>
                </w:p>
              </w:tc>
              <w:tc>
                <w:tcPr>
                  <w:tcW w:w="532" w:type="dxa"/>
                  <w:tcBorders>
                    <w:top w:val="nil"/>
                    <w:left w:val="nil"/>
                    <w:bottom w:val="single" w:sz="4" w:space="0" w:color="auto"/>
                    <w:right w:val="single" w:sz="4" w:space="0" w:color="auto"/>
                  </w:tcBorders>
                  <w:shd w:val="clear" w:color="auto" w:fill="F2F2F2" w:themeFill="background1" w:themeFillShade="F2"/>
                  <w:vAlign w:val="center"/>
                </w:tcPr>
                <w:p w14:paraId="4BBCA347" w14:textId="603AE255" w:rsidR="009763E3" w:rsidRPr="00865018" w:rsidRDefault="00A4046D" w:rsidP="00E74ADE">
                  <w:pPr>
                    <w:spacing w:line="276" w:lineRule="auto"/>
                    <w:jc w:val="center"/>
                    <w:rPr>
                      <w:rFonts w:ascii="Sylfaen" w:hAnsi="Sylfaen" w:cs="Calibri"/>
                      <w:sz w:val="14"/>
                      <w:szCs w:val="14"/>
                    </w:rPr>
                  </w:pPr>
                  <w:r>
                    <w:rPr>
                      <w:rFonts w:ascii="Sylfaen" w:hAnsi="Sylfaen" w:cs="Calibri"/>
                      <w:sz w:val="14"/>
                      <w:szCs w:val="14"/>
                    </w:rPr>
                    <w:t>31 01 01</w:t>
                  </w:r>
                </w:p>
              </w:tc>
              <w:tc>
                <w:tcPr>
                  <w:tcW w:w="531" w:type="dxa"/>
                  <w:shd w:val="clear" w:color="auto" w:fill="F2F2F2" w:themeFill="background1" w:themeFillShade="F2"/>
                  <w:vAlign w:val="center"/>
                </w:tcPr>
                <w:p w14:paraId="1ED0C006" w14:textId="4D74DD09" w:rsidR="009763E3" w:rsidRPr="00865018" w:rsidRDefault="009763E3" w:rsidP="00E74ADE">
                  <w:pPr>
                    <w:spacing w:line="276" w:lineRule="auto"/>
                    <w:jc w:val="center"/>
                    <w:rPr>
                      <w:rFonts w:ascii="Sylfaen" w:hAnsi="Sylfaen" w:cs="Calibri"/>
                      <w:sz w:val="14"/>
                      <w:szCs w:val="14"/>
                    </w:rPr>
                  </w:pPr>
                  <w:r w:rsidRPr="00865018">
                    <w:rPr>
                      <w:rFonts w:ascii="Sylfaen" w:hAnsi="Sylfaen" w:cs="Calibri"/>
                      <w:sz w:val="14"/>
                      <w:szCs w:val="14"/>
                    </w:rPr>
                    <w:t>91</w:t>
                  </w:r>
                  <w:r w:rsidR="00410135" w:rsidRPr="00865018">
                    <w:rPr>
                      <w:rFonts w:ascii="Sylfaen" w:hAnsi="Sylfaen" w:cs="Calibri"/>
                      <w:sz w:val="14"/>
                      <w:szCs w:val="14"/>
                      <w:lang w:val="ka-GE"/>
                    </w:rPr>
                    <w:t>,</w:t>
                  </w:r>
                  <w:r w:rsidRPr="00865018">
                    <w:rPr>
                      <w:rFonts w:ascii="Sylfaen" w:hAnsi="Sylfaen" w:cs="Calibri"/>
                      <w:sz w:val="14"/>
                      <w:szCs w:val="14"/>
                    </w:rPr>
                    <w:t>250</w:t>
                  </w:r>
                </w:p>
              </w:tc>
              <w:tc>
                <w:tcPr>
                  <w:tcW w:w="679" w:type="dxa"/>
                  <w:shd w:val="clear" w:color="auto" w:fill="F2F2F2" w:themeFill="background1" w:themeFillShade="F2"/>
                  <w:vAlign w:val="center"/>
                </w:tcPr>
                <w:p w14:paraId="496368DE" w14:textId="31C97FF3" w:rsidR="009763E3" w:rsidRPr="00865018" w:rsidRDefault="00BE4F28" w:rsidP="00E74ADE">
                  <w:pPr>
                    <w:spacing w:line="276" w:lineRule="auto"/>
                    <w:jc w:val="center"/>
                    <w:rPr>
                      <w:rFonts w:ascii="Sylfaen" w:hAnsi="Sylfaen" w:cs="Calibri"/>
                      <w:sz w:val="14"/>
                      <w:szCs w:val="14"/>
                    </w:rPr>
                  </w:pPr>
                  <w:r w:rsidRPr="00865018">
                    <w:rPr>
                      <w:rFonts w:ascii="Sylfaen" w:hAnsi="Sylfaen" w:cs="Calibri"/>
                      <w:sz w:val="14"/>
                      <w:szCs w:val="14"/>
                    </w:rPr>
                    <w:t>EU</w:t>
                  </w:r>
                </w:p>
              </w:tc>
              <w:tc>
                <w:tcPr>
                  <w:tcW w:w="1271" w:type="dxa"/>
                  <w:shd w:val="clear" w:color="auto" w:fill="F2F2F2" w:themeFill="background1" w:themeFillShade="F2"/>
                </w:tcPr>
                <w:p w14:paraId="05BAD974" w14:textId="77777777" w:rsidR="009763E3" w:rsidRPr="00865018" w:rsidRDefault="009763E3" w:rsidP="00E74ADE">
                  <w:pPr>
                    <w:spacing w:line="276" w:lineRule="auto"/>
                    <w:jc w:val="center"/>
                    <w:rPr>
                      <w:rFonts w:ascii="Sylfaen" w:hAnsi="Sylfaen" w:cs="Calibri"/>
                      <w:sz w:val="14"/>
                      <w:szCs w:val="14"/>
                    </w:rPr>
                  </w:pPr>
                </w:p>
              </w:tc>
            </w:tr>
            <w:tr w:rsidR="009763E3" w:rsidRPr="00865018" w14:paraId="3ADB3CC9" w14:textId="77777777" w:rsidTr="003659B4">
              <w:tc>
                <w:tcPr>
                  <w:tcW w:w="826" w:type="dxa"/>
                  <w:shd w:val="clear" w:color="auto" w:fill="A6A6A6" w:themeFill="background1" w:themeFillShade="A6"/>
                  <w:tcMar>
                    <w:top w:w="0" w:type="dxa"/>
                    <w:left w:w="108" w:type="dxa"/>
                    <w:bottom w:w="0" w:type="dxa"/>
                    <w:right w:w="108" w:type="dxa"/>
                  </w:tcMar>
                </w:tcPr>
                <w:p w14:paraId="596CFEAD" w14:textId="4D701208" w:rsidR="009763E3" w:rsidRPr="00865018" w:rsidRDefault="009800B4" w:rsidP="009763E3">
                  <w:pPr>
                    <w:rPr>
                      <w:rFonts w:ascii="Sylfaen" w:hAnsi="Sylfaen" w:cstheme="minorHAnsi"/>
                      <w:b/>
                      <w:noProof/>
                      <w:sz w:val="20"/>
                    </w:rPr>
                  </w:pPr>
                  <w:r w:rsidRPr="00865018">
                    <w:rPr>
                      <w:rFonts w:ascii="Sylfaen" w:hAnsi="Sylfaen" w:cstheme="minorHAnsi"/>
                      <w:b/>
                      <w:noProof/>
                      <w:sz w:val="20"/>
                      <w:lang w:val="ka-GE"/>
                    </w:rPr>
                    <w:t>7</w:t>
                  </w:r>
                  <w:r w:rsidR="009763E3" w:rsidRPr="00865018">
                    <w:rPr>
                      <w:rFonts w:ascii="Sylfaen" w:hAnsi="Sylfaen" w:cstheme="minorHAnsi"/>
                      <w:b/>
                      <w:noProof/>
                      <w:sz w:val="20"/>
                    </w:rPr>
                    <w:t>.1.6</w:t>
                  </w:r>
                </w:p>
              </w:tc>
              <w:tc>
                <w:tcPr>
                  <w:tcW w:w="1726" w:type="dxa"/>
                  <w:shd w:val="clear" w:color="auto" w:fill="F2F2F2" w:themeFill="background1" w:themeFillShade="F2"/>
                </w:tcPr>
                <w:p w14:paraId="45732437" w14:textId="77777777" w:rsidR="009763E3" w:rsidRPr="00865018" w:rsidRDefault="009763E3" w:rsidP="009763E3">
                  <w:pPr>
                    <w:spacing w:after="160" w:line="259" w:lineRule="auto"/>
                    <w:ind w:left="142"/>
                    <w:rPr>
                      <w:rFonts w:ascii="Sylfaen" w:hAnsi="Sylfaen" w:cstheme="minorHAnsi"/>
                      <w:noProof/>
                      <w:sz w:val="16"/>
                      <w:szCs w:val="16"/>
                    </w:rPr>
                  </w:pPr>
                  <w:r w:rsidRPr="00865018">
                    <w:rPr>
                      <w:rFonts w:ascii="Sylfaen" w:hAnsi="Sylfaen" w:cstheme="minorHAnsi"/>
                      <w:noProof/>
                      <w:sz w:val="16"/>
                      <w:szCs w:val="16"/>
                    </w:rPr>
                    <w:t>„შორ მანძილებზე ჰაერის ტრანსსასაზღვრო დაბინძურების შესახებ“ კონვენციის ოქმების რატიფიკაციისა და შესაბამისი ვალდებულებების შესრულების ეროვნული სამოქმედო გეგმის მომზადება</w:t>
                  </w:r>
                </w:p>
              </w:tc>
              <w:tc>
                <w:tcPr>
                  <w:tcW w:w="818" w:type="dxa"/>
                  <w:shd w:val="clear" w:color="auto" w:fill="A6A6A6" w:themeFill="background1" w:themeFillShade="A6"/>
                  <w:tcMar>
                    <w:top w:w="0" w:type="dxa"/>
                    <w:left w:w="108" w:type="dxa"/>
                    <w:bottom w:w="0" w:type="dxa"/>
                    <w:right w:w="108" w:type="dxa"/>
                  </w:tcMar>
                </w:tcPr>
                <w:p w14:paraId="6D412500" w14:textId="0A3A3AF8" w:rsidR="009763E3" w:rsidRPr="00865018" w:rsidRDefault="009800B4" w:rsidP="009763E3">
                  <w:pPr>
                    <w:rPr>
                      <w:rFonts w:ascii="Sylfaen" w:hAnsi="Sylfaen" w:cstheme="minorHAnsi"/>
                      <w:noProof/>
                      <w:sz w:val="18"/>
                      <w:szCs w:val="18"/>
                    </w:rPr>
                  </w:pPr>
                  <w:r w:rsidRPr="00865018">
                    <w:rPr>
                      <w:rFonts w:ascii="Sylfaen" w:hAnsi="Sylfaen" w:cstheme="minorHAnsi"/>
                      <w:noProof/>
                      <w:sz w:val="18"/>
                      <w:szCs w:val="18"/>
                      <w:lang w:val="ka-GE"/>
                    </w:rPr>
                    <w:t>7</w:t>
                  </w:r>
                  <w:r w:rsidR="009763E3" w:rsidRPr="00865018">
                    <w:rPr>
                      <w:rFonts w:ascii="Sylfaen" w:hAnsi="Sylfaen" w:cstheme="minorHAnsi"/>
                      <w:noProof/>
                      <w:sz w:val="18"/>
                      <w:szCs w:val="18"/>
                    </w:rPr>
                    <w:t>.1.6.1</w:t>
                  </w:r>
                </w:p>
              </w:tc>
              <w:tc>
                <w:tcPr>
                  <w:tcW w:w="1839" w:type="dxa"/>
                  <w:shd w:val="clear" w:color="auto" w:fill="F2F2F2" w:themeFill="background1" w:themeFillShade="F2"/>
                </w:tcPr>
                <w:p w14:paraId="773554BA" w14:textId="77777777" w:rsidR="009763E3" w:rsidRPr="00865018" w:rsidRDefault="009763E3" w:rsidP="009763E3">
                  <w:pPr>
                    <w:spacing w:after="160" w:line="259" w:lineRule="auto"/>
                    <w:ind w:left="142"/>
                    <w:rPr>
                      <w:rFonts w:ascii="Sylfaen" w:hAnsi="Sylfaen" w:cstheme="minorHAnsi"/>
                      <w:noProof/>
                      <w:sz w:val="16"/>
                      <w:szCs w:val="16"/>
                    </w:rPr>
                  </w:pPr>
                  <w:r w:rsidRPr="00865018">
                    <w:rPr>
                      <w:rFonts w:ascii="Sylfaen" w:hAnsi="Sylfaen" w:cstheme="minorHAnsi"/>
                      <w:noProof/>
                      <w:sz w:val="16"/>
                      <w:szCs w:val="16"/>
                    </w:rPr>
                    <w:t>შემუშავებული „შორ მანძილებზე ჰაერის ტრანსსასაზღვრო დაბინძურების შესახებ“ კონვენციის ოქმების რატიფიკაციისა და შესაბამისი ვალდებულებების შესრულების ეროვნული სამოქმედო გეგმა</w:t>
                  </w:r>
                </w:p>
              </w:tc>
              <w:tc>
                <w:tcPr>
                  <w:tcW w:w="1449" w:type="dxa"/>
                  <w:shd w:val="clear" w:color="auto" w:fill="F2F2F2" w:themeFill="background1" w:themeFillShade="F2"/>
                  <w:tcMar>
                    <w:top w:w="0" w:type="dxa"/>
                    <w:left w:w="108" w:type="dxa"/>
                    <w:bottom w:w="0" w:type="dxa"/>
                    <w:right w:w="108" w:type="dxa"/>
                  </w:tcMar>
                </w:tcPr>
                <w:p w14:paraId="5326CBD3" w14:textId="25877DCC" w:rsidR="009763E3" w:rsidRPr="00865018" w:rsidRDefault="009763E3" w:rsidP="009763E3">
                  <w:pPr>
                    <w:spacing w:after="160" w:line="259" w:lineRule="auto"/>
                    <w:rPr>
                      <w:rFonts w:ascii="Sylfaen" w:hAnsi="Sylfaen" w:cstheme="minorHAnsi"/>
                      <w:noProof/>
                      <w:sz w:val="20"/>
                    </w:rPr>
                  </w:pPr>
                  <w:r w:rsidRPr="00865018">
                    <w:rPr>
                      <w:rFonts w:ascii="Sylfaen" w:hAnsi="Sylfaen" w:cstheme="minorHAnsi"/>
                      <w:noProof/>
                      <w:sz w:val="16"/>
                      <w:szCs w:val="16"/>
                    </w:rPr>
                    <w:t>შესაბამისი დოკუმენტი;</w:t>
                  </w:r>
                  <w:r w:rsidRPr="00865018">
                    <w:rPr>
                      <w:rFonts w:ascii="Sylfaen" w:hAnsi="Sylfaen" w:cstheme="minorHAnsi"/>
                      <w:noProof/>
                      <w:sz w:val="20"/>
                    </w:rPr>
                    <w:t xml:space="preserve"> </w:t>
                  </w:r>
                </w:p>
                <w:p w14:paraId="54005AC8" w14:textId="32E8EB00" w:rsidR="009763E3" w:rsidRPr="00865018" w:rsidRDefault="009763E3" w:rsidP="009763E3">
                  <w:pPr>
                    <w:spacing w:after="160" w:line="259" w:lineRule="auto"/>
                    <w:rPr>
                      <w:rFonts w:ascii="Sylfaen" w:hAnsi="Sylfaen" w:cstheme="minorHAnsi"/>
                      <w:noProof/>
                      <w:sz w:val="20"/>
                    </w:rPr>
                  </w:pPr>
                  <w:r w:rsidRPr="00865018">
                    <w:rPr>
                      <w:rFonts w:ascii="Sylfaen" w:hAnsi="Sylfaen" w:cstheme="minorHAnsi"/>
                      <w:noProof/>
                      <w:sz w:val="16"/>
                      <w:szCs w:val="16"/>
                    </w:rPr>
                    <w:t>გარემოს დაცვისა და სოფლის მეურნეობის სამინისტროს ვებგვერდი</w:t>
                  </w:r>
                </w:p>
              </w:tc>
              <w:tc>
                <w:tcPr>
                  <w:tcW w:w="1559" w:type="dxa"/>
                  <w:shd w:val="clear" w:color="auto" w:fill="F2F2F2" w:themeFill="background1" w:themeFillShade="F2"/>
                  <w:tcMar>
                    <w:top w:w="0" w:type="dxa"/>
                    <w:left w:w="108" w:type="dxa"/>
                    <w:bottom w:w="0" w:type="dxa"/>
                    <w:right w:w="108" w:type="dxa"/>
                  </w:tcMar>
                </w:tcPr>
                <w:p w14:paraId="2CA78432" w14:textId="77777777" w:rsidR="009763E3" w:rsidRPr="00865018" w:rsidRDefault="009763E3" w:rsidP="009763E3">
                  <w:pPr>
                    <w:rPr>
                      <w:rFonts w:ascii="Sylfaen" w:hAnsi="Sylfaen" w:cstheme="minorHAnsi"/>
                      <w:noProof/>
                      <w:sz w:val="20"/>
                    </w:rPr>
                  </w:pPr>
                  <w:r w:rsidRPr="00865018">
                    <w:rPr>
                      <w:rFonts w:ascii="Sylfaen" w:hAnsi="Sylfaen" w:cstheme="minorHAnsi"/>
                      <w:noProof/>
                      <w:sz w:val="16"/>
                      <w:szCs w:val="16"/>
                    </w:rPr>
                    <w:t>გარემოს დაცვისა და სოფლის მეურნეობის სამინისტრო/ გარემოსა და კლიმატის ცვლილების დეპარტამენტი</w:t>
                  </w:r>
                </w:p>
              </w:tc>
              <w:tc>
                <w:tcPr>
                  <w:tcW w:w="1244" w:type="dxa"/>
                  <w:shd w:val="clear" w:color="auto" w:fill="F2F2F2" w:themeFill="background1" w:themeFillShade="F2"/>
                  <w:tcMar>
                    <w:top w:w="0" w:type="dxa"/>
                    <w:left w:w="108" w:type="dxa"/>
                    <w:bottom w:w="0" w:type="dxa"/>
                    <w:right w:w="108" w:type="dxa"/>
                  </w:tcMar>
                </w:tcPr>
                <w:p w14:paraId="31874E54" w14:textId="77777777" w:rsidR="009763E3" w:rsidRPr="00865018" w:rsidRDefault="009763E3" w:rsidP="009763E3">
                  <w:pPr>
                    <w:rPr>
                      <w:rFonts w:ascii="Sylfaen" w:hAnsi="Sylfaen" w:cstheme="minorHAnsi"/>
                      <w:noProof/>
                      <w:sz w:val="20"/>
                    </w:rPr>
                  </w:pPr>
                  <w:r w:rsidRPr="00865018">
                    <w:rPr>
                      <w:rFonts w:ascii="Sylfaen" w:hAnsi="Sylfaen" w:cstheme="minorHAnsi"/>
                      <w:noProof/>
                      <w:sz w:val="16"/>
                      <w:szCs w:val="16"/>
                    </w:rPr>
                    <w:t>სამთავრობო უწყებები</w:t>
                  </w:r>
                </w:p>
              </w:tc>
              <w:tc>
                <w:tcPr>
                  <w:tcW w:w="1276" w:type="dxa"/>
                  <w:shd w:val="clear" w:color="auto" w:fill="F2F2F2" w:themeFill="background1" w:themeFillShade="F2"/>
                  <w:tcMar>
                    <w:top w:w="0" w:type="dxa"/>
                    <w:left w:w="108" w:type="dxa"/>
                    <w:bottom w:w="0" w:type="dxa"/>
                    <w:right w:w="108" w:type="dxa"/>
                  </w:tcMar>
                </w:tcPr>
                <w:p w14:paraId="2ED4B007" w14:textId="77777777" w:rsidR="009763E3" w:rsidRPr="00865018" w:rsidRDefault="009763E3" w:rsidP="009763E3">
                  <w:pPr>
                    <w:rPr>
                      <w:rFonts w:ascii="Sylfaen" w:hAnsi="Sylfaen" w:cstheme="minorHAnsi"/>
                      <w:noProof/>
                      <w:sz w:val="20"/>
                    </w:rPr>
                  </w:pPr>
                  <w:r w:rsidRPr="00865018">
                    <w:rPr>
                      <w:rFonts w:ascii="Sylfaen" w:hAnsi="Sylfaen" w:cstheme="minorHAnsi"/>
                      <w:noProof/>
                      <w:sz w:val="16"/>
                      <w:szCs w:val="16"/>
                    </w:rPr>
                    <w:t>2023 წ. IV კვარტ.</w:t>
                  </w:r>
                </w:p>
              </w:tc>
              <w:tc>
                <w:tcPr>
                  <w:tcW w:w="71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3071C945" w14:textId="63556862" w:rsidR="009763E3" w:rsidRPr="00865018" w:rsidRDefault="009763E3" w:rsidP="00E74ADE">
                  <w:pPr>
                    <w:spacing w:line="276" w:lineRule="auto"/>
                    <w:jc w:val="center"/>
                    <w:rPr>
                      <w:rFonts w:ascii="Sylfaen" w:hAnsi="Sylfaen" w:cs="Calibri"/>
                      <w:sz w:val="14"/>
                      <w:szCs w:val="14"/>
                    </w:rPr>
                  </w:pPr>
                  <w:r w:rsidRPr="00865018">
                    <w:rPr>
                      <w:rFonts w:ascii="Sylfaen" w:hAnsi="Sylfaen" w:cs="Calibri"/>
                      <w:sz w:val="14"/>
                      <w:szCs w:val="14"/>
                    </w:rPr>
                    <w:t xml:space="preserve">20,650 </w:t>
                  </w:r>
                </w:p>
              </w:tc>
              <w:tc>
                <w:tcPr>
                  <w:tcW w:w="810" w:type="dxa"/>
                  <w:tcBorders>
                    <w:top w:val="single" w:sz="4" w:space="0" w:color="auto"/>
                    <w:left w:val="nil"/>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184335E8" w14:textId="7F174DDE" w:rsidR="009763E3" w:rsidRPr="00865018" w:rsidRDefault="009763E3" w:rsidP="00E74ADE">
                  <w:pPr>
                    <w:spacing w:line="276" w:lineRule="auto"/>
                    <w:jc w:val="center"/>
                    <w:rPr>
                      <w:rFonts w:ascii="Sylfaen" w:hAnsi="Sylfaen" w:cs="Calibri"/>
                      <w:sz w:val="14"/>
                      <w:szCs w:val="14"/>
                    </w:rPr>
                  </w:pPr>
                  <w:r w:rsidRPr="00865018">
                    <w:rPr>
                      <w:rFonts w:ascii="Sylfaen" w:hAnsi="Sylfaen" w:cs="Calibri"/>
                      <w:sz w:val="14"/>
                      <w:szCs w:val="14"/>
                    </w:rPr>
                    <w:t>20</w:t>
                  </w:r>
                  <w:r w:rsidR="00410135" w:rsidRPr="00865018">
                    <w:rPr>
                      <w:rFonts w:ascii="Sylfaen" w:hAnsi="Sylfaen" w:cs="Calibri"/>
                      <w:sz w:val="14"/>
                      <w:szCs w:val="14"/>
                    </w:rPr>
                    <w:t>,</w:t>
                  </w:r>
                  <w:r w:rsidRPr="00865018">
                    <w:rPr>
                      <w:rFonts w:ascii="Sylfaen" w:hAnsi="Sylfaen" w:cs="Calibri"/>
                      <w:sz w:val="14"/>
                      <w:szCs w:val="14"/>
                    </w:rPr>
                    <w:t>650</w:t>
                  </w:r>
                </w:p>
              </w:tc>
              <w:tc>
                <w:tcPr>
                  <w:tcW w:w="53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577D6F3" w14:textId="651DD0E4" w:rsidR="009763E3" w:rsidRPr="00865018" w:rsidRDefault="00A4046D" w:rsidP="00E74ADE">
                  <w:pPr>
                    <w:spacing w:line="276" w:lineRule="auto"/>
                    <w:jc w:val="center"/>
                    <w:rPr>
                      <w:rFonts w:ascii="Sylfaen" w:hAnsi="Sylfaen" w:cs="Calibri"/>
                      <w:sz w:val="14"/>
                      <w:szCs w:val="14"/>
                    </w:rPr>
                  </w:pPr>
                  <w:r>
                    <w:rPr>
                      <w:rFonts w:ascii="Sylfaen" w:hAnsi="Sylfaen" w:cs="Calibri"/>
                      <w:sz w:val="14"/>
                      <w:szCs w:val="14"/>
                    </w:rPr>
                    <w:t>31 01 01</w:t>
                  </w:r>
                  <w:r w:rsidR="009763E3" w:rsidRPr="00865018">
                    <w:rPr>
                      <w:rFonts w:ascii="Sylfaen" w:hAnsi="Sylfaen" w:cs="Calibri"/>
                      <w:sz w:val="14"/>
                      <w:szCs w:val="14"/>
                    </w:rPr>
                    <w:t> </w:t>
                  </w:r>
                </w:p>
              </w:tc>
              <w:tc>
                <w:tcPr>
                  <w:tcW w:w="53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17E2808" w14:textId="112EF514" w:rsidR="009763E3" w:rsidRPr="00865018" w:rsidRDefault="009763E3" w:rsidP="00E74ADE">
                  <w:pPr>
                    <w:spacing w:line="276" w:lineRule="auto"/>
                    <w:jc w:val="center"/>
                    <w:rPr>
                      <w:rFonts w:ascii="Sylfaen" w:hAnsi="Sylfaen" w:cs="Calibri"/>
                      <w:sz w:val="14"/>
                      <w:szCs w:val="14"/>
                    </w:rPr>
                  </w:pPr>
                  <w:r w:rsidRPr="00865018">
                    <w:rPr>
                      <w:rFonts w:ascii="Sylfaen" w:hAnsi="Sylfaen" w:cs="Calibri"/>
                      <w:sz w:val="14"/>
                      <w:szCs w:val="14"/>
                    </w:rPr>
                    <w:t> </w:t>
                  </w:r>
                </w:p>
              </w:tc>
              <w:tc>
                <w:tcPr>
                  <w:tcW w:w="67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FD28922" w14:textId="517CA85A" w:rsidR="009763E3" w:rsidRPr="00865018" w:rsidRDefault="009763E3" w:rsidP="00E74ADE">
                  <w:pPr>
                    <w:spacing w:line="276" w:lineRule="auto"/>
                    <w:jc w:val="center"/>
                    <w:rPr>
                      <w:rFonts w:ascii="Sylfaen" w:hAnsi="Sylfaen" w:cs="Calibri"/>
                      <w:sz w:val="14"/>
                      <w:szCs w:val="14"/>
                    </w:rPr>
                  </w:pPr>
                  <w:r w:rsidRPr="00865018">
                    <w:rPr>
                      <w:rFonts w:ascii="Sylfaen" w:hAnsi="Sylfaen" w:cs="Calibri"/>
                      <w:sz w:val="14"/>
                      <w:szCs w:val="14"/>
                    </w:rPr>
                    <w:t xml:space="preserve">                      -   </w:t>
                  </w:r>
                </w:p>
              </w:tc>
              <w:tc>
                <w:tcPr>
                  <w:tcW w:w="1271" w:type="dxa"/>
                  <w:shd w:val="clear" w:color="auto" w:fill="F2F2F2" w:themeFill="background1" w:themeFillShade="F2"/>
                </w:tcPr>
                <w:p w14:paraId="6AE3A91A" w14:textId="77777777" w:rsidR="009763E3" w:rsidRPr="00865018" w:rsidRDefault="009763E3" w:rsidP="00E74ADE">
                  <w:pPr>
                    <w:spacing w:line="276" w:lineRule="auto"/>
                    <w:jc w:val="center"/>
                    <w:rPr>
                      <w:rFonts w:ascii="Sylfaen" w:hAnsi="Sylfaen" w:cs="Calibri"/>
                      <w:sz w:val="14"/>
                      <w:szCs w:val="14"/>
                    </w:rPr>
                  </w:pPr>
                </w:p>
              </w:tc>
            </w:tr>
            <w:tr w:rsidR="009763E3" w:rsidRPr="00865018" w14:paraId="7FD4AB52" w14:textId="77777777" w:rsidTr="003659B4">
              <w:tc>
                <w:tcPr>
                  <w:tcW w:w="826" w:type="dxa"/>
                  <w:shd w:val="clear" w:color="auto" w:fill="A6A6A6" w:themeFill="background1" w:themeFillShade="A6"/>
                  <w:tcMar>
                    <w:top w:w="0" w:type="dxa"/>
                    <w:left w:w="108" w:type="dxa"/>
                    <w:bottom w:w="0" w:type="dxa"/>
                    <w:right w:w="108" w:type="dxa"/>
                  </w:tcMar>
                </w:tcPr>
                <w:p w14:paraId="07B7CC0E" w14:textId="0D9648F9" w:rsidR="009763E3" w:rsidRPr="00865018" w:rsidRDefault="009800B4" w:rsidP="009763E3">
                  <w:pPr>
                    <w:rPr>
                      <w:rFonts w:ascii="Sylfaen" w:hAnsi="Sylfaen" w:cstheme="minorHAnsi"/>
                      <w:b/>
                      <w:noProof/>
                      <w:sz w:val="20"/>
                    </w:rPr>
                  </w:pPr>
                  <w:r w:rsidRPr="00865018">
                    <w:rPr>
                      <w:rFonts w:ascii="Sylfaen" w:hAnsi="Sylfaen" w:cstheme="minorHAnsi"/>
                      <w:b/>
                      <w:noProof/>
                      <w:sz w:val="20"/>
                      <w:lang w:val="ka-GE"/>
                    </w:rPr>
                    <w:t>7</w:t>
                  </w:r>
                  <w:r w:rsidR="009763E3" w:rsidRPr="00865018">
                    <w:rPr>
                      <w:rFonts w:ascii="Sylfaen" w:hAnsi="Sylfaen" w:cstheme="minorHAnsi"/>
                      <w:b/>
                      <w:noProof/>
                      <w:sz w:val="20"/>
                    </w:rPr>
                    <w:t>.1.7</w:t>
                  </w:r>
                </w:p>
              </w:tc>
              <w:tc>
                <w:tcPr>
                  <w:tcW w:w="1726" w:type="dxa"/>
                  <w:shd w:val="clear" w:color="auto" w:fill="F2F2F2" w:themeFill="background1" w:themeFillShade="F2"/>
                </w:tcPr>
                <w:p w14:paraId="311BF12E" w14:textId="4370E2FA" w:rsidR="0074796E" w:rsidRPr="00865018" w:rsidRDefault="0074796E" w:rsidP="009763E3">
                  <w:pPr>
                    <w:spacing w:after="160" w:line="259" w:lineRule="auto"/>
                    <w:ind w:left="142"/>
                    <w:rPr>
                      <w:rFonts w:ascii="Sylfaen" w:hAnsi="Sylfaen" w:cstheme="minorHAnsi"/>
                      <w:noProof/>
                      <w:sz w:val="16"/>
                      <w:szCs w:val="16"/>
                      <w:lang w:val="ka-GE"/>
                    </w:rPr>
                  </w:pPr>
                  <w:r w:rsidRPr="00865018">
                    <w:rPr>
                      <w:rFonts w:ascii="Sylfaen" w:hAnsi="Sylfaen" w:cstheme="minorHAnsi"/>
                      <w:noProof/>
                      <w:sz w:val="16"/>
                      <w:szCs w:val="16"/>
                      <w:lang w:val="ka-GE"/>
                    </w:rPr>
                    <w:t>ავტოპარკში ელექტრომობილების წილის ზრდის კონცეფცი</w:t>
                  </w:r>
                  <w:r w:rsidR="0046247E">
                    <w:rPr>
                      <w:rFonts w:ascii="Sylfaen" w:hAnsi="Sylfaen" w:cstheme="minorHAnsi"/>
                      <w:noProof/>
                      <w:sz w:val="16"/>
                      <w:szCs w:val="16"/>
                      <w:lang w:val="ka-GE"/>
                    </w:rPr>
                    <w:t>ი</w:t>
                  </w:r>
                  <w:r w:rsidRPr="00865018">
                    <w:rPr>
                      <w:rFonts w:ascii="Sylfaen" w:hAnsi="Sylfaen" w:cstheme="minorHAnsi"/>
                      <w:noProof/>
                      <w:sz w:val="16"/>
                      <w:szCs w:val="16"/>
                      <w:lang w:val="ka-GE"/>
                    </w:rPr>
                    <w:t>ს მომზადება</w:t>
                  </w:r>
                </w:p>
              </w:tc>
              <w:tc>
                <w:tcPr>
                  <w:tcW w:w="818" w:type="dxa"/>
                  <w:shd w:val="clear" w:color="auto" w:fill="A6A6A6" w:themeFill="background1" w:themeFillShade="A6"/>
                  <w:tcMar>
                    <w:top w:w="0" w:type="dxa"/>
                    <w:left w:w="108" w:type="dxa"/>
                    <w:bottom w:w="0" w:type="dxa"/>
                    <w:right w:w="108" w:type="dxa"/>
                  </w:tcMar>
                </w:tcPr>
                <w:p w14:paraId="18003F1D" w14:textId="07BF2BD7" w:rsidR="009763E3" w:rsidRPr="00865018" w:rsidRDefault="009800B4" w:rsidP="009763E3">
                  <w:pPr>
                    <w:rPr>
                      <w:rFonts w:ascii="Sylfaen" w:hAnsi="Sylfaen" w:cstheme="minorHAnsi"/>
                      <w:noProof/>
                      <w:sz w:val="18"/>
                      <w:szCs w:val="18"/>
                    </w:rPr>
                  </w:pPr>
                  <w:r w:rsidRPr="00865018">
                    <w:rPr>
                      <w:rFonts w:ascii="Sylfaen" w:hAnsi="Sylfaen" w:cstheme="minorHAnsi"/>
                      <w:noProof/>
                      <w:sz w:val="18"/>
                      <w:szCs w:val="18"/>
                      <w:lang w:val="ka-GE"/>
                    </w:rPr>
                    <w:t>7</w:t>
                  </w:r>
                  <w:r w:rsidR="009763E3" w:rsidRPr="00865018">
                    <w:rPr>
                      <w:rFonts w:ascii="Sylfaen" w:hAnsi="Sylfaen" w:cstheme="minorHAnsi"/>
                      <w:noProof/>
                      <w:sz w:val="18"/>
                      <w:szCs w:val="18"/>
                    </w:rPr>
                    <w:t>.1.7.1</w:t>
                  </w:r>
                </w:p>
              </w:tc>
              <w:tc>
                <w:tcPr>
                  <w:tcW w:w="1839" w:type="dxa"/>
                  <w:shd w:val="clear" w:color="auto" w:fill="F2F2F2" w:themeFill="background1" w:themeFillShade="F2"/>
                </w:tcPr>
                <w:p w14:paraId="5C82075C" w14:textId="0B185DAC" w:rsidR="009763E3" w:rsidRPr="00865018" w:rsidRDefault="009763E3" w:rsidP="009763E3">
                  <w:pPr>
                    <w:spacing w:after="160" w:line="259" w:lineRule="auto"/>
                    <w:ind w:left="142"/>
                    <w:rPr>
                      <w:rFonts w:ascii="Sylfaen" w:hAnsi="Sylfaen" w:cstheme="minorHAnsi"/>
                      <w:noProof/>
                      <w:sz w:val="16"/>
                      <w:szCs w:val="16"/>
                      <w:lang w:val="ka-GE"/>
                    </w:rPr>
                  </w:pPr>
                  <w:r w:rsidRPr="00865018">
                    <w:rPr>
                      <w:rFonts w:ascii="Sylfaen" w:hAnsi="Sylfaen" w:cstheme="minorHAnsi"/>
                      <w:noProof/>
                      <w:sz w:val="16"/>
                      <w:szCs w:val="16"/>
                    </w:rPr>
                    <w:t>შემუშავებული კონცეფცია</w:t>
                  </w:r>
                  <w:r w:rsidR="0074796E" w:rsidRPr="00865018">
                    <w:rPr>
                      <w:rFonts w:ascii="Sylfaen" w:hAnsi="Sylfaen" w:cstheme="minorHAnsi"/>
                      <w:noProof/>
                      <w:sz w:val="16"/>
                      <w:szCs w:val="16"/>
                      <w:lang w:val="ka-GE"/>
                    </w:rPr>
                    <w:t xml:space="preserve"> ავტოპარკში ელექტრომობილების წილის ზრდის შესახებ</w:t>
                  </w:r>
                </w:p>
              </w:tc>
              <w:tc>
                <w:tcPr>
                  <w:tcW w:w="1449" w:type="dxa"/>
                  <w:shd w:val="clear" w:color="auto" w:fill="F2F2F2" w:themeFill="background1" w:themeFillShade="F2"/>
                  <w:tcMar>
                    <w:top w:w="0" w:type="dxa"/>
                    <w:left w:w="108" w:type="dxa"/>
                    <w:bottom w:w="0" w:type="dxa"/>
                    <w:right w:w="108" w:type="dxa"/>
                  </w:tcMar>
                </w:tcPr>
                <w:p w14:paraId="2B2E1051" w14:textId="77777777" w:rsidR="009763E3" w:rsidRPr="00865018" w:rsidRDefault="009763E3" w:rsidP="009763E3">
                  <w:pPr>
                    <w:spacing w:after="160" w:line="259" w:lineRule="auto"/>
                    <w:rPr>
                      <w:rFonts w:ascii="Sylfaen" w:hAnsi="Sylfaen" w:cstheme="minorHAnsi"/>
                      <w:noProof/>
                      <w:sz w:val="16"/>
                      <w:szCs w:val="16"/>
                    </w:rPr>
                  </w:pPr>
                  <w:r w:rsidRPr="00865018">
                    <w:rPr>
                      <w:rFonts w:ascii="Sylfaen" w:hAnsi="Sylfaen" w:cstheme="minorHAnsi"/>
                      <w:noProof/>
                      <w:sz w:val="16"/>
                      <w:szCs w:val="16"/>
                    </w:rPr>
                    <w:t>შესაბამისი დოკუმენტი</w:t>
                  </w:r>
                </w:p>
                <w:p w14:paraId="03614DBC" w14:textId="3ED09902" w:rsidR="009763E3" w:rsidRPr="00865018" w:rsidRDefault="009763E3" w:rsidP="009763E3">
                  <w:pPr>
                    <w:spacing w:after="160" w:line="259" w:lineRule="auto"/>
                    <w:rPr>
                      <w:rFonts w:ascii="Sylfaen" w:hAnsi="Sylfaen" w:cstheme="minorHAnsi"/>
                      <w:noProof/>
                      <w:sz w:val="16"/>
                      <w:szCs w:val="16"/>
                    </w:rPr>
                  </w:pPr>
                  <w:r w:rsidRPr="00865018">
                    <w:rPr>
                      <w:rFonts w:ascii="Sylfaen" w:hAnsi="Sylfaen" w:cstheme="minorHAnsi"/>
                      <w:noProof/>
                      <w:sz w:val="16"/>
                      <w:szCs w:val="16"/>
                    </w:rPr>
                    <w:t xml:space="preserve">გარემოს დაცვისა და სოფლის მეურნეობის </w:t>
                  </w:r>
                  <w:r w:rsidRPr="00865018">
                    <w:rPr>
                      <w:rFonts w:ascii="Sylfaen" w:hAnsi="Sylfaen" w:cstheme="minorHAnsi"/>
                      <w:noProof/>
                      <w:sz w:val="16"/>
                      <w:szCs w:val="16"/>
                    </w:rPr>
                    <w:lastRenderedPageBreak/>
                    <w:t>სამინისტროს ვებგვერდი</w:t>
                  </w:r>
                </w:p>
              </w:tc>
              <w:tc>
                <w:tcPr>
                  <w:tcW w:w="1559" w:type="dxa"/>
                  <w:shd w:val="clear" w:color="auto" w:fill="F2F2F2" w:themeFill="background1" w:themeFillShade="F2"/>
                  <w:tcMar>
                    <w:top w:w="0" w:type="dxa"/>
                    <w:left w:w="108" w:type="dxa"/>
                    <w:bottom w:w="0" w:type="dxa"/>
                    <w:right w:w="108" w:type="dxa"/>
                  </w:tcMar>
                </w:tcPr>
                <w:p w14:paraId="46EFDBB2" w14:textId="77777777" w:rsidR="009763E3" w:rsidRPr="00865018" w:rsidRDefault="009763E3" w:rsidP="009763E3">
                  <w:pPr>
                    <w:spacing w:after="160" w:line="259" w:lineRule="auto"/>
                    <w:rPr>
                      <w:rFonts w:ascii="Sylfaen" w:hAnsi="Sylfaen" w:cstheme="minorHAnsi"/>
                      <w:noProof/>
                      <w:sz w:val="16"/>
                      <w:szCs w:val="16"/>
                    </w:rPr>
                  </w:pPr>
                  <w:r w:rsidRPr="00865018">
                    <w:rPr>
                      <w:rFonts w:ascii="Sylfaen" w:hAnsi="Sylfaen" w:cstheme="minorHAnsi"/>
                      <w:noProof/>
                      <w:sz w:val="16"/>
                      <w:szCs w:val="16"/>
                    </w:rPr>
                    <w:lastRenderedPageBreak/>
                    <w:t xml:space="preserve">ეკონომიკისა და მდგრადი განვითარების სამინისტრო/ ტრანსპორტისა და ლოგისტიკის განვითარების </w:t>
                  </w:r>
                  <w:r w:rsidRPr="00865018">
                    <w:rPr>
                      <w:rFonts w:ascii="Sylfaen" w:hAnsi="Sylfaen" w:cstheme="minorHAnsi"/>
                      <w:noProof/>
                      <w:sz w:val="16"/>
                      <w:szCs w:val="16"/>
                    </w:rPr>
                    <w:lastRenderedPageBreak/>
                    <w:t>პოლიტიკის დეპარტამენტი</w:t>
                  </w:r>
                </w:p>
              </w:tc>
              <w:tc>
                <w:tcPr>
                  <w:tcW w:w="1244" w:type="dxa"/>
                  <w:shd w:val="clear" w:color="auto" w:fill="F2F2F2" w:themeFill="background1" w:themeFillShade="F2"/>
                  <w:tcMar>
                    <w:top w:w="0" w:type="dxa"/>
                    <w:left w:w="108" w:type="dxa"/>
                    <w:bottom w:w="0" w:type="dxa"/>
                    <w:right w:w="108" w:type="dxa"/>
                  </w:tcMar>
                </w:tcPr>
                <w:p w14:paraId="7ACC108E" w14:textId="77777777" w:rsidR="009763E3" w:rsidRPr="00865018" w:rsidRDefault="009763E3" w:rsidP="009763E3">
                  <w:pPr>
                    <w:spacing w:after="160" w:line="259" w:lineRule="auto"/>
                    <w:rPr>
                      <w:rFonts w:ascii="Sylfaen" w:hAnsi="Sylfaen" w:cstheme="minorHAnsi"/>
                      <w:noProof/>
                      <w:sz w:val="16"/>
                      <w:szCs w:val="16"/>
                    </w:rPr>
                  </w:pPr>
                  <w:r w:rsidRPr="00865018">
                    <w:rPr>
                      <w:rFonts w:ascii="Sylfaen" w:hAnsi="Sylfaen" w:cstheme="minorHAnsi"/>
                      <w:noProof/>
                      <w:sz w:val="16"/>
                      <w:szCs w:val="16"/>
                    </w:rPr>
                    <w:lastRenderedPageBreak/>
                    <w:t xml:space="preserve">ფინანსთა სამინისტრო; </w:t>
                  </w:r>
                </w:p>
                <w:p w14:paraId="44566CA6" w14:textId="2D5D3233" w:rsidR="009763E3" w:rsidRPr="00865018" w:rsidRDefault="009763E3" w:rsidP="009763E3">
                  <w:pPr>
                    <w:spacing w:after="160" w:line="259" w:lineRule="auto"/>
                    <w:rPr>
                      <w:rFonts w:ascii="Sylfaen" w:hAnsi="Sylfaen" w:cstheme="minorHAnsi"/>
                      <w:noProof/>
                      <w:sz w:val="16"/>
                      <w:szCs w:val="16"/>
                    </w:rPr>
                  </w:pPr>
                  <w:r w:rsidRPr="00865018">
                    <w:rPr>
                      <w:rFonts w:ascii="Sylfaen" w:hAnsi="Sylfaen" w:cstheme="minorHAnsi"/>
                      <w:noProof/>
                      <w:sz w:val="16"/>
                      <w:szCs w:val="16"/>
                    </w:rPr>
                    <w:t>გარემოს დაცვისა და სოფლის მეურნეობის სამინისტრო</w:t>
                  </w:r>
                  <w:r w:rsidR="00C413D0" w:rsidRPr="00865018">
                    <w:rPr>
                      <w:rFonts w:ascii="Sylfaen" w:hAnsi="Sylfaen" w:cstheme="minorHAnsi"/>
                      <w:noProof/>
                      <w:sz w:val="16"/>
                      <w:szCs w:val="16"/>
                    </w:rPr>
                    <w:t>/</w:t>
                  </w:r>
                  <w:r w:rsidR="00C413D0" w:rsidRPr="00865018">
                    <w:rPr>
                      <w:rFonts w:ascii="Sylfaen" w:hAnsi="Sylfaen" w:cstheme="minorHAnsi"/>
                      <w:noProof/>
                      <w:sz w:val="16"/>
                      <w:szCs w:val="16"/>
                    </w:rPr>
                    <w:lastRenderedPageBreak/>
                    <w:t>გარემოსა და კლიმატის ცვლილების დეპარტამენტი</w:t>
                  </w:r>
                </w:p>
                <w:p w14:paraId="217A2A53" w14:textId="48BE40A5" w:rsidR="0074796E" w:rsidRPr="00865018" w:rsidRDefault="0074796E" w:rsidP="009763E3">
                  <w:pPr>
                    <w:spacing w:after="160" w:line="259" w:lineRule="auto"/>
                    <w:rPr>
                      <w:rFonts w:ascii="Sylfaen" w:hAnsi="Sylfaen" w:cstheme="minorHAnsi"/>
                      <w:noProof/>
                      <w:sz w:val="16"/>
                      <w:szCs w:val="16"/>
                      <w:lang w:val="ka-GE"/>
                    </w:rPr>
                  </w:pPr>
                  <w:r w:rsidRPr="00865018">
                    <w:rPr>
                      <w:rFonts w:ascii="Sylfaen" w:hAnsi="Sylfaen" w:cstheme="minorHAnsi"/>
                      <w:noProof/>
                      <w:sz w:val="16"/>
                      <w:szCs w:val="16"/>
                      <w:lang w:val="ka-GE"/>
                    </w:rPr>
                    <w:t>რეგიონული განვითარებისა და ინფრასტრუქტურის სამინისტრო</w:t>
                  </w:r>
                </w:p>
                <w:p w14:paraId="255033C8" w14:textId="77777777" w:rsidR="00F25E8B" w:rsidRPr="00865018" w:rsidRDefault="00F25E8B" w:rsidP="009763E3">
                  <w:pPr>
                    <w:spacing w:after="160" w:line="259" w:lineRule="auto"/>
                    <w:rPr>
                      <w:rFonts w:ascii="Sylfaen" w:hAnsi="Sylfaen" w:cstheme="minorHAnsi"/>
                      <w:noProof/>
                      <w:sz w:val="16"/>
                      <w:szCs w:val="16"/>
                      <w:lang w:val="ka-GE"/>
                    </w:rPr>
                  </w:pPr>
                  <w:r w:rsidRPr="00865018">
                    <w:rPr>
                      <w:rFonts w:ascii="Sylfaen" w:hAnsi="Sylfaen" w:cstheme="minorHAnsi"/>
                      <w:noProof/>
                      <w:sz w:val="16"/>
                      <w:szCs w:val="16"/>
                      <w:lang w:val="ka-GE"/>
                    </w:rPr>
                    <w:t>სსიპ სახმელეთო ტრანსპორტის სააგენტო</w:t>
                  </w:r>
                </w:p>
                <w:p w14:paraId="35446F13" w14:textId="397152B4" w:rsidR="0074796E" w:rsidRPr="00865018" w:rsidRDefault="00837980" w:rsidP="009763E3">
                  <w:pPr>
                    <w:spacing w:after="160" w:line="259" w:lineRule="auto"/>
                    <w:rPr>
                      <w:rFonts w:ascii="Sylfaen" w:hAnsi="Sylfaen" w:cstheme="minorHAnsi"/>
                      <w:noProof/>
                      <w:sz w:val="16"/>
                      <w:szCs w:val="16"/>
                      <w:lang w:val="ka-GE"/>
                    </w:rPr>
                  </w:pPr>
                  <w:r w:rsidRPr="00865018">
                    <w:rPr>
                      <w:rFonts w:ascii="Sylfaen" w:hAnsi="Sylfaen" w:cstheme="minorHAnsi"/>
                      <w:noProof/>
                      <w:sz w:val="16"/>
                      <w:szCs w:val="16"/>
                      <w:lang w:val="ka-GE"/>
                    </w:rPr>
                    <w:t xml:space="preserve">ქ. </w:t>
                  </w:r>
                  <w:r w:rsidR="0074796E" w:rsidRPr="00865018">
                    <w:rPr>
                      <w:rFonts w:ascii="Sylfaen" w:hAnsi="Sylfaen" w:cstheme="minorHAnsi"/>
                      <w:noProof/>
                      <w:sz w:val="16"/>
                      <w:szCs w:val="16"/>
                      <w:lang w:val="ka-GE"/>
                    </w:rPr>
                    <w:t>თბილისის მუნიციპალიტეტის მერია</w:t>
                  </w:r>
                </w:p>
                <w:p w14:paraId="01A41013" w14:textId="30CD049D" w:rsidR="0074796E" w:rsidRPr="00865018" w:rsidRDefault="00837980" w:rsidP="009763E3">
                  <w:pPr>
                    <w:spacing w:after="160" w:line="259" w:lineRule="auto"/>
                    <w:rPr>
                      <w:rFonts w:ascii="Sylfaen" w:hAnsi="Sylfaen" w:cstheme="minorHAnsi"/>
                      <w:noProof/>
                      <w:sz w:val="16"/>
                      <w:szCs w:val="16"/>
                    </w:rPr>
                  </w:pPr>
                  <w:r w:rsidRPr="00865018">
                    <w:rPr>
                      <w:rFonts w:ascii="Sylfaen" w:hAnsi="Sylfaen" w:cstheme="minorHAnsi"/>
                      <w:noProof/>
                      <w:sz w:val="16"/>
                      <w:szCs w:val="16"/>
                      <w:lang w:val="ka-GE"/>
                    </w:rPr>
                    <w:t xml:space="preserve">ქ. </w:t>
                  </w:r>
                  <w:r w:rsidR="0074796E" w:rsidRPr="00865018">
                    <w:rPr>
                      <w:rFonts w:ascii="Sylfaen" w:hAnsi="Sylfaen" w:cstheme="minorHAnsi"/>
                      <w:noProof/>
                      <w:sz w:val="16"/>
                      <w:szCs w:val="16"/>
                      <w:lang w:val="ka-GE"/>
                    </w:rPr>
                    <w:t xml:space="preserve">ბათუმის </w:t>
                  </w:r>
                  <w:r w:rsidRPr="00865018">
                    <w:rPr>
                      <w:rFonts w:ascii="Sylfaen" w:hAnsi="Sylfaen" w:cstheme="minorHAnsi"/>
                      <w:noProof/>
                      <w:sz w:val="16"/>
                      <w:szCs w:val="16"/>
                      <w:lang w:val="ka-GE"/>
                    </w:rPr>
                    <w:t xml:space="preserve">მუნიციპალიტეტის </w:t>
                  </w:r>
                  <w:r w:rsidR="0074796E" w:rsidRPr="00865018">
                    <w:rPr>
                      <w:rFonts w:ascii="Sylfaen" w:hAnsi="Sylfaen" w:cstheme="minorHAnsi"/>
                      <w:noProof/>
                      <w:sz w:val="16"/>
                      <w:szCs w:val="16"/>
                      <w:lang w:val="ka-GE"/>
                    </w:rPr>
                    <w:t>მერია</w:t>
                  </w:r>
                </w:p>
              </w:tc>
              <w:tc>
                <w:tcPr>
                  <w:tcW w:w="1276" w:type="dxa"/>
                  <w:shd w:val="clear" w:color="auto" w:fill="F2F2F2" w:themeFill="background1" w:themeFillShade="F2"/>
                  <w:tcMar>
                    <w:top w:w="0" w:type="dxa"/>
                    <w:left w:w="108" w:type="dxa"/>
                    <w:bottom w:w="0" w:type="dxa"/>
                    <w:right w:w="108" w:type="dxa"/>
                  </w:tcMar>
                </w:tcPr>
                <w:p w14:paraId="0E095F61" w14:textId="77777777" w:rsidR="009763E3" w:rsidRPr="00865018" w:rsidRDefault="009763E3" w:rsidP="009763E3">
                  <w:pPr>
                    <w:rPr>
                      <w:rFonts w:ascii="Sylfaen" w:hAnsi="Sylfaen" w:cstheme="minorHAnsi"/>
                      <w:noProof/>
                      <w:sz w:val="20"/>
                    </w:rPr>
                  </w:pPr>
                  <w:r w:rsidRPr="00865018">
                    <w:rPr>
                      <w:rFonts w:ascii="Sylfaen" w:hAnsi="Sylfaen" w:cstheme="minorHAnsi"/>
                      <w:noProof/>
                      <w:sz w:val="16"/>
                      <w:szCs w:val="16"/>
                    </w:rPr>
                    <w:lastRenderedPageBreak/>
                    <w:t>2026 წ. IV კვარტ.</w:t>
                  </w:r>
                </w:p>
              </w:tc>
              <w:tc>
                <w:tcPr>
                  <w:tcW w:w="713" w:type="dxa"/>
                  <w:tcBorders>
                    <w:top w:val="nil"/>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189CC1BE" w14:textId="3A038774" w:rsidR="009763E3" w:rsidRPr="00865018" w:rsidRDefault="009763E3" w:rsidP="00E74ADE">
                  <w:pPr>
                    <w:spacing w:line="276" w:lineRule="auto"/>
                    <w:jc w:val="center"/>
                    <w:rPr>
                      <w:rFonts w:ascii="Sylfaen" w:hAnsi="Sylfaen" w:cs="Calibri"/>
                      <w:sz w:val="14"/>
                      <w:szCs w:val="14"/>
                    </w:rPr>
                  </w:pPr>
                  <w:r w:rsidRPr="00865018">
                    <w:rPr>
                      <w:rFonts w:ascii="Sylfaen" w:hAnsi="Sylfaen" w:cs="Calibri"/>
                      <w:sz w:val="14"/>
                      <w:szCs w:val="14"/>
                    </w:rPr>
                    <w:t xml:space="preserve">37,950 </w:t>
                  </w:r>
                </w:p>
              </w:tc>
              <w:tc>
                <w:tcPr>
                  <w:tcW w:w="810" w:type="dxa"/>
                  <w:tcBorders>
                    <w:top w:val="nil"/>
                    <w:left w:val="nil"/>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50C14929" w14:textId="784E208F" w:rsidR="009763E3" w:rsidRPr="00865018" w:rsidRDefault="009763E3" w:rsidP="00E74ADE">
                  <w:pPr>
                    <w:spacing w:line="276" w:lineRule="auto"/>
                    <w:jc w:val="center"/>
                    <w:rPr>
                      <w:rFonts w:ascii="Sylfaen" w:hAnsi="Sylfaen" w:cs="Calibri"/>
                      <w:sz w:val="14"/>
                      <w:szCs w:val="14"/>
                    </w:rPr>
                  </w:pPr>
                  <w:r w:rsidRPr="00865018">
                    <w:rPr>
                      <w:rFonts w:ascii="Sylfaen" w:hAnsi="Sylfaen" w:cs="Calibri"/>
                      <w:sz w:val="14"/>
                      <w:szCs w:val="14"/>
                    </w:rPr>
                    <w:t>7</w:t>
                  </w:r>
                  <w:r w:rsidR="00410135" w:rsidRPr="00865018">
                    <w:rPr>
                      <w:rFonts w:ascii="Sylfaen" w:hAnsi="Sylfaen" w:cs="Calibri"/>
                      <w:sz w:val="14"/>
                      <w:szCs w:val="14"/>
                    </w:rPr>
                    <w:t>,</w:t>
                  </w:r>
                  <w:r w:rsidRPr="00865018">
                    <w:rPr>
                      <w:rFonts w:ascii="Sylfaen" w:hAnsi="Sylfaen" w:cs="Calibri"/>
                      <w:sz w:val="14"/>
                      <w:szCs w:val="14"/>
                    </w:rPr>
                    <w:t>500</w:t>
                  </w:r>
                </w:p>
              </w:tc>
              <w:tc>
                <w:tcPr>
                  <w:tcW w:w="532" w:type="dxa"/>
                  <w:tcBorders>
                    <w:top w:val="nil"/>
                    <w:left w:val="nil"/>
                    <w:bottom w:val="single" w:sz="4" w:space="0" w:color="auto"/>
                    <w:right w:val="single" w:sz="4" w:space="0" w:color="auto"/>
                  </w:tcBorders>
                  <w:shd w:val="clear" w:color="auto" w:fill="F2F2F2" w:themeFill="background1" w:themeFillShade="F2"/>
                  <w:vAlign w:val="center"/>
                </w:tcPr>
                <w:p w14:paraId="222095C2" w14:textId="68C5EBDB" w:rsidR="009763E3" w:rsidRPr="00865018" w:rsidRDefault="005C13FB" w:rsidP="00E74ADE">
                  <w:pPr>
                    <w:spacing w:line="276" w:lineRule="auto"/>
                    <w:jc w:val="center"/>
                    <w:rPr>
                      <w:rFonts w:ascii="Sylfaen" w:hAnsi="Sylfaen" w:cs="Calibri"/>
                      <w:sz w:val="14"/>
                      <w:szCs w:val="14"/>
                    </w:rPr>
                  </w:pPr>
                  <w:r w:rsidRPr="00865018">
                    <w:rPr>
                      <w:rFonts w:ascii="Sylfaen" w:hAnsi="Sylfaen" w:cs="Calibri"/>
                      <w:sz w:val="14"/>
                      <w:szCs w:val="14"/>
                    </w:rPr>
                    <w:t> </w:t>
                  </w:r>
                  <w:r w:rsidR="009763E3" w:rsidRPr="00865018">
                    <w:rPr>
                      <w:rFonts w:ascii="Sylfaen" w:hAnsi="Sylfaen" w:cs="Calibri"/>
                      <w:sz w:val="14"/>
                      <w:szCs w:val="14"/>
                    </w:rPr>
                    <w:t> </w:t>
                  </w:r>
                </w:p>
              </w:tc>
              <w:tc>
                <w:tcPr>
                  <w:tcW w:w="531" w:type="dxa"/>
                  <w:tcBorders>
                    <w:top w:val="nil"/>
                    <w:left w:val="nil"/>
                    <w:bottom w:val="single" w:sz="4" w:space="0" w:color="auto"/>
                    <w:right w:val="single" w:sz="4" w:space="0" w:color="auto"/>
                  </w:tcBorders>
                  <w:shd w:val="clear" w:color="auto" w:fill="F2F2F2" w:themeFill="background1" w:themeFillShade="F2"/>
                  <w:vAlign w:val="center"/>
                </w:tcPr>
                <w:p w14:paraId="571DE5D4" w14:textId="0AB49EBB" w:rsidR="009763E3" w:rsidRPr="00865018" w:rsidRDefault="009763E3" w:rsidP="00E74ADE">
                  <w:pPr>
                    <w:spacing w:line="276" w:lineRule="auto"/>
                    <w:jc w:val="center"/>
                    <w:rPr>
                      <w:rFonts w:ascii="Sylfaen" w:hAnsi="Sylfaen" w:cs="Calibri"/>
                      <w:sz w:val="14"/>
                      <w:szCs w:val="14"/>
                    </w:rPr>
                  </w:pPr>
                  <w:r w:rsidRPr="00865018">
                    <w:rPr>
                      <w:rFonts w:ascii="Sylfaen" w:hAnsi="Sylfaen" w:cs="Calibri"/>
                      <w:sz w:val="14"/>
                      <w:szCs w:val="14"/>
                    </w:rPr>
                    <w:t> </w:t>
                  </w:r>
                </w:p>
              </w:tc>
              <w:tc>
                <w:tcPr>
                  <w:tcW w:w="679" w:type="dxa"/>
                  <w:tcBorders>
                    <w:top w:val="nil"/>
                    <w:left w:val="nil"/>
                    <w:bottom w:val="single" w:sz="4" w:space="0" w:color="auto"/>
                    <w:right w:val="single" w:sz="4" w:space="0" w:color="auto"/>
                  </w:tcBorders>
                  <w:shd w:val="clear" w:color="auto" w:fill="F2F2F2" w:themeFill="background1" w:themeFillShade="F2"/>
                  <w:vAlign w:val="center"/>
                </w:tcPr>
                <w:p w14:paraId="3106D241" w14:textId="29F3FB23" w:rsidR="009763E3" w:rsidRPr="00865018" w:rsidRDefault="009763E3" w:rsidP="00E74ADE">
                  <w:pPr>
                    <w:spacing w:line="276" w:lineRule="auto"/>
                    <w:jc w:val="center"/>
                    <w:rPr>
                      <w:rFonts w:ascii="Sylfaen" w:hAnsi="Sylfaen" w:cs="Calibri"/>
                      <w:sz w:val="14"/>
                      <w:szCs w:val="14"/>
                    </w:rPr>
                  </w:pPr>
                  <w:r w:rsidRPr="00865018">
                    <w:rPr>
                      <w:rFonts w:ascii="Sylfaen" w:hAnsi="Sylfaen" w:cs="Calibri"/>
                      <w:sz w:val="14"/>
                      <w:szCs w:val="14"/>
                    </w:rPr>
                    <w:t xml:space="preserve">                </w:t>
                  </w:r>
                </w:p>
              </w:tc>
              <w:tc>
                <w:tcPr>
                  <w:tcW w:w="1271" w:type="dxa"/>
                  <w:shd w:val="clear" w:color="auto" w:fill="F2F2F2" w:themeFill="background1" w:themeFillShade="F2"/>
                  <w:vAlign w:val="center"/>
                </w:tcPr>
                <w:p w14:paraId="6DBCD217" w14:textId="0FDF2D1D" w:rsidR="009763E3" w:rsidRPr="00865018" w:rsidRDefault="009763E3" w:rsidP="003659B4">
                  <w:pPr>
                    <w:spacing w:line="276" w:lineRule="auto"/>
                    <w:rPr>
                      <w:rFonts w:ascii="Sylfaen" w:hAnsi="Sylfaen" w:cs="Calibri"/>
                      <w:sz w:val="14"/>
                      <w:szCs w:val="14"/>
                    </w:rPr>
                  </w:pPr>
                  <w:r w:rsidRPr="00865018">
                    <w:rPr>
                      <w:rFonts w:ascii="Sylfaen" w:hAnsi="Sylfaen" w:cs="Calibri"/>
                      <w:sz w:val="14"/>
                      <w:szCs w:val="14"/>
                    </w:rPr>
                    <w:t>30,450</w:t>
                  </w:r>
                </w:p>
              </w:tc>
            </w:tr>
            <w:tr w:rsidR="009763E3" w:rsidRPr="00865018" w14:paraId="04395553" w14:textId="77777777" w:rsidTr="003659B4">
              <w:tc>
                <w:tcPr>
                  <w:tcW w:w="826" w:type="dxa"/>
                  <w:shd w:val="clear" w:color="auto" w:fill="A6A6A6" w:themeFill="background1" w:themeFillShade="A6"/>
                  <w:tcMar>
                    <w:top w:w="0" w:type="dxa"/>
                    <w:left w:w="108" w:type="dxa"/>
                    <w:bottom w:w="0" w:type="dxa"/>
                    <w:right w:w="108" w:type="dxa"/>
                  </w:tcMar>
                </w:tcPr>
                <w:p w14:paraId="1CBD6972" w14:textId="069C4A4C" w:rsidR="009763E3" w:rsidRPr="00865018" w:rsidRDefault="009800B4" w:rsidP="009763E3">
                  <w:pPr>
                    <w:rPr>
                      <w:rFonts w:ascii="Sylfaen" w:hAnsi="Sylfaen" w:cstheme="minorHAnsi"/>
                      <w:b/>
                      <w:noProof/>
                      <w:sz w:val="20"/>
                    </w:rPr>
                  </w:pPr>
                  <w:r w:rsidRPr="00865018">
                    <w:rPr>
                      <w:rFonts w:ascii="Sylfaen" w:hAnsi="Sylfaen" w:cstheme="minorHAnsi"/>
                      <w:b/>
                      <w:noProof/>
                      <w:sz w:val="20"/>
                      <w:lang w:val="ka-GE"/>
                    </w:rPr>
                    <w:t>7</w:t>
                  </w:r>
                  <w:r w:rsidR="009763E3" w:rsidRPr="00865018">
                    <w:rPr>
                      <w:rFonts w:ascii="Sylfaen" w:hAnsi="Sylfaen" w:cstheme="minorHAnsi"/>
                      <w:b/>
                      <w:noProof/>
                      <w:sz w:val="20"/>
                    </w:rPr>
                    <w:t>.1.8</w:t>
                  </w:r>
                </w:p>
              </w:tc>
              <w:tc>
                <w:tcPr>
                  <w:tcW w:w="1726" w:type="dxa"/>
                  <w:shd w:val="clear" w:color="auto" w:fill="F2F2F2" w:themeFill="background1" w:themeFillShade="F2"/>
                </w:tcPr>
                <w:p w14:paraId="2982E93F" w14:textId="77777777" w:rsidR="009763E3" w:rsidRPr="00865018" w:rsidRDefault="009763E3" w:rsidP="009763E3">
                  <w:pPr>
                    <w:spacing w:after="160" w:line="259" w:lineRule="auto"/>
                    <w:ind w:left="142"/>
                    <w:rPr>
                      <w:rFonts w:ascii="Sylfaen" w:hAnsi="Sylfaen" w:cstheme="minorHAnsi"/>
                      <w:noProof/>
                      <w:sz w:val="16"/>
                      <w:szCs w:val="16"/>
                    </w:rPr>
                  </w:pPr>
                  <w:r w:rsidRPr="00865018">
                    <w:rPr>
                      <w:rFonts w:ascii="Sylfaen" w:hAnsi="Sylfaen" w:cstheme="minorHAnsi"/>
                      <w:noProof/>
                      <w:sz w:val="16"/>
                      <w:szCs w:val="16"/>
                    </w:rPr>
                    <w:t>საწვავის ხარისხის კონტროლის სისტემის გაუმჯობესება სამინისტროს ლაბორატორიული შესაძლებლობების გაზრდის გზით</w:t>
                  </w:r>
                </w:p>
                <w:p w14:paraId="1E3ADD85" w14:textId="77777777" w:rsidR="009763E3" w:rsidRPr="00865018" w:rsidRDefault="009763E3" w:rsidP="009763E3">
                  <w:pPr>
                    <w:rPr>
                      <w:rFonts w:ascii="Sylfaen" w:hAnsi="Sylfaen" w:cstheme="minorHAnsi"/>
                      <w:noProof/>
                      <w:sz w:val="20"/>
                    </w:rPr>
                  </w:pPr>
                </w:p>
              </w:tc>
              <w:tc>
                <w:tcPr>
                  <w:tcW w:w="818" w:type="dxa"/>
                  <w:shd w:val="clear" w:color="auto" w:fill="A6A6A6" w:themeFill="background1" w:themeFillShade="A6"/>
                  <w:tcMar>
                    <w:top w:w="0" w:type="dxa"/>
                    <w:left w:w="108" w:type="dxa"/>
                    <w:bottom w:w="0" w:type="dxa"/>
                    <w:right w:w="108" w:type="dxa"/>
                  </w:tcMar>
                </w:tcPr>
                <w:p w14:paraId="535103AB" w14:textId="62CFDD2C" w:rsidR="009763E3" w:rsidRPr="00865018" w:rsidRDefault="009800B4" w:rsidP="009763E3">
                  <w:pPr>
                    <w:rPr>
                      <w:rFonts w:ascii="Sylfaen" w:hAnsi="Sylfaen" w:cstheme="minorHAnsi"/>
                      <w:noProof/>
                      <w:sz w:val="18"/>
                      <w:szCs w:val="18"/>
                    </w:rPr>
                  </w:pPr>
                  <w:r w:rsidRPr="00865018">
                    <w:rPr>
                      <w:rFonts w:ascii="Sylfaen" w:hAnsi="Sylfaen" w:cstheme="minorHAnsi"/>
                      <w:noProof/>
                      <w:sz w:val="18"/>
                      <w:szCs w:val="18"/>
                      <w:lang w:val="ka-GE"/>
                    </w:rPr>
                    <w:t>7</w:t>
                  </w:r>
                  <w:r w:rsidR="009763E3" w:rsidRPr="00865018">
                    <w:rPr>
                      <w:rFonts w:ascii="Sylfaen" w:hAnsi="Sylfaen" w:cstheme="minorHAnsi"/>
                      <w:noProof/>
                      <w:sz w:val="18"/>
                      <w:szCs w:val="18"/>
                    </w:rPr>
                    <w:t>.1.8.1</w:t>
                  </w:r>
                </w:p>
              </w:tc>
              <w:tc>
                <w:tcPr>
                  <w:tcW w:w="1839" w:type="dxa"/>
                  <w:shd w:val="clear" w:color="auto" w:fill="F2F2F2" w:themeFill="background1" w:themeFillShade="F2"/>
                </w:tcPr>
                <w:p w14:paraId="6606947B" w14:textId="77777777" w:rsidR="009763E3" w:rsidRPr="00865018" w:rsidRDefault="009763E3" w:rsidP="009763E3">
                  <w:pPr>
                    <w:spacing w:after="160" w:line="259" w:lineRule="auto"/>
                    <w:ind w:left="142"/>
                    <w:rPr>
                      <w:rFonts w:ascii="Sylfaen" w:hAnsi="Sylfaen" w:cstheme="minorHAnsi"/>
                      <w:noProof/>
                      <w:sz w:val="16"/>
                      <w:szCs w:val="16"/>
                    </w:rPr>
                  </w:pPr>
                  <w:r w:rsidRPr="00865018">
                    <w:rPr>
                      <w:rFonts w:ascii="Sylfaen" w:hAnsi="Sylfaen" w:cstheme="minorHAnsi"/>
                      <w:noProof/>
                      <w:sz w:val="16"/>
                      <w:szCs w:val="16"/>
                    </w:rPr>
                    <w:t>სსიპ გარემოს ეროვნული სააგენტო ახორციელებს საქართველოს კანონმდებლობით დადგენილი საწვავის ხარისხის ყველა პარამეტრის ლაბორატორიულ ანალიზს</w:t>
                  </w:r>
                </w:p>
              </w:tc>
              <w:tc>
                <w:tcPr>
                  <w:tcW w:w="1449" w:type="dxa"/>
                  <w:shd w:val="clear" w:color="auto" w:fill="F2F2F2" w:themeFill="background1" w:themeFillShade="F2"/>
                  <w:tcMar>
                    <w:top w:w="0" w:type="dxa"/>
                    <w:left w:w="108" w:type="dxa"/>
                    <w:bottom w:w="0" w:type="dxa"/>
                    <w:right w:w="108" w:type="dxa"/>
                  </w:tcMar>
                </w:tcPr>
                <w:p w14:paraId="257B18F6" w14:textId="1553EBAD" w:rsidR="009763E3" w:rsidRPr="00865018" w:rsidRDefault="009763E3" w:rsidP="009763E3">
                  <w:pPr>
                    <w:rPr>
                      <w:rFonts w:ascii="Sylfaen" w:hAnsi="Sylfaen" w:cstheme="minorHAnsi"/>
                      <w:noProof/>
                      <w:sz w:val="20"/>
                    </w:rPr>
                  </w:pPr>
                  <w:r w:rsidRPr="00865018">
                    <w:rPr>
                      <w:rFonts w:ascii="Sylfaen" w:hAnsi="Sylfaen" w:cstheme="minorHAnsi"/>
                      <w:noProof/>
                      <w:sz w:val="16"/>
                      <w:szCs w:val="16"/>
                    </w:rPr>
                    <w:t>გარემოს დცვისა და სოფლის მეურნეობის სამინისტროს NEAP 4-ის მონიტორინგის ანგარიში</w:t>
                  </w:r>
                </w:p>
              </w:tc>
              <w:tc>
                <w:tcPr>
                  <w:tcW w:w="1559" w:type="dxa"/>
                  <w:shd w:val="clear" w:color="auto" w:fill="F2F2F2" w:themeFill="background1" w:themeFillShade="F2"/>
                  <w:tcMar>
                    <w:top w:w="0" w:type="dxa"/>
                    <w:left w:w="108" w:type="dxa"/>
                    <w:bottom w:w="0" w:type="dxa"/>
                    <w:right w:w="108" w:type="dxa"/>
                  </w:tcMar>
                </w:tcPr>
                <w:p w14:paraId="7E796CE1" w14:textId="77777777" w:rsidR="009763E3" w:rsidRPr="00865018" w:rsidRDefault="009763E3" w:rsidP="009763E3">
                  <w:pPr>
                    <w:rPr>
                      <w:rFonts w:ascii="Sylfaen" w:hAnsi="Sylfaen" w:cstheme="minorHAnsi"/>
                      <w:noProof/>
                      <w:sz w:val="20"/>
                    </w:rPr>
                  </w:pPr>
                  <w:r w:rsidRPr="00865018">
                    <w:rPr>
                      <w:rFonts w:ascii="Sylfaen" w:hAnsi="Sylfaen" w:cstheme="minorHAnsi"/>
                      <w:noProof/>
                      <w:sz w:val="16"/>
                      <w:szCs w:val="16"/>
                    </w:rPr>
                    <w:t>სსიპ გარემოს ეროვნული სააგენტო</w:t>
                  </w:r>
                </w:p>
              </w:tc>
              <w:tc>
                <w:tcPr>
                  <w:tcW w:w="1244" w:type="dxa"/>
                  <w:shd w:val="clear" w:color="auto" w:fill="F2F2F2" w:themeFill="background1" w:themeFillShade="F2"/>
                  <w:tcMar>
                    <w:top w:w="0" w:type="dxa"/>
                    <w:left w:w="108" w:type="dxa"/>
                    <w:bottom w:w="0" w:type="dxa"/>
                    <w:right w:w="108" w:type="dxa"/>
                  </w:tcMar>
                </w:tcPr>
                <w:p w14:paraId="1352F9F0" w14:textId="1F2B780B" w:rsidR="009763E3" w:rsidRPr="00865018" w:rsidRDefault="009763E3" w:rsidP="009763E3">
                  <w:pPr>
                    <w:rPr>
                      <w:rFonts w:ascii="Sylfaen" w:hAnsi="Sylfaen" w:cstheme="minorHAnsi"/>
                      <w:noProof/>
                      <w:sz w:val="16"/>
                      <w:szCs w:val="16"/>
                    </w:rPr>
                  </w:pPr>
                  <w:r w:rsidRPr="00865018">
                    <w:rPr>
                      <w:rFonts w:ascii="Sylfaen" w:hAnsi="Sylfaen" w:cstheme="minorHAnsi"/>
                      <w:noProof/>
                      <w:sz w:val="16"/>
                      <w:szCs w:val="16"/>
                    </w:rPr>
                    <w:t>გარემოს დაცვისა და სოფლის მეურნეობის სამინისტრო</w:t>
                  </w:r>
                  <w:r w:rsidR="00C413D0" w:rsidRPr="00865018">
                    <w:rPr>
                      <w:rFonts w:ascii="Sylfaen" w:hAnsi="Sylfaen" w:cstheme="minorHAnsi"/>
                      <w:noProof/>
                      <w:sz w:val="16"/>
                      <w:szCs w:val="16"/>
                    </w:rPr>
                    <w:t>/გარემოსა და კლიმატის ცვლილების დეპარტამენტი</w:t>
                  </w:r>
                </w:p>
                <w:p w14:paraId="714B2BF3" w14:textId="77777777" w:rsidR="009763E3" w:rsidRPr="00865018" w:rsidRDefault="009763E3" w:rsidP="009763E3">
                  <w:pPr>
                    <w:rPr>
                      <w:rFonts w:ascii="Sylfaen" w:hAnsi="Sylfaen" w:cstheme="minorHAnsi"/>
                      <w:noProof/>
                      <w:sz w:val="16"/>
                      <w:szCs w:val="16"/>
                    </w:rPr>
                  </w:pPr>
                </w:p>
                <w:p w14:paraId="6BE1F938" w14:textId="77777777" w:rsidR="009763E3" w:rsidRPr="00865018" w:rsidRDefault="009763E3" w:rsidP="009763E3">
                  <w:pPr>
                    <w:rPr>
                      <w:rFonts w:ascii="Sylfaen" w:hAnsi="Sylfaen" w:cstheme="minorHAnsi"/>
                      <w:noProof/>
                      <w:sz w:val="20"/>
                    </w:rPr>
                  </w:pPr>
                  <w:r w:rsidRPr="00865018">
                    <w:rPr>
                      <w:rFonts w:ascii="Sylfaen" w:hAnsi="Sylfaen" w:cstheme="minorHAnsi"/>
                      <w:noProof/>
                      <w:sz w:val="16"/>
                      <w:szCs w:val="16"/>
                    </w:rPr>
                    <w:t>სსდ გარემოსდაცვითი ზედამხედველობის დეპარტამენტი</w:t>
                  </w:r>
                </w:p>
              </w:tc>
              <w:tc>
                <w:tcPr>
                  <w:tcW w:w="1276" w:type="dxa"/>
                  <w:shd w:val="clear" w:color="auto" w:fill="F2F2F2" w:themeFill="background1" w:themeFillShade="F2"/>
                  <w:tcMar>
                    <w:top w:w="0" w:type="dxa"/>
                    <w:left w:w="108" w:type="dxa"/>
                    <w:bottom w:w="0" w:type="dxa"/>
                    <w:right w:w="108" w:type="dxa"/>
                  </w:tcMar>
                </w:tcPr>
                <w:p w14:paraId="5722C191" w14:textId="086F930B" w:rsidR="009763E3" w:rsidRPr="00865018" w:rsidRDefault="009763E3" w:rsidP="009763E3">
                  <w:pPr>
                    <w:rPr>
                      <w:rFonts w:ascii="Sylfaen" w:hAnsi="Sylfaen" w:cstheme="minorHAnsi"/>
                      <w:noProof/>
                      <w:sz w:val="20"/>
                    </w:rPr>
                  </w:pPr>
                  <w:r w:rsidRPr="00865018">
                    <w:rPr>
                      <w:rFonts w:ascii="Sylfaen" w:hAnsi="Sylfaen" w:cstheme="minorHAnsi"/>
                      <w:noProof/>
                      <w:sz w:val="16"/>
                      <w:szCs w:val="16"/>
                    </w:rPr>
                    <w:t>202</w:t>
                  </w:r>
                  <w:r w:rsidR="0094232B">
                    <w:rPr>
                      <w:rFonts w:ascii="Sylfaen" w:hAnsi="Sylfaen" w:cstheme="minorHAnsi"/>
                      <w:noProof/>
                      <w:sz w:val="16"/>
                      <w:szCs w:val="16"/>
                    </w:rPr>
                    <w:t>5</w:t>
                  </w:r>
                  <w:r w:rsidRPr="00865018">
                    <w:rPr>
                      <w:rFonts w:ascii="Sylfaen" w:hAnsi="Sylfaen" w:cstheme="minorHAnsi"/>
                      <w:noProof/>
                      <w:sz w:val="16"/>
                      <w:szCs w:val="16"/>
                    </w:rPr>
                    <w:t xml:space="preserve"> წ. I</w:t>
                  </w:r>
                  <w:r w:rsidR="0094232B">
                    <w:rPr>
                      <w:rFonts w:ascii="Sylfaen" w:hAnsi="Sylfaen" w:cstheme="minorHAnsi"/>
                      <w:noProof/>
                      <w:sz w:val="16"/>
                      <w:szCs w:val="16"/>
                    </w:rPr>
                    <w:t>V</w:t>
                  </w:r>
                  <w:r w:rsidRPr="00865018">
                    <w:rPr>
                      <w:rFonts w:ascii="Sylfaen" w:hAnsi="Sylfaen" w:cstheme="minorHAnsi"/>
                      <w:noProof/>
                      <w:sz w:val="16"/>
                      <w:szCs w:val="16"/>
                    </w:rPr>
                    <w:t xml:space="preserve"> კვარტ.</w:t>
                  </w:r>
                </w:p>
              </w:tc>
              <w:tc>
                <w:tcPr>
                  <w:tcW w:w="713" w:type="dxa"/>
                  <w:tcBorders>
                    <w:top w:val="nil"/>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6B68CAFD" w14:textId="27F8C45E" w:rsidR="009763E3" w:rsidRPr="00865018" w:rsidRDefault="009763E3" w:rsidP="00E74ADE">
                  <w:pPr>
                    <w:spacing w:line="276" w:lineRule="auto"/>
                    <w:jc w:val="center"/>
                    <w:rPr>
                      <w:rFonts w:ascii="Sylfaen" w:hAnsi="Sylfaen" w:cs="Calibri"/>
                      <w:sz w:val="14"/>
                      <w:szCs w:val="14"/>
                    </w:rPr>
                  </w:pPr>
                  <w:r w:rsidRPr="00865018">
                    <w:rPr>
                      <w:rFonts w:ascii="Sylfaen" w:hAnsi="Sylfaen" w:cs="Calibri"/>
                      <w:sz w:val="14"/>
                      <w:szCs w:val="14"/>
                    </w:rPr>
                    <w:t xml:space="preserve">5,257,760 </w:t>
                  </w:r>
                </w:p>
              </w:tc>
              <w:tc>
                <w:tcPr>
                  <w:tcW w:w="810" w:type="dxa"/>
                  <w:tcBorders>
                    <w:top w:val="nil"/>
                    <w:left w:val="nil"/>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2E403AA8" w14:textId="2E9A4B92" w:rsidR="009763E3" w:rsidRPr="00865018" w:rsidRDefault="009763E3" w:rsidP="00E74ADE">
                  <w:pPr>
                    <w:spacing w:line="276" w:lineRule="auto"/>
                    <w:jc w:val="center"/>
                    <w:rPr>
                      <w:rFonts w:ascii="Sylfaen" w:hAnsi="Sylfaen" w:cs="Calibri"/>
                      <w:sz w:val="14"/>
                      <w:szCs w:val="14"/>
                    </w:rPr>
                  </w:pPr>
                  <w:r w:rsidRPr="00865018">
                    <w:rPr>
                      <w:rFonts w:ascii="Sylfaen" w:hAnsi="Sylfaen" w:cs="Calibri"/>
                      <w:sz w:val="14"/>
                      <w:szCs w:val="14"/>
                    </w:rPr>
                    <w:t> </w:t>
                  </w:r>
                </w:p>
              </w:tc>
              <w:tc>
                <w:tcPr>
                  <w:tcW w:w="532" w:type="dxa"/>
                  <w:tcBorders>
                    <w:top w:val="nil"/>
                    <w:left w:val="nil"/>
                    <w:bottom w:val="single" w:sz="4" w:space="0" w:color="auto"/>
                    <w:right w:val="single" w:sz="4" w:space="0" w:color="auto"/>
                  </w:tcBorders>
                  <w:shd w:val="clear" w:color="auto" w:fill="F2F2F2" w:themeFill="background1" w:themeFillShade="F2"/>
                  <w:vAlign w:val="center"/>
                </w:tcPr>
                <w:p w14:paraId="7117047D" w14:textId="7051FDD9" w:rsidR="009763E3" w:rsidRPr="00865018" w:rsidRDefault="009763E3" w:rsidP="00E74ADE">
                  <w:pPr>
                    <w:spacing w:line="276" w:lineRule="auto"/>
                    <w:jc w:val="center"/>
                    <w:rPr>
                      <w:rFonts w:ascii="Sylfaen" w:hAnsi="Sylfaen" w:cs="Calibri"/>
                      <w:sz w:val="14"/>
                      <w:szCs w:val="14"/>
                    </w:rPr>
                  </w:pPr>
                  <w:r w:rsidRPr="00865018">
                    <w:rPr>
                      <w:rFonts w:ascii="Sylfaen" w:hAnsi="Sylfaen" w:cs="Calibri"/>
                      <w:sz w:val="14"/>
                      <w:szCs w:val="14"/>
                    </w:rPr>
                    <w:t> </w:t>
                  </w:r>
                </w:p>
              </w:tc>
              <w:tc>
                <w:tcPr>
                  <w:tcW w:w="531" w:type="dxa"/>
                  <w:tcBorders>
                    <w:top w:val="nil"/>
                    <w:left w:val="nil"/>
                    <w:bottom w:val="single" w:sz="4" w:space="0" w:color="auto"/>
                    <w:right w:val="single" w:sz="4" w:space="0" w:color="auto"/>
                  </w:tcBorders>
                  <w:shd w:val="clear" w:color="auto" w:fill="F2F2F2" w:themeFill="background1" w:themeFillShade="F2"/>
                  <w:vAlign w:val="center"/>
                </w:tcPr>
                <w:p w14:paraId="1B1417DD" w14:textId="1484578F" w:rsidR="009763E3" w:rsidRPr="00865018" w:rsidRDefault="009763E3" w:rsidP="00E74ADE">
                  <w:pPr>
                    <w:spacing w:line="276" w:lineRule="auto"/>
                    <w:jc w:val="center"/>
                    <w:rPr>
                      <w:rFonts w:ascii="Sylfaen" w:hAnsi="Sylfaen" w:cs="Calibri"/>
                      <w:sz w:val="14"/>
                      <w:szCs w:val="14"/>
                    </w:rPr>
                  </w:pPr>
                  <w:r w:rsidRPr="00865018">
                    <w:rPr>
                      <w:rFonts w:ascii="Sylfaen" w:hAnsi="Sylfaen" w:cs="Calibri"/>
                      <w:sz w:val="14"/>
                      <w:szCs w:val="14"/>
                    </w:rPr>
                    <w:t> </w:t>
                  </w:r>
                </w:p>
              </w:tc>
              <w:tc>
                <w:tcPr>
                  <w:tcW w:w="679" w:type="dxa"/>
                  <w:tcBorders>
                    <w:top w:val="nil"/>
                    <w:left w:val="nil"/>
                    <w:bottom w:val="single" w:sz="4" w:space="0" w:color="auto"/>
                    <w:right w:val="single" w:sz="4" w:space="0" w:color="auto"/>
                  </w:tcBorders>
                  <w:shd w:val="clear" w:color="auto" w:fill="F2F2F2" w:themeFill="background1" w:themeFillShade="F2"/>
                  <w:vAlign w:val="center"/>
                </w:tcPr>
                <w:p w14:paraId="6CE434DA" w14:textId="6694227C" w:rsidR="009763E3" w:rsidRPr="00865018" w:rsidRDefault="009763E3" w:rsidP="00E74ADE">
                  <w:pPr>
                    <w:spacing w:line="276" w:lineRule="auto"/>
                    <w:jc w:val="center"/>
                    <w:rPr>
                      <w:rFonts w:ascii="Sylfaen" w:hAnsi="Sylfaen" w:cs="Calibri"/>
                      <w:sz w:val="14"/>
                      <w:szCs w:val="14"/>
                    </w:rPr>
                  </w:pPr>
                </w:p>
              </w:tc>
              <w:tc>
                <w:tcPr>
                  <w:tcW w:w="1271" w:type="dxa"/>
                  <w:shd w:val="clear" w:color="auto" w:fill="F2F2F2" w:themeFill="background1" w:themeFillShade="F2"/>
                  <w:vAlign w:val="center"/>
                </w:tcPr>
                <w:p w14:paraId="09CC788C" w14:textId="0D9200C6" w:rsidR="009763E3" w:rsidRPr="00865018" w:rsidRDefault="009763E3" w:rsidP="003659B4">
                  <w:pPr>
                    <w:spacing w:line="276" w:lineRule="auto"/>
                    <w:rPr>
                      <w:rFonts w:ascii="Sylfaen" w:hAnsi="Sylfaen" w:cs="Calibri"/>
                      <w:sz w:val="14"/>
                      <w:szCs w:val="14"/>
                    </w:rPr>
                  </w:pPr>
                  <w:r w:rsidRPr="00865018">
                    <w:rPr>
                      <w:rFonts w:ascii="Sylfaen" w:hAnsi="Sylfaen" w:cs="Calibri"/>
                      <w:sz w:val="14"/>
                      <w:szCs w:val="14"/>
                    </w:rPr>
                    <w:t xml:space="preserve">5,257,760 </w:t>
                  </w:r>
                </w:p>
              </w:tc>
            </w:tr>
            <w:tr w:rsidR="009763E3" w:rsidRPr="00865018" w14:paraId="2D26D7B7" w14:textId="77777777" w:rsidTr="003659B4">
              <w:tc>
                <w:tcPr>
                  <w:tcW w:w="826" w:type="dxa"/>
                  <w:shd w:val="clear" w:color="auto" w:fill="A6A6A6" w:themeFill="background1" w:themeFillShade="A6"/>
                  <w:tcMar>
                    <w:top w:w="0" w:type="dxa"/>
                    <w:left w:w="108" w:type="dxa"/>
                    <w:bottom w:w="0" w:type="dxa"/>
                    <w:right w:w="108" w:type="dxa"/>
                  </w:tcMar>
                </w:tcPr>
                <w:p w14:paraId="268B090D" w14:textId="6203F6A9" w:rsidR="009763E3" w:rsidRPr="00865018" w:rsidRDefault="009800B4" w:rsidP="009763E3">
                  <w:pPr>
                    <w:rPr>
                      <w:rFonts w:ascii="Sylfaen" w:hAnsi="Sylfaen" w:cstheme="minorHAnsi"/>
                      <w:b/>
                      <w:noProof/>
                      <w:sz w:val="20"/>
                    </w:rPr>
                  </w:pPr>
                  <w:r w:rsidRPr="00865018">
                    <w:rPr>
                      <w:rFonts w:ascii="Sylfaen" w:hAnsi="Sylfaen" w:cstheme="minorHAnsi"/>
                      <w:b/>
                      <w:noProof/>
                      <w:sz w:val="20"/>
                      <w:lang w:val="ka-GE"/>
                    </w:rPr>
                    <w:lastRenderedPageBreak/>
                    <w:t>7</w:t>
                  </w:r>
                  <w:r w:rsidR="009763E3" w:rsidRPr="00865018">
                    <w:rPr>
                      <w:rFonts w:ascii="Sylfaen" w:hAnsi="Sylfaen" w:cstheme="minorHAnsi"/>
                      <w:b/>
                      <w:noProof/>
                      <w:sz w:val="20"/>
                    </w:rPr>
                    <w:t>.1.9</w:t>
                  </w:r>
                </w:p>
              </w:tc>
              <w:tc>
                <w:tcPr>
                  <w:tcW w:w="1726" w:type="dxa"/>
                  <w:shd w:val="clear" w:color="auto" w:fill="F2F2F2" w:themeFill="background1" w:themeFillShade="F2"/>
                </w:tcPr>
                <w:p w14:paraId="3EE6FE88" w14:textId="3F348981" w:rsidR="009763E3" w:rsidRPr="00865018" w:rsidRDefault="00F63F50" w:rsidP="009763E3">
                  <w:pPr>
                    <w:spacing w:after="160" w:line="259" w:lineRule="auto"/>
                    <w:ind w:left="142"/>
                    <w:rPr>
                      <w:rFonts w:ascii="Sylfaen" w:hAnsi="Sylfaen"/>
                      <w:noProof/>
                    </w:rPr>
                  </w:pPr>
                  <w:r w:rsidRPr="00865018">
                    <w:rPr>
                      <w:rFonts w:ascii="Sylfaen" w:hAnsi="Sylfaen" w:cstheme="minorHAnsi"/>
                      <w:noProof/>
                      <w:sz w:val="16"/>
                      <w:szCs w:val="16"/>
                    </w:rPr>
                    <w:t>ელექტრომობილებისთვის უპირატესობის მინიჭება სახელმწიფო შესყიდვების განხორციელების დროს</w:t>
                  </w:r>
                </w:p>
              </w:tc>
              <w:tc>
                <w:tcPr>
                  <w:tcW w:w="818" w:type="dxa"/>
                  <w:shd w:val="clear" w:color="auto" w:fill="A6A6A6" w:themeFill="background1" w:themeFillShade="A6"/>
                  <w:tcMar>
                    <w:top w:w="0" w:type="dxa"/>
                    <w:left w:w="108" w:type="dxa"/>
                    <w:bottom w:w="0" w:type="dxa"/>
                    <w:right w:w="108" w:type="dxa"/>
                  </w:tcMar>
                </w:tcPr>
                <w:p w14:paraId="67C73072" w14:textId="38A73D80" w:rsidR="009763E3" w:rsidRPr="00865018" w:rsidRDefault="009800B4" w:rsidP="009763E3">
                  <w:pPr>
                    <w:rPr>
                      <w:rFonts w:ascii="Sylfaen" w:hAnsi="Sylfaen" w:cstheme="minorHAnsi"/>
                      <w:noProof/>
                      <w:sz w:val="18"/>
                      <w:szCs w:val="18"/>
                    </w:rPr>
                  </w:pPr>
                  <w:r w:rsidRPr="00865018">
                    <w:rPr>
                      <w:rFonts w:ascii="Sylfaen" w:hAnsi="Sylfaen" w:cstheme="minorHAnsi"/>
                      <w:noProof/>
                      <w:sz w:val="18"/>
                      <w:szCs w:val="18"/>
                      <w:lang w:val="ka-GE"/>
                    </w:rPr>
                    <w:t>7</w:t>
                  </w:r>
                  <w:r w:rsidR="009763E3" w:rsidRPr="00865018">
                    <w:rPr>
                      <w:rFonts w:ascii="Sylfaen" w:hAnsi="Sylfaen" w:cstheme="minorHAnsi"/>
                      <w:noProof/>
                      <w:sz w:val="18"/>
                      <w:szCs w:val="18"/>
                    </w:rPr>
                    <w:t>.1.9.1</w:t>
                  </w:r>
                </w:p>
                <w:p w14:paraId="144AFFD8" w14:textId="77777777" w:rsidR="000A741C" w:rsidRPr="00865018" w:rsidRDefault="000A741C" w:rsidP="009763E3">
                  <w:pPr>
                    <w:rPr>
                      <w:rFonts w:ascii="Sylfaen" w:hAnsi="Sylfaen" w:cstheme="minorHAnsi"/>
                      <w:noProof/>
                      <w:sz w:val="18"/>
                      <w:szCs w:val="18"/>
                    </w:rPr>
                  </w:pPr>
                </w:p>
                <w:p w14:paraId="48D31AD0" w14:textId="77777777" w:rsidR="000A741C" w:rsidRPr="00865018" w:rsidRDefault="000A741C" w:rsidP="009763E3">
                  <w:pPr>
                    <w:rPr>
                      <w:rFonts w:ascii="Sylfaen" w:hAnsi="Sylfaen" w:cstheme="minorHAnsi"/>
                      <w:noProof/>
                      <w:sz w:val="18"/>
                      <w:szCs w:val="18"/>
                    </w:rPr>
                  </w:pPr>
                </w:p>
                <w:p w14:paraId="71AF71BE" w14:textId="77777777" w:rsidR="000A741C" w:rsidRPr="00865018" w:rsidRDefault="000A741C" w:rsidP="009763E3">
                  <w:pPr>
                    <w:rPr>
                      <w:rFonts w:ascii="Sylfaen" w:hAnsi="Sylfaen" w:cstheme="minorHAnsi"/>
                      <w:noProof/>
                      <w:sz w:val="18"/>
                      <w:szCs w:val="18"/>
                    </w:rPr>
                  </w:pPr>
                </w:p>
                <w:p w14:paraId="35CE18E9" w14:textId="77777777" w:rsidR="000A741C" w:rsidRPr="00865018" w:rsidRDefault="000A741C" w:rsidP="009763E3">
                  <w:pPr>
                    <w:rPr>
                      <w:rFonts w:ascii="Sylfaen" w:hAnsi="Sylfaen" w:cstheme="minorHAnsi"/>
                      <w:noProof/>
                      <w:sz w:val="18"/>
                      <w:szCs w:val="18"/>
                    </w:rPr>
                  </w:pPr>
                </w:p>
                <w:p w14:paraId="5E1255A3" w14:textId="77777777" w:rsidR="000A741C" w:rsidRPr="00865018" w:rsidRDefault="000A741C" w:rsidP="009763E3">
                  <w:pPr>
                    <w:rPr>
                      <w:rFonts w:ascii="Sylfaen" w:hAnsi="Sylfaen" w:cstheme="minorHAnsi"/>
                      <w:noProof/>
                      <w:sz w:val="18"/>
                      <w:szCs w:val="18"/>
                    </w:rPr>
                  </w:pPr>
                </w:p>
                <w:p w14:paraId="503DF346" w14:textId="77777777" w:rsidR="000A741C" w:rsidRPr="00865018" w:rsidRDefault="000A741C" w:rsidP="009763E3">
                  <w:pPr>
                    <w:rPr>
                      <w:rFonts w:ascii="Sylfaen" w:hAnsi="Sylfaen" w:cstheme="minorHAnsi"/>
                      <w:noProof/>
                      <w:sz w:val="18"/>
                      <w:szCs w:val="18"/>
                    </w:rPr>
                  </w:pPr>
                </w:p>
                <w:p w14:paraId="75EDBE86" w14:textId="77777777" w:rsidR="000A741C" w:rsidRPr="00865018" w:rsidRDefault="000A741C" w:rsidP="009763E3">
                  <w:pPr>
                    <w:rPr>
                      <w:rFonts w:ascii="Sylfaen" w:hAnsi="Sylfaen" w:cstheme="minorHAnsi"/>
                      <w:noProof/>
                      <w:sz w:val="18"/>
                      <w:szCs w:val="18"/>
                    </w:rPr>
                  </w:pPr>
                </w:p>
                <w:p w14:paraId="3CEA6F8F" w14:textId="77777777" w:rsidR="000A741C" w:rsidRPr="00865018" w:rsidRDefault="000A741C" w:rsidP="009763E3">
                  <w:pPr>
                    <w:rPr>
                      <w:rFonts w:ascii="Sylfaen" w:hAnsi="Sylfaen" w:cstheme="minorHAnsi"/>
                      <w:noProof/>
                      <w:sz w:val="18"/>
                      <w:szCs w:val="18"/>
                    </w:rPr>
                  </w:pPr>
                </w:p>
                <w:p w14:paraId="43A08669" w14:textId="77777777" w:rsidR="000A741C" w:rsidRPr="00865018" w:rsidRDefault="000A741C" w:rsidP="009763E3">
                  <w:pPr>
                    <w:rPr>
                      <w:rFonts w:ascii="Sylfaen" w:hAnsi="Sylfaen" w:cstheme="minorHAnsi"/>
                      <w:noProof/>
                      <w:sz w:val="18"/>
                      <w:szCs w:val="18"/>
                    </w:rPr>
                  </w:pPr>
                </w:p>
                <w:p w14:paraId="4ACEF384" w14:textId="77777777" w:rsidR="000A741C" w:rsidRPr="00865018" w:rsidRDefault="000A741C" w:rsidP="009763E3">
                  <w:pPr>
                    <w:rPr>
                      <w:rFonts w:ascii="Sylfaen" w:hAnsi="Sylfaen" w:cstheme="minorHAnsi"/>
                      <w:noProof/>
                      <w:sz w:val="18"/>
                      <w:szCs w:val="18"/>
                    </w:rPr>
                  </w:pPr>
                </w:p>
                <w:p w14:paraId="3EBF73D5" w14:textId="549983A3" w:rsidR="000A741C" w:rsidRPr="00865018" w:rsidRDefault="00DE0977" w:rsidP="009763E3">
                  <w:pPr>
                    <w:rPr>
                      <w:rFonts w:ascii="Sylfaen" w:hAnsi="Sylfaen" w:cstheme="minorHAnsi"/>
                      <w:noProof/>
                      <w:sz w:val="18"/>
                      <w:szCs w:val="18"/>
                      <w:lang w:val="ka-GE"/>
                    </w:rPr>
                  </w:pPr>
                  <w:r w:rsidRPr="00865018">
                    <w:rPr>
                      <w:rFonts w:ascii="Sylfaen" w:hAnsi="Sylfaen" w:cstheme="minorHAnsi"/>
                      <w:noProof/>
                      <w:sz w:val="18"/>
                      <w:szCs w:val="18"/>
                      <w:lang w:val="ka-GE"/>
                    </w:rPr>
                    <w:t>7</w:t>
                  </w:r>
                  <w:r w:rsidR="000A741C" w:rsidRPr="00865018">
                    <w:rPr>
                      <w:rFonts w:ascii="Sylfaen" w:hAnsi="Sylfaen" w:cstheme="minorHAnsi"/>
                      <w:noProof/>
                      <w:sz w:val="18"/>
                      <w:szCs w:val="18"/>
                      <w:lang w:val="ka-GE"/>
                    </w:rPr>
                    <w:t>.1.9.2</w:t>
                  </w:r>
                </w:p>
              </w:tc>
              <w:tc>
                <w:tcPr>
                  <w:tcW w:w="1839" w:type="dxa"/>
                  <w:shd w:val="clear" w:color="auto" w:fill="F2F2F2" w:themeFill="background1" w:themeFillShade="F2"/>
                </w:tcPr>
                <w:p w14:paraId="101E4EEB" w14:textId="5CA0EB0A" w:rsidR="00F63F50" w:rsidRPr="00865018" w:rsidRDefault="00F63F50" w:rsidP="009763E3">
                  <w:pPr>
                    <w:spacing w:after="160" w:line="259" w:lineRule="auto"/>
                    <w:ind w:left="142"/>
                    <w:rPr>
                      <w:rFonts w:ascii="Sylfaen" w:hAnsi="Sylfaen" w:cstheme="minorHAnsi"/>
                      <w:noProof/>
                      <w:sz w:val="16"/>
                      <w:szCs w:val="16"/>
                    </w:rPr>
                  </w:pPr>
                  <w:r w:rsidRPr="00865018">
                    <w:rPr>
                      <w:rFonts w:ascii="Sylfaen" w:hAnsi="Sylfaen" w:cstheme="minorHAnsi"/>
                      <w:noProof/>
                      <w:sz w:val="16"/>
                      <w:szCs w:val="16"/>
                      <w:lang w:val="ka-GE"/>
                    </w:rPr>
                    <w:t xml:space="preserve">საქართველოს პარლამენტისთვის წარდგენილია </w:t>
                  </w:r>
                  <w:r w:rsidRPr="00865018">
                    <w:rPr>
                      <w:rFonts w:ascii="Sylfaen" w:hAnsi="Sylfaen" w:cstheme="minorHAnsi"/>
                      <w:noProof/>
                      <w:sz w:val="16"/>
                      <w:szCs w:val="16"/>
                    </w:rPr>
                    <w:t>„სახელმწიფო შესყიდვების შესახებ“ საქართველოს კანონში</w:t>
                  </w:r>
                  <w:r w:rsidRPr="00865018">
                    <w:rPr>
                      <w:rFonts w:ascii="Sylfaen" w:hAnsi="Sylfaen" w:cstheme="minorHAnsi"/>
                      <w:noProof/>
                      <w:sz w:val="16"/>
                      <w:szCs w:val="16"/>
                      <w:lang w:val="ka-GE"/>
                    </w:rPr>
                    <w:t xml:space="preserve"> ცვლილებების პროექტი</w:t>
                  </w:r>
                </w:p>
                <w:p w14:paraId="312829A4" w14:textId="6112C08E" w:rsidR="000C0608" w:rsidRPr="00865018" w:rsidRDefault="000C0608" w:rsidP="000C0608">
                  <w:pPr>
                    <w:spacing w:after="160" w:line="259" w:lineRule="auto"/>
                    <w:ind w:left="142"/>
                    <w:rPr>
                      <w:rFonts w:ascii="Sylfaen" w:hAnsi="Sylfaen" w:cstheme="minorHAnsi"/>
                      <w:noProof/>
                      <w:sz w:val="16"/>
                      <w:szCs w:val="16"/>
                    </w:rPr>
                  </w:pPr>
                </w:p>
                <w:p w14:paraId="2F9631F0" w14:textId="2990FC2E" w:rsidR="000A741C" w:rsidRPr="00865018" w:rsidRDefault="000A741C" w:rsidP="000A741C">
                  <w:pPr>
                    <w:spacing w:after="160" w:line="259" w:lineRule="auto"/>
                    <w:rPr>
                      <w:rFonts w:ascii="Sylfaen" w:hAnsi="Sylfaen" w:cstheme="minorHAnsi"/>
                      <w:noProof/>
                      <w:sz w:val="16"/>
                      <w:szCs w:val="16"/>
                    </w:rPr>
                  </w:pPr>
                  <w:r w:rsidRPr="00865018">
                    <w:rPr>
                      <w:rFonts w:ascii="Sylfaen" w:hAnsi="Sylfaen" w:cstheme="minorHAnsi"/>
                      <w:noProof/>
                      <w:sz w:val="16"/>
                      <w:szCs w:val="16"/>
                    </w:rPr>
                    <w:t>დამტკიცებული ნორმატიული აქტი საქართველოს მთავრობის დადგენილებაში „ავტოსატრანპორტო საშუალებების წლოვანების ან/და გარანტიის პირობების დადგენის შესახებ, რომელთა ტექნიკური მომსახურების სახელწიფო შესყიდვა შესაძლებელია გამარტივებული შესყიდვის საშუალებით” ცვლილებების შეტანის თაობაზე</w:t>
                  </w:r>
                </w:p>
                <w:p w14:paraId="51CB96B5" w14:textId="3418723E" w:rsidR="000A741C" w:rsidRPr="00865018" w:rsidRDefault="000A741C" w:rsidP="000C0608">
                  <w:pPr>
                    <w:spacing w:after="160" w:line="259" w:lineRule="auto"/>
                    <w:ind w:left="142"/>
                    <w:rPr>
                      <w:rFonts w:ascii="Sylfaen" w:hAnsi="Sylfaen" w:cstheme="minorHAnsi"/>
                      <w:noProof/>
                      <w:sz w:val="16"/>
                      <w:szCs w:val="16"/>
                    </w:rPr>
                  </w:pPr>
                </w:p>
              </w:tc>
              <w:tc>
                <w:tcPr>
                  <w:tcW w:w="1449" w:type="dxa"/>
                  <w:shd w:val="clear" w:color="auto" w:fill="F2F2F2" w:themeFill="background1" w:themeFillShade="F2"/>
                  <w:tcMar>
                    <w:top w:w="0" w:type="dxa"/>
                    <w:left w:w="108" w:type="dxa"/>
                    <w:bottom w:w="0" w:type="dxa"/>
                    <w:right w:w="108" w:type="dxa"/>
                  </w:tcMar>
                </w:tcPr>
                <w:p w14:paraId="0A617FEA" w14:textId="5C1997DA" w:rsidR="009763E3" w:rsidRPr="00865018" w:rsidRDefault="009763E3" w:rsidP="009763E3">
                  <w:pPr>
                    <w:rPr>
                      <w:rFonts w:ascii="Sylfaen" w:hAnsi="Sylfaen" w:cstheme="minorHAnsi"/>
                      <w:noProof/>
                      <w:sz w:val="20"/>
                    </w:rPr>
                  </w:pPr>
                  <w:r w:rsidRPr="00865018">
                    <w:rPr>
                      <w:rFonts w:ascii="Sylfaen" w:eastAsia="Arial Unicode MS" w:hAnsi="Sylfaen" w:cs="Arial Unicode MS"/>
                      <w:noProof/>
                      <w:sz w:val="16"/>
                      <w:szCs w:val="16"/>
                    </w:rPr>
                    <w:t>საკანონმდებლო მაცნე</w:t>
                  </w:r>
                </w:p>
              </w:tc>
              <w:tc>
                <w:tcPr>
                  <w:tcW w:w="1559" w:type="dxa"/>
                  <w:shd w:val="clear" w:color="auto" w:fill="F2F2F2" w:themeFill="background1" w:themeFillShade="F2"/>
                  <w:tcMar>
                    <w:top w:w="0" w:type="dxa"/>
                    <w:left w:w="108" w:type="dxa"/>
                    <w:bottom w:w="0" w:type="dxa"/>
                    <w:right w:w="108" w:type="dxa"/>
                  </w:tcMar>
                </w:tcPr>
                <w:p w14:paraId="5974E589" w14:textId="19802D92" w:rsidR="009763E3" w:rsidRPr="00865018" w:rsidRDefault="00AE5553" w:rsidP="00AE5553">
                  <w:pPr>
                    <w:rPr>
                      <w:rFonts w:ascii="Sylfaen" w:eastAsia="Arial Unicode MS" w:hAnsi="Sylfaen" w:cs="Arial Unicode MS"/>
                      <w:noProof/>
                      <w:sz w:val="16"/>
                      <w:szCs w:val="16"/>
                    </w:rPr>
                  </w:pPr>
                  <w:r w:rsidRPr="00865018">
                    <w:rPr>
                      <w:rFonts w:ascii="Sylfaen" w:eastAsia="Arial Unicode MS" w:hAnsi="Sylfaen" w:cs="Arial Unicode MS"/>
                      <w:noProof/>
                      <w:sz w:val="16"/>
                      <w:szCs w:val="16"/>
                    </w:rPr>
                    <w:t>გარემოს დაცვისა და სოფლის მეურნეობის სამინისტრო</w:t>
                  </w:r>
                  <w:r w:rsidRPr="00865018">
                    <w:rPr>
                      <w:rFonts w:ascii="Sylfaen" w:eastAsia="Arial Unicode MS" w:hAnsi="Sylfaen" w:cs="Arial Unicode MS"/>
                      <w:noProof/>
                      <w:sz w:val="16"/>
                      <w:szCs w:val="16"/>
                      <w:lang w:val="ka-GE"/>
                    </w:rPr>
                    <w:t>/გარემოსა და კლიმატის ცვლილების დეპარტამენტი</w:t>
                  </w:r>
                </w:p>
                <w:p w14:paraId="559BE384" w14:textId="77777777" w:rsidR="009763E3" w:rsidRPr="00865018" w:rsidRDefault="009763E3" w:rsidP="009763E3">
                  <w:pPr>
                    <w:rPr>
                      <w:rFonts w:ascii="Sylfaen" w:hAnsi="Sylfaen" w:cstheme="minorHAnsi"/>
                      <w:noProof/>
                      <w:sz w:val="20"/>
                    </w:rPr>
                  </w:pPr>
                </w:p>
                <w:p w14:paraId="1BF35D60" w14:textId="77777777" w:rsidR="000A741C" w:rsidRPr="00865018" w:rsidRDefault="000A741C" w:rsidP="009763E3">
                  <w:pPr>
                    <w:rPr>
                      <w:rFonts w:ascii="Sylfaen" w:hAnsi="Sylfaen" w:cstheme="minorHAnsi"/>
                      <w:noProof/>
                      <w:sz w:val="20"/>
                    </w:rPr>
                  </w:pPr>
                </w:p>
                <w:p w14:paraId="7ABE682F" w14:textId="77777777" w:rsidR="000A741C" w:rsidRPr="00865018" w:rsidRDefault="000A741C" w:rsidP="009763E3">
                  <w:pPr>
                    <w:rPr>
                      <w:rFonts w:ascii="Sylfaen" w:hAnsi="Sylfaen" w:cstheme="minorHAnsi"/>
                      <w:noProof/>
                      <w:sz w:val="20"/>
                    </w:rPr>
                  </w:pPr>
                </w:p>
                <w:p w14:paraId="502A9E8B" w14:textId="77777777" w:rsidR="000A741C" w:rsidRPr="00865018" w:rsidRDefault="000A741C" w:rsidP="000A741C">
                  <w:pPr>
                    <w:rPr>
                      <w:rFonts w:ascii="Sylfaen" w:eastAsia="Arial Unicode MS" w:hAnsi="Sylfaen" w:cs="Arial Unicode MS"/>
                      <w:noProof/>
                      <w:sz w:val="16"/>
                      <w:szCs w:val="16"/>
                      <w:lang w:val="ka-GE"/>
                    </w:rPr>
                  </w:pPr>
                  <w:r w:rsidRPr="00865018">
                    <w:rPr>
                      <w:rFonts w:ascii="Sylfaen" w:eastAsia="Arial Unicode MS" w:hAnsi="Sylfaen" w:cs="Arial Unicode MS"/>
                      <w:noProof/>
                      <w:sz w:val="16"/>
                      <w:szCs w:val="16"/>
                    </w:rPr>
                    <w:t>გარემოს დაცვისა და სოფლის მეურნეობის სამინისტრო</w:t>
                  </w:r>
                  <w:r w:rsidRPr="00865018">
                    <w:rPr>
                      <w:rFonts w:ascii="Sylfaen" w:eastAsia="Arial Unicode MS" w:hAnsi="Sylfaen" w:cs="Arial Unicode MS"/>
                      <w:noProof/>
                      <w:sz w:val="16"/>
                      <w:szCs w:val="16"/>
                      <w:lang w:val="ka-GE"/>
                    </w:rPr>
                    <w:t>/გარემოსა და კლიმატის ცვლილების დეპარტამენტი</w:t>
                  </w:r>
                </w:p>
                <w:p w14:paraId="74969514" w14:textId="2DA43202" w:rsidR="000A741C" w:rsidRPr="00865018" w:rsidRDefault="000A741C" w:rsidP="009763E3">
                  <w:pPr>
                    <w:rPr>
                      <w:rFonts w:ascii="Sylfaen" w:hAnsi="Sylfaen" w:cstheme="minorHAnsi"/>
                      <w:noProof/>
                      <w:sz w:val="20"/>
                    </w:rPr>
                  </w:pPr>
                </w:p>
              </w:tc>
              <w:tc>
                <w:tcPr>
                  <w:tcW w:w="1244" w:type="dxa"/>
                  <w:shd w:val="clear" w:color="auto" w:fill="F2F2F2" w:themeFill="background1" w:themeFillShade="F2"/>
                  <w:tcMar>
                    <w:top w:w="0" w:type="dxa"/>
                    <w:left w:w="108" w:type="dxa"/>
                    <w:bottom w:w="0" w:type="dxa"/>
                    <w:right w:w="108" w:type="dxa"/>
                  </w:tcMar>
                </w:tcPr>
                <w:p w14:paraId="4FE21813" w14:textId="77777777" w:rsidR="009763E3" w:rsidRPr="00865018" w:rsidRDefault="009763E3" w:rsidP="009763E3">
                  <w:pPr>
                    <w:rPr>
                      <w:rFonts w:ascii="Sylfaen" w:eastAsia="Arial Unicode MS" w:hAnsi="Sylfaen" w:cs="Arial Unicode MS"/>
                      <w:noProof/>
                      <w:sz w:val="16"/>
                      <w:szCs w:val="16"/>
                    </w:rPr>
                  </w:pPr>
                  <w:r w:rsidRPr="00865018">
                    <w:rPr>
                      <w:rFonts w:ascii="Sylfaen" w:eastAsia="Arial Unicode MS" w:hAnsi="Sylfaen" w:cs="Arial Unicode MS"/>
                      <w:noProof/>
                      <w:sz w:val="16"/>
                      <w:szCs w:val="16"/>
                    </w:rPr>
                    <w:t>ფინანსთა სამინისტრო</w:t>
                  </w:r>
                </w:p>
                <w:p w14:paraId="2FC27BD4" w14:textId="77777777" w:rsidR="009763E3" w:rsidRPr="00865018" w:rsidRDefault="009763E3" w:rsidP="009763E3">
                  <w:pPr>
                    <w:rPr>
                      <w:rFonts w:ascii="Sylfaen" w:eastAsia="Arial Unicode MS" w:hAnsi="Sylfaen" w:cs="Arial Unicode MS"/>
                      <w:noProof/>
                      <w:sz w:val="16"/>
                      <w:szCs w:val="16"/>
                    </w:rPr>
                  </w:pPr>
                </w:p>
                <w:p w14:paraId="7796EE06" w14:textId="77777777" w:rsidR="00AE5553" w:rsidRPr="00865018" w:rsidRDefault="00AE5553" w:rsidP="00AE5553">
                  <w:pPr>
                    <w:rPr>
                      <w:rFonts w:ascii="Sylfaen" w:eastAsia="Arial Unicode MS" w:hAnsi="Sylfaen" w:cs="Arial Unicode MS"/>
                      <w:noProof/>
                      <w:sz w:val="16"/>
                      <w:szCs w:val="16"/>
                    </w:rPr>
                  </w:pPr>
                  <w:r w:rsidRPr="00865018">
                    <w:rPr>
                      <w:rFonts w:ascii="Sylfaen" w:eastAsia="Arial Unicode MS" w:hAnsi="Sylfaen" w:cs="Arial Unicode MS"/>
                      <w:noProof/>
                      <w:sz w:val="16"/>
                      <w:szCs w:val="16"/>
                    </w:rPr>
                    <w:t>სსიპ სახელმწიფო შესყიდვების სააგენტო</w:t>
                  </w:r>
                </w:p>
                <w:p w14:paraId="3D6B7C33" w14:textId="3015F717" w:rsidR="009763E3" w:rsidRPr="00865018" w:rsidRDefault="009763E3" w:rsidP="00AE5553">
                  <w:pPr>
                    <w:rPr>
                      <w:rFonts w:ascii="Sylfaen" w:eastAsia="Arial Unicode MS" w:hAnsi="Sylfaen" w:cs="Arial Unicode MS"/>
                      <w:noProof/>
                      <w:sz w:val="16"/>
                      <w:szCs w:val="16"/>
                    </w:rPr>
                  </w:pPr>
                </w:p>
                <w:p w14:paraId="32DCE895" w14:textId="77777777" w:rsidR="000A741C" w:rsidRPr="00865018" w:rsidRDefault="000A741C" w:rsidP="00AE5553">
                  <w:pPr>
                    <w:rPr>
                      <w:rFonts w:ascii="Sylfaen" w:eastAsia="Arial Unicode MS" w:hAnsi="Sylfaen" w:cs="Arial Unicode MS"/>
                      <w:noProof/>
                      <w:sz w:val="16"/>
                      <w:szCs w:val="16"/>
                    </w:rPr>
                  </w:pPr>
                </w:p>
                <w:p w14:paraId="4BBDFB28" w14:textId="77777777" w:rsidR="000A741C" w:rsidRPr="00865018" w:rsidRDefault="000A741C" w:rsidP="00AE5553">
                  <w:pPr>
                    <w:rPr>
                      <w:rFonts w:ascii="Sylfaen" w:eastAsia="Arial Unicode MS" w:hAnsi="Sylfaen" w:cs="Arial Unicode MS"/>
                      <w:noProof/>
                      <w:sz w:val="16"/>
                      <w:szCs w:val="16"/>
                    </w:rPr>
                  </w:pPr>
                </w:p>
                <w:p w14:paraId="3DD2A9CB" w14:textId="77777777" w:rsidR="000A741C" w:rsidRPr="00865018" w:rsidRDefault="000A741C" w:rsidP="00AE5553">
                  <w:pPr>
                    <w:rPr>
                      <w:rFonts w:ascii="Sylfaen" w:eastAsia="Arial Unicode MS" w:hAnsi="Sylfaen" w:cs="Arial Unicode MS"/>
                      <w:noProof/>
                      <w:sz w:val="16"/>
                      <w:szCs w:val="16"/>
                    </w:rPr>
                  </w:pPr>
                </w:p>
                <w:p w14:paraId="444CA5D2" w14:textId="77777777" w:rsidR="000A741C" w:rsidRPr="00865018" w:rsidRDefault="000A741C" w:rsidP="00AE5553">
                  <w:pPr>
                    <w:rPr>
                      <w:rFonts w:ascii="Sylfaen" w:eastAsia="Arial Unicode MS" w:hAnsi="Sylfaen" w:cs="Arial Unicode MS"/>
                      <w:noProof/>
                      <w:sz w:val="16"/>
                      <w:szCs w:val="16"/>
                    </w:rPr>
                  </w:pPr>
                </w:p>
                <w:p w14:paraId="6A7862A2" w14:textId="77777777" w:rsidR="000A741C" w:rsidRPr="00865018" w:rsidRDefault="000A741C" w:rsidP="00AE5553">
                  <w:pPr>
                    <w:rPr>
                      <w:rFonts w:ascii="Sylfaen" w:eastAsia="Arial Unicode MS" w:hAnsi="Sylfaen" w:cs="Arial Unicode MS"/>
                      <w:noProof/>
                      <w:sz w:val="16"/>
                      <w:szCs w:val="16"/>
                    </w:rPr>
                  </w:pPr>
                </w:p>
                <w:p w14:paraId="36A7D758" w14:textId="77777777" w:rsidR="000A741C" w:rsidRPr="00865018" w:rsidRDefault="000A741C" w:rsidP="00AE5553">
                  <w:pPr>
                    <w:rPr>
                      <w:rFonts w:ascii="Sylfaen" w:eastAsia="Arial Unicode MS" w:hAnsi="Sylfaen" w:cs="Arial Unicode MS"/>
                      <w:noProof/>
                      <w:sz w:val="16"/>
                      <w:szCs w:val="16"/>
                    </w:rPr>
                  </w:pPr>
                </w:p>
                <w:p w14:paraId="2C71362C" w14:textId="77777777" w:rsidR="000A741C" w:rsidRPr="00865018" w:rsidRDefault="000A741C" w:rsidP="00AE5553">
                  <w:pPr>
                    <w:rPr>
                      <w:rFonts w:ascii="Sylfaen" w:eastAsia="Arial Unicode MS" w:hAnsi="Sylfaen" w:cs="Arial Unicode MS"/>
                      <w:noProof/>
                      <w:sz w:val="16"/>
                      <w:szCs w:val="16"/>
                    </w:rPr>
                  </w:pPr>
                </w:p>
                <w:p w14:paraId="4014F62E" w14:textId="77777777" w:rsidR="000A741C" w:rsidRPr="00865018" w:rsidRDefault="000A741C" w:rsidP="000A741C">
                  <w:pPr>
                    <w:rPr>
                      <w:rFonts w:ascii="Sylfaen" w:eastAsia="Arial Unicode MS" w:hAnsi="Sylfaen" w:cs="Arial Unicode MS"/>
                      <w:noProof/>
                      <w:sz w:val="16"/>
                      <w:szCs w:val="16"/>
                    </w:rPr>
                  </w:pPr>
                  <w:r w:rsidRPr="00865018">
                    <w:rPr>
                      <w:rFonts w:ascii="Sylfaen" w:eastAsia="Arial Unicode MS" w:hAnsi="Sylfaen" w:cs="Arial Unicode MS"/>
                      <w:noProof/>
                      <w:sz w:val="16"/>
                      <w:szCs w:val="16"/>
                    </w:rPr>
                    <w:t>სსიპ სახელმწიფო შესყიდვების სააგენტო</w:t>
                  </w:r>
                </w:p>
                <w:p w14:paraId="590FFD59" w14:textId="77C71B5A" w:rsidR="000A741C" w:rsidRPr="00865018" w:rsidRDefault="000A741C" w:rsidP="00AE5553">
                  <w:pPr>
                    <w:rPr>
                      <w:rFonts w:ascii="Sylfaen" w:eastAsia="Arial Unicode MS" w:hAnsi="Sylfaen" w:cs="Arial Unicode MS"/>
                      <w:noProof/>
                      <w:sz w:val="16"/>
                      <w:szCs w:val="16"/>
                    </w:rPr>
                  </w:pPr>
                </w:p>
              </w:tc>
              <w:tc>
                <w:tcPr>
                  <w:tcW w:w="1276" w:type="dxa"/>
                  <w:shd w:val="clear" w:color="auto" w:fill="F2F2F2" w:themeFill="background1" w:themeFillShade="F2"/>
                  <w:tcMar>
                    <w:top w:w="0" w:type="dxa"/>
                    <w:left w:w="108" w:type="dxa"/>
                    <w:bottom w:w="0" w:type="dxa"/>
                    <w:right w:w="108" w:type="dxa"/>
                  </w:tcMar>
                </w:tcPr>
                <w:p w14:paraId="55773006" w14:textId="77777777" w:rsidR="009763E3" w:rsidRPr="00865018" w:rsidRDefault="009763E3" w:rsidP="009763E3">
                  <w:pPr>
                    <w:rPr>
                      <w:rFonts w:ascii="Sylfaen" w:hAnsi="Sylfaen" w:cstheme="minorHAnsi"/>
                      <w:noProof/>
                      <w:sz w:val="20"/>
                    </w:rPr>
                  </w:pPr>
                  <w:r w:rsidRPr="00865018">
                    <w:rPr>
                      <w:rFonts w:ascii="Sylfaen" w:hAnsi="Sylfaen" w:cstheme="minorHAnsi"/>
                      <w:noProof/>
                      <w:sz w:val="16"/>
                      <w:szCs w:val="16"/>
                    </w:rPr>
                    <w:t>2023 წ. I კვარტ.</w:t>
                  </w:r>
                </w:p>
              </w:tc>
              <w:tc>
                <w:tcPr>
                  <w:tcW w:w="713" w:type="dxa"/>
                  <w:tcBorders>
                    <w:top w:val="nil"/>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587A3736" w14:textId="0BF313D3" w:rsidR="009763E3" w:rsidRPr="00865018" w:rsidRDefault="009763E3" w:rsidP="00E74ADE">
                  <w:pPr>
                    <w:spacing w:line="276" w:lineRule="auto"/>
                    <w:jc w:val="center"/>
                    <w:rPr>
                      <w:rFonts w:ascii="Sylfaen" w:hAnsi="Sylfaen" w:cs="Calibri"/>
                      <w:sz w:val="14"/>
                      <w:szCs w:val="14"/>
                    </w:rPr>
                  </w:pPr>
                  <w:r w:rsidRPr="00865018">
                    <w:rPr>
                      <w:rFonts w:ascii="Sylfaen" w:hAnsi="Sylfaen" w:cs="Calibri"/>
                      <w:sz w:val="14"/>
                      <w:szCs w:val="14"/>
                    </w:rPr>
                    <w:t xml:space="preserve">2,725 </w:t>
                  </w:r>
                </w:p>
              </w:tc>
              <w:tc>
                <w:tcPr>
                  <w:tcW w:w="810" w:type="dxa"/>
                  <w:tcBorders>
                    <w:top w:val="nil"/>
                    <w:left w:val="nil"/>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63A4F512" w14:textId="64EDCE19" w:rsidR="009763E3" w:rsidRPr="00865018" w:rsidRDefault="009763E3" w:rsidP="00E74ADE">
                  <w:pPr>
                    <w:spacing w:line="276" w:lineRule="auto"/>
                    <w:jc w:val="center"/>
                    <w:rPr>
                      <w:rFonts w:ascii="Sylfaen" w:hAnsi="Sylfaen" w:cs="Calibri"/>
                      <w:sz w:val="14"/>
                      <w:szCs w:val="14"/>
                    </w:rPr>
                  </w:pPr>
                  <w:r w:rsidRPr="00865018">
                    <w:rPr>
                      <w:rFonts w:ascii="Sylfaen" w:hAnsi="Sylfaen" w:cs="Calibri"/>
                      <w:sz w:val="14"/>
                      <w:szCs w:val="14"/>
                    </w:rPr>
                    <w:t>2</w:t>
                  </w:r>
                  <w:r w:rsidR="00BF3F98" w:rsidRPr="00865018">
                    <w:rPr>
                      <w:rFonts w:ascii="Sylfaen" w:hAnsi="Sylfaen" w:cs="Calibri"/>
                      <w:sz w:val="14"/>
                      <w:szCs w:val="14"/>
                      <w:lang w:val="ka-GE"/>
                    </w:rPr>
                    <w:t>,</w:t>
                  </w:r>
                  <w:r w:rsidRPr="00865018">
                    <w:rPr>
                      <w:rFonts w:ascii="Sylfaen" w:hAnsi="Sylfaen" w:cs="Calibri"/>
                      <w:sz w:val="14"/>
                      <w:szCs w:val="14"/>
                    </w:rPr>
                    <w:t>725</w:t>
                  </w:r>
                </w:p>
              </w:tc>
              <w:tc>
                <w:tcPr>
                  <w:tcW w:w="532" w:type="dxa"/>
                  <w:tcBorders>
                    <w:top w:val="nil"/>
                    <w:left w:val="nil"/>
                    <w:bottom w:val="single" w:sz="4" w:space="0" w:color="auto"/>
                    <w:right w:val="single" w:sz="4" w:space="0" w:color="auto"/>
                  </w:tcBorders>
                  <w:shd w:val="clear" w:color="auto" w:fill="F2F2F2" w:themeFill="background1" w:themeFillShade="F2"/>
                  <w:vAlign w:val="center"/>
                </w:tcPr>
                <w:p w14:paraId="4A5AA74E" w14:textId="5CB0A617" w:rsidR="009763E3" w:rsidRPr="00865018" w:rsidRDefault="002817A2" w:rsidP="00E74ADE">
                  <w:pPr>
                    <w:spacing w:line="276" w:lineRule="auto"/>
                    <w:jc w:val="center"/>
                    <w:rPr>
                      <w:rFonts w:ascii="Sylfaen" w:hAnsi="Sylfaen" w:cs="Calibri"/>
                      <w:sz w:val="14"/>
                      <w:szCs w:val="14"/>
                    </w:rPr>
                  </w:pPr>
                  <w:r>
                    <w:rPr>
                      <w:rFonts w:ascii="Sylfaen" w:hAnsi="Sylfaen" w:cs="Calibri"/>
                      <w:sz w:val="14"/>
                      <w:szCs w:val="14"/>
                    </w:rPr>
                    <w:t>31 01 01</w:t>
                  </w:r>
                </w:p>
              </w:tc>
              <w:tc>
                <w:tcPr>
                  <w:tcW w:w="531" w:type="dxa"/>
                  <w:tcBorders>
                    <w:top w:val="nil"/>
                    <w:left w:val="nil"/>
                    <w:bottom w:val="single" w:sz="4" w:space="0" w:color="auto"/>
                    <w:right w:val="single" w:sz="4" w:space="0" w:color="auto"/>
                  </w:tcBorders>
                  <w:shd w:val="clear" w:color="auto" w:fill="F2F2F2" w:themeFill="background1" w:themeFillShade="F2"/>
                  <w:vAlign w:val="center"/>
                </w:tcPr>
                <w:p w14:paraId="12D1272B" w14:textId="5EACDEC6" w:rsidR="009763E3" w:rsidRPr="00865018" w:rsidRDefault="009763E3" w:rsidP="00E74ADE">
                  <w:pPr>
                    <w:spacing w:line="276" w:lineRule="auto"/>
                    <w:jc w:val="center"/>
                    <w:rPr>
                      <w:rFonts w:ascii="Sylfaen" w:hAnsi="Sylfaen" w:cs="Calibri"/>
                      <w:sz w:val="14"/>
                      <w:szCs w:val="14"/>
                    </w:rPr>
                  </w:pPr>
                  <w:r w:rsidRPr="00865018">
                    <w:rPr>
                      <w:rFonts w:ascii="Sylfaen" w:hAnsi="Sylfaen" w:cs="Calibri"/>
                      <w:sz w:val="14"/>
                      <w:szCs w:val="14"/>
                    </w:rPr>
                    <w:t> </w:t>
                  </w:r>
                </w:p>
              </w:tc>
              <w:tc>
                <w:tcPr>
                  <w:tcW w:w="679" w:type="dxa"/>
                  <w:tcBorders>
                    <w:top w:val="nil"/>
                    <w:left w:val="nil"/>
                    <w:bottom w:val="single" w:sz="4" w:space="0" w:color="auto"/>
                    <w:right w:val="single" w:sz="4" w:space="0" w:color="auto"/>
                  </w:tcBorders>
                  <w:shd w:val="clear" w:color="auto" w:fill="F2F2F2" w:themeFill="background1" w:themeFillShade="F2"/>
                  <w:vAlign w:val="center"/>
                </w:tcPr>
                <w:p w14:paraId="7CD84933" w14:textId="12AE535C" w:rsidR="009763E3" w:rsidRPr="00865018" w:rsidRDefault="009763E3" w:rsidP="00E74ADE">
                  <w:pPr>
                    <w:spacing w:line="276" w:lineRule="auto"/>
                    <w:jc w:val="center"/>
                    <w:rPr>
                      <w:rFonts w:ascii="Sylfaen" w:hAnsi="Sylfaen" w:cs="Calibri"/>
                      <w:sz w:val="14"/>
                      <w:szCs w:val="14"/>
                    </w:rPr>
                  </w:pPr>
                  <w:r w:rsidRPr="00865018">
                    <w:rPr>
                      <w:rFonts w:ascii="Sylfaen" w:hAnsi="Sylfaen" w:cs="Calibri"/>
                      <w:sz w:val="14"/>
                      <w:szCs w:val="14"/>
                    </w:rPr>
                    <w:t xml:space="preserve">-   </w:t>
                  </w:r>
                </w:p>
              </w:tc>
              <w:tc>
                <w:tcPr>
                  <w:tcW w:w="1271" w:type="dxa"/>
                  <w:shd w:val="clear" w:color="auto" w:fill="F2F2F2" w:themeFill="background1" w:themeFillShade="F2"/>
                </w:tcPr>
                <w:p w14:paraId="107D2CA8" w14:textId="77777777" w:rsidR="009763E3" w:rsidRPr="00865018" w:rsidRDefault="009763E3" w:rsidP="00E74ADE">
                  <w:pPr>
                    <w:spacing w:line="276" w:lineRule="auto"/>
                    <w:jc w:val="center"/>
                    <w:rPr>
                      <w:rFonts w:ascii="Sylfaen" w:hAnsi="Sylfaen" w:cs="Calibri"/>
                      <w:sz w:val="14"/>
                      <w:szCs w:val="14"/>
                    </w:rPr>
                  </w:pPr>
                </w:p>
              </w:tc>
            </w:tr>
          </w:tbl>
          <w:p w14:paraId="501613C3" w14:textId="77777777" w:rsidR="00DB5A3A" w:rsidRPr="00865018" w:rsidRDefault="00DB5A3A" w:rsidP="001B32F7">
            <w:pPr>
              <w:pStyle w:val="TableParagraph"/>
              <w:spacing w:after="240" w:line="259" w:lineRule="auto"/>
              <w:ind w:left="53"/>
              <w:rPr>
                <w:rFonts w:ascii="Sylfaen" w:hAnsi="Sylfaen" w:cstheme="minorHAnsi"/>
                <w:noProof/>
                <w:spacing w:val="-1"/>
                <w:sz w:val="24"/>
              </w:rPr>
            </w:pPr>
          </w:p>
        </w:tc>
      </w:tr>
      <w:tr w:rsidR="00DB5A3A" w:rsidRPr="00865018" w14:paraId="00D8952F" w14:textId="77777777" w:rsidTr="00DD5DB3">
        <w:trPr>
          <w:trHeight w:hRule="exact" w:val="437"/>
        </w:trPr>
        <w:tc>
          <w:tcPr>
            <w:tcW w:w="2552" w:type="dxa"/>
            <w:gridSpan w:val="2"/>
            <w:tcBorders>
              <w:left w:val="single" w:sz="4" w:space="0" w:color="auto"/>
            </w:tcBorders>
            <w:shd w:val="clear" w:color="auto" w:fill="6FAC46"/>
          </w:tcPr>
          <w:p w14:paraId="12187E27" w14:textId="41493879" w:rsidR="00DB5A3A" w:rsidRPr="00865018" w:rsidRDefault="00DB5A3A" w:rsidP="001B32F7">
            <w:pPr>
              <w:pStyle w:val="TableParagraph"/>
              <w:spacing w:after="240" w:line="259" w:lineRule="auto"/>
              <w:ind w:left="100"/>
              <w:rPr>
                <w:rFonts w:ascii="Sylfaen" w:eastAsia="Calibri" w:hAnsi="Sylfaen" w:cstheme="minorHAnsi"/>
                <w:noProof/>
                <w:sz w:val="24"/>
                <w:szCs w:val="24"/>
              </w:rPr>
            </w:pPr>
            <w:r w:rsidRPr="00865018">
              <w:rPr>
                <w:rFonts w:ascii="Sylfaen" w:eastAsia="Sylfaen" w:hAnsi="Sylfaen" w:cs="Sylfaen"/>
                <w:b/>
                <w:bCs/>
                <w:noProof/>
                <w:spacing w:val="-3"/>
                <w:sz w:val="24"/>
                <w:szCs w:val="24"/>
              </w:rPr>
              <w:lastRenderedPageBreak/>
              <w:t>ამოცანა</w:t>
            </w:r>
            <w:r w:rsidRPr="00865018">
              <w:rPr>
                <w:rFonts w:ascii="Sylfaen" w:eastAsia="Sylfaen" w:hAnsi="Sylfaen" w:cstheme="minorHAnsi"/>
                <w:b/>
                <w:bCs/>
                <w:noProof/>
                <w:spacing w:val="3"/>
                <w:sz w:val="24"/>
                <w:szCs w:val="24"/>
              </w:rPr>
              <w:t xml:space="preserve"> </w:t>
            </w:r>
            <w:r w:rsidR="00E53417" w:rsidRPr="00865018">
              <w:rPr>
                <w:rFonts w:ascii="Sylfaen" w:eastAsia="Sylfaen" w:hAnsi="Sylfaen" w:cstheme="minorHAnsi"/>
                <w:b/>
                <w:bCs/>
                <w:noProof/>
                <w:spacing w:val="3"/>
                <w:sz w:val="24"/>
                <w:szCs w:val="24"/>
              </w:rPr>
              <w:t>7</w:t>
            </w:r>
            <w:r w:rsidRPr="00865018">
              <w:rPr>
                <w:rFonts w:ascii="Sylfaen" w:eastAsia="Calibri" w:hAnsi="Sylfaen" w:cstheme="minorHAnsi"/>
                <w:b/>
                <w:bCs/>
                <w:noProof/>
                <w:spacing w:val="-1"/>
                <w:sz w:val="24"/>
                <w:szCs w:val="24"/>
              </w:rPr>
              <w:t>.2:</w:t>
            </w:r>
          </w:p>
        </w:tc>
        <w:tc>
          <w:tcPr>
            <w:tcW w:w="12332" w:type="dxa"/>
            <w:gridSpan w:val="17"/>
            <w:shd w:val="clear" w:color="auto" w:fill="E1EED9"/>
          </w:tcPr>
          <w:p w14:paraId="50AC662C" w14:textId="77777777" w:rsidR="00DB5A3A" w:rsidRPr="00865018" w:rsidRDefault="00DB5A3A" w:rsidP="001B32F7">
            <w:pPr>
              <w:pStyle w:val="TableParagraph"/>
              <w:spacing w:after="240" w:line="259" w:lineRule="auto"/>
              <w:ind w:left="53"/>
              <w:rPr>
                <w:rFonts w:ascii="Sylfaen" w:eastAsia="Arial Unicode MS" w:hAnsi="Sylfaen" w:cs="Arial Unicode MS"/>
                <w:noProof/>
              </w:rPr>
            </w:pPr>
            <w:r w:rsidRPr="00865018">
              <w:rPr>
                <w:rFonts w:ascii="Sylfaen" w:eastAsia="Arial Unicode MS" w:hAnsi="Sylfaen" w:cs="Arial Unicode MS"/>
                <w:noProof/>
                <w:color w:val="000000"/>
              </w:rPr>
              <w:t>ატმოსფერული ჰაერის ხარისხის მონიტორინგისა და შეფასების სისტემის განვითარება</w:t>
            </w:r>
          </w:p>
        </w:tc>
      </w:tr>
      <w:tr w:rsidR="00DB5A3A" w:rsidRPr="00865018" w14:paraId="426637FF" w14:textId="77777777" w:rsidTr="00DD5DB3">
        <w:trPr>
          <w:trHeight w:hRule="exact" w:val="278"/>
        </w:trPr>
        <w:tc>
          <w:tcPr>
            <w:tcW w:w="2552" w:type="dxa"/>
            <w:gridSpan w:val="2"/>
            <w:vMerge w:val="restart"/>
            <w:tcBorders>
              <w:left w:val="single" w:sz="4" w:space="0" w:color="auto"/>
            </w:tcBorders>
            <w:shd w:val="clear" w:color="auto" w:fill="A8D08D"/>
          </w:tcPr>
          <w:p w14:paraId="0FDFCE78" w14:textId="31085200" w:rsidR="00DB5A3A" w:rsidRPr="00865018" w:rsidRDefault="00DB5A3A" w:rsidP="001B32F7">
            <w:pPr>
              <w:pStyle w:val="TableParagraph"/>
              <w:spacing w:after="240" w:line="259" w:lineRule="auto"/>
              <w:ind w:left="100" w:right="563"/>
              <w:rPr>
                <w:rFonts w:ascii="Sylfaen" w:eastAsia="Calibri" w:hAnsi="Sylfaen" w:cstheme="minorHAnsi"/>
                <w:noProof/>
              </w:rPr>
            </w:pPr>
            <w:r w:rsidRPr="00865018">
              <w:rPr>
                <w:rFonts w:ascii="Sylfaen" w:eastAsia="Sylfaen" w:hAnsi="Sylfaen" w:cs="Sylfaen"/>
                <w:b/>
                <w:bCs/>
                <w:noProof/>
                <w:spacing w:val="-2"/>
              </w:rPr>
              <w:t>ამოცანის</w:t>
            </w:r>
            <w:r w:rsidRPr="00865018">
              <w:rPr>
                <w:rFonts w:ascii="Sylfaen" w:eastAsia="Sylfaen" w:hAnsi="Sylfaen" w:cstheme="minorHAnsi"/>
                <w:b/>
                <w:bCs/>
                <w:noProof/>
                <w:spacing w:val="15"/>
              </w:rPr>
              <w:t xml:space="preserve"> </w:t>
            </w:r>
            <w:r w:rsidRPr="00865018">
              <w:rPr>
                <w:rFonts w:ascii="Sylfaen" w:eastAsia="Sylfaen" w:hAnsi="Sylfaen" w:cs="Sylfaen"/>
                <w:b/>
                <w:bCs/>
                <w:noProof/>
                <w:spacing w:val="-3"/>
              </w:rPr>
              <w:t>შედეგის</w:t>
            </w:r>
            <w:r w:rsidRPr="00865018">
              <w:rPr>
                <w:rFonts w:ascii="Sylfaen" w:eastAsia="Sylfaen" w:hAnsi="Sylfaen" w:cstheme="minorHAnsi"/>
                <w:b/>
                <w:bCs/>
                <w:noProof/>
                <w:spacing w:val="27"/>
                <w:w w:val="101"/>
              </w:rPr>
              <w:t xml:space="preserve"> </w:t>
            </w:r>
            <w:r w:rsidRPr="00865018">
              <w:rPr>
                <w:rFonts w:ascii="Sylfaen" w:eastAsia="Sylfaen" w:hAnsi="Sylfaen" w:cs="Sylfaen"/>
                <w:b/>
                <w:bCs/>
                <w:noProof/>
                <w:spacing w:val="-3"/>
              </w:rPr>
              <w:t>ინდიკატორი</w:t>
            </w:r>
            <w:r w:rsidRPr="00865018">
              <w:rPr>
                <w:rFonts w:ascii="Sylfaen" w:eastAsia="Sylfaen" w:hAnsi="Sylfaen" w:cstheme="minorHAnsi"/>
                <w:b/>
                <w:bCs/>
                <w:noProof/>
                <w:spacing w:val="5"/>
              </w:rPr>
              <w:t xml:space="preserve"> </w:t>
            </w:r>
            <w:r w:rsidR="00E53417" w:rsidRPr="00865018">
              <w:rPr>
                <w:rFonts w:ascii="Sylfaen" w:eastAsia="Sylfaen" w:hAnsi="Sylfaen" w:cstheme="minorHAnsi"/>
                <w:b/>
                <w:bCs/>
                <w:noProof/>
                <w:spacing w:val="5"/>
              </w:rPr>
              <w:t>7</w:t>
            </w:r>
            <w:r w:rsidRPr="00865018">
              <w:rPr>
                <w:rFonts w:ascii="Sylfaen" w:eastAsia="Calibri" w:hAnsi="Sylfaen" w:cstheme="minorHAnsi"/>
                <w:b/>
                <w:bCs/>
                <w:noProof/>
              </w:rPr>
              <w:t>.2.1:</w:t>
            </w:r>
          </w:p>
        </w:tc>
        <w:tc>
          <w:tcPr>
            <w:tcW w:w="4266" w:type="dxa"/>
            <w:vMerge w:val="restart"/>
            <w:shd w:val="clear" w:color="auto" w:fill="E1EED9"/>
          </w:tcPr>
          <w:p w14:paraId="18009362" w14:textId="77777777" w:rsidR="00DB5A3A" w:rsidRPr="00865018" w:rsidRDefault="00DB5A3A" w:rsidP="001B32F7">
            <w:pPr>
              <w:pStyle w:val="TableParagraph"/>
              <w:spacing w:after="240" w:line="259" w:lineRule="auto"/>
              <w:ind w:left="49"/>
              <w:rPr>
                <w:rFonts w:ascii="Sylfaen" w:eastAsia="Sylfaen" w:hAnsi="Sylfaen" w:cstheme="minorHAnsi"/>
                <w:noProof/>
                <w:sz w:val="18"/>
                <w:szCs w:val="18"/>
              </w:rPr>
            </w:pPr>
            <w:r w:rsidRPr="00865018">
              <w:rPr>
                <w:rFonts w:ascii="Sylfaen" w:eastAsia="Arial Unicode MS" w:hAnsi="Sylfaen" w:cs="Arial Unicode MS"/>
                <w:noProof/>
                <w:color w:val="000000"/>
                <w:sz w:val="18"/>
                <w:szCs w:val="18"/>
              </w:rPr>
              <w:t>დაკვირვების სადგურების რაოდენობა, სადაც იზომება უმცირესი ზომის მყარი ნაწილაკების (PM2.5 და PM10) და აზოტის დიოქსიდის (NO</w:t>
            </w:r>
            <w:r w:rsidRPr="00865018">
              <w:rPr>
                <w:rFonts w:ascii="Sylfaen" w:eastAsia="Merriweather" w:hAnsi="Sylfaen" w:cs="Merriweather"/>
                <w:noProof/>
                <w:color w:val="000000"/>
                <w:sz w:val="18"/>
                <w:szCs w:val="18"/>
                <w:vertAlign w:val="subscript"/>
              </w:rPr>
              <w:t>2</w:t>
            </w:r>
            <w:r w:rsidRPr="00865018">
              <w:rPr>
                <w:rFonts w:ascii="Sylfaen" w:eastAsia="Arial Unicode MS" w:hAnsi="Sylfaen" w:cs="Arial Unicode MS"/>
                <w:noProof/>
                <w:color w:val="000000"/>
                <w:sz w:val="18"/>
                <w:szCs w:val="18"/>
              </w:rPr>
              <w:t>) კონცენტრაცია ატმოსფერულ ჰაერში</w:t>
            </w:r>
          </w:p>
        </w:tc>
        <w:tc>
          <w:tcPr>
            <w:tcW w:w="1279" w:type="dxa"/>
            <w:gridSpan w:val="3"/>
            <w:vMerge w:val="restart"/>
            <w:shd w:val="clear" w:color="auto" w:fill="A8D08D"/>
          </w:tcPr>
          <w:p w14:paraId="6922E802" w14:textId="77777777" w:rsidR="00DB5A3A" w:rsidRPr="00865018" w:rsidRDefault="00DB5A3A" w:rsidP="001B32F7">
            <w:pPr>
              <w:spacing w:after="240" w:line="259" w:lineRule="auto"/>
              <w:rPr>
                <w:rFonts w:ascii="Sylfaen" w:hAnsi="Sylfaen" w:cstheme="minorHAnsi"/>
                <w:noProof/>
              </w:rPr>
            </w:pPr>
          </w:p>
        </w:tc>
        <w:tc>
          <w:tcPr>
            <w:tcW w:w="990" w:type="dxa"/>
            <w:gridSpan w:val="2"/>
            <w:vMerge w:val="restart"/>
            <w:shd w:val="clear" w:color="auto" w:fill="A8D08D"/>
          </w:tcPr>
          <w:p w14:paraId="7B2B8F45" w14:textId="77777777" w:rsidR="00DB5A3A" w:rsidRPr="00865018" w:rsidRDefault="00DB5A3A" w:rsidP="001B32F7">
            <w:pPr>
              <w:pStyle w:val="TableParagraph"/>
              <w:spacing w:after="240" w:line="259" w:lineRule="auto"/>
              <w:ind w:left="63"/>
              <w:rPr>
                <w:rFonts w:ascii="Sylfaen" w:eastAsia="Sylfaen" w:hAnsi="Sylfaen" w:cstheme="minorHAnsi"/>
                <w:noProof/>
                <w:sz w:val="20"/>
                <w:szCs w:val="20"/>
              </w:rPr>
            </w:pPr>
            <w:r w:rsidRPr="00865018">
              <w:rPr>
                <w:rFonts w:ascii="Sylfaen" w:eastAsia="Sylfaen" w:hAnsi="Sylfaen" w:cs="Sylfaen"/>
                <w:b/>
                <w:bCs/>
                <w:noProof/>
                <w:spacing w:val="-3"/>
                <w:sz w:val="20"/>
                <w:szCs w:val="20"/>
              </w:rPr>
              <w:t>საბაზისო</w:t>
            </w:r>
          </w:p>
        </w:tc>
        <w:tc>
          <w:tcPr>
            <w:tcW w:w="3110" w:type="dxa"/>
            <w:gridSpan w:val="7"/>
            <w:shd w:val="clear" w:color="auto" w:fill="A8D08D"/>
          </w:tcPr>
          <w:p w14:paraId="512439DC" w14:textId="77777777" w:rsidR="00DB5A3A" w:rsidRPr="00865018" w:rsidRDefault="00DB5A3A" w:rsidP="001B32F7">
            <w:pPr>
              <w:pStyle w:val="TableParagraph"/>
              <w:spacing w:after="240" w:line="259" w:lineRule="auto"/>
              <w:ind w:left="10"/>
              <w:jc w:val="center"/>
              <w:rPr>
                <w:rFonts w:ascii="Sylfaen" w:eastAsia="Sylfaen" w:hAnsi="Sylfaen" w:cstheme="minorHAnsi"/>
                <w:noProof/>
                <w:sz w:val="20"/>
                <w:szCs w:val="20"/>
              </w:rPr>
            </w:pPr>
            <w:r w:rsidRPr="00865018">
              <w:rPr>
                <w:rFonts w:ascii="Sylfaen" w:eastAsia="Sylfaen" w:hAnsi="Sylfaen" w:cs="Sylfaen"/>
                <w:b/>
                <w:bCs/>
                <w:noProof/>
                <w:spacing w:val="-3"/>
                <w:sz w:val="20"/>
                <w:szCs w:val="20"/>
              </w:rPr>
              <w:t>სამიზნე</w:t>
            </w:r>
          </w:p>
        </w:tc>
        <w:tc>
          <w:tcPr>
            <w:tcW w:w="2687" w:type="dxa"/>
            <w:gridSpan w:val="4"/>
            <w:vMerge w:val="restart"/>
            <w:shd w:val="clear" w:color="auto" w:fill="A8D08D"/>
          </w:tcPr>
          <w:p w14:paraId="75CC870F" w14:textId="77777777" w:rsidR="00DB5A3A" w:rsidRPr="00865018" w:rsidRDefault="00DB5A3A" w:rsidP="001B32F7">
            <w:pPr>
              <w:pStyle w:val="TableParagraph"/>
              <w:spacing w:after="240" w:line="259" w:lineRule="auto"/>
              <w:ind w:left="57" w:right="43"/>
              <w:rPr>
                <w:rFonts w:ascii="Sylfaen" w:eastAsia="Calibri" w:hAnsi="Sylfaen" w:cstheme="minorHAnsi"/>
                <w:noProof/>
                <w:sz w:val="18"/>
                <w:szCs w:val="18"/>
              </w:rPr>
            </w:pPr>
            <w:r w:rsidRPr="00865018">
              <w:rPr>
                <w:rFonts w:ascii="Sylfaen" w:eastAsia="Sylfaen" w:hAnsi="Sylfaen" w:cs="Sylfaen"/>
                <w:b/>
                <w:bCs/>
                <w:noProof/>
                <w:spacing w:val="-3"/>
                <w:sz w:val="24"/>
                <w:szCs w:val="24"/>
              </w:rPr>
              <w:t>დადასტურების</w:t>
            </w:r>
            <w:r w:rsidRPr="00865018">
              <w:rPr>
                <w:rFonts w:ascii="Sylfaen" w:eastAsia="Sylfaen" w:hAnsi="Sylfaen" w:cstheme="minorHAnsi"/>
                <w:b/>
                <w:bCs/>
                <w:noProof/>
                <w:spacing w:val="6"/>
                <w:sz w:val="24"/>
                <w:szCs w:val="24"/>
              </w:rPr>
              <w:t xml:space="preserve"> </w:t>
            </w:r>
            <w:r w:rsidRPr="00865018">
              <w:rPr>
                <w:rFonts w:ascii="Sylfaen" w:eastAsia="Sylfaen" w:hAnsi="Sylfaen" w:cs="Sylfaen"/>
                <w:b/>
                <w:bCs/>
                <w:noProof/>
                <w:spacing w:val="-3"/>
                <w:sz w:val="24"/>
                <w:szCs w:val="24"/>
              </w:rPr>
              <w:t>წყარო</w:t>
            </w:r>
            <w:r w:rsidRPr="00865018">
              <w:rPr>
                <w:rFonts w:ascii="Sylfaen" w:eastAsia="Sylfaen" w:hAnsi="Sylfaen" w:cstheme="minorHAnsi"/>
                <w:b/>
                <w:bCs/>
                <w:noProof/>
                <w:spacing w:val="9"/>
                <w:sz w:val="24"/>
                <w:szCs w:val="24"/>
              </w:rPr>
              <w:t xml:space="preserve"> </w:t>
            </w:r>
          </w:p>
        </w:tc>
      </w:tr>
      <w:tr w:rsidR="00DB5A3A" w:rsidRPr="00865018" w14:paraId="07C3B950" w14:textId="77777777" w:rsidTr="00DD5DB3">
        <w:trPr>
          <w:trHeight w:hRule="exact" w:val="284"/>
        </w:trPr>
        <w:tc>
          <w:tcPr>
            <w:tcW w:w="2552" w:type="dxa"/>
            <w:gridSpan w:val="2"/>
            <w:vMerge/>
            <w:tcBorders>
              <w:left w:val="single" w:sz="4" w:space="0" w:color="auto"/>
            </w:tcBorders>
            <w:shd w:val="clear" w:color="auto" w:fill="A8D08D"/>
          </w:tcPr>
          <w:p w14:paraId="667EFAB1" w14:textId="77777777" w:rsidR="00DB5A3A" w:rsidRPr="00865018" w:rsidRDefault="00DB5A3A" w:rsidP="001B32F7">
            <w:pPr>
              <w:spacing w:after="240" w:line="259" w:lineRule="auto"/>
              <w:rPr>
                <w:rFonts w:ascii="Sylfaen" w:hAnsi="Sylfaen" w:cstheme="minorHAnsi"/>
                <w:noProof/>
              </w:rPr>
            </w:pPr>
          </w:p>
        </w:tc>
        <w:tc>
          <w:tcPr>
            <w:tcW w:w="4266" w:type="dxa"/>
            <w:vMerge/>
            <w:shd w:val="clear" w:color="auto" w:fill="E1EED9"/>
          </w:tcPr>
          <w:p w14:paraId="306435F6" w14:textId="77777777" w:rsidR="00DB5A3A" w:rsidRPr="00865018" w:rsidRDefault="00DB5A3A" w:rsidP="001B32F7">
            <w:pPr>
              <w:spacing w:after="240" w:line="259" w:lineRule="auto"/>
              <w:rPr>
                <w:rFonts w:ascii="Sylfaen" w:hAnsi="Sylfaen" w:cstheme="minorHAnsi"/>
                <w:noProof/>
                <w:sz w:val="18"/>
                <w:szCs w:val="18"/>
              </w:rPr>
            </w:pPr>
          </w:p>
        </w:tc>
        <w:tc>
          <w:tcPr>
            <w:tcW w:w="1279" w:type="dxa"/>
            <w:gridSpan w:val="3"/>
            <w:vMerge/>
            <w:shd w:val="clear" w:color="auto" w:fill="A8D08D"/>
          </w:tcPr>
          <w:p w14:paraId="0F76FA28" w14:textId="77777777" w:rsidR="00DB5A3A" w:rsidRPr="00865018" w:rsidRDefault="00DB5A3A" w:rsidP="001B32F7">
            <w:pPr>
              <w:spacing w:after="240" w:line="259" w:lineRule="auto"/>
              <w:rPr>
                <w:rFonts w:ascii="Sylfaen" w:hAnsi="Sylfaen" w:cstheme="minorHAnsi"/>
                <w:noProof/>
              </w:rPr>
            </w:pPr>
          </w:p>
        </w:tc>
        <w:tc>
          <w:tcPr>
            <w:tcW w:w="990" w:type="dxa"/>
            <w:gridSpan w:val="2"/>
            <w:vMerge/>
            <w:shd w:val="clear" w:color="auto" w:fill="A8D08D"/>
          </w:tcPr>
          <w:p w14:paraId="62679790" w14:textId="77777777" w:rsidR="00DB5A3A" w:rsidRPr="00865018" w:rsidRDefault="00DB5A3A" w:rsidP="001B32F7">
            <w:pPr>
              <w:spacing w:after="240" w:line="259" w:lineRule="auto"/>
              <w:rPr>
                <w:rFonts w:ascii="Sylfaen" w:hAnsi="Sylfaen" w:cstheme="minorHAnsi"/>
                <w:noProof/>
              </w:rPr>
            </w:pPr>
          </w:p>
        </w:tc>
        <w:tc>
          <w:tcPr>
            <w:tcW w:w="1084" w:type="dxa"/>
            <w:gridSpan w:val="2"/>
            <w:shd w:val="clear" w:color="auto" w:fill="A8D08D"/>
          </w:tcPr>
          <w:p w14:paraId="3B2E50A5" w14:textId="77777777" w:rsidR="00DB5A3A" w:rsidRPr="00865018" w:rsidRDefault="00DB5A3A" w:rsidP="001B32F7">
            <w:pPr>
              <w:pStyle w:val="TableParagraph"/>
              <w:spacing w:after="240" w:line="259" w:lineRule="auto"/>
              <w:ind w:left="61"/>
              <w:rPr>
                <w:rFonts w:ascii="Sylfaen" w:eastAsia="Sylfaen" w:hAnsi="Sylfaen" w:cstheme="minorHAnsi"/>
                <w:noProof/>
                <w:sz w:val="16"/>
                <w:szCs w:val="16"/>
              </w:rPr>
            </w:pPr>
            <w:r w:rsidRPr="00865018">
              <w:rPr>
                <w:rFonts w:ascii="Sylfaen" w:eastAsia="Sylfaen" w:hAnsi="Sylfaen" w:cs="Sylfaen"/>
                <w:b/>
                <w:bCs/>
                <w:noProof/>
                <w:spacing w:val="-3"/>
                <w:sz w:val="16"/>
                <w:szCs w:val="16"/>
              </w:rPr>
              <w:t>შუალედური</w:t>
            </w:r>
          </w:p>
        </w:tc>
        <w:tc>
          <w:tcPr>
            <w:tcW w:w="1036" w:type="dxa"/>
            <w:gridSpan w:val="2"/>
            <w:shd w:val="clear" w:color="auto" w:fill="A8D08D"/>
          </w:tcPr>
          <w:p w14:paraId="7AD8A1E7" w14:textId="77777777" w:rsidR="00DB5A3A" w:rsidRPr="00865018" w:rsidRDefault="00DB5A3A" w:rsidP="001B32F7">
            <w:pPr>
              <w:pStyle w:val="TableParagraph"/>
              <w:spacing w:after="240" w:line="259" w:lineRule="auto"/>
              <w:ind w:left="61"/>
              <w:rPr>
                <w:rFonts w:ascii="Sylfaen" w:eastAsia="Sylfaen" w:hAnsi="Sylfaen" w:cstheme="minorHAnsi"/>
                <w:noProof/>
                <w:sz w:val="16"/>
                <w:szCs w:val="16"/>
              </w:rPr>
            </w:pPr>
            <w:r w:rsidRPr="00865018">
              <w:rPr>
                <w:rFonts w:ascii="Sylfaen" w:eastAsia="Sylfaen" w:hAnsi="Sylfaen" w:cs="Sylfaen"/>
                <w:b/>
                <w:bCs/>
                <w:noProof/>
                <w:spacing w:val="-3"/>
                <w:sz w:val="16"/>
                <w:szCs w:val="16"/>
              </w:rPr>
              <w:t>შუალედური</w:t>
            </w:r>
          </w:p>
        </w:tc>
        <w:tc>
          <w:tcPr>
            <w:tcW w:w="990" w:type="dxa"/>
            <w:gridSpan w:val="3"/>
            <w:shd w:val="clear" w:color="auto" w:fill="A8D08D"/>
          </w:tcPr>
          <w:p w14:paraId="63C8248F" w14:textId="77777777" w:rsidR="00DB5A3A" w:rsidRPr="00865018" w:rsidRDefault="00DB5A3A" w:rsidP="001B32F7">
            <w:pPr>
              <w:pStyle w:val="TableParagraph"/>
              <w:spacing w:after="240" w:line="259" w:lineRule="auto"/>
              <w:ind w:left="260"/>
              <w:rPr>
                <w:rFonts w:ascii="Sylfaen" w:eastAsia="Sylfaen" w:hAnsi="Sylfaen" w:cstheme="minorHAnsi"/>
                <w:noProof/>
                <w:sz w:val="16"/>
                <w:szCs w:val="16"/>
              </w:rPr>
            </w:pPr>
            <w:r w:rsidRPr="00865018">
              <w:rPr>
                <w:rFonts w:ascii="Sylfaen" w:eastAsia="Sylfaen" w:hAnsi="Sylfaen" w:cs="Sylfaen"/>
                <w:b/>
                <w:bCs/>
                <w:noProof/>
                <w:spacing w:val="-3"/>
                <w:sz w:val="16"/>
                <w:szCs w:val="16"/>
              </w:rPr>
              <w:t>საბოლოო</w:t>
            </w:r>
          </w:p>
        </w:tc>
        <w:tc>
          <w:tcPr>
            <w:tcW w:w="2687" w:type="dxa"/>
            <w:gridSpan w:val="4"/>
            <w:vMerge/>
            <w:shd w:val="clear" w:color="auto" w:fill="A8D08D"/>
          </w:tcPr>
          <w:p w14:paraId="102F75B7" w14:textId="77777777" w:rsidR="00DB5A3A" w:rsidRPr="00865018" w:rsidRDefault="00DB5A3A" w:rsidP="001B32F7">
            <w:pPr>
              <w:spacing w:after="240" w:line="259" w:lineRule="auto"/>
              <w:rPr>
                <w:rFonts w:ascii="Sylfaen" w:hAnsi="Sylfaen" w:cstheme="minorHAnsi"/>
                <w:noProof/>
              </w:rPr>
            </w:pPr>
          </w:p>
        </w:tc>
      </w:tr>
      <w:tr w:rsidR="00DB5A3A" w:rsidRPr="00865018" w14:paraId="6490F11E" w14:textId="77777777" w:rsidTr="00DD5DB3">
        <w:trPr>
          <w:trHeight w:hRule="exact" w:val="302"/>
        </w:trPr>
        <w:tc>
          <w:tcPr>
            <w:tcW w:w="2552" w:type="dxa"/>
            <w:gridSpan w:val="2"/>
            <w:vMerge/>
            <w:tcBorders>
              <w:left w:val="single" w:sz="4" w:space="0" w:color="auto"/>
            </w:tcBorders>
            <w:shd w:val="clear" w:color="auto" w:fill="A8D08D"/>
          </w:tcPr>
          <w:p w14:paraId="7AA8DEA4" w14:textId="77777777" w:rsidR="00DB5A3A" w:rsidRPr="00865018" w:rsidRDefault="00DB5A3A" w:rsidP="001B32F7">
            <w:pPr>
              <w:spacing w:after="240" w:line="259" w:lineRule="auto"/>
              <w:rPr>
                <w:rFonts w:ascii="Sylfaen" w:hAnsi="Sylfaen" w:cstheme="minorHAnsi"/>
                <w:noProof/>
              </w:rPr>
            </w:pPr>
          </w:p>
        </w:tc>
        <w:tc>
          <w:tcPr>
            <w:tcW w:w="4266" w:type="dxa"/>
            <w:vMerge/>
            <w:shd w:val="clear" w:color="auto" w:fill="E1EED9"/>
          </w:tcPr>
          <w:p w14:paraId="3B723CB4" w14:textId="77777777" w:rsidR="00DB5A3A" w:rsidRPr="00865018" w:rsidRDefault="00DB5A3A" w:rsidP="001B32F7">
            <w:pPr>
              <w:spacing w:after="240" w:line="259" w:lineRule="auto"/>
              <w:rPr>
                <w:rFonts w:ascii="Sylfaen" w:hAnsi="Sylfaen" w:cstheme="minorHAnsi"/>
                <w:noProof/>
                <w:sz w:val="18"/>
                <w:szCs w:val="18"/>
              </w:rPr>
            </w:pPr>
          </w:p>
        </w:tc>
        <w:tc>
          <w:tcPr>
            <w:tcW w:w="1279" w:type="dxa"/>
            <w:gridSpan w:val="3"/>
            <w:shd w:val="clear" w:color="auto" w:fill="E1EED9"/>
          </w:tcPr>
          <w:p w14:paraId="288F9A70" w14:textId="77777777" w:rsidR="00DB5A3A" w:rsidRPr="00865018" w:rsidRDefault="00DB5A3A" w:rsidP="001B32F7">
            <w:pPr>
              <w:pStyle w:val="TableParagraph"/>
              <w:spacing w:after="240" w:line="259" w:lineRule="auto"/>
              <w:ind w:left="828" w:right="-2"/>
              <w:rPr>
                <w:rFonts w:ascii="Sylfaen" w:eastAsia="Sylfaen" w:hAnsi="Sylfaen" w:cstheme="minorHAnsi"/>
                <w:noProof/>
                <w:sz w:val="18"/>
                <w:szCs w:val="18"/>
              </w:rPr>
            </w:pPr>
            <w:r w:rsidRPr="00865018">
              <w:rPr>
                <w:rFonts w:ascii="Sylfaen" w:eastAsia="Sylfaen" w:hAnsi="Sylfaen" w:cs="Sylfaen"/>
                <w:b/>
                <w:bCs/>
                <w:noProof/>
                <w:spacing w:val="-2"/>
                <w:sz w:val="18"/>
                <w:szCs w:val="18"/>
              </w:rPr>
              <w:t>წელი</w:t>
            </w:r>
          </w:p>
        </w:tc>
        <w:tc>
          <w:tcPr>
            <w:tcW w:w="990" w:type="dxa"/>
            <w:gridSpan w:val="2"/>
            <w:shd w:val="clear" w:color="auto" w:fill="E1EED9"/>
          </w:tcPr>
          <w:p w14:paraId="28247462" w14:textId="77777777" w:rsidR="00DB5A3A" w:rsidRPr="00865018" w:rsidRDefault="00DB5A3A" w:rsidP="001B32F7">
            <w:pPr>
              <w:pStyle w:val="TableParagraph"/>
              <w:spacing w:after="240" w:line="259" w:lineRule="auto"/>
              <w:jc w:val="center"/>
              <w:rPr>
                <w:rFonts w:ascii="Sylfaen" w:eastAsia="Calibri" w:hAnsi="Sylfaen" w:cstheme="minorHAnsi"/>
                <w:noProof/>
                <w:sz w:val="20"/>
                <w:szCs w:val="20"/>
              </w:rPr>
            </w:pPr>
            <w:r w:rsidRPr="00865018">
              <w:rPr>
                <w:rFonts w:ascii="Sylfaen" w:hAnsi="Sylfaen" w:cstheme="minorHAnsi"/>
                <w:noProof/>
                <w:sz w:val="20"/>
                <w:szCs w:val="20"/>
              </w:rPr>
              <w:t>2020</w:t>
            </w:r>
          </w:p>
        </w:tc>
        <w:tc>
          <w:tcPr>
            <w:tcW w:w="1084" w:type="dxa"/>
            <w:gridSpan w:val="2"/>
            <w:shd w:val="clear" w:color="auto" w:fill="E1EED9"/>
          </w:tcPr>
          <w:p w14:paraId="1991A833" w14:textId="77777777" w:rsidR="00DB5A3A" w:rsidRPr="00865018" w:rsidRDefault="00DB5A3A" w:rsidP="001B32F7">
            <w:pPr>
              <w:pStyle w:val="TableParagraph"/>
              <w:spacing w:after="240" w:line="259" w:lineRule="auto"/>
              <w:ind w:left="7"/>
              <w:jc w:val="center"/>
              <w:rPr>
                <w:rFonts w:ascii="Sylfaen" w:eastAsia="Calibri" w:hAnsi="Sylfaen" w:cstheme="minorHAnsi"/>
                <w:noProof/>
                <w:sz w:val="24"/>
                <w:szCs w:val="24"/>
              </w:rPr>
            </w:pPr>
            <w:r w:rsidRPr="00865018">
              <w:rPr>
                <w:rFonts w:ascii="Sylfaen" w:hAnsi="Sylfaen" w:cstheme="minorHAnsi"/>
                <w:noProof/>
                <w:sz w:val="20"/>
                <w:szCs w:val="20"/>
              </w:rPr>
              <w:t>2023</w:t>
            </w:r>
          </w:p>
        </w:tc>
        <w:tc>
          <w:tcPr>
            <w:tcW w:w="1036" w:type="dxa"/>
            <w:gridSpan w:val="2"/>
            <w:shd w:val="clear" w:color="auto" w:fill="E1EED9"/>
          </w:tcPr>
          <w:p w14:paraId="03EE62C8" w14:textId="77777777" w:rsidR="00DB5A3A" w:rsidRPr="00865018" w:rsidRDefault="00DB5A3A" w:rsidP="001B32F7">
            <w:pPr>
              <w:pStyle w:val="TableParagraph"/>
              <w:spacing w:after="240" w:line="259" w:lineRule="auto"/>
              <w:ind w:left="7"/>
              <w:jc w:val="center"/>
              <w:rPr>
                <w:rFonts w:ascii="Sylfaen" w:eastAsia="Calibri" w:hAnsi="Sylfaen" w:cstheme="minorHAnsi"/>
                <w:noProof/>
                <w:sz w:val="24"/>
                <w:szCs w:val="24"/>
              </w:rPr>
            </w:pPr>
            <w:r w:rsidRPr="00865018">
              <w:rPr>
                <w:rFonts w:ascii="Sylfaen" w:hAnsi="Sylfaen" w:cstheme="minorHAnsi"/>
                <w:noProof/>
                <w:sz w:val="20"/>
                <w:szCs w:val="20"/>
              </w:rPr>
              <w:t>2025</w:t>
            </w:r>
          </w:p>
        </w:tc>
        <w:tc>
          <w:tcPr>
            <w:tcW w:w="990" w:type="dxa"/>
            <w:gridSpan w:val="3"/>
            <w:shd w:val="clear" w:color="auto" w:fill="E1EED9"/>
          </w:tcPr>
          <w:p w14:paraId="6B50333F" w14:textId="77777777" w:rsidR="00DB5A3A" w:rsidRPr="00865018" w:rsidRDefault="00DB5A3A" w:rsidP="001B32F7">
            <w:pPr>
              <w:pStyle w:val="TableParagraph"/>
              <w:spacing w:after="240" w:line="259" w:lineRule="auto"/>
              <w:jc w:val="center"/>
              <w:rPr>
                <w:rFonts w:ascii="Sylfaen" w:eastAsia="Calibri" w:hAnsi="Sylfaen" w:cstheme="minorHAnsi"/>
                <w:noProof/>
                <w:sz w:val="24"/>
                <w:szCs w:val="24"/>
              </w:rPr>
            </w:pPr>
            <w:r w:rsidRPr="00865018">
              <w:rPr>
                <w:rFonts w:ascii="Sylfaen" w:hAnsi="Sylfaen" w:cstheme="minorHAnsi"/>
                <w:noProof/>
                <w:sz w:val="20"/>
                <w:szCs w:val="20"/>
              </w:rPr>
              <w:t>2026</w:t>
            </w:r>
          </w:p>
        </w:tc>
        <w:tc>
          <w:tcPr>
            <w:tcW w:w="2687" w:type="dxa"/>
            <w:gridSpan w:val="4"/>
            <w:vMerge w:val="restart"/>
            <w:shd w:val="clear" w:color="auto" w:fill="E1EED9"/>
            <w:vAlign w:val="center"/>
          </w:tcPr>
          <w:p w14:paraId="7ECAF89C" w14:textId="75BE5C9A" w:rsidR="00DB5A3A" w:rsidRPr="00865018" w:rsidRDefault="00DB5A3A" w:rsidP="00EA479D">
            <w:pPr>
              <w:pStyle w:val="TableParagraph"/>
              <w:numPr>
                <w:ilvl w:val="0"/>
                <w:numId w:val="32"/>
              </w:numPr>
              <w:pBdr>
                <w:top w:val="nil"/>
                <w:left w:val="nil"/>
                <w:bottom w:val="nil"/>
                <w:right w:val="nil"/>
                <w:between w:val="nil"/>
              </w:pBdr>
              <w:spacing w:line="259" w:lineRule="auto"/>
              <w:rPr>
                <w:rFonts w:ascii="Sylfaen" w:eastAsia="Arial Unicode MS" w:hAnsi="Sylfaen" w:cs="Arial Unicode MS"/>
                <w:noProof/>
                <w:sz w:val="18"/>
                <w:szCs w:val="18"/>
              </w:rPr>
            </w:pPr>
            <w:r w:rsidRPr="00865018">
              <w:rPr>
                <w:rFonts w:ascii="Sylfaen" w:eastAsia="Arial Unicode MS" w:hAnsi="Sylfaen" w:cs="Arial Unicode MS"/>
                <w:noProof/>
                <w:sz w:val="18"/>
                <w:szCs w:val="18"/>
              </w:rPr>
              <w:t>air.gov.ge</w:t>
            </w:r>
          </w:p>
          <w:p w14:paraId="4BB07B46" w14:textId="77777777" w:rsidR="00DB5A3A" w:rsidRPr="00865018" w:rsidRDefault="00DB5A3A" w:rsidP="001B32F7">
            <w:pPr>
              <w:pStyle w:val="TableParagraph"/>
              <w:pBdr>
                <w:top w:val="nil"/>
                <w:left w:val="nil"/>
                <w:bottom w:val="nil"/>
                <w:right w:val="nil"/>
                <w:between w:val="nil"/>
              </w:pBdr>
              <w:spacing w:line="259" w:lineRule="auto"/>
              <w:ind w:left="130"/>
              <w:jc w:val="center"/>
              <w:rPr>
                <w:rFonts w:ascii="Sylfaen" w:eastAsia="Arial Unicode MS" w:hAnsi="Sylfaen" w:cs="Arial Unicode MS"/>
                <w:noProof/>
                <w:sz w:val="18"/>
                <w:szCs w:val="18"/>
              </w:rPr>
            </w:pPr>
          </w:p>
          <w:p w14:paraId="4C75F6FC" w14:textId="733612BC" w:rsidR="00DB5A3A" w:rsidRPr="00865018" w:rsidRDefault="00E343E3" w:rsidP="00EA479D">
            <w:pPr>
              <w:pStyle w:val="TableParagraph"/>
              <w:spacing w:line="259" w:lineRule="auto"/>
              <w:ind w:left="130"/>
              <w:rPr>
                <w:rFonts w:ascii="Sylfaen" w:eastAsia="Calibri" w:hAnsi="Sylfaen" w:cstheme="minorHAnsi"/>
                <w:noProof/>
                <w:sz w:val="20"/>
                <w:szCs w:val="24"/>
              </w:rPr>
            </w:pPr>
            <w:r w:rsidRPr="00865018">
              <w:rPr>
                <w:rFonts w:ascii="Sylfaen" w:eastAsia="Arial Unicode MS" w:hAnsi="Sylfaen" w:cs="Arial Unicode MS"/>
                <w:noProof/>
                <w:sz w:val="18"/>
                <w:szCs w:val="18"/>
              </w:rPr>
              <w:t>2</w:t>
            </w:r>
            <w:r w:rsidR="001C28B9" w:rsidRPr="00865018">
              <w:rPr>
                <w:rFonts w:ascii="Sylfaen" w:eastAsia="Arial Unicode MS" w:hAnsi="Sylfaen" w:cs="Arial Unicode MS"/>
                <w:noProof/>
                <w:sz w:val="18"/>
                <w:szCs w:val="18"/>
              </w:rPr>
              <w:t>.</w:t>
            </w:r>
            <w:r w:rsidRPr="00865018">
              <w:rPr>
                <w:rFonts w:ascii="Sylfaen" w:eastAsia="Arial Unicode MS" w:hAnsi="Sylfaen" w:cs="Arial Unicode MS"/>
                <w:noProof/>
                <w:sz w:val="18"/>
                <w:szCs w:val="18"/>
                <w:lang w:val="ka-GE"/>
              </w:rPr>
              <w:t xml:space="preserve">       </w:t>
            </w:r>
            <w:r w:rsidR="00DB5A3A" w:rsidRPr="00865018">
              <w:rPr>
                <w:rFonts w:ascii="Sylfaen" w:eastAsia="Arial Unicode MS" w:hAnsi="Sylfaen" w:cs="Arial Unicode MS"/>
                <w:noProof/>
                <w:sz w:val="18"/>
                <w:szCs w:val="18"/>
              </w:rPr>
              <w:t>ჰაერის წელიწდეული</w:t>
            </w:r>
          </w:p>
        </w:tc>
      </w:tr>
      <w:tr w:rsidR="00DB5A3A" w:rsidRPr="00865018" w14:paraId="100C6EE3" w14:textId="77777777" w:rsidTr="00DD5DB3">
        <w:trPr>
          <w:trHeight w:hRule="exact" w:val="304"/>
        </w:trPr>
        <w:tc>
          <w:tcPr>
            <w:tcW w:w="2552" w:type="dxa"/>
            <w:gridSpan w:val="2"/>
            <w:vMerge/>
            <w:tcBorders>
              <w:left w:val="single" w:sz="4" w:space="0" w:color="auto"/>
            </w:tcBorders>
            <w:shd w:val="clear" w:color="auto" w:fill="A8D08D"/>
          </w:tcPr>
          <w:p w14:paraId="277F085B" w14:textId="77777777" w:rsidR="00DB5A3A" w:rsidRPr="00865018" w:rsidRDefault="00DB5A3A" w:rsidP="001B32F7">
            <w:pPr>
              <w:spacing w:after="240" w:line="259" w:lineRule="auto"/>
              <w:rPr>
                <w:rFonts w:ascii="Sylfaen" w:hAnsi="Sylfaen" w:cstheme="minorHAnsi"/>
                <w:noProof/>
              </w:rPr>
            </w:pPr>
          </w:p>
        </w:tc>
        <w:tc>
          <w:tcPr>
            <w:tcW w:w="4266" w:type="dxa"/>
            <w:vMerge/>
            <w:shd w:val="clear" w:color="auto" w:fill="E1EED9"/>
          </w:tcPr>
          <w:p w14:paraId="4F705995" w14:textId="77777777" w:rsidR="00DB5A3A" w:rsidRPr="00865018" w:rsidRDefault="00DB5A3A" w:rsidP="001B32F7">
            <w:pPr>
              <w:spacing w:after="240" w:line="259" w:lineRule="auto"/>
              <w:rPr>
                <w:rFonts w:ascii="Sylfaen" w:hAnsi="Sylfaen" w:cstheme="minorHAnsi"/>
                <w:noProof/>
                <w:sz w:val="18"/>
                <w:szCs w:val="18"/>
              </w:rPr>
            </w:pPr>
          </w:p>
        </w:tc>
        <w:tc>
          <w:tcPr>
            <w:tcW w:w="1279" w:type="dxa"/>
            <w:gridSpan w:val="3"/>
            <w:shd w:val="clear" w:color="auto" w:fill="E1EED9"/>
          </w:tcPr>
          <w:p w14:paraId="242990C2" w14:textId="77777777" w:rsidR="00DB5A3A" w:rsidRPr="00865018" w:rsidRDefault="00DB5A3A" w:rsidP="001B32F7">
            <w:pPr>
              <w:pStyle w:val="TableParagraph"/>
              <w:spacing w:after="240" w:line="259" w:lineRule="auto"/>
              <w:ind w:left="237" w:right="-2"/>
              <w:rPr>
                <w:rFonts w:ascii="Sylfaen" w:eastAsia="Sylfaen" w:hAnsi="Sylfaen" w:cstheme="minorHAnsi"/>
                <w:noProof/>
                <w:sz w:val="18"/>
                <w:szCs w:val="18"/>
              </w:rPr>
            </w:pPr>
            <w:r w:rsidRPr="00865018">
              <w:rPr>
                <w:rFonts w:ascii="Sylfaen" w:eastAsia="Sylfaen" w:hAnsi="Sylfaen" w:cs="Sylfaen"/>
                <w:b/>
                <w:bCs/>
                <w:noProof/>
                <w:spacing w:val="-2"/>
                <w:sz w:val="18"/>
                <w:szCs w:val="18"/>
              </w:rPr>
              <w:t>მაჩვენებელი</w:t>
            </w:r>
          </w:p>
        </w:tc>
        <w:tc>
          <w:tcPr>
            <w:tcW w:w="990" w:type="dxa"/>
            <w:gridSpan w:val="2"/>
            <w:shd w:val="clear" w:color="auto" w:fill="E1EED9"/>
          </w:tcPr>
          <w:p w14:paraId="69A31DF8" w14:textId="77777777" w:rsidR="00DB5A3A" w:rsidRPr="00865018" w:rsidRDefault="00DB5A3A" w:rsidP="001B32F7">
            <w:pPr>
              <w:pStyle w:val="TableParagraph"/>
              <w:spacing w:after="240" w:line="259" w:lineRule="auto"/>
              <w:jc w:val="center"/>
              <w:rPr>
                <w:rFonts w:ascii="Sylfaen" w:hAnsi="Sylfaen" w:cstheme="minorHAnsi"/>
                <w:noProof/>
                <w:sz w:val="20"/>
                <w:szCs w:val="20"/>
              </w:rPr>
            </w:pPr>
            <w:r w:rsidRPr="00865018">
              <w:rPr>
                <w:rFonts w:ascii="Sylfaen" w:hAnsi="Sylfaen" w:cstheme="minorHAnsi"/>
                <w:noProof/>
                <w:sz w:val="20"/>
                <w:szCs w:val="20"/>
              </w:rPr>
              <w:t>8</w:t>
            </w:r>
          </w:p>
        </w:tc>
        <w:tc>
          <w:tcPr>
            <w:tcW w:w="1084" w:type="dxa"/>
            <w:gridSpan w:val="2"/>
            <w:shd w:val="clear" w:color="auto" w:fill="E1EED9"/>
          </w:tcPr>
          <w:p w14:paraId="31C1957A" w14:textId="77777777" w:rsidR="00DB5A3A" w:rsidRPr="00865018" w:rsidRDefault="00DB5A3A" w:rsidP="001B32F7">
            <w:pPr>
              <w:pStyle w:val="TableParagraph"/>
              <w:spacing w:after="240" w:line="259" w:lineRule="auto"/>
              <w:ind w:left="7"/>
              <w:jc w:val="center"/>
              <w:rPr>
                <w:rFonts w:ascii="Sylfaen" w:hAnsi="Sylfaen" w:cstheme="minorHAnsi"/>
                <w:noProof/>
                <w:sz w:val="20"/>
                <w:szCs w:val="20"/>
              </w:rPr>
            </w:pPr>
            <w:r w:rsidRPr="00865018">
              <w:rPr>
                <w:rFonts w:ascii="Sylfaen" w:hAnsi="Sylfaen" w:cstheme="minorHAnsi"/>
                <w:noProof/>
                <w:sz w:val="20"/>
                <w:szCs w:val="20"/>
              </w:rPr>
              <w:t>16</w:t>
            </w:r>
          </w:p>
        </w:tc>
        <w:tc>
          <w:tcPr>
            <w:tcW w:w="1036" w:type="dxa"/>
            <w:gridSpan w:val="2"/>
            <w:shd w:val="clear" w:color="auto" w:fill="E1EED9"/>
          </w:tcPr>
          <w:p w14:paraId="6A902FC0" w14:textId="77777777" w:rsidR="00DB5A3A" w:rsidRPr="00865018" w:rsidRDefault="00DB5A3A" w:rsidP="001B32F7">
            <w:pPr>
              <w:pStyle w:val="TableParagraph"/>
              <w:spacing w:after="240" w:line="259" w:lineRule="auto"/>
              <w:jc w:val="center"/>
              <w:rPr>
                <w:rFonts w:ascii="Sylfaen" w:hAnsi="Sylfaen" w:cstheme="minorHAnsi"/>
                <w:noProof/>
                <w:sz w:val="20"/>
                <w:szCs w:val="20"/>
              </w:rPr>
            </w:pPr>
            <w:r w:rsidRPr="00865018">
              <w:rPr>
                <w:rFonts w:ascii="Sylfaen" w:hAnsi="Sylfaen" w:cstheme="minorHAnsi"/>
                <w:noProof/>
                <w:sz w:val="20"/>
                <w:szCs w:val="20"/>
              </w:rPr>
              <w:t>25</w:t>
            </w:r>
          </w:p>
        </w:tc>
        <w:tc>
          <w:tcPr>
            <w:tcW w:w="990" w:type="dxa"/>
            <w:gridSpan w:val="3"/>
            <w:shd w:val="clear" w:color="auto" w:fill="E1EED9"/>
          </w:tcPr>
          <w:p w14:paraId="3884CF10" w14:textId="77777777" w:rsidR="00DB5A3A" w:rsidRPr="00865018" w:rsidRDefault="00DB5A3A" w:rsidP="001B32F7">
            <w:pPr>
              <w:pStyle w:val="TableParagraph"/>
              <w:spacing w:after="240" w:line="259" w:lineRule="auto"/>
              <w:jc w:val="center"/>
              <w:rPr>
                <w:rFonts w:ascii="Sylfaen" w:hAnsi="Sylfaen" w:cstheme="minorHAnsi"/>
                <w:noProof/>
                <w:sz w:val="20"/>
                <w:szCs w:val="20"/>
              </w:rPr>
            </w:pPr>
            <w:r w:rsidRPr="00865018">
              <w:rPr>
                <w:rFonts w:ascii="Sylfaen" w:hAnsi="Sylfaen" w:cstheme="minorHAnsi"/>
                <w:noProof/>
                <w:sz w:val="20"/>
                <w:szCs w:val="20"/>
              </w:rPr>
              <w:t>27</w:t>
            </w:r>
          </w:p>
        </w:tc>
        <w:tc>
          <w:tcPr>
            <w:tcW w:w="2687" w:type="dxa"/>
            <w:gridSpan w:val="4"/>
            <w:vMerge/>
            <w:shd w:val="clear" w:color="auto" w:fill="E1EED9"/>
          </w:tcPr>
          <w:p w14:paraId="5A086B62" w14:textId="77777777" w:rsidR="00DB5A3A" w:rsidRPr="00865018" w:rsidRDefault="00DB5A3A" w:rsidP="001B32F7">
            <w:pPr>
              <w:pStyle w:val="TableParagraph"/>
              <w:spacing w:after="240" w:line="259" w:lineRule="auto"/>
              <w:ind w:left="132"/>
              <w:rPr>
                <w:rFonts w:ascii="Sylfaen" w:eastAsia="Calibri" w:hAnsi="Sylfaen" w:cstheme="minorHAnsi"/>
                <w:noProof/>
                <w:sz w:val="20"/>
                <w:szCs w:val="24"/>
              </w:rPr>
            </w:pPr>
          </w:p>
        </w:tc>
      </w:tr>
      <w:tr w:rsidR="00DB5A3A" w:rsidRPr="00865018" w14:paraId="07F3B511" w14:textId="77777777" w:rsidTr="00DD5DB3">
        <w:trPr>
          <w:trHeight w:hRule="exact" w:val="279"/>
        </w:trPr>
        <w:tc>
          <w:tcPr>
            <w:tcW w:w="2552" w:type="dxa"/>
            <w:gridSpan w:val="2"/>
            <w:vMerge w:val="restart"/>
            <w:tcBorders>
              <w:left w:val="single" w:sz="4" w:space="0" w:color="auto"/>
            </w:tcBorders>
            <w:shd w:val="clear" w:color="auto" w:fill="A8D08D"/>
          </w:tcPr>
          <w:p w14:paraId="4806BD9A" w14:textId="273E8DE3" w:rsidR="00DB5A3A" w:rsidRPr="00865018" w:rsidRDefault="00DB5A3A" w:rsidP="001B32F7">
            <w:pPr>
              <w:pStyle w:val="TableParagraph"/>
              <w:spacing w:after="240" w:line="259" w:lineRule="auto"/>
              <w:ind w:left="100" w:right="563"/>
              <w:rPr>
                <w:rFonts w:ascii="Sylfaen" w:eastAsia="Calibri" w:hAnsi="Sylfaen" w:cstheme="minorHAnsi"/>
                <w:noProof/>
              </w:rPr>
            </w:pPr>
            <w:r w:rsidRPr="00865018">
              <w:rPr>
                <w:rFonts w:ascii="Sylfaen" w:eastAsia="Sylfaen" w:hAnsi="Sylfaen" w:cs="Sylfaen"/>
                <w:b/>
                <w:bCs/>
                <w:noProof/>
                <w:spacing w:val="-2"/>
              </w:rPr>
              <w:t>ამოცანის</w:t>
            </w:r>
            <w:r w:rsidRPr="00865018">
              <w:rPr>
                <w:rFonts w:ascii="Sylfaen" w:eastAsia="Sylfaen" w:hAnsi="Sylfaen" w:cstheme="minorHAnsi"/>
                <w:b/>
                <w:bCs/>
                <w:noProof/>
                <w:spacing w:val="15"/>
              </w:rPr>
              <w:t xml:space="preserve"> </w:t>
            </w:r>
            <w:r w:rsidRPr="00865018">
              <w:rPr>
                <w:rFonts w:ascii="Sylfaen" w:eastAsia="Sylfaen" w:hAnsi="Sylfaen" w:cs="Sylfaen"/>
                <w:b/>
                <w:bCs/>
                <w:noProof/>
                <w:spacing w:val="-3"/>
              </w:rPr>
              <w:t>შედეგის</w:t>
            </w:r>
            <w:r w:rsidRPr="00865018">
              <w:rPr>
                <w:rFonts w:ascii="Sylfaen" w:eastAsia="Sylfaen" w:hAnsi="Sylfaen" w:cstheme="minorHAnsi"/>
                <w:b/>
                <w:bCs/>
                <w:noProof/>
                <w:spacing w:val="27"/>
                <w:w w:val="101"/>
              </w:rPr>
              <w:t xml:space="preserve"> </w:t>
            </w:r>
            <w:r w:rsidRPr="00865018">
              <w:rPr>
                <w:rFonts w:ascii="Sylfaen" w:eastAsia="Sylfaen" w:hAnsi="Sylfaen" w:cs="Sylfaen"/>
                <w:b/>
                <w:bCs/>
                <w:noProof/>
                <w:spacing w:val="-3"/>
              </w:rPr>
              <w:lastRenderedPageBreak/>
              <w:t>ინდიკატორი</w:t>
            </w:r>
            <w:r w:rsidRPr="00865018">
              <w:rPr>
                <w:rFonts w:ascii="Sylfaen" w:eastAsia="Sylfaen" w:hAnsi="Sylfaen" w:cstheme="minorHAnsi"/>
                <w:b/>
                <w:bCs/>
                <w:noProof/>
                <w:spacing w:val="5"/>
              </w:rPr>
              <w:t xml:space="preserve"> </w:t>
            </w:r>
            <w:r w:rsidR="00E53417" w:rsidRPr="00865018">
              <w:rPr>
                <w:rFonts w:ascii="Sylfaen" w:eastAsia="Sylfaen" w:hAnsi="Sylfaen" w:cstheme="minorHAnsi"/>
                <w:b/>
                <w:bCs/>
                <w:noProof/>
                <w:spacing w:val="5"/>
              </w:rPr>
              <w:t>7</w:t>
            </w:r>
            <w:r w:rsidRPr="00865018">
              <w:rPr>
                <w:rFonts w:ascii="Sylfaen" w:eastAsia="Calibri" w:hAnsi="Sylfaen" w:cstheme="minorHAnsi"/>
                <w:b/>
                <w:bCs/>
                <w:noProof/>
              </w:rPr>
              <w:t>.2.2:</w:t>
            </w:r>
          </w:p>
        </w:tc>
        <w:tc>
          <w:tcPr>
            <w:tcW w:w="4266" w:type="dxa"/>
            <w:vMerge w:val="restart"/>
            <w:shd w:val="clear" w:color="auto" w:fill="E1EED9"/>
          </w:tcPr>
          <w:p w14:paraId="45A48D32" w14:textId="77777777" w:rsidR="00DB5A3A" w:rsidRPr="00865018" w:rsidRDefault="00DB5A3A" w:rsidP="001B32F7">
            <w:pPr>
              <w:pStyle w:val="TableParagraph"/>
              <w:spacing w:after="240" w:line="259" w:lineRule="auto"/>
              <w:ind w:left="53"/>
              <w:rPr>
                <w:rFonts w:ascii="Sylfaen" w:eastAsia="Sylfaen" w:hAnsi="Sylfaen" w:cstheme="minorHAnsi"/>
                <w:noProof/>
                <w:sz w:val="18"/>
                <w:szCs w:val="18"/>
              </w:rPr>
            </w:pPr>
            <w:r w:rsidRPr="00865018">
              <w:rPr>
                <w:rFonts w:ascii="Sylfaen" w:eastAsia="Arial Unicode MS" w:hAnsi="Sylfaen" w:cs="Arial Unicode MS"/>
                <w:noProof/>
                <w:sz w:val="18"/>
                <w:szCs w:val="18"/>
              </w:rPr>
              <w:lastRenderedPageBreak/>
              <w:t xml:space="preserve">დაკვირვების სადგურების რაოდენობა, სადაც იზომება </w:t>
            </w:r>
            <w:r w:rsidRPr="00865018">
              <w:rPr>
                <w:rFonts w:ascii="Sylfaen" w:eastAsia="Merriweather" w:hAnsi="Sylfaen" w:cs="Merriweather"/>
                <w:noProof/>
                <w:color w:val="0D0D0D"/>
                <w:sz w:val="18"/>
                <w:szCs w:val="18"/>
              </w:rPr>
              <w:t>SO</w:t>
            </w:r>
            <w:r w:rsidRPr="00865018">
              <w:rPr>
                <w:rFonts w:ascii="Sylfaen" w:eastAsia="Merriweather" w:hAnsi="Sylfaen" w:cs="Merriweather"/>
                <w:noProof/>
                <w:color w:val="0D0D0D"/>
                <w:sz w:val="18"/>
                <w:szCs w:val="18"/>
                <w:vertAlign w:val="subscript"/>
              </w:rPr>
              <w:t>2</w:t>
            </w:r>
            <w:r w:rsidRPr="00865018">
              <w:rPr>
                <w:rFonts w:ascii="Sylfaen" w:eastAsia="Arial Unicode MS" w:hAnsi="Sylfaen" w:cs="Arial Unicode MS"/>
                <w:noProof/>
                <w:color w:val="0D0D0D"/>
                <w:sz w:val="18"/>
                <w:szCs w:val="18"/>
              </w:rPr>
              <w:t>-ის, CO-ს და O</w:t>
            </w:r>
            <w:r w:rsidRPr="00865018">
              <w:rPr>
                <w:rFonts w:ascii="Sylfaen" w:eastAsia="Merriweather" w:hAnsi="Sylfaen" w:cs="Merriweather"/>
                <w:noProof/>
                <w:color w:val="0D0D0D"/>
                <w:sz w:val="18"/>
                <w:szCs w:val="18"/>
                <w:vertAlign w:val="subscript"/>
              </w:rPr>
              <w:t>3</w:t>
            </w:r>
            <w:r w:rsidRPr="00865018">
              <w:rPr>
                <w:rFonts w:ascii="Sylfaen" w:eastAsia="Arial Unicode MS" w:hAnsi="Sylfaen" w:cs="Arial Unicode MS"/>
                <w:noProof/>
                <w:color w:val="0D0D0D"/>
                <w:sz w:val="18"/>
                <w:szCs w:val="18"/>
              </w:rPr>
              <w:t xml:space="preserve">-ის </w:t>
            </w:r>
            <w:r w:rsidRPr="00865018">
              <w:rPr>
                <w:rFonts w:ascii="Sylfaen" w:eastAsia="Arial Unicode MS" w:hAnsi="Sylfaen" w:cs="Arial Unicode MS"/>
                <w:noProof/>
                <w:sz w:val="18"/>
                <w:szCs w:val="18"/>
              </w:rPr>
              <w:t xml:space="preserve"> კონცენტრაცია </w:t>
            </w:r>
            <w:r w:rsidRPr="00865018">
              <w:rPr>
                <w:rFonts w:ascii="Sylfaen" w:eastAsia="Arial Unicode MS" w:hAnsi="Sylfaen" w:cs="Arial Unicode MS"/>
                <w:noProof/>
                <w:sz w:val="18"/>
                <w:szCs w:val="18"/>
              </w:rPr>
              <w:lastRenderedPageBreak/>
              <w:t>ატმოსფერულ ჰაერში</w:t>
            </w:r>
          </w:p>
        </w:tc>
        <w:tc>
          <w:tcPr>
            <w:tcW w:w="1279" w:type="dxa"/>
            <w:gridSpan w:val="3"/>
            <w:vMerge w:val="restart"/>
            <w:shd w:val="clear" w:color="auto" w:fill="A8D08D"/>
          </w:tcPr>
          <w:p w14:paraId="54C97F3E" w14:textId="77777777" w:rsidR="00DB5A3A" w:rsidRPr="00865018" w:rsidRDefault="00DB5A3A" w:rsidP="001B32F7">
            <w:pPr>
              <w:spacing w:after="240" w:line="259" w:lineRule="auto"/>
              <w:rPr>
                <w:rFonts w:ascii="Sylfaen" w:hAnsi="Sylfaen" w:cstheme="minorHAnsi"/>
                <w:noProof/>
              </w:rPr>
            </w:pPr>
          </w:p>
        </w:tc>
        <w:tc>
          <w:tcPr>
            <w:tcW w:w="990" w:type="dxa"/>
            <w:gridSpan w:val="2"/>
            <w:vMerge w:val="restart"/>
            <w:shd w:val="clear" w:color="auto" w:fill="A8D08D"/>
          </w:tcPr>
          <w:p w14:paraId="512363AF" w14:textId="77777777" w:rsidR="00DB5A3A" w:rsidRPr="00865018" w:rsidRDefault="00DB5A3A" w:rsidP="001B32F7">
            <w:pPr>
              <w:pStyle w:val="TableParagraph"/>
              <w:spacing w:after="240" w:line="259" w:lineRule="auto"/>
              <w:ind w:left="63"/>
              <w:rPr>
                <w:rFonts w:ascii="Sylfaen" w:eastAsia="Sylfaen" w:hAnsi="Sylfaen" w:cstheme="minorHAnsi"/>
                <w:noProof/>
                <w:sz w:val="20"/>
                <w:szCs w:val="20"/>
              </w:rPr>
            </w:pPr>
            <w:r w:rsidRPr="00865018">
              <w:rPr>
                <w:rFonts w:ascii="Sylfaen" w:eastAsia="Sylfaen" w:hAnsi="Sylfaen" w:cs="Sylfaen"/>
                <w:b/>
                <w:bCs/>
                <w:noProof/>
                <w:spacing w:val="-3"/>
                <w:sz w:val="20"/>
                <w:szCs w:val="20"/>
              </w:rPr>
              <w:t>საბაზისო</w:t>
            </w:r>
          </w:p>
        </w:tc>
        <w:tc>
          <w:tcPr>
            <w:tcW w:w="3110" w:type="dxa"/>
            <w:gridSpan w:val="7"/>
            <w:shd w:val="clear" w:color="auto" w:fill="A8D08D"/>
          </w:tcPr>
          <w:p w14:paraId="55B41B92" w14:textId="77777777" w:rsidR="00DB5A3A" w:rsidRPr="00865018" w:rsidRDefault="00DB5A3A" w:rsidP="001B32F7">
            <w:pPr>
              <w:pStyle w:val="TableParagraph"/>
              <w:spacing w:after="240" w:line="259" w:lineRule="auto"/>
              <w:ind w:left="10"/>
              <w:jc w:val="center"/>
              <w:rPr>
                <w:rFonts w:ascii="Sylfaen" w:eastAsia="Sylfaen" w:hAnsi="Sylfaen" w:cstheme="minorHAnsi"/>
                <w:noProof/>
                <w:sz w:val="20"/>
                <w:szCs w:val="20"/>
              </w:rPr>
            </w:pPr>
            <w:r w:rsidRPr="00865018">
              <w:rPr>
                <w:rFonts w:ascii="Sylfaen" w:eastAsia="Sylfaen" w:hAnsi="Sylfaen" w:cs="Sylfaen"/>
                <w:b/>
                <w:bCs/>
                <w:noProof/>
                <w:spacing w:val="-3"/>
                <w:sz w:val="20"/>
                <w:szCs w:val="20"/>
              </w:rPr>
              <w:t>სამიზნე</w:t>
            </w:r>
          </w:p>
        </w:tc>
        <w:tc>
          <w:tcPr>
            <w:tcW w:w="2687" w:type="dxa"/>
            <w:gridSpan w:val="4"/>
            <w:vMerge/>
            <w:shd w:val="clear" w:color="auto" w:fill="A8D08D"/>
          </w:tcPr>
          <w:p w14:paraId="79929890" w14:textId="77777777" w:rsidR="00DB5A3A" w:rsidRPr="00865018" w:rsidRDefault="00DB5A3A" w:rsidP="001B32F7">
            <w:pPr>
              <w:pStyle w:val="TableParagraph"/>
              <w:spacing w:after="240" w:line="259" w:lineRule="auto"/>
              <w:ind w:left="132"/>
              <w:rPr>
                <w:rFonts w:ascii="Sylfaen" w:eastAsia="Calibri" w:hAnsi="Sylfaen" w:cstheme="minorHAnsi"/>
                <w:noProof/>
                <w:sz w:val="18"/>
                <w:szCs w:val="18"/>
              </w:rPr>
            </w:pPr>
          </w:p>
        </w:tc>
      </w:tr>
      <w:tr w:rsidR="00DB5A3A" w:rsidRPr="00865018" w14:paraId="3B405BEC" w14:textId="77777777" w:rsidTr="00DD5DB3">
        <w:trPr>
          <w:trHeight w:hRule="exact" w:val="284"/>
        </w:trPr>
        <w:tc>
          <w:tcPr>
            <w:tcW w:w="2552" w:type="dxa"/>
            <w:gridSpan w:val="2"/>
            <w:vMerge/>
            <w:tcBorders>
              <w:left w:val="single" w:sz="4" w:space="0" w:color="auto"/>
            </w:tcBorders>
            <w:shd w:val="clear" w:color="auto" w:fill="A8D08D"/>
          </w:tcPr>
          <w:p w14:paraId="2B75FE41" w14:textId="77777777" w:rsidR="00DB5A3A" w:rsidRPr="00865018" w:rsidRDefault="00DB5A3A" w:rsidP="001B32F7">
            <w:pPr>
              <w:spacing w:after="240" w:line="259" w:lineRule="auto"/>
              <w:rPr>
                <w:rFonts w:ascii="Sylfaen" w:hAnsi="Sylfaen" w:cstheme="minorHAnsi"/>
                <w:noProof/>
              </w:rPr>
            </w:pPr>
          </w:p>
        </w:tc>
        <w:tc>
          <w:tcPr>
            <w:tcW w:w="4266" w:type="dxa"/>
            <w:vMerge/>
            <w:shd w:val="clear" w:color="auto" w:fill="E1EED9"/>
          </w:tcPr>
          <w:p w14:paraId="68A7DC7A" w14:textId="77777777" w:rsidR="00DB5A3A" w:rsidRPr="00865018" w:rsidRDefault="00DB5A3A" w:rsidP="001B32F7">
            <w:pPr>
              <w:spacing w:after="240" w:line="259" w:lineRule="auto"/>
              <w:rPr>
                <w:rFonts w:ascii="Sylfaen" w:hAnsi="Sylfaen" w:cstheme="minorHAnsi"/>
                <w:noProof/>
                <w:sz w:val="18"/>
                <w:szCs w:val="18"/>
              </w:rPr>
            </w:pPr>
          </w:p>
        </w:tc>
        <w:tc>
          <w:tcPr>
            <w:tcW w:w="1279" w:type="dxa"/>
            <w:gridSpan w:val="3"/>
            <w:vMerge/>
            <w:shd w:val="clear" w:color="auto" w:fill="A8D08D"/>
          </w:tcPr>
          <w:p w14:paraId="0AC21E7F" w14:textId="77777777" w:rsidR="00DB5A3A" w:rsidRPr="00865018" w:rsidRDefault="00DB5A3A" w:rsidP="001B32F7">
            <w:pPr>
              <w:spacing w:after="240" w:line="259" w:lineRule="auto"/>
              <w:rPr>
                <w:rFonts w:ascii="Sylfaen" w:hAnsi="Sylfaen" w:cstheme="minorHAnsi"/>
                <w:noProof/>
              </w:rPr>
            </w:pPr>
          </w:p>
        </w:tc>
        <w:tc>
          <w:tcPr>
            <w:tcW w:w="990" w:type="dxa"/>
            <w:gridSpan w:val="2"/>
            <w:vMerge/>
            <w:shd w:val="clear" w:color="auto" w:fill="A8D08D"/>
          </w:tcPr>
          <w:p w14:paraId="5418B05F" w14:textId="77777777" w:rsidR="00DB5A3A" w:rsidRPr="00865018" w:rsidRDefault="00DB5A3A" w:rsidP="001B32F7">
            <w:pPr>
              <w:spacing w:after="240" w:line="259" w:lineRule="auto"/>
              <w:rPr>
                <w:rFonts w:ascii="Sylfaen" w:hAnsi="Sylfaen" w:cstheme="minorHAnsi"/>
                <w:noProof/>
              </w:rPr>
            </w:pPr>
          </w:p>
        </w:tc>
        <w:tc>
          <w:tcPr>
            <w:tcW w:w="1084" w:type="dxa"/>
            <w:gridSpan w:val="2"/>
            <w:shd w:val="clear" w:color="auto" w:fill="A8D08D"/>
          </w:tcPr>
          <w:p w14:paraId="52331C3B" w14:textId="77777777" w:rsidR="00DB5A3A" w:rsidRPr="00865018" w:rsidRDefault="00DB5A3A" w:rsidP="001B32F7">
            <w:pPr>
              <w:pStyle w:val="TableParagraph"/>
              <w:spacing w:after="240" w:line="259" w:lineRule="auto"/>
              <w:ind w:left="61"/>
              <w:rPr>
                <w:rFonts w:ascii="Sylfaen" w:eastAsia="Sylfaen" w:hAnsi="Sylfaen" w:cstheme="minorHAnsi"/>
                <w:noProof/>
                <w:sz w:val="16"/>
                <w:szCs w:val="16"/>
              </w:rPr>
            </w:pPr>
            <w:r w:rsidRPr="00865018">
              <w:rPr>
                <w:rFonts w:ascii="Sylfaen" w:eastAsia="Sylfaen" w:hAnsi="Sylfaen" w:cs="Sylfaen"/>
                <w:b/>
                <w:bCs/>
                <w:noProof/>
                <w:spacing w:val="-3"/>
                <w:sz w:val="16"/>
                <w:szCs w:val="16"/>
              </w:rPr>
              <w:t>შუალედური</w:t>
            </w:r>
          </w:p>
        </w:tc>
        <w:tc>
          <w:tcPr>
            <w:tcW w:w="1036" w:type="dxa"/>
            <w:gridSpan w:val="2"/>
            <w:shd w:val="clear" w:color="auto" w:fill="A8D08D"/>
          </w:tcPr>
          <w:p w14:paraId="0DCED69B" w14:textId="77777777" w:rsidR="00DB5A3A" w:rsidRPr="00865018" w:rsidRDefault="00DB5A3A" w:rsidP="001B32F7">
            <w:pPr>
              <w:pStyle w:val="TableParagraph"/>
              <w:spacing w:after="240" w:line="259" w:lineRule="auto"/>
              <w:ind w:left="61"/>
              <w:rPr>
                <w:rFonts w:ascii="Sylfaen" w:eastAsia="Sylfaen" w:hAnsi="Sylfaen" w:cstheme="minorHAnsi"/>
                <w:noProof/>
                <w:sz w:val="16"/>
                <w:szCs w:val="16"/>
              </w:rPr>
            </w:pPr>
            <w:r w:rsidRPr="00865018">
              <w:rPr>
                <w:rFonts w:ascii="Sylfaen" w:eastAsia="Sylfaen" w:hAnsi="Sylfaen" w:cs="Sylfaen"/>
                <w:b/>
                <w:bCs/>
                <w:noProof/>
                <w:spacing w:val="-3"/>
                <w:sz w:val="16"/>
                <w:szCs w:val="16"/>
              </w:rPr>
              <w:t>შუალედური</w:t>
            </w:r>
          </w:p>
        </w:tc>
        <w:tc>
          <w:tcPr>
            <w:tcW w:w="990" w:type="dxa"/>
            <w:gridSpan w:val="3"/>
            <w:shd w:val="clear" w:color="auto" w:fill="A8D08D"/>
          </w:tcPr>
          <w:p w14:paraId="530BC39C" w14:textId="77777777" w:rsidR="00DB5A3A" w:rsidRPr="00865018" w:rsidRDefault="00DB5A3A" w:rsidP="001B32F7">
            <w:pPr>
              <w:pStyle w:val="TableParagraph"/>
              <w:spacing w:after="240" w:line="259" w:lineRule="auto"/>
              <w:ind w:left="260"/>
              <w:rPr>
                <w:rFonts w:ascii="Sylfaen" w:eastAsia="Sylfaen" w:hAnsi="Sylfaen" w:cstheme="minorHAnsi"/>
                <w:noProof/>
                <w:sz w:val="16"/>
                <w:szCs w:val="16"/>
              </w:rPr>
            </w:pPr>
            <w:r w:rsidRPr="00865018">
              <w:rPr>
                <w:rFonts w:ascii="Sylfaen" w:eastAsia="Sylfaen" w:hAnsi="Sylfaen" w:cs="Sylfaen"/>
                <w:b/>
                <w:bCs/>
                <w:noProof/>
                <w:spacing w:val="-3"/>
                <w:sz w:val="16"/>
                <w:szCs w:val="16"/>
              </w:rPr>
              <w:t>საბოლოო</w:t>
            </w:r>
          </w:p>
        </w:tc>
        <w:tc>
          <w:tcPr>
            <w:tcW w:w="2687" w:type="dxa"/>
            <w:gridSpan w:val="4"/>
            <w:vMerge/>
            <w:shd w:val="clear" w:color="auto" w:fill="A8D08D"/>
          </w:tcPr>
          <w:p w14:paraId="055C2692" w14:textId="77777777" w:rsidR="00DB5A3A" w:rsidRPr="00865018" w:rsidRDefault="00DB5A3A" w:rsidP="001B32F7">
            <w:pPr>
              <w:pStyle w:val="TableParagraph"/>
              <w:spacing w:after="240" w:line="259" w:lineRule="auto"/>
              <w:ind w:left="132"/>
              <w:rPr>
                <w:rFonts w:ascii="Sylfaen" w:hAnsi="Sylfaen" w:cstheme="minorHAnsi"/>
                <w:noProof/>
              </w:rPr>
            </w:pPr>
          </w:p>
        </w:tc>
      </w:tr>
      <w:tr w:rsidR="00DB5A3A" w:rsidRPr="00865018" w14:paraId="062A854C" w14:textId="77777777" w:rsidTr="00DD5DB3">
        <w:trPr>
          <w:trHeight w:hRule="exact" w:val="304"/>
        </w:trPr>
        <w:tc>
          <w:tcPr>
            <w:tcW w:w="2552" w:type="dxa"/>
            <w:gridSpan w:val="2"/>
            <w:vMerge/>
            <w:tcBorders>
              <w:left w:val="single" w:sz="4" w:space="0" w:color="auto"/>
            </w:tcBorders>
            <w:shd w:val="clear" w:color="auto" w:fill="A8D08D"/>
          </w:tcPr>
          <w:p w14:paraId="2F133F02" w14:textId="77777777" w:rsidR="00DB5A3A" w:rsidRPr="00865018" w:rsidRDefault="00DB5A3A" w:rsidP="001B32F7">
            <w:pPr>
              <w:spacing w:after="240" w:line="259" w:lineRule="auto"/>
              <w:rPr>
                <w:rFonts w:ascii="Sylfaen" w:hAnsi="Sylfaen" w:cstheme="minorHAnsi"/>
                <w:noProof/>
              </w:rPr>
            </w:pPr>
          </w:p>
        </w:tc>
        <w:tc>
          <w:tcPr>
            <w:tcW w:w="4266" w:type="dxa"/>
            <w:vMerge/>
            <w:shd w:val="clear" w:color="auto" w:fill="E1EED9"/>
          </w:tcPr>
          <w:p w14:paraId="1064F424" w14:textId="77777777" w:rsidR="00DB5A3A" w:rsidRPr="00865018" w:rsidRDefault="00DB5A3A" w:rsidP="001B32F7">
            <w:pPr>
              <w:spacing w:after="240" w:line="259" w:lineRule="auto"/>
              <w:rPr>
                <w:rFonts w:ascii="Sylfaen" w:hAnsi="Sylfaen" w:cstheme="minorHAnsi"/>
                <w:noProof/>
                <w:sz w:val="18"/>
                <w:szCs w:val="18"/>
              </w:rPr>
            </w:pPr>
          </w:p>
        </w:tc>
        <w:tc>
          <w:tcPr>
            <w:tcW w:w="1279" w:type="dxa"/>
            <w:gridSpan w:val="3"/>
            <w:shd w:val="clear" w:color="auto" w:fill="E1EED9"/>
          </w:tcPr>
          <w:p w14:paraId="0BF6B657" w14:textId="77777777" w:rsidR="00DB5A3A" w:rsidRPr="00865018" w:rsidRDefault="00DB5A3A" w:rsidP="001B32F7">
            <w:pPr>
              <w:pStyle w:val="TableParagraph"/>
              <w:spacing w:after="240" w:line="259" w:lineRule="auto"/>
              <w:ind w:left="828" w:right="-2"/>
              <w:rPr>
                <w:rFonts w:ascii="Sylfaen" w:eastAsia="Sylfaen" w:hAnsi="Sylfaen" w:cstheme="minorHAnsi"/>
                <w:noProof/>
                <w:sz w:val="18"/>
                <w:szCs w:val="18"/>
              </w:rPr>
            </w:pPr>
            <w:r w:rsidRPr="00865018">
              <w:rPr>
                <w:rFonts w:ascii="Sylfaen" w:eastAsia="Sylfaen" w:hAnsi="Sylfaen" w:cs="Sylfaen"/>
                <w:b/>
                <w:bCs/>
                <w:noProof/>
                <w:spacing w:val="-2"/>
                <w:sz w:val="18"/>
                <w:szCs w:val="18"/>
              </w:rPr>
              <w:t>წელი</w:t>
            </w:r>
          </w:p>
        </w:tc>
        <w:tc>
          <w:tcPr>
            <w:tcW w:w="990" w:type="dxa"/>
            <w:gridSpan w:val="2"/>
            <w:shd w:val="clear" w:color="auto" w:fill="E1EED9"/>
          </w:tcPr>
          <w:p w14:paraId="12BDCFFF" w14:textId="77777777" w:rsidR="00DB5A3A" w:rsidRPr="00865018" w:rsidRDefault="00DB5A3A" w:rsidP="001B32F7">
            <w:pPr>
              <w:pStyle w:val="TableParagraph"/>
              <w:spacing w:after="240" w:line="259" w:lineRule="auto"/>
              <w:jc w:val="center"/>
              <w:rPr>
                <w:rFonts w:ascii="Sylfaen" w:eastAsia="Calibri" w:hAnsi="Sylfaen" w:cstheme="minorHAnsi"/>
                <w:noProof/>
                <w:sz w:val="20"/>
                <w:szCs w:val="20"/>
              </w:rPr>
            </w:pPr>
            <w:r w:rsidRPr="00865018">
              <w:rPr>
                <w:rFonts w:ascii="Sylfaen" w:hAnsi="Sylfaen" w:cstheme="minorHAnsi"/>
                <w:noProof/>
                <w:sz w:val="20"/>
                <w:szCs w:val="20"/>
              </w:rPr>
              <w:t>2020</w:t>
            </w:r>
          </w:p>
        </w:tc>
        <w:tc>
          <w:tcPr>
            <w:tcW w:w="1084" w:type="dxa"/>
            <w:gridSpan w:val="2"/>
            <w:shd w:val="clear" w:color="auto" w:fill="E1EED9"/>
          </w:tcPr>
          <w:p w14:paraId="16E11972" w14:textId="77777777" w:rsidR="00DB5A3A" w:rsidRPr="00865018" w:rsidRDefault="00DB5A3A" w:rsidP="001B32F7">
            <w:pPr>
              <w:pStyle w:val="TableParagraph"/>
              <w:spacing w:after="240" w:line="259" w:lineRule="auto"/>
              <w:ind w:left="7"/>
              <w:jc w:val="center"/>
              <w:rPr>
                <w:rFonts w:ascii="Sylfaen" w:eastAsia="Calibri" w:hAnsi="Sylfaen" w:cstheme="minorHAnsi"/>
                <w:noProof/>
                <w:sz w:val="24"/>
                <w:szCs w:val="24"/>
              </w:rPr>
            </w:pPr>
            <w:r w:rsidRPr="00865018">
              <w:rPr>
                <w:rFonts w:ascii="Sylfaen" w:hAnsi="Sylfaen" w:cstheme="minorHAnsi"/>
                <w:noProof/>
                <w:sz w:val="20"/>
                <w:szCs w:val="20"/>
              </w:rPr>
              <w:t>2023</w:t>
            </w:r>
          </w:p>
        </w:tc>
        <w:tc>
          <w:tcPr>
            <w:tcW w:w="1036" w:type="dxa"/>
            <w:gridSpan w:val="2"/>
            <w:shd w:val="clear" w:color="auto" w:fill="E1EED9"/>
          </w:tcPr>
          <w:p w14:paraId="5499D98B" w14:textId="77777777" w:rsidR="00DB5A3A" w:rsidRPr="00865018" w:rsidRDefault="00DB5A3A" w:rsidP="001B32F7">
            <w:pPr>
              <w:pStyle w:val="TableParagraph"/>
              <w:spacing w:after="240" w:line="259" w:lineRule="auto"/>
              <w:ind w:left="7"/>
              <w:jc w:val="center"/>
              <w:rPr>
                <w:rFonts w:ascii="Sylfaen" w:eastAsia="Calibri" w:hAnsi="Sylfaen" w:cstheme="minorHAnsi"/>
                <w:noProof/>
                <w:sz w:val="24"/>
                <w:szCs w:val="24"/>
              </w:rPr>
            </w:pPr>
            <w:r w:rsidRPr="00865018">
              <w:rPr>
                <w:rFonts w:ascii="Sylfaen" w:hAnsi="Sylfaen" w:cstheme="minorHAnsi"/>
                <w:noProof/>
                <w:sz w:val="20"/>
                <w:szCs w:val="20"/>
              </w:rPr>
              <w:t>2025</w:t>
            </w:r>
          </w:p>
        </w:tc>
        <w:tc>
          <w:tcPr>
            <w:tcW w:w="990" w:type="dxa"/>
            <w:gridSpan w:val="3"/>
            <w:shd w:val="clear" w:color="auto" w:fill="E1EED9"/>
          </w:tcPr>
          <w:p w14:paraId="2D3B8D01" w14:textId="77777777" w:rsidR="00DB5A3A" w:rsidRPr="00865018" w:rsidRDefault="00DB5A3A" w:rsidP="001B32F7">
            <w:pPr>
              <w:pStyle w:val="TableParagraph"/>
              <w:spacing w:after="240" w:line="259" w:lineRule="auto"/>
              <w:jc w:val="center"/>
              <w:rPr>
                <w:rFonts w:ascii="Sylfaen" w:eastAsia="Calibri" w:hAnsi="Sylfaen" w:cstheme="minorHAnsi"/>
                <w:noProof/>
                <w:sz w:val="24"/>
                <w:szCs w:val="24"/>
              </w:rPr>
            </w:pPr>
            <w:r w:rsidRPr="00865018">
              <w:rPr>
                <w:rFonts w:ascii="Sylfaen" w:hAnsi="Sylfaen" w:cstheme="minorHAnsi"/>
                <w:noProof/>
                <w:sz w:val="20"/>
                <w:szCs w:val="20"/>
              </w:rPr>
              <w:t>2026</w:t>
            </w:r>
          </w:p>
        </w:tc>
        <w:tc>
          <w:tcPr>
            <w:tcW w:w="2687" w:type="dxa"/>
            <w:gridSpan w:val="4"/>
            <w:vMerge/>
            <w:shd w:val="clear" w:color="auto" w:fill="E1EED9"/>
          </w:tcPr>
          <w:p w14:paraId="609D1B3B" w14:textId="77777777" w:rsidR="00DB5A3A" w:rsidRPr="00865018" w:rsidRDefault="00DB5A3A" w:rsidP="001B32F7">
            <w:pPr>
              <w:pStyle w:val="TableParagraph"/>
              <w:spacing w:after="240" w:line="259" w:lineRule="auto"/>
              <w:ind w:left="132"/>
              <w:rPr>
                <w:rFonts w:ascii="Sylfaen" w:eastAsia="Calibri" w:hAnsi="Sylfaen" w:cstheme="minorHAnsi"/>
                <w:noProof/>
                <w:sz w:val="20"/>
                <w:szCs w:val="24"/>
              </w:rPr>
            </w:pPr>
          </w:p>
        </w:tc>
      </w:tr>
      <w:tr w:rsidR="00DB5A3A" w:rsidRPr="00865018" w14:paraId="2CA77D5F" w14:textId="77777777" w:rsidTr="00DD5DB3">
        <w:trPr>
          <w:trHeight w:hRule="exact" w:val="848"/>
        </w:trPr>
        <w:tc>
          <w:tcPr>
            <w:tcW w:w="2552" w:type="dxa"/>
            <w:gridSpan w:val="2"/>
            <w:vMerge/>
            <w:tcBorders>
              <w:left w:val="single" w:sz="4" w:space="0" w:color="auto"/>
            </w:tcBorders>
            <w:shd w:val="clear" w:color="auto" w:fill="A8D08D"/>
          </w:tcPr>
          <w:p w14:paraId="28486670" w14:textId="77777777" w:rsidR="00DB5A3A" w:rsidRPr="00865018" w:rsidRDefault="00DB5A3A" w:rsidP="001B32F7">
            <w:pPr>
              <w:spacing w:after="240" w:line="259" w:lineRule="auto"/>
              <w:rPr>
                <w:rFonts w:ascii="Sylfaen" w:hAnsi="Sylfaen" w:cstheme="minorHAnsi"/>
                <w:noProof/>
              </w:rPr>
            </w:pPr>
          </w:p>
        </w:tc>
        <w:tc>
          <w:tcPr>
            <w:tcW w:w="4266" w:type="dxa"/>
            <w:vMerge/>
            <w:shd w:val="clear" w:color="auto" w:fill="E1EED9"/>
          </w:tcPr>
          <w:p w14:paraId="7C8EA881" w14:textId="77777777" w:rsidR="00DB5A3A" w:rsidRPr="00865018" w:rsidRDefault="00DB5A3A" w:rsidP="001B32F7">
            <w:pPr>
              <w:spacing w:after="240" w:line="259" w:lineRule="auto"/>
              <w:rPr>
                <w:rFonts w:ascii="Sylfaen" w:hAnsi="Sylfaen" w:cstheme="minorHAnsi"/>
                <w:noProof/>
                <w:sz w:val="18"/>
                <w:szCs w:val="18"/>
              </w:rPr>
            </w:pPr>
          </w:p>
        </w:tc>
        <w:tc>
          <w:tcPr>
            <w:tcW w:w="1279" w:type="dxa"/>
            <w:gridSpan w:val="3"/>
            <w:shd w:val="clear" w:color="auto" w:fill="E1EED9"/>
          </w:tcPr>
          <w:p w14:paraId="07E36A8E" w14:textId="77777777" w:rsidR="00DB5A3A" w:rsidRPr="00865018" w:rsidRDefault="00DB5A3A" w:rsidP="001B32F7">
            <w:pPr>
              <w:pStyle w:val="TableParagraph"/>
              <w:spacing w:after="240" w:line="259" w:lineRule="auto"/>
              <w:ind w:left="237" w:right="-2"/>
              <w:rPr>
                <w:rFonts w:ascii="Sylfaen" w:eastAsia="Sylfaen" w:hAnsi="Sylfaen" w:cstheme="minorHAnsi"/>
                <w:noProof/>
                <w:sz w:val="18"/>
                <w:szCs w:val="18"/>
              </w:rPr>
            </w:pPr>
            <w:r w:rsidRPr="00865018">
              <w:rPr>
                <w:rFonts w:ascii="Sylfaen" w:eastAsia="Sylfaen" w:hAnsi="Sylfaen" w:cs="Sylfaen"/>
                <w:b/>
                <w:bCs/>
                <w:noProof/>
                <w:spacing w:val="-2"/>
                <w:sz w:val="18"/>
                <w:szCs w:val="18"/>
              </w:rPr>
              <w:t>მაჩვენებელი</w:t>
            </w:r>
          </w:p>
        </w:tc>
        <w:tc>
          <w:tcPr>
            <w:tcW w:w="990" w:type="dxa"/>
            <w:gridSpan w:val="2"/>
            <w:shd w:val="clear" w:color="auto" w:fill="E1EED9"/>
          </w:tcPr>
          <w:p w14:paraId="3A7B8FA5" w14:textId="77777777" w:rsidR="00DB5A3A" w:rsidRPr="00865018" w:rsidRDefault="00DB5A3A" w:rsidP="001B32F7">
            <w:pPr>
              <w:pStyle w:val="TableParagraph"/>
              <w:spacing w:after="240" w:line="259" w:lineRule="auto"/>
              <w:jc w:val="center"/>
              <w:rPr>
                <w:rFonts w:ascii="Sylfaen" w:eastAsia="Calibri" w:hAnsi="Sylfaen" w:cstheme="minorHAnsi"/>
                <w:bCs/>
                <w:noProof/>
                <w:sz w:val="20"/>
                <w:szCs w:val="20"/>
              </w:rPr>
            </w:pPr>
            <w:r w:rsidRPr="00865018">
              <w:rPr>
                <w:rFonts w:ascii="Sylfaen" w:hAnsi="Sylfaen" w:cstheme="minorHAnsi"/>
                <w:noProof/>
                <w:sz w:val="20"/>
                <w:szCs w:val="20"/>
              </w:rPr>
              <w:t>8</w:t>
            </w:r>
          </w:p>
        </w:tc>
        <w:tc>
          <w:tcPr>
            <w:tcW w:w="1084" w:type="dxa"/>
            <w:gridSpan w:val="2"/>
            <w:shd w:val="clear" w:color="auto" w:fill="E1EED9"/>
          </w:tcPr>
          <w:p w14:paraId="3142806A" w14:textId="77777777" w:rsidR="00DB5A3A" w:rsidRPr="00865018" w:rsidRDefault="00DB5A3A" w:rsidP="001B32F7">
            <w:pPr>
              <w:widowControl w:val="0"/>
              <w:pBdr>
                <w:top w:val="nil"/>
                <w:left w:val="nil"/>
                <w:bottom w:val="nil"/>
                <w:right w:val="nil"/>
                <w:between w:val="nil"/>
              </w:pBdr>
              <w:jc w:val="center"/>
              <w:rPr>
                <w:rFonts w:ascii="Sylfaen" w:eastAsia="Merriweather" w:hAnsi="Sylfaen" w:cs="Merriweather"/>
                <w:noProof/>
                <w:color w:val="0D0D0D"/>
                <w:sz w:val="18"/>
                <w:szCs w:val="18"/>
              </w:rPr>
            </w:pPr>
            <w:r w:rsidRPr="00865018">
              <w:rPr>
                <w:rFonts w:ascii="Sylfaen" w:eastAsia="Merriweather" w:hAnsi="Sylfaen" w:cs="Merriweather"/>
                <w:noProof/>
                <w:color w:val="0D0D0D"/>
                <w:sz w:val="18"/>
                <w:szCs w:val="18"/>
              </w:rPr>
              <w:t>SO</w:t>
            </w:r>
            <w:r w:rsidRPr="00865018">
              <w:rPr>
                <w:rFonts w:ascii="Sylfaen" w:eastAsia="Merriweather" w:hAnsi="Sylfaen" w:cs="Merriweather"/>
                <w:noProof/>
                <w:color w:val="0D0D0D"/>
                <w:sz w:val="18"/>
                <w:szCs w:val="18"/>
                <w:vertAlign w:val="subscript"/>
              </w:rPr>
              <w:t xml:space="preserve">2 </w:t>
            </w:r>
            <w:r w:rsidRPr="00865018">
              <w:rPr>
                <w:rFonts w:ascii="Sylfaen" w:eastAsia="Merriweather" w:hAnsi="Sylfaen" w:cs="Merriweather"/>
                <w:noProof/>
                <w:color w:val="0D0D0D"/>
                <w:sz w:val="18"/>
                <w:szCs w:val="18"/>
              </w:rPr>
              <w:t>- 11</w:t>
            </w:r>
          </w:p>
          <w:p w14:paraId="5F452352" w14:textId="77777777" w:rsidR="00DB5A3A" w:rsidRPr="00865018" w:rsidRDefault="00DB5A3A" w:rsidP="001B32F7">
            <w:pPr>
              <w:widowControl w:val="0"/>
              <w:pBdr>
                <w:top w:val="nil"/>
                <w:left w:val="nil"/>
                <w:bottom w:val="nil"/>
                <w:right w:val="nil"/>
                <w:between w:val="nil"/>
              </w:pBdr>
              <w:jc w:val="center"/>
              <w:rPr>
                <w:rFonts w:ascii="Sylfaen" w:eastAsia="Merriweather" w:hAnsi="Sylfaen" w:cs="Merriweather"/>
                <w:noProof/>
                <w:color w:val="0D0D0D"/>
                <w:sz w:val="18"/>
                <w:szCs w:val="18"/>
              </w:rPr>
            </w:pPr>
            <w:r w:rsidRPr="00865018">
              <w:rPr>
                <w:rFonts w:ascii="Sylfaen" w:eastAsia="Merriweather" w:hAnsi="Sylfaen" w:cs="Merriweather"/>
                <w:noProof/>
                <w:color w:val="0D0D0D"/>
                <w:sz w:val="18"/>
                <w:szCs w:val="18"/>
              </w:rPr>
              <w:t>CO - 12</w:t>
            </w:r>
          </w:p>
          <w:p w14:paraId="7A68DF32" w14:textId="77777777" w:rsidR="00DB5A3A" w:rsidRPr="00865018" w:rsidRDefault="00DB5A3A" w:rsidP="001B32F7">
            <w:pPr>
              <w:pStyle w:val="TableParagraph"/>
              <w:spacing w:after="240" w:line="259" w:lineRule="auto"/>
              <w:ind w:left="7"/>
              <w:jc w:val="center"/>
              <w:rPr>
                <w:rFonts w:ascii="Sylfaen" w:eastAsia="Calibri" w:hAnsi="Sylfaen" w:cstheme="minorHAnsi"/>
                <w:noProof/>
                <w:sz w:val="24"/>
                <w:szCs w:val="24"/>
              </w:rPr>
            </w:pPr>
            <w:r w:rsidRPr="00865018">
              <w:rPr>
                <w:rFonts w:ascii="Sylfaen" w:eastAsia="Merriweather" w:hAnsi="Sylfaen" w:cs="Merriweather"/>
                <w:noProof/>
                <w:color w:val="0D0D0D"/>
                <w:sz w:val="18"/>
                <w:szCs w:val="18"/>
              </w:rPr>
              <w:t>O</w:t>
            </w:r>
            <w:r w:rsidRPr="00865018">
              <w:rPr>
                <w:rFonts w:ascii="Sylfaen" w:eastAsia="Merriweather" w:hAnsi="Sylfaen" w:cs="Merriweather"/>
                <w:noProof/>
                <w:color w:val="0D0D0D"/>
                <w:sz w:val="18"/>
                <w:szCs w:val="18"/>
                <w:vertAlign w:val="subscript"/>
              </w:rPr>
              <w:t xml:space="preserve">3 </w:t>
            </w:r>
            <w:r w:rsidRPr="00865018">
              <w:rPr>
                <w:rFonts w:ascii="Sylfaen" w:eastAsia="Merriweather" w:hAnsi="Sylfaen" w:cs="Merriweather"/>
                <w:noProof/>
                <w:color w:val="0D0D0D"/>
                <w:sz w:val="18"/>
                <w:szCs w:val="18"/>
              </w:rPr>
              <w:t>- 15</w:t>
            </w:r>
          </w:p>
        </w:tc>
        <w:tc>
          <w:tcPr>
            <w:tcW w:w="1036" w:type="dxa"/>
            <w:gridSpan w:val="2"/>
            <w:shd w:val="clear" w:color="auto" w:fill="E1EED9"/>
          </w:tcPr>
          <w:p w14:paraId="24477C46" w14:textId="77777777" w:rsidR="00DB5A3A" w:rsidRPr="00865018" w:rsidRDefault="00DB5A3A" w:rsidP="001B32F7">
            <w:pPr>
              <w:widowControl w:val="0"/>
              <w:pBdr>
                <w:top w:val="nil"/>
                <w:left w:val="nil"/>
                <w:bottom w:val="nil"/>
                <w:right w:val="nil"/>
                <w:between w:val="nil"/>
              </w:pBdr>
              <w:jc w:val="center"/>
              <w:rPr>
                <w:rFonts w:ascii="Sylfaen" w:eastAsia="Merriweather" w:hAnsi="Sylfaen" w:cs="Merriweather"/>
                <w:noProof/>
                <w:color w:val="0D0D0D"/>
                <w:sz w:val="18"/>
                <w:szCs w:val="18"/>
              </w:rPr>
            </w:pPr>
            <w:r w:rsidRPr="00865018">
              <w:rPr>
                <w:rFonts w:ascii="Sylfaen" w:eastAsia="Merriweather" w:hAnsi="Sylfaen" w:cs="Merriweather"/>
                <w:noProof/>
                <w:color w:val="0D0D0D"/>
                <w:sz w:val="18"/>
                <w:szCs w:val="18"/>
              </w:rPr>
              <w:t>SO</w:t>
            </w:r>
            <w:r w:rsidRPr="00865018">
              <w:rPr>
                <w:rFonts w:ascii="Sylfaen" w:eastAsia="Merriweather" w:hAnsi="Sylfaen" w:cs="Merriweather"/>
                <w:noProof/>
                <w:color w:val="0D0D0D"/>
                <w:sz w:val="18"/>
                <w:szCs w:val="18"/>
                <w:vertAlign w:val="subscript"/>
              </w:rPr>
              <w:t xml:space="preserve">2 </w:t>
            </w:r>
            <w:r w:rsidRPr="00865018">
              <w:rPr>
                <w:rFonts w:ascii="Sylfaen" w:eastAsia="Merriweather" w:hAnsi="Sylfaen" w:cs="Merriweather"/>
                <w:noProof/>
                <w:color w:val="0D0D0D"/>
                <w:sz w:val="18"/>
                <w:szCs w:val="18"/>
              </w:rPr>
              <w:t xml:space="preserve"> - 13</w:t>
            </w:r>
          </w:p>
          <w:p w14:paraId="65774DB0" w14:textId="77777777" w:rsidR="00DB5A3A" w:rsidRPr="00865018" w:rsidRDefault="00DB5A3A" w:rsidP="001B32F7">
            <w:pPr>
              <w:widowControl w:val="0"/>
              <w:pBdr>
                <w:top w:val="nil"/>
                <w:left w:val="nil"/>
                <w:bottom w:val="nil"/>
                <w:right w:val="nil"/>
                <w:between w:val="nil"/>
              </w:pBdr>
              <w:jc w:val="center"/>
              <w:rPr>
                <w:rFonts w:ascii="Sylfaen" w:eastAsia="Merriweather" w:hAnsi="Sylfaen" w:cs="Merriweather"/>
                <w:noProof/>
                <w:color w:val="0D0D0D"/>
                <w:sz w:val="18"/>
                <w:szCs w:val="18"/>
              </w:rPr>
            </w:pPr>
            <w:r w:rsidRPr="00865018">
              <w:rPr>
                <w:rFonts w:ascii="Sylfaen" w:eastAsia="Merriweather" w:hAnsi="Sylfaen" w:cs="Merriweather"/>
                <w:noProof/>
                <w:color w:val="0D0D0D"/>
                <w:sz w:val="18"/>
                <w:szCs w:val="18"/>
              </w:rPr>
              <w:t>CO - 15</w:t>
            </w:r>
          </w:p>
          <w:p w14:paraId="2CEC44FC" w14:textId="77777777" w:rsidR="00DB5A3A" w:rsidRPr="00865018" w:rsidRDefault="00DB5A3A" w:rsidP="001B32F7">
            <w:pPr>
              <w:pStyle w:val="TableParagraph"/>
              <w:spacing w:after="240" w:line="259" w:lineRule="auto"/>
              <w:jc w:val="center"/>
              <w:rPr>
                <w:rFonts w:ascii="Sylfaen" w:eastAsia="Calibri" w:hAnsi="Sylfaen" w:cstheme="minorHAnsi"/>
                <w:noProof/>
                <w:sz w:val="24"/>
                <w:szCs w:val="24"/>
              </w:rPr>
            </w:pPr>
            <w:r w:rsidRPr="00865018">
              <w:rPr>
                <w:rFonts w:ascii="Sylfaen" w:eastAsia="Merriweather" w:hAnsi="Sylfaen" w:cs="Merriweather"/>
                <w:noProof/>
                <w:color w:val="0D0D0D"/>
                <w:sz w:val="18"/>
                <w:szCs w:val="18"/>
              </w:rPr>
              <w:t>O</w:t>
            </w:r>
            <w:r w:rsidRPr="00865018">
              <w:rPr>
                <w:rFonts w:ascii="Sylfaen" w:eastAsia="Merriweather" w:hAnsi="Sylfaen" w:cs="Merriweather"/>
                <w:noProof/>
                <w:color w:val="0D0D0D"/>
                <w:sz w:val="18"/>
                <w:szCs w:val="18"/>
                <w:vertAlign w:val="subscript"/>
              </w:rPr>
              <w:t xml:space="preserve">3 </w:t>
            </w:r>
            <w:r w:rsidRPr="00865018">
              <w:rPr>
                <w:rFonts w:ascii="Sylfaen" w:eastAsia="Merriweather" w:hAnsi="Sylfaen" w:cs="Merriweather"/>
                <w:noProof/>
                <w:color w:val="0D0D0D"/>
                <w:sz w:val="18"/>
                <w:szCs w:val="18"/>
              </w:rPr>
              <w:t>- 20</w:t>
            </w:r>
          </w:p>
        </w:tc>
        <w:tc>
          <w:tcPr>
            <w:tcW w:w="990" w:type="dxa"/>
            <w:gridSpan w:val="3"/>
            <w:shd w:val="clear" w:color="auto" w:fill="E1EED9"/>
          </w:tcPr>
          <w:p w14:paraId="7F1F4E89" w14:textId="77777777" w:rsidR="00DB5A3A" w:rsidRPr="00865018" w:rsidRDefault="00DB5A3A" w:rsidP="001B32F7">
            <w:pPr>
              <w:widowControl w:val="0"/>
              <w:pBdr>
                <w:top w:val="nil"/>
                <w:left w:val="nil"/>
                <w:bottom w:val="nil"/>
                <w:right w:val="nil"/>
                <w:between w:val="nil"/>
              </w:pBdr>
              <w:jc w:val="center"/>
              <w:rPr>
                <w:rFonts w:ascii="Sylfaen" w:eastAsia="Merriweather" w:hAnsi="Sylfaen" w:cs="Merriweather"/>
                <w:noProof/>
                <w:color w:val="0D0D0D"/>
                <w:sz w:val="18"/>
                <w:szCs w:val="18"/>
              </w:rPr>
            </w:pPr>
            <w:r w:rsidRPr="00865018">
              <w:rPr>
                <w:rFonts w:ascii="Sylfaen" w:eastAsia="Merriweather" w:hAnsi="Sylfaen" w:cs="Merriweather"/>
                <w:noProof/>
                <w:color w:val="0D0D0D"/>
                <w:sz w:val="18"/>
                <w:szCs w:val="18"/>
              </w:rPr>
              <w:t>SO</w:t>
            </w:r>
            <w:r w:rsidRPr="00865018">
              <w:rPr>
                <w:rFonts w:ascii="Sylfaen" w:eastAsia="Merriweather" w:hAnsi="Sylfaen" w:cs="Merriweather"/>
                <w:noProof/>
                <w:color w:val="0D0D0D"/>
                <w:sz w:val="18"/>
                <w:szCs w:val="18"/>
                <w:vertAlign w:val="subscript"/>
              </w:rPr>
              <w:t xml:space="preserve">2 </w:t>
            </w:r>
            <w:r w:rsidRPr="00865018">
              <w:rPr>
                <w:rFonts w:ascii="Sylfaen" w:eastAsia="Merriweather" w:hAnsi="Sylfaen" w:cs="Merriweather"/>
                <w:noProof/>
                <w:color w:val="0D0D0D"/>
                <w:sz w:val="18"/>
                <w:szCs w:val="18"/>
              </w:rPr>
              <w:t xml:space="preserve"> - 14</w:t>
            </w:r>
          </w:p>
          <w:p w14:paraId="6F14D98C" w14:textId="77777777" w:rsidR="00DB5A3A" w:rsidRPr="00865018" w:rsidRDefault="00DB5A3A" w:rsidP="001B32F7">
            <w:pPr>
              <w:widowControl w:val="0"/>
              <w:pBdr>
                <w:top w:val="nil"/>
                <w:left w:val="nil"/>
                <w:bottom w:val="nil"/>
                <w:right w:val="nil"/>
                <w:between w:val="nil"/>
              </w:pBdr>
              <w:jc w:val="center"/>
              <w:rPr>
                <w:rFonts w:ascii="Sylfaen" w:eastAsia="Merriweather" w:hAnsi="Sylfaen" w:cs="Merriweather"/>
                <w:noProof/>
                <w:color w:val="0D0D0D"/>
                <w:sz w:val="18"/>
                <w:szCs w:val="18"/>
              </w:rPr>
            </w:pPr>
            <w:r w:rsidRPr="00865018">
              <w:rPr>
                <w:rFonts w:ascii="Sylfaen" w:eastAsia="Merriweather" w:hAnsi="Sylfaen" w:cs="Merriweather"/>
                <w:noProof/>
                <w:color w:val="0D0D0D"/>
                <w:sz w:val="18"/>
                <w:szCs w:val="18"/>
              </w:rPr>
              <w:t>CO - 16</w:t>
            </w:r>
          </w:p>
          <w:p w14:paraId="0DEAD2C3" w14:textId="77777777" w:rsidR="00DB5A3A" w:rsidRPr="00865018" w:rsidRDefault="00DB5A3A" w:rsidP="001B32F7">
            <w:pPr>
              <w:pStyle w:val="TableParagraph"/>
              <w:spacing w:after="240" w:line="259" w:lineRule="auto"/>
              <w:jc w:val="center"/>
              <w:rPr>
                <w:rFonts w:ascii="Sylfaen" w:eastAsia="Calibri" w:hAnsi="Sylfaen" w:cstheme="minorHAnsi"/>
                <w:noProof/>
                <w:sz w:val="24"/>
                <w:szCs w:val="24"/>
              </w:rPr>
            </w:pPr>
            <w:r w:rsidRPr="00865018">
              <w:rPr>
                <w:rFonts w:ascii="Sylfaen" w:eastAsia="Merriweather" w:hAnsi="Sylfaen" w:cs="Merriweather"/>
                <w:noProof/>
                <w:color w:val="0D0D0D"/>
                <w:sz w:val="18"/>
                <w:szCs w:val="18"/>
              </w:rPr>
              <w:t>O</w:t>
            </w:r>
            <w:r w:rsidRPr="00865018">
              <w:rPr>
                <w:rFonts w:ascii="Sylfaen" w:eastAsia="Merriweather" w:hAnsi="Sylfaen" w:cs="Merriweather"/>
                <w:noProof/>
                <w:color w:val="0D0D0D"/>
                <w:sz w:val="18"/>
                <w:szCs w:val="18"/>
                <w:vertAlign w:val="subscript"/>
              </w:rPr>
              <w:t xml:space="preserve">3 </w:t>
            </w:r>
            <w:r w:rsidRPr="00865018">
              <w:rPr>
                <w:rFonts w:ascii="Sylfaen" w:eastAsia="Merriweather" w:hAnsi="Sylfaen" w:cs="Merriweather"/>
                <w:noProof/>
                <w:color w:val="0D0D0D"/>
                <w:sz w:val="18"/>
                <w:szCs w:val="18"/>
              </w:rPr>
              <w:t>- 22</w:t>
            </w:r>
          </w:p>
        </w:tc>
        <w:tc>
          <w:tcPr>
            <w:tcW w:w="2687" w:type="dxa"/>
            <w:gridSpan w:val="4"/>
            <w:vMerge/>
            <w:shd w:val="clear" w:color="auto" w:fill="E1EED9"/>
          </w:tcPr>
          <w:p w14:paraId="04A442E8" w14:textId="77777777" w:rsidR="00DB5A3A" w:rsidRPr="00865018" w:rsidRDefault="00DB5A3A" w:rsidP="001B32F7">
            <w:pPr>
              <w:pStyle w:val="TableParagraph"/>
              <w:spacing w:after="240" w:line="259" w:lineRule="auto"/>
              <w:ind w:left="132"/>
              <w:rPr>
                <w:rFonts w:ascii="Sylfaen" w:eastAsia="Calibri" w:hAnsi="Sylfaen" w:cstheme="minorHAnsi"/>
                <w:noProof/>
                <w:sz w:val="20"/>
                <w:szCs w:val="24"/>
              </w:rPr>
            </w:pPr>
          </w:p>
        </w:tc>
      </w:tr>
      <w:tr w:rsidR="00DB5A3A" w:rsidRPr="00865018" w14:paraId="1891639B" w14:textId="77777777" w:rsidTr="00DD5DB3">
        <w:trPr>
          <w:trHeight w:hRule="exact" w:val="279"/>
        </w:trPr>
        <w:tc>
          <w:tcPr>
            <w:tcW w:w="2552" w:type="dxa"/>
            <w:gridSpan w:val="2"/>
            <w:vMerge w:val="restart"/>
            <w:tcBorders>
              <w:left w:val="single" w:sz="4" w:space="0" w:color="auto"/>
            </w:tcBorders>
            <w:shd w:val="clear" w:color="auto" w:fill="A8D08D"/>
          </w:tcPr>
          <w:p w14:paraId="30817D1B" w14:textId="25D606AC" w:rsidR="00DB5A3A" w:rsidRPr="00865018" w:rsidRDefault="00DB5A3A" w:rsidP="00DA65E8">
            <w:pPr>
              <w:pStyle w:val="TableParagraph"/>
              <w:spacing w:after="240" w:line="259" w:lineRule="auto"/>
              <w:ind w:left="100" w:right="563"/>
              <w:rPr>
                <w:rFonts w:ascii="Sylfaen" w:eastAsia="Calibri" w:hAnsi="Sylfaen" w:cstheme="minorHAnsi"/>
                <w:noProof/>
              </w:rPr>
            </w:pPr>
            <w:r w:rsidRPr="00865018">
              <w:rPr>
                <w:rFonts w:ascii="Sylfaen" w:eastAsia="Sylfaen" w:hAnsi="Sylfaen" w:cs="Sylfaen"/>
                <w:b/>
                <w:bCs/>
                <w:noProof/>
                <w:spacing w:val="-2"/>
              </w:rPr>
              <w:t>ამოცანის</w:t>
            </w:r>
            <w:r w:rsidRPr="00865018">
              <w:rPr>
                <w:rFonts w:ascii="Sylfaen" w:eastAsia="Sylfaen" w:hAnsi="Sylfaen" w:cstheme="minorHAnsi"/>
                <w:b/>
                <w:bCs/>
                <w:noProof/>
                <w:spacing w:val="15"/>
              </w:rPr>
              <w:t xml:space="preserve"> </w:t>
            </w:r>
            <w:r w:rsidRPr="00865018">
              <w:rPr>
                <w:rFonts w:ascii="Sylfaen" w:eastAsia="Sylfaen" w:hAnsi="Sylfaen" w:cs="Sylfaen"/>
                <w:b/>
                <w:bCs/>
                <w:noProof/>
                <w:spacing w:val="-3"/>
              </w:rPr>
              <w:t>შედეგის</w:t>
            </w:r>
            <w:r w:rsidRPr="00865018">
              <w:rPr>
                <w:rFonts w:ascii="Sylfaen" w:eastAsia="Sylfaen" w:hAnsi="Sylfaen" w:cstheme="minorHAnsi"/>
                <w:b/>
                <w:bCs/>
                <w:noProof/>
                <w:spacing w:val="27"/>
                <w:w w:val="101"/>
              </w:rPr>
              <w:t xml:space="preserve"> </w:t>
            </w:r>
            <w:r w:rsidRPr="00865018">
              <w:rPr>
                <w:rFonts w:ascii="Sylfaen" w:eastAsia="Sylfaen" w:hAnsi="Sylfaen" w:cs="Sylfaen"/>
                <w:b/>
                <w:bCs/>
                <w:noProof/>
                <w:spacing w:val="-3"/>
              </w:rPr>
              <w:t>ინდიკატორი</w:t>
            </w:r>
            <w:r w:rsidRPr="00865018">
              <w:rPr>
                <w:rFonts w:ascii="Sylfaen" w:eastAsia="Sylfaen" w:hAnsi="Sylfaen" w:cstheme="minorHAnsi"/>
                <w:b/>
                <w:bCs/>
                <w:noProof/>
                <w:spacing w:val="5"/>
              </w:rPr>
              <w:t xml:space="preserve"> </w:t>
            </w:r>
            <w:r w:rsidR="00E53417" w:rsidRPr="00865018">
              <w:rPr>
                <w:rFonts w:ascii="Sylfaen" w:eastAsia="Sylfaen" w:hAnsi="Sylfaen" w:cstheme="minorHAnsi"/>
                <w:b/>
                <w:bCs/>
                <w:noProof/>
                <w:spacing w:val="5"/>
              </w:rPr>
              <w:t>7</w:t>
            </w:r>
            <w:r w:rsidRPr="00865018">
              <w:rPr>
                <w:rFonts w:ascii="Sylfaen" w:eastAsia="Calibri" w:hAnsi="Sylfaen" w:cstheme="minorHAnsi"/>
                <w:b/>
                <w:bCs/>
                <w:noProof/>
              </w:rPr>
              <w:t>.2.3:</w:t>
            </w:r>
          </w:p>
        </w:tc>
        <w:tc>
          <w:tcPr>
            <w:tcW w:w="4266" w:type="dxa"/>
            <w:vMerge w:val="restart"/>
            <w:shd w:val="clear" w:color="auto" w:fill="E1EED9"/>
          </w:tcPr>
          <w:p w14:paraId="72A9353F" w14:textId="77777777" w:rsidR="00DB5A3A" w:rsidRPr="00865018" w:rsidRDefault="00DB5A3A" w:rsidP="001B32F7">
            <w:pPr>
              <w:pStyle w:val="TableParagraph"/>
              <w:spacing w:after="240" w:line="259" w:lineRule="auto"/>
              <w:ind w:left="49"/>
              <w:rPr>
                <w:rFonts w:ascii="Sylfaen" w:eastAsia="Sylfaen" w:hAnsi="Sylfaen" w:cstheme="minorHAnsi"/>
                <w:noProof/>
                <w:sz w:val="18"/>
                <w:szCs w:val="18"/>
              </w:rPr>
            </w:pPr>
            <w:r w:rsidRPr="00865018">
              <w:rPr>
                <w:rFonts w:ascii="Sylfaen" w:eastAsia="Arial Unicode MS" w:hAnsi="Sylfaen" w:cs="Arial Unicode MS"/>
                <w:noProof/>
                <w:sz w:val="18"/>
                <w:szCs w:val="18"/>
              </w:rPr>
              <w:t xml:space="preserve">დაკვირვების სადგურების რაოდენობა, სადაც იზომება ბენზოლის </w:t>
            </w:r>
            <w:r w:rsidRPr="00865018">
              <w:rPr>
                <w:rFonts w:ascii="Sylfaen" w:eastAsia="Merriweather" w:hAnsi="Sylfaen" w:cs="Merriweather"/>
                <w:noProof/>
                <w:color w:val="0D0D0D"/>
                <w:sz w:val="18"/>
                <w:szCs w:val="18"/>
              </w:rPr>
              <w:t>(C</w:t>
            </w:r>
            <w:r w:rsidRPr="00865018">
              <w:rPr>
                <w:rFonts w:ascii="Sylfaen" w:eastAsia="Merriweather" w:hAnsi="Sylfaen" w:cs="Merriweather"/>
                <w:noProof/>
                <w:color w:val="0D0D0D"/>
                <w:sz w:val="18"/>
                <w:szCs w:val="18"/>
                <w:vertAlign w:val="subscript"/>
              </w:rPr>
              <w:t>6</w:t>
            </w:r>
            <w:r w:rsidRPr="00865018">
              <w:rPr>
                <w:rFonts w:ascii="Sylfaen" w:eastAsia="Merriweather" w:hAnsi="Sylfaen" w:cs="Merriweather"/>
                <w:noProof/>
                <w:color w:val="0D0D0D"/>
                <w:sz w:val="18"/>
                <w:szCs w:val="18"/>
              </w:rPr>
              <w:t>H</w:t>
            </w:r>
            <w:r w:rsidRPr="00865018">
              <w:rPr>
                <w:rFonts w:ascii="Sylfaen" w:eastAsia="Merriweather" w:hAnsi="Sylfaen" w:cs="Merriweather"/>
                <w:noProof/>
                <w:color w:val="0D0D0D"/>
                <w:sz w:val="18"/>
                <w:szCs w:val="18"/>
                <w:vertAlign w:val="subscript"/>
              </w:rPr>
              <w:t>6</w:t>
            </w:r>
            <w:r w:rsidRPr="00865018">
              <w:rPr>
                <w:rFonts w:ascii="Sylfaen" w:eastAsia="Merriweather" w:hAnsi="Sylfaen" w:cs="Merriweather"/>
                <w:noProof/>
                <w:color w:val="0D0D0D"/>
                <w:sz w:val="18"/>
                <w:szCs w:val="18"/>
              </w:rPr>
              <w:t>)</w:t>
            </w:r>
            <w:r w:rsidRPr="00865018">
              <w:rPr>
                <w:rFonts w:ascii="Sylfaen" w:eastAsia="Arial Unicode MS" w:hAnsi="Sylfaen" w:cs="Arial Unicode MS"/>
                <w:noProof/>
                <w:sz w:val="18"/>
                <w:szCs w:val="18"/>
              </w:rPr>
              <w:t xml:space="preserve"> კონცენტრაცია ატმოსფერულ ჰაერში</w:t>
            </w:r>
          </w:p>
        </w:tc>
        <w:tc>
          <w:tcPr>
            <w:tcW w:w="1279" w:type="dxa"/>
            <w:gridSpan w:val="3"/>
            <w:vMerge w:val="restart"/>
            <w:shd w:val="clear" w:color="auto" w:fill="A8D08D"/>
          </w:tcPr>
          <w:p w14:paraId="606C93D1" w14:textId="77777777" w:rsidR="00DB5A3A" w:rsidRPr="00865018" w:rsidRDefault="00DB5A3A" w:rsidP="001B32F7">
            <w:pPr>
              <w:spacing w:after="240" w:line="259" w:lineRule="auto"/>
              <w:rPr>
                <w:rFonts w:ascii="Sylfaen" w:hAnsi="Sylfaen" w:cstheme="minorHAnsi"/>
                <w:noProof/>
              </w:rPr>
            </w:pPr>
          </w:p>
        </w:tc>
        <w:tc>
          <w:tcPr>
            <w:tcW w:w="990" w:type="dxa"/>
            <w:gridSpan w:val="2"/>
            <w:vMerge w:val="restart"/>
            <w:shd w:val="clear" w:color="auto" w:fill="A8D08D"/>
          </w:tcPr>
          <w:p w14:paraId="406FA25A" w14:textId="77777777" w:rsidR="00DB5A3A" w:rsidRPr="00865018" w:rsidRDefault="00DB5A3A" w:rsidP="001B32F7">
            <w:pPr>
              <w:pStyle w:val="TableParagraph"/>
              <w:spacing w:after="240" w:line="259" w:lineRule="auto"/>
              <w:ind w:left="63"/>
              <w:rPr>
                <w:rFonts w:ascii="Sylfaen" w:eastAsia="Sylfaen" w:hAnsi="Sylfaen" w:cstheme="minorHAnsi"/>
                <w:noProof/>
                <w:sz w:val="20"/>
                <w:szCs w:val="20"/>
              </w:rPr>
            </w:pPr>
            <w:r w:rsidRPr="00865018">
              <w:rPr>
                <w:rFonts w:ascii="Sylfaen" w:eastAsia="Sylfaen" w:hAnsi="Sylfaen" w:cs="Sylfaen"/>
                <w:b/>
                <w:bCs/>
                <w:noProof/>
                <w:spacing w:val="-3"/>
                <w:sz w:val="20"/>
                <w:szCs w:val="20"/>
              </w:rPr>
              <w:t>საბაზისო</w:t>
            </w:r>
          </w:p>
        </w:tc>
        <w:tc>
          <w:tcPr>
            <w:tcW w:w="3110" w:type="dxa"/>
            <w:gridSpan w:val="7"/>
            <w:shd w:val="clear" w:color="auto" w:fill="A8D08D"/>
          </w:tcPr>
          <w:p w14:paraId="15B41FFA" w14:textId="77777777" w:rsidR="00DB5A3A" w:rsidRPr="00865018" w:rsidRDefault="00DB5A3A" w:rsidP="001B32F7">
            <w:pPr>
              <w:pStyle w:val="TableParagraph"/>
              <w:spacing w:after="240" w:line="259" w:lineRule="auto"/>
              <w:ind w:left="10"/>
              <w:jc w:val="center"/>
              <w:rPr>
                <w:rFonts w:ascii="Sylfaen" w:eastAsia="Sylfaen" w:hAnsi="Sylfaen" w:cstheme="minorHAnsi"/>
                <w:noProof/>
                <w:sz w:val="20"/>
                <w:szCs w:val="20"/>
              </w:rPr>
            </w:pPr>
            <w:r w:rsidRPr="00865018">
              <w:rPr>
                <w:rFonts w:ascii="Sylfaen" w:eastAsia="Sylfaen" w:hAnsi="Sylfaen" w:cs="Sylfaen"/>
                <w:b/>
                <w:bCs/>
                <w:noProof/>
                <w:spacing w:val="-3"/>
                <w:sz w:val="20"/>
                <w:szCs w:val="20"/>
              </w:rPr>
              <w:t>სამიზნე</w:t>
            </w:r>
          </w:p>
        </w:tc>
        <w:tc>
          <w:tcPr>
            <w:tcW w:w="2687" w:type="dxa"/>
            <w:gridSpan w:val="4"/>
            <w:vMerge/>
            <w:shd w:val="clear" w:color="auto" w:fill="A8D08D"/>
          </w:tcPr>
          <w:p w14:paraId="3A3B8606" w14:textId="77777777" w:rsidR="00DB5A3A" w:rsidRPr="00865018" w:rsidRDefault="00DB5A3A" w:rsidP="001B32F7">
            <w:pPr>
              <w:pStyle w:val="TableParagraph"/>
              <w:spacing w:after="240" w:line="259" w:lineRule="auto"/>
              <w:ind w:left="132"/>
              <w:rPr>
                <w:rFonts w:ascii="Sylfaen" w:eastAsia="Calibri" w:hAnsi="Sylfaen" w:cstheme="minorHAnsi"/>
                <w:noProof/>
                <w:sz w:val="18"/>
                <w:szCs w:val="18"/>
              </w:rPr>
            </w:pPr>
          </w:p>
        </w:tc>
      </w:tr>
      <w:tr w:rsidR="00DB5A3A" w:rsidRPr="00865018" w14:paraId="6912FF08" w14:textId="77777777" w:rsidTr="00DD5DB3">
        <w:trPr>
          <w:trHeight w:hRule="exact" w:val="284"/>
        </w:trPr>
        <w:tc>
          <w:tcPr>
            <w:tcW w:w="2552" w:type="dxa"/>
            <w:gridSpan w:val="2"/>
            <w:vMerge/>
            <w:tcBorders>
              <w:left w:val="single" w:sz="4" w:space="0" w:color="auto"/>
            </w:tcBorders>
            <w:shd w:val="clear" w:color="auto" w:fill="A8D08D"/>
          </w:tcPr>
          <w:p w14:paraId="1CA6F978" w14:textId="77777777" w:rsidR="00DB5A3A" w:rsidRPr="00865018" w:rsidRDefault="00DB5A3A" w:rsidP="001B32F7">
            <w:pPr>
              <w:spacing w:after="240" w:line="259" w:lineRule="auto"/>
              <w:rPr>
                <w:rFonts w:ascii="Sylfaen" w:hAnsi="Sylfaen" w:cstheme="minorHAnsi"/>
                <w:noProof/>
              </w:rPr>
            </w:pPr>
          </w:p>
        </w:tc>
        <w:tc>
          <w:tcPr>
            <w:tcW w:w="4266" w:type="dxa"/>
            <w:vMerge/>
            <w:shd w:val="clear" w:color="auto" w:fill="E1EED9"/>
          </w:tcPr>
          <w:p w14:paraId="4CBD20FF" w14:textId="77777777" w:rsidR="00DB5A3A" w:rsidRPr="00865018" w:rsidRDefault="00DB5A3A" w:rsidP="001B32F7">
            <w:pPr>
              <w:spacing w:after="240" w:line="259" w:lineRule="auto"/>
              <w:rPr>
                <w:rFonts w:ascii="Sylfaen" w:hAnsi="Sylfaen" w:cstheme="minorHAnsi"/>
                <w:noProof/>
                <w:sz w:val="18"/>
                <w:szCs w:val="18"/>
              </w:rPr>
            </w:pPr>
          </w:p>
        </w:tc>
        <w:tc>
          <w:tcPr>
            <w:tcW w:w="1279" w:type="dxa"/>
            <w:gridSpan w:val="3"/>
            <w:vMerge/>
            <w:shd w:val="clear" w:color="auto" w:fill="A8D08D"/>
          </w:tcPr>
          <w:p w14:paraId="0EA7BD84" w14:textId="77777777" w:rsidR="00DB5A3A" w:rsidRPr="00865018" w:rsidRDefault="00DB5A3A" w:rsidP="001B32F7">
            <w:pPr>
              <w:spacing w:after="240" w:line="259" w:lineRule="auto"/>
              <w:rPr>
                <w:rFonts w:ascii="Sylfaen" w:hAnsi="Sylfaen" w:cstheme="minorHAnsi"/>
                <w:noProof/>
              </w:rPr>
            </w:pPr>
          </w:p>
        </w:tc>
        <w:tc>
          <w:tcPr>
            <w:tcW w:w="990" w:type="dxa"/>
            <w:gridSpan w:val="2"/>
            <w:vMerge/>
            <w:shd w:val="clear" w:color="auto" w:fill="A8D08D"/>
          </w:tcPr>
          <w:p w14:paraId="541E337D" w14:textId="77777777" w:rsidR="00DB5A3A" w:rsidRPr="00865018" w:rsidRDefault="00DB5A3A" w:rsidP="001B32F7">
            <w:pPr>
              <w:spacing w:after="240" w:line="259" w:lineRule="auto"/>
              <w:rPr>
                <w:rFonts w:ascii="Sylfaen" w:hAnsi="Sylfaen" w:cstheme="minorHAnsi"/>
                <w:noProof/>
              </w:rPr>
            </w:pPr>
          </w:p>
        </w:tc>
        <w:tc>
          <w:tcPr>
            <w:tcW w:w="1084" w:type="dxa"/>
            <w:gridSpan w:val="2"/>
            <w:shd w:val="clear" w:color="auto" w:fill="A8D08D"/>
          </w:tcPr>
          <w:p w14:paraId="25AA27A4" w14:textId="77777777" w:rsidR="00DB5A3A" w:rsidRPr="00865018" w:rsidRDefault="00DB5A3A" w:rsidP="001B32F7">
            <w:pPr>
              <w:pStyle w:val="TableParagraph"/>
              <w:spacing w:after="240" w:line="259" w:lineRule="auto"/>
              <w:ind w:left="61"/>
              <w:rPr>
                <w:rFonts w:ascii="Sylfaen" w:eastAsia="Sylfaen" w:hAnsi="Sylfaen" w:cstheme="minorHAnsi"/>
                <w:noProof/>
                <w:sz w:val="16"/>
                <w:szCs w:val="16"/>
              </w:rPr>
            </w:pPr>
            <w:r w:rsidRPr="00865018">
              <w:rPr>
                <w:rFonts w:ascii="Sylfaen" w:eastAsia="Sylfaen" w:hAnsi="Sylfaen" w:cs="Sylfaen"/>
                <w:b/>
                <w:bCs/>
                <w:noProof/>
                <w:spacing w:val="-3"/>
                <w:sz w:val="16"/>
                <w:szCs w:val="16"/>
              </w:rPr>
              <w:t>შუალედური</w:t>
            </w:r>
          </w:p>
        </w:tc>
        <w:tc>
          <w:tcPr>
            <w:tcW w:w="1036" w:type="dxa"/>
            <w:gridSpan w:val="2"/>
            <w:shd w:val="clear" w:color="auto" w:fill="A8D08D"/>
          </w:tcPr>
          <w:p w14:paraId="0BBF8145" w14:textId="77777777" w:rsidR="00DB5A3A" w:rsidRPr="00865018" w:rsidRDefault="00DB5A3A" w:rsidP="001B32F7">
            <w:pPr>
              <w:pStyle w:val="TableParagraph"/>
              <w:spacing w:after="240" w:line="259" w:lineRule="auto"/>
              <w:ind w:left="61"/>
              <w:rPr>
                <w:rFonts w:ascii="Sylfaen" w:eastAsia="Sylfaen" w:hAnsi="Sylfaen" w:cstheme="minorHAnsi"/>
                <w:noProof/>
                <w:sz w:val="16"/>
                <w:szCs w:val="16"/>
              </w:rPr>
            </w:pPr>
            <w:r w:rsidRPr="00865018">
              <w:rPr>
                <w:rFonts w:ascii="Sylfaen" w:eastAsia="Sylfaen" w:hAnsi="Sylfaen" w:cs="Sylfaen"/>
                <w:b/>
                <w:bCs/>
                <w:noProof/>
                <w:spacing w:val="-3"/>
                <w:sz w:val="16"/>
                <w:szCs w:val="16"/>
              </w:rPr>
              <w:t>შუალედური</w:t>
            </w:r>
          </w:p>
        </w:tc>
        <w:tc>
          <w:tcPr>
            <w:tcW w:w="990" w:type="dxa"/>
            <w:gridSpan w:val="3"/>
            <w:shd w:val="clear" w:color="auto" w:fill="A8D08D"/>
          </w:tcPr>
          <w:p w14:paraId="4CCEDA81" w14:textId="77777777" w:rsidR="00DB5A3A" w:rsidRPr="00865018" w:rsidRDefault="00DB5A3A" w:rsidP="001B32F7">
            <w:pPr>
              <w:pStyle w:val="TableParagraph"/>
              <w:spacing w:after="240" w:line="259" w:lineRule="auto"/>
              <w:ind w:left="260"/>
              <w:rPr>
                <w:rFonts w:ascii="Sylfaen" w:eastAsia="Sylfaen" w:hAnsi="Sylfaen" w:cstheme="minorHAnsi"/>
                <w:noProof/>
                <w:sz w:val="16"/>
                <w:szCs w:val="16"/>
              </w:rPr>
            </w:pPr>
            <w:r w:rsidRPr="00865018">
              <w:rPr>
                <w:rFonts w:ascii="Sylfaen" w:eastAsia="Sylfaen" w:hAnsi="Sylfaen" w:cs="Sylfaen"/>
                <w:b/>
                <w:bCs/>
                <w:noProof/>
                <w:spacing w:val="-3"/>
                <w:sz w:val="16"/>
                <w:szCs w:val="16"/>
              </w:rPr>
              <w:t>საბოლოო</w:t>
            </w:r>
          </w:p>
        </w:tc>
        <w:tc>
          <w:tcPr>
            <w:tcW w:w="2687" w:type="dxa"/>
            <w:gridSpan w:val="4"/>
            <w:vMerge/>
            <w:shd w:val="clear" w:color="auto" w:fill="A8D08D"/>
          </w:tcPr>
          <w:p w14:paraId="36A167AC" w14:textId="77777777" w:rsidR="00DB5A3A" w:rsidRPr="00865018" w:rsidRDefault="00DB5A3A" w:rsidP="001B32F7">
            <w:pPr>
              <w:pStyle w:val="TableParagraph"/>
              <w:spacing w:after="240" w:line="259" w:lineRule="auto"/>
              <w:ind w:left="132"/>
              <w:rPr>
                <w:rFonts w:ascii="Sylfaen" w:hAnsi="Sylfaen" w:cstheme="minorHAnsi"/>
                <w:noProof/>
              </w:rPr>
            </w:pPr>
          </w:p>
        </w:tc>
      </w:tr>
      <w:tr w:rsidR="00DB5A3A" w:rsidRPr="00865018" w14:paraId="4826263C" w14:textId="77777777" w:rsidTr="00DD5DB3">
        <w:trPr>
          <w:trHeight w:hRule="exact" w:val="304"/>
        </w:trPr>
        <w:tc>
          <w:tcPr>
            <w:tcW w:w="2552" w:type="dxa"/>
            <w:gridSpan w:val="2"/>
            <w:vMerge/>
            <w:tcBorders>
              <w:left w:val="single" w:sz="4" w:space="0" w:color="auto"/>
            </w:tcBorders>
            <w:shd w:val="clear" w:color="auto" w:fill="A8D08D"/>
          </w:tcPr>
          <w:p w14:paraId="18CED609" w14:textId="77777777" w:rsidR="00DB5A3A" w:rsidRPr="00865018" w:rsidRDefault="00DB5A3A" w:rsidP="001B32F7">
            <w:pPr>
              <w:spacing w:after="240" w:line="259" w:lineRule="auto"/>
              <w:rPr>
                <w:rFonts w:ascii="Sylfaen" w:hAnsi="Sylfaen" w:cstheme="minorHAnsi"/>
                <w:noProof/>
              </w:rPr>
            </w:pPr>
          </w:p>
        </w:tc>
        <w:tc>
          <w:tcPr>
            <w:tcW w:w="4266" w:type="dxa"/>
            <w:vMerge/>
            <w:shd w:val="clear" w:color="auto" w:fill="E1EED9"/>
          </w:tcPr>
          <w:p w14:paraId="51F5E1F9" w14:textId="77777777" w:rsidR="00DB5A3A" w:rsidRPr="00865018" w:rsidRDefault="00DB5A3A" w:rsidP="001B32F7">
            <w:pPr>
              <w:spacing w:after="240" w:line="259" w:lineRule="auto"/>
              <w:rPr>
                <w:rFonts w:ascii="Sylfaen" w:hAnsi="Sylfaen" w:cstheme="minorHAnsi"/>
                <w:noProof/>
                <w:sz w:val="18"/>
                <w:szCs w:val="18"/>
              </w:rPr>
            </w:pPr>
          </w:p>
        </w:tc>
        <w:tc>
          <w:tcPr>
            <w:tcW w:w="1279" w:type="dxa"/>
            <w:gridSpan w:val="3"/>
            <w:shd w:val="clear" w:color="auto" w:fill="E1EED9"/>
          </w:tcPr>
          <w:p w14:paraId="60EAEAF7" w14:textId="77777777" w:rsidR="00DB5A3A" w:rsidRPr="00865018" w:rsidRDefault="00DB5A3A" w:rsidP="001B32F7">
            <w:pPr>
              <w:pStyle w:val="TableParagraph"/>
              <w:spacing w:after="240" w:line="259" w:lineRule="auto"/>
              <w:ind w:left="828" w:right="-2"/>
              <w:rPr>
                <w:rFonts w:ascii="Sylfaen" w:eastAsia="Sylfaen" w:hAnsi="Sylfaen" w:cstheme="minorHAnsi"/>
                <w:noProof/>
                <w:sz w:val="18"/>
                <w:szCs w:val="18"/>
              </w:rPr>
            </w:pPr>
            <w:r w:rsidRPr="00865018">
              <w:rPr>
                <w:rFonts w:ascii="Sylfaen" w:eastAsia="Sylfaen" w:hAnsi="Sylfaen" w:cs="Sylfaen"/>
                <w:b/>
                <w:bCs/>
                <w:noProof/>
                <w:spacing w:val="-2"/>
                <w:sz w:val="18"/>
                <w:szCs w:val="18"/>
              </w:rPr>
              <w:t>წელი</w:t>
            </w:r>
          </w:p>
        </w:tc>
        <w:tc>
          <w:tcPr>
            <w:tcW w:w="990" w:type="dxa"/>
            <w:gridSpan w:val="2"/>
            <w:shd w:val="clear" w:color="auto" w:fill="E1EED9"/>
          </w:tcPr>
          <w:p w14:paraId="2F44F9F2" w14:textId="77777777" w:rsidR="00DB5A3A" w:rsidRPr="00865018" w:rsidRDefault="00DB5A3A" w:rsidP="001B32F7">
            <w:pPr>
              <w:pStyle w:val="TableParagraph"/>
              <w:spacing w:after="240" w:line="259" w:lineRule="auto"/>
              <w:jc w:val="center"/>
              <w:rPr>
                <w:rFonts w:ascii="Sylfaen" w:eastAsia="Calibri" w:hAnsi="Sylfaen" w:cstheme="minorHAnsi"/>
                <w:noProof/>
                <w:sz w:val="20"/>
                <w:szCs w:val="20"/>
              </w:rPr>
            </w:pPr>
            <w:r w:rsidRPr="00865018">
              <w:rPr>
                <w:rFonts w:ascii="Sylfaen" w:hAnsi="Sylfaen" w:cstheme="minorHAnsi"/>
                <w:noProof/>
                <w:sz w:val="20"/>
                <w:szCs w:val="20"/>
              </w:rPr>
              <w:t>2020</w:t>
            </w:r>
          </w:p>
        </w:tc>
        <w:tc>
          <w:tcPr>
            <w:tcW w:w="1084" w:type="dxa"/>
            <w:gridSpan w:val="2"/>
            <w:shd w:val="clear" w:color="auto" w:fill="E1EED9"/>
          </w:tcPr>
          <w:p w14:paraId="04358831" w14:textId="77777777" w:rsidR="00DB5A3A" w:rsidRPr="00865018" w:rsidRDefault="00DB5A3A" w:rsidP="001B32F7">
            <w:pPr>
              <w:pStyle w:val="TableParagraph"/>
              <w:spacing w:after="240" w:line="259" w:lineRule="auto"/>
              <w:ind w:left="7"/>
              <w:jc w:val="center"/>
              <w:rPr>
                <w:rFonts w:ascii="Sylfaen" w:eastAsia="Calibri" w:hAnsi="Sylfaen" w:cstheme="minorHAnsi"/>
                <w:noProof/>
                <w:sz w:val="24"/>
                <w:szCs w:val="24"/>
              </w:rPr>
            </w:pPr>
            <w:r w:rsidRPr="00865018">
              <w:rPr>
                <w:rFonts w:ascii="Sylfaen" w:hAnsi="Sylfaen" w:cstheme="minorHAnsi"/>
                <w:noProof/>
                <w:sz w:val="20"/>
                <w:szCs w:val="20"/>
              </w:rPr>
              <w:t>2023</w:t>
            </w:r>
          </w:p>
        </w:tc>
        <w:tc>
          <w:tcPr>
            <w:tcW w:w="1036" w:type="dxa"/>
            <w:gridSpan w:val="2"/>
            <w:shd w:val="clear" w:color="auto" w:fill="E1EED9"/>
          </w:tcPr>
          <w:p w14:paraId="14B67A06" w14:textId="77777777" w:rsidR="00DB5A3A" w:rsidRPr="00865018" w:rsidRDefault="00DB5A3A" w:rsidP="001B32F7">
            <w:pPr>
              <w:pStyle w:val="TableParagraph"/>
              <w:spacing w:after="240" w:line="259" w:lineRule="auto"/>
              <w:ind w:left="7"/>
              <w:jc w:val="center"/>
              <w:rPr>
                <w:rFonts w:ascii="Sylfaen" w:eastAsia="Calibri" w:hAnsi="Sylfaen" w:cstheme="minorHAnsi"/>
                <w:noProof/>
                <w:sz w:val="24"/>
                <w:szCs w:val="24"/>
              </w:rPr>
            </w:pPr>
            <w:r w:rsidRPr="00865018">
              <w:rPr>
                <w:rFonts w:ascii="Sylfaen" w:hAnsi="Sylfaen" w:cstheme="minorHAnsi"/>
                <w:noProof/>
                <w:sz w:val="20"/>
                <w:szCs w:val="20"/>
              </w:rPr>
              <w:t>2025</w:t>
            </w:r>
          </w:p>
        </w:tc>
        <w:tc>
          <w:tcPr>
            <w:tcW w:w="990" w:type="dxa"/>
            <w:gridSpan w:val="3"/>
            <w:shd w:val="clear" w:color="auto" w:fill="E1EED9"/>
          </w:tcPr>
          <w:p w14:paraId="3773F0D4" w14:textId="77777777" w:rsidR="00DB5A3A" w:rsidRPr="00865018" w:rsidRDefault="00DB5A3A" w:rsidP="001B32F7">
            <w:pPr>
              <w:pStyle w:val="TableParagraph"/>
              <w:spacing w:after="240" w:line="259" w:lineRule="auto"/>
              <w:jc w:val="center"/>
              <w:rPr>
                <w:rFonts w:ascii="Sylfaen" w:eastAsia="Calibri" w:hAnsi="Sylfaen" w:cstheme="minorHAnsi"/>
                <w:noProof/>
                <w:sz w:val="24"/>
                <w:szCs w:val="24"/>
              </w:rPr>
            </w:pPr>
            <w:r w:rsidRPr="00865018">
              <w:rPr>
                <w:rFonts w:ascii="Sylfaen" w:hAnsi="Sylfaen" w:cstheme="minorHAnsi"/>
                <w:noProof/>
                <w:sz w:val="20"/>
                <w:szCs w:val="20"/>
              </w:rPr>
              <w:t>2026</w:t>
            </w:r>
          </w:p>
        </w:tc>
        <w:tc>
          <w:tcPr>
            <w:tcW w:w="2687" w:type="dxa"/>
            <w:gridSpan w:val="4"/>
            <w:vMerge/>
            <w:shd w:val="clear" w:color="auto" w:fill="E1EED9"/>
          </w:tcPr>
          <w:p w14:paraId="75EAB4C7" w14:textId="77777777" w:rsidR="00DB5A3A" w:rsidRPr="00865018" w:rsidRDefault="00DB5A3A" w:rsidP="001B32F7">
            <w:pPr>
              <w:pStyle w:val="TableParagraph"/>
              <w:spacing w:after="240" w:line="259" w:lineRule="auto"/>
              <w:ind w:left="132"/>
              <w:rPr>
                <w:rFonts w:ascii="Sylfaen" w:eastAsia="Calibri" w:hAnsi="Sylfaen" w:cstheme="minorHAnsi"/>
                <w:noProof/>
                <w:sz w:val="20"/>
                <w:szCs w:val="24"/>
              </w:rPr>
            </w:pPr>
          </w:p>
        </w:tc>
      </w:tr>
      <w:tr w:rsidR="00DB5A3A" w:rsidRPr="00865018" w14:paraId="586A516D" w14:textId="77777777" w:rsidTr="00DD5DB3">
        <w:trPr>
          <w:trHeight w:hRule="exact" w:val="302"/>
        </w:trPr>
        <w:tc>
          <w:tcPr>
            <w:tcW w:w="2552" w:type="dxa"/>
            <w:gridSpan w:val="2"/>
            <w:vMerge/>
            <w:tcBorders>
              <w:left w:val="single" w:sz="4" w:space="0" w:color="auto"/>
            </w:tcBorders>
            <w:shd w:val="clear" w:color="auto" w:fill="A8D08D"/>
          </w:tcPr>
          <w:p w14:paraId="7A95B405" w14:textId="77777777" w:rsidR="00DB5A3A" w:rsidRPr="00865018" w:rsidRDefault="00DB5A3A" w:rsidP="001B32F7">
            <w:pPr>
              <w:spacing w:after="240" w:line="259" w:lineRule="auto"/>
              <w:rPr>
                <w:rFonts w:ascii="Sylfaen" w:hAnsi="Sylfaen" w:cstheme="minorHAnsi"/>
                <w:noProof/>
              </w:rPr>
            </w:pPr>
          </w:p>
        </w:tc>
        <w:tc>
          <w:tcPr>
            <w:tcW w:w="4266" w:type="dxa"/>
            <w:vMerge/>
            <w:shd w:val="clear" w:color="auto" w:fill="E1EED9"/>
          </w:tcPr>
          <w:p w14:paraId="5C28170E" w14:textId="77777777" w:rsidR="00DB5A3A" w:rsidRPr="00865018" w:rsidRDefault="00DB5A3A" w:rsidP="001B32F7">
            <w:pPr>
              <w:spacing w:after="240" w:line="259" w:lineRule="auto"/>
              <w:rPr>
                <w:rFonts w:ascii="Sylfaen" w:hAnsi="Sylfaen" w:cstheme="minorHAnsi"/>
                <w:noProof/>
                <w:sz w:val="18"/>
                <w:szCs w:val="18"/>
              </w:rPr>
            </w:pPr>
          </w:p>
        </w:tc>
        <w:tc>
          <w:tcPr>
            <w:tcW w:w="1279" w:type="dxa"/>
            <w:gridSpan w:val="3"/>
            <w:shd w:val="clear" w:color="auto" w:fill="E1EED9"/>
          </w:tcPr>
          <w:p w14:paraId="09095C04" w14:textId="77777777" w:rsidR="00DB5A3A" w:rsidRPr="00865018" w:rsidRDefault="00DB5A3A" w:rsidP="001B32F7">
            <w:pPr>
              <w:pStyle w:val="TableParagraph"/>
              <w:spacing w:after="240" w:line="259" w:lineRule="auto"/>
              <w:ind w:left="237" w:right="-2"/>
              <w:rPr>
                <w:rFonts w:ascii="Sylfaen" w:eastAsia="Sylfaen" w:hAnsi="Sylfaen" w:cstheme="minorHAnsi"/>
                <w:noProof/>
                <w:sz w:val="18"/>
                <w:szCs w:val="18"/>
              </w:rPr>
            </w:pPr>
            <w:r w:rsidRPr="00865018">
              <w:rPr>
                <w:rFonts w:ascii="Sylfaen" w:eastAsia="Sylfaen" w:hAnsi="Sylfaen" w:cs="Sylfaen"/>
                <w:b/>
                <w:bCs/>
                <w:noProof/>
                <w:spacing w:val="-2"/>
                <w:sz w:val="18"/>
                <w:szCs w:val="18"/>
              </w:rPr>
              <w:t>მაჩვენებელი</w:t>
            </w:r>
          </w:p>
        </w:tc>
        <w:tc>
          <w:tcPr>
            <w:tcW w:w="990" w:type="dxa"/>
            <w:gridSpan w:val="2"/>
            <w:shd w:val="clear" w:color="auto" w:fill="E1EED9"/>
          </w:tcPr>
          <w:p w14:paraId="471BB675" w14:textId="77777777" w:rsidR="00DB5A3A" w:rsidRPr="00865018" w:rsidRDefault="00DB5A3A" w:rsidP="001B32F7">
            <w:pPr>
              <w:pStyle w:val="TableParagraph"/>
              <w:spacing w:after="240" w:line="259" w:lineRule="auto"/>
              <w:jc w:val="center"/>
              <w:rPr>
                <w:rFonts w:ascii="Sylfaen" w:eastAsia="Calibri" w:hAnsi="Sylfaen" w:cstheme="minorHAnsi"/>
                <w:noProof/>
                <w:sz w:val="20"/>
                <w:szCs w:val="20"/>
              </w:rPr>
            </w:pPr>
            <w:r w:rsidRPr="00865018">
              <w:rPr>
                <w:rFonts w:ascii="Sylfaen" w:eastAsia="Calibri" w:hAnsi="Sylfaen" w:cstheme="minorHAnsi"/>
                <w:bCs/>
                <w:noProof/>
                <w:sz w:val="20"/>
                <w:szCs w:val="20"/>
              </w:rPr>
              <w:t>0</w:t>
            </w:r>
          </w:p>
        </w:tc>
        <w:tc>
          <w:tcPr>
            <w:tcW w:w="1084" w:type="dxa"/>
            <w:gridSpan w:val="2"/>
            <w:shd w:val="clear" w:color="auto" w:fill="E1EED9"/>
          </w:tcPr>
          <w:p w14:paraId="0D337867" w14:textId="77777777" w:rsidR="00DB5A3A" w:rsidRPr="00865018" w:rsidRDefault="00DB5A3A" w:rsidP="001B32F7">
            <w:pPr>
              <w:pStyle w:val="TableParagraph"/>
              <w:spacing w:after="240" w:line="259" w:lineRule="auto"/>
              <w:ind w:left="7"/>
              <w:jc w:val="center"/>
              <w:rPr>
                <w:rFonts w:ascii="Sylfaen" w:eastAsia="Calibri" w:hAnsi="Sylfaen" w:cstheme="minorHAnsi"/>
                <w:noProof/>
                <w:sz w:val="20"/>
                <w:szCs w:val="20"/>
              </w:rPr>
            </w:pPr>
            <w:r w:rsidRPr="00865018">
              <w:rPr>
                <w:rFonts w:ascii="Sylfaen" w:hAnsi="Sylfaen" w:cstheme="minorHAnsi"/>
                <w:noProof/>
                <w:sz w:val="20"/>
                <w:szCs w:val="20"/>
              </w:rPr>
              <w:t>3</w:t>
            </w:r>
          </w:p>
        </w:tc>
        <w:tc>
          <w:tcPr>
            <w:tcW w:w="1036" w:type="dxa"/>
            <w:gridSpan w:val="2"/>
            <w:shd w:val="clear" w:color="auto" w:fill="E1EED9"/>
          </w:tcPr>
          <w:p w14:paraId="0A9ECF5A" w14:textId="77777777" w:rsidR="00DB5A3A" w:rsidRPr="00865018" w:rsidRDefault="00DB5A3A" w:rsidP="001B32F7">
            <w:pPr>
              <w:pStyle w:val="TableParagraph"/>
              <w:spacing w:after="240" w:line="259" w:lineRule="auto"/>
              <w:jc w:val="center"/>
              <w:rPr>
                <w:rFonts w:ascii="Sylfaen" w:eastAsia="Calibri" w:hAnsi="Sylfaen" w:cstheme="minorHAnsi"/>
                <w:noProof/>
                <w:sz w:val="20"/>
                <w:szCs w:val="20"/>
              </w:rPr>
            </w:pPr>
            <w:r w:rsidRPr="00865018">
              <w:rPr>
                <w:rFonts w:ascii="Sylfaen" w:eastAsia="Calibri" w:hAnsi="Sylfaen" w:cstheme="minorHAnsi"/>
                <w:noProof/>
                <w:sz w:val="20"/>
                <w:szCs w:val="20"/>
              </w:rPr>
              <w:t>5</w:t>
            </w:r>
          </w:p>
        </w:tc>
        <w:tc>
          <w:tcPr>
            <w:tcW w:w="990" w:type="dxa"/>
            <w:gridSpan w:val="3"/>
            <w:shd w:val="clear" w:color="auto" w:fill="E1EED9"/>
          </w:tcPr>
          <w:p w14:paraId="09857190" w14:textId="77777777" w:rsidR="00DB5A3A" w:rsidRPr="00865018" w:rsidRDefault="00DB5A3A" w:rsidP="001B32F7">
            <w:pPr>
              <w:pStyle w:val="TableParagraph"/>
              <w:spacing w:after="240" w:line="259" w:lineRule="auto"/>
              <w:jc w:val="center"/>
              <w:rPr>
                <w:rFonts w:ascii="Sylfaen" w:eastAsia="Calibri" w:hAnsi="Sylfaen" w:cstheme="minorHAnsi"/>
                <w:noProof/>
                <w:sz w:val="20"/>
                <w:szCs w:val="20"/>
              </w:rPr>
            </w:pPr>
            <w:r w:rsidRPr="00865018">
              <w:rPr>
                <w:rFonts w:ascii="Sylfaen" w:eastAsia="Merriweather" w:hAnsi="Sylfaen" w:cs="Merriweather"/>
                <w:noProof/>
                <w:color w:val="000000"/>
                <w:sz w:val="20"/>
                <w:szCs w:val="20"/>
              </w:rPr>
              <w:t>6</w:t>
            </w:r>
          </w:p>
        </w:tc>
        <w:tc>
          <w:tcPr>
            <w:tcW w:w="2687" w:type="dxa"/>
            <w:gridSpan w:val="4"/>
            <w:vMerge/>
            <w:shd w:val="clear" w:color="auto" w:fill="E1EED9"/>
          </w:tcPr>
          <w:p w14:paraId="5F6247D3" w14:textId="77777777" w:rsidR="00DB5A3A" w:rsidRPr="00865018" w:rsidRDefault="00DB5A3A" w:rsidP="001B32F7">
            <w:pPr>
              <w:pStyle w:val="TableParagraph"/>
              <w:spacing w:after="240" w:line="259" w:lineRule="auto"/>
              <w:ind w:left="132"/>
              <w:rPr>
                <w:rFonts w:ascii="Sylfaen" w:eastAsia="Calibri" w:hAnsi="Sylfaen" w:cstheme="minorHAnsi"/>
                <w:noProof/>
                <w:sz w:val="20"/>
                <w:szCs w:val="24"/>
              </w:rPr>
            </w:pPr>
          </w:p>
        </w:tc>
      </w:tr>
      <w:tr w:rsidR="00DB5A3A" w:rsidRPr="00865018" w14:paraId="53D5E2FC" w14:textId="77777777" w:rsidTr="00DD5DB3">
        <w:trPr>
          <w:trHeight w:hRule="exact" w:val="279"/>
        </w:trPr>
        <w:tc>
          <w:tcPr>
            <w:tcW w:w="2552" w:type="dxa"/>
            <w:gridSpan w:val="2"/>
            <w:vMerge w:val="restart"/>
            <w:tcBorders>
              <w:left w:val="single" w:sz="4" w:space="0" w:color="auto"/>
            </w:tcBorders>
            <w:shd w:val="clear" w:color="auto" w:fill="A8D08D"/>
          </w:tcPr>
          <w:p w14:paraId="01C2B265" w14:textId="1ECAB9B8" w:rsidR="00DB5A3A" w:rsidRPr="00865018" w:rsidRDefault="00DB5A3A" w:rsidP="001B32F7">
            <w:pPr>
              <w:pStyle w:val="TableParagraph"/>
              <w:spacing w:after="240" w:line="259" w:lineRule="auto"/>
              <w:ind w:left="100" w:right="563"/>
              <w:rPr>
                <w:rFonts w:ascii="Sylfaen" w:eastAsia="Calibri" w:hAnsi="Sylfaen" w:cstheme="minorHAnsi"/>
                <w:noProof/>
              </w:rPr>
            </w:pPr>
            <w:r w:rsidRPr="00865018">
              <w:rPr>
                <w:rFonts w:ascii="Sylfaen" w:eastAsia="Sylfaen" w:hAnsi="Sylfaen" w:cs="Sylfaen"/>
                <w:b/>
                <w:bCs/>
                <w:noProof/>
                <w:spacing w:val="-2"/>
              </w:rPr>
              <w:t>ამოცანის</w:t>
            </w:r>
            <w:r w:rsidRPr="00865018">
              <w:rPr>
                <w:rFonts w:ascii="Sylfaen" w:eastAsia="Sylfaen" w:hAnsi="Sylfaen" w:cstheme="minorHAnsi"/>
                <w:b/>
                <w:bCs/>
                <w:noProof/>
                <w:spacing w:val="15"/>
              </w:rPr>
              <w:t xml:space="preserve"> </w:t>
            </w:r>
            <w:r w:rsidRPr="00865018">
              <w:rPr>
                <w:rFonts w:ascii="Sylfaen" w:eastAsia="Sylfaen" w:hAnsi="Sylfaen" w:cs="Sylfaen"/>
                <w:b/>
                <w:bCs/>
                <w:noProof/>
                <w:spacing w:val="-3"/>
              </w:rPr>
              <w:t>შედეგის</w:t>
            </w:r>
            <w:r w:rsidRPr="00865018">
              <w:rPr>
                <w:rFonts w:ascii="Sylfaen" w:eastAsia="Sylfaen" w:hAnsi="Sylfaen" w:cstheme="minorHAnsi"/>
                <w:b/>
                <w:bCs/>
                <w:noProof/>
                <w:spacing w:val="27"/>
                <w:w w:val="101"/>
              </w:rPr>
              <w:t xml:space="preserve"> </w:t>
            </w:r>
            <w:r w:rsidRPr="00865018">
              <w:rPr>
                <w:rFonts w:ascii="Sylfaen" w:eastAsia="Sylfaen" w:hAnsi="Sylfaen" w:cs="Sylfaen"/>
                <w:b/>
                <w:bCs/>
                <w:noProof/>
                <w:spacing w:val="-3"/>
              </w:rPr>
              <w:t>ინდიკატორი</w:t>
            </w:r>
            <w:r w:rsidRPr="00865018">
              <w:rPr>
                <w:rFonts w:ascii="Sylfaen" w:eastAsia="Sylfaen" w:hAnsi="Sylfaen" w:cstheme="minorHAnsi"/>
                <w:b/>
                <w:bCs/>
                <w:noProof/>
                <w:spacing w:val="5"/>
              </w:rPr>
              <w:t xml:space="preserve"> </w:t>
            </w:r>
            <w:r w:rsidR="00E53417" w:rsidRPr="00865018">
              <w:rPr>
                <w:rFonts w:ascii="Sylfaen" w:eastAsia="Sylfaen" w:hAnsi="Sylfaen" w:cstheme="minorHAnsi"/>
                <w:b/>
                <w:bCs/>
                <w:noProof/>
                <w:spacing w:val="5"/>
              </w:rPr>
              <w:t>7</w:t>
            </w:r>
            <w:r w:rsidRPr="00865018">
              <w:rPr>
                <w:rFonts w:ascii="Sylfaen" w:eastAsia="Calibri" w:hAnsi="Sylfaen" w:cstheme="minorHAnsi"/>
                <w:b/>
                <w:bCs/>
                <w:noProof/>
              </w:rPr>
              <w:t>.2.4:</w:t>
            </w:r>
          </w:p>
        </w:tc>
        <w:tc>
          <w:tcPr>
            <w:tcW w:w="4266" w:type="dxa"/>
            <w:vMerge w:val="restart"/>
            <w:shd w:val="clear" w:color="auto" w:fill="E1EED9"/>
          </w:tcPr>
          <w:p w14:paraId="25428078" w14:textId="77777777" w:rsidR="00DB5A3A" w:rsidRPr="00865018" w:rsidRDefault="00DB5A3A" w:rsidP="001B32F7">
            <w:pPr>
              <w:pStyle w:val="TableParagraph"/>
              <w:spacing w:after="240" w:line="259" w:lineRule="auto"/>
              <w:ind w:left="49"/>
              <w:rPr>
                <w:rFonts w:ascii="Sylfaen" w:eastAsia="Sylfaen" w:hAnsi="Sylfaen" w:cstheme="minorHAnsi"/>
                <w:noProof/>
                <w:sz w:val="18"/>
                <w:szCs w:val="18"/>
              </w:rPr>
            </w:pPr>
            <w:r w:rsidRPr="00865018">
              <w:rPr>
                <w:rFonts w:ascii="Sylfaen" w:eastAsia="Arial Unicode MS" w:hAnsi="Sylfaen" w:cs="Arial Unicode MS"/>
                <w:noProof/>
                <w:sz w:val="18"/>
                <w:szCs w:val="18"/>
              </w:rPr>
              <w:t xml:space="preserve">დაკვირვების სადგურების რაოდენობა, სადაც იზომება Pb-ის, </w:t>
            </w:r>
            <w:r w:rsidRPr="00865018">
              <w:rPr>
                <w:rFonts w:ascii="Sylfaen" w:eastAsia="Arial Unicode MS" w:hAnsi="Sylfaen" w:cs="Arial Unicode MS"/>
                <w:noProof/>
                <w:color w:val="0D0D0D"/>
                <w:sz w:val="18"/>
                <w:szCs w:val="18"/>
              </w:rPr>
              <w:t>Cd-ის, Ni-ის, As-ისა და C</w:t>
            </w:r>
            <w:r w:rsidRPr="00865018">
              <w:rPr>
                <w:rFonts w:ascii="Sylfaen" w:eastAsia="Merriweather" w:hAnsi="Sylfaen" w:cs="Merriweather"/>
                <w:noProof/>
                <w:color w:val="0D0D0D"/>
                <w:sz w:val="18"/>
                <w:szCs w:val="18"/>
                <w:vertAlign w:val="subscript"/>
              </w:rPr>
              <w:t>20</w:t>
            </w:r>
            <w:r w:rsidRPr="00865018">
              <w:rPr>
                <w:rFonts w:ascii="Sylfaen" w:eastAsia="Merriweather" w:hAnsi="Sylfaen" w:cs="Merriweather"/>
                <w:noProof/>
                <w:color w:val="0D0D0D"/>
                <w:sz w:val="18"/>
                <w:szCs w:val="18"/>
              </w:rPr>
              <w:t>H</w:t>
            </w:r>
            <w:r w:rsidRPr="00865018">
              <w:rPr>
                <w:rFonts w:ascii="Sylfaen" w:eastAsia="Merriweather" w:hAnsi="Sylfaen" w:cs="Merriweather"/>
                <w:noProof/>
                <w:color w:val="0D0D0D"/>
                <w:sz w:val="18"/>
                <w:szCs w:val="18"/>
                <w:vertAlign w:val="subscript"/>
              </w:rPr>
              <w:t>12</w:t>
            </w:r>
            <w:r w:rsidRPr="00865018">
              <w:rPr>
                <w:rFonts w:ascii="Sylfaen" w:eastAsia="Arial Unicode MS" w:hAnsi="Sylfaen" w:cs="Arial Unicode MS"/>
                <w:noProof/>
                <w:color w:val="0D0D0D"/>
                <w:sz w:val="18"/>
                <w:szCs w:val="18"/>
              </w:rPr>
              <w:t xml:space="preserve">-ის </w:t>
            </w:r>
            <w:r w:rsidRPr="00865018">
              <w:rPr>
                <w:rFonts w:ascii="Sylfaen" w:eastAsia="Arial Unicode MS" w:hAnsi="Sylfaen" w:cs="Arial Unicode MS"/>
                <w:noProof/>
                <w:sz w:val="18"/>
                <w:szCs w:val="18"/>
              </w:rPr>
              <w:t>კონცენტრაცია ატმოსფერულ ჰაერში</w:t>
            </w:r>
          </w:p>
        </w:tc>
        <w:tc>
          <w:tcPr>
            <w:tcW w:w="1279" w:type="dxa"/>
            <w:gridSpan w:val="3"/>
            <w:vMerge w:val="restart"/>
            <w:shd w:val="clear" w:color="auto" w:fill="A8D08D"/>
          </w:tcPr>
          <w:p w14:paraId="034742C8" w14:textId="77777777" w:rsidR="00DB5A3A" w:rsidRPr="00865018" w:rsidRDefault="00DB5A3A" w:rsidP="001B32F7">
            <w:pPr>
              <w:spacing w:after="240" w:line="259" w:lineRule="auto"/>
              <w:rPr>
                <w:rFonts w:ascii="Sylfaen" w:hAnsi="Sylfaen" w:cstheme="minorHAnsi"/>
                <w:noProof/>
              </w:rPr>
            </w:pPr>
          </w:p>
        </w:tc>
        <w:tc>
          <w:tcPr>
            <w:tcW w:w="990" w:type="dxa"/>
            <w:gridSpan w:val="2"/>
            <w:vMerge w:val="restart"/>
            <w:shd w:val="clear" w:color="auto" w:fill="A8D08D"/>
          </w:tcPr>
          <w:p w14:paraId="5FD9AC33" w14:textId="77777777" w:rsidR="00DB5A3A" w:rsidRPr="00865018" w:rsidRDefault="00DB5A3A" w:rsidP="001B32F7">
            <w:pPr>
              <w:pStyle w:val="TableParagraph"/>
              <w:spacing w:after="240" w:line="259" w:lineRule="auto"/>
              <w:ind w:left="63"/>
              <w:rPr>
                <w:rFonts w:ascii="Sylfaen" w:eastAsia="Sylfaen" w:hAnsi="Sylfaen" w:cstheme="minorHAnsi"/>
                <w:noProof/>
                <w:sz w:val="20"/>
                <w:szCs w:val="20"/>
              </w:rPr>
            </w:pPr>
            <w:r w:rsidRPr="00865018">
              <w:rPr>
                <w:rFonts w:ascii="Sylfaen" w:eastAsia="Sylfaen" w:hAnsi="Sylfaen" w:cs="Sylfaen"/>
                <w:b/>
                <w:bCs/>
                <w:noProof/>
                <w:spacing w:val="-3"/>
                <w:sz w:val="20"/>
                <w:szCs w:val="20"/>
              </w:rPr>
              <w:t>საბაზისო</w:t>
            </w:r>
          </w:p>
        </w:tc>
        <w:tc>
          <w:tcPr>
            <w:tcW w:w="3110" w:type="dxa"/>
            <w:gridSpan w:val="7"/>
            <w:shd w:val="clear" w:color="auto" w:fill="A8D08D"/>
          </w:tcPr>
          <w:p w14:paraId="3CB00D8D" w14:textId="77777777" w:rsidR="00DB5A3A" w:rsidRPr="00865018" w:rsidRDefault="00DB5A3A" w:rsidP="001B32F7">
            <w:pPr>
              <w:pStyle w:val="TableParagraph"/>
              <w:spacing w:after="240" w:line="259" w:lineRule="auto"/>
              <w:ind w:left="10"/>
              <w:jc w:val="center"/>
              <w:rPr>
                <w:rFonts w:ascii="Sylfaen" w:eastAsia="Sylfaen" w:hAnsi="Sylfaen" w:cstheme="minorHAnsi"/>
                <w:noProof/>
                <w:sz w:val="20"/>
                <w:szCs w:val="20"/>
              </w:rPr>
            </w:pPr>
            <w:r w:rsidRPr="00865018">
              <w:rPr>
                <w:rFonts w:ascii="Sylfaen" w:eastAsia="Sylfaen" w:hAnsi="Sylfaen" w:cs="Sylfaen"/>
                <w:b/>
                <w:bCs/>
                <w:noProof/>
                <w:spacing w:val="-3"/>
                <w:sz w:val="20"/>
                <w:szCs w:val="20"/>
              </w:rPr>
              <w:t>სამიზნე</w:t>
            </w:r>
          </w:p>
        </w:tc>
        <w:tc>
          <w:tcPr>
            <w:tcW w:w="2687" w:type="dxa"/>
            <w:gridSpan w:val="4"/>
            <w:vMerge/>
            <w:shd w:val="clear" w:color="auto" w:fill="A8D08D"/>
          </w:tcPr>
          <w:p w14:paraId="4904AFB7" w14:textId="77777777" w:rsidR="00DB5A3A" w:rsidRPr="00865018" w:rsidRDefault="00DB5A3A" w:rsidP="001B32F7">
            <w:pPr>
              <w:pStyle w:val="TableParagraph"/>
              <w:spacing w:after="240" w:line="259" w:lineRule="auto"/>
              <w:ind w:left="132"/>
              <w:rPr>
                <w:rFonts w:ascii="Sylfaen" w:eastAsia="Calibri" w:hAnsi="Sylfaen" w:cstheme="minorHAnsi"/>
                <w:noProof/>
                <w:sz w:val="18"/>
                <w:szCs w:val="18"/>
              </w:rPr>
            </w:pPr>
          </w:p>
        </w:tc>
      </w:tr>
      <w:tr w:rsidR="00DB5A3A" w:rsidRPr="00865018" w14:paraId="41A67B3F" w14:textId="77777777" w:rsidTr="00DD5DB3">
        <w:trPr>
          <w:trHeight w:hRule="exact" w:val="284"/>
        </w:trPr>
        <w:tc>
          <w:tcPr>
            <w:tcW w:w="2552" w:type="dxa"/>
            <w:gridSpan w:val="2"/>
            <w:vMerge/>
            <w:tcBorders>
              <w:left w:val="single" w:sz="4" w:space="0" w:color="auto"/>
            </w:tcBorders>
            <w:shd w:val="clear" w:color="auto" w:fill="A8D08D"/>
          </w:tcPr>
          <w:p w14:paraId="4F71BFC7" w14:textId="77777777" w:rsidR="00DB5A3A" w:rsidRPr="00865018" w:rsidRDefault="00DB5A3A" w:rsidP="001B32F7">
            <w:pPr>
              <w:spacing w:after="240" w:line="259" w:lineRule="auto"/>
              <w:rPr>
                <w:rFonts w:ascii="Sylfaen" w:hAnsi="Sylfaen" w:cstheme="minorHAnsi"/>
                <w:noProof/>
              </w:rPr>
            </w:pPr>
          </w:p>
        </w:tc>
        <w:tc>
          <w:tcPr>
            <w:tcW w:w="4266" w:type="dxa"/>
            <w:vMerge/>
            <w:shd w:val="clear" w:color="auto" w:fill="E1EED9"/>
          </w:tcPr>
          <w:p w14:paraId="59D71427" w14:textId="77777777" w:rsidR="00DB5A3A" w:rsidRPr="00865018" w:rsidRDefault="00DB5A3A" w:rsidP="001B32F7">
            <w:pPr>
              <w:spacing w:after="240" w:line="259" w:lineRule="auto"/>
              <w:rPr>
                <w:rFonts w:ascii="Sylfaen" w:hAnsi="Sylfaen" w:cstheme="minorHAnsi"/>
                <w:noProof/>
              </w:rPr>
            </w:pPr>
          </w:p>
        </w:tc>
        <w:tc>
          <w:tcPr>
            <w:tcW w:w="1279" w:type="dxa"/>
            <w:gridSpan w:val="3"/>
            <w:vMerge/>
            <w:shd w:val="clear" w:color="auto" w:fill="A8D08D"/>
          </w:tcPr>
          <w:p w14:paraId="2B2CF45C" w14:textId="77777777" w:rsidR="00DB5A3A" w:rsidRPr="00865018" w:rsidRDefault="00DB5A3A" w:rsidP="001B32F7">
            <w:pPr>
              <w:spacing w:after="240" w:line="259" w:lineRule="auto"/>
              <w:rPr>
                <w:rFonts w:ascii="Sylfaen" w:hAnsi="Sylfaen" w:cstheme="minorHAnsi"/>
                <w:noProof/>
              </w:rPr>
            </w:pPr>
          </w:p>
        </w:tc>
        <w:tc>
          <w:tcPr>
            <w:tcW w:w="990" w:type="dxa"/>
            <w:gridSpan w:val="2"/>
            <w:vMerge/>
            <w:shd w:val="clear" w:color="auto" w:fill="A8D08D"/>
          </w:tcPr>
          <w:p w14:paraId="76A73F3E" w14:textId="77777777" w:rsidR="00DB5A3A" w:rsidRPr="00865018" w:rsidRDefault="00DB5A3A" w:rsidP="001B32F7">
            <w:pPr>
              <w:spacing w:after="240" w:line="259" w:lineRule="auto"/>
              <w:rPr>
                <w:rFonts w:ascii="Sylfaen" w:hAnsi="Sylfaen" w:cstheme="minorHAnsi"/>
                <w:noProof/>
              </w:rPr>
            </w:pPr>
          </w:p>
        </w:tc>
        <w:tc>
          <w:tcPr>
            <w:tcW w:w="1084" w:type="dxa"/>
            <w:gridSpan w:val="2"/>
            <w:shd w:val="clear" w:color="auto" w:fill="A8D08D"/>
          </w:tcPr>
          <w:p w14:paraId="093214DA" w14:textId="77777777" w:rsidR="00DB5A3A" w:rsidRPr="00865018" w:rsidRDefault="00DB5A3A" w:rsidP="001B32F7">
            <w:pPr>
              <w:pStyle w:val="TableParagraph"/>
              <w:spacing w:after="240" w:line="259" w:lineRule="auto"/>
              <w:ind w:left="61"/>
              <w:rPr>
                <w:rFonts w:ascii="Sylfaen" w:eastAsia="Sylfaen" w:hAnsi="Sylfaen" w:cstheme="minorHAnsi"/>
                <w:noProof/>
                <w:sz w:val="16"/>
                <w:szCs w:val="16"/>
              </w:rPr>
            </w:pPr>
            <w:r w:rsidRPr="00865018">
              <w:rPr>
                <w:rFonts w:ascii="Sylfaen" w:eastAsia="Sylfaen" w:hAnsi="Sylfaen" w:cs="Sylfaen"/>
                <w:b/>
                <w:bCs/>
                <w:noProof/>
                <w:spacing w:val="-3"/>
                <w:sz w:val="16"/>
                <w:szCs w:val="16"/>
              </w:rPr>
              <w:t>შუალედური</w:t>
            </w:r>
          </w:p>
        </w:tc>
        <w:tc>
          <w:tcPr>
            <w:tcW w:w="1036" w:type="dxa"/>
            <w:gridSpan w:val="2"/>
            <w:shd w:val="clear" w:color="auto" w:fill="A8D08D"/>
          </w:tcPr>
          <w:p w14:paraId="6156B540" w14:textId="77777777" w:rsidR="00DB5A3A" w:rsidRPr="00865018" w:rsidRDefault="00DB5A3A" w:rsidP="001B32F7">
            <w:pPr>
              <w:pStyle w:val="TableParagraph"/>
              <w:spacing w:after="240" w:line="259" w:lineRule="auto"/>
              <w:ind w:left="61"/>
              <w:rPr>
                <w:rFonts w:ascii="Sylfaen" w:eastAsia="Sylfaen" w:hAnsi="Sylfaen" w:cstheme="minorHAnsi"/>
                <w:noProof/>
                <w:sz w:val="16"/>
                <w:szCs w:val="16"/>
              </w:rPr>
            </w:pPr>
            <w:r w:rsidRPr="00865018">
              <w:rPr>
                <w:rFonts w:ascii="Sylfaen" w:eastAsia="Sylfaen" w:hAnsi="Sylfaen" w:cs="Sylfaen"/>
                <w:b/>
                <w:bCs/>
                <w:noProof/>
                <w:spacing w:val="-3"/>
                <w:sz w:val="16"/>
                <w:szCs w:val="16"/>
              </w:rPr>
              <w:t>შუალედური</w:t>
            </w:r>
          </w:p>
        </w:tc>
        <w:tc>
          <w:tcPr>
            <w:tcW w:w="990" w:type="dxa"/>
            <w:gridSpan w:val="3"/>
            <w:shd w:val="clear" w:color="auto" w:fill="A8D08D"/>
          </w:tcPr>
          <w:p w14:paraId="56745215" w14:textId="77777777" w:rsidR="00DB5A3A" w:rsidRPr="00865018" w:rsidRDefault="00DB5A3A" w:rsidP="001B32F7">
            <w:pPr>
              <w:pStyle w:val="TableParagraph"/>
              <w:spacing w:after="240" w:line="259" w:lineRule="auto"/>
              <w:ind w:left="260"/>
              <w:rPr>
                <w:rFonts w:ascii="Sylfaen" w:eastAsia="Sylfaen" w:hAnsi="Sylfaen" w:cstheme="minorHAnsi"/>
                <w:noProof/>
                <w:sz w:val="16"/>
                <w:szCs w:val="16"/>
              </w:rPr>
            </w:pPr>
            <w:r w:rsidRPr="00865018">
              <w:rPr>
                <w:rFonts w:ascii="Sylfaen" w:eastAsia="Sylfaen" w:hAnsi="Sylfaen" w:cs="Sylfaen"/>
                <w:b/>
                <w:bCs/>
                <w:noProof/>
                <w:spacing w:val="-3"/>
                <w:sz w:val="16"/>
                <w:szCs w:val="16"/>
              </w:rPr>
              <w:t>საბოლოო</w:t>
            </w:r>
          </w:p>
        </w:tc>
        <w:tc>
          <w:tcPr>
            <w:tcW w:w="2687" w:type="dxa"/>
            <w:gridSpan w:val="4"/>
            <w:vMerge/>
            <w:shd w:val="clear" w:color="auto" w:fill="A8D08D"/>
          </w:tcPr>
          <w:p w14:paraId="477DD6CE" w14:textId="77777777" w:rsidR="00DB5A3A" w:rsidRPr="00865018" w:rsidRDefault="00DB5A3A" w:rsidP="001B32F7">
            <w:pPr>
              <w:pStyle w:val="TableParagraph"/>
              <w:spacing w:after="240" w:line="259" w:lineRule="auto"/>
              <w:ind w:left="132"/>
              <w:rPr>
                <w:rFonts w:ascii="Sylfaen" w:hAnsi="Sylfaen" w:cstheme="minorHAnsi"/>
                <w:noProof/>
              </w:rPr>
            </w:pPr>
          </w:p>
        </w:tc>
      </w:tr>
      <w:tr w:rsidR="00DB5A3A" w:rsidRPr="00865018" w14:paraId="06D1FB0F" w14:textId="77777777" w:rsidTr="00DD5DB3">
        <w:trPr>
          <w:trHeight w:hRule="exact" w:val="304"/>
        </w:trPr>
        <w:tc>
          <w:tcPr>
            <w:tcW w:w="2552" w:type="dxa"/>
            <w:gridSpan w:val="2"/>
            <w:vMerge/>
            <w:tcBorders>
              <w:left w:val="single" w:sz="4" w:space="0" w:color="auto"/>
            </w:tcBorders>
            <w:shd w:val="clear" w:color="auto" w:fill="A8D08D"/>
          </w:tcPr>
          <w:p w14:paraId="2AD2F4A2" w14:textId="77777777" w:rsidR="00DB5A3A" w:rsidRPr="00865018" w:rsidRDefault="00DB5A3A" w:rsidP="001B32F7">
            <w:pPr>
              <w:spacing w:after="240" w:line="259" w:lineRule="auto"/>
              <w:rPr>
                <w:rFonts w:ascii="Sylfaen" w:hAnsi="Sylfaen" w:cstheme="minorHAnsi"/>
                <w:noProof/>
              </w:rPr>
            </w:pPr>
          </w:p>
        </w:tc>
        <w:tc>
          <w:tcPr>
            <w:tcW w:w="4266" w:type="dxa"/>
            <w:vMerge/>
            <w:shd w:val="clear" w:color="auto" w:fill="E1EED9"/>
          </w:tcPr>
          <w:p w14:paraId="79FFAF08" w14:textId="77777777" w:rsidR="00DB5A3A" w:rsidRPr="00865018" w:rsidRDefault="00DB5A3A" w:rsidP="001B32F7">
            <w:pPr>
              <w:spacing w:after="240" w:line="259" w:lineRule="auto"/>
              <w:rPr>
                <w:rFonts w:ascii="Sylfaen" w:hAnsi="Sylfaen" w:cstheme="minorHAnsi"/>
                <w:noProof/>
              </w:rPr>
            </w:pPr>
          </w:p>
        </w:tc>
        <w:tc>
          <w:tcPr>
            <w:tcW w:w="1279" w:type="dxa"/>
            <w:gridSpan w:val="3"/>
            <w:shd w:val="clear" w:color="auto" w:fill="E1EED9"/>
          </w:tcPr>
          <w:p w14:paraId="60EAD159" w14:textId="77777777" w:rsidR="00DB5A3A" w:rsidRPr="00865018" w:rsidRDefault="00DB5A3A" w:rsidP="001B32F7">
            <w:pPr>
              <w:pStyle w:val="TableParagraph"/>
              <w:spacing w:after="240" w:line="259" w:lineRule="auto"/>
              <w:ind w:left="828" w:right="-2"/>
              <w:rPr>
                <w:rFonts w:ascii="Sylfaen" w:eastAsia="Sylfaen" w:hAnsi="Sylfaen" w:cstheme="minorHAnsi"/>
                <w:noProof/>
                <w:sz w:val="18"/>
                <w:szCs w:val="18"/>
              </w:rPr>
            </w:pPr>
            <w:r w:rsidRPr="00865018">
              <w:rPr>
                <w:rFonts w:ascii="Sylfaen" w:eastAsia="Sylfaen" w:hAnsi="Sylfaen" w:cs="Sylfaen"/>
                <w:b/>
                <w:bCs/>
                <w:noProof/>
                <w:spacing w:val="-2"/>
                <w:sz w:val="18"/>
                <w:szCs w:val="18"/>
              </w:rPr>
              <w:t>წელი</w:t>
            </w:r>
          </w:p>
        </w:tc>
        <w:tc>
          <w:tcPr>
            <w:tcW w:w="990" w:type="dxa"/>
            <w:gridSpan w:val="2"/>
            <w:shd w:val="clear" w:color="auto" w:fill="E1EED9"/>
          </w:tcPr>
          <w:p w14:paraId="2B6E1E85" w14:textId="77777777" w:rsidR="00DB5A3A" w:rsidRPr="00865018" w:rsidRDefault="00DB5A3A" w:rsidP="001B32F7">
            <w:pPr>
              <w:pStyle w:val="TableParagraph"/>
              <w:spacing w:after="240" w:line="259" w:lineRule="auto"/>
              <w:jc w:val="center"/>
              <w:rPr>
                <w:rFonts w:ascii="Sylfaen" w:eastAsia="Calibri" w:hAnsi="Sylfaen" w:cstheme="minorHAnsi"/>
                <w:noProof/>
                <w:sz w:val="20"/>
                <w:szCs w:val="20"/>
              </w:rPr>
            </w:pPr>
            <w:r w:rsidRPr="00865018">
              <w:rPr>
                <w:rFonts w:ascii="Sylfaen" w:hAnsi="Sylfaen" w:cstheme="minorHAnsi"/>
                <w:noProof/>
                <w:sz w:val="20"/>
                <w:szCs w:val="20"/>
              </w:rPr>
              <w:t>2020</w:t>
            </w:r>
          </w:p>
        </w:tc>
        <w:tc>
          <w:tcPr>
            <w:tcW w:w="1084" w:type="dxa"/>
            <w:gridSpan w:val="2"/>
            <w:shd w:val="clear" w:color="auto" w:fill="E1EED9"/>
          </w:tcPr>
          <w:p w14:paraId="3A95B054" w14:textId="77777777" w:rsidR="00DB5A3A" w:rsidRPr="00865018" w:rsidRDefault="00DB5A3A" w:rsidP="001B32F7">
            <w:pPr>
              <w:pStyle w:val="TableParagraph"/>
              <w:spacing w:after="240" w:line="259" w:lineRule="auto"/>
              <w:ind w:left="7"/>
              <w:jc w:val="center"/>
              <w:rPr>
                <w:rFonts w:ascii="Sylfaen" w:eastAsia="Calibri" w:hAnsi="Sylfaen" w:cstheme="minorHAnsi"/>
                <w:noProof/>
                <w:sz w:val="24"/>
                <w:szCs w:val="24"/>
              </w:rPr>
            </w:pPr>
            <w:r w:rsidRPr="00865018">
              <w:rPr>
                <w:rFonts w:ascii="Sylfaen" w:hAnsi="Sylfaen" w:cstheme="minorHAnsi"/>
                <w:noProof/>
                <w:sz w:val="20"/>
                <w:szCs w:val="20"/>
              </w:rPr>
              <w:t>2023</w:t>
            </w:r>
          </w:p>
        </w:tc>
        <w:tc>
          <w:tcPr>
            <w:tcW w:w="1036" w:type="dxa"/>
            <w:gridSpan w:val="2"/>
            <w:shd w:val="clear" w:color="auto" w:fill="E1EED9"/>
          </w:tcPr>
          <w:p w14:paraId="1B9A6275" w14:textId="77777777" w:rsidR="00DB5A3A" w:rsidRPr="00865018" w:rsidRDefault="00DB5A3A" w:rsidP="001B32F7">
            <w:pPr>
              <w:pStyle w:val="TableParagraph"/>
              <w:spacing w:after="240" w:line="259" w:lineRule="auto"/>
              <w:ind w:left="7"/>
              <w:jc w:val="center"/>
              <w:rPr>
                <w:rFonts w:ascii="Sylfaen" w:eastAsia="Calibri" w:hAnsi="Sylfaen" w:cstheme="minorHAnsi"/>
                <w:noProof/>
                <w:sz w:val="24"/>
                <w:szCs w:val="24"/>
              </w:rPr>
            </w:pPr>
            <w:r w:rsidRPr="00865018">
              <w:rPr>
                <w:rFonts w:ascii="Sylfaen" w:hAnsi="Sylfaen" w:cstheme="minorHAnsi"/>
                <w:noProof/>
                <w:sz w:val="20"/>
                <w:szCs w:val="20"/>
              </w:rPr>
              <w:t>2025</w:t>
            </w:r>
          </w:p>
        </w:tc>
        <w:tc>
          <w:tcPr>
            <w:tcW w:w="990" w:type="dxa"/>
            <w:gridSpan w:val="3"/>
            <w:shd w:val="clear" w:color="auto" w:fill="E1EED9"/>
          </w:tcPr>
          <w:p w14:paraId="0CBFD11D" w14:textId="77777777" w:rsidR="00DB5A3A" w:rsidRPr="00865018" w:rsidRDefault="00DB5A3A" w:rsidP="001B32F7">
            <w:pPr>
              <w:pStyle w:val="TableParagraph"/>
              <w:spacing w:after="240" w:line="259" w:lineRule="auto"/>
              <w:jc w:val="center"/>
              <w:rPr>
                <w:rFonts w:ascii="Sylfaen" w:eastAsia="Calibri" w:hAnsi="Sylfaen" w:cstheme="minorHAnsi"/>
                <w:noProof/>
                <w:sz w:val="24"/>
                <w:szCs w:val="24"/>
              </w:rPr>
            </w:pPr>
            <w:r w:rsidRPr="00865018">
              <w:rPr>
                <w:rFonts w:ascii="Sylfaen" w:hAnsi="Sylfaen" w:cstheme="minorHAnsi"/>
                <w:noProof/>
                <w:sz w:val="20"/>
                <w:szCs w:val="20"/>
              </w:rPr>
              <w:t>2026</w:t>
            </w:r>
          </w:p>
        </w:tc>
        <w:tc>
          <w:tcPr>
            <w:tcW w:w="2687" w:type="dxa"/>
            <w:gridSpan w:val="4"/>
            <w:vMerge/>
            <w:shd w:val="clear" w:color="auto" w:fill="E1EED9"/>
          </w:tcPr>
          <w:p w14:paraId="35C5F843" w14:textId="77777777" w:rsidR="00DB5A3A" w:rsidRPr="00865018" w:rsidRDefault="00DB5A3A" w:rsidP="001B32F7">
            <w:pPr>
              <w:pStyle w:val="TableParagraph"/>
              <w:spacing w:after="240" w:line="259" w:lineRule="auto"/>
              <w:ind w:left="132"/>
              <w:rPr>
                <w:rFonts w:ascii="Sylfaen" w:eastAsia="Calibri" w:hAnsi="Sylfaen" w:cstheme="minorHAnsi"/>
                <w:noProof/>
                <w:sz w:val="20"/>
                <w:szCs w:val="24"/>
              </w:rPr>
            </w:pPr>
          </w:p>
        </w:tc>
      </w:tr>
      <w:tr w:rsidR="00DB5A3A" w:rsidRPr="00865018" w14:paraId="4CFACC01" w14:textId="77777777" w:rsidTr="00DD5DB3">
        <w:trPr>
          <w:trHeight w:hRule="exact" w:val="302"/>
        </w:trPr>
        <w:tc>
          <w:tcPr>
            <w:tcW w:w="2552" w:type="dxa"/>
            <w:gridSpan w:val="2"/>
            <w:vMerge/>
            <w:tcBorders>
              <w:left w:val="single" w:sz="4" w:space="0" w:color="auto"/>
            </w:tcBorders>
            <w:shd w:val="clear" w:color="auto" w:fill="A8D08D"/>
          </w:tcPr>
          <w:p w14:paraId="40992453" w14:textId="77777777" w:rsidR="00DB5A3A" w:rsidRPr="00865018" w:rsidRDefault="00DB5A3A" w:rsidP="001B32F7">
            <w:pPr>
              <w:spacing w:after="240" w:line="259" w:lineRule="auto"/>
              <w:rPr>
                <w:rFonts w:ascii="Sylfaen" w:hAnsi="Sylfaen" w:cstheme="minorHAnsi"/>
                <w:noProof/>
              </w:rPr>
            </w:pPr>
          </w:p>
        </w:tc>
        <w:tc>
          <w:tcPr>
            <w:tcW w:w="4266" w:type="dxa"/>
            <w:vMerge/>
            <w:shd w:val="clear" w:color="auto" w:fill="E1EED9"/>
          </w:tcPr>
          <w:p w14:paraId="4E134EA1" w14:textId="77777777" w:rsidR="00DB5A3A" w:rsidRPr="00865018" w:rsidRDefault="00DB5A3A" w:rsidP="001B32F7">
            <w:pPr>
              <w:spacing w:after="240" w:line="259" w:lineRule="auto"/>
              <w:rPr>
                <w:rFonts w:ascii="Sylfaen" w:hAnsi="Sylfaen" w:cstheme="minorHAnsi"/>
                <w:noProof/>
              </w:rPr>
            </w:pPr>
          </w:p>
        </w:tc>
        <w:tc>
          <w:tcPr>
            <w:tcW w:w="1279" w:type="dxa"/>
            <w:gridSpan w:val="3"/>
            <w:shd w:val="clear" w:color="auto" w:fill="E1EED9"/>
          </w:tcPr>
          <w:p w14:paraId="55BC6575" w14:textId="77777777" w:rsidR="00DB5A3A" w:rsidRPr="00865018" w:rsidRDefault="00DB5A3A" w:rsidP="001B32F7">
            <w:pPr>
              <w:pStyle w:val="TableParagraph"/>
              <w:spacing w:after="240" w:line="259" w:lineRule="auto"/>
              <w:ind w:left="237" w:right="-2"/>
              <w:rPr>
                <w:rFonts w:ascii="Sylfaen" w:eastAsia="Sylfaen" w:hAnsi="Sylfaen" w:cstheme="minorHAnsi"/>
                <w:noProof/>
                <w:sz w:val="18"/>
                <w:szCs w:val="18"/>
              </w:rPr>
            </w:pPr>
            <w:r w:rsidRPr="00865018">
              <w:rPr>
                <w:rFonts w:ascii="Sylfaen" w:eastAsia="Sylfaen" w:hAnsi="Sylfaen" w:cs="Sylfaen"/>
                <w:b/>
                <w:bCs/>
                <w:noProof/>
                <w:spacing w:val="-2"/>
                <w:sz w:val="18"/>
                <w:szCs w:val="18"/>
              </w:rPr>
              <w:t>მაჩვენებელი</w:t>
            </w:r>
          </w:p>
        </w:tc>
        <w:tc>
          <w:tcPr>
            <w:tcW w:w="990" w:type="dxa"/>
            <w:gridSpan w:val="2"/>
            <w:shd w:val="clear" w:color="auto" w:fill="E1EED9"/>
          </w:tcPr>
          <w:p w14:paraId="378D13B8" w14:textId="77777777" w:rsidR="00DB5A3A" w:rsidRPr="00865018" w:rsidRDefault="00DB5A3A" w:rsidP="001B32F7">
            <w:pPr>
              <w:pStyle w:val="TableParagraph"/>
              <w:spacing w:after="240" w:line="259" w:lineRule="auto"/>
              <w:jc w:val="center"/>
              <w:rPr>
                <w:rFonts w:ascii="Sylfaen" w:eastAsia="Calibri" w:hAnsi="Sylfaen" w:cstheme="minorHAnsi"/>
                <w:bCs/>
                <w:noProof/>
                <w:sz w:val="20"/>
                <w:szCs w:val="20"/>
              </w:rPr>
            </w:pPr>
            <w:r w:rsidRPr="00865018">
              <w:rPr>
                <w:rFonts w:ascii="Sylfaen" w:eastAsia="Calibri" w:hAnsi="Sylfaen" w:cstheme="minorHAnsi"/>
                <w:bCs/>
                <w:noProof/>
                <w:sz w:val="20"/>
                <w:szCs w:val="20"/>
              </w:rPr>
              <w:t>0</w:t>
            </w:r>
          </w:p>
        </w:tc>
        <w:tc>
          <w:tcPr>
            <w:tcW w:w="1084" w:type="dxa"/>
            <w:gridSpan w:val="2"/>
            <w:shd w:val="clear" w:color="auto" w:fill="E1EED9"/>
          </w:tcPr>
          <w:p w14:paraId="3A3A47FF" w14:textId="77777777" w:rsidR="00DB5A3A" w:rsidRPr="00865018" w:rsidRDefault="00DB5A3A" w:rsidP="001B32F7">
            <w:pPr>
              <w:pStyle w:val="TableParagraph"/>
              <w:spacing w:after="240" w:line="259" w:lineRule="auto"/>
              <w:ind w:left="7"/>
              <w:jc w:val="center"/>
              <w:rPr>
                <w:rFonts w:ascii="Sylfaen" w:eastAsia="Calibri" w:hAnsi="Sylfaen" w:cstheme="minorHAnsi"/>
                <w:bCs/>
                <w:noProof/>
                <w:sz w:val="20"/>
                <w:szCs w:val="20"/>
              </w:rPr>
            </w:pPr>
            <w:r w:rsidRPr="00865018">
              <w:rPr>
                <w:rFonts w:ascii="Sylfaen" w:eastAsia="Calibri" w:hAnsi="Sylfaen" w:cstheme="minorHAnsi"/>
                <w:bCs/>
                <w:noProof/>
                <w:sz w:val="20"/>
                <w:szCs w:val="20"/>
              </w:rPr>
              <w:t>8</w:t>
            </w:r>
          </w:p>
        </w:tc>
        <w:tc>
          <w:tcPr>
            <w:tcW w:w="1036" w:type="dxa"/>
            <w:gridSpan w:val="2"/>
            <w:shd w:val="clear" w:color="auto" w:fill="E1EED9"/>
          </w:tcPr>
          <w:p w14:paraId="68E8C66B" w14:textId="77777777" w:rsidR="00DB5A3A" w:rsidRPr="00865018" w:rsidRDefault="00DB5A3A" w:rsidP="001B32F7">
            <w:pPr>
              <w:pStyle w:val="TableParagraph"/>
              <w:spacing w:after="240" w:line="259" w:lineRule="auto"/>
              <w:jc w:val="center"/>
              <w:rPr>
                <w:rFonts w:ascii="Sylfaen" w:eastAsia="Calibri" w:hAnsi="Sylfaen" w:cstheme="minorHAnsi"/>
                <w:bCs/>
                <w:noProof/>
                <w:sz w:val="20"/>
                <w:szCs w:val="20"/>
              </w:rPr>
            </w:pPr>
            <w:r w:rsidRPr="00865018">
              <w:rPr>
                <w:rFonts w:ascii="Sylfaen" w:eastAsia="Calibri" w:hAnsi="Sylfaen" w:cstheme="minorHAnsi"/>
                <w:bCs/>
                <w:noProof/>
                <w:sz w:val="20"/>
                <w:szCs w:val="20"/>
              </w:rPr>
              <w:t>10</w:t>
            </w:r>
          </w:p>
        </w:tc>
        <w:tc>
          <w:tcPr>
            <w:tcW w:w="990" w:type="dxa"/>
            <w:gridSpan w:val="3"/>
            <w:shd w:val="clear" w:color="auto" w:fill="E1EED9"/>
          </w:tcPr>
          <w:p w14:paraId="4510ED55" w14:textId="77777777" w:rsidR="00DB5A3A" w:rsidRPr="00865018" w:rsidRDefault="00DB5A3A" w:rsidP="001B32F7">
            <w:pPr>
              <w:pStyle w:val="TableParagraph"/>
              <w:spacing w:after="240" w:line="259" w:lineRule="auto"/>
              <w:jc w:val="center"/>
              <w:rPr>
                <w:rFonts w:ascii="Sylfaen" w:eastAsia="Calibri" w:hAnsi="Sylfaen" w:cstheme="minorHAnsi"/>
                <w:bCs/>
                <w:noProof/>
                <w:sz w:val="20"/>
                <w:szCs w:val="20"/>
              </w:rPr>
            </w:pPr>
            <w:r w:rsidRPr="00865018">
              <w:rPr>
                <w:rFonts w:ascii="Sylfaen" w:eastAsia="Calibri" w:hAnsi="Sylfaen" w:cstheme="minorHAnsi"/>
                <w:bCs/>
                <w:noProof/>
                <w:sz w:val="20"/>
                <w:szCs w:val="20"/>
              </w:rPr>
              <w:t>12</w:t>
            </w:r>
          </w:p>
        </w:tc>
        <w:tc>
          <w:tcPr>
            <w:tcW w:w="2687" w:type="dxa"/>
            <w:gridSpan w:val="4"/>
            <w:vMerge/>
            <w:shd w:val="clear" w:color="auto" w:fill="E1EED9"/>
          </w:tcPr>
          <w:p w14:paraId="356DB663" w14:textId="77777777" w:rsidR="00DB5A3A" w:rsidRPr="00865018" w:rsidRDefault="00DB5A3A" w:rsidP="001B32F7">
            <w:pPr>
              <w:pStyle w:val="TableParagraph"/>
              <w:spacing w:after="240" w:line="259" w:lineRule="auto"/>
              <w:ind w:left="132"/>
              <w:rPr>
                <w:rFonts w:ascii="Sylfaen" w:eastAsia="Calibri" w:hAnsi="Sylfaen" w:cstheme="minorHAnsi"/>
                <w:noProof/>
                <w:sz w:val="20"/>
                <w:szCs w:val="24"/>
              </w:rPr>
            </w:pPr>
          </w:p>
        </w:tc>
      </w:tr>
      <w:tr w:rsidR="00DB5A3A" w:rsidRPr="00865018" w14:paraId="417EABC2" w14:textId="77777777" w:rsidTr="00DD5DB3">
        <w:tc>
          <w:tcPr>
            <w:tcW w:w="2552" w:type="dxa"/>
            <w:gridSpan w:val="2"/>
            <w:tcBorders>
              <w:left w:val="single" w:sz="4" w:space="0" w:color="auto"/>
            </w:tcBorders>
            <w:shd w:val="clear" w:color="auto" w:fill="A8D08D"/>
          </w:tcPr>
          <w:p w14:paraId="4C712C9C" w14:textId="77777777" w:rsidR="00DB5A3A" w:rsidRPr="00865018" w:rsidRDefault="00DB5A3A" w:rsidP="001B32F7">
            <w:pPr>
              <w:pStyle w:val="TableParagraph"/>
              <w:spacing w:after="240" w:line="259" w:lineRule="auto"/>
              <w:ind w:left="100"/>
              <w:rPr>
                <w:rFonts w:ascii="Sylfaen" w:eastAsia="Calibri" w:hAnsi="Sylfaen" w:cstheme="minorHAnsi"/>
                <w:noProof/>
                <w:sz w:val="24"/>
                <w:szCs w:val="24"/>
              </w:rPr>
            </w:pPr>
            <w:r w:rsidRPr="00865018">
              <w:rPr>
                <w:rFonts w:ascii="Sylfaen" w:eastAsia="Sylfaen" w:hAnsi="Sylfaen" w:cs="Sylfaen"/>
                <w:b/>
                <w:bCs/>
                <w:noProof/>
                <w:spacing w:val="-3"/>
                <w:sz w:val="24"/>
                <w:szCs w:val="24"/>
              </w:rPr>
              <w:t>რისკი</w:t>
            </w:r>
            <w:r w:rsidRPr="00865018">
              <w:rPr>
                <w:rFonts w:ascii="Sylfaen" w:eastAsia="Calibri" w:hAnsi="Sylfaen" w:cstheme="minorHAnsi"/>
                <w:b/>
                <w:bCs/>
                <w:noProof/>
                <w:spacing w:val="-3"/>
                <w:sz w:val="24"/>
                <w:szCs w:val="24"/>
              </w:rPr>
              <w:t>:</w:t>
            </w:r>
          </w:p>
        </w:tc>
        <w:tc>
          <w:tcPr>
            <w:tcW w:w="12332" w:type="dxa"/>
            <w:gridSpan w:val="17"/>
            <w:shd w:val="clear" w:color="auto" w:fill="E1EED9"/>
          </w:tcPr>
          <w:p w14:paraId="2CC94C3E" w14:textId="77777777" w:rsidR="00DB5A3A" w:rsidRPr="00865018" w:rsidRDefault="00DB5A3A" w:rsidP="001B32F7">
            <w:pPr>
              <w:widowControl w:val="0"/>
              <w:pBdr>
                <w:top w:val="nil"/>
                <w:left w:val="nil"/>
                <w:bottom w:val="nil"/>
                <w:right w:val="nil"/>
                <w:between w:val="nil"/>
              </w:pBdr>
              <w:spacing w:line="259" w:lineRule="auto"/>
              <w:ind w:left="81"/>
              <w:rPr>
                <w:rFonts w:ascii="Sylfaen" w:eastAsia="Merriweather" w:hAnsi="Sylfaen" w:cs="Merriweather"/>
                <w:noProof/>
                <w:color w:val="000000"/>
                <w:sz w:val="18"/>
                <w:szCs w:val="18"/>
              </w:rPr>
            </w:pPr>
            <w:r w:rsidRPr="00865018">
              <w:rPr>
                <w:rFonts w:ascii="Sylfaen" w:eastAsia="Arial Unicode MS" w:hAnsi="Sylfaen" w:cs="Arial Unicode MS"/>
                <w:noProof/>
                <w:color w:val="000000"/>
                <w:sz w:val="18"/>
                <w:szCs w:val="18"/>
              </w:rPr>
              <w:t>არასაკმარისი ადამიანური რესურსი; არასაკმარისი ფინანსური რესურსი და დონორული ფინანსური მხარდაჭერის ვერ მიღება</w:t>
            </w:r>
          </w:p>
        </w:tc>
      </w:tr>
      <w:tr w:rsidR="00DB5A3A" w:rsidRPr="00865018" w14:paraId="45225A7B" w14:textId="77777777" w:rsidTr="00DD5DB3">
        <w:trPr>
          <w:trHeight w:val="1250"/>
        </w:trPr>
        <w:tc>
          <w:tcPr>
            <w:tcW w:w="14884" w:type="dxa"/>
            <w:gridSpan w:val="19"/>
            <w:tcBorders>
              <w:left w:val="single" w:sz="4" w:space="0" w:color="auto"/>
            </w:tcBorders>
            <w:shd w:val="clear" w:color="auto" w:fill="A8D08D"/>
          </w:tcPr>
          <w:tbl>
            <w:tblPr>
              <w:tblpPr w:leftFromText="180" w:rightFromText="180" w:vertAnchor="text" w:tblpX="-1306"/>
              <w:tblW w:w="15309"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1843"/>
              <w:gridCol w:w="818"/>
              <w:gridCol w:w="1870"/>
              <w:gridCol w:w="1418"/>
              <w:gridCol w:w="1559"/>
              <w:gridCol w:w="1134"/>
              <w:gridCol w:w="1276"/>
              <w:gridCol w:w="713"/>
              <w:gridCol w:w="810"/>
              <w:gridCol w:w="532"/>
              <w:gridCol w:w="643"/>
              <w:gridCol w:w="850"/>
              <w:gridCol w:w="1134"/>
            </w:tblGrid>
            <w:tr w:rsidR="00DB5A3A" w:rsidRPr="00865018" w14:paraId="241062C7" w14:textId="77777777" w:rsidTr="001B32F7">
              <w:trPr>
                <w:trHeight w:val="315"/>
              </w:trPr>
              <w:tc>
                <w:tcPr>
                  <w:tcW w:w="2552" w:type="dxa"/>
                  <w:gridSpan w:val="2"/>
                  <w:vMerge w:val="restart"/>
                  <w:shd w:val="clear" w:color="auto" w:fill="A6A6A6" w:themeFill="background1" w:themeFillShade="A6"/>
                  <w:tcMar>
                    <w:top w:w="0" w:type="dxa"/>
                    <w:left w:w="108" w:type="dxa"/>
                    <w:bottom w:w="0" w:type="dxa"/>
                    <w:right w:w="108" w:type="dxa"/>
                  </w:tcMar>
                  <w:vAlign w:val="center"/>
                  <w:hideMark/>
                </w:tcPr>
                <w:p w14:paraId="33900506" w14:textId="77777777" w:rsidR="00DB5A3A" w:rsidRPr="00865018" w:rsidRDefault="00DB5A3A" w:rsidP="001B32F7">
                  <w:pPr>
                    <w:jc w:val="center"/>
                    <w:rPr>
                      <w:rFonts w:ascii="Sylfaen" w:hAnsi="Sylfaen" w:cstheme="minorHAnsi"/>
                      <w:b/>
                      <w:bCs/>
                      <w:noProof/>
                      <w:sz w:val="20"/>
                    </w:rPr>
                  </w:pPr>
                  <w:r w:rsidRPr="00865018">
                    <w:rPr>
                      <w:rFonts w:ascii="Sylfaen" w:hAnsi="Sylfaen" w:cs="Sylfaen"/>
                      <w:b/>
                      <w:bCs/>
                      <w:noProof/>
                      <w:sz w:val="20"/>
                    </w:rPr>
                    <w:t>აქტივობა</w:t>
                  </w:r>
                </w:p>
              </w:tc>
              <w:tc>
                <w:tcPr>
                  <w:tcW w:w="2688" w:type="dxa"/>
                  <w:gridSpan w:val="2"/>
                  <w:vMerge w:val="restart"/>
                  <w:shd w:val="clear" w:color="auto" w:fill="A6A6A6" w:themeFill="background1" w:themeFillShade="A6"/>
                  <w:tcMar>
                    <w:top w:w="0" w:type="dxa"/>
                    <w:left w:w="108" w:type="dxa"/>
                    <w:bottom w:w="0" w:type="dxa"/>
                    <w:right w:w="108" w:type="dxa"/>
                  </w:tcMar>
                  <w:vAlign w:val="center"/>
                  <w:hideMark/>
                </w:tcPr>
                <w:p w14:paraId="371D7EF6" w14:textId="77777777" w:rsidR="00DB5A3A" w:rsidRPr="00865018" w:rsidRDefault="00DB5A3A" w:rsidP="001B32F7">
                  <w:pPr>
                    <w:jc w:val="center"/>
                    <w:rPr>
                      <w:rFonts w:ascii="Sylfaen" w:hAnsi="Sylfaen" w:cstheme="minorHAnsi"/>
                      <w:bCs/>
                      <w:noProof/>
                      <w:sz w:val="20"/>
                    </w:rPr>
                  </w:pPr>
                  <w:r w:rsidRPr="00865018">
                    <w:rPr>
                      <w:rFonts w:ascii="Sylfaen" w:hAnsi="Sylfaen" w:cs="Sylfaen"/>
                      <w:b/>
                      <w:bCs/>
                      <w:noProof/>
                      <w:sz w:val="18"/>
                    </w:rPr>
                    <w:t>აქტივობის</w:t>
                  </w:r>
                  <w:r w:rsidRPr="00865018">
                    <w:rPr>
                      <w:rFonts w:ascii="Sylfaen" w:hAnsi="Sylfaen" w:cstheme="minorHAnsi"/>
                      <w:b/>
                      <w:bCs/>
                      <w:noProof/>
                      <w:sz w:val="18"/>
                    </w:rPr>
                    <w:t xml:space="preserve"> </w:t>
                  </w:r>
                  <w:r w:rsidRPr="00865018">
                    <w:rPr>
                      <w:rFonts w:ascii="Sylfaen" w:hAnsi="Sylfaen" w:cs="Sylfaen"/>
                      <w:b/>
                      <w:bCs/>
                      <w:noProof/>
                      <w:sz w:val="18"/>
                    </w:rPr>
                    <w:t>შედეგის</w:t>
                  </w:r>
                  <w:r w:rsidRPr="00865018">
                    <w:rPr>
                      <w:rFonts w:ascii="Sylfaen" w:hAnsi="Sylfaen" w:cstheme="minorHAnsi"/>
                      <w:b/>
                      <w:bCs/>
                      <w:noProof/>
                      <w:sz w:val="18"/>
                    </w:rPr>
                    <w:t xml:space="preserve"> </w:t>
                  </w:r>
                  <w:r w:rsidRPr="00865018">
                    <w:rPr>
                      <w:rFonts w:ascii="Sylfaen" w:hAnsi="Sylfaen" w:cs="Sylfaen"/>
                      <w:b/>
                      <w:bCs/>
                      <w:noProof/>
                      <w:sz w:val="18"/>
                    </w:rPr>
                    <w:t>ინდიკატორი</w:t>
                  </w:r>
                  <w:r w:rsidRPr="00865018">
                    <w:rPr>
                      <w:rFonts w:ascii="Sylfaen" w:hAnsi="Sylfaen" w:cstheme="minorHAnsi"/>
                      <w:bCs/>
                      <w:noProof/>
                      <w:sz w:val="18"/>
                    </w:rPr>
                    <w:t xml:space="preserve"> </w:t>
                  </w:r>
                </w:p>
              </w:tc>
              <w:tc>
                <w:tcPr>
                  <w:tcW w:w="1418" w:type="dxa"/>
                  <w:vMerge w:val="restart"/>
                  <w:shd w:val="clear" w:color="auto" w:fill="A6A6A6" w:themeFill="background1" w:themeFillShade="A6"/>
                  <w:tcMar>
                    <w:top w:w="0" w:type="dxa"/>
                    <w:left w:w="108" w:type="dxa"/>
                    <w:bottom w:w="0" w:type="dxa"/>
                    <w:right w:w="108" w:type="dxa"/>
                  </w:tcMar>
                  <w:vAlign w:val="center"/>
                  <w:hideMark/>
                </w:tcPr>
                <w:p w14:paraId="019C7DA9" w14:textId="77777777" w:rsidR="00DB5A3A" w:rsidRPr="00865018" w:rsidRDefault="00DB5A3A" w:rsidP="001B32F7">
                  <w:pPr>
                    <w:jc w:val="center"/>
                    <w:rPr>
                      <w:rFonts w:ascii="Sylfaen" w:hAnsi="Sylfaen" w:cstheme="minorHAnsi"/>
                      <w:b/>
                      <w:bCs/>
                      <w:noProof/>
                      <w:sz w:val="16"/>
                    </w:rPr>
                  </w:pPr>
                  <w:r w:rsidRPr="00865018">
                    <w:rPr>
                      <w:rFonts w:ascii="Sylfaen" w:hAnsi="Sylfaen" w:cs="Sylfaen"/>
                      <w:b/>
                      <w:bCs/>
                      <w:noProof/>
                      <w:sz w:val="16"/>
                    </w:rPr>
                    <w:t>დადასტურების</w:t>
                  </w:r>
                  <w:r w:rsidRPr="00865018">
                    <w:rPr>
                      <w:rFonts w:ascii="Sylfaen" w:hAnsi="Sylfaen" w:cstheme="minorHAnsi"/>
                      <w:b/>
                      <w:bCs/>
                      <w:noProof/>
                      <w:sz w:val="16"/>
                    </w:rPr>
                    <w:t xml:space="preserve"> </w:t>
                  </w:r>
                  <w:r w:rsidRPr="00865018">
                    <w:rPr>
                      <w:rFonts w:ascii="Sylfaen" w:hAnsi="Sylfaen" w:cs="Sylfaen"/>
                      <w:b/>
                      <w:bCs/>
                      <w:noProof/>
                      <w:sz w:val="16"/>
                    </w:rPr>
                    <w:t>წყარო</w:t>
                  </w:r>
                </w:p>
              </w:tc>
              <w:tc>
                <w:tcPr>
                  <w:tcW w:w="1559" w:type="dxa"/>
                  <w:vMerge w:val="restart"/>
                  <w:shd w:val="clear" w:color="auto" w:fill="A6A6A6" w:themeFill="background1" w:themeFillShade="A6"/>
                  <w:tcMar>
                    <w:top w:w="0" w:type="dxa"/>
                    <w:left w:w="108" w:type="dxa"/>
                    <w:bottom w:w="0" w:type="dxa"/>
                    <w:right w:w="108" w:type="dxa"/>
                  </w:tcMar>
                  <w:vAlign w:val="center"/>
                  <w:hideMark/>
                </w:tcPr>
                <w:p w14:paraId="6B8D6B26" w14:textId="77777777" w:rsidR="00DB5A3A" w:rsidRPr="00865018" w:rsidRDefault="00DB5A3A" w:rsidP="001B32F7">
                  <w:pPr>
                    <w:jc w:val="center"/>
                    <w:rPr>
                      <w:rFonts w:ascii="Sylfaen" w:hAnsi="Sylfaen" w:cstheme="minorHAnsi"/>
                      <w:b/>
                      <w:bCs/>
                      <w:noProof/>
                      <w:sz w:val="16"/>
                    </w:rPr>
                  </w:pPr>
                  <w:r w:rsidRPr="00865018">
                    <w:rPr>
                      <w:rFonts w:ascii="Sylfaen" w:hAnsi="Sylfaen" w:cs="Sylfaen"/>
                      <w:b/>
                      <w:bCs/>
                      <w:noProof/>
                      <w:sz w:val="16"/>
                    </w:rPr>
                    <w:t>პასუხისმგებელი</w:t>
                  </w:r>
                  <w:r w:rsidRPr="00865018">
                    <w:rPr>
                      <w:rFonts w:ascii="Sylfaen" w:hAnsi="Sylfaen" w:cstheme="minorHAnsi"/>
                      <w:b/>
                      <w:bCs/>
                      <w:noProof/>
                      <w:sz w:val="16"/>
                    </w:rPr>
                    <w:t xml:space="preserve"> </w:t>
                  </w:r>
                  <w:r w:rsidRPr="00865018">
                    <w:rPr>
                      <w:rFonts w:ascii="Sylfaen" w:hAnsi="Sylfaen" w:cs="Sylfaen"/>
                      <w:b/>
                      <w:bCs/>
                      <w:noProof/>
                      <w:sz w:val="16"/>
                    </w:rPr>
                    <w:t>უწყება</w:t>
                  </w:r>
                </w:p>
              </w:tc>
              <w:tc>
                <w:tcPr>
                  <w:tcW w:w="1134" w:type="dxa"/>
                  <w:vMerge w:val="restart"/>
                  <w:shd w:val="clear" w:color="auto" w:fill="A6A6A6" w:themeFill="background1" w:themeFillShade="A6"/>
                  <w:tcMar>
                    <w:top w:w="0" w:type="dxa"/>
                    <w:left w:w="108" w:type="dxa"/>
                    <w:bottom w:w="0" w:type="dxa"/>
                    <w:right w:w="108" w:type="dxa"/>
                  </w:tcMar>
                  <w:vAlign w:val="center"/>
                  <w:hideMark/>
                </w:tcPr>
                <w:p w14:paraId="2B5477D5" w14:textId="77777777" w:rsidR="00DB5A3A" w:rsidRPr="00865018" w:rsidRDefault="00DB5A3A" w:rsidP="001B32F7">
                  <w:pPr>
                    <w:jc w:val="center"/>
                    <w:rPr>
                      <w:rFonts w:ascii="Sylfaen" w:hAnsi="Sylfaen" w:cstheme="minorHAnsi"/>
                      <w:b/>
                      <w:bCs/>
                      <w:noProof/>
                      <w:sz w:val="16"/>
                    </w:rPr>
                  </w:pPr>
                  <w:r w:rsidRPr="00865018">
                    <w:rPr>
                      <w:rFonts w:ascii="Sylfaen" w:hAnsi="Sylfaen" w:cs="Sylfaen"/>
                      <w:b/>
                      <w:bCs/>
                      <w:noProof/>
                      <w:sz w:val="16"/>
                    </w:rPr>
                    <w:t>პარტნიორი</w:t>
                  </w:r>
                  <w:r w:rsidRPr="00865018">
                    <w:rPr>
                      <w:rFonts w:ascii="Sylfaen" w:hAnsi="Sylfaen" w:cstheme="minorHAnsi"/>
                      <w:b/>
                      <w:bCs/>
                      <w:noProof/>
                      <w:sz w:val="16"/>
                    </w:rPr>
                    <w:t xml:space="preserve"> </w:t>
                  </w:r>
                  <w:r w:rsidRPr="00865018">
                    <w:rPr>
                      <w:rFonts w:ascii="Sylfaen" w:hAnsi="Sylfaen" w:cs="Sylfaen"/>
                      <w:b/>
                      <w:bCs/>
                      <w:noProof/>
                      <w:sz w:val="16"/>
                    </w:rPr>
                    <w:t>უწყება</w:t>
                  </w:r>
                </w:p>
              </w:tc>
              <w:tc>
                <w:tcPr>
                  <w:tcW w:w="1276" w:type="dxa"/>
                  <w:vMerge w:val="restart"/>
                  <w:shd w:val="clear" w:color="auto" w:fill="A6A6A6" w:themeFill="background1" w:themeFillShade="A6"/>
                  <w:tcMar>
                    <w:top w:w="0" w:type="dxa"/>
                    <w:left w:w="108" w:type="dxa"/>
                    <w:bottom w:w="0" w:type="dxa"/>
                    <w:right w:w="108" w:type="dxa"/>
                  </w:tcMar>
                  <w:vAlign w:val="center"/>
                  <w:hideMark/>
                </w:tcPr>
                <w:p w14:paraId="62860277" w14:textId="77777777" w:rsidR="00DB5A3A" w:rsidRPr="00865018" w:rsidRDefault="00DB5A3A" w:rsidP="001B32F7">
                  <w:pPr>
                    <w:jc w:val="center"/>
                    <w:rPr>
                      <w:rFonts w:ascii="Sylfaen" w:hAnsi="Sylfaen" w:cstheme="minorHAnsi"/>
                      <w:b/>
                      <w:bCs/>
                      <w:noProof/>
                      <w:sz w:val="16"/>
                    </w:rPr>
                  </w:pPr>
                  <w:r w:rsidRPr="00865018">
                    <w:rPr>
                      <w:rFonts w:ascii="Sylfaen" w:hAnsi="Sylfaen" w:cs="Sylfaen"/>
                      <w:b/>
                      <w:bCs/>
                      <w:noProof/>
                      <w:sz w:val="16"/>
                    </w:rPr>
                    <w:t>შესრულების</w:t>
                  </w:r>
                  <w:r w:rsidRPr="00865018">
                    <w:rPr>
                      <w:rFonts w:ascii="Sylfaen" w:hAnsi="Sylfaen" w:cstheme="minorHAnsi"/>
                      <w:b/>
                      <w:bCs/>
                      <w:noProof/>
                      <w:sz w:val="16"/>
                    </w:rPr>
                    <w:t xml:space="preserve"> </w:t>
                  </w:r>
                  <w:r w:rsidRPr="00865018">
                    <w:rPr>
                      <w:rFonts w:ascii="Sylfaen" w:hAnsi="Sylfaen" w:cs="Sylfaen"/>
                      <w:b/>
                      <w:bCs/>
                      <w:noProof/>
                      <w:sz w:val="16"/>
                    </w:rPr>
                    <w:t>ვადა</w:t>
                  </w:r>
                </w:p>
              </w:tc>
              <w:tc>
                <w:tcPr>
                  <w:tcW w:w="713" w:type="dxa"/>
                  <w:vMerge w:val="restart"/>
                  <w:shd w:val="clear" w:color="auto" w:fill="A6A6A6" w:themeFill="background1" w:themeFillShade="A6"/>
                  <w:tcMar>
                    <w:top w:w="0" w:type="dxa"/>
                    <w:left w:w="108" w:type="dxa"/>
                    <w:bottom w:w="0" w:type="dxa"/>
                    <w:right w:w="108" w:type="dxa"/>
                  </w:tcMar>
                  <w:vAlign w:val="center"/>
                  <w:hideMark/>
                </w:tcPr>
                <w:p w14:paraId="4A197223" w14:textId="77777777" w:rsidR="00DB5A3A" w:rsidRPr="00865018" w:rsidRDefault="00DB5A3A" w:rsidP="001B32F7">
                  <w:pPr>
                    <w:jc w:val="center"/>
                    <w:rPr>
                      <w:rFonts w:ascii="Sylfaen" w:hAnsi="Sylfaen" w:cstheme="minorHAnsi"/>
                      <w:b/>
                      <w:bCs/>
                      <w:noProof/>
                      <w:sz w:val="16"/>
                    </w:rPr>
                  </w:pPr>
                  <w:r w:rsidRPr="00865018">
                    <w:rPr>
                      <w:rFonts w:ascii="Sylfaen" w:hAnsi="Sylfaen" w:cs="Sylfaen"/>
                      <w:b/>
                      <w:bCs/>
                      <w:noProof/>
                      <w:sz w:val="16"/>
                    </w:rPr>
                    <w:t>ბიუჯეტი</w:t>
                  </w:r>
                </w:p>
              </w:tc>
              <w:tc>
                <w:tcPr>
                  <w:tcW w:w="3969" w:type="dxa"/>
                  <w:gridSpan w:val="5"/>
                  <w:shd w:val="clear" w:color="auto" w:fill="A6A6A6" w:themeFill="background1" w:themeFillShade="A6"/>
                  <w:tcMar>
                    <w:top w:w="0" w:type="dxa"/>
                    <w:left w:w="108" w:type="dxa"/>
                    <w:bottom w:w="0" w:type="dxa"/>
                    <w:right w:w="108" w:type="dxa"/>
                  </w:tcMar>
                  <w:vAlign w:val="center"/>
                </w:tcPr>
                <w:p w14:paraId="4D3C7990" w14:textId="77777777" w:rsidR="00DB5A3A" w:rsidRPr="00865018" w:rsidRDefault="00DB5A3A" w:rsidP="001B32F7">
                  <w:pPr>
                    <w:jc w:val="center"/>
                    <w:rPr>
                      <w:rFonts w:ascii="Sylfaen" w:hAnsi="Sylfaen" w:cstheme="minorHAnsi"/>
                      <w:b/>
                      <w:bCs/>
                      <w:noProof/>
                      <w:sz w:val="20"/>
                    </w:rPr>
                  </w:pPr>
                  <w:r w:rsidRPr="00865018">
                    <w:rPr>
                      <w:rFonts w:ascii="Sylfaen" w:hAnsi="Sylfaen" w:cs="Sylfaen"/>
                      <w:b/>
                      <w:bCs/>
                      <w:noProof/>
                      <w:sz w:val="20"/>
                    </w:rPr>
                    <w:t>დაფინანსების</w:t>
                  </w:r>
                  <w:r w:rsidRPr="00865018">
                    <w:rPr>
                      <w:rFonts w:ascii="Sylfaen" w:hAnsi="Sylfaen" w:cstheme="minorHAnsi"/>
                      <w:b/>
                      <w:bCs/>
                      <w:noProof/>
                      <w:sz w:val="20"/>
                    </w:rPr>
                    <w:t xml:space="preserve"> </w:t>
                  </w:r>
                  <w:r w:rsidRPr="00865018">
                    <w:rPr>
                      <w:rFonts w:ascii="Sylfaen" w:hAnsi="Sylfaen" w:cs="Sylfaen"/>
                      <w:b/>
                      <w:bCs/>
                      <w:noProof/>
                      <w:sz w:val="20"/>
                    </w:rPr>
                    <w:t>წყარო</w:t>
                  </w:r>
                </w:p>
              </w:tc>
            </w:tr>
            <w:tr w:rsidR="00DB5A3A" w:rsidRPr="00865018" w14:paraId="11CCC667" w14:textId="77777777" w:rsidTr="001B32F7">
              <w:trPr>
                <w:cantSplit/>
                <w:trHeight w:val="210"/>
              </w:trPr>
              <w:tc>
                <w:tcPr>
                  <w:tcW w:w="2552" w:type="dxa"/>
                  <w:gridSpan w:val="2"/>
                  <w:vMerge/>
                  <w:shd w:val="clear" w:color="auto" w:fill="A6A6A6" w:themeFill="background1" w:themeFillShade="A6"/>
                  <w:tcMar>
                    <w:top w:w="0" w:type="dxa"/>
                    <w:left w:w="108" w:type="dxa"/>
                    <w:bottom w:w="0" w:type="dxa"/>
                    <w:right w:w="108" w:type="dxa"/>
                  </w:tcMar>
                </w:tcPr>
                <w:p w14:paraId="23AA417D" w14:textId="77777777" w:rsidR="00DB5A3A" w:rsidRPr="00865018" w:rsidRDefault="00DB5A3A" w:rsidP="001B32F7">
                  <w:pPr>
                    <w:jc w:val="center"/>
                    <w:rPr>
                      <w:rFonts w:ascii="Sylfaen" w:hAnsi="Sylfaen" w:cstheme="minorHAnsi"/>
                      <w:bCs/>
                      <w:noProof/>
                      <w:sz w:val="20"/>
                    </w:rPr>
                  </w:pPr>
                </w:p>
              </w:tc>
              <w:tc>
                <w:tcPr>
                  <w:tcW w:w="2688" w:type="dxa"/>
                  <w:gridSpan w:val="2"/>
                  <w:vMerge/>
                  <w:shd w:val="clear" w:color="auto" w:fill="A6A6A6" w:themeFill="background1" w:themeFillShade="A6"/>
                  <w:tcMar>
                    <w:top w:w="0" w:type="dxa"/>
                    <w:left w:w="108" w:type="dxa"/>
                    <w:bottom w:w="0" w:type="dxa"/>
                    <w:right w:w="108" w:type="dxa"/>
                  </w:tcMar>
                </w:tcPr>
                <w:p w14:paraId="559F200A" w14:textId="77777777" w:rsidR="00DB5A3A" w:rsidRPr="00865018" w:rsidRDefault="00DB5A3A" w:rsidP="001B32F7">
                  <w:pPr>
                    <w:jc w:val="center"/>
                    <w:rPr>
                      <w:rFonts w:ascii="Sylfaen" w:hAnsi="Sylfaen" w:cstheme="minorHAnsi"/>
                      <w:bCs/>
                      <w:noProof/>
                      <w:sz w:val="20"/>
                    </w:rPr>
                  </w:pPr>
                </w:p>
              </w:tc>
              <w:tc>
                <w:tcPr>
                  <w:tcW w:w="1418" w:type="dxa"/>
                  <w:vMerge/>
                  <w:shd w:val="clear" w:color="auto" w:fill="A6A6A6" w:themeFill="background1" w:themeFillShade="A6"/>
                  <w:tcMar>
                    <w:top w:w="0" w:type="dxa"/>
                    <w:left w:w="108" w:type="dxa"/>
                    <w:bottom w:w="0" w:type="dxa"/>
                    <w:right w:w="108" w:type="dxa"/>
                  </w:tcMar>
                </w:tcPr>
                <w:p w14:paraId="549D1259" w14:textId="77777777" w:rsidR="00DB5A3A" w:rsidRPr="00865018" w:rsidRDefault="00DB5A3A" w:rsidP="001B32F7">
                  <w:pPr>
                    <w:jc w:val="center"/>
                    <w:rPr>
                      <w:rFonts w:ascii="Sylfaen" w:hAnsi="Sylfaen" w:cstheme="minorHAnsi"/>
                      <w:bCs/>
                      <w:noProof/>
                      <w:sz w:val="20"/>
                    </w:rPr>
                  </w:pPr>
                </w:p>
              </w:tc>
              <w:tc>
                <w:tcPr>
                  <w:tcW w:w="1559" w:type="dxa"/>
                  <w:vMerge/>
                  <w:shd w:val="clear" w:color="auto" w:fill="A6A6A6" w:themeFill="background1" w:themeFillShade="A6"/>
                  <w:tcMar>
                    <w:top w:w="0" w:type="dxa"/>
                    <w:left w:w="108" w:type="dxa"/>
                    <w:bottom w:w="0" w:type="dxa"/>
                    <w:right w:w="108" w:type="dxa"/>
                  </w:tcMar>
                </w:tcPr>
                <w:p w14:paraId="28D5BDB2" w14:textId="77777777" w:rsidR="00DB5A3A" w:rsidRPr="00865018" w:rsidRDefault="00DB5A3A" w:rsidP="001B32F7">
                  <w:pPr>
                    <w:jc w:val="center"/>
                    <w:rPr>
                      <w:rFonts w:ascii="Sylfaen" w:hAnsi="Sylfaen" w:cstheme="minorHAnsi"/>
                      <w:bCs/>
                      <w:noProof/>
                      <w:sz w:val="20"/>
                    </w:rPr>
                  </w:pPr>
                </w:p>
              </w:tc>
              <w:tc>
                <w:tcPr>
                  <w:tcW w:w="1134" w:type="dxa"/>
                  <w:vMerge/>
                  <w:shd w:val="clear" w:color="auto" w:fill="A6A6A6" w:themeFill="background1" w:themeFillShade="A6"/>
                  <w:tcMar>
                    <w:top w:w="0" w:type="dxa"/>
                    <w:left w:w="108" w:type="dxa"/>
                    <w:bottom w:w="0" w:type="dxa"/>
                    <w:right w:w="108" w:type="dxa"/>
                  </w:tcMar>
                </w:tcPr>
                <w:p w14:paraId="2ADB1594" w14:textId="77777777" w:rsidR="00DB5A3A" w:rsidRPr="00865018" w:rsidRDefault="00DB5A3A" w:rsidP="001B32F7">
                  <w:pPr>
                    <w:jc w:val="center"/>
                    <w:rPr>
                      <w:rFonts w:ascii="Sylfaen" w:hAnsi="Sylfaen" w:cstheme="minorHAnsi"/>
                      <w:bCs/>
                      <w:noProof/>
                      <w:sz w:val="20"/>
                    </w:rPr>
                  </w:pPr>
                </w:p>
              </w:tc>
              <w:tc>
                <w:tcPr>
                  <w:tcW w:w="1276" w:type="dxa"/>
                  <w:vMerge/>
                  <w:shd w:val="clear" w:color="auto" w:fill="A6A6A6" w:themeFill="background1" w:themeFillShade="A6"/>
                  <w:tcMar>
                    <w:top w:w="0" w:type="dxa"/>
                    <w:left w:w="108" w:type="dxa"/>
                    <w:bottom w:w="0" w:type="dxa"/>
                    <w:right w:w="108" w:type="dxa"/>
                  </w:tcMar>
                </w:tcPr>
                <w:p w14:paraId="31D7A648" w14:textId="77777777" w:rsidR="00DB5A3A" w:rsidRPr="00865018" w:rsidRDefault="00DB5A3A" w:rsidP="001B32F7">
                  <w:pPr>
                    <w:jc w:val="center"/>
                    <w:rPr>
                      <w:rFonts w:ascii="Sylfaen" w:hAnsi="Sylfaen" w:cstheme="minorHAnsi"/>
                      <w:bCs/>
                      <w:noProof/>
                      <w:sz w:val="20"/>
                    </w:rPr>
                  </w:pPr>
                </w:p>
              </w:tc>
              <w:tc>
                <w:tcPr>
                  <w:tcW w:w="713" w:type="dxa"/>
                  <w:vMerge/>
                  <w:shd w:val="clear" w:color="auto" w:fill="A6A6A6" w:themeFill="background1" w:themeFillShade="A6"/>
                  <w:tcMar>
                    <w:top w:w="0" w:type="dxa"/>
                    <w:left w:w="108" w:type="dxa"/>
                    <w:bottom w:w="0" w:type="dxa"/>
                    <w:right w:w="108" w:type="dxa"/>
                  </w:tcMar>
                </w:tcPr>
                <w:p w14:paraId="3912F7FE" w14:textId="77777777" w:rsidR="00DB5A3A" w:rsidRPr="00865018" w:rsidRDefault="00DB5A3A" w:rsidP="001B32F7">
                  <w:pPr>
                    <w:jc w:val="center"/>
                    <w:rPr>
                      <w:rFonts w:ascii="Sylfaen" w:hAnsi="Sylfaen" w:cstheme="minorHAnsi"/>
                      <w:bCs/>
                      <w:noProof/>
                      <w:sz w:val="20"/>
                    </w:rPr>
                  </w:pPr>
                </w:p>
              </w:tc>
              <w:tc>
                <w:tcPr>
                  <w:tcW w:w="1342" w:type="dxa"/>
                  <w:gridSpan w:val="2"/>
                  <w:shd w:val="clear" w:color="auto" w:fill="A6A6A6" w:themeFill="background1" w:themeFillShade="A6"/>
                  <w:tcMar>
                    <w:top w:w="0" w:type="dxa"/>
                    <w:left w:w="108" w:type="dxa"/>
                    <w:bottom w:w="0" w:type="dxa"/>
                    <w:right w:w="108" w:type="dxa"/>
                  </w:tcMar>
                  <w:vAlign w:val="center"/>
                </w:tcPr>
                <w:p w14:paraId="27C08AF7" w14:textId="77777777" w:rsidR="00DB5A3A" w:rsidRPr="00865018" w:rsidRDefault="00DB5A3A" w:rsidP="001B32F7">
                  <w:pPr>
                    <w:jc w:val="center"/>
                    <w:rPr>
                      <w:rFonts w:ascii="Sylfaen" w:hAnsi="Sylfaen" w:cstheme="minorHAnsi"/>
                      <w:bCs/>
                      <w:noProof/>
                      <w:sz w:val="16"/>
                    </w:rPr>
                  </w:pPr>
                  <w:r w:rsidRPr="00865018">
                    <w:rPr>
                      <w:rFonts w:ascii="Sylfaen" w:hAnsi="Sylfaen" w:cs="Sylfaen"/>
                      <w:bCs/>
                      <w:noProof/>
                      <w:sz w:val="16"/>
                    </w:rPr>
                    <w:t>სახელმწიფო</w:t>
                  </w:r>
                  <w:r w:rsidRPr="00865018">
                    <w:rPr>
                      <w:rFonts w:ascii="Sylfaen" w:hAnsi="Sylfaen" w:cstheme="minorHAnsi"/>
                      <w:bCs/>
                      <w:noProof/>
                      <w:sz w:val="16"/>
                    </w:rPr>
                    <w:t xml:space="preserve"> </w:t>
                  </w:r>
                  <w:r w:rsidRPr="00865018">
                    <w:rPr>
                      <w:rFonts w:ascii="Sylfaen" w:hAnsi="Sylfaen" w:cs="Sylfaen"/>
                      <w:bCs/>
                      <w:noProof/>
                      <w:sz w:val="16"/>
                    </w:rPr>
                    <w:t>ბიუჯეტი</w:t>
                  </w:r>
                </w:p>
              </w:tc>
              <w:tc>
                <w:tcPr>
                  <w:tcW w:w="1493" w:type="dxa"/>
                  <w:gridSpan w:val="2"/>
                  <w:shd w:val="clear" w:color="auto" w:fill="A6A6A6" w:themeFill="background1" w:themeFillShade="A6"/>
                  <w:vAlign w:val="center"/>
                </w:tcPr>
                <w:p w14:paraId="209FE858" w14:textId="77777777" w:rsidR="00DB5A3A" w:rsidRPr="00865018" w:rsidRDefault="00DB5A3A" w:rsidP="001B32F7">
                  <w:pPr>
                    <w:jc w:val="center"/>
                    <w:rPr>
                      <w:rFonts w:ascii="Sylfaen" w:hAnsi="Sylfaen" w:cstheme="minorHAnsi"/>
                      <w:bCs/>
                      <w:noProof/>
                      <w:sz w:val="16"/>
                    </w:rPr>
                  </w:pPr>
                  <w:r w:rsidRPr="00865018">
                    <w:rPr>
                      <w:rFonts w:ascii="Sylfaen" w:hAnsi="Sylfaen" w:cs="Sylfaen"/>
                      <w:bCs/>
                      <w:noProof/>
                      <w:sz w:val="16"/>
                    </w:rPr>
                    <w:t>სხვა</w:t>
                  </w:r>
                </w:p>
              </w:tc>
              <w:tc>
                <w:tcPr>
                  <w:tcW w:w="1134" w:type="dxa"/>
                  <w:vMerge w:val="restart"/>
                  <w:shd w:val="clear" w:color="auto" w:fill="A6A6A6" w:themeFill="background1" w:themeFillShade="A6"/>
                  <w:vAlign w:val="center"/>
                </w:tcPr>
                <w:p w14:paraId="31A13DCE" w14:textId="77777777" w:rsidR="00DB5A3A" w:rsidRPr="00865018" w:rsidRDefault="00DB5A3A" w:rsidP="001B32F7">
                  <w:pPr>
                    <w:rPr>
                      <w:rFonts w:ascii="Sylfaen" w:hAnsi="Sylfaen" w:cstheme="minorHAnsi"/>
                      <w:bCs/>
                      <w:noProof/>
                      <w:sz w:val="16"/>
                    </w:rPr>
                  </w:pPr>
                  <w:r w:rsidRPr="00865018">
                    <w:rPr>
                      <w:rFonts w:ascii="Sylfaen" w:hAnsi="Sylfaen" w:cstheme="minorHAnsi"/>
                      <w:bCs/>
                      <w:noProof/>
                      <w:sz w:val="16"/>
                    </w:rPr>
                    <w:t>დეფიციტი</w:t>
                  </w:r>
                </w:p>
              </w:tc>
            </w:tr>
            <w:tr w:rsidR="00DB5A3A" w:rsidRPr="00865018" w14:paraId="6ADD016E" w14:textId="77777777" w:rsidTr="001B32F7">
              <w:trPr>
                <w:cantSplit/>
                <w:trHeight w:val="210"/>
              </w:trPr>
              <w:tc>
                <w:tcPr>
                  <w:tcW w:w="2552" w:type="dxa"/>
                  <w:gridSpan w:val="2"/>
                  <w:vMerge/>
                  <w:shd w:val="clear" w:color="auto" w:fill="A6A6A6" w:themeFill="background1" w:themeFillShade="A6"/>
                  <w:tcMar>
                    <w:top w:w="0" w:type="dxa"/>
                    <w:left w:w="108" w:type="dxa"/>
                    <w:bottom w:w="0" w:type="dxa"/>
                    <w:right w:w="108" w:type="dxa"/>
                  </w:tcMar>
                </w:tcPr>
                <w:p w14:paraId="77E42A97" w14:textId="77777777" w:rsidR="00DB5A3A" w:rsidRPr="00865018" w:rsidRDefault="00DB5A3A" w:rsidP="001B32F7">
                  <w:pPr>
                    <w:jc w:val="center"/>
                    <w:rPr>
                      <w:rFonts w:ascii="Sylfaen" w:hAnsi="Sylfaen" w:cstheme="minorHAnsi"/>
                      <w:bCs/>
                      <w:noProof/>
                      <w:sz w:val="20"/>
                    </w:rPr>
                  </w:pPr>
                </w:p>
              </w:tc>
              <w:tc>
                <w:tcPr>
                  <w:tcW w:w="2688" w:type="dxa"/>
                  <w:gridSpan w:val="2"/>
                  <w:vMerge/>
                  <w:shd w:val="clear" w:color="auto" w:fill="A6A6A6" w:themeFill="background1" w:themeFillShade="A6"/>
                  <w:tcMar>
                    <w:top w:w="0" w:type="dxa"/>
                    <w:left w:w="108" w:type="dxa"/>
                    <w:bottom w:w="0" w:type="dxa"/>
                    <w:right w:w="108" w:type="dxa"/>
                  </w:tcMar>
                </w:tcPr>
                <w:p w14:paraId="0742E682" w14:textId="77777777" w:rsidR="00DB5A3A" w:rsidRPr="00865018" w:rsidRDefault="00DB5A3A" w:rsidP="001B32F7">
                  <w:pPr>
                    <w:jc w:val="center"/>
                    <w:rPr>
                      <w:rFonts w:ascii="Sylfaen" w:hAnsi="Sylfaen" w:cstheme="minorHAnsi"/>
                      <w:bCs/>
                      <w:noProof/>
                      <w:sz w:val="20"/>
                    </w:rPr>
                  </w:pPr>
                </w:p>
              </w:tc>
              <w:tc>
                <w:tcPr>
                  <w:tcW w:w="1418" w:type="dxa"/>
                  <w:vMerge/>
                  <w:shd w:val="clear" w:color="auto" w:fill="A6A6A6" w:themeFill="background1" w:themeFillShade="A6"/>
                  <w:tcMar>
                    <w:top w:w="0" w:type="dxa"/>
                    <w:left w:w="108" w:type="dxa"/>
                    <w:bottom w:w="0" w:type="dxa"/>
                    <w:right w:w="108" w:type="dxa"/>
                  </w:tcMar>
                </w:tcPr>
                <w:p w14:paraId="2C91C240" w14:textId="77777777" w:rsidR="00DB5A3A" w:rsidRPr="00865018" w:rsidRDefault="00DB5A3A" w:rsidP="001B32F7">
                  <w:pPr>
                    <w:jc w:val="center"/>
                    <w:rPr>
                      <w:rFonts w:ascii="Sylfaen" w:hAnsi="Sylfaen" w:cstheme="minorHAnsi"/>
                      <w:bCs/>
                      <w:noProof/>
                      <w:sz w:val="20"/>
                    </w:rPr>
                  </w:pPr>
                </w:p>
              </w:tc>
              <w:tc>
                <w:tcPr>
                  <w:tcW w:w="1559" w:type="dxa"/>
                  <w:vMerge/>
                  <w:shd w:val="clear" w:color="auto" w:fill="A6A6A6" w:themeFill="background1" w:themeFillShade="A6"/>
                  <w:tcMar>
                    <w:top w:w="0" w:type="dxa"/>
                    <w:left w:w="108" w:type="dxa"/>
                    <w:bottom w:w="0" w:type="dxa"/>
                    <w:right w:w="108" w:type="dxa"/>
                  </w:tcMar>
                </w:tcPr>
                <w:p w14:paraId="6ED5CD7D" w14:textId="77777777" w:rsidR="00DB5A3A" w:rsidRPr="00865018" w:rsidRDefault="00DB5A3A" w:rsidP="001B32F7">
                  <w:pPr>
                    <w:jc w:val="center"/>
                    <w:rPr>
                      <w:rFonts w:ascii="Sylfaen" w:hAnsi="Sylfaen" w:cstheme="minorHAnsi"/>
                      <w:bCs/>
                      <w:noProof/>
                      <w:sz w:val="20"/>
                    </w:rPr>
                  </w:pPr>
                </w:p>
              </w:tc>
              <w:tc>
                <w:tcPr>
                  <w:tcW w:w="1134" w:type="dxa"/>
                  <w:vMerge/>
                  <w:shd w:val="clear" w:color="auto" w:fill="A6A6A6" w:themeFill="background1" w:themeFillShade="A6"/>
                  <w:tcMar>
                    <w:top w:w="0" w:type="dxa"/>
                    <w:left w:w="108" w:type="dxa"/>
                    <w:bottom w:w="0" w:type="dxa"/>
                    <w:right w:w="108" w:type="dxa"/>
                  </w:tcMar>
                </w:tcPr>
                <w:p w14:paraId="1B39361D" w14:textId="77777777" w:rsidR="00DB5A3A" w:rsidRPr="00865018" w:rsidRDefault="00DB5A3A" w:rsidP="001B32F7">
                  <w:pPr>
                    <w:jc w:val="center"/>
                    <w:rPr>
                      <w:rFonts w:ascii="Sylfaen" w:hAnsi="Sylfaen" w:cstheme="minorHAnsi"/>
                      <w:bCs/>
                      <w:noProof/>
                      <w:sz w:val="20"/>
                    </w:rPr>
                  </w:pPr>
                </w:p>
              </w:tc>
              <w:tc>
                <w:tcPr>
                  <w:tcW w:w="1276" w:type="dxa"/>
                  <w:vMerge/>
                  <w:shd w:val="clear" w:color="auto" w:fill="A6A6A6" w:themeFill="background1" w:themeFillShade="A6"/>
                  <w:tcMar>
                    <w:top w:w="0" w:type="dxa"/>
                    <w:left w:w="108" w:type="dxa"/>
                    <w:bottom w:w="0" w:type="dxa"/>
                    <w:right w:w="108" w:type="dxa"/>
                  </w:tcMar>
                </w:tcPr>
                <w:p w14:paraId="7CDDBA31" w14:textId="77777777" w:rsidR="00DB5A3A" w:rsidRPr="00865018" w:rsidRDefault="00DB5A3A" w:rsidP="001B32F7">
                  <w:pPr>
                    <w:jc w:val="center"/>
                    <w:rPr>
                      <w:rFonts w:ascii="Sylfaen" w:hAnsi="Sylfaen" w:cstheme="minorHAnsi"/>
                      <w:bCs/>
                      <w:noProof/>
                      <w:sz w:val="20"/>
                    </w:rPr>
                  </w:pPr>
                </w:p>
              </w:tc>
              <w:tc>
                <w:tcPr>
                  <w:tcW w:w="713" w:type="dxa"/>
                  <w:vMerge/>
                  <w:shd w:val="clear" w:color="auto" w:fill="A6A6A6" w:themeFill="background1" w:themeFillShade="A6"/>
                  <w:tcMar>
                    <w:top w:w="0" w:type="dxa"/>
                    <w:left w:w="108" w:type="dxa"/>
                    <w:bottom w:w="0" w:type="dxa"/>
                    <w:right w:w="108" w:type="dxa"/>
                  </w:tcMar>
                </w:tcPr>
                <w:p w14:paraId="613CEAD3" w14:textId="77777777" w:rsidR="00DB5A3A" w:rsidRPr="00865018" w:rsidRDefault="00DB5A3A" w:rsidP="001B32F7">
                  <w:pPr>
                    <w:jc w:val="center"/>
                    <w:rPr>
                      <w:rFonts w:ascii="Sylfaen" w:hAnsi="Sylfaen" w:cstheme="minorHAnsi"/>
                      <w:bCs/>
                      <w:noProof/>
                      <w:sz w:val="20"/>
                    </w:rPr>
                  </w:pPr>
                </w:p>
              </w:tc>
              <w:tc>
                <w:tcPr>
                  <w:tcW w:w="810" w:type="dxa"/>
                  <w:shd w:val="clear" w:color="auto" w:fill="A6A6A6" w:themeFill="background1" w:themeFillShade="A6"/>
                  <w:tcMar>
                    <w:top w:w="0" w:type="dxa"/>
                    <w:left w:w="108" w:type="dxa"/>
                    <w:bottom w:w="0" w:type="dxa"/>
                    <w:right w:w="108" w:type="dxa"/>
                  </w:tcMar>
                  <w:vAlign w:val="center"/>
                </w:tcPr>
                <w:p w14:paraId="790998C2" w14:textId="77777777" w:rsidR="00DB5A3A" w:rsidRPr="00865018" w:rsidRDefault="00DB5A3A" w:rsidP="001B32F7">
                  <w:pPr>
                    <w:jc w:val="center"/>
                    <w:rPr>
                      <w:rFonts w:ascii="Sylfaen" w:hAnsi="Sylfaen" w:cs="Sylfaen"/>
                      <w:bCs/>
                      <w:noProof/>
                      <w:sz w:val="16"/>
                    </w:rPr>
                  </w:pPr>
                  <w:r w:rsidRPr="00865018">
                    <w:rPr>
                      <w:rFonts w:ascii="Sylfaen" w:hAnsi="Sylfaen" w:cs="Sylfaen"/>
                      <w:bCs/>
                      <w:noProof/>
                      <w:sz w:val="16"/>
                    </w:rPr>
                    <w:t>ოდენობა [</w:t>
                  </w:r>
                  <w:r w:rsidRPr="00865018">
                    <w:rPr>
                      <w:rFonts w:ascii="Sylfaen" w:hAnsi="Sylfaen"/>
                      <w:bCs/>
                      <w:noProof/>
                      <w:sz w:val="16"/>
                    </w:rPr>
                    <w:t>₾</w:t>
                  </w:r>
                  <w:r w:rsidRPr="00865018">
                    <w:rPr>
                      <w:rFonts w:ascii="Sylfaen" w:hAnsi="Sylfaen" w:cs="Sylfaen"/>
                      <w:bCs/>
                      <w:noProof/>
                      <w:sz w:val="16"/>
                    </w:rPr>
                    <w:t>}</w:t>
                  </w:r>
                </w:p>
              </w:tc>
              <w:tc>
                <w:tcPr>
                  <w:tcW w:w="532" w:type="dxa"/>
                  <w:shd w:val="clear" w:color="auto" w:fill="A6A6A6" w:themeFill="background1" w:themeFillShade="A6"/>
                  <w:vAlign w:val="center"/>
                </w:tcPr>
                <w:p w14:paraId="00365134" w14:textId="77777777" w:rsidR="00DB5A3A" w:rsidRPr="00865018" w:rsidRDefault="00DB5A3A" w:rsidP="001B32F7">
                  <w:pPr>
                    <w:jc w:val="center"/>
                    <w:rPr>
                      <w:rFonts w:ascii="Sylfaen" w:hAnsi="Sylfaen" w:cs="Sylfaen"/>
                      <w:bCs/>
                      <w:noProof/>
                      <w:sz w:val="16"/>
                    </w:rPr>
                  </w:pPr>
                  <w:r w:rsidRPr="00865018">
                    <w:rPr>
                      <w:rFonts w:ascii="Sylfaen" w:hAnsi="Sylfaen" w:cs="Sylfaen"/>
                      <w:bCs/>
                      <w:noProof/>
                      <w:sz w:val="16"/>
                    </w:rPr>
                    <w:t>კოდი</w:t>
                  </w:r>
                </w:p>
              </w:tc>
              <w:tc>
                <w:tcPr>
                  <w:tcW w:w="643" w:type="dxa"/>
                  <w:shd w:val="clear" w:color="auto" w:fill="A6A6A6" w:themeFill="background1" w:themeFillShade="A6"/>
                  <w:vAlign w:val="center"/>
                </w:tcPr>
                <w:p w14:paraId="3ED5DBC8" w14:textId="77777777" w:rsidR="00DB5A3A" w:rsidRPr="00865018" w:rsidRDefault="00DB5A3A" w:rsidP="001B32F7">
                  <w:pPr>
                    <w:jc w:val="center"/>
                    <w:rPr>
                      <w:rFonts w:ascii="Sylfaen" w:hAnsi="Sylfaen" w:cs="Sylfaen"/>
                      <w:bCs/>
                      <w:noProof/>
                      <w:sz w:val="16"/>
                    </w:rPr>
                  </w:pPr>
                  <w:r w:rsidRPr="00865018">
                    <w:rPr>
                      <w:rFonts w:ascii="Sylfaen" w:hAnsi="Sylfaen" w:cs="Sylfaen"/>
                      <w:bCs/>
                      <w:noProof/>
                      <w:sz w:val="16"/>
                    </w:rPr>
                    <w:t>ოდენობა [</w:t>
                  </w:r>
                  <w:r w:rsidRPr="00865018">
                    <w:rPr>
                      <w:rFonts w:ascii="Sylfaen" w:hAnsi="Sylfaen"/>
                      <w:bCs/>
                      <w:noProof/>
                      <w:sz w:val="16"/>
                    </w:rPr>
                    <w:t>₾</w:t>
                  </w:r>
                  <w:r w:rsidRPr="00865018">
                    <w:rPr>
                      <w:rFonts w:ascii="Sylfaen" w:hAnsi="Sylfaen" w:cs="Sylfaen"/>
                      <w:bCs/>
                      <w:noProof/>
                      <w:sz w:val="16"/>
                    </w:rPr>
                    <w:t>}</w:t>
                  </w:r>
                </w:p>
              </w:tc>
              <w:tc>
                <w:tcPr>
                  <w:tcW w:w="850" w:type="dxa"/>
                  <w:shd w:val="clear" w:color="auto" w:fill="A6A6A6" w:themeFill="background1" w:themeFillShade="A6"/>
                </w:tcPr>
                <w:p w14:paraId="2D5D61B9" w14:textId="77777777" w:rsidR="00DB5A3A" w:rsidRPr="00865018" w:rsidRDefault="00DB5A3A" w:rsidP="001B32F7">
                  <w:pPr>
                    <w:jc w:val="center"/>
                    <w:rPr>
                      <w:rFonts w:ascii="Sylfaen" w:hAnsi="Sylfaen" w:cs="Sylfaen"/>
                      <w:bCs/>
                      <w:noProof/>
                      <w:sz w:val="16"/>
                    </w:rPr>
                  </w:pPr>
                  <w:r w:rsidRPr="00865018">
                    <w:rPr>
                      <w:rFonts w:ascii="Sylfaen" w:hAnsi="Sylfaen" w:cs="Sylfaen"/>
                      <w:bCs/>
                      <w:noProof/>
                      <w:sz w:val="16"/>
                    </w:rPr>
                    <w:t>ორგანიზაცია</w:t>
                  </w:r>
                </w:p>
              </w:tc>
              <w:tc>
                <w:tcPr>
                  <w:tcW w:w="1134" w:type="dxa"/>
                  <w:vMerge/>
                  <w:shd w:val="clear" w:color="auto" w:fill="A6A6A6" w:themeFill="background1" w:themeFillShade="A6"/>
                </w:tcPr>
                <w:p w14:paraId="727AC4CE" w14:textId="77777777" w:rsidR="00DB5A3A" w:rsidRPr="00865018" w:rsidRDefault="00DB5A3A" w:rsidP="001B32F7">
                  <w:pPr>
                    <w:jc w:val="center"/>
                    <w:rPr>
                      <w:rFonts w:ascii="Sylfaen" w:hAnsi="Sylfaen" w:cs="Sylfaen"/>
                      <w:bCs/>
                      <w:noProof/>
                      <w:sz w:val="16"/>
                    </w:rPr>
                  </w:pPr>
                </w:p>
              </w:tc>
            </w:tr>
            <w:tr w:rsidR="00465B1A" w:rsidRPr="00865018" w14:paraId="1F61943D" w14:textId="77777777" w:rsidTr="00AC005D">
              <w:trPr>
                <w:trHeight w:val="677"/>
              </w:trPr>
              <w:tc>
                <w:tcPr>
                  <w:tcW w:w="709" w:type="dxa"/>
                  <w:vMerge w:val="restart"/>
                  <w:shd w:val="clear" w:color="auto" w:fill="A6A6A6" w:themeFill="background1" w:themeFillShade="A6"/>
                  <w:tcMar>
                    <w:top w:w="0" w:type="dxa"/>
                    <w:left w:w="108" w:type="dxa"/>
                    <w:bottom w:w="0" w:type="dxa"/>
                    <w:right w:w="108" w:type="dxa"/>
                  </w:tcMar>
                </w:tcPr>
                <w:p w14:paraId="3B8CB6B2" w14:textId="62439B63" w:rsidR="00465B1A" w:rsidRPr="00865018" w:rsidRDefault="00E53417" w:rsidP="00465B1A">
                  <w:pPr>
                    <w:rPr>
                      <w:rFonts w:ascii="Sylfaen" w:hAnsi="Sylfaen" w:cstheme="minorHAnsi"/>
                      <w:b/>
                      <w:noProof/>
                      <w:sz w:val="20"/>
                    </w:rPr>
                  </w:pPr>
                  <w:r w:rsidRPr="00865018">
                    <w:rPr>
                      <w:rFonts w:ascii="Sylfaen" w:hAnsi="Sylfaen" w:cstheme="minorHAnsi"/>
                      <w:b/>
                      <w:noProof/>
                      <w:sz w:val="20"/>
                    </w:rPr>
                    <w:t>7</w:t>
                  </w:r>
                  <w:r w:rsidR="00465B1A" w:rsidRPr="00865018">
                    <w:rPr>
                      <w:rFonts w:ascii="Sylfaen" w:hAnsi="Sylfaen" w:cstheme="minorHAnsi"/>
                      <w:b/>
                      <w:noProof/>
                      <w:sz w:val="20"/>
                    </w:rPr>
                    <w:t>.2.1</w:t>
                  </w:r>
                </w:p>
              </w:tc>
              <w:tc>
                <w:tcPr>
                  <w:tcW w:w="1843" w:type="dxa"/>
                  <w:vMerge w:val="restart"/>
                  <w:shd w:val="clear" w:color="auto" w:fill="F2F2F2" w:themeFill="background1" w:themeFillShade="F2"/>
                </w:tcPr>
                <w:p w14:paraId="2049AD7F" w14:textId="77777777" w:rsidR="00465B1A" w:rsidRPr="00865018" w:rsidRDefault="00465B1A" w:rsidP="00465B1A">
                  <w:pPr>
                    <w:spacing w:after="160" w:line="259" w:lineRule="auto"/>
                    <w:ind w:left="142"/>
                    <w:rPr>
                      <w:rFonts w:ascii="Sylfaen" w:hAnsi="Sylfaen" w:cstheme="minorHAnsi"/>
                      <w:noProof/>
                      <w:sz w:val="16"/>
                      <w:szCs w:val="16"/>
                    </w:rPr>
                  </w:pPr>
                  <w:r w:rsidRPr="00865018">
                    <w:rPr>
                      <w:rFonts w:ascii="Sylfaen" w:hAnsi="Sylfaen" w:cstheme="minorHAnsi"/>
                      <w:noProof/>
                      <w:sz w:val="16"/>
                      <w:szCs w:val="16"/>
                    </w:rPr>
                    <w:t>ატმოსფერული ჰაერის ხარისხის სტაციონარული მონიტორინგის სისტემის გაფართოება</w:t>
                  </w:r>
                </w:p>
              </w:tc>
              <w:tc>
                <w:tcPr>
                  <w:tcW w:w="818" w:type="dxa"/>
                  <w:shd w:val="clear" w:color="auto" w:fill="A6A6A6" w:themeFill="background1" w:themeFillShade="A6"/>
                  <w:tcMar>
                    <w:top w:w="0" w:type="dxa"/>
                    <w:left w:w="108" w:type="dxa"/>
                    <w:bottom w:w="0" w:type="dxa"/>
                    <w:right w:w="108" w:type="dxa"/>
                  </w:tcMar>
                </w:tcPr>
                <w:p w14:paraId="4591AB04" w14:textId="56AD131C" w:rsidR="00465B1A" w:rsidRPr="00865018" w:rsidRDefault="00E53417" w:rsidP="00465B1A">
                  <w:pPr>
                    <w:rPr>
                      <w:rFonts w:ascii="Sylfaen" w:hAnsi="Sylfaen" w:cstheme="minorHAnsi"/>
                      <w:b/>
                      <w:noProof/>
                      <w:sz w:val="18"/>
                      <w:szCs w:val="18"/>
                    </w:rPr>
                  </w:pPr>
                  <w:r w:rsidRPr="00865018">
                    <w:rPr>
                      <w:rFonts w:ascii="Sylfaen" w:hAnsi="Sylfaen" w:cstheme="minorHAnsi"/>
                      <w:b/>
                      <w:noProof/>
                      <w:sz w:val="18"/>
                      <w:szCs w:val="18"/>
                    </w:rPr>
                    <w:t>7</w:t>
                  </w:r>
                  <w:r w:rsidR="00465B1A" w:rsidRPr="00865018">
                    <w:rPr>
                      <w:rFonts w:ascii="Sylfaen" w:hAnsi="Sylfaen" w:cstheme="minorHAnsi"/>
                      <w:b/>
                      <w:noProof/>
                      <w:sz w:val="18"/>
                      <w:szCs w:val="18"/>
                    </w:rPr>
                    <w:t>.2.1.1</w:t>
                  </w:r>
                </w:p>
              </w:tc>
              <w:tc>
                <w:tcPr>
                  <w:tcW w:w="1870" w:type="dxa"/>
                  <w:shd w:val="clear" w:color="auto" w:fill="F2F2F2" w:themeFill="background1" w:themeFillShade="F2"/>
                </w:tcPr>
                <w:p w14:paraId="005A960B" w14:textId="08BD0ADC" w:rsidR="00465B1A" w:rsidRPr="00865018" w:rsidRDefault="00465B1A" w:rsidP="00465B1A">
                  <w:pPr>
                    <w:spacing w:after="160" w:line="259" w:lineRule="auto"/>
                    <w:ind w:left="142"/>
                    <w:rPr>
                      <w:rFonts w:ascii="Sylfaen" w:hAnsi="Sylfaen" w:cstheme="minorHAnsi"/>
                      <w:noProof/>
                      <w:sz w:val="16"/>
                      <w:szCs w:val="16"/>
                    </w:rPr>
                  </w:pPr>
                  <w:r w:rsidRPr="00865018">
                    <w:rPr>
                      <w:rFonts w:ascii="Sylfaen" w:hAnsi="Sylfaen" w:cstheme="minorHAnsi"/>
                      <w:noProof/>
                      <w:sz w:val="16"/>
                      <w:szCs w:val="16"/>
                    </w:rPr>
                    <w:t xml:space="preserve">დამონტაჟებულია დამატებით </w:t>
                  </w:r>
                  <w:r w:rsidR="00B1500A">
                    <w:rPr>
                      <w:rFonts w:ascii="Sylfaen" w:hAnsi="Sylfaen" w:cstheme="minorHAnsi"/>
                      <w:noProof/>
                      <w:sz w:val="16"/>
                      <w:szCs w:val="16"/>
                    </w:rPr>
                    <w:t>18</w:t>
                  </w:r>
                  <w:r w:rsidRPr="00865018">
                    <w:rPr>
                      <w:rFonts w:ascii="Sylfaen" w:hAnsi="Sylfaen" w:cstheme="minorHAnsi"/>
                      <w:noProof/>
                      <w:sz w:val="16"/>
                      <w:szCs w:val="16"/>
                    </w:rPr>
                    <w:t xml:space="preserve"> ავტომატური მონიტორინგის სადგური </w:t>
                  </w:r>
                  <w:r w:rsidRPr="00865018">
                    <w:rPr>
                      <w:rFonts w:ascii="Sylfaen" w:hAnsi="Sylfaen" w:cstheme="minorHAnsi"/>
                      <w:noProof/>
                      <w:sz w:val="16"/>
                      <w:szCs w:val="16"/>
                      <w:lang w:val="ka-GE"/>
                    </w:rPr>
                    <w:t>და შეძენილი 2 მობილური სადგური</w:t>
                  </w:r>
                </w:p>
              </w:tc>
              <w:tc>
                <w:tcPr>
                  <w:tcW w:w="1418" w:type="dxa"/>
                  <w:vMerge w:val="restart"/>
                  <w:shd w:val="clear" w:color="auto" w:fill="F2F2F2" w:themeFill="background1" w:themeFillShade="F2"/>
                  <w:tcMar>
                    <w:top w:w="0" w:type="dxa"/>
                    <w:left w:w="108" w:type="dxa"/>
                    <w:bottom w:w="0" w:type="dxa"/>
                    <w:right w:w="108" w:type="dxa"/>
                  </w:tcMar>
                </w:tcPr>
                <w:p w14:paraId="2E3AD274" w14:textId="46BA4105" w:rsidR="00465B1A" w:rsidRPr="00865018" w:rsidRDefault="00465B1A" w:rsidP="00465B1A">
                  <w:pPr>
                    <w:rPr>
                      <w:rFonts w:ascii="Sylfaen" w:hAnsi="Sylfaen" w:cstheme="minorHAnsi"/>
                      <w:noProof/>
                      <w:sz w:val="20"/>
                    </w:rPr>
                  </w:pPr>
                  <w:r w:rsidRPr="00865018">
                    <w:rPr>
                      <w:rFonts w:ascii="Sylfaen" w:hAnsi="Sylfaen" w:cstheme="minorHAnsi"/>
                      <w:noProof/>
                      <w:sz w:val="16"/>
                      <w:szCs w:val="16"/>
                    </w:rPr>
                    <w:t>გარემოს დაცვისა და სოფლის მეურნეობის სამინისტროს NEAP 4-ის მონიტორინგის ანგარიში</w:t>
                  </w:r>
                </w:p>
              </w:tc>
              <w:tc>
                <w:tcPr>
                  <w:tcW w:w="1559" w:type="dxa"/>
                  <w:vMerge w:val="restart"/>
                  <w:shd w:val="clear" w:color="auto" w:fill="F2F2F2" w:themeFill="background1" w:themeFillShade="F2"/>
                  <w:tcMar>
                    <w:top w:w="0" w:type="dxa"/>
                    <w:left w:w="108" w:type="dxa"/>
                    <w:bottom w:w="0" w:type="dxa"/>
                    <w:right w:w="108" w:type="dxa"/>
                  </w:tcMar>
                </w:tcPr>
                <w:p w14:paraId="21A8774C" w14:textId="77777777" w:rsidR="00465B1A" w:rsidRPr="00865018" w:rsidRDefault="00465B1A" w:rsidP="00465B1A">
                  <w:pPr>
                    <w:rPr>
                      <w:rFonts w:ascii="Sylfaen" w:hAnsi="Sylfaen" w:cstheme="minorHAnsi"/>
                      <w:noProof/>
                      <w:sz w:val="20"/>
                    </w:rPr>
                  </w:pPr>
                  <w:r w:rsidRPr="00865018">
                    <w:rPr>
                      <w:rFonts w:ascii="Sylfaen" w:hAnsi="Sylfaen" w:cstheme="minorHAnsi"/>
                      <w:noProof/>
                      <w:sz w:val="16"/>
                      <w:szCs w:val="16"/>
                    </w:rPr>
                    <w:t>სსიპ გარემოს ეროვნული სააგენტო</w:t>
                  </w:r>
                </w:p>
              </w:tc>
              <w:tc>
                <w:tcPr>
                  <w:tcW w:w="1134" w:type="dxa"/>
                  <w:vMerge w:val="restart"/>
                  <w:shd w:val="clear" w:color="auto" w:fill="F2F2F2" w:themeFill="background1" w:themeFillShade="F2"/>
                  <w:tcMar>
                    <w:top w:w="0" w:type="dxa"/>
                    <w:left w:w="108" w:type="dxa"/>
                    <w:bottom w:w="0" w:type="dxa"/>
                    <w:right w:w="108" w:type="dxa"/>
                  </w:tcMar>
                </w:tcPr>
                <w:p w14:paraId="56F56797" w14:textId="588D988E" w:rsidR="00465B1A" w:rsidRPr="00865018" w:rsidRDefault="00465B1A" w:rsidP="00465B1A">
                  <w:pPr>
                    <w:rPr>
                      <w:rFonts w:ascii="Sylfaen" w:eastAsia="Arial Unicode MS" w:hAnsi="Sylfaen" w:cs="Arial Unicode MS"/>
                      <w:noProof/>
                      <w:sz w:val="16"/>
                      <w:szCs w:val="16"/>
                    </w:rPr>
                  </w:pPr>
                  <w:r w:rsidRPr="00865018">
                    <w:rPr>
                      <w:rFonts w:ascii="Sylfaen" w:eastAsia="Arial Unicode MS" w:hAnsi="Sylfaen" w:cs="Arial Unicode MS"/>
                      <w:noProof/>
                      <w:sz w:val="16"/>
                      <w:szCs w:val="16"/>
                    </w:rPr>
                    <w:t>გარემოს დაცვისა და სოფლის მეურნეობის სამინისტრო</w:t>
                  </w:r>
                  <w:r w:rsidR="00C413D0" w:rsidRPr="00865018">
                    <w:rPr>
                      <w:rFonts w:ascii="Sylfaen" w:eastAsia="Arial Unicode MS" w:hAnsi="Sylfaen" w:cs="Arial Unicode MS"/>
                      <w:noProof/>
                      <w:sz w:val="16"/>
                      <w:szCs w:val="16"/>
                    </w:rPr>
                    <w:t>/</w:t>
                  </w:r>
                  <w:r w:rsidR="00C413D0" w:rsidRPr="00865018">
                    <w:rPr>
                      <w:rFonts w:ascii="Sylfaen" w:hAnsi="Sylfaen" w:cstheme="minorHAnsi"/>
                      <w:noProof/>
                      <w:sz w:val="16"/>
                      <w:szCs w:val="16"/>
                    </w:rPr>
                    <w:t>გარემოსა და კლიმატის ცვლილების დეპარტამენტი</w:t>
                  </w:r>
                </w:p>
              </w:tc>
              <w:tc>
                <w:tcPr>
                  <w:tcW w:w="1276" w:type="dxa"/>
                  <w:vMerge w:val="restart"/>
                  <w:shd w:val="clear" w:color="auto" w:fill="F2F2F2" w:themeFill="background1" w:themeFillShade="F2"/>
                  <w:tcMar>
                    <w:top w:w="0" w:type="dxa"/>
                    <w:left w:w="108" w:type="dxa"/>
                    <w:bottom w:w="0" w:type="dxa"/>
                    <w:right w:w="108" w:type="dxa"/>
                  </w:tcMar>
                </w:tcPr>
                <w:p w14:paraId="1F93E28D" w14:textId="77777777" w:rsidR="00465B1A" w:rsidRPr="00865018" w:rsidRDefault="00465B1A" w:rsidP="00465B1A">
                  <w:pPr>
                    <w:rPr>
                      <w:rFonts w:ascii="Sylfaen" w:hAnsi="Sylfaen" w:cstheme="minorHAnsi"/>
                      <w:noProof/>
                      <w:sz w:val="20"/>
                    </w:rPr>
                  </w:pPr>
                  <w:r w:rsidRPr="00865018">
                    <w:rPr>
                      <w:rFonts w:ascii="Sylfaen" w:hAnsi="Sylfaen" w:cstheme="minorHAnsi"/>
                      <w:noProof/>
                      <w:sz w:val="16"/>
                      <w:szCs w:val="16"/>
                    </w:rPr>
                    <w:t>2026 წ. IV კვარტ.</w:t>
                  </w:r>
                </w:p>
              </w:tc>
              <w:tc>
                <w:tcPr>
                  <w:tcW w:w="713"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32C38D49" w14:textId="77777777" w:rsidR="00280C5C" w:rsidRDefault="00280C5C" w:rsidP="00E74ADE">
                  <w:pPr>
                    <w:spacing w:line="276" w:lineRule="auto"/>
                    <w:jc w:val="center"/>
                    <w:rPr>
                      <w:rFonts w:ascii="Sylfaen" w:hAnsi="Sylfaen" w:cs="Calibri"/>
                      <w:sz w:val="14"/>
                      <w:szCs w:val="14"/>
                    </w:rPr>
                  </w:pPr>
                </w:p>
                <w:p w14:paraId="0766F4C5" w14:textId="51728E22" w:rsidR="00465B1A" w:rsidRPr="00865018" w:rsidRDefault="00465B1A" w:rsidP="00E74ADE">
                  <w:pPr>
                    <w:spacing w:line="276" w:lineRule="auto"/>
                    <w:jc w:val="center"/>
                    <w:rPr>
                      <w:rFonts w:ascii="Sylfaen" w:hAnsi="Sylfaen" w:cs="Calibri"/>
                      <w:sz w:val="14"/>
                      <w:szCs w:val="14"/>
                    </w:rPr>
                  </w:pPr>
                  <w:r w:rsidRPr="00865018">
                    <w:rPr>
                      <w:rFonts w:ascii="Sylfaen" w:hAnsi="Sylfaen" w:cs="Calibri"/>
                      <w:sz w:val="14"/>
                      <w:szCs w:val="14"/>
                    </w:rPr>
                    <w:t xml:space="preserve">16,704,460 </w:t>
                  </w:r>
                </w:p>
              </w:tc>
              <w:tc>
                <w:tcPr>
                  <w:tcW w:w="810" w:type="dxa"/>
                  <w:vMerge w:val="restart"/>
                  <w:tcBorders>
                    <w:top w:val="single" w:sz="4" w:space="0" w:color="auto"/>
                    <w:left w:val="nil"/>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13C8F03A" w14:textId="4B7980A3" w:rsidR="00465B1A" w:rsidRPr="00865018" w:rsidRDefault="00465B1A" w:rsidP="00E74ADE">
                  <w:pPr>
                    <w:spacing w:line="276" w:lineRule="auto"/>
                    <w:jc w:val="center"/>
                    <w:rPr>
                      <w:rFonts w:ascii="Sylfaen" w:hAnsi="Sylfaen" w:cs="Calibri"/>
                      <w:sz w:val="14"/>
                      <w:szCs w:val="14"/>
                    </w:rPr>
                  </w:pPr>
                  <w:r w:rsidRPr="00865018">
                    <w:rPr>
                      <w:rFonts w:ascii="Sylfaen" w:hAnsi="Sylfaen" w:cs="Calibri"/>
                      <w:sz w:val="14"/>
                      <w:szCs w:val="14"/>
                    </w:rPr>
                    <w:t>5</w:t>
                  </w:r>
                  <w:r w:rsidR="00155269" w:rsidRPr="00865018">
                    <w:rPr>
                      <w:rFonts w:ascii="Sylfaen" w:hAnsi="Sylfaen" w:cs="Calibri"/>
                      <w:sz w:val="14"/>
                      <w:szCs w:val="14"/>
                    </w:rPr>
                    <w:t>,</w:t>
                  </w:r>
                  <w:r w:rsidRPr="00865018">
                    <w:rPr>
                      <w:rFonts w:ascii="Sylfaen" w:hAnsi="Sylfaen" w:cs="Calibri"/>
                      <w:sz w:val="14"/>
                      <w:szCs w:val="14"/>
                    </w:rPr>
                    <w:t>379</w:t>
                  </w:r>
                  <w:r w:rsidR="00155269" w:rsidRPr="00865018">
                    <w:rPr>
                      <w:rFonts w:ascii="Sylfaen" w:hAnsi="Sylfaen" w:cs="Calibri"/>
                      <w:sz w:val="14"/>
                      <w:szCs w:val="14"/>
                    </w:rPr>
                    <w:t>,</w:t>
                  </w:r>
                  <w:r w:rsidRPr="00865018">
                    <w:rPr>
                      <w:rFonts w:ascii="Sylfaen" w:hAnsi="Sylfaen" w:cs="Calibri"/>
                      <w:sz w:val="14"/>
                      <w:szCs w:val="14"/>
                    </w:rPr>
                    <w:t>540</w:t>
                  </w:r>
                </w:p>
              </w:tc>
              <w:tc>
                <w:tcPr>
                  <w:tcW w:w="532" w:type="dxa"/>
                  <w:vMerge w:val="restart"/>
                  <w:shd w:val="clear" w:color="auto" w:fill="F2F2F2" w:themeFill="background1" w:themeFillShade="F2"/>
                  <w:vAlign w:val="center"/>
                </w:tcPr>
                <w:p w14:paraId="1EB49F90" w14:textId="38CCFD5A" w:rsidR="00465B1A" w:rsidRPr="00865018" w:rsidRDefault="000A742F" w:rsidP="00E74ADE">
                  <w:pPr>
                    <w:spacing w:line="276" w:lineRule="auto"/>
                    <w:jc w:val="center"/>
                    <w:rPr>
                      <w:rFonts w:ascii="Sylfaen" w:hAnsi="Sylfaen" w:cs="Calibri"/>
                      <w:sz w:val="14"/>
                      <w:szCs w:val="14"/>
                    </w:rPr>
                  </w:pPr>
                  <w:r>
                    <w:rPr>
                      <w:rFonts w:ascii="Sylfaen" w:hAnsi="Sylfaen" w:cs="Calibri"/>
                      <w:sz w:val="14"/>
                      <w:szCs w:val="14"/>
                    </w:rPr>
                    <w:t>31 13</w:t>
                  </w:r>
                </w:p>
              </w:tc>
              <w:tc>
                <w:tcPr>
                  <w:tcW w:w="643" w:type="dxa"/>
                  <w:vMerge w:val="restart"/>
                  <w:shd w:val="clear" w:color="auto" w:fill="F2F2F2" w:themeFill="background1" w:themeFillShade="F2"/>
                  <w:vAlign w:val="center"/>
                </w:tcPr>
                <w:p w14:paraId="72E4E001" w14:textId="77777777" w:rsidR="00280C5C" w:rsidRDefault="00280C5C" w:rsidP="00E74ADE">
                  <w:pPr>
                    <w:spacing w:line="276" w:lineRule="auto"/>
                    <w:jc w:val="center"/>
                    <w:rPr>
                      <w:rFonts w:ascii="Sylfaen" w:hAnsi="Sylfaen" w:cs="Calibri"/>
                      <w:sz w:val="14"/>
                      <w:szCs w:val="14"/>
                    </w:rPr>
                  </w:pPr>
                </w:p>
                <w:p w14:paraId="58F9436D" w14:textId="4443AA31" w:rsidR="00465B1A" w:rsidRPr="00865018" w:rsidRDefault="00465B1A" w:rsidP="00E74ADE">
                  <w:pPr>
                    <w:spacing w:line="276" w:lineRule="auto"/>
                    <w:jc w:val="center"/>
                    <w:rPr>
                      <w:rFonts w:ascii="Sylfaen" w:hAnsi="Sylfaen" w:cs="Calibri"/>
                      <w:sz w:val="14"/>
                      <w:szCs w:val="14"/>
                    </w:rPr>
                  </w:pPr>
                  <w:r w:rsidRPr="00865018">
                    <w:rPr>
                      <w:rFonts w:ascii="Sylfaen" w:hAnsi="Sylfaen" w:cs="Calibri"/>
                      <w:sz w:val="14"/>
                      <w:szCs w:val="14"/>
                    </w:rPr>
                    <w:t>11,324,920</w:t>
                  </w:r>
                </w:p>
                <w:p w14:paraId="125A1D86" w14:textId="77777777" w:rsidR="00465B1A" w:rsidRPr="00865018" w:rsidRDefault="00465B1A" w:rsidP="00E74ADE">
                  <w:pPr>
                    <w:spacing w:line="276" w:lineRule="auto"/>
                    <w:jc w:val="center"/>
                    <w:rPr>
                      <w:rFonts w:ascii="Sylfaen" w:hAnsi="Sylfaen" w:cs="Calibri"/>
                      <w:sz w:val="14"/>
                      <w:szCs w:val="14"/>
                    </w:rPr>
                  </w:pPr>
                </w:p>
              </w:tc>
              <w:tc>
                <w:tcPr>
                  <w:tcW w:w="850" w:type="dxa"/>
                  <w:vMerge w:val="restart"/>
                  <w:shd w:val="clear" w:color="auto" w:fill="F2F2F2" w:themeFill="background1" w:themeFillShade="F2"/>
                  <w:vAlign w:val="center"/>
                </w:tcPr>
                <w:p w14:paraId="262B58BA" w14:textId="0BF4DBC4" w:rsidR="00465B1A" w:rsidRPr="00280C5C" w:rsidRDefault="000A742F" w:rsidP="00465B1A">
                  <w:pPr>
                    <w:ind w:left="176"/>
                    <w:rPr>
                      <w:rFonts w:ascii="Sylfaen" w:hAnsi="Sylfaen" w:cstheme="minorHAnsi"/>
                      <w:noProof/>
                      <w:sz w:val="14"/>
                      <w:szCs w:val="14"/>
                    </w:rPr>
                  </w:pPr>
                  <w:r w:rsidRPr="00280C5C">
                    <w:rPr>
                      <w:rFonts w:ascii="Sylfaen" w:hAnsi="Sylfaen" w:cstheme="minorHAnsi"/>
                      <w:noProof/>
                      <w:sz w:val="14"/>
                      <w:szCs w:val="14"/>
                    </w:rPr>
                    <w:t>EU/SIDA</w:t>
                  </w:r>
                </w:p>
              </w:tc>
              <w:tc>
                <w:tcPr>
                  <w:tcW w:w="1134" w:type="dxa"/>
                  <w:vMerge w:val="restart"/>
                  <w:shd w:val="clear" w:color="auto" w:fill="F2F2F2" w:themeFill="background1" w:themeFillShade="F2"/>
                </w:tcPr>
                <w:p w14:paraId="67F79024" w14:textId="77777777" w:rsidR="00465B1A" w:rsidRPr="00865018" w:rsidRDefault="00465B1A" w:rsidP="00465B1A">
                  <w:pPr>
                    <w:ind w:left="176"/>
                    <w:rPr>
                      <w:rFonts w:ascii="Sylfaen" w:hAnsi="Sylfaen" w:cstheme="minorHAnsi"/>
                      <w:noProof/>
                      <w:sz w:val="20"/>
                    </w:rPr>
                  </w:pPr>
                </w:p>
              </w:tc>
            </w:tr>
            <w:tr w:rsidR="00465B1A" w:rsidRPr="00865018" w14:paraId="6C271CA9" w14:textId="77777777" w:rsidTr="001B32F7">
              <w:trPr>
                <w:trHeight w:val="677"/>
              </w:trPr>
              <w:tc>
                <w:tcPr>
                  <w:tcW w:w="709" w:type="dxa"/>
                  <w:vMerge/>
                  <w:shd w:val="clear" w:color="auto" w:fill="A6A6A6" w:themeFill="background1" w:themeFillShade="A6"/>
                  <w:tcMar>
                    <w:top w:w="0" w:type="dxa"/>
                    <w:left w:w="108" w:type="dxa"/>
                    <w:bottom w:w="0" w:type="dxa"/>
                    <w:right w:w="108" w:type="dxa"/>
                  </w:tcMar>
                </w:tcPr>
                <w:p w14:paraId="7D80B5DB" w14:textId="77777777" w:rsidR="00465B1A" w:rsidRPr="00865018" w:rsidRDefault="00465B1A" w:rsidP="00465B1A">
                  <w:pPr>
                    <w:rPr>
                      <w:rFonts w:ascii="Sylfaen" w:hAnsi="Sylfaen" w:cstheme="minorHAnsi"/>
                      <w:b/>
                      <w:noProof/>
                      <w:sz w:val="20"/>
                    </w:rPr>
                  </w:pPr>
                </w:p>
              </w:tc>
              <w:tc>
                <w:tcPr>
                  <w:tcW w:w="1843" w:type="dxa"/>
                  <w:vMerge/>
                  <w:shd w:val="clear" w:color="auto" w:fill="F2F2F2" w:themeFill="background1" w:themeFillShade="F2"/>
                </w:tcPr>
                <w:p w14:paraId="4DCDA09F" w14:textId="77777777" w:rsidR="00465B1A" w:rsidRPr="00865018" w:rsidRDefault="00465B1A" w:rsidP="00465B1A">
                  <w:pPr>
                    <w:spacing w:after="160" w:line="259" w:lineRule="auto"/>
                    <w:ind w:left="142"/>
                    <w:rPr>
                      <w:rFonts w:ascii="Sylfaen" w:hAnsi="Sylfaen" w:cstheme="minorHAnsi"/>
                      <w:noProof/>
                      <w:sz w:val="16"/>
                      <w:szCs w:val="16"/>
                    </w:rPr>
                  </w:pPr>
                </w:p>
              </w:tc>
              <w:tc>
                <w:tcPr>
                  <w:tcW w:w="818" w:type="dxa"/>
                  <w:shd w:val="clear" w:color="auto" w:fill="A6A6A6" w:themeFill="background1" w:themeFillShade="A6"/>
                  <w:tcMar>
                    <w:top w:w="0" w:type="dxa"/>
                    <w:left w:w="108" w:type="dxa"/>
                    <w:bottom w:w="0" w:type="dxa"/>
                    <w:right w:w="108" w:type="dxa"/>
                  </w:tcMar>
                </w:tcPr>
                <w:p w14:paraId="6497DC96" w14:textId="48C2F376" w:rsidR="00465B1A" w:rsidRPr="00865018" w:rsidRDefault="00E53417" w:rsidP="00465B1A">
                  <w:pPr>
                    <w:rPr>
                      <w:rFonts w:ascii="Sylfaen" w:hAnsi="Sylfaen" w:cstheme="minorHAnsi"/>
                      <w:b/>
                      <w:noProof/>
                      <w:sz w:val="18"/>
                      <w:szCs w:val="18"/>
                    </w:rPr>
                  </w:pPr>
                  <w:r w:rsidRPr="00865018">
                    <w:rPr>
                      <w:rFonts w:ascii="Sylfaen" w:hAnsi="Sylfaen" w:cstheme="minorHAnsi"/>
                      <w:b/>
                      <w:noProof/>
                      <w:sz w:val="18"/>
                      <w:szCs w:val="18"/>
                    </w:rPr>
                    <w:t>7</w:t>
                  </w:r>
                  <w:r w:rsidR="00465B1A" w:rsidRPr="00865018">
                    <w:rPr>
                      <w:rFonts w:ascii="Sylfaen" w:hAnsi="Sylfaen" w:cstheme="minorHAnsi"/>
                      <w:b/>
                      <w:noProof/>
                      <w:sz w:val="18"/>
                      <w:szCs w:val="18"/>
                    </w:rPr>
                    <w:t>.2.1.2</w:t>
                  </w:r>
                </w:p>
              </w:tc>
              <w:tc>
                <w:tcPr>
                  <w:tcW w:w="1870" w:type="dxa"/>
                  <w:shd w:val="clear" w:color="auto" w:fill="F2F2F2" w:themeFill="background1" w:themeFillShade="F2"/>
                </w:tcPr>
                <w:p w14:paraId="30F644C1" w14:textId="77777777" w:rsidR="00465B1A" w:rsidRPr="00865018" w:rsidRDefault="00465B1A" w:rsidP="00465B1A">
                  <w:pPr>
                    <w:spacing w:after="160" w:line="259" w:lineRule="auto"/>
                    <w:ind w:left="142"/>
                    <w:rPr>
                      <w:rFonts w:ascii="Sylfaen" w:hAnsi="Sylfaen" w:cstheme="minorHAnsi"/>
                      <w:noProof/>
                      <w:sz w:val="16"/>
                      <w:szCs w:val="16"/>
                    </w:rPr>
                  </w:pPr>
                  <w:r w:rsidRPr="00865018">
                    <w:rPr>
                      <w:rFonts w:ascii="Sylfaen" w:hAnsi="Sylfaen" w:cstheme="minorHAnsi"/>
                      <w:noProof/>
                      <w:sz w:val="16"/>
                      <w:szCs w:val="16"/>
                    </w:rPr>
                    <w:t>დამონტაჟებულია დამატებით 12 გრავიმეტრიული ხელსაწყო</w:t>
                  </w:r>
                </w:p>
              </w:tc>
              <w:tc>
                <w:tcPr>
                  <w:tcW w:w="1418" w:type="dxa"/>
                  <w:vMerge/>
                  <w:shd w:val="clear" w:color="auto" w:fill="F2F2F2" w:themeFill="background1" w:themeFillShade="F2"/>
                  <w:tcMar>
                    <w:top w:w="0" w:type="dxa"/>
                    <w:left w:w="108" w:type="dxa"/>
                    <w:bottom w:w="0" w:type="dxa"/>
                    <w:right w:w="108" w:type="dxa"/>
                  </w:tcMar>
                </w:tcPr>
                <w:p w14:paraId="72B866EB" w14:textId="77777777" w:rsidR="00465B1A" w:rsidRPr="00865018" w:rsidRDefault="00465B1A" w:rsidP="00465B1A">
                  <w:pPr>
                    <w:rPr>
                      <w:rFonts w:ascii="Sylfaen" w:hAnsi="Sylfaen" w:cstheme="minorHAnsi"/>
                      <w:noProof/>
                      <w:sz w:val="16"/>
                      <w:szCs w:val="16"/>
                    </w:rPr>
                  </w:pPr>
                </w:p>
              </w:tc>
              <w:tc>
                <w:tcPr>
                  <w:tcW w:w="1559" w:type="dxa"/>
                  <w:vMerge/>
                  <w:shd w:val="clear" w:color="auto" w:fill="F2F2F2" w:themeFill="background1" w:themeFillShade="F2"/>
                  <w:tcMar>
                    <w:top w:w="0" w:type="dxa"/>
                    <w:left w:w="108" w:type="dxa"/>
                    <w:bottom w:w="0" w:type="dxa"/>
                    <w:right w:w="108" w:type="dxa"/>
                  </w:tcMar>
                </w:tcPr>
                <w:p w14:paraId="2751382A" w14:textId="77777777" w:rsidR="00465B1A" w:rsidRPr="00865018" w:rsidRDefault="00465B1A" w:rsidP="00465B1A">
                  <w:pPr>
                    <w:rPr>
                      <w:rFonts w:ascii="Sylfaen" w:hAnsi="Sylfaen" w:cstheme="minorHAnsi"/>
                      <w:noProof/>
                      <w:sz w:val="16"/>
                      <w:szCs w:val="16"/>
                    </w:rPr>
                  </w:pPr>
                </w:p>
              </w:tc>
              <w:tc>
                <w:tcPr>
                  <w:tcW w:w="1134" w:type="dxa"/>
                  <w:vMerge/>
                  <w:shd w:val="clear" w:color="auto" w:fill="F2F2F2" w:themeFill="background1" w:themeFillShade="F2"/>
                  <w:tcMar>
                    <w:top w:w="0" w:type="dxa"/>
                    <w:left w:w="108" w:type="dxa"/>
                    <w:bottom w:w="0" w:type="dxa"/>
                    <w:right w:w="108" w:type="dxa"/>
                  </w:tcMar>
                </w:tcPr>
                <w:p w14:paraId="71E46139" w14:textId="77777777" w:rsidR="00465B1A" w:rsidRPr="00865018" w:rsidRDefault="00465B1A" w:rsidP="00465B1A">
                  <w:pPr>
                    <w:ind w:left="176"/>
                    <w:rPr>
                      <w:rFonts w:ascii="Sylfaen" w:hAnsi="Sylfaen" w:cstheme="minorHAnsi"/>
                      <w:noProof/>
                      <w:sz w:val="20"/>
                    </w:rPr>
                  </w:pPr>
                </w:p>
              </w:tc>
              <w:tc>
                <w:tcPr>
                  <w:tcW w:w="1276" w:type="dxa"/>
                  <w:vMerge/>
                  <w:shd w:val="clear" w:color="auto" w:fill="F2F2F2" w:themeFill="background1" w:themeFillShade="F2"/>
                  <w:tcMar>
                    <w:top w:w="0" w:type="dxa"/>
                    <w:left w:w="108" w:type="dxa"/>
                    <w:bottom w:w="0" w:type="dxa"/>
                    <w:right w:w="108" w:type="dxa"/>
                  </w:tcMar>
                </w:tcPr>
                <w:p w14:paraId="6172A9DD" w14:textId="77777777" w:rsidR="00465B1A" w:rsidRPr="00865018" w:rsidRDefault="00465B1A" w:rsidP="00465B1A">
                  <w:pPr>
                    <w:rPr>
                      <w:rFonts w:ascii="Sylfaen" w:hAnsi="Sylfaen" w:cstheme="minorHAnsi"/>
                      <w:noProof/>
                      <w:sz w:val="16"/>
                      <w:szCs w:val="16"/>
                    </w:rPr>
                  </w:pPr>
                </w:p>
              </w:tc>
              <w:tc>
                <w:tcPr>
                  <w:tcW w:w="713" w:type="dxa"/>
                  <w:vMerge/>
                  <w:shd w:val="clear" w:color="auto" w:fill="F2F2F2" w:themeFill="background1" w:themeFillShade="F2"/>
                  <w:tcMar>
                    <w:top w:w="0" w:type="dxa"/>
                    <w:left w:w="108" w:type="dxa"/>
                    <w:bottom w:w="0" w:type="dxa"/>
                    <w:right w:w="108" w:type="dxa"/>
                  </w:tcMar>
                </w:tcPr>
                <w:p w14:paraId="06EB5B54" w14:textId="77777777" w:rsidR="00465B1A" w:rsidRPr="00865018" w:rsidRDefault="00465B1A" w:rsidP="00E74ADE">
                  <w:pPr>
                    <w:spacing w:line="276" w:lineRule="auto"/>
                    <w:jc w:val="center"/>
                    <w:rPr>
                      <w:rFonts w:ascii="Sylfaen" w:hAnsi="Sylfaen" w:cs="Calibri"/>
                      <w:sz w:val="14"/>
                      <w:szCs w:val="14"/>
                    </w:rPr>
                  </w:pPr>
                </w:p>
              </w:tc>
              <w:tc>
                <w:tcPr>
                  <w:tcW w:w="810" w:type="dxa"/>
                  <w:vMerge/>
                  <w:shd w:val="clear" w:color="auto" w:fill="F2F2F2" w:themeFill="background1" w:themeFillShade="F2"/>
                  <w:tcMar>
                    <w:top w:w="0" w:type="dxa"/>
                    <w:left w:w="108" w:type="dxa"/>
                    <w:bottom w:w="0" w:type="dxa"/>
                    <w:right w:w="108" w:type="dxa"/>
                  </w:tcMar>
                </w:tcPr>
                <w:p w14:paraId="0E1B6967" w14:textId="77777777" w:rsidR="00465B1A" w:rsidRPr="00865018" w:rsidRDefault="00465B1A" w:rsidP="00E74ADE">
                  <w:pPr>
                    <w:spacing w:line="276" w:lineRule="auto"/>
                    <w:jc w:val="center"/>
                    <w:rPr>
                      <w:rFonts w:ascii="Sylfaen" w:hAnsi="Sylfaen" w:cs="Calibri"/>
                      <w:sz w:val="14"/>
                      <w:szCs w:val="14"/>
                    </w:rPr>
                  </w:pPr>
                </w:p>
              </w:tc>
              <w:tc>
                <w:tcPr>
                  <w:tcW w:w="532" w:type="dxa"/>
                  <w:vMerge/>
                  <w:shd w:val="clear" w:color="auto" w:fill="F2F2F2" w:themeFill="background1" w:themeFillShade="F2"/>
                </w:tcPr>
                <w:p w14:paraId="4CA75D9F" w14:textId="77777777" w:rsidR="00465B1A" w:rsidRPr="00865018" w:rsidRDefault="00465B1A" w:rsidP="00E74ADE">
                  <w:pPr>
                    <w:spacing w:line="276" w:lineRule="auto"/>
                    <w:jc w:val="center"/>
                    <w:rPr>
                      <w:rFonts w:ascii="Sylfaen" w:hAnsi="Sylfaen" w:cs="Calibri"/>
                      <w:sz w:val="14"/>
                      <w:szCs w:val="14"/>
                    </w:rPr>
                  </w:pPr>
                </w:p>
              </w:tc>
              <w:tc>
                <w:tcPr>
                  <w:tcW w:w="643" w:type="dxa"/>
                  <w:vMerge/>
                  <w:shd w:val="clear" w:color="auto" w:fill="F2F2F2" w:themeFill="background1" w:themeFillShade="F2"/>
                </w:tcPr>
                <w:p w14:paraId="4BBF885C" w14:textId="77777777" w:rsidR="00465B1A" w:rsidRPr="00865018" w:rsidRDefault="00465B1A" w:rsidP="00E74ADE">
                  <w:pPr>
                    <w:spacing w:line="276" w:lineRule="auto"/>
                    <w:jc w:val="center"/>
                    <w:rPr>
                      <w:rFonts w:ascii="Sylfaen" w:hAnsi="Sylfaen" w:cs="Calibri"/>
                      <w:sz w:val="14"/>
                      <w:szCs w:val="14"/>
                    </w:rPr>
                  </w:pPr>
                </w:p>
              </w:tc>
              <w:tc>
                <w:tcPr>
                  <w:tcW w:w="850" w:type="dxa"/>
                  <w:vMerge/>
                  <w:shd w:val="clear" w:color="auto" w:fill="F2F2F2" w:themeFill="background1" w:themeFillShade="F2"/>
                </w:tcPr>
                <w:p w14:paraId="0DDF04F8" w14:textId="77777777" w:rsidR="00465B1A" w:rsidRPr="00865018" w:rsidRDefault="00465B1A" w:rsidP="00465B1A">
                  <w:pPr>
                    <w:ind w:left="176"/>
                    <w:rPr>
                      <w:rFonts w:ascii="Sylfaen" w:hAnsi="Sylfaen" w:cstheme="minorHAnsi"/>
                      <w:noProof/>
                      <w:sz w:val="20"/>
                    </w:rPr>
                  </w:pPr>
                </w:p>
              </w:tc>
              <w:tc>
                <w:tcPr>
                  <w:tcW w:w="1134" w:type="dxa"/>
                  <w:vMerge/>
                  <w:shd w:val="clear" w:color="auto" w:fill="F2F2F2" w:themeFill="background1" w:themeFillShade="F2"/>
                </w:tcPr>
                <w:p w14:paraId="3FCE65E0" w14:textId="77777777" w:rsidR="00465B1A" w:rsidRPr="00865018" w:rsidRDefault="00465B1A" w:rsidP="00465B1A">
                  <w:pPr>
                    <w:ind w:left="176"/>
                    <w:rPr>
                      <w:rFonts w:ascii="Sylfaen" w:hAnsi="Sylfaen" w:cstheme="minorHAnsi"/>
                      <w:noProof/>
                      <w:sz w:val="20"/>
                    </w:rPr>
                  </w:pPr>
                </w:p>
              </w:tc>
            </w:tr>
            <w:tr w:rsidR="00465B1A" w:rsidRPr="00865018" w14:paraId="03EF8C02" w14:textId="77777777" w:rsidTr="008071A0">
              <w:trPr>
                <w:trHeight w:val="936"/>
              </w:trPr>
              <w:tc>
                <w:tcPr>
                  <w:tcW w:w="709" w:type="dxa"/>
                  <w:vMerge w:val="restart"/>
                  <w:shd w:val="clear" w:color="auto" w:fill="A6A6A6" w:themeFill="background1" w:themeFillShade="A6"/>
                  <w:tcMar>
                    <w:top w:w="0" w:type="dxa"/>
                    <w:left w:w="108" w:type="dxa"/>
                    <w:bottom w:w="0" w:type="dxa"/>
                    <w:right w:w="108" w:type="dxa"/>
                  </w:tcMar>
                </w:tcPr>
                <w:p w14:paraId="33837AE1" w14:textId="7A02CAFC" w:rsidR="00465B1A" w:rsidRPr="00865018" w:rsidRDefault="00E53417" w:rsidP="00465B1A">
                  <w:pPr>
                    <w:rPr>
                      <w:rFonts w:ascii="Sylfaen" w:hAnsi="Sylfaen" w:cstheme="minorHAnsi"/>
                      <w:b/>
                      <w:noProof/>
                      <w:sz w:val="20"/>
                    </w:rPr>
                  </w:pPr>
                  <w:r w:rsidRPr="00865018">
                    <w:rPr>
                      <w:rFonts w:ascii="Sylfaen" w:hAnsi="Sylfaen" w:cstheme="minorHAnsi"/>
                      <w:b/>
                      <w:noProof/>
                      <w:sz w:val="20"/>
                    </w:rPr>
                    <w:t>7</w:t>
                  </w:r>
                  <w:r w:rsidR="00465B1A" w:rsidRPr="00865018">
                    <w:rPr>
                      <w:rFonts w:ascii="Sylfaen" w:hAnsi="Sylfaen" w:cstheme="minorHAnsi"/>
                      <w:b/>
                      <w:noProof/>
                      <w:sz w:val="20"/>
                    </w:rPr>
                    <w:t>.2.2</w:t>
                  </w:r>
                </w:p>
              </w:tc>
              <w:tc>
                <w:tcPr>
                  <w:tcW w:w="1843" w:type="dxa"/>
                  <w:vMerge w:val="restart"/>
                  <w:shd w:val="clear" w:color="auto" w:fill="F2F2F2" w:themeFill="background1" w:themeFillShade="F2"/>
                </w:tcPr>
                <w:p w14:paraId="560DCA66" w14:textId="77777777" w:rsidR="00465B1A" w:rsidRPr="00865018" w:rsidRDefault="00465B1A" w:rsidP="00465B1A">
                  <w:pPr>
                    <w:spacing w:after="160" w:line="259" w:lineRule="auto"/>
                    <w:ind w:left="142"/>
                    <w:rPr>
                      <w:rFonts w:ascii="Sylfaen" w:hAnsi="Sylfaen" w:cstheme="minorHAnsi"/>
                      <w:noProof/>
                      <w:sz w:val="16"/>
                      <w:szCs w:val="16"/>
                    </w:rPr>
                  </w:pPr>
                  <w:r w:rsidRPr="00865018">
                    <w:rPr>
                      <w:rFonts w:ascii="Sylfaen" w:hAnsi="Sylfaen" w:cstheme="minorHAnsi"/>
                      <w:noProof/>
                      <w:sz w:val="16"/>
                      <w:szCs w:val="16"/>
                    </w:rPr>
                    <w:t>ატმოსფერული ჰაერის ხარისხის მოდელირებისა და პროგნოზირების სისტემის დანერგვა</w:t>
                  </w:r>
                </w:p>
                <w:p w14:paraId="6A1AA1E4" w14:textId="77777777" w:rsidR="00465B1A" w:rsidRPr="00865018" w:rsidRDefault="00465B1A" w:rsidP="00465B1A">
                  <w:pPr>
                    <w:ind w:left="142"/>
                    <w:rPr>
                      <w:rFonts w:ascii="Sylfaen" w:hAnsi="Sylfaen" w:cstheme="minorHAnsi"/>
                      <w:noProof/>
                      <w:sz w:val="20"/>
                    </w:rPr>
                  </w:pPr>
                </w:p>
              </w:tc>
              <w:tc>
                <w:tcPr>
                  <w:tcW w:w="818" w:type="dxa"/>
                  <w:shd w:val="clear" w:color="auto" w:fill="A6A6A6" w:themeFill="background1" w:themeFillShade="A6"/>
                  <w:tcMar>
                    <w:top w:w="0" w:type="dxa"/>
                    <w:left w:w="108" w:type="dxa"/>
                    <w:bottom w:w="0" w:type="dxa"/>
                    <w:right w:w="108" w:type="dxa"/>
                  </w:tcMar>
                </w:tcPr>
                <w:p w14:paraId="1AC184D1" w14:textId="58320C92" w:rsidR="00465B1A" w:rsidRPr="00865018" w:rsidRDefault="00E53417" w:rsidP="00465B1A">
                  <w:pPr>
                    <w:rPr>
                      <w:rFonts w:ascii="Sylfaen" w:hAnsi="Sylfaen" w:cstheme="minorHAnsi"/>
                      <w:b/>
                      <w:noProof/>
                      <w:sz w:val="18"/>
                      <w:szCs w:val="18"/>
                    </w:rPr>
                  </w:pPr>
                  <w:r w:rsidRPr="00865018">
                    <w:rPr>
                      <w:rFonts w:ascii="Sylfaen" w:hAnsi="Sylfaen" w:cstheme="minorHAnsi"/>
                      <w:b/>
                      <w:noProof/>
                      <w:sz w:val="18"/>
                      <w:szCs w:val="18"/>
                    </w:rPr>
                    <w:lastRenderedPageBreak/>
                    <w:t>7</w:t>
                  </w:r>
                  <w:r w:rsidR="00465B1A" w:rsidRPr="00865018">
                    <w:rPr>
                      <w:rFonts w:ascii="Sylfaen" w:hAnsi="Sylfaen" w:cstheme="minorHAnsi"/>
                      <w:b/>
                      <w:noProof/>
                      <w:sz w:val="18"/>
                      <w:szCs w:val="18"/>
                    </w:rPr>
                    <w:t>.2.2.1</w:t>
                  </w:r>
                </w:p>
              </w:tc>
              <w:tc>
                <w:tcPr>
                  <w:tcW w:w="1870" w:type="dxa"/>
                  <w:shd w:val="clear" w:color="auto" w:fill="F2F2F2" w:themeFill="background1" w:themeFillShade="F2"/>
                </w:tcPr>
                <w:p w14:paraId="0D11095D" w14:textId="77777777" w:rsidR="00465B1A" w:rsidRPr="00865018" w:rsidRDefault="00465B1A" w:rsidP="00465B1A">
                  <w:pPr>
                    <w:spacing w:after="160" w:line="259" w:lineRule="auto"/>
                    <w:ind w:left="142"/>
                    <w:rPr>
                      <w:rFonts w:ascii="Sylfaen" w:hAnsi="Sylfaen" w:cstheme="minorHAnsi"/>
                      <w:noProof/>
                      <w:sz w:val="16"/>
                      <w:szCs w:val="16"/>
                    </w:rPr>
                  </w:pPr>
                  <w:r w:rsidRPr="00865018">
                    <w:rPr>
                      <w:rFonts w:ascii="Sylfaen" w:hAnsi="Sylfaen" w:cstheme="minorHAnsi"/>
                      <w:noProof/>
                      <w:sz w:val="16"/>
                      <w:szCs w:val="16"/>
                    </w:rPr>
                    <w:t>დანერგილი ატმოსფერული ჰაერის ხარისხის მოდელირებისა და პროგნოზირების სისტემა</w:t>
                  </w:r>
                </w:p>
              </w:tc>
              <w:tc>
                <w:tcPr>
                  <w:tcW w:w="1418" w:type="dxa"/>
                  <w:vMerge w:val="restart"/>
                  <w:shd w:val="clear" w:color="auto" w:fill="F2F2F2" w:themeFill="background1" w:themeFillShade="F2"/>
                  <w:tcMar>
                    <w:top w:w="0" w:type="dxa"/>
                    <w:left w:w="108" w:type="dxa"/>
                    <w:bottom w:w="0" w:type="dxa"/>
                    <w:right w:w="108" w:type="dxa"/>
                  </w:tcMar>
                </w:tcPr>
                <w:p w14:paraId="61A0FA8B" w14:textId="77777777" w:rsidR="00465B1A" w:rsidRPr="00865018" w:rsidRDefault="00465B1A" w:rsidP="00465B1A">
                  <w:pPr>
                    <w:rPr>
                      <w:rFonts w:ascii="Sylfaen" w:hAnsi="Sylfaen"/>
                      <w:noProof/>
                    </w:rPr>
                  </w:pPr>
                  <w:r w:rsidRPr="00865018">
                    <w:rPr>
                      <w:rFonts w:ascii="Sylfaen" w:hAnsi="Sylfaen" w:cstheme="minorHAnsi"/>
                      <w:noProof/>
                      <w:sz w:val="16"/>
                      <w:szCs w:val="16"/>
                    </w:rPr>
                    <w:t xml:space="preserve">ატმოსფერული ჰაერის ხარისხის პორტალი - </w:t>
                  </w:r>
                  <w:hyperlink r:id="rId9" w:history="1">
                    <w:r w:rsidRPr="00865018">
                      <w:rPr>
                        <w:rStyle w:val="Hyperlink"/>
                        <w:rFonts w:ascii="Sylfaen" w:eastAsiaTheme="majorEastAsia" w:hAnsi="Sylfaen" w:cs="Arial"/>
                        <w:noProof/>
                        <w:color w:val="1155CC"/>
                        <w:sz w:val="16"/>
                        <w:szCs w:val="16"/>
                      </w:rPr>
                      <w:t>air.gov.ge</w:t>
                    </w:r>
                  </w:hyperlink>
                </w:p>
                <w:p w14:paraId="77B88474" w14:textId="77777777" w:rsidR="00465B1A" w:rsidRPr="00865018" w:rsidRDefault="00465B1A" w:rsidP="00465B1A">
                  <w:pPr>
                    <w:ind w:left="176"/>
                    <w:rPr>
                      <w:rFonts w:ascii="Sylfaen" w:hAnsi="Sylfaen" w:cstheme="minorHAnsi"/>
                      <w:noProof/>
                      <w:sz w:val="20"/>
                    </w:rPr>
                  </w:pPr>
                </w:p>
              </w:tc>
              <w:tc>
                <w:tcPr>
                  <w:tcW w:w="1559" w:type="dxa"/>
                  <w:vMerge w:val="restart"/>
                  <w:shd w:val="clear" w:color="auto" w:fill="F2F2F2" w:themeFill="background1" w:themeFillShade="F2"/>
                  <w:tcMar>
                    <w:top w:w="0" w:type="dxa"/>
                    <w:left w:w="108" w:type="dxa"/>
                    <w:bottom w:w="0" w:type="dxa"/>
                    <w:right w:w="108" w:type="dxa"/>
                  </w:tcMar>
                </w:tcPr>
                <w:p w14:paraId="7CBE4DCC" w14:textId="77777777" w:rsidR="00465B1A" w:rsidRPr="00865018" w:rsidRDefault="00465B1A" w:rsidP="00465B1A">
                  <w:pPr>
                    <w:rPr>
                      <w:rFonts w:ascii="Sylfaen" w:hAnsi="Sylfaen" w:cstheme="minorHAnsi"/>
                      <w:noProof/>
                      <w:sz w:val="20"/>
                    </w:rPr>
                  </w:pPr>
                  <w:r w:rsidRPr="00865018">
                    <w:rPr>
                      <w:rFonts w:ascii="Sylfaen" w:hAnsi="Sylfaen" w:cstheme="minorHAnsi"/>
                      <w:noProof/>
                      <w:sz w:val="16"/>
                      <w:szCs w:val="16"/>
                    </w:rPr>
                    <w:t>სსიპ გარემოს ეროვნული სააგენტო</w:t>
                  </w:r>
                </w:p>
              </w:tc>
              <w:tc>
                <w:tcPr>
                  <w:tcW w:w="1134" w:type="dxa"/>
                  <w:vMerge w:val="restart"/>
                  <w:shd w:val="clear" w:color="auto" w:fill="F2F2F2" w:themeFill="background1" w:themeFillShade="F2"/>
                  <w:tcMar>
                    <w:top w:w="0" w:type="dxa"/>
                    <w:left w:w="108" w:type="dxa"/>
                    <w:bottom w:w="0" w:type="dxa"/>
                    <w:right w:w="108" w:type="dxa"/>
                  </w:tcMar>
                </w:tcPr>
                <w:p w14:paraId="2BBB8E76" w14:textId="3D6A7D6A" w:rsidR="00465B1A" w:rsidRPr="00865018" w:rsidRDefault="00465B1A" w:rsidP="00465B1A">
                  <w:pPr>
                    <w:rPr>
                      <w:rFonts w:ascii="Sylfaen" w:eastAsia="Arial Unicode MS" w:hAnsi="Sylfaen" w:cs="Arial Unicode MS"/>
                      <w:noProof/>
                      <w:sz w:val="16"/>
                      <w:szCs w:val="16"/>
                    </w:rPr>
                  </w:pPr>
                  <w:r w:rsidRPr="00865018">
                    <w:rPr>
                      <w:rFonts w:ascii="Sylfaen" w:eastAsia="Arial Unicode MS" w:hAnsi="Sylfaen" w:cs="Arial Unicode MS"/>
                      <w:noProof/>
                      <w:sz w:val="16"/>
                      <w:szCs w:val="16"/>
                    </w:rPr>
                    <w:t>გარემოს დაცვისა და სოფლის მეურნეობის სამინისტრო</w:t>
                  </w:r>
                  <w:r w:rsidR="00C413D0" w:rsidRPr="00865018">
                    <w:rPr>
                      <w:rFonts w:ascii="Sylfaen" w:eastAsia="Arial Unicode MS" w:hAnsi="Sylfaen" w:cs="Arial Unicode MS"/>
                      <w:noProof/>
                      <w:sz w:val="16"/>
                      <w:szCs w:val="16"/>
                    </w:rPr>
                    <w:t>/</w:t>
                  </w:r>
                  <w:r w:rsidR="00C413D0" w:rsidRPr="00865018">
                    <w:rPr>
                      <w:rFonts w:ascii="Sylfaen" w:hAnsi="Sylfaen" w:cstheme="minorHAnsi"/>
                      <w:noProof/>
                      <w:sz w:val="16"/>
                      <w:szCs w:val="16"/>
                    </w:rPr>
                    <w:t xml:space="preserve">გარემოსა და </w:t>
                  </w:r>
                  <w:r w:rsidR="00C413D0" w:rsidRPr="00865018">
                    <w:rPr>
                      <w:rFonts w:ascii="Sylfaen" w:hAnsi="Sylfaen" w:cstheme="minorHAnsi"/>
                      <w:noProof/>
                      <w:sz w:val="16"/>
                      <w:szCs w:val="16"/>
                    </w:rPr>
                    <w:lastRenderedPageBreak/>
                    <w:t>კლიმატის ცვლილების დეპარტამენტი</w:t>
                  </w:r>
                </w:p>
              </w:tc>
              <w:tc>
                <w:tcPr>
                  <w:tcW w:w="1276" w:type="dxa"/>
                  <w:vMerge w:val="restart"/>
                  <w:shd w:val="clear" w:color="auto" w:fill="F2F2F2" w:themeFill="background1" w:themeFillShade="F2"/>
                  <w:tcMar>
                    <w:top w:w="0" w:type="dxa"/>
                    <w:left w:w="108" w:type="dxa"/>
                    <w:bottom w:w="0" w:type="dxa"/>
                    <w:right w:w="108" w:type="dxa"/>
                  </w:tcMar>
                </w:tcPr>
                <w:p w14:paraId="55550860" w14:textId="131933F4" w:rsidR="00465B1A" w:rsidRPr="00865018" w:rsidRDefault="000568C1" w:rsidP="00465B1A">
                  <w:pPr>
                    <w:rPr>
                      <w:rFonts w:ascii="Sylfaen" w:hAnsi="Sylfaen" w:cstheme="minorHAnsi"/>
                      <w:noProof/>
                      <w:sz w:val="20"/>
                    </w:rPr>
                  </w:pPr>
                  <w:r w:rsidRPr="00865018">
                    <w:rPr>
                      <w:rFonts w:ascii="Sylfaen" w:hAnsi="Sylfaen" w:cstheme="minorHAnsi"/>
                      <w:noProof/>
                      <w:sz w:val="16"/>
                      <w:szCs w:val="16"/>
                      <w:lang w:val="ka-GE"/>
                    </w:rPr>
                    <w:lastRenderedPageBreak/>
                    <w:t>2026</w:t>
                  </w:r>
                  <w:r w:rsidR="00465B1A" w:rsidRPr="00865018">
                    <w:rPr>
                      <w:rFonts w:ascii="Sylfaen" w:hAnsi="Sylfaen" w:cstheme="minorHAnsi"/>
                      <w:noProof/>
                      <w:sz w:val="16"/>
                      <w:szCs w:val="16"/>
                    </w:rPr>
                    <w:t xml:space="preserve"> წ. IV კვარტ.</w:t>
                  </w:r>
                </w:p>
              </w:tc>
              <w:tc>
                <w:tcPr>
                  <w:tcW w:w="713"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3668C2A7" w14:textId="77777777" w:rsidR="0027647A" w:rsidRPr="00865018" w:rsidRDefault="0027647A" w:rsidP="0027647A">
                  <w:pPr>
                    <w:spacing w:line="276" w:lineRule="auto"/>
                    <w:jc w:val="center"/>
                    <w:rPr>
                      <w:rFonts w:ascii="Sylfaen" w:hAnsi="Sylfaen" w:cs="Calibri"/>
                      <w:sz w:val="14"/>
                      <w:szCs w:val="14"/>
                    </w:rPr>
                  </w:pPr>
                </w:p>
                <w:p w14:paraId="3A2F3DF7" w14:textId="19D25DE4" w:rsidR="00465B1A" w:rsidRPr="00865018" w:rsidRDefault="00465B1A" w:rsidP="0027647A">
                  <w:pPr>
                    <w:spacing w:line="276" w:lineRule="auto"/>
                    <w:jc w:val="center"/>
                    <w:rPr>
                      <w:rFonts w:ascii="Sylfaen" w:hAnsi="Sylfaen" w:cs="Calibri"/>
                      <w:sz w:val="14"/>
                      <w:szCs w:val="14"/>
                    </w:rPr>
                  </w:pPr>
                  <w:r w:rsidRPr="00865018">
                    <w:rPr>
                      <w:rFonts w:ascii="Sylfaen" w:hAnsi="Sylfaen" w:cs="Calibri"/>
                      <w:sz w:val="14"/>
                      <w:szCs w:val="14"/>
                    </w:rPr>
                    <w:t>1,635,280</w:t>
                  </w:r>
                </w:p>
              </w:tc>
              <w:tc>
                <w:tcPr>
                  <w:tcW w:w="810" w:type="dxa"/>
                  <w:vMerge w:val="restart"/>
                  <w:tcBorders>
                    <w:top w:val="single" w:sz="4" w:space="0" w:color="auto"/>
                    <w:left w:val="nil"/>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41690692" w14:textId="5D36796B" w:rsidR="00465B1A" w:rsidRPr="00865018" w:rsidRDefault="00465B1A" w:rsidP="0027647A">
                  <w:pPr>
                    <w:spacing w:line="276" w:lineRule="auto"/>
                    <w:jc w:val="center"/>
                    <w:rPr>
                      <w:rFonts w:ascii="Sylfaen" w:hAnsi="Sylfaen" w:cs="Calibri"/>
                      <w:sz w:val="14"/>
                      <w:szCs w:val="14"/>
                    </w:rPr>
                  </w:pPr>
                  <w:r w:rsidRPr="00865018">
                    <w:rPr>
                      <w:rFonts w:ascii="Sylfaen" w:hAnsi="Sylfaen" w:cs="Calibri"/>
                      <w:sz w:val="14"/>
                      <w:szCs w:val="14"/>
                    </w:rPr>
                    <w:t>174</w:t>
                  </w:r>
                  <w:r w:rsidR="0001659F" w:rsidRPr="00865018">
                    <w:rPr>
                      <w:rFonts w:ascii="Sylfaen" w:hAnsi="Sylfaen" w:cs="Calibri"/>
                      <w:sz w:val="14"/>
                      <w:szCs w:val="14"/>
                    </w:rPr>
                    <w:t>,</w:t>
                  </w:r>
                  <w:r w:rsidRPr="00865018">
                    <w:rPr>
                      <w:rFonts w:ascii="Sylfaen" w:hAnsi="Sylfaen" w:cs="Calibri"/>
                      <w:sz w:val="14"/>
                      <w:szCs w:val="14"/>
                    </w:rPr>
                    <w:t>000</w:t>
                  </w:r>
                </w:p>
              </w:tc>
              <w:tc>
                <w:tcPr>
                  <w:tcW w:w="532" w:type="dxa"/>
                  <w:vMerge w:val="restart"/>
                  <w:tcBorders>
                    <w:top w:val="single" w:sz="4" w:space="0" w:color="auto"/>
                    <w:left w:val="nil"/>
                    <w:bottom w:val="single" w:sz="4" w:space="0" w:color="auto"/>
                    <w:right w:val="single" w:sz="4" w:space="0" w:color="auto"/>
                  </w:tcBorders>
                  <w:shd w:val="clear" w:color="auto" w:fill="F2F2F2" w:themeFill="background1" w:themeFillShade="F2"/>
                  <w:vAlign w:val="center"/>
                </w:tcPr>
                <w:p w14:paraId="752DE0B5" w14:textId="298800CC" w:rsidR="00465B1A" w:rsidRPr="005C580E" w:rsidRDefault="005C580E" w:rsidP="0027647A">
                  <w:pPr>
                    <w:spacing w:line="276" w:lineRule="auto"/>
                    <w:jc w:val="center"/>
                    <w:rPr>
                      <w:rFonts w:ascii="Sylfaen" w:hAnsi="Sylfaen" w:cs="Calibri"/>
                      <w:sz w:val="14"/>
                      <w:szCs w:val="14"/>
                    </w:rPr>
                  </w:pPr>
                  <w:r>
                    <w:rPr>
                      <w:rFonts w:ascii="Sylfaen" w:hAnsi="Sylfaen" w:cs="Calibri"/>
                      <w:sz w:val="14"/>
                      <w:szCs w:val="14"/>
                    </w:rPr>
                    <w:t>31 13</w:t>
                  </w:r>
                </w:p>
              </w:tc>
              <w:tc>
                <w:tcPr>
                  <w:tcW w:w="643" w:type="dxa"/>
                  <w:vMerge w:val="restart"/>
                  <w:shd w:val="clear" w:color="auto" w:fill="F2F2F2" w:themeFill="background1" w:themeFillShade="F2"/>
                  <w:vAlign w:val="center"/>
                </w:tcPr>
                <w:p w14:paraId="7C127F81" w14:textId="2376ACF1" w:rsidR="00465B1A" w:rsidRPr="00865018" w:rsidRDefault="00465B1A" w:rsidP="0027647A">
                  <w:pPr>
                    <w:spacing w:line="276" w:lineRule="auto"/>
                    <w:jc w:val="center"/>
                    <w:rPr>
                      <w:rFonts w:ascii="Sylfaen" w:hAnsi="Sylfaen" w:cs="Calibri"/>
                      <w:sz w:val="14"/>
                      <w:szCs w:val="14"/>
                    </w:rPr>
                  </w:pPr>
                  <w:r w:rsidRPr="00865018">
                    <w:rPr>
                      <w:rFonts w:ascii="Sylfaen" w:hAnsi="Sylfaen" w:cs="Calibri"/>
                      <w:sz w:val="14"/>
                      <w:szCs w:val="14"/>
                    </w:rPr>
                    <w:t>1</w:t>
                  </w:r>
                  <w:r w:rsidR="0001659F" w:rsidRPr="00865018">
                    <w:rPr>
                      <w:rFonts w:ascii="Sylfaen" w:hAnsi="Sylfaen" w:cs="Calibri"/>
                      <w:sz w:val="14"/>
                      <w:szCs w:val="14"/>
                    </w:rPr>
                    <w:t>,</w:t>
                  </w:r>
                  <w:r w:rsidRPr="00865018">
                    <w:rPr>
                      <w:rFonts w:ascii="Sylfaen" w:hAnsi="Sylfaen" w:cs="Calibri"/>
                      <w:sz w:val="14"/>
                      <w:szCs w:val="14"/>
                    </w:rPr>
                    <w:t>461</w:t>
                  </w:r>
                  <w:r w:rsidR="0001659F" w:rsidRPr="00865018">
                    <w:rPr>
                      <w:rFonts w:ascii="Sylfaen" w:hAnsi="Sylfaen" w:cs="Calibri"/>
                      <w:sz w:val="14"/>
                      <w:szCs w:val="14"/>
                    </w:rPr>
                    <w:t>,</w:t>
                  </w:r>
                  <w:r w:rsidRPr="00865018">
                    <w:rPr>
                      <w:rFonts w:ascii="Sylfaen" w:hAnsi="Sylfaen" w:cs="Calibri"/>
                      <w:sz w:val="14"/>
                      <w:szCs w:val="14"/>
                    </w:rPr>
                    <w:t>280</w:t>
                  </w:r>
                </w:p>
              </w:tc>
              <w:tc>
                <w:tcPr>
                  <w:tcW w:w="850" w:type="dxa"/>
                  <w:vMerge w:val="restart"/>
                  <w:shd w:val="clear" w:color="auto" w:fill="F2F2F2" w:themeFill="background1" w:themeFillShade="F2"/>
                  <w:vAlign w:val="center"/>
                </w:tcPr>
                <w:p w14:paraId="6CB26C86" w14:textId="2699A054" w:rsidR="00465B1A" w:rsidRPr="002764EC" w:rsidRDefault="002764EC" w:rsidP="00465B1A">
                  <w:pPr>
                    <w:ind w:left="176"/>
                    <w:rPr>
                      <w:rFonts w:ascii="Sylfaen" w:hAnsi="Sylfaen" w:cstheme="minorHAnsi"/>
                      <w:noProof/>
                      <w:sz w:val="14"/>
                      <w:szCs w:val="14"/>
                    </w:rPr>
                  </w:pPr>
                  <w:r w:rsidRPr="002764EC">
                    <w:rPr>
                      <w:rFonts w:ascii="Sylfaen" w:hAnsi="Sylfaen" w:cstheme="minorHAnsi"/>
                      <w:noProof/>
                      <w:sz w:val="14"/>
                      <w:szCs w:val="14"/>
                    </w:rPr>
                    <w:t>EU</w:t>
                  </w:r>
                </w:p>
              </w:tc>
              <w:tc>
                <w:tcPr>
                  <w:tcW w:w="1134" w:type="dxa"/>
                  <w:vMerge w:val="restart"/>
                  <w:shd w:val="clear" w:color="auto" w:fill="F2F2F2" w:themeFill="background1" w:themeFillShade="F2"/>
                </w:tcPr>
                <w:p w14:paraId="13FA49D7" w14:textId="77777777" w:rsidR="00465B1A" w:rsidRPr="00865018" w:rsidRDefault="00465B1A" w:rsidP="00465B1A">
                  <w:pPr>
                    <w:ind w:left="176"/>
                    <w:rPr>
                      <w:rFonts w:ascii="Sylfaen" w:hAnsi="Sylfaen" w:cstheme="minorHAnsi"/>
                      <w:noProof/>
                      <w:sz w:val="20"/>
                    </w:rPr>
                  </w:pPr>
                </w:p>
              </w:tc>
            </w:tr>
            <w:tr w:rsidR="00465B1A" w:rsidRPr="00865018" w14:paraId="45248F86" w14:textId="77777777" w:rsidTr="001B32F7">
              <w:trPr>
                <w:trHeight w:val="935"/>
              </w:trPr>
              <w:tc>
                <w:tcPr>
                  <w:tcW w:w="709" w:type="dxa"/>
                  <w:vMerge/>
                  <w:shd w:val="clear" w:color="auto" w:fill="A6A6A6" w:themeFill="background1" w:themeFillShade="A6"/>
                  <w:tcMar>
                    <w:top w:w="0" w:type="dxa"/>
                    <w:left w:w="108" w:type="dxa"/>
                    <w:bottom w:w="0" w:type="dxa"/>
                    <w:right w:w="108" w:type="dxa"/>
                  </w:tcMar>
                </w:tcPr>
                <w:p w14:paraId="17DAE678" w14:textId="77777777" w:rsidR="00465B1A" w:rsidRPr="00865018" w:rsidRDefault="00465B1A" w:rsidP="00465B1A">
                  <w:pPr>
                    <w:rPr>
                      <w:rFonts w:ascii="Sylfaen" w:hAnsi="Sylfaen" w:cstheme="minorHAnsi"/>
                      <w:b/>
                      <w:noProof/>
                      <w:sz w:val="20"/>
                    </w:rPr>
                  </w:pPr>
                </w:p>
              </w:tc>
              <w:tc>
                <w:tcPr>
                  <w:tcW w:w="1843" w:type="dxa"/>
                  <w:vMerge/>
                  <w:shd w:val="clear" w:color="auto" w:fill="F2F2F2" w:themeFill="background1" w:themeFillShade="F2"/>
                </w:tcPr>
                <w:p w14:paraId="43C856D8" w14:textId="77777777" w:rsidR="00465B1A" w:rsidRPr="00865018" w:rsidRDefault="00465B1A" w:rsidP="00465B1A">
                  <w:pPr>
                    <w:spacing w:after="160" w:line="259" w:lineRule="auto"/>
                    <w:ind w:left="142"/>
                    <w:rPr>
                      <w:rFonts w:ascii="Sylfaen" w:hAnsi="Sylfaen" w:cstheme="minorHAnsi"/>
                      <w:noProof/>
                      <w:sz w:val="16"/>
                      <w:szCs w:val="16"/>
                    </w:rPr>
                  </w:pPr>
                </w:p>
              </w:tc>
              <w:tc>
                <w:tcPr>
                  <w:tcW w:w="818" w:type="dxa"/>
                  <w:shd w:val="clear" w:color="auto" w:fill="A6A6A6" w:themeFill="background1" w:themeFillShade="A6"/>
                  <w:tcMar>
                    <w:top w:w="0" w:type="dxa"/>
                    <w:left w:w="108" w:type="dxa"/>
                    <w:bottom w:w="0" w:type="dxa"/>
                    <w:right w:w="108" w:type="dxa"/>
                  </w:tcMar>
                </w:tcPr>
                <w:p w14:paraId="77B880B8" w14:textId="35ADC4B8" w:rsidR="00465B1A" w:rsidRPr="00865018" w:rsidRDefault="00E53417" w:rsidP="00465B1A">
                  <w:pPr>
                    <w:rPr>
                      <w:rFonts w:ascii="Sylfaen" w:hAnsi="Sylfaen" w:cstheme="minorHAnsi"/>
                      <w:b/>
                      <w:noProof/>
                      <w:sz w:val="18"/>
                      <w:szCs w:val="18"/>
                    </w:rPr>
                  </w:pPr>
                  <w:r w:rsidRPr="00865018">
                    <w:rPr>
                      <w:rFonts w:ascii="Sylfaen" w:hAnsi="Sylfaen" w:cstheme="minorHAnsi"/>
                      <w:b/>
                      <w:noProof/>
                      <w:sz w:val="18"/>
                      <w:szCs w:val="18"/>
                    </w:rPr>
                    <w:t>7</w:t>
                  </w:r>
                  <w:r w:rsidR="00465B1A" w:rsidRPr="00865018">
                    <w:rPr>
                      <w:rFonts w:ascii="Sylfaen" w:hAnsi="Sylfaen" w:cstheme="minorHAnsi"/>
                      <w:b/>
                      <w:noProof/>
                      <w:sz w:val="18"/>
                      <w:szCs w:val="18"/>
                    </w:rPr>
                    <w:t>.2.2.2</w:t>
                  </w:r>
                </w:p>
              </w:tc>
              <w:tc>
                <w:tcPr>
                  <w:tcW w:w="1870" w:type="dxa"/>
                  <w:shd w:val="clear" w:color="auto" w:fill="F2F2F2" w:themeFill="background1" w:themeFillShade="F2"/>
                </w:tcPr>
                <w:p w14:paraId="7C2F1464" w14:textId="77777777" w:rsidR="00465B1A" w:rsidRPr="00865018" w:rsidRDefault="00465B1A" w:rsidP="00465B1A">
                  <w:pPr>
                    <w:spacing w:after="160" w:line="259" w:lineRule="auto"/>
                    <w:ind w:left="142"/>
                    <w:rPr>
                      <w:rFonts w:ascii="Sylfaen" w:hAnsi="Sylfaen" w:cstheme="minorHAnsi"/>
                      <w:noProof/>
                      <w:sz w:val="16"/>
                      <w:szCs w:val="16"/>
                    </w:rPr>
                  </w:pPr>
                  <w:r w:rsidRPr="00865018">
                    <w:rPr>
                      <w:rFonts w:ascii="Sylfaen" w:hAnsi="Sylfaen" w:cstheme="minorHAnsi"/>
                      <w:noProof/>
                      <w:sz w:val="16"/>
                      <w:szCs w:val="16"/>
                    </w:rPr>
                    <w:t>ხელმისაწვდომია ატმოსფერული ჰაერის ხარისხის მოდელირებისა და პროგნოზირების მონაცემები</w:t>
                  </w:r>
                </w:p>
              </w:tc>
              <w:tc>
                <w:tcPr>
                  <w:tcW w:w="1418" w:type="dxa"/>
                  <w:vMerge/>
                  <w:shd w:val="clear" w:color="auto" w:fill="F2F2F2" w:themeFill="background1" w:themeFillShade="F2"/>
                  <w:tcMar>
                    <w:top w:w="0" w:type="dxa"/>
                    <w:left w:w="108" w:type="dxa"/>
                    <w:bottom w:w="0" w:type="dxa"/>
                    <w:right w:w="108" w:type="dxa"/>
                  </w:tcMar>
                </w:tcPr>
                <w:p w14:paraId="352E42C7" w14:textId="77777777" w:rsidR="00465B1A" w:rsidRPr="00865018" w:rsidRDefault="00465B1A" w:rsidP="00465B1A">
                  <w:pPr>
                    <w:rPr>
                      <w:rFonts w:ascii="Sylfaen" w:hAnsi="Sylfaen" w:cstheme="minorHAnsi"/>
                      <w:noProof/>
                      <w:sz w:val="16"/>
                      <w:szCs w:val="16"/>
                    </w:rPr>
                  </w:pPr>
                </w:p>
              </w:tc>
              <w:tc>
                <w:tcPr>
                  <w:tcW w:w="1559" w:type="dxa"/>
                  <w:vMerge/>
                  <w:shd w:val="clear" w:color="auto" w:fill="F2F2F2" w:themeFill="background1" w:themeFillShade="F2"/>
                  <w:tcMar>
                    <w:top w:w="0" w:type="dxa"/>
                    <w:left w:w="108" w:type="dxa"/>
                    <w:bottom w:w="0" w:type="dxa"/>
                    <w:right w:w="108" w:type="dxa"/>
                  </w:tcMar>
                </w:tcPr>
                <w:p w14:paraId="4AC4AF46" w14:textId="77777777" w:rsidR="00465B1A" w:rsidRPr="00865018" w:rsidRDefault="00465B1A" w:rsidP="00465B1A">
                  <w:pPr>
                    <w:rPr>
                      <w:rFonts w:ascii="Sylfaen" w:hAnsi="Sylfaen" w:cstheme="minorHAnsi"/>
                      <w:noProof/>
                      <w:sz w:val="16"/>
                      <w:szCs w:val="16"/>
                    </w:rPr>
                  </w:pPr>
                </w:p>
              </w:tc>
              <w:tc>
                <w:tcPr>
                  <w:tcW w:w="1134" w:type="dxa"/>
                  <w:vMerge/>
                  <w:shd w:val="clear" w:color="auto" w:fill="F2F2F2" w:themeFill="background1" w:themeFillShade="F2"/>
                  <w:tcMar>
                    <w:top w:w="0" w:type="dxa"/>
                    <w:left w:w="108" w:type="dxa"/>
                    <w:bottom w:w="0" w:type="dxa"/>
                    <w:right w:w="108" w:type="dxa"/>
                  </w:tcMar>
                </w:tcPr>
                <w:p w14:paraId="7684E83E" w14:textId="77777777" w:rsidR="00465B1A" w:rsidRPr="00865018" w:rsidRDefault="00465B1A" w:rsidP="00465B1A">
                  <w:pPr>
                    <w:ind w:left="176"/>
                    <w:rPr>
                      <w:rFonts w:ascii="Sylfaen" w:hAnsi="Sylfaen" w:cstheme="minorHAnsi"/>
                      <w:noProof/>
                      <w:sz w:val="20"/>
                    </w:rPr>
                  </w:pPr>
                </w:p>
              </w:tc>
              <w:tc>
                <w:tcPr>
                  <w:tcW w:w="1276" w:type="dxa"/>
                  <w:vMerge/>
                  <w:shd w:val="clear" w:color="auto" w:fill="F2F2F2" w:themeFill="background1" w:themeFillShade="F2"/>
                  <w:tcMar>
                    <w:top w:w="0" w:type="dxa"/>
                    <w:left w:w="108" w:type="dxa"/>
                    <w:bottom w:w="0" w:type="dxa"/>
                    <w:right w:w="108" w:type="dxa"/>
                  </w:tcMar>
                </w:tcPr>
                <w:p w14:paraId="63CE8E3A" w14:textId="77777777" w:rsidR="00465B1A" w:rsidRPr="00865018" w:rsidRDefault="00465B1A" w:rsidP="00465B1A">
                  <w:pPr>
                    <w:rPr>
                      <w:rFonts w:ascii="Sylfaen" w:hAnsi="Sylfaen" w:cstheme="minorHAnsi"/>
                      <w:noProof/>
                      <w:sz w:val="16"/>
                      <w:szCs w:val="16"/>
                    </w:rPr>
                  </w:pPr>
                </w:p>
              </w:tc>
              <w:tc>
                <w:tcPr>
                  <w:tcW w:w="713" w:type="dxa"/>
                  <w:vMerge/>
                  <w:shd w:val="clear" w:color="auto" w:fill="F2F2F2" w:themeFill="background1" w:themeFillShade="F2"/>
                  <w:tcMar>
                    <w:top w:w="0" w:type="dxa"/>
                    <w:left w:w="108" w:type="dxa"/>
                    <w:bottom w:w="0" w:type="dxa"/>
                    <w:right w:w="108" w:type="dxa"/>
                  </w:tcMar>
                </w:tcPr>
                <w:p w14:paraId="06334315" w14:textId="77777777" w:rsidR="00465B1A" w:rsidRPr="00865018" w:rsidRDefault="00465B1A" w:rsidP="00465B1A">
                  <w:pPr>
                    <w:ind w:left="176"/>
                    <w:rPr>
                      <w:rFonts w:ascii="Sylfaen" w:hAnsi="Sylfaen" w:cstheme="minorHAnsi"/>
                      <w:noProof/>
                      <w:sz w:val="20"/>
                    </w:rPr>
                  </w:pPr>
                </w:p>
              </w:tc>
              <w:tc>
                <w:tcPr>
                  <w:tcW w:w="810" w:type="dxa"/>
                  <w:vMerge/>
                  <w:shd w:val="clear" w:color="auto" w:fill="F2F2F2" w:themeFill="background1" w:themeFillShade="F2"/>
                  <w:tcMar>
                    <w:top w:w="0" w:type="dxa"/>
                    <w:left w:w="108" w:type="dxa"/>
                    <w:bottom w:w="0" w:type="dxa"/>
                    <w:right w:w="108" w:type="dxa"/>
                  </w:tcMar>
                </w:tcPr>
                <w:p w14:paraId="77A12157" w14:textId="77777777" w:rsidR="00465B1A" w:rsidRPr="00865018" w:rsidRDefault="00465B1A" w:rsidP="00465B1A">
                  <w:pPr>
                    <w:ind w:left="176"/>
                    <w:rPr>
                      <w:rFonts w:ascii="Sylfaen" w:hAnsi="Sylfaen" w:cstheme="minorHAnsi"/>
                      <w:noProof/>
                      <w:sz w:val="20"/>
                    </w:rPr>
                  </w:pPr>
                </w:p>
              </w:tc>
              <w:tc>
                <w:tcPr>
                  <w:tcW w:w="532" w:type="dxa"/>
                  <w:vMerge/>
                  <w:shd w:val="clear" w:color="auto" w:fill="F2F2F2" w:themeFill="background1" w:themeFillShade="F2"/>
                </w:tcPr>
                <w:p w14:paraId="7B8906F4" w14:textId="77777777" w:rsidR="00465B1A" w:rsidRPr="00865018" w:rsidRDefault="00465B1A" w:rsidP="00465B1A">
                  <w:pPr>
                    <w:ind w:left="176"/>
                    <w:rPr>
                      <w:rFonts w:ascii="Sylfaen" w:hAnsi="Sylfaen" w:cstheme="minorHAnsi"/>
                      <w:noProof/>
                      <w:sz w:val="20"/>
                    </w:rPr>
                  </w:pPr>
                </w:p>
              </w:tc>
              <w:tc>
                <w:tcPr>
                  <w:tcW w:w="643" w:type="dxa"/>
                  <w:vMerge/>
                  <w:shd w:val="clear" w:color="auto" w:fill="F2F2F2" w:themeFill="background1" w:themeFillShade="F2"/>
                </w:tcPr>
                <w:p w14:paraId="52DCC4B0" w14:textId="77777777" w:rsidR="00465B1A" w:rsidRPr="00865018" w:rsidRDefault="00465B1A" w:rsidP="00465B1A">
                  <w:pPr>
                    <w:ind w:left="176"/>
                    <w:rPr>
                      <w:rFonts w:ascii="Sylfaen" w:hAnsi="Sylfaen" w:cstheme="minorHAnsi"/>
                      <w:noProof/>
                      <w:sz w:val="20"/>
                    </w:rPr>
                  </w:pPr>
                </w:p>
              </w:tc>
              <w:tc>
                <w:tcPr>
                  <w:tcW w:w="850" w:type="dxa"/>
                  <w:vMerge/>
                  <w:shd w:val="clear" w:color="auto" w:fill="F2F2F2" w:themeFill="background1" w:themeFillShade="F2"/>
                </w:tcPr>
                <w:p w14:paraId="7A726C20" w14:textId="77777777" w:rsidR="00465B1A" w:rsidRPr="00865018" w:rsidRDefault="00465B1A" w:rsidP="00465B1A">
                  <w:pPr>
                    <w:ind w:left="176"/>
                    <w:rPr>
                      <w:rFonts w:ascii="Sylfaen" w:hAnsi="Sylfaen" w:cstheme="minorHAnsi"/>
                      <w:noProof/>
                      <w:sz w:val="20"/>
                    </w:rPr>
                  </w:pPr>
                </w:p>
              </w:tc>
              <w:tc>
                <w:tcPr>
                  <w:tcW w:w="1134" w:type="dxa"/>
                  <w:vMerge/>
                  <w:shd w:val="clear" w:color="auto" w:fill="F2F2F2" w:themeFill="background1" w:themeFillShade="F2"/>
                </w:tcPr>
                <w:p w14:paraId="12AAFFD0" w14:textId="77777777" w:rsidR="00465B1A" w:rsidRPr="00865018" w:rsidRDefault="00465B1A" w:rsidP="00465B1A">
                  <w:pPr>
                    <w:ind w:left="176"/>
                    <w:rPr>
                      <w:rFonts w:ascii="Sylfaen" w:hAnsi="Sylfaen" w:cstheme="minorHAnsi"/>
                      <w:noProof/>
                      <w:sz w:val="20"/>
                    </w:rPr>
                  </w:pPr>
                </w:p>
              </w:tc>
            </w:tr>
            <w:tr w:rsidR="00465B1A" w:rsidRPr="00865018" w14:paraId="12B09EBC" w14:textId="77777777" w:rsidTr="004744F3">
              <w:trPr>
                <w:trHeight w:val="517"/>
              </w:trPr>
              <w:tc>
                <w:tcPr>
                  <w:tcW w:w="709" w:type="dxa"/>
                  <w:vMerge w:val="restart"/>
                  <w:shd w:val="clear" w:color="auto" w:fill="A6A6A6" w:themeFill="background1" w:themeFillShade="A6"/>
                  <w:tcMar>
                    <w:top w:w="0" w:type="dxa"/>
                    <w:left w:w="108" w:type="dxa"/>
                    <w:bottom w:w="0" w:type="dxa"/>
                    <w:right w:w="108" w:type="dxa"/>
                  </w:tcMar>
                </w:tcPr>
                <w:p w14:paraId="26A2F407" w14:textId="0B6B7D2C" w:rsidR="00465B1A" w:rsidRPr="00865018" w:rsidRDefault="00E53417" w:rsidP="00465B1A">
                  <w:pPr>
                    <w:rPr>
                      <w:rFonts w:ascii="Sylfaen" w:hAnsi="Sylfaen" w:cstheme="minorHAnsi"/>
                      <w:b/>
                      <w:noProof/>
                      <w:sz w:val="20"/>
                    </w:rPr>
                  </w:pPr>
                  <w:r w:rsidRPr="00865018">
                    <w:rPr>
                      <w:rFonts w:ascii="Sylfaen" w:hAnsi="Sylfaen" w:cstheme="minorHAnsi"/>
                      <w:b/>
                      <w:noProof/>
                      <w:sz w:val="20"/>
                    </w:rPr>
                    <w:t>7</w:t>
                  </w:r>
                  <w:r w:rsidR="00465B1A" w:rsidRPr="00865018">
                    <w:rPr>
                      <w:rFonts w:ascii="Sylfaen" w:hAnsi="Sylfaen" w:cstheme="minorHAnsi"/>
                      <w:b/>
                      <w:noProof/>
                      <w:sz w:val="20"/>
                    </w:rPr>
                    <w:t>.2.3</w:t>
                  </w:r>
                </w:p>
              </w:tc>
              <w:tc>
                <w:tcPr>
                  <w:tcW w:w="1843" w:type="dxa"/>
                  <w:vMerge w:val="restart"/>
                  <w:shd w:val="clear" w:color="auto" w:fill="F2F2F2" w:themeFill="background1" w:themeFillShade="F2"/>
                </w:tcPr>
                <w:p w14:paraId="54787D0B" w14:textId="77777777" w:rsidR="00465B1A" w:rsidRPr="00865018" w:rsidRDefault="00465B1A" w:rsidP="00465B1A">
                  <w:pPr>
                    <w:spacing w:after="160" w:line="259" w:lineRule="auto"/>
                    <w:ind w:left="142"/>
                    <w:rPr>
                      <w:rFonts w:ascii="Sylfaen" w:hAnsi="Sylfaen" w:cstheme="minorHAnsi"/>
                      <w:noProof/>
                      <w:sz w:val="16"/>
                      <w:szCs w:val="16"/>
                    </w:rPr>
                  </w:pPr>
                  <w:r w:rsidRPr="00865018">
                    <w:rPr>
                      <w:rFonts w:ascii="Sylfaen" w:hAnsi="Sylfaen" w:cstheme="minorHAnsi"/>
                      <w:noProof/>
                      <w:sz w:val="16"/>
                      <w:szCs w:val="16"/>
                    </w:rPr>
                    <w:t>ატმოსფერული ჰაერის ხარისხის შესახებ ინფორმაციაზე ხელმისაწვდომობის გაუმჯობესება</w:t>
                  </w:r>
                </w:p>
              </w:tc>
              <w:tc>
                <w:tcPr>
                  <w:tcW w:w="818" w:type="dxa"/>
                  <w:shd w:val="clear" w:color="auto" w:fill="A6A6A6" w:themeFill="background1" w:themeFillShade="A6"/>
                  <w:tcMar>
                    <w:top w:w="0" w:type="dxa"/>
                    <w:left w:w="108" w:type="dxa"/>
                    <w:bottom w:w="0" w:type="dxa"/>
                    <w:right w:w="108" w:type="dxa"/>
                  </w:tcMar>
                </w:tcPr>
                <w:p w14:paraId="2D61FA4B" w14:textId="6660A879" w:rsidR="00465B1A" w:rsidRPr="00865018" w:rsidRDefault="00E53417" w:rsidP="00465B1A">
                  <w:pPr>
                    <w:rPr>
                      <w:rFonts w:ascii="Sylfaen" w:hAnsi="Sylfaen" w:cstheme="minorHAnsi"/>
                      <w:b/>
                      <w:noProof/>
                      <w:sz w:val="18"/>
                      <w:szCs w:val="18"/>
                    </w:rPr>
                  </w:pPr>
                  <w:r w:rsidRPr="00865018">
                    <w:rPr>
                      <w:rFonts w:ascii="Sylfaen" w:hAnsi="Sylfaen" w:cstheme="minorHAnsi"/>
                      <w:b/>
                      <w:noProof/>
                      <w:sz w:val="18"/>
                      <w:szCs w:val="18"/>
                    </w:rPr>
                    <w:t>7</w:t>
                  </w:r>
                  <w:r w:rsidR="00465B1A" w:rsidRPr="00865018">
                    <w:rPr>
                      <w:rFonts w:ascii="Sylfaen" w:hAnsi="Sylfaen" w:cstheme="minorHAnsi"/>
                      <w:b/>
                      <w:noProof/>
                      <w:sz w:val="18"/>
                      <w:szCs w:val="18"/>
                    </w:rPr>
                    <w:t>.2.3.1</w:t>
                  </w:r>
                </w:p>
              </w:tc>
              <w:tc>
                <w:tcPr>
                  <w:tcW w:w="1870" w:type="dxa"/>
                  <w:shd w:val="clear" w:color="auto" w:fill="F2F2F2" w:themeFill="background1" w:themeFillShade="F2"/>
                </w:tcPr>
                <w:p w14:paraId="22CBED49" w14:textId="77777777" w:rsidR="00465B1A" w:rsidRPr="00865018" w:rsidRDefault="00465B1A" w:rsidP="00465B1A">
                  <w:pPr>
                    <w:ind w:left="156"/>
                    <w:rPr>
                      <w:rFonts w:ascii="Sylfaen" w:eastAsiaTheme="majorEastAsia" w:hAnsi="Sylfaen" w:cs="Arial"/>
                      <w:noProof/>
                      <w:color w:val="1155CC"/>
                      <w:sz w:val="16"/>
                      <w:szCs w:val="16"/>
                      <w:u w:val="single"/>
                    </w:rPr>
                  </w:pPr>
                  <w:r w:rsidRPr="00865018">
                    <w:rPr>
                      <w:rFonts w:ascii="Sylfaen" w:hAnsi="Sylfaen" w:cstheme="minorHAnsi"/>
                      <w:noProof/>
                      <w:sz w:val="16"/>
                      <w:szCs w:val="16"/>
                    </w:rPr>
                    <w:t xml:space="preserve">განახლებული ატმოსფერული ჰაერის ხარისხის პორტალი - </w:t>
                  </w:r>
                  <w:hyperlink r:id="rId10" w:history="1">
                    <w:r w:rsidRPr="00865018">
                      <w:rPr>
                        <w:rStyle w:val="Hyperlink"/>
                        <w:rFonts w:ascii="Sylfaen" w:eastAsiaTheme="majorEastAsia" w:hAnsi="Sylfaen" w:cs="Arial"/>
                        <w:noProof/>
                        <w:color w:val="1155CC"/>
                        <w:sz w:val="16"/>
                        <w:szCs w:val="16"/>
                      </w:rPr>
                      <w:t>air.gov.ge</w:t>
                    </w:r>
                  </w:hyperlink>
                </w:p>
              </w:tc>
              <w:tc>
                <w:tcPr>
                  <w:tcW w:w="1418" w:type="dxa"/>
                  <w:vMerge w:val="restart"/>
                  <w:shd w:val="clear" w:color="auto" w:fill="F2F2F2" w:themeFill="background1" w:themeFillShade="F2"/>
                  <w:tcMar>
                    <w:top w:w="0" w:type="dxa"/>
                    <w:left w:w="108" w:type="dxa"/>
                    <w:bottom w:w="0" w:type="dxa"/>
                    <w:right w:w="108" w:type="dxa"/>
                  </w:tcMar>
                </w:tcPr>
                <w:p w14:paraId="045ABB6D" w14:textId="77777777" w:rsidR="00465B1A" w:rsidRPr="00865018" w:rsidRDefault="00465B1A" w:rsidP="00465B1A">
                  <w:pPr>
                    <w:rPr>
                      <w:rFonts w:ascii="Sylfaen" w:hAnsi="Sylfaen"/>
                      <w:noProof/>
                    </w:rPr>
                  </w:pPr>
                  <w:r w:rsidRPr="00865018">
                    <w:rPr>
                      <w:rFonts w:ascii="Sylfaen" w:hAnsi="Sylfaen" w:cstheme="minorHAnsi"/>
                      <w:noProof/>
                      <w:sz w:val="16"/>
                      <w:szCs w:val="16"/>
                    </w:rPr>
                    <w:t xml:space="preserve">ატმოსფერული ჰაერის ხარისხის პორტალი - </w:t>
                  </w:r>
                  <w:hyperlink r:id="rId11" w:history="1">
                    <w:r w:rsidRPr="00865018">
                      <w:rPr>
                        <w:rStyle w:val="Hyperlink"/>
                        <w:rFonts w:ascii="Sylfaen" w:eastAsiaTheme="majorEastAsia" w:hAnsi="Sylfaen" w:cs="Arial"/>
                        <w:noProof/>
                        <w:color w:val="1155CC"/>
                        <w:sz w:val="16"/>
                        <w:szCs w:val="16"/>
                      </w:rPr>
                      <w:t>air.gov.ge</w:t>
                    </w:r>
                  </w:hyperlink>
                </w:p>
                <w:p w14:paraId="27D4F707" w14:textId="77777777" w:rsidR="00465B1A" w:rsidRPr="00865018" w:rsidRDefault="00465B1A" w:rsidP="00465B1A">
                  <w:pPr>
                    <w:rPr>
                      <w:rFonts w:ascii="Sylfaen" w:hAnsi="Sylfaen" w:cstheme="minorHAnsi"/>
                      <w:noProof/>
                      <w:sz w:val="20"/>
                    </w:rPr>
                  </w:pPr>
                </w:p>
              </w:tc>
              <w:tc>
                <w:tcPr>
                  <w:tcW w:w="1559" w:type="dxa"/>
                  <w:vMerge w:val="restart"/>
                  <w:shd w:val="clear" w:color="auto" w:fill="F2F2F2" w:themeFill="background1" w:themeFillShade="F2"/>
                  <w:tcMar>
                    <w:top w:w="0" w:type="dxa"/>
                    <w:left w:w="108" w:type="dxa"/>
                    <w:bottom w:w="0" w:type="dxa"/>
                    <w:right w:w="108" w:type="dxa"/>
                  </w:tcMar>
                </w:tcPr>
                <w:p w14:paraId="30158463" w14:textId="6C34F1C3" w:rsidR="00465B1A" w:rsidRPr="00865018" w:rsidRDefault="00465B1A" w:rsidP="00465B1A">
                  <w:pPr>
                    <w:rPr>
                      <w:rFonts w:ascii="Sylfaen" w:hAnsi="Sylfaen" w:cstheme="minorHAnsi"/>
                      <w:noProof/>
                      <w:sz w:val="20"/>
                    </w:rPr>
                  </w:pPr>
                  <w:r w:rsidRPr="00865018">
                    <w:rPr>
                      <w:rFonts w:ascii="Sylfaen" w:hAnsi="Sylfaen" w:cstheme="minorHAnsi"/>
                      <w:noProof/>
                      <w:sz w:val="16"/>
                      <w:szCs w:val="16"/>
                    </w:rPr>
                    <w:t xml:space="preserve">გარემოს დაცვისა და სოფლის მეურნეობის სამინისტრო/ </w:t>
                  </w:r>
                  <w:r w:rsidR="00165EB9">
                    <w:rPr>
                      <w:rFonts w:ascii="Sylfaen" w:hAnsi="Sylfaen" w:cstheme="minorHAnsi"/>
                      <w:noProof/>
                      <w:sz w:val="16"/>
                      <w:szCs w:val="16"/>
                      <w:lang w:val="ka-GE"/>
                    </w:rPr>
                    <w:t>გარემოსა და კლიმატის ცვლილების დეპარტამენტი</w:t>
                  </w:r>
                </w:p>
              </w:tc>
              <w:tc>
                <w:tcPr>
                  <w:tcW w:w="1134" w:type="dxa"/>
                  <w:vMerge w:val="restart"/>
                  <w:shd w:val="clear" w:color="auto" w:fill="F2F2F2" w:themeFill="background1" w:themeFillShade="F2"/>
                  <w:tcMar>
                    <w:top w:w="0" w:type="dxa"/>
                    <w:left w:w="108" w:type="dxa"/>
                    <w:bottom w:w="0" w:type="dxa"/>
                    <w:right w:w="108" w:type="dxa"/>
                  </w:tcMar>
                </w:tcPr>
                <w:p w14:paraId="44849053" w14:textId="77777777" w:rsidR="00465B1A" w:rsidRPr="00865018" w:rsidRDefault="00465B1A" w:rsidP="00465B1A">
                  <w:pPr>
                    <w:rPr>
                      <w:rFonts w:ascii="Sylfaen" w:hAnsi="Sylfaen" w:cstheme="minorHAnsi"/>
                      <w:noProof/>
                      <w:sz w:val="16"/>
                      <w:szCs w:val="16"/>
                    </w:rPr>
                  </w:pPr>
                  <w:r w:rsidRPr="00865018">
                    <w:rPr>
                      <w:rFonts w:ascii="Sylfaen" w:hAnsi="Sylfaen" w:cstheme="minorHAnsi"/>
                      <w:noProof/>
                      <w:sz w:val="16"/>
                      <w:szCs w:val="16"/>
                    </w:rPr>
                    <w:t>სსიპ გარემოს ეროვნული სააგენტო</w:t>
                  </w:r>
                </w:p>
                <w:p w14:paraId="2CA18922" w14:textId="77777777" w:rsidR="00465B1A" w:rsidRPr="00865018" w:rsidRDefault="00465B1A" w:rsidP="00465B1A">
                  <w:pPr>
                    <w:rPr>
                      <w:rFonts w:ascii="Sylfaen" w:hAnsi="Sylfaen" w:cstheme="minorHAnsi"/>
                      <w:noProof/>
                      <w:sz w:val="16"/>
                      <w:szCs w:val="16"/>
                    </w:rPr>
                  </w:pPr>
                </w:p>
                <w:p w14:paraId="4C16B40B" w14:textId="77777777" w:rsidR="00465B1A" w:rsidRPr="00865018" w:rsidRDefault="00465B1A" w:rsidP="00465B1A">
                  <w:pPr>
                    <w:rPr>
                      <w:rFonts w:ascii="Sylfaen" w:hAnsi="Sylfaen" w:cstheme="minorHAnsi"/>
                      <w:noProof/>
                      <w:sz w:val="20"/>
                    </w:rPr>
                  </w:pPr>
                  <w:r w:rsidRPr="00865018">
                    <w:rPr>
                      <w:rFonts w:ascii="Sylfaen" w:hAnsi="Sylfaen" w:cstheme="minorHAnsi"/>
                      <w:noProof/>
                      <w:sz w:val="16"/>
                      <w:szCs w:val="16"/>
                    </w:rPr>
                    <w:t>სსიპ გარემოსდაცვითი ინფორმაციისა და განათლების ცენტრი</w:t>
                  </w:r>
                </w:p>
              </w:tc>
              <w:tc>
                <w:tcPr>
                  <w:tcW w:w="1276" w:type="dxa"/>
                  <w:vMerge w:val="restart"/>
                  <w:shd w:val="clear" w:color="auto" w:fill="F2F2F2" w:themeFill="background1" w:themeFillShade="F2"/>
                  <w:tcMar>
                    <w:top w:w="0" w:type="dxa"/>
                    <w:left w:w="108" w:type="dxa"/>
                    <w:bottom w:w="0" w:type="dxa"/>
                    <w:right w:w="108" w:type="dxa"/>
                  </w:tcMar>
                </w:tcPr>
                <w:p w14:paraId="1E05E9E8" w14:textId="15C940CB" w:rsidR="00465B1A" w:rsidRPr="00865018" w:rsidRDefault="000568C1" w:rsidP="00465B1A">
                  <w:pPr>
                    <w:rPr>
                      <w:rFonts w:ascii="Sylfaen" w:hAnsi="Sylfaen" w:cstheme="minorHAnsi"/>
                      <w:noProof/>
                      <w:sz w:val="20"/>
                    </w:rPr>
                  </w:pPr>
                  <w:r w:rsidRPr="00865018">
                    <w:rPr>
                      <w:rFonts w:ascii="Sylfaen" w:hAnsi="Sylfaen" w:cstheme="minorHAnsi"/>
                      <w:noProof/>
                      <w:sz w:val="16"/>
                      <w:szCs w:val="16"/>
                      <w:lang w:val="ka-GE"/>
                    </w:rPr>
                    <w:t xml:space="preserve"> 2025</w:t>
                  </w:r>
                  <w:del w:id="12" w:author="hp" w:date="2022-01-25T21:40:00Z">
                    <w:r w:rsidR="00465B1A" w:rsidRPr="00865018" w:rsidDel="000568C1">
                      <w:rPr>
                        <w:rFonts w:ascii="Sylfaen" w:hAnsi="Sylfaen" w:cstheme="minorHAnsi"/>
                        <w:noProof/>
                        <w:sz w:val="16"/>
                        <w:szCs w:val="16"/>
                      </w:rPr>
                      <w:delText xml:space="preserve"> </w:delText>
                    </w:r>
                  </w:del>
                  <w:r w:rsidR="00465B1A" w:rsidRPr="00865018">
                    <w:rPr>
                      <w:rFonts w:ascii="Sylfaen" w:hAnsi="Sylfaen" w:cstheme="minorHAnsi"/>
                      <w:noProof/>
                      <w:sz w:val="16"/>
                      <w:szCs w:val="16"/>
                    </w:rPr>
                    <w:t>წ. IV კვარტ.</w:t>
                  </w:r>
                </w:p>
              </w:tc>
              <w:tc>
                <w:tcPr>
                  <w:tcW w:w="713"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63EB2FF0" w14:textId="434C5E5D" w:rsidR="00465B1A" w:rsidRPr="00865018" w:rsidRDefault="00465B1A" w:rsidP="00E74ADE">
                  <w:pPr>
                    <w:spacing w:line="276" w:lineRule="auto"/>
                    <w:jc w:val="center"/>
                    <w:rPr>
                      <w:rFonts w:ascii="Sylfaen" w:hAnsi="Sylfaen" w:cs="Calibri"/>
                      <w:sz w:val="14"/>
                      <w:szCs w:val="14"/>
                    </w:rPr>
                  </w:pPr>
                  <w:r w:rsidRPr="00865018">
                    <w:rPr>
                      <w:rFonts w:ascii="Sylfaen" w:hAnsi="Sylfaen" w:cs="Calibri"/>
                      <w:sz w:val="14"/>
                      <w:szCs w:val="14"/>
                    </w:rPr>
                    <w:t xml:space="preserve">186,950 </w:t>
                  </w:r>
                </w:p>
              </w:tc>
              <w:tc>
                <w:tcPr>
                  <w:tcW w:w="810" w:type="dxa"/>
                  <w:vMerge w:val="restart"/>
                  <w:tcBorders>
                    <w:top w:val="single" w:sz="4" w:space="0" w:color="auto"/>
                    <w:left w:val="nil"/>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509AEF0A" w14:textId="13FC2820" w:rsidR="00465B1A" w:rsidRPr="00865018" w:rsidRDefault="00465B1A" w:rsidP="00E74ADE">
                  <w:pPr>
                    <w:spacing w:line="276" w:lineRule="auto"/>
                    <w:jc w:val="center"/>
                    <w:rPr>
                      <w:rFonts w:ascii="Sylfaen" w:hAnsi="Sylfaen" w:cs="Calibri"/>
                      <w:sz w:val="14"/>
                      <w:szCs w:val="14"/>
                    </w:rPr>
                  </w:pPr>
                  <w:r w:rsidRPr="00865018">
                    <w:rPr>
                      <w:rFonts w:ascii="Sylfaen" w:hAnsi="Sylfaen" w:cs="Calibri"/>
                      <w:sz w:val="14"/>
                      <w:szCs w:val="14"/>
                    </w:rPr>
                    <w:t>4</w:t>
                  </w:r>
                  <w:r w:rsidR="001661A5" w:rsidRPr="00865018">
                    <w:rPr>
                      <w:rFonts w:ascii="Sylfaen" w:hAnsi="Sylfaen" w:cs="Calibri"/>
                      <w:sz w:val="14"/>
                      <w:szCs w:val="14"/>
                    </w:rPr>
                    <w:t>,</w:t>
                  </w:r>
                  <w:r w:rsidRPr="00865018">
                    <w:rPr>
                      <w:rFonts w:ascii="Sylfaen" w:hAnsi="Sylfaen" w:cs="Calibri"/>
                      <w:sz w:val="14"/>
                      <w:szCs w:val="14"/>
                    </w:rPr>
                    <w:t>450</w:t>
                  </w:r>
                </w:p>
              </w:tc>
              <w:tc>
                <w:tcPr>
                  <w:tcW w:w="532" w:type="dxa"/>
                  <w:vMerge w:val="restart"/>
                  <w:tcBorders>
                    <w:top w:val="single" w:sz="4" w:space="0" w:color="auto"/>
                    <w:left w:val="nil"/>
                    <w:bottom w:val="single" w:sz="4" w:space="0" w:color="auto"/>
                    <w:right w:val="single" w:sz="4" w:space="0" w:color="auto"/>
                  </w:tcBorders>
                  <w:shd w:val="clear" w:color="auto" w:fill="F2F2F2" w:themeFill="background1" w:themeFillShade="F2"/>
                  <w:vAlign w:val="center"/>
                </w:tcPr>
                <w:p w14:paraId="62D13F34" w14:textId="258A6636" w:rsidR="00465B1A" w:rsidRPr="002817A2" w:rsidRDefault="002817A2" w:rsidP="00E74ADE">
                  <w:pPr>
                    <w:spacing w:line="276" w:lineRule="auto"/>
                    <w:jc w:val="center"/>
                    <w:rPr>
                      <w:rFonts w:ascii="Sylfaen" w:hAnsi="Sylfaen" w:cs="Calibri"/>
                      <w:sz w:val="14"/>
                      <w:szCs w:val="14"/>
                    </w:rPr>
                  </w:pPr>
                  <w:r>
                    <w:rPr>
                      <w:rFonts w:ascii="Sylfaen" w:hAnsi="Sylfaen" w:cs="Calibri"/>
                      <w:sz w:val="14"/>
                      <w:szCs w:val="14"/>
                    </w:rPr>
                    <w:t>31 01 01</w:t>
                  </w:r>
                </w:p>
              </w:tc>
              <w:tc>
                <w:tcPr>
                  <w:tcW w:w="643" w:type="dxa"/>
                  <w:vMerge w:val="restart"/>
                  <w:shd w:val="clear" w:color="auto" w:fill="F2F2F2" w:themeFill="background1" w:themeFillShade="F2"/>
                  <w:vAlign w:val="center"/>
                </w:tcPr>
                <w:p w14:paraId="10728F4D" w14:textId="37904654" w:rsidR="00465B1A" w:rsidRPr="00865018" w:rsidRDefault="00465B1A" w:rsidP="00E74ADE">
                  <w:pPr>
                    <w:spacing w:line="276" w:lineRule="auto"/>
                    <w:jc w:val="center"/>
                    <w:rPr>
                      <w:rFonts w:ascii="Sylfaen" w:hAnsi="Sylfaen" w:cs="Calibri"/>
                      <w:sz w:val="14"/>
                      <w:szCs w:val="14"/>
                    </w:rPr>
                  </w:pPr>
                  <w:r w:rsidRPr="00865018">
                    <w:rPr>
                      <w:rFonts w:ascii="Sylfaen" w:hAnsi="Sylfaen" w:cs="Calibri"/>
                      <w:sz w:val="14"/>
                      <w:szCs w:val="14"/>
                    </w:rPr>
                    <w:t>182</w:t>
                  </w:r>
                  <w:r w:rsidR="001661A5" w:rsidRPr="00865018">
                    <w:rPr>
                      <w:rFonts w:ascii="Sylfaen" w:hAnsi="Sylfaen" w:cs="Calibri"/>
                      <w:sz w:val="14"/>
                      <w:szCs w:val="14"/>
                    </w:rPr>
                    <w:t>,</w:t>
                  </w:r>
                  <w:r w:rsidRPr="00865018">
                    <w:rPr>
                      <w:rFonts w:ascii="Sylfaen" w:hAnsi="Sylfaen" w:cs="Calibri"/>
                      <w:sz w:val="14"/>
                      <w:szCs w:val="14"/>
                    </w:rPr>
                    <w:t>500</w:t>
                  </w:r>
                </w:p>
              </w:tc>
              <w:tc>
                <w:tcPr>
                  <w:tcW w:w="850" w:type="dxa"/>
                  <w:vMerge w:val="restart"/>
                  <w:shd w:val="clear" w:color="auto" w:fill="F2F2F2" w:themeFill="background1" w:themeFillShade="F2"/>
                  <w:vAlign w:val="center"/>
                </w:tcPr>
                <w:p w14:paraId="15F0358C" w14:textId="1A270A22" w:rsidR="00465B1A" w:rsidRPr="00165EB9" w:rsidRDefault="002817A2" w:rsidP="00465B1A">
                  <w:pPr>
                    <w:ind w:left="176"/>
                    <w:rPr>
                      <w:rFonts w:ascii="Sylfaen" w:hAnsi="Sylfaen" w:cstheme="minorHAnsi"/>
                      <w:noProof/>
                      <w:sz w:val="14"/>
                      <w:szCs w:val="14"/>
                    </w:rPr>
                  </w:pPr>
                  <w:r w:rsidRPr="00165EB9">
                    <w:rPr>
                      <w:rFonts w:ascii="Sylfaen" w:hAnsi="Sylfaen" w:cstheme="minorHAnsi"/>
                      <w:noProof/>
                      <w:sz w:val="14"/>
                      <w:szCs w:val="14"/>
                    </w:rPr>
                    <w:t>EU</w:t>
                  </w:r>
                </w:p>
              </w:tc>
              <w:tc>
                <w:tcPr>
                  <w:tcW w:w="1134" w:type="dxa"/>
                  <w:vMerge w:val="restart"/>
                  <w:shd w:val="clear" w:color="auto" w:fill="F2F2F2" w:themeFill="background1" w:themeFillShade="F2"/>
                </w:tcPr>
                <w:p w14:paraId="3B42F4A8" w14:textId="77777777" w:rsidR="00465B1A" w:rsidRPr="00865018" w:rsidRDefault="00465B1A" w:rsidP="00465B1A">
                  <w:pPr>
                    <w:ind w:left="176"/>
                    <w:rPr>
                      <w:rFonts w:ascii="Sylfaen" w:hAnsi="Sylfaen" w:cstheme="minorHAnsi"/>
                      <w:noProof/>
                      <w:sz w:val="20"/>
                    </w:rPr>
                  </w:pPr>
                </w:p>
              </w:tc>
            </w:tr>
            <w:tr w:rsidR="00465B1A" w:rsidRPr="00865018" w14:paraId="7EA8416F" w14:textId="77777777" w:rsidTr="001B32F7">
              <w:trPr>
                <w:trHeight w:val="517"/>
              </w:trPr>
              <w:tc>
                <w:tcPr>
                  <w:tcW w:w="709" w:type="dxa"/>
                  <w:vMerge/>
                  <w:shd w:val="clear" w:color="auto" w:fill="A6A6A6" w:themeFill="background1" w:themeFillShade="A6"/>
                  <w:tcMar>
                    <w:top w:w="0" w:type="dxa"/>
                    <w:left w:w="108" w:type="dxa"/>
                    <w:bottom w:w="0" w:type="dxa"/>
                    <w:right w:w="108" w:type="dxa"/>
                  </w:tcMar>
                </w:tcPr>
                <w:p w14:paraId="1CC653A3" w14:textId="77777777" w:rsidR="00465B1A" w:rsidRPr="00865018" w:rsidRDefault="00465B1A" w:rsidP="00465B1A">
                  <w:pPr>
                    <w:rPr>
                      <w:rFonts w:ascii="Sylfaen" w:hAnsi="Sylfaen" w:cstheme="minorHAnsi"/>
                      <w:b/>
                      <w:noProof/>
                      <w:sz w:val="20"/>
                    </w:rPr>
                  </w:pPr>
                </w:p>
              </w:tc>
              <w:tc>
                <w:tcPr>
                  <w:tcW w:w="1843" w:type="dxa"/>
                  <w:vMerge/>
                  <w:shd w:val="clear" w:color="auto" w:fill="F2F2F2" w:themeFill="background1" w:themeFillShade="F2"/>
                </w:tcPr>
                <w:p w14:paraId="7F8356AC" w14:textId="77777777" w:rsidR="00465B1A" w:rsidRPr="00865018" w:rsidRDefault="00465B1A" w:rsidP="00465B1A">
                  <w:pPr>
                    <w:spacing w:after="160" w:line="259" w:lineRule="auto"/>
                    <w:ind w:left="142"/>
                    <w:rPr>
                      <w:rFonts w:ascii="Sylfaen" w:hAnsi="Sylfaen" w:cstheme="minorHAnsi"/>
                      <w:noProof/>
                      <w:sz w:val="16"/>
                      <w:szCs w:val="16"/>
                    </w:rPr>
                  </w:pPr>
                </w:p>
              </w:tc>
              <w:tc>
                <w:tcPr>
                  <w:tcW w:w="818" w:type="dxa"/>
                  <w:shd w:val="clear" w:color="auto" w:fill="A6A6A6" w:themeFill="background1" w:themeFillShade="A6"/>
                  <w:tcMar>
                    <w:top w:w="0" w:type="dxa"/>
                    <w:left w:w="108" w:type="dxa"/>
                    <w:bottom w:w="0" w:type="dxa"/>
                    <w:right w:w="108" w:type="dxa"/>
                  </w:tcMar>
                </w:tcPr>
                <w:p w14:paraId="6CA1091B" w14:textId="252C1DCC" w:rsidR="00465B1A" w:rsidRPr="00865018" w:rsidRDefault="00E53417" w:rsidP="00465B1A">
                  <w:pPr>
                    <w:rPr>
                      <w:rFonts w:ascii="Sylfaen" w:hAnsi="Sylfaen" w:cstheme="minorHAnsi"/>
                      <w:b/>
                      <w:noProof/>
                      <w:sz w:val="18"/>
                      <w:szCs w:val="18"/>
                    </w:rPr>
                  </w:pPr>
                  <w:r w:rsidRPr="00865018">
                    <w:rPr>
                      <w:rFonts w:ascii="Sylfaen" w:hAnsi="Sylfaen" w:cstheme="minorHAnsi"/>
                      <w:b/>
                      <w:noProof/>
                      <w:sz w:val="18"/>
                      <w:szCs w:val="18"/>
                    </w:rPr>
                    <w:t>7</w:t>
                  </w:r>
                  <w:r w:rsidR="00465B1A" w:rsidRPr="00865018">
                    <w:rPr>
                      <w:rFonts w:ascii="Sylfaen" w:hAnsi="Sylfaen" w:cstheme="minorHAnsi"/>
                      <w:b/>
                      <w:noProof/>
                      <w:sz w:val="18"/>
                      <w:szCs w:val="18"/>
                    </w:rPr>
                    <w:t>.2.3.2</w:t>
                  </w:r>
                </w:p>
              </w:tc>
              <w:tc>
                <w:tcPr>
                  <w:tcW w:w="1870" w:type="dxa"/>
                  <w:shd w:val="clear" w:color="auto" w:fill="F2F2F2" w:themeFill="background1" w:themeFillShade="F2"/>
                </w:tcPr>
                <w:p w14:paraId="78E73E20" w14:textId="77777777" w:rsidR="00465B1A" w:rsidRPr="00865018" w:rsidRDefault="00465B1A" w:rsidP="00465B1A">
                  <w:pPr>
                    <w:ind w:left="156"/>
                    <w:rPr>
                      <w:rFonts w:ascii="Sylfaen" w:hAnsi="Sylfaen" w:cstheme="minorHAnsi"/>
                      <w:noProof/>
                      <w:sz w:val="16"/>
                      <w:szCs w:val="16"/>
                    </w:rPr>
                  </w:pPr>
                  <w:r w:rsidRPr="00865018">
                    <w:rPr>
                      <w:rFonts w:ascii="Sylfaen" w:hAnsi="Sylfaen" w:cstheme="minorHAnsi"/>
                      <w:noProof/>
                      <w:sz w:val="16"/>
                      <w:szCs w:val="16"/>
                    </w:rPr>
                    <w:t>შემუშავებული შესაბამისი</w:t>
                  </w:r>
                  <w:r w:rsidRPr="00865018">
                    <w:rPr>
                      <w:rFonts w:ascii="Sylfaen" w:hAnsi="Sylfaen" w:cs="Arial"/>
                      <w:noProof/>
                      <w:color w:val="000000"/>
                      <w:sz w:val="20"/>
                      <w:szCs w:val="20"/>
                      <w:shd w:val="clear" w:color="auto" w:fill="F3F3F3"/>
                    </w:rPr>
                    <w:t xml:space="preserve"> </w:t>
                  </w:r>
                  <w:r w:rsidRPr="00865018">
                    <w:rPr>
                      <w:rFonts w:ascii="Sylfaen" w:hAnsi="Sylfaen" w:cstheme="minorHAnsi"/>
                      <w:noProof/>
                      <w:sz w:val="16"/>
                      <w:szCs w:val="16"/>
                    </w:rPr>
                    <w:t>მობილური აპლიკაცია</w:t>
                  </w:r>
                </w:p>
              </w:tc>
              <w:tc>
                <w:tcPr>
                  <w:tcW w:w="1418" w:type="dxa"/>
                  <w:vMerge/>
                  <w:shd w:val="clear" w:color="auto" w:fill="F2F2F2" w:themeFill="background1" w:themeFillShade="F2"/>
                  <w:tcMar>
                    <w:top w:w="0" w:type="dxa"/>
                    <w:left w:w="108" w:type="dxa"/>
                    <w:bottom w:w="0" w:type="dxa"/>
                    <w:right w:w="108" w:type="dxa"/>
                  </w:tcMar>
                </w:tcPr>
                <w:p w14:paraId="5A47526D" w14:textId="77777777" w:rsidR="00465B1A" w:rsidRPr="00865018" w:rsidRDefault="00465B1A" w:rsidP="00465B1A">
                  <w:pPr>
                    <w:rPr>
                      <w:rFonts w:ascii="Sylfaen" w:hAnsi="Sylfaen" w:cstheme="minorHAnsi"/>
                      <w:noProof/>
                      <w:sz w:val="16"/>
                      <w:szCs w:val="16"/>
                    </w:rPr>
                  </w:pPr>
                </w:p>
              </w:tc>
              <w:tc>
                <w:tcPr>
                  <w:tcW w:w="1559" w:type="dxa"/>
                  <w:vMerge/>
                  <w:shd w:val="clear" w:color="auto" w:fill="F2F2F2" w:themeFill="background1" w:themeFillShade="F2"/>
                  <w:tcMar>
                    <w:top w:w="0" w:type="dxa"/>
                    <w:left w:w="108" w:type="dxa"/>
                    <w:bottom w:w="0" w:type="dxa"/>
                    <w:right w:w="108" w:type="dxa"/>
                  </w:tcMar>
                </w:tcPr>
                <w:p w14:paraId="7D3202B9" w14:textId="77777777" w:rsidR="00465B1A" w:rsidRPr="00865018" w:rsidRDefault="00465B1A" w:rsidP="00465B1A">
                  <w:pPr>
                    <w:rPr>
                      <w:rFonts w:ascii="Sylfaen" w:hAnsi="Sylfaen" w:cstheme="minorHAnsi"/>
                      <w:noProof/>
                      <w:sz w:val="16"/>
                      <w:szCs w:val="16"/>
                    </w:rPr>
                  </w:pPr>
                </w:p>
              </w:tc>
              <w:tc>
                <w:tcPr>
                  <w:tcW w:w="1134" w:type="dxa"/>
                  <w:vMerge/>
                  <w:shd w:val="clear" w:color="auto" w:fill="F2F2F2" w:themeFill="background1" w:themeFillShade="F2"/>
                  <w:tcMar>
                    <w:top w:w="0" w:type="dxa"/>
                    <w:left w:w="108" w:type="dxa"/>
                    <w:bottom w:w="0" w:type="dxa"/>
                    <w:right w:w="108" w:type="dxa"/>
                  </w:tcMar>
                </w:tcPr>
                <w:p w14:paraId="029F7F54" w14:textId="77777777" w:rsidR="00465B1A" w:rsidRPr="00865018" w:rsidRDefault="00465B1A" w:rsidP="00465B1A">
                  <w:pPr>
                    <w:ind w:left="176"/>
                    <w:rPr>
                      <w:rFonts w:ascii="Sylfaen" w:hAnsi="Sylfaen" w:cstheme="minorHAnsi"/>
                      <w:noProof/>
                      <w:sz w:val="20"/>
                    </w:rPr>
                  </w:pPr>
                </w:p>
              </w:tc>
              <w:tc>
                <w:tcPr>
                  <w:tcW w:w="1276" w:type="dxa"/>
                  <w:vMerge/>
                  <w:shd w:val="clear" w:color="auto" w:fill="F2F2F2" w:themeFill="background1" w:themeFillShade="F2"/>
                  <w:tcMar>
                    <w:top w:w="0" w:type="dxa"/>
                    <w:left w:w="108" w:type="dxa"/>
                    <w:bottom w:w="0" w:type="dxa"/>
                    <w:right w:w="108" w:type="dxa"/>
                  </w:tcMar>
                </w:tcPr>
                <w:p w14:paraId="3BE46067" w14:textId="77777777" w:rsidR="00465B1A" w:rsidRPr="00865018" w:rsidRDefault="00465B1A" w:rsidP="00465B1A">
                  <w:pPr>
                    <w:rPr>
                      <w:rFonts w:ascii="Sylfaen" w:hAnsi="Sylfaen" w:cstheme="minorHAnsi"/>
                      <w:noProof/>
                      <w:sz w:val="16"/>
                      <w:szCs w:val="16"/>
                    </w:rPr>
                  </w:pPr>
                </w:p>
              </w:tc>
              <w:tc>
                <w:tcPr>
                  <w:tcW w:w="713" w:type="dxa"/>
                  <w:vMerge/>
                  <w:shd w:val="clear" w:color="auto" w:fill="F2F2F2" w:themeFill="background1" w:themeFillShade="F2"/>
                  <w:tcMar>
                    <w:top w:w="0" w:type="dxa"/>
                    <w:left w:w="108" w:type="dxa"/>
                    <w:bottom w:w="0" w:type="dxa"/>
                    <w:right w:w="108" w:type="dxa"/>
                  </w:tcMar>
                </w:tcPr>
                <w:p w14:paraId="435333AD" w14:textId="77777777" w:rsidR="00465B1A" w:rsidRPr="00865018" w:rsidRDefault="00465B1A" w:rsidP="00465B1A">
                  <w:pPr>
                    <w:ind w:left="176"/>
                    <w:rPr>
                      <w:rFonts w:ascii="Sylfaen" w:hAnsi="Sylfaen" w:cstheme="minorHAnsi"/>
                      <w:noProof/>
                      <w:sz w:val="20"/>
                    </w:rPr>
                  </w:pPr>
                </w:p>
              </w:tc>
              <w:tc>
                <w:tcPr>
                  <w:tcW w:w="810" w:type="dxa"/>
                  <w:vMerge/>
                  <w:shd w:val="clear" w:color="auto" w:fill="F2F2F2" w:themeFill="background1" w:themeFillShade="F2"/>
                  <w:tcMar>
                    <w:top w:w="0" w:type="dxa"/>
                    <w:left w:w="108" w:type="dxa"/>
                    <w:bottom w:w="0" w:type="dxa"/>
                    <w:right w:w="108" w:type="dxa"/>
                  </w:tcMar>
                </w:tcPr>
                <w:p w14:paraId="69F23FAC" w14:textId="77777777" w:rsidR="00465B1A" w:rsidRPr="00865018" w:rsidRDefault="00465B1A" w:rsidP="00465B1A">
                  <w:pPr>
                    <w:ind w:left="176"/>
                    <w:rPr>
                      <w:rFonts w:ascii="Sylfaen" w:hAnsi="Sylfaen" w:cstheme="minorHAnsi"/>
                      <w:noProof/>
                      <w:sz w:val="20"/>
                    </w:rPr>
                  </w:pPr>
                </w:p>
              </w:tc>
              <w:tc>
                <w:tcPr>
                  <w:tcW w:w="532" w:type="dxa"/>
                  <w:vMerge/>
                  <w:shd w:val="clear" w:color="auto" w:fill="F2F2F2" w:themeFill="background1" w:themeFillShade="F2"/>
                </w:tcPr>
                <w:p w14:paraId="0D81A2CC" w14:textId="77777777" w:rsidR="00465B1A" w:rsidRPr="00865018" w:rsidRDefault="00465B1A" w:rsidP="00465B1A">
                  <w:pPr>
                    <w:ind w:left="176"/>
                    <w:rPr>
                      <w:rFonts w:ascii="Sylfaen" w:hAnsi="Sylfaen" w:cstheme="minorHAnsi"/>
                      <w:noProof/>
                      <w:sz w:val="20"/>
                    </w:rPr>
                  </w:pPr>
                </w:p>
              </w:tc>
              <w:tc>
                <w:tcPr>
                  <w:tcW w:w="643" w:type="dxa"/>
                  <w:vMerge/>
                  <w:shd w:val="clear" w:color="auto" w:fill="F2F2F2" w:themeFill="background1" w:themeFillShade="F2"/>
                </w:tcPr>
                <w:p w14:paraId="414F2282" w14:textId="77777777" w:rsidR="00465B1A" w:rsidRPr="00865018" w:rsidRDefault="00465B1A" w:rsidP="00465B1A">
                  <w:pPr>
                    <w:ind w:left="176"/>
                    <w:rPr>
                      <w:rFonts w:ascii="Sylfaen" w:hAnsi="Sylfaen" w:cstheme="minorHAnsi"/>
                      <w:noProof/>
                      <w:sz w:val="20"/>
                    </w:rPr>
                  </w:pPr>
                </w:p>
              </w:tc>
              <w:tc>
                <w:tcPr>
                  <w:tcW w:w="850" w:type="dxa"/>
                  <w:vMerge/>
                  <w:shd w:val="clear" w:color="auto" w:fill="F2F2F2" w:themeFill="background1" w:themeFillShade="F2"/>
                </w:tcPr>
                <w:p w14:paraId="13EBAA20" w14:textId="77777777" w:rsidR="00465B1A" w:rsidRPr="00865018" w:rsidRDefault="00465B1A" w:rsidP="00465B1A">
                  <w:pPr>
                    <w:ind w:left="176"/>
                    <w:rPr>
                      <w:rFonts w:ascii="Sylfaen" w:hAnsi="Sylfaen" w:cstheme="minorHAnsi"/>
                      <w:noProof/>
                      <w:sz w:val="20"/>
                    </w:rPr>
                  </w:pPr>
                </w:p>
              </w:tc>
              <w:tc>
                <w:tcPr>
                  <w:tcW w:w="1134" w:type="dxa"/>
                  <w:vMerge/>
                  <w:shd w:val="clear" w:color="auto" w:fill="F2F2F2" w:themeFill="background1" w:themeFillShade="F2"/>
                </w:tcPr>
                <w:p w14:paraId="52EA3962" w14:textId="77777777" w:rsidR="00465B1A" w:rsidRPr="00865018" w:rsidRDefault="00465B1A" w:rsidP="00465B1A">
                  <w:pPr>
                    <w:ind w:left="176"/>
                    <w:rPr>
                      <w:rFonts w:ascii="Sylfaen" w:hAnsi="Sylfaen" w:cstheme="minorHAnsi"/>
                      <w:noProof/>
                      <w:sz w:val="20"/>
                    </w:rPr>
                  </w:pPr>
                </w:p>
              </w:tc>
            </w:tr>
            <w:tr w:rsidR="00465B1A" w:rsidRPr="00865018" w14:paraId="77990831" w14:textId="77777777" w:rsidTr="00B57277">
              <w:trPr>
                <w:trHeight w:val="905"/>
              </w:trPr>
              <w:tc>
                <w:tcPr>
                  <w:tcW w:w="709" w:type="dxa"/>
                  <w:vMerge w:val="restart"/>
                  <w:shd w:val="clear" w:color="auto" w:fill="A6A6A6" w:themeFill="background1" w:themeFillShade="A6"/>
                  <w:tcMar>
                    <w:top w:w="0" w:type="dxa"/>
                    <w:left w:w="108" w:type="dxa"/>
                    <w:bottom w:w="0" w:type="dxa"/>
                    <w:right w:w="108" w:type="dxa"/>
                  </w:tcMar>
                </w:tcPr>
                <w:p w14:paraId="17E3418D" w14:textId="287FEDE8" w:rsidR="00465B1A" w:rsidRPr="00865018" w:rsidRDefault="00E53417" w:rsidP="00465B1A">
                  <w:pPr>
                    <w:rPr>
                      <w:rFonts w:ascii="Sylfaen" w:hAnsi="Sylfaen" w:cstheme="minorHAnsi"/>
                      <w:b/>
                      <w:noProof/>
                      <w:sz w:val="20"/>
                    </w:rPr>
                  </w:pPr>
                  <w:r w:rsidRPr="00865018">
                    <w:rPr>
                      <w:rFonts w:ascii="Sylfaen" w:hAnsi="Sylfaen" w:cstheme="minorHAnsi"/>
                      <w:b/>
                      <w:noProof/>
                      <w:sz w:val="20"/>
                    </w:rPr>
                    <w:t>7</w:t>
                  </w:r>
                  <w:r w:rsidR="00465B1A" w:rsidRPr="00865018">
                    <w:rPr>
                      <w:rFonts w:ascii="Sylfaen" w:hAnsi="Sylfaen" w:cstheme="minorHAnsi"/>
                      <w:b/>
                      <w:noProof/>
                      <w:sz w:val="20"/>
                    </w:rPr>
                    <w:t>.2.4</w:t>
                  </w:r>
                </w:p>
              </w:tc>
              <w:tc>
                <w:tcPr>
                  <w:tcW w:w="1843" w:type="dxa"/>
                  <w:vMerge w:val="restart"/>
                  <w:shd w:val="clear" w:color="auto" w:fill="F2F2F2" w:themeFill="background1" w:themeFillShade="F2"/>
                </w:tcPr>
                <w:p w14:paraId="04568C60" w14:textId="77777777" w:rsidR="00465B1A" w:rsidRPr="00865018" w:rsidRDefault="00465B1A" w:rsidP="00465B1A">
                  <w:pPr>
                    <w:spacing w:after="160" w:line="259" w:lineRule="auto"/>
                    <w:ind w:left="142"/>
                    <w:rPr>
                      <w:rFonts w:ascii="Sylfaen" w:hAnsi="Sylfaen" w:cstheme="minorHAnsi"/>
                      <w:noProof/>
                      <w:sz w:val="16"/>
                      <w:szCs w:val="16"/>
                    </w:rPr>
                  </w:pPr>
                  <w:r w:rsidRPr="00865018">
                    <w:rPr>
                      <w:rFonts w:ascii="Sylfaen" w:hAnsi="Sylfaen" w:cstheme="minorHAnsi"/>
                      <w:noProof/>
                      <w:sz w:val="16"/>
                      <w:szCs w:val="16"/>
                    </w:rPr>
                    <w:t>ატმოსფერული ჰაერის ხარისხობრივ მონაცემთა ხარისხის მართვისა და კონტროლის მექანიზმების გაუმჯობესება</w:t>
                  </w:r>
                </w:p>
              </w:tc>
              <w:tc>
                <w:tcPr>
                  <w:tcW w:w="818" w:type="dxa"/>
                  <w:shd w:val="clear" w:color="auto" w:fill="A6A6A6" w:themeFill="background1" w:themeFillShade="A6"/>
                  <w:tcMar>
                    <w:top w:w="0" w:type="dxa"/>
                    <w:left w:w="108" w:type="dxa"/>
                    <w:bottom w:w="0" w:type="dxa"/>
                    <w:right w:w="108" w:type="dxa"/>
                  </w:tcMar>
                </w:tcPr>
                <w:p w14:paraId="35B2E0BE" w14:textId="4ED6AC1B" w:rsidR="00465B1A" w:rsidRPr="00865018" w:rsidRDefault="00E53417" w:rsidP="00465B1A">
                  <w:pPr>
                    <w:rPr>
                      <w:rFonts w:ascii="Sylfaen" w:hAnsi="Sylfaen" w:cstheme="minorHAnsi"/>
                      <w:b/>
                      <w:noProof/>
                      <w:sz w:val="18"/>
                      <w:szCs w:val="18"/>
                    </w:rPr>
                  </w:pPr>
                  <w:r w:rsidRPr="00865018">
                    <w:rPr>
                      <w:rFonts w:ascii="Sylfaen" w:hAnsi="Sylfaen" w:cstheme="minorHAnsi"/>
                      <w:b/>
                      <w:noProof/>
                      <w:sz w:val="18"/>
                      <w:szCs w:val="18"/>
                    </w:rPr>
                    <w:t>7</w:t>
                  </w:r>
                  <w:r w:rsidR="00465B1A" w:rsidRPr="00865018">
                    <w:rPr>
                      <w:rFonts w:ascii="Sylfaen" w:hAnsi="Sylfaen" w:cstheme="minorHAnsi"/>
                      <w:b/>
                      <w:noProof/>
                      <w:sz w:val="18"/>
                      <w:szCs w:val="18"/>
                    </w:rPr>
                    <w:t>.2.4.1</w:t>
                  </w:r>
                </w:p>
                <w:p w14:paraId="4A4FD41D" w14:textId="77777777" w:rsidR="00465B1A" w:rsidRPr="00865018" w:rsidRDefault="00465B1A" w:rsidP="00465B1A">
                  <w:pPr>
                    <w:rPr>
                      <w:rFonts w:ascii="Sylfaen" w:hAnsi="Sylfaen" w:cstheme="minorHAnsi"/>
                      <w:b/>
                      <w:noProof/>
                      <w:sz w:val="18"/>
                      <w:szCs w:val="18"/>
                    </w:rPr>
                  </w:pPr>
                </w:p>
                <w:p w14:paraId="075403AA" w14:textId="2258A5EF" w:rsidR="00465B1A" w:rsidRPr="00865018" w:rsidRDefault="00465B1A" w:rsidP="00465B1A">
                  <w:pPr>
                    <w:rPr>
                      <w:rFonts w:ascii="Sylfaen" w:hAnsi="Sylfaen" w:cstheme="minorHAnsi"/>
                      <w:b/>
                      <w:noProof/>
                      <w:sz w:val="18"/>
                      <w:szCs w:val="18"/>
                    </w:rPr>
                  </w:pPr>
                </w:p>
              </w:tc>
              <w:tc>
                <w:tcPr>
                  <w:tcW w:w="1870" w:type="dxa"/>
                  <w:shd w:val="clear" w:color="auto" w:fill="F2F2F2" w:themeFill="background1" w:themeFillShade="F2"/>
                </w:tcPr>
                <w:p w14:paraId="3D1D3A7E" w14:textId="4BFA36ED" w:rsidR="00465B1A" w:rsidRPr="00865018" w:rsidRDefault="00465B1A" w:rsidP="00465B1A">
                  <w:pPr>
                    <w:spacing w:after="160" w:line="259" w:lineRule="auto"/>
                    <w:ind w:left="142"/>
                    <w:rPr>
                      <w:rFonts w:ascii="Sylfaen" w:hAnsi="Sylfaen"/>
                      <w:noProof/>
                    </w:rPr>
                  </w:pPr>
                  <w:r w:rsidRPr="00865018">
                    <w:rPr>
                      <w:rFonts w:ascii="Sylfaen" w:hAnsi="Sylfaen" w:cstheme="minorHAnsi"/>
                      <w:noProof/>
                      <w:sz w:val="16"/>
                      <w:szCs w:val="16"/>
                      <w:lang w:val="ka-GE"/>
                    </w:rPr>
                    <w:t>ამოქმედებული რეფერენსული ლაბორატორია</w:t>
                  </w:r>
                </w:p>
              </w:tc>
              <w:tc>
                <w:tcPr>
                  <w:tcW w:w="1418" w:type="dxa"/>
                  <w:vMerge w:val="restart"/>
                  <w:shd w:val="clear" w:color="auto" w:fill="F2F2F2" w:themeFill="background1" w:themeFillShade="F2"/>
                  <w:tcMar>
                    <w:top w:w="0" w:type="dxa"/>
                    <w:left w:w="108" w:type="dxa"/>
                    <w:bottom w:w="0" w:type="dxa"/>
                    <w:right w:w="108" w:type="dxa"/>
                  </w:tcMar>
                </w:tcPr>
                <w:p w14:paraId="2559D448" w14:textId="7B2F31E9" w:rsidR="00465B1A" w:rsidRPr="00865018" w:rsidRDefault="00465B1A" w:rsidP="00465B1A">
                  <w:pPr>
                    <w:rPr>
                      <w:rFonts w:ascii="Sylfaen" w:hAnsi="Sylfaen" w:cstheme="minorHAnsi"/>
                      <w:noProof/>
                      <w:sz w:val="16"/>
                      <w:szCs w:val="16"/>
                    </w:rPr>
                  </w:pPr>
                  <w:r w:rsidRPr="00865018">
                    <w:rPr>
                      <w:rFonts w:ascii="Sylfaen" w:hAnsi="Sylfaen" w:cstheme="minorHAnsi"/>
                      <w:noProof/>
                      <w:sz w:val="16"/>
                      <w:szCs w:val="16"/>
                    </w:rPr>
                    <w:t>გარემოს დცვისა და სოფლის მეურნეობის სამინისტროს</w:t>
                  </w:r>
                  <w:r w:rsidRPr="00865018">
                    <w:rPr>
                      <w:rFonts w:ascii="Sylfaen" w:hAnsi="Sylfaen" w:cstheme="minorHAnsi"/>
                      <w:noProof/>
                      <w:sz w:val="16"/>
                      <w:szCs w:val="16"/>
                      <w:lang w:val="ka-GE"/>
                    </w:rPr>
                    <w:t xml:space="preserve"> </w:t>
                  </w:r>
                  <w:r w:rsidRPr="00865018">
                    <w:rPr>
                      <w:rFonts w:ascii="Sylfaen" w:hAnsi="Sylfaen" w:cstheme="minorHAnsi"/>
                      <w:noProof/>
                      <w:sz w:val="16"/>
                      <w:szCs w:val="16"/>
                    </w:rPr>
                    <w:t>NEAP 4-ის მონიტორინგის  ანგარიში</w:t>
                  </w:r>
                </w:p>
              </w:tc>
              <w:tc>
                <w:tcPr>
                  <w:tcW w:w="1559" w:type="dxa"/>
                  <w:vMerge w:val="restart"/>
                  <w:shd w:val="clear" w:color="auto" w:fill="F2F2F2" w:themeFill="background1" w:themeFillShade="F2"/>
                  <w:tcMar>
                    <w:top w:w="0" w:type="dxa"/>
                    <w:left w:w="108" w:type="dxa"/>
                    <w:bottom w:w="0" w:type="dxa"/>
                    <w:right w:w="108" w:type="dxa"/>
                  </w:tcMar>
                </w:tcPr>
                <w:p w14:paraId="0231A633" w14:textId="77777777" w:rsidR="00465B1A" w:rsidRPr="00865018" w:rsidRDefault="00465B1A" w:rsidP="00465B1A">
                  <w:pPr>
                    <w:rPr>
                      <w:rFonts w:ascii="Sylfaen" w:hAnsi="Sylfaen" w:cstheme="minorHAnsi"/>
                      <w:noProof/>
                      <w:sz w:val="16"/>
                      <w:szCs w:val="16"/>
                    </w:rPr>
                  </w:pPr>
                  <w:r w:rsidRPr="00865018">
                    <w:rPr>
                      <w:rFonts w:ascii="Sylfaen" w:hAnsi="Sylfaen" w:cstheme="minorHAnsi"/>
                      <w:noProof/>
                      <w:sz w:val="16"/>
                      <w:szCs w:val="16"/>
                    </w:rPr>
                    <w:t>სსიპ გარემოს ეროვნული სააგენტო</w:t>
                  </w:r>
                </w:p>
              </w:tc>
              <w:tc>
                <w:tcPr>
                  <w:tcW w:w="1134" w:type="dxa"/>
                  <w:vMerge w:val="restart"/>
                  <w:shd w:val="clear" w:color="auto" w:fill="F2F2F2" w:themeFill="background1" w:themeFillShade="F2"/>
                  <w:tcMar>
                    <w:top w:w="0" w:type="dxa"/>
                    <w:left w:w="108" w:type="dxa"/>
                    <w:bottom w:w="0" w:type="dxa"/>
                    <w:right w:w="108" w:type="dxa"/>
                  </w:tcMar>
                </w:tcPr>
                <w:p w14:paraId="45C1B66A" w14:textId="1D86192E" w:rsidR="00465B1A" w:rsidRPr="00865018" w:rsidRDefault="00465B1A" w:rsidP="00465B1A">
                  <w:pPr>
                    <w:rPr>
                      <w:rFonts w:ascii="Sylfaen" w:eastAsia="Arial Unicode MS" w:hAnsi="Sylfaen" w:cs="Arial Unicode MS"/>
                      <w:noProof/>
                      <w:sz w:val="16"/>
                      <w:szCs w:val="16"/>
                    </w:rPr>
                  </w:pPr>
                  <w:r w:rsidRPr="00865018">
                    <w:rPr>
                      <w:rFonts w:ascii="Sylfaen" w:eastAsia="Arial Unicode MS" w:hAnsi="Sylfaen" w:cs="Arial Unicode MS"/>
                      <w:noProof/>
                      <w:sz w:val="16"/>
                      <w:szCs w:val="16"/>
                    </w:rPr>
                    <w:t>გარემოს დაცვისა და სოფლის მეურნეობის სამინისტრო</w:t>
                  </w:r>
                  <w:r w:rsidR="00C413D0" w:rsidRPr="00865018">
                    <w:rPr>
                      <w:rFonts w:ascii="Sylfaen" w:eastAsia="Arial Unicode MS" w:hAnsi="Sylfaen" w:cs="Arial Unicode MS"/>
                      <w:noProof/>
                      <w:sz w:val="16"/>
                      <w:szCs w:val="16"/>
                    </w:rPr>
                    <w:t>/</w:t>
                  </w:r>
                  <w:r w:rsidR="00C413D0" w:rsidRPr="00865018">
                    <w:rPr>
                      <w:rFonts w:ascii="Sylfaen" w:hAnsi="Sylfaen" w:cstheme="minorHAnsi"/>
                      <w:noProof/>
                      <w:sz w:val="16"/>
                      <w:szCs w:val="16"/>
                    </w:rPr>
                    <w:t>გარემოსა და კლიმატის ცვლილების დეპარტამენტი</w:t>
                  </w:r>
                </w:p>
              </w:tc>
              <w:tc>
                <w:tcPr>
                  <w:tcW w:w="1276" w:type="dxa"/>
                  <w:vMerge w:val="restart"/>
                  <w:shd w:val="clear" w:color="auto" w:fill="F2F2F2" w:themeFill="background1" w:themeFillShade="F2"/>
                  <w:tcMar>
                    <w:top w:w="0" w:type="dxa"/>
                    <w:left w:w="108" w:type="dxa"/>
                    <w:bottom w:w="0" w:type="dxa"/>
                    <w:right w:w="108" w:type="dxa"/>
                  </w:tcMar>
                </w:tcPr>
                <w:p w14:paraId="337FC9B7" w14:textId="2A4E694A" w:rsidR="00465B1A" w:rsidRPr="00865018" w:rsidRDefault="00465B1A" w:rsidP="00465B1A">
                  <w:pPr>
                    <w:rPr>
                      <w:rFonts w:ascii="Sylfaen" w:hAnsi="Sylfaen" w:cstheme="minorHAnsi"/>
                      <w:noProof/>
                      <w:sz w:val="20"/>
                    </w:rPr>
                  </w:pPr>
                  <w:r w:rsidRPr="00865018">
                    <w:rPr>
                      <w:rFonts w:ascii="Sylfaen" w:hAnsi="Sylfaen" w:cstheme="minorHAnsi"/>
                      <w:noProof/>
                      <w:sz w:val="16"/>
                      <w:szCs w:val="16"/>
                    </w:rPr>
                    <w:t>202</w:t>
                  </w:r>
                  <w:r w:rsidR="00FF54D3" w:rsidRPr="00865018">
                    <w:rPr>
                      <w:rFonts w:ascii="Sylfaen" w:hAnsi="Sylfaen" w:cstheme="minorHAnsi"/>
                      <w:noProof/>
                      <w:sz w:val="16"/>
                      <w:szCs w:val="16"/>
                      <w:lang w:val="ka-GE"/>
                    </w:rPr>
                    <w:t>4</w:t>
                  </w:r>
                  <w:r w:rsidRPr="00865018">
                    <w:rPr>
                      <w:rFonts w:ascii="Sylfaen" w:hAnsi="Sylfaen" w:cstheme="minorHAnsi"/>
                      <w:noProof/>
                      <w:sz w:val="16"/>
                      <w:szCs w:val="16"/>
                    </w:rPr>
                    <w:t xml:space="preserve"> წ. IV კვარტ.</w:t>
                  </w:r>
                </w:p>
              </w:tc>
              <w:tc>
                <w:tcPr>
                  <w:tcW w:w="713"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486A4DB8" w14:textId="2B6A94C7" w:rsidR="00465B1A" w:rsidRPr="00865018" w:rsidRDefault="002764EC" w:rsidP="00E74ADE">
                  <w:pPr>
                    <w:spacing w:line="276" w:lineRule="auto"/>
                    <w:jc w:val="center"/>
                    <w:rPr>
                      <w:rFonts w:ascii="Sylfaen" w:hAnsi="Sylfaen" w:cs="Calibri"/>
                      <w:sz w:val="14"/>
                      <w:szCs w:val="14"/>
                    </w:rPr>
                  </w:pPr>
                  <w:r>
                    <w:rPr>
                      <w:rFonts w:ascii="Sylfaen" w:hAnsi="Sylfaen" w:cs="Calibri"/>
                      <w:sz w:val="14"/>
                      <w:szCs w:val="14"/>
                    </w:rPr>
                    <w:t>574,400</w:t>
                  </w:r>
                  <w:r w:rsidR="00465B1A" w:rsidRPr="00865018">
                    <w:rPr>
                      <w:rFonts w:ascii="Sylfaen" w:hAnsi="Sylfaen" w:cs="Calibri"/>
                      <w:sz w:val="14"/>
                      <w:szCs w:val="14"/>
                    </w:rPr>
                    <w:t xml:space="preserve"> </w:t>
                  </w:r>
                </w:p>
              </w:tc>
              <w:tc>
                <w:tcPr>
                  <w:tcW w:w="810" w:type="dxa"/>
                  <w:vMerge w:val="restart"/>
                  <w:tcBorders>
                    <w:top w:val="single" w:sz="4" w:space="0" w:color="auto"/>
                    <w:left w:val="nil"/>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31345653" w14:textId="3C5AAFC1" w:rsidR="00465B1A" w:rsidRPr="00865018" w:rsidRDefault="00E759C2" w:rsidP="00E74ADE">
                  <w:pPr>
                    <w:spacing w:line="276" w:lineRule="auto"/>
                    <w:jc w:val="center"/>
                    <w:rPr>
                      <w:rFonts w:ascii="Sylfaen" w:hAnsi="Sylfaen" w:cs="Calibri"/>
                      <w:sz w:val="14"/>
                      <w:szCs w:val="14"/>
                    </w:rPr>
                  </w:pPr>
                  <w:r>
                    <w:rPr>
                      <w:rFonts w:ascii="Sylfaen" w:hAnsi="Sylfaen" w:cs="Calibri"/>
                      <w:sz w:val="14"/>
                      <w:szCs w:val="14"/>
                    </w:rPr>
                    <w:t>104,400</w:t>
                  </w:r>
                </w:p>
              </w:tc>
              <w:tc>
                <w:tcPr>
                  <w:tcW w:w="532" w:type="dxa"/>
                  <w:vMerge w:val="restart"/>
                  <w:tcBorders>
                    <w:top w:val="single" w:sz="4" w:space="0" w:color="auto"/>
                    <w:left w:val="nil"/>
                    <w:bottom w:val="single" w:sz="4" w:space="0" w:color="auto"/>
                    <w:right w:val="single" w:sz="4" w:space="0" w:color="auto"/>
                  </w:tcBorders>
                  <w:shd w:val="clear" w:color="auto" w:fill="F2F2F2" w:themeFill="background1" w:themeFillShade="F2"/>
                  <w:vAlign w:val="center"/>
                </w:tcPr>
                <w:p w14:paraId="3FE076C2" w14:textId="4F329E38" w:rsidR="00465B1A" w:rsidRPr="006E1F7C" w:rsidRDefault="006E1F7C" w:rsidP="00E74ADE">
                  <w:pPr>
                    <w:spacing w:line="276" w:lineRule="auto"/>
                    <w:jc w:val="center"/>
                    <w:rPr>
                      <w:rFonts w:ascii="Sylfaen" w:hAnsi="Sylfaen" w:cs="Calibri"/>
                      <w:sz w:val="14"/>
                      <w:szCs w:val="14"/>
                    </w:rPr>
                  </w:pPr>
                  <w:r>
                    <w:rPr>
                      <w:rFonts w:ascii="Sylfaen" w:hAnsi="Sylfaen" w:cs="Calibri"/>
                      <w:sz w:val="14"/>
                      <w:szCs w:val="14"/>
                    </w:rPr>
                    <w:t>31 13</w:t>
                  </w:r>
                </w:p>
              </w:tc>
              <w:tc>
                <w:tcPr>
                  <w:tcW w:w="643" w:type="dxa"/>
                  <w:vMerge w:val="restart"/>
                  <w:shd w:val="clear" w:color="auto" w:fill="F2F2F2" w:themeFill="background1" w:themeFillShade="F2"/>
                  <w:vAlign w:val="center"/>
                </w:tcPr>
                <w:p w14:paraId="2138CAB1" w14:textId="40BDC8DA" w:rsidR="00465B1A" w:rsidRPr="00865018" w:rsidRDefault="00BD5AD1" w:rsidP="00F36E30">
                  <w:pPr>
                    <w:spacing w:line="276" w:lineRule="auto"/>
                    <w:jc w:val="center"/>
                    <w:rPr>
                      <w:rFonts w:ascii="Sylfaen" w:hAnsi="Sylfaen" w:cs="Calibri"/>
                      <w:sz w:val="14"/>
                      <w:szCs w:val="14"/>
                    </w:rPr>
                  </w:pPr>
                  <w:r w:rsidRPr="00865018">
                    <w:rPr>
                      <w:rFonts w:ascii="Sylfaen" w:hAnsi="Sylfaen" w:cs="Calibri"/>
                      <w:sz w:val="14"/>
                      <w:szCs w:val="14"/>
                    </w:rPr>
                    <w:t>470</w:t>
                  </w:r>
                  <w:ins w:id="13" w:author="Geno Jangidze" w:date="2022-02-02T16:40:00Z">
                    <w:r w:rsidR="002B3233" w:rsidRPr="00865018">
                      <w:rPr>
                        <w:rFonts w:ascii="Sylfaen" w:hAnsi="Sylfaen" w:cs="Calibri"/>
                        <w:sz w:val="14"/>
                        <w:szCs w:val="14"/>
                        <w:lang w:val="ka-GE"/>
                      </w:rPr>
                      <w:t>,</w:t>
                    </w:r>
                  </w:ins>
                  <w:r w:rsidRPr="00865018">
                    <w:rPr>
                      <w:rFonts w:ascii="Sylfaen" w:hAnsi="Sylfaen" w:cs="Calibri"/>
                      <w:sz w:val="14"/>
                      <w:szCs w:val="14"/>
                    </w:rPr>
                    <w:t>000</w:t>
                  </w:r>
                </w:p>
              </w:tc>
              <w:tc>
                <w:tcPr>
                  <w:tcW w:w="850" w:type="dxa"/>
                  <w:vMerge w:val="restart"/>
                  <w:shd w:val="clear" w:color="auto" w:fill="F2F2F2" w:themeFill="background1" w:themeFillShade="F2"/>
                  <w:vAlign w:val="center"/>
                </w:tcPr>
                <w:p w14:paraId="1AC4B674" w14:textId="0BE67E62" w:rsidR="00465B1A" w:rsidRPr="006E1F7C" w:rsidRDefault="006E1F7C" w:rsidP="00465B1A">
                  <w:pPr>
                    <w:ind w:left="176"/>
                    <w:rPr>
                      <w:rFonts w:ascii="Sylfaen" w:hAnsi="Sylfaen" w:cstheme="minorHAnsi"/>
                      <w:noProof/>
                      <w:sz w:val="14"/>
                      <w:szCs w:val="14"/>
                    </w:rPr>
                  </w:pPr>
                  <w:r>
                    <w:rPr>
                      <w:rFonts w:ascii="Sylfaen" w:hAnsi="Sylfaen" w:cstheme="minorHAnsi"/>
                      <w:noProof/>
                      <w:sz w:val="14"/>
                      <w:szCs w:val="14"/>
                    </w:rPr>
                    <w:t>EU</w:t>
                  </w:r>
                </w:p>
              </w:tc>
              <w:tc>
                <w:tcPr>
                  <w:tcW w:w="1134" w:type="dxa"/>
                  <w:vMerge w:val="restart"/>
                  <w:shd w:val="clear" w:color="auto" w:fill="F2F2F2" w:themeFill="background1" w:themeFillShade="F2"/>
                </w:tcPr>
                <w:p w14:paraId="079844EE" w14:textId="77777777" w:rsidR="00465B1A" w:rsidRPr="00865018" w:rsidRDefault="00465B1A" w:rsidP="00465B1A">
                  <w:pPr>
                    <w:ind w:left="176"/>
                    <w:rPr>
                      <w:rFonts w:ascii="Sylfaen" w:hAnsi="Sylfaen" w:cstheme="minorHAnsi"/>
                      <w:noProof/>
                      <w:sz w:val="20"/>
                    </w:rPr>
                  </w:pPr>
                </w:p>
              </w:tc>
            </w:tr>
            <w:tr w:rsidR="00465B1A" w:rsidRPr="00865018" w14:paraId="3DDFCE40" w14:textId="77777777" w:rsidTr="001B32F7">
              <w:trPr>
                <w:trHeight w:val="1066"/>
              </w:trPr>
              <w:tc>
                <w:tcPr>
                  <w:tcW w:w="709" w:type="dxa"/>
                  <w:vMerge/>
                  <w:shd w:val="clear" w:color="auto" w:fill="A6A6A6" w:themeFill="background1" w:themeFillShade="A6"/>
                  <w:tcMar>
                    <w:top w:w="0" w:type="dxa"/>
                    <w:left w:w="108" w:type="dxa"/>
                    <w:bottom w:w="0" w:type="dxa"/>
                    <w:right w:w="108" w:type="dxa"/>
                  </w:tcMar>
                </w:tcPr>
                <w:p w14:paraId="6D5AA06F" w14:textId="77777777" w:rsidR="00465B1A" w:rsidRPr="00865018" w:rsidRDefault="00465B1A" w:rsidP="00465B1A">
                  <w:pPr>
                    <w:rPr>
                      <w:rFonts w:ascii="Sylfaen" w:hAnsi="Sylfaen" w:cstheme="minorHAnsi"/>
                      <w:b/>
                      <w:noProof/>
                      <w:sz w:val="20"/>
                    </w:rPr>
                  </w:pPr>
                </w:p>
              </w:tc>
              <w:tc>
                <w:tcPr>
                  <w:tcW w:w="1843" w:type="dxa"/>
                  <w:vMerge/>
                  <w:shd w:val="clear" w:color="auto" w:fill="F2F2F2" w:themeFill="background1" w:themeFillShade="F2"/>
                </w:tcPr>
                <w:p w14:paraId="48C9AC93" w14:textId="77777777" w:rsidR="00465B1A" w:rsidRPr="00865018" w:rsidRDefault="00465B1A" w:rsidP="00465B1A">
                  <w:pPr>
                    <w:spacing w:after="160" w:line="259" w:lineRule="auto"/>
                    <w:ind w:left="142"/>
                    <w:rPr>
                      <w:rFonts w:ascii="Sylfaen" w:hAnsi="Sylfaen" w:cstheme="minorHAnsi"/>
                      <w:noProof/>
                      <w:sz w:val="16"/>
                      <w:szCs w:val="16"/>
                    </w:rPr>
                  </w:pPr>
                </w:p>
              </w:tc>
              <w:tc>
                <w:tcPr>
                  <w:tcW w:w="818" w:type="dxa"/>
                  <w:shd w:val="clear" w:color="auto" w:fill="A6A6A6" w:themeFill="background1" w:themeFillShade="A6"/>
                  <w:tcMar>
                    <w:top w:w="0" w:type="dxa"/>
                    <w:left w:w="108" w:type="dxa"/>
                    <w:bottom w:w="0" w:type="dxa"/>
                    <w:right w:w="108" w:type="dxa"/>
                  </w:tcMar>
                </w:tcPr>
                <w:p w14:paraId="40AFC0E2" w14:textId="1C9564F2" w:rsidR="00465B1A" w:rsidRPr="00865018" w:rsidRDefault="00E53417" w:rsidP="00465B1A">
                  <w:pPr>
                    <w:rPr>
                      <w:rFonts w:ascii="Sylfaen" w:hAnsi="Sylfaen" w:cstheme="minorHAnsi"/>
                      <w:b/>
                      <w:noProof/>
                      <w:sz w:val="18"/>
                      <w:szCs w:val="18"/>
                      <w:lang w:val="ka-GE"/>
                    </w:rPr>
                  </w:pPr>
                  <w:r w:rsidRPr="00865018">
                    <w:rPr>
                      <w:rFonts w:ascii="Sylfaen" w:hAnsi="Sylfaen" w:cstheme="minorHAnsi"/>
                      <w:b/>
                      <w:noProof/>
                      <w:sz w:val="18"/>
                      <w:szCs w:val="18"/>
                    </w:rPr>
                    <w:t>7</w:t>
                  </w:r>
                  <w:r w:rsidR="00465B1A" w:rsidRPr="00865018">
                    <w:rPr>
                      <w:rFonts w:ascii="Sylfaen" w:hAnsi="Sylfaen" w:cstheme="minorHAnsi"/>
                      <w:b/>
                      <w:noProof/>
                      <w:sz w:val="18"/>
                      <w:szCs w:val="18"/>
                      <w:lang w:val="ka-GE"/>
                    </w:rPr>
                    <w:t>.2.4.2</w:t>
                  </w:r>
                </w:p>
                <w:p w14:paraId="7BEE4CC1" w14:textId="77777777" w:rsidR="00465B1A" w:rsidRPr="00865018" w:rsidRDefault="00465B1A" w:rsidP="00465B1A">
                  <w:pPr>
                    <w:rPr>
                      <w:rFonts w:ascii="Sylfaen" w:hAnsi="Sylfaen" w:cstheme="minorHAnsi"/>
                      <w:b/>
                      <w:noProof/>
                      <w:sz w:val="18"/>
                      <w:szCs w:val="18"/>
                    </w:rPr>
                  </w:pPr>
                </w:p>
              </w:tc>
              <w:tc>
                <w:tcPr>
                  <w:tcW w:w="1870" w:type="dxa"/>
                  <w:shd w:val="clear" w:color="auto" w:fill="F2F2F2" w:themeFill="background1" w:themeFillShade="F2"/>
                </w:tcPr>
                <w:p w14:paraId="000381A7" w14:textId="11E0609E" w:rsidR="00465B1A" w:rsidRPr="00865018" w:rsidRDefault="00465B1A" w:rsidP="00465B1A">
                  <w:pPr>
                    <w:spacing w:after="160" w:line="259" w:lineRule="auto"/>
                    <w:ind w:left="142"/>
                    <w:rPr>
                      <w:rFonts w:ascii="Sylfaen" w:hAnsi="Sylfaen" w:cstheme="minorHAnsi"/>
                      <w:noProof/>
                      <w:sz w:val="16"/>
                      <w:szCs w:val="16"/>
                      <w:lang w:val="ka-GE"/>
                    </w:rPr>
                  </w:pPr>
                  <w:r w:rsidRPr="00865018">
                    <w:rPr>
                      <w:rFonts w:ascii="Sylfaen" w:hAnsi="Sylfaen" w:cstheme="minorHAnsi"/>
                      <w:noProof/>
                      <w:sz w:val="16"/>
                      <w:szCs w:val="16"/>
                      <w:lang w:val="ka-GE"/>
                    </w:rPr>
                    <w:t>დანერგილი ატმოსფერული ჰაერის ხარისხის შესახებ მონაცემთა ვალიდაციისა და ვერიფიკაციის ელექტრონული სისტემა</w:t>
                  </w:r>
                </w:p>
              </w:tc>
              <w:tc>
                <w:tcPr>
                  <w:tcW w:w="1418" w:type="dxa"/>
                  <w:vMerge/>
                  <w:shd w:val="clear" w:color="auto" w:fill="F2F2F2" w:themeFill="background1" w:themeFillShade="F2"/>
                  <w:tcMar>
                    <w:top w:w="0" w:type="dxa"/>
                    <w:left w:w="108" w:type="dxa"/>
                    <w:bottom w:w="0" w:type="dxa"/>
                    <w:right w:w="108" w:type="dxa"/>
                  </w:tcMar>
                </w:tcPr>
                <w:p w14:paraId="219188C2" w14:textId="77777777" w:rsidR="00465B1A" w:rsidRPr="00865018" w:rsidRDefault="00465B1A" w:rsidP="00465B1A">
                  <w:pPr>
                    <w:rPr>
                      <w:rFonts w:ascii="Sylfaen" w:hAnsi="Sylfaen" w:cstheme="minorHAnsi"/>
                      <w:noProof/>
                      <w:sz w:val="16"/>
                      <w:szCs w:val="16"/>
                    </w:rPr>
                  </w:pPr>
                </w:p>
              </w:tc>
              <w:tc>
                <w:tcPr>
                  <w:tcW w:w="1559" w:type="dxa"/>
                  <w:vMerge/>
                  <w:shd w:val="clear" w:color="auto" w:fill="F2F2F2" w:themeFill="background1" w:themeFillShade="F2"/>
                  <w:tcMar>
                    <w:top w:w="0" w:type="dxa"/>
                    <w:left w:w="108" w:type="dxa"/>
                    <w:bottom w:w="0" w:type="dxa"/>
                    <w:right w:w="108" w:type="dxa"/>
                  </w:tcMar>
                </w:tcPr>
                <w:p w14:paraId="673850F1" w14:textId="77777777" w:rsidR="00465B1A" w:rsidRPr="00865018" w:rsidRDefault="00465B1A" w:rsidP="00465B1A">
                  <w:pPr>
                    <w:rPr>
                      <w:rFonts w:ascii="Sylfaen" w:hAnsi="Sylfaen" w:cstheme="minorHAnsi"/>
                      <w:noProof/>
                      <w:sz w:val="16"/>
                      <w:szCs w:val="16"/>
                    </w:rPr>
                  </w:pPr>
                </w:p>
              </w:tc>
              <w:tc>
                <w:tcPr>
                  <w:tcW w:w="1134" w:type="dxa"/>
                  <w:vMerge/>
                  <w:shd w:val="clear" w:color="auto" w:fill="F2F2F2" w:themeFill="background1" w:themeFillShade="F2"/>
                  <w:tcMar>
                    <w:top w:w="0" w:type="dxa"/>
                    <w:left w:w="108" w:type="dxa"/>
                    <w:bottom w:w="0" w:type="dxa"/>
                    <w:right w:w="108" w:type="dxa"/>
                  </w:tcMar>
                </w:tcPr>
                <w:p w14:paraId="76862CBD" w14:textId="77777777" w:rsidR="00465B1A" w:rsidRPr="00865018" w:rsidRDefault="00465B1A" w:rsidP="00465B1A">
                  <w:pPr>
                    <w:rPr>
                      <w:rFonts w:ascii="Sylfaen" w:eastAsia="Arial Unicode MS" w:hAnsi="Sylfaen" w:cs="Arial Unicode MS"/>
                      <w:noProof/>
                      <w:sz w:val="16"/>
                      <w:szCs w:val="16"/>
                    </w:rPr>
                  </w:pPr>
                </w:p>
              </w:tc>
              <w:tc>
                <w:tcPr>
                  <w:tcW w:w="1276" w:type="dxa"/>
                  <w:vMerge/>
                  <w:shd w:val="clear" w:color="auto" w:fill="F2F2F2" w:themeFill="background1" w:themeFillShade="F2"/>
                  <w:tcMar>
                    <w:top w:w="0" w:type="dxa"/>
                    <w:left w:w="108" w:type="dxa"/>
                    <w:bottom w:w="0" w:type="dxa"/>
                    <w:right w:w="108" w:type="dxa"/>
                  </w:tcMar>
                </w:tcPr>
                <w:p w14:paraId="146F487F" w14:textId="77777777" w:rsidR="00465B1A" w:rsidRPr="00865018" w:rsidRDefault="00465B1A" w:rsidP="00465B1A">
                  <w:pPr>
                    <w:rPr>
                      <w:rFonts w:ascii="Sylfaen" w:hAnsi="Sylfaen" w:cstheme="minorHAnsi"/>
                      <w:noProof/>
                      <w:sz w:val="16"/>
                      <w:szCs w:val="16"/>
                    </w:rPr>
                  </w:pPr>
                </w:p>
              </w:tc>
              <w:tc>
                <w:tcPr>
                  <w:tcW w:w="713" w:type="dxa"/>
                  <w:vMerge/>
                  <w:shd w:val="clear" w:color="auto" w:fill="F2F2F2" w:themeFill="background1" w:themeFillShade="F2"/>
                  <w:tcMar>
                    <w:top w:w="0" w:type="dxa"/>
                    <w:left w:w="108" w:type="dxa"/>
                    <w:bottom w:w="0" w:type="dxa"/>
                    <w:right w:w="108" w:type="dxa"/>
                  </w:tcMar>
                </w:tcPr>
                <w:p w14:paraId="0C3CF11A" w14:textId="77777777" w:rsidR="00465B1A" w:rsidRPr="00865018" w:rsidRDefault="00465B1A" w:rsidP="00465B1A">
                  <w:pPr>
                    <w:ind w:left="176"/>
                    <w:rPr>
                      <w:rFonts w:ascii="Sylfaen" w:hAnsi="Sylfaen" w:cstheme="minorHAnsi"/>
                      <w:noProof/>
                      <w:sz w:val="20"/>
                    </w:rPr>
                  </w:pPr>
                </w:p>
              </w:tc>
              <w:tc>
                <w:tcPr>
                  <w:tcW w:w="810" w:type="dxa"/>
                  <w:vMerge/>
                  <w:shd w:val="clear" w:color="auto" w:fill="F2F2F2" w:themeFill="background1" w:themeFillShade="F2"/>
                  <w:tcMar>
                    <w:top w:w="0" w:type="dxa"/>
                    <w:left w:w="108" w:type="dxa"/>
                    <w:bottom w:w="0" w:type="dxa"/>
                    <w:right w:w="108" w:type="dxa"/>
                  </w:tcMar>
                </w:tcPr>
                <w:p w14:paraId="18FA386E" w14:textId="77777777" w:rsidR="00465B1A" w:rsidRPr="00865018" w:rsidRDefault="00465B1A" w:rsidP="00465B1A">
                  <w:pPr>
                    <w:ind w:left="176"/>
                    <w:rPr>
                      <w:rFonts w:ascii="Sylfaen" w:hAnsi="Sylfaen" w:cstheme="minorHAnsi"/>
                      <w:noProof/>
                      <w:sz w:val="20"/>
                    </w:rPr>
                  </w:pPr>
                </w:p>
              </w:tc>
              <w:tc>
                <w:tcPr>
                  <w:tcW w:w="532" w:type="dxa"/>
                  <w:vMerge/>
                  <w:shd w:val="clear" w:color="auto" w:fill="F2F2F2" w:themeFill="background1" w:themeFillShade="F2"/>
                </w:tcPr>
                <w:p w14:paraId="5253A076" w14:textId="77777777" w:rsidR="00465B1A" w:rsidRPr="00865018" w:rsidRDefault="00465B1A" w:rsidP="00465B1A">
                  <w:pPr>
                    <w:ind w:left="176"/>
                    <w:rPr>
                      <w:rFonts w:ascii="Sylfaen" w:hAnsi="Sylfaen" w:cstheme="minorHAnsi"/>
                      <w:noProof/>
                      <w:sz w:val="20"/>
                    </w:rPr>
                  </w:pPr>
                </w:p>
              </w:tc>
              <w:tc>
                <w:tcPr>
                  <w:tcW w:w="643" w:type="dxa"/>
                  <w:vMerge/>
                  <w:shd w:val="clear" w:color="auto" w:fill="F2F2F2" w:themeFill="background1" w:themeFillShade="F2"/>
                </w:tcPr>
                <w:p w14:paraId="6D3FBA29" w14:textId="77777777" w:rsidR="00465B1A" w:rsidRPr="00865018" w:rsidRDefault="00465B1A" w:rsidP="00465B1A">
                  <w:pPr>
                    <w:ind w:left="176"/>
                    <w:rPr>
                      <w:rFonts w:ascii="Sylfaen" w:hAnsi="Sylfaen" w:cstheme="minorHAnsi"/>
                      <w:noProof/>
                      <w:sz w:val="20"/>
                    </w:rPr>
                  </w:pPr>
                </w:p>
              </w:tc>
              <w:tc>
                <w:tcPr>
                  <w:tcW w:w="850" w:type="dxa"/>
                  <w:vMerge/>
                  <w:shd w:val="clear" w:color="auto" w:fill="F2F2F2" w:themeFill="background1" w:themeFillShade="F2"/>
                </w:tcPr>
                <w:p w14:paraId="40D5BB4B" w14:textId="77777777" w:rsidR="00465B1A" w:rsidRPr="00865018" w:rsidRDefault="00465B1A" w:rsidP="00465B1A">
                  <w:pPr>
                    <w:ind w:left="176"/>
                    <w:rPr>
                      <w:rFonts w:ascii="Sylfaen" w:hAnsi="Sylfaen" w:cstheme="minorHAnsi"/>
                      <w:noProof/>
                      <w:sz w:val="20"/>
                    </w:rPr>
                  </w:pPr>
                </w:p>
              </w:tc>
              <w:tc>
                <w:tcPr>
                  <w:tcW w:w="1134" w:type="dxa"/>
                  <w:vMerge/>
                  <w:shd w:val="clear" w:color="auto" w:fill="F2F2F2" w:themeFill="background1" w:themeFillShade="F2"/>
                </w:tcPr>
                <w:p w14:paraId="627F0496" w14:textId="77777777" w:rsidR="00465B1A" w:rsidRPr="00865018" w:rsidRDefault="00465B1A" w:rsidP="00465B1A">
                  <w:pPr>
                    <w:ind w:left="176"/>
                    <w:rPr>
                      <w:rFonts w:ascii="Sylfaen" w:hAnsi="Sylfaen" w:cstheme="minorHAnsi"/>
                      <w:noProof/>
                      <w:sz w:val="20"/>
                    </w:rPr>
                  </w:pPr>
                </w:p>
              </w:tc>
            </w:tr>
            <w:tr w:rsidR="00465B1A" w:rsidRPr="00865018" w14:paraId="3BC759F1" w14:textId="77777777" w:rsidTr="00CD54F5">
              <w:trPr>
                <w:trHeight w:val="2450"/>
              </w:trPr>
              <w:tc>
                <w:tcPr>
                  <w:tcW w:w="709" w:type="dxa"/>
                  <w:shd w:val="clear" w:color="auto" w:fill="A6A6A6" w:themeFill="background1" w:themeFillShade="A6"/>
                  <w:tcMar>
                    <w:top w:w="0" w:type="dxa"/>
                    <w:left w:w="108" w:type="dxa"/>
                    <w:bottom w:w="0" w:type="dxa"/>
                    <w:right w:w="108" w:type="dxa"/>
                  </w:tcMar>
                </w:tcPr>
                <w:p w14:paraId="44DC46AC" w14:textId="1D29F967" w:rsidR="00465B1A" w:rsidRPr="00865018" w:rsidRDefault="00E53417" w:rsidP="00465B1A">
                  <w:pPr>
                    <w:rPr>
                      <w:rFonts w:ascii="Sylfaen" w:hAnsi="Sylfaen" w:cstheme="minorHAnsi"/>
                      <w:b/>
                      <w:noProof/>
                      <w:sz w:val="20"/>
                    </w:rPr>
                  </w:pPr>
                  <w:r w:rsidRPr="00865018">
                    <w:rPr>
                      <w:rFonts w:ascii="Sylfaen" w:hAnsi="Sylfaen" w:cstheme="minorHAnsi"/>
                      <w:b/>
                      <w:noProof/>
                      <w:sz w:val="20"/>
                    </w:rPr>
                    <w:t>7</w:t>
                  </w:r>
                  <w:r w:rsidR="00465B1A" w:rsidRPr="00865018">
                    <w:rPr>
                      <w:rFonts w:ascii="Sylfaen" w:hAnsi="Sylfaen" w:cstheme="minorHAnsi"/>
                      <w:b/>
                      <w:noProof/>
                      <w:sz w:val="20"/>
                    </w:rPr>
                    <w:t>.2.5</w:t>
                  </w:r>
                </w:p>
              </w:tc>
              <w:tc>
                <w:tcPr>
                  <w:tcW w:w="1843" w:type="dxa"/>
                  <w:shd w:val="clear" w:color="auto" w:fill="F2F2F2" w:themeFill="background1" w:themeFillShade="F2"/>
                </w:tcPr>
                <w:p w14:paraId="51900C86" w14:textId="77777777" w:rsidR="00465B1A" w:rsidRPr="00865018" w:rsidRDefault="00465B1A" w:rsidP="00465B1A">
                  <w:pPr>
                    <w:spacing w:after="160" w:line="259" w:lineRule="auto"/>
                    <w:ind w:left="142"/>
                    <w:rPr>
                      <w:rFonts w:ascii="Sylfaen" w:hAnsi="Sylfaen" w:cstheme="minorHAnsi"/>
                      <w:noProof/>
                      <w:sz w:val="16"/>
                      <w:szCs w:val="16"/>
                    </w:rPr>
                  </w:pPr>
                  <w:r w:rsidRPr="00865018">
                    <w:rPr>
                      <w:rFonts w:ascii="Sylfaen" w:hAnsi="Sylfaen" w:cstheme="minorHAnsi"/>
                      <w:noProof/>
                      <w:sz w:val="16"/>
                      <w:szCs w:val="16"/>
                    </w:rPr>
                    <w:t xml:space="preserve">ატმოსფერული ჰაერის დაბინძურების ძირითადი სექტორებიდან გაფრქვევების ინვენტარიზაციის და პროგნოზირების შემდგომი განვითარება და </w:t>
                  </w:r>
                  <w:r w:rsidRPr="00865018">
                    <w:rPr>
                      <w:rFonts w:ascii="Sylfaen" w:hAnsi="Sylfaen" w:cstheme="minorHAnsi"/>
                      <w:noProof/>
                      <w:sz w:val="16"/>
                      <w:szCs w:val="16"/>
                    </w:rPr>
                    <w:lastRenderedPageBreak/>
                    <w:t>შესაბამისი ანგარიშის მომზადება</w:t>
                  </w:r>
                </w:p>
              </w:tc>
              <w:tc>
                <w:tcPr>
                  <w:tcW w:w="818" w:type="dxa"/>
                  <w:shd w:val="clear" w:color="auto" w:fill="A6A6A6" w:themeFill="background1" w:themeFillShade="A6"/>
                  <w:tcMar>
                    <w:top w:w="0" w:type="dxa"/>
                    <w:left w:w="108" w:type="dxa"/>
                    <w:bottom w:w="0" w:type="dxa"/>
                    <w:right w:w="108" w:type="dxa"/>
                  </w:tcMar>
                </w:tcPr>
                <w:p w14:paraId="1E3D5AEE" w14:textId="6E519CC3" w:rsidR="00465B1A" w:rsidRPr="00865018" w:rsidRDefault="00E53417" w:rsidP="00465B1A">
                  <w:pPr>
                    <w:rPr>
                      <w:rFonts w:ascii="Sylfaen" w:hAnsi="Sylfaen" w:cstheme="minorHAnsi"/>
                      <w:b/>
                      <w:noProof/>
                      <w:sz w:val="18"/>
                      <w:szCs w:val="18"/>
                    </w:rPr>
                  </w:pPr>
                  <w:r w:rsidRPr="00865018">
                    <w:rPr>
                      <w:rFonts w:ascii="Sylfaen" w:hAnsi="Sylfaen" w:cstheme="minorHAnsi"/>
                      <w:b/>
                      <w:noProof/>
                      <w:sz w:val="18"/>
                      <w:szCs w:val="18"/>
                    </w:rPr>
                    <w:lastRenderedPageBreak/>
                    <w:t>7</w:t>
                  </w:r>
                  <w:r w:rsidR="00465B1A" w:rsidRPr="00865018">
                    <w:rPr>
                      <w:rFonts w:ascii="Sylfaen" w:hAnsi="Sylfaen" w:cstheme="minorHAnsi"/>
                      <w:b/>
                      <w:noProof/>
                      <w:sz w:val="18"/>
                      <w:szCs w:val="18"/>
                    </w:rPr>
                    <w:t>.2.5.1</w:t>
                  </w:r>
                </w:p>
              </w:tc>
              <w:tc>
                <w:tcPr>
                  <w:tcW w:w="1870" w:type="dxa"/>
                  <w:shd w:val="clear" w:color="auto" w:fill="F2F2F2" w:themeFill="background1" w:themeFillShade="F2"/>
                </w:tcPr>
                <w:p w14:paraId="32D625AB" w14:textId="77777777" w:rsidR="00465B1A" w:rsidRPr="00865018" w:rsidRDefault="00465B1A" w:rsidP="00465B1A">
                  <w:pPr>
                    <w:spacing w:after="160" w:line="259" w:lineRule="auto"/>
                    <w:ind w:left="142"/>
                    <w:rPr>
                      <w:rFonts w:ascii="Sylfaen" w:hAnsi="Sylfaen" w:cstheme="minorHAnsi"/>
                      <w:noProof/>
                      <w:sz w:val="16"/>
                      <w:szCs w:val="16"/>
                    </w:rPr>
                  </w:pPr>
                  <w:r w:rsidRPr="00865018">
                    <w:rPr>
                      <w:rFonts w:ascii="Sylfaen" w:hAnsi="Sylfaen" w:cstheme="minorHAnsi"/>
                      <w:noProof/>
                      <w:sz w:val="16"/>
                      <w:szCs w:val="16"/>
                    </w:rPr>
                    <w:t>მომზადებული ინვენტარიზაციისა და პროგნოზირების ანგარიშები, მათ შორის გაფრქვევების სივრცითი განაწილების ანგარიში</w:t>
                  </w:r>
                </w:p>
                <w:p w14:paraId="5C6FD65A" w14:textId="77777777" w:rsidR="00465B1A" w:rsidRPr="00865018" w:rsidRDefault="00465B1A" w:rsidP="00465B1A">
                  <w:pPr>
                    <w:spacing w:after="160" w:line="259" w:lineRule="auto"/>
                    <w:ind w:left="142"/>
                    <w:rPr>
                      <w:rFonts w:ascii="Sylfaen" w:hAnsi="Sylfaen" w:cstheme="minorHAnsi"/>
                      <w:noProof/>
                      <w:sz w:val="16"/>
                      <w:szCs w:val="16"/>
                    </w:rPr>
                  </w:pPr>
                </w:p>
              </w:tc>
              <w:tc>
                <w:tcPr>
                  <w:tcW w:w="1418" w:type="dxa"/>
                  <w:shd w:val="clear" w:color="auto" w:fill="F2F2F2" w:themeFill="background1" w:themeFillShade="F2"/>
                  <w:tcMar>
                    <w:top w:w="0" w:type="dxa"/>
                    <w:left w:w="108" w:type="dxa"/>
                    <w:bottom w:w="0" w:type="dxa"/>
                    <w:right w:w="108" w:type="dxa"/>
                  </w:tcMar>
                </w:tcPr>
                <w:p w14:paraId="497F349A" w14:textId="77777777" w:rsidR="00465B1A" w:rsidRPr="00865018" w:rsidRDefault="00465B1A" w:rsidP="00465B1A">
                  <w:pPr>
                    <w:spacing w:after="160" w:line="259" w:lineRule="auto"/>
                    <w:rPr>
                      <w:rFonts w:ascii="Sylfaen" w:hAnsi="Sylfaen" w:cstheme="minorHAnsi"/>
                      <w:noProof/>
                      <w:sz w:val="16"/>
                      <w:szCs w:val="16"/>
                    </w:rPr>
                  </w:pPr>
                  <w:r w:rsidRPr="00865018">
                    <w:rPr>
                      <w:rFonts w:ascii="Sylfaen" w:hAnsi="Sylfaen" w:cstheme="minorHAnsi"/>
                      <w:noProof/>
                      <w:sz w:val="16"/>
                      <w:szCs w:val="16"/>
                    </w:rPr>
                    <w:t>შესაბამისი ანგარიშები</w:t>
                  </w:r>
                </w:p>
                <w:p w14:paraId="3011E617" w14:textId="06C9EA0D" w:rsidR="00465B1A" w:rsidRPr="00865018" w:rsidRDefault="00465B1A" w:rsidP="00465B1A">
                  <w:pPr>
                    <w:rPr>
                      <w:rFonts w:ascii="Sylfaen" w:hAnsi="Sylfaen" w:cstheme="minorHAnsi"/>
                      <w:noProof/>
                      <w:sz w:val="16"/>
                      <w:szCs w:val="16"/>
                    </w:rPr>
                  </w:pPr>
                  <w:r w:rsidRPr="00865018">
                    <w:rPr>
                      <w:rFonts w:ascii="Sylfaen" w:hAnsi="Sylfaen" w:cstheme="minorHAnsi"/>
                      <w:noProof/>
                      <w:sz w:val="16"/>
                      <w:szCs w:val="16"/>
                    </w:rPr>
                    <w:t>გარემოს დაცვისა და სოფლის მეურნეობის სამინისტროს ვებგვერდი</w:t>
                  </w:r>
                </w:p>
              </w:tc>
              <w:tc>
                <w:tcPr>
                  <w:tcW w:w="1559" w:type="dxa"/>
                  <w:shd w:val="clear" w:color="auto" w:fill="F2F2F2" w:themeFill="background1" w:themeFillShade="F2"/>
                  <w:tcMar>
                    <w:top w:w="0" w:type="dxa"/>
                    <w:left w:w="108" w:type="dxa"/>
                    <w:bottom w:w="0" w:type="dxa"/>
                    <w:right w:w="108" w:type="dxa"/>
                  </w:tcMar>
                </w:tcPr>
                <w:p w14:paraId="39B4DAA5" w14:textId="77777777" w:rsidR="00465B1A" w:rsidRPr="00865018" w:rsidRDefault="00465B1A" w:rsidP="00465B1A">
                  <w:pPr>
                    <w:rPr>
                      <w:rFonts w:ascii="Sylfaen" w:hAnsi="Sylfaen" w:cstheme="minorHAnsi"/>
                      <w:noProof/>
                      <w:sz w:val="16"/>
                      <w:szCs w:val="16"/>
                    </w:rPr>
                  </w:pPr>
                  <w:r w:rsidRPr="00865018">
                    <w:rPr>
                      <w:rFonts w:ascii="Sylfaen" w:hAnsi="Sylfaen" w:cstheme="minorHAnsi"/>
                      <w:noProof/>
                      <w:sz w:val="16"/>
                      <w:szCs w:val="16"/>
                    </w:rPr>
                    <w:t>გარემოს დაცვისა და სოფლის მეურნეობის სამინისტრო/ გარემოსა და კლიმატის ცვლილების დეპარტამენტი</w:t>
                  </w:r>
                </w:p>
              </w:tc>
              <w:tc>
                <w:tcPr>
                  <w:tcW w:w="1134" w:type="dxa"/>
                  <w:shd w:val="clear" w:color="auto" w:fill="F2F2F2" w:themeFill="background1" w:themeFillShade="F2"/>
                  <w:tcMar>
                    <w:top w:w="0" w:type="dxa"/>
                    <w:left w:w="108" w:type="dxa"/>
                    <w:bottom w:w="0" w:type="dxa"/>
                    <w:right w:w="108" w:type="dxa"/>
                  </w:tcMar>
                </w:tcPr>
                <w:p w14:paraId="6A34C10F" w14:textId="77777777" w:rsidR="00465B1A" w:rsidRPr="00865018" w:rsidRDefault="00465B1A" w:rsidP="00465B1A">
                  <w:pPr>
                    <w:ind w:left="176"/>
                    <w:rPr>
                      <w:rFonts w:ascii="Sylfaen" w:hAnsi="Sylfaen" w:cstheme="minorHAnsi"/>
                      <w:noProof/>
                      <w:sz w:val="20"/>
                    </w:rPr>
                  </w:pPr>
                </w:p>
              </w:tc>
              <w:tc>
                <w:tcPr>
                  <w:tcW w:w="1276" w:type="dxa"/>
                  <w:shd w:val="clear" w:color="auto" w:fill="F2F2F2" w:themeFill="background1" w:themeFillShade="F2"/>
                  <w:tcMar>
                    <w:top w:w="0" w:type="dxa"/>
                    <w:left w:w="108" w:type="dxa"/>
                    <w:bottom w:w="0" w:type="dxa"/>
                    <w:right w:w="108" w:type="dxa"/>
                  </w:tcMar>
                </w:tcPr>
                <w:p w14:paraId="04DF437B" w14:textId="77777777" w:rsidR="00465B1A" w:rsidRPr="00865018" w:rsidRDefault="00465B1A" w:rsidP="00465B1A">
                  <w:pPr>
                    <w:rPr>
                      <w:rFonts w:ascii="Sylfaen" w:hAnsi="Sylfaen" w:cstheme="minorHAnsi"/>
                      <w:noProof/>
                      <w:sz w:val="20"/>
                    </w:rPr>
                  </w:pPr>
                  <w:r w:rsidRPr="00865018">
                    <w:rPr>
                      <w:rFonts w:ascii="Sylfaen" w:hAnsi="Sylfaen" w:cstheme="minorHAnsi"/>
                      <w:noProof/>
                      <w:sz w:val="16"/>
                      <w:szCs w:val="16"/>
                    </w:rPr>
                    <w:t>2026 წ. IV კვარტ.</w:t>
                  </w:r>
                </w:p>
              </w:tc>
              <w:tc>
                <w:tcPr>
                  <w:tcW w:w="71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042C6FCC" w14:textId="2A90F09E" w:rsidR="00465B1A" w:rsidRPr="00865018" w:rsidRDefault="00CD54F5" w:rsidP="00E74ADE">
                  <w:pPr>
                    <w:spacing w:line="276" w:lineRule="auto"/>
                    <w:jc w:val="center"/>
                    <w:rPr>
                      <w:rFonts w:ascii="Sylfaen" w:hAnsi="Sylfaen" w:cs="Calibri"/>
                      <w:sz w:val="14"/>
                      <w:szCs w:val="14"/>
                    </w:rPr>
                  </w:pPr>
                  <w:r>
                    <w:rPr>
                      <w:rFonts w:ascii="Sylfaen" w:hAnsi="Sylfaen" w:cs="Calibri"/>
                      <w:sz w:val="14"/>
                      <w:szCs w:val="14"/>
                    </w:rPr>
                    <w:t>90,000</w:t>
                  </w:r>
                  <w:r w:rsidR="00465B1A" w:rsidRPr="00865018">
                    <w:rPr>
                      <w:rFonts w:ascii="Sylfaen" w:hAnsi="Sylfaen" w:cs="Calibri"/>
                      <w:sz w:val="14"/>
                      <w:szCs w:val="14"/>
                    </w:rPr>
                    <w:t xml:space="preserve"> </w:t>
                  </w:r>
                </w:p>
              </w:tc>
              <w:tc>
                <w:tcPr>
                  <w:tcW w:w="810" w:type="dxa"/>
                  <w:tcBorders>
                    <w:top w:val="single" w:sz="4" w:space="0" w:color="auto"/>
                    <w:left w:val="nil"/>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37C99BBC" w14:textId="3C673F87" w:rsidR="00465B1A" w:rsidRPr="00865018" w:rsidRDefault="00465B1A" w:rsidP="00E74ADE">
                  <w:pPr>
                    <w:spacing w:line="276" w:lineRule="auto"/>
                    <w:jc w:val="center"/>
                    <w:rPr>
                      <w:rFonts w:ascii="Sylfaen" w:hAnsi="Sylfaen" w:cs="Calibri"/>
                      <w:sz w:val="14"/>
                      <w:szCs w:val="14"/>
                    </w:rPr>
                  </w:pPr>
                  <w:r w:rsidRPr="00865018">
                    <w:rPr>
                      <w:rFonts w:ascii="Sylfaen" w:hAnsi="Sylfaen" w:cs="Calibri"/>
                      <w:sz w:val="14"/>
                      <w:szCs w:val="14"/>
                    </w:rPr>
                    <w:t>27</w:t>
                  </w:r>
                  <w:ins w:id="14" w:author="Geno Jangidze" w:date="2022-02-02T16:42:00Z">
                    <w:r w:rsidR="00B57277" w:rsidRPr="00865018">
                      <w:rPr>
                        <w:rFonts w:ascii="Sylfaen" w:hAnsi="Sylfaen" w:cs="Calibri"/>
                        <w:sz w:val="14"/>
                        <w:szCs w:val="14"/>
                        <w:lang w:val="ka-GE"/>
                      </w:rPr>
                      <w:t>,</w:t>
                    </w:r>
                  </w:ins>
                  <w:r w:rsidRPr="00865018">
                    <w:rPr>
                      <w:rFonts w:ascii="Sylfaen" w:hAnsi="Sylfaen" w:cs="Calibri"/>
                      <w:sz w:val="14"/>
                      <w:szCs w:val="14"/>
                    </w:rPr>
                    <w:t>600</w:t>
                  </w:r>
                </w:p>
              </w:tc>
              <w:tc>
                <w:tcPr>
                  <w:tcW w:w="532" w:type="dxa"/>
                  <w:shd w:val="clear" w:color="auto" w:fill="F2F2F2" w:themeFill="background1" w:themeFillShade="F2"/>
                  <w:vAlign w:val="center"/>
                </w:tcPr>
                <w:p w14:paraId="4C683EBB" w14:textId="77CCFFFD" w:rsidR="00465B1A" w:rsidRPr="001B01B9" w:rsidRDefault="001B01B9" w:rsidP="00F2458F">
                  <w:pPr>
                    <w:jc w:val="center"/>
                    <w:rPr>
                      <w:rFonts w:ascii="Sylfaen" w:hAnsi="Sylfaen" w:cstheme="minorHAnsi"/>
                      <w:noProof/>
                      <w:sz w:val="14"/>
                      <w:szCs w:val="14"/>
                    </w:rPr>
                  </w:pPr>
                  <w:r w:rsidRPr="001B01B9">
                    <w:rPr>
                      <w:rFonts w:ascii="Sylfaen" w:hAnsi="Sylfaen" w:cstheme="minorHAnsi"/>
                      <w:noProof/>
                      <w:sz w:val="14"/>
                      <w:szCs w:val="14"/>
                    </w:rPr>
                    <w:t>31 01 01</w:t>
                  </w:r>
                </w:p>
              </w:tc>
              <w:tc>
                <w:tcPr>
                  <w:tcW w:w="643" w:type="dxa"/>
                  <w:shd w:val="clear" w:color="auto" w:fill="F2F2F2" w:themeFill="background1" w:themeFillShade="F2"/>
                </w:tcPr>
                <w:p w14:paraId="563B780E" w14:textId="77777777" w:rsidR="00465B1A" w:rsidRPr="00865018" w:rsidRDefault="00465B1A" w:rsidP="00465B1A">
                  <w:pPr>
                    <w:ind w:left="176"/>
                    <w:rPr>
                      <w:rFonts w:ascii="Sylfaen" w:hAnsi="Sylfaen" w:cstheme="minorHAnsi"/>
                      <w:noProof/>
                      <w:sz w:val="20"/>
                    </w:rPr>
                  </w:pPr>
                </w:p>
              </w:tc>
              <w:tc>
                <w:tcPr>
                  <w:tcW w:w="850" w:type="dxa"/>
                  <w:shd w:val="clear" w:color="auto" w:fill="F2F2F2" w:themeFill="background1" w:themeFillShade="F2"/>
                </w:tcPr>
                <w:p w14:paraId="42798F0C" w14:textId="77777777" w:rsidR="00465B1A" w:rsidRPr="00865018" w:rsidRDefault="00465B1A" w:rsidP="00465B1A">
                  <w:pPr>
                    <w:ind w:left="176"/>
                    <w:rPr>
                      <w:rFonts w:ascii="Sylfaen" w:hAnsi="Sylfaen" w:cstheme="minorHAnsi"/>
                      <w:noProof/>
                      <w:sz w:val="20"/>
                    </w:rPr>
                  </w:pPr>
                </w:p>
              </w:tc>
              <w:tc>
                <w:tcPr>
                  <w:tcW w:w="1134" w:type="dxa"/>
                  <w:shd w:val="clear" w:color="auto" w:fill="F2F2F2" w:themeFill="background1" w:themeFillShade="F2"/>
                  <w:vAlign w:val="center"/>
                </w:tcPr>
                <w:p w14:paraId="4C7190A8" w14:textId="6CE672D5" w:rsidR="00465B1A" w:rsidRPr="00CD54F5" w:rsidRDefault="00CD54F5" w:rsidP="00CD54F5">
                  <w:pPr>
                    <w:ind w:left="40"/>
                    <w:rPr>
                      <w:rFonts w:ascii="Sylfaen" w:hAnsi="Sylfaen" w:cstheme="minorHAnsi"/>
                      <w:noProof/>
                      <w:sz w:val="14"/>
                      <w:szCs w:val="14"/>
                    </w:rPr>
                  </w:pPr>
                  <w:r w:rsidRPr="00CD54F5">
                    <w:rPr>
                      <w:rFonts w:ascii="Sylfaen" w:hAnsi="Sylfaen" w:cstheme="minorHAnsi"/>
                      <w:noProof/>
                      <w:sz w:val="14"/>
                      <w:szCs w:val="14"/>
                    </w:rPr>
                    <w:t>62,400</w:t>
                  </w:r>
                </w:p>
              </w:tc>
            </w:tr>
          </w:tbl>
          <w:p w14:paraId="69D25561" w14:textId="77777777" w:rsidR="00DB5A3A" w:rsidRPr="00865018" w:rsidRDefault="00DB5A3A" w:rsidP="001B32F7">
            <w:pPr>
              <w:pStyle w:val="TableParagraph"/>
              <w:ind w:left="53"/>
              <w:rPr>
                <w:rFonts w:ascii="Sylfaen" w:hAnsi="Sylfaen" w:cstheme="minorHAnsi"/>
                <w:noProof/>
                <w:spacing w:val="-1"/>
                <w:sz w:val="24"/>
              </w:rPr>
            </w:pPr>
          </w:p>
        </w:tc>
      </w:tr>
    </w:tbl>
    <w:p w14:paraId="402C27E4" w14:textId="790337FB" w:rsidR="00E74AB1" w:rsidRPr="00865018" w:rsidRDefault="00E74AB1">
      <w:pPr>
        <w:rPr>
          <w:rFonts w:ascii="Sylfaen" w:hAnsi="Sylfaen"/>
          <w:noProof/>
        </w:rPr>
      </w:pPr>
    </w:p>
    <w:p w14:paraId="0B879671" w14:textId="6BA32312" w:rsidR="00E74AB1" w:rsidRPr="00865018" w:rsidRDefault="00E74AB1">
      <w:pPr>
        <w:rPr>
          <w:rFonts w:ascii="Sylfaen" w:hAnsi="Sylfaen"/>
          <w:noProof/>
        </w:rPr>
      </w:pPr>
    </w:p>
    <w:tbl>
      <w:tblPr>
        <w:tblW w:w="14879" w:type="dxa"/>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
        <w:gridCol w:w="2666"/>
        <w:gridCol w:w="3966"/>
        <w:gridCol w:w="144"/>
        <w:gridCol w:w="1132"/>
        <w:gridCol w:w="149"/>
        <w:gridCol w:w="868"/>
        <w:gridCol w:w="127"/>
        <w:gridCol w:w="1050"/>
        <w:gridCol w:w="13"/>
        <w:gridCol w:w="29"/>
        <w:gridCol w:w="1006"/>
        <w:gridCol w:w="19"/>
        <w:gridCol w:w="1134"/>
        <w:gridCol w:w="1707"/>
        <w:gridCol w:w="844"/>
      </w:tblGrid>
      <w:tr w:rsidR="00DB5A3A" w:rsidRPr="00865018" w14:paraId="0003DC4B" w14:textId="77777777" w:rsidTr="001F23E3">
        <w:trPr>
          <w:trHeight w:val="709"/>
        </w:trPr>
        <w:tc>
          <w:tcPr>
            <w:tcW w:w="2691" w:type="dxa"/>
            <w:gridSpan w:val="2"/>
            <w:shd w:val="clear" w:color="auto" w:fill="70AD47" w:themeFill="accent6"/>
          </w:tcPr>
          <w:p w14:paraId="52E4BB61" w14:textId="77777777" w:rsidR="00DB5A3A" w:rsidRPr="00865018" w:rsidRDefault="00DB5A3A" w:rsidP="001B32F7">
            <w:pPr>
              <w:pStyle w:val="TableParagraph"/>
              <w:ind w:left="102"/>
              <w:rPr>
                <w:rFonts w:ascii="Sylfaen" w:eastAsia="Sylfaen" w:hAnsi="Sylfaen" w:cs="Sylfaen"/>
                <w:b/>
                <w:bCs/>
                <w:noProof/>
                <w:spacing w:val="-1"/>
                <w:sz w:val="24"/>
                <w:szCs w:val="24"/>
              </w:rPr>
            </w:pPr>
            <w:r w:rsidRPr="00865018">
              <w:rPr>
                <w:rFonts w:ascii="Sylfaen" w:eastAsia="Arial Unicode MS" w:hAnsi="Sylfaen" w:cs="Arial Unicode MS"/>
                <w:b/>
                <w:noProof/>
                <w:color w:val="000000"/>
                <w:sz w:val="24"/>
                <w:szCs w:val="24"/>
              </w:rPr>
              <w:t>სექტორული პრიორიტეტი</w:t>
            </w:r>
          </w:p>
        </w:tc>
        <w:tc>
          <w:tcPr>
            <w:tcW w:w="12188" w:type="dxa"/>
            <w:gridSpan w:val="14"/>
            <w:shd w:val="clear" w:color="auto" w:fill="C5E0B3" w:themeFill="accent6" w:themeFillTint="66"/>
          </w:tcPr>
          <w:p w14:paraId="2BF563D6" w14:textId="77777777" w:rsidR="00DB5A3A" w:rsidRPr="00865018" w:rsidRDefault="00DB5A3A" w:rsidP="001B32F7">
            <w:pPr>
              <w:pStyle w:val="TableParagraph"/>
              <w:ind w:left="47"/>
              <w:rPr>
                <w:rFonts w:ascii="Sylfaen" w:hAnsi="Sylfaen"/>
                <w:noProof/>
              </w:rPr>
            </w:pPr>
            <w:r w:rsidRPr="00865018">
              <w:rPr>
                <w:rFonts w:ascii="Sylfaen" w:eastAsia="Arial Unicode MS" w:hAnsi="Sylfaen" w:cs="Arial Unicode MS"/>
                <w:b/>
                <w:noProof/>
                <w:sz w:val="24"/>
                <w:szCs w:val="24"/>
              </w:rPr>
              <w:t>მიწის რესურსების დაცვა</w:t>
            </w:r>
          </w:p>
        </w:tc>
      </w:tr>
      <w:tr w:rsidR="00DB5A3A" w:rsidRPr="00865018" w14:paraId="77A25387" w14:textId="77777777" w:rsidTr="001F23E3">
        <w:trPr>
          <w:trHeight w:val="709"/>
        </w:trPr>
        <w:tc>
          <w:tcPr>
            <w:tcW w:w="2691" w:type="dxa"/>
            <w:gridSpan w:val="2"/>
            <w:shd w:val="clear" w:color="auto" w:fill="5B9BD4"/>
          </w:tcPr>
          <w:p w14:paraId="5767A4FC" w14:textId="5406EDCB" w:rsidR="00DB5A3A" w:rsidRPr="00865018" w:rsidRDefault="00DB5A3A" w:rsidP="001B32F7">
            <w:pPr>
              <w:pStyle w:val="TableParagraph"/>
              <w:ind w:left="102"/>
              <w:rPr>
                <w:rFonts w:ascii="Sylfaen" w:eastAsia="Calibri" w:hAnsi="Sylfaen" w:cstheme="minorHAnsi"/>
                <w:noProof/>
                <w:sz w:val="24"/>
                <w:szCs w:val="24"/>
              </w:rPr>
            </w:pPr>
            <w:r w:rsidRPr="00865018">
              <w:rPr>
                <w:rFonts w:ascii="Sylfaen" w:eastAsia="Sylfaen" w:hAnsi="Sylfaen" w:cs="Sylfaen"/>
                <w:b/>
                <w:bCs/>
                <w:noProof/>
                <w:spacing w:val="-1"/>
                <w:sz w:val="24"/>
                <w:szCs w:val="24"/>
              </w:rPr>
              <w:t>მიზანი</w:t>
            </w:r>
            <w:r w:rsidRPr="00865018">
              <w:rPr>
                <w:rFonts w:ascii="Sylfaen" w:eastAsia="Sylfaen" w:hAnsi="Sylfaen" w:cstheme="minorHAnsi"/>
                <w:b/>
                <w:bCs/>
                <w:noProof/>
                <w:spacing w:val="-1"/>
                <w:sz w:val="24"/>
                <w:szCs w:val="24"/>
              </w:rPr>
              <w:t xml:space="preserve"> </w:t>
            </w:r>
            <w:r w:rsidR="00131622" w:rsidRPr="00865018">
              <w:rPr>
                <w:rFonts w:ascii="Sylfaen" w:eastAsia="Calibri" w:hAnsi="Sylfaen" w:cstheme="minorHAnsi"/>
                <w:b/>
                <w:bCs/>
                <w:noProof/>
                <w:spacing w:val="-1"/>
                <w:sz w:val="24"/>
                <w:szCs w:val="24"/>
                <w:lang w:val="ka-GE"/>
              </w:rPr>
              <w:t>8</w:t>
            </w:r>
            <w:r w:rsidRPr="00865018">
              <w:rPr>
                <w:rFonts w:ascii="Sylfaen" w:eastAsia="Calibri" w:hAnsi="Sylfaen" w:cstheme="minorHAnsi"/>
                <w:b/>
                <w:bCs/>
                <w:noProof/>
                <w:spacing w:val="-1"/>
                <w:sz w:val="24"/>
                <w:szCs w:val="24"/>
              </w:rPr>
              <w:t>:</w:t>
            </w:r>
          </w:p>
        </w:tc>
        <w:tc>
          <w:tcPr>
            <w:tcW w:w="8484" w:type="dxa"/>
            <w:gridSpan w:val="10"/>
            <w:shd w:val="clear" w:color="auto" w:fill="DEEAF6"/>
            <w:vAlign w:val="center"/>
          </w:tcPr>
          <w:p w14:paraId="3E314C5C" w14:textId="582A5B4C" w:rsidR="00DB5A3A" w:rsidRPr="00865018" w:rsidRDefault="00DB5A3A" w:rsidP="001B32F7">
            <w:pPr>
              <w:pStyle w:val="TableParagraph"/>
              <w:ind w:left="60"/>
              <w:rPr>
                <w:rFonts w:ascii="Sylfaen" w:eastAsia="Calibri" w:hAnsi="Sylfaen" w:cstheme="minorHAnsi"/>
                <w:noProof/>
                <w:sz w:val="24"/>
                <w:szCs w:val="24"/>
              </w:rPr>
            </w:pPr>
            <w:r w:rsidRPr="00865018">
              <w:rPr>
                <w:rFonts w:ascii="Sylfaen" w:eastAsia="Arial Unicode MS" w:hAnsi="Sylfaen" w:cs="Arial Unicode MS"/>
                <w:noProof/>
                <w:sz w:val="24"/>
                <w:szCs w:val="24"/>
              </w:rPr>
              <w:t>მიწის რესურსების მდგრადი მართვ</w:t>
            </w:r>
            <w:r w:rsidR="008B6CA8" w:rsidRPr="00865018">
              <w:rPr>
                <w:rFonts w:ascii="Sylfaen" w:eastAsia="Arial Unicode MS" w:hAnsi="Sylfaen" w:cs="Arial Unicode MS"/>
                <w:noProof/>
                <w:sz w:val="24"/>
                <w:szCs w:val="24"/>
              </w:rPr>
              <w:t>ის ხელშეწყობა</w:t>
            </w:r>
          </w:p>
        </w:tc>
        <w:tc>
          <w:tcPr>
            <w:tcW w:w="2860" w:type="dxa"/>
            <w:gridSpan w:val="3"/>
            <w:shd w:val="clear" w:color="auto" w:fill="5B9BD4"/>
          </w:tcPr>
          <w:p w14:paraId="044B4615" w14:textId="77777777" w:rsidR="00DB5A3A" w:rsidRPr="00865018" w:rsidRDefault="00DB5A3A" w:rsidP="001B32F7">
            <w:pPr>
              <w:pStyle w:val="TableParagraph"/>
              <w:ind w:left="53" w:right="294"/>
              <w:rPr>
                <w:rFonts w:ascii="Sylfaen" w:eastAsia="Calibri" w:hAnsi="Sylfaen" w:cstheme="minorHAnsi"/>
                <w:noProof/>
              </w:rPr>
            </w:pPr>
            <w:r w:rsidRPr="00865018">
              <w:rPr>
                <w:rFonts w:ascii="Sylfaen" w:eastAsia="Sylfaen" w:hAnsi="Sylfaen" w:cs="Sylfaen"/>
                <w:b/>
                <w:bCs/>
                <w:noProof/>
                <w:spacing w:val="-3"/>
              </w:rPr>
              <w:t>მდგრადი</w:t>
            </w:r>
            <w:r w:rsidRPr="00865018">
              <w:rPr>
                <w:rFonts w:ascii="Sylfaen" w:eastAsia="Sylfaen" w:hAnsi="Sylfaen" w:cstheme="minorHAnsi"/>
                <w:b/>
                <w:bCs/>
                <w:noProof/>
                <w:spacing w:val="10"/>
              </w:rPr>
              <w:t xml:space="preserve"> </w:t>
            </w:r>
            <w:r w:rsidRPr="00865018">
              <w:rPr>
                <w:rFonts w:ascii="Sylfaen" w:eastAsia="Sylfaen" w:hAnsi="Sylfaen" w:cs="Sylfaen"/>
                <w:b/>
                <w:bCs/>
                <w:noProof/>
                <w:spacing w:val="-3"/>
              </w:rPr>
              <w:t>განვითარების</w:t>
            </w:r>
            <w:r w:rsidRPr="00865018">
              <w:rPr>
                <w:rFonts w:ascii="Sylfaen" w:eastAsia="Sylfaen" w:hAnsi="Sylfaen" w:cstheme="minorHAnsi"/>
                <w:b/>
                <w:bCs/>
                <w:noProof/>
                <w:spacing w:val="11"/>
              </w:rPr>
              <w:t xml:space="preserve"> </w:t>
            </w:r>
            <w:r w:rsidRPr="00865018">
              <w:rPr>
                <w:rFonts w:ascii="Sylfaen" w:eastAsia="Sylfaen" w:hAnsi="Sylfaen" w:cs="Sylfaen"/>
                <w:b/>
                <w:bCs/>
                <w:noProof/>
                <w:spacing w:val="-3"/>
              </w:rPr>
              <w:t>მიზნებთან</w:t>
            </w:r>
            <w:r w:rsidRPr="00865018">
              <w:rPr>
                <w:rFonts w:ascii="Sylfaen" w:eastAsia="Sylfaen" w:hAnsi="Sylfaen" w:cstheme="minorHAnsi"/>
                <w:b/>
                <w:bCs/>
                <w:noProof/>
                <w:spacing w:val="10"/>
              </w:rPr>
              <w:t xml:space="preserve"> </w:t>
            </w:r>
            <w:r w:rsidRPr="00865018">
              <w:rPr>
                <w:rFonts w:ascii="Sylfaen" w:eastAsia="Sylfaen" w:hAnsi="Sylfaen" w:cstheme="minorHAnsi"/>
                <w:b/>
                <w:bCs/>
                <w:noProof/>
                <w:spacing w:val="-2"/>
              </w:rPr>
              <w:t>(SDGs)</w:t>
            </w:r>
            <w:r w:rsidRPr="00865018">
              <w:rPr>
                <w:rFonts w:ascii="Sylfaen" w:eastAsia="Sylfaen" w:hAnsi="Sylfaen" w:cstheme="minorHAnsi"/>
                <w:b/>
                <w:bCs/>
                <w:noProof/>
                <w:spacing w:val="45"/>
                <w:w w:val="101"/>
              </w:rPr>
              <w:t xml:space="preserve"> </w:t>
            </w:r>
            <w:r w:rsidRPr="00865018">
              <w:rPr>
                <w:rFonts w:ascii="Sylfaen" w:eastAsia="Sylfaen" w:hAnsi="Sylfaen" w:cs="Sylfaen"/>
                <w:b/>
                <w:bCs/>
                <w:noProof/>
                <w:spacing w:val="-2"/>
              </w:rPr>
              <w:t>კავშირი</w:t>
            </w:r>
            <w:r w:rsidRPr="00865018">
              <w:rPr>
                <w:rFonts w:ascii="Sylfaen" w:eastAsia="Calibri" w:hAnsi="Sylfaen" w:cstheme="minorHAnsi"/>
                <w:b/>
                <w:bCs/>
                <w:noProof/>
                <w:spacing w:val="-2"/>
              </w:rPr>
              <w:t>:</w:t>
            </w:r>
          </w:p>
        </w:tc>
        <w:tc>
          <w:tcPr>
            <w:tcW w:w="844" w:type="dxa"/>
            <w:shd w:val="clear" w:color="auto" w:fill="D9E2F3" w:themeFill="accent1" w:themeFillTint="33"/>
          </w:tcPr>
          <w:p w14:paraId="56CC533E" w14:textId="77777777" w:rsidR="00DB5A3A" w:rsidRPr="00865018" w:rsidRDefault="00DB5A3A" w:rsidP="001B32F7">
            <w:pPr>
              <w:pStyle w:val="TableParagraph"/>
              <w:ind w:left="47"/>
              <w:rPr>
                <w:rFonts w:ascii="Sylfaen" w:eastAsia="Calibri" w:hAnsi="Sylfaen" w:cstheme="minorHAnsi"/>
                <w:noProof/>
              </w:rPr>
            </w:pPr>
            <w:r w:rsidRPr="00865018">
              <w:rPr>
                <w:rFonts w:ascii="Sylfaen" w:hAnsi="Sylfaen"/>
                <w:noProof/>
              </w:rPr>
              <w:t>15.3</w:t>
            </w:r>
          </w:p>
        </w:tc>
      </w:tr>
      <w:tr w:rsidR="00DB5A3A" w:rsidRPr="00865018" w14:paraId="6BAD19E6" w14:textId="77777777" w:rsidTr="001F23E3">
        <w:trPr>
          <w:trHeight w:val="290"/>
        </w:trPr>
        <w:tc>
          <w:tcPr>
            <w:tcW w:w="2691" w:type="dxa"/>
            <w:gridSpan w:val="2"/>
            <w:vMerge w:val="restart"/>
            <w:shd w:val="clear" w:color="auto" w:fill="9CC2E4"/>
            <w:vAlign w:val="center"/>
          </w:tcPr>
          <w:p w14:paraId="296B525D" w14:textId="4E0FA2D9" w:rsidR="00DB5A3A" w:rsidRPr="00865018" w:rsidRDefault="00DB5A3A" w:rsidP="001B32F7">
            <w:pPr>
              <w:pStyle w:val="TableParagraph"/>
              <w:ind w:left="102"/>
              <w:rPr>
                <w:rFonts w:ascii="Sylfaen" w:eastAsia="Sylfaen" w:hAnsi="Sylfaen" w:cstheme="minorHAnsi"/>
                <w:noProof/>
                <w:sz w:val="20"/>
                <w:szCs w:val="24"/>
              </w:rPr>
            </w:pPr>
            <w:r w:rsidRPr="00865018">
              <w:rPr>
                <w:rFonts w:ascii="Sylfaen" w:eastAsia="Sylfaen" w:hAnsi="Sylfaen" w:cs="Sylfaen"/>
                <w:b/>
                <w:bCs/>
                <w:noProof/>
                <w:spacing w:val="-3"/>
                <w:sz w:val="20"/>
                <w:szCs w:val="24"/>
              </w:rPr>
              <w:t>გავლენის</w:t>
            </w:r>
            <w:r w:rsidRPr="00865018">
              <w:rPr>
                <w:rFonts w:ascii="Sylfaen" w:eastAsia="Sylfaen" w:hAnsi="Sylfaen" w:cstheme="minorHAnsi"/>
                <w:b/>
                <w:bCs/>
                <w:noProof/>
                <w:spacing w:val="20"/>
                <w:sz w:val="20"/>
                <w:szCs w:val="24"/>
              </w:rPr>
              <w:t xml:space="preserve"> </w:t>
            </w:r>
            <w:r w:rsidRPr="00865018">
              <w:rPr>
                <w:rFonts w:ascii="Sylfaen" w:eastAsia="Sylfaen" w:hAnsi="Sylfaen" w:cs="Sylfaen"/>
                <w:b/>
                <w:bCs/>
                <w:noProof/>
                <w:spacing w:val="-3"/>
                <w:sz w:val="20"/>
                <w:szCs w:val="24"/>
              </w:rPr>
              <w:t>ინდიკატორი</w:t>
            </w:r>
            <w:r w:rsidRPr="00865018">
              <w:rPr>
                <w:rFonts w:ascii="Sylfaen" w:eastAsia="Sylfaen" w:hAnsi="Sylfaen" w:cstheme="minorHAnsi"/>
                <w:noProof/>
                <w:sz w:val="20"/>
                <w:szCs w:val="24"/>
              </w:rPr>
              <w:t xml:space="preserve"> </w:t>
            </w:r>
            <w:r w:rsidR="00131622" w:rsidRPr="00865018">
              <w:rPr>
                <w:rFonts w:ascii="Sylfaen" w:hAnsi="Sylfaen" w:cstheme="minorHAnsi"/>
                <w:b/>
                <w:noProof/>
                <w:spacing w:val="-1"/>
                <w:sz w:val="20"/>
                <w:lang w:val="ka-GE"/>
              </w:rPr>
              <w:t>8</w:t>
            </w:r>
            <w:r w:rsidRPr="00865018">
              <w:rPr>
                <w:rFonts w:ascii="Sylfaen" w:hAnsi="Sylfaen" w:cstheme="minorHAnsi"/>
                <w:b/>
                <w:noProof/>
                <w:spacing w:val="-1"/>
                <w:sz w:val="20"/>
              </w:rPr>
              <w:t>.1:</w:t>
            </w:r>
          </w:p>
          <w:p w14:paraId="1543780E" w14:textId="77777777" w:rsidR="00DB5A3A" w:rsidRPr="00865018" w:rsidRDefault="00DB5A3A" w:rsidP="001B32F7">
            <w:pPr>
              <w:pStyle w:val="TableParagraph"/>
              <w:rPr>
                <w:rFonts w:ascii="Sylfaen" w:eastAsia="Calibri" w:hAnsi="Sylfaen" w:cstheme="minorHAnsi"/>
                <w:noProof/>
                <w:sz w:val="20"/>
                <w:szCs w:val="20"/>
              </w:rPr>
            </w:pPr>
          </w:p>
        </w:tc>
        <w:tc>
          <w:tcPr>
            <w:tcW w:w="3966" w:type="dxa"/>
            <w:vMerge w:val="restart"/>
            <w:shd w:val="clear" w:color="auto" w:fill="DEEAF6"/>
          </w:tcPr>
          <w:p w14:paraId="58616263" w14:textId="77777777" w:rsidR="00DB5A3A" w:rsidRPr="00865018" w:rsidRDefault="00DB5A3A" w:rsidP="001B32F7">
            <w:pPr>
              <w:pStyle w:val="TableParagraph"/>
              <w:ind w:left="74"/>
              <w:rPr>
                <w:rFonts w:ascii="Sylfaen" w:eastAsia="Calibri" w:hAnsi="Sylfaen" w:cstheme="minorHAnsi"/>
                <w:noProof/>
                <w:sz w:val="20"/>
                <w:szCs w:val="20"/>
              </w:rPr>
            </w:pPr>
            <w:r w:rsidRPr="00865018">
              <w:rPr>
                <w:rFonts w:ascii="Sylfaen" w:eastAsia="Calibri" w:hAnsi="Sylfaen" w:cstheme="minorHAnsi"/>
                <w:noProof/>
                <w:sz w:val="20"/>
                <w:szCs w:val="20"/>
              </w:rPr>
              <w:t>აღდგენილი დეგრადირებული ფართობების რაოდენობა (საძოვრების გარდა)</w:t>
            </w:r>
          </w:p>
        </w:tc>
        <w:tc>
          <w:tcPr>
            <w:tcW w:w="1276" w:type="dxa"/>
            <w:gridSpan w:val="2"/>
            <w:shd w:val="clear" w:color="auto" w:fill="9CC2E4"/>
          </w:tcPr>
          <w:p w14:paraId="2B085DBD" w14:textId="77777777" w:rsidR="00DB5A3A" w:rsidRPr="00865018" w:rsidRDefault="00DB5A3A" w:rsidP="001B32F7">
            <w:pPr>
              <w:rPr>
                <w:rFonts w:ascii="Sylfaen" w:hAnsi="Sylfaen" w:cstheme="minorHAnsi"/>
                <w:noProof/>
              </w:rPr>
            </w:pPr>
          </w:p>
        </w:tc>
        <w:tc>
          <w:tcPr>
            <w:tcW w:w="2236" w:type="dxa"/>
            <w:gridSpan w:val="6"/>
            <w:shd w:val="clear" w:color="auto" w:fill="9CC2E4"/>
          </w:tcPr>
          <w:p w14:paraId="7B00D31B" w14:textId="77777777" w:rsidR="00DB5A3A" w:rsidRPr="00865018" w:rsidRDefault="00DB5A3A" w:rsidP="001B32F7">
            <w:pPr>
              <w:pStyle w:val="TableParagraph"/>
              <w:ind w:left="63"/>
              <w:jc w:val="center"/>
              <w:rPr>
                <w:rFonts w:ascii="Sylfaen" w:eastAsia="Sylfaen" w:hAnsi="Sylfaen" w:cstheme="minorHAnsi"/>
                <w:noProof/>
                <w:sz w:val="20"/>
                <w:szCs w:val="20"/>
              </w:rPr>
            </w:pPr>
            <w:r w:rsidRPr="00865018">
              <w:rPr>
                <w:rFonts w:ascii="Sylfaen" w:eastAsia="Sylfaen" w:hAnsi="Sylfaen" w:cs="Sylfaen"/>
                <w:b/>
                <w:bCs/>
                <w:noProof/>
                <w:spacing w:val="-3"/>
                <w:sz w:val="20"/>
                <w:szCs w:val="20"/>
              </w:rPr>
              <w:t>საბაზისო</w:t>
            </w:r>
          </w:p>
        </w:tc>
        <w:tc>
          <w:tcPr>
            <w:tcW w:w="2159" w:type="dxa"/>
            <w:gridSpan w:val="3"/>
            <w:shd w:val="clear" w:color="auto" w:fill="9CC2E4"/>
          </w:tcPr>
          <w:p w14:paraId="69AF9C88" w14:textId="77777777" w:rsidR="00DB5A3A" w:rsidRPr="00865018" w:rsidRDefault="00DB5A3A" w:rsidP="001B32F7">
            <w:pPr>
              <w:pStyle w:val="TableParagraph"/>
              <w:ind w:left="10"/>
              <w:jc w:val="center"/>
              <w:rPr>
                <w:rFonts w:ascii="Sylfaen" w:eastAsia="Sylfaen" w:hAnsi="Sylfaen" w:cstheme="minorHAnsi"/>
                <w:noProof/>
                <w:sz w:val="20"/>
                <w:szCs w:val="20"/>
              </w:rPr>
            </w:pPr>
            <w:r w:rsidRPr="00865018">
              <w:rPr>
                <w:rFonts w:ascii="Sylfaen" w:eastAsia="Sylfaen" w:hAnsi="Sylfaen" w:cs="Sylfaen"/>
                <w:b/>
                <w:bCs/>
                <w:noProof/>
                <w:spacing w:val="-3"/>
                <w:sz w:val="20"/>
                <w:szCs w:val="20"/>
              </w:rPr>
              <w:t>სამიზნე</w:t>
            </w:r>
          </w:p>
        </w:tc>
        <w:tc>
          <w:tcPr>
            <w:tcW w:w="2551" w:type="dxa"/>
            <w:gridSpan w:val="2"/>
            <w:shd w:val="clear" w:color="auto" w:fill="9CC2E4"/>
          </w:tcPr>
          <w:p w14:paraId="1114F2A3" w14:textId="77777777" w:rsidR="00DB5A3A" w:rsidRPr="00865018" w:rsidRDefault="00DB5A3A" w:rsidP="001B32F7">
            <w:pPr>
              <w:pStyle w:val="TableParagraph"/>
              <w:ind w:left="-1" w:right="50"/>
              <w:rPr>
                <w:rFonts w:ascii="Sylfaen" w:eastAsia="Calibri" w:hAnsi="Sylfaen" w:cstheme="minorHAnsi"/>
                <w:noProof/>
                <w:sz w:val="16"/>
                <w:szCs w:val="16"/>
              </w:rPr>
            </w:pPr>
            <w:r w:rsidRPr="00865018">
              <w:rPr>
                <w:rFonts w:ascii="Sylfaen" w:eastAsia="Sylfaen" w:hAnsi="Sylfaen" w:cs="Sylfaen"/>
                <w:b/>
                <w:bCs/>
                <w:noProof/>
                <w:spacing w:val="-3"/>
                <w:sz w:val="24"/>
                <w:szCs w:val="24"/>
              </w:rPr>
              <w:t>დადასტურების</w:t>
            </w:r>
            <w:r w:rsidRPr="00865018">
              <w:rPr>
                <w:rFonts w:ascii="Sylfaen" w:eastAsia="Sylfaen" w:hAnsi="Sylfaen" w:cstheme="minorHAnsi"/>
                <w:b/>
                <w:bCs/>
                <w:noProof/>
                <w:spacing w:val="7"/>
                <w:sz w:val="24"/>
                <w:szCs w:val="24"/>
              </w:rPr>
              <w:t xml:space="preserve"> </w:t>
            </w:r>
            <w:r w:rsidRPr="00865018">
              <w:rPr>
                <w:rFonts w:ascii="Sylfaen" w:eastAsia="Sylfaen" w:hAnsi="Sylfaen" w:cs="Sylfaen"/>
                <w:b/>
                <w:bCs/>
                <w:noProof/>
                <w:spacing w:val="-3"/>
                <w:sz w:val="24"/>
                <w:szCs w:val="24"/>
              </w:rPr>
              <w:t>წყარო</w:t>
            </w:r>
            <w:r w:rsidRPr="00865018">
              <w:rPr>
                <w:rFonts w:ascii="Sylfaen" w:eastAsia="Sylfaen" w:hAnsi="Sylfaen" w:cstheme="minorHAnsi"/>
                <w:b/>
                <w:bCs/>
                <w:noProof/>
                <w:spacing w:val="7"/>
                <w:sz w:val="24"/>
                <w:szCs w:val="24"/>
              </w:rPr>
              <w:t xml:space="preserve"> </w:t>
            </w:r>
          </w:p>
        </w:tc>
      </w:tr>
      <w:tr w:rsidR="00DB5A3A" w:rsidRPr="00865018" w14:paraId="59D4E306" w14:textId="77777777" w:rsidTr="001F23E3">
        <w:trPr>
          <w:trHeight w:hRule="exact" w:val="347"/>
        </w:trPr>
        <w:tc>
          <w:tcPr>
            <w:tcW w:w="2691" w:type="dxa"/>
            <w:gridSpan w:val="2"/>
            <w:vMerge/>
            <w:shd w:val="clear" w:color="auto" w:fill="9CC2E4"/>
          </w:tcPr>
          <w:p w14:paraId="6AC77FB8" w14:textId="77777777" w:rsidR="00DB5A3A" w:rsidRPr="00865018" w:rsidRDefault="00DB5A3A" w:rsidP="001B32F7">
            <w:pPr>
              <w:rPr>
                <w:rFonts w:ascii="Sylfaen" w:hAnsi="Sylfaen" w:cstheme="minorHAnsi"/>
                <w:noProof/>
              </w:rPr>
            </w:pPr>
          </w:p>
        </w:tc>
        <w:tc>
          <w:tcPr>
            <w:tcW w:w="3966" w:type="dxa"/>
            <w:vMerge/>
            <w:shd w:val="clear" w:color="auto" w:fill="DEEAF6"/>
          </w:tcPr>
          <w:p w14:paraId="027B96BB" w14:textId="77777777" w:rsidR="00DB5A3A" w:rsidRPr="00865018" w:rsidRDefault="00DB5A3A" w:rsidP="001B32F7">
            <w:pPr>
              <w:ind w:left="74"/>
              <w:rPr>
                <w:rFonts w:ascii="Sylfaen" w:hAnsi="Sylfaen" w:cstheme="minorHAnsi"/>
                <w:noProof/>
                <w:sz w:val="20"/>
                <w:szCs w:val="20"/>
              </w:rPr>
            </w:pPr>
          </w:p>
        </w:tc>
        <w:tc>
          <w:tcPr>
            <w:tcW w:w="1276" w:type="dxa"/>
            <w:gridSpan w:val="2"/>
            <w:shd w:val="clear" w:color="auto" w:fill="9CC2E4"/>
          </w:tcPr>
          <w:p w14:paraId="5A52322A" w14:textId="77777777" w:rsidR="00DB5A3A" w:rsidRPr="00865018" w:rsidRDefault="00DB5A3A" w:rsidP="001B32F7">
            <w:pPr>
              <w:pStyle w:val="TableParagraph"/>
              <w:ind w:left="828" w:right="-13"/>
              <w:rPr>
                <w:rFonts w:ascii="Sylfaen" w:eastAsia="Sylfaen" w:hAnsi="Sylfaen" w:cstheme="minorHAnsi"/>
                <w:noProof/>
                <w:sz w:val="18"/>
                <w:szCs w:val="18"/>
              </w:rPr>
            </w:pPr>
            <w:r w:rsidRPr="00865018">
              <w:rPr>
                <w:rFonts w:ascii="Sylfaen" w:eastAsia="Sylfaen" w:hAnsi="Sylfaen" w:cs="Sylfaen"/>
                <w:b/>
                <w:bCs/>
                <w:noProof/>
                <w:spacing w:val="-2"/>
                <w:sz w:val="18"/>
                <w:szCs w:val="18"/>
              </w:rPr>
              <w:t>წელი</w:t>
            </w:r>
          </w:p>
        </w:tc>
        <w:tc>
          <w:tcPr>
            <w:tcW w:w="2236" w:type="dxa"/>
            <w:gridSpan w:val="6"/>
            <w:shd w:val="clear" w:color="auto" w:fill="DEEAF6"/>
          </w:tcPr>
          <w:p w14:paraId="1E5B51E0" w14:textId="77777777" w:rsidR="00DB5A3A" w:rsidRPr="00865018" w:rsidRDefault="00DB5A3A" w:rsidP="001B32F7">
            <w:pPr>
              <w:pStyle w:val="TableParagraph"/>
              <w:jc w:val="center"/>
              <w:rPr>
                <w:rFonts w:ascii="Sylfaen" w:eastAsia="Calibri" w:hAnsi="Sylfaen" w:cstheme="minorHAnsi"/>
                <w:noProof/>
                <w:sz w:val="20"/>
                <w:szCs w:val="20"/>
              </w:rPr>
            </w:pPr>
            <w:r w:rsidRPr="00865018">
              <w:rPr>
                <w:rFonts w:ascii="Sylfaen" w:hAnsi="Sylfaen" w:cstheme="minorHAnsi"/>
                <w:noProof/>
                <w:sz w:val="20"/>
                <w:szCs w:val="20"/>
              </w:rPr>
              <w:t>2021</w:t>
            </w:r>
          </w:p>
        </w:tc>
        <w:tc>
          <w:tcPr>
            <w:tcW w:w="2159" w:type="dxa"/>
            <w:gridSpan w:val="3"/>
            <w:shd w:val="clear" w:color="auto" w:fill="DEEAF6"/>
          </w:tcPr>
          <w:p w14:paraId="3060B5F9" w14:textId="77777777" w:rsidR="00DB5A3A" w:rsidRPr="00865018" w:rsidRDefault="00DB5A3A" w:rsidP="001B32F7">
            <w:pPr>
              <w:pStyle w:val="TableParagraph"/>
              <w:jc w:val="center"/>
              <w:rPr>
                <w:rFonts w:ascii="Sylfaen" w:eastAsia="Calibri" w:hAnsi="Sylfaen" w:cstheme="minorHAnsi"/>
                <w:noProof/>
                <w:sz w:val="20"/>
                <w:szCs w:val="20"/>
              </w:rPr>
            </w:pPr>
            <w:r w:rsidRPr="00865018">
              <w:rPr>
                <w:rFonts w:ascii="Sylfaen" w:hAnsi="Sylfaen" w:cstheme="minorHAnsi"/>
                <w:noProof/>
                <w:sz w:val="20"/>
                <w:szCs w:val="20"/>
              </w:rPr>
              <w:t>2026</w:t>
            </w:r>
          </w:p>
        </w:tc>
        <w:tc>
          <w:tcPr>
            <w:tcW w:w="2551" w:type="dxa"/>
            <w:gridSpan w:val="2"/>
            <w:vMerge w:val="restart"/>
            <w:shd w:val="clear" w:color="auto" w:fill="DEEAF6"/>
            <w:vAlign w:val="center"/>
          </w:tcPr>
          <w:p w14:paraId="0931E2C2" w14:textId="6F340BE7" w:rsidR="00DB5A3A" w:rsidRPr="00865018" w:rsidRDefault="00DB5A3A" w:rsidP="001B32F7">
            <w:pPr>
              <w:pStyle w:val="TableParagraph"/>
              <w:ind w:left="132"/>
              <w:rPr>
                <w:rFonts w:ascii="Sylfaen" w:eastAsia="Calibri" w:hAnsi="Sylfaen" w:cstheme="minorHAnsi"/>
                <w:noProof/>
                <w:sz w:val="18"/>
                <w:szCs w:val="18"/>
              </w:rPr>
            </w:pPr>
            <w:r w:rsidRPr="00865018">
              <w:rPr>
                <w:rFonts w:ascii="Sylfaen" w:eastAsia="Calibri" w:hAnsi="Sylfaen" w:cstheme="minorHAnsi"/>
                <w:noProof/>
                <w:sz w:val="18"/>
                <w:szCs w:val="18"/>
              </w:rPr>
              <w:t xml:space="preserve">გარემოს დაცვისა და სოფლის მეურნეობის სამინისტროს </w:t>
            </w:r>
            <w:r w:rsidR="00D3213A" w:rsidRPr="00865018">
              <w:rPr>
                <w:rFonts w:ascii="Sylfaen" w:eastAsia="Calibri" w:hAnsi="Sylfaen" w:cstheme="minorHAnsi"/>
                <w:noProof/>
                <w:sz w:val="18"/>
                <w:szCs w:val="18"/>
              </w:rPr>
              <w:t>NEAP-4-</w:t>
            </w:r>
            <w:r w:rsidR="00D3213A" w:rsidRPr="00865018">
              <w:rPr>
                <w:rFonts w:ascii="Sylfaen" w:eastAsia="Calibri" w:hAnsi="Sylfaen" w:cstheme="minorHAnsi"/>
                <w:noProof/>
                <w:sz w:val="18"/>
                <w:szCs w:val="18"/>
                <w:lang w:val="ka-GE"/>
              </w:rPr>
              <w:t xml:space="preserve">ის მონიტორინგის </w:t>
            </w:r>
            <w:r w:rsidRPr="00865018">
              <w:rPr>
                <w:rFonts w:ascii="Sylfaen" w:eastAsia="Calibri" w:hAnsi="Sylfaen" w:cstheme="minorHAnsi"/>
                <w:noProof/>
                <w:sz w:val="18"/>
                <w:szCs w:val="18"/>
              </w:rPr>
              <w:t>ანგარიში</w:t>
            </w:r>
          </w:p>
        </w:tc>
      </w:tr>
      <w:tr w:rsidR="00DB5A3A" w:rsidRPr="00865018" w14:paraId="7D058A44" w14:textId="77777777" w:rsidTr="001F23E3">
        <w:trPr>
          <w:trHeight w:val="374"/>
        </w:trPr>
        <w:tc>
          <w:tcPr>
            <w:tcW w:w="2691" w:type="dxa"/>
            <w:gridSpan w:val="2"/>
            <w:vMerge/>
            <w:shd w:val="clear" w:color="auto" w:fill="9CC2E4"/>
          </w:tcPr>
          <w:p w14:paraId="57164002" w14:textId="77777777" w:rsidR="00DB5A3A" w:rsidRPr="00865018" w:rsidRDefault="00DB5A3A" w:rsidP="001B32F7">
            <w:pPr>
              <w:rPr>
                <w:rFonts w:ascii="Sylfaen" w:hAnsi="Sylfaen" w:cstheme="minorHAnsi"/>
                <w:noProof/>
              </w:rPr>
            </w:pPr>
          </w:p>
        </w:tc>
        <w:tc>
          <w:tcPr>
            <w:tcW w:w="3966" w:type="dxa"/>
            <w:vMerge/>
            <w:shd w:val="clear" w:color="auto" w:fill="DEEAF6"/>
          </w:tcPr>
          <w:p w14:paraId="0BA27CF9" w14:textId="77777777" w:rsidR="00DB5A3A" w:rsidRPr="00865018" w:rsidRDefault="00DB5A3A" w:rsidP="001B32F7">
            <w:pPr>
              <w:ind w:left="74"/>
              <w:rPr>
                <w:rFonts w:ascii="Sylfaen" w:hAnsi="Sylfaen" w:cstheme="minorHAnsi"/>
                <w:noProof/>
                <w:sz w:val="20"/>
                <w:szCs w:val="20"/>
              </w:rPr>
            </w:pPr>
          </w:p>
        </w:tc>
        <w:tc>
          <w:tcPr>
            <w:tcW w:w="1276" w:type="dxa"/>
            <w:gridSpan w:val="2"/>
            <w:shd w:val="clear" w:color="auto" w:fill="9CC2E4"/>
          </w:tcPr>
          <w:p w14:paraId="73A113AD" w14:textId="77777777" w:rsidR="00DB5A3A" w:rsidRPr="00865018" w:rsidRDefault="00DB5A3A" w:rsidP="001B32F7">
            <w:pPr>
              <w:pStyle w:val="TableParagraph"/>
              <w:ind w:left="237" w:right="-13"/>
              <w:rPr>
                <w:rFonts w:ascii="Sylfaen" w:eastAsia="Sylfaen" w:hAnsi="Sylfaen" w:cstheme="minorHAnsi"/>
                <w:noProof/>
                <w:sz w:val="18"/>
                <w:szCs w:val="18"/>
              </w:rPr>
            </w:pPr>
            <w:r w:rsidRPr="00865018">
              <w:rPr>
                <w:rFonts w:ascii="Sylfaen" w:eastAsia="Sylfaen" w:hAnsi="Sylfaen" w:cs="Sylfaen"/>
                <w:b/>
                <w:bCs/>
                <w:noProof/>
                <w:spacing w:val="-2"/>
                <w:sz w:val="18"/>
                <w:szCs w:val="18"/>
              </w:rPr>
              <w:t>მაჩვენებელი</w:t>
            </w:r>
          </w:p>
        </w:tc>
        <w:tc>
          <w:tcPr>
            <w:tcW w:w="2236" w:type="dxa"/>
            <w:gridSpan w:val="6"/>
            <w:shd w:val="clear" w:color="auto" w:fill="DEEAF6"/>
          </w:tcPr>
          <w:p w14:paraId="057CCF09" w14:textId="77777777" w:rsidR="00DB5A3A" w:rsidRPr="00865018" w:rsidRDefault="00DB5A3A" w:rsidP="001B32F7">
            <w:pPr>
              <w:pStyle w:val="TableParagraph"/>
              <w:jc w:val="center"/>
              <w:rPr>
                <w:rFonts w:ascii="Sylfaen" w:eastAsia="Calibri" w:hAnsi="Sylfaen" w:cstheme="minorHAnsi"/>
                <w:noProof/>
                <w:sz w:val="20"/>
                <w:szCs w:val="20"/>
              </w:rPr>
            </w:pPr>
            <w:r w:rsidRPr="00865018">
              <w:rPr>
                <w:rFonts w:ascii="Sylfaen" w:eastAsia="Calibri" w:hAnsi="Sylfaen" w:cstheme="minorHAnsi"/>
                <w:noProof/>
                <w:sz w:val="20"/>
                <w:szCs w:val="20"/>
              </w:rPr>
              <w:t>200 ჰა</w:t>
            </w:r>
          </w:p>
        </w:tc>
        <w:tc>
          <w:tcPr>
            <w:tcW w:w="2159" w:type="dxa"/>
            <w:gridSpan w:val="3"/>
            <w:shd w:val="clear" w:color="auto" w:fill="DEEAF6"/>
          </w:tcPr>
          <w:p w14:paraId="201F3110" w14:textId="77777777" w:rsidR="00DB5A3A" w:rsidRPr="00865018" w:rsidRDefault="00DB5A3A" w:rsidP="001B32F7">
            <w:pPr>
              <w:pStyle w:val="TableParagraph"/>
              <w:jc w:val="center"/>
              <w:rPr>
                <w:rFonts w:ascii="Sylfaen" w:eastAsia="Calibri" w:hAnsi="Sylfaen" w:cstheme="minorHAnsi"/>
                <w:noProof/>
                <w:sz w:val="20"/>
                <w:szCs w:val="20"/>
              </w:rPr>
            </w:pPr>
            <w:r w:rsidRPr="00865018">
              <w:rPr>
                <w:rFonts w:ascii="Sylfaen" w:eastAsia="Calibri" w:hAnsi="Sylfaen" w:cstheme="minorHAnsi"/>
                <w:noProof/>
                <w:sz w:val="20"/>
                <w:szCs w:val="20"/>
              </w:rPr>
              <w:t>700 ჰა</w:t>
            </w:r>
          </w:p>
        </w:tc>
        <w:tc>
          <w:tcPr>
            <w:tcW w:w="2551" w:type="dxa"/>
            <w:gridSpan w:val="2"/>
            <w:vMerge/>
            <w:shd w:val="clear" w:color="auto" w:fill="DEEAF6"/>
          </w:tcPr>
          <w:p w14:paraId="67A9ED68" w14:textId="77777777" w:rsidR="00DB5A3A" w:rsidRPr="00865018" w:rsidRDefault="00DB5A3A" w:rsidP="001B32F7">
            <w:pPr>
              <w:pStyle w:val="TableParagraph"/>
              <w:ind w:left="132"/>
              <w:rPr>
                <w:rFonts w:ascii="Sylfaen" w:eastAsia="Calibri" w:hAnsi="Sylfaen" w:cstheme="minorHAnsi"/>
                <w:noProof/>
                <w:sz w:val="20"/>
                <w:szCs w:val="24"/>
              </w:rPr>
            </w:pPr>
          </w:p>
        </w:tc>
      </w:tr>
      <w:tr w:rsidR="00DB5A3A" w:rsidRPr="00865018" w14:paraId="155AE82E" w14:textId="77777777" w:rsidTr="001F23E3">
        <w:trPr>
          <w:trHeight w:val="353"/>
        </w:trPr>
        <w:tc>
          <w:tcPr>
            <w:tcW w:w="2691" w:type="dxa"/>
            <w:gridSpan w:val="2"/>
            <w:vMerge w:val="restart"/>
            <w:shd w:val="clear" w:color="auto" w:fill="9CC2E4"/>
            <w:vAlign w:val="center"/>
          </w:tcPr>
          <w:p w14:paraId="58964A96" w14:textId="6892DA5F" w:rsidR="00DB5A3A" w:rsidRPr="00865018" w:rsidRDefault="00DB5A3A" w:rsidP="001B32F7">
            <w:pPr>
              <w:pStyle w:val="TableParagraph"/>
              <w:ind w:left="102"/>
              <w:rPr>
                <w:rFonts w:ascii="Sylfaen" w:eastAsia="Sylfaen" w:hAnsi="Sylfaen" w:cstheme="minorHAnsi"/>
                <w:noProof/>
                <w:sz w:val="20"/>
                <w:szCs w:val="24"/>
              </w:rPr>
            </w:pPr>
            <w:r w:rsidRPr="00865018">
              <w:rPr>
                <w:rFonts w:ascii="Sylfaen" w:eastAsia="Sylfaen" w:hAnsi="Sylfaen" w:cs="Sylfaen"/>
                <w:b/>
                <w:bCs/>
                <w:noProof/>
                <w:spacing w:val="-3"/>
                <w:sz w:val="20"/>
                <w:szCs w:val="24"/>
              </w:rPr>
              <w:t>გავლენის</w:t>
            </w:r>
            <w:r w:rsidRPr="00865018">
              <w:rPr>
                <w:rFonts w:ascii="Sylfaen" w:eastAsia="Sylfaen" w:hAnsi="Sylfaen" w:cstheme="minorHAnsi"/>
                <w:b/>
                <w:bCs/>
                <w:noProof/>
                <w:spacing w:val="20"/>
                <w:sz w:val="20"/>
                <w:szCs w:val="24"/>
              </w:rPr>
              <w:t xml:space="preserve"> </w:t>
            </w:r>
            <w:r w:rsidRPr="00865018">
              <w:rPr>
                <w:rFonts w:ascii="Sylfaen" w:eastAsia="Sylfaen" w:hAnsi="Sylfaen" w:cs="Sylfaen"/>
                <w:b/>
                <w:bCs/>
                <w:noProof/>
                <w:spacing w:val="-3"/>
                <w:sz w:val="20"/>
                <w:szCs w:val="24"/>
              </w:rPr>
              <w:t>ინდიკატორი</w:t>
            </w:r>
            <w:r w:rsidRPr="00865018">
              <w:rPr>
                <w:rFonts w:ascii="Sylfaen" w:eastAsia="Sylfaen" w:hAnsi="Sylfaen" w:cstheme="minorHAnsi"/>
                <w:noProof/>
                <w:sz w:val="20"/>
                <w:szCs w:val="24"/>
              </w:rPr>
              <w:t xml:space="preserve"> </w:t>
            </w:r>
            <w:r w:rsidR="00131622" w:rsidRPr="00865018">
              <w:rPr>
                <w:rFonts w:ascii="Sylfaen" w:hAnsi="Sylfaen" w:cstheme="minorHAnsi"/>
                <w:b/>
                <w:noProof/>
                <w:spacing w:val="-1"/>
                <w:sz w:val="20"/>
                <w:lang w:val="ka-GE"/>
              </w:rPr>
              <w:t>8</w:t>
            </w:r>
            <w:r w:rsidRPr="00865018">
              <w:rPr>
                <w:rFonts w:ascii="Sylfaen" w:hAnsi="Sylfaen" w:cstheme="minorHAnsi"/>
                <w:b/>
                <w:noProof/>
                <w:spacing w:val="-1"/>
                <w:sz w:val="20"/>
              </w:rPr>
              <w:t>.2:</w:t>
            </w:r>
          </w:p>
          <w:p w14:paraId="18B84E50" w14:textId="77777777" w:rsidR="00DB5A3A" w:rsidRPr="00865018" w:rsidRDefault="00DB5A3A" w:rsidP="001B32F7">
            <w:pPr>
              <w:pStyle w:val="TableParagraph"/>
              <w:rPr>
                <w:rFonts w:ascii="Sylfaen" w:eastAsia="Calibri" w:hAnsi="Sylfaen" w:cstheme="minorHAnsi"/>
                <w:noProof/>
                <w:sz w:val="20"/>
                <w:szCs w:val="20"/>
              </w:rPr>
            </w:pPr>
          </w:p>
        </w:tc>
        <w:tc>
          <w:tcPr>
            <w:tcW w:w="3966" w:type="dxa"/>
            <w:vMerge w:val="restart"/>
            <w:shd w:val="clear" w:color="auto" w:fill="DEEAF6"/>
          </w:tcPr>
          <w:p w14:paraId="71A1032A" w14:textId="77777777" w:rsidR="00DB5A3A" w:rsidRPr="00865018" w:rsidRDefault="00DB5A3A" w:rsidP="001B32F7">
            <w:pPr>
              <w:pStyle w:val="TableParagraph"/>
              <w:ind w:left="74"/>
              <w:rPr>
                <w:rFonts w:ascii="Sylfaen" w:eastAsia="Calibri" w:hAnsi="Sylfaen" w:cstheme="minorHAnsi"/>
                <w:noProof/>
                <w:sz w:val="20"/>
                <w:szCs w:val="20"/>
              </w:rPr>
            </w:pPr>
            <w:r w:rsidRPr="00865018">
              <w:rPr>
                <w:rFonts w:ascii="Sylfaen" w:eastAsia="Calibri" w:hAnsi="Sylfaen" w:cstheme="minorHAnsi"/>
                <w:noProof/>
                <w:sz w:val="20"/>
                <w:szCs w:val="20"/>
              </w:rPr>
              <w:t>აღდგენილი დეგრადირებული საძოვრები</w:t>
            </w:r>
          </w:p>
        </w:tc>
        <w:tc>
          <w:tcPr>
            <w:tcW w:w="1276" w:type="dxa"/>
            <w:gridSpan w:val="2"/>
            <w:shd w:val="clear" w:color="auto" w:fill="9CC2E4"/>
          </w:tcPr>
          <w:p w14:paraId="490353A0" w14:textId="77777777" w:rsidR="00DB5A3A" w:rsidRPr="00865018" w:rsidRDefault="00DB5A3A" w:rsidP="001B32F7">
            <w:pPr>
              <w:rPr>
                <w:rFonts w:ascii="Sylfaen" w:hAnsi="Sylfaen" w:cstheme="minorHAnsi"/>
                <w:noProof/>
              </w:rPr>
            </w:pPr>
          </w:p>
        </w:tc>
        <w:tc>
          <w:tcPr>
            <w:tcW w:w="2236" w:type="dxa"/>
            <w:gridSpan w:val="6"/>
            <w:shd w:val="clear" w:color="auto" w:fill="9CC2E4"/>
          </w:tcPr>
          <w:p w14:paraId="1FABF439" w14:textId="77777777" w:rsidR="00DB5A3A" w:rsidRPr="00865018" w:rsidRDefault="00DB5A3A" w:rsidP="001B32F7">
            <w:pPr>
              <w:pStyle w:val="TableParagraph"/>
              <w:ind w:left="63"/>
              <w:jc w:val="center"/>
              <w:rPr>
                <w:rFonts w:ascii="Sylfaen" w:eastAsia="Sylfaen" w:hAnsi="Sylfaen" w:cstheme="minorHAnsi"/>
                <w:noProof/>
                <w:sz w:val="20"/>
                <w:szCs w:val="20"/>
              </w:rPr>
            </w:pPr>
            <w:r w:rsidRPr="00865018">
              <w:rPr>
                <w:rFonts w:ascii="Sylfaen" w:eastAsia="Sylfaen" w:hAnsi="Sylfaen" w:cs="Sylfaen"/>
                <w:b/>
                <w:bCs/>
                <w:noProof/>
                <w:spacing w:val="-3"/>
                <w:sz w:val="20"/>
                <w:szCs w:val="20"/>
              </w:rPr>
              <w:t>საბაზისო</w:t>
            </w:r>
          </w:p>
        </w:tc>
        <w:tc>
          <w:tcPr>
            <w:tcW w:w="2159" w:type="dxa"/>
            <w:gridSpan w:val="3"/>
            <w:shd w:val="clear" w:color="auto" w:fill="9CC2E4"/>
          </w:tcPr>
          <w:p w14:paraId="22C4F30B" w14:textId="77777777" w:rsidR="00DB5A3A" w:rsidRPr="00865018" w:rsidRDefault="00DB5A3A" w:rsidP="001B32F7">
            <w:pPr>
              <w:pStyle w:val="TableParagraph"/>
              <w:ind w:left="10"/>
              <w:jc w:val="center"/>
              <w:rPr>
                <w:rFonts w:ascii="Sylfaen" w:eastAsia="Sylfaen" w:hAnsi="Sylfaen" w:cstheme="minorHAnsi"/>
                <w:noProof/>
                <w:sz w:val="20"/>
                <w:szCs w:val="20"/>
              </w:rPr>
            </w:pPr>
            <w:r w:rsidRPr="00865018">
              <w:rPr>
                <w:rFonts w:ascii="Sylfaen" w:eastAsia="Sylfaen" w:hAnsi="Sylfaen" w:cs="Sylfaen"/>
                <w:b/>
                <w:bCs/>
                <w:noProof/>
                <w:spacing w:val="-3"/>
                <w:sz w:val="20"/>
                <w:szCs w:val="20"/>
              </w:rPr>
              <w:t>სამიზნე</w:t>
            </w:r>
          </w:p>
        </w:tc>
        <w:tc>
          <w:tcPr>
            <w:tcW w:w="2551" w:type="dxa"/>
            <w:gridSpan w:val="2"/>
            <w:vMerge/>
            <w:shd w:val="clear" w:color="auto" w:fill="9CC2E4"/>
          </w:tcPr>
          <w:p w14:paraId="78ACB9A5" w14:textId="77777777" w:rsidR="00DB5A3A" w:rsidRPr="00865018" w:rsidRDefault="00DB5A3A" w:rsidP="001B32F7">
            <w:pPr>
              <w:pStyle w:val="TableParagraph"/>
              <w:ind w:left="-1" w:right="50"/>
              <w:rPr>
                <w:rFonts w:ascii="Sylfaen" w:eastAsia="Calibri" w:hAnsi="Sylfaen" w:cstheme="minorHAnsi"/>
                <w:noProof/>
                <w:sz w:val="16"/>
                <w:szCs w:val="16"/>
              </w:rPr>
            </w:pPr>
          </w:p>
        </w:tc>
      </w:tr>
      <w:tr w:rsidR="00DB5A3A" w:rsidRPr="00865018" w14:paraId="5B29E4E6" w14:textId="77777777" w:rsidTr="001F23E3">
        <w:trPr>
          <w:trHeight w:hRule="exact" w:val="347"/>
        </w:trPr>
        <w:tc>
          <w:tcPr>
            <w:tcW w:w="2691" w:type="dxa"/>
            <w:gridSpan w:val="2"/>
            <w:vMerge/>
            <w:shd w:val="clear" w:color="auto" w:fill="9CC2E4"/>
          </w:tcPr>
          <w:p w14:paraId="5B89DC4A" w14:textId="77777777" w:rsidR="00DB5A3A" w:rsidRPr="00865018" w:rsidRDefault="00DB5A3A" w:rsidP="001B32F7">
            <w:pPr>
              <w:rPr>
                <w:rFonts w:ascii="Sylfaen" w:hAnsi="Sylfaen" w:cstheme="minorHAnsi"/>
                <w:noProof/>
              </w:rPr>
            </w:pPr>
          </w:p>
        </w:tc>
        <w:tc>
          <w:tcPr>
            <w:tcW w:w="3966" w:type="dxa"/>
            <w:vMerge/>
            <w:shd w:val="clear" w:color="auto" w:fill="DEEAF6"/>
          </w:tcPr>
          <w:p w14:paraId="52D4E9D5" w14:textId="77777777" w:rsidR="00DB5A3A" w:rsidRPr="00865018" w:rsidRDefault="00DB5A3A" w:rsidP="001B32F7">
            <w:pPr>
              <w:rPr>
                <w:rFonts w:ascii="Sylfaen" w:hAnsi="Sylfaen" w:cstheme="minorHAnsi"/>
                <w:noProof/>
              </w:rPr>
            </w:pPr>
          </w:p>
        </w:tc>
        <w:tc>
          <w:tcPr>
            <w:tcW w:w="1276" w:type="dxa"/>
            <w:gridSpan w:val="2"/>
            <w:shd w:val="clear" w:color="auto" w:fill="9CC2E4"/>
          </w:tcPr>
          <w:p w14:paraId="4D1B803F" w14:textId="77777777" w:rsidR="00DB5A3A" w:rsidRPr="00865018" w:rsidRDefault="00DB5A3A" w:rsidP="001B32F7">
            <w:pPr>
              <w:pStyle w:val="TableParagraph"/>
              <w:ind w:left="828" w:right="-13"/>
              <w:rPr>
                <w:rFonts w:ascii="Sylfaen" w:eastAsia="Sylfaen" w:hAnsi="Sylfaen" w:cstheme="minorHAnsi"/>
                <w:noProof/>
                <w:sz w:val="18"/>
                <w:szCs w:val="18"/>
              </w:rPr>
            </w:pPr>
            <w:r w:rsidRPr="00865018">
              <w:rPr>
                <w:rFonts w:ascii="Sylfaen" w:eastAsia="Sylfaen" w:hAnsi="Sylfaen" w:cs="Sylfaen"/>
                <w:b/>
                <w:bCs/>
                <w:noProof/>
                <w:spacing w:val="-2"/>
                <w:sz w:val="18"/>
                <w:szCs w:val="18"/>
              </w:rPr>
              <w:t>წელი</w:t>
            </w:r>
          </w:p>
        </w:tc>
        <w:tc>
          <w:tcPr>
            <w:tcW w:w="2236" w:type="dxa"/>
            <w:gridSpan w:val="6"/>
            <w:shd w:val="clear" w:color="auto" w:fill="DEEAF6"/>
          </w:tcPr>
          <w:p w14:paraId="3313D1FF" w14:textId="77777777" w:rsidR="00DB5A3A" w:rsidRPr="00865018" w:rsidRDefault="00DB5A3A" w:rsidP="001B32F7">
            <w:pPr>
              <w:pStyle w:val="TableParagraph"/>
              <w:jc w:val="center"/>
              <w:rPr>
                <w:rFonts w:ascii="Sylfaen" w:eastAsia="Calibri" w:hAnsi="Sylfaen" w:cstheme="minorHAnsi"/>
                <w:noProof/>
                <w:sz w:val="20"/>
                <w:szCs w:val="20"/>
              </w:rPr>
            </w:pPr>
            <w:r w:rsidRPr="00865018">
              <w:rPr>
                <w:rFonts w:ascii="Sylfaen" w:hAnsi="Sylfaen" w:cstheme="minorHAnsi"/>
                <w:noProof/>
                <w:sz w:val="20"/>
                <w:szCs w:val="20"/>
              </w:rPr>
              <w:t>2021</w:t>
            </w:r>
          </w:p>
        </w:tc>
        <w:tc>
          <w:tcPr>
            <w:tcW w:w="2159" w:type="dxa"/>
            <w:gridSpan w:val="3"/>
            <w:shd w:val="clear" w:color="auto" w:fill="DEEAF6"/>
          </w:tcPr>
          <w:p w14:paraId="1A6BE6B3" w14:textId="77777777" w:rsidR="00DB5A3A" w:rsidRPr="00865018" w:rsidRDefault="00DB5A3A" w:rsidP="001B32F7">
            <w:pPr>
              <w:pStyle w:val="TableParagraph"/>
              <w:jc w:val="center"/>
              <w:rPr>
                <w:rFonts w:ascii="Sylfaen" w:eastAsia="Calibri" w:hAnsi="Sylfaen" w:cstheme="minorHAnsi"/>
                <w:noProof/>
                <w:sz w:val="20"/>
                <w:szCs w:val="20"/>
              </w:rPr>
            </w:pPr>
            <w:r w:rsidRPr="00865018">
              <w:rPr>
                <w:rFonts w:ascii="Sylfaen" w:hAnsi="Sylfaen" w:cstheme="minorHAnsi"/>
                <w:noProof/>
                <w:sz w:val="20"/>
                <w:szCs w:val="20"/>
              </w:rPr>
              <w:t>2026</w:t>
            </w:r>
          </w:p>
        </w:tc>
        <w:tc>
          <w:tcPr>
            <w:tcW w:w="2551" w:type="dxa"/>
            <w:gridSpan w:val="2"/>
            <w:vMerge/>
            <w:shd w:val="clear" w:color="auto" w:fill="DEEAF6"/>
          </w:tcPr>
          <w:p w14:paraId="387E2A4F" w14:textId="77777777" w:rsidR="00DB5A3A" w:rsidRPr="00865018" w:rsidRDefault="00DB5A3A" w:rsidP="001B32F7">
            <w:pPr>
              <w:pStyle w:val="TableParagraph"/>
              <w:ind w:left="130"/>
              <w:rPr>
                <w:rFonts w:ascii="Sylfaen" w:eastAsia="Calibri" w:hAnsi="Sylfaen" w:cstheme="minorHAnsi"/>
                <w:noProof/>
                <w:sz w:val="18"/>
                <w:szCs w:val="18"/>
              </w:rPr>
            </w:pPr>
          </w:p>
        </w:tc>
      </w:tr>
      <w:tr w:rsidR="00DB5A3A" w:rsidRPr="00865018" w14:paraId="2B4263E0" w14:textId="77777777" w:rsidTr="001F23E3">
        <w:trPr>
          <w:trHeight w:val="374"/>
        </w:trPr>
        <w:tc>
          <w:tcPr>
            <w:tcW w:w="2691" w:type="dxa"/>
            <w:gridSpan w:val="2"/>
            <w:vMerge/>
            <w:shd w:val="clear" w:color="auto" w:fill="9CC2E4"/>
          </w:tcPr>
          <w:p w14:paraId="713F4157" w14:textId="77777777" w:rsidR="00DB5A3A" w:rsidRPr="00865018" w:rsidRDefault="00DB5A3A" w:rsidP="001B32F7">
            <w:pPr>
              <w:rPr>
                <w:rFonts w:ascii="Sylfaen" w:hAnsi="Sylfaen" w:cstheme="minorHAnsi"/>
                <w:noProof/>
              </w:rPr>
            </w:pPr>
          </w:p>
        </w:tc>
        <w:tc>
          <w:tcPr>
            <w:tcW w:w="3966" w:type="dxa"/>
            <w:vMerge/>
            <w:shd w:val="clear" w:color="auto" w:fill="DEEAF6"/>
          </w:tcPr>
          <w:p w14:paraId="22BA9520" w14:textId="77777777" w:rsidR="00DB5A3A" w:rsidRPr="00865018" w:rsidRDefault="00DB5A3A" w:rsidP="001B32F7">
            <w:pPr>
              <w:rPr>
                <w:rFonts w:ascii="Sylfaen" w:hAnsi="Sylfaen" w:cstheme="minorHAnsi"/>
                <w:noProof/>
              </w:rPr>
            </w:pPr>
          </w:p>
        </w:tc>
        <w:tc>
          <w:tcPr>
            <w:tcW w:w="1276" w:type="dxa"/>
            <w:gridSpan w:val="2"/>
            <w:shd w:val="clear" w:color="auto" w:fill="9CC2E4"/>
          </w:tcPr>
          <w:p w14:paraId="6AF7C377" w14:textId="77777777" w:rsidR="00DB5A3A" w:rsidRPr="00865018" w:rsidRDefault="00DB5A3A" w:rsidP="001B32F7">
            <w:pPr>
              <w:pStyle w:val="TableParagraph"/>
              <w:ind w:left="237" w:right="-13"/>
              <w:rPr>
                <w:rFonts w:ascii="Sylfaen" w:eastAsia="Sylfaen" w:hAnsi="Sylfaen" w:cstheme="minorHAnsi"/>
                <w:noProof/>
                <w:sz w:val="18"/>
                <w:szCs w:val="18"/>
              </w:rPr>
            </w:pPr>
            <w:r w:rsidRPr="00865018">
              <w:rPr>
                <w:rFonts w:ascii="Sylfaen" w:eastAsia="Sylfaen" w:hAnsi="Sylfaen" w:cs="Sylfaen"/>
                <w:b/>
                <w:bCs/>
                <w:noProof/>
                <w:spacing w:val="-2"/>
                <w:sz w:val="18"/>
                <w:szCs w:val="18"/>
              </w:rPr>
              <w:t>მაჩვენებელი</w:t>
            </w:r>
          </w:p>
        </w:tc>
        <w:tc>
          <w:tcPr>
            <w:tcW w:w="2236" w:type="dxa"/>
            <w:gridSpan w:val="6"/>
            <w:shd w:val="clear" w:color="auto" w:fill="DEEAF6"/>
          </w:tcPr>
          <w:p w14:paraId="3E129A13" w14:textId="77777777" w:rsidR="00DB5A3A" w:rsidRPr="00865018" w:rsidRDefault="00DB5A3A" w:rsidP="001B32F7">
            <w:pPr>
              <w:pStyle w:val="TableParagraph"/>
              <w:jc w:val="center"/>
              <w:rPr>
                <w:rFonts w:ascii="Sylfaen" w:eastAsia="Calibri" w:hAnsi="Sylfaen" w:cstheme="minorHAnsi"/>
                <w:noProof/>
                <w:sz w:val="20"/>
                <w:szCs w:val="20"/>
              </w:rPr>
            </w:pPr>
            <w:r w:rsidRPr="00865018">
              <w:rPr>
                <w:rFonts w:ascii="Sylfaen" w:eastAsia="Calibri" w:hAnsi="Sylfaen" w:cstheme="minorHAnsi"/>
                <w:noProof/>
                <w:sz w:val="20"/>
                <w:szCs w:val="20"/>
              </w:rPr>
              <w:t>0 ჰა</w:t>
            </w:r>
          </w:p>
        </w:tc>
        <w:tc>
          <w:tcPr>
            <w:tcW w:w="2159" w:type="dxa"/>
            <w:gridSpan w:val="3"/>
            <w:shd w:val="clear" w:color="auto" w:fill="DEEAF6"/>
          </w:tcPr>
          <w:p w14:paraId="6AADAFD4" w14:textId="77777777" w:rsidR="00DB5A3A" w:rsidRPr="00865018" w:rsidRDefault="00DB5A3A" w:rsidP="001B32F7">
            <w:pPr>
              <w:pStyle w:val="TableParagraph"/>
              <w:jc w:val="center"/>
              <w:rPr>
                <w:rFonts w:ascii="Sylfaen" w:eastAsia="Calibri" w:hAnsi="Sylfaen" w:cstheme="minorHAnsi"/>
                <w:noProof/>
                <w:sz w:val="20"/>
                <w:szCs w:val="20"/>
              </w:rPr>
            </w:pPr>
            <w:r w:rsidRPr="00865018">
              <w:rPr>
                <w:rFonts w:ascii="Sylfaen" w:eastAsia="Calibri" w:hAnsi="Sylfaen" w:cstheme="minorHAnsi"/>
                <w:noProof/>
                <w:sz w:val="20"/>
                <w:szCs w:val="20"/>
              </w:rPr>
              <w:t>700 ჰა</w:t>
            </w:r>
          </w:p>
        </w:tc>
        <w:tc>
          <w:tcPr>
            <w:tcW w:w="2551" w:type="dxa"/>
            <w:gridSpan w:val="2"/>
            <w:vMerge/>
            <w:shd w:val="clear" w:color="auto" w:fill="DEEAF6"/>
          </w:tcPr>
          <w:p w14:paraId="243F4B8F" w14:textId="77777777" w:rsidR="00DB5A3A" w:rsidRPr="00865018" w:rsidRDefault="00DB5A3A" w:rsidP="001B32F7">
            <w:pPr>
              <w:pStyle w:val="TableParagraph"/>
              <w:ind w:left="132"/>
              <w:rPr>
                <w:rFonts w:ascii="Sylfaen" w:eastAsia="Calibri" w:hAnsi="Sylfaen" w:cstheme="minorHAnsi"/>
                <w:noProof/>
                <w:sz w:val="20"/>
                <w:szCs w:val="24"/>
              </w:rPr>
            </w:pPr>
          </w:p>
        </w:tc>
      </w:tr>
      <w:tr w:rsidR="00DB5A3A" w:rsidRPr="00865018" w14:paraId="535795A9" w14:textId="77777777" w:rsidTr="001F23E3">
        <w:trPr>
          <w:trHeight w:hRule="exact" w:val="426"/>
        </w:trPr>
        <w:tc>
          <w:tcPr>
            <w:tcW w:w="25" w:type="dxa"/>
            <w:vMerge w:val="restart"/>
            <w:tcBorders>
              <w:top w:val="nil"/>
              <w:left w:val="nil"/>
              <w:bottom w:val="nil"/>
              <w:right w:val="single" w:sz="4" w:space="0" w:color="auto"/>
            </w:tcBorders>
          </w:tcPr>
          <w:p w14:paraId="2CFE4152" w14:textId="77777777" w:rsidR="00DB5A3A" w:rsidRPr="00865018" w:rsidRDefault="00DB5A3A" w:rsidP="001B32F7">
            <w:pPr>
              <w:rPr>
                <w:rFonts w:ascii="Sylfaen" w:hAnsi="Sylfaen" w:cstheme="minorHAnsi"/>
                <w:noProof/>
              </w:rPr>
            </w:pPr>
          </w:p>
        </w:tc>
        <w:tc>
          <w:tcPr>
            <w:tcW w:w="2666" w:type="dxa"/>
            <w:tcBorders>
              <w:left w:val="single" w:sz="4" w:space="0" w:color="auto"/>
            </w:tcBorders>
            <w:shd w:val="clear" w:color="auto" w:fill="6FAC46"/>
          </w:tcPr>
          <w:p w14:paraId="311CC26D" w14:textId="282EF6F1" w:rsidR="00DB5A3A" w:rsidRPr="00865018" w:rsidRDefault="00DB5A3A" w:rsidP="001B32F7">
            <w:pPr>
              <w:pStyle w:val="TableParagraph"/>
              <w:ind w:left="100"/>
              <w:rPr>
                <w:rFonts w:ascii="Sylfaen" w:eastAsia="Calibri" w:hAnsi="Sylfaen" w:cstheme="minorHAnsi"/>
                <w:noProof/>
                <w:sz w:val="24"/>
                <w:szCs w:val="24"/>
              </w:rPr>
            </w:pPr>
            <w:r w:rsidRPr="00865018">
              <w:rPr>
                <w:rFonts w:ascii="Sylfaen" w:eastAsia="Sylfaen" w:hAnsi="Sylfaen" w:cs="Sylfaen"/>
                <w:b/>
                <w:bCs/>
                <w:noProof/>
                <w:spacing w:val="-3"/>
                <w:sz w:val="24"/>
                <w:szCs w:val="24"/>
              </w:rPr>
              <w:t>ამოცანა</w:t>
            </w:r>
            <w:r w:rsidRPr="00865018">
              <w:rPr>
                <w:rFonts w:ascii="Sylfaen" w:eastAsia="Sylfaen" w:hAnsi="Sylfaen" w:cstheme="minorHAnsi"/>
                <w:b/>
                <w:bCs/>
                <w:noProof/>
                <w:spacing w:val="3"/>
                <w:sz w:val="24"/>
                <w:szCs w:val="24"/>
              </w:rPr>
              <w:t xml:space="preserve"> </w:t>
            </w:r>
            <w:r w:rsidR="00131622" w:rsidRPr="00865018">
              <w:rPr>
                <w:rFonts w:ascii="Sylfaen" w:eastAsia="Calibri" w:hAnsi="Sylfaen" w:cstheme="minorHAnsi"/>
                <w:b/>
                <w:bCs/>
                <w:noProof/>
                <w:spacing w:val="-1"/>
                <w:sz w:val="24"/>
                <w:szCs w:val="24"/>
                <w:lang w:val="ka-GE"/>
              </w:rPr>
              <w:t>8</w:t>
            </w:r>
            <w:r w:rsidRPr="00865018">
              <w:rPr>
                <w:rFonts w:ascii="Sylfaen" w:eastAsia="Calibri" w:hAnsi="Sylfaen" w:cstheme="minorHAnsi"/>
                <w:b/>
                <w:bCs/>
                <w:noProof/>
                <w:spacing w:val="-1"/>
                <w:sz w:val="24"/>
                <w:szCs w:val="24"/>
              </w:rPr>
              <w:t>.1:</w:t>
            </w:r>
          </w:p>
        </w:tc>
        <w:tc>
          <w:tcPr>
            <w:tcW w:w="12188" w:type="dxa"/>
            <w:gridSpan w:val="14"/>
            <w:shd w:val="clear" w:color="auto" w:fill="E1EED9"/>
            <w:vAlign w:val="center"/>
          </w:tcPr>
          <w:p w14:paraId="375BAF0F" w14:textId="77777777" w:rsidR="00DB5A3A" w:rsidRPr="00865018" w:rsidRDefault="00DB5A3A" w:rsidP="001B32F7">
            <w:pPr>
              <w:pStyle w:val="TableParagraph"/>
              <w:ind w:left="88"/>
              <w:rPr>
                <w:rFonts w:ascii="Sylfaen" w:eastAsia="Arial Unicode MS" w:hAnsi="Sylfaen" w:cs="Arial Unicode MS"/>
                <w:noProof/>
              </w:rPr>
            </w:pPr>
            <w:r w:rsidRPr="00865018">
              <w:rPr>
                <w:rFonts w:ascii="Sylfaen" w:eastAsia="Arial Unicode MS" w:hAnsi="Sylfaen" w:cs="Arial Unicode MS"/>
                <w:noProof/>
              </w:rPr>
              <w:t>მიწის დეგრადაციის/გაუდაბნოების შემცირება და დეგრადირებული ტერიტორიების აღდგენა (საძოვრების გარდა)</w:t>
            </w:r>
          </w:p>
        </w:tc>
      </w:tr>
      <w:tr w:rsidR="00DB5A3A" w:rsidRPr="00865018" w14:paraId="399C2D3C" w14:textId="77777777" w:rsidTr="001F23E3">
        <w:trPr>
          <w:trHeight w:hRule="exact" w:val="278"/>
        </w:trPr>
        <w:tc>
          <w:tcPr>
            <w:tcW w:w="25" w:type="dxa"/>
            <w:vMerge/>
            <w:tcBorders>
              <w:top w:val="nil"/>
              <w:left w:val="nil"/>
              <w:bottom w:val="nil"/>
              <w:right w:val="single" w:sz="4" w:space="0" w:color="auto"/>
            </w:tcBorders>
          </w:tcPr>
          <w:p w14:paraId="62154B9C" w14:textId="77777777" w:rsidR="00DB5A3A" w:rsidRPr="00865018" w:rsidRDefault="00DB5A3A" w:rsidP="001B32F7">
            <w:pPr>
              <w:rPr>
                <w:rFonts w:ascii="Sylfaen" w:hAnsi="Sylfaen" w:cstheme="minorHAnsi"/>
                <w:noProof/>
              </w:rPr>
            </w:pPr>
          </w:p>
        </w:tc>
        <w:tc>
          <w:tcPr>
            <w:tcW w:w="2666" w:type="dxa"/>
            <w:vMerge w:val="restart"/>
            <w:tcBorders>
              <w:left w:val="single" w:sz="4" w:space="0" w:color="auto"/>
            </w:tcBorders>
            <w:shd w:val="clear" w:color="auto" w:fill="A8D08D"/>
          </w:tcPr>
          <w:p w14:paraId="660289FE" w14:textId="026316A2" w:rsidR="00DB5A3A" w:rsidRPr="00865018" w:rsidRDefault="00DB5A3A" w:rsidP="001B32F7">
            <w:pPr>
              <w:pStyle w:val="TableParagraph"/>
              <w:ind w:left="100" w:right="563"/>
              <w:rPr>
                <w:rFonts w:ascii="Sylfaen" w:eastAsia="Calibri" w:hAnsi="Sylfaen" w:cstheme="minorHAnsi"/>
                <w:noProof/>
              </w:rPr>
            </w:pPr>
            <w:r w:rsidRPr="00865018">
              <w:rPr>
                <w:rFonts w:ascii="Sylfaen" w:eastAsia="Sylfaen" w:hAnsi="Sylfaen" w:cs="Sylfaen"/>
                <w:b/>
                <w:bCs/>
                <w:noProof/>
                <w:spacing w:val="-2"/>
              </w:rPr>
              <w:t>ამოცანის</w:t>
            </w:r>
            <w:r w:rsidRPr="00865018">
              <w:rPr>
                <w:rFonts w:ascii="Sylfaen" w:eastAsia="Sylfaen" w:hAnsi="Sylfaen" w:cstheme="minorHAnsi"/>
                <w:b/>
                <w:bCs/>
                <w:noProof/>
                <w:spacing w:val="15"/>
              </w:rPr>
              <w:t xml:space="preserve"> </w:t>
            </w:r>
            <w:r w:rsidRPr="00865018">
              <w:rPr>
                <w:rFonts w:ascii="Sylfaen" w:eastAsia="Sylfaen" w:hAnsi="Sylfaen" w:cs="Sylfaen"/>
                <w:b/>
                <w:bCs/>
                <w:noProof/>
                <w:spacing w:val="-3"/>
              </w:rPr>
              <w:t>შედეგის</w:t>
            </w:r>
            <w:r w:rsidRPr="00865018">
              <w:rPr>
                <w:rFonts w:ascii="Sylfaen" w:eastAsia="Sylfaen" w:hAnsi="Sylfaen" w:cstheme="minorHAnsi"/>
                <w:b/>
                <w:bCs/>
                <w:noProof/>
                <w:spacing w:val="27"/>
                <w:w w:val="101"/>
              </w:rPr>
              <w:t xml:space="preserve"> </w:t>
            </w:r>
            <w:r w:rsidRPr="00865018">
              <w:rPr>
                <w:rFonts w:ascii="Sylfaen" w:eastAsia="Sylfaen" w:hAnsi="Sylfaen" w:cs="Sylfaen"/>
                <w:b/>
                <w:bCs/>
                <w:noProof/>
                <w:spacing w:val="-3"/>
              </w:rPr>
              <w:t>ინდიკატორი</w:t>
            </w:r>
            <w:r w:rsidRPr="00865018">
              <w:rPr>
                <w:rFonts w:ascii="Sylfaen" w:eastAsia="Sylfaen" w:hAnsi="Sylfaen" w:cstheme="minorHAnsi"/>
                <w:b/>
                <w:bCs/>
                <w:noProof/>
                <w:spacing w:val="5"/>
              </w:rPr>
              <w:t xml:space="preserve"> </w:t>
            </w:r>
            <w:r w:rsidR="00131622" w:rsidRPr="00865018">
              <w:rPr>
                <w:rFonts w:ascii="Sylfaen" w:eastAsia="Calibri" w:hAnsi="Sylfaen" w:cstheme="minorHAnsi"/>
                <w:b/>
                <w:bCs/>
                <w:noProof/>
                <w:lang w:val="ka-GE"/>
              </w:rPr>
              <w:t>8</w:t>
            </w:r>
            <w:r w:rsidRPr="00865018">
              <w:rPr>
                <w:rFonts w:ascii="Sylfaen" w:eastAsia="Calibri" w:hAnsi="Sylfaen" w:cstheme="minorHAnsi"/>
                <w:b/>
                <w:bCs/>
                <w:noProof/>
              </w:rPr>
              <w:t>.1.1:</w:t>
            </w:r>
          </w:p>
          <w:p w14:paraId="0A74CBD0" w14:textId="77777777" w:rsidR="00DB5A3A" w:rsidRPr="00865018" w:rsidRDefault="00DB5A3A" w:rsidP="001B32F7">
            <w:pPr>
              <w:pStyle w:val="TableParagraph"/>
              <w:ind w:left="100"/>
              <w:rPr>
                <w:rFonts w:ascii="Sylfaen" w:eastAsia="Calibri" w:hAnsi="Sylfaen" w:cstheme="minorHAnsi"/>
                <w:noProof/>
                <w:sz w:val="20"/>
                <w:szCs w:val="20"/>
              </w:rPr>
            </w:pPr>
          </w:p>
        </w:tc>
        <w:tc>
          <w:tcPr>
            <w:tcW w:w="3966" w:type="dxa"/>
            <w:vMerge w:val="restart"/>
            <w:shd w:val="clear" w:color="auto" w:fill="E1EED9"/>
          </w:tcPr>
          <w:p w14:paraId="3DBBABAD" w14:textId="77777777" w:rsidR="00DB5A3A" w:rsidRPr="00865018" w:rsidRDefault="00DB5A3A" w:rsidP="001B32F7">
            <w:pPr>
              <w:pStyle w:val="TableParagraph"/>
              <w:ind w:left="88"/>
              <w:rPr>
                <w:rFonts w:ascii="Sylfaen" w:eastAsia="Sylfaen" w:hAnsi="Sylfaen" w:cstheme="minorHAnsi"/>
                <w:noProof/>
                <w:sz w:val="20"/>
                <w:szCs w:val="20"/>
              </w:rPr>
            </w:pPr>
            <w:r w:rsidRPr="00865018">
              <w:rPr>
                <w:rFonts w:ascii="Sylfaen" w:eastAsia="Sylfaen" w:hAnsi="Sylfaen" w:cstheme="minorHAnsi"/>
                <w:noProof/>
                <w:sz w:val="20"/>
                <w:szCs w:val="20"/>
              </w:rPr>
              <w:t>ქარსაფარი ზოლების პროცენტული წილი, რომლის მდგრადი მართვა უზრუნველყოფილია</w:t>
            </w:r>
          </w:p>
        </w:tc>
        <w:tc>
          <w:tcPr>
            <w:tcW w:w="1276" w:type="dxa"/>
            <w:gridSpan w:val="2"/>
            <w:vMerge w:val="restart"/>
            <w:shd w:val="clear" w:color="auto" w:fill="A8D08D"/>
          </w:tcPr>
          <w:p w14:paraId="63B5DFC4" w14:textId="77777777" w:rsidR="00DB5A3A" w:rsidRPr="00865018" w:rsidRDefault="00DB5A3A" w:rsidP="001B32F7">
            <w:pPr>
              <w:rPr>
                <w:rFonts w:ascii="Sylfaen" w:hAnsi="Sylfaen" w:cstheme="minorHAnsi"/>
                <w:noProof/>
              </w:rPr>
            </w:pPr>
          </w:p>
        </w:tc>
        <w:tc>
          <w:tcPr>
            <w:tcW w:w="1017" w:type="dxa"/>
            <w:gridSpan w:val="2"/>
            <w:vMerge w:val="restart"/>
            <w:shd w:val="clear" w:color="auto" w:fill="A8D08D"/>
          </w:tcPr>
          <w:p w14:paraId="53564CD3" w14:textId="77777777" w:rsidR="00DB5A3A" w:rsidRPr="00865018" w:rsidRDefault="00DB5A3A" w:rsidP="001B32F7">
            <w:pPr>
              <w:pStyle w:val="TableParagraph"/>
              <w:ind w:left="63"/>
              <w:rPr>
                <w:rFonts w:ascii="Sylfaen" w:eastAsia="Sylfaen" w:hAnsi="Sylfaen" w:cstheme="minorHAnsi"/>
                <w:noProof/>
                <w:sz w:val="20"/>
                <w:szCs w:val="20"/>
              </w:rPr>
            </w:pPr>
            <w:r w:rsidRPr="00865018">
              <w:rPr>
                <w:rFonts w:ascii="Sylfaen" w:eastAsia="Sylfaen" w:hAnsi="Sylfaen" w:cs="Sylfaen"/>
                <w:b/>
                <w:bCs/>
                <w:noProof/>
                <w:spacing w:val="-3"/>
                <w:sz w:val="20"/>
                <w:szCs w:val="20"/>
              </w:rPr>
              <w:t>საბაზისო</w:t>
            </w:r>
          </w:p>
        </w:tc>
        <w:tc>
          <w:tcPr>
            <w:tcW w:w="3378" w:type="dxa"/>
            <w:gridSpan w:val="7"/>
            <w:shd w:val="clear" w:color="auto" w:fill="A8D08D"/>
          </w:tcPr>
          <w:p w14:paraId="30CE26B3" w14:textId="77777777" w:rsidR="00DB5A3A" w:rsidRPr="00865018" w:rsidRDefault="00DB5A3A" w:rsidP="001B32F7">
            <w:pPr>
              <w:pStyle w:val="TableParagraph"/>
              <w:ind w:left="10"/>
              <w:jc w:val="center"/>
              <w:rPr>
                <w:rFonts w:ascii="Sylfaen" w:eastAsia="Sylfaen" w:hAnsi="Sylfaen" w:cstheme="minorHAnsi"/>
                <w:noProof/>
                <w:sz w:val="20"/>
                <w:szCs w:val="20"/>
              </w:rPr>
            </w:pPr>
            <w:r w:rsidRPr="00865018">
              <w:rPr>
                <w:rFonts w:ascii="Sylfaen" w:eastAsia="Sylfaen" w:hAnsi="Sylfaen" w:cs="Sylfaen"/>
                <w:b/>
                <w:bCs/>
                <w:noProof/>
                <w:spacing w:val="-3"/>
                <w:sz w:val="20"/>
                <w:szCs w:val="20"/>
              </w:rPr>
              <w:t>სამიზნე</w:t>
            </w:r>
          </w:p>
        </w:tc>
        <w:tc>
          <w:tcPr>
            <w:tcW w:w="2551" w:type="dxa"/>
            <w:gridSpan w:val="2"/>
            <w:vMerge w:val="restart"/>
            <w:shd w:val="clear" w:color="auto" w:fill="A8D08D"/>
          </w:tcPr>
          <w:p w14:paraId="6FAF7804" w14:textId="77777777" w:rsidR="00DB5A3A" w:rsidRPr="00865018" w:rsidRDefault="00DB5A3A" w:rsidP="001B32F7">
            <w:pPr>
              <w:pStyle w:val="TableParagraph"/>
              <w:ind w:left="57" w:right="43"/>
              <w:rPr>
                <w:rFonts w:ascii="Sylfaen" w:eastAsia="Calibri" w:hAnsi="Sylfaen" w:cstheme="minorHAnsi"/>
                <w:noProof/>
                <w:sz w:val="18"/>
                <w:szCs w:val="18"/>
              </w:rPr>
            </w:pPr>
            <w:r w:rsidRPr="00865018">
              <w:rPr>
                <w:rFonts w:ascii="Sylfaen" w:eastAsia="Sylfaen" w:hAnsi="Sylfaen" w:cs="Sylfaen"/>
                <w:b/>
                <w:bCs/>
                <w:noProof/>
                <w:spacing w:val="-3"/>
                <w:sz w:val="24"/>
                <w:szCs w:val="24"/>
              </w:rPr>
              <w:t>დადასტურების</w:t>
            </w:r>
            <w:r w:rsidRPr="00865018">
              <w:rPr>
                <w:rFonts w:ascii="Sylfaen" w:eastAsia="Sylfaen" w:hAnsi="Sylfaen" w:cstheme="minorHAnsi"/>
                <w:b/>
                <w:bCs/>
                <w:noProof/>
                <w:spacing w:val="6"/>
                <w:sz w:val="24"/>
                <w:szCs w:val="24"/>
              </w:rPr>
              <w:t xml:space="preserve"> </w:t>
            </w:r>
            <w:r w:rsidRPr="00865018">
              <w:rPr>
                <w:rFonts w:ascii="Sylfaen" w:eastAsia="Sylfaen" w:hAnsi="Sylfaen" w:cs="Sylfaen"/>
                <w:b/>
                <w:bCs/>
                <w:noProof/>
                <w:spacing w:val="-3"/>
                <w:sz w:val="24"/>
                <w:szCs w:val="24"/>
              </w:rPr>
              <w:t>წყარო</w:t>
            </w:r>
          </w:p>
        </w:tc>
      </w:tr>
      <w:tr w:rsidR="00DB5A3A" w:rsidRPr="00865018" w14:paraId="4F3315D4" w14:textId="77777777" w:rsidTr="001F23E3">
        <w:trPr>
          <w:trHeight w:hRule="exact" w:val="284"/>
        </w:trPr>
        <w:tc>
          <w:tcPr>
            <w:tcW w:w="25" w:type="dxa"/>
            <w:vMerge/>
            <w:tcBorders>
              <w:top w:val="nil"/>
              <w:left w:val="nil"/>
              <w:bottom w:val="nil"/>
              <w:right w:val="single" w:sz="4" w:space="0" w:color="auto"/>
            </w:tcBorders>
          </w:tcPr>
          <w:p w14:paraId="37803356" w14:textId="77777777" w:rsidR="00DB5A3A" w:rsidRPr="00865018" w:rsidRDefault="00DB5A3A" w:rsidP="001B32F7">
            <w:pPr>
              <w:rPr>
                <w:rFonts w:ascii="Sylfaen" w:hAnsi="Sylfaen" w:cstheme="minorHAnsi"/>
                <w:noProof/>
              </w:rPr>
            </w:pPr>
          </w:p>
        </w:tc>
        <w:tc>
          <w:tcPr>
            <w:tcW w:w="2666" w:type="dxa"/>
            <w:vMerge/>
            <w:tcBorders>
              <w:left w:val="single" w:sz="4" w:space="0" w:color="auto"/>
            </w:tcBorders>
            <w:shd w:val="clear" w:color="auto" w:fill="A8D08D"/>
          </w:tcPr>
          <w:p w14:paraId="4C3E2A3B" w14:textId="77777777" w:rsidR="00DB5A3A" w:rsidRPr="00865018" w:rsidRDefault="00DB5A3A" w:rsidP="001B32F7">
            <w:pPr>
              <w:rPr>
                <w:rFonts w:ascii="Sylfaen" w:hAnsi="Sylfaen" w:cstheme="minorHAnsi"/>
                <w:noProof/>
              </w:rPr>
            </w:pPr>
          </w:p>
        </w:tc>
        <w:tc>
          <w:tcPr>
            <w:tcW w:w="3966" w:type="dxa"/>
            <w:vMerge/>
            <w:shd w:val="clear" w:color="auto" w:fill="E1EED9"/>
          </w:tcPr>
          <w:p w14:paraId="07E6F7EC" w14:textId="77777777" w:rsidR="00DB5A3A" w:rsidRPr="00865018" w:rsidRDefault="00DB5A3A" w:rsidP="001B32F7">
            <w:pPr>
              <w:ind w:left="88"/>
              <w:rPr>
                <w:rFonts w:ascii="Sylfaen" w:hAnsi="Sylfaen" w:cstheme="minorHAnsi"/>
                <w:noProof/>
              </w:rPr>
            </w:pPr>
          </w:p>
        </w:tc>
        <w:tc>
          <w:tcPr>
            <w:tcW w:w="1276" w:type="dxa"/>
            <w:gridSpan w:val="2"/>
            <w:vMerge/>
            <w:shd w:val="clear" w:color="auto" w:fill="A8D08D"/>
          </w:tcPr>
          <w:p w14:paraId="42C1CE15" w14:textId="77777777" w:rsidR="00DB5A3A" w:rsidRPr="00865018" w:rsidRDefault="00DB5A3A" w:rsidP="001B32F7">
            <w:pPr>
              <w:rPr>
                <w:rFonts w:ascii="Sylfaen" w:hAnsi="Sylfaen" w:cstheme="minorHAnsi"/>
                <w:noProof/>
              </w:rPr>
            </w:pPr>
          </w:p>
        </w:tc>
        <w:tc>
          <w:tcPr>
            <w:tcW w:w="1017" w:type="dxa"/>
            <w:gridSpan w:val="2"/>
            <w:vMerge/>
            <w:shd w:val="clear" w:color="auto" w:fill="A8D08D"/>
          </w:tcPr>
          <w:p w14:paraId="200BE20F" w14:textId="77777777" w:rsidR="00DB5A3A" w:rsidRPr="00865018" w:rsidRDefault="00DB5A3A" w:rsidP="001B32F7">
            <w:pPr>
              <w:rPr>
                <w:rFonts w:ascii="Sylfaen" w:hAnsi="Sylfaen" w:cstheme="minorHAnsi"/>
                <w:noProof/>
              </w:rPr>
            </w:pPr>
          </w:p>
        </w:tc>
        <w:tc>
          <w:tcPr>
            <w:tcW w:w="1190" w:type="dxa"/>
            <w:gridSpan w:val="3"/>
            <w:shd w:val="clear" w:color="auto" w:fill="A8D08D"/>
          </w:tcPr>
          <w:p w14:paraId="02EC188B" w14:textId="77777777" w:rsidR="00DB5A3A" w:rsidRPr="00865018" w:rsidRDefault="00DB5A3A" w:rsidP="001B32F7">
            <w:pPr>
              <w:pStyle w:val="TableParagraph"/>
              <w:ind w:left="61"/>
              <w:rPr>
                <w:rFonts w:ascii="Sylfaen" w:eastAsia="Sylfaen" w:hAnsi="Sylfaen" w:cstheme="minorHAnsi"/>
                <w:noProof/>
                <w:sz w:val="16"/>
                <w:szCs w:val="16"/>
              </w:rPr>
            </w:pPr>
            <w:r w:rsidRPr="00865018">
              <w:rPr>
                <w:rFonts w:ascii="Sylfaen" w:eastAsia="Sylfaen" w:hAnsi="Sylfaen" w:cs="Sylfaen"/>
                <w:b/>
                <w:bCs/>
                <w:noProof/>
                <w:spacing w:val="-3"/>
                <w:sz w:val="16"/>
                <w:szCs w:val="16"/>
              </w:rPr>
              <w:t>შუალედური</w:t>
            </w:r>
          </w:p>
        </w:tc>
        <w:tc>
          <w:tcPr>
            <w:tcW w:w="1035" w:type="dxa"/>
            <w:gridSpan w:val="2"/>
            <w:shd w:val="clear" w:color="auto" w:fill="A8D08D"/>
          </w:tcPr>
          <w:p w14:paraId="36763DBA" w14:textId="77777777" w:rsidR="00DB5A3A" w:rsidRPr="00865018" w:rsidRDefault="00DB5A3A" w:rsidP="001B32F7">
            <w:pPr>
              <w:pStyle w:val="TableParagraph"/>
              <w:ind w:left="61"/>
              <w:rPr>
                <w:rFonts w:ascii="Sylfaen" w:eastAsia="Sylfaen" w:hAnsi="Sylfaen" w:cstheme="minorHAnsi"/>
                <w:noProof/>
                <w:sz w:val="16"/>
                <w:szCs w:val="16"/>
              </w:rPr>
            </w:pPr>
            <w:r w:rsidRPr="00865018">
              <w:rPr>
                <w:rFonts w:ascii="Sylfaen" w:eastAsia="Sylfaen" w:hAnsi="Sylfaen" w:cs="Sylfaen"/>
                <w:b/>
                <w:bCs/>
                <w:noProof/>
                <w:spacing w:val="-3"/>
                <w:sz w:val="16"/>
                <w:szCs w:val="16"/>
              </w:rPr>
              <w:t>შუალედური</w:t>
            </w:r>
          </w:p>
        </w:tc>
        <w:tc>
          <w:tcPr>
            <w:tcW w:w="1153" w:type="dxa"/>
            <w:gridSpan w:val="2"/>
            <w:shd w:val="clear" w:color="auto" w:fill="A8D08D"/>
          </w:tcPr>
          <w:p w14:paraId="712AC902" w14:textId="77777777" w:rsidR="00DB5A3A" w:rsidRPr="00865018" w:rsidRDefault="00DB5A3A" w:rsidP="001B32F7">
            <w:pPr>
              <w:pStyle w:val="TableParagraph"/>
              <w:ind w:left="260"/>
              <w:rPr>
                <w:rFonts w:ascii="Sylfaen" w:eastAsia="Sylfaen" w:hAnsi="Sylfaen" w:cstheme="minorHAnsi"/>
                <w:noProof/>
                <w:sz w:val="16"/>
                <w:szCs w:val="16"/>
              </w:rPr>
            </w:pPr>
            <w:r w:rsidRPr="00865018">
              <w:rPr>
                <w:rFonts w:ascii="Sylfaen" w:eastAsia="Sylfaen" w:hAnsi="Sylfaen" w:cs="Sylfaen"/>
                <w:b/>
                <w:bCs/>
                <w:noProof/>
                <w:spacing w:val="-3"/>
                <w:sz w:val="16"/>
                <w:szCs w:val="16"/>
              </w:rPr>
              <w:t>საბოლოო</w:t>
            </w:r>
          </w:p>
        </w:tc>
        <w:tc>
          <w:tcPr>
            <w:tcW w:w="2551" w:type="dxa"/>
            <w:gridSpan w:val="2"/>
            <w:vMerge/>
            <w:shd w:val="clear" w:color="auto" w:fill="A8D08D"/>
          </w:tcPr>
          <w:p w14:paraId="116E4AAA" w14:textId="77777777" w:rsidR="00DB5A3A" w:rsidRPr="00865018" w:rsidRDefault="00DB5A3A" w:rsidP="001B32F7">
            <w:pPr>
              <w:rPr>
                <w:rFonts w:ascii="Sylfaen" w:hAnsi="Sylfaen" w:cstheme="minorHAnsi"/>
                <w:noProof/>
              </w:rPr>
            </w:pPr>
          </w:p>
        </w:tc>
      </w:tr>
      <w:tr w:rsidR="00DB5A3A" w:rsidRPr="00865018" w14:paraId="72A72DCC" w14:textId="77777777" w:rsidTr="001F23E3">
        <w:trPr>
          <w:trHeight w:hRule="exact" w:val="302"/>
        </w:trPr>
        <w:tc>
          <w:tcPr>
            <w:tcW w:w="25" w:type="dxa"/>
            <w:vMerge/>
            <w:tcBorders>
              <w:top w:val="nil"/>
              <w:left w:val="nil"/>
              <w:bottom w:val="nil"/>
              <w:right w:val="single" w:sz="4" w:space="0" w:color="auto"/>
            </w:tcBorders>
          </w:tcPr>
          <w:p w14:paraId="75D93716" w14:textId="77777777" w:rsidR="00DB5A3A" w:rsidRPr="00865018" w:rsidRDefault="00DB5A3A" w:rsidP="001B32F7">
            <w:pPr>
              <w:rPr>
                <w:rFonts w:ascii="Sylfaen" w:hAnsi="Sylfaen" w:cstheme="minorHAnsi"/>
                <w:noProof/>
              </w:rPr>
            </w:pPr>
          </w:p>
        </w:tc>
        <w:tc>
          <w:tcPr>
            <w:tcW w:w="2666" w:type="dxa"/>
            <w:vMerge/>
            <w:tcBorders>
              <w:left w:val="single" w:sz="4" w:space="0" w:color="auto"/>
            </w:tcBorders>
            <w:shd w:val="clear" w:color="auto" w:fill="A8D08D"/>
          </w:tcPr>
          <w:p w14:paraId="2923355D" w14:textId="77777777" w:rsidR="00DB5A3A" w:rsidRPr="00865018" w:rsidRDefault="00DB5A3A" w:rsidP="001B32F7">
            <w:pPr>
              <w:rPr>
                <w:rFonts w:ascii="Sylfaen" w:hAnsi="Sylfaen" w:cstheme="minorHAnsi"/>
                <w:noProof/>
              </w:rPr>
            </w:pPr>
          </w:p>
        </w:tc>
        <w:tc>
          <w:tcPr>
            <w:tcW w:w="3966" w:type="dxa"/>
            <w:vMerge/>
            <w:shd w:val="clear" w:color="auto" w:fill="E1EED9"/>
          </w:tcPr>
          <w:p w14:paraId="46C2F9B1" w14:textId="77777777" w:rsidR="00DB5A3A" w:rsidRPr="00865018" w:rsidRDefault="00DB5A3A" w:rsidP="001B32F7">
            <w:pPr>
              <w:ind w:left="88"/>
              <w:rPr>
                <w:rFonts w:ascii="Sylfaen" w:hAnsi="Sylfaen" w:cstheme="minorHAnsi"/>
                <w:noProof/>
              </w:rPr>
            </w:pPr>
          </w:p>
        </w:tc>
        <w:tc>
          <w:tcPr>
            <w:tcW w:w="1276" w:type="dxa"/>
            <w:gridSpan w:val="2"/>
            <w:shd w:val="clear" w:color="auto" w:fill="E1EED9"/>
          </w:tcPr>
          <w:p w14:paraId="40F1CB06" w14:textId="77777777" w:rsidR="00DB5A3A" w:rsidRPr="00865018" w:rsidRDefault="00DB5A3A" w:rsidP="001B32F7">
            <w:pPr>
              <w:pStyle w:val="TableParagraph"/>
              <w:ind w:right="-2"/>
              <w:jc w:val="right"/>
              <w:rPr>
                <w:rFonts w:ascii="Sylfaen" w:eastAsia="Sylfaen" w:hAnsi="Sylfaen" w:cstheme="minorHAnsi"/>
                <w:noProof/>
                <w:sz w:val="18"/>
                <w:szCs w:val="18"/>
              </w:rPr>
            </w:pPr>
            <w:r w:rsidRPr="00865018">
              <w:rPr>
                <w:rFonts w:ascii="Sylfaen" w:eastAsia="Sylfaen" w:hAnsi="Sylfaen" w:cs="Sylfaen"/>
                <w:b/>
                <w:bCs/>
                <w:noProof/>
                <w:spacing w:val="-2"/>
                <w:sz w:val="18"/>
                <w:szCs w:val="18"/>
              </w:rPr>
              <w:t>წელი</w:t>
            </w:r>
          </w:p>
        </w:tc>
        <w:tc>
          <w:tcPr>
            <w:tcW w:w="1017" w:type="dxa"/>
            <w:gridSpan w:val="2"/>
            <w:shd w:val="clear" w:color="auto" w:fill="E1EED9"/>
          </w:tcPr>
          <w:p w14:paraId="17068936" w14:textId="77777777" w:rsidR="00DB5A3A" w:rsidRPr="00865018" w:rsidRDefault="00DB5A3A" w:rsidP="001B32F7">
            <w:pPr>
              <w:pStyle w:val="TableParagraph"/>
              <w:jc w:val="center"/>
              <w:rPr>
                <w:rFonts w:ascii="Sylfaen" w:eastAsia="Calibri" w:hAnsi="Sylfaen" w:cstheme="minorHAnsi"/>
                <w:noProof/>
                <w:sz w:val="20"/>
                <w:szCs w:val="20"/>
              </w:rPr>
            </w:pPr>
            <w:r w:rsidRPr="00865018">
              <w:rPr>
                <w:rFonts w:ascii="Sylfaen" w:hAnsi="Sylfaen" w:cstheme="minorHAnsi"/>
                <w:noProof/>
                <w:sz w:val="20"/>
                <w:szCs w:val="20"/>
              </w:rPr>
              <w:t>2021</w:t>
            </w:r>
          </w:p>
        </w:tc>
        <w:tc>
          <w:tcPr>
            <w:tcW w:w="1190" w:type="dxa"/>
            <w:gridSpan w:val="3"/>
            <w:shd w:val="clear" w:color="auto" w:fill="E1EED9"/>
          </w:tcPr>
          <w:p w14:paraId="70CAA2E6" w14:textId="77777777" w:rsidR="00DB5A3A" w:rsidRPr="00865018" w:rsidRDefault="00DB5A3A" w:rsidP="001B32F7">
            <w:pPr>
              <w:pStyle w:val="TableParagraph"/>
              <w:ind w:left="7"/>
              <w:jc w:val="center"/>
              <w:rPr>
                <w:rFonts w:ascii="Sylfaen" w:eastAsia="Calibri" w:hAnsi="Sylfaen" w:cstheme="minorHAnsi"/>
                <w:noProof/>
                <w:sz w:val="24"/>
                <w:szCs w:val="24"/>
              </w:rPr>
            </w:pPr>
            <w:r w:rsidRPr="00865018">
              <w:rPr>
                <w:rFonts w:ascii="Sylfaen" w:hAnsi="Sylfaen" w:cstheme="minorHAnsi"/>
                <w:noProof/>
                <w:sz w:val="20"/>
                <w:szCs w:val="20"/>
              </w:rPr>
              <w:t>2023</w:t>
            </w:r>
          </w:p>
        </w:tc>
        <w:tc>
          <w:tcPr>
            <w:tcW w:w="1035" w:type="dxa"/>
            <w:gridSpan w:val="2"/>
            <w:shd w:val="clear" w:color="auto" w:fill="E1EED9"/>
          </w:tcPr>
          <w:p w14:paraId="28D839EE" w14:textId="77777777" w:rsidR="00DB5A3A" w:rsidRPr="00865018" w:rsidRDefault="00DB5A3A" w:rsidP="001B32F7">
            <w:pPr>
              <w:pStyle w:val="TableParagraph"/>
              <w:ind w:left="7"/>
              <w:jc w:val="center"/>
              <w:rPr>
                <w:rFonts w:ascii="Sylfaen" w:eastAsia="Calibri" w:hAnsi="Sylfaen" w:cstheme="minorHAnsi"/>
                <w:noProof/>
                <w:sz w:val="24"/>
                <w:szCs w:val="24"/>
              </w:rPr>
            </w:pPr>
            <w:r w:rsidRPr="00865018">
              <w:rPr>
                <w:rFonts w:ascii="Sylfaen" w:hAnsi="Sylfaen" w:cstheme="minorHAnsi"/>
                <w:noProof/>
                <w:sz w:val="20"/>
                <w:szCs w:val="20"/>
              </w:rPr>
              <w:t>2025</w:t>
            </w:r>
          </w:p>
        </w:tc>
        <w:tc>
          <w:tcPr>
            <w:tcW w:w="1153" w:type="dxa"/>
            <w:gridSpan w:val="2"/>
            <w:shd w:val="clear" w:color="auto" w:fill="E1EED9"/>
          </w:tcPr>
          <w:p w14:paraId="0A333A5A" w14:textId="77777777" w:rsidR="00DB5A3A" w:rsidRPr="00865018" w:rsidRDefault="00DB5A3A" w:rsidP="001B32F7">
            <w:pPr>
              <w:pStyle w:val="TableParagraph"/>
              <w:jc w:val="center"/>
              <w:rPr>
                <w:rFonts w:ascii="Sylfaen" w:eastAsia="Calibri" w:hAnsi="Sylfaen" w:cstheme="minorHAnsi"/>
                <w:noProof/>
                <w:sz w:val="24"/>
                <w:szCs w:val="24"/>
              </w:rPr>
            </w:pPr>
            <w:r w:rsidRPr="00865018">
              <w:rPr>
                <w:rFonts w:ascii="Sylfaen" w:hAnsi="Sylfaen" w:cstheme="minorHAnsi"/>
                <w:noProof/>
                <w:sz w:val="20"/>
                <w:szCs w:val="20"/>
              </w:rPr>
              <w:t>2026</w:t>
            </w:r>
          </w:p>
        </w:tc>
        <w:tc>
          <w:tcPr>
            <w:tcW w:w="2551" w:type="dxa"/>
            <w:gridSpan w:val="2"/>
            <w:vMerge w:val="restart"/>
            <w:shd w:val="clear" w:color="auto" w:fill="E1EED9"/>
            <w:vAlign w:val="center"/>
          </w:tcPr>
          <w:p w14:paraId="6A524ED5" w14:textId="7DFB7DF0" w:rsidR="00DB5A3A" w:rsidRPr="00865018" w:rsidRDefault="00DB5A3A" w:rsidP="001B32F7">
            <w:pPr>
              <w:pStyle w:val="TableParagraph"/>
              <w:ind w:left="132"/>
              <w:rPr>
                <w:rFonts w:ascii="Sylfaen" w:eastAsia="Calibri" w:hAnsi="Sylfaen" w:cstheme="minorHAnsi"/>
                <w:noProof/>
                <w:sz w:val="18"/>
                <w:szCs w:val="18"/>
              </w:rPr>
            </w:pPr>
            <w:r w:rsidRPr="00865018">
              <w:rPr>
                <w:rFonts w:ascii="Sylfaen" w:eastAsia="Calibri" w:hAnsi="Sylfaen" w:cstheme="minorHAnsi"/>
                <w:noProof/>
                <w:sz w:val="18"/>
                <w:szCs w:val="18"/>
              </w:rPr>
              <w:t xml:space="preserve">გარემოს დაცვისა და სოფლის მეურნეობის სამინისტროს </w:t>
            </w:r>
            <w:r w:rsidR="00D3213A" w:rsidRPr="00865018">
              <w:rPr>
                <w:rFonts w:ascii="Sylfaen" w:eastAsia="Calibri" w:hAnsi="Sylfaen" w:cstheme="minorHAnsi"/>
                <w:noProof/>
                <w:sz w:val="18"/>
                <w:szCs w:val="18"/>
              </w:rPr>
              <w:t>NEAP-4-</w:t>
            </w:r>
            <w:r w:rsidR="00D3213A" w:rsidRPr="00865018">
              <w:rPr>
                <w:rFonts w:ascii="Sylfaen" w:eastAsia="Calibri" w:hAnsi="Sylfaen" w:cstheme="minorHAnsi"/>
                <w:noProof/>
                <w:sz w:val="18"/>
                <w:szCs w:val="18"/>
                <w:lang w:val="ka-GE"/>
              </w:rPr>
              <w:t xml:space="preserve">ის მონიტორინგის </w:t>
            </w:r>
            <w:r w:rsidRPr="00865018">
              <w:rPr>
                <w:rFonts w:ascii="Sylfaen" w:eastAsia="Calibri" w:hAnsi="Sylfaen" w:cstheme="minorHAnsi"/>
                <w:noProof/>
                <w:sz w:val="18"/>
                <w:szCs w:val="18"/>
              </w:rPr>
              <w:t>ანგარიში</w:t>
            </w:r>
          </w:p>
        </w:tc>
      </w:tr>
      <w:tr w:rsidR="00DB5A3A" w:rsidRPr="00865018" w14:paraId="4869507B" w14:textId="77777777" w:rsidTr="001F23E3">
        <w:trPr>
          <w:trHeight w:hRule="exact" w:val="304"/>
        </w:trPr>
        <w:tc>
          <w:tcPr>
            <w:tcW w:w="25" w:type="dxa"/>
            <w:vMerge/>
            <w:tcBorders>
              <w:top w:val="nil"/>
              <w:left w:val="nil"/>
              <w:bottom w:val="nil"/>
              <w:right w:val="single" w:sz="4" w:space="0" w:color="auto"/>
            </w:tcBorders>
          </w:tcPr>
          <w:p w14:paraId="1294E4F2" w14:textId="77777777" w:rsidR="00DB5A3A" w:rsidRPr="00865018" w:rsidRDefault="00DB5A3A" w:rsidP="001B32F7">
            <w:pPr>
              <w:rPr>
                <w:rFonts w:ascii="Sylfaen" w:hAnsi="Sylfaen" w:cstheme="minorHAnsi"/>
                <w:noProof/>
              </w:rPr>
            </w:pPr>
          </w:p>
        </w:tc>
        <w:tc>
          <w:tcPr>
            <w:tcW w:w="2666" w:type="dxa"/>
            <w:vMerge/>
            <w:tcBorders>
              <w:left w:val="single" w:sz="4" w:space="0" w:color="auto"/>
            </w:tcBorders>
            <w:shd w:val="clear" w:color="auto" w:fill="A8D08D"/>
          </w:tcPr>
          <w:p w14:paraId="751FD8E0" w14:textId="77777777" w:rsidR="00DB5A3A" w:rsidRPr="00865018" w:rsidRDefault="00DB5A3A" w:rsidP="001B32F7">
            <w:pPr>
              <w:rPr>
                <w:rFonts w:ascii="Sylfaen" w:hAnsi="Sylfaen" w:cstheme="minorHAnsi"/>
                <w:noProof/>
              </w:rPr>
            </w:pPr>
          </w:p>
        </w:tc>
        <w:tc>
          <w:tcPr>
            <w:tcW w:w="3966" w:type="dxa"/>
            <w:vMerge/>
            <w:shd w:val="clear" w:color="auto" w:fill="E1EED9"/>
          </w:tcPr>
          <w:p w14:paraId="61CFF5B8" w14:textId="77777777" w:rsidR="00DB5A3A" w:rsidRPr="00865018" w:rsidRDefault="00DB5A3A" w:rsidP="001B32F7">
            <w:pPr>
              <w:ind w:left="88"/>
              <w:rPr>
                <w:rFonts w:ascii="Sylfaen" w:hAnsi="Sylfaen" w:cstheme="minorHAnsi"/>
                <w:noProof/>
              </w:rPr>
            </w:pPr>
          </w:p>
        </w:tc>
        <w:tc>
          <w:tcPr>
            <w:tcW w:w="1276" w:type="dxa"/>
            <w:gridSpan w:val="2"/>
            <w:shd w:val="clear" w:color="auto" w:fill="E1EED9"/>
          </w:tcPr>
          <w:p w14:paraId="021286DD" w14:textId="77777777" w:rsidR="00DB5A3A" w:rsidRPr="00865018" w:rsidRDefault="00DB5A3A" w:rsidP="001B32F7">
            <w:pPr>
              <w:pStyle w:val="TableParagraph"/>
              <w:ind w:left="237" w:right="-2"/>
              <w:rPr>
                <w:rFonts w:ascii="Sylfaen" w:eastAsia="Sylfaen" w:hAnsi="Sylfaen" w:cstheme="minorHAnsi"/>
                <w:noProof/>
                <w:sz w:val="18"/>
                <w:szCs w:val="18"/>
              </w:rPr>
            </w:pPr>
            <w:r w:rsidRPr="00865018">
              <w:rPr>
                <w:rFonts w:ascii="Sylfaen" w:eastAsia="Sylfaen" w:hAnsi="Sylfaen" w:cs="Sylfaen"/>
                <w:b/>
                <w:bCs/>
                <w:noProof/>
                <w:spacing w:val="-2"/>
                <w:sz w:val="18"/>
                <w:szCs w:val="18"/>
              </w:rPr>
              <w:t>მაჩვენებელი</w:t>
            </w:r>
          </w:p>
        </w:tc>
        <w:tc>
          <w:tcPr>
            <w:tcW w:w="1017" w:type="dxa"/>
            <w:gridSpan w:val="2"/>
            <w:shd w:val="clear" w:color="auto" w:fill="E1EED9"/>
          </w:tcPr>
          <w:p w14:paraId="1BCC78CC" w14:textId="77777777" w:rsidR="00DB5A3A" w:rsidRPr="00865018" w:rsidRDefault="00DB5A3A" w:rsidP="001B32F7">
            <w:pPr>
              <w:pStyle w:val="TableParagraph"/>
              <w:tabs>
                <w:tab w:val="left" w:pos="453"/>
                <w:tab w:val="center" w:pos="492"/>
              </w:tabs>
              <w:jc w:val="center"/>
              <w:rPr>
                <w:rFonts w:ascii="Sylfaen" w:eastAsia="Calibri" w:hAnsi="Sylfaen" w:cstheme="minorHAnsi"/>
                <w:noProof/>
                <w:sz w:val="20"/>
                <w:szCs w:val="20"/>
              </w:rPr>
            </w:pPr>
            <w:r w:rsidRPr="00865018">
              <w:rPr>
                <w:rFonts w:ascii="Sylfaen" w:eastAsia="Calibri" w:hAnsi="Sylfaen" w:cstheme="minorHAnsi"/>
                <w:noProof/>
                <w:sz w:val="20"/>
                <w:szCs w:val="20"/>
              </w:rPr>
              <w:t>20%</w:t>
            </w:r>
          </w:p>
        </w:tc>
        <w:tc>
          <w:tcPr>
            <w:tcW w:w="1190" w:type="dxa"/>
            <w:gridSpan w:val="3"/>
            <w:shd w:val="clear" w:color="auto" w:fill="E1EED9"/>
          </w:tcPr>
          <w:p w14:paraId="0E42D98B" w14:textId="77777777" w:rsidR="00DB5A3A" w:rsidRPr="00865018" w:rsidRDefault="00DB5A3A" w:rsidP="001B32F7">
            <w:pPr>
              <w:pStyle w:val="TableParagraph"/>
              <w:ind w:left="7"/>
              <w:jc w:val="center"/>
              <w:rPr>
                <w:rFonts w:ascii="Sylfaen" w:eastAsia="Calibri" w:hAnsi="Sylfaen" w:cstheme="minorHAnsi"/>
                <w:noProof/>
                <w:sz w:val="20"/>
                <w:szCs w:val="20"/>
              </w:rPr>
            </w:pPr>
            <w:r w:rsidRPr="00865018">
              <w:rPr>
                <w:rFonts w:ascii="Sylfaen" w:hAnsi="Sylfaen" w:cstheme="minorHAnsi"/>
                <w:noProof/>
                <w:sz w:val="20"/>
                <w:szCs w:val="20"/>
              </w:rPr>
              <w:t>30%</w:t>
            </w:r>
          </w:p>
        </w:tc>
        <w:tc>
          <w:tcPr>
            <w:tcW w:w="1035" w:type="dxa"/>
            <w:gridSpan w:val="2"/>
            <w:shd w:val="clear" w:color="auto" w:fill="E1EED9"/>
          </w:tcPr>
          <w:p w14:paraId="35A07327" w14:textId="77777777" w:rsidR="00DB5A3A" w:rsidRPr="00865018" w:rsidRDefault="00DB5A3A" w:rsidP="001B32F7">
            <w:pPr>
              <w:pStyle w:val="TableParagraph"/>
              <w:jc w:val="center"/>
              <w:rPr>
                <w:rFonts w:ascii="Sylfaen" w:eastAsia="Calibri" w:hAnsi="Sylfaen" w:cstheme="minorHAnsi"/>
                <w:noProof/>
                <w:sz w:val="20"/>
                <w:szCs w:val="20"/>
              </w:rPr>
            </w:pPr>
            <w:r w:rsidRPr="00865018">
              <w:rPr>
                <w:rFonts w:ascii="Sylfaen" w:eastAsia="Calibri" w:hAnsi="Sylfaen" w:cstheme="minorHAnsi"/>
                <w:noProof/>
                <w:sz w:val="20"/>
                <w:szCs w:val="20"/>
              </w:rPr>
              <w:t>40%</w:t>
            </w:r>
          </w:p>
        </w:tc>
        <w:tc>
          <w:tcPr>
            <w:tcW w:w="1153" w:type="dxa"/>
            <w:gridSpan w:val="2"/>
            <w:shd w:val="clear" w:color="auto" w:fill="E1EED9"/>
          </w:tcPr>
          <w:p w14:paraId="676E67D9" w14:textId="77777777" w:rsidR="00DB5A3A" w:rsidRPr="00865018" w:rsidRDefault="00DB5A3A" w:rsidP="001B32F7">
            <w:pPr>
              <w:pStyle w:val="TableParagraph"/>
              <w:jc w:val="center"/>
              <w:rPr>
                <w:rFonts w:ascii="Sylfaen" w:eastAsia="Calibri" w:hAnsi="Sylfaen" w:cstheme="minorHAnsi"/>
                <w:noProof/>
                <w:sz w:val="20"/>
                <w:szCs w:val="20"/>
              </w:rPr>
            </w:pPr>
            <w:r w:rsidRPr="00865018">
              <w:rPr>
                <w:rFonts w:ascii="Sylfaen" w:eastAsia="Calibri" w:hAnsi="Sylfaen" w:cstheme="minorHAnsi"/>
                <w:noProof/>
                <w:sz w:val="20"/>
                <w:szCs w:val="20"/>
              </w:rPr>
              <w:t>50%</w:t>
            </w:r>
          </w:p>
        </w:tc>
        <w:tc>
          <w:tcPr>
            <w:tcW w:w="2551" w:type="dxa"/>
            <w:gridSpan w:val="2"/>
            <w:vMerge/>
            <w:shd w:val="clear" w:color="auto" w:fill="E1EED9"/>
          </w:tcPr>
          <w:p w14:paraId="1192D104" w14:textId="77777777" w:rsidR="00DB5A3A" w:rsidRPr="00865018" w:rsidRDefault="00DB5A3A" w:rsidP="001B32F7">
            <w:pPr>
              <w:pStyle w:val="TableParagraph"/>
              <w:ind w:left="132"/>
              <w:rPr>
                <w:rFonts w:ascii="Sylfaen" w:eastAsia="Calibri" w:hAnsi="Sylfaen" w:cstheme="minorHAnsi"/>
                <w:noProof/>
                <w:sz w:val="20"/>
                <w:szCs w:val="24"/>
              </w:rPr>
            </w:pPr>
          </w:p>
        </w:tc>
      </w:tr>
      <w:tr w:rsidR="00DB5A3A" w:rsidRPr="00865018" w14:paraId="1B0E58FD" w14:textId="77777777" w:rsidTr="001F23E3">
        <w:trPr>
          <w:trHeight w:hRule="exact" w:val="279"/>
        </w:trPr>
        <w:tc>
          <w:tcPr>
            <w:tcW w:w="25" w:type="dxa"/>
            <w:vMerge/>
            <w:tcBorders>
              <w:top w:val="nil"/>
              <w:left w:val="nil"/>
              <w:bottom w:val="nil"/>
              <w:right w:val="single" w:sz="4" w:space="0" w:color="auto"/>
            </w:tcBorders>
          </w:tcPr>
          <w:p w14:paraId="0B416A36" w14:textId="77777777" w:rsidR="00DB5A3A" w:rsidRPr="00865018" w:rsidRDefault="00DB5A3A" w:rsidP="001B32F7">
            <w:pPr>
              <w:rPr>
                <w:rFonts w:ascii="Sylfaen" w:hAnsi="Sylfaen" w:cstheme="minorHAnsi"/>
                <w:noProof/>
              </w:rPr>
            </w:pPr>
          </w:p>
        </w:tc>
        <w:tc>
          <w:tcPr>
            <w:tcW w:w="2666" w:type="dxa"/>
            <w:vMerge w:val="restart"/>
            <w:tcBorders>
              <w:left w:val="single" w:sz="4" w:space="0" w:color="auto"/>
            </w:tcBorders>
            <w:shd w:val="clear" w:color="auto" w:fill="A8D08D"/>
          </w:tcPr>
          <w:p w14:paraId="67943FD4" w14:textId="678E8A97" w:rsidR="00DB5A3A" w:rsidRPr="00865018" w:rsidRDefault="00DB5A3A" w:rsidP="001B32F7">
            <w:pPr>
              <w:pStyle w:val="TableParagraph"/>
              <w:ind w:left="100" w:right="563"/>
              <w:rPr>
                <w:rFonts w:ascii="Sylfaen" w:eastAsia="Calibri" w:hAnsi="Sylfaen" w:cstheme="minorHAnsi"/>
                <w:noProof/>
              </w:rPr>
            </w:pPr>
            <w:r w:rsidRPr="00865018">
              <w:rPr>
                <w:rFonts w:ascii="Sylfaen" w:eastAsia="Sylfaen" w:hAnsi="Sylfaen" w:cs="Sylfaen"/>
                <w:b/>
                <w:bCs/>
                <w:noProof/>
                <w:spacing w:val="-2"/>
              </w:rPr>
              <w:t>ამოცანის</w:t>
            </w:r>
            <w:r w:rsidRPr="00865018">
              <w:rPr>
                <w:rFonts w:ascii="Sylfaen" w:eastAsia="Sylfaen" w:hAnsi="Sylfaen" w:cstheme="minorHAnsi"/>
                <w:b/>
                <w:bCs/>
                <w:noProof/>
                <w:spacing w:val="15"/>
              </w:rPr>
              <w:t xml:space="preserve"> </w:t>
            </w:r>
            <w:r w:rsidRPr="00865018">
              <w:rPr>
                <w:rFonts w:ascii="Sylfaen" w:eastAsia="Sylfaen" w:hAnsi="Sylfaen" w:cs="Sylfaen"/>
                <w:b/>
                <w:bCs/>
                <w:noProof/>
                <w:spacing w:val="-3"/>
              </w:rPr>
              <w:t>შედეგის</w:t>
            </w:r>
            <w:r w:rsidRPr="00865018">
              <w:rPr>
                <w:rFonts w:ascii="Sylfaen" w:eastAsia="Sylfaen" w:hAnsi="Sylfaen" w:cstheme="minorHAnsi"/>
                <w:b/>
                <w:bCs/>
                <w:noProof/>
                <w:spacing w:val="27"/>
                <w:w w:val="101"/>
              </w:rPr>
              <w:t xml:space="preserve"> </w:t>
            </w:r>
            <w:r w:rsidRPr="00865018">
              <w:rPr>
                <w:rFonts w:ascii="Sylfaen" w:eastAsia="Sylfaen" w:hAnsi="Sylfaen" w:cs="Sylfaen"/>
                <w:b/>
                <w:bCs/>
                <w:noProof/>
                <w:spacing w:val="-3"/>
              </w:rPr>
              <w:t>ინდიკატორი</w:t>
            </w:r>
            <w:r w:rsidRPr="00865018">
              <w:rPr>
                <w:rFonts w:ascii="Sylfaen" w:eastAsia="Sylfaen" w:hAnsi="Sylfaen" w:cstheme="minorHAnsi"/>
                <w:b/>
                <w:bCs/>
                <w:noProof/>
                <w:spacing w:val="5"/>
              </w:rPr>
              <w:t xml:space="preserve"> </w:t>
            </w:r>
            <w:r w:rsidR="00131622" w:rsidRPr="00865018">
              <w:rPr>
                <w:rFonts w:ascii="Sylfaen" w:eastAsia="Calibri" w:hAnsi="Sylfaen" w:cstheme="minorHAnsi"/>
                <w:b/>
                <w:bCs/>
                <w:noProof/>
                <w:lang w:val="ka-GE"/>
              </w:rPr>
              <w:t>8</w:t>
            </w:r>
            <w:r w:rsidRPr="00865018">
              <w:rPr>
                <w:rFonts w:ascii="Sylfaen" w:eastAsia="Calibri" w:hAnsi="Sylfaen" w:cstheme="minorHAnsi"/>
                <w:b/>
                <w:bCs/>
                <w:noProof/>
              </w:rPr>
              <w:t>.1.2:</w:t>
            </w:r>
          </w:p>
          <w:p w14:paraId="3D619A48" w14:textId="77777777" w:rsidR="00DB5A3A" w:rsidRPr="00865018" w:rsidRDefault="00DB5A3A" w:rsidP="001B32F7">
            <w:pPr>
              <w:pStyle w:val="TableParagraph"/>
              <w:ind w:left="100"/>
              <w:rPr>
                <w:rFonts w:ascii="Sylfaen" w:eastAsia="Calibri" w:hAnsi="Sylfaen" w:cstheme="minorHAnsi"/>
                <w:noProof/>
                <w:sz w:val="20"/>
                <w:szCs w:val="20"/>
              </w:rPr>
            </w:pPr>
          </w:p>
        </w:tc>
        <w:tc>
          <w:tcPr>
            <w:tcW w:w="3966" w:type="dxa"/>
            <w:vMerge w:val="restart"/>
            <w:shd w:val="clear" w:color="auto" w:fill="E1EED9"/>
          </w:tcPr>
          <w:p w14:paraId="64689611" w14:textId="77777777" w:rsidR="00DB5A3A" w:rsidRPr="00865018" w:rsidRDefault="00DB5A3A" w:rsidP="001B32F7">
            <w:pPr>
              <w:pStyle w:val="TableParagraph"/>
              <w:ind w:left="88"/>
              <w:rPr>
                <w:rFonts w:ascii="Sylfaen" w:eastAsia="Sylfaen" w:hAnsi="Sylfaen" w:cstheme="minorHAnsi"/>
                <w:noProof/>
                <w:sz w:val="20"/>
                <w:szCs w:val="20"/>
              </w:rPr>
            </w:pPr>
            <w:r w:rsidRPr="00865018">
              <w:rPr>
                <w:rFonts w:ascii="Sylfaen" w:eastAsia="Sylfaen" w:hAnsi="Sylfaen" w:cstheme="minorHAnsi"/>
                <w:noProof/>
                <w:sz w:val="20"/>
                <w:szCs w:val="20"/>
              </w:rPr>
              <w:t>ნიადაგის ეროზიის შემცირების პროცენტული მაჩვენებელი</w:t>
            </w:r>
          </w:p>
        </w:tc>
        <w:tc>
          <w:tcPr>
            <w:tcW w:w="1276" w:type="dxa"/>
            <w:gridSpan w:val="2"/>
            <w:vMerge w:val="restart"/>
            <w:shd w:val="clear" w:color="auto" w:fill="A8D08D"/>
          </w:tcPr>
          <w:p w14:paraId="1B52092F" w14:textId="77777777" w:rsidR="00DB5A3A" w:rsidRPr="00865018" w:rsidRDefault="00DB5A3A" w:rsidP="001B32F7">
            <w:pPr>
              <w:rPr>
                <w:rFonts w:ascii="Sylfaen" w:hAnsi="Sylfaen" w:cstheme="minorHAnsi"/>
                <w:noProof/>
              </w:rPr>
            </w:pPr>
          </w:p>
        </w:tc>
        <w:tc>
          <w:tcPr>
            <w:tcW w:w="1017" w:type="dxa"/>
            <w:gridSpan w:val="2"/>
            <w:vMerge w:val="restart"/>
            <w:shd w:val="clear" w:color="auto" w:fill="A8D08D"/>
          </w:tcPr>
          <w:p w14:paraId="3536FEFB" w14:textId="77777777" w:rsidR="00DB5A3A" w:rsidRPr="00865018" w:rsidRDefault="00DB5A3A" w:rsidP="001B32F7">
            <w:pPr>
              <w:pStyle w:val="TableParagraph"/>
              <w:ind w:left="63"/>
              <w:rPr>
                <w:rFonts w:ascii="Sylfaen" w:eastAsia="Sylfaen" w:hAnsi="Sylfaen" w:cstheme="minorHAnsi"/>
                <w:noProof/>
                <w:sz w:val="20"/>
                <w:szCs w:val="20"/>
              </w:rPr>
            </w:pPr>
            <w:r w:rsidRPr="00865018">
              <w:rPr>
                <w:rFonts w:ascii="Sylfaen" w:eastAsia="Sylfaen" w:hAnsi="Sylfaen" w:cs="Sylfaen"/>
                <w:b/>
                <w:bCs/>
                <w:noProof/>
                <w:spacing w:val="-3"/>
                <w:sz w:val="20"/>
                <w:szCs w:val="20"/>
              </w:rPr>
              <w:t>საბაზისო</w:t>
            </w:r>
          </w:p>
        </w:tc>
        <w:tc>
          <w:tcPr>
            <w:tcW w:w="3378" w:type="dxa"/>
            <w:gridSpan w:val="7"/>
            <w:shd w:val="clear" w:color="auto" w:fill="A8D08D"/>
          </w:tcPr>
          <w:p w14:paraId="19E0B1C9" w14:textId="77777777" w:rsidR="00DB5A3A" w:rsidRPr="00865018" w:rsidRDefault="00DB5A3A" w:rsidP="001B32F7">
            <w:pPr>
              <w:pStyle w:val="TableParagraph"/>
              <w:ind w:left="10"/>
              <w:jc w:val="center"/>
              <w:rPr>
                <w:rFonts w:ascii="Sylfaen" w:eastAsia="Sylfaen" w:hAnsi="Sylfaen" w:cstheme="minorHAnsi"/>
                <w:noProof/>
                <w:sz w:val="20"/>
                <w:szCs w:val="20"/>
              </w:rPr>
            </w:pPr>
            <w:r w:rsidRPr="00865018">
              <w:rPr>
                <w:rFonts w:ascii="Sylfaen" w:eastAsia="Sylfaen" w:hAnsi="Sylfaen" w:cs="Sylfaen"/>
                <w:b/>
                <w:bCs/>
                <w:noProof/>
                <w:spacing w:val="-3"/>
                <w:sz w:val="20"/>
                <w:szCs w:val="20"/>
              </w:rPr>
              <w:t>სამიზნე</w:t>
            </w:r>
          </w:p>
        </w:tc>
        <w:tc>
          <w:tcPr>
            <w:tcW w:w="2551" w:type="dxa"/>
            <w:gridSpan w:val="2"/>
            <w:vMerge/>
            <w:shd w:val="clear" w:color="auto" w:fill="A8D08D"/>
          </w:tcPr>
          <w:p w14:paraId="5C113440" w14:textId="77777777" w:rsidR="00DB5A3A" w:rsidRPr="00865018" w:rsidRDefault="00DB5A3A" w:rsidP="001B32F7">
            <w:pPr>
              <w:pStyle w:val="TableParagraph"/>
              <w:ind w:left="132"/>
              <w:rPr>
                <w:rFonts w:ascii="Sylfaen" w:eastAsia="Calibri" w:hAnsi="Sylfaen" w:cstheme="minorHAnsi"/>
                <w:noProof/>
                <w:sz w:val="18"/>
                <w:szCs w:val="18"/>
              </w:rPr>
            </w:pPr>
          </w:p>
        </w:tc>
      </w:tr>
      <w:tr w:rsidR="00DB5A3A" w:rsidRPr="00865018" w14:paraId="340BC763" w14:textId="77777777" w:rsidTr="001F23E3">
        <w:trPr>
          <w:trHeight w:hRule="exact" w:val="284"/>
        </w:trPr>
        <w:tc>
          <w:tcPr>
            <w:tcW w:w="25" w:type="dxa"/>
            <w:vMerge/>
            <w:tcBorders>
              <w:top w:val="nil"/>
              <w:left w:val="nil"/>
              <w:bottom w:val="nil"/>
              <w:right w:val="single" w:sz="4" w:space="0" w:color="auto"/>
            </w:tcBorders>
          </w:tcPr>
          <w:p w14:paraId="10789E4E" w14:textId="77777777" w:rsidR="00DB5A3A" w:rsidRPr="00865018" w:rsidRDefault="00DB5A3A" w:rsidP="001B32F7">
            <w:pPr>
              <w:rPr>
                <w:rFonts w:ascii="Sylfaen" w:hAnsi="Sylfaen" w:cstheme="minorHAnsi"/>
                <w:noProof/>
              </w:rPr>
            </w:pPr>
          </w:p>
        </w:tc>
        <w:tc>
          <w:tcPr>
            <w:tcW w:w="2666" w:type="dxa"/>
            <w:vMerge/>
            <w:tcBorders>
              <w:left w:val="single" w:sz="4" w:space="0" w:color="auto"/>
            </w:tcBorders>
            <w:shd w:val="clear" w:color="auto" w:fill="A8D08D"/>
          </w:tcPr>
          <w:p w14:paraId="7E5DD93E" w14:textId="77777777" w:rsidR="00DB5A3A" w:rsidRPr="00865018" w:rsidRDefault="00DB5A3A" w:rsidP="001B32F7">
            <w:pPr>
              <w:rPr>
                <w:rFonts w:ascii="Sylfaen" w:hAnsi="Sylfaen" w:cstheme="minorHAnsi"/>
                <w:noProof/>
              </w:rPr>
            </w:pPr>
          </w:p>
        </w:tc>
        <w:tc>
          <w:tcPr>
            <w:tcW w:w="3966" w:type="dxa"/>
            <w:vMerge/>
            <w:shd w:val="clear" w:color="auto" w:fill="E1EED9"/>
          </w:tcPr>
          <w:p w14:paraId="71642797" w14:textId="77777777" w:rsidR="00DB5A3A" w:rsidRPr="00865018" w:rsidRDefault="00DB5A3A" w:rsidP="001B32F7">
            <w:pPr>
              <w:ind w:left="88"/>
              <w:rPr>
                <w:rFonts w:ascii="Sylfaen" w:hAnsi="Sylfaen" w:cstheme="minorHAnsi"/>
                <w:noProof/>
              </w:rPr>
            </w:pPr>
          </w:p>
        </w:tc>
        <w:tc>
          <w:tcPr>
            <w:tcW w:w="1276" w:type="dxa"/>
            <w:gridSpan w:val="2"/>
            <w:vMerge/>
            <w:shd w:val="clear" w:color="auto" w:fill="A8D08D"/>
          </w:tcPr>
          <w:p w14:paraId="2A4FC6AA" w14:textId="77777777" w:rsidR="00DB5A3A" w:rsidRPr="00865018" w:rsidRDefault="00DB5A3A" w:rsidP="001B32F7">
            <w:pPr>
              <w:rPr>
                <w:rFonts w:ascii="Sylfaen" w:hAnsi="Sylfaen" w:cstheme="minorHAnsi"/>
                <w:noProof/>
              </w:rPr>
            </w:pPr>
          </w:p>
        </w:tc>
        <w:tc>
          <w:tcPr>
            <w:tcW w:w="1017" w:type="dxa"/>
            <w:gridSpan w:val="2"/>
            <w:vMerge/>
            <w:shd w:val="clear" w:color="auto" w:fill="A8D08D"/>
          </w:tcPr>
          <w:p w14:paraId="51853682" w14:textId="77777777" w:rsidR="00DB5A3A" w:rsidRPr="00865018" w:rsidRDefault="00DB5A3A" w:rsidP="001B32F7">
            <w:pPr>
              <w:rPr>
                <w:rFonts w:ascii="Sylfaen" w:hAnsi="Sylfaen" w:cstheme="minorHAnsi"/>
                <w:noProof/>
              </w:rPr>
            </w:pPr>
          </w:p>
        </w:tc>
        <w:tc>
          <w:tcPr>
            <w:tcW w:w="1190" w:type="dxa"/>
            <w:gridSpan w:val="3"/>
            <w:shd w:val="clear" w:color="auto" w:fill="A8D08D"/>
          </w:tcPr>
          <w:p w14:paraId="7E88EF64" w14:textId="77777777" w:rsidR="00DB5A3A" w:rsidRPr="00865018" w:rsidRDefault="00DB5A3A" w:rsidP="001B32F7">
            <w:pPr>
              <w:pStyle w:val="TableParagraph"/>
              <w:ind w:left="61"/>
              <w:rPr>
                <w:rFonts w:ascii="Sylfaen" w:eastAsia="Sylfaen" w:hAnsi="Sylfaen" w:cstheme="minorHAnsi"/>
                <w:noProof/>
                <w:sz w:val="16"/>
                <w:szCs w:val="16"/>
              </w:rPr>
            </w:pPr>
            <w:r w:rsidRPr="00865018">
              <w:rPr>
                <w:rFonts w:ascii="Sylfaen" w:eastAsia="Sylfaen" w:hAnsi="Sylfaen" w:cs="Sylfaen"/>
                <w:b/>
                <w:bCs/>
                <w:noProof/>
                <w:spacing w:val="-3"/>
                <w:sz w:val="16"/>
                <w:szCs w:val="16"/>
              </w:rPr>
              <w:t>შუალედური</w:t>
            </w:r>
          </w:p>
        </w:tc>
        <w:tc>
          <w:tcPr>
            <w:tcW w:w="1035" w:type="dxa"/>
            <w:gridSpan w:val="2"/>
            <w:shd w:val="clear" w:color="auto" w:fill="A8D08D"/>
          </w:tcPr>
          <w:p w14:paraId="6654CB2F" w14:textId="77777777" w:rsidR="00DB5A3A" w:rsidRPr="00865018" w:rsidRDefault="00DB5A3A" w:rsidP="001B32F7">
            <w:pPr>
              <w:pStyle w:val="TableParagraph"/>
              <w:ind w:left="61"/>
              <w:rPr>
                <w:rFonts w:ascii="Sylfaen" w:eastAsia="Sylfaen" w:hAnsi="Sylfaen" w:cstheme="minorHAnsi"/>
                <w:noProof/>
                <w:sz w:val="16"/>
                <w:szCs w:val="16"/>
              </w:rPr>
            </w:pPr>
            <w:r w:rsidRPr="00865018">
              <w:rPr>
                <w:rFonts w:ascii="Sylfaen" w:eastAsia="Sylfaen" w:hAnsi="Sylfaen" w:cs="Sylfaen"/>
                <w:b/>
                <w:bCs/>
                <w:noProof/>
                <w:spacing w:val="-3"/>
                <w:sz w:val="16"/>
                <w:szCs w:val="16"/>
              </w:rPr>
              <w:t>შუალედური</w:t>
            </w:r>
          </w:p>
        </w:tc>
        <w:tc>
          <w:tcPr>
            <w:tcW w:w="1153" w:type="dxa"/>
            <w:gridSpan w:val="2"/>
            <w:shd w:val="clear" w:color="auto" w:fill="A8D08D"/>
          </w:tcPr>
          <w:p w14:paraId="5E03ADA7" w14:textId="77777777" w:rsidR="00DB5A3A" w:rsidRPr="00865018" w:rsidRDefault="00DB5A3A" w:rsidP="001B32F7">
            <w:pPr>
              <w:pStyle w:val="TableParagraph"/>
              <w:ind w:left="260"/>
              <w:rPr>
                <w:rFonts w:ascii="Sylfaen" w:eastAsia="Sylfaen" w:hAnsi="Sylfaen" w:cstheme="minorHAnsi"/>
                <w:noProof/>
                <w:sz w:val="16"/>
                <w:szCs w:val="16"/>
              </w:rPr>
            </w:pPr>
            <w:r w:rsidRPr="00865018">
              <w:rPr>
                <w:rFonts w:ascii="Sylfaen" w:eastAsia="Sylfaen" w:hAnsi="Sylfaen" w:cs="Sylfaen"/>
                <w:b/>
                <w:bCs/>
                <w:noProof/>
                <w:spacing w:val="-3"/>
                <w:sz w:val="16"/>
                <w:szCs w:val="16"/>
              </w:rPr>
              <w:t>საბოლოო</w:t>
            </w:r>
          </w:p>
        </w:tc>
        <w:tc>
          <w:tcPr>
            <w:tcW w:w="2551" w:type="dxa"/>
            <w:gridSpan w:val="2"/>
            <w:vMerge/>
            <w:shd w:val="clear" w:color="auto" w:fill="A8D08D"/>
          </w:tcPr>
          <w:p w14:paraId="4E29C8DE" w14:textId="77777777" w:rsidR="00DB5A3A" w:rsidRPr="00865018" w:rsidRDefault="00DB5A3A" w:rsidP="001B32F7">
            <w:pPr>
              <w:pStyle w:val="TableParagraph"/>
              <w:ind w:left="132"/>
              <w:rPr>
                <w:rFonts w:ascii="Sylfaen" w:hAnsi="Sylfaen" w:cstheme="minorHAnsi"/>
                <w:noProof/>
              </w:rPr>
            </w:pPr>
          </w:p>
        </w:tc>
      </w:tr>
      <w:tr w:rsidR="00DB5A3A" w:rsidRPr="00865018" w14:paraId="7BC235EA" w14:textId="77777777" w:rsidTr="001F23E3">
        <w:trPr>
          <w:trHeight w:hRule="exact" w:val="304"/>
        </w:trPr>
        <w:tc>
          <w:tcPr>
            <w:tcW w:w="25" w:type="dxa"/>
            <w:vMerge/>
            <w:tcBorders>
              <w:top w:val="nil"/>
              <w:left w:val="nil"/>
              <w:bottom w:val="nil"/>
              <w:right w:val="single" w:sz="4" w:space="0" w:color="auto"/>
            </w:tcBorders>
          </w:tcPr>
          <w:p w14:paraId="42ECF988" w14:textId="77777777" w:rsidR="00DB5A3A" w:rsidRPr="00865018" w:rsidRDefault="00DB5A3A" w:rsidP="001B32F7">
            <w:pPr>
              <w:rPr>
                <w:rFonts w:ascii="Sylfaen" w:hAnsi="Sylfaen" w:cstheme="minorHAnsi"/>
                <w:noProof/>
              </w:rPr>
            </w:pPr>
          </w:p>
        </w:tc>
        <w:tc>
          <w:tcPr>
            <w:tcW w:w="2666" w:type="dxa"/>
            <w:vMerge/>
            <w:tcBorders>
              <w:left w:val="single" w:sz="4" w:space="0" w:color="auto"/>
            </w:tcBorders>
            <w:shd w:val="clear" w:color="auto" w:fill="A8D08D"/>
          </w:tcPr>
          <w:p w14:paraId="182DA4B6" w14:textId="77777777" w:rsidR="00DB5A3A" w:rsidRPr="00865018" w:rsidRDefault="00DB5A3A" w:rsidP="001B32F7">
            <w:pPr>
              <w:rPr>
                <w:rFonts w:ascii="Sylfaen" w:hAnsi="Sylfaen" w:cstheme="minorHAnsi"/>
                <w:noProof/>
              </w:rPr>
            </w:pPr>
          </w:p>
        </w:tc>
        <w:tc>
          <w:tcPr>
            <w:tcW w:w="3966" w:type="dxa"/>
            <w:vMerge/>
            <w:shd w:val="clear" w:color="auto" w:fill="E1EED9"/>
          </w:tcPr>
          <w:p w14:paraId="2A14867A" w14:textId="77777777" w:rsidR="00DB5A3A" w:rsidRPr="00865018" w:rsidRDefault="00DB5A3A" w:rsidP="001B32F7">
            <w:pPr>
              <w:ind w:left="88"/>
              <w:rPr>
                <w:rFonts w:ascii="Sylfaen" w:hAnsi="Sylfaen" w:cstheme="minorHAnsi"/>
                <w:noProof/>
              </w:rPr>
            </w:pPr>
          </w:p>
        </w:tc>
        <w:tc>
          <w:tcPr>
            <w:tcW w:w="1276" w:type="dxa"/>
            <w:gridSpan w:val="2"/>
            <w:shd w:val="clear" w:color="auto" w:fill="E1EED9"/>
          </w:tcPr>
          <w:p w14:paraId="7077BE2D" w14:textId="77777777" w:rsidR="00DB5A3A" w:rsidRPr="00865018" w:rsidRDefault="00DB5A3A" w:rsidP="001B32F7">
            <w:pPr>
              <w:pStyle w:val="TableParagraph"/>
              <w:ind w:right="-2"/>
              <w:jc w:val="right"/>
              <w:rPr>
                <w:rFonts w:ascii="Sylfaen" w:eastAsia="Sylfaen" w:hAnsi="Sylfaen" w:cstheme="minorHAnsi"/>
                <w:noProof/>
                <w:sz w:val="18"/>
                <w:szCs w:val="18"/>
              </w:rPr>
            </w:pPr>
            <w:r w:rsidRPr="00865018">
              <w:rPr>
                <w:rFonts w:ascii="Sylfaen" w:eastAsia="Sylfaen" w:hAnsi="Sylfaen" w:cs="Sylfaen"/>
                <w:b/>
                <w:bCs/>
                <w:noProof/>
                <w:spacing w:val="-2"/>
                <w:sz w:val="18"/>
                <w:szCs w:val="18"/>
              </w:rPr>
              <w:t>წელი</w:t>
            </w:r>
          </w:p>
        </w:tc>
        <w:tc>
          <w:tcPr>
            <w:tcW w:w="1017" w:type="dxa"/>
            <w:gridSpan w:val="2"/>
            <w:shd w:val="clear" w:color="auto" w:fill="E1EED9"/>
          </w:tcPr>
          <w:p w14:paraId="3CC7A59B" w14:textId="77777777" w:rsidR="00DB5A3A" w:rsidRPr="00865018" w:rsidRDefault="00DB5A3A" w:rsidP="001B32F7">
            <w:pPr>
              <w:pStyle w:val="TableParagraph"/>
              <w:jc w:val="center"/>
              <w:rPr>
                <w:rFonts w:ascii="Sylfaen" w:eastAsia="Calibri" w:hAnsi="Sylfaen" w:cstheme="minorHAnsi"/>
                <w:noProof/>
                <w:sz w:val="20"/>
                <w:szCs w:val="20"/>
              </w:rPr>
            </w:pPr>
            <w:r w:rsidRPr="00865018">
              <w:rPr>
                <w:rFonts w:ascii="Sylfaen" w:hAnsi="Sylfaen" w:cstheme="minorHAnsi"/>
                <w:noProof/>
                <w:sz w:val="20"/>
                <w:szCs w:val="20"/>
              </w:rPr>
              <w:t>2021</w:t>
            </w:r>
          </w:p>
        </w:tc>
        <w:tc>
          <w:tcPr>
            <w:tcW w:w="1190" w:type="dxa"/>
            <w:gridSpan w:val="3"/>
            <w:shd w:val="clear" w:color="auto" w:fill="E1EED9"/>
          </w:tcPr>
          <w:p w14:paraId="5228FC75" w14:textId="77777777" w:rsidR="00DB5A3A" w:rsidRPr="00865018" w:rsidRDefault="00DB5A3A" w:rsidP="001B32F7">
            <w:pPr>
              <w:pStyle w:val="TableParagraph"/>
              <w:ind w:left="7"/>
              <w:jc w:val="center"/>
              <w:rPr>
                <w:rFonts w:ascii="Sylfaen" w:eastAsia="Calibri" w:hAnsi="Sylfaen" w:cstheme="minorHAnsi"/>
                <w:noProof/>
                <w:sz w:val="24"/>
                <w:szCs w:val="24"/>
              </w:rPr>
            </w:pPr>
            <w:r w:rsidRPr="00865018">
              <w:rPr>
                <w:rFonts w:ascii="Sylfaen" w:hAnsi="Sylfaen" w:cstheme="minorHAnsi"/>
                <w:noProof/>
                <w:sz w:val="20"/>
                <w:szCs w:val="20"/>
              </w:rPr>
              <w:t>2023</w:t>
            </w:r>
          </w:p>
        </w:tc>
        <w:tc>
          <w:tcPr>
            <w:tcW w:w="1035" w:type="dxa"/>
            <w:gridSpan w:val="2"/>
            <w:shd w:val="clear" w:color="auto" w:fill="E1EED9"/>
          </w:tcPr>
          <w:p w14:paraId="0969E37B" w14:textId="77777777" w:rsidR="00DB5A3A" w:rsidRPr="00865018" w:rsidRDefault="00DB5A3A" w:rsidP="001B32F7">
            <w:pPr>
              <w:pStyle w:val="TableParagraph"/>
              <w:ind w:left="7"/>
              <w:jc w:val="center"/>
              <w:rPr>
                <w:rFonts w:ascii="Sylfaen" w:hAnsi="Sylfaen" w:cstheme="minorHAnsi"/>
                <w:noProof/>
                <w:sz w:val="20"/>
                <w:szCs w:val="20"/>
              </w:rPr>
            </w:pPr>
            <w:r w:rsidRPr="00865018">
              <w:rPr>
                <w:rFonts w:ascii="Sylfaen" w:hAnsi="Sylfaen" w:cstheme="minorHAnsi"/>
                <w:noProof/>
                <w:sz w:val="20"/>
                <w:szCs w:val="20"/>
              </w:rPr>
              <w:t>2025</w:t>
            </w:r>
          </w:p>
        </w:tc>
        <w:tc>
          <w:tcPr>
            <w:tcW w:w="1153" w:type="dxa"/>
            <w:gridSpan w:val="2"/>
            <w:shd w:val="clear" w:color="auto" w:fill="E1EED9"/>
          </w:tcPr>
          <w:p w14:paraId="3E48AA65" w14:textId="77777777" w:rsidR="00DB5A3A" w:rsidRPr="00865018" w:rsidRDefault="00DB5A3A" w:rsidP="001B32F7">
            <w:pPr>
              <w:pStyle w:val="TableParagraph"/>
              <w:jc w:val="center"/>
              <w:rPr>
                <w:rFonts w:ascii="Sylfaen" w:eastAsia="Calibri" w:hAnsi="Sylfaen" w:cstheme="minorHAnsi"/>
                <w:noProof/>
                <w:sz w:val="24"/>
                <w:szCs w:val="24"/>
              </w:rPr>
            </w:pPr>
            <w:r w:rsidRPr="00865018">
              <w:rPr>
                <w:rFonts w:ascii="Sylfaen" w:hAnsi="Sylfaen" w:cstheme="minorHAnsi"/>
                <w:noProof/>
                <w:sz w:val="20"/>
                <w:szCs w:val="20"/>
              </w:rPr>
              <w:t>2026</w:t>
            </w:r>
          </w:p>
        </w:tc>
        <w:tc>
          <w:tcPr>
            <w:tcW w:w="2551" w:type="dxa"/>
            <w:gridSpan w:val="2"/>
            <w:vMerge/>
            <w:shd w:val="clear" w:color="auto" w:fill="E1EED9"/>
          </w:tcPr>
          <w:p w14:paraId="04BDADD3" w14:textId="77777777" w:rsidR="00DB5A3A" w:rsidRPr="00865018" w:rsidRDefault="00DB5A3A" w:rsidP="001B32F7">
            <w:pPr>
              <w:pStyle w:val="TableParagraph"/>
              <w:ind w:left="132"/>
              <w:rPr>
                <w:rFonts w:ascii="Sylfaen" w:eastAsia="Calibri" w:hAnsi="Sylfaen" w:cstheme="minorHAnsi"/>
                <w:noProof/>
                <w:sz w:val="20"/>
                <w:szCs w:val="24"/>
              </w:rPr>
            </w:pPr>
          </w:p>
        </w:tc>
      </w:tr>
      <w:tr w:rsidR="00DB5A3A" w:rsidRPr="00865018" w14:paraId="6529F359" w14:textId="77777777" w:rsidTr="001F23E3">
        <w:trPr>
          <w:trHeight w:hRule="exact" w:val="302"/>
        </w:trPr>
        <w:tc>
          <w:tcPr>
            <w:tcW w:w="25" w:type="dxa"/>
            <w:vMerge/>
            <w:tcBorders>
              <w:top w:val="nil"/>
              <w:left w:val="nil"/>
              <w:bottom w:val="nil"/>
              <w:right w:val="single" w:sz="4" w:space="0" w:color="auto"/>
            </w:tcBorders>
          </w:tcPr>
          <w:p w14:paraId="649B5009" w14:textId="77777777" w:rsidR="00DB5A3A" w:rsidRPr="00865018" w:rsidRDefault="00DB5A3A" w:rsidP="001B32F7">
            <w:pPr>
              <w:rPr>
                <w:rFonts w:ascii="Sylfaen" w:hAnsi="Sylfaen" w:cstheme="minorHAnsi"/>
                <w:noProof/>
              </w:rPr>
            </w:pPr>
          </w:p>
        </w:tc>
        <w:tc>
          <w:tcPr>
            <w:tcW w:w="2666" w:type="dxa"/>
            <w:vMerge/>
            <w:tcBorders>
              <w:left w:val="single" w:sz="4" w:space="0" w:color="auto"/>
            </w:tcBorders>
            <w:shd w:val="clear" w:color="auto" w:fill="A8D08D"/>
          </w:tcPr>
          <w:p w14:paraId="355A5731" w14:textId="77777777" w:rsidR="00DB5A3A" w:rsidRPr="00865018" w:rsidRDefault="00DB5A3A" w:rsidP="001B32F7">
            <w:pPr>
              <w:rPr>
                <w:rFonts w:ascii="Sylfaen" w:hAnsi="Sylfaen" w:cstheme="minorHAnsi"/>
                <w:noProof/>
              </w:rPr>
            </w:pPr>
          </w:p>
        </w:tc>
        <w:tc>
          <w:tcPr>
            <w:tcW w:w="3966" w:type="dxa"/>
            <w:vMerge/>
            <w:shd w:val="clear" w:color="auto" w:fill="E1EED9"/>
          </w:tcPr>
          <w:p w14:paraId="65CFB82F" w14:textId="77777777" w:rsidR="00DB5A3A" w:rsidRPr="00865018" w:rsidRDefault="00DB5A3A" w:rsidP="001B32F7">
            <w:pPr>
              <w:ind w:left="88"/>
              <w:rPr>
                <w:rFonts w:ascii="Sylfaen" w:hAnsi="Sylfaen" w:cstheme="minorHAnsi"/>
                <w:noProof/>
              </w:rPr>
            </w:pPr>
          </w:p>
        </w:tc>
        <w:tc>
          <w:tcPr>
            <w:tcW w:w="1276" w:type="dxa"/>
            <w:gridSpan w:val="2"/>
            <w:shd w:val="clear" w:color="auto" w:fill="E1EED9"/>
          </w:tcPr>
          <w:p w14:paraId="6CD9C48E" w14:textId="77777777" w:rsidR="00DB5A3A" w:rsidRPr="00865018" w:rsidRDefault="00DB5A3A" w:rsidP="001B32F7">
            <w:pPr>
              <w:pStyle w:val="TableParagraph"/>
              <w:ind w:left="237" w:right="-2"/>
              <w:rPr>
                <w:rFonts w:ascii="Sylfaen" w:eastAsia="Sylfaen" w:hAnsi="Sylfaen" w:cstheme="minorHAnsi"/>
                <w:noProof/>
                <w:sz w:val="18"/>
                <w:szCs w:val="18"/>
              </w:rPr>
            </w:pPr>
            <w:r w:rsidRPr="00865018">
              <w:rPr>
                <w:rFonts w:ascii="Sylfaen" w:eastAsia="Sylfaen" w:hAnsi="Sylfaen" w:cs="Sylfaen"/>
                <w:b/>
                <w:bCs/>
                <w:noProof/>
                <w:spacing w:val="-2"/>
                <w:sz w:val="18"/>
                <w:szCs w:val="18"/>
              </w:rPr>
              <w:t>მაჩვენებელი</w:t>
            </w:r>
          </w:p>
        </w:tc>
        <w:tc>
          <w:tcPr>
            <w:tcW w:w="1017" w:type="dxa"/>
            <w:gridSpan w:val="2"/>
            <w:shd w:val="clear" w:color="auto" w:fill="E1EED9"/>
          </w:tcPr>
          <w:p w14:paraId="7956617C" w14:textId="77777777" w:rsidR="00DB5A3A" w:rsidRPr="00865018" w:rsidRDefault="00DB5A3A" w:rsidP="001B32F7">
            <w:pPr>
              <w:pStyle w:val="TableParagraph"/>
              <w:ind w:left="7"/>
              <w:jc w:val="center"/>
              <w:rPr>
                <w:rFonts w:ascii="Sylfaen" w:hAnsi="Sylfaen" w:cstheme="minorHAnsi"/>
                <w:noProof/>
                <w:sz w:val="20"/>
                <w:szCs w:val="20"/>
              </w:rPr>
            </w:pPr>
            <w:r w:rsidRPr="00865018">
              <w:rPr>
                <w:rFonts w:ascii="Sylfaen" w:hAnsi="Sylfaen" w:cstheme="minorHAnsi"/>
                <w:noProof/>
                <w:sz w:val="20"/>
                <w:szCs w:val="20"/>
              </w:rPr>
              <w:t>20%</w:t>
            </w:r>
          </w:p>
        </w:tc>
        <w:tc>
          <w:tcPr>
            <w:tcW w:w="1190" w:type="dxa"/>
            <w:gridSpan w:val="3"/>
            <w:shd w:val="clear" w:color="auto" w:fill="E1EED9"/>
          </w:tcPr>
          <w:p w14:paraId="01E6D374" w14:textId="77777777" w:rsidR="00DB5A3A" w:rsidRPr="00865018" w:rsidRDefault="00DB5A3A" w:rsidP="001B32F7">
            <w:pPr>
              <w:pStyle w:val="TableParagraph"/>
              <w:ind w:left="7"/>
              <w:jc w:val="center"/>
              <w:rPr>
                <w:rFonts w:ascii="Sylfaen" w:hAnsi="Sylfaen" w:cstheme="minorHAnsi"/>
                <w:noProof/>
                <w:sz w:val="20"/>
                <w:szCs w:val="20"/>
              </w:rPr>
            </w:pPr>
            <w:r w:rsidRPr="00865018">
              <w:rPr>
                <w:rFonts w:ascii="Sylfaen" w:hAnsi="Sylfaen" w:cstheme="minorHAnsi"/>
                <w:noProof/>
                <w:sz w:val="20"/>
                <w:szCs w:val="20"/>
              </w:rPr>
              <w:t>30%</w:t>
            </w:r>
          </w:p>
        </w:tc>
        <w:tc>
          <w:tcPr>
            <w:tcW w:w="1035" w:type="dxa"/>
            <w:gridSpan w:val="2"/>
            <w:shd w:val="clear" w:color="auto" w:fill="E1EED9"/>
          </w:tcPr>
          <w:p w14:paraId="0F4AB0EE" w14:textId="77777777" w:rsidR="00DB5A3A" w:rsidRPr="00865018" w:rsidRDefault="00DB5A3A" w:rsidP="001B32F7">
            <w:pPr>
              <w:pStyle w:val="TableParagraph"/>
              <w:ind w:left="7"/>
              <w:jc w:val="center"/>
              <w:rPr>
                <w:rFonts w:ascii="Sylfaen" w:hAnsi="Sylfaen" w:cstheme="minorHAnsi"/>
                <w:noProof/>
                <w:sz w:val="20"/>
                <w:szCs w:val="20"/>
              </w:rPr>
            </w:pPr>
            <w:r w:rsidRPr="00865018">
              <w:rPr>
                <w:rFonts w:ascii="Sylfaen" w:hAnsi="Sylfaen" w:cstheme="minorHAnsi"/>
                <w:noProof/>
                <w:sz w:val="20"/>
                <w:szCs w:val="20"/>
              </w:rPr>
              <w:t>40%</w:t>
            </w:r>
          </w:p>
        </w:tc>
        <w:tc>
          <w:tcPr>
            <w:tcW w:w="1153" w:type="dxa"/>
            <w:gridSpan w:val="2"/>
            <w:shd w:val="clear" w:color="auto" w:fill="E1EED9"/>
          </w:tcPr>
          <w:p w14:paraId="3F725F3F" w14:textId="77777777" w:rsidR="00DB5A3A" w:rsidRPr="00865018" w:rsidRDefault="00DB5A3A" w:rsidP="001B32F7">
            <w:pPr>
              <w:pStyle w:val="TableParagraph"/>
              <w:ind w:left="7"/>
              <w:jc w:val="center"/>
              <w:rPr>
                <w:rFonts w:ascii="Sylfaen" w:hAnsi="Sylfaen" w:cstheme="minorHAnsi"/>
                <w:noProof/>
                <w:sz w:val="20"/>
                <w:szCs w:val="20"/>
              </w:rPr>
            </w:pPr>
            <w:r w:rsidRPr="00865018">
              <w:rPr>
                <w:rFonts w:ascii="Sylfaen" w:hAnsi="Sylfaen" w:cstheme="minorHAnsi"/>
                <w:noProof/>
                <w:sz w:val="20"/>
                <w:szCs w:val="20"/>
              </w:rPr>
              <w:t>50%</w:t>
            </w:r>
          </w:p>
        </w:tc>
        <w:tc>
          <w:tcPr>
            <w:tcW w:w="2551" w:type="dxa"/>
            <w:gridSpan w:val="2"/>
            <w:vMerge/>
            <w:shd w:val="clear" w:color="auto" w:fill="E1EED9"/>
          </w:tcPr>
          <w:p w14:paraId="21BCDAFD" w14:textId="77777777" w:rsidR="00DB5A3A" w:rsidRPr="00865018" w:rsidRDefault="00DB5A3A" w:rsidP="001B32F7">
            <w:pPr>
              <w:pStyle w:val="TableParagraph"/>
              <w:ind w:left="132"/>
              <w:rPr>
                <w:rFonts w:ascii="Sylfaen" w:eastAsia="Calibri" w:hAnsi="Sylfaen" w:cstheme="minorHAnsi"/>
                <w:noProof/>
                <w:sz w:val="20"/>
                <w:szCs w:val="24"/>
              </w:rPr>
            </w:pPr>
          </w:p>
        </w:tc>
      </w:tr>
      <w:tr w:rsidR="00DB5A3A" w:rsidRPr="00865018" w14:paraId="214BC437" w14:textId="77777777" w:rsidTr="001F23E3">
        <w:trPr>
          <w:trHeight w:hRule="exact" w:val="302"/>
        </w:trPr>
        <w:tc>
          <w:tcPr>
            <w:tcW w:w="25" w:type="dxa"/>
            <w:vMerge/>
            <w:tcBorders>
              <w:top w:val="nil"/>
              <w:left w:val="nil"/>
              <w:bottom w:val="nil"/>
              <w:right w:val="single" w:sz="4" w:space="0" w:color="auto"/>
            </w:tcBorders>
          </w:tcPr>
          <w:p w14:paraId="15699C90" w14:textId="77777777" w:rsidR="00DB5A3A" w:rsidRPr="00865018" w:rsidRDefault="00DB5A3A" w:rsidP="001B32F7">
            <w:pPr>
              <w:rPr>
                <w:rFonts w:ascii="Sylfaen" w:hAnsi="Sylfaen" w:cstheme="minorHAnsi"/>
                <w:noProof/>
              </w:rPr>
            </w:pPr>
          </w:p>
        </w:tc>
        <w:tc>
          <w:tcPr>
            <w:tcW w:w="2666" w:type="dxa"/>
            <w:vMerge w:val="restart"/>
            <w:tcBorders>
              <w:left w:val="single" w:sz="4" w:space="0" w:color="auto"/>
            </w:tcBorders>
            <w:shd w:val="clear" w:color="auto" w:fill="A8D08D"/>
          </w:tcPr>
          <w:p w14:paraId="0FA80420" w14:textId="3FAD7F66" w:rsidR="00DB5A3A" w:rsidRPr="00865018" w:rsidRDefault="00DB5A3A" w:rsidP="001B32F7">
            <w:pPr>
              <w:pStyle w:val="TableParagraph"/>
              <w:ind w:left="100" w:right="563"/>
              <w:rPr>
                <w:rFonts w:ascii="Sylfaen" w:eastAsia="Calibri" w:hAnsi="Sylfaen" w:cstheme="minorHAnsi"/>
                <w:noProof/>
              </w:rPr>
            </w:pPr>
            <w:r w:rsidRPr="00865018">
              <w:rPr>
                <w:rFonts w:ascii="Sylfaen" w:eastAsia="Sylfaen" w:hAnsi="Sylfaen" w:cs="Sylfaen"/>
                <w:b/>
                <w:bCs/>
                <w:noProof/>
                <w:spacing w:val="-2"/>
              </w:rPr>
              <w:t>ამოცანის</w:t>
            </w:r>
            <w:r w:rsidRPr="00865018">
              <w:rPr>
                <w:rFonts w:ascii="Sylfaen" w:eastAsia="Sylfaen" w:hAnsi="Sylfaen" w:cstheme="minorHAnsi"/>
                <w:b/>
                <w:bCs/>
                <w:noProof/>
                <w:spacing w:val="15"/>
              </w:rPr>
              <w:t xml:space="preserve"> </w:t>
            </w:r>
            <w:r w:rsidRPr="00865018">
              <w:rPr>
                <w:rFonts w:ascii="Sylfaen" w:eastAsia="Sylfaen" w:hAnsi="Sylfaen" w:cs="Sylfaen"/>
                <w:b/>
                <w:bCs/>
                <w:noProof/>
                <w:spacing w:val="-3"/>
              </w:rPr>
              <w:t>შედეგის</w:t>
            </w:r>
            <w:r w:rsidRPr="00865018">
              <w:rPr>
                <w:rFonts w:ascii="Sylfaen" w:eastAsia="Sylfaen" w:hAnsi="Sylfaen" w:cstheme="minorHAnsi"/>
                <w:b/>
                <w:bCs/>
                <w:noProof/>
                <w:spacing w:val="27"/>
                <w:w w:val="101"/>
              </w:rPr>
              <w:t xml:space="preserve"> </w:t>
            </w:r>
            <w:r w:rsidRPr="00865018">
              <w:rPr>
                <w:rFonts w:ascii="Sylfaen" w:eastAsia="Sylfaen" w:hAnsi="Sylfaen" w:cs="Sylfaen"/>
                <w:b/>
                <w:bCs/>
                <w:noProof/>
                <w:spacing w:val="-3"/>
              </w:rPr>
              <w:t>ინდიკატორი</w:t>
            </w:r>
            <w:r w:rsidRPr="00865018">
              <w:rPr>
                <w:rFonts w:ascii="Sylfaen" w:eastAsia="Sylfaen" w:hAnsi="Sylfaen" w:cstheme="minorHAnsi"/>
                <w:b/>
                <w:bCs/>
                <w:noProof/>
                <w:spacing w:val="5"/>
              </w:rPr>
              <w:t xml:space="preserve"> </w:t>
            </w:r>
            <w:r w:rsidR="00131622" w:rsidRPr="00865018">
              <w:rPr>
                <w:rFonts w:ascii="Sylfaen" w:eastAsia="Calibri" w:hAnsi="Sylfaen" w:cstheme="minorHAnsi"/>
                <w:b/>
                <w:bCs/>
                <w:noProof/>
                <w:lang w:val="ka-GE"/>
              </w:rPr>
              <w:t>8</w:t>
            </w:r>
            <w:r w:rsidRPr="00865018">
              <w:rPr>
                <w:rFonts w:ascii="Sylfaen" w:eastAsia="Calibri" w:hAnsi="Sylfaen" w:cstheme="minorHAnsi"/>
                <w:b/>
                <w:bCs/>
                <w:noProof/>
              </w:rPr>
              <w:t>.1.3:</w:t>
            </w:r>
          </w:p>
          <w:p w14:paraId="3BB301DD" w14:textId="77777777" w:rsidR="00DB5A3A" w:rsidRPr="00865018" w:rsidRDefault="00DB5A3A" w:rsidP="001B32F7">
            <w:pPr>
              <w:rPr>
                <w:rFonts w:ascii="Sylfaen" w:hAnsi="Sylfaen" w:cstheme="minorHAnsi"/>
                <w:noProof/>
              </w:rPr>
            </w:pPr>
          </w:p>
        </w:tc>
        <w:tc>
          <w:tcPr>
            <w:tcW w:w="3966" w:type="dxa"/>
            <w:vMerge w:val="restart"/>
            <w:shd w:val="clear" w:color="auto" w:fill="E1EED9"/>
          </w:tcPr>
          <w:p w14:paraId="5D5B44A3" w14:textId="77777777" w:rsidR="00DB5A3A" w:rsidRPr="00865018" w:rsidRDefault="00DB5A3A" w:rsidP="001B32F7">
            <w:pPr>
              <w:pStyle w:val="TableParagraph"/>
              <w:ind w:left="88"/>
              <w:rPr>
                <w:rFonts w:ascii="Sylfaen" w:hAnsi="Sylfaen" w:cstheme="minorHAnsi"/>
                <w:noProof/>
              </w:rPr>
            </w:pPr>
            <w:r w:rsidRPr="00865018">
              <w:rPr>
                <w:rFonts w:ascii="Sylfaen" w:eastAsia="Sylfaen" w:hAnsi="Sylfaen" w:cstheme="minorHAnsi"/>
                <w:noProof/>
                <w:sz w:val="20"/>
                <w:szCs w:val="20"/>
              </w:rPr>
              <w:t>დანერგილი საუკეთესო სასოფლო-სამეურნეო პრაქტიკები</w:t>
            </w:r>
          </w:p>
        </w:tc>
        <w:tc>
          <w:tcPr>
            <w:tcW w:w="1276" w:type="dxa"/>
            <w:gridSpan w:val="2"/>
            <w:vMerge w:val="restart"/>
            <w:shd w:val="clear" w:color="auto" w:fill="A8D08D" w:themeFill="accent6" w:themeFillTint="99"/>
          </w:tcPr>
          <w:p w14:paraId="11651AC0" w14:textId="77777777" w:rsidR="00DB5A3A" w:rsidRPr="00865018" w:rsidRDefault="00DB5A3A" w:rsidP="001B32F7">
            <w:pPr>
              <w:pStyle w:val="TableParagraph"/>
              <w:ind w:left="237" w:right="-2"/>
              <w:rPr>
                <w:rFonts w:ascii="Sylfaen" w:eastAsia="Sylfaen" w:hAnsi="Sylfaen" w:cs="Sylfaen"/>
                <w:b/>
                <w:bCs/>
                <w:noProof/>
                <w:spacing w:val="-2"/>
                <w:sz w:val="18"/>
                <w:szCs w:val="18"/>
              </w:rPr>
            </w:pPr>
          </w:p>
        </w:tc>
        <w:tc>
          <w:tcPr>
            <w:tcW w:w="1017" w:type="dxa"/>
            <w:gridSpan w:val="2"/>
            <w:vMerge w:val="restart"/>
            <w:shd w:val="clear" w:color="auto" w:fill="A8D08D" w:themeFill="accent6" w:themeFillTint="99"/>
          </w:tcPr>
          <w:p w14:paraId="6EC0030D" w14:textId="77777777" w:rsidR="00DB5A3A" w:rsidRPr="00865018" w:rsidRDefault="00DB5A3A" w:rsidP="001B32F7">
            <w:pPr>
              <w:pStyle w:val="TableParagraph"/>
              <w:ind w:left="7"/>
              <w:jc w:val="center"/>
              <w:rPr>
                <w:rFonts w:ascii="Sylfaen" w:hAnsi="Sylfaen" w:cstheme="minorHAnsi"/>
                <w:noProof/>
                <w:sz w:val="20"/>
                <w:szCs w:val="20"/>
              </w:rPr>
            </w:pPr>
            <w:r w:rsidRPr="00865018">
              <w:rPr>
                <w:rFonts w:ascii="Sylfaen" w:eastAsia="Sylfaen" w:hAnsi="Sylfaen" w:cs="Sylfaen"/>
                <w:b/>
                <w:bCs/>
                <w:noProof/>
                <w:spacing w:val="-3"/>
                <w:sz w:val="20"/>
                <w:szCs w:val="20"/>
              </w:rPr>
              <w:t>საბაზისო</w:t>
            </w:r>
          </w:p>
        </w:tc>
        <w:tc>
          <w:tcPr>
            <w:tcW w:w="3378" w:type="dxa"/>
            <w:gridSpan w:val="7"/>
            <w:shd w:val="clear" w:color="auto" w:fill="A8D08D" w:themeFill="accent6" w:themeFillTint="99"/>
          </w:tcPr>
          <w:p w14:paraId="5741F89E" w14:textId="77777777" w:rsidR="00DB5A3A" w:rsidRPr="00865018" w:rsidRDefault="00DB5A3A" w:rsidP="001B32F7">
            <w:pPr>
              <w:pStyle w:val="TableParagraph"/>
              <w:ind w:left="7"/>
              <w:jc w:val="center"/>
              <w:rPr>
                <w:rFonts w:ascii="Sylfaen" w:hAnsi="Sylfaen" w:cstheme="minorHAnsi"/>
                <w:noProof/>
                <w:sz w:val="20"/>
                <w:szCs w:val="20"/>
              </w:rPr>
            </w:pPr>
            <w:r w:rsidRPr="00865018">
              <w:rPr>
                <w:rFonts w:ascii="Sylfaen" w:eastAsia="Sylfaen" w:hAnsi="Sylfaen" w:cs="Sylfaen"/>
                <w:b/>
                <w:bCs/>
                <w:noProof/>
                <w:spacing w:val="-3"/>
                <w:sz w:val="20"/>
                <w:szCs w:val="20"/>
              </w:rPr>
              <w:t>სამიზნე</w:t>
            </w:r>
          </w:p>
        </w:tc>
        <w:tc>
          <w:tcPr>
            <w:tcW w:w="2551" w:type="dxa"/>
            <w:gridSpan w:val="2"/>
            <w:vMerge/>
            <w:shd w:val="clear" w:color="auto" w:fill="A8D08D" w:themeFill="accent6" w:themeFillTint="99"/>
          </w:tcPr>
          <w:p w14:paraId="18EB98A5" w14:textId="77777777" w:rsidR="00DB5A3A" w:rsidRPr="00865018" w:rsidRDefault="00DB5A3A" w:rsidP="001B32F7">
            <w:pPr>
              <w:pStyle w:val="TableParagraph"/>
              <w:ind w:left="132"/>
              <w:rPr>
                <w:rFonts w:ascii="Sylfaen" w:eastAsia="Calibri" w:hAnsi="Sylfaen" w:cstheme="minorHAnsi"/>
                <w:noProof/>
                <w:sz w:val="20"/>
                <w:szCs w:val="24"/>
              </w:rPr>
            </w:pPr>
          </w:p>
        </w:tc>
      </w:tr>
      <w:tr w:rsidR="00DB5A3A" w:rsidRPr="00865018" w14:paraId="76A69A3F" w14:textId="77777777" w:rsidTr="001F23E3">
        <w:trPr>
          <w:trHeight w:hRule="exact" w:val="302"/>
        </w:trPr>
        <w:tc>
          <w:tcPr>
            <w:tcW w:w="25" w:type="dxa"/>
            <w:vMerge/>
            <w:tcBorders>
              <w:top w:val="nil"/>
              <w:left w:val="nil"/>
              <w:bottom w:val="nil"/>
              <w:right w:val="single" w:sz="4" w:space="0" w:color="auto"/>
            </w:tcBorders>
          </w:tcPr>
          <w:p w14:paraId="72B33663" w14:textId="77777777" w:rsidR="00DB5A3A" w:rsidRPr="00865018" w:rsidRDefault="00DB5A3A" w:rsidP="001B32F7">
            <w:pPr>
              <w:rPr>
                <w:rFonts w:ascii="Sylfaen" w:hAnsi="Sylfaen" w:cstheme="minorHAnsi"/>
                <w:noProof/>
              </w:rPr>
            </w:pPr>
          </w:p>
        </w:tc>
        <w:tc>
          <w:tcPr>
            <w:tcW w:w="2666" w:type="dxa"/>
            <w:vMerge/>
            <w:tcBorders>
              <w:left w:val="single" w:sz="4" w:space="0" w:color="auto"/>
            </w:tcBorders>
            <w:shd w:val="clear" w:color="auto" w:fill="A8D08D"/>
          </w:tcPr>
          <w:p w14:paraId="603A6DF2" w14:textId="77777777" w:rsidR="00DB5A3A" w:rsidRPr="00865018" w:rsidRDefault="00DB5A3A" w:rsidP="001B32F7">
            <w:pPr>
              <w:rPr>
                <w:rFonts w:ascii="Sylfaen" w:hAnsi="Sylfaen" w:cstheme="minorHAnsi"/>
                <w:noProof/>
              </w:rPr>
            </w:pPr>
          </w:p>
        </w:tc>
        <w:tc>
          <w:tcPr>
            <w:tcW w:w="3966" w:type="dxa"/>
            <w:vMerge/>
            <w:shd w:val="clear" w:color="auto" w:fill="E1EED9"/>
          </w:tcPr>
          <w:p w14:paraId="3C98D207" w14:textId="77777777" w:rsidR="00DB5A3A" w:rsidRPr="00865018" w:rsidRDefault="00DB5A3A" w:rsidP="001B32F7">
            <w:pPr>
              <w:rPr>
                <w:rFonts w:ascii="Sylfaen" w:hAnsi="Sylfaen" w:cstheme="minorHAnsi"/>
                <w:noProof/>
              </w:rPr>
            </w:pPr>
          </w:p>
        </w:tc>
        <w:tc>
          <w:tcPr>
            <w:tcW w:w="1276" w:type="dxa"/>
            <w:gridSpan w:val="2"/>
            <w:vMerge/>
            <w:shd w:val="clear" w:color="auto" w:fill="A8D08D" w:themeFill="accent6" w:themeFillTint="99"/>
          </w:tcPr>
          <w:p w14:paraId="4DBE2CB6" w14:textId="77777777" w:rsidR="00DB5A3A" w:rsidRPr="00865018" w:rsidRDefault="00DB5A3A" w:rsidP="001B32F7">
            <w:pPr>
              <w:pStyle w:val="TableParagraph"/>
              <w:ind w:left="237" w:right="-2"/>
              <w:rPr>
                <w:rFonts w:ascii="Sylfaen" w:eastAsia="Sylfaen" w:hAnsi="Sylfaen" w:cs="Sylfaen"/>
                <w:b/>
                <w:bCs/>
                <w:noProof/>
                <w:spacing w:val="-2"/>
                <w:sz w:val="18"/>
                <w:szCs w:val="18"/>
              </w:rPr>
            </w:pPr>
          </w:p>
        </w:tc>
        <w:tc>
          <w:tcPr>
            <w:tcW w:w="1017" w:type="dxa"/>
            <w:gridSpan w:val="2"/>
            <w:vMerge/>
            <w:shd w:val="clear" w:color="auto" w:fill="A8D08D" w:themeFill="accent6" w:themeFillTint="99"/>
          </w:tcPr>
          <w:p w14:paraId="13C6179D" w14:textId="77777777" w:rsidR="00DB5A3A" w:rsidRPr="00865018" w:rsidRDefault="00DB5A3A" w:rsidP="001B32F7">
            <w:pPr>
              <w:pStyle w:val="TableParagraph"/>
              <w:ind w:left="7"/>
              <w:jc w:val="center"/>
              <w:rPr>
                <w:rFonts w:ascii="Sylfaen" w:hAnsi="Sylfaen" w:cstheme="minorHAnsi"/>
                <w:noProof/>
                <w:sz w:val="20"/>
                <w:szCs w:val="20"/>
              </w:rPr>
            </w:pPr>
          </w:p>
        </w:tc>
        <w:tc>
          <w:tcPr>
            <w:tcW w:w="1190" w:type="dxa"/>
            <w:gridSpan w:val="3"/>
            <w:shd w:val="clear" w:color="auto" w:fill="A8D08D" w:themeFill="accent6" w:themeFillTint="99"/>
          </w:tcPr>
          <w:p w14:paraId="31849F2E" w14:textId="77777777" w:rsidR="00DB5A3A" w:rsidRPr="00865018" w:rsidRDefault="00DB5A3A" w:rsidP="001B32F7">
            <w:pPr>
              <w:pStyle w:val="TableParagraph"/>
              <w:ind w:left="7"/>
              <w:jc w:val="center"/>
              <w:rPr>
                <w:rFonts w:ascii="Sylfaen" w:hAnsi="Sylfaen" w:cstheme="minorHAnsi"/>
                <w:noProof/>
                <w:sz w:val="20"/>
                <w:szCs w:val="20"/>
              </w:rPr>
            </w:pPr>
            <w:r w:rsidRPr="00865018">
              <w:rPr>
                <w:rFonts w:ascii="Sylfaen" w:eastAsia="Sylfaen" w:hAnsi="Sylfaen" w:cs="Sylfaen"/>
                <w:b/>
                <w:bCs/>
                <w:noProof/>
                <w:spacing w:val="-3"/>
                <w:sz w:val="16"/>
                <w:szCs w:val="16"/>
              </w:rPr>
              <w:t>შუალედური</w:t>
            </w:r>
          </w:p>
        </w:tc>
        <w:tc>
          <w:tcPr>
            <w:tcW w:w="1035" w:type="dxa"/>
            <w:gridSpan w:val="2"/>
            <w:shd w:val="clear" w:color="auto" w:fill="A8D08D" w:themeFill="accent6" w:themeFillTint="99"/>
          </w:tcPr>
          <w:p w14:paraId="47DB6394" w14:textId="77777777" w:rsidR="00DB5A3A" w:rsidRPr="00865018" w:rsidRDefault="00DB5A3A" w:rsidP="001B32F7">
            <w:pPr>
              <w:pStyle w:val="TableParagraph"/>
              <w:ind w:left="7"/>
              <w:jc w:val="center"/>
              <w:rPr>
                <w:rFonts w:ascii="Sylfaen" w:hAnsi="Sylfaen" w:cstheme="minorHAnsi"/>
                <w:noProof/>
                <w:sz w:val="20"/>
                <w:szCs w:val="20"/>
              </w:rPr>
            </w:pPr>
            <w:r w:rsidRPr="00865018">
              <w:rPr>
                <w:rFonts w:ascii="Sylfaen" w:eastAsia="Sylfaen" w:hAnsi="Sylfaen" w:cs="Sylfaen"/>
                <w:b/>
                <w:bCs/>
                <w:noProof/>
                <w:spacing w:val="-3"/>
                <w:sz w:val="16"/>
                <w:szCs w:val="16"/>
              </w:rPr>
              <w:t>შუალედური</w:t>
            </w:r>
          </w:p>
        </w:tc>
        <w:tc>
          <w:tcPr>
            <w:tcW w:w="1153" w:type="dxa"/>
            <w:gridSpan w:val="2"/>
            <w:shd w:val="clear" w:color="auto" w:fill="A8D08D" w:themeFill="accent6" w:themeFillTint="99"/>
          </w:tcPr>
          <w:p w14:paraId="468803A0" w14:textId="77777777" w:rsidR="00DB5A3A" w:rsidRPr="00865018" w:rsidRDefault="00DB5A3A" w:rsidP="001B32F7">
            <w:pPr>
              <w:pStyle w:val="TableParagraph"/>
              <w:ind w:left="7"/>
              <w:jc w:val="center"/>
              <w:rPr>
                <w:rFonts w:ascii="Sylfaen" w:hAnsi="Sylfaen" w:cstheme="minorHAnsi"/>
                <w:noProof/>
                <w:sz w:val="20"/>
                <w:szCs w:val="20"/>
              </w:rPr>
            </w:pPr>
            <w:r w:rsidRPr="00865018">
              <w:rPr>
                <w:rFonts w:ascii="Sylfaen" w:eastAsia="Sylfaen" w:hAnsi="Sylfaen" w:cs="Sylfaen"/>
                <w:b/>
                <w:bCs/>
                <w:noProof/>
                <w:spacing w:val="-3"/>
                <w:sz w:val="16"/>
                <w:szCs w:val="16"/>
              </w:rPr>
              <w:t>საბოლოო</w:t>
            </w:r>
          </w:p>
        </w:tc>
        <w:tc>
          <w:tcPr>
            <w:tcW w:w="2551" w:type="dxa"/>
            <w:gridSpan w:val="2"/>
            <w:vMerge/>
            <w:shd w:val="clear" w:color="auto" w:fill="A8D08D" w:themeFill="accent6" w:themeFillTint="99"/>
          </w:tcPr>
          <w:p w14:paraId="6AFFE950" w14:textId="77777777" w:rsidR="00DB5A3A" w:rsidRPr="00865018" w:rsidRDefault="00DB5A3A" w:rsidP="001B32F7">
            <w:pPr>
              <w:pStyle w:val="TableParagraph"/>
              <w:ind w:left="132"/>
              <w:rPr>
                <w:rFonts w:ascii="Sylfaen" w:eastAsia="Calibri" w:hAnsi="Sylfaen" w:cstheme="minorHAnsi"/>
                <w:noProof/>
                <w:sz w:val="20"/>
                <w:szCs w:val="24"/>
              </w:rPr>
            </w:pPr>
          </w:p>
        </w:tc>
      </w:tr>
      <w:tr w:rsidR="00DB5A3A" w:rsidRPr="00865018" w14:paraId="2EFC7B08" w14:textId="77777777" w:rsidTr="001F23E3">
        <w:trPr>
          <w:trHeight w:hRule="exact" w:val="302"/>
        </w:trPr>
        <w:tc>
          <w:tcPr>
            <w:tcW w:w="25" w:type="dxa"/>
            <w:vMerge/>
            <w:tcBorders>
              <w:top w:val="nil"/>
              <w:left w:val="nil"/>
              <w:bottom w:val="nil"/>
              <w:right w:val="single" w:sz="4" w:space="0" w:color="auto"/>
            </w:tcBorders>
          </w:tcPr>
          <w:p w14:paraId="70784A36" w14:textId="77777777" w:rsidR="00DB5A3A" w:rsidRPr="00865018" w:rsidRDefault="00DB5A3A" w:rsidP="001B32F7">
            <w:pPr>
              <w:rPr>
                <w:rFonts w:ascii="Sylfaen" w:hAnsi="Sylfaen" w:cstheme="minorHAnsi"/>
                <w:noProof/>
              </w:rPr>
            </w:pPr>
          </w:p>
        </w:tc>
        <w:tc>
          <w:tcPr>
            <w:tcW w:w="2666" w:type="dxa"/>
            <w:vMerge/>
            <w:tcBorders>
              <w:left w:val="single" w:sz="4" w:space="0" w:color="auto"/>
            </w:tcBorders>
            <w:shd w:val="clear" w:color="auto" w:fill="A8D08D"/>
          </w:tcPr>
          <w:p w14:paraId="51C3E60A" w14:textId="77777777" w:rsidR="00DB5A3A" w:rsidRPr="00865018" w:rsidRDefault="00DB5A3A" w:rsidP="001B32F7">
            <w:pPr>
              <w:rPr>
                <w:rFonts w:ascii="Sylfaen" w:hAnsi="Sylfaen" w:cstheme="minorHAnsi"/>
                <w:noProof/>
              </w:rPr>
            </w:pPr>
          </w:p>
        </w:tc>
        <w:tc>
          <w:tcPr>
            <w:tcW w:w="3966" w:type="dxa"/>
            <w:vMerge/>
            <w:shd w:val="clear" w:color="auto" w:fill="E1EED9"/>
          </w:tcPr>
          <w:p w14:paraId="635CE12D" w14:textId="77777777" w:rsidR="00DB5A3A" w:rsidRPr="00865018" w:rsidRDefault="00DB5A3A" w:rsidP="001B32F7">
            <w:pPr>
              <w:rPr>
                <w:rFonts w:ascii="Sylfaen" w:hAnsi="Sylfaen" w:cstheme="minorHAnsi"/>
                <w:noProof/>
              </w:rPr>
            </w:pPr>
          </w:p>
        </w:tc>
        <w:tc>
          <w:tcPr>
            <w:tcW w:w="1276" w:type="dxa"/>
            <w:gridSpan w:val="2"/>
            <w:shd w:val="clear" w:color="auto" w:fill="E1EED9"/>
          </w:tcPr>
          <w:p w14:paraId="7D37697D" w14:textId="77777777" w:rsidR="00DB5A3A" w:rsidRPr="00865018" w:rsidRDefault="00DB5A3A" w:rsidP="001B32F7">
            <w:pPr>
              <w:pStyle w:val="TableParagraph"/>
              <w:ind w:right="-2"/>
              <w:jc w:val="right"/>
              <w:rPr>
                <w:rFonts w:ascii="Sylfaen" w:eastAsia="Sylfaen" w:hAnsi="Sylfaen" w:cs="Sylfaen"/>
                <w:b/>
                <w:bCs/>
                <w:noProof/>
                <w:spacing w:val="-2"/>
                <w:sz w:val="18"/>
                <w:szCs w:val="18"/>
              </w:rPr>
            </w:pPr>
            <w:r w:rsidRPr="00865018">
              <w:rPr>
                <w:rFonts w:ascii="Sylfaen" w:eastAsia="Sylfaen" w:hAnsi="Sylfaen" w:cs="Sylfaen"/>
                <w:b/>
                <w:bCs/>
                <w:noProof/>
                <w:spacing w:val="-2"/>
                <w:sz w:val="18"/>
                <w:szCs w:val="18"/>
              </w:rPr>
              <w:t>წელი</w:t>
            </w:r>
          </w:p>
        </w:tc>
        <w:tc>
          <w:tcPr>
            <w:tcW w:w="1017" w:type="dxa"/>
            <w:gridSpan w:val="2"/>
            <w:shd w:val="clear" w:color="auto" w:fill="E1EED9"/>
          </w:tcPr>
          <w:p w14:paraId="51D6E110" w14:textId="77777777" w:rsidR="00DB5A3A" w:rsidRPr="00865018" w:rsidRDefault="00DB5A3A" w:rsidP="001B32F7">
            <w:pPr>
              <w:pStyle w:val="TableParagraph"/>
              <w:ind w:left="7"/>
              <w:jc w:val="center"/>
              <w:rPr>
                <w:rFonts w:ascii="Sylfaen" w:hAnsi="Sylfaen" w:cstheme="minorHAnsi"/>
                <w:noProof/>
                <w:sz w:val="20"/>
                <w:szCs w:val="20"/>
              </w:rPr>
            </w:pPr>
            <w:r w:rsidRPr="00865018">
              <w:rPr>
                <w:rFonts w:ascii="Sylfaen" w:hAnsi="Sylfaen" w:cstheme="minorHAnsi"/>
                <w:noProof/>
                <w:sz w:val="20"/>
                <w:szCs w:val="20"/>
              </w:rPr>
              <w:t>2021</w:t>
            </w:r>
          </w:p>
        </w:tc>
        <w:tc>
          <w:tcPr>
            <w:tcW w:w="1190" w:type="dxa"/>
            <w:gridSpan w:val="3"/>
            <w:shd w:val="clear" w:color="auto" w:fill="E1EED9"/>
          </w:tcPr>
          <w:p w14:paraId="3B84F802" w14:textId="77777777" w:rsidR="00DB5A3A" w:rsidRPr="00865018" w:rsidRDefault="00DB5A3A" w:rsidP="001B32F7">
            <w:pPr>
              <w:pStyle w:val="TableParagraph"/>
              <w:ind w:left="7"/>
              <w:jc w:val="center"/>
              <w:rPr>
                <w:rFonts w:ascii="Sylfaen" w:hAnsi="Sylfaen" w:cstheme="minorHAnsi"/>
                <w:noProof/>
                <w:sz w:val="20"/>
                <w:szCs w:val="20"/>
              </w:rPr>
            </w:pPr>
            <w:r w:rsidRPr="00865018">
              <w:rPr>
                <w:rFonts w:ascii="Sylfaen" w:hAnsi="Sylfaen" w:cstheme="minorHAnsi"/>
                <w:noProof/>
                <w:sz w:val="20"/>
                <w:szCs w:val="20"/>
              </w:rPr>
              <w:t>2023</w:t>
            </w:r>
          </w:p>
        </w:tc>
        <w:tc>
          <w:tcPr>
            <w:tcW w:w="1035" w:type="dxa"/>
            <w:gridSpan w:val="2"/>
            <w:shd w:val="clear" w:color="auto" w:fill="E1EED9"/>
          </w:tcPr>
          <w:p w14:paraId="772B2C5B" w14:textId="77777777" w:rsidR="00DB5A3A" w:rsidRPr="00865018" w:rsidRDefault="00DB5A3A" w:rsidP="001B32F7">
            <w:pPr>
              <w:pStyle w:val="TableParagraph"/>
              <w:ind w:left="7"/>
              <w:jc w:val="center"/>
              <w:rPr>
                <w:rFonts w:ascii="Sylfaen" w:hAnsi="Sylfaen" w:cstheme="minorHAnsi"/>
                <w:noProof/>
                <w:sz w:val="20"/>
                <w:szCs w:val="20"/>
              </w:rPr>
            </w:pPr>
            <w:r w:rsidRPr="00865018">
              <w:rPr>
                <w:rFonts w:ascii="Sylfaen" w:hAnsi="Sylfaen" w:cstheme="minorHAnsi"/>
                <w:noProof/>
                <w:sz w:val="20"/>
                <w:szCs w:val="20"/>
              </w:rPr>
              <w:t>2025</w:t>
            </w:r>
          </w:p>
        </w:tc>
        <w:tc>
          <w:tcPr>
            <w:tcW w:w="1153" w:type="dxa"/>
            <w:gridSpan w:val="2"/>
            <w:shd w:val="clear" w:color="auto" w:fill="E1EED9"/>
          </w:tcPr>
          <w:p w14:paraId="4E5191C6" w14:textId="77777777" w:rsidR="00DB5A3A" w:rsidRPr="00865018" w:rsidRDefault="00DB5A3A" w:rsidP="001B32F7">
            <w:pPr>
              <w:pStyle w:val="TableParagraph"/>
              <w:ind w:left="7"/>
              <w:jc w:val="center"/>
              <w:rPr>
                <w:rFonts w:ascii="Sylfaen" w:hAnsi="Sylfaen" w:cstheme="minorHAnsi"/>
                <w:noProof/>
                <w:sz w:val="20"/>
                <w:szCs w:val="20"/>
              </w:rPr>
            </w:pPr>
            <w:r w:rsidRPr="00865018">
              <w:rPr>
                <w:rFonts w:ascii="Sylfaen" w:hAnsi="Sylfaen" w:cstheme="minorHAnsi"/>
                <w:noProof/>
                <w:sz w:val="20"/>
                <w:szCs w:val="20"/>
              </w:rPr>
              <w:t>2026</w:t>
            </w:r>
          </w:p>
        </w:tc>
        <w:tc>
          <w:tcPr>
            <w:tcW w:w="2551" w:type="dxa"/>
            <w:gridSpan w:val="2"/>
            <w:vMerge/>
            <w:shd w:val="clear" w:color="auto" w:fill="E1EED9"/>
          </w:tcPr>
          <w:p w14:paraId="2A52365E" w14:textId="77777777" w:rsidR="00DB5A3A" w:rsidRPr="00865018" w:rsidRDefault="00DB5A3A" w:rsidP="001B32F7">
            <w:pPr>
              <w:pStyle w:val="TableParagraph"/>
              <w:ind w:left="132"/>
              <w:rPr>
                <w:rFonts w:ascii="Sylfaen" w:eastAsia="Calibri" w:hAnsi="Sylfaen" w:cstheme="minorHAnsi"/>
                <w:noProof/>
                <w:sz w:val="20"/>
                <w:szCs w:val="24"/>
              </w:rPr>
            </w:pPr>
          </w:p>
        </w:tc>
      </w:tr>
      <w:tr w:rsidR="00DB5A3A" w:rsidRPr="00865018" w14:paraId="7A5E9972" w14:textId="77777777" w:rsidTr="001F23E3">
        <w:trPr>
          <w:trHeight w:hRule="exact" w:val="302"/>
        </w:trPr>
        <w:tc>
          <w:tcPr>
            <w:tcW w:w="25" w:type="dxa"/>
            <w:vMerge/>
            <w:tcBorders>
              <w:top w:val="nil"/>
              <w:left w:val="nil"/>
              <w:bottom w:val="nil"/>
              <w:right w:val="single" w:sz="4" w:space="0" w:color="auto"/>
            </w:tcBorders>
          </w:tcPr>
          <w:p w14:paraId="2708B54E" w14:textId="77777777" w:rsidR="00DB5A3A" w:rsidRPr="00865018" w:rsidRDefault="00DB5A3A" w:rsidP="001B32F7">
            <w:pPr>
              <w:rPr>
                <w:rFonts w:ascii="Sylfaen" w:hAnsi="Sylfaen" w:cstheme="minorHAnsi"/>
                <w:noProof/>
              </w:rPr>
            </w:pPr>
          </w:p>
        </w:tc>
        <w:tc>
          <w:tcPr>
            <w:tcW w:w="2666" w:type="dxa"/>
            <w:vMerge/>
            <w:tcBorders>
              <w:left w:val="single" w:sz="4" w:space="0" w:color="auto"/>
            </w:tcBorders>
            <w:shd w:val="clear" w:color="auto" w:fill="A8D08D"/>
          </w:tcPr>
          <w:p w14:paraId="14202B2F" w14:textId="77777777" w:rsidR="00DB5A3A" w:rsidRPr="00865018" w:rsidRDefault="00DB5A3A" w:rsidP="001B32F7">
            <w:pPr>
              <w:rPr>
                <w:rFonts w:ascii="Sylfaen" w:hAnsi="Sylfaen" w:cstheme="minorHAnsi"/>
                <w:noProof/>
              </w:rPr>
            </w:pPr>
          </w:p>
        </w:tc>
        <w:tc>
          <w:tcPr>
            <w:tcW w:w="3966" w:type="dxa"/>
            <w:vMerge/>
            <w:shd w:val="clear" w:color="auto" w:fill="E1EED9"/>
          </w:tcPr>
          <w:p w14:paraId="3125663E" w14:textId="77777777" w:rsidR="00DB5A3A" w:rsidRPr="00865018" w:rsidRDefault="00DB5A3A" w:rsidP="001B32F7">
            <w:pPr>
              <w:rPr>
                <w:rFonts w:ascii="Sylfaen" w:hAnsi="Sylfaen" w:cstheme="minorHAnsi"/>
                <w:noProof/>
              </w:rPr>
            </w:pPr>
          </w:p>
        </w:tc>
        <w:tc>
          <w:tcPr>
            <w:tcW w:w="1276" w:type="dxa"/>
            <w:gridSpan w:val="2"/>
            <w:shd w:val="clear" w:color="auto" w:fill="E1EED9"/>
          </w:tcPr>
          <w:p w14:paraId="02D02CE6" w14:textId="77777777" w:rsidR="00DB5A3A" w:rsidRPr="00865018" w:rsidRDefault="00DB5A3A" w:rsidP="001B32F7">
            <w:pPr>
              <w:pStyle w:val="TableParagraph"/>
              <w:ind w:left="237" w:right="-2"/>
              <w:rPr>
                <w:rFonts w:ascii="Sylfaen" w:eastAsia="Sylfaen" w:hAnsi="Sylfaen" w:cs="Sylfaen"/>
                <w:b/>
                <w:bCs/>
                <w:noProof/>
                <w:spacing w:val="-2"/>
                <w:sz w:val="18"/>
                <w:szCs w:val="18"/>
              </w:rPr>
            </w:pPr>
            <w:r w:rsidRPr="00865018">
              <w:rPr>
                <w:rFonts w:ascii="Sylfaen" w:eastAsia="Sylfaen" w:hAnsi="Sylfaen" w:cs="Sylfaen"/>
                <w:b/>
                <w:bCs/>
                <w:noProof/>
                <w:spacing w:val="-2"/>
                <w:sz w:val="18"/>
                <w:szCs w:val="18"/>
              </w:rPr>
              <w:t>მაჩვენებელი</w:t>
            </w:r>
          </w:p>
        </w:tc>
        <w:tc>
          <w:tcPr>
            <w:tcW w:w="1017" w:type="dxa"/>
            <w:gridSpan w:val="2"/>
            <w:shd w:val="clear" w:color="auto" w:fill="E1EED9"/>
          </w:tcPr>
          <w:p w14:paraId="075714E7" w14:textId="77777777" w:rsidR="00DB5A3A" w:rsidRPr="00865018" w:rsidRDefault="00DB5A3A" w:rsidP="001B32F7">
            <w:pPr>
              <w:pStyle w:val="TableParagraph"/>
              <w:ind w:left="7"/>
              <w:jc w:val="center"/>
              <w:rPr>
                <w:rFonts w:ascii="Sylfaen" w:hAnsi="Sylfaen" w:cstheme="minorHAnsi"/>
                <w:noProof/>
                <w:sz w:val="20"/>
                <w:szCs w:val="20"/>
              </w:rPr>
            </w:pPr>
            <w:r w:rsidRPr="00865018">
              <w:rPr>
                <w:rFonts w:ascii="Sylfaen" w:hAnsi="Sylfaen" w:cstheme="minorHAnsi"/>
                <w:noProof/>
                <w:sz w:val="20"/>
                <w:szCs w:val="20"/>
              </w:rPr>
              <w:t>10 000 ჰა</w:t>
            </w:r>
          </w:p>
        </w:tc>
        <w:tc>
          <w:tcPr>
            <w:tcW w:w="1190" w:type="dxa"/>
            <w:gridSpan w:val="3"/>
            <w:shd w:val="clear" w:color="auto" w:fill="E1EED9"/>
          </w:tcPr>
          <w:p w14:paraId="32C98EE1" w14:textId="77777777" w:rsidR="00DB5A3A" w:rsidRPr="00865018" w:rsidRDefault="00DB5A3A" w:rsidP="001B32F7">
            <w:pPr>
              <w:pStyle w:val="TableParagraph"/>
              <w:ind w:left="7"/>
              <w:jc w:val="center"/>
              <w:rPr>
                <w:rFonts w:ascii="Sylfaen" w:hAnsi="Sylfaen" w:cstheme="minorHAnsi"/>
                <w:noProof/>
                <w:sz w:val="20"/>
                <w:szCs w:val="20"/>
              </w:rPr>
            </w:pPr>
            <w:r w:rsidRPr="00865018">
              <w:rPr>
                <w:rFonts w:ascii="Sylfaen" w:hAnsi="Sylfaen" w:cstheme="minorHAnsi"/>
                <w:noProof/>
                <w:sz w:val="20"/>
                <w:szCs w:val="20"/>
              </w:rPr>
              <w:t>12 000 ჰა</w:t>
            </w:r>
          </w:p>
        </w:tc>
        <w:tc>
          <w:tcPr>
            <w:tcW w:w="1035" w:type="dxa"/>
            <w:gridSpan w:val="2"/>
            <w:shd w:val="clear" w:color="auto" w:fill="E1EED9"/>
          </w:tcPr>
          <w:p w14:paraId="797B179B" w14:textId="77777777" w:rsidR="00DB5A3A" w:rsidRPr="00865018" w:rsidRDefault="00DB5A3A" w:rsidP="001B32F7">
            <w:pPr>
              <w:pStyle w:val="TableParagraph"/>
              <w:tabs>
                <w:tab w:val="left" w:pos="373"/>
                <w:tab w:val="center" w:pos="454"/>
              </w:tabs>
              <w:ind w:left="7"/>
              <w:jc w:val="center"/>
              <w:rPr>
                <w:rFonts w:ascii="Sylfaen" w:hAnsi="Sylfaen" w:cstheme="minorHAnsi"/>
                <w:noProof/>
                <w:sz w:val="20"/>
                <w:szCs w:val="20"/>
              </w:rPr>
            </w:pPr>
            <w:r w:rsidRPr="00865018">
              <w:rPr>
                <w:rFonts w:ascii="Sylfaen" w:hAnsi="Sylfaen" w:cstheme="minorHAnsi"/>
                <w:noProof/>
                <w:sz w:val="20"/>
                <w:szCs w:val="20"/>
              </w:rPr>
              <w:t>15 000 ჰა</w:t>
            </w:r>
            <w:r w:rsidRPr="00865018">
              <w:rPr>
                <w:rFonts w:ascii="Sylfaen" w:hAnsi="Sylfaen" w:cstheme="minorHAnsi"/>
                <w:noProof/>
                <w:sz w:val="20"/>
                <w:szCs w:val="20"/>
              </w:rPr>
              <w:tab/>
              <w:t>-</w:t>
            </w:r>
          </w:p>
        </w:tc>
        <w:tc>
          <w:tcPr>
            <w:tcW w:w="1153" w:type="dxa"/>
            <w:gridSpan w:val="2"/>
            <w:shd w:val="clear" w:color="auto" w:fill="E1EED9"/>
          </w:tcPr>
          <w:p w14:paraId="02458A03" w14:textId="77777777" w:rsidR="00DB5A3A" w:rsidRPr="00865018" w:rsidRDefault="00DB5A3A" w:rsidP="001B32F7">
            <w:pPr>
              <w:pStyle w:val="TableParagraph"/>
              <w:ind w:left="7"/>
              <w:jc w:val="center"/>
              <w:rPr>
                <w:rFonts w:ascii="Sylfaen" w:hAnsi="Sylfaen" w:cstheme="minorHAnsi"/>
                <w:noProof/>
                <w:sz w:val="20"/>
                <w:szCs w:val="20"/>
              </w:rPr>
            </w:pPr>
            <w:r w:rsidRPr="00865018">
              <w:rPr>
                <w:rFonts w:ascii="Sylfaen" w:hAnsi="Sylfaen" w:cstheme="minorHAnsi"/>
                <w:noProof/>
                <w:sz w:val="20"/>
                <w:szCs w:val="20"/>
              </w:rPr>
              <w:t>20 000 ჰა</w:t>
            </w:r>
          </w:p>
        </w:tc>
        <w:tc>
          <w:tcPr>
            <w:tcW w:w="2551" w:type="dxa"/>
            <w:gridSpan w:val="2"/>
            <w:vMerge/>
            <w:shd w:val="clear" w:color="auto" w:fill="E1EED9"/>
          </w:tcPr>
          <w:p w14:paraId="40CC5827" w14:textId="77777777" w:rsidR="00DB5A3A" w:rsidRPr="00865018" w:rsidRDefault="00DB5A3A" w:rsidP="001B32F7">
            <w:pPr>
              <w:pStyle w:val="TableParagraph"/>
              <w:ind w:left="132"/>
              <w:rPr>
                <w:rFonts w:ascii="Sylfaen" w:eastAsia="Calibri" w:hAnsi="Sylfaen" w:cstheme="minorHAnsi"/>
                <w:noProof/>
                <w:sz w:val="20"/>
                <w:szCs w:val="24"/>
              </w:rPr>
            </w:pPr>
          </w:p>
        </w:tc>
      </w:tr>
      <w:tr w:rsidR="00DB5A3A" w:rsidRPr="00865018" w14:paraId="4AEE2A2E" w14:textId="77777777" w:rsidTr="001F23E3">
        <w:tc>
          <w:tcPr>
            <w:tcW w:w="25" w:type="dxa"/>
            <w:vMerge/>
            <w:tcBorders>
              <w:top w:val="nil"/>
              <w:left w:val="nil"/>
              <w:bottom w:val="nil"/>
              <w:right w:val="single" w:sz="4" w:space="0" w:color="auto"/>
            </w:tcBorders>
          </w:tcPr>
          <w:p w14:paraId="1A31B3FC" w14:textId="77777777" w:rsidR="00DB5A3A" w:rsidRPr="00865018" w:rsidRDefault="00DB5A3A" w:rsidP="001B32F7">
            <w:pPr>
              <w:rPr>
                <w:rFonts w:ascii="Sylfaen" w:hAnsi="Sylfaen" w:cstheme="minorHAnsi"/>
                <w:noProof/>
              </w:rPr>
            </w:pPr>
          </w:p>
        </w:tc>
        <w:tc>
          <w:tcPr>
            <w:tcW w:w="2666" w:type="dxa"/>
            <w:tcBorders>
              <w:left w:val="single" w:sz="4" w:space="0" w:color="auto"/>
            </w:tcBorders>
            <w:shd w:val="clear" w:color="auto" w:fill="A8D08D"/>
          </w:tcPr>
          <w:p w14:paraId="7FD290E7" w14:textId="77777777" w:rsidR="00DB5A3A" w:rsidRPr="00865018" w:rsidRDefault="00DB5A3A" w:rsidP="001B32F7">
            <w:pPr>
              <w:pStyle w:val="TableParagraph"/>
              <w:ind w:left="100"/>
              <w:rPr>
                <w:rFonts w:ascii="Sylfaen" w:eastAsia="Calibri" w:hAnsi="Sylfaen" w:cstheme="minorHAnsi"/>
                <w:noProof/>
                <w:sz w:val="24"/>
                <w:szCs w:val="24"/>
              </w:rPr>
            </w:pPr>
            <w:r w:rsidRPr="00865018">
              <w:rPr>
                <w:rFonts w:ascii="Sylfaen" w:eastAsia="Sylfaen" w:hAnsi="Sylfaen" w:cs="Sylfaen"/>
                <w:b/>
                <w:bCs/>
                <w:noProof/>
                <w:spacing w:val="-3"/>
                <w:sz w:val="24"/>
                <w:szCs w:val="24"/>
              </w:rPr>
              <w:t>რისკი</w:t>
            </w:r>
            <w:r w:rsidRPr="00865018">
              <w:rPr>
                <w:rFonts w:ascii="Sylfaen" w:eastAsia="Calibri" w:hAnsi="Sylfaen" w:cstheme="minorHAnsi"/>
                <w:b/>
                <w:bCs/>
                <w:noProof/>
                <w:spacing w:val="-3"/>
                <w:sz w:val="24"/>
                <w:szCs w:val="24"/>
              </w:rPr>
              <w:t>:</w:t>
            </w:r>
          </w:p>
        </w:tc>
        <w:tc>
          <w:tcPr>
            <w:tcW w:w="12188" w:type="dxa"/>
            <w:gridSpan w:val="14"/>
            <w:shd w:val="clear" w:color="auto" w:fill="E1EED9"/>
          </w:tcPr>
          <w:p w14:paraId="4C0DDD43" w14:textId="77777777" w:rsidR="00DB5A3A" w:rsidRPr="00865018" w:rsidRDefault="00DB5A3A" w:rsidP="001B32F7">
            <w:pPr>
              <w:widowControl w:val="0"/>
              <w:pBdr>
                <w:top w:val="nil"/>
                <w:left w:val="nil"/>
                <w:bottom w:val="nil"/>
                <w:right w:val="nil"/>
                <w:between w:val="nil"/>
              </w:pBdr>
              <w:ind w:left="88"/>
              <w:rPr>
                <w:rFonts w:ascii="Sylfaen" w:eastAsia="Merriweather" w:hAnsi="Sylfaen" w:cs="Merriweather"/>
                <w:noProof/>
                <w:color w:val="000000"/>
                <w:sz w:val="18"/>
                <w:szCs w:val="18"/>
              </w:rPr>
            </w:pPr>
            <w:r w:rsidRPr="00865018">
              <w:rPr>
                <w:rFonts w:ascii="Sylfaen" w:eastAsia="Merriweather" w:hAnsi="Sylfaen" w:cs="Merriweather"/>
                <w:noProof/>
                <w:color w:val="000000"/>
                <w:sz w:val="18"/>
                <w:szCs w:val="18"/>
              </w:rPr>
              <w:t>საკანონმდებლო ცვლილებების გაჭიანურება; ფინანსების არარსებობა; ფერმერების არასაკმარისი ჩართულობა</w:t>
            </w:r>
          </w:p>
        </w:tc>
      </w:tr>
      <w:tr w:rsidR="00DB5A3A" w:rsidRPr="00865018" w14:paraId="1E29B81E" w14:textId="77777777" w:rsidTr="001F23E3">
        <w:trPr>
          <w:trHeight w:val="990"/>
        </w:trPr>
        <w:tc>
          <w:tcPr>
            <w:tcW w:w="25" w:type="dxa"/>
            <w:vMerge/>
            <w:tcBorders>
              <w:top w:val="nil"/>
              <w:left w:val="nil"/>
              <w:bottom w:val="nil"/>
              <w:right w:val="single" w:sz="4" w:space="0" w:color="auto"/>
            </w:tcBorders>
          </w:tcPr>
          <w:p w14:paraId="2DD5148F" w14:textId="77777777" w:rsidR="00DB5A3A" w:rsidRPr="00865018" w:rsidRDefault="00DB5A3A" w:rsidP="001B32F7">
            <w:pPr>
              <w:rPr>
                <w:rFonts w:ascii="Sylfaen" w:hAnsi="Sylfaen" w:cstheme="minorHAnsi"/>
                <w:noProof/>
              </w:rPr>
            </w:pPr>
          </w:p>
        </w:tc>
        <w:tc>
          <w:tcPr>
            <w:tcW w:w="14854" w:type="dxa"/>
            <w:gridSpan w:val="15"/>
            <w:tcBorders>
              <w:left w:val="single" w:sz="4" w:space="0" w:color="auto"/>
            </w:tcBorders>
            <w:shd w:val="clear" w:color="auto" w:fill="A8D08D"/>
          </w:tcPr>
          <w:tbl>
            <w:tblPr>
              <w:tblW w:w="15163"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1948"/>
              <w:gridCol w:w="713"/>
              <w:gridCol w:w="1870"/>
              <w:gridCol w:w="1418"/>
              <w:gridCol w:w="1559"/>
              <w:gridCol w:w="1134"/>
              <w:gridCol w:w="1276"/>
              <w:gridCol w:w="713"/>
              <w:gridCol w:w="810"/>
              <w:gridCol w:w="532"/>
              <w:gridCol w:w="531"/>
              <w:gridCol w:w="679"/>
              <w:gridCol w:w="1271"/>
            </w:tblGrid>
            <w:tr w:rsidR="00DB5A3A" w:rsidRPr="00865018" w14:paraId="4280949C" w14:textId="77777777" w:rsidTr="001B32F7">
              <w:trPr>
                <w:trHeight w:val="315"/>
              </w:trPr>
              <w:tc>
                <w:tcPr>
                  <w:tcW w:w="2657" w:type="dxa"/>
                  <w:gridSpan w:val="2"/>
                  <w:vMerge w:val="restart"/>
                  <w:shd w:val="clear" w:color="auto" w:fill="A6A6A6" w:themeFill="background1" w:themeFillShade="A6"/>
                  <w:tcMar>
                    <w:top w:w="0" w:type="dxa"/>
                    <w:left w:w="108" w:type="dxa"/>
                    <w:bottom w:w="0" w:type="dxa"/>
                    <w:right w:w="108" w:type="dxa"/>
                  </w:tcMar>
                  <w:hideMark/>
                </w:tcPr>
                <w:p w14:paraId="6282705D" w14:textId="77777777" w:rsidR="00DB5A3A" w:rsidRPr="00865018" w:rsidRDefault="00DB5A3A" w:rsidP="001B32F7">
                  <w:pPr>
                    <w:jc w:val="center"/>
                    <w:rPr>
                      <w:rFonts w:ascii="Sylfaen" w:hAnsi="Sylfaen" w:cstheme="minorHAnsi"/>
                      <w:b/>
                      <w:bCs/>
                      <w:noProof/>
                      <w:sz w:val="20"/>
                    </w:rPr>
                  </w:pPr>
                  <w:r w:rsidRPr="00865018">
                    <w:rPr>
                      <w:rFonts w:ascii="Sylfaen" w:hAnsi="Sylfaen" w:cs="Sylfaen"/>
                      <w:b/>
                      <w:bCs/>
                      <w:noProof/>
                      <w:sz w:val="20"/>
                    </w:rPr>
                    <w:t>აქტივობა</w:t>
                  </w:r>
                </w:p>
              </w:tc>
              <w:tc>
                <w:tcPr>
                  <w:tcW w:w="2583" w:type="dxa"/>
                  <w:gridSpan w:val="2"/>
                  <w:vMerge w:val="restart"/>
                  <w:shd w:val="clear" w:color="auto" w:fill="A6A6A6" w:themeFill="background1" w:themeFillShade="A6"/>
                  <w:tcMar>
                    <w:top w:w="0" w:type="dxa"/>
                    <w:left w:w="108" w:type="dxa"/>
                    <w:bottom w:w="0" w:type="dxa"/>
                    <w:right w:w="108" w:type="dxa"/>
                  </w:tcMar>
                  <w:hideMark/>
                </w:tcPr>
                <w:p w14:paraId="411D8563" w14:textId="77777777" w:rsidR="00DB5A3A" w:rsidRPr="00865018" w:rsidRDefault="00DB5A3A" w:rsidP="001B32F7">
                  <w:pPr>
                    <w:jc w:val="center"/>
                    <w:rPr>
                      <w:rFonts w:ascii="Sylfaen" w:hAnsi="Sylfaen" w:cstheme="minorHAnsi"/>
                      <w:bCs/>
                      <w:noProof/>
                      <w:sz w:val="20"/>
                    </w:rPr>
                  </w:pPr>
                  <w:r w:rsidRPr="00865018">
                    <w:rPr>
                      <w:rFonts w:ascii="Sylfaen" w:hAnsi="Sylfaen" w:cs="Sylfaen"/>
                      <w:b/>
                      <w:bCs/>
                      <w:noProof/>
                      <w:sz w:val="18"/>
                    </w:rPr>
                    <w:t>აქტივობის</w:t>
                  </w:r>
                  <w:r w:rsidRPr="00865018">
                    <w:rPr>
                      <w:rFonts w:ascii="Sylfaen" w:hAnsi="Sylfaen" w:cstheme="minorHAnsi"/>
                      <w:b/>
                      <w:bCs/>
                      <w:noProof/>
                      <w:sz w:val="18"/>
                    </w:rPr>
                    <w:t xml:space="preserve"> </w:t>
                  </w:r>
                  <w:r w:rsidRPr="00865018">
                    <w:rPr>
                      <w:rFonts w:ascii="Sylfaen" w:hAnsi="Sylfaen" w:cs="Sylfaen"/>
                      <w:b/>
                      <w:bCs/>
                      <w:noProof/>
                      <w:sz w:val="18"/>
                    </w:rPr>
                    <w:t>შედეგის</w:t>
                  </w:r>
                  <w:r w:rsidRPr="00865018">
                    <w:rPr>
                      <w:rFonts w:ascii="Sylfaen" w:hAnsi="Sylfaen" w:cstheme="minorHAnsi"/>
                      <w:b/>
                      <w:bCs/>
                      <w:noProof/>
                      <w:sz w:val="18"/>
                    </w:rPr>
                    <w:t xml:space="preserve"> </w:t>
                  </w:r>
                  <w:r w:rsidRPr="00865018">
                    <w:rPr>
                      <w:rFonts w:ascii="Sylfaen" w:hAnsi="Sylfaen" w:cs="Sylfaen"/>
                      <w:b/>
                      <w:bCs/>
                      <w:noProof/>
                      <w:sz w:val="18"/>
                    </w:rPr>
                    <w:t>ინდიკატორი</w:t>
                  </w:r>
                </w:p>
              </w:tc>
              <w:tc>
                <w:tcPr>
                  <w:tcW w:w="1418" w:type="dxa"/>
                  <w:vMerge w:val="restart"/>
                  <w:shd w:val="clear" w:color="auto" w:fill="A6A6A6" w:themeFill="background1" w:themeFillShade="A6"/>
                  <w:tcMar>
                    <w:top w:w="0" w:type="dxa"/>
                    <w:left w:w="108" w:type="dxa"/>
                    <w:bottom w:w="0" w:type="dxa"/>
                    <w:right w:w="108" w:type="dxa"/>
                  </w:tcMar>
                  <w:hideMark/>
                </w:tcPr>
                <w:p w14:paraId="24930C7F" w14:textId="77777777" w:rsidR="00DB5A3A" w:rsidRPr="00865018" w:rsidRDefault="00DB5A3A" w:rsidP="001B32F7">
                  <w:pPr>
                    <w:jc w:val="center"/>
                    <w:rPr>
                      <w:rFonts w:ascii="Sylfaen" w:hAnsi="Sylfaen" w:cstheme="minorHAnsi"/>
                      <w:b/>
                      <w:bCs/>
                      <w:noProof/>
                      <w:sz w:val="16"/>
                    </w:rPr>
                  </w:pPr>
                  <w:r w:rsidRPr="00865018">
                    <w:rPr>
                      <w:rFonts w:ascii="Sylfaen" w:hAnsi="Sylfaen" w:cs="Sylfaen"/>
                      <w:b/>
                      <w:bCs/>
                      <w:noProof/>
                      <w:sz w:val="16"/>
                    </w:rPr>
                    <w:t>დადასტურების</w:t>
                  </w:r>
                  <w:r w:rsidRPr="00865018">
                    <w:rPr>
                      <w:rFonts w:ascii="Sylfaen" w:hAnsi="Sylfaen" w:cstheme="minorHAnsi"/>
                      <w:b/>
                      <w:bCs/>
                      <w:noProof/>
                      <w:sz w:val="16"/>
                    </w:rPr>
                    <w:t xml:space="preserve"> </w:t>
                  </w:r>
                  <w:r w:rsidRPr="00865018">
                    <w:rPr>
                      <w:rFonts w:ascii="Sylfaen" w:hAnsi="Sylfaen" w:cs="Sylfaen"/>
                      <w:b/>
                      <w:bCs/>
                      <w:noProof/>
                      <w:sz w:val="16"/>
                    </w:rPr>
                    <w:t>წყარო</w:t>
                  </w:r>
                </w:p>
              </w:tc>
              <w:tc>
                <w:tcPr>
                  <w:tcW w:w="1559" w:type="dxa"/>
                  <w:vMerge w:val="restart"/>
                  <w:shd w:val="clear" w:color="auto" w:fill="A6A6A6" w:themeFill="background1" w:themeFillShade="A6"/>
                  <w:tcMar>
                    <w:top w:w="0" w:type="dxa"/>
                    <w:left w:w="108" w:type="dxa"/>
                    <w:bottom w:w="0" w:type="dxa"/>
                    <w:right w:w="108" w:type="dxa"/>
                  </w:tcMar>
                  <w:hideMark/>
                </w:tcPr>
                <w:p w14:paraId="38531C55" w14:textId="77777777" w:rsidR="00DB5A3A" w:rsidRPr="00865018" w:rsidRDefault="00DB5A3A" w:rsidP="001B32F7">
                  <w:pPr>
                    <w:jc w:val="center"/>
                    <w:rPr>
                      <w:rFonts w:ascii="Sylfaen" w:hAnsi="Sylfaen" w:cstheme="minorHAnsi"/>
                      <w:b/>
                      <w:bCs/>
                      <w:noProof/>
                      <w:sz w:val="16"/>
                    </w:rPr>
                  </w:pPr>
                  <w:r w:rsidRPr="00865018">
                    <w:rPr>
                      <w:rFonts w:ascii="Sylfaen" w:hAnsi="Sylfaen" w:cs="Sylfaen"/>
                      <w:b/>
                      <w:bCs/>
                      <w:noProof/>
                      <w:sz w:val="16"/>
                    </w:rPr>
                    <w:t>პასუხისმგებელი</w:t>
                  </w:r>
                  <w:r w:rsidRPr="00865018">
                    <w:rPr>
                      <w:rFonts w:ascii="Sylfaen" w:hAnsi="Sylfaen" w:cstheme="minorHAnsi"/>
                      <w:b/>
                      <w:bCs/>
                      <w:noProof/>
                      <w:sz w:val="16"/>
                    </w:rPr>
                    <w:t xml:space="preserve"> </w:t>
                  </w:r>
                  <w:r w:rsidRPr="00865018">
                    <w:rPr>
                      <w:rFonts w:ascii="Sylfaen" w:hAnsi="Sylfaen" w:cs="Sylfaen"/>
                      <w:b/>
                      <w:bCs/>
                      <w:noProof/>
                      <w:sz w:val="16"/>
                    </w:rPr>
                    <w:t>უწყება</w:t>
                  </w:r>
                </w:p>
              </w:tc>
              <w:tc>
                <w:tcPr>
                  <w:tcW w:w="1134" w:type="dxa"/>
                  <w:vMerge w:val="restart"/>
                  <w:shd w:val="clear" w:color="auto" w:fill="A6A6A6" w:themeFill="background1" w:themeFillShade="A6"/>
                  <w:tcMar>
                    <w:top w:w="0" w:type="dxa"/>
                    <w:left w:w="108" w:type="dxa"/>
                    <w:bottom w:w="0" w:type="dxa"/>
                    <w:right w:w="108" w:type="dxa"/>
                  </w:tcMar>
                  <w:hideMark/>
                </w:tcPr>
                <w:p w14:paraId="6772CB8F" w14:textId="77777777" w:rsidR="00DB5A3A" w:rsidRPr="00865018" w:rsidRDefault="00DB5A3A" w:rsidP="001B32F7">
                  <w:pPr>
                    <w:jc w:val="center"/>
                    <w:rPr>
                      <w:rFonts w:ascii="Sylfaen" w:hAnsi="Sylfaen" w:cstheme="minorHAnsi"/>
                      <w:b/>
                      <w:bCs/>
                      <w:noProof/>
                      <w:sz w:val="16"/>
                    </w:rPr>
                  </w:pPr>
                  <w:r w:rsidRPr="00865018">
                    <w:rPr>
                      <w:rFonts w:ascii="Sylfaen" w:hAnsi="Sylfaen" w:cs="Sylfaen"/>
                      <w:b/>
                      <w:bCs/>
                      <w:noProof/>
                      <w:sz w:val="16"/>
                    </w:rPr>
                    <w:t>პარტნიორი</w:t>
                  </w:r>
                  <w:r w:rsidRPr="00865018">
                    <w:rPr>
                      <w:rFonts w:ascii="Sylfaen" w:hAnsi="Sylfaen" w:cstheme="minorHAnsi"/>
                      <w:b/>
                      <w:bCs/>
                      <w:noProof/>
                      <w:sz w:val="16"/>
                    </w:rPr>
                    <w:t xml:space="preserve"> </w:t>
                  </w:r>
                  <w:r w:rsidRPr="00865018">
                    <w:rPr>
                      <w:rFonts w:ascii="Sylfaen" w:hAnsi="Sylfaen" w:cs="Sylfaen"/>
                      <w:b/>
                      <w:bCs/>
                      <w:noProof/>
                      <w:sz w:val="16"/>
                    </w:rPr>
                    <w:t>უწყება</w:t>
                  </w:r>
                </w:p>
              </w:tc>
              <w:tc>
                <w:tcPr>
                  <w:tcW w:w="1276" w:type="dxa"/>
                  <w:vMerge w:val="restart"/>
                  <w:shd w:val="clear" w:color="auto" w:fill="A6A6A6" w:themeFill="background1" w:themeFillShade="A6"/>
                  <w:tcMar>
                    <w:top w:w="0" w:type="dxa"/>
                    <w:left w:w="108" w:type="dxa"/>
                    <w:bottom w:w="0" w:type="dxa"/>
                    <w:right w:w="108" w:type="dxa"/>
                  </w:tcMar>
                  <w:hideMark/>
                </w:tcPr>
                <w:p w14:paraId="39F80F41" w14:textId="77777777" w:rsidR="00DB5A3A" w:rsidRPr="00865018" w:rsidRDefault="00DB5A3A" w:rsidP="001B32F7">
                  <w:pPr>
                    <w:jc w:val="center"/>
                    <w:rPr>
                      <w:rFonts w:ascii="Sylfaen" w:hAnsi="Sylfaen" w:cstheme="minorHAnsi"/>
                      <w:b/>
                      <w:bCs/>
                      <w:noProof/>
                      <w:sz w:val="16"/>
                    </w:rPr>
                  </w:pPr>
                  <w:r w:rsidRPr="00865018">
                    <w:rPr>
                      <w:rFonts w:ascii="Sylfaen" w:hAnsi="Sylfaen" w:cs="Sylfaen"/>
                      <w:b/>
                      <w:bCs/>
                      <w:noProof/>
                      <w:sz w:val="16"/>
                    </w:rPr>
                    <w:t>შესრულების</w:t>
                  </w:r>
                  <w:r w:rsidRPr="00865018">
                    <w:rPr>
                      <w:rFonts w:ascii="Sylfaen" w:hAnsi="Sylfaen" w:cstheme="minorHAnsi"/>
                      <w:b/>
                      <w:bCs/>
                      <w:noProof/>
                      <w:sz w:val="16"/>
                    </w:rPr>
                    <w:t xml:space="preserve"> </w:t>
                  </w:r>
                  <w:r w:rsidRPr="00865018">
                    <w:rPr>
                      <w:rFonts w:ascii="Sylfaen" w:hAnsi="Sylfaen" w:cs="Sylfaen"/>
                      <w:b/>
                      <w:bCs/>
                      <w:noProof/>
                      <w:sz w:val="16"/>
                    </w:rPr>
                    <w:t>ვადა</w:t>
                  </w:r>
                </w:p>
              </w:tc>
              <w:tc>
                <w:tcPr>
                  <w:tcW w:w="713" w:type="dxa"/>
                  <w:vMerge w:val="restart"/>
                  <w:shd w:val="clear" w:color="auto" w:fill="A6A6A6" w:themeFill="background1" w:themeFillShade="A6"/>
                  <w:tcMar>
                    <w:top w:w="0" w:type="dxa"/>
                    <w:left w:w="108" w:type="dxa"/>
                    <w:bottom w:w="0" w:type="dxa"/>
                    <w:right w:w="108" w:type="dxa"/>
                  </w:tcMar>
                  <w:hideMark/>
                </w:tcPr>
                <w:p w14:paraId="7C6E1670" w14:textId="77777777" w:rsidR="00DB5A3A" w:rsidRPr="00865018" w:rsidRDefault="00DB5A3A" w:rsidP="001B32F7">
                  <w:pPr>
                    <w:jc w:val="center"/>
                    <w:rPr>
                      <w:rFonts w:ascii="Sylfaen" w:hAnsi="Sylfaen" w:cstheme="minorHAnsi"/>
                      <w:b/>
                      <w:bCs/>
                      <w:noProof/>
                      <w:sz w:val="16"/>
                    </w:rPr>
                  </w:pPr>
                  <w:r w:rsidRPr="00865018">
                    <w:rPr>
                      <w:rFonts w:ascii="Sylfaen" w:hAnsi="Sylfaen" w:cs="Sylfaen"/>
                      <w:b/>
                      <w:bCs/>
                      <w:noProof/>
                      <w:sz w:val="16"/>
                    </w:rPr>
                    <w:t xml:space="preserve">ბიუჯეტი </w:t>
                  </w:r>
                  <w:r w:rsidRPr="00865018">
                    <w:rPr>
                      <w:rFonts w:ascii="Sylfaen" w:hAnsi="Sylfaen" w:cs="Sylfaen"/>
                      <w:bCs/>
                      <w:noProof/>
                      <w:sz w:val="16"/>
                    </w:rPr>
                    <w:t>[₾}</w:t>
                  </w:r>
                </w:p>
              </w:tc>
              <w:tc>
                <w:tcPr>
                  <w:tcW w:w="3823" w:type="dxa"/>
                  <w:gridSpan w:val="5"/>
                  <w:shd w:val="clear" w:color="auto" w:fill="A6A6A6" w:themeFill="background1" w:themeFillShade="A6"/>
                  <w:tcMar>
                    <w:top w:w="0" w:type="dxa"/>
                    <w:left w:w="108" w:type="dxa"/>
                    <w:bottom w:w="0" w:type="dxa"/>
                    <w:right w:w="108" w:type="dxa"/>
                  </w:tcMar>
                </w:tcPr>
                <w:p w14:paraId="265FC11F" w14:textId="77777777" w:rsidR="00DB5A3A" w:rsidRPr="00865018" w:rsidRDefault="00DB5A3A" w:rsidP="001B32F7">
                  <w:pPr>
                    <w:jc w:val="center"/>
                    <w:rPr>
                      <w:rFonts w:ascii="Sylfaen" w:hAnsi="Sylfaen" w:cstheme="minorHAnsi"/>
                      <w:b/>
                      <w:bCs/>
                      <w:noProof/>
                      <w:sz w:val="20"/>
                    </w:rPr>
                  </w:pPr>
                  <w:r w:rsidRPr="00865018">
                    <w:rPr>
                      <w:rFonts w:ascii="Sylfaen" w:hAnsi="Sylfaen" w:cs="Sylfaen"/>
                      <w:b/>
                      <w:bCs/>
                      <w:noProof/>
                      <w:sz w:val="20"/>
                    </w:rPr>
                    <w:t>დაფინანსების</w:t>
                  </w:r>
                  <w:r w:rsidRPr="00865018">
                    <w:rPr>
                      <w:rFonts w:ascii="Sylfaen" w:hAnsi="Sylfaen" w:cstheme="minorHAnsi"/>
                      <w:b/>
                      <w:bCs/>
                      <w:noProof/>
                      <w:sz w:val="20"/>
                    </w:rPr>
                    <w:t xml:space="preserve"> </w:t>
                  </w:r>
                  <w:r w:rsidRPr="00865018">
                    <w:rPr>
                      <w:rFonts w:ascii="Sylfaen" w:hAnsi="Sylfaen" w:cs="Sylfaen"/>
                      <w:b/>
                      <w:bCs/>
                      <w:noProof/>
                      <w:sz w:val="20"/>
                    </w:rPr>
                    <w:t>წყარო</w:t>
                  </w:r>
                </w:p>
              </w:tc>
            </w:tr>
            <w:tr w:rsidR="00DB5A3A" w:rsidRPr="00865018" w14:paraId="3D6CED62" w14:textId="77777777" w:rsidTr="001B32F7">
              <w:trPr>
                <w:trHeight w:val="210"/>
              </w:trPr>
              <w:tc>
                <w:tcPr>
                  <w:tcW w:w="2657" w:type="dxa"/>
                  <w:gridSpan w:val="2"/>
                  <w:vMerge/>
                  <w:shd w:val="clear" w:color="auto" w:fill="A6A6A6" w:themeFill="background1" w:themeFillShade="A6"/>
                  <w:tcMar>
                    <w:top w:w="0" w:type="dxa"/>
                    <w:left w:w="108" w:type="dxa"/>
                    <w:bottom w:w="0" w:type="dxa"/>
                    <w:right w:w="108" w:type="dxa"/>
                  </w:tcMar>
                </w:tcPr>
                <w:p w14:paraId="59D1F00C" w14:textId="77777777" w:rsidR="00DB5A3A" w:rsidRPr="00865018" w:rsidRDefault="00DB5A3A" w:rsidP="001B32F7">
                  <w:pPr>
                    <w:jc w:val="center"/>
                    <w:rPr>
                      <w:rFonts w:ascii="Sylfaen" w:hAnsi="Sylfaen" w:cstheme="minorHAnsi"/>
                      <w:bCs/>
                      <w:noProof/>
                      <w:sz w:val="20"/>
                    </w:rPr>
                  </w:pPr>
                </w:p>
              </w:tc>
              <w:tc>
                <w:tcPr>
                  <w:tcW w:w="2583" w:type="dxa"/>
                  <w:gridSpan w:val="2"/>
                  <w:vMerge/>
                  <w:shd w:val="clear" w:color="auto" w:fill="A6A6A6" w:themeFill="background1" w:themeFillShade="A6"/>
                  <w:tcMar>
                    <w:top w:w="0" w:type="dxa"/>
                    <w:left w:w="108" w:type="dxa"/>
                    <w:bottom w:w="0" w:type="dxa"/>
                    <w:right w:w="108" w:type="dxa"/>
                  </w:tcMar>
                </w:tcPr>
                <w:p w14:paraId="65F2F238" w14:textId="77777777" w:rsidR="00DB5A3A" w:rsidRPr="00865018" w:rsidRDefault="00DB5A3A" w:rsidP="001B32F7">
                  <w:pPr>
                    <w:jc w:val="center"/>
                    <w:rPr>
                      <w:rFonts w:ascii="Sylfaen" w:hAnsi="Sylfaen" w:cstheme="minorHAnsi"/>
                      <w:bCs/>
                      <w:noProof/>
                      <w:sz w:val="20"/>
                    </w:rPr>
                  </w:pPr>
                </w:p>
              </w:tc>
              <w:tc>
                <w:tcPr>
                  <w:tcW w:w="1418" w:type="dxa"/>
                  <w:vMerge/>
                  <w:shd w:val="clear" w:color="auto" w:fill="A6A6A6" w:themeFill="background1" w:themeFillShade="A6"/>
                  <w:tcMar>
                    <w:top w:w="0" w:type="dxa"/>
                    <w:left w:w="108" w:type="dxa"/>
                    <w:bottom w:w="0" w:type="dxa"/>
                    <w:right w:w="108" w:type="dxa"/>
                  </w:tcMar>
                </w:tcPr>
                <w:p w14:paraId="344343D5" w14:textId="77777777" w:rsidR="00DB5A3A" w:rsidRPr="00865018" w:rsidRDefault="00DB5A3A" w:rsidP="001B32F7">
                  <w:pPr>
                    <w:jc w:val="center"/>
                    <w:rPr>
                      <w:rFonts w:ascii="Sylfaen" w:hAnsi="Sylfaen" w:cstheme="minorHAnsi"/>
                      <w:bCs/>
                      <w:noProof/>
                      <w:sz w:val="20"/>
                    </w:rPr>
                  </w:pPr>
                </w:p>
              </w:tc>
              <w:tc>
                <w:tcPr>
                  <w:tcW w:w="1559" w:type="dxa"/>
                  <w:vMerge/>
                  <w:shd w:val="clear" w:color="auto" w:fill="A6A6A6" w:themeFill="background1" w:themeFillShade="A6"/>
                  <w:tcMar>
                    <w:top w:w="0" w:type="dxa"/>
                    <w:left w:w="108" w:type="dxa"/>
                    <w:bottom w:w="0" w:type="dxa"/>
                    <w:right w:w="108" w:type="dxa"/>
                  </w:tcMar>
                </w:tcPr>
                <w:p w14:paraId="138E1507" w14:textId="77777777" w:rsidR="00DB5A3A" w:rsidRPr="00865018" w:rsidRDefault="00DB5A3A" w:rsidP="001B32F7">
                  <w:pPr>
                    <w:jc w:val="center"/>
                    <w:rPr>
                      <w:rFonts w:ascii="Sylfaen" w:hAnsi="Sylfaen" w:cstheme="minorHAnsi"/>
                      <w:bCs/>
                      <w:noProof/>
                      <w:sz w:val="20"/>
                    </w:rPr>
                  </w:pPr>
                </w:p>
              </w:tc>
              <w:tc>
                <w:tcPr>
                  <w:tcW w:w="1134" w:type="dxa"/>
                  <w:vMerge/>
                  <w:shd w:val="clear" w:color="auto" w:fill="A6A6A6" w:themeFill="background1" w:themeFillShade="A6"/>
                  <w:tcMar>
                    <w:top w:w="0" w:type="dxa"/>
                    <w:left w:w="108" w:type="dxa"/>
                    <w:bottom w:w="0" w:type="dxa"/>
                    <w:right w:w="108" w:type="dxa"/>
                  </w:tcMar>
                </w:tcPr>
                <w:p w14:paraId="4CC96E6E" w14:textId="77777777" w:rsidR="00DB5A3A" w:rsidRPr="00865018" w:rsidRDefault="00DB5A3A" w:rsidP="001B32F7">
                  <w:pPr>
                    <w:jc w:val="center"/>
                    <w:rPr>
                      <w:rFonts w:ascii="Sylfaen" w:hAnsi="Sylfaen" w:cstheme="minorHAnsi"/>
                      <w:bCs/>
                      <w:noProof/>
                      <w:sz w:val="20"/>
                    </w:rPr>
                  </w:pPr>
                </w:p>
              </w:tc>
              <w:tc>
                <w:tcPr>
                  <w:tcW w:w="1276" w:type="dxa"/>
                  <w:vMerge/>
                  <w:shd w:val="clear" w:color="auto" w:fill="A6A6A6" w:themeFill="background1" w:themeFillShade="A6"/>
                  <w:tcMar>
                    <w:top w:w="0" w:type="dxa"/>
                    <w:left w:w="108" w:type="dxa"/>
                    <w:bottom w:w="0" w:type="dxa"/>
                    <w:right w:w="108" w:type="dxa"/>
                  </w:tcMar>
                </w:tcPr>
                <w:p w14:paraId="669E5756" w14:textId="77777777" w:rsidR="00DB5A3A" w:rsidRPr="00865018" w:rsidRDefault="00DB5A3A" w:rsidP="001B32F7">
                  <w:pPr>
                    <w:jc w:val="center"/>
                    <w:rPr>
                      <w:rFonts w:ascii="Sylfaen" w:hAnsi="Sylfaen" w:cstheme="minorHAnsi"/>
                      <w:bCs/>
                      <w:noProof/>
                      <w:sz w:val="20"/>
                    </w:rPr>
                  </w:pPr>
                </w:p>
              </w:tc>
              <w:tc>
                <w:tcPr>
                  <w:tcW w:w="713" w:type="dxa"/>
                  <w:vMerge/>
                  <w:shd w:val="clear" w:color="auto" w:fill="A6A6A6" w:themeFill="background1" w:themeFillShade="A6"/>
                  <w:tcMar>
                    <w:top w:w="0" w:type="dxa"/>
                    <w:left w:w="108" w:type="dxa"/>
                    <w:bottom w:w="0" w:type="dxa"/>
                    <w:right w:w="108" w:type="dxa"/>
                  </w:tcMar>
                </w:tcPr>
                <w:p w14:paraId="6389753A" w14:textId="77777777" w:rsidR="00DB5A3A" w:rsidRPr="00865018" w:rsidRDefault="00DB5A3A" w:rsidP="001B32F7">
                  <w:pPr>
                    <w:jc w:val="center"/>
                    <w:rPr>
                      <w:rFonts w:ascii="Sylfaen" w:hAnsi="Sylfaen" w:cstheme="minorHAnsi"/>
                      <w:bCs/>
                      <w:noProof/>
                      <w:sz w:val="20"/>
                    </w:rPr>
                  </w:pPr>
                </w:p>
              </w:tc>
              <w:tc>
                <w:tcPr>
                  <w:tcW w:w="1342" w:type="dxa"/>
                  <w:gridSpan w:val="2"/>
                  <w:shd w:val="clear" w:color="auto" w:fill="A6A6A6" w:themeFill="background1" w:themeFillShade="A6"/>
                  <w:tcMar>
                    <w:top w:w="0" w:type="dxa"/>
                    <w:left w:w="108" w:type="dxa"/>
                    <w:bottom w:w="0" w:type="dxa"/>
                    <w:right w:w="108" w:type="dxa"/>
                  </w:tcMar>
                </w:tcPr>
                <w:p w14:paraId="2B631CFF" w14:textId="77777777" w:rsidR="00DB5A3A" w:rsidRPr="00865018" w:rsidRDefault="00DB5A3A" w:rsidP="001B32F7">
                  <w:pPr>
                    <w:jc w:val="center"/>
                    <w:rPr>
                      <w:rFonts w:ascii="Sylfaen" w:hAnsi="Sylfaen" w:cstheme="minorHAnsi"/>
                      <w:bCs/>
                      <w:noProof/>
                      <w:sz w:val="16"/>
                    </w:rPr>
                  </w:pPr>
                  <w:r w:rsidRPr="00865018">
                    <w:rPr>
                      <w:rFonts w:ascii="Sylfaen" w:hAnsi="Sylfaen" w:cs="Sylfaen"/>
                      <w:bCs/>
                      <w:noProof/>
                      <w:sz w:val="16"/>
                    </w:rPr>
                    <w:t>სახელმწიფო</w:t>
                  </w:r>
                  <w:r w:rsidRPr="00865018">
                    <w:rPr>
                      <w:rFonts w:ascii="Sylfaen" w:hAnsi="Sylfaen" w:cstheme="minorHAnsi"/>
                      <w:bCs/>
                      <w:noProof/>
                      <w:sz w:val="16"/>
                    </w:rPr>
                    <w:t xml:space="preserve"> </w:t>
                  </w:r>
                  <w:r w:rsidRPr="00865018">
                    <w:rPr>
                      <w:rFonts w:ascii="Sylfaen" w:hAnsi="Sylfaen" w:cs="Sylfaen"/>
                      <w:bCs/>
                      <w:noProof/>
                      <w:sz w:val="16"/>
                    </w:rPr>
                    <w:t>ბიუჯეტი</w:t>
                  </w:r>
                </w:p>
              </w:tc>
              <w:tc>
                <w:tcPr>
                  <w:tcW w:w="1210" w:type="dxa"/>
                  <w:gridSpan w:val="2"/>
                  <w:shd w:val="clear" w:color="auto" w:fill="A6A6A6" w:themeFill="background1" w:themeFillShade="A6"/>
                </w:tcPr>
                <w:p w14:paraId="145C1DD5" w14:textId="77777777" w:rsidR="00DB5A3A" w:rsidRPr="00865018" w:rsidRDefault="00DB5A3A" w:rsidP="001B32F7">
                  <w:pPr>
                    <w:jc w:val="center"/>
                    <w:rPr>
                      <w:rFonts w:ascii="Sylfaen" w:hAnsi="Sylfaen" w:cstheme="minorHAnsi"/>
                      <w:bCs/>
                      <w:noProof/>
                      <w:sz w:val="16"/>
                    </w:rPr>
                  </w:pPr>
                  <w:r w:rsidRPr="00865018">
                    <w:rPr>
                      <w:rFonts w:ascii="Sylfaen" w:hAnsi="Sylfaen" w:cs="Sylfaen"/>
                      <w:bCs/>
                      <w:noProof/>
                      <w:sz w:val="16"/>
                    </w:rPr>
                    <w:t>სხვა</w:t>
                  </w:r>
                </w:p>
              </w:tc>
              <w:tc>
                <w:tcPr>
                  <w:tcW w:w="1271" w:type="dxa"/>
                  <w:vMerge w:val="restart"/>
                  <w:shd w:val="clear" w:color="auto" w:fill="A6A6A6" w:themeFill="background1" w:themeFillShade="A6"/>
                </w:tcPr>
                <w:p w14:paraId="2CF13AE3" w14:textId="77777777" w:rsidR="00DB5A3A" w:rsidRPr="00865018" w:rsidRDefault="00DB5A3A" w:rsidP="001B32F7">
                  <w:pPr>
                    <w:rPr>
                      <w:rFonts w:ascii="Sylfaen" w:hAnsi="Sylfaen" w:cstheme="minorHAnsi"/>
                      <w:bCs/>
                      <w:noProof/>
                      <w:sz w:val="16"/>
                    </w:rPr>
                  </w:pPr>
                  <w:r w:rsidRPr="00865018">
                    <w:rPr>
                      <w:rFonts w:ascii="Sylfaen" w:hAnsi="Sylfaen" w:cs="Sylfaen"/>
                      <w:bCs/>
                      <w:noProof/>
                      <w:sz w:val="16"/>
                    </w:rPr>
                    <w:t>დეფიციტი</w:t>
                  </w:r>
                </w:p>
              </w:tc>
            </w:tr>
            <w:tr w:rsidR="00DB5A3A" w:rsidRPr="00865018" w14:paraId="6EB43FEA" w14:textId="77777777" w:rsidTr="001B32F7">
              <w:trPr>
                <w:trHeight w:val="210"/>
              </w:trPr>
              <w:tc>
                <w:tcPr>
                  <w:tcW w:w="2657" w:type="dxa"/>
                  <w:gridSpan w:val="2"/>
                  <w:vMerge/>
                  <w:shd w:val="clear" w:color="auto" w:fill="A6A6A6" w:themeFill="background1" w:themeFillShade="A6"/>
                  <w:tcMar>
                    <w:top w:w="0" w:type="dxa"/>
                    <w:left w:w="108" w:type="dxa"/>
                    <w:bottom w:w="0" w:type="dxa"/>
                    <w:right w:w="108" w:type="dxa"/>
                  </w:tcMar>
                </w:tcPr>
                <w:p w14:paraId="16DB970E" w14:textId="77777777" w:rsidR="00DB5A3A" w:rsidRPr="00865018" w:rsidRDefault="00DB5A3A" w:rsidP="001B32F7">
                  <w:pPr>
                    <w:jc w:val="center"/>
                    <w:rPr>
                      <w:rFonts w:ascii="Sylfaen" w:hAnsi="Sylfaen" w:cstheme="minorHAnsi"/>
                      <w:bCs/>
                      <w:noProof/>
                      <w:sz w:val="20"/>
                    </w:rPr>
                  </w:pPr>
                </w:p>
              </w:tc>
              <w:tc>
                <w:tcPr>
                  <w:tcW w:w="2583" w:type="dxa"/>
                  <w:gridSpan w:val="2"/>
                  <w:vMerge/>
                  <w:shd w:val="clear" w:color="auto" w:fill="A6A6A6" w:themeFill="background1" w:themeFillShade="A6"/>
                  <w:tcMar>
                    <w:top w:w="0" w:type="dxa"/>
                    <w:left w:w="108" w:type="dxa"/>
                    <w:bottom w:w="0" w:type="dxa"/>
                    <w:right w:w="108" w:type="dxa"/>
                  </w:tcMar>
                </w:tcPr>
                <w:p w14:paraId="013EAE62" w14:textId="77777777" w:rsidR="00DB5A3A" w:rsidRPr="00865018" w:rsidRDefault="00DB5A3A" w:rsidP="001B32F7">
                  <w:pPr>
                    <w:jc w:val="center"/>
                    <w:rPr>
                      <w:rFonts w:ascii="Sylfaen" w:hAnsi="Sylfaen" w:cstheme="minorHAnsi"/>
                      <w:bCs/>
                      <w:noProof/>
                      <w:sz w:val="20"/>
                    </w:rPr>
                  </w:pPr>
                </w:p>
              </w:tc>
              <w:tc>
                <w:tcPr>
                  <w:tcW w:w="1418" w:type="dxa"/>
                  <w:vMerge/>
                  <w:shd w:val="clear" w:color="auto" w:fill="A6A6A6" w:themeFill="background1" w:themeFillShade="A6"/>
                  <w:tcMar>
                    <w:top w:w="0" w:type="dxa"/>
                    <w:left w:w="108" w:type="dxa"/>
                    <w:bottom w:w="0" w:type="dxa"/>
                    <w:right w:w="108" w:type="dxa"/>
                  </w:tcMar>
                </w:tcPr>
                <w:p w14:paraId="5CB4A537" w14:textId="77777777" w:rsidR="00DB5A3A" w:rsidRPr="00865018" w:rsidRDefault="00DB5A3A" w:rsidP="001B32F7">
                  <w:pPr>
                    <w:jc w:val="center"/>
                    <w:rPr>
                      <w:rFonts w:ascii="Sylfaen" w:hAnsi="Sylfaen" w:cstheme="minorHAnsi"/>
                      <w:bCs/>
                      <w:noProof/>
                      <w:sz w:val="20"/>
                    </w:rPr>
                  </w:pPr>
                </w:p>
              </w:tc>
              <w:tc>
                <w:tcPr>
                  <w:tcW w:w="1559" w:type="dxa"/>
                  <w:vMerge/>
                  <w:shd w:val="clear" w:color="auto" w:fill="A6A6A6" w:themeFill="background1" w:themeFillShade="A6"/>
                  <w:tcMar>
                    <w:top w:w="0" w:type="dxa"/>
                    <w:left w:w="108" w:type="dxa"/>
                    <w:bottom w:w="0" w:type="dxa"/>
                    <w:right w:w="108" w:type="dxa"/>
                  </w:tcMar>
                </w:tcPr>
                <w:p w14:paraId="193310FE" w14:textId="77777777" w:rsidR="00DB5A3A" w:rsidRPr="00865018" w:rsidRDefault="00DB5A3A" w:rsidP="001B32F7">
                  <w:pPr>
                    <w:jc w:val="center"/>
                    <w:rPr>
                      <w:rFonts w:ascii="Sylfaen" w:hAnsi="Sylfaen" w:cstheme="minorHAnsi"/>
                      <w:bCs/>
                      <w:noProof/>
                      <w:sz w:val="20"/>
                    </w:rPr>
                  </w:pPr>
                </w:p>
              </w:tc>
              <w:tc>
                <w:tcPr>
                  <w:tcW w:w="1134" w:type="dxa"/>
                  <w:vMerge/>
                  <w:shd w:val="clear" w:color="auto" w:fill="A6A6A6" w:themeFill="background1" w:themeFillShade="A6"/>
                  <w:tcMar>
                    <w:top w:w="0" w:type="dxa"/>
                    <w:left w:w="108" w:type="dxa"/>
                    <w:bottom w:w="0" w:type="dxa"/>
                    <w:right w:w="108" w:type="dxa"/>
                  </w:tcMar>
                </w:tcPr>
                <w:p w14:paraId="571F8F54" w14:textId="77777777" w:rsidR="00DB5A3A" w:rsidRPr="00865018" w:rsidRDefault="00DB5A3A" w:rsidP="001B32F7">
                  <w:pPr>
                    <w:jc w:val="center"/>
                    <w:rPr>
                      <w:rFonts w:ascii="Sylfaen" w:hAnsi="Sylfaen" w:cstheme="minorHAnsi"/>
                      <w:bCs/>
                      <w:noProof/>
                      <w:sz w:val="20"/>
                    </w:rPr>
                  </w:pPr>
                </w:p>
              </w:tc>
              <w:tc>
                <w:tcPr>
                  <w:tcW w:w="1276" w:type="dxa"/>
                  <w:vMerge/>
                  <w:shd w:val="clear" w:color="auto" w:fill="A6A6A6" w:themeFill="background1" w:themeFillShade="A6"/>
                  <w:tcMar>
                    <w:top w:w="0" w:type="dxa"/>
                    <w:left w:w="108" w:type="dxa"/>
                    <w:bottom w:w="0" w:type="dxa"/>
                    <w:right w:w="108" w:type="dxa"/>
                  </w:tcMar>
                </w:tcPr>
                <w:p w14:paraId="70CA660D" w14:textId="77777777" w:rsidR="00DB5A3A" w:rsidRPr="00865018" w:rsidRDefault="00DB5A3A" w:rsidP="001B32F7">
                  <w:pPr>
                    <w:jc w:val="center"/>
                    <w:rPr>
                      <w:rFonts w:ascii="Sylfaen" w:hAnsi="Sylfaen" w:cstheme="minorHAnsi"/>
                      <w:bCs/>
                      <w:noProof/>
                      <w:sz w:val="20"/>
                    </w:rPr>
                  </w:pPr>
                </w:p>
              </w:tc>
              <w:tc>
                <w:tcPr>
                  <w:tcW w:w="713" w:type="dxa"/>
                  <w:vMerge/>
                  <w:shd w:val="clear" w:color="auto" w:fill="A6A6A6" w:themeFill="background1" w:themeFillShade="A6"/>
                  <w:tcMar>
                    <w:top w:w="0" w:type="dxa"/>
                    <w:left w:w="108" w:type="dxa"/>
                    <w:bottom w:w="0" w:type="dxa"/>
                    <w:right w:w="108" w:type="dxa"/>
                  </w:tcMar>
                </w:tcPr>
                <w:p w14:paraId="1FB9E714" w14:textId="77777777" w:rsidR="00DB5A3A" w:rsidRPr="00865018" w:rsidRDefault="00DB5A3A" w:rsidP="001B32F7">
                  <w:pPr>
                    <w:jc w:val="center"/>
                    <w:rPr>
                      <w:rFonts w:ascii="Sylfaen" w:hAnsi="Sylfaen" w:cstheme="minorHAnsi"/>
                      <w:bCs/>
                      <w:noProof/>
                      <w:sz w:val="20"/>
                    </w:rPr>
                  </w:pPr>
                </w:p>
              </w:tc>
              <w:tc>
                <w:tcPr>
                  <w:tcW w:w="810" w:type="dxa"/>
                  <w:shd w:val="clear" w:color="auto" w:fill="A6A6A6" w:themeFill="background1" w:themeFillShade="A6"/>
                  <w:tcMar>
                    <w:top w:w="0" w:type="dxa"/>
                    <w:left w:w="108" w:type="dxa"/>
                    <w:bottom w:w="0" w:type="dxa"/>
                    <w:right w:w="108" w:type="dxa"/>
                  </w:tcMar>
                </w:tcPr>
                <w:p w14:paraId="39E2A28A" w14:textId="77777777" w:rsidR="00DB5A3A" w:rsidRPr="00865018" w:rsidRDefault="00DB5A3A" w:rsidP="001B32F7">
                  <w:pPr>
                    <w:jc w:val="center"/>
                    <w:rPr>
                      <w:rFonts w:ascii="Sylfaen" w:hAnsi="Sylfaen" w:cs="Sylfaen"/>
                      <w:bCs/>
                      <w:noProof/>
                      <w:sz w:val="16"/>
                    </w:rPr>
                  </w:pPr>
                  <w:r w:rsidRPr="00865018">
                    <w:rPr>
                      <w:rFonts w:ascii="Sylfaen" w:hAnsi="Sylfaen" w:cs="Sylfaen"/>
                      <w:bCs/>
                      <w:noProof/>
                      <w:sz w:val="16"/>
                    </w:rPr>
                    <w:t>ოდენობა [₾}</w:t>
                  </w:r>
                </w:p>
              </w:tc>
              <w:tc>
                <w:tcPr>
                  <w:tcW w:w="532" w:type="dxa"/>
                  <w:shd w:val="clear" w:color="auto" w:fill="A6A6A6" w:themeFill="background1" w:themeFillShade="A6"/>
                </w:tcPr>
                <w:p w14:paraId="46824B6B" w14:textId="77777777" w:rsidR="00DB5A3A" w:rsidRPr="00865018" w:rsidRDefault="00DB5A3A" w:rsidP="001B32F7">
                  <w:pPr>
                    <w:jc w:val="center"/>
                    <w:rPr>
                      <w:rFonts w:ascii="Sylfaen" w:hAnsi="Sylfaen" w:cs="Sylfaen"/>
                      <w:bCs/>
                      <w:noProof/>
                      <w:sz w:val="16"/>
                    </w:rPr>
                  </w:pPr>
                  <w:r w:rsidRPr="00865018">
                    <w:rPr>
                      <w:rFonts w:ascii="Sylfaen" w:hAnsi="Sylfaen" w:cs="Sylfaen"/>
                      <w:bCs/>
                      <w:noProof/>
                      <w:sz w:val="16"/>
                    </w:rPr>
                    <w:t>კოდი</w:t>
                  </w:r>
                </w:p>
              </w:tc>
              <w:tc>
                <w:tcPr>
                  <w:tcW w:w="531" w:type="dxa"/>
                  <w:shd w:val="clear" w:color="auto" w:fill="A6A6A6" w:themeFill="background1" w:themeFillShade="A6"/>
                </w:tcPr>
                <w:p w14:paraId="0F94260F" w14:textId="77777777" w:rsidR="00DB5A3A" w:rsidRPr="00865018" w:rsidRDefault="00DB5A3A" w:rsidP="001B32F7">
                  <w:pPr>
                    <w:jc w:val="center"/>
                    <w:rPr>
                      <w:rFonts w:ascii="Sylfaen" w:hAnsi="Sylfaen" w:cs="Sylfaen"/>
                      <w:bCs/>
                      <w:noProof/>
                      <w:sz w:val="16"/>
                    </w:rPr>
                  </w:pPr>
                  <w:r w:rsidRPr="00865018">
                    <w:rPr>
                      <w:rFonts w:ascii="Sylfaen" w:hAnsi="Sylfaen" w:cs="Sylfaen"/>
                      <w:bCs/>
                      <w:noProof/>
                      <w:sz w:val="16"/>
                    </w:rPr>
                    <w:t>ოდენობა [₾}</w:t>
                  </w:r>
                </w:p>
              </w:tc>
              <w:tc>
                <w:tcPr>
                  <w:tcW w:w="679" w:type="dxa"/>
                  <w:shd w:val="clear" w:color="auto" w:fill="A6A6A6" w:themeFill="background1" w:themeFillShade="A6"/>
                </w:tcPr>
                <w:p w14:paraId="4184CD4A" w14:textId="77777777" w:rsidR="00DB5A3A" w:rsidRPr="00865018" w:rsidRDefault="00DB5A3A" w:rsidP="001B32F7">
                  <w:pPr>
                    <w:jc w:val="center"/>
                    <w:rPr>
                      <w:rFonts w:ascii="Sylfaen" w:hAnsi="Sylfaen" w:cs="Sylfaen"/>
                      <w:bCs/>
                      <w:noProof/>
                      <w:sz w:val="16"/>
                    </w:rPr>
                  </w:pPr>
                  <w:r w:rsidRPr="00865018">
                    <w:rPr>
                      <w:rFonts w:ascii="Sylfaen" w:hAnsi="Sylfaen" w:cs="Sylfaen"/>
                      <w:bCs/>
                      <w:noProof/>
                      <w:sz w:val="16"/>
                    </w:rPr>
                    <w:t>ორგანიზაცია</w:t>
                  </w:r>
                </w:p>
              </w:tc>
              <w:tc>
                <w:tcPr>
                  <w:tcW w:w="1271" w:type="dxa"/>
                  <w:vMerge/>
                  <w:shd w:val="clear" w:color="auto" w:fill="A6A6A6" w:themeFill="background1" w:themeFillShade="A6"/>
                </w:tcPr>
                <w:p w14:paraId="1EC4606F" w14:textId="77777777" w:rsidR="00DB5A3A" w:rsidRPr="00865018" w:rsidRDefault="00DB5A3A" w:rsidP="001B32F7">
                  <w:pPr>
                    <w:jc w:val="center"/>
                    <w:rPr>
                      <w:rFonts w:ascii="Sylfaen" w:hAnsi="Sylfaen" w:cs="Sylfaen"/>
                      <w:bCs/>
                      <w:noProof/>
                      <w:sz w:val="16"/>
                    </w:rPr>
                  </w:pPr>
                </w:p>
              </w:tc>
            </w:tr>
            <w:tr w:rsidR="00DB5A3A" w:rsidRPr="00865018" w14:paraId="6A5358B7" w14:textId="77777777" w:rsidTr="001B32F7">
              <w:trPr>
                <w:trHeight w:val="537"/>
              </w:trPr>
              <w:tc>
                <w:tcPr>
                  <w:tcW w:w="709" w:type="dxa"/>
                  <w:shd w:val="clear" w:color="auto" w:fill="A6A6A6" w:themeFill="background1" w:themeFillShade="A6"/>
                  <w:tcMar>
                    <w:top w:w="0" w:type="dxa"/>
                    <w:left w:w="108" w:type="dxa"/>
                    <w:bottom w:w="0" w:type="dxa"/>
                    <w:right w:w="108" w:type="dxa"/>
                  </w:tcMar>
                </w:tcPr>
                <w:p w14:paraId="1404D9B0" w14:textId="7A4C5E64" w:rsidR="00DB5A3A" w:rsidRPr="00865018" w:rsidRDefault="00131622" w:rsidP="001B32F7">
                  <w:pPr>
                    <w:rPr>
                      <w:rFonts w:ascii="Sylfaen" w:hAnsi="Sylfaen" w:cstheme="minorHAnsi"/>
                      <w:b/>
                      <w:noProof/>
                      <w:sz w:val="20"/>
                    </w:rPr>
                  </w:pPr>
                  <w:r w:rsidRPr="00865018">
                    <w:rPr>
                      <w:rFonts w:ascii="Sylfaen" w:hAnsi="Sylfaen" w:cstheme="minorHAnsi"/>
                      <w:b/>
                      <w:noProof/>
                      <w:sz w:val="20"/>
                      <w:lang w:val="ka-GE"/>
                    </w:rPr>
                    <w:t>8</w:t>
                  </w:r>
                  <w:r w:rsidR="00DB5A3A" w:rsidRPr="00865018">
                    <w:rPr>
                      <w:rFonts w:ascii="Sylfaen" w:hAnsi="Sylfaen" w:cstheme="minorHAnsi"/>
                      <w:b/>
                      <w:noProof/>
                      <w:sz w:val="20"/>
                    </w:rPr>
                    <w:t>.1.1</w:t>
                  </w:r>
                </w:p>
              </w:tc>
              <w:tc>
                <w:tcPr>
                  <w:tcW w:w="1948" w:type="dxa"/>
                  <w:shd w:val="clear" w:color="auto" w:fill="F2F2F2" w:themeFill="background1" w:themeFillShade="F2"/>
                </w:tcPr>
                <w:p w14:paraId="191FFB26" w14:textId="77777777" w:rsidR="00DB5A3A" w:rsidRPr="00865018" w:rsidRDefault="00DB5A3A" w:rsidP="001B32F7">
                  <w:pPr>
                    <w:ind w:left="86"/>
                    <w:rPr>
                      <w:rFonts w:ascii="Sylfaen" w:hAnsi="Sylfaen"/>
                      <w:noProof/>
                      <w:sz w:val="16"/>
                      <w:szCs w:val="16"/>
                    </w:rPr>
                  </w:pPr>
                  <w:r w:rsidRPr="00865018">
                    <w:rPr>
                      <w:rFonts w:ascii="Sylfaen" w:hAnsi="Sylfaen" w:cs="Sylfaen"/>
                      <w:noProof/>
                      <w:color w:val="000000"/>
                      <w:sz w:val="16"/>
                      <w:szCs w:val="16"/>
                    </w:rPr>
                    <w:t>საქართველოს</w:t>
                  </w:r>
                  <w:r w:rsidRPr="00865018">
                    <w:rPr>
                      <w:rFonts w:ascii="Sylfaen" w:hAnsi="Sylfaen"/>
                      <w:noProof/>
                      <w:color w:val="000000"/>
                      <w:sz w:val="16"/>
                      <w:szCs w:val="16"/>
                    </w:rPr>
                    <w:t xml:space="preserve"> </w:t>
                  </w:r>
                  <w:r w:rsidRPr="00865018">
                    <w:rPr>
                      <w:rFonts w:ascii="Sylfaen" w:hAnsi="Sylfaen" w:cs="Sylfaen"/>
                      <w:noProof/>
                      <w:color w:val="000000"/>
                      <w:sz w:val="16"/>
                      <w:szCs w:val="16"/>
                    </w:rPr>
                    <w:t>კანონის პროექტის</w:t>
                  </w:r>
                  <w:r w:rsidRPr="00865018">
                    <w:rPr>
                      <w:rFonts w:ascii="Sylfaen" w:hAnsi="Sylfaen"/>
                      <w:noProof/>
                      <w:color w:val="000000"/>
                      <w:sz w:val="16"/>
                      <w:szCs w:val="16"/>
                    </w:rPr>
                    <w:t xml:space="preserve"> </w:t>
                  </w:r>
                  <w:r w:rsidRPr="00865018">
                    <w:rPr>
                      <w:rFonts w:ascii="Sylfaen" w:hAnsi="Sylfaen" w:cs="Sylfaen"/>
                      <w:noProof/>
                      <w:color w:val="000000"/>
                      <w:sz w:val="16"/>
                      <w:szCs w:val="16"/>
                    </w:rPr>
                    <w:t>ქარსაფარი</w:t>
                  </w:r>
                  <w:r w:rsidRPr="00865018">
                    <w:rPr>
                      <w:rFonts w:ascii="Sylfaen" w:hAnsi="Sylfaen"/>
                      <w:noProof/>
                      <w:color w:val="000000"/>
                      <w:sz w:val="16"/>
                      <w:szCs w:val="16"/>
                    </w:rPr>
                    <w:t xml:space="preserve"> (</w:t>
                  </w:r>
                  <w:r w:rsidRPr="00865018">
                    <w:rPr>
                      <w:rFonts w:ascii="Sylfaen" w:hAnsi="Sylfaen" w:cs="Sylfaen"/>
                      <w:noProof/>
                      <w:color w:val="000000"/>
                      <w:sz w:val="16"/>
                      <w:szCs w:val="16"/>
                    </w:rPr>
                    <w:t>მინდორდაცვითი</w:t>
                  </w:r>
                  <w:r w:rsidRPr="00865018">
                    <w:rPr>
                      <w:rFonts w:ascii="Sylfaen" w:hAnsi="Sylfaen"/>
                      <w:noProof/>
                      <w:color w:val="000000"/>
                      <w:sz w:val="16"/>
                      <w:szCs w:val="16"/>
                    </w:rPr>
                    <w:t xml:space="preserve">) </w:t>
                  </w:r>
                  <w:r w:rsidRPr="00865018">
                    <w:rPr>
                      <w:rFonts w:ascii="Sylfaen" w:hAnsi="Sylfaen" w:cs="Sylfaen"/>
                      <w:noProof/>
                      <w:color w:val="000000"/>
                      <w:sz w:val="16"/>
                      <w:szCs w:val="16"/>
                    </w:rPr>
                    <w:t>ზოლების</w:t>
                  </w:r>
                  <w:r w:rsidRPr="00865018">
                    <w:rPr>
                      <w:rFonts w:ascii="Sylfaen" w:hAnsi="Sylfaen"/>
                      <w:noProof/>
                      <w:color w:val="000000"/>
                      <w:sz w:val="16"/>
                      <w:szCs w:val="16"/>
                    </w:rPr>
                    <w:t xml:space="preserve"> </w:t>
                  </w:r>
                  <w:r w:rsidRPr="00865018">
                    <w:rPr>
                      <w:rFonts w:ascii="Sylfaen" w:hAnsi="Sylfaen" w:cs="Sylfaen"/>
                      <w:noProof/>
                      <w:color w:val="000000"/>
                      <w:sz w:val="16"/>
                      <w:szCs w:val="16"/>
                    </w:rPr>
                    <w:t>შესახებ</w:t>
                  </w:r>
                  <w:r w:rsidRPr="00865018">
                    <w:rPr>
                      <w:rFonts w:ascii="Sylfaen" w:hAnsi="Sylfaen"/>
                      <w:noProof/>
                      <w:color w:val="000000"/>
                      <w:sz w:val="16"/>
                      <w:szCs w:val="16"/>
                    </w:rPr>
                    <w:t xml:space="preserve"> </w:t>
                  </w:r>
                  <w:r w:rsidRPr="00865018">
                    <w:rPr>
                      <w:rFonts w:ascii="Sylfaen" w:hAnsi="Sylfaen" w:cs="Sylfaen"/>
                      <w:noProof/>
                      <w:color w:val="000000"/>
                      <w:sz w:val="16"/>
                      <w:szCs w:val="16"/>
                    </w:rPr>
                    <w:t>შემუშავება და დასამტკიცებლად წარდგენა</w:t>
                  </w:r>
                </w:p>
              </w:tc>
              <w:tc>
                <w:tcPr>
                  <w:tcW w:w="713" w:type="dxa"/>
                  <w:shd w:val="clear" w:color="auto" w:fill="A6A6A6" w:themeFill="background1" w:themeFillShade="A6"/>
                  <w:tcMar>
                    <w:top w:w="0" w:type="dxa"/>
                    <w:left w:w="108" w:type="dxa"/>
                    <w:bottom w:w="0" w:type="dxa"/>
                    <w:right w:w="108" w:type="dxa"/>
                  </w:tcMar>
                </w:tcPr>
                <w:p w14:paraId="7AF29BD8" w14:textId="25F582CF" w:rsidR="00DB5A3A" w:rsidRPr="00865018" w:rsidRDefault="00131622" w:rsidP="001B32F7">
                  <w:pPr>
                    <w:rPr>
                      <w:rFonts w:ascii="Sylfaen" w:hAnsi="Sylfaen" w:cstheme="minorHAnsi"/>
                      <w:b/>
                      <w:noProof/>
                      <w:sz w:val="18"/>
                      <w:szCs w:val="18"/>
                    </w:rPr>
                  </w:pPr>
                  <w:r w:rsidRPr="00865018">
                    <w:rPr>
                      <w:rFonts w:ascii="Sylfaen" w:hAnsi="Sylfaen" w:cstheme="minorHAnsi"/>
                      <w:b/>
                      <w:noProof/>
                      <w:sz w:val="18"/>
                      <w:szCs w:val="18"/>
                      <w:lang w:val="ka-GE"/>
                    </w:rPr>
                    <w:t>8</w:t>
                  </w:r>
                  <w:r w:rsidR="00DB5A3A" w:rsidRPr="00865018">
                    <w:rPr>
                      <w:rFonts w:ascii="Sylfaen" w:hAnsi="Sylfaen" w:cstheme="minorHAnsi"/>
                      <w:b/>
                      <w:noProof/>
                      <w:sz w:val="18"/>
                      <w:szCs w:val="18"/>
                    </w:rPr>
                    <w:t>.1.1.1</w:t>
                  </w:r>
                </w:p>
              </w:tc>
              <w:tc>
                <w:tcPr>
                  <w:tcW w:w="1870" w:type="dxa"/>
                  <w:shd w:val="clear" w:color="auto" w:fill="F2F2F2" w:themeFill="background1" w:themeFillShade="F2"/>
                </w:tcPr>
                <w:p w14:paraId="4851B2C4" w14:textId="1625F27E" w:rsidR="00DB5A3A" w:rsidRPr="00865018" w:rsidRDefault="00DB5A3A" w:rsidP="001B32F7">
                  <w:pPr>
                    <w:ind w:left="102"/>
                    <w:rPr>
                      <w:rFonts w:ascii="Sylfaen" w:hAnsi="Sylfaen"/>
                      <w:noProof/>
                      <w:sz w:val="16"/>
                      <w:szCs w:val="16"/>
                    </w:rPr>
                  </w:pPr>
                  <w:r w:rsidRPr="00865018">
                    <w:rPr>
                      <w:rFonts w:ascii="Sylfaen" w:hAnsi="Sylfaen" w:cs="Sylfaen"/>
                      <w:noProof/>
                      <w:color w:val="000000"/>
                      <w:sz w:val="16"/>
                      <w:szCs w:val="16"/>
                    </w:rPr>
                    <w:t>შემუშავებული</w:t>
                  </w:r>
                  <w:r w:rsidR="00056361" w:rsidRPr="00865018">
                    <w:rPr>
                      <w:rFonts w:ascii="Sylfaen" w:hAnsi="Sylfaen" w:cs="Sylfaen"/>
                      <w:noProof/>
                      <w:color w:val="000000"/>
                      <w:sz w:val="16"/>
                      <w:szCs w:val="16"/>
                      <w:lang w:val="ka-GE"/>
                    </w:rPr>
                    <w:t xml:space="preserve"> და</w:t>
                  </w:r>
                  <w:r w:rsidR="008B6CA8" w:rsidRPr="00865018">
                    <w:rPr>
                      <w:rFonts w:ascii="Sylfaen" w:hAnsi="Sylfaen" w:cs="Sylfaen"/>
                      <w:noProof/>
                      <w:color w:val="000000"/>
                      <w:sz w:val="16"/>
                      <w:szCs w:val="16"/>
                      <w:lang w:val="ka-GE"/>
                    </w:rPr>
                    <w:t xml:space="preserve"> </w:t>
                  </w:r>
                  <w:r w:rsidR="00001429" w:rsidRPr="00865018">
                    <w:rPr>
                      <w:rFonts w:ascii="Sylfaen" w:eastAsia="Arial Unicode MS" w:hAnsi="Sylfaen" w:cs="Arial Unicode MS"/>
                      <w:noProof/>
                      <w:sz w:val="16"/>
                      <w:szCs w:val="16"/>
                      <w:lang w:val="ka-GE"/>
                    </w:rPr>
                    <w:t>პარლამენტისთვის</w:t>
                  </w:r>
                  <w:r w:rsidR="00001429" w:rsidRPr="00865018">
                    <w:rPr>
                      <w:rFonts w:ascii="Sylfaen" w:hAnsi="Sylfaen" w:cs="Sylfaen"/>
                      <w:noProof/>
                      <w:color w:val="000000"/>
                      <w:sz w:val="16"/>
                      <w:szCs w:val="16"/>
                      <w:lang w:val="ka-GE"/>
                    </w:rPr>
                    <w:t xml:space="preserve"> </w:t>
                  </w:r>
                  <w:r w:rsidR="00056361" w:rsidRPr="00865018">
                    <w:rPr>
                      <w:rFonts w:ascii="Sylfaen" w:hAnsi="Sylfaen" w:cs="Sylfaen"/>
                      <w:noProof/>
                      <w:color w:val="000000"/>
                      <w:sz w:val="16"/>
                      <w:szCs w:val="16"/>
                      <w:lang w:val="ka-GE"/>
                    </w:rPr>
                    <w:t xml:space="preserve">დასამტკიცებლად წარდგენილი  </w:t>
                  </w:r>
                  <w:r w:rsidRPr="00865018">
                    <w:rPr>
                      <w:rFonts w:ascii="Sylfaen" w:hAnsi="Sylfaen" w:cs="Sylfaen"/>
                      <w:noProof/>
                      <w:color w:val="000000"/>
                      <w:sz w:val="16"/>
                      <w:szCs w:val="16"/>
                    </w:rPr>
                    <w:t>კანონის პროექტი ქარსაფარი ზოლების შესახებ</w:t>
                  </w:r>
                </w:p>
                <w:p w14:paraId="0143E871" w14:textId="77777777" w:rsidR="00DB5A3A" w:rsidRPr="00865018" w:rsidRDefault="00DB5A3A" w:rsidP="001B32F7">
                  <w:pPr>
                    <w:ind w:left="102"/>
                    <w:rPr>
                      <w:rFonts w:ascii="Sylfaen" w:hAnsi="Sylfaen" w:cstheme="minorHAnsi"/>
                      <w:noProof/>
                      <w:sz w:val="20"/>
                    </w:rPr>
                  </w:pPr>
                </w:p>
              </w:tc>
              <w:tc>
                <w:tcPr>
                  <w:tcW w:w="1418" w:type="dxa"/>
                  <w:shd w:val="clear" w:color="auto" w:fill="F2F2F2" w:themeFill="background1" w:themeFillShade="F2"/>
                  <w:tcMar>
                    <w:top w:w="0" w:type="dxa"/>
                    <w:left w:w="108" w:type="dxa"/>
                    <w:bottom w:w="0" w:type="dxa"/>
                    <w:right w:w="108" w:type="dxa"/>
                  </w:tcMar>
                </w:tcPr>
                <w:p w14:paraId="2538E55C" w14:textId="3BCA4C6C" w:rsidR="00DB5A3A" w:rsidRPr="00865018" w:rsidRDefault="00056361" w:rsidP="001B32F7">
                  <w:pPr>
                    <w:rPr>
                      <w:rFonts w:ascii="Sylfaen" w:hAnsi="Sylfaen"/>
                      <w:noProof/>
                      <w:sz w:val="16"/>
                      <w:szCs w:val="16"/>
                      <w:lang w:val="ka-GE"/>
                    </w:rPr>
                  </w:pPr>
                  <w:r w:rsidRPr="00865018">
                    <w:rPr>
                      <w:rFonts w:ascii="Sylfaen" w:hAnsi="Sylfaen" w:cs="Sylfaen"/>
                      <w:noProof/>
                      <w:color w:val="000000"/>
                      <w:sz w:val="16"/>
                      <w:szCs w:val="16"/>
                      <w:lang w:val="ka-GE"/>
                    </w:rPr>
                    <w:t>საქართველოს პარლამენტის ვებგვერდი</w:t>
                  </w:r>
                </w:p>
                <w:p w14:paraId="12C3B7A4" w14:textId="77777777" w:rsidR="00DB5A3A" w:rsidRPr="00865018" w:rsidRDefault="00DB5A3A" w:rsidP="001B32F7">
                  <w:pPr>
                    <w:rPr>
                      <w:rFonts w:ascii="Sylfaen" w:hAnsi="Sylfaen"/>
                      <w:noProof/>
                      <w:sz w:val="16"/>
                      <w:szCs w:val="16"/>
                    </w:rPr>
                  </w:pPr>
                </w:p>
              </w:tc>
              <w:tc>
                <w:tcPr>
                  <w:tcW w:w="1559" w:type="dxa"/>
                  <w:shd w:val="clear" w:color="auto" w:fill="F2F2F2" w:themeFill="background1" w:themeFillShade="F2"/>
                  <w:tcMar>
                    <w:top w:w="0" w:type="dxa"/>
                    <w:left w:w="108" w:type="dxa"/>
                    <w:bottom w:w="0" w:type="dxa"/>
                    <w:right w:w="108" w:type="dxa"/>
                  </w:tcMar>
                </w:tcPr>
                <w:p w14:paraId="7968DCEA" w14:textId="0DBD6F71" w:rsidR="00DB5A3A" w:rsidRPr="00865018" w:rsidRDefault="00DB5A3A" w:rsidP="001B32F7">
                  <w:pPr>
                    <w:rPr>
                      <w:rFonts w:ascii="Sylfaen" w:hAnsi="Sylfaen" w:cstheme="minorHAnsi"/>
                      <w:noProof/>
                      <w:sz w:val="17"/>
                      <w:szCs w:val="17"/>
                    </w:rPr>
                  </w:pPr>
                  <w:r w:rsidRPr="00865018">
                    <w:rPr>
                      <w:rFonts w:ascii="Sylfaen" w:hAnsi="Sylfaen" w:cs="Sylfaen"/>
                      <w:noProof/>
                      <w:color w:val="000000"/>
                      <w:sz w:val="16"/>
                      <w:szCs w:val="16"/>
                    </w:rPr>
                    <w:t>გარემოს</w:t>
                  </w:r>
                  <w:r w:rsidRPr="00865018">
                    <w:rPr>
                      <w:rFonts w:ascii="Sylfaen" w:hAnsi="Sylfaen"/>
                      <w:noProof/>
                      <w:color w:val="000000"/>
                      <w:sz w:val="16"/>
                      <w:szCs w:val="16"/>
                    </w:rPr>
                    <w:t xml:space="preserve"> </w:t>
                  </w:r>
                  <w:r w:rsidRPr="00865018">
                    <w:rPr>
                      <w:rFonts w:ascii="Sylfaen" w:hAnsi="Sylfaen" w:cs="Sylfaen"/>
                      <w:noProof/>
                      <w:color w:val="000000"/>
                      <w:sz w:val="16"/>
                      <w:szCs w:val="16"/>
                    </w:rPr>
                    <w:t>დაცვისა</w:t>
                  </w:r>
                  <w:r w:rsidRPr="00865018">
                    <w:rPr>
                      <w:rFonts w:ascii="Sylfaen" w:hAnsi="Sylfaen"/>
                      <w:noProof/>
                      <w:color w:val="000000"/>
                      <w:sz w:val="16"/>
                      <w:szCs w:val="16"/>
                    </w:rPr>
                    <w:t xml:space="preserve"> </w:t>
                  </w:r>
                  <w:r w:rsidRPr="00865018">
                    <w:rPr>
                      <w:rFonts w:ascii="Sylfaen" w:hAnsi="Sylfaen" w:cs="Sylfaen"/>
                      <w:noProof/>
                      <w:color w:val="000000"/>
                      <w:sz w:val="16"/>
                      <w:szCs w:val="16"/>
                    </w:rPr>
                    <w:t>და</w:t>
                  </w:r>
                  <w:r w:rsidRPr="00865018">
                    <w:rPr>
                      <w:rFonts w:ascii="Sylfaen" w:hAnsi="Sylfaen"/>
                      <w:noProof/>
                      <w:color w:val="000000"/>
                      <w:sz w:val="16"/>
                      <w:szCs w:val="16"/>
                    </w:rPr>
                    <w:t xml:space="preserve"> </w:t>
                  </w:r>
                  <w:r w:rsidRPr="00865018">
                    <w:rPr>
                      <w:rFonts w:ascii="Sylfaen" w:hAnsi="Sylfaen" w:cs="Sylfaen"/>
                      <w:noProof/>
                      <w:color w:val="000000"/>
                      <w:sz w:val="16"/>
                      <w:szCs w:val="16"/>
                    </w:rPr>
                    <w:t>სოფლის</w:t>
                  </w:r>
                  <w:r w:rsidRPr="00865018">
                    <w:rPr>
                      <w:rFonts w:ascii="Sylfaen" w:hAnsi="Sylfaen"/>
                      <w:noProof/>
                      <w:color w:val="000000"/>
                      <w:sz w:val="16"/>
                      <w:szCs w:val="16"/>
                    </w:rPr>
                    <w:t xml:space="preserve"> </w:t>
                  </w:r>
                  <w:r w:rsidRPr="00865018">
                    <w:rPr>
                      <w:rFonts w:ascii="Sylfaen" w:hAnsi="Sylfaen" w:cs="Sylfaen"/>
                      <w:noProof/>
                      <w:color w:val="000000"/>
                      <w:sz w:val="16"/>
                      <w:szCs w:val="16"/>
                    </w:rPr>
                    <w:t>მეურნეობის</w:t>
                  </w:r>
                  <w:r w:rsidRPr="00865018">
                    <w:rPr>
                      <w:rFonts w:ascii="Sylfaen" w:hAnsi="Sylfaen"/>
                      <w:noProof/>
                      <w:color w:val="000000"/>
                      <w:sz w:val="16"/>
                      <w:szCs w:val="16"/>
                    </w:rPr>
                    <w:t xml:space="preserve"> </w:t>
                  </w:r>
                  <w:r w:rsidRPr="00865018">
                    <w:rPr>
                      <w:rFonts w:ascii="Sylfaen" w:hAnsi="Sylfaen" w:cs="Sylfaen"/>
                      <w:noProof/>
                      <w:color w:val="000000"/>
                      <w:sz w:val="16"/>
                      <w:szCs w:val="16"/>
                    </w:rPr>
                    <w:t xml:space="preserve">სამინისტრო/ </w:t>
                  </w:r>
                  <w:r w:rsidR="00DD5DB3" w:rsidRPr="00865018">
                    <w:rPr>
                      <w:rFonts w:ascii="Sylfaen" w:hAnsi="Sylfaen" w:cstheme="minorHAnsi"/>
                      <w:noProof/>
                      <w:sz w:val="16"/>
                      <w:szCs w:val="16"/>
                      <w:lang w:val="ka-GE"/>
                    </w:rPr>
                    <w:t>ჰიდრომელიორაციისა და მიწის მართვის დეპარტამენტი</w:t>
                  </w:r>
                </w:p>
              </w:tc>
              <w:tc>
                <w:tcPr>
                  <w:tcW w:w="1134" w:type="dxa"/>
                  <w:shd w:val="clear" w:color="auto" w:fill="F2F2F2" w:themeFill="background1" w:themeFillShade="F2"/>
                  <w:tcMar>
                    <w:top w:w="0" w:type="dxa"/>
                    <w:left w:w="108" w:type="dxa"/>
                    <w:bottom w:w="0" w:type="dxa"/>
                    <w:right w:w="108" w:type="dxa"/>
                  </w:tcMar>
                </w:tcPr>
                <w:p w14:paraId="46EFE665" w14:textId="77777777" w:rsidR="00DB5A3A" w:rsidRPr="00865018" w:rsidRDefault="00DB5A3A" w:rsidP="001B32F7">
                  <w:pPr>
                    <w:rPr>
                      <w:rFonts w:ascii="Sylfaen" w:hAnsi="Sylfaen"/>
                      <w:noProof/>
                      <w:sz w:val="16"/>
                      <w:szCs w:val="16"/>
                    </w:rPr>
                  </w:pPr>
                </w:p>
              </w:tc>
              <w:tc>
                <w:tcPr>
                  <w:tcW w:w="1276" w:type="dxa"/>
                  <w:shd w:val="clear" w:color="auto" w:fill="F2F2F2" w:themeFill="background1" w:themeFillShade="F2"/>
                  <w:tcMar>
                    <w:top w:w="0" w:type="dxa"/>
                    <w:left w:w="108" w:type="dxa"/>
                    <w:bottom w:w="0" w:type="dxa"/>
                    <w:right w:w="108" w:type="dxa"/>
                  </w:tcMar>
                </w:tcPr>
                <w:p w14:paraId="7C6689C7" w14:textId="77777777" w:rsidR="00DB5A3A" w:rsidRPr="00865018" w:rsidRDefault="00DB5A3A" w:rsidP="001B32F7">
                  <w:pPr>
                    <w:rPr>
                      <w:rFonts w:ascii="Sylfaen" w:hAnsi="Sylfaen"/>
                      <w:noProof/>
                      <w:sz w:val="16"/>
                      <w:szCs w:val="16"/>
                    </w:rPr>
                  </w:pPr>
                  <w:r w:rsidRPr="00865018">
                    <w:rPr>
                      <w:rFonts w:ascii="Sylfaen" w:hAnsi="Sylfaen"/>
                      <w:noProof/>
                      <w:color w:val="000000"/>
                      <w:sz w:val="16"/>
                      <w:szCs w:val="16"/>
                    </w:rPr>
                    <w:t xml:space="preserve">2022 წ. IV </w:t>
                  </w:r>
                  <w:r w:rsidRPr="00865018">
                    <w:rPr>
                      <w:rFonts w:ascii="Sylfaen" w:hAnsi="Sylfaen" w:cs="Sylfaen"/>
                      <w:noProof/>
                      <w:color w:val="000000"/>
                      <w:sz w:val="16"/>
                      <w:szCs w:val="16"/>
                    </w:rPr>
                    <w:t>კვარტ</w:t>
                  </w:r>
                  <w:r w:rsidRPr="00865018">
                    <w:rPr>
                      <w:rFonts w:ascii="Sylfaen" w:hAnsi="Sylfaen"/>
                      <w:noProof/>
                      <w:color w:val="000000"/>
                      <w:sz w:val="16"/>
                      <w:szCs w:val="16"/>
                    </w:rPr>
                    <w:t>.</w:t>
                  </w:r>
                </w:p>
                <w:p w14:paraId="04C09660" w14:textId="77777777" w:rsidR="00DB5A3A" w:rsidRPr="00865018" w:rsidRDefault="00DB5A3A" w:rsidP="001B32F7">
                  <w:pPr>
                    <w:rPr>
                      <w:rFonts w:ascii="Sylfaen" w:hAnsi="Sylfaen" w:cstheme="minorHAnsi"/>
                      <w:noProof/>
                      <w:sz w:val="20"/>
                    </w:rPr>
                  </w:pPr>
                </w:p>
              </w:tc>
              <w:tc>
                <w:tcPr>
                  <w:tcW w:w="713" w:type="dxa"/>
                  <w:shd w:val="clear" w:color="auto" w:fill="F2F2F2" w:themeFill="background1" w:themeFillShade="F2"/>
                  <w:tcMar>
                    <w:top w:w="0" w:type="dxa"/>
                    <w:left w:w="108" w:type="dxa"/>
                    <w:bottom w:w="0" w:type="dxa"/>
                    <w:right w:w="108" w:type="dxa"/>
                  </w:tcMar>
                </w:tcPr>
                <w:p w14:paraId="6B5596BF" w14:textId="77777777" w:rsidR="00DB5A3A" w:rsidRPr="00865018" w:rsidRDefault="00DB5A3A" w:rsidP="001B32F7">
                  <w:pPr>
                    <w:ind w:left="176"/>
                    <w:rPr>
                      <w:rFonts w:ascii="Sylfaen" w:hAnsi="Sylfaen" w:cstheme="minorHAnsi"/>
                      <w:noProof/>
                      <w:sz w:val="20"/>
                    </w:rPr>
                  </w:pPr>
                </w:p>
              </w:tc>
              <w:tc>
                <w:tcPr>
                  <w:tcW w:w="810" w:type="dxa"/>
                  <w:shd w:val="clear" w:color="auto" w:fill="F2F2F2" w:themeFill="background1" w:themeFillShade="F2"/>
                  <w:tcMar>
                    <w:top w:w="0" w:type="dxa"/>
                    <w:left w:w="108" w:type="dxa"/>
                    <w:bottom w:w="0" w:type="dxa"/>
                    <w:right w:w="108" w:type="dxa"/>
                  </w:tcMar>
                </w:tcPr>
                <w:p w14:paraId="4D850E3A" w14:textId="77777777" w:rsidR="00DB5A3A" w:rsidRPr="00865018" w:rsidRDefault="00DB5A3A" w:rsidP="001B32F7">
                  <w:pPr>
                    <w:ind w:left="176"/>
                    <w:rPr>
                      <w:rFonts w:ascii="Sylfaen" w:hAnsi="Sylfaen" w:cstheme="minorHAnsi"/>
                      <w:noProof/>
                      <w:sz w:val="20"/>
                    </w:rPr>
                  </w:pPr>
                </w:p>
              </w:tc>
              <w:tc>
                <w:tcPr>
                  <w:tcW w:w="532" w:type="dxa"/>
                  <w:shd w:val="clear" w:color="auto" w:fill="F2F2F2" w:themeFill="background1" w:themeFillShade="F2"/>
                </w:tcPr>
                <w:p w14:paraId="047FB631" w14:textId="77777777" w:rsidR="00DB5A3A" w:rsidRPr="00865018" w:rsidRDefault="00DB5A3A" w:rsidP="001B32F7">
                  <w:pPr>
                    <w:ind w:left="176"/>
                    <w:rPr>
                      <w:rFonts w:ascii="Sylfaen" w:hAnsi="Sylfaen" w:cstheme="minorHAnsi"/>
                      <w:noProof/>
                      <w:sz w:val="20"/>
                    </w:rPr>
                  </w:pPr>
                </w:p>
              </w:tc>
              <w:tc>
                <w:tcPr>
                  <w:tcW w:w="531" w:type="dxa"/>
                  <w:shd w:val="clear" w:color="auto" w:fill="F2F2F2" w:themeFill="background1" w:themeFillShade="F2"/>
                </w:tcPr>
                <w:p w14:paraId="327D3797" w14:textId="77777777" w:rsidR="00DB5A3A" w:rsidRPr="00865018" w:rsidRDefault="00DB5A3A" w:rsidP="001B32F7">
                  <w:pPr>
                    <w:ind w:left="176"/>
                    <w:rPr>
                      <w:rFonts w:ascii="Sylfaen" w:hAnsi="Sylfaen" w:cstheme="minorHAnsi"/>
                      <w:noProof/>
                      <w:sz w:val="20"/>
                    </w:rPr>
                  </w:pPr>
                </w:p>
              </w:tc>
              <w:tc>
                <w:tcPr>
                  <w:tcW w:w="679" w:type="dxa"/>
                  <w:shd w:val="clear" w:color="auto" w:fill="F2F2F2" w:themeFill="background1" w:themeFillShade="F2"/>
                </w:tcPr>
                <w:p w14:paraId="08CA61C4" w14:textId="77777777" w:rsidR="00DB5A3A" w:rsidRPr="00865018" w:rsidRDefault="00DB5A3A" w:rsidP="001B32F7">
                  <w:pPr>
                    <w:ind w:left="176"/>
                    <w:rPr>
                      <w:rFonts w:ascii="Sylfaen" w:hAnsi="Sylfaen" w:cstheme="minorHAnsi"/>
                      <w:noProof/>
                      <w:sz w:val="20"/>
                    </w:rPr>
                  </w:pPr>
                </w:p>
              </w:tc>
              <w:tc>
                <w:tcPr>
                  <w:tcW w:w="1271" w:type="dxa"/>
                  <w:shd w:val="clear" w:color="auto" w:fill="F2F2F2" w:themeFill="background1" w:themeFillShade="F2"/>
                </w:tcPr>
                <w:p w14:paraId="571561BC" w14:textId="77777777" w:rsidR="00DB5A3A" w:rsidRPr="00865018" w:rsidRDefault="00DB5A3A" w:rsidP="001B32F7">
                  <w:pPr>
                    <w:ind w:left="176"/>
                    <w:rPr>
                      <w:rFonts w:ascii="Sylfaen" w:hAnsi="Sylfaen" w:cstheme="minorHAnsi"/>
                      <w:noProof/>
                      <w:sz w:val="20"/>
                    </w:rPr>
                  </w:pPr>
                </w:p>
              </w:tc>
            </w:tr>
            <w:tr w:rsidR="00465B1A" w:rsidRPr="00865018" w14:paraId="76FB6B5C" w14:textId="77777777" w:rsidTr="00C25065">
              <w:trPr>
                <w:trHeight w:val="1260"/>
              </w:trPr>
              <w:tc>
                <w:tcPr>
                  <w:tcW w:w="709" w:type="dxa"/>
                  <w:shd w:val="clear" w:color="auto" w:fill="A6A6A6" w:themeFill="background1" w:themeFillShade="A6"/>
                  <w:tcMar>
                    <w:top w:w="0" w:type="dxa"/>
                    <w:left w:w="108" w:type="dxa"/>
                    <w:bottom w:w="0" w:type="dxa"/>
                    <w:right w:w="108" w:type="dxa"/>
                  </w:tcMar>
                </w:tcPr>
                <w:p w14:paraId="1A7F4225" w14:textId="0765A25F" w:rsidR="00465B1A" w:rsidRPr="00865018" w:rsidRDefault="00131622" w:rsidP="00465B1A">
                  <w:pPr>
                    <w:rPr>
                      <w:rFonts w:ascii="Sylfaen" w:hAnsi="Sylfaen" w:cstheme="minorHAnsi"/>
                      <w:b/>
                      <w:noProof/>
                      <w:sz w:val="20"/>
                    </w:rPr>
                  </w:pPr>
                  <w:r w:rsidRPr="00865018">
                    <w:rPr>
                      <w:rFonts w:ascii="Sylfaen" w:hAnsi="Sylfaen" w:cstheme="minorHAnsi"/>
                      <w:b/>
                      <w:noProof/>
                      <w:sz w:val="20"/>
                      <w:lang w:val="ka-GE"/>
                    </w:rPr>
                    <w:t>8</w:t>
                  </w:r>
                  <w:r w:rsidR="00465B1A" w:rsidRPr="00865018">
                    <w:rPr>
                      <w:rFonts w:ascii="Sylfaen" w:hAnsi="Sylfaen" w:cstheme="minorHAnsi"/>
                      <w:b/>
                      <w:noProof/>
                      <w:sz w:val="20"/>
                    </w:rPr>
                    <w:t>.1.2</w:t>
                  </w:r>
                </w:p>
              </w:tc>
              <w:tc>
                <w:tcPr>
                  <w:tcW w:w="1948" w:type="dxa"/>
                  <w:shd w:val="clear" w:color="auto" w:fill="F2F2F2" w:themeFill="background1" w:themeFillShade="F2"/>
                </w:tcPr>
                <w:p w14:paraId="1F193ADE" w14:textId="77777777" w:rsidR="00465B1A" w:rsidRPr="00865018" w:rsidRDefault="00465B1A" w:rsidP="00465B1A">
                  <w:pPr>
                    <w:ind w:left="86"/>
                    <w:rPr>
                      <w:rFonts w:ascii="Sylfaen" w:hAnsi="Sylfaen"/>
                      <w:noProof/>
                      <w:sz w:val="16"/>
                      <w:szCs w:val="16"/>
                    </w:rPr>
                  </w:pPr>
                  <w:r w:rsidRPr="00865018">
                    <w:rPr>
                      <w:rFonts w:ascii="Sylfaen" w:hAnsi="Sylfaen" w:cs="Sylfaen"/>
                      <w:noProof/>
                      <w:color w:val="000000"/>
                      <w:sz w:val="16"/>
                      <w:szCs w:val="16"/>
                    </w:rPr>
                    <w:t>ქარსაფარი</w:t>
                  </w:r>
                  <w:r w:rsidRPr="00865018">
                    <w:rPr>
                      <w:rFonts w:ascii="Sylfaen" w:hAnsi="Sylfaen"/>
                      <w:noProof/>
                      <w:color w:val="000000"/>
                      <w:sz w:val="16"/>
                      <w:szCs w:val="16"/>
                    </w:rPr>
                    <w:t xml:space="preserve"> </w:t>
                  </w:r>
                  <w:r w:rsidRPr="00865018">
                    <w:rPr>
                      <w:rFonts w:ascii="Sylfaen" w:hAnsi="Sylfaen" w:cs="Sylfaen"/>
                      <w:noProof/>
                      <w:color w:val="000000"/>
                      <w:sz w:val="16"/>
                      <w:szCs w:val="16"/>
                    </w:rPr>
                    <w:t>ზოლების</w:t>
                  </w:r>
                  <w:r w:rsidRPr="00865018">
                    <w:rPr>
                      <w:rFonts w:ascii="Sylfaen" w:hAnsi="Sylfaen"/>
                      <w:noProof/>
                      <w:color w:val="000000"/>
                      <w:sz w:val="16"/>
                      <w:szCs w:val="16"/>
                    </w:rPr>
                    <w:t xml:space="preserve"> </w:t>
                  </w:r>
                  <w:r w:rsidRPr="00865018">
                    <w:rPr>
                      <w:rFonts w:ascii="Sylfaen" w:hAnsi="Sylfaen" w:cs="Sylfaen"/>
                      <w:noProof/>
                      <w:color w:val="000000"/>
                      <w:sz w:val="16"/>
                      <w:szCs w:val="16"/>
                    </w:rPr>
                    <w:t>ინვენტარიზაცია</w:t>
                  </w:r>
                </w:p>
                <w:p w14:paraId="25F41DAF" w14:textId="77777777" w:rsidR="00465B1A" w:rsidRPr="00865018" w:rsidRDefault="00465B1A" w:rsidP="00465B1A">
                  <w:pPr>
                    <w:ind w:left="86"/>
                    <w:rPr>
                      <w:rFonts w:ascii="Sylfaen" w:hAnsi="Sylfaen" w:cstheme="minorHAnsi"/>
                      <w:noProof/>
                      <w:sz w:val="20"/>
                    </w:rPr>
                  </w:pPr>
                </w:p>
              </w:tc>
              <w:tc>
                <w:tcPr>
                  <w:tcW w:w="713" w:type="dxa"/>
                  <w:shd w:val="clear" w:color="auto" w:fill="A6A6A6" w:themeFill="background1" w:themeFillShade="A6"/>
                  <w:tcMar>
                    <w:top w:w="0" w:type="dxa"/>
                    <w:left w:w="108" w:type="dxa"/>
                    <w:bottom w:w="0" w:type="dxa"/>
                    <w:right w:w="108" w:type="dxa"/>
                  </w:tcMar>
                </w:tcPr>
                <w:p w14:paraId="21237D8C" w14:textId="2A938CCC" w:rsidR="00465B1A" w:rsidRPr="00865018" w:rsidRDefault="00131622" w:rsidP="00465B1A">
                  <w:pPr>
                    <w:rPr>
                      <w:rFonts w:ascii="Sylfaen" w:hAnsi="Sylfaen" w:cstheme="minorHAnsi"/>
                      <w:b/>
                      <w:noProof/>
                      <w:sz w:val="18"/>
                      <w:szCs w:val="18"/>
                    </w:rPr>
                  </w:pPr>
                  <w:r w:rsidRPr="00865018">
                    <w:rPr>
                      <w:rFonts w:ascii="Sylfaen" w:hAnsi="Sylfaen" w:cstheme="minorHAnsi"/>
                      <w:b/>
                      <w:noProof/>
                      <w:sz w:val="18"/>
                      <w:szCs w:val="18"/>
                      <w:lang w:val="ka-GE"/>
                    </w:rPr>
                    <w:t>8</w:t>
                  </w:r>
                  <w:r w:rsidR="00465B1A" w:rsidRPr="00865018">
                    <w:rPr>
                      <w:rFonts w:ascii="Sylfaen" w:hAnsi="Sylfaen" w:cstheme="minorHAnsi"/>
                      <w:b/>
                      <w:noProof/>
                      <w:sz w:val="18"/>
                      <w:szCs w:val="18"/>
                    </w:rPr>
                    <w:t>.1.2.1</w:t>
                  </w:r>
                </w:p>
              </w:tc>
              <w:tc>
                <w:tcPr>
                  <w:tcW w:w="1870" w:type="dxa"/>
                  <w:shd w:val="clear" w:color="auto" w:fill="F2F2F2" w:themeFill="background1" w:themeFillShade="F2"/>
                </w:tcPr>
                <w:p w14:paraId="69941576" w14:textId="77777777" w:rsidR="00465B1A" w:rsidRPr="00865018" w:rsidRDefault="00465B1A" w:rsidP="00465B1A">
                  <w:pPr>
                    <w:ind w:left="102"/>
                    <w:rPr>
                      <w:rFonts w:ascii="Sylfaen" w:hAnsi="Sylfaen"/>
                      <w:noProof/>
                      <w:sz w:val="16"/>
                      <w:szCs w:val="16"/>
                    </w:rPr>
                  </w:pPr>
                  <w:r w:rsidRPr="00865018">
                    <w:rPr>
                      <w:rFonts w:ascii="Sylfaen" w:hAnsi="Sylfaen" w:cs="Sylfaen"/>
                      <w:noProof/>
                      <w:color w:val="000000"/>
                      <w:sz w:val="16"/>
                      <w:szCs w:val="16"/>
                    </w:rPr>
                    <w:t>აღწერილია არსებული</w:t>
                  </w:r>
                  <w:r w:rsidRPr="00865018">
                    <w:rPr>
                      <w:rFonts w:ascii="Sylfaen" w:hAnsi="Sylfaen"/>
                      <w:noProof/>
                      <w:color w:val="000000"/>
                      <w:sz w:val="16"/>
                      <w:szCs w:val="16"/>
                    </w:rPr>
                    <w:t xml:space="preserve"> </w:t>
                  </w:r>
                  <w:r w:rsidRPr="00865018">
                    <w:rPr>
                      <w:rFonts w:ascii="Sylfaen" w:hAnsi="Sylfaen" w:cs="Sylfaen"/>
                      <w:noProof/>
                      <w:color w:val="000000"/>
                      <w:sz w:val="16"/>
                      <w:szCs w:val="16"/>
                    </w:rPr>
                    <w:t>ქარსაფარი</w:t>
                  </w:r>
                  <w:r w:rsidRPr="00865018">
                    <w:rPr>
                      <w:rFonts w:ascii="Sylfaen" w:hAnsi="Sylfaen"/>
                      <w:noProof/>
                      <w:color w:val="000000"/>
                      <w:sz w:val="16"/>
                      <w:szCs w:val="16"/>
                    </w:rPr>
                    <w:t xml:space="preserve"> </w:t>
                  </w:r>
                  <w:r w:rsidRPr="00865018">
                    <w:rPr>
                      <w:rFonts w:ascii="Sylfaen" w:hAnsi="Sylfaen" w:cs="Sylfaen"/>
                      <w:noProof/>
                      <w:color w:val="000000"/>
                      <w:sz w:val="16"/>
                      <w:szCs w:val="16"/>
                    </w:rPr>
                    <w:t>ზოლების</w:t>
                  </w:r>
                  <w:r w:rsidRPr="00865018">
                    <w:rPr>
                      <w:rFonts w:ascii="Sylfaen" w:hAnsi="Sylfaen"/>
                      <w:noProof/>
                      <w:color w:val="000000"/>
                      <w:sz w:val="16"/>
                      <w:szCs w:val="16"/>
                    </w:rPr>
                    <w:t xml:space="preserve"> </w:t>
                  </w:r>
                  <w:r w:rsidRPr="00865018">
                    <w:rPr>
                      <w:rFonts w:ascii="Sylfaen" w:hAnsi="Sylfaen" w:cs="Sylfaen"/>
                      <w:noProof/>
                      <w:color w:val="000000"/>
                      <w:sz w:val="16"/>
                      <w:szCs w:val="16"/>
                    </w:rPr>
                    <w:t>100%</w:t>
                  </w:r>
                </w:p>
                <w:p w14:paraId="71083325" w14:textId="77777777" w:rsidR="00465B1A" w:rsidRPr="00865018" w:rsidRDefault="00465B1A" w:rsidP="00465B1A">
                  <w:pPr>
                    <w:ind w:left="102"/>
                    <w:rPr>
                      <w:rFonts w:ascii="Sylfaen" w:hAnsi="Sylfaen" w:cstheme="minorHAnsi"/>
                      <w:noProof/>
                      <w:sz w:val="20"/>
                    </w:rPr>
                  </w:pPr>
                </w:p>
              </w:tc>
              <w:tc>
                <w:tcPr>
                  <w:tcW w:w="1418" w:type="dxa"/>
                  <w:shd w:val="clear" w:color="auto" w:fill="F2F2F2" w:themeFill="background1" w:themeFillShade="F2"/>
                  <w:tcMar>
                    <w:top w:w="0" w:type="dxa"/>
                    <w:left w:w="108" w:type="dxa"/>
                    <w:bottom w:w="0" w:type="dxa"/>
                    <w:right w:w="108" w:type="dxa"/>
                  </w:tcMar>
                </w:tcPr>
                <w:p w14:paraId="629F0621" w14:textId="4381DFF9" w:rsidR="00465B1A" w:rsidRPr="00865018" w:rsidRDefault="00465B1A" w:rsidP="00465B1A">
                  <w:pPr>
                    <w:rPr>
                      <w:rFonts w:ascii="Sylfaen" w:hAnsi="Sylfaen" w:cstheme="minorHAnsi"/>
                      <w:noProof/>
                      <w:sz w:val="16"/>
                      <w:szCs w:val="16"/>
                    </w:rPr>
                  </w:pPr>
                  <w:r w:rsidRPr="00865018">
                    <w:rPr>
                      <w:rFonts w:ascii="Sylfaen" w:hAnsi="Sylfaen" w:cstheme="minorHAnsi"/>
                      <w:noProof/>
                      <w:sz w:val="16"/>
                      <w:szCs w:val="16"/>
                    </w:rPr>
                    <w:t>გარემოს დაცვისა და სოფლის მეურნეობის სამინისტროს NEAP-4-ის მონიტორინგის ანგარიში</w:t>
                  </w:r>
                </w:p>
              </w:tc>
              <w:tc>
                <w:tcPr>
                  <w:tcW w:w="1559" w:type="dxa"/>
                  <w:shd w:val="clear" w:color="auto" w:fill="F2F2F2" w:themeFill="background1" w:themeFillShade="F2"/>
                  <w:tcMar>
                    <w:top w:w="0" w:type="dxa"/>
                    <w:left w:w="108" w:type="dxa"/>
                    <w:bottom w:w="0" w:type="dxa"/>
                    <w:right w:w="108" w:type="dxa"/>
                  </w:tcMar>
                </w:tcPr>
                <w:p w14:paraId="09BB0B37" w14:textId="5C664A1E" w:rsidR="00465B1A" w:rsidRPr="00865018" w:rsidRDefault="00465B1A" w:rsidP="00465B1A">
                  <w:pPr>
                    <w:rPr>
                      <w:rFonts w:ascii="Sylfaen" w:hAnsi="Sylfaen" w:cstheme="minorHAnsi"/>
                      <w:noProof/>
                      <w:sz w:val="16"/>
                      <w:szCs w:val="16"/>
                    </w:rPr>
                  </w:pPr>
                  <w:r w:rsidRPr="00865018">
                    <w:rPr>
                      <w:rFonts w:ascii="Sylfaen" w:hAnsi="Sylfaen" w:cstheme="minorHAnsi"/>
                      <w:noProof/>
                      <w:sz w:val="16"/>
                      <w:szCs w:val="16"/>
                    </w:rPr>
                    <w:t xml:space="preserve">სსიპ მიწის მდგრადი მართვისა და მიწათსარგებლობის </w:t>
                  </w:r>
                  <w:r w:rsidR="00903BA5">
                    <w:rPr>
                      <w:rFonts w:ascii="Sylfaen" w:hAnsi="Sylfaen" w:cstheme="minorHAnsi"/>
                      <w:noProof/>
                      <w:sz w:val="16"/>
                      <w:szCs w:val="16"/>
                      <w:lang w:val="ka-GE"/>
                    </w:rPr>
                    <w:t xml:space="preserve">მონიტორინგის ეროვნული </w:t>
                  </w:r>
                  <w:r w:rsidRPr="00865018">
                    <w:rPr>
                      <w:rFonts w:ascii="Sylfaen" w:hAnsi="Sylfaen" w:cstheme="minorHAnsi"/>
                      <w:noProof/>
                      <w:sz w:val="16"/>
                      <w:szCs w:val="16"/>
                    </w:rPr>
                    <w:t xml:space="preserve">სააგენტო </w:t>
                  </w:r>
                </w:p>
              </w:tc>
              <w:tc>
                <w:tcPr>
                  <w:tcW w:w="1134" w:type="dxa"/>
                  <w:shd w:val="clear" w:color="auto" w:fill="F2F2F2" w:themeFill="background1" w:themeFillShade="F2"/>
                  <w:tcMar>
                    <w:top w:w="0" w:type="dxa"/>
                    <w:left w:w="108" w:type="dxa"/>
                    <w:bottom w:w="0" w:type="dxa"/>
                    <w:right w:w="108" w:type="dxa"/>
                  </w:tcMar>
                </w:tcPr>
                <w:p w14:paraId="67A9EDAF" w14:textId="77777777" w:rsidR="00465B1A" w:rsidRPr="00865018" w:rsidRDefault="00465B1A" w:rsidP="00465B1A">
                  <w:pPr>
                    <w:rPr>
                      <w:rFonts w:ascii="Sylfaen" w:hAnsi="Sylfaen"/>
                      <w:noProof/>
                      <w:sz w:val="16"/>
                      <w:szCs w:val="16"/>
                    </w:rPr>
                  </w:pPr>
                  <w:r w:rsidRPr="00865018">
                    <w:rPr>
                      <w:rFonts w:ascii="Sylfaen" w:hAnsi="Sylfaen" w:cs="Sylfaen"/>
                      <w:noProof/>
                      <w:color w:val="000000"/>
                      <w:sz w:val="16"/>
                      <w:szCs w:val="16"/>
                    </w:rPr>
                    <w:t>იუსტიციის</w:t>
                  </w:r>
                  <w:r w:rsidRPr="00865018">
                    <w:rPr>
                      <w:rFonts w:ascii="Sylfaen" w:hAnsi="Sylfaen"/>
                      <w:noProof/>
                      <w:color w:val="000000"/>
                      <w:sz w:val="16"/>
                      <w:szCs w:val="16"/>
                    </w:rPr>
                    <w:t xml:space="preserve"> </w:t>
                  </w:r>
                  <w:r w:rsidRPr="00865018">
                    <w:rPr>
                      <w:rFonts w:ascii="Sylfaen" w:hAnsi="Sylfaen" w:cs="Sylfaen"/>
                      <w:noProof/>
                      <w:color w:val="000000"/>
                      <w:sz w:val="16"/>
                      <w:szCs w:val="16"/>
                    </w:rPr>
                    <w:t>სამინისტრო</w:t>
                  </w:r>
                </w:p>
                <w:p w14:paraId="7D102EF5" w14:textId="77777777" w:rsidR="00465B1A" w:rsidRPr="00865018" w:rsidRDefault="00465B1A" w:rsidP="00465B1A">
                  <w:pPr>
                    <w:rPr>
                      <w:rFonts w:ascii="Sylfaen" w:hAnsi="Sylfaen" w:cstheme="minorHAnsi"/>
                      <w:noProof/>
                      <w:sz w:val="20"/>
                    </w:rPr>
                  </w:pPr>
                </w:p>
              </w:tc>
              <w:tc>
                <w:tcPr>
                  <w:tcW w:w="1276" w:type="dxa"/>
                  <w:shd w:val="clear" w:color="auto" w:fill="F2F2F2" w:themeFill="background1" w:themeFillShade="F2"/>
                  <w:tcMar>
                    <w:top w:w="0" w:type="dxa"/>
                    <w:left w:w="108" w:type="dxa"/>
                    <w:bottom w:w="0" w:type="dxa"/>
                    <w:right w:w="108" w:type="dxa"/>
                  </w:tcMar>
                  <w:vAlign w:val="center"/>
                </w:tcPr>
                <w:p w14:paraId="70E66BC8" w14:textId="4F844FAD" w:rsidR="00465B1A" w:rsidRPr="00865018" w:rsidRDefault="00465B1A" w:rsidP="00465B1A">
                  <w:pPr>
                    <w:rPr>
                      <w:rFonts w:ascii="Sylfaen" w:hAnsi="Sylfaen"/>
                      <w:noProof/>
                      <w:sz w:val="16"/>
                      <w:szCs w:val="16"/>
                    </w:rPr>
                  </w:pPr>
                  <w:r w:rsidRPr="00865018">
                    <w:rPr>
                      <w:rFonts w:ascii="Sylfaen" w:hAnsi="Sylfaen" w:cstheme="minorHAnsi"/>
                      <w:noProof/>
                      <w:sz w:val="16"/>
                      <w:szCs w:val="16"/>
                    </w:rPr>
                    <w:t>202</w:t>
                  </w:r>
                  <w:r w:rsidR="000E2407">
                    <w:rPr>
                      <w:rFonts w:ascii="Sylfaen" w:hAnsi="Sylfaen" w:cstheme="minorHAnsi"/>
                      <w:noProof/>
                      <w:sz w:val="16"/>
                      <w:szCs w:val="16"/>
                      <w:lang w:val="ka-GE"/>
                    </w:rPr>
                    <w:t>4</w:t>
                  </w:r>
                  <w:r w:rsidRPr="00865018">
                    <w:rPr>
                      <w:rFonts w:ascii="Sylfaen" w:hAnsi="Sylfaen" w:cstheme="minorHAnsi"/>
                      <w:noProof/>
                      <w:sz w:val="16"/>
                      <w:szCs w:val="16"/>
                    </w:rPr>
                    <w:t xml:space="preserve"> წ. </w:t>
                  </w:r>
                  <w:r w:rsidRPr="00865018">
                    <w:rPr>
                      <w:rFonts w:ascii="Sylfaen" w:hAnsi="Sylfaen"/>
                      <w:noProof/>
                      <w:color w:val="000000"/>
                      <w:sz w:val="16"/>
                      <w:szCs w:val="16"/>
                    </w:rPr>
                    <w:t xml:space="preserve">IV </w:t>
                  </w:r>
                  <w:r w:rsidRPr="00865018">
                    <w:rPr>
                      <w:rFonts w:ascii="Sylfaen" w:hAnsi="Sylfaen" w:cs="Sylfaen"/>
                      <w:noProof/>
                      <w:color w:val="000000"/>
                      <w:sz w:val="16"/>
                      <w:szCs w:val="16"/>
                    </w:rPr>
                    <w:t>კვარტ</w:t>
                  </w:r>
                  <w:r w:rsidRPr="00865018">
                    <w:rPr>
                      <w:rFonts w:ascii="Sylfaen" w:hAnsi="Sylfaen"/>
                      <w:noProof/>
                      <w:color w:val="000000"/>
                      <w:sz w:val="16"/>
                      <w:szCs w:val="16"/>
                    </w:rPr>
                    <w:t>.</w:t>
                  </w:r>
                </w:p>
                <w:p w14:paraId="52C1BE62" w14:textId="77777777" w:rsidR="00465B1A" w:rsidRPr="00865018" w:rsidRDefault="00465B1A" w:rsidP="00465B1A">
                  <w:pPr>
                    <w:rPr>
                      <w:rFonts w:ascii="Sylfaen" w:hAnsi="Sylfaen" w:cstheme="minorHAnsi"/>
                      <w:noProof/>
                      <w:sz w:val="20"/>
                    </w:rPr>
                  </w:pPr>
                </w:p>
              </w:tc>
              <w:tc>
                <w:tcPr>
                  <w:tcW w:w="71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651B7935" w14:textId="77777777" w:rsidR="0027647A" w:rsidRPr="00865018" w:rsidRDefault="0027647A" w:rsidP="00E74ADE">
                  <w:pPr>
                    <w:spacing w:line="276" w:lineRule="auto"/>
                    <w:jc w:val="center"/>
                    <w:rPr>
                      <w:rFonts w:ascii="Sylfaen" w:hAnsi="Sylfaen" w:cs="Calibri"/>
                      <w:sz w:val="14"/>
                      <w:szCs w:val="14"/>
                    </w:rPr>
                  </w:pPr>
                </w:p>
                <w:p w14:paraId="6DB190A3" w14:textId="6C005DCD" w:rsidR="00465B1A" w:rsidRPr="00865018" w:rsidRDefault="00465B1A" w:rsidP="00E74ADE">
                  <w:pPr>
                    <w:spacing w:line="276" w:lineRule="auto"/>
                    <w:jc w:val="center"/>
                    <w:rPr>
                      <w:rFonts w:ascii="Sylfaen" w:hAnsi="Sylfaen" w:cs="Calibri"/>
                      <w:sz w:val="14"/>
                      <w:szCs w:val="14"/>
                    </w:rPr>
                  </w:pPr>
                  <w:r w:rsidRPr="00865018">
                    <w:rPr>
                      <w:rFonts w:ascii="Sylfaen" w:hAnsi="Sylfaen" w:cs="Calibri"/>
                      <w:sz w:val="14"/>
                      <w:szCs w:val="14"/>
                    </w:rPr>
                    <w:t xml:space="preserve">10,811,000 </w:t>
                  </w:r>
                </w:p>
              </w:tc>
              <w:tc>
                <w:tcPr>
                  <w:tcW w:w="810" w:type="dxa"/>
                  <w:tcBorders>
                    <w:top w:val="single" w:sz="4" w:space="0" w:color="auto"/>
                    <w:left w:val="nil"/>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5006B1A7" w14:textId="47C3D6D1" w:rsidR="00465B1A" w:rsidRPr="000E2407" w:rsidRDefault="000E2407" w:rsidP="00E74ADE">
                  <w:pPr>
                    <w:spacing w:line="276" w:lineRule="auto"/>
                    <w:jc w:val="center"/>
                    <w:rPr>
                      <w:rFonts w:ascii="Sylfaen" w:hAnsi="Sylfaen" w:cs="Calibri"/>
                      <w:sz w:val="14"/>
                      <w:szCs w:val="14"/>
                      <w:lang w:val="ka-GE"/>
                    </w:rPr>
                  </w:pPr>
                  <w:r>
                    <w:rPr>
                      <w:rFonts w:ascii="Sylfaen" w:hAnsi="Sylfaen" w:cs="Calibri"/>
                      <w:sz w:val="14"/>
                      <w:szCs w:val="14"/>
                      <w:lang w:val="ka-GE"/>
                    </w:rPr>
                    <w:t>7,108,600</w:t>
                  </w:r>
                </w:p>
              </w:tc>
              <w:tc>
                <w:tcPr>
                  <w:tcW w:w="53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BDA3800" w14:textId="5E3DA3FC" w:rsidR="00465B1A" w:rsidRPr="00865018" w:rsidRDefault="001303D5" w:rsidP="00E74ADE">
                  <w:pPr>
                    <w:spacing w:line="276" w:lineRule="auto"/>
                    <w:jc w:val="center"/>
                    <w:rPr>
                      <w:rFonts w:ascii="Sylfaen" w:hAnsi="Sylfaen" w:cs="Calibri"/>
                      <w:sz w:val="14"/>
                      <w:szCs w:val="14"/>
                    </w:rPr>
                  </w:pPr>
                  <w:r>
                    <w:rPr>
                      <w:rFonts w:ascii="Sylfaen" w:hAnsi="Sylfaen" w:cs="Calibri"/>
                      <w:sz w:val="14"/>
                      <w:szCs w:val="14"/>
                      <w:lang w:val="ka-GE"/>
                    </w:rPr>
                    <w:t>31 15 02</w:t>
                  </w:r>
                  <w:r w:rsidR="00465B1A" w:rsidRPr="00865018">
                    <w:rPr>
                      <w:rFonts w:ascii="Sylfaen" w:hAnsi="Sylfaen" w:cs="Calibri"/>
                      <w:sz w:val="14"/>
                      <w:szCs w:val="14"/>
                    </w:rPr>
                    <w:t> </w:t>
                  </w:r>
                </w:p>
              </w:tc>
              <w:tc>
                <w:tcPr>
                  <w:tcW w:w="53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DA313CA" w14:textId="1143F82C" w:rsidR="00465B1A" w:rsidRPr="00865018" w:rsidRDefault="00465B1A" w:rsidP="00E74ADE">
                  <w:pPr>
                    <w:spacing w:line="276" w:lineRule="auto"/>
                    <w:jc w:val="center"/>
                    <w:rPr>
                      <w:rFonts w:ascii="Sylfaen" w:hAnsi="Sylfaen" w:cs="Calibri"/>
                      <w:sz w:val="14"/>
                      <w:szCs w:val="14"/>
                    </w:rPr>
                  </w:pPr>
                  <w:r w:rsidRPr="00865018">
                    <w:rPr>
                      <w:rFonts w:ascii="Sylfaen" w:hAnsi="Sylfaen" w:cs="Calibri"/>
                      <w:sz w:val="14"/>
                      <w:szCs w:val="14"/>
                    </w:rPr>
                    <w:t> </w:t>
                  </w:r>
                </w:p>
              </w:tc>
              <w:tc>
                <w:tcPr>
                  <w:tcW w:w="67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43B2AA4" w14:textId="6CAD6E44" w:rsidR="00465B1A" w:rsidRPr="00865018" w:rsidRDefault="00465B1A" w:rsidP="00E74ADE">
                  <w:pPr>
                    <w:spacing w:line="276" w:lineRule="auto"/>
                    <w:jc w:val="center"/>
                    <w:rPr>
                      <w:rFonts w:ascii="Sylfaen" w:hAnsi="Sylfaen" w:cs="Calibri"/>
                      <w:sz w:val="14"/>
                      <w:szCs w:val="14"/>
                    </w:rPr>
                  </w:pPr>
                </w:p>
              </w:tc>
              <w:tc>
                <w:tcPr>
                  <w:tcW w:w="1271" w:type="dxa"/>
                  <w:shd w:val="clear" w:color="auto" w:fill="F2F2F2" w:themeFill="background1" w:themeFillShade="F2"/>
                  <w:vAlign w:val="center"/>
                </w:tcPr>
                <w:p w14:paraId="0CDF8B9B" w14:textId="1F6CC485" w:rsidR="00465B1A" w:rsidRPr="00865018" w:rsidRDefault="000E2407" w:rsidP="00E74ADE">
                  <w:pPr>
                    <w:spacing w:line="276" w:lineRule="auto"/>
                    <w:jc w:val="center"/>
                    <w:rPr>
                      <w:rFonts w:ascii="Sylfaen" w:hAnsi="Sylfaen" w:cs="Calibri"/>
                      <w:sz w:val="14"/>
                      <w:szCs w:val="14"/>
                    </w:rPr>
                  </w:pPr>
                  <w:r>
                    <w:rPr>
                      <w:rFonts w:ascii="Sylfaen" w:hAnsi="Sylfaen" w:cs="Calibri"/>
                      <w:sz w:val="14"/>
                      <w:szCs w:val="14"/>
                      <w:lang w:val="ka-GE"/>
                    </w:rPr>
                    <w:t>3,702,400</w:t>
                  </w:r>
                  <w:r w:rsidR="00465B1A" w:rsidRPr="00865018">
                    <w:rPr>
                      <w:rFonts w:ascii="Sylfaen" w:hAnsi="Sylfaen" w:cs="Calibri"/>
                      <w:sz w:val="14"/>
                      <w:szCs w:val="14"/>
                    </w:rPr>
                    <w:t xml:space="preserve"> </w:t>
                  </w:r>
                </w:p>
              </w:tc>
            </w:tr>
            <w:tr w:rsidR="00DB0E98" w:rsidRPr="00865018" w14:paraId="44D21F87" w14:textId="77777777" w:rsidTr="00C25065">
              <w:trPr>
                <w:trHeight w:val="1260"/>
              </w:trPr>
              <w:tc>
                <w:tcPr>
                  <w:tcW w:w="709" w:type="dxa"/>
                  <w:vMerge w:val="restart"/>
                  <w:shd w:val="clear" w:color="auto" w:fill="A6A6A6" w:themeFill="background1" w:themeFillShade="A6"/>
                  <w:tcMar>
                    <w:top w:w="0" w:type="dxa"/>
                    <w:left w:w="108" w:type="dxa"/>
                    <w:bottom w:w="0" w:type="dxa"/>
                    <w:right w:w="108" w:type="dxa"/>
                  </w:tcMar>
                </w:tcPr>
                <w:p w14:paraId="26528F27" w14:textId="397BC491" w:rsidR="00DB0E98" w:rsidRPr="00865018" w:rsidRDefault="00DB0E98" w:rsidP="00465B1A">
                  <w:pPr>
                    <w:rPr>
                      <w:rFonts w:ascii="Sylfaen" w:hAnsi="Sylfaen" w:cstheme="minorHAnsi"/>
                      <w:b/>
                      <w:noProof/>
                      <w:sz w:val="20"/>
                    </w:rPr>
                  </w:pPr>
                  <w:r w:rsidRPr="00865018">
                    <w:rPr>
                      <w:rFonts w:ascii="Sylfaen" w:hAnsi="Sylfaen" w:cstheme="minorHAnsi"/>
                      <w:b/>
                      <w:noProof/>
                      <w:sz w:val="20"/>
                      <w:lang w:val="ka-GE"/>
                    </w:rPr>
                    <w:t>8</w:t>
                  </w:r>
                  <w:r w:rsidRPr="00865018">
                    <w:rPr>
                      <w:rFonts w:ascii="Sylfaen" w:hAnsi="Sylfaen" w:cstheme="minorHAnsi"/>
                      <w:b/>
                      <w:noProof/>
                      <w:sz w:val="20"/>
                    </w:rPr>
                    <w:t>.1.3</w:t>
                  </w:r>
                </w:p>
              </w:tc>
              <w:tc>
                <w:tcPr>
                  <w:tcW w:w="1948" w:type="dxa"/>
                  <w:vMerge w:val="restart"/>
                  <w:shd w:val="clear" w:color="auto" w:fill="F2F2F2" w:themeFill="background1" w:themeFillShade="F2"/>
                </w:tcPr>
                <w:p w14:paraId="484A7FD8" w14:textId="77777777" w:rsidR="00DB0E98" w:rsidRPr="00865018" w:rsidRDefault="00DB0E98" w:rsidP="00465B1A">
                  <w:pPr>
                    <w:ind w:left="86"/>
                    <w:rPr>
                      <w:rFonts w:ascii="Sylfaen" w:hAnsi="Sylfaen"/>
                      <w:noProof/>
                      <w:sz w:val="16"/>
                      <w:szCs w:val="16"/>
                    </w:rPr>
                  </w:pPr>
                  <w:r w:rsidRPr="00865018">
                    <w:rPr>
                      <w:rFonts w:ascii="Sylfaen" w:hAnsi="Sylfaen" w:cs="Sylfaen"/>
                      <w:noProof/>
                      <w:color w:val="000000"/>
                      <w:sz w:val="16"/>
                      <w:szCs w:val="16"/>
                    </w:rPr>
                    <w:t>ქარსაფარი</w:t>
                  </w:r>
                  <w:r w:rsidRPr="00865018">
                    <w:rPr>
                      <w:rFonts w:ascii="Sylfaen" w:hAnsi="Sylfaen"/>
                      <w:noProof/>
                      <w:color w:val="000000"/>
                      <w:sz w:val="16"/>
                      <w:szCs w:val="16"/>
                    </w:rPr>
                    <w:t xml:space="preserve"> </w:t>
                  </w:r>
                  <w:r w:rsidRPr="00865018">
                    <w:rPr>
                      <w:rFonts w:ascii="Sylfaen" w:hAnsi="Sylfaen" w:cs="Sylfaen"/>
                      <w:noProof/>
                      <w:color w:val="000000"/>
                      <w:sz w:val="16"/>
                      <w:szCs w:val="16"/>
                    </w:rPr>
                    <w:t>ზოლების</w:t>
                  </w:r>
                  <w:r w:rsidRPr="00865018">
                    <w:rPr>
                      <w:rFonts w:ascii="Sylfaen" w:hAnsi="Sylfaen"/>
                      <w:noProof/>
                      <w:color w:val="000000"/>
                      <w:sz w:val="16"/>
                      <w:szCs w:val="16"/>
                    </w:rPr>
                    <w:t xml:space="preserve"> </w:t>
                  </w:r>
                  <w:r w:rsidRPr="00865018">
                    <w:rPr>
                      <w:rFonts w:ascii="Sylfaen" w:hAnsi="Sylfaen" w:cs="Sylfaen"/>
                      <w:noProof/>
                      <w:color w:val="000000"/>
                      <w:sz w:val="16"/>
                      <w:szCs w:val="16"/>
                    </w:rPr>
                    <w:t>გაშენება</w:t>
                  </w:r>
                </w:p>
                <w:p w14:paraId="6D174F8B" w14:textId="77777777" w:rsidR="00DB0E98" w:rsidRPr="00865018" w:rsidRDefault="00DB0E98" w:rsidP="00465B1A">
                  <w:pPr>
                    <w:ind w:left="86"/>
                    <w:rPr>
                      <w:rFonts w:ascii="Sylfaen" w:hAnsi="Sylfaen" w:cstheme="minorHAnsi"/>
                      <w:noProof/>
                      <w:sz w:val="16"/>
                      <w:szCs w:val="16"/>
                    </w:rPr>
                  </w:pPr>
                </w:p>
              </w:tc>
              <w:tc>
                <w:tcPr>
                  <w:tcW w:w="713" w:type="dxa"/>
                  <w:shd w:val="clear" w:color="auto" w:fill="A6A6A6" w:themeFill="background1" w:themeFillShade="A6"/>
                  <w:tcMar>
                    <w:top w:w="0" w:type="dxa"/>
                    <w:left w:w="108" w:type="dxa"/>
                    <w:bottom w:w="0" w:type="dxa"/>
                    <w:right w:w="108" w:type="dxa"/>
                  </w:tcMar>
                </w:tcPr>
                <w:p w14:paraId="32536BAD" w14:textId="542D9CC8" w:rsidR="00DB0E98" w:rsidRPr="00865018" w:rsidRDefault="00DB0E98" w:rsidP="00465B1A">
                  <w:pPr>
                    <w:rPr>
                      <w:rFonts w:ascii="Sylfaen" w:hAnsi="Sylfaen" w:cstheme="minorHAnsi"/>
                      <w:b/>
                      <w:noProof/>
                      <w:sz w:val="18"/>
                      <w:szCs w:val="18"/>
                    </w:rPr>
                  </w:pPr>
                  <w:r w:rsidRPr="00865018">
                    <w:rPr>
                      <w:rFonts w:ascii="Sylfaen" w:hAnsi="Sylfaen" w:cstheme="minorHAnsi"/>
                      <w:b/>
                      <w:noProof/>
                      <w:sz w:val="18"/>
                      <w:szCs w:val="18"/>
                      <w:lang w:val="ka-GE"/>
                    </w:rPr>
                    <w:t>8</w:t>
                  </w:r>
                  <w:r w:rsidRPr="00865018">
                    <w:rPr>
                      <w:rFonts w:ascii="Sylfaen" w:hAnsi="Sylfaen" w:cstheme="minorHAnsi"/>
                      <w:b/>
                      <w:noProof/>
                      <w:sz w:val="18"/>
                      <w:szCs w:val="18"/>
                    </w:rPr>
                    <w:t>.1.3.1</w:t>
                  </w:r>
                </w:p>
              </w:tc>
              <w:tc>
                <w:tcPr>
                  <w:tcW w:w="1870" w:type="dxa"/>
                  <w:shd w:val="clear" w:color="auto" w:fill="F2F2F2" w:themeFill="background1" w:themeFillShade="F2"/>
                </w:tcPr>
                <w:p w14:paraId="4556A024" w14:textId="50BAD1D3" w:rsidR="00DB0E98" w:rsidRPr="00865018" w:rsidRDefault="00DB0E98" w:rsidP="00465B1A">
                  <w:pPr>
                    <w:ind w:left="102"/>
                    <w:rPr>
                      <w:rFonts w:ascii="Sylfaen" w:hAnsi="Sylfaen"/>
                      <w:noProof/>
                      <w:sz w:val="16"/>
                      <w:szCs w:val="16"/>
                    </w:rPr>
                  </w:pPr>
                  <w:r w:rsidRPr="00865018">
                    <w:rPr>
                      <w:rFonts w:ascii="Sylfaen" w:hAnsi="Sylfaen" w:cs="Sylfaen"/>
                      <w:noProof/>
                      <w:color w:val="000000"/>
                      <w:sz w:val="16"/>
                      <w:szCs w:val="16"/>
                    </w:rPr>
                    <w:t>ქარსაფარი</w:t>
                  </w:r>
                  <w:r w:rsidRPr="00865018">
                    <w:rPr>
                      <w:rFonts w:ascii="Sylfaen" w:hAnsi="Sylfaen"/>
                      <w:noProof/>
                      <w:color w:val="000000"/>
                      <w:sz w:val="16"/>
                      <w:szCs w:val="16"/>
                    </w:rPr>
                    <w:t xml:space="preserve"> </w:t>
                  </w:r>
                  <w:r w:rsidRPr="00865018">
                    <w:rPr>
                      <w:rFonts w:ascii="Sylfaen" w:hAnsi="Sylfaen" w:cs="Sylfaen"/>
                      <w:noProof/>
                      <w:color w:val="000000"/>
                      <w:sz w:val="16"/>
                      <w:szCs w:val="16"/>
                    </w:rPr>
                    <w:t>ზოლები გაშენებულია</w:t>
                  </w:r>
                  <w:r w:rsidR="00935313">
                    <w:rPr>
                      <w:rFonts w:ascii="Sylfaen" w:hAnsi="Sylfaen" w:cs="Sylfaen"/>
                      <w:noProof/>
                      <w:color w:val="000000"/>
                      <w:sz w:val="16"/>
                      <w:szCs w:val="16"/>
                      <w:lang w:val="ka-GE"/>
                    </w:rPr>
                    <w:t xml:space="preserve"> </w:t>
                  </w:r>
                  <w:r w:rsidRPr="00865018">
                    <w:rPr>
                      <w:rFonts w:ascii="Sylfaen" w:hAnsi="Sylfaen"/>
                      <w:noProof/>
                      <w:color w:val="000000"/>
                      <w:sz w:val="16"/>
                      <w:szCs w:val="16"/>
                    </w:rPr>
                    <w:t xml:space="preserve">100 </w:t>
                  </w:r>
                  <w:r w:rsidRPr="00865018">
                    <w:rPr>
                      <w:rFonts w:ascii="Sylfaen" w:hAnsi="Sylfaen" w:cs="Sylfaen"/>
                      <w:noProof/>
                      <w:color w:val="000000"/>
                      <w:sz w:val="16"/>
                      <w:szCs w:val="16"/>
                    </w:rPr>
                    <w:t>კმ</w:t>
                  </w:r>
                  <w:r w:rsidRPr="00865018">
                    <w:rPr>
                      <w:rFonts w:ascii="Sylfaen" w:hAnsi="Sylfaen"/>
                      <w:noProof/>
                      <w:color w:val="000000"/>
                      <w:sz w:val="16"/>
                      <w:szCs w:val="16"/>
                    </w:rPr>
                    <w:t>-</w:t>
                  </w:r>
                  <w:r w:rsidRPr="00865018">
                    <w:rPr>
                      <w:rFonts w:ascii="Sylfaen" w:hAnsi="Sylfaen" w:cs="Sylfaen"/>
                      <w:noProof/>
                      <w:color w:val="000000"/>
                      <w:sz w:val="16"/>
                      <w:szCs w:val="16"/>
                    </w:rPr>
                    <w:t>ზე</w:t>
                  </w:r>
                </w:p>
                <w:p w14:paraId="274A6C2E" w14:textId="77777777" w:rsidR="00DB0E98" w:rsidRPr="00865018" w:rsidRDefault="00DB0E98" w:rsidP="00465B1A">
                  <w:pPr>
                    <w:ind w:left="102"/>
                    <w:rPr>
                      <w:rFonts w:ascii="Sylfaen" w:hAnsi="Sylfaen" w:cstheme="minorHAnsi"/>
                      <w:noProof/>
                      <w:sz w:val="20"/>
                    </w:rPr>
                  </w:pPr>
                </w:p>
              </w:tc>
              <w:tc>
                <w:tcPr>
                  <w:tcW w:w="1418" w:type="dxa"/>
                  <w:shd w:val="clear" w:color="auto" w:fill="F2F2F2" w:themeFill="background1" w:themeFillShade="F2"/>
                  <w:tcMar>
                    <w:top w:w="0" w:type="dxa"/>
                    <w:left w:w="108" w:type="dxa"/>
                    <w:bottom w:w="0" w:type="dxa"/>
                    <w:right w:w="108" w:type="dxa"/>
                  </w:tcMar>
                </w:tcPr>
                <w:p w14:paraId="6D24F826" w14:textId="3017A614" w:rsidR="00DB0E98" w:rsidRPr="00865018" w:rsidRDefault="00DB0E98" w:rsidP="00465B1A">
                  <w:pPr>
                    <w:rPr>
                      <w:rFonts w:ascii="Sylfaen" w:hAnsi="Sylfaen" w:cstheme="minorHAnsi"/>
                      <w:noProof/>
                      <w:sz w:val="20"/>
                    </w:rPr>
                  </w:pPr>
                  <w:r w:rsidRPr="00865018">
                    <w:rPr>
                      <w:rFonts w:ascii="Sylfaen" w:hAnsi="Sylfaen" w:cstheme="minorHAnsi"/>
                      <w:noProof/>
                      <w:sz w:val="16"/>
                      <w:szCs w:val="16"/>
                    </w:rPr>
                    <w:t>გარემოს დაცვისა და სოფლის მეურნეობის სამინისტროს NEAP-4-ის მონიტორინგის ანგარიში</w:t>
                  </w:r>
                </w:p>
              </w:tc>
              <w:tc>
                <w:tcPr>
                  <w:tcW w:w="1559" w:type="dxa"/>
                  <w:shd w:val="clear" w:color="auto" w:fill="F2F2F2" w:themeFill="background1" w:themeFillShade="F2"/>
                  <w:tcMar>
                    <w:top w:w="0" w:type="dxa"/>
                    <w:left w:w="108" w:type="dxa"/>
                    <w:bottom w:w="0" w:type="dxa"/>
                    <w:right w:w="108" w:type="dxa"/>
                  </w:tcMar>
                </w:tcPr>
                <w:p w14:paraId="3E50C909" w14:textId="174EA519" w:rsidR="00DB0E98" w:rsidRPr="00865018" w:rsidRDefault="00DB0E98" w:rsidP="00465B1A">
                  <w:pPr>
                    <w:rPr>
                      <w:rFonts w:ascii="Sylfaen" w:hAnsi="Sylfaen" w:cstheme="minorHAnsi"/>
                      <w:noProof/>
                      <w:sz w:val="20"/>
                    </w:rPr>
                  </w:pPr>
                  <w:r w:rsidRPr="00865018">
                    <w:rPr>
                      <w:rFonts w:ascii="Sylfaen" w:hAnsi="Sylfaen" w:cs="Sylfaen"/>
                      <w:noProof/>
                      <w:color w:val="000000"/>
                      <w:sz w:val="16"/>
                      <w:szCs w:val="16"/>
                    </w:rPr>
                    <w:t>გარემოს</w:t>
                  </w:r>
                  <w:r w:rsidRPr="00865018">
                    <w:rPr>
                      <w:rFonts w:ascii="Sylfaen" w:hAnsi="Sylfaen"/>
                      <w:noProof/>
                      <w:color w:val="000000"/>
                      <w:sz w:val="16"/>
                      <w:szCs w:val="16"/>
                    </w:rPr>
                    <w:t xml:space="preserve"> </w:t>
                  </w:r>
                  <w:r w:rsidRPr="00865018">
                    <w:rPr>
                      <w:rFonts w:ascii="Sylfaen" w:hAnsi="Sylfaen" w:cs="Sylfaen"/>
                      <w:noProof/>
                      <w:color w:val="000000"/>
                      <w:sz w:val="16"/>
                      <w:szCs w:val="16"/>
                    </w:rPr>
                    <w:t>დაცვისა</w:t>
                  </w:r>
                  <w:r w:rsidRPr="00865018">
                    <w:rPr>
                      <w:rFonts w:ascii="Sylfaen" w:hAnsi="Sylfaen"/>
                      <w:noProof/>
                      <w:color w:val="000000"/>
                      <w:sz w:val="16"/>
                      <w:szCs w:val="16"/>
                    </w:rPr>
                    <w:t xml:space="preserve"> </w:t>
                  </w:r>
                  <w:r w:rsidRPr="00865018">
                    <w:rPr>
                      <w:rFonts w:ascii="Sylfaen" w:hAnsi="Sylfaen" w:cs="Sylfaen"/>
                      <w:noProof/>
                      <w:color w:val="000000"/>
                      <w:sz w:val="16"/>
                      <w:szCs w:val="16"/>
                    </w:rPr>
                    <w:t>და</w:t>
                  </w:r>
                  <w:r w:rsidRPr="00865018">
                    <w:rPr>
                      <w:rFonts w:ascii="Sylfaen" w:hAnsi="Sylfaen"/>
                      <w:noProof/>
                      <w:color w:val="000000"/>
                      <w:sz w:val="16"/>
                      <w:szCs w:val="16"/>
                    </w:rPr>
                    <w:t xml:space="preserve"> </w:t>
                  </w:r>
                  <w:r w:rsidRPr="00865018">
                    <w:rPr>
                      <w:rFonts w:ascii="Sylfaen" w:hAnsi="Sylfaen" w:cs="Sylfaen"/>
                      <w:noProof/>
                      <w:color w:val="000000"/>
                      <w:sz w:val="16"/>
                      <w:szCs w:val="16"/>
                    </w:rPr>
                    <w:t>სოფლის</w:t>
                  </w:r>
                  <w:r w:rsidRPr="00865018">
                    <w:rPr>
                      <w:rFonts w:ascii="Sylfaen" w:hAnsi="Sylfaen"/>
                      <w:noProof/>
                      <w:color w:val="000000"/>
                      <w:sz w:val="16"/>
                      <w:szCs w:val="16"/>
                    </w:rPr>
                    <w:t xml:space="preserve"> </w:t>
                  </w:r>
                  <w:r w:rsidRPr="00865018">
                    <w:rPr>
                      <w:rFonts w:ascii="Sylfaen" w:hAnsi="Sylfaen" w:cs="Sylfaen"/>
                      <w:noProof/>
                      <w:color w:val="000000"/>
                      <w:sz w:val="16"/>
                      <w:szCs w:val="16"/>
                    </w:rPr>
                    <w:t>მეურნეობის</w:t>
                  </w:r>
                  <w:r w:rsidRPr="00865018">
                    <w:rPr>
                      <w:rFonts w:ascii="Sylfaen" w:hAnsi="Sylfaen"/>
                      <w:noProof/>
                      <w:color w:val="000000"/>
                      <w:sz w:val="16"/>
                      <w:szCs w:val="16"/>
                    </w:rPr>
                    <w:t xml:space="preserve"> </w:t>
                  </w:r>
                  <w:r w:rsidRPr="00865018">
                    <w:rPr>
                      <w:rFonts w:ascii="Sylfaen" w:hAnsi="Sylfaen" w:cs="Sylfaen"/>
                      <w:noProof/>
                      <w:color w:val="000000"/>
                      <w:sz w:val="16"/>
                      <w:szCs w:val="16"/>
                    </w:rPr>
                    <w:t xml:space="preserve">სამინისტრო/ </w:t>
                  </w:r>
                  <w:r w:rsidRPr="00865018">
                    <w:rPr>
                      <w:rFonts w:ascii="Sylfaen" w:hAnsi="Sylfaen" w:cstheme="minorHAnsi"/>
                      <w:noProof/>
                      <w:sz w:val="16"/>
                      <w:szCs w:val="16"/>
                      <w:lang w:val="ka-GE"/>
                    </w:rPr>
                    <w:t>ჰიდრომელიორაციისა და მიწის მართვის დეპარტამენტი</w:t>
                  </w:r>
                </w:p>
              </w:tc>
              <w:tc>
                <w:tcPr>
                  <w:tcW w:w="1134" w:type="dxa"/>
                  <w:shd w:val="clear" w:color="auto" w:fill="F2F2F2" w:themeFill="background1" w:themeFillShade="F2"/>
                  <w:tcMar>
                    <w:top w:w="0" w:type="dxa"/>
                    <w:left w:w="108" w:type="dxa"/>
                    <w:bottom w:w="0" w:type="dxa"/>
                    <w:right w:w="108" w:type="dxa"/>
                  </w:tcMar>
                </w:tcPr>
                <w:p w14:paraId="3C3D223B" w14:textId="77777777" w:rsidR="00DB0E98" w:rsidRPr="00865018" w:rsidRDefault="00DB0E98" w:rsidP="00465B1A">
                  <w:pPr>
                    <w:rPr>
                      <w:rFonts w:ascii="Sylfaen" w:hAnsi="Sylfaen" w:cstheme="minorHAnsi"/>
                      <w:noProof/>
                      <w:sz w:val="20"/>
                    </w:rPr>
                  </w:pPr>
                </w:p>
              </w:tc>
              <w:tc>
                <w:tcPr>
                  <w:tcW w:w="1276" w:type="dxa"/>
                  <w:shd w:val="clear" w:color="auto" w:fill="F2F2F2" w:themeFill="background1" w:themeFillShade="F2"/>
                  <w:tcMar>
                    <w:top w:w="0" w:type="dxa"/>
                    <w:left w:w="108" w:type="dxa"/>
                    <w:bottom w:w="0" w:type="dxa"/>
                    <w:right w:w="108" w:type="dxa"/>
                  </w:tcMar>
                  <w:vAlign w:val="center"/>
                </w:tcPr>
                <w:p w14:paraId="1057019C" w14:textId="77777777" w:rsidR="00DB0E98" w:rsidRPr="00865018" w:rsidRDefault="00DB0E98" w:rsidP="00465B1A">
                  <w:pPr>
                    <w:rPr>
                      <w:rFonts w:ascii="Sylfaen" w:hAnsi="Sylfaen"/>
                      <w:noProof/>
                      <w:sz w:val="16"/>
                      <w:szCs w:val="16"/>
                    </w:rPr>
                  </w:pPr>
                  <w:r w:rsidRPr="00865018">
                    <w:rPr>
                      <w:rFonts w:ascii="Sylfaen" w:hAnsi="Sylfaen" w:cstheme="minorHAnsi"/>
                      <w:noProof/>
                      <w:sz w:val="16"/>
                      <w:szCs w:val="16"/>
                    </w:rPr>
                    <w:t xml:space="preserve">2023 წ. </w:t>
                  </w:r>
                  <w:r w:rsidRPr="00865018">
                    <w:rPr>
                      <w:rFonts w:ascii="Sylfaen" w:hAnsi="Sylfaen"/>
                      <w:noProof/>
                      <w:color w:val="000000"/>
                      <w:sz w:val="16"/>
                      <w:szCs w:val="16"/>
                    </w:rPr>
                    <w:t xml:space="preserve">IV </w:t>
                  </w:r>
                  <w:r w:rsidRPr="00865018">
                    <w:rPr>
                      <w:rFonts w:ascii="Sylfaen" w:hAnsi="Sylfaen" w:cs="Sylfaen"/>
                      <w:noProof/>
                      <w:color w:val="000000"/>
                      <w:sz w:val="16"/>
                      <w:szCs w:val="16"/>
                    </w:rPr>
                    <w:t>კვარტ</w:t>
                  </w:r>
                  <w:r w:rsidRPr="00865018">
                    <w:rPr>
                      <w:rFonts w:ascii="Sylfaen" w:hAnsi="Sylfaen"/>
                      <w:noProof/>
                      <w:color w:val="000000"/>
                      <w:sz w:val="16"/>
                      <w:szCs w:val="16"/>
                    </w:rPr>
                    <w:t>.</w:t>
                  </w:r>
                </w:p>
                <w:p w14:paraId="74E57EC8" w14:textId="77777777" w:rsidR="00DB0E98" w:rsidRPr="00865018" w:rsidRDefault="00DB0E98" w:rsidP="00465B1A">
                  <w:pPr>
                    <w:rPr>
                      <w:rFonts w:ascii="Sylfaen" w:hAnsi="Sylfaen" w:cstheme="minorHAnsi"/>
                      <w:noProof/>
                      <w:sz w:val="20"/>
                    </w:rPr>
                  </w:pPr>
                </w:p>
              </w:tc>
              <w:tc>
                <w:tcPr>
                  <w:tcW w:w="713" w:type="dxa"/>
                  <w:tcBorders>
                    <w:top w:val="nil"/>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233DB8F1" w14:textId="61BA6309" w:rsidR="00DB0E98" w:rsidRPr="00865018" w:rsidRDefault="00DB0E98" w:rsidP="00E74ADE">
                  <w:pPr>
                    <w:spacing w:line="276" w:lineRule="auto"/>
                    <w:jc w:val="center"/>
                    <w:rPr>
                      <w:rFonts w:ascii="Sylfaen" w:hAnsi="Sylfaen" w:cs="Calibri"/>
                      <w:sz w:val="14"/>
                      <w:szCs w:val="14"/>
                    </w:rPr>
                  </w:pPr>
                  <w:r w:rsidRPr="00865018">
                    <w:rPr>
                      <w:rFonts w:ascii="Sylfaen" w:hAnsi="Sylfaen" w:cs="Calibri"/>
                      <w:sz w:val="14"/>
                      <w:szCs w:val="14"/>
                    </w:rPr>
                    <w:t xml:space="preserve">359,520 </w:t>
                  </w:r>
                </w:p>
              </w:tc>
              <w:tc>
                <w:tcPr>
                  <w:tcW w:w="810" w:type="dxa"/>
                  <w:tcBorders>
                    <w:top w:val="nil"/>
                    <w:left w:val="nil"/>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11ECB9D0" w14:textId="2E547DF5" w:rsidR="00DB0E98" w:rsidRPr="00865018" w:rsidRDefault="00DB0E98" w:rsidP="00E74ADE">
                  <w:pPr>
                    <w:spacing w:line="276" w:lineRule="auto"/>
                    <w:jc w:val="center"/>
                    <w:rPr>
                      <w:rFonts w:ascii="Sylfaen" w:hAnsi="Sylfaen" w:cs="Calibri"/>
                      <w:sz w:val="14"/>
                      <w:szCs w:val="14"/>
                    </w:rPr>
                  </w:pPr>
                  <w:r w:rsidRPr="00865018">
                    <w:rPr>
                      <w:rFonts w:ascii="Sylfaen" w:hAnsi="Sylfaen" w:cs="Calibri"/>
                      <w:sz w:val="14"/>
                      <w:szCs w:val="14"/>
                    </w:rPr>
                    <w:t> </w:t>
                  </w:r>
                </w:p>
              </w:tc>
              <w:tc>
                <w:tcPr>
                  <w:tcW w:w="532" w:type="dxa"/>
                  <w:tcBorders>
                    <w:top w:val="nil"/>
                    <w:left w:val="nil"/>
                    <w:bottom w:val="single" w:sz="4" w:space="0" w:color="auto"/>
                    <w:right w:val="single" w:sz="4" w:space="0" w:color="auto"/>
                  </w:tcBorders>
                  <w:shd w:val="clear" w:color="auto" w:fill="F2F2F2" w:themeFill="background1" w:themeFillShade="F2"/>
                  <w:vAlign w:val="center"/>
                </w:tcPr>
                <w:p w14:paraId="41A1263F" w14:textId="7A70E2D6" w:rsidR="00DB0E98" w:rsidRPr="00865018" w:rsidRDefault="00DB0E98" w:rsidP="00E74ADE">
                  <w:pPr>
                    <w:spacing w:line="276" w:lineRule="auto"/>
                    <w:jc w:val="center"/>
                    <w:rPr>
                      <w:rFonts w:ascii="Sylfaen" w:hAnsi="Sylfaen" w:cs="Calibri"/>
                      <w:sz w:val="14"/>
                      <w:szCs w:val="14"/>
                    </w:rPr>
                  </w:pPr>
                  <w:r w:rsidRPr="00865018">
                    <w:rPr>
                      <w:rFonts w:ascii="Sylfaen" w:hAnsi="Sylfaen" w:cs="Calibri"/>
                      <w:sz w:val="14"/>
                      <w:szCs w:val="14"/>
                    </w:rPr>
                    <w:t> </w:t>
                  </w:r>
                </w:p>
              </w:tc>
              <w:tc>
                <w:tcPr>
                  <w:tcW w:w="531" w:type="dxa"/>
                  <w:tcBorders>
                    <w:top w:val="nil"/>
                    <w:left w:val="nil"/>
                    <w:bottom w:val="single" w:sz="4" w:space="0" w:color="auto"/>
                    <w:right w:val="single" w:sz="4" w:space="0" w:color="auto"/>
                  </w:tcBorders>
                  <w:shd w:val="clear" w:color="auto" w:fill="F2F2F2" w:themeFill="background1" w:themeFillShade="F2"/>
                  <w:vAlign w:val="center"/>
                </w:tcPr>
                <w:p w14:paraId="5E4515E0" w14:textId="584637CA" w:rsidR="00DB0E98" w:rsidRPr="00865018" w:rsidRDefault="00DB0E98" w:rsidP="00E74ADE">
                  <w:pPr>
                    <w:spacing w:line="276" w:lineRule="auto"/>
                    <w:jc w:val="center"/>
                    <w:rPr>
                      <w:rFonts w:ascii="Sylfaen" w:hAnsi="Sylfaen" w:cs="Calibri"/>
                      <w:sz w:val="14"/>
                      <w:szCs w:val="14"/>
                    </w:rPr>
                  </w:pPr>
                  <w:r w:rsidRPr="00865018">
                    <w:rPr>
                      <w:rFonts w:ascii="Sylfaen" w:hAnsi="Sylfaen" w:cs="Calibri"/>
                      <w:sz w:val="14"/>
                      <w:szCs w:val="14"/>
                    </w:rPr>
                    <w:t>359</w:t>
                  </w:r>
                  <w:r w:rsidRPr="00865018">
                    <w:rPr>
                      <w:rFonts w:ascii="Sylfaen" w:hAnsi="Sylfaen" w:cs="Calibri"/>
                      <w:sz w:val="14"/>
                      <w:szCs w:val="14"/>
                      <w:lang w:val="ka-GE"/>
                    </w:rPr>
                    <w:t>,</w:t>
                  </w:r>
                  <w:r w:rsidRPr="00865018">
                    <w:rPr>
                      <w:rFonts w:ascii="Sylfaen" w:hAnsi="Sylfaen" w:cs="Calibri"/>
                      <w:sz w:val="14"/>
                      <w:szCs w:val="14"/>
                    </w:rPr>
                    <w:t>520</w:t>
                  </w:r>
                </w:p>
              </w:tc>
              <w:tc>
                <w:tcPr>
                  <w:tcW w:w="679" w:type="dxa"/>
                  <w:tcBorders>
                    <w:top w:val="nil"/>
                    <w:left w:val="nil"/>
                    <w:bottom w:val="single" w:sz="4" w:space="0" w:color="auto"/>
                    <w:right w:val="single" w:sz="4" w:space="0" w:color="auto"/>
                  </w:tcBorders>
                  <w:shd w:val="clear" w:color="auto" w:fill="F2F2F2" w:themeFill="background1" w:themeFillShade="F2"/>
                  <w:vAlign w:val="center"/>
                </w:tcPr>
                <w:p w14:paraId="1B652E29" w14:textId="59E1F3AB" w:rsidR="00DB0E98" w:rsidRPr="00B452DD" w:rsidRDefault="00DB0E98" w:rsidP="00E74ADE">
                  <w:pPr>
                    <w:spacing w:line="276" w:lineRule="auto"/>
                    <w:jc w:val="center"/>
                    <w:rPr>
                      <w:rFonts w:ascii="Sylfaen" w:hAnsi="Sylfaen" w:cs="Calibri"/>
                      <w:sz w:val="14"/>
                      <w:szCs w:val="14"/>
                    </w:rPr>
                  </w:pPr>
                  <w:r w:rsidRPr="00B452DD">
                    <w:rPr>
                      <w:rFonts w:ascii="Sylfaen" w:hAnsi="Sylfaen"/>
                      <w:sz w:val="14"/>
                      <w:szCs w:val="14"/>
                    </w:rPr>
                    <w:t>GEF</w:t>
                  </w:r>
                  <w:r w:rsidRPr="00B452DD">
                    <w:rPr>
                      <w:rFonts w:ascii="Sylfaen" w:hAnsi="Sylfaen" w:cs="Calibri"/>
                      <w:sz w:val="14"/>
                      <w:szCs w:val="14"/>
                    </w:rPr>
                    <w:t xml:space="preserve">  </w:t>
                  </w:r>
                </w:p>
              </w:tc>
              <w:tc>
                <w:tcPr>
                  <w:tcW w:w="1271" w:type="dxa"/>
                  <w:shd w:val="clear" w:color="auto" w:fill="F2F2F2" w:themeFill="background1" w:themeFillShade="F2"/>
                </w:tcPr>
                <w:p w14:paraId="13A89112" w14:textId="77777777" w:rsidR="00DB0E98" w:rsidRPr="00865018" w:rsidRDefault="00DB0E98" w:rsidP="00E74ADE">
                  <w:pPr>
                    <w:spacing w:line="276" w:lineRule="auto"/>
                    <w:jc w:val="center"/>
                    <w:rPr>
                      <w:rFonts w:ascii="Sylfaen" w:hAnsi="Sylfaen" w:cs="Calibri"/>
                      <w:sz w:val="14"/>
                      <w:szCs w:val="14"/>
                    </w:rPr>
                  </w:pPr>
                </w:p>
              </w:tc>
            </w:tr>
            <w:tr w:rsidR="00DB0E98" w:rsidRPr="00865018" w14:paraId="7AF18321" w14:textId="77777777" w:rsidTr="00E93D7D">
              <w:trPr>
                <w:trHeight w:val="521"/>
              </w:trPr>
              <w:tc>
                <w:tcPr>
                  <w:tcW w:w="709" w:type="dxa"/>
                  <w:vMerge/>
                  <w:shd w:val="clear" w:color="auto" w:fill="A6A6A6" w:themeFill="background1" w:themeFillShade="A6"/>
                  <w:tcMar>
                    <w:top w:w="0" w:type="dxa"/>
                    <w:left w:w="108" w:type="dxa"/>
                    <w:bottom w:w="0" w:type="dxa"/>
                    <w:right w:w="108" w:type="dxa"/>
                  </w:tcMar>
                </w:tcPr>
                <w:p w14:paraId="5D7C244A" w14:textId="77777777" w:rsidR="00DB0E98" w:rsidRPr="00865018" w:rsidRDefault="00DB0E98" w:rsidP="00465B1A">
                  <w:pPr>
                    <w:rPr>
                      <w:rFonts w:ascii="Sylfaen" w:hAnsi="Sylfaen" w:cstheme="minorHAnsi"/>
                      <w:b/>
                      <w:noProof/>
                      <w:sz w:val="20"/>
                      <w:lang w:val="ka-GE"/>
                    </w:rPr>
                  </w:pPr>
                </w:p>
              </w:tc>
              <w:tc>
                <w:tcPr>
                  <w:tcW w:w="1948" w:type="dxa"/>
                  <w:vMerge/>
                  <w:shd w:val="clear" w:color="auto" w:fill="F2F2F2" w:themeFill="background1" w:themeFillShade="F2"/>
                </w:tcPr>
                <w:p w14:paraId="7E891AD2" w14:textId="77777777" w:rsidR="00DB0E98" w:rsidRPr="00865018" w:rsidRDefault="00DB0E98" w:rsidP="00465B1A">
                  <w:pPr>
                    <w:ind w:left="86"/>
                    <w:rPr>
                      <w:rFonts w:ascii="Sylfaen" w:hAnsi="Sylfaen" w:cs="Sylfaen"/>
                      <w:noProof/>
                      <w:color w:val="000000"/>
                      <w:sz w:val="16"/>
                      <w:szCs w:val="16"/>
                    </w:rPr>
                  </w:pPr>
                </w:p>
              </w:tc>
              <w:tc>
                <w:tcPr>
                  <w:tcW w:w="713" w:type="dxa"/>
                  <w:shd w:val="clear" w:color="auto" w:fill="A6A6A6" w:themeFill="background1" w:themeFillShade="A6"/>
                  <w:tcMar>
                    <w:top w:w="0" w:type="dxa"/>
                    <w:left w:w="108" w:type="dxa"/>
                    <w:bottom w:w="0" w:type="dxa"/>
                    <w:right w:w="108" w:type="dxa"/>
                  </w:tcMar>
                </w:tcPr>
                <w:p w14:paraId="6CD6F8BA" w14:textId="376E11B5" w:rsidR="00DB0E98" w:rsidRPr="00865018" w:rsidRDefault="00935313" w:rsidP="00465B1A">
                  <w:pPr>
                    <w:rPr>
                      <w:rFonts w:ascii="Sylfaen" w:hAnsi="Sylfaen" w:cstheme="minorHAnsi"/>
                      <w:b/>
                      <w:noProof/>
                      <w:sz w:val="18"/>
                      <w:szCs w:val="18"/>
                      <w:lang w:val="ka-GE"/>
                    </w:rPr>
                  </w:pPr>
                  <w:r>
                    <w:rPr>
                      <w:rFonts w:ascii="Sylfaen" w:hAnsi="Sylfaen" w:cstheme="minorHAnsi"/>
                      <w:b/>
                      <w:noProof/>
                      <w:sz w:val="18"/>
                      <w:szCs w:val="18"/>
                      <w:lang w:val="ka-GE"/>
                    </w:rPr>
                    <w:t>8.1.3.2</w:t>
                  </w:r>
                </w:p>
              </w:tc>
              <w:tc>
                <w:tcPr>
                  <w:tcW w:w="1870" w:type="dxa"/>
                  <w:shd w:val="clear" w:color="auto" w:fill="F2F2F2" w:themeFill="background1" w:themeFillShade="F2"/>
                </w:tcPr>
                <w:p w14:paraId="0E10DCF4" w14:textId="36C484F7" w:rsidR="00DB0E98" w:rsidRPr="00DB0E98" w:rsidRDefault="00DB0E98" w:rsidP="00465B1A">
                  <w:pPr>
                    <w:ind w:left="102"/>
                    <w:rPr>
                      <w:rFonts w:ascii="Sylfaen" w:hAnsi="Sylfaen" w:cs="Sylfaen"/>
                      <w:noProof/>
                      <w:color w:val="000000"/>
                      <w:sz w:val="16"/>
                      <w:szCs w:val="16"/>
                      <w:lang w:val="ka-GE"/>
                    </w:rPr>
                  </w:pPr>
                  <w:r>
                    <w:rPr>
                      <w:rFonts w:ascii="Sylfaen" w:hAnsi="Sylfaen" w:cs="Sylfaen"/>
                      <w:noProof/>
                      <w:color w:val="000000"/>
                      <w:sz w:val="16"/>
                      <w:szCs w:val="16"/>
                      <w:lang w:val="ka-GE"/>
                    </w:rPr>
                    <w:t>აღდგენილი და გაშენებულია ინვენტარიზებული ქარსაფარი (მინდორდაცვითი) ზოლის 2100 ჰა</w:t>
                  </w:r>
                </w:p>
              </w:tc>
              <w:tc>
                <w:tcPr>
                  <w:tcW w:w="1418" w:type="dxa"/>
                  <w:shd w:val="clear" w:color="auto" w:fill="F2F2F2" w:themeFill="background1" w:themeFillShade="F2"/>
                  <w:tcMar>
                    <w:top w:w="0" w:type="dxa"/>
                    <w:left w:w="108" w:type="dxa"/>
                    <w:bottom w:w="0" w:type="dxa"/>
                    <w:right w:w="108" w:type="dxa"/>
                  </w:tcMar>
                </w:tcPr>
                <w:p w14:paraId="37F926FA" w14:textId="59847F67" w:rsidR="00DB0E98" w:rsidRPr="00865018" w:rsidRDefault="00E93D7D" w:rsidP="00465B1A">
                  <w:pPr>
                    <w:rPr>
                      <w:rFonts w:ascii="Sylfaen" w:hAnsi="Sylfaen" w:cstheme="minorHAnsi"/>
                      <w:noProof/>
                      <w:sz w:val="16"/>
                      <w:szCs w:val="16"/>
                    </w:rPr>
                  </w:pPr>
                  <w:r w:rsidRPr="00865018">
                    <w:rPr>
                      <w:rFonts w:ascii="Sylfaen" w:hAnsi="Sylfaen" w:cstheme="minorHAnsi"/>
                      <w:noProof/>
                      <w:sz w:val="16"/>
                      <w:szCs w:val="16"/>
                    </w:rPr>
                    <w:t xml:space="preserve">გარემოს დაცვისა და სოფლის მეურნეობის სამინისტროს NEAP-4-ის </w:t>
                  </w:r>
                  <w:r w:rsidRPr="00865018">
                    <w:rPr>
                      <w:rFonts w:ascii="Sylfaen" w:hAnsi="Sylfaen" w:cstheme="minorHAnsi"/>
                      <w:noProof/>
                      <w:sz w:val="16"/>
                      <w:szCs w:val="16"/>
                    </w:rPr>
                    <w:lastRenderedPageBreak/>
                    <w:t>მონიტორინგის ანგარიში</w:t>
                  </w:r>
                </w:p>
              </w:tc>
              <w:tc>
                <w:tcPr>
                  <w:tcW w:w="1559" w:type="dxa"/>
                  <w:shd w:val="clear" w:color="auto" w:fill="F2F2F2" w:themeFill="background1" w:themeFillShade="F2"/>
                  <w:tcMar>
                    <w:top w:w="0" w:type="dxa"/>
                    <w:left w:w="108" w:type="dxa"/>
                    <w:bottom w:w="0" w:type="dxa"/>
                    <w:right w:w="108" w:type="dxa"/>
                  </w:tcMar>
                </w:tcPr>
                <w:p w14:paraId="6C591058" w14:textId="4F15AB87" w:rsidR="00DB0E98" w:rsidRPr="00DB0E98" w:rsidRDefault="00DB0E98" w:rsidP="00465B1A">
                  <w:pPr>
                    <w:rPr>
                      <w:rFonts w:ascii="Sylfaen" w:hAnsi="Sylfaen" w:cs="Sylfaen"/>
                      <w:noProof/>
                      <w:color w:val="000000"/>
                      <w:sz w:val="16"/>
                      <w:szCs w:val="16"/>
                      <w:lang w:val="ka-GE"/>
                    </w:rPr>
                  </w:pPr>
                  <w:r>
                    <w:rPr>
                      <w:rFonts w:ascii="Sylfaen" w:hAnsi="Sylfaen" w:cs="Sylfaen"/>
                      <w:noProof/>
                      <w:color w:val="000000"/>
                      <w:sz w:val="16"/>
                      <w:szCs w:val="16"/>
                      <w:lang w:val="ka-GE"/>
                    </w:rPr>
                    <w:lastRenderedPageBreak/>
                    <w:t xml:space="preserve">სსიპ მიწის მდგრადი მართვისა და </w:t>
                  </w:r>
                  <w:r w:rsidR="00747FA6">
                    <w:rPr>
                      <w:rFonts w:ascii="Sylfaen" w:hAnsi="Sylfaen" w:cs="Sylfaen"/>
                      <w:noProof/>
                      <w:color w:val="000000"/>
                      <w:sz w:val="16"/>
                      <w:szCs w:val="16"/>
                      <w:lang w:val="ka-GE"/>
                    </w:rPr>
                    <w:t xml:space="preserve">მიწათსარგებლობის მონიტორინგის </w:t>
                  </w:r>
                  <w:r w:rsidR="00747FA6">
                    <w:rPr>
                      <w:rFonts w:ascii="Sylfaen" w:hAnsi="Sylfaen" w:cs="Sylfaen"/>
                      <w:noProof/>
                      <w:color w:val="000000"/>
                      <w:sz w:val="16"/>
                      <w:szCs w:val="16"/>
                      <w:lang w:val="ka-GE"/>
                    </w:rPr>
                    <w:lastRenderedPageBreak/>
                    <w:t>ეროვნული სააგენტო</w:t>
                  </w:r>
                </w:p>
              </w:tc>
              <w:tc>
                <w:tcPr>
                  <w:tcW w:w="1134" w:type="dxa"/>
                  <w:shd w:val="clear" w:color="auto" w:fill="F2F2F2" w:themeFill="background1" w:themeFillShade="F2"/>
                  <w:tcMar>
                    <w:top w:w="0" w:type="dxa"/>
                    <w:left w:w="108" w:type="dxa"/>
                    <w:bottom w:w="0" w:type="dxa"/>
                    <w:right w:w="108" w:type="dxa"/>
                  </w:tcMar>
                </w:tcPr>
                <w:p w14:paraId="2FD503C5" w14:textId="77777777" w:rsidR="00DB0E98" w:rsidRPr="00865018" w:rsidRDefault="00DB0E98" w:rsidP="00465B1A">
                  <w:pPr>
                    <w:rPr>
                      <w:rFonts w:ascii="Sylfaen" w:hAnsi="Sylfaen" w:cstheme="minorHAnsi"/>
                      <w:noProof/>
                      <w:sz w:val="20"/>
                    </w:rPr>
                  </w:pPr>
                </w:p>
              </w:tc>
              <w:tc>
                <w:tcPr>
                  <w:tcW w:w="1276" w:type="dxa"/>
                  <w:shd w:val="clear" w:color="auto" w:fill="F2F2F2" w:themeFill="background1" w:themeFillShade="F2"/>
                  <w:tcMar>
                    <w:top w:w="0" w:type="dxa"/>
                    <w:left w:w="108" w:type="dxa"/>
                    <w:bottom w:w="0" w:type="dxa"/>
                    <w:right w:w="108" w:type="dxa"/>
                  </w:tcMar>
                  <w:vAlign w:val="center"/>
                </w:tcPr>
                <w:p w14:paraId="19FE6387" w14:textId="68F4B7C8" w:rsidR="00DB0E98" w:rsidRPr="00747FA6" w:rsidRDefault="00747FA6" w:rsidP="00465B1A">
                  <w:pPr>
                    <w:rPr>
                      <w:rFonts w:ascii="Sylfaen" w:hAnsi="Sylfaen" w:cstheme="minorHAnsi"/>
                      <w:noProof/>
                      <w:sz w:val="16"/>
                      <w:szCs w:val="16"/>
                      <w:lang w:val="ka-GE"/>
                    </w:rPr>
                  </w:pPr>
                  <w:r>
                    <w:rPr>
                      <w:rFonts w:ascii="Sylfaen" w:hAnsi="Sylfaen" w:cstheme="minorHAnsi"/>
                      <w:noProof/>
                      <w:sz w:val="16"/>
                      <w:szCs w:val="16"/>
                      <w:lang w:val="ka-GE"/>
                    </w:rPr>
                    <w:t xml:space="preserve">2026 წლის </w:t>
                  </w:r>
                  <w:r>
                    <w:rPr>
                      <w:rFonts w:ascii="Sylfaen" w:hAnsi="Sylfaen" w:cstheme="minorHAnsi"/>
                      <w:noProof/>
                      <w:sz w:val="16"/>
                      <w:szCs w:val="16"/>
                    </w:rPr>
                    <w:t xml:space="preserve">IV </w:t>
                  </w:r>
                  <w:r>
                    <w:rPr>
                      <w:rFonts w:ascii="Sylfaen" w:hAnsi="Sylfaen" w:cstheme="minorHAnsi"/>
                      <w:noProof/>
                      <w:sz w:val="16"/>
                      <w:szCs w:val="16"/>
                      <w:lang w:val="ka-GE"/>
                    </w:rPr>
                    <w:t>კვარტალი</w:t>
                  </w:r>
                </w:p>
              </w:tc>
              <w:tc>
                <w:tcPr>
                  <w:tcW w:w="713" w:type="dxa"/>
                  <w:tcBorders>
                    <w:top w:val="nil"/>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4F3CE60B" w14:textId="059207F0" w:rsidR="00DB0E98" w:rsidRPr="00132EFE" w:rsidRDefault="00132EFE" w:rsidP="00E74ADE">
                  <w:pPr>
                    <w:spacing w:line="276" w:lineRule="auto"/>
                    <w:jc w:val="center"/>
                    <w:rPr>
                      <w:rFonts w:ascii="Sylfaen" w:hAnsi="Sylfaen" w:cs="Calibri"/>
                      <w:sz w:val="14"/>
                      <w:szCs w:val="14"/>
                      <w:lang w:val="ka-GE"/>
                    </w:rPr>
                  </w:pPr>
                  <w:r>
                    <w:rPr>
                      <w:rFonts w:ascii="Sylfaen" w:hAnsi="Sylfaen" w:cs="Calibri"/>
                      <w:sz w:val="14"/>
                      <w:szCs w:val="14"/>
                      <w:lang w:val="ka-GE"/>
                    </w:rPr>
                    <w:t>19,950,000</w:t>
                  </w:r>
                </w:p>
              </w:tc>
              <w:tc>
                <w:tcPr>
                  <w:tcW w:w="810" w:type="dxa"/>
                  <w:tcBorders>
                    <w:top w:val="nil"/>
                    <w:left w:val="nil"/>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6E521015" w14:textId="5676B918" w:rsidR="00DB0E98" w:rsidRPr="00865018" w:rsidRDefault="00DB0E98" w:rsidP="00E74ADE">
                  <w:pPr>
                    <w:spacing w:line="276" w:lineRule="auto"/>
                    <w:jc w:val="center"/>
                    <w:rPr>
                      <w:rFonts w:ascii="Sylfaen" w:hAnsi="Sylfaen" w:cs="Calibri"/>
                      <w:sz w:val="14"/>
                      <w:szCs w:val="14"/>
                    </w:rPr>
                  </w:pPr>
                </w:p>
              </w:tc>
              <w:tc>
                <w:tcPr>
                  <w:tcW w:w="532" w:type="dxa"/>
                  <w:tcBorders>
                    <w:top w:val="nil"/>
                    <w:left w:val="nil"/>
                    <w:bottom w:val="single" w:sz="4" w:space="0" w:color="auto"/>
                    <w:right w:val="single" w:sz="4" w:space="0" w:color="auto"/>
                  </w:tcBorders>
                  <w:shd w:val="clear" w:color="auto" w:fill="F2F2F2" w:themeFill="background1" w:themeFillShade="F2"/>
                  <w:vAlign w:val="center"/>
                </w:tcPr>
                <w:p w14:paraId="5D3FD888" w14:textId="77777777" w:rsidR="00DB0E98" w:rsidRPr="00865018" w:rsidRDefault="00DB0E98" w:rsidP="00E74ADE">
                  <w:pPr>
                    <w:spacing w:line="276" w:lineRule="auto"/>
                    <w:jc w:val="center"/>
                    <w:rPr>
                      <w:rFonts w:ascii="Sylfaen" w:hAnsi="Sylfaen" w:cs="Calibri"/>
                      <w:sz w:val="14"/>
                      <w:szCs w:val="14"/>
                    </w:rPr>
                  </w:pPr>
                </w:p>
              </w:tc>
              <w:tc>
                <w:tcPr>
                  <w:tcW w:w="531" w:type="dxa"/>
                  <w:tcBorders>
                    <w:top w:val="nil"/>
                    <w:left w:val="nil"/>
                    <w:bottom w:val="single" w:sz="4" w:space="0" w:color="auto"/>
                    <w:right w:val="single" w:sz="4" w:space="0" w:color="auto"/>
                  </w:tcBorders>
                  <w:shd w:val="clear" w:color="auto" w:fill="F2F2F2" w:themeFill="background1" w:themeFillShade="F2"/>
                  <w:vAlign w:val="center"/>
                </w:tcPr>
                <w:p w14:paraId="7562D09D" w14:textId="77777777" w:rsidR="00DB0E98" w:rsidRPr="00865018" w:rsidRDefault="00DB0E98" w:rsidP="00E74ADE">
                  <w:pPr>
                    <w:spacing w:line="276" w:lineRule="auto"/>
                    <w:jc w:val="center"/>
                    <w:rPr>
                      <w:rFonts w:ascii="Sylfaen" w:hAnsi="Sylfaen" w:cs="Calibri"/>
                      <w:sz w:val="14"/>
                      <w:szCs w:val="14"/>
                    </w:rPr>
                  </w:pPr>
                </w:p>
              </w:tc>
              <w:tc>
                <w:tcPr>
                  <w:tcW w:w="679" w:type="dxa"/>
                  <w:tcBorders>
                    <w:top w:val="nil"/>
                    <w:left w:val="nil"/>
                    <w:bottom w:val="single" w:sz="4" w:space="0" w:color="auto"/>
                    <w:right w:val="single" w:sz="4" w:space="0" w:color="auto"/>
                  </w:tcBorders>
                  <w:shd w:val="clear" w:color="auto" w:fill="F2F2F2" w:themeFill="background1" w:themeFillShade="F2"/>
                  <w:vAlign w:val="center"/>
                </w:tcPr>
                <w:p w14:paraId="6AEA16DC" w14:textId="77777777" w:rsidR="00DB0E98" w:rsidRDefault="00DB0E98" w:rsidP="00E74ADE">
                  <w:pPr>
                    <w:spacing w:line="276" w:lineRule="auto"/>
                    <w:jc w:val="center"/>
                    <w:rPr>
                      <w:rFonts w:ascii="Sylfaen" w:hAnsi="Sylfaen" w:cs="Calibri"/>
                      <w:sz w:val="14"/>
                      <w:szCs w:val="14"/>
                    </w:rPr>
                  </w:pPr>
                </w:p>
              </w:tc>
              <w:tc>
                <w:tcPr>
                  <w:tcW w:w="1271" w:type="dxa"/>
                  <w:shd w:val="clear" w:color="auto" w:fill="F2F2F2" w:themeFill="background1" w:themeFillShade="F2"/>
                  <w:vAlign w:val="center"/>
                </w:tcPr>
                <w:p w14:paraId="317BF1A1" w14:textId="63180011" w:rsidR="00DB0E98" w:rsidRPr="00132EFE" w:rsidRDefault="00132EFE" w:rsidP="00465B1A">
                  <w:pPr>
                    <w:ind w:left="176"/>
                    <w:rPr>
                      <w:rFonts w:ascii="Sylfaen" w:hAnsi="Sylfaen" w:cstheme="minorHAnsi"/>
                      <w:noProof/>
                      <w:sz w:val="14"/>
                      <w:szCs w:val="14"/>
                      <w:lang w:val="ka-GE"/>
                    </w:rPr>
                  </w:pPr>
                  <w:r w:rsidRPr="00132EFE">
                    <w:rPr>
                      <w:rFonts w:ascii="Sylfaen" w:hAnsi="Sylfaen" w:cstheme="minorHAnsi"/>
                      <w:noProof/>
                      <w:sz w:val="14"/>
                      <w:szCs w:val="14"/>
                      <w:lang w:val="ka-GE"/>
                    </w:rPr>
                    <w:t>19,950,000</w:t>
                  </w:r>
                </w:p>
              </w:tc>
            </w:tr>
            <w:tr w:rsidR="00465B1A" w:rsidRPr="00865018" w14:paraId="4E70C19D" w14:textId="77777777" w:rsidTr="003659B4">
              <w:trPr>
                <w:trHeight w:val="1260"/>
              </w:trPr>
              <w:tc>
                <w:tcPr>
                  <w:tcW w:w="709" w:type="dxa"/>
                  <w:shd w:val="clear" w:color="auto" w:fill="A6A6A6" w:themeFill="background1" w:themeFillShade="A6"/>
                  <w:tcMar>
                    <w:top w:w="0" w:type="dxa"/>
                    <w:left w:w="108" w:type="dxa"/>
                    <w:bottom w:w="0" w:type="dxa"/>
                    <w:right w:w="108" w:type="dxa"/>
                  </w:tcMar>
                </w:tcPr>
                <w:p w14:paraId="4C105C87" w14:textId="02643550" w:rsidR="00465B1A" w:rsidRPr="00865018" w:rsidRDefault="00131622" w:rsidP="00465B1A">
                  <w:pPr>
                    <w:rPr>
                      <w:rFonts w:ascii="Sylfaen" w:hAnsi="Sylfaen" w:cstheme="minorHAnsi"/>
                      <w:b/>
                      <w:noProof/>
                      <w:sz w:val="20"/>
                    </w:rPr>
                  </w:pPr>
                  <w:r w:rsidRPr="00865018">
                    <w:rPr>
                      <w:rFonts w:ascii="Sylfaen" w:hAnsi="Sylfaen" w:cstheme="minorHAnsi"/>
                      <w:b/>
                      <w:noProof/>
                      <w:sz w:val="20"/>
                      <w:lang w:val="ka-GE"/>
                    </w:rPr>
                    <w:t>8</w:t>
                  </w:r>
                  <w:r w:rsidR="00465B1A" w:rsidRPr="00865018">
                    <w:rPr>
                      <w:rFonts w:ascii="Sylfaen" w:hAnsi="Sylfaen" w:cstheme="minorHAnsi"/>
                      <w:b/>
                      <w:noProof/>
                      <w:sz w:val="20"/>
                    </w:rPr>
                    <w:t>.1.4</w:t>
                  </w:r>
                </w:p>
              </w:tc>
              <w:tc>
                <w:tcPr>
                  <w:tcW w:w="1948" w:type="dxa"/>
                  <w:shd w:val="clear" w:color="auto" w:fill="F2F2F2" w:themeFill="background1" w:themeFillShade="F2"/>
                </w:tcPr>
                <w:p w14:paraId="2ABA82C2" w14:textId="77777777" w:rsidR="00465B1A" w:rsidRPr="00865018" w:rsidRDefault="00465B1A" w:rsidP="00465B1A">
                  <w:pPr>
                    <w:ind w:left="86"/>
                    <w:rPr>
                      <w:rFonts w:ascii="Sylfaen" w:hAnsi="Sylfaen"/>
                      <w:noProof/>
                      <w:sz w:val="16"/>
                      <w:szCs w:val="16"/>
                    </w:rPr>
                  </w:pPr>
                  <w:r w:rsidRPr="00865018">
                    <w:rPr>
                      <w:rFonts w:ascii="Sylfaen" w:hAnsi="Sylfaen" w:cs="Sylfaen"/>
                      <w:noProof/>
                      <w:color w:val="000000"/>
                      <w:sz w:val="16"/>
                      <w:szCs w:val="16"/>
                    </w:rPr>
                    <w:t>თესლბრუნვის</w:t>
                  </w:r>
                  <w:r w:rsidRPr="00865018">
                    <w:rPr>
                      <w:rFonts w:ascii="Sylfaen" w:hAnsi="Sylfaen"/>
                      <w:noProof/>
                      <w:color w:val="000000"/>
                      <w:sz w:val="16"/>
                      <w:szCs w:val="16"/>
                    </w:rPr>
                    <w:t xml:space="preserve"> </w:t>
                  </w:r>
                  <w:r w:rsidRPr="00865018">
                    <w:rPr>
                      <w:rFonts w:ascii="Sylfaen" w:hAnsi="Sylfaen" w:cs="Sylfaen"/>
                      <w:noProof/>
                      <w:color w:val="000000"/>
                      <w:sz w:val="16"/>
                      <w:szCs w:val="16"/>
                    </w:rPr>
                    <w:t>დანერგვა</w:t>
                  </w:r>
                </w:p>
                <w:p w14:paraId="50370C8A" w14:textId="77777777" w:rsidR="00465B1A" w:rsidRPr="00865018" w:rsidRDefault="00465B1A" w:rsidP="00465B1A">
                  <w:pPr>
                    <w:ind w:left="86"/>
                    <w:rPr>
                      <w:rFonts w:ascii="Sylfaen" w:hAnsi="Sylfaen" w:cstheme="minorHAnsi"/>
                      <w:noProof/>
                      <w:sz w:val="20"/>
                    </w:rPr>
                  </w:pPr>
                </w:p>
              </w:tc>
              <w:tc>
                <w:tcPr>
                  <w:tcW w:w="713" w:type="dxa"/>
                  <w:shd w:val="clear" w:color="auto" w:fill="A6A6A6" w:themeFill="background1" w:themeFillShade="A6"/>
                  <w:tcMar>
                    <w:top w:w="0" w:type="dxa"/>
                    <w:left w:w="108" w:type="dxa"/>
                    <w:bottom w:w="0" w:type="dxa"/>
                    <w:right w:w="108" w:type="dxa"/>
                  </w:tcMar>
                </w:tcPr>
                <w:p w14:paraId="6AE8EF95" w14:textId="039511FC" w:rsidR="00465B1A" w:rsidRPr="00865018" w:rsidRDefault="00131622" w:rsidP="00465B1A">
                  <w:pPr>
                    <w:rPr>
                      <w:rFonts w:ascii="Sylfaen" w:hAnsi="Sylfaen" w:cstheme="minorHAnsi"/>
                      <w:b/>
                      <w:noProof/>
                      <w:sz w:val="18"/>
                      <w:szCs w:val="18"/>
                    </w:rPr>
                  </w:pPr>
                  <w:r w:rsidRPr="00865018">
                    <w:rPr>
                      <w:rFonts w:ascii="Sylfaen" w:hAnsi="Sylfaen" w:cstheme="minorHAnsi"/>
                      <w:b/>
                      <w:noProof/>
                      <w:sz w:val="18"/>
                      <w:szCs w:val="18"/>
                      <w:lang w:val="ka-GE"/>
                    </w:rPr>
                    <w:t>8</w:t>
                  </w:r>
                  <w:r w:rsidR="00465B1A" w:rsidRPr="00865018">
                    <w:rPr>
                      <w:rFonts w:ascii="Sylfaen" w:hAnsi="Sylfaen" w:cstheme="minorHAnsi"/>
                      <w:b/>
                      <w:noProof/>
                      <w:sz w:val="18"/>
                      <w:szCs w:val="18"/>
                    </w:rPr>
                    <w:t>.1.4.1</w:t>
                  </w:r>
                </w:p>
              </w:tc>
              <w:tc>
                <w:tcPr>
                  <w:tcW w:w="1870" w:type="dxa"/>
                  <w:shd w:val="clear" w:color="auto" w:fill="F2F2F2" w:themeFill="background1" w:themeFillShade="F2"/>
                </w:tcPr>
                <w:p w14:paraId="053C2516" w14:textId="77777777" w:rsidR="00465B1A" w:rsidRPr="00865018" w:rsidRDefault="00465B1A" w:rsidP="00465B1A">
                  <w:pPr>
                    <w:ind w:left="102"/>
                    <w:rPr>
                      <w:rFonts w:ascii="Sylfaen" w:hAnsi="Sylfaen"/>
                      <w:noProof/>
                      <w:sz w:val="16"/>
                      <w:szCs w:val="16"/>
                    </w:rPr>
                  </w:pPr>
                  <w:r w:rsidRPr="00865018">
                    <w:rPr>
                      <w:rFonts w:ascii="Sylfaen" w:hAnsi="Sylfaen" w:cs="Sylfaen"/>
                      <w:noProof/>
                      <w:color w:val="000000"/>
                      <w:sz w:val="16"/>
                      <w:szCs w:val="16"/>
                    </w:rPr>
                    <w:t>თესლბრუნვა დანერგილია</w:t>
                  </w:r>
                  <w:r w:rsidRPr="00865018">
                    <w:rPr>
                      <w:rFonts w:ascii="Sylfaen" w:hAnsi="Sylfaen"/>
                      <w:noProof/>
                      <w:color w:val="000000"/>
                      <w:sz w:val="16"/>
                      <w:szCs w:val="16"/>
                    </w:rPr>
                    <w:t xml:space="preserve"> 600 </w:t>
                  </w:r>
                  <w:r w:rsidRPr="00865018">
                    <w:rPr>
                      <w:rFonts w:ascii="Sylfaen" w:hAnsi="Sylfaen" w:cs="Sylfaen"/>
                      <w:noProof/>
                      <w:color w:val="000000"/>
                      <w:sz w:val="16"/>
                      <w:szCs w:val="16"/>
                    </w:rPr>
                    <w:t>ჰა</w:t>
                  </w:r>
                  <w:r w:rsidRPr="00865018">
                    <w:rPr>
                      <w:rFonts w:ascii="Sylfaen" w:hAnsi="Sylfaen"/>
                      <w:noProof/>
                      <w:color w:val="000000"/>
                      <w:sz w:val="16"/>
                      <w:szCs w:val="16"/>
                    </w:rPr>
                    <w:t>-</w:t>
                  </w:r>
                  <w:r w:rsidRPr="00865018">
                    <w:rPr>
                      <w:rFonts w:ascii="Sylfaen" w:hAnsi="Sylfaen" w:cs="Sylfaen"/>
                      <w:noProof/>
                      <w:color w:val="000000"/>
                      <w:sz w:val="16"/>
                      <w:szCs w:val="16"/>
                    </w:rPr>
                    <w:t>ზე</w:t>
                  </w:r>
                </w:p>
                <w:p w14:paraId="6F677D81" w14:textId="77777777" w:rsidR="00465B1A" w:rsidRPr="00865018" w:rsidRDefault="00465B1A" w:rsidP="00465B1A">
                  <w:pPr>
                    <w:ind w:left="102"/>
                    <w:rPr>
                      <w:rFonts w:ascii="Sylfaen" w:hAnsi="Sylfaen" w:cstheme="minorHAnsi"/>
                      <w:noProof/>
                      <w:sz w:val="20"/>
                    </w:rPr>
                  </w:pPr>
                </w:p>
              </w:tc>
              <w:tc>
                <w:tcPr>
                  <w:tcW w:w="1418" w:type="dxa"/>
                  <w:shd w:val="clear" w:color="auto" w:fill="F2F2F2" w:themeFill="background1" w:themeFillShade="F2"/>
                  <w:tcMar>
                    <w:top w:w="0" w:type="dxa"/>
                    <w:left w:w="108" w:type="dxa"/>
                    <w:bottom w:w="0" w:type="dxa"/>
                    <w:right w:w="108" w:type="dxa"/>
                  </w:tcMar>
                </w:tcPr>
                <w:p w14:paraId="7046A6C3" w14:textId="5ABDD8C6" w:rsidR="00465B1A" w:rsidRPr="00865018" w:rsidRDefault="00465B1A" w:rsidP="00465B1A">
                  <w:pPr>
                    <w:rPr>
                      <w:rFonts w:ascii="Sylfaen" w:hAnsi="Sylfaen" w:cstheme="minorHAnsi"/>
                      <w:noProof/>
                      <w:sz w:val="20"/>
                    </w:rPr>
                  </w:pPr>
                  <w:r w:rsidRPr="00865018">
                    <w:rPr>
                      <w:rFonts w:ascii="Sylfaen" w:hAnsi="Sylfaen" w:cstheme="minorHAnsi"/>
                      <w:noProof/>
                      <w:sz w:val="16"/>
                      <w:szCs w:val="16"/>
                    </w:rPr>
                    <w:t>გარემოს დაცვისა და სოფლის მეურნეობის სამინისტროს NEAP-4-ის მონიტორინგის ანგარიში</w:t>
                  </w:r>
                </w:p>
              </w:tc>
              <w:tc>
                <w:tcPr>
                  <w:tcW w:w="1559" w:type="dxa"/>
                  <w:shd w:val="clear" w:color="auto" w:fill="F2F2F2" w:themeFill="background1" w:themeFillShade="F2"/>
                  <w:tcMar>
                    <w:top w:w="0" w:type="dxa"/>
                    <w:left w:w="108" w:type="dxa"/>
                    <w:bottom w:w="0" w:type="dxa"/>
                    <w:right w:w="108" w:type="dxa"/>
                  </w:tcMar>
                </w:tcPr>
                <w:p w14:paraId="61786C11" w14:textId="286DE035" w:rsidR="00465B1A" w:rsidRPr="00865018" w:rsidRDefault="00465B1A" w:rsidP="00465B1A">
                  <w:pPr>
                    <w:rPr>
                      <w:rFonts w:ascii="Sylfaen" w:hAnsi="Sylfaen" w:cstheme="minorHAnsi"/>
                      <w:noProof/>
                      <w:sz w:val="20"/>
                    </w:rPr>
                  </w:pPr>
                  <w:r w:rsidRPr="00865018">
                    <w:rPr>
                      <w:rFonts w:ascii="Sylfaen" w:hAnsi="Sylfaen" w:cs="Sylfaen"/>
                      <w:noProof/>
                      <w:color w:val="000000"/>
                      <w:sz w:val="16"/>
                      <w:szCs w:val="16"/>
                    </w:rPr>
                    <w:t>გარემოს</w:t>
                  </w:r>
                  <w:r w:rsidRPr="00865018">
                    <w:rPr>
                      <w:rFonts w:ascii="Sylfaen" w:hAnsi="Sylfaen"/>
                      <w:noProof/>
                      <w:color w:val="000000"/>
                      <w:sz w:val="16"/>
                      <w:szCs w:val="16"/>
                    </w:rPr>
                    <w:t xml:space="preserve"> </w:t>
                  </w:r>
                  <w:r w:rsidRPr="00865018">
                    <w:rPr>
                      <w:rFonts w:ascii="Sylfaen" w:hAnsi="Sylfaen" w:cs="Sylfaen"/>
                      <w:noProof/>
                      <w:color w:val="000000"/>
                      <w:sz w:val="16"/>
                      <w:szCs w:val="16"/>
                    </w:rPr>
                    <w:t>დაცვისა</w:t>
                  </w:r>
                  <w:r w:rsidRPr="00865018">
                    <w:rPr>
                      <w:rFonts w:ascii="Sylfaen" w:hAnsi="Sylfaen"/>
                      <w:noProof/>
                      <w:color w:val="000000"/>
                      <w:sz w:val="16"/>
                      <w:szCs w:val="16"/>
                    </w:rPr>
                    <w:t xml:space="preserve"> </w:t>
                  </w:r>
                  <w:r w:rsidRPr="00865018">
                    <w:rPr>
                      <w:rFonts w:ascii="Sylfaen" w:hAnsi="Sylfaen" w:cs="Sylfaen"/>
                      <w:noProof/>
                      <w:color w:val="000000"/>
                      <w:sz w:val="16"/>
                      <w:szCs w:val="16"/>
                    </w:rPr>
                    <w:t>და</w:t>
                  </w:r>
                  <w:r w:rsidRPr="00865018">
                    <w:rPr>
                      <w:rFonts w:ascii="Sylfaen" w:hAnsi="Sylfaen"/>
                      <w:noProof/>
                      <w:color w:val="000000"/>
                      <w:sz w:val="16"/>
                      <w:szCs w:val="16"/>
                    </w:rPr>
                    <w:t xml:space="preserve"> </w:t>
                  </w:r>
                  <w:r w:rsidRPr="00865018">
                    <w:rPr>
                      <w:rFonts w:ascii="Sylfaen" w:hAnsi="Sylfaen" w:cs="Sylfaen"/>
                      <w:noProof/>
                      <w:color w:val="000000"/>
                      <w:sz w:val="16"/>
                      <w:szCs w:val="16"/>
                    </w:rPr>
                    <w:t>სოფლის</w:t>
                  </w:r>
                  <w:r w:rsidRPr="00865018">
                    <w:rPr>
                      <w:rFonts w:ascii="Sylfaen" w:hAnsi="Sylfaen"/>
                      <w:noProof/>
                      <w:color w:val="000000"/>
                      <w:sz w:val="16"/>
                      <w:szCs w:val="16"/>
                    </w:rPr>
                    <w:t xml:space="preserve"> </w:t>
                  </w:r>
                  <w:r w:rsidRPr="00865018">
                    <w:rPr>
                      <w:rFonts w:ascii="Sylfaen" w:hAnsi="Sylfaen" w:cs="Sylfaen"/>
                      <w:noProof/>
                      <w:color w:val="000000"/>
                      <w:sz w:val="16"/>
                      <w:szCs w:val="16"/>
                    </w:rPr>
                    <w:t>მეურნეობის</w:t>
                  </w:r>
                  <w:r w:rsidRPr="00865018">
                    <w:rPr>
                      <w:rFonts w:ascii="Sylfaen" w:hAnsi="Sylfaen"/>
                      <w:noProof/>
                      <w:color w:val="000000"/>
                      <w:sz w:val="16"/>
                      <w:szCs w:val="16"/>
                    </w:rPr>
                    <w:t xml:space="preserve"> </w:t>
                  </w:r>
                  <w:r w:rsidRPr="00865018">
                    <w:rPr>
                      <w:rFonts w:ascii="Sylfaen" w:hAnsi="Sylfaen" w:cs="Sylfaen"/>
                      <w:noProof/>
                      <w:color w:val="000000"/>
                      <w:sz w:val="16"/>
                      <w:szCs w:val="16"/>
                    </w:rPr>
                    <w:t xml:space="preserve">სამინისტრო/ </w:t>
                  </w:r>
                  <w:r w:rsidRPr="00865018">
                    <w:rPr>
                      <w:rFonts w:ascii="Sylfaen" w:hAnsi="Sylfaen" w:cstheme="minorHAnsi"/>
                      <w:noProof/>
                      <w:sz w:val="16"/>
                      <w:szCs w:val="16"/>
                      <w:lang w:val="ka-GE"/>
                    </w:rPr>
                    <w:t>ჰიდრომელიორაციისა და მიწის მართვის დეპარტამენტი</w:t>
                  </w:r>
                </w:p>
              </w:tc>
              <w:tc>
                <w:tcPr>
                  <w:tcW w:w="1134" w:type="dxa"/>
                  <w:shd w:val="clear" w:color="auto" w:fill="F2F2F2" w:themeFill="background1" w:themeFillShade="F2"/>
                  <w:tcMar>
                    <w:top w:w="0" w:type="dxa"/>
                    <w:left w:w="108" w:type="dxa"/>
                    <w:bottom w:w="0" w:type="dxa"/>
                    <w:right w:w="108" w:type="dxa"/>
                  </w:tcMar>
                </w:tcPr>
                <w:p w14:paraId="63D6B14C" w14:textId="77777777" w:rsidR="00465B1A" w:rsidRPr="00865018" w:rsidRDefault="00465B1A" w:rsidP="00465B1A">
                  <w:pPr>
                    <w:rPr>
                      <w:rFonts w:ascii="Sylfaen" w:hAnsi="Sylfaen" w:cstheme="minorHAnsi"/>
                      <w:noProof/>
                      <w:sz w:val="20"/>
                    </w:rPr>
                  </w:pPr>
                </w:p>
              </w:tc>
              <w:tc>
                <w:tcPr>
                  <w:tcW w:w="1276" w:type="dxa"/>
                  <w:shd w:val="clear" w:color="auto" w:fill="F2F2F2" w:themeFill="background1" w:themeFillShade="F2"/>
                  <w:tcMar>
                    <w:top w:w="0" w:type="dxa"/>
                    <w:left w:w="108" w:type="dxa"/>
                    <w:bottom w:w="0" w:type="dxa"/>
                    <w:right w:w="108" w:type="dxa"/>
                  </w:tcMar>
                </w:tcPr>
                <w:p w14:paraId="3E5CAABE" w14:textId="77777777" w:rsidR="00465B1A" w:rsidRPr="00865018" w:rsidRDefault="00465B1A" w:rsidP="00465B1A">
                  <w:pPr>
                    <w:rPr>
                      <w:rFonts w:ascii="Sylfaen" w:hAnsi="Sylfaen"/>
                      <w:noProof/>
                      <w:sz w:val="16"/>
                      <w:szCs w:val="16"/>
                    </w:rPr>
                  </w:pPr>
                  <w:r w:rsidRPr="00865018">
                    <w:rPr>
                      <w:rFonts w:ascii="Sylfaen" w:hAnsi="Sylfaen" w:cstheme="minorHAnsi"/>
                      <w:noProof/>
                      <w:sz w:val="16"/>
                      <w:szCs w:val="16"/>
                    </w:rPr>
                    <w:t xml:space="preserve">2023 წ. </w:t>
                  </w:r>
                  <w:r w:rsidRPr="00865018">
                    <w:rPr>
                      <w:rFonts w:ascii="Sylfaen" w:hAnsi="Sylfaen"/>
                      <w:noProof/>
                      <w:color w:val="000000"/>
                      <w:sz w:val="16"/>
                      <w:szCs w:val="16"/>
                    </w:rPr>
                    <w:t xml:space="preserve">IV </w:t>
                  </w:r>
                  <w:r w:rsidRPr="00865018">
                    <w:rPr>
                      <w:rFonts w:ascii="Sylfaen" w:hAnsi="Sylfaen" w:cs="Sylfaen"/>
                      <w:noProof/>
                      <w:color w:val="000000"/>
                      <w:sz w:val="16"/>
                      <w:szCs w:val="16"/>
                    </w:rPr>
                    <w:t>კვარტ</w:t>
                  </w:r>
                  <w:r w:rsidRPr="00865018">
                    <w:rPr>
                      <w:rFonts w:ascii="Sylfaen" w:hAnsi="Sylfaen"/>
                      <w:noProof/>
                      <w:color w:val="000000"/>
                      <w:sz w:val="16"/>
                      <w:szCs w:val="16"/>
                    </w:rPr>
                    <w:t>.</w:t>
                  </w:r>
                </w:p>
                <w:p w14:paraId="040F17B7" w14:textId="77777777" w:rsidR="00465B1A" w:rsidRPr="00865018" w:rsidRDefault="00465B1A" w:rsidP="00465B1A">
                  <w:pPr>
                    <w:rPr>
                      <w:rFonts w:ascii="Sylfaen" w:hAnsi="Sylfaen" w:cstheme="minorHAnsi"/>
                      <w:noProof/>
                      <w:sz w:val="20"/>
                    </w:rPr>
                  </w:pPr>
                </w:p>
              </w:tc>
              <w:tc>
                <w:tcPr>
                  <w:tcW w:w="713" w:type="dxa"/>
                  <w:tcBorders>
                    <w:top w:val="nil"/>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520D6F0B" w14:textId="7B9CDC5C" w:rsidR="00465B1A" w:rsidRPr="00865018" w:rsidRDefault="00465B1A" w:rsidP="00E74ADE">
                  <w:pPr>
                    <w:spacing w:line="276" w:lineRule="auto"/>
                    <w:jc w:val="center"/>
                    <w:rPr>
                      <w:rFonts w:ascii="Sylfaen" w:hAnsi="Sylfaen" w:cs="Calibri"/>
                      <w:sz w:val="14"/>
                      <w:szCs w:val="14"/>
                    </w:rPr>
                  </w:pPr>
                  <w:r w:rsidRPr="00865018">
                    <w:rPr>
                      <w:rFonts w:ascii="Sylfaen" w:hAnsi="Sylfaen" w:cs="Calibri"/>
                      <w:sz w:val="14"/>
                      <w:szCs w:val="14"/>
                    </w:rPr>
                    <w:t xml:space="preserve">634,920 </w:t>
                  </w:r>
                </w:p>
              </w:tc>
              <w:tc>
                <w:tcPr>
                  <w:tcW w:w="810" w:type="dxa"/>
                  <w:tcBorders>
                    <w:top w:val="nil"/>
                    <w:left w:val="nil"/>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6869CF3D" w14:textId="6D7A53A6" w:rsidR="00465B1A" w:rsidRPr="00865018" w:rsidRDefault="00465B1A" w:rsidP="00E74ADE">
                  <w:pPr>
                    <w:spacing w:line="276" w:lineRule="auto"/>
                    <w:jc w:val="center"/>
                    <w:rPr>
                      <w:rFonts w:ascii="Sylfaen" w:hAnsi="Sylfaen" w:cs="Calibri"/>
                      <w:sz w:val="14"/>
                      <w:szCs w:val="14"/>
                    </w:rPr>
                  </w:pPr>
                  <w:r w:rsidRPr="00865018">
                    <w:rPr>
                      <w:rFonts w:ascii="Sylfaen" w:hAnsi="Sylfaen" w:cs="Calibri"/>
                      <w:sz w:val="14"/>
                      <w:szCs w:val="14"/>
                    </w:rPr>
                    <w:t> </w:t>
                  </w:r>
                </w:p>
              </w:tc>
              <w:tc>
                <w:tcPr>
                  <w:tcW w:w="532" w:type="dxa"/>
                  <w:tcBorders>
                    <w:top w:val="nil"/>
                    <w:left w:val="nil"/>
                    <w:bottom w:val="single" w:sz="4" w:space="0" w:color="auto"/>
                    <w:right w:val="single" w:sz="4" w:space="0" w:color="auto"/>
                  </w:tcBorders>
                  <w:shd w:val="clear" w:color="auto" w:fill="F2F2F2" w:themeFill="background1" w:themeFillShade="F2"/>
                  <w:vAlign w:val="center"/>
                </w:tcPr>
                <w:p w14:paraId="3E40339F" w14:textId="08E7F5E7" w:rsidR="00465B1A" w:rsidRPr="00865018" w:rsidRDefault="00465B1A" w:rsidP="00E74ADE">
                  <w:pPr>
                    <w:spacing w:line="276" w:lineRule="auto"/>
                    <w:jc w:val="center"/>
                    <w:rPr>
                      <w:rFonts w:ascii="Sylfaen" w:hAnsi="Sylfaen" w:cs="Calibri"/>
                      <w:sz w:val="14"/>
                      <w:szCs w:val="14"/>
                    </w:rPr>
                  </w:pPr>
                  <w:r w:rsidRPr="00865018">
                    <w:rPr>
                      <w:rFonts w:ascii="Sylfaen" w:hAnsi="Sylfaen" w:cs="Calibri"/>
                      <w:sz w:val="14"/>
                      <w:szCs w:val="14"/>
                    </w:rPr>
                    <w:t> </w:t>
                  </w:r>
                </w:p>
              </w:tc>
              <w:tc>
                <w:tcPr>
                  <w:tcW w:w="531" w:type="dxa"/>
                  <w:tcBorders>
                    <w:top w:val="nil"/>
                    <w:left w:val="nil"/>
                    <w:bottom w:val="single" w:sz="4" w:space="0" w:color="auto"/>
                    <w:right w:val="single" w:sz="4" w:space="0" w:color="auto"/>
                  </w:tcBorders>
                  <w:shd w:val="clear" w:color="auto" w:fill="F2F2F2" w:themeFill="background1" w:themeFillShade="F2"/>
                  <w:vAlign w:val="center"/>
                </w:tcPr>
                <w:p w14:paraId="40093A25" w14:textId="560634C7" w:rsidR="00465B1A" w:rsidRPr="00865018" w:rsidRDefault="00465B1A" w:rsidP="00E74ADE">
                  <w:pPr>
                    <w:spacing w:line="276" w:lineRule="auto"/>
                    <w:jc w:val="center"/>
                    <w:rPr>
                      <w:rFonts w:ascii="Sylfaen" w:hAnsi="Sylfaen" w:cs="Calibri"/>
                      <w:sz w:val="14"/>
                      <w:szCs w:val="14"/>
                    </w:rPr>
                  </w:pPr>
                  <w:r w:rsidRPr="00865018">
                    <w:rPr>
                      <w:rFonts w:ascii="Sylfaen" w:hAnsi="Sylfaen" w:cs="Calibri"/>
                      <w:sz w:val="14"/>
                      <w:szCs w:val="14"/>
                    </w:rPr>
                    <w:t>634</w:t>
                  </w:r>
                  <w:r w:rsidR="00362AA9" w:rsidRPr="00865018">
                    <w:rPr>
                      <w:rFonts w:ascii="Sylfaen" w:hAnsi="Sylfaen" w:cs="Calibri"/>
                      <w:sz w:val="14"/>
                      <w:szCs w:val="14"/>
                      <w:lang w:val="ka-GE"/>
                    </w:rPr>
                    <w:t>,</w:t>
                  </w:r>
                  <w:r w:rsidRPr="00865018">
                    <w:rPr>
                      <w:rFonts w:ascii="Sylfaen" w:hAnsi="Sylfaen" w:cs="Calibri"/>
                      <w:sz w:val="14"/>
                      <w:szCs w:val="14"/>
                    </w:rPr>
                    <w:t>920</w:t>
                  </w:r>
                </w:p>
              </w:tc>
              <w:tc>
                <w:tcPr>
                  <w:tcW w:w="679" w:type="dxa"/>
                  <w:tcBorders>
                    <w:top w:val="nil"/>
                    <w:left w:val="nil"/>
                    <w:bottom w:val="single" w:sz="4" w:space="0" w:color="auto"/>
                    <w:right w:val="single" w:sz="4" w:space="0" w:color="auto"/>
                  </w:tcBorders>
                  <w:shd w:val="clear" w:color="auto" w:fill="F2F2F2" w:themeFill="background1" w:themeFillShade="F2"/>
                  <w:vAlign w:val="center"/>
                </w:tcPr>
                <w:p w14:paraId="3D08800C" w14:textId="1D5F32C3" w:rsidR="00465B1A" w:rsidRPr="00865018" w:rsidRDefault="00B452DD" w:rsidP="00E74ADE">
                  <w:pPr>
                    <w:spacing w:line="276" w:lineRule="auto"/>
                    <w:jc w:val="center"/>
                    <w:rPr>
                      <w:rFonts w:ascii="Sylfaen" w:hAnsi="Sylfaen" w:cs="Calibri"/>
                      <w:sz w:val="14"/>
                      <w:szCs w:val="14"/>
                    </w:rPr>
                  </w:pPr>
                  <w:r>
                    <w:rPr>
                      <w:rFonts w:ascii="Sylfaen" w:hAnsi="Sylfaen" w:cs="Calibri"/>
                      <w:sz w:val="14"/>
                      <w:szCs w:val="14"/>
                    </w:rPr>
                    <w:t>GEF</w:t>
                  </w:r>
                  <w:r w:rsidR="00465B1A" w:rsidRPr="00865018">
                    <w:rPr>
                      <w:rFonts w:ascii="Sylfaen" w:hAnsi="Sylfaen" w:cs="Calibri"/>
                      <w:sz w:val="14"/>
                      <w:szCs w:val="14"/>
                    </w:rPr>
                    <w:t xml:space="preserve"> </w:t>
                  </w:r>
                </w:p>
              </w:tc>
              <w:tc>
                <w:tcPr>
                  <w:tcW w:w="1271" w:type="dxa"/>
                  <w:shd w:val="clear" w:color="auto" w:fill="F2F2F2" w:themeFill="background1" w:themeFillShade="F2"/>
                </w:tcPr>
                <w:p w14:paraId="0A2527B3" w14:textId="77777777" w:rsidR="00465B1A" w:rsidRPr="00865018" w:rsidRDefault="00465B1A" w:rsidP="00465B1A">
                  <w:pPr>
                    <w:ind w:left="176"/>
                    <w:rPr>
                      <w:rFonts w:ascii="Sylfaen" w:hAnsi="Sylfaen" w:cstheme="minorHAnsi"/>
                      <w:noProof/>
                      <w:sz w:val="20"/>
                    </w:rPr>
                  </w:pPr>
                </w:p>
              </w:tc>
            </w:tr>
            <w:tr w:rsidR="00465B1A" w:rsidRPr="00865018" w14:paraId="675CF22A" w14:textId="77777777" w:rsidTr="003659B4">
              <w:trPr>
                <w:trHeight w:val="1260"/>
              </w:trPr>
              <w:tc>
                <w:tcPr>
                  <w:tcW w:w="709" w:type="dxa"/>
                  <w:shd w:val="clear" w:color="auto" w:fill="A6A6A6" w:themeFill="background1" w:themeFillShade="A6"/>
                  <w:tcMar>
                    <w:top w:w="0" w:type="dxa"/>
                    <w:left w:w="108" w:type="dxa"/>
                    <w:bottom w:w="0" w:type="dxa"/>
                    <w:right w:w="108" w:type="dxa"/>
                  </w:tcMar>
                </w:tcPr>
                <w:p w14:paraId="56C077BB" w14:textId="05FAB37C" w:rsidR="00465B1A" w:rsidRPr="00865018" w:rsidRDefault="00131622" w:rsidP="00465B1A">
                  <w:pPr>
                    <w:rPr>
                      <w:rFonts w:ascii="Sylfaen" w:hAnsi="Sylfaen" w:cstheme="minorHAnsi"/>
                      <w:b/>
                      <w:noProof/>
                      <w:sz w:val="20"/>
                    </w:rPr>
                  </w:pPr>
                  <w:r w:rsidRPr="00865018">
                    <w:rPr>
                      <w:rFonts w:ascii="Sylfaen" w:hAnsi="Sylfaen" w:cstheme="minorHAnsi"/>
                      <w:b/>
                      <w:noProof/>
                      <w:sz w:val="20"/>
                      <w:lang w:val="ka-GE"/>
                    </w:rPr>
                    <w:t>8</w:t>
                  </w:r>
                  <w:r w:rsidR="00465B1A" w:rsidRPr="00865018">
                    <w:rPr>
                      <w:rFonts w:ascii="Sylfaen" w:hAnsi="Sylfaen" w:cstheme="minorHAnsi"/>
                      <w:b/>
                      <w:noProof/>
                      <w:sz w:val="20"/>
                    </w:rPr>
                    <w:t>.1.5</w:t>
                  </w:r>
                </w:p>
              </w:tc>
              <w:tc>
                <w:tcPr>
                  <w:tcW w:w="1948" w:type="dxa"/>
                  <w:shd w:val="clear" w:color="auto" w:fill="F2F2F2" w:themeFill="background1" w:themeFillShade="F2"/>
                </w:tcPr>
                <w:p w14:paraId="30BE16A7" w14:textId="77777777" w:rsidR="00465B1A" w:rsidRPr="00865018" w:rsidRDefault="00465B1A" w:rsidP="00465B1A">
                  <w:pPr>
                    <w:ind w:left="86"/>
                    <w:rPr>
                      <w:rFonts w:ascii="Sylfaen" w:hAnsi="Sylfaen"/>
                      <w:noProof/>
                      <w:sz w:val="16"/>
                      <w:szCs w:val="16"/>
                    </w:rPr>
                  </w:pPr>
                  <w:r w:rsidRPr="00865018">
                    <w:rPr>
                      <w:rFonts w:ascii="Sylfaen" w:hAnsi="Sylfaen" w:cs="Sylfaen"/>
                      <w:noProof/>
                      <w:color w:val="000000"/>
                      <w:sz w:val="16"/>
                      <w:szCs w:val="16"/>
                    </w:rPr>
                    <w:t>ნიადაგის</w:t>
                  </w:r>
                  <w:r w:rsidRPr="00865018">
                    <w:rPr>
                      <w:rFonts w:ascii="Sylfaen" w:hAnsi="Sylfaen"/>
                      <w:noProof/>
                      <w:color w:val="000000"/>
                      <w:sz w:val="16"/>
                      <w:szCs w:val="16"/>
                    </w:rPr>
                    <w:t xml:space="preserve"> </w:t>
                  </w:r>
                  <w:r w:rsidRPr="00865018">
                    <w:rPr>
                      <w:rFonts w:ascii="Sylfaen" w:hAnsi="Sylfaen" w:cs="Sylfaen"/>
                      <w:noProof/>
                      <w:color w:val="000000"/>
                      <w:sz w:val="16"/>
                      <w:szCs w:val="16"/>
                    </w:rPr>
                    <w:t>დამუშავების</w:t>
                  </w:r>
                  <w:r w:rsidRPr="00865018">
                    <w:rPr>
                      <w:rFonts w:ascii="Sylfaen" w:hAnsi="Sylfaen"/>
                      <w:noProof/>
                      <w:color w:val="000000"/>
                      <w:sz w:val="16"/>
                      <w:szCs w:val="16"/>
                    </w:rPr>
                    <w:t xml:space="preserve"> </w:t>
                  </w:r>
                  <w:r w:rsidRPr="00865018">
                    <w:rPr>
                      <w:rFonts w:ascii="Sylfaen" w:hAnsi="Sylfaen" w:cs="Sylfaen"/>
                      <w:noProof/>
                      <w:color w:val="000000"/>
                      <w:sz w:val="16"/>
                      <w:szCs w:val="16"/>
                    </w:rPr>
                    <w:t>გარეშე</w:t>
                  </w:r>
                  <w:r w:rsidRPr="00865018">
                    <w:rPr>
                      <w:rFonts w:ascii="Sylfaen" w:hAnsi="Sylfaen"/>
                      <w:noProof/>
                      <w:color w:val="000000"/>
                      <w:sz w:val="16"/>
                      <w:szCs w:val="16"/>
                    </w:rPr>
                    <w:t xml:space="preserve"> </w:t>
                  </w:r>
                  <w:r w:rsidRPr="00865018">
                    <w:rPr>
                      <w:rFonts w:ascii="Sylfaen" w:hAnsi="Sylfaen" w:cs="Sylfaen"/>
                      <w:noProof/>
                      <w:color w:val="000000"/>
                      <w:sz w:val="16"/>
                      <w:szCs w:val="16"/>
                    </w:rPr>
                    <w:t>თესვის</w:t>
                  </w:r>
                  <w:r w:rsidRPr="00865018">
                    <w:rPr>
                      <w:rFonts w:ascii="Sylfaen" w:hAnsi="Sylfaen"/>
                      <w:noProof/>
                      <w:color w:val="000000"/>
                      <w:sz w:val="16"/>
                      <w:szCs w:val="16"/>
                    </w:rPr>
                    <w:t xml:space="preserve"> </w:t>
                  </w:r>
                  <w:r w:rsidRPr="00865018">
                    <w:rPr>
                      <w:rFonts w:ascii="Sylfaen" w:hAnsi="Sylfaen" w:cs="Sylfaen"/>
                      <w:noProof/>
                      <w:color w:val="000000"/>
                      <w:sz w:val="16"/>
                      <w:szCs w:val="16"/>
                    </w:rPr>
                    <w:t>დანერგვა</w:t>
                  </w:r>
                </w:p>
                <w:p w14:paraId="0777D6B8" w14:textId="77777777" w:rsidR="00465B1A" w:rsidRPr="00865018" w:rsidRDefault="00465B1A" w:rsidP="00465B1A">
                  <w:pPr>
                    <w:ind w:left="86"/>
                    <w:rPr>
                      <w:rFonts w:ascii="Sylfaen" w:hAnsi="Sylfaen" w:cstheme="minorHAnsi"/>
                      <w:noProof/>
                      <w:sz w:val="20"/>
                    </w:rPr>
                  </w:pPr>
                </w:p>
              </w:tc>
              <w:tc>
                <w:tcPr>
                  <w:tcW w:w="713" w:type="dxa"/>
                  <w:shd w:val="clear" w:color="auto" w:fill="A6A6A6" w:themeFill="background1" w:themeFillShade="A6"/>
                  <w:tcMar>
                    <w:top w:w="0" w:type="dxa"/>
                    <w:left w:w="108" w:type="dxa"/>
                    <w:bottom w:w="0" w:type="dxa"/>
                    <w:right w:w="108" w:type="dxa"/>
                  </w:tcMar>
                </w:tcPr>
                <w:p w14:paraId="1B75005A" w14:textId="710BA3C0" w:rsidR="00465B1A" w:rsidRPr="00865018" w:rsidRDefault="00131622" w:rsidP="00465B1A">
                  <w:pPr>
                    <w:rPr>
                      <w:rFonts w:ascii="Sylfaen" w:hAnsi="Sylfaen" w:cstheme="minorHAnsi"/>
                      <w:b/>
                      <w:noProof/>
                      <w:sz w:val="18"/>
                      <w:szCs w:val="18"/>
                    </w:rPr>
                  </w:pPr>
                  <w:r w:rsidRPr="00865018">
                    <w:rPr>
                      <w:rFonts w:ascii="Sylfaen" w:hAnsi="Sylfaen" w:cstheme="minorHAnsi"/>
                      <w:b/>
                      <w:noProof/>
                      <w:sz w:val="18"/>
                      <w:szCs w:val="18"/>
                      <w:lang w:val="ka-GE"/>
                    </w:rPr>
                    <w:t>8</w:t>
                  </w:r>
                  <w:r w:rsidR="00465B1A" w:rsidRPr="00865018">
                    <w:rPr>
                      <w:rFonts w:ascii="Sylfaen" w:hAnsi="Sylfaen" w:cstheme="minorHAnsi"/>
                      <w:b/>
                      <w:noProof/>
                      <w:sz w:val="18"/>
                      <w:szCs w:val="18"/>
                    </w:rPr>
                    <w:t>.1.5.1</w:t>
                  </w:r>
                </w:p>
              </w:tc>
              <w:tc>
                <w:tcPr>
                  <w:tcW w:w="1870" w:type="dxa"/>
                  <w:shd w:val="clear" w:color="auto" w:fill="F2F2F2" w:themeFill="background1" w:themeFillShade="F2"/>
                </w:tcPr>
                <w:p w14:paraId="729B3650" w14:textId="77777777" w:rsidR="00465B1A" w:rsidRPr="00865018" w:rsidRDefault="00465B1A" w:rsidP="00465B1A">
                  <w:pPr>
                    <w:ind w:left="102"/>
                    <w:rPr>
                      <w:rFonts w:ascii="Sylfaen" w:hAnsi="Sylfaen"/>
                      <w:noProof/>
                      <w:sz w:val="16"/>
                      <w:szCs w:val="16"/>
                    </w:rPr>
                  </w:pPr>
                  <w:r w:rsidRPr="00865018">
                    <w:rPr>
                      <w:rFonts w:ascii="Sylfaen" w:hAnsi="Sylfaen" w:cs="Sylfaen"/>
                      <w:noProof/>
                      <w:color w:val="000000"/>
                      <w:sz w:val="16"/>
                      <w:szCs w:val="16"/>
                    </w:rPr>
                    <w:t>თესვა ნიადაგის</w:t>
                  </w:r>
                  <w:r w:rsidRPr="00865018">
                    <w:rPr>
                      <w:rFonts w:ascii="Sylfaen" w:hAnsi="Sylfaen"/>
                      <w:noProof/>
                      <w:color w:val="000000"/>
                      <w:sz w:val="16"/>
                      <w:szCs w:val="16"/>
                    </w:rPr>
                    <w:t xml:space="preserve"> </w:t>
                  </w:r>
                  <w:r w:rsidRPr="00865018">
                    <w:rPr>
                      <w:rFonts w:ascii="Sylfaen" w:hAnsi="Sylfaen" w:cs="Sylfaen"/>
                      <w:noProof/>
                      <w:color w:val="000000"/>
                      <w:sz w:val="16"/>
                      <w:szCs w:val="16"/>
                    </w:rPr>
                    <w:t>დამუშავების</w:t>
                  </w:r>
                  <w:r w:rsidRPr="00865018">
                    <w:rPr>
                      <w:rFonts w:ascii="Sylfaen" w:hAnsi="Sylfaen"/>
                      <w:noProof/>
                      <w:color w:val="000000"/>
                      <w:sz w:val="16"/>
                      <w:szCs w:val="16"/>
                    </w:rPr>
                    <w:t xml:space="preserve"> </w:t>
                  </w:r>
                  <w:r w:rsidRPr="00865018">
                    <w:rPr>
                      <w:rFonts w:ascii="Sylfaen" w:hAnsi="Sylfaen" w:cs="Sylfaen"/>
                      <w:noProof/>
                      <w:color w:val="000000"/>
                      <w:sz w:val="16"/>
                      <w:szCs w:val="16"/>
                    </w:rPr>
                    <w:t>გარეშე</w:t>
                  </w:r>
                  <w:r w:rsidRPr="00865018">
                    <w:rPr>
                      <w:rFonts w:ascii="Sylfaen" w:hAnsi="Sylfaen"/>
                      <w:noProof/>
                      <w:color w:val="000000"/>
                      <w:sz w:val="16"/>
                      <w:szCs w:val="16"/>
                    </w:rPr>
                    <w:t xml:space="preserve"> დანერგილია 637 </w:t>
                  </w:r>
                  <w:r w:rsidRPr="00865018">
                    <w:rPr>
                      <w:rFonts w:ascii="Sylfaen" w:hAnsi="Sylfaen" w:cs="Sylfaen"/>
                      <w:noProof/>
                      <w:color w:val="000000"/>
                      <w:sz w:val="16"/>
                      <w:szCs w:val="16"/>
                    </w:rPr>
                    <w:t>ჰა</w:t>
                  </w:r>
                  <w:r w:rsidRPr="00865018">
                    <w:rPr>
                      <w:rFonts w:ascii="Sylfaen" w:hAnsi="Sylfaen"/>
                      <w:noProof/>
                      <w:color w:val="000000"/>
                      <w:sz w:val="16"/>
                      <w:szCs w:val="16"/>
                    </w:rPr>
                    <w:t>-</w:t>
                  </w:r>
                  <w:r w:rsidRPr="00865018">
                    <w:rPr>
                      <w:rFonts w:ascii="Sylfaen" w:hAnsi="Sylfaen" w:cs="Sylfaen"/>
                      <w:noProof/>
                      <w:color w:val="000000"/>
                      <w:sz w:val="16"/>
                      <w:szCs w:val="16"/>
                    </w:rPr>
                    <w:t>ზე</w:t>
                  </w:r>
                </w:p>
                <w:p w14:paraId="477F8F0D" w14:textId="77777777" w:rsidR="00465B1A" w:rsidRPr="00865018" w:rsidRDefault="00465B1A" w:rsidP="00465B1A">
                  <w:pPr>
                    <w:ind w:left="102"/>
                    <w:rPr>
                      <w:rFonts w:ascii="Sylfaen" w:hAnsi="Sylfaen" w:cstheme="minorHAnsi"/>
                      <w:noProof/>
                      <w:sz w:val="20"/>
                    </w:rPr>
                  </w:pPr>
                </w:p>
              </w:tc>
              <w:tc>
                <w:tcPr>
                  <w:tcW w:w="1418" w:type="dxa"/>
                  <w:shd w:val="clear" w:color="auto" w:fill="F2F2F2" w:themeFill="background1" w:themeFillShade="F2"/>
                  <w:tcMar>
                    <w:top w:w="0" w:type="dxa"/>
                    <w:left w:w="108" w:type="dxa"/>
                    <w:bottom w:w="0" w:type="dxa"/>
                    <w:right w:w="108" w:type="dxa"/>
                  </w:tcMar>
                </w:tcPr>
                <w:p w14:paraId="039FC676" w14:textId="403211DA" w:rsidR="00465B1A" w:rsidRPr="00865018" w:rsidRDefault="00465B1A" w:rsidP="00465B1A">
                  <w:pPr>
                    <w:rPr>
                      <w:rFonts w:ascii="Sylfaen" w:hAnsi="Sylfaen" w:cstheme="minorHAnsi"/>
                      <w:noProof/>
                      <w:sz w:val="20"/>
                    </w:rPr>
                  </w:pPr>
                  <w:r w:rsidRPr="00865018">
                    <w:rPr>
                      <w:rFonts w:ascii="Sylfaen" w:hAnsi="Sylfaen" w:cstheme="minorHAnsi"/>
                      <w:noProof/>
                      <w:sz w:val="16"/>
                      <w:szCs w:val="16"/>
                    </w:rPr>
                    <w:t>გარემოს დაცვისა და სოფლის მეურნეობის სამინისტროს NEAP-4-ის მონიტორინგის  ანგარიში</w:t>
                  </w:r>
                </w:p>
              </w:tc>
              <w:tc>
                <w:tcPr>
                  <w:tcW w:w="1559" w:type="dxa"/>
                  <w:shd w:val="clear" w:color="auto" w:fill="F2F2F2" w:themeFill="background1" w:themeFillShade="F2"/>
                  <w:tcMar>
                    <w:top w:w="0" w:type="dxa"/>
                    <w:left w:w="108" w:type="dxa"/>
                    <w:bottom w:w="0" w:type="dxa"/>
                    <w:right w:w="108" w:type="dxa"/>
                  </w:tcMar>
                </w:tcPr>
                <w:p w14:paraId="238D3D17" w14:textId="00575815" w:rsidR="00465B1A" w:rsidRPr="00865018" w:rsidRDefault="00465B1A" w:rsidP="00465B1A">
                  <w:pPr>
                    <w:rPr>
                      <w:rFonts w:ascii="Sylfaen" w:hAnsi="Sylfaen" w:cstheme="minorHAnsi"/>
                      <w:noProof/>
                      <w:sz w:val="20"/>
                    </w:rPr>
                  </w:pPr>
                  <w:r w:rsidRPr="00865018">
                    <w:rPr>
                      <w:rFonts w:ascii="Sylfaen" w:hAnsi="Sylfaen" w:cs="Sylfaen"/>
                      <w:noProof/>
                      <w:color w:val="000000"/>
                      <w:sz w:val="16"/>
                      <w:szCs w:val="16"/>
                    </w:rPr>
                    <w:t>გარემოს</w:t>
                  </w:r>
                  <w:r w:rsidRPr="00865018">
                    <w:rPr>
                      <w:rFonts w:ascii="Sylfaen" w:hAnsi="Sylfaen"/>
                      <w:noProof/>
                      <w:color w:val="000000"/>
                      <w:sz w:val="16"/>
                      <w:szCs w:val="16"/>
                    </w:rPr>
                    <w:t xml:space="preserve"> </w:t>
                  </w:r>
                  <w:r w:rsidRPr="00865018">
                    <w:rPr>
                      <w:rFonts w:ascii="Sylfaen" w:hAnsi="Sylfaen" w:cs="Sylfaen"/>
                      <w:noProof/>
                      <w:color w:val="000000"/>
                      <w:sz w:val="16"/>
                      <w:szCs w:val="16"/>
                    </w:rPr>
                    <w:t>დაცვისა</w:t>
                  </w:r>
                  <w:r w:rsidRPr="00865018">
                    <w:rPr>
                      <w:rFonts w:ascii="Sylfaen" w:hAnsi="Sylfaen"/>
                      <w:noProof/>
                      <w:color w:val="000000"/>
                      <w:sz w:val="16"/>
                      <w:szCs w:val="16"/>
                    </w:rPr>
                    <w:t xml:space="preserve"> </w:t>
                  </w:r>
                  <w:r w:rsidRPr="00865018">
                    <w:rPr>
                      <w:rFonts w:ascii="Sylfaen" w:hAnsi="Sylfaen" w:cs="Sylfaen"/>
                      <w:noProof/>
                      <w:color w:val="000000"/>
                      <w:sz w:val="16"/>
                      <w:szCs w:val="16"/>
                    </w:rPr>
                    <w:t>და</w:t>
                  </w:r>
                  <w:r w:rsidRPr="00865018">
                    <w:rPr>
                      <w:rFonts w:ascii="Sylfaen" w:hAnsi="Sylfaen"/>
                      <w:noProof/>
                      <w:color w:val="000000"/>
                      <w:sz w:val="16"/>
                      <w:szCs w:val="16"/>
                    </w:rPr>
                    <w:t xml:space="preserve"> </w:t>
                  </w:r>
                  <w:r w:rsidRPr="00865018">
                    <w:rPr>
                      <w:rFonts w:ascii="Sylfaen" w:hAnsi="Sylfaen" w:cs="Sylfaen"/>
                      <w:noProof/>
                      <w:color w:val="000000"/>
                      <w:sz w:val="16"/>
                      <w:szCs w:val="16"/>
                    </w:rPr>
                    <w:t>სოფლის</w:t>
                  </w:r>
                  <w:r w:rsidRPr="00865018">
                    <w:rPr>
                      <w:rFonts w:ascii="Sylfaen" w:hAnsi="Sylfaen"/>
                      <w:noProof/>
                      <w:color w:val="000000"/>
                      <w:sz w:val="16"/>
                      <w:szCs w:val="16"/>
                    </w:rPr>
                    <w:t xml:space="preserve"> </w:t>
                  </w:r>
                  <w:r w:rsidRPr="00865018">
                    <w:rPr>
                      <w:rFonts w:ascii="Sylfaen" w:hAnsi="Sylfaen" w:cs="Sylfaen"/>
                      <w:noProof/>
                      <w:color w:val="000000"/>
                      <w:sz w:val="16"/>
                      <w:szCs w:val="16"/>
                    </w:rPr>
                    <w:t>მეურნეობის</w:t>
                  </w:r>
                  <w:r w:rsidRPr="00865018">
                    <w:rPr>
                      <w:rFonts w:ascii="Sylfaen" w:hAnsi="Sylfaen"/>
                      <w:noProof/>
                      <w:color w:val="000000"/>
                      <w:sz w:val="16"/>
                      <w:szCs w:val="16"/>
                    </w:rPr>
                    <w:t xml:space="preserve"> </w:t>
                  </w:r>
                  <w:r w:rsidRPr="00865018">
                    <w:rPr>
                      <w:rFonts w:ascii="Sylfaen" w:hAnsi="Sylfaen" w:cs="Sylfaen"/>
                      <w:noProof/>
                      <w:color w:val="000000"/>
                      <w:sz w:val="16"/>
                      <w:szCs w:val="16"/>
                    </w:rPr>
                    <w:t xml:space="preserve">სამინისტრო/ </w:t>
                  </w:r>
                  <w:r w:rsidRPr="00865018">
                    <w:rPr>
                      <w:rFonts w:ascii="Sylfaen" w:hAnsi="Sylfaen" w:cstheme="minorHAnsi"/>
                      <w:noProof/>
                      <w:sz w:val="16"/>
                      <w:szCs w:val="16"/>
                      <w:lang w:val="ka-GE"/>
                    </w:rPr>
                    <w:t>ჰიდრომელიორაციისა და მიწის მართვის დეპარტამენტი</w:t>
                  </w:r>
                </w:p>
              </w:tc>
              <w:tc>
                <w:tcPr>
                  <w:tcW w:w="1134" w:type="dxa"/>
                  <w:shd w:val="clear" w:color="auto" w:fill="F2F2F2" w:themeFill="background1" w:themeFillShade="F2"/>
                  <w:tcMar>
                    <w:top w:w="0" w:type="dxa"/>
                    <w:left w:w="108" w:type="dxa"/>
                    <w:bottom w:w="0" w:type="dxa"/>
                    <w:right w:w="108" w:type="dxa"/>
                  </w:tcMar>
                </w:tcPr>
                <w:p w14:paraId="7C6D52E0" w14:textId="77777777" w:rsidR="00465B1A" w:rsidRPr="00865018" w:rsidRDefault="00465B1A" w:rsidP="00465B1A">
                  <w:pPr>
                    <w:rPr>
                      <w:rFonts w:ascii="Sylfaen" w:hAnsi="Sylfaen" w:cstheme="minorHAnsi"/>
                      <w:noProof/>
                      <w:sz w:val="20"/>
                    </w:rPr>
                  </w:pPr>
                </w:p>
              </w:tc>
              <w:tc>
                <w:tcPr>
                  <w:tcW w:w="1276" w:type="dxa"/>
                  <w:shd w:val="clear" w:color="auto" w:fill="F2F2F2" w:themeFill="background1" w:themeFillShade="F2"/>
                  <w:tcMar>
                    <w:top w:w="0" w:type="dxa"/>
                    <w:left w:w="108" w:type="dxa"/>
                    <w:bottom w:w="0" w:type="dxa"/>
                    <w:right w:w="108" w:type="dxa"/>
                  </w:tcMar>
                </w:tcPr>
                <w:p w14:paraId="09114C12" w14:textId="77777777" w:rsidR="00465B1A" w:rsidRPr="00865018" w:rsidRDefault="00465B1A" w:rsidP="00465B1A">
                  <w:pPr>
                    <w:rPr>
                      <w:rFonts w:ascii="Sylfaen" w:hAnsi="Sylfaen"/>
                      <w:noProof/>
                      <w:sz w:val="16"/>
                      <w:szCs w:val="16"/>
                    </w:rPr>
                  </w:pPr>
                  <w:r w:rsidRPr="00865018">
                    <w:rPr>
                      <w:rFonts w:ascii="Sylfaen" w:hAnsi="Sylfaen" w:cstheme="minorHAnsi"/>
                      <w:noProof/>
                      <w:sz w:val="16"/>
                      <w:szCs w:val="16"/>
                    </w:rPr>
                    <w:t xml:space="preserve">2023 წ. </w:t>
                  </w:r>
                  <w:r w:rsidRPr="00865018">
                    <w:rPr>
                      <w:rFonts w:ascii="Sylfaen" w:hAnsi="Sylfaen"/>
                      <w:noProof/>
                      <w:color w:val="000000"/>
                      <w:sz w:val="16"/>
                      <w:szCs w:val="16"/>
                    </w:rPr>
                    <w:t xml:space="preserve">IV </w:t>
                  </w:r>
                  <w:r w:rsidRPr="00865018">
                    <w:rPr>
                      <w:rFonts w:ascii="Sylfaen" w:hAnsi="Sylfaen" w:cs="Sylfaen"/>
                      <w:noProof/>
                      <w:color w:val="000000"/>
                      <w:sz w:val="16"/>
                      <w:szCs w:val="16"/>
                    </w:rPr>
                    <w:t>კვარტ</w:t>
                  </w:r>
                  <w:r w:rsidRPr="00865018">
                    <w:rPr>
                      <w:rFonts w:ascii="Sylfaen" w:hAnsi="Sylfaen"/>
                      <w:noProof/>
                      <w:color w:val="000000"/>
                      <w:sz w:val="16"/>
                      <w:szCs w:val="16"/>
                    </w:rPr>
                    <w:t>.</w:t>
                  </w:r>
                </w:p>
                <w:p w14:paraId="77A00934" w14:textId="77777777" w:rsidR="00465B1A" w:rsidRPr="00865018" w:rsidRDefault="00465B1A" w:rsidP="00465B1A">
                  <w:pPr>
                    <w:rPr>
                      <w:rFonts w:ascii="Sylfaen" w:hAnsi="Sylfaen" w:cstheme="minorHAnsi"/>
                      <w:noProof/>
                      <w:sz w:val="20"/>
                    </w:rPr>
                  </w:pPr>
                </w:p>
              </w:tc>
              <w:tc>
                <w:tcPr>
                  <w:tcW w:w="713" w:type="dxa"/>
                  <w:tcBorders>
                    <w:top w:val="nil"/>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7B2E18CD" w14:textId="77777777" w:rsidR="0027647A" w:rsidRPr="00865018" w:rsidRDefault="0027647A" w:rsidP="00E74ADE">
                  <w:pPr>
                    <w:spacing w:line="276" w:lineRule="auto"/>
                    <w:jc w:val="center"/>
                    <w:rPr>
                      <w:rFonts w:ascii="Sylfaen" w:hAnsi="Sylfaen" w:cs="Calibri"/>
                      <w:sz w:val="14"/>
                      <w:szCs w:val="14"/>
                    </w:rPr>
                  </w:pPr>
                </w:p>
                <w:p w14:paraId="518E18B5" w14:textId="6A05CA48" w:rsidR="00465B1A" w:rsidRPr="00865018" w:rsidRDefault="00465B1A" w:rsidP="00E74ADE">
                  <w:pPr>
                    <w:spacing w:line="276" w:lineRule="auto"/>
                    <w:jc w:val="center"/>
                    <w:rPr>
                      <w:rFonts w:ascii="Sylfaen" w:hAnsi="Sylfaen" w:cs="Calibri"/>
                      <w:sz w:val="14"/>
                      <w:szCs w:val="14"/>
                    </w:rPr>
                  </w:pPr>
                  <w:r w:rsidRPr="00865018">
                    <w:rPr>
                      <w:rFonts w:ascii="Sylfaen" w:hAnsi="Sylfaen" w:cs="Calibri"/>
                      <w:sz w:val="14"/>
                      <w:szCs w:val="14"/>
                    </w:rPr>
                    <w:t xml:space="preserve">1,594,680 </w:t>
                  </w:r>
                </w:p>
              </w:tc>
              <w:tc>
                <w:tcPr>
                  <w:tcW w:w="810" w:type="dxa"/>
                  <w:tcBorders>
                    <w:top w:val="nil"/>
                    <w:left w:val="nil"/>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5356CBAB" w14:textId="0C620A1F" w:rsidR="00465B1A" w:rsidRPr="00865018" w:rsidRDefault="00465B1A" w:rsidP="00E74ADE">
                  <w:pPr>
                    <w:spacing w:line="276" w:lineRule="auto"/>
                    <w:jc w:val="center"/>
                    <w:rPr>
                      <w:rFonts w:ascii="Sylfaen" w:hAnsi="Sylfaen" w:cs="Calibri"/>
                      <w:sz w:val="14"/>
                      <w:szCs w:val="14"/>
                    </w:rPr>
                  </w:pPr>
                  <w:r w:rsidRPr="00865018">
                    <w:rPr>
                      <w:rFonts w:ascii="Sylfaen" w:hAnsi="Sylfaen" w:cs="Calibri"/>
                      <w:sz w:val="14"/>
                      <w:szCs w:val="14"/>
                    </w:rPr>
                    <w:t> </w:t>
                  </w:r>
                </w:p>
              </w:tc>
              <w:tc>
                <w:tcPr>
                  <w:tcW w:w="532" w:type="dxa"/>
                  <w:tcBorders>
                    <w:top w:val="nil"/>
                    <w:left w:val="nil"/>
                    <w:bottom w:val="single" w:sz="4" w:space="0" w:color="auto"/>
                    <w:right w:val="single" w:sz="4" w:space="0" w:color="auto"/>
                  </w:tcBorders>
                  <w:shd w:val="clear" w:color="auto" w:fill="F2F2F2" w:themeFill="background1" w:themeFillShade="F2"/>
                  <w:vAlign w:val="center"/>
                </w:tcPr>
                <w:p w14:paraId="43D038E3" w14:textId="282AF558" w:rsidR="00465B1A" w:rsidRPr="00865018" w:rsidRDefault="00465B1A" w:rsidP="00E74ADE">
                  <w:pPr>
                    <w:spacing w:line="276" w:lineRule="auto"/>
                    <w:jc w:val="center"/>
                    <w:rPr>
                      <w:rFonts w:ascii="Sylfaen" w:hAnsi="Sylfaen" w:cs="Calibri"/>
                      <w:sz w:val="14"/>
                      <w:szCs w:val="14"/>
                    </w:rPr>
                  </w:pPr>
                  <w:r w:rsidRPr="00865018">
                    <w:rPr>
                      <w:rFonts w:ascii="Sylfaen" w:hAnsi="Sylfaen" w:cs="Calibri"/>
                      <w:sz w:val="14"/>
                      <w:szCs w:val="14"/>
                    </w:rPr>
                    <w:t> </w:t>
                  </w:r>
                </w:p>
              </w:tc>
              <w:tc>
                <w:tcPr>
                  <w:tcW w:w="531" w:type="dxa"/>
                  <w:tcBorders>
                    <w:top w:val="nil"/>
                    <w:left w:val="nil"/>
                    <w:bottom w:val="single" w:sz="4" w:space="0" w:color="auto"/>
                    <w:right w:val="single" w:sz="4" w:space="0" w:color="auto"/>
                  </w:tcBorders>
                  <w:shd w:val="clear" w:color="auto" w:fill="F2F2F2" w:themeFill="background1" w:themeFillShade="F2"/>
                  <w:vAlign w:val="center"/>
                </w:tcPr>
                <w:p w14:paraId="2623272C" w14:textId="3A23BC9C" w:rsidR="00465B1A" w:rsidRPr="00865018" w:rsidRDefault="00465B1A" w:rsidP="00E74ADE">
                  <w:pPr>
                    <w:spacing w:line="276" w:lineRule="auto"/>
                    <w:jc w:val="center"/>
                    <w:rPr>
                      <w:rFonts w:ascii="Sylfaen" w:hAnsi="Sylfaen" w:cs="Calibri"/>
                      <w:sz w:val="14"/>
                      <w:szCs w:val="14"/>
                    </w:rPr>
                  </w:pPr>
                  <w:r w:rsidRPr="00865018">
                    <w:rPr>
                      <w:rFonts w:ascii="Sylfaen" w:hAnsi="Sylfaen" w:cs="Calibri"/>
                      <w:sz w:val="14"/>
                      <w:szCs w:val="14"/>
                    </w:rPr>
                    <w:t>1</w:t>
                  </w:r>
                  <w:r w:rsidR="00362AA9" w:rsidRPr="00865018">
                    <w:rPr>
                      <w:rFonts w:ascii="Sylfaen" w:hAnsi="Sylfaen" w:cs="Calibri"/>
                      <w:sz w:val="14"/>
                      <w:szCs w:val="14"/>
                      <w:lang w:val="ka-GE"/>
                    </w:rPr>
                    <w:t>,</w:t>
                  </w:r>
                  <w:r w:rsidRPr="00865018">
                    <w:rPr>
                      <w:rFonts w:ascii="Sylfaen" w:hAnsi="Sylfaen" w:cs="Calibri"/>
                      <w:sz w:val="14"/>
                      <w:szCs w:val="14"/>
                    </w:rPr>
                    <w:t>594</w:t>
                  </w:r>
                  <w:r w:rsidR="00362AA9" w:rsidRPr="00865018">
                    <w:rPr>
                      <w:rFonts w:ascii="Sylfaen" w:hAnsi="Sylfaen" w:cs="Calibri"/>
                      <w:sz w:val="14"/>
                      <w:szCs w:val="14"/>
                      <w:lang w:val="ka-GE"/>
                    </w:rPr>
                    <w:t>,</w:t>
                  </w:r>
                  <w:r w:rsidRPr="00865018">
                    <w:rPr>
                      <w:rFonts w:ascii="Sylfaen" w:hAnsi="Sylfaen" w:cs="Calibri"/>
                      <w:sz w:val="14"/>
                      <w:szCs w:val="14"/>
                    </w:rPr>
                    <w:t>680</w:t>
                  </w:r>
                </w:p>
              </w:tc>
              <w:tc>
                <w:tcPr>
                  <w:tcW w:w="679" w:type="dxa"/>
                  <w:tcBorders>
                    <w:top w:val="nil"/>
                    <w:left w:val="nil"/>
                    <w:bottom w:val="single" w:sz="4" w:space="0" w:color="auto"/>
                    <w:right w:val="single" w:sz="4" w:space="0" w:color="auto"/>
                  </w:tcBorders>
                  <w:shd w:val="clear" w:color="auto" w:fill="F2F2F2" w:themeFill="background1" w:themeFillShade="F2"/>
                  <w:vAlign w:val="center"/>
                </w:tcPr>
                <w:p w14:paraId="2DA27A22" w14:textId="3FCF9397" w:rsidR="00465B1A" w:rsidRPr="00865018" w:rsidRDefault="00B452DD" w:rsidP="00E74ADE">
                  <w:pPr>
                    <w:spacing w:line="276" w:lineRule="auto"/>
                    <w:jc w:val="center"/>
                    <w:rPr>
                      <w:rFonts w:ascii="Sylfaen" w:hAnsi="Sylfaen" w:cs="Calibri"/>
                      <w:sz w:val="14"/>
                      <w:szCs w:val="14"/>
                    </w:rPr>
                  </w:pPr>
                  <w:r>
                    <w:rPr>
                      <w:rFonts w:ascii="Sylfaen" w:hAnsi="Sylfaen" w:cs="Calibri"/>
                      <w:sz w:val="14"/>
                      <w:szCs w:val="14"/>
                    </w:rPr>
                    <w:t>GEF</w:t>
                  </w:r>
                  <w:r w:rsidR="00465B1A" w:rsidRPr="00865018">
                    <w:rPr>
                      <w:rFonts w:ascii="Sylfaen" w:hAnsi="Sylfaen" w:cs="Calibri"/>
                      <w:sz w:val="14"/>
                      <w:szCs w:val="14"/>
                    </w:rPr>
                    <w:t xml:space="preserve">   </w:t>
                  </w:r>
                </w:p>
              </w:tc>
              <w:tc>
                <w:tcPr>
                  <w:tcW w:w="1271" w:type="dxa"/>
                  <w:shd w:val="clear" w:color="auto" w:fill="F2F2F2" w:themeFill="background1" w:themeFillShade="F2"/>
                </w:tcPr>
                <w:p w14:paraId="4D343834" w14:textId="77777777" w:rsidR="00465B1A" w:rsidRPr="00865018" w:rsidRDefault="00465B1A" w:rsidP="00465B1A">
                  <w:pPr>
                    <w:ind w:left="176"/>
                    <w:rPr>
                      <w:rFonts w:ascii="Sylfaen" w:hAnsi="Sylfaen" w:cstheme="minorHAnsi"/>
                      <w:noProof/>
                      <w:sz w:val="20"/>
                    </w:rPr>
                  </w:pPr>
                </w:p>
              </w:tc>
            </w:tr>
          </w:tbl>
          <w:p w14:paraId="73C315D6" w14:textId="77777777" w:rsidR="00DB5A3A" w:rsidRPr="00865018" w:rsidRDefault="00DB5A3A" w:rsidP="001B32F7">
            <w:pPr>
              <w:pStyle w:val="TableParagraph"/>
              <w:ind w:left="53"/>
              <w:rPr>
                <w:rFonts w:ascii="Sylfaen" w:hAnsi="Sylfaen" w:cstheme="minorHAnsi"/>
                <w:noProof/>
                <w:spacing w:val="-1"/>
                <w:sz w:val="24"/>
              </w:rPr>
            </w:pPr>
          </w:p>
        </w:tc>
      </w:tr>
      <w:tr w:rsidR="00DB5A3A" w:rsidRPr="00865018" w14:paraId="39D26851" w14:textId="77777777" w:rsidTr="00DB5A3A">
        <w:trPr>
          <w:trHeight w:val="402"/>
        </w:trPr>
        <w:tc>
          <w:tcPr>
            <w:tcW w:w="2691" w:type="dxa"/>
            <w:gridSpan w:val="2"/>
            <w:tcBorders>
              <w:left w:val="single" w:sz="4" w:space="0" w:color="auto"/>
            </w:tcBorders>
            <w:shd w:val="clear" w:color="auto" w:fill="6FAC46"/>
          </w:tcPr>
          <w:p w14:paraId="418916AA" w14:textId="2360AB07" w:rsidR="00DB5A3A" w:rsidRPr="00865018" w:rsidRDefault="00DB5A3A" w:rsidP="001B32F7">
            <w:pPr>
              <w:pStyle w:val="TableParagraph"/>
              <w:ind w:left="100"/>
              <w:rPr>
                <w:rFonts w:ascii="Sylfaen" w:eastAsia="Calibri" w:hAnsi="Sylfaen" w:cstheme="minorHAnsi"/>
                <w:noProof/>
                <w:sz w:val="24"/>
                <w:szCs w:val="24"/>
              </w:rPr>
            </w:pPr>
            <w:r w:rsidRPr="00865018">
              <w:rPr>
                <w:rFonts w:ascii="Sylfaen" w:eastAsia="Sylfaen" w:hAnsi="Sylfaen" w:cs="Sylfaen"/>
                <w:b/>
                <w:bCs/>
                <w:noProof/>
                <w:spacing w:val="-3"/>
                <w:sz w:val="24"/>
                <w:szCs w:val="24"/>
              </w:rPr>
              <w:lastRenderedPageBreak/>
              <w:t>ამოცანა</w:t>
            </w:r>
            <w:r w:rsidRPr="00865018">
              <w:rPr>
                <w:rFonts w:ascii="Sylfaen" w:eastAsia="Sylfaen" w:hAnsi="Sylfaen" w:cstheme="minorHAnsi"/>
                <w:b/>
                <w:bCs/>
                <w:noProof/>
                <w:spacing w:val="3"/>
                <w:sz w:val="24"/>
                <w:szCs w:val="24"/>
              </w:rPr>
              <w:t xml:space="preserve"> </w:t>
            </w:r>
            <w:r w:rsidR="00131622" w:rsidRPr="00865018">
              <w:rPr>
                <w:rFonts w:ascii="Sylfaen" w:eastAsia="Calibri" w:hAnsi="Sylfaen" w:cstheme="minorHAnsi"/>
                <w:b/>
                <w:bCs/>
                <w:noProof/>
                <w:spacing w:val="-1"/>
                <w:sz w:val="24"/>
                <w:szCs w:val="24"/>
                <w:lang w:val="ka-GE"/>
              </w:rPr>
              <w:t>8</w:t>
            </w:r>
            <w:r w:rsidRPr="00865018">
              <w:rPr>
                <w:rFonts w:ascii="Sylfaen" w:eastAsia="Calibri" w:hAnsi="Sylfaen" w:cstheme="minorHAnsi"/>
                <w:b/>
                <w:bCs/>
                <w:noProof/>
                <w:spacing w:val="-1"/>
                <w:sz w:val="24"/>
                <w:szCs w:val="24"/>
              </w:rPr>
              <w:t>.2:</w:t>
            </w:r>
          </w:p>
        </w:tc>
        <w:tc>
          <w:tcPr>
            <w:tcW w:w="12188" w:type="dxa"/>
            <w:gridSpan w:val="14"/>
            <w:shd w:val="clear" w:color="auto" w:fill="E1EED9"/>
          </w:tcPr>
          <w:p w14:paraId="43374156" w14:textId="77777777" w:rsidR="00DB5A3A" w:rsidRPr="00865018" w:rsidRDefault="00DB5A3A" w:rsidP="001B32F7">
            <w:pPr>
              <w:pStyle w:val="TableParagraph"/>
              <w:ind w:left="60"/>
              <w:rPr>
                <w:rFonts w:ascii="Sylfaen" w:eastAsia="Calibri" w:hAnsi="Sylfaen" w:cstheme="minorHAnsi"/>
                <w:noProof/>
              </w:rPr>
            </w:pPr>
            <w:r w:rsidRPr="00865018">
              <w:rPr>
                <w:rFonts w:ascii="Sylfaen" w:eastAsia="Calibri" w:hAnsi="Sylfaen" w:cstheme="minorHAnsi"/>
                <w:noProof/>
              </w:rPr>
              <w:t>საძოვრების მდგრადი მართვა</w:t>
            </w:r>
          </w:p>
        </w:tc>
      </w:tr>
      <w:tr w:rsidR="00DB5A3A" w:rsidRPr="00865018" w14:paraId="13FF6DD1" w14:textId="77777777" w:rsidTr="00DB5A3A">
        <w:trPr>
          <w:trHeight w:hRule="exact" w:val="278"/>
        </w:trPr>
        <w:tc>
          <w:tcPr>
            <w:tcW w:w="2691" w:type="dxa"/>
            <w:gridSpan w:val="2"/>
            <w:vMerge w:val="restart"/>
            <w:tcBorders>
              <w:left w:val="single" w:sz="4" w:space="0" w:color="auto"/>
            </w:tcBorders>
            <w:shd w:val="clear" w:color="auto" w:fill="A8D08D"/>
          </w:tcPr>
          <w:p w14:paraId="57F8D0BA" w14:textId="35DC5B88" w:rsidR="00DB5A3A" w:rsidRPr="00865018" w:rsidRDefault="00DB5A3A" w:rsidP="001B32F7">
            <w:pPr>
              <w:pStyle w:val="TableParagraph"/>
              <w:ind w:left="100" w:right="563"/>
              <w:rPr>
                <w:rFonts w:ascii="Sylfaen" w:eastAsia="Calibri" w:hAnsi="Sylfaen" w:cstheme="minorHAnsi"/>
                <w:noProof/>
              </w:rPr>
            </w:pPr>
            <w:r w:rsidRPr="00865018">
              <w:rPr>
                <w:rFonts w:ascii="Sylfaen" w:eastAsia="Sylfaen" w:hAnsi="Sylfaen" w:cs="Sylfaen"/>
                <w:b/>
                <w:bCs/>
                <w:noProof/>
                <w:spacing w:val="-2"/>
              </w:rPr>
              <w:t>ამოცანის</w:t>
            </w:r>
            <w:r w:rsidRPr="00865018">
              <w:rPr>
                <w:rFonts w:ascii="Sylfaen" w:eastAsia="Sylfaen" w:hAnsi="Sylfaen" w:cstheme="minorHAnsi"/>
                <w:b/>
                <w:bCs/>
                <w:noProof/>
                <w:spacing w:val="15"/>
              </w:rPr>
              <w:t xml:space="preserve"> </w:t>
            </w:r>
            <w:r w:rsidRPr="00865018">
              <w:rPr>
                <w:rFonts w:ascii="Sylfaen" w:eastAsia="Sylfaen" w:hAnsi="Sylfaen" w:cs="Sylfaen"/>
                <w:b/>
                <w:bCs/>
                <w:noProof/>
                <w:spacing w:val="-3"/>
              </w:rPr>
              <w:t>შედეგის</w:t>
            </w:r>
            <w:r w:rsidRPr="00865018">
              <w:rPr>
                <w:rFonts w:ascii="Sylfaen" w:eastAsia="Sylfaen" w:hAnsi="Sylfaen" w:cstheme="minorHAnsi"/>
                <w:b/>
                <w:bCs/>
                <w:noProof/>
                <w:spacing w:val="27"/>
                <w:w w:val="101"/>
              </w:rPr>
              <w:t xml:space="preserve"> </w:t>
            </w:r>
            <w:r w:rsidRPr="00865018">
              <w:rPr>
                <w:rFonts w:ascii="Sylfaen" w:eastAsia="Sylfaen" w:hAnsi="Sylfaen" w:cs="Sylfaen"/>
                <w:b/>
                <w:bCs/>
                <w:noProof/>
                <w:spacing w:val="-3"/>
              </w:rPr>
              <w:t>ინდიკატორი</w:t>
            </w:r>
            <w:r w:rsidRPr="00865018">
              <w:rPr>
                <w:rFonts w:ascii="Sylfaen" w:eastAsia="Sylfaen" w:hAnsi="Sylfaen" w:cstheme="minorHAnsi"/>
                <w:b/>
                <w:bCs/>
                <w:noProof/>
                <w:spacing w:val="5"/>
              </w:rPr>
              <w:t xml:space="preserve"> </w:t>
            </w:r>
            <w:r w:rsidR="00131622" w:rsidRPr="00865018">
              <w:rPr>
                <w:rFonts w:ascii="Sylfaen" w:eastAsia="Calibri" w:hAnsi="Sylfaen" w:cstheme="minorHAnsi"/>
                <w:b/>
                <w:bCs/>
                <w:noProof/>
                <w:lang w:val="ka-GE"/>
              </w:rPr>
              <w:t>8</w:t>
            </w:r>
            <w:r w:rsidRPr="00865018">
              <w:rPr>
                <w:rFonts w:ascii="Sylfaen" w:eastAsia="Calibri" w:hAnsi="Sylfaen" w:cstheme="minorHAnsi"/>
                <w:b/>
                <w:bCs/>
                <w:noProof/>
              </w:rPr>
              <w:t>.2.1:</w:t>
            </w:r>
          </w:p>
        </w:tc>
        <w:tc>
          <w:tcPr>
            <w:tcW w:w="4110" w:type="dxa"/>
            <w:gridSpan w:val="2"/>
            <w:vMerge w:val="restart"/>
            <w:shd w:val="clear" w:color="auto" w:fill="E1EED9"/>
          </w:tcPr>
          <w:p w14:paraId="7F6C5F96" w14:textId="77777777" w:rsidR="00DB5A3A" w:rsidRPr="00865018" w:rsidRDefault="00DB5A3A" w:rsidP="001B32F7">
            <w:pPr>
              <w:pStyle w:val="TableParagraph"/>
              <w:ind w:left="74"/>
              <w:rPr>
                <w:rFonts w:ascii="Sylfaen" w:eastAsia="Sylfaen" w:hAnsi="Sylfaen" w:cstheme="minorHAnsi"/>
                <w:noProof/>
                <w:sz w:val="20"/>
                <w:szCs w:val="20"/>
              </w:rPr>
            </w:pPr>
            <w:r w:rsidRPr="00865018">
              <w:rPr>
                <w:rFonts w:ascii="Sylfaen" w:eastAsia="Sylfaen" w:hAnsi="Sylfaen" w:cstheme="minorHAnsi"/>
                <w:noProof/>
                <w:sz w:val="20"/>
                <w:szCs w:val="20"/>
              </w:rPr>
              <w:t>საძოვრების პროცენტული წილი რომლის მდგრადი მართვა უზრუნველყოფილია</w:t>
            </w:r>
          </w:p>
        </w:tc>
        <w:tc>
          <w:tcPr>
            <w:tcW w:w="1281" w:type="dxa"/>
            <w:gridSpan w:val="2"/>
            <w:vMerge w:val="restart"/>
            <w:shd w:val="clear" w:color="auto" w:fill="A8D08D"/>
          </w:tcPr>
          <w:p w14:paraId="7B9BEC88" w14:textId="77777777" w:rsidR="00DB5A3A" w:rsidRPr="00865018" w:rsidRDefault="00DB5A3A" w:rsidP="001B32F7">
            <w:pPr>
              <w:rPr>
                <w:rFonts w:ascii="Sylfaen" w:hAnsi="Sylfaen" w:cstheme="minorHAnsi"/>
                <w:noProof/>
              </w:rPr>
            </w:pPr>
          </w:p>
        </w:tc>
        <w:tc>
          <w:tcPr>
            <w:tcW w:w="995" w:type="dxa"/>
            <w:gridSpan w:val="2"/>
            <w:vMerge w:val="restart"/>
            <w:shd w:val="clear" w:color="auto" w:fill="A8D08D"/>
          </w:tcPr>
          <w:p w14:paraId="27CE251A" w14:textId="77777777" w:rsidR="00DB5A3A" w:rsidRPr="00865018" w:rsidRDefault="00DB5A3A" w:rsidP="001B32F7">
            <w:pPr>
              <w:pStyle w:val="TableParagraph"/>
              <w:ind w:left="63"/>
              <w:rPr>
                <w:rFonts w:ascii="Sylfaen" w:eastAsia="Sylfaen" w:hAnsi="Sylfaen" w:cstheme="minorHAnsi"/>
                <w:noProof/>
                <w:sz w:val="20"/>
                <w:szCs w:val="20"/>
              </w:rPr>
            </w:pPr>
            <w:r w:rsidRPr="00865018">
              <w:rPr>
                <w:rFonts w:ascii="Sylfaen" w:eastAsia="Sylfaen" w:hAnsi="Sylfaen" w:cs="Sylfaen"/>
                <w:b/>
                <w:bCs/>
                <w:noProof/>
                <w:spacing w:val="-3"/>
                <w:sz w:val="20"/>
                <w:szCs w:val="20"/>
              </w:rPr>
              <w:t>საბაზისო</w:t>
            </w:r>
          </w:p>
        </w:tc>
        <w:tc>
          <w:tcPr>
            <w:tcW w:w="3251" w:type="dxa"/>
            <w:gridSpan w:val="6"/>
            <w:shd w:val="clear" w:color="auto" w:fill="A8D08D"/>
          </w:tcPr>
          <w:p w14:paraId="2A722E7D" w14:textId="77777777" w:rsidR="00DB5A3A" w:rsidRPr="00865018" w:rsidRDefault="00DB5A3A" w:rsidP="001B32F7">
            <w:pPr>
              <w:pStyle w:val="TableParagraph"/>
              <w:ind w:left="10"/>
              <w:jc w:val="center"/>
              <w:rPr>
                <w:rFonts w:ascii="Sylfaen" w:eastAsia="Sylfaen" w:hAnsi="Sylfaen" w:cstheme="minorHAnsi"/>
                <w:noProof/>
                <w:sz w:val="20"/>
                <w:szCs w:val="20"/>
              </w:rPr>
            </w:pPr>
            <w:r w:rsidRPr="00865018">
              <w:rPr>
                <w:rFonts w:ascii="Sylfaen" w:eastAsia="Sylfaen" w:hAnsi="Sylfaen" w:cs="Sylfaen"/>
                <w:b/>
                <w:bCs/>
                <w:noProof/>
                <w:spacing w:val="-3"/>
                <w:sz w:val="20"/>
                <w:szCs w:val="20"/>
              </w:rPr>
              <w:t>სამიზნე</w:t>
            </w:r>
          </w:p>
        </w:tc>
        <w:tc>
          <w:tcPr>
            <w:tcW w:w="2551" w:type="dxa"/>
            <w:gridSpan w:val="2"/>
            <w:vMerge w:val="restart"/>
            <w:shd w:val="clear" w:color="auto" w:fill="A8D08D"/>
          </w:tcPr>
          <w:p w14:paraId="796E354B" w14:textId="77777777" w:rsidR="00DB5A3A" w:rsidRPr="00865018" w:rsidRDefault="00DB5A3A" w:rsidP="001B32F7">
            <w:pPr>
              <w:pStyle w:val="TableParagraph"/>
              <w:ind w:left="57" w:right="43"/>
              <w:rPr>
                <w:rFonts w:ascii="Sylfaen" w:eastAsia="Calibri" w:hAnsi="Sylfaen" w:cstheme="minorHAnsi"/>
                <w:noProof/>
                <w:sz w:val="18"/>
                <w:szCs w:val="18"/>
              </w:rPr>
            </w:pPr>
            <w:r w:rsidRPr="00865018">
              <w:rPr>
                <w:rFonts w:ascii="Sylfaen" w:eastAsia="Sylfaen" w:hAnsi="Sylfaen" w:cs="Sylfaen"/>
                <w:b/>
                <w:bCs/>
                <w:noProof/>
                <w:spacing w:val="-3"/>
                <w:sz w:val="24"/>
                <w:szCs w:val="24"/>
              </w:rPr>
              <w:t>დადასტურების</w:t>
            </w:r>
            <w:r w:rsidRPr="00865018">
              <w:rPr>
                <w:rFonts w:ascii="Sylfaen" w:eastAsia="Sylfaen" w:hAnsi="Sylfaen" w:cstheme="minorHAnsi"/>
                <w:b/>
                <w:bCs/>
                <w:noProof/>
                <w:spacing w:val="6"/>
                <w:sz w:val="24"/>
                <w:szCs w:val="24"/>
              </w:rPr>
              <w:t xml:space="preserve"> </w:t>
            </w:r>
            <w:r w:rsidRPr="00865018">
              <w:rPr>
                <w:rFonts w:ascii="Sylfaen" w:eastAsia="Sylfaen" w:hAnsi="Sylfaen" w:cs="Sylfaen"/>
                <w:b/>
                <w:bCs/>
                <w:noProof/>
                <w:spacing w:val="-3"/>
                <w:sz w:val="24"/>
                <w:szCs w:val="24"/>
              </w:rPr>
              <w:t>წყარო</w:t>
            </w:r>
            <w:r w:rsidRPr="00865018">
              <w:rPr>
                <w:rFonts w:ascii="Sylfaen" w:eastAsia="Sylfaen" w:hAnsi="Sylfaen" w:cstheme="minorHAnsi"/>
                <w:b/>
                <w:bCs/>
                <w:noProof/>
                <w:spacing w:val="9"/>
                <w:sz w:val="24"/>
                <w:szCs w:val="24"/>
              </w:rPr>
              <w:t xml:space="preserve"> </w:t>
            </w:r>
          </w:p>
        </w:tc>
      </w:tr>
      <w:tr w:rsidR="00DB5A3A" w:rsidRPr="00865018" w14:paraId="04E5EF17" w14:textId="77777777" w:rsidTr="00DB5A3A">
        <w:trPr>
          <w:trHeight w:hRule="exact" w:val="284"/>
        </w:trPr>
        <w:tc>
          <w:tcPr>
            <w:tcW w:w="2691" w:type="dxa"/>
            <w:gridSpan w:val="2"/>
            <w:vMerge/>
            <w:tcBorders>
              <w:left w:val="single" w:sz="4" w:space="0" w:color="auto"/>
            </w:tcBorders>
            <w:shd w:val="clear" w:color="auto" w:fill="A8D08D"/>
          </w:tcPr>
          <w:p w14:paraId="4924B03C" w14:textId="77777777" w:rsidR="00DB5A3A" w:rsidRPr="00865018" w:rsidRDefault="00DB5A3A" w:rsidP="001B32F7">
            <w:pPr>
              <w:rPr>
                <w:rFonts w:ascii="Sylfaen" w:hAnsi="Sylfaen" w:cstheme="minorHAnsi"/>
                <w:noProof/>
              </w:rPr>
            </w:pPr>
          </w:p>
        </w:tc>
        <w:tc>
          <w:tcPr>
            <w:tcW w:w="4110" w:type="dxa"/>
            <w:gridSpan w:val="2"/>
            <w:vMerge/>
            <w:shd w:val="clear" w:color="auto" w:fill="E1EED9"/>
          </w:tcPr>
          <w:p w14:paraId="1F89C850" w14:textId="77777777" w:rsidR="00DB5A3A" w:rsidRPr="00865018" w:rsidRDefault="00DB5A3A" w:rsidP="001B32F7">
            <w:pPr>
              <w:ind w:left="74"/>
              <w:rPr>
                <w:rFonts w:ascii="Sylfaen" w:hAnsi="Sylfaen" w:cstheme="minorHAnsi"/>
                <w:noProof/>
              </w:rPr>
            </w:pPr>
          </w:p>
        </w:tc>
        <w:tc>
          <w:tcPr>
            <w:tcW w:w="1281" w:type="dxa"/>
            <w:gridSpan w:val="2"/>
            <w:vMerge/>
            <w:shd w:val="clear" w:color="auto" w:fill="A8D08D"/>
          </w:tcPr>
          <w:p w14:paraId="03D668BA" w14:textId="77777777" w:rsidR="00DB5A3A" w:rsidRPr="00865018" w:rsidRDefault="00DB5A3A" w:rsidP="001B32F7">
            <w:pPr>
              <w:rPr>
                <w:rFonts w:ascii="Sylfaen" w:hAnsi="Sylfaen" w:cstheme="minorHAnsi"/>
                <w:noProof/>
              </w:rPr>
            </w:pPr>
          </w:p>
        </w:tc>
        <w:tc>
          <w:tcPr>
            <w:tcW w:w="995" w:type="dxa"/>
            <w:gridSpan w:val="2"/>
            <w:vMerge/>
            <w:shd w:val="clear" w:color="auto" w:fill="A8D08D"/>
          </w:tcPr>
          <w:p w14:paraId="537C5BDF" w14:textId="77777777" w:rsidR="00DB5A3A" w:rsidRPr="00865018" w:rsidRDefault="00DB5A3A" w:rsidP="001B32F7">
            <w:pPr>
              <w:rPr>
                <w:rFonts w:ascii="Sylfaen" w:hAnsi="Sylfaen" w:cstheme="minorHAnsi"/>
                <w:noProof/>
              </w:rPr>
            </w:pPr>
          </w:p>
        </w:tc>
        <w:tc>
          <w:tcPr>
            <w:tcW w:w="1050" w:type="dxa"/>
            <w:shd w:val="clear" w:color="auto" w:fill="A8D08D"/>
          </w:tcPr>
          <w:p w14:paraId="64DD4B9B" w14:textId="77777777" w:rsidR="00DB5A3A" w:rsidRPr="00865018" w:rsidRDefault="00DB5A3A" w:rsidP="001B32F7">
            <w:pPr>
              <w:pStyle w:val="TableParagraph"/>
              <w:ind w:left="61"/>
              <w:rPr>
                <w:rFonts w:ascii="Sylfaen" w:eastAsia="Sylfaen" w:hAnsi="Sylfaen" w:cstheme="minorHAnsi"/>
                <w:noProof/>
                <w:sz w:val="16"/>
                <w:szCs w:val="16"/>
              </w:rPr>
            </w:pPr>
            <w:r w:rsidRPr="00865018">
              <w:rPr>
                <w:rFonts w:ascii="Sylfaen" w:eastAsia="Sylfaen" w:hAnsi="Sylfaen" w:cs="Sylfaen"/>
                <w:b/>
                <w:bCs/>
                <w:noProof/>
                <w:spacing w:val="-3"/>
                <w:sz w:val="16"/>
                <w:szCs w:val="16"/>
              </w:rPr>
              <w:t>შუალედური</w:t>
            </w:r>
          </w:p>
        </w:tc>
        <w:tc>
          <w:tcPr>
            <w:tcW w:w="1067" w:type="dxa"/>
            <w:gridSpan w:val="4"/>
            <w:shd w:val="clear" w:color="auto" w:fill="A8D08D"/>
          </w:tcPr>
          <w:p w14:paraId="18AA7219" w14:textId="77777777" w:rsidR="00DB5A3A" w:rsidRPr="00865018" w:rsidRDefault="00DB5A3A" w:rsidP="001B32F7">
            <w:pPr>
              <w:pStyle w:val="TableParagraph"/>
              <w:ind w:left="61"/>
              <w:rPr>
                <w:rFonts w:ascii="Sylfaen" w:eastAsia="Sylfaen" w:hAnsi="Sylfaen" w:cstheme="minorHAnsi"/>
                <w:noProof/>
                <w:sz w:val="16"/>
                <w:szCs w:val="16"/>
              </w:rPr>
            </w:pPr>
            <w:r w:rsidRPr="00865018">
              <w:rPr>
                <w:rFonts w:ascii="Sylfaen" w:eastAsia="Sylfaen" w:hAnsi="Sylfaen" w:cs="Sylfaen"/>
                <w:b/>
                <w:bCs/>
                <w:noProof/>
                <w:spacing w:val="-3"/>
                <w:sz w:val="16"/>
                <w:szCs w:val="16"/>
              </w:rPr>
              <w:t>შუალედური</w:t>
            </w:r>
          </w:p>
        </w:tc>
        <w:tc>
          <w:tcPr>
            <w:tcW w:w="1134" w:type="dxa"/>
            <w:shd w:val="clear" w:color="auto" w:fill="A8D08D"/>
          </w:tcPr>
          <w:p w14:paraId="5DE7D510" w14:textId="77777777" w:rsidR="00DB5A3A" w:rsidRPr="00865018" w:rsidRDefault="00DB5A3A" w:rsidP="001B32F7">
            <w:pPr>
              <w:pStyle w:val="TableParagraph"/>
              <w:ind w:left="260"/>
              <w:rPr>
                <w:rFonts w:ascii="Sylfaen" w:eastAsia="Sylfaen" w:hAnsi="Sylfaen" w:cstheme="minorHAnsi"/>
                <w:noProof/>
                <w:sz w:val="16"/>
                <w:szCs w:val="16"/>
              </w:rPr>
            </w:pPr>
            <w:r w:rsidRPr="00865018">
              <w:rPr>
                <w:rFonts w:ascii="Sylfaen" w:eastAsia="Sylfaen" w:hAnsi="Sylfaen" w:cs="Sylfaen"/>
                <w:b/>
                <w:bCs/>
                <w:noProof/>
                <w:spacing w:val="-3"/>
                <w:sz w:val="16"/>
                <w:szCs w:val="16"/>
              </w:rPr>
              <w:t>საბოლოო</w:t>
            </w:r>
          </w:p>
        </w:tc>
        <w:tc>
          <w:tcPr>
            <w:tcW w:w="2551" w:type="dxa"/>
            <w:gridSpan w:val="2"/>
            <w:vMerge/>
            <w:shd w:val="clear" w:color="auto" w:fill="A8D08D"/>
          </w:tcPr>
          <w:p w14:paraId="21E5B88E" w14:textId="77777777" w:rsidR="00DB5A3A" w:rsidRPr="00865018" w:rsidRDefault="00DB5A3A" w:rsidP="001B32F7">
            <w:pPr>
              <w:rPr>
                <w:rFonts w:ascii="Sylfaen" w:hAnsi="Sylfaen" w:cstheme="minorHAnsi"/>
                <w:noProof/>
              </w:rPr>
            </w:pPr>
          </w:p>
        </w:tc>
      </w:tr>
      <w:tr w:rsidR="001F23E3" w:rsidRPr="00865018" w14:paraId="29859F79" w14:textId="77777777" w:rsidTr="00DB5A3A">
        <w:trPr>
          <w:trHeight w:hRule="exact" w:val="302"/>
        </w:trPr>
        <w:tc>
          <w:tcPr>
            <w:tcW w:w="2691" w:type="dxa"/>
            <w:gridSpan w:val="2"/>
            <w:vMerge/>
            <w:tcBorders>
              <w:left w:val="single" w:sz="4" w:space="0" w:color="auto"/>
            </w:tcBorders>
            <w:shd w:val="clear" w:color="auto" w:fill="A8D08D"/>
          </w:tcPr>
          <w:p w14:paraId="0411EE1F" w14:textId="77777777" w:rsidR="001F23E3" w:rsidRPr="00865018" w:rsidRDefault="001F23E3" w:rsidP="001B32F7">
            <w:pPr>
              <w:rPr>
                <w:rFonts w:ascii="Sylfaen" w:hAnsi="Sylfaen" w:cstheme="minorHAnsi"/>
                <w:noProof/>
              </w:rPr>
            </w:pPr>
          </w:p>
        </w:tc>
        <w:tc>
          <w:tcPr>
            <w:tcW w:w="4110" w:type="dxa"/>
            <w:gridSpan w:val="2"/>
            <w:vMerge/>
            <w:shd w:val="clear" w:color="auto" w:fill="E1EED9"/>
          </w:tcPr>
          <w:p w14:paraId="3EE8C78B" w14:textId="77777777" w:rsidR="001F23E3" w:rsidRPr="00865018" w:rsidRDefault="001F23E3" w:rsidP="001B32F7">
            <w:pPr>
              <w:ind w:left="74"/>
              <w:rPr>
                <w:rFonts w:ascii="Sylfaen" w:hAnsi="Sylfaen" w:cstheme="minorHAnsi"/>
                <w:noProof/>
              </w:rPr>
            </w:pPr>
          </w:p>
        </w:tc>
        <w:tc>
          <w:tcPr>
            <w:tcW w:w="1281" w:type="dxa"/>
            <w:gridSpan w:val="2"/>
            <w:shd w:val="clear" w:color="auto" w:fill="E1EED9"/>
          </w:tcPr>
          <w:p w14:paraId="033C06C0" w14:textId="77777777" w:rsidR="001F23E3" w:rsidRPr="00865018" w:rsidRDefault="001F23E3" w:rsidP="001B32F7">
            <w:pPr>
              <w:pStyle w:val="TableParagraph"/>
              <w:ind w:left="828" w:right="-2"/>
              <w:rPr>
                <w:rFonts w:ascii="Sylfaen" w:eastAsia="Sylfaen" w:hAnsi="Sylfaen" w:cstheme="minorHAnsi"/>
                <w:noProof/>
                <w:sz w:val="18"/>
                <w:szCs w:val="18"/>
              </w:rPr>
            </w:pPr>
            <w:r w:rsidRPr="00865018">
              <w:rPr>
                <w:rFonts w:ascii="Sylfaen" w:eastAsia="Sylfaen" w:hAnsi="Sylfaen" w:cs="Sylfaen"/>
                <w:b/>
                <w:bCs/>
                <w:noProof/>
                <w:spacing w:val="-2"/>
                <w:sz w:val="18"/>
                <w:szCs w:val="18"/>
              </w:rPr>
              <w:t>წელი</w:t>
            </w:r>
          </w:p>
        </w:tc>
        <w:tc>
          <w:tcPr>
            <w:tcW w:w="995" w:type="dxa"/>
            <w:gridSpan w:val="2"/>
            <w:shd w:val="clear" w:color="auto" w:fill="E1EED9"/>
          </w:tcPr>
          <w:p w14:paraId="30DBB2C4" w14:textId="77777777" w:rsidR="001F23E3" w:rsidRPr="00865018" w:rsidRDefault="001F23E3" w:rsidP="001B32F7">
            <w:pPr>
              <w:pStyle w:val="TableParagraph"/>
              <w:jc w:val="center"/>
              <w:rPr>
                <w:rFonts w:ascii="Sylfaen" w:eastAsia="Calibri" w:hAnsi="Sylfaen" w:cstheme="minorHAnsi"/>
                <w:noProof/>
                <w:sz w:val="20"/>
                <w:szCs w:val="20"/>
              </w:rPr>
            </w:pPr>
            <w:r w:rsidRPr="00865018">
              <w:rPr>
                <w:rFonts w:ascii="Sylfaen" w:hAnsi="Sylfaen" w:cstheme="minorHAnsi"/>
                <w:noProof/>
                <w:sz w:val="20"/>
                <w:szCs w:val="20"/>
              </w:rPr>
              <w:t>2021</w:t>
            </w:r>
          </w:p>
        </w:tc>
        <w:tc>
          <w:tcPr>
            <w:tcW w:w="1050" w:type="dxa"/>
            <w:shd w:val="clear" w:color="auto" w:fill="E1EED9"/>
          </w:tcPr>
          <w:p w14:paraId="7765D9D3" w14:textId="77777777" w:rsidR="001F23E3" w:rsidRPr="00865018" w:rsidRDefault="001F23E3" w:rsidP="001B32F7">
            <w:pPr>
              <w:pStyle w:val="TableParagraph"/>
              <w:ind w:left="7"/>
              <w:jc w:val="center"/>
              <w:rPr>
                <w:rFonts w:ascii="Sylfaen" w:eastAsia="Calibri" w:hAnsi="Sylfaen" w:cstheme="minorHAnsi"/>
                <w:noProof/>
                <w:sz w:val="24"/>
                <w:szCs w:val="24"/>
              </w:rPr>
            </w:pPr>
            <w:r w:rsidRPr="00865018">
              <w:rPr>
                <w:rFonts w:ascii="Sylfaen" w:hAnsi="Sylfaen" w:cstheme="minorHAnsi"/>
                <w:noProof/>
                <w:sz w:val="20"/>
                <w:szCs w:val="20"/>
              </w:rPr>
              <w:t>2023</w:t>
            </w:r>
          </w:p>
        </w:tc>
        <w:tc>
          <w:tcPr>
            <w:tcW w:w="1067" w:type="dxa"/>
            <w:gridSpan w:val="4"/>
            <w:shd w:val="clear" w:color="auto" w:fill="E1EED9"/>
          </w:tcPr>
          <w:p w14:paraId="19627595" w14:textId="77777777" w:rsidR="001F23E3" w:rsidRPr="00865018" w:rsidRDefault="001F23E3" w:rsidP="001B32F7">
            <w:pPr>
              <w:pStyle w:val="TableParagraph"/>
              <w:ind w:left="7"/>
              <w:jc w:val="center"/>
              <w:rPr>
                <w:rFonts w:ascii="Sylfaen" w:eastAsia="Calibri" w:hAnsi="Sylfaen" w:cstheme="minorHAnsi"/>
                <w:noProof/>
                <w:sz w:val="24"/>
                <w:szCs w:val="24"/>
              </w:rPr>
            </w:pPr>
            <w:r w:rsidRPr="00865018">
              <w:rPr>
                <w:rFonts w:ascii="Sylfaen" w:hAnsi="Sylfaen" w:cstheme="minorHAnsi"/>
                <w:noProof/>
                <w:sz w:val="20"/>
                <w:szCs w:val="20"/>
              </w:rPr>
              <w:t>2025</w:t>
            </w:r>
          </w:p>
        </w:tc>
        <w:tc>
          <w:tcPr>
            <w:tcW w:w="1134" w:type="dxa"/>
            <w:shd w:val="clear" w:color="auto" w:fill="E1EED9"/>
          </w:tcPr>
          <w:p w14:paraId="71458767" w14:textId="77777777" w:rsidR="001F23E3" w:rsidRPr="00865018" w:rsidRDefault="001F23E3" w:rsidP="001B32F7">
            <w:pPr>
              <w:pStyle w:val="TableParagraph"/>
              <w:jc w:val="center"/>
              <w:rPr>
                <w:rFonts w:ascii="Sylfaen" w:eastAsia="Calibri" w:hAnsi="Sylfaen" w:cstheme="minorHAnsi"/>
                <w:noProof/>
                <w:sz w:val="24"/>
                <w:szCs w:val="24"/>
              </w:rPr>
            </w:pPr>
            <w:r w:rsidRPr="00865018">
              <w:rPr>
                <w:rFonts w:ascii="Sylfaen" w:hAnsi="Sylfaen" w:cstheme="minorHAnsi"/>
                <w:noProof/>
                <w:sz w:val="20"/>
                <w:szCs w:val="20"/>
              </w:rPr>
              <w:t>2026</w:t>
            </w:r>
          </w:p>
        </w:tc>
        <w:tc>
          <w:tcPr>
            <w:tcW w:w="2551" w:type="dxa"/>
            <w:gridSpan w:val="2"/>
            <w:vMerge w:val="restart"/>
            <w:shd w:val="clear" w:color="auto" w:fill="E1EED9"/>
            <w:vAlign w:val="center"/>
          </w:tcPr>
          <w:p w14:paraId="1368760D" w14:textId="4621183F" w:rsidR="001F23E3" w:rsidRPr="00865018" w:rsidRDefault="001F23E3" w:rsidP="001B32F7">
            <w:pPr>
              <w:pStyle w:val="TableParagraph"/>
              <w:ind w:left="143"/>
              <w:rPr>
                <w:rFonts w:ascii="Sylfaen" w:eastAsia="Calibri" w:hAnsi="Sylfaen" w:cstheme="minorHAnsi"/>
                <w:noProof/>
                <w:sz w:val="20"/>
                <w:szCs w:val="24"/>
              </w:rPr>
            </w:pPr>
            <w:r w:rsidRPr="00865018">
              <w:rPr>
                <w:rFonts w:ascii="Sylfaen" w:eastAsia="Calibri" w:hAnsi="Sylfaen" w:cstheme="minorHAnsi"/>
                <w:noProof/>
                <w:sz w:val="18"/>
                <w:szCs w:val="18"/>
              </w:rPr>
              <w:t>გარემოს დაცვისა და სოფლის მეურნეობის სამინისტროს NEAP-4-</w:t>
            </w:r>
            <w:r w:rsidRPr="00865018">
              <w:rPr>
                <w:rFonts w:ascii="Sylfaen" w:eastAsia="Calibri" w:hAnsi="Sylfaen" w:cstheme="minorHAnsi"/>
                <w:noProof/>
                <w:sz w:val="18"/>
                <w:szCs w:val="18"/>
                <w:lang w:val="ka-GE"/>
              </w:rPr>
              <w:t xml:space="preserve">ის მონიტორინგის </w:t>
            </w:r>
            <w:r w:rsidRPr="00865018">
              <w:rPr>
                <w:rFonts w:ascii="Sylfaen" w:eastAsia="Calibri" w:hAnsi="Sylfaen" w:cstheme="minorHAnsi"/>
                <w:noProof/>
                <w:sz w:val="18"/>
                <w:szCs w:val="18"/>
              </w:rPr>
              <w:t>ანგარიში</w:t>
            </w:r>
          </w:p>
        </w:tc>
      </w:tr>
      <w:tr w:rsidR="001F23E3" w:rsidRPr="00865018" w14:paraId="6D66BDFE" w14:textId="77777777" w:rsidTr="001F23E3">
        <w:trPr>
          <w:trHeight w:hRule="exact" w:val="986"/>
        </w:trPr>
        <w:tc>
          <w:tcPr>
            <w:tcW w:w="2691" w:type="dxa"/>
            <w:gridSpan w:val="2"/>
            <w:vMerge/>
            <w:tcBorders>
              <w:left w:val="single" w:sz="4" w:space="0" w:color="auto"/>
            </w:tcBorders>
            <w:shd w:val="clear" w:color="auto" w:fill="A8D08D"/>
          </w:tcPr>
          <w:p w14:paraId="0643BB21" w14:textId="77777777" w:rsidR="001F23E3" w:rsidRPr="00865018" w:rsidRDefault="001F23E3" w:rsidP="001B32F7">
            <w:pPr>
              <w:rPr>
                <w:rFonts w:ascii="Sylfaen" w:hAnsi="Sylfaen" w:cstheme="minorHAnsi"/>
                <w:noProof/>
              </w:rPr>
            </w:pPr>
          </w:p>
        </w:tc>
        <w:tc>
          <w:tcPr>
            <w:tcW w:w="4110" w:type="dxa"/>
            <w:gridSpan w:val="2"/>
            <w:vMerge/>
            <w:shd w:val="clear" w:color="auto" w:fill="E1EED9"/>
          </w:tcPr>
          <w:p w14:paraId="6F6E901E" w14:textId="77777777" w:rsidR="001F23E3" w:rsidRPr="00865018" w:rsidRDefault="001F23E3" w:rsidP="001B32F7">
            <w:pPr>
              <w:ind w:left="74"/>
              <w:rPr>
                <w:rFonts w:ascii="Sylfaen" w:hAnsi="Sylfaen" w:cstheme="minorHAnsi"/>
                <w:noProof/>
              </w:rPr>
            </w:pPr>
          </w:p>
        </w:tc>
        <w:tc>
          <w:tcPr>
            <w:tcW w:w="1281" w:type="dxa"/>
            <w:gridSpan w:val="2"/>
            <w:shd w:val="clear" w:color="auto" w:fill="E1EED9"/>
          </w:tcPr>
          <w:p w14:paraId="7F9BB266" w14:textId="77777777" w:rsidR="001F23E3" w:rsidRPr="00865018" w:rsidRDefault="001F23E3" w:rsidP="001B32F7">
            <w:pPr>
              <w:pStyle w:val="TableParagraph"/>
              <w:ind w:left="237" w:right="-2"/>
              <w:rPr>
                <w:rFonts w:ascii="Sylfaen" w:eastAsia="Sylfaen" w:hAnsi="Sylfaen" w:cstheme="minorHAnsi"/>
                <w:noProof/>
                <w:sz w:val="18"/>
                <w:szCs w:val="18"/>
              </w:rPr>
            </w:pPr>
            <w:r w:rsidRPr="00865018">
              <w:rPr>
                <w:rFonts w:ascii="Sylfaen" w:eastAsia="Sylfaen" w:hAnsi="Sylfaen" w:cs="Sylfaen"/>
                <w:b/>
                <w:bCs/>
                <w:noProof/>
                <w:spacing w:val="-2"/>
                <w:sz w:val="18"/>
                <w:szCs w:val="18"/>
              </w:rPr>
              <w:t>მაჩვენებელი</w:t>
            </w:r>
          </w:p>
        </w:tc>
        <w:tc>
          <w:tcPr>
            <w:tcW w:w="995" w:type="dxa"/>
            <w:gridSpan w:val="2"/>
            <w:shd w:val="clear" w:color="auto" w:fill="E1EED9"/>
          </w:tcPr>
          <w:p w14:paraId="1317FBA7" w14:textId="77777777" w:rsidR="001F23E3" w:rsidRPr="00865018" w:rsidRDefault="001F23E3" w:rsidP="001B32F7">
            <w:pPr>
              <w:pStyle w:val="TableParagraph"/>
              <w:jc w:val="center"/>
              <w:rPr>
                <w:rFonts w:ascii="Sylfaen" w:hAnsi="Sylfaen" w:cstheme="minorHAnsi"/>
                <w:noProof/>
                <w:sz w:val="20"/>
                <w:szCs w:val="20"/>
              </w:rPr>
            </w:pPr>
            <w:r w:rsidRPr="00865018">
              <w:rPr>
                <w:rFonts w:ascii="Sylfaen" w:hAnsi="Sylfaen" w:cstheme="minorHAnsi"/>
                <w:noProof/>
                <w:sz w:val="20"/>
                <w:szCs w:val="20"/>
              </w:rPr>
              <w:t>0</w:t>
            </w:r>
          </w:p>
        </w:tc>
        <w:tc>
          <w:tcPr>
            <w:tcW w:w="1050" w:type="dxa"/>
            <w:shd w:val="clear" w:color="auto" w:fill="E1EED9"/>
          </w:tcPr>
          <w:p w14:paraId="1A1DEE3E" w14:textId="77777777" w:rsidR="001F23E3" w:rsidRPr="00865018" w:rsidRDefault="001F23E3" w:rsidP="001B32F7">
            <w:pPr>
              <w:pStyle w:val="TableParagraph"/>
              <w:jc w:val="center"/>
              <w:rPr>
                <w:rFonts w:ascii="Sylfaen" w:hAnsi="Sylfaen" w:cstheme="minorHAnsi"/>
                <w:noProof/>
                <w:sz w:val="20"/>
                <w:szCs w:val="20"/>
              </w:rPr>
            </w:pPr>
            <w:r w:rsidRPr="00865018">
              <w:rPr>
                <w:rFonts w:ascii="Sylfaen" w:hAnsi="Sylfaen" w:cstheme="minorHAnsi"/>
                <w:noProof/>
                <w:sz w:val="20"/>
                <w:szCs w:val="20"/>
              </w:rPr>
              <w:t>5%</w:t>
            </w:r>
          </w:p>
        </w:tc>
        <w:tc>
          <w:tcPr>
            <w:tcW w:w="1067" w:type="dxa"/>
            <w:gridSpan w:val="4"/>
            <w:shd w:val="clear" w:color="auto" w:fill="E1EED9"/>
          </w:tcPr>
          <w:p w14:paraId="09497953" w14:textId="77777777" w:rsidR="001F23E3" w:rsidRPr="00865018" w:rsidRDefault="001F23E3" w:rsidP="001B32F7">
            <w:pPr>
              <w:pStyle w:val="TableParagraph"/>
              <w:jc w:val="center"/>
              <w:rPr>
                <w:rFonts w:ascii="Sylfaen" w:hAnsi="Sylfaen" w:cstheme="minorHAnsi"/>
                <w:noProof/>
                <w:sz w:val="20"/>
                <w:szCs w:val="20"/>
              </w:rPr>
            </w:pPr>
            <w:r w:rsidRPr="00865018">
              <w:rPr>
                <w:rFonts w:ascii="Sylfaen" w:hAnsi="Sylfaen" w:cstheme="minorHAnsi"/>
                <w:noProof/>
                <w:sz w:val="20"/>
                <w:szCs w:val="20"/>
              </w:rPr>
              <w:t>10%</w:t>
            </w:r>
          </w:p>
        </w:tc>
        <w:tc>
          <w:tcPr>
            <w:tcW w:w="1134" w:type="dxa"/>
            <w:shd w:val="clear" w:color="auto" w:fill="E1EED9"/>
          </w:tcPr>
          <w:p w14:paraId="62C00C7D" w14:textId="77777777" w:rsidR="001F23E3" w:rsidRPr="00865018" w:rsidRDefault="001F23E3" w:rsidP="001B32F7">
            <w:pPr>
              <w:pStyle w:val="TableParagraph"/>
              <w:jc w:val="center"/>
              <w:rPr>
                <w:rFonts w:ascii="Sylfaen" w:hAnsi="Sylfaen" w:cstheme="minorHAnsi"/>
                <w:noProof/>
                <w:sz w:val="20"/>
                <w:szCs w:val="20"/>
              </w:rPr>
            </w:pPr>
            <w:r w:rsidRPr="00865018">
              <w:rPr>
                <w:rFonts w:ascii="Sylfaen" w:hAnsi="Sylfaen" w:cstheme="minorHAnsi"/>
                <w:noProof/>
                <w:sz w:val="20"/>
                <w:szCs w:val="20"/>
              </w:rPr>
              <w:t>20%</w:t>
            </w:r>
          </w:p>
        </w:tc>
        <w:tc>
          <w:tcPr>
            <w:tcW w:w="2551" w:type="dxa"/>
            <w:gridSpan w:val="2"/>
            <w:vMerge/>
            <w:shd w:val="clear" w:color="auto" w:fill="E1EED9"/>
          </w:tcPr>
          <w:p w14:paraId="7CABFF1C" w14:textId="77777777" w:rsidR="001F23E3" w:rsidRPr="00865018" w:rsidRDefault="001F23E3" w:rsidP="001B32F7">
            <w:pPr>
              <w:pStyle w:val="TableParagraph"/>
              <w:ind w:left="132"/>
              <w:rPr>
                <w:rFonts w:ascii="Sylfaen" w:eastAsia="Calibri" w:hAnsi="Sylfaen" w:cstheme="minorHAnsi"/>
                <w:noProof/>
                <w:sz w:val="20"/>
                <w:szCs w:val="24"/>
              </w:rPr>
            </w:pPr>
          </w:p>
        </w:tc>
      </w:tr>
      <w:tr w:rsidR="00DB5A3A" w:rsidRPr="00865018" w14:paraId="6A597936" w14:textId="77777777" w:rsidTr="00DB5A3A">
        <w:tc>
          <w:tcPr>
            <w:tcW w:w="2691" w:type="dxa"/>
            <w:gridSpan w:val="2"/>
            <w:tcBorders>
              <w:left w:val="single" w:sz="4" w:space="0" w:color="auto"/>
            </w:tcBorders>
            <w:shd w:val="clear" w:color="auto" w:fill="A8D08D"/>
          </w:tcPr>
          <w:p w14:paraId="504394A6" w14:textId="77777777" w:rsidR="00DB5A3A" w:rsidRPr="00865018" w:rsidRDefault="00DB5A3A" w:rsidP="001B32F7">
            <w:pPr>
              <w:pStyle w:val="TableParagraph"/>
              <w:ind w:left="100"/>
              <w:rPr>
                <w:rFonts w:ascii="Sylfaen" w:eastAsia="Calibri" w:hAnsi="Sylfaen" w:cstheme="minorHAnsi"/>
                <w:noProof/>
                <w:sz w:val="24"/>
                <w:szCs w:val="24"/>
              </w:rPr>
            </w:pPr>
            <w:r w:rsidRPr="00865018">
              <w:rPr>
                <w:rFonts w:ascii="Sylfaen" w:eastAsia="Sylfaen" w:hAnsi="Sylfaen" w:cs="Sylfaen"/>
                <w:b/>
                <w:bCs/>
                <w:noProof/>
                <w:spacing w:val="-3"/>
                <w:sz w:val="24"/>
                <w:szCs w:val="24"/>
              </w:rPr>
              <w:t>რისკი</w:t>
            </w:r>
            <w:r w:rsidRPr="00865018">
              <w:rPr>
                <w:rFonts w:ascii="Sylfaen" w:eastAsia="Calibri" w:hAnsi="Sylfaen" w:cstheme="minorHAnsi"/>
                <w:b/>
                <w:bCs/>
                <w:noProof/>
                <w:spacing w:val="-3"/>
                <w:sz w:val="24"/>
                <w:szCs w:val="24"/>
              </w:rPr>
              <w:t>:</w:t>
            </w:r>
          </w:p>
        </w:tc>
        <w:tc>
          <w:tcPr>
            <w:tcW w:w="12188" w:type="dxa"/>
            <w:gridSpan w:val="14"/>
            <w:shd w:val="clear" w:color="auto" w:fill="E1EED9"/>
          </w:tcPr>
          <w:p w14:paraId="4BAA966C" w14:textId="77777777" w:rsidR="00DB5A3A" w:rsidRPr="00865018" w:rsidRDefault="00DB5A3A" w:rsidP="001B32F7">
            <w:pPr>
              <w:widowControl w:val="0"/>
              <w:pBdr>
                <w:top w:val="nil"/>
                <w:left w:val="nil"/>
                <w:bottom w:val="nil"/>
                <w:right w:val="nil"/>
                <w:between w:val="nil"/>
              </w:pBdr>
              <w:ind w:left="60"/>
              <w:rPr>
                <w:rFonts w:ascii="Sylfaen" w:eastAsia="Merriweather" w:hAnsi="Sylfaen" w:cs="Merriweather"/>
                <w:noProof/>
                <w:color w:val="000000"/>
                <w:sz w:val="18"/>
                <w:szCs w:val="18"/>
              </w:rPr>
            </w:pPr>
            <w:r w:rsidRPr="00865018">
              <w:rPr>
                <w:rFonts w:ascii="Sylfaen" w:eastAsia="Merriweather" w:hAnsi="Sylfaen" w:cs="Merriweather"/>
                <w:noProof/>
                <w:color w:val="000000"/>
                <w:sz w:val="18"/>
                <w:szCs w:val="18"/>
              </w:rPr>
              <w:t>საკანონმდებლო ცვლილებების გაჭიანურება; ფინანსების არარსებობა</w:t>
            </w:r>
          </w:p>
        </w:tc>
      </w:tr>
      <w:tr w:rsidR="00DB5A3A" w:rsidRPr="00865018" w14:paraId="1B76C4C3" w14:textId="77777777" w:rsidTr="00DB5A3A">
        <w:trPr>
          <w:trHeight w:val="1250"/>
        </w:trPr>
        <w:tc>
          <w:tcPr>
            <w:tcW w:w="14879" w:type="dxa"/>
            <w:gridSpan w:val="16"/>
            <w:tcBorders>
              <w:left w:val="single" w:sz="4" w:space="0" w:color="auto"/>
            </w:tcBorders>
            <w:shd w:val="clear" w:color="auto" w:fill="A8D08D"/>
          </w:tcPr>
          <w:tbl>
            <w:tblPr>
              <w:tblpPr w:leftFromText="180" w:rightFromText="180" w:vertAnchor="text" w:tblpX="-1306"/>
              <w:tblW w:w="15309"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1965"/>
              <w:gridCol w:w="728"/>
              <w:gridCol w:w="1838"/>
              <w:gridCol w:w="1418"/>
              <w:gridCol w:w="1559"/>
              <w:gridCol w:w="1281"/>
              <w:gridCol w:w="1129"/>
              <w:gridCol w:w="713"/>
              <w:gridCol w:w="810"/>
              <w:gridCol w:w="532"/>
              <w:gridCol w:w="643"/>
              <w:gridCol w:w="850"/>
              <w:gridCol w:w="1134"/>
            </w:tblGrid>
            <w:tr w:rsidR="00DB5A3A" w:rsidRPr="00865018" w14:paraId="3142CD01" w14:textId="77777777" w:rsidTr="001B32F7">
              <w:trPr>
                <w:trHeight w:val="315"/>
              </w:trPr>
              <w:tc>
                <w:tcPr>
                  <w:tcW w:w="2674" w:type="dxa"/>
                  <w:gridSpan w:val="2"/>
                  <w:vMerge w:val="restart"/>
                  <w:shd w:val="clear" w:color="auto" w:fill="A6A6A6" w:themeFill="background1" w:themeFillShade="A6"/>
                  <w:tcMar>
                    <w:top w:w="0" w:type="dxa"/>
                    <w:left w:w="108" w:type="dxa"/>
                    <w:bottom w:w="0" w:type="dxa"/>
                    <w:right w:w="108" w:type="dxa"/>
                  </w:tcMar>
                  <w:vAlign w:val="center"/>
                  <w:hideMark/>
                </w:tcPr>
                <w:p w14:paraId="058BED81" w14:textId="77777777" w:rsidR="00DB5A3A" w:rsidRPr="00865018" w:rsidRDefault="00DB5A3A" w:rsidP="001B32F7">
                  <w:pPr>
                    <w:jc w:val="center"/>
                    <w:rPr>
                      <w:rFonts w:ascii="Sylfaen" w:hAnsi="Sylfaen" w:cstheme="minorHAnsi"/>
                      <w:b/>
                      <w:bCs/>
                      <w:noProof/>
                      <w:sz w:val="20"/>
                    </w:rPr>
                  </w:pPr>
                  <w:r w:rsidRPr="00865018">
                    <w:rPr>
                      <w:rFonts w:ascii="Sylfaen" w:hAnsi="Sylfaen" w:cs="Sylfaen"/>
                      <w:b/>
                      <w:bCs/>
                      <w:noProof/>
                      <w:sz w:val="20"/>
                    </w:rPr>
                    <w:t>აქტივობა</w:t>
                  </w:r>
                </w:p>
              </w:tc>
              <w:tc>
                <w:tcPr>
                  <w:tcW w:w="2566" w:type="dxa"/>
                  <w:gridSpan w:val="2"/>
                  <w:vMerge w:val="restart"/>
                  <w:shd w:val="clear" w:color="auto" w:fill="A6A6A6" w:themeFill="background1" w:themeFillShade="A6"/>
                  <w:tcMar>
                    <w:top w:w="0" w:type="dxa"/>
                    <w:left w:w="108" w:type="dxa"/>
                    <w:bottom w:w="0" w:type="dxa"/>
                    <w:right w:w="108" w:type="dxa"/>
                  </w:tcMar>
                  <w:vAlign w:val="center"/>
                  <w:hideMark/>
                </w:tcPr>
                <w:p w14:paraId="64231C04" w14:textId="77777777" w:rsidR="00DB5A3A" w:rsidRPr="00865018" w:rsidRDefault="00DB5A3A" w:rsidP="001B32F7">
                  <w:pPr>
                    <w:jc w:val="center"/>
                    <w:rPr>
                      <w:rFonts w:ascii="Sylfaen" w:hAnsi="Sylfaen" w:cstheme="minorHAnsi"/>
                      <w:bCs/>
                      <w:noProof/>
                      <w:sz w:val="20"/>
                    </w:rPr>
                  </w:pPr>
                  <w:r w:rsidRPr="00865018">
                    <w:rPr>
                      <w:rFonts w:ascii="Sylfaen" w:hAnsi="Sylfaen" w:cs="Sylfaen"/>
                      <w:b/>
                      <w:bCs/>
                      <w:noProof/>
                      <w:sz w:val="18"/>
                    </w:rPr>
                    <w:t>აქტივობის</w:t>
                  </w:r>
                  <w:r w:rsidRPr="00865018">
                    <w:rPr>
                      <w:rFonts w:ascii="Sylfaen" w:hAnsi="Sylfaen" w:cstheme="minorHAnsi"/>
                      <w:b/>
                      <w:bCs/>
                      <w:noProof/>
                      <w:sz w:val="18"/>
                    </w:rPr>
                    <w:t xml:space="preserve"> </w:t>
                  </w:r>
                  <w:r w:rsidRPr="00865018">
                    <w:rPr>
                      <w:rFonts w:ascii="Sylfaen" w:hAnsi="Sylfaen" w:cs="Sylfaen"/>
                      <w:b/>
                      <w:bCs/>
                      <w:noProof/>
                      <w:sz w:val="18"/>
                    </w:rPr>
                    <w:t>შედეგის</w:t>
                  </w:r>
                  <w:r w:rsidRPr="00865018">
                    <w:rPr>
                      <w:rFonts w:ascii="Sylfaen" w:hAnsi="Sylfaen" w:cstheme="minorHAnsi"/>
                      <w:b/>
                      <w:bCs/>
                      <w:noProof/>
                      <w:sz w:val="18"/>
                    </w:rPr>
                    <w:t xml:space="preserve"> </w:t>
                  </w:r>
                  <w:r w:rsidRPr="00865018">
                    <w:rPr>
                      <w:rFonts w:ascii="Sylfaen" w:hAnsi="Sylfaen" w:cs="Sylfaen"/>
                      <w:b/>
                      <w:bCs/>
                      <w:noProof/>
                      <w:sz w:val="18"/>
                    </w:rPr>
                    <w:t>ინდიკატორი</w:t>
                  </w:r>
                  <w:r w:rsidRPr="00865018">
                    <w:rPr>
                      <w:rFonts w:ascii="Sylfaen" w:hAnsi="Sylfaen" w:cstheme="minorHAnsi"/>
                      <w:bCs/>
                      <w:noProof/>
                      <w:sz w:val="18"/>
                    </w:rPr>
                    <w:t xml:space="preserve"> </w:t>
                  </w:r>
                </w:p>
              </w:tc>
              <w:tc>
                <w:tcPr>
                  <w:tcW w:w="1418" w:type="dxa"/>
                  <w:vMerge w:val="restart"/>
                  <w:shd w:val="clear" w:color="auto" w:fill="A6A6A6" w:themeFill="background1" w:themeFillShade="A6"/>
                  <w:tcMar>
                    <w:top w:w="0" w:type="dxa"/>
                    <w:left w:w="108" w:type="dxa"/>
                    <w:bottom w:w="0" w:type="dxa"/>
                    <w:right w:w="108" w:type="dxa"/>
                  </w:tcMar>
                  <w:vAlign w:val="center"/>
                  <w:hideMark/>
                </w:tcPr>
                <w:p w14:paraId="31F6C176" w14:textId="77777777" w:rsidR="00DB5A3A" w:rsidRPr="00865018" w:rsidRDefault="00DB5A3A" w:rsidP="001B32F7">
                  <w:pPr>
                    <w:jc w:val="center"/>
                    <w:rPr>
                      <w:rFonts w:ascii="Sylfaen" w:hAnsi="Sylfaen" w:cstheme="minorHAnsi"/>
                      <w:b/>
                      <w:bCs/>
                      <w:noProof/>
                      <w:sz w:val="16"/>
                    </w:rPr>
                  </w:pPr>
                  <w:r w:rsidRPr="00865018">
                    <w:rPr>
                      <w:rFonts w:ascii="Sylfaen" w:hAnsi="Sylfaen" w:cs="Sylfaen"/>
                      <w:b/>
                      <w:bCs/>
                      <w:noProof/>
                      <w:sz w:val="16"/>
                    </w:rPr>
                    <w:t>დადასტურების</w:t>
                  </w:r>
                  <w:r w:rsidRPr="00865018">
                    <w:rPr>
                      <w:rFonts w:ascii="Sylfaen" w:hAnsi="Sylfaen" w:cstheme="minorHAnsi"/>
                      <w:b/>
                      <w:bCs/>
                      <w:noProof/>
                      <w:sz w:val="16"/>
                    </w:rPr>
                    <w:t xml:space="preserve"> </w:t>
                  </w:r>
                  <w:r w:rsidRPr="00865018">
                    <w:rPr>
                      <w:rFonts w:ascii="Sylfaen" w:hAnsi="Sylfaen" w:cs="Sylfaen"/>
                      <w:b/>
                      <w:bCs/>
                      <w:noProof/>
                      <w:sz w:val="16"/>
                    </w:rPr>
                    <w:t>წყარო</w:t>
                  </w:r>
                </w:p>
              </w:tc>
              <w:tc>
                <w:tcPr>
                  <w:tcW w:w="1559" w:type="dxa"/>
                  <w:vMerge w:val="restart"/>
                  <w:shd w:val="clear" w:color="auto" w:fill="A6A6A6" w:themeFill="background1" w:themeFillShade="A6"/>
                  <w:tcMar>
                    <w:top w:w="0" w:type="dxa"/>
                    <w:left w:w="108" w:type="dxa"/>
                    <w:bottom w:w="0" w:type="dxa"/>
                    <w:right w:w="108" w:type="dxa"/>
                  </w:tcMar>
                  <w:vAlign w:val="center"/>
                  <w:hideMark/>
                </w:tcPr>
                <w:p w14:paraId="626896F2" w14:textId="77777777" w:rsidR="00DB5A3A" w:rsidRPr="00865018" w:rsidRDefault="00DB5A3A" w:rsidP="001B32F7">
                  <w:pPr>
                    <w:jc w:val="center"/>
                    <w:rPr>
                      <w:rFonts w:ascii="Sylfaen" w:hAnsi="Sylfaen" w:cstheme="minorHAnsi"/>
                      <w:b/>
                      <w:bCs/>
                      <w:noProof/>
                      <w:sz w:val="16"/>
                    </w:rPr>
                  </w:pPr>
                  <w:r w:rsidRPr="00865018">
                    <w:rPr>
                      <w:rFonts w:ascii="Sylfaen" w:hAnsi="Sylfaen" w:cs="Sylfaen"/>
                      <w:b/>
                      <w:bCs/>
                      <w:noProof/>
                      <w:sz w:val="16"/>
                    </w:rPr>
                    <w:t>პასუხისმგებელი</w:t>
                  </w:r>
                  <w:r w:rsidRPr="00865018">
                    <w:rPr>
                      <w:rFonts w:ascii="Sylfaen" w:hAnsi="Sylfaen" w:cstheme="minorHAnsi"/>
                      <w:b/>
                      <w:bCs/>
                      <w:noProof/>
                      <w:sz w:val="16"/>
                    </w:rPr>
                    <w:t xml:space="preserve"> </w:t>
                  </w:r>
                  <w:r w:rsidRPr="00865018">
                    <w:rPr>
                      <w:rFonts w:ascii="Sylfaen" w:hAnsi="Sylfaen" w:cs="Sylfaen"/>
                      <w:b/>
                      <w:bCs/>
                      <w:noProof/>
                      <w:sz w:val="16"/>
                    </w:rPr>
                    <w:t>უწყება</w:t>
                  </w:r>
                </w:p>
              </w:tc>
              <w:tc>
                <w:tcPr>
                  <w:tcW w:w="1281" w:type="dxa"/>
                  <w:vMerge w:val="restart"/>
                  <w:shd w:val="clear" w:color="auto" w:fill="A6A6A6" w:themeFill="background1" w:themeFillShade="A6"/>
                  <w:tcMar>
                    <w:top w:w="0" w:type="dxa"/>
                    <w:left w:w="108" w:type="dxa"/>
                    <w:bottom w:w="0" w:type="dxa"/>
                    <w:right w:w="108" w:type="dxa"/>
                  </w:tcMar>
                  <w:vAlign w:val="center"/>
                  <w:hideMark/>
                </w:tcPr>
                <w:p w14:paraId="61739BE7" w14:textId="77777777" w:rsidR="00DB5A3A" w:rsidRPr="00865018" w:rsidRDefault="00DB5A3A" w:rsidP="001B32F7">
                  <w:pPr>
                    <w:jc w:val="center"/>
                    <w:rPr>
                      <w:rFonts w:ascii="Sylfaen" w:hAnsi="Sylfaen" w:cstheme="minorHAnsi"/>
                      <w:b/>
                      <w:bCs/>
                      <w:noProof/>
                      <w:sz w:val="16"/>
                    </w:rPr>
                  </w:pPr>
                  <w:r w:rsidRPr="00865018">
                    <w:rPr>
                      <w:rFonts w:ascii="Sylfaen" w:hAnsi="Sylfaen" w:cs="Sylfaen"/>
                      <w:b/>
                      <w:bCs/>
                      <w:noProof/>
                      <w:sz w:val="16"/>
                    </w:rPr>
                    <w:t>პარტნიორი</w:t>
                  </w:r>
                  <w:r w:rsidRPr="00865018">
                    <w:rPr>
                      <w:rFonts w:ascii="Sylfaen" w:hAnsi="Sylfaen" w:cstheme="minorHAnsi"/>
                      <w:b/>
                      <w:bCs/>
                      <w:noProof/>
                      <w:sz w:val="16"/>
                    </w:rPr>
                    <w:t xml:space="preserve"> </w:t>
                  </w:r>
                  <w:r w:rsidRPr="00865018">
                    <w:rPr>
                      <w:rFonts w:ascii="Sylfaen" w:hAnsi="Sylfaen" w:cs="Sylfaen"/>
                      <w:b/>
                      <w:bCs/>
                      <w:noProof/>
                      <w:sz w:val="16"/>
                    </w:rPr>
                    <w:t>უწყება</w:t>
                  </w:r>
                </w:p>
              </w:tc>
              <w:tc>
                <w:tcPr>
                  <w:tcW w:w="1129" w:type="dxa"/>
                  <w:vMerge w:val="restart"/>
                  <w:shd w:val="clear" w:color="auto" w:fill="A6A6A6" w:themeFill="background1" w:themeFillShade="A6"/>
                  <w:tcMar>
                    <w:top w:w="0" w:type="dxa"/>
                    <w:left w:w="108" w:type="dxa"/>
                    <w:bottom w:w="0" w:type="dxa"/>
                    <w:right w:w="108" w:type="dxa"/>
                  </w:tcMar>
                  <w:vAlign w:val="center"/>
                  <w:hideMark/>
                </w:tcPr>
                <w:p w14:paraId="2B30CC87" w14:textId="77777777" w:rsidR="00DB5A3A" w:rsidRPr="00865018" w:rsidRDefault="00DB5A3A" w:rsidP="001B32F7">
                  <w:pPr>
                    <w:jc w:val="center"/>
                    <w:rPr>
                      <w:rFonts w:ascii="Sylfaen" w:hAnsi="Sylfaen" w:cstheme="minorHAnsi"/>
                      <w:b/>
                      <w:bCs/>
                      <w:noProof/>
                      <w:sz w:val="16"/>
                    </w:rPr>
                  </w:pPr>
                  <w:r w:rsidRPr="00865018">
                    <w:rPr>
                      <w:rFonts w:ascii="Sylfaen" w:hAnsi="Sylfaen" w:cs="Sylfaen"/>
                      <w:b/>
                      <w:bCs/>
                      <w:noProof/>
                      <w:sz w:val="16"/>
                    </w:rPr>
                    <w:t>შესრულების</w:t>
                  </w:r>
                  <w:r w:rsidRPr="00865018">
                    <w:rPr>
                      <w:rFonts w:ascii="Sylfaen" w:hAnsi="Sylfaen" w:cstheme="minorHAnsi"/>
                      <w:b/>
                      <w:bCs/>
                      <w:noProof/>
                      <w:sz w:val="16"/>
                    </w:rPr>
                    <w:t xml:space="preserve"> </w:t>
                  </w:r>
                  <w:r w:rsidRPr="00865018">
                    <w:rPr>
                      <w:rFonts w:ascii="Sylfaen" w:hAnsi="Sylfaen" w:cs="Sylfaen"/>
                      <w:b/>
                      <w:bCs/>
                      <w:noProof/>
                      <w:sz w:val="16"/>
                    </w:rPr>
                    <w:t>ვადა</w:t>
                  </w:r>
                </w:p>
              </w:tc>
              <w:tc>
                <w:tcPr>
                  <w:tcW w:w="713" w:type="dxa"/>
                  <w:vMerge w:val="restart"/>
                  <w:shd w:val="clear" w:color="auto" w:fill="A6A6A6" w:themeFill="background1" w:themeFillShade="A6"/>
                  <w:tcMar>
                    <w:top w:w="0" w:type="dxa"/>
                    <w:left w:w="108" w:type="dxa"/>
                    <w:bottom w:w="0" w:type="dxa"/>
                    <w:right w:w="108" w:type="dxa"/>
                  </w:tcMar>
                  <w:vAlign w:val="center"/>
                  <w:hideMark/>
                </w:tcPr>
                <w:p w14:paraId="0A232832" w14:textId="77777777" w:rsidR="00DB5A3A" w:rsidRPr="00865018" w:rsidRDefault="00DB5A3A" w:rsidP="001B32F7">
                  <w:pPr>
                    <w:jc w:val="center"/>
                    <w:rPr>
                      <w:rFonts w:ascii="Sylfaen" w:hAnsi="Sylfaen" w:cstheme="minorHAnsi"/>
                      <w:b/>
                      <w:bCs/>
                      <w:noProof/>
                      <w:sz w:val="16"/>
                    </w:rPr>
                  </w:pPr>
                  <w:r w:rsidRPr="00865018">
                    <w:rPr>
                      <w:rFonts w:ascii="Sylfaen" w:hAnsi="Sylfaen" w:cs="Sylfaen"/>
                      <w:b/>
                      <w:bCs/>
                      <w:noProof/>
                      <w:sz w:val="16"/>
                    </w:rPr>
                    <w:t>ბიუჯეტი</w:t>
                  </w:r>
                </w:p>
              </w:tc>
              <w:tc>
                <w:tcPr>
                  <w:tcW w:w="3969" w:type="dxa"/>
                  <w:gridSpan w:val="5"/>
                  <w:shd w:val="clear" w:color="auto" w:fill="A6A6A6" w:themeFill="background1" w:themeFillShade="A6"/>
                  <w:tcMar>
                    <w:top w:w="0" w:type="dxa"/>
                    <w:left w:w="108" w:type="dxa"/>
                    <w:bottom w:w="0" w:type="dxa"/>
                    <w:right w:w="108" w:type="dxa"/>
                  </w:tcMar>
                  <w:vAlign w:val="center"/>
                </w:tcPr>
                <w:p w14:paraId="01C9AEC8" w14:textId="77777777" w:rsidR="00DB5A3A" w:rsidRPr="00865018" w:rsidRDefault="00DB5A3A" w:rsidP="001B32F7">
                  <w:pPr>
                    <w:jc w:val="center"/>
                    <w:rPr>
                      <w:rFonts w:ascii="Sylfaen" w:hAnsi="Sylfaen" w:cstheme="minorHAnsi"/>
                      <w:b/>
                      <w:bCs/>
                      <w:noProof/>
                      <w:sz w:val="20"/>
                    </w:rPr>
                  </w:pPr>
                  <w:r w:rsidRPr="00865018">
                    <w:rPr>
                      <w:rFonts w:ascii="Sylfaen" w:hAnsi="Sylfaen" w:cs="Sylfaen"/>
                      <w:b/>
                      <w:bCs/>
                      <w:noProof/>
                      <w:sz w:val="20"/>
                    </w:rPr>
                    <w:t>დაფინანსების</w:t>
                  </w:r>
                  <w:r w:rsidRPr="00865018">
                    <w:rPr>
                      <w:rFonts w:ascii="Sylfaen" w:hAnsi="Sylfaen" w:cstheme="minorHAnsi"/>
                      <w:b/>
                      <w:bCs/>
                      <w:noProof/>
                      <w:sz w:val="20"/>
                    </w:rPr>
                    <w:t xml:space="preserve"> </w:t>
                  </w:r>
                  <w:r w:rsidRPr="00865018">
                    <w:rPr>
                      <w:rFonts w:ascii="Sylfaen" w:hAnsi="Sylfaen" w:cs="Sylfaen"/>
                      <w:b/>
                      <w:bCs/>
                      <w:noProof/>
                      <w:sz w:val="20"/>
                    </w:rPr>
                    <w:t>წყარო</w:t>
                  </w:r>
                </w:p>
              </w:tc>
            </w:tr>
            <w:tr w:rsidR="00DB5A3A" w:rsidRPr="00865018" w14:paraId="62F40ABF" w14:textId="77777777" w:rsidTr="001B32F7">
              <w:trPr>
                <w:cantSplit/>
                <w:trHeight w:val="99"/>
              </w:trPr>
              <w:tc>
                <w:tcPr>
                  <w:tcW w:w="2674" w:type="dxa"/>
                  <w:gridSpan w:val="2"/>
                  <w:vMerge/>
                  <w:shd w:val="clear" w:color="auto" w:fill="A6A6A6" w:themeFill="background1" w:themeFillShade="A6"/>
                  <w:tcMar>
                    <w:top w:w="0" w:type="dxa"/>
                    <w:left w:w="108" w:type="dxa"/>
                    <w:bottom w:w="0" w:type="dxa"/>
                    <w:right w:w="108" w:type="dxa"/>
                  </w:tcMar>
                </w:tcPr>
                <w:p w14:paraId="6ABF687E" w14:textId="77777777" w:rsidR="00DB5A3A" w:rsidRPr="00865018" w:rsidRDefault="00DB5A3A" w:rsidP="001B32F7">
                  <w:pPr>
                    <w:jc w:val="center"/>
                    <w:rPr>
                      <w:rFonts w:ascii="Sylfaen" w:hAnsi="Sylfaen" w:cstheme="minorHAnsi"/>
                      <w:bCs/>
                      <w:noProof/>
                      <w:sz w:val="20"/>
                    </w:rPr>
                  </w:pPr>
                </w:p>
              </w:tc>
              <w:tc>
                <w:tcPr>
                  <w:tcW w:w="2566" w:type="dxa"/>
                  <w:gridSpan w:val="2"/>
                  <w:vMerge/>
                  <w:shd w:val="clear" w:color="auto" w:fill="A6A6A6" w:themeFill="background1" w:themeFillShade="A6"/>
                  <w:tcMar>
                    <w:top w:w="0" w:type="dxa"/>
                    <w:left w:w="108" w:type="dxa"/>
                    <w:bottom w:w="0" w:type="dxa"/>
                    <w:right w:w="108" w:type="dxa"/>
                  </w:tcMar>
                </w:tcPr>
                <w:p w14:paraId="4C18A568" w14:textId="77777777" w:rsidR="00DB5A3A" w:rsidRPr="00865018" w:rsidRDefault="00DB5A3A" w:rsidP="001B32F7">
                  <w:pPr>
                    <w:jc w:val="center"/>
                    <w:rPr>
                      <w:rFonts w:ascii="Sylfaen" w:hAnsi="Sylfaen" w:cstheme="minorHAnsi"/>
                      <w:bCs/>
                      <w:noProof/>
                      <w:sz w:val="20"/>
                    </w:rPr>
                  </w:pPr>
                </w:p>
              </w:tc>
              <w:tc>
                <w:tcPr>
                  <w:tcW w:w="1418" w:type="dxa"/>
                  <w:vMerge/>
                  <w:shd w:val="clear" w:color="auto" w:fill="A6A6A6" w:themeFill="background1" w:themeFillShade="A6"/>
                  <w:tcMar>
                    <w:top w:w="0" w:type="dxa"/>
                    <w:left w:w="108" w:type="dxa"/>
                    <w:bottom w:w="0" w:type="dxa"/>
                    <w:right w:w="108" w:type="dxa"/>
                  </w:tcMar>
                </w:tcPr>
                <w:p w14:paraId="688E5561" w14:textId="77777777" w:rsidR="00DB5A3A" w:rsidRPr="00865018" w:rsidRDefault="00DB5A3A" w:rsidP="001B32F7">
                  <w:pPr>
                    <w:jc w:val="center"/>
                    <w:rPr>
                      <w:rFonts w:ascii="Sylfaen" w:hAnsi="Sylfaen" w:cstheme="minorHAnsi"/>
                      <w:bCs/>
                      <w:noProof/>
                      <w:sz w:val="20"/>
                    </w:rPr>
                  </w:pPr>
                </w:p>
              </w:tc>
              <w:tc>
                <w:tcPr>
                  <w:tcW w:w="1559" w:type="dxa"/>
                  <w:vMerge/>
                  <w:shd w:val="clear" w:color="auto" w:fill="A6A6A6" w:themeFill="background1" w:themeFillShade="A6"/>
                  <w:tcMar>
                    <w:top w:w="0" w:type="dxa"/>
                    <w:left w:w="108" w:type="dxa"/>
                    <w:bottom w:w="0" w:type="dxa"/>
                    <w:right w:w="108" w:type="dxa"/>
                  </w:tcMar>
                </w:tcPr>
                <w:p w14:paraId="376E58D5" w14:textId="77777777" w:rsidR="00DB5A3A" w:rsidRPr="00865018" w:rsidRDefault="00DB5A3A" w:rsidP="001B32F7">
                  <w:pPr>
                    <w:jc w:val="center"/>
                    <w:rPr>
                      <w:rFonts w:ascii="Sylfaen" w:hAnsi="Sylfaen" w:cstheme="minorHAnsi"/>
                      <w:bCs/>
                      <w:noProof/>
                      <w:sz w:val="20"/>
                    </w:rPr>
                  </w:pPr>
                </w:p>
              </w:tc>
              <w:tc>
                <w:tcPr>
                  <w:tcW w:w="1281" w:type="dxa"/>
                  <w:vMerge/>
                  <w:shd w:val="clear" w:color="auto" w:fill="A6A6A6" w:themeFill="background1" w:themeFillShade="A6"/>
                  <w:tcMar>
                    <w:top w:w="0" w:type="dxa"/>
                    <w:left w:w="108" w:type="dxa"/>
                    <w:bottom w:w="0" w:type="dxa"/>
                    <w:right w:w="108" w:type="dxa"/>
                  </w:tcMar>
                </w:tcPr>
                <w:p w14:paraId="1F52C11E" w14:textId="77777777" w:rsidR="00DB5A3A" w:rsidRPr="00865018" w:rsidRDefault="00DB5A3A" w:rsidP="001B32F7">
                  <w:pPr>
                    <w:jc w:val="center"/>
                    <w:rPr>
                      <w:rFonts w:ascii="Sylfaen" w:hAnsi="Sylfaen" w:cstheme="minorHAnsi"/>
                      <w:bCs/>
                      <w:noProof/>
                      <w:sz w:val="20"/>
                    </w:rPr>
                  </w:pPr>
                </w:p>
              </w:tc>
              <w:tc>
                <w:tcPr>
                  <w:tcW w:w="1129" w:type="dxa"/>
                  <w:vMerge/>
                  <w:shd w:val="clear" w:color="auto" w:fill="A6A6A6" w:themeFill="background1" w:themeFillShade="A6"/>
                  <w:tcMar>
                    <w:top w:w="0" w:type="dxa"/>
                    <w:left w:w="108" w:type="dxa"/>
                    <w:bottom w:w="0" w:type="dxa"/>
                    <w:right w:w="108" w:type="dxa"/>
                  </w:tcMar>
                </w:tcPr>
                <w:p w14:paraId="44C7584A" w14:textId="77777777" w:rsidR="00DB5A3A" w:rsidRPr="00865018" w:rsidRDefault="00DB5A3A" w:rsidP="001B32F7">
                  <w:pPr>
                    <w:jc w:val="center"/>
                    <w:rPr>
                      <w:rFonts w:ascii="Sylfaen" w:hAnsi="Sylfaen" w:cstheme="minorHAnsi"/>
                      <w:bCs/>
                      <w:noProof/>
                      <w:sz w:val="20"/>
                    </w:rPr>
                  </w:pPr>
                </w:p>
              </w:tc>
              <w:tc>
                <w:tcPr>
                  <w:tcW w:w="713" w:type="dxa"/>
                  <w:vMerge/>
                  <w:shd w:val="clear" w:color="auto" w:fill="A6A6A6" w:themeFill="background1" w:themeFillShade="A6"/>
                  <w:tcMar>
                    <w:top w:w="0" w:type="dxa"/>
                    <w:left w:w="108" w:type="dxa"/>
                    <w:bottom w:w="0" w:type="dxa"/>
                    <w:right w:w="108" w:type="dxa"/>
                  </w:tcMar>
                </w:tcPr>
                <w:p w14:paraId="2E92F829" w14:textId="77777777" w:rsidR="00DB5A3A" w:rsidRPr="00865018" w:rsidRDefault="00DB5A3A" w:rsidP="001B32F7">
                  <w:pPr>
                    <w:jc w:val="center"/>
                    <w:rPr>
                      <w:rFonts w:ascii="Sylfaen" w:hAnsi="Sylfaen" w:cstheme="minorHAnsi"/>
                      <w:bCs/>
                      <w:noProof/>
                      <w:sz w:val="20"/>
                    </w:rPr>
                  </w:pPr>
                </w:p>
              </w:tc>
              <w:tc>
                <w:tcPr>
                  <w:tcW w:w="1342" w:type="dxa"/>
                  <w:gridSpan w:val="2"/>
                  <w:shd w:val="clear" w:color="auto" w:fill="A6A6A6" w:themeFill="background1" w:themeFillShade="A6"/>
                  <w:tcMar>
                    <w:top w:w="0" w:type="dxa"/>
                    <w:left w:w="108" w:type="dxa"/>
                    <w:bottom w:w="0" w:type="dxa"/>
                    <w:right w:w="108" w:type="dxa"/>
                  </w:tcMar>
                  <w:vAlign w:val="center"/>
                </w:tcPr>
                <w:p w14:paraId="5746F83D" w14:textId="77777777" w:rsidR="00DB5A3A" w:rsidRPr="00865018" w:rsidRDefault="00DB5A3A" w:rsidP="001B32F7">
                  <w:pPr>
                    <w:jc w:val="center"/>
                    <w:rPr>
                      <w:rFonts w:ascii="Sylfaen" w:hAnsi="Sylfaen" w:cstheme="minorHAnsi"/>
                      <w:bCs/>
                      <w:noProof/>
                      <w:sz w:val="16"/>
                    </w:rPr>
                  </w:pPr>
                  <w:r w:rsidRPr="00865018">
                    <w:rPr>
                      <w:rFonts w:ascii="Sylfaen" w:hAnsi="Sylfaen" w:cs="Sylfaen"/>
                      <w:bCs/>
                      <w:noProof/>
                      <w:sz w:val="16"/>
                    </w:rPr>
                    <w:t>სახელმწიფო</w:t>
                  </w:r>
                  <w:r w:rsidRPr="00865018">
                    <w:rPr>
                      <w:rFonts w:ascii="Sylfaen" w:hAnsi="Sylfaen" w:cstheme="minorHAnsi"/>
                      <w:bCs/>
                      <w:noProof/>
                      <w:sz w:val="16"/>
                    </w:rPr>
                    <w:t xml:space="preserve"> </w:t>
                  </w:r>
                  <w:r w:rsidRPr="00865018">
                    <w:rPr>
                      <w:rFonts w:ascii="Sylfaen" w:hAnsi="Sylfaen" w:cs="Sylfaen"/>
                      <w:bCs/>
                      <w:noProof/>
                      <w:sz w:val="16"/>
                    </w:rPr>
                    <w:t>ბიუჯეტი</w:t>
                  </w:r>
                </w:p>
              </w:tc>
              <w:tc>
                <w:tcPr>
                  <w:tcW w:w="1493" w:type="dxa"/>
                  <w:gridSpan w:val="2"/>
                  <w:shd w:val="clear" w:color="auto" w:fill="A6A6A6" w:themeFill="background1" w:themeFillShade="A6"/>
                  <w:vAlign w:val="center"/>
                </w:tcPr>
                <w:p w14:paraId="58AE109A" w14:textId="77777777" w:rsidR="00DB5A3A" w:rsidRPr="00865018" w:rsidRDefault="00DB5A3A" w:rsidP="001B32F7">
                  <w:pPr>
                    <w:jc w:val="center"/>
                    <w:rPr>
                      <w:rFonts w:ascii="Sylfaen" w:hAnsi="Sylfaen" w:cstheme="minorHAnsi"/>
                      <w:bCs/>
                      <w:noProof/>
                      <w:sz w:val="16"/>
                    </w:rPr>
                  </w:pPr>
                  <w:r w:rsidRPr="00865018">
                    <w:rPr>
                      <w:rFonts w:ascii="Sylfaen" w:hAnsi="Sylfaen" w:cs="Sylfaen"/>
                      <w:bCs/>
                      <w:noProof/>
                      <w:sz w:val="16"/>
                    </w:rPr>
                    <w:t>სხვა</w:t>
                  </w:r>
                </w:p>
              </w:tc>
              <w:tc>
                <w:tcPr>
                  <w:tcW w:w="1134" w:type="dxa"/>
                  <w:vMerge w:val="restart"/>
                  <w:shd w:val="clear" w:color="auto" w:fill="A6A6A6" w:themeFill="background1" w:themeFillShade="A6"/>
                  <w:vAlign w:val="center"/>
                </w:tcPr>
                <w:p w14:paraId="28BFD8FC" w14:textId="77777777" w:rsidR="00DB5A3A" w:rsidRPr="00865018" w:rsidRDefault="00DB5A3A" w:rsidP="001B32F7">
                  <w:pPr>
                    <w:jc w:val="center"/>
                    <w:rPr>
                      <w:rFonts w:ascii="Sylfaen" w:hAnsi="Sylfaen" w:cstheme="minorHAnsi"/>
                      <w:bCs/>
                      <w:noProof/>
                      <w:sz w:val="16"/>
                    </w:rPr>
                  </w:pPr>
                  <w:r w:rsidRPr="00865018">
                    <w:rPr>
                      <w:rFonts w:ascii="Sylfaen" w:hAnsi="Sylfaen" w:cstheme="minorHAnsi"/>
                      <w:bCs/>
                      <w:noProof/>
                      <w:sz w:val="16"/>
                    </w:rPr>
                    <w:t>დეფიციტი</w:t>
                  </w:r>
                </w:p>
              </w:tc>
            </w:tr>
            <w:tr w:rsidR="00DB5A3A" w:rsidRPr="00865018" w14:paraId="4D8ABBB7" w14:textId="77777777" w:rsidTr="001B32F7">
              <w:trPr>
                <w:cantSplit/>
                <w:trHeight w:val="210"/>
              </w:trPr>
              <w:tc>
                <w:tcPr>
                  <w:tcW w:w="2674" w:type="dxa"/>
                  <w:gridSpan w:val="2"/>
                  <w:vMerge/>
                  <w:shd w:val="clear" w:color="auto" w:fill="A6A6A6" w:themeFill="background1" w:themeFillShade="A6"/>
                  <w:tcMar>
                    <w:top w:w="0" w:type="dxa"/>
                    <w:left w:w="108" w:type="dxa"/>
                    <w:bottom w:w="0" w:type="dxa"/>
                    <w:right w:w="108" w:type="dxa"/>
                  </w:tcMar>
                </w:tcPr>
                <w:p w14:paraId="474D1B00" w14:textId="77777777" w:rsidR="00DB5A3A" w:rsidRPr="00865018" w:rsidRDefault="00DB5A3A" w:rsidP="001B32F7">
                  <w:pPr>
                    <w:jc w:val="center"/>
                    <w:rPr>
                      <w:rFonts w:ascii="Sylfaen" w:hAnsi="Sylfaen" w:cstheme="minorHAnsi"/>
                      <w:bCs/>
                      <w:noProof/>
                      <w:sz w:val="20"/>
                    </w:rPr>
                  </w:pPr>
                </w:p>
              </w:tc>
              <w:tc>
                <w:tcPr>
                  <w:tcW w:w="2566" w:type="dxa"/>
                  <w:gridSpan w:val="2"/>
                  <w:vMerge/>
                  <w:shd w:val="clear" w:color="auto" w:fill="A6A6A6" w:themeFill="background1" w:themeFillShade="A6"/>
                  <w:tcMar>
                    <w:top w:w="0" w:type="dxa"/>
                    <w:left w:w="108" w:type="dxa"/>
                    <w:bottom w:w="0" w:type="dxa"/>
                    <w:right w:w="108" w:type="dxa"/>
                  </w:tcMar>
                </w:tcPr>
                <w:p w14:paraId="7411B221" w14:textId="77777777" w:rsidR="00DB5A3A" w:rsidRPr="00865018" w:rsidRDefault="00DB5A3A" w:rsidP="001B32F7">
                  <w:pPr>
                    <w:jc w:val="center"/>
                    <w:rPr>
                      <w:rFonts w:ascii="Sylfaen" w:hAnsi="Sylfaen" w:cstheme="minorHAnsi"/>
                      <w:bCs/>
                      <w:noProof/>
                      <w:sz w:val="20"/>
                    </w:rPr>
                  </w:pPr>
                </w:p>
              </w:tc>
              <w:tc>
                <w:tcPr>
                  <w:tcW w:w="1418" w:type="dxa"/>
                  <w:vMerge/>
                  <w:shd w:val="clear" w:color="auto" w:fill="A6A6A6" w:themeFill="background1" w:themeFillShade="A6"/>
                  <w:tcMar>
                    <w:top w:w="0" w:type="dxa"/>
                    <w:left w:w="108" w:type="dxa"/>
                    <w:bottom w:w="0" w:type="dxa"/>
                    <w:right w:w="108" w:type="dxa"/>
                  </w:tcMar>
                </w:tcPr>
                <w:p w14:paraId="65EB81BD" w14:textId="77777777" w:rsidR="00DB5A3A" w:rsidRPr="00865018" w:rsidRDefault="00DB5A3A" w:rsidP="001B32F7">
                  <w:pPr>
                    <w:jc w:val="center"/>
                    <w:rPr>
                      <w:rFonts w:ascii="Sylfaen" w:hAnsi="Sylfaen" w:cstheme="minorHAnsi"/>
                      <w:bCs/>
                      <w:noProof/>
                      <w:sz w:val="20"/>
                    </w:rPr>
                  </w:pPr>
                </w:p>
              </w:tc>
              <w:tc>
                <w:tcPr>
                  <w:tcW w:w="1559" w:type="dxa"/>
                  <w:vMerge/>
                  <w:shd w:val="clear" w:color="auto" w:fill="A6A6A6" w:themeFill="background1" w:themeFillShade="A6"/>
                  <w:tcMar>
                    <w:top w:w="0" w:type="dxa"/>
                    <w:left w:w="108" w:type="dxa"/>
                    <w:bottom w:w="0" w:type="dxa"/>
                    <w:right w:w="108" w:type="dxa"/>
                  </w:tcMar>
                </w:tcPr>
                <w:p w14:paraId="16DD2347" w14:textId="77777777" w:rsidR="00DB5A3A" w:rsidRPr="00865018" w:rsidRDefault="00DB5A3A" w:rsidP="001B32F7">
                  <w:pPr>
                    <w:jc w:val="center"/>
                    <w:rPr>
                      <w:rFonts w:ascii="Sylfaen" w:hAnsi="Sylfaen" w:cstheme="minorHAnsi"/>
                      <w:bCs/>
                      <w:noProof/>
                      <w:sz w:val="20"/>
                    </w:rPr>
                  </w:pPr>
                </w:p>
              </w:tc>
              <w:tc>
                <w:tcPr>
                  <w:tcW w:w="1281" w:type="dxa"/>
                  <w:vMerge/>
                  <w:shd w:val="clear" w:color="auto" w:fill="A6A6A6" w:themeFill="background1" w:themeFillShade="A6"/>
                  <w:tcMar>
                    <w:top w:w="0" w:type="dxa"/>
                    <w:left w:w="108" w:type="dxa"/>
                    <w:bottom w:w="0" w:type="dxa"/>
                    <w:right w:w="108" w:type="dxa"/>
                  </w:tcMar>
                </w:tcPr>
                <w:p w14:paraId="3C9F18AF" w14:textId="77777777" w:rsidR="00DB5A3A" w:rsidRPr="00865018" w:rsidRDefault="00DB5A3A" w:rsidP="001B32F7">
                  <w:pPr>
                    <w:jc w:val="center"/>
                    <w:rPr>
                      <w:rFonts w:ascii="Sylfaen" w:hAnsi="Sylfaen" w:cstheme="minorHAnsi"/>
                      <w:bCs/>
                      <w:noProof/>
                      <w:sz w:val="20"/>
                    </w:rPr>
                  </w:pPr>
                </w:p>
              </w:tc>
              <w:tc>
                <w:tcPr>
                  <w:tcW w:w="1129" w:type="dxa"/>
                  <w:vMerge/>
                  <w:shd w:val="clear" w:color="auto" w:fill="A6A6A6" w:themeFill="background1" w:themeFillShade="A6"/>
                  <w:tcMar>
                    <w:top w:w="0" w:type="dxa"/>
                    <w:left w:w="108" w:type="dxa"/>
                    <w:bottom w:w="0" w:type="dxa"/>
                    <w:right w:w="108" w:type="dxa"/>
                  </w:tcMar>
                </w:tcPr>
                <w:p w14:paraId="3E82CCC3" w14:textId="77777777" w:rsidR="00DB5A3A" w:rsidRPr="00865018" w:rsidRDefault="00DB5A3A" w:rsidP="001B32F7">
                  <w:pPr>
                    <w:jc w:val="center"/>
                    <w:rPr>
                      <w:rFonts w:ascii="Sylfaen" w:hAnsi="Sylfaen" w:cstheme="minorHAnsi"/>
                      <w:bCs/>
                      <w:noProof/>
                      <w:sz w:val="20"/>
                    </w:rPr>
                  </w:pPr>
                </w:p>
              </w:tc>
              <w:tc>
                <w:tcPr>
                  <w:tcW w:w="713" w:type="dxa"/>
                  <w:vMerge/>
                  <w:shd w:val="clear" w:color="auto" w:fill="A6A6A6" w:themeFill="background1" w:themeFillShade="A6"/>
                  <w:tcMar>
                    <w:top w:w="0" w:type="dxa"/>
                    <w:left w:w="108" w:type="dxa"/>
                    <w:bottom w:w="0" w:type="dxa"/>
                    <w:right w:w="108" w:type="dxa"/>
                  </w:tcMar>
                </w:tcPr>
                <w:p w14:paraId="3AF630DA" w14:textId="77777777" w:rsidR="00DB5A3A" w:rsidRPr="00865018" w:rsidRDefault="00DB5A3A" w:rsidP="001B32F7">
                  <w:pPr>
                    <w:jc w:val="center"/>
                    <w:rPr>
                      <w:rFonts w:ascii="Sylfaen" w:hAnsi="Sylfaen" w:cstheme="minorHAnsi"/>
                      <w:bCs/>
                      <w:noProof/>
                      <w:sz w:val="20"/>
                    </w:rPr>
                  </w:pPr>
                </w:p>
              </w:tc>
              <w:tc>
                <w:tcPr>
                  <w:tcW w:w="810" w:type="dxa"/>
                  <w:shd w:val="clear" w:color="auto" w:fill="A6A6A6" w:themeFill="background1" w:themeFillShade="A6"/>
                  <w:tcMar>
                    <w:top w:w="0" w:type="dxa"/>
                    <w:left w:w="108" w:type="dxa"/>
                    <w:bottom w:w="0" w:type="dxa"/>
                    <w:right w:w="108" w:type="dxa"/>
                  </w:tcMar>
                  <w:vAlign w:val="center"/>
                </w:tcPr>
                <w:p w14:paraId="11BCF723" w14:textId="77777777" w:rsidR="00DB5A3A" w:rsidRPr="00865018" w:rsidRDefault="00DB5A3A" w:rsidP="001B32F7">
                  <w:pPr>
                    <w:jc w:val="center"/>
                    <w:rPr>
                      <w:rFonts w:ascii="Sylfaen" w:hAnsi="Sylfaen" w:cs="Sylfaen"/>
                      <w:bCs/>
                      <w:noProof/>
                      <w:sz w:val="16"/>
                    </w:rPr>
                  </w:pPr>
                  <w:r w:rsidRPr="00865018">
                    <w:rPr>
                      <w:rFonts w:ascii="Sylfaen" w:hAnsi="Sylfaen" w:cs="Sylfaen"/>
                      <w:bCs/>
                      <w:noProof/>
                      <w:sz w:val="16"/>
                    </w:rPr>
                    <w:t>ოდენობა [₾}</w:t>
                  </w:r>
                </w:p>
              </w:tc>
              <w:tc>
                <w:tcPr>
                  <w:tcW w:w="532" w:type="dxa"/>
                  <w:shd w:val="clear" w:color="auto" w:fill="A6A6A6" w:themeFill="background1" w:themeFillShade="A6"/>
                  <w:vAlign w:val="center"/>
                </w:tcPr>
                <w:p w14:paraId="1961A853" w14:textId="77777777" w:rsidR="00DB5A3A" w:rsidRPr="00865018" w:rsidRDefault="00DB5A3A" w:rsidP="001B32F7">
                  <w:pPr>
                    <w:jc w:val="center"/>
                    <w:rPr>
                      <w:rFonts w:ascii="Sylfaen" w:hAnsi="Sylfaen" w:cs="Sylfaen"/>
                      <w:bCs/>
                      <w:noProof/>
                      <w:sz w:val="16"/>
                    </w:rPr>
                  </w:pPr>
                  <w:r w:rsidRPr="00865018">
                    <w:rPr>
                      <w:rFonts w:ascii="Sylfaen" w:hAnsi="Sylfaen" w:cs="Sylfaen"/>
                      <w:bCs/>
                      <w:noProof/>
                      <w:sz w:val="16"/>
                    </w:rPr>
                    <w:t>კოდი</w:t>
                  </w:r>
                </w:p>
              </w:tc>
              <w:tc>
                <w:tcPr>
                  <w:tcW w:w="643" w:type="dxa"/>
                  <w:shd w:val="clear" w:color="auto" w:fill="A6A6A6" w:themeFill="background1" w:themeFillShade="A6"/>
                  <w:vAlign w:val="center"/>
                </w:tcPr>
                <w:p w14:paraId="52832AE1" w14:textId="77777777" w:rsidR="00DB5A3A" w:rsidRPr="00865018" w:rsidRDefault="00DB5A3A" w:rsidP="001B32F7">
                  <w:pPr>
                    <w:jc w:val="center"/>
                    <w:rPr>
                      <w:rFonts w:ascii="Sylfaen" w:hAnsi="Sylfaen" w:cs="Sylfaen"/>
                      <w:bCs/>
                      <w:noProof/>
                      <w:sz w:val="16"/>
                    </w:rPr>
                  </w:pPr>
                  <w:r w:rsidRPr="00865018">
                    <w:rPr>
                      <w:rFonts w:ascii="Sylfaen" w:hAnsi="Sylfaen" w:cs="Sylfaen"/>
                      <w:bCs/>
                      <w:noProof/>
                      <w:sz w:val="16"/>
                    </w:rPr>
                    <w:t>ოდენობა [₾}</w:t>
                  </w:r>
                </w:p>
              </w:tc>
              <w:tc>
                <w:tcPr>
                  <w:tcW w:w="850" w:type="dxa"/>
                  <w:shd w:val="clear" w:color="auto" w:fill="A6A6A6" w:themeFill="background1" w:themeFillShade="A6"/>
                </w:tcPr>
                <w:p w14:paraId="0D10D275" w14:textId="77777777" w:rsidR="00DB5A3A" w:rsidRPr="00865018" w:rsidRDefault="00DB5A3A" w:rsidP="001B32F7">
                  <w:pPr>
                    <w:jc w:val="center"/>
                    <w:rPr>
                      <w:rFonts w:ascii="Sylfaen" w:hAnsi="Sylfaen" w:cs="Sylfaen"/>
                      <w:bCs/>
                      <w:noProof/>
                      <w:sz w:val="16"/>
                    </w:rPr>
                  </w:pPr>
                  <w:r w:rsidRPr="00865018">
                    <w:rPr>
                      <w:rFonts w:ascii="Sylfaen" w:hAnsi="Sylfaen" w:cs="Sylfaen"/>
                      <w:bCs/>
                      <w:noProof/>
                      <w:sz w:val="16"/>
                    </w:rPr>
                    <w:t>ორგანიზაცია</w:t>
                  </w:r>
                </w:p>
              </w:tc>
              <w:tc>
                <w:tcPr>
                  <w:tcW w:w="1134" w:type="dxa"/>
                  <w:vMerge/>
                  <w:shd w:val="clear" w:color="auto" w:fill="A6A6A6" w:themeFill="background1" w:themeFillShade="A6"/>
                </w:tcPr>
                <w:p w14:paraId="59668860" w14:textId="77777777" w:rsidR="00DB5A3A" w:rsidRPr="00865018" w:rsidRDefault="00DB5A3A" w:rsidP="001B32F7">
                  <w:pPr>
                    <w:jc w:val="center"/>
                    <w:rPr>
                      <w:rFonts w:ascii="Sylfaen" w:hAnsi="Sylfaen" w:cs="Sylfaen"/>
                      <w:bCs/>
                      <w:noProof/>
                      <w:sz w:val="16"/>
                    </w:rPr>
                  </w:pPr>
                </w:p>
              </w:tc>
            </w:tr>
            <w:tr w:rsidR="00465B1A" w:rsidRPr="00865018" w14:paraId="3AAFC1CD" w14:textId="77777777" w:rsidTr="003659B4">
              <w:trPr>
                <w:trHeight w:val="1260"/>
              </w:trPr>
              <w:tc>
                <w:tcPr>
                  <w:tcW w:w="709" w:type="dxa"/>
                  <w:shd w:val="clear" w:color="auto" w:fill="A6A6A6" w:themeFill="background1" w:themeFillShade="A6"/>
                  <w:tcMar>
                    <w:top w:w="0" w:type="dxa"/>
                    <w:left w:w="108" w:type="dxa"/>
                    <w:bottom w:w="0" w:type="dxa"/>
                    <w:right w:w="108" w:type="dxa"/>
                  </w:tcMar>
                </w:tcPr>
                <w:p w14:paraId="5E504A73" w14:textId="3ED5F5D5" w:rsidR="00465B1A" w:rsidRPr="00865018" w:rsidRDefault="00131622" w:rsidP="00465B1A">
                  <w:pPr>
                    <w:rPr>
                      <w:rFonts w:ascii="Sylfaen" w:hAnsi="Sylfaen" w:cstheme="minorHAnsi"/>
                      <w:b/>
                      <w:noProof/>
                      <w:sz w:val="20"/>
                    </w:rPr>
                  </w:pPr>
                  <w:r w:rsidRPr="00865018">
                    <w:rPr>
                      <w:rFonts w:ascii="Sylfaen" w:hAnsi="Sylfaen" w:cstheme="minorHAnsi"/>
                      <w:b/>
                      <w:noProof/>
                      <w:sz w:val="20"/>
                      <w:lang w:val="ka-GE"/>
                    </w:rPr>
                    <w:t>8</w:t>
                  </w:r>
                  <w:r w:rsidR="00465B1A" w:rsidRPr="00865018">
                    <w:rPr>
                      <w:rFonts w:ascii="Sylfaen" w:hAnsi="Sylfaen" w:cstheme="minorHAnsi"/>
                      <w:b/>
                      <w:noProof/>
                      <w:sz w:val="20"/>
                    </w:rPr>
                    <w:t>.2.1</w:t>
                  </w:r>
                </w:p>
              </w:tc>
              <w:tc>
                <w:tcPr>
                  <w:tcW w:w="1965" w:type="dxa"/>
                  <w:shd w:val="clear" w:color="auto" w:fill="F2F2F2" w:themeFill="background1" w:themeFillShade="F2"/>
                </w:tcPr>
                <w:p w14:paraId="4944F7FE" w14:textId="77777777" w:rsidR="00465B1A" w:rsidRPr="00865018" w:rsidRDefault="00465B1A" w:rsidP="00465B1A">
                  <w:pPr>
                    <w:ind w:left="84"/>
                    <w:rPr>
                      <w:rFonts w:ascii="Sylfaen" w:hAnsi="Sylfaen"/>
                      <w:noProof/>
                      <w:sz w:val="16"/>
                      <w:szCs w:val="16"/>
                    </w:rPr>
                  </w:pPr>
                  <w:r w:rsidRPr="00865018">
                    <w:rPr>
                      <w:rFonts w:ascii="Sylfaen" w:hAnsi="Sylfaen" w:cs="Sylfaen"/>
                      <w:noProof/>
                      <w:color w:val="000000"/>
                      <w:sz w:val="16"/>
                      <w:szCs w:val="16"/>
                    </w:rPr>
                    <w:t>საძოვრების</w:t>
                  </w:r>
                  <w:r w:rsidRPr="00865018">
                    <w:rPr>
                      <w:rFonts w:ascii="Sylfaen" w:hAnsi="Sylfaen"/>
                      <w:noProof/>
                      <w:color w:val="000000"/>
                      <w:sz w:val="16"/>
                      <w:szCs w:val="16"/>
                    </w:rPr>
                    <w:t xml:space="preserve"> </w:t>
                  </w:r>
                  <w:r w:rsidRPr="00865018">
                    <w:rPr>
                      <w:rFonts w:ascii="Sylfaen" w:hAnsi="Sylfaen" w:cs="Sylfaen"/>
                      <w:noProof/>
                      <w:color w:val="000000"/>
                      <w:sz w:val="16"/>
                      <w:szCs w:val="16"/>
                    </w:rPr>
                    <w:t>მართვის</w:t>
                  </w:r>
                  <w:r w:rsidRPr="00865018">
                    <w:rPr>
                      <w:rFonts w:ascii="Sylfaen" w:hAnsi="Sylfaen"/>
                      <w:noProof/>
                      <w:color w:val="000000"/>
                      <w:sz w:val="16"/>
                      <w:szCs w:val="16"/>
                    </w:rPr>
                    <w:t xml:space="preserve"> </w:t>
                  </w:r>
                  <w:r w:rsidRPr="00865018">
                    <w:rPr>
                      <w:rFonts w:ascii="Sylfaen" w:hAnsi="Sylfaen" w:cs="Sylfaen"/>
                      <w:noProof/>
                      <w:color w:val="000000"/>
                      <w:sz w:val="16"/>
                      <w:szCs w:val="16"/>
                    </w:rPr>
                    <w:t>პოლიტიკის</w:t>
                  </w:r>
                  <w:r w:rsidRPr="00865018">
                    <w:rPr>
                      <w:rFonts w:ascii="Sylfaen" w:hAnsi="Sylfaen"/>
                      <w:noProof/>
                      <w:color w:val="000000"/>
                      <w:sz w:val="16"/>
                      <w:szCs w:val="16"/>
                    </w:rPr>
                    <w:t xml:space="preserve"> </w:t>
                  </w:r>
                  <w:r w:rsidRPr="00865018">
                    <w:rPr>
                      <w:rFonts w:ascii="Sylfaen" w:hAnsi="Sylfaen" w:cs="Sylfaen"/>
                      <w:noProof/>
                      <w:color w:val="000000"/>
                      <w:sz w:val="16"/>
                      <w:szCs w:val="16"/>
                    </w:rPr>
                    <w:t>დოკუმენტის</w:t>
                  </w:r>
                  <w:r w:rsidRPr="00865018">
                    <w:rPr>
                      <w:rFonts w:ascii="Sylfaen" w:hAnsi="Sylfaen"/>
                      <w:noProof/>
                      <w:color w:val="000000"/>
                      <w:sz w:val="16"/>
                      <w:szCs w:val="16"/>
                    </w:rPr>
                    <w:t xml:space="preserve"> </w:t>
                  </w:r>
                  <w:r w:rsidRPr="00865018">
                    <w:rPr>
                      <w:rFonts w:ascii="Sylfaen" w:hAnsi="Sylfaen" w:cs="Sylfaen"/>
                      <w:noProof/>
                      <w:color w:val="000000"/>
                      <w:sz w:val="16"/>
                      <w:szCs w:val="16"/>
                    </w:rPr>
                    <w:t>შემუშავება</w:t>
                  </w:r>
                </w:p>
              </w:tc>
              <w:tc>
                <w:tcPr>
                  <w:tcW w:w="728" w:type="dxa"/>
                  <w:shd w:val="clear" w:color="auto" w:fill="A6A6A6" w:themeFill="background1" w:themeFillShade="A6"/>
                  <w:tcMar>
                    <w:top w:w="0" w:type="dxa"/>
                    <w:left w:w="108" w:type="dxa"/>
                    <w:bottom w:w="0" w:type="dxa"/>
                    <w:right w:w="108" w:type="dxa"/>
                  </w:tcMar>
                </w:tcPr>
                <w:p w14:paraId="75EA996C" w14:textId="35F98994" w:rsidR="00465B1A" w:rsidRPr="00865018" w:rsidRDefault="00131622" w:rsidP="00465B1A">
                  <w:pPr>
                    <w:rPr>
                      <w:rFonts w:ascii="Sylfaen" w:hAnsi="Sylfaen" w:cstheme="minorHAnsi"/>
                      <w:b/>
                      <w:noProof/>
                      <w:sz w:val="18"/>
                      <w:szCs w:val="18"/>
                    </w:rPr>
                  </w:pPr>
                  <w:r w:rsidRPr="00865018">
                    <w:rPr>
                      <w:rFonts w:ascii="Sylfaen" w:hAnsi="Sylfaen" w:cstheme="minorHAnsi"/>
                      <w:b/>
                      <w:noProof/>
                      <w:sz w:val="18"/>
                      <w:szCs w:val="18"/>
                      <w:lang w:val="ka-GE"/>
                    </w:rPr>
                    <w:t>8</w:t>
                  </w:r>
                  <w:r w:rsidR="00465B1A" w:rsidRPr="00865018">
                    <w:rPr>
                      <w:rFonts w:ascii="Sylfaen" w:hAnsi="Sylfaen" w:cstheme="minorHAnsi"/>
                      <w:b/>
                      <w:noProof/>
                      <w:sz w:val="18"/>
                      <w:szCs w:val="18"/>
                    </w:rPr>
                    <w:t>.2.1.1</w:t>
                  </w:r>
                </w:p>
                <w:p w14:paraId="440CAF62" w14:textId="77777777" w:rsidR="00465B1A" w:rsidRPr="00865018" w:rsidRDefault="00465B1A" w:rsidP="00465B1A">
                  <w:pPr>
                    <w:rPr>
                      <w:rFonts w:ascii="Sylfaen" w:hAnsi="Sylfaen" w:cstheme="minorHAnsi"/>
                      <w:b/>
                      <w:noProof/>
                      <w:sz w:val="18"/>
                      <w:szCs w:val="18"/>
                    </w:rPr>
                  </w:pPr>
                </w:p>
              </w:tc>
              <w:tc>
                <w:tcPr>
                  <w:tcW w:w="1838" w:type="dxa"/>
                  <w:shd w:val="clear" w:color="auto" w:fill="F2F2F2" w:themeFill="background1" w:themeFillShade="F2"/>
                </w:tcPr>
                <w:p w14:paraId="35B112DA" w14:textId="77777777" w:rsidR="00465B1A" w:rsidRPr="00865018" w:rsidRDefault="00465B1A" w:rsidP="00465B1A">
                  <w:pPr>
                    <w:ind w:left="89"/>
                    <w:rPr>
                      <w:rFonts w:ascii="Sylfaen" w:hAnsi="Sylfaen"/>
                      <w:noProof/>
                      <w:sz w:val="16"/>
                      <w:szCs w:val="16"/>
                    </w:rPr>
                  </w:pPr>
                  <w:r w:rsidRPr="00865018">
                    <w:rPr>
                      <w:rFonts w:ascii="Sylfaen" w:hAnsi="Sylfaen" w:cs="Sylfaen"/>
                      <w:noProof/>
                      <w:color w:val="000000"/>
                      <w:sz w:val="16"/>
                      <w:szCs w:val="16"/>
                    </w:rPr>
                    <w:t>შემუშავებული</w:t>
                  </w:r>
                  <w:r w:rsidRPr="00865018">
                    <w:rPr>
                      <w:rFonts w:ascii="Sylfaen" w:hAnsi="Sylfaen"/>
                      <w:noProof/>
                      <w:color w:val="000000"/>
                      <w:sz w:val="16"/>
                      <w:szCs w:val="16"/>
                    </w:rPr>
                    <w:t xml:space="preserve"> </w:t>
                  </w:r>
                  <w:r w:rsidRPr="00865018">
                    <w:rPr>
                      <w:rFonts w:ascii="Sylfaen" w:hAnsi="Sylfaen" w:cs="Sylfaen"/>
                      <w:noProof/>
                      <w:color w:val="000000"/>
                      <w:sz w:val="16"/>
                      <w:szCs w:val="16"/>
                    </w:rPr>
                    <w:t>საძოვრების</w:t>
                  </w:r>
                  <w:r w:rsidRPr="00865018">
                    <w:rPr>
                      <w:rFonts w:ascii="Sylfaen" w:hAnsi="Sylfaen"/>
                      <w:noProof/>
                      <w:color w:val="000000"/>
                      <w:sz w:val="16"/>
                      <w:szCs w:val="16"/>
                    </w:rPr>
                    <w:t xml:space="preserve"> </w:t>
                  </w:r>
                  <w:r w:rsidRPr="00865018">
                    <w:rPr>
                      <w:rFonts w:ascii="Sylfaen" w:hAnsi="Sylfaen" w:cs="Sylfaen"/>
                      <w:noProof/>
                      <w:color w:val="000000"/>
                      <w:sz w:val="16"/>
                      <w:szCs w:val="16"/>
                    </w:rPr>
                    <w:t>მართვის</w:t>
                  </w:r>
                  <w:r w:rsidRPr="00865018">
                    <w:rPr>
                      <w:rFonts w:ascii="Sylfaen" w:hAnsi="Sylfaen"/>
                      <w:noProof/>
                      <w:color w:val="000000"/>
                      <w:sz w:val="16"/>
                      <w:szCs w:val="16"/>
                    </w:rPr>
                    <w:t xml:space="preserve"> </w:t>
                  </w:r>
                  <w:r w:rsidRPr="00865018">
                    <w:rPr>
                      <w:rFonts w:ascii="Sylfaen" w:hAnsi="Sylfaen" w:cs="Sylfaen"/>
                      <w:noProof/>
                      <w:color w:val="000000"/>
                      <w:sz w:val="16"/>
                      <w:szCs w:val="16"/>
                    </w:rPr>
                    <w:t>პოლიტიკის</w:t>
                  </w:r>
                  <w:r w:rsidRPr="00865018">
                    <w:rPr>
                      <w:rFonts w:ascii="Sylfaen" w:hAnsi="Sylfaen"/>
                      <w:noProof/>
                      <w:color w:val="000000"/>
                      <w:sz w:val="16"/>
                      <w:szCs w:val="16"/>
                    </w:rPr>
                    <w:t xml:space="preserve"> </w:t>
                  </w:r>
                  <w:r w:rsidRPr="00865018">
                    <w:rPr>
                      <w:rFonts w:ascii="Sylfaen" w:hAnsi="Sylfaen" w:cs="Sylfaen"/>
                      <w:noProof/>
                      <w:color w:val="000000"/>
                      <w:sz w:val="16"/>
                      <w:szCs w:val="16"/>
                    </w:rPr>
                    <w:t>დოკუმენტი</w:t>
                  </w:r>
                  <w:r w:rsidRPr="00865018">
                    <w:rPr>
                      <w:rFonts w:ascii="Sylfaen" w:hAnsi="Sylfaen"/>
                      <w:noProof/>
                      <w:color w:val="000000"/>
                      <w:sz w:val="16"/>
                      <w:szCs w:val="16"/>
                    </w:rPr>
                    <w:t xml:space="preserve">, </w:t>
                  </w:r>
                  <w:r w:rsidRPr="00865018">
                    <w:rPr>
                      <w:rFonts w:ascii="Sylfaen" w:hAnsi="Sylfaen" w:cs="Sylfaen"/>
                      <w:noProof/>
                      <w:color w:val="000000"/>
                      <w:sz w:val="16"/>
                      <w:szCs w:val="16"/>
                    </w:rPr>
                    <w:t>სადაც</w:t>
                  </w:r>
                  <w:r w:rsidRPr="00865018">
                    <w:rPr>
                      <w:rFonts w:ascii="Sylfaen" w:hAnsi="Sylfaen"/>
                      <w:noProof/>
                      <w:color w:val="000000"/>
                      <w:sz w:val="16"/>
                      <w:szCs w:val="16"/>
                    </w:rPr>
                    <w:t xml:space="preserve"> </w:t>
                  </w:r>
                  <w:r w:rsidRPr="00865018">
                    <w:rPr>
                      <w:rFonts w:ascii="Sylfaen" w:hAnsi="Sylfaen" w:cs="Sylfaen"/>
                      <w:noProof/>
                      <w:color w:val="000000"/>
                      <w:sz w:val="16"/>
                      <w:szCs w:val="16"/>
                    </w:rPr>
                    <w:t>გასაზღვრულია</w:t>
                  </w:r>
                  <w:r w:rsidRPr="00865018">
                    <w:rPr>
                      <w:rFonts w:ascii="Sylfaen" w:hAnsi="Sylfaen"/>
                      <w:noProof/>
                      <w:color w:val="000000"/>
                      <w:sz w:val="16"/>
                      <w:szCs w:val="16"/>
                    </w:rPr>
                    <w:t xml:space="preserve"> </w:t>
                  </w:r>
                  <w:r w:rsidRPr="00865018">
                    <w:rPr>
                      <w:rFonts w:ascii="Sylfaen" w:hAnsi="Sylfaen" w:cs="Sylfaen"/>
                      <w:noProof/>
                      <w:color w:val="000000"/>
                      <w:sz w:val="16"/>
                      <w:szCs w:val="16"/>
                    </w:rPr>
                    <w:t>დაინტერესებული</w:t>
                  </w:r>
                  <w:r w:rsidRPr="00865018">
                    <w:rPr>
                      <w:rFonts w:ascii="Sylfaen" w:hAnsi="Sylfaen"/>
                      <w:noProof/>
                      <w:color w:val="000000"/>
                      <w:sz w:val="16"/>
                      <w:szCs w:val="16"/>
                    </w:rPr>
                    <w:t xml:space="preserve"> </w:t>
                  </w:r>
                  <w:r w:rsidRPr="00865018">
                    <w:rPr>
                      <w:rFonts w:ascii="Sylfaen" w:hAnsi="Sylfaen" w:cs="Sylfaen"/>
                      <w:noProof/>
                      <w:color w:val="000000"/>
                      <w:sz w:val="16"/>
                      <w:szCs w:val="16"/>
                    </w:rPr>
                    <w:t>მხარეების</w:t>
                  </w:r>
                  <w:r w:rsidRPr="00865018">
                    <w:rPr>
                      <w:rFonts w:ascii="Sylfaen" w:hAnsi="Sylfaen"/>
                      <w:noProof/>
                      <w:color w:val="000000"/>
                      <w:sz w:val="16"/>
                      <w:szCs w:val="16"/>
                    </w:rPr>
                    <w:t xml:space="preserve"> </w:t>
                  </w:r>
                  <w:r w:rsidRPr="00865018">
                    <w:rPr>
                      <w:rFonts w:ascii="Sylfaen" w:hAnsi="Sylfaen" w:cs="Sylfaen"/>
                      <w:noProof/>
                      <w:color w:val="000000"/>
                      <w:sz w:val="16"/>
                      <w:szCs w:val="16"/>
                    </w:rPr>
                    <w:t>პასუხისმგებლობები</w:t>
                  </w:r>
                </w:p>
              </w:tc>
              <w:tc>
                <w:tcPr>
                  <w:tcW w:w="1418" w:type="dxa"/>
                  <w:shd w:val="clear" w:color="auto" w:fill="F2F2F2" w:themeFill="background1" w:themeFillShade="F2"/>
                  <w:tcMar>
                    <w:top w:w="0" w:type="dxa"/>
                    <w:left w:w="108" w:type="dxa"/>
                    <w:bottom w:w="0" w:type="dxa"/>
                    <w:right w:w="108" w:type="dxa"/>
                  </w:tcMar>
                </w:tcPr>
                <w:p w14:paraId="652CFD46" w14:textId="77777777" w:rsidR="00465B1A" w:rsidRPr="00865018" w:rsidRDefault="00465B1A" w:rsidP="00465B1A">
                  <w:pPr>
                    <w:rPr>
                      <w:rFonts w:ascii="Sylfaen" w:hAnsi="Sylfaen"/>
                      <w:noProof/>
                      <w:sz w:val="16"/>
                      <w:szCs w:val="16"/>
                    </w:rPr>
                  </w:pPr>
                  <w:r w:rsidRPr="00865018">
                    <w:rPr>
                      <w:rFonts w:ascii="Sylfaen" w:hAnsi="Sylfaen" w:cs="Sylfaen"/>
                      <w:noProof/>
                      <w:color w:val="000000"/>
                      <w:sz w:val="16"/>
                      <w:szCs w:val="16"/>
                    </w:rPr>
                    <w:t>საძოვრების</w:t>
                  </w:r>
                  <w:r w:rsidRPr="00865018">
                    <w:rPr>
                      <w:rFonts w:ascii="Sylfaen" w:hAnsi="Sylfaen"/>
                      <w:noProof/>
                      <w:color w:val="000000"/>
                      <w:sz w:val="16"/>
                      <w:szCs w:val="16"/>
                    </w:rPr>
                    <w:t xml:space="preserve"> </w:t>
                  </w:r>
                  <w:r w:rsidRPr="00865018">
                    <w:rPr>
                      <w:rFonts w:ascii="Sylfaen" w:hAnsi="Sylfaen" w:cs="Sylfaen"/>
                      <w:noProof/>
                      <w:color w:val="000000"/>
                      <w:sz w:val="16"/>
                      <w:szCs w:val="16"/>
                    </w:rPr>
                    <w:t>მართვის</w:t>
                  </w:r>
                  <w:r w:rsidRPr="00865018">
                    <w:rPr>
                      <w:rFonts w:ascii="Sylfaen" w:hAnsi="Sylfaen"/>
                      <w:noProof/>
                      <w:color w:val="000000"/>
                      <w:sz w:val="16"/>
                      <w:szCs w:val="16"/>
                    </w:rPr>
                    <w:t xml:space="preserve"> </w:t>
                  </w:r>
                  <w:r w:rsidRPr="00865018">
                    <w:rPr>
                      <w:rFonts w:ascii="Sylfaen" w:hAnsi="Sylfaen" w:cs="Sylfaen"/>
                      <w:noProof/>
                      <w:color w:val="000000"/>
                      <w:sz w:val="16"/>
                      <w:szCs w:val="16"/>
                    </w:rPr>
                    <w:t>ეროვნული</w:t>
                  </w:r>
                  <w:r w:rsidRPr="00865018">
                    <w:rPr>
                      <w:rFonts w:ascii="Sylfaen" w:hAnsi="Sylfaen"/>
                      <w:noProof/>
                      <w:color w:val="000000"/>
                      <w:sz w:val="16"/>
                      <w:szCs w:val="16"/>
                    </w:rPr>
                    <w:t xml:space="preserve"> </w:t>
                  </w:r>
                  <w:r w:rsidRPr="00865018">
                    <w:rPr>
                      <w:rFonts w:ascii="Sylfaen" w:hAnsi="Sylfaen" w:cs="Sylfaen"/>
                      <w:noProof/>
                      <w:color w:val="000000"/>
                      <w:sz w:val="16"/>
                      <w:szCs w:val="16"/>
                    </w:rPr>
                    <w:t>პოლიტიკის</w:t>
                  </w:r>
                  <w:r w:rsidRPr="00865018">
                    <w:rPr>
                      <w:rFonts w:ascii="Sylfaen" w:hAnsi="Sylfaen"/>
                      <w:noProof/>
                      <w:color w:val="000000"/>
                      <w:sz w:val="16"/>
                      <w:szCs w:val="16"/>
                    </w:rPr>
                    <w:t xml:space="preserve"> </w:t>
                  </w:r>
                  <w:r w:rsidRPr="00865018">
                    <w:rPr>
                      <w:rFonts w:ascii="Sylfaen" w:hAnsi="Sylfaen" w:cs="Sylfaen"/>
                      <w:noProof/>
                      <w:color w:val="000000"/>
                      <w:sz w:val="16"/>
                      <w:szCs w:val="16"/>
                    </w:rPr>
                    <w:t>დოკუმენტის</w:t>
                  </w:r>
                  <w:r w:rsidRPr="00865018">
                    <w:rPr>
                      <w:rFonts w:ascii="Sylfaen" w:hAnsi="Sylfaen"/>
                      <w:noProof/>
                      <w:color w:val="000000"/>
                      <w:sz w:val="16"/>
                      <w:szCs w:val="16"/>
                    </w:rPr>
                    <w:t xml:space="preserve"> </w:t>
                  </w:r>
                  <w:r w:rsidRPr="00865018">
                    <w:rPr>
                      <w:rFonts w:ascii="Sylfaen" w:hAnsi="Sylfaen" w:cs="Sylfaen"/>
                      <w:noProof/>
                      <w:color w:val="000000"/>
                      <w:sz w:val="16"/>
                      <w:szCs w:val="16"/>
                    </w:rPr>
                    <w:t>შემუშავების</w:t>
                  </w:r>
                  <w:r w:rsidRPr="00865018">
                    <w:rPr>
                      <w:rFonts w:ascii="Sylfaen" w:hAnsi="Sylfaen"/>
                      <w:noProof/>
                      <w:color w:val="000000"/>
                      <w:sz w:val="16"/>
                      <w:szCs w:val="16"/>
                    </w:rPr>
                    <w:t xml:space="preserve"> </w:t>
                  </w:r>
                  <w:r w:rsidRPr="00865018">
                    <w:rPr>
                      <w:rFonts w:ascii="Sylfaen" w:hAnsi="Sylfaen" w:cs="Sylfaen"/>
                      <w:noProof/>
                      <w:color w:val="000000"/>
                      <w:sz w:val="16"/>
                      <w:szCs w:val="16"/>
                    </w:rPr>
                    <w:t>საკოორდინაციო</w:t>
                  </w:r>
                  <w:r w:rsidRPr="00865018">
                    <w:rPr>
                      <w:rFonts w:ascii="Sylfaen" w:hAnsi="Sylfaen"/>
                      <w:noProof/>
                      <w:color w:val="000000"/>
                      <w:sz w:val="16"/>
                      <w:szCs w:val="16"/>
                    </w:rPr>
                    <w:t xml:space="preserve"> </w:t>
                  </w:r>
                  <w:r w:rsidRPr="00865018">
                    <w:rPr>
                      <w:rFonts w:ascii="Sylfaen" w:hAnsi="Sylfaen" w:cs="Sylfaen"/>
                      <w:noProof/>
                      <w:color w:val="000000"/>
                      <w:sz w:val="16"/>
                      <w:szCs w:val="16"/>
                    </w:rPr>
                    <w:t>სამუშაო</w:t>
                  </w:r>
                  <w:r w:rsidRPr="00865018">
                    <w:rPr>
                      <w:rFonts w:ascii="Sylfaen" w:hAnsi="Sylfaen"/>
                      <w:noProof/>
                      <w:color w:val="000000"/>
                      <w:sz w:val="16"/>
                      <w:szCs w:val="16"/>
                    </w:rPr>
                    <w:t xml:space="preserve"> </w:t>
                  </w:r>
                  <w:r w:rsidRPr="00865018">
                    <w:rPr>
                      <w:rFonts w:ascii="Sylfaen" w:hAnsi="Sylfaen" w:cs="Sylfaen"/>
                      <w:noProof/>
                      <w:color w:val="000000"/>
                      <w:sz w:val="16"/>
                      <w:szCs w:val="16"/>
                    </w:rPr>
                    <w:lastRenderedPageBreak/>
                    <w:t>ჯგუფის</w:t>
                  </w:r>
                  <w:r w:rsidRPr="00865018">
                    <w:rPr>
                      <w:rFonts w:ascii="Sylfaen" w:hAnsi="Sylfaen"/>
                      <w:noProof/>
                      <w:color w:val="000000"/>
                      <w:sz w:val="16"/>
                      <w:szCs w:val="16"/>
                    </w:rPr>
                    <w:t xml:space="preserve"> </w:t>
                  </w:r>
                  <w:r w:rsidRPr="00865018">
                    <w:rPr>
                      <w:rFonts w:ascii="Sylfaen" w:hAnsi="Sylfaen" w:cs="Sylfaen"/>
                      <w:noProof/>
                      <w:color w:val="000000"/>
                      <w:sz w:val="16"/>
                      <w:szCs w:val="16"/>
                    </w:rPr>
                    <w:t>მიერ</w:t>
                  </w:r>
                  <w:r w:rsidRPr="00865018">
                    <w:rPr>
                      <w:rFonts w:ascii="Sylfaen" w:hAnsi="Sylfaen"/>
                      <w:noProof/>
                      <w:color w:val="000000"/>
                      <w:sz w:val="16"/>
                      <w:szCs w:val="16"/>
                    </w:rPr>
                    <w:t xml:space="preserve"> </w:t>
                  </w:r>
                  <w:r w:rsidRPr="00865018">
                    <w:rPr>
                      <w:rFonts w:ascii="Sylfaen" w:hAnsi="Sylfaen" w:cs="Sylfaen"/>
                      <w:noProof/>
                      <w:color w:val="000000"/>
                      <w:sz w:val="16"/>
                      <w:szCs w:val="16"/>
                    </w:rPr>
                    <w:t>შეთანხმებული</w:t>
                  </w:r>
                  <w:r w:rsidRPr="00865018">
                    <w:rPr>
                      <w:rFonts w:ascii="Sylfaen" w:hAnsi="Sylfaen"/>
                      <w:noProof/>
                      <w:color w:val="000000"/>
                      <w:sz w:val="16"/>
                      <w:szCs w:val="16"/>
                    </w:rPr>
                    <w:t xml:space="preserve"> </w:t>
                  </w:r>
                  <w:r w:rsidRPr="00865018">
                    <w:rPr>
                      <w:rFonts w:ascii="Sylfaen" w:hAnsi="Sylfaen" w:cs="Sylfaen"/>
                      <w:noProof/>
                      <w:color w:val="000000"/>
                      <w:sz w:val="16"/>
                      <w:szCs w:val="16"/>
                    </w:rPr>
                    <w:t>საძოვრების</w:t>
                  </w:r>
                  <w:r w:rsidRPr="00865018">
                    <w:rPr>
                      <w:rFonts w:ascii="Sylfaen" w:hAnsi="Sylfaen"/>
                      <w:noProof/>
                      <w:color w:val="000000"/>
                      <w:sz w:val="16"/>
                      <w:szCs w:val="16"/>
                    </w:rPr>
                    <w:t xml:space="preserve"> </w:t>
                  </w:r>
                  <w:r w:rsidRPr="00865018">
                    <w:rPr>
                      <w:rFonts w:ascii="Sylfaen" w:hAnsi="Sylfaen" w:cs="Sylfaen"/>
                      <w:noProof/>
                      <w:color w:val="000000"/>
                      <w:sz w:val="16"/>
                      <w:szCs w:val="16"/>
                    </w:rPr>
                    <w:t>მართვის</w:t>
                  </w:r>
                  <w:r w:rsidRPr="00865018">
                    <w:rPr>
                      <w:rFonts w:ascii="Sylfaen" w:hAnsi="Sylfaen"/>
                      <w:noProof/>
                      <w:color w:val="000000"/>
                      <w:sz w:val="16"/>
                      <w:szCs w:val="16"/>
                    </w:rPr>
                    <w:t xml:space="preserve"> </w:t>
                  </w:r>
                  <w:r w:rsidRPr="00865018">
                    <w:rPr>
                      <w:rFonts w:ascii="Sylfaen" w:hAnsi="Sylfaen" w:cs="Sylfaen"/>
                      <w:noProof/>
                      <w:color w:val="000000"/>
                      <w:sz w:val="16"/>
                      <w:szCs w:val="16"/>
                    </w:rPr>
                    <w:t>პოლიტიკის</w:t>
                  </w:r>
                  <w:r w:rsidRPr="00865018">
                    <w:rPr>
                      <w:rFonts w:ascii="Sylfaen" w:hAnsi="Sylfaen"/>
                      <w:noProof/>
                      <w:color w:val="000000"/>
                      <w:sz w:val="16"/>
                      <w:szCs w:val="16"/>
                    </w:rPr>
                    <w:t xml:space="preserve"> </w:t>
                  </w:r>
                  <w:r w:rsidRPr="00865018">
                    <w:rPr>
                      <w:rFonts w:ascii="Sylfaen" w:hAnsi="Sylfaen" w:cs="Sylfaen"/>
                      <w:noProof/>
                      <w:color w:val="000000"/>
                      <w:sz w:val="16"/>
                      <w:szCs w:val="16"/>
                    </w:rPr>
                    <w:t>დოკუმენტი</w:t>
                  </w:r>
                </w:p>
              </w:tc>
              <w:tc>
                <w:tcPr>
                  <w:tcW w:w="1559" w:type="dxa"/>
                  <w:shd w:val="clear" w:color="auto" w:fill="F2F2F2" w:themeFill="background1" w:themeFillShade="F2"/>
                  <w:tcMar>
                    <w:top w:w="0" w:type="dxa"/>
                    <w:left w:w="108" w:type="dxa"/>
                    <w:bottom w:w="0" w:type="dxa"/>
                    <w:right w:w="108" w:type="dxa"/>
                  </w:tcMar>
                </w:tcPr>
                <w:p w14:paraId="09FD5C98" w14:textId="313EB9DF" w:rsidR="00465B1A" w:rsidRPr="00865018" w:rsidRDefault="00465B1A" w:rsidP="00465B1A">
                  <w:pPr>
                    <w:rPr>
                      <w:rFonts w:ascii="Sylfaen" w:hAnsi="Sylfaen" w:cstheme="minorHAnsi"/>
                      <w:noProof/>
                      <w:sz w:val="20"/>
                    </w:rPr>
                  </w:pPr>
                  <w:r w:rsidRPr="00865018">
                    <w:rPr>
                      <w:rFonts w:ascii="Sylfaen" w:hAnsi="Sylfaen" w:cs="Sylfaen"/>
                      <w:noProof/>
                      <w:color w:val="000000"/>
                      <w:sz w:val="16"/>
                      <w:szCs w:val="16"/>
                    </w:rPr>
                    <w:lastRenderedPageBreak/>
                    <w:t xml:space="preserve">გარემოს დაცვისა და სოფლის მეურნეობის სამინისტრო/ </w:t>
                  </w:r>
                  <w:r w:rsidRPr="00865018">
                    <w:rPr>
                      <w:rFonts w:ascii="Sylfaen" w:hAnsi="Sylfaen" w:cstheme="minorHAnsi"/>
                      <w:noProof/>
                      <w:sz w:val="16"/>
                      <w:szCs w:val="16"/>
                      <w:lang w:val="ka-GE"/>
                    </w:rPr>
                    <w:t>ჰიდრომელიორაციისა და მიწის მართვის დეპარტამენტი</w:t>
                  </w:r>
                </w:p>
              </w:tc>
              <w:tc>
                <w:tcPr>
                  <w:tcW w:w="1281" w:type="dxa"/>
                  <w:shd w:val="clear" w:color="auto" w:fill="F2F2F2" w:themeFill="background1" w:themeFillShade="F2"/>
                  <w:tcMar>
                    <w:top w:w="0" w:type="dxa"/>
                    <w:left w:w="108" w:type="dxa"/>
                    <w:bottom w:w="0" w:type="dxa"/>
                    <w:right w:w="108" w:type="dxa"/>
                  </w:tcMar>
                </w:tcPr>
                <w:p w14:paraId="57D5F7DA" w14:textId="77777777" w:rsidR="00465B1A" w:rsidRPr="00865018" w:rsidRDefault="00465B1A" w:rsidP="00465B1A">
                  <w:pPr>
                    <w:rPr>
                      <w:rFonts w:ascii="Sylfaen" w:hAnsi="Sylfaen" w:cs="Sylfaen"/>
                      <w:noProof/>
                      <w:color w:val="000000"/>
                      <w:sz w:val="16"/>
                      <w:szCs w:val="16"/>
                    </w:rPr>
                  </w:pPr>
                  <w:r w:rsidRPr="00865018">
                    <w:rPr>
                      <w:rFonts w:ascii="Sylfaen" w:hAnsi="Sylfaen" w:cs="Sylfaen"/>
                      <w:noProof/>
                      <w:color w:val="000000"/>
                      <w:sz w:val="16"/>
                      <w:szCs w:val="16"/>
                    </w:rPr>
                    <w:t>ეკონომიკისა და მდგრადი განვითარების სამინისტრო</w:t>
                  </w:r>
                </w:p>
                <w:p w14:paraId="46924EB8" w14:textId="77777777" w:rsidR="00465B1A" w:rsidRPr="00865018" w:rsidRDefault="00465B1A" w:rsidP="00465B1A">
                  <w:pPr>
                    <w:rPr>
                      <w:rFonts w:ascii="Sylfaen" w:hAnsi="Sylfaen" w:cs="Sylfaen"/>
                      <w:noProof/>
                      <w:color w:val="000000"/>
                      <w:sz w:val="16"/>
                      <w:szCs w:val="16"/>
                    </w:rPr>
                  </w:pPr>
                </w:p>
                <w:p w14:paraId="75E2D197" w14:textId="77777777" w:rsidR="00465B1A" w:rsidRPr="00865018" w:rsidRDefault="00465B1A" w:rsidP="00465B1A">
                  <w:pPr>
                    <w:rPr>
                      <w:rFonts w:ascii="Sylfaen" w:hAnsi="Sylfaen" w:cs="Sylfaen"/>
                      <w:noProof/>
                      <w:color w:val="000000"/>
                      <w:sz w:val="16"/>
                      <w:szCs w:val="16"/>
                    </w:rPr>
                  </w:pPr>
                  <w:r w:rsidRPr="00865018">
                    <w:rPr>
                      <w:rFonts w:ascii="Sylfaen" w:hAnsi="Sylfaen" w:cs="Sylfaen"/>
                      <w:noProof/>
                      <w:color w:val="000000"/>
                      <w:sz w:val="16"/>
                      <w:szCs w:val="16"/>
                    </w:rPr>
                    <w:t xml:space="preserve">რეგიონული განვითარებისა და </w:t>
                  </w:r>
                  <w:r w:rsidRPr="00865018">
                    <w:rPr>
                      <w:rFonts w:ascii="Sylfaen" w:hAnsi="Sylfaen" w:cs="Sylfaen"/>
                      <w:noProof/>
                      <w:color w:val="000000"/>
                      <w:sz w:val="16"/>
                      <w:szCs w:val="16"/>
                    </w:rPr>
                    <w:lastRenderedPageBreak/>
                    <w:t>ინფრასტრუქტურის სამინისტრო</w:t>
                  </w:r>
                </w:p>
                <w:p w14:paraId="198F8B83" w14:textId="77777777" w:rsidR="00465B1A" w:rsidRPr="00865018" w:rsidRDefault="00465B1A" w:rsidP="00465B1A">
                  <w:pPr>
                    <w:rPr>
                      <w:rFonts w:ascii="Sylfaen" w:hAnsi="Sylfaen" w:cs="Sylfaen"/>
                      <w:noProof/>
                      <w:color w:val="000000"/>
                      <w:sz w:val="16"/>
                      <w:szCs w:val="16"/>
                    </w:rPr>
                  </w:pPr>
                </w:p>
                <w:p w14:paraId="32E7EB98" w14:textId="77777777" w:rsidR="00465B1A" w:rsidRPr="00865018" w:rsidRDefault="00465B1A" w:rsidP="00465B1A">
                  <w:pPr>
                    <w:rPr>
                      <w:rFonts w:ascii="Sylfaen" w:hAnsi="Sylfaen" w:cs="Sylfaen"/>
                      <w:noProof/>
                      <w:color w:val="000000"/>
                      <w:sz w:val="16"/>
                      <w:szCs w:val="16"/>
                    </w:rPr>
                  </w:pPr>
                  <w:r w:rsidRPr="00865018">
                    <w:rPr>
                      <w:rFonts w:ascii="Sylfaen" w:hAnsi="Sylfaen" w:cs="Sylfaen"/>
                      <w:noProof/>
                      <w:color w:val="000000"/>
                      <w:sz w:val="16"/>
                      <w:szCs w:val="16"/>
                    </w:rPr>
                    <w:t>იუსტიციის სამინისტრო</w:t>
                  </w:r>
                </w:p>
                <w:p w14:paraId="0645F93E" w14:textId="77777777" w:rsidR="00465B1A" w:rsidRPr="00865018" w:rsidRDefault="00465B1A" w:rsidP="00465B1A">
                  <w:pPr>
                    <w:rPr>
                      <w:rFonts w:ascii="Sylfaen" w:hAnsi="Sylfaen" w:cs="Sylfaen"/>
                      <w:noProof/>
                      <w:color w:val="000000"/>
                      <w:sz w:val="16"/>
                      <w:szCs w:val="16"/>
                    </w:rPr>
                  </w:pPr>
                </w:p>
                <w:p w14:paraId="45777CE4" w14:textId="77777777" w:rsidR="00465B1A" w:rsidRPr="00865018" w:rsidRDefault="00465B1A" w:rsidP="00465B1A">
                  <w:pPr>
                    <w:rPr>
                      <w:rFonts w:ascii="Sylfaen" w:hAnsi="Sylfaen" w:cstheme="minorHAnsi"/>
                      <w:noProof/>
                      <w:sz w:val="20"/>
                    </w:rPr>
                  </w:pPr>
                  <w:r w:rsidRPr="00865018">
                    <w:rPr>
                      <w:rFonts w:ascii="Sylfaen" w:hAnsi="Sylfaen" w:cs="Sylfaen"/>
                      <w:noProof/>
                      <w:color w:val="000000"/>
                      <w:sz w:val="16"/>
                      <w:szCs w:val="16"/>
                    </w:rPr>
                    <w:t>მუნიციპალიტეტები</w:t>
                  </w:r>
                </w:p>
              </w:tc>
              <w:tc>
                <w:tcPr>
                  <w:tcW w:w="1129" w:type="dxa"/>
                  <w:shd w:val="clear" w:color="auto" w:fill="F2F2F2" w:themeFill="background1" w:themeFillShade="F2"/>
                  <w:tcMar>
                    <w:top w:w="0" w:type="dxa"/>
                    <w:left w:w="108" w:type="dxa"/>
                    <w:bottom w:w="0" w:type="dxa"/>
                    <w:right w:w="108" w:type="dxa"/>
                  </w:tcMar>
                </w:tcPr>
                <w:p w14:paraId="13FF079B" w14:textId="77777777" w:rsidR="00465B1A" w:rsidRPr="00865018" w:rsidRDefault="00465B1A" w:rsidP="00465B1A">
                  <w:pPr>
                    <w:rPr>
                      <w:rFonts w:ascii="Sylfaen" w:hAnsi="Sylfaen"/>
                      <w:noProof/>
                      <w:sz w:val="16"/>
                      <w:szCs w:val="16"/>
                    </w:rPr>
                  </w:pPr>
                  <w:r w:rsidRPr="00865018">
                    <w:rPr>
                      <w:rFonts w:ascii="Sylfaen" w:hAnsi="Sylfaen" w:cstheme="minorHAnsi"/>
                      <w:noProof/>
                      <w:sz w:val="16"/>
                      <w:szCs w:val="16"/>
                    </w:rPr>
                    <w:lastRenderedPageBreak/>
                    <w:t xml:space="preserve">2022 წ. </w:t>
                  </w:r>
                  <w:r w:rsidRPr="00865018">
                    <w:rPr>
                      <w:rFonts w:ascii="Sylfaen" w:hAnsi="Sylfaen"/>
                      <w:noProof/>
                      <w:color w:val="000000"/>
                      <w:sz w:val="16"/>
                      <w:szCs w:val="16"/>
                    </w:rPr>
                    <w:t xml:space="preserve">IV </w:t>
                  </w:r>
                  <w:r w:rsidRPr="00865018">
                    <w:rPr>
                      <w:rFonts w:ascii="Sylfaen" w:hAnsi="Sylfaen" w:cs="Sylfaen"/>
                      <w:noProof/>
                      <w:color w:val="000000"/>
                      <w:sz w:val="16"/>
                      <w:szCs w:val="16"/>
                    </w:rPr>
                    <w:t>კვარტ</w:t>
                  </w:r>
                  <w:r w:rsidRPr="00865018">
                    <w:rPr>
                      <w:rFonts w:ascii="Sylfaen" w:hAnsi="Sylfaen"/>
                      <w:noProof/>
                      <w:color w:val="000000"/>
                      <w:sz w:val="16"/>
                      <w:szCs w:val="16"/>
                    </w:rPr>
                    <w:t>.</w:t>
                  </w:r>
                </w:p>
                <w:p w14:paraId="39D37171" w14:textId="77777777" w:rsidR="00465B1A" w:rsidRPr="00865018" w:rsidRDefault="00465B1A" w:rsidP="00465B1A">
                  <w:pPr>
                    <w:ind w:left="176"/>
                    <w:rPr>
                      <w:rFonts w:ascii="Sylfaen" w:hAnsi="Sylfaen" w:cstheme="minorHAnsi"/>
                      <w:noProof/>
                      <w:sz w:val="20"/>
                    </w:rPr>
                  </w:pPr>
                </w:p>
              </w:tc>
              <w:tc>
                <w:tcPr>
                  <w:tcW w:w="71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7FB3D55D" w14:textId="4B73AE25" w:rsidR="00465B1A" w:rsidRPr="00865018" w:rsidRDefault="00465B1A" w:rsidP="00E74ADE">
                  <w:pPr>
                    <w:spacing w:line="276" w:lineRule="auto"/>
                    <w:jc w:val="center"/>
                    <w:rPr>
                      <w:rFonts w:ascii="Sylfaen" w:hAnsi="Sylfaen" w:cs="Calibri"/>
                      <w:sz w:val="14"/>
                      <w:szCs w:val="14"/>
                    </w:rPr>
                  </w:pPr>
                  <w:r w:rsidRPr="00865018">
                    <w:rPr>
                      <w:rFonts w:ascii="Sylfaen" w:hAnsi="Sylfaen" w:cs="Calibri"/>
                      <w:sz w:val="14"/>
                      <w:szCs w:val="14"/>
                    </w:rPr>
                    <w:t xml:space="preserve">148,520 </w:t>
                  </w:r>
                </w:p>
              </w:tc>
              <w:tc>
                <w:tcPr>
                  <w:tcW w:w="810" w:type="dxa"/>
                  <w:tcBorders>
                    <w:top w:val="single" w:sz="4" w:space="0" w:color="auto"/>
                    <w:left w:val="nil"/>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310D3E68" w14:textId="01AB269A" w:rsidR="00465B1A" w:rsidRPr="00865018" w:rsidRDefault="00465B1A" w:rsidP="00E74ADE">
                  <w:pPr>
                    <w:spacing w:line="276" w:lineRule="auto"/>
                    <w:jc w:val="center"/>
                    <w:rPr>
                      <w:rFonts w:ascii="Sylfaen" w:hAnsi="Sylfaen" w:cs="Calibri"/>
                      <w:sz w:val="14"/>
                      <w:szCs w:val="14"/>
                    </w:rPr>
                  </w:pPr>
                  <w:r w:rsidRPr="00865018">
                    <w:rPr>
                      <w:rFonts w:ascii="Sylfaen" w:hAnsi="Sylfaen" w:cs="Calibri"/>
                      <w:sz w:val="14"/>
                      <w:szCs w:val="14"/>
                    </w:rPr>
                    <w:t> </w:t>
                  </w:r>
                </w:p>
              </w:tc>
              <w:tc>
                <w:tcPr>
                  <w:tcW w:w="53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41FEBBA" w14:textId="1DF4A130" w:rsidR="00465B1A" w:rsidRPr="00865018" w:rsidRDefault="00465B1A" w:rsidP="00E74ADE">
                  <w:pPr>
                    <w:spacing w:line="276" w:lineRule="auto"/>
                    <w:jc w:val="center"/>
                    <w:rPr>
                      <w:rFonts w:ascii="Sylfaen" w:hAnsi="Sylfaen" w:cs="Calibri"/>
                      <w:sz w:val="14"/>
                      <w:szCs w:val="14"/>
                    </w:rPr>
                  </w:pPr>
                  <w:r w:rsidRPr="00865018">
                    <w:rPr>
                      <w:rFonts w:ascii="Sylfaen" w:hAnsi="Sylfaen" w:cs="Calibri"/>
                      <w:sz w:val="14"/>
                      <w:szCs w:val="14"/>
                    </w:rPr>
                    <w:t> </w:t>
                  </w:r>
                </w:p>
              </w:tc>
              <w:tc>
                <w:tcPr>
                  <w:tcW w:w="643"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7A33781" w14:textId="354BC62A" w:rsidR="00465B1A" w:rsidRPr="00865018" w:rsidRDefault="00465B1A" w:rsidP="00E74ADE">
                  <w:pPr>
                    <w:spacing w:line="276" w:lineRule="auto"/>
                    <w:jc w:val="center"/>
                    <w:rPr>
                      <w:rFonts w:ascii="Sylfaen" w:hAnsi="Sylfaen" w:cs="Calibri"/>
                      <w:sz w:val="14"/>
                      <w:szCs w:val="14"/>
                    </w:rPr>
                  </w:pPr>
                  <w:r w:rsidRPr="00865018">
                    <w:rPr>
                      <w:rFonts w:ascii="Sylfaen" w:hAnsi="Sylfaen" w:cs="Calibri"/>
                      <w:sz w:val="14"/>
                      <w:szCs w:val="14"/>
                    </w:rPr>
                    <w:t>148</w:t>
                  </w:r>
                  <w:ins w:id="15" w:author="Geno Jangidze" w:date="2021-12-23T16:07:00Z">
                    <w:r w:rsidR="00A07935" w:rsidRPr="00865018">
                      <w:rPr>
                        <w:rFonts w:ascii="Sylfaen" w:hAnsi="Sylfaen" w:cs="Calibri"/>
                        <w:sz w:val="14"/>
                        <w:szCs w:val="14"/>
                      </w:rPr>
                      <w:t>,</w:t>
                    </w:r>
                  </w:ins>
                  <w:r w:rsidRPr="00865018">
                    <w:rPr>
                      <w:rFonts w:ascii="Sylfaen" w:hAnsi="Sylfaen" w:cs="Calibri"/>
                      <w:sz w:val="14"/>
                      <w:szCs w:val="14"/>
                    </w:rPr>
                    <w:t>520</w:t>
                  </w:r>
                </w:p>
              </w:tc>
              <w:tc>
                <w:tcPr>
                  <w:tcW w:w="85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B953026" w14:textId="003F9497" w:rsidR="00465B1A" w:rsidRPr="00865018" w:rsidRDefault="00D84F98" w:rsidP="00E74ADE">
                  <w:pPr>
                    <w:spacing w:line="276" w:lineRule="auto"/>
                    <w:jc w:val="center"/>
                    <w:rPr>
                      <w:rFonts w:ascii="Sylfaen" w:hAnsi="Sylfaen" w:cs="Calibri"/>
                      <w:sz w:val="14"/>
                      <w:szCs w:val="14"/>
                    </w:rPr>
                  </w:pPr>
                  <w:r>
                    <w:rPr>
                      <w:rFonts w:ascii="Sylfaen" w:hAnsi="Sylfaen" w:cs="Calibri"/>
                      <w:sz w:val="14"/>
                      <w:szCs w:val="14"/>
                    </w:rPr>
                    <w:t>GEF</w:t>
                  </w:r>
                  <w:r w:rsidR="00465B1A" w:rsidRPr="00865018">
                    <w:rPr>
                      <w:rFonts w:ascii="Sylfaen" w:hAnsi="Sylfaen" w:cs="Calibri"/>
                      <w:sz w:val="14"/>
                      <w:szCs w:val="14"/>
                    </w:rPr>
                    <w:t xml:space="preserve">  </w:t>
                  </w:r>
                </w:p>
              </w:tc>
              <w:tc>
                <w:tcPr>
                  <w:tcW w:w="1134" w:type="dxa"/>
                  <w:shd w:val="clear" w:color="auto" w:fill="F2F2F2" w:themeFill="background1" w:themeFillShade="F2"/>
                  <w:vAlign w:val="center"/>
                </w:tcPr>
                <w:p w14:paraId="7564E4F0" w14:textId="77777777" w:rsidR="00465B1A" w:rsidRPr="00865018" w:rsidRDefault="00465B1A" w:rsidP="00465B1A">
                  <w:pPr>
                    <w:ind w:left="176"/>
                    <w:rPr>
                      <w:rFonts w:ascii="Sylfaen" w:hAnsi="Sylfaen" w:cstheme="minorHAnsi"/>
                      <w:noProof/>
                      <w:sz w:val="20"/>
                    </w:rPr>
                  </w:pPr>
                </w:p>
              </w:tc>
            </w:tr>
            <w:tr w:rsidR="00465B1A" w:rsidRPr="00865018" w14:paraId="5182D432" w14:textId="77777777" w:rsidTr="003659B4">
              <w:trPr>
                <w:trHeight w:val="630"/>
              </w:trPr>
              <w:tc>
                <w:tcPr>
                  <w:tcW w:w="709" w:type="dxa"/>
                  <w:shd w:val="clear" w:color="auto" w:fill="A6A6A6" w:themeFill="background1" w:themeFillShade="A6"/>
                  <w:tcMar>
                    <w:top w:w="0" w:type="dxa"/>
                    <w:left w:w="108" w:type="dxa"/>
                    <w:bottom w:w="0" w:type="dxa"/>
                    <w:right w:w="108" w:type="dxa"/>
                  </w:tcMar>
                </w:tcPr>
                <w:p w14:paraId="03AA9DA2" w14:textId="79B761F9" w:rsidR="00465B1A" w:rsidRPr="00865018" w:rsidRDefault="00131622" w:rsidP="00465B1A">
                  <w:pPr>
                    <w:rPr>
                      <w:rFonts w:ascii="Sylfaen" w:hAnsi="Sylfaen" w:cstheme="minorHAnsi"/>
                      <w:b/>
                      <w:noProof/>
                      <w:sz w:val="20"/>
                    </w:rPr>
                  </w:pPr>
                  <w:r w:rsidRPr="00865018">
                    <w:rPr>
                      <w:rFonts w:ascii="Sylfaen" w:hAnsi="Sylfaen" w:cstheme="minorHAnsi"/>
                      <w:b/>
                      <w:noProof/>
                      <w:sz w:val="20"/>
                      <w:lang w:val="ka-GE"/>
                    </w:rPr>
                    <w:t>8</w:t>
                  </w:r>
                  <w:r w:rsidR="00465B1A" w:rsidRPr="00865018">
                    <w:rPr>
                      <w:rFonts w:ascii="Sylfaen" w:hAnsi="Sylfaen" w:cstheme="minorHAnsi"/>
                      <w:b/>
                      <w:noProof/>
                      <w:sz w:val="20"/>
                    </w:rPr>
                    <w:t>.2.2</w:t>
                  </w:r>
                </w:p>
              </w:tc>
              <w:tc>
                <w:tcPr>
                  <w:tcW w:w="1965" w:type="dxa"/>
                  <w:shd w:val="clear" w:color="auto" w:fill="F2F2F2" w:themeFill="background1" w:themeFillShade="F2"/>
                </w:tcPr>
                <w:p w14:paraId="436E0041" w14:textId="77777777" w:rsidR="00465B1A" w:rsidRPr="00865018" w:rsidRDefault="00465B1A" w:rsidP="00465B1A">
                  <w:pPr>
                    <w:ind w:left="84"/>
                    <w:rPr>
                      <w:rFonts w:ascii="Sylfaen" w:hAnsi="Sylfaen"/>
                      <w:noProof/>
                      <w:sz w:val="16"/>
                      <w:szCs w:val="16"/>
                    </w:rPr>
                  </w:pPr>
                  <w:r w:rsidRPr="00865018">
                    <w:rPr>
                      <w:rFonts w:ascii="Sylfaen" w:hAnsi="Sylfaen" w:cs="Sylfaen"/>
                      <w:noProof/>
                      <w:color w:val="000000"/>
                      <w:sz w:val="16"/>
                      <w:szCs w:val="16"/>
                    </w:rPr>
                    <w:t>საძოვრებთან</w:t>
                  </w:r>
                  <w:r w:rsidRPr="00865018">
                    <w:rPr>
                      <w:rFonts w:ascii="Sylfaen" w:hAnsi="Sylfaen"/>
                      <w:noProof/>
                      <w:color w:val="000000"/>
                      <w:sz w:val="16"/>
                      <w:szCs w:val="16"/>
                    </w:rPr>
                    <w:t xml:space="preserve"> </w:t>
                  </w:r>
                  <w:r w:rsidRPr="00865018">
                    <w:rPr>
                      <w:rFonts w:ascii="Sylfaen" w:hAnsi="Sylfaen" w:cs="Sylfaen"/>
                      <w:noProof/>
                      <w:color w:val="000000"/>
                      <w:sz w:val="16"/>
                      <w:szCs w:val="16"/>
                    </w:rPr>
                    <w:t>დაკავშირებული</w:t>
                  </w:r>
                  <w:r w:rsidRPr="00865018">
                    <w:rPr>
                      <w:rFonts w:ascii="Sylfaen" w:hAnsi="Sylfaen"/>
                      <w:noProof/>
                      <w:color w:val="000000"/>
                      <w:sz w:val="16"/>
                      <w:szCs w:val="16"/>
                    </w:rPr>
                    <w:t xml:space="preserve"> </w:t>
                  </w:r>
                  <w:r w:rsidRPr="00865018">
                    <w:rPr>
                      <w:rFonts w:ascii="Sylfaen" w:hAnsi="Sylfaen" w:cs="Sylfaen"/>
                      <w:noProof/>
                      <w:color w:val="000000"/>
                      <w:sz w:val="16"/>
                      <w:szCs w:val="16"/>
                    </w:rPr>
                    <w:t>საკანონმდებლო</w:t>
                  </w:r>
                  <w:r w:rsidRPr="00865018">
                    <w:rPr>
                      <w:rFonts w:ascii="Sylfaen" w:hAnsi="Sylfaen"/>
                      <w:noProof/>
                      <w:color w:val="000000"/>
                      <w:sz w:val="16"/>
                      <w:szCs w:val="16"/>
                    </w:rPr>
                    <w:t xml:space="preserve"> </w:t>
                  </w:r>
                  <w:r w:rsidRPr="00865018">
                    <w:rPr>
                      <w:rFonts w:ascii="Sylfaen" w:hAnsi="Sylfaen" w:cs="Sylfaen"/>
                      <w:noProof/>
                      <w:color w:val="000000"/>
                      <w:sz w:val="16"/>
                      <w:szCs w:val="16"/>
                    </w:rPr>
                    <w:t>ბაზის</w:t>
                  </w:r>
                  <w:r w:rsidRPr="00865018">
                    <w:rPr>
                      <w:rFonts w:ascii="Sylfaen" w:hAnsi="Sylfaen"/>
                      <w:noProof/>
                      <w:color w:val="000000"/>
                      <w:sz w:val="16"/>
                      <w:szCs w:val="16"/>
                    </w:rPr>
                    <w:t xml:space="preserve"> </w:t>
                  </w:r>
                  <w:r w:rsidRPr="00865018">
                    <w:rPr>
                      <w:rFonts w:ascii="Sylfaen" w:hAnsi="Sylfaen" w:cs="Sylfaen"/>
                      <w:noProof/>
                      <w:color w:val="000000"/>
                      <w:sz w:val="16"/>
                      <w:szCs w:val="16"/>
                    </w:rPr>
                    <w:t>შემუშავება</w:t>
                  </w:r>
                </w:p>
                <w:p w14:paraId="6E0CA47D" w14:textId="77777777" w:rsidR="00465B1A" w:rsidRPr="00865018" w:rsidRDefault="00465B1A" w:rsidP="00465B1A">
                  <w:pPr>
                    <w:ind w:left="84"/>
                    <w:rPr>
                      <w:rFonts w:ascii="Sylfaen" w:hAnsi="Sylfaen" w:cstheme="minorHAnsi"/>
                      <w:noProof/>
                      <w:sz w:val="20"/>
                    </w:rPr>
                  </w:pPr>
                </w:p>
              </w:tc>
              <w:tc>
                <w:tcPr>
                  <w:tcW w:w="728" w:type="dxa"/>
                  <w:shd w:val="clear" w:color="auto" w:fill="A6A6A6" w:themeFill="background1" w:themeFillShade="A6"/>
                  <w:tcMar>
                    <w:top w:w="0" w:type="dxa"/>
                    <w:left w:w="108" w:type="dxa"/>
                    <w:bottom w:w="0" w:type="dxa"/>
                    <w:right w:w="108" w:type="dxa"/>
                  </w:tcMar>
                </w:tcPr>
                <w:p w14:paraId="760F384F" w14:textId="447B59DF" w:rsidR="00465B1A" w:rsidRPr="00865018" w:rsidRDefault="00131622" w:rsidP="00465B1A">
                  <w:pPr>
                    <w:rPr>
                      <w:rFonts w:ascii="Sylfaen" w:hAnsi="Sylfaen" w:cstheme="minorHAnsi"/>
                      <w:b/>
                      <w:noProof/>
                      <w:sz w:val="18"/>
                      <w:szCs w:val="18"/>
                    </w:rPr>
                  </w:pPr>
                  <w:r w:rsidRPr="00865018">
                    <w:rPr>
                      <w:rFonts w:ascii="Sylfaen" w:hAnsi="Sylfaen" w:cstheme="minorHAnsi"/>
                      <w:b/>
                      <w:noProof/>
                      <w:sz w:val="18"/>
                      <w:szCs w:val="18"/>
                      <w:lang w:val="ka-GE"/>
                    </w:rPr>
                    <w:t>8</w:t>
                  </w:r>
                  <w:r w:rsidR="00465B1A" w:rsidRPr="00865018">
                    <w:rPr>
                      <w:rFonts w:ascii="Sylfaen" w:hAnsi="Sylfaen" w:cstheme="minorHAnsi"/>
                      <w:b/>
                      <w:noProof/>
                      <w:sz w:val="18"/>
                      <w:szCs w:val="18"/>
                    </w:rPr>
                    <w:t>.2.2.1</w:t>
                  </w:r>
                </w:p>
              </w:tc>
              <w:tc>
                <w:tcPr>
                  <w:tcW w:w="1838" w:type="dxa"/>
                  <w:shd w:val="clear" w:color="auto" w:fill="F2F2F2" w:themeFill="background1" w:themeFillShade="F2"/>
                </w:tcPr>
                <w:p w14:paraId="40F013ED" w14:textId="3BF9E9C0" w:rsidR="00465B1A" w:rsidRPr="00865018" w:rsidRDefault="00465B1A" w:rsidP="00465B1A">
                  <w:pPr>
                    <w:ind w:left="89"/>
                    <w:rPr>
                      <w:rFonts w:ascii="Sylfaen" w:hAnsi="Sylfaen"/>
                      <w:noProof/>
                      <w:sz w:val="16"/>
                      <w:szCs w:val="16"/>
                    </w:rPr>
                  </w:pPr>
                  <w:r w:rsidRPr="00865018">
                    <w:rPr>
                      <w:rFonts w:ascii="Sylfaen" w:hAnsi="Sylfaen" w:cs="Sylfaen"/>
                      <w:noProof/>
                      <w:color w:val="000000"/>
                      <w:sz w:val="16"/>
                      <w:szCs w:val="16"/>
                    </w:rPr>
                    <w:t>დამტკიცებული</w:t>
                  </w:r>
                  <w:r w:rsidRPr="00865018">
                    <w:rPr>
                      <w:rFonts w:ascii="Sylfaen" w:hAnsi="Sylfaen"/>
                      <w:noProof/>
                      <w:color w:val="000000"/>
                      <w:sz w:val="16"/>
                      <w:szCs w:val="16"/>
                    </w:rPr>
                    <w:t xml:space="preserve"> </w:t>
                  </w:r>
                  <w:r w:rsidRPr="00865018">
                    <w:rPr>
                      <w:rFonts w:ascii="Sylfaen" w:hAnsi="Sylfaen" w:cs="Sylfaen"/>
                      <w:noProof/>
                      <w:color w:val="000000"/>
                      <w:sz w:val="16"/>
                      <w:szCs w:val="16"/>
                    </w:rPr>
                    <w:t>სულ</w:t>
                  </w:r>
                  <w:r w:rsidRPr="00865018">
                    <w:rPr>
                      <w:rFonts w:ascii="Sylfaen" w:hAnsi="Sylfaen"/>
                      <w:noProof/>
                      <w:color w:val="000000"/>
                      <w:sz w:val="16"/>
                      <w:szCs w:val="16"/>
                    </w:rPr>
                    <w:t xml:space="preserve"> </w:t>
                  </w:r>
                  <w:r w:rsidRPr="00865018">
                    <w:rPr>
                      <w:rFonts w:ascii="Sylfaen" w:hAnsi="Sylfaen" w:cs="Sylfaen"/>
                      <w:noProof/>
                      <w:color w:val="000000"/>
                      <w:sz w:val="16"/>
                      <w:szCs w:val="16"/>
                    </w:rPr>
                    <w:t>მცირე</w:t>
                  </w:r>
                  <w:r w:rsidRPr="00865018">
                    <w:rPr>
                      <w:rFonts w:ascii="Sylfaen" w:hAnsi="Sylfaen"/>
                      <w:noProof/>
                      <w:color w:val="000000"/>
                      <w:sz w:val="16"/>
                      <w:szCs w:val="16"/>
                    </w:rPr>
                    <w:t xml:space="preserve"> ერთი </w:t>
                  </w:r>
                  <w:r w:rsidRPr="00865018">
                    <w:rPr>
                      <w:rFonts w:ascii="Sylfaen" w:hAnsi="Sylfaen" w:cs="Sylfaen"/>
                      <w:noProof/>
                      <w:color w:val="000000"/>
                      <w:sz w:val="16"/>
                      <w:szCs w:val="16"/>
                    </w:rPr>
                    <w:t>საკანონმდებლო</w:t>
                  </w:r>
                  <w:r w:rsidRPr="00865018">
                    <w:rPr>
                      <w:rFonts w:ascii="Sylfaen" w:hAnsi="Sylfaen"/>
                      <w:noProof/>
                      <w:color w:val="000000"/>
                      <w:sz w:val="16"/>
                      <w:szCs w:val="16"/>
                    </w:rPr>
                    <w:t xml:space="preserve"> </w:t>
                  </w:r>
                  <w:r w:rsidRPr="00865018">
                    <w:rPr>
                      <w:rFonts w:ascii="Sylfaen" w:hAnsi="Sylfaen" w:cs="Sylfaen"/>
                      <w:noProof/>
                      <w:color w:val="000000"/>
                      <w:sz w:val="16"/>
                      <w:szCs w:val="16"/>
                    </w:rPr>
                    <w:t xml:space="preserve">აქტი </w:t>
                  </w:r>
                </w:p>
                <w:p w14:paraId="55395439" w14:textId="77777777" w:rsidR="00465B1A" w:rsidRPr="00865018" w:rsidRDefault="00465B1A" w:rsidP="00465B1A">
                  <w:pPr>
                    <w:ind w:left="89"/>
                    <w:rPr>
                      <w:rFonts w:ascii="Sylfaen" w:hAnsi="Sylfaen" w:cstheme="minorHAnsi"/>
                      <w:noProof/>
                      <w:sz w:val="20"/>
                    </w:rPr>
                  </w:pPr>
                </w:p>
              </w:tc>
              <w:tc>
                <w:tcPr>
                  <w:tcW w:w="1418" w:type="dxa"/>
                  <w:shd w:val="clear" w:color="auto" w:fill="F2F2F2" w:themeFill="background1" w:themeFillShade="F2"/>
                  <w:tcMar>
                    <w:top w:w="0" w:type="dxa"/>
                    <w:left w:w="108" w:type="dxa"/>
                    <w:bottom w:w="0" w:type="dxa"/>
                    <w:right w:w="108" w:type="dxa"/>
                  </w:tcMar>
                </w:tcPr>
                <w:p w14:paraId="1360E27B" w14:textId="6BE1B6C8" w:rsidR="00465B1A" w:rsidRPr="00865018" w:rsidRDefault="00465B1A" w:rsidP="00465B1A">
                  <w:pPr>
                    <w:rPr>
                      <w:rFonts w:ascii="Sylfaen" w:hAnsi="Sylfaen"/>
                      <w:noProof/>
                      <w:sz w:val="16"/>
                      <w:szCs w:val="16"/>
                    </w:rPr>
                  </w:pPr>
                  <w:r w:rsidRPr="00865018">
                    <w:rPr>
                      <w:rFonts w:ascii="Sylfaen" w:hAnsi="Sylfaen" w:cs="Sylfaen"/>
                      <w:noProof/>
                      <w:color w:val="000000"/>
                      <w:sz w:val="16"/>
                      <w:szCs w:val="16"/>
                    </w:rPr>
                    <w:t>საკანონმდებლო მაცნე</w:t>
                  </w:r>
                </w:p>
              </w:tc>
              <w:tc>
                <w:tcPr>
                  <w:tcW w:w="1559" w:type="dxa"/>
                  <w:shd w:val="clear" w:color="auto" w:fill="F2F2F2" w:themeFill="background1" w:themeFillShade="F2"/>
                  <w:tcMar>
                    <w:top w:w="0" w:type="dxa"/>
                    <w:left w:w="108" w:type="dxa"/>
                    <w:bottom w:w="0" w:type="dxa"/>
                    <w:right w:w="108" w:type="dxa"/>
                  </w:tcMar>
                </w:tcPr>
                <w:p w14:paraId="06DD3F03" w14:textId="59C0082B" w:rsidR="00465B1A" w:rsidRPr="00865018" w:rsidRDefault="00465B1A" w:rsidP="00465B1A">
                  <w:pPr>
                    <w:rPr>
                      <w:rFonts w:ascii="Sylfaen" w:hAnsi="Sylfaen" w:cstheme="minorHAnsi"/>
                      <w:noProof/>
                      <w:sz w:val="20"/>
                    </w:rPr>
                  </w:pPr>
                  <w:r w:rsidRPr="00865018">
                    <w:rPr>
                      <w:rFonts w:ascii="Sylfaen" w:hAnsi="Sylfaen" w:cs="Sylfaen"/>
                      <w:noProof/>
                      <w:color w:val="000000"/>
                      <w:sz w:val="16"/>
                      <w:szCs w:val="16"/>
                    </w:rPr>
                    <w:t>გარემოს</w:t>
                  </w:r>
                  <w:r w:rsidRPr="00865018">
                    <w:rPr>
                      <w:rFonts w:ascii="Sylfaen" w:hAnsi="Sylfaen"/>
                      <w:noProof/>
                      <w:color w:val="000000"/>
                      <w:sz w:val="16"/>
                      <w:szCs w:val="16"/>
                    </w:rPr>
                    <w:t xml:space="preserve"> </w:t>
                  </w:r>
                  <w:r w:rsidRPr="00865018">
                    <w:rPr>
                      <w:rFonts w:ascii="Sylfaen" w:hAnsi="Sylfaen" w:cs="Sylfaen"/>
                      <w:noProof/>
                      <w:color w:val="000000"/>
                      <w:sz w:val="16"/>
                      <w:szCs w:val="16"/>
                    </w:rPr>
                    <w:t>დაცვისა</w:t>
                  </w:r>
                  <w:r w:rsidRPr="00865018">
                    <w:rPr>
                      <w:rFonts w:ascii="Sylfaen" w:hAnsi="Sylfaen"/>
                      <w:noProof/>
                      <w:color w:val="000000"/>
                      <w:sz w:val="16"/>
                      <w:szCs w:val="16"/>
                    </w:rPr>
                    <w:t xml:space="preserve"> </w:t>
                  </w:r>
                  <w:r w:rsidRPr="00865018">
                    <w:rPr>
                      <w:rFonts w:ascii="Sylfaen" w:hAnsi="Sylfaen" w:cs="Sylfaen"/>
                      <w:noProof/>
                      <w:color w:val="000000"/>
                      <w:sz w:val="16"/>
                      <w:szCs w:val="16"/>
                    </w:rPr>
                    <w:t>და</w:t>
                  </w:r>
                  <w:r w:rsidRPr="00865018">
                    <w:rPr>
                      <w:rFonts w:ascii="Sylfaen" w:hAnsi="Sylfaen"/>
                      <w:noProof/>
                      <w:color w:val="000000"/>
                      <w:sz w:val="16"/>
                      <w:szCs w:val="16"/>
                    </w:rPr>
                    <w:t xml:space="preserve"> </w:t>
                  </w:r>
                  <w:r w:rsidRPr="00865018">
                    <w:rPr>
                      <w:rFonts w:ascii="Sylfaen" w:hAnsi="Sylfaen" w:cs="Sylfaen"/>
                      <w:noProof/>
                      <w:color w:val="000000"/>
                      <w:sz w:val="16"/>
                      <w:szCs w:val="16"/>
                    </w:rPr>
                    <w:t>სოფლის</w:t>
                  </w:r>
                  <w:r w:rsidRPr="00865018">
                    <w:rPr>
                      <w:rFonts w:ascii="Sylfaen" w:hAnsi="Sylfaen"/>
                      <w:noProof/>
                      <w:color w:val="000000"/>
                      <w:sz w:val="16"/>
                      <w:szCs w:val="16"/>
                    </w:rPr>
                    <w:t xml:space="preserve"> </w:t>
                  </w:r>
                  <w:r w:rsidRPr="00865018">
                    <w:rPr>
                      <w:rFonts w:ascii="Sylfaen" w:hAnsi="Sylfaen" w:cs="Sylfaen"/>
                      <w:noProof/>
                      <w:color w:val="000000"/>
                      <w:sz w:val="16"/>
                      <w:szCs w:val="16"/>
                    </w:rPr>
                    <w:t>მეურნეობის</w:t>
                  </w:r>
                  <w:r w:rsidRPr="00865018">
                    <w:rPr>
                      <w:rFonts w:ascii="Sylfaen" w:hAnsi="Sylfaen"/>
                      <w:noProof/>
                      <w:color w:val="000000"/>
                      <w:sz w:val="16"/>
                      <w:szCs w:val="16"/>
                    </w:rPr>
                    <w:t xml:space="preserve"> </w:t>
                  </w:r>
                  <w:r w:rsidRPr="00865018">
                    <w:rPr>
                      <w:rFonts w:ascii="Sylfaen" w:hAnsi="Sylfaen" w:cs="Sylfaen"/>
                      <w:noProof/>
                      <w:color w:val="000000"/>
                      <w:sz w:val="16"/>
                      <w:szCs w:val="16"/>
                    </w:rPr>
                    <w:t xml:space="preserve">სამინისტრო/ </w:t>
                  </w:r>
                  <w:r w:rsidRPr="00865018">
                    <w:rPr>
                      <w:rFonts w:ascii="Sylfaen" w:hAnsi="Sylfaen" w:cstheme="minorHAnsi"/>
                      <w:noProof/>
                      <w:sz w:val="16"/>
                      <w:szCs w:val="16"/>
                      <w:lang w:val="ka-GE"/>
                    </w:rPr>
                    <w:t>ჰიდრომელიორაციისა და მიწის მართვის დეპარტამენტი</w:t>
                  </w:r>
                </w:p>
              </w:tc>
              <w:tc>
                <w:tcPr>
                  <w:tcW w:w="1281" w:type="dxa"/>
                  <w:shd w:val="clear" w:color="auto" w:fill="F2F2F2" w:themeFill="background1" w:themeFillShade="F2"/>
                  <w:tcMar>
                    <w:top w:w="0" w:type="dxa"/>
                    <w:left w:w="108" w:type="dxa"/>
                    <w:bottom w:w="0" w:type="dxa"/>
                    <w:right w:w="108" w:type="dxa"/>
                  </w:tcMar>
                </w:tcPr>
                <w:p w14:paraId="70C6FDA6" w14:textId="77777777" w:rsidR="00465B1A" w:rsidRPr="00865018" w:rsidRDefault="00465B1A" w:rsidP="00465B1A">
                  <w:pPr>
                    <w:rPr>
                      <w:rFonts w:ascii="Sylfaen" w:hAnsi="Sylfaen" w:cstheme="minorHAnsi"/>
                      <w:noProof/>
                      <w:sz w:val="20"/>
                    </w:rPr>
                  </w:pPr>
                </w:p>
              </w:tc>
              <w:tc>
                <w:tcPr>
                  <w:tcW w:w="1129" w:type="dxa"/>
                  <w:shd w:val="clear" w:color="auto" w:fill="F2F2F2" w:themeFill="background1" w:themeFillShade="F2"/>
                  <w:tcMar>
                    <w:top w:w="0" w:type="dxa"/>
                    <w:left w:w="108" w:type="dxa"/>
                    <w:bottom w:w="0" w:type="dxa"/>
                    <w:right w:w="108" w:type="dxa"/>
                  </w:tcMar>
                </w:tcPr>
                <w:p w14:paraId="1CFDC5EA" w14:textId="77777777" w:rsidR="00465B1A" w:rsidRPr="00865018" w:rsidRDefault="00465B1A" w:rsidP="00465B1A">
                  <w:pPr>
                    <w:rPr>
                      <w:rFonts w:ascii="Sylfaen" w:hAnsi="Sylfaen"/>
                      <w:noProof/>
                      <w:sz w:val="16"/>
                      <w:szCs w:val="16"/>
                    </w:rPr>
                  </w:pPr>
                  <w:r w:rsidRPr="00865018">
                    <w:rPr>
                      <w:rFonts w:ascii="Sylfaen" w:hAnsi="Sylfaen" w:cstheme="minorHAnsi"/>
                      <w:noProof/>
                      <w:sz w:val="16"/>
                      <w:szCs w:val="16"/>
                    </w:rPr>
                    <w:t xml:space="preserve">2024 წ. </w:t>
                  </w:r>
                  <w:r w:rsidRPr="00865018">
                    <w:rPr>
                      <w:rFonts w:ascii="Sylfaen" w:hAnsi="Sylfaen"/>
                      <w:noProof/>
                      <w:color w:val="000000"/>
                      <w:sz w:val="16"/>
                      <w:szCs w:val="16"/>
                    </w:rPr>
                    <w:t xml:space="preserve">IV </w:t>
                  </w:r>
                  <w:r w:rsidRPr="00865018">
                    <w:rPr>
                      <w:rFonts w:ascii="Sylfaen" w:hAnsi="Sylfaen" w:cs="Sylfaen"/>
                      <w:noProof/>
                      <w:color w:val="000000"/>
                      <w:sz w:val="16"/>
                      <w:szCs w:val="16"/>
                    </w:rPr>
                    <w:t>კვარტ</w:t>
                  </w:r>
                  <w:r w:rsidRPr="00865018">
                    <w:rPr>
                      <w:rFonts w:ascii="Sylfaen" w:hAnsi="Sylfaen"/>
                      <w:noProof/>
                      <w:color w:val="000000"/>
                      <w:sz w:val="16"/>
                      <w:szCs w:val="16"/>
                    </w:rPr>
                    <w:t>.</w:t>
                  </w:r>
                </w:p>
                <w:p w14:paraId="4E9E582E" w14:textId="77777777" w:rsidR="00465B1A" w:rsidRPr="00865018" w:rsidRDefault="00465B1A" w:rsidP="00465B1A">
                  <w:pPr>
                    <w:rPr>
                      <w:rFonts w:ascii="Sylfaen" w:hAnsi="Sylfaen" w:cstheme="minorHAnsi"/>
                      <w:noProof/>
                      <w:sz w:val="20"/>
                    </w:rPr>
                  </w:pPr>
                </w:p>
              </w:tc>
              <w:tc>
                <w:tcPr>
                  <w:tcW w:w="713" w:type="dxa"/>
                  <w:tcBorders>
                    <w:top w:val="nil"/>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2BA9C311" w14:textId="67D7834C" w:rsidR="00465B1A" w:rsidRPr="00865018" w:rsidRDefault="00465B1A" w:rsidP="00E74ADE">
                  <w:pPr>
                    <w:spacing w:line="276" w:lineRule="auto"/>
                    <w:jc w:val="center"/>
                    <w:rPr>
                      <w:rFonts w:ascii="Sylfaen" w:hAnsi="Sylfaen" w:cs="Calibri"/>
                      <w:sz w:val="14"/>
                      <w:szCs w:val="14"/>
                    </w:rPr>
                  </w:pPr>
                  <w:r w:rsidRPr="00865018">
                    <w:rPr>
                      <w:rFonts w:ascii="Sylfaen" w:hAnsi="Sylfaen" w:cs="Calibri"/>
                      <w:sz w:val="14"/>
                      <w:szCs w:val="14"/>
                    </w:rPr>
                    <w:t xml:space="preserve">25,000 </w:t>
                  </w:r>
                </w:p>
              </w:tc>
              <w:tc>
                <w:tcPr>
                  <w:tcW w:w="810" w:type="dxa"/>
                  <w:tcBorders>
                    <w:top w:val="nil"/>
                    <w:left w:val="nil"/>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2AAD1B4C" w14:textId="4FB5D13C" w:rsidR="00465B1A" w:rsidRPr="00865018" w:rsidRDefault="00465B1A" w:rsidP="00E74ADE">
                  <w:pPr>
                    <w:spacing w:line="276" w:lineRule="auto"/>
                    <w:jc w:val="center"/>
                    <w:rPr>
                      <w:rFonts w:ascii="Sylfaen" w:hAnsi="Sylfaen" w:cs="Calibri"/>
                      <w:sz w:val="14"/>
                      <w:szCs w:val="14"/>
                    </w:rPr>
                  </w:pPr>
                  <w:r w:rsidRPr="00865018">
                    <w:rPr>
                      <w:rFonts w:ascii="Sylfaen" w:hAnsi="Sylfaen" w:cs="Calibri"/>
                      <w:sz w:val="14"/>
                      <w:szCs w:val="14"/>
                    </w:rPr>
                    <w:t> </w:t>
                  </w:r>
                </w:p>
              </w:tc>
              <w:tc>
                <w:tcPr>
                  <w:tcW w:w="532" w:type="dxa"/>
                  <w:tcBorders>
                    <w:top w:val="nil"/>
                    <w:left w:val="nil"/>
                    <w:bottom w:val="single" w:sz="4" w:space="0" w:color="auto"/>
                    <w:right w:val="single" w:sz="4" w:space="0" w:color="auto"/>
                  </w:tcBorders>
                  <w:shd w:val="clear" w:color="auto" w:fill="F2F2F2" w:themeFill="background1" w:themeFillShade="F2"/>
                  <w:vAlign w:val="center"/>
                </w:tcPr>
                <w:p w14:paraId="4DFD0E52" w14:textId="0D28D08E" w:rsidR="00465B1A" w:rsidRPr="00865018" w:rsidRDefault="00465B1A" w:rsidP="00E74ADE">
                  <w:pPr>
                    <w:spacing w:line="276" w:lineRule="auto"/>
                    <w:jc w:val="center"/>
                    <w:rPr>
                      <w:rFonts w:ascii="Sylfaen" w:hAnsi="Sylfaen" w:cs="Calibri"/>
                      <w:sz w:val="14"/>
                      <w:szCs w:val="14"/>
                    </w:rPr>
                  </w:pPr>
                  <w:r w:rsidRPr="00865018">
                    <w:rPr>
                      <w:rFonts w:ascii="Sylfaen" w:hAnsi="Sylfaen" w:cs="Calibri"/>
                      <w:sz w:val="14"/>
                      <w:szCs w:val="14"/>
                    </w:rPr>
                    <w:t> </w:t>
                  </w:r>
                </w:p>
              </w:tc>
              <w:tc>
                <w:tcPr>
                  <w:tcW w:w="643" w:type="dxa"/>
                  <w:tcBorders>
                    <w:top w:val="nil"/>
                    <w:left w:val="nil"/>
                    <w:bottom w:val="single" w:sz="4" w:space="0" w:color="auto"/>
                    <w:right w:val="single" w:sz="4" w:space="0" w:color="auto"/>
                  </w:tcBorders>
                  <w:shd w:val="clear" w:color="auto" w:fill="F2F2F2" w:themeFill="background1" w:themeFillShade="F2"/>
                  <w:vAlign w:val="center"/>
                </w:tcPr>
                <w:p w14:paraId="001B4638" w14:textId="1C81E059" w:rsidR="00465B1A" w:rsidRPr="00865018" w:rsidRDefault="00465B1A" w:rsidP="00E74ADE">
                  <w:pPr>
                    <w:spacing w:line="276" w:lineRule="auto"/>
                    <w:jc w:val="center"/>
                    <w:rPr>
                      <w:rFonts w:ascii="Sylfaen" w:hAnsi="Sylfaen" w:cs="Calibri"/>
                      <w:sz w:val="14"/>
                      <w:szCs w:val="14"/>
                    </w:rPr>
                  </w:pPr>
                  <w:r w:rsidRPr="00865018">
                    <w:rPr>
                      <w:rFonts w:ascii="Sylfaen" w:hAnsi="Sylfaen" w:cs="Calibri"/>
                      <w:sz w:val="14"/>
                      <w:szCs w:val="14"/>
                    </w:rPr>
                    <w:t>25</w:t>
                  </w:r>
                  <w:ins w:id="16" w:author="Geno Jangidze" w:date="2021-12-23T16:07:00Z">
                    <w:r w:rsidR="007F26FB" w:rsidRPr="00865018">
                      <w:rPr>
                        <w:rFonts w:ascii="Sylfaen" w:hAnsi="Sylfaen" w:cs="Calibri"/>
                        <w:sz w:val="14"/>
                        <w:szCs w:val="14"/>
                      </w:rPr>
                      <w:t>,</w:t>
                    </w:r>
                  </w:ins>
                  <w:r w:rsidRPr="00865018">
                    <w:rPr>
                      <w:rFonts w:ascii="Sylfaen" w:hAnsi="Sylfaen" w:cs="Calibri"/>
                      <w:sz w:val="14"/>
                      <w:szCs w:val="14"/>
                    </w:rPr>
                    <w:t>000</w:t>
                  </w:r>
                </w:p>
              </w:tc>
              <w:tc>
                <w:tcPr>
                  <w:tcW w:w="850" w:type="dxa"/>
                  <w:tcBorders>
                    <w:top w:val="nil"/>
                    <w:left w:val="nil"/>
                    <w:bottom w:val="single" w:sz="4" w:space="0" w:color="auto"/>
                    <w:right w:val="single" w:sz="4" w:space="0" w:color="auto"/>
                  </w:tcBorders>
                  <w:shd w:val="clear" w:color="auto" w:fill="F2F2F2" w:themeFill="background1" w:themeFillShade="F2"/>
                  <w:vAlign w:val="center"/>
                </w:tcPr>
                <w:p w14:paraId="3161916F" w14:textId="49AFBD21" w:rsidR="00465B1A" w:rsidRPr="00865018" w:rsidRDefault="00D84F98" w:rsidP="00E74ADE">
                  <w:pPr>
                    <w:spacing w:line="276" w:lineRule="auto"/>
                    <w:jc w:val="center"/>
                    <w:rPr>
                      <w:rFonts w:ascii="Sylfaen" w:hAnsi="Sylfaen" w:cs="Calibri"/>
                      <w:sz w:val="14"/>
                      <w:szCs w:val="14"/>
                    </w:rPr>
                  </w:pPr>
                  <w:r>
                    <w:rPr>
                      <w:rFonts w:ascii="Sylfaen" w:hAnsi="Sylfaen" w:cs="Calibri"/>
                      <w:sz w:val="14"/>
                      <w:szCs w:val="14"/>
                    </w:rPr>
                    <w:t>GEF</w:t>
                  </w:r>
                  <w:r w:rsidR="00465B1A" w:rsidRPr="00865018">
                    <w:rPr>
                      <w:rFonts w:ascii="Sylfaen" w:hAnsi="Sylfaen" w:cs="Calibri"/>
                      <w:sz w:val="14"/>
                      <w:szCs w:val="14"/>
                    </w:rPr>
                    <w:t xml:space="preserve"> </w:t>
                  </w:r>
                </w:p>
              </w:tc>
              <w:tc>
                <w:tcPr>
                  <w:tcW w:w="1134" w:type="dxa"/>
                  <w:shd w:val="clear" w:color="auto" w:fill="F2F2F2" w:themeFill="background1" w:themeFillShade="F2"/>
                </w:tcPr>
                <w:p w14:paraId="071526EC" w14:textId="77777777" w:rsidR="00465B1A" w:rsidRPr="00865018" w:rsidRDefault="00465B1A" w:rsidP="00465B1A">
                  <w:pPr>
                    <w:ind w:left="176"/>
                    <w:rPr>
                      <w:rFonts w:ascii="Sylfaen" w:hAnsi="Sylfaen" w:cstheme="minorHAnsi"/>
                      <w:noProof/>
                      <w:sz w:val="20"/>
                    </w:rPr>
                  </w:pPr>
                </w:p>
              </w:tc>
            </w:tr>
            <w:tr w:rsidR="00465B1A" w:rsidRPr="00865018" w14:paraId="578C0DCA" w14:textId="77777777" w:rsidTr="003659B4">
              <w:trPr>
                <w:trHeight w:val="630"/>
              </w:trPr>
              <w:tc>
                <w:tcPr>
                  <w:tcW w:w="709" w:type="dxa"/>
                  <w:shd w:val="clear" w:color="auto" w:fill="A6A6A6" w:themeFill="background1" w:themeFillShade="A6"/>
                  <w:tcMar>
                    <w:top w:w="0" w:type="dxa"/>
                    <w:left w:w="108" w:type="dxa"/>
                    <w:bottom w:w="0" w:type="dxa"/>
                    <w:right w:w="108" w:type="dxa"/>
                  </w:tcMar>
                </w:tcPr>
                <w:p w14:paraId="23135F4D" w14:textId="161DAC4F" w:rsidR="00465B1A" w:rsidRPr="00865018" w:rsidRDefault="00131622" w:rsidP="00465B1A">
                  <w:pPr>
                    <w:rPr>
                      <w:rFonts w:ascii="Sylfaen" w:hAnsi="Sylfaen" w:cstheme="minorHAnsi"/>
                      <w:b/>
                      <w:noProof/>
                      <w:sz w:val="20"/>
                    </w:rPr>
                  </w:pPr>
                  <w:r w:rsidRPr="00865018">
                    <w:rPr>
                      <w:rFonts w:ascii="Sylfaen" w:hAnsi="Sylfaen" w:cstheme="minorHAnsi"/>
                      <w:b/>
                      <w:noProof/>
                      <w:sz w:val="20"/>
                      <w:lang w:val="ka-GE"/>
                    </w:rPr>
                    <w:t>8</w:t>
                  </w:r>
                  <w:r w:rsidR="00465B1A" w:rsidRPr="00865018">
                    <w:rPr>
                      <w:rFonts w:ascii="Sylfaen" w:hAnsi="Sylfaen" w:cstheme="minorHAnsi"/>
                      <w:b/>
                      <w:noProof/>
                      <w:sz w:val="20"/>
                    </w:rPr>
                    <w:t>.2.3</w:t>
                  </w:r>
                </w:p>
              </w:tc>
              <w:tc>
                <w:tcPr>
                  <w:tcW w:w="1965" w:type="dxa"/>
                  <w:shd w:val="clear" w:color="auto" w:fill="F2F2F2" w:themeFill="background1" w:themeFillShade="F2"/>
                </w:tcPr>
                <w:p w14:paraId="393BDE58" w14:textId="77777777" w:rsidR="00465B1A" w:rsidRPr="00865018" w:rsidRDefault="00465B1A" w:rsidP="00465B1A">
                  <w:pPr>
                    <w:ind w:left="84"/>
                    <w:rPr>
                      <w:rFonts w:ascii="Sylfaen" w:hAnsi="Sylfaen"/>
                      <w:noProof/>
                      <w:sz w:val="16"/>
                      <w:szCs w:val="16"/>
                    </w:rPr>
                  </w:pPr>
                  <w:r w:rsidRPr="00865018">
                    <w:rPr>
                      <w:rFonts w:ascii="Sylfaen" w:hAnsi="Sylfaen" w:cs="Sylfaen"/>
                      <w:noProof/>
                      <w:color w:val="000000"/>
                      <w:sz w:val="16"/>
                      <w:szCs w:val="16"/>
                    </w:rPr>
                    <w:t>დეგრადირებული</w:t>
                  </w:r>
                  <w:r w:rsidRPr="00865018">
                    <w:rPr>
                      <w:rFonts w:ascii="Sylfaen" w:hAnsi="Sylfaen"/>
                      <w:noProof/>
                      <w:color w:val="000000"/>
                      <w:sz w:val="16"/>
                      <w:szCs w:val="16"/>
                    </w:rPr>
                    <w:t xml:space="preserve"> </w:t>
                  </w:r>
                  <w:r w:rsidRPr="00865018">
                    <w:rPr>
                      <w:rFonts w:ascii="Sylfaen" w:hAnsi="Sylfaen" w:cs="Sylfaen"/>
                      <w:noProof/>
                      <w:color w:val="000000"/>
                      <w:sz w:val="16"/>
                      <w:szCs w:val="16"/>
                    </w:rPr>
                    <w:t>საძოვრების</w:t>
                  </w:r>
                  <w:r w:rsidRPr="00865018">
                    <w:rPr>
                      <w:rFonts w:ascii="Sylfaen" w:hAnsi="Sylfaen"/>
                      <w:noProof/>
                      <w:color w:val="000000"/>
                      <w:sz w:val="16"/>
                      <w:szCs w:val="16"/>
                    </w:rPr>
                    <w:t xml:space="preserve"> </w:t>
                  </w:r>
                  <w:r w:rsidRPr="00865018">
                    <w:rPr>
                      <w:rFonts w:ascii="Sylfaen" w:hAnsi="Sylfaen" w:cs="Sylfaen"/>
                      <w:noProof/>
                      <w:color w:val="000000"/>
                      <w:sz w:val="16"/>
                      <w:szCs w:val="16"/>
                    </w:rPr>
                    <w:t>აღდგენა</w:t>
                  </w:r>
                </w:p>
              </w:tc>
              <w:tc>
                <w:tcPr>
                  <w:tcW w:w="728" w:type="dxa"/>
                  <w:shd w:val="clear" w:color="auto" w:fill="A6A6A6" w:themeFill="background1" w:themeFillShade="A6"/>
                  <w:tcMar>
                    <w:top w:w="0" w:type="dxa"/>
                    <w:left w:w="108" w:type="dxa"/>
                    <w:bottom w:w="0" w:type="dxa"/>
                    <w:right w:w="108" w:type="dxa"/>
                  </w:tcMar>
                </w:tcPr>
                <w:p w14:paraId="48CDB9D9" w14:textId="32E10594" w:rsidR="00465B1A" w:rsidRPr="00865018" w:rsidRDefault="00131622" w:rsidP="00465B1A">
                  <w:pPr>
                    <w:rPr>
                      <w:rFonts w:ascii="Sylfaen" w:hAnsi="Sylfaen" w:cstheme="minorHAnsi"/>
                      <w:b/>
                      <w:noProof/>
                      <w:sz w:val="18"/>
                      <w:szCs w:val="18"/>
                    </w:rPr>
                  </w:pPr>
                  <w:r w:rsidRPr="00865018">
                    <w:rPr>
                      <w:rFonts w:ascii="Sylfaen" w:hAnsi="Sylfaen" w:cstheme="minorHAnsi"/>
                      <w:b/>
                      <w:noProof/>
                      <w:sz w:val="18"/>
                      <w:szCs w:val="18"/>
                      <w:lang w:val="ka-GE"/>
                    </w:rPr>
                    <w:t>8</w:t>
                  </w:r>
                  <w:r w:rsidR="00465B1A" w:rsidRPr="00865018">
                    <w:rPr>
                      <w:rFonts w:ascii="Sylfaen" w:hAnsi="Sylfaen" w:cstheme="minorHAnsi"/>
                      <w:b/>
                      <w:noProof/>
                      <w:sz w:val="18"/>
                      <w:szCs w:val="18"/>
                    </w:rPr>
                    <w:t>.2.3.1</w:t>
                  </w:r>
                </w:p>
              </w:tc>
              <w:tc>
                <w:tcPr>
                  <w:tcW w:w="1838" w:type="dxa"/>
                  <w:shd w:val="clear" w:color="auto" w:fill="F2F2F2" w:themeFill="background1" w:themeFillShade="F2"/>
                </w:tcPr>
                <w:p w14:paraId="175F988B" w14:textId="77777777" w:rsidR="00465B1A" w:rsidRPr="00865018" w:rsidRDefault="00465B1A" w:rsidP="00465B1A">
                  <w:pPr>
                    <w:ind w:left="89"/>
                    <w:rPr>
                      <w:rFonts w:ascii="Sylfaen" w:hAnsi="Sylfaen"/>
                      <w:noProof/>
                      <w:sz w:val="16"/>
                      <w:szCs w:val="16"/>
                    </w:rPr>
                  </w:pPr>
                  <w:r w:rsidRPr="00865018">
                    <w:rPr>
                      <w:rFonts w:ascii="Sylfaen" w:hAnsi="Sylfaen"/>
                      <w:noProof/>
                      <w:color w:val="000000"/>
                      <w:sz w:val="16"/>
                      <w:szCs w:val="16"/>
                    </w:rPr>
                    <w:t xml:space="preserve">აღდგენილი 700 </w:t>
                  </w:r>
                  <w:r w:rsidRPr="00865018">
                    <w:rPr>
                      <w:rFonts w:ascii="Sylfaen" w:hAnsi="Sylfaen" w:cs="Sylfaen"/>
                      <w:noProof/>
                      <w:color w:val="000000"/>
                      <w:sz w:val="16"/>
                      <w:szCs w:val="16"/>
                    </w:rPr>
                    <w:t>ჰა</w:t>
                  </w:r>
                  <w:r w:rsidRPr="00865018">
                    <w:rPr>
                      <w:rFonts w:ascii="Sylfaen" w:hAnsi="Sylfaen"/>
                      <w:noProof/>
                      <w:color w:val="000000"/>
                      <w:sz w:val="16"/>
                      <w:szCs w:val="16"/>
                    </w:rPr>
                    <w:t xml:space="preserve"> </w:t>
                  </w:r>
                  <w:r w:rsidRPr="00865018">
                    <w:rPr>
                      <w:rFonts w:ascii="Sylfaen" w:hAnsi="Sylfaen" w:cs="Sylfaen"/>
                      <w:noProof/>
                      <w:color w:val="000000"/>
                      <w:sz w:val="16"/>
                      <w:szCs w:val="16"/>
                    </w:rPr>
                    <w:t>დეგრადირებული</w:t>
                  </w:r>
                  <w:r w:rsidRPr="00865018">
                    <w:rPr>
                      <w:rFonts w:ascii="Sylfaen" w:hAnsi="Sylfaen"/>
                      <w:noProof/>
                      <w:color w:val="000000"/>
                      <w:sz w:val="16"/>
                      <w:szCs w:val="16"/>
                    </w:rPr>
                    <w:t xml:space="preserve"> </w:t>
                  </w:r>
                  <w:r w:rsidRPr="00865018">
                    <w:rPr>
                      <w:rFonts w:ascii="Sylfaen" w:hAnsi="Sylfaen" w:cs="Sylfaen"/>
                      <w:noProof/>
                      <w:color w:val="000000"/>
                      <w:sz w:val="16"/>
                      <w:szCs w:val="16"/>
                    </w:rPr>
                    <w:t>საძოვარი</w:t>
                  </w:r>
                  <w:r w:rsidRPr="00865018">
                    <w:rPr>
                      <w:rFonts w:ascii="Sylfaen" w:hAnsi="Sylfaen"/>
                      <w:noProof/>
                      <w:color w:val="000000"/>
                      <w:sz w:val="16"/>
                      <w:szCs w:val="16"/>
                    </w:rPr>
                    <w:t xml:space="preserve"> </w:t>
                  </w:r>
                  <w:r w:rsidRPr="00865018">
                    <w:rPr>
                      <w:rFonts w:ascii="Sylfaen" w:hAnsi="Sylfaen" w:cs="Sylfaen"/>
                      <w:noProof/>
                      <w:color w:val="000000"/>
                      <w:sz w:val="16"/>
                      <w:szCs w:val="16"/>
                    </w:rPr>
                    <w:t>დმანისის</w:t>
                  </w:r>
                  <w:r w:rsidRPr="00865018">
                    <w:rPr>
                      <w:rFonts w:ascii="Sylfaen" w:hAnsi="Sylfaen"/>
                      <w:noProof/>
                      <w:color w:val="000000"/>
                      <w:sz w:val="16"/>
                      <w:szCs w:val="16"/>
                    </w:rPr>
                    <w:t xml:space="preserve">, </w:t>
                  </w:r>
                  <w:r w:rsidRPr="00865018">
                    <w:rPr>
                      <w:rFonts w:ascii="Sylfaen" w:hAnsi="Sylfaen" w:cs="Sylfaen"/>
                      <w:noProof/>
                      <w:color w:val="000000"/>
                      <w:sz w:val="16"/>
                      <w:szCs w:val="16"/>
                    </w:rPr>
                    <w:t>ყაზბეგისა</w:t>
                  </w:r>
                  <w:r w:rsidRPr="00865018">
                    <w:rPr>
                      <w:rFonts w:ascii="Sylfaen" w:hAnsi="Sylfaen"/>
                      <w:noProof/>
                      <w:color w:val="000000"/>
                      <w:sz w:val="16"/>
                      <w:szCs w:val="16"/>
                    </w:rPr>
                    <w:t xml:space="preserve"> </w:t>
                  </w:r>
                  <w:r w:rsidRPr="00865018">
                    <w:rPr>
                      <w:rFonts w:ascii="Sylfaen" w:hAnsi="Sylfaen" w:cs="Sylfaen"/>
                      <w:noProof/>
                      <w:color w:val="000000"/>
                      <w:sz w:val="16"/>
                      <w:szCs w:val="16"/>
                    </w:rPr>
                    <w:t>და</w:t>
                  </w:r>
                  <w:r w:rsidRPr="00865018">
                    <w:rPr>
                      <w:rFonts w:ascii="Sylfaen" w:hAnsi="Sylfaen"/>
                      <w:noProof/>
                      <w:color w:val="000000"/>
                      <w:sz w:val="16"/>
                      <w:szCs w:val="16"/>
                    </w:rPr>
                    <w:t xml:space="preserve"> </w:t>
                  </w:r>
                  <w:r w:rsidRPr="00865018">
                    <w:rPr>
                      <w:rFonts w:ascii="Sylfaen" w:hAnsi="Sylfaen" w:cs="Sylfaen"/>
                      <w:noProof/>
                      <w:color w:val="000000"/>
                      <w:sz w:val="16"/>
                      <w:szCs w:val="16"/>
                    </w:rPr>
                    <w:t>გურჯაანის</w:t>
                  </w:r>
                  <w:r w:rsidRPr="00865018">
                    <w:rPr>
                      <w:rFonts w:ascii="Sylfaen" w:hAnsi="Sylfaen"/>
                      <w:noProof/>
                      <w:color w:val="000000"/>
                      <w:sz w:val="16"/>
                      <w:szCs w:val="16"/>
                    </w:rPr>
                    <w:t xml:space="preserve"> </w:t>
                  </w:r>
                  <w:r w:rsidRPr="00865018">
                    <w:rPr>
                      <w:rFonts w:ascii="Sylfaen" w:hAnsi="Sylfaen" w:cs="Sylfaen"/>
                      <w:noProof/>
                      <w:color w:val="000000"/>
                      <w:sz w:val="16"/>
                      <w:szCs w:val="16"/>
                    </w:rPr>
                    <w:t>მუნიციპალიტეტებში</w:t>
                  </w:r>
                </w:p>
              </w:tc>
              <w:tc>
                <w:tcPr>
                  <w:tcW w:w="1418" w:type="dxa"/>
                  <w:shd w:val="clear" w:color="auto" w:fill="F2F2F2" w:themeFill="background1" w:themeFillShade="F2"/>
                  <w:tcMar>
                    <w:top w:w="0" w:type="dxa"/>
                    <w:left w:w="108" w:type="dxa"/>
                    <w:bottom w:w="0" w:type="dxa"/>
                    <w:right w:w="108" w:type="dxa"/>
                  </w:tcMar>
                </w:tcPr>
                <w:p w14:paraId="496BD6C0" w14:textId="7A962A22" w:rsidR="00465B1A" w:rsidRPr="00865018" w:rsidRDefault="00465B1A" w:rsidP="00465B1A">
                  <w:pPr>
                    <w:rPr>
                      <w:rFonts w:ascii="Sylfaen" w:hAnsi="Sylfaen" w:cstheme="minorHAnsi"/>
                      <w:noProof/>
                      <w:sz w:val="20"/>
                    </w:rPr>
                  </w:pPr>
                  <w:r w:rsidRPr="00865018">
                    <w:rPr>
                      <w:rFonts w:ascii="Sylfaen" w:hAnsi="Sylfaen" w:cstheme="minorHAnsi"/>
                      <w:noProof/>
                      <w:sz w:val="16"/>
                      <w:szCs w:val="16"/>
                    </w:rPr>
                    <w:t>გარემოს დაცვისა და სოფლის მეურნეობის სამინისტროს NEAP-4-ის მონიტორინგის ანგარიში</w:t>
                  </w:r>
                </w:p>
              </w:tc>
              <w:tc>
                <w:tcPr>
                  <w:tcW w:w="1559" w:type="dxa"/>
                  <w:shd w:val="clear" w:color="auto" w:fill="F2F2F2" w:themeFill="background1" w:themeFillShade="F2"/>
                  <w:tcMar>
                    <w:top w:w="0" w:type="dxa"/>
                    <w:left w:w="108" w:type="dxa"/>
                    <w:bottom w:w="0" w:type="dxa"/>
                    <w:right w:w="108" w:type="dxa"/>
                  </w:tcMar>
                </w:tcPr>
                <w:p w14:paraId="491A5DD0" w14:textId="038C6C12" w:rsidR="00465B1A" w:rsidRPr="00865018" w:rsidRDefault="00465B1A" w:rsidP="00465B1A">
                  <w:pPr>
                    <w:rPr>
                      <w:rFonts w:ascii="Sylfaen" w:hAnsi="Sylfaen" w:cstheme="minorHAnsi"/>
                      <w:noProof/>
                      <w:sz w:val="20"/>
                    </w:rPr>
                  </w:pPr>
                  <w:r w:rsidRPr="00865018">
                    <w:rPr>
                      <w:rFonts w:ascii="Sylfaen" w:hAnsi="Sylfaen" w:cs="Sylfaen"/>
                      <w:noProof/>
                      <w:color w:val="000000"/>
                      <w:sz w:val="16"/>
                      <w:szCs w:val="16"/>
                    </w:rPr>
                    <w:t>გარემოს</w:t>
                  </w:r>
                  <w:r w:rsidRPr="00865018">
                    <w:rPr>
                      <w:rFonts w:ascii="Sylfaen" w:hAnsi="Sylfaen"/>
                      <w:noProof/>
                      <w:color w:val="000000"/>
                      <w:sz w:val="16"/>
                      <w:szCs w:val="16"/>
                    </w:rPr>
                    <w:t xml:space="preserve"> </w:t>
                  </w:r>
                  <w:r w:rsidRPr="00865018">
                    <w:rPr>
                      <w:rFonts w:ascii="Sylfaen" w:hAnsi="Sylfaen" w:cs="Sylfaen"/>
                      <w:noProof/>
                      <w:color w:val="000000"/>
                      <w:sz w:val="16"/>
                      <w:szCs w:val="16"/>
                    </w:rPr>
                    <w:t>დაცვისა</w:t>
                  </w:r>
                  <w:r w:rsidRPr="00865018">
                    <w:rPr>
                      <w:rFonts w:ascii="Sylfaen" w:hAnsi="Sylfaen"/>
                      <w:noProof/>
                      <w:color w:val="000000"/>
                      <w:sz w:val="16"/>
                      <w:szCs w:val="16"/>
                    </w:rPr>
                    <w:t xml:space="preserve"> </w:t>
                  </w:r>
                  <w:r w:rsidRPr="00865018">
                    <w:rPr>
                      <w:rFonts w:ascii="Sylfaen" w:hAnsi="Sylfaen" w:cs="Sylfaen"/>
                      <w:noProof/>
                      <w:color w:val="000000"/>
                      <w:sz w:val="16"/>
                      <w:szCs w:val="16"/>
                    </w:rPr>
                    <w:t>და</w:t>
                  </w:r>
                  <w:r w:rsidRPr="00865018">
                    <w:rPr>
                      <w:rFonts w:ascii="Sylfaen" w:hAnsi="Sylfaen"/>
                      <w:noProof/>
                      <w:color w:val="000000"/>
                      <w:sz w:val="16"/>
                      <w:szCs w:val="16"/>
                    </w:rPr>
                    <w:t xml:space="preserve"> </w:t>
                  </w:r>
                  <w:r w:rsidRPr="00865018">
                    <w:rPr>
                      <w:rFonts w:ascii="Sylfaen" w:hAnsi="Sylfaen" w:cs="Sylfaen"/>
                      <w:noProof/>
                      <w:color w:val="000000"/>
                      <w:sz w:val="16"/>
                      <w:szCs w:val="16"/>
                    </w:rPr>
                    <w:t>სოფლის</w:t>
                  </w:r>
                  <w:r w:rsidRPr="00865018">
                    <w:rPr>
                      <w:rFonts w:ascii="Sylfaen" w:hAnsi="Sylfaen"/>
                      <w:noProof/>
                      <w:color w:val="000000"/>
                      <w:sz w:val="16"/>
                      <w:szCs w:val="16"/>
                    </w:rPr>
                    <w:t xml:space="preserve"> </w:t>
                  </w:r>
                  <w:r w:rsidRPr="00865018">
                    <w:rPr>
                      <w:rFonts w:ascii="Sylfaen" w:hAnsi="Sylfaen" w:cs="Sylfaen"/>
                      <w:noProof/>
                      <w:color w:val="000000"/>
                      <w:sz w:val="16"/>
                      <w:szCs w:val="16"/>
                    </w:rPr>
                    <w:t>მეურნეობის</w:t>
                  </w:r>
                  <w:r w:rsidRPr="00865018">
                    <w:rPr>
                      <w:rFonts w:ascii="Sylfaen" w:hAnsi="Sylfaen"/>
                      <w:noProof/>
                      <w:color w:val="000000"/>
                      <w:sz w:val="16"/>
                      <w:szCs w:val="16"/>
                    </w:rPr>
                    <w:t xml:space="preserve"> </w:t>
                  </w:r>
                  <w:r w:rsidRPr="00865018">
                    <w:rPr>
                      <w:rFonts w:ascii="Sylfaen" w:hAnsi="Sylfaen" w:cs="Sylfaen"/>
                      <w:noProof/>
                      <w:color w:val="000000"/>
                      <w:sz w:val="16"/>
                      <w:szCs w:val="16"/>
                    </w:rPr>
                    <w:t xml:space="preserve">სამინისტრო/ </w:t>
                  </w:r>
                  <w:r w:rsidRPr="00865018">
                    <w:rPr>
                      <w:rFonts w:ascii="Sylfaen" w:hAnsi="Sylfaen" w:cstheme="minorHAnsi"/>
                      <w:noProof/>
                      <w:sz w:val="16"/>
                      <w:szCs w:val="16"/>
                      <w:lang w:val="ka-GE"/>
                    </w:rPr>
                    <w:t>ჰიდრომელიორაციისა და მიწის მართვის დეპარტამენტი</w:t>
                  </w:r>
                </w:p>
              </w:tc>
              <w:tc>
                <w:tcPr>
                  <w:tcW w:w="1281" w:type="dxa"/>
                  <w:shd w:val="clear" w:color="auto" w:fill="F2F2F2" w:themeFill="background1" w:themeFillShade="F2"/>
                  <w:tcMar>
                    <w:top w:w="0" w:type="dxa"/>
                    <w:left w:w="108" w:type="dxa"/>
                    <w:bottom w:w="0" w:type="dxa"/>
                    <w:right w:w="108" w:type="dxa"/>
                  </w:tcMar>
                </w:tcPr>
                <w:p w14:paraId="138DDB24" w14:textId="77777777" w:rsidR="00465B1A" w:rsidRPr="00865018" w:rsidRDefault="00465B1A" w:rsidP="00465B1A">
                  <w:pPr>
                    <w:ind w:left="176"/>
                    <w:rPr>
                      <w:rFonts w:ascii="Sylfaen" w:hAnsi="Sylfaen" w:cstheme="minorHAnsi"/>
                      <w:noProof/>
                      <w:sz w:val="20"/>
                    </w:rPr>
                  </w:pPr>
                </w:p>
              </w:tc>
              <w:tc>
                <w:tcPr>
                  <w:tcW w:w="1129" w:type="dxa"/>
                  <w:shd w:val="clear" w:color="auto" w:fill="F2F2F2" w:themeFill="background1" w:themeFillShade="F2"/>
                  <w:tcMar>
                    <w:top w:w="0" w:type="dxa"/>
                    <w:left w:w="108" w:type="dxa"/>
                    <w:bottom w:w="0" w:type="dxa"/>
                    <w:right w:w="108" w:type="dxa"/>
                  </w:tcMar>
                </w:tcPr>
                <w:p w14:paraId="441CC11B" w14:textId="77777777" w:rsidR="00465B1A" w:rsidRPr="00865018" w:rsidRDefault="00465B1A" w:rsidP="00465B1A">
                  <w:pPr>
                    <w:rPr>
                      <w:rFonts w:ascii="Sylfaen" w:hAnsi="Sylfaen"/>
                      <w:noProof/>
                      <w:sz w:val="16"/>
                      <w:szCs w:val="16"/>
                    </w:rPr>
                  </w:pPr>
                  <w:r w:rsidRPr="00865018">
                    <w:rPr>
                      <w:rFonts w:ascii="Sylfaen" w:hAnsi="Sylfaen" w:cstheme="minorHAnsi"/>
                      <w:noProof/>
                      <w:sz w:val="16"/>
                      <w:szCs w:val="16"/>
                    </w:rPr>
                    <w:t xml:space="preserve">2026 წ. </w:t>
                  </w:r>
                  <w:r w:rsidRPr="00865018">
                    <w:rPr>
                      <w:rFonts w:ascii="Sylfaen" w:hAnsi="Sylfaen"/>
                      <w:noProof/>
                      <w:color w:val="000000"/>
                      <w:sz w:val="16"/>
                      <w:szCs w:val="16"/>
                    </w:rPr>
                    <w:t xml:space="preserve">IV </w:t>
                  </w:r>
                  <w:r w:rsidRPr="00865018">
                    <w:rPr>
                      <w:rFonts w:ascii="Sylfaen" w:hAnsi="Sylfaen" w:cs="Sylfaen"/>
                      <w:noProof/>
                      <w:color w:val="000000"/>
                      <w:sz w:val="16"/>
                      <w:szCs w:val="16"/>
                    </w:rPr>
                    <w:t>კვარტ</w:t>
                  </w:r>
                  <w:r w:rsidRPr="00865018">
                    <w:rPr>
                      <w:rFonts w:ascii="Sylfaen" w:hAnsi="Sylfaen"/>
                      <w:noProof/>
                      <w:color w:val="000000"/>
                      <w:sz w:val="16"/>
                      <w:szCs w:val="16"/>
                    </w:rPr>
                    <w:t>.</w:t>
                  </w:r>
                </w:p>
                <w:p w14:paraId="1E28F829" w14:textId="77777777" w:rsidR="00465B1A" w:rsidRPr="00865018" w:rsidRDefault="00465B1A" w:rsidP="00465B1A">
                  <w:pPr>
                    <w:rPr>
                      <w:rFonts w:ascii="Sylfaen" w:hAnsi="Sylfaen" w:cstheme="minorHAnsi"/>
                      <w:noProof/>
                      <w:sz w:val="20"/>
                    </w:rPr>
                  </w:pPr>
                </w:p>
              </w:tc>
              <w:tc>
                <w:tcPr>
                  <w:tcW w:w="713" w:type="dxa"/>
                  <w:tcBorders>
                    <w:top w:val="nil"/>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24C4FE16" w14:textId="37374549" w:rsidR="00465B1A" w:rsidRPr="00865018" w:rsidRDefault="00465B1A" w:rsidP="00E74ADE">
                  <w:pPr>
                    <w:spacing w:line="276" w:lineRule="auto"/>
                    <w:jc w:val="center"/>
                    <w:rPr>
                      <w:rFonts w:ascii="Sylfaen" w:hAnsi="Sylfaen" w:cs="Calibri"/>
                      <w:sz w:val="14"/>
                      <w:szCs w:val="14"/>
                    </w:rPr>
                  </w:pPr>
                  <w:r w:rsidRPr="00865018">
                    <w:rPr>
                      <w:rFonts w:ascii="Sylfaen" w:hAnsi="Sylfaen" w:cs="Calibri"/>
                      <w:sz w:val="14"/>
                      <w:szCs w:val="14"/>
                    </w:rPr>
                    <w:t xml:space="preserve">2,421,020 </w:t>
                  </w:r>
                </w:p>
              </w:tc>
              <w:tc>
                <w:tcPr>
                  <w:tcW w:w="810" w:type="dxa"/>
                  <w:tcBorders>
                    <w:top w:val="nil"/>
                    <w:left w:val="nil"/>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34544685" w14:textId="11803072" w:rsidR="00465B1A" w:rsidRPr="00865018" w:rsidRDefault="00465B1A" w:rsidP="00E74ADE">
                  <w:pPr>
                    <w:spacing w:line="276" w:lineRule="auto"/>
                    <w:jc w:val="center"/>
                    <w:rPr>
                      <w:rFonts w:ascii="Sylfaen" w:hAnsi="Sylfaen" w:cs="Calibri"/>
                      <w:sz w:val="14"/>
                      <w:szCs w:val="14"/>
                    </w:rPr>
                  </w:pPr>
                  <w:r w:rsidRPr="00865018">
                    <w:rPr>
                      <w:rFonts w:ascii="Sylfaen" w:hAnsi="Sylfaen" w:cs="Calibri"/>
                      <w:sz w:val="14"/>
                      <w:szCs w:val="14"/>
                    </w:rPr>
                    <w:t> </w:t>
                  </w:r>
                </w:p>
              </w:tc>
              <w:tc>
                <w:tcPr>
                  <w:tcW w:w="532" w:type="dxa"/>
                  <w:tcBorders>
                    <w:top w:val="nil"/>
                    <w:left w:val="nil"/>
                    <w:bottom w:val="single" w:sz="4" w:space="0" w:color="auto"/>
                    <w:right w:val="single" w:sz="4" w:space="0" w:color="auto"/>
                  </w:tcBorders>
                  <w:shd w:val="clear" w:color="auto" w:fill="F2F2F2" w:themeFill="background1" w:themeFillShade="F2"/>
                  <w:vAlign w:val="center"/>
                </w:tcPr>
                <w:p w14:paraId="20221C75" w14:textId="7DCF4207" w:rsidR="00465B1A" w:rsidRPr="00865018" w:rsidRDefault="00465B1A" w:rsidP="00E74ADE">
                  <w:pPr>
                    <w:spacing w:line="276" w:lineRule="auto"/>
                    <w:jc w:val="center"/>
                    <w:rPr>
                      <w:rFonts w:ascii="Sylfaen" w:hAnsi="Sylfaen" w:cs="Calibri"/>
                      <w:sz w:val="14"/>
                      <w:szCs w:val="14"/>
                    </w:rPr>
                  </w:pPr>
                  <w:r w:rsidRPr="00865018">
                    <w:rPr>
                      <w:rFonts w:ascii="Sylfaen" w:hAnsi="Sylfaen" w:cs="Calibri"/>
                      <w:sz w:val="14"/>
                      <w:szCs w:val="14"/>
                    </w:rPr>
                    <w:t> </w:t>
                  </w:r>
                </w:p>
              </w:tc>
              <w:tc>
                <w:tcPr>
                  <w:tcW w:w="643" w:type="dxa"/>
                  <w:tcBorders>
                    <w:top w:val="nil"/>
                    <w:left w:val="nil"/>
                    <w:bottom w:val="single" w:sz="4" w:space="0" w:color="auto"/>
                    <w:right w:val="single" w:sz="4" w:space="0" w:color="auto"/>
                  </w:tcBorders>
                  <w:shd w:val="clear" w:color="auto" w:fill="F2F2F2" w:themeFill="background1" w:themeFillShade="F2"/>
                  <w:vAlign w:val="center"/>
                </w:tcPr>
                <w:p w14:paraId="57AA7A90" w14:textId="17C6EDDF" w:rsidR="00465B1A" w:rsidRPr="00865018" w:rsidRDefault="00465B1A" w:rsidP="00E74ADE">
                  <w:pPr>
                    <w:spacing w:line="276" w:lineRule="auto"/>
                    <w:jc w:val="center"/>
                    <w:rPr>
                      <w:rFonts w:ascii="Sylfaen" w:hAnsi="Sylfaen" w:cs="Calibri"/>
                      <w:sz w:val="14"/>
                      <w:szCs w:val="14"/>
                    </w:rPr>
                  </w:pPr>
                  <w:r w:rsidRPr="00865018">
                    <w:rPr>
                      <w:rFonts w:ascii="Sylfaen" w:hAnsi="Sylfaen" w:cs="Calibri"/>
                      <w:sz w:val="14"/>
                      <w:szCs w:val="14"/>
                    </w:rPr>
                    <w:t>2</w:t>
                  </w:r>
                  <w:ins w:id="17" w:author="Geno Jangidze" w:date="2021-12-23T16:07:00Z">
                    <w:r w:rsidR="007F26FB" w:rsidRPr="00865018">
                      <w:rPr>
                        <w:rFonts w:ascii="Sylfaen" w:hAnsi="Sylfaen" w:cs="Calibri"/>
                        <w:sz w:val="14"/>
                        <w:szCs w:val="14"/>
                      </w:rPr>
                      <w:t>,</w:t>
                    </w:r>
                  </w:ins>
                  <w:r w:rsidRPr="00865018">
                    <w:rPr>
                      <w:rFonts w:ascii="Sylfaen" w:hAnsi="Sylfaen" w:cs="Calibri"/>
                      <w:sz w:val="14"/>
                      <w:szCs w:val="14"/>
                    </w:rPr>
                    <w:t>421</w:t>
                  </w:r>
                  <w:ins w:id="18" w:author="Geno Jangidze" w:date="2021-12-23T16:07:00Z">
                    <w:r w:rsidR="007F26FB" w:rsidRPr="00865018">
                      <w:rPr>
                        <w:rFonts w:ascii="Sylfaen" w:hAnsi="Sylfaen" w:cs="Calibri"/>
                        <w:sz w:val="14"/>
                        <w:szCs w:val="14"/>
                      </w:rPr>
                      <w:t>,</w:t>
                    </w:r>
                  </w:ins>
                  <w:r w:rsidRPr="00865018">
                    <w:rPr>
                      <w:rFonts w:ascii="Sylfaen" w:hAnsi="Sylfaen" w:cs="Calibri"/>
                      <w:sz w:val="14"/>
                      <w:szCs w:val="14"/>
                    </w:rPr>
                    <w:t>020</w:t>
                  </w:r>
                </w:p>
              </w:tc>
              <w:tc>
                <w:tcPr>
                  <w:tcW w:w="850" w:type="dxa"/>
                  <w:tcBorders>
                    <w:top w:val="nil"/>
                    <w:left w:val="nil"/>
                    <w:bottom w:val="single" w:sz="4" w:space="0" w:color="auto"/>
                    <w:right w:val="single" w:sz="4" w:space="0" w:color="auto"/>
                  </w:tcBorders>
                  <w:shd w:val="clear" w:color="auto" w:fill="F2F2F2" w:themeFill="background1" w:themeFillShade="F2"/>
                  <w:vAlign w:val="center"/>
                </w:tcPr>
                <w:p w14:paraId="422CB9C8" w14:textId="41BC03ED" w:rsidR="00465B1A" w:rsidRPr="00865018" w:rsidRDefault="00D84F98" w:rsidP="00E74ADE">
                  <w:pPr>
                    <w:spacing w:line="276" w:lineRule="auto"/>
                    <w:jc w:val="center"/>
                    <w:rPr>
                      <w:rFonts w:ascii="Sylfaen" w:hAnsi="Sylfaen" w:cs="Calibri"/>
                      <w:sz w:val="14"/>
                      <w:szCs w:val="14"/>
                    </w:rPr>
                  </w:pPr>
                  <w:r>
                    <w:rPr>
                      <w:rFonts w:ascii="Sylfaen" w:hAnsi="Sylfaen" w:cs="Calibri"/>
                      <w:sz w:val="14"/>
                      <w:szCs w:val="14"/>
                    </w:rPr>
                    <w:t>GEF</w:t>
                  </w:r>
                  <w:r w:rsidR="00465B1A" w:rsidRPr="00865018">
                    <w:rPr>
                      <w:rFonts w:ascii="Sylfaen" w:hAnsi="Sylfaen" w:cs="Calibri"/>
                      <w:sz w:val="14"/>
                      <w:szCs w:val="14"/>
                    </w:rPr>
                    <w:t xml:space="preserve">  </w:t>
                  </w:r>
                </w:p>
              </w:tc>
              <w:tc>
                <w:tcPr>
                  <w:tcW w:w="1134" w:type="dxa"/>
                  <w:shd w:val="clear" w:color="auto" w:fill="F2F2F2" w:themeFill="background1" w:themeFillShade="F2"/>
                </w:tcPr>
                <w:p w14:paraId="48E014D5" w14:textId="77777777" w:rsidR="00465B1A" w:rsidRPr="00865018" w:rsidRDefault="00465B1A" w:rsidP="00465B1A">
                  <w:pPr>
                    <w:ind w:left="176"/>
                    <w:rPr>
                      <w:rFonts w:ascii="Sylfaen" w:hAnsi="Sylfaen" w:cstheme="minorHAnsi"/>
                      <w:noProof/>
                      <w:sz w:val="20"/>
                    </w:rPr>
                  </w:pPr>
                </w:p>
              </w:tc>
            </w:tr>
            <w:tr w:rsidR="00465B1A" w:rsidRPr="00865018" w14:paraId="16400E1A" w14:textId="77777777" w:rsidTr="003659B4">
              <w:trPr>
                <w:trHeight w:val="1686"/>
              </w:trPr>
              <w:tc>
                <w:tcPr>
                  <w:tcW w:w="709" w:type="dxa"/>
                  <w:shd w:val="clear" w:color="auto" w:fill="A6A6A6" w:themeFill="background1" w:themeFillShade="A6"/>
                  <w:tcMar>
                    <w:top w:w="0" w:type="dxa"/>
                    <w:left w:w="108" w:type="dxa"/>
                    <w:bottom w:w="0" w:type="dxa"/>
                    <w:right w:w="108" w:type="dxa"/>
                  </w:tcMar>
                </w:tcPr>
                <w:p w14:paraId="32F9D321" w14:textId="7676B8CD" w:rsidR="00465B1A" w:rsidRPr="00865018" w:rsidRDefault="00131622" w:rsidP="00465B1A">
                  <w:pPr>
                    <w:rPr>
                      <w:rFonts w:ascii="Sylfaen" w:hAnsi="Sylfaen" w:cstheme="minorHAnsi"/>
                      <w:b/>
                      <w:noProof/>
                      <w:sz w:val="20"/>
                    </w:rPr>
                  </w:pPr>
                  <w:r w:rsidRPr="00865018">
                    <w:rPr>
                      <w:rFonts w:ascii="Sylfaen" w:hAnsi="Sylfaen" w:cstheme="minorHAnsi"/>
                      <w:b/>
                      <w:noProof/>
                      <w:sz w:val="20"/>
                      <w:lang w:val="ka-GE"/>
                    </w:rPr>
                    <w:t>8</w:t>
                  </w:r>
                  <w:r w:rsidR="00465B1A" w:rsidRPr="00865018">
                    <w:rPr>
                      <w:rFonts w:ascii="Sylfaen" w:hAnsi="Sylfaen" w:cstheme="minorHAnsi"/>
                      <w:b/>
                      <w:noProof/>
                      <w:sz w:val="20"/>
                    </w:rPr>
                    <w:t>.2.4</w:t>
                  </w:r>
                </w:p>
              </w:tc>
              <w:tc>
                <w:tcPr>
                  <w:tcW w:w="1965" w:type="dxa"/>
                  <w:shd w:val="clear" w:color="auto" w:fill="F2F2F2" w:themeFill="background1" w:themeFillShade="F2"/>
                </w:tcPr>
                <w:p w14:paraId="35255D2D" w14:textId="77777777" w:rsidR="00465B1A" w:rsidRPr="00865018" w:rsidRDefault="00465B1A" w:rsidP="00465B1A">
                  <w:pPr>
                    <w:ind w:left="84"/>
                    <w:rPr>
                      <w:rFonts w:ascii="Sylfaen" w:hAnsi="Sylfaen"/>
                      <w:noProof/>
                      <w:sz w:val="16"/>
                      <w:szCs w:val="16"/>
                    </w:rPr>
                  </w:pPr>
                  <w:r w:rsidRPr="00865018">
                    <w:rPr>
                      <w:rFonts w:ascii="Sylfaen" w:hAnsi="Sylfaen" w:cs="Sylfaen"/>
                      <w:noProof/>
                      <w:color w:val="000000"/>
                      <w:sz w:val="16"/>
                      <w:szCs w:val="16"/>
                    </w:rPr>
                    <w:t>საძოვრების</w:t>
                  </w:r>
                  <w:r w:rsidRPr="00865018">
                    <w:rPr>
                      <w:rFonts w:ascii="Sylfaen" w:hAnsi="Sylfaen"/>
                      <w:noProof/>
                      <w:color w:val="000000"/>
                      <w:sz w:val="16"/>
                      <w:szCs w:val="16"/>
                    </w:rPr>
                    <w:t xml:space="preserve"> </w:t>
                  </w:r>
                  <w:r w:rsidRPr="00865018">
                    <w:rPr>
                      <w:rFonts w:ascii="Sylfaen" w:hAnsi="Sylfaen" w:cs="Sylfaen"/>
                      <w:noProof/>
                      <w:color w:val="000000"/>
                      <w:sz w:val="16"/>
                      <w:szCs w:val="16"/>
                    </w:rPr>
                    <w:t>ინვენტარიზაციის</w:t>
                  </w:r>
                  <w:r w:rsidRPr="00865018">
                    <w:rPr>
                      <w:rFonts w:ascii="Sylfaen" w:hAnsi="Sylfaen"/>
                      <w:noProof/>
                      <w:color w:val="000000"/>
                      <w:sz w:val="16"/>
                      <w:szCs w:val="16"/>
                    </w:rPr>
                    <w:t xml:space="preserve"> </w:t>
                  </w:r>
                  <w:r w:rsidRPr="00865018">
                    <w:rPr>
                      <w:rFonts w:ascii="Sylfaen" w:hAnsi="Sylfaen" w:cs="Sylfaen"/>
                      <w:noProof/>
                      <w:color w:val="000000"/>
                      <w:sz w:val="16"/>
                      <w:szCs w:val="16"/>
                    </w:rPr>
                    <w:t>მეთოდოლოგიის</w:t>
                  </w:r>
                  <w:r w:rsidRPr="00865018">
                    <w:rPr>
                      <w:rFonts w:ascii="Sylfaen" w:hAnsi="Sylfaen"/>
                      <w:noProof/>
                      <w:color w:val="000000"/>
                      <w:sz w:val="16"/>
                      <w:szCs w:val="16"/>
                    </w:rPr>
                    <w:t xml:space="preserve"> </w:t>
                  </w:r>
                  <w:r w:rsidRPr="00865018">
                    <w:rPr>
                      <w:rFonts w:ascii="Sylfaen" w:hAnsi="Sylfaen" w:cs="Sylfaen"/>
                      <w:noProof/>
                      <w:color w:val="000000"/>
                      <w:sz w:val="16"/>
                      <w:szCs w:val="16"/>
                    </w:rPr>
                    <w:t>შემუშავება</w:t>
                  </w:r>
                </w:p>
                <w:p w14:paraId="7574460F" w14:textId="77777777" w:rsidR="00465B1A" w:rsidRPr="00865018" w:rsidRDefault="00465B1A" w:rsidP="00465B1A">
                  <w:pPr>
                    <w:rPr>
                      <w:rFonts w:ascii="Sylfaen" w:hAnsi="Sylfaen" w:cstheme="minorHAnsi"/>
                      <w:noProof/>
                      <w:sz w:val="20"/>
                    </w:rPr>
                  </w:pPr>
                </w:p>
              </w:tc>
              <w:tc>
                <w:tcPr>
                  <w:tcW w:w="728" w:type="dxa"/>
                  <w:shd w:val="clear" w:color="auto" w:fill="A6A6A6" w:themeFill="background1" w:themeFillShade="A6"/>
                  <w:tcMar>
                    <w:top w:w="0" w:type="dxa"/>
                    <w:left w:w="108" w:type="dxa"/>
                    <w:bottom w:w="0" w:type="dxa"/>
                    <w:right w:w="108" w:type="dxa"/>
                  </w:tcMar>
                </w:tcPr>
                <w:p w14:paraId="08B0AEEE" w14:textId="644AFDED" w:rsidR="00465B1A" w:rsidRPr="00865018" w:rsidRDefault="00131622" w:rsidP="00465B1A">
                  <w:pPr>
                    <w:rPr>
                      <w:rFonts w:ascii="Sylfaen" w:hAnsi="Sylfaen" w:cstheme="minorHAnsi"/>
                      <w:b/>
                      <w:noProof/>
                      <w:sz w:val="18"/>
                      <w:szCs w:val="18"/>
                    </w:rPr>
                  </w:pPr>
                  <w:r w:rsidRPr="00865018">
                    <w:rPr>
                      <w:rFonts w:ascii="Sylfaen" w:hAnsi="Sylfaen" w:cstheme="minorHAnsi"/>
                      <w:b/>
                      <w:noProof/>
                      <w:sz w:val="18"/>
                      <w:szCs w:val="18"/>
                      <w:lang w:val="ka-GE"/>
                    </w:rPr>
                    <w:t>8</w:t>
                  </w:r>
                  <w:r w:rsidR="00465B1A" w:rsidRPr="00865018">
                    <w:rPr>
                      <w:rFonts w:ascii="Sylfaen" w:hAnsi="Sylfaen" w:cstheme="minorHAnsi"/>
                      <w:b/>
                      <w:noProof/>
                      <w:sz w:val="18"/>
                      <w:szCs w:val="18"/>
                    </w:rPr>
                    <w:t>.2.4.1</w:t>
                  </w:r>
                </w:p>
              </w:tc>
              <w:tc>
                <w:tcPr>
                  <w:tcW w:w="1838" w:type="dxa"/>
                  <w:shd w:val="clear" w:color="auto" w:fill="F2F2F2" w:themeFill="background1" w:themeFillShade="F2"/>
                </w:tcPr>
                <w:p w14:paraId="7D338F23" w14:textId="77777777" w:rsidR="00465B1A" w:rsidRPr="00865018" w:rsidRDefault="00465B1A" w:rsidP="00465B1A">
                  <w:pPr>
                    <w:ind w:left="75"/>
                    <w:rPr>
                      <w:rFonts w:ascii="Sylfaen" w:hAnsi="Sylfaen"/>
                      <w:noProof/>
                      <w:sz w:val="16"/>
                      <w:szCs w:val="16"/>
                    </w:rPr>
                  </w:pPr>
                  <w:r w:rsidRPr="00865018">
                    <w:rPr>
                      <w:rFonts w:ascii="Sylfaen" w:hAnsi="Sylfaen" w:cs="Sylfaen"/>
                      <w:noProof/>
                      <w:color w:val="000000"/>
                      <w:sz w:val="16"/>
                      <w:szCs w:val="16"/>
                    </w:rPr>
                    <w:t>შემუშავებული</w:t>
                  </w:r>
                  <w:r w:rsidRPr="00865018">
                    <w:rPr>
                      <w:rFonts w:ascii="Sylfaen" w:hAnsi="Sylfaen"/>
                      <w:noProof/>
                      <w:color w:val="000000"/>
                      <w:sz w:val="16"/>
                      <w:szCs w:val="16"/>
                    </w:rPr>
                    <w:t xml:space="preserve"> </w:t>
                  </w:r>
                  <w:r w:rsidRPr="00865018">
                    <w:rPr>
                      <w:rFonts w:ascii="Sylfaen" w:hAnsi="Sylfaen" w:cs="Sylfaen"/>
                      <w:noProof/>
                      <w:color w:val="000000"/>
                      <w:sz w:val="16"/>
                      <w:szCs w:val="16"/>
                    </w:rPr>
                    <w:t>საძოვრების</w:t>
                  </w:r>
                  <w:r w:rsidRPr="00865018">
                    <w:rPr>
                      <w:rFonts w:ascii="Sylfaen" w:hAnsi="Sylfaen"/>
                      <w:noProof/>
                      <w:color w:val="000000"/>
                      <w:sz w:val="16"/>
                      <w:szCs w:val="16"/>
                    </w:rPr>
                    <w:t xml:space="preserve"> </w:t>
                  </w:r>
                  <w:r w:rsidRPr="00865018">
                    <w:rPr>
                      <w:rFonts w:ascii="Sylfaen" w:hAnsi="Sylfaen" w:cs="Sylfaen"/>
                      <w:noProof/>
                      <w:color w:val="000000"/>
                      <w:sz w:val="16"/>
                      <w:szCs w:val="16"/>
                    </w:rPr>
                    <w:t>ინვენტარიზაციის</w:t>
                  </w:r>
                  <w:r w:rsidRPr="00865018">
                    <w:rPr>
                      <w:rFonts w:ascii="Sylfaen" w:hAnsi="Sylfaen"/>
                      <w:noProof/>
                      <w:color w:val="000000"/>
                      <w:sz w:val="16"/>
                      <w:szCs w:val="16"/>
                    </w:rPr>
                    <w:t xml:space="preserve"> </w:t>
                  </w:r>
                  <w:r w:rsidRPr="00865018">
                    <w:rPr>
                      <w:rFonts w:ascii="Sylfaen" w:hAnsi="Sylfaen" w:cs="Sylfaen"/>
                      <w:noProof/>
                      <w:color w:val="000000"/>
                      <w:sz w:val="16"/>
                      <w:szCs w:val="16"/>
                    </w:rPr>
                    <w:t>მეთოდოლოგია</w:t>
                  </w:r>
                </w:p>
                <w:p w14:paraId="3E073823" w14:textId="77777777" w:rsidR="00465B1A" w:rsidRPr="00865018" w:rsidRDefault="00465B1A" w:rsidP="00465B1A">
                  <w:pPr>
                    <w:rPr>
                      <w:rFonts w:ascii="Sylfaen" w:hAnsi="Sylfaen" w:cstheme="minorHAnsi"/>
                      <w:noProof/>
                      <w:sz w:val="20"/>
                    </w:rPr>
                  </w:pPr>
                  <w:r w:rsidRPr="00865018">
                    <w:rPr>
                      <w:rFonts w:ascii="Sylfaen" w:hAnsi="Sylfaen" w:cstheme="minorHAnsi"/>
                      <w:noProof/>
                      <w:spacing w:val="-1"/>
                      <w:sz w:val="20"/>
                    </w:rPr>
                    <w:t xml:space="preserve"> </w:t>
                  </w:r>
                </w:p>
              </w:tc>
              <w:tc>
                <w:tcPr>
                  <w:tcW w:w="1418" w:type="dxa"/>
                  <w:shd w:val="clear" w:color="auto" w:fill="F2F2F2" w:themeFill="background1" w:themeFillShade="F2"/>
                  <w:tcMar>
                    <w:top w:w="0" w:type="dxa"/>
                    <w:left w:w="108" w:type="dxa"/>
                    <w:bottom w:w="0" w:type="dxa"/>
                    <w:right w:w="108" w:type="dxa"/>
                  </w:tcMar>
                </w:tcPr>
                <w:p w14:paraId="36016B76" w14:textId="10B287FE" w:rsidR="00465B1A" w:rsidRPr="00865018" w:rsidRDefault="00465B1A" w:rsidP="00465B1A">
                  <w:pPr>
                    <w:rPr>
                      <w:rFonts w:ascii="Sylfaen" w:hAnsi="Sylfaen" w:cstheme="minorHAnsi"/>
                      <w:noProof/>
                      <w:sz w:val="20"/>
                    </w:rPr>
                  </w:pPr>
                  <w:r w:rsidRPr="00865018">
                    <w:rPr>
                      <w:rFonts w:ascii="Sylfaen" w:hAnsi="Sylfaen" w:cstheme="minorHAnsi"/>
                      <w:noProof/>
                      <w:sz w:val="16"/>
                      <w:szCs w:val="16"/>
                    </w:rPr>
                    <w:t>გარემოს დაცვისა და სოფლის მეურნეობის სამინისტროს NEAP-4-ის მონიტორინგის ანგარიში</w:t>
                  </w:r>
                </w:p>
              </w:tc>
              <w:tc>
                <w:tcPr>
                  <w:tcW w:w="1559" w:type="dxa"/>
                  <w:shd w:val="clear" w:color="auto" w:fill="F2F2F2" w:themeFill="background1" w:themeFillShade="F2"/>
                  <w:tcMar>
                    <w:top w:w="0" w:type="dxa"/>
                    <w:left w:w="108" w:type="dxa"/>
                    <w:bottom w:w="0" w:type="dxa"/>
                    <w:right w:w="108" w:type="dxa"/>
                  </w:tcMar>
                </w:tcPr>
                <w:p w14:paraId="6F84520D" w14:textId="405375CF" w:rsidR="00465B1A" w:rsidRPr="00865018" w:rsidRDefault="00465B1A" w:rsidP="00465B1A">
                  <w:pPr>
                    <w:rPr>
                      <w:rFonts w:ascii="Sylfaen" w:hAnsi="Sylfaen" w:cstheme="minorHAnsi"/>
                      <w:noProof/>
                      <w:sz w:val="20"/>
                    </w:rPr>
                  </w:pPr>
                  <w:r w:rsidRPr="00865018">
                    <w:rPr>
                      <w:rFonts w:ascii="Sylfaen" w:hAnsi="Sylfaen" w:cs="Sylfaen"/>
                      <w:noProof/>
                      <w:color w:val="000000"/>
                      <w:sz w:val="16"/>
                      <w:szCs w:val="16"/>
                    </w:rPr>
                    <w:t>გარემოს</w:t>
                  </w:r>
                  <w:r w:rsidRPr="00865018">
                    <w:rPr>
                      <w:rFonts w:ascii="Sylfaen" w:hAnsi="Sylfaen"/>
                      <w:noProof/>
                      <w:color w:val="000000"/>
                      <w:sz w:val="16"/>
                      <w:szCs w:val="16"/>
                    </w:rPr>
                    <w:t xml:space="preserve"> </w:t>
                  </w:r>
                  <w:r w:rsidRPr="00865018">
                    <w:rPr>
                      <w:rFonts w:ascii="Sylfaen" w:hAnsi="Sylfaen" w:cs="Sylfaen"/>
                      <w:noProof/>
                      <w:color w:val="000000"/>
                      <w:sz w:val="16"/>
                      <w:szCs w:val="16"/>
                    </w:rPr>
                    <w:t>დაცვისა</w:t>
                  </w:r>
                  <w:r w:rsidRPr="00865018">
                    <w:rPr>
                      <w:rFonts w:ascii="Sylfaen" w:hAnsi="Sylfaen"/>
                      <w:noProof/>
                      <w:color w:val="000000"/>
                      <w:sz w:val="16"/>
                      <w:szCs w:val="16"/>
                    </w:rPr>
                    <w:t xml:space="preserve"> </w:t>
                  </w:r>
                  <w:r w:rsidRPr="00865018">
                    <w:rPr>
                      <w:rFonts w:ascii="Sylfaen" w:hAnsi="Sylfaen" w:cs="Sylfaen"/>
                      <w:noProof/>
                      <w:color w:val="000000"/>
                      <w:sz w:val="16"/>
                      <w:szCs w:val="16"/>
                    </w:rPr>
                    <w:t>და</w:t>
                  </w:r>
                  <w:r w:rsidRPr="00865018">
                    <w:rPr>
                      <w:rFonts w:ascii="Sylfaen" w:hAnsi="Sylfaen"/>
                      <w:noProof/>
                      <w:color w:val="000000"/>
                      <w:sz w:val="16"/>
                      <w:szCs w:val="16"/>
                    </w:rPr>
                    <w:t xml:space="preserve"> </w:t>
                  </w:r>
                  <w:r w:rsidRPr="00865018">
                    <w:rPr>
                      <w:rFonts w:ascii="Sylfaen" w:hAnsi="Sylfaen" w:cs="Sylfaen"/>
                      <w:noProof/>
                      <w:color w:val="000000"/>
                      <w:sz w:val="16"/>
                      <w:szCs w:val="16"/>
                    </w:rPr>
                    <w:t>სოფლის</w:t>
                  </w:r>
                  <w:r w:rsidRPr="00865018">
                    <w:rPr>
                      <w:rFonts w:ascii="Sylfaen" w:hAnsi="Sylfaen"/>
                      <w:noProof/>
                      <w:color w:val="000000"/>
                      <w:sz w:val="16"/>
                      <w:szCs w:val="16"/>
                    </w:rPr>
                    <w:t xml:space="preserve"> </w:t>
                  </w:r>
                  <w:r w:rsidRPr="00865018">
                    <w:rPr>
                      <w:rFonts w:ascii="Sylfaen" w:hAnsi="Sylfaen" w:cs="Sylfaen"/>
                      <w:noProof/>
                      <w:color w:val="000000"/>
                      <w:sz w:val="16"/>
                      <w:szCs w:val="16"/>
                    </w:rPr>
                    <w:t>მეურნეობის</w:t>
                  </w:r>
                  <w:r w:rsidRPr="00865018">
                    <w:rPr>
                      <w:rFonts w:ascii="Sylfaen" w:hAnsi="Sylfaen"/>
                      <w:noProof/>
                      <w:color w:val="000000"/>
                      <w:sz w:val="16"/>
                      <w:szCs w:val="16"/>
                    </w:rPr>
                    <w:t xml:space="preserve"> </w:t>
                  </w:r>
                  <w:r w:rsidRPr="00865018">
                    <w:rPr>
                      <w:rFonts w:ascii="Sylfaen" w:hAnsi="Sylfaen" w:cs="Sylfaen"/>
                      <w:noProof/>
                      <w:color w:val="000000"/>
                      <w:sz w:val="16"/>
                      <w:szCs w:val="16"/>
                    </w:rPr>
                    <w:t xml:space="preserve">სამინისტრო/ </w:t>
                  </w:r>
                  <w:r w:rsidRPr="00865018">
                    <w:rPr>
                      <w:rFonts w:ascii="Sylfaen" w:hAnsi="Sylfaen" w:cstheme="minorHAnsi"/>
                      <w:noProof/>
                      <w:sz w:val="16"/>
                      <w:szCs w:val="16"/>
                      <w:lang w:val="ka-GE"/>
                    </w:rPr>
                    <w:t>ჰიდრომელიორაციისა და მიწის მართვის დეპარტამენტი</w:t>
                  </w:r>
                </w:p>
              </w:tc>
              <w:tc>
                <w:tcPr>
                  <w:tcW w:w="1281" w:type="dxa"/>
                  <w:shd w:val="clear" w:color="auto" w:fill="F2F2F2" w:themeFill="background1" w:themeFillShade="F2"/>
                  <w:tcMar>
                    <w:top w:w="0" w:type="dxa"/>
                    <w:left w:w="108" w:type="dxa"/>
                    <w:bottom w:w="0" w:type="dxa"/>
                    <w:right w:w="108" w:type="dxa"/>
                  </w:tcMar>
                </w:tcPr>
                <w:p w14:paraId="424CA1CD" w14:textId="77777777" w:rsidR="00465B1A" w:rsidRPr="00865018" w:rsidRDefault="00465B1A" w:rsidP="00465B1A">
                  <w:pPr>
                    <w:ind w:left="176"/>
                    <w:rPr>
                      <w:rFonts w:ascii="Sylfaen" w:hAnsi="Sylfaen" w:cstheme="minorHAnsi"/>
                      <w:noProof/>
                      <w:sz w:val="20"/>
                    </w:rPr>
                  </w:pPr>
                </w:p>
              </w:tc>
              <w:tc>
                <w:tcPr>
                  <w:tcW w:w="1129" w:type="dxa"/>
                  <w:shd w:val="clear" w:color="auto" w:fill="F2F2F2" w:themeFill="background1" w:themeFillShade="F2"/>
                  <w:tcMar>
                    <w:top w:w="0" w:type="dxa"/>
                    <w:left w:w="108" w:type="dxa"/>
                    <w:bottom w:w="0" w:type="dxa"/>
                    <w:right w:w="108" w:type="dxa"/>
                  </w:tcMar>
                </w:tcPr>
                <w:p w14:paraId="10E810AA" w14:textId="77777777" w:rsidR="00465B1A" w:rsidRPr="00865018" w:rsidRDefault="00465B1A" w:rsidP="00465B1A">
                  <w:pPr>
                    <w:rPr>
                      <w:rFonts w:ascii="Sylfaen" w:hAnsi="Sylfaen"/>
                      <w:noProof/>
                      <w:sz w:val="16"/>
                      <w:szCs w:val="16"/>
                    </w:rPr>
                  </w:pPr>
                  <w:r w:rsidRPr="00865018">
                    <w:rPr>
                      <w:rFonts w:ascii="Sylfaen" w:hAnsi="Sylfaen" w:cstheme="minorHAnsi"/>
                      <w:noProof/>
                      <w:sz w:val="16"/>
                      <w:szCs w:val="16"/>
                    </w:rPr>
                    <w:t xml:space="preserve">2022 წ. </w:t>
                  </w:r>
                  <w:r w:rsidRPr="00865018">
                    <w:rPr>
                      <w:rFonts w:ascii="Sylfaen" w:hAnsi="Sylfaen"/>
                      <w:noProof/>
                      <w:color w:val="000000"/>
                      <w:sz w:val="16"/>
                      <w:szCs w:val="16"/>
                    </w:rPr>
                    <w:t xml:space="preserve">IV </w:t>
                  </w:r>
                  <w:r w:rsidRPr="00865018">
                    <w:rPr>
                      <w:rFonts w:ascii="Sylfaen" w:hAnsi="Sylfaen" w:cs="Sylfaen"/>
                      <w:noProof/>
                      <w:color w:val="000000"/>
                      <w:sz w:val="16"/>
                      <w:szCs w:val="16"/>
                    </w:rPr>
                    <w:t>კვარტ</w:t>
                  </w:r>
                  <w:r w:rsidRPr="00865018">
                    <w:rPr>
                      <w:rFonts w:ascii="Sylfaen" w:hAnsi="Sylfaen"/>
                      <w:noProof/>
                      <w:color w:val="000000"/>
                      <w:sz w:val="16"/>
                      <w:szCs w:val="16"/>
                    </w:rPr>
                    <w:t>.</w:t>
                  </w:r>
                </w:p>
                <w:p w14:paraId="31D3FF68" w14:textId="77777777" w:rsidR="00465B1A" w:rsidRPr="00865018" w:rsidRDefault="00465B1A" w:rsidP="00465B1A">
                  <w:pPr>
                    <w:ind w:left="176"/>
                    <w:rPr>
                      <w:rFonts w:ascii="Sylfaen" w:hAnsi="Sylfaen" w:cstheme="minorHAnsi"/>
                      <w:noProof/>
                      <w:sz w:val="20"/>
                    </w:rPr>
                  </w:pPr>
                </w:p>
              </w:tc>
              <w:tc>
                <w:tcPr>
                  <w:tcW w:w="713" w:type="dxa"/>
                  <w:tcBorders>
                    <w:top w:val="nil"/>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2CFA14B8" w14:textId="417EC423" w:rsidR="00465B1A" w:rsidRPr="00865018" w:rsidRDefault="00465B1A" w:rsidP="00E74ADE">
                  <w:pPr>
                    <w:spacing w:line="276" w:lineRule="auto"/>
                    <w:jc w:val="center"/>
                    <w:rPr>
                      <w:rFonts w:ascii="Sylfaen" w:hAnsi="Sylfaen" w:cs="Calibri"/>
                      <w:sz w:val="14"/>
                      <w:szCs w:val="14"/>
                    </w:rPr>
                  </w:pPr>
                  <w:r w:rsidRPr="00865018">
                    <w:rPr>
                      <w:rFonts w:ascii="Sylfaen" w:hAnsi="Sylfaen" w:cs="Calibri"/>
                      <w:sz w:val="14"/>
                      <w:szCs w:val="14"/>
                    </w:rPr>
                    <w:t xml:space="preserve">10,000 </w:t>
                  </w:r>
                </w:p>
              </w:tc>
              <w:tc>
                <w:tcPr>
                  <w:tcW w:w="810" w:type="dxa"/>
                  <w:tcBorders>
                    <w:top w:val="nil"/>
                    <w:left w:val="nil"/>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10F9ABD1" w14:textId="4D8C1FDB" w:rsidR="00465B1A" w:rsidRPr="00865018" w:rsidRDefault="00465B1A" w:rsidP="00E74ADE">
                  <w:pPr>
                    <w:spacing w:line="276" w:lineRule="auto"/>
                    <w:jc w:val="center"/>
                    <w:rPr>
                      <w:rFonts w:ascii="Sylfaen" w:hAnsi="Sylfaen" w:cs="Calibri"/>
                      <w:sz w:val="14"/>
                      <w:szCs w:val="14"/>
                    </w:rPr>
                  </w:pPr>
                  <w:r w:rsidRPr="00865018">
                    <w:rPr>
                      <w:rFonts w:ascii="Sylfaen" w:hAnsi="Sylfaen" w:cs="Calibri"/>
                      <w:sz w:val="14"/>
                      <w:szCs w:val="14"/>
                    </w:rPr>
                    <w:t> </w:t>
                  </w:r>
                </w:p>
              </w:tc>
              <w:tc>
                <w:tcPr>
                  <w:tcW w:w="532" w:type="dxa"/>
                  <w:tcBorders>
                    <w:top w:val="nil"/>
                    <w:left w:val="nil"/>
                    <w:bottom w:val="single" w:sz="4" w:space="0" w:color="auto"/>
                    <w:right w:val="single" w:sz="4" w:space="0" w:color="auto"/>
                  </w:tcBorders>
                  <w:shd w:val="clear" w:color="auto" w:fill="F2F2F2" w:themeFill="background1" w:themeFillShade="F2"/>
                  <w:vAlign w:val="center"/>
                </w:tcPr>
                <w:p w14:paraId="554123A7" w14:textId="13AEF2AC" w:rsidR="00465B1A" w:rsidRPr="00865018" w:rsidRDefault="00465B1A" w:rsidP="00E74ADE">
                  <w:pPr>
                    <w:spacing w:line="276" w:lineRule="auto"/>
                    <w:jc w:val="center"/>
                    <w:rPr>
                      <w:rFonts w:ascii="Sylfaen" w:hAnsi="Sylfaen" w:cs="Calibri"/>
                      <w:sz w:val="14"/>
                      <w:szCs w:val="14"/>
                    </w:rPr>
                  </w:pPr>
                  <w:r w:rsidRPr="00865018">
                    <w:rPr>
                      <w:rFonts w:ascii="Sylfaen" w:hAnsi="Sylfaen" w:cs="Calibri"/>
                      <w:sz w:val="14"/>
                      <w:szCs w:val="14"/>
                    </w:rPr>
                    <w:t> </w:t>
                  </w:r>
                </w:p>
              </w:tc>
              <w:tc>
                <w:tcPr>
                  <w:tcW w:w="643" w:type="dxa"/>
                  <w:tcBorders>
                    <w:top w:val="nil"/>
                    <w:left w:val="nil"/>
                    <w:bottom w:val="single" w:sz="4" w:space="0" w:color="auto"/>
                    <w:right w:val="single" w:sz="4" w:space="0" w:color="auto"/>
                  </w:tcBorders>
                  <w:shd w:val="clear" w:color="auto" w:fill="F2F2F2" w:themeFill="background1" w:themeFillShade="F2"/>
                  <w:vAlign w:val="center"/>
                </w:tcPr>
                <w:p w14:paraId="3F019662" w14:textId="0805E061" w:rsidR="00465B1A" w:rsidRPr="00865018" w:rsidRDefault="00465B1A" w:rsidP="00E74ADE">
                  <w:pPr>
                    <w:spacing w:line="276" w:lineRule="auto"/>
                    <w:jc w:val="center"/>
                    <w:rPr>
                      <w:rFonts w:ascii="Sylfaen" w:hAnsi="Sylfaen" w:cs="Calibri"/>
                      <w:sz w:val="14"/>
                      <w:szCs w:val="14"/>
                    </w:rPr>
                  </w:pPr>
                  <w:r w:rsidRPr="00865018">
                    <w:rPr>
                      <w:rFonts w:ascii="Sylfaen" w:hAnsi="Sylfaen" w:cs="Calibri"/>
                      <w:sz w:val="14"/>
                      <w:szCs w:val="14"/>
                    </w:rPr>
                    <w:t>10</w:t>
                  </w:r>
                  <w:r w:rsidR="00F36E30" w:rsidRPr="00865018">
                    <w:rPr>
                      <w:rFonts w:ascii="Sylfaen" w:hAnsi="Sylfaen" w:cs="Calibri"/>
                      <w:sz w:val="14"/>
                      <w:szCs w:val="14"/>
                    </w:rPr>
                    <w:t>,</w:t>
                  </w:r>
                  <w:r w:rsidRPr="00865018">
                    <w:rPr>
                      <w:rFonts w:ascii="Sylfaen" w:hAnsi="Sylfaen" w:cs="Calibri"/>
                      <w:sz w:val="14"/>
                      <w:szCs w:val="14"/>
                    </w:rPr>
                    <w:t>000</w:t>
                  </w:r>
                </w:p>
              </w:tc>
              <w:tc>
                <w:tcPr>
                  <w:tcW w:w="850" w:type="dxa"/>
                  <w:tcBorders>
                    <w:top w:val="nil"/>
                    <w:left w:val="nil"/>
                    <w:bottom w:val="single" w:sz="4" w:space="0" w:color="auto"/>
                    <w:right w:val="single" w:sz="4" w:space="0" w:color="auto"/>
                  </w:tcBorders>
                  <w:shd w:val="clear" w:color="auto" w:fill="F2F2F2" w:themeFill="background1" w:themeFillShade="F2"/>
                  <w:vAlign w:val="center"/>
                </w:tcPr>
                <w:p w14:paraId="3AF309D7" w14:textId="3CE2C84E" w:rsidR="00465B1A" w:rsidRPr="00D84F98" w:rsidRDefault="00D84F98" w:rsidP="00465B1A">
                  <w:pPr>
                    <w:ind w:left="176"/>
                    <w:rPr>
                      <w:rFonts w:ascii="Sylfaen" w:hAnsi="Sylfaen" w:cstheme="minorHAnsi"/>
                      <w:noProof/>
                      <w:sz w:val="20"/>
                    </w:rPr>
                  </w:pPr>
                  <w:r>
                    <w:rPr>
                      <w:rFonts w:ascii="Sylfaen" w:hAnsi="Sylfaen" w:cs="Calibri"/>
                      <w:sz w:val="18"/>
                      <w:szCs w:val="18"/>
                    </w:rPr>
                    <w:t>GEF</w:t>
                  </w:r>
                </w:p>
              </w:tc>
              <w:tc>
                <w:tcPr>
                  <w:tcW w:w="1134" w:type="dxa"/>
                  <w:shd w:val="clear" w:color="auto" w:fill="F2F2F2" w:themeFill="background1" w:themeFillShade="F2"/>
                </w:tcPr>
                <w:p w14:paraId="18CD4796" w14:textId="77777777" w:rsidR="00465B1A" w:rsidRPr="00865018" w:rsidRDefault="00465B1A" w:rsidP="00465B1A">
                  <w:pPr>
                    <w:ind w:left="176"/>
                    <w:rPr>
                      <w:rFonts w:ascii="Sylfaen" w:hAnsi="Sylfaen" w:cstheme="minorHAnsi"/>
                      <w:noProof/>
                      <w:sz w:val="20"/>
                    </w:rPr>
                  </w:pPr>
                </w:p>
              </w:tc>
            </w:tr>
          </w:tbl>
          <w:p w14:paraId="3269AF4C" w14:textId="77777777" w:rsidR="00DB5A3A" w:rsidRPr="00865018" w:rsidRDefault="00DB5A3A" w:rsidP="001B32F7">
            <w:pPr>
              <w:pStyle w:val="TableParagraph"/>
              <w:ind w:left="53"/>
              <w:rPr>
                <w:rFonts w:ascii="Sylfaen" w:hAnsi="Sylfaen" w:cstheme="minorHAnsi"/>
                <w:noProof/>
                <w:spacing w:val="-1"/>
                <w:sz w:val="24"/>
              </w:rPr>
            </w:pPr>
          </w:p>
        </w:tc>
      </w:tr>
    </w:tbl>
    <w:p w14:paraId="3A32B827" w14:textId="46CF8A75" w:rsidR="00E74AB1" w:rsidRPr="00865018" w:rsidRDefault="00E74AB1">
      <w:pPr>
        <w:rPr>
          <w:rFonts w:ascii="Sylfaen" w:hAnsi="Sylfaen"/>
          <w:noProof/>
        </w:rPr>
      </w:pPr>
    </w:p>
    <w:p w14:paraId="22FF7FA0" w14:textId="3ECFDDCA" w:rsidR="00E74AB1" w:rsidRPr="00865018" w:rsidRDefault="00E74AB1">
      <w:pPr>
        <w:rPr>
          <w:rFonts w:ascii="Sylfaen" w:hAnsi="Sylfaen"/>
          <w:noProof/>
        </w:rPr>
      </w:pPr>
    </w:p>
    <w:tbl>
      <w:tblPr>
        <w:tblW w:w="14884" w:type="dxa"/>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
        <w:gridCol w:w="2663"/>
        <w:gridCol w:w="4108"/>
        <w:gridCol w:w="89"/>
        <w:gridCol w:w="1053"/>
        <w:gridCol w:w="992"/>
        <w:gridCol w:w="1033"/>
        <w:gridCol w:w="42"/>
        <w:gridCol w:w="1051"/>
        <w:gridCol w:w="86"/>
        <w:gridCol w:w="899"/>
        <w:gridCol w:w="99"/>
        <w:gridCol w:w="1890"/>
        <w:gridCol w:w="854"/>
        <w:tblGridChange w:id="19">
          <w:tblGrid>
            <w:gridCol w:w="25"/>
            <w:gridCol w:w="2663"/>
            <w:gridCol w:w="3657"/>
            <w:gridCol w:w="1"/>
            <w:gridCol w:w="360"/>
            <w:gridCol w:w="90"/>
            <w:gridCol w:w="89"/>
            <w:gridCol w:w="181"/>
            <w:gridCol w:w="360"/>
            <w:gridCol w:w="360"/>
            <w:gridCol w:w="152"/>
            <w:gridCol w:w="208"/>
            <w:gridCol w:w="360"/>
            <w:gridCol w:w="360"/>
            <w:gridCol w:w="64"/>
            <w:gridCol w:w="296"/>
            <w:gridCol w:w="737"/>
            <w:gridCol w:w="42"/>
            <w:gridCol w:w="1051"/>
            <w:gridCol w:w="86"/>
            <w:gridCol w:w="899"/>
            <w:gridCol w:w="99"/>
            <w:gridCol w:w="1890"/>
            <w:gridCol w:w="854"/>
          </w:tblGrid>
        </w:tblGridChange>
      </w:tblGrid>
      <w:tr w:rsidR="009F091C" w:rsidRPr="00865018" w14:paraId="2CF0EF2E" w14:textId="77777777" w:rsidTr="009F091C">
        <w:trPr>
          <w:trHeight w:val="709"/>
        </w:trPr>
        <w:tc>
          <w:tcPr>
            <w:tcW w:w="2688" w:type="dxa"/>
            <w:gridSpan w:val="2"/>
            <w:shd w:val="clear" w:color="auto" w:fill="70AD47" w:themeFill="accent6"/>
          </w:tcPr>
          <w:p w14:paraId="41317B9B" w14:textId="15234F0F" w:rsidR="009F091C" w:rsidRPr="00865018" w:rsidRDefault="009F091C" w:rsidP="009F091C">
            <w:pPr>
              <w:pStyle w:val="TableParagraph"/>
              <w:ind w:left="102"/>
              <w:rPr>
                <w:rFonts w:ascii="Sylfaen" w:eastAsia="Sylfaen" w:hAnsi="Sylfaen" w:cs="Sylfaen"/>
                <w:b/>
                <w:bCs/>
                <w:noProof/>
                <w:spacing w:val="-1"/>
                <w:sz w:val="24"/>
                <w:szCs w:val="24"/>
              </w:rPr>
            </w:pPr>
            <w:r w:rsidRPr="00865018">
              <w:rPr>
                <w:rFonts w:ascii="Sylfaen" w:eastAsia="Arial Unicode MS" w:hAnsi="Sylfaen" w:cs="Arial Unicode MS"/>
                <w:b/>
                <w:noProof/>
                <w:color w:val="000000"/>
                <w:sz w:val="24"/>
                <w:szCs w:val="24"/>
              </w:rPr>
              <w:t>სექტორული პრიორიტეტი</w:t>
            </w:r>
          </w:p>
        </w:tc>
        <w:tc>
          <w:tcPr>
            <w:tcW w:w="12196" w:type="dxa"/>
            <w:gridSpan w:val="12"/>
            <w:shd w:val="clear" w:color="auto" w:fill="C5E0B3" w:themeFill="accent6" w:themeFillTint="66"/>
          </w:tcPr>
          <w:p w14:paraId="04F10246" w14:textId="069CAD59" w:rsidR="009F091C" w:rsidRPr="00865018" w:rsidRDefault="009F091C" w:rsidP="009F091C">
            <w:pPr>
              <w:pStyle w:val="TableParagraph"/>
              <w:ind w:left="47"/>
              <w:rPr>
                <w:rFonts w:ascii="Sylfaen" w:eastAsia="Merriweather" w:hAnsi="Sylfaen" w:cs="Merriweather"/>
                <w:noProof/>
                <w:color w:val="000000"/>
              </w:rPr>
            </w:pPr>
            <w:r w:rsidRPr="00865018">
              <w:rPr>
                <w:rFonts w:ascii="Sylfaen" w:eastAsia="Arial Unicode MS" w:hAnsi="Sylfaen" w:cs="Arial Unicode MS"/>
                <w:b/>
                <w:noProof/>
                <w:sz w:val="24"/>
                <w:szCs w:val="24"/>
              </w:rPr>
              <w:t>ნარჩენების მართვა</w:t>
            </w:r>
          </w:p>
        </w:tc>
      </w:tr>
      <w:tr w:rsidR="004A530C" w:rsidRPr="00865018" w14:paraId="20CC15CD" w14:textId="77777777" w:rsidTr="004A530C">
        <w:trPr>
          <w:trHeight w:val="709"/>
        </w:trPr>
        <w:tc>
          <w:tcPr>
            <w:tcW w:w="2688" w:type="dxa"/>
            <w:gridSpan w:val="2"/>
            <w:shd w:val="clear" w:color="auto" w:fill="5B9BD4"/>
          </w:tcPr>
          <w:p w14:paraId="6F8DB920" w14:textId="77DD42CB" w:rsidR="004A530C" w:rsidRPr="00865018" w:rsidRDefault="004A530C" w:rsidP="001B32F7">
            <w:pPr>
              <w:pStyle w:val="TableParagraph"/>
              <w:ind w:left="102"/>
              <w:rPr>
                <w:rFonts w:ascii="Sylfaen" w:eastAsia="Calibri" w:hAnsi="Sylfaen" w:cstheme="minorHAnsi"/>
                <w:noProof/>
                <w:sz w:val="24"/>
                <w:szCs w:val="24"/>
              </w:rPr>
            </w:pPr>
            <w:r w:rsidRPr="00865018">
              <w:rPr>
                <w:rFonts w:ascii="Sylfaen" w:eastAsia="Sylfaen" w:hAnsi="Sylfaen" w:cs="Sylfaen"/>
                <w:b/>
                <w:bCs/>
                <w:noProof/>
                <w:spacing w:val="-1"/>
                <w:sz w:val="24"/>
                <w:szCs w:val="24"/>
              </w:rPr>
              <w:t>მიზანი</w:t>
            </w:r>
            <w:r w:rsidRPr="00865018">
              <w:rPr>
                <w:rFonts w:ascii="Sylfaen" w:eastAsia="Sylfaen" w:hAnsi="Sylfaen" w:cstheme="minorHAnsi"/>
                <w:b/>
                <w:bCs/>
                <w:noProof/>
                <w:spacing w:val="-1"/>
                <w:sz w:val="24"/>
                <w:szCs w:val="24"/>
              </w:rPr>
              <w:t xml:space="preserve"> </w:t>
            </w:r>
            <w:r w:rsidR="003E37EE" w:rsidRPr="00865018">
              <w:rPr>
                <w:rFonts w:ascii="Sylfaen" w:eastAsia="Calibri" w:hAnsi="Sylfaen" w:cstheme="minorHAnsi"/>
                <w:b/>
                <w:bCs/>
                <w:noProof/>
                <w:spacing w:val="-1"/>
                <w:sz w:val="24"/>
                <w:szCs w:val="24"/>
                <w:lang w:val="ka-GE"/>
              </w:rPr>
              <w:t>9</w:t>
            </w:r>
            <w:r w:rsidRPr="00865018">
              <w:rPr>
                <w:rFonts w:ascii="Sylfaen" w:eastAsia="Calibri" w:hAnsi="Sylfaen" w:cstheme="minorHAnsi"/>
                <w:b/>
                <w:bCs/>
                <w:noProof/>
                <w:spacing w:val="-1"/>
                <w:sz w:val="24"/>
                <w:szCs w:val="24"/>
              </w:rPr>
              <w:t>:</w:t>
            </w:r>
          </w:p>
        </w:tc>
        <w:tc>
          <w:tcPr>
            <w:tcW w:w="8454" w:type="dxa"/>
            <w:gridSpan w:val="8"/>
            <w:shd w:val="clear" w:color="auto" w:fill="DEEAF6"/>
            <w:vAlign w:val="center"/>
          </w:tcPr>
          <w:p w14:paraId="2B040553" w14:textId="77777777" w:rsidR="004A530C" w:rsidRPr="00865018" w:rsidRDefault="004A530C" w:rsidP="001B32F7">
            <w:pPr>
              <w:pStyle w:val="TableParagraph"/>
              <w:ind w:left="72"/>
              <w:rPr>
                <w:rFonts w:ascii="Sylfaen" w:eastAsia="Calibri" w:hAnsi="Sylfaen" w:cstheme="minorHAnsi"/>
                <w:noProof/>
                <w:sz w:val="24"/>
                <w:szCs w:val="24"/>
              </w:rPr>
            </w:pPr>
            <w:r w:rsidRPr="00865018">
              <w:rPr>
                <w:rFonts w:ascii="Sylfaen" w:eastAsia="Calibri" w:hAnsi="Sylfaen" w:cstheme="minorHAnsi"/>
                <w:noProof/>
                <w:sz w:val="24"/>
                <w:szCs w:val="24"/>
              </w:rPr>
              <w:t>ნარჩენებით გამოწვეული გარემოს დაბინძურების შემცირება</w:t>
            </w:r>
          </w:p>
        </w:tc>
        <w:tc>
          <w:tcPr>
            <w:tcW w:w="2888" w:type="dxa"/>
            <w:gridSpan w:val="3"/>
            <w:shd w:val="clear" w:color="auto" w:fill="5B9BD4"/>
          </w:tcPr>
          <w:p w14:paraId="544D0F00" w14:textId="77777777" w:rsidR="004A530C" w:rsidRPr="00865018" w:rsidRDefault="004A530C" w:rsidP="001B32F7">
            <w:pPr>
              <w:pStyle w:val="TableParagraph"/>
              <w:ind w:left="53" w:right="294"/>
              <w:rPr>
                <w:rFonts w:ascii="Sylfaen" w:eastAsia="Calibri" w:hAnsi="Sylfaen" w:cstheme="minorHAnsi"/>
                <w:noProof/>
              </w:rPr>
            </w:pPr>
            <w:r w:rsidRPr="00865018">
              <w:rPr>
                <w:rFonts w:ascii="Sylfaen" w:eastAsia="Sylfaen" w:hAnsi="Sylfaen" w:cs="Sylfaen"/>
                <w:b/>
                <w:bCs/>
                <w:noProof/>
                <w:spacing w:val="-3"/>
              </w:rPr>
              <w:t>მდგრადი</w:t>
            </w:r>
            <w:r w:rsidRPr="00865018">
              <w:rPr>
                <w:rFonts w:ascii="Sylfaen" w:eastAsia="Sylfaen" w:hAnsi="Sylfaen" w:cstheme="minorHAnsi"/>
                <w:b/>
                <w:bCs/>
                <w:noProof/>
                <w:spacing w:val="10"/>
              </w:rPr>
              <w:t xml:space="preserve"> </w:t>
            </w:r>
            <w:r w:rsidRPr="00865018">
              <w:rPr>
                <w:rFonts w:ascii="Sylfaen" w:eastAsia="Sylfaen" w:hAnsi="Sylfaen" w:cs="Sylfaen"/>
                <w:b/>
                <w:bCs/>
                <w:noProof/>
                <w:spacing w:val="-3"/>
              </w:rPr>
              <w:t>განვითარების</w:t>
            </w:r>
            <w:r w:rsidRPr="00865018">
              <w:rPr>
                <w:rFonts w:ascii="Sylfaen" w:eastAsia="Sylfaen" w:hAnsi="Sylfaen" w:cstheme="minorHAnsi"/>
                <w:b/>
                <w:bCs/>
                <w:noProof/>
                <w:spacing w:val="11"/>
              </w:rPr>
              <w:t xml:space="preserve"> </w:t>
            </w:r>
            <w:r w:rsidRPr="00865018">
              <w:rPr>
                <w:rFonts w:ascii="Sylfaen" w:eastAsia="Sylfaen" w:hAnsi="Sylfaen" w:cs="Sylfaen"/>
                <w:b/>
                <w:bCs/>
                <w:noProof/>
                <w:spacing w:val="-3"/>
              </w:rPr>
              <w:t>მიზნებთან</w:t>
            </w:r>
            <w:r w:rsidRPr="00865018">
              <w:rPr>
                <w:rFonts w:ascii="Sylfaen" w:eastAsia="Sylfaen" w:hAnsi="Sylfaen" w:cstheme="minorHAnsi"/>
                <w:b/>
                <w:bCs/>
                <w:noProof/>
                <w:spacing w:val="10"/>
              </w:rPr>
              <w:t xml:space="preserve"> </w:t>
            </w:r>
            <w:r w:rsidRPr="00865018">
              <w:rPr>
                <w:rFonts w:ascii="Sylfaen" w:eastAsia="Sylfaen" w:hAnsi="Sylfaen" w:cstheme="minorHAnsi"/>
                <w:b/>
                <w:bCs/>
                <w:noProof/>
                <w:spacing w:val="-2"/>
              </w:rPr>
              <w:t>(SDGs)</w:t>
            </w:r>
            <w:r w:rsidRPr="00865018">
              <w:rPr>
                <w:rFonts w:ascii="Sylfaen" w:eastAsia="Sylfaen" w:hAnsi="Sylfaen" w:cstheme="minorHAnsi"/>
                <w:b/>
                <w:bCs/>
                <w:noProof/>
                <w:spacing w:val="45"/>
                <w:w w:val="101"/>
              </w:rPr>
              <w:t xml:space="preserve"> </w:t>
            </w:r>
            <w:r w:rsidRPr="00865018">
              <w:rPr>
                <w:rFonts w:ascii="Sylfaen" w:eastAsia="Sylfaen" w:hAnsi="Sylfaen" w:cs="Sylfaen"/>
                <w:b/>
                <w:bCs/>
                <w:noProof/>
                <w:spacing w:val="-2"/>
              </w:rPr>
              <w:t>კავშირი</w:t>
            </w:r>
            <w:r w:rsidRPr="00865018">
              <w:rPr>
                <w:rFonts w:ascii="Sylfaen" w:eastAsia="Calibri" w:hAnsi="Sylfaen" w:cstheme="minorHAnsi"/>
                <w:b/>
                <w:bCs/>
                <w:noProof/>
                <w:spacing w:val="-2"/>
              </w:rPr>
              <w:t>:</w:t>
            </w:r>
          </w:p>
        </w:tc>
        <w:tc>
          <w:tcPr>
            <w:tcW w:w="854" w:type="dxa"/>
            <w:shd w:val="clear" w:color="auto" w:fill="D9E2F3" w:themeFill="accent1" w:themeFillTint="33"/>
          </w:tcPr>
          <w:p w14:paraId="2B4568A4" w14:textId="77777777" w:rsidR="004A530C" w:rsidRPr="00865018" w:rsidRDefault="004A530C" w:rsidP="001B32F7">
            <w:pPr>
              <w:pStyle w:val="TableParagraph"/>
              <w:ind w:left="47"/>
              <w:rPr>
                <w:rFonts w:ascii="Sylfaen" w:eastAsia="Calibri" w:hAnsi="Sylfaen" w:cstheme="minorHAnsi"/>
                <w:noProof/>
              </w:rPr>
            </w:pPr>
            <w:r w:rsidRPr="00865018">
              <w:rPr>
                <w:rFonts w:ascii="Sylfaen" w:eastAsia="Merriweather" w:hAnsi="Sylfaen" w:cs="Merriweather"/>
                <w:noProof/>
                <w:color w:val="000000"/>
              </w:rPr>
              <w:t>11.6</w:t>
            </w:r>
          </w:p>
        </w:tc>
      </w:tr>
      <w:tr w:rsidR="004A530C" w:rsidRPr="00865018" w14:paraId="399AD62F" w14:textId="77777777" w:rsidTr="004A530C">
        <w:trPr>
          <w:trHeight w:val="622"/>
        </w:trPr>
        <w:tc>
          <w:tcPr>
            <w:tcW w:w="2688" w:type="dxa"/>
            <w:gridSpan w:val="2"/>
            <w:vMerge w:val="restart"/>
            <w:shd w:val="clear" w:color="auto" w:fill="9CC2E4"/>
            <w:vAlign w:val="center"/>
          </w:tcPr>
          <w:p w14:paraId="506D121E" w14:textId="038C10C9" w:rsidR="004A530C" w:rsidRPr="00865018" w:rsidRDefault="004A530C" w:rsidP="001B32F7">
            <w:pPr>
              <w:pStyle w:val="TableParagraph"/>
              <w:ind w:left="102"/>
              <w:rPr>
                <w:rFonts w:ascii="Sylfaen" w:eastAsia="Sylfaen" w:hAnsi="Sylfaen" w:cstheme="minorHAnsi"/>
                <w:noProof/>
                <w:sz w:val="20"/>
                <w:szCs w:val="24"/>
              </w:rPr>
            </w:pPr>
            <w:r w:rsidRPr="00865018">
              <w:rPr>
                <w:rFonts w:ascii="Sylfaen" w:eastAsia="Sylfaen" w:hAnsi="Sylfaen" w:cs="Sylfaen"/>
                <w:b/>
                <w:bCs/>
                <w:noProof/>
                <w:spacing w:val="-3"/>
                <w:sz w:val="20"/>
                <w:szCs w:val="24"/>
              </w:rPr>
              <w:lastRenderedPageBreak/>
              <w:t>გავლენის</w:t>
            </w:r>
            <w:r w:rsidRPr="00865018">
              <w:rPr>
                <w:rFonts w:ascii="Sylfaen" w:eastAsia="Sylfaen" w:hAnsi="Sylfaen" w:cstheme="minorHAnsi"/>
                <w:b/>
                <w:bCs/>
                <w:noProof/>
                <w:spacing w:val="20"/>
                <w:sz w:val="20"/>
                <w:szCs w:val="24"/>
              </w:rPr>
              <w:t xml:space="preserve"> </w:t>
            </w:r>
            <w:r w:rsidRPr="00865018">
              <w:rPr>
                <w:rFonts w:ascii="Sylfaen" w:eastAsia="Sylfaen" w:hAnsi="Sylfaen" w:cs="Sylfaen"/>
                <w:b/>
                <w:bCs/>
                <w:noProof/>
                <w:spacing w:val="-3"/>
                <w:sz w:val="20"/>
                <w:szCs w:val="24"/>
              </w:rPr>
              <w:t>ინდიკატორი</w:t>
            </w:r>
            <w:r w:rsidRPr="00865018">
              <w:rPr>
                <w:rFonts w:ascii="Sylfaen" w:eastAsia="Sylfaen" w:hAnsi="Sylfaen" w:cstheme="minorHAnsi"/>
                <w:noProof/>
                <w:sz w:val="20"/>
                <w:szCs w:val="24"/>
              </w:rPr>
              <w:t xml:space="preserve"> </w:t>
            </w:r>
            <w:r w:rsidR="00F61154" w:rsidRPr="00865018">
              <w:rPr>
                <w:rFonts w:ascii="Sylfaen" w:hAnsi="Sylfaen" w:cstheme="minorHAnsi"/>
                <w:b/>
                <w:noProof/>
                <w:spacing w:val="-1"/>
                <w:sz w:val="20"/>
              </w:rPr>
              <w:t>9</w:t>
            </w:r>
            <w:r w:rsidRPr="00865018">
              <w:rPr>
                <w:rFonts w:ascii="Sylfaen" w:hAnsi="Sylfaen" w:cstheme="minorHAnsi"/>
                <w:b/>
                <w:noProof/>
                <w:spacing w:val="-1"/>
                <w:sz w:val="20"/>
              </w:rPr>
              <w:t>.1:</w:t>
            </w:r>
          </w:p>
          <w:p w14:paraId="035CEF08" w14:textId="77777777" w:rsidR="004A530C" w:rsidRPr="00865018" w:rsidRDefault="004A530C" w:rsidP="001B32F7">
            <w:pPr>
              <w:pStyle w:val="TableParagraph"/>
              <w:rPr>
                <w:rFonts w:ascii="Sylfaen" w:eastAsia="Calibri" w:hAnsi="Sylfaen" w:cstheme="minorHAnsi"/>
                <w:noProof/>
                <w:sz w:val="20"/>
                <w:szCs w:val="20"/>
              </w:rPr>
            </w:pPr>
          </w:p>
        </w:tc>
        <w:tc>
          <w:tcPr>
            <w:tcW w:w="4197" w:type="dxa"/>
            <w:gridSpan w:val="2"/>
            <w:vMerge w:val="restart"/>
            <w:shd w:val="clear" w:color="auto" w:fill="DEEAF6"/>
          </w:tcPr>
          <w:p w14:paraId="1F4AA920" w14:textId="77777777" w:rsidR="004A530C" w:rsidRPr="00865018" w:rsidRDefault="004A530C" w:rsidP="001B32F7">
            <w:pPr>
              <w:spacing w:after="160" w:line="259" w:lineRule="auto"/>
              <w:ind w:left="100"/>
              <w:rPr>
                <w:rFonts w:ascii="Sylfaen" w:eastAsia="Arial Unicode MS" w:hAnsi="Sylfaen" w:cs="Arial Unicode MS"/>
                <w:noProof/>
                <w:sz w:val="20"/>
                <w:szCs w:val="20"/>
              </w:rPr>
            </w:pPr>
            <w:r w:rsidRPr="00865018">
              <w:rPr>
                <w:rFonts w:ascii="Sylfaen" w:eastAsia="Arial Unicode MS" w:hAnsi="Sylfaen" w:cs="Arial Unicode MS"/>
                <w:noProof/>
                <w:sz w:val="20"/>
                <w:szCs w:val="20"/>
              </w:rPr>
              <w:t>შეგროვებული სათანადოდ მართული მუნიციპალური ნარჩენების წილი წარმოქმნილი მუნიციპალური ნარჩენების საერთო რაოდენობასთან შედარებით</w:t>
            </w:r>
          </w:p>
        </w:tc>
        <w:tc>
          <w:tcPr>
            <w:tcW w:w="1053" w:type="dxa"/>
            <w:shd w:val="clear" w:color="auto" w:fill="9CC2E4"/>
          </w:tcPr>
          <w:p w14:paraId="0E46F257" w14:textId="77777777" w:rsidR="004A530C" w:rsidRPr="00865018" w:rsidRDefault="004A530C" w:rsidP="001B32F7">
            <w:pPr>
              <w:rPr>
                <w:rFonts w:ascii="Sylfaen" w:hAnsi="Sylfaen" w:cstheme="minorHAnsi"/>
                <w:noProof/>
              </w:rPr>
            </w:pPr>
          </w:p>
        </w:tc>
        <w:tc>
          <w:tcPr>
            <w:tcW w:w="2025" w:type="dxa"/>
            <w:gridSpan w:val="2"/>
            <w:shd w:val="clear" w:color="auto" w:fill="9CC2E4"/>
          </w:tcPr>
          <w:p w14:paraId="52CBB28B" w14:textId="77777777" w:rsidR="004A530C" w:rsidRPr="00865018" w:rsidRDefault="004A530C" w:rsidP="001B32F7">
            <w:pPr>
              <w:pStyle w:val="TableParagraph"/>
              <w:ind w:left="63"/>
              <w:jc w:val="center"/>
              <w:rPr>
                <w:rFonts w:ascii="Sylfaen" w:eastAsia="Sylfaen" w:hAnsi="Sylfaen" w:cstheme="minorHAnsi"/>
                <w:noProof/>
                <w:sz w:val="20"/>
                <w:szCs w:val="20"/>
              </w:rPr>
            </w:pPr>
            <w:r w:rsidRPr="00865018">
              <w:rPr>
                <w:rFonts w:ascii="Sylfaen" w:eastAsia="Sylfaen" w:hAnsi="Sylfaen" w:cs="Sylfaen"/>
                <w:b/>
                <w:bCs/>
                <w:noProof/>
                <w:spacing w:val="-3"/>
                <w:sz w:val="20"/>
                <w:szCs w:val="20"/>
              </w:rPr>
              <w:t>საბაზისო</w:t>
            </w:r>
          </w:p>
        </w:tc>
        <w:tc>
          <w:tcPr>
            <w:tcW w:w="2177" w:type="dxa"/>
            <w:gridSpan w:val="5"/>
            <w:shd w:val="clear" w:color="auto" w:fill="9CC2E4"/>
          </w:tcPr>
          <w:p w14:paraId="6B8D6E83" w14:textId="77777777" w:rsidR="004A530C" w:rsidRPr="00865018" w:rsidRDefault="004A530C" w:rsidP="001B32F7">
            <w:pPr>
              <w:pStyle w:val="TableParagraph"/>
              <w:ind w:left="10"/>
              <w:jc w:val="center"/>
              <w:rPr>
                <w:rFonts w:ascii="Sylfaen" w:eastAsia="Sylfaen" w:hAnsi="Sylfaen" w:cstheme="minorHAnsi"/>
                <w:noProof/>
                <w:sz w:val="20"/>
                <w:szCs w:val="20"/>
              </w:rPr>
            </w:pPr>
            <w:r w:rsidRPr="00865018">
              <w:rPr>
                <w:rFonts w:ascii="Sylfaen" w:eastAsia="Sylfaen" w:hAnsi="Sylfaen" w:cs="Sylfaen"/>
                <w:b/>
                <w:bCs/>
                <w:noProof/>
                <w:spacing w:val="-3"/>
                <w:sz w:val="20"/>
                <w:szCs w:val="20"/>
              </w:rPr>
              <w:t>სამიზნე</w:t>
            </w:r>
          </w:p>
        </w:tc>
        <w:tc>
          <w:tcPr>
            <w:tcW w:w="2744" w:type="dxa"/>
            <w:gridSpan w:val="2"/>
            <w:shd w:val="clear" w:color="auto" w:fill="9CC2E4"/>
          </w:tcPr>
          <w:p w14:paraId="2BD586A3" w14:textId="77777777" w:rsidR="004A530C" w:rsidRPr="00865018" w:rsidRDefault="004A530C" w:rsidP="001B32F7">
            <w:pPr>
              <w:pStyle w:val="TableParagraph"/>
              <w:ind w:left="-1" w:right="50"/>
              <w:rPr>
                <w:rFonts w:ascii="Sylfaen" w:eastAsia="Calibri" w:hAnsi="Sylfaen" w:cstheme="minorHAnsi"/>
                <w:noProof/>
                <w:sz w:val="16"/>
                <w:szCs w:val="16"/>
              </w:rPr>
            </w:pPr>
            <w:r w:rsidRPr="00865018">
              <w:rPr>
                <w:rFonts w:ascii="Sylfaen" w:eastAsia="Sylfaen" w:hAnsi="Sylfaen" w:cs="Sylfaen"/>
                <w:b/>
                <w:bCs/>
                <w:noProof/>
                <w:spacing w:val="-3"/>
                <w:sz w:val="24"/>
                <w:szCs w:val="24"/>
              </w:rPr>
              <w:t>დადასტურების</w:t>
            </w:r>
            <w:r w:rsidRPr="00865018">
              <w:rPr>
                <w:rFonts w:ascii="Sylfaen" w:eastAsia="Sylfaen" w:hAnsi="Sylfaen" w:cstheme="minorHAnsi"/>
                <w:b/>
                <w:bCs/>
                <w:noProof/>
                <w:spacing w:val="7"/>
                <w:sz w:val="24"/>
                <w:szCs w:val="24"/>
              </w:rPr>
              <w:t xml:space="preserve"> </w:t>
            </w:r>
            <w:r w:rsidRPr="00865018">
              <w:rPr>
                <w:rFonts w:ascii="Sylfaen" w:eastAsia="Sylfaen" w:hAnsi="Sylfaen" w:cs="Sylfaen"/>
                <w:b/>
                <w:bCs/>
                <w:noProof/>
                <w:spacing w:val="-3"/>
                <w:sz w:val="24"/>
                <w:szCs w:val="24"/>
              </w:rPr>
              <w:t>წყარო</w:t>
            </w:r>
            <w:r w:rsidRPr="00865018">
              <w:rPr>
                <w:rFonts w:ascii="Sylfaen" w:eastAsia="Sylfaen" w:hAnsi="Sylfaen" w:cstheme="minorHAnsi"/>
                <w:b/>
                <w:bCs/>
                <w:noProof/>
                <w:spacing w:val="7"/>
                <w:sz w:val="24"/>
                <w:szCs w:val="24"/>
              </w:rPr>
              <w:t xml:space="preserve"> </w:t>
            </w:r>
          </w:p>
        </w:tc>
      </w:tr>
      <w:tr w:rsidR="004A530C" w:rsidRPr="00865018" w14:paraId="5D0B4D3C" w14:textId="77777777" w:rsidTr="004A530C">
        <w:trPr>
          <w:trHeight w:hRule="exact" w:val="347"/>
        </w:trPr>
        <w:tc>
          <w:tcPr>
            <w:tcW w:w="2688" w:type="dxa"/>
            <w:gridSpan w:val="2"/>
            <w:vMerge/>
            <w:shd w:val="clear" w:color="auto" w:fill="9CC2E4"/>
          </w:tcPr>
          <w:p w14:paraId="0417A10B" w14:textId="77777777" w:rsidR="004A530C" w:rsidRPr="00865018" w:rsidRDefault="004A530C" w:rsidP="001B32F7">
            <w:pPr>
              <w:rPr>
                <w:rFonts w:ascii="Sylfaen" w:hAnsi="Sylfaen" w:cstheme="minorHAnsi"/>
                <w:noProof/>
              </w:rPr>
            </w:pPr>
          </w:p>
        </w:tc>
        <w:tc>
          <w:tcPr>
            <w:tcW w:w="4197" w:type="dxa"/>
            <w:gridSpan w:val="2"/>
            <w:vMerge/>
            <w:shd w:val="clear" w:color="auto" w:fill="DEEAF6"/>
          </w:tcPr>
          <w:p w14:paraId="1989DFEA" w14:textId="77777777" w:rsidR="004A530C" w:rsidRPr="00865018" w:rsidRDefault="004A530C" w:rsidP="001B32F7">
            <w:pPr>
              <w:ind w:left="100"/>
              <w:rPr>
                <w:rFonts w:ascii="Sylfaen" w:hAnsi="Sylfaen" w:cstheme="minorHAnsi"/>
                <w:noProof/>
              </w:rPr>
            </w:pPr>
          </w:p>
        </w:tc>
        <w:tc>
          <w:tcPr>
            <w:tcW w:w="1053" w:type="dxa"/>
            <w:shd w:val="clear" w:color="auto" w:fill="9CC2E4"/>
          </w:tcPr>
          <w:p w14:paraId="595FE155" w14:textId="77777777" w:rsidR="004A530C" w:rsidRPr="00865018" w:rsidRDefault="004A530C" w:rsidP="001B32F7">
            <w:pPr>
              <w:pStyle w:val="TableParagraph"/>
              <w:ind w:right="-13"/>
              <w:jc w:val="right"/>
              <w:rPr>
                <w:rFonts w:ascii="Sylfaen" w:eastAsia="Sylfaen" w:hAnsi="Sylfaen" w:cstheme="minorHAnsi"/>
                <w:noProof/>
                <w:sz w:val="18"/>
                <w:szCs w:val="18"/>
              </w:rPr>
            </w:pPr>
            <w:r w:rsidRPr="00865018">
              <w:rPr>
                <w:rFonts w:ascii="Sylfaen" w:eastAsia="Sylfaen" w:hAnsi="Sylfaen" w:cs="Sylfaen"/>
                <w:b/>
                <w:bCs/>
                <w:noProof/>
                <w:spacing w:val="-2"/>
                <w:sz w:val="18"/>
                <w:szCs w:val="18"/>
              </w:rPr>
              <w:t>წელი</w:t>
            </w:r>
          </w:p>
        </w:tc>
        <w:tc>
          <w:tcPr>
            <w:tcW w:w="2025" w:type="dxa"/>
            <w:gridSpan w:val="2"/>
            <w:shd w:val="clear" w:color="auto" w:fill="DEEAF6"/>
          </w:tcPr>
          <w:p w14:paraId="4E54651A" w14:textId="77777777" w:rsidR="004A530C" w:rsidRPr="00865018" w:rsidRDefault="004A530C" w:rsidP="001B32F7">
            <w:pPr>
              <w:pStyle w:val="TableParagraph"/>
              <w:jc w:val="center"/>
              <w:rPr>
                <w:rFonts w:ascii="Sylfaen" w:eastAsia="Calibri" w:hAnsi="Sylfaen" w:cstheme="minorHAnsi"/>
                <w:noProof/>
                <w:sz w:val="20"/>
                <w:szCs w:val="20"/>
              </w:rPr>
            </w:pPr>
            <w:r w:rsidRPr="00865018">
              <w:rPr>
                <w:rFonts w:ascii="Sylfaen" w:hAnsi="Sylfaen" w:cstheme="minorHAnsi"/>
                <w:noProof/>
                <w:sz w:val="20"/>
                <w:szCs w:val="20"/>
              </w:rPr>
              <w:t>2020</w:t>
            </w:r>
          </w:p>
        </w:tc>
        <w:tc>
          <w:tcPr>
            <w:tcW w:w="2177" w:type="dxa"/>
            <w:gridSpan w:val="5"/>
            <w:shd w:val="clear" w:color="auto" w:fill="DEEAF6"/>
          </w:tcPr>
          <w:p w14:paraId="16B76D84" w14:textId="77777777" w:rsidR="004A530C" w:rsidRPr="00865018" w:rsidRDefault="004A530C" w:rsidP="001B32F7">
            <w:pPr>
              <w:pStyle w:val="TableParagraph"/>
              <w:jc w:val="center"/>
              <w:rPr>
                <w:rFonts w:ascii="Sylfaen" w:eastAsia="Calibri" w:hAnsi="Sylfaen" w:cstheme="minorHAnsi"/>
                <w:noProof/>
                <w:sz w:val="20"/>
                <w:szCs w:val="20"/>
              </w:rPr>
            </w:pPr>
            <w:r w:rsidRPr="00865018">
              <w:rPr>
                <w:rFonts w:ascii="Sylfaen" w:hAnsi="Sylfaen" w:cstheme="minorHAnsi"/>
                <w:noProof/>
                <w:sz w:val="20"/>
                <w:szCs w:val="20"/>
              </w:rPr>
              <w:t>2026</w:t>
            </w:r>
          </w:p>
        </w:tc>
        <w:tc>
          <w:tcPr>
            <w:tcW w:w="2744" w:type="dxa"/>
            <w:gridSpan w:val="2"/>
            <w:vMerge w:val="restart"/>
            <w:shd w:val="clear" w:color="auto" w:fill="DEEAF6"/>
          </w:tcPr>
          <w:p w14:paraId="15F116FB" w14:textId="2A1BBB29" w:rsidR="004A530C" w:rsidRPr="00865018" w:rsidRDefault="005C20EA" w:rsidP="001B32F7">
            <w:pPr>
              <w:pStyle w:val="TableParagraph"/>
              <w:ind w:left="130"/>
              <w:rPr>
                <w:rFonts w:ascii="Sylfaen" w:eastAsia="Calibri" w:hAnsi="Sylfaen" w:cstheme="minorHAnsi"/>
                <w:noProof/>
                <w:sz w:val="20"/>
                <w:szCs w:val="24"/>
              </w:rPr>
            </w:pPr>
            <w:r w:rsidRPr="00865018">
              <w:rPr>
                <w:rFonts w:ascii="Sylfaen" w:eastAsia="Calibri" w:hAnsi="Sylfaen" w:cstheme="minorHAnsi"/>
                <w:noProof/>
                <w:sz w:val="16"/>
                <w:szCs w:val="16"/>
              </w:rPr>
              <w:t>გარემოს დაცვისა და სოფლის მეურნეობის სამინისტროს NEAP-4-ის მონიტორინგის ანგარიში</w:t>
            </w:r>
          </w:p>
        </w:tc>
      </w:tr>
      <w:tr w:rsidR="004A530C" w:rsidRPr="00865018" w14:paraId="4C79F2BB" w14:textId="77777777" w:rsidTr="004A530C">
        <w:trPr>
          <w:trHeight w:val="374"/>
        </w:trPr>
        <w:tc>
          <w:tcPr>
            <w:tcW w:w="2688" w:type="dxa"/>
            <w:gridSpan w:val="2"/>
            <w:vMerge/>
            <w:shd w:val="clear" w:color="auto" w:fill="9CC2E4"/>
          </w:tcPr>
          <w:p w14:paraId="159EDD87" w14:textId="77777777" w:rsidR="004A530C" w:rsidRPr="00865018" w:rsidRDefault="004A530C" w:rsidP="001B32F7">
            <w:pPr>
              <w:rPr>
                <w:rFonts w:ascii="Sylfaen" w:hAnsi="Sylfaen" w:cstheme="minorHAnsi"/>
                <w:noProof/>
              </w:rPr>
            </w:pPr>
          </w:p>
        </w:tc>
        <w:tc>
          <w:tcPr>
            <w:tcW w:w="4197" w:type="dxa"/>
            <w:gridSpan w:val="2"/>
            <w:vMerge/>
            <w:shd w:val="clear" w:color="auto" w:fill="DEEAF6"/>
          </w:tcPr>
          <w:p w14:paraId="0AA538A5" w14:textId="77777777" w:rsidR="004A530C" w:rsidRPr="00865018" w:rsidRDefault="004A530C" w:rsidP="001B32F7">
            <w:pPr>
              <w:ind w:left="100"/>
              <w:rPr>
                <w:rFonts w:ascii="Sylfaen" w:hAnsi="Sylfaen" w:cstheme="minorHAnsi"/>
                <w:noProof/>
              </w:rPr>
            </w:pPr>
          </w:p>
        </w:tc>
        <w:tc>
          <w:tcPr>
            <w:tcW w:w="1053" w:type="dxa"/>
            <w:shd w:val="clear" w:color="auto" w:fill="9CC2E4"/>
          </w:tcPr>
          <w:p w14:paraId="7F7AD90B" w14:textId="77777777" w:rsidR="004A530C" w:rsidRPr="00865018" w:rsidRDefault="004A530C" w:rsidP="001B32F7">
            <w:pPr>
              <w:pStyle w:val="TableParagraph"/>
              <w:ind w:right="-13"/>
              <w:jc w:val="right"/>
              <w:rPr>
                <w:rFonts w:ascii="Sylfaen" w:eastAsia="Sylfaen" w:hAnsi="Sylfaen" w:cstheme="minorHAnsi"/>
                <w:noProof/>
                <w:sz w:val="18"/>
                <w:szCs w:val="18"/>
              </w:rPr>
            </w:pPr>
            <w:r w:rsidRPr="00865018">
              <w:rPr>
                <w:rFonts w:ascii="Sylfaen" w:eastAsia="Sylfaen" w:hAnsi="Sylfaen" w:cs="Sylfaen"/>
                <w:b/>
                <w:bCs/>
                <w:noProof/>
                <w:spacing w:val="-2"/>
                <w:sz w:val="18"/>
                <w:szCs w:val="18"/>
              </w:rPr>
              <w:t>მაჩვენებელი</w:t>
            </w:r>
          </w:p>
        </w:tc>
        <w:tc>
          <w:tcPr>
            <w:tcW w:w="2025" w:type="dxa"/>
            <w:gridSpan w:val="2"/>
            <w:shd w:val="clear" w:color="auto" w:fill="DEEAF6"/>
          </w:tcPr>
          <w:p w14:paraId="26E589A9" w14:textId="77777777" w:rsidR="004A530C" w:rsidRPr="00865018" w:rsidRDefault="004A530C" w:rsidP="001B32F7">
            <w:pPr>
              <w:pStyle w:val="TableParagraph"/>
              <w:tabs>
                <w:tab w:val="left" w:pos="453"/>
                <w:tab w:val="center" w:pos="492"/>
              </w:tabs>
              <w:jc w:val="center"/>
              <w:rPr>
                <w:rFonts w:ascii="Sylfaen" w:eastAsia="Calibri" w:hAnsi="Sylfaen" w:cstheme="minorHAnsi"/>
                <w:noProof/>
                <w:sz w:val="20"/>
                <w:szCs w:val="20"/>
              </w:rPr>
            </w:pPr>
            <w:r w:rsidRPr="00865018">
              <w:rPr>
                <w:rFonts w:ascii="Sylfaen" w:eastAsia="Calibri" w:hAnsi="Sylfaen" w:cstheme="minorHAnsi"/>
                <w:noProof/>
                <w:sz w:val="20"/>
                <w:szCs w:val="20"/>
              </w:rPr>
              <w:t>88%</w:t>
            </w:r>
          </w:p>
        </w:tc>
        <w:tc>
          <w:tcPr>
            <w:tcW w:w="2177" w:type="dxa"/>
            <w:gridSpan w:val="5"/>
            <w:shd w:val="clear" w:color="auto" w:fill="DEEAF6"/>
          </w:tcPr>
          <w:p w14:paraId="4EDEEC3D" w14:textId="77777777" w:rsidR="004A530C" w:rsidRPr="00865018" w:rsidRDefault="004A530C" w:rsidP="001B32F7">
            <w:pPr>
              <w:pStyle w:val="TableParagraph"/>
              <w:tabs>
                <w:tab w:val="left" w:pos="453"/>
                <w:tab w:val="center" w:pos="492"/>
              </w:tabs>
              <w:jc w:val="center"/>
              <w:rPr>
                <w:rFonts w:ascii="Sylfaen" w:eastAsia="Calibri" w:hAnsi="Sylfaen" w:cstheme="minorHAnsi"/>
                <w:noProof/>
                <w:sz w:val="20"/>
                <w:szCs w:val="20"/>
              </w:rPr>
            </w:pPr>
            <w:r w:rsidRPr="00865018">
              <w:rPr>
                <w:rFonts w:ascii="Sylfaen" w:eastAsia="Calibri" w:hAnsi="Sylfaen" w:cstheme="minorHAnsi"/>
                <w:noProof/>
                <w:sz w:val="20"/>
                <w:szCs w:val="20"/>
              </w:rPr>
              <w:t>95%</w:t>
            </w:r>
          </w:p>
        </w:tc>
        <w:tc>
          <w:tcPr>
            <w:tcW w:w="2744" w:type="dxa"/>
            <w:gridSpan w:val="2"/>
            <w:vMerge/>
            <w:tcBorders>
              <w:bottom w:val="single" w:sz="4" w:space="0" w:color="auto"/>
            </w:tcBorders>
            <w:shd w:val="clear" w:color="auto" w:fill="DEEAF6"/>
          </w:tcPr>
          <w:p w14:paraId="5919C3D0" w14:textId="77777777" w:rsidR="004A530C" w:rsidRPr="00865018" w:rsidRDefault="004A530C" w:rsidP="001B32F7">
            <w:pPr>
              <w:pStyle w:val="TableParagraph"/>
              <w:ind w:left="132"/>
              <w:rPr>
                <w:rFonts w:ascii="Sylfaen" w:eastAsia="Calibri" w:hAnsi="Sylfaen" w:cstheme="minorHAnsi"/>
                <w:noProof/>
                <w:sz w:val="20"/>
                <w:szCs w:val="24"/>
              </w:rPr>
            </w:pPr>
          </w:p>
        </w:tc>
      </w:tr>
      <w:tr w:rsidR="004A530C" w:rsidRPr="00865018" w14:paraId="4E19E0CC" w14:textId="77777777" w:rsidTr="004A530C">
        <w:trPr>
          <w:trHeight w:val="566"/>
        </w:trPr>
        <w:tc>
          <w:tcPr>
            <w:tcW w:w="2688" w:type="dxa"/>
            <w:gridSpan w:val="2"/>
            <w:vMerge w:val="restart"/>
            <w:shd w:val="clear" w:color="auto" w:fill="9CC2E4"/>
            <w:vAlign w:val="center"/>
          </w:tcPr>
          <w:p w14:paraId="7D61C68C" w14:textId="75385897" w:rsidR="004A530C" w:rsidRPr="00865018" w:rsidRDefault="004A530C" w:rsidP="001B32F7">
            <w:pPr>
              <w:pStyle w:val="TableParagraph"/>
              <w:jc w:val="center"/>
              <w:rPr>
                <w:rFonts w:ascii="Sylfaen" w:eastAsia="Sylfaen" w:hAnsi="Sylfaen" w:cstheme="minorHAnsi"/>
                <w:noProof/>
                <w:sz w:val="20"/>
                <w:szCs w:val="24"/>
              </w:rPr>
            </w:pPr>
            <w:r w:rsidRPr="00865018">
              <w:rPr>
                <w:rFonts w:ascii="Sylfaen" w:eastAsia="Sylfaen" w:hAnsi="Sylfaen" w:cs="Sylfaen"/>
                <w:b/>
                <w:bCs/>
                <w:noProof/>
                <w:spacing w:val="-3"/>
                <w:sz w:val="20"/>
                <w:szCs w:val="24"/>
              </w:rPr>
              <w:t>გავლენის</w:t>
            </w:r>
            <w:r w:rsidRPr="00865018">
              <w:rPr>
                <w:rFonts w:ascii="Sylfaen" w:eastAsia="Sylfaen" w:hAnsi="Sylfaen" w:cstheme="minorHAnsi"/>
                <w:b/>
                <w:bCs/>
                <w:noProof/>
                <w:spacing w:val="20"/>
                <w:sz w:val="20"/>
                <w:szCs w:val="24"/>
              </w:rPr>
              <w:t xml:space="preserve"> </w:t>
            </w:r>
            <w:r w:rsidRPr="00865018">
              <w:rPr>
                <w:rFonts w:ascii="Sylfaen" w:eastAsia="Sylfaen" w:hAnsi="Sylfaen" w:cs="Sylfaen"/>
                <w:b/>
                <w:bCs/>
                <w:noProof/>
                <w:spacing w:val="-3"/>
                <w:sz w:val="20"/>
                <w:szCs w:val="24"/>
              </w:rPr>
              <w:t>ინდიკატორი</w:t>
            </w:r>
            <w:r w:rsidRPr="00865018">
              <w:rPr>
                <w:rFonts w:ascii="Sylfaen" w:eastAsia="Sylfaen" w:hAnsi="Sylfaen" w:cstheme="minorHAnsi"/>
                <w:noProof/>
                <w:sz w:val="20"/>
                <w:szCs w:val="24"/>
              </w:rPr>
              <w:t xml:space="preserve"> </w:t>
            </w:r>
            <w:r w:rsidR="00F61154" w:rsidRPr="00865018">
              <w:rPr>
                <w:rFonts w:ascii="Sylfaen" w:hAnsi="Sylfaen" w:cstheme="minorHAnsi"/>
                <w:b/>
                <w:noProof/>
                <w:spacing w:val="-1"/>
                <w:sz w:val="20"/>
              </w:rPr>
              <w:t>9</w:t>
            </w:r>
            <w:r w:rsidRPr="00865018">
              <w:rPr>
                <w:rFonts w:ascii="Sylfaen" w:hAnsi="Sylfaen" w:cstheme="minorHAnsi"/>
                <w:b/>
                <w:noProof/>
                <w:spacing w:val="-1"/>
                <w:sz w:val="20"/>
              </w:rPr>
              <w:t>.2:</w:t>
            </w:r>
          </w:p>
          <w:p w14:paraId="2B0AE82A" w14:textId="77777777" w:rsidR="004A530C" w:rsidRPr="00865018" w:rsidRDefault="004A530C" w:rsidP="001B32F7">
            <w:pPr>
              <w:pStyle w:val="TableParagraph"/>
              <w:ind w:left="102"/>
              <w:rPr>
                <w:rFonts w:ascii="Sylfaen" w:eastAsia="Calibri" w:hAnsi="Sylfaen" w:cstheme="minorHAnsi"/>
                <w:noProof/>
                <w:sz w:val="20"/>
                <w:szCs w:val="20"/>
              </w:rPr>
            </w:pPr>
          </w:p>
        </w:tc>
        <w:tc>
          <w:tcPr>
            <w:tcW w:w="4197" w:type="dxa"/>
            <w:gridSpan w:val="2"/>
            <w:vMerge w:val="restart"/>
            <w:shd w:val="clear" w:color="auto" w:fill="DEEAF6"/>
          </w:tcPr>
          <w:p w14:paraId="5C795E1C" w14:textId="77777777" w:rsidR="004A530C" w:rsidRPr="00865018" w:rsidRDefault="004A530C" w:rsidP="001B32F7">
            <w:pPr>
              <w:spacing w:after="160" w:line="259" w:lineRule="auto"/>
              <w:ind w:left="100"/>
              <w:rPr>
                <w:rFonts w:ascii="Sylfaen" w:eastAsia="Arial Unicode MS" w:hAnsi="Sylfaen" w:cs="Arial Unicode MS"/>
                <w:noProof/>
                <w:sz w:val="20"/>
                <w:szCs w:val="20"/>
              </w:rPr>
            </w:pPr>
            <w:r w:rsidRPr="00865018">
              <w:rPr>
                <w:rFonts w:ascii="Sylfaen" w:eastAsia="Arial Unicode MS" w:hAnsi="Sylfaen" w:cs="Arial Unicode MS"/>
                <w:noProof/>
                <w:sz w:val="20"/>
                <w:szCs w:val="20"/>
              </w:rPr>
              <w:t>სპეციფიკური ნარჩენების გადამუშავების პროცენტული მაჩვენებელი</w:t>
            </w:r>
          </w:p>
          <w:p w14:paraId="371C439F" w14:textId="77777777" w:rsidR="004A530C" w:rsidRPr="00865018" w:rsidRDefault="004A530C" w:rsidP="001B32F7">
            <w:pPr>
              <w:pStyle w:val="TableParagraph"/>
              <w:ind w:left="100"/>
              <w:rPr>
                <w:rFonts w:ascii="Sylfaen" w:eastAsia="Calibri" w:hAnsi="Sylfaen" w:cstheme="minorHAnsi"/>
                <w:noProof/>
                <w:sz w:val="20"/>
                <w:szCs w:val="20"/>
              </w:rPr>
            </w:pPr>
          </w:p>
        </w:tc>
        <w:tc>
          <w:tcPr>
            <w:tcW w:w="1053" w:type="dxa"/>
            <w:shd w:val="clear" w:color="auto" w:fill="9CC2E4"/>
          </w:tcPr>
          <w:p w14:paraId="525AF05F" w14:textId="77777777" w:rsidR="004A530C" w:rsidRPr="00865018" w:rsidRDefault="004A530C" w:rsidP="001B32F7">
            <w:pPr>
              <w:ind w:right="-13"/>
              <w:rPr>
                <w:rFonts w:ascii="Sylfaen" w:hAnsi="Sylfaen" w:cstheme="minorHAnsi"/>
                <w:noProof/>
              </w:rPr>
            </w:pPr>
          </w:p>
        </w:tc>
        <w:tc>
          <w:tcPr>
            <w:tcW w:w="2025" w:type="dxa"/>
            <w:gridSpan w:val="2"/>
            <w:shd w:val="clear" w:color="auto" w:fill="9CC2E4"/>
          </w:tcPr>
          <w:p w14:paraId="05C43C8A" w14:textId="77777777" w:rsidR="004A530C" w:rsidRPr="00865018" w:rsidRDefault="004A530C" w:rsidP="001B32F7">
            <w:pPr>
              <w:pStyle w:val="TableParagraph"/>
              <w:ind w:left="63"/>
              <w:jc w:val="center"/>
              <w:rPr>
                <w:rFonts w:ascii="Sylfaen" w:eastAsia="Sylfaen" w:hAnsi="Sylfaen" w:cstheme="minorHAnsi"/>
                <w:noProof/>
                <w:sz w:val="20"/>
                <w:szCs w:val="20"/>
              </w:rPr>
            </w:pPr>
            <w:r w:rsidRPr="00865018">
              <w:rPr>
                <w:rFonts w:ascii="Sylfaen" w:eastAsia="Sylfaen" w:hAnsi="Sylfaen" w:cs="Sylfaen"/>
                <w:b/>
                <w:bCs/>
                <w:noProof/>
                <w:spacing w:val="-3"/>
                <w:sz w:val="20"/>
                <w:szCs w:val="20"/>
              </w:rPr>
              <w:t>საბაზისო</w:t>
            </w:r>
          </w:p>
        </w:tc>
        <w:tc>
          <w:tcPr>
            <w:tcW w:w="2177" w:type="dxa"/>
            <w:gridSpan w:val="5"/>
            <w:shd w:val="clear" w:color="auto" w:fill="9CC2E4"/>
          </w:tcPr>
          <w:p w14:paraId="54532D4F" w14:textId="77777777" w:rsidR="004A530C" w:rsidRPr="00865018" w:rsidRDefault="004A530C" w:rsidP="001B32F7">
            <w:pPr>
              <w:pStyle w:val="TableParagraph"/>
              <w:ind w:left="10"/>
              <w:jc w:val="center"/>
              <w:rPr>
                <w:rFonts w:ascii="Sylfaen" w:eastAsia="Sylfaen" w:hAnsi="Sylfaen" w:cstheme="minorHAnsi"/>
                <w:noProof/>
                <w:sz w:val="20"/>
                <w:szCs w:val="20"/>
              </w:rPr>
            </w:pPr>
            <w:r w:rsidRPr="00865018">
              <w:rPr>
                <w:rFonts w:ascii="Sylfaen" w:eastAsia="Sylfaen" w:hAnsi="Sylfaen" w:cs="Sylfaen"/>
                <w:b/>
                <w:bCs/>
                <w:noProof/>
                <w:spacing w:val="-3"/>
                <w:sz w:val="20"/>
                <w:szCs w:val="20"/>
              </w:rPr>
              <w:t>სამიზნე</w:t>
            </w:r>
          </w:p>
        </w:tc>
        <w:tc>
          <w:tcPr>
            <w:tcW w:w="2744" w:type="dxa"/>
            <w:gridSpan w:val="2"/>
            <w:shd w:val="clear" w:color="auto" w:fill="9CC2E5" w:themeFill="accent5" w:themeFillTint="99"/>
          </w:tcPr>
          <w:p w14:paraId="15FE0BDD" w14:textId="77777777" w:rsidR="004A530C" w:rsidRPr="00865018" w:rsidRDefault="004A530C" w:rsidP="001B32F7">
            <w:pPr>
              <w:pStyle w:val="TableParagraph"/>
              <w:rPr>
                <w:rFonts w:ascii="Sylfaen" w:eastAsia="Calibri" w:hAnsi="Sylfaen" w:cstheme="minorHAnsi"/>
                <w:noProof/>
                <w:sz w:val="16"/>
                <w:szCs w:val="16"/>
              </w:rPr>
            </w:pPr>
            <w:r w:rsidRPr="00865018">
              <w:rPr>
                <w:rFonts w:ascii="Sylfaen" w:eastAsia="Sylfaen" w:hAnsi="Sylfaen" w:cs="Sylfaen"/>
                <w:b/>
                <w:bCs/>
                <w:noProof/>
                <w:spacing w:val="-3"/>
                <w:sz w:val="24"/>
                <w:szCs w:val="24"/>
              </w:rPr>
              <w:t>დადასტურების წყარო</w:t>
            </w:r>
          </w:p>
        </w:tc>
      </w:tr>
      <w:tr w:rsidR="004A530C" w:rsidRPr="00865018" w14:paraId="09F4123F" w14:textId="77777777" w:rsidTr="004A530C">
        <w:trPr>
          <w:trHeight w:hRule="exact" w:val="347"/>
        </w:trPr>
        <w:tc>
          <w:tcPr>
            <w:tcW w:w="2688" w:type="dxa"/>
            <w:gridSpan w:val="2"/>
            <w:vMerge/>
            <w:shd w:val="clear" w:color="auto" w:fill="9CC2E4"/>
          </w:tcPr>
          <w:p w14:paraId="51D1BED6" w14:textId="77777777" w:rsidR="004A530C" w:rsidRPr="00865018" w:rsidRDefault="004A530C" w:rsidP="001B32F7">
            <w:pPr>
              <w:rPr>
                <w:rFonts w:ascii="Sylfaen" w:hAnsi="Sylfaen" w:cstheme="minorHAnsi"/>
                <w:noProof/>
              </w:rPr>
            </w:pPr>
          </w:p>
        </w:tc>
        <w:tc>
          <w:tcPr>
            <w:tcW w:w="4197" w:type="dxa"/>
            <w:gridSpan w:val="2"/>
            <w:vMerge/>
            <w:shd w:val="clear" w:color="auto" w:fill="DEEAF6"/>
          </w:tcPr>
          <w:p w14:paraId="7692F194" w14:textId="77777777" w:rsidR="004A530C" w:rsidRPr="00865018" w:rsidRDefault="004A530C" w:rsidP="001B32F7">
            <w:pPr>
              <w:rPr>
                <w:rFonts w:ascii="Sylfaen" w:hAnsi="Sylfaen" w:cstheme="minorHAnsi"/>
                <w:noProof/>
              </w:rPr>
            </w:pPr>
          </w:p>
        </w:tc>
        <w:tc>
          <w:tcPr>
            <w:tcW w:w="1053" w:type="dxa"/>
            <w:shd w:val="clear" w:color="auto" w:fill="9CC2E4"/>
          </w:tcPr>
          <w:p w14:paraId="7E4AB2CC" w14:textId="77777777" w:rsidR="004A530C" w:rsidRPr="00865018" w:rsidRDefault="004A530C" w:rsidP="001B32F7">
            <w:pPr>
              <w:pStyle w:val="TableParagraph"/>
              <w:ind w:right="-13"/>
              <w:jc w:val="right"/>
              <w:rPr>
                <w:rFonts w:ascii="Sylfaen" w:eastAsia="Sylfaen" w:hAnsi="Sylfaen" w:cstheme="minorHAnsi"/>
                <w:noProof/>
                <w:sz w:val="18"/>
                <w:szCs w:val="18"/>
              </w:rPr>
            </w:pPr>
            <w:r w:rsidRPr="00865018">
              <w:rPr>
                <w:rFonts w:ascii="Sylfaen" w:eastAsia="Sylfaen" w:hAnsi="Sylfaen" w:cs="Sylfaen"/>
                <w:b/>
                <w:bCs/>
                <w:noProof/>
                <w:spacing w:val="-2"/>
                <w:sz w:val="18"/>
                <w:szCs w:val="18"/>
              </w:rPr>
              <w:t>წელი</w:t>
            </w:r>
          </w:p>
        </w:tc>
        <w:tc>
          <w:tcPr>
            <w:tcW w:w="2025" w:type="dxa"/>
            <w:gridSpan w:val="2"/>
            <w:shd w:val="clear" w:color="auto" w:fill="DEEAF6"/>
          </w:tcPr>
          <w:p w14:paraId="12BA3C04" w14:textId="77777777" w:rsidR="004A530C" w:rsidRPr="00865018" w:rsidRDefault="004A530C" w:rsidP="001B32F7">
            <w:pPr>
              <w:pStyle w:val="TableParagraph"/>
              <w:tabs>
                <w:tab w:val="left" w:pos="453"/>
                <w:tab w:val="center" w:pos="492"/>
              </w:tabs>
              <w:jc w:val="center"/>
              <w:rPr>
                <w:rFonts w:ascii="Sylfaen" w:eastAsia="Calibri" w:hAnsi="Sylfaen" w:cstheme="minorHAnsi"/>
                <w:noProof/>
                <w:sz w:val="20"/>
                <w:szCs w:val="20"/>
              </w:rPr>
            </w:pPr>
            <w:r w:rsidRPr="00865018">
              <w:rPr>
                <w:rFonts w:ascii="Sylfaen" w:hAnsi="Sylfaen" w:cstheme="minorHAnsi"/>
                <w:noProof/>
                <w:sz w:val="20"/>
                <w:szCs w:val="20"/>
              </w:rPr>
              <w:t>2020</w:t>
            </w:r>
          </w:p>
        </w:tc>
        <w:tc>
          <w:tcPr>
            <w:tcW w:w="2177" w:type="dxa"/>
            <w:gridSpan w:val="5"/>
            <w:shd w:val="clear" w:color="auto" w:fill="DEEAF6"/>
          </w:tcPr>
          <w:p w14:paraId="0D9D1B54" w14:textId="77777777" w:rsidR="004A530C" w:rsidRPr="00865018" w:rsidRDefault="004A530C" w:rsidP="001B32F7">
            <w:pPr>
              <w:pStyle w:val="TableParagraph"/>
              <w:tabs>
                <w:tab w:val="left" w:pos="453"/>
                <w:tab w:val="center" w:pos="492"/>
              </w:tabs>
              <w:jc w:val="center"/>
              <w:rPr>
                <w:rFonts w:ascii="Sylfaen" w:eastAsia="Calibri" w:hAnsi="Sylfaen" w:cstheme="minorHAnsi"/>
                <w:noProof/>
                <w:sz w:val="20"/>
                <w:szCs w:val="20"/>
              </w:rPr>
            </w:pPr>
            <w:r w:rsidRPr="00865018">
              <w:rPr>
                <w:rFonts w:ascii="Sylfaen" w:eastAsia="Calibri" w:hAnsi="Sylfaen" w:cstheme="minorHAnsi"/>
                <w:noProof/>
                <w:sz w:val="20"/>
                <w:szCs w:val="20"/>
              </w:rPr>
              <w:t>2026</w:t>
            </w:r>
          </w:p>
        </w:tc>
        <w:tc>
          <w:tcPr>
            <w:tcW w:w="2744" w:type="dxa"/>
            <w:gridSpan w:val="2"/>
            <w:vMerge w:val="restart"/>
            <w:shd w:val="clear" w:color="auto" w:fill="DEEAF6"/>
          </w:tcPr>
          <w:p w14:paraId="5F2E2FFE" w14:textId="73179990" w:rsidR="004A530C" w:rsidRPr="00865018" w:rsidRDefault="004A530C" w:rsidP="001B32F7">
            <w:pPr>
              <w:pStyle w:val="TableParagraph"/>
              <w:ind w:left="130"/>
              <w:rPr>
                <w:rFonts w:ascii="Sylfaen" w:eastAsia="Calibri" w:hAnsi="Sylfaen" w:cstheme="minorHAnsi"/>
                <w:noProof/>
                <w:sz w:val="20"/>
                <w:szCs w:val="24"/>
              </w:rPr>
            </w:pPr>
            <w:r w:rsidRPr="00865018">
              <w:rPr>
                <w:rFonts w:ascii="Sylfaen" w:eastAsia="Calibri" w:hAnsi="Sylfaen" w:cstheme="minorHAnsi"/>
                <w:noProof/>
                <w:sz w:val="16"/>
                <w:szCs w:val="16"/>
              </w:rPr>
              <w:t xml:space="preserve">გარემოს დაცვისა და სოფლის მეურნეობის სამინისტროს </w:t>
            </w:r>
            <w:r w:rsidR="005C20EA" w:rsidRPr="00865018">
              <w:rPr>
                <w:rFonts w:ascii="Sylfaen" w:hAnsi="Sylfaen" w:cstheme="minorHAnsi"/>
                <w:noProof/>
                <w:sz w:val="16"/>
                <w:szCs w:val="16"/>
              </w:rPr>
              <w:t>NEAP 4-ის მონიტორინგის</w:t>
            </w:r>
            <w:r w:rsidR="005C20EA" w:rsidRPr="00865018">
              <w:rPr>
                <w:rFonts w:ascii="Sylfaen" w:hAnsi="Sylfaen" w:cstheme="minorHAnsi"/>
                <w:noProof/>
                <w:sz w:val="16"/>
                <w:szCs w:val="16"/>
                <w:lang w:val="ka-GE"/>
              </w:rPr>
              <w:t xml:space="preserve"> </w:t>
            </w:r>
            <w:r w:rsidRPr="00865018">
              <w:rPr>
                <w:rFonts w:ascii="Sylfaen" w:eastAsia="Calibri" w:hAnsi="Sylfaen" w:cstheme="minorHAnsi"/>
                <w:noProof/>
                <w:sz w:val="16"/>
                <w:szCs w:val="16"/>
              </w:rPr>
              <w:t>ანგარიში</w:t>
            </w:r>
          </w:p>
        </w:tc>
      </w:tr>
      <w:tr w:rsidR="004A530C" w:rsidRPr="00865018" w14:paraId="5F753778" w14:textId="77777777" w:rsidTr="004A530C">
        <w:trPr>
          <w:trHeight w:hRule="exact" w:val="282"/>
        </w:trPr>
        <w:tc>
          <w:tcPr>
            <w:tcW w:w="2688" w:type="dxa"/>
            <w:gridSpan w:val="2"/>
            <w:vMerge/>
            <w:shd w:val="clear" w:color="auto" w:fill="9CC2E4"/>
          </w:tcPr>
          <w:p w14:paraId="736CAEBC" w14:textId="77777777" w:rsidR="004A530C" w:rsidRPr="00865018" w:rsidRDefault="004A530C" w:rsidP="001B32F7">
            <w:pPr>
              <w:rPr>
                <w:rFonts w:ascii="Sylfaen" w:hAnsi="Sylfaen" w:cstheme="minorHAnsi"/>
                <w:noProof/>
              </w:rPr>
            </w:pPr>
          </w:p>
        </w:tc>
        <w:tc>
          <w:tcPr>
            <w:tcW w:w="4197" w:type="dxa"/>
            <w:gridSpan w:val="2"/>
            <w:vMerge/>
            <w:shd w:val="clear" w:color="auto" w:fill="DEEAF6"/>
          </w:tcPr>
          <w:p w14:paraId="2B7856D0" w14:textId="77777777" w:rsidR="004A530C" w:rsidRPr="00865018" w:rsidRDefault="004A530C" w:rsidP="001B32F7">
            <w:pPr>
              <w:rPr>
                <w:rFonts w:ascii="Sylfaen" w:hAnsi="Sylfaen" w:cstheme="minorHAnsi"/>
                <w:noProof/>
              </w:rPr>
            </w:pPr>
          </w:p>
        </w:tc>
        <w:tc>
          <w:tcPr>
            <w:tcW w:w="1053" w:type="dxa"/>
            <w:shd w:val="clear" w:color="auto" w:fill="9CC2E4"/>
          </w:tcPr>
          <w:p w14:paraId="42A72E6C" w14:textId="77777777" w:rsidR="004A530C" w:rsidRPr="00865018" w:rsidRDefault="004A530C" w:rsidP="001B32F7">
            <w:pPr>
              <w:pStyle w:val="TableParagraph"/>
              <w:ind w:right="-13"/>
              <w:jc w:val="right"/>
              <w:rPr>
                <w:rFonts w:ascii="Sylfaen" w:eastAsia="Sylfaen" w:hAnsi="Sylfaen" w:cstheme="minorHAnsi"/>
                <w:noProof/>
                <w:sz w:val="18"/>
                <w:szCs w:val="18"/>
              </w:rPr>
            </w:pPr>
            <w:r w:rsidRPr="00865018">
              <w:rPr>
                <w:rFonts w:ascii="Sylfaen" w:eastAsia="Sylfaen" w:hAnsi="Sylfaen" w:cs="Sylfaen"/>
                <w:b/>
                <w:bCs/>
                <w:noProof/>
                <w:spacing w:val="-2"/>
                <w:sz w:val="18"/>
                <w:szCs w:val="18"/>
              </w:rPr>
              <w:t>მაჩვენებელი</w:t>
            </w:r>
          </w:p>
        </w:tc>
        <w:tc>
          <w:tcPr>
            <w:tcW w:w="2025" w:type="dxa"/>
            <w:gridSpan w:val="2"/>
            <w:shd w:val="clear" w:color="auto" w:fill="DEEAF6"/>
          </w:tcPr>
          <w:p w14:paraId="22ACBC4E" w14:textId="77777777" w:rsidR="004A530C" w:rsidRPr="00865018" w:rsidRDefault="004A530C" w:rsidP="001B32F7">
            <w:pPr>
              <w:pStyle w:val="TableParagraph"/>
              <w:jc w:val="center"/>
              <w:rPr>
                <w:rFonts w:ascii="Sylfaen" w:eastAsia="Calibri" w:hAnsi="Sylfaen" w:cstheme="minorHAnsi"/>
                <w:noProof/>
                <w:sz w:val="20"/>
                <w:szCs w:val="20"/>
              </w:rPr>
            </w:pPr>
            <w:r w:rsidRPr="00865018">
              <w:rPr>
                <w:rFonts w:ascii="Sylfaen" w:eastAsia="Calibri" w:hAnsi="Sylfaen" w:cstheme="minorHAnsi"/>
                <w:noProof/>
                <w:sz w:val="20"/>
                <w:szCs w:val="20"/>
              </w:rPr>
              <w:t>0%</w:t>
            </w:r>
          </w:p>
        </w:tc>
        <w:tc>
          <w:tcPr>
            <w:tcW w:w="2177" w:type="dxa"/>
            <w:gridSpan w:val="5"/>
            <w:shd w:val="clear" w:color="auto" w:fill="DEEAF6"/>
          </w:tcPr>
          <w:p w14:paraId="57C0B25C" w14:textId="77777777" w:rsidR="004A530C" w:rsidRPr="00865018" w:rsidRDefault="004A530C" w:rsidP="001B32F7">
            <w:pPr>
              <w:pStyle w:val="TableParagraph"/>
              <w:jc w:val="center"/>
              <w:rPr>
                <w:rFonts w:ascii="Sylfaen" w:eastAsia="Calibri" w:hAnsi="Sylfaen" w:cstheme="minorHAnsi"/>
                <w:noProof/>
                <w:sz w:val="20"/>
                <w:szCs w:val="20"/>
              </w:rPr>
            </w:pPr>
            <w:r w:rsidRPr="00865018">
              <w:rPr>
                <w:rFonts w:ascii="Sylfaen" w:eastAsia="Calibri" w:hAnsi="Sylfaen" w:cstheme="minorHAnsi"/>
                <w:noProof/>
                <w:sz w:val="20"/>
                <w:szCs w:val="20"/>
              </w:rPr>
              <w:t>46%</w:t>
            </w:r>
          </w:p>
        </w:tc>
        <w:tc>
          <w:tcPr>
            <w:tcW w:w="2744" w:type="dxa"/>
            <w:gridSpan w:val="2"/>
            <w:vMerge/>
            <w:shd w:val="clear" w:color="auto" w:fill="DEEAF6"/>
          </w:tcPr>
          <w:p w14:paraId="16874BD7" w14:textId="77777777" w:rsidR="004A530C" w:rsidRPr="00865018" w:rsidRDefault="004A530C" w:rsidP="001B32F7">
            <w:pPr>
              <w:pStyle w:val="TableParagraph"/>
              <w:ind w:left="132"/>
              <w:rPr>
                <w:rFonts w:ascii="Sylfaen" w:eastAsia="Calibri" w:hAnsi="Sylfaen" w:cstheme="minorHAnsi"/>
                <w:noProof/>
                <w:sz w:val="20"/>
                <w:szCs w:val="24"/>
              </w:rPr>
            </w:pPr>
          </w:p>
        </w:tc>
      </w:tr>
      <w:tr w:rsidR="004A530C" w:rsidRPr="00865018" w14:paraId="3C4EB8CF" w14:textId="77777777" w:rsidTr="004A530C">
        <w:trPr>
          <w:trHeight w:hRule="exact" w:val="428"/>
        </w:trPr>
        <w:tc>
          <w:tcPr>
            <w:tcW w:w="25" w:type="dxa"/>
            <w:vMerge w:val="restart"/>
            <w:tcBorders>
              <w:top w:val="nil"/>
              <w:left w:val="nil"/>
              <w:bottom w:val="nil"/>
              <w:right w:val="single" w:sz="4" w:space="0" w:color="auto"/>
            </w:tcBorders>
          </w:tcPr>
          <w:p w14:paraId="2EDDD18F" w14:textId="77777777" w:rsidR="004A530C" w:rsidRPr="00865018" w:rsidRDefault="004A530C" w:rsidP="001B32F7">
            <w:pPr>
              <w:rPr>
                <w:rFonts w:ascii="Sylfaen" w:hAnsi="Sylfaen" w:cstheme="minorHAnsi"/>
                <w:noProof/>
              </w:rPr>
            </w:pPr>
          </w:p>
        </w:tc>
        <w:tc>
          <w:tcPr>
            <w:tcW w:w="2663" w:type="dxa"/>
            <w:tcBorders>
              <w:left w:val="single" w:sz="4" w:space="0" w:color="auto"/>
            </w:tcBorders>
            <w:shd w:val="clear" w:color="auto" w:fill="6FAC46"/>
          </w:tcPr>
          <w:p w14:paraId="0EBD220F" w14:textId="0AE50895" w:rsidR="004A530C" w:rsidRPr="00865018" w:rsidRDefault="004A530C" w:rsidP="001B32F7">
            <w:pPr>
              <w:pStyle w:val="TableParagraph"/>
              <w:ind w:left="100"/>
              <w:rPr>
                <w:rFonts w:ascii="Sylfaen" w:eastAsia="Calibri" w:hAnsi="Sylfaen" w:cstheme="minorHAnsi"/>
                <w:noProof/>
                <w:sz w:val="24"/>
                <w:szCs w:val="24"/>
              </w:rPr>
            </w:pPr>
            <w:r w:rsidRPr="00865018">
              <w:rPr>
                <w:rFonts w:ascii="Sylfaen" w:eastAsia="Sylfaen" w:hAnsi="Sylfaen" w:cs="Sylfaen"/>
                <w:b/>
                <w:bCs/>
                <w:noProof/>
                <w:spacing w:val="-3"/>
                <w:sz w:val="24"/>
                <w:szCs w:val="24"/>
              </w:rPr>
              <w:t>ამოცანა</w:t>
            </w:r>
            <w:r w:rsidRPr="00865018">
              <w:rPr>
                <w:rFonts w:ascii="Sylfaen" w:eastAsia="Sylfaen" w:hAnsi="Sylfaen" w:cstheme="minorHAnsi"/>
                <w:b/>
                <w:bCs/>
                <w:noProof/>
                <w:spacing w:val="3"/>
                <w:sz w:val="24"/>
                <w:szCs w:val="24"/>
              </w:rPr>
              <w:t xml:space="preserve"> </w:t>
            </w:r>
            <w:r w:rsidR="00F61154" w:rsidRPr="00865018">
              <w:rPr>
                <w:rFonts w:ascii="Sylfaen" w:eastAsia="Calibri" w:hAnsi="Sylfaen" w:cstheme="minorHAnsi"/>
                <w:b/>
                <w:bCs/>
                <w:noProof/>
                <w:spacing w:val="-1"/>
                <w:sz w:val="24"/>
                <w:szCs w:val="24"/>
              </w:rPr>
              <w:t>9</w:t>
            </w:r>
            <w:r w:rsidRPr="00865018">
              <w:rPr>
                <w:rFonts w:ascii="Sylfaen" w:eastAsia="Calibri" w:hAnsi="Sylfaen" w:cstheme="minorHAnsi"/>
                <w:b/>
                <w:bCs/>
                <w:noProof/>
                <w:spacing w:val="-1"/>
                <w:sz w:val="24"/>
                <w:szCs w:val="24"/>
              </w:rPr>
              <w:t>.1:</w:t>
            </w:r>
          </w:p>
        </w:tc>
        <w:tc>
          <w:tcPr>
            <w:tcW w:w="12196" w:type="dxa"/>
            <w:gridSpan w:val="12"/>
            <w:shd w:val="clear" w:color="auto" w:fill="E1EED9"/>
            <w:vAlign w:val="center"/>
          </w:tcPr>
          <w:p w14:paraId="08D05B64" w14:textId="77777777" w:rsidR="004A530C" w:rsidRPr="00865018" w:rsidRDefault="004A530C" w:rsidP="001B32F7">
            <w:pPr>
              <w:pStyle w:val="TableParagraph"/>
              <w:ind w:left="53"/>
              <w:rPr>
                <w:rFonts w:ascii="Sylfaen" w:eastAsia="Arial Unicode MS" w:hAnsi="Sylfaen" w:cs="Arial Unicode MS"/>
                <w:noProof/>
                <w:color w:val="000000" w:themeColor="text1"/>
              </w:rPr>
            </w:pPr>
            <w:r w:rsidRPr="00865018">
              <w:rPr>
                <w:rFonts w:ascii="Sylfaen" w:eastAsia="Arial Unicode MS" w:hAnsi="Sylfaen" w:cs="Arial Unicode MS"/>
                <w:noProof/>
                <w:color w:val="000000" w:themeColor="text1"/>
              </w:rPr>
              <w:t>მუნიციპალური ნარჩენებით გამოწვეული დაბინძურების შემცირება</w:t>
            </w:r>
          </w:p>
        </w:tc>
      </w:tr>
      <w:tr w:rsidR="004A530C" w:rsidRPr="00865018" w14:paraId="6CB789D1" w14:textId="77777777" w:rsidTr="004A530C">
        <w:trPr>
          <w:trHeight w:hRule="exact" w:val="278"/>
        </w:trPr>
        <w:tc>
          <w:tcPr>
            <w:tcW w:w="25" w:type="dxa"/>
            <w:vMerge/>
            <w:tcBorders>
              <w:top w:val="nil"/>
              <w:left w:val="nil"/>
              <w:bottom w:val="nil"/>
              <w:right w:val="single" w:sz="4" w:space="0" w:color="auto"/>
            </w:tcBorders>
          </w:tcPr>
          <w:p w14:paraId="3314C0DB" w14:textId="77777777" w:rsidR="004A530C" w:rsidRPr="00865018" w:rsidRDefault="004A530C" w:rsidP="001B32F7">
            <w:pPr>
              <w:rPr>
                <w:rFonts w:ascii="Sylfaen" w:hAnsi="Sylfaen" w:cstheme="minorHAnsi"/>
                <w:noProof/>
              </w:rPr>
            </w:pPr>
          </w:p>
        </w:tc>
        <w:tc>
          <w:tcPr>
            <w:tcW w:w="2663" w:type="dxa"/>
            <w:vMerge w:val="restart"/>
            <w:tcBorders>
              <w:left w:val="single" w:sz="4" w:space="0" w:color="auto"/>
            </w:tcBorders>
            <w:shd w:val="clear" w:color="auto" w:fill="A8D08D"/>
          </w:tcPr>
          <w:p w14:paraId="3E375B5D" w14:textId="46CDFD0A" w:rsidR="004A530C" w:rsidRPr="00865018" w:rsidRDefault="004A530C" w:rsidP="001B32F7">
            <w:pPr>
              <w:pStyle w:val="TableParagraph"/>
              <w:ind w:left="100" w:right="563"/>
              <w:rPr>
                <w:rFonts w:ascii="Sylfaen" w:eastAsia="Calibri" w:hAnsi="Sylfaen" w:cstheme="minorHAnsi"/>
                <w:noProof/>
              </w:rPr>
            </w:pPr>
            <w:r w:rsidRPr="00865018">
              <w:rPr>
                <w:rFonts w:ascii="Sylfaen" w:eastAsia="Sylfaen" w:hAnsi="Sylfaen" w:cs="Sylfaen"/>
                <w:b/>
                <w:bCs/>
                <w:noProof/>
                <w:spacing w:val="-2"/>
              </w:rPr>
              <w:t>ამოცანის</w:t>
            </w:r>
            <w:r w:rsidRPr="00865018">
              <w:rPr>
                <w:rFonts w:ascii="Sylfaen" w:eastAsia="Sylfaen" w:hAnsi="Sylfaen" w:cstheme="minorHAnsi"/>
                <w:b/>
                <w:bCs/>
                <w:noProof/>
                <w:spacing w:val="15"/>
              </w:rPr>
              <w:t xml:space="preserve"> </w:t>
            </w:r>
            <w:r w:rsidRPr="00865018">
              <w:rPr>
                <w:rFonts w:ascii="Sylfaen" w:eastAsia="Sylfaen" w:hAnsi="Sylfaen" w:cs="Sylfaen"/>
                <w:b/>
                <w:bCs/>
                <w:noProof/>
                <w:spacing w:val="-3"/>
              </w:rPr>
              <w:t>შედეგის</w:t>
            </w:r>
            <w:r w:rsidRPr="00865018">
              <w:rPr>
                <w:rFonts w:ascii="Sylfaen" w:eastAsia="Sylfaen" w:hAnsi="Sylfaen" w:cstheme="minorHAnsi"/>
                <w:b/>
                <w:bCs/>
                <w:noProof/>
                <w:spacing w:val="27"/>
                <w:w w:val="101"/>
              </w:rPr>
              <w:t xml:space="preserve"> </w:t>
            </w:r>
            <w:r w:rsidRPr="00865018">
              <w:rPr>
                <w:rFonts w:ascii="Sylfaen" w:eastAsia="Sylfaen" w:hAnsi="Sylfaen" w:cs="Sylfaen"/>
                <w:b/>
                <w:bCs/>
                <w:noProof/>
                <w:spacing w:val="-3"/>
              </w:rPr>
              <w:t>ინდიკატორი</w:t>
            </w:r>
            <w:r w:rsidRPr="00865018">
              <w:rPr>
                <w:rFonts w:ascii="Sylfaen" w:eastAsia="Sylfaen" w:hAnsi="Sylfaen" w:cstheme="minorHAnsi"/>
                <w:b/>
                <w:bCs/>
                <w:noProof/>
                <w:spacing w:val="5"/>
              </w:rPr>
              <w:t xml:space="preserve"> </w:t>
            </w:r>
            <w:r w:rsidR="00F61154" w:rsidRPr="00865018">
              <w:rPr>
                <w:rFonts w:ascii="Sylfaen" w:eastAsia="Calibri" w:hAnsi="Sylfaen" w:cstheme="minorHAnsi"/>
                <w:b/>
                <w:bCs/>
                <w:noProof/>
              </w:rPr>
              <w:t>9</w:t>
            </w:r>
            <w:r w:rsidRPr="00865018">
              <w:rPr>
                <w:rFonts w:ascii="Sylfaen" w:eastAsia="Calibri" w:hAnsi="Sylfaen" w:cstheme="minorHAnsi"/>
                <w:b/>
                <w:bCs/>
                <w:noProof/>
              </w:rPr>
              <w:t>.1.1:</w:t>
            </w:r>
          </w:p>
          <w:p w14:paraId="6CB8D566" w14:textId="77777777" w:rsidR="004A530C" w:rsidRPr="00865018" w:rsidRDefault="004A530C" w:rsidP="001B32F7">
            <w:pPr>
              <w:pStyle w:val="TableParagraph"/>
              <w:ind w:left="100"/>
              <w:rPr>
                <w:rFonts w:ascii="Sylfaen" w:eastAsia="Calibri" w:hAnsi="Sylfaen" w:cstheme="minorHAnsi"/>
                <w:noProof/>
                <w:sz w:val="20"/>
                <w:szCs w:val="20"/>
              </w:rPr>
            </w:pPr>
          </w:p>
        </w:tc>
        <w:tc>
          <w:tcPr>
            <w:tcW w:w="4197" w:type="dxa"/>
            <w:gridSpan w:val="2"/>
            <w:vMerge w:val="restart"/>
            <w:shd w:val="clear" w:color="auto" w:fill="E1EED9"/>
          </w:tcPr>
          <w:p w14:paraId="09DFA95D" w14:textId="77777777" w:rsidR="004A530C" w:rsidRPr="00865018" w:rsidRDefault="004A530C" w:rsidP="001B32F7">
            <w:pPr>
              <w:spacing w:after="160" w:line="259" w:lineRule="auto"/>
              <w:ind w:left="58"/>
              <w:rPr>
                <w:rFonts w:ascii="Sylfaen" w:eastAsia="Arial Unicode MS" w:hAnsi="Sylfaen" w:cs="Arial Unicode MS"/>
                <w:noProof/>
                <w:sz w:val="20"/>
                <w:szCs w:val="20"/>
              </w:rPr>
            </w:pPr>
            <w:r w:rsidRPr="00865018">
              <w:rPr>
                <w:rFonts w:ascii="Sylfaen" w:eastAsia="Arial Unicode MS" w:hAnsi="Sylfaen" w:cs="Arial Unicode MS"/>
                <w:noProof/>
                <w:sz w:val="20"/>
                <w:szCs w:val="20"/>
              </w:rPr>
              <w:t>დახურული სტიქიური ნაგავსაყრელების პროცენტული წილი</w:t>
            </w:r>
          </w:p>
          <w:p w14:paraId="6470F946" w14:textId="77777777" w:rsidR="004A530C" w:rsidRPr="00865018" w:rsidRDefault="004A530C" w:rsidP="001B32F7">
            <w:pPr>
              <w:spacing w:after="160" w:line="259" w:lineRule="auto"/>
              <w:ind w:left="58"/>
              <w:rPr>
                <w:rFonts w:ascii="Sylfaen" w:eastAsia="Sylfaen" w:hAnsi="Sylfaen" w:cstheme="minorHAnsi"/>
                <w:noProof/>
                <w:sz w:val="20"/>
                <w:szCs w:val="20"/>
              </w:rPr>
            </w:pPr>
          </w:p>
        </w:tc>
        <w:tc>
          <w:tcPr>
            <w:tcW w:w="1053" w:type="dxa"/>
            <w:vMerge w:val="restart"/>
            <w:shd w:val="clear" w:color="auto" w:fill="A8D08D"/>
          </w:tcPr>
          <w:p w14:paraId="5D17DDE0" w14:textId="77777777" w:rsidR="004A530C" w:rsidRPr="00865018" w:rsidRDefault="004A530C" w:rsidP="001B32F7">
            <w:pPr>
              <w:rPr>
                <w:rFonts w:ascii="Sylfaen" w:hAnsi="Sylfaen" w:cstheme="minorHAnsi"/>
                <w:noProof/>
              </w:rPr>
            </w:pPr>
          </w:p>
        </w:tc>
        <w:tc>
          <w:tcPr>
            <w:tcW w:w="992" w:type="dxa"/>
            <w:vMerge w:val="restart"/>
            <w:shd w:val="clear" w:color="auto" w:fill="A8D08D"/>
          </w:tcPr>
          <w:p w14:paraId="77A7C658" w14:textId="77777777" w:rsidR="004A530C" w:rsidRPr="00865018" w:rsidRDefault="004A530C" w:rsidP="001B32F7">
            <w:pPr>
              <w:pStyle w:val="TableParagraph"/>
              <w:ind w:left="63"/>
              <w:rPr>
                <w:rFonts w:ascii="Sylfaen" w:eastAsia="Sylfaen" w:hAnsi="Sylfaen" w:cstheme="minorHAnsi"/>
                <w:noProof/>
                <w:sz w:val="20"/>
                <w:szCs w:val="20"/>
              </w:rPr>
            </w:pPr>
            <w:r w:rsidRPr="00865018">
              <w:rPr>
                <w:rFonts w:ascii="Sylfaen" w:eastAsia="Sylfaen" w:hAnsi="Sylfaen" w:cs="Sylfaen"/>
                <w:b/>
                <w:bCs/>
                <w:noProof/>
                <w:spacing w:val="-3"/>
                <w:sz w:val="20"/>
                <w:szCs w:val="20"/>
              </w:rPr>
              <w:t>საბაზისო</w:t>
            </w:r>
          </w:p>
        </w:tc>
        <w:tc>
          <w:tcPr>
            <w:tcW w:w="3210" w:type="dxa"/>
            <w:gridSpan w:val="6"/>
            <w:shd w:val="clear" w:color="auto" w:fill="A8D08D"/>
          </w:tcPr>
          <w:p w14:paraId="7A71145A" w14:textId="77777777" w:rsidR="004A530C" w:rsidRPr="00865018" w:rsidRDefault="004A530C" w:rsidP="001B32F7">
            <w:pPr>
              <w:pStyle w:val="TableParagraph"/>
              <w:ind w:left="10"/>
              <w:jc w:val="center"/>
              <w:rPr>
                <w:rFonts w:ascii="Sylfaen" w:eastAsia="Sylfaen" w:hAnsi="Sylfaen" w:cstheme="minorHAnsi"/>
                <w:noProof/>
                <w:sz w:val="20"/>
                <w:szCs w:val="20"/>
              </w:rPr>
            </w:pPr>
            <w:r w:rsidRPr="00865018">
              <w:rPr>
                <w:rFonts w:ascii="Sylfaen" w:eastAsia="Sylfaen" w:hAnsi="Sylfaen" w:cs="Sylfaen"/>
                <w:b/>
                <w:bCs/>
                <w:noProof/>
                <w:spacing w:val="-3"/>
                <w:sz w:val="20"/>
                <w:szCs w:val="20"/>
              </w:rPr>
              <w:t>სამიზნე</w:t>
            </w:r>
          </w:p>
        </w:tc>
        <w:tc>
          <w:tcPr>
            <w:tcW w:w="2744" w:type="dxa"/>
            <w:gridSpan w:val="2"/>
            <w:vMerge w:val="restart"/>
            <w:shd w:val="clear" w:color="auto" w:fill="A8D08D"/>
          </w:tcPr>
          <w:p w14:paraId="5F26C099" w14:textId="77777777" w:rsidR="004A530C" w:rsidRPr="00865018" w:rsidRDefault="004A530C" w:rsidP="001B32F7">
            <w:pPr>
              <w:pStyle w:val="TableParagraph"/>
              <w:ind w:left="57" w:right="43"/>
              <w:rPr>
                <w:rFonts w:ascii="Sylfaen" w:eastAsia="Calibri" w:hAnsi="Sylfaen" w:cstheme="minorHAnsi"/>
                <w:noProof/>
                <w:sz w:val="18"/>
                <w:szCs w:val="18"/>
              </w:rPr>
            </w:pPr>
            <w:r w:rsidRPr="00865018">
              <w:rPr>
                <w:rFonts w:ascii="Sylfaen" w:eastAsia="Sylfaen" w:hAnsi="Sylfaen" w:cs="Sylfaen"/>
                <w:b/>
                <w:bCs/>
                <w:noProof/>
                <w:spacing w:val="-3"/>
                <w:sz w:val="24"/>
                <w:szCs w:val="24"/>
              </w:rPr>
              <w:t>დადასტურების</w:t>
            </w:r>
            <w:r w:rsidRPr="00865018">
              <w:rPr>
                <w:rFonts w:ascii="Sylfaen" w:eastAsia="Sylfaen" w:hAnsi="Sylfaen" w:cstheme="minorHAnsi"/>
                <w:b/>
                <w:bCs/>
                <w:noProof/>
                <w:spacing w:val="6"/>
                <w:sz w:val="24"/>
                <w:szCs w:val="24"/>
              </w:rPr>
              <w:t xml:space="preserve"> </w:t>
            </w:r>
            <w:r w:rsidRPr="00865018">
              <w:rPr>
                <w:rFonts w:ascii="Sylfaen" w:eastAsia="Sylfaen" w:hAnsi="Sylfaen" w:cs="Sylfaen"/>
                <w:b/>
                <w:bCs/>
                <w:noProof/>
                <w:spacing w:val="-3"/>
                <w:sz w:val="24"/>
                <w:szCs w:val="24"/>
              </w:rPr>
              <w:t>წყარო</w:t>
            </w:r>
          </w:p>
        </w:tc>
      </w:tr>
      <w:tr w:rsidR="00E14A82" w:rsidRPr="00865018" w14:paraId="252088D6" w14:textId="77777777" w:rsidTr="004D7333">
        <w:trPr>
          <w:trHeight w:hRule="exact" w:val="284"/>
        </w:trPr>
        <w:tc>
          <w:tcPr>
            <w:tcW w:w="25" w:type="dxa"/>
            <w:vMerge/>
            <w:tcBorders>
              <w:top w:val="nil"/>
              <w:left w:val="nil"/>
              <w:bottom w:val="nil"/>
              <w:right w:val="single" w:sz="4" w:space="0" w:color="auto"/>
            </w:tcBorders>
          </w:tcPr>
          <w:p w14:paraId="582F07C4" w14:textId="77777777" w:rsidR="00E14A82" w:rsidRPr="00865018" w:rsidRDefault="00E14A82" w:rsidP="001B32F7">
            <w:pPr>
              <w:rPr>
                <w:rFonts w:ascii="Sylfaen" w:hAnsi="Sylfaen" w:cstheme="minorHAnsi"/>
                <w:noProof/>
              </w:rPr>
            </w:pPr>
          </w:p>
        </w:tc>
        <w:tc>
          <w:tcPr>
            <w:tcW w:w="2663" w:type="dxa"/>
            <w:vMerge/>
            <w:tcBorders>
              <w:left w:val="single" w:sz="4" w:space="0" w:color="auto"/>
            </w:tcBorders>
            <w:shd w:val="clear" w:color="auto" w:fill="A8D08D"/>
          </w:tcPr>
          <w:p w14:paraId="1F49D953" w14:textId="77777777" w:rsidR="00E14A82" w:rsidRPr="00865018" w:rsidRDefault="00E14A82" w:rsidP="001B32F7">
            <w:pPr>
              <w:rPr>
                <w:rFonts w:ascii="Sylfaen" w:hAnsi="Sylfaen" w:cstheme="minorHAnsi"/>
                <w:noProof/>
              </w:rPr>
            </w:pPr>
          </w:p>
        </w:tc>
        <w:tc>
          <w:tcPr>
            <w:tcW w:w="4197" w:type="dxa"/>
            <w:gridSpan w:val="2"/>
            <w:vMerge/>
            <w:shd w:val="clear" w:color="auto" w:fill="E1EED9"/>
          </w:tcPr>
          <w:p w14:paraId="6F2306F0" w14:textId="77777777" w:rsidR="00E14A82" w:rsidRPr="00865018" w:rsidRDefault="00E14A82" w:rsidP="001B32F7">
            <w:pPr>
              <w:ind w:left="58"/>
              <w:rPr>
                <w:rFonts w:ascii="Sylfaen" w:hAnsi="Sylfaen" w:cstheme="minorHAnsi"/>
                <w:noProof/>
              </w:rPr>
            </w:pPr>
          </w:p>
        </w:tc>
        <w:tc>
          <w:tcPr>
            <w:tcW w:w="1053" w:type="dxa"/>
            <w:vMerge/>
            <w:shd w:val="clear" w:color="auto" w:fill="A8D08D"/>
          </w:tcPr>
          <w:p w14:paraId="2DCE1176" w14:textId="77777777" w:rsidR="00E14A82" w:rsidRPr="00865018" w:rsidRDefault="00E14A82" w:rsidP="001B32F7">
            <w:pPr>
              <w:rPr>
                <w:rFonts w:ascii="Sylfaen" w:hAnsi="Sylfaen" w:cstheme="minorHAnsi"/>
                <w:noProof/>
              </w:rPr>
            </w:pPr>
          </w:p>
        </w:tc>
        <w:tc>
          <w:tcPr>
            <w:tcW w:w="992" w:type="dxa"/>
            <w:vMerge/>
            <w:shd w:val="clear" w:color="auto" w:fill="A8D08D"/>
          </w:tcPr>
          <w:p w14:paraId="5580A179" w14:textId="77777777" w:rsidR="00E14A82" w:rsidRPr="00865018" w:rsidRDefault="00E14A82" w:rsidP="001B32F7">
            <w:pPr>
              <w:rPr>
                <w:rFonts w:ascii="Sylfaen" w:hAnsi="Sylfaen" w:cstheme="minorHAnsi"/>
                <w:noProof/>
              </w:rPr>
            </w:pPr>
          </w:p>
        </w:tc>
        <w:tc>
          <w:tcPr>
            <w:tcW w:w="3210" w:type="dxa"/>
            <w:gridSpan w:val="6"/>
            <w:shd w:val="clear" w:color="auto" w:fill="A8D08D"/>
          </w:tcPr>
          <w:p w14:paraId="097806EF" w14:textId="04E7E845" w:rsidR="00E14A82" w:rsidRPr="00865018" w:rsidRDefault="00E14A82" w:rsidP="003271C9">
            <w:pPr>
              <w:pStyle w:val="TableParagraph"/>
              <w:ind w:left="61"/>
              <w:jc w:val="center"/>
              <w:rPr>
                <w:rFonts w:ascii="Sylfaen" w:eastAsia="Sylfaen" w:hAnsi="Sylfaen" w:cstheme="minorHAnsi"/>
                <w:noProof/>
                <w:sz w:val="16"/>
                <w:szCs w:val="16"/>
              </w:rPr>
            </w:pPr>
            <w:r w:rsidRPr="00865018">
              <w:rPr>
                <w:rFonts w:ascii="Sylfaen" w:eastAsia="Sylfaen" w:hAnsi="Sylfaen" w:cs="Sylfaen"/>
                <w:b/>
                <w:bCs/>
                <w:noProof/>
                <w:spacing w:val="-3"/>
                <w:sz w:val="16"/>
                <w:szCs w:val="16"/>
              </w:rPr>
              <w:t>საბოლოო</w:t>
            </w:r>
          </w:p>
          <w:p w14:paraId="60D1071C" w14:textId="4FC64069" w:rsidR="00E14A82" w:rsidRPr="00865018" w:rsidRDefault="00E14A82" w:rsidP="001B32F7">
            <w:pPr>
              <w:pStyle w:val="TableParagraph"/>
              <w:ind w:left="61"/>
              <w:rPr>
                <w:rFonts w:ascii="Sylfaen" w:eastAsia="Sylfaen" w:hAnsi="Sylfaen" w:cstheme="minorHAnsi"/>
                <w:b/>
                <w:bCs/>
                <w:noProof/>
                <w:sz w:val="16"/>
                <w:szCs w:val="16"/>
              </w:rPr>
            </w:pPr>
          </w:p>
          <w:p w14:paraId="55589963" w14:textId="03A1CF78" w:rsidR="00E14A82" w:rsidRPr="00865018" w:rsidRDefault="00E14A82" w:rsidP="001B32F7">
            <w:pPr>
              <w:pStyle w:val="TableParagraph"/>
              <w:jc w:val="center"/>
              <w:rPr>
                <w:rFonts w:ascii="Sylfaen" w:eastAsia="Sylfaen" w:hAnsi="Sylfaen" w:cstheme="minorHAnsi"/>
                <w:noProof/>
                <w:sz w:val="16"/>
                <w:szCs w:val="16"/>
              </w:rPr>
            </w:pPr>
          </w:p>
        </w:tc>
        <w:tc>
          <w:tcPr>
            <w:tcW w:w="2744" w:type="dxa"/>
            <w:gridSpan w:val="2"/>
            <w:vMerge/>
            <w:shd w:val="clear" w:color="auto" w:fill="A8D08D"/>
          </w:tcPr>
          <w:p w14:paraId="430154D7" w14:textId="77777777" w:rsidR="00E14A82" w:rsidRPr="00865018" w:rsidRDefault="00E14A82" w:rsidP="001B32F7">
            <w:pPr>
              <w:rPr>
                <w:rFonts w:ascii="Sylfaen" w:hAnsi="Sylfaen" w:cstheme="minorHAnsi"/>
                <w:noProof/>
              </w:rPr>
            </w:pPr>
          </w:p>
        </w:tc>
      </w:tr>
      <w:tr w:rsidR="00E14A82" w:rsidRPr="00865018" w14:paraId="5BAEBA1B" w14:textId="77777777" w:rsidTr="004D7333">
        <w:trPr>
          <w:trHeight w:hRule="exact" w:val="302"/>
        </w:trPr>
        <w:tc>
          <w:tcPr>
            <w:tcW w:w="25" w:type="dxa"/>
            <w:vMerge/>
            <w:tcBorders>
              <w:top w:val="nil"/>
              <w:left w:val="nil"/>
              <w:bottom w:val="nil"/>
              <w:right w:val="single" w:sz="4" w:space="0" w:color="auto"/>
            </w:tcBorders>
          </w:tcPr>
          <w:p w14:paraId="6C2E2D37" w14:textId="77777777" w:rsidR="00E14A82" w:rsidRPr="00865018" w:rsidRDefault="00E14A82" w:rsidP="001B32F7">
            <w:pPr>
              <w:rPr>
                <w:rFonts w:ascii="Sylfaen" w:hAnsi="Sylfaen" w:cstheme="minorHAnsi"/>
                <w:noProof/>
              </w:rPr>
            </w:pPr>
          </w:p>
        </w:tc>
        <w:tc>
          <w:tcPr>
            <w:tcW w:w="2663" w:type="dxa"/>
            <w:vMerge/>
            <w:tcBorders>
              <w:left w:val="single" w:sz="4" w:space="0" w:color="auto"/>
            </w:tcBorders>
            <w:shd w:val="clear" w:color="auto" w:fill="A8D08D"/>
          </w:tcPr>
          <w:p w14:paraId="42898F04" w14:textId="77777777" w:rsidR="00E14A82" w:rsidRPr="00865018" w:rsidRDefault="00E14A82" w:rsidP="001B32F7">
            <w:pPr>
              <w:rPr>
                <w:rFonts w:ascii="Sylfaen" w:hAnsi="Sylfaen" w:cstheme="minorHAnsi"/>
                <w:noProof/>
              </w:rPr>
            </w:pPr>
          </w:p>
        </w:tc>
        <w:tc>
          <w:tcPr>
            <w:tcW w:w="4197" w:type="dxa"/>
            <w:gridSpan w:val="2"/>
            <w:vMerge/>
            <w:shd w:val="clear" w:color="auto" w:fill="E1EED9"/>
          </w:tcPr>
          <w:p w14:paraId="324065FE" w14:textId="77777777" w:rsidR="00E14A82" w:rsidRPr="00865018" w:rsidRDefault="00E14A82" w:rsidP="001B32F7">
            <w:pPr>
              <w:ind w:left="58"/>
              <w:rPr>
                <w:rFonts w:ascii="Sylfaen" w:hAnsi="Sylfaen" w:cstheme="minorHAnsi"/>
                <w:noProof/>
              </w:rPr>
            </w:pPr>
          </w:p>
        </w:tc>
        <w:tc>
          <w:tcPr>
            <w:tcW w:w="1053" w:type="dxa"/>
            <w:shd w:val="clear" w:color="auto" w:fill="E1EED9"/>
          </w:tcPr>
          <w:p w14:paraId="6B959D6F" w14:textId="77777777" w:rsidR="00E14A82" w:rsidRPr="00865018" w:rsidRDefault="00E14A82" w:rsidP="001B32F7">
            <w:pPr>
              <w:pStyle w:val="TableParagraph"/>
              <w:ind w:right="-2"/>
              <w:jc w:val="right"/>
              <w:rPr>
                <w:rFonts w:ascii="Sylfaen" w:eastAsia="Sylfaen" w:hAnsi="Sylfaen" w:cstheme="minorHAnsi"/>
                <w:noProof/>
                <w:sz w:val="18"/>
                <w:szCs w:val="18"/>
              </w:rPr>
            </w:pPr>
            <w:r w:rsidRPr="00865018">
              <w:rPr>
                <w:rFonts w:ascii="Sylfaen" w:eastAsia="Sylfaen" w:hAnsi="Sylfaen" w:cs="Sylfaen"/>
                <w:b/>
                <w:bCs/>
                <w:noProof/>
                <w:spacing w:val="-2"/>
                <w:sz w:val="18"/>
                <w:szCs w:val="18"/>
              </w:rPr>
              <w:t>წელი</w:t>
            </w:r>
          </w:p>
        </w:tc>
        <w:tc>
          <w:tcPr>
            <w:tcW w:w="992" w:type="dxa"/>
            <w:shd w:val="clear" w:color="auto" w:fill="E1EED9"/>
          </w:tcPr>
          <w:p w14:paraId="65C59532" w14:textId="77777777" w:rsidR="00E14A82" w:rsidRPr="00865018" w:rsidRDefault="00E14A82" w:rsidP="001B32F7">
            <w:pPr>
              <w:pStyle w:val="TableParagraph"/>
              <w:jc w:val="center"/>
              <w:rPr>
                <w:rFonts w:ascii="Sylfaen" w:eastAsia="Calibri" w:hAnsi="Sylfaen" w:cstheme="minorHAnsi"/>
                <w:noProof/>
                <w:sz w:val="20"/>
                <w:szCs w:val="20"/>
              </w:rPr>
            </w:pPr>
            <w:r w:rsidRPr="00865018">
              <w:rPr>
                <w:rFonts w:ascii="Sylfaen" w:hAnsi="Sylfaen" w:cstheme="minorHAnsi"/>
                <w:noProof/>
                <w:sz w:val="20"/>
                <w:szCs w:val="20"/>
              </w:rPr>
              <w:t>2020</w:t>
            </w:r>
          </w:p>
        </w:tc>
        <w:tc>
          <w:tcPr>
            <w:tcW w:w="3210" w:type="dxa"/>
            <w:gridSpan w:val="6"/>
            <w:shd w:val="clear" w:color="auto" w:fill="E1EED9"/>
          </w:tcPr>
          <w:p w14:paraId="4A3F45EE" w14:textId="77777777" w:rsidR="00E14A82" w:rsidRPr="00865018" w:rsidRDefault="00E14A82" w:rsidP="001B32F7">
            <w:pPr>
              <w:pStyle w:val="TableParagraph"/>
              <w:ind w:left="7"/>
              <w:jc w:val="center"/>
              <w:rPr>
                <w:rFonts w:ascii="Sylfaen" w:eastAsia="Calibri" w:hAnsi="Sylfaen" w:cstheme="minorHAnsi"/>
                <w:noProof/>
                <w:sz w:val="24"/>
                <w:szCs w:val="24"/>
              </w:rPr>
            </w:pPr>
            <w:r w:rsidRPr="00865018">
              <w:rPr>
                <w:rFonts w:ascii="Sylfaen" w:hAnsi="Sylfaen" w:cstheme="minorHAnsi"/>
                <w:noProof/>
                <w:sz w:val="20"/>
                <w:szCs w:val="20"/>
              </w:rPr>
              <w:t>2023</w:t>
            </w:r>
          </w:p>
          <w:p w14:paraId="655A0F4B" w14:textId="71A0E178" w:rsidR="00E14A82" w:rsidRPr="00865018" w:rsidRDefault="00E14A82" w:rsidP="001B32F7">
            <w:pPr>
              <w:pStyle w:val="TableParagraph"/>
              <w:ind w:left="7"/>
              <w:jc w:val="center"/>
              <w:rPr>
                <w:rFonts w:ascii="Sylfaen" w:eastAsia="Calibri" w:hAnsi="Sylfaen" w:cstheme="minorHAnsi"/>
                <w:noProof/>
                <w:sz w:val="24"/>
                <w:szCs w:val="24"/>
              </w:rPr>
            </w:pPr>
          </w:p>
          <w:p w14:paraId="0CC11AB5" w14:textId="43F69F3F" w:rsidR="00E14A82" w:rsidRPr="00865018" w:rsidRDefault="00E14A82" w:rsidP="001B32F7">
            <w:pPr>
              <w:pStyle w:val="TableParagraph"/>
              <w:jc w:val="center"/>
              <w:rPr>
                <w:rFonts w:ascii="Sylfaen" w:eastAsia="Calibri" w:hAnsi="Sylfaen" w:cstheme="minorHAnsi"/>
                <w:noProof/>
                <w:sz w:val="24"/>
                <w:szCs w:val="24"/>
              </w:rPr>
            </w:pPr>
          </w:p>
        </w:tc>
        <w:tc>
          <w:tcPr>
            <w:tcW w:w="2744" w:type="dxa"/>
            <w:gridSpan w:val="2"/>
            <w:vMerge w:val="restart"/>
            <w:shd w:val="clear" w:color="auto" w:fill="E1EED9"/>
          </w:tcPr>
          <w:p w14:paraId="672A453A" w14:textId="7C2D6981" w:rsidR="00E14A82" w:rsidRPr="00865018" w:rsidRDefault="00E14A82" w:rsidP="001B32F7">
            <w:pPr>
              <w:pStyle w:val="TableParagraph"/>
              <w:ind w:left="132"/>
              <w:rPr>
                <w:rFonts w:ascii="Sylfaen" w:eastAsia="Calibri" w:hAnsi="Sylfaen" w:cstheme="minorHAnsi"/>
                <w:noProof/>
                <w:sz w:val="16"/>
                <w:szCs w:val="16"/>
              </w:rPr>
            </w:pPr>
            <w:r w:rsidRPr="00865018">
              <w:rPr>
                <w:rFonts w:ascii="Sylfaen" w:eastAsia="Calibri" w:hAnsi="Sylfaen" w:cstheme="minorHAnsi"/>
                <w:noProof/>
                <w:sz w:val="16"/>
                <w:szCs w:val="16"/>
              </w:rPr>
              <w:t>გარემოს დაცვისა და სოფლის მეურნეობის სამინისტროს NEAP-4-ის მონიტორინგის ანგარიში</w:t>
            </w:r>
          </w:p>
        </w:tc>
      </w:tr>
      <w:tr w:rsidR="00E14A82" w:rsidRPr="00865018" w14:paraId="130D5D40" w14:textId="77777777" w:rsidTr="004D7333">
        <w:trPr>
          <w:trHeight w:hRule="exact" w:val="688"/>
        </w:trPr>
        <w:tc>
          <w:tcPr>
            <w:tcW w:w="25" w:type="dxa"/>
            <w:vMerge/>
            <w:tcBorders>
              <w:top w:val="nil"/>
              <w:left w:val="nil"/>
              <w:bottom w:val="nil"/>
              <w:right w:val="single" w:sz="4" w:space="0" w:color="auto"/>
            </w:tcBorders>
          </w:tcPr>
          <w:p w14:paraId="59267732" w14:textId="77777777" w:rsidR="00E14A82" w:rsidRPr="00865018" w:rsidRDefault="00E14A82" w:rsidP="001B32F7">
            <w:pPr>
              <w:rPr>
                <w:rFonts w:ascii="Sylfaen" w:hAnsi="Sylfaen" w:cstheme="minorHAnsi"/>
                <w:noProof/>
              </w:rPr>
            </w:pPr>
          </w:p>
        </w:tc>
        <w:tc>
          <w:tcPr>
            <w:tcW w:w="2663" w:type="dxa"/>
            <w:vMerge/>
            <w:tcBorders>
              <w:left w:val="single" w:sz="4" w:space="0" w:color="auto"/>
            </w:tcBorders>
            <w:shd w:val="clear" w:color="auto" w:fill="A8D08D"/>
          </w:tcPr>
          <w:p w14:paraId="33B7ADC1" w14:textId="77777777" w:rsidR="00E14A82" w:rsidRPr="00865018" w:rsidRDefault="00E14A82" w:rsidP="001B32F7">
            <w:pPr>
              <w:rPr>
                <w:rFonts w:ascii="Sylfaen" w:hAnsi="Sylfaen" w:cstheme="minorHAnsi"/>
                <w:noProof/>
              </w:rPr>
            </w:pPr>
          </w:p>
        </w:tc>
        <w:tc>
          <w:tcPr>
            <w:tcW w:w="4197" w:type="dxa"/>
            <w:gridSpan w:val="2"/>
            <w:vMerge/>
            <w:shd w:val="clear" w:color="auto" w:fill="E1EED9"/>
          </w:tcPr>
          <w:p w14:paraId="289190DE" w14:textId="77777777" w:rsidR="00E14A82" w:rsidRPr="00865018" w:rsidRDefault="00E14A82" w:rsidP="001B32F7">
            <w:pPr>
              <w:ind w:left="58"/>
              <w:rPr>
                <w:rFonts w:ascii="Sylfaen" w:hAnsi="Sylfaen" w:cstheme="minorHAnsi"/>
                <w:noProof/>
              </w:rPr>
            </w:pPr>
          </w:p>
        </w:tc>
        <w:tc>
          <w:tcPr>
            <w:tcW w:w="1053" w:type="dxa"/>
            <w:shd w:val="clear" w:color="auto" w:fill="E1EED9"/>
          </w:tcPr>
          <w:p w14:paraId="736F609F" w14:textId="77777777" w:rsidR="00E14A82" w:rsidRPr="00865018" w:rsidRDefault="00E14A82" w:rsidP="001B32F7">
            <w:pPr>
              <w:pStyle w:val="TableParagraph"/>
              <w:ind w:right="-2"/>
              <w:jc w:val="right"/>
              <w:rPr>
                <w:rFonts w:ascii="Sylfaen" w:eastAsia="Sylfaen" w:hAnsi="Sylfaen" w:cstheme="minorHAnsi"/>
                <w:noProof/>
                <w:sz w:val="18"/>
                <w:szCs w:val="18"/>
              </w:rPr>
            </w:pPr>
            <w:r w:rsidRPr="00865018">
              <w:rPr>
                <w:rFonts w:ascii="Sylfaen" w:eastAsia="Sylfaen" w:hAnsi="Sylfaen" w:cs="Sylfaen"/>
                <w:b/>
                <w:bCs/>
                <w:noProof/>
                <w:spacing w:val="-2"/>
                <w:sz w:val="18"/>
                <w:szCs w:val="18"/>
              </w:rPr>
              <w:t>მაჩვენებელი</w:t>
            </w:r>
          </w:p>
        </w:tc>
        <w:tc>
          <w:tcPr>
            <w:tcW w:w="992" w:type="dxa"/>
            <w:shd w:val="clear" w:color="auto" w:fill="E1EED9"/>
          </w:tcPr>
          <w:p w14:paraId="12DABB03" w14:textId="77777777" w:rsidR="00E14A82" w:rsidRPr="00865018" w:rsidRDefault="00E14A82" w:rsidP="001B32F7">
            <w:pPr>
              <w:pStyle w:val="TableParagraph"/>
              <w:tabs>
                <w:tab w:val="left" w:pos="453"/>
                <w:tab w:val="center" w:pos="492"/>
              </w:tabs>
              <w:jc w:val="center"/>
              <w:rPr>
                <w:rFonts w:ascii="Sylfaen" w:eastAsia="Calibri" w:hAnsi="Sylfaen" w:cstheme="minorHAnsi"/>
                <w:noProof/>
                <w:sz w:val="16"/>
                <w:szCs w:val="16"/>
              </w:rPr>
            </w:pPr>
            <w:r w:rsidRPr="00865018">
              <w:rPr>
                <w:rFonts w:ascii="Sylfaen" w:eastAsia="Calibri" w:hAnsi="Sylfaen" w:cstheme="minorHAnsi"/>
                <w:noProof/>
                <w:sz w:val="20"/>
                <w:szCs w:val="20"/>
              </w:rPr>
              <w:t>N/A</w:t>
            </w:r>
          </w:p>
        </w:tc>
        <w:tc>
          <w:tcPr>
            <w:tcW w:w="3210" w:type="dxa"/>
            <w:gridSpan w:val="6"/>
            <w:shd w:val="clear" w:color="auto" w:fill="E1EED9"/>
          </w:tcPr>
          <w:p w14:paraId="4DAA2EE3" w14:textId="1C7C73D3" w:rsidR="00E14A82" w:rsidRPr="00865018" w:rsidRDefault="00E14A82" w:rsidP="004D7333">
            <w:pPr>
              <w:pStyle w:val="TableParagraph"/>
              <w:tabs>
                <w:tab w:val="left" w:pos="453"/>
                <w:tab w:val="center" w:pos="492"/>
              </w:tabs>
              <w:jc w:val="center"/>
              <w:rPr>
                <w:rFonts w:ascii="Sylfaen" w:eastAsia="Calibri" w:hAnsi="Sylfaen" w:cstheme="minorHAnsi"/>
                <w:noProof/>
                <w:sz w:val="24"/>
                <w:szCs w:val="24"/>
              </w:rPr>
            </w:pPr>
            <w:r w:rsidRPr="00865018">
              <w:rPr>
                <w:rFonts w:ascii="Sylfaen" w:eastAsia="Calibri" w:hAnsi="Sylfaen" w:cstheme="minorHAnsi"/>
                <w:noProof/>
                <w:sz w:val="20"/>
                <w:szCs w:val="20"/>
              </w:rPr>
              <w:t>100%</w:t>
            </w:r>
          </w:p>
          <w:p w14:paraId="1DEC9461" w14:textId="6D741D52" w:rsidR="00E14A82" w:rsidRPr="00865018" w:rsidRDefault="00E14A82" w:rsidP="001B32F7">
            <w:pPr>
              <w:pStyle w:val="TableParagraph"/>
              <w:jc w:val="center"/>
              <w:rPr>
                <w:rFonts w:ascii="Sylfaen" w:eastAsia="Calibri" w:hAnsi="Sylfaen" w:cstheme="minorHAnsi"/>
                <w:noProof/>
                <w:sz w:val="24"/>
                <w:szCs w:val="24"/>
              </w:rPr>
            </w:pPr>
          </w:p>
        </w:tc>
        <w:tc>
          <w:tcPr>
            <w:tcW w:w="2744" w:type="dxa"/>
            <w:gridSpan w:val="2"/>
            <w:vMerge/>
            <w:tcBorders>
              <w:bottom w:val="single" w:sz="4" w:space="0" w:color="auto"/>
            </w:tcBorders>
            <w:shd w:val="clear" w:color="auto" w:fill="E1EED9"/>
          </w:tcPr>
          <w:p w14:paraId="1805013E" w14:textId="77777777" w:rsidR="00E14A82" w:rsidRPr="00865018" w:rsidRDefault="00E14A82" w:rsidP="001B32F7">
            <w:pPr>
              <w:pStyle w:val="TableParagraph"/>
              <w:ind w:left="132"/>
              <w:rPr>
                <w:rFonts w:ascii="Sylfaen" w:eastAsia="Calibri" w:hAnsi="Sylfaen" w:cstheme="minorHAnsi"/>
                <w:noProof/>
                <w:sz w:val="20"/>
                <w:szCs w:val="24"/>
              </w:rPr>
            </w:pPr>
          </w:p>
        </w:tc>
      </w:tr>
      <w:tr w:rsidR="004A530C" w:rsidRPr="00865018" w14:paraId="0F7A3B99" w14:textId="77777777" w:rsidTr="004A530C">
        <w:trPr>
          <w:trHeight w:hRule="exact" w:val="279"/>
        </w:trPr>
        <w:tc>
          <w:tcPr>
            <w:tcW w:w="25" w:type="dxa"/>
            <w:vMerge/>
            <w:tcBorders>
              <w:top w:val="nil"/>
              <w:left w:val="nil"/>
              <w:bottom w:val="nil"/>
              <w:right w:val="single" w:sz="4" w:space="0" w:color="auto"/>
            </w:tcBorders>
          </w:tcPr>
          <w:p w14:paraId="02BF1CCC" w14:textId="77777777" w:rsidR="004A530C" w:rsidRPr="00865018" w:rsidRDefault="004A530C" w:rsidP="001B32F7">
            <w:pPr>
              <w:rPr>
                <w:rFonts w:ascii="Sylfaen" w:hAnsi="Sylfaen" w:cstheme="minorHAnsi"/>
                <w:noProof/>
              </w:rPr>
            </w:pPr>
          </w:p>
        </w:tc>
        <w:tc>
          <w:tcPr>
            <w:tcW w:w="2663" w:type="dxa"/>
            <w:vMerge w:val="restart"/>
            <w:tcBorders>
              <w:left w:val="single" w:sz="4" w:space="0" w:color="auto"/>
            </w:tcBorders>
            <w:shd w:val="clear" w:color="auto" w:fill="A8D08D"/>
          </w:tcPr>
          <w:p w14:paraId="78C06897" w14:textId="013AB4AC" w:rsidR="004A530C" w:rsidRPr="00865018" w:rsidRDefault="004A530C" w:rsidP="001B32F7">
            <w:pPr>
              <w:pStyle w:val="TableParagraph"/>
              <w:ind w:left="100" w:right="563"/>
              <w:rPr>
                <w:rFonts w:ascii="Sylfaen" w:eastAsia="Calibri" w:hAnsi="Sylfaen" w:cstheme="minorHAnsi"/>
                <w:noProof/>
              </w:rPr>
            </w:pPr>
            <w:r w:rsidRPr="00865018">
              <w:rPr>
                <w:rFonts w:ascii="Sylfaen" w:eastAsia="Sylfaen" w:hAnsi="Sylfaen" w:cs="Sylfaen"/>
                <w:b/>
                <w:bCs/>
                <w:noProof/>
                <w:spacing w:val="-2"/>
              </w:rPr>
              <w:t>ამოცანის</w:t>
            </w:r>
            <w:r w:rsidRPr="00865018">
              <w:rPr>
                <w:rFonts w:ascii="Sylfaen" w:eastAsia="Sylfaen" w:hAnsi="Sylfaen" w:cstheme="minorHAnsi"/>
                <w:b/>
                <w:bCs/>
                <w:noProof/>
                <w:spacing w:val="15"/>
              </w:rPr>
              <w:t xml:space="preserve"> </w:t>
            </w:r>
            <w:r w:rsidRPr="00865018">
              <w:rPr>
                <w:rFonts w:ascii="Sylfaen" w:eastAsia="Sylfaen" w:hAnsi="Sylfaen" w:cs="Sylfaen"/>
                <w:b/>
                <w:bCs/>
                <w:noProof/>
                <w:spacing w:val="-3"/>
              </w:rPr>
              <w:t>შედეგის</w:t>
            </w:r>
            <w:r w:rsidRPr="00865018">
              <w:rPr>
                <w:rFonts w:ascii="Sylfaen" w:eastAsia="Sylfaen" w:hAnsi="Sylfaen" w:cstheme="minorHAnsi"/>
                <w:b/>
                <w:bCs/>
                <w:noProof/>
                <w:spacing w:val="27"/>
                <w:w w:val="101"/>
              </w:rPr>
              <w:t xml:space="preserve"> </w:t>
            </w:r>
            <w:r w:rsidRPr="00865018">
              <w:rPr>
                <w:rFonts w:ascii="Sylfaen" w:eastAsia="Sylfaen" w:hAnsi="Sylfaen" w:cs="Sylfaen"/>
                <w:b/>
                <w:bCs/>
                <w:noProof/>
                <w:spacing w:val="-3"/>
              </w:rPr>
              <w:t>ინდიკატორი</w:t>
            </w:r>
            <w:r w:rsidRPr="00865018">
              <w:rPr>
                <w:rFonts w:ascii="Sylfaen" w:eastAsia="Sylfaen" w:hAnsi="Sylfaen" w:cstheme="minorHAnsi"/>
                <w:b/>
                <w:bCs/>
                <w:noProof/>
                <w:spacing w:val="5"/>
              </w:rPr>
              <w:t xml:space="preserve"> </w:t>
            </w:r>
            <w:r w:rsidR="00F61154" w:rsidRPr="00865018">
              <w:rPr>
                <w:rFonts w:ascii="Sylfaen" w:eastAsia="Calibri" w:hAnsi="Sylfaen" w:cstheme="minorHAnsi"/>
                <w:b/>
                <w:bCs/>
                <w:noProof/>
              </w:rPr>
              <w:t>9</w:t>
            </w:r>
            <w:r w:rsidRPr="00865018">
              <w:rPr>
                <w:rFonts w:ascii="Sylfaen" w:eastAsia="Calibri" w:hAnsi="Sylfaen" w:cstheme="minorHAnsi"/>
                <w:b/>
                <w:bCs/>
                <w:noProof/>
              </w:rPr>
              <w:t>.1.2:</w:t>
            </w:r>
          </w:p>
          <w:p w14:paraId="087968B0" w14:textId="77777777" w:rsidR="004A530C" w:rsidRPr="00865018" w:rsidRDefault="004A530C" w:rsidP="001B32F7">
            <w:pPr>
              <w:pStyle w:val="TableParagraph"/>
              <w:ind w:left="100" w:right="563"/>
              <w:rPr>
                <w:rFonts w:ascii="Sylfaen" w:eastAsia="Sylfaen" w:hAnsi="Sylfaen" w:cs="Sylfaen"/>
                <w:b/>
                <w:bCs/>
                <w:noProof/>
                <w:spacing w:val="-2"/>
              </w:rPr>
            </w:pPr>
          </w:p>
        </w:tc>
        <w:tc>
          <w:tcPr>
            <w:tcW w:w="4197" w:type="dxa"/>
            <w:gridSpan w:val="2"/>
            <w:vMerge w:val="restart"/>
            <w:shd w:val="clear" w:color="auto" w:fill="E1EED9"/>
          </w:tcPr>
          <w:p w14:paraId="34B1EDD9" w14:textId="77777777" w:rsidR="004A530C" w:rsidRPr="00865018" w:rsidRDefault="004A530C" w:rsidP="001B32F7">
            <w:pPr>
              <w:spacing w:after="160" w:line="259" w:lineRule="auto"/>
              <w:ind w:left="58"/>
              <w:rPr>
                <w:rFonts w:ascii="Sylfaen" w:eastAsia="Arial Unicode MS" w:hAnsi="Sylfaen" w:cs="Arial Unicode MS"/>
                <w:noProof/>
                <w:sz w:val="20"/>
                <w:szCs w:val="20"/>
              </w:rPr>
            </w:pPr>
            <w:r w:rsidRPr="00865018">
              <w:rPr>
                <w:rFonts w:ascii="Sylfaen" w:eastAsia="Arial Unicode MS" w:hAnsi="Sylfaen" w:cs="Arial Unicode MS"/>
                <w:noProof/>
                <w:sz w:val="20"/>
                <w:szCs w:val="20"/>
              </w:rPr>
              <w:t>დახურული უნებართვო ოფიციალური ნაგავსაყრელების პროცენტული წილი უნებართვო ნაგავსაყრელების საერთო რაოდენობასთან შედარებით</w:t>
            </w:r>
          </w:p>
          <w:p w14:paraId="28FE635E" w14:textId="77777777" w:rsidR="004A530C" w:rsidRPr="00865018" w:rsidRDefault="004A530C" w:rsidP="001B32F7">
            <w:pPr>
              <w:spacing w:after="160" w:line="259" w:lineRule="auto"/>
              <w:ind w:left="58"/>
              <w:rPr>
                <w:rFonts w:ascii="Sylfaen" w:eastAsia="Arial Unicode MS" w:hAnsi="Sylfaen" w:cs="Arial Unicode MS"/>
                <w:noProof/>
                <w:sz w:val="20"/>
                <w:szCs w:val="20"/>
              </w:rPr>
            </w:pPr>
          </w:p>
        </w:tc>
        <w:tc>
          <w:tcPr>
            <w:tcW w:w="1053" w:type="dxa"/>
            <w:vMerge w:val="restart"/>
            <w:shd w:val="clear" w:color="auto" w:fill="A8D08D"/>
          </w:tcPr>
          <w:p w14:paraId="4236D634" w14:textId="77777777" w:rsidR="004A530C" w:rsidRPr="00865018" w:rsidRDefault="004A530C" w:rsidP="001B32F7">
            <w:pPr>
              <w:rPr>
                <w:rFonts w:ascii="Sylfaen" w:hAnsi="Sylfaen" w:cstheme="minorHAnsi"/>
                <w:noProof/>
              </w:rPr>
            </w:pPr>
          </w:p>
        </w:tc>
        <w:tc>
          <w:tcPr>
            <w:tcW w:w="992" w:type="dxa"/>
            <w:vMerge w:val="restart"/>
            <w:shd w:val="clear" w:color="auto" w:fill="A8D08D"/>
          </w:tcPr>
          <w:p w14:paraId="4CC4668D" w14:textId="77777777" w:rsidR="004A530C" w:rsidRPr="00865018" w:rsidRDefault="004A530C" w:rsidP="001B32F7">
            <w:pPr>
              <w:pStyle w:val="TableParagraph"/>
              <w:ind w:left="63"/>
              <w:rPr>
                <w:rFonts w:ascii="Sylfaen" w:eastAsia="Sylfaen" w:hAnsi="Sylfaen" w:cs="Sylfaen"/>
                <w:b/>
                <w:bCs/>
                <w:noProof/>
                <w:spacing w:val="-3"/>
                <w:sz w:val="20"/>
                <w:szCs w:val="20"/>
              </w:rPr>
            </w:pPr>
            <w:r w:rsidRPr="00865018">
              <w:rPr>
                <w:rFonts w:ascii="Sylfaen" w:eastAsia="Sylfaen" w:hAnsi="Sylfaen" w:cs="Sylfaen"/>
                <w:b/>
                <w:bCs/>
                <w:noProof/>
                <w:spacing w:val="-3"/>
                <w:sz w:val="20"/>
                <w:szCs w:val="20"/>
              </w:rPr>
              <w:t>საბაზისო</w:t>
            </w:r>
          </w:p>
        </w:tc>
        <w:tc>
          <w:tcPr>
            <w:tcW w:w="3210" w:type="dxa"/>
            <w:gridSpan w:val="6"/>
            <w:shd w:val="clear" w:color="auto" w:fill="A8D08D"/>
          </w:tcPr>
          <w:p w14:paraId="259F0B03" w14:textId="77777777" w:rsidR="004A530C" w:rsidRPr="00865018" w:rsidRDefault="004A530C" w:rsidP="001B32F7">
            <w:pPr>
              <w:pStyle w:val="TableParagraph"/>
              <w:ind w:left="10"/>
              <w:jc w:val="center"/>
              <w:rPr>
                <w:rFonts w:ascii="Sylfaen" w:eastAsia="Sylfaen" w:hAnsi="Sylfaen" w:cs="Sylfaen"/>
                <w:b/>
                <w:bCs/>
                <w:noProof/>
                <w:spacing w:val="-3"/>
                <w:sz w:val="20"/>
                <w:szCs w:val="20"/>
              </w:rPr>
            </w:pPr>
            <w:r w:rsidRPr="00865018">
              <w:rPr>
                <w:rFonts w:ascii="Sylfaen" w:eastAsia="Sylfaen" w:hAnsi="Sylfaen" w:cs="Sylfaen"/>
                <w:b/>
                <w:bCs/>
                <w:noProof/>
                <w:spacing w:val="-3"/>
                <w:sz w:val="20"/>
                <w:szCs w:val="20"/>
              </w:rPr>
              <w:t>სამიზნე</w:t>
            </w:r>
          </w:p>
        </w:tc>
        <w:tc>
          <w:tcPr>
            <w:tcW w:w="2744" w:type="dxa"/>
            <w:gridSpan w:val="2"/>
            <w:vMerge w:val="restart"/>
            <w:shd w:val="clear" w:color="auto" w:fill="A8D08D" w:themeFill="accent6" w:themeFillTint="99"/>
          </w:tcPr>
          <w:p w14:paraId="6176391F" w14:textId="77777777" w:rsidR="004A530C" w:rsidRPr="00865018" w:rsidRDefault="004A530C" w:rsidP="001B32F7">
            <w:pPr>
              <w:pStyle w:val="TableParagraph"/>
              <w:ind w:left="132"/>
              <w:rPr>
                <w:rFonts w:ascii="Sylfaen" w:eastAsia="Calibri" w:hAnsi="Sylfaen" w:cstheme="minorHAnsi"/>
                <w:noProof/>
                <w:sz w:val="18"/>
                <w:szCs w:val="18"/>
              </w:rPr>
            </w:pPr>
            <w:r w:rsidRPr="00865018">
              <w:rPr>
                <w:rFonts w:ascii="Sylfaen" w:eastAsia="Sylfaen" w:hAnsi="Sylfaen" w:cs="Sylfaen"/>
                <w:b/>
                <w:bCs/>
                <w:noProof/>
                <w:spacing w:val="-3"/>
                <w:sz w:val="24"/>
                <w:szCs w:val="24"/>
              </w:rPr>
              <w:t>დადასტურების</w:t>
            </w:r>
            <w:r w:rsidRPr="00865018">
              <w:rPr>
                <w:rFonts w:ascii="Sylfaen" w:eastAsia="Sylfaen" w:hAnsi="Sylfaen" w:cstheme="minorHAnsi"/>
                <w:b/>
                <w:bCs/>
                <w:noProof/>
                <w:spacing w:val="6"/>
                <w:sz w:val="24"/>
                <w:szCs w:val="24"/>
              </w:rPr>
              <w:t xml:space="preserve"> </w:t>
            </w:r>
            <w:r w:rsidRPr="00865018">
              <w:rPr>
                <w:rFonts w:ascii="Sylfaen" w:eastAsia="Sylfaen" w:hAnsi="Sylfaen" w:cs="Sylfaen"/>
                <w:b/>
                <w:bCs/>
                <w:noProof/>
                <w:spacing w:val="-3"/>
                <w:sz w:val="24"/>
                <w:szCs w:val="24"/>
              </w:rPr>
              <w:t>წყარო</w:t>
            </w:r>
          </w:p>
        </w:tc>
      </w:tr>
      <w:tr w:rsidR="004A530C" w:rsidRPr="00865018" w14:paraId="0AB61C1E" w14:textId="77777777" w:rsidTr="004A530C">
        <w:trPr>
          <w:trHeight w:hRule="exact" w:val="279"/>
        </w:trPr>
        <w:tc>
          <w:tcPr>
            <w:tcW w:w="25" w:type="dxa"/>
            <w:vMerge/>
            <w:tcBorders>
              <w:top w:val="nil"/>
              <w:left w:val="nil"/>
              <w:bottom w:val="nil"/>
              <w:right w:val="single" w:sz="4" w:space="0" w:color="auto"/>
            </w:tcBorders>
          </w:tcPr>
          <w:p w14:paraId="5F4D0E2F" w14:textId="77777777" w:rsidR="004A530C" w:rsidRPr="00865018" w:rsidRDefault="004A530C" w:rsidP="001B32F7">
            <w:pPr>
              <w:rPr>
                <w:rFonts w:ascii="Sylfaen" w:hAnsi="Sylfaen" w:cstheme="minorHAnsi"/>
                <w:noProof/>
              </w:rPr>
            </w:pPr>
          </w:p>
        </w:tc>
        <w:tc>
          <w:tcPr>
            <w:tcW w:w="2663" w:type="dxa"/>
            <w:vMerge/>
            <w:tcBorders>
              <w:left w:val="single" w:sz="4" w:space="0" w:color="auto"/>
            </w:tcBorders>
            <w:shd w:val="clear" w:color="auto" w:fill="A8D08D"/>
          </w:tcPr>
          <w:p w14:paraId="2A26045B" w14:textId="77777777" w:rsidR="004A530C" w:rsidRPr="00865018" w:rsidRDefault="004A530C" w:rsidP="001B32F7">
            <w:pPr>
              <w:pStyle w:val="TableParagraph"/>
              <w:ind w:left="100" w:right="563"/>
              <w:rPr>
                <w:rFonts w:ascii="Sylfaen" w:eastAsia="Sylfaen" w:hAnsi="Sylfaen" w:cs="Sylfaen"/>
                <w:b/>
                <w:bCs/>
                <w:noProof/>
                <w:spacing w:val="-2"/>
              </w:rPr>
            </w:pPr>
          </w:p>
        </w:tc>
        <w:tc>
          <w:tcPr>
            <w:tcW w:w="4197" w:type="dxa"/>
            <w:gridSpan w:val="2"/>
            <w:vMerge/>
            <w:shd w:val="clear" w:color="auto" w:fill="E1EED9"/>
          </w:tcPr>
          <w:p w14:paraId="0F81E463" w14:textId="77777777" w:rsidR="004A530C" w:rsidRPr="00865018" w:rsidRDefault="004A530C" w:rsidP="001B32F7">
            <w:pPr>
              <w:spacing w:after="160" w:line="259" w:lineRule="auto"/>
              <w:ind w:left="58"/>
              <w:jc w:val="both"/>
              <w:rPr>
                <w:rFonts w:ascii="Sylfaen" w:eastAsia="Arial Unicode MS" w:hAnsi="Sylfaen" w:cs="Arial Unicode MS"/>
                <w:noProof/>
                <w:sz w:val="20"/>
                <w:szCs w:val="20"/>
              </w:rPr>
            </w:pPr>
          </w:p>
        </w:tc>
        <w:tc>
          <w:tcPr>
            <w:tcW w:w="1053" w:type="dxa"/>
            <w:vMerge/>
            <w:tcBorders>
              <w:bottom w:val="single" w:sz="4" w:space="0" w:color="auto"/>
            </w:tcBorders>
            <w:shd w:val="clear" w:color="auto" w:fill="A8D08D"/>
          </w:tcPr>
          <w:p w14:paraId="05236ED4" w14:textId="77777777" w:rsidR="004A530C" w:rsidRPr="00865018" w:rsidRDefault="004A530C" w:rsidP="001B32F7">
            <w:pPr>
              <w:rPr>
                <w:rFonts w:ascii="Sylfaen" w:hAnsi="Sylfaen" w:cstheme="minorHAnsi"/>
                <w:noProof/>
              </w:rPr>
            </w:pPr>
          </w:p>
        </w:tc>
        <w:tc>
          <w:tcPr>
            <w:tcW w:w="992" w:type="dxa"/>
            <w:vMerge/>
            <w:tcBorders>
              <w:bottom w:val="single" w:sz="4" w:space="0" w:color="auto"/>
            </w:tcBorders>
            <w:shd w:val="clear" w:color="auto" w:fill="A8D08D"/>
          </w:tcPr>
          <w:p w14:paraId="3B5F6BB8" w14:textId="77777777" w:rsidR="004A530C" w:rsidRPr="00865018" w:rsidRDefault="004A530C" w:rsidP="001B32F7">
            <w:pPr>
              <w:pStyle w:val="TableParagraph"/>
              <w:ind w:left="63"/>
              <w:rPr>
                <w:rFonts w:ascii="Sylfaen" w:eastAsia="Sylfaen" w:hAnsi="Sylfaen" w:cs="Sylfaen"/>
                <w:b/>
                <w:bCs/>
                <w:noProof/>
                <w:spacing w:val="-3"/>
                <w:sz w:val="20"/>
                <w:szCs w:val="20"/>
              </w:rPr>
            </w:pPr>
          </w:p>
        </w:tc>
        <w:tc>
          <w:tcPr>
            <w:tcW w:w="1075" w:type="dxa"/>
            <w:gridSpan w:val="2"/>
            <w:tcBorders>
              <w:bottom w:val="single" w:sz="4" w:space="0" w:color="auto"/>
            </w:tcBorders>
            <w:shd w:val="clear" w:color="auto" w:fill="A8D08D"/>
          </w:tcPr>
          <w:p w14:paraId="56B44E3B" w14:textId="77777777" w:rsidR="004A530C" w:rsidRPr="00865018" w:rsidRDefault="004A530C" w:rsidP="001B32F7">
            <w:pPr>
              <w:pStyle w:val="TableParagraph"/>
              <w:ind w:left="10"/>
              <w:jc w:val="center"/>
              <w:rPr>
                <w:rFonts w:ascii="Sylfaen" w:eastAsia="Sylfaen" w:hAnsi="Sylfaen" w:cs="Sylfaen"/>
                <w:b/>
                <w:bCs/>
                <w:noProof/>
                <w:spacing w:val="-3"/>
                <w:sz w:val="16"/>
                <w:szCs w:val="16"/>
              </w:rPr>
            </w:pPr>
            <w:r w:rsidRPr="00865018">
              <w:rPr>
                <w:rFonts w:ascii="Sylfaen" w:eastAsia="Sylfaen" w:hAnsi="Sylfaen" w:cs="Sylfaen"/>
                <w:b/>
                <w:bCs/>
                <w:noProof/>
                <w:spacing w:val="-3"/>
                <w:sz w:val="16"/>
                <w:szCs w:val="16"/>
              </w:rPr>
              <w:t>შუალედური</w:t>
            </w:r>
          </w:p>
        </w:tc>
        <w:tc>
          <w:tcPr>
            <w:tcW w:w="1137" w:type="dxa"/>
            <w:gridSpan w:val="2"/>
            <w:tcBorders>
              <w:bottom w:val="single" w:sz="4" w:space="0" w:color="auto"/>
            </w:tcBorders>
            <w:shd w:val="clear" w:color="auto" w:fill="A8D08D"/>
          </w:tcPr>
          <w:p w14:paraId="5E2A05D9" w14:textId="77777777" w:rsidR="004A530C" w:rsidRPr="00865018" w:rsidRDefault="004A530C" w:rsidP="001B32F7">
            <w:pPr>
              <w:pStyle w:val="TableParagraph"/>
              <w:ind w:left="10"/>
              <w:jc w:val="center"/>
              <w:rPr>
                <w:rFonts w:ascii="Sylfaen" w:eastAsia="Sylfaen" w:hAnsi="Sylfaen" w:cs="Sylfaen"/>
                <w:b/>
                <w:bCs/>
                <w:noProof/>
                <w:spacing w:val="-3"/>
                <w:sz w:val="16"/>
                <w:szCs w:val="16"/>
              </w:rPr>
            </w:pPr>
            <w:r w:rsidRPr="00865018">
              <w:rPr>
                <w:rFonts w:ascii="Sylfaen" w:eastAsia="Sylfaen" w:hAnsi="Sylfaen" w:cstheme="minorHAnsi"/>
                <w:b/>
                <w:bCs/>
                <w:noProof/>
                <w:sz w:val="16"/>
                <w:szCs w:val="16"/>
              </w:rPr>
              <w:t>შუალედური</w:t>
            </w:r>
          </w:p>
        </w:tc>
        <w:tc>
          <w:tcPr>
            <w:tcW w:w="998" w:type="dxa"/>
            <w:gridSpan w:val="2"/>
            <w:tcBorders>
              <w:bottom w:val="single" w:sz="4" w:space="0" w:color="auto"/>
            </w:tcBorders>
            <w:shd w:val="clear" w:color="auto" w:fill="A8D08D"/>
          </w:tcPr>
          <w:p w14:paraId="0D2F3C90" w14:textId="77777777" w:rsidR="004A530C" w:rsidRPr="00865018" w:rsidRDefault="004A530C" w:rsidP="001B32F7">
            <w:pPr>
              <w:pStyle w:val="TableParagraph"/>
              <w:ind w:left="10"/>
              <w:jc w:val="center"/>
              <w:rPr>
                <w:rFonts w:ascii="Sylfaen" w:eastAsia="Sylfaen" w:hAnsi="Sylfaen" w:cs="Sylfaen"/>
                <w:b/>
                <w:bCs/>
                <w:noProof/>
                <w:spacing w:val="-3"/>
                <w:sz w:val="16"/>
                <w:szCs w:val="16"/>
              </w:rPr>
            </w:pPr>
            <w:r w:rsidRPr="00865018">
              <w:rPr>
                <w:rFonts w:ascii="Sylfaen" w:eastAsia="Sylfaen" w:hAnsi="Sylfaen" w:cs="Sylfaen"/>
                <w:b/>
                <w:bCs/>
                <w:noProof/>
                <w:spacing w:val="-3"/>
                <w:sz w:val="16"/>
                <w:szCs w:val="16"/>
              </w:rPr>
              <w:t>საბოლოო</w:t>
            </w:r>
          </w:p>
        </w:tc>
        <w:tc>
          <w:tcPr>
            <w:tcW w:w="2744" w:type="dxa"/>
            <w:gridSpan w:val="2"/>
            <w:vMerge/>
            <w:shd w:val="clear" w:color="auto" w:fill="A8D08D" w:themeFill="accent6" w:themeFillTint="99"/>
          </w:tcPr>
          <w:p w14:paraId="683314E9" w14:textId="77777777" w:rsidR="004A530C" w:rsidRPr="00865018" w:rsidRDefault="004A530C" w:rsidP="001B32F7">
            <w:pPr>
              <w:pStyle w:val="TableParagraph"/>
              <w:ind w:left="132"/>
              <w:rPr>
                <w:rFonts w:ascii="Sylfaen" w:eastAsia="Calibri" w:hAnsi="Sylfaen" w:cstheme="minorHAnsi"/>
                <w:noProof/>
                <w:sz w:val="18"/>
                <w:szCs w:val="18"/>
              </w:rPr>
            </w:pPr>
          </w:p>
        </w:tc>
      </w:tr>
      <w:tr w:rsidR="004A530C" w:rsidRPr="00865018" w14:paraId="5B63D3AD" w14:textId="77777777" w:rsidTr="004A530C">
        <w:trPr>
          <w:trHeight w:hRule="exact" w:val="279"/>
        </w:trPr>
        <w:tc>
          <w:tcPr>
            <w:tcW w:w="25" w:type="dxa"/>
            <w:vMerge/>
            <w:tcBorders>
              <w:top w:val="nil"/>
              <w:left w:val="nil"/>
              <w:bottom w:val="nil"/>
              <w:right w:val="single" w:sz="4" w:space="0" w:color="auto"/>
            </w:tcBorders>
          </w:tcPr>
          <w:p w14:paraId="07616CD7" w14:textId="77777777" w:rsidR="004A530C" w:rsidRPr="00865018" w:rsidRDefault="004A530C" w:rsidP="001B32F7">
            <w:pPr>
              <w:rPr>
                <w:rFonts w:ascii="Sylfaen" w:hAnsi="Sylfaen" w:cstheme="minorHAnsi"/>
                <w:noProof/>
              </w:rPr>
            </w:pPr>
          </w:p>
        </w:tc>
        <w:tc>
          <w:tcPr>
            <w:tcW w:w="2663" w:type="dxa"/>
            <w:vMerge/>
            <w:tcBorders>
              <w:left w:val="single" w:sz="4" w:space="0" w:color="auto"/>
            </w:tcBorders>
            <w:shd w:val="clear" w:color="auto" w:fill="A8D08D"/>
          </w:tcPr>
          <w:p w14:paraId="3F992196" w14:textId="77777777" w:rsidR="004A530C" w:rsidRPr="00865018" w:rsidRDefault="004A530C" w:rsidP="001B32F7">
            <w:pPr>
              <w:pStyle w:val="TableParagraph"/>
              <w:ind w:left="100" w:right="563"/>
              <w:rPr>
                <w:rFonts w:ascii="Sylfaen" w:eastAsia="Sylfaen" w:hAnsi="Sylfaen" w:cs="Sylfaen"/>
                <w:b/>
                <w:bCs/>
                <w:noProof/>
                <w:spacing w:val="-2"/>
              </w:rPr>
            </w:pPr>
          </w:p>
        </w:tc>
        <w:tc>
          <w:tcPr>
            <w:tcW w:w="4197" w:type="dxa"/>
            <w:gridSpan w:val="2"/>
            <w:vMerge/>
            <w:shd w:val="clear" w:color="auto" w:fill="E1EED9"/>
          </w:tcPr>
          <w:p w14:paraId="70AA5B25" w14:textId="77777777" w:rsidR="004A530C" w:rsidRPr="00865018" w:rsidRDefault="004A530C" w:rsidP="001B32F7">
            <w:pPr>
              <w:spacing w:after="160" w:line="259" w:lineRule="auto"/>
              <w:ind w:left="58"/>
              <w:jc w:val="both"/>
              <w:rPr>
                <w:rFonts w:ascii="Sylfaen" w:eastAsia="Arial Unicode MS" w:hAnsi="Sylfaen" w:cs="Arial Unicode MS"/>
                <w:noProof/>
                <w:sz w:val="20"/>
                <w:szCs w:val="20"/>
              </w:rPr>
            </w:pPr>
          </w:p>
        </w:tc>
        <w:tc>
          <w:tcPr>
            <w:tcW w:w="1053" w:type="dxa"/>
            <w:shd w:val="clear" w:color="auto" w:fill="E2EFD9" w:themeFill="accent6" w:themeFillTint="33"/>
          </w:tcPr>
          <w:p w14:paraId="52778A9C" w14:textId="77777777" w:rsidR="004A530C" w:rsidRPr="00865018" w:rsidRDefault="004A530C" w:rsidP="001B32F7">
            <w:pPr>
              <w:jc w:val="right"/>
              <w:rPr>
                <w:rFonts w:ascii="Sylfaen" w:hAnsi="Sylfaen" w:cstheme="minorHAnsi"/>
                <w:noProof/>
              </w:rPr>
            </w:pPr>
            <w:r w:rsidRPr="00865018">
              <w:rPr>
                <w:rFonts w:ascii="Sylfaen" w:eastAsia="Sylfaen" w:hAnsi="Sylfaen" w:cs="Sylfaen"/>
                <w:b/>
                <w:bCs/>
                <w:noProof/>
                <w:spacing w:val="-2"/>
                <w:sz w:val="18"/>
                <w:szCs w:val="18"/>
              </w:rPr>
              <w:t>წელი</w:t>
            </w:r>
          </w:p>
        </w:tc>
        <w:tc>
          <w:tcPr>
            <w:tcW w:w="992" w:type="dxa"/>
            <w:shd w:val="clear" w:color="auto" w:fill="E2EFD9" w:themeFill="accent6" w:themeFillTint="33"/>
          </w:tcPr>
          <w:p w14:paraId="4F0D595D" w14:textId="77777777" w:rsidR="004A530C" w:rsidRPr="00865018" w:rsidRDefault="004A530C" w:rsidP="001B32F7">
            <w:pPr>
              <w:pStyle w:val="TableParagraph"/>
              <w:ind w:left="63"/>
              <w:jc w:val="center"/>
              <w:rPr>
                <w:rFonts w:ascii="Sylfaen" w:eastAsia="Sylfaen" w:hAnsi="Sylfaen" w:cs="Sylfaen"/>
                <w:b/>
                <w:bCs/>
                <w:noProof/>
                <w:spacing w:val="-3"/>
                <w:sz w:val="20"/>
                <w:szCs w:val="20"/>
              </w:rPr>
            </w:pPr>
            <w:r w:rsidRPr="00865018">
              <w:rPr>
                <w:rFonts w:ascii="Sylfaen" w:hAnsi="Sylfaen" w:cstheme="minorHAnsi"/>
                <w:noProof/>
                <w:sz w:val="20"/>
                <w:szCs w:val="20"/>
              </w:rPr>
              <w:t>2020</w:t>
            </w:r>
          </w:p>
        </w:tc>
        <w:tc>
          <w:tcPr>
            <w:tcW w:w="1075" w:type="dxa"/>
            <w:gridSpan w:val="2"/>
            <w:shd w:val="clear" w:color="auto" w:fill="E2EFD9" w:themeFill="accent6" w:themeFillTint="33"/>
          </w:tcPr>
          <w:p w14:paraId="4E2A24B1" w14:textId="77777777" w:rsidR="004A530C" w:rsidRPr="00865018" w:rsidRDefault="004A530C" w:rsidP="001B32F7">
            <w:pPr>
              <w:pStyle w:val="TableParagraph"/>
              <w:ind w:left="10"/>
              <w:jc w:val="center"/>
              <w:rPr>
                <w:rFonts w:ascii="Sylfaen" w:eastAsia="Sylfaen" w:hAnsi="Sylfaen" w:cs="Sylfaen"/>
                <w:b/>
                <w:bCs/>
                <w:noProof/>
                <w:spacing w:val="-3"/>
                <w:sz w:val="20"/>
                <w:szCs w:val="20"/>
              </w:rPr>
            </w:pPr>
            <w:r w:rsidRPr="00865018">
              <w:rPr>
                <w:rFonts w:ascii="Sylfaen" w:hAnsi="Sylfaen" w:cstheme="minorHAnsi"/>
                <w:noProof/>
                <w:sz w:val="20"/>
                <w:szCs w:val="20"/>
              </w:rPr>
              <w:t>2023</w:t>
            </w:r>
          </w:p>
        </w:tc>
        <w:tc>
          <w:tcPr>
            <w:tcW w:w="1137" w:type="dxa"/>
            <w:gridSpan w:val="2"/>
            <w:shd w:val="clear" w:color="auto" w:fill="E2EFD9" w:themeFill="accent6" w:themeFillTint="33"/>
          </w:tcPr>
          <w:p w14:paraId="41CE8752" w14:textId="77777777" w:rsidR="004A530C" w:rsidRPr="00865018" w:rsidRDefault="004A530C" w:rsidP="001B32F7">
            <w:pPr>
              <w:pStyle w:val="TableParagraph"/>
              <w:ind w:left="10"/>
              <w:jc w:val="center"/>
              <w:rPr>
                <w:rFonts w:ascii="Sylfaen" w:eastAsia="Sylfaen" w:hAnsi="Sylfaen" w:cs="Sylfaen"/>
                <w:b/>
                <w:bCs/>
                <w:noProof/>
                <w:spacing w:val="-3"/>
                <w:sz w:val="20"/>
                <w:szCs w:val="20"/>
              </w:rPr>
            </w:pPr>
            <w:r w:rsidRPr="00865018">
              <w:rPr>
                <w:rFonts w:ascii="Sylfaen" w:hAnsi="Sylfaen" w:cstheme="minorHAnsi"/>
                <w:noProof/>
                <w:sz w:val="20"/>
                <w:szCs w:val="20"/>
              </w:rPr>
              <w:t>2025</w:t>
            </w:r>
          </w:p>
        </w:tc>
        <w:tc>
          <w:tcPr>
            <w:tcW w:w="998" w:type="dxa"/>
            <w:gridSpan w:val="2"/>
            <w:shd w:val="clear" w:color="auto" w:fill="E2EFD9" w:themeFill="accent6" w:themeFillTint="33"/>
          </w:tcPr>
          <w:p w14:paraId="2B2A39A5" w14:textId="77777777" w:rsidR="004A530C" w:rsidRPr="00865018" w:rsidRDefault="004A530C" w:rsidP="001B32F7">
            <w:pPr>
              <w:pStyle w:val="TableParagraph"/>
              <w:ind w:left="10"/>
              <w:jc w:val="center"/>
              <w:rPr>
                <w:rFonts w:ascii="Sylfaen" w:eastAsia="Sylfaen" w:hAnsi="Sylfaen" w:cs="Sylfaen"/>
                <w:b/>
                <w:bCs/>
                <w:noProof/>
                <w:spacing w:val="-3"/>
                <w:sz w:val="20"/>
                <w:szCs w:val="20"/>
              </w:rPr>
            </w:pPr>
            <w:r w:rsidRPr="00865018">
              <w:rPr>
                <w:rFonts w:ascii="Sylfaen" w:hAnsi="Sylfaen" w:cstheme="minorHAnsi"/>
                <w:noProof/>
                <w:sz w:val="20"/>
                <w:szCs w:val="20"/>
              </w:rPr>
              <w:t>2026</w:t>
            </w:r>
          </w:p>
        </w:tc>
        <w:tc>
          <w:tcPr>
            <w:tcW w:w="2744" w:type="dxa"/>
            <w:gridSpan w:val="2"/>
            <w:vMerge w:val="restart"/>
            <w:shd w:val="clear" w:color="auto" w:fill="E1EED9"/>
          </w:tcPr>
          <w:p w14:paraId="0DF23527" w14:textId="77777777" w:rsidR="004A530C" w:rsidRPr="00865018" w:rsidRDefault="004A530C" w:rsidP="001B32F7">
            <w:pPr>
              <w:pStyle w:val="TableParagraph"/>
              <w:ind w:left="132"/>
              <w:rPr>
                <w:rFonts w:ascii="Sylfaen" w:eastAsia="Calibri" w:hAnsi="Sylfaen" w:cs="Sylfaen"/>
                <w:noProof/>
                <w:sz w:val="16"/>
                <w:szCs w:val="16"/>
              </w:rPr>
            </w:pPr>
            <w:r w:rsidRPr="00865018">
              <w:rPr>
                <w:rFonts w:ascii="Sylfaen" w:hAnsi="Sylfaen" w:cs="Arial"/>
                <w:noProof/>
                <w:sz w:val="16"/>
                <w:szCs w:val="16"/>
                <w:lang w:eastAsia="en-GB"/>
              </w:rPr>
              <w:t xml:space="preserve">შპს </w:t>
            </w:r>
            <w:r w:rsidRPr="00865018">
              <w:rPr>
                <w:rFonts w:ascii="Sylfaen" w:eastAsia="Calibri" w:hAnsi="Sylfaen" w:cs="Sylfaen"/>
                <w:noProof/>
                <w:sz w:val="16"/>
                <w:szCs w:val="16"/>
              </w:rPr>
              <w:t>„საქართველოს მყარი ნარჩენების მართვის კომპანიის“ ანგარიში</w:t>
            </w:r>
          </w:p>
          <w:p w14:paraId="01F2FA8E" w14:textId="313E4609" w:rsidR="004A530C" w:rsidRPr="00865018" w:rsidRDefault="00C24C46" w:rsidP="001B32F7">
            <w:pPr>
              <w:rPr>
                <w:rFonts w:ascii="Sylfaen" w:hAnsi="Sylfaen" w:cs="Arial"/>
                <w:noProof/>
                <w:sz w:val="16"/>
                <w:szCs w:val="16"/>
                <w:lang w:eastAsia="en-GB"/>
              </w:rPr>
            </w:pPr>
            <w:r w:rsidRPr="00865018">
              <w:rPr>
                <w:rFonts w:ascii="Sylfaen" w:hAnsi="Sylfaen"/>
                <w:sz w:val="16"/>
                <w:szCs w:val="16"/>
              </w:rPr>
              <w:t xml:space="preserve">შპს ,,აჭარის ნარჩენების მართვის </w:t>
            </w:r>
            <w:r w:rsidR="00911B0E" w:rsidRPr="00865018">
              <w:rPr>
                <w:rFonts w:ascii="Sylfaen" w:hAnsi="Sylfaen"/>
                <w:sz w:val="16"/>
                <w:szCs w:val="16"/>
              </w:rPr>
              <w:t>კომპანიის“</w:t>
            </w:r>
            <w:r w:rsidR="00456C9A" w:rsidRPr="00865018">
              <w:rPr>
                <w:rFonts w:ascii="Sylfaen" w:hAnsi="Sylfaen"/>
                <w:sz w:val="16"/>
                <w:szCs w:val="16"/>
                <w:lang w:val="ka-GE"/>
              </w:rPr>
              <w:t xml:space="preserve"> </w:t>
            </w:r>
            <w:r w:rsidR="00911B0E" w:rsidRPr="00865018">
              <w:rPr>
                <w:rFonts w:ascii="Sylfaen" w:hAnsi="Sylfaen"/>
                <w:sz w:val="16"/>
                <w:szCs w:val="16"/>
              </w:rPr>
              <w:t>ანგარიში</w:t>
            </w:r>
          </w:p>
          <w:p w14:paraId="6182D261" w14:textId="77777777" w:rsidR="004A530C" w:rsidRPr="00865018" w:rsidRDefault="004A530C" w:rsidP="001B32F7">
            <w:pPr>
              <w:rPr>
                <w:rFonts w:ascii="Sylfaen" w:hAnsi="Sylfaen" w:cs="Arial"/>
                <w:noProof/>
                <w:sz w:val="16"/>
                <w:szCs w:val="16"/>
                <w:lang w:eastAsia="en-GB"/>
              </w:rPr>
            </w:pPr>
          </w:p>
          <w:p w14:paraId="72CDC74D" w14:textId="77777777" w:rsidR="004A530C" w:rsidRPr="00865018" w:rsidRDefault="004A530C" w:rsidP="001B32F7">
            <w:pPr>
              <w:pStyle w:val="TableParagraph"/>
              <w:rPr>
                <w:rFonts w:ascii="Sylfaen" w:eastAsia="Calibri" w:hAnsi="Sylfaen" w:cstheme="minorHAnsi"/>
                <w:noProof/>
                <w:sz w:val="18"/>
                <w:szCs w:val="18"/>
              </w:rPr>
            </w:pPr>
          </w:p>
        </w:tc>
      </w:tr>
      <w:tr w:rsidR="004A530C" w:rsidRPr="00865018" w14:paraId="625F53F1" w14:textId="77777777" w:rsidTr="00E60CA8">
        <w:tblPrEx>
          <w:tblW w:w="14884" w:type="dxa"/>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ExChange w:id="20" w:author="hp" w:date="2021-12-11T09:34:00Z">
            <w:tblPrEx>
              <w:tblW w:w="14884" w:type="dxa"/>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Ex>
          </w:tblPrExChange>
        </w:tblPrEx>
        <w:trPr>
          <w:trHeight w:hRule="exact" w:val="1459"/>
          <w:trPrChange w:id="21" w:author="hp" w:date="2021-12-11T09:34:00Z">
            <w:trPr>
              <w:gridBefore w:val="3"/>
              <w:gridAfter w:val="0"/>
              <w:trHeight w:hRule="exact" w:val="1243"/>
            </w:trPr>
          </w:trPrChange>
        </w:trPr>
        <w:tc>
          <w:tcPr>
            <w:tcW w:w="25" w:type="dxa"/>
            <w:vMerge/>
            <w:tcBorders>
              <w:top w:val="nil"/>
              <w:left w:val="nil"/>
              <w:bottom w:val="nil"/>
              <w:right w:val="single" w:sz="4" w:space="0" w:color="auto"/>
            </w:tcBorders>
            <w:tcPrChange w:id="22" w:author="hp" w:date="2021-12-11T09:34:00Z">
              <w:tcPr>
                <w:tcW w:w="25" w:type="dxa"/>
                <w:vMerge/>
                <w:tcBorders>
                  <w:top w:val="nil"/>
                  <w:left w:val="nil"/>
                  <w:bottom w:val="nil"/>
                  <w:right w:val="single" w:sz="4" w:space="0" w:color="auto"/>
                </w:tcBorders>
              </w:tcPr>
            </w:tcPrChange>
          </w:tcPr>
          <w:p w14:paraId="1FBC73AF" w14:textId="77777777" w:rsidR="004A530C" w:rsidRPr="00865018" w:rsidRDefault="004A530C" w:rsidP="001B32F7">
            <w:pPr>
              <w:rPr>
                <w:rFonts w:ascii="Sylfaen" w:hAnsi="Sylfaen" w:cstheme="minorHAnsi"/>
                <w:noProof/>
              </w:rPr>
            </w:pPr>
          </w:p>
        </w:tc>
        <w:tc>
          <w:tcPr>
            <w:tcW w:w="2663" w:type="dxa"/>
            <w:vMerge/>
            <w:tcBorders>
              <w:left w:val="single" w:sz="4" w:space="0" w:color="auto"/>
            </w:tcBorders>
            <w:shd w:val="clear" w:color="auto" w:fill="A8D08D"/>
            <w:tcPrChange w:id="23" w:author="hp" w:date="2021-12-11T09:34:00Z">
              <w:tcPr>
                <w:tcW w:w="2663" w:type="dxa"/>
                <w:vMerge/>
                <w:tcBorders>
                  <w:left w:val="single" w:sz="4" w:space="0" w:color="auto"/>
                </w:tcBorders>
                <w:shd w:val="clear" w:color="auto" w:fill="A8D08D"/>
              </w:tcPr>
            </w:tcPrChange>
          </w:tcPr>
          <w:p w14:paraId="1BAEC044" w14:textId="77777777" w:rsidR="004A530C" w:rsidRPr="00865018" w:rsidRDefault="004A530C" w:rsidP="001B32F7">
            <w:pPr>
              <w:pStyle w:val="TableParagraph"/>
              <w:ind w:left="100" w:right="563"/>
              <w:rPr>
                <w:rFonts w:ascii="Sylfaen" w:eastAsia="Sylfaen" w:hAnsi="Sylfaen" w:cs="Sylfaen"/>
                <w:b/>
                <w:bCs/>
                <w:noProof/>
                <w:spacing w:val="-2"/>
              </w:rPr>
            </w:pPr>
          </w:p>
        </w:tc>
        <w:tc>
          <w:tcPr>
            <w:tcW w:w="4197" w:type="dxa"/>
            <w:gridSpan w:val="2"/>
            <w:vMerge/>
            <w:shd w:val="clear" w:color="auto" w:fill="E1EED9"/>
            <w:tcPrChange w:id="24" w:author="hp" w:date="2021-12-11T09:34:00Z">
              <w:tcPr>
                <w:tcW w:w="4197" w:type="dxa"/>
                <w:gridSpan w:val="3"/>
                <w:vMerge/>
                <w:shd w:val="clear" w:color="auto" w:fill="E1EED9"/>
              </w:tcPr>
            </w:tcPrChange>
          </w:tcPr>
          <w:p w14:paraId="1A12B351" w14:textId="77777777" w:rsidR="004A530C" w:rsidRPr="00865018" w:rsidRDefault="004A530C" w:rsidP="001B32F7">
            <w:pPr>
              <w:spacing w:after="160" w:line="259" w:lineRule="auto"/>
              <w:ind w:left="58"/>
              <w:jc w:val="both"/>
              <w:rPr>
                <w:rFonts w:ascii="Sylfaen" w:eastAsia="Arial Unicode MS" w:hAnsi="Sylfaen" w:cs="Arial Unicode MS"/>
                <w:noProof/>
                <w:sz w:val="20"/>
                <w:szCs w:val="20"/>
              </w:rPr>
            </w:pPr>
          </w:p>
        </w:tc>
        <w:tc>
          <w:tcPr>
            <w:tcW w:w="1053" w:type="dxa"/>
            <w:tcBorders>
              <w:bottom w:val="single" w:sz="4" w:space="0" w:color="auto"/>
            </w:tcBorders>
            <w:shd w:val="clear" w:color="auto" w:fill="E2EFD9" w:themeFill="accent6" w:themeFillTint="33"/>
            <w:tcPrChange w:id="25" w:author="hp" w:date="2021-12-11T09:34:00Z">
              <w:tcPr>
                <w:tcW w:w="1053" w:type="dxa"/>
                <w:tcBorders>
                  <w:bottom w:val="single" w:sz="4" w:space="0" w:color="auto"/>
                </w:tcBorders>
                <w:shd w:val="clear" w:color="auto" w:fill="E2EFD9" w:themeFill="accent6" w:themeFillTint="33"/>
              </w:tcPr>
            </w:tcPrChange>
          </w:tcPr>
          <w:p w14:paraId="5A75F042" w14:textId="77777777" w:rsidR="004A530C" w:rsidRPr="00865018" w:rsidRDefault="004A530C" w:rsidP="001B32F7">
            <w:pPr>
              <w:jc w:val="right"/>
              <w:rPr>
                <w:rFonts w:ascii="Sylfaen" w:hAnsi="Sylfaen" w:cstheme="minorHAnsi"/>
                <w:noProof/>
              </w:rPr>
            </w:pPr>
            <w:r w:rsidRPr="00865018">
              <w:rPr>
                <w:rFonts w:ascii="Sylfaen" w:eastAsia="Sylfaen" w:hAnsi="Sylfaen" w:cs="Sylfaen"/>
                <w:b/>
                <w:bCs/>
                <w:noProof/>
                <w:spacing w:val="-2"/>
                <w:sz w:val="18"/>
                <w:szCs w:val="18"/>
              </w:rPr>
              <w:t>მაჩვენებელი</w:t>
            </w:r>
          </w:p>
        </w:tc>
        <w:tc>
          <w:tcPr>
            <w:tcW w:w="992" w:type="dxa"/>
            <w:tcBorders>
              <w:bottom w:val="single" w:sz="4" w:space="0" w:color="auto"/>
            </w:tcBorders>
            <w:shd w:val="clear" w:color="auto" w:fill="E2EFD9" w:themeFill="accent6" w:themeFillTint="33"/>
            <w:tcPrChange w:id="26" w:author="hp" w:date="2021-12-11T09:34:00Z">
              <w:tcPr>
                <w:tcW w:w="992" w:type="dxa"/>
                <w:tcBorders>
                  <w:bottom w:val="single" w:sz="4" w:space="0" w:color="auto"/>
                </w:tcBorders>
                <w:shd w:val="clear" w:color="auto" w:fill="E2EFD9" w:themeFill="accent6" w:themeFillTint="33"/>
              </w:tcPr>
            </w:tcPrChange>
          </w:tcPr>
          <w:p w14:paraId="798EF8E7" w14:textId="77777777" w:rsidR="004A530C" w:rsidRPr="00F2724B" w:rsidRDefault="004A530C" w:rsidP="001B32F7">
            <w:pPr>
              <w:pStyle w:val="TableParagraph"/>
              <w:ind w:left="7"/>
              <w:jc w:val="center"/>
              <w:rPr>
                <w:rFonts w:ascii="Sylfaen" w:hAnsi="Sylfaen" w:cstheme="minorHAnsi"/>
                <w:noProof/>
                <w:sz w:val="20"/>
                <w:szCs w:val="20"/>
                <w:lang w:val="ka-GE"/>
              </w:rPr>
            </w:pPr>
            <w:r w:rsidRPr="00865018">
              <w:rPr>
                <w:rFonts w:ascii="Sylfaen" w:hAnsi="Sylfaen" w:cstheme="minorHAnsi"/>
                <w:noProof/>
                <w:sz w:val="20"/>
                <w:szCs w:val="20"/>
              </w:rPr>
              <w:t>44%</w:t>
            </w:r>
          </w:p>
        </w:tc>
        <w:tc>
          <w:tcPr>
            <w:tcW w:w="1075" w:type="dxa"/>
            <w:gridSpan w:val="2"/>
            <w:tcBorders>
              <w:bottom w:val="single" w:sz="4" w:space="0" w:color="auto"/>
            </w:tcBorders>
            <w:shd w:val="clear" w:color="auto" w:fill="E2EFD9" w:themeFill="accent6" w:themeFillTint="33"/>
            <w:tcPrChange w:id="27" w:author="hp" w:date="2021-12-11T09:34:00Z">
              <w:tcPr>
                <w:tcW w:w="1075" w:type="dxa"/>
                <w:gridSpan w:val="2"/>
                <w:tcBorders>
                  <w:bottom w:val="single" w:sz="4" w:space="0" w:color="auto"/>
                </w:tcBorders>
                <w:shd w:val="clear" w:color="auto" w:fill="E2EFD9" w:themeFill="accent6" w:themeFillTint="33"/>
              </w:tcPr>
            </w:tcPrChange>
          </w:tcPr>
          <w:p w14:paraId="7CEFA974" w14:textId="77777777" w:rsidR="004A530C" w:rsidRPr="00F2724B" w:rsidRDefault="004A530C" w:rsidP="001B32F7">
            <w:pPr>
              <w:pStyle w:val="TableParagraph"/>
              <w:ind w:left="7"/>
              <w:jc w:val="center"/>
              <w:rPr>
                <w:rFonts w:ascii="Sylfaen" w:hAnsi="Sylfaen" w:cstheme="minorHAnsi"/>
                <w:noProof/>
                <w:sz w:val="20"/>
                <w:szCs w:val="20"/>
                <w:lang w:val="ka-GE"/>
              </w:rPr>
            </w:pPr>
            <w:r w:rsidRPr="00865018">
              <w:rPr>
                <w:rFonts w:ascii="Sylfaen" w:hAnsi="Sylfaen" w:cstheme="minorHAnsi"/>
                <w:noProof/>
                <w:sz w:val="20"/>
                <w:szCs w:val="20"/>
              </w:rPr>
              <w:t>51%</w:t>
            </w:r>
          </w:p>
        </w:tc>
        <w:tc>
          <w:tcPr>
            <w:tcW w:w="1137" w:type="dxa"/>
            <w:gridSpan w:val="2"/>
            <w:tcBorders>
              <w:bottom w:val="single" w:sz="4" w:space="0" w:color="auto"/>
            </w:tcBorders>
            <w:shd w:val="clear" w:color="auto" w:fill="E2EFD9" w:themeFill="accent6" w:themeFillTint="33"/>
            <w:tcPrChange w:id="28" w:author="hp" w:date="2021-12-11T09:34:00Z">
              <w:tcPr>
                <w:tcW w:w="1137" w:type="dxa"/>
                <w:tcBorders>
                  <w:bottom w:val="single" w:sz="4" w:space="0" w:color="auto"/>
                </w:tcBorders>
                <w:shd w:val="clear" w:color="auto" w:fill="E2EFD9" w:themeFill="accent6" w:themeFillTint="33"/>
              </w:tcPr>
            </w:tcPrChange>
          </w:tcPr>
          <w:p w14:paraId="1144CAF1" w14:textId="77777777" w:rsidR="004A530C" w:rsidRPr="00F2724B" w:rsidRDefault="004A530C" w:rsidP="001B32F7">
            <w:pPr>
              <w:pStyle w:val="TableParagraph"/>
              <w:ind w:left="7"/>
              <w:jc w:val="center"/>
              <w:rPr>
                <w:rFonts w:ascii="Sylfaen" w:hAnsi="Sylfaen" w:cstheme="minorHAnsi"/>
                <w:noProof/>
                <w:sz w:val="20"/>
                <w:szCs w:val="20"/>
                <w:lang w:val="ka-GE"/>
              </w:rPr>
            </w:pPr>
            <w:r w:rsidRPr="00865018">
              <w:rPr>
                <w:rFonts w:ascii="Sylfaen" w:hAnsi="Sylfaen" w:cstheme="minorHAnsi"/>
                <w:noProof/>
                <w:sz w:val="20"/>
                <w:szCs w:val="20"/>
              </w:rPr>
              <w:t>53%</w:t>
            </w:r>
          </w:p>
        </w:tc>
        <w:tc>
          <w:tcPr>
            <w:tcW w:w="998" w:type="dxa"/>
            <w:gridSpan w:val="2"/>
            <w:tcBorders>
              <w:bottom w:val="single" w:sz="4" w:space="0" w:color="auto"/>
            </w:tcBorders>
            <w:shd w:val="clear" w:color="auto" w:fill="E2EFD9" w:themeFill="accent6" w:themeFillTint="33"/>
            <w:tcPrChange w:id="29" w:author="hp" w:date="2021-12-11T09:34:00Z">
              <w:tcPr>
                <w:tcW w:w="998" w:type="dxa"/>
                <w:tcBorders>
                  <w:bottom w:val="single" w:sz="4" w:space="0" w:color="auto"/>
                </w:tcBorders>
                <w:shd w:val="clear" w:color="auto" w:fill="E2EFD9" w:themeFill="accent6" w:themeFillTint="33"/>
              </w:tcPr>
            </w:tcPrChange>
          </w:tcPr>
          <w:p w14:paraId="172A4683" w14:textId="77777777" w:rsidR="004A530C" w:rsidRPr="00F2724B" w:rsidRDefault="004A530C" w:rsidP="001B32F7">
            <w:pPr>
              <w:pStyle w:val="TableParagraph"/>
              <w:ind w:left="7"/>
              <w:jc w:val="center"/>
              <w:rPr>
                <w:rFonts w:ascii="Sylfaen" w:hAnsi="Sylfaen" w:cstheme="minorHAnsi"/>
                <w:noProof/>
                <w:sz w:val="20"/>
                <w:szCs w:val="20"/>
                <w:lang w:val="ka-GE"/>
              </w:rPr>
            </w:pPr>
            <w:r w:rsidRPr="00865018">
              <w:rPr>
                <w:rFonts w:ascii="Sylfaen" w:hAnsi="Sylfaen" w:cstheme="minorHAnsi"/>
                <w:noProof/>
                <w:sz w:val="20"/>
                <w:szCs w:val="20"/>
              </w:rPr>
              <w:t>56%</w:t>
            </w:r>
          </w:p>
        </w:tc>
        <w:tc>
          <w:tcPr>
            <w:tcW w:w="2744" w:type="dxa"/>
            <w:gridSpan w:val="2"/>
            <w:vMerge/>
            <w:tcBorders>
              <w:bottom w:val="single" w:sz="4" w:space="0" w:color="auto"/>
            </w:tcBorders>
            <w:shd w:val="clear" w:color="auto" w:fill="E1EED9"/>
            <w:tcPrChange w:id="30" w:author="hp" w:date="2021-12-11T09:34:00Z">
              <w:tcPr>
                <w:tcW w:w="2744" w:type="dxa"/>
                <w:gridSpan w:val="2"/>
                <w:vMerge/>
                <w:tcBorders>
                  <w:bottom w:val="single" w:sz="4" w:space="0" w:color="auto"/>
                </w:tcBorders>
                <w:shd w:val="clear" w:color="auto" w:fill="E1EED9"/>
              </w:tcPr>
            </w:tcPrChange>
          </w:tcPr>
          <w:p w14:paraId="4BDFC397" w14:textId="77777777" w:rsidR="004A530C" w:rsidRPr="00865018" w:rsidRDefault="004A530C" w:rsidP="001B32F7">
            <w:pPr>
              <w:pStyle w:val="TableParagraph"/>
              <w:ind w:left="132"/>
              <w:rPr>
                <w:rFonts w:ascii="Sylfaen" w:eastAsia="Calibri" w:hAnsi="Sylfaen" w:cstheme="minorHAnsi"/>
                <w:noProof/>
                <w:sz w:val="18"/>
                <w:szCs w:val="18"/>
              </w:rPr>
            </w:pPr>
          </w:p>
        </w:tc>
      </w:tr>
      <w:tr w:rsidR="004A530C" w:rsidRPr="00865018" w14:paraId="682A7EE0" w14:textId="77777777" w:rsidTr="004A530C">
        <w:trPr>
          <w:trHeight w:hRule="exact" w:val="279"/>
        </w:trPr>
        <w:tc>
          <w:tcPr>
            <w:tcW w:w="25" w:type="dxa"/>
            <w:vMerge/>
            <w:tcBorders>
              <w:top w:val="nil"/>
              <w:left w:val="nil"/>
              <w:bottom w:val="nil"/>
              <w:right w:val="single" w:sz="4" w:space="0" w:color="auto"/>
            </w:tcBorders>
          </w:tcPr>
          <w:p w14:paraId="7E242774" w14:textId="77777777" w:rsidR="004A530C" w:rsidRPr="00865018" w:rsidRDefault="004A530C" w:rsidP="001B32F7">
            <w:pPr>
              <w:rPr>
                <w:rFonts w:ascii="Sylfaen" w:hAnsi="Sylfaen" w:cstheme="minorHAnsi"/>
                <w:noProof/>
              </w:rPr>
            </w:pPr>
          </w:p>
        </w:tc>
        <w:tc>
          <w:tcPr>
            <w:tcW w:w="2663" w:type="dxa"/>
            <w:vMerge w:val="restart"/>
            <w:tcBorders>
              <w:left w:val="single" w:sz="4" w:space="0" w:color="auto"/>
            </w:tcBorders>
            <w:shd w:val="clear" w:color="auto" w:fill="A8D08D"/>
          </w:tcPr>
          <w:p w14:paraId="4C0A845A" w14:textId="49958719" w:rsidR="004A530C" w:rsidRPr="00865018" w:rsidRDefault="004A530C" w:rsidP="001B32F7">
            <w:pPr>
              <w:pStyle w:val="TableParagraph"/>
              <w:ind w:left="100" w:right="563"/>
              <w:rPr>
                <w:rFonts w:ascii="Sylfaen" w:eastAsia="Calibri" w:hAnsi="Sylfaen" w:cstheme="minorHAnsi"/>
                <w:noProof/>
              </w:rPr>
            </w:pPr>
            <w:r w:rsidRPr="00865018">
              <w:rPr>
                <w:rFonts w:ascii="Sylfaen" w:eastAsia="Sylfaen" w:hAnsi="Sylfaen" w:cs="Sylfaen"/>
                <w:b/>
                <w:bCs/>
                <w:noProof/>
                <w:spacing w:val="-2"/>
              </w:rPr>
              <w:t>ამოცანის</w:t>
            </w:r>
            <w:r w:rsidRPr="00865018">
              <w:rPr>
                <w:rFonts w:ascii="Sylfaen" w:eastAsia="Sylfaen" w:hAnsi="Sylfaen" w:cstheme="minorHAnsi"/>
                <w:b/>
                <w:bCs/>
                <w:noProof/>
                <w:spacing w:val="15"/>
              </w:rPr>
              <w:t xml:space="preserve"> </w:t>
            </w:r>
            <w:r w:rsidRPr="00865018">
              <w:rPr>
                <w:rFonts w:ascii="Sylfaen" w:eastAsia="Sylfaen" w:hAnsi="Sylfaen" w:cs="Sylfaen"/>
                <w:b/>
                <w:bCs/>
                <w:noProof/>
                <w:spacing w:val="-3"/>
              </w:rPr>
              <w:t>შედეგის</w:t>
            </w:r>
            <w:r w:rsidRPr="00865018">
              <w:rPr>
                <w:rFonts w:ascii="Sylfaen" w:eastAsia="Sylfaen" w:hAnsi="Sylfaen" w:cstheme="minorHAnsi"/>
                <w:b/>
                <w:bCs/>
                <w:noProof/>
                <w:spacing w:val="27"/>
                <w:w w:val="101"/>
              </w:rPr>
              <w:t xml:space="preserve"> </w:t>
            </w:r>
            <w:r w:rsidRPr="00865018">
              <w:rPr>
                <w:rFonts w:ascii="Sylfaen" w:eastAsia="Sylfaen" w:hAnsi="Sylfaen" w:cs="Sylfaen"/>
                <w:b/>
                <w:bCs/>
                <w:noProof/>
                <w:spacing w:val="-3"/>
              </w:rPr>
              <w:t>ინდიკატორი</w:t>
            </w:r>
            <w:r w:rsidRPr="00865018">
              <w:rPr>
                <w:rFonts w:ascii="Sylfaen" w:eastAsia="Sylfaen" w:hAnsi="Sylfaen" w:cstheme="minorHAnsi"/>
                <w:b/>
                <w:bCs/>
                <w:noProof/>
                <w:spacing w:val="5"/>
              </w:rPr>
              <w:t xml:space="preserve"> </w:t>
            </w:r>
            <w:r w:rsidR="00F61154" w:rsidRPr="00865018">
              <w:rPr>
                <w:rFonts w:ascii="Sylfaen" w:eastAsia="Calibri" w:hAnsi="Sylfaen" w:cstheme="minorHAnsi"/>
                <w:b/>
                <w:bCs/>
                <w:noProof/>
              </w:rPr>
              <w:t>9</w:t>
            </w:r>
            <w:r w:rsidRPr="00865018">
              <w:rPr>
                <w:rFonts w:ascii="Sylfaen" w:eastAsia="Calibri" w:hAnsi="Sylfaen" w:cstheme="minorHAnsi"/>
                <w:b/>
                <w:bCs/>
                <w:noProof/>
              </w:rPr>
              <w:t>.1.3:</w:t>
            </w:r>
          </w:p>
          <w:p w14:paraId="4A844A3C" w14:textId="77777777" w:rsidR="004A530C" w:rsidRPr="00865018" w:rsidRDefault="004A530C" w:rsidP="001B32F7">
            <w:pPr>
              <w:pStyle w:val="TableParagraph"/>
              <w:ind w:left="100" w:right="563"/>
              <w:rPr>
                <w:rFonts w:ascii="Sylfaen" w:eastAsia="Calibri" w:hAnsi="Sylfaen" w:cstheme="minorHAnsi"/>
                <w:noProof/>
                <w:sz w:val="20"/>
                <w:szCs w:val="20"/>
              </w:rPr>
            </w:pPr>
          </w:p>
        </w:tc>
        <w:tc>
          <w:tcPr>
            <w:tcW w:w="4197" w:type="dxa"/>
            <w:gridSpan w:val="2"/>
            <w:vMerge w:val="restart"/>
            <w:shd w:val="clear" w:color="auto" w:fill="E1EED9"/>
          </w:tcPr>
          <w:p w14:paraId="5020BBF5" w14:textId="77777777" w:rsidR="004A530C" w:rsidRPr="00865018" w:rsidRDefault="004A530C" w:rsidP="001B32F7">
            <w:pPr>
              <w:spacing w:after="160" w:line="259" w:lineRule="auto"/>
              <w:ind w:left="58"/>
              <w:rPr>
                <w:rFonts w:ascii="Sylfaen" w:eastAsia="Sylfaen" w:hAnsi="Sylfaen" w:cstheme="minorHAnsi"/>
                <w:noProof/>
                <w:sz w:val="20"/>
                <w:szCs w:val="20"/>
              </w:rPr>
            </w:pPr>
            <w:r w:rsidRPr="00865018">
              <w:rPr>
                <w:rFonts w:ascii="Sylfaen" w:eastAsia="Sylfaen" w:hAnsi="Sylfaen" w:cstheme="minorHAnsi"/>
                <w:noProof/>
                <w:sz w:val="20"/>
                <w:szCs w:val="20"/>
              </w:rPr>
              <w:t>მუნიციპალიტეტების რაოდენობა სადაც დანერგილია ნარჩენების წყაროსთან სეპარირებულად შეგროვება</w:t>
            </w:r>
          </w:p>
        </w:tc>
        <w:tc>
          <w:tcPr>
            <w:tcW w:w="1053" w:type="dxa"/>
            <w:vMerge w:val="restart"/>
            <w:shd w:val="clear" w:color="auto" w:fill="A8D08D"/>
          </w:tcPr>
          <w:p w14:paraId="12D78FE1" w14:textId="77777777" w:rsidR="004A530C" w:rsidRPr="00865018" w:rsidRDefault="004A530C" w:rsidP="001B32F7">
            <w:pPr>
              <w:rPr>
                <w:rFonts w:ascii="Sylfaen" w:hAnsi="Sylfaen" w:cstheme="minorHAnsi"/>
                <w:noProof/>
              </w:rPr>
            </w:pPr>
          </w:p>
        </w:tc>
        <w:tc>
          <w:tcPr>
            <w:tcW w:w="992" w:type="dxa"/>
            <w:vMerge w:val="restart"/>
            <w:shd w:val="clear" w:color="auto" w:fill="A8D08D"/>
          </w:tcPr>
          <w:p w14:paraId="72B77776" w14:textId="77777777" w:rsidR="004A530C" w:rsidRPr="00865018" w:rsidRDefault="004A530C" w:rsidP="001B32F7">
            <w:pPr>
              <w:pStyle w:val="TableParagraph"/>
              <w:ind w:left="63"/>
              <w:rPr>
                <w:rFonts w:ascii="Sylfaen" w:eastAsia="Sylfaen" w:hAnsi="Sylfaen" w:cs="Sylfaen"/>
                <w:b/>
                <w:bCs/>
                <w:noProof/>
                <w:spacing w:val="-3"/>
                <w:sz w:val="20"/>
                <w:szCs w:val="20"/>
              </w:rPr>
            </w:pPr>
            <w:r w:rsidRPr="00865018">
              <w:rPr>
                <w:rFonts w:ascii="Sylfaen" w:eastAsia="Sylfaen" w:hAnsi="Sylfaen" w:cs="Sylfaen"/>
                <w:b/>
                <w:bCs/>
                <w:noProof/>
                <w:spacing w:val="-3"/>
                <w:sz w:val="20"/>
                <w:szCs w:val="20"/>
              </w:rPr>
              <w:t>საბაზისო</w:t>
            </w:r>
          </w:p>
        </w:tc>
        <w:tc>
          <w:tcPr>
            <w:tcW w:w="3210" w:type="dxa"/>
            <w:gridSpan w:val="6"/>
            <w:shd w:val="clear" w:color="auto" w:fill="A8D08D"/>
          </w:tcPr>
          <w:p w14:paraId="036EEA13" w14:textId="77777777" w:rsidR="004A530C" w:rsidRPr="00865018" w:rsidRDefault="004A530C" w:rsidP="001B32F7">
            <w:pPr>
              <w:pStyle w:val="TableParagraph"/>
              <w:ind w:left="10"/>
              <w:jc w:val="center"/>
              <w:rPr>
                <w:rFonts w:ascii="Sylfaen" w:eastAsia="Sylfaen" w:hAnsi="Sylfaen" w:cs="Sylfaen"/>
                <w:b/>
                <w:bCs/>
                <w:noProof/>
                <w:spacing w:val="-3"/>
                <w:sz w:val="20"/>
                <w:szCs w:val="20"/>
              </w:rPr>
            </w:pPr>
            <w:r w:rsidRPr="00865018">
              <w:rPr>
                <w:rFonts w:ascii="Sylfaen" w:eastAsia="Sylfaen" w:hAnsi="Sylfaen" w:cs="Sylfaen"/>
                <w:b/>
                <w:bCs/>
                <w:noProof/>
                <w:spacing w:val="-3"/>
                <w:sz w:val="20"/>
                <w:szCs w:val="20"/>
              </w:rPr>
              <w:t>სამიზნე</w:t>
            </w:r>
          </w:p>
        </w:tc>
        <w:tc>
          <w:tcPr>
            <w:tcW w:w="2744" w:type="dxa"/>
            <w:gridSpan w:val="2"/>
            <w:vMerge w:val="restart"/>
            <w:shd w:val="clear" w:color="auto" w:fill="A8D08D" w:themeFill="accent6" w:themeFillTint="99"/>
          </w:tcPr>
          <w:p w14:paraId="51168649" w14:textId="77777777" w:rsidR="004A530C" w:rsidRPr="00865018" w:rsidRDefault="004A530C" w:rsidP="001B32F7">
            <w:pPr>
              <w:pStyle w:val="TableParagraph"/>
              <w:ind w:left="132"/>
              <w:rPr>
                <w:rFonts w:ascii="Sylfaen" w:eastAsia="Calibri" w:hAnsi="Sylfaen" w:cstheme="minorHAnsi"/>
                <w:noProof/>
                <w:sz w:val="18"/>
                <w:szCs w:val="18"/>
              </w:rPr>
            </w:pPr>
            <w:r w:rsidRPr="00865018">
              <w:rPr>
                <w:rFonts w:ascii="Sylfaen" w:eastAsia="Sylfaen" w:hAnsi="Sylfaen" w:cs="Sylfaen"/>
                <w:b/>
                <w:bCs/>
                <w:noProof/>
                <w:spacing w:val="-3"/>
                <w:sz w:val="24"/>
                <w:szCs w:val="24"/>
              </w:rPr>
              <w:t>დადასტურების</w:t>
            </w:r>
            <w:r w:rsidRPr="00865018">
              <w:rPr>
                <w:rFonts w:ascii="Sylfaen" w:eastAsia="Sylfaen" w:hAnsi="Sylfaen" w:cstheme="minorHAnsi"/>
                <w:b/>
                <w:bCs/>
                <w:noProof/>
                <w:spacing w:val="6"/>
                <w:sz w:val="24"/>
                <w:szCs w:val="24"/>
              </w:rPr>
              <w:t xml:space="preserve"> </w:t>
            </w:r>
            <w:r w:rsidRPr="00865018">
              <w:rPr>
                <w:rFonts w:ascii="Sylfaen" w:eastAsia="Sylfaen" w:hAnsi="Sylfaen" w:cs="Sylfaen"/>
                <w:b/>
                <w:bCs/>
                <w:noProof/>
                <w:spacing w:val="-3"/>
                <w:sz w:val="24"/>
                <w:szCs w:val="24"/>
              </w:rPr>
              <w:t>წყარო</w:t>
            </w:r>
          </w:p>
        </w:tc>
      </w:tr>
      <w:tr w:rsidR="004A530C" w:rsidRPr="00865018" w14:paraId="7366FBD8" w14:textId="77777777" w:rsidTr="004A530C">
        <w:trPr>
          <w:trHeight w:hRule="exact" w:val="279"/>
        </w:trPr>
        <w:tc>
          <w:tcPr>
            <w:tcW w:w="25" w:type="dxa"/>
            <w:vMerge/>
            <w:tcBorders>
              <w:top w:val="nil"/>
              <w:left w:val="nil"/>
              <w:bottom w:val="nil"/>
              <w:right w:val="single" w:sz="4" w:space="0" w:color="auto"/>
            </w:tcBorders>
          </w:tcPr>
          <w:p w14:paraId="415247D8" w14:textId="77777777" w:rsidR="004A530C" w:rsidRPr="00865018" w:rsidRDefault="004A530C" w:rsidP="001B32F7">
            <w:pPr>
              <w:rPr>
                <w:rFonts w:ascii="Sylfaen" w:hAnsi="Sylfaen" w:cstheme="minorHAnsi"/>
                <w:noProof/>
              </w:rPr>
            </w:pPr>
          </w:p>
        </w:tc>
        <w:tc>
          <w:tcPr>
            <w:tcW w:w="2663" w:type="dxa"/>
            <w:vMerge/>
            <w:tcBorders>
              <w:left w:val="single" w:sz="4" w:space="0" w:color="auto"/>
            </w:tcBorders>
            <w:shd w:val="clear" w:color="auto" w:fill="A8D08D"/>
          </w:tcPr>
          <w:p w14:paraId="0C9AF599" w14:textId="77777777" w:rsidR="004A530C" w:rsidRPr="00865018" w:rsidRDefault="004A530C" w:rsidP="001B32F7">
            <w:pPr>
              <w:pStyle w:val="TableParagraph"/>
              <w:ind w:left="100" w:right="563"/>
              <w:rPr>
                <w:rFonts w:ascii="Sylfaen" w:eastAsia="Calibri" w:hAnsi="Sylfaen" w:cstheme="minorHAnsi"/>
                <w:noProof/>
                <w:sz w:val="20"/>
                <w:szCs w:val="20"/>
              </w:rPr>
            </w:pPr>
          </w:p>
        </w:tc>
        <w:tc>
          <w:tcPr>
            <w:tcW w:w="4197" w:type="dxa"/>
            <w:gridSpan w:val="2"/>
            <w:vMerge/>
            <w:shd w:val="clear" w:color="auto" w:fill="E1EED9"/>
          </w:tcPr>
          <w:p w14:paraId="2FCCB70A" w14:textId="77777777" w:rsidR="004A530C" w:rsidRPr="00865018" w:rsidRDefault="004A530C" w:rsidP="001B32F7">
            <w:pPr>
              <w:spacing w:after="160" w:line="259" w:lineRule="auto"/>
              <w:rPr>
                <w:rFonts w:ascii="Sylfaen" w:eastAsia="Sylfaen" w:hAnsi="Sylfaen" w:cstheme="minorHAnsi"/>
                <w:noProof/>
                <w:sz w:val="20"/>
                <w:szCs w:val="20"/>
              </w:rPr>
            </w:pPr>
          </w:p>
        </w:tc>
        <w:tc>
          <w:tcPr>
            <w:tcW w:w="1053" w:type="dxa"/>
            <w:vMerge/>
            <w:tcBorders>
              <w:bottom w:val="single" w:sz="4" w:space="0" w:color="auto"/>
            </w:tcBorders>
            <w:shd w:val="clear" w:color="auto" w:fill="A8D08D"/>
          </w:tcPr>
          <w:p w14:paraId="5B96C6E9" w14:textId="77777777" w:rsidR="004A530C" w:rsidRPr="00865018" w:rsidRDefault="004A530C" w:rsidP="001B32F7">
            <w:pPr>
              <w:rPr>
                <w:rFonts w:ascii="Sylfaen" w:hAnsi="Sylfaen" w:cstheme="minorHAnsi"/>
                <w:noProof/>
              </w:rPr>
            </w:pPr>
          </w:p>
        </w:tc>
        <w:tc>
          <w:tcPr>
            <w:tcW w:w="992" w:type="dxa"/>
            <w:vMerge/>
            <w:tcBorders>
              <w:bottom w:val="single" w:sz="4" w:space="0" w:color="auto"/>
            </w:tcBorders>
            <w:shd w:val="clear" w:color="auto" w:fill="A8D08D"/>
          </w:tcPr>
          <w:p w14:paraId="4259AF09" w14:textId="77777777" w:rsidR="004A530C" w:rsidRPr="00865018" w:rsidRDefault="004A530C" w:rsidP="001B32F7">
            <w:pPr>
              <w:pStyle w:val="TableParagraph"/>
              <w:ind w:left="63"/>
              <w:rPr>
                <w:rFonts w:ascii="Sylfaen" w:eastAsia="Sylfaen" w:hAnsi="Sylfaen" w:cs="Sylfaen"/>
                <w:b/>
                <w:bCs/>
                <w:noProof/>
                <w:spacing w:val="-3"/>
                <w:sz w:val="20"/>
                <w:szCs w:val="20"/>
              </w:rPr>
            </w:pPr>
          </w:p>
        </w:tc>
        <w:tc>
          <w:tcPr>
            <w:tcW w:w="1033" w:type="dxa"/>
            <w:tcBorders>
              <w:bottom w:val="single" w:sz="4" w:space="0" w:color="auto"/>
            </w:tcBorders>
            <w:shd w:val="clear" w:color="auto" w:fill="A8D08D"/>
          </w:tcPr>
          <w:p w14:paraId="059CD6AC" w14:textId="77777777" w:rsidR="004A530C" w:rsidRPr="00865018" w:rsidRDefault="004A530C" w:rsidP="001B32F7">
            <w:pPr>
              <w:pStyle w:val="TableParagraph"/>
              <w:ind w:left="10"/>
              <w:jc w:val="center"/>
              <w:rPr>
                <w:rFonts w:ascii="Sylfaen" w:eastAsia="Sylfaen" w:hAnsi="Sylfaen" w:cs="Sylfaen"/>
                <w:b/>
                <w:bCs/>
                <w:noProof/>
                <w:spacing w:val="-3"/>
                <w:sz w:val="20"/>
                <w:szCs w:val="20"/>
              </w:rPr>
            </w:pPr>
            <w:r w:rsidRPr="00865018">
              <w:rPr>
                <w:rFonts w:ascii="Sylfaen" w:eastAsia="Sylfaen" w:hAnsi="Sylfaen" w:cs="Sylfaen"/>
                <w:b/>
                <w:bCs/>
                <w:noProof/>
                <w:spacing w:val="-3"/>
                <w:sz w:val="16"/>
                <w:szCs w:val="16"/>
              </w:rPr>
              <w:t>შუალედური</w:t>
            </w:r>
          </w:p>
        </w:tc>
        <w:tc>
          <w:tcPr>
            <w:tcW w:w="1179" w:type="dxa"/>
            <w:gridSpan w:val="3"/>
            <w:tcBorders>
              <w:bottom w:val="single" w:sz="4" w:space="0" w:color="auto"/>
            </w:tcBorders>
            <w:shd w:val="clear" w:color="auto" w:fill="A8D08D"/>
          </w:tcPr>
          <w:p w14:paraId="6CE43543" w14:textId="77777777" w:rsidR="004A530C" w:rsidRPr="00865018" w:rsidRDefault="004A530C" w:rsidP="001B32F7">
            <w:pPr>
              <w:pStyle w:val="TableParagraph"/>
              <w:ind w:left="10"/>
              <w:jc w:val="center"/>
              <w:rPr>
                <w:rFonts w:ascii="Sylfaen" w:eastAsia="Sylfaen" w:hAnsi="Sylfaen" w:cs="Sylfaen"/>
                <w:b/>
                <w:bCs/>
                <w:noProof/>
                <w:spacing w:val="-3"/>
                <w:sz w:val="20"/>
                <w:szCs w:val="20"/>
              </w:rPr>
            </w:pPr>
            <w:r w:rsidRPr="00865018">
              <w:rPr>
                <w:rFonts w:ascii="Sylfaen" w:eastAsia="Sylfaen" w:hAnsi="Sylfaen" w:cstheme="minorHAnsi"/>
                <w:b/>
                <w:bCs/>
                <w:noProof/>
                <w:sz w:val="16"/>
                <w:szCs w:val="16"/>
              </w:rPr>
              <w:t>შუალედური</w:t>
            </w:r>
          </w:p>
        </w:tc>
        <w:tc>
          <w:tcPr>
            <w:tcW w:w="998" w:type="dxa"/>
            <w:gridSpan w:val="2"/>
            <w:tcBorders>
              <w:bottom w:val="single" w:sz="4" w:space="0" w:color="auto"/>
            </w:tcBorders>
            <w:shd w:val="clear" w:color="auto" w:fill="A8D08D"/>
          </w:tcPr>
          <w:p w14:paraId="09DC2EB3" w14:textId="77777777" w:rsidR="004A530C" w:rsidRPr="00865018" w:rsidRDefault="004A530C" w:rsidP="001B32F7">
            <w:pPr>
              <w:pStyle w:val="TableParagraph"/>
              <w:ind w:left="10"/>
              <w:jc w:val="center"/>
              <w:rPr>
                <w:rFonts w:ascii="Sylfaen" w:eastAsia="Sylfaen" w:hAnsi="Sylfaen" w:cs="Sylfaen"/>
                <w:b/>
                <w:bCs/>
                <w:noProof/>
                <w:spacing w:val="-3"/>
                <w:sz w:val="20"/>
                <w:szCs w:val="20"/>
              </w:rPr>
            </w:pPr>
            <w:r w:rsidRPr="00865018">
              <w:rPr>
                <w:rFonts w:ascii="Sylfaen" w:eastAsia="Sylfaen" w:hAnsi="Sylfaen" w:cs="Sylfaen"/>
                <w:b/>
                <w:bCs/>
                <w:noProof/>
                <w:spacing w:val="-3"/>
                <w:sz w:val="16"/>
                <w:szCs w:val="16"/>
              </w:rPr>
              <w:t>საბოლოო</w:t>
            </w:r>
          </w:p>
        </w:tc>
        <w:tc>
          <w:tcPr>
            <w:tcW w:w="2744" w:type="dxa"/>
            <w:gridSpan w:val="2"/>
            <w:vMerge/>
            <w:shd w:val="clear" w:color="auto" w:fill="A8D08D" w:themeFill="accent6" w:themeFillTint="99"/>
          </w:tcPr>
          <w:p w14:paraId="5EF8371B" w14:textId="77777777" w:rsidR="004A530C" w:rsidRPr="00865018" w:rsidRDefault="004A530C" w:rsidP="001B32F7">
            <w:pPr>
              <w:pStyle w:val="TableParagraph"/>
              <w:ind w:left="132"/>
              <w:rPr>
                <w:rFonts w:ascii="Sylfaen" w:eastAsia="Calibri" w:hAnsi="Sylfaen" w:cstheme="minorHAnsi"/>
                <w:noProof/>
                <w:sz w:val="18"/>
                <w:szCs w:val="18"/>
              </w:rPr>
            </w:pPr>
          </w:p>
        </w:tc>
      </w:tr>
      <w:tr w:rsidR="004A530C" w:rsidRPr="00865018" w14:paraId="13CF1BF4" w14:textId="77777777" w:rsidTr="004A530C">
        <w:trPr>
          <w:trHeight w:hRule="exact" w:val="279"/>
        </w:trPr>
        <w:tc>
          <w:tcPr>
            <w:tcW w:w="25" w:type="dxa"/>
            <w:vMerge/>
            <w:tcBorders>
              <w:top w:val="nil"/>
              <w:left w:val="nil"/>
              <w:bottom w:val="nil"/>
              <w:right w:val="single" w:sz="4" w:space="0" w:color="auto"/>
            </w:tcBorders>
          </w:tcPr>
          <w:p w14:paraId="50D88308" w14:textId="77777777" w:rsidR="004A530C" w:rsidRPr="00865018" w:rsidRDefault="004A530C" w:rsidP="001B32F7">
            <w:pPr>
              <w:rPr>
                <w:rFonts w:ascii="Sylfaen" w:hAnsi="Sylfaen" w:cstheme="minorHAnsi"/>
                <w:noProof/>
              </w:rPr>
            </w:pPr>
          </w:p>
        </w:tc>
        <w:tc>
          <w:tcPr>
            <w:tcW w:w="2663" w:type="dxa"/>
            <w:vMerge/>
            <w:tcBorders>
              <w:left w:val="single" w:sz="4" w:space="0" w:color="auto"/>
            </w:tcBorders>
            <w:shd w:val="clear" w:color="auto" w:fill="A8D08D"/>
          </w:tcPr>
          <w:p w14:paraId="1D27A399" w14:textId="77777777" w:rsidR="004A530C" w:rsidRPr="00865018" w:rsidRDefault="004A530C" w:rsidP="001B32F7">
            <w:pPr>
              <w:pStyle w:val="TableParagraph"/>
              <w:ind w:left="100" w:right="563"/>
              <w:rPr>
                <w:rFonts w:ascii="Sylfaen" w:eastAsia="Calibri" w:hAnsi="Sylfaen" w:cstheme="minorHAnsi"/>
                <w:noProof/>
                <w:sz w:val="20"/>
                <w:szCs w:val="20"/>
              </w:rPr>
            </w:pPr>
          </w:p>
        </w:tc>
        <w:tc>
          <w:tcPr>
            <w:tcW w:w="4197" w:type="dxa"/>
            <w:gridSpan w:val="2"/>
            <w:vMerge/>
            <w:shd w:val="clear" w:color="auto" w:fill="E1EED9"/>
          </w:tcPr>
          <w:p w14:paraId="14BBE852" w14:textId="77777777" w:rsidR="004A530C" w:rsidRPr="00865018" w:rsidRDefault="004A530C" w:rsidP="001B32F7">
            <w:pPr>
              <w:spacing w:after="160" w:line="259" w:lineRule="auto"/>
              <w:rPr>
                <w:rFonts w:ascii="Sylfaen" w:eastAsia="Sylfaen" w:hAnsi="Sylfaen" w:cstheme="minorHAnsi"/>
                <w:noProof/>
                <w:sz w:val="20"/>
                <w:szCs w:val="20"/>
              </w:rPr>
            </w:pPr>
          </w:p>
        </w:tc>
        <w:tc>
          <w:tcPr>
            <w:tcW w:w="1053" w:type="dxa"/>
            <w:shd w:val="clear" w:color="auto" w:fill="E2EFD9" w:themeFill="accent6" w:themeFillTint="33"/>
          </w:tcPr>
          <w:p w14:paraId="07CC4D10" w14:textId="77777777" w:rsidR="004A530C" w:rsidRPr="00865018" w:rsidRDefault="004A530C" w:rsidP="001B32F7">
            <w:pPr>
              <w:jc w:val="right"/>
              <w:rPr>
                <w:rFonts w:ascii="Sylfaen" w:hAnsi="Sylfaen" w:cstheme="minorHAnsi"/>
                <w:noProof/>
              </w:rPr>
            </w:pPr>
            <w:r w:rsidRPr="00865018">
              <w:rPr>
                <w:rFonts w:ascii="Sylfaen" w:eastAsia="Sylfaen" w:hAnsi="Sylfaen" w:cs="Sylfaen"/>
                <w:b/>
                <w:bCs/>
                <w:noProof/>
                <w:spacing w:val="-2"/>
                <w:sz w:val="18"/>
                <w:szCs w:val="18"/>
              </w:rPr>
              <w:t>წელი</w:t>
            </w:r>
          </w:p>
        </w:tc>
        <w:tc>
          <w:tcPr>
            <w:tcW w:w="992" w:type="dxa"/>
            <w:shd w:val="clear" w:color="auto" w:fill="E2EFD9" w:themeFill="accent6" w:themeFillTint="33"/>
          </w:tcPr>
          <w:p w14:paraId="43B505ED" w14:textId="77777777" w:rsidR="004A530C" w:rsidRPr="00865018" w:rsidRDefault="004A530C" w:rsidP="001B32F7">
            <w:pPr>
              <w:pStyle w:val="TableParagraph"/>
              <w:ind w:left="63"/>
              <w:jc w:val="center"/>
              <w:rPr>
                <w:rFonts w:ascii="Sylfaen" w:eastAsia="Sylfaen" w:hAnsi="Sylfaen" w:cs="Sylfaen"/>
                <w:b/>
                <w:bCs/>
                <w:noProof/>
                <w:spacing w:val="-3"/>
                <w:sz w:val="20"/>
                <w:szCs w:val="20"/>
              </w:rPr>
            </w:pPr>
            <w:r w:rsidRPr="00865018">
              <w:rPr>
                <w:rFonts w:ascii="Sylfaen" w:hAnsi="Sylfaen" w:cstheme="minorHAnsi"/>
                <w:noProof/>
                <w:sz w:val="20"/>
                <w:szCs w:val="20"/>
              </w:rPr>
              <w:t>2020</w:t>
            </w:r>
          </w:p>
        </w:tc>
        <w:tc>
          <w:tcPr>
            <w:tcW w:w="1033" w:type="dxa"/>
            <w:shd w:val="clear" w:color="auto" w:fill="E2EFD9" w:themeFill="accent6" w:themeFillTint="33"/>
          </w:tcPr>
          <w:p w14:paraId="12B127E6" w14:textId="77777777" w:rsidR="004A530C" w:rsidRPr="00865018" w:rsidRDefault="004A530C" w:rsidP="001B32F7">
            <w:pPr>
              <w:pStyle w:val="TableParagraph"/>
              <w:ind w:left="10"/>
              <w:jc w:val="center"/>
              <w:rPr>
                <w:rFonts w:ascii="Sylfaen" w:eastAsia="Sylfaen" w:hAnsi="Sylfaen" w:cs="Sylfaen"/>
                <w:b/>
                <w:bCs/>
                <w:noProof/>
                <w:spacing w:val="-3"/>
                <w:sz w:val="20"/>
                <w:szCs w:val="20"/>
              </w:rPr>
            </w:pPr>
            <w:r w:rsidRPr="00865018">
              <w:rPr>
                <w:rFonts w:ascii="Sylfaen" w:hAnsi="Sylfaen" w:cstheme="minorHAnsi"/>
                <w:noProof/>
                <w:sz w:val="20"/>
                <w:szCs w:val="20"/>
              </w:rPr>
              <w:t>2023</w:t>
            </w:r>
          </w:p>
        </w:tc>
        <w:tc>
          <w:tcPr>
            <w:tcW w:w="1179" w:type="dxa"/>
            <w:gridSpan w:val="3"/>
            <w:shd w:val="clear" w:color="auto" w:fill="E2EFD9" w:themeFill="accent6" w:themeFillTint="33"/>
          </w:tcPr>
          <w:p w14:paraId="31544B04" w14:textId="77777777" w:rsidR="004A530C" w:rsidRPr="00865018" w:rsidRDefault="004A530C" w:rsidP="001B32F7">
            <w:pPr>
              <w:pStyle w:val="TableParagraph"/>
              <w:ind w:left="10"/>
              <w:jc w:val="center"/>
              <w:rPr>
                <w:rFonts w:ascii="Sylfaen" w:eastAsia="Sylfaen" w:hAnsi="Sylfaen" w:cs="Sylfaen"/>
                <w:b/>
                <w:bCs/>
                <w:noProof/>
                <w:spacing w:val="-3"/>
                <w:sz w:val="20"/>
                <w:szCs w:val="20"/>
              </w:rPr>
            </w:pPr>
            <w:r w:rsidRPr="00865018">
              <w:rPr>
                <w:rFonts w:ascii="Sylfaen" w:hAnsi="Sylfaen" w:cstheme="minorHAnsi"/>
                <w:noProof/>
                <w:sz w:val="20"/>
                <w:szCs w:val="20"/>
              </w:rPr>
              <w:t>2025</w:t>
            </w:r>
          </w:p>
        </w:tc>
        <w:tc>
          <w:tcPr>
            <w:tcW w:w="998" w:type="dxa"/>
            <w:gridSpan w:val="2"/>
            <w:shd w:val="clear" w:color="auto" w:fill="E2EFD9" w:themeFill="accent6" w:themeFillTint="33"/>
          </w:tcPr>
          <w:p w14:paraId="09CEB598" w14:textId="77777777" w:rsidR="004A530C" w:rsidRPr="00865018" w:rsidRDefault="004A530C" w:rsidP="001B32F7">
            <w:pPr>
              <w:pStyle w:val="TableParagraph"/>
              <w:ind w:left="10"/>
              <w:jc w:val="center"/>
              <w:rPr>
                <w:rFonts w:ascii="Sylfaen" w:eastAsia="Sylfaen" w:hAnsi="Sylfaen" w:cs="Sylfaen"/>
                <w:b/>
                <w:bCs/>
                <w:noProof/>
                <w:spacing w:val="-3"/>
                <w:sz w:val="20"/>
                <w:szCs w:val="20"/>
              </w:rPr>
            </w:pPr>
            <w:r w:rsidRPr="00865018">
              <w:rPr>
                <w:rFonts w:ascii="Sylfaen" w:hAnsi="Sylfaen" w:cstheme="minorHAnsi"/>
                <w:noProof/>
                <w:sz w:val="20"/>
                <w:szCs w:val="20"/>
              </w:rPr>
              <w:t>2026</w:t>
            </w:r>
          </w:p>
        </w:tc>
        <w:tc>
          <w:tcPr>
            <w:tcW w:w="2744" w:type="dxa"/>
            <w:gridSpan w:val="2"/>
            <w:vMerge w:val="restart"/>
            <w:shd w:val="clear" w:color="auto" w:fill="E1EED9"/>
          </w:tcPr>
          <w:p w14:paraId="5A19333A" w14:textId="46B0C339" w:rsidR="004A530C" w:rsidRPr="00865018" w:rsidRDefault="005C20EA" w:rsidP="001B32F7">
            <w:pPr>
              <w:pStyle w:val="TableParagraph"/>
              <w:ind w:left="132"/>
              <w:rPr>
                <w:rFonts w:ascii="Sylfaen" w:eastAsia="Calibri" w:hAnsi="Sylfaen" w:cstheme="minorHAnsi"/>
                <w:noProof/>
                <w:sz w:val="16"/>
                <w:szCs w:val="16"/>
              </w:rPr>
            </w:pPr>
            <w:r w:rsidRPr="00865018">
              <w:rPr>
                <w:rFonts w:ascii="Sylfaen" w:eastAsia="Calibri" w:hAnsi="Sylfaen" w:cstheme="minorHAnsi"/>
                <w:noProof/>
                <w:sz w:val="16"/>
                <w:szCs w:val="16"/>
              </w:rPr>
              <w:t>გარემოს დაცვისა და სოფლის მეურნეობის სამინისტროს NEAP-4-ის მონიტორინგის ანგარიში</w:t>
            </w:r>
          </w:p>
        </w:tc>
      </w:tr>
      <w:tr w:rsidR="004A530C" w:rsidRPr="00865018" w14:paraId="759CB01A" w14:textId="77777777" w:rsidTr="004D7333">
        <w:trPr>
          <w:trHeight w:hRule="exact" w:val="581"/>
        </w:trPr>
        <w:tc>
          <w:tcPr>
            <w:tcW w:w="25" w:type="dxa"/>
            <w:vMerge/>
            <w:tcBorders>
              <w:top w:val="nil"/>
              <w:left w:val="nil"/>
              <w:bottom w:val="nil"/>
              <w:right w:val="single" w:sz="4" w:space="0" w:color="auto"/>
            </w:tcBorders>
          </w:tcPr>
          <w:p w14:paraId="0B7017FE" w14:textId="77777777" w:rsidR="004A530C" w:rsidRPr="00865018" w:rsidRDefault="004A530C" w:rsidP="001B32F7">
            <w:pPr>
              <w:rPr>
                <w:rFonts w:ascii="Sylfaen" w:hAnsi="Sylfaen" w:cstheme="minorHAnsi"/>
                <w:noProof/>
              </w:rPr>
            </w:pPr>
          </w:p>
        </w:tc>
        <w:tc>
          <w:tcPr>
            <w:tcW w:w="2663" w:type="dxa"/>
            <w:vMerge/>
            <w:tcBorders>
              <w:left w:val="single" w:sz="4" w:space="0" w:color="auto"/>
            </w:tcBorders>
            <w:shd w:val="clear" w:color="auto" w:fill="A8D08D"/>
          </w:tcPr>
          <w:p w14:paraId="66550F29" w14:textId="77777777" w:rsidR="004A530C" w:rsidRPr="00865018" w:rsidRDefault="004A530C" w:rsidP="001B32F7">
            <w:pPr>
              <w:pStyle w:val="TableParagraph"/>
              <w:ind w:left="100" w:right="563"/>
              <w:rPr>
                <w:rFonts w:ascii="Sylfaen" w:eastAsia="Calibri" w:hAnsi="Sylfaen" w:cstheme="minorHAnsi"/>
                <w:noProof/>
                <w:sz w:val="20"/>
                <w:szCs w:val="20"/>
              </w:rPr>
            </w:pPr>
          </w:p>
        </w:tc>
        <w:tc>
          <w:tcPr>
            <w:tcW w:w="4197" w:type="dxa"/>
            <w:gridSpan w:val="2"/>
            <w:vMerge/>
            <w:shd w:val="clear" w:color="auto" w:fill="E1EED9"/>
          </w:tcPr>
          <w:p w14:paraId="68339852" w14:textId="77777777" w:rsidR="004A530C" w:rsidRPr="00865018" w:rsidRDefault="004A530C" w:rsidP="001B32F7">
            <w:pPr>
              <w:spacing w:after="160" w:line="259" w:lineRule="auto"/>
              <w:rPr>
                <w:rFonts w:ascii="Sylfaen" w:eastAsia="Sylfaen" w:hAnsi="Sylfaen" w:cstheme="minorHAnsi"/>
                <w:noProof/>
                <w:sz w:val="20"/>
                <w:szCs w:val="20"/>
              </w:rPr>
            </w:pPr>
          </w:p>
        </w:tc>
        <w:tc>
          <w:tcPr>
            <w:tcW w:w="1053" w:type="dxa"/>
            <w:shd w:val="clear" w:color="auto" w:fill="E2EFD9" w:themeFill="accent6" w:themeFillTint="33"/>
          </w:tcPr>
          <w:p w14:paraId="1E67685E" w14:textId="77777777" w:rsidR="004A530C" w:rsidRPr="00865018" w:rsidRDefault="004A530C" w:rsidP="001B32F7">
            <w:pPr>
              <w:jc w:val="right"/>
              <w:rPr>
                <w:rFonts w:ascii="Sylfaen" w:hAnsi="Sylfaen" w:cstheme="minorHAnsi"/>
                <w:noProof/>
              </w:rPr>
            </w:pPr>
            <w:r w:rsidRPr="00865018">
              <w:rPr>
                <w:rFonts w:ascii="Sylfaen" w:eastAsia="Sylfaen" w:hAnsi="Sylfaen" w:cs="Sylfaen"/>
                <w:b/>
                <w:bCs/>
                <w:noProof/>
                <w:spacing w:val="-2"/>
                <w:sz w:val="18"/>
                <w:szCs w:val="18"/>
              </w:rPr>
              <w:t>მაჩვენებელი</w:t>
            </w:r>
          </w:p>
        </w:tc>
        <w:tc>
          <w:tcPr>
            <w:tcW w:w="992" w:type="dxa"/>
            <w:shd w:val="clear" w:color="auto" w:fill="E2EFD9" w:themeFill="accent6" w:themeFillTint="33"/>
          </w:tcPr>
          <w:p w14:paraId="001BAB2E" w14:textId="77777777" w:rsidR="004A530C" w:rsidRPr="00865018" w:rsidRDefault="004A530C" w:rsidP="001B32F7">
            <w:pPr>
              <w:pStyle w:val="TableParagraph"/>
              <w:tabs>
                <w:tab w:val="left" w:pos="468"/>
                <w:tab w:val="center" w:pos="522"/>
              </w:tabs>
              <w:ind w:left="63"/>
              <w:rPr>
                <w:rFonts w:ascii="Sylfaen" w:eastAsia="Sylfaen" w:hAnsi="Sylfaen" w:cs="Sylfaen"/>
                <w:noProof/>
                <w:spacing w:val="-3"/>
                <w:sz w:val="20"/>
                <w:szCs w:val="20"/>
              </w:rPr>
            </w:pPr>
            <w:r w:rsidRPr="00865018">
              <w:rPr>
                <w:rFonts w:ascii="Sylfaen" w:eastAsia="Sylfaen" w:hAnsi="Sylfaen" w:cs="Sylfaen"/>
                <w:noProof/>
                <w:spacing w:val="-3"/>
                <w:sz w:val="20"/>
                <w:szCs w:val="20"/>
              </w:rPr>
              <w:tab/>
              <w:t>0</w:t>
            </w:r>
          </w:p>
        </w:tc>
        <w:tc>
          <w:tcPr>
            <w:tcW w:w="1033" w:type="dxa"/>
            <w:shd w:val="clear" w:color="auto" w:fill="E2EFD9" w:themeFill="accent6" w:themeFillTint="33"/>
          </w:tcPr>
          <w:p w14:paraId="4082ACB2" w14:textId="77777777" w:rsidR="004A530C" w:rsidRPr="00865018" w:rsidRDefault="004A530C" w:rsidP="001B32F7">
            <w:pPr>
              <w:pStyle w:val="TableParagraph"/>
              <w:ind w:left="63"/>
              <w:jc w:val="center"/>
              <w:rPr>
                <w:rFonts w:ascii="Sylfaen" w:eastAsia="Calibri" w:hAnsi="Sylfaen" w:cstheme="minorHAnsi"/>
                <w:noProof/>
                <w:sz w:val="20"/>
                <w:szCs w:val="20"/>
              </w:rPr>
            </w:pPr>
            <w:r w:rsidRPr="00865018">
              <w:rPr>
                <w:rFonts w:ascii="Sylfaen" w:eastAsia="Calibri" w:hAnsi="Sylfaen" w:cstheme="minorHAnsi"/>
                <w:noProof/>
                <w:sz w:val="20"/>
                <w:szCs w:val="20"/>
              </w:rPr>
              <w:t>5</w:t>
            </w:r>
          </w:p>
        </w:tc>
        <w:tc>
          <w:tcPr>
            <w:tcW w:w="1179" w:type="dxa"/>
            <w:gridSpan w:val="3"/>
            <w:shd w:val="clear" w:color="auto" w:fill="E2EFD9" w:themeFill="accent6" w:themeFillTint="33"/>
          </w:tcPr>
          <w:p w14:paraId="70281037" w14:textId="77777777" w:rsidR="004A530C" w:rsidRPr="00865018" w:rsidRDefault="004A530C" w:rsidP="001B32F7">
            <w:pPr>
              <w:pStyle w:val="TableParagraph"/>
              <w:ind w:left="63"/>
              <w:jc w:val="center"/>
              <w:rPr>
                <w:rFonts w:ascii="Sylfaen" w:eastAsia="Calibri" w:hAnsi="Sylfaen" w:cstheme="minorHAnsi"/>
                <w:noProof/>
                <w:sz w:val="20"/>
                <w:szCs w:val="20"/>
              </w:rPr>
            </w:pPr>
            <w:r w:rsidRPr="00865018">
              <w:rPr>
                <w:rFonts w:ascii="Sylfaen" w:eastAsia="Calibri" w:hAnsi="Sylfaen" w:cstheme="minorHAnsi"/>
                <w:noProof/>
                <w:sz w:val="20"/>
                <w:szCs w:val="20"/>
              </w:rPr>
              <w:t>30</w:t>
            </w:r>
          </w:p>
        </w:tc>
        <w:tc>
          <w:tcPr>
            <w:tcW w:w="998" w:type="dxa"/>
            <w:gridSpan w:val="2"/>
            <w:shd w:val="clear" w:color="auto" w:fill="E2EFD9" w:themeFill="accent6" w:themeFillTint="33"/>
          </w:tcPr>
          <w:p w14:paraId="4C02F741" w14:textId="77777777" w:rsidR="004A530C" w:rsidRPr="00865018" w:rsidRDefault="004A530C" w:rsidP="001B32F7">
            <w:pPr>
              <w:pStyle w:val="TableParagraph"/>
              <w:ind w:left="63"/>
              <w:jc w:val="center"/>
              <w:rPr>
                <w:rFonts w:ascii="Sylfaen" w:eastAsia="Calibri" w:hAnsi="Sylfaen" w:cstheme="minorHAnsi"/>
                <w:noProof/>
                <w:sz w:val="20"/>
                <w:szCs w:val="20"/>
              </w:rPr>
            </w:pPr>
            <w:r w:rsidRPr="00865018">
              <w:rPr>
                <w:rFonts w:ascii="Sylfaen" w:eastAsia="Calibri" w:hAnsi="Sylfaen" w:cstheme="minorHAnsi"/>
                <w:noProof/>
                <w:sz w:val="20"/>
                <w:szCs w:val="20"/>
              </w:rPr>
              <w:t>64</w:t>
            </w:r>
          </w:p>
        </w:tc>
        <w:tc>
          <w:tcPr>
            <w:tcW w:w="2744" w:type="dxa"/>
            <w:gridSpan w:val="2"/>
            <w:vMerge/>
            <w:shd w:val="clear" w:color="auto" w:fill="E1EED9"/>
          </w:tcPr>
          <w:p w14:paraId="28D45A65" w14:textId="77777777" w:rsidR="004A530C" w:rsidRPr="00865018" w:rsidRDefault="004A530C" w:rsidP="001B32F7">
            <w:pPr>
              <w:pStyle w:val="TableParagraph"/>
              <w:ind w:left="132"/>
              <w:rPr>
                <w:rFonts w:ascii="Sylfaen" w:eastAsia="Calibri" w:hAnsi="Sylfaen" w:cstheme="minorHAnsi"/>
                <w:noProof/>
                <w:sz w:val="18"/>
                <w:szCs w:val="18"/>
              </w:rPr>
            </w:pPr>
          </w:p>
        </w:tc>
      </w:tr>
      <w:tr w:rsidR="004A530C" w:rsidRPr="00865018" w14:paraId="7DEF985D" w14:textId="77777777" w:rsidTr="004A530C">
        <w:tc>
          <w:tcPr>
            <w:tcW w:w="25" w:type="dxa"/>
            <w:vMerge/>
            <w:tcBorders>
              <w:top w:val="nil"/>
              <w:left w:val="nil"/>
              <w:bottom w:val="nil"/>
              <w:right w:val="single" w:sz="4" w:space="0" w:color="auto"/>
            </w:tcBorders>
          </w:tcPr>
          <w:p w14:paraId="171CC65D" w14:textId="77777777" w:rsidR="004A530C" w:rsidRPr="00865018" w:rsidRDefault="004A530C" w:rsidP="001B32F7">
            <w:pPr>
              <w:rPr>
                <w:rFonts w:ascii="Sylfaen" w:hAnsi="Sylfaen" w:cstheme="minorHAnsi"/>
                <w:noProof/>
              </w:rPr>
            </w:pPr>
          </w:p>
        </w:tc>
        <w:tc>
          <w:tcPr>
            <w:tcW w:w="2663" w:type="dxa"/>
            <w:tcBorders>
              <w:left w:val="single" w:sz="4" w:space="0" w:color="auto"/>
            </w:tcBorders>
            <w:shd w:val="clear" w:color="auto" w:fill="A8D08D"/>
          </w:tcPr>
          <w:p w14:paraId="45F2AD6F" w14:textId="77777777" w:rsidR="004A530C" w:rsidRPr="00865018" w:rsidRDefault="004A530C" w:rsidP="001B32F7">
            <w:pPr>
              <w:pStyle w:val="TableParagraph"/>
              <w:ind w:left="100"/>
              <w:rPr>
                <w:rFonts w:ascii="Sylfaen" w:eastAsia="Calibri" w:hAnsi="Sylfaen" w:cstheme="minorHAnsi"/>
                <w:noProof/>
                <w:sz w:val="24"/>
                <w:szCs w:val="24"/>
              </w:rPr>
            </w:pPr>
            <w:r w:rsidRPr="00865018">
              <w:rPr>
                <w:rFonts w:ascii="Sylfaen" w:eastAsia="Sylfaen" w:hAnsi="Sylfaen" w:cs="Sylfaen"/>
                <w:b/>
                <w:bCs/>
                <w:noProof/>
                <w:spacing w:val="-3"/>
                <w:sz w:val="24"/>
                <w:szCs w:val="24"/>
              </w:rPr>
              <w:t>რისკი</w:t>
            </w:r>
            <w:r w:rsidRPr="00865018">
              <w:rPr>
                <w:rFonts w:ascii="Sylfaen" w:eastAsia="Calibri" w:hAnsi="Sylfaen" w:cstheme="minorHAnsi"/>
                <w:b/>
                <w:bCs/>
                <w:noProof/>
                <w:spacing w:val="-3"/>
                <w:sz w:val="24"/>
                <w:szCs w:val="24"/>
              </w:rPr>
              <w:t>:</w:t>
            </w:r>
          </w:p>
        </w:tc>
        <w:tc>
          <w:tcPr>
            <w:tcW w:w="12196" w:type="dxa"/>
            <w:gridSpan w:val="12"/>
            <w:shd w:val="clear" w:color="auto" w:fill="E1EED9"/>
          </w:tcPr>
          <w:p w14:paraId="09F45864" w14:textId="77777777" w:rsidR="004A530C" w:rsidRPr="00865018" w:rsidRDefault="004A530C" w:rsidP="001B32F7">
            <w:pPr>
              <w:pStyle w:val="TableParagraph"/>
              <w:ind w:left="72"/>
              <w:rPr>
                <w:rFonts w:ascii="Sylfaen" w:eastAsia="Merriweather" w:hAnsi="Sylfaen" w:cs="Merriweather"/>
                <w:noProof/>
                <w:color w:val="000000"/>
                <w:sz w:val="18"/>
                <w:szCs w:val="18"/>
              </w:rPr>
            </w:pPr>
            <w:r w:rsidRPr="00865018">
              <w:rPr>
                <w:rFonts w:ascii="Sylfaen" w:eastAsia="Calibri" w:hAnsi="Sylfaen" w:cstheme="minorHAnsi"/>
                <w:noProof/>
                <w:sz w:val="18"/>
              </w:rPr>
              <w:t xml:space="preserve">არასაკმარისი დაფინანსება; არასაკმარისი ტექნიკური რესურსები; </w:t>
            </w:r>
            <w:r w:rsidRPr="00865018">
              <w:rPr>
                <w:rFonts w:ascii="Sylfaen" w:eastAsia="Arial Unicode MS" w:hAnsi="Sylfaen" w:cs="Arial Unicode MS"/>
                <w:noProof/>
                <w:color w:val="000000"/>
                <w:sz w:val="18"/>
                <w:szCs w:val="18"/>
              </w:rPr>
              <w:t>ინფრასტრუქტურული პროექტების განხორციელების გაჭიანურება; მოსახლეობის დაბალი ცნობიერება</w:t>
            </w:r>
          </w:p>
        </w:tc>
      </w:tr>
      <w:tr w:rsidR="004A530C" w:rsidRPr="00865018" w14:paraId="7D4C4AB8" w14:textId="77777777" w:rsidTr="004A530C">
        <w:trPr>
          <w:trHeight w:val="990"/>
        </w:trPr>
        <w:tc>
          <w:tcPr>
            <w:tcW w:w="25" w:type="dxa"/>
            <w:vMerge/>
            <w:tcBorders>
              <w:top w:val="nil"/>
              <w:left w:val="nil"/>
              <w:bottom w:val="nil"/>
              <w:right w:val="single" w:sz="4" w:space="0" w:color="auto"/>
            </w:tcBorders>
          </w:tcPr>
          <w:p w14:paraId="6BB53626" w14:textId="77777777" w:rsidR="004A530C" w:rsidRPr="00865018" w:rsidRDefault="004A530C" w:rsidP="001B32F7">
            <w:pPr>
              <w:rPr>
                <w:rFonts w:ascii="Sylfaen" w:hAnsi="Sylfaen" w:cstheme="minorHAnsi"/>
                <w:noProof/>
              </w:rPr>
            </w:pPr>
          </w:p>
        </w:tc>
        <w:tc>
          <w:tcPr>
            <w:tcW w:w="14859" w:type="dxa"/>
            <w:gridSpan w:val="13"/>
            <w:tcBorders>
              <w:left w:val="single" w:sz="4" w:space="0" w:color="auto"/>
            </w:tcBorders>
            <w:shd w:val="clear" w:color="auto" w:fill="A8D08D"/>
          </w:tcPr>
          <w:tbl>
            <w:tblPr>
              <w:tblW w:w="15163"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1948"/>
              <w:gridCol w:w="859"/>
              <w:gridCol w:w="1724"/>
              <w:gridCol w:w="1418"/>
              <w:gridCol w:w="1559"/>
              <w:gridCol w:w="1134"/>
              <w:gridCol w:w="1276"/>
              <w:gridCol w:w="713"/>
              <w:gridCol w:w="810"/>
              <w:gridCol w:w="532"/>
              <w:gridCol w:w="531"/>
              <w:gridCol w:w="679"/>
              <w:gridCol w:w="1271"/>
            </w:tblGrid>
            <w:tr w:rsidR="004A530C" w:rsidRPr="00865018" w14:paraId="128C1FE1" w14:textId="77777777" w:rsidTr="001B32F7">
              <w:trPr>
                <w:trHeight w:val="315"/>
              </w:trPr>
              <w:tc>
                <w:tcPr>
                  <w:tcW w:w="2657" w:type="dxa"/>
                  <w:gridSpan w:val="2"/>
                  <w:vMerge w:val="restart"/>
                  <w:shd w:val="clear" w:color="auto" w:fill="A6A6A6" w:themeFill="background1" w:themeFillShade="A6"/>
                  <w:tcMar>
                    <w:top w:w="0" w:type="dxa"/>
                    <w:left w:w="108" w:type="dxa"/>
                    <w:bottom w:w="0" w:type="dxa"/>
                    <w:right w:w="108" w:type="dxa"/>
                  </w:tcMar>
                  <w:hideMark/>
                </w:tcPr>
                <w:p w14:paraId="21EB2E24" w14:textId="77777777" w:rsidR="004A530C" w:rsidRPr="00865018" w:rsidRDefault="004A530C" w:rsidP="001B32F7">
                  <w:pPr>
                    <w:jc w:val="center"/>
                    <w:rPr>
                      <w:rFonts w:ascii="Sylfaen" w:hAnsi="Sylfaen" w:cstheme="minorHAnsi"/>
                      <w:b/>
                      <w:bCs/>
                      <w:noProof/>
                      <w:sz w:val="20"/>
                    </w:rPr>
                  </w:pPr>
                  <w:r w:rsidRPr="00865018">
                    <w:rPr>
                      <w:rFonts w:ascii="Sylfaen" w:hAnsi="Sylfaen" w:cs="Sylfaen"/>
                      <w:b/>
                      <w:bCs/>
                      <w:noProof/>
                      <w:sz w:val="20"/>
                    </w:rPr>
                    <w:t>აქტივობა</w:t>
                  </w:r>
                </w:p>
              </w:tc>
              <w:tc>
                <w:tcPr>
                  <w:tcW w:w="2583" w:type="dxa"/>
                  <w:gridSpan w:val="2"/>
                  <w:vMerge w:val="restart"/>
                  <w:shd w:val="clear" w:color="auto" w:fill="A6A6A6" w:themeFill="background1" w:themeFillShade="A6"/>
                  <w:tcMar>
                    <w:top w:w="0" w:type="dxa"/>
                    <w:left w:w="108" w:type="dxa"/>
                    <w:bottom w:w="0" w:type="dxa"/>
                    <w:right w:w="108" w:type="dxa"/>
                  </w:tcMar>
                  <w:hideMark/>
                </w:tcPr>
                <w:p w14:paraId="5655E8ED" w14:textId="77777777" w:rsidR="004A530C" w:rsidRPr="00865018" w:rsidRDefault="004A530C" w:rsidP="001B32F7">
                  <w:pPr>
                    <w:jc w:val="center"/>
                    <w:rPr>
                      <w:rFonts w:ascii="Sylfaen" w:hAnsi="Sylfaen" w:cstheme="minorHAnsi"/>
                      <w:bCs/>
                      <w:noProof/>
                      <w:sz w:val="20"/>
                    </w:rPr>
                  </w:pPr>
                  <w:r w:rsidRPr="00865018">
                    <w:rPr>
                      <w:rFonts w:ascii="Sylfaen" w:hAnsi="Sylfaen" w:cs="Sylfaen"/>
                      <w:b/>
                      <w:bCs/>
                      <w:noProof/>
                      <w:sz w:val="18"/>
                    </w:rPr>
                    <w:t>აქტივობის</w:t>
                  </w:r>
                  <w:r w:rsidRPr="00865018">
                    <w:rPr>
                      <w:rFonts w:ascii="Sylfaen" w:hAnsi="Sylfaen" w:cstheme="minorHAnsi"/>
                      <w:b/>
                      <w:bCs/>
                      <w:noProof/>
                      <w:sz w:val="18"/>
                    </w:rPr>
                    <w:t xml:space="preserve"> </w:t>
                  </w:r>
                  <w:r w:rsidRPr="00865018">
                    <w:rPr>
                      <w:rFonts w:ascii="Sylfaen" w:hAnsi="Sylfaen" w:cs="Sylfaen"/>
                      <w:b/>
                      <w:bCs/>
                      <w:noProof/>
                      <w:sz w:val="18"/>
                    </w:rPr>
                    <w:t>შედეგის</w:t>
                  </w:r>
                  <w:r w:rsidRPr="00865018">
                    <w:rPr>
                      <w:rFonts w:ascii="Sylfaen" w:hAnsi="Sylfaen" w:cstheme="minorHAnsi"/>
                      <w:b/>
                      <w:bCs/>
                      <w:noProof/>
                      <w:sz w:val="18"/>
                    </w:rPr>
                    <w:t xml:space="preserve"> </w:t>
                  </w:r>
                  <w:r w:rsidRPr="00865018">
                    <w:rPr>
                      <w:rFonts w:ascii="Sylfaen" w:hAnsi="Sylfaen" w:cs="Sylfaen"/>
                      <w:b/>
                      <w:bCs/>
                      <w:noProof/>
                      <w:sz w:val="18"/>
                    </w:rPr>
                    <w:t>ინდიკატორი</w:t>
                  </w:r>
                </w:p>
              </w:tc>
              <w:tc>
                <w:tcPr>
                  <w:tcW w:w="1418" w:type="dxa"/>
                  <w:vMerge w:val="restart"/>
                  <w:shd w:val="clear" w:color="auto" w:fill="A6A6A6" w:themeFill="background1" w:themeFillShade="A6"/>
                  <w:tcMar>
                    <w:top w:w="0" w:type="dxa"/>
                    <w:left w:w="108" w:type="dxa"/>
                    <w:bottom w:w="0" w:type="dxa"/>
                    <w:right w:w="108" w:type="dxa"/>
                  </w:tcMar>
                  <w:hideMark/>
                </w:tcPr>
                <w:p w14:paraId="38D5C1BC" w14:textId="77777777" w:rsidR="004A530C" w:rsidRPr="00865018" w:rsidRDefault="004A530C" w:rsidP="001B32F7">
                  <w:pPr>
                    <w:jc w:val="center"/>
                    <w:rPr>
                      <w:rFonts w:ascii="Sylfaen" w:hAnsi="Sylfaen" w:cstheme="minorHAnsi"/>
                      <w:b/>
                      <w:bCs/>
                      <w:noProof/>
                      <w:sz w:val="16"/>
                    </w:rPr>
                  </w:pPr>
                  <w:r w:rsidRPr="00865018">
                    <w:rPr>
                      <w:rFonts w:ascii="Sylfaen" w:hAnsi="Sylfaen" w:cs="Sylfaen"/>
                      <w:b/>
                      <w:bCs/>
                      <w:noProof/>
                      <w:sz w:val="16"/>
                    </w:rPr>
                    <w:t>დადასტურების</w:t>
                  </w:r>
                  <w:r w:rsidRPr="00865018">
                    <w:rPr>
                      <w:rFonts w:ascii="Sylfaen" w:hAnsi="Sylfaen" w:cstheme="minorHAnsi"/>
                      <w:b/>
                      <w:bCs/>
                      <w:noProof/>
                      <w:sz w:val="16"/>
                    </w:rPr>
                    <w:t xml:space="preserve"> </w:t>
                  </w:r>
                  <w:r w:rsidRPr="00865018">
                    <w:rPr>
                      <w:rFonts w:ascii="Sylfaen" w:hAnsi="Sylfaen" w:cs="Sylfaen"/>
                      <w:b/>
                      <w:bCs/>
                      <w:noProof/>
                      <w:sz w:val="16"/>
                    </w:rPr>
                    <w:t>წყარო</w:t>
                  </w:r>
                </w:p>
              </w:tc>
              <w:tc>
                <w:tcPr>
                  <w:tcW w:w="1559" w:type="dxa"/>
                  <w:vMerge w:val="restart"/>
                  <w:shd w:val="clear" w:color="auto" w:fill="A6A6A6" w:themeFill="background1" w:themeFillShade="A6"/>
                  <w:tcMar>
                    <w:top w:w="0" w:type="dxa"/>
                    <w:left w:w="108" w:type="dxa"/>
                    <w:bottom w:w="0" w:type="dxa"/>
                    <w:right w:w="108" w:type="dxa"/>
                  </w:tcMar>
                  <w:hideMark/>
                </w:tcPr>
                <w:p w14:paraId="7B7629E0" w14:textId="77777777" w:rsidR="004A530C" w:rsidRPr="00865018" w:rsidRDefault="004A530C" w:rsidP="001B32F7">
                  <w:pPr>
                    <w:jc w:val="center"/>
                    <w:rPr>
                      <w:rFonts w:ascii="Sylfaen" w:hAnsi="Sylfaen" w:cstheme="minorHAnsi"/>
                      <w:b/>
                      <w:bCs/>
                      <w:noProof/>
                      <w:sz w:val="16"/>
                    </w:rPr>
                  </w:pPr>
                  <w:r w:rsidRPr="00865018">
                    <w:rPr>
                      <w:rFonts w:ascii="Sylfaen" w:hAnsi="Sylfaen" w:cs="Sylfaen"/>
                      <w:b/>
                      <w:bCs/>
                      <w:noProof/>
                      <w:sz w:val="16"/>
                    </w:rPr>
                    <w:t>პასუხისმგებელი</w:t>
                  </w:r>
                  <w:r w:rsidRPr="00865018">
                    <w:rPr>
                      <w:rFonts w:ascii="Sylfaen" w:hAnsi="Sylfaen" w:cstheme="minorHAnsi"/>
                      <w:b/>
                      <w:bCs/>
                      <w:noProof/>
                      <w:sz w:val="16"/>
                    </w:rPr>
                    <w:t xml:space="preserve"> </w:t>
                  </w:r>
                  <w:r w:rsidRPr="00865018">
                    <w:rPr>
                      <w:rFonts w:ascii="Sylfaen" w:hAnsi="Sylfaen" w:cs="Sylfaen"/>
                      <w:b/>
                      <w:bCs/>
                      <w:noProof/>
                      <w:sz w:val="16"/>
                    </w:rPr>
                    <w:t>უწყება</w:t>
                  </w:r>
                </w:p>
              </w:tc>
              <w:tc>
                <w:tcPr>
                  <w:tcW w:w="1134" w:type="dxa"/>
                  <w:vMerge w:val="restart"/>
                  <w:shd w:val="clear" w:color="auto" w:fill="A6A6A6" w:themeFill="background1" w:themeFillShade="A6"/>
                  <w:tcMar>
                    <w:top w:w="0" w:type="dxa"/>
                    <w:left w:w="108" w:type="dxa"/>
                    <w:bottom w:w="0" w:type="dxa"/>
                    <w:right w:w="108" w:type="dxa"/>
                  </w:tcMar>
                  <w:hideMark/>
                </w:tcPr>
                <w:p w14:paraId="7F317BBE" w14:textId="77777777" w:rsidR="004A530C" w:rsidRPr="00865018" w:rsidRDefault="004A530C" w:rsidP="001B32F7">
                  <w:pPr>
                    <w:jc w:val="center"/>
                    <w:rPr>
                      <w:rFonts w:ascii="Sylfaen" w:hAnsi="Sylfaen" w:cstheme="minorHAnsi"/>
                      <w:b/>
                      <w:bCs/>
                      <w:noProof/>
                      <w:sz w:val="16"/>
                    </w:rPr>
                  </w:pPr>
                  <w:r w:rsidRPr="00865018">
                    <w:rPr>
                      <w:rFonts w:ascii="Sylfaen" w:hAnsi="Sylfaen" w:cs="Sylfaen"/>
                      <w:b/>
                      <w:bCs/>
                      <w:noProof/>
                      <w:sz w:val="16"/>
                    </w:rPr>
                    <w:t>პარტნიორი</w:t>
                  </w:r>
                  <w:r w:rsidRPr="00865018">
                    <w:rPr>
                      <w:rFonts w:ascii="Sylfaen" w:hAnsi="Sylfaen" w:cstheme="minorHAnsi"/>
                      <w:b/>
                      <w:bCs/>
                      <w:noProof/>
                      <w:sz w:val="16"/>
                    </w:rPr>
                    <w:t xml:space="preserve"> </w:t>
                  </w:r>
                  <w:r w:rsidRPr="00865018">
                    <w:rPr>
                      <w:rFonts w:ascii="Sylfaen" w:hAnsi="Sylfaen" w:cs="Sylfaen"/>
                      <w:b/>
                      <w:bCs/>
                      <w:noProof/>
                      <w:sz w:val="16"/>
                    </w:rPr>
                    <w:t>უწყება</w:t>
                  </w:r>
                </w:p>
              </w:tc>
              <w:tc>
                <w:tcPr>
                  <w:tcW w:w="1276" w:type="dxa"/>
                  <w:vMerge w:val="restart"/>
                  <w:shd w:val="clear" w:color="auto" w:fill="A6A6A6" w:themeFill="background1" w:themeFillShade="A6"/>
                  <w:tcMar>
                    <w:top w:w="0" w:type="dxa"/>
                    <w:left w:w="108" w:type="dxa"/>
                    <w:bottom w:w="0" w:type="dxa"/>
                    <w:right w:w="108" w:type="dxa"/>
                  </w:tcMar>
                  <w:hideMark/>
                </w:tcPr>
                <w:p w14:paraId="28653484" w14:textId="77777777" w:rsidR="004A530C" w:rsidRPr="00865018" w:rsidRDefault="004A530C" w:rsidP="001B32F7">
                  <w:pPr>
                    <w:jc w:val="center"/>
                    <w:rPr>
                      <w:rFonts w:ascii="Sylfaen" w:hAnsi="Sylfaen" w:cstheme="minorHAnsi"/>
                      <w:b/>
                      <w:bCs/>
                      <w:noProof/>
                      <w:sz w:val="16"/>
                    </w:rPr>
                  </w:pPr>
                  <w:r w:rsidRPr="00865018">
                    <w:rPr>
                      <w:rFonts w:ascii="Sylfaen" w:hAnsi="Sylfaen" w:cs="Sylfaen"/>
                      <w:b/>
                      <w:bCs/>
                      <w:noProof/>
                      <w:sz w:val="16"/>
                    </w:rPr>
                    <w:t>შესრულების</w:t>
                  </w:r>
                  <w:r w:rsidRPr="00865018">
                    <w:rPr>
                      <w:rFonts w:ascii="Sylfaen" w:hAnsi="Sylfaen" w:cstheme="minorHAnsi"/>
                      <w:b/>
                      <w:bCs/>
                      <w:noProof/>
                      <w:sz w:val="16"/>
                    </w:rPr>
                    <w:t xml:space="preserve"> </w:t>
                  </w:r>
                  <w:r w:rsidRPr="00865018">
                    <w:rPr>
                      <w:rFonts w:ascii="Sylfaen" w:hAnsi="Sylfaen" w:cs="Sylfaen"/>
                      <w:b/>
                      <w:bCs/>
                      <w:noProof/>
                      <w:sz w:val="16"/>
                    </w:rPr>
                    <w:t>ვადა</w:t>
                  </w:r>
                </w:p>
              </w:tc>
              <w:tc>
                <w:tcPr>
                  <w:tcW w:w="713" w:type="dxa"/>
                  <w:vMerge w:val="restart"/>
                  <w:shd w:val="clear" w:color="auto" w:fill="A6A6A6" w:themeFill="background1" w:themeFillShade="A6"/>
                  <w:tcMar>
                    <w:top w:w="0" w:type="dxa"/>
                    <w:left w:w="108" w:type="dxa"/>
                    <w:bottom w:w="0" w:type="dxa"/>
                    <w:right w:w="108" w:type="dxa"/>
                  </w:tcMar>
                  <w:hideMark/>
                </w:tcPr>
                <w:p w14:paraId="4D9C759B" w14:textId="77777777" w:rsidR="004A530C" w:rsidRPr="00865018" w:rsidRDefault="004A530C" w:rsidP="001B32F7">
                  <w:pPr>
                    <w:jc w:val="center"/>
                    <w:rPr>
                      <w:rFonts w:ascii="Sylfaen" w:hAnsi="Sylfaen" w:cstheme="minorHAnsi"/>
                      <w:b/>
                      <w:bCs/>
                      <w:noProof/>
                      <w:sz w:val="16"/>
                    </w:rPr>
                  </w:pPr>
                  <w:r w:rsidRPr="00865018">
                    <w:rPr>
                      <w:rFonts w:ascii="Sylfaen" w:hAnsi="Sylfaen" w:cs="Sylfaen"/>
                      <w:b/>
                      <w:bCs/>
                      <w:noProof/>
                      <w:sz w:val="16"/>
                    </w:rPr>
                    <w:t xml:space="preserve">ბიუჯეტი </w:t>
                  </w:r>
                  <w:r w:rsidRPr="00865018">
                    <w:rPr>
                      <w:rFonts w:ascii="Sylfaen" w:hAnsi="Sylfaen" w:cs="Sylfaen"/>
                      <w:bCs/>
                      <w:noProof/>
                      <w:sz w:val="16"/>
                    </w:rPr>
                    <w:t>[</w:t>
                  </w:r>
                  <w:r w:rsidRPr="00865018">
                    <w:rPr>
                      <w:rFonts w:ascii="Sylfaen" w:hAnsi="Sylfaen"/>
                      <w:bCs/>
                      <w:noProof/>
                      <w:sz w:val="16"/>
                    </w:rPr>
                    <w:t>₾</w:t>
                  </w:r>
                  <w:r w:rsidRPr="00865018">
                    <w:rPr>
                      <w:rFonts w:ascii="Sylfaen" w:hAnsi="Sylfaen" w:cs="Sylfaen"/>
                      <w:bCs/>
                      <w:noProof/>
                      <w:sz w:val="16"/>
                    </w:rPr>
                    <w:t>}</w:t>
                  </w:r>
                </w:p>
              </w:tc>
              <w:tc>
                <w:tcPr>
                  <w:tcW w:w="3823" w:type="dxa"/>
                  <w:gridSpan w:val="5"/>
                  <w:shd w:val="clear" w:color="auto" w:fill="A6A6A6" w:themeFill="background1" w:themeFillShade="A6"/>
                  <w:tcMar>
                    <w:top w:w="0" w:type="dxa"/>
                    <w:left w:w="108" w:type="dxa"/>
                    <w:bottom w:w="0" w:type="dxa"/>
                    <w:right w:w="108" w:type="dxa"/>
                  </w:tcMar>
                </w:tcPr>
                <w:p w14:paraId="0658AA5B" w14:textId="77777777" w:rsidR="004A530C" w:rsidRPr="00865018" w:rsidRDefault="004A530C" w:rsidP="001B32F7">
                  <w:pPr>
                    <w:jc w:val="center"/>
                    <w:rPr>
                      <w:rFonts w:ascii="Sylfaen" w:hAnsi="Sylfaen" w:cstheme="minorHAnsi"/>
                      <w:b/>
                      <w:bCs/>
                      <w:noProof/>
                      <w:sz w:val="20"/>
                    </w:rPr>
                  </w:pPr>
                  <w:r w:rsidRPr="00865018">
                    <w:rPr>
                      <w:rFonts w:ascii="Sylfaen" w:hAnsi="Sylfaen" w:cs="Sylfaen"/>
                      <w:b/>
                      <w:bCs/>
                      <w:noProof/>
                      <w:sz w:val="20"/>
                    </w:rPr>
                    <w:t>დაფინანსების</w:t>
                  </w:r>
                  <w:r w:rsidRPr="00865018">
                    <w:rPr>
                      <w:rFonts w:ascii="Sylfaen" w:hAnsi="Sylfaen" w:cstheme="minorHAnsi"/>
                      <w:b/>
                      <w:bCs/>
                      <w:noProof/>
                      <w:sz w:val="20"/>
                    </w:rPr>
                    <w:t xml:space="preserve"> </w:t>
                  </w:r>
                  <w:r w:rsidRPr="00865018">
                    <w:rPr>
                      <w:rFonts w:ascii="Sylfaen" w:hAnsi="Sylfaen" w:cs="Sylfaen"/>
                      <w:b/>
                      <w:bCs/>
                      <w:noProof/>
                      <w:sz w:val="20"/>
                    </w:rPr>
                    <w:t>წყარო</w:t>
                  </w:r>
                </w:p>
              </w:tc>
            </w:tr>
            <w:tr w:rsidR="004A530C" w:rsidRPr="00865018" w14:paraId="04179B3F" w14:textId="77777777" w:rsidTr="001B32F7">
              <w:trPr>
                <w:trHeight w:val="210"/>
              </w:trPr>
              <w:tc>
                <w:tcPr>
                  <w:tcW w:w="2657" w:type="dxa"/>
                  <w:gridSpan w:val="2"/>
                  <w:vMerge/>
                  <w:shd w:val="clear" w:color="auto" w:fill="A6A6A6" w:themeFill="background1" w:themeFillShade="A6"/>
                  <w:tcMar>
                    <w:top w:w="0" w:type="dxa"/>
                    <w:left w:w="108" w:type="dxa"/>
                    <w:bottom w:w="0" w:type="dxa"/>
                    <w:right w:w="108" w:type="dxa"/>
                  </w:tcMar>
                </w:tcPr>
                <w:p w14:paraId="24AFC4C5" w14:textId="77777777" w:rsidR="004A530C" w:rsidRPr="00865018" w:rsidRDefault="004A530C" w:rsidP="001B32F7">
                  <w:pPr>
                    <w:jc w:val="center"/>
                    <w:rPr>
                      <w:rFonts w:ascii="Sylfaen" w:hAnsi="Sylfaen" w:cstheme="minorHAnsi"/>
                      <w:bCs/>
                      <w:noProof/>
                      <w:sz w:val="20"/>
                    </w:rPr>
                  </w:pPr>
                </w:p>
              </w:tc>
              <w:tc>
                <w:tcPr>
                  <w:tcW w:w="2583" w:type="dxa"/>
                  <w:gridSpan w:val="2"/>
                  <w:vMerge/>
                  <w:shd w:val="clear" w:color="auto" w:fill="A6A6A6" w:themeFill="background1" w:themeFillShade="A6"/>
                  <w:tcMar>
                    <w:top w:w="0" w:type="dxa"/>
                    <w:left w:w="108" w:type="dxa"/>
                    <w:bottom w:w="0" w:type="dxa"/>
                    <w:right w:w="108" w:type="dxa"/>
                  </w:tcMar>
                </w:tcPr>
                <w:p w14:paraId="061C7EBB" w14:textId="77777777" w:rsidR="004A530C" w:rsidRPr="00865018" w:rsidRDefault="004A530C" w:rsidP="001B32F7">
                  <w:pPr>
                    <w:jc w:val="center"/>
                    <w:rPr>
                      <w:rFonts w:ascii="Sylfaen" w:hAnsi="Sylfaen" w:cstheme="minorHAnsi"/>
                      <w:bCs/>
                      <w:noProof/>
                      <w:sz w:val="20"/>
                    </w:rPr>
                  </w:pPr>
                </w:p>
              </w:tc>
              <w:tc>
                <w:tcPr>
                  <w:tcW w:w="1418" w:type="dxa"/>
                  <w:vMerge/>
                  <w:shd w:val="clear" w:color="auto" w:fill="A6A6A6" w:themeFill="background1" w:themeFillShade="A6"/>
                  <w:tcMar>
                    <w:top w:w="0" w:type="dxa"/>
                    <w:left w:w="108" w:type="dxa"/>
                    <w:bottom w:w="0" w:type="dxa"/>
                    <w:right w:w="108" w:type="dxa"/>
                  </w:tcMar>
                </w:tcPr>
                <w:p w14:paraId="0E367227" w14:textId="77777777" w:rsidR="004A530C" w:rsidRPr="00865018" w:rsidRDefault="004A530C" w:rsidP="001B32F7">
                  <w:pPr>
                    <w:jc w:val="center"/>
                    <w:rPr>
                      <w:rFonts w:ascii="Sylfaen" w:hAnsi="Sylfaen" w:cstheme="minorHAnsi"/>
                      <w:bCs/>
                      <w:noProof/>
                      <w:sz w:val="20"/>
                    </w:rPr>
                  </w:pPr>
                </w:p>
              </w:tc>
              <w:tc>
                <w:tcPr>
                  <w:tcW w:w="1559" w:type="dxa"/>
                  <w:vMerge/>
                  <w:shd w:val="clear" w:color="auto" w:fill="A6A6A6" w:themeFill="background1" w:themeFillShade="A6"/>
                  <w:tcMar>
                    <w:top w:w="0" w:type="dxa"/>
                    <w:left w:w="108" w:type="dxa"/>
                    <w:bottom w:w="0" w:type="dxa"/>
                    <w:right w:w="108" w:type="dxa"/>
                  </w:tcMar>
                </w:tcPr>
                <w:p w14:paraId="59C5E7B5" w14:textId="77777777" w:rsidR="004A530C" w:rsidRPr="00865018" w:rsidRDefault="004A530C" w:rsidP="001B32F7">
                  <w:pPr>
                    <w:jc w:val="center"/>
                    <w:rPr>
                      <w:rFonts w:ascii="Sylfaen" w:hAnsi="Sylfaen" w:cstheme="minorHAnsi"/>
                      <w:bCs/>
                      <w:noProof/>
                      <w:sz w:val="20"/>
                    </w:rPr>
                  </w:pPr>
                </w:p>
              </w:tc>
              <w:tc>
                <w:tcPr>
                  <w:tcW w:w="1134" w:type="dxa"/>
                  <w:vMerge/>
                  <w:shd w:val="clear" w:color="auto" w:fill="A6A6A6" w:themeFill="background1" w:themeFillShade="A6"/>
                  <w:tcMar>
                    <w:top w:w="0" w:type="dxa"/>
                    <w:left w:w="108" w:type="dxa"/>
                    <w:bottom w:w="0" w:type="dxa"/>
                    <w:right w:w="108" w:type="dxa"/>
                  </w:tcMar>
                </w:tcPr>
                <w:p w14:paraId="1856E4AC" w14:textId="77777777" w:rsidR="004A530C" w:rsidRPr="00865018" w:rsidRDefault="004A530C" w:rsidP="001B32F7">
                  <w:pPr>
                    <w:jc w:val="center"/>
                    <w:rPr>
                      <w:rFonts w:ascii="Sylfaen" w:hAnsi="Sylfaen" w:cstheme="minorHAnsi"/>
                      <w:bCs/>
                      <w:noProof/>
                      <w:sz w:val="20"/>
                    </w:rPr>
                  </w:pPr>
                </w:p>
              </w:tc>
              <w:tc>
                <w:tcPr>
                  <w:tcW w:w="1276" w:type="dxa"/>
                  <w:vMerge/>
                  <w:shd w:val="clear" w:color="auto" w:fill="A6A6A6" w:themeFill="background1" w:themeFillShade="A6"/>
                  <w:tcMar>
                    <w:top w:w="0" w:type="dxa"/>
                    <w:left w:w="108" w:type="dxa"/>
                    <w:bottom w:w="0" w:type="dxa"/>
                    <w:right w:w="108" w:type="dxa"/>
                  </w:tcMar>
                </w:tcPr>
                <w:p w14:paraId="588F4CC3" w14:textId="77777777" w:rsidR="004A530C" w:rsidRPr="00865018" w:rsidRDefault="004A530C" w:rsidP="001B32F7">
                  <w:pPr>
                    <w:jc w:val="center"/>
                    <w:rPr>
                      <w:rFonts w:ascii="Sylfaen" w:hAnsi="Sylfaen" w:cstheme="minorHAnsi"/>
                      <w:bCs/>
                      <w:noProof/>
                      <w:sz w:val="20"/>
                    </w:rPr>
                  </w:pPr>
                </w:p>
              </w:tc>
              <w:tc>
                <w:tcPr>
                  <w:tcW w:w="713" w:type="dxa"/>
                  <w:vMerge/>
                  <w:shd w:val="clear" w:color="auto" w:fill="A6A6A6" w:themeFill="background1" w:themeFillShade="A6"/>
                  <w:tcMar>
                    <w:top w:w="0" w:type="dxa"/>
                    <w:left w:w="108" w:type="dxa"/>
                    <w:bottom w:w="0" w:type="dxa"/>
                    <w:right w:w="108" w:type="dxa"/>
                  </w:tcMar>
                </w:tcPr>
                <w:p w14:paraId="0C80AA1D" w14:textId="77777777" w:rsidR="004A530C" w:rsidRPr="00865018" w:rsidRDefault="004A530C" w:rsidP="001B32F7">
                  <w:pPr>
                    <w:jc w:val="center"/>
                    <w:rPr>
                      <w:rFonts w:ascii="Sylfaen" w:hAnsi="Sylfaen" w:cstheme="minorHAnsi"/>
                      <w:bCs/>
                      <w:noProof/>
                      <w:sz w:val="20"/>
                    </w:rPr>
                  </w:pPr>
                </w:p>
              </w:tc>
              <w:tc>
                <w:tcPr>
                  <w:tcW w:w="1342" w:type="dxa"/>
                  <w:gridSpan w:val="2"/>
                  <w:shd w:val="clear" w:color="auto" w:fill="A6A6A6" w:themeFill="background1" w:themeFillShade="A6"/>
                  <w:tcMar>
                    <w:top w:w="0" w:type="dxa"/>
                    <w:left w:w="108" w:type="dxa"/>
                    <w:bottom w:w="0" w:type="dxa"/>
                    <w:right w:w="108" w:type="dxa"/>
                  </w:tcMar>
                </w:tcPr>
                <w:p w14:paraId="3F0AC2C6" w14:textId="77777777" w:rsidR="004A530C" w:rsidRPr="00865018" w:rsidRDefault="004A530C" w:rsidP="001B32F7">
                  <w:pPr>
                    <w:jc w:val="center"/>
                    <w:rPr>
                      <w:rFonts w:ascii="Sylfaen" w:hAnsi="Sylfaen" w:cstheme="minorHAnsi"/>
                      <w:bCs/>
                      <w:noProof/>
                      <w:sz w:val="16"/>
                    </w:rPr>
                  </w:pPr>
                  <w:r w:rsidRPr="00865018">
                    <w:rPr>
                      <w:rFonts w:ascii="Sylfaen" w:hAnsi="Sylfaen" w:cs="Sylfaen"/>
                      <w:bCs/>
                      <w:noProof/>
                      <w:sz w:val="16"/>
                    </w:rPr>
                    <w:t>სახელმწიფო</w:t>
                  </w:r>
                  <w:r w:rsidRPr="00865018">
                    <w:rPr>
                      <w:rFonts w:ascii="Sylfaen" w:hAnsi="Sylfaen" w:cstheme="minorHAnsi"/>
                      <w:bCs/>
                      <w:noProof/>
                      <w:sz w:val="16"/>
                    </w:rPr>
                    <w:t xml:space="preserve"> </w:t>
                  </w:r>
                  <w:r w:rsidRPr="00865018">
                    <w:rPr>
                      <w:rFonts w:ascii="Sylfaen" w:hAnsi="Sylfaen" w:cs="Sylfaen"/>
                      <w:bCs/>
                      <w:noProof/>
                      <w:sz w:val="16"/>
                    </w:rPr>
                    <w:t>ბიუჯეტი</w:t>
                  </w:r>
                </w:p>
              </w:tc>
              <w:tc>
                <w:tcPr>
                  <w:tcW w:w="1210" w:type="dxa"/>
                  <w:gridSpan w:val="2"/>
                  <w:shd w:val="clear" w:color="auto" w:fill="A6A6A6" w:themeFill="background1" w:themeFillShade="A6"/>
                </w:tcPr>
                <w:p w14:paraId="1ADEEE2A" w14:textId="77777777" w:rsidR="004A530C" w:rsidRPr="00865018" w:rsidRDefault="004A530C" w:rsidP="001B32F7">
                  <w:pPr>
                    <w:jc w:val="center"/>
                    <w:rPr>
                      <w:rFonts w:ascii="Sylfaen" w:hAnsi="Sylfaen" w:cstheme="minorHAnsi"/>
                      <w:bCs/>
                      <w:noProof/>
                      <w:sz w:val="16"/>
                    </w:rPr>
                  </w:pPr>
                  <w:r w:rsidRPr="00865018">
                    <w:rPr>
                      <w:rFonts w:ascii="Sylfaen" w:hAnsi="Sylfaen" w:cs="Sylfaen"/>
                      <w:bCs/>
                      <w:noProof/>
                      <w:sz w:val="16"/>
                    </w:rPr>
                    <w:t>სხვა</w:t>
                  </w:r>
                </w:p>
              </w:tc>
              <w:tc>
                <w:tcPr>
                  <w:tcW w:w="1271" w:type="dxa"/>
                  <w:vMerge w:val="restart"/>
                  <w:shd w:val="clear" w:color="auto" w:fill="A6A6A6" w:themeFill="background1" w:themeFillShade="A6"/>
                </w:tcPr>
                <w:p w14:paraId="756378A0" w14:textId="77777777" w:rsidR="004A530C" w:rsidRPr="00865018" w:rsidRDefault="004A530C" w:rsidP="001B32F7">
                  <w:pPr>
                    <w:rPr>
                      <w:rFonts w:ascii="Sylfaen" w:hAnsi="Sylfaen" w:cstheme="minorHAnsi"/>
                      <w:bCs/>
                      <w:noProof/>
                      <w:sz w:val="16"/>
                    </w:rPr>
                  </w:pPr>
                  <w:r w:rsidRPr="00865018">
                    <w:rPr>
                      <w:rFonts w:ascii="Sylfaen" w:hAnsi="Sylfaen" w:cs="Sylfaen"/>
                      <w:bCs/>
                      <w:noProof/>
                      <w:sz w:val="16"/>
                    </w:rPr>
                    <w:t>დეფიციტი</w:t>
                  </w:r>
                </w:p>
              </w:tc>
            </w:tr>
            <w:tr w:rsidR="004A530C" w:rsidRPr="00865018" w14:paraId="1C248F28" w14:textId="77777777" w:rsidTr="001B32F7">
              <w:trPr>
                <w:trHeight w:val="210"/>
              </w:trPr>
              <w:tc>
                <w:tcPr>
                  <w:tcW w:w="2657" w:type="dxa"/>
                  <w:gridSpan w:val="2"/>
                  <w:vMerge/>
                  <w:shd w:val="clear" w:color="auto" w:fill="A6A6A6" w:themeFill="background1" w:themeFillShade="A6"/>
                  <w:tcMar>
                    <w:top w:w="0" w:type="dxa"/>
                    <w:left w:w="108" w:type="dxa"/>
                    <w:bottom w:w="0" w:type="dxa"/>
                    <w:right w:w="108" w:type="dxa"/>
                  </w:tcMar>
                </w:tcPr>
                <w:p w14:paraId="18AB82F3" w14:textId="77777777" w:rsidR="004A530C" w:rsidRPr="00865018" w:rsidRDefault="004A530C" w:rsidP="001B32F7">
                  <w:pPr>
                    <w:jc w:val="center"/>
                    <w:rPr>
                      <w:rFonts w:ascii="Sylfaen" w:hAnsi="Sylfaen" w:cstheme="minorHAnsi"/>
                      <w:bCs/>
                      <w:noProof/>
                      <w:sz w:val="20"/>
                    </w:rPr>
                  </w:pPr>
                </w:p>
              </w:tc>
              <w:tc>
                <w:tcPr>
                  <w:tcW w:w="2583" w:type="dxa"/>
                  <w:gridSpan w:val="2"/>
                  <w:vMerge/>
                  <w:shd w:val="clear" w:color="auto" w:fill="A6A6A6" w:themeFill="background1" w:themeFillShade="A6"/>
                  <w:tcMar>
                    <w:top w:w="0" w:type="dxa"/>
                    <w:left w:w="108" w:type="dxa"/>
                    <w:bottom w:w="0" w:type="dxa"/>
                    <w:right w:w="108" w:type="dxa"/>
                  </w:tcMar>
                </w:tcPr>
                <w:p w14:paraId="06CB6D90" w14:textId="77777777" w:rsidR="004A530C" w:rsidRPr="00865018" w:rsidRDefault="004A530C" w:rsidP="001B32F7">
                  <w:pPr>
                    <w:jc w:val="center"/>
                    <w:rPr>
                      <w:rFonts w:ascii="Sylfaen" w:hAnsi="Sylfaen" w:cstheme="minorHAnsi"/>
                      <w:bCs/>
                      <w:noProof/>
                      <w:sz w:val="20"/>
                    </w:rPr>
                  </w:pPr>
                </w:p>
              </w:tc>
              <w:tc>
                <w:tcPr>
                  <w:tcW w:w="1418" w:type="dxa"/>
                  <w:vMerge/>
                  <w:shd w:val="clear" w:color="auto" w:fill="A6A6A6" w:themeFill="background1" w:themeFillShade="A6"/>
                  <w:tcMar>
                    <w:top w:w="0" w:type="dxa"/>
                    <w:left w:w="108" w:type="dxa"/>
                    <w:bottom w:w="0" w:type="dxa"/>
                    <w:right w:w="108" w:type="dxa"/>
                  </w:tcMar>
                </w:tcPr>
                <w:p w14:paraId="4536D327" w14:textId="77777777" w:rsidR="004A530C" w:rsidRPr="00865018" w:rsidRDefault="004A530C" w:rsidP="001B32F7">
                  <w:pPr>
                    <w:jc w:val="center"/>
                    <w:rPr>
                      <w:rFonts w:ascii="Sylfaen" w:hAnsi="Sylfaen" w:cstheme="minorHAnsi"/>
                      <w:bCs/>
                      <w:noProof/>
                      <w:sz w:val="20"/>
                    </w:rPr>
                  </w:pPr>
                </w:p>
              </w:tc>
              <w:tc>
                <w:tcPr>
                  <w:tcW w:w="1559" w:type="dxa"/>
                  <w:vMerge/>
                  <w:shd w:val="clear" w:color="auto" w:fill="A6A6A6" w:themeFill="background1" w:themeFillShade="A6"/>
                  <w:tcMar>
                    <w:top w:w="0" w:type="dxa"/>
                    <w:left w:w="108" w:type="dxa"/>
                    <w:bottom w:w="0" w:type="dxa"/>
                    <w:right w:w="108" w:type="dxa"/>
                  </w:tcMar>
                </w:tcPr>
                <w:p w14:paraId="634F4E97" w14:textId="77777777" w:rsidR="004A530C" w:rsidRPr="00865018" w:rsidRDefault="004A530C" w:rsidP="001B32F7">
                  <w:pPr>
                    <w:jc w:val="center"/>
                    <w:rPr>
                      <w:rFonts w:ascii="Sylfaen" w:hAnsi="Sylfaen" w:cstheme="minorHAnsi"/>
                      <w:bCs/>
                      <w:noProof/>
                      <w:sz w:val="20"/>
                    </w:rPr>
                  </w:pPr>
                </w:p>
              </w:tc>
              <w:tc>
                <w:tcPr>
                  <w:tcW w:w="1134" w:type="dxa"/>
                  <w:vMerge/>
                  <w:shd w:val="clear" w:color="auto" w:fill="A6A6A6" w:themeFill="background1" w:themeFillShade="A6"/>
                  <w:tcMar>
                    <w:top w:w="0" w:type="dxa"/>
                    <w:left w:w="108" w:type="dxa"/>
                    <w:bottom w:w="0" w:type="dxa"/>
                    <w:right w:w="108" w:type="dxa"/>
                  </w:tcMar>
                </w:tcPr>
                <w:p w14:paraId="7486E55F" w14:textId="77777777" w:rsidR="004A530C" w:rsidRPr="00865018" w:rsidRDefault="004A530C" w:rsidP="001B32F7">
                  <w:pPr>
                    <w:jc w:val="center"/>
                    <w:rPr>
                      <w:rFonts w:ascii="Sylfaen" w:hAnsi="Sylfaen" w:cstheme="minorHAnsi"/>
                      <w:bCs/>
                      <w:noProof/>
                      <w:sz w:val="20"/>
                    </w:rPr>
                  </w:pPr>
                </w:p>
              </w:tc>
              <w:tc>
                <w:tcPr>
                  <w:tcW w:w="1276" w:type="dxa"/>
                  <w:vMerge/>
                  <w:shd w:val="clear" w:color="auto" w:fill="A6A6A6" w:themeFill="background1" w:themeFillShade="A6"/>
                  <w:tcMar>
                    <w:top w:w="0" w:type="dxa"/>
                    <w:left w:w="108" w:type="dxa"/>
                    <w:bottom w:w="0" w:type="dxa"/>
                    <w:right w:w="108" w:type="dxa"/>
                  </w:tcMar>
                </w:tcPr>
                <w:p w14:paraId="761A6AA4" w14:textId="77777777" w:rsidR="004A530C" w:rsidRPr="00865018" w:rsidRDefault="004A530C" w:rsidP="001B32F7">
                  <w:pPr>
                    <w:jc w:val="center"/>
                    <w:rPr>
                      <w:rFonts w:ascii="Sylfaen" w:hAnsi="Sylfaen" w:cstheme="minorHAnsi"/>
                      <w:bCs/>
                      <w:noProof/>
                      <w:sz w:val="20"/>
                    </w:rPr>
                  </w:pPr>
                </w:p>
              </w:tc>
              <w:tc>
                <w:tcPr>
                  <w:tcW w:w="713" w:type="dxa"/>
                  <w:vMerge/>
                  <w:shd w:val="clear" w:color="auto" w:fill="A6A6A6" w:themeFill="background1" w:themeFillShade="A6"/>
                  <w:tcMar>
                    <w:top w:w="0" w:type="dxa"/>
                    <w:left w:w="108" w:type="dxa"/>
                    <w:bottom w:w="0" w:type="dxa"/>
                    <w:right w:w="108" w:type="dxa"/>
                  </w:tcMar>
                </w:tcPr>
                <w:p w14:paraId="6E79FC9A" w14:textId="77777777" w:rsidR="004A530C" w:rsidRPr="00865018" w:rsidRDefault="004A530C" w:rsidP="001B32F7">
                  <w:pPr>
                    <w:jc w:val="center"/>
                    <w:rPr>
                      <w:rFonts w:ascii="Sylfaen" w:hAnsi="Sylfaen" w:cstheme="minorHAnsi"/>
                      <w:bCs/>
                      <w:noProof/>
                      <w:sz w:val="20"/>
                    </w:rPr>
                  </w:pPr>
                </w:p>
              </w:tc>
              <w:tc>
                <w:tcPr>
                  <w:tcW w:w="810" w:type="dxa"/>
                  <w:shd w:val="clear" w:color="auto" w:fill="A6A6A6" w:themeFill="background1" w:themeFillShade="A6"/>
                  <w:tcMar>
                    <w:top w:w="0" w:type="dxa"/>
                    <w:left w:w="108" w:type="dxa"/>
                    <w:bottom w:w="0" w:type="dxa"/>
                    <w:right w:w="108" w:type="dxa"/>
                  </w:tcMar>
                </w:tcPr>
                <w:p w14:paraId="58DC96DB" w14:textId="77777777" w:rsidR="004A530C" w:rsidRPr="00865018" w:rsidRDefault="004A530C" w:rsidP="001B32F7">
                  <w:pPr>
                    <w:jc w:val="center"/>
                    <w:rPr>
                      <w:rFonts w:ascii="Sylfaen" w:hAnsi="Sylfaen" w:cs="Sylfaen"/>
                      <w:bCs/>
                      <w:noProof/>
                      <w:sz w:val="16"/>
                    </w:rPr>
                  </w:pPr>
                  <w:r w:rsidRPr="00865018">
                    <w:rPr>
                      <w:rFonts w:ascii="Sylfaen" w:hAnsi="Sylfaen" w:cs="Sylfaen"/>
                      <w:bCs/>
                      <w:noProof/>
                      <w:sz w:val="16"/>
                    </w:rPr>
                    <w:t>ოდენობა [</w:t>
                  </w:r>
                  <w:r w:rsidRPr="00865018">
                    <w:rPr>
                      <w:rFonts w:ascii="Sylfaen" w:hAnsi="Sylfaen"/>
                      <w:bCs/>
                      <w:noProof/>
                      <w:sz w:val="16"/>
                    </w:rPr>
                    <w:t>₾</w:t>
                  </w:r>
                  <w:r w:rsidRPr="00865018">
                    <w:rPr>
                      <w:rFonts w:ascii="Sylfaen" w:hAnsi="Sylfaen" w:cs="Sylfaen"/>
                      <w:bCs/>
                      <w:noProof/>
                      <w:sz w:val="16"/>
                    </w:rPr>
                    <w:t>}</w:t>
                  </w:r>
                </w:p>
              </w:tc>
              <w:tc>
                <w:tcPr>
                  <w:tcW w:w="532" w:type="dxa"/>
                  <w:shd w:val="clear" w:color="auto" w:fill="A6A6A6" w:themeFill="background1" w:themeFillShade="A6"/>
                </w:tcPr>
                <w:p w14:paraId="21943397" w14:textId="77777777" w:rsidR="004A530C" w:rsidRPr="00865018" w:rsidRDefault="004A530C" w:rsidP="001B32F7">
                  <w:pPr>
                    <w:jc w:val="center"/>
                    <w:rPr>
                      <w:rFonts w:ascii="Sylfaen" w:hAnsi="Sylfaen" w:cs="Sylfaen"/>
                      <w:bCs/>
                      <w:noProof/>
                      <w:sz w:val="16"/>
                    </w:rPr>
                  </w:pPr>
                  <w:r w:rsidRPr="00865018">
                    <w:rPr>
                      <w:rFonts w:ascii="Sylfaen" w:hAnsi="Sylfaen" w:cs="Sylfaen"/>
                      <w:bCs/>
                      <w:noProof/>
                      <w:sz w:val="16"/>
                    </w:rPr>
                    <w:t>კოდი</w:t>
                  </w:r>
                </w:p>
              </w:tc>
              <w:tc>
                <w:tcPr>
                  <w:tcW w:w="531" w:type="dxa"/>
                  <w:shd w:val="clear" w:color="auto" w:fill="A6A6A6" w:themeFill="background1" w:themeFillShade="A6"/>
                </w:tcPr>
                <w:p w14:paraId="4D8BEE23" w14:textId="77777777" w:rsidR="004A530C" w:rsidRPr="00865018" w:rsidRDefault="004A530C" w:rsidP="001B32F7">
                  <w:pPr>
                    <w:jc w:val="center"/>
                    <w:rPr>
                      <w:rFonts w:ascii="Sylfaen" w:hAnsi="Sylfaen" w:cs="Sylfaen"/>
                      <w:bCs/>
                      <w:noProof/>
                      <w:sz w:val="16"/>
                    </w:rPr>
                  </w:pPr>
                  <w:r w:rsidRPr="00865018">
                    <w:rPr>
                      <w:rFonts w:ascii="Sylfaen" w:hAnsi="Sylfaen" w:cs="Sylfaen"/>
                      <w:bCs/>
                      <w:noProof/>
                      <w:sz w:val="16"/>
                    </w:rPr>
                    <w:t>ოდენობა [</w:t>
                  </w:r>
                  <w:r w:rsidRPr="00865018">
                    <w:rPr>
                      <w:rFonts w:ascii="Sylfaen" w:hAnsi="Sylfaen"/>
                      <w:bCs/>
                      <w:noProof/>
                      <w:sz w:val="16"/>
                    </w:rPr>
                    <w:t>₾</w:t>
                  </w:r>
                  <w:r w:rsidRPr="00865018">
                    <w:rPr>
                      <w:rFonts w:ascii="Sylfaen" w:hAnsi="Sylfaen" w:cs="Sylfaen"/>
                      <w:bCs/>
                      <w:noProof/>
                      <w:sz w:val="16"/>
                    </w:rPr>
                    <w:t>}</w:t>
                  </w:r>
                </w:p>
              </w:tc>
              <w:tc>
                <w:tcPr>
                  <w:tcW w:w="679" w:type="dxa"/>
                  <w:shd w:val="clear" w:color="auto" w:fill="A6A6A6" w:themeFill="background1" w:themeFillShade="A6"/>
                </w:tcPr>
                <w:p w14:paraId="0C3B9D18" w14:textId="77777777" w:rsidR="004A530C" w:rsidRPr="00865018" w:rsidRDefault="004A530C" w:rsidP="001B32F7">
                  <w:pPr>
                    <w:jc w:val="center"/>
                    <w:rPr>
                      <w:rFonts w:ascii="Sylfaen" w:hAnsi="Sylfaen" w:cs="Sylfaen"/>
                      <w:bCs/>
                      <w:noProof/>
                      <w:sz w:val="16"/>
                    </w:rPr>
                  </w:pPr>
                  <w:r w:rsidRPr="00865018">
                    <w:rPr>
                      <w:rFonts w:ascii="Sylfaen" w:hAnsi="Sylfaen" w:cs="Sylfaen"/>
                      <w:bCs/>
                      <w:noProof/>
                      <w:sz w:val="16"/>
                    </w:rPr>
                    <w:t>ორგანიზაცია</w:t>
                  </w:r>
                </w:p>
              </w:tc>
              <w:tc>
                <w:tcPr>
                  <w:tcW w:w="1271" w:type="dxa"/>
                  <w:vMerge/>
                  <w:shd w:val="clear" w:color="auto" w:fill="A6A6A6" w:themeFill="background1" w:themeFillShade="A6"/>
                </w:tcPr>
                <w:p w14:paraId="6606562B" w14:textId="77777777" w:rsidR="004A530C" w:rsidRPr="00865018" w:rsidRDefault="004A530C" w:rsidP="001B32F7">
                  <w:pPr>
                    <w:jc w:val="center"/>
                    <w:rPr>
                      <w:rFonts w:ascii="Sylfaen" w:hAnsi="Sylfaen" w:cs="Sylfaen"/>
                      <w:bCs/>
                      <w:noProof/>
                      <w:sz w:val="16"/>
                    </w:rPr>
                  </w:pPr>
                </w:p>
              </w:tc>
            </w:tr>
            <w:tr w:rsidR="004A530C" w:rsidRPr="00865018" w14:paraId="46188705" w14:textId="77777777" w:rsidTr="00846795">
              <w:trPr>
                <w:trHeight w:val="692"/>
              </w:trPr>
              <w:tc>
                <w:tcPr>
                  <w:tcW w:w="709" w:type="dxa"/>
                  <w:shd w:val="clear" w:color="auto" w:fill="A6A6A6" w:themeFill="background1" w:themeFillShade="A6"/>
                  <w:tcMar>
                    <w:top w:w="0" w:type="dxa"/>
                    <w:left w:w="108" w:type="dxa"/>
                    <w:bottom w:w="0" w:type="dxa"/>
                    <w:right w:w="108" w:type="dxa"/>
                  </w:tcMar>
                </w:tcPr>
                <w:p w14:paraId="4194BBB6" w14:textId="4C15982E" w:rsidR="004A530C" w:rsidRPr="00865018" w:rsidRDefault="00F61154" w:rsidP="001B32F7">
                  <w:pPr>
                    <w:rPr>
                      <w:rFonts w:ascii="Sylfaen" w:hAnsi="Sylfaen" w:cstheme="minorHAnsi"/>
                      <w:b/>
                      <w:noProof/>
                      <w:sz w:val="20"/>
                    </w:rPr>
                  </w:pPr>
                  <w:r w:rsidRPr="00865018">
                    <w:rPr>
                      <w:rFonts w:ascii="Sylfaen" w:hAnsi="Sylfaen" w:cstheme="minorHAnsi"/>
                      <w:b/>
                      <w:noProof/>
                      <w:sz w:val="20"/>
                    </w:rPr>
                    <w:t>9</w:t>
                  </w:r>
                  <w:r w:rsidR="004A530C" w:rsidRPr="00865018">
                    <w:rPr>
                      <w:rFonts w:ascii="Sylfaen" w:hAnsi="Sylfaen" w:cstheme="minorHAnsi"/>
                      <w:b/>
                      <w:noProof/>
                      <w:sz w:val="20"/>
                    </w:rPr>
                    <w:t>.1.1</w:t>
                  </w:r>
                </w:p>
              </w:tc>
              <w:tc>
                <w:tcPr>
                  <w:tcW w:w="1948" w:type="dxa"/>
                  <w:shd w:val="clear" w:color="auto" w:fill="F2F2F2" w:themeFill="background1" w:themeFillShade="F2"/>
                </w:tcPr>
                <w:p w14:paraId="01F20837" w14:textId="7A9407D4" w:rsidR="004A530C" w:rsidRPr="00865018" w:rsidRDefault="004A530C" w:rsidP="001B32F7">
                  <w:pPr>
                    <w:ind w:left="86"/>
                    <w:rPr>
                      <w:rFonts w:ascii="Sylfaen" w:hAnsi="Sylfaen" w:cstheme="minorHAnsi"/>
                      <w:noProof/>
                      <w:sz w:val="20"/>
                    </w:rPr>
                  </w:pPr>
                  <w:r w:rsidRPr="00865018">
                    <w:rPr>
                      <w:rFonts w:ascii="Sylfaen" w:hAnsi="Sylfaen" w:cs="Arial"/>
                      <w:noProof/>
                      <w:sz w:val="16"/>
                      <w:szCs w:val="16"/>
                      <w:lang w:eastAsia="en-GB"/>
                    </w:rPr>
                    <w:t xml:space="preserve">რეგიონული არასახიფათო </w:t>
                  </w:r>
                  <w:r w:rsidR="00B5716D" w:rsidRPr="00865018">
                    <w:rPr>
                      <w:rFonts w:ascii="Sylfaen" w:hAnsi="Sylfaen" w:cs="Arial"/>
                      <w:noProof/>
                      <w:sz w:val="16"/>
                      <w:szCs w:val="16"/>
                      <w:lang w:eastAsia="en-GB"/>
                    </w:rPr>
                    <w:t>ნარჩენების</w:t>
                  </w:r>
                  <w:r w:rsidR="00B5716D" w:rsidRPr="00865018">
                    <w:rPr>
                      <w:rFonts w:ascii="Sylfaen" w:hAnsi="Sylfaen" w:cs="Arial"/>
                      <w:noProof/>
                      <w:sz w:val="16"/>
                      <w:szCs w:val="16"/>
                      <w:lang w:val="ka-GE" w:eastAsia="en-GB"/>
                    </w:rPr>
                    <w:t xml:space="preserve"> </w:t>
                  </w:r>
                  <w:r w:rsidRPr="00865018">
                    <w:rPr>
                      <w:rFonts w:ascii="Sylfaen" w:hAnsi="Sylfaen" w:cs="Arial"/>
                      <w:noProof/>
                      <w:sz w:val="16"/>
                      <w:szCs w:val="16"/>
                      <w:lang w:eastAsia="en-GB"/>
                    </w:rPr>
                    <w:t>ნაგავსაყრელების მოწყობა</w:t>
                  </w:r>
                </w:p>
              </w:tc>
              <w:tc>
                <w:tcPr>
                  <w:tcW w:w="859" w:type="dxa"/>
                  <w:shd w:val="clear" w:color="auto" w:fill="A6A6A6" w:themeFill="background1" w:themeFillShade="A6"/>
                  <w:tcMar>
                    <w:top w:w="0" w:type="dxa"/>
                    <w:left w:w="108" w:type="dxa"/>
                    <w:bottom w:w="0" w:type="dxa"/>
                    <w:right w:w="108" w:type="dxa"/>
                  </w:tcMar>
                </w:tcPr>
                <w:p w14:paraId="3D31EA51" w14:textId="76AB4583" w:rsidR="004A530C" w:rsidRPr="00865018" w:rsidRDefault="00F61154" w:rsidP="001B32F7">
                  <w:pPr>
                    <w:ind w:left="86"/>
                    <w:rPr>
                      <w:rFonts w:ascii="Sylfaen" w:hAnsi="Sylfaen" w:cstheme="minorHAnsi"/>
                      <w:b/>
                      <w:noProof/>
                      <w:sz w:val="18"/>
                      <w:szCs w:val="18"/>
                    </w:rPr>
                  </w:pPr>
                  <w:r w:rsidRPr="00865018">
                    <w:rPr>
                      <w:rFonts w:ascii="Sylfaen" w:hAnsi="Sylfaen" w:cstheme="minorHAnsi"/>
                      <w:b/>
                      <w:noProof/>
                      <w:sz w:val="18"/>
                      <w:szCs w:val="18"/>
                    </w:rPr>
                    <w:t>9</w:t>
                  </w:r>
                  <w:r w:rsidR="004A530C" w:rsidRPr="00865018">
                    <w:rPr>
                      <w:rFonts w:ascii="Sylfaen" w:hAnsi="Sylfaen" w:cstheme="minorHAnsi"/>
                      <w:b/>
                      <w:noProof/>
                      <w:sz w:val="18"/>
                      <w:szCs w:val="18"/>
                    </w:rPr>
                    <w:t>.1.1.1</w:t>
                  </w:r>
                </w:p>
              </w:tc>
              <w:tc>
                <w:tcPr>
                  <w:tcW w:w="1724" w:type="dxa"/>
                  <w:shd w:val="clear" w:color="auto" w:fill="F2F2F2" w:themeFill="background1" w:themeFillShade="F2"/>
                </w:tcPr>
                <w:p w14:paraId="3EF6F215" w14:textId="37CBAA7C" w:rsidR="004A530C" w:rsidRPr="00865018" w:rsidRDefault="004A530C" w:rsidP="001B32F7">
                  <w:pPr>
                    <w:ind w:left="94"/>
                    <w:rPr>
                      <w:rFonts w:ascii="Sylfaen" w:hAnsi="Sylfaen" w:cs="Arial"/>
                      <w:noProof/>
                      <w:sz w:val="16"/>
                      <w:szCs w:val="16"/>
                      <w:lang w:eastAsia="en-GB"/>
                    </w:rPr>
                  </w:pPr>
                  <w:r w:rsidRPr="00865018">
                    <w:rPr>
                      <w:rFonts w:ascii="Sylfaen" w:hAnsi="Sylfaen" w:cs="Arial"/>
                      <w:noProof/>
                      <w:sz w:val="16"/>
                      <w:szCs w:val="16"/>
                      <w:lang w:eastAsia="en-GB"/>
                    </w:rPr>
                    <w:t xml:space="preserve">2026 წლისთვის მოწყობილია სულ მცირე </w:t>
                  </w:r>
                  <w:r w:rsidR="006853E2">
                    <w:rPr>
                      <w:rFonts w:ascii="Sylfaen" w:hAnsi="Sylfaen" w:cs="Arial"/>
                      <w:noProof/>
                      <w:sz w:val="16"/>
                      <w:szCs w:val="16"/>
                      <w:lang w:val="ka-GE" w:eastAsia="en-GB"/>
                    </w:rPr>
                    <w:t>5</w:t>
                  </w:r>
                  <w:r w:rsidRPr="00865018">
                    <w:rPr>
                      <w:rFonts w:ascii="Sylfaen" w:hAnsi="Sylfaen" w:cs="Arial"/>
                      <w:noProof/>
                      <w:sz w:val="16"/>
                      <w:szCs w:val="16"/>
                      <w:lang w:eastAsia="en-GB"/>
                    </w:rPr>
                    <w:t xml:space="preserve"> ახალი ნაგავსაყრელი (აჭარა, ქვემო ქართლი, სამეგრელო-ზემო სვანეთი, იმერეთი</w:t>
                  </w:r>
                  <w:r w:rsidR="006853E2">
                    <w:rPr>
                      <w:rFonts w:ascii="Sylfaen" w:hAnsi="Sylfaen" w:cs="Arial"/>
                      <w:noProof/>
                      <w:sz w:val="16"/>
                      <w:szCs w:val="16"/>
                      <w:lang w:val="ka-GE" w:eastAsia="en-GB"/>
                    </w:rPr>
                    <w:t>, კახეთი</w:t>
                  </w:r>
                  <w:r w:rsidRPr="00865018">
                    <w:rPr>
                      <w:rFonts w:ascii="Sylfaen" w:hAnsi="Sylfaen" w:cs="Arial"/>
                      <w:noProof/>
                      <w:sz w:val="16"/>
                      <w:szCs w:val="16"/>
                      <w:lang w:eastAsia="en-GB"/>
                    </w:rPr>
                    <w:t>).</w:t>
                  </w:r>
                </w:p>
                <w:p w14:paraId="22B1D324" w14:textId="77777777" w:rsidR="004A530C" w:rsidRPr="00865018" w:rsidRDefault="004A530C" w:rsidP="001B32F7">
                  <w:pPr>
                    <w:ind w:left="94"/>
                    <w:rPr>
                      <w:rFonts w:ascii="Sylfaen" w:hAnsi="Sylfaen" w:cstheme="minorHAnsi"/>
                      <w:noProof/>
                      <w:sz w:val="20"/>
                    </w:rPr>
                  </w:pPr>
                </w:p>
              </w:tc>
              <w:tc>
                <w:tcPr>
                  <w:tcW w:w="1418" w:type="dxa"/>
                  <w:shd w:val="clear" w:color="auto" w:fill="F2F2F2" w:themeFill="background1" w:themeFillShade="F2"/>
                  <w:tcMar>
                    <w:top w:w="0" w:type="dxa"/>
                    <w:left w:w="108" w:type="dxa"/>
                    <w:bottom w:w="0" w:type="dxa"/>
                    <w:right w:w="108" w:type="dxa"/>
                  </w:tcMar>
                </w:tcPr>
                <w:p w14:paraId="1AFDD8CF" w14:textId="47095DCB" w:rsidR="004A530C" w:rsidRPr="00865018" w:rsidRDefault="004A530C" w:rsidP="001B32F7">
                  <w:pPr>
                    <w:rPr>
                      <w:rFonts w:ascii="Sylfaen" w:hAnsi="Sylfaen" w:cs="Arial"/>
                      <w:noProof/>
                      <w:sz w:val="16"/>
                      <w:szCs w:val="16"/>
                      <w:lang w:eastAsia="en-GB"/>
                    </w:rPr>
                  </w:pPr>
                  <w:r w:rsidRPr="00865018">
                    <w:rPr>
                      <w:rFonts w:ascii="Sylfaen" w:hAnsi="Sylfaen" w:cs="Arial"/>
                      <w:noProof/>
                      <w:sz w:val="16"/>
                      <w:szCs w:val="16"/>
                      <w:lang w:eastAsia="en-GB"/>
                    </w:rPr>
                    <w:t xml:space="preserve">შპს „საქართველოს მყარი ნარჩენების მართვის კომპანიის“ </w:t>
                  </w:r>
                  <w:r w:rsidR="00F95CB2">
                    <w:rPr>
                      <w:rFonts w:ascii="Sylfaen" w:hAnsi="Sylfaen" w:cs="Arial"/>
                      <w:noProof/>
                      <w:sz w:val="16"/>
                      <w:szCs w:val="16"/>
                      <w:lang w:val="ka-GE" w:eastAsia="en-GB"/>
                    </w:rPr>
                    <w:t xml:space="preserve">ყოველწლიური </w:t>
                  </w:r>
                  <w:r w:rsidRPr="00865018">
                    <w:rPr>
                      <w:rFonts w:ascii="Sylfaen" w:hAnsi="Sylfaen" w:cs="Arial"/>
                      <w:noProof/>
                      <w:sz w:val="16"/>
                      <w:szCs w:val="16"/>
                      <w:lang w:eastAsia="en-GB"/>
                    </w:rPr>
                    <w:t>ანგარიშ</w:t>
                  </w:r>
                  <w:r w:rsidR="00F95CB2">
                    <w:rPr>
                      <w:rFonts w:ascii="Sylfaen" w:hAnsi="Sylfaen" w:cs="Arial"/>
                      <w:noProof/>
                      <w:sz w:val="16"/>
                      <w:szCs w:val="16"/>
                      <w:lang w:val="ka-GE" w:eastAsia="en-GB"/>
                    </w:rPr>
                    <w:t>ებ</w:t>
                  </w:r>
                  <w:r w:rsidRPr="00865018">
                    <w:rPr>
                      <w:rFonts w:ascii="Sylfaen" w:hAnsi="Sylfaen" w:cs="Arial"/>
                      <w:noProof/>
                      <w:sz w:val="16"/>
                      <w:szCs w:val="16"/>
                      <w:lang w:eastAsia="en-GB"/>
                    </w:rPr>
                    <w:t>ი</w:t>
                  </w:r>
                </w:p>
                <w:p w14:paraId="177330AE" w14:textId="77777777" w:rsidR="004A530C" w:rsidRPr="00865018" w:rsidRDefault="004A530C" w:rsidP="001B32F7">
                  <w:pPr>
                    <w:rPr>
                      <w:rFonts w:ascii="Sylfaen" w:hAnsi="Sylfaen" w:cs="Arial"/>
                      <w:noProof/>
                      <w:sz w:val="16"/>
                      <w:szCs w:val="16"/>
                      <w:lang w:eastAsia="en-GB"/>
                    </w:rPr>
                  </w:pPr>
                </w:p>
                <w:p w14:paraId="113E4986" w14:textId="4D60182D" w:rsidR="00EB3179" w:rsidRPr="00F95CB2" w:rsidRDefault="00EB3179" w:rsidP="00EB3179">
                  <w:pPr>
                    <w:rPr>
                      <w:rFonts w:ascii="Sylfaen" w:hAnsi="Sylfaen" w:cs="Arial"/>
                      <w:noProof/>
                      <w:sz w:val="16"/>
                      <w:szCs w:val="16"/>
                      <w:lang w:val="ka-GE" w:eastAsia="en-GB"/>
                    </w:rPr>
                  </w:pPr>
                  <w:r w:rsidRPr="00301758">
                    <w:rPr>
                      <w:rFonts w:ascii="Sylfaen" w:hAnsi="Sylfaen" w:cs="Arial"/>
                      <w:noProof/>
                      <w:sz w:val="16"/>
                      <w:szCs w:val="16"/>
                      <w:lang w:eastAsia="en-GB"/>
                    </w:rPr>
                    <w:t xml:space="preserve">შპს ,,აჭარის ნარჩენების მართვის </w:t>
                  </w:r>
                  <w:r>
                    <w:rPr>
                      <w:rFonts w:ascii="Sylfaen" w:hAnsi="Sylfaen" w:cs="Arial"/>
                      <w:noProof/>
                      <w:sz w:val="16"/>
                      <w:szCs w:val="16"/>
                      <w:lang w:eastAsia="en-GB"/>
                    </w:rPr>
                    <w:t>კომპანიი</w:t>
                  </w:r>
                  <w:r w:rsidRPr="00865018">
                    <w:rPr>
                      <w:rFonts w:ascii="Sylfaen" w:hAnsi="Sylfaen" w:cs="Arial"/>
                      <w:noProof/>
                      <w:sz w:val="16"/>
                      <w:szCs w:val="16"/>
                      <w:lang w:eastAsia="en-GB"/>
                    </w:rPr>
                    <w:t>ს</w:t>
                  </w:r>
                  <w:r>
                    <w:rPr>
                      <w:rFonts w:ascii="Sylfaen" w:hAnsi="Sylfaen" w:cs="Arial"/>
                      <w:noProof/>
                      <w:sz w:val="16"/>
                      <w:szCs w:val="16"/>
                      <w:lang w:eastAsia="en-GB"/>
                    </w:rPr>
                    <w:t>”</w:t>
                  </w:r>
                  <w:r w:rsidR="00F95CB2">
                    <w:rPr>
                      <w:rFonts w:ascii="Sylfaen" w:hAnsi="Sylfaen" w:cs="Arial"/>
                      <w:noProof/>
                      <w:sz w:val="16"/>
                      <w:szCs w:val="16"/>
                      <w:lang w:val="ka-GE" w:eastAsia="en-GB"/>
                    </w:rPr>
                    <w:t xml:space="preserve"> ყოველწლიური</w:t>
                  </w:r>
                </w:p>
                <w:p w14:paraId="391F2E85" w14:textId="7A8C519B" w:rsidR="004A530C" w:rsidRPr="00865018" w:rsidRDefault="00EB3179" w:rsidP="00EB3179">
                  <w:pPr>
                    <w:rPr>
                      <w:rFonts w:ascii="Sylfaen" w:hAnsi="Sylfaen" w:cs="Arial"/>
                      <w:noProof/>
                      <w:sz w:val="16"/>
                      <w:szCs w:val="16"/>
                      <w:lang w:eastAsia="en-GB"/>
                    </w:rPr>
                  </w:pPr>
                  <w:r w:rsidRPr="00865018">
                    <w:rPr>
                      <w:rFonts w:ascii="Sylfaen" w:hAnsi="Sylfaen" w:cs="Arial"/>
                      <w:noProof/>
                      <w:sz w:val="16"/>
                      <w:szCs w:val="16"/>
                      <w:lang w:eastAsia="en-GB"/>
                    </w:rPr>
                    <w:t>ანგარიშ</w:t>
                  </w:r>
                  <w:r w:rsidR="00F95CB2">
                    <w:rPr>
                      <w:rFonts w:ascii="Sylfaen" w:hAnsi="Sylfaen" w:cs="Arial"/>
                      <w:noProof/>
                      <w:sz w:val="16"/>
                      <w:szCs w:val="16"/>
                      <w:lang w:val="ka-GE" w:eastAsia="en-GB"/>
                    </w:rPr>
                    <w:t>ებ</w:t>
                  </w:r>
                  <w:r w:rsidRPr="00865018">
                    <w:rPr>
                      <w:rFonts w:ascii="Sylfaen" w:hAnsi="Sylfaen" w:cs="Arial"/>
                      <w:noProof/>
                      <w:sz w:val="16"/>
                      <w:szCs w:val="16"/>
                      <w:lang w:eastAsia="en-GB"/>
                    </w:rPr>
                    <w:t>ი</w:t>
                  </w:r>
                </w:p>
                <w:p w14:paraId="7C487DB4" w14:textId="77777777" w:rsidR="004A530C" w:rsidRPr="00865018" w:rsidRDefault="004A530C" w:rsidP="001B32F7">
                  <w:pPr>
                    <w:rPr>
                      <w:rFonts w:ascii="Sylfaen" w:hAnsi="Sylfaen" w:cs="Arial"/>
                      <w:noProof/>
                      <w:sz w:val="16"/>
                      <w:szCs w:val="16"/>
                      <w:lang w:eastAsia="en-GB"/>
                    </w:rPr>
                  </w:pPr>
                </w:p>
              </w:tc>
              <w:tc>
                <w:tcPr>
                  <w:tcW w:w="1559" w:type="dxa"/>
                  <w:shd w:val="clear" w:color="auto" w:fill="F2F2F2" w:themeFill="background1" w:themeFillShade="F2"/>
                  <w:tcMar>
                    <w:top w:w="0" w:type="dxa"/>
                    <w:left w:w="108" w:type="dxa"/>
                    <w:bottom w:w="0" w:type="dxa"/>
                    <w:right w:w="108" w:type="dxa"/>
                  </w:tcMar>
                </w:tcPr>
                <w:p w14:paraId="040B56FC" w14:textId="77777777" w:rsidR="004A530C" w:rsidRPr="00865018" w:rsidRDefault="004A530C" w:rsidP="001B32F7">
                  <w:pPr>
                    <w:rPr>
                      <w:rFonts w:ascii="Sylfaen" w:hAnsi="Sylfaen" w:cs="Arial"/>
                      <w:noProof/>
                      <w:sz w:val="16"/>
                      <w:szCs w:val="16"/>
                      <w:lang w:eastAsia="en-GB"/>
                    </w:rPr>
                  </w:pPr>
                  <w:r w:rsidRPr="00865018">
                    <w:rPr>
                      <w:rFonts w:ascii="Sylfaen" w:hAnsi="Sylfaen" w:cs="Arial"/>
                      <w:noProof/>
                      <w:sz w:val="16"/>
                      <w:szCs w:val="16"/>
                      <w:lang w:eastAsia="en-GB"/>
                    </w:rPr>
                    <w:t>შპს „საქართველოს მყარი ნარჩენების მართვის კომპანია“</w:t>
                  </w:r>
                </w:p>
                <w:p w14:paraId="4214A6F0" w14:textId="77777777" w:rsidR="004A530C" w:rsidRPr="00865018" w:rsidRDefault="004A530C" w:rsidP="001B32F7">
                  <w:pPr>
                    <w:rPr>
                      <w:rFonts w:ascii="Sylfaen" w:hAnsi="Sylfaen" w:cs="Arial"/>
                      <w:noProof/>
                      <w:sz w:val="16"/>
                      <w:szCs w:val="16"/>
                      <w:lang w:eastAsia="en-GB"/>
                    </w:rPr>
                  </w:pPr>
                </w:p>
                <w:p w14:paraId="7FAF86FF" w14:textId="77777777" w:rsidR="00A1630D" w:rsidRDefault="00A1630D" w:rsidP="00EB3179">
                  <w:pPr>
                    <w:rPr>
                      <w:rFonts w:ascii="Sylfaen" w:hAnsi="Sylfaen" w:cs="Arial"/>
                      <w:noProof/>
                      <w:sz w:val="16"/>
                      <w:szCs w:val="16"/>
                      <w:lang w:eastAsia="en-GB"/>
                    </w:rPr>
                  </w:pPr>
                </w:p>
                <w:p w14:paraId="0BDAE1D8" w14:textId="77777777" w:rsidR="00A1630D" w:rsidRDefault="00A1630D" w:rsidP="00EB3179">
                  <w:pPr>
                    <w:rPr>
                      <w:rFonts w:ascii="Sylfaen" w:hAnsi="Sylfaen" w:cs="Arial"/>
                      <w:noProof/>
                      <w:sz w:val="16"/>
                      <w:szCs w:val="16"/>
                      <w:lang w:eastAsia="en-GB"/>
                    </w:rPr>
                  </w:pPr>
                </w:p>
                <w:p w14:paraId="4FCE30D5" w14:textId="48B6578E" w:rsidR="00EB3179" w:rsidRDefault="00EB3179" w:rsidP="00EB3179">
                  <w:pPr>
                    <w:rPr>
                      <w:rFonts w:ascii="Sylfaen" w:hAnsi="Sylfaen" w:cs="Arial"/>
                      <w:noProof/>
                      <w:sz w:val="16"/>
                      <w:szCs w:val="16"/>
                      <w:lang w:val="ka-GE" w:eastAsia="en-GB"/>
                    </w:rPr>
                  </w:pPr>
                  <w:r w:rsidRPr="00301758">
                    <w:rPr>
                      <w:rFonts w:ascii="Sylfaen" w:hAnsi="Sylfaen" w:cs="Arial"/>
                      <w:noProof/>
                      <w:sz w:val="16"/>
                      <w:szCs w:val="16"/>
                      <w:lang w:eastAsia="en-GB"/>
                    </w:rPr>
                    <w:t xml:space="preserve">შპს ,,აჭარის ნარჩენების მართვის </w:t>
                  </w:r>
                  <w:r>
                    <w:rPr>
                      <w:rFonts w:ascii="Sylfaen" w:hAnsi="Sylfaen" w:cs="Arial"/>
                      <w:noProof/>
                      <w:sz w:val="16"/>
                      <w:szCs w:val="16"/>
                      <w:lang w:eastAsia="en-GB"/>
                    </w:rPr>
                    <w:t>კომპანი</w:t>
                  </w:r>
                  <w:r>
                    <w:rPr>
                      <w:rFonts w:ascii="Sylfaen" w:hAnsi="Sylfaen" w:cs="Arial"/>
                      <w:noProof/>
                      <w:sz w:val="16"/>
                      <w:szCs w:val="16"/>
                      <w:lang w:val="ka-GE" w:eastAsia="en-GB"/>
                    </w:rPr>
                    <w:t>ა</w:t>
                  </w:r>
                  <w:r>
                    <w:rPr>
                      <w:rFonts w:ascii="Sylfaen" w:hAnsi="Sylfaen" w:cs="Arial"/>
                      <w:noProof/>
                      <w:sz w:val="16"/>
                      <w:szCs w:val="16"/>
                      <w:lang w:eastAsia="en-GB"/>
                    </w:rPr>
                    <w:t>”</w:t>
                  </w:r>
                </w:p>
                <w:p w14:paraId="33805924" w14:textId="1649C80B" w:rsidR="004A530C" w:rsidRPr="00865018" w:rsidRDefault="004A530C" w:rsidP="00EB3179">
                  <w:pPr>
                    <w:rPr>
                      <w:rFonts w:ascii="Sylfaen" w:hAnsi="Sylfaen" w:cstheme="minorHAnsi"/>
                      <w:noProof/>
                      <w:sz w:val="17"/>
                      <w:szCs w:val="17"/>
                    </w:rPr>
                  </w:pPr>
                </w:p>
              </w:tc>
              <w:tc>
                <w:tcPr>
                  <w:tcW w:w="1134" w:type="dxa"/>
                  <w:shd w:val="clear" w:color="auto" w:fill="F2F2F2" w:themeFill="background1" w:themeFillShade="F2"/>
                  <w:tcMar>
                    <w:top w:w="0" w:type="dxa"/>
                    <w:left w:w="108" w:type="dxa"/>
                    <w:bottom w:w="0" w:type="dxa"/>
                    <w:right w:w="108" w:type="dxa"/>
                  </w:tcMar>
                </w:tcPr>
                <w:p w14:paraId="5DE88E99" w14:textId="77777777" w:rsidR="004A530C" w:rsidRPr="00865018" w:rsidRDefault="004A530C" w:rsidP="001B32F7">
                  <w:pPr>
                    <w:rPr>
                      <w:rFonts w:ascii="Sylfaen" w:hAnsi="Sylfaen" w:cs="Arial"/>
                      <w:noProof/>
                      <w:sz w:val="16"/>
                      <w:szCs w:val="16"/>
                      <w:lang w:eastAsia="en-GB"/>
                    </w:rPr>
                  </w:pPr>
                  <w:r w:rsidRPr="00865018">
                    <w:rPr>
                      <w:rFonts w:ascii="Sylfaen" w:hAnsi="Sylfaen" w:cs="Arial"/>
                      <w:noProof/>
                      <w:sz w:val="16"/>
                      <w:szCs w:val="16"/>
                      <w:lang w:eastAsia="en-GB"/>
                    </w:rPr>
                    <w:t>რეგიონული განვითარებისა და ინფრასტრუქტურის სამინისტრო</w:t>
                  </w:r>
                </w:p>
                <w:p w14:paraId="3DB3593A" w14:textId="77777777" w:rsidR="004A530C" w:rsidRPr="00865018" w:rsidRDefault="004A530C" w:rsidP="001B32F7">
                  <w:pPr>
                    <w:rPr>
                      <w:rFonts w:ascii="Sylfaen" w:hAnsi="Sylfaen" w:cs="Arial"/>
                      <w:noProof/>
                      <w:sz w:val="16"/>
                      <w:szCs w:val="16"/>
                      <w:lang w:eastAsia="en-GB"/>
                    </w:rPr>
                  </w:pPr>
                </w:p>
                <w:p w14:paraId="2472D127" w14:textId="7119A9C3" w:rsidR="004A530C" w:rsidRPr="00865018" w:rsidRDefault="004A530C" w:rsidP="001B32F7">
                  <w:pPr>
                    <w:rPr>
                      <w:rFonts w:ascii="Sylfaen" w:hAnsi="Sylfaen" w:cs="Arial"/>
                      <w:noProof/>
                      <w:sz w:val="16"/>
                      <w:szCs w:val="16"/>
                      <w:lang w:eastAsia="en-GB"/>
                    </w:rPr>
                  </w:pPr>
                  <w:r w:rsidRPr="00865018">
                    <w:rPr>
                      <w:rFonts w:ascii="Sylfaen" w:hAnsi="Sylfaen" w:cs="Arial"/>
                      <w:noProof/>
                      <w:sz w:val="16"/>
                      <w:szCs w:val="16"/>
                      <w:lang w:eastAsia="en-GB"/>
                    </w:rPr>
                    <w:t>გარემოს დაცვისა და სოფლის მეურნეობის სამინისტრო</w:t>
                  </w:r>
                  <w:r w:rsidR="00710B0C" w:rsidRPr="00865018">
                    <w:rPr>
                      <w:rFonts w:ascii="Sylfaen" w:hAnsi="Sylfaen" w:cs="Arial"/>
                      <w:noProof/>
                      <w:sz w:val="16"/>
                      <w:szCs w:val="16"/>
                      <w:lang w:eastAsia="en-GB"/>
                    </w:rPr>
                    <w:t>/</w:t>
                  </w:r>
                  <w:r w:rsidR="00710B0C" w:rsidRPr="00865018">
                    <w:rPr>
                      <w:rFonts w:ascii="Sylfaen" w:hAnsi="Sylfaen"/>
                      <w:sz w:val="16"/>
                      <w:szCs w:val="16"/>
                      <w:lang w:val="ka-GE"/>
                    </w:rPr>
                    <w:t>ნარჩენებისა და ქიმიური ნივთიერებების მართვის დეპარტამენტი</w:t>
                  </w:r>
                </w:p>
                <w:p w14:paraId="63CE78CB" w14:textId="77777777" w:rsidR="004A530C" w:rsidRPr="00865018" w:rsidRDefault="004A530C" w:rsidP="001B32F7">
                  <w:pPr>
                    <w:rPr>
                      <w:rFonts w:ascii="Sylfaen" w:hAnsi="Sylfaen" w:cs="Arial"/>
                      <w:noProof/>
                      <w:sz w:val="16"/>
                      <w:szCs w:val="16"/>
                      <w:lang w:eastAsia="en-GB"/>
                    </w:rPr>
                  </w:pPr>
                </w:p>
                <w:p w14:paraId="02FCE35C" w14:textId="77777777" w:rsidR="004A530C" w:rsidRPr="00865018" w:rsidRDefault="004A530C" w:rsidP="001B32F7">
                  <w:pPr>
                    <w:rPr>
                      <w:rFonts w:ascii="Sylfaen" w:hAnsi="Sylfaen" w:cs="Arial"/>
                      <w:noProof/>
                      <w:sz w:val="16"/>
                      <w:szCs w:val="16"/>
                      <w:lang w:eastAsia="en-GB"/>
                    </w:rPr>
                  </w:pPr>
                  <w:r w:rsidRPr="00865018">
                    <w:rPr>
                      <w:rFonts w:ascii="Sylfaen" w:hAnsi="Sylfaen" w:cs="Arial"/>
                      <w:noProof/>
                      <w:sz w:val="16"/>
                      <w:szCs w:val="16"/>
                      <w:lang w:eastAsia="en-GB"/>
                    </w:rPr>
                    <w:t>მუნიციპალიტეტები</w:t>
                  </w:r>
                </w:p>
              </w:tc>
              <w:tc>
                <w:tcPr>
                  <w:tcW w:w="1276" w:type="dxa"/>
                  <w:shd w:val="clear" w:color="auto" w:fill="F2F2F2" w:themeFill="background1" w:themeFillShade="F2"/>
                  <w:tcMar>
                    <w:top w:w="0" w:type="dxa"/>
                    <w:left w:w="108" w:type="dxa"/>
                    <w:bottom w:w="0" w:type="dxa"/>
                    <w:right w:w="108" w:type="dxa"/>
                  </w:tcMar>
                </w:tcPr>
                <w:p w14:paraId="3AAAEB35" w14:textId="77777777" w:rsidR="004A530C" w:rsidRPr="00865018" w:rsidRDefault="004A530C" w:rsidP="001B32F7">
                  <w:pPr>
                    <w:rPr>
                      <w:rFonts w:ascii="Sylfaen" w:hAnsi="Sylfaen" w:cs="Arial"/>
                      <w:noProof/>
                      <w:sz w:val="16"/>
                      <w:szCs w:val="16"/>
                      <w:lang w:eastAsia="en-GB"/>
                    </w:rPr>
                  </w:pPr>
                  <w:r w:rsidRPr="00865018">
                    <w:rPr>
                      <w:rFonts w:ascii="Sylfaen" w:hAnsi="Sylfaen" w:cs="Arial"/>
                      <w:noProof/>
                      <w:sz w:val="16"/>
                      <w:szCs w:val="16"/>
                      <w:lang w:eastAsia="en-GB"/>
                    </w:rPr>
                    <w:t xml:space="preserve">2026 წ. IV კვარტ. </w:t>
                  </w:r>
                </w:p>
                <w:p w14:paraId="4A0E1F3B" w14:textId="77777777" w:rsidR="004A530C" w:rsidRPr="00865018" w:rsidRDefault="004A530C" w:rsidP="001B32F7">
                  <w:pPr>
                    <w:rPr>
                      <w:rFonts w:ascii="Sylfaen" w:hAnsi="Sylfaen" w:cstheme="minorHAnsi"/>
                      <w:noProof/>
                      <w:sz w:val="20"/>
                    </w:rPr>
                  </w:pPr>
                </w:p>
              </w:tc>
              <w:tc>
                <w:tcPr>
                  <w:tcW w:w="713" w:type="dxa"/>
                  <w:shd w:val="clear" w:color="auto" w:fill="F2F2F2" w:themeFill="background1" w:themeFillShade="F2"/>
                  <w:tcMar>
                    <w:top w:w="0" w:type="dxa"/>
                    <w:left w:w="108" w:type="dxa"/>
                    <w:bottom w:w="0" w:type="dxa"/>
                    <w:right w:w="108" w:type="dxa"/>
                  </w:tcMar>
                  <w:vAlign w:val="center"/>
                </w:tcPr>
                <w:p w14:paraId="6716E306" w14:textId="77777777" w:rsidR="004A530C" w:rsidRDefault="006853E2" w:rsidP="001B32F7">
                  <w:pPr>
                    <w:ind w:left="176"/>
                    <w:rPr>
                      <w:rFonts w:ascii="Sylfaen" w:hAnsi="Sylfaen" w:cstheme="minorHAnsi"/>
                      <w:noProof/>
                      <w:sz w:val="14"/>
                      <w:szCs w:val="14"/>
                      <w:lang w:val="ka-GE"/>
                    </w:rPr>
                  </w:pPr>
                  <w:r w:rsidRPr="00846795">
                    <w:rPr>
                      <w:rFonts w:ascii="Sylfaen" w:hAnsi="Sylfaen" w:cstheme="minorHAnsi"/>
                      <w:noProof/>
                      <w:sz w:val="14"/>
                      <w:szCs w:val="14"/>
                      <w:lang w:val="ka-GE"/>
                    </w:rPr>
                    <w:t>243,000,000</w:t>
                  </w:r>
                </w:p>
                <w:p w14:paraId="741048EC" w14:textId="77777777" w:rsidR="00A1630D" w:rsidRDefault="00A1630D" w:rsidP="001B32F7">
                  <w:pPr>
                    <w:ind w:left="176"/>
                    <w:rPr>
                      <w:rFonts w:ascii="Sylfaen" w:hAnsi="Sylfaen" w:cstheme="minorHAnsi"/>
                      <w:noProof/>
                      <w:sz w:val="14"/>
                      <w:szCs w:val="14"/>
                      <w:lang w:val="ka-GE"/>
                    </w:rPr>
                  </w:pPr>
                </w:p>
                <w:p w14:paraId="2FCA8D95" w14:textId="77777777" w:rsidR="00A1630D" w:rsidRDefault="00A1630D" w:rsidP="001B32F7">
                  <w:pPr>
                    <w:ind w:left="176"/>
                    <w:rPr>
                      <w:rFonts w:ascii="Sylfaen" w:hAnsi="Sylfaen" w:cstheme="minorHAnsi"/>
                      <w:noProof/>
                      <w:sz w:val="14"/>
                      <w:szCs w:val="14"/>
                      <w:lang w:val="ka-GE"/>
                    </w:rPr>
                  </w:pPr>
                </w:p>
                <w:p w14:paraId="08A64CBF" w14:textId="77777777" w:rsidR="00A1630D" w:rsidRDefault="00A1630D" w:rsidP="001B32F7">
                  <w:pPr>
                    <w:ind w:left="176"/>
                    <w:rPr>
                      <w:rFonts w:ascii="Sylfaen" w:hAnsi="Sylfaen" w:cstheme="minorHAnsi"/>
                      <w:noProof/>
                      <w:sz w:val="14"/>
                      <w:szCs w:val="14"/>
                      <w:lang w:val="ka-GE"/>
                    </w:rPr>
                  </w:pPr>
                </w:p>
                <w:p w14:paraId="6EDAF707" w14:textId="77777777" w:rsidR="00A1630D" w:rsidRDefault="00A1630D" w:rsidP="001B32F7">
                  <w:pPr>
                    <w:ind w:left="176"/>
                    <w:rPr>
                      <w:rFonts w:ascii="Sylfaen" w:hAnsi="Sylfaen" w:cstheme="minorHAnsi"/>
                      <w:noProof/>
                      <w:sz w:val="14"/>
                      <w:szCs w:val="14"/>
                      <w:lang w:val="ka-GE"/>
                    </w:rPr>
                  </w:pPr>
                </w:p>
                <w:p w14:paraId="7DF1578C" w14:textId="77777777" w:rsidR="00A1630D" w:rsidRDefault="00A1630D" w:rsidP="00A1630D">
                  <w:pPr>
                    <w:rPr>
                      <w:rFonts w:ascii="Sylfaen" w:hAnsi="Sylfaen" w:cstheme="minorHAnsi"/>
                      <w:noProof/>
                      <w:sz w:val="14"/>
                      <w:szCs w:val="14"/>
                      <w:lang w:val="ka-GE"/>
                    </w:rPr>
                  </w:pPr>
                </w:p>
                <w:p w14:paraId="2EB893E4" w14:textId="3B273058" w:rsidR="00A1630D" w:rsidRDefault="00573C88" w:rsidP="00573C88">
                  <w:pPr>
                    <w:jc w:val="center"/>
                    <w:rPr>
                      <w:rFonts w:ascii="Sylfaen" w:hAnsi="Sylfaen" w:cstheme="minorHAnsi"/>
                      <w:noProof/>
                      <w:sz w:val="14"/>
                      <w:szCs w:val="14"/>
                      <w:lang w:val="ka-GE"/>
                    </w:rPr>
                  </w:pPr>
                  <w:r w:rsidRPr="00573C88">
                    <w:rPr>
                      <w:rFonts w:ascii="Sylfaen" w:hAnsi="Sylfaen" w:cstheme="minorHAnsi"/>
                      <w:noProof/>
                      <w:sz w:val="14"/>
                      <w:szCs w:val="14"/>
                      <w:lang w:val="ka-GE"/>
                    </w:rPr>
                    <w:t>50</w:t>
                  </w:r>
                  <w:r>
                    <w:rPr>
                      <w:rFonts w:ascii="Sylfaen" w:hAnsi="Sylfaen" w:cstheme="minorHAnsi"/>
                      <w:noProof/>
                      <w:sz w:val="14"/>
                      <w:szCs w:val="14"/>
                      <w:lang w:val="ka-GE"/>
                    </w:rPr>
                    <w:t>,</w:t>
                  </w:r>
                  <w:r w:rsidRPr="00573C88">
                    <w:rPr>
                      <w:rFonts w:ascii="Sylfaen" w:hAnsi="Sylfaen" w:cstheme="minorHAnsi"/>
                      <w:noProof/>
                      <w:sz w:val="14"/>
                      <w:szCs w:val="14"/>
                      <w:lang w:val="ka-GE"/>
                    </w:rPr>
                    <w:t>597</w:t>
                  </w:r>
                  <w:r>
                    <w:rPr>
                      <w:rFonts w:ascii="Sylfaen" w:hAnsi="Sylfaen" w:cstheme="minorHAnsi"/>
                      <w:noProof/>
                      <w:sz w:val="14"/>
                      <w:szCs w:val="14"/>
                      <w:lang w:val="ka-GE"/>
                    </w:rPr>
                    <w:t>,</w:t>
                  </w:r>
                  <w:r w:rsidRPr="00573C88">
                    <w:rPr>
                      <w:rFonts w:ascii="Sylfaen" w:hAnsi="Sylfaen" w:cstheme="minorHAnsi"/>
                      <w:noProof/>
                      <w:sz w:val="14"/>
                      <w:szCs w:val="14"/>
                      <w:lang w:val="ka-GE"/>
                    </w:rPr>
                    <w:t>690</w:t>
                  </w:r>
                </w:p>
                <w:p w14:paraId="7A0E5962" w14:textId="77777777" w:rsidR="00A1630D" w:rsidRDefault="00A1630D" w:rsidP="001B32F7">
                  <w:pPr>
                    <w:ind w:left="176"/>
                    <w:rPr>
                      <w:rFonts w:ascii="Sylfaen" w:hAnsi="Sylfaen" w:cstheme="minorHAnsi"/>
                      <w:noProof/>
                      <w:sz w:val="14"/>
                      <w:szCs w:val="14"/>
                      <w:lang w:val="ka-GE"/>
                    </w:rPr>
                  </w:pPr>
                </w:p>
                <w:p w14:paraId="1387F05A" w14:textId="77777777" w:rsidR="00A1630D" w:rsidRDefault="00A1630D" w:rsidP="001B32F7">
                  <w:pPr>
                    <w:ind w:left="176"/>
                    <w:rPr>
                      <w:rFonts w:ascii="Sylfaen" w:hAnsi="Sylfaen" w:cstheme="minorHAnsi"/>
                      <w:noProof/>
                      <w:sz w:val="14"/>
                      <w:szCs w:val="14"/>
                      <w:lang w:val="ka-GE"/>
                    </w:rPr>
                  </w:pPr>
                </w:p>
                <w:p w14:paraId="611C67F6" w14:textId="77777777" w:rsidR="00A1630D" w:rsidRDefault="00A1630D" w:rsidP="001B32F7">
                  <w:pPr>
                    <w:ind w:left="176"/>
                    <w:rPr>
                      <w:rFonts w:ascii="Sylfaen" w:hAnsi="Sylfaen" w:cstheme="minorHAnsi"/>
                      <w:noProof/>
                      <w:sz w:val="14"/>
                      <w:szCs w:val="14"/>
                      <w:lang w:val="ka-GE"/>
                    </w:rPr>
                  </w:pPr>
                </w:p>
                <w:p w14:paraId="19CD3C35" w14:textId="77777777" w:rsidR="00A1630D" w:rsidRDefault="00A1630D" w:rsidP="001B32F7">
                  <w:pPr>
                    <w:ind w:left="176"/>
                    <w:rPr>
                      <w:rFonts w:ascii="Sylfaen" w:hAnsi="Sylfaen" w:cstheme="minorHAnsi"/>
                      <w:noProof/>
                      <w:sz w:val="14"/>
                      <w:szCs w:val="14"/>
                      <w:lang w:val="ka-GE"/>
                    </w:rPr>
                  </w:pPr>
                </w:p>
                <w:p w14:paraId="718B900C" w14:textId="77777777" w:rsidR="00A1630D" w:rsidRDefault="00A1630D" w:rsidP="001B32F7">
                  <w:pPr>
                    <w:ind w:left="176"/>
                    <w:rPr>
                      <w:rFonts w:ascii="Sylfaen" w:hAnsi="Sylfaen" w:cstheme="minorHAnsi"/>
                      <w:noProof/>
                      <w:sz w:val="14"/>
                      <w:szCs w:val="14"/>
                      <w:lang w:val="ka-GE"/>
                    </w:rPr>
                  </w:pPr>
                </w:p>
                <w:p w14:paraId="1222118D" w14:textId="77777777" w:rsidR="00A1630D" w:rsidRDefault="00A1630D" w:rsidP="001B32F7">
                  <w:pPr>
                    <w:ind w:left="176"/>
                    <w:rPr>
                      <w:rFonts w:ascii="Sylfaen" w:hAnsi="Sylfaen" w:cstheme="minorHAnsi"/>
                      <w:noProof/>
                      <w:sz w:val="14"/>
                      <w:szCs w:val="14"/>
                      <w:lang w:val="ka-GE"/>
                    </w:rPr>
                  </w:pPr>
                </w:p>
                <w:p w14:paraId="400804FF" w14:textId="77777777" w:rsidR="00A1630D" w:rsidRDefault="00A1630D" w:rsidP="001B32F7">
                  <w:pPr>
                    <w:ind w:left="176"/>
                    <w:rPr>
                      <w:rFonts w:ascii="Sylfaen" w:hAnsi="Sylfaen" w:cstheme="minorHAnsi"/>
                      <w:noProof/>
                      <w:sz w:val="14"/>
                      <w:szCs w:val="14"/>
                      <w:lang w:val="ka-GE"/>
                    </w:rPr>
                  </w:pPr>
                </w:p>
                <w:p w14:paraId="0EB47C03" w14:textId="77777777" w:rsidR="00A1630D" w:rsidRDefault="00A1630D" w:rsidP="001B32F7">
                  <w:pPr>
                    <w:ind w:left="176"/>
                    <w:rPr>
                      <w:rFonts w:ascii="Sylfaen" w:hAnsi="Sylfaen" w:cstheme="minorHAnsi"/>
                      <w:noProof/>
                      <w:sz w:val="14"/>
                      <w:szCs w:val="14"/>
                      <w:lang w:val="ka-GE"/>
                    </w:rPr>
                  </w:pPr>
                </w:p>
                <w:p w14:paraId="3D063C9B" w14:textId="77777777" w:rsidR="00A1630D" w:rsidRDefault="00A1630D" w:rsidP="001B32F7">
                  <w:pPr>
                    <w:ind w:left="176"/>
                    <w:rPr>
                      <w:rFonts w:ascii="Sylfaen" w:hAnsi="Sylfaen" w:cstheme="minorHAnsi"/>
                      <w:noProof/>
                      <w:sz w:val="14"/>
                      <w:szCs w:val="14"/>
                      <w:lang w:val="ka-GE"/>
                    </w:rPr>
                  </w:pPr>
                </w:p>
                <w:p w14:paraId="334FE505" w14:textId="77777777" w:rsidR="00A1630D" w:rsidRDefault="00A1630D" w:rsidP="001B32F7">
                  <w:pPr>
                    <w:ind w:left="176"/>
                    <w:rPr>
                      <w:rFonts w:ascii="Sylfaen" w:hAnsi="Sylfaen" w:cstheme="minorHAnsi"/>
                      <w:noProof/>
                      <w:sz w:val="14"/>
                      <w:szCs w:val="14"/>
                      <w:lang w:val="ka-GE"/>
                    </w:rPr>
                  </w:pPr>
                </w:p>
                <w:p w14:paraId="1B11BB13" w14:textId="77777777" w:rsidR="00A1630D" w:rsidRDefault="00A1630D" w:rsidP="001B32F7">
                  <w:pPr>
                    <w:ind w:left="176"/>
                    <w:rPr>
                      <w:rFonts w:ascii="Sylfaen" w:hAnsi="Sylfaen" w:cstheme="minorHAnsi"/>
                      <w:noProof/>
                      <w:sz w:val="14"/>
                      <w:szCs w:val="14"/>
                      <w:lang w:val="ka-GE"/>
                    </w:rPr>
                  </w:pPr>
                </w:p>
                <w:p w14:paraId="12427B9B" w14:textId="77777777" w:rsidR="00A1630D" w:rsidRDefault="00A1630D" w:rsidP="001B32F7">
                  <w:pPr>
                    <w:ind w:left="176"/>
                    <w:rPr>
                      <w:rFonts w:ascii="Sylfaen" w:hAnsi="Sylfaen" w:cstheme="minorHAnsi"/>
                      <w:noProof/>
                      <w:sz w:val="14"/>
                      <w:szCs w:val="14"/>
                      <w:lang w:val="ka-GE"/>
                    </w:rPr>
                  </w:pPr>
                </w:p>
                <w:p w14:paraId="1B8CA986" w14:textId="77777777" w:rsidR="00A1630D" w:rsidRDefault="00A1630D" w:rsidP="001B32F7">
                  <w:pPr>
                    <w:ind w:left="176"/>
                    <w:rPr>
                      <w:rFonts w:ascii="Sylfaen" w:hAnsi="Sylfaen" w:cstheme="minorHAnsi"/>
                      <w:noProof/>
                      <w:sz w:val="14"/>
                      <w:szCs w:val="14"/>
                      <w:lang w:val="ka-GE"/>
                    </w:rPr>
                  </w:pPr>
                </w:p>
                <w:p w14:paraId="1AD0F626" w14:textId="63FFAA53" w:rsidR="00A1630D" w:rsidRPr="00846795" w:rsidRDefault="00A1630D" w:rsidP="001B32F7">
                  <w:pPr>
                    <w:ind w:left="176"/>
                    <w:rPr>
                      <w:rFonts w:ascii="Sylfaen" w:hAnsi="Sylfaen" w:cstheme="minorHAnsi"/>
                      <w:noProof/>
                      <w:sz w:val="14"/>
                      <w:szCs w:val="14"/>
                      <w:lang w:val="ka-GE"/>
                    </w:rPr>
                  </w:pPr>
                </w:p>
              </w:tc>
              <w:tc>
                <w:tcPr>
                  <w:tcW w:w="810" w:type="dxa"/>
                  <w:shd w:val="clear" w:color="auto" w:fill="F2F2F2" w:themeFill="background1" w:themeFillShade="F2"/>
                  <w:tcMar>
                    <w:top w:w="0" w:type="dxa"/>
                    <w:left w:w="108" w:type="dxa"/>
                    <w:bottom w:w="0" w:type="dxa"/>
                    <w:right w:w="108" w:type="dxa"/>
                  </w:tcMar>
                  <w:vAlign w:val="center"/>
                </w:tcPr>
                <w:p w14:paraId="7E5046B4" w14:textId="77777777" w:rsidR="004A530C" w:rsidRDefault="006853E2" w:rsidP="001B32F7">
                  <w:pPr>
                    <w:ind w:left="176"/>
                    <w:rPr>
                      <w:rFonts w:ascii="Sylfaen" w:hAnsi="Sylfaen" w:cstheme="minorHAnsi"/>
                      <w:noProof/>
                      <w:sz w:val="14"/>
                      <w:szCs w:val="14"/>
                      <w:lang w:val="ka-GE"/>
                    </w:rPr>
                  </w:pPr>
                  <w:r w:rsidRPr="00846795">
                    <w:rPr>
                      <w:rFonts w:ascii="Sylfaen" w:hAnsi="Sylfaen" w:cstheme="minorHAnsi"/>
                      <w:noProof/>
                      <w:sz w:val="14"/>
                      <w:szCs w:val="14"/>
                      <w:lang w:val="ka-GE"/>
                    </w:rPr>
                    <w:t>243,000,000</w:t>
                  </w:r>
                </w:p>
                <w:p w14:paraId="68B55D1A" w14:textId="77777777" w:rsidR="00A1630D" w:rsidRDefault="00A1630D" w:rsidP="001B32F7">
                  <w:pPr>
                    <w:ind w:left="176"/>
                    <w:rPr>
                      <w:rFonts w:ascii="Sylfaen" w:hAnsi="Sylfaen" w:cstheme="minorHAnsi"/>
                      <w:noProof/>
                      <w:sz w:val="14"/>
                      <w:szCs w:val="14"/>
                      <w:lang w:val="ka-GE"/>
                    </w:rPr>
                  </w:pPr>
                </w:p>
                <w:p w14:paraId="10C19613" w14:textId="77777777" w:rsidR="00A1630D" w:rsidRDefault="00A1630D" w:rsidP="001B32F7">
                  <w:pPr>
                    <w:ind w:left="176"/>
                    <w:rPr>
                      <w:rFonts w:ascii="Sylfaen" w:hAnsi="Sylfaen" w:cstheme="minorHAnsi"/>
                      <w:noProof/>
                      <w:sz w:val="14"/>
                      <w:szCs w:val="14"/>
                      <w:lang w:val="ka-GE"/>
                    </w:rPr>
                  </w:pPr>
                </w:p>
                <w:p w14:paraId="6DA71265" w14:textId="77777777" w:rsidR="00A1630D" w:rsidRDefault="00A1630D" w:rsidP="001B32F7">
                  <w:pPr>
                    <w:ind w:left="176"/>
                    <w:rPr>
                      <w:rFonts w:ascii="Sylfaen" w:hAnsi="Sylfaen" w:cstheme="minorHAnsi"/>
                      <w:noProof/>
                      <w:sz w:val="14"/>
                      <w:szCs w:val="14"/>
                      <w:lang w:val="ka-GE"/>
                    </w:rPr>
                  </w:pPr>
                </w:p>
                <w:p w14:paraId="3D798F13" w14:textId="77777777" w:rsidR="00A1630D" w:rsidRDefault="00A1630D" w:rsidP="001B32F7">
                  <w:pPr>
                    <w:ind w:left="176"/>
                    <w:rPr>
                      <w:rFonts w:ascii="Sylfaen" w:hAnsi="Sylfaen" w:cstheme="minorHAnsi"/>
                      <w:noProof/>
                      <w:sz w:val="14"/>
                      <w:szCs w:val="14"/>
                      <w:lang w:val="ka-GE"/>
                    </w:rPr>
                  </w:pPr>
                </w:p>
                <w:p w14:paraId="7B729268" w14:textId="77777777" w:rsidR="00A1630D" w:rsidRDefault="00A1630D" w:rsidP="001B32F7">
                  <w:pPr>
                    <w:ind w:left="176"/>
                    <w:rPr>
                      <w:rFonts w:ascii="Sylfaen" w:hAnsi="Sylfaen" w:cstheme="minorHAnsi"/>
                      <w:noProof/>
                      <w:sz w:val="14"/>
                      <w:szCs w:val="14"/>
                      <w:lang w:val="ka-GE"/>
                    </w:rPr>
                  </w:pPr>
                </w:p>
                <w:p w14:paraId="75679D0F" w14:textId="77777777" w:rsidR="00A1630D" w:rsidRDefault="00A1630D" w:rsidP="001B32F7">
                  <w:pPr>
                    <w:ind w:left="176"/>
                    <w:rPr>
                      <w:rFonts w:ascii="Sylfaen" w:hAnsi="Sylfaen" w:cstheme="minorHAnsi"/>
                      <w:noProof/>
                      <w:sz w:val="14"/>
                      <w:szCs w:val="14"/>
                      <w:lang w:val="ka-GE"/>
                    </w:rPr>
                  </w:pPr>
                </w:p>
                <w:p w14:paraId="23013D44" w14:textId="77777777" w:rsidR="00A1630D" w:rsidRDefault="00A1630D" w:rsidP="001B32F7">
                  <w:pPr>
                    <w:ind w:left="176"/>
                    <w:rPr>
                      <w:rFonts w:ascii="Sylfaen" w:hAnsi="Sylfaen" w:cstheme="minorHAnsi"/>
                      <w:noProof/>
                      <w:sz w:val="14"/>
                      <w:szCs w:val="14"/>
                      <w:lang w:val="ka-GE"/>
                    </w:rPr>
                  </w:pPr>
                </w:p>
                <w:p w14:paraId="01981414" w14:textId="77777777" w:rsidR="00A1630D" w:rsidRDefault="00A1630D" w:rsidP="001B32F7">
                  <w:pPr>
                    <w:ind w:left="176"/>
                    <w:rPr>
                      <w:rFonts w:ascii="Sylfaen" w:hAnsi="Sylfaen" w:cstheme="minorHAnsi"/>
                      <w:noProof/>
                      <w:sz w:val="14"/>
                      <w:szCs w:val="14"/>
                      <w:lang w:val="ka-GE"/>
                    </w:rPr>
                  </w:pPr>
                </w:p>
                <w:p w14:paraId="4246E37C" w14:textId="77777777" w:rsidR="00A1630D" w:rsidRDefault="00A1630D" w:rsidP="001B32F7">
                  <w:pPr>
                    <w:ind w:left="176"/>
                    <w:rPr>
                      <w:rFonts w:ascii="Sylfaen" w:hAnsi="Sylfaen" w:cstheme="minorHAnsi"/>
                      <w:noProof/>
                      <w:sz w:val="14"/>
                      <w:szCs w:val="14"/>
                      <w:lang w:val="ka-GE"/>
                    </w:rPr>
                  </w:pPr>
                </w:p>
                <w:p w14:paraId="3491E9EF" w14:textId="77777777" w:rsidR="00A1630D" w:rsidRDefault="00A1630D" w:rsidP="001B32F7">
                  <w:pPr>
                    <w:ind w:left="176"/>
                    <w:rPr>
                      <w:rFonts w:ascii="Sylfaen" w:hAnsi="Sylfaen" w:cstheme="minorHAnsi"/>
                      <w:noProof/>
                      <w:sz w:val="14"/>
                      <w:szCs w:val="14"/>
                      <w:lang w:val="ka-GE"/>
                    </w:rPr>
                  </w:pPr>
                </w:p>
                <w:p w14:paraId="5CC84B9E" w14:textId="77777777" w:rsidR="00A1630D" w:rsidRDefault="00A1630D" w:rsidP="001B32F7">
                  <w:pPr>
                    <w:ind w:left="176"/>
                    <w:rPr>
                      <w:rFonts w:ascii="Sylfaen" w:hAnsi="Sylfaen" w:cstheme="minorHAnsi"/>
                      <w:noProof/>
                      <w:sz w:val="14"/>
                      <w:szCs w:val="14"/>
                      <w:lang w:val="ka-GE"/>
                    </w:rPr>
                  </w:pPr>
                </w:p>
                <w:p w14:paraId="0B09C56B" w14:textId="77777777" w:rsidR="00A1630D" w:rsidRDefault="00A1630D" w:rsidP="001B32F7">
                  <w:pPr>
                    <w:ind w:left="176"/>
                    <w:rPr>
                      <w:rFonts w:ascii="Sylfaen" w:hAnsi="Sylfaen" w:cstheme="minorHAnsi"/>
                      <w:noProof/>
                      <w:sz w:val="14"/>
                      <w:szCs w:val="14"/>
                      <w:lang w:val="ka-GE"/>
                    </w:rPr>
                  </w:pPr>
                </w:p>
                <w:p w14:paraId="10E74542" w14:textId="77777777" w:rsidR="00A1630D" w:rsidRDefault="00A1630D" w:rsidP="001B32F7">
                  <w:pPr>
                    <w:ind w:left="176"/>
                    <w:rPr>
                      <w:rFonts w:ascii="Sylfaen" w:hAnsi="Sylfaen" w:cstheme="minorHAnsi"/>
                      <w:noProof/>
                      <w:sz w:val="14"/>
                      <w:szCs w:val="14"/>
                      <w:lang w:val="ka-GE"/>
                    </w:rPr>
                  </w:pPr>
                </w:p>
                <w:p w14:paraId="1358AEF9" w14:textId="77777777" w:rsidR="00A1630D" w:rsidRDefault="00A1630D" w:rsidP="001B32F7">
                  <w:pPr>
                    <w:ind w:left="176"/>
                    <w:rPr>
                      <w:rFonts w:ascii="Sylfaen" w:hAnsi="Sylfaen" w:cstheme="minorHAnsi"/>
                      <w:noProof/>
                      <w:sz w:val="14"/>
                      <w:szCs w:val="14"/>
                      <w:lang w:val="ka-GE"/>
                    </w:rPr>
                  </w:pPr>
                </w:p>
                <w:p w14:paraId="4C3D5090" w14:textId="77777777" w:rsidR="00A1630D" w:rsidRDefault="00A1630D" w:rsidP="001B32F7">
                  <w:pPr>
                    <w:ind w:left="176"/>
                    <w:rPr>
                      <w:rFonts w:ascii="Sylfaen" w:hAnsi="Sylfaen" w:cstheme="minorHAnsi"/>
                      <w:noProof/>
                      <w:sz w:val="14"/>
                      <w:szCs w:val="14"/>
                      <w:lang w:val="ka-GE"/>
                    </w:rPr>
                  </w:pPr>
                </w:p>
                <w:p w14:paraId="67487070" w14:textId="77777777" w:rsidR="00A1630D" w:rsidRDefault="00A1630D" w:rsidP="001B32F7">
                  <w:pPr>
                    <w:ind w:left="176"/>
                    <w:rPr>
                      <w:rFonts w:ascii="Sylfaen" w:hAnsi="Sylfaen" w:cstheme="minorHAnsi"/>
                      <w:noProof/>
                      <w:sz w:val="14"/>
                      <w:szCs w:val="14"/>
                      <w:lang w:val="ka-GE"/>
                    </w:rPr>
                  </w:pPr>
                </w:p>
                <w:p w14:paraId="610E6781" w14:textId="77777777" w:rsidR="00A1630D" w:rsidRDefault="00A1630D" w:rsidP="001B32F7">
                  <w:pPr>
                    <w:ind w:left="176"/>
                    <w:rPr>
                      <w:rFonts w:ascii="Sylfaen" w:hAnsi="Sylfaen" w:cstheme="minorHAnsi"/>
                      <w:noProof/>
                      <w:sz w:val="14"/>
                      <w:szCs w:val="14"/>
                      <w:lang w:val="ka-GE"/>
                    </w:rPr>
                  </w:pPr>
                </w:p>
                <w:p w14:paraId="00A5B282" w14:textId="77777777" w:rsidR="00A1630D" w:rsidRDefault="00A1630D" w:rsidP="001B32F7">
                  <w:pPr>
                    <w:ind w:left="176"/>
                    <w:rPr>
                      <w:rFonts w:ascii="Sylfaen" w:hAnsi="Sylfaen" w:cstheme="minorHAnsi"/>
                      <w:noProof/>
                      <w:sz w:val="14"/>
                      <w:szCs w:val="14"/>
                      <w:lang w:val="ka-GE"/>
                    </w:rPr>
                  </w:pPr>
                </w:p>
                <w:p w14:paraId="6FBDD541" w14:textId="77777777" w:rsidR="00A1630D" w:rsidRDefault="00A1630D" w:rsidP="001B32F7">
                  <w:pPr>
                    <w:ind w:left="176"/>
                    <w:rPr>
                      <w:rFonts w:ascii="Sylfaen" w:hAnsi="Sylfaen" w:cstheme="minorHAnsi"/>
                      <w:noProof/>
                      <w:sz w:val="14"/>
                      <w:szCs w:val="14"/>
                      <w:lang w:val="ka-GE"/>
                    </w:rPr>
                  </w:pPr>
                </w:p>
                <w:p w14:paraId="60AB0903" w14:textId="77777777" w:rsidR="00A1630D" w:rsidRDefault="00A1630D" w:rsidP="001B32F7">
                  <w:pPr>
                    <w:ind w:left="176"/>
                    <w:rPr>
                      <w:rFonts w:ascii="Sylfaen" w:hAnsi="Sylfaen" w:cstheme="minorHAnsi"/>
                      <w:noProof/>
                      <w:sz w:val="14"/>
                      <w:szCs w:val="14"/>
                      <w:lang w:val="ka-GE"/>
                    </w:rPr>
                  </w:pPr>
                </w:p>
                <w:p w14:paraId="1C859AC6" w14:textId="77777777" w:rsidR="00A1630D" w:rsidRDefault="00A1630D" w:rsidP="001B32F7">
                  <w:pPr>
                    <w:ind w:left="176"/>
                    <w:rPr>
                      <w:rFonts w:ascii="Sylfaen" w:hAnsi="Sylfaen" w:cstheme="minorHAnsi"/>
                      <w:noProof/>
                      <w:sz w:val="14"/>
                      <w:szCs w:val="14"/>
                      <w:lang w:val="ka-GE"/>
                    </w:rPr>
                  </w:pPr>
                </w:p>
                <w:p w14:paraId="5D7FCFDE" w14:textId="4983E818" w:rsidR="00A1630D" w:rsidRPr="00846795" w:rsidRDefault="00A1630D" w:rsidP="001B32F7">
                  <w:pPr>
                    <w:ind w:left="176"/>
                    <w:rPr>
                      <w:rFonts w:ascii="Sylfaen" w:hAnsi="Sylfaen" w:cstheme="minorHAnsi"/>
                      <w:noProof/>
                      <w:sz w:val="14"/>
                      <w:szCs w:val="14"/>
                      <w:lang w:val="ka-GE"/>
                    </w:rPr>
                  </w:pPr>
                </w:p>
              </w:tc>
              <w:tc>
                <w:tcPr>
                  <w:tcW w:w="532" w:type="dxa"/>
                  <w:shd w:val="clear" w:color="auto" w:fill="F2F2F2" w:themeFill="background1" w:themeFillShade="F2"/>
                  <w:vAlign w:val="center"/>
                </w:tcPr>
                <w:p w14:paraId="4C8F59DF" w14:textId="314B063F" w:rsidR="004A530C" w:rsidRDefault="004A530C" w:rsidP="001B32F7">
                  <w:pPr>
                    <w:ind w:left="176"/>
                    <w:rPr>
                      <w:rFonts w:ascii="Sylfaen" w:hAnsi="Sylfaen" w:cstheme="minorHAnsi"/>
                      <w:noProof/>
                      <w:sz w:val="14"/>
                      <w:szCs w:val="14"/>
                      <w:lang w:val="ka-GE"/>
                    </w:rPr>
                  </w:pPr>
                </w:p>
                <w:p w14:paraId="3277A5D7" w14:textId="77777777" w:rsidR="00A1630D" w:rsidRDefault="00A1630D" w:rsidP="001B32F7">
                  <w:pPr>
                    <w:ind w:left="176"/>
                    <w:rPr>
                      <w:rFonts w:ascii="Sylfaen" w:hAnsi="Sylfaen" w:cstheme="minorHAnsi"/>
                      <w:noProof/>
                      <w:sz w:val="14"/>
                      <w:szCs w:val="14"/>
                      <w:lang w:val="ka-GE"/>
                    </w:rPr>
                  </w:pPr>
                </w:p>
                <w:p w14:paraId="3321FD2D" w14:textId="77777777" w:rsidR="00A1630D" w:rsidRDefault="00A1630D" w:rsidP="001B32F7">
                  <w:pPr>
                    <w:ind w:left="176"/>
                    <w:rPr>
                      <w:rFonts w:ascii="Sylfaen" w:hAnsi="Sylfaen" w:cstheme="minorHAnsi"/>
                      <w:noProof/>
                      <w:sz w:val="14"/>
                      <w:szCs w:val="14"/>
                      <w:lang w:val="ka-GE"/>
                    </w:rPr>
                  </w:pPr>
                </w:p>
                <w:p w14:paraId="39FA798B" w14:textId="77777777" w:rsidR="00A1630D" w:rsidRDefault="00A1630D" w:rsidP="001B32F7">
                  <w:pPr>
                    <w:ind w:left="176"/>
                    <w:rPr>
                      <w:rFonts w:ascii="Sylfaen" w:hAnsi="Sylfaen" w:cstheme="minorHAnsi"/>
                      <w:noProof/>
                      <w:sz w:val="14"/>
                      <w:szCs w:val="14"/>
                      <w:lang w:val="ka-GE"/>
                    </w:rPr>
                  </w:pPr>
                </w:p>
                <w:p w14:paraId="5915AD4D" w14:textId="77777777" w:rsidR="00A1630D" w:rsidRDefault="00A1630D" w:rsidP="001B32F7">
                  <w:pPr>
                    <w:ind w:left="176"/>
                    <w:rPr>
                      <w:rFonts w:ascii="Sylfaen" w:hAnsi="Sylfaen" w:cstheme="minorHAnsi"/>
                      <w:noProof/>
                      <w:sz w:val="14"/>
                      <w:szCs w:val="14"/>
                      <w:lang w:val="ka-GE"/>
                    </w:rPr>
                  </w:pPr>
                </w:p>
                <w:p w14:paraId="2FA63AB7" w14:textId="77777777" w:rsidR="00A1630D" w:rsidRDefault="00A1630D" w:rsidP="001B32F7">
                  <w:pPr>
                    <w:ind w:left="176"/>
                    <w:rPr>
                      <w:rFonts w:ascii="Sylfaen" w:hAnsi="Sylfaen" w:cstheme="minorHAnsi"/>
                      <w:noProof/>
                      <w:sz w:val="14"/>
                      <w:szCs w:val="14"/>
                      <w:lang w:val="ka-GE"/>
                    </w:rPr>
                  </w:pPr>
                </w:p>
                <w:p w14:paraId="17274CDC" w14:textId="77777777" w:rsidR="00A1630D" w:rsidRDefault="00A1630D" w:rsidP="001B32F7">
                  <w:pPr>
                    <w:ind w:left="176"/>
                    <w:rPr>
                      <w:rFonts w:ascii="Sylfaen" w:hAnsi="Sylfaen" w:cstheme="minorHAnsi"/>
                      <w:noProof/>
                      <w:sz w:val="14"/>
                      <w:szCs w:val="14"/>
                      <w:lang w:val="ka-GE"/>
                    </w:rPr>
                  </w:pPr>
                </w:p>
                <w:p w14:paraId="59BC473F" w14:textId="77777777" w:rsidR="00A1630D" w:rsidRDefault="00A1630D" w:rsidP="001B32F7">
                  <w:pPr>
                    <w:ind w:left="176"/>
                    <w:rPr>
                      <w:rFonts w:ascii="Sylfaen" w:hAnsi="Sylfaen" w:cstheme="minorHAnsi"/>
                      <w:noProof/>
                      <w:sz w:val="14"/>
                      <w:szCs w:val="14"/>
                      <w:lang w:val="ka-GE"/>
                    </w:rPr>
                  </w:pPr>
                </w:p>
                <w:p w14:paraId="270625FD" w14:textId="77777777" w:rsidR="00A1630D" w:rsidRDefault="00A1630D" w:rsidP="001B32F7">
                  <w:pPr>
                    <w:ind w:left="176"/>
                    <w:rPr>
                      <w:rFonts w:ascii="Sylfaen" w:hAnsi="Sylfaen" w:cstheme="minorHAnsi"/>
                      <w:noProof/>
                      <w:sz w:val="14"/>
                      <w:szCs w:val="14"/>
                      <w:lang w:val="ka-GE"/>
                    </w:rPr>
                  </w:pPr>
                </w:p>
                <w:p w14:paraId="31EC162E" w14:textId="77777777" w:rsidR="00A1630D" w:rsidRDefault="00A1630D" w:rsidP="001B32F7">
                  <w:pPr>
                    <w:ind w:left="176"/>
                    <w:rPr>
                      <w:rFonts w:ascii="Sylfaen" w:hAnsi="Sylfaen" w:cstheme="minorHAnsi"/>
                      <w:noProof/>
                      <w:sz w:val="14"/>
                      <w:szCs w:val="14"/>
                      <w:lang w:val="ka-GE"/>
                    </w:rPr>
                  </w:pPr>
                </w:p>
                <w:p w14:paraId="491BB030" w14:textId="77777777" w:rsidR="00A1630D" w:rsidRDefault="00A1630D" w:rsidP="001B32F7">
                  <w:pPr>
                    <w:ind w:left="176"/>
                    <w:rPr>
                      <w:rFonts w:ascii="Sylfaen" w:hAnsi="Sylfaen" w:cstheme="minorHAnsi"/>
                      <w:noProof/>
                      <w:sz w:val="14"/>
                      <w:szCs w:val="14"/>
                      <w:lang w:val="ka-GE"/>
                    </w:rPr>
                  </w:pPr>
                </w:p>
                <w:p w14:paraId="4642F43C" w14:textId="77777777" w:rsidR="00A1630D" w:rsidRDefault="00A1630D" w:rsidP="001B32F7">
                  <w:pPr>
                    <w:ind w:left="176"/>
                    <w:rPr>
                      <w:rFonts w:ascii="Sylfaen" w:hAnsi="Sylfaen" w:cstheme="minorHAnsi"/>
                      <w:noProof/>
                      <w:sz w:val="14"/>
                      <w:szCs w:val="14"/>
                      <w:lang w:val="ka-GE"/>
                    </w:rPr>
                  </w:pPr>
                </w:p>
                <w:p w14:paraId="11A070A0" w14:textId="77777777" w:rsidR="00A1630D" w:rsidRDefault="00A1630D" w:rsidP="001B32F7">
                  <w:pPr>
                    <w:ind w:left="176"/>
                    <w:rPr>
                      <w:rFonts w:ascii="Sylfaen" w:hAnsi="Sylfaen" w:cstheme="minorHAnsi"/>
                      <w:noProof/>
                      <w:sz w:val="14"/>
                      <w:szCs w:val="14"/>
                      <w:lang w:val="ka-GE"/>
                    </w:rPr>
                  </w:pPr>
                </w:p>
                <w:p w14:paraId="530D60E6" w14:textId="77777777" w:rsidR="00A1630D" w:rsidRDefault="00A1630D" w:rsidP="001B32F7">
                  <w:pPr>
                    <w:ind w:left="176"/>
                    <w:rPr>
                      <w:rFonts w:ascii="Sylfaen" w:hAnsi="Sylfaen" w:cstheme="minorHAnsi"/>
                      <w:noProof/>
                      <w:sz w:val="14"/>
                      <w:szCs w:val="14"/>
                      <w:lang w:val="ka-GE"/>
                    </w:rPr>
                  </w:pPr>
                </w:p>
                <w:p w14:paraId="434B28ED" w14:textId="77777777" w:rsidR="00A1630D" w:rsidRDefault="00A1630D" w:rsidP="001B32F7">
                  <w:pPr>
                    <w:ind w:left="176"/>
                    <w:rPr>
                      <w:rFonts w:ascii="Sylfaen" w:hAnsi="Sylfaen" w:cstheme="minorHAnsi"/>
                      <w:noProof/>
                      <w:sz w:val="14"/>
                      <w:szCs w:val="14"/>
                      <w:lang w:val="ka-GE"/>
                    </w:rPr>
                  </w:pPr>
                </w:p>
                <w:p w14:paraId="356DEFFA" w14:textId="77777777" w:rsidR="00A1630D" w:rsidRDefault="00A1630D" w:rsidP="001B32F7">
                  <w:pPr>
                    <w:ind w:left="176"/>
                    <w:rPr>
                      <w:rFonts w:ascii="Sylfaen" w:hAnsi="Sylfaen" w:cstheme="minorHAnsi"/>
                      <w:noProof/>
                      <w:sz w:val="14"/>
                      <w:szCs w:val="14"/>
                      <w:lang w:val="ka-GE"/>
                    </w:rPr>
                  </w:pPr>
                </w:p>
                <w:p w14:paraId="559C2887" w14:textId="77777777" w:rsidR="00A1630D" w:rsidRDefault="00A1630D" w:rsidP="001B32F7">
                  <w:pPr>
                    <w:ind w:left="176"/>
                    <w:rPr>
                      <w:rFonts w:ascii="Sylfaen" w:hAnsi="Sylfaen" w:cstheme="minorHAnsi"/>
                      <w:noProof/>
                      <w:sz w:val="14"/>
                      <w:szCs w:val="14"/>
                      <w:lang w:val="ka-GE"/>
                    </w:rPr>
                  </w:pPr>
                </w:p>
                <w:p w14:paraId="62CBB3A9" w14:textId="77777777" w:rsidR="00A1630D" w:rsidRDefault="00A1630D" w:rsidP="001B32F7">
                  <w:pPr>
                    <w:ind w:left="176"/>
                    <w:rPr>
                      <w:rFonts w:ascii="Sylfaen" w:hAnsi="Sylfaen" w:cstheme="minorHAnsi"/>
                      <w:noProof/>
                      <w:sz w:val="14"/>
                      <w:szCs w:val="14"/>
                      <w:lang w:val="ka-GE"/>
                    </w:rPr>
                  </w:pPr>
                </w:p>
                <w:p w14:paraId="3BB83475" w14:textId="77777777" w:rsidR="00A1630D" w:rsidRDefault="00A1630D" w:rsidP="001B32F7">
                  <w:pPr>
                    <w:ind w:left="176"/>
                    <w:rPr>
                      <w:rFonts w:ascii="Sylfaen" w:hAnsi="Sylfaen" w:cstheme="minorHAnsi"/>
                      <w:noProof/>
                      <w:sz w:val="14"/>
                      <w:szCs w:val="14"/>
                      <w:lang w:val="ka-GE"/>
                    </w:rPr>
                  </w:pPr>
                </w:p>
                <w:p w14:paraId="24C15315" w14:textId="77777777" w:rsidR="00A1630D" w:rsidRDefault="00A1630D" w:rsidP="001B32F7">
                  <w:pPr>
                    <w:ind w:left="176"/>
                    <w:rPr>
                      <w:rFonts w:ascii="Sylfaen" w:hAnsi="Sylfaen" w:cstheme="minorHAnsi"/>
                      <w:noProof/>
                      <w:sz w:val="14"/>
                      <w:szCs w:val="14"/>
                      <w:lang w:val="ka-GE"/>
                    </w:rPr>
                  </w:pPr>
                </w:p>
                <w:p w14:paraId="279D19A8" w14:textId="77777777" w:rsidR="00A1630D" w:rsidRDefault="00A1630D" w:rsidP="001B32F7">
                  <w:pPr>
                    <w:ind w:left="176"/>
                    <w:rPr>
                      <w:rFonts w:ascii="Sylfaen" w:hAnsi="Sylfaen" w:cstheme="minorHAnsi"/>
                      <w:noProof/>
                      <w:sz w:val="14"/>
                      <w:szCs w:val="14"/>
                      <w:lang w:val="ka-GE"/>
                    </w:rPr>
                  </w:pPr>
                </w:p>
                <w:p w14:paraId="50EE1161" w14:textId="77777777" w:rsidR="00A1630D" w:rsidRDefault="00A1630D" w:rsidP="001B32F7">
                  <w:pPr>
                    <w:ind w:left="176"/>
                    <w:rPr>
                      <w:rFonts w:ascii="Sylfaen" w:hAnsi="Sylfaen" w:cstheme="minorHAnsi"/>
                      <w:noProof/>
                      <w:sz w:val="14"/>
                      <w:szCs w:val="14"/>
                      <w:lang w:val="ka-GE"/>
                    </w:rPr>
                  </w:pPr>
                </w:p>
                <w:p w14:paraId="0B565D1B" w14:textId="2277D4E2" w:rsidR="00A1630D" w:rsidRPr="00846795" w:rsidRDefault="00A1630D" w:rsidP="001B32F7">
                  <w:pPr>
                    <w:ind w:left="176"/>
                    <w:rPr>
                      <w:rFonts w:ascii="Sylfaen" w:hAnsi="Sylfaen" w:cstheme="minorHAnsi"/>
                      <w:noProof/>
                      <w:sz w:val="14"/>
                      <w:szCs w:val="14"/>
                      <w:lang w:val="ka-GE"/>
                    </w:rPr>
                  </w:pPr>
                </w:p>
              </w:tc>
              <w:tc>
                <w:tcPr>
                  <w:tcW w:w="531" w:type="dxa"/>
                  <w:shd w:val="clear" w:color="auto" w:fill="F2F2F2" w:themeFill="background1" w:themeFillShade="F2"/>
                </w:tcPr>
                <w:p w14:paraId="5070B2E6" w14:textId="77777777" w:rsidR="004A530C" w:rsidRDefault="004A530C" w:rsidP="00A1630D">
                  <w:pPr>
                    <w:rPr>
                      <w:rFonts w:ascii="Sylfaen" w:hAnsi="Sylfaen" w:cstheme="minorHAnsi"/>
                      <w:noProof/>
                      <w:sz w:val="14"/>
                      <w:szCs w:val="14"/>
                    </w:rPr>
                  </w:pPr>
                </w:p>
                <w:p w14:paraId="0E8BF64D" w14:textId="77777777" w:rsidR="00A1630D" w:rsidRDefault="00A1630D" w:rsidP="00A1630D">
                  <w:pPr>
                    <w:rPr>
                      <w:rFonts w:ascii="Sylfaen" w:hAnsi="Sylfaen" w:cstheme="minorHAnsi"/>
                      <w:noProof/>
                      <w:sz w:val="14"/>
                      <w:szCs w:val="14"/>
                    </w:rPr>
                  </w:pPr>
                </w:p>
                <w:p w14:paraId="2A74AC29" w14:textId="77777777" w:rsidR="00A1630D" w:rsidRDefault="00A1630D" w:rsidP="00A1630D">
                  <w:pPr>
                    <w:rPr>
                      <w:rFonts w:ascii="Sylfaen" w:hAnsi="Sylfaen" w:cstheme="minorHAnsi"/>
                      <w:noProof/>
                      <w:sz w:val="14"/>
                      <w:szCs w:val="14"/>
                    </w:rPr>
                  </w:pPr>
                </w:p>
                <w:p w14:paraId="58FD5F9C" w14:textId="77777777" w:rsidR="00A1630D" w:rsidRDefault="00A1630D" w:rsidP="00A1630D">
                  <w:pPr>
                    <w:rPr>
                      <w:rFonts w:ascii="Sylfaen" w:hAnsi="Sylfaen" w:cstheme="minorHAnsi"/>
                      <w:noProof/>
                      <w:sz w:val="14"/>
                      <w:szCs w:val="14"/>
                    </w:rPr>
                  </w:pPr>
                </w:p>
                <w:p w14:paraId="0B49BECA" w14:textId="77777777" w:rsidR="00A1630D" w:rsidRDefault="00A1630D" w:rsidP="00A1630D">
                  <w:pPr>
                    <w:rPr>
                      <w:rFonts w:ascii="Sylfaen" w:hAnsi="Sylfaen" w:cstheme="minorHAnsi"/>
                      <w:noProof/>
                      <w:sz w:val="14"/>
                      <w:szCs w:val="14"/>
                    </w:rPr>
                  </w:pPr>
                </w:p>
                <w:p w14:paraId="2728FA11" w14:textId="77777777" w:rsidR="00A1630D" w:rsidRDefault="00A1630D" w:rsidP="00A1630D">
                  <w:pPr>
                    <w:rPr>
                      <w:rFonts w:ascii="Sylfaen" w:hAnsi="Sylfaen" w:cstheme="minorHAnsi"/>
                      <w:noProof/>
                      <w:sz w:val="14"/>
                      <w:szCs w:val="14"/>
                    </w:rPr>
                  </w:pPr>
                </w:p>
                <w:p w14:paraId="6A0E17DE" w14:textId="77777777" w:rsidR="00A1630D" w:rsidRDefault="00A1630D" w:rsidP="00A1630D">
                  <w:pPr>
                    <w:rPr>
                      <w:rFonts w:ascii="Sylfaen" w:hAnsi="Sylfaen" w:cstheme="minorHAnsi"/>
                      <w:noProof/>
                      <w:sz w:val="14"/>
                      <w:szCs w:val="14"/>
                    </w:rPr>
                  </w:pPr>
                </w:p>
                <w:p w14:paraId="39B69A9B" w14:textId="77777777" w:rsidR="00A1630D" w:rsidRDefault="00A1630D" w:rsidP="00A1630D">
                  <w:pPr>
                    <w:rPr>
                      <w:rFonts w:ascii="Sylfaen" w:hAnsi="Sylfaen" w:cstheme="minorHAnsi"/>
                      <w:noProof/>
                      <w:sz w:val="14"/>
                      <w:szCs w:val="14"/>
                    </w:rPr>
                  </w:pPr>
                </w:p>
                <w:p w14:paraId="47950AA6" w14:textId="77777777" w:rsidR="005814F2" w:rsidRDefault="005814F2" w:rsidP="00A1630D">
                  <w:pPr>
                    <w:rPr>
                      <w:rFonts w:ascii="Sylfaen" w:hAnsi="Sylfaen" w:cstheme="minorHAnsi"/>
                      <w:noProof/>
                      <w:sz w:val="14"/>
                      <w:szCs w:val="14"/>
                    </w:rPr>
                  </w:pPr>
                </w:p>
                <w:p w14:paraId="0B3E860A" w14:textId="21D76E87" w:rsidR="00A1630D" w:rsidRPr="00A97EAA" w:rsidRDefault="00DB4C09" w:rsidP="00DB4C09">
                  <w:pPr>
                    <w:jc w:val="center"/>
                    <w:rPr>
                      <w:rFonts w:ascii="Sylfaen" w:hAnsi="Sylfaen" w:cstheme="minorHAnsi"/>
                      <w:noProof/>
                      <w:sz w:val="14"/>
                      <w:szCs w:val="14"/>
                      <w:lang w:val="ka-GE"/>
                    </w:rPr>
                  </w:pPr>
                  <w:r>
                    <w:rPr>
                      <w:rFonts w:ascii="Sylfaen" w:hAnsi="Sylfaen" w:cstheme="minorHAnsi"/>
                      <w:noProof/>
                      <w:sz w:val="14"/>
                      <w:szCs w:val="14"/>
                      <w:lang w:val="ka-GE"/>
                    </w:rPr>
                    <w:t>50,597,690</w:t>
                  </w:r>
                </w:p>
              </w:tc>
              <w:tc>
                <w:tcPr>
                  <w:tcW w:w="679" w:type="dxa"/>
                  <w:shd w:val="clear" w:color="auto" w:fill="F2F2F2" w:themeFill="background1" w:themeFillShade="F2"/>
                </w:tcPr>
                <w:p w14:paraId="48F7E8D8" w14:textId="77777777" w:rsidR="004A530C" w:rsidRDefault="004A530C" w:rsidP="00A1630D">
                  <w:pPr>
                    <w:rPr>
                      <w:rFonts w:ascii="Sylfaen" w:hAnsi="Sylfaen" w:cstheme="minorHAnsi"/>
                      <w:noProof/>
                      <w:sz w:val="14"/>
                      <w:szCs w:val="14"/>
                    </w:rPr>
                  </w:pPr>
                </w:p>
                <w:p w14:paraId="69AC72D2" w14:textId="77777777" w:rsidR="00A1630D" w:rsidRDefault="00A1630D" w:rsidP="00A1630D">
                  <w:pPr>
                    <w:rPr>
                      <w:rFonts w:ascii="Sylfaen" w:hAnsi="Sylfaen" w:cstheme="minorHAnsi"/>
                      <w:noProof/>
                      <w:sz w:val="14"/>
                      <w:szCs w:val="14"/>
                    </w:rPr>
                  </w:pPr>
                </w:p>
                <w:p w14:paraId="17BDBFA7" w14:textId="77777777" w:rsidR="00A1630D" w:rsidRDefault="00A1630D" w:rsidP="00A1630D">
                  <w:pPr>
                    <w:rPr>
                      <w:rFonts w:ascii="Sylfaen" w:hAnsi="Sylfaen" w:cstheme="minorHAnsi"/>
                      <w:noProof/>
                      <w:sz w:val="14"/>
                      <w:szCs w:val="14"/>
                    </w:rPr>
                  </w:pPr>
                </w:p>
                <w:p w14:paraId="656E2994" w14:textId="77777777" w:rsidR="00A1630D" w:rsidRDefault="00A1630D" w:rsidP="00A1630D">
                  <w:pPr>
                    <w:rPr>
                      <w:rFonts w:ascii="Sylfaen" w:hAnsi="Sylfaen" w:cstheme="minorHAnsi"/>
                      <w:noProof/>
                      <w:sz w:val="14"/>
                      <w:szCs w:val="14"/>
                    </w:rPr>
                  </w:pPr>
                </w:p>
                <w:p w14:paraId="4E3E10A5" w14:textId="77777777" w:rsidR="00A1630D" w:rsidRDefault="00A1630D" w:rsidP="00A1630D">
                  <w:pPr>
                    <w:rPr>
                      <w:rFonts w:ascii="Sylfaen" w:hAnsi="Sylfaen" w:cstheme="minorHAnsi"/>
                      <w:noProof/>
                      <w:sz w:val="14"/>
                      <w:szCs w:val="14"/>
                    </w:rPr>
                  </w:pPr>
                </w:p>
                <w:p w14:paraId="3E1169C6" w14:textId="77777777" w:rsidR="00A1630D" w:rsidRDefault="00A1630D" w:rsidP="00A1630D">
                  <w:pPr>
                    <w:rPr>
                      <w:rFonts w:ascii="Sylfaen" w:hAnsi="Sylfaen" w:cstheme="minorHAnsi"/>
                      <w:noProof/>
                      <w:sz w:val="14"/>
                      <w:szCs w:val="14"/>
                    </w:rPr>
                  </w:pPr>
                </w:p>
                <w:p w14:paraId="3D13B6FC" w14:textId="77777777" w:rsidR="00A1630D" w:rsidRDefault="00A1630D" w:rsidP="00A1630D">
                  <w:pPr>
                    <w:rPr>
                      <w:rFonts w:ascii="Sylfaen" w:hAnsi="Sylfaen" w:cstheme="minorHAnsi"/>
                      <w:noProof/>
                      <w:sz w:val="14"/>
                      <w:szCs w:val="14"/>
                    </w:rPr>
                  </w:pPr>
                </w:p>
                <w:p w14:paraId="385FA429" w14:textId="77777777" w:rsidR="00A1630D" w:rsidRDefault="00A1630D" w:rsidP="00A1630D">
                  <w:pPr>
                    <w:rPr>
                      <w:rFonts w:ascii="Sylfaen" w:hAnsi="Sylfaen" w:cstheme="minorHAnsi"/>
                      <w:noProof/>
                      <w:sz w:val="14"/>
                      <w:szCs w:val="14"/>
                    </w:rPr>
                  </w:pPr>
                </w:p>
                <w:p w14:paraId="48297EBA" w14:textId="77777777" w:rsidR="00A1630D" w:rsidRDefault="00A1630D" w:rsidP="00A1630D">
                  <w:pPr>
                    <w:rPr>
                      <w:rFonts w:ascii="Sylfaen" w:hAnsi="Sylfaen" w:cstheme="minorHAnsi"/>
                      <w:noProof/>
                      <w:sz w:val="14"/>
                      <w:szCs w:val="14"/>
                    </w:rPr>
                  </w:pPr>
                </w:p>
                <w:p w14:paraId="78A8EE11" w14:textId="42B38766" w:rsidR="00A1630D" w:rsidRPr="005814F2" w:rsidRDefault="005814F2" w:rsidP="00A1630D">
                  <w:pPr>
                    <w:jc w:val="center"/>
                    <w:rPr>
                      <w:rFonts w:ascii="Sylfaen" w:hAnsi="Sylfaen" w:cstheme="minorHAnsi"/>
                      <w:noProof/>
                      <w:sz w:val="14"/>
                      <w:szCs w:val="14"/>
                    </w:rPr>
                  </w:pPr>
                  <w:r>
                    <w:rPr>
                      <w:rFonts w:ascii="Sylfaen" w:hAnsi="Sylfaen" w:cstheme="minorHAnsi"/>
                      <w:noProof/>
                      <w:sz w:val="14"/>
                      <w:szCs w:val="14"/>
                    </w:rPr>
                    <w:t>EBRD</w:t>
                  </w:r>
                </w:p>
              </w:tc>
              <w:tc>
                <w:tcPr>
                  <w:tcW w:w="1271" w:type="dxa"/>
                  <w:shd w:val="clear" w:color="auto" w:fill="F2F2F2" w:themeFill="background1" w:themeFillShade="F2"/>
                </w:tcPr>
                <w:p w14:paraId="03C20A79" w14:textId="77777777" w:rsidR="004A530C" w:rsidRPr="00865018" w:rsidRDefault="004A530C" w:rsidP="001B32F7">
                  <w:pPr>
                    <w:ind w:left="176"/>
                    <w:rPr>
                      <w:rFonts w:ascii="Sylfaen" w:hAnsi="Sylfaen" w:cstheme="minorHAnsi"/>
                      <w:noProof/>
                      <w:sz w:val="20"/>
                    </w:rPr>
                  </w:pPr>
                </w:p>
              </w:tc>
            </w:tr>
            <w:tr w:rsidR="00033B1C" w:rsidRPr="00865018" w14:paraId="618D7842" w14:textId="77777777" w:rsidTr="00710B0C">
              <w:trPr>
                <w:trHeight w:val="1260"/>
              </w:trPr>
              <w:tc>
                <w:tcPr>
                  <w:tcW w:w="709" w:type="dxa"/>
                  <w:shd w:val="clear" w:color="auto" w:fill="A6A6A6" w:themeFill="background1" w:themeFillShade="A6"/>
                  <w:tcMar>
                    <w:top w:w="0" w:type="dxa"/>
                    <w:left w:w="108" w:type="dxa"/>
                    <w:bottom w:w="0" w:type="dxa"/>
                    <w:right w:w="108" w:type="dxa"/>
                  </w:tcMar>
                </w:tcPr>
                <w:p w14:paraId="36009419" w14:textId="64AF8603" w:rsidR="00033B1C" w:rsidRPr="00865018" w:rsidRDefault="00F61154" w:rsidP="00033B1C">
                  <w:pPr>
                    <w:rPr>
                      <w:rFonts w:ascii="Sylfaen" w:hAnsi="Sylfaen" w:cstheme="minorHAnsi"/>
                      <w:b/>
                      <w:noProof/>
                      <w:sz w:val="20"/>
                    </w:rPr>
                  </w:pPr>
                  <w:r w:rsidRPr="00865018">
                    <w:rPr>
                      <w:rFonts w:ascii="Sylfaen" w:hAnsi="Sylfaen" w:cstheme="minorHAnsi"/>
                      <w:b/>
                      <w:noProof/>
                      <w:sz w:val="20"/>
                    </w:rPr>
                    <w:t>9</w:t>
                  </w:r>
                  <w:r w:rsidR="00033B1C" w:rsidRPr="00865018">
                    <w:rPr>
                      <w:rFonts w:ascii="Sylfaen" w:hAnsi="Sylfaen" w:cstheme="minorHAnsi"/>
                      <w:b/>
                      <w:noProof/>
                      <w:sz w:val="20"/>
                    </w:rPr>
                    <w:t>.1.2</w:t>
                  </w:r>
                </w:p>
              </w:tc>
              <w:tc>
                <w:tcPr>
                  <w:tcW w:w="1948" w:type="dxa"/>
                  <w:shd w:val="clear" w:color="auto" w:fill="F2F2F2" w:themeFill="background1" w:themeFillShade="F2"/>
                </w:tcPr>
                <w:p w14:paraId="4F3E4F49" w14:textId="77777777" w:rsidR="00033B1C" w:rsidRPr="00865018" w:rsidRDefault="00033B1C" w:rsidP="00033B1C">
                  <w:pPr>
                    <w:ind w:left="86"/>
                    <w:rPr>
                      <w:rFonts w:ascii="Sylfaen" w:hAnsi="Sylfaen" w:cstheme="minorHAnsi"/>
                      <w:noProof/>
                      <w:sz w:val="20"/>
                    </w:rPr>
                  </w:pPr>
                  <w:r w:rsidRPr="00865018">
                    <w:rPr>
                      <w:rFonts w:ascii="Sylfaen" w:hAnsi="Sylfaen" w:cs="Arial"/>
                      <w:noProof/>
                      <w:sz w:val="16"/>
                      <w:szCs w:val="16"/>
                      <w:lang w:eastAsia="en-GB"/>
                    </w:rPr>
                    <w:t>ოფიციალური, უნებართვო ნაგავსაყრელების დახურვა</w:t>
                  </w:r>
                </w:p>
              </w:tc>
              <w:tc>
                <w:tcPr>
                  <w:tcW w:w="859" w:type="dxa"/>
                  <w:shd w:val="clear" w:color="auto" w:fill="A6A6A6" w:themeFill="background1" w:themeFillShade="A6"/>
                  <w:tcMar>
                    <w:top w:w="0" w:type="dxa"/>
                    <w:left w:w="108" w:type="dxa"/>
                    <w:bottom w:w="0" w:type="dxa"/>
                    <w:right w:w="108" w:type="dxa"/>
                  </w:tcMar>
                </w:tcPr>
                <w:p w14:paraId="247472F2" w14:textId="090ACB9B" w:rsidR="00033B1C" w:rsidRPr="00865018" w:rsidRDefault="00F61154" w:rsidP="00033B1C">
                  <w:pPr>
                    <w:ind w:left="86"/>
                    <w:rPr>
                      <w:rFonts w:ascii="Sylfaen" w:hAnsi="Sylfaen" w:cstheme="minorHAnsi"/>
                      <w:noProof/>
                      <w:sz w:val="18"/>
                      <w:szCs w:val="18"/>
                    </w:rPr>
                  </w:pPr>
                  <w:r w:rsidRPr="00865018">
                    <w:rPr>
                      <w:rFonts w:ascii="Sylfaen" w:hAnsi="Sylfaen" w:cstheme="minorHAnsi"/>
                      <w:noProof/>
                      <w:sz w:val="18"/>
                      <w:szCs w:val="18"/>
                    </w:rPr>
                    <w:t>9</w:t>
                  </w:r>
                  <w:r w:rsidR="00033B1C" w:rsidRPr="00865018">
                    <w:rPr>
                      <w:rFonts w:ascii="Sylfaen" w:hAnsi="Sylfaen" w:cstheme="minorHAnsi"/>
                      <w:noProof/>
                      <w:sz w:val="18"/>
                      <w:szCs w:val="18"/>
                    </w:rPr>
                    <w:t>.1.2.1</w:t>
                  </w:r>
                </w:p>
              </w:tc>
              <w:tc>
                <w:tcPr>
                  <w:tcW w:w="1724" w:type="dxa"/>
                  <w:shd w:val="clear" w:color="auto" w:fill="F2F2F2" w:themeFill="background1" w:themeFillShade="F2"/>
                </w:tcPr>
                <w:p w14:paraId="2A4B43A8" w14:textId="77777777" w:rsidR="00033B1C" w:rsidRDefault="00033B1C" w:rsidP="00033B1C">
                  <w:pPr>
                    <w:ind w:left="94"/>
                    <w:rPr>
                      <w:rFonts w:ascii="Sylfaen" w:hAnsi="Sylfaen" w:cs="Arial"/>
                      <w:noProof/>
                      <w:sz w:val="16"/>
                      <w:szCs w:val="16"/>
                      <w:lang w:eastAsia="en-GB"/>
                    </w:rPr>
                  </w:pPr>
                  <w:r w:rsidRPr="00865018">
                    <w:rPr>
                      <w:rFonts w:ascii="Sylfaen" w:hAnsi="Sylfaen" w:cs="Arial"/>
                      <w:noProof/>
                      <w:sz w:val="16"/>
                      <w:szCs w:val="16"/>
                      <w:lang w:eastAsia="en-GB"/>
                    </w:rPr>
                    <w:t xml:space="preserve">2026 წლამდე დახურულია სულ მცირე </w:t>
                  </w:r>
                  <w:r w:rsidR="00FA311C">
                    <w:rPr>
                      <w:rFonts w:ascii="Sylfaen" w:hAnsi="Sylfaen" w:cs="Arial"/>
                      <w:noProof/>
                      <w:sz w:val="16"/>
                      <w:szCs w:val="16"/>
                      <w:lang w:val="ka-GE" w:eastAsia="en-GB"/>
                    </w:rPr>
                    <w:t>29</w:t>
                  </w:r>
                  <w:r w:rsidRPr="00865018">
                    <w:rPr>
                      <w:rFonts w:ascii="Sylfaen" w:hAnsi="Sylfaen" w:cs="Arial"/>
                      <w:noProof/>
                      <w:sz w:val="16"/>
                      <w:szCs w:val="16"/>
                      <w:lang w:eastAsia="en-GB"/>
                    </w:rPr>
                    <w:t xml:space="preserve"> </w:t>
                  </w:r>
                  <w:r w:rsidR="00FA311C">
                    <w:rPr>
                      <w:rFonts w:ascii="Sylfaen" w:hAnsi="Sylfaen" w:cs="Arial"/>
                      <w:noProof/>
                      <w:sz w:val="16"/>
                      <w:szCs w:val="16"/>
                      <w:lang w:val="ka-GE" w:eastAsia="en-GB"/>
                    </w:rPr>
                    <w:t xml:space="preserve">არსებული </w:t>
                  </w:r>
                  <w:r w:rsidRPr="00865018">
                    <w:rPr>
                      <w:rFonts w:ascii="Sylfaen" w:hAnsi="Sylfaen" w:cs="Arial"/>
                      <w:noProof/>
                      <w:sz w:val="16"/>
                      <w:szCs w:val="16"/>
                      <w:lang w:eastAsia="en-GB"/>
                    </w:rPr>
                    <w:t>უნებართვო ნაგავსაყრელი</w:t>
                  </w:r>
                </w:p>
                <w:p w14:paraId="246F42D3" w14:textId="77777777" w:rsidR="00B57E80" w:rsidRDefault="00B57E80" w:rsidP="00033B1C">
                  <w:pPr>
                    <w:ind w:left="94"/>
                    <w:rPr>
                      <w:rFonts w:ascii="Sylfaen" w:hAnsi="Sylfaen" w:cs="Arial"/>
                      <w:noProof/>
                      <w:sz w:val="16"/>
                      <w:szCs w:val="16"/>
                      <w:lang w:eastAsia="en-GB"/>
                    </w:rPr>
                  </w:pPr>
                </w:p>
                <w:p w14:paraId="5B63545E" w14:textId="77777777" w:rsidR="00B57E80" w:rsidRDefault="00B57E80" w:rsidP="00033B1C">
                  <w:pPr>
                    <w:ind w:left="94"/>
                    <w:rPr>
                      <w:rFonts w:ascii="Sylfaen" w:hAnsi="Sylfaen" w:cs="Arial"/>
                      <w:noProof/>
                      <w:sz w:val="16"/>
                      <w:szCs w:val="16"/>
                      <w:lang w:eastAsia="en-GB"/>
                    </w:rPr>
                  </w:pPr>
                </w:p>
                <w:p w14:paraId="0CA89170" w14:textId="77777777" w:rsidR="00B57E80" w:rsidRDefault="00B57E80" w:rsidP="00033B1C">
                  <w:pPr>
                    <w:ind w:left="94"/>
                    <w:rPr>
                      <w:rFonts w:ascii="Sylfaen" w:hAnsi="Sylfaen" w:cs="Arial"/>
                      <w:noProof/>
                      <w:sz w:val="16"/>
                      <w:szCs w:val="16"/>
                      <w:lang w:eastAsia="en-GB"/>
                    </w:rPr>
                  </w:pPr>
                </w:p>
                <w:p w14:paraId="226A7612" w14:textId="35C3473B" w:rsidR="00B57E80" w:rsidRPr="00B57E80" w:rsidRDefault="00B57E80" w:rsidP="00B57E80">
                  <w:pPr>
                    <w:rPr>
                      <w:rFonts w:ascii="Sylfaen" w:hAnsi="Sylfaen" w:cstheme="minorHAnsi"/>
                      <w:noProof/>
                      <w:sz w:val="16"/>
                      <w:szCs w:val="16"/>
                    </w:rPr>
                  </w:pPr>
                  <w:r w:rsidRPr="00B57E80">
                    <w:rPr>
                      <w:rFonts w:ascii="Sylfaen" w:hAnsi="Sylfaen" w:cstheme="minorHAnsi"/>
                      <w:noProof/>
                      <w:sz w:val="16"/>
                      <w:szCs w:val="16"/>
                    </w:rPr>
                    <w:t>2024 წლისთვის -აჭარის ავტონომიურ რესპუბლიკაში დახურულია 3 კანონმდებლობასთან შეუსაბამო ნაგავსაყრელი</w:t>
                  </w:r>
                </w:p>
              </w:tc>
              <w:tc>
                <w:tcPr>
                  <w:tcW w:w="1418" w:type="dxa"/>
                  <w:shd w:val="clear" w:color="auto" w:fill="F2F2F2" w:themeFill="background1" w:themeFillShade="F2"/>
                  <w:tcMar>
                    <w:top w:w="0" w:type="dxa"/>
                    <w:left w:w="108" w:type="dxa"/>
                    <w:bottom w:w="0" w:type="dxa"/>
                    <w:right w:w="108" w:type="dxa"/>
                  </w:tcMar>
                </w:tcPr>
                <w:p w14:paraId="6940674E" w14:textId="183CCE90" w:rsidR="00033B1C" w:rsidRPr="00865018" w:rsidRDefault="00033B1C" w:rsidP="00033B1C">
                  <w:pPr>
                    <w:rPr>
                      <w:rFonts w:ascii="Sylfaen" w:hAnsi="Sylfaen" w:cs="Arial"/>
                      <w:noProof/>
                      <w:sz w:val="16"/>
                      <w:szCs w:val="16"/>
                      <w:lang w:eastAsia="en-GB"/>
                    </w:rPr>
                  </w:pPr>
                  <w:r w:rsidRPr="00865018">
                    <w:rPr>
                      <w:rFonts w:ascii="Sylfaen" w:hAnsi="Sylfaen" w:cs="Arial"/>
                      <w:noProof/>
                      <w:sz w:val="16"/>
                      <w:szCs w:val="16"/>
                      <w:lang w:eastAsia="en-GB"/>
                    </w:rPr>
                    <w:t xml:space="preserve">შპს „საქართველოს მყარი ნარჩენების მართვის კომპანიის“ </w:t>
                  </w:r>
                  <w:r w:rsidR="00F95CB2">
                    <w:rPr>
                      <w:rFonts w:ascii="Sylfaen" w:hAnsi="Sylfaen" w:cs="Arial"/>
                      <w:noProof/>
                      <w:sz w:val="16"/>
                      <w:szCs w:val="16"/>
                      <w:lang w:val="ka-GE" w:eastAsia="en-GB"/>
                    </w:rPr>
                    <w:t>ყოველწლიური</w:t>
                  </w:r>
                  <w:r w:rsidRPr="00865018">
                    <w:rPr>
                      <w:rFonts w:ascii="Sylfaen" w:hAnsi="Sylfaen" w:cs="Arial"/>
                      <w:noProof/>
                      <w:sz w:val="16"/>
                      <w:szCs w:val="16"/>
                      <w:lang w:eastAsia="en-GB"/>
                    </w:rPr>
                    <w:t>ანგარიშ</w:t>
                  </w:r>
                  <w:r w:rsidR="00F95CB2">
                    <w:rPr>
                      <w:rFonts w:ascii="Sylfaen" w:hAnsi="Sylfaen" w:cs="Arial"/>
                      <w:noProof/>
                      <w:sz w:val="16"/>
                      <w:szCs w:val="16"/>
                      <w:lang w:val="ka-GE" w:eastAsia="en-GB"/>
                    </w:rPr>
                    <w:t>ებ</w:t>
                  </w:r>
                  <w:r w:rsidRPr="00865018">
                    <w:rPr>
                      <w:rFonts w:ascii="Sylfaen" w:hAnsi="Sylfaen" w:cs="Arial"/>
                      <w:noProof/>
                      <w:sz w:val="16"/>
                      <w:szCs w:val="16"/>
                      <w:lang w:eastAsia="en-GB"/>
                    </w:rPr>
                    <w:t>ი</w:t>
                  </w:r>
                </w:p>
                <w:p w14:paraId="66C80236" w14:textId="77777777" w:rsidR="00033B1C" w:rsidRPr="00865018" w:rsidRDefault="00033B1C" w:rsidP="00033B1C">
                  <w:pPr>
                    <w:rPr>
                      <w:rFonts w:ascii="Sylfaen" w:hAnsi="Sylfaen" w:cs="Arial"/>
                      <w:noProof/>
                      <w:sz w:val="16"/>
                      <w:szCs w:val="16"/>
                      <w:lang w:eastAsia="en-GB"/>
                    </w:rPr>
                  </w:pPr>
                </w:p>
                <w:p w14:paraId="6A453F2E" w14:textId="35CD12E6" w:rsidR="00033B1C" w:rsidRPr="00865018" w:rsidRDefault="00301758" w:rsidP="00F95CB2">
                  <w:pPr>
                    <w:rPr>
                      <w:rFonts w:ascii="Sylfaen" w:hAnsi="Sylfaen" w:cstheme="minorHAnsi"/>
                      <w:noProof/>
                      <w:sz w:val="20"/>
                    </w:rPr>
                  </w:pPr>
                  <w:r w:rsidRPr="00301758">
                    <w:rPr>
                      <w:rFonts w:ascii="Sylfaen" w:hAnsi="Sylfaen" w:cs="Arial"/>
                      <w:noProof/>
                      <w:sz w:val="16"/>
                      <w:szCs w:val="16"/>
                      <w:lang w:eastAsia="en-GB"/>
                    </w:rPr>
                    <w:t xml:space="preserve">შპს ,,აჭარის ნარჩენების მართვის </w:t>
                  </w:r>
                  <w:r>
                    <w:rPr>
                      <w:rFonts w:ascii="Sylfaen" w:hAnsi="Sylfaen" w:cs="Arial"/>
                      <w:noProof/>
                      <w:sz w:val="16"/>
                      <w:szCs w:val="16"/>
                      <w:lang w:eastAsia="en-GB"/>
                    </w:rPr>
                    <w:t>კომპანიი</w:t>
                  </w:r>
                  <w:r w:rsidR="00033B1C" w:rsidRPr="00865018">
                    <w:rPr>
                      <w:rFonts w:ascii="Sylfaen" w:hAnsi="Sylfaen" w:cs="Arial"/>
                      <w:noProof/>
                      <w:sz w:val="16"/>
                      <w:szCs w:val="16"/>
                      <w:lang w:eastAsia="en-GB"/>
                    </w:rPr>
                    <w:t>ს</w:t>
                  </w:r>
                  <w:r>
                    <w:rPr>
                      <w:rFonts w:ascii="Sylfaen" w:hAnsi="Sylfaen" w:cs="Arial"/>
                      <w:noProof/>
                      <w:sz w:val="16"/>
                      <w:szCs w:val="16"/>
                      <w:lang w:eastAsia="en-GB"/>
                    </w:rPr>
                    <w:t>”</w:t>
                  </w:r>
                  <w:r w:rsidR="00F95CB2">
                    <w:rPr>
                      <w:rFonts w:ascii="Sylfaen" w:hAnsi="Sylfaen" w:cs="Arial"/>
                      <w:noProof/>
                      <w:sz w:val="16"/>
                      <w:szCs w:val="16"/>
                      <w:lang w:val="ka-GE" w:eastAsia="en-GB"/>
                    </w:rPr>
                    <w:t xml:space="preserve"> ყოველწლიური ანგარიშები</w:t>
                  </w:r>
                </w:p>
              </w:tc>
              <w:tc>
                <w:tcPr>
                  <w:tcW w:w="1559" w:type="dxa"/>
                  <w:shd w:val="clear" w:color="auto" w:fill="F2F2F2" w:themeFill="background1" w:themeFillShade="F2"/>
                  <w:tcMar>
                    <w:top w:w="0" w:type="dxa"/>
                    <w:left w:w="108" w:type="dxa"/>
                    <w:bottom w:w="0" w:type="dxa"/>
                    <w:right w:w="108" w:type="dxa"/>
                  </w:tcMar>
                </w:tcPr>
                <w:p w14:paraId="7D95B0C2" w14:textId="77777777" w:rsidR="00033B1C" w:rsidRPr="00865018" w:rsidRDefault="00033B1C" w:rsidP="00033B1C">
                  <w:pPr>
                    <w:rPr>
                      <w:rFonts w:ascii="Sylfaen" w:hAnsi="Sylfaen" w:cs="Arial"/>
                      <w:noProof/>
                      <w:sz w:val="16"/>
                      <w:szCs w:val="16"/>
                      <w:lang w:eastAsia="en-GB"/>
                    </w:rPr>
                  </w:pPr>
                  <w:r w:rsidRPr="00865018">
                    <w:rPr>
                      <w:rFonts w:ascii="Sylfaen" w:hAnsi="Sylfaen" w:cs="Arial"/>
                      <w:noProof/>
                      <w:sz w:val="16"/>
                      <w:szCs w:val="16"/>
                      <w:lang w:eastAsia="en-GB"/>
                    </w:rPr>
                    <w:t>შპს „საქართველოს მყარი ნარჩენების მართვის კომპანია“</w:t>
                  </w:r>
                </w:p>
                <w:p w14:paraId="72AAF5A3" w14:textId="77777777" w:rsidR="00033B1C" w:rsidRPr="00865018" w:rsidRDefault="00033B1C" w:rsidP="00033B1C">
                  <w:pPr>
                    <w:rPr>
                      <w:rFonts w:ascii="Sylfaen" w:hAnsi="Sylfaen" w:cs="Arial"/>
                      <w:noProof/>
                      <w:sz w:val="16"/>
                      <w:szCs w:val="16"/>
                      <w:lang w:eastAsia="en-GB"/>
                    </w:rPr>
                  </w:pPr>
                </w:p>
                <w:p w14:paraId="1F906B44" w14:textId="77777777" w:rsidR="00B57E80" w:rsidRDefault="00B57E80" w:rsidP="00033B1C">
                  <w:pPr>
                    <w:rPr>
                      <w:rFonts w:ascii="Sylfaen" w:hAnsi="Sylfaen" w:cs="Arial"/>
                      <w:noProof/>
                      <w:sz w:val="16"/>
                      <w:szCs w:val="16"/>
                      <w:lang w:eastAsia="en-GB"/>
                    </w:rPr>
                  </w:pPr>
                </w:p>
                <w:p w14:paraId="026FD876" w14:textId="77777777" w:rsidR="00B57E80" w:rsidRDefault="00B57E80" w:rsidP="00033B1C">
                  <w:pPr>
                    <w:rPr>
                      <w:rFonts w:ascii="Sylfaen" w:hAnsi="Sylfaen" w:cs="Arial"/>
                      <w:noProof/>
                      <w:sz w:val="16"/>
                      <w:szCs w:val="16"/>
                      <w:lang w:eastAsia="en-GB"/>
                    </w:rPr>
                  </w:pPr>
                </w:p>
                <w:p w14:paraId="110D0477" w14:textId="33231C08" w:rsidR="00033B1C" w:rsidRPr="00865018" w:rsidRDefault="00301758" w:rsidP="00033B1C">
                  <w:pPr>
                    <w:rPr>
                      <w:rFonts w:ascii="Sylfaen" w:hAnsi="Sylfaen" w:cs="Arial"/>
                      <w:noProof/>
                      <w:sz w:val="16"/>
                      <w:szCs w:val="16"/>
                      <w:lang w:eastAsia="en-GB"/>
                    </w:rPr>
                  </w:pPr>
                  <w:r w:rsidRPr="00301758">
                    <w:rPr>
                      <w:rFonts w:ascii="Sylfaen" w:hAnsi="Sylfaen" w:cs="Arial"/>
                      <w:noProof/>
                      <w:sz w:val="16"/>
                      <w:szCs w:val="16"/>
                      <w:lang w:eastAsia="en-GB"/>
                    </w:rPr>
                    <w:t>შპს ,,აჭარის ნარჩენების მართვის კომპანია''</w:t>
                  </w:r>
                </w:p>
              </w:tc>
              <w:tc>
                <w:tcPr>
                  <w:tcW w:w="1134" w:type="dxa"/>
                  <w:shd w:val="clear" w:color="auto" w:fill="F2F2F2" w:themeFill="background1" w:themeFillShade="F2"/>
                  <w:tcMar>
                    <w:top w:w="0" w:type="dxa"/>
                    <w:left w:w="108" w:type="dxa"/>
                    <w:bottom w:w="0" w:type="dxa"/>
                    <w:right w:w="108" w:type="dxa"/>
                  </w:tcMar>
                </w:tcPr>
                <w:p w14:paraId="3B70FF7B" w14:textId="77777777" w:rsidR="00033B1C" w:rsidRPr="00865018" w:rsidRDefault="00033B1C" w:rsidP="00033B1C">
                  <w:pPr>
                    <w:rPr>
                      <w:rFonts w:ascii="Sylfaen" w:hAnsi="Sylfaen" w:cs="Arial"/>
                      <w:noProof/>
                      <w:sz w:val="16"/>
                      <w:szCs w:val="16"/>
                      <w:lang w:eastAsia="en-GB"/>
                    </w:rPr>
                  </w:pPr>
                  <w:r w:rsidRPr="00865018">
                    <w:rPr>
                      <w:rFonts w:ascii="Sylfaen" w:hAnsi="Sylfaen" w:cs="Arial"/>
                      <w:noProof/>
                      <w:sz w:val="16"/>
                      <w:szCs w:val="16"/>
                      <w:lang w:eastAsia="en-GB"/>
                    </w:rPr>
                    <w:t>რეგიონული განვითარებისა და ინფრასტრუქტურის სამინისტრო</w:t>
                  </w:r>
                </w:p>
                <w:p w14:paraId="7905D8A3" w14:textId="77777777" w:rsidR="00033B1C" w:rsidRPr="00865018" w:rsidRDefault="00033B1C" w:rsidP="00033B1C">
                  <w:pPr>
                    <w:rPr>
                      <w:rFonts w:ascii="Sylfaen" w:hAnsi="Sylfaen" w:cs="Arial"/>
                      <w:noProof/>
                      <w:sz w:val="16"/>
                      <w:szCs w:val="16"/>
                      <w:lang w:eastAsia="en-GB"/>
                    </w:rPr>
                  </w:pPr>
                </w:p>
                <w:p w14:paraId="7054E5F0" w14:textId="49756B70" w:rsidR="00033B1C" w:rsidRPr="00865018" w:rsidRDefault="00033B1C" w:rsidP="00033B1C">
                  <w:pPr>
                    <w:rPr>
                      <w:rFonts w:ascii="Sylfaen" w:hAnsi="Sylfaen" w:cs="Arial"/>
                      <w:noProof/>
                      <w:sz w:val="16"/>
                      <w:szCs w:val="16"/>
                      <w:lang w:eastAsia="en-GB"/>
                    </w:rPr>
                  </w:pPr>
                  <w:r w:rsidRPr="00865018">
                    <w:rPr>
                      <w:rFonts w:ascii="Sylfaen" w:hAnsi="Sylfaen" w:cs="Arial"/>
                      <w:noProof/>
                      <w:sz w:val="16"/>
                      <w:szCs w:val="16"/>
                      <w:lang w:eastAsia="en-GB"/>
                    </w:rPr>
                    <w:t>გარემოს დაცვისა და სოფლის მეურნეობის სამინისტრო</w:t>
                  </w:r>
                  <w:r w:rsidR="00B60539">
                    <w:rPr>
                      <w:rFonts w:ascii="Sylfaen" w:hAnsi="Sylfaen" w:cs="Arial"/>
                      <w:noProof/>
                      <w:sz w:val="16"/>
                      <w:szCs w:val="16"/>
                      <w:lang w:eastAsia="en-GB"/>
                    </w:rPr>
                    <w:t>/</w:t>
                  </w:r>
                  <w:r w:rsidR="00710B0C" w:rsidRPr="00865018">
                    <w:rPr>
                      <w:rFonts w:ascii="Sylfaen" w:hAnsi="Sylfaen"/>
                      <w:sz w:val="16"/>
                      <w:szCs w:val="16"/>
                      <w:lang w:val="ka-GE"/>
                    </w:rPr>
                    <w:t>ნარჩენებისა და ქიმიური ნივთიერებე</w:t>
                  </w:r>
                  <w:r w:rsidR="00710B0C" w:rsidRPr="00865018">
                    <w:rPr>
                      <w:rFonts w:ascii="Sylfaen" w:hAnsi="Sylfaen"/>
                      <w:sz w:val="16"/>
                      <w:szCs w:val="16"/>
                      <w:lang w:val="ka-GE"/>
                    </w:rPr>
                    <w:lastRenderedPageBreak/>
                    <w:t>ბის მართვის დეპარტამენტი</w:t>
                  </w:r>
                </w:p>
                <w:p w14:paraId="04062ACB" w14:textId="77777777" w:rsidR="00033B1C" w:rsidRPr="00865018" w:rsidRDefault="00033B1C" w:rsidP="00033B1C">
                  <w:pPr>
                    <w:rPr>
                      <w:rFonts w:ascii="Sylfaen" w:hAnsi="Sylfaen" w:cs="Arial"/>
                      <w:noProof/>
                      <w:sz w:val="16"/>
                      <w:szCs w:val="16"/>
                      <w:lang w:eastAsia="en-GB"/>
                    </w:rPr>
                  </w:pPr>
                </w:p>
                <w:p w14:paraId="7BA451EF" w14:textId="77777777" w:rsidR="00033B1C" w:rsidRPr="00865018" w:rsidRDefault="00033B1C" w:rsidP="00033B1C">
                  <w:pPr>
                    <w:rPr>
                      <w:rFonts w:ascii="Sylfaen" w:hAnsi="Sylfaen" w:cstheme="minorHAnsi"/>
                      <w:noProof/>
                      <w:sz w:val="20"/>
                    </w:rPr>
                  </w:pPr>
                  <w:r w:rsidRPr="00865018">
                    <w:rPr>
                      <w:rFonts w:ascii="Sylfaen" w:hAnsi="Sylfaen" w:cs="Arial"/>
                      <w:noProof/>
                      <w:sz w:val="16"/>
                      <w:szCs w:val="16"/>
                      <w:lang w:eastAsia="en-GB"/>
                    </w:rPr>
                    <w:t>მუნიციპალიტეტები</w:t>
                  </w:r>
                </w:p>
              </w:tc>
              <w:tc>
                <w:tcPr>
                  <w:tcW w:w="1276" w:type="dxa"/>
                  <w:shd w:val="clear" w:color="auto" w:fill="F2F2F2" w:themeFill="background1" w:themeFillShade="F2"/>
                  <w:tcMar>
                    <w:top w:w="0" w:type="dxa"/>
                    <w:left w:w="108" w:type="dxa"/>
                    <w:bottom w:w="0" w:type="dxa"/>
                    <w:right w:w="108" w:type="dxa"/>
                  </w:tcMar>
                </w:tcPr>
                <w:p w14:paraId="69E833C2" w14:textId="77777777" w:rsidR="00033B1C" w:rsidRPr="00865018" w:rsidRDefault="00033B1C" w:rsidP="00033B1C">
                  <w:pPr>
                    <w:rPr>
                      <w:rFonts w:ascii="Sylfaen" w:hAnsi="Sylfaen" w:cs="Arial"/>
                      <w:noProof/>
                      <w:sz w:val="16"/>
                      <w:szCs w:val="16"/>
                      <w:lang w:eastAsia="en-GB"/>
                    </w:rPr>
                  </w:pPr>
                  <w:r w:rsidRPr="00865018">
                    <w:rPr>
                      <w:rFonts w:ascii="Sylfaen" w:hAnsi="Sylfaen" w:cs="Arial"/>
                      <w:noProof/>
                      <w:sz w:val="16"/>
                      <w:szCs w:val="16"/>
                      <w:lang w:eastAsia="en-GB"/>
                    </w:rPr>
                    <w:lastRenderedPageBreak/>
                    <w:t xml:space="preserve">2026 წ. IV კვარტ. </w:t>
                  </w:r>
                </w:p>
                <w:p w14:paraId="0C169616" w14:textId="77777777" w:rsidR="00033B1C" w:rsidRPr="00865018" w:rsidRDefault="00033B1C" w:rsidP="00033B1C">
                  <w:pPr>
                    <w:rPr>
                      <w:rFonts w:ascii="Sylfaen" w:hAnsi="Sylfaen" w:cstheme="minorHAnsi"/>
                      <w:noProof/>
                      <w:sz w:val="20"/>
                    </w:rPr>
                  </w:pPr>
                </w:p>
              </w:tc>
              <w:tc>
                <w:tcPr>
                  <w:tcW w:w="71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667EA30D" w14:textId="77777777" w:rsidR="00033B1C" w:rsidRDefault="00FA311C" w:rsidP="00E74ADE">
                  <w:pPr>
                    <w:spacing w:line="276" w:lineRule="auto"/>
                    <w:jc w:val="center"/>
                    <w:rPr>
                      <w:rFonts w:ascii="Sylfaen" w:hAnsi="Sylfaen" w:cs="Calibri"/>
                      <w:sz w:val="14"/>
                      <w:szCs w:val="14"/>
                    </w:rPr>
                  </w:pPr>
                  <w:r>
                    <w:rPr>
                      <w:rFonts w:ascii="Sylfaen" w:hAnsi="Sylfaen" w:cs="Calibri"/>
                      <w:sz w:val="14"/>
                      <w:szCs w:val="14"/>
                      <w:lang w:val="ka-GE"/>
                    </w:rPr>
                    <w:t>10,500,000</w:t>
                  </w:r>
                  <w:r w:rsidR="00033B1C" w:rsidRPr="00865018">
                    <w:rPr>
                      <w:rFonts w:ascii="Sylfaen" w:hAnsi="Sylfaen" w:cs="Calibri"/>
                      <w:sz w:val="14"/>
                      <w:szCs w:val="14"/>
                    </w:rPr>
                    <w:t xml:space="preserve"> </w:t>
                  </w:r>
                </w:p>
                <w:p w14:paraId="234220F0" w14:textId="77777777" w:rsidR="00301758" w:rsidRDefault="00301758" w:rsidP="00E74ADE">
                  <w:pPr>
                    <w:spacing w:line="276" w:lineRule="auto"/>
                    <w:jc w:val="center"/>
                    <w:rPr>
                      <w:rFonts w:ascii="Sylfaen" w:hAnsi="Sylfaen" w:cs="Calibri"/>
                      <w:sz w:val="14"/>
                      <w:szCs w:val="14"/>
                    </w:rPr>
                  </w:pPr>
                </w:p>
                <w:p w14:paraId="3AF64A4A" w14:textId="77777777" w:rsidR="00301758" w:rsidRDefault="00301758" w:rsidP="00E74ADE">
                  <w:pPr>
                    <w:spacing w:line="276" w:lineRule="auto"/>
                    <w:jc w:val="center"/>
                    <w:rPr>
                      <w:rFonts w:ascii="Sylfaen" w:hAnsi="Sylfaen" w:cs="Calibri"/>
                      <w:sz w:val="14"/>
                      <w:szCs w:val="14"/>
                    </w:rPr>
                  </w:pPr>
                </w:p>
                <w:p w14:paraId="158CCE14" w14:textId="77777777" w:rsidR="00301758" w:rsidRDefault="00301758" w:rsidP="00E74ADE">
                  <w:pPr>
                    <w:spacing w:line="276" w:lineRule="auto"/>
                    <w:jc w:val="center"/>
                    <w:rPr>
                      <w:rFonts w:ascii="Sylfaen" w:hAnsi="Sylfaen" w:cs="Calibri"/>
                      <w:sz w:val="14"/>
                      <w:szCs w:val="14"/>
                    </w:rPr>
                  </w:pPr>
                </w:p>
                <w:p w14:paraId="55CA9CE5" w14:textId="77777777" w:rsidR="00301758" w:rsidRDefault="00301758" w:rsidP="00E74ADE">
                  <w:pPr>
                    <w:spacing w:line="276" w:lineRule="auto"/>
                    <w:jc w:val="center"/>
                    <w:rPr>
                      <w:rFonts w:ascii="Sylfaen" w:hAnsi="Sylfaen" w:cs="Calibri"/>
                      <w:sz w:val="14"/>
                      <w:szCs w:val="14"/>
                    </w:rPr>
                  </w:pPr>
                </w:p>
                <w:p w14:paraId="58F1EFE8" w14:textId="77777777" w:rsidR="00301758" w:rsidRDefault="00301758" w:rsidP="00E74ADE">
                  <w:pPr>
                    <w:spacing w:line="276" w:lineRule="auto"/>
                    <w:jc w:val="center"/>
                    <w:rPr>
                      <w:rFonts w:ascii="Sylfaen" w:hAnsi="Sylfaen" w:cs="Calibri"/>
                      <w:sz w:val="14"/>
                      <w:szCs w:val="14"/>
                    </w:rPr>
                  </w:pPr>
                </w:p>
                <w:p w14:paraId="548D74A4" w14:textId="5F23DE86" w:rsidR="00301758" w:rsidRPr="00A97EAA" w:rsidRDefault="00DB4C09" w:rsidP="00E74ADE">
                  <w:pPr>
                    <w:spacing w:line="276" w:lineRule="auto"/>
                    <w:jc w:val="center"/>
                    <w:rPr>
                      <w:rFonts w:ascii="Sylfaen" w:hAnsi="Sylfaen" w:cs="Calibri"/>
                      <w:sz w:val="14"/>
                      <w:szCs w:val="14"/>
                      <w:lang w:val="ka-GE"/>
                    </w:rPr>
                  </w:pPr>
                  <w:r w:rsidRPr="00DB4C09">
                    <w:rPr>
                      <w:rFonts w:ascii="Sylfaen" w:hAnsi="Sylfaen" w:cs="Calibri"/>
                      <w:sz w:val="14"/>
                      <w:szCs w:val="14"/>
                      <w:lang w:val="ka-GE"/>
                    </w:rPr>
                    <w:t>24</w:t>
                  </w:r>
                  <w:r>
                    <w:rPr>
                      <w:rFonts w:ascii="Sylfaen" w:hAnsi="Sylfaen" w:cs="Calibri"/>
                      <w:sz w:val="14"/>
                      <w:szCs w:val="14"/>
                      <w:lang w:val="ka-GE"/>
                    </w:rPr>
                    <w:t>,</w:t>
                  </w:r>
                  <w:r w:rsidRPr="00DB4C09">
                    <w:rPr>
                      <w:rFonts w:ascii="Sylfaen" w:hAnsi="Sylfaen" w:cs="Calibri"/>
                      <w:sz w:val="14"/>
                      <w:szCs w:val="14"/>
                      <w:lang w:val="ka-GE"/>
                    </w:rPr>
                    <w:t>768</w:t>
                  </w:r>
                  <w:r>
                    <w:rPr>
                      <w:rFonts w:ascii="Sylfaen" w:hAnsi="Sylfaen" w:cs="Calibri"/>
                      <w:sz w:val="14"/>
                      <w:szCs w:val="14"/>
                      <w:lang w:val="ka-GE"/>
                    </w:rPr>
                    <w:t>,</w:t>
                  </w:r>
                  <w:r w:rsidRPr="00DB4C09">
                    <w:rPr>
                      <w:rFonts w:ascii="Sylfaen" w:hAnsi="Sylfaen" w:cs="Calibri"/>
                      <w:sz w:val="14"/>
                      <w:szCs w:val="14"/>
                      <w:lang w:val="ka-GE"/>
                    </w:rPr>
                    <w:t>100</w:t>
                  </w:r>
                </w:p>
                <w:p w14:paraId="51C09DDB" w14:textId="77777777" w:rsidR="00301758" w:rsidRDefault="00301758" w:rsidP="00E74ADE">
                  <w:pPr>
                    <w:spacing w:line="276" w:lineRule="auto"/>
                    <w:jc w:val="center"/>
                    <w:rPr>
                      <w:rFonts w:ascii="Sylfaen" w:hAnsi="Sylfaen" w:cs="Calibri"/>
                      <w:sz w:val="14"/>
                      <w:szCs w:val="14"/>
                    </w:rPr>
                  </w:pPr>
                </w:p>
                <w:p w14:paraId="59888017" w14:textId="5EF79D2C" w:rsidR="00301758" w:rsidRPr="00865018" w:rsidRDefault="00301758" w:rsidP="00E74ADE">
                  <w:pPr>
                    <w:spacing w:line="276" w:lineRule="auto"/>
                    <w:jc w:val="center"/>
                    <w:rPr>
                      <w:rFonts w:ascii="Sylfaen" w:hAnsi="Sylfaen" w:cs="Calibri"/>
                      <w:sz w:val="14"/>
                      <w:szCs w:val="14"/>
                    </w:rPr>
                  </w:pPr>
                </w:p>
              </w:tc>
              <w:tc>
                <w:tcPr>
                  <w:tcW w:w="810" w:type="dxa"/>
                  <w:tcBorders>
                    <w:top w:val="single" w:sz="4" w:space="0" w:color="auto"/>
                    <w:left w:val="nil"/>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4122DEBB" w14:textId="77777777" w:rsidR="00033B1C" w:rsidRDefault="00FA311C" w:rsidP="00E74ADE">
                  <w:pPr>
                    <w:spacing w:line="276" w:lineRule="auto"/>
                    <w:jc w:val="center"/>
                    <w:rPr>
                      <w:rFonts w:ascii="Sylfaen" w:hAnsi="Sylfaen" w:cs="Calibri"/>
                      <w:sz w:val="14"/>
                      <w:szCs w:val="14"/>
                    </w:rPr>
                  </w:pPr>
                  <w:r>
                    <w:rPr>
                      <w:rFonts w:ascii="Sylfaen" w:hAnsi="Sylfaen" w:cs="Calibri"/>
                      <w:sz w:val="14"/>
                      <w:szCs w:val="14"/>
                      <w:lang w:val="ka-GE"/>
                    </w:rPr>
                    <w:t>10,500,000</w:t>
                  </w:r>
                  <w:r w:rsidR="00033B1C" w:rsidRPr="00865018">
                    <w:rPr>
                      <w:rFonts w:ascii="Sylfaen" w:hAnsi="Sylfaen" w:cs="Calibri"/>
                      <w:sz w:val="14"/>
                      <w:szCs w:val="14"/>
                    </w:rPr>
                    <w:t> </w:t>
                  </w:r>
                </w:p>
                <w:p w14:paraId="7A83800A" w14:textId="77777777" w:rsidR="00C61F7C" w:rsidRDefault="00C61F7C" w:rsidP="00E74ADE">
                  <w:pPr>
                    <w:spacing w:line="276" w:lineRule="auto"/>
                    <w:jc w:val="center"/>
                    <w:rPr>
                      <w:rFonts w:ascii="Sylfaen" w:hAnsi="Sylfaen" w:cs="Calibri"/>
                      <w:sz w:val="14"/>
                      <w:szCs w:val="14"/>
                    </w:rPr>
                  </w:pPr>
                </w:p>
                <w:p w14:paraId="71C79654" w14:textId="77777777" w:rsidR="00301758" w:rsidRDefault="00301758" w:rsidP="00E74ADE">
                  <w:pPr>
                    <w:spacing w:line="276" w:lineRule="auto"/>
                    <w:jc w:val="center"/>
                    <w:rPr>
                      <w:rFonts w:ascii="Sylfaen" w:hAnsi="Sylfaen" w:cs="Calibri"/>
                      <w:sz w:val="14"/>
                      <w:szCs w:val="14"/>
                    </w:rPr>
                  </w:pPr>
                </w:p>
                <w:p w14:paraId="10DF1206" w14:textId="77777777" w:rsidR="00301758" w:rsidRDefault="00301758" w:rsidP="00E74ADE">
                  <w:pPr>
                    <w:spacing w:line="276" w:lineRule="auto"/>
                    <w:jc w:val="center"/>
                    <w:rPr>
                      <w:rFonts w:ascii="Sylfaen" w:hAnsi="Sylfaen" w:cs="Calibri"/>
                      <w:sz w:val="14"/>
                      <w:szCs w:val="14"/>
                    </w:rPr>
                  </w:pPr>
                </w:p>
                <w:p w14:paraId="58C32D3F" w14:textId="77777777" w:rsidR="00301758" w:rsidRDefault="00301758" w:rsidP="00E74ADE">
                  <w:pPr>
                    <w:spacing w:line="276" w:lineRule="auto"/>
                    <w:jc w:val="center"/>
                    <w:rPr>
                      <w:rFonts w:ascii="Sylfaen" w:hAnsi="Sylfaen" w:cs="Calibri"/>
                      <w:sz w:val="14"/>
                      <w:szCs w:val="14"/>
                    </w:rPr>
                  </w:pPr>
                </w:p>
                <w:p w14:paraId="52ABA526" w14:textId="77777777" w:rsidR="00301758" w:rsidRDefault="00301758" w:rsidP="00E74ADE">
                  <w:pPr>
                    <w:spacing w:line="276" w:lineRule="auto"/>
                    <w:jc w:val="center"/>
                    <w:rPr>
                      <w:rFonts w:ascii="Sylfaen" w:hAnsi="Sylfaen" w:cs="Calibri"/>
                      <w:sz w:val="14"/>
                      <w:szCs w:val="14"/>
                    </w:rPr>
                  </w:pPr>
                </w:p>
                <w:p w14:paraId="1DEB85CA" w14:textId="77777777" w:rsidR="00301758" w:rsidRDefault="00301758" w:rsidP="00E74ADE">
                  <w:pPr>
                    <w:spacing w:line="276" w:lineRule="auto"/>
                    <w:jc w:val="center"/>
                    <w:rPr>
                      <w:rFonts w:ascii="Sylfaen" w:hAnsi="Sylfaen" w:cs="Calibri"/>
                      <w:sz w:val="14"/>
                      <w:szCs w:val="14"/>
                    </w:rPr>
                  </w:pPr>
                </w:p>
                <w:p w14:paraId="6F7847D5" w14:textId="77777777" w:rsidR="00301758" w:rsidRDefault="00301758" w:rsidP="00E74ADE">
                  <w:pPr>
                    <w:spacing w:line="276" w:lineRule="auto"/>
                    <w:jc w:val="center"/>
                    <w:rPr>
                      <w:rFonts w:ascii="Sylfaen" w:hAnsi="Sylfaen" w:cs="Calibri"/>
                      <w:sz w:val="14"/>
                      <w:szCs w:val="14"/>
                    </w:rPr>
                  </w:pPr>
                </w:p>
                <w:p w14:paraId="7468B215" w14:textId="77777777" w:rsidR="00301758" w:rsidRDefault="00301758" w:rsidP="00E74ADE">
                  <w:pPr>
                    <w:spacing w:line="276" w:lineRule="auto"/>
                    <w:jc w:val="center"/>
                    <w:rPr>
                      <w:rFonts w:ascii="Sylfaen" w:hAnsi="Sylfaen" w:cs="Calibri"/>
                      <w:sz w:val="14"/>
                      <w:szCs w:val="14"/>
                    </w:rPr>
                  </w:pPr>
                </w:p>
                <w:p w14:paraId="64A6D1BD" w14:textId="2CD07CEA" w:rsidR="00301758" w:rsidRPr="00865018" w:rsidRDefault="00301758" w:rsidP="00E74ADE">
                  <w:pPr>
                    <w:spacing w:line="276" w:lineRule="auto"/>
                    <w:jc w:val="center"/>
                    <w:rPr>
                      <w:rFonts w:ascii="Sylfaen" w:hAnsi="Sylfaen" w:cs="Calibri"/>
                      <w:sz w:val="14"/>
                      <w:szCs w:val="14"/>
                    </w:rPr>
                  </w:pPr>
                </w:p>
              </w:tc>
              <w:tc>
                <w:tcPr>
                  <w:tcW w:w="53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F84CBA2" w14:textId="19FC76A3" w:rsidR="00033B1C" w:rsidRDefault="00033B1C" w:rsidP="00E74ADE">
                  <w:pPr>
                    <w:spacing w:line="276" w:lineRule="auto"/>
                    <w:jc w:val="center"/>
                    <w:rPr>
                      <w:rFonts w:ascii="Sylfaen" w:hAnsi="Sylfaen" w:cs="Calibri"/>
                      <w:sz w:val="14"/>
                      <w:szCs w:val="14"/>
                    </w:rPr>
                  </w:pPr>
                  <w:r w:rsidRPr="00865018">
                    <w:rPr>
                      <w:rFonts w:ascii="Sylfaen" w:hAnsi="Sylfaen" w:cs="Calibri"/>
                      <w:sz w:val="14"/>
                      <w:szCs w:val="14"/>
                    </w:rPr>
                    <w:t> </w:t>
                  </w:r>
                </w:p>
                <w:p w14:paraId="5484F75E" w14:textId="77777777" w:rsidR="00301758" w:rsidRDefault="00301758" w:rsidP="00E74ADE">
                  <w:pPr>
                    <w:spacing w:line="276" w:lineRule="auto"/>
                    <w:jc w:val="center"/>
                    <w:rPr>
                      <w:rFonts w:ascii="Sylfaen" w:hAnsi="Sylfaen" w:cs="Calibri"/>
                      <w:sz w:val="14"/>
                      <w:szCs w:val="14"/>
                    </w:rPr>
                  </w:pPr>
                </w:p>
                <w:p w14:paraId="0C12B22F" w14:textId="77777777" w:rsidR="00301758" w:rsidRDefault="00301758" w:rsidP="00E74ADE">
                  <w:pPr>
                    <w:spacing w:line="276" w:lineRule="auto"/>
                    <w:jc w:val="center"/>
                    <w:rPr>
                      <w:rFonts w:ascii="Sylfaen" w:hAnsi="Sylfaen" w:cs="Calibri"/>
                      <w:sz w:val="14"/>
                      <w:szCs w:val="14"/>
                    </w:rPr>
                  </w:pPr>
                </w:p>
                <w:p w14:paraId="444A712B" w14:textId="77777777" w:rsidR="00301758" w:rsidRDefault="00301758" w:rsidP="00E74ADE">
                  <w:pPr>
                    <w:spacing w:line="276" w:lineRule="auto"/>
                    <w:jc w:val="center"/>
                    <w:rPr>
                      <w:rFonts w:ascii="Sylfaen" w:hAnsi="Sylfaen" w:cs="Calibri"/>
                      <w:sz w:val="14"/>
                      <w:szCs w:val="14"/>
                    </w:rPr>
                  </w:pPr>
                </w:p>
                <w:p w14:paraId="76E44C05" w14:textId="77777777" w:rsidR="00301758" w:rsidRDefault="00301758" w:rsidP="00E74ADE">
                  <w:pPr>
                    <w:spacing w:line="276" w:lineRule="auto"/>
                    <w:jc w:val="center"/>
                    <w:rPr>
                      <w:rFonts w:ascii="Sylfaen" w:hAnsi="Sylfaen" w:cs="Calibri"/>
                      <w:sz w:val="14"/>
                      <w:szCs w:val="14"/>
                    </w:rPr>
                  </w:pPr>
                </w:p>
                <w:p w14:paraId="2F454E02" w14:textId="77777777" w:rsidR="00301758" w:rsidRDefault="00301758" w:rsidP="00E74ADE">
                  <w:pPr>
                    <w:spacing w:line="276" w:lineRule="auto"/>
                    <w:jc w:val="center"/>
                    <w:rPr>
                      <w:rFonts w:ascii="Sylfaen" w:hAnsi="Sylfaen" w:cs="Calibri"/>
                      <w:sz w:val="14"/>
                      <w:szCs w:val="14"/>
                    </w:rPr>
                  </w:pPr>
                </w:p>
                <w:p w14:paraId="10CE75AD" w14:textId="77777777" w:rsidR="00301758" w:rsidRDefault="00301758" w:rsidP="00E74ADE">
                  <w:pPr>
                    <w:spacing w:line="276" w:lineRule="auto"/>
                    <w:jc w:val="center"/>
                    <w:rPr>
                      <w:rFonts w:ascii="Sylfaen" w:hAnsi="Sylfaen" w:cs="Calibri"/>
                      <w:sz w:val="14"/>
                      <w:szCs w:val="14"/>
                    </w:rPr>
                  </w:pPr>
                </w:p>
                <w:p w14:paraId="5B85243F" w14:textId="77777777" w:rsidR="00301758" w:rsidRDefault="00301758" w:rsidP="00E74ADE">
                  <w:pPr>
                    <w:spacing w:line="276" w:lineRule="auto"/>
                    <w:jc w:val="center"/>
                    <w:rPr>
                      <w:rFonts w:ascii="Sylfaen" w:hAnsi="Sylfaen" w:cs="Calibri"/>
                      <w:sz w:val="14"/>
                      <w:szCs w:val="14"/>
                    </w:rPr>
                  </w:pPr>
                </w:p>
                <w:p w14:paraId="1DCC59C8" w14:textId="77777777" w:rsidR="00301758" w:rsidRDefault="00301758" w:rsidP="00E74ADE">
                  <w:pPr>
                    <w:spacing w:line="276" w:lineRule="auto"/>
                    <w:jc w:val="center"/>
                    <w:rPr>
                      <w:rFonts w:ascii="Sylfaen" w:hAnsi="Sylfaen" w:cs="Calibri"/>
                      <w:sz w:val="14"/>
                      <w:szCs w:val="14"/>
                    </w:rPr>
                  </w:pPr>
                </w:p>
                <w:p w14:paraId="6EC92243" w14:textId="5F8F94CC" w:rsidR="00301758" w:rsidRPr="00865018" w:rsidRDefault="00301758" w:rsidP="00E74ADE">
                  <w:pPr>
                    <w:spacing w:line="276" w:lineRule="auto"/>
                    <w:jc w:val="center"/>
                    <w:rPr>
                      <w:rFonts w:ascii="Sylfaen" w:hAnsi="Sylfaen" w:cs="Calibri"/>
                      <w:sz w:val="14"/>
                      <w:szCs w:val="14"/>
                    </w:rPr>
                  </w:pPr>
                </w:p>
              </w:tc>
              <w:tc>
                <w:tcPr>
                  <w:tcW w:w="53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DD8F220" w14:textId="77777777" w:rsidR="00033B1C" w:rsidRDefault="00033B1C" w:rsidP="00E74ADE">
                  <w:pPr>
                    <w:spacing w:line="276" w:lineRule="auto"/>
                    <w:jc w:val="center"/>
                    <w:rPr>
                      <w:rFonts w:ascii="Sylfaen" w:hAnsi="Sylfaen" w:cs="Calibri"/>
                      <w:sz w:val="14"/>
                      <w:szCs w:val="14"/>
                    </w:rPr>
                  </w:pPr>
                </w:p>
                <w:p w14:paraId="06CDB7DB" w14:textId="77777777" w:rsidR="00301758" w:rsidRDefault="00301758" w:rsidP="00E74ADE">
                  <w:pPr>
                    <w:spacing w:line="276" w:lineRule="auto"/>
                    <w:jc w:val="center"/>
                    <w:rPr>
                      <w:rFonts w:ascii="Sylfaen" w:hAnsi="Sylfaen" w:cs="Calibri"/>
                      <w:sz w:val="14"/>
                      <w:szCs w:val="14"/>
                    </w:rPr>
                  </w:pPr>
                </w:p>
                <w:p w14:paraId="1D12F459" w14:textId="77777777" w:rsidR="00301758" w:rsidRDefault="00301758" w:rsidP="00E74ADE">
                  <w:pPr>
                    <w:spacing w:line="276" w:lineRule="auto"/>
                    <w:jc w:val="center"/>
                    <w:rPr>
                      <w:rFonts w:ascii="Sylfaen" w:hAnsi="Sylfaen" w:cs="Calibri"/>
                      <w:sz w:val="14"/>
                      <w:szCs w:val="14"/>
                    </w:rPr>
                  </w:pPr>
                </w:p>
                <w:p w14:paraId="7B34BF1D" w14:textId="77777777" w:rsidR="00301758" w:rsidRDefault="00301758" w:rsidP="00E74ADE">
                  <w:pPr>
                    <w:spacing w:line="276" w:lineRule="auto"/>
                    <w:jc w:val="center"/>
                    <w:rPr>
                      <w:rFonts w:ascii="Sylfaen" w:hAnsi="Sylfaen" w:cs="Calibri"/>
                      <w:sz w:val="14"/>
                      <w:szCs w:val="14"/>
                    </w:rPr>
                  </w:pPr>
                </w:p>
                <w:p w14:paraId="307D6438" w14:textId="77777777" w:rsidR="00301758" w:rsidRDefault="00301758" w:rsidP="00E74ADE">
                  <w:pPr>
                    <w:spacing w:line="276" w:lineRule="auto"/>
                    <w:jc w:val="center"/>
                    <w:rPr>
                      <w:rFonts w:ascii="Sylfaen" w:hAnsi="Sylfaen" w:cs="Calibri"/>
                      <w:sz w:val="14"/>
                      <w:szCs w:val="14"/>
                      <w:lang w:val="ka-GE"/>
                    </w:rPr>
                  </w:pPr>
                </w:p>
                <w:p w14:paraId="3534660B" w14:textId="4CD631AE" w:rsidR="00A97EAA" w:rsidRPr="00A97EAA" w:rsidRDefault="00DB4C09" w:rsidP="00DB4C09">
                  <w:pPr>
                    <w:spacing w:line="276" w:lineRule="auto"/>
                    <w:jc w:val="center"/>
                    <w:rPr>
                      <w:rFonts w:ascii="Sylfaen" w:hAnsi="Sylfaen" w:cs="Calibri"/>
                      <w:sz w:val="14"/>
                      <w:szCs w:val="14"/>
                      <w:lang w:val="ka-GE"/>
                    </w:rPr>
                  </w:pPr>
                  <w:r w:rsidRPr="00DB4C09">
                    <w:rPr>
                      <w:rFonts w:ascii="Sylfaen" w:hAnsi="Sylfaen" w:cs="Calibri"/>
                      <w:sz w:val="14"/>
                      <w:szCs w:val="14"/>
                      <w:lang w:val="ka-GE"/>
                    </w:rPr>
                    <w:t>24</w:t>
                  </w:r>
                  <w:r>
                    <w:rPr>
                      <w:rFonts w:ascii="Sylfaen" w:hAnsi="Sylfaen" w:cs="Calibri"/>
                      <w:sz w:val="14"/>
                      <w:szCs w:val="14"/>
                      <w:lang w:val="ka-GE"/>
                    </w:rPr>
                    <w:t>,</w:t>
                  </w:r>
                  <w:r w:rsidRPr="00DB4C09">
                    <w:rPr>
                      <w:rFonts w:ascii="Sylfaen" w:hAnsi="Sylfaen" w:cs="Calibri"/>
                      <w:sz w:val="14"/>
                      <w:szCs w:val="14"/>
                      <w:lang w:val="ka-GE"/>
                    </w:rPr>
                    <w:t>768</w:t>
                  </w:r>
                  <w:r>
                    <w:rPr>
                      <w:rFonts w:ascii="Sylfaen" w:hAnsi="Sylfaen" w:cs="Calibri"/>
                      <w:sz w:val="14"/>
                      <w:szCs w:val="14"/>
                      <w:lang w:val="ka-GE"/>
                    </w:rPr>
                    <w:t>,</w:t>
                  </w:r>
                  <w:r w:rsidRPr="00DB4C09">
                    <w:rPr>
                      <w:rFonts w:ascii="Sylfaen" w:hAnsi="Sylfaen" w:cs="Calibri"/>
                      <w:sz w:val="14"/>
                      <w:szCs w:val="14"/>
                      <w:lang w:val="ka-GE"/>
                    </w:rPr>
                    <w:t>100</w:t>
                  </w:r>
                </w:p>
              </w:tc>
              <w:tc>
                <w:tcPr>
                  <w:tcW w:w="679" w:type="dxa"/>
                  <w:shd w:val="clear" w:color="auto" w:fill="F2F2F2" w:themeFill="background1" w:themeFillShade="F2"/>
                  <w:vAlign w:val="center"/>
                </w:tcPr>
                <w:p w14:paraId="557A975A" w14:textId="77777777" w:rsidR="00033B1C" w:rsidRPr="00301758" w:rsidRDefault="00033B1C" w:rsidP="00033B1C">
                  <w:pPr>
                    <w:ind w:left="176"/>
                    <w:rPr>
                      <w:rFonts w:ascii="Sylfaen" w:hAnsi="Sylfaen" w:cstheme="minorHAnsi"/>
                      <w:noProof/>
                      <w:sz w:val="14"/>
                      <w:szCs w:val="14"/>
                    </w:rPr>
                  </w:pPr>
                </w:p>
                <w:p w14:paraId="5B0D3DD2" w14:textId="77777777" w:rsidR="00301758" w:rsidRDefault="00301758" w:rsidP="00033B1C">
                  <w:pPr>
                    <w:ind w:left="176"/>
                    <w:rPr>
                      <w:rFonts w:ascii="Sylfaen" w:hAnsi="Sylfaen" w:cstheme="minorHAnsi"/>
                      <w:noProof/>
                      <w:sz w:val="14"/>
                      <w:szCs w:val="14"/>
                    </w:rPr>
                  </w:pPr>
                </w:p>
                <w:p w14:paraId="2609913C" w14:textId="77777777" w:rsidR="00301758" w:rsidRDefault="00301758" w:rsidP="00033B1C">
                  <w:pPr>
                    <w:ind w:left="176"/>
                    <w:rPr>
                      <w:rFonts w:ascii="Sylfaen" w:hAnsi="Sylfaen" w:cstheme="minorHAnsi"/>
                      <w:noProof/>
                      <w:sz w:val="14"/>
                      <w:szCs w:val="14"/>
                    </w:rPr>
                  </w:pPr>
                </w:p>
                <w:p w14:paraId="58156C82" w14:textId="77777777" w:rsidR="00301758" w:rsidRDefault="00301758" w:rsidP="00033B1C">
                  <w:pPr>
                    <w:ind w:left="176"/>
                    <w:rPr>
                      <w:rFonts w:ascii="Sylfaen" w:hAnsi="Sylfaen" w:cstheme="minorHAnsi"/>
                      <w:noProof/>
                      <w:sz w:val="14"/>
                      <w:szCs w:val="14"/>
                    </w:rPr>
                  </w:pPr>
                </w:p>
                <w:p w14:paraId="363B77A8" w14:textId="5423C342" w:rsidR="00301758" w:rsidRPr="00D83F93" w:rsidRDefault="00D83F93" w:rsidP="00033B1C">
                  <w:pPr>
                    <w:ind w:left="176"/>
                    <w:rPr>
                      <w:rFonts w:ascii="Sylfaen" w:hAnsi="Sylfaen" w:cstheme="minorHAnsi"/>
                      <w:noProof/>
                      <w:sz w:val="14"/>
                      <w:szCs w:val="14"/>
                    </w:rPr>
                  </w:pPr>
                  <w:r>
                    <w:rPr>
                      <w:rFonts w:ascii="Sylfaen" w:hAnsi="Sylfaen" w:cstheme="minorHAnsi"/>
                      <w:noProof/>
                      <w:sz w:val="14"/>
                      <w:szCs w:val="14"/>
                    </w:rPr>
                    <w:t>EBRD</w:t>
                  </w:r>
                </w:p>
              </w:tc>
              <w:tc>
                <w:tcPr>
                  <w:tcW w:w="1271" w:type="dxa"/>
                  <w:shd w:val="clear" w:color="auto" w:fill="F2F2F2" w:themeFill="background1" w:themeFillShade="F2"/>
                </w:tcPr>
                <w:p w14:paraId="226A42B2" w14:textId="77777777" w:rsidR="00033B1C" w:rsidRPr="00865018" w:rsidRDefault="00033B1C" w:rsidP="00033B1C">
                  <w:pPr>
                    <w:ind w:left="176"/>
                    <w:rPr>
                      <w:rFonts w:ascii="Sylfaen" w:hAnsi="Sylfaen" w:cstheme="minorHAnsi"/>
                      <w:noProof/>
                      <w:sz w:val="20"/>
                    </w:rPr>
                  </w:pPr>
                </w:p>
              </w:tc>
            </w:tr>
            <w:tr w:rsidR="00033B1C" w:rsidRPr="00865018" w14:paraId="21BE0600" w14:textId="77777777" w:rsidTr="001B32F7">
              <w:trPr>
                <w:trHeight w:val="962"/>
              </w:trPr>
              <w:tc>
                <w:tcPr>
                  <w:tcW w:w="709" w:type="dxa"/>
                  <w:shd w:val="clear" w:color="auto" w:fill="A6A6A6" w:themeFill="background1" w:themeFillShade="A6"/>
                  <w:tcMar>
                    <w:top w:w="0" w:type="dxa"/>
                    <w:left w:w="108" w:type="dxa"/>
                    <w:bottom w:w="0" w:type="dxa"/>
                    <w:right w:w="108" w:type="dxa"/>
                  </w:tcMar>
                </w:tcPr>
                <w:p w14:paraId="0B4B74C4" w14:textId="053C8BC4" w:rsidR="00033B1C" w:rsidRPr="00865018" w:rsidRDefault="00F61154" w:rsidP="00033B1C">
                  <w:pPr>
                    <w:rPr>
                      <w:rFonts w:ascii="Sylfaen" w:hAnsi="Sylfaen" w:cstheme="minorHAnsi"/>
                      <w:b/>
                      <w:noProof/>
                      <w:sz w:val="20"/>
                    </w:rPr>
                  </w:pPr>
                  <w:r w:rsidRPr="00865018">
                    <w:rPr>
                      <w:rFonts w:ascii="Sylfaen" w:hAnsi="Sylfaen" w:cstheme="minorHAnsi"/>
                      <w:b/>
                      <w:noProof/>
                      <w:sz w:val="20"/>
                    </w:rPr>
                    <w:t>9</w:t>
                  </w:r>
                  <w:r w:rsidR="00033B1C" w:rsidRPr="00865018">
                    <w:rPr>
                      <w:rFonts w:ascii="Sylfaen" w:hAnsi="Sylfaen" w:cstheme="minorHAnsi"/>
                      <w:b/>
                      <w:noProof/>
                      <w:sz w:val="20"/>
                    </w:rPr>
                    <w:t>.1.3</w:t>
                  </w:r>
                </w:p>
              </w:tc>
              <w:tc>
                <w:tcPr>
                  <w:tcW w:w="1948" w:type="dxa"/>
                  <w:shd w:val="clear" w:color="auto" w:fill="F2F2F2" w:themeFill="background1" w:themeFillShade="F2"/>
                </w:tcPr>
                <w:p w14:paraId="68CB2F2F" w14:textId="77777777" w:rsidR="00033B1C" w:rsidRPr="00865018" w:rsidRDefault="00033B1C" w:rsidP="00033B1C">
                  <w:pPr>
                    <w:ind w:left="86"/>
                    <w:rPr>
                      <w:rFonts w:ascii="Sylfaen" w:hAnsi="Sylfaen" w:cstheme="minorHAnsi"/>
                      <w:noProof/>
                      <w:sz w:val="20"/>
                      <w:highlight w:val="yellow"/>
                    </w:rPr>
                  </w:pPr>
                  <w:r w:rsidRPr="00865018">
                    <w:rPr>
                      <w:rFonts w:ascii="Sylfaen" w:hAnsi="Sylfaen" w:cs="Arial"/>
                      <w:noProof/>
                      <w:sz w:val="16"/>
                      <w:szCs w:val="16"/>
                      <w:lang w:eastAsia="en-GB"/>
                    </w:rPr>
                    <w:t>სტიქიური ნაგავსაყრელების დახურვა</w:t>
                  </w:r>
                </w:p>
              </w:tc>
              <w:tc>
                <w:tcPr>
                  <w:tcW w:w="859" w:type="dxa"/>
                  <w:shd w:val="clear" w:color="auto" w:fill="A6A6A6" w:themeFill="background1" w:themeFillShade="A6"/>
                  <w:tcMar>
                    <w:top w:w="0" w:type="dxa"/>
                    <w:left w:w="108" w:type="dxa"/>
                    <w:bottom w:w="0" w:type="dxa"/>
                    <w:right w:w="108" w:type="dxa"/>
                  </w:tcMar>
                </w:tcPr>
                <w:p w14:paraId="55DE0FD0" w14:textId="779DB33A" w:rsidR="00033B1C" w:rsidRPr="00865018" w:rsidRDefault="00F61154" w:rsidP="00033B1C">
                  <w:pPr>
                    <w:ind w:left="86"/>
                    <w:rPr>
                      <w:rFonts w:ascii="Sylfaen" w:hAnsi="Sylfaen" w:cstheme="minorHAnsi"/>
                      <w:b/>
                      <w:noProof/>
                      <w:sz w:val="18"/>
                      <w:szCs w:val="18"/>
                    </w:rPr>
                  </w:pPr>
                  <w:r w:rsidRPr="00865018">
                    <w:rPr>
                      <w:rFonts w:ascii="Sylfaen" w:hAnsi="Sylfaen" w:cstheme="minorHAnsi"/>
                      <w:noProof/>
                      <w:sz w:val="18"/>
                      <w:szCs w:val="18"/>
                    </w:rPr>
                    <w:t>9</w:t>
                  </w:r>
                  <w:r w:rsidR="00033B1C" w:rsidRPr="00865018">
                    <w:rPr>
                      <w:rFonts w:ascii="Sylfaen" w:hAnsi="Sylfaen" w:cstheme="minorHAnsi"/>
                      <w:noProof/>
                      <w:sz w:val="18"/>
                      <w:szCs w:val="18"/>
                    </w:rPr>
                    <w:t>.1.3.1</w:t>
                  </w:r>
                </w:p>
              </w:tc>
              <w:tc>
                <w:tcPr>
                  <w:tcW w:w="1724" w:type="dxa"/>
                  <w:shd w:val="clear" w:color="auto" w:fill="F2F2F2" w:themeFill="background1" w:themeFillShade="F2"/>
                </w:tcPr>
                <w:p w14:paraId="4311946D" w14:textId="77777777" w:rsidR="00033B1C" w:rsidRPr="00865018" w:rsidRDefault="00033B1C" w:rsidP="00033B1C">
                  <w:pPr>
                    <w:ind w:left="108"/>
                    <w:rPr>
                      <w:rFonts w:ascii="Sylfaen" w:hAnsi="Sylfaen" w:cs="Arial"/>
                      <w:noProof/>
                      <w:sz w:val="16"/>
                      <w:szCs w:val="16"/>
                      <w:lang w:eastAsia="en-GB"/>
                    </w:rPr>
                  </w:pPr>
                  <w:r w:rsidRPr="00865018">
                    <w:rPr>
                      <w:rFonts w:ascii="Sylfaen" w:hAnsi="Sylfaen" w:cs="Arial"/>
                      <w:noProof/>
                      <w:sz w:val="16"/>
                      <w:szCs w:val="16"/>
                      <w:lang w:eastAsia="en-GB"/>
                    </w:rPr>
                    <w:t xml:space="preserve">2024 წლისთვის დახურულია სტიქიური ნაგავსაყრელების 100%. </w:t>
                  </w:r>
                </w:p>
                <w:p w14:paraId="1477E8BA" w14:textId="77777777" w:rsidR="00033B1C" w:rsidRPr="00865018" w:rsidRDefault="00033B1C" w:rsidP="00033B1C">
                  <w:pPr>
                    <w:ind w:left="66"/>
                    <w:rPr>
                      <w:rFonts w:ascii="Sylfaen" w:hAnsi="Sylfaen" w:cstheme="minorHAnsi"/>
                      <w:noProof/>
                      <w:sz w:val="20"/>
                    </w:rPr>
                  </w:pPr>
                </w:p>
              </w:tc>
              <w:tc>
                <w:tcPr>
                  <w:tcW w:w="1418" w:type="dxa"/>
                  <w:shd w:val="clear" w:color="auto" w:fill="F2F2F2" w:themeFill="background1" w:themeFillShade="F2"/>
                  <w:tcMar>
                    <w:top w:w="0" w:type="dxa"/>
                    <w:left w:w="108" w:type="dxa"/>
                    <w:bottom w:w="0" w:type="dxa"/>
                    <w:right w:w="108" w:type="dxa"/>
                  </w:tcMar>
                </w:tcPr>
                <w:p w14:paraId="5727D3DA" w14:textId="42561158" w:rsidR="00033B1C" w:rsidRPr="00865018" w:rsidRDefault="00033B1C" w:rsidP="00033B1C">
                  <w:pPr>
                    <w:rPr>
                      <w:rFonts w:ascii="Sylfaen" w:hAnsi="Sylfaen" w:cstheme="minorHAnsi"/>
                      <w:noProof/>
                      <w:sz w:val="20"/>
                    </w:rPr>
                  </w:pPr>
                  <w:r w:rsidRPr="00865018">
                    <w:rPr>
                      <w:rFonts w:ascii="Sylfaen" w:hAnsi="Sylfaen" w:cstheme="minorHAnsi"/>
                      <w:noProof/>
                      <w:sz w:val="16"/>
                      <w:szCs w:val="16"/>
                    </w:rPr>
                    <w:t>გარემოს დაცვისა და სოფლის მეურნეობის სამინისტროს NEAP 4-ის მონიტორინგის ანგარიში</w:t>
                  </w:r>
                </w:p>
              </w:tc>
              <w:tc>
                <w:tcPr>
                  <w:tcW w:w="1559" w:type="dxa"/>
                  <w:shd w:val="clear" w:color="auto" w:fill="F2F2F2" w:themeFill="background1" w:themeFillShade="F2"/>
                  <w:tcMar>
                    <w:top w:w="0" w:type="dxa"/>
                    <w:left w:w="108" w:type="dxa"/>
                    <w:bottom w:w="0" w:type="dxa"/>
                    <w:right w:w="108" w:type="dxa"/>
                  </w:tcMar>
                </w:tcPr>
                <w:p w14:paraId="2DF73973" w14:textId="77777777" w:rsidR="00033B1C" w:rsidRPr="00865018" w:rsidRDefault="00033B1C" w:rsidP="00033B1C">
                  <w:pPr>
                    <w:rPr>
                      <w:rFonts w:ascii="Sylfaen" w:hAnsi="Sylfaen" w:cstheme="minorHAnsi"/>
                      <w:noProof/>
                      <w:sz w:val="20"/>
                    </w:rPr>
                  </w:pPr>
                  <w:r w:rsidRPr="00865018">
                    <w:rPr>
                      <w:rFonts w:ascii="Sylfaen" w:hAnsi="Sylfaen" w:cs="Arial"/>
                      <w:noProof/>
                      <w:sz w:val="16"/>
                      <w:szCs w:val="16"/>
                      <w:lang w:eastAsia="en-GB"/>
                    </w:rPr>
                    <w:t>მუნიციპალიტეტები</w:t>
                  </w:r>
                </w:p>
              </w:tc>
              <w:tc>
                <w:tcPr>
                  <w:tcW w:w="1134" w:type="dxa"/>
                  <w:shd w:val="clear" w:color="auto" w:fill="F2F2F2" w:themeFill="background1" w:themeFillShade="F2"/>
                  <w:tcMar>
                    <w:top w:w="0" w:type="dxa"/>
                    <w:left w:w="108" w:type="dxa"/>
                    <w:bottom w:w="0" w:type="dxa"/>
                    <w:right w:w="108" w:type="dxa"/>
                  </w:tcMar>
                </w:tcPr>
                <w:p w14:paraId="0063AFCC" w14:textId="12FF329D" w:rsidR="00033B1C" w:rsidRPr="00865018" w:rsidRDefault="00033B1C" w:rsidP="00033B1C">
                  <w:pPr>
                    <w:rPr>
                      <w:rFonts w:ascii="Sylfaen" w:hAnsi="Sylfaen" w:cs="Arial"/>
                      <w:noProof/>
                      <w:sz w:val="16"/>
                      <w:szCs w:val="16"/>
                      <w:lang w:eastAsia="en-GB"/>
                    </w:rPr>
                  </w:pPr>
                  <w:r w:rsidRPr="00865018">
                    <w:rPr>
                      <w:rFonts w:ascii="Sylfaen" w:hAnsi="Sylfaen" w:cs="Arial"/>
                      <w:noProof/>
                      <w:sz w:val="16"/>
                      <w:szCs w:val="16"/>
                      <w:lang w:eastAsia="en-GB"/>
                    </w:rPr>
                    <w:t>გარემოს დაცვისა და სოფლის მეურნეობის სამინისტრო</w:t>
                  </w:r>
                  <w:r w:rsidR="00710B0C" w:rsidRPr="00865018">
                    <w:rPr>
                      <w:rFonts w:ascii="Sylfaen" w:hAnsi="Sylfaen" w:cs="Arial"/>
                      <w:noProof/>
                      <w:sz w:val="16"/>
                      <w:szCs w:val="16"/>
                      <w:lang w:eastAsia="en-GB"/>
                    </w:rPr>
                    <w:t>/</w:t>
                  </w:r>
                  <w:r w:rsidR="00710B0C" w:rsidRPr="00865018">
                    <w:rPr>
                      <w:rFonts w:ascii="Sylfaen" w:hAnsi="Sylfaen"/>
                      <w:sz w:val="16"/>
                      <w:szCs w:val="16"/>
                      <w:lang w:val="ka-GE"/>
                    </w:rPr>
                    <w:t>ნარჩენებისა და ქიმიური ნივთიერებების მართვის დეპარტამენტი</w:t>
                  </w:r>
                </w:p>
                <w:p w14:paraId="0B5BCF5F" w14:textId="77777777" w:rsidR="00033B1C" w:rsidRPr="00865018" w:rsidRDefault="00033B1C" w:rsidP="00033B1C">
                  <w:pPr>
                    <w:rPr>
                      <w:rFonts w:ascii="Sylfaen" w:hAnsi="Sylfaen" w:cs="Arial"/>
                      <w:noProof/>
                      <w:sz w:val="16"/>
                      <w:szCs w:val="16"/>
                      <w:lang w:eastAsia="en-GB"/>
                    </w:rPr>
                  </w:pPr>
                </w:p>
                <w:p w14:paraId="5C2F3412" w14:textId="77777777" w:rsidR="00033B1C" w:rsidRPr="00865018" w:rsidRDefault="00033B1C" w:rsidP="00033B1C">
                  <w:pPr>
                    <w:rPr>
                      <w:rFonts w:ascii="Sylfaen" w:hAnsi="Sylfaen" w:cs="Arial"/>
                      <w:noProof/>
                      <w:sz w:val="16"/>
                      <w:szCs w:val="16"/>
                      <w:lang w:eastAsia="en-GB"/>
                    </w:rPr>
                  </w:pPr>
                  <w:r w:rsidRPr="00865018">
                    <w:rPr>
                      <w:rFonts w:ascii="Sylfaen" w:hAnsi="Sylfaen" w:cs="Arial"/>
                      <w:noProof/>
                      <w:sz w:val="16"/>
                      <w:szCs w:val="16"/>
                      <w:lang w:eastAsia="en-GB"/>
                    </w:rPr>
                    <w:t xml:space="preserve">რეგიონული განვითარებისა და ინფრასტრუქტურის სამინისტრო </w:t>
                  </w:r>
                </w:p>
                <w:p w14:paraId="19ED867A" w14:textId="77777777" w:rsidR="00033B1C" w:rsidRPr="00865018" w:rsidRDefault="00033B1C" w:rsidP="00033B1C">
                  <w:pPr>
                    <w:rPr>
                      <w:rFonts w:ascii="Sylfaen" w:hAnsi="Sylfaen" w:cs="Arial"/>
                      <w:noProof/>
                      <w:sz w:val="16"/>
                      <w:szCs w:val="16"/>
                      <w:lang w:eastAsia="en-GB"/>
                    </w:rPr>
                  </w:pPr>
                </w:p>
                <w:p w14:paraId="484CA8BF" w14:textId="77777777" w:rsidR="00033B1C" w:rsidRPr="00865018" w:rsidRDefault="00033B1C" w:rsidP="00033B1C">
                  <w:pPr>
                    <w:rPr>
                      <w:rFonts w:ascii="Sylfaen" w:hAnsi="Sylfaen" w:cs="Arial"/>
                      <w:noProof/>
                      <w:sz w:val="16"/>
                      <w:szCs w:val="16"/>
                      <w:lang w:eastAsia="en-GB"/>
                    </w:rPr>
                  </w:pPr>
                  <w:r w:rsidRPr="00865018">
                    <w:rPr>
                      <w:rFonts w:ascii="Sylfaen" w:hAnsi="Sylfaen" w:cs="Arial"/>
                      <w:noProof/>
                      <w:sz w:val="16"/>
                      <w:szCs w:val="16"/>
                      <w:lang w:eastAsia="en-GB"/>
                    </w:rPr>
                    <w:t>შპს „მყარი ნარჩენების მართვის კომპანია“</w:t>
                  </w:r>
                </w:p>
              </w:tc>
              <w:tc>
                <w:tcPr>
                  <w:tcW w:w="1276" w:type="dxa"/>
                  <w:shd w:val="clear" w:color="auto" w:fill="F2F2F2" w:themeFill="background1" w:themeFillShade="F2"/>
                  <w:tcMar>
                    <w:top w:w="0" w:type="dxa"/>
                    <w:left w:w="108" w:type="dxa"/>
                    <w:bottom w:w="0" w:type="dxa"/>
                    <w:right w:w="108" w:type="dxa"/>
                  </w:tcMar>
                </w:tcPr>
                <w:p w14:paraId="3FF28A98" w14:textId="77777777" w:rsidR="00033B1C" w:rsidRPr="00865018" w:rsidRDefault="00033B1C" w:rsidP="00033B1C">
                  <w:pPr>
                    <w:rPr>
                      <w:rFonts w:ascii="Sylfaen" w:hAnsi="Sylfaen" w:cs="Arial"/>
                      <w:noProof/>
                      <w:sz w:val="16"/>
                      <w:szCs w:val="16"/>
                      <w:lang w:eastAsia="en-GB"/>
                    </w:rPr>
                  </w:pPr>
                  <w:r w:rsidRPr="00865018">
                    <w:rPr>
                      <w:rFonts w:ascii="Sylfaen" w:hAnsi="Sylfaen" w:cs="Arial"/>
                      <w:noProof/>
                      <w:sz w:val="16"/>
                      <w:szCs w:val="16"/>
                      <w:lang w:eastAsia="en-GB"/>
                    </w:rPr>
                    <w:t xml:space="preserve">2024 წ. IV კვარტ. </w:t>
                  </w:r>
                </w:p>
                <w:p w14:paraId="56BBAF93" w14:textId="77777777" w:rsidR="00033B1C" w:rsidRPr="00865018" w:rsidRDefault="00033B1C" w:rsidP="00033B1C">
                  <w:pPr>
                    <w:rPr>
                      <w:rFonts w:ascii="Sylfaen" w:hAnsi="Sylfaen" w:cstheme="minorHAnsi"/>
                      <w:noProof/>
                      <w:sz w:val="20"/>
                    </w:rPr>
                  </w:pPr>
                </w:p>
              </w:tc>
              <w:tc>
                <w:tcPr>
                  <w:tcW w:w="713" w:type="dxa"/>
                  <w:shd w:val="clear" w:color="auto" w:fill="F2F2F2" w:themeFill="background1" w:themeFillShade="F2"/>
                  <w:tcMar>
                    <w:top w:w="0" w:type="dxa"/>
                    <w:left w:w="108" w:type="dxa"/>
                    <w:bottom w:w="0" w:type="dxa"/>
                    <w:right w:w="108" w:type="dxa"/>
                  </w:tcMar>
                </w:tcPr>
                <w:p w14:paraId="794B89BE" w14:textId="6A682D78" w:rsidR="00033B1C" w:rsidRPr="006E27E0" w:rsidRDefault="00033B1C" w:rsidP="00033B1C">
                  <w:pPr>
                    <w:ind w:left="176"/>
                    <w:rPr>
                      <w:rFonts w:ascii="Sylfaen" w:hAnsi="Sylfaen" w:cstheme="minorHAnsi"/>
                      <w:noProof/>
                      <w:sz w:val="20"/>
                      <w:lang w:val="ka-GE"/>
                    </w:rPr>
                  </w:pPr>
                </w:p>
              </w:tc>
              <w:tc>
                <w:tcPr>
                  <w:tcW w:w="810" w:type="dxa"/>
                  <w:shd w:val="clear" w:color="auto" w:fill="F2F2F2" w:themeFill="background1" w:themeFillShade="F2"/>
                  <w:tcMar>
                    <w:top w:w="0" w:type="dxa"/>
                    <w:left w:w="108" w:type="dxa"/>
                    <w:bottom w:w="0" w:type="dxa"/>
                    <w:right w:w="108" w:type="dxa"/>
                  </w:tcMar>
                </w:tcPr>
                <w:p w14:paraId="61F03B14" w14:textId="77777777" w:rsidR="00033B1C" w:rsidRPr="00865018" w:rsidRDefault="00033B1C" w:rsidP="00033B1C">
                  <w:pPr>
                    <w:ind w:left="176"/>
                    <w:rPr>
                      <w:rFonts w:ascii="Sylfaen" w:hAnsi="Sylfaen" w:cstheme="minorHAnsi"/>
                      <w:noProof/>
                      <w:sz w:val="20"/>
                    </w:rPr>
                  </w:pPr>
                </w:p>
              </w:tc>
              <w:tc>
                <w:tcPr>
                  <w:tcW w:w="532" w:type="dxa"/>
                  <w:shd w:val="clear" w:color="auto" w:fill="F2F2F2" w:themeFill="background1" w:themeFillShade="F2"/>
                </w:tcPr>
                <w:p w14:paraId="58174E3F" w14:textId="77777777" w:rsidR="00033B1C" w:rsidRPr="00865018" w:rsidRDefault="00033B1C" w:rsidP="00033B1C">
                  <w:pPr>
                    <w:ind w:left="176"/>
                    <w:rPr>
                      <w:rFonts w:ascii="Sylfaen" w:hAnsi="Sylfaen" w:cstheme="minorHAnsi"/>
                      <w:noProof/>
                      <w:sz w:val="20"/>
                    </w:rPr>
                  </w:pPr>
                </w:p>
              </w:tc>
              <w:tc>
                <w:tcPr>
                  <w:tcW w:w="531" w:type="dxa"/>
                  <w:shd w:val="clear" w:color="auto" w:fill="F2F2F2" w:themeFill="background1" w:themeFillShade="F2"/>
                </w:tcPr>
                <w:p w14:paraId="1121BAE1" w14:textId="77777777" w:rsidR="00033B1C" w:rsidRPr="00865018" w:rsidRDefault="00033B1C" w:rsidP="00033B1C">
                  <w:pPr>
                    <w:ind w:left="176"/>
                    <w:rPr>
                      <w:rFonts w:ascii="Sylfaen" w:hAnsi="Sylfaen" w:cstheme="minorHAnsi"/>
                      <w:noProof/>
                      <w:sz w:val="20"/>
                    </w:rPr>
                  </w:pPr>
                </w:p>
              </w:tc>
              <w:tc>
                <w:tcPr>
                  <w:tcW w:w="679" w:type="dxa"/>
                  <w:shd w:val="clear" w:color="auto" w:fill="F2F2F2" w:themeFill="background1" w:themeFillShade="F2"/>
                </w:tcPr>
                <w:p w14:paraId="560B041B" w14:textId="77777777" w:rsidR="00033B1C" w:rsidRPr="00865018" w:rsidRDefault="00033B1C" w:rsidP="00033B1C">
                  <w:pPr>
                    <w:ind w:left="176"/>
                    <w:rPr>
                      <w:rFonts w:ascii="Sylfaen" w:hAnsi="Sylfaen" w:cstheme="minorHAnsi"/>
                      <w:noProof/>
                      <w:sz w:val="20"/>
                    </w:rPr>
                  </w:pPr>
                </w:p>
              </w:tc>
              <w:tc>
                <w:tcPr>
                  <w:tcW w:w="1271" w:type="dxa"/>
                  <w:shd w:val="clear" w:color="auto" w:fill="F2F2F2" w:themeFill="background1" w:themeFillShade="F2"/>
                </w:tcPr>
                <w:p w14:paraId="7FA96CC0" w14:textId="77777777" w:rsidR="00033B1C" w:rsidRPr="00865018" w:rsidRDefault="00033B1C" w:rsidP="00033B1C">
                  <w:pPr>
                    <w:ind w:left="176"/>
                    <w:rPr>
                      <w:rFonts w:ascii="Sylfaen" w:hAnsi="Sylfaen" w:cstheme="minorHAnsi"/>
                      <w:noProof/>
                      <w:sz w:val="20"/>
                    </w:rPr>
                  </w:pPr>
                </w:p>
              </w:tc>
            </w:tr>
            <w:tr w:rsidR="00033B1C" w:rsidRPr="00865018" w14:paraId="7C2BB5E1" w14:textId="77777777" w:rsidTr="001B32F7">
              <w:trPr>
                <w:trHeight w:val="1260"/>
              </w:trPr>
              <w:tc>
                <w:tcPr>
                  <w:tcW w:w="709" w:type="dxa"/>
                  <w:shd w:val="clear" w:color="auto" w:fill="A6A6A6" w:themeFill="background1" w:themeFillShade="A6"/>
                  <w:tcMar>
                    <w:top w:w="0" w:type="dxa"/>
                    <w:left w:w="108" w:type="dxa"/>
                    <w:bottom w:w="0" w:type="dxa"/>
                    <w:right w:w="108" w:type="dxa"/>
                  </w:tcMar>
                </w:tcPr>
                <w:p w14:paraId="11F8F868" w14:textId="0FDDDFAE" w:rsidR="00033B1C" w:rsidRPr="00865018" w:rsidRDefault="00F61154" w:rsidP="00033B1C">
                  <w:pPr>
                    <w:rPr>
                      <w:rFonts w:ascii="Sylfaen" w:hAnsi="Sylfaen" w:cstheme="minorHAnsi"/>
                      <w:b/>
                      <w:noProof/>
                      <w:sz w:val="20"/>
                    </w:rPr>
                  </w:pPr>
                  <w:r w:rsidRPr="00865018">
                    <w:rPr>
                      <w:rFonts w:ascii="Sylfaen" w:hAnsi="Sylfaen" w:cstheme="minorHAnsi"/>
                      <w:b/>
                      <w:noProof/>
                      <w:sz w:val="20"/>
                    </w:rPr>
                    <w:t>9</w:t>
                  </w:r>
                  <w:r w:rsidR="00033B1C" w:rsidRPr="00865018">
                    <w:rPr>
                      <w:rFonts w:ascii="Sylfaen" w:hAnsi="Sylfaen" w:cstheme="minorHAnsi"/>
                      <w:b/>
                      <w:noProof/>
                      <w:sz w:val="20"/>
                    </w:rPr>
                    <w:t>.1.4</w:t>
                  </w:r>
                </w:p>
              </w:tc>
              <w:tc>
                <w:tcPr>
                  <w:tcW w:w="1948" w:type="dxa"/>
                  <w:shd w:val="clear" w:color="auto" w:fill="F2F2F2" w:themeFill="background1" w:themeFillShade="F2"/>
                </w:tcPr>
                <w:p w14:paraId="175E6F6C" w14:textId="77777777" w:rsidR="00033B1C" w:rsidRPr="00865018" w:rsidRDefault="00033B1C" w:rsidP="00033B1C">
                  <w:pPr>
                    <w:ind w:left="86"/>
                    <w:rPr>
                      <w:rFonts w:ascii="Sylfaen" w:hAnsi="Sylfaen" w:cs="Arial"/>
                      <w:noProof/>
                      <w:sz w:val="16"/>
                      <w:szCs w:val="16"/>
                      <w:lang w:eastAsia="en-GB"/>
                    </w:rPr>
                  </w:pPr>
                  <w:r w:rsidRPr="00865018">
                    <w:rPr>
                      <w:rFonts w:ascii="Sylfaen" w:hAnsi="Sylfaen" w:cs="Arial"/>
                      <w:noProof/>
                      <w:sz w:val="16"/>
                      <w:szCs w:val="16"/>
                      <w:lang w:eastAsia="en-GB"/>
                    </w:rPr>
                    <w:t>მუნიციპალური ნარჩენების შეგროვების და გატანის სერვისის გაფართოება</w:t>
                  </w:r>
                </w:p>
              </w:tc>
              <w:tc>
                <w:tcPr>
                  <w:tcW w:w="859" w:type="dxa"/>
                  <w:shd w:val="clear" w:color="auto" w:fill="A6A6A6" w:themeFill="background1" w:themeFillShade="A6"/>
                  <w:tcMar>
                    <w:top w:w="0" w:type="dxa"/>
                    <w:left w:w="108" w:type="dxa"/>
                    <w:bottom w:w="0" w:type="dxa"/>
                    <w:right w:w="108" w:type="dxa"/>
                  </w:tcMar>
                </w:tcPr>
                <w:p w14:paraId="1CE53A35" w14:textId="5D21FA7D" w:rsidR="00033B1C" w:rsidRPr="00865018" w:rsidRDefault="00F61154" w:rsidP="00033B1C">
                  <w:pPr>
                    <w:ind w:left="86"/>
                    <w:rPr>
                      <w:rFonts w:ascii="Sylfaen" w:hAnsi="Sylfaen" w:cstheme="minorHAnsi"/>
                      <w:b/>
                      <w:noProof/>
                      <w:sz w:val="20"/>
                    </w:rPr>
                  </w:pPr>
                  <w:r w:rsidRPr="00865018">
                    <w:rPr>
                      <w:rFonts w:ascii="Sylfaen" w:hAnsi="Sylfaen" w:cstheme="minorHAnsi"/>
                      <w:noProof/>
                      <w:sz w:val="18"/>
                      <w:szCs w:val="18"/>
                    </w:rPr>
                    <w:t>9</w:t>
                  </w:r>
                  <w:r w:rsidR="00033B1C" w:rsidRPr="00865018">
                    <w:rPr>
                      <w:rFonts w:ascii="Sylfaen" w:hAnsi="Sylfaen" w:cstheme="minorHAnsi"/>
                      <w:noProof/>
                      <w:sz w:val="18"/>
                      <w:szCs w:val="18"/>
                    </w:rPr>
                    <w:t>.1.4.1</w:t>
                  </w:r>
                </w:p>
              </w:tc>
              <w:tc>
                <w:tcPr>
                  <w:tcW w:w="1724" w:type="dxa"/>
                  <w:shd w:val="clear" w:color="auto" w:fill="F2F2F2" w:themeFill="background1" w:themeFillShade="F2"/>
                </w:tcPr>
                <w:p w14:paraId="20F6D108" w14:textId="77777777" w:rsidR="00033B1C" w:rsidRPr="00865018" w:rsidRDefault="00033B1C" w:rsidP="00033B1C">
                  <w:pPr>
                    <w:ind w:left="94"/>
                    <w:rPr>
                      <w:rFonts w:ascii="Sylfaen" w:hAnsi="Sylfaen" w:cs="Arial"/>
                      <w:noProof/>
                      <w:sz w:val="16"/>
                      <w:szCs w:val="16"/>
                      <w:lang w:eastAsia="en-GB"/>
                    </w:rPr>
                  </w:pPr>
                  <w:r w:rsidRPr="00865018">
                    <w:rPr>
                      <w:rFonts w:ascii="Sylfaen" w:hAnsi="Sylfaen" w:cs="Arial"/>
                      <w:noProof/>
                      <w:sz w:val="16"/>
                      <w:szCs w:val="16"/>
                      <w:lang w:eastAsia="en-GB"/>
                    </w:rPr>
                    <w:t>მუნიციპალური ნარჩენების შეგროვებისა და გატანის სერვისი ხელმისაწვდომია დასახლებული პუნქტების სულ მცირე 95%-სთვის</w:t>
                  </w:r>
                </w:p>
              </w:tc>
              <w:tc>
                <w:tcPr>
                  <w:tcW w:w="1418" w:type="dxa"/>
                  <w:shd w:val="clear" w:color="auto" w:fill="F2F2F2" w:themeFill="background1" w:themeFillShade="F2"/>
                  <w:tcMar>
                    <w:top w:w="0" w:type="dxa"/>
                    <w:left w:w="108" w:type="dxa"/>
                    <w:bottom w:w="0" w:type="dxa"/>
                    <w:right w:w="108" w:type="dxa"/>
                  </w:tcMar>
                </w:tcPr>
                <w:p w14:paraId="37BDE836" w14:textId="0D6D513F" w:rsidR="00033B1C" w:rsidRPr="00865018" w:rsidRDefault="00033B1C" w:rsidP="00033B1C">
                  <w:pPr>
                    <w:rPr>
                      <w:rFonts w:ascii="Sylfaen" w:hAnsi="Sylfaen" w:cs="Arial"/>
                      <w:noProof/>
                      <w:sz w:val="16"/>
                      <w:szCs w:val="16"/>
                      <w:lang w:eastAsia="en-GB"/>
                    </w:rPr>
                  </w:pPr>
                  <w:r w:rsidRPr="00865018">
                    <w:rPr>
                      <w:rFonts w:ascii="Sylfaen" w:hAnsi="Sylfaen" w:cstheme="minorHAnsi"/>
                      <w:noProof/>
                      <w:sz w:val="16"/>
                      <w:szCs w:val="16"/>
                    </w:rPr>
                    <w:t>გარემოს დაცვისა და სოფლის მეურნეობის სამინისტროს NEAP 4-ის მონიტორინგის ანგარიში</w:t>
                  </w:r>
                </w:p>
              </w:tc>
              <w:tc>
                <w:tcPr>
                  <w:tcW w:w="1559" w:type="dxa"/>
                  <w:shd w:val="clear" w:color="auto" w:fill="F2F2F2" w:themeFill="background1" w:themeFillShade="F2"/>
                  <w:tcMar>
                    <w:top w:w="0" w:type="dxa"/>
                    <w:left w:w="108" w:type="dxa"/>
                    <w:bottom w:w="0" w:type="dxa"/>
                    <w:right w:w="108" w:type="dxa"/>
                  </w:tcMar>
                </w:tcPr>
                <w:p w14:paraId="0B824453" w14:textId="77777777" w:rsidR="00033B1C" w:rsidRPr="00865018" w:rsidRDefault="00033B1C" w:rsidP="00033B1C">
                  <w:pPr>
                    <w:rPr>
                      <w:rFonts w:ascii="Sylfaen" w:hAnsi="Sylfaen" w:cs="Arial"/>
                      <w:noProof/>
                      <w:sz w:val="16"/>
                      <w:szCs w:val="16"/>
                      <w:lang w:eastAsia="en-GB"/>
                    </w:rPr>
                  </w:pPr>
                  <w:r w:rsidRPr="00865018">
                    <w:rPr>
                      <w:rFonts w:ascii="Sylfaen" w:hAnsi="Sylfaen" w:cs="Arial"/>
                      <w:noProof/>
                      <w:sz w:val="16"/>
                      <w:szCs w:val="16"/>
                      <w:lang w:eastAsia="en-GB"/>
                    </w:rPr>
                    <w:t>მუნიციპალიტეტები</w:t>
                  </w:r>
                </w:p>
              </w:tc>
              <w:tc>
                <w:tcPr>
                  <w:tcW w:w="1134" w:type="dxa"/>
                  <w:shd w:val="clear" w:color="auto" w:fill="F2F2F2" w:themeFill="background1" w:themeFillShade="F2"/>
                  <w:tcMar>
                    <w:top w:w="0" w:type="dxa"/>
                    <w:left w:w="108" w:type="dxa"/>
                    <w:bottom w:w="0" w:type="dxa"/>
                    <w:right w:w="108" w:type="dxa"/>
                  </w:tcMar>
                </w:tcPr>
                <w:p w14:paraId="1F83DC6D" w14:textId="77777777" w:rsidR="00033B1C" w:rsidRPr="00865018" w:rsidRDefault="00033B1C" w:rsidP="00033B1C">
                  <w:pPr>
                    <w:rPr>
                      <w:rFonts w:ascii="Sylfaen" w:hAnsi="Sylfaen" w:cs="Arial"/>
                      <w:noProof/>
                      <w:sz w:val="16"/>
                      <w:szCs w:val="16"/>
                      <w:lang w:eastAsia="en-GB"/>
                    </w:rPr>
                  </w:pPr>
                  <w:r w:rsidRPr="00865018">
                    <w:rPr>
                      <w:rFonts w:ascii="Sylfaen" w:hAnsi="Sylfaen" w:cs="Arial"/>
                      <w:noProof/>
                      <w:sz w:val="16"/>
                      <w:szCs w:val="16"/>
                      <w:lang w:eastAsia="en-GB"/>
                    </w:rPr>
                    <w:t xml:space="preserve">რეგიონული განვითარებისა და ინფრასტრუქტურის სამინისტრო </w:t>
                  </w:r>
                </w:p>
                <w:p w14:paraId="20AC04E3" w14:textId="77777777" w:rsidR="00033B1C" w:rsidRPr="00865018" w:rsidRDefault="00033B1C" w:rsidP="00033B1C">
                  <w:pPr>
                    <w:rPr>
                      <w:rFonts w:ascii="Sylfaen" w:hAnsi="Sylfaen" w:cs="Arial"/>
                      <w:noProof/>
                      <w:sz w:val="16"/>
                      <w:szCs w:val="16"/>
                      <w:lang w:eastAsia="en-GB"/>
                    </w:rPr>
                  </w:pPr>
                </w:p>
                <w:p w14:paraId="0244304A" w14:textId="634573A5" w:rsidR="00033B1C" w:rsidRPr="00865018" w:rsidRDefault="00033B1C" w:rsidP="00033B1C">
                  <w:pPr>
                    <w:rPr>
                      <w:rFonts w:ascii="Sylfaen" w:hAnsi="Sylfaen" w:cs="Arial"/>
                      <w:noProof/>
                      <w:sz w:val="16"/>
                      <w:szCs w:val="16"/>
                      <w:lang w:eastAsia="en-GB"/>
                    </w:rPr>
                  </w:pPr>
                  <w:r w:rsidRPr="00865018">
                    <w:rPr>
                      <w:rFonts w:ascii="Sylfaen" w:hAnsi="Sylfaen" w:cs="Arial"/>
                      <w:noProof/>
                      <w:sz w:val="16"/>
                      <w:szCs w:val="16"/>
                      <w:lang w:eastAsia="en-GB"/>
                    </w:rPr>
                    <w:t>გარემოს დაცვისა და სოფლის მეურნეობის სამინისტრო</w:t>
                  </w:r>
                  <w:r w:rsidR="00710B0C" w:rsidRPr="00865018">
                    <w:rPr>
                      <w:rFonts w:ascii="Sylfaen" w:hAnsi="Sylfaen" w:cs="Arial"/>
                      <w:noProof/>
                      <w:sz w:val="16"/>
                      <w:szCs w:val="16"/>
                      <w:lang w:eastAsia="en-GB"/>
                    </w:rPr>
                    <w:lastRenderedPageBreak/>
                    <w:t>/</w:t>
                  </w:r>
                  <w:r w:rsidR="00710B0C" w:rsidRPr="00865018">
                    <w:rPr>
                      <w:rFonts w:ascii="Sylfaen" w:hAnsi="Sylfaen"/>
                      <w:sz w:val="16"/>
                      <w:szCs w:val="16"/>
                      <w:lang w:val="ka-GE"/>
                    </w:rPr>
                    <w:t>ნარჩენებისა და ქიმიური ნივთიერებების მართვის დეპარტამენტი</w:t>
                  </w:r>
                </w:p>
                <w:p w14:paraId="0CFD46BA" w14:textId="77777777" w:rsidR="00033B1C" w:rsidRPr="00865018" w:rsidRDefault="00033B1C" w:rsidP="00033B1C">
                  <w:pPr>
                    <w:rPr>
                      <w:rFonts w:ascii="Sylfaen" w:hAnsi="Sylfaen" w:cs="Arial"/>
                      <w:noProof/>
                      <w:sz w:val="16"/>
                      <w:szCs w:val="16"/>
                      <w:lang w:eastAsia="en-GB"/>
                    </w:rPr>
                  </w:pPr>
                </w:p>
              </w:tc>
              <w:tc>
                <w:tcPr>
                  <w:tcW w:w="1276" w:type="dxa"/>
                  <w:shd w:val="clear" w:color="auto" w:fill="F2F2F2" w:themeFill="background1" w:themeFillShade="F2"/>
                  <w:tcMar>
                    <w:top w:w="0" w:type="dxa"/>
                    <w:left w:w="108" w:type="dxa"/>
                    <w:bottom w:w="0" w:type="dxa"/>
                    <w:right w:w="108" w:type="dxa"/>
                  </w:tcMar>
                </w:tcPr>
                <w:p w14:paraId="6B8EF7C1" w14:textId="77777777" w:rsidR="00033B1C" w:rsidRPr="00865018" w:rsidRDefault="00033B1C" w:rsidP="00033B1C">
                  <w:pPr>
                    <w:rPr>
                      <w:rFonts w:ascii="Sylfaen" w:hAnsi="Sylfaen" w:cs="Arial"/>
                      <w:noProof/>
                      <w:sz w:val="16"/>
                      <w:szCs w:val="16"/>
                      <w:lang w:eastAsia="en-GB"/>
                    </w:rPr>
                  </w:pPr>
                  <w:r w:rsidRPr="00865018">
                    <w:rPr>
                      <w:rFonts w:ascii="Sylfaen" w:hAnsi="Sylfaen" w:cs="Arial"/>
                      <w:noProof/>
                      <w:sz w:val="16"/>
                      <w:szCs w:val="16"/>
                      <w:lang w:eastAsia="en-GB"/>
                    </w:rPr>
                    <w:lastRenderedPageBreak/>
                    <w:t>2026 წ. IV კვარტ.</w:t>
                  </w:r>
                </w:p>
              </w:tc>
              <w:tc>
                <w:tcPr>
                  <w:tcW w:w="713" w:type="dxa"/>
                  <w:shd w:val="clear" w:color="auto" w:fill="F2F2F2" w:themeFill="background1" w:themeFillShade="F2"/>
                  <w:tcMar>
                    <w:top w:w="0" w:type="dxa"/>
                    <w:left w:w="108" w:type="dxa"/>
                    <w:bottom w:w="0" w:type="dxa"/>
                    <w:right w:w="108" w:type="dxa"/>
                  </w:tcMar>
                </w:tcPr>
                <w:p w14:paraId="66C3A20F" w14:textId="59A024A4" w:rsidR="00033B1C" w:rsidRPr="006E27E0" w:rsidRDefault="00033B1C" w:rsidP="00033B1C">
                  <w:pPr>
                    <w:ind w:left="176"/>
                    <w:rPr>
                      <w:rFonts w:ascii="Sylfaen" w:hAnsi="Sylfaen" w:cstheme="minorHAnsi"/>
                      <w:noProof/>
                      <w:sz w:val="20"/>
                      <w:lang w:val="ka-GE"/>
                    </w:rPr>
                  </w:pPr>
                </w:p>
              </w:tc>
              <w:tc>
                <w:tcPr>
                  <w:tcW w:w="810" w:type="dxa"/>
                  <w:shd w:val="clear" w:color="auto" w:fill="F2F2F2" w:themeFill="background1" w:themeFillShade="F2"/>
                  <w:tcMar>
                    <w:top w:w="0" w:type="dxa"/>
                    <w:left w:w="108" w:type="dxa"/>
                    <w:bottom w:w="0" w:type="dxa"/>
                    <w:right w:w="108" w:type="dxa"/>
                  </w:tcMar>
                </w:tcPr>
                <w:p w14:paraId="7A2D0D36" w14:textId="77777777" w:rsidR="00033B1C" w:rsidRPr="00865018" w:rsidRDefault="00033B1C" w:rsidP="00033B1C">
                  <w:pPr>
                    <w:ind w:left="176"/>
                    <w:rPr>
                      <w:rFonts w:ascii="Sylfaen" w:hAnsi="Sylfaen" w:cstheme="minorHAnsi"/>
                      <w:noProof/>
                      <w:sz w:val="20"/>
                    </w:rPr>
                  </w:pPr>
                </w:p>
              </w:tc>
              <w:tc>
                <w:tcPr>
                  <w:tcW w:w="532" w:type="dxa"/>
                  <w:shd w:val="clear" w:color="auto" w:fill="F2F2F2" w:themeFill="background1" w:themeFillShade="F2"/>
                </w:tcPr>
                <w:p w14:paraId="2D60C2CF" w14:textId="77777777" w:rsidR="00033B1C" w:rsidRPr="00865018" w:rsidRDefault="00033B1C" w:rsidP="00033B1C">
                  <w:pPr>
                    <w:ind w:left="176"/>
                    <w:rPr>
                      <w:rFonts w:ascii="Sylfaen" w:hAnsi="Sylfaen" w:cstheme="minorHAnsi"/>
                      <w:noProof/>
                      <w:sz w:val="20"/>
                    </w:rPr>
                  </w:pPr>
                </w:p>
              </w:tc>
              <w:tc>
                <w:tcPr>
                  <w:tcW w:w="531" w:type="dxa"/>
                  <w:shd w:val="clear" w:color="auto" w:fill="F2F2F2" w:themeFill="background1" w:themeFillShade="F2"/>
                </w:tcPr>
                <w:p w14:paraId="741E5224" w14:textId="77777777" w:rsidR="00033B1C" w:rsidRPr="00865018" w:rsidRDefault="00033B1C" w:rsidP="00033B1C">
                  <w:pPr>
                    <w:ind w:left="176"/>
                    <w:rPr>
                      <w:rFonts w:ascii="Sylfaen" w:hAnsi="Sylfaen" w:cstheme="minorHAnsi"/>
                      <w:noProof/>
                      <w:sz w:val="20"/>
                    </w:rPr>
                  </w:pPr>
                </w:p>
              </w:tc>
              <w:tc>
                <w:tcPr>
                  <w:tcW w:w="679" w:type="dxa"/>
                  <w:shd w:val="clear" w:color="auto" w:fill="F2F2F2" w:themeFill="background1" w:themeFillShade="F2"/>
                </w:tcPr>
                <w:p w14:paraId="4A423234" w14:textId="77777777" w:rsidR="00033B1C" w:rsidRPr="00865018" w:rsidRDefault="00033B1C" w:rsidP="00033B1C">
                  <w:pPr>
                    <w:ind w:left="176"/>
                    <w:rPr>
                      <w:rFonts w:ascii="Sylfaen" w:hAnsi="Sylfaen" w:cstheme="minorHAnsi"/>
                      <w:noProof/>
                      <w:sz w:val="20"/>
                    </w:rPr>
                  </w:pPr>
                </w:p>
              </w:tc>
              <w:tc>
                <w:tcPr>
                  <w:tcW w:w="1271" w:type="dxa"/>
                  <w:shd w:val="clear" w:color="auto" w:fill="F2F2F2" w:themeFill="background1" w:themeFillShade="F2"/>
                </w:tcPr>
                <w:p w14:paraId="688CC9EF" w14:textId="77777777" w:rsidR="00033B1C" w:rsidRPr="00865018" w:rsidRDefault="00033B1C" w:rsidP="00033B1C">
                  <w:pPr>
                    <w:ind w:left="176"/>
                    <w:rPr>
                      <w:rFonts w:ascii="Sylfaen" w:hAnsi="Sylfaen" w:cstheme="minorHAnsi"/>
                      <w:noProof/>
                      <w:sz w:val="20"/>
                    </w:rPr>
                  </w:pPr>
                </w:p>
              </w:tc>
            </w:tr>
            <w:tr w:rsidR="00033B1C" w:rsidRPr="00865018" w14:paraId="132712D8" w14:textId="77777777" w:rsidTr="001B32F7">
              <w:trPr>
                <w:trHeight w:val="1260"/>
              </w:trPr>
              <w:tc>
                <w:tcPr>
                  <w:tcW w:w="709" w:type="dxa"/>
                  <w:shd w:val="clear" w:color="auto" w:fill="A6A6A6" w:themeFill="background1" w:themeFillShade="A6"/>
                  <w:tcMar>
                    <w:top w:w="0" w:type="dxa"/>
                    <w:left w:w="108" w:type="dxa"/>
                    <w:bottom w:w="0" w:type="dxa"/>
                    <w:right w:w="108" w:type="dxa"/>
                  </w:tcMar>
                </w:tcPr>
                <w:p w14:paraId="33ED73B2" w14:textId="2275DD0C" w:rsidR="00033B1C" w:rsidRPr="00865018" w:rsidRDefault="00F61154" w:rsidP="00033B1C">
                  <w:pPr>
                    <w:rPr>
                      <w:rFonts w:ascii="Sylfaen" w:hAnsi="Sylfaen" w:cstheme="minorHAnsi"/>
                      <w:b/>
                      <w:noProof/>
                      <w:sz w:val="20"/>
                    </w:rPr>
                  </w:pPr>
                  <w:r w:rsidRPr="00865018">
                    <w:rPr>
                      <w:rFonts w:ascii="Sylfaen" w:hAnsi="Sylfaen" w:cstheme="minorHAnsi"/>
                      <w:b/>
                      <w:noProof/>
                      <w:sz w:val="20"/>
                    </w:rPr>
                    <w:t>9</w:t>
                  </w:r>
                  <w:r w:rsidR="00033B1C" w:rsidRPr="00865018">
                    <w:rPr>
                      <w:rFonts w:ascii="Sylfaen" w:hAnsi="Sylfaen" w:cstheme="minorHAnsi"/>
                      <w:b/>
                      <w:noProof/>
                      <w:sz w:val="20"/>
                    </w:rPr>
                    <w:t>.1.5</w:t>
                  </w:r>
                </w:p>
              </w:tc>
              <w:tc>
                <w:tcPr>
                  <w:tcW w:w="1948" w:type="dxa"/>
                  <w:shd w:val="clear" w:color="auto" w:fill="F2F2F2" w:themeFill="background1" w:themeFillShade="F2"/>
                </w:tcPr>
                <w:p w14:paraId="377C505A" w14:textId="77777777" w:rsidR="00033B1C" w:rsidRPr="00865018" w:rsidRDefault="00033B1C" w:rsidP="00033B1C">
                  <w:pPr>
                    <w:ind w:left="86"/>
                    <w:rPr>
                      <w:rFonts w:ascii="Sylfaen" w:hAnsi="Sylfaen" w:cs="Arial"/>
                      <w:noProof/>
                      <w:sz w:val="16"/>
                      <w:szCs w:val="16"/>
                      <w:lang w:eastAsia="en-GB"/>
                    </w:rPr>
                  </w:pPr>
                  <w:r w:rsidRPr="00865018">
                    <w:rPr>
                      <w:rFonts w:ascii="Sylfaen" w:hAnsi="Sylfaen" w:cs="Arial"/>
                      <w:noProof/>
                      <w:sz w:val="16"/>
                      <w:szCs w:val="16"/>
                      <w:lang w:eastAsia="en-GB"/>
                    </w:rPr>
                    <w:t>მუნიციპალიტეტების მიერ განახლებული მუნიციპალური მართვის გეგმების მიღება</w:t>
                  </w:r>
                </w:p>
                <w:p w14:paraId="37235A9F" w14:textId="77777777" w:rsidR="00033B1C" w:rsidRPr="00865018" w:rsidRDefault="00033B1C" w:rsidP="00033B1C">
                  <w:pPr>
                    <w:ind w:left="86"/>
                    <w:rPr>
                      <w:rFonts w:ascii="Sylfaen" w:hAnsi="Sylfaen" w:cstheme="minorHAnsi"/>
                      <w:noProof/>
                      <w:sz w:val="20"/>
                    </w:rPr>
                  </w:pPr>
                </w:p>
              </w:tc>
              <w:tc>
                <w:tcPr>
                  <w:tcW w:w="859" w:type="dxa"/>
                  <w:shd w:val="clear" w:color="auto" w:fill="A6A6A6" w:themeFill="background1" w:themeFillShade="A6"/>
                  <w:tcMar>
                    <w:top w:w="0" w:type="dxa"/>
                    <w:left w:w="108" w:type="dxa"/>
                    <w:bottom w:w="0" w:type="dxa"/>
                    <w:right w:w="108" w:type="dxa"/>
                  </w:tcMar>
                </w:tcPr>
                <w:p w14:paraId="62585C01" w14:textId="0FF25DE5" w:rsidR="00033B1C" w:rsidRPr="00865018" w:rsidRDefault="00F61154" w:rsidP="00033B1C">
                  <w:pPr>
                    <w:rPr>
                      <w:rFonts w:ascii="Sylfaen" w:hAnsi="Sylfaen" w:cstheme="minorHAnsi"/>
                      <w:noProof/>
                      <w:sz w:val="18"/>
                      <w:szCs w:val="18"/>
                    </w:rPr>
                  </w:pPr>
                  <w:r w:rsidRPr="00865018">
                    <w:rPr>
                      <w:rFonts w:ascii="Sylfaen" w:hAnsi="Sylfaen" w:cstheme="minorHAnsi"/>
                      <w:noProof/>
                      <w:sz w:val="20"/>
                    </w:rPr>
                    <w:t>9</w:t>
                  </w:r>
                  <w:r w:rsidR="00033B1C" w:rsidRPr="00865018">
                    <w:rPr>
                      <w:rFonts w:ascii="Sylfaen" w:hAnsi="Sylfaen" w:cstheme="minorHAnsi"/>
                      <w:noProof/>
                      <w:sz w:val="20"/>
                    </w:rPr>
                    <w:t>.1.5.1</w:t>
                  </w:r>
                </w:p>
              </w:tc>
              <w:tc>
                <w:tcPr>
                  <w:tcW w:w="1724" w:type="dxa"/>
                  <w:shd w:val="clear" w:color="auto" w:fill="F2F2F2" w:themeFill="background1" w:themeFillShade="F2"/>
                </w:tcPr>
                <w:p w14:paraId="72CE6ED2" w14:textId="77777777" w:rsidR="00033B1C" w:rsidRPr="00865018" w:rsidRDefault="00033B1C" w:rsidP="00033B1C">
                  <w:pPr>
                    <w:ind w:left="94"/>
                    <w:rPr>
                      <w:rFonts w:ascii="Sylfaen" w:hAnsi="Sylfaen" w:cstheme="minorHAnsi"/>
                      <w:noProof/>
                      <w:sz w:val="20"/>
                    </w:rPr>
                  </w:pPr>
                  <w:r w:rsidRPr="00865018">
                    <w:rPr>
                      <w:rFonts w:ascii="Sylfaen" w:hAnsi="Sylfaen" w:cs="Arial"/>
                      <w:noProof/>
                      <w:sz w:val="16"/>
                      <w:szCs w:val="16"/>
                      <w:lang w:eastAsia="en-GB"/>
                    </w:rPr>
                    <w:t>განახლებული გეგმები მიღებულია ყველა მუნიციპალიტეტის მიერ</w:t>
                  </w:r>
                </w:p>
              </w:tc>
              <w:tc>
                <w:tcPr>
                  <w:tcW w:w="1418" w:type="dxa"/>
                  <w:shd w:val="clear" w:color="auto" w:fill="F2F2F2" w:themeFill="background1" w:themeFillShade="F2"/>
                  <w:tcMar>
                    <w:top w:w="0" w:type="dxa"/>
                    <w:left w:w="108" w:type="dxa"/>
                    <w:bottom w:w="0" w:type="dxa"/>
                    <w:right w:w="108" w:type="dxa"/>
                  </w:tcMar>
                </w:tcPr>
                <w:p w14:paraId="747E7408" w14:textId="77777777" w:rsidR="00033B1C" w:rsidRPr="00865018" w:rsidRDefault="00033B1C" w:rsidP="00033B1C">
                  <w:pPr>
                    <w:rPr>
                      <w:rFonts w:ascii="Sylfaen" w:hAnsi="Sylfaen" w:cstheme="minorHAnsi"/>
                      <w:noProof/>
                      <w:sz w:val="20"/>
                    </w:rPr>
                  </w:pPr>
                  <w:r w:rsidRPr="00865018">
                    <w:rPr>
                      <w:rFonts w:ascii="Sylfaen" w:hAnsi="Sylfaen" w:cs="Arial"/>
                      <w:noProof/>
                      <w:sz w:val="16"/>
                      <w:szCs w:val="16"/>
                      <w:lang w:eastAsia="en-GB"/>
                    </w:rPr>
                    <w:t>საკრებულოს მიერ დამტკიცებული გეგმები</w:t>
                  </w:r>
                </w:p>
              </w:tc>
              <w:tc>
                <w:tcPr>
                  <w:tcW w:w="1559" w:type="dxa"/>
                  <w:shd w:val="clear" w:color="auto" w:fill="F2F2F2" w:themeFill="background1" w:themeFillShade="F2"/>
                  <w:tcMar>
                    <w:top w:w="0" w:type="dxa"/>
                    <w:left w:w="108" w:type="dxa"/>
                    <w:bottom w:w="0" w:type="dxa"/>
                    <w:right w:w="108" w:type="dxa"/>
                  </w:tcMar>
                </w:tcPr>
                <w:p w14:paraId="32365FF4" w14:textId="77777777" w:rsidR="00033B1C" w:rsidRPr="00865018" w:rsidRDefault="00033B1C" w:rsidP="00033B1C">
                  <w:pPr>
                    <w:rPr>
                      <w:rFonts w:ascii="Sylfaen" w:hAnsi="Sylfaen" w:cstheme="minorHAnsi"/>
                      <w:noProof/>
                      <w:sz w:val="20"/>
                    </w:rPr>
                  </w:pPr>
                  <w:r w:rsidRPr="00865018">
                    <w:rPr>
                      <w:rFonts w:ascii="Sylfaen" w:hAnsi="Sylfaen" w:cs="Arial"/>
                      <w:noProof/>
                      <w:sz w:val="16"/>
                      <w:szCs w:val="16"/>
                      <w:lang w:eastAsia="en-GB"/>
                    </w:rPr>
                    <w:t>მუნიციპალიტეტები</w:t>
                  </w:r>
                </w:p>
              </w:tc>
              <w:tc>
                <w:tcPr>
                  <w:tcW w:w="1134" w:type="dxa"/>
                  <w:shd w:val="clear" w:color="auto" w:fill="F2F2F2" w:themeFill="background1" w:themeFillShade="F2"/>
                  <w:tcMar>
                    <w:top w:w="0" w:type="dxa"/>
                    <w:left w:w="108" w:type="dxa"/>
                    <w:bottom w:w="0" w:type="dxa"/>
                    <w:right w:w="108" w:type="dxa"/>
                  </w:tcMar>
                </w:tcPr>
                <w:p w14:paraId="6B0BCFA8" w14:textId="7A726D22" w:rsidR="00033B1C" w:rsidRPr="00865018" w:rsidRDefault="00033B1C" w:rsidP="00033B1C">
                  <w:pPr>
                    <w:rPr>
                      <w:rFonts w:ascii="Sylfaen" w:hAnsi="Sylfaen" w:cs="Arial"/>
                      <w:noProof/>
                      <w:sz w:val="16"/>
                      <w:szCs w:val="16"/>
                      <w:lang w:eastAsia="en-GB"/>
                    </w:rPr>
                  </w:pPr>
                  <w:r w:rsidRPr="00865018">
                    <w:rPr>
                      <w:rFonts w:ascii="Sylfaen" w:hAnsi="Sylfaen" w:cs="Arial"/>
                      <w:noProof/>
                      <w:sz w:val="16"/>
                      <w:szCs w:val="16"/>
                      <w:lang w:eastAsia="en-GB"/>
                    </w:rPr>
                    <w:t>გარემოს დაცვისა და სოფლის მეურნეობის სამინისტრო</w:t>
                  </w:r>
                  <w:r w:rsidR="00710B0C" w:rsidRPr="00865018">
                    <w:rPr>
                      <w:rFonts w:ascii="Sylfaen" w:hAnsi="Sylfaen" w:cs="Arial"/>
                      <w:noProof/>
                      <w:sz w:val="16"/>
                      <w:szCs w:val="16"/>
                      <w:lang w:eastAsia="en-GB"/>
                    </w:rPr>
                    <w:t>/</w:t>
                  </w:r>
                  <w:r w:rsidR="00710B0C" w:rsidRPr="00865018">
                    <w:rPr>
                      <w:rFonts w:ascii="Sylfaen" w:hAnsi="Sylfaen"/>
                      <w:sz w:val="16"/>
                      <w:szCs w:val="16"/>
                      <w:lang w:val="ka-GE"/>
                    </w:rPr>
                    <w:t>ნარჩენებისა და ქიმიური ნივთიერებების მართვის დეპარტამენტი</w:t>
                  </w:r>
                </w:p>
                <w:p w14:paraId="3F2A4CD4" w14:textId="77777777" w:rsidR="00033B1C" w:rsidRPr="00865018" w:rsidRDefault="00033B1C" w:rsidP="00033B1C">
                  <w:pPr>
                    <w:rPr>
                      <w:rFonts w:ascii="Sylfaen" w:hAnsi="Sylfaen" w:cstheme="minorHAnsi"/>
                      <w:noProof/>
                      <w:sz w:val="20"/>
                    </w:rPr>
                  </w:pPr>
                </w:p>
              </w:tc>
              <w:tc>
                <w:tcPr>
                  <w:tcW w:w="1276" w:type="dxa"/>
                  <w:shd w:val="clear" w:color="auto" w:fill="F2F2F2" w:themeFill="background1" w:themeFillShade="F2"/>
                  <w:tcMar>
                    <w:top w:w="0" w:type="dxa"/>
                    <w:left w:w="108" w:type="dxa"/>
                    <w:bottom w:w="0" w:type="dxa"/>
                    <w:right w:w="108" w:type="dxa"/>
                  </w:tcMar>
                </w:tcPr>
                <w:p w14:paraId="54D230F7" w14:textId="77777777" w:rsidR="00033B1C" w:rsidRPr="00865018" w:rsidRDefault="00033B1C" w:rsidP="00033B1C">
                  <w:pPr>
                    <w:rPr>
                      <w:rFonts w:ascii="Sylfaen" w:hAnsi="Sylfaen" w:cs="Arial"/>
                      <w:noProof/>
                      <w:sz w:val="16"/>
                      <w:szCs w:val="16"/>
                      <w:lang w:eastAsia="en-GB"/>
                    </w:rPr>
                  </w:pPr>
                  <w:r w:rsidRPr="00865018">
                    <w:rPr>
                      <w:rFonts w:ascii="Sylfaen" w:hAnsi="Sylfaen" w:cs="Arial"/>
                      <w:noProof/>
                      <w:sz w:val="16"/>
                      <w:szCs w:val="16"/>
                      <w:lang w:eastAsia="en-GB"/>
                    </w:rPr>
                    <w:t xml:space="preserve">2023 წ. IV კვარტ. </w:t>
                  </w:r>
                </w:p>
                <w:p w14:paraId="1EAD464E" w14:textId="77777777" w:rsidR="00033B1C" w:rsidRPr="00865018" w:rsidRDefault="00033B1C" w:rsidP="00033B1C">
                  <w:pPr>
                    <w:rPr>
                      <w:rFonts w:ascii="Sylfaen" w:hAnsi="Sylfaen" w:cstheme="minorHAnsi"/>
                      <w:noProof/>
                      <w:sz w:val="20"/>
                    </w:rPr>
                  </w:pPr>
                </w:p>
              </w:tc>
              <w:tc>
                <w:tcPr>
                  <w:tcW w:w="713" w:type="dxa"/>
                  <w:shd w:val="clear" w:color="auto" w:fill="F2F2F2" w:themeFill="background1" w:themeFillShade="F2"/>
                  <w:tcMar>
                    <w:top w:w="0" w:type="dxa"/>
                    <w:left w:w="108" w:type="dxa"/>
                    <w:bottom w:w="0" w:type="dxa"/>
                    <w:right w:w="108" w:type="dxa"/>
                  </w:tcMar>
                </w:tcPr>
                <w:p w14:paraId="786ED841" w14:textId="4B27B819" w:rsidR="00033B1C" w:rsidRPr="006E27E0" w:rsidRDefault="00033B1C" w:rsidP="00033B1C">
                  <w:pPr>
                    <w:ind w:left="176"/>
                    <w:rPr>
                      <w:rFonts w:ascii="Sylfaen" w:hAnsi="Sylfaen" w:cstheme="minorHAnsi"/>
                      <w:noProof/>
                      <w:sz w:val="20"/>
                      <w:lang w:val="ka-GE"/>
                    </w:rPr>
                  </w:pPr>
                </w:p>
              </w:tc>
              <w:tc>
                <w:tcPr>
                  <w:tcW w:w="810" w:type="dxa"/>
                  <w:shd w:val="clear" w:color="auto" w:fill="F2F2F2" w:themeFill="background1" w:themeFillShade="F2"/>
                  <w:tcMar>
                    <w:top w:w="0" w:type="dxa"/>
                    <w:left w:w="108" w:type="dxa"/>
                    <w:bottom w:w="0" w:type="dxa"/>
                    <w:right w:w="108" w:type="dxa"/>
                  </w:tcMar>
                </w:tcPr>
                <w:p w14:paraId="4F6B1F1D" w14:textId="77777777" w:rsidR="00033B1C" w:rsidRPr="00865018" w:rsidRDefault="00033B1C" w:rsidP="00033B1C">
                  <w:pPr>
                    <w:ind w:left="176"/>
                    <w:rPr>
                      <w:rFonts w:ascii="Sylfaen" w:hAnsi="Sylfaen" w:cstheme="minorHAnsi"/>
                      <w:noProof/>
                      <w:sz w:val="20"/>
                    </w:rPr>
                  </w:pPr>
                </w:p>
              </w:tc>
              <w:tc>
                <w:tcPr>
                  <w:tcW w:w="532" w:type="dxa"/>
                  <w:shd w:val="clear" w:color="auto" w:fill="F2F2F2" w:themeFill="background1" w:themeFillShade="F2"/>
                </w:tcPr>
                <w:p w14:paraId="5B956BC8" w14:textId="77777777" w:rsidR="00033B1C" w:rsidRPr="00865018" w:rsidRDefault="00033B1C" w:rsidP="00033B1C">
                  <w:pPr>
                    <w:ind w:left="176"/>
                    <w:rPr>
                      <w:rFonts w:ascii="Sylfaen" w:hAnsi="Sylfaen" w:cstheme="minorHAnsi"/>
                      <w:noProof/>
                      <w:sz w:val="20"/>
                    </w:rPr>
                  </w:pPr>
                </w:p>
              </w:tc>
              <w:tc>
                <w:tcPr>
                  <w:tcW w:w="531" w:type="dxa"/>
                  <w:shd w:val="clear" w:color="auto" w:fill="F2F2F2" w:themeFill="background1" w:themeFillShade="F2"/>
                </w:tcPr>
                <w:p w14:paraId="0E54C61B" w14:textId="77777777" w:rsidR="00033B1C" w:rsidRPr="00865018" w:rsidRDefault="00033B1C" w:rsidP="00033B1C">
                  <w:pPr>
                    <w:ind w:left="176"/>
                    <w:rPr>
                      <w:rFonts w:ascii="Sylfaen" w:hAnsi="Sylfaen" w:cstheme="minorHAnsi"/>
                      <w:noProof/>
                      <w:sz w:val="20"/>
                    </w:rPr>
                  </w:pPr>
                </w:p>
              </w:tc>
              <w:tc>
                <w:tcPr>
                  <w:tcW w:w="679" w:type="dxa"/>
                  <w:shd w:val="clear" w:color="auto" w:fill="F2F2F2" w:themeFill="background1" w:themeFillShade="F2"/>
                </w:tcPr>
                <w:p w14:paraId="6540A33E" w14:textId="77777777" w:rsidR="00033B1C" w:rsidRPr="00865018" w:rsidRDefault="00033B1C" w:rsidP="00033B1C">
                  <w:pPr>
                    <w:ind w:left="176"/>
                    <w:rPr>
                      <w:rFonts w:ascii="Sylfaen" w:hAnsi="Sylfaen" w:cstheme="minorHAnsi"/>
                      <w:noProof/>
                      <w:sz w:val="20"/>
                    </w:rPr>
                  </w:pPr>
                </w:p>
              </w:tc>
              <w:tc>
                <w:tcPr>
                  <w:tcW w:w="1271" w:type="dxa"/>
                  <w:shd w:val="clear" w:color="auto" w:fill="F2F2F2" w:themeFill="background1" w:themeFillShade="F2"/>
                </w:tcPr>
                <w:p w14:paraId="7BC36C85" w14:textId="77777777" w:rsidR="00033B1C" w:rsidRPr="00865018" w:rsidRDefault="00033B1C" w:rsidP="00033B1C">
                  <w:pPr>
                    <w:ind w:left="176"/>
                    <w:rPr>
                      <w:rFonts w:ascii="Sylfaen" w:hAnsi="Sylfaen" w:cstheme="minorHAnsi"/>
                      <w:noProof/>
                      <w:sz w:val="20"/>
                    </w:rPr>
                  </w:pPr>
                </w:p>
              </w:tc>
            </w:tr>
          </w:tbl>
          <w:p w14:paraId="5D0AAAEE" w14:textId="77777777" w:rsidR="004A530C" w:rsidRPr="00865018" w:rsidRDefault="004A530C" w:rsidP="001B32F7">
            <w:pPr>
              <w:pStyle w:val="TableParagraph"/>
              <w:ind w:left="53"/>
              <w:rPr>
                <w:rFonts w:ascii="Sylfaen" w:hAnsi="Sylfaen" w:cstheme="minorHAnsi"/>
                <w:noProof/>
                <w:spacing w:val="-1"/>
                <w:sz w:val="24"/>
              </w:rPr>
            </w:pPr>
          </w:p>
        </w:tc>
      </w:tr>
      <w:tr w:rsidR="004A530C" w:rsidRPr="00865018" w14:paraId="2FA71F04" w14:textId="77777777" w:rsidTr="004A530C">
        <w:trPr>
          <w:trHeight w:hRule="exact" w:val="572"/>
        </w:trPr>
        <w:tc>
          <w:tcPr>
            <w:tcW w:w="2688" w:type="dxa"/>
            <w:gridSpan w:val="2"/>
            <w:tcBorders>
              <w:left w:val="single" w:sz="4" w:space="0" w:color="auto"/>
            </w:tcBorders>
            <w:shd w:val="clear" w:color="auto" w:fill="6FAC46"/>
          </w:tcPr>
          <w:p w14:paraId="72DB6203" w14:textId="4DC99F27" w:rsidR="004A530C" w:rsidRPr="00865018" w:rsidRDefault="004A530C" w:rsidP="001B32F7">
            <w:pPr>
              <w:pStyle w:val="TableParagraph"/>
              <w:ind w:left="100"/>
              <w:rPr>
                <w:rFonts w:ascii="Sylfaen" w:eastAsia="Calibri" w:hAnsi="Sylfaen" w:cstheme="minorHAnsi"/>
                <w:noProof/>
                <w:sz w:val="24"/>
                <w:szCs w:val="24"/>
              </w:rPr>
            </w:pPr>
            <w:r w:rsidRPr="00865018">
              <w:rPr>
                <w:rFonts w:ascii="Sylfaen" w:eastAsia="Sylfaen" w:hAnsi="Sylfaen" w:cs="Sylfaen"/>
                <w:b/>
                <w:bCs/>
                <w:noProof/>
                <w:spacing w:val="-3"/>
                <w:sz w:val="24"/>
                <w:szCs w:val="24"/>
              </w:rPr>
              <w:lastRenderedPageBreak/>
              <w:t>ამოცანა</w:t>
            </w:r>
            <w:r w:rsidRPr="00865018">
              <w:rPr>
                <w:rFonts w:ascii="Sylfaen" w:eastAsia="Sylfaen" w:hAnsi="Sylfaen" w:cstheme="minorHAnsi"/>
                <w:b/>
                <w:bCs/>
                <w:noProof/>
                <w:spacing w:val="3"/>
                <w:sz w:val="24"/>
                <w:szCs w:val="24"/>
              </w:rPr>
              <w:t xml:space="preserve"> </w:t>
            </w:r>
            <w:r w:rsidR="00F61154" w:rsidRPr="00865018">
              <w:rPr>
                <w:rFonts w:ascii="Sylfaen" w:eastAsia="Calibri" w:hAnsi="Sylfaen" w:cstheme="minorHAnsi"/>
                <w:b/>
                <w:bCs/>
                <w:noProof/>
                <w:spacing w:val="-1"/>
                <w:sz w:val="24"/>
                <w:szCs w:val="24"/>
              </w:rPr>
              <w:t>9</w:t>
            </w:r>
            <w:r w:rsidRPr="00865018">
              <w:rPr>
                <w:rFonts w:ascii="Sylfaen" w:eastAsia="Calibri" w:hAnsi="Sylfaen" w:cstheme="minorHAnsi"/>
                <w:b/>
                <w:bCs/>
                <w:noProof/>
                <w:spacing w:val="-1"/>
                <w:sz w:val="24"/>
                <w:szCs w:val="24"/>
              </w:rPr>
              <w:t>.2:</w:t>
            </w:r>
          </w:p>
        </w:tc>
        <w:tc>
          <w:tcPr>
            <w:tcW w:w="12196" w:type="dxa"/>
            <w:gridSpan w:val="12"/>
            <w:shd w:val="clear" w:color="auto" w:fill="E1EED9"/>
          </w:tcPr>
          <w:p w14:paraId="654BFFF4" w14:textId="6F70F7CC" w:rsidR="004A530C" w:rsidRPr="00865018" w:rsidRDefault="004A530C" w:rsidP="001B32F7">
            <w:pPr>
              <w:pStyle w:val="TableParagraph"/>
              <w:ind w:left="58"/>
              <w:rPr>
                <w:rFonts w:ascii="Sylfaen" w:eastAsia="Calibri" w:hAnsi="Sylfaen" w:cstheme="minorHAnsi"/>
                <w:noProof/>
                <w:sz w:val="24"/>
                <w:szCs w:val="24"/>
              </w:rPr>
            </w:pPr>
            <w:r w:rsidRPr="00865018">
              <w:rPr>
                <w:rFonts w:ascii="Sylfaen" w:eastAsia="Arial Unicode MS" w:hAnsi="Sylfaen" w:cs="Arial Unicode MS"/>
                <w:noProof/>
                <w:color w:val="000000" w:themeColor="text1"/>
              </w:rPr>
              <w:t>მწარმოებლის გაფართოებული ვალდებულების (მგვ) დანერგვისა და ცირკულარული ეკონომი</w:t>
            </w:r>
            <w:r w:rsidR="0047236E" w:rsidRPr="00865018">
              <w:rPr>
                <w:rFonts w:ascii="Sylfaen" w:eastAsia="Arial Unicode MS" w:hAnsi="Sylfaen" w:cs="Arial Unicode MS"/>
                <w:noProof/>
                <w:color w:val="000000" w:themeColor="text1"/>
              </w:rPr>
              <w:t>კი</w:t>
            </w:r>
            <w:r w:rsidRPr="00865018">
              <w:rPr>
                <w:rFonts w:ascii="Sylfaen" w:eastAsia="Arial Unicode MS" w:hAnsi="Sylfaen" w:cs="Arial Unicode MS"/>
                <w:noProof/>
                <w:color w:val="000000" w:themeColor="text1"/>
              </w:rPr>
              <w:t>ს განვითარების ხელშეწყობა</w:t>
            </w:r>
          </w:p>
        </w:tc>
      </w:tr>
      <w:tr w:rsidR="004A530C" w:rsidRPr="00865018" w14:paraId="5CA14D80" w14:textId="77777777" w:rsidTr="004A530C">
        <w:trPr>
          <w:trHeight w:hRule="exact" w:val="278"/>
        </w:trPr>
        <w:tc>
          <w:tcPr>
            <w:tcW w:w="2688" w:type="dxa"/>
            <w:gridSpan w:val="2"/>
            <w:vMerge w:val="restart"/>
            <w:tcBorders>
              <w:left w:val="single" w:sz="4" w:space="0" w:color="auto"/>
            </w:tcBorders>
            <w:shd w:val="clear" w:color="auto" w:fill="A8D08D"/>
          </w:tcPr>
          <w:p w14:paraId="395D9B18" w14:textId="47CC0A30" w:rsidR="004A530C" w:rsidRPr="00865018" w:rsidRDefault="004A530C" w:rsidP="001B32F7">
            <w:pPr>
              <w:pStyle w:val="TableParagraph"/>
              <w:ind w:left="100" w:right="563"/>
              <w:rPr>
                <w:rFonts w:ascii="Sylfaen" w:eastAsia="Calibri" w:hAnsi="Sylfaen" w:cstheme="minorHAnsi"/>
                <w:noProof/>
              </w:rPr>
            </w:pPr>
            <w:r w:rsidRPr="00865018">
              <w:rPr>
                <w:rFonts w:ascii="Sylfaen" w:eastAsia="Sylfaen" w:hAnsi="Sylfaen" w:cs="Sylfaen"/>
                <w:b/>
                <w:bCs/>
                <w:noProof/>
                <w:spacing w:val="-2"/>
              </w:rPr>
              <w:t>ამოცანის</w:t>
            </w:r>
            <w:r w:rsidRPr="00865018">
              <w:rPr>
                <w:rFonts w:ascii="Sylfaen" w:eastAsia="Sylfaen" w:hAnsi="Sylfaen" w:cstheme="minorHAnsi"/>
                <w:b/>
                <w:bCs/>
                <w:noProof/>
                <w:spacing w:val="15"/>
              </w:rPr>
              <w:t xml:space="preserve"> </w:t>
            </w:r>
            <w:r w:rsidRPr="00865018">
              <w:rPr>
                <w:rFonts w:ascii="Sylfaen" w:eastAsia="Sylfaen" w:hAnsi="Sylfaen" w:cs="Sylfaen"/>
                <w:b/>
                <w:bCs/>
                <w:noProof/>
                <w:spacing w:val="-3"/>
              </w:rPr>
              <w:t>შედეგის</w:t>
            </w:r>
            <w:r w:rsidRPr="00865018">
              <w:rPr>
                <w:rFonts w:ascii="Sylfaen" w:eastAsia="Sylfaen" w:hAnsi="Sylfaen" w:cstheme="minorHAnsi"/>
                <w:b/>
                <w:bCs/>
                <w:noProof/>
                <w:spacing w:val="27"/>
                <w:w w:val="101"/>
              </w:rPr>
              <w:t xml:space="preserve"> </w:t>
            </w:r>
            <w:r w:rsidRPr="00865018">
              <w:rPr>
                <w:rFonts w:ascii="Sylfaen" w:eastAsia="Sylfaen" w:hAnsi="Sylfaen" w:cs="Sylfaen"/>
                <w:b/>
                <w:bCs/>
                <w:noProof/>
                <w:spacing w:val="-3"/>
              </w:rPr>
              <w:t>ინდიკატორი</w:t>
            </w:r>
            <w:r w:rsidRPr="00865018">
              <w:rPr>
                <w:rFonts w:ascii="Sylfaen" w:eastAsia="Sylfaen" w:hAnsi="Sylfaen" w:cstheme="minorHAnsi"/>
                <w:b/>
                <w:bCs/>
                <w:noProof/>
                <w:spacing w:val="5"/>
              </w:rPr>
              <w:t xml:space="preserve"> </w:t>
            </w:r>
            <w:r w:rsidR="00F61154" w:rsidRPr="00865018">
              <w:rPr>
                <w:rFonts w:ascii="Sylfaen" w:eastAsia="Calibri" w:hAnsi="Sylfaen" w:cstheme="minorHAnsi"/>
                <w:b/>
                <w:bCs/>
                <w:noProof/>
              </w:rPr>
              <w:t>9</w:t>
            </w:r>
            <w:r w:rsidRPr="00865018">
              <w:rPr>
                <w:rFonts w:ascii="Sylfaen" w:eastAsia="Calibri" w:hAnsi="Sylfaen" w:cstheme="minorHAnsi"/>
                <w:b/>
                <w:bCs/>
                <w:noProof/>
              </w:rPr>
              <w:t>.2.1:</w:t>
            </w:r>
          </w:p>
        </w:tc>
        <w:tc>
          <w:tcPr>
            <w:tcW w:w="4108" w:type="dxa"/>
            <w:vMerge w:val="restart"/>
            <w:shd w:val="clear" w:color="auto" w:fill="E1EED9"/>
          </w:tcPr>
          <w:p w14:paraId="5713BBDD" w14:textId="77777777" w:rsidR="004A530C" w:rsidRPr="00865018" w:rsidRDefault="004A530C" w:rsidP="001B32F7">
            <w:pPr>
              <w:spacing w:after="160" w:line="259" w:lineRule="auto"/>
              <w:ind w:left="72"/>
              <w:rPr>
                <w:rFonts w:ascii="Sylfaen" w:eastAsia="Sylfaen" w:hAnsi="Sylfaen" w:cstheme="minorHAnsi"/>
                <w:noProof/>
                <w:sz w:val="20"/>
                <w:szCs w:val="20"/>
              </w:rPr>
            </w:pPr>
            <w:r w:rsidRPr="00865018">
              <w:rPr>
                <w:rFonts w:ascii="Sylfaen" w:eastAsia="Sylfaen" w:hAnsi="Sylfaen" w:cstheme="minorHAnsi"/>
                <w:noProof/>
                <w:sz w:val="20"/>
                <w:szCs w:val="20"/>
              </w:rPr>
              <w:t>რეციკლირებული ბატარეებისა და აკუმულატორების პროცენტული მაჩვენებელი</w:t>
            </w:r>
          </w:p>
        </w:tc>
        <w:tc>
          <w:tcPr>
            <w:tcW w:w="1142" w:type="dxa"/>
            <w:gridSpan w:val="2"/>
            <w:vMerge w:val="restart"/>
            <w:shd w:val="clear" w:color="auto" w:fill="A8D08D"/>
          </w:tcPr>
          <w:p w14:paraId="2B1AE674" w14:textId="77777777" w:rsidR="004A530C" w:rsidRPr="00865018" w:rsidRDefault="004A530C" w:rsidP="001B32F7">
            <w:pPr>
              <w:rPr>
                <w:rFonts w:ascii="Sylfaen" w:hAnsi="Sylfaen" w:cstheme="minorHAnsi"/>
                <w:noProof/>
              </w:rPr>
            </w:pPr>
          </w:p>
        </w:tc>
        <w:tc>
          <w:tcPr>
            <w:tcW w:w="992" w:type="dxa"/>
            <w:vMerge w:val="restart"/>
            <w:shd w:val="clear" w:color="auto" w:fill="A8D08D"/>
          </w:tcPr>
          <w:p w14:paraId="4207A976" w14:textId="77777777" w:rsidR="004A530C" w:rsidRPr="00865018" w:rsidRDefault="004A530C" w:rsidP="001B32F7">
            <w:pPr>
              <w:pStyle w:val="TableParagraph"/>
              <w:ind w:left="63"/>
              <w:rPr>
                <w:rFonts w:ascii="Sylfaen" w:eastAsia="Sylfaen" w:hAnsi="Sylfaen" w:cstheme="minorHAnsi"/>
                <w:noProof/>
                <w:sz w:val="20"/>
                <w:szCs w:val="20"/>
              </w:rPr>
            </w:pPr>
            <w:r w:rsidRPr="00865018">
              <w:rPr>
                <w:rFonts w:ascii="Sylfaen" w:eastAsia="Sylfaen" w:hAnsi="Sylfaen" w:cs="Sylfaen"/>
                <w:b/>
                <w:bCs/>
                <w:noProof/>
                <w:spacing w:val="-3"/>
                <w:sz w:val="20"/>
                <w:szCs w:val="20"/>
              </w:rPr>
              <w:t>საბაზისო</w:t>
            </w:r>
          </w:p>
        </w:tc>
        <w:tc>
          <w:tcPr>
            <w:tcW w:w="3111" w:type="dxa"/>
            <w:gridSpan w:val="5"/>
            <w:shd w:val="clear" w:color="auto" w:fill="A8D08D"/>
          </w:tcPr>
          <w:p w14:paraId="3AFCEBFC" w14:textId="77777777" w:rsidR="004A530C" w:rsidRPr="00865018" w:rsidRDefault="004A530C" w:rsidP="001B32F7">
            <w:pPr>
              <w:pStyle w:val="TableParagraph"/>
              <w:ind w:left="10"/>
              <w:jc w:val="center"/>
              <w:rPr>
                <w:rFonts w:ascii="Sylfaen" w:eastAsia="Sylfaen" w:hAnsi="Sylfaen" w:cstheme="minorHAnsi"/>
                <w:noProof/>
                <w:sz w:val="20"/>
                <w:szCs w:val="20"/>
              </w:rPr>
            </w:pPr>
            <w:r w:rsidRPr="00865018">
              <w:rPr>
                <w:rFonts w:ascii="Sylfaen" w:eastAsia="Sylfaen" w:hAnsi="Sylfaen" w:cs="Sylfaen"/>
                <w:b/>
                <w:bCs/>
                <w:noProof/>
                <w:spacing w:val="-3"/>
                <w:sz w:val="20"/>
                <w:szCs w:val="20"/>
              </w:rPr>
              <w:t>სამიზნე</w:t>
            </w:r>
          </w:p>
        </w:tc>
        <w:tc>
          <w:tcPr>
            <w:tcW w:w="2843" w:type="dxa"/>
            <w:gridSpan w:val="3"/>
            <w:vMerge w:val="restart"/>
            <w:shd w:val="clear" w:color="auto" w:fill="A8D08D"/>
          </w:tcPr>
          <w:p w14:paraId="13F5ED67" w14:textId="77777777" w:rsidR="004A530C" w:rsidRPr="00865018" w:rsidRDefault="004A530C" w:rsidP="001B32F7">
            <w:pPr>
              <w:pStyle w:val="TableParagraph"/>
              <w:ind w:left="57" w:right="43"/>
              <w:rPr>
                <w:rFonts w:ascii="Sylfaen" w:eastAsia="Calibri" w:hAnsi="Sylfaen" w:cstheme="minorHAnsi"/>
                <w:noProof/>
                <w:sz w:val="18"/>
                <w:szCs w:val="18"/>
              </w:rPr>
            </w:pPr>
            <w:r w:rsidRPr="00865018">
              <w:rPr>
                <w:rFonts w:ascii="Sylfaen" w:eastAsia="Sylfaen" w:hAnsi="Sylfaen" w:cs="Sylfaen"/>
                <w:b/>
                <w:bCs/>
                <w:noProof/>
                <w:spacing w:val="-3"/>
                <w:sz w:val="24"/>
                <w:szCs w:val="24"/>
              </w:rPr>
              <w:t>დადასტურების</w:t>
            </w:r>
            <w:r w:rsidRPr="00865018">
              <w:rPr>
                <w:rFonts w:ascii="Sylfaen" w:eastAsia="Sylfaen" w:hAnsi="Sylfaen" w:cstheme="minorHAnsi"/>
                <w:b/>
                <w:bCs/>
                <w:noProof/>
                <w:spacing w:val="6"/>
                <w:sz w:val="24"/>
                <w:szCs w:val="24"/>
              </w:rPr>
              <w:t xml:space="preserve"> </w:t>
            </w:r>
            <w:r w:rsidRPr="00865018">
              <w:rPr>
                <w:rFonts w:ascii="Sylfaen" w:eastAsia="Sylfaen" w:hAnsi="Sylfaen" w:cs="Sylfaen"/>
                <w:b/>
                <w:bCs/>
                <w:noProof/>
                <w:spacing w:val="-3"/>
                <w:sz w:val="24"/>
                <w:szCs w:val="24"/>
              </w:rPr>
              <w:t>წყარო</w:t>
            </w:r>
            <w:r w:rsidRPr="00865018">
              <w:rPr>
                <w:rFonts w:ascii="Sylfaen" w:eastAsia="Sylfaen" w:hAnsi="Sylfaen" w:cstheme="minorHAnsi"/>
                <w:b/>
                <w:bCs/>
                <w:noProof/>
                <w:spacing w:val="9"/>
                <w:sz w:val="24"/>
                <w:szCs w:val="24"/>
              </w:rPr>
              <w:t xml:space="preserve"> </w:t>
            </w:r>
          </w:p>
        </w:tc>
      </w:tr>
      <w:tr w:rsidR="004A530C" w:rsidRPr="00865018" w14:paraId="532A821F" w14:textId="77777777" w:rsidTr="004A530C">
        <w:trPr>
          <w:trHeight w:hRule="exact" w:val="284"/>
        </w:trPr>
        <w:tc>
          <w:tcPr>
            <w:tcW w:w="2688" w:type="dxa"/>
            <w:gridSpan w:val="2"/>
            <w:vMerge/>
            <w:tcBorders>
              <w:left w:val="single" w:sz="4" w:space="0" w:color="auto"/>
            </w:tcBorders>
            <w:shd w:val="clear" w:color="auto" w:fill="A8D08D"/>
          </w:tcPr>
          <w:p w14:paraId="33271379" w14:textId="77777777" w:rsidR="004A530C" w:rsidRPr="00865018" w:rsidRDefault="004A530C" w:rsidP="001B32F7">
            <w:pPr>
              <w:rPr>
                <w:rFonts w:ascii="Sylfaen" w:hAnsi="Sylfaen" w:cstheme="minorHAnsi"/>
                <w:noProof/>
              </w:rPr>
            </w:pPr>
          </w:p>
        </w:tc>
        <w:tc>
          <w:tcPr>
            <w:tcW w:w="4108" w:type="dxa"/>
            <w:vMerge/>
            <w:shd w:val="clear" w:color="auto" w:fill="E1EED9"/>
          </w:tcPr>
          <w:p w14:paraId="7D22D8FA" w14:textId="77777777" w:rsidR="004A530C" w:rsidRPr="00865018" w:rsidRDefault="004A530C" w:rsidP="001B32F7">
            <w:pPr>
              <w:ind w:left="72"/>
              <w:rPr>
                <w:rFonts w:ascii="Sylfaen" w:hAnsi="Sylfaen" w:cstheme="minorHAnsi"/>
                <w:noProof/>
              </w:rPr>
            </w:pPr>
          </w:p>
        </w:tc>
        <w:tc>
          <w:tcPr>
            <w:tcW w:w="1142" w:type="dxa"/>
            <w:gridSpan w:val="2"/>
            <w:vMerge/>
            <w:shd w:val="clear" w:color="auto" w:fill="A8D08D"/>
          </w:tcPr>
          <w:p w14:paraId="3CEAEEB9" w14:textId="77777777" w:rsidR="004A530C" w:rsidRPr="00865018" w:rsidRDefault="004A530C" w:rsidP="001B32F7">
            <w:pPr>
              <w:rPr>
                <w:rFonts w:ascii="Sylfaen" w:hAnsi="Sylfaen" w:cstheme="minorHAnsi"/>
                <w:noProof/>
              </w:rPr>
            </w:pPr>
          </w:p>
        </w:tc>
        <w:tc>
          <w:tcPr>
            <w:tcW w:w="992" w:type="dxa"/>
            <w:vMerge/>
            <w:shd w:val="clear" w:color="auto" w:fill="A8D08D"/>
          </w:tcPr>
          <w:p w14:paraId="1BD50B72" w14:textId="77777777" w:rsidR="004A530C" w:rsidRPr="00865018" w:rsidRDefault="004A530C" w:rsidP="001B32F7">
            <w:pPr>
              <w:rPr>
                <w:rFonts w:ascii="Sylfaen" w:hAnsi="Sylfaen" w:cstheme="minorHAnsi"/>
                <w:noProof/>
              </w:rPr>
            </w:pPr>
          </w:p>
        </w:tc>
        <w:tc>
          <w:tcPr>
            <w:tcW w:w="1033" w:type="dxa"/>
            <w:shd w:val="clear" w:color="auto" w:fill="A8D08D"/>
          </w:tcPr>
          <w:p w14:paraId="5724DEE4" w14:textId="77777777" w:rsidR="004A530C" w:rsidRPr="00865018" w:rsidRDefault="004A530C" w:rsidP="001B32F7">
            <w:pPr>
              <w:pStyle w:val="TableParagraph"/>
              <w:ind w:left="61"/>
              <w:jc w:val="center"/>
              <w:rPr>
                <w:rFonts w:ascii="Sylfaen" w:eastAsia="Sylfaen" w:hAnsi="Sylfaen" w:cstheme="minorHAnsi"/>
                <w:noProof/>
                <w:sz w:val="16"/>
                <w:szCs w:val="16"/>
              </w:rPr>
            </w:pPr>
            <w:r w:rsidRPr="00865018">
              <w:rPr>
                <w:rFonts w:ascii="Sylfaen" w:eastAsia="Sylfaen" w:hAnsi="Sylfaen" w:cs="Sylfaen"/>
                <w:b/>
                <w:bCs/>
                <w:noProof/>
                <w:spacing w:val="-3"/>
                <w:sz w:val="16"/>
                <w:szCs w:val="16"/>
              </w:rPr>
              <w:t>შუალედური</w:t>
            </w:r>
          </w:p>
        </w:tc>
        <w:tc>
          <w:tcPr>
            <w:tcW w:w="1093" w:type="dxa"/>
            <w:gridSpan w:val="2"/>
            <w:shd w:val="clear" w:color="auto" w:fill="A8D08D"/>
          </w:tcPr>
          <w:p w14:paraId="3C87BFCC" w14:textId="77777777" w:rsidR="004A530C" w:rsidRPr="00865018" w:rsidRDefault="004A530C" w:rsidP="001B32F7">
            <w:pPr>
              <w:pStyle w:val="TableParagraph"/>
              <w:ind w:left="61"/>
              <w:jc w:val="center"/>
              <w:rPr>
                <w:rFonts w:ascii="Sylfaen" w:eastAsia="Sylfaen" w:hAnsi="Sylfaen" w:cstheme="minorHAnsi"/>
                <w:noProof/>
                <w:sz w:val="16"/>
                <w:szCs w:val="16"/>
              </w:rPr>
            </w:pPr>
            <w:r w:rsidRPr="00865018">
              <w:rPr>
                <w:rFonts w:ascii="Sylfaen" w:eastAsia="Sylfaen" w:hAnsi="Sylfaen" w:cs="Sylfaen"/>
                <w:b/>
                <w:bCs/>
                <w:noProof/>
                <w:spacing w:val="-3"/>
                <w:sz w:val="16"/>
                <w:szCs w:val="16"/>
              </w:rPr>
              <w:t>შუალედური</w:t>
            </w:r>
          </w:p>
        </w:tc>
        <w:tc>
          <w:tcPr>
            <w:tcW w:w="985" w:type="dxa"/>
            <w:gridSpan w:val="2"/>
            <w:shd w:val="clear" w:color="auto" w:fill="A8D08D"/>
          </w:tcPr>
          <w:p w14:paraId="3ED5CF53" w14:textId="77777777" w:rsidR="004A530C" w:rsidRPr="00865018" w:rsidRDefault="004A530C" w:rsidP="001B32F7">
            <w:pPr>
              <w:pStyle w:val="TableParagraph"/>
              <w:jc w:val="center"/>
              <w:rPr>
                <w:rFonts w:ascii="Sylfaen" w:eastAsia="Sylfaen" w:hAnsi="Sylfaen" w:cstheme="minorHAnsi"/>
                <w:noProof/>
                <w:sz w:val="16"/>
                <w:szCs w:val="16"/>
              </w:rPr>
            </w:pPr>
            <w:r w:rsidRPr="00865018">
              <w:rPr>
                <w:rFonts w:ascii="Sylfaen" w:eastAsia="Sylfaen" w:hAnsi="Sylfaen" w:cs="Sylfaen"/>
                <w:b/>
                <w:bCs/>
                <w:noProof/>
                <w:spacing w:val="-3"/>
                <w:sz w:val="16"/>
                <w:szCs w:val="16"/>
              </w:rPr>
              <w:t>საბოლოო</w:t>
            </w:r>
          </w:p>
        </w:tc>
        <w:tc>
          <w:tcPr>
            <w:tcW w:w="2843" w:type="dxa"/>
            <w:gridSpan w:val="3"/>
            <w:vMerge/>
            <w:shd w:val="clear" w:color="auto" w:fill="A8D08D"/>
          </w:tcPr>
          <w:p w14:paraId="2B7F714E" w14:textId="77777777" w:rsidR="004A530C" w:rsidRPr="00865018" w:rsidRDefault="004A530C" w:rsidP="001B32F7">
            <w:pPr>
              <w:rPr>
                <w:rFonts w:ascii="Sylfaen" w:hAnsi="Sylfaen" w:cstheme="minorHAnsi"/>
                <w:noProof/>
              </w:rPr>
            </w:pPr>
          </w:p>
        </w:tc>
      </w:tr>
      <w:tr w:rsidR="004A530C" w:rsidRPr="00865018" w14:paraId="1D186C10" w14:textId="77777777" w:rsidTr="004A530C">
        <w:trPr>
          <w:trHeight w:hRule="exact" w:val="302"/>
        </w:trPr>
        <w:tc>
          <w:tcPr>
            <w:tcW w:w="2688" w:type="dxa"/>
            <w:gridSpan w:val="2"/>
            <w:vMerge/>
            <w:tcBorders>
              <w:left w:val="single" w:sz="4" w:space="0" w:color="auto"/>
            </w:tcBorders>
            <w:shd w:val="clear" w:color="auto" w:fill="A8D08D"/>
          </w:tcPr>
          <w:p w14:paraId="20CEAF5D" w14:textId="77777777" w:rsidR="004A530C" w:rsidRPr="00865018" w:rsidRDefault="004A530C" w:rsidP="001B32F7">
            <w:pPr>
              <w:rPr>
                <w:rFonts w:ascii="Sylfaen" w:hAnsi="Sylfaen" w:cstheme="minorHAnsi"/>
                <w:noProof/>
              </w:rPr>
            </w:pPr>
          </w:p>
        </w:tc>
        <w:tc>
          <w:tcPr>
            <w:tcW w:w="4108" w:type="dxa"/>
            <w:vMerge/>
            <w:shd w:val="clear" w:color="auto" w:fill="E1EED9"/>
          </w:tcPr>
          <w:p w14:paraId="342A3CEE" w14:textId="77777777" w:rsidR="004A530C" w:rsidRPr="00865018" w:rsidRDefault="004A530C" w:rsidP="001B32F7">
            <w:pPr>
              <w:ind w:left="72"/>
              <w:rPr>
                <w:rFonts w:ascii="Sylfaen" w:hAnsi="Sylfaen" w:cstheme="minorHAnsi"/>
                <w:noProof/>
              </w:rPr>
            </w:pPr>
          </w:p>
        </w:tc>
        <w:tc>
          <w:tcPr>
            <w:tcW w:w="1142" w:type="dxa"/>
            <w:gridSpan w:val="2"/>
            <w:shd w:val="clear" w:color="auto" w:fill="E1EED9"/>
          </w:tcPr>
          <w:p w14:paraId="53704E80" w14:textId="77777777" w:rsidR="004A530C" w:rsidRPr="00865018" w:rsidRDefault="004A530C" w:rsidP="001B32F7">
            <w:pPr>
              <w:pStyle w:val="TableParagraph"/>
              <w:ind w:right="-2"/>
              <w:jc w:val="right"/>
              <w:rPr>
                <w:rFonts w:ascii="Sylfaen" w:eastAsia="Sylfaen" w:hAnsi="Sylfaen" w:cstheme="minorHAnsi"/>
                <w:noProof/>
                <w:sz w:val="18"/>
                <w:szCs w:val="18"/>
              </w:rPr>
            </w:pPr>
            <w:r w:rsidRPr="00865018">
              <w:rPr>
                <w:rFonts w:ascii="Sylfaen" w:eastAsia="Sylfaen" w:hAnsi="Sylfaen" w:cs="Sylfaen"/>
                <w:b/>
                <w:bCs/>
                <w:noProof/>
                <w:spacing w:val="-2"/>
                <w:sz w:val="18"/>
                <w:szCs w:val="18"/>
              </w:rPr>
              <w:t>წელი</w:t>
            </w:r>
          </w:p>
        </w:tc>
        <w:tc>
          <w:tcPr>
            <w:tcW w:w="992" w:type="dxa"/>
            <w:shd w:val="clear" w:color="auto" w:fill="E1EED9"/>
          </w:tcPr>
          <w:p w14:paraId="16806EC0" w14:textId="77777777" w:rsidR="004A530C" w:rsidRPr="00865018" w:rsidRDefault="004A530C" w:rsidP="001B32F7">
            <w:pPr>
              <w:pStyle w:val="TableParagraph"/>
              <w:jc w:val="center"/>
              <w:rPr>
                <w:rFonts w:ascii="Sylfaen" w:eastAsia="Calibri" w:hAnsi="Sylfaen" w:cstheme="minorHAnsi"/>
                <w:noProof/>
                <w:sz w:val="20"/>
                <w:szCs w:val="20"/>
              </w:rPr>
            </w:pPr>
            <w:r w:rsidRPr="00865018">
              <w:rPr>
                <w:rFonts w:ascii="Sylfaen" w:hAnsi="Sylfaen" w:cstheme="minorHAnsi"/>
                <w:noProof/>
                <w:sz w:val="20"/>
                <w:szCs w:val="20"/>
              </w:rPr>
              <w:t>2020</w:t>
            </w:r>
          </w:p>
        </w:tc>
        <w:tc>
          <w:tcPr>
            <w:tcW w:w="1033" w:type="dxa"/>
            <w:shd w:val="clear" w:color="auto" w:fill="E1EED9"/>
          </w:tcPr>
          <w:p w14:paraId="582584F4" w14:textId="77777777" w:rsidR="004A530C" w:rsidRPr="00865018" w:rsidRDefault="004A530C" w:rsidP="001B32F7">
            <w:pPr>
              <w:pStyle w:val="TableParagraph"/>
              <w:ind w:left="7"/>
              <w:jc w:val="center"/>
              <w:rPr>
                <w:rFonts w:ascii="Sylfaen" w:eastAsia="Calibri" w:hAnsi="Sylfaen" w:cstheme="minorHAnsi"/>
                <w:noProof/>
                <w:sz w:val="24"/>
                <w:szCs w:val="24"/>
              </w:rPr>
            </w:pPr>
            <w:r w:rsidRPr="00865018">
              <w:rPr>
                <w:rFonts w:ascii="Sylfaen" w:hAnsi="Sylfaen" w:cstheme="minorHAnsi"/>
                <w:noProof/>
                <w:sz w:val="20"/>
                <w:szCs w:val="20"/>
              </w:rPr>
              <w:t>2023</w:t>
            </w:r>
          </w:p>
        </w:tc>
        <w:tc>
          <w:tcPr>
            <w:tcW w:w="1093" w:type="dxa"/>
            <w:gridSpan w:val="2"/>
            <w:shd w:val="clear" w:color="auto" w:fill="E1EED9"/>
          </w:tcPr>
          <w:p w14:paraId="326A703D" w14:textId="77777777" w:rsidR="004A530C" w:rsidRPr="00865018" w:rsidRDefault="004A530C" w:rsidP="001B32F7">
            <w:pPr>
              <w:pStyle w:val="TableParagraph"/>
              <w:jc w:val="center"/>
              <w:rPr>
                <w:rFonts w:ascii="Sylfaen" w:eastAsia="Calibri" w:hAnsi="Sylfaen" w:cstheme="minorHAnsi"/>
                <w:noProof/>
                <w:sz w:val="24"/>
                <w:szCs w:val="24"/>
              </w:rPr>
            </w:pPr>
            <w:r w:rsidRPr="00865018">
              <w:rPr>
                <w:rFonts w:ascii="Sylfaen" w:hAnsi="Sylfaen" w:cstheme="minorHAnsi"/>
                <w:noProof/>
                <w:sz w:val="20"/>
                <w:szCs w:val="20"/>
              </w:rPr>
              <w:t>2025</w:t>
            </w:r>
          </w:p>
        </w:tc>
        <w:tc>
          <w:tcPr>
            <w:tcW w:w="985" w:type="dxa"/>
            <w:gridSpan w:val="2"/>
            <w:shd w:val="clear" w:color="auto" w:fill="E1EED9"/>
          </w:tcPr>
          <w:p w14:paraId="3860A7B5" w14:textId="77777777" w:rsidR="004A530C" w:rsidRPr="00865018" w:rsidRDefault="004A530C" w:rsidP="001B32F7">
            <w:pPr>
              <w:pStyle w:val="TableParagraph"/>
              <w:jc w:val="center"/>
              <w:rPr>
                <w:rFonts w:ascii="Sylfaen" w:eastAsia="Calibri" w:hAnsi="Sylfaen" w:cstheme="minorHAnsi"/>
                <w:noProof/>
                <w:sz w:val="24"/>
                <w:szCs w:val="24"/>
              </w:rPr>
            </w:pPr>
            <w:r w:rsidRPr="00865018">
              <w:rPr>
                <w:rFonts w:ascii="Sylfaen" w:hAnsi="Sylfaen" w:cstheme="minorHAnsi"/>
                <w:noProof/>
                <w:sz w:val="20"/>
                <w:szCs w:val="20"/>
              </w:rPr>
              <w:t>2026</w:t>
            </w:r>
          </w:p>
        </w:tc>
        <w:tc>
          <w:tcPr>
            <w:tcW w:w="2843" w:type="dxa"/>
            <w:gridSpan w:val="3"/>
            <w:vMerge w:val="restart"/>
            <w:shd w:val="clear" w:color="auto" w:fill="E1EED9"/>
            <w:vAlign w:val="center"/>
          </w:tcPr>
          <w:p w14:paraId="6F0E9288" w14:textId="049580AF" w:rsidR="004A530C" w:rsidRPr="00865018" w:rsidRDefault="004A530C" w:rsidP="001B32F7">
            <w:pPr>
              <w:pStyle w:val="TableParagraph"/>
              <w:ind w:left="96"/>
              <w:rPr>
                <w:rFonts w:ascii="Sylfaen" w:eastAsia="Calibri" w:hAnsi="Sylfaen" w:cstheme="minorHAnsi"/>
                <w:noProof/>
                <w:sz w:val="20"/>
                <w:szCs w:val="20"/>
              </w:rPr>
            </w:pPr>
            <w:r w:rsidRPr="00865018">
              <w:rPr>
                <w:rFonts w:ascii="Sylfaen" w:eastAsia="Calibri" w:hAnsi="Sylfaen" w:cstheme="minorHAnsi"/>
                <w:noProof/>
                <w:sz w:val="20"/>
                <w:szCs w:val="20"/>
              </w:rPr>
              <w:t xml:space="preserve">გარემოს დაცვისა და სოფლის მეურნეობის სამინისტროს </w:t>
            </w:r>
            <w:r w:rsidR="007923D1" w:rsidRPr="00865018">
              <w:rPr>
                <w:rFonts w:ascii="Sylfaen" w:hAnsi="Sylfaen" w:cstheme="minorHAnsi"/>
                <w:noProof/>
                <w:sz w:val="20"/>
                <w:szCs w:val="20"/>
              </w:rPr>
              <w:t xml:space="preserve">NEAP 4-ის მონიტორინგის </w:t>
            </w:r>
            <w:r w:rsidRPr="00865018">
              <w:rPr>
                <w:rFonts w:ascii="Sylfaen" w:eastAsia="Calibri" w:hAnsi="Sylfaen" w:cstheme="minorHAnsi"/>
                <w:noProof/>
                <w:sz w:val="20"/>
                <w:szCs w:val="20"/>
              </w:rPr>
              <w:t>ანგარიში</w:t>
            </w:r>
          </w:p>
        </w:tc>
      </w:tr>
      <w:tr w:rsidR="004A530C" w:rsidRPr="00865018" w14:paraId="7068DF3C" w14:textId="77777777" w:rsidTr="004A530C">
        <w:trPr>
          <w:trHeight w:hRule="exact" w:val="254"/>
        </w:trPr>
        <w:tc>
          <w:tcPr>
            <w:tcW w:w="2688" w:type="dxa"/>
            <w:gridSpan w:val="2"/>
            <w:vMerge/>
            <w:tcBorders>
              <w:left w:val="single" w:sz="4" w:space="0" w:color="auto"/>
            </w:tcBorders>
            <w:shd w:val="clear" w:color="auto" w:fill="A8D08D"/>
          </w:tcPr>
          <w:p w14:paraId="4CF650A4" w14:textId="77777777" w:rsidR="004A530C" w:rsidRPr="00865018" w:rsidRDefault="004A530C" w:rsidP="001B32F7">
            <w:pPr>
              <w:rPr>
                <w:rFonts w:ascii="Sylfaen" w:hAnsi="Sylfaen" w:cstheme="minorHAnsi"/>
                <w:noProof/>
              </w:rPr>
            </w:pPr>
          </w:p>
        </w:tc>
        <w:tc>
          <w:tcPr>
            <w:tcW w:w="4108" w:type="dxa"/>
            <w:vMerge/>
            <w:shd w:val="clear" w:color="auto" w:fill="E1EED9"/>
          </w:tcPr>
          <w:p w14:paraId="20809193" w14:textId="77777777" w:rsidR="004A530C" w:rsidRPr="00865018" w:rsidRDefault="004A530C" w:rsidP="001B32F7">
            <w:pPr>
              <w:ind w:left="72"/>
              <w:rPr>
                <w:rFonts w:ascii="Sylfaen" w:hAnsi="Sylfaen" w:cstheme="minorHAnsi"/>
                <w:noProof/>
              </w:rPr>
            </w:pPr>
          </w:p>
        </w:tc>
        <w:tc>
          <w:tcPr>
            <w:tcW w:w="1142" w:type="dxa"/>
            <w:gridSpan w:val="2"/>
            <w:shd w:val="clear" w:color="auto" w:fill="E1EED9"/>
          </w:tcPr>
          <w:p w14:paraId="7F5D80C0" w14:textId="77777777" w:rsidR="004A530C" w:rsidRPr="00865018" w:rsidRDefault="004A530C" w:rsidP="001B32F7">
            <w:pPr>
              <w:pStyle w:val="TableParagraph"/>
              <w:ind w:right="-2"/>
              <w:jc w:val="right"/>
              <w:rPr>
                <w:rFonts w:ascii="Sylfaen" w:eastAsia="Sylfaen" w:hAnsi="Sylfaen" w:cstheme="minorHAnsi"/>
                <w:noProof/>
                <w:sz w:val="18"/>
                <w:szCs w:val="18"/>
              </w:rPr>
            </w:pPr>
            <w:r w:rsidRPr="00865018">
              <w:rPr>
                <w:rFonts w:ascii="Sylfaen" w:eastAsia="Sylfaen" w:hAnsi="Sylfaen" w:cs="Sylfaen"/>
                <w:b/>
                <w:bCs/>
                <w:noProof/>
                <w:spacing w:val="-2"/>
                <w:sz w:val="18"/>
                <w:szCs w:val="18"/>
              </w:rPr>
              <w:t>მაჩვენებელი</w:t>
            </w:r>
          </w:p>
        </w:tc>
        <w:tc>
          <w:tcPr>
            <w:tcW w:w="992" w:type="dxa"/>
            <w:shd w:val="clear" w:color="auto" w:fill="E1EED9"/>
          </w:tcPr>
          <w:p w14:paraId="41214979" w14:textId="77777777" w:rsidR="004A530C" w:rsidRPr="00865018" w:rsidRDefault="004A530C" w:rsidP="001B32F7">
            <w:pPr>
              <w:pStyle w:val="TableParagraph"/>
              <w:jc w:val="center"/>
              <w:rPr>
                <w:rFonts w:ascii="Sylfaen" w:eastAsia="Calibri" w:hAnsi="Sylfaen" w:cstheme="minorHAnsi"/>
                <w:bCs/>
                <w:noProof/>
                <w:sz w:val="20"/>
                <w:szCs w:val="20"/>
              </w:rPr>
            </w:pPr>
            <w:r w:rsidRPr="00865018">
              <w:rPr>
                <w:rFonts w:ascii="Sylfaen" w:hAnsi="Sylfaen" w:cstheme="minorHAnsi"/>
                <w:bCs/>
                <w:noProof/>
                <w:sz w:val="20"/>
              </w:rPr>
              <w:t>0%</w:t>
            </w:r>
          </w:p>
        </w:tc>
        <w:tc>
          <w:tcPr>
            <w:tcW w:w="1033" w:type="dxa"/>
            <w:shd w:val="clear" w:color="auto" w:fill="E1EED9"/>
          </w:tcPr>
          <w:p w14:paraId="350C8D63" w14:textId="77777777" w:rsidR="004A530C" w:rsidRPr="00865018" w:rsidRDefault="004A530C" w:rsidP="001B32F7">
            <w:pPr>
              <w:pStyle w:val="TableParagraph"/>
              <w:jc w:val="center"/>
              <w:rPr>
                <w:rFonts w:ascii="Sylfaen" w:eastAsia="Calibri" w:hAnsi="Sylfaen" w:cstheme="minorHAnsi"/>
                <w:noProof/>
                <w:sz w:val="24"/>
                <w:szCs w:val="24"/>
              </w:rPr>
            </w:pPr>
            <w:r w:rsidRPr="00865018">
              <w:rPr>
                <w:rFonts w:ascii="Sylfaen" w:hAnsi="Sylfaen" w:cs="@nIŒ˛"/>
                <w:noProof/>
                <w:sz w:val="18"/>
                <w:szCs w:val="18"/>
              </w:rPr>
              <w:t>54%</w:t>
            </w:r>
          </w:p>
        </w:tc>
        <w:tc>
          <w:tcPr>
            <w:tcW w:w="1093" w:type="dxa"/>
            <w:gridSpan w:val="2"/>
            <w:shd w:val="clear" w:color="auto" w:fill="E1EED9"/>
          </w:tcPr>
          <w:p w14:paraId="3D98CE0E" w14:textId="77777777" w:rsidR="004A530C" w:rsidRPr="00865018" w:rsidRDefault="004A530C" w:rsidP="001B32F7">
            <w:pPr>
              <w:pStyle w:val="TableParagraph"/>
              <w:jc w:val="center"/>
              <w:rPr>
                <w:rFonts w:ascii="Sylfaen" w:eastAsia="Calibri" w:hAnsi="Sylfaen" w:cstheme="minorHAnsi"/>
                <w:noProof/>
                <w:sz w:val="24"/>
                <w:szCs w:val="24"/>
              </w:rPr>
            </w:pPr>
            <w:r w:rsidRPr="00865018">
              <w:rPr>
                <w:rFonts w:ascii="Sylfaen" w:hAnsi="Sylfaen" w:cs="@nIŒ˛"/>
                <w:noProof/>
                <w:sz w:val="18"/>
                <w:szCs w:val="18"/>
              </w:rPr>
              <w:t>66%</w:t>
            </w:r>
          </w:p>
        </w:tc>
        <w:tc>
          <w:tcPr>
            <w:tcW w:w="985" w:type="dxa"/>
            <w:gridSpan w:val="2"/>
            <w:shd w:val="clear" w:color="auto" w:fill="E1EED9"/>
          </w:tcPr>
          <w:p w14:paraId="2A25C6AE" w14:textId="77777777" w:rsidR="004A530C" w:rsidRPr="00865018" w:rsidRDefault="004A530C" w:rsidP="001B32F7">
            <w:pPr>
              <w:pStyle w:val="TableParagraph"/>
              <w:jc w:val="center"/>
              <w:rPr>
                <w:rFonts w:ascii="Sylfaen" w:eastAsia="Calibri" w:hAnsi="Sylfaen" w:cstheme="minorHAnsi"/>
                <w:noProof/>
                <w:sz w:val="24"/>
                <w:szCs w:val="24"/>
              </w:rPr>
            </w:pPr>
            <w:r w:rsidRPr="00865018">
              <w:rPr>
                <w:rFonts w:ascii="Sylfaen" w:hAnsi="Sylfaen" w:cs="@nIŒ˛"/>
                <w:noProof/>
                <w:sz w:val="18"/>
                <w:szCs w:val="18"/>
              </w:rPr>
              <w:t>67%</w:t>
            </w:r>
          </w:p>
        </w:tc>
        <w:tc>
          <w:tcPr>
            <w:tcW w:w="2843" w:type="dxa"/>
            <w:gridSpan w:val="3"/>
            <w:vMerge/>
            <w:shd w:val="clear" w:color="auto" w:fill="E1EED9"/>
          </w:tcPr>
          <w:p w14:paraId="0643C1A7" w14:textId="77777777" w:rsidR="004A530C" w:rsidRPr="00865018" w:rsidRDefault="004A530C" w:rsidP="001B32F7">
            <w:pPr>
              <w:pStyle w:val="TableParagraph"/>
              <w:ind w:left="132"/>
              <w:rPr>
                <w:rFonts w:ascii="Sylfaen" w:eastAsia="Calibri" w:hAnsi="Sylfaen" w:cstheme="minorHAnsi"/>
                <w:noProof/>
                <w:sz w:val="20"/>
                <w:szCs w:val="24"/>
              </w:rPr>
            </w:pPr>
          </w:p>
        </w:tc>
      </w:tr>
      <w:tr w:rsidR="004A530C" w:rsidRPr="00865018" w14:paraId="1C5BE633" w14:textId="77777777" w:rsidTr="004A530C">
        <w:trPr>
          <w:trHeight w:hRule="exact" w:val="279"/>
        </w:trPr>
        <w:tc>
          <w:tcPr>
            <w:tcW w:w="2688" w:type="dxa"/>
            <w:gridSpan w:val="2"/>
            <w:vMerge w:val="restart"/>
            <w:tcBorders>
              <w:left w:val="single" w:sz="4" w:space="0" w:color="auto"/>
            </w:tcBorders>
            <w:shd w:val="clear" w:color="auto" w:fill="A8D08D"/>
          </w:tcPr>
          <w:p w14:paraId="0248EA26" w14:textId="65B975E4" w:rsidR="004A530C" w:rsidRPr="00865018" w:rsidRDefault="004A530C" w:rsidP="001B32F7">
            <w:pPr>
              <w:pStyle w:val="TableParagraph"/>
              <w:ind w:left="100" w:right="563"/>
              <w:rPr>
                <w:rFonts w:ascii="Sylfaen" w:eastAsia="Calibri" w:hAnsi="Sylfaen" w:cstheme="minorHAnsi"/>
                <w:noProof/>
              </w:rPr>
            </w:pPr>
            <w:r w:rsidRPr="00865018">
              <w:rPr>
                <w:rFonts w:ascii="Sylfaen" w:eastAsia="Sylfaen" w:hAnsi="Sylfaen" w:cs="Sylfaen"/>
                <w:b/>
                <w:bCs/>
                <w:noProof/>
                <w:spacing w:val="-2"/>
              </w:rPr>
              <w:t>ამოცანის</w:t>
            </w:r>
            <w:r w:rsidRPr="00865018">
              <w:rPr>
                <w:rFonts w:ascii="Sylfaen" w:eastAsia="Sylfaen" w:hAnsi="Sylfaen" w:cstheme="minorHAnsi"/>
                <w:b/>
                <w:bCs/>
                <w:noProof/>
                <w:spacing w:val="15"/>
              </w:rPr>
              <w:t xml:space="preserve"> </w:t>
            </w:r>
            <w:r w:rsidRPr="00865018">
              <w:rPr>
                <w:rFonts w:ascii="Sylfaen" w:eastAsia="Sylfaen" w:hAnsi="Sylfaen" w:cs="Sylfaen"/>
                <w:b/>
                <w:bCs/>
                <w:noProof/>
                <w:spacing w:val="-3"/>
              </w:rPr>
              <w:t>შედეგის</w:t>
            </w:r>
            <w:r w:rsidRPr="00865018">
              <w:rPr>
                <w:rFonts w:ascii="Sylfaen" w:eastAsia="Sylfaen" w:hAnsi="Sylfaen" w:cstheme="minorHAnsi"/>
                <w:b/>
                <w:bCs/>
                <w:noProof/>
                <w:spacing w:val="27"/>
                <w:w w:val="101"/>
              </w:rPr>
              <w:t xml:space="preserve"> </w:t>
            </w:r>
            <w:r w:rsidRPr="00865018">
              <w:rPr>
                <w:rFonts w:ascii="Sylfaen" w:eastAsia="Sylfaen" w:hAnsi="Sylfaen" w:cs="Sylfaen"/>
                <w:b/>
                <w:bCs/>
                <w:noProof/>
                <w:spacing w:val="-3"/>
              </w:rPr>
              <w:t>ინდიკატორი</w:t>
            </w:r>
            <w:r w:rsidRPr="00865018">
              <w:rPr>
                <w:rFonts w:ascii="Sylfaen" w:eastAsia="Sylfaen" w:hAnsi="Sylfaen" w:cstheme="minorHAnsi"/>
                <w:b/>
                <w:bCs/>
                <w:noProof/>
                <w:spacing w:val="5"/>
              </w:rPr>
              <w:t xml:space="preserve"> </w:t>
            </w:r>
            <w:r w:rsidR="00F61154" w:rsidRPr="00865018">
              <w:rPr>
                <w:rFonts w:ascii="Sylfaen" w:eastAsia="Calibri" w:hAnsi="Sylfaen" w:cstheme="minorHAnsi"/>
                <w:b/>
                <w:bCs/>
                <w:noProof/>
              </w:rPr>
              <w:t>9</w:t>
            </w:r>
            <w:r w:rsidRPr="00865018">
              <w:rPr>
                <w:rFonts w:ascii="Sylfaen" w:eastAsia="Calibri" w:hAnsi="Sylfaen" w:cstheme="minorHAnsi"/>
                <w:b/>
                <w:bCs/>
                <w:noProof/>
              </w:rPr>
              <w:t>.2.2:</w:t>
            </w:r>
          </w:p>
        </w:tc>
        <w:tc>
          <w:tcPr>
            <w:tcW w:w="4108" w:type="dxa"/>
            <w:vMerge w:val="restart"/>
            <w:shd w:val="clear" w:color="auto" w:fill="E1EED9"/>
          </w:tcPr>
          <w:p w14:paraId="424B7644" w14:textId="77777777" w:rsidR="004A530C" w:rsidRPr="00865018" w:rsidRDefault="004A530C" w:rsidP="001B32F7">
            <w:pPr>
              <w:spacing w:after="160" w:line="259" w:lineRule="auto"/>
              <w:ind w:left="72"/>
              <w:rPr>
                <w:rFonts w:ascii="Sylfaen" w:eastAsia="Sylfaen" w:hAnsi="Sylfaen" w:cstheme="minorHAnsi"/>
                <w:noProof/>
                <w:sz w:val="20"/>
                <w:szCs w:val="20"/>
              </w:rPr>
            </w:pPr>
            <w:r w:rsidRPr="00865018">
              <w:rPr>
                <w:rFonts w:ascii="Sylfaen" w:eastAsia="Sylfaen" w:hAnsi="Sylfaen" w:cstheme="minorHAnsi"/>
                <w:noProof/>
                <w:sz w:val="20"/>
                <w:szCs w:val="20"/>
              </w:rPr>
              <w:t>გადამუშავებული ნარჩენი ზეთების პროცენტული მაჩვენებლები</w:t>
            </w:r>
          </w:p>
        </w:tc>
        <w:tc>
          <w:tcPr>
            <w:tcW w:w="1142" w:type="dxa"/>
            <w:gridSpan w:val="2"/>
            <w:vMerge w:val="restart"/>
            <w:shd w:val="clear" w:color="auto" w:fill="A8D08D"/>
          </w:tcPr>
          <w:p w14:paraId="6404ECF7" w14:textId="77777777" w:rsidR="004A530C" w:rsidRPr="00865018" w:rsidRDefault="004A530C" w:rsidP="001B32F7">
            <w:pPr>
              <w:rPr>
                <w:rFonts w:ascii="Sylfaen" w:hAnsi="Sylfaen" w:cstheme="minorHAnsi"/>
                <w:noProof/>
              </w:rPr>
            </w:pPr>
          </w:p>
        </w:tc>
        <w:tc>
          <w:tcPr>
            <w:tcW w:w="992" w:type="dxa"/>
            <w:vMerge w:val="restart"/>
            <w:shd w:val="clear" w:color="auto" w:fill="A8D08D"/>
          </w:tcPr>
          <w:p w14:paraId="2C039D8B" w14:textId="77777777" w:rsidR="004A530C" w:rsidRPr="00865018" w:rsidRDefault="004A530C" w:rsidP="001B32F7">
            <w:pPr>
              <w:pStyle w:val="TableParagraph"/>
              <w:ind w:left="63"/>
              <w:rPr>
                <w:rFonts w:ascii="Sylfaen" w:eastAsia="Sylfaen" w:hAnsi="Sylfaen" w:cstheme="minorHAnsi"/>
                <w:noProof/>
                <w:sz w:val="20"/>
                <w:szCs w:val="20"/>
              </w:rPr>
            </w:pPr>
            <w:r w:rsidRPr="00865018">
              <w:rPr>
                <w:rFonts w:ascii="Sylfaen" w:eastAsia="Sylfaen" w:hAnsi="Sylfaen" w:cs="Sylfaen"/>
                <w:b/>
                <w:bCs/>
                <w:noProof/>
                <w:spacing w:val="-3"/>
                <w:sz w:val="20"/>
                <w:szCs w:val="20"/>
              </w:rPr>
              <w:t>საბაზისო</w:t>
            </w:r>
          </w:p>
        </w:tc>
        <w:tc>
          <w:tcPr>
            <w:tcW w:w="3111" w:type="dxa"/>
            <w:gridSpan w:val="5"/>
            <w:shd w:val="clear" w:color="auto" w:fill="A8D08D"/>
          </w:tcPr>
          <w:p w14:paraId="21BFA0DC" w14:textId="77777777" w:rsidR="004A530C" w:rsidRPr="00865018" w:rsidRDefault="004A530C" w:rsidP="001B32F7">
            <w:pPr>
              <w:pStyle w:val="TableParagraph"/>
              <w:ind w:left="10"/>
              <w:jc w:val="center"/>
              <w:rPr>
                <w:rFonts w:ascii="Sylfaen" w:eastAsia="Sylfaen" w:hAnsi="Sylfaen" w:cstheme="minorHAnsi"/>
                <w:noProof/>
                <w:sz w:val="20"/>
                <w:szCs w:val="20"/>
              </w:rPr>
            </w:pPr>
            <w:r w:rsidRPr="00865018">
              <w:rPr>
                <w:rFonts w:ascii="Sylfaen" w:eastAsia="Sylfaen" w:hAnsi="Sylfaen" w:cs="Sylfaen"/>
                <w:b/>
                <w:bCs/>
                <w:noProof/>
                <w:spacing w:val="-3"/>
                <w:sz w:val="20"/>
                <w:szCs w:val="20"/>
              </w:rPr>
              <w:t>სამიზნე</w:t>
            </w:r>
          </w:p>
        </w:tc>
        <w:tc>
          <w:tcPr>
            <w:tcW w:w="2843" w:type="dxa"/>
            <w:gridSpan w:val="3"/>
            <w:vMerge/>
            <w:shd w:val="clear" w:color="auto" w:fill="E1EED9"/>
          </w:tcPr>
          <w:p w14:paraId="4F8AD6B6" w14:textId="77777777" w:rsidR="004A530C" w:rsidRPr="00865018" w:rsidRDefault="004A530C" w:rsidP="001B32F7">
            <w:pPr>
              <w:pStyle w:val="TableParagraph"/>
              <w:ind w:left="132"/>
              <w:rPr>
                <w:rFonts w:ascii="Sylfaen" w:eastAsia="Calibri" w:hAnsi="Sylfaen" w:cstheme="minorHAnsi"/>
                <w:noProof/>
                <w:sz w:val="18"/>
                <w:szCs w:val="18"/>
              </w:rPr>
            </w:pPr>
          </w:p>
        </w:tc>
      </w:tr>
      <w:tr w:rsidR="004A530C" w:rsidRPr="00865018" w14:paraId="0217F8A1" w14:textId="77777777" w:rsidTr="004A530C">
        <w:trPr>
          <w:trHeight w:hRule="exact" w:val="284"/>
        </w:trPr>
        <w:tc>
          <w:tcPr>
            <w:tcW w:w="2688" w:type="dxa"/>
            <w:gridSpan w:val="2"/>
            <w:vMerge/>
            <w:tcBorders>
              <w:left w:val="single" w:sz="4" w:space="0" w:color="auto"/>
            </w:tcBorders>
            <w:shd w:val="clear" w:color="auto" w:fill="A8D08D"/>
          </w:tcPr>
          <w:p w14:paraId="0C9B0374" w14:textId="77777777" w:rsidR="004A530C" w:rsidRPr="00865018" w:rsidRDefault="004A530C" w:rsidP="001B32F7">
            <w:pPr>
              <w:rPr>
                <w:rFonts w:ascii="Sylfaen" w:hAnsi="Sylfaen" w:cstheme="minorHAnsi"/>
                <w:noProof/>
              </w:rPr>
            </w:pPr>
          </w:p>
        </w:tc>
        <w:tc>
          <w:tcPr>
            <w:tcW w:w="4108" w:type="dxa"/>
            <w:vMerge/>
            <w:shd w:val="clear" w:color="auto" w:fill="E1EED9"/>
          </w:tcPr>
          <w:p w14:paraId="31E03336" w14:textId="77777777" w:rsidR="004A530C" w:rsidRPr="00865018" w:rsidRDefault="004A530C" w:rsidP="001B32F7">
            <w:pPr>
              <w:ind w:left="72"/>
              <w:rPr>
                <w:rFonts w:ascii="Sylfaen" w:hAnsi="Sylfaen" w:cstheme="minorHAnsi"/>
                <w:noProof/>
              </w:rPr>
            </w:pPr>
          </w:p>
        </w:tc>
        <w:tc>
          <w:tcPr>
            <w:tcW w:w="1142" w:type="dxa"/>
            <w:gridSpan w:val="2"/>
            <w:vMerge/>
            <w:shd w:val="clear" w:color="auto" w:fill="A8D08D"/>
          </w:tcPr>
          <w:p w14:paraId="01196FB2" w14:textId="77777777" w:rsidR="004A530C" w:rsidRPr="00865018" w:rsidRDefault="004A530C" w:rsidP="001B32F7">
            <w:pPr>
              <w:rPr>
                <w:rFonts w:ascii="Sylfaen" w:hAnsi="Sylfaen" w:cstheme="minorHAnsi"/>
                <w:noProof/>
              </w:rPr>
            </w:pPr>
          </w:p>
        </w:tc>
        <w:tc>
          <w:tcPr>
            <w:tcW w:w="992" w:type="dxa"/>
            <w:vMerge/>
            <w:shd w:val="clear" w:color="auto" w:fill="A8D08D"/>
          </w:tcPr>
          <w:p w14:paraId="47DEA14F" w14:textId="77777777" w:rsidR="004A530C" w:rsidRPr="00865018" w:rsidRDefault="004A530C" w:rsidP="001B32F7">
            <w:pPr>
              <w:rPr>
                <w:rFonts w:ascii="Sylfaen" w:hAnsi="Sylfaen" w:cstheme="minorHAnsi"/>
                <w:noProof/>
              </w:rPr>
            </w:pPr>
          </w:p>
        </w:tc>
        <w:tc>
          <w:tcPr>
            <w:tcW w:w="1075" w:type="dxa"/>
            <w:gridSpan w:val="2"/>
            <w:shd w:val="clear" w:color="auto" w:fill="A8D08D"/>
          </w:tcPr>
          <w:p w14:paraId="42DF1C88" w14:textId="77777777" w:rsidR="004A530C" w:rsidRPr="00865018" w:rsidRDefault="004A530C" w:rsidP="001B32F7">
            <w:pPr>
              <w:pStyle w:val="TableParagraph"/>
              <w:ind w:left="61"/>
              <w:rPr>
                <w:rFonts w:ascii="Sylfaen" w:eastAsia="Sylfaen" w:hAnsi="Sylfaen" w:cstheme="minorHAnsi"/>
                <w:noProof/>
                <w:sz w:val="18"/>
                <w:szCs w:val="18"/>
              </w:rPr>
            </w:pPr>
            <w:r w:rsidRPr="00865018">
              <w:rPr>
                <w:rFonts w:ascii="Sylfaen" w:eastAsia="Sylfaen" w:hAnsi="Sylfaen" w:cs="Sylfaen"/>
                <w:b/>
                <w:bCs/>
                <w:noProof/>
                <w:spacing w:val="-3"/>
                <w:sz w:val="16"/>
                <w:szCs w:val="16"/>
              </w:rPr>
              <w:t>შუალედური</w:t>
            </w:r>
          </w:p>
        </w:tc>
        <w:tc>
          <w:tcPr>
            <w:tcW w:w="1051" w:type="dxa"/>
            <w:shd w:val="clear" w:color="auto" w:fill="A8D08D"/>
          </w:tcPr>
          <w:p w14:paraId="045661A1" w14:textId="77777777" w:rsidR="004A530C" w:rsidRPr="00865018" w:rsidRDefault="004A530C" w:rsidP="001B32F7">
            <w:pPr>
              <w:pStyle w:val="TableParagraph"/>
              <w:ind w:left="61"/>
              <w:rPr>
                <w:rFonts w:ascii="Sylfaen" w:eastAsia="Sylfaen" w:hAnsi="Sylfaen" w:cstheme="minorHAnsi"/>
                <w:noProof/>
                <w:sz w:val="18"/>
                <w:szCs w:val="18"/>
              </w:rPr>
            </w:pPr>
            <w:r w:rsidRPr="00865018">
              <w:rPr>
                <w:rFonts w:ascii="Sylfaen" w:eastAsia="Sylfaen" w:hAnsi="Sylfaen" w:cs="Sylfaen"/>
                <w:b/>
                <w:bCs/>
                <w:noProof/>
                <w:spacing w:val="-3"/>
                <w:sz w:val="16"/>
                <w:szCs w:val="16"/>
              </w:rPr>
              <w:t>შუალედური</w:t>
            </w:r>
          </w:p>
        </w:tc>
        <w:tc>
          <w:tcPr>
            <w:tcW w:w="985" w:type="dxa"/>
            <w:gridSpan w:val="2"/>
            <w:shd w:val="clear" w:color="auto" w:fill="A8D08D"/>
          </w:tcPr>
          <w:p w14:paraId="00EC1743" w14:textId="77777777" w:rsidR="004A530C" w:rsidRPr="00865018" w:rsidRDefault="004A530C" w:rsidP="001B32F7">
            <w:pPr>
              <w:pStyle w:val="TableParagraph"/>
              <w:jc w:val="center"/>
              <w:rPr>
                <w:rFonts w:ascii="Sylfaen" w:eastAsia="Sylfaen" w:hAnsi="Sylfaen" w:cstheme="minorHAnsi"/>
                <w:noProof/>
                <w:sz w:val="20"/>
                <w:szCs w:val="20"/>
              </w:rPr>
            </w:pPr>
            <w:r w:rsidRPr="00865018">
              <w:rPr>
                <w:rFonts w:ascii="Sylfaen" w:eastAsia="Sylfaen" w:hAnsi="Sylfaen" w:cs="Sylfaen"/>
                <w:b/>
                <w:bCs/>
                <w:noProof/>
                <w:spacing w:val="-3"/>
                <w:sz w:val="16"/>
                <w:szCs w:val="16"/>
              </w:rPr>
              <w:t>საბოლოო</w:t>
            </w:r>
          </w:p>
        </w:tc>
        <w:tc>
          <w:tcPr>
            <w:tcW w:w="2843" w:type="dxa"/>
            <w:gridSpan w:val="3"/>
            <w:vMerge/>
            <w:shd w:val="clear" w:color="auto" w:fill="E1EED9"/>
          </w:tcPr>
          <w:p w14:paraId="7C451A89" w14:textId="77777777" w:rsidR="004A530C" w:rsidRPr="00865018" w:rsidRDefault="004A530C" w:rsidP="001B32F7">
            <w:pPr>
              <w:pStyle w:val="TableParagraph"/>
              <w:ind w:left="132"/>
              <w:rPr>
                <w:rFonts w:ascii="Sylfaen" w:hAnsi="Sylfaen" w:cstheme="minorHAnsi"/>
                <w:noProof/>
              </w:rPr>
            </w:pPr>
          </w:p>
        </w:tc>
      </w:tr>
      <w:tr w:rsidR="004A530C" w:rsidRPr="00865018" w14:paraId="69742CF0" w14:textId="77777777" w:rsidTr="004A530C">
        <w:trPr>
          <w:trHeight w:hRule="exact" w:val="304"/>
        </w:trPr>
        <w:tc>
          <w:tcPr>
            <w:tcW w:w="2688" w:type="dxa"/>
            <w:gridSpan w:val="2"/>
            <w:vMerge/>
            <w:tcBorders>
              <w:left w:val="single" w:sz="4" w:space="0" w:color="auto"/>
            </w:tcBorders>
            <w:shd w:val="clear" w:color="auto" w:fill="A8D08D"/>
          </w:tcPr>
          <w:p w14:paraId="6CA9E511" w14:textId="77777777" w:rsidR="004A530C" w:rsidRPr="00865018" w:rsidRDefault="004A530C" w:rsidP="001B32F7">
            <w:pPr>
              <w:rPr>
                <w:rFonts w:ascii="Sylfaen" w:hAnsi="Sylfaen" w:cstheme="minorHAnsi"/>
                <w:noProof/>
              </w:rPr>
            </w:pPr>
          </w:p>
        </w:tc>
        <w:tc>
          <w:tcPr>
            <w:tcW w:w="4108" w:type="dxa"/>
            <w:vMerge/>
            <w:shd w:val="clear" w:color="auto" w:fill="E1EED9"/>
          </w:tcPr>
          <w:p w14:paraId="4CC5C04D" w14:textId="77777777" w:rsidR="004A530C" w:rsidRPr="00865018" w:rsidRDefault="004A530C" w:rsidP="001B32F7">
            <w:pPr>
              <w:ind w:left="72"/>
              <w:rPr>
                <w:rFonts w:ascii="Sylfaen" w:hAnsi="Sylfaen" w:cstheme="minorHAnsi"/>
                <w:noProof/>
              </w:rPr>
            </w:pPr>
          </w:p>
        </w:tc>
        <w:tc>
          <w:tcPr>
            <w:tcW w:w="1142" w:type="dxa"/>
            <w:gridSpan w:val="2"/>
            <w:shd w:val="clear" w:color="auto" w:fill="E1EED9"/>
          </w:tcPr>
          <w:p w14:paraId="596F35F1" w14:textId="77777777" w:rsidR="004A530C" w:rsidRPr="00865018" w:rsidRDefault="004A530C" w:rsidP="001B32F7">
            <w:pPr>
              <w:pStyle w:val="TableParagraph"/>
              <w:ind w:right="-2"/>
              <w:jc w:val="right"/>
              <w:rPr>
                <w:rFonts w:ascii="Sylfaen" w:eastAsia="Sylfaen" w:hAnsi="Sylfaen" w:cstheme="minorHAnsi"/>
                <w:noProof/>
                <w:sz w:val="18"/>
                <w:szCs w:val="18"/>
              </w:rPr>
            </w:pPr>
            <w:r w:rsidRPr="00865018">
              <w:rPr>
                <w:rFonts w:ascii="Sylfaen" w:eastAsia="Sylfaen" w:hAnsi="Sylfaen" w:cs="Sylfaen"/>
                <w:b/>
                <w:bCs/>
                <w:noProof/>
                <w:spacing w:val="-2"/>
                <w:sz w:val="18"/>
                <w:szCs w:val="18"/>
              </w:rPr>
              <w:t>წელი</w:t>
            </w:r>
          </w:p>
        </w:tc>
        <w:tc>
          <w:tcPr>
            <w:tcW w:w="992" w:type="dxa"/>
            <w:shd w:val="clear" w:color="auto" w:fill="E1EED9"/>
          </w:tcPr>
          <w:p w14:paraId="1A7554F1" w14:textId="77777777" w:rsidR="004A530C" w:rsidRPr="00865018" w:rsidRDefault="004A530C" w:rsidP="001B32F7">
            <w:pPr>
              <w:pStyle w:val="TableParagraph"/>
              <w:jc w:val="center"/>
              <w:rPr>
                <w:rFonts w:ascii="Sylfaen" w:eastAsia="Calibri" w:hAnsi="Sylfaen" w:cstheme="minorHAnsi"/>
                <w:noProof/>
                <w:sz w:val="20"/>
                <w:szCs w:val="20"/>
              </w:rPr>
            </w:pPr>
            <w:r w:rsidRPr="00865018">
              <w:rPr>
                <w:rFonts w:ascii="Sylfaen" w:hAnsi="Sylfaen" w:cstheme="minorHAnsi"/>
                <w:noProof/>
                <w:sz w:val="20"/>
                <w:szCs w:val="20"/>
              </w:rPr>
              <w:t>2020</w:t>
            </w:r>
          </w:p>
        </w:tc>
        <w:tc>
          <w:tcPr>
            <w:tcW w:w="1075" w:type="dxa"/>
            <w:gridSpan w:val="2"/>
            <w:shd w:val="clear" w:color="auto" w:fill="E1EED9"/>
          </w:tcPr>
          <w:p w14:paraId="224854BB" w14:textId="77777777" w:rsidR="004A530C" w:rsidRPr="00865018" w:rsidRDefault="004A530C" w:rsidP="001B32F7">
            <w:pPr>
              <w:pStyle w:val="TableParagraph"/>
              <w:ind w:left="7"/>
              <w:jc w:val="center"/>
              <w:rPr>
                <w:rFonts w:ascii="Sylfaen" w:eastAsia="Calibri" w:hAnsi="Sylfaen" w:cstheme="minorHAnsi"/>
                <w:noProof/>
                <w:sz w:val="24"/>
                <w:szCs w:val="24"/>
              </w:rPr>
            </w:pPr>
            <w:r w:rsidRPr="00865018">
              <w:rPr>
                <w:rFonts w:ascii="Sylfaen" w:hAnsi="Sylfaen" w:cstheme="minorHAnsi"/>
                <w:noProof/>
                <w:sz w:val="20"/>
                <w:szCs w:val="20"/>
              </w:rPr>
              <w:t>2023</w:t>
            </w:r>
          </w:p>
        </w:tc>
        <w:tc>
          <w:tcPr>
            <w:tcW w:w="1051" w:type="dxa"/>
            <w:shd w:val="clear" w:color="auto" w:fill="E1EED9"/>
          </w:tcPr>
          <w:p w14:paraId="4BE73FBB" w14:textId="77777777" w:rsidR="004A530C" w:rsidRPr="00865018" w:rsidRDefault="004A530C" w:rsidP="001B32F7">
            <w:pPr>
              <w:pStyle w:val="TableParagraph"/>
              <w:jc w:val="center"/>
              <w:rPr>
                <w:rFonts w:ascii="Sylfaen" w:eastAsia="Calibri" w:hAnsi="Sylfaen" w:cstheme="minorHAnsi"/>
                <w:noProof/>
                <w:sz w:val="24"/>
                <w:szCs w:val="24"/>
              </w:rPr>
            </w:pPr>
            <w:r w:rsidRPr="00865018">
              <w:rPr>
                <w:rFonts w:ascii="Sylfaen" w:hAnsi="Sylfaen" w:cstheme="minorHAnsi"/>
                <w:noProof/>
                <w:sz w:val="20"/>
                <w:szCs w:val="20"/>
              </w:rPr>
              <w:t>2025</w:t>
            </w:r>
          </w:p>
        </w:tc>
        <w:tc>
          <w:tcPr>
            <w:tcW w:w="985" w:type="dxa"/>
            <w:gridSpan w:val="2"/>
            <w:shd w:val="clear" w:color="auto" w:fill="E1EED9"/>
          </w:tcPr>
          <w:p w14:paraId="0184D2D0" w14:textId="77777777" w:rsidR="004A530C" w:rsidRPr="00865018" w:rsidRDefault="004A530C" w:rsidP="001B32F7">
            <w:pPr>
              <w:pStyle w:val="TableParagraph"/>
              <w:jc w:val="center"/>
              <w:rPr>
                <w:rFonts w:ascii="Sylfaen" w:eastAsia="Calibri" w:hAnsi="Sylfaen" w:cstheme="minorHAnsi"/>
                <w:noProof/>
                <w:sz w:val="24"/>
                <w:szCs w:val="24"/>
              </w:rPr>
            </w:pPr>
            <w:r w:rsidRPr="00865018">
              <w:rPr>
                <w:rFonts w:ascii="Sylfaen" w:hAnsi="Sylfaen" w:cstheme="minorHAnsi"/>
                <w:noProof/>
                <w:sz w:val="20"/>
                <w:szCs w:val="20"/>
              </w:rPr>
              <w:t>2026</w:t>
            </w:r>
          </w:p>
        </w:tc>
        <w:tc>
          <w:tcPr>
            <w:tcW w:w="2843" w:type="dxa"/>
            <w:gridSpan w:val="3"/>
            <w:vMerge/>
            <w:shd w:val="clear" w:color="auto" w:fill="E1EED9"/>
          </w:tcPr>
          <w:p w14:paraId="5F981BED" w14:textId="77777777" w:rsidR="004A530C" w:rsidRPr="00865018" w:rsidRDefault="004A530C" w:rsidP="001B32F7">
            <w:pPr>
              <w:pStyle w:val="TableParagraph"/>
              <w:ind w:left="132"/>
              <w:rPr>
                <w:rFonts w:ascii="Sylfaen" w:eastAsia="Calibri" w:hAnsi="Sylfaen" w:cstheme="minorHAnsi"/>
                <w:noProof/>
                <w:sz w:val="20"/>
                <w:szCs w:val="24"/>
              </w:rPr>
            </w:pPr>
          </w:p>
        </w:tc>
      </w:tr>
      <w:tr w:rsidR="004A530C" w:rsidRPr="00865018" w14:paraId="485C1CEE" w14:textId="77777777" w:rsidTr="004A530C">
        <w:trPr>
          <w:trHeight w:hRule="exact" w:val="302"/>
        </w:trPr>
        <w:tc>
          <w:tcPr>
            <w:tcW w:w="2688" w:type="dxa"/>
            <w:gridSpan w:val="2"/>
            <w:vMerge/>
            <w:tcBorders>
              <w:left w:val="single" w:sz="4" w:space="0" w:color="auto"/>
            </w:tcBorders>
            <w:shd w:val="clear" w:color="auto" w:fill="A8D08D"/>
          </w:tcPr>
          <w:p w14:paraId="28ECD053" w14:textId="77777777" w:rsidR="004A530C" w:rsidRPr="00865018" w:rsidRDefault="004A530C" w:rsidP="001B32F7">
            <w:pPr>
              <w:rPr>
                <w:rFonts w:ascii="Sylfaen" w:hAnsi="Sylfaen" w:cstheme="minorHAnsi"/>
                <w:noProof/>
              </w:rPr>
            </w:pPr>
          </w:p>
        </w:tc>
        <w:tc>
          <w:tcPr>
            <w:tcW w:w="4108" w:type="dxa"/>
            <w:vMerge/>
            <w:shd w:val="clear" w:color="auto" w:fill="E1EED9"/>
          </w:tcPr>
          <w:p w14:paraId="2000D187" w14:textId="77777777" w:rsidR="004A530C" w:rsidRPr="00865018" w:rsidRDefault="004A530C" w:rsidP="001B32F7">
            <w:pPr>
              <w:ind w:left="72"/>
              <w:rPr>
                <w:rFonts w:ascii="Sylfaen" w:hAnsi="Sylfaen" w:cstheme="minorHAnsi"/>
                <w:noProof/>
              </w:rPr>
            </w:pPr>
          </w:p>
        </w:tc>
        <w:tc>
          <w:tcPr>
            <w:tcW w:w="1142" w:type="dxa"/>
            <w:gridSpan w:val="2"/>
            <w:shd w:val="clear" w:color="auto" w:fill="E1EED9"/>
          </w:tcPr>
          <w:p w14:paraId="5A72E58F" w14:textId="77777777" w:rsidR="004A530C" w:rsidRPr="00865018" w:rsidRDefault="004A530C" w:rsidP="001B32F7">
            <w:pPr>
              <w:pStyle w:val="TableParagraph"/>
              <w:ind w:right="-2"/>
              <w:jc w:val="right"/>
              <w:rPr>
                <w:rFonts w:ascii="Sylfaen" w:eastAsia="Sylfaen" w:hAnsi="Sylfaen" w:cstheme="minorHAnsi"/>
                <w:noProof/>
                <w:sz w:val="18"/>
                <w:szCs w:val="18"/>
              </w:rPr>
            </w:pPr>
            <w:r w:rsidRPr="00865018">
              <w:rPr>
                <w:rFonts w:ascii="Sylfaen" w:eastAsia="Sylfaen" w:hAnsi="Sylfaen" w:cs="Sylfaen"/>
                <w:b/>
                <w:bCs/>
                <w:noProof/>
                <w:spacing w:val="-2"/>
                <w:sz w:val="18"/>
                <w:szCs w:val="18"/>
              </w:rPr>
              <w:t>მაჩვენებელი</w:t>
            </w:r>
          </w:p>
        </w:tc>
        <w:tc>
          <w:tcPr>
            <w:tcW w:w="992" w:type="dxa"/>
            <w:shd w:val="clear" w:color="auto" w:fill="E1EED9"/>
          </w:tcPr>
          <w:p w14:paraId="04DD7DAA" w14:textId="77777777" w:rsidR="004A530C" w:rsidRPr="00865018" w:rsidRDefault="004A530C" w:rsidP="001B32F7">
            <w:pPr>
              <w:pStyle w:val="TableParagraph"/>
              <w:jc w:val="center"/>
              <w:rPr>
                <w:rFonts w:ascii="Sylfaen" w:hAnsi="Sylfaen" w:cstheme="minorHAnsi"/>
                <w:bCs/>
                <w:noProof/>
                <w:sz w:val="20"/>
              </w:rPr>
            </w:pPr>
            <w:r w:rsidRPr="00865018">
              <w:rPr>
                <w:rFonts w:ascii="Sylfaen" w:hAnsi="Sylfaen" w:cstheme="minorHAnsi"/>
                <w:bCs/>
                <w:noProof/>
                <w:sz w:val="20"/>
              </w:rPr>
              <w:t>0%</w:t>
            </w:r>
          </w:p>
        </w:tc>
        <w:tc>
          <w:tcPr>
            <w:tcW w:w="1075" w:type="dxa"/>
            <w:gridSpan w:val="2"/>
            <w:shd w:val="clear" w:color="auto" w:fill="E1EED9"/>
          </w:tcPr>
          <w:p w14:paraId="402A86A6" w14:textId="77777777" w:rsidR="004A530C" w:rsidRPr="00865018" w:rsidRDefault="004A530C" w:rsidP="001B32F7">
            <w:pPr>
              <w:pStyle w:val="TableParagraph"/>
              <w:ind w:left="7"/>
              <w:jc w:val="center"/>
              <w:rPr>
                <w:rFonts w:ascii="Sylfaen" w:hAnsi="Sylfaen" w:cstheme="minorHAnsi"/>
                <w:bCs/>
                <w:noProof/>
                <w:sz w:val="20"/>
              </w:rPr>
            </w:pPr>
            <w:r w:rsidRPr="00865018">
              <w:rPr>
                <w:rFonts w:ascii="Sylfaen" w:hAnsi="Sylfaen" w:cstheme="minorHAnsi"/>
                <w:bCs/>
                <w:noProof/>
                <w:sz w:val="20"/>
              </w:rPr>
              <w:t>15%</w:t>
            </w:r>
          </w:p>
        </w:tc>
        <w:tc>
          <w:tcPr>
            <w:tcW w:w="1051" w:type="dxa"/>
            <w:shd w:val="clear" w:color="auto" w:fill="E1EED9"/>
          </w:tcPr>
          <w:p w14:paraId="3A7C685F" w14:textId="77777777" w:rsidR="004A530C" w:rsidRPr="00865018" w:rsidRDefault="004A530C" w:rsidP="001B32F7">
            <w:pPr>
              <w:pStyle w:val="TableParagraph"/>
              <w:jc w:val="center"/>
              <w:rPr>
                <w:rFonts w:ascii="Sylfaen" w:hAnsi="Sylfaen" w:cstheme="minorHAnsi"/>
                <w:bCs/>
                <w:noProof/>
                <w:sz w:val="20"/>
              </w:rPr>
            </w:pPr>
            <w:r w:rsidRPr="00865018">
              <w:rPr>
                <w:rFonts w:ascii="Sylfaen" w:hAnsi="Sylfaen" w:cstheme="minorHAnsi"/>
                <w:bCs/>
                <w:noProof/>
                <w:sz w:val="20"/>
              </w:rPr>
              <w:t>20%</w:t>
            </w:r>
          </w:p>
        </w:tc>
        <w:tc>
          <w:tcPr>
            <w:tcW w:w="985" w:type="dxa"/>
            <w:gridSpan w:val="2"/>
            <w:shd w:val="clear" w:color="auto" w:fill="E1EED9"/>
          </w:tcPr>
          <w:p w14:paraId="51BCC4B9" w14:textId="77777777" w:rsidR="004A530C" w:rsidRPr="00865018" w:rsidRDefault="004A530C" w:rsidP="001B32F7">
            <w:pPr>
              <w:pStyle w:val="TableParagraph"/>
              <w:jc w:val="center"/>
              <w:rPr>
                <w:rFonts w:ascii="Sylfaen" w:hAnsi="Sylfaen" w:cstheme="minorHAnsi"/>
                <w:bCs/>
                <w:noProof/>
                <w:sz w:val="20"/>
              </w:rPr>
            </w:pPr>
            <w:r w:rsidRPr="00865018">
              <w:rPr>
                <w:rFonts w:ascii="Sylfaen" w:hAnsi="Sylfaen" w:cstheme="minorHAnsi"/>
                <w:bCs/>
                <w:noProof/>
                <w:sz w:val="20"/>
              </w:rPr>
              <w:t>25%</w:t>
            </w:r>
          </w:p>
        </w:tc>
        <w:tc>
          <w:tcPr>
            <w:tcW w:w="2843" w:type="dxa"/>
            <w:gridSpan w:val="3"/>
            <w:vMerge/>
            <w:shd w:val="clear" w:color="auto" w:fill="E1EED9"/>
          </w:tcPr>
          <w:p w14:paraId="51D3E099" w14:textId="77777777" w:rsidR="004A530C" w:rsidRPr="00865018" w:rsidRDefault="004A530C" w:rsidP="001B32F7">
            <w:pPr>
              <w:pStyle w:val="TableParagraph"/>
              <w:ind w:left="132"/>
              <w:rPr>
                <w:rFonts w:ascii="Sylfaen" w:eastAsia="Calibri" w:hAnsi="Sylfaen" w:cstheme="minorHAnsi"/>
                <w:noProof/>
                <w:sz w:val="20"/>
                <w:szCs w:val="24"/>
              </w:rPr>
            </w:pPr>
          </w:p>
        </w:tc>
      </w:tr>
      <w:tr w:rsidR="004A530C" w:rsidRPr="00865018" w14:paraId="1893BDBF" w14:textId="77777777" w:rsidTr="004A530C">
        <w:trPr>
          <w:trHeight w:hRule="exact" w:val="279"/>
        </w:trPr>
        <w:tc>
          <w:tcPr>
            <w:tcW w:w="2688" w:type="dxa"/>
            <w:gridSpan w:val="2"/>
            <w:vMerge w:val="restart"/>
            <w:tcBorders>
              <w:left w:val="single" w:sz="4" w:space="0" w:color="auto"/>
            </w:tcBorders>
            <w:shd w:val="clear" w:color="auto" w:fill="A8D08D"/>
          </w:tcPr>
          <w:p w14:paraId="10CEBE04" w14:textId="0E239C84" w:rsidR="004A530C" w:rsidRPr="00865018" w:rsidRDefault="004A530C" w:rsidP="001B32F7">
            <w:pPr>
              <w:pStyle w:val="TableParagraph"/>
              <w:ind w:left="100" w:right="563"/>
              <w:rPr>
                <w:rFonts w:ascii="Sylfaen" w:eastAsia="Calibri" w:hAnsi="Sylfaen" w:cstheme="minorHAnsi"/>
                <w:noProof/>
              </w:rPr>
            </w:pPr>
            <w:r w:rsidRPr="00865018">
              <w:rPr>
                <w:rFonts w:ascii="Sylfaen" w:eastAsia="Sylfaen" w:hAnsi="Sylfaen" w:cs="Sylfaen"/>
                <w:b/>
                <w:bCs/>
                <w:noProof/>
                <w:spacing w:val="-2"/>
              </w:rPr>
              <w:t>ამოცანის</w:t>
            </w:r>
            <w:r w:rsidRPr="00865018">
              <w:rPr>
                <w:rFonts w:ascii="Sylfaen" w:eastAsia="Sylfaen" w:hAnsi="Sylfaen" w:cstheme="minorHAnsi"/>
                <w:b/>
                <w:bCs/>
                <w:noProof/>
                <w:spacing w:val="15"/>
              </w:rPr>
              <w:t xml:space="preserve"> </w:t>
            </w:r>
            <w:r w:rsidRPr="00865018">
              <w:rPr>
                <w:rFonts w:ascii="Sylfaen" w:eastAsia="Sylfaen" w:hAnsi="Sylfaen" w:cs="Sylfaen"/>
                <w:b/>
                <w:bCs/>
                <w:noProof/>
                <w:spacing w:val="-3"/>
              </w:rPr>
              <w:t>შედეგის</w:t>
            </w:r>
            <w:r w:rsidRPr="00865018">
              <w:rPr>
                <w:rFonts w:ascii="Sylfaen" w:eastAsia="Sylfaen" w:hAnsi="Sylfaen" w:cstheme="minorHAnsi"/>
                <w:b/>
                <w:bCs/>
                <w:noProof/>
                <w:spacing w:val="27"/>
                <w:w w:val="101"/>
              </w:rPr>
              <w:t xml:space="preserve"> </w:t>
            </w:r>
            <w:r w:rsidRPr="00865018">
              <w:rPr>
                <w:rFonts w:ascii="Sylfaen" w:eastAsia="Sylfaen" w:hAnsi="Sylfaen" w:cs="Sylfaen"/>
                <w:b/>
                <w:bCs/>
                <w:noProof/>
                <w:spacing w:val="-3"/>
              </w:rPr>
              <w:t>ინდიკატორი</w:t>
            </w:r>
            <w:r w:rsidRPr="00865018">
              <w:rPr>
                <w:rFonts w:ascii="Sylfaen" w:eastAsia="Sylfaen" w:hAnsi="Sylfaen" w:cstheme="minorHAnsi"/>
                <w:b/>
                <w:bCs/>
                <w:noProof/>
                <w:spacing w:val="5"/>
              </w:rPr>
              <w:t xml:space="preserve"> </w:t>
            </w:r>
            <w:r w:rsidR="00F61154" w:rsidRPr="00865018">
              <w:rPr>
                <w:rFonts w:ascii="Sylfaen" w:eastAsia="Calibri" w:hAnsi="Sylfaen" w:cstheme="minorHAnsi"/>
                <w:b/>
                <w:bCs/>
                <w:noProof/>
              </w:rPr>
              <w:t>9</w:t>
            </w:r>
            <w:r w:rsidRPr="00865018">
              <w:rPr>
                <w:rFonts w:ascii="Sylfaen" w:eastAsia="Calibri" w:hAnsi="Sylfaen" w:cstheme="minorHAnsi"/>
                <w:b/>
                <w:bCs/>
                <w:noProof/>
              </w:rPr>
              <w:t>.2.3:</w:t>
            </w:r>
          </w:p>
        </w:tc>
        <w:tc>
          <w:tcPr>
            <w:tcW w:w="4108" w:type="dxa"/>
            <w:vMerge w:val="restart"/>
            <w:shd w:val="clear" w:color="auto" w:fill="E1EED9"/>
          </w:tcPr>
          <w:p w14:paraId="665C53FA" w14:textId="77777777" w:rsidR="004A530C" w:rsidRPr="00865018" w:rsidRDefault="004A530C" w:rsidP="001B32F7">
            <w:pPr>
              <w:spacing w:after="160" w:line="259" w:lineRule="auto"/>
              <w:ind w:left="72"/>
              <w:rPr>
                <w:rFonts w:ascii="Sylfaen" w:eastAsia="Sylfaen" w:hAnsi="Sylfaen" w:cstheme="minorHAnsi"/>
                <w:noProof/>
                <w:sz w:val="20"/>
                <w:szCs w:val="20"/>
              </w:rPr>
            </w:pPr>
            <w:r w:rsidRPr="00865018">
              <w:rPr>
                <w:rFonts w:ascii="Sylfaen" w:eastAsia="Sylfaen" w:hAnsi="Sylfaen" w:cstheme="minorHAnsi"/>
                <w:noProof/>
                <w:sz w:val="20"/>
                <w:szCs w:val="20"/>
              </w:rPr>
              <w:t xml:space="preserve">გადამუშავებული შესაფუთი მასალების ნარჩენების პროცენტული მაჩვენებლები </w:t>
            </w:r>
          </w:p>
          <w:p w14:paraId="7F0E8452" w14:textId="77777777" w:rsidR="004A530C" w:rsidRPr="00865018" w:rsidRDefault="004A530C" w:rsidP="001B32F7">
            <w:pPr>
              <w:spacing w:after="160" w:line="259" w:lineRule="auto"/>
              <w:ind w:left="72"/>
              <w:rPr>
                <w:rFonts w:ascii="Sylfaen" w:eastAsia="Sylfaen" w:hAnsi="Sylfaen" w:cstheme="minorHAnsi"/>
                <w:noProof/>
                <w:sz w:val="20"/>
                <w:szCs w:val="20"/>
              </w:rPr>
            </w:pPr>
          </w:p>
        </w:tc>
        <w:tc>
          <w:tcPr>
            <w:tcW w:w="1142" w:type="dxa"/>
            <w:gridSpan w:val="2"/>
            <w:vMerge w:val="restart"/>
            <w:shd w:val="clear" w:color="auto" w:fill="A8D08D"/>
          </w:tcPr>
          <w:p w14:paraId="6AF72A35" w14:textId="77777777" w:rsidR="004A530C" w:rsidRPr="00865018" w:rsidRDefault="004A530C" w:rsidP="001B32F7">
            <w:pPr>
              <w:rPr>
                <w:rFonts w:ascii="Sylfaen" w:hAnsi="Sylfaen" w:cstheme="minorHAnsi"/>
                <w:noProof/>
              </w:rPr>
            </w:pPr>
          </w:p>
        </w:tc>
        <w:tc>
          <w:tcPr>
            <w:tcW w:w="992" w:type="dxa"/>
            <w:vMerge w:val="restart"/>
            <w:shd w:val="clear" w:color="auto" w:fill="A8D08D"/>
          </w:tcPr>
          <w:p w14:paraId="271B2D2A" w14:textId="77777777" w:rsidR="004A530C" w:rsidRPr="00865018" w:rsidRDefault="004A530C" w:rsidP="001B32F7">
            <w:pPr>
              <w:pStyle w:val="TableParagraph"/>
              <w:ind w:left="63"/>
              <w:rPr>
                <w:rFonts w:ascii="Sylfaen" w:eastAsia="Sylfaen" w:hAnsi="Sylfaen" w:cstheme="minorHAnsi"/>
                <w:noProof/>
                <w:sz w:val="20"/>
                <w:szCs w:val="20"/>
              </w:rPr>
            </w:pPr>
            <w:r w:rsidRPr="00865018">
              <w:rPr>
                <w:rFonts w:ascii="Sylfaen" w:eastAsia="Sylfaen" w:hAnsi="Sylfaen" w:cs="Sylfaen"/>
                <w:b/>
                <w:bCs/>
                <w:noProof/>
                <w:spacing w:val="-3"/>
                <w:sz w:val="20"/>
                <w:szCs w:val="20"/>
              </w:rPr>
              <w:t>საბაზისო</w:t>
            </w:r>
          </w:p>
        </w:tc>
        <w:tc>
          <w:tcPr>
            <w:tcW w:w="3111" w:type="dxa"/>
            <w:gridSpan w:val="5"/>
            <w:shd w:val="clear" w:color="auto" w:fill="A8D08D"/>
          </w:tcPr>
          <w:p w14:paraId="58A06C1D" w14:textId="77777777" w:rsidR="004A530C" w:rsidRPr="00865018" w:rsidRDefault="004A530C" w:rsidP="001B32F7">
            <w:pPr>
              <w:pStyle w:val="TableParagraph"/>
              <w:ind w:left="10"/>
              <w:jc w:val="center"/>
              <w:rPr>
                <w:rFonts w:ascii="Sylfaen" w:eastAsia="Sylfaen" w:hAnsi="Sylfaen" w:cstheme="minorHAnsi"/>
                <w:noProof/>
                <w:sz w:val="20"/>
                <w:szCs w:val="20"/>
              </w:rPr>
            </w:pPr>
            <w:r w:rsidRPr="00865018">
              <w:rPr>
                <w:rFonts w:ascii="Sylfaen" w:eastAsia="Sylfaen" w:hAnsi="Sylfaen" w:cs="Sylfaen"/>
                <w:b/>
                <w:bCs/>
                <w:noProof/>
                <w:spacing w:val="-3"/>
                <w:sz w:val="20"/>
                <w:szCs w:val="20"/>
              </w:rPr>
              <w:t>სამიზნე</w:t>
            </w:r>
          </w:p>
        </w:tc>
        <w:tc>
          <w:tcPr>
            <w:tcW w:w="2843" w:type="dxa"/>
            <w:gridSpan w:val="3"/>
            <w:vMerge/>
            <w:shd w:val="clear" w:color="auto" w:fill="E1EED9"/>
          </w:tcPr>
          <w:p w14:paraId="1D6075CB" w14:textId="77777777" w:rsidR="004A530C" w:rsidRPr="00865018" w:rsidRDefault="004A530C" w:rsidP="001B32F7">
            <w:pPr>
              <w:pStyle w:val="TableParagraph"/>
              <w:rPr>
                <w:rFonts w:ascii="Sylfaen" w:eastAsia="Calibri" w:hAnsi="Sylfaen" w:cstheme="minorHAnsi"/>
                <w:noProof/>
                <w:sz w:val="18"/>
                <w:szCs w:val="18"/>
              </w:rPr>
            </w:pPr>
          </w:p>
        </w:tc>
      </w:tr>
      <w:tr w:rsidR="004A530C" w:rsidRPr="00865018" w14:paraId="0DECF641" w14:textId="77777777" w:rsidTr="004A530C">
        <w:trPr>
          <w:trHeight w:hRule="exact" w:val="284"/>
        </w:trPr>
        <w:tc>
          <w:tcPr>
            <w:tcW w:w="2688" w:type="dxa"/>
            <w:gridSpan w:val="2"/>
            <w:vMerge/>
            <w:tcBorders>
              <w:left w:val="single" w:sz="4" w:space="0" w:color="auto"/>
            </w:tcBorders>
            <w:shd w:val="clear" w:color="auto" w:fill="A8D08D"/>
          </w:tcPr>
          <w:p w14:paraId="76E3096C" w14:textId="77777777" w:rsidR="004A530C" w:rsidRPr="00865018" w:rsidRDefault="004A530C" w:rsidP="001B32F7">
            <w:pPr>
              <w:rPr>
                <w:rFonts w:ascii="Sylfaen" w:hAnsi="Sylfaen" w:cstheme="minorHAnsi"/>
                <w:noProof/>
              </w:rPr>
            </w:pPr>
          </w:p>
        </w:tc>
        <w:tc>
          <w:tcPr>
            <w:tcW w:w="4108" w:type="dxa"/>
            <w:vMerge/>
            <w:shd w:val="clear" w:color="auto" w:fill="E1EED9"/>
          </w:tcPr>
          <w:p w14:paraId="7EED678C" w14:textId="77777777" w:rsidR="004A530C" w:rsidRPr="00865018" w:rsidRDefault="004A530C" w:rsidP="001B32F7">
            <w:pPr>
              <w:ind w:left="72"/>
              <w:rPr>
                <w:rFonts w:ascii="Sylfaen" w:hAnsi="Sylfaen" w:cstheme="minorHAnsi"/>
                <w:noProof/>
              </w:rPr>
            </w:pPr>
          </w:p>
        </w:tc>
        <w:tc>
          <w:tcPr>
            <w:tcW w:w="1142" w:type="dxa"/>
            <w:gridSpan w:val="2"/>
            <w:vMerge/>
            <w:shd w:val="clear" w:color="auto" w:fill="A8D08D"/>
          </w:tcPr>
          <w:p w14:paraId="74AA54AD" w14:textId="77777777" w:rsidR="004A530C" w:rsidRPr="00865018" w:rsidRDefault="004A530C" w:rsidP="001B32F7">
            <w:pPr>
              <w:rPr>
                <w:rFonts w:ascii="Sylfaen" w:hAnsi="Sylfaen" w:cstheme="minorHAnsi"/>
                <w:noProof/>
              </w:rPr>
            </w:pPr>
          </w:p>
        </w:tc>
        <w:tc>
          <w:tcPr>
            <w:tcW w:w="992" w:type="dxa"/>
            <w:vMerge/>
            <w:shd w:val="clear" w:color="auto" w:fill="A8D08D"/>
          </w:tcPr>
          <w:p w14:paraId="457F6390" w14:textId="77777777" w:rsidR="004A530C" w:rsidRPr="00865018" w:rsidRDefault="004A530C" w:rsidP="001B32F7">
            <w:pPr>
              <w:rPr>
                <w:rFonts w:ascii="Sylfaen" w:hAnsi="Sylfaen" w:cstheme="minorHAnsi"/>
                <w:noProof/>
              </w:rPr>
            </w:pPr>
          </w:p>
        </w:tc>
        <w:tc>
          <w:tcPr>
            <w:tcW w:w="1075" w:type="dxa"/>
            <w:gridSpan w:val="2"/>
            <w:shd w:val="clear" w:color="auto" w:fill="A8D08D"/>
          </w:tcPr>
          <w:p w14:paraId="431B68C0" w14:textId="77777777" w:rsidR="004A530C" w:rsidRPr="00865018" w:rsidRDefault="004A530C" w:rsidP="001B32F7">
            <w:pPr>
              <w:pStyle w:val="TableParagraph"/>
              <w:ind w:left="61"/>
              <w:rPr>
                <w:rFonts w:ascii="Sylfaen" w:eastAsia="Sylfaen" w:hAnsi="Sylfaen" w:cstheme="minorHAnsi"/>
                <w:noProof/>
                <w:sz w:val="18"/>
                <w:szCs w:val="18"/>
              </w:rPr>
            </w:pPr>
            <w:r w:rsidRPr="00865018">
              <w:rPr>
                <w:rFonts w:ascii="Sylfaen" w:eastAsia="Sylfaen" w:hAnsi="Sylfaen" w:cs="Sylfaen"/>
                <w:b/>
                <w:bCs/>
                <w:noProof/>
                <w:spacing w:val="-3"/>
                <w:sz w:val="16"/>
                <w:szCs w:val="16"/>
              </w:rPr>
              <w:t>შუალედური</w:t>
            </w:r>
          </w:p>
        </w:tc>
        <w:tc>
          <w:tcPr>
            <w:tcW w:w="1051" w:type="dxa"/>
            <w:shd w:val="clear" w:color="auto" w:fill="A8D08D"/>
          </w:tcPr>
          <w:p w14:paraId="0D8E54A3" w14:textId="77777777" w:rsidR="004A530C" w:rsidRPr="00865018" w:rsidRDefault="004A530C" w:rsidP="001B32F7">
            <w:pPr>
              <w:pStyle w:val="TableParagraph"/>
              <w:ind w:left="61"/>
              <w:rPr>
                <w:rFonts w:ascii="Sylfaen" w:eastAsia="Sylfaen" w:hAnsi="Sylfaen" w:cstheme="minorHAnsi"/>
                <w:noProof/>
                <w:sz w:val="18"/>
                <w:szCs w:val="18"/>
              </w:rPr>
            </w:pPr>
            <w:r w:rsidRPr="00865018">
              <w:rPr>
                <w:rFonts w:ascii="Sylfaen" w:eastAsia="Sylfaen" w:hAnsi="Sylfaen" w:cs="Sylfaen"/>
                <w:b/>
                <w:bCs/>
                <w:noProof/>
                <w:spacing w:val="-3"/>
                <w:sz w:val="16"/>
                <w:szCs w:val="16"/>
              </w:rPr>
              <w:t>შუალედური</w:t>
            </w:r>
          </w:p>
        </w:tc>
        <w:tc>
          <w:tcPr>
            <w:tcW w:w="985" w:type="dxa"/>
            <w:gridSpan w:val="2"/>
            <w:shd w:val="clear" w:color="auto" w:fill="A8D08D"/>
          </w:tcPr>
          <w:p w14:paraId="28519E40" w14:textId="77777777" w:rsidR="004A530C" w:rsidRPr="00865018" w:rsidRDefault="004A530C" w:rsidP="001B32F7">
            <w:pPr>
              <w:pStyle w:val="TableParagraph"/>
              <w:jc w:val="center"/>
              <w:rPr>
                <w:rFonts w:ascii="Sylfaen" w:eastAsia="Sylfaen" w:hAnsi="Sylfaen" w:cstheme="minorHAnsi"/>
                <w:noProof/>
                <w:sz w:val="20"/>
                <w:szCs w:val="20"/>
              </w:rPr>
            </w:pPr>
            <w:r w:rsidRPr="00865018">
              <w:rPr>
                <w:rFonts w:ascii="Sylfaen" w:eastAsia="Sylfaen" w:hAnsi="Sylfaen" w:cs="Sylfaen"/>
                <w:b/>
                <w:bCs/>
                <w:noProof/>
                <w:spacing w:val="-3"/>
                <w:sz w:val="16"/>
                <w:szCs w:val="16"/>
              </w:rPr>
              <w:t>საბოლოო</w:t>
            </w:r>
          </w:p>
        </w:tc>
        <w:tc>
          <w:tcPr>
            <w:tcW w:w="2843" w:type="dxa"/>
            <w:gridSpan w:val="3"/>
            <w:vMerge/>
            <w:shd w:val="clear" w:color="auto" w:fill="E1EED9"/>
          </w:tcPr>
          <w:p w14:paraId="5E30B718" w14:textId="77777777" w:rsidR="004A530C" w:rsidRPr="00865018" w:rsidRDefault="004A530C" w:rsidP="001B32F7">
            <w:pPr>
              <w:pStyle w:val="TableParagraph"/>
              <w:ind w:left="132"/>
              <w:rPr>
                <w:rFonts w:ascii="Sylfaen" w:hAnsi="Sylfaen" w:cstheme="minorHAnsi"/>
                <w:noProof/>
              </w:rPr>
            </w:pPr>
          </w:p>
        </w:tc>
      </w:tr>
      <w:tr w:rsidR="004A530C" w:rsidRPr="00865018" w14:paraId="1ED8E2A6" w14:textId="77777777" w:rsidTr="004A530C">
        <w:trPr>
          <w:trHeight w:hRule="exact" w:val="304"/>
        </w:trPr>
        <w:tc>
          <w:tcPr>
            <w:tcW w:w="2688" w:type="dxa"/>
            <w:gridSpan w:val="2"/>
            <w:vMerge/>
            <w:tcBorders>
              <w:left w:val="single" w:sz="4" w:space="0" w:color="auto"/>
            </w:tcBorders>
            <w:shd w:val="clear" w:color="auto" w:fill="A8D08D"/>
          </w:tcPr>
          <w:p w14:paraId="56AFC99E" w14:textId="77777777" w:rsidR="004A530C" w:rsidRPr="00865018" w:rsidRDefault="004A530C" w:rsidP="001B32F7">
            <w:pPr>
              <w:rPr>
                <w:rFonts w:ascii="Sylfaen" w:hAnsi="Sylfaen" w:cstheme="minorHAnsi"/>
                <w:noProof/>
              </w:rPr>
            </w:pPr>
          </w:p>
        </w:tc>
        <w:tc>
          <w:tcPr>
            <w:tcW w:w="4108" w:type="dxa"/>
            <w:vMerge/>
            <w:shd w:val="clear" w:color="auto" w:fill="E1EED9"/>
          </w:tcPr>
          <w:p w14:paraId="30D6A078" w14:textId="77777777" w:rsidR="004A530C" w:rsidRPr="00865018" w:rsidRDefault="004A530C" w:rsidP="001B32F7">
            <w:pPr>
              <w:ind w:left="72"/>
              <w:rPr>
                <w:rFonts w:ascii="Sylfaen" w:hAnsi="Sylfaen" w:cstheme="minorHAnsi"/>
                <w:noProof/>
              </w:rPr>
            </w:pPr>
          </w:p>
        </w:tc>
        <w:tc>
          <w:tcPr>
            <w:tcW w:w="1142" w:type="dxa"/>
            <w:gridSpan w:val="2"/>
            <w:shd w:val="clear" w:color="auto" w:fill="E1EED9"/>
          </w:tcPr>
          <w:p w14:paraId="34D6EEEA" w14:textId="77777777" w:rsidR="004A530C" w:rsidRPr="00865018" w:rsidRDefault="004A530C" w:rsidP="001B32F7">
            <w:pPr>
              <w:pStyle w:val="TableParagraph"/>
              <w:ind w:right="-2"/>
              <w:jc w:val="right"/>
              <w:rPr>
                <w:rFonts w:ascii="Sylfaen" w:eastAsia="Sylfaen" w:hAnsi="Sylfaen" w:cstheme="minorHAnsi"/>
                <w:noProof/>
                <w:sz w:val="18"/>
                <w:szCs w:val="18"/>
              </w:rPr>
            </w:pPr>
            <w:r w:rsidRPr="00865018">
              <w:rPr>
                <w:rFonts w:ascii="Sylfaen" w:eastAsia="Sylfaen" w:hAnsi="Sylfaen" w:cs="Sylfaen"/>
                <w:b/>
                <w:bCs/>
                <w:noProof/>
                <w:spacing w:val="-2"/>
                <w:sz w:val="18"/>
                <w:szCs w:val="18"/>
              </w:rPr>
              <w:t>წელი</w:t>
            </w:r>
          </w:p>
        </w:tc>
        <w:tc>
          <w:tcPr>
            <w:tcW w:w="992" w:type="dxa"/>
            <w:shd w:val="clear" w:color="auto" w:fill="E1EED9"/>
          </w:tcPr>
          <w:p w14:paraId="34986040" w14:textId="77777777" w:rsidR="004A530C" w:rsidRPr="00865018" w:rsidRDefault="004A530C" w:rsidP="001B32F7">
            <w:pPr>
              <w:pStyle w:val="TableParagraph"/>
              <w:jc w:val="center"/>
              <w:rPr>
                <w:rFonts w:ascii="Sylfaen" w:eastAsia="Calibri" w:hAnsi="Sylfaen" w:cstheme="minorHAnsi"/>
                <w:noProof/>
                <w:sz w:val="20"/>
                <w:szCs w:val="20"/>
              </w:rPr>
            </w:pPr>
            <w:r w:rsidRPr="00865018">
              <w:rPr>
                <w:rFonts w:ascii="Sylfaen" w:hAnsi="Sylfaen" w:cstheme="minorHAnsi"/>
                <w:noProof/>
                <w:sz w:val="20"/>
                <w:szCs w:val="20"/>
              </w:rPr>
              <w:t>2020</w:t>
            </w:r>
          </w:p>
        </w:tc>
        <w:tc>
          <w:tcPr>
            <w:tcW w:w="1075" w:type="dxa"/>
            <w:gridSpan w:val="2"/>
            <w:shd w:val="clear" w:color="auto" w:fill="E1EED9"/>
          </w:tcPr>
          <w:p w14:paraId="54B1378A" w14:textId="77777777" w:rsidR="004A530C" w:rsidRPr="00865018" w:rsidRDefault="004A530C" w:rsidP="001B32F7">
            <w:pPr>
              <w:pStyle w:val="TableParagraph"/>
              <w:ind w:left="7"/>
              <w:jc w:val="center"/>
              <w:rPr>
                <w:rFonts w:ascii="Sylfaen" w:eastAsia="Calibri" w:hAnsi="Sylfaen" w:cstheme="minorHAnsi"/>
                <w:noProof/>
                <w:sz w:val="24"/>
                <w:szCs w:val="24"/>
              </w:rPr>
            </w:pPr>
            <w:r w:rsidRPr="00865018">
              <w:rPr>
                <w:rFonts w:ascii="Sylfaen" w:hAnsi="Sylfaen" w:cstheme="minorHAnsi"/>
                <w:noProof/>
                <w:sz w:val="20"/>
                <w:szCs w:val="20"/>
              </w:rPr>
              <w:t>2023</w:t>
            </w:r>
          </w:p>
        </w:tc>
        <w:tc>
          <w:tcPr>
            <w:tcW w:w="1051" w:type="dxa"/>
            <w:shd w:val="clear" w:color="auto" w:fill="E1EED9"/>
          </w:tcPr>
          <w:p w14:paraId="2DAC7D21" w14:textId="77777777" w:rsidR="004A530C" w:rsidRPr="00865018" w:rsidRDefault="004A530C" w:rsidP="001B32F7">
            <w:pPr>
              <w:pStyle w:val="TableParagraph"/>
              <w:jc w:val="center"/>
              <w:rPr>
                <w:rFonts w:ascii="Sylfaen" w:eastAsia="Calibri" w:hAnsi="Sylfaen" w:cstheme="minorHAnsi"/>
                <w:noProof/>
                <w:sz w:val="24"/>
                <w:szCs w:val="24"/>
              </w:rPr>
            </w:pPr>
            <w:r w:rsidRPr="00865018">
              <w:rPr>
                <w:rFonts w:ascii="Sylfaen" w:hAnsi="Sylfaen" w:cstheme="minorHAnsi"/>
                <w:noProof/>
                <w:sz w:val="20"/>
                <w:szCs w:val="20"/>
              </w:rPr>
              <w:t>2025</w:t>
            </w:r>
          </w:p>
        </w:tc>
        <w:tc>
          <w:tcPr>
            <w:tcW w:w="985" w:type="dxa"/>
            <w:gridSpan w:val="2"/>
            <w:shd w:val="clear" w:color="auto" w:fill="E1EED9"/>
          </w:tcPr>
          <w:p w14:paraId="4D492637" w14:textId="77777777" w:rsidR="004A530C" w:rsidRPr="00865018" w:rsidRDefault="004A530C" w:rsidP="001B32F7">
            <w:pPr>
              <w:pStyle w:val="TableParagraph"/>
              <w:jc w:val="center"/>
              <w:rPr>
                <w:rFonts w:ascii="Sylfaen" w:eastAsia="Calibri" w:hAnsi="Sylfaen" w:cstheme="minorHAnsi"/>
                <w:noProof/>
                <w:sz w:val="24"/>
                <w:szCs w:val="24"/>
              </w:rPr>
            </w:pPr>
            <w:r w:rsidRPr="00865018">
              <w:rPr>
                <w:rFonts w:ascii="Sylfaen" w:hAnsi="Sylfaen" w:cstheme="minorHAnsi"/>
                <w:noProof/>
                <w:sz w:val="20"/>
                <w:szCs w:val="20"/>
              </w:rPr>
              <w:t>2026</w:t>
            </w:r>
          </w:p>
        </w:tc>
        <w:tc>
          <w:tcPr>
            <w:tcW w:w="2843" w:type="dxa"/>
            <w:gridSpan w:val="3"/>
            <w:vMerge/>
            <w:shd w:val="clear" w:color="auto" w:fill="E1EED9"/>
          </w:tcPr>
          <w:p w14:paraId="0A4BF3E9" w14:textId="77777777" w:rsidR="004A530C" w:rsidRPr="00865018" w:rsidRDefault="004A530C" w:rsidP="001B32F7">
            <w:pPr>
              <w:pStyle w:val="TableParagraph"/>
              <w:ind w:left="132"/>
              <w:rPr>
                <w:rFonts w:ascii="Sylfaen" w:eastAsia="Calibri" w:hAnsi="Sylfaen" w:cstheme="minorHAnsi"/>
                <w:noProof/>
                <w:sz w:val="20"/>
                <w:szCs w:val="24"/>
              </w:rPr>
            </w:pPr>
          </w:p>
        </w:tc>
      </w:tr>
      <w:tr w:rsidR="004A530C" w:rsidRPr="00865018" w14:paraId="60BA122A" w14:textId="77777777" w:rsidTr="004A530C">
        <w:trPr>
          <w:trHeight w:hRule="exact" w:val="302"/>
        </w:trPr>
        <w:tc>
          <w:tcPr>
            <w:tcW w:w="2688" w:type="dxa"/>
            <w:gridSpan w:val="2"/>
            <w:vMerge/>
            <w:tcBorders>
              <w:left w:val="single" w:sz="4" w:space="0" w:color="auto"/>
            </w:tcBorders>
            <w:shd w:val="clear" w:color="auto" w:fill="A8D08D"/>
          </w:tcPr>
          <w:p w14:paraId="017BCC35" w14:textId="77777777" w:rsidR="004A530C" w:rsidRPr="00865018" w:rsidRDefault="004A530C" w:rsidP="001B32F7">
            <w:pPr>
              <w:rPr>
                <w:rFonts w:ascii="Sylfaen" w:hAnsi="Sylfaen" w:cstheme="minorHAnsi"/>
                <w:noProof/>
              </w:rPr>
            </w:pPr>
          </w:p>
        </w:tc>
        <w:tc>
          <w:tcPr>
            <w:tcW w:w="4108" w:type="dxa"/>
            <w:vMerge/>
            <w:shd w:val="clear" w:color="auto" w:fill="E1EED9"/>
          </w:tcPr>
          <w:p w14:paraId="0555AED3" w14:textId="77777777" w:rsidR="004A530C" w:rsidRPr="00865018" w:rsidRDefault="004A530C" w:rsidP="001B32F7">
            <w:pPr>
              <w:ind w:left="72"/>
              <w:rPr>
                <w:rFonts w:ascii="Sylfaen" w:hAnsi="Sylfaen" w:cstheme="minorHAnsi"/>
                <w:noProof/>
              </w:rPr>
            </w:pPr>
          </w:p>
        </w:tc>
        <w:tc>
          <w:tcPr>
            <w:tcW w:w="1142" w:type="dxa"/>
            <w:gridSpan w:val="2"/>
            <w:shd w:val="clear" w:color="auto" w:fill="E1EED9"/>
          </w:tcPr>
          <w:p w14:paraId="43209684" w14:textId="77777777" w:rsidR="004A530C" w:rsidRPr="00865018" w:rsidRDefault="004A530C" w:rsidP="001B32F7">
            <w:pPr>
              <w:pStyle w:val="TableParagraph"/>
              <w:ind w:right="-2"/>
              <w:jc w:val="right"/>
              <w:rPr>
                <w:rFonts w:ascii="Sylfaen" w:eastAsia="Sylfaen" w:hAnsi="Sylfaen" w:cstheme="minorHAnsi"/>
                <w:noProof/>
                <w:sz w:val="18"/>
                <w:szCs w:val="18"/>
              </w:rPr>
            </w:pPr>
            <w:r w:rsidRPr="00865018">
              <w:rPr>
                <w:rFonts w:ascii="Sylfaen" w:eastAsia="Sylfaen" w:hAnsi="Sylfaen" w:cs="Sylfaen"/>
                <w:b/>
                <w:bCs/>
                <w:noProof/>
                <w:spacing w:val="-2"/>
                <w:sz w:val="18"/>
                <w:szCs w:val="18"/>
              </w:rPr>
              <w:t>მაჩვენებელი</w:t>
            </w:r>
          </w:p>
        </w:tc>
        <w:tc>
          <w:tcPr>
            <w:tcW w:w="992" w:type="dxa"/>
            <w:shd w:val="clear" w:color="auto" w:fill="E1EED9"/>
          </w:tcPr>
          <w:p w14:paraId="543B1E53" w14:textId="77777777" w:rsidR="004A530C" w:rsidRPr="00865018" w:rsidRDefault="004A530C" w:rsidP="001B32F7">
            <w:pPr>
              <w:pStyle w:val="TableParagraph"/>
              <w:jc w:val="center"/>
              <w:rPr>
                <w:rFonts w:ascii="Sylfaen" w:eastAsia="Calibri" w:hAnsi="Sylfaen" w:cstheme="minorHAnsi"/>
                <w:bCs/>
                <w:noProof/>
                <w:sz w:val="20"/>
                <w:szCs w:val="20"/>
                <w:highlight w:val="yellow"/>
              </w:rPr>
            </w:pPr>
            <w:r w:rsidRPr="00865018">
              <w:rPr>
                <w:rFonts w:ascii="Sylfaen" w:hAnsi="Sylfaen" w:cstheme="minorHAnsi"/>
                <w:bCs/>
                <w:noProof/>
                <w:sz w:val="20"/>
              </w:rPr>
              <w:t>0%</w:t>
            </w:r>
          </w:p>
        </w:tc>
        <w:tc>
          <w:tcPr>
            <w:tcW w:w="1075" w:type="dxa"/>
            <w:gridSpan w:val="2"/>
            <w:shd w:val="clear" w:color="auto" w:fill="E1EED9"/>
          </w:tcPr>
          <w:p w14:paraId="7B0744F8" w14:textId="77777777" w:rsidR="004A530C" w:rsidRPr="00865018" w:rsidRDefault="004A530C" w:rsidP="001B32F7">
            <w:pPr>
              <w:pStyle w:val="TableParagraph"/>
              <w:ind w:left="7"/>
              <w:jc w:val="center"/>
              <w:rPr>
                <w:rFonts w:ascii="Sylfaen" w:hAnsi="Sylfaen" w:cstheme="minorHAnsi"/>
                <w:bCs/>
                <w:noProof/>
                <w:sz w:val="20"/>
              </w:rPr>
            </w:pPr>
            <w:r w:rsidRPr="00865018">
              <w:rPr>
                <w:rFonts w:ascii="Sylfaen" w:hAnsi="Sylfaen" w:cstheme="minorHAnsi"/>
                <w:bCs/>
                <w:noProof/>
                <w:sz w:val="20"/>
              </w:rPr>
              <w:t>27%</w:t>
            </w:r>
          </w:p>
        </w:tc>
        <w:tc>
          <w:tcPr>
            <w:tcW w:w="1051" w:type="dxa"/>
            <w:shd w:val="clear" w:color="auto" w:fill="E1EED9"/>
          </w:tcPr>
          <w:p w14:paraId="60EDD0BB" w14:textId="77777777" w:rsidR="004A530C" w:rsidRPr="00865018" w:rsidRDefault="004A530C" w:rsidP="001B32F7">
            <w:pPr>
              <w:pStyle w:val="TableParagraph"/>
              <w:ind w:left="7"/>
              <w:jc w:val="center"/>
              <w:rPr>
                <w:rFonts w:ascii="Sylfaen" w:hAnsi="Sylfaen" w:cstheme="minorHAnsi"/>
                <w:bCs/>
                <w:noProof/>
                <w:sz w:val="20"/>
              </w:rPr>
            </w:pPr>
            <w:r w:rsidRPr="00865018">
              <w:rPr>
                <w:rFonts w:ascii="Sylfaen" w:hAnsi="Sylfaen" w:cstheme="minorHAnsi"/>
                <w:bCs/>
                <w:noProof/>
                <w:sz w:val="20"/>
              </w:rPr>
              <w:t>39%</w:t>
            </w:r>
          </w:p>
        </w:tc>
        <w:tc>
          <w:tcPr>
            <w:tcW w:w="985" w:type="dxa"/>
            <w:gridSpan w:val="2"/>
            <w:shd w:val="clear" w:color="auto" w:fill="E1EED9"/>
          </w:tcPr>
          <w:p w14:paraId="1E6D92D7" w14:textId="77777777" w:rsidR="004A530C" w:rsidRPr="00865018" w:rsidRDefault="004A530C" w:rsidP="001B32F7">
            <w:pPr>
              <w:pStyle w:val="TableParagraph"/>
              <w:ind w:left="7"/>
              <w:jc w:val="center"/>
              <w:rPr>
                <w:rFonts w:ascii="Sylfaen" w:hAnsi="Sylfaen" w:cstheme="minorHAnsi"/>
                <w:bCs/>
                <w:noProof/>
                <w:sz w:val="20"/>
              </w:rPr>
            </w:pPr>
            <w:r w:rsidRPr="00865018">
              <w:rPr>
                <w:rFonts w:ascii="Sylfaen" w:hAnsi="Sylfaen" w:cstheme="minorHAnsi"/>
                <w:bCs/>
                <w:noProof/>
                <w:sz w:val="20"/>
              </w:rPr>
              <w:t>45%</w:t>
            </w:r>
          </w:p>
        </w:tc>
        <w:tc>
          <w:tcPr>
            <w:tcW w:w="2843" w:type="dxa"/>
            <w:gridSpan w:val="3"/>
            <w:vMerge/>
            <w:shd w:val="clear" w:color="auto" w:fill="E1EED9"/>
          </w:tcPr>
          <w:p w14:paraId="6CA71413" w14:textId="77777777" w:rsidR="004A530C" w:rsidRPr="00865018" w:rsidRDefault="004A530C" w:rsidP="001B32F7">
            <w:pPr>
              <w:pStyle w:val="TableParagraph"/>
              <w:ind w:left="132"/>
              <w:rPr>
                <w:rFonts w:ascii="Sylfaen" w:eastAsia="Calibri" w:hAnsi="Sylfaen" w:cstheme="minorHAnsi"/>
                <w:noProof/>
                <w:sz w:val="20"/>
                <w:szCs w:val="24"/>
              </w:rPr>
            </w:pPr>
          </w:p>
        </w:tc>
      </w:tr>
      <w:tr w:rsidR="004A530C" w:rsidRPr="00865018" w14:paraId="25864415" w14:textId="77777777" w:rsidTr="004A530C">
        <w:trPr>
          <w:trHeight w:hRule="exact" w:val="279"/>
        </w:trPr>
        <w:tc>
          <w:tcPr>
            <w:tcW w:w="2688" w:type="dxa"/>
            <w:gridSpan w:val="2"/>
            <w:vMerge w:val="restart"/>
            <w:tcBorders>
              <w:left w:val="single" w:sz="4" w:space="0" w:color="auto"/>
            </w:tcBorders>
            <w:shd w:val="clear" w:color="auto" w:fill="A8D08D"/>
          </w:tcPr>
          <w:p w14:paraId="5D57B96F" w14:textId="11672BF6" w:rsidR="004A530C" w:rsidRPr="00865018" w:rsidRDefault="004A530C" w:rsidP="001B32F7">
            <w:pPr>
              <w:pStyle w:val="TableParagraph"/>
              <w:ind w:left="100" w:right="563"/>
              <w:rPr>
                <w:rFonts w:ascii="Sylfaen" w:eastAsia="Calibri" w:hAnsi="Sylfaen" w:cstheme="minorHAnsi"/>
                <w:noProof/>
              </w:rPr>
            </w:pPr>
            <w:r w:rsidRPr="00865018">
              <w:rPr>
                <w:rFonts w:ascii="Sylfaen" w:eastAsia="Sylfaen" w:hAnsi="Sylfaen" w:cs="Sylfaen"/>
                <w:b/>
                <w:bCs/>
                <w:noProof/>
                <w:spacing w:val="-2"/>
              </w:rPr>
              <w:t>ამოცანის</w:t>
            </w:r>
            <w:r w:rsidRPr="00865018">
              <w:rPr>
                <w:rFonts w:ascii="Sylfaen" w:eastAsia="Sylfaen" w:hAnsi="Sylfaen" w:cstheme="minorHAnsi"/>
                <w:b/>
                <w:bCs/>
                <w:noProof/>
                <w:spacing w:val="15"/>
              </w:rPr>
              <w:t xml:space="preserve"> </w:t>
            </w:r>
            <w:r w:rsidRPr="00865018">
              <w:rPr>
                <w:rFonts w:ascii="Sylfaen" w:eastAsia="Sylfaen" w:hAnsi="Sylfaen" w:cs="Sylfaen"/>
                <w:b/>
                <w:bCs/>
                <w:noProof/>
                <w:spacing w:val="-3"/>
              </w:rPr>
              <w:t>შედეგის</w:t>
            </w:r>
            <w:r w:rsidRPr="00865018">
              <w:rPr>
                <w:rFonts w:ascii="Sylfaen" w:eastAsia="Sylfaen" w:hAnsi="Sylfaen" w:cstheme="minorHAnsi"/>
                <w:b/>
                <w:bCs/>
                <w:noProof/>
                <w:spacing w:val="27"/>
                <w:w w:val="101"/>
              </w:rPr>
              <w:t xml:space="preserve"> </w:t>
            </w:r>
            <w:r w:rsidRPr="00865018">
              <w:rPr>
                <w:rFonts w:ascii="Sylfaen" w:eastAsia="Sylfaen" w:hAnsi="Sylfaen" w:cs="Sylfaen"/>
                <w:b/>
                <w:bCs/>
                <w:noProof/>
                <w:spacing w:val="-3"/>
              </w:rPr>
              <w:lastRenderedPageBreak/>
              <w:t>ინდიკატორი</w:t>
            </w:r>
            <w:r w:rsidRPr="00865018">
              <w:rPr>
                <w:rFonts w:ascii="Sylfaen" w:eastAsia="Sylfaen" w:hAnsi="Sylfaen" w:cstheme="minorHAnsi"/>
                <w:b/>
                <w:bCs/>
                <w:noProof/>
                <w:spacing w:val="5"/>
              </w:rPr>
              <w:t xml:space="preserve"> </w:t>
            </w:r>
            <w:r w:rsidR="00F61154" w:rsidRPr="00865018">
              <w:rPr>
                <w:rFonts w:ascii="Sylfaen" w:eastAsia="Calibri" w:hAnsi="Sylfaen" w:cstheme="minorHAnsi"/>
                <w:b/>
                <w:bCs/>
                <w:noProof/>
              </w:rPr>
              <w:t>9</w:t>
            </w:r>
            <w:r w:rsidRPr="00865018">
              <w:rPr>
                <w:rFonts w:ascii="Sylfaen" w:eastAsia="Calibri" w:hAnsi="Sylfaen" w:cstheme="minorHAnsi"/>
                <w:b/>
                <w:bCs/>
                <w:noProof/>
              </w:rPr>
              <w:t>.2.4:</w:t>
            </w:r>
          </w:p>
        </w:tc>
        <w:tc>
          <w:tcPr>
            <w:tcW w:w="4108" w:type="dxa"/>
            <w:vMerge w:val="restart"/>
            <w:shd w:val="clear" w:color="auto" w:fill="E1EED9"/>
          </w:tcPr>
          <w:p w14:paraId="0971D1E9" w14:textId="77777777" w:rsidR="004A530C" w:rsidRPr="00865018" w:rsidRDefault="004A530C" w:rsidP="001B32F7">
            <w:pPr>
              <w:spacing w:after="160" w:line="259" w:lineRule="auto"/>
              <w:ind w:left="72"/>
              <w:rPr>
                <w:rFonts w:ascii="Sylfaen" w:eastAsia="Sylfaen" w:hAnsi="Sylfaen" w:cstheme="minorHAnsi"/>
                <w:noProof/>
                <w:sz w:val="20"/>
                <w:szCs w:val="20"/>
              </w:rPr>
            </w:pPr>
            <w:r w:rsidRPr="00865018">
              <w:rPr>
                <w:rFonts w:ascii="Sylfaen" w:eastAsia="Sylfaen" w:hAnsi="Sylfaen" w:cstheme="minorHAnsi"/>
                <w:noProof/>
                <w:sz w:val="20"/>
                <w:szCs w:val="20"/>
              </w:rPr>
              <w:lastRenderedPageBreak/>
              <w:t>გადამუშავებული ელექტრო და ელექტრონული მოწყობილობების ნარჩენების პროცენტული მაჩვენებელი</w:t>
            </w:r>
          </w:p>
          <w:p w14:paraId="6E8E9169" w14:textId="77777777" w:rsidR="004A530C" w:rsidRPr="00865018" w:rsidRDefault="004A530C" w:rsidP="001B32F7">
            <w:pPr>
              <w:spacing w:after="160" w:line="259" w:lineRule="auto"/>
              <w:ind w:left="72"/>
              <w:rPr>
                <w:rFonts w:ascii="Sylfaen" w:eastAsia="Arial Unicode MS" w:hAnsi="Sylfaen" w:cs="Arial Unicode MS"/>
                <w:noProof/>
                <w:sz w:val="20"/>
                <w:szCs w:val="20"/>
              </w:rPr>
            </w:pPr>
          </w:p>
          <w:p w14:paraId="6E6D6B11" w14:textId="77777777" w:rsidR="004A530C" w:rsidRPr="00865018" w:rsidRDefault="004A530C" w:rsidP="001B32F7">
            <w:pPr>
              <w:pStyle w:val="TableParagraph"/>
              <w:ind w:left="72"/>
              <w:rPr>
                <w:rFonts w:ascii="Sylfaen" w:eastAsia="Sylfaen" w:hAnsi="Sylfaen" w:cstheme="minorHAnsi"/>
                <w:noProof/>
                <w:sz w:val="20"/>
                <w:szCs w:val="20"/>
              </w:rPr>
            </w:pPr>
          </w:p>
        </w:tc>
        <w:tc>
          <w:tcPr>
            <w:tcW w:w="1142" w:type="dxa"/>
            <w:gridSpan w:val="2"/>
            <w:vMerge w:val="restart"/>
            <w:shd w:val="clear" w:color="auto" w:fill="A8D08D"/>
          </w:tcPr>
          <w:p w14:paraId="76B16A2D" w14:textId="77777777" w:rsidR="004A530C" w:rsidRPr="00865018" w:rsidRDefault="004A530C" w:rsidP="001B32F7">
            <w:pPr>
              <w:rPr>
                <w:rFonts w:ascii="Sylfaen" w:hAnsi="Sylfaen" w:cstheme="minorHAnsi"/>
                <w:noProof/>
              </w:rPr>
            </w:pPr>
          </w:p>
        </w:tc>
        <w:tc>
          <w:tcPr>
            <w:tcW w:w="992" w:type="dxa"/>
            <w:vMerge w:val="restart"/>
            <w:shd w:val="clear" w:color="auto" w:fill="A8D08D"/>
          </w:tcPr>
          <w:p w14:paraId="0F433C0F" w14:textId="77777777" w:rsidR="004A530C" w:rsidRPr="00865018" w:rsidRDefault="004A530C" w:rsidP="001B32F7">
            <w:pPr>
              <w:pStyle w:val="TableParagraph"/>
              <w:ind w:left="63"/>
              <w:rPr>
                <w:rFonts w:ascii="Sylfaen" w:eastAsia="Sylfaen" w:hAnsi="Sylfaen" w:cstheme="minorHAnsi"/>
                <w:noProof/>
                <w:sz w:val="20"/>
                <w:szCs w:val="20"/>
              </w:rPr>
            </w:pPr>
            <w:r w:rsidRPr="00865018">
              <w:rPr>
                <w:rFonts w:ascii="Sylfaen" w:eastAsia="Sylfaen" w:hAnsi="Sylfaen" w:cs="Sylfaen"/>
                <w:b/>
                <w:bCs/>
                <w:noProof/>
                <w:spacing w:val="-3"/>
                <w:sz w:val="20"/>
                <w:szCs w:val="20"/>
              </w:rPr>
              <w:t>საბაზისო</w:t>
            </w:r>
          </w:p>
        </w:tc>
        <w:tc>
          <w:tcPr>
            <w:tcW w:w="3111" w:type="dxa"/>
            <w:gridSpan w:val="5"/>
            <w:shd w:val="clear" w:color="auto" w:fill="A8D08D"/>
          </w:tcPr>
          <w:p w14:paraId="2163BABB" w14:textId="77777777" w:rsidR="004A530C" w:rsidRPr="00865018" w:rsidRDefault="004A530C" w:rsidP="001B32F7">
            <w:pPr>
              <w:pStyle w:val="TableParagraph"/>
              <w:ind w:left="10"/>
              <w:jc w:val="center"/>
              <w:rPr>
                <w:rFonts w:ascii="Sylfaen" w:eastAsia="Sylfaen" w:hAnsi="Sylfaen" w:cstheme="minorHAnsi"/>
                <w:noProof/>
                <w:sz w:val="20"/>
                <w:szCs w:val="20"/>
              </w:rPr>
            </w:pPr>
            <w:r w:rsidRPr="00865018">
              <w:rPr>
                <w:rFonts w:ascii="Sylfaen" w:eastAsia="Sylfaen" w:hAnsi="Sylfaen" w:cs="Sylfaen"/>
                <w:b/>
                <w:bCs/>
                <w:noProof/>
                <w:spacing w:val="-3"/>
                <w:sz w:val="20"/>
                <w:szCs w:val="20"/>
              </w:rPr>
              <w:t>სამიზნე</w:t>
            </w:r>
          </w:p>
        </w:tc>
        <w:tc>
          <w:tcPr>
            <w:tcW w:w="2843" w:type="dxa"/>
            <w:gridSpan w:val="3"/>
            <w:vMerge/>
            <w:shd w:val="clear" w:color="auto" w:fill="E1EED9"/>
          </w:tcPr>
          <w:p w14:paraId="09FF6304" w14:textId="77777777" w:rsidR="004A530C" w:rsidRPr="00865018" w:rsidRDefault="004A530C" w:rsidP="001B32F7">
            <w:pPr>
              <w:pStyle w:val="TableParagraph"/>
              <w:rPr>
                <w:rFonts w:ascii="Sylfaen" w:eastAsia="Calibri" w:hAnsi="Sylfaen" w:cstheme="minorHAnsi"/>
                <w:noProof/>
                <w:sz w:val="18"/>
                <w:szCs w:val="18"/>
              </w:rPr>
            </w:pPr>
          </w:p>
        </w:tc>
      </w:tr>
      <w:tr w:rsidR="004A530C" w:rsidRPr="00865018" w14:paraId="5C7468D6" w14:textId="77777777" w:rsidTr="004A530C">
        <w:trPr>
          <w:trHeight w:hRule="exact" w:val="284"/>
        </w:trPr>
        <w:tc>
          <w:tcPr>
            <w:tcW w:w="2688" w:type="dxa"/>
            <w:gridSpan w:val="2"/>
            <w:vMerge/>
            <w:tcBorders>
              <w:left w:val="single" w:sz="4" w:space="0" w:color="auto"/>
            </w:tcBorders>
            <w:shd w:val="clear" w:color="auto" w:fill="A8D08D"/>
          </w:tcPr>
          <w:p w14:paraId="2AEE92E0" w14:textId="77777777" w:rsidR="004A530C" w:rsidRPr="00865018" w:rsidRDefault="004A530C" w:rsidP="001B32F7">
            <w:pPr>
              <w:rPr>
                <w:rFonts w:ascii="Sylfaen" w:hAnsi="Sylfaen" w:cstheme="minorHAnsi"/>
                <w:noProof/>
              </w:rPr>
            </w:pPr>
          </w:p>
        </w:tc>
        <w:tc>
          <w:tcPr>
            <w:tcW w:w="4108" w:type="dxa"/>
            <w:vMerge/>
            <w:shd w:val="clear" w:color="auto" w:fill="E1EED9"/>
          </w:tcPr>
          <w:p w14:paraId="1D856C86" w14:textId="77777777" w:rsidR="004A530C" w:rsidRPr="00865018" w:rsidRDefault="004A530C" w:rsidP="001B32F7">
            <w:pPr>
              <w:rPr>
                <w:rFonts w:ascii="Sylfaen" w:hAnsi="Sylfaen" w:cstheme="minorHAnsi"/>
                <w:noProof/>
              </w:rPr>
            </w:pPr>
          </w:p>
        </w:tc>
        <w:tc>
          <w:tcPr>
            <w:tcW w:w="1142" w:type="dxa"/>
            <w:gridSpan w:val="2"/>
            <w:vMerge/>
            <w:shd w:val="clear" w:color="auto" w:fill="A8D08D"/>
          </w:tcPr>
          <w:p w14:paraId="22A11FA8" w14:textId="77777777" w:rsidR="004A530C" w:rsidRPr="00865018" w:rsidRDefault="004A530C" w:rsidP="001B32F7">
            <w:pPr>
              <w:rPr>
                <w:rFonts w:ascii="Sylfaen" w:hAnsi="Sylfaen" w:cstheme="minorHAnsi"/>
                <w:noProof/>
              </w:rPr>
            </w:pPr>
          </w:p>
        </w:tc>
        <w:tc>
          <w:tcPr>
            <w:tcW w:w="992" w:type="dxa"/>
            <w:vMerge/>
            <w:shd w:val="clear" w:color="auto" w:fill="A8D08D"/>
          </w:tcPr>
          <w:p w14:paraId="1A4834BE" w14:textId="77777777" w:rsidR="004A530C" w:rsidRPr="00865018" w:rsidRDefault="004A530C" w:rsidP="001B32F7">
            <w:pPr>
              <w:rPr>
                <w:rFonts w:ascii="Sylfaen" w:hAnsi="Sylfaen" w:cstheme="minorHAnsi"/>
                <w:noProof/>
              </w:rPr>
            </w:pPr>
          </w:p>
        </w:tc>
        <w:tc>
          <w:tcPr>
            <w:tcW w:w="1075" w:type="dxa"/>
            <w:gridSpan w:val="2"/>
            <w:shd w:val="clear" w:color="auto" w:fill="A8D08D"/>
          </w:tcPr>
          <w:p w14:paraId="5F1C2627" w14:textId="77777777" w:rsidR="004A530C" w:rsidRPr="00865018" w:rsidRDefault="004A530C" w:rsidP="001B32F7">
            <w:pPr>
              <w:pStyle w:val="TableParagraph"/>
              <w:ind w:left="61"/>
              <w:rPr>
                <w:rFonts w:ascii="Sylfaen" w:eastAsia="Sylfaen" w:hAnsi="Sylfaen" w:cstheme="minorHAnsi"/>
                <w:noProof/>
                <w:sz w:val="18"/>
                <w:szCs w:val="18"/>
              </w:rPr>
            </w:pPr>
            <w:r w:rsidRPr="00865018">
              <w:rPr>
                <w:rFonts w:ascii="Sylfaen" w:eastAsia="Sylfaen" w:hAnsi="Sylfaen" w:cs="Sylfaen"/>
                <w:b/>
                <w:bCs/>
                <w:noProof/>
                <w:spacing w:val="-3"/>
                <w:sz w:val="16"/>
                <w:szCs w:val="16"/>
              </w:rPr>
              <w:t>შუალედური</w:t>
            </w:r>
          </w:p>
        </w:tc>
        <w:tc>
          <w:tcPr>
            <w:tcW w:w="1051" w:type="dxa"/>
            <w:shd w:val="clear" w:color="auto" w:fill="A8D08D"/>
          </w:tcPr>
          <w:p w14:paraId="55F08ACC" w14:textId="77777777" w:rsidR="004A530C" w:rsidRPr="00865018" w:rsidRDefault="004A530C" w:rsidP="001B32F7">
            <w:pPr>
              <w:pStyle w:val="TableParagraph"/>
              <w:ind w:left="61"/>
              <w:rPr>
                <w:rFonts w:ascii="Sylfaen" w:eastAsia="Sylfaen" w:hAnsi="Sylfaen" w:cstheme="minorHAnsi"/>
                <w:noProof/>
                <w:sz w:val="18"/>
                <w:szCs w:val="18"/>
              </w:rPr>
            </w:pPr>
            <w:r w:rsidRPr="00865018">
              <w:rPr>
                <w:rFonts w:ascii="Sylfaen" w:eastAsia="Sylfaen" w:hAnsi="Sylfaen" w:cs="Sylfaen"/>
                <w:b/>
                <w:bCs/>
                <w:noProof/>
                <w:spacing w:val="-3"/>
                <w:sz w:val="16"/>
                <w:szCs w:val="16"/>
              </w:rPr>
              <w:t>შუალედური</w:t>
            </w:r>
          </w:p>
        </w:tc>
        <w:tc>
          <w:tcPr>
            <w:tcW w:w="985" w:type="dxa"/>
            <w:gridSpan w:val="2"/>
            <w:shd w:val="clear" w:color="auto" w:fill="A8D08D"/>
          </w:tcPr>
          <w:p w14:paraId="08098BC7" w14:textId="77777777" w:rsidR="004A530C" w:rsidRPr="00865018" w:rsidRDefault="004A530C" w:rsidP="001B32F7">
            <w:pPr>
              <w:pStyle w:val="TableParagraph"/>
              <w:jc w:val="center"/>
              <w:rPr>
                <w:rFonts w:ascii="Sylfaen" w:eastAsia="Sylfaen" w:hAnsi="Sylfaen" w:cstheme="minorHAnsi"/>
                <w:noProof/>
                <w:sz w:val="20"/>
                <w:szCs w:val="20"/>
              </w:rPr>
            </w:pPr>
            <w:r w:rsidRPr="00865018">
              <w:rPr>
                <w:rFonts w:ascii="Sylfaen" w:eastAsia="Sylfaen" w:hAnsi="Sylfaen" w:cs="Sylfaen"/>
                <w:b/>
                <w:bCs/>
                <w:noProof/>
                <w:spacing w:val="-3"/>
                <w:sz w:val="16"/>
                <w:szCs w:val="16"/>
              </w:rPr>
              <w:t>საბოლოო</w:t>
            </w:r>
          </w:p>
        </w:tc>
        <w:tc>
          <w:tcPr>
            <w:tcW w:w="2843" w:type="dxa"/>
            <w:gridSpan w:val="3"/>
            <w:vMerge/>
            <w:shd w:val="clear" w:color="auto" w:fill="E1EED9"/>
          </w:tcPr>
          <w:p w14:paraId="714418B2" w14:textId="77777777" w:rsidR="004A530C" w:rsidRPr="00865018" w:rsidRDefault="004A530C" w:rsidP="001B32F7">
            <w:pPr>
              <w:pStyle w:val="TableParagraph"/>
              <w:ind w:left="132"/>
              <w:rPr>
                <w:rFonts w:ascii="Sylfaen" w:hAnsi="Sylfaen" w:cstheme="minorHAnsi"/>
                <w:noProof/>
              </w:rPr>
            </w:pPr>
          </w:p>
        </w:tc>
      </w:tr>
      <w:tr w:rsidR="004A530C" w:rsidRPr="00865018" w14:paraId="3B8C3ABB" w14:textId="77777777" w:rsidTr="004A530C">
        <w:trPr>
          <w:trHeight w:hRule="exact" w:val="304"/>
        </w:trPr>
        <w:tc>
          <w:tcPr>
            <w:tcW w:w="2688" w:type="dxa"/>
            <w:gridSpan w:val="2"/>
            <w:vMerge/>
            <w:tcBorders>
              <w:left w:val="single" w:sz="4" w:space="0" w:color="auto"/>
            </w:tcBorders>
            <w:shd w:val="clear" w:color="auto" w:fill="A8D08D"/>
          </w:tcPr>
          <w:p w14:paraId="78E6C376" w14:textId="77777777" w:rsidR="004A530C" w:rsidRPr="00865018" w:rsidRDefault="004A530C" w:rsidP="001B32F7">
            <w:pPr>
              <w:rPr>
                <w:rFonts w:ascii="Sylfaen" w:hAnsi="Sylfaen" w:cstheme="minorHAnsi"/>
                <w:noProof/>
              </w:rPr>
            </w:pPr>
          </w:p>
        </w:tc>
        <w:tc>
          <w:tcPr>
            <w:tcW w:w="4108" w:type="dxa"/>
            <w:vMerge/>
            <w:shd w:val="clear" w:color="auto" w:fill="E1EED9"/>
          </w:tcPr>
          <w:p w14:paraId="47E59162" w14:textId="77777777" w:rsidR="004A530C" w:rsidRPr="00865018" w:rsidRDefault="004A530C" w:rsidP="001B32F7">
            <w:pPr>
              <w:rPr>
                <w:rFonts w:ascii="Sylfaen" w:hAnsi="Sylfaen" w:cstheme="minorHAnsi"/>
                <w:noProof/>
              </w:rPr>
            </w:pPr>
          </w:p>
        </w:tc>
        <w:tc>
          <w:tcPr>
            <w:tcW w:w="1142" w:type="dxa"/>
            <w:gridSpan w:val="2"/>
            <w:shd w:val="clear" w:color="auto" w:fill="E1EED9"/>
          </w:tcPr>
          <w:p w14:paraId="4D073ED5" w14:textId="77777777" w:rsidR="004A530C" w:rsidRPr="00865018" w:rsidRDefault="004A530C" w:rsidP="001B32F7">
            <w:pPr>
              <w:pStyle w:val="TableParagraph"/>
              <w:ind w:right="-2"/>
              <w:jc w:val="right"/>
              <w:rPr>
                <w:rFonts w:ascii="Sylfaen" w:eastAsia="Sylfaen" w:hAnsi="Sylfaen" w:cstheme="minorHAnsi"/>
                <w:noProof/>
                <w:sz w:val="18"/>
                <w:szCs w:val="18"/>
              </w:rPr>
            </w:pPr>
            <w:r w:rsidRPr="00865018">
              <w:rPr>
                <w:rFonts w:ascii="Sylfaen" w:eastAsia="Sylfaen" w:hAnsi="Sylfaen" w:cs="Sylfaen"/>
                <w:b/>
                <w:bCs/>
                <w:noProof/>
                <w:spacing w:val="-2"/>
                <w:sz w:val="18"/>
                <w:szCs w:val="18"/>
              </w:rPr>
              <w:t>წელი</w:t>
            </w:r>
          </w:p>
        </w:tc>
        <w:tc>
          <w:tcPr>
            <w:tcW w:w="992" w:type="dxa"/>
            <w:shd w:val="clear" w:color="auto" w:fill="E1EED9"/>
          </w:tcPr>
          <w:p w14:paraId="2A02503D" w14:textId="77777777" w:rsidR="004A530C" w:rsidRPr="00865018" w:rsidRDefault="004A530C" w:rsidP="001B32F7">
            <w:pPr>
              <w:pStyle w:val="TableParagraph"/>
              <w:jc w:val="center"/>
              <w:rPr>
                <w:rFonts w:ascii="Sylfaen" w:eastAsia="Calibri" w:hAnsi="Sylfaen" w:cstheme="minorHAnsi"/>
                <w:noProof/>
                <w:sz w:val="20"/>
                <w:szCs w:val="20"/>
              </w:rPr>
            </w:pPr>
            <w:r w:rsidRPr="00865018">
              <w:rPr>
                <w:rFonts w:ascii="Sylfaen" w:hAnsi="Sylfaen" w:cstheme="minorHAnsi"/>
                <w:noProof/>
                <w:sz w:val="20"/>
                <w:szCs w:val="20"/>
              </w:rPr>
              <w:t>2020</w:t>
            </w:r>
          </w:p>
        </w:tc>
        <w:tc>
          <w:tcPr>
            <w:tcW w:w="1075" w:type="dxa"/>
            <w:gridSpan w:val="2"/>
            <w:shd w:val="clear" w:color="auto" w:fill="E1EED9"/>
          </w:tcPr>
          <w:p w14:paraId="35CD0C5A" w14:textId="77777777" w:rsidR="004A530C" w:rsidRPr="00865018" w:rsidRDefault="004A530C" w:rsidP="001B32F7">
            <w:pPr>
              <w:pStyle w:val="TableParagraph"/>
              <w:ind w:left="7"/>
              <w:jc w:val="center"/>
              <w:rPr>
                <w:rFonts w:ascii="Sylfaen" w:eastAsia="Calibri" w:hAnsi="Sylfaen" w:cstheme="minorHAnsi"/>
                <w:noProof/>
                <w:sz w:val="24"/>
                <w:szCs w:val="24"/>
              </w:rPr>
            </w:pPr>
            <w:r w:rsidRPr="00865018">
              <w:rPr>
                <w:rFonts w:ascii="Sylfaen" w:hAnsi="Sylfaen" w:cstheme="minorHAnsi"/>
                <w:noProof/>
                <w:sz w:val="20"/>
                <w:szCs w:val="20"/>
              </w:rPr>
              <w:t>2023</w:t>
            </w:r>
          </w:p>
        </w:tc>
        <w:tc>
          <w:tcPr>
            <w:tcW w:w="1051" w:type="dxa"/>
            <w:shd w:val="clear" w:color="auto" w:fill="E1EED9"/>
          </w:tcPr>
          <w:p w14:paraId="165FAA85" w14:textId="77777777" w:rsidR="004A530C" w:rsidRPr="00865018" w:rsidRDefault="004A530C" w:rsidP="001B32F7">
            <w:pPr>
              <w:pStyle w:val="TableParagraph"/>
              <w:jc w:val="center"/>
              <w:rPr>
                <w:rFonts w:ascii="Sylfaen" w:eastAsia="Calibri" w:hAnsi="Sylfaen" w:cstheme="minorHAnsi"/>
                <w:noProof/>
                <w:sz w:val="24"/>
                <w:szCs w:val="24"/>
              </w:rPr>
            </w:pPr>
            <w:r w:rsidRPr="00865018">
              <w:rPr>
                <w:rFonts w:ascii="Sylfaen" w:hAnsi="Sylfaen" w:cstheme="minorHAnsi"/>
                <w:noProof/>
                <w:sz w:val="20"/>
                <w:szCs w:val="20"/>
              </w:rPr>
              <w:t>2025</w:t>
            </w:r>
          </w:p>
        </w:tc>
        <w:tc>
          <w:tcPr>
            <w:tcW w:w="985" w:type="dxa"/>
            <w:gridSpan w:val="2"/>
            <w:shd w:val="clear" w:color="auto" w:fill="E1EED9"/>
          </w:tcPr>
          <w:p w14:paraId="6F1D7147" w14:textId="77777777" w:rsidR="004A530C" w:rsidRPr="00865018" w:rsidRDefault="004A530C" w:rsidP="001B32F7">
            <w:pPr>
              <w:pStyle w:val="TableParagraph"/>
              <w:jc w:val="center"/>
              <w:rPr>
                <w:rFonts w:ascii="Sylfaen" w:eastAsia="Calibri" w:hAnsi="Sylfaen" w:cstheme="minorHAnsi"/>
                <w:noProof/>
                <w:sz w:val="24"/>
                <w:szCs w:val="24"/>
              </w:rPr>
            </w:pPr>
            <w:r w:rsidRPr="00865018">
              <w:rPr>
                <w:rFonts w:ascii="Sylfaen" w:hAnsi="Sylfaen" w:cstheme="minorHAnsi"/>
                <w:noProof/>
                <w:sz w:val="20"/>
                <w:szCs w:val="20"/>
              </w:rPr>
              <w:t>2026</w:t>
            </w:r>
          </w:p>
        </w:tc>
        <w:tc>
          <w:tcPr>
            <w:tcW w:w="2843" w:type="dxa"/>
            <w:gridSpan w:val="3"/>
            <w:vMerge/>
            <w:shd w:val="clear" w:color="auto" w:fill="E1EED9"/>
          </w:tcPr>
          <w:p w14:paraId="578F9D23" w14:textId="77777777" w:rsidR="004A530C" w:rsidRPr="00865018" w:rsidRDefault="004A530C" w:rsidP="001B32F7">
            <w:pPr>
              <w:pStyle w:val="TableParagraph"/>
              <w:ind w:left="132"/>
              <w:rPr>
                <w:rFonts w:ascii="Sylfaen" w:eastAsia="Calibri" w:hAnsi="Sylfaen" w:cstheme="minorHAnsi"/>
                <w:noProof/>
                <w:sz w:val="20"/>
                <w:szCs w:val="24"/>
              </w:rPr>
            </w:pPr>
          </w:p>
        </w:tc>
      </w:tr>
      <w:tr w:rsidR="004A530C" w:rsidRPr="00865018" w14:paraId="3F8D66C0" w14:textId="77777777" w:rsidTr="004A530C">
        <w:trPr>
          <w:trHeight w:hRule="exact" w:val="302"/>
        </w:trPr>
        <w:tc>
          <w:tcPr>
            <w:tcW w:w="2688" w:type="dxa"/>
            <w:gridSpan w:val="2"/>
            <w:vMerge/>
            <w:tcBorders>
              <w:left w:val="single" w:sz="4" w:space="0" w:color="auto"/>
            </w:tcBorders>
            <w:shd w:val="clear" w:color="auto" w:fill="A8D08D"/>
          </w:tcPr>
          <w:p w14:paraId="0DB5EACF" w14:textId="77777777" w:rsidR="004A530C" w:rsidRPr="00865018" w:rsidRDefault="004A530C" w:rsidP="001B32F7">
            <w:pPr>
              <w:rPr>
                <w:rFonts w:ascii="Sylfaen" w:hAnsi="Sylfaen" w:cstheme="minorHAnsi"/>
                <w:noProof/>
              </w:rPr>
            </w:pPr>
          </w:p>
        </w:tc>
        <w:tc>
          <w:tcPr>
            <w:tcW w:w="4108" w:type="dxa"/>
            <w:vMerge/>
            <w:shd w:val="clear" w:color="auto" w:fill="E1EED9"/>
          </w:tcPr>
          <w:p w14:paraId="16FDB6A2" w14:textId="77777777" w:rsidR="004A530C" w:rsidRPr="00865018" w:rsidRDefault="004A530C" w:rsidP="001B32F7">
            <w:pPr>
              <w:rPr>
                <w:rFonts w:ascii="Sylfaen" w:hAnsi="Sylfaen" w:cstheme="minorHAnsi"/>
                <w:noProof/>
              </w:rPr>
            </w:pPr>
          </w:p>
        </w:tc>
        <w:tc>
          <w:tcPr>
            <w:tcW w:w="1142" w:type="dxa"/>
            <w:gridSpan w:val="2"/>
            <w:shd w:val="clear" w:color="auto" w:fill="E1EED9"/>
          </w:tcPr>
          <w:p w14:paraId="1E541781" w14:textId="77777777" w:rsidR="004A530C" w:rsidRPr="00865018" w:rsidRDefault="004A530C" w:rsidP="001B32F7">
            <w:pPr>
              <w:pStyle w:val="TableParagraph"/>
              <w:ind w:right="-2"/>
              <w:jc w:val="right"/>
              <w:rPr>
                <w:rFonts w:ascii="Sylfaen" w:eastAsia="Sylfaen" w:hAnsi="Sylfaen" w:cstheme="minorHAnsi"/>
                <w:noProof/>
                <w:sz w:val="18"/>
                <w:szCs w:val="18"/>
              </w:rPr>
            </w:pPr>
            <w:r w:rsidRPr="00865018">
              <w:rPr>
                <w:rFonts w:ascii="Sylfaen" w:eastAsia="Sylfaen" w:hAnsi="Sylfaen" w:cs="Sylfaen"/>
                <w:b/>
                <w:bCs/>
                <w:noProof/>
                <w:spacing w:val="-2"/>
                <w:sz w:val="18"/>
                <w:szCs w:val="18"/>
              </w:rPr>
              <w:t>მაჩვენებელი</w:t>
            </w:r>
          </w:p>
        </w:tc>
        <w:tc>
          <w:tcPr>
            <w:tcW w:w="992" w:type="dxa"/>
            <w:shd w:val="clear" w:color="auto" w:fill="E1EED9"/>
          </w:tcPr>
          <w:p w14:paraId="1B16819D" w14:textId="77777777" w:rsidR="004A530C" w:rsidRPr="00865018" w:rsidRDefault="004A530C" w:rsidP="001B32F7">
            <w:pPr>
              <w:pStyle w:val="TableParagraph"/>
              <w:jc w:val="center"/>
              <w:rPr>
                <w:rFonts w:ascii="Sylfaen" w:eastAsia="Calibri" w:hAnsi="Sylfaen" w:cstheme="minorHAnsi"/>
                <w:bCs/>
                <w:noProof/>
                <w:sz w:val="20"/>
                <w:szCs w:val="20"/>
              </w:rPr>
            </w:pPr>
            <w:r w:rsidRPr="00865018">
              <w:rPr>
                <w:rFonts w:ascii="Sylfaen" w:hAnsi="Sylfaen" w:cstheme="minorHAnsi"/>
                <w:bCs/>
                <w:noProof/>
                <w:sz w:val="20"/>
              </w:rPr>
              <w:t>0%</w:t>
            </w:r>
          </w:p>
        </w:tc>
        <w:tc>
          <w:tcPr>
            <w:tcW w:w="1075" w:type="dxa"/>
            <w:gridSpan w:val="2"/>
            <w:shd w:val="clear" w:color="auto" w:fill="E1EED9"/>
          </w:tcPr>
          <w:p w14:paraId="49771E08" w14:textId="77777777" w:rsidR="004A530C" w:rsidRPr="00865018" w:rsidRDefault="004A530C" w:rsidP="001B32F7">
            <w:pPr>
              <w:pStyle w:val="TableParagraph"/>
              <w:ind w:left="7"/>
              <w:jc w:val="center"/>
              <w:rPr>
                <w:rFonts w:ascii="Sylfaen" w:eastAsia="Calibri" w:hAnsi="Sylfaen" w:cstheme="minorHAnsi"/>
                <w:noProof/>
                <w:sz w:val="24"/>
                <w:szCs w:val="24"/>
              </w:rPr>
            </w:pPr>
            <w:r w:rsidRPr="00865018">
              <w:rPr>
                <w:rFonts w:ascii="Sylfaen" w:hAnsi="Sylfaen" w:cstheme="minorHAnsi"/>
                <w:bCs/>
                <w:noProof/>
                <w:sz w:val="20"/>
              </w:rPr>
              <w:t>37%</w:t>
            </w:r>
          </w:p>
        </w:tc>
        <w:tc>
          <w:tcPr>
            <w:tcW w:w="1051" w:type="dxa"/>
            <w:shd w:val="clear" w:color="auto" w:fill="E1EED9"/>
          </w:tcPr>
          <w:p w14:paraId="79C7E302" w14:textId="77777777" w:rsidR="004A530C" w:rsidRPr="00865018" w:rsidRDefault="004A530C" w:rsidP="001B32F7">
            <w:pPr>
              <w:pStyle w:val="TableParagraph"/>
              <w:jc w:val="center"/>
              <w:rPr>
                <w:rFonts w:ascii="Sylfaen" w:eastAsia="Calibri" w:hAnsi="Sylfaen" w:cstheme="minorHAnsi"/>
                <w:noProof/>
                <w:sz w:val="24"/>
                <w:szCs w:val="24"/>
              </w:rPr>
            </w:pPr>
            <w:r w:rsidRPr="00865018">
              <w:rPr>
                <w:rFonts w:ascii="Sylfaen" w:hAnsi="Sylfaen" w:cs="@nIŒ˛"/>
                <w:noProof/>
                <w:sz w:val="18"/>
                <w:szCs w:val="18"/>
              </w:rPr>
              <w:t>46%</w:t>
            </w:r>
          </w:p>
        </w:tc>
        <w:tc>
          <w:tcPr>
            <w:tcW w:w="985" w:type="dxa"/>
            <w:gridSpan w:val="2"/>
            <w:shd w:val="clear" w:color="auto" w:fill="E1EED9"/>
          </w:tcPr>
          <w:p w14:paraId="045CB639" w14:textId="77777777" w:rsidR="004A530C" w:rsidRPr="00865018" w:rsidRDefault="004A530C" w:rsidP="001B32F7">
            <w:pPr>
              <w:pStyle w:val="TableParagraph"/>
              <w:jc w:val="center"/>
              <w:rPr>
                <w:rFonts w:ascii="Sylfaen" w:hAnsi="Sylfaen" w:cs="@nIŒ˛"/>
                <w:noProof/>
                <w:sz w:val="18"/>
                <w:szCs w:val="18"/>
              </w:rPr>
            </w:pPr>
            <w:r w:rsidRPr="00865018">
              <w:rPr>
                <w:rFonts w:ascii="Sylfaen" w:hAnsi="Sylfaen" w:cs="@nIŒ˛"/>
                <w:noProof/>
                <w:sz w:val="18"/>
                <w:szCs w:val="18"/>
              </w:rPr>
              <w:t>50%</w:t>
            </w:r>
          </w:p>
        </w:tc>
        <w:tc>
          <w:tcPr>
            <w:tcW w:w="2843" w:type="dxa"/>
            <w:gridSpan w:val="3"/>
            <w:vMerge/>
            <w:shd w:val="clear" w:color="auto" w:fill="E1EED9"/>
          </w:tcPr>
          <w:p w14:paraId="73C74ACC" w14:textId="77777777" w:rsidR="004A530C" w:rsidRPr="00865018" w:rsidRDefault="004A530C" w:rsidP="001B32F7">
            <w:pPr>
              <w:pStyle w:val="TableParagraph"/>
              <w:ind w:left="132"/>
              <w:jc w:val="center"/>
              <w:rPr>
                <w:rFonts w:ascii="Sylfaen" w:hAnsi="Sylfaen" w:cs="@nIŒ˛"/>
                <w:noProof/>
                <w:sz w:val="18"/>
                <w:szCs w:val="18"/>
              </w:rPr>
            </w:pPr>
          </w:p>
        </w:tc>
      </w:tr>
      <w:tr w:rsidR="004A530C" w:rsidRPr="00865018" w14:paraId="2AABB511" w14:textId="77777777" w:rsidTr="004A530C">
        <w:trPr>
          <w:trHeight w:hRule="exact" w:val="279"/>
        </w:trPr>
        <w:tc>
          <w:tcPr>
            <w:tcW w:w="2688" w:type="dxa"/>
            <w:gridSpan w:val="2"/>
            <w:vMerge w:val="restart"/>
            <w:tcBorders>
              <w:left w:val="single" w:sz="4" w:space="0" w:color="auto"/>
            </w:tcBorders>
            <w:shd w:val="clear" w:color="auto" w:fill="A8D08D"/>
          </w:tcPr>
          <w:p w14:paraId="2EABAA4B" w14:textId="43F4A49F" w:rsidR="004A530C" w:rsidRPr="00865018" w:rsidRDefault="004A530C" w:rsidP="001B32F7">
            <w:pPr>
              <w:pStyle w:val="TableParagraph"/>
              <w:ind w:left="100" w:right="563"/>
              <w:rPr>
                <w:rFonts w:ascii="Sylfaen" w:eastAsia="Calibri" w:hAnsi="Sylfaen" w:cstheme="minorHAnsi"/>
                <w:noProof/>
              </w:rPr>
            </w:pPr>
            <w:r w:rsidRPr="00865018">
              <w:rPr>
                <w:rFonts w:ascii="Sylfaen" w:eastAsia="Sylfaen" w:hAnsi="Sylfaen" w:cs="Sylfaen"/>
                <w:b/>
                <w:bCs/>
                <w:noProof/>
                <w:spacing w:val="-2"/>
              </w:rPr>
              <w:t>ამოცანის</w:t>
            </w:r>
            <w:r w:rsidRPr="00865018">
              <w:rPr>
                <w:rFonts w:ascii="Sylfaen" w:eastAsia="Sylfaen" w:hAnsi="Sylfaen" w:cstheme="minorHAnsi"/>
                <w:b/>
                <w:bCs/>
                <w:noProof/>
                <w:spacing w:val="15"/>
              </w:rPr>
              <w:t xml:space="preserve"> </w:t>
            </w:r>
            <w:r w:rsidRPr="00865018">
              <w:rPr>
                <w:rFonts w:ascii="Sylfaen" w:eastAsia="Sylfaen" w:hAnsi="Sylfaen" w:cs="Sylfaen"/>
                <w:b/>
                <w:bCs/>
                <w:noProof/>
                <w:spacing w:val="-3"/>
              </w:rPr>
              <w:t>შედეგის</w:t>
            </w:r>
            <w:r w:rsidRPr="00865018">
              <w:rPr>
                <w:rFonts w:ascii="Sylfaen" w:eastAsia="Sylfaen" w:hAnsi="Sylfaen" w:cstheme="minorHAnsi"/>
                <w:b/>
                <w:bCs/>
                <w:noProof/>
                <w:spacing w:val="27"/>
                <w:w w:val="101"/>
              </w:rPr>
              <w:t xml:space="preserve"> </w:t>
            </w:r>
            <w:r w:rsidRPr="00865018">
              <w:rPr>
                <w:rFonts w:ascii="Sylfaen" w:eastAsia="Sylfaen" w:hAnsi="Sylfaen" w:cs="Sylfaen"/>
                <w:b/>
                <w:bCs/>
                <w:noProof/>
                <w:spacing w:val="-3"/>
              </w:rPr>
              <w:t>ინდიკატორი</w:t>
            </w:r>
            <w:r w:rsidRPr="00865018">
              <w:rPr>
                <w:rFonts w:ascii="Sylfaen" w:eastAsia="Sylfaen" w:hAnsi="Sylfaen" w:cstheme="minorHAnsi"/>
                <w:b/>
                <w:bCs/>
                <w:noProof/>
                <w:spacing w:val="5"/>
              </w:rPr>
              <w:t xml:space="preserve"> </w:t>
            </w:r>
            <w:r w:rsidR="00F61154" w:rsidRPr="00865018">
              <w:rPr>
                <w:rFonts w:ascii="Sylfaen" w:eastAsia="Calibri" w:hAnsi="Sylfaen" w:cstheme="minorHAnsi"/>
                <w:b/>
                <w:bCs/>
                <w:noProof/>
              </w:rPr>
              <w:t>9</w:t>
            </w:r>
            <w:r w:rsidRPr="00865018">
              <w:rPr>
                <w:rFonts w:ascii="Sylfaen" w:eastAsia="Calibri" w:hAnsi="Sylfaen" w:cstheme="minorHAnsi"/>
                <w:b/>
                <w:bCs/>
                <w:noProof/>
              </w:rPr>
              <w:t>.2.5:</w:t>
            </w:r>
          </w:p>
        </w:tc>
        <w:tc>
          <w:tcPr>
            <w:tcW w:w="4108" w:type="dxa"/>
            <w:vMerge w:val="restart"/>
            <w:shd w:val="clear" w:color="auto" w:fill="E1EED9"/>
          </w:tcPr>
          <w:p w14:paraId="0AB0D139" w14:textId="77777777" w:rsidR="004A530C" w:rsidRPr="00865018" w:rsidRDefault="004A530C" w:rsidP="001B32F7">
            <w:pPr>
              <w:spacing w:after="160" w:line="259" w:lineRule="auto"/>
              <w:ind w:left="86"/>
              <w:rPr>
                <w:rFonts w:ascii="Sylfaen" w:eastAsia="Sylfaen" w:hAnsi="Sylfaen" w:cstheme="minorHAnsi"/>
                <w:noProof/>
                <w:sz w:val="20"/>
                <w:szCs w:val="20"/>
              </w:rPr>
            </w:pPr>
            <w:r w:rsidRPr="00865018">
              <w:rPr>
                <w:rFonts w:ascii="Sylfaen" w:eastAsia="Sylfaen" w:hAnsi="Sylfaen" w:cstheme="minorHAnsi"/>
                <w:noProof/>
                <w:sz w:val="20"/>
                <w:szCs w:val="20"/>
              </w:rPr>
              <w:t>გადამუშავებული საბურავების ნარჩენების პროცენტული მაჩვენებელი</w:t>
            </w:r>
          </w:p>
          <w:p w14:paraId="3C57203E" w14:textId="77777777" w:rsidR="004A530C" w:rsidRPr="00865018" w:rsidRDefault="004A530C" w:rsidP="001B32F7">
            <w:pPr>
              <w:pStyle w:val="TableParagraph"/>
              <w:ind w:left="86"/>
              <w:rPr>
                <w:rFonts w:ascii="Sylfaen" w:eastAsia="Sylfaen" w:hAnsi="Sylfaen" w:cstheme="minorHAnsi"/>
                <w:noProof/>
                <w:sz w:val="20"/>
                <w:szCs w:val="20"/>
              </w:rPr>
            </w:pPr>
          </w:p>
        </w:tc>
        <w:tc>
          <w:tcPr>
            <w:tcW w:w="1142" w:type="dxa"/>
            <w:gridSpan w:val="2"/>
            <w:vMerge w:val="restart"/>
            <w:shd w:val="clear" w:color="auto" w:fill="A8D08D"/>
          </w:tcPr>
          <w:p w14:paraId="757CCEA0" w14:textId="77777777" w:rsidR="004A530C" w:rsidRPr="00865018" w:rsidRDefault="004A530C" w:rsidP="001B32F7">
            <w:pPr>
              <w:rPr>
                <w:rFonts w:ascii="Sylfaen" w:hAnsi="Sylfaen" w:cstheme="minorHAnsi"/>
                <w:noProof/>
              </w:rPr>
            </w:pPr>
          </w:p>
        </w:tc>
        <w:tc>
          <w:tcPr>
            <w:tcW w:w="992" w:type="dxa"/>
            <w:vMerge w:val="restart"/>
            <w:shd w:val="clear" w:color="auto" w:fill="A8D08D"/>
          </w:tcPr>
          <w:p w14:paraId="500FC3BD" w14:textId="77777777" w:rsidR="004A530C" w:rsidRPr="00865018" w:rsidRDefault="004A530C" w:rsidP="001B32F7">
            <w:pPr>
              <w:pStyle w:val="TableParagraph"/>
              <w:ind w:left="63"/>
              <w:rPr>
                <w:rFonts w:ascii="Sylfaen" w:eastAsia="Sylfaen" w:hAnsi="Sylfaen" w:cstheme="minorHAnsi"/>
                <w:noProof/>
                <w:sz w:val="20"/>
                <w:szCs w:val="20"/>
              </w:rPr>
            </w:pPr>
            <w:r w:rsidRPr="00865018">
              <w:rPr>
                <w:rFonts w:ascii="Sylfaen" w:eastAsia="Sylfaen" w:hAnsi="Sylfaen" w:cs="Sylfaen"/>
                <w:b/>
                <w:bCs/>
                <w:noProof/>
                <w:spacing w:val="-3"/>
                <w:sz w:val="20"/>
                <w:szCs w:val="20"/>
              </w:rPr>
              <w:t>საბაზისო</w:t>
            </w:r>
          </w:p>
        </w:tc>
        <w:tc>
          <w:tcPr>
            <w:tcW w:w="3111" w:type="dxa"/>
            <w:gridSpan w:val="5"/>
            <w:shd w:val="clear" w:color="auto" w:fill="A8D08D"/>
          </w:tcPr>
          <w:p w14:paraId="07D50DFE" w14:textId="77777777" w:rsidR="004A530C" w:rsidRPr="00865018" w:rsidRDefault="004A530C" w:rsidP="001B32F7">
            <w:pPr>
              <w:pStyle w:val="TableParagraph"/>
              <w:ind w:left="10"/>
              <w:jc w:val="center"/>
              <w:rPr>
                <w:rFonts w:ascii="Sylfaen" w:eastAsia="Sylfaen" w:hAnsi="Sylfaen" w:cstheme="minorHAnsi"/>
                <w:noProof/>
                <w:sz w:val="20"/>
                <w:szCs w:val="20"/>
              </w:rPr>
            </w:pPr>
            <w:r w:rsidRPr="00865018">
              <w:rPr>
                <w:rFonts w:ascii="Sylfaen" w:eastAsia="Sylfaen" w:hAnsi="Sylfaen" w:cs="Sylfaen"/>
                <w:b/>
                <w:bCs/>
                <w:noProof/>
                <w:spacing w:val="-3"/>
                <w:sz w:val="20"/>
                <w:szCs w:val="20"/>
              </w:rPr>
              <w:t>სამიზნე</w:t>
            </w:r>
          </w:p>
        </w:tc>
        <w:tc>
          <w:tcPr>
            <w:tcW w:w="2843" w:type="dxa"/>
            <w:gridSpan w:val="3"/>
            <w:vMerge/>
            <w:shd w:val="clear" w:color="auto" w:fill="E1EED9"/>
          </w:tcPr>
          <w:p w14:paraId="13868512" w14:textId="77777777" w:rsidR="004A530C" w:rsidRPr="00865018" w:rsidRDefault="004A530C" w:rsidP="001B32F7">
            <w:pPr>
              <w:pStyle w:val="TableParagraph"/>
              <w:rPr>
                <w:rFonts w:ascii="Sylfaen" w:eastAsia="Calibri" w:hAnsi="Sylfaen" w:cstheme="minorHAnsi"/>
                <w:noProof/>
                <w:sz w:val="18"/>
                <w:szCs w:val="18"/>
              </w:rPr>
            </w:pPr>
          </w:p>
        </w:tc>
      </w:tr>
      <w:tr w:rsidR="004A530C" w:rsidRPr="00865018" w14:paraId="587A4D44" w14:textId="77777777" w:rsidTr="004A530C">
        <w:trPr>
          <w:trHeight w:hRule="exact" w:val="284"/>
        </w:trPr>
        <w:tc>
          <w:tcPr>
            <w:tcW w:w="2688" w:type="dxa"/>
            <w:gridSpan w:val="2"/>
            <w:vMerge/>
            <w:tcBorders>
              <w:left w:val="single" w:sz="4" w:space="0" w:color="auto"/>
            </w:tcBorders>
            <w:shd w:val="clear" w:color="auto" w:fill="A8D08D"/>
          </w:tcPr>
          <w:p w14:paraId="184E297D" w14:textId="77777777" w:rsidR="004A530C" w:rsidRPr="00865018" w:rsidRDefault="004A530C" w:rsidP="001B32F7">
            <w:pPr>
              <w:rPr>
                <w:rFonts w:ascii="Sylfaen" w:hAnsi="Sylfaen" w:cstheme="minorHAnsi"/>
                <w:noProof/>
              </w:rPr>
            </w:pPr>
          </w:p>
        </w:tc>
        <w:tc>
          <w:tcPr>
            <w:tcW w:w="4108" w:type="dxa"/>
            <w:vMerge/>
            <w:shd w:val="clear" w:color="auto" w:fill="E1EED9"/>
          </w:tcPr>
          <w:p w14:paraId="099A71DC" w14:textId="77777777" w:rsidR="004A530C" w:rsidRPr="00865018" w:rsidRDefault="004A530C" w:rsidP="001B32F7">
            <w:pPr>
              <w:ind w:left="86"/>
              <w:rPr>
                <w:rFonts w:ascii="Sylfaen" w:hAnsi="Sylfaen" w:cstheme="minorHAnsi"/>
                <w:noProof/>
              </w:rPr>
            </w:pPr>
          </w:p>
        </w:tc>
        <w:tc>
          <w:tcPr>
            <w:tcW w:w="1142" w:type="dxa"/>
            <w:gridSpan w:val="2"/>
            <w:vMerge/>
            <w:shd w:val="clear" w:color="auto" w:fill="A8D08D"/>
          </w:tcPr>
          <w:p w14:paraId="050EC969" w14:textId="77777777" w:rsidR="004A530C" w:rsidRPr="00865018" w:rsidRDefault="004A530C" w:rsidP="001B32F7">
            <w:pPr>
              <w:rPr>
                <w:rFonts w:ascii="Sylfaen" w:hAnsi="Sylfaen" w:cstheme="minorHAnsi"/>
                <w:noProof/>
              </w:rPr>
            </w:pPr>
          </w:p>
        </w:tc>
        <w:tc>
          <w:tcPr>
            <w:tcW w:w="992" w:type="dxa"/>
            <w:vMerge/>
            <w:shd w:val="clear" w:color="auto" w:fill="A8D08D"/>
          </w:tcPr>
          <w:p w14:paraId="2351755F" w14:textId="77777777" w:rsidR="004A530C" w:rsidRPr="00865018" w:rsidRDefault="004A530C" w:rsidP="001B32F7">
            <w:pPr>
              <w:rPr>
                <w:rFonts w:ascii="Sylfaen" w:hAnsi="Sylfaen" w:cstheme="minorHAnsi"/>
                <w:noProof/>
              </w:rPr>
            </w:pPr>
          </w:p>
        </w:tc>
        <w:tc>
          <w:tcPr>
            <w:tcW w:w="1075" w:type="dxa"/>
            <w:gridSpan w:val="2"/>
            <w:shd w:val="clear" w:color="auto" w:fill="A8D08D"/>
          </w:tcPr>
          <w:p w14:paraId="07108825" w14:textId="77777777" w:rsidR="004A530C" w:rsidRPr="00865018" w:rsidRDefault="004A530C" w:rsidP="001B32F7">
            <w:pPr>
              <w:pStyle w:val="TableParagraph"/>
              <w:ind w:left="61"/>
              <w:rPr>
                <w:rFonts w:ascii="Sylfaen" w:eastAsia="Sylfaen" w:hAnsi="Sylfaen" w:cstheme="minorHAnsi"/>
                <w:noProof/>
                <w:sz w:val="18"/>
                <w:szCs w:val="18"/>
              </w:rPr>
            </w:pPr>
            <w:r w:rsidRPr="00865018">
              <w:rPr>
                <w:rFonts w:ascii="Sylfaen" w:eastAsia="Sylfaen" w:hAnsi="Sylfaen" w:cs="Sylfaen"/>
                <w:b/>
                <w:bCs/>
                <w:noProof/>
                <w:spacing w:val="-3"/>
                <w:sz w:val="16"/>
                <w:szCs w:val="16"/>
              </w:rPr>
              <w:t>შუალედური</w:t>
            </w:r>
          </w:p>
        </w:tc>
        <w:tc>
          <w:tcPr>
            <w:tcW w:w="1051" w:type="dxa"/>
            <w:shd w:val="clear" w:color="auto" w:fill="A8D08D"/>
          </w:tcPr>
          <w:p w14:paraId="2043A39F" w14:textId="77777777" w:rsidR="004A530C" w:rsidRPr="00865018" w:rsidRDefault="004A530C" w:rsidP="001B32F7">
            <w:pPr>
              <w:pStyle w:val="TableParagraph"/>
              <w:ind w:left="61"/>
              <w:rPr>
                <w:rFonts w:ascii="Sylfaen" w:eastAsia="Sylfaen" w:hAnsi="Sylfaen" w:cstheme="minorHAnsi"/>
                <w:noProof/>
                <w:sz w:val="18"/>
                <w:szCs w:val="18"/>
              </w:rPr>
            </w:pPr>
            <w:r w:rsidRPr="00865018">
              <w:rPr>
                <w:rFonts w:ascii="Sylfaen" w:eastAsia="Sylfaen" w:hAnsi="Sylfaen" w:cs="Sylfaen"/>
                <w:b/>
                <w:bCs/>
                <w:noProof/>
                <w:spacing w:val="-3"/>
                <w:sz w:val="16"/>
                <w:szCs w:val="16"/>
              </w:rPr>
              <w:t>შუალედური</w:t>
            </w:r>
          </w:p>
        </w:tc>
        <w:tc>
          <w:tcPr>
            <w:tcW w:w="985" w:type="dxa"/>
            <w:gridSpan w:val="2"/>
            <w:shd w:val="clear" w:color="auto" w:fill="A8D08D"/>
          </w:tcPr>
          <w:p w14:paraId="5DE8DCBB" w14:textId="77777777" w:rsidR="004A530C" w:rsidRPr="00865018" w:rsidRDefault="004A530C" w:rsidP="001B32F7">
            <w:pPr>
              <w:pStyle w:val="TableParagraph"/>
              <w:jc w:val="center"/>
              <w:rPr>
                <w:rFonts w:ascii="Sylfaen" w:eastAsia="Sylfaen" w:hAnsi="Sylfaen" w:cstheme="minorHAnsi"/>
                <w:noProof/>
                <w:sz w:val="20"/>
                <w:szCs w:val="20"/>
              </w:rPr>
            </w:pPr>
            <w:r w:rsidRPr="00865018">
              <w:rPr>
                <w:rFonts w:ascii="Sylfaen" w:eastAsia="Sylfaen" w:hAnsi="Sylfaen" w:cs="Sylfaen"/>
                <w:b/>
                <w:bCs/>
                <w:noProof/>
                <w:spacing w:val="-3"/>
                <w:sz w:val="16"/>
                <w:szCs w:val="16"/>
              </w:rPr>
              <w:t>საბოლოო</w:t>
            </w:r>
          </w:p>
        </w:tc>
        <w:tc>
          <w:tcPr>
            <w:tcW w:w="2843" w:type="dxa"/>
            <w:gridSpan w:val="3"/>
            <w:vMerge/>
            <w:shd w:val="clear" w:color="auto" w:fill="E1EED9"/>
          </w:tcPr>
          <w:p w14:paraId="4968E732" w14:textId="77777777" w:rsidR="004A530C" w:rsidRPr="00865018" w:rsidRDefault="004A530C" w:rsidP="001B32F7">
            <w:pPr>
              <w:pStyle w:val="TableParagraph"/>
              <w:ind w:left="132"/>
              <w:rPr>
                <w:rFonts w:ascii="Sylfaen" w:hAnsi="Sylfaen" w:cstheme="minorHAnsi"/>
                <w:noProof/>
              </w:rPr>
            </w:pPr>
          </w:p>
        </w:tc>
      </w:tr>
      <w:tr w:rsidR="004A530C" w:rsidRPr="00865018" w14:paraId="0505114D" w14:textId="77777777" w:rsidTr="004A530C">
        <w:trPr>
          <w:trHeight w:hRule="exact" w:val="304"/>
        </w:trPr>
        <w:tc>
          <w:tcPr>
            <w:tcW w:w="2688" w:type="dxa"/>
            <w:gridSpan w:val="2"/>
            <w:vMerge/>
            <w:tcBorders>
              <w:left w:val="single" w:sz="4" w:space="0" w:color="auto"/>
            </w:tcBorders>
            <w:shd w:val="clear" w:color="auto" w:fill="A8D08D"/>
          </w:tcPr>
          <w:p w14:paraId="66F31D51" w14:textId="77777777" w:rsidR="004A530C" w:rsidRPr="00865018" w:rsidRDefault="004A530C" w:rsidP="001B32F7">
            <w:pPr>
              <w:rPr>
                <w:rFonts w:ascii="Sylfaen" w:hAnsi="Sylfaen" w:cstheme="minorHAnsi"/>
                <w:noProof/>
              </w:rPr>
            </w:pPr>
          </w:p>
        </w:tc>
        <w:tc>
          <w:tcPr>
            <w:tcW w:w="4108" w:type="dxa"/>
            <w:vMerge/>
            <w:shd w:val="clear" w:color="auto" w:fill="E1EED9"/>
          </w:tcPr>
          <w:p w14:paraId="17B890AF" w14:textId="77777777" w:rsidR="004A530C" w:rsidRPr="00865018" w:rsidRDefault="004A530C" w:rsidP="001B32F7">
            <w:pPr>
              <w:ind w:left="86"/>
              <w:rPr>
                <w:rFonts w:ascii="Sylfaen" w:hAnsi="Sylfaen" w:cstheme="minorHAnsi"/>
                <w:noProof/>
              </w:rPr>
            </w:pPr>
          </w:p>
        </w:tc>
        <w:tc>
          <w:tcPr>
            <w:tcW w:w="1142" w:type="dxa"/>
            <w:gridSpan w:val="2"/>
            <w:shd w:val="clear" w:color="auto" w:fill="E1EED9"/>
          </w:tcPr>
          <w:p w14:paraId="1E933E67" w14:textId="77777777" w:rsidR="004A530C" w:rsidRPr="00865018" w:rsidRDefault="004A530C" w:rsidP="001B32F7">
            <w:pPr>
              <w:pStyle w:val="TableParagraph"/>
              <w:ind w:right="-2"/>
              <w:jc w:val="right"/>
              <w:rPr>
                <w:rFonts w:ascii="Sylfaen" w:eastAsia="Sylfaen" w:hAnsi="Sylfaen" w:cstheme="minorHAnsi"/>
                <w:noProof/>
                <w:sz w:val="18"/>
                <w:szCs w:val="18"/>
              </w:rPr>
            </w:pPr>
            <w:r w:rsidRPr="00865018">
              <w:rPr>
                <w:rFonts w:ascii="Sylfaen" w:eastAsia="Sylfaen" w:hAnsi="Sylfaen" w:cs="Sylfaen"/>
                <w:b/>
                <w:bCs/>
                <w:noProof/>
                <w:spacing w:val="-2"/>
                <w:sz w:val="18"/>
                <w:szCs w:val="18"/>
              </w:rPr>
              <w:t>წელი</w:t>
            </w:r>
          </w:p>
        </w:tc>
        <w:tc>
          <w:tcPr>
            <w:tcW w:w="992" w:type="dxa"/>
            <w:shd w:val="clear" w:color="auto" w:fill="E1EED9"/>
          </w:tcPr>
          <w:p w14:paraId="11CDAB12" w14:textId="77777777" w:rsidR="004A530C" w:rsidRPr="00865018" w:rsidRDefault="004A530C" w:rsidP="001B32F7">
            <w:pPr>
              <w:pStyle w:val="TableParagraph"/>
              <w:jc w:val="center"/>
              <w:rPr>
                <w:rFonts w:ascii="Sylfaen" w:eastAsia="Calibri" w:hAnsi="Sylfaen" w:cstheme="minorHAnsi"/>
                <w:noProof/>
                <w:sz w:val="20"/>
                <w:szCs w:val="20"/>
              </w:rPr>
            </w:pPr>
            <w:r w:rsidRPr="00865018">
              <w:rPr>
                <w:rFonts w:ascii="Sylfaen" w:hAnsi="Sylfaen" w:cstheme="minorHAnsi"/>
                <w:noProof/>
                <w:sz w:val="20"/>
                <w:szCs w:val="20"/>
              </w:rPr>
              <w:t>2020</w:t>
            </w:r>
          </w:p>
        </w:tc>
        <w:tc>
          <w:tcPr>
            <w:tcW w:w="1075" w:type="dxa"/>
            <w:gridSpan w:val="2"/>
            <w:shd w:val="clear" w:color="auto" w:fill="E1EED9"/>
          </w:tcPr>
          <w:p w14:paraId="1A28871E" w14:textId="77777777" w:rsidR="004A530C" w:rsidRPr="00865018" w:rsidRDefault="004A530C" w:rsidP="001B32F7">
            <w:pPr>
              <w:pStyle w:val="TableParagraph"/>
              <w:ind w:left="7"/>
              <w:jc w:val="center"/>
              <w:rPr>
                <w:rFonts w:ascii="Sylfaen" w:eastAsia="Calibri" w:hAnsi="Sylfaen" w:cstheme="minorHAnsi"/>
                <w:noProof/>
                <w:sz w:val="24"/>
                <w:szCs w:val="24"/>
              </w:rPr>
            </w:pPr>
            <w:r w:rsidRPr="00865018">
              <w:rPr>
                <w:rFonts w:ascii="Sylfaen" w:hAnsi="Sylfaen" w:cstheme="minorHAnsi"/>
                <w:noProof/>
                <w:sz w:val="20"/>
                <w:szCs w:val="20"/>
              </w:rPr>
              <w:t>2023</w:t>
            </w:r>
          </w:p>
        </w:tc>
        <w:tc>
          <w:tcPr>
            <w:tcW w:w="1051" w:type="dxa"/>
            <w:shd w:val="clear" w:color="auto" w:fill="E1EED9"/>
          </w:tcPr>
          <w:p w14:paraId="1FD43882" w14:textId="77777777" w:rsidR="004A530C" w:rsidRPr="00865018" w:rsidRDefault="004A530C" w:rsidP="001B32F7">
            <w:pPr>
              <w:pStyle w:val="TableParagraph"/>
              <w:jc w:val="center"/>
              <w:rPr>
                <w:rFonts w:ascii="Sylfaen" w:eastAsia="Calibri" w:hAnsi="Sylfaen" w:cstheme="minorHAnsi"/>
                <w:noProof/>
                <w:sz w:val="24"/>
                <w:szCs w:val="24"/>
              </w:rPr>
            </w:pPr>
            <w:r w:rsidRPr="00865018">
              <w:rPr>
                <w:rFonts w:ascii="Sylfaen" w:hAnsi="Sylfaen" w:cstheme="minorHAnsi"/>
                <w:noProof/>
                <w:sz w:val="20"/>
                <w:szCs w:val="20"/>
              </w:rPr>
              <w:t>2025</w:t>
            </w:r>
          </w:p>
        </w:tc>
        <w:tc>
          <w:tcPr>
            <w:tcW w:w="985" w:type="dxa"/>
            <w:gridSpan w:val="2"/>
            <w:shd w:val="clear" w:color="auto" w:fill="E1EED9"/>
          </w:tcPr>
          <w:p w14:paraId="2B8885F4" w14:textId="77777777" w:rsidR="004A530C" w:rsidRPr="00865018" w:rsidRDefault="004A530C" w:rsidP="001B32F7">
            <w:pPr>
              <w:pStyle w:val="TableParagraph"/>
              <w:jc w:val="center"/>
              <w:rPr>
                <w:rFonts w:ascii="Sylfaen" w:eastAsia="Calibri" w:hAnsi="Sylfaen" w:cstheme="minorHAnsi"/>
                <w:noProof/>
                <w:sz w:val="24"/>
                <w:szCs w:val="24"/>
              </w:rPr>
            </w:pPr>
            <w:r w:rsidRPr="00865018">
              <w:rPr>
                <w:rFonts w:ascii="Sylfaen" w:hAnsi="Sylfaen" w:cstheme="minorHAnsi"/>
                <w:noProof/>
                <w:sz w:val="20"/>
                <w:szCs w:val="20"/>
              </w:rPr>
              <w:t>2026</w:t>
            </w:r>
          </w:p>
        </w:tc>
        <w:tc>
          <w:tcPr>
            <w:tcW w:w="2843" w:type="dxa"/>
            <w:gridSpan w:val="3"/>
            <w:vMerge/>
            <w:shd w:val="clear" w:color="auto" w:fill="E1EED9"/>
          </w:tcPr>
          <w:p w14:paraId="2F87BA5B" w14:textId="77777777" w:rsidR="004A530C" w:rsidRPr="00865018" w:rsidRDefault="004A530C" w:rsidP="001B32F7">
            <w:pPr>
              <w:pStyle w:val="TableParagraph"/>
              <w:ind w:left="132"/>
              <w:rPr>
                <w:rFonts w:ascii="Sylfaen" w:eastAsia="Calibri" w:hAnsi="Sylfaen" w:cstheme="minorHAnsi"/>
                <w:noProof/>
                <w:sz w:val="20"/>
                <w:szCs w:val="24"/>
              </w:rPr>
            </w:pPr>
          </w:p>
        </w:tc>
      </w:tr>
      <w:tr w:rsidR="004A530C" w:rsidRPr="00865018" w14:paraId="2AE35AAD" w14:textId="77777777" w:rsidTr="004A530C">
        <w:trPr>
          <w:trHeight w:hRule="exact" w:val="547"/>
        </w:trPr>
        <w:tc>
          <w:tcPr>
            <w:tcW w:w="2688" w:type="dxa"/>
            <w:gridSpan w:val="2"/>
            <w:vMerge/>
            <w:tcBorders>
              <w:left w:val="single" w:sz="4" w:space="0" w:color="auto"/>
            </w:tcBorders>
            <w:shd w:val="clear" w:color="auto" w:fill="A8D08D"/>
          </w:tcPr>
          <w:p w14:paraId="2E755B17" w14:textId="77777777" w:rsidR="004A530C" w:rsidRPr="00865018" w:rsidRDefault="004A530C" w:rsidP="001B32F7">
            <w:pPr>
              <w:rPr>
                <w:rFonts w:ascii="Sylfaen" w:hAnsi="Sylfaen" w:cstheme="minorHAnsi"/>
                <w:noProof/>
              </w:rPr>
            </w:pPr>
          </w:p>
        </w:tc>
        <w:tc>
          <w:tcPr>
            <w:tcW w:w="4108" w:type="dxa"/>
            <w:vMerge/>
            <w:shd w:val="clear" w:color="auto" w:fill="E1EED9"/>
          </w:tcPr>
          <w:p w14:paraId="673449F5" w14:textId="77777777" w:rsidR="004A530C" w:rsidRPr="00865018" w:rsidRDefault="004A530C" w:rsidP="001B32F7">
            <w:pPr>
              <w:ind w:left="86"/>
              <w:rPr>
                <w:rFonts w:ascii="Sylfaen" w:hAnsi="Sylfaen" w:cstheme="minorHAnsi"/>
                <w:noProof/>
              </w:rPr>
            </w:pPr>
          </w:p>
        </w:tc>
        <w:tc>
          <w:tcPr>
            <w:tcW w:w="1142" w:type="dxa"/>
            <w:gridSpan w:val="2"/>
            <w:tcBorders>
              <w:bottom w:val="single" w:sz="4" w:space="0" w:color="auto"/>
            </w:tcBorders>
            <w:shd w:val="clear" w:color="auto" w:fill="E1EED9"/>
          </w:tcPr>
          <w:p w14:paraId="5C063C94" w14:textId="77777777" w:rsidR="004A530C" w:rsidRPr="00865018" w:rsidRDefault="004A530C" w:rsidP="001B32F7">
            <w:pPr>
              <w:pStyle w:val="TableParagraph"/>
              <w:ind w:right="-2"/>
              <w:jc w:val="right"/>
              <w:rPr>
                <w:rFonts w:ascii="Sylfaen" w:eastAsia="Sylfaen" w:hAnsi="Sylfaen" w:cstheme="minorHAnsi"/>
                <w:noProof/>
                <w:sz w:val="18"/>
                <w:szCs w:val="18"/>
              </w:rPr>
            </w:pPr>
            <w:r w:rsidRPr="00865018">
              <w:rPr>
                <w:rFonts w:ascii="Sylfaen" w:eastAsia="Sylfaen" w:hAnsi="Sylfaen" w:cs="Sylfaen"/>
                <w:b/>
                <w:bCs/>
                <w:noProof/>
                <w:spacing w:val="-2"/>
                <w:sz w:val="18"/>
                <w:szCs w:val="18"/>
              </w:rPr>
              <w:t>მაჩვენებელი</w:t>
            </w:r>
          </w:p>
        </w:tc>
        <w:tc>
          <w:tcPr>
            <w:tcW w:w="992" w:type="dxa"/>
            <w:tcBorders>
              <w:bottom w:val="single" w:sz="4" w:space="0" w:color="auto"/>
            </w:tcBorders>
            <w:shd w:val="clear" w:color="auto" w:fill="E1EED9"/>
          </w:tcPr>
          <w:p w14:paraId="764EEE47" w14:textId="77777777" w:rsidR="004A530C" w:rsidRPr="00865018" w:rsidRDefault="004A530C" w:rsidP="001B32F7">
            <w:pPr>
              <w:pStyle w:val="TableParagraph"/>
              <w:jc w:val="center"/>
              <w:rPr>
                <w:rFonts w:ascii="Sylfaen" w:eastAsia="Calibri" w:hAnsi="Sylfaen" w:cstheme="minorHAnsi"/>
                <w:bCs/>
                <w:noProof/>
                <w:sz w:val="20"/>
                <w:szCs w:val="20"/>
              </w:rPr>
            </w:pPr>
            <w:r w:rsidRPr="00865018">
              <w:rPr>
                <w:rFonts w:ascii="Sylfaen" w:hAnsi="Sylfaen" w:cstheme="minorHAnsi"/>
                <w:bCs/>
                <w:noProof/>
                <w:sz w:val="20"/>
              </w:rPr>
              <w:t>0%</w:t>
            </w:r>
          </w:p>
        </w:tc>
        <w:tc>
          <w:tcPr>
            <w:tcW w:w="1075" w:type="dxa"/>
            <w:gridSpan w:val="2"/>
            <w:tcBorders>
              <w:bottom w:val="single" w:sz="4" w:space="0" w:color="auto"/>
            </w:tcBorders>
            <w:shd w:val="clear" w:color="auto" w:fill="E1EED9"/>
          </w:tcPr>
          <w:p w14:paraId="4D1804F1" w14:textId="77777777" w:rsidR="004A530C" w:rsidRPr="00865018" w:rsidRDefault="004A530C" w:rsidP="001B32F7">
            <w:pPr>
              <w:pStyle w:val="TableParagraph"/>
              <w:jc w:val="center"/>
              <w:rPr>
                <w:rFonts w:ascii="Sylfaen" w:hAnsi="Sylfaen" w:cstheme="minorHAnsi"/>
                <w:bCs/>
                <w:noProof/>
                <w:sz w:val="20"/>
              </w:rPr>
            </w:pPr>
            <w:r w:rsidRPr="00865018">
              <w:rPr>
                <w:rFonts w:ascii="Sylfaen" w:hAnsi="Sylfaen" w:cstheme="minorHAnsi"/>
                <w:bCs/>
                <w:noProof/>
                <w:sz w:val="20"/>
              </w:rPr>
              <w:t>20%</w:t>
            </w:r>
          </w:p>
        </w:tc>
        <w:tc>
          <w:tcPr>
            <w:tcW w:w="1051" w:type="dxa"/>
            <w:tcBorders>
              <w:bottom w:val="single" w:sz="4" w:space="0" w:color="auto"/>
            </w:tcBorders>
            <w:shd w:val="clear" w:color="auto" w:fill="E1EED9"/>
          </w:tcPr>
          <w:p w14:paraId="2D8261CD" w14:textId="77777777" w:rsidR="004A530C" w:rsidRPr="00865018" w:rsidRDefault="004A530C" w:rsidP="001B32F7">
            <w:pPr>
              <w:pStyle w:val="TableParagraph"/>
              <w:jc w:val="center"/>
              <w:rPr>
                <w:rFonts w:ascii="Sylfaen" w:hAnsi="Sylfaen" w:cstheme="minorHAnsi"/>
                <w:bCs/>
                <w:noProof/>
                <w:sz w:val="20"/>
              </w:rPr>
            </w:pPr>
            <w:r w:rsidRPr="00865018">
              <w:rPr>
                <w:rFonts w:ascii="Sylfaen" w:hAnsi="Sylfaen" w:cstheme="minorHAnsi"/>
                <w:bCs/>
                <w:noProof/>
                <w:sz w:val="20"/>
              </w:rPr>
              <w:t>30%</w:t>
            </w:r>
          </w:p>
        </w:tc>
        <w:tc>
          <w:tcPr>
            <w:tcW w:w="985" w:type="dxa"/>
            <w:gridSpan w:val="2"/>
            <w:tcBorders>
              <w:bottom w:val="single" w:sz="4" w:space="0" w:color="auto"/>
            </w:tcBorders>
            <w:shd w:val="clear" w:color="auto" w:fill="E1EED9"/>
          </w:tcPr>
          <w:p w14:paraId="7DEEBD8D" w14:textId="77777777" w:rsidR="004A530C" w:rsidRPr="00865018" w:rsidRDefault="004A530C" w:rsidP="001B32F7">
            <w:pPr>
              <w:pStyle w:val="TableParagraph"/>
              <w:tabs>
                <w:tab w:val="left" w:pos="431"/>
                <w:tab w:val="center" w:pos="487"/>
              </w:tabs>
              <w:jc w:val="center"/>
              <w:rPr>
                <w:rFonts w:ascii="Sylfaen" w:hAnsi="Sylfaen" w:cstheme="minorHAnsi"/>
                <w:bCs/>
                <w:noProof/>
                <w:sz w:val="20"/>
              </w:rPr>
            </w:pPr>
            <w:r w:rsidRPr="00865018">
              <w:rPr>
                <w:rFonts w:ascii="Sylfaen" w:hAnsi="Sylfaen" w:cstheme="minorHAnsi"/>
                <w:bCs/>
                <w:noProof/>
                <w:sz w:val="20"/>
              </w:rPr>
              <w:t>35%</w:t>
            </w:r>
          </w:p>
        </w:tc>
        <w:tc>
          <w:tcPr>
            <w:tcW w:w="2843" w:type="dxa"/>
            <w:gridSpan w:val="3"/>
            <w:vMerge/>
            <w:shd w:val="clear" w:color="auto" w:fill="E1EED9"/>
          </w:tcPr>
          <w:p w14:paraId="4AEAC062" w14:textId="77777777" w:rsidR="004A530C" w:rsidRPr="00865018" w:rsidRDefault="004A530C" w:rsidP="001B32F7">
            <w:pPr>
              <w:pStyle w:val="TableParagraph"/>
              <w:ind w:left="132"/>
              <w:rPr>
                <w:rFonts w:ascii="Sylfaen" w:eastAsia="Calibri" w:hAnsi="Sylfaen" w:cstheme="minorHAnsi"/>
                <w:noProof/>
                <w:sz w:val="20"/>
                <w:szCs w:val="24"/>
              </w:rPr>
            </w:pPr>
          </w:p>
        </w:tc>
      </w:tr>
      <w:tr w:rsidR="004A530C" w:rsidRPr="00865018" w14:paraId="4A75465C" w14:textId="77777777" w:rsidTr="004A530C">
        <w:trPr>
          <w:trHeight w:hRule="exact" w:val="279"/>
        </w:trPr>
        <w:tc>
          <w:tcPr>
            <w:tcW w:w="2688" w:type="dxa"/>
            <w:gridSpan w:val="2"/>
            <w:vMerge w:val="restart"/>
            <w:tcBorders>
              <w:left w:val="single" w:sz="4" w:space="0" w:color="auto"/>
            </w:tcBorders>
            <w:shd w:val="clear" w:color="auto" w:fill="A8D08D"/>
          </w:tcPr>
          <w:p w14:paraId="6F1A67FA" w14:textId="3B36DAAC" w:rsidR="004A530C" w:rsidRPr="00865018" w:rsidRDefault="004A530C" w:rsidP="001B32F7">
            <w:pPr>
              <w:pStyle w:val="TableParagraph"/>
              <w:ind w:left="100" w:right="563"/>
              <w:rPr>
                <w:rFonts w:ascii="Sylfaen" w:eastAsia="Calibri" w:hAnsi="Sylfaen" w:cstheme="minorHAnsi"/>
                <w:noProof/>
              </w:rPr>
            </w:pPr>
            <w:r w:rsidRPr="00865018">
              <w:rPr>
                <w:rFonts w:ascii="Sylfaen" w:eastAsia="Sylfaen" w:hAnsi="Sylfaen" w:cs="Sylfaen"/>
                <w:b/>
                <w:bCs/>
                <w:noProof/>
                <w:spacing w:val="-3"/>
              </w:rPr>
              <w:t xml:space="preserve">ამოცანის შედეგის ინდიკატორი </w:t>
            </w:r>
            <w:r w:rsidR="00F61154" w:rsidRPr="00865018">
              <w:rPr>
                <w:rFonts w:ascii="Sylfaen" w:eastAsia="Calibri" w:hAnsi="Sylfaen" w:cstheme="minorHAnsi"/>
                <w:b/>
                <w:bCs/>
                <w:noProof/>
              </w:rPr>
              <w:t>9</w:t>
            </w:r>
            <w:r w:rsidRPr="00865018">
              <w:rPr>
                <w:rFonts w:ascii="Sylfaen" w:eastAsia="Calibri" w:hAnsi="Sylfaen" w:cstheme="minorHAnsi"/>
                <w:b/>
                <w:bCs/>
                <w:noProof/>
              </w:rPr>
              <w:t>.2.6:</w:t>
            </w:r>
          </w:p>
        </w:tc>
        <w:tc>
          <w:tcPr>
            <w:tcW w:w="4108" w:type="dxa"/>
            <w:vMerge w:val="restart"/>
            <w:shd w:val="clear" w:color="auto" w:fill="E1EED9"/>
          </w:tcPr>
          <w:p w14:paraId="6313C672" w14:textId="77777777" w:rsidR="004A530C" w:rsidRPr="00865018" w:rsidRDefault="004A530C" w:rsidP="001B32F7">
            <w:pPr>
              <w:spacing w:after="160" w:line="259" w:lineRule="auto"/>
              <w:ind w:left="86"/>
              <w:rPr>
                <w:rFonts w:ascii="Sylfaen" w:eastAsia="Sylfaen" w:hAnsi="Sylfaen" w:cstheme="minorHAnsi"/>
                <w:noProof/>
                <w:sz w:val="20"/>
                <w:szCs w:val="20"/>
              </w:rPr>
            </w:pPr>
            <w:r w:rsidRPr="00865018">
              <w:rPr>
                <w:rFonts w:ascii="Sylfaen" w:eastAsia="Sylfaen" w:hAnsi="Sylfaen" w:cstheme="minorHAnsi"/>
                <w:noProof/>
                <w:sz w:val="20"/>
                <w:szCs w:val="20"/>
              </w:rPr>
              <w:t>ხმარებიდან ამოღებული სატრანსპორტო საშუალებების ნარჩენების აღდგენის პროცენტული მაჩვენებელი</w:t>
            </w:r>
          </w:p>
        </w:tc>
        <w:tc>
          <w:tcPr>
            <w:tcW w:w="1142" w:type="dxa"/>
            <w:gridSpan w:val="2"/>
            <w:vMerge w:val="restart"/>
            <w:shd w:val="clear" w:color="auto" w:fill="A8D08D"/>
          </w:tcPr>
          <w:p w14:paraId="08B10186" w14:textId="77777777" w:rsidR="004A530C" w:rsidRPr="00865018" w:rsidRDefault="004A530C" w:rsidP="001B32F7">
            <w:pPr>
              <w:rPr>
                <w:rFonts w:ascii="Sylfaen" w:hAnsi="Sylfaen" w:cstheme="minorHAnsi"/>
                <w:noProof/>
              </w:rPr>
            </w:pPr>
          </w:p>
        </w:tc>
        <w:tc>
          <w:tcPr>
            <w:tcW w:w="992" w:type="dxa"/>
            <w:vMerge w:val="restart"/>
            <w:shd w:val="clear" w:color="auto" w:fill="A8D08D"/>
          </w:tcPr>
          <w:p w14:paraId="099419B2" w14:textId="77777777" w:rsidR="004A530C" w:rsidRPr="00865018" w:rsidRDefault="004A530C" w:rsidP="001B32F7">
            <w:pPr>
              <w:pStyle w:val="TableParagraph"/>
              <w:ind w:left="63"/>
              <w:rPr>
                <w:rFonts w:ascii="Sylfaen" w:eastAsia="Sylfaen" w:hAnsi="Sylfaen" w:cstheme="minorHAnsi"/>
                <w:noProof/>
                <w:sz w:val="20"/>
                <w:szCs w:val="20"/>
              </w:rPr>
            </w:pPr>
            <w:r w:rsidRPr="00865018">
              <w:rPr>
                <w:rFonts w:ascii="Sylfaen" w:eastAsia="Sylfaen" w:hAnsi="Sylfaen" w:cs="Sylfaen"/>
                <w:b/>
                <w:bCs/>
                <w:noProof/>
                <w:spacing w:val="-3"/>
                <w:sz w:val="20"/>
                <w:szCs w:val="20"/>
              </w:rPr>
              <w:t>საბაზისო</w:t>
            </w:r>
          </w:p>
        </w:tc>
        <w:tc>
          <w:tcPr>
            <w:tcW w:w="3111" w:type="dxa"/>
            <w:gridSpan w:val="5"/>
            <w:shd w:val="clear" w:color="auto" w:fill="A8D08D"/>
          </w:tcPr>
          <w:p w14:paraId="11AA74FE" w14:textId="77777777" w:rsidR="004A530C" w:rsidRPr="00865018" w:rsidRDefault="004A530C" w:rsidP="001B32F7">
            <w:pPr>
              <w:pStyle w:val="TableParagraph"/>
              <w:ind w:left="10"/>
              <w:jc w:val="center"/>
              <w:rPr>
                <w:rFonts w:ascii="Sylfaen" w:eastAsia="Sylfaen" w:hAnsi="Sylfaen" w:cstheme="minorHAnsi"/>
                <w:noProof/>
                <w:sz w:val="20"/>
                <w:szCs w:val="20"/>
              </w:rPr>
            </w:pPr>
            <w:r w:rsidRPr="00865018">
              <w:rPr>
                <w:rFonts w:ascii="Sylfaen" w:eastAsia="Sylfaen" w:hAnsi="Sylfaen" w:cs="Sylfaen"/>
                <w:b/>
                <w:bCs/>
                <w:noProof/>
                <w:spacing w:val="-3"/>
                <w:sz w:val="20"/>
                <w:szCs w:val="20"/>
              </w:rPr>
              <w:t>სამიზნე</w:t>
            </w:r>
          </w:p>
        </w:tc>
        <w:tc>
          <w:tcPr>
            <w:tcW w:w="2843" w:type="dxa"/>
            <w:gridSpan w:val="3"/>
            <w:vMerge/>
            <w:shd w:val="clear" w:color="auto" w:fill="E1EED9"/>
          </w:tcPr>
          <w:p w14:paraId="5356F802" w14:textId="77777777" w:rsidR="004A530C" w:rsidRPr="00865018" w:rsidRDefault="004A530C" w:rsidP="001B32F7">
            <w:pPr>
              <w:pStyle w:val="TableParagraph"/>
              <w:rPr>
                <w:rFonts w:ascii="Sylfaen" w:eastAsia="Calibri" w:hAnsi="Sylfaen" w:cstheme="minorHAnsi"/>
                <w:noProof/>
                <w:sz w:val="18"/>
                <w:szCs w:val="18"/>
              </w:rPr>
            </w:pPr>
          </w:p>
        </w:tc>
      </w:tr>
      <w:tr w:rsidR="004A530C" w:rsidRPr="00865018" w14:paraId="2462AB54" w14:textId="77777777" w:rsidTr="004A530C">
        <w:trPr>
          <w:trHeight w:hRule="exact" w:val="284"/>
        </w:trPr>
        <w:tc>
          <w:tcPr>
            <w:tcW w:w="2688" w:type="dxa"/>
            <w:gridSpan w:val="2"/>
            <w:vMerge/>
            <w:tcBorders>
              <w:left w:val="single" w:sz="4" w:space="0" w:color="auto"/>
            </w:tcBorders>
            <w:shd w:val="clear" w:color="auto" w:fill="A8D08D"/>
          </w:tcPr>
          <w:p w14:paraId="101904E7" w14:textId="77777777" w:rsidR="004A530C" w:rsidRPr="00865018" w:rsidRDefault="004A530C" w:rsidP="001B32F7">
            <w:pPr>
              <w:rPr>
                <w:rFonts w:ascii="Sylfaen" w:hAnsi="Sylfaen" w:cstheme="minorHAnsi"/>
                <w:noProof/>
              </w:rPr>
            </w:pPr>
          </w:p>
        </w:tc>
        <w:tc>
          <w:tcPr>
            <w:tcW w:w="4108" w:type="dxa"/>
            <w:vMerge/>
            <w:shd w:val="clear" w:color="auto" w:fill="E1EED9"/>
          </w:tcPr>
          <w:p w14:paraId="2ADDBE5A" w14:textId="77777777" w:rsidR="004A530C" w:rsidRPr="00865018" w:rsidRDefault="004A530C" w:rsidP="001B32F7">
            <w:pPr>
              <w:rPr>
                <w:rFonts w:ascii="Sylfaen" w:hAnsi="Sylfaen" w:cstheme="minorHAnsi"/>
                <w:noProof/>
              </w:rPr>
            </w:pPr>
          </w:p>
        </w:tc>
        <w:tc>
          <w:tcPr>
            <w:tcW w:w="1142" w:type="dxa"/>
            <w:gridSpan w:val="2"/>
            <w:vMerge/>
            <w:shd w:val="clear" w:color="auto" w:fill="A8D08D"/>
          </w:tcPr>
          <w:p w14:paraId="17DC5186" w14:textId="77777777" w:rsidR="004A530C" w:rsidRPr="00865018" w:rsidRDefault="004A530C" w:rsidP="001B32F7">
            <w:pPr>
              <w:rPr>
                <w:rFonts w:ascii="Sylfaen" w:hAnsi="Sylfaen" w:cstheme="minorHAnsi"/>
                <w:noProof/>
              </w:rPr>
            </w:pPr>
          </w:p>
        </w:tc>
        <w:tc>
          <w:tcPr>
            <w:tcW w:w="992" w:type="dxa"/>
            <w:vMerge/>
            <w:shd w:val="clear" w:color="auto" w:fill="A8D08D"/>
          </w:tcPr>
          <w:p w14:paraId="7A303873" w14:textId="77777777" w:rsidR="004A530C" w:rsidRPr="00865018" w:rsidRDefault="004A530C" w:rsidP="001B32F7">
            <w:pPr>
              <w:rPr>
                <w:rFonts w:ascii="Sylfaen" w:hAnsi="Sylfaen" w:cstheme="minorHAnsi"/>
                <w:noProof/>
              </w:rPr>
            </w:pPr>
          </w:p>
        </w:tc>
        <w:tc>
          <w:tcPr>
            <w:tcW w:w="1075" w:type="dxa"/>
            <w:gridSpan w:val="2"/>
            <w:shd w:val="clear" w:color="auto" w:fill="A8D08D"/>
          </w:tcPr>
          <w:p w14:paraId="26F28B84" w14:textId="77777777" w:rsidR="004A530C" w:rsidRPr="00865018" w:rsidRDefault="004A530C" w:rsidP="001B32F7">
            <w:pPr>
              <w:pStyle w:val="TableParagraph"/>
              <w:ind w:left="61"/>
              <w:rPr>
                <w:rFonts w:ascii="Sylfaen" w:eastAsia="Sylfaen" w:hAnsi="Sylfaen" w:cstheme="minorHAnsi"/>
                <w:noProof/>
                <w:sz w:val="18"/>
                <w:szCs w:val="18"/>
              </w:rPr>
            </w:pPr>
            <w:r w:rsidRPr="00865018">
              <w:rPr>
                <w:rFonts w:ascii="Sylfaen" w:eastAsia="Sylfaen" w:hAnsi="Sylfaen" w:cs="Sylfaen"/>
                <w:b/>
                <w:bCs/>
                <w:noProof/>
                <w:spacing w:val="-3"/>
                <w:sz w:val="16"/>
                <w:szCs w:val="16"/>
              </w:rPr>
              <w:t>შუალედური</w:t>
            </w:r>
          </w:p>
        </w:tc>
        <w:tc>
          <w:tcPr>
            <w:tcW w:w="1051" w:type="dxa"/>
            <w:shd w:val="clear" w:color="auto" w:fill="A8D08D"/>
          </w:tcPr>
          <w:p w14:paraId="41DF049F" w14:textId="77777777" w:rsidR="004A530C" w:rsidRPr="00865018" w:rsidRDefault="004A530C" w:rsidP="001B32F7">
            <w:pPr>
              <w:pStyle w:val="TableParagraph"/>
              <w:ind w:left="61"/>
              <w:rPr>
                <w:rFonts w:ascii="Sylfaen" w:eastAsia="Sylfaen" w:hAnsi="Sylfaen" w:cstheme="minorHAnsi"/>
                <w:noProof/>
                <w:sz w:val="18"/>
                <w:szCs w:val="18"/>
              </w:rPr>
            </w:pPr>
            <w:r w:rsidRPr="00865018">
              <w:rPr>
                <w:rFonts w:ascii="Sylfaen" w:eastAsia="Sylfaen" w:hAnsi="Sylfaen" w:cs="Sylfaen"/>
                <w:b/>
                <w:bCs/>
                <w:noProof/>
                <w:spacing w:val="-3"/>
                <w:sz w:val="16"/>
                <w:szCs w:val="16"/>
              </w:rPr>
              <w:t>შუალედური</w:t>
            </w:r>
          </w:p>
        </w:tc>
        <w:tc>
          <w:tcPr>
            <w:tcW w:w="985" w:type="dxa"/>
            <w:gridSpan w:val="2"/>
            <w:shd w:val="clear" w:color="auto" w:fill="A8D08D"/>
          </w:tcPr>
          <w:p w14:paraId="23C10E0C" w14:textId="77777777" w:rsidR="004A530C" w:rsidRPr="00865018" w:rsidRDefault="004A530C" w:rsidP="001B32F7">
            <w:pPr>
              <w:pStyle w:val="TableParagraph"/>
              <w:jc w:val="center"/>
              <w:rPr>
                <w:rFonts w:ascii="Sylfaen" w:eastAsia="Sylfaen" w:hAnsi="Sylfaen" w:cstheme="minorHAnsi"/>
                <w:noProof/>
                <w:sz w:val="20"/>
                <w:szCs w:val="20"/>
              </w:rPr>
            </w:pPr>
            <w:r w:rsidRPr="00865018">
              <w:rPr>
                <w:rFonts w:ascii="Sylfaen" w:eastAsia="Sylfaen" w:hAnsi="Sylfaen" w:cs="Sylfaen"/>
                <w:b/>
                <w:bCs/>
                <w:noProof/>
                <w:spacing w:val="-3"/>
                <w:sz w:val="16"/>
                <w:szCs w:val="16"/>
              </w:rPr>
              <w:t>საბოლოო</w:t>
            </w:r>
          </w:p>
        </w:tc>
        <w:tc>
          <w:tcPr>
            <w:tcW w:w="2843" w:type="dxa"/>
            <w:gridSpan w:val="3"/>
            <w:vMerge/>
            <w:shd w:val="clear" w:color="auto" w:fill="E1EED9"/>
          </w:tcPr>
          <w:p w14:paraId="4044A45F" w14:textId="77777777" w:rsidR="004A530C" w:rsidRPr="00865018" w:rsidRDefault="004A530C" w:rsidP="001B32F7">
            <w:pPr>
              <w:pStyle w:val="TableParagraph"/>
              <w:ind w:left="132"/>
              <w:rPr>
                <w:rFonts w:ascii="Sylfaen" w:hAnsi="Sylfaen" w:cstheme="minorHAnsi"/>
                <w:noProof/>
              </w:rPr>
            </w:pPr>
          </w:p>
        </w:tc>
      </w:tr>
      <w:tr w:rsidR="004A530C" w:rsidRPr="00865018" w14:paraId="7C6383D8" w14:textId="77777777" w:rsidTr="004A530C">
        <w:trPr>
          <w:trHeight w:hRule="exact" w:val="304"/>
        </w:trPr>
        <w:tc>
          <w:tcPr>
            <w:tcW w:w="2688" w:type="dxa"/>
            <w:gridSpan w:val="2"/>
            <w:vMerge/>
            <w:tcBorders>
              <w:left w:val="single" w:sz="4" w:space="0" w:color="auto"/>
            </w:tcBorders>
            <w:shd w:val="clear" w:color="auto" w:fill="A8D08D"/>
          </w:tcPr>
          <w:p w14:paraId="78536EAF" w14:textId="77777777" w:rsidR="004A530C" w:rsidRPr="00865018" w:rsidRDefault="004A530C" w:rsidP="001B32F7">
            <w:pPr>
              <w:rPr>
                <w:rFonts w:ascii="Sylfaen" w:hAnsi="Sylfaen" w:cstheme="minorHAnsi"/>
                <w:noProof/>
              </w:rPr>
            </w:pPr>
          </w:p>
        </w:tc>
        <w:tc>
          <w:tcPr>
            <w:tcW w:w="4108" w:type="dxa"/>
            <w:vMerge/>
            <w:shd w:val="clear" w:color="auto" w:fill="E1EED9"/>
          </w:tcPr>
          <w:p w14:paraId="33CA201E" w14:textId="77777777" w:rsidR="004A530C" w:rsidRPr="00865018" w:rsidRDefault="004A530C" w:rsidP="001B32F7">
            <w:pPr>
              <w:rPr>
                <w:rFonts w:ascii="Sylfaen" w:hAnsi="Sylfaen" w:cstheme="minorHAnsi"/>
                <w:noProof/>
              </w:rPr>
            </w:pPr>
          </w:p>
        </w:tc>
        <w:tc>
          <w:tcPr>
            <w:tcW w:w="1142" w:type="dxa"/>
            <w:gridSpan w:val="2"/>
            <w:shd w:val="clear" w:color="auto" w:fill="E1EED9"/>
          </w:tcPr>
          <w:p w14:paraId="6C3EF224" w14:textId="77777777" w:rsidR="004A530C" w:rsidRPr="00865018" w:rsidRDefault="004A530C" w:rsidP="001B32F7">
            <w:pPr>
              <w:pStyle w:val="TableParagraph"/>
              <w:ind w:right="-2"/>
              <w:jc w:val="right"/>
              <w:rPr>
                <w:rFonts w:ascii="Sylfaen" w:eastAsia="Sylfaen" w:hAnsi="Sylfaen" w:cstheme="minorHAnsi"/>
                <w:noProof/>
                <w:sz w:val="18"/>
                <w:szCs w:val="18"/>
              </w:rPr>
            </w:pPr>
            <w:r w:rsidRPr="00865018">
              <w:rPr>
                <w:rFonts w:ascii="Sylfaen" w:eastAsia="Sylfaen" w:hAnsi="Sylfaen" w:cs="Sylfaen"/>
                <w:b/>
                <w:bCs/>
                <w:noProof/>
                <w:spacing w:val="-2"/>
                <w:sz w:val="18"/>
                <w:szCs w:val="18"/>
              </w:rPr>
              <w:t>წელი</w:t>
            </w:r>
          </w:p>
        </w:tc>
        <w:tc>
          <w:tcPr>
            <w:tcW w:w="992" w:type="dxa"/>
            <w:shd w:val="clear" w:color="auto" w:fill="E1EED9"/>
          </w:tcPr>
          <w:p w14:paraId="45DC47B6" w14:textId="77777777" w:rsidR="004A530C" w:rsidRPr="00865018" w:rsidRDefault="004A530C" w:rsidP="001B32F7">
            <w:pPr>
              <w:pStyle w:val="TableParagraph"/>
              <w:jc w:val="center"/>
              <w:rPr>
                <w:rFonts w:ascii="Sylfaen" w:eastAsia="Calibri" w:hAnsi="Sylfaen" w:cstheme="minorHAnsi"/>
                <w:noProof/>
                <w:sz w:val="20"/>
                <w:szCs w:val="20"/>
              </w:rPr>
            </w:pPr>
            <w:r w:rsidRPr="00865018">
              <w:rPr>
                <w:rFonts w:ascii="Sylfaen" w:hAnsi="Sylfaen" w:cstheme="minorHAnsi"/>
                <w:noProof/>
                <w:sz w:val="20"/>
                <w:szCs w:val="20"/>
              </w:rPr>
              <w:t>2020</w:t>
            </w:r>
          </w:p>
        </w:tc>
        <w:tc>
          <w:tcPr>
            <w:tcW w:w="1075" w:type="dxa"/>
            <w:gridSpan w:val="2"/>
            <w:shd w:val="clear" w:color="auto" w:fill="E1EED9"/>
          </w:tcPr>
          <w:p w14:paraId="2EB7FC0B" w14:textId="77777777" w:rsidR="004A530C" w:rsidRPr="00865018" w:rsidRDefault="004A530C" w:rsidP="001B32F7">
            <w:pPr>
              <w:pStyle w:val="TableParagraph"/>
              <w:ind w:left="7"/>
              <w:jc w:val="center"/>
              <w:rPr>
                <w:rFonts w:ascii="Sylfaen" w:eastAsia="Calibri" w:hAnsi="Sylfaen" w:cstheme="minorHAnsi"/>
                <w:noProof/>
                <w:sz w:val="24"/>
                <w:szCs w:val="24"/>
              </w:rPr>
            </w:pPr>
            <w:r w:rsidRPr="00865018">
              <w:rPr>
                <w:rFonts w:ascii="Sylfaen" w:hAnsi="Sylfaen" w:cstheme="minorHAnsi"/>
                <w:noProof/>
                <w:sz w:val="20"/>
                <w:szCs w:val="20"/>
              </w:rPr>
              <w:t>2023</w:t>
            </w:r>
          </w:p>
        </w:tc>
        <w:tc>
          <w:tcPr>
            <w:tcW w:w="1051" w:type="dxa"/>
            <w:shd w:val="clear" w:color="auto" w:fill="E1EED9"/>
          </w:tcPr>
          <w:p w14:paraId="634CED30" w14:textId="77777777" w:rsidR="004A530C" w:rsidRPr="00865018" w:rsidRDefault="004A530C" w:rsidP="001B32F7">
            <w:pPr>
              <w:pStyle w:val="TableParagraph"/>
              <w:jc w:val="center"/>
              <w:rPr>
                <w:rFonts w:ascii="Sylfaen" w:eastAsia="Calibri" w:hAnsi="Sylfaen" w:cstheme="minorHAnsi"/>
                <w:noProof/>
                <w:sz w:val="24"/>
                <w:szCs w:val="24"/>
              </w:rPr>
            </w:pPr>
            <w:r w:rsidRPr="00865018">
              <w:rPr>
                <w:rFonts w:ascii="Sylfaen" w:hAnsi="Sylfaen" w:cstheme="minorHAnsi"/>
                <w:noProof/>
                <w:sz w:val="20"/>
                <w:szCs w:val="20"/>
              </w:rPr>
              <w:t>2025</w:t>
            </w:r>
          </w:p>
        </w:tc>
        <w:tc>
          <w:tcPr>
            <w:tcW w:w="985" w:type="dxa"/>
            <w:gridSpan w:val="2"/>
            <w:shd w:val="clear" w:color="auto" w:fill="E1EED9"/>
          </w:tcPr>
          <w:p w14:paraId="19343750" w14:textId="77777777" w:rsidR="004A530C" w:rsidRPr="00865018" w:rsidRDefault="004A530C" w:rsidP="001B32F7">
            <w:pPr>
              <w:pStyle w:val="TableParagraph"/>
              <w:jc w:val="center"/>
              <w:rPr>
                <w:rFonts w:ascii="Sylfaen" w:eastAsia="Calibri" w:hAnsi="Sylfaen" w:cstheme="minorHAnsi"/>
                <w:noProof/>
                <w:sz w:val="24"/>
                <w:szCs w:val="24"/>
              </w:rPr>
            </w:pPr>
            <w:r w:rsidRPr="00865018">
              <w:rPr>
                <w:rFonts w:ascii="Sylfaen" w:hAnsi="Sylfaen" w:cstheme="minorHAnsi"/>
                <w:noProof/>
                <w:sz w:val="20"/>
                <w:szCs w:val="20"/>
              </w:rPr>
              <w:t>2026</w:t>
            </w:r>
          </w:p>
        </w:tc>
        <w:tc>
          <w:tcPr>
            <w:tcW w:w="2843" w:type="dxa"/>
            <w:gridSpan w:val="3"/>
            <w:vMerge/>
            <w:shd w:val="clear" w:color="auto" w:fill="E1EED9"/>
          </w:tcPr>
          <w:p w14:paraId="033AA89F" w14:textId="77777777" w:rsidR="004A530C" w:rsidRPr="00865018" w:rsidRDefault="004A530C" w:rsidP="001B32F7">
            <w:pPr>
              <w:pStyle w:val="TableParagraph"/>
              <w:ind w:left="132"/>
              <w:rPr>
                <w:rFonts w:ascii="Sylfaen" w:eastAsia="Calibri" w:hAnsi="Sylfaen" w:cstheme="minorHAnsi"/>
                <w:noProof/>
                <w:sz w:val="20"/>
                <w:szCs w:val="24"/>
              </w:rPr>
            </w:pPr>
          </w:p>
        </w:tc>
      </w:tr>
      <w:tr w:rsidR="004A530C" w:rsidRPr="00865018" w14:paraId="24C78B68" w14:textId="77777777" w:rsidTr="004A530C">
        <w:trPr>
          <w:trHeight w:hRule="exact" w:val="302"/>
        </w:trPr>
        <w:tc>
          <w:tcPr>
            <w:tcW w:w="2688" w:type="dxa"/>
            <w:gridSpan w:val="2"/>
            <w:vMerge/>
            <w:tcBorders>
              <w:left w:val="single" w:sz="4" w:space="0" w:color="auto"/>
            </w:tcBorders>
            <w:shd w:val="clear" w:color="auto" w:fill="A8D08D"/>
          </w:tcPr>
          <w:p w14:paraId="10C5FC7F" w14:textId="77777777" w:rsidR="004A530C" w:rsidRPr="00865018" w:rsidRDefault="004A530C" w:rsidP="001B32F7">
            <w:pPr>
              <w:rPr>
                <w:rFonts w:ascii="Sylfaen" w:hAnsi="Sylfaen" w:cstheme="minorHAnsi"/>
                <w:noProof/>
              </w:rPr>
            </w:pPr>
          </w:p>
        </w:tc>
        <w:tc>
          <w:tcPr>
            <w:tcW w:w="4108" w:type="dxa"/>
            <w:vMerge/>
            <w:shd w:val="clear" w:color="auto" w:fill="E1EED9"/>
          </w:tcPr>
          <w:p w14:paraId="16744478" w14:textId="77777777" w:rsidR="004A530C" w:rsidRPr="00865018" w:rsidRDefault="004A530C" w:rsidP="001B32F7">
            <w:pPr>
              <w:rPr>
                <w:rFonts w:ascii="Sylfaen" w:hAnsi="Sylfaen" w:cstheme="minorHAnsi"/>
                <w:noProof/>
              </w:rPr>
            </w:pPr>
          </w:p>
        </w:tc>
        <w:tc>
          <w:tcPr>
            <w:tcW w:w="1142" w:type="dxa"/>
            <w:gridSpan w:val="2"/>
            <w:shd w:val="clear" w:color="auto" w:fill="E1EED9"/>
          </w:tcPr>
          <w:p w14:paraId="05736925" w14:textId="77777777" w:rsidR="004A530C" w:rsidRPr="00865018" w:rsidRDefault="004A530C" w:rsidP="001B32F7">
            <w:pPr>
              <w:pStyle w:val="TableParagraph"/>
              <w:ind w:right="-2"/>
              <w:jc w:val="right"/>
              <w:rPr>
                <w:rFonts w:ascii="Sylfaen" w:eastAsia="Sylfaen" w:hAnsi="Sylfaen" w:cstheme="minorHAnsi"/>
                <w:noProof/>
                <w:sz w:val="18"/>
                <w:szCs w:val="18"/>
              </w:rPr>
            </w:pPr>
            <w:r w:rsidRPr="00865018">
              <w:rPr>
                <w:rFonts w:ascii="Sylfaen" w:eastAsia="Sylfaen" w:hAnsi="Sylfaen" w:cs="Sylfaen"/>
                <w:b/>
                <w:bCs/>
                <w:noProof/>
                <w:spacing w:val="-2"/>
                <w:sz w:val="18"/>
                <w:szCs w:val="18"/>
              </w:rPr>
              <w:t>მაჩვენებელი</w:t>
            </w:r>
          </w:p>
        </w:tc>
        <w:tc>
          <w:tcPr>
            <w:tcW w:w="992" w:type="dxa"/>
            <w:shd w:val="clear" w:color="auto" w:fill="E1EED9"/>
          </w:tcPr>
          <w:p w14:paraId="379550BD" w14:textId="77777777" w:rsidR="004A530C" w:rsidRPr="00865018" w:rsidRDefault="004A530C" w:rsidP="001B32F7">
            <w:pPr>
              <w:pStyle w:val="TableParagraph"/>
              <w:ind w:left="7"/>
              <w:jc w:val="center"/>
              <w:rPr>
                <w:rFonts w:ascii="Sylfaen" w:hAnsi="Sylfaen" w:cstheme="minorHAnsi"/>
                <w:bCs/>
                <w:noProof/>
                <w:sz w:val="20"/>
              </w:rPr>
            </w:pPr>
            <w:r w:rsidRPr="00865018">
              <w:rPr>
                <w:rFonts w:ascii="Sylfaen" w:hAnsi="Sylfaen" w:cstheme="minorHAnsi"/>
                <w:bCs/>
                <w:noProof/>
                <w:sz w:val="20"/>
              </w:rPr>
              <w:t>0%</w:t>
            </w:r>
          </w:p>
        </w:tc>
        <w:tc>
          <w:tcPr>
            <w:tcW w:w="1075" w:type="dxa"/>
            <w:gridSpan w:val="2"/>
            <w:shd w:val="clear" w:color="auto" w:fill="E1EED9"/>
          </w:tcPr>
          <w:p w14:paraId="76472126" w14:textId="77777777" w:rsidR="004A530C" w:rsidRPr="00865018" w:rsidRDefault="004A530C" w:rsidP="001B32F7">
            <w:pPr>
              <w:pStyle w:val="TableParagraph"/>
              <w:ind w:left="7"/>
              <w:jc w:val="center"/>
              <w:rPr>
                <w:rFonts w:ascii="Sylfaen" w:hAnsi="Sylfaen" w:cstheme="minorHAnsi"/>
                <w:bCs/>
                <w:noProof/>
                <w:sz w:val="20"/>
              </w:rPr>
            </w:pPr>
            <w:r w:rsidRPr="00865018">
              <w:rPr>
                <w:rFonts w:ascii="Sylfaen" w:hAnsi="Sylfaen" w:cstheme="minorHAnsi"/>
                <w:bCs/>
                <w:noProof/>
                <w:sz w:val="20"/>
              </w:rPr>
              <w:t>70%</w:t>
            </w:r>
          </w:p>
        </w:tc>
        <w:tc>
          <w:tcPr>
            <w:tcW w:w="1051" w:type="dxa"/>
            <w:shd w:val="clear" w:color="auto" w:fill="E1EED9"/>
          </w:tcPr>
          <w:p w14:paraId="21CF9B61" w14:textId="77777777" w:rsidR="004A530C" w:rsidRPr="00865018" w:rsidRDefault="004A530C" w:rsidP="001B32F7">
            <w:pPr>
              <w:pStyle w:val="TableParagraph"/>
              <w:ind w:left="7"/>
              <w:jc w:val="center"/>
              <w:rPr>
                <w:rFonts w:ascii="Sylfaen" w:hAnsi="Sylfaen" w:cstheme="minorHAnsi"/>
                <w:bCs/>
                <w:noProof/>
                <w:sz w:val="20"/>
              </w:rPr>
            </w:pPr>
            <w:r w:rsidRPr="00865018">
              <w:rPr>
                <w:rFonts w:ascii="Sylfaen" w:hAnsi="Sylfaen" w:cstheme="minorHAnsi"/>
                <w:bCs/>
                <w:noProof/>
                <w:sz w:val="20"/>
              </w:rPr>
              <w:t>74%</w:t>
            </w:r>
          </w:p>
        </w:tc>
        <w:tc>
          <w:tcPr>
            <w:tcW w:w="985" w:type="dxa"/>
            <w:gridSpan w:val="2"/>
            <w:shd w:val="clear" w:color="auto" w:fill="E1EED9"/>
          </w:tcPr>
          <w:p w14:paraId="3488935C" w14:textId="77777777" w:rsidR="004A530C" w:rsidRPr="00865018" w:rsidRDefault="004A530C" w:rsidP="001B32F7">
            <w:pPr>
              <w:pStyle w:val="TableParagraph"/>
              <w:ind w:left="7"/>
              <w:jc w:val="center"/>
              <w:rPr>
                <w:rFonts w:ascii="Sylfaen" w:hAnsi="Sylfaen" w:cstheme="minorHAnsi"/>
                <w:bCs/>
                <w:noProof/>
                <w:sz w:val="20"/>
              </w:rPr>
            </w:pPr>
            <w:r w:rsidRPr="00865018">
              <w:rPr>
                <w:rFonts w:ascii="Sylfaen" w:hAnsi="Sylfaen" w:cstheme="minorHAnsi"/>
                <w:bCs/>
                <w:noProof/>
                <w:sz w:val="20"/>
              </w:rPr>
              <w:t>76%</w:t>
            </w:r>
          </w:p>
        </w:tc>
        <w:tc>
          <w:tcPr>
            <w:tcW w:w="2843" w:type="dxa"/>
            <w:gridSpan w:val="3"/>
            <w:vMerge/>
            <w:shd w:val="clear" w:color="auto" w:fill="E1EED9"/>
          </w:tcPr>
          <w:p w14:paraId="7689EFF5" w14:textId="77777777" w:rsidR="004A530C" w:rsidRPr="00865018" w:rsidRDefault="004A530C" w:rsidP="001B32F7">
            <w:pPr>
              <w:pStyle w:val="TableParagraph"/>
              <w:ind w:left="132"/>
              <w:rPr>
                <w:rFonts w:ascii="Sylfaen" w:eastAsia="Calibri" w:hAnsi="Sylfaen" w:cstheme="minorHAnsi"/>
                <w:noProof/>
                <w:sz w:val="20"/>
                <w:szCs w:val="24"/>
              </w:rPr>
            </w:pPr>
          </w:p>
        </w:tc>
      </w:tr>
      <w:tr w:rsidR="004A530C" w:rsidRPr="00865018" w14:paraId="7AC6C3C4" w14:textId="77777777" w:rsidTr="004A530C">
        <w:tc>
          <w:tcPr>
            <w:tcW w:w="2688" w:type="dxa"/>
            <w:gridSpan w:val="2"/>
            <w:tcBorders>
              <w:left w:val="single" w:sz="4" w:space="0" w:color="auto"/>
            </w:tcBorders>
            <w:shd w:val="clear" w:color="auto" w:fill="A8D08D"/>
          </w:tcPr>
          <w:p w14:paraId="163BE2EF" w14:textId="77777777" w:rsidR="004A530C" w:rsidRPr="00865018" w:rsidRDefault="004A530C" w:rsidP="001B32F7">
            <w:pPr>
              <w:pStyle w:val="TableParagraph"/>
              <w:ind w:left="100"/>
              <w:rPr>
                <w:rFonts w:ascii="Sylfaen" w:eastAsia="Calibri" w:hAnsi="Sylfaen" w:cstheme="minorHAnsi"/>
                <w:noProof/>
                <w:sz w:val="24"/>
                <w:szCs w:val="24"/>
              </w:rPr>
            </w:pPr>
            <w:r w:rsidRPr="00865018">
              <w:rPr>
                <w:rFonts w:ascii="Sylfaen" w:eastAsia="Sylfaen" w:hAnsi="Sylfaen" w:cs="Sylfaen"/>
                <w:b/>
                <w:bCs/>
                <w:noProof/>
                <w:spacing w:val="-3"/>
                <w:sz w:val="24"/>
                <w:szCs w:val="24"/>
              </w:rPr>
              <w:t>რისკი</w:t>
            </w:r>
            <w:r w:rsidRPr="00865018">
              <w:rPr>
                <w:rFonts w:ascii="Sylfaen" w:eastAsia="Calibri" w:hAnsi="Sylfaen" w:cstheme="minorHAnsi"/>
                <w:b/>
                <w:bCs/>
                <w:noProof/>
                <w:spacing w:val="-3"/>
                <w:sz w:val="24"/>
                <w:szCs w:val="24"/>
              </w:rPr>
              <w:t>:</w:t>
            </w:r>
          </w:p>
        </w:tc>
        <w:tc>
          <w:tcPr>
            <w:tcW w:w="12196" w:type="dxa"/>
            <w:gridSpan w:val="12"/>
            <w:shd w:val="clear" w:color="auto" w:fill="E1EED9"/>
          </w:tcPr>
          <w:p w14:paraId="127DAF9D" w14:textId="77777777" w:rsidR="004A530C" w:rsidRPr="00865018" w:rsidRDefault="004A530C" w:rsidP="001B32F7">
            <w:pPr>
              <w:pStyle w:val="TableParagraph"/>
              <w:ind w:left="86"/>
              <w:rPr>
                <w:rFonts w:ascii="Sylfaen" w:eastAsia="Calibri" w:hAnsi="Sylfaen" w:cstheme="minorHAnsi"/>
                <w:noProof/>
                <w:sz w:val="18"/>
              </w:rPr>
            </w:pPr>
            <w:r w:rsidRPr="00865018">
              <w:rPr>
                <w:rFonts w:ascii="Sylfaen" w:eastAsia="Calibri" w:hAnsi="Sylfaen" w:cstheme="minorHAnsi"/>
                <w:noProof/>
                <w:sz w:val="18"/>
              </w:rPr>
              <w:t>მგვ-ს დაქვემდებარებული მწარმოებლების არასაკმარისი აქტიურობა; მგვ ორგანიზაციების ავტორიზაციის გაჭიანურება; მგვ ორგანიზაციების მიერ ნარჩენების შეგროვების ინფრასტრუქტურის არასაკმარისი და  გაუმართავი ქსელი; ცნობიერების დაბალი დონე; დაინტერესებული უწყებების ნაკლები ჩართულობა გადაწყვეტილების მიღების და რეგულაციების შემუშავებისა და აღსრულების პროცესში; სხვადასხვა სახელმწიფო სტრუქტურებიდან კომენტარების დაგვიანებით მოწოდება/შეფერხება უწყებებთან შეთანხმების პროცესში</w:t>
            </w:r>
          </w:p>
        </w:tc>
      </w:tr>
      <w:tr w:rsidR="004A530C" w:rsidRPr="00865018" w14:paraId="67B5AAA5" w14:textId="77777777" w:rsidTr="004A530C">
        <w:trPr>
          <w:trHeight w:val="1250"/>
        </w:trPr>
        <w:tc>
          <w:tcPr>
            <w:tcW w:w="14884" w:type="dxa"/>
            <w:gridSpan w:val="14"/>
            <w:tcBorders>
              <w:left w:val="single" w:sz="4" w:space="0" w:color="auto"/>
            </w:tcBorders>
            <w:shd w:val="clear" w:color="auto" w:fill="A8D08D"/>
          </w:tcPr>
          <w:tbl>
            <w:tblPr>
              <w:tblpPr w:leftFromText="180" w:rightFromText="180" w:vertAnchor="text" w:tblpX="-1306"/>
              <w:tblW w:w="15309"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1"/>
              <w:gridCol w:w="1503"/>
              <w:gridCol w:w="907"/>
              <w:gridCol w:w="1723"/>
              <w:gridCol w:w="1415"/>
              <w:gridCol w:w="1531"/>
              <w:gridCol w:w="1119"/>
              <w:gridCol w:w="1246"/>
              <w:gridCol w:w="911"/>
              <w:gridCol w:w="883"/>
              <w:gridCol w:w="503"/>
              <w:gridCol w:w="677"/>
              <w:gridCol w:w="992"/>
              <w:gridCol w:w="1048"/>
            </w:tblGrid>
            <w:tr w:rsidR="004A530C" w:rsidRPr="00865018" w14:paraId="17799FD7" w14:textId="77777777" w:rsidTr="001B32F7">
              <w:trPr>
                <w:trHeight w:val="315"/>
              </w:trPr>
              <w:tc>
                <w:tcPr>
                  <w:tcW w:w="2354" w:type="dxa"/>
                  <w:gridSpan w:val="2"/>
                  <w:vMerge w:val="restart"/>
                  <w:shd w:val="clear" w:color="auto" w:fill="A6A6A6" w:themeFill="background1" w:themeFillShade="A6"/>
                  <w:tcMar>
                    <w:top w:w="0" w:type="dxa"/>
                    <w:left w:w="108" w:type="dxa"/>
                    <w:bottom w:w="0" w:type="dxa"/>
                    <w:right w:w="108" w:type="dxa"/>
                  </w:tcMar>
                  <w:vAlign w:val="center"/>
                  <w:hideMark/>
                </w:tcPr>
                <w:p w14:paraId="36513D13" w14:textId="77777777" w:rsidR="004A530C" w:rsidRPr="00865018" w:rsidRDefault="004A530C" w:rsidP="001B32F7">
                  <w:pPr>
                    <w:jc w:val="center"/>
                    <w:rPr>
                      <w:rFonts w:ascii="Sylfaen" w:hAnsi="Sylfaen" w:cstheme="minorHAnsi"/>
                      <w:b/>
                      <w:bCs/>
                      <w:noProof/>
                      <w:sz w:val="20"/>
                    </w:rPr>
                  </w:pPr>
                  <w:r w:rsidRPr="00865018">
                    <w:rPr>
                      <w:rFonts w:ascii="Sylfaen" w:hAnsi="Sylfaen" w:cs="Sylfaen"/>
                      <w:b/>
                      <w:bCs/>
                      <w:noProof/>
                      <w:sz w:val="20"/>
                    </w:rPr>
                    <w:t>აქტივობა</w:t>
                  </w:r>
                </w:p>
              </w:tc>
              <w:tc>
                <w:tcPr>
                  <w:tcW w:w="2630" w:type="dxa"/>
                  <w:gridSpan w:val="2"/>
                  <w:vMerge w:val="restart"/>
                  <w:shd w:val="clear" w:color="auto" w:fill="A6A6A6" w:themeFill="background1" w:themeFillShade="A6"/>
                  <w:tcMar>
                    <w:top w:w="0" w:type="dxa"/>
                    <w:left w:w="108" w:type="dxa"/>
                    <w:bottom w:w="0" w:type="dxa"/>
                    <w:right w:w="108" w:type="dxa"/>
                  </w:tcMar>
                  <w:vAlign w:val="center"/>
                  <w:hideMark/>
                </w:tcPr>
                <w:p w14:paraId="65A0D9F1" w14:textId="77777777" w:rsidR="004A530C" w:rsidRPr="00865018" w:rsidRDefault="004A530C" w:rsidP="001B32F7">
                  <w:pPr>
                    <w:jc w:val="center"/>
                    <w:rPr>
                      <w:rFonts w:ascii="Sylfaen" w:hAnsi="Sylfaen" w:cstheme="minorHAnsi"/>
                      <w:bCs/>
                      <w:noProof/>
                      <w:sz w:val="20"/>
                    </w:rPr>
                  </w:pPr>
                  <w:r w:rsidRPr="00865018">
                    <w:rPr>
                      <w:rFonts w:ascii="Sylfaen" w:hAnsi="Sylfaen" w:cs="Sylfaen"/>
                      <w:b/>
                      <w:bCs/>
                      <w:noProof/>
                      <w:sz w:val="18"/>
                    </w:rPr>
                    <w:t>აქტივობის</w:t>
                  </w:r>
                  <w:r w:rsidRPr="00865018">
                    <w:rPr>
                      <w:rFonts w:ascii="Sylfaen" w:hAnsi="Sylfaen" w:cstheme="minorHAnsi"/>
                      <w:b/>
                      <w:bCs/>
                      <w:noProof/>
                      <w:sz w:val="18"/>
                    </w:rPr>
                    <w:t xml:space="preserve"> </w:t>
                  </w:r>
                  <w:r w:rsidRPr="00865018">
                    <w:rPr>
                      <w:rFonts w:ascii="Sylfaen" w:hAnsi="Sylfaen" w:cs="Sylfaen"/>
                      <w:b/>
                      <w:bCs/>
                      <w:noProof/>
                      <w:sz w:val="18"/>
                    </w:rPr>
                    <w:t>შედეგის</w:t>
                  </w:r>
                  <w:r w:rsidRPr="00865018">
                    <w:rPr>
                      <w:rFonts w:ascii="Sylfaen" w:hAnsi="Sylfaen" w:cstheme="minorHAnsi"/>
                      <w:b/>
                      <w:bCs/>
                      <w:noProof/>
                      <w:sz w:val="18"/>
                    </w:rPr>
                    <w:t xml:space="preserve"> </w:t>
                  </w:r>
                  <w:r w:rsidRPr="00865018">
                    <w:rPr>
                      <w:rFonts w:ascii="Sylfaen" w:hAnsi="Sylfaen" w:cs="Sylfaen"/>
                      <w:b/>
                      <w:bCs/>
                      <w:noProof/>
                      <w:sz w:val="18"/>
                    </w:rPr>
                    <w:t>ინდიკატორი</w:t>
                  </w:r>
                  <w:r w:rsidRPr="00865018">
                    <w:rPr>
                      <w:rFonts w:ascii="Sylfaen" w:hAnsi="Sylfaen" w:cstheme="minorHAnsi"/>
                      <w:bCs/>
                      <w:noProof/>
                      <w:sz w:val="18"/>
                    </w:rPr>
                    <w:t xml:space="preserve"> </w:t>
                  </w:r>
                </w:p>
              </w:tc>
              <w:tc>
                <w:tcPr>
                  <w:tcW w:w="1415" w:type="dxa"/>
                  <w:vMerge w:val="restart"/>
                  <w:shd w:val="clear" w:color="auto" w:fill="A6A6A6" w:themeFill="background1" w:themeFillShade="A6"/>
                  <w:tcMar>
                    <w:top w:w="0" w:type="dxa"/>
                    <w:left w:w="108" w:type="dxa"/>
                    <w:bottom w:w="0" w:type="dxa"/>
                    <w:right w:w="108" w:type="dxa"/>
                  </w:tcMar>
                  <w:vAlign w:val="center"/>
                  <w:hideMark/>
                </w:tcPr>
                <w:p w14:paraId="66D5DCCC" w14:textId="77777777" w:rsidR="004A530C" w:rsidRPr="00865018" w:rsidRDefault="004A530C" w:rsidP="001B32F7">
                  <w:pPr>
                    <w:jc w:val="center"/>
                    <w:rPr>
                      <w:rFonts w:ascii="Sylfaen" w:hAnsi="Sylfaen" w:cstheme="minorHAnsi"/>
                      <w:b/>
                      <w:bCs/>
                      <w:noProof/>
                      <w:sz w:val="16"/>
                    </w:rPr>
                  </w:pPr>
                  <w:r w:rsidRPr="00865018">
                    <w:rPr>
                      <w:rFonts w:ascii="Sylfaen" w:hAnsi="Sylfaen" w:cs="Sylfaen"/>
                      <w:b/>
                      <w:bCs/>
                      <w:noProof/>
                      <w:sz w:val="16"/>
                    </w:rPr>
                    <w:t>დადასტურების</w:t>
                  </w:r>
                  <w:r w:rsidRPr="00865018">
                    <w:rPr>
                      <w:rFonts w:ascii="Sylfaen" w:hAnsi="Sylfaen" w:cstheme="minorHAnsi"/>
                      <w:b/>
                      <w:bCs/>
                      <w:noProof/>
                      <w:sz w:val="16"/>
                    </w:rPr>
                    <w:t xml:space="preserve"> </w:t>
                  </w:r>
                  <w:r w:rsidRPr="00865018">
                    <w:rPr>
                      <w:rFonts w:ascii="Sylfaen" w:hAnsi="Sylfaen" w:cs="Sylfaen"/>
                      <w:b/>
                      <w:bCs/>
                      <w:noProof/>
                      <w:sz w:val="16"/>
                    </w:rPr>
                    <w:t>წყარო</w:t>
                  </w:r>
                </w:p>
              </w:tc>
              <w:tc>
                <w:tcPr>
                  <w:tcW w:w="1531" w:type="dxa"/>
                  <w:vMerge w:val="restart"/>
                  <w:shd w:val="clear" w:color="auto" w:fill="A6A6A6" w:themeFill="background1" w:themeFillShade="A6"/>
                  <w:tcMar>
                    <w:top w:w="0" w:type="dxa"/>
                    <w:left w:w="108" w:type="dxa"/>
                    <w:bottom w:w="0" w:type="dxa"/>
                    <w:right w:w="108" w:type="dxa"/>
                  </w:tcMar>
                  <w:vAlign w:val="center"/>
                  <w:hideMark/>
                </w:tcPr>
                <w:p w14:paraId="35846DAE" w14:textId="77777777" w:rsidR="004A530C" w:rsidRPr="00865018" w:rsidRDefault="004A530C" w:rsidP="001B32F7">
                  <w:pPr>
                    <w:jc w:val="center"/>
                    <w:rPr>
                      <w:rFonts w:ascii="Sylfaen" w:hAnsi="Sylfaen" w:cstheme="minorHAnsi"/>
                      <w:b/>
                      <w:bCs/>
                      <w:noProof/>
                      <w:sz w:val="16"/>
                    </w:rPr>
                  </w:pPr>
                  <w:r w:rsidRPr="00865018">
                    <w:rPr>
                      <w:rFonts w:ascii="Sylfaen" w:hAnsi="Sylfaen" w:cs="Sylfaen"/>
                      <w:b/>
                      <w:bCs/>
                      <w:noProof/>
                      <w:sz w:val="16"/>
                    </w:rPr>
                    <w:t>პასუხისმგებელი</w:t>
                  </w:r>
                  <w:r w:rsidRPr="00865018">
                    <w:rPr>
                      <w:rFonts w:ascii="Sylfaen" w:hAnsi="Sylfaen" w:cstheme="minorHAnsi"/>
                      <w:b/>
                      <w:bCs/>
                      <w:noProof/>
                      <w:sz w:val="16"/>
                    </w:rPr>
                    <w:t xml:space="preserve"> </w:t>
                  </w:r>
                  <w:r w:rsidRPr="00865018">
                    <w:rPr>
                      <w:rFonts w:ascii="Sylfaen" w:hAnsi="Sylfaen" w:cs="Sylfaen"/>
                      <w:b/>
                      <w:bCs/>
                      <w:noProof/>
                      <w:sz w:val="16"/>
                    </w:rPr>
                    <w:t>უწყება</w:t>
                  </w:r>
                </w:p>
              </w:tc>
              <w:tc>
                <w:tcPr>
                  <w:tcW w:w="1119" w:type="dxa"/>
                  <w:vMerge w:val="restart"/>
                  <w:shd w:val="clear" w:color="auto" w:fill="A6A6A6" w:themeFill="background1" w:themeFillShade="A6"/>
                  <w:tcMar>
                    <w:top w:w="0" w:type="dxa"/>
                    <w:left w:w="108" w:type="dxa"/>
                    <w:bottom w:w="0" w:type="dxa"/>
                    <w:right w:w="108" w:type="dxa"/>
                  </w:tcMar>
                  <w:vAlign w:val="center"/>
                  <w:hideMark/>
                </w:tcPr>
                <w:p w14:paraId="34707172" w14:textId="77777777" w:rsidR="004A530C" w:rsidRPr="00865018" w:rsidRDefault="004A530C" w:rsidP="001B32F7">
                  <w:pPr>
                    <w:jc w:val="center"/>
                    <w:rPr>
                      <w:rFonts w:ascii="Sylfaen" w:hAnsi="Sylfaen" w:cstheme="minorHAnsi"/>
                      <w:b/>
                      <w:bCs/>
                      <w:noProof/>
                      <w:sz w:val="16"/>
                    </w:rPr>
                  </w:pPr>
                  <w:r w:rsidRPr="00865018">
                    <w:rPr>
                      <w:rFonts w:ascii="Sylfaen" w:hAnsi="Sylfaen" w:cs="Sylfaen"/>
                      <w:b/>
                      <w:bCs/>
                      <w:noProof/>
                      <w:sz w:val="16"/>
                    </w:rPr>
                    <w:t>პარტნიორი</w:t>
                  </w:r>
                  <w:r w:rsidRPr="00865018">
                    <w:rPr>
                      <w:rFonts w:ascii="Sylfaen" w:hAnsi="Sylfaen" w:cstheme="minorHAnsi"/>
                      <w:b/>
                      <w:bCs/>
                      <w:noProof/>
                      <w:sz w:val="16"/>
                    </w:rPr>
                    <w:t xml:space="preserve"> </w:t>
                  </w:r>
                  <w:r w:rsidRPr="00865018">
                    <w:rPr>
                      <w:rFonts w:ascii="Sylfaen" w:hAnsi="Sylfaen" w:cs="Sylfaen"/>
                      <w:b/>
                      <w:bCs/>
                      <w:noProof/>
                      <w:sz w:val="16"/>
                    </w:rPr>
                    <w:t>უწყება</w:t>
                  </w:r>
                </w:p>
              </w:tc>
              <w:tc>
                <w:tcPr>
                  <w:tcW w:w="1246" w:type="dxa"/>
                  <w:vMerge w:val="restart"/>
                  <w:shd w:val="clear" w:color="auto" w:fill="A6A6A6" w:themeFill="background1" w:themeFillShade="A6"/>
                  <w:tcMar>
                    <w:top w:w="0" w:type="dxa"/>
                    <w:left w:w="108" w:type="dxa"/>
                    <w:bottom w:w="0" w:type="dxa"/>
                    <w:right w:w="108" w:type="dxa"/>
                  </w:tcMar>
                  <w:vAlign w:val="center"/>
                  <w:hideMark/>
                </w:tcPr>
                <w:p w14:paraId="58BCF5F5" w14:textId="77777777" w:rsidR="004A530C" w:rsidRPr="00865018" w:rsidRDefault="004A530C" w:rsidP="001B32F7">
                  <w:pPr>
                    <w:jc w:val="center"/>
                    <w:rPr>
                      <w:rFonts w:ascii="Sylfaen" w:hAnsi="Sylfaen" w:cstheme="minorHAnsi"/>
                      <w:b/>
                      <w:bCs/>
                      <w:noProof/>
                      <w:sz w:val="16"/>
                    </w:rPr>
                  </w:pPr>
                  <w:r w:rsidRPr="00865018">
                    <w:rPr>
                      <w:rFonts w:ascii="Sylfaen" w:hAnsi="Sylfaen" w:cs="Sylfaen"/>
                      <w:b/>
                      <w:bCs/>
                      <w:noProof/>
                      <w:sz w:val="16"/>
                    </w:rPr>
                    <w:t>შესრულების</w:t>
                  </w:r>
                  <w:r w:rsidRPr="00865018">
                    <w:rPr>
                      <w:rFonts w:ascii="Sylfaen" w:hAnsi="Sylfaen" w:cstheme="minorHAnsi"/>
                      <w:b/>
                      <w:bCs/>
                      <w:noProof/>
                      <w:sz w:val="16"/>
                    </w:rPr>
                    <w:t xml:space="preserve"> </w:t>
                  </w:r>
                  <w:r w:rsidRPr="00865018">
                    <w:rPr>
                      <w:rFonts w:ascii="Sylfaen" w:hAnsi="Sylfaen" w:cs="Sylfaen"/>
                      <w:b/>
                      <w:bCs/>
                      <w:noProof/>
                      <w:sz w:val="16"/>
                    </w:rPr>
                    <w:t>ვადა</w:t>
                  </w:r>
                </w:p>
              </w:tc>
              <w:tc>
                <w:tcPr>
                  <w:tcW w:w="911" w:type="dxa"/>
                  <w:vMerge w:val="restart"/>
                  <w:shd w:val="clear" w:color="auto" w:fill="A6A6A6" w:themeFill="background1" w:themeFillShade="A6"/>
                  <w:tcMar>
                    <w:top w:w="0" w:type="dxa"/>
                    <w:left w:w="108" w:type="dxa"/>
                    <w:bottom w:w="0" w:type="dxa"/>
                    <w:right w:w="108" w:type="dxa"/>
                  </w:tcMar>
                  <w:vAlign w:val="center"/>
                  <w:hideMark/>
                </w:tcPr>
                <w:p w14:paraId="6434A626" w14:textId="77777777" w:rsidR="004A530C" w:rsidRPr="00865018" w:rsidRDefault="004A530C" w:rsidP="001B32F7">
                  <w:pPr>
                    <w:jc w:val="center"/>
                    <w:rPr>
                      <w:rFonts w:ascii="Sylfaen" w:hAnsi="Sylfaen" w:cstheme="minorHAnsi"/>
                      <w:b/>
                      <w:bCs/>
                      <w:noProof/>
                      <w:sz w:val="16"/>
                    </w:rPr>
                  </w:pPr>
                  <w:r w:rsidRPr="00865018">
                    <w:rPr>
                      <w:rFonts w:ascii="Sylfaen" w:hAnsi="Sylfaen" w:cs="Sylfaen"/>
                      <w:b/>
                      <w:bCs/>
                      <w:noProof/>
                      <w:sz w:val="16"/>
                    </w:rPr>
                    <w:t>ბიუჯეტი</w:t>
                  </w:r>
                </w:p>
              </w:tc>
              <w:tc>
                <w:tcPr>
                  <w:tcW w:w="4103" w:type="dxa"/>
                  <w:gridSpan w:val="5"/>
                  <w:shd w:val="clear" w:color="auto" w:fill="A6A6A6" w:themeFill="background1" w:themeFillShade="A6"/>
                  <w:tcMar>
                    <w:top w:w="0" w:type="dxa"/>
                    <w:left w:w="108" w:type="dxa"/>
                    <w:bottom w:w="0" w:type="dxa"/>
                    <w:right w:w="108" w:type="dxa"/>
                  </w:tcMar>
                  <w:vAlign w:val="center"/>
                </w:tcPr>
                <w:p w14:paraId="52D6DA18" w14:textId="77777777" w:rsidR="004A530C" w:rsidRPr="00865018" w:rsidRDefault="004A530C" w:rsidP="001B32F7">
                  <w:pPr>
                    <w:jc w:val="center"/>
                    <w:rPr>
                      <w:rFonts w:ascii="Sylfaen" w:hAnsi="Sylfaen" w:cstheme="minorHAnsi"/>
                      <w:b/>
                      <w:bCs/>
                      <w:noProof/>
                      <w:sz w:val="20"/>
                    </w:rPr>
                  </w:pPr>
                  <w:r w:rsidRPr="00865018">
                    <w:rPr>
                      <w:rFonts w:ascii="Sylfaen" w:hAnsi="Sylfaen" w:cs="Sylfaen"/>
                      <w:b/>
                      <w:bCs/>
                      <w:noProof/>
                      <w:sz w:val="20"/>
                    </w:rPr>
                    <w:t>დაფინანსების</w:t>
                  </w:r>
                  <w:r w:rsidRPr="00865018">
                    <w:rPr>
                      <w:rFonts w:ascii="Sylfaen" w:hAnsi="Sylfaen" w:cstheme="minorHAnsi"/>
                      <w:b/>
                      <w:bCs/>
                      <w:noProof/>
                      <w:sz w:val="20"/>
                    </w:rPr>
                    <w:t xml:space="preserve"> </w:t>
                  </w:r>
                  <w:r w:rsidRPr="00865018">
                    <w:rPr>
                      <w:rFonts w:ascii="Sylfaen" w:hAnsi="Sylfaen" w:cs="Sylfaen"/>
                      <w:b/>
                      <w:bCs/>
                      <w:noProof/>
                      <w:sz w:val="20"/>
                    </w:rPr>
                    <w:t>წყარო</w:t>
                  </w:r>
                </w:p>
              </w:tc>
            </w:tr>
            <w:tr w:rsidR="004A530C" w:rsidRPr="00865018" w14:paraId="602A67F5" w14:textId="77777777" w:rsidTr="001B32F7">
              <w:trPr>
                <w:cantSplit/>
                <w:trHeight w:val="210"/>
              </w:trPr>
              <w:tc>
                <w:tcPr>
                  <w:tcW w:w="2354" w:type="dxa"/>
                  <w:gridSpan w:val="2"/>
                  <w:vMerge/>
                  <w:shd w:val="clear" w:color="auto" w:fill="A6A6A6" w:themeFill="background1" w:themeFillShade="A6"/>
                  <w:tcMar>
                    <w:top w:w="0" w:type="dxa"/>
                    <w:left w:w="108" w:type="dxa"/>
                    <w:bottom w:w="0" w:type="dxa"/>
                    <w:right w:w="108" w:type="dxa"/>
                  </w:tcMar>
                </w:tcPr>
                <w:p w14:paraId="2FF5BBC5" w14:textId="77777777" w:rsidR="004A530C" w:rsidRPr="00865018" w:rsidRDefault="004A530C" w:rsidP="001B32F7">
                  <w:pPr>
                    <w:jc w:val="center"/>
                    <w:rPr>
                      <w:rFonts w:ascii="Sylfaen" w:hAnsi="Sylfaen" w:cstheme="minorHAnsi"/>
                      <w:bCs/>
                      <w:noProof/>
                      <w:sz w:val="20"/>
                    </w:rPr>
                  </w:pPr>
                </w:p>
              </w:tc>
              <w:tc>
                <w:tcPr>
                  <w:tcW w:w="2630" w:type="dxa"/>
                  <w:gridSpan w:val="2"/>
                  <w:vMerge/>
                  <w:shd w:val="clear" w:color="auto" w:fill="A6A6A6" w:themeFill="background1" w:themeFillShade="A6"/>
                  <w:tcMar>
                    <w:top w:w="0" w:type="dxa"/>
                    <w:left w:w="108" w:type="dxa"/>
                    <w:bottom w:w="0" w:type="dxa"/>
                    <w:right w:w="108" w:type="dxa"/>
                  </w:tcMar>
                </w:tcPr>
                <w:p w14:paraId="0131450B" w14:textId="77777777" w:rsidR="004A530C" w:rsidRPr="00865018" w:rsidRDefault="004A530C" w:rsidP="001B32F7">
                  <w:pPr>
                    <w:jc w:val="center"/>
                    <w:rPr>
                      <w:rFonts w:ascii="Sylfaen" w:hAnsi="Sylfaen" w:cstheme="minorHAnsi"/>
                      <w:bCs/>
                      <w:noProof/>
                      <w:sz w:val="20"/>
                    </w:rPr>
                  </w:pPr>
                </w:p>
              </w:tc>
              <w:tc>
                <w:tcPr>
                  <w:tcW w:w="1415" w:type="dxa"/>
                  <w:vMerge/>
                  <w:shd w:val="clear" w:color="auto" w:fill="A6A6A6" w:themeFill="background1" w:themeFillShade="A6"/>
                  <w:tcMar>
                    <w:top w:w="0" w:type="dxa"/>
                    <w:left w:w="108" w:type="dxa"/>
                    <w:bottom w:w="0" w:type="dxa"/>
                    <w:right w:w="108" w:type="dxa"/>
                  </w:tcMar>
                </w:tcPr>
                <w:p w14:paraId="5A326D9E" w14:textId="77777777" w:rsidR="004A530C" w:rsidRPr="00865018" w:rsidRDefault="004A530C" w:rsidP="001B32F7">
                  <w:pPr>
                    <w:jc w:val="center"/>
                    <w:rPr>
                      <w:rFonts w:ascii="Sylfaen" w:hAnsi="Sylfaen" w:cstheme="minorHAnsi"/>
                      <w:bCs/>
                      <w:noProof/>
                      <w:sz w:val="20"/>
                    </w:rPr>
                  </w:pPr>
                </w:p>
              </w:tc>
              <w:tc>
                <w:tcPr>
                  <w:tcW w:w="1531" w:type="dxa"/>
                  <w:vMerge/>
                  <w:shd w:val="clear" w:color="auto" w:fill="A6A6A6" w:themeFill="background1" w:themeFillShade="A6"/>
                  <w:tcMar>
                    <w:top w:w="0" w:type="dxa"/>
                    <w:left w:w="108" w:type="dxa"/>
                    <w:bottom w:w="0" w:type="dxa"/>
                    <w:right w:w="108" w:type="dxa"/>
                  </w:tcMar>
                </w:tcPr>
                <w:p w14:paraId="5BA43032" w14:textId="77777777" w:rsidR="004A530C" w:rsidRPr="00865018" w:rsidRDefault="004A530C" w:rsidP="001B32F7">
                  <w:pPr>
                    <w:jc w:val="center"/>
                    <w:rPr>
                      <w:rFonts w:ascii="Sylfaen" w:hAnsi="Sylfaen" w:cstheme="minorHAnsi"/>
                      <w:bCs/>
                      <w:noProof/>
                      <w:sz w:val="20"/>
                    </w:rPr>
                  </w:pPr>
                </w:p>
              </w:tc>
              <w:tc>
                <w:tcPr>
                  <w:tcW w:w="1119" w:type="dxa"/>
                  <w:vMerge/>
                  <w:shd w:val="clear" w:color="auto" w:fill="A6A6A6" w:themeFill="background1" w:themeFillShade="A6"/>
                  <w:tcMar>
                    <w:top w:w="0" w:type="dxa"/>
                    <w:left w:w="108" w:type="dxa"/>
                    <w:bottom w:w="0" w:type="dxa"/>
                    <w:right w:w="108" w:type="dxa"/>
                  </w:tcMar>
                </w:tcPr>
                <w:p w14:paraId="44D9E5C0" w14:textId="77777777" w:rsidR="004A530C" w:rsidRPr="00865018" w:rsidRDefault="004A530C" w:rsidP="001B32F7">
                  <w:pPr>
                    <w:jc w:val="center"/>
                    <w:rPr>
                      <w:rFonts w:ascii="Sylfaen" w:hAnsi="Sylfaen" w:cstheme="minorHAnsi"/>
                      <w:bCs/>
                      <w:noProof/>
                      <w:sz w:val="20"/>
                    </w:rPr>
                  </w:pPr>
                </w:p>
              </w:tc>
              <w:tc>
                <w:tcPr>
                  <w:tcW w:w="1246" w:type="dxa"/>
                  <w:vMerge/>
                  <w:shd w:val="clear" w:color="auto" w:fill="A6A6A6" w:themeFill="background1" w:themeFillShade="A6"/>
                  <w:tcMar>
                    <w:top w:w="0" w:type="dxa"/>
                    <w:left w:w="108" w:type="dxa"/>
                    <w:bottom w:w="0" w:type="dxa"/>
                    <w:right w:w="108" w:type="dxa"/>
                  </w:tcMar>
                </w:tcPr>
                <w:p w14:paraId="764FCCB1" w14:textId="77777777" w:rsidR="004A530C" w:rsidRPr="00865018" w:rsidRDefault="004A530C" w:rsidP="001B32F7">
                  <w:pPr>
                    <w:jc w:val="center"/>
                    <w:rPr>
                      <w:rFonts w:ascii="Sylfaen" w:hAnsi="Sylfaen" w:cstheme="minorHAnsi"/>
                      <w:bCs/>
                      <w:noProof/>
                      <w:sz w:val="20"/>
                    </w:rPr>
                  </w:pPr>
                </w:p>
              </w:tc>
              <w:tc>
                <w:tcPr>
                  <w:tcW w:w="911" w:type="dxa"/>
                  <w:vMerge/>
                  <w:shd w:val="clear" w:color="auto" w:fill="A6A6A6" w:themeFill="background1" w:themeFillShade="A6"/>
                  <w:tcMar>
                    <w:top w:w="0" w:type="dxa"/>
                    <w:left w:w="108" w:type="dxa"/>
                    <w:bottom w:w="0" w:type="dxa"/>
                    <w:right w:w="108" w:type="dxa"/>
                  </w:tcMar>
                </w:tcPr>
                <w:p w14:paraId="6E6C8940" w14:textId="77777777" w:rsidR="004A530C" w:rsidRPr="00865018" w:rsidRDefault="004A530C" w:rsidP="001B32F7">
                  <w:pPr>
                    <w:jc w:val="center"/>
                    <w:rPr>
                      <w:rFonts w:ascii="Sylfaen" w:hAnsi="Sylfaen" w:cstheme="minorHAnsi"/>
                      <w:bCs/>
                      <w:noProof/>
                      <w:sz w:val="20"/>
                    </w:rPr>
                  </w:pPr>
                </w:p>
              </w:tc>
              <w:tc>
                <w:tcPr>
                  <w:tcW w:w="1386" w:type="dxa"/>
                  <w:gridSpan w:val="2"/>
                  <w:shd w:val="clear" w:color="auto" w:fill="A6A6A6" w:themeFill="background1" w:themeFillShade="A6"/>
                  <w:tcMar>
                    <w:top w:w="0" w:type="dxa"/>
                    <w:left w:w="108" w:type="dxa"/>
                    <w:bottom w:w="0" w:type="dxa"/>
                    <w:right w:w="108" w:type="dxa"/>
                  </w:tcMar>
                  <w:vAlign w:val="center"/>
                </w:tcPr>
                <w:p w14:paraId="54DA4C44" w14:textId="77777777" w:rsidR="004A530C" w:rsidRPr="00865018" w:rsidRDefault="004A530C" w:rsidP="001B32F7">
                  <w:pPr>
                    <w:jc w:val="center"/>
                    <w:rPr>
                      <w:rFonts w:ascii="Sylfaen" w:hAnsi="Sylfaen" w:cstheme="minorHAnsi"/>
                      <w:bCs/>
                      <w:noProof/>
                      <w:sz w:val="16"/>
                    </w:rPr>
                  </w:pPr>
                  <w:r w:rsidRPr="00865018">
                    <w:rPr>
                      <w:rFonts w:ascii="Sylfaen" w:hAnsi="Sylfaen" w:cs="Sylfaen"/>
                      <w:bCs/>
                      <w:noProof/>
                      <w:sz w:val="16"/>
                    </w:rPr>
                    <w:t>სახელმწიფო</w:t>
                  </w:r>
                  <w:r w:rsidRPr="00865018">
                    <w:rPr>
                      <w:rFonts w:ascii="Sylfaen" w:hAnsi="Sylfaen" w:cstheme="minorHAnsi"/>
                      <w:bCs/>
                      <w:noProof/>
                      <w:sz w:val="16"/>
                    </w:rPr>
                    <w:t xml:space="preserve"> </w:t>
                  </w:r>
                  <w:r w:rsidRPr="00865018">
                    <w:rPr>
                      <w:rFonts w:ascii="Sylfaen" w:hAnsi="Sylfaen" w:cs="Sylfaen"/>
                      <w:bCs/>
                      <w:noProof/>
                      <w:sz w:val="16"/>
                    </w:rPr>
                    <w:t>ბიუჯეტი</w:t>
                  </w:r>
                </w:p>
              </w:tc>
              <w:tc>
                <w:tcPr>
                  <w:tcW w:w="1669" w:type="dxa"/>
                  <w:gridSpan w:val="2"/>
                  <w:shd w:val="clear" w:color="auto" w:fill="A6A6A6" w:themeFill="background1" w:themeFillShade="A6"/>
                  <w:vAlign w:val="center"/>
                </w:tcPr>
                <w:p w14:paraId="55ACBBD2" w14:textId="77777777" w:rsidR="004A530C" w:rsidRPr="00865018" w:rsidRDefault="004A530C" w:rsidP="001B32F7">
                  <w:pPr>
                    <w:jc w:val="center"/>
                    <w:rPr>
                      <w:rFonts w:ascii="Sylfaen" w:hAnsi="Sylfaen" w:cstheme="minorHAnsi"/>
                      <w:bCs/>
                      <w:noProof/>
                      <w:sz w:val="16"/>
                    </w:rPr>
                  </w:pPr>
                  <w:r w:rsidRPr="00865018">
                    <w:rPr>
                      <w:rFonts w:ascii="Sylfaen" w:hAnsi="Sylfaen" w:cs="Sylfaen"/>
                      <w:bCs/>
                      <w:noProof/>
                      <w:sz w:val="16"/>
                    </w:rPr>
                    <w:t>სხვა</w:t>
                  </w:r>
                </w:p>
              </w:tc>
              <w:tc>
                <w:tcPr>
                  <w:tcW w:w="1048" w:type="dxa"/>
                  <w:vMerge w:val="restart"/>
                  <w:shd w:val="clear" w:color="auto" w:fill="A6A6A6" w:themeFill="background1" w:themeFillShade="A6"/>
                  <w:vAlign w:val="center"/>
                </w:tcPr>
                <w:p w14:paraId="5EAE4F70" w14:textId="77777777" w:rsidR="004A530C" w:rsidRPr="00865018" w:rsidRDefault="004A530C" w:rsidP="001B32F7">
                  <w:pPr>
                    <w:jc w:val="center"/>
                    <w:rPr>
                      <w:rFonts w:ascii="Sylfaen" w:hAnsi="Sylfaen" w:cstheme="minorHAnsi"/>
                      <w:bCs/>
                      <w:noProof/>
                      <w:sz w:val="16"/>
                    </w:rPr>
                  </w:pPr>
                  <w:r w:rsidRPr="00865018">
                    <w:rPr>
                      <w:rFonts w:ascii="Sylfaen" w:hAnsi="Sylfaen" w:cstheme="minorHAnsi"/>
                      <w:bCs/>
                      <w:noProof/>
                      <w:sz w:val="16"/>
                    </w:rPr>
                    <w:t>დეფიციტი</w:t>
                  </w:r>
                </w:p>
              </w:tc>
            </w:tr>
            <w:tr w:rsidR="004A530C" w:rsidRPr="00865018" w14:paraId="49C71290" w14:textId="77777777" w:rsidTr="001B32F7">
              <w:trPr>
                <w:cantSplit/>
                <w:trHeight w:val="210"/>
              </w:trPr>
              <w:tc>
                <w:tcPr>
                  <w:tcW w:w="2354" w:type="dxa"/>
                  <w:gridSpan w:val="2"/>
                  <w:vMerge/>
                  <w:shd w:val="clear" w:color="auto" w:fill="A6A6A6" w:themeFill="background1" w:themeFillShade="A6"/>
                  <w:tcMar>
                    <w:top w:w="0" w:type="dxa"/>
                    <w:left w:w="108" w:type="dxa"/>
                    <w:bottom w:w="0" w:type="dxa"/>
                    <w:right w:w="108" w:type="dxa"/>
                  </w:tcMar>
                </w:tcPr>
                <w:p w14:paraId="55E30DE6" w14:textId="77777777" w:rsidR="004A530C" w:rsidRPr="00865018" w:rsidRDefault="004A530C" w:rsidP="001B32F7">
                  <w:pPr>
                    <w:jc w:val="center"/>
                    <w:rPr>
                      <w:rFonts w:ascii="Sylfaen" w:hAnsi="Sylfaen" w:cstheme="minorHAnsi"/>
                      <w:bCs/>
                      <w:noProof/>
                      <w:sz w:val="20"/>
                    </w:rPr>
                  </w:pPr>
                </w:p>
              </w:tc>
              <w:tc>
                <w:tcPr>
                  <w:tcW w:w="2630" w:type="dxa"/>
                  <w:gridSpan w:val="2"/>
                  <w:vMerge/>
                  <w:shd w:val="clear" w:color="auto" w:fill="A6A6A6" w:themeFill="background1" w:themeFillShade="A6"/>
                  <w:tcMar>
                    <w:top w:w="0" w:type="dxa"/>
                    <w:left w:w="108" w:type="dxa"/>
                    <w:bottom w:w="0" w:type="dxa"/>
                    <w:right w:w="108" w:type="dxa"/>
                  </w:tcMar>
                </w:tcPr>
                <w:p w14:paraId="02991FFA" w14:textId="77777777" w:rsidR="004A530C" w:rsidRPr="00865018" w:rsidRDefault="004A530C" w:rsidP="001B32F7">
                  <w:pPr>
                    <w:jc w:val="center"/>
                    <w:rPr>
                      <w:rFonts w:ascii="Sylfaen" w:hAnsi="Sylfaen" w:cstheme="minorHAnsi"/>
                      <w:bCs/>
                      <w:noProof/>
                      <w:sz w:val="20"/>
                    </w:rPr>
                  </w:pPr>
                </w:p>
              </w:tc>
              <w:tc>
                <w:tcPr>
                  <w:tcW w:w="1415" w:type="dxa"/>
                  <w:vMerge/>
                  <w:shd w:val="clear" w:color="auto" w:fill="A6A6A6" w:themeFill="background1" w:themeFillShade="A6"/>
                  <w:tcMar>
                    <w:top w:w="0" w:type="dxa"/>
                    <w:left w:w="108" w:type="dxa"/>
                    <w:bottom w:w="0" w:type="dxa"/>
                    <w:right w:w="108" w:type="dxa"/>
                  </w:tcMar>
                </w:tcPr>
                <w:p w14:paraId="476C711E" w14:textId="77777777" w:rsidR="004A530C" w:rsidRPr="00865018" w:rsidRDefault="004A530C" w:rsidP="001B32F7">
                  <w:pPr>
                    <w:jc w:val="center"/>
                    <w:rPr>
                      <w:rFonts w:ascii="Sylfaen" w:hAnsi="Sylfaen" w:cstheme="minorHAnsi"/>
                      <w:bCs/>
                      <w:noProof/>
                      <w:sz w:val="20"/>
                    </w:rPr>
                  </w:pPr>
                </w:p>
              </w:tc>
              <w:tc>
                <w:tcPr>
                  <w:tcW w:w="1531" w:type="dxa"/>
                  <w:vMerge/>
                  <w:shd w:val="clear" w:color="auto" w:fill="A6A6A6" w:themeFill="background1" w:themeFillShade="A6"/>
                  <w:tcMar>
                    <w:top w:w="0" w:type="dxa"/>
                    <w:left w:w="108" w:type="dxa"/>
                    <w:bottom w:w="0" w:type="dxa"/>
                    <w:right w:w="108" w:type="dxa"/>
                  </w:tcMar>
                </w:tcPr>
                <w:p w14:paraId="263C67B1" w14:textId="77777777" w:rsidR="004A530C" w:rsidRPr="00865018" w:rsidRDefault="004A530C" w:rsidP="001B32F7">
                  <w:pPr>
                    <w:jc w:val="center"/>
                    <w:rPr>
                      <w:rFonts w:ascii="Sylfaen" w:hAnsi="Sylfaen" w:cstheme="minorHAnsi"/>
                      <w:bCs/>
                      <w:noProof/>
                      <w:sz w:val="20"/>
                    </w:rPr>
                  </w:pPr>
                </w:p>
              </w:tc>
              <w:tc>
                <w:tcPr>
                  <w:tcW w:w="1119" w:type="dxa"/>
                  <w:vMerge/>
                  <w:shd w:val="clear" w:color="auto" w:fill="A6A6A6" w:themeFill="background1" w:themeFillShade="A6"/>
                  <w:tcMar>
                    <w:top w:w="0" w:type="dxa"/>
                    <w:left w:w="108" w:type="dxa"/>
                    <w:bottom w:w="0" w:type="dxa"/>
                    <w:right w:w="108" w:type="dxa"/>
                  </w:tcMar>
                </w:tcPr>
                <w:p w14:paraId="7662A8F8" w14:textId="77777777" w:rsidR="004A530C" w:rsidRPr="00865018" w:rsidRDefault="004A530C" w:rsidP="001B32F7">
                  <w:pPr>
                    <w:jc w:val="center"/>
                    <w:rPr>
                      <w:rFonts w:ascii="Sylfaen" w:hAnsi="Sylfaen" w:cstheme="minorHAnsi"/>
                      <w:bCs/>
                      <w:noProof/>
                      <w:sz w:val="20"/>
                    </w:rPr>
                  </w:pPr>
                </w:p>
              </w:tc>
              <w:tc>
                <w:tcPr>
                  <w:tcW w:w="1246" w:type="dxa"/>
                  <w:vMerge/>
                  <w:shd w:val="clear" w:color="auto" w:fill="A6A6A6" w:themeFill="background1" w:themeFillShade="A6"/>
                  <w:tcMar>
                    <w:top w:w="0" w:type="dxa"/>
                    <w:left w:w="108" w:type="dxa"/>
                    <w:bottom w:w="0" w:type="dxa"/>
                    <w:right w:w="108" w:type="dxa"/>
                  </w:tcMar>
                </w:tcPr>
                <w:p w14:paraId="41F930B9" w14:textId="77777777" w:rsidR="004A530C" w:rsidRPr="00865018" w:rsidRDefault="004A530C" w:rsidP="001B32F7">
                  <w:pPr>
                    <w:jc w:val="center"/>
                    <w:rPr>
                      <w:rFonts w:ascii="Sylfaen" w:hAnsi="Sylfaen" w:cstheme="minorHAnsi"/>
                      <w:bCs/>
                      <w:noProof/>
                      <w:sz w:val="20"/>
                    </w:rPr>
                  </w:pPr>
                </w:p>
              </w:tc>
              <w:tc>
                <w:tcPr>
                  <w:tcW w:w="911" w:type="dxa"/>
                  <w:vMerge/>
                  <w:shd w:val="clear" w:color="auto" w:fill="A6A6A6" w:themeFill="background1" w:themeFillShade="A6"/>
                  <w:tcMar>
                    <w:top w:w="0" w:type="dxa"/>
                    <w:left w:w="108" w:type="dxa"/>
                    <w:bottom w:w="0" w:type="dxa"/>
                    <w:right w:w="108" w:type="dxa"/>
                  </w:tcMar>
                </w:tcPr>
                <w:p w14:paraId="0FCF0226" w14:textId="77777777" w:rsidR="004A530C" w:rsidRPr="00865018" w:rsidRDefault="004A530C" w:rsidP="001B32F7">
                  <w:pPr>
                    <w:jc w:val="center"/>
                    <w:rPr>
                      <w:rFonts w:ascii="Sylfaen" w:hAnsi="Sylfaen" w:cstheme="minorHAnsi"/>
                      <w:bCs/>
                      <w:noProof/>
                      <w:sz w:val="20"/>
                    </w:rPr>
                  </w:pPr>
                </w:p>
              </w:tc>
              <w:tc>
                <w:tcPr>
                  <w:tcW w:w="883" w:type="dxa"/>
                  <w:shd w:val="clear" w:color="auto" w:fill="A6A6A6" w:themeFill="background1" w:themeFillShade="A6"/>
                  <w:tcMar>
                    <w:top w:w="0" w:type="dxa"/>
                    <w:left w:w="108" w:type="dxa"/>
                    <w:bottom w:w="0" w:type="dxa"/>
                    <w:right w:w="108" w:type="dxa"/>
                  </w:tcMar>
                  <w:vAlign w:val="center"/>
                </w:tcPr>
                <w:p w14:paraId="13923696" w14:textId="77777777" w:rsidR="004A530C" w:rsidRPr="00865018" w:rsidRDefault="004A530C" w:rsidP="001B32F7">
                  <w:pPr>
                    <w:jc w:val="center"/>
                    <w:rPr>
                      <w:rFonts w:ascii="Sylfaen" w:hAnsi="Sylfaen" w:cs="Sylfaen"/>
                      <w:bCs/>
                      <w:noProof/>
                      <w:sz w:val="16"/>
                    </w:rPr>
                  </w:pPr>
                  <w:r w:rsidRPr="00865018">
                    <w:rPr>
                      <w:rFonts w:ascii="Sylfaen" w:hAnsi="Sylfaen" w:cs="Sylfaen"/>
                      <w:bCs/>
                      <w:noProof/>
                      <w:sz w:val="16"/>
                    </w:rPr>
                    <w:t>ოდენობა [</w:t>
                  </w:r>
                  <w:r w:rsidRPr="00865018">
                    <w:rPr>
                      <w:rFonts w:ascii="Sylfaen" w:hAnsi="Sylfaen"/>
                      <w:bCs/>
                      <w:noProof/>
                      <w:sz w:val="16"/>
                    </w:rPr>
                    <w:t>₾</w:t>
                  </w:r>
                  <w:r w:rsidRPr="00865018">
                    <w:rPr>
                      <w:rFonts w:ascii="Sylfaen" w:hAnsi="Sylfaen" w:cs="Sylfaen"/>
                      <w:bCs/>
                      <w:noProof/>
                      <w:sz w:val="16"/>
                    </w:rPr>
                    <w:t>}</w:t>
                  </w:r>
                </w:p>
              </w:tc>
              <w:tc>
                <w:tcPr>
                  <w:tcW w:w="503" w:type="dxa"/>
                  <w:shd w:val="clear" w:color="auto" w:fill="A6A6A6" w:themeFill="background1" w:themeFillShade="A6"/>
                  <w:vAlign w:val="center"/>
                </w:tcPr>
                <w:p w14:paraId="6B44D69B" w14:textId="77777777" w:rsidR="004A530C" w:rsidRPr="00865018" w:rsidRDefault="004A530C" w:rsidP="001B32F7">
                  <w:pPr>
                    <w:jc w:val="center"/>
                    <w:rPr>
                      <w:rFonts w:ascii="Sylfaen" w:hAnsi="Sylfaen" w:cs="Sylfaen"/>
                      <w:bCs/>
                      <w:noProof/>
                      <w:sz w:val="16"/>
                    </w:rPr>
                  </w:pPr>
                  <w:r w:rsidRPr="00865018">
                    <w:rPr>
                      <w:rFonts w:ascii="Sylfaen" w:hAnsi="Sylfaen" w:cs="Sylfaen"/>
                      <w:bCs/>
                      <w:noProof/>
                      <w:sz w:val="16"/>
                    </w:rPr>
                    <w:t>კოდი</w:t>
                  </w:r>
                </w:p>
              </w:tc>
              <w:tc>
                <w:tcPr>
                  <w:tcW w:w="677" w:type="dxa"/>
                  <w:shd w:val="clear" w:color="auto" w:fill="A6A6A6" w:themeFill="background1" w:themeFillShade="A6"/>
                  <w:vAlign w:val="center"/>
                </w:tcPr>
                <w:p w14:paraId="4AE9E867" w14:textId="77777777" w:rsidR="004A530C" w:rsidRPr="00865018" w:rsidRDefault="004A530C" w:rsidP="001B32F7">
                  <w:pPr>
                    <w:jc w:val="center"/>
                    <w:rPr>
                      <w:rFonts w:ascii="Sylfaen" w:hAnsi="Sylfaen" w:cs="Sylfaen"/>
                      <w:bCs/>
                      <w:noProof/>
                      <w:sz w:val="16"/>
                    </w:rPr>
                  </w:pPr>
                  <w:r w:rsidRPr="00865018">
                    <w:rPr>
                      <w:rFonts w:ascii="Sylfaen" w:hAnsi="Sylfaen" w:cs="Sylfaen"/>
                      <w:bCs/>
                      <w:noProof/>
                      <w:sz w:val="16"/>
                    </w:rPr>
                    <w:t>ოდენობა [</w:t>
                  </w:r>
                  <w:r w:rsidRPr="00865018">
                    <w:rPr>
                      <w:rFonts w:ascii="Sylfaen" w:hAnsi="Sylfaen"/>
                      <w:bCs/>
                      <w:noProof/>
                      <w:sz w:val="16"/>
                    </w:rPr>
                    <w:t>₾</w:t>
                  </w:r>
                  <w:r w:rsidRPr="00865018">
                    <w:rPr>
                      <w:rFonts w:ascii="Sylfaen" w:hAnsi="Sylfaen" w:cs="Sylfaen"/>
                      <w:bCs/>
                      <w:noProof/>
                      <w:sz w:val="16"/>
                    </w:rPr>
                    <w:t>}</w:t>
                  </w:r>
                </w:p>
              </w:tc>
              <w:tc>
                <w:tcPr>
                  <w:tcW w:w="992" w:type="dxa"/>
                  <w:shd w:val="clear" w:color="auto" w:fill="A6A6A6" w:themeFill="background1" w:themeFillShade="A6"/>
                </w:tcPr>
                <w:p w14:paraId="0A858712" w14:textId="77777777" w:rsidR="004A530C" w:rsidRPr="00865018" w:rsidRDefault="004A530C" w:rsidP="001B32F7">
                  <w:pPr>
                    <w:jc w:val="center"/>
                    <w:rPr>
                      <w:rFonts w:ascii="Sylfaen" w:hAnsi="Sylfaen" w:cs="Sylfaen"/>
                      <w:bCs/>
                      <w:noProof/>
                      <w:sz w:val="16"/>
                    </w:rPr>
                  </w:pPr>
                  <w:r w:rsidRPr="00865018">
                    <w:rPr>
                      <w:rFonts w:ascii="Sylfaen" w:hAnsi="Sylfaen" w:cs="Sylfaen"/>
                      <w:bCs/>
                      <w:noProof/>
                      <w:sz w:val="16"/>
                    </w:rPr>
                    <w:t>ორგანიზაცია</w:t>
                  </w:r>
                </w:p>
              </w:tc>
              <w:tc>
                <w:tcPr>
                  <w:tcW w:w="1048" w:type="dxa"/>
                  <w:vMerge/>
                  <w:shd w:val="clear" w:color="auto" w:fill="A6A6A6" w:themeFill="background1" w:themeFillShade="A6"/>
                </w:tcPr>
                <w:p w14:paraId="3F9B743D" w14:textId="77777777" w:rsidR="004A530C" w:rsidRPr="00865018" w:rsidRDefault="004A530C" w:rsidP="001B32F7">
                  <w:pPr>
                    <w:jc w:val="center"/>
                    <w:rPr>
                      <w:rFonts w:ascii="Sylfaen" w:hAnsi="Sylfaen" w:cs="Sylfaen"/>
                      <w:bCs/>
                      <w:noProof/>
                      <w:sz w:val="16"/>
                    </w:rPr>
                  </w:pPr>
                </w:p>
              </w:tc>
            </w:tr>
            <w:tr w:rsidR="004A530C" w:rsidRPr="00865018" w14:paraId="5FF1E181" w14:textId="77777777" w:rsidTr="00133A9A">
              <w:trPr>
                <w:trHeight w:val="1260"/>
              </w:trPr>
              <w:tc>
                <w:tcPr>
                  <w:tcW w:w="851" w:type="dxa"/>
                  <w:shd w:val="clear" w:color="auto" w:fill="A6A6A6" w:themeFill="background1" w:themeFillShade="A6"/>
                  <w:tcMar>
                    <w:top w:w="0" w:type="dxa"/>
                    <w:left w:w="108" w:type="dxa"/>
                    <w:bottom w:w="0" w:type="dxa"/>
                    <w:right w:w="108" w:type="dxa"/>
                  </w:tcMar>
                </w:tcPr>
                <w:p w14:paraId="7520064F" w14:textId="56B68DE4" w:rsidR="004A530C" w:rsidRPr="00865018" w:rsidRDefault="00F61154" w:rsidP="001B32F7">
                  <w:pPr>
                    <w:rPr>
                      <w:rFonts w:ascii="Sylfaen" w:hAnsi="Sylfaen" w:cstheme="minorHAnsi"/>
                      <w:b/>
                      <w:noProof/>
                      <w:sz w:val="20"/>
                    </w:rPr>
                  </w:pPr>
                  <w:r w:rsidRPr="00865018">
                    <w:rPr>
                      <w:rFonts w:ascii="Sylfaen" w:hAnsi="Sylfaen" w:cstheme="minorHAnsi"/>
                      <w:b/>
                      <w:noProof/>
                      <w:sz w:val="20"/>
                    </w:rPr>
                    <w:t>9</w:t>
                  </w:r>
                  <w:r w:rsidR="004A530C" w:rsidRPr="00865018">
                    <w:rPr>
                      <w:rFonts w:ascii="Sylfaen" w:hAnsi="Sylfaen" w:cstheme="minorHAnsi"/>
                      <w:b/>
                      <w:noProof/>
                      <w:sz w:val="20"/>
                    </w:rPr>
                    <w:t>.2.1</w:t>
                  </w:r>
                </w:p>
              </w:tc>
              <w:tc>
                <w:tcPr>
                  <w:tcW w:w="1503" w:type="dxa"/>
                  <w:shd w:val="clear" w:color="auto" w:fill="F2F2F2" w:themeFill="background1" w:themeFillShade="F2"/>
                </w:tcPr>
                <w:p w14:paraId="689F0965" w14:textId="77777777" w:rsidR="004A530C" w:rsidRPr="00865018" w:rsidRDefault="004A530C" w:rsidP="001B32F7">
                  <w:pPr>
                    <w:ind w:left="34"/>
                    <w:rPr>
                      <w:rFonts w:ascii="Sylfaen" w:hAnsi="Sylfaen" w:cstheme="minorHAnsi"/>
                      <w:noProof/>
                      <w:sz w:val="16"/>
                      <w:szCs w:val="16"/>
                    </w:rPr>
                  </w:pPr>
                  <w:r w:rsidRPr="00865018">
                    <w:rPr>
                      <w:rFonts w:ascii="Sylfaen" w:hAnsi="Sylfaen" w:cstheme="minorHAnsi"/>
                      <w:noProof/>
                      <w:sz w:val="16"/>
                      <w:szCs w:val="16"/>
                    </w:rPr>
                    <w:t>კანონის პროექტის „ნარჩენების მართვის კოდექსში ცვლილებების შეტანის შესახებ“ შემუშავება და დასამტკიცებლად წარდგენა</w:t>
                  </w:r>
                </w:p>
              </w:tc>
              <w:tc>
                <w:tcPr>
                  <w:tcW w:w="907" w:type="dxa"/>
                  <w:shd w:val="clear" w:color="auto" w:fill="A6A6A6" w:themeFill="background1" w:themeFillShade="A6"/>
                  <w:tcMar>
                    <w:top w:w="0" w:type="dxa"/>
                    <w:left w:w="108" w:type="dxa"/>
                    <w:bottom w:w="0" w:type="dxa"/>
                    <w:right w:w="108" w:type="dxa"/>
                  </w:tcMar>
                </w:tcPr>
                <w:p w14:paraId="38385BE8" w14:textId="08512BFB" w:rsidR="004A530C" w:rsidRPr="00865018" w:rsidRDefault="00F61154" w:rsidP="001B32F7">
                  <w:pPr>
                    <w:rPr>
                      <w:rFonts w:ascii="Sylfaen" w:hAnsi="Sylfaen" w:cstheme="minorHAnsi"/>
                      <w:b/>
                      <w:noProof/>
                      <w:sz w:val="18"/>
                      <w:szCs w:val="18"/>
                    </w:rPr>
                  </w:pPr>
                  <w:r w:rsidRPr="00865018">
                    <w:rPr>
                      <w:rFonts w:ascii="Sylfaen" w:hAnsi="Sylfaen" w:cstheme="minorHAnsi"/>
                      <w:b/>
                      <w:noProof/>
                      <w:sz w:val="18"/>
                      <w:szCs w:val="18"/>
                    </w:rPr>
                    <w:t>9</w:t>
                  </w:r>
                  <w:r w:rsidR="004A530C" w:rsidRPr="00865018">
                    <w:rPr>
                      <w:rFonts w:ascii="Sylfaen" w:hAnsi="Sylfaen" w:cstheme="minorHAnsi"/>
                      <w:b/>
                      <w:noProof/>
                      <w:sz w:val="18"/>
                      <w:szCs w:val="18"/>
                    </w:rPr>
                    <w:t>.2.1.1</w:t>
                  </w:r>
                </w:p>
                <w:p w14:paraId="652AA28E" w14:textId="77777777" w:rsidR="004A530C" w:rsidRPr="00865018" w:rsidRDefault="004A530C" w:rsidP="001B32F7">
                  <w:pPr>
                    <w:rPr>
                      <w:rFonts w:ascii="Sylfaen" w:hAnsi="Sylfaen" w:cstheme="minorHAnsi"/>
                      <w:b/>
                      <w:noProof/>
                      <w:sz w:val="18"/>
                      <w:szCs w:val="18"/>
                    </w:rPr>
                  </w:pPr>
                </w:p>
              </w:tc>
              <w:tc>
                <w:tcPr>
                  <w:tcW w:w="1723" w:type="dxa"/>
                  <w:shd w:val="clear" w:color="auto" w:fill="F2F2F2" w:themeFill="background1" w:themeFillShade="F2"/>
                </w:tcPr>
                <w:p w14:paraId="2FAB022B" w14:textId="7D5546D6" w:rsidR="004A530C" w:rsidRPr="00865018" w:rsidRDefault="004A530C" w:rsidP="001B32F7">
                  <w:pPr>
                    <w:ind w:left="34"/>
                    <w:rPr>
                      <w:rFonts w:ascii="Sylfaen" w:hAnsi="Sylfaen" w:cstheme="minorHAnsi"/>
                      <w:noProof/>
                      <w:sz w:val="16"/>
                      <w:szCs w:val="16"/>
                    </w:rPr>
                  </w:pPr>
                  <w:r w:rsidRPr="00865018">
                    <w:rPr>
                      <w:rFonts w:ascii="Sylfaen" w:hAnsi="Sylfaen" w:cstheme="minorHAnsi"/>
                      <w:noProof/>
                      <w:sz w:val="16"/>
                      <w:szCs w:val="16"/>
                    </w:rPr>
                    <w:t xml:space="preserve">შემუშავებული </w:t>
                  </w:r>
                  <w:r w:rsidR="00CF1EE0" w:rsidRPr="00865018">
                    <w:rPr>
                      <w:rFonts w:ascii="Sylfaen" w:hAnsi="Sylfaen" w:cstheme="minorHAnsi"/>
                      <w:noProof/>
                      <w:sz w:val="16"/>
                      <w:szCs w:val="16"/>
                    </w:rPr>
                    <w:t xml:space="preserve">და პარლამენტისთვის დასამტკიცებლად წარდგენილი </w:t>
                  </w:r>
                  <w:r w:rsidRPr="00865018">
                    <w:rPr>
                      <w:rFonts w:ascii="Sylfaen" w:hAnsi="Sylfaen" w:cstheme="minorHAnsi"/>
                      <w:noProof/>
                      <w:sz w:val="16"/>
                      <w:szCs w:val="16"/>
                    </w:rPr>
                    <w:t>კანონის პროექტი „ნარჩენების მართვის კოდექსში ცვლილებების შეტანის შესახებ“ რომელიც უკავშირდება პასუხისგმებლობას მგვ-ს მოთხოვნების შეუსრულებლობისათვის</w:t>
                  </w:r>
                </w:p>
              </w:tc>
              <w:tc>
                <w:tcPr>
                  <w:tcW w:w="1415" w:type="dxa"/>
                  <w:shd w:val="clear" w:color="auto" w:fill="F2F2F2" w:themeFill="background1" w:themeFillShade="F2"/>
                  <w:tcMar>
                    <w:top w:w="0" w:type="dxa"/>
                    <w:left w:w="108" w:type="dxa"/>
                    <w:bottom w:w="0" w:type="dxa"/>
                    <w:right w:w="108" w:type="dxa"/>
                  </w:tcMar>
                </w:tcPr>
                <w:p w14:paraId="41AF981C" w14:textId="77777777" w:rsidR="00873DD9" w:rsidRPr="00865018" w:rsidRDefault="00873DD9" w:rsidP="00873DD9">
                  <w:pPr>
                    <w:rPr>
                      <w:rFonts w:ascii="Sylfaen" w:hAnsi="Sylfaen"/>
                      <w:noProof/>
                      <w:sz w:val="16"/>
                      <w:szCs w:val="16"/>
                      <w:lang w:val="ka-GE"/>
                    </w:rPr>
                  </w:pPr>
                  <w:r w:rsidRPr="00865018">
                    <w:rPr>
                      <w:rFonts w:ascii="Sylfaen" w:hAnsi="Sylfaen" w:cs="Sylfaen"/>
                      <w:noProof/>
                      <w:color w:val="000000"/>
                      <w:sz w:val="16"/>
                      <w:szCs w:val="16"/>
                      <w:lang w:val="ka-GE"/>
                    </w:rPr>
                    <w:t>საქართველოს პარლამენტის ვებგვერდი</w:t>
                  </w:r>
                </w:p>
                <w:p w14:paraId="4E7F0AA1" w14:textId="0771A470" w:rsidR="004A530C" w:rsidRPr="00865018" w:rsidRDefault="004A530C" w:rsidP="001B32F7">
                  <w:pPr>
                    <w:pStyle w:val="TableParagraph"/>
                    <w:spacing w:line="259" w:lineRule="auto"/>
                    <w:rPr>
                      <w:rFonts w:ascii="Sylfaen" w:hAnsi="Sylfaen" w:cstheme="minorHAnsi"/>
                      <w:noProof/>
                      <w:sz w:val="16"/>
                      <w:szCs w:val="16"/>
                    </w:rPr>
                  </w:pPr>
                </w:p>
              </w:tc>
              <w:tc>
                <w:tcPr>
                  <w:tcW w:w="1531" w:type="dxa"/>
                  <w:shd w:val="clear" w:color="auto" w:fill="F2F2F2" w:themeFill="background1" w:themeFillShade="F2"/>
                  <w:tcMar>
                    <w:top w:w="0" w:type="dxa"/>
                    <w:left w:w="108" w:type="dxa"/>
                    <w:bottom w:w="0" w:type="dxa"/>
                    <w:right w:w="108" w:type="dxa"/>
                  </w:tcMar>
                </w:tcPr>
                <w:p w14:paraId="7AC7A89D" w14:textId="77777777" w:rsidR="004A530C" w:rsidRPr="00865018" w:rsidRDefault="004A530C" w:rsidP="001B32F7">
                  <w:pPr>
                    <w:rPr>
                      <w:rFonts w:ascii="Sylfaen" w:hAnsi="Sylfaen" w:cstheme="minorHAnsi"/>
                      <w:noProof/>
                      <w:sz w:val="16"/>
                      <w:szCs w:val="16"/>
                    </w:rPr>
                  </w:pPr>
                  <w:r w:rsidRPr="00865018">
                    <w:rPr>
                      <w:rFonts w:ascii="Sylfaen" w:hAnsi="Sylfaen" w:cstheme="minorHAnsi"/>
                      <w:noProof/>
                      <w:sz w:val="16"/>
                      <w:szCs w:val="16"/>
                    </w:rPr>
                    <w:t xml:space="preserve">გარემოს დაცვისა და სოფლის მეურნეობის სამინისტრო/ </w:t>
                  </w:r>
                  <w:r w:rsidRPr="00865018">
                    <w:rPr>
                      <w:rFonts w:ascii="Sylfaen" w:eastAsia="Calibri" w:hAnsi="Sylfaen" w:cs="Sylfaen"/>
                      <w:noProof/>
                      <w:sz w:val="16"/>
                      <w:szCs w:val="16"/>
                    </w:rPr>
                    <w:t>ნარჩენებისა და ქიმიური ნივთიერებების მართვის დეპარტამენტი</w:t>
                  </w:r>
                </w:p>
              </w:tc>
              <w:tc>
                <w:tcPr>
                  <w:tcW w:w="1119" w:type="dxa"/>
                  <w:shd w:val="clear" w:color="auto" w:fill="F2F2F2" w:themeFill="background1" w:themeFillShade="F2"/>
                  <w:tcMar>
                    <w:top w:w="0" w:type="dxa"/>
                    <w:left w:w="108" w:type="dxa"/>
                    <w:bottom w:w="0" w:type="dxa"/>
                    <w:right w:w="108" w:type="dxa"/>
                  </w:tcMar>
                </w:tcPr>
                <w:p w14:paraId="589C7EFA" w14:textId="77777777" w:rsidR="004A530C" w:rsidRPr="00865018" w:rsidRDefault="004A530C" w:rsidP="001B32F7">
                  <w:pPr>
                    <w:ind w:left="176"/>
                    <w:rPr>
                      <w:rFonts w:ascii="Sylfaen" w:hAnsi="Sylfaen" w:cstheme="minorHAnsi"/>
                      <w:noProof/>
                      <w:sz w:val="16"/>
                      <w:szCs w:val="16"/>
                    </w:rPr>
                  </w:pPr>
                </w:p>
              </w:tc>
              <w:tc>
                <w:tcPr>
                  <w:tcW w:w="1246" w:type="dxa"/>
                  <w:shd w:val="clear" w:color="auto" w:fill="F2F2F2" w:themeFill="background1" w:themeFillShade="F2"/>
                  <w:tcMar>
                    <w:top w:w="0" w:type="dxa"/>
                    <w:left w:w="108" w:type="dxa"/>
                    <w:bottom w:w="0" w:type="dxa"/>
                    <w:right w:w="108" w:type="dxa"/>
                  </w:tcMar>
                </w:tcPr>
                <w:p w14:paraId="06C0250D" w14:textId="77777777" w:rsidR="004A530C" w:rsidRPr="00865018" w:rsidRDefault="004A530C" w:rsidP="001B32F7">
                  <w:pPr>
                    <w:rPr>
                      <w:rFonts w:ascii="Sylfaen" w:hAnsi="Sylfaen" w:cstheme="minorHAnsi"/>
                      <w:noProof/>
                      <w:sz w:val="16"/>
                      <w:szCs w:val="16"/>
                    </w:rPr>
                  </w:pPr>
                  <w:r w:rsidRPr="00865018">
                    <w:rPr>
                      <w:rFonts w:ascii="Sylfaen" w:hAnsi="Sylfaen" w:cstheme="minorHAnsi"/>
                      <w:noProof/>
                      <w:sz w:val="16"/>
                      <w:szCs w:val="16"/>
                    </w:rPr>
                    <w:t>2022 III კვარტ.</w:t>
                  </w:r>
                </w:p>
              </w:tc>
              <w:tc>
                <w:tcPr>
                  <w:tcW w:w="911" w:type="dxa"/>
                  <w:shd w:val="clear" w:color="auto" w:fill="F2F2F2" w:themeFill="background1" w:themeFillShade="F2"/>
                  <w:tcMar>
                    <w:top w:w="0" w:type="dxa"/>
                    <w:left w:w="108" w:type="dxa"/>
                    <w:bottom w:w="0" w:type="dxa"/>
                    <w:right w:w="108" w:type="dxa"/>
                  </w:tcMar>
                  <w:vAlign w:val="center"/>
                </w:tcPr>
                <w:p w14:paraId="145A0A3D" w14:textId="77777777" w:rsidR="004A530C" w:rsidRPr="00865018" w:rsidRDefault="004A530C" w:rsidP="001B32F7">
                  <w:pPr>
                    <w:ind w:left="176"/>
                    <w:rPr>
                      <w:rFonts w:ascii="Sylfaen" w:hAnsi="Sylfaen" w:cstheme="minorHAnsi"/>
                      <w:noProof/>
                      <w:sz w:val="16"/>
                      <w:szCs w:val="16"/>
                    </w:rPr>
                  </w:pPr>
                </w:p>
              </w:tc>
              <w:tc>
                <w:tcPr>
                  <w:tcW w:w="883" w:type="dxa"/>
                  <w:shd w:val="clear" w:color="auto" w:fill="F2F2F2" w:themeFill="background1" w:themeFillShade="F2"/>
                  <w:tcMar>
                    <w:top w:w="0" w:type="dxa"/>
                    <w:left w:w="108" w:type="dxa"/>
                    <w:bottom w:w="0" w:type="dxa"/>
                    <w:right w:w="108" w:type="dxa"/>
                  </w:tcMar>
                  <w:vAlign w:val="center"/>
                </w:tcPr>
                <w:p w14:paraId="5D478792" w14:textId="77777777" w:rsidR="004A530C" w:rsidRPr="00865018" w:rsidRDefault="004A530C" w:rsidP="001B32F7">
                  <w:pPr>
                    <w:ind w:left="176"/>
                    <w:rPr>
                      <w:rFonts w:ascii="Sylfaen" w:hAnsi="Sylfaen" w:cstheme="minorHAnsi"/>
                      <w:noProof/>
                      <w:sz w:val="16"/>
                      <w:szCs w:val="16"/>
                    </w:rPr>
                  </w:pPr>
                </w:p>
              </w:tc>
              <w:tc>
                <w:tcPr>
                  <w:tcW w:w="503" w:type="dxa"/>
                  <w:shd w:val="clear" w:color="auto" w:fill="F2F2F2" w:themeFill="background1" w:themeFillShade="F2"/>
                  <w:vAlign w:val="center"/>
                </w:tcPr>
                <w:p w14:paraId="1C28DBD6" w14:textId="77777777" w:rsidR="004A530C" w:rsidRPr="00865018" w:rsidRDefault="004A530C" w:rsidP="001B32F7">
                  <w:pPr>
                    <w:ind w:left="176"/>
                    <w:rPr>
                      <w:rFonts w:ascii="Sylfaen" w:hAnsi="Sylfaen" w:cstheme="minorHAnsi"/>
                      <w:noProof/>
                      <w:sz w:val="16"/>
                      <w:szCs w:val="16"/>
                    </w:rPr>
                  </w:pPr>
                </w:p>
              </w:tc>
              <w:tc>
                <w:tcPr>
                  <w:tcW w:w="677" w:type="dxa"/>
                  <w:shd w:val="clear" w:color="auto" w:fill="F2F2F2" w:themeFill="background1" w:themeFillShade="F2"/>
                  <w:vAlign w:val="center"/>
                </w:tcPr>
                <w:p w14:paraId="66865484" w14:textId="77777777" w:rsidR="004A530C" w:rsidRPr="00865018" w:rsidRDefault="004A530C" w:rsidP="001B32F7">
                  <w:pPr>
                    <w:ind w:left="176"/>
                    <w:rPr>
                      <w:rFonts w:ascii="Sylfaen" w:hAnsi="Sylfaen" w:cstheme="minorHAnsi"/>
                      <w:noProof/>
                      <w:sz w:val="16"/>
                      <w:szCs w:val="16"/>
                    </w:rPr>
                  </w:pPr>
                </w:p>
              </w:tc>
              <w:tc>
                <w:tcPr>
                  <w:tcW w:w="992" w:type="dxa"/>
                  <w:shd w:val="clear" w:color="auto" w:fill="F2F2F2" w:themeFill="background1" w:themeFillShade="F2"/>
                  <w:vAlign w:val="center"/>
                </w:tcPr>
                <w:p w14:paraId="4A65397F" w14:textId="77777777" w:rsidR="004A530C" w:rsidRPr="00865018" w:rsidRDefault="004A530C" w:rsidP="001B32F7">
                  <w:pPr>
                    <w:ind w:left="176"/>
                    <w:rPr>
                      <w:rFonts w:ascii="Sylfaen" w:hAnsi="Sylfaen" w:cstheme="minorHAnsi"/>
                      <w:noProof/>
                      <w:sz w:val="16"/>
                      <w:szCs w:val="16"/>
                    </w:rPr>
                  </w:pPr>
                </w:p>
              </w:tc>
              <w:tc>
                <w:tcPr>
                  <w:tcW w:w="1048" w:type="dxa"/>
                  <w:shd w:val="clear" w:color="auto" w:fill="F2F2F2" w:themeFill="background1" w:themeFillShade="F2"/>
                  <w:vAlign w:val="center"/>
                </w:tcPr>
                <w:p w14:paraId="285BAC68" w14:textId="77777777" w:rsidR="004A530C" w:rsidRPr="00865018" w:rsidRDefault="004A530C" w:rsidP="001B32F7">
                  <w:pPr>
                    <w:ind w:left="176"/>
                    <w:rPr>
                      <w:rFonts w:ascii="Sylfaen" w:hAnsi="Sylfaen" w:cstheme="minorHAnsi"/>
                      <w:noProof/>
                      <w:sz w:val="16"/>
                      <w:szCs w:val="16"/>
                    </w:rPr>
                  </w:pPr>
                </w:p>
              </w:tc>
            </w:tr>
            <w:tr w:rsidR="004A530C" w:rsidRPr="00865018" w14:paraId="17D0938C" w14:textId="77777777" w:rsidTr="00133A9A">
              <w:trPr>
                <w:trHeight w:val="630"/>
              </w:trPr>
              <w:tc>
                <w:tcPr>
                  <w:tcW w:w="851" w:type="dxa"/>
                  <w:shd w:val="clear" w:color="auto" w:fill="A6A6A6" w:themeFill="background1" w:themeFillShade="A6"/>
                  <w:tcMar>
                    <w:top w:w="0" w:type="dxa"/>
                    <w:left w:w="108" w:type="dxa"/>
                    <w:bottom w:w="0" w:type="dxa"/>
                    <w:right w:w="108" w:type="dxa"/>
                  </w:tcMar>
                </w:tcPr>
                <w:p w14:paraId="5D64F5E4" w14:textId="7E5C7157" w:rsidR="004A530C" w:rsidRPr="00865018" w:rsidRDefault="00F61154" w:rsidP="001B32F7">
                  <w:pPr>
                    <w:rPr>
                      <w:rFonts w:ascii="Sylfaen" w:hAnsi="Sylfaen" w:cstheme="minorHAnsi"/>
                      <w:b/>
                      <w:noProof/>
                      <w:sz w:val="20"/>
                    </w:rPr>
                  </w:pPr>
                  <w:r w:rsidRPr="00865018">
                    <w:rPr>
                      <w:rFonts w:ascii="Sylfaen" w:hAnsi="Sylfaen" w:cstheme="minorHAnsi"/>
                      <w:b/>
                      <w:noProof/>
                      <w:sz w:val="20"/>
                    </w:rPr>
                    <w:t>9</w:t>
                  </w:r>
                  <w:r w:rsidR="004A530C" w:rsidRPr="00865018">
                    <w:rPr>
                      <w:rFonts w:ascii="Sylfaen" w:hAnsi="Sylfaen" w:cstheme="minorHAnsi"/>
                      <w:b/>
                      <w:noProof/>
                      <w:sz w:val="20"/>
                    </w:rPr>
                    <w:t>.2.2</w:t>
                  </w:r>
                </w:p>
              </w:tc>
              <w:tc>
                <w:tcPr>
                  <w:tcW w:w="1503" w:type="dxa"/>
                  <w:shd w:val="clear" w:color="auto" w:fill="F2F2F2" w:themeFill="background1" w:themeFillShade="F2"/>
                </w:tcPr>
                <w:p w14:paraId="053A187A" w14:textId="08FABB33" w:rsidR="004A530C" w:rsidRPr="00865018" w:rsidRDefault="004A530C" w:rsidP="001B32F7">
                  <w:pPr>
                    <w:ind w:left="34"/>
                    <w:rPr>
                      <w:rFonts w:ascii="Sylfaen" w:hAnsi="Sylfaen" w:cstheme="minorHAnsi"/>
                      <w:noProof/>
                      <w:sz w:val="16"/>
                      <w:szCs w:val="16"/>
                    </w:rPr>
                  </w:pPr>
                  <w:r w:rsidRPr="00865018">
                    <w:rPr>
                      <w:rFonts w:ascii="Sylfaen" w:hAnsi="Sylfaen" w:cstheme="minorHAnsi"/>
                      <w:noProof/>
                      <w:sz w:val="16"/>
                      <w:szCs w:val="16"/>
                    </w:rPr>
                    <w:t xml:space="preserve">„შეფუთვის ნარჩენების მართვის შესახებ“ ტექნიკური რეგლამენტის </w:t>
                  </w:r>
                  <w:r w:rsidRPr="00865018">
                    <w:rPr>
                      <w:rFonts w:ascii="Sylfaen" w:hAnsi="Sylfaen" w:cstheme="minorHAnsi"/>
                      <w:noProof/>
                      <w:sz w:val="16"/>
                      <w:szCs w:val="16"/>
                    </w:rPr>
                    <w:lastRenderedPageBreak/>
                    <w:t xml:space="preserve">შემუშავება და </w:t>
                  </w:r>
                  <w:r w:rsidR="00873DD9" w:rsidRPr="00865018">
                    <w:rPr>
                      <w:rFonts w:ascii="Sylfaen" w:hAnsi="Sylfaen" w:cstheme="minorHAnsi"/>
                      <w:noProof/>
                      <w:sz w:val="16"/>
                      <w:szCs w:val="16"/>
                    </w:rPr>
                    <w:t>დამტკიცება</w:t>
                  </w:r>
                </w:p>
              </w:tc>
              <w:tc>
                <w:tcPr>
                  <w:tcW w:w="907" w:type="dxa"/>
                  <w:shd w:val="clear" w:color="auto" w:fill="A6A6A6" w:themeFill="background1" w:themeFillShade="A6"/>
                  <w:tcMar>
                    <w:top w:w="0" w:type="dxa"/>
                    <w:left w:w="108" w:type="dxa"/>
                    <w:bottom w:w="0" w:type="dxa"/>
                    <w:right w:w="108" w:type="dxa"/>
                  </w:tcMar>
                </w:tcPr>
                <w:p w14:paraId="20C9C256" w14:textId="12893C86" w:rsidR="004A530C" w:rsidRPr="00865018" w:rsidRDefault="00F61154" w:rsidP="001B32F7">
                  <w:pPr>
                    <w:rPr>
                      <w:rFonts w:ascii="Sylfaen" w:hAnsi="Sylfaen" w:cstheme="minorHAnsi"/>
                      <w:b/>
                      <w:noProof/>
                      <w:sz w:val="18"/>
                      <w:szCs w:val="18"/>
                    </w:rPr>
                  </w:pPr>
                  <w:r w:rsidRPr="00865018">
                    <w:rPr>
                      <w:rFonts w:ascii="Sylfaen" w:hAnsi="Sylfaen" w:cstheme="minorHAnsi"/>
                      <w:b/>
                      <w:noProof/>
                      <w:sz w:val="18"/>
                      <w:szCs w:val="18"/>
                    </w:rPr>
                    <w:lastRenderedPageBreak/>
                    <w:t>9</w:t>
                  </w:r>
                  <w:r w:rsidR="004A530C" w:rsidRPr="00865018">
                    <w:rPr>
                      <w:rFonts w:ascii="Sylfaen" w:hAnsi="Sylfaen" w:cstheme="minorHAnsi"/>
                      <w:b/>
                      <w:noProof/>
                      <w:sz w:val="18"/>
                      <w:szCs w:val="18"/>
                    </w:rPr>
                    <w:t>.2.2.1</w:t>
                  </w:r>
                </w:p>
              </w:tc>
              <w:tc>
                <w:tcPr>
                  <w:tcW w:w="1723" w:type="dxa"/>
                  <w:shd w:val="clear" w:color="auto" w:fill="F2F2F2" w:themeFill="background1" w:themeFillShade="F2"/>
                </w:tcPr>
                <w:p w14:paraId="773111B0" w14:textId="23085313" w:rsidR="004A530C" w:rsidRPr="00865018" w:rsidRDefault="00873DD9" w:rsidP="001B32F7">
                  <w:pPr>
                    <w:ind w:left="34"/>
                    <w:rPr>
                      <w:rFonts w:ascii="Sylfaen" w:hAnsi="Sylfaen" w:cstheme="minorHAnsi"/>
                      <w:noProof/>
                      <w:sz w:val="16"/>
                      <w:szCs w:val="16"/>
                    </w:rPr>
                  </w:pPr>
                  <w:r w:rsidRPr="00865018">
                    <w:rPr>
                      <w:rFonts w:ascii="Sylfaen" w:hAnsi="Sylfaen" w:cstheme="minorHAnsi"/>
                      <w:noProof/>
                      <w:sz w:val="16"/>
                      <w:szCs w:val="16"/>
                    </w:rPr>
                    <w:t xml:space="preserve">დამტკიცებაული </w:t>
                  </w:r>
                  <w:r w:rsidR="004A530C" w:rsidRPr="00865018">
                    <w:rPr>
                      <w:rFonts w:ascii="Sylfaen" w:hAnsi="Sylfaen" w:cstheme="minorHAnsi"/>
                      <w:noProof/>
                      <w:sz w:val="16"/>
                      <w:szCs w:val="16"/>
                    </w:rPr>
                    <w:t xml:space="preserve">დადგენილება „შეფუთვის ნარჩენების მართვის შესახებ“ ტექნიკური </w:t>
                  </w:r>
                  <w:r w:rsidR="004A530C" w:rsidRPr="00865018">
                    <w:rPr>
                      <w:rFonts w:ascii="Sylfaen" w:hAnsi="Sylfaen" w:cstheme="minorHAnsi"/>
                      <w:noProof/>
                      <w:sz w:val="16"/>
                      <w:szCs w:val="16"/>
                    </w:rPr>
                    <w:lastRenderedPageBreak/>
                    <w:t>რეგლამენტის დამტკიცების თაობაზე</w:t>
                  </w:r>
                </w:p>
              </w:tc>
              <w:tc>
                <w:tcPr>
                  <w:tcW w:w="1415" w:type="dxa"/>
                  <w:shd w:val="clear" w:color="auto" w:fill="F2F2F2" w:themeFill="background1" w:themeFillShade="F2"/>
                  <w:tcMar>
                    <w:top w:w="0" w:type="dxa"/>
                    <w:left w:w="108" w:type="dxa"/>
                    <w:bottom w:w="0" w:type="dxa"/>
                    <w:right w:w="108" w:type="dxa"/>
                  </w:tcMar>
                </w:tcPr>
                <w:p w14:paraId="308092D6" w14:textId="5B0EB430" w:rsidR="004A530C" w:rsidRPr="00865018" w:rsidRDefault="00873DD9" w:rsidP="001B32F7">
                  <w:pPr>
                    <w:pStyle w:val="TableParagraph"/>
                    <w:spacing w:line="259" w:lineRule="auto"/>
                    <w:rPr>
                      <w:rFonts w:ascii="Sylfaen" w:hAnsi="Sylfaen" w:cstheme="minorHAnsi"/>
                      <w:noProof/>
                      <w:sz w:val="16"/>
                      <w:szCs w:val="16"/>
                    </w:rPr>
                  </w:pPr>
                  <w:r w:rsidRPr="00865018">
                    <w:rPr>
                      <w:rFonts w:ascii="Sylfaen" w:eastAsia="Arial Unicode MS" w:hAnsi="Sylfaen" w:cs="Arial Unicode MS"/>
                      <w:noProof/>
                      <w:sz w:val="16"/>
                      <w:szCs w:val="16"/>
                    </w:rPr>
                    <w:lastRenderedPageBreak/>
                    <w:t>საკანონმდებლო მაცნე</w:t>
                  </w:r>
                  <w:r w:rsidR="004A530C" w:rsidRPr="00865018">
                    <w:rPr>
                      <w:rFonts w:ascii="Sylfaen" w:eastAsia="Arial Unicode MS" w:hAnsi="Sylfaen" w:cs="Arial Unicode MS"/>
                      <w:noProof/>
                      <w:sz w:val="16"/>
                      <w:szCs w:val="16"/>
                    </w:rPr>
                    <w:t xml:space="preserve"> </w:t>
                  </w:r>
                </w:p>
              </w:tc>
              <w:tc>
                <w:tcPr>
                  <w:tcW w:w="1531" w:type="dxa"/>
                  <w:shd w:val="clear" w:color="auto" w:fill="F2F2F2" w:themeFill="background1" w:themeFillShade="F2"/>
                  <w:tcMar>
                    <w:top w:w="0" w:type="dxa"/>
                    <w:left w:w="108" w:type="dxa"/>
                    <w:bottom w:w="0" w:type="dxa"/>
                    <w:right w:w="108" w:type="dxa"/>
                  </w:tcMar>
                </w:tcPr>
                <w:p w14:paraId="4F8DE5FF" w14:textId="77777777" w:rsidR="004A530C" w:rsidRPr="00865018" w:rsidRDefault="004A530C" w:rsidP="001B32F7">
                  <w:pPr>
                    <w:rPr>
                      <w:rFonts w:ascii="Sylfaen" w:hAnsi="Sylfaen" w:cstheme="minorHAnsi"/>
                      <w:noProof/>
                      <w:sz w:val="16"/>
                      <w:szCs w:val="16"/>
                    </w:rPr>
                  </w:pPr>
                  <w:r w:rsidRPr="00865018">
                    <w:rPr>
                      <w:rFonts w:ascii="Sylfaen" w:hAnsi="Sylfaen" w:cstheme="minorHAnsi"/>
                      <w:noProof/>
                      <w:sz w:val="16"/>
                      <w:szCs w:val="16"/>
                    </w:rPr>
                    <w:t xml:space="preserve">გარემოს დაცვისა და სოფლის მეურნეობის სამინისტრო/ </w:t>
                  </w:r>
                  <w:r w:rsidRPr="00865018">
                    <w:rPr>
                      <w:rFonts w:ascii="Sylfaen" w:eastAsia="Calibri" w:hAnsi="Sylfaen" w:cs="Sylfaen"/>
                      <w:noProof/>
                      <w:sz w:val="16"/>
                      <w:szCs w:val="16"/>
                    </w:rPr>
                    <w:t xml:space="preserve">ნარჩენებისა და </w:t>
                  </w:r>
                  <w:r w:rsidRPr="00865018">
                    <w:rPr>
                      <w:rFonts w:ascii="Sylfaen" w:eastAsia="Calibri" w:hAnsi="Sylfaen" w:cs="Sylfaen"/>
                      <w:noProof/>
                      <w:sz w:val="16"/>
                      <w:szCs w:val="16"/>
                    </w:rPr>
                    <w:lastRenderedPageBreak/>
                    <w:t>ქიმიური ნივთიერებების მართვის დეპარტამენტი</w:t>
                  </w:r>
                </w:p>
              </w:tc>
              <w:tc>
                <w:tcPr>
                  <w:tcW w:w="1119" w:type="dxa"/>
                  <w:shd w:val="clear" w:color="auto" w:fill="F2F2F2" w:themeFill="background1" w:themeFillShade="F2"/>
                  <w:tcMar>
                    <w:top w:w="0" w:type="dxa"/>
                    <w:left w:w="108" w:type="dxa"/>
                    <w:bottom w:w="0" w:type="dxa"/>
                    <w:right w:w="108" w:type="dxa"/>
                  </w:tcMar>
                </w:tcPr>
                <w:p w14:paraId="11BD41B4" w14:textId="77777777" w:rsidR="004A530C" w:rsidRPr="00865018" w:rsidRDefault="004A530C" w:rsidP="001B32F7">
                  <w:pPr>
                    <w:rPr>
                      <w:rFonts w:ascii="Sylfaen" w:hAnsi="Sylfaen" w:cstheme="minorHAnsi"/>
                      <w:noProof/>
                      <w:sz w:val="16"/>
                      <w:szCs w:val="16"/>
                    </w:rPr>
                  </w:pPr>
                </w:p>
              </w:tc>
              <w:tc>
                <w:tcPr>
                  <w:tcW w:w="1246" w:type="dxa"/>
                  <w:shd w:val="clear" w:color="auto" w:fill="F2F2F2" w:themeFill="background1" w:themeFillShade="F2"/>
                  <w:tcMar>
                    <w:top w:w="0" w:type="dxa"/>
                    <w:left w:w="108" w:type="dxa"/>
                    <w:bottom w:w="0" w:type="dxa"/>
                    <w:right w:w="108" w:type="dxa"/>
                  </w:tcMar>
                </w:tcPr>
                <w:p w14:paraId="248E569B" w14:textId="77777777" w:rsidR="004A530C" w:rsidRPr="00865018" w:rsidRDefault="004A530C" w:rsidP="001B32F7">
                  <w:pPr>
                    <w:rPr>
                      <w:rFonts w:ascii="Sylfaen" w:hAnsi="Sylfaen" w:cstheme="minorHAnsi"/>
                      <w:noProof/>
                      <w:sz w:val="16"/>
                      <w:szCs w:val="16"/>
                    </w:rPr>
                  </w:pPr>
                  <w:r w:rsidRPr="00865018">
                    <w:rPr>
                      <w:rFonts w:ascii="Sylfaen" w:hAnsi="Sylfaen" w:cstheme="minorHAnsi"/>
                      <w:noProof/>
                      <w:sz w:val="16"/>
                      <w:szCs w:val="16"/>
                    </w:rPr>
                    <w:t xml:space="preserve">2022 II </w:t>
                  </w:r>
                  <w:r w:rsidRPr="00865018">
                    <w:rPr>
                      <w:rFonts w:ascii="Sylfaen" w:hAnsi="Sylfaen" w:cs="Sylfaen"/>
                      <w:noProof/>
                      <w:sz w:val="16"/>
                      <w:szCs w:val="16"/>
                    </w:rPr>
                    <w:t>კვარტ.</w:t>
                  </w:r>
                </w:p>
              </w:tc>
              <w:tc>
                <w:tcPr>
                  <w:tcW w:w="911" w:type="dxa"/>
                  <w:shd w:val="clear" w:color="auto" w:fill="F2F2F2" w:themeFill="background1" w:themeFillShade="F2"/>
                  <w:tcMar>
                    <w:top w:w="0" w:type="dxa"/>
                    <w:left w:w="108" w:type="dxa"/>
                    <w:bottom w:w="0" w:type="dxa"/>
                    <w:right w:w="108" w:type="dxa"/>
                  </w:tcMar>
                  <w:vAlign w:val="center"/>
                </w:tcPr>
                <w:p w14:paraId="039D4557" w14:textId="77777777" w:rsidR="004A530C" w:rsidRPr="00865018" w:rsidRDefault="004A530C" w:rsidP="001B32F7">
                  <w:pPr>
                    <w:ind w:left="176"/>
                    <w:rPr>
                      <w:rFonts w:ascii="Sylfaen" w:hAnsi="Sylfaen" w:cstheme="minorHAnsi"/>
                      <w:noProof/>
                      <w:sz w:val="16"/>
                      <w:szCs w:val="16"/>
                    </w:rPr>
                  </w:pPr>
                </w:p>
              </w:tc>
              <w:tc>
                <w:tcPr>
                  <w:tcW w:w="883" w:type="dxa"/>
                  <w:shd w:val="clear" w:color="auto" w:fill="F2F2F2" w:themeFill="background1" w:themeFillShade="F2"/>
                  <w:tcMar>
                    <w:top w:w="0" w:type="dxa"/>
                    <w:left w:w="108" w:type="dxa"/>
                    <w:bottom w:w="0" w:type="dxa"/>
                    <w:right w:w="108" w:type="dxa"/>
                  </w:tcMar>
                  <w:vAlign w:val="center"/>
                </w:tcPr>
                <w:p w14:paraId="4379C397" w14:textId="77777777" w:rsidR="004A530C" w:rsidRPr="00865018" w:rsidRDefault="004A530C" w:rsidP="001B32F7">
                  <w:pPr>
                    <w:ind w:left="176"/>
                    <w:rPr>
                      <w:rFonts w:ascii="Sylfaen" w:hAnsi="Sylfaen" w:cstheme="minorHAnsi"/>
                      <w:noProof/>
                      <w:sz w:val="16"/>
                      <w:szCs w:val="16"/>
                    </w:rPr>
                  </w:pPr>
                </w:p>
              </w:tc>
              <w:tc>
                <w:tcPr>
                  <w:tcW w:w="503" w:type="dxa"/>
                  <w:shd w:val="clear" w:color="auto" w:fill="F2F2F2" w:themeFill="background1" w:themeFillShade="F2"/>
                  <w:vAlign w:val="center"/>
                </w:tcPr>
                <w:p w14:paraId="31515F68" w14:textId="77777777" w:rsidR="004A530C" w:rsidRPr="00865018" w:rsidRDefault="004A530C" w:rsidP="001B32F7">
                  <w:pPr>
                    <w:ind w:left="176"/>
                    <w:rPr>
                      <w:rFonts w:ascii="Sylfaen" w:hAnsi="Sylfaen" w:cstheme="minorHAnsi"/>
                      <w:noProof/>
                      <w:sz w:val="16"/>
                      <w:szCs w:val="16"/>
                    </w:rPr>
                  </w:pPr>
                </w:p>
              </w:tc>
              <w:tc>
                <w:tcPr>
                  <w:tcW w:w="677" w:type="dxa"/>
                  <w:shd w:val="clear" w:color="auto" w:fill="F2F2F2" w:themeFill="background1" w:themeFillShade="F2"/>
                  <w:vAlign w:val="center"/>
                </w:tcPr>
                <w:p w14:paraId="19C5F3AC" w14:textId="77777777" w:rsidR="004A530C" w:rsidRPr="00865018" w:rsidRDefault="004A530C" w:rsidP="001B32F7">
                  <w:pPr>
                    <w:ind w:left="176"/>
                    <w:rPr>
                      <w:rFonts w:ascii="Sylfaen" w:hAnsi="Sylfaen" w:cstheme="minorHAnsi"/>
                      <w:noProof/>
                      <w:sz w:val="16"/>
                      <w:szCs w:val="16"/>
                    </w:rPr>
                  </w:pPr>
                </w:p>
              </w:tc>
              <w:tc>
                <w:tcPr>
                  <w:tcW w:w="992" w:type="dxa"/>
                  <w:shd w:val="clear" w:color="auto" w:fill="F2F2F2" w:themeFill="background1" w:themeFillShade="F2"/>
                  <w:vAlign w:val="center"/>
                </w:tcPr>
                <w:p w14:paraId="5A21CD9F" w14:textId="77777777" w:rsidR="004A530C" w:rsidRPr="00865018" w:rsidRDefault="004A530C" w:rsidP="001B32F7">
                  <w:pPr>
                    <w:ind w:left="176"/>
                    <w:rPr>
                      <w:rFonts w:ascii="Sylfaen" w:hAnsi="Sylfaen" w:cstheme="minorHAnsi"/>
                      <w:noProof/>
                      <w:sz w:val="16"/>
                      <w:szCs w:val="16"/>
                    </w:rPr>
                  </w:pPr>
                </w:p>
              </w:tc>
              <w:tc>
                <w:tcPr>
                  <w:tcW w:w="1048" w:type="dxa"/>
                  <w:shd w:val="clear" w:color="auto" w:fill="F2F2F2" w:themeFill="background1" w:themeFillShade="F2"/>
                  <w:vAlign w:val="center"/>
                </w:tcPr>
                <w:p w14:paraId="5DDA392E" w14:textId="77777777" w:rsidR="004A530C" w:rsidRPr="00865018" w:rsidRDefault="004A530C" w:rsidP="001B32F7">
                  <w:pPr>
                    <w:ind w:left="176"/>
                    <w:rPr>
                      <w:rFonts w:ascii="Sylfaen" w:hAnsi="Sylfaen" w:cstheme="minorHAnsi"/>
                      <w:noProof/>
                      <w:sz w:val="16"/>
                      <w:szCs w:val="16"/>
                    </w:rPr>
                  </w:pPr>
                </w:p>
              </w:tc>
            </w:tr>
            <w:tr w:rsidR="004A530C" w:rsidRPr="00865018" w14:paraId="3A591A5C" w14:textId="77777777" w:rsidTr="00133A9A">
              <w:trPr>
                <w:trHeight w:val="630"/>
              </w:trPr>
              <w:tc>
                <w:tcPr>
                  <w:tcW w:w="851" w:type="dxa"/>
                  <w:shd w:val="clear" w:color="auto" w:fill="A6A6A6" w:themeFill="background1" w:themeFillShade="A6"/>
                  <w:tcMar>
                    <w:top w:w="0" w:type="dxa"/>
                    <w:left w:w="108" w:type="dxa"/>
                    <w:bottom w:w="0" w:type="dxa"/>
                    <w:right w:w="108" w:type="dxa"/>
                  </w:tcMar>
                </w:tcPr>
                <w:p w14:paraId="37B922AC" w14:textId="76F3F17C" w:rsidR="004A530C" w:rsidRPr="00865018" w:rsidRDefault="00F61154" w:rsidP="001B32F7">
                  <w:pPr>
                    <w:rPr>
                      <w:rFonts w:ascii="Sylfaen" w:hAnsi="Sylfaen" w:cstheme="minorHAnsi"/>
                      <w:noProof/>
                      <w:sz w:val="16"/>
                      <w:szCs w:val="16"/>
                    </w:rPr>
                  </w:pPr>
                  <w:r w:rsidRPr="00865018">
                    <w:rPr>
                      <w:rFonts w:ascii="Sylfaen" w:hAnsi="Sylfaen" w:cstheme="minorHAnsi"/>
                      <w:b/>
                      <w:noProof/>
                      <w:sz w:val="20"/>
                    </w:rPr>
                    <w:t>9</w:t>
                  </w:r>
                  <w:r w:rsidR="004A530C" w:rsidRPr="00865018">
                    <w:rPr>
                      <w:rFonts w:ascii="Sylfaen" w:hAnsi="Sylfaen" w:cstheme="minorHAnsi"/>
                      <w:b/>
                      <w:noProof/>
                      <w:sz w:val="20"/>
                    </w:rPr>
                    <w:t>.2.3</w:t>
                  </w:r>
                </w:p>
              </w:tc>
              <w:tc>
                <w:tcPr>
                  <w:tcW w:w="1503" w:type="dxa"/>
                  <w:shd w:val="clear" w:color="auto" w:fill="F2F2F2" w:themeFill="background1" w:themeFillShade="F2"/>
                </w:tcPr>
                <w:p w14:paraId="5473FEE5" w14:textId="54F98D36" w:rsidR="004A530C" w:rsidRPr="00865018" w:rsidRDefault="004A530C" w:rsidP="001B32F7">
                  <w:pPr>
                    <w:ind w:left="34"/>
                    <w:rPr>
                      <w:rFonts w:ascii="Sylfaen" w:hAnsi="Sylfaen" w:cstheme="minorHAnsi"/>
                      <w:noProof/>
                      <w:sz w:val="16"/>
                      <w:szCs w:val="16"/>
                    </w:rPr>
                  </w:pPr>
                  <w:r w:rsidRPr="00865018">
                    <w:rPr>
                      <w:rFonts w:ascii="Sylfaen" w:hAnsi="Sylfaen" w:cstheme="minorHAnsi"/>
                      <w:noProof/>
                      <w:sz w:val="16"/>
                      <w:szCs w:val="16"/>
                    </w:rPr>
                    <w:t xml:space="preserve">„ხმარებიდან ამოღებული ავტოსატრანსპორტო საშუალებების მართვის შესახებ“ ტექნიკური რეგლამენტის შემუშავება და </w:t>
                  </w:r>
                  <w:r w:rsidR="00873DD9" w:rsidRPr="00865018">
                    <w:rPr>
                      <w:rFonts w:ascii="Sylfaen" w:hAnsi="Sylfaen" w:cstheme="minorHAnsi"/>
                      <w:noProof/>
                      <w:sz w:val="16"/>
                      <w:szCs w:val="16"/>
                    </w:rPr>
                    <w:t>დამტკიცება</w:t>
                  </w:r>
                </w:p>
              </w:tc>
              <w:tc>
                <w:tcPr>
                  <w:tcW w:w="907" w:type="dxa"/>
                  <w:shd w:val="clear" w:color="auto" w:fill="A6A6A6" w:themeFill="background1" w:themeFillShade="A6"/>
                  <w:tcMar>
                    <w:top w:w="0" w:type="dxa"/>
                    <w:left w:w="108" w:type="dxa"/>
                    <w:bottom w:w="0" w:type="dxa"/>
                    <w:right w:w="108" w:type="dxa"/>
                  </w:tcMar>
                </w:tcPr>
                <w:p w14:paraId="01066BF1" w14:textId="7198F4C9" w:rsidR="004A530C" w:rsidRPr="00865018" w:rsidRDefault="00F61154" w:rsidP="001B32F7">
                  <w:pPr>
                    <w:rPr>
                      <w:rFonts w:ascii="Sylfaen" w:hAnsi="Sylfaen" w:cstheme="minorHAnsi"/>
                      <w:b/>
                      <w:noProof/>
                      <w:sz w:val="18"/>
                      <w:szCs w:val="18"/>
                    </w:rPr>
                  </w:pPr>
                  <w:r w:rsidRPr="00865018">
                    <w:rPr>
                      <w:rFonts w:ascii="Sylfaen" w:hAnsi="Sylfaen" w:cstheme="minorHAnsi"/>
                      <w:b/>
                      <w:noProof/>
                      <w:sz w:val="18"/>
                      <w:szCs w:val="18"/>
                    </w:rPr>
                    <w:t>9</w:t>
                  </w:r>
                  <w:r w:rsidR="004A530C" w:rsidRPr="00865018">
                    <w:rPr>
                      <w:rFonts w:ascii="Sylfaen" w:hAnsi="Sylfaen" w:cstheme="minorHAnsi"/>
                      <w:b/>
                      <w:noProof/>
                      <w:sz w:val="18"/>
                      <w:szCs w:val="18"/>
                    </w:rPr>
                    <w:t>.2.3.1</w:t>
                  </w:r>
                </w:p>
              </w:tc>
              <w:tc>
                <w:tcPr>
                  <w:tcW w:w="1723" w:type="dxa"/>
                  <w:shd w:val="clear" w:color="auto" w:fill="F2F2F2" w:themeFill="background1" w:themeFillShade="F2"/>
                </w:tcPr>
                <w:p w14:paraId="6E679A5F" w14:textId="38D5B628" w:rsidR="004A530C" w:rsidRPr="00865018" w:rsidRDefault="00873DD9" w:rsidP="001B32F7">
                  <w:pPr>
                    <w:ind w:left="34"/>
                    <w:rPr>
                      <w:rFonts w:ascii="Sylfaen" w:hAnsi="Sylfaen" w:cstheme="minorHAnsi"/>
                      <w:noProof/>
                      <w:sz w:val="16"/>
                      <w:szCs w:val="16"/>
                    </w:rPr>
                  </w:pPr>
                  <w:r w:rsidRPr="00865018">
                    <w:rPr>
                      <w:rFonts w:ascii="Sylfaen" w:hAnsi="Sylfaen" w:cstheme="minorHAnsi"/>
                      <w:noProof/>
                      <w:sz w:val="16"/>
                      <w:szCs w:val="16"/>
                    </w:rPr>
                    <w:t xml:space="preserve">დამტკიცებული </w:t>
                  </w:r>
                  <w:r w:rsidR="004A530C" w:rsidRPr="00865018">
                    <w:rPr>
                      <w:rFonts w:ascii="Sylfaen" w:hAnsi="Sylfaen" w:cstheme="minorHAnsi"/>
                      <w:noProof/>
                      <w:sz w:val="16"/>
                      <w:szCs w:val="16"/>
                    </w:rPr>
                    <w:t>დადგენილება „ხმარებიდან ამოღებული ავტოსატრანსპორტო საშუალებების მართვის შესახებ“ ტექნიკური რეგლამენტის დამტკიცების თაობაზე</w:t>
                  </w:r>
                </w:p>
              </w:tc>
              <w:tc>
                <w:tcPr>
                  <w:tcW w:w="1415" w:type="dxa"/>
                  <w:shd w:val="clear" w:color="auto" w:fill="F2F2F2" w:themeFill="background1" w:themeFillShade="F2"/>
                  <w:tcMar>
                    <w:top w:w="0" w:type="dxa"/>
                    <w:left w:w="108" w:type="dxa"/>
                    <w:bottom w:w="0" w:type="dxa"/>
                    <w:right w:w="108" w:type="dxa"/>
                  </w:tcMar>
                </w:tcPr>
                <w:p w14:paraId="179A1398" w14:textId="3433BF04" w:rsidR="004A530C" w:rsidRPr="00865018" w:rsidRDefault="00873DD9" w:rsidP="001B32F7">
                  <w:pPr>
                    <w:rPr>
                      <w:rFonts w:ascii="Sylfaen" w:hAnsi="Sylfaen" w:cstheme="minorHAnsi"/>
                      <w:noProof/>
                      <w:sz w:val="16"/>
                      <w:szCs w:val="16"/>
                    </w:rPr>
                  </w:pPr>
                  <w:r w:rsidRPr="00865018">
                    <w:rPr>
                      <w:rFonts w:ascii="Sylfaen" w:eastAsia="Arial Unicode MS" w:hAnsi="Sylfaen" w:cs="Arial Unicode MS"/>
                      <w:noProof/>
                      <w:sz w:val="16"/>
                      <w:szCs w:val="16"/>
                    </w:rPr>
                    <w:t>საკანონმდებლო მაცნე</w:t>
                  </w:r>
                </w:p>
              </w:tc>
              <w:tc>
                <w:tcPr>
                  <w:tcW w:w="1531" w:type="dxa"/>
                  <w:shd w:val="clear" w:color="auto" w:fill="F2F2F2" w:themeFill="background1" w:themeFillShade="F2"/>
                  <w:tcMar>
                    <w:top w:w="0" w:type="dxa"/>
                    <w:left w:w="108" w:type="dxa"/>
                    <w:bottom w:w="0" w:type="dxa"/>
                    <w:right w:w="108" w:type="dxa"/>
                  </w:tcMar>
                </w:tcPr>
                <w:p w14:paraId="0CEE6E96" w14:textId="77777777" w:rsidR="004A530C" w:rsidRPr="00865018" w:rsidRDefault="004A530C" w:rsidP="001B32F7">
                  <w:pPr>
                    <w:rPr>
                      <w:rFonts w:ascii="Sylfaen" w:hAnsi="Sylfaen" w:cstheme="minorHAnsi"/>
                      <w:noProof/>
                      <w:sz w:val="16"/>
                      <w:szCs w:val="16"/>
                    </w:rPr>
                  </w:pPr>
                  <w:r w:rsidRPr="00865018">
                    <w:rPr>
                      <w:rFonts w:ascii="Sylfaen" w:hAnsi="Sylfaen" w:cstheme="minorHAnsi"/>
                      <w:noProof/>
                      <w:sz w:val="16"/>
                      <w:szCs w:val="16"/>
                    </w:rPr>
                    <w:t xml:space="preserve">გარემოს დაცვისა და სოფლის მეურნეობის სამინისტრო/ </w:t>
                  </w:r>
                  <w:r w:rsidRPr="00865018">
                    <w:rPr>
                      <w:rFonts w:ascii="Sylfaen" w:eastAsia="Calibri" w:hAnsi="Sylfaen" w:cs="Sylfaen"/>
                      <w:noProof/>
                      <w:sz w:val="16"/>
                      <w:szCs w:val="16"/>
                    </w:rPr>
                    <w:t>ნარჩენებისა და ქიმიური ნივთიერებების მართვის დეპარტამენტი</w:t>
                  </w:r>
                </w:p>
              </w:tc>
              <w:tc>
                <w:tcPr>
                  <w:tcW w:w="1119" w:type="dxa"/>
                  <w:shd w:val="clear" w:color="auto" w:fill="F2F2F2" w:themeFill="background1" w:themeFillShade="F2"/>
                  <w:tcMar>
                    <w:top w:w="0" w:type="dxa"/>
                    <w:left w:w="108" w:type="dxa"/>
                    <w:bottom w:w="0" w:type="dxa"/>
                    <w:right w:w="108" w:type="dxa"/>
                  </w:tcMar>
                </w:tcPr>
                <w:p w14:paraId="32152518" w14:textId="77777777" w:rsidR="004A530C" w:rsidRPr="00865018" w:rsidRDefault="004A530C" w:rsidP="001B32F7">
                  <w:pPr>
                    <w:rPr>
                      <w:rFonts w:ascii="Sylfaen" w:hAnsi="Sylfaen" w:cstheme="minorHAnsi"/>
                      <w:noProof/>
                      <w:sz w:val="16"/>
                      <w:szCs w:val="16"/>
                    </w:rPr>
                  </w:pPr>
                </w:p>
              </w:tc>
              <w:tc>
                <w:tcPr>
                  <w:tcW w:w="1246" w:type="dxa"/>
                  <w:shd w:val="clear" w:color="auto" w:fill="F2F2F2" w:themeFill="background1" w:themeFillShade="F2"/>
                  <w:tcMar>
                    <w:top w:w="0" w:type="dxa"/>
                    <w:left w:w="108" w:type="dxa"/>
                    <w:bottom w:w="0" w:type="dxa"/>
                    <w:right w:w="108" w:type="dxa"/>
                  </w:tcMar>
                </w:tcPr>
                <w:p w14:paraId="703CD0D3" w14:textId="77777777" w:rsidR="004A530C" w:rsidRPr="00865018" w:rsidRDefault="004A530C" w:rsidP="001B32F7">
                  <w:pPr>
                    <w:rPr>
                      <w:rFonts w:ascii="Sylfaen" w:hAnsi="Sylfaen" w:cstheme="minorHAnsi"/>
                      <w:noProof/>
                      <w:sz w:val="16"/>
                      <w:szCs w:val="16"/>
                    </w:rPr>
                  </w:pPr>
                  <w:r w:rsidRPr="00865018">
                    <w:rPr>
                      <w:rFonts w:ascii="Sylfaen" w:hAnsi="Sylfaen" w:cstheme="minorHAnsi"/>
                      <w:noProof/>
                      <w:sz w:val="16"/>
                      <w:szCs w:val="16"/>
                    </w:rPr>
                    <w:t xml:space="preserve">2022 II </w:t>
                  </w:r>
                  <w:r w:rsidRPr="00865018">
                    <w:rPr>
                      <w:rFonts w:ascii="Sylfaen" w:hAnsi="Sylfaen" w:cs="Sylfaen"/>
                      <w:noProof/>
                      <w:sz w:val="16"/>
                      <w:szCs w:val="16"/>
                    </w:rPr>
                    <w:t>კვარტ.</w:t>
                  </w:r>
                </w:p>
              </w:tc>
              <w:tc>
                <w:tcPr>
                  <w:tcW w:w="911" w:type="dxa"/>
                  <w:shd w:val="clear" w:color="auto" w:fill="F2F2F2" w:themeFill="background1" w:themeFillShade="F2"/>
                  <w:tcMar>
                    <w:top w:w="0" w:type="dxa"/>
                    <w:left w:w="108" w:type="dxa"/>
                    <w:bottom w:w="0" w:type="dxa"/>
                    <w:right w:w="108" w:type="dxa"/>
                  </w:tcMar>
                  <w:vAlign w:val="center"/>
                </w:tcPr>
                <w:p w14:paraId="682416F3" w14:textId="77777777" w:rsidR="004A530C" w:rsidRPr="00865018" w:rsidRDefault="004A530C" w:rsidP="001B32F7">
                  <w:pPr>
                    <w:ind w:left="176"/>
                    <w:rPr>
                      <w:rFonts w:ascii="Sylfaen" w:hAnsi="Sylfaen" w:cstheme="minorHAnsi"/>
                      <w:noProof/>
                      <w:sz w:val="16"/>
                      <w:szCs w:val="16"/>
                    </w:rPr>
                  </w:pPr>
                </w:p>
              </w:tc>
              <w:tc>
                <w:tcPr>
                  <w:tcW w:w="883" w:type="dxa"/>
                  <w:shd w:val="clear" w:color="auto" w:fill="F2F2F2" w:themeFill="background1" w:themeFillShade="F2"/>
                  <w:tcMar>
                    <w:top w:w="0" w:type="dxa"/>
                    <w:left w:w="108" w:type="dxa"/>
                    <w:bottom w:w="0" w:type="dxa"/>
                    <w:right w:w="108" w:type="dxa"/>
                  </w:tcMar>
                  <w:vAlign w:val="center"/>
                </w:tcPr>
                <w:p w14:paraId="4B91627C" w14:textId="77777777" w:rsidR="004A530C" w:rsidRPr="00865018" w:rsidRDefault="004A530C" w:rsidP="001B32F7">
                  <w:pPr>
                    <w:ind w:left="176"/>
                    <w:rPr>
                      <w:rFonts w:ascii="Sylfaen" w:hAnsi="Sylfaen" w:cstheme="minorHAnsi"/>
                      <w:noProof/>
                      <w:sz w:val="16"/>
                      <w:szCs w:val="16"/>
                    </w:rPr>
                  </w:pPr>
                </w:p>
              </w:tc>
              <w:tc>
                <w:tcPr>
                  <w:tcW w:w="503" w:type="dxa"/>
                  <w:shd w:val="clear" w:color="auto" w:fill="F2F2F2" w:themeFill="background1" w:themeFillShade="F2"/>
                  <w:vAlign w:val="center"/>
                </w:tcPr>
                <w:p w14:paraId="237C12B4" w14:textId="77777777" w:rsidR="004A530C" w:rsidRPr="00865018" w:rsidRDefault="004A530C" w:rsidP="001B32F7">
                  <w:pPr>
                    <w:ind w:left="176"/>
                    <w:rPr>
                      <w:rFonts w:ascii="Sylfaen" w:hAnsi="Sylfaen" w:cstheme="minorHAnsi"/>
                      <w:noProof/>
                      <w:sz w:val="16"/>
                      <w:szCs w:val="16"/>
                    </w:rPr>
                  </w:pPr>
                </w:p>
              </w:tc>
              <w:tc>
                <w:tcPr>
                  <w:tcW w:w="677" w:type="dxa"/>
                  <w:shd w:val="clear" w:color="auto" w:fill="F2F2F2" w:themeFill="background1" w:themeFillShade="F2"/>
                  <w:vAlign w:val="center"/>
                </w:tcPr>
                <w:p w14:paraId="69E64D31" w14:textId="77777777" w:rsidR="004A530C" w:rsidRPr="00865018" w:rsidRDefault="004A530C" w:rsidP="001B32F7">
                  <w:pPr>
                    <w:ind w:left="176"/>
                    <w:rPr>
                      <w:rFonts w:ascii="Sylfaen" w:hAnsi="Sylfaen" w:cstheme="minorHAnsi"/>
                      <w:noProof/>
                      <w:sz w:val="16"/>
                      <w:szCs w:val="16"/>
                    </w:rPr>
                  </w:pPr>
                </w:p>
              </w:tc>
              <w:tc>
                <w:tcPr>
                  <w:tcW w:w="992" w:type="dxa"/>
                  <w:shd w:val="clear" w:color="auto" w:fill="F2F2F2" w:themeFill="background1" w:themeFillShade="F2"/>
                  <w:vAlign w:val="center"/>
                </w:tcPr>
                <w:p w14:paraId="432C4DC8" w14:textId="77777777" w:rsidR="004A530C" w:rsidRPr="00865018" w:rsidRDefault="004A530C" w:rsidP="001B32F7">
                  <w:pPr>
                    <w:ind w:left="176"/>
                    <w:rPr>
                      <w:rFonts w:ascii="Sylfaen" w:hAnsi="Sylfaen" w:cstheme="minorHAnsi"/>
                      <w:noProof/>
                      <w:sz w:val="16"/>
                      <w:szCs w:val="16"/>
                    </w:rPr>
                  </w:pPr>
                </w:p>
              </w:tc>
              <w:tc>
                <w:tcPr>
                  <w:tcW w:w="1048" w:type="dxa"/>
                  <w:shd w:val="clear" w:color="auto" w:fill="F2F2F2" w:themeFill="background1" w:themeFillShade="F2"/>
                  <w:vAlign w:val="center"/>
                </w:tcPr>
                <w:p w14:paraId="15B0CA99" w14:textId="77777777" w:rsidR="004A530C" w:rsidRPr="00865018" w:rsidRDefault="004A530C" w:rsidP="001B32F7">
                  <w:pPr>
                    <w:ind w:left="176"/>
                    <w:rPr>
                      <w:rFonts w:ascii="Sylfaen" w:hAnsi="Sylfaen" w:cstheme="minorHAnsi"/>
                      <w:noProof/>
                      <w:sz w:val="16"/>
                      <w:szCs w:val="16"/>
                    </w:rPr>
                  </w:pPr>
                </w:p>
              </w:tc>
            </w:tr>
            <w:tr w:rsidR="00A44D71" w:rsidRPr="00865018" w14:paraId="648F27FE" w14:textId="77777777" w:rsidTr="00133A9A">
              <w:trPr>
                <w:trHeight w:val="630"/>
              </w:trPr>
              <w:tc>
                <w:tcPr>
                  <w:tcW w:w="851" w:type="dxa"/>
                  <w:shd w:val="clear" w:color="auto" w:fill="A6A6A6" w:themeFill="background1" w:themeFillShade="A6"/>
                  <w:tcMar>
                    <w:top w:w="0" w:type="dxa"/>
                    <w:left w:w="108" w:type="dxa"/>
                    <w:bottom w:w="0" w:type="dxa"/>
                    <w:right w:w="108" w:type="dxa"/>
                  </w:tcMar>
                </w:tcPr>
                <w:p w14:paraId="70973A3C" w14:textId="09F9CF02" w:rsidR="00A44D71" w:rsidRPr="00865018" w:rsidRDefault="00F61154" w:rsidP="00A44D71">
                  <w:pPr>
                    <w:rPr>
                      <w:rFonts w:ascii="Sylfaen" w:hAnsi="Sylfaen" w:cstheme="minorHAnsi"/>
                      <w:b/>
                      <w:noProof/>
                      <w:sz w:val="20"/>
                    </w:rPr>
                  </w:pPr>
                  <w:r w:rsidRPr="00865018">
                    <w:rPr>
                      <w:rFonts w:ascii="Sylfaen" w:hAnsi="Sylfaen" w:cstheme="minorHAnsi"/>
                      <w:b/>
                      <w:noProof/>
                      <w:sz w:val="20"/>
                    </w:rPr>
                    <w:t>9</w:t>
                  </w:r>
                  <w:r w:rsidR="00A44D71" w:rsidRPr="00865018">
                    <w:rPr>
                      <w:rFonts w:ascii="Sylfaen" w:hAnsi="Sylfaen" w:cstheme="minorHAnsi"/>
                      <w:b/>
                      <w:noProof/>
                      <w:sz w:val="20"/>
                    </w:rPr>
                    <w:t>.2.4</w:t>
                  </w:r>
                </w:p>
              </w:tc>
              <w:tc>
                <w:tcPr>
                  <w:tcW w:w="1503" w:type="dxa"/>
                  <w:shd w:val="clear" w:color="auto" w:fill="F2F2F2" w:themeFill="background1" w:themeFillShade="F2"/>
                </w:tcPr>
                <w:p w14:paraId="74A204E8" w14:textId="0AC9F25D" w:rsidR="00A44D71" w:rsidRPr="00865018" w:rsidRDefault="00A44D71" w:rsidP="00A44D71">
                  <w:pPr>
                    <w:ind w:left="34"/>
                    <w:rPr>
                      <w:rFonts w:ascii="Sylfaen" w:hAnsi="Sylfaen" w:cstheme="minorHAnsi"/>
                      <w:noProof/>
                      <w:sz w:val="16"/>
                      <w:szCs w:val="16"/>
                    </w:rPr>
                  </w:pPr>
                  <w:r w:rsidRPr="00865018">
                    <w:rPr>
                      <w:rFonts w:ascii="Sylfaen" w:hAnsi="Sylfaen" w:cstheme="minorHAnsi"/>
                      <w:noProof/>
                      <w:sz w:val="16"/>
                      <w:szCs w:val="16"/>
                    </w:rPr>
                    <w:t>მწარმოებლების შესაძლებლობათა გაძლიერება მწარმოებლის გაფართოებული ვალდებულების (მგვ) ორგანიზაციების შექმნის ხელშეწყობის მიზნით</w:t>
                  </w:r>
                </w:p>
              </w:tc>
              <w:tc>
                <w:tcPr>
                  <w:tcW w:w="907" w:type="dxa"/>
                  <w:shd w:val="clear" w:color="auto" w:fill="A6A6A6" w:themeFill="background1" w:themeFillShade="A6"/>
                  <w:tcMar>
                    <w:top w:w="0" w:type="dxa"/>
                    <w:left w:w="108" w:type="dxa"/>
                    <w:bottom w:w="0" w:type="dxa"/>
                    <w:right w:w="108" w:type="dxa"/>
                  </w:tcMar>
                </w:tcPr>
                <w:p w14:paraId="06A334E4" w14:textId="0E6B5E98" w:rsidR="00A44D71" w:rsidRPr="00865018" w:rsidRDefault="00F61154" w:rsidP="00A44D71">
                  <w:pPr>
                    <w:rPr>
                      <w:rFonts w:ascii="Sylfaen" w:hAnsi="Sylfaen" w:cstheme="minorHAnsi"/>
                      <w:b/>
                      <w:noProof/>
                      <w:sz w:val="18"/>
                      <w:szCs w:val="18"/>
                    </w:rPr>
                  </w:pPr>
                  <w:r w:rsidRPr="00865018">
                    <w:rPr>
                      <w:rFonts w:ascii="Sylfaen" w:hAnsi="Sylfaen" w:cstheme="minorHAnsi"/>
                      <w:b/>
                      <w:noProof/>
                      <w:sz w:val="18"/>
                      <w:szCs w:val="18"/>
                    </w:rPr>
                    <w:t>9</w:t>
                  </w:r>
                  <w:r w:rsidR="00A44D71" w:rsidRPr="00865018">
                    <w:rPr>
                      <w:rFonts w:ascii="Sylfaen" w:hAnsi="Sylfaen" w:cstheme="minorHAnsi"/>
                      <w:b/>
                      <w:noProof/>
                      <w:sz w:val="18"/>
                      <w:szCs w:val="18"/>
                    </w:rPr>
                    <w:t>.2.4.1</w:t>
                  </w:r>
                </w:p>
              </w:tc>
              <w:tc>
                <w:tcPr>
                  <w:tcW w:w="1723" w:type="dxa"/>
                  <w:shd w:val="clear" w:color="auto" w:fill="F2F2F2" w:themeFill="background1" w:themeFillShade="F2"/>
                </w:tcPr>
                <w:p w14:paraId="3E30C500" w14:textId="04044DFA" w:rsidR="00A44D71" w:rsidRPr="00865018" w:rsidRDefault="00A44D71" w:rsidP="00A44D71">
                  <w:pPr>
                    <w:ind w:left="34"/>
                    <w:rPr>
                      <w:rFonts w:ascii="Sylfaen" w:hAnsi="Sylfaen" w:cstheme="minorHAnsi"/>
                      <w:noProof/>
                      <w:sz w:val="16"/>
                      <w:szCs w:val="16"/>
                    </w:rPr>
                  </w:pPr>
                  <w:r w:rsidRPr="00865018">
                    <w:rPr>
                      <w:rFonts w:ascii="Sylfaen" w:hAnsi="Sylfaen" w:cstheme="minorHAnsi"/>
                      <w:noProof/>
                      <w:sz w:val="16"/>
                      <w:szCs w:val="16"/>
                    </w:rPr>
                    <w:t>შექმნილი სულ მცირე 3 მგვ ორგანიზაცია</w:t>
                  </w:r>
                </w:p>
              </w:tc>
              <w:tc>
                <w:tcPr>
                  <w:tcW w:w="1415" w:type="dxa"/>
                  <w:shd w:val="clear" w:color="auto" w:fill="F2F2F2" w:themeFill="background1" w:themeFillShade="F2"/>
                  <w:tcMar>
                    <w:top w:w="0" w:type="dxa"/>
                    <w:left w:w="108" w:type="dxa"/>
                    <w:bottom w:w="0" w:type="dxa"/>
                    <w:right w:w="108" w:type="dxa"/>
                  </w:tcMar>
                </w:tcPr>
                <w:p w14:paraId="70027759" w14:textId="34301895" w:rsidR="00A44D71" w:rsidRPr="00865018" w:rsidRDefault="00A44D71" w:rsidP="00A44D71">
                  <w:pPr>
                    <w:rPr>
                      <w:rFonts w:ascii="Sylfaen" w:eastAsia="Arial Unicode MS" w:hAnsi="Sylfaen" w:cs="Arial Unicode MS"/>
                      <w:noProof/>
                      <w:sz w:val="16"/>
                      <w:szCs w:val="16"/>
                    </w:rPr>
                  </w:pPr>
                  <w:r w:rsidRPr="00865018">
                    <w:rPr>
                      <w:rFonts w:ascii="Sylfaen" w:hAnsi="Sylfaen" w:cstheme="minorHAnsi"/>
                      <w:noProof/>
                      <w:sz w:val="16"/>
                      <w:szCs w:val="16"/>
                    </w:rPr>
                    <w:t>გარემოს დაცვისა და სოფლის მეურნეობის სამინისტროს NEAP 4-ის მონიტორინგის ანგარიში</w:t>
                  </w:r>
                </w:p>
              </w:tc>
              <w:tc>
                <w:tcPr>
                  <w:tcW w:w="1531" w:type="dxa"/>
                  <w:shd w:val="clear" w:color="auto" w:fill="F2F2F2" w:themeFill="background1" w:themeFillShade="F2"/>
                  <w:tcMar>
                    <w:top w:w="0" w:type="dxa"/>
                    <w:left w:w="108" w:type="dxa"/>
                    <w:bottom w:w="0" w:type="dxa"/>
                    <w:right w:w="108" w:type="dxa"/>
                  </w:tcMar>
                </w:tcPr>
                <w:p w14:paraId="342BED26" w14:textId="77777777" w:rsidR="00A44D71" w:rsidRPr="00865018" w:rsidRDefault="00A44D71" w:rsidP="00A44D71">
                  <w:pPr>
                    <w:ind w:left="34"/>
                    <w:rPr>
                      <w:rFonts w:ascii="Sylfaen" w:hAnsi="Sylfaen" w:cstheme="minorHAnsi"/>
                      <w:noProof/>
                      <w:sz w:val="16"/>
                      <w:szCs w:val="16"/>
                    </w:rPr>
                  </w:pPr>
                  <w:r w:rsidRPr="00865018">
                    <w:rPr>
                      <w:rFonts w:ascii="Sylfaen" w:hAnsi="Sylfaen" w:cstheme="minorHAnsi"/>
                      <w:noProof/>
                      <w:sz w:val="16"/>
                      <w:szCs w:val="16"/>
                    </w:rPr>
                    <w:t>გარემოს დაცვისა და სოფლის მეურნეობის სამინისტრო/ ნარჩენებისა და ქიმიური ნივთიერებების მართვის დეპარტამენტი</w:t>
                  </w:r>
                </w:p>
                <w:p w14:paraId="29A9962E" w14:textId="77777777" w:rsidR="00A44D71" w:rsidRPr="00865018" w:rsidRDefault="00A44D71" w:rsidP="00A44D71">
                  <w:pPr>
                    <w:rPr>
                      <w:rFonts w:ascii="Sylfaen" w:hAnsi="Sylfaen" w:cstheme="minorHAnsi"/>
                      <w:noProof/>
                      <w:sz w:val="16"/>
                      <w:szCs w:val="16"/>
                    </w:rPr>
                  </w:pPr>
                </w:p>
              </w:tc>
              <w:tc>
                <w:tcPr>
                  <w:tcW w:w="1119" w:type="dxa"/>
                  <w:shd w:val="clear" w:color="auto" w:fill="F2F2F2" w:themeFill="background1" w:themeFillShade="F2"/>
                  <w:tcMar>
                    <w:top w:w="0" w:type="dxa"/>
                    <w:left w:w="108" w:type="dxa"/>
                    <w:bottom w:w="0" w:type="dxa"/>
                    <w:right w:w="108" w:type="dxa"/>
                  </w:tcMar>
                </w:tcPr>
                <w:p w14:paraId="69F33E7F" w14:textId="77777777" w:rsidR="00A44D71" w:rsidRPr="00865018" w:rsidRDefault="00A44D71" w:rsidP="00A44D71">
                  <w:pPr>
                    <w:rPr>
                      <w:rFonts w:ascii="Sylfaen" w:hAnsi="Sylfaen" w:cstheme="minorHAnsi"/>
                      <w:noProof/>
                      <w:sz w:val="16"/>
                      <w:szCs w:val="16"/>
                    </w:rPr>
                  </w:pPr>
                </w:p>
              </w:tc>
              <w:tc>
                <w:tcPr>
                  <w:tcW w:w="1246" w:type="dxa"/>
                  <w:shd w:val="clear" w:color="auto" w:fill="F2F2F2" w:themeFill="background1" w:themeFillShade="F2"/>
                  <w:tcMar>
                    <w:top w:w="0" w:type="dxa"/>
                    <w:left w:w="108" w:type="dxa"/>
                    <w:bottom w:w="0" w:type="dxa"/>
                    <w:right w:w="108" w:type="dxa"/>
                  </w:tcMar>
                </w:tcPr>
                <w:p w14:paraId="33B17B88" w14:textId="1435965F" w:rsidR="00A44D71" w:rsidRPr="00865018" w:rsidRDefault="00A44D71" w:rsidP="00A44D71">
                  <w:pPr>
                    <w:rPr>
                      <w:rFonts w:ascii="Sylfaen" w:hAnsi="Sylfaen" w:cstheme="minorHAnsi"/>
                      <w:noProof/>
                      <w:sz w:val="16"/>
                      <w:szCs w:val="16"/>
                    </w:rPr>
                  </w:pPr>
                  <w:r w:rsidRPr="00865018">
                    <w:rPr>
                      <w:rFonts w:ascii="Sylfaen" w:hAnsi="Sylfaen" w:cstheme="minorHAnsi"/>
                      <w:noProof/>
                      <w:sz w:val="16"/>
                      <w:szCs w:val="16"/>
                    </w:rPr>
                    <w:t>2026  წ. IV კვარტ.</w:t>
                  </w:r>
                </w:p>
              </w:tc>
              <w:tc>
                <w:tcPr>
                  <w:tcW w:w="911" w:type="dxa"/>
                  <w:shd w:val="clear" w:color="auto" w:fill="F2F2F2" w:themeFill="background1" w:themeFillShade="F2"/>
                  <w:tcMar>
                    <w:top w:w="0" w:type="dxa"/>
                    <w:left w:w="108" w:type="dxa"/>
                    <w:bottom w:w="0" w:type="dxa"/>
                    <w:right w:w="108" w:type="dxa"/>
                  </w:tcMar>
                  <w:vAlign w:val="center"/>
                </w:tcPr>
                <w:p w14:paraId="3ADCF1BD" w14:textId="77777777" w:rsidR="00A44D71" w:rsidRPr="00865018" w:rsidRDefault="00A44D71" w:rsidP="00A44D71">
                  <w:pPr>
                    <w:ind w:left="176"/>
                    <w:rPr>
                      <w:rFonts w:ascii="Sylfaen" w:hAnsi="Sylfaen" w:cstheme="minorHAnsi"/>
                      <w:noProof/>
                      <w:sz w:val="16"/>
                      <w:szCs w:val="16"/>
                    </w:rPr>
                  </w:pPr>
                </w:p>
              </w:tc>
              <w:tc>
                <w:tcPr>
                  <w:tcW w:w="883" w:type="dxa"/>
                  <w:shd w:val="clear" w:color="auto" w:fill="F2F2F2" w:themeFill="background1" w:themeFillShade="F2"/>
                  <w:tcMar>
                    <w:top w:w="0" w:type="dxa"/>
                    <w:left w:w="108" w:type="dxa"/>
                    <w:bottom w:w="0" w:type="dxa"/>
                    <w:right w:w="108" w:type="dxa"/>
                  </w:tcMar>
                  <w:vAlign w:val="center"/>
                </w:tcPr>
                <w:p w14:paraId="4932B7A0" w14:textId="77777777" w:rsidR="00A44D71" w:rsidRPr="00865018" w:rsidRDefault="00A44D71" w:rsidP="00A44D71">
                  <w:pPr>
                    <w:ind w:left="176"/>
                    <w:rPr>
                      <w:rFonts w:ascii="Sylfaen" w:hAnsi="Sylfaen" w:cstheme="minorHAnsi"/>
                      <w:noProof/>
                      <w:sz w:val="16"/>
                      <w:szCs w:val="16"/>
                    </w:rPr>
                  </w:pPr>
                </w:p>
              </w:tc>
              <w:tc>
                <w:tcPr>
                  <w:tcW w:w="503" w:type="dxa"/>
                  <w:shd w:val="clear" w:color="auto" w:fill="F2F2F2" w:themeFill="background1" w:themeFillShade="F2"/>
                  <w:vAlign w:val="center"/>
                </w:tcPr>
                <w:p w14:paraId="39BB5868" w14:textId="77777777" w:rsidR="00A44D71" w:rsidRPr="00865018" w:rsidRDefault="00A44D71" w:rsidP="00A44D71">
                  <w:pPr>
                    <w:ind w:left="176"/>
                    <w:rPr>
                      <w:rFonts w:ascii="Sylfaen" w:hAnsi="Sylfaen" w:cstheme="minorHAnsi"/>
                      <w:noProof/>
                      <w:sz w:val="16"/>
                      <w:szCs w:val="16"/>
                    </w:rPr>
                  </w:pPr>
                </w:p>
              </w:tc>
              <w:tc>
                <w:tcPr>
                  <w:tcW w:w="677" w:type="dxa"/>
                  <w:shd w:val="clear" w:color="auto" w:fill="F2F2F2" w:themeFill="background1" w:themeFillShade="F2"/>
                  <w:vAlign w:val="center"/>
                </w:tcPr>
                <w:p w14:paraId="633B5B1B" w14:textId="77777777" w:rsidR="00A44D71" w:rsidRPr="00865018" w:rsidRDefault="00A44D71" w:rsidP="00A44D71">
                  <w:pPr>
                    <w:ind w:left="176"/>
                    <w:rPr>
                      <w:rFonts w:ascii="Sylfaen" w:hAnsi="Sylfaen" w:cstheme="minorHAnsi"/>
                      <w:noProof/>
                      <w:sz w:val="16"/>
                      <w:szCs w:val="16"/>
                    </w:rPr>
                  </w:pPr>
                </w:p>
              </w:tc>
              <w:tc>
                <w:tcPr>
                  <w:tcW w:w="992" w:type="dxa"/>
                  <w:shd w:val="clear" w:color="auto" w:fill="F2F2F2" w:themeFill="background1" w:themeFillShade="F2"/>
                  <w:vAlign w:val="center"/>
                </w:tcPr>
                <w:p w14:paraId="77230607" w14:textId="77777777" w:rsidR="00A44D71" w:rsidRPr="00865018" w:rsidRDefault="00A44D71" w:rsidP="00A44D71">
                  <w:pPr>
                    <w:ind w:left="176"/>
                    <w:rPr>
                      <w:rFonts w:ascii="Sylfaen" w:hAnsi="Sylfaen" w:cstheme="minorHAnsi"/>
                      <w:noProof/>
                      <w:sz w:val="16"/>
                      <w:szCs w:val="16"/>
                    </w:rPr>
                  </w:pPr>
                </w:p>
              </w:tc>
              <w:tc>
                <w:tcPr>
                  <w:tcW w:w="1048" w:type="dxa"/>
                  <w:shd w:val="clear" w:color="auto" w:fill="F2F2F2" w:themeFill="background1" w:themeFillShade="F2"/>
                  <w:vAlign w:val="center"/>
                </w:tcPr>
                <w:p w14:paraId="15AB37FA" w14:textId="77777777" w:rsidR="00A44D71" w:rsidRPr="00865018" w:rsidRDefault="00A44D71" w:rsidP="00A44D71">
                  <w:pPr>
                    <w:ind w:left="176"/>
                    <w:rPr>
                      <w:rFonts w:ascii="Sylfaen" w:hAnsi="Sylfaen" w:cstheme="minorHAnsi"/>
                      <w:noProof/>
                      <w:sz w:val="16"/>
                      <w:szCs w:val="16"/>
                    </w:rPr>
                  </w:pPr>
                </w:p>
              </w:tc>
            </w:tr>
            <w:tr w:rsidR="00A44D71" w:rsidRPr="00865018" w14:paraId="6EC9847D" w14:textId="77777777" w:rsidTr="00133A9A">
              <w:trPr>
                <w:trHeight w:val="630"/>
              </w:trPr>
              <w:tc>
                <w:tcPr>
                  <w:tcW w:w="851" w:type="dxa"/>
                  <w:shd w:val="clear" w:color="auto" w:fill="A6A6A6" w:themeFill="background1" w:themeFillShade="A6"/>
                  <w:tcMar>
                    <w:top w:w="0" w:type="dxa"/>
                    <w:left w:w="108" w:type="dxa"/>
                    <w:bottom w:w="0" w:type="dxa"/>
                    <w:right w:w="108" w:type="dxa"/>
                  </w:tcMar>
                </w:tcPr>
                <w:p w14:paraId="4BF3272F" w14:textId="7660613C" w:rsidR="00A44D71" w:rsidRPr="00865018" w:rsidRDefault="00F61154" w:rsidP="00A44D71">
                  <w:pPr>
                    <w:rPr>
                      <w:rFonts w:ascii="Sylfaen" w:hAnsi="Sylfaen" w:cstheme="minorHAnsi"/>
                      <w:b/>
                      <w:noProof/>
                      <w:sz w:val="20"/>
                    </w:rPr>
                  </w:pPr>
                  <w:r w:rsidRPr="00865018">
                    <w:rPr>
                      <w:rFonts w:ascii="Sylfaen" w:hAnsi="Sylfaen" w:cstheme="minorHAnsi"/>
                      <w:b/>
                      <w:noProof/>
                      <w:sz w:val="20"/>
                    </w:rPr>
                    <w:t>9</w:t>
                  </w:r>
                  <w:r w:rsidR="00A44D71" w:rsidRPr="00865018">
                    <w:rPr>
                      <w:rFonts w:ascii="Sylfaen" w:hAnsi="Sylfaen" w:cstheme="minorHAnsi"/>
                      <w:b/>
                      <w:noProof/>
                      <w:sz w:val="20"/>
                    </w:rPr>
                    <w:t>.2.5</w:t>
                  </w:r>
                </w:p>
              </w:tc>
              <w:tc>
                <w:tcPr>
                  <w:tcW w:w="1503" w:type="dxa"/>
                  <w:shd w:val="clear" w:color="auto" w:fill="F2F2F2" w:themeFill="background1" w:themeFillShade="F2"/>
                </w:tcPr>
                <w:p w14:paraId="4A3302BA" w14:textId="71265F2C" w:rsidR="00A44D71" w:rsidRPr="00865018" w:rsidRDefault="00A44D71" w:rsidP="00A44D71">
                  <w:pPr>
                    <w:ind w:left="34"/>
                    <w:rPr>
                      <w:rFonts w:ascii="Sylfaen" w:hAnsi="Sylfaen" w:cstheme="minorHAnsi"/>
                      <w:noProof/>
                      <w:sz w:val="16"/>
                      <w:szCs w:val="16"/>
                    </w:rPr>
                  </w:pPr>
                  <w:r w:rsidRPr="00865018">
                    <w:rPr>
                      <w:rFonts w:ascii="Sylfaen" w:hAnsi="Sylfaen" w:cstheme="minorHAnsi"/>
                      <w:noProof/>
                      <w:sz w:val="16"/>
                      <w:szCs w:val="16"/>
                    </w:rPr>
                    <w:t>მწარმოებლების შესაძლებლობათა გაძლიერება მგვ ვალდებულებების შესრულების მიზნით</w:t>
                  </w:r>
                </w:p>
              </w:tc>
              <w:tc>
                <w:tcPr>
                  <w:tcW w:w="907" w:type="dxa"/>
                  <w:shd w:val="clear" w:color="auto" w:fill="A6A6A6" w:themeFill="background1" w:themeFillShade="A6"/>
                  <w:tcMar>
                    <w:top w:w="0" w:type="dxa"/>
                    <w:left w:w="108" w:type="dxa"/>
                    <w:bottom w:w="0" w:type="dxa"/>
                    <w:right w:w="108" w:type="dxa"/>
                  </w:tcMar>
                </w:tcPr>
                <w:p w14:paraId="21FC6C71" w14:textId="2CFBECDA" w:rsidR="00A44D71" w:rsidRPr="00865018" w:rsidRDefault="00F61154" w:rsidP="00A44D71">
                  <w:pPr>
                    <w:rPr>
                      <w:rFonts w:ascii="Sylfaen" w:hAnsi="Sylfaen" w:cstheme="minorHAnsi"/>
                      <w:b/>
                      <w:noProof/>
                      <w:sz w:val="18"/>
                      <w:szCs w:val="18"/>
                    </w:rPr>
                  </w:pPr>
                  <w:r w:rsidRPr="00865018">
                    <w:rPr>
                      <w:rFonts w:ascii="Sylfaen" w:hAnsi="Sylfaen" w:cstheme="minorHAnsi"/>
                      <w:b/>
                      <w:noProof/>
                      <w:sz w:val="18"/>
                      <w:szCs w:val="18"/>
                    </w:rPr>
                    <w:t>9</w:t>
                  </w:r>
                  <w:r w:rsidR="00A44D71" w:rsidRPr="00865018">
                    <w:rPr>
                      <w:rFonts w:ascii="Sylfaen" w:hAnsi="Sylfaen" w:cstheme="minorHAnsi"/>
                      <w:b/>
                      <w:noProof/>
                      <w:sz w:val="18"/>
                      <w:szCs w:val="18"/>
                    </w:rPr>
                    <w:t>.2.5.1</w:t>
                  </w:r>
                </w:p>
              </w:tc>
              <w:tc>
                <w:tcPr>
                  <w:tcW w:w="1723" w:type="dxa"/>
                  <w:shd w:val="clear" w:color="auto" w:fill="F2F2F2" w:themeFill="background1" w:themeFillShade="F2"/>
                </w:tcPr>
                <w:p w14:paraId="6BD900D7" w14:textId="635F70B4" w:rsidR="00A44D71" w:rsidRPr="00865018" w:rsidRDefault="00A44D71" w:rsidP="00A44D71">
                  <w:pPr>
                    <w:ind w:left="34"/>
                    <w:rPr>
                      <w:rFonts w:ascii="Sylfaen" w:hAnsi="Sylfaen" w:cstheme="minorHAnsi"/>
                      <w:noProof/>
                      <w:sz w:val="16"/>
                      <w:szCs w:val="16"/>
                    </w:rPr>
                  </w:pPr>
                  <w:r w:rsidRPr="00865018">
                    <w:rPr>
                      <w:rFonts w:ascii="Sylfaen" w:hAnsi="Sylfaen" w:cstheme="minorHAnsi"/>
                      <w:noProof/>
                      <w:sz w:val="16"/>
                      <w:szCs w:val="16"/>
                    </w:rPr>
                    <w:t>მგვ რეესტრში დარეგისტრირებული და მგვ ორგანიზაციებში გაწევრიანებული მწარმოებლები</w:t>
                  </w:r>
                </w:p>
              </w:tc>
              <w:tc>
                <w:tcPr>
                  <w:tcW w:w="1415" w:type="dxa"/>
                  <w:shd w:val="clear" w:color="auto" w:fill="F2F2F2" w:themeFill="background1" w:themeFillShade="F2"/>
                  <w:tcMar>
                    <w:top w:w="0" w:type="dxa"/>
                    <w:left w:w="108" w:type="dxa"/>
                    <w:bottom w:w="0" w:type="dxa"/>
                    <w:right w:w="108" w:type="dxa"/>
                  </w:tcMar>
                </w:tcPr>
                <w:p w14:paraId="5F73973C" w14:textId="77777777" w:rsidR="00A44D71" w:rsidRPr="00865018" w:rsidRDefault="00A44D71" w:rsidP="00A44D71">
                  <w:pPr>
                    <w:ind w:left="34"/>
                    <w:rPr>
                      <w:rFonts w:ascii="Sylfaen" w:hAnsi="Sylfaen" w:cstheme="minorHAnsi"/>
                      <w:noProof/>
                      <w:sz w:val="16"/>
                      <w:szCs w:val="16"/>
                    </w:rPr>
                  </w:pPr>
                  <w:r w:rsidRPr="00865018">
                    <w:rPr>
                      <w:rFonts w:ascii="Sylfaen" w:hAnsi="Sylfaen" w:cstheme="minorHAnsi"/>
                      <w:noProof/>
                      <w:sz w:val="16"/>
                      <w:szCs w:val="16"/>
                    </w:rPr>
                    <w:t>მგვ რეესტრი</w:t>
                  </w:r>
                </w:p>
                <w:p w14:paraId="707DBD93" w14:textId="77777777" w:rsidR="00A44D71" w:rsidRPr="00865018" w:rsidRDefault="00A44D71" w:rsidP="00A44D71">
                  <w:pPr>
                    <w:ind w:left="34"/>
                    <w:rPr>
                      <w:rFonts w:ascii="Sylfaen" w:hAnsi="Sylfaen" w:cstheme="minorHAnsi"/>
                      <w:noProof/>
                      <w:sz w:val="16"/>
                      <w:szCs w:val="16"/>
                    </w:rPr>
                  </w:pPr>
                </w:p>
                <w:p w14:paraId="7F02377B" w14:textId="77777777" w:rsidR="00A44D71" w:rsidRPr="00865018" w:rsidRDefault="00A44D71" w:rsidP="00A44D71">
                  <w:pPr>
                    <w:rPr>
                      <w:rFonts w:ascii="Sylfaen" w:eastAsia="Arial Unicode MS" w:hAnsi="Sylfaen" w:cs="Arial Unicode MS"/>
                      <w:noProof/>
                      <w:sz w:val="16"/>
                      <w:szCs w:val="16"/>
                    </w:rPr>
                  </w:pPr>
                </w:p>
              </w:tc>
              <w:tc>
                <w:tcPr>
                  <w:tcW w:w="1531" w:type="dxa"/>
                  <w:shd w:val="clear" w:color="auto" w:fill="F2F2F2" w:themeFill="background1" w:themeFillShade="F2"/>
                  <w:tcMar>
                    <w:top w:w="0" w:type="dxa"/>
                    <w:left w:w="108" w:type="dxa"/>
                    <w:bottom w:w="0" w:type="dxa"/>
                    <w:right w:w="108" w:type="dxa"/>
                  </w:tcMar>
                </w:tcPr>
                <w:p w14:paraId="22DE9602" w14:textId="77777777" w:rsidR="00A44D71" w:rsidRPr="00865018" w:rsidRDefault="00A44D71" w:rsidP="00A44D71">
                  <w:pPr>
                    <w:ind w:left="34"/>
                    <w:rPr>
                      <w:rFonts w:ascii="Sylfaen" w:hAnsi="Sylfaen" w:cstheme="minorHAnsi"/>
                      <w:noProof/>
                      <w:sz w:val="16"/>
                      <w:szCs w:val="16"/>
                    </w:rPr>
                  </w:pPr>
                  <w:r w:rsidRPr="00865018">
                    <w:rPr>
                      <w:rFonts w:ascii="Sylfaen" w:hAnsi="Sylfaen" w:cstheme="minorHAnsi"/>
                      <w:noProof/>
                      <w:sz w:val="16"/>
                      <w:szCs w:val="16"/>
                    </w:rPr>
                    <w:t>გარემოს დაცვისა და სოფლის მეურნეობის სამინისტრო/ ნარჩენებისა და ქიმიური ნივთიერებების მართვის დეპარტამენტი</w:t>
                  </w:r>
                </w:p>
                <w:p w14:paraId="131761CC" w14:textId="77777777" w:rsidR="00A44D71" w:rsidRPr="00865018" w:rsidRDefault="00A44D71" w:rsidP="00A44D71">
                  <w:pPr>
                    <w:rPr>
                      <w:rFonts w:ascii="Sylfaen" w:hAnsi="Sylfaen" w:cstheme="minorHAnsi"/>
                      <w:noProof/>
                      <w:sz w:val="16"/>
                      <w:szCs w:val="16"/>
                    </w:rPr>
                  </w:pPr>
                </w:p>
              </w:tc>
              <w:tc>
                <w:tcPr>
                  <w:tcW w:w="1119" w:type="dxa"/>
                  <w:shd w:val="clear" w:color="auto" w:fill="F2F2F2" w:themeFill="background1" w:themeFillShade="F2"/>
                  <w:tcMar>
                    <w:top w:w="0" w:type="dxa"/>
                    <w:left w:w="108" w:type="dxa"/>
                    <w:bottom w:w="0" w:type="dxa"/>
                    <w:right w:w="108" w:type="dxa"/>
                  </w:tcMar>
                </w:tcPr>
                <w:p w14:paraId="030F892F" w14:textId="77777777" w:rsidR="00A44D71" w:rsidRPr="00865018" w:rsidRDefault="00A44D71" w:rsidP="00A44D71">
                  <w:pPr>
                    <w:rPr>
                      <w:rFonts w:ascii="Sylfaen" w:hAnsi="Sylfaen" w:cstheme="minorHAnsi"/>
                      <w:noProof/>
                      <w:sz w:val="16"/>
                      <w:szCs w:val="16"/>
                    </w:rPr>
                  </w:pPr>
                </w:p>
              </w:tc>
              <w:tc>
                <w:tcPr>
                  <w:tcW w:w="1246" w:type="dxa"/>
                  <w:shd w:val="clear" w:color="auto" w:fill="F2F2F2" w:themeFill="background1" w:themeFillShade="F2"/>
                  <w:tcMar>
                    <w:top w:w="0" w:type="dxa"/>
                    <w:left w:w="108" w:type="dxa"/>
                    <w:bottom w:w="0" w:type="dxa"/>
                    <w:right w:w="108" w:type="dxa"/>
                  </w:tcMar>
                </w:tcPr>
                <w:p w14:paraId="060E7ACA" w14:textId="502D89E4" w:rsidR="00A44D71" w:rsidRPr="00865018" w:rsidRDefault="00A44D71" w:rsidP="00A44D71">
                  <w:pPr>
                    <w:rPr>
                      <w:rFonts w:ascii="Sylfaen" w:hAnsi="Sylfaen" w:cstheme="minorHAnsi"/>
                      <w:noProof/>
                      <w:sz w:val="16"/>
                      <w:szCs w:val="16"/>
                    </w:rPr>
                  </w:pPr>
                  <w:r w:rsidRPr="00865018">
                    <w:rPr>
                      <w:rFonts w:ascii="Sylfaen" w:hAnsi="Sylfaen" w:cstheme="minorHAnsi"/>
                      <w:noProof/>
                      <w:sz w:val="16"/>
                      <w:szCs w:val="16"/>
                    </w:rPr>
                    <w:t>2026  წ. IV კვარტ.</w:t>
                  </w:r>
                </w:p>
              </w:tc>
              <w:tc>
                <w:tcPr>
                  <w:tcW w:w="911" w:type="dxa"/>
                  <w:shd w:val="clear" w:color="auto" w:fill="F2F2F2" w:themeFill="background1" w:themeFillShade="F2"/>
                  <w:tcMar>
                    <w:top w:w="0" w:type="dxa"/>
                    <w:left w:w="108" w:type="dxa"/>
                    <w:bottom w:w="0" w:type="dxa"/>
                    <w:right w:w="108" w:type="dxa"/>
                  </w:tcMar>
                  <w:vAlign w:val="center"/>
                </w:tcPr>
                <w:p w14:paraId="74893906" w14:textId="77777777" w:rsidR="00A44D71" w:rsidRPr="00865018" w:rsidRDefault="00A44D71" w:rsidP="00A44D71">
                  <w:pPr>
                    <w:ind w:left="176"/>
                    <w:rPr>
                      <w:rFonts w:ascii="Sylfaen" w:hAnsi="Sylfaen" w:cstheme="minorHAnsi"/>
                      <w:noProof/>
                      <w:sz w:val="16"/>
                      <w:szCs w:val="16"/>
                    </w:rPr>
                  </w:pPr>
                </w:p>
              </w:tc>
              <w:tc>
                <w:tcPr>
                  <w:tcW w:w="883" w:type="dxa"/>
                  <w:shd w:val="clear" w:color="auto" w:fill="F2F2F2" w:themeFill="background1" w:themeFillShade="F2"/>
                  <w:tcMar>
                    <w:top w:w="0" w:type="dxa"/>
                    <w:left w:w="108" w:type="dxa"/>
                    <w:bottom w:w="0" w:type="dxa"/>
                    <w:right w:w="108" w:type="dxa"/>
                  </w:tcMar>
                  <w:vAlign w:val="center"/>
                </w:tcPr>
                <w:p w14:paraId="4F5DA15E" w14:textId="77777777" w:rsidR="00A44D71" w:rsidRPr="00865018" w:rsidRDefault="00A44D71" w:rsidP="00A44D71">
                  <w:pPr>
                    <w:ind w:left="176"/>
                    <w:rPr>
                      <w:rFonts w:ascii="Sylfaen" w:hAnsi="Sylfaen" w:cstheme="minorHAnsi"/>
                      <w:noProof/>
                      <w:sz w:val="16"/>
                      <w:szCs w:val="16"/>
                    </w:rPr>
                  </w:pPr>
                </w:p>
              </w:tc>
              <w:tc>
                <w:tcPr>
                  <w:tcW w:w="503" w:type="dxa"/>
                  <w:shd w:val="clear" w:color="auto" w:fill="F2F2F2" w:themeFill="background1" w:themeFillShade="F2"/>
                  <w:vAlign w:val="center"/>
                </w:tcPr>
                <w:p w14:paraId="560469FD" w14:textId="77777777" w:rsidR="00A44D71" w:rsidRPr="00865018" w:rsidRDefault="00A44D71" w:rsidP="00A44D71">
                  <w:pPr>
                    <w:ind w:left="176"/>
                    <w:rPr>
                      <w:rFonts w:ascii="Sylfaen" w:hAnsi="Sylfaen" w:cstheme="minorHAnsi"/>
                      <w:noProof/>
                      <w:sz w:val="16"/>
                      <w:szCs w:val="16"/>
                    </w:rPr>
                  </w:pPr>
                </w:p>
              </w:tc>
              <w:tc>
                <w:tcPr>
                  <w:tcW w:w="677" w:type="dxa"/>
                  <w:shd w:val="clear" w:color="auto" w:fill="F2F2F2" w:themeFill="background1" w:themeFillShade="F2"/>
                  <w:vAlign w:val="center"/>
                </w:tcPr>
                <w:p w14:paraId="0262FCC2" w14:textId="77777777" w:rsidR="00A44D71" w:rsidRPr="00865018" w:rsidRDefault="00A44D71" w:rsidP="00A44D71">
                  <w:pPr>
                    <w:ind w:left="176"/>
                    <w:rPr>
                      <w:rFonts w:ascii="Sylfaen" w:hAnsi="Sylfaen" w:cstheme="minorHAnsi"/>
                      <w:noProof/>
                      <w:sz w:val="16"/>
                      <w:szCs w:val="16"/>
                    </w:rPr>
                  </w:pPr>
                </w:p>
              </w:tc>
              <w:tc>
                <w:tcPr>
                  <w:tcW w:w="992" w:type="dxa"/>
                  <w:shd w:val="clear" w:color="auto" w:fill="F2F2F2" w:themeFill="background1" w:themeFillShade="F2"/>
                  <w:vAlign w:val="center"/>
                </w:tcPr>
                <w:p w14:paraId="2A875CE5" w14:textId="77777777" w:rsidR="00A44D71" w:rsidRPr="00865018" w:rsidRDefault="00A44D71" w:rsidP="00A44D71">
                  <w:pPr>
                    <w:ind w:left="176"/>
                    <w:rPr>
                      <w:rFonts w:ascii="Sylfaen" w:hAnsi="Sylfaen" w:cstheme="minorHAnsi"/>
                      <w:noProof/>
                      <w:sz w:val="16"/>
                      <w:szCs w:val="16"/>
                    </w:rPr>
                  </w:pPr>
                </w:p>
              </w:tc>
              <w:tc>
                <w:tcPr>
                  <w:tcW w:w="1048" w:type="dxa"/>
                  <w:shd w:val="clear" w:color="auto" w:fill="F2F2F2" w:themeFill="background1" w:themeFillShade="F2"/>
                  <w:vAlign w:val="center"/>
                </w:tcPr>
                <w:p w14:paraId="26037C6F" w14:textId="77777777" w:rsidR="00A44D71" w:rsidRPr="00865018" w:rsidRDefault="00A44D71" w:rsidP="00A44D71">
                  <w:pPr>
                    <w:ind w:left="176"/>
                    <w:rPr>
                      <w:rFonts w:ascii="Sylfaen" w:hAnsi="Sylfaen" w:cstheme="minorHAnsi"/>
                      <w:noProof/>
                      <w:sz w:val="16"/>
                      <w:szCs w:val="16"/>
                    </w:rPr>
                  </w:pPr>
                </w:p>
              </w:tc>
            </w:tr>
          </w:tbl>
          <w:p w14:paraId="07551FE8" w14:textId="77777777" w:rsidR="004A530C" w:rsidRPr="00865018" w:rsidRDefault="004A530C" w:rsidP="001B32F7">
            <w:pPr>
              <w:pStyle w:val="TableParagraph"/>
              <w:ind w:left="53"/>
              <w:rPr>
                <w:rFonts w:ascii="Sylfaen" w:hAnsi="Sylfaen" w:cstheme="minorHAnsi"/>
                <w:noProof/>
                <w:spacing w:val="-1"/>
                <w:sz w:val="24"/>
              </w:rPr>
            </w:pPr>
          </w:p>
        </w:tc>
      </w:tr>
    </w:tbl>
    <w:p w14:paraId="477C5EDB" w14:textId="094FD48C" w:rsidR="00E74AB1" w:rsidRPr="00865018" w:rsidRDefault="00E74AB1">
      <w:pPr>
        <w:rPr>
          <w:rFonts w:ascii="Sylfaen" w:hAnsi="Sylfaen"/>
          <w:noProof/>
        </w:rPr>
      </w:pPr>
    </w:p>
    <w:p w14:paraId="3F60C022" w14:textId="7DB7A54D" w:rsidR="009F091C" w:rsidRPr="00865018" w:rsidRDefault="009F091C">
      <w:pPr>
        <w:rPr>
          <w:rFonts w:ascii="Sylfaen" w:hAnsi="Sylfaen"/>
          <w:noProof/>
        </w:rPr>
      </w:pPr>
    </w:p>
    <w:tbl>
      <w:tblPr>
        <w:tblW w:w="14879" w:type="dxa"/>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
        <w:gridCol w:w="817"/>
        <w:gridCol w:w="1528"/>
        <w:gridCol w:w="457"/>
        <w:gridCol w:w="425"/>
        <w:gridCol w:w="1699"/>
        <w:gridCol w:w="1418"/>
        <w:gridCol w:w="431"/>
        <w:gridCol w:w="90"/>
        <w:gridCol w:w="1038"/>
        <w:gridCol w:w="147"/>
        <w:gridCol w:w="850"/>
        <w:gridCol w:w="137"/>
        <w:gridCol w:w="915"/>
        <w:gridCol w:w="50"/>
        <w:gridCol w:w="32"/>
        <w:gridCol w:w="279"/>
        <w:gridCol w:w="712"/>
        <w:gridCol w:w="55"/>
        <w:gridCol w:w="88"/>
        <w:gridCol w:w="668"/>
        <w:gridCol w:w="184"/>
        <w:gridCol w:w="90"/>
        <w:gridCol w:w="258"/>
        <w:gridCol w:w="531"/>
        <w:gridCol w:w="679"/>
        <w:gridCol w:w="433"/>
        <w:gridCol w:w="843"/>
      </w:tblGrid>
      <w:tr w:rsidR="009F091C" w:rsidRPr="00865018" w14:paraId="4E3166B7" w14:textId="77777777" w:rsidTr="00FF7BC3">
        <w:trPr>
          <w:trHeight w:val="668"/>
        </w:trPr>
        <w:tc>
          <w:tcPr>
            <w:tcW w:w="2827" w:type="dxa"/>
            <w:gridSpan w:val="4"/>
            <w:shd w:val="clear" w:color="auto" w:fill="70AD47" w:themeFill="accent6"/>
          </w:tcPr>
          <w:p w14:paraId="4A277419" w14:textId="77777777" w:rsidR="009F091C" w:rsidRPr="00865018" w:rsidRDefault="009F091C" w:rsidP="001B32F7">
            <w:pPr>
              <w:pStyle w:val="TableParagraph"/>
              <w:spacing w:after="160" w:line="259" w:lineRule="auto"/>
              <w:ind w:left="102"/>
              <w:rPr>
                <w:rFonts w:ascii="Sylfaen" w:eastAsia="Sylfaen" w:hAnsi="Sylfaen" w:cs="Sylfaen"/>
                <w:b/>
                <w:bCs/>
                <w:noProof/>
                <w:spacing w:val="-1"/>
                <w:sz w:val="24"/>
                <w:szCs w:val="24"/>
              </w:rPr>
            </w:pPr>
            <w:r w:rsidRPr="00865018">
              <w:rPr>
                <w:rFonts w:ascii="Sylfaen" w:eastAsia="Arial Unicode MS" w:hAnsi="Sylfaen" w:cs="Arial Unicode MS"/>
                <w:b/>
                <w:noProof/>
                <w:color w:val="000000"/>
                <w:sz w:val="24"/>
                <w:szCs w:val="24"/>
              </w:rPr>
              <w:t>სექტორული პრიორიტეტი</w:t>
            </w:r>
          </w:p>
        </w:tc>
        <w:tc>
          <w:tcPr>
            <w:tcW w:w="12052" w:type="dxa"/>
            <w:gridSpan w:val="24"/>
            <w:shd w:val="clear" w:color="auto" w:fill="C5E0B3" w:themeFill="accent6" w:themeFillTint="66"/>
          </w:tcPr>
          <w:p w14:paraId="669DC8E8" w14:textId="77777777" w:rsidR="009F091C" w:rsidRPr="00865018" w:rsidRDefault="009F091C" w:rsidP="001B32F7">
            <w:pPr>
              <w:widowControl w:val="0"/>
              <w:pBdr>
                <w:top w:val="nil"/>
                <w:left w:val="nil"/>
                <w:bottom w:val="nil"/>
                <w:right w:val="nil"/>
                <w:between w:val="nil"/>
              </w:pBdr>
              <w:ind w:left="47"/>
              <w:rPr>
                <w:rFonts w:ascii="Sylfaen" w:eastAsia="Merriweather" w:hAnsi="Sylfaen" w:cs="Merriweather"/>
                <w:noProof/>
                <w:color w:val="000000"/>
                <w:sz w:val="20"/>
                <w:szCs w:val="20"/>
              </w:rPr>
            </w:pPr>
            <w:r w:rsidRPr="00865018">
              <w:rPr>
                <w:rFonts w:ascii="Sylfaen" w:eastAsia="Arial Unicode MS" w:hAnsi="Sylfaen" w:cs="Arial Unicode MS"/>
                <w:b/>
                <w:noProof/>
              </w:rPr>
              <w:t>ქიმიური ნივთიერებების მართვა</w:t>
            </w:r>
          </w:p>
        </w:tc>
      </w:tr>
      <w:tr w:rsidR="009F091C" w:rsidRPr="00865018" w14:paraId="6DC2FDC2" w14:textId="77777777" w:rsidTr="00FF7BC3">
        <w:trPr>
          <w:trHeight w:val="668"/>
        </w:trPr>
        <w:tc>
          <w:tcPr>
            <w:tcW w:w="2827" w:type="dxa"/>
            <w:gridSpan w:val="4"/>
            <w:shd w:val="clear" w:color="auto" w:fill="5B9BD4"/>
          </w:tcPr>
          <w:p w14:paraId="0F1BC8C6" w14:textId="3F1A965D" w:rsidR="009F091C" w:rsidRPr="00865018" w:rsidRDefault="009F091C" w:rsidP="001B32F7">
            <w:pPr>
              <w:pStyle w:val="TableParagraph"/>
              <w:spacing w:after="160" w:line="259" w:lineRule="auto"/>
              <w:ind w:left="102"/>
              <w:rPr>
                <w:rFonts w:ascii="Sylfaen" w:eastAsia="Calibri" w:hAnsi="Sylfaen" w:cstheme="minorHAnsi"/>
                <w:noProof/>
                <w:sz w:val="24"/>
                <w:szCs w:val="24"/>
              </w:rPr>
            </w:pPr>
            <w:r w:rsidRPr="00865018">
              <w:rPr>
                <w:rFonts w:ascii="Sylfaen" w:eastAsia="Sylfaen" w:hAnsi="Sylfaen" w:cs="Sylfaen"/>
                <w:b/>
                <w:bCs/>
                <w:noProof/>
                <w:spacing w:val="-1"/>
                <w:sz w:val="24"/>
                <w:szCs w:val="24"/>
              </w:rPr>
              <w:lastRenderedPageBreak/>
              <w:t>მიზანი</w:t>
            </w:r>
            <w:r w:rsidRPr="00865018">
              <w:rPr>
                <w:rFonts w:ascii="Sylfaen" w:eastAsia="Sylfaen" w:hAnsi="Sylfaen" w:cstheme="minorHAnsi"/>
                <w:b/>
                <w:bCs/>
                <w:noProof/>
                <w:spacing w:val="-1"/>
                <w:sz w:val="24"/>
                <w:szCs w:val="24"/>
              </w:rPr>
              <w:t xml:space="preserve"> </w:t>
            </w:r>
            <w:r w:rsidR="005B7EC8" w:rsidRPr="00865018">
              <w:rPr>
                <w:rFonts w:ascii="Sylfaen" w:eastAsia="Calibri" w:hAnsi="Sylfaen" w:cstheme="minorHAnsi"/>
                <w:b/>
                <w:bCs/>
                <w:noProof/>
                <w:spacing w:val="-1"/>
                <w:sz w:val="24"/>
                <w:szCs w:val="24"/>
                <w:lang w:val="ka-GE"/>
              </w:rPr>
              <w:t>10</w:t>
            </w:r>
            <w:r w:rsidRPr="00865018">
              <w:rPr>
                <w:rFonts w:ascii="Sylfaen" w:eastAsia="Calibri" w:hAnsi="Sylfaen" w:cstheme="minorHAnsi"/>
                <w:b/>
                <w:bCs/>
                <w:noProof/>
                <w:spacing w:val="-1"/>
                <w:sz w:val="24"/>
                <w:szCs w:val="24"/>
              </w:rPr>
              <w:t>:</w:t>
            </w:r>
          </w:p>
        </w:tc>
        <w:tc>
          <w:tcPr>
            <w:tcW w:w="8366" w:type="dxa"/>
            <w:gridSpan w:val="16"/>
            <w:shd w:val="clear" w:color="auto" w:fill="DEEAF6"/>
            <w:vAlign w:val="center"/>
          </w:tcPr>
          <w:p w14:paraId="37F20708" w14:textId="77777777" w:rsidR="009F091C" w:rsidRPr="00865018" w:rsidRDefault="009F091C" w:rsidP="001B32F7">
            <w:pPr>
              <w:pStyle w:val="TableParagraph"/>
              <w:spacing w:after="160" w:line="259" w:lineRule="auto"/>
              <w:ind w:left="88"/>
              <w:rPr>
                <w:rFonts w:ascii="Sylfaen" w:eastAsia="Calibri" w:hAnsi="Sylfaen" w:cstheme="minorHAnsi"/>
                <w:noProof/>
              </w:rPr>
            </w:pPr>
            <w:r w:rsidRPr="00865018">
              <w:rPr>
                <w:rFonts w:ascii="Sylfaen" w:eastAsia="Arial Unicode MS" w:hAnsi="Sylfaen" w:cs="Arial Unicode MS"/>
                <w:b/>
                <w:bCs/>
                <w:noProof/>
              </w:rPr>
              <w:t>ქიმიური ნივთიერებებით გამოწვეული გარემოზე და ადამიანის ჯანმრთელობაზე ზემოქმედების რისკის შემცირება</w:t>
            </w:r>
          </w:p>
        </w:tc>
        <w:tc>
          <w:tcPr>
            <w:tcW w:w="2843" w:type="dxa"/>
            <w:gridSpan w:val="7"/>
            <w:shd w:val="clear" w:color="auto" w:fill="5B9BD4"/>
          </w:tcPr>
          <w:p w14:paraId="5B049319" w14:textId="77777777" w:rsidR="009F091C" w:rsidRPr="00865018" w:rsidRDefault="009F091C" w:rsidP="001B32F7">
            <w:pPr>
              <w:pStyle w:val="TableParagraph"/>
              <w:spacing w:after="160" w:line="259" w:lineRule="auto"/>
              <w:ind w:left="53" w:right="294"/>
              <w:rPr>
                <w:rFonts w:ascii="Sylfaen" w:eastAsia="Calibri" w:hAnsi="Sylfaen" w:cstheme="minorHAnsi"/>
                <w:noProof/>
              </w:rPr>
            </w:pPr>
            <w:r w:rsidRPr="00865018">
              <w:rPr>
                <w:rFonts w:ascii="Sylfaen" w:eastAsia="Sylfaen" w:hAnsi="Sylfaen" w:cs="Sylfaen"/>
                <w:b/>
                <w:bCs/>
                <w:noProof/>
                <w:spacing w:val="-3"/>
              </w:rPr>
              <w:t>მდგრადი</w:t>
            </w:r>
            <w:r w:rsidRPr="00865018">
              <w:rPr>
                <w:rFonts w:ascii="Sylfaen" w:eastAsia="Sylfaen" w:hAnsi="Sylfaen" w:cstheme="minorHAnsi"/>
                <w:b/>
                <w:bCs/>
                <w:noProof/>
                <w:spacing w:val="10"/>
              </w:rPr>
              <w:t xml:space="preserve"> </w:t>
            </w:r>
            <w:r w:rsidRPr="00865018">
              <w:rPr>
                <w:rFonts w:ascii="Sylfaen" w:eastAsia="Sylfaen" w:hAnsi="Sylfaen" w:cs="Sylfaen"/>
                <w:b/>
                <w:bCs/>
                <w:noProof/>
                <w:spacing w:val="-3"/>
              </w:rPr>
              <w:t>განვითარების</w:t>
            </w:r>
            <w:r w:rsidRPr="00865018">
              <w:rPr>
                <w:rFonts w:ascii="Sylfaen" w:eastAsia="Sylfaen" w:hAnsi="Sylfaen" w:cstheme="minorHAnsi"/>
                <w:b/>
                <w:bCs/>
                <w:noProof/>
                <w:spacing w:val="11"/>
              </w:rPr>
              <w:t xml:space="preserve"> </w:t>
            </w:r>
            <w:r w:rsidRPr="00865018">
              <w:rPr>
                <w:rFonts w:ascii="Sylfaen" w:eastAsia="Sylfaen" w:hAnsi="Sylfaen" w:cs="Sylfaen"/>
                <w:b/>
                <w:bCs/>
                <w:noProof/>
                <w:spacing w:val="-3"/>
              </w:rPr>
              <w:t>მიზნებთან</w:t>
            </w:r>
            <w:r w:rsidRPr="00865018">
              <w:rPr>
                <w:rFonts w:ascii="Sylfaen" w:eastAsia="Sylfaen" w:hAnsi="Sylfaen" w:cstheme="minorHAnsi"/>
                <w:b/>
                <w:bCs/>
                <w:noProof/>
                <w:spacing w:val="10"/>
              </w:rPr>
              <w:t xml:space="preserve"> </w:t>
            </w:r>
            <w:r w:rsidRPr="00865018">
              <w:rPr>
                <w:rFonts w:ascii="Sylfaen" w:eastAsia="Sylfaen" w:hAnsi="Sylfaen" w:cstheme="minorHAnsi"/>
                <w:b/>
                <w:bCs/>
                <w:noProof/>
                <w:spacing w:val="-2"/>
              </w:rPr>
              <w:t>(SDGs)</w:t>
            </w:r>
            <w:r w:rsidRPr="00865018">
              <w:rPr>
                <w:rFonts w:ascii="Sylfaen" w:eastAsia="Sylfaen" w:hAnsi="Sylfaen" w:cstheme="minorHAnsi"/>
                <w:b/>
                <w:bCs/>
                <w:noProof/>
                <w:spacing w:val="45"/>
                <w:w w:val="101"/>
              </w:rPr>
              <w:t xml:space="preserve"> </w:t>
            </w:r>
            <w:r w:rsidRPr="00865018">
              <w:rPr>
                <w:rFonts w:ascii="Sylfaen" w:eastAsia="Sylfaen" w:hAnsi="Sylfaen" w:cs="Sylfaen"/>
                <w:b/>
                <w:bCs/>
                <w:noProof/>
                <w:spacing w:val="-2"/>
              </w:rPr>
              <w:t>კავშირი</w:t>
            </w:r>
            <w:r w:rsidRPr="00865018">
              <w:rPr>
                <w:rFonts w:ascii="Sylfaen" w:eastAsia="Calibri" w:hAnsi="Sylfaen" w:cstheme="minorHAnsi"/>
                <w:b/>
                <w:bCs/>
                <w:noProof/>
                <w:spacing w:val="-2"/>
              </w:rPr>
              <w:t>:</w:t>
            </w:r>
          </w:p>
        </w:tc>
        <w:tc>
          <w:tcPr>
            <w:tcW w:w="843" w:type="dxa"/>
            <w:shd w:val="clear" w:color="auto" w:fill="D9E2F3" w:themeFill="accent1" w:themeFillTint="33"/>
          </w:tcPr>
          <w:p w14:paraId="598C1413" w14:textId="4033BB8B" w:rsidR="009F091C" w:rsidRPr="00865018" w:rsidRDefault="009F091C" w:rsidP="001B32F7">
            <w:pPr>
              <w:widowControl w:val="0"/>
              <w:pBdr>
                <w:top w:val="nil"/>
                <w:left w:val="nil"/>
                <w:bottom w:val="nil"/>
                <w:right w:val="nil"/>
                <w:between w:val="nil"/>
              </w:pBdr>
              <w:ind w:left="47"/>
              <w:rPr>
                <w:rFonts w:ascii="Sylfaen" w:eastAsia="Merriweather" w:hAnsi="Sylfaen" w:cs="Merriweather"/>
                <w:noProof/>
                <w:color w:val="000000"/>
                <w:sz w:val="20"/>
                <w:szCs w:val="20"/>
              </w:rPr>
            </w:pPr>
            <w:r w:rsidRPr="00865018">
              <w:rPr>
                <w:rFonts w:ascii="Sylfaen" w:eastAsia="Merriweather" w:hAnsi="Sylfaen" w:cs="Merriweather"/>
                <w:noProof/>
                <w:color w:val="000000"/>
                <w:sz w:val="20"/>
                <w:szCs w:val="20"/>
              </w:rPr>
              <w:t>3</w:t>
            </w:r>
            <w:r w:rsidR="00B71B33" w:rsidRPr="00865018">
              <w:rPr>
                <w:rFonts w:ascii="Sylfaen" w:eastAsia="Merriweather" w:hAnsi="Sylfaen" w:cs="Merriweather"/>
                <w:noProof/>
                <w:color w:val="000000"/>
                <w:sz w:val="20"/>
                <w:szCs w:val="20"/>
                <w:lang w:val="ka-GE"/>
              </w:rPr>
              <w:t xml:space="preserve">; </w:t>
            </w:r>
          </w:p>
          <w:p w14:paraId="6DEB0F9D" w14:textId="1BAE9B17" w:rsidR="009F091C" w:rsidRPr="00865018" w:rsidRDefault="009F091C" w:rsidP="001B32F7">
            <w:pPr>
              <w:pStyle w:val="TableParagraph"/>
              <w:spacing w:after="160" w:line="259" w:lineRule="auto"/>
              <w:ind w:left="47"/>
              <w:rPr>
                <w:rFonts w:ascii="Sylfaen" w:eastAsia="Calibri" w:hAnsi="Sylfaen" w:cstheme="minorHAnsi"/>
                <w:noProof/>
              </w:rPr>
            </w:pPr>
            <w:r w:rsidRPr="00865018">
              <w:rPr>
                <w:rFonts w:ascii="Sylfaen" w:eastAsia="Merriweather" w:hAnsi="Sylfaen" w:cs="Merriweather"/>
                <w:noProof/>
                <w:color w:val="000000"/>
                <w:sz w:val="20"/>
                <w:szCs w:val="20"/>
              </w:rPr>
              <w:t>13</w:t>
            </w:r>
          </w:p>
        </w:tc>
      </w:tr>
      <w:tr w:rsidR="009F091C" w:rsidRPr="00865018" w14:paraId="1BF19416" w14:textId="77777777" w:rsidTr="00FF7BC3">
        <w:trPr>
          <w:trHeight w:val="75"/>
        </w:trPr>
        <w:tc>
          <w:tcPr>
            <w:tcW w:w="2827" w:type="dxa"/>
            <w:gridSpan w:val="4"/>
            <w:vMerge w:val="restart"/>
            <w:shd w:val="clear" w:color="auto" w:fill="9CC2E4"/>
          </w:tcPr>
          <w:p w14:paraId="6C8DE1E7" w14:textId="03FD5AAE" w:rsidR="009F091C" w:rsidRPr="00865018" w:rsidRDefault="009F091C" w:rsidP="001B32F7">
            <w:pPr>
              <w:pStyle w:val="TableParagraph"/>
              <w:spacing w:line="259" w:lineRule="auto"/>
              <w:ind w:left="131"/>
              <w:rPr>
                <w:rFonts w:ascii="Sylfaen" w:eastAsia="Sylfaen" w:hAnsi="Sylfaen" w:cstheme="minorHAnsi"/>
                <w:noProof/>
                <w:sz w:val="20"/>
                <w:szCs w:val="24"/>
              </w:rPr>
            </w:pPr>
            <w:r w:rsidRPr="00865018">
              <w:rPr>
                <w:rFonts w:ascii="Sylfaen" w:eastAsia="Sylfaen" w:hAnsi="Sylfaen" w:cs="Sylfaen"/>
                <w:b/>
                <w:bCs/>
                <w:noProof/>
                <w:spacing w:val="-3"/>
                <w:sz w:val="20"/>
                <w:szCs w:val="24"/>
              </w:rPr>
              <w:t>გავლენის</w:t>
            </w:r>
            <w:r w:rsidRPr="00865018">
              <w:rPr>
                <w:rFonts w:ascii="Sylfaen" w:eastAsia="Sylfaen" w:hAnsi="Sylfaen" w:cstheme="minorHAnsi"/>
                <w:b/>
                <w:bCs/>
                <w:noProof/>
                <w:spacing w:val="20"/>
                <w:sz w:val="20"/>
                <w:szCs w:val="24"/>
              </w:rPr>
              <w:t xml:space="preserve"> </w:t>
            </w:r>
            <w:r w:rsidRPr="00865018">
              <w:rPr>
                <w:rFonts w:ascii="Sylfaen" w:eastAsia="Sylfaen" w:hAnsi="Sylfaen" w:cs="Sylfaen"/>
                <w:b/>
                <w:bCs/>
                <w:noProof/>
                <w:spacing w:val="-3"/>
                <w:sz w:val="20"/>
                <w:szCs w:val="24"/>
              </w:rPr>
              <w:t>ინდიკატორი</w:t>
            </w:r>
            <w:r w:rsidRPr="00865018">
              <w:rPr>
                <w:rFonts w:ascii="Sylfaen" w:eastAsia="Sylfaen" w:hAnsi="Sylfaen" w:cstheme="minorHAnsi"/>
                <w:noProof/>
                <w:sz w:val="20"/>
                <w:szCs w:val="24"/>
              </w:rPr>
              <w:t xml:space="preserve"> </w:t>
            </w:r>
            <w:r w:rsidRPr="00865018">
              <w:rPr>
                <w:rFonts w:ascii="Sylfaen" w:hAnsi="Sylfaen" w:cstheme="minorHAnsi"/>
                <w:b/>
                <w:noProof/>
                <w:spacing w:val="-1"/>
                <w:sz w:val="20"/>
              </w:rPr>
              <w:t>1</w:t>
            </w:r>
            <w:r w:rsidR="005B7EC8" w:rsidRPr="00865018">
              <w:rPr>
                <w:rFonts w:ascii="Sylfaen" w:hAnsi="Sylfaen" w:cstheme="minorHAnsi"/>
                <w:b/>
                <w:noProof/>
                <w:spacing w:val="-1"/>
                <w:sz w:val="20"/>
                <w:lang w:val="ka-GE"/>
              </w:rPr>
              <w:t>0</w:t>
            </w:r>
            <w:r w:rsidRPr="00865018">
              <w:rPr>
                <w:rFonts w:ascii="Sylfaen" w:hAnsi="Sylfaen" w:cstheme="minorHAnsi"/>
                <w:b/>
                <w:noProof/>
                <w:spacing w:val="-1"/>
                <w:sz w:val="20"/>
              </w:rPr>
              <w:t>.1:</w:t>
            </w:r>
          </w:p>
          <w:p w14:paraId="1A204073" w14:textId="77777777" w:rsidR="009F091C" w:rsidRPr="00865018" w:rsidRDefault="009F091C" w:rsidP="001B32F7">
            <w:pPr>
              <w:spacing w:line="259" w:lineRule="auto"/>
              <w:ind w:left="131"/>
              <w:rPr>
                <w:rFonts w:ascii="Sylfaen" w:hAnsi="Sylfaen" w:cstheme="minorHAnsi"/>
                <w:noProof/>
              </w:rPr>
            </w:pPr>
          </w:p>
        </w:tc>
        <w:tc>
          <w:tcPr>
            <w:tcW w:w="4063" w:type="dxa"/>
            <w:gridSpan w:val="5"/>
            <w:vMerge w:val="restart"/>
            <w:shd w:val="clear" w:color="auto" w:fill="DEEAF6"/>
          </w:tcPr>
          <w:p w14:paraId="6255340C" w14:textId="77777777" w:rsidR="009F091C" w:rsidRPr="00865018" w:rsidRDefault="009F091C" w:rsidP="001B32F7">
            <w:pPr>
              <w:spacing w:line="259" w:lineRule="auto"/>
              <w:ind w:left="102"/>
              <w:rPr>
                <w:rFonts w:ascii="Sylfaen" w:hAnsi="Sylfaen" w:cstheme="minorHAnsi"/>
                <w:noProof/>
              </w:rPr>
            </w:pPr>
            <w:r w:rsidRPr="00865018">
              <w:rPr>
                <w:rFonts w:ascii="Sylfaen" w:eastAsia="Calibri" w:hAnsi="Sylfaen" w:cstheme="minorHAnsi"/>
                <w:noProof/>
                <w:sz w:val="18"/>
              </w:rPr>
              <w:t>პოლიქლორირებული ბიფენილებით გარემოს გამოვლენილი დაბინძურების შემცირების პროცენტული მაჩვენებელი</w:t>
            </w:r>
          </w:p>
        </w:tc>
        <w:tc>
          <w:tcPr>
            <w:tcW w:w="1185" w:type="dxa"/>
            <w:gridSpan w:val="2"/>
            <w:shd w:val="clear" w:color="auto" w:fill="9CC2E4"/>
          </w:tcPr>
          <w:p w14:paraId="79BA9A01" w14:textId="77777777" w:rsidR="009F091C" w:rsidRPr="00865018" w:rsidRDefault="009F091C" w:rsidP="001B32F7">
            <w:pPr>
              <w:pStyle w:val="TableParagraph"/>
              <w:spacing w:line="259" w:lineRule="auto"/>
              <w:ind w:left="237" w:right="-13"/>
              <w:rPr>
                <w:rFonts w:ascii="Sylfaen" w:eastAsia="Sylfaen" w:hAnsi="Sylfaen" w:cs="Sylfaen"/>
                <w:b/>
                <w:bCs/>
                <w:noProof/>
                <w:spacing w:val="-2"/>
                <w:sz w:val="18"/>
                <w:szCs w:val="18"/>
              </w:rPr>
            </w:pPr>
          </w:p>
        </w:tc>
        <w:tc>
          <w:tcPr>
            <w:tcW w:w="1984" w:type="dxa"/>
            <w:gridSpan w:val="5"/>
            <w:tcBorders>
              <w:bottom w:val="single" w:sz="4" w:space="0" w:color="auto"/>
            </w:tcBorders>
            <w:shd w:val="clear" w:color="auto" w:fill="9CC2E5" w:themeFill="accent5" w:themeFillTint="99"/>
          </w:tcPr>
          <w:p w14:paraId="06B31CEA" w14:textId="77777777" w:rsidR="009F091C" w:rsidRPr="00865018" w:rsidRDefault="009F091C" w:rsidP="001B32F7">
            <w:pPr>
              <w:pStyle w:val="TableParagraph"/>
              <w:spacing w:line="259" w:lineRule="auto"/>
              <w:jc w:val="center"/>
              <w:rPr>
                <w:rFonts w:ascii="Sylfaen" w:hAnsi="Sylfaen" w:cstheme="minorHAnsi"/>
                <w:noProof/>
                <w:sz w:val="20"/>
                <w:szCs w:val="20"/>
              </w:rPr>
            </w:pPr>
            <w:r w:rsidRPr="00865018">
              <w:rPr>
                <w:rFonts w:ascii="Sylfaen" w:eastAsia="Sylfaen" w:hAnsi="Sylfaen" w:cs="Sylfaen"/>
                <w:b/>
                <w:bCs/>
                <w:noProof/>
                <w:spacing w:val="-3"/>
                <w:sz w:val="20"/>
                <w:szCs w:val="20"/>
              </w:rPr>
              <w:t>საბაზისო</w:t>
            </w:r>
          </w:p>
        </w:tc>
        <w:tc>
          <w:tcPr>
            <w:tcW w:w="2076" w:type="dxa"/>
            <w:gridSpan w:val="7"/>
            <w:tcBorders>
              <w:bottom w:val="single" w:sz="4" w:space="0" w:color="auto"/>
            </w:tcBorders>
            <w:shd w:val="clear" w:color="auto" w:fill="9CC2E5" w:themeFill="accent5" w:themeFillTint="99"/>
          </w:tcPr>
          <w:p w14:paraId="2068FCED" w14:textId="77777777" w:rsidR="009F091C" w:rsidRPr="00865018" w:rsidRDefault="009F091C" w:rsidP="001B32F7">
            <w:pPr>
              <w:pStyle w:val="TableParagraph"/>
              <w:spacing w:line="259" w:lineRule="auto"/>
              <w:jc w:val="center"/>
              <w:rPr>
                <w:rFonts w:ascii="Sylfaen" w:hAnsi="Sylfaen" w:cstheme="minorHAnsi"/>
                <w:noProof/>
                <w:sz w:val="20"/>
                <w:szCs w:val="20"/>
              </w:rPr>
            </w:pPr>
            <w:r w:rsidRPr="00865018">
              <w:rPr>
                <w:rFonts w:ascii="Sylfaen" w:eastAsia="Sylfaen" w:hAnsi="Sylfaen" w:cs="Sylfaen"/>
                <w:b/>
                <w:bCs/>
                <w:noProof/>
                <w:spacing w:val="-3"/>
                <w:sz w:val="20"/>
                <w:szCs w:val="20"/>
              </w:rPr>
              <w:t>სამიზნე</w:t>
            </w:r>
          </w:p>
        </w:tc>
        <w:tc>
          <w:tcPr>
            <w:tcW w:w="2744" w:type="dxa"/>
            <w:gridSpan w:val="5"/>
            <w:shd w:val="clear" w:color="auto" w:fill="9CC2E5" w:themeFill="accent5" w:themeFillTint="99"/>
          </w:tcPr>
          <w:p w14:paraId="76BBC13F" w14:textId="77777777" w:rsidR="009F091C" w:rsidRPr="00865018" w:rsidRDefault="009F091C" w:rsidP="001B32F7">
            <w:pPr>
              <w:pStyle w:val="TableParagraph"/>
              <w:spacing w:line="259" w:lineRule="auto"/>
              <w:ind w:left="132"/>
              <w:rPr>
                <w:rFonts w:ascii="Sylfaen" w:eastAsia="Calibri" w:hAnsi="Sylfaen" w:cstheme="minorHAnsi"/>
                <w:noProof/>
                <w:sz w:val="20"/>
                <w:szCs w:val="24"/>
              </w:rPr>
            </w:pPr>
            <w:r w:rsidRPr="00865018">
              <w:rPr>
                <w:rFonts w:ascii="Sylfaen" w:eastAsia="Sylfaen" w:hAnsi="Sylfaen" w:cs="Sylfaen"/>
                <w:b/>
                <w:bCs/>
                <w:noProof/>
                <w:spacing w:val="-3"/>
                <w:sz w:val="24"/>
                <w:szCs w:val="24"/>
              </w:rPr>
              <w:t>დადასტურების</w:t>
            </w:r>
            <w:r w:rsidRPr="00865018">
              <w:rPr>
                <w:rFonts w:ascii="Sylfaen" w:eastAsia="Sylfaen" w:hAnsi="Sylfaen" w:cstheme="minorHAnsi"/>
                <w:b/>
                <w:bCs/>
                <w:noProof/>
                <w:spacing w:val="7"/>
                <w:sz w:val="24"/>
                <w:szCs w:val="24"/>
              </w:rPr>
              <w:t xml:space="preserve"> </w:t>
            </w:r>
            <w:r w:rsidRPr="00865018">
              <w:rPr>
                <w:rFonts w:ascii="Sylfaen" w:eastAsia="Sylfaen" w:hAnsi="Sylfaen" w:cs="Sylfaen"/>
                <w:b/>
                <w:bCs/>
                <w:noProof/>
                <w:spacing w:val="-3"/>
                <w:sz w:val="24"/>
                <w:szCs w:val="24"/>
              </w:rPr>
              <w:t>წყარო</w:t>
            </w:r>
          </w:p>
        </w:tc>
      </w:tr>
      <w:tr w:rsidR="009F091C" w:rsidRPr="00865018" w14:paraId="5A14B84B" w14:textId="77777777" w:rsidTr="00FF7BC3">
        <w:trPr>
          <w:trHeight w:val="75"/>
        </w:trPr>
        <w:tc>
          <w:tcPr>
            <w:tcW w:w="2827" w:type="dxa"/>
            <w:gridSpan w:val="4"/>
            <w:vMerge/>
            <w:shd w:val="clear" w:color="auto" w:fill="9CC2E4"/>
          </w:tcPr>
          <w:p w14:paraId="1DCACFC2" w14:textId="77777777" w:rsidR="009F091C" w:rsidRPr="00865018" w:rsidRDefault="009F091C" w:rsidP="001B32F7">
            <w:pPr>
              <w:spacing w:line="259" w:lineRule="auto"/>
              <w:ind w:left="131"/>
              <w:rPr>
                <w:rFonts w:ascii="Sylfaen" w:hAnsi="Sylfaen" w:cstheme="minorHAnsi"/>
                <w:noProof/>
              </w:rPr>
            </w:pPr>
          </w:p>
        </w:tc>
        <w:tc>
          <w:tcPr>
            <w:tcW w:w="4063" w:type="dxa"/>
            <w:gridSpan w:val="5"/>
            <w:vMerge/>
            <w:shd w:val="clear" w:color="auto" w:fill="DEEAF6"/>
          </w:tcPr>
          <w:p w14:paraId="08910F0F" w14:textId="77777777" w:rsidR="009F091C" w:rsidRPr="00865018" w:rsidRDefault="009F091C" w:rsidP="001B32F7">
            <w:pPr>
              <w:spacing w:line="259" w:lineRule="auto"/>
              <w:ind w:left="141"/>
              <w:rPr>
                <w:rFonts w:ascii="Sylfaen" w:hAnsi="Sylfaen" w:cstheme="minorHAnsi"/>
                <w:noProof/>
              </w:rPr>
            </w:pPr>
          </w:p>
        </w:tc>
        <w:tc>
          <w:tcPr>
            <w:tcW w:w="1185" w:type="dxa"/>
            <w:gridSpan w:val="2"/>
            <w:shd w:val="clear" w:color="auto" w:fill="9CC2E4"/>
          </w:tcPr>
          <w:p w14:paraId="3FFB7429" w14:textId="77777777" w:rsidR="009F091C" w:rsidRPr="00865018" w:rsidRDefault="009F091C" w:rsidP="001B32F7">
            <w:pPr>
              <w:pStyle w:val="TableParagraph"/>
              <w:spacing w:line="259" w:lineRule="auto"/>
              <w:ind w:left="237" w:right="-13"/>
              <w:jc w:val="right"/>
              <w:rPr>
                <w:rFonts w:ascii="Sylfaen" w:eastAsia="Sylfaen" w:hAnsi="Sylfaen" w:cs="Sylfaen"/>
                <w:b/>
                <w:bCs/>
                <w:noProof/>
                <w:spacing w:val="-2"/>
                <w:sz w:val="18"/>
                <w:szCs w:val="18"/>
              </w:rPr>
            </w:pPr>
            <w:r w:rsidRPr="00865018">
              <w:rPr>
                <w:rFonts w:ascii="Sylfaen" w:eastAsia="Sylfaen" w:hAnsi="Sylfaen" w:cs="Sylfaen"/>
                <w:b/>
                <w:bCs/>
                <w:noProof/>
                <w:spacing w:val="-2"/>
                <w:sz w:val="18"/>
                <w:szCs w:val="18"/>
              </w:rPr>
              <w:t>წელი</w:t>
            </w:r>
          </w:p>
        </w:tc>
        <w:tc>
          <w:tcPr>
            <w:tcW w:w="1984" w:type="dxa"/>
            <w:gridSpan w:val="5"/>
            <w:tcBorders>
              <w:bottom w:val="single" w:sz="4" w:space="0" w:color="auto"/>
            </w:tcBorders>
            <w:shd w:val="clear" w:color="auto" w:fill="DEEAF6"/>
          </w:tcPr>
          <w:p w14:paraId="2CA42E33" w14:textId="77777777" w:rsidR="009F091C" w:rsidRPr="00865018" w:rsidRDefault="009F091C" w:rsidP="001B32F7">
            <w:pPr>
              <w:pStyle w:val="TableParagraph"/>
              <w:spacing w:line="259" w:lineRule="auto"/>
              <w:jc w:val="center"/>
              <w:rPr>
                <w:rFonts w:ascii="Sylfaen" w:hAnsi="Sylfaen" w:cstheme="minorHAnsi"/>
                <w:noProof/>
                <w:sz w:val="20"/>
                <w:szCs w:val="20"/>
              </w:rPr>
            </w:pPr>
            <w:r w:rsidRPr="00865018">
              <w:rPr>
                <w:rFonts w:ascii="Sylfaen" w:hAnsi="Sylfaen" w:cstheme="minorHAnsi"/>
                <w:noProof/>
                <w:sz w:val="20"/>
                <w:szCs w:val="20"/>
              </w:rPr>
              <w:t>2020</w:t>
            </w:r>
          </w:p>
        </w:tc>
        <w:tc>
          <w:tcPr>
            <w:tcW w:w="2076" w:type="dxa"/>
            <w:gridSpan w:val="7"/>
            <w:tcBorders>
              <w:bottom w:val="single" w:sz="4" w:space="0" w:color="auto"/>
            </w:tcBorders>
            <w:shd w:val="clear" w:color="auto" w:fill="DEEAF6"/>
          </w:tcPr>
          <w:p w14:paraId="318D242F" w14:textId="77777777" w:rsidR="009F091C" w:rsidRPr="00865018" w:rsidRDefault="009F091C" w:rsidP="001B32F7">
            <w:pPr>
              <w:pStyle w:val="TableParagraph"/>
              <w:spacing w:line="259" w:lineRule="auto"/>
              <w:jc w:val="center"/>
              <w:rPr>
                <w:rFonts w:ascii="Sylfaen" w:hAnsi="Sylfaen" w:cstheme="minorHAnsi"/>
                <w:noProof/>
                <w:sz w:val="20"/>
                <w:szCs w:val="20"/>
              </w:rPr>
            </w:pPr>
            <w:r w:rsidRPr="00865018">
              <w:rPr>
                <w:rFonts w:ascii="Sylfaen" w:hAnsi="Sylfaen" w:cstheme="minorHAnsi"/>
                <w:noProof/>
                <w:sz w:val="20"/>
                <w:szCs w:val="20"/>
              </w:rPr>
              <w:t>2026</w:t>
            </w:r>
          </w:p>
        </w:tc>
        <w:tc>
          <w:tcPr>
            <w:tcW w:w="2744" w:type="dxa"/>
            <w:gridSpan w:val="5"/>
            <w:vMerge w:val="restart"/>
            <w:shd w:val="clear" w:color="auto" w:fill="DEEAF6"/>
          </w:tcPr>
          <w:p w14:paraId="0EB1E7C2" w14:textId="77777777" w:rsidR="009F091C" w:rsidRPr="00865018" w:rsidRDefault="009F091C" w:rsidP="001B32F7">
            <w:pPr>
              <w:pStyle w:val="TableParagraph"/>
              <w:spacing w:line="259" w:lineRule="auto"/>
              <w:ind w:left="132"/>
              <w:rPr>
                <w:rFonts w:ascii="Sylfaen" w:eastAsia="Calibri" w:hAnsi="Sylfaen" w:cstheme="minorHAnsi"/>
                <w:noProof/>
                <w:sz w:val="20"/>
                <w:szCs w:val="24"/>
              </w:rPr>
            </w:pPr>
            <w:r w:rsidRPr="00865018">
              <w:rPr>
                <w:rFonts w:ascii="Sylfaen" w:eastAsia="Calibri" w:hAnsi="Sylfaen" w:cstheme="minorHAnsi"/>
                <w:noProof/>
                <w:sz w:val="20"/>
                <w:szCs w:val="24"/>
              </w:rPr>
              <w:t>პროექტის “პქბ-ებისგან თავისუფალი ელეტრომომარაგება საქართველოში” ანგარიში</w:t>
            </w:r>
          </w:p>
        </w:tc>
      </w:tr>
      <w:tr w:rsidR="009F091C" w:rsidRPr="00865018" w14:paraId="6A3E3B59" w14:textId="77777777" w:rsidTr="00FF7BC3">
        <w:trPr>
          <w:trHeight w:val="75"/>
        </w:trPr>
        <w:tc>
          <w:tcPr>
            <w:tcW w:w="2827" w:type="dxa"/>
            <w:gridSpan w:val="4"/>
            <w:vMerge/>
            <w:shd w:val="clear" w:color="auto" w:fill="9CC2E4"/>
          </w:tcPr>
          <w:p w14:paraId="67EF05A3" w14:textId="77777777" w:rsidR="009F091C" w:rsidRPr="00865018" w:rsidRDefault="009F091C" w:rsidP="001B32F7">
            <w:pPr>
              <w:spacing w:line="259" w:lineRule="auto"/>
              <w:ind w:left="131"/>
              <w:rPr>
                <w:rFonts w:ascii="Sylfaen" w:hAnsi="Sylfaen" w:cstheme="minorHAnsi"/>
                <w:noProof/>
              </w:rPr>
            </w:pPr>
          </w:p>
        </w:tc>
        <w:tc>
          <w:tcPr>
            <w:tcW w:w="4063" w:type="dxa"/>
            <w:gridSpan w:val="5"/>
            <w:vMerge/>
            <w:shd w:val="clear" w:color="auto" w:fill="DEEAF6"/>
          </w:tcPr>
          <w:p w14:paraId="57B829BC" w14:textId="77777777" w:rsidR="009F091C" w:rsidRPr="00865018" w:rsidRDefault="009F091C" w:rsidP="001B32F7">
            <w:pPr>
              <w:spacing w:line="259" w:lineRule="auto"/>
              <w:ind w:left="141"/>
              <w:rPr>
                <w:rFonts w:ascii="Sylfaen" w:hAnsi="Sylfaen" w:cstheme="minorHAnsi"/>
                <w:noProof/>
              </w:rPr>
            </w:pPr>
          </w:p>
        </w:tc>
        <w:tc>
          <w:tcPr>
            <w:tcW w:w="1185" w:type="dxa"/>
            <w:gridSpan w:val="2"/>
            <w:shd w:val="clear" w:color="auto" w:fill="9CC2E4"/>
          </w:tcPr>
          <w:p w14:paraId="4F26043C" w14:textId="77777777" w:rsidR="009F091C" w:rsidRPr="00865018" w:rsidRDefault="009F091C" w:rsidP="001B32F7">
            <w:pPr>
              <w:pStyle w:val="TableParagraph"/>
              <w:spacing w:line="259" w:lineRule="auto"/>
              <w:ind w:right="-13"/>
              <w:jc w:val="right"/>
              <w:rPr>
                <w:rFonts w:ascii="Sylfaen" w:eastAsia="Sylfaen" w:hAnsi="Sylfaen" w:cs="Sylfaen"/>
                <w:b/>
                <w:bCs/>
                <w:noProof/>
                <w:spacing w:val="-2"/>
                <w:sz w:val="18"/>
                <w:szCs w:val="18"/>
              </w:rPr>
            </w:pPr>
            <w:r w:rsidRPr="00865018">
              <w:rPr>
                <w:rFonts w:ascii="Sylfaen" w:eastAsia="Sylfaen" w:hAnsi="Sylfaen" w:cs="Sylfaen"/>
                <w:b/>
                <w:bCs/>
                <w:noProof/>
                <w:spacing w:val="-2"/>
                <w:sz w:val="18"/>
                <w:szCs w:val="18"/>
              </w:rPr>
              <w:t>მაჩვენებელი</w:t>
            </w:r>
          </w:p>
        </w:tc>
        <w:tc>
          <w:tcPr>
            <w:tcW w:w="1984" w:type="dxa"/>
            <w:gridSpan w:val="5"/>
            <w:tcBorders>
              <w:bottom w:val="single" w:sz="4" w:space="0" w:color="auto"/>
            </w:tcBorders>
            <w:shd w:val="clear" w:color="auto" w:fill="DEEAF6"/>
          </w:tcPr>
          <w:p w14:paraId="007D6411" w14:textId="77777777" w:rsidR="009F091C" w:rsidRPr="00865018" w:rsidRDefault="009F091C" w:rsidP="001B32F7">
            <w:pPr>
              <w:pStyle w:val="TableParagraph"/>
              <w:spacing w:line="259" w:lineRule="auto"/>
              <w:jc w:val="center"/>
              <w:rPr>
                <w:rFonts w:ascii="Sylfaen" w:hAnsi="Sylfaen" w:cstheme="minorHAnsi"/>
                <w:noProof/>
                <w:sz w:val="20"/>
                <w:szCs w:val="20"/>
              </w:rPr>
            </w:pPr>
            <w:r w:rsidRPr="00865018">
              <w:rPr>
                <w:rFonts w:ascii="Sylfaen" w:hAnsi="Sylfaen" w:cstheme="minorHAnsi"/>
                <w:noProof/>
                <w:sz w:val="20"/>
                <w:szCs w:val="20"/>
              </w:rPr>
              <w:t>0</w:t>
            </w:r>
          </w:p>
        </w:tc>
        <w:tc>
          <w:tcPr>
            <w:tcW w:w="2076" w:type="dxa"/>
            <w:gridSpan w:val="7"/>
            <w:tcBorders>
              <w:bottom w:val="single" w:sz="4" w:space="0" w:color="auto"/>
            </w:tcBorders>
            <w:shd w:val="clear" w:color="auto" w:fill="DEEAF6"/>
          </w:tcPr>
          <w:p w14:paraId="657493B9" w14:textId="77777777" w:rsidR="009F091C" w:rsidRPr="00865018" w:rsidRDefault="009F091C" w:rsidP="001B32F7">
            <w:pPr>
              <w:pStyle w:val="TableParagraph"/>
              <w:spacing w:line="259" w:lineRule="auto"/>
              <w:jc w:val="center"/>
              <w:rPr>
                <w:rFonts w:ascii="Sylfaen" w:hAnsi="Sylfaen" w:cstheme="minorHAnsi"/>
                <w:noProof/>
                <w:sz w:val="20"/>
                <w:szCs w:val="20"/>
              </w:rPr>
            </w:pPr>
            <w:r w:rsidRPr="00865018">
              <w:rPr>
                <w:rFonts w:ascii="Sylfaen" w:eastAsia="Calibri" w:hAnsi="Sylfaen" w:cstheme="minorHAnsi"/>
                <w:noProof/>
                <w:sz w:val="20"/>
                <w:szCs w:val="20"/>
              </w:rPr>
              <w:t>17%</w:t>
            </w:r>
          </w:p>
        </w:tc>
        <w:tc>
          <w:tcPr>
            <w:tcW w:w="2744" w:type="dxa"/>
            <w:gridSpan w:val="5"/>
            <w:vMerge/>
            <w:tcBorders>
              <w:bottom w:val="single" w:sz="4" w:space="0" w:color="auto"/>
            </w:tcBorders>
            <w:shd w:val="clear" w:color="auto" w:fill="DEEAF6"/>
          </w:tcPr>
          <w:p w14:paraId="44541F36" w14:textId="77777777" w:rsidR="009F091C" w:rsidRPr="00865018" w:rsidRDefault="009F091C" w:rsidP="001B32F7">
            <w:pPr>
              <w:pStyle w:val="TableParagraph"/>
              <w:spacing w:line="259" w:lineRule="auto"/>
              <w:ind w:left="132"/>
              <w:rPr>
                <w:rFonts w:ascii="Sylfaen" w:eastAsia="Calibri" w:hAnsi="Sylfaen" w:cstheme="minorHAnsi"/>
                <w:noProof/>
                <w:sz w:val="20"/>
                <w:szCs w:val="24"/>
              </w:rPr>
            </w:pPr>
          </w:p>
        </w:tc>
      </w:tr>
      <w:tr w:rsidR="009F091C" w:rsidRPr="00865018" w14:paraId="2CE25251" w14:textId="77777777" w:rsidTr="00FF7BC3">
        <w:trPr>
          <w:trHeight w:val="75"/>
        </w:trPr>
        <w:tc>
          <w:tcPr>
            <w:tcW w:w="2827" w:type="dxa"/>
            <w:gridSpan w:val="4"/>
            <w:vMerge w:val="restart"/>
            <w:shd w:val="clear" w:color="auto" w:fill="9CC2E4"/>
          </w:tcPr>
          <w:p w14:paraId="7077B246" w14:textId="0E353BA5" w:rsidR="009F091C" w:rsidRPr="00865018" w:rsidRDefault="009F091C" w:rsidP="001B32F7">
            <w:pPr>
              <w:pStyle w:val="TableParagraph"/>
              <w:spacing w:line="259" w:lineRule="auto"/>
              <w:ind w:left="131"/>
              <w:rPr>
                <w:rFonts w:ascii="Sylfaen" w:eastAsia="Sylfaen" w:hAnsi="Sylfaen" w:cstheme="minorHAnsi"/>
                <w:noProof/>
                <w:sz w:val="20"/>
                <w:szCs w:val="24"/>
              </w:rPr>
            </w:pPr>
            <w:r w:rsidRPr="00865018">
              <w:rPr>
                <w:rFonts w:ascii="Sylfaen" w:eastAsia="Sylfaen" w:hAnsi="Sylfaen" w:cs="Sylfaen"/>
                <w:b/>
                <w:bCs/>
                <w:noProof/>
                <w:spacing w:val="-3"/>
                <w:sz w:val="20"/>
                <w:szCs w:val="24"/>
              </w:rPr>
              <w:t>გავლენის</w:t>
            </w:r>
            <w:r w:rsidRPr="00865018">
              <w:rPr>
                <w:rFonts w:ascii="Sylfaen" w:eastAsia="Sylfaen" w:hAnsi="Sylfaen" w:cstheme="minorHAnsi"/>
                <w:b/>
                <w:bCs/>
                <w:noProof/>
                <w:spacing w:val="20"/>
                <w:sz w:val="20"/>
                <w:szCs w:val="24"/>
              </w:rPr>
              <w:t xml:space="preserve"> </w:t>
            </w:r>
            <w:r w:rsidRPr="00865018">
              <w:rPr>
                <w:rFonts w:ascii="Sylfaen" w:eastAsia="Sylfaen" w:hAnsi="Sylfaen" w:cs="Sylfaen"/>
                <w:b/>
                <w:bCs/>
                <w:noProof/>
                <w:spacing w:val="-3"/>
                <w:sz w:val="20"/>
                <w:szCs w:val="24"/>
              </w:rPr>
              <w:t>ინდიკატორი</w:t>
            </w:r>
            <w:r w:rsidRPr="00865018">
              <w:rPr>
                <w:rFonts w:ascii="Sylfaen" w:eastAsia="Sylfaen" w:hAnsi="Sylfaen" w:cstheme="minorHAnsi"/>
                <w:noProof/>
                <w:sz w:val="20"/>
                <w:szCs w:val="24"/>
              </w:rPr>
              <w:t xml:space="preserve"> </w:t>
            </w:r>
            <w:r w:rsidRPr="00865018">
              <w:rPr>
                <w:rFonts w:ascii="Sylfaen" w:hAnsi="Sylfaen" w:cstheme="minorHAnsi"/>
                <w:b/>
                <w:noProof/>
                <w:spacing w:val="-1"/>
                <w:sz w:val="20"/>
              </w:rPr>
              <w:t>1</w:t>
            </w:r>
            <w:r w:rsidR="005B7EC8" w:rsidRPr="00865018">
              <w:rPr>
                <w:rFonts w:ascii="Sylfaen" w:hAnsi="Sylfaen" w:cstheme="minorHAnsi"/>
                <w:b/>
                <w:noProof/>
                <w:spacing w:val="-1"/>
                <w:sz w:val="20"/>
                <w:lang w:val="ka-GE"/>
              </w:rPr>
              <w:t>0</w:t>
            </w:r>
            <w:r w:rsidRPr="00865018">
              <w:rPr>
                <w:rFonts w:ascii="Sylfaen" w:hAnsi="Sylfaen" w:cstheme="minorHAnsi"/>
                <w:b/>
                <w:noProof/>
                <w:spacing w:val="-1"/>
                <w:sz w:val="20"/>
              </w:rPr>
              <w:t>.2:</w:t>
            </w:r>
          </w:p>
          <w:p w14:paraId="3AFF2BAE" w14:textId="77777777" w:rsidR="009F091C" w:rsidRPr="00865018" w:rsidRDefault="009F091C" w:rsidP="001B32F7">
            <w:pPr>
              <w:spacing w:line="259" w:lineRule="auto"/>
              <w:ind w:left="131"/>
              <w:rPr>
                <w:rFonts w:ascii="Sylfaen" w:hAnsi="Sylfaen" w:cstheme="minorHAnsi"/>
                <w:noProof/>
              </w:rPr>
            </w:pPr>
          </w:p>
        </w:tc>
        <w:tc>
          <w:tcPr>
            <w:tcW w:w="4063" w:type="dxa"/>
            <w:gridSpan w:val="5"/>
            <w:vMerge w:val="restart"/>
            <w:shd w:val="clear" w:color="auto" w:fill="DEEAF6"/>
          </w:tcPr>
          <w:p w14:paraId="6A3B7C9D" w14:textId="77777777" w:rsidR="009F091C" w:rsidRPr="00865018" w:rsidRDefault="009F091C" w:rsidP="001B32F7">
            <w:pPr>
              <w:spacing w:line="259" w:lineRule="auto"/>
              <w:ind w:left="116"/>
              <w:rPr>
                <w:rFonts w:ascii="Sylfaen" w:hAnsi="Sylfaen" w:cstheme="minorHAnsi"/>
                <w:noProof/>
                <w:sz w:val="20"/>
                <w:szCs w:val="20"/>
              </w:rPr>
            </w:pPr>
            <w:r w:rsidRPr="00865018">
              <w:rPr>
                <w:rFonts w:ascii="Sylfaen" w:eastAsia="Calibri" w:hAnsi="Sylfaen" w:cstheme="minorHAnsi"/>
                <w:noProof/>
                <w:sz w:val="18"/>
              </w:rPr>
              <w:t>საქართველოში წლიურად მოხმარებული ქლორდიფტორმეთანის მასა</w:t>
            </w:r>
          </w:p>
        </w:tc>
        <w:tc>
          <w:tcPr>
            <w:tcW w:w="1185" w:type="dxa"/>
            <w:gridSpan w:val="2"/>
            <w:shd w:val="clear" w:color="auto" w:fill="9CC2E4"/>
          </w:tcPr>
          <w:p w14:paraId="07287B0A" w14:textId="77777777" w:rsidR="009F091C" w:rsidRPr="00865018" w:rsidRDefault="009F091C" w:rsidP="001B32F7">
            <w:pPr>
              <w:pStyle w:val="TableParagraph"/>
              <w:spacing w:line="259" w:lineRule="auto"/>
              <w:ind w:left="237" w:right="-13"/>
              <w:jc w:val="right"/>
              <w:rPr>
                <w:rFonts w:ascii="Sylfaen" w:eastAsia="Sylfaen" w:hAnsi="Sylfaen" w:cs="Sylfaen"/>
                <w:b/>
                <w:bCs/>
                <w:noProof/>
                <w:spacing w:val="-2"/>
                <w:sz w:val="18"/>
                <w:szCs w:val="18"/>
              </w:rPr>
            </w:pPr>
          </w:p>
        </w:tc>
        <w:tc>
          <w:tcPr>
            <w:tcW w:w="1984" w:type="dxa"/>
            <w:gridSpan w:val="5"/>
            <w:shd w:val="clear" w:color="auto" w:fill="9CC2E5" w:themeFill="accent5" w:themeFillTint="99"/>
          </w:tcPr>
          <w:p w14:paraId="3704E69B" w14:textId="77777777" w:rsidR="009F091C" w:rsidRPr="00865018" w:rsidRDefault="009F091C" w:rsidP="001B32F7">
            <w:pPr>
              <w:pStyle w:val="TableParagraph"/>
              <w:spacing w:line="259" w:lineRule="auto"/>
              <w:jc w:val="center"/>
              <w:rPr>
                <w:rFonts w:ascii="Sylfaen" w:eastAsia="Calibri" w:hAnsi="Sylfaen" w:cstheme="minorHAnsi"/>
                <w:bCs/>
                <w:noProof/>
                <w:sz w:val="20"/>
                <w:szCs w:val="20"/>
              </w:rPr>
            </w:pPr>
            <w:r w:rsidRPr="00865018">
              <w:rPr>
                <w:rFonts w:ascii="Sylfaen" w:eastAsia="Sylfaen" w:hAnsi="Sylfaen" w:cs="Sylfaen"/>
                <w:b/>
                <w:bCs/>
                <w:noProof/>
                <w:spacing w:val="-3"/>
                <w:sz w:val="20"/>
                <w:szCs w:val="20"/>
              </w:rPr>
              <w:t>საბაზისო</w:t>
            </w:r>
          </w:p>
        </w:tc>
        <w:tc>
          <w:tcPr>
            <w:tcW w:w="2076" w:type="dxa"/>
            <w:gridSpan w:val="7"/>
            <w:shd w:val="clear" w:color="auto" w:fill="9CC2E5" w:themeFill="accent5" w:themeFillTint="99"/>
          </w:tcPr>
          <w:p w14:paraId="520F9615" w14:textId="77777777" w:rsidR="009F091C" w:rsidRPr="00865018" w:rsidRDefault="009F091C" w:rsidP="001B32F7">
            <w:pPr>
              <w:pStyle w:val="TableParagraph"/>
              <w:spacing w:line="259" w:lineRule="auto"/>
              <w:jc w:val="center"/>
              <w:rPr>
                <w:rFonts w:ascii="Sylfaen" w:eastAsia="Calibri" w:hAnsi="Sylfaen" w:cstheme="minorHAnsi"/>
                <w:bCs/>
                <w:noProof/>
                <w:sz w:val="20"/>
                <w:szCs w:val="20"/>
              </w:rPr>
            </w:pPr>
            <w:r w:rsidRPr="00865018">
              <w:rPr>
                <w:rFonts w:ascii="Sylfaen" w:eastAsia="Sylfaen" w:hAnsi="Sylfaen" w:cs="Sylfaen"/>
                <w:b/>
                <w:bCs/>
                <w:noProof/>
                <w:spacing w:val="-3"/>
                <w:sz w:val="20"/>
                <w:szCs w:val="20"/>
              </w:rPr>
              <w:t>სამიზნე</w:t>
            </w:r>
          </w:p>
        </w:tc>
        <w:tc>
          <w:tcPr>
            <w:tcW w:w="2744" w:type="dxa"/>
            <w:gridSpan w:val="5"/>
            <w:shd w:val="clear" w:color="auto" w:fill="9CC2E5" w:themeFill="accent5" w:themeFillTint="99"/>
          </w:tcPr>
          <w:p w14:paraId="3AFD924C" w14:textId="77777777" w:rsidR="009F091C" w:rsidRPr="00865018" w:rsidRDefault="009F091C" w:rsidP="001B32F7">
            <w:pPr>
              <w:pStyle w:val="TableParagraph"/>
              <w:spacing w:line="259" w:lineRule="auto"/>
              <w:ind w:left="132"/>
              <w:rPr>
                <w:rFonts w:ascii="Sylfaen" w:eastAsia="Calibri" w:hAnsi="Sylfaen" w:cstheme="minorHAnsi"/>
                <w:noProof/>
                <w:sz w:val="20"/>
                <w:szCs w:val="24"/>
              </w:rPr>
            </w:pPr>
            <w:r w:rsidRPr="00865018">
              <w:rPr>
                <w:rFonts w:ascii="Sylfaen" w:eastAsia="Sylfaen" w:hAnsi="Sylfaen" w:cs="Sylfaen"/>
                <w:b/>
                <w:bCs/>
                <w:noProof/>
                <w:spacing w:val="-3"/>
                <w:sz w:val="24"/>
                <w:szCs w:val="24"/>
              </w:rPr>
              <w:t>დადასტურების</w:t>
            </w:r>
            <w:r w:rsidRPr="00865018">
              <w:rPr>
                <w:rFonts w:ascii="Sylfaen" w:eastAsia="Sylfaen" w:hAnsi="Sylfaen" w:cstheme="minorHAnsi"/>
                <w:b/>
                <w:bCs/>
                <w:noProof/>
                <w:spacing w:val="7"/>
                <w:sz w:val="24"/>
                <w:szCs w:val="24"/>
              </w:rPr>
              <w:t xml:space="preserve"> </w:t>
            </w:r>
            <w:r w:rsidRPr="00865018">
              <w:rPr>
                <w:rFonts w:ascii="Sylfaen" w:eastAsia="Sylfaen" w:hAnsi="Sylfaen" w:cs="Sylfaen"/>
                <w:b/>
                <w:bCs/>
                <w:noProof/>
                <w:spacing w:val="-3"/>
                <w:sz w:val="24"/>
                <w:szCs w:val="24"/>
              </w:rPr>
              <w:t>წყარო</w:t>
            </w:r>
          </w:p>
        </w:tc>
      </w:tr>
      <w:tr w:rsidR="009F091C" w:rsidRPr="00865018" w14:paraId="3F2F9B51" w14:textId="77777777" w:rsidTr="00FF7BC3">
        <w:trPr>
          <w:trHeight w:val="75"/>
        </w:trPr>
        <w:tc>
          <w:tcPr>
            <w:tcW w:w="2827" w:type="dxa"/>
            <w:gridSpan w:val="4"/>
            <w:vMerge/>
            <w:shd w:val="clear" w:color="auto" w:fill="9CC2E4"/>
          </w:tcPr>
          <w:p w14:paraId="017CA5B3" w14:textId="77777777" w:rsidR="009F091C" w:rsidRPr="00865018" w:rsidRDefault="009F091C" w:rsidP="001B32F7">
            <w:pPr>
              <w:spacing w:line="259" w:lineRule="auto"/>
              <w:ind w:left="131"/>
              <w:rPr>
                <w:rFonts w:ascii="Sylfaen" w:hAnsi="Sylfaen" w:cstheme="minorHAnsi"/>
                <w:noProof/>
              </w:rPr>
            </w:pPr>
          </w:p>
        </w:tc>
        <w:tc>
          <w:tcPr>
            <w:tcW w:w="4063" w:type="dxa"/>
            <w:gridSpan w:val="5"/>
            <w:vMerge/>
            <w:shd w:val="clear" w:color="auto" w:fill="DEEAF6"/>
          </w:tcPr>
          <w:p w14:paraId="25ED8751" w14:textId="77777777" w:rsidR="009F091C" w:rsidRPr="00865018" w:rsidRDefault="009F091C" w:rsidP="001B32F7">
            <w:pPr>
              <w:spacing w:line="259" w:lineRule="auto"/>
              <w:ind w:left="141"/>
              <w:rPr>
                <w:rFonts w:ascii="Sylfaen" w:hAnsi="Sylfaen" w:cstheme="minorHAnsi"/>
                <w:noProof/>
              </w:rPr>
            </w:pPr>
          </w:p>
        </w:tc>
        <w:tc>
          <w:tcPr>
            <w:tcW w:w="1185" w:type="dxa"/>
            <w:gridSpan w:val="2"/>
            <w:shd w:val="clear" w:color="auto" w:fill="9CC2E4"/>
          </w:tcPr>
          <w:p w14:paraId="246CE640" w14:textId="77777777" w:rsidR="009F091C" w:rsidRPr="00865018" w:rsidRDefault="009F091C" w:rsidP="001B32F7">
            <w:pPr>
              <w:pStyle w:val="TableParagraph"/>
              <w:spacing w:line="259" w:lineRule="auto"/>
              <w:ind w:right="-13"/>
              <w:jc w:val="right"/>
              <w:rPr>
                <w:rFonts w:ascii="Sylfaen" w:eastAsia="Sylfaen" w:hAnsi="Sylfaen" w:cs="Sylfaen"/>
                <w:b/>
                <w:bCs/>
                <w:noProof/>
                <w:spacing w:val="-2"/>
                <w:sz w:val="18"/>
                <w:szCs w:val="18"/>
              </w:rPr>
            </w:pPr>
            <w:r w:rsidRPr="00865018">
              <w:rPr>
                <w:rFonts w:ascii="Sylfaen" w:eastAsia="Sylfaen" w:hAnsi="Sylfaen" w:cs="Sylfaen"/>
                <w:b/>
                <w:bCs/>
                <w:noProof/>
                <w:spacing w:val="-2"/>
                <w:sz w:val="18"/>
                <w:szCs w:val="18"/>
              </w:rPr>
              <w:t>წელი</w:t>
            </w:r>
          </w:p>
        </w:tc>
        <w:tc>
          <w:tcPr>
            <w:tcW w:w="1984" w:type="dxa"/>
            <w:gridSpan w:val="5"/>
            <w:shd w:val="clear" w:color="auto" w:fill="DEEAF6"/>
          </w:tcPr>
          <w:p w14:paraId="00C9F098" w14:textId="77777777" w:rsidR="009F091C" w:rsidRPr="00865018" w:rsidRDefault="009F091C" w:rsidP="001B32F7">
            <w:pPr>
              <w:pStyle w:val="TableParagraph"/>
              <w:spacing w:line="259" w:lineRule="auto"/>
              <w:jc w:val="center"/>
              <w:rPr>
                <w:rFonts w:ascii="Sylfaen" w:eastAsia="Calibri" w:hAnsi="Sylfaen" w:cstheme="minorHAnsi"/>
                <w:bCs/>
                <w:noProof/>
                <w:sz w:val="20"/>
                <w:szCs w:val="20"/>
              </w:rPr>
            </w:pPr>
            <w:r w:rsidRPr="00865018">
              <w:rPr>
                <w:rFonts w:ascii="Sylfaen" w:hAnsi="Sylfaen" w:cstheme="minorHAnsi"/>
                <w:noProof/>
                <w:sz w:val="20"/>
                <w:szCs w:val="20"/>
              </w:rPr>
              <w:t>2019</w:t>
            </w:r>
          </w:p>
        </w:tc>
        <w:tc>
          <w:tcPr>
            <w:tcW w:w="2076" w:type="dxa"/>
            <w:gridSpan w:val="7"/>
            <w:shd w:val="clear" w:color="auto" w:fill="DEEAF6"/>
          </w:tcPr>
          <w:p w14:paraId="5E1FB00D" w14:textId="77777777" w:rsidR="009F091C" w:rsidRPr="00865018" w:rsidRDefault="009F091C" w:rsidP="001B32F7">
            <w:pPr>
              <w:pStyle w:val="TableParagraph"/>
              <w:spacing w:line="259" w:lineRule="auto"/>
              <w:jc w:val="center"/>
              <w:rPr>
                <w:rFonts w:ascii="Sylfaen" w:eastAsia="Calibri" w:hAnsi="Sylfaen" w:cstheme="minorHAnsi"/>
                <w:bCs/>
                <w:noProof/>
                <w:sz w:val="20"/>
                <w:szCs w:val="20"/>
              </w:rPr>
            </w:pPr>
            <w:r w:rsidRPr="00865018">
              <w:rPr>
                <w:rFonts w:ascii="Sylfaen" w:hAnsi="Sylfaen" w:cstheme="minorHAnsi"/>
                <w:noProof/>
                <w:sz w:val="20"/>
                <w:szCs w:val="20"/>
              </w:rPr>
              <w:t>2026</w:t>
            </w:r>
          </w:p>
        </w:tc>
        <w:tc>
          <w:tcPr>
            <w:tcW w:w="2744" w:type="dxa"/>
            <w:gridSpan w:val="5"/>
            <w:vMerge w:val="restart"/>
            <w:shd w:val="clear" w:color="auto" w:fill="DEEAF6"/>
          </w:tcPr>
          <w:p w14:paraId="00B1C718" w14:textId="77777777" w:rsidR="009F091C" w:rsidRPr="00865018" w:rsidRDefault="009F091C" w:rsidP="001B32F7">
            <w:pPr>
              <w:pStyle w:val="TableParagraph"/>
              <w:spacing w:line="259" w:lineRule="auto"/>
              <w:ind w:left="132"/>
              <w:rPr>
                <w:rFonts w:ascii="Sylfaen" w:eastAsia="Calibri" w:hAnsi="Sylfaen" w:cstheme="minorHAnsi"/>
                <w:noProof/>
                <w:sz w:val="18"/>
                <w:szCs w:val="18"/>
              </w:rPr>
            </w:pPr>
            <w:r w:rsidRPr="00865018">
              <w:rPr>
                <w:rFonts w:ascii="Sylfaen" w:eastAsia="Arial Unicode MS" w:hAnsi="Sylfaen" w:cs="Arial Unicode MS"/>
                <w:noProof/>
                <w:sz w:val="18"/>
                <w:szCs w:val="18"/>
              </w:rPr>
              <w:t>ანგარიში მაცივარაგენტების მოხმარების შესახებ</w:t>
            </w:r>
          </w:p>
        </w:tc>
      </w:tr>
      <w:tr w:rsidR="009F091C" w:rsidRPr="00865018" w14:paraId="27428FDB" w14:textId="77777777" w:rsidTr="00FF7BC3">
        <w:trPr>
          <w:trHeight w:val="75"/>
        </w:trPr>
        <w:tc>
          <w:tcPr>
            <w:tcW w:w="2827" w:type="dxa"/>
            <w:gridSpan w:val="4"/>
            <w:vMerge/>
            <w:shd w:val="clear" w:color="auto" w:fill="9CC2E4"/>
          </w:tcPr>
          <w:p w14:paraId="206643BA" w14:textId="77777777" w:rsidR="009F091C" w:rsidRPr="00865018" w:rsidRDefault="009F091C" w:rsidP="001B32F7">
            <w:pPr>
              <w:spacing w:line="259" w:lineRule="auto"/>
              <w:ind w:left="131"/>
              <w:rPr>
                <w:rFonts w:ascii="Sylfaen" w:hAnsi="Sylfaen" w:cstheme="minorHAnsi"/>
                <w:noProof/>
              </w:rPr>
            </w:pPr>
          </w:p>
        </w:tc>
        <w:tc>
          <w:tcPr>
            <w:tcW w:w="4063" w:type="dxa"/>
            <w:gridSpan w:val="5"/>
            <w:vMerge/>
            <w:shd w:val="clear" w:color="auto" w:fill="DEEAF6"/>
          </w:tcPr>
          <w:p w14:paraId="0E40F896" w14:textId="77777777" w:rsidR="009F091C" w:rsidRPr="00865018" w:rsidRDefault="009F091C" w:rsidP="001B32F7">
            <w:pPr>
              <w:spacing w:line="259" w:lineRule="auto"/>
              <w:ind w:left="141"/>
              <w:rPr>
                <w:rFonts w:ascii="Sylfaen" w:hAnsi="Sylfaen" w:cstheme="minorHAnsi"/>
                <w:noProof/>
              </w:rPr>
            </w:pPr>
          </w:p>
        </w:tc>
        <w:tc>
          <w:tcPr>
            <w:tcW w:w="1185" w:type="dxa"/>
            <w:gridSpan w:val="2"/>
            <w:shd w:val="clear" w:color="auto" w:fill="9CC2E4"/>
          </w:tcPr>
          <w:p w14:paraId="6D8D46F1" w14:textId="77777777" w:rsidR="009F091C" w:rsidRPr="00865018" w:rsidRDefault="009F091C" w:rsidP="001B32F7">
            <w:pPr>
              <w:pStyle w:val="TableParagraph"/>
              <w:spacing w:line="259" w:lineRule="auto"/>
              <w:ind w:right="-13"/>
              <w:jc w:val="right"/>
              <w:rPr>
                <w:rFonts w:ascii="Sylfaen" w:eastAsia="Sylfaen" w:hAnsi="Sylfaen" w:cs="Sylfaen"/>
                <w:b/>
                <w:bCs/>
                <w:noProof/>
                <w:spacing w:val="-2"/>
                <w:sz w:val="18"/>
                <w:szCs w:val="18"/>
              </w:rPr>
            </w:pPr>
            <w:r w:rsidRPr="00865018">
              <w:rPr>
                <w:rFonts w:ascii="Sylfaen" w:eastAsia="Sylfaen" w:hAnsi="Sylfaen" w:cs="Sylfaen"/>
                <w:b/>
                <w:bCs/>
                <w:noProof/>
                <w:spacing w:val="-2"/>
                <w:sz w:val="18"/>
                <w:szCs w:val="18"/>
              </w:rPr>
              <w:t>მაჩვენებელი</w:t>
            </w:r>
          </w:p>
        </w:tc>
        <w:tc>
          <w:tcPr>
            <w:tcW w:w="1984" w:type="dxa"/>
            <w:gridSpan w:val="5"/>
            <w:tcBorders>
              <w:bottom w:val="single" w:sz="4" w:space="0" w:color="auto"/>
            </w:tcBorders>
            <w:shd w:val="clear" w:color="auto" w:fill="DEEAF6"/>
          </w:tcPr>
          <w:p w14:paraId="5FE76B15" w14:textId="77777777" w:rsidR="009F091C" w:rsidRPr="00865018" w:rsidRDefault="009F091C" w:rsidP="001B32F7">
            <w:pPr>
              <w:pStyle w:val="TableParagraph"/>
              <w:spacing w:line="259" w:lineRule="auto"/>
              <w:jc w:val="center"/>
              <w:rPr>
                <w:rFonts w:ascii="Sylfaen" w:eastAsia="Calibri" w:hAnsi="Sylfaen" w:cstheme="minorHAnsi"/>
                <w:bCs/>
                <w:noProof/>
                <w:sz w:val="20"/>
                <w:szCs w:val="20"/>
              </w:rPr>
            </w:pPr>
            <w:r w:rsidRPr="00865018">
              <w:rPr>
                <w:rFonts w:ascii="Sylfaen" w:eastAsia="Arial Unicode MS" w:hAnsi="Sylfaen" w:cs="Arial Unicode MS"/>
                <w:noProof/>
                <w:color w:val="000000"/>
                <w:sz w:val="16"/>
                <w:szCs w:val="16"/>
              </w:rPr>
              <w:t>43.6 მეტრული ტონა</w:t>
            </w:r>
          </w:p>
        </w:tc>
        <w:tc>
          <w:tcPr>
            <w:tcW w:w="2076" w:type="dxa"/>
            <w:gridSpan w:val="7"/>
            <w:tcBorders>
              <w:bottom w:val="single" w:sz="4" w:space="0" w:color="auto"/>
            </w:tcBorders>
            <w:shd w:val="clear" w:color="auto" w:fill="DEEAF6"/>
          </w:tcPr>
          <w:p w14:paraId="4C03F53F" w14:textId="77777777" w:rsidR="009F091C" w:rsidRPr="00865018" w:rsidRDefault="009F091C" w:rsidP="001B32F7">
            <w:pPr>
              <w:pStyle w:val="TableParagraph"/>
              <w:spacing w:line="259" w:lineRule="auto"/>
              <w:jc w:val="center"/>
              <w:rPr>
                <w:rFonts w:ascii="Sylfaen" w:eastAsia="Calibri" w:hAnsi="Sylfaen" w:cstheme="minorHAnsi"/>
                <w:bCs/>
                <w:noProof/>
                <w:sz w:val="20"/>
                <w:szCs w:val="20"/>
              </w:rPr>
            </w:pPr>
            <w:r w:rsidRPr="00865018">
              <w:rPr>
                <w:rFonts w:ascii="Sylfaen" w:eastAsia="Merriweather" w:hAnsi="Sylfaen" w:cs="Merriweather"/>
                <w:noProof/>
                <w:color w:val="000000"/>
                <w:sz w:val="16"/>
                <w:szCs w:val="16"/>
              </w:rPr>
              <w:t>2</w:t>
            </w:r>
            <w:r w:rsidRPr="00865018">
              <w:rPr>
                <w:rFonts w:ascii="Sylfaen" w:eastAsia="Merriweather" w:hAnsi="Sylfaen" w:cs="Merriweather"/>
                <w:noProof/>
                <w:sz w:val="16"/>
                <w:szCs w:val="16"/>
              </w:rPr>
              <w:t>7</w:t>
            </w:r>
            <w:r w:rsidRPr="00865018">
              <w:rPr>
                <w:rFonts w:ascii="Sylfaen" w:eastAsia="Arial Unicode MS" w:hAnsi="Sylfaen" w:cs="Arial Unicode MS"/>
                <w:noProof/>
                <w:color w:val="000000"/>
                <w:sz w:val="16"/>
                <w:szCs w:val="16"/>
              </w:rPr>
              <w:t xml:space="preserve"> მეტრული ტონა</w:t>
            </w:r>
          </w:p>
        </w:tc>
        <w:tc>
          <w:tcPr>
            <w:tcW w:w="2744" w:type="dxa"/>
            <w:gridSpan w:val="5"/>
            <w:vMerge/>
            <w:shd w:val="clear" w:color="auto" w:fill="DEEAF6"/>
          </w:tcPr>
          <w:p w14:paraId="4EE44BF3" w14:textId="77777777" w:rsidR="009F091C" w:rsidRPr="00865018" w:rsidRDefault="009F091C" w:rsidP="001B32F7">
            <w:pPr>
              <w:pStyle w:val="TableParagraph"/>
              <w:spacing w:line="259" w:lineRule="auto"/>
              <w:ind w:left="132"/>
              <w:rPr>
                <w:rFonts w:ascii="Sylfaen" w:eastAsia="Calibri" w:hAnsi="Sylfaen" w:cstheme="minorHAnsi"/>
                <w:noProof/>
                <w:sz w:val="20"/>
                <w:szCs w:val="24"/>
              </w:rPr>
            </w:pPr>
          </w:p>
        </w:tc>
      </w:tr>
      <w:tr w:rsidR="009F091C" w:rsidRPr="00865018" w14:paraId="229F23ED" w14:textId="77777777" w:rsidTr="00FF7BC3">
        <w:trPr>
          <w:trHeight w:val="75"/>
        </w:trPr>
        <w:tc>
          <w:tcPr>
            <w:tcW w:w="2827" w:type="dxa"/>
            <w:gridSpan w:val="4"/>
            <w:vMerge w:val="restart"/>
            <w:shd w:val="clear" w:color="auto" w:fill="9CC2E4"/>
          </w:tcPr>
          <w:p w14:paraId="3F959196" w14:textId="0176ECF1" w:rsidR="009F091C" w:rsidRPr="00865018" w:rsidRDefault="009F091C" w:rsidP="001B32F7">
            <w:pPr>
              <w:pStyle w:val="TableParagraph"/>
              <w:spacing w:line="259" w:lineRule="auto"/>
              <w:ind w:left="131"/>
              <w:rPr>
                <w:rFonts w:ascii="Sylfaen" w:eastAsia="Sylfaen" w:hAnsi="Sylfaen" w:cstheme="minorHAnsi"/>
                <w:noProof/>
                <w:sz w:val="20"/>
                <w:szCs w:val="24"/>
              </w:rPr>
            </w:pPr>
            <w:r w:rsidRPr="00865018">
              <w:rPr>
                <w:rFonts w:ascii="Sylfaen" w:eastAsia="Sylfaen" w:hAnsi="Sylfaen" w:cs="Sylfaen"/>
                <w:b/>
                <w:bCs/>
                <w:noProof/>
                <w:spacing w:val="-3"/>
                <w:sz w:val="20"/>
                <w:szCs w:val="24"/>
              </w:rPr>
              <w:t>გავლენის</w:t>
            </w:r>
            <w:r w:rsidRPr="00865018">
              <w:rPr>
                <w:rFonts w:ascii="Sylfaen" w:eastAsia="Sylfaen" w:hAnsi="Sylfaen" w:cstheme="minorHAnsi"/>
                <w:b/>
                <w:bCs/>
                <w:noProof/>
                <w:spacing w:val="20"/>
                <w:sz w:val="20"/>
                <w:szCs w:val="24"/>
              </w:rPr>
              <w:t xml:space="preserve"> </w:t>
            </w:r>
            <w:r w:rsidRPr="00865018">
              <w:rPr>
                <w:rFonts w:ascii="Sylfaen" w:eastAsia="Sylfaen" w:hAnsi="Sylfaen" w:cs="Sylfaen"/>
                <w:b/>
                <w:bCs/>
                <w:noProof/>
                <w:spacing w:val="-3"/>
                <w:sz w:val="20"/>
                <w:szCs w:val="24"/>
              </w:rPr>
              <w:t>ინდიკატორი</w:t>
            </w:r>
            <w:r w:rsidRPr="00865018">
              <w:rPr>
                <w:rFonts w:ascii="Sylfaen" w:eastAsia="Sylfaen" w:hAnsi="Sylfaen" w:cstheme="minorHAnsi"/>
                <w:noProof/>
                <w:sz w:val="20"/>
                <w:szCs w:val="24"/>
              </w:rPr>
              <w:t xml:space="preserve"> </w:t>
            </w:r>
            <w:r w:rsidRPr="00865018">
              <w:rPr>
                <w:rFonts w:ascii="Sylfaen" w:hAnsi="Sylfaen" w:cstheme="minorHAnsi"/>
                <w:b/>
                <w:noProof/>
                <w:spacing w:val="-1"/>
                <w:sz w:val="20"/>
              </w:rPr>
              <w:t>1</w:t>
            </w:r>
            <w:r w:rsidR="005B7EC8" w:rsidRPr="00865018">
              <w:rPr>
                <w:rFonts w:ascii="Sylfaen" w:hAnsi="Sylfaen" w:cstheme="minorHAnsi"/>
                <w:b/>
                <w:noProof/>
                <w:spacing w:val="-1"/>
                <w:sz w:val="20"/>
                <w:lang w:val="ka-GE"/>
              </w:rPr>
              <w:t>0</w:t>
            </w:r>
            <w:r w:rsidRPr="00865018">
              <w:rPr>
                <w:rFonts w:ascii="Sylfaen" w:hAnsi="Sylfaen" w:cstheme="minorHAnsi"/>
                <w:b/>
                <w:noProof/>
                <w:spacing w:val="-1"/>
                <w:sz w:val="20"/>
              </w:rPr>
              <w:t>.3:</w:t>
            </w:r>
          </w:p>
          <w:p w14:paraId="67FEF6D7" w14:textId="77777777" w:rsidR="009F091C" w:rsidRPr="00865018" w:rsidRDefault="009F091C" w:rsidP="001B32F7">
            <w:pPr>
              <w:spacing w:line="259" w:lineRule="auto"/>
              <w:ind w:left="131"/>
              <w:rPr>
                <w:rFonts w:ascii="Sylfaen" w:hAnsi="Sylfaen" w:cstheme="minorHAnsi"/>
                <w:noProof/>
              </w:rPr>
            </w:pPr>
          </w:p>
        </w:tc>
        <w:tc>
          <w:tcPr>
            <w:tcW w:w="4063" w:type="dxa"/>
            <w:gridSpan w:val="5"/>
            <w:vMerge w:val="restart"/>
            <w:shd w:val="clear" w:color="auto" w:fill="DEEAF6"/>
          </w:tcPr>
          <w:p w14:paraId="3B507DA8" w14:textId="77777777" w:rsidR="009F091C" w:rsidRPr="00865018" w:rsidRDefault="009F091C" w:rsidP="001B32F7">
            <w:pPr>
              <w:spacing w:line="259" w:lineRule="auto"/>
              <w:ind w:left="116"/>
              <w:rPr>
                <w:rFonts w:ascii="Sylfaen" w:hAnsi="Sylfaen" w:cstheme="minorHAnsi"/>
                <w:noProof/>
              </w:rPr>
            </w:pPr>
            <w:r w:rsidRPr="00865018">
              <w:rPr>
                <w:rFonts w:ascii="Sylfaen" w:eastAsia="Calibri" w:hAnsi="Sylfaen" w:cstheme="minorHAnsi"/>
                <w:noProof/>
                <w:sz w:val="18"/>
              </w:rPr>
              <w:t>საქართველოში წლიურად მოხმარებული წყალბადფტორნახშირბადების მასა</w:t>
            </w:r>
          </w:p>
        </w:tc>
        <w:tc>
          <w:tcPr>
            <w:tcW w:w="1185" w:type="dxa"/>
            <w:gridSpan w:val="2"/>
            <w:shd w:val="clear" w:color="auto" w:fill="9CC2E4"/>
          </w:tcPr>
          <w:p w14:paraId="19F170EC" w14:textId="77777777" w:rsidR="009F091C" w:rsidRPr="00865018" w:rsidRDefault="009F091C" w:rsidP="001B32F7">
            <w:pPr>
              <w:pStyle w:val="TableParagraph"/>
              <w:spacing w:line="259" w:lineRule="auto"/>
              <w:ind w:left="237" w:right="-13"/>
              <w:jc w:val="right"/>
              <w:rPr>
                <w:rFonts w:ascii="Sylfaen" w:eastAsia="Sylfaen" w:hAnsi="Sylfaen" w:cs="Sylfaen"/>
                <w:b/>
                <w:bCs/>
                <w:noProof/>
                <w:spacing w:val="-2"/>
                <w:sz w:val="18"/>
                <w:szCs w:val="18"/>
              </w:rPr>
            </w:pPr>
          </w:p>
        </w:tc>
        <w:tc>
          <w:tcPr>
            <w:tcW w:w="1984" w:type="dxa"/>
            <w:gridSpan w:val="5"/>
            <w:shd w:val="clear" w:color="auto" w:fill="9CC2E5" w:themeFill="accent5" w:themeFillTint="99"/>
          </w:tcPr>
          <w:p w14:paraId="5E85CDDF" w14:textId="77777777" w:rsidR="009F091C" w:rsidRPr="00865018" w:rsidRDefault="009F091C" w:rsidP="001B32F7">
            <w:pPr>
              <w:pStyle w:val="TableParagraph"/>
              <w:spacing w:line="259" w:lineRule="auto"/>
              <w:jc w:val="center"/>
              <w:rPr>
                <w:rFonts w:ascii="Sylfaen" w:eastAsia="Calibri" w:hAnsi="Sylfaen" w:cstheme="minorHAnsi"/>
                <w:bCs/>
                <w:noProof/>
                <w:sz w:val="20"/>
                <w:szCs w:val="20"/>
              </w:rPr>
            </w:pPr>
            <w:r w:rsidRPr="00865018">
              <w:rPr>
                <w:rFonts w:ascii="Sylfaen" w:eastAsia="Sylfaen" w:hAnsi="Sylfaen" w:cs="Sylfaen"/>
                <w:b/>
                <w:bCs/>
                <w:noProof/>
                <w:spacing w:val="-3"/>
                <w:sz w:val="20"/>
                <w:szCs w:val="20"/>
              </w:rPr>
              <w:t>საბაზისო</w:t>
            </w:r>
          </w:p>
        </w:tc>
        <w:tc>
          <w:tcPr>
            <w:tcW w:w="2076" w:type="dxa"/>
            <w:gridSpan w:val="7"/>
            <w:shd w:val="clear" w:color="auto" w:fill="9CC2E5" w:themeFill="accent5" w:themeFillTint="99"/>
          </w:tcPr>
          <w:p w14:paraId="4E37D06F" w14:textId="77777777" w:rsidR="009F091C" w:rsidRPr="00865018" w:rsidRDefault="009F091C" w:rsidP="001B32F7">
            <w:pPr>
              <w:pStyle w:val="TableParagraph"/>
              <w:spacing w:line="259" w:lineRule="auto"/>
              <w:jc w:val="center"/>
              <w:rPr>
                <w:rFonts w:ascii="Sylfaen" w:eastAsia="Calibri" w:hAnsi="Sylfaen" w:cstheme="minorHAnsi"/>
                <w:bCs/>
                <w:noProof/>
                <w:sz w:val="20"/>
                <w:szCs w:val="20"/>
              </w:rPr>
            </w:pPr>
            <w:r w:rsidRPr="00865018">
              <w:rPr>
                <w:rFonts w:ascii="Sylfaen" w:eastAsia="Sylfaen" w:hAnsi="Sylfaen" w:cs="Sylfaen"/>
                <w:b/>
                <w:bCs/>
                <w:noProof/>
                <w:spacing w:val="-3"/>
                <w:sz w:val="20"/>
                <w:szCs w:val="20"/>
              </w:rPr>
              <w:t>სამიზნე</w:t>
            </w:r>
          </w:p>
        </w:tc>
        <w:tc>
          <w:tcPr>
            <w:tcW w:w="2744" w:type="dxa"/>
            <w:gridSpan w:val="5"/>
            <w:vMerge/>
            <w:shd w:val="clear" w:color="auto" w:fill="DEEAF6"/>
          </w:tcPr>
          <w:p w14:paraId="4E4405CB" w14:textId="77777777" w:rsidR="009F091C" w:rsidRPr="00865018" w:rsidRDefault="009F091C" w:rsidP="001B32F7">
            <w:pPr>
              <w:pStyle w:val="TableParagraph"/>
              <w:spacing w:line="259" w:lineRule="auto"/>
              <w:ind w:left="132"/>
              <w:rPr>
                <w:rFonts w:ascii="Sylfaen" w:eastAsia="Calibri" w:hAnsi="Sylfaen" w:cstheme="minorHAnsi"/>
                <w:noProof/>
                <w:sz w:val="20"/>
                <w:szCs w:val="24"/>
              </w:rPr>
            </w:pPr>
          </w:p>
        </w:tc>
      </w:tr>
      <w:tr w:rsidR="009F091C" w:rsidRPr="00865018" w14:paraId="51742E6D" w14:textId="77777777" w:rsidTr="00FF7BC3">
        <w:trPr>
          <w:trHeight w:val="75"/>
        </w:trPr>
        <w:tc>
          <w:tcPr>
            <w:tcW w:w="2827" w:type="dxa"/>
            <w:gridSpan w:val="4"/>
            <w:vMerge/>
            <w:shd w:val="clear" w:color="auto" w:fill="9CC2E4"/>
          </w:tcPr>
          <w:p w14:paraId="4E31F325" w14:textId="77777777" w:rsidR="009F091C" w:rsidRPr="00865018" w:rsidRDefault="009F091C" w:rsidP="001B32F7">
            <w:pPr>
              <w:spacing w:line="259" w:lineRule="auto"/>
              <w:rPr>
                <w:rFonts w:ascii="Sylfaen" w:hAnsi="Sylfaen" w:cstheme="minorHAnsi"/>
                <w:noProof/>
              </w:rPr>
            </w:pPr>
          </w:p>
        </w:tc>
        <w:tc>
          <w:tcPr>
            <w:tcW w:w="4063" w:type="dxa"/>
            <w:gridSpan w:val="5"/>
            <w:vMerge/>
            <w:shd w:val="clear" w:color="auto" w:fill="DEEAF6"/>
          </w:tcPr>
          <w:p w14:paraId="6D49A72F" w14:textId="77777777" w:rsidR="009F091C" w:rsidRPr="00865018" w:rsidRDefault="009F091C" w:rsidP="001B32F7">
            <w:pPr>
              <w:spacing w:line="259" w:lineRule="auto"/>
              <w:rPr>
                <w:rFonts w:ascii="Sylfaen" w:hAnsi="Sylfaen" w:cstheme="minorHAnsi"/>
                <w:noProof/>
              </w:rPr>
            </w:pPr>
          </w:p>
        </w:tc>
        <w:tc>
          <w:tcPr>
            <w:tcW w:w="1185" w:type="dxa"/>
            <w:gridSpan w:val="2"/>
            <w:shd w:val="clear" w:color="auto" w:fill="9CC2E4"/>
          </w:tcPr>
          <w:p w14:paraId="3D9FA09F" w14:textId="77777777" w:rsidR="009F091C" w:rsidRPr="00865018" w:rsidRDefault="009F091C" w:rsidP="001B32F7">
            <w:pPr>
              <w:pStyle w:val="TableParagraph"/>
              <w:spacing w:line="259" w:lineRule="auto"/>
              <w:ind w:left="237" w:right="-13"/>
              <w:jc w:val="right"/>
              <w:rPr>
                <w:rFonts w:ascii="Sylfaen" w:eastAsia="Sylfaen" w:hAnsi="Sylfaen" w:cs="Sylfaen"/>
                <w:b/>
                <w:bCs/>
                <w:noProof/>
                <w:spacing w:val="-2"/>
                <w:sz w:val="18"/>
                <w:szCs w:val="18"/>
              </w:rPr>
            </w:pPr>
            <w:r w:rsidRPr="00865018">
              <w:rPr>
                <w:rFonts w:ascii="Sylfaen" w:eastAsia="Sylfaen" w:hAnsi="Sylfaen" w:cs="Sylfaen"/>
                <w:b/>
                <w:bCs/>
                <w:noProof/>
                <w:spacing w:val="-2"/>
                <w:sz w:val="18"/>
                <w:szCs w:val="18"/>
              </w:rPr>
              <w:t>წელი</w:t>
            </w:r>
          </w:p>
        </w:tc>
        <w:tc>
          <w:tcPr>
            <w:tcW w:w="1984" w:type="dxa"/>
            <w:gridSpan w:val="5"/>
            <w:shd w:val="clear" w:color="auto" w:fill="DEEAF6"/>
          </w:tcPr>
          <w:p w14:paraId="2FE1D8FE" w14:textId="77777777" w:rsidR="009F091C" w:rsidRPr="00865018" w:rsidRDefault="009F091C" w:rsidP="001B32F7">
            <w:pPr>
              <w:pStyle w:val="TableParagraph"/>
              <w:spacing w:line="259" w:lineRule="auto"/>
              <w:jc w:val="center"/>
              <w:rPr>
                <w:rFonts w:ascii="Sylfaen" w:eastAsia="Calibri" w:hAnsi="Sylfaen" w:cstheme="minorHAnsi"/>
                <w:bCs/>
                <w:noProof/>
                <w:sz w:val="20"/>
                <w:szCs w:val="20"/>
              </w:rPr>
            </w:pPr>
            <w:r w:rsidRPr="00865018">
              <w:rPr>
                <w:rFonts w:ascii="Sylfaen" w:hAnsi="Sylfaen" w:cstheme="minorHAnsi"/>
                <w:noProof/>
                <w:sz w:val="20"/>
                <w:szCs w:val="20"/>
              </w:rPr>
              <w:t>2020</w:t>
            </w:r>
          </w:p>
        </w:tc>
        <w:tc>
          <w:tcPr>
            <w:tcW w:w="2076" w:type="dxa"/>
            <w:gridSpan w:val="7"/>
            <w:shd w:val="clear" w:color="auto" w:fill="DEEAF6"/>
          </w:tcPr>
          <w:p w14:paraId="064E4AF7" w14:textId="77777777" w:rsidR="009F091C" w:rsidRPr="00865018" w:rsidRDefault="009F091C" w:rsidP="001B32F7">
            <w:pPr>
              <w:pStyle w:val="TableParagraph"/>
              <w:spacing w:line="259" w:lineRule="auto"/>
              <w:jc w:val="center"/>
              <w:rPr>
                <w:rFonts w:ascii="Sylfaen" w:eastAsia="Calibri" w:hAnsi="Sylfaen" w:cstheme="minorHAnsi"/>
                <w:bCs/>
                <w:noProof/>
                <w:sz w:val="20"/>
                <w:szCs w:val="20"/>
              </w:rPr>
            </w:pPr>
            <w:r w:rsidRPr="00865018">
              <w:rPr>
                <w:rFonts w:ascii="Sylfaen" w:hAnsi="Sylfaen" w:cstheme="minorHAnsi"/>
                <w:noProof/>
                <w:sz w:val="20"/>
                <w:szCs w:val="20"/>
              </w:rPr>
              <w:t>2026</w:t>
            </w:r>
          </w:p>
        </w:tc>
        <w:tc>
          <w:tcPr>
            <w:tcW w:w="2744" w:type="dxa"/>
            <w:gridSpan w:val="5"/>
            <w:vMerge/>
            <w:shd w:val="clear" w:color="auto" w:fill="DEEAF6"/>
          </w:tcPr>
          <w:p w14:paraId="049E8C2C" w14:textId="77777777" w:rsidR="009F091C" w:rsidRPr="00865018" w:rsidRDefault="009F091C" w:rsidP="001B32F7">
            <w:pPr>
              <w:pStyle w:val="TableParagraph"/>
              <w:spacing w:line="259" w:lineRule="auto"/>
              <w:ind w:left="132"/>
              <w:rPr>
                <w:rFonts w:ascii="Sylfaen" w:eastAsia="Calibri" w:hAnsi="Sylfaen" w:cstheme="minorHAnsi"/>
                <w:noProof/>
                <w:sz w:val="20"/>
                <w:szCs w:val="24"/>
              </w:rPr>
            </w:pPr>
          </w:p>
        </w:tc>
      </w:tr>
      <w:tr w:rsidR="009F091C" w:rsidRPr="00865018" w14:paraId="30280853" w14:textId="77777777" w:rsidTr="00FF7BC3">
        <w:trPr>
          <w:trHeight w:val="75"/>
        </w:trPr>
        <w:tc>
          <w:tcPr>
            <w:tcW w:w="2827" w:type="dxa"/>
            <w:gridSpan w:val="4"/>
            <w:vMerge/>
            <w:shd w:val="clear" w:color="auto" w:fill="9CC2E4"/>
          </w:tcPr>
          <w:p w14:paraId="7125FF82" w14:textId="77777777" w:rsidR="009F091C" w:rsidRPr="00865018" w:rsidRDefault="009F091C" w:rsidP="001B32F7">
            <w:pPr>
              <w:spacing w:line="259" w:lineRule="auto"/>
              <w:rPr>
                <w:rFonts w:ascii="Sylfaen" w:hAnsi="Sylfaen" w:cstheme="minorHAnsi"/>
                <w:noProof/>
              </w:rPr>
            </w:pPr>
          </w:p>
        </w:tc>
        <w:tc>
          <w:tcPr>
            <w:tcW w:w="4063" w:type="dxa"/>
            <w:gridSpan w:val="5"/>
            <w:vMerge/>
            <w:shd w:val="clear" w:color="auto" w:fill="DEEAF6"/>
          </w:tcPr>
          <w:p w14:paraId="59C81E5A" w14:textId="77777777" w:rsidR="009F091C" w:rsidRPr="00865018" w:rsidRDefault="009F091C" w:rsidP="001B32F7">
            <w:pPr>
              <w:spacing w:line="259" w:lineRule="auto"/>
              <w:rPr>
                <w:rFonts w:ascii="Sylfaen" w:hAnsi="Sylfaen" w:cstheme="minorHAnsi"/>
                <w:noProof/>
              </w:rPr>
            </w:pPr>
          </w:p>
        </w:tc>
        <w:tc>
          <w:tcPr>
            <w:tcW w:w="1185" w:type="dxa"/>
            <w:gridSpan w:val="2"/>
            <w:shd w:val="clear" w:color="auto" w:fill="9CC2E4"/>
          </w:tcPr>
          <w:p w14:paraId="6D4153E9" w14:textId="77777777" w:rsidR="009F091C" w:rsidRPr="00865018" w:rsidRDefault="009F091C" w:rsidP="001B32F7">
            <w:pPr>
              <w:pStyle w:val="TableParagraph"/>
              <w:spacing w:line="259" w:lineRule="auto"/>
              <w:ind w:right="-13"/>
              <w:jc w:val="right"/>
              <w:rPr>
                <w:rFonts w:ascii="Sylfaen" w:eastAsia="Sylfaen" w:hAnsi="Sylfaen" w:cs="Sylfaen"/>
                <w:b/>
                <w:bCs/>
                <w:noProof/>
                <w:spacing w:val="-2"/>
                <w:sz w:val="18"/>
                <w:szCs w:val="18"/>
              </w:rPr>
            </w:pPr>
            <w:r w:rsidRPr="00865018">
              <w:rPr>
                <w:rFonts w:ascii="Sylfaen" w:eastAsia="Sylfaen" w:hAnsi="Sylfaen" w:cs="Sylfaen"/>
                <w:b/>
                <w:bCs/>
                <w:noProof/>
                <w:spacing w:val="-2"/>
                <w:sz w:val="18"/>
                <w:szCs w:val="18"/>
              </w:rPr>
              <w:t>მაჩვენებელი</w:t>
            </w:r>
          </w:p>
        </w:tc>
        <w:tc>
          <w:tcPr>
            <w:tcW w:w="1984" w:type="dxa"/>
            <w:gridSpan w:val="5"/>
            <w:shd w:val="clear" w:color="auto" w:fill="DEEAF6"/>
          </w:tcPr>
          <w:p w14:paraId="7E3CFD17" w14:textId="77777777" w:rsidR="009F091C" w:rsidRPr="00865018" w:rsidRDefault="009F091C" w:rsidP="001B32F7">
            <w:pPr>
              <w:pStyle w:val="TableParagraph"/>
              <w:spacing w:line="259" w:lineRule="auto"/>
              <w:jc w:val="center"/>
              <w:rPr>
                <w:rFonts w:ascii="Sylfaen" w:eastAsia="Calibri" w:hAnsi="Sylfaen" w:cstheme="minorHAnsi"/>
                <w:bCs/>
                <w:noProof/>
                <w:sz w:val="20"/>
                <w:szCs w:val="20"/>
              </w:rPr>
            </w:pPr>
            <w:r w:rsidRPr="00865018">
              <w:rPr>
                <w:rFonts w:ascii="Sylfaen" w:eastAsia="Arial Unicode MS" w:hAnsi="Sylfaen" w:cs="Arial Unicode MS"/>
                <w:noProof/>
                <w:color w:val="000000"/>
                <w:sz w:val="16"/>
                <w:szCs w:val="16"/>
              </w:rPr>
              <w:t>219 მეტრული ტონა</w:t>
            </w:r>
          </w:p>
        </w:tc>
        <w:tc>
          <w:tcPr>
            <w:tcW w:w="2076" w:type="dxa"/>
            <w:gridSpan w:val="7"/>
            <w:shd w:val="clear" w:color="auto" w:fill="DEEAF6"/>
          </w:tcPr>
          <w:p w14:paraId="04C6477B" w14:textId="77777777" w:rsidR="009F091C" w:rsidRPr="00865018" w:rsidRDefault="009F091C" w:rsidP="001B32F7">
            <w:pPr>
              <w:pStyle w:val="TableParagraph"/>
              <w:spacing w:line="259" w:lineRule="auto"/>
              <w:jc w:val="center"/>
              <w:rPr>
                <w:rFonts w:ascii="Sylfaen" w:eastAsia="Calibri" w:hAnsi="Sylfaen" w:cstheme="minorHAnsi"/>
                <w:bCs/>
                <w:noProof/>
                <w:sz w:val="20"/>
                <w:szCs w:val="20"/>
              </w:rPr>
            </w:pPr>
            <w:r w:rsidRPr="00865018">
              <w:rPr>
                <w:rFonts w:ascii="Sylfaen" w:eastAsia="Merriweather" w:hAnsi="Sylfaen" w:cs="Merriweather"/>
                <w:noProof/>
                <w:sz w:val="16"/>
                <w:szCs w:val="16"/>
              </w:rPr>
              <w:t>233</w:t>
            </w:r>
            <w:r w:rsidRPr="00865018">
              <w:rPr>
                <w:rFonts w:ascii="Sylfaen" w:eastAsia="Arial Unicode MS" w:hAnsi="Sylfaen" w:cs="Arial Unicode MS"/>
                <w:noProof/>
                <w:color w:val="000000"/>
                <w:sz w:val="16"/>
                <w:szCs w:val="16"/>
              </w:rPr>
              <w:t xml:space="preserve"> მეტრული ტონა</w:t>
            </w:r>
          </w:p>
        </w:tc>
        <w:tc>
          <w:tcPr>
            <w:tcW w:w="2744" w:type="dxa"/>
            <w:gridSpan w:val="5"/>
            <w:vMerge/>
            <w:shd w:val="clear" w:color="auto" w:fill="DEEAF6"/>
          </w:tcPr>
          <w:p w14:paraId="45B0F15B" w14:textId="77777777" w:rsidR="009F091C" w:rsidRPr="00865018" w:rsidRDefault="009F091C" w:rsidP="001B32F7">
            <w:pPr>
              <w:pStyle w:val="TableParagraph"/>
              <w:spacing w:line="259" w:lineRule="auto"/>
              <w:ind w:left="132"/>
              <w:rPr>
                <w:rFonts w:ascii="Sylfaen" w:eastAsia="Calibri" w:hAnsi="Sylfaen" w:cstheme="minorHAnsi"/>
                <w:noProof/>
                <w:sz w:val="20"/>
                <w:szCs w:val="24"/>
              </w:rPr>
            </w:pPr>
          </w:p>
        </w:tc>
      </w:tr>
      <w:tr w:rsidR="009F091C" w:rsidRPr="00865018" w14:paraId="09A289E7" w14:textId="77777777" w:rsidTr="00FF7BC3">
        <w:trPr>
          <w:trHeight w:val="374"/>
        </w:trPr>
        <w:tc>
          <w:tcPr>
            <w:tcW w:w="25" w:type="dxa"/>
            <w:vMerge w:val="restart"/>
            <w:tcBorders>
              <w:top w:val="nil"/>
              <w:left w:val="nil"/>
              <w:right w:val="single" w:sz="4" w:space="0" w:color="auto"/>
            </w:tcBorders>
          </w:tcPr>
          <w:p w14:paraId="0AD430F2" w14:textId="77777777" w:rsidR="009F091C" w:rsidRPr="00865018" w:rsidRDefault="009F091C" w:rsidP="001B32F7">
            <w:pPr>
              <w:spacing w:line="259" w:lineRule="auto"/>
              <w:rPr>
                <w:rFonts w:ascii="Sylfaen" w:hAnsi="Sylfaen" w:cstheme="minorHAnsi"/>
                <w:noProof/>
              </w:rPr>
            </w:pPr>
          </w:p>
          <w:p w14:paraId="096670C2" w14:textId="77777777" w:rsidR="009F091C" w:rsidRPr="00865018" w:rsidRDefault="009F091C" w:rsidP="001B32F7">
            <w:pPr>
              <w:spacing w:line="259" w:lineRule="auto"/>
              <w:rPr>
                <w:rFonts w:ascii="Sylfaen" w:hAnsi="Sylfaen" w:cstheme="minorHAnsi"/>
                <w:noProof/>
              </w:rPr>
            </w:pPr>
          </w:p>
        </w:tc>
        <w:tc>
          <w:tcPr>
            <w:tcW w:w="2802" w:type="dxa"/>
            <w:gridSpan w:val="3"/>
            <w:tcBorders>
              <w:left w:val="single" w:sz="4" w:space="0" w:color="auto"/>
            </w:tcBorders>
            <w:shd w:val="clear" w:color="auto" w:fill="6FAC46"/>
          </w:tcPr>
          <w:p w14:paraId="3A0088D6" w14:textId="3FCD29D7" w:rsidR="009F091C" w:rsidRPr="00865018" w:rsidRDefault="009F091C" w:rsidP="001B32F7">
            <w:pPr>
              <w:pStyle w:val="TableParagraph"/>
              <w:spacing w:line="259" w:lineRule="auto"/>
              <w:ind w:left="100"/>
              <w:rPr>
                <w:rFonts w:ascii="Sylfaen" w:eastAsia="Calibri" w:hAnsi="Sylfaen" w:cstheme="minorHAnsi"/>
                <w:noProof/>
                <w:sz w:val="24"/>
                <w:szCs w:val="24"/>
              </w:rPr>
            </w:pPr>
            <w:r w:rsidRPr="00865018">
              <w:rPr>
                <w:rFonts w:ascii="Sylfaen" w:eastAsia="Sylfaen" w:hAnsi="Sylfaen" w:cs="Sylfaen"/>
                <w:b/>
                <w:bCs/>
                <w:noProof/>
                <w:spacing w:val="-3"/>
                <w:sz w:val="24"/>
                <w:szCs w:val="24"/>
              </w:rPr>
              <w:t>ამოცანა</w:t>
            </w:r>
            <w:r w:rsidRPr="00865018">
              <w:rPr>
                <w:rFonts w:ascii="Sylfaen" w:eastAsia="Sylfaen" w:hAnsi="Sylfaen" w:cstheme="minorHAnsi"/>
                <w:b/>
                <w:bCs/>
                <w:noProof/>
                <w:spacing w:val="3"/>
                <w:sz w:val="24"/>
                <w:szCs w:val="24"/>
              </w:rPr>
              <w:t xml:space="preserve"> </w:t>
            </w:r>
            <w:r w:rsidRPr="00865018">
              <w:rPr>
                <w:rFonts w:ascii="Sylfaen" w:eastAsia="Calibri" w:hAnsi="Sylfaen" w:cstheme="minorHAnsi"/>
                <w:b/>
                <w:bCs/>
                <w:noProof/>
                <w:spacing w:val="-1"/>
                <w:sz w:val="24"/>
                <w:szCs w:val="24"/>
              </w:rPr>
              <w:t>1</w:t>
            </w:r>
            <w:r w:rsidR="005B7EC8" w:rsidRPr="00865018">
              <w:rPr>
                <w:rFonts w:ascii="Sylfaen" w:eastAsia="Calibri" w:hAnsi="Sylfaen" w:cstheme="minorHAnsi"/>
                <w:b/>
                <w:bCs/>
                <w:noProof/>
                <w:spacing w:val="-1"/>
                <w:sz w:val="24"/>
                <w:szCs w:val="24"/>
                <w:lang w:val="ka-GE"/>
              </w:rPr>
              <w:t>0</w:t>
            </w:r>
            <w:r w:rsidRPr="00865018">
              <w:rPr>
                <w:rFonts w:ascii="Sylfaen" w:eastAsia="Calibri" w:hAnsi="Sylfaen" w:cstheme="minorHAnsi"/>
                <w:b/>
                <w:bCs/>
                <w:noProof/>
                <w:spacing w:val="-1"/>
                <w:sz w:val="24"/>
                <w:szCs w:val="24"/>
              </w:rPr>
              <w:t>.1:</w:t>
            </w:r>
          </w:p>
        </w:tc>
        <w:tc>
          <w:tcPr>
            <w:tcW w:w="12052" w:type="dxa"/>
            <w:gridSpan w:val="24"/>
            <w:shd w:val="clear" w:color="auto" w:fill="E1EED9"/>
            <w:vAlign w:val="center"/>
          </w:tcPr>
          <w:p w14:paraId="418E42B9" w14:textId="64108B50" w:rsidR="009F091C" w:rsidRPr="00865018" w:rsidRDefault="00682616" w:rsidP="001B32F7">
            <w:pPr>
              <w:pStyle w:val="TableParagraph"/>
              <w:spacing w:line="259" w:lineRule="auto"/>
              <w:ind w:left="130"/>
              <w:rPr>
                <w:rFonts w:ascii="Sylfaen" w:eastAsia="Calibri" w:hAnsi="Sylfaen" w:cstheme="minorHAnsi"/>
                <w:noProof/>
                <w:sz w:val="20"/>
                <w:szCs w:val="20"/>
              </w:rPr>
            </w:pPr>
            <w:r w:rsidRPr="00865018">
              <w:rPr>
                <w:rFonts w:ascii="Sylfaen" w:eastAsia="Calibri" w:hAnsi="Sylfaen" w:cstheme="minorHAnsi"/>
                <w:noProof/>
                <w:sz w:val="20"/>
                <w:szCs w:val="20"/>
              </w:rPr>
              <w:t>ქიმიური ნივთიერებების მართვის კანონმდებლობის  ჰარმონიზება CLP</w:t>
            </w:r>
            <w:r w:rsidRPr="00865018">
              <w:rPr>
                <w:rFonts w:ascii="Sylfaen" w:eastAsia="Calibri" w:hAnsi="Sylfaen" w:cstheme="minorHAnsi"/>
                <w:sz w:val="20"/>
                <w:szCs w:val="20"/>
                <w:vertAlign w:val="superscript"/>
              </w:rPr>
              <w:footnoteReference w:id="4"/>
            </w:r>
            <w:r w:rsidRPr="00865018">
              <w:rPr>
                <w:rFonts w:ascii="Sylfaen" w:eastAsia="Calibri" w:hAnsi="Sylfaen" w:cstheme="minorHAnsi"/>
                <w:noProof/>
                <w:sz w:val="20"/>
                <w:szCs w:val="20"/>
              </w:rPr>
              <w:t xml:space="preserve"> და REACH</w:t>
            </w:r>
            <w:r w:rsidRPr="00865018">
              <w:rPr>
                <w:rFonts w:ascii="Sylfaen" w:eastAsia="Calibri" w:hAnsi="Sylfaen" w:cstheme="minorHAnsi"/>
                <w:sz w:val="20"/>
                <w:szCs w:val="20"/>
                <w:vertAlign w:val="superscript"/>
              </w:rPr>
              <w:footnoteReference w:id="5"/>
            </w:r>
            <w:r w:rsidRPr="00865018">
              <w:rPr>
                <w:rFonts w:ascii="Sylfaen" w:eastAsia="Calibri" w:hAnsi="Sylfaen" w:cstheme="minorHAnsi"/>
                <w:noProof/>
                <w:sz w:val="20"/>
                <w:szCs w:val="20"/>
              </w:rPr>
              <w:t xml:space="preserve"> რეგულაციებთან</w:t>
            </w:r>
          </w:p>
        </w:tc>
      </w:tr>
      <w:tr w:rsidR="009F091C" w:rsidRPr="00865018" w14:paraId="08B0C7A6" w14:textId="77777777" w:rsidTr="00FF7BC3">
        <w:trPr>
          <w:trHeight w:hRule="exact" w:val="278"/>
        </w:trPr>
        <w:tc>
          <w:tcPr>
            <w:tcW w:w="25" w:type="dxa"/>
            <w:vMerge/>
            <w:tcBorders>
              <w:left w:val="nil"/>
              <w:right w:val="single" w:sz="4" w:space="0" w:color="auto"/>
            </w:tcBorders>
          </w:tcPr>
          <w:p w14:paraId="3B911C77" w14:textId="77777777" w:rsidR="009F091C" w:rsidRPr="00865018" w:rsidRDefault="009F091C" w:rsidP="001B32F7">
            <w:pPr>
              <w:spacing w:after="160" w:line="259" w:lineRule="auto"/>
              <w:rPr>
                <w:rFonts w:ascii="Sylfaen" w:hAnsi="Sylfaen" w:cstheme="minorHAnsi"/>
                <w:noProof/>
              </w:rPr>
            </w:pPr>
          </w:p>
        </w:tc>
        <w:tc>
          <w:tcPr>
            <w:tcW w:w="2802" w:type="dxa"/>
            <w:gridSpan w:val="3"/>
            <w:vMerge w:val="restart"/>
            <w:tcBorders>
              <w:left w:val="single" w:sz="4" w:space="0" w:color="auto"/>
            </w:tcBorders>
            <w:shd w:val="clear" w:color="auto" w:fill="A8D08D"/>
          </w:tcPr>
          <w:p w14:paraId="48FDC7E3" w14:textId="500923C0" w:rsidR="009F091C" w:rsidRPr="00865018" w:rsidRDefault="009F091C" w:rsidP="001B32F7">
            <w:pPr>
              <w:pStyle w:val="TableParagraph"/>
              <w:spacing w:after="160" w:line="259" w:lineRule="auto"/>
              <w:ind w:left="100" w:right="563"/>
              <w:rPr>
                <w:rFonts w:ascii="Sylfaen" w:eastAsia="Calibri" w:hAnsi="Sylfaen" w:cstheme="minorHAnsi"/>
                <w:noProof/>
              </w:rPr>
            </w:pPr>
            <w:r w:rsidRPr="00865018">
              <w:rPr>
                <w:rFonts w:ascii="Sylfaen" w:eastAsia="Sylfaen" w:hAnsi="Sylfaen" w:cs="Sylfaen"/>
                <w:b/>
                <w:bCs/>
                <w:noProof/>
                <w:spacing w:val="-2"/>
              </w:rPr>
              <w:t>ამოცანის</w:t>
            </w:r>
            <w:r w:rsidRPr="00865018">
              <w:rPr>
                <w:rFonts w:ascii="Sylfaen" w:eastAsia="Sylfaen" w:hAnsi="Sylfaen" w:cstheme="minorHAnsi"/>
                <w:b/>
                <w:bCs/>
                <w:noProof/>
                <w:spacing w:val="15"/>
              </w:rPr>
              <w:t xml:space="preserve"> </w:t>
            </w:r>
            <w:r w:rsidRPr="00865018">
              <w:rPr>
                <w:rFonts w:ascii="Sylfaen" w:eastAsia="Sylfaen" w:hAnsi="Sylfaen" w:cs="Sylfaen"/>
                <w:b/>
                <w:bCs/>
                <w:noProof/>
                <w:spacing w:val="-3"/>
              </w:rPr>
              <w:t>შედეგის</w:t>
            </w:r>
            <w:r w:rsidRPr="00865018">
              <w:rPr>
                <w:rFonts w:ascii="Sylfaen" w:eastAsia="Sylfaen" w:hAnsi="Sylfaen" w:cstheme="minorHAnsi"/>
                <w:b/>
                <w:bCs/>
                <w:noProof/>
                <w:spacing w:val="27"/>
                <w:w w:val="101"/>
              </w:rPr>
              <w:t xml:space="preserve"> </w:t>
            </w:r>
            <w:r w:rsidRPr="00865018">
              <w:rPr>
                <w:rFonts w:ascii="Sylfaen" w:eastAsia="Sylfaen" w:hAnsi="Sylfaen" w:cs="Sylfaen"/>
                <w:b/>
                <w:bCs/>
                <w:noProof/>
                <w:spacing w:val="-3"/>
              </w:rPr>
              <w:t>ინდიკატორი</w:t>
            </w:r>
            <w:r w:rsidRPr="00865018">
              <w:rPr>
                <w:rFonts w:ascii="Sylfaen" w:eastAsia="Sylfaen" w:hAnsi="Sylfaen" w:cstheme="minorHAnsi"/>
                <w:b/>
                <w:bCs/>
                <w:noProof/>
                <w:spacing w:val="5"/>
              </w:rPr>
              <w:t xml:space="preserve"> </w:t>
            </w:r>
            <w:r w:rsidRPr="00865018">
              <w:rPr>
                <w:rFonts w:ascii="Sylfaen" w:eastAsia="Calibri" w:hAnsi="Sylfaen" w:cstheme="minorHAnsi"/>
                <w:b/>
                <w:bCs/>
                <w:noProof/>
              </w:rPr>
              <w:t>1</w:t>
            </w:r>
            <w:r w:rsidR="005B7EC8" w:rsidRPr="00865018">
              <w:rPr>
                <w:rFonts w:ascii="Sylfaen" w:eastAsia="Calibri" w:hAnsi="Sylfaen" w:cstheme="minorHAnsi"/>
                <w:b/>
                <w:bCs/>
                <w:noProof/>
                <w:lang w:val="ka-GE"/>
              </w:rPr>
              <w:t>0</w:t>
            </w:r>
            <w:r w:rsidRPr="00865018">
              <w:rPr>
                <w:rFonts w:ascii="Sylfaen" w:eastAsia="Calibri" w:hAnsi="Sylfaen" w:cstheme="minorHAnsi"/>
                <w:b/>
                <w:bCs/>
                <w:noProof/>
              </w:rPr>
              <w:t>.1.1:</w:t>
            </w:r>
          </w:p>
          <w:p w14:paraId="4AEA3451" w14:textId="77777777" w:rsidR="009F091C" w:rsidRPr="00865018" w:rsidRDefault="009F091C" w:rsidP="001B32F7">
            <w:pPr>
              <w:pStyle w:val="TableParagraph"/>
              <w:spacing w:after="160" w:line="259" w:lineRule="auto"/>
              <w:ind w:left="100"/>
              <w:rPr>
                <w:rFonts w:ascii="Sylfaen" w:eastAsia="Calibri" w:hAnsi="Sylfaen" w:cstheme="minorHAnsi"/>
                <w:noProof/>
                <w:sz w:val="20"/>
                <w:szCs w:val="20"/>
              </w:rPr>
            </w:pPr>
          </w:p>
        </w:tc>
        <w:tc>
          <w:tcPr>
            <w:tcW w:w="4063" w:type="dxa"/>
            <w:gridSpan w:val="5"/>
            <w:vMerge w:val="restart"/>
            <w:shd w:val="clear" w:color="auto" w:fill="E1EED9"/>
          </w:tcPr>
          <w:p w14:paraId="15E5F400" w14:textId="77777777" w:rsidR="009F091C" w:rsidRPr="00865018" w:rsidRDefault="009F091C" w:rsidP="001B32F7">
            <w:pPr>
              <w:spacing w:line="259" w:lineRule="auto"/>
              <w:ind w:left="116"/>
              <w:rPr>
                <w:rFonts w:ascii="Sylfaen" w:eastAsia="Sylfaen" w:hAnsi="Sylfaen" w:cstheme="minorHAnsi"/>
                <w:noProof/>
                <w:sz w:val="20"/>
                <w:szCs w:val="20"/>
              </w:rPr>
            </w:pPr>
            <w:r w:rsidRPr="00865018">
              <w:rPr>
                <w:rFonts w:ascii="Sylfaen" w:eastAsia="Calibri" w:hAnsi="Sylfaen" w:cstheme="minorHAnsi"/>
                <w:noProof/>
                <w:sz w:val="18"/>
              </w:rPr>
              <w:t>ქიმიური ნივთიერებების ეროვნულ რეესტრში აღრიცხული ქიმიური ნივთიერებები</w:t>
            </w:r>
          </w:p>
        </w:tc>
        <w:tc>
          <w:tcPr>
            <w:tcW w:w="1185" w:type="dxa"/>
            <w:gridSpan w:val="2"/>
            <w:vMerge w:val="restart"/>
            <w:shd w:val="clear" w:color="auto" w:fill="A8D08D"/>
          </w:tcPr>
          <w:p w14:paraId="31CE5F0B" w14:textId="77777777" w:rsidR="009F091C" w:rsidRPr="00865018" w:rsidRDefault="009F091C" w:rsidP="001B32F7">
            <w:pPr>
              <w:spacing w:after="160" w:line="259" w:lineRule="auto"/>
              <w:rPr>
                <w:rFonts w:ascii="Sylfaen" w:hAnsi="Sylfaen" w:cstheme="minorHAnsi"/>
                <w:noProof/>
              </w:rPr>
            </w:pPr>
          </w:p>
        </w:tc>
        <w:tc>
          <w:tcPr>
            <w:tcW w:w="850" w:type="dxa"/>
            <w:vMerge w:val="restart"/>
            <w:shd w:val="clear" w:color="auto" w:fill="A8D08D"/>
          </w:tcPr>
          <w:p w14:paraId="552107EE" w14:textId="77777777" w:rsidR="009F091C" w:rsidRPr="00865018" w:rsidRDefault="009F091C" w:rsidP="001B32F7">
            <w:pPr>
              <w:pStyle w:val="TableParagraph"/>
              <w:spacing w:after="160" w:line="259" w:lineRule="auto"/>
              <w:ind w:left="63"/>
              <w:rPr>
                <w:rFonts w:ascii="Sylfaen" w:eastAsia="Sylfaen" w:hAnsi="Sylfaen" w:cstheme="minorHAnsi"/>
                <w:noProof/>
                <w:sz w:val="18"/>
                <w:szCs w:val="18"/>
              </w:rPr>
            </w:pPr>
            <w:r w:rsidRPr="00865018">
              <w:rPr>
                <w:rFonts w:ascii="Sylfaen" w:eastAsia="Sylfaen" w:hAnsi="Sylfaen" w:cs="Sylfaen"/>
                <w:b/>
                <w:bCs/>
                <w:noProof/>
                <w:spacing w:val="-3"/>
                <w:sz w:val="18"/>
                <w:szCs w:val="18"/>
              </w:rPr>
              <w:t>საბაზისო</w:t>
            </w:r>
          </w:p>
        </w:tc>
        <w:tc>
          <w:tcPr>
            <w:tcW w:w="3210" w:type="dxa"/>
            <w:gridSpan w:val="11"/>
            <w:shd w:val="clear" w:color="auto" w:fill="A8D08D"/>
          </w:tcPr>
          <w:p w14:paraId="6F3A149E" w14:textId="77777777" w:rsidR="009F091C" w:rsidRPr="00865018" w:rsidRDefault="009F091C" w:rsidP="001B32F7">
            <w:pPr>
              <w:pStyle w:val="TableParagraph"/>
              <w:spacing w:after="160" w:line="259" w:lineRule="auto"/>
              <w:ind w:left="10"/>
              <w:jc w:val="center"/>
              <w:rPr>
                <w:rFonts w:ascii="Sylfaen" w:eastAsia="Sylfaen" w:hAnsi="Sylfaen" w:cstheme="minorHAnsi"/>
                <w:noProof/>
                <w:sz w:val="18"/>
                <w:szCs w:val="18"/>
              </w:rPr>
            </w:pPr>
            <w:r w:rsidRPr="00865018">
              <w:rPr>
                <w:rFonts w:ascii="Sylfaen" w:eastAsia="Sylfaen" w:hAnsi="Sylfaen" w:cs="Sylfaen"/>
                <w:b/>
                <w:bCs/>
                <w:noProof/>
                <w:spacing w:val="-3"/>
                <w:sz w:val="18"/>
                <w:szCs w:val="18"/>
              </w:rPr>
              <w:t>სამიზნე</w:t>
            </w:r>
          </w:p>
        </w:tc>
        <w:tc>
          <w:tcPr>
            <w:tcW w:w="2744" w:type="dxa"/>
            <w:gridSpan w:val="5"/>
            <w:vMerge w:val="restart"/>
            <w:shd w:val="clear" w:color="auto" w:fill="A8D08D"/>
          </w:tcPr>
          <w:p w14:paraId="2235E577" w14:textId="77777777" w:rsidR="009F091C" w:rsidRPr="00865018" w:rsidRDefault="009F091C" w:rsidP="001B32F7">
            <w:pPr>
              <w:pStyle w:val="TableParagraph"/>
              <w:spacing w:after="160" w:line="259" w:lineRule="auto"/>
              <w:ind w:left="57" w:right="43"/>
              <w:rPr>
                <w:rFonts w:ascii="Sylfaen" w:eastAsia="Calibri" w:hAnsi="Sylfaen" w:cstheme="minorHAnsi"/>
                <w:noProof/>
                <w:sz w:val="18"/>
                <w:szCs w:val="18"/>
              </w:rPr>
            </w:pPr>
            <w:r w:rsidRPr="00865018">
              <w:rPr>
                <w:rFonts w:ascii="Sylfaen" w:eastAsia="Sylfaen" w:hAnsi="Sylfaen" w:cs="Sylfaen"/>
                <w:b/>
                <w:bCs/>
                <w:noProof/>
                <w:spacing w:val="-3"/>
                <w:sz w:val="24"/>
                <w:szCs w:val="24"/>
              </w:rPr>
              <w:t>დადასტურების</w:t>
            </w:r>
            <w:r w:rsidRPr="00865018">
              <w:rPr>
                <w:rFonts w:ascii="Sylfaen" w:eastAsia="Sylfaen" w:hAnsi="Sylfaen" w:cstheme="minorHAnsi"/>
                <w:b/>
                <w:bCs/>
                <w:noProof/>
                <w:spacing w:val="6"/>
                <w:sz w:val="24"/>
                <w:szCs w:val="24"/>
              </w:rPr>
              <w:t xml:space="preserve"> </w:t>
            </w:r>
            <w:r w:rsidRPr="00865018">
              <w:rPr>
                <w:rFonts w:ascii="Sylfaen" w:eastAsia="Sylfaen" w:hAnsi="Sylfaen" w:cs="Sylfaen"/>
                <w:b/>
                <w:bCs/>
                <w:noProof/>
                <w:spacing w:val="-3"/>
                <w:sz w:val="24"/>
                <w:szCs w:val="24"/>
              </w:rPr>
              <w:t>წყარო</w:t>
            </w:r>
            <w:r w:rsidRPr="00865018">
              <w:rPr>
                <w:rFonts w:ascii="Sylfaen" w:eastAsia="Sylfaen" w:hAnsi="Sylfaen" w:cstheme="minorHAnsi"/>
                <w:b/>
                <w:bCs/>
                <w:noProof/>
                <w:spacing w:val="9"/>
                <w:sz w:val="24"/>
                <w:szCs w:val="24"/>
              </w:rPr>
              <w:t xml:space="preserve"> </w:t>
            </w:r>
          </w:p>
        </w:tc>
      </w:tr>
      <w:tr w:rsidR="009F091C" w:rsidRPr="00865018" w14:paraId="5E998797" w14:textId="77777777" w:rsidTr="00FF7BC3">
        <w:trPr>
          <w:trHeight w:hRule="exact" w:val="284"/>
        </w:trPr>
        <w:tc>
          <w:tcPr>
            <w:tcW w:w="25" w:type="dxa"/>
            <w:vMerge/>
            <w:tcBorders>
              <w:left w:val="nil"/>
              <w:right w:val="single" w:sz="4" w:space="0" w:color="auto"/>
            </w:tcBorders>
          </w:tcPr>
          <w:p w14:paraId="00E7CE60" w14:textId="77777777" w:rsidR="009F091C" w:rsidRPr="00865018" w:rsidRDefault="009F091C" w:rsidP="001B32F7">
            <w:pPr>
              <w:spacing w:after="160" w:line="259" w:lineRule="auto"/>
              <w:rPr>
                <w:rFonts w:ascii="Sylfaen" w:hAnsi="Sylfaen" w:cstheme="minorHAnsi"/>
                <w:noProof/>
              </w:rPr>
            </w:pPr>
          </w:p>
        </w:tc>
        <w:tc>
          <w:tcPr>
            <w:tcW w:w="2802" w:type="dxa"/>
            <w:gridSpan w:val="3"/>
            <w:vMerge/>
            <w:tcBorders>
              <w:left w:val="single" w:sz="4" w:space="0" w:color="auto"/>
            </w:tcBorders>
            <w:shd w:val="clear" w:color="auto" w:fill="A8D08D"/>
          </w:tcPr>
          <w:p w14:paraId="57E4ECA6" w14:textId="77777777" w:rsidR="009F091C" w:rsidRPr="00865018" w:rsidRDefault="009F091C" w:rsidP="001B32F7">
            <w:pPr>
              <w:spacing w:after="160" w:line="259" w:lineRule="auto"/>
              <w:rPr>
                <w:rFonts w:ascii="Sylfaen" w:hAnsi="Sylfaen" w:cstheme="minorHAnsi"/>
                <w:noProof/>
              </w:rPr>
            </w:pPr>
          </w:p>
        </w:tc>
        <w:tc>
          <w:tcPr>
            <w:tcW w:w="4063" w:type="dxa"/>
            <w:gridSpan w:val="5"/>
            <w:vMerge/>
            <w:shd w:val="clear" w:color="auto" w:fill="E1EED9"/>
          </w:tcPr>
          <w:p w14:paraId="045789DB" w14:textId="77777777" w:rsidR="009F091C" w:rsidRPr="00865018" w:rsidRDefault="009F091C" w:rsidP="001B32F7">
            <w:pPr>
              <w:spacing w:after="160" w:line="259" w:lineRule="auto"/>
              <w:rPr>
                <w:rFonts w:ascii="Sylfaen" w:hAnsi="Sylfaen" w:cstheme="minorHAnsi"/>
                <w:noProof/>
              </w:rPr>
            </w:pPr>
          </w:p>
        </w:tc>
        <w:tc>
          <w:tcPr>
            <w:tcW w:w="1185" w:type="dxa"/>
            <w:gridSpan w:val="2"/>
            <w:vMerge/>
            <w:shd w:val="clear" w:color="auto" w:fill="A8D08D"/>
          </w:tcPr>
          <w:p w14:paraId="2D504491" w14:textId="77777777" w:rsidR="009F091C" w:rsidRPr="00865018" w:rsidRDefault="009F091C" w:rsidP="001B32F7">
            <w:pPr>
              <w:spacing w:after="160" w:line="259" w:lineRule="auto"/>
              <w:rPr>
                <w:rFonts w:ascii="Sylfaen" w:hAnsi="Sylfaen" w:cstheme="minorHAnsi"/>
                <w:noProof/>
              </w:rPr>
            </w:pPr>
          </w:p>
        </w:tc>
        <w:tc>
          <w:tcPr>
            <w:tcW w:w="850" w:type="dxa"/>
            <w:vMerge/>
            <w:shd w:val="clear" w:color="auto" w:fill="A8D08D"/>
          </w:tcPr>
          <w:p w14:paraId="7B633661" w14:textId="77777777" w:rsidR="009F091C" w:rsidRPr="00865018" w:rsidRDefault="009F091C" w:rsidP="001B32F7">
            <w:pPr>
              <w:spacing w:after="160" w:line="259" w:lineRule="auto"/>
              <w:rPr>
                <w:rFonts w:ascii="Sylfaen" w:hAnsi="Sylfaen" w:cstheme="minorHAnsi"/>
                <w:noProof/>
                <w:sz w:val="18"/>
                <w:szCs w:val="18"/>
              </w:rPr>
            </w:pPr>
          </w:p>
        </w:tc>
        <w:tc>
          <w:tcPr>
            <w:tcW w:w="1134" w:type="dxa"/>
            <w:gridSpan w:val="4"/>
            <w:shd w:val="clear" w:color="auto" w:fill="A8D08D"/>
          </w:tcPr>
          <w:p w14:paraId="282A20EC" w14:textId="77777777" w:rsidR="009F091C" w:rsidRPr="00865018" w:rsidRDefault="009F091C" w:rsidP="001B32F7">
            <w:pPr>
              <w:pStyle w:val="TableParagraph"/>
              <w:spacing w:after="160" w:line="259" w:lineRule="auto"/>
              <w:ind w:left="61"/>
              <w:rPr>
                <w:rFonts w:ascii="Sylfaen" w:eastAsia="Sylfaen" w:hAnsi="Sylfaen" w:cstheme="minorHAnsi"/>
                <w:noProof/>
                <w:sz w:val="18"/>
                <w:szCs w:val="18"/>
              </w:rPr>
            </w:pPr>
            <w:r w:rsidRPr="00865018">
              <w:rPr>
                <w:rFonts w:ascii="Sylfaen" w:eastAsia="Sylfaen" w:hAnsi="Sylfaen" w:cs="Sylfaen"/>
                <w:b/>
                <w:bCs/>
                <w:noProof/>
                <w:spacing w:val="-3"/>
                <w:sz w:val="18"/>
                <w:szCs w:val="18"/>
              </w:rPr>
              <w:t>შუალედური</w:t>
            </w:r>
          </w:p>
        </w:tc>
        <w:tc>
          <w:tcPr>
            <w:tcW w:w="1134" w:type="dxa"/>
            <w:gridSpan w:val="4"/>
            <w:shd w:val="clear" w:color="auto" w:fill="A8D08D"/>
          </w:tcPr>
          <w:p w14:paraId="733DD6F9" w14:textId="77777777" w:rsidR="009F091C" w:rsidRPr="00865018" w:rsidRDefault="009F091C" w:rsidP="001B32F7">
            <w:pPr>
              <w:pStyle w:val="TableParagraph"/>
              <w:spacing w:after="160" w:line="259" w:lineRule="auto"/>
              <w:ind w:left="61"/>
              <w:rPr>
                <w:rFonts w:ascii="Sylfaen" w:eastAsia="Sylfaen" w:hAnsi="Sylfaen" w:cstheme="minorHAnsi"/>
                <w:noProof/>
                <w:sz w:val="18"/>
                <w:szCs w:val="18"/>
              </w:rPr>
            </w:pPr>
            <w:r w:rsidRPr="00865018">
              <w:rPr>
                <w:rFonts w:ascii="Sylfaen" w:eastAsia="Sylfaen" w:hAnsi="Sylfaen" w:cs="Sylfaen"/>
                <w:b/>
                <w:bCs/>
                <w:noProof/>
                <w:spacing w:val="-3"/>
                <w:sz w:val="18"/>
                <w:szCs w:val="18"/>
              </w:rPr>
              <w:t>შუალედური</w:t>
            </w:r>
          </w:p>
        </w:tc>
        <w:tc>
          <w:tcPr>
            <w:tcW w:w="942" w:type="dxa"/>
            <w:gridSpan w:val="3"/>
            <w:shd w:val="clear" w:color="auto" w:fill="A8D08D"/>
          </w:tcPr>
          <w:p w14:paraId="266CF51C" w14:textId="77777777" w:rsidR="009F091C" w:rsidRPr="00865018" w:rsidRDefault="009F091C" w:rsidP="001B32F7">
            <w:pPr>
              <w:pStyle w:val="TableParagraph"/>
              <w:spacing w:after="160" w:line="259" w:lineRule="auto"/>
              <w:jc w:val="center"/>
              <w:rPr>
                <w:rFonts w:ascii="Sylfaen" w:eastAsia="Sylfaen" w:hAnsi="Sylfaen" w:cstheme="minorHAnsi"/>
                <w:noProof/>
                <w:sz w:val="18"/>
                <w:szCs w:val="18"/>
              </w:rPr>
            </w:pPr>
            <w:r w:rsidRPr="00865018">
              <w:rPr>
                <w:rFonts w:ascii="Sylfaen" w:eastAsia="Sylfaen" w:hAnsi="Sylfaen" w:cs="Sylfaen"/>
                <w:b/>
                <w:bCs/>
                <w:noProof/>
                <w:spacing w:val="-3"/>
                <w:sz w:val="18"/>
                <w:szCs w:val="18"/>
              </w:rPr>
              <w:t>საბოლოო</w:t>
            </w:r>
          </w:p>
        </w:tc>
        <w:tc>
          <w:tcPr>
            <w:tcW w:w="2744" w:type="dxa"/>
            <w:gridSpan w:val="5"/>
            <w:vMerge/>
            <w:shd w:val="clear" w:color="auto" w:fill="A8D08D"/>
          </w:tcPr>
          <w:p w14:paraId="3D040751" w14:textId="77777777" w:rsidR="009F091C" w:rsidRPr="00865018" w:rsidRDefault="009F091C" w:rsidP="001B32F7">
            <w:pPr>
              <w:spacing w:after="160" w:line="259" w:lineRule="auto"/>
              <w:rPr>
                <w:rFonts w:ascii="Sylfaen" w:hAnsi="Sylfaen" w:cstheme="minorHAnsi"/>
                <w:noProof/>
              </w:rPr>
            </w:pPr>
          </w:p>
        </w:tc>
      </w:tr>
      <w:tr w:rsidR="009F091C" w:rsidRPr="00865018" w14:paraId="1027710B" w14:textId="77777777" w:rsidTr="00FF7BC3">
        <w:trPr>
          <w:trHeight w:hRule="exact" w:val="302"/>
        </w:trPr>
        <w:tc>
          <w:tcPr>
            <w:tcW w:w="25" w:type="dxa"/>
            <w:vMerge/>
            <w:tcBorders>
              <w:left w:val="nil"/>
              <w:right w:val="single" w:sz="4" w:space="0" w:color="auto"/>
            </w:tcBorders>
          </w:tcPr>
          <w:p w14:paraId="42F38B8A" w14:textId="77777777" w:rsidR="009F091C" w:rsidRPr="00865018" w:rsidRDefault="009F091C" w:rsidP="001B32F7">
            <w:pPr>
              <w:spacing w:after="160" w:line="259" w:lineRule="auto"/>
              <w:rPr>
                <w:rFonts w:ascii="Sylfaen" w:hAnsi="Sylfaen" w:cstheme="minorHAnsi"/>
                <w:noProof/>
              </w:rPr>
            </w:pPr>
          </w:p>
        </w:tc>
        <w:tc>
          <w:tcPr>
            <w:tcW w:w="2802" w:type="dxa"/>
            <w:gridSpan w:val="3"/>
            <w:vMerge/>
            <w:tcBorders>
              <w:left w:val="single" w:sz="4" w:space="0" w:color="auto"/>
            </w:tcBorders>
            <w:shd w:val="clear" w:color="auto" w:fill="A8D08D"/>
          </w:tcPr>
          <w:p w14:paraId="143D0540" w14:textId="77777777" w:rsidR="009F091C" w:rsidRPr="00865018" w:rsidRDefault="009F091C" w:rsidP="001B32F7">
            <w:pPr>
              <w:spacing w:after="160" w:line="259" w:lineRule="auto"/>
              <w:rPr>
                <w:rFonts w:ascii="Sylfaen" w:hAnsi="Sylfaen" w:cstheme="minorHAnsi"/>
                <w:noProof/>
              </w:rPr>
            </w:pPr>
          </w:p>
        </w:tc>
        <w:tc>
          <w:tcPr>
            <w:tcW w:w="4063" w:type="dxa"/>
            <w:gridSpan w:val="5"/>
            <w:vMerge/>
            <w:shd w:val="clear" w:color="auto" w:fill="E1EED9"/>
          </w:tcPr>
          <w:p w14:paraId="03FF331B" w14:textId="77777777" w:rsidR="009F091C" w:rsidRPr="00865018" w:rsidRDefault="009F091C" w:rsidP="001B32F7">
            <w:pPr>
              <w:spacing w:after="160" w:line="259" w:lineRule="auto"/>
              <w:rPr>
                <w:rFonts w:ascii="Sylfaen" w:hAnsi="Sylfaen" w:cstheme="minorHAnsi"/>
                <w:noProof/>
              </w:rPr>
            </w:pPr>
          </w:p>
        </w:tc>
        <w:tc>
          <w:tcPr>
            <w:tcW w:w="1185" w:type="dxa"/>
            <w:gridSpan w:val="2"/>
            <w:shd w:val="clear" w:color="auto" w:fill="E1EED9"/>
          </w:tcPr>
          <w:p w14:paraId="705857E4" w14:textId="77777777" w:rsidR="009F091C" w:rsidRPr="00865018" w:rsidRDefault="009F091C" w:rsidP="001B32F7">
            <w:pPr>
              <w:pStyle w:val="TableParagraph"/>
              <w:spacing w:after="160" w:line="259" w:lineRule="auto"/>
              <w:ind w:right="-2"/>
              <w:jc w:val="right"/>
              <w:rPr>
                <w:rFonts w:ascii="Sylfaen" w:eastAsia="Sylfaen" w:hAnsi="Sylfaen" w:cstheme="minorHAnsi"/>
                <w:noProof/>
                <w:sz w:val="18"/>
                <w:szCs w:val="18"/>
              </w:rPr>
            </w:pPr>
            <w:r w:rsidRPr="00865018">
              <w:rPr>
                <w:rFonts w:ascii="Sylfaen" w:eastAsia="Sylfaen" w:hAnsi="Sylfaen" w:cs="Sylfaen"/>
                <w:b/>
                <w:bCs/>
                <w:noProof/>
                <w:spacing w:val="-2"/>
                <w:sz w:val="18"/>
                <w:szCs w:val="18"/>
              </w:rPr>
              <w:t>წელი</w:t>
            </w:r>
          </w:p>
        </w:tc>
        <w:tc>
          <w:tcPr>
            <w:tcW w:w="850" w:type="dxa"/>
            <w:shd w:val="clear" w:color="auto" w:fill="E1EED9"/>
          </w:tcPr>
          <w:p w14:paraId="0830B1CE" w14:textId="77777777" w:rsidR="009F091C" w:rsidRPr="00865018" w:rsidRDefault="009F091C" w:rsidP="001B32F7">
            <w:pPr>
              <w:pStyle w:val="TableParagraph"/>
              <w:spacing w:after="160" w:line="259" w:lineRule="auto"/>
              <w:jc w:val="center"/>
              <w:rPr>
                <w:rFonts w:ascii="Sylfaen" w:eastAsia="Calibri" w:hAnsi="Sylfaen" w:cstheme="minorHAnsi"/>
                <w:noProof/>
                <w:sz w:val="20"/>
                <w:szCs w:val="20"/>
              </w:rPr>
            </w:pPr>
            <w:r w:rsidRPr="00865018">
              <w:rPr>
                <w:rFonts w:ascii="Sylfaen" w:hAnsi="Sylfaen" w:cstheme="minorHAnsi"/>
                <w:noProof/>
                <w:sz w:val="20"/>
                <w:szCs w:val="20"/>
              </w:rPr>
              <w:t>2020</w:t>
            </w:r>
          </w:p>
        </w:tc>
        <w:tc>
          <w:tcPr>
            <w:tcW w:w="1134" w:type="dxa"/>
            <w:gridSpan w:val="4"/>
            <w:shd w:val="clear" w:color="auto" w:fill="E1EED9"/>
          </w:tcPr>
          <w:p w14:paraId="4F21D592" w14:textId="77777777" w:rsidR="009F091C" w:rsidRPr="00865018" w:rsidRDefault="009F091C" w:rsidP="001B32F7">
            <w:pPr>
              <w:pStyle w:val="TableParagraph"/>
              <w:spacing w:after="160" w:line="259" w:lineRule="auto"/>
              <w:jc w:val="center"/>
              <w:rPr>
                <w:rFonts w:ascii="Sylfaen" w:hAnsi="Sylfaen" w:cstheme="minorHAnsi"/>
                <w:noProof/>
                <w:sz w:val="20"/>
                <w:szCs w:val="20"/>
              </w:rPr>
            </w:pPr>
            <w:r w:rsidRPr="00865018">
              <w:rPr>
                <w:rFonts w:ascii="Sylfaen" w:hAnsi="Sylfaen" w:cstheme="minorHAnsi"/>
                <w:noProof/>
                <w:sz w:val="20"/>
                <w:szCs w:val="20"/>
              </w:rPr>
              <w:t>2023</w:t>
            </w:r>
          </w:p>
        </w:tc>
        <w:tc>
          <w:tcPr>
            <w:tcW w:w="1134" w:type="dxa"/>
            <w:gridSpan w:val="4"/>
            <w:shd w:val="clear" w:color="auto" w:fill="E1EED9"/>
          </w:tcPr>
          <w:p w14:paraId="600B228C" w14:textId="77777777" w:rsidR="009F091C" w:rsidRPr="00865018" w:rsidRDefault="009F091C" w:rsidP="001B32F7">
            <w:pPr>
              <w:pStyle w:val="TableParagraph"/>
              <w:spacing w:after="160" w:line="259" w:lineRule="auto"/>
              <w:jc w:val="center"/>
              <w:rPr>
                <w:rFonts w:ascii="Sylfaen" w:hAnsi="Sylfaen" w:cstheme="minorHAnsi"/>
                <w:noProof/>
                <w:sz w:val="20"/>
                <w:szCs w:val="20"/>
              </w:rPr>
            </w:pPr>
            <w:r w:rsidRPr="00865018">
              <w:rPr>
                <w:rFonts w:ascii="Sylfaen" w:hAnsi="Sylfaen" w:cstheme="minorHAnsi"/>
                <w:noProof/>
                <w:sz w:val="20"/>
                <w:szCs w:val="20"/>
              </w:rPr>
              <w:t>2025</w:t>
            </w:r>
          </w:p>
        </w:tc>
        <w:tc>
          <w:tcPr>
            <w:tcW w:w="942" w:type="dxa"/>
            <w:gridSpan w:val="3"/>
            <w:shd w:val="clear" w:color="auto" w:fill="E1EED9"/>
          </w:tcPr>
          <w:p w14:paraId="26392CE7" w14:textId="77777777" w:rsidR="009F091C" w:rsidRPr="00865018" w:rsidRDefault="009F091C" w:rsidP="001B32F7">
            <w:pPr>
              <w:pStyle w:val="TableParagraph"/>
              <w:spacing w:after="160" w:line="259" w:lineRule="auto"/>
              <w:jc w:val="center"/>
              <w:rPr>
                <w:rFonts w:ascii="Sylfaen" w:hAnsi="Sylfaen" w:cstheme="minorHAnsi"/>
                <w:noProof/>
                <w:sz w:val="20"/>
                <w:szCs w:val="20"/>
              </w:rPr>
            </w:pPr>
            <w:r w:rsidRPr="00865018">
              <w:rPr>
                <w:rFonts w:ascii="Sylfaen" w:hAnsi="Sylfaen" w:cstheme="minorHAnsi"/>
                <w:noProof/>
                <w:sz w:val="20"/>
                <w:szCs w:val="20"/>
              </w:rPr>
              <w:t>2026</w:t>
            </w:r>
          </w:p>
        </w:tc>
        <w:tc>
          <w:tcPr>
            <w:tcW w:w="2744" w:type="dxa"/>
            <w:gridSpan w:val="5"/>
            <w:vMerge w:val="restart"/>
            <w:shd w:val="clear" w:color="auto" w:fill="E1EED9"/>
          </w:tcPr>
          <w:p w14:paraId="7A7C5DCD" w14:textId="77777777" w:rsidR="009F091C" w:rsidRPr="00865018" w:rsidRDefault="009F091C" w:rsidP="001B32F7">
            <w:pPr>
              <w:pStyle w:val="TableParagraph"/>
              <w:spacing w:after="160" w:line="259" w:lineRule="auto"/>
              <w:ind w:left="56"/>
              <w:rPr>
                <w:rFonts w:ascii="Sylfaen" w:eastAsia="Calibri" w:hAnsi="Sylfaen" w:cstheme="minorHAnsi"/>
                <w:noProof/>
                <w:sz w:val="17"/>
                <w:szCs w:val="17"/>
              </w:rPr>
            </w:pPr>
            <w:r w:rsidRPr="00865018">
              <w:rPr>
                <w:rFonts w:ascii="Sylfaen" w:eastAsia="Calibri" w:hAnsi="Sylfaen" w:cstheme="minorHAnsi"/>
                <w:noProof/>
                <w:sz w:val="17"/>
                <w:szCs w:val="17"/>
              </w:rPr>
              <w:t>ქიმიური ნივთიერებების რეესტრი</w:t>
            </w:r>
          </w:p>
        </w:tc>
      </w:tr>
      <w:tr w:rsidR="009F091C" w:rsidRPr="00865018" w14:paraId="4BFB4EE8" w14:textId="77777777" w:rsidTr="00FF7BC3">
        <w:trPr>
          <w:trHeight w:hRule="exact" w:val="416"/>
        </w:trPr>
        <w:tc>
          <w:tcPr>
            <w:tcW w:w="25" w:type="dxa"/>
            <w:vMerge/>
            <w:tcBorders>
              <w:left w:val="nil"/>
              <w:right w:val="single" w:sz="4" w:space="0" w:color="auto"/>
            </w:tcBorders>
          </w:tcPr>
          <w:p w14:paraId="5428784E" w14:textId="77777777" w:rsidR="009F091C" w:rsidRPr="00865018" w:rsidRDefault="009F091C" w:rsidP="001B32F7">
            <w:pPr>
              <w:spacing w:after="160" w:line="259" w:lineRule="auto"/>
              <w:rPr>
                <w:rFonts w:ascii="Sylfaen" w:hAnsi="Sylfaen" w:cstheme="minorHAnsi"/>
                <w:noProof/>
              </w:rPr>
            </w:pPr>
          </w:p>
        </w:tc>
        <w:tc>
          <w:tcPr>
            <w:tcW w:w="2802" w:type="dxa"/>
            <w:gridSpan w:val="3"/>
            <w:vMerge/>
            <w:tcBorders>
              <w:left w:val="single" w:sz="4" w:space="0" w:color="auto"/>
            </w:tcBorders>
            <w:shd w:val="clear" w:color="auto" w:fill="A8D08D"/>
          </w:tcPr>
          <w:p w14:paraId="2F9C22DA" w14:textId="77777777" w:rsidR="009F091C" w:rsidRPr="00865018" w:rsidRDefault="009F091C" w:rsidP="001B32F7">
            <w:pPr>
              <w:spacing w:after="160" w:line="259" w:lineRule="auto"/>
              <w:rPr>
                <w:rFonts w:ascii="Sylfaen" w:hAnsi="Sylfaen" w:cstheme="minorHAnsi"/>
                <w:noProof/>
              </w:rPr>
            </w:pPr>
          </w:p>
        </w:tc>
        <w:tc>
          <w:tcPr>
            <w:tcW w:w="4063" w:type="dxa"/>
            <w:gridSpan w:val="5"/>
            <w:vMerge/>
            <w:shd w:val="clear" w:color="auto" w:fill="E1EED9"/>
          </w:tcPr>
          <w:p w14:paraId="13F1C8DC" w14:textId="77777777" w:rsidR="009F091C" w:rsidRPr="00865018" w:rsidRDefault="009F091C" w:rsidP="001B32F7">
            <w:pPr>
              <w:spacing w:after="160" w:line="259" w:lineRule="auto"/>
              <w:rPr>
                <w:rFonts w:ascii="Sylfaen" w:hAnsi="Sylfaen" w:cstheme="minorHAnsi"/>
                <w:noProof/>
              </w:rPr>
            </w:pPr>
          </w:p>
        </w:tc>
        <w:tc>
          <w:tcPr>
            <w:tcW w:w="1185" w:type="dxa"/>
            <w:gridSpan w:val="2"/>
            <w:shd w:val="clear" w:color="auto" w:fill="E1EED9"/>
          </w:tcPr>
          <w:p w14:paraId="3DB35439" w14:textId="77777777" w:rsidR="009F091C" w:rsidRPr="00865018" w:rsidRDefault="009F091C" w:rsidP="001B32F7">
            <w:pPr>
              <w:pStyle w:val="TableParagraph"/>
              <w:spacing w:after="160" w:line="259" w:lineRule="auto"/>
              <w:ind w:right="-2"/>
              <w:jc w:val="right"/>
              <w:rPr>
                <w:rFonts w:ascii="Sylfaen" w:eastAsia="Sylfaen" w:hAnsi="Sylfaen" w:cstheme="minorHAnsi"/>
                <w:noProof/>
                <w:sz w:val="18"/>
                <w:szCs w:val="18"/>
              </w:rPr>
            </w:pPr>
            <w:r w:rsidRPr="00865018">
              <w:rPr>
                <w:rFonts w:ascii="Sylfaen" w:eastAsia="Sylfaen" w:hAnsi="Sylfaen" w:cs="Sylfaen"/>
                <w:b/>
                <w:bCs/>
                <w:noProof/>
                <w:spacing w:val="-2"/>
                <w:sz w:val="18"/>
                <w:szCs w:val="18"/>
              </w:rPr>
              <w:t>მაჩვენებელი</w:t>
            </w:r>
          </w:p>
        </w:tc>
        <w:tc>
          <w:tcPr>
            <w:tcW w:w="850" w:type="dxa"/>
            <w:shd w:val="clear" w:color="auto" w:fill="E1EED9"/>
          </w:tcPr>
          <w:p w14:paraId="23B2E04E" w14:textId="77777777" w:rsidR="009F091C" w:rsidRPr="00865018" w:rsidRDefault="009F091C" w:rsidP="001B32F7">
            <w:pPr>
              <w:pStyle w:val="TableParagraph"/>
              <w:spacing w:after="160" w:line="259" w:lineRule="auto"/>
              <w:jc w:val="center"/>
              <w:rPr>
                <w:rFonts w:ascii="Sylfaen" w:hAnsi="Sylfaen" w:cstheme="minorHAnsi"/>
                <w:noProof/>
                <w:sz w:val="20"/>
                <w:szCs w:val="20"/>
              </w:rPr>
            </w:pPr>
            <w:r w:rsidRPr="00865018">
              <w:rPr>
                <w:rFonts w:ascii="Sylfaen" w:hAnsi="Sylfaen" w:cstheme="minorHAnsi"/>
                <w:noProof/>
                <w:sz w:val="20"/>
                <w:szCs w:val="20"/>
              </w:rPr>
              <w:t>N/A</w:t>
            </w:r>
          </w:p>
        </w:tc>
        <w:tc>
          <w:tcPr>
            <w:tcW w:w="1134" w:type="dxa"/>
            <w:gridSpan w:val="4"/>
            <w:shd w:val="clear" w:color="auto" w:fill="E1EED9"/>
          </w:tcPr>
          <w:p w14:paraId="2053E2C2" w14:textId="77777777" w:rsidR="009F091C" w:rsidRPr="00865018" w:rsidRDefault="009F091C" w:rsidP="001B32F7">
            <w:pPr>
              <w:pStyle w:val="TableParagraph"/>
              <w:spacing w:after="160" w:line="259" w:lineRule="auto"/>
              <w:ind w:left="7"/>
              <w:jc w:val="center"/>
              <w:rPr>
                <w:rFonts w:ascii="Sylfaen" w:hAnsi="Sylfaen" w:cstheme="minorHAnsi"/>
                <w:noProof/>
                <w:sz w:val="20"/>
                <w:szCs w:val="20"/>
              </w:rPr>
            </w:pPr>
            <w:r w:rsidRPr="00865018">
              <w:rPr>
                <w:rFonts w:ascii="Sylfaen" w:hAnsi="Sylfaen" w:cstheme="minorHAnsi"/>
                <w:noProof/>
                <w:sz w:val="20"/>
                <w:szCs w:val="20"/>
              </w:rPr>
              <w:t>N/A</w:t>
            </w:r>
          </w:p>
        </w:tc>
        <w:tc>
          <w:tcPr>
            <w:tcW w:w="1134" w:type="dxa"/>
            <w:gridSpan w:val="4"/>
            <w:shd w:val="clear" w:color="auto" w:fill="E1EED9"/>
          </w:tcPr>
          <w:p w14:paraId="4D2EFED3" w14:textId="77777777" w:rsidR="009F091C" w:rsidRPr="00865018" w:rsidRDefault="009F091C" w:rsidP="001B32F7">
            <w:pPr>
              <w:pStyle w:val="TableParagraph"/>
              <w:spacing w:after="160" w:line="259" w:lineRule="auto"/>
              <w:jc w:val="center"/>
              <w:rPr>
                <w:rFonts w:ascii="Sylfaen" w:hAnsi="Sylfaen" w:cstheme="minorHAnsi"/>
                <w:noProof/>
                <w:sz w:val="20"/>
                <w:szCs w:val="20"/>
              </w:rPr>
            </w:pPr>
            <w:r w:rsidRPr="00865018">
              <w:rPr>
                <w:rFonts w:ascii="Sylfaen" w:hAnsi="Sylfaen" w:cstheme="minorHAnsi"/>
                <w:noProof/>
                <w:sz w:val="20"/>
                <w:szCs w:val="20"/>
              </w:rPr>
              <w:t>N/A</w:t>
            </w:r>
          </w:p>
        </w:tc>
        <w:tc>
          <w:tcPr>
            <w:tcW w:w="942" w:type="dxa"/>
            <w:gridSpan w:val="3"/>
            <w:shd w:val="clear" w:color="auto" w:fill="E1EED9"/>
          </w:tcPr>
          <w:p w14:paraId="1EF2B008" w14:textId="77777777" w:rsidR="009F091C" w:rsidRPr="00865018" w:rsidRDefault="009F091C" w:rsidP="001B32F7">
            <w:pPr>
              <w:pStyle w:val="TableParagraph"/>
              <w:spacing w:after="160" w:line="259" w:lineRule="auto"/>
              <w:jc w:val="center"/>
              <w:rPr>
                <w:rFonts w:ascii="Sylfaen" w:hAnsi="Sylfaen" w:cstheme="minorHAnsi"/>
                <w:noProof/>
                <w:sz w:val="20"/>
                <w:szCs w:val="20"/>
              </w:rPr>
            </w:pPr>
            <w:r w:rsidRPr="00865018">
              <w:rPr>
                <w:rFonts w:ascii="Sylfaen" w:hAnsi="Sylfaen" w:cstheme="minorHAnsi"/>
                <w:noProof/>
                <w:sz w:val="20"/>
                <w:szCs w:val="20"/>
              </w:rPr>
              <w:t>100%</w:t>
            </w:r>
          </w:p>
        </w:tc>
        <w:tc>
          <w:tcPr>
            <w:tcW w:w="2744" w:type="dxa"/>
            <w:gridSpan w:val="5"/>
            <w:vMerge/>
            <w:tcBorders>
              <w:bottom w:val="single" w:sz="4" w:space="0" w:color="auto"/>
            </w:tcBorders>
            <w:shd w:val="clear" w:color="auto" w:fill="E1EED9"/>
          </w:tcPr>
          <w:p w14:paraId="5F57F267" w14:textId="77777777" w:rsidR="009F091C" w:rsidRPr="00865018" w:rsidRDefault="009F091C" w:rsidP="001B32F7">
            <w:pPr>
              <w:pStyle w:val="TableParagraph"/>
              <w:spacing w:after="160" w:line="259" w:lineRule="auto"/>
              <w:ind w:left="132"/>
              <w:rPr>
                <w:rFonts w:ascii="Sylfaen" w:eastAsia="Calibri" w:hAnsi="Sylfaen" w:cstheme="minorHAnsi"/>
                <w:noProof/>
                <w:sz w:val="20"/>
                <w:szCs w:val="24"/>
              </w:rPr>
            </w:pPr>
          </w:p>
        </w:tc>
      </w:tr>
      <w:tr w:rsidR="009F091C" w:rsidRPr="00865018" w14:paraId="011F3BBF" w14:textId="77777777" w:rsidTr="00FF7BC3">
        <w:tc>
          <w:tcPr>
            <w:tcW w:w="25" w:type="dxa"/>
            <w:vMerge/>
            <w:tcBorders>
              <w:left w:val="nil"/>
              <w:right w:val="single" w:sz="4" w:space="0" w:color="auto"/>
            </w:tcBorders>
          </w:tcPr>
          <w:p w14:paraId="030EECEE" w14:textId="77777777" w:rsidR="009F091C" w:rsidRPr="00865018" w:rsidRDefault="009F091C" w:rsidP="001B32F7">
            <w:pPr>
              <w:spacing w:after="160" w:line="259" w:lineRule="auto"/>
              <w:rPr>
                <w:rFonts w:ascii="Sylfaen" w:hAnsi="Sylfaen" w:cstheme="minorHAnsi"/>
                <w:noProof/>
              </w:rPr>
            </w:pPr>
          </w:p>
        </w:tc>
        <w:tc>
          <w:tcPr>
            <w:tcW w:w="2802" w:type="dxa"/>
            <w:gridSpan w:val="3"/>
            <w:tcBorders>
              <w:left w:val="single" w:sz="4" w:space="0" w:color="auto"/>
            </w:tcBorders>
            <w:shd w:val="clear" w:color="auto" w:fill="A8D08D"/>
          </w:tcPr>
          <w:p w14:paraId="6EA42759" w14:textId="77777777" w:rsidR="009F091C" w:rsidRPr="00865018" w:rsidRDefault="009F091C" w:rsidP="001B32F7">
            <w:pPr>
              <w:pStyle w:val="TableParagraph"/>
              <w:spacing w:line="259" w:lineRule="auto"/>
              <w:ind w:left="100"/>
              <w:rPr>
                <w:rFonts w:ascii="Sylfaen" w:eastAsia="Calibri" w:hAnsi="Sylfaen" w:cstheme="minorHAnsi"/>
                <w:noProof/>
                <w:sz w:val="24"/>
                <w:szCs w:val="24"/>
              </w:rPr>
            </w:pPr>
            <w:r w:rsidRPr="00865018">
              <w:rPr>
                <w:rFonts w:ascii="Sylfaen" w:eastAsia="Sylfaen" w:hAnsi="Sylfaen" w:cs="Sylfaen"/>
                <w:b/>
                <w:bCs/>
                <w:noProof/>
                <w:spacing w:val="-3"/>
                <w:sz w:val="24"/>
                <w:szCs w:val="24"/>
              </w:rPr>
              <w:t>რისკი</w:t>
            </w:r>
            <w:r w:rsidRPr="00865018">
              <w:rPr>
                <w:rFonts w:ascii="Sylfaen" w:eastAsia="Calibri" w:hAnsi="Sylfaen" w:cstheme="minorHAnsi"/>
                <w:b/>
                <w:bCs/>
                <w:noProof/>
                <w:spacing w:val="-3"/>
                <w:sz w:val="24"/>
                <w:szCs w:val="24"/>
              </w:rPr>
              <w:t>:</w:t>
            </w:r>
          </w:p>
        </w:tc>
        <w:tc>
          <w:tcPr>
            <w:tcW w:w="12052" w:type="dxa"/>
            <w:gridSpan w:val="24"/>
            <w:shd w:val="clear" w:color="auto" w:fill="C5E0B3" w:themeFill="accent6" w:themeFillTint="66"/>
          </w:tcPr>
          <w:p w14:paraId="2A8666B7" w14:textId="77777777" w:rsidR="009F091C" w:rsidRPr="00865018" w:rsidRDefault="009F091C" w:rsidP="001B32F7">
            <w:pPr>
              <w:pStyle w:val="TableParagraph"/>
              <w:ind w:left="102"/>
              <w:rPr>
                <w:rFonts w:ascii="Sylfaen" w:eastAsia="Merriweather" w:hAnsi="Sylfaen" w:cs="Merriweather"/>
                <w:noProof/>
                <w:color w:val="000000"/>
                <w:sz w:val="18"/>
                <w:szCs w:val="18"/>
              </w:rPr>
            </w:pPr>
            <w:r w:rsidRPr="00865018">
              <w:rPr>
                <w:rFonts w:ascii="Sylfaen" w:eastAsia="Calibri" w:hAnsi="Sylfaen" w:cstheme="minorHAnsi"/>
                <w:noProof/>
                <w:sz w:val="18"/>
                <w:szCs w:val="24"/>
              </w:rPr>
              <w:t xml:space="preserve">არასაკმარისი ადამიანური და ფინანსური რესურსი </w:t>
            </w:r>
            <w:r w:rsidRPr="00865018">
              <w:rPr>
                <w:rFonts w:ascii="Sylfaen" w:eastAsia="Calibri" w:hAnsi="Sylfaen" w:cstheme="minorHAnsi"/>
                <w:noProof/>
                <w:sz w:val="18"/>
                <w:szCs w:val="18"/>
              </w:rPr>
              <w:t xml:space="preserve">და დონორული ფინანსური მხარდაჭერის ვერ მიღება; </w:t>
            </w:r>
            <w:r w:rsidRPr="00865018">
              <w:rPr>
                <w:rFonts w:ascii="Sylfaen" w:eastAsia="Calibri" w:hAnsi="Sylfaen" w:cstheme="minorHAnsi"/>
                <w:noProof/>
                <w:sz w:val="18"/>
                <w:szCs w:val="18"/>
              </w:rPr>
              <w:br/>
            </w:r>
            <w:r w:rsidRPr="00865018">
              <w:rPr>
                <w:rFonts w:ascii="Sylfaen" w:eastAsia="Calibri" w:hAnsi="Sylfaen" w:cstheme="minorHAnsi"/>
                <w:noProof/>
                <w:sz w:val="18"/>
                <w:szCs w:val="24"/>
              </w:rPr>
              <w:t xml:space="preserve">დაინტერესებული უწყებების ნაკლები ჩართულობა გადაწყვეტილების მიღებისა და რეგულაციების შემუშავების და აღსრულების პროცესში; სხვადასხვა სახელმწიფო სტრუქტურებიდან კომენტარების დაგვიანებით მოწოდება/შეფერხება უწყებებთან შეთანხმების პროცესში; </w:t>
            </w:r>
            <w:r w:rsidRPr="00865018">
              <w:rPr>
                <w:rFonts w:ascii="Sylfaen" w:eastAsia="Calibri" w:hAnsi="Sylfaen" w:cstheme="minorHAnsi"/>
                <w:noProof/>
                <w:sz w:val="18"/>
                <w:szCs w:val="24"/>
              </w:rPr>
              <w:br/>
              <w:t>საჯარო განხილვების ჩატარების შეფერხება კოვიდ-19 პანდემიის ფონზე</w:t>
            </w:r>
          </w:p>
        </w:tc>
      </w:tr>
      <w:tr w:rsidR="009F091C" w:rsidRPr="00865018" w14:paraId="33378229" w14:textId="77777777" w:rsidTr="00FF7BC3">
        <w:trPr>
          <w:trHeight w:val="1250"/>
        </w:trPr>
        <w:tc>
          <w:tcPr>
            <w:tcW w:w="25" w:type="dxa"/>
            <w:vMerge/>
            <w:tcBorders>
              <w:left w:val="nil"/>
              <w:bottom w:val="nil"/>
              <w:right w:val="single" w:sz="4" w:space="0" w:color="auto"/>
            </w:tcBorders>
          </w:tcPr>
          <w:p w14:paraId="2643C9E2" w14:textId="77777777" w:rsidR="009F091C" w:rsidRPr="00865018" w:rsidRDefault="009F091C" w:rsidP="001B32F7">
            <w:pPr>
              <w:spacing w:after="160" w:line="259" w:lineRule="auto"/>
              <w:rPr>
                <w:rFonts w:ascii="Sylfaen" w:hAnsi="Sylfaen" w:cstheme="minorHAnsi"/>
                <w:noProof/>
              </w:rPr>
            </w:pPr>
          </w:p>
        </w:tc>
        <w:tc>
          <w:tcPr>
            <w:tcW w:w="14854" w:type="dxa"/>
            <w:gridSpan w:val="27"/>
            <w:tcBorders>
              <w:left w:val="single" w:sz="4" w:space="0" w:color="auto"/>
            </w:tcBorders>
            <w:shd w:val="clear" w:color="auto" w:fill="A8D08D"/>
          </w:tcPr>
          <w:tbl>
            <w:tblPr>
              <w:tblW w:w="15163"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1948"/>
              <w:gridCol w:w="853"/>
              <w:gridCol w:w="1730"/>
              <w:gridCol w:w="1418"/>
              <w:gridCol w:w="1559"/>
              <w:gridCol w:w="1134"/>
              <w:gridCol w:w="1276"/>
              <w:gridCol w:w="713"/>
              <w:gridCol w:w="810"/>
              <w:gridCol w:w="532"/>
              <w:gridCol w:w="531"/>
              <w:gridCol w:w="679"/>
              <w:gridCol w:w="1271"/>
            </w:tblGrid>
            <w:tr w:rsidR="009F091C" w:rsidRPr="00865018" w14:paraId="32EC4083" w14:textId="77777777" w:rsidTr="001B32F7">
              <w:trPr>
                <w:trHeight w:val="315"/>
              </w:trPr>
              <w:tc>
                <w:tcPr>
                  <w:tcW w:w="2657" w:type="dxa"/>
                  <w:gridSpan w:val="2"/>
                  <w:vMerge w:val="restart"/>
                  <w:shd w:val="clear" w:color="auto" w:fill="A6A6A6" w:themeFill="background1" w:themeFillShade="A6"/>
                  <w:tcMar>
                    <w:top w:w="0" w:type="dxa"/>
                    <w:left w:w="108" w:type="dxa"/>
                    <w:bottom w:w="0" w:type="dxa"/>
                    <w:right w:w="108" w:type="dxa"/>
                  </w:tcMar>
                  <w:hideMark/>
                </w:tcPr>
                <w:p w14:paraId="11A49F20" w14:textId="77777777" w:rsidR="009F091C" w:rsidRPr="00865018" w:rsidRDefault="009F091C" w:rsidP="001B32F7">
                  <w:pPr>
                    <w:spacing w:after="160" w:line="259" w:lineRule="auto"/>
                    <w:jc w:val="center"/>
                    <w:rPr>
                      <w:rFonts w:ascii="Sylfaen" w:hAnsi="Sylfaen" w:cstheme="minorHAnsi"/>
                      <w:b/>
                      <w:bCs/>
                      <w:noProof/>
                      <w:sz w:val="20"/>
                    </w:rPr>
                  </w:pPr>
                  <w:r w:rsidRPr="00865018">
                    <w:rPr>
                      <w:rFonts w:ascii="Sylfaen" w:hAnsi="Sylfaen" w:cs="Sylfaen"/>
                      <w:b/>
                      <w:bCs/>
                      <w:noProof/>
                      <w:sz w:val="20"/>
                    </w:rPr>
                    <w:t>აქტივობა</w:t>
                  </w:r>
                </w:p>
              </w:tc>
              <w:tc>
                <w:tcPr>
                  <w:tcW w:w="2583" w:type="dxa"/>
                  <w:gridSpan w:val="2"/>
                  <w:vMerge w:val="restart"/>
                  <w:shd w:val="clear" w:color="auto" w:fill="A6A6A6" w:themeFill="background1" w:themeFillShade="A6"/>
                  <w:tcMar>
                    <w:top w:w="0" w:type="dxa"/>
                    <w:left w:w="108" w:type="dxa"/>
                    <w:bottom w:w="0" w:type="dxa"/>
                    <w:right w:w="108" w:type="dxa"/>
                  </w:tcMar>
                  <w:hideMark/>
                </w:tcPr>
                <w:p w14:paraId="73793A31" w14:textId="77777777" w:rsidR="009F091C" w:rsidRPr="00865018" w:rsidRDefault="009F091C" w:rsidP="001B32F7">
                  <w:pPr>
                    <w:spacing w:after="160" w:line="259" w:lineRule="auto"/>
                    <w:jc w:val="center"/>
                    <w:rPr>
                      <w:rFonts w:ascii="Sylfaen" w:hAnsi="Sylfaen" w:cstheme="minorHAnsi"/>
                      <w:bCs/>
                      <w:noProof/>
                      <w:sz w:val="20"/>
                    </w:rPr>
                  </w:pPr>
                  <w:r w:rsidRPr="00865018">
                    <w:rPr>
                      <w:rFonts w:ascii="Sylfaen" w:hAnsi="Sylfaen" w:cs="Sylfaen"/>
                      <w:b/>
                      <w:bCs/>
                      <w:noProof/>
                      <w:sz w:val="18"/>
                    </w:rPr>
                    <w:t>აქტივობის</w:t>
                  </w:r>
                  <w:r w:rsidRPr="00865018">
                    <w:rPr>
                      <w:rFonts w:ascii="Sylfaen" w:hAnsi="Sylfaen" w:cstheme="minorHAnsi"/>
                      <w:b/>
                      <w:bCs/>
                      <w:noProof/>
                      <w:sz w:val="18"/>
                    </w:rPr>
                    <w:t xml:space="preserve"> </w:t>
                  </w:r>
                  <w:r w:rsidRPr="00865018">
                    <w:rPr>
                      <w:rFonts w:ascii="Sylfaen" w:hAnsi="Sylfaen" w:cs="Sylfaen"/>
                      <w:b/>
                      <w:bCs/>
                      <w:noProof/>
                      <w:sz w:val="18"/>
                    </w:rPr>
                    <w:t>შედეგის</w:t>
                  </w:r>
                  <w:r w:rsidRPr="00865018">
                    <w:rPr>
                      <w:rFonts w:ascii="Sylfaen" w:hAnsi="Sylfaen" w:cstheme="minorHAnsi"/>
                      <w:b/>
                      <w:bCs/>
                      <w:noProof/>
                      <w:sz w:val="18"/>
                    </w:rPr>
                    <w:t xml:space="preserve"> </w:t>
                  </w:r>
                  <w:r w:rsidRPr="00865018">
                    <w:rPr>
                      <w:rFonts w:ascii="Sylfaen" w:hAnsi="Sylfaen" w:cs="Sylfaen"/>
                      <w:b/>
                      <w:bCs/>
                      <w:noProof/>
                      <w:sz w:val="18"/>
                    </w:rPr>
                    <w:t>ინდიკატორი</w:t>
                  </w:r>
                </w:p>
              </w:tc>
              <w:tc>
                <w:tcPr>
                  <w:tcW w:w="1418" w:type="dxa"/>
                  <w:vMerge w:val="restart"/>
                  <w:shd w:val="clear" w:color="auto" w:fill="A6A6A6" w:themeFill="background1" w:themeFillShade="A6"/>
                  <w:tcMar>
                    <w:top w:w="0" w:type="dxa"/>
                    <w:left w:w="108" w:type="dxa"/>
                    <w:bottom w:w="0" w:type="dxa"/>
                    <w:right w:w="108" w:type="dxa"/>
                  </w:tcMar>
                  <w:hideMark/>
                </w:tcPr>
                <w:p w14:paraId="0CBA6EC4" w14:textId="77777777" w:rsidR="009F091C" w:rsidRPr="00865018" w:rsidRDefault="009F091C" w:rsidP="001B32F7">
                  <w:pPr>
                    <w:spacing w:after="160" w:line="259" w:lineRule="auto"/>
                    <w:jc w:val="center"/>
                    <w:rPr>
                      <w:rFonts w:ascii="Sylfaen" w:hAnsi="Sylfaen" w:cstheme="minorHAnsi"/>
                      <w:b/>
                      <w:bCs/>
                      <w:noProof/>
                      <w:sz w:val="16"/>
                    </w:rPr>
                  </w:pPr>
                  <w:r w:rsidRPr="00865018">
                    <w:rPr>
                      <w:rFonts w:ascii="Sylfaen" w:hAnsi="Sylfaen" w:cs="Sylfaen"/>
                      <w:b/>
                      <w:bCs/>
                      <w:noProof/>
                      <w:sz w:val="16"/>
                    </w:rPr>
                    <w:t>დადასტურების</w:t>
                  </w:r>
                  <w:r w:rsidRPr="00865018">
                    <w:rPr>
                      <w:rFonts w:ascii="Sylfaen" w:hAnsi="Sylfaen" w:cstheme="minorHAnsi"/>
                      <w:b/>
                      <w:bCs/>
                      <w:noProof/>
                      <w:sz w:val="16"/>
                    </w:rPr>
                    <w:t xml:space="preserve"> </w:t>
                  </w:r>
                  <w:r w:rsidRPr="00865018">
                    <w:rPr>
                      <w:rFonts w:ascii="Sylfaen" w:hAnsi="Sylfaen" w:cs="Sylfaen"/>
                      <w:b/>
                      <w:bCs/>
                      <w:noProof/>
                      <w:sz w:val="16"/>
                    </w:rPr>
                    <w:t>წყარო</w:t>
                  </w:r>
                </w:p>
              </w:tc>
              <w:tc>
                <w:tcPr>
                  <w:tcW w:w="1559" w:type="dxa"/>
                  <w:vMerge w:val="restart"/>
                  <w:shd w:val="clear" w:color="auto" w:fill="A6A6A6" w:themeFill="background1" w:themeFillShade="A6"/>
                  <w:tcMar>
                    <w:top w:w="0" w:type="dxa"/>
                    <w:left w:w="108" w:type="dxa"/>
                    <w:bottom w:w="0" w:type="dxa"/>
                    <w:right w:w="108" w:type="dxa"/>
                  </w:tcMar>
                  <w:hideMark/>
                </w:tcPr>
                <w:p w14:paraId="673801EF" w14:textId="77777777" w:rsidR="009F091C" w:rsidRPr="00865018" w:rsidRDefault="009F091C" w:rsidP="001B32F7">
                  <w:pPr>
                    <w:spacing w:after="160" w:line="259" w:lineRule="auto"/>
                    <w:jc w:val="center"/>
                    <w:rPr>
                      <w:rFonts w:ascii="Sylfaen" w:hAnsi="Sylfaen" w:cstheme="minorHAnsi"/>
                      <w:b/>
                      <w:bCs/>
                      <w:noProof/>
                      <w:sz w:val="16"/>
                    </w:rPr>
                  </w:pPr>
                  <w:r w:rsidRPr="00865018">
                    <w:rPr>
                      <w:rFonts w:ascii="Sylfaen" w:hAnsi="Sylfaen" w:cs="Sylfaen"/>
                      <w:b/>
                      <w:bCs/>
                      <w:noProof/>
                      <w:sz w:val="16"/>
                    </w:rPr>
                    <w:t>პასუხისმგებელი</w:t>
                  </w:r>
                  <w:r w:rsidRPr="00865018">
                    <w:rPr>
                      <w:rFonts w:ascii="Sylfaen" w:hAnsi="Sylfaen" w:cstheme="minorHAnsi"/>
                      <w:b/>
                      <w:bCs/>
                      <w:noProof/>
                      <w:sz w:val="16"/>
                    </w:rPr>
                    <w:t xml:space="preserve"> </w:t>
                  </w:r>
                  <w:r w:rsidRPr="00865018">
                    <w:rPr>
                      <w:rFonts w:ascii="Sylfaen" w:hAnsi="Sylfaen" w:cs="Sylfaen"/>
                      <w:b/>
                      <w:bCs/>
                      <w:noProof/>
                      <w:sz w:val="16"/>
                    </w:rPr>
                    <w:t>უწყება</w:t>
                  </w:r>
                </w:p>
              </w:tc>
              <w:tc>
                <w:tcPr>
                  <w:tcW w:w="1134" w:type="dxa"/>
                  <w:vMerge w:val="restart"/>
                  <w:shd w:val="clear" w:color="auto" w:fill="A6A6A6" w:themeFill="background1" w:themeFillShade="A6"/>
                  <w:tcMar>
                    <w:top w:w="0" w:type="dxa"/>
                    <w:left w:w="108" w:type="dxa"/>
                    <w:bottom w:w="0" w:type="dxa"/>
                    <w:right w:w="108" w:type="dxa"/>
                  </w:tcMar>
                  <w:hideMark/>
                </w:tcPr>
                <w:p w14:paraId="6AAF1885" w14:textId="77777777" w:rsidR="009F091C" w:rsidRPr="00865018" w:rsidRDefault="009F091C" w:rsidP="001B32F7">
                  <w:pPr>
                    <w:spacing w:after="160" w:line="259" w:lineRule="auto"/>
                    <w:jc w:val="center"/>
                    <w:rPr>
                      <w:rFonts w:ascii="Sylfaen" w:hAnsi="Sylfaen" w:cstheme="minorHAnsi"/>
                      <w:b/>
                      <w:bCs/>
                      <w:noProof/>
                      <w:sz w:val="16"/>
                    </w:rPr>
                  </w:pPr>
                  <w:r w:rsidRPr="00865018">
                    <w:rPr>
                      <w:rFonts w:ascii="Sylfaen" w:hAnsi="Sylfaen" w:cs="Sylfaen"/>
                      <w:b/>
                      <w:bCs/>
                      <w:noProof/>
                      <w:sz w:val="16"/>
                    </w:rPr>
                    <w:t>პარტნიორი</w:t>
                  </w:r>
                  <w:r w:rsidRPr="00865018">
                    <w:rPr>
                      <w:rFonts w:ascii="Sylfaen" w:hAnsi="Sylfaen" w:cstheme="minorHAnsi"/>
                      <w:b/>
                      <w:bCs/>
                      <w:noProof/>
                      <w:sz w:val="16"/>
                    </w:rPr>
                    <w:t xml:space="preserve"> </w:t>
                  </w:r>
                  <w:r w:rsidRPr="00865018">
                    <w:rPr>
                      <w:rFonts w:ascii="Sylfaen" w:hAnsi="Sylfaen" w:cs="Sylfaen"/>
                      <w:b/>
                      <w:bCs/>
                      <w:noProof/>
                      <w:sz w:val="16"/>
                    </w:rPr>
                    <w:t>უწყება</w:t>
                  </w:r>
                </w:p>
              </w:tc>
              <w:tc>
                <w:tcPr>
                  <w:tcW w:w="1276" w:type="dxa"/>
                  <w:vMerge w:val="restart"/>
                  <w:shd w:val="clear" w:color="auto" w:fill="A6A6A6" w:themeFill="background1" w:themeFillShade="A6"/>
                  <w:tcMar>
                    <w:top w:w="0" w:type="dxa"/>
                    <w:left w:w="108" w:type="dxa"/>
                    <w:bottom w:w="0" w:type="dxa"/>
                    <w:right w:w="108" w:type="dxa"/>
                  </w:tcMar>
                  <w:hideMark/>
                </w:tcPr>
                <w:p w14:paraId="5A4C9954" w14:textId="77777777" w:rsidR="009F091C" w:rsidRPr="00865018" w:rsidRDefault="009F091C" w:rsidP="001B32F7">
                  <w:pPr>
                    <w:spacing w:after="160" w:line="259" w:lineRule="auto"/>
                    <w:jc w:val="center"/>
                    <w:rPr>
                      <w:rFonts w:ascii="Sylfaen" w:hAnsi="Sylfaen" w:cstheme="minorHAnsi"/>
                      <w:b/>
                      <w:bCs/>
                      <w:noProof/>
                      <w:sz w:val="16"/>
                    </w:rPr>
                  </w:pPr>
                  <w:r w:rsidRPr="00865018">
                    <w:rPr>
                      <w:rFonts w:ascii="Sylfaen" w:hAnsi="Sylfaen" w:cs="Sylfaen"/>
                      <w:b/>
                      <w:bCs/>
                      <w:noProof/>
                      <w:sz w:val="16"/>
                    </w:rPr>
                    <w:t>შესრულების</w:t>
                  </w:r>
                  <w:r w:rsidRPr="00865018">
                    <w:rPr>
                      <w:rFonts w:ascii="Sylfaen" w:hAnsi="Sylfaen" w:cstheme="minorHAnsi"/>
                      <w:b/>
                      <w:bCs/>
                      <w:noProof/>
                      <w:sz w:val="16"/>
                    </w:rPr>
                    <w:t xml:space="preserve"> </w:t>
                  </w:r>
                  <w:r w:rsidRPr="00865018">
                    <w:rPr>
                      <w:rFonts w:ascii="Sylfaen" w:hAnsi="Sylfaen" w:cs="Sylfaen"/>
                      <w:b/>
                      <w:bCs/>
                      <w:noProof/>
                      <w:sz w:val="16"/>
                    </w:rPr>
                    <w:t>ვადა</w:t>
                  </w:r>
                </w:p>
              </w:tc>
              <w:tc>
                <w:tcPr>
                  <w:tcW w:w="713" w:type="dxa"/>
                  <w:vMerge w:val="restart"/>
                  <w:shd w:val="clear" w:color="auto" w:fill="A6A6A6" w:themeFill="background1" w:themeFillShade="A6"/>
                  <w:tcMar>
                    <w:top w:w="0" w:type="dxa"/>
                    <w:left w:w="108" w:type="dxa"/>
                    <w:bottom w:w="0" w:type="dxa"/>
                    <w:right w:w="108" w:type="dxa"/>
                  </w:tcMar>
                  <w:hideMark/>
                </w:tcPr>
                <w:p w14:paraId="47A324C0" w14:textId="77777777" w:rsidR="009F091C" w:rsidRPr="00865018" w:rsidRDefault="009F091C" w:rsidP="001B32F7">
                  <w:pPr>
                    <w:spacing w:after="160" w:line="259" w:lineRule="auto"/>
                    <w:jc w:val="center"/>
                    <w:rPr>
                      <w:rFonts w:ascii="Sylfaen" w:hAnsi="Sylfaen" w:cstheme="minorHAnsi"/>
                      <w:b/>
                      <w:bCs/>
                      <w:noProof/>
                      <w:sz w:val="16"/>
                    </w:rPr>
                  </w:pPr>
                  <w:r w:rsidRPr="00865018">
                    <w:rPr>
                      <w:rFonts w:ascii="Sylfaen" w:hAnsi="Sylfaen" w:cs="Sylfaen"/>
                      <w:b/>
                      <w:bCs/>
                      <w:noProof/>
                      <w:sz w:val="16"/>
                    </w:rPr>
                    <w:t xml:space="preserve">ბიუჯეტი </w:t>
                  </w:r>
                  <w:r w:rsidRPr="00865018">
                    <w:rPr>
                      <w:rFonts w:ascii="Sylfaen" w:hAnsi="Sylfaen" w:cs="Sylfaen"/>
                      <w:bCs/>
                      <w:noProof/>
                      <w:sz w:val="16"/>
                    </w:rPr>
                    <w:t>[₾}</w:t>
                  </w:r>
                </w:p>
              </w:tc>
              <w:tc>
                <w:tcPr>
                  <w:tcW w:w="3823" w:type="dxa"/>
                  <w:gridSpan w:val="5"/>
                  <w:shd w:val="clear" w:color="auto" w:fill="A6A6A6" w:themeFill="background1" w:themeFillShade="A6"/>
                  <w:tcMar>
                    <w:top w:w="0" w:type="dxa"/>
                    <w:left w:w="108" w:type="dxa"/>
                    <w:bottom w:w="0" w:type="dxa"/>
                    <w:right w:w="108" w:type="dxa"/>
                  </w:tcMar>
                </w:tcPr>
                <w:p w14:paraId="58C5AF8B" w14:textId="77777777" w:rsidR="009F091C" w:rsidRPr="00865018" w:rsidRDefault="009F091C" w:rsidP="001B32F7">
                  <w:pPr>
                    <w:spacing w:after="160" w:line="259" w:lineRule="auto"/>
                    <w:jc w:val="center"/>
                    <w:rPr>
                      <w:rFonts w:ascii="Sylfaen" w:hAnsi="Sylfaen" w:cstheme="minorHAnsi"/>
                      <w:b/>
                      <w:bCs/>
                      <w:noProof/>
                      <w:sz w:val="20"/>
                    </w:rPr>
                  </w:pPr>
                  <w:r w:rsidRPr="00865018">
                    <w:rPr>
                      <w:rFonts w:ascii="Sylfaen" w:hAnsi="Sylfaen" w:cs="Sylfaen"/>
                      <w:b/>
                      <w:bCs/>
                      <w:noProof/>
                      <w:sz w:val="20"/>
                    </w:rPr>
                    <w:t>დაფინანსების</w:t>
                  </w:r>
                  <w:r w:rsidRPr="00865018">
                    <w:rPr>
                      <w:rFonts w:ascii="Sylfaen" w:hAnsi="Sylfaen" w:cstheme="minorHAnsi"/>
                      <w:b/>
                      <w:bCs/>
                      <w:noProof/>
                      <w:sz w:val="20"/>
                    </w:rPr>
                    <w:t xml:space="preserve"> </w:t>
                  </w:r>
                  <w:r w:rsidRPr="00865018">
                    <w:rPr>
                      <w:rFonts w:ascii="Sylfaen" w:hAnsi="Sylfaen" w:cs="Sylfaen"/>
                      <w:b/>
                      <w:bCs/>
                      <w:noProof/>
                      <w:sz w:val="20"/>
                    </w:rPr>
                    <w:t>წყარო</w:t>
                  </w:r>
                </w:p>
              </w:tc>
            </w:tr>
            <w:tr w:rsidR="009F091C" w:rsidRPr="00865018" w14:paraId="1FBAB537" w14:textId="77777777" w:rsidTr="001B32F7">
              <w:trPr>
                <w:trHeight w:val="210"/>
              </w:trPr>
              <w:tc>
                <w:tcPr>
                  <w:tcW w:w="2657" w:type="dxa"/>
                  <w:gridSpan w:val="2"/>
                  <w:vMerge/>
                  <w:shd w:val="clear" w:color="auto" w:fill="A6A6A6" w:themeFill="background1" w:themeFillShade="A6"/>
                  <w:tcMar>
                    <w:top w:w="0" w:type="dxa"/>
                    <w:left w:w="108" w:type="dxa"/>
                    <w:bottom w:w="0" w:type="dxa"/>
                    <w:right w:w="108" w:type="dxa"/>
                  </w:tcMar>
                </w:tcPr>
                <w:p w14:paraId="2C73B357" w14:textId="77777777" w:rsidR="009F091C" w:rsidRPr="00865018" w:rsidRDefault="009F091C" w:rsidP="001B32F7">
                  <w:pPr>
                    <w:spacing w:after="160" w:line="259" w:lineRule="auto"/>
                    <w:jc w:val="center"/>
                    <w:rPr>
                      <w:rFonts w:ascii="Sylfaen" w:hAnsi="Sylfaen" w:cstheme="minorHAnsi"/>
                      <w:bCs/>
                      <w:noProof/>
                      <w:sz w:val="20"/>
                    </w:rPr>
                  </w:pPr>
                </w:p>
              </w:tc>
              <w:tc>
                <w:tcPr>
                  <w:tcW w:w="2583" w:type="dxa"/>
                  <w:gridSpan w:val="2"/>
                  <w:vMerge/>
                  <w:shd w:val="clear" w:color="auto" w:fill="A6A6A6" w:themeFill="background1" w:themeFillShade="A6"/>
                  <w:tcMar>
                    <w:top w:w="0" w:type="dxa"/>
                    <w:left w:w="108" w:type="dxa"/>
                    <w:bottom w:w="0" w:type="dxa"/>
                    <w:right w:w="108" w:type="dxa"/>
                  </w:tcMar>
                </w:tcPr>
                <w:p w14:paraId="6DB3CA99" w14:textId="77777777" w:rsidR="009F091C" w:rsidRPr="00865018" w:rsidRDefault="009F091C" w:rsidP="001B32F7">
                  <w:pPr>
                    <w:spacing w:after="160" w:line="259" w:lineRule="auto"/>
                    <w:jc w:val="center"/>
                    <w:rPr>
                      <w:rFonts w:ascii="Sylfaen" w:hAnsi="Sylfaen" w:cstheme="minorHAnsi"/>
                      <w:bCs/>
                      <w:noProof/>
                      <w:sz w:val="20"/>
                    </w:rPr>
                  </w:pPr>
                </w:p>
              </w:tc>
              <w:tc>
                <w:tcPr>
                  <w:tcW w:w="1418" w:type="dxa"/>
                  <w:vMerge/>
                  <w:shd w:val="clear" w:color="auto" w:fill="A6A6A6" w:themeFill="background1" w:themeFillShade="A6"/>
                  <w:tcMar>
                    <w:top w:w="0" w:type="dxa"/>
                    <w:left w:w="108" w:type="dxa"/>
                    <w:bottom w:w="0" w:type="dxa"/>
                    <w:right w:w="108" w:type="dxa"/>
                  </w:tcMar>
                </w:tcPr>
                <w:p w14:paraId="2570400D" w14:textId="77777777" w:rsidR="009F091C" w:rsidRPr="00865018" w:rsidRDefault="009F091C" w:rsidP="001B32F7">
                  <w:pPr>
                    <w:spacing w:after="160" w:line="259" w:lineRule="auto"/>
                    <w:jc w:val="center"/>
                    <w:rPr>
                      <w:rFonts w:ascii="Sylfaen" w:hAnsi="Sylfaen" w:cstheme="minorHAnsi"/>
                      <w:bCs/>
                      <w:noProof/>
                      <w:sz w:val="20"/>
                    </w:rPr>
                  </w:pPr>
                </w:p>
              </w:tc>
              <w:tc>
                <w:tcPr>
                  <w:tcW w:w="1559" w:type="dxa"/>
                  <w:vMerge/>
                  <w:shd w:val="clear" w:color="auto" w:fill="A6A6A6" w:themeFill="background1" w:themeFillShade="A6"/>
                  <w:tcMar>
                    <w:top w:w="0" w:type="dxa"/>
                    <w:left w:w="108" w:type="dxa"/>
                    <w:bottom w:w="0" w:type="dxa"/>
                    <w:right w:w="108" w:type="dxa"/>
                  </w:tcMar>
                </w:tcPr>
                <w:p w14:paraId="5E55FEEC" w14:textId="77777777" w:rsidR="009F091C" w:rsidRPr="00865018" w:rsidRDefault="009F091C" w:rsidP="001B32F7">
                  <w:pPr>
                    <w:spacing w:after="160" w:line="259" w:lineRule="auto"/>
                    <w:jc w:val="center"/>
                    <w:rPr>
                      <w:rFonts w:ascii="Sylfaen" w:hAnsi="Sylfaen" w:cstheme="minorHAnsi"/>
                      <w:bCs/>
                      <w:noProof/>
                      <w:sz w:val="20"/>
                    </w:rPr>
                  </w:pPr>
                </w:p>
              </w:tc>
              <w:tc>
                <w:tcPr>
                  <w:tcW w:w="1134" w:type="dxa"/>
                  <w:vMerge/>
                  <w:shd w:val="clear" w:color="auto" w:fill="A6A6A6" w:themeFill="background1" w:themeFillShade="A6"/>
                  <w:tcMar>
                    <w:top w:w="0" w:type="dxa"/>
                    <w:left w:w="108" w:type="dxa"/>
                    <w:bottom w:w="0" w:type="dxa"/>
                    <w:right w:w="108" w:type="dxa"/>
                  </w:tcMar>
                </w:tcPr>
                <w:p w14:paraId="24219986" w14:textId="77777777" w:rsidR="009F091C" w:rsidRPr="00865018" w:rsidRDefault="009F091C" w:rsidP="001B32F7">
                  <w:pPr>
                    <w:spacing w:after="160" w:line="259" w:lineRule="auto"/>
                    <w:jc w:val="center"/>
                    <w:rPr>
                      <w:rFonts w:ascii="Sylfaen" w:hAnsi="Sylfaen" w:cstheme="minorHAnsi"/>
                      <w:bCs/>
                      <w:noProof/>
                      <w:sz w:val="20"/>
                    </w:rPr>
                  </w:pPr>
                </w:p>
              </w:tc>
              <w:tc>
                <w:tcPr>
                  <w:tcW w:w="1276" w:type="dxa"/>
                  <w:vMerge/>
                  <w:shd w:val="clear" w:color="auto" w:fill="A6A6A6" w:themeFill="background1" w:themeFillShade="A6"/>
                  <w:tcMar>
                    <w:top w:w="0" w:type="dxa"/>
                    <w:left w:w="108" w:type="dxa"/>
                    <w:bottom w:w="0" w:type="dxa"/>
                    <w:right w:w="108" w:type="dxa"/>
                  </w:tcMar>
                </w:tcPr>
                <w:p w14:paraId="380B71D6" w14:textId="77777777" w:rsidR="009F091C" w:rsidRPr="00865018" w:rsidRDefault="009F091C" w:rsidP="001B32F7">
                  <w:pPr>
                    <w:spacing w:after="160" w:line="259" w:lineRule="auto"/>
                    <w:jc w:val="center"/>
                    <w:rPr>
                      <w:rFonts w:ascii="Sylfaen" w:hAnsi="Sylfaen" w:cstheme="minorHAnsi"/>
                      <w:bCs/>
                      <w:noProof/>
                      <w:sz w:val="20"/>
                    </w:rPr>
                  </w:pPr>
                </w:p>
              </w:tc>
              <w:tc>
                <w:tcPr>
                  <w:tcW w:w="713" w:type="dxa"/>
                  <w:vMerge/>
                  <w:shd w:val="clear" w:color="auto" w:fill="A6A6A6" w:themeFill="background1" w:themeFillShade="A6"/>
                  <w:tcMar>
                    <w:top w:w="0" w:type="dxa"/>
                    <w:left w:w="108" w:type="dxa"/>
                    <w:bottom w:w="0" w:type="dxa"/>
                    <w:right w:w="108" w:type="dxa"/>
                  </w:tcMar>
                </w:tcPr>
                <w:p w14:paraId="2A1AF583" w14:textId="77777777" w:rsidR="009F091C" w:rsidRPr="00865018" w:rsidRDefault="009F091C" w:rsidP="001B32F7">
                  <w:pPr>
                    <w:spacing w:after="160" w:line="259" w:lineRule="auto"/>
                    <w:jc w:val="center"/>
                    <w:rPr>
                      <w:rFonts w:ascii="Sylfaen" w:hAnsi="Sylfaen" w:cstheme="minorHAnsi"/>
                      <w:bCs/>
                      <w:noProof/>
                      <w:sz w:val="20"/>
                    </w:rPr>
                  </w:pPr>
                </w:p>
              </w:tc>
              <w:tc>
                <w:tcPr>
                  <w:tcW w:w="1342" w:type="dxa"/>
                  <w:gridSpan w:val="2"/>
                  <w:shd w:val="clear" w:color="auto" w:fill="A6A6A6" w:themeFill="background1" w:themeFillShade="A6"/>
                  <w:tcMar>
                    <w:top w:w="0" w:type="dxa"/>
                    <w:left w:w="108" w:type="dxa"/>
                    <w:bottom w:w="0" w:type="dxa"/>
                    <w:right w:w="108" w:type="dxa"/>
                  </w:tcMar>
                </w:tcPr>
                <w:p w14:paraId="6749631A" w14:textId="77777777" w:rsidR="009F091C" w:rsidRPr="00865018" w:rsidRDefault="009F091C" w:rsidP="001B32F7">
                  <w:pPr>
                    <w:spacing w:after="160" w:line="259" w:lineRule="auto"/>
                    <w:jc w:val="center"/>
                    <w:rPr>
                      <w:rFonts w:ascii="Sylfaen" w:hAnsi="Sylfaen" w:cstheme="minorHAnsi"/>
                      <w:bCs/>
                      <w:noProof/>
                      <w:sz w:val="16"/>
                    </w:rPr>
                  </w:pPr>
                  <w:r w:rsidRPr="00865018">
                    <w:rPr>
                      <w:rFonts w:ascii="Sylfaen" w:hAnsi="Sylfaen" w:cs="Sylfaen"/>
                      <w:bCs/>
                      <w:noProof/>
                      <w:sz w:val="16"/>
                    </w:rPr>
                    <w:t>სახელმწიფო</w:t>
                  </w:r>
                  <w:r w:rsidRPr="00865018">
                    <w:rPr>
                      <w:rFonts w:ascii="Sylfaen" w:hAnsi="Sylfaen" w:cstheme="minorHAnsi"/>
                      <w:bCs/>
                      <w:noProof/>
                      <w:sz w:val="16"/>
                    </w:rPr>
                    <w:t xml:space="preserve"> </w:t>
                  </w:r>
                  <w:r w:rsidRPr="00865018">
                    <w:rPr>
                      <w:rFonts w:ascii="Sylfaen" w:hAnsi="Sylfaen" w:cs="Sylfaen"/>
                      <w:bCs/>
                      <w:noProof/>
                      <w:sz w:val="16"/>
                    </w:rPr>
                    <w:t>ბიუჯეტი</w:t>
                  </w:r>
                </w:p>
              </w:tc>
              <w:tc>
                <w:tcPr>
                  <w:tcW w:w="1210" w:type="dxa"/>
                  <w:gridSpan w:val="2"/>
                  <w:shd w:val="clear" w:color="auto" w:fill="A6A6A6" w:themeFill="background1" w:themeFillShade="A6"/>
                </w:tcPr>
                <w:p w14:paraId="056BC559" w14:textId="77777777" w:rsidR="009F091C" w:rsidRPr="00865018" w:rsidRDefault="009F091C" w:rsidP="001B32F7">
                  <w:pPr>
                    <w:spacing w:after="160" w:line="259" w:lineRule="auto"/>
                    <w:jc w:val="center"/>
                    <w:rPr>
                      <w:rFonts w:ascii="Sylfaen" w:hAnsi="Sylfaen" w:cstheme="minorHAnsi"/>
                      <w:bCs/>
                      <w:noProof/>
                      <w:sz w:val="16"/>
                    </w:rPr>
                  </w:pPr>
                  <w:r w:rsidRPr="00865018">
                    <w:rPr>
                      <w:rFonts w:ascii="Sylfaen" w:hAnsi="Sylfaen" w:cs="Sylfaen"/>
                      <w:bCs/>
                      <w:noProof/>
                      <w:sz w:val="16"/>
                    </w:rPr>
                    <w:t>სხვა</w:t>
                  </w:r>
                </w:p>
              </w:tc>
              <w:tc>
                <w:tcPr>
                  <w:tcW w:w="1271" w:type="dxa"/>
                  <w:vMerge w:val="restart"/>
                  <w:shd w:val="clear" w:color="auto" w:fill="A6A6A6" w:themeFill="background1" w:themeFillShade="A6"/>
                </w:tcPr>
                <w:p w14:paraId="127EA633" w14:textId="77777777" w:rsidR="009F091C" w:rsidRPr="00865018" w:rsidRDefault="009F091C" w:rsidP="001B32F7">
                  <w:pPr>
                    <w:spacing w:after="160" w:line="259" w:lineRule="auto"/>
                    <w:rPr>
                      <w:rFonts w:ascii="Sylfaen" w:hAnsi="Sylfaen" w:cstheme="minorHAnsi"/>
                      <w:bCs/>
                      <w:noProof/>
                      <w:sz w:val="16"/>
                    </w:rPr>
                  </w:pPr>
                  <w:r w:rsidRPr="00865018">
                    <w:rPr>
                      <w:rFonts w:ascii="Sylfaen" w:hAnsi="Sylfaen" w:cs="Sylfaen"/>
                      <w:bCs/>
                      <w:noProof/>
                      <w:sz w:val="16"/>
                    </w:rPr>
                    <w:t>დეფიციტი</w:t>
                  </w:r>
                </w:p>
              </w:tc>
            </w:tr>
            <w:tr w:rsidR="009F091C" w:rsidRPr="00865018" w14:paraId="12242237" w14:textId="77777777" w:rsidTr="001B32F7">
              <w:trPr>
                <w:trHeight w:val="210"/>
              </w:trPr>
              <w:tc>
                <w:tcPr>
                  <w:tcW w:w="2657" w:type="dxa"/>
                  <w:gridSpan w:val="2"/>
                  <w:vMerge/>
                  <w:shd w:val="clear" w:color="auto" w:fill="A6A6A6" w:themeFill="background1" w:themeFillShade="A6"/>
                  <w:tcMar>
                    <w:top w:w="0" w:type="dxa"/>
                    <w:left w:w="108" w:type="dxa"/>
                    <w:bottom w:w="0" w:type="dxa"/>
                    <w:right w:w="108" w:type="dxa"/>
                  </w:tcMar>
                </w:tcPr>
                <w:p w14:paraId="58C6CBC8" w14:textId="77777777" w:rsidR="009F091C" w:rsidRPr="00865018" w:rsidRDefault="009F091C" w:rsidP="001B32F7">
                  <w:pPr>
                    <w:spacing w:after="160" w:line="259" w:lineRule="auto"/>
                    <w:jc w:val="center"/>
                    <w:rPr>
                      <w:rFonts w:ascii="Sylfaen" w:hAnsi="Sylfaen" w:cstheme="minorHAnsi"/>
                      <w:bCs/>
                      <w:noProof/>
                      <w:sz w:val="20"/>
                    </w:rPr>
                  </w:pPr>
                </w:p>
              </w:tc>
              <w:tc>
                <w:tcPr>
                  <w:tcW w:w="2583" w:type="dxa"/>
                  <w:gridSpan w:val="2"/>
                  <w:vMerge/>
                  <w:shd w:val="clear" w:color="auto" w:fill="A6A6A6" w:themeFill="background1" w:themeFillShade="A6"/>
                  <w:tcMar>
                    <w:top w:w="0" w:type="dxa"/>
                    <w:left w:w="108" w:type="dxa"/>
                    <w:bottom w:w="0" w:type="dxa"/>
                    <w:right w:w="108" w:type="dxa"/>
                  </w:tcMar>
                </w:tcPr>
                <w:p w14:paraId="5D849876" w14:textId="77777777" w:rsidR="009F091C" w:rsidRPr="00865018" w:rsidRDefault="009F091C" w:rsidP="001B32F7">
                  <w:pPr>
                    <w:spacing w:after="160" w:line="259" w:lineRule="auto"/>
                    <w:jc w:val="center"/>
                    <w:rPr>
                      <w:rFonts w:ascii="Sylfaen" w:hAnsi="Sylfaen" w:cstheme="minorHAnsi"/>
                      <w:bCs/>
                      <w:noProof/>
                      <w:sz w:val="20"/>
                    </w:rPr>
                  </w:pPr>
                </w:p>
              </w:tc>
              <w:tc>
                <w:tcPr>
                  <w:tcW w:w="1418" w:type="dxa"/>
                  <w:vMerge/>
                  <w:shd w:val="clear" w:color="auto" w:fill="A6A6A6" w:themeFill="background1" w:themeFillShade="A6"/>
                  <w:tcMar>
                    <w:top w:w="0" w:type="dxa"/>
                    <w:left w:w="108" w:type="dxa"/>
                    <w:bottom w:w="0" w:type="dxa"/>
                    <w:right w:w="108" w:type="dxa"/>
                  </w:tcMar>
                </w:tcPr>
                <w:p w14:paraId="42D9DAC8" w14:textId="77777777" w:rsidR="009F091C" w:rsidRPr="00865018" w:rsidRDefault="009F091C" w:rsidP="001B32F7">
                  <w:pPr>
                    <w:spacing w:after="160" w:line="259" w:lineRule="auto"/>
                    <w:jc w:val="center"/>
                    <w:rPr>
                      <w:rFonts w:ascii="Sylfaen" w:hAnsi="Sylfaen" w:cstheme="minorHAnsi"/>
                      <w:bCs/>
                      <w:noProof/>
                      <w:sz w:val="20"/>
                    </w:rPr>
                  </w:pPr>
                </w:p>
              </w:tc>
              <w:tc>
                <w:tcPr>
                  <w:tcW w:w="1559" w:type="dxa"/>
                  <w:vMerge/>
                  <w:shd w:val="clear" w:color="auto" w:fill="A6A6A6" w:themeFill="background1" w:themeFillShade="A6"/>
                  <w:tcMar>
                    <w:top w:w="0" w:type="dxa"/>
                    <w:left w:w="108" w:type="dxa"/>
                    <w:bottom w:w="0" w:type="dxa"/>
                    <w:right w:w="108" w:type="dxa"/>
                  </w:tcMar>
                </w:tcPr>
                <w:p w14:paraId="3AAB046C" w14:textId="77777777" w:rsidR="009F091C" w:rsidRPr="00865018" w:rsidRDefault="009F091C" w:rsidP="001B32F7">
                  <w:pPr>
                    <w:spacing w:after="160" w:line="259" w:lineRule="auto"/>
                    <w:jc w:val="center"/>
                    <w:rPr>
                      <w:rFonts w:ascii="Sylfaen" w:hAnsi="Sylfaen" w:cstheme="minorHAnsi"/>
                      <w:bCs/>
                      <w:noProof/>
                      <w:sz w:val="20"/>
                    </w:rPr>
                  </w:pPr>
                </w:p>
              </w:tc>
              <w:tc>
                <w:tcPr>
                  <w:tcW w:w="1134" w:type="dxa"/>
                  <w:vMerge/>
                  <w:shd w:val="clear" w:color="auto" w:fill="A6A6A6" w:themeFill="background1" w:themeFillShade="A6"/>
                  <w:tcMar>
                    <w:top w:w="0" w:type="dxa"/>
                    <w:left w:w="108" w:type="dxa"/>
                    <w:bottom w:w="0" w:type="dxa"/>
                    <w:right w:w="108" w:type="dxa"/>
                  </w:tcMar>
                </w:tcPr>
                <w:p w14:paraId="4DD56DF0" w14:textId="77777777" w:rsidR="009F091C" w:rsidRPr="00865018" w:rsidRDefault="009F091C" w:rsidP="001B32F7">
                  <w:pPr>
                    <w:spacing w:after="160" w:line="259" w:lineRule="auto"/>
                    <w:jc w:val="center"/>
                    <w:rPr>
                      <w:rFonts w:ascii="Sylfaen" w:hAnsi="Sylfaen" w:cstheme="minorHAnsi"/>
                      <w:bCs/>
                      <w:noProof/>
                      <w:sz w:val="20"/>
                    </w:rPr>
                  </w:pPr>
                </w:p>
              </w:tc>
              <w:tc>
                <w:tcPr>
                  <w:tcW w:w="1276" w:type="dxa"/>
                  <w:vMerge/>
                  <w:shd w:val="clear" w:color="auto" w:fill="A6A6A6" w:themeFill="background1" w:themeFillShade="A6"/>
                  <w:tcMar>
                    <w:top w:w="0" w:type="dxa"/>
                    <w:left w:w="108" w:type="dxa"/>
                    <w:bottom w:w="0" w:type="dxa"/>
                    <w:right w:w="108" w:type="dxa"/>
                  </w:tcMar>
                </w:tcPr>
                <w:p w14:paraId="0FE76DB4" w14:textId="77777777" w:rsidR="009F091C" w:rsidRPr="00865018" w:rsidRDefault="009F091C" w:rsidP="001B32F7">
                  <w:pPr>
                    <w:spacing w:after="160" w:line="259" w:lineRule="auto"/>
                    <w:jc w:val="center"/>
                    <w:rPr>
                      <w:rFonts w:ascii="Sylfaen" w:hAnsi="Sylfaen" w:cstheme="minorHAnsi"/>
                      <w:bCs/>
                      <w:noProof/>
                      <w:sz w:val="20"/>
                    </w:rPr>
                  </w:pPr>
                </w:p>
              </w:tc>
              <w:tc>
                <w:tcPr>
                  <w:tcW w:w="713" w:type="dxa"/>
                  <w:vMerge/>
                  <w:shd w:val="clear" w:color="auto" w:fill="A6A6A6" w:themeFill="background1" w:themeFillShade="A6"/>
                  <w:tcMar>
                    <w:top w:w="0" w:type="dxa"/>
                    <w:left w:w="108" w:type="dxa"/>
                    <w:bottom w:w="0" w:type="dxa"/>
                    <w:right w:w="108" w:type="dxa"/>
                  </w:tcMar>
                </w:tcPr>
                <w:p w14:paraId="3C6839E1" w14:textId="77777777" w:rsidR="009F091C" w:rsidRPr="00865018" w:rsidRDefault="009F091C" w:rsidP="001B32F7">
                  <w:pPr>
                    <w:spacing w:after="160" w:line="259" w:lineRule="auto"/>
                    <w:jc w:val="center"/>
                    <w:rPr>
                      <w:rFonts w:ascii="Sylfaen" w:hAnsi="Sylfaen" w:cstheme="minorHAnsi"/>
                      <w:bCs/>
                      <w:noProof/>
                      <w:sz w:val="20"/>
                    </w:rPr>
                  </w:pPr>
                </w:p>
              </w:tc>
              <w:tc>
                <w:tcPr>
                  <w:tcW w:w="810" w:type="dxa"/>
                  <w:shd w:val="clear" w:color="auto" w:fill="A6A6A6" w:themeFill="background1" w:themeFillShade="A6"/>
                  <w:tcMar>
                    <w:top w:w="0" w:type="dxa"/>
                    <w:left w:w="108" w:type="dxa"/>
                    <w:bottom w:w="0" w:type="dxa"/>
                    <w:right w:w="108" w:type="dxa"/>
                  </w:tcMar>
                </w:tcPr>
                <w:p w14:paraId="05813C04" w14:textId="77777777" w:rsidR="009F091C" w:rsidRPr="00865018" w:rsidRDefault="009F091C" w:rsidP="001B32F7">
                  <w:pPr>
                    <w:spacing w:after="160" w:line="259" w:lineRule="auto"/>
                    <w:jc w:val="center"/>
                    <w:rPr>
                      <w:rFonts w:ascii="Sylfaen" w:hAnsi="Sylfaen" w:cs="Sylfaen"/>
                      <w:bCs/>
                      <w:noProof/>
                      <w:sz w:val="16"/>
                    </w:rPr>
                  </w:pPr>
                  <w:r w:rsidRPr="00865018">
                    <w:rPr>
                      <w:rFonts w:ascii="Sylfaen" w:hAnsi="Sylfaen" w:cs="Sylfaen"/>
                      <w:bCs/>
                      <w:noProof/>
                      <w:sz w:val="16"/>
                    </w:rPr>
                    <w:t>ოდენობა [₾}</w:t>
                  </w:r>
                </w:p>
              </w:tc>
              <w:tc>
                <w:tcPr>
                  <w:tcW w:w="532" w:type="dxa"/>
                  <w:shd w:val="clear" w:color="auto" w:fill="A6A6A6" w:themeFill="background1" w:themeFillShade="A6"/>
                </w:tcPr>
                <w:p w14:paraId="49E81FAC" w14:textId="77777777" w:rsidR="009F091C" w:rsidRPr="00865018" w:rsidRDefault="009F091C" w:rsidP="001B32F7">
                  <w:pPr>
                    <w:spacing w:after="160" w:line="259" w:lineRule="auto"/>
                    <w:jc w:val="center"/>
                    <w:rPr>
                      <w:rFonts w:ascii="Sylfaen" w:hAnsi="Sylfaen" w:cs="Sylfaen"/>
                      <w:bCs/>
                      <w:noProof/>
                      <w:sz w:val="16"/>
                    </w:rPr>
                  </w:pPr>
                  <w:r w:rsidRPr="00865018">
                    <w:rPr>
                      <w:rFonts w:ascii="Sylfaen" w:hAnsi="Sylfaen" w:cs="Sylfaen"/>
                      <w:bCs/>
                      <w:noProof/>
                      <w:sz w:val="16"/>
                    </w:rPr>
                    <w:t>კოდი</w:t>
                  </w:r>
                </w:p>
              </w:tc>
              <w:tc>
                <w:tcPr>
                  <w:tcW w:w="531" w:type="dxa"/>
                  <w:shd w:val="clear" w:color="auto" w:fill="A6A6A6" w:themeFill="background1" w:themeFillShade="A6"/>
                </w:tcPr>
                <w:p w14:paraId="6913E87E" w14:textId="77777777" w:rsidR="009F091C" w:rsidRPr="00865018" w:rsidRDefault="009F091C" w:rsidP="001B32F7">
                  <w:pPr>
                    <w:spacing w:after="160" w:line="259" w:lineRule="auto"/>
                    <w:jc w:val="center"/>
                    <w:rPr>
                      <w:rFonts w:ascii="Sylfaen" w:hAnsi="Sylfaen" w:cs="Sylfaen"/>
                      <w:bCs/>
                      <w:noProof/>
                      <w:sz w:val="16"/>
                    </w:rPr>
                  </w:pPr>
                  <w:r w:rsidRPr="00865018">
                    <w:rPr>
                      <w:rFonts w:ascii="Sylfaen" w:hAnsi="Sylfaen" w:cs="Sylfaen"/>
                      <w:bCs/>
                      <w:noProof/>
                      <w:sz w:val="16"/>
                    </w:rPr>
                    <w:t>ოდენობა [₾}</w:t>
                  </w:r>
                </w:p>
              </w:tc>
              <w:tc>
                <w:tcPr>
                  <w:tcW w:w="679" w:type="dxa"/>
                  <w:shd w:val="clear" w:color="auto" w:fill="A6A6A6" w:themeFill="background1" w:themeFillShade="A6"/>
                </w:tcPr>
                <w:p w14:paraId="3BCB0FE7" w14:textId="77777777" w:rsidR="009F091C" w:rsidRPr="00865018" w:rsidRDefault="009F091C" w:rsidP="001B32F7">
                  <w:pPr>
                    <w:spacing w:after="160" w:line="259" w:lineRule="auto"/>
                    <w:jc w:val="center"/>
                    <w:rPr>
                      <w:rFonts w:ascii="Sylfaen" w:hAnsi="Sylfaen" w:cs="Sylfaen"/>
                      <w:bCs/>
                      <w:noProof/>
                      <w:sz w:val="16"/>
                    </w:rPr>
                  </w:pPr>
                  <w:r w:rsidRPr="00865018">
                    <w:rPr>
                      <w:rFonts w:ascii="Sylfaen" w:hAnsi="Sylfaen" w:cs="Sylfaen"/>
                      <w:bCs/>
                      <w:noProof/>
                      <w:sz w:val="16"/>
                    </w:rPr>
                    <w:t>ორგანიზაცია</w:t>
                  </w:r>
                </w:p>
              </w:tc>
              <w:tc>
                <w:tcPr>
                  <w:tcW w:w="1271" w:type="dxa"/>
                  <w:vMerge/>
                  <w:shd w:val="clear" w:color="auto" w:fill="A6A6A6" w:themeFill="background1" w:themeFillShade="A6"/>
                </w:tcPr>
                <w:p w14:paraId="782DDA7F" w14:textId="77777777" w:rsidR="009F091C" w:rsidRPr="00865018" w:rsidRDefault="009F091C" w:rsidP="001B32F7">
                  <w:pPr>
                    <w:spacing w:after="160" w:line="259" w:lineRule="auto"/>
                    <w:jc w:val="center"/>
                    <w:rPr>
                      <w:rFonts w:ascii="Sylfaen" w:hAnsi="Sylfaen" w:cs="Sylfaen"/>
                      <w:bCs/>
                      <w:noProof/>
                      <w:sz w:val="16"/>
                    </w:rPr>
                  </w:pPr>
                </w:p>
              </w:tc>
            </w:tr>
            <w:tr w:rsidR="009F091C" w:rsidRPr="00865018" w14:paraId="536865DD" w14:textId="77777777" w:rsidTr="00133A9A">
              <w:trPr>
                <w:trHeight w:val="1977"/>
              </w:trPr>
              <w:tc>
                <w:tcPr>
                  <w:tcW w:w="709" w:type="dxa"/>
                  <w:shd w:val="clear" w:color="auto" w:fill="A6A6A6" w:themeFill="background1" w:themeFillShade="A6"/>
                  <w:tcMar>
                    <w:top w:w="0" w:type="dxa"/>
                    <w:left w:w="108" w:type="dxa"/>
                    <w:bottom w:w="0" w:type="dxa"/>
                    <w:right w:w="108" w:type="dxa"/>
                  </w:tcMar>
                </w:tcPr>
                <w:p w14:paraId="0F415700" w14:textId="5C43F4FB" w:rsidR="009F091C" w:rsidRPr="00865018" w:rsidRDefault="009F091C" w:rsidP="001B32F7">
                  <w:pPr>
                    <w:spacing w:after="160" w:line="259" w:lineRule="auto"/>
                    <w:rPr>
                      <w:rFonts w:ascii="Sylfaen" w:hAnsi="Sylfaen" w:cstheme="minorHAnsi"/>
                      <w:b/>
                      <w:noProof/>
                      <w:sz w:val="20"/>
                    </w:rPr>
                  </w:pPr>
                  <w:r w:rsidRPr="00865018">
                    <w:rPr>
                      <w:rFonts w:ascii="Sylfaen" w:hAnsi="Sylfaen" w:cstheme="minorHAnsi"/>
                      <w:b/>
                      <w:noProof/>
                      <w:sz w:val="20"/>
                    </w:rPr>
                    <w:t>1</w:t>
                  </w:r>
                  <w:r w:rsidR="005B7EC8" w:rsidRPr="00865018">
                    <w:rPr>
                      <w:rFonts w:ascii="Sylfaen" w:hAnsi="Sylfaen" w:cstheme="minorHAnsi"/>
                      <w:b/>
                      <w:noProof/>
                      <w:sz w:val="20"/>
                      <w:lang w:val="ka-GE"/>
                    </w:rPr>
                    <w:t>0</w:t>
                  </w:r>
                  <w:r w:rsidRPr="00865018">
                    <w:rPr>
                      <w:rFonts w:ascii="Sylfaen" w:hAnsi="Sylfaen" w:cstheme="minorHAnsi"/>
                      <w:b/>
                      <w:noProof/>
                      <w:sz w:val="20"/>
                    </w:rPr>
                    <w:t>.1.1</w:t>
                  </w:r>
                </w:p>
              </w:tc>
              <w:tc>
                <w:tcPr>
                  <w:tcW w:w="1948" w:type="dxa"/>
                  <w:shd w:val="clear" w:color="auto" w:fill="F2F2F2" w:themeFill="background1" w:themeFillShade="F2"/>
                </w:tcPr>
                <w:p w14:paraId="58B34542" w14:textId="523991CD" w:rsidR="009F091C" w:rsidRPr="00865018" w:rsidRDefault="009F091C" w:rsidP="001B32F7">
                  <w:pPr>
                    <w:ind w:left="142"/>
                    <w:rPr>
                      <w:rFonts w:ascii="Sylfaen" w:hAnsi="Sylfaen" w:cstheme="minorHAnsi"/>
                      <w:noProof/>
                      <w:sz w:val="20"/>
                    </w:rPr>
                  </w:pPr>
                  <w:r w:rsidRPr="00865018">
                    <w:rPr>
                      <w:rFonts w:ascii="Sylfaen" w:eastAsia="Calibri" w:hAnsi="Sylfaen" w:cs="Sylfaen"/>
                      <w:noProof/>
                      <w:sz w:val="16"/>
                      <w:szCs w:val="16"/>
                    </w:rPr>
                    <w:t>„ქიმიური ნივთიერებების და ნარევების შესახებ“ კანონის პროექტის შემუშავება და დასამტკიცებლად წარდგენა</w:t>
                  </w:r>
                </w:p>
              </w:tc>
              <w:tc>
                <w:tcPr>
                  <w:tcW w:w="853" w:type="dxa"/>
                  <w:shd w:val="clear" w:color="auto" w:fill="A6A6A6" w:themeFill="background1" w:themeFillShade="A6"/>
                  <w:tcMar>
                    <w:top w:w="0" w:type="dxa"/>
                    <w:left w:w="108" w:type="dxa"/>
                    <w:bottom w:w="0" w:type="dxa"/>
                    <w:right w:w="108" w:type="dxa"/>
                  </w:tcMar>
                </w:tcPr>
                <w:p w14:paraId="7074DFE6" w14:textId="23299FBE" w:rsidR="009F091C" w:rsidRPr="00865018" w:rsidRDefault="009F091C" w:rsidP="001B32F7">
                  <w:pPr>
                    <w:spacing w:after="160" w:line="259" w:lineRule="auto"/>
                    <w:rPr>
                      <w:rFonts w:ascii="Sylfaen" w:hAnsi="Sylfaen" w:cstheme="minorHAnsi"/>
                      <w:noProof/>
                      <w:sz w:val="18"/>
                      <w:szCs w:val="18"/>
                    </w:rPr>
                  </w:pPr>
                  <w:r w:rsidRPr="00865018">
                    <w:rPr>
                      <w:rFonts w:ascii="Sylfaen" w:hAnsi="Sylfaen" w:cstheme="minorHAnsi"/>
                      <w:noProof/>
                      <w:sz w:val="18"/>
                      <w:szCs w:val="18"/>
                    </w:rPr>
                    <w:t>1</w:t>
                  </w:r>
                  <w:r w:rsidR="005B7EC8" w:rsidRPr="00865018">
                    <w:rPr>
                      <w:rFonts w:ascii="Sylfaen" w:hAnsi="Sylfaen" w:cstheme="minorHAnsi"/>
                      <w:noProof/>
                      <w:sz w:val="18"/>
                      <w:szCs w:val="18"/>
                      <w:lang w:val="ka-GE"/>
                    </w:rPr>
                    <w:t>0</w:t>
                  </w:r>
                  <w:r w:rsidRPr="00865018">
                    <w:rPr>
                      <w:rFonts w:ascii="Sylfaen" w:hAnsi="Sylfaen" w:cstheme="minorHAnsi"/>
                      <w:noProof/>
                      <w:sz w:val="18"/>
                      <w:szCs w:val="18"/>
                    </w:rPr>
                    <w:t>.1.1.1</w:t>
                  </w:r>
                </w:p>
              </w:tc>
              <w:tc>
                <w:tcPr>
                  <w:tcW w:w="1730" w:type="dxa"/>
                  <w:shd w:val="clear" w:color="auto" w:fill="F2F2F2" w:themeFill="background1" w:themeFillShade="F2"/>
                </w:tcPr>
                <w:p w14:paraId="77E08B30" w14:textId="7F2288C5" w:rsidR="009F091C" w:rsidRPr="00865018" w:rsidRDefault="009F091C" w:rsidP="00680630">
                  <w:pPr>
                    <w:ind w:left="142"/>
                    <w:rPr>
                      <w:rFonts w:ascii="Sylfaen" w:hAnsi="Sylfaen" w:cstheme="minorHAnsi"/>
                      <w:noProof/>
                      <w:sz w:val="20"/>
                    </w:rPr>
                  </w:pPr>
                  <w:r w:rsidRPr="00865018">
                    <w:rPr>
                      <w:rFonts w:ascii="Sylfaen" w:eastAsia="Calibri" w:hAnsi="Sylfaen" w:cs="Sylfaen"/>
                      <w:noProof/>
                      <w:sz w:val="16"/>
                      <w:szCs w:val="16"/>
                    </w:rPr>
                    <w:t>შემუშავებული</w:t>
                  </w:r>
                  <w:r w:rsidR="00680630" w:rsidRPr="00865018">
                    <w:rPr>
                      <w:rFonts w:ascii="Sylfaen" w:eastAsia="Calibri" w:hAnsi="Sylfaen" w:cs="Sylfaen"/>
                      <w:noProof/>
                      <w:sz w:val="16"/>
                      <w:szCs w:val="16"/>
                    </w:rPr>
                    <w:t xml:space="preserve"> და პარლამენტისთვის დასამტკიცებლად წარდგენილი</w:t>
                  </w:r>
                  <w:r w:rsidRPr="00865018">
                    <w:rPr>
                      <w:rFonts w:ascii="Sylfaen" w:eastAsia="Calibri" w:hAnsi="Sylfaen" w:cs="Sylfaen"/>
                      <w:noProof/>
                      <w:sz w:val="16"/>
                      <w:szCs w:val="16"/>
                    </w:rPr>
                    <w:t xml:space="preserve"> „ქიმიური ნივთიერებების და ნარევების შესახებ კანონი“ </w:t>
                  </w:r>
                </w:p>
              </w:tc>
              <w:tc>
                <w:tcPr>
                  <w:tcW w:w="1418" w:type="dxa"/>
                  <w:shd w:val="clear" w:color="auto" w:fill="F2F2F2" w:themeFill="background1" w:themeFillShade="F2"/>
                  <w:tcMar>
                    <w:top w:w="0" w:type="dxa"/>
                    <w:left w:w="108" w:type="dxa"/>
                    <w:bottom w:w="0" w:type="dxa"/>
                    <w:right w:w="108" w:type="dxa"/>
                  </w:tcMar>
                </w:tcPr>
                <w:p w14:paraId="7C48BBA7" w14:textId="51AB2831" w:rsidR="009F091C" w:rsidRPr="00865018" w:rsidRDefault="00680630" w:rsidP="001B32F7">
                  <w:pPr>
                    <w:rPr>
                      <w:rFonts w:ascii="Sylfaen" w:eastAsia="Arial Unicode MS" w:hAnsi="Sylfaen" w:cs="Arial Unicode MS"/>
                      <w:noProof/>
                      <w:sz w:val="16"/>
                      <w:szCs w:val="16"/>
                    </w:rPr>
                  </w:pPr>
                  <w:r w:rsidRPr="00865018">
                    <w:rPr>
                      <w:rFonts w:ascii="Sylfaen" w:eastAsia="Arial Unicode MS" w:hAnsi="Sylfaen" w:cs="Arial Unicode MS"/>
                      <w:noProof/>
                      <w:sz w:val="16"/>
                      <w:szCs w:val="16"/>
                    </w:rPr>
                    <w:t>საქართველოს პარლამენტის ვებგვერდი</w:t>
                  </w:r>
                </w:p>
                <w:p w14:paraId="0D53E264" w14:textId="77777777" w:rsidR="009F091C" w:rsidRPr="00865018" w:rsidRDefault="009F091C" w:rsidP="001B32F7">
                  <w:pPr>
                    <w:rPr>
                      <w:rFonts w:ascii="Sylfaen" w:eastAsia="Arial Unicode MS" w:hAnsi="Sylfaen" w:cs="Arial Unicode MS"/>
                      <w:noProof/>
                      <w:sz w:val="16"/>
                      <w:szCs w:val="16"/>
                    </w:rPr>
                  </w:pPr>
                </w:p>
                <w:p w14:paraId="6620DF62" w14:textId="77777777" w:rsidR="009F091C" w:rsidRPr="00865018" w:rsidRDefault="009F091C" w:rsidP="001B32F7">
                  <w:pPr>
                    <w:rPr>
                      <w:rFonts w:ascii="Sylfaen" w:hAnsi="Sylfaen" w:cstheme="minorHAnsi"/>
                      <w:noProof/>
                      <w:sz w:val="20"/>
                    </w:rPr>
                  </w:pPr>
                </w:p>
              </w:tc>
              <w:tc>
                <w:tcPr>
                  <w:tcW w:w="1559" w:type="dxa"/>
                  <w:shd w:val="clear" w:color="auto" w:fill="F2F2F2" w:themeFill="background1" w:themeFillShade="F2"/>
                  <w:tcMar>
                    <w:top w:w="0" w:type="dxa"/>
                    <w:left w:w="108" w:type="dxa"/>
                    <w:bottom w:w="0" w:type="dxa"/>
                    <w:right w:w="108" w:type="dxa"/>
                  </w:tcMar>
                </w:tcPr>
                <w:p w14:paraId="16269044" w14:textId="77777777" w:rsidR="009F091C" w:rsidRPr="00865018" w:rsidRDefault="009F091C" w:rsidP="001B32F7">
                  <w:pPr>
                    <w:spacing w:after="160" w:line="259" w:lineRule="auto"/>
                    <w:rPr>
                      <w:rFonts w:ascii="Sylfaen" w:eastAsia="Calibri" w:hAnsi="Sylfaen" w:cs="Sylfaen"/>
                      <w:noProof/>
                      <w:sz w:val="16"/>
                      <w:szCs w:val="16"/>
                    </w:rPr>
                  </w:pPr>
                  <w:r w:rsidRPr="00865018">
                    <w:rPr>
                      <w:rFonts w:ascii="Sylfaen" w:eastAsia="Calibri" w:hAnsi="Sylfaen" w:cs="Sylfaen"/>
                      <w:noProof/>
                      <w:sz w:val="16"/>
                      <w:szCs w:val="16"/>
                    </w:rPr>
                    <w:t>გარემოს დაცვისა და სოფლის მეურნეობის სამინისტრო/ ნარჩენებისა და ქიმიური ნივთიერებების მართვის დეპარტამენტი</w:t>
                  </w:r>
                </w:p>
                <w:p w14:paraId="60793620" w14:textId="77777777" w:rsidR="009F091C" w:rsidRPr="00865018" w:rsidRDefault="009F091C" w:rsidP="001B32F7">
                  <w:pPr>
                    <w:spacing w:after="160" w:line="259" w:lineRule="auto"/>
                    <w:rPr>
                      <w:rFonts w:ascii="Sylfaen" w:hAnsi="Sylfaen" w:cstheme="minorHAnsi"/>
                      <w:noProof/>
                      <w:sz w:val="17"/>
                      <w:szCs w:val="17"/>
                    </w:rPr>
                  </w:pPr>
                </w:p>
              </w:tc>
              <w:tc>
                <w:tcPr>
                  <w:tcW w:w="1134" w:type="dxa"/>
                  <w:shd w:val="clear" w:color="auto" w:fill="F2F2F2" w:themeFill="background1" w:themeFillShade="F2"/>
                  <w:tcMar>
                    <w:top w:w="0" w:type="dxa"/>
                    <w:left w:w="108" w:type="dxa"/>
                    <w:bottom w:w="0" w:type="dxa"/>
                    <w:right w:w="108" w:type="dxa"/>
                  </w:tcMar>
                </w:tcPr>
                <w:p w14:paraId="251E5706" w14:textId="2C11F288" w:rsidR="009F091C" w:rsidRPr="00865018" w:rsidRDefault="00525CEE" w:rsidP="001B32F7">
                  <w:pPr>
                    <w:spacing w:after="160" w:line="259" w:lineRule="auto"/>
                    <w:rPr>
                      <w:rFonts w:ascii="Sylfaen" w:eastAsia="Calibri" w:hAnsi="Sylfaen" w:cs="Sylfaen"/>
                      <w:noProof/>
                      <w:sz w:val="16"/>
                      <w:szCs w:val="16"/>
                    </w:rPr>
                  </w:pPr>
                  <w:r w:rsidRPr="00865018">
                    <w:rPr>
                      <w:rFonts w:ascii="Sylfaen" w:eastAsia="Calibri" w:hAnsi="Sylfaen" w:cs="Sylfaen"/>
                      <w:noProof/>
                      <w:sz w:val="16"/>
                      <w:szCs w:val="16"/>
                      <w:lang w:val="ka-GE"/>
                    </w:rPr>
                    <w:t>ოკუპირებული ტერიტორიებიდან დევნილთა, შრომის, ჯანმრთელობისა და სოციალური დაცვის სამინისტრო</w:t>
                  </w:r>
                </w:p>
                <w:p w14:paraId="17FD3C27" w14:textId="77777777" w:rsidR="009F091C" w:rsidRPr="00865018" w:rsidRDefault="009F091C" w:rsidP="001B32F7">
                  <w:pPr>
                    <w:spacing w:after="160" w:line="259" w:lineRule="auto"/>
                    <w:rPr>
                      <w:rFonts w:ascii="Sylfaen" w:eastAsia="Calibri" w:hAnsi="Sylfaen" w:cs="Sylfaen"/>
                      <w:noProof/>
                      <w:sz w:val="16"/>
                      <w:szCs w:val="16"/>
                    </w:rPr>
                  </w:pPr>
                  <w:r w:rsidRPr="00865018">
                    <w:rPr>
                      <w:rFonts w:ascii="Sylfaen" w:eastAsia="Calibri" w:hAnsi="Sylfaen" w:cs="Sylfaen"/>
                      <w:noProof/>
                      <w:sz w:val="16"/>
                      <w:szCs w:val="16"/>
                    </w:rPr>
                    <w:t>შემოსავლების სამსახური</w:t>
                  </w:r>
                </w:p>
              </w:tc>
              <w:tc>
                <w:tcPr>
                  <w:tcW w:w="1276" w:type="dxa"/>
                  <w:shd w:val="clear" w:color="auto" w:fill="F2F2F2" w:themeFill="background1" w:themeFillShade="F2"/>
                  <w:tcMar>
                    <w:top w:w="0" w:type="dxa"/>
                    <w:left w:w="108" w:type="dxa"/>
                    <w:bottom w:w="0" w:type="dxa"/>
                    <w:right w:w="108" w:type="dxa"/>
                  </w:tcMar>
                </w:tcPr>
                <w:p w14:paraId="68F955C5" w14:textId="77777777" w:rsidR="009F091C" w:rsidRPr="00865018" w:rsidRDefault="009F091C" w:rsidP="001B32F7">
                  <w:pPr>
                    <w:spacing w:after="160" w:line="259" w:lineRule="auto"/>
                    <w:rPr>
                      <w:rFonts w:ascii="Sylfaen" w:hAnsi="Sylfaen" w:cstheme="minorHAnsi"/>
                      <w:noProof/>
                      <w:sz w:val="20"/>
                    </w:rPr>
                  </w:pPr>
                  <w:r w:rsidRPr="00865018">
                    <w:rPr>
                      <w:rFonts w:ascii="Sylfaen" w:eastAsia="Calibri" w:hAnsi="Sylfaen" w:cs="Sylfaen"/>
                      <w:noProof/>
                      <w:sz w:val="16"/>
                      <w:szCs w:val="16"/>
                    </w:rPr>
                    <w:t>2026 წ. IV კვარტ.</w:t>
                  </w:r>
                </w:p>
              </w:tc>
              <w:tc>
                <w:tcPr>
                  <w:tcW w:w="713" w:type="dxa"/>
                  <w:shd w:val="clear" w:color="auto" w:fill="F2F2F2" w:themeFill="background1" w:themeFillShade="F2"/>
                  <w:tcMar>
                    <w:top w:w="0" w:type="dxa"/>
                    <w:left w:w="108" w:type="dxa"/>
                    <w:bottom w:w="0" w:type="dxa"/>
                    <w:right w:w="108" w:type="dxa"/>
                  </w:tcMar>
                </w:tcPr>
                <w:p w14:paraId="405C49D9" w14:textId="77777777" w:rsidR="009F091C" w:rsidRPr="00865018" w:rsidRDefault="009F091C" w:rsidP="001B32F7">
                  <w:pPr>
                    <w:spacing w:after="160" w:line="259" w:lineRule="auto"/>
                    <w:ind w:left="176"/>
                    <w:rPr>
                      <w:rFonts w:ascii="Sylfaen" w:hAnsi="Sylfaen" w:cstheme="minorHAnsi"/>
                      <w:noProof/>
                      <w:sz w:val="20"/>
                    </w:rPr>
                  </w:pPr>
                </w:p>
              </w:tc>
              <w:tc>
                <w:tcPr>
                  <w:tcW w:w="810" w:type="dxa"/>
                  <w:shd w:val="clear" w:color="auto" w:fill="F2F2F2" w:themeFill="background1" w:themeFillShade="F2"/>
                  <w:tcMar>
                    <w:top w:w="0" w:type="dxa"/>
                    <w:left w:w="108" w:type="dxa"/>
                    <w:bottom w:w="0" w:type="dxa"/>
                    <w:right w:w="108" w:type="dxa"/>
                  </w:tcMar>
                </w:tcPr>
                <w:p w14:paraId="2F89D729" w14:textId="77777777" w:rsidR="009F091C" w:rsidRPr="00865018" w:rsidRDefault="009F091C" w:rsidP="001B32F7">
                  <w:pPr>
                    <w:spacing w:after="160" w:line="259" w:lineRule="auto"/>
                    <w:ind w:left="176"/>
                    <w:rPr>
                      <w:rFonts w:ascii="Sylfaen" w:hAnsi="Sylfaen" w:cstheme="minorHAnsi"/>
                      <w:noProof/>
                      <w:sz w:val="20"/>
                    </w:rPr>
                  </w:pPr>
                </w:p>
              </w:tc>
              <w:tc>
                <w:tcPr>
                  <w:tcW w:w="532" w:type="dxa"/>
                  <w:shd w:val="clear" w:color="auto" w:fill="F2F2F2" w:themeFill="background1" w:themeFillShade="F2"/>
                </w:tcPr>
                <w:p w14:paraId="561004C1" w14:textId="77777777" w:rsidR="009F091C" w:rsidRPr="00865018" w:rsidRDefault="009F091C" w:rsidP="001B32F7">
                  <w:pPr>
                    <w:spacing w:after="160" w:line="259" w:lineRule="auto"/>
                    <w:ind w:left="176"/>
                    <w:rPr>
                      <w:rFonts w:ascii="Sylfaen" w:hAnsi="Sylfaen" w:cstheme="minorHAnsi"/>
                      <w:noProof/>
                      <w:sz w:val="20"/>
                    </w:rPr>
                  </w:pPr>
                </w:p>
              </w:tc>
              <w:tc>
                <w:tcPr>
                  <w:tcW w:w="531" w:type="dxa"/>
                  <w:shd w:val="clear" w:color="auto" w:fill="F2F2F2" w:themeFill="background1" w:themeFillShade="F2"/>
                </w:tcPr>
                <w:p w14:paraId="3F93372E" w14:textId="77777777" w:rsidR="009F091C" w:rsidRPr="00865018" w:rsidRDefault="009F091C" w:rsidP="001B32F7">
                  <w:pPr>
                    <w:spacing w:after="160" w:line="259" w:lineRule="auto"/>
                    <w:ind w:left="176"/>
                    <w:rPr>
                      <w:rFonts w:ascii="Sylfaen" w:hAnsi="Sylfaen" w:cstheme="minorHAnsi"/>
                      <w:noProof/>
                      <w:sz w:val="20"/>
                    </w:rPr>
                  </w:pPr>
                </w:p>
              </w:tc>
              <w:tc>
                <w:tcPr>
                  <w:tcW w:w="679" w:type="dxa"/>
                  <w:shd w:val="clear" w:color="auto" w:fill="F2F2F2" w:themeFill="background1" w:themeFillShade="F2"/>
                </w:tcPr>
                <w:p w14:paraId="0DB8BC1A" w14:textId="77777777" w:rsidR="009F091C" w:rsidRPr="00865018" w:rsidRDefault="009F091C" w:rsidP="001B32F7">
                  <w:pPr>
                    <w:spacing w:after="160" w:line="259" w:lineRule="auto"/>
                    <w:ind w:left="176"/>
                    <w:rPr>
                      <w:rFonts w:ascii="Sylfaen" w:hAnsi="Sylfaen" w:cstheme="minorHAnsi"/>
                      <w:noProof/>
                      <w:sz w:val="20"/>
                    </w:rPr>
                  </w:pPr>
                </w:p>
              </w:tc>
              <w:tc>
                <w:tcPr>
                  <w:tcW w:w="1271" w:type="dxa"/>
                  <w:shd w:val="clear" w:color="auto" w:fill="F2F2F2" w:themeFill="background1" w:themeFillShade="F2"/>
                </w:tcPr>
                <w:p w14:paraId="0314E380" w14:textId="77777777" w:rsidR="009F091C" w:rsidRPr="00865018" w:rsidRDefault="009F091C" w:rsidP="001B32F7">
                  <w:pPr>
                    <w:spacing w:after="160" w:line="259" w:lineRule="auto"/>
                    <w:ind w:left="176"/>
                    <w:rPr>
                      <w:rFonts w:ascii="Sylfaen" w:hAnsi="Sylfaen" w:cstheme="minorHAnsi"/>
                      <w:noProof/>
                      <w:sz w:val="20"/>
                    </w:rPr>
                  </w:pPr>
                </w:p>
              </w:tc>
            </w:tr>
            <w:tr w:rsidR="00680630" w:rsidRPr="00865018" w14:paraId="6EBC761B" w14:textId="77777777" w:rsidTr="00133A9A">
              <w:trPr>
                <w:trHeight w:val="1977"/>
              </w:trPr>
              <w:tc>
                <w:tcPr>
                  <w:tcW w:w="709" w:type="dxa"/>
                  <w:shd w:val="clear" w:color="auto" w:fill="A6A6A6" w:themeFill="background1" w:themeFillShade="A6"/>
                  <w:tcMar>
                    <w:top w:w="0" w:type="dxa"/>
                    <w:left w:w="108" w:type="dxa"/>
                    <w:bottom w:w="0" w:type="dxa"/>
                    <w:right w:w="108" w:type="dxa"/>
                  </w:tcMar>
                </w:tcPr>
                <w:p w14:paraId="00F749F0" w14:textId="0D23ADDF" w:rsidR="00680630" w:rsidRPr="00865018" w:rsidRDefault="00680630" w:rsidP="001B32F7">
                  <w:pPr>
                    <w:spacing w:after="160" w:line="259" w:lineRule="auto"/>
                    <w:rPr>
                      <w:rFonts w:ascii="Sylfaen" w:hAnsi="Sylfaen" w:cstheme="minorHAnsi"/>
                      <w:b/>
                      <w:noProof/>
                      <w:sz w:val="20"/>
                    </w:rPr>
                  </w:pPr>
                  <w:r w:rsidRPr="00865018">
                    <w:rPr>
                      <w:rFonts w:ascii="Sylfaen" w:hAnsi="Sylfaen" w:cstheme="minorHAnsi"/>
                      <w:b/>
                      <w:noProof/>
                      <w:sz w:val="20"/>
                    </w:rPr>
                    <w:t>1</w:t>
                  </w:r>
                  <w:r w:rsidR="005B7EC8" w:rsidRPr="00865018">
                    <w:rPr>
                      <w:rFonts w:ascii="Sylfaen" w:hAnsi="Sylfaen" w:cstheme="minorHAnsi"/>
                      <w:b/>
                      <w:noProof/>
                      <w:sz w:val="20"/>
                      <w:lang w:val="ka-GE"/>
                    </w:rPr>
                    <w:t>0</w:t>
                  </w:r>
                  <w:r w:rsidRPr="00865018">
                    <w:rPr>
                      <w:rFonts w:ascii="Sylfaen" w:hAnsi="Sylfaen" w:cstheme="minorHAnsi"/>
                      <w:b/>
                      <w:noProof/>
                      <w:sz w:val="20"/>
                    </w:rPr>
                    <w:t>.1.2</w:t>
                  </w:r>
                </w:p>
              </w:tc>
              <w:tc>
                <w:tcPr>
                  <w:tcW w:w="1948" w:type="dxa"/>
                  <w:shd w:val="clear" w:color="auto" w:fill="F2F2F2" w:themeFill="background1" w:themeFillShade="F2"/>
                </w:tcPr>
                <w:p w14:paraId="29DC1BF5" w14:textId="40151EFC" w:rsidR="00680630" w:rsidRPr="00865018" w:rsidRDefault="00680630" w:rsidP="001B32F7">
                  <w:pPr>
                    <w:ind w:left="142"/>
                    <w:rPr>
                      <w:rFonts w:ascii="Sylfaen" w:eastAsia="Calibri" w:hAnsi="Sylfaen" w:cs="Sylfaen"/>
                      <w:noProof/>
                      <w:sz w:val="16"/>
                      <w:szCs w:val="16"/>
                    </w:rPr>
                  </w:pPr>
                  <w:r w:rsidRPr="00865018">
                    <w:rPr>
                      <w:rFonts w:ascii="Sylfaen" w:eastAsia="Calibri" w:hAnsi="Sylfaen" w:cs="Sylfaen"/>
                      <w:noProof/>
                      <w:sz w:val="16"/>
                      <w:szCs w:val="16"/>
                    </w:rPr>
                    <w:t>CLP და REACH რეგულაციებთან ჰარმონიზებული შესაბამისი კანონქვემდებარე ნორმატიული აქტების შემუშავება დამტკიცება</w:t>
                  </w:r>
                </w:p>
              </w:tc>
              <w:tc>
                <w:tcPr>
                  <w:tcW w:w="853" w:type="dxa"/>
                  <w:shd w:val="clear" w:color="auto" w:fill="A6A6A6" w:themeFill="background1" w:themeFillShade="A6"/>
                  <w:tcMar>
                    <w:top w:w="0" w:type="dxa"/>
                    <w:left w:w="108" w:type="dxa"/>
                    <w:bottom w:w="0" w:type="dxa"/>
                    <w:right w:w="108" w:type="dxa"/>
                  </w:tcMar>
                </w:tcPr>
                <w:p w14:paraId="7C296071" w14:textId="116BC16B" w:rsidR="00680630" w:rsidRPr="00865018" w:rsidRDefault="00680630" w:rsidP="001B32F7">
                  <w:pPr>
                    <w:spacing w:after="160" w:line="259" w:lineRule="auto"/>
                    <w:rPr>
                      <w:rFonts w:ascii="Sylfaen" w:hAnsi="Sylfaen" w:cstheme="minorHAnsi"/>
                      <w:noProof/>
                      <w:sz w:val="18"/>
                      <w:szCs w:val="18"/>
                    </w:rPr>
                  </w:pPr>
                  <w:r w:rsidRPr="00865018">
                    <w:rPr>
                      <w:rFonts w:ascii="Sylfaen" w:hAnsi="Sylfaen" w:cstheme="minorHAnsi"/>
                      <w:noProof/>
                      <w:sz w:val="18"/>
                      <w:szCs w:val="18"/>
                    </w:rPr>
                    <w:t>1</w:t>
                  </w:r>
                  <w:r w:rsidR="005B7EC8" w:rsidRPr="00865018">
                    <w:rPr>
                      <w:rFonts w:ascii="Sylfaen" w:hAnsi="Sylfaen" w:cstheme="minorHAnsi"/>
                      <w:noProof/>
                      <w:sz w:val="18"/>
                      <w:szCs w:val="18"/>
                      <w:lang w:val="ka-GE"/>
                    </w:rPr>
                    <w:t>0</w:t>
                  </w:r>
                  <w:r w:rsidRPr="00865018">
                    <w:rPr>
                      <w:rFonts w:ascii="Sylfaen" w:hAnsi="Sylfaen" w:cstheme="minorHAnsi"/>
                      <w:noProof/>
                      <w:sz w:val="18"/>
                      <w:szCs w:val="18"/>
                    </w:rPr>
                    <w:t>.1.2.1</w:t>
                  </w:r>
                </w:p>
              </w:tc>
              <w:tc>
                <w:tcPr>
                  <w:tcW w:w="1730" w:type="dxa"/>
                  <w:shd w:val="clear" w:color="auto" w:fill="F2F2F2" w:themeFill="background1" w:themeFillShade="F2"/>
                </w:tcPr>
                <w:p w14:paraId="5A65BD9B" w14:textId="04FEF97E" w:rsidR="00680630" w:rsidRPr="00865018" w:rsidRDefault="00680630" w:rsidP="001B32F7">
                  <w:pPr>
                    <w:ind w:left="142"/>
                    <w:rPr>
                      <w:rFonts w:ascii="Sylfaen" w:eastAsia="Calibri" w:hAnsi="Sylfaen" w:cs="Sylfaen"/>
                      <w:noProof/>
                      <w:sz w:val="16"/>
                      <w:szCs w:val="16"/>
                    </w:rPr>
                  </w:pPr>
                  <w:r w:rsidRPr="00865018">
                    <w:rPr>
                      <w:rFonts w:ascii="Sylfaen" w:eastAsia="Calibri" w:hAnsi="Sylfaen" w:cs="Sylfaen"/>
                      <w:noProof/>
                      <w:sz w:val="16"/>
                      <w:szCs w:val="16"/>
                    </w:rPr>
                    <w:t>დამტკიცებული სულ მცირე 4 ნორმატიული აქტი</w:t>
                  </w:r>
                </w:p>
              </w:tc>
              <w:tc>
                <w:tcPr>
                  <w:tcW w:w="1418" w:type="dxa"/>
                  <w:shd w:val="clear" w:color="auto" w:fill="F2F2F2" w:themeFill="background1" w:themeFillShade="F2"/>
                  <w:tcMar>
                    <w:top w:w="0" w:type="dxa"/>
                    <w:left w:w="108" w:type="dxa"/>
                    <w:bottom w:w="0" w:type="dxa"/>
                    <w:right w:w="108" w:type="dxa"/>
                  </w:tcMar>
                </w:tcPr>
                <w:p w14:paraId="0C27D0C8" w14:textId="4C428FE0" w:rsidR="00680630" w:rsidRPr="00865018" w:rsidRDefault="00680630" w:rsidP="001B32F7">
                  <w:pPr>
                    <w:rPr>
                      <w:rFonts w:ascii="Sylfaen" w:eastAsia="Arial Unicode MS" w:hAnsi="Sylfaen" w:cs="Arial Unicode MS"/>
                      <w:noProof/>
                      <w:sz w:val="16"/>
                      <w:szCs w:val="16"/>
                    </w:rPr>
                  </w:pPr>
                  <w:r w:rsidRPr="00865018">
                    <w:rPr>
                      <w:rFonts w:ascii="Sylfaen" w:eastAsia="Arial Unicode MS" w:hAnsi="Sylfaen" w:cs="Arial Unicode MS"/>
                      <w:noProof/>
                      <w:sz w:val="16"/>
                      <w:szCs w:val="16"/>
                    </w:rPr>
                    <w:t>საკანონმდებლო მაცნე</w:t>
                  </w:r>
                </w:p>
              </w:tc>
              <w:tc>
                <w:tcPr>
                  <w:tcW w:w="1559" w:type="dxa"/>
                  <w:shd w:val="clear" w:color="auto" w:fill="F2F2F2" w:themeFill="background1" w:themeFillShade="F2"/>
                  <w:tcMar>
                    <w:top w:w="0" w:type="dxa"/>
                    <w:left w:w="108" w:type="dxa"/>
                    <w:bottom w:w="0" w:type="dxa"/>
                    <w:right w:w="108" w:type="dxa"/>
                  </w:tcMar>
                </w:tcPr>
                <w:p w14:paraId="6E814A97" w14:textId="1F7D2BF3" w:rsidR="00680630" w:rsidRPr="00865018" w:rsidRDefault="00680630" w:rsidP="001B32F7">
                  <w:pPr>
                    <w:spacing w:after="160" w:line="259" w:lineRule="auto"/>
                    <w:rPr>
                      <w:rFonts w:ascii="Sylfaen" w:eastAsia="Calibri" w:hAnsi="Sylfaen" w:cs="Sylfaen"/>
                      <w:noProof/>
                      <w:sz w:val="16"/>
                      <w:szCs w:val="16"/>
                    </w:rPr>
                  </w:pPr>
                  <w:r w:rsidRPr="00865018">
                    <w:rPr>
                      <w:rFonts w:ascii="Sylfaen" w:eastAsia="Calibri" w:hAnsi="Sylfaen" w:cs="Sylfaen"/>
                      <w:noProof/>
                      <w:sz w:val="16"/>
                      <w:szCs w:val="16"/>
                    </w:rPr>
                    <w:t>გარემოს დაცვისა და სოფლის მეურნეობის სამინისტრო/ ნარჩენებისა და ქიმიური ნივთიერებების მართვის დეპარტამენტი</w:t>
                  </w:r>
                </w:p>
              </w:tc>
              <w:tc>
                <w:tcPr>
                  <w:tcW w:w="1134" w:type="dxa"/>
                  <w:shd w:val="clear" w:color="auto" w:fill="F2F2F2" w:themeFill="background1" w:themeFillShade="F2"/>
                  <w:tcMar>
                    <w:top w:w="0" w:type="dxa"/>
                    <w:left w:w="108" w:type="dxa"/>
                    <w:bottom w:w="0" w:type="dxa"/>
                    <w:right w:w="108" w:type="dxa"/>
                  </w:tcMar>
                </w:tcPr>
                <w:p w14:paraId="0DB9BFAF" w14:textId="77777777" w:rsidR="008E6774" w:rsidRPr="00865018" w:rsidRDefault="008E6774" w:rsidP="008E6774">
                  <w:pPr>
                    <w:spacing w:after="160" w:line="259" w:lineRule="auto"/>
                    <w:rPr>
                      <w:rFonts w:ascii="Sylfaen" w:eastAsia="Calibri" w:hAnsi="Sylfaen" w:cs="Sylfaen"/>
                      <w:noProof/>
                      <w:sz w:val="16"/>
                      <w:szCs w:val="16"/>
                    </w:rPr>
                  </w:pPr>
                  <w:r w:rsidRPr="00865018">
                    <w:rPr>
                      <w:rFonts w:ascii="Sylfaen" w:eastAsia="Calibri" w:hAnsi="Sylfaen" w:cs="Sylfaen"/>
                      <w:noProof/>
                      <w:sz w:val="16"/>
                      <w:szCs w:val="16"/>
                      <w:lang w:val="ka-GE"/>
                    </w:rPr>
                    <w:t>ოკუპირებული ტერიტორიებიდან დევნილთა, შრომის, ჯანმრთელობისა და სოციალური დაცვის სამინისტრო</w:t>
                  </w:r>
                </w:p>
                <w:p w14:paraId="71177D10" w14:textId="67BA053B" w:rsidR="00680630" w:rsidRPr="00865018" w:rsidRDefault="00680630" w:rsidP="00680630">
                  <w:pPr>
                    <w:spacing w:after="160" w:line="259" w:lineRule="auto"/>
                    <w:rPr>
                      <w:rFonts w:ascii="Sylfaen" w:eastAsia="Calibri" w:hAnsi="Sylfaen" w:cs="Sylfaen"/>
                      <w:noProof/>
                      <w:sz w:val="16"/>
                      <w:szCs w:val="16"/>
                    </w:rPr>
                  </w:pPr>
                  <w:r w:rsidRPr="00865018">
                    <w:rPr>
                      <w:rFonts w:ascii="Sylfaen" w:eastAsia="Calibri" w:hAnsi="Sylfaen" w:cs="Sylfaen"/>
                      <w:noProof/>
                      <w:sz w:val="16"/>
                      <w:szCs w:val="16"/>
                    </w:rPr>
                    <w:t>შემოსავლების სამსახური</w:t>
                  </w:r>
                </w:p>
              </w:tc>
              <w:tc>
                <w:tcPr>
                  <w:tcW w:w="1276" w:type="dxa"/>
                  <w:shd w:val="clear" w:color="auto" w:fill="F2F2F2" w:themeFill="background1" w:themeFillShade="F2"/>
                  <w:tcMar>
                    <w:top w:w="0" w:type="dxa"/>
                    <w:left w:w="108" w:type="dxa"/>
                    <w:bottom w:w="0" w:type="dxa"/>
                    <w:right w:w="108" w:type="dxa"/>
                  </w:tcMar>
                </w:tcPr>
                <w:p w14:paraId="2D25B28B" w14:textId="7D23A0E2" w:rsidR="00680630" w:rsidRPr="00865018" w:rsidRDefault="00680630" w:rsidP="001B32F7">
                  <w:pPr>
                    <w:spacing w:after="160" w:line="259" w:lineRule="auto"/>
                    <w:rPr>
                      <w:rFonts w:ascii="Sylfaen" w:eastAsia="Calibri" w:hAnsi="Sylfaen" w:cs="Sylfaen"/>
                      <w:noProof/>
                      <w:sz w:val="16"/>
                      <w:szCs w:val="16"/>
                    </w:rPr>
                  </w:pPr>
                  <w:r w:rsidRPr="00865018">
                    <w:rPr>
                      <w:rFonts w:ascii="Sylfaen" w:eastAsia="Calibri" w:hAnsi="Sylfaen" w:cs="Sylfaen"/>
                      <w:noProof/>
                      <w:sz w:val="16"/>
                      <w:szCs w:val="16"/>
                    </w:rPr>
                    <w:t>2026 წ. IV კვარტ.</w:t>
                  </w:r>
                </w:p>
              </w:tc>
              <w:tc>
                <w:tcPr>
                  <w:tcW w:w="713" w:type="dxa"/>
                  <w:shd w:val="clear" w:color="auto" w:fill="F2F2F2" w:themeFill="background1" w:themeFillShade="F2"/>
                  <w:tcMar>
                    <w:top w:w="0" w:type="dxa"/>
                    <w:left w:w="108" w:type="dxa"/>
                    <w:bottom w:w="0" w:type="dxa"/>
                    <w:right w:w="108" w:type="dxa"/>
                  </w:tcMar>
                </w:tcPr>
                <w:p w14:paraId="1A3F4F59" w14:textId="77777777" w:rsidR="00680630" w:rsidRPr="00865018" w:rsidRDefault="00680630" w:rsidP="001B32F7">
                  <w:pPr>
                    <w:spacing w:after="160" w:line="259" w:lineRule="auto"/>
                    <w:ind w:left="176"/>
                    <w:rPr>
                      <w:rFonts w:ascii="Sylfaen" w:hAnsi="Sylfaen" w:cstheme="minorHAnsi"/>
                      <w:noProof/>
                      <w:sz w:val="20"/>
                    </w:rPr>
                  </w:pPr>
                </w:p>
              </w:tc>
              <w:tc>
                <w:tcPr>
                  <w:tcW w:w="810" w:type="dxa"/>
                  <w:shd w:val="clear" w:color="auto" w:fill="F2F2F2" w:themeFill="background1" w:themeFillShade="F2"/>
                  <w:tcMar>
                    <w:top w:w="0" w:type="dxa"/>
                    <w:left w:w="108" w:type="dxa"/>
                    <w:bottom w:w="0" w:type="dxa"/>
                    <w:right w:w="108" w:type="dxa"/>
                  </w:tcMar>
                </w:tcPr>
                <w:p w14:paraId="09D3BC70" w14:textId="77777777" w:rsidR="00680630" w:rsidRPr="00865018" w:rsidRDefault="00680630" w:rsidP="001B32F7">
                  <w:pPr>
                    <w:spacing w:after="160" w:line="259" w:lineRule="auto"/>
                    <w:ind w:left="176"/>
                    <w:rPr>
                      <w:rFonts w:ascii="Sylfaen" w:hAnsi="Sylfaen" w:cstheme="minorHAnsi"/>
                      <w:noProof/>
                      <w:sz w:val="20"/>
                    </w:rPr>
                  </w:pPr>
                </w:p>
              </w:tc>
              <w:tc>
                <w:tcPr>
                  <w:tcW w:w="532" w:type="dxa"/>
                  <w:shd w:val="clear" w:color="auto" w:fill="F2F2F2" w:themeFill="background1" w:themeFillShade="F2"/>
                </w:tcPr>
                <w:p w14:paraId="1AF0C385" w14:textId="77777777" w:rsidR="00680630" w:rsidRPr="00865018" w:rsidRDefault="00680630" w:rsidP="001B32F7">
                  <w:pPr>
                    <w:spacing w:after="160" w:line="259" w:lineRule="auto"/>
                    <w:ind w:left="176"/>
                    <w:rPr>
                      <w:rFonts w:ascii="Sylfaen" w:hAnsi="Sylfaen" w:cstheme="minorHAnsi"/>
                      <w:noProof/>
                      <w:sz w:val="20"/>
                    </w:rPr>
                  </w:pPr>
                </w:p>
              </w:tc>
              <w:tc>
                <w:tcPr>
                  <w:tcW w:w="531" w:type="dxa"/>
                  <w:shd w:val="clear" w:color="auto" w:fill="F2F2F2" w:themeFill="background1" w:themeFillShade="F2"/>
                </w:tcPr>
                <w:p w14:paraId="21898CF3" w14:textId="77777777" w:rsidR="00680630" w:rsidRPr="00865018" w:rsidRDefault="00680630" w:rsidP="001B32F7">
                  <w:pPr>
                    <w:spacing w:after="160" w:line="259" w:lineRule="auto"/>
                    <w:ind w:left="176"/>
                    <w:rPr>
                      <w:rFonts w:ascii="Sylfaen" w:hAnsi="Sylfaen" w:cstheme="minorHAnsi"/>
                      <w:noProof/>
                      <w:sz w:val="20"/>
                    </w:rPr>
                  </w:pPr>
                </w:p>
              </w:tc>
              <w:tc>
                <w:tcPr>
                  <w:tcW w:w="679" w:type="dxa"/>
                  <w:shd w:val="clear" w:color="auto" w:fill="F2F2F2" w:themeFill="background1" w:themeFillShade="F2"/>
                </w:tcPr>
                <w:p w14:paraId="34F112A1" w14:textId="77777777" w:rsidR="00680630" w:rsidRPr="00865018" w:rsidRDefault="00680630" w:rsidP="001B32F7">
                  <w:pPr>
                    <w:spacing w:after="160" w:line="259" w:lineRule="auto"/>
                    <w:ind w:left="176"/>
                    <w:rPr>
                      <w:rFonts w:ascii="Sylfaen" w:hAnsi="Sylfaen" w:cstheme="minorHAnsi"/>
                      <w:noProof/>
                      <w:sz w:val="20"/>
                    </w:rPr>
                  </w:pPr>
                </w:p>
              </w:tc>
              <w:tc>
                <w:tcPr>
                  <w:tcW w:w="1271" w:type="dxa"/>
                  <w:shd w:val="clear" w:color="auto" w:fill="F2F2F2" w:themeFill="background1" w:themeFillShade="F2"/>
                </w:tcPr>
                <w:p w14:paraId="1F6487DA" w14:textId="77777777" w:rsidR="00680630" w:rsidRPr="00865018" w:rsidRDefault="00680630" w:rsidP="001B32F7">
                  <w:pPr>
                    <w:spacing w:after="160" w:line="259" w:lineRule="auto"/>
                    <w:ind w:left="176"/>
                    <w:rPr>
                      <w:rFonts w:ascii="Sylfaen" w:hAnsi="Sylfaen" w:cstheme="minorHAnsi"/>
                      <w:noProof/>
                      <w:sz w:val="20"/>
                    </w:rPr>
                  </w:pPr>
                </w:p>
              </w:tc>
            </w:tr>
            <w:tr w:rsidR="009F091C" w:rsidRPr="00865018" w14:paraId="44774CED" w14:textId="77777777" w:rsidTr="00133A9A">
              <w:trPr>
                <w:trHeight w:val="630"/>
              </w:trPr>
              <w:tc>
                <w:tcPr>
                  <w:tcW w:w="709" w:type="dxa"/>
                  <w:shd w:val="clear" w:color="auto" w:fill="A6A6A6" w:themeFill="background1" w:themeFillShade="A6"/>
                  <w:tcMar>
                    <w:top w:w="0" w:type="dxa"/>
                    <w:left w:w="108" w:type="dxa"/>
                    <w:bottom w:w="0" w:type="dxa"/>
                    <w:right w:w="108" w:type="dxa"/>
                  </w:tcMar>
                </w:tcPr>
                <w:p w14:paraId="6718AA40" w14:textId="71C965AA" w:rsidR="009F091C" w:rsidRPr="00865018" w:rsidRDefault="009F091C" w:rsidP="001B32F7">
                  <w:pPr>
                    <w:spacing w:after="160" w:line="259" w:lineRule="auto"/>
                    <w:rPr>
                      <w:rFonts w:ascii="Sylfaen" w:hAnsi="Sylfaen" w:cstheme="minorHAnsi"/>
                      <w:b/>
                      <w:noProof/>
                      <w:sz w:val="20"/>
                    </w:rPr>
                  </w:pPr>
                  <w:r w:rsidRPr="00865018">
                    <w:rPr>
                      <w:rFonts w:ascii="Sylfaen" w:hAnsi="Sylfaen" w:cstheme="minorHAnsi"/>
                      <w:b/>
                      <w:noProof/>
                      <w:sz w:val="20"/>
                    </w:rPr>
                    <w:t>1</w:t>
                  </w:r>
                  <w:r w:rsidR="005B7EC8" w:rsidRPr="00865018">
                    <w:rPr>
                      <w:rFonts w:ascii="Sylfaen" w:hAnsi="Sylfaen" w:cstheme="minorHAnsi"/>
                      <w:b/>
                      <w:noProof/>
                      <w:sz w:val="20"/>
                      <w:lang w:val="ka-GE"/>
                    </w:rPr>
                    <w:t>0</w:t>
                  </w:r>
                  <w:r w:rsidRPr="00865018">
                    <w:rPr>
                      <w:rFonts w:ascii="Sylfaen" w:hAnsi="Sylfaen" w:cstheme="minorHAnsi"/>
                      <w:b/>
                      <w:noProof/>
                      <w:sz w:val="20"/>
                    </w:rPr>
                    <w:t>.1.</w:t>
                  </w:r>
                  <w:r w:rsidR="00680630" w:rsidRPr="00865018">
                    <w:rPr>
                      <w:rFonts w:ascii="Sylfaen" w:hAnsi="Sylfaen" w:cstheme="minorHAnsi"/>
                      <w:b/>
                      <w:noProof/>
                      <w:sz w:val="20"/>
                    </w:rPr>
                    <w:t>3</w:t>
                  </w:r>
                </w:p>
              </w:tc>
              <w:tc>
                <w:tcPr>
                  <w:tcW w:w="1948" w:type="dxa"/>
                  <w:shd w:val="clear" w:color="auto" w:fill="F2F2F2" w:themeFill="background1" w:themeFillShade="F2"/>
                </w:tcPr>
                <w:p w14:paraId="3848375C" w14:textId="77777777" w:rsidR="009F091C" w:rsidRPr="00865018" w:rsidRDefault="009F091C" w:rsidP="001B32F7">
                  <w:pPr>
                    <w:ind w:left="142"/>
                    <w:rPr>
                      <w:rFonts w:ascii="Sylfaen" w:hAnsi="Sylfaen" w:cstheme="minorHAnsi"/>
                      <w:noProof/>
                      <w:sz w:val="20"/>
                    </w:rPr>
                  </w:pPr>
                  <w:r w:rsidRPr="00865018">
                    <w:rPr>
                      <w:rFonts w:ascii="Sylfaen" w:eastAsia="Calibri" w:hAnsi="Sylfaen" w:cs="Sylfaen"/>
                      <w:noProof/>
                      <w:sz w:val="16"/>
                      <w:szCs w:val="16"/>
                    </w:rPr>
                    <w:t xml:space="preserve">ქიმიური ნივთიერებების </w:t>
                  </w:r>
                  <w:r w:rsidRPr="00865018">
                    <w:rPr>
                      <w:rFonts w:ascii="Sylfaen" w:eastAsia="Calibri" w:hAnsi="Sylfaen" w:cs="Sylfaen"/>
                      <w:noProof/>
                      <w:sz w:val="16"/>
                      <w:szCs w:val="16"/>
                    </w:rPr>
                    <w:lastRenderedPageBreak/>
                    <w:t>ეროვნული სააგენტოს და რეესტრის შექმნა</w:t>
                  </w:r>
                </w:p>
              </w:tc>
              <w:tc>
                <w:tcPr>
                  <w:tcW w:w="853" w:type="dxa"/>
                  <w:shd w:val="clear" w:color="auto" w:fill="A6A6A6" w:themeFill="background1" w:themeFillShade="A6"/>
                  <w:tcMar>
                    <w:top w:w="0" w:type="dxa"/>
                    <w:left w:w="108" w:type="dxa"/>
                    <w:bottom w:w="0" w:type="dxa"/>
                    <w:right w:w="108" w:type="dxa"/>
                  </w:tcMar>
                </w:tcPr>
                <w:p w14:paraId="4580A3A8" w14:textId="10E6E4B4" w:rsidR="009F091C" w:rsidRPr="00865018" w:rsidRDefault="009F091C" w:rsidP="001B32F7">
                  <w:pPr>
                    <w:spacing w:after="160" w:line="259" w:lineRule="auto"/>
                    <w:rPr>
                      <w:rFonts w:ascii="Sylfaen" w:hAnsi="Sylfaen" w:cstheme="minorHAnsi"/>
                      <w:noProof/>
                      <w:sz w:val="18"/>
                      <w:szCs w:val="18"/>
                    </w:rPr>
                  </w:pPr>
                  <w:r w:rsidRPr="00865018">
                    <w:rPr>
                      <w:rFonts w:ascii="Sylfaen" w:hAnsi="Sylfaen" w:cstheme="minorHAnsi"/>
                      <w:noProof/>
                      <w:sz w:val="18"/>
                      <w:szCs w:val="18"/>
                    </w:rPr>
                    <w:lastRenderedPageBreak/>
                    <w:t>1</w:t>
                  </w:r>
                  <w:r w:rsidR="005B7EC8" w:rsidRPr="00865018">
                    <w:rPr>
                      <w:rFonts w:ascii="Sylfaen" w:hAnsi="Sylfaen" w:cstheme="minorHAnsi"/>
                      <w:noProof/>
                      <w:sz w:val="18"/>
                      <w:szCs w:val="18"/>
                      <w:lang w:val="ka-GE"/>
                    </w:rPr>
                    <w:t>0</w:t>
                  </w:r>
                  <w:r w:rsidRPr="00865018">
                    <w:rPr>
                      <w:rFonts w:ascii="Sylfaen" w:hAnsi="Sylfaen" w:cstheme="minorHAnsi"/>
                      <w:noProof/>
                      <w:sz w:val="18"/>
                      <w:szCs w:val="18"/>
                    </w:rPr>
                    <w:t>.1.</w:t>
                  </w:r>
                  <w:r w:rsidR="00680630" w:rsidRPr="00865018">
                    <w:rPr>
                      <w:rFonts w:ascii="Sylfaen" w:hAnsi="Sylfaen" w:cstheme="minorHAnsi"/>
                      <w:noProof/>
                      <w:sz w:val="18"/>
                      <w:szCs w:val="18"/>
                    </w:rPr>
                    <w:t>3</w:t>
                  </w:r>
                  <w:r w:rsidRPr="00865018">
                    <w:rPr>
                      <w:rFonts w:ascii="Sylfaen" w:hAnsi="Sylfaen" w:cstheme="minorHAnsi"/>
                      <w:noProof/>
                      <w:sz w:val="18"/>
                      <w:szCs w:val="18"/>
                    </w:rPr>
                    <w:t>.1</w:t>
                  </w:r>
                </w:p>
              </w:tc>
              <w:tc>
                <w:tcPr>
                  <w:tcW w:w="1730" w:type="dxa"/>
                  <w:shd w:val="clear" w:color="auto" w:fill="F2F2F2" w:themeFill="background1" w:themeFillShade="F2"/>
                </w:tcPr>
                <w:p w14:paraId="731338B3" w14:textId="77777777" w:rsidR="009F091C" w:rsidRPr="00865018" w:rsidRDefault="009F091C" w:rsidP="001B32F7">
                  <w:pPr>
                    <w:ind w:left="142"/>
                    <w:rPr>
                      <w:rFonts w:ascii="Sylfaen" w:hAnsi="Sylfaen" w:cstheme="minorHAnsi"/>
                      <w:noProof/>
                      <w:sz w:val="20"/>
                    </w:rPr>
                  </w:pPr>
                  <w:r w:rsidRPr="00865018">
                    <w:rPr>
                      <w:rFonts w:ascii="Sylfaen" w:eastAsia="Calibri" w:hAnsi="Sylfaen" w:cs="Sylfaen"/>
                      <w:noProof/>
                      <w:sz w:val="16"/>
                      <w:szCs w:val="16"/>
                    </w:rPr>
                    <w:t xml:space="preserve">ქიმიური ნივთიერებების მოქმედი ეროვნული </w:t>
                  </w:r>
                  <w:r w:rsidRPr="00865018">
                    <w:rPr>
                      <w:rFonts w:ascii="Sylfaen" w:eastAsia="Calibri" w:hAnsi="Sylfaen" w:cs="Sylfaen"/>
                      <w:noProof/>
                      <w:sz w:val="16"/>
                      <w:szCs w:val="16"/>
                    </w:rPr>
                    <w:lastRenderedPageBreak/>
                    <w:t>სააგენტო და რეესტრი</w:t>
                  </w:r>
                </w:p>
              </w:tc>
              <w:tc>
                <w:tcPr>
                  <w:tcW w:w="1418" w:type="dxa"/>
                  <w:shd w:val="clear" w:color="auto" w:fill="F2F2F2" w:themeFill="background1" w:themeFillShade="F2"/>
                  <w:tcMar>
                    <w:top w:w="0" w:type="dxa"/>
                    <w:left w:w="108" w:type="dxa"/>
                    <w:bottom w:w="0" w:type="dxa"/>
                    <w:right w:w="108" w:type="dxa"/>
                  </w:tcMar>
                </w:tcPr>
                <w:p w14:paraId="43730E9B" w14:textId="01EA8D66" w:rsidR="009F091C" w:rsidRPr="00865018" w:rsidRDefault="009F091C" w:rsidP="001B32F7">
                  <w:pPr>
                    <w:spacing w:after="160" w:line="259" w:lineRule="auto"/>
                    <w:rPr>
                      <w:rFonts w:ascii="Sylfaen" w:hAnsi="Sylfaen" w:cstheme="minorHAnsi"/>
                      <w:noProof/>
                      <w:sz w:val="20"/>
                    </w:rPr>
                  </w:pPr>
                  <w:r w:rsidRPr="00865018">
                    <w:rPr>
                      <w:rFonts w:ascii="Sylfaen" w:eastAsia="Calibri" w:hAnsi="Sylfaen" w:cs="Sylfaen"/>
                      <w:noProof/>
                      <w:sz w:val="16"/>
                      <w:szCs w:val="16"/>
                    </w:rPr>
                    <w:lastRenderedPageBreak/>
                    <w:t xml:space="preserve">გარემოს დაცვისა და სოფლის </w:t>
                  </w:r>
                  <w:r w:rsidRPr="00865018">
                    <w:rPr>
                      <w:rFonts w:ascii="Sylfaen" w:eastAsia="Calibri" w:hAnsi="Sylfaen" w:cs="Sylfaen"/>
                      <w:noProof/>
                      <w:sz w:val="16"/>
                      <w:szCs w:val="16"/>
                    </w:rPr>
                    <w:lastRenderedPageBreak/>
                    <w:t>მეურნეობის</w:t>
                  </w:r>
                  <w:r w:rsidRPr="00865018">
                    <w:rPr>
                      <w:rFonts w:ascii="Sylfaen" w:hAnsi="Sylfaen" w:cstheme="minorHAnsi"/>
                      <w:noProof/>
                      <w:sz w:val="20"/>
                    </w:rPr>
                    <w:t xml:space="preserve"> </w:t>
                  </w:r>
                  <w:r w:rsidRPr="00865018">
                    <w:rPr>
                      <w:rFonts w:ascii="Sylfaen" w:eastAsia="Calibri" w:hAnsi="Sylfaen" w:cs="Sylfaen"/>
                      <w:noProof/>
                      <w:sz w:val="16"/>
                      <w:szCs w:val="16"/>
                    </w:rPr>
                    <w:t xml:space="preserve">სამინისტროს </w:t>
                  </w:r>
                  <w:r w:rsidR="00F134B4" w:rsidRPr="00865018">
                    <w:rPr>
                      <w:rFonts w:ascii="Sylfaen" w:hAnsi="Sylfaen" w:cstheme="minorHAnsi"/>
                      <w:noProof/>
                      <w:sz w:val="16"/>
                      <w:szCs w:val="16"/>
                    </w:rPr>
                    <w:t xml:space="preserve">NEAP 4-ის მონიტორინგის </w:t>
                  </w:r>
                  <w:r w:rsidRPr="00865018">
                    <w:rPr>
                      <w:rFonts w:ascii="Sylfaen" w:eastAsia="Calibri" w:hAnsi="Sylfaen" w:cs="Sylfaen"/>
                      <w:noProof/>
                      <w:sz w:val="16"/>
                      <w:szCs w:val="16"/>
                    </w:rPr>
                    <w:t>ანგარიში</w:t>
                  </w:r>
                </w:p>
              </w:tc>
              <w:tc>
                <w:tcPr>
                  <w:tcW w:w="1559" w:type="dxa"/>
                  <w:shd w:val="clear" w:color="auto" w:fill="F2F2F2" w:themeFill="background1" w:themeFillShade="F2"/>
                  <w:tcMar>
                    <w:top w:w="0" w:type="dxa"/>
                    <w:left w:w="108" w:type="dxa"/>
                    <w:bottom w:w="0" w:type="dxa"/>
                    <w:right w:w="108" w:type="dxa"/>
                  </w:tcMar>
                </w:tcPr>
                <w:p w14:paraId="30043996" w14:textId="77777777" w:rsidR="009F091C" w:rsidRPr="00865018" w:rsidRDefault="009F091C" w:rsidP="001B32F7">
                  <w:pPr>
                    <w:spacing w:after="160" w:line="259" w:lineRule="auto"/>
                    <w:rPr>
                      <w:rFonts w:ascii="Sylfaen" w:hAnsi="Sylfaen" w:cstheme="minorHAnsi"/>
                      <w:noProof/>
                      <w:sz w:val="20"/>
                    </w:rPr>
                  </w:pPr>
                  <w:r w:rsidRPr="00865018">
                    <w:rPr>
                      <w:rFonts w:ascii="Sylfaen" w:eastAsia="Calibri" w:hAnsi="Sylfaen" w:cs="Sylfaen"/>
                      <w:noProof/>
                      <w:sz w:val="16"/>
                      <w:szCs w:val="16"/>
                    </w:rPr>
                    <w:lastRenderedPageBreak/>
                    <w:t xml:space="preserve">გარემოს დაცვისა და სოფლის მეურნეობის </w:t>
                  </w:r>
                  <w:r w:rsidRPr="00865018">
                    <w:rPr>
                      <w:rFonts w:ascii="Sylfaen" w:eastAsia="Calibri" w:hAnsi="Sylfaen" w:cs="Sylfaen"/>
                      <w:noProof/>
                      <w:sz w:val="16"/>
                      <w:szCs w:val="16"/>
                    </w:rPr>
                    <w:lastRenderedPageBreak/>
                    <w:t>სამინისტრო/ ნარჩენებისა და ქიმიური ნივთიერებების მართვის დეპარტამენტი</w:t>
                  </w:r>
                </w:p>
              </w:tc>
              <w:tc>
                <w:tcPr>
                  <w:tcW w:w="1134" w:type="dxa"/>
                  <w:shd w:val="clear" w:color="auto" w:fill="F2F2F2" w:themeFill="background1" w:themeFillShade="F2"/>
                  <w:tcMar>
                    <w:top w:w="0" w:type="dxa"/>
                    <w:left w:w="108" w:type="dxa"/>
                    <w:bottom w:w="0" w:type="dxa"/>
                    <w:right w:w="108" w:type="dxa"/>
                  </w:tcMar>
                </w:tcPr>
                <w:p w14:paraId="2D21EAD6" w14:textId="77777777" w:rsidR="009F091C" w:rsidRPr="00865018" w:rsidRDefault="009F091C" w:rsidP="001B32F7">
                  <w:pPr>
                    <w:spacing w:after="160" w:line="259" w:lineRule="auto"/>
                    <w:ind w:left="176"/>
                    <w:rPr>
                      <w:rFonts w:ascii="Sylfaen" w:hAnsi="Sylfaen" w:cstheme="minorHAnsi"/>
                      <w:noProof/>
                      <w:sz w:val="20"/>
                    </w:rPr>
                  </w:pPr>
                </w:p>
              </w:tc>
              <w:tc>
                <w:tcPr>
                  <w:tcW w:w="1276" w:type="dxa"/>
                  <w:shd w:val="clear" w:color="auto" w:fill="F2F2F2" w:themeFill="background1" w:themeFillShade="F2"/>
                  <w:tcMar>
                    <w:top w:w="0" w:type="dxa"/>
                    <w:left w:w="108" w:type="dxa"/>
                    <w:bottom w:w="0" w:type="dxa"/>
                    <w:right w:w="108" w:type="dxa"/>
                  </w:tcMar>
                </w:tcPr>
                <w:p w14:paraId="093AE831" w14:textId="77777777" w:rsidR="009F091C" w:rsidRPr="00865018" w:rsidRDefault="009F091C" w:rsidP="001B32F7">
                  <w:pPr>
                    <w:spacing w:after="160" w:line="259" w:lineRule="auto"/>
                    <w:rPr>
                      <w:rFonts w:ascii="Sylfaen" w:hAnsi="Sylfaen" w:cstheme="minorHAnsi"/>
                      <w:noProof/>
                      <w:sz w:val="20"/>
                    </w:rPr>
                  </w:pPr>
                  <w:r w:rsidRPr="00865018">
                    <w:rPr>
                      <w:rFonts w:ascii="Sylfaen" w:eastAsia="Calibri" w:hAnsi="Sylfaen" w:cs="Sylfaen"/>
                      <w:noProof/>
                      <w:sz w:val="16"/>
                      <w:szCs w:val="16"/>
                    </w:rPr>
                    <w:t>2026 წ. IV კვარტ.</w:t>
                  </w:r>
                </w:p>
              </w:tc>
              <w:tc>
                <w:tcPr>
                  <w:tcW w:w="713" w:type="dxa"/>
                  <w:shd w:val="clear" w:color="auto" w:fill="F2F2F2" w:themeFill="background1" w:themeFillShade="F2"/>
                  <w:tcMar>
                    <w:top w:w="0" w:type="dxa"/>
                    <w:left w:w="108" w:type="dxa"/>
                    <w:bottom w:w="0" w:type="dxa"/>
                    <w:right w:w="108" w:type="dxa"/>
                  </w:tcMar>
                </w:tcPr>
                <w:p w14:paraId="33EA481D" w14:textId="77777777" w:rsidR="009F091C" w:rsidRPr="00865018" w:rsidRDefault="009F091C" w:rsidP="001B32F7">
                  <w:pPr>
                    <w:spacing w:after="160" w:line="259" w:lineRule="auto"/>
                    <w:ind w:left="176"/>
                    <w:rPr>
                      <w:rFonts w:ascii="Sylfaen" w:hAnsi="Sylfaen" w:cstheme="minorHAnsi"/>
                      <w:noProof/>
                      <w:sz w:val="20"/>
                    </w:rPr>
                  </w:pPr>
                </w:p>
              </w:tc>
              <w:tc>
                <w:tcPr>
                  <w:tcW w:w="810" w:type="dxa"/>
                  <w:shd w:val="clear" w:color="auto" w:fill="F2F2F2" w:themeFill="background1" w:themeFillShade="F2"/>
                  <w:tcMar>
                    <w:top w:w="0" w:type="dxa"/>
                    <w:left w:w="108" w:type="dxa"/>
                    <w:bottom w:w="0" w:type="dxa"/>
                    <w:right w:w="108" w:type="dxa"/>
                  </w:tcMar>
                </w:tcPr>
                <w:p w14:paraId="3DDD4FBC" w14:textId="77777777" w:rsidR="009F091C" w:rsidRPr="00865018" w:rsidRDefault="009F091C" w:rsidP="001B32F7">
                  <w:pPr>
                    <w:spacing w:after="160" w:line="259" w:lineRule="auto"/>
                    <w:ind w:left="176"/>
                    <w:rPr>
                      <w:rFonts w:ascii="Sylfaen" w:hAnsi="Sylfaen" w:cstheme="minorHAnsi"/>
                      <w:noProof/>
                      <w:sz w:val="20"/>
                    </w:rPr>
                  </w:pPr>
                </w:p>
              </w:tc>
              <w:tc>
                <w:tcPr>
                  <w:tcW w:w="532" w:type="dxa"/>
                  <w:shd w:val="clear" w:color="auto" w:fill="F2F2F2" w:themeFill="background1" w:themeFillShade="F2"/>
                </w:tcPr>
                <w:p w14:paraId="6E48B8E9" w14:textId="77777777" w:rsidR="009F091C" w:rsidRPr="00865018" w:rsidRDefault="009F091C" w:rsidP="001B32F7">
                  <w:pPr>
                    <w:spacing w:after="160" w:line="259" w:lineRule="auto"/>
                    <w:ind w:left="176"/>
                    <w:rPr>
                      <w:rFonts w:ascii="Sylfaen" w:hAnsi="Sylfaen" w:cstheme="minorHAnsi"/>
                      <w:noProof/>
                      <w:sz w:val="20"/>
                    </w:rPr>
                  </w:pPr>
                </w:p>
              </w:tc>
              <w:tc>
                <w:tcPr>
                  <w:tcW w:w="531" w:type="dxa"/>
                  <w:shd w:val="clear" w:color="auto" w:fill="F2F2F2" w:themeFill="background1" w:themeFillShade="F2"/>
                </w:tcPr>
                <w:p w14:paraId="76EAA5C6" w14:textId="77777777" w:rsidR="009F091C" w:rsidRPr="00865018" w:rsidRDefault="009F091C" w:rsidP="001B32F7">
                  <w:pPr>
                    <w:spacing w:after="160" w:line="259" w:lineRule="auto"/>
                    <w:ind w:left="176"/>
                    <w:rPr>
                      <w:rFonts w:ascii="Sylfaen" w:hAnsi="Sylfaen" w:cstheme="minorHAnsi"/>
                      <w:noProof/>
                      <w:sz w:val="20"/>
                    </w:rPr>
                  </w:pPr>
                </w:p>
              </w:tc>
              <w:tc>
                <w:tcPr>
                  <w:tcW w:w="679" w:type="dxa"/>
                  <w:shd w:val="clear" w:color="auto" w:fill="F2F2F2" w:themeFill="background1" w:themeFillShade="F2"/>
                </w:tcPr>
                <w:p w14:paraId="22E682C2" w14:textId="77777777" w:rsidR="009F091C" w:rsidRPr="00865018" w:rsidRDefault="009F091C" w:rsidP="001B32F7">
                  <w:pPr>
                    <w:spacing w:after="160" w:line="259" w:lineRule="auto"/>
                    <w:ind w:left="176"/>
                    <w:rPr>
                      <w:rFonts w:ascii="Sylfaen" w:hAnsi="Sylfaen" w:cstheme="minorHAnsi"/>
                      <w:noProof/>
                      <w:sz w:val="20"/>
                    </w:rPr>
                  </w:pPr>
                </w:p>
              </w:tc>
              <w:tc>
                <w:tcPr>
                  <w:tcW w:w="1271" w:type="dxa"/>
                  <w:shd w:val="clear" w:color="auto" w:fill="F2F2F2" w:themeFill="background1" w:themeFillShade="F2"/>
                </w:tcPr>
                <w:p w14:paraId="003320A0" w14:textId="77777777" w:rsidR="009F091C" w:rsidRPr="00865018" w:rsidRDefault="009F091C" w:rsidP="001B32F7">
                  <w:pPr>
                    <w:spacing w:after="160" w:line="259" w:lineRule="auto"/>
                    <w:ind w:left="176"/>
                    <w:rPr>
                      <w:rFonts w:ascii="Sylfaen" w:hAnsi="Sylfaen" w:cstheme="minorHAnsi"/>
                      <w:noProof/>
                      <w:sz w:val="20"/>
                    </w:rPr>
                  </w:pPr>
                </w:p>
              </w:tc>
            </w:tr>
          </w:tbl>
          <w:p w14:paraId="2FCEFFC9" w14:textId="77777777" w:rsidR="009F091C" w:rsidRPr="00865018" w:rsidRDefault="009F091C" w:rsidP="001B32F7">
            <w:pPr>
              <w:pStyle w:val="TableParagraph"/>
              <w:spacing w:after="160" w:line="259" w:lineRule="auto"/>
              <w:ind w:left="53"/>
              <w:rPr>
                <w:rFonts w:ascii="Sylfaen" w:hAnsi="Sylfaen" w:cstheme="minorHAnsi"/>
                <w:noProof/>
                <w:spacing w:val="-1"/>
                <w:sz w:val="24"/>
              </w:rPr>
            </w:pPr>
          </w:p>
        </w:tc>
      </w:tr>
      <w:tr w:rsidR="009F091C" w:rsidRPr="00865018" w14:paraId="4560DE6B" w14:textId="77777777" w:rsidTr="00FF7BC3">
        <w:trPr>
          <w:trHeight w:val="374"/>
        </w:trPr>
        <w:tc>
          <w:tcPr>
            <w:tcW w:w="25" w:type="dxa"/>
            <w:vMerge w:val="restart"/>
            <w:tcBorders>
              <w:top w:val="nil"/>
              <w:left w:val="nil"/>
              <w:right w:val="single" w:sz="4" w:space="0" w:color="auto"/>
            </w:tcBorders>
          </w:tcPr>
          <w:p w14:paraId="738924F3" w14:textId="77777777" w:rsidR="009F091C" w:rsidRPr="00865018" w:rsidRDefault="009F091C" w:rsidP="001B32F7">
            <w:pPr>
              <w:spacing w:line="259" w:lineRule="auto"/>
              <w:rPr>
                <w:rFonts w:ascii="Sylfaen" w:hAnsi="Sylfaen" w:cstheme="minorHAnsi"/>
                <w:noProof/>
              </w:rPr>
            </w:pPr>
          </w:p>
          <w:p w14:paraId="6F5B781C" w14:textId="77777777" w:rsidR="009F091C" w:rsidRPr="00865018" w:rsidRDefault="009F091C" w:rsidP="001B32F7">
            <w:pPr>
              <w:spacing w:line="259" w:lineRule="auto"/>
              <w:rPr>
                <w:rFonts w:ascii="Sylfaen" w:hAnsi="Sylfaen" w:cstheme="minorHAnsi"/>
                <w:noProof/>
              </w:rPr>
            </w:pPr>
          </w:p>
        </w:tc>
        <w:tc>
          <w:tcPr>
            <w:tcW w:w="2802" w:type="dxa"/>
            <w:gridSpan w:val="3"/>
            <w:tcBorders>
              <w:left w:val="single" w:sz="4" w:space="0" w:color="auto"/>
            </w:tcBorders>
            <w:shd w:val="clear" w:color="auto" w:fill="6FAC46"/>
          </w:tcPr>
          <w:p w14:paraId="231BB180" w14:textId="32EABFC3" w:rsidR="009F091C" w:rsidRPr="00865018" w:rsidRDefault="009F091C" w:rsidP="001B32F7">
            <w:pPr>
              <w:pStyle w:val="TableParagraph"/>
              <w:spacing w:line="259" w:lineRule="auto"/>
              <w:ind w:left="100"/>
              <w:rPr>
                <w:rFonts w:ascii="Sylfaen" w:eastAsia="Calibri" w:hAnsi="Sylfaen" w:cstheme="minorHAnsi"/>
                <w:noProof/>
                <w:sz w:val="24"/>
                <w:szCs w:val="24"/>
              </w:rPr>
            </w:pPr>
            <w:r w:rsidRPr="00865018">
              <w:rPr>
                <w:rFonts w:ascii="Sylfaen" w:eastAsia="Sylfaen" w:hAnsi="Sylfaen" w:cs="Sylfaen"/>
                <w:b/>
                <w:bCs/>
                <w:noProof/>
                <w:spacing w:val="-3"/>
                <w:sz w:val="24"/>
                <w:szCs w:val="24"/>
              </w:rPr>
              <w:t>ამოცანა</w:t>
            </w:r>
            <w:r w:rsidRPr="00865018">
              <w:rPr>
                <w:rFonts w:ascii="Sylfaen" w:eastAsia="Sylfaen" w:hAnsi="Sylfaen" w:cstheme="minorHAnsi"/>
                <w:b/>
                <w:bCs/>
                <w:noProof/>
                <w:spacing w:val="3"/>
                <w:sz w:val="24"/>
                <w:szCs w:val="24"/>
              </w:rPr>
              <w:t xml:space="preserve"> </w:t>
            </w:r>
            <w:r w:rsidRPr="00865018">
              <w:rPr>
                <w:rFonts w:ascii="Sylfaen" w:eastAsia="Calibri" w:hAnsi="Sylfaen" w:cstheme="minorHAnsi"/>
                <w:b/>
                <w:bCs/>
                <w:noProof/>
                <w:spacing w:val="-1"/>
                <w:sz w:val="24"/>
                <w:szCs w:val="24"/>
              </w:rPr>
              <w:t>1</w:t>
            </w:r>
            <w:r w:rsidR="005B7EC8" w:rsidRPr="00865018">
              <w:rPr>
                <w:rFonts w:ascii="Sylfaen" w:eastAsia="Calibri" w:hAnsi="Sylfaen" w:cstheme="minorHAnsi"/>
                <w:b/>
                <w:bCs/>
                <w:noProof/>
                <w:spacing w:val="-1"/>
                <w:sz w:val="24"/>
                <w:szCs w:val="24"/>
                <w:lang w:val="ka-GE"/>
              </w:rPr>
              <w:t>0</w:t>
            </w:r>
            <w:r w:rsidRPr="00865018">
              <w:rPr>
                <w:rFonts w:ascii="Sylfaen" w:eastAsia="Calibri" w:hAnsi="Sylfaen" w:cstheme="minorHAnsi"/>
                <w:b/>
                <w:bCs/>
                <w:noProof/>
                <w:spacing w:val="-1"/>
                <w:sz w:val="24"/>
                <w:szCs w:val="24"/>
              </w:rPr>
              <w:t>.2:</w:t>
            </w:r>
          </w:p>
        </w:tc>
        <w:tc>
          <w:tcPr>
            <w:tcW w:w="12052" w:type="dxa"/>
            <w:gridSpan w:val="24"/>
            <w:shd w:val="clear" w:color="auto" w:fill="E1EED9"/>
            <w:vAlign w:val="center"/>
          </w:tcPr>
          <w:p w14:paraId="7875418E" w14:textId="77777777" w:rsidR="009F091C" w:rsidRPr="00865018" w:rsidRDefault="009F091C" w:rsidP="001B32F7">
            <w:pPr>
              <w:pStyle w:val="TableParagraph"/>
              <w:spacing w:line="259" w:lineRule="auto"/>
              <w:ind w:left="53"/>
              <w:rPr>
                <w:rFonts w:ascii="Sylfaen" w:eastAsia="Arial Unicode MS" w:hAnsi="Sylfaen" w:cs="Arial Unicode MS"/>
                <w:noProof/>
                <w:sz w:val="20"/>
                <w:szCs w:val="20"/>
              </w:rPr>
            </w:pPr>
            <w:r w:rsidRPr="00865018">
              <w:rPr>
                <w:rFonts w:ascii="Sylfaen" w:eastAsia="Calibri" w:hAnsi="Sylfaen" w:cstheme="minorHAnsi"/>
                <w:noProof/>
                <w:sz w:val="20"/>
                <w:szCs w:val="20"/>
              </w:rPr>
              <w:t>ეროვნულ დონეზე პქბ-ების მართვის სისტემის გაუმჯობესება და პქბ-ებით გამოწვეული დაბინძურების შემცირება</w:t>
            </w:r>
          </w:p>
        </w:tc>
      </w:tr>
      <w:tr w:rsidR="009F091C" w:rsidRPr="00865018" w14:paraId="40AC195E" w14:textId="77777777" w:rsidTr="00FF7BC3">
        <w:trPr>
          <w:trHeight w:hRule="exact" w:val="278"/>
        </w:trPr>
        <w:tc>
          <w:tcPr>
            <w:tcW w:w="25" w:type="dxa"/>
            <w:vMerge/>
            <w:tcBorders>
              <w:left w:val="nil"/>
              <w:right w:val="single" w:sz="4" w:space="0" w:color="auto"/>
            </w:tcBorders>
          </w:tcPr>
          <w:p w14:paraId="30419633" w14:textId="77777777" w:rsidR="009F091C" w:rsidRPr="00865018" w:rsidRDefault="009F091C" w:rsidP="001B32F7">
            <w:pPr>
              <w:spacing w:after="160" w:line="259" w:lineRule="auto"/>
              <w:rPr>
                <w:rFonts w:ascii="Sylfaen" w:hAnsi="Sylfaen" w:cstheme="minorHAnsi"/>
                <w:noProof/>
              </w:rPr>
            </w:pPr>
          </w:p>
        </w:tc>
        <w:tc>
          <w:tcPr>
            <w:tcW w:w="2802" w:type="dxa"/>
            <w:gridSpan w:val="3"/>
            <w:vMerge w:val="restart"/>
            <w:tcBorders>
              <w:left w:val="single" w:sz="4" w:space="0" w:color="auto"/>
            </w:tcBorders>
            <w:shd w:val="clear" w:color="auto" w:fill="A8D08D"/>
          </w:tcPr>
          <w:p w14:paraId="5F2BE882" w14:textId="72CB6F28" w:rsidR="009F091C" w:rsidRPr="00865018" w:rsidRDefault="009F091C" w:rsidP="001B32F7">
            <w:pPr>
              <w:pStyle w:val="TableParagraph"/>
              <w:spacing w:after="160" w:line="259" w:lineRule="auto"/>
              <w:ind w:left="100" w:right="563"/>
              <w:rPr>
                <w:rFonts w:ascii="Sylfaen" w:eastAsia="Calibri" w:hAnsi="Sylfaen" w:cstheme="minorHAnsi"/>
                <w:noProof/>
              </w:rPr>
            </w:pPr>
            <w:r w:rsidRPr="00865018">
              <w:rPr>
                <w:rFonts w:ascii="Sylfaen" w:eastAsia="Sylfaen" w:hAnsi="Sylfaen" w:cs="Sylfaen"/>
                <w:b/>
                <w:bCs/>
                <w:noProof/>
                <w:spacing w:val="-2"/>
              </w:rPr>
              <w:t>ამოცანის</w:t>
            </w:r>
            <w:r w:rsidRPr="00865018">
              <w:rPr>
                <w:rFonts w:ascii="Sylfaen" w:eastAsia="Sylfaen" w:hAnsi="Sylfaen" w:cstheme="minorHAnsi"/>
                <w:b/>
                <w:bCs/>
                <w:noProof/>
                <w:spacing w:val="15"/>
              </w:rPr>
              <w:t xml:space="preserve"> </w:t>
            </w:r>
            <w:r w:rsidRPr="00865018">
              <w:rPr>
                <w:rFonts w:ascii="Sylfaen" w:eastAsia="Sylfaen" w:hAnsi="Sylfaen" w:cs="Sylfaen"/>
                <w:b/>
                <w:bCs/>
                <w:noProof/>
                <w:spacing w:val="-3"/>
              </w:rPr>
              <w:t>შედეგის</w:t>
            </w:r>
            <w:r w:rsidRPr="00865018">
              <w:rPr>
                <w:rFonts w:ascii="Sylfaen" w:eastAsia="Sylfaen" w:hAnsi="Sylfaen" w:cstheme="minorHAnsi"/>
                <w:b/>
                <w:bCs/>
                <w:noProof/>
                <w:spacing w:val="27"/>
                <w:w w:val="101"/>
              </w:rPr>
              <w:t xml:space="preserve"> </w:t>
            </w:r>
            <w:r w:rsidRPr="00865018">
              <w:rPr>
                <w:rFonts w:ascii="Sylfaen" w:eastAsia="Sylfaen" w:hAnsi="Sylfaen" w:cs="Sylfaen"/>
                <w:b/>
                <w:bCs/>
                <w:noProof/>
                <w:spacing w:val="-3"/>
              </w:rPr>
              <w:t>ინდიკატორი</w:t>
            </w:r>
            <w:r w:rsidRPr="00865018">
              <w:rPr>
                <w:rFonts w:ascii="Sylfaen" w:eastAsia="Sylfaen" w:hAnsi="Sylfaen" w:cstheme="minorHAnsi"/>
                <w:b/>
                <w:bCs/>
                <w:noProof/>
                <w:spacing w:val="5"/>
              </w:rPr>
              <w:t xml:space="preserve"> </w:t>
            </w:r>
            <w:r w:rsidRPr="00865018">
              <w:rPr>
                <w:rFonts w:ascii="Sylfaen" w:eastAsia="Calibri" w:hAnsi="Sylfaen" w:cstheme="minorHAnsi"/>
                <w:b/>
                <w:bCs/>
                <w:noProof/>
              </w:rPr>
              <w:t>1</w:t>
            </w:r>
            <w:r w:rsidR="005B7EC8" w:rsidRPr="00865018">
              <w:rPr>
                <w:rFonts w:ascii="Sylfaen" w:eastAsia="Calibri" w:hAnsi="Sylfaen" w:cstheme="minorHAnsi"/>
                <w:b/>
                <w:bCs/>
                <w:noProof/>
                <w:lang w:val="ka-GE"/>
              </w:rPr>
              <w:t>0</w:t>
            </w:r>
            <w:r w:rsidRPr="00865018">
              <w:rPr>
                <w:rFonts w:ascii="Sylfaen" w:eastAsia="Calibri" w:hAnsi="Sylfaen" w:cstheme="minorHAnsi"/>
                <w:b/>
                <w:bCs/>
                <w:noProof/>
              </w:rPr>
              <w:t>.2.1:</w:t>
            </w:r>
          </w:p>
          <w:p w14:paraId="3283B618" w14:textId="77777777" w:rsidR="009F091C" w:rsidRPr="00865018" w:rsidRDefault="009F091C" w:rsidP="001B32F7">
            <w:pPr>
              <w:pStyle w:val="TableParagraph"/>
              <w:spacing w:after="160" w:line="259" w:lineRule="auto"/>
              <w:ind w:left="100"/>
              <w:rPr>
                <w:rFonts w:ascii="Sylfaen" w:eastAsia="Calibri" w:hAnsi="Sylfaen" w:cstheme="minorHAnsi"/>
                <w:noProof/>
                <w:sz w:val="20"/>
                <w:szCs w:val="20"/>
              </w:rPr>
            </w:pPr>
          </w:p>
        </w:tc>
        <w:tc>
          <w:tcPr>
            <w:tcW w:w="4063" w:type="dxa"/>
            <w:gridSpan w:val="5"/>
            <w:vMerge w:val="restart"/>
            <w:shd w:val="clear" w:color="auto" w:fill="E1EED9"/>
          </w:tcPr>
          <w:p w14:paraId="01ED7BA8" w14:textId="77777777" w:rsidR="009F091C" w:rsidRPr="00865018" w:rsidRDefault="009F091C" w:rsidP="001B32F7">
            <w:pPr>
              <w:pStyle w:val="TableParagraph"/>
              <w:spacing w:after="160" w:line="259" w:lineRule="auto"/>
              <w:ind w:left="60"/>
              <w:rPr>
                <w:rFonts w:ascii="Sylfaen" w:eastAsia="Sylfaen" w:hAnsi="Sylfaen" w:cstheme="minorHAnsi"/>
                <w:noProof/>
                <w:sz w:val="20"/>
                <w:szCs w:val="20"/>
              </w:rPr>
            </w:pPr>
            <w:r w:rsidRPr="00865018">
              <w:rPr>
                <w:rFonts w:ascii="Sylfaen" w:eastAsia="Sylfaen" w:hAnsi="Sylfaen" w:cstheme="minorHAnsi"/>
                <w:noProof/>
                <w:sz w:val="20"/>
                <w:szCs w:val="20"/>
              </w:rPr>
              <w:t>ინვენტარიზებული ელექტრომოწყობილობების რაოდენობა</w:t>
            </w:r>
          </w:p>
          <w:p w14:paraId="0EAD93B5" w14:textId="77777777" w:rsidR="009F091C" w:rsidRPr="00865018" w:rsidRDefault="009F091C" w:rsidP="001B32F7">
            <w:pPr>
              <w:pStyle w:val="TableParagraph"/>
              <w:spacing w:after="160" w:line="259" w:lineRule="auto"/>
              <w:ind w:left="141"/>
              <w:rPr>
                <w:rFonts w:ascii="Sylfaen" w:eastAsia="Sylfaen" w:hAnsi="Sylfaen" w:cstheme="minorHAnsi"/>
                <w:noProof/>
                <w:sz w:val="20"/>
                <w:szCs w:val="20"/>
              </w:rPr>
            </w:pPr>
          </w:p>
        </w:tc>
        <w:tc>
          <w:tcPr>
            <w:tcW w:w="1185" w:type="dxa"/>
            <w:gridSpan w:val="2"/>
            <w:vMerge w:val="restart"/>
            <w:shd w:val="clear" w:color="auto" w:fill="A8D08D"/>
          </w:tcPr>
          <w:p w14:paraId="340838A9" w14:textId="77777777" w:rsidR="009F091C" w:rsidRPr="00865018" w:rsidRDefault="009F091C" w:rsidP="001B32F7">
            <w:pPr>
              <w:spacing w:after="160" w:line="259" w:lineRule="auto"/>
              <w:rPr>
                <w:rFonts w:ascii="Sylfaen" w:hAnsi="Sylfaen" w:cstheme="minorHAnsi"/>
                <w:noProof/>
              </w:rPr>
            </w:pPr>
          </w:p>
        </w:tc>
        <w:tc>
          <w:tcPr>
            <w:tcW w:w="850" w:type="dxa"/>
            <w:vMerge w:val="restart"/>
            <w:shd w:val="clear" w:color="auto" w:fill="A8D08D"/>
          </w:tcPr>
          <w:p w14:paraId="3A7274D3" w14:textId="77777777" w:rsidR="009F091C" w:rsidRPr="00865018" w:rsidRDefault="009F091C" w:rsidP="001B32F7">
            <w:pPr>
              <w:pStyle w:val="TableParagraph"/>
              <w:spacing w:after="160" w:line="259" w:lineRule="auto"/>
              <w:ind w:left="63"/>
              <w:rPr>
                <w:rFonts w:ascii="Sylfaen" w:eastAsia="Sylfaen" w:hAnsi="Sylfaen" w:cstheme="minorHAnsi"/>
                <w:noProof/>
                <w:sz w:val="18"/>
                <w:szCs w:val="18"/>
              </w:rPr>
            </w:pPr>
            <w:r w:rsidRPr="00865018">
              <w:rPr>
                <w:rFonts w:ascii="Sylfaen" w:eastAsia="Sylfaen" w:hAnsi="Sylfaen" w:cs="Sylfaen"/>
                <w:b/>
                <w:bCs/>
                <w:noProof/>
                <w:spacing w:val="-3"/>
                <w:sz w:val="18"/>
                <w:szCs w:val="18"/>
              </w:rPr>
              <w:t>საბაზისო</w:t>
            </w:r>
          </w:p>
        </w:tc>
        <w:tc>
          <w:tcPr>
            <w:tcW w:w="3210" w:type="dxa"/>
            <w:gridSpan w:val="11"/>
            <w:shd w:val="clear" w:color="auto" w:fill="A8D08D"/>
          </w:tcPr>
          <w:p w14:paraId="53F89CCA" w14:textId="77777777" w:rsidR="009F091C" w:rsidRPr="00865018" w:rsidRDefault="009F091C" w:rsidP="001B32F7">
            <w:pPr>
              <w:pStyle w:val="TableParagraph"/>
              <w:spacing w:after="160" w:line="259" w:lineRule="auto"/>
              <w:ind w:left="10"/>
              <w:jc w:val="center"/>
              <w:rPr>
                <w:rFonts w:ascii="Sylfaen" w:eastAsia="Sylfaen" w:hAnsi="Sylfaen" w:cstheme="minorHAnsi"/>
                <w:noProof/>
                <w:sz w:val="18"/>
                <w:szCs w:val="18"/>
              </w:rPr>
            </w:pPr>
            <w:r w:rsidRPr="00865018">
              <w:rPr>
                <w:rFonts w:ascii="Sylfaen" w:eastAsia="Sylfaen" w:hAnsi="Sylfaen" w:cs="Sylfaen"/>
                <w:b/>
                <w:bCs/>
                <w:noProof/>
                <w:spacing w:val="-3"/>
                <w:sz w:val="18"/>
                <w:szCs w:val="18"/>
              </w:rPr>
              <w:t>სამიზნე</w:t>
            </w:r>
          </w:p>
        </w:tc>
        <w:tc>
          <w:tcPr>
            <w:tcW w:w="2744" w:type="dxa"/>
            <w:gridSpan w:val="5"/>
            <w:vMerge w:val="restart"/>
            <w:shd w:val="clear" w:color="auto" w:fill="A8D08D"/>
          </w:tcPr>
          <w:p w14:paraId="03A3DEEF" w14:textId="77777777" w:rsidR="009F091C" w:rsidRPr="00865018" w:rsidRDefault="009F091C" w:rsidP="001B32F7">
            <w:pPr>
              <w:pStyle w:val="TableParagraph"/>
              <w:spacing w:after="160" w:line="259" w:lineRule="auto"/>
              <w:ind w:left="57" w:right="43"/>
              <w:rPr>
                <w:rFonts w:ascii="Sylfaen" w:eastAsia="Calibri" w:hAnsi="Sylfaen" w:cstheme="minorHAnsi"/>
                <w:noProof/>
                <w:sz w:val="18"/>
                <w:szCs w:val="18"/>
              </w:rPr>
            </w:pPr>
            <w:r w:rsidRPr="00865018">
              <w:rPr>
                <w:rFonts w:ascii="Sylfaen" w:eastAsia="Sylfaen" w:hAnsi="Sylfaen" w:cs="Sylfaen"/>
                <w:b/>
                <w:bCs/>
                <w:noProof/>
                <w:spacing w:val="-3"/>
                <w:sz w:val="24"/>
                <w:szCs w:val="24"/>
              </w:rPr>
              <w:t>დადასტურების</w:t>
            </w:r>
            <w:r w:rsidRPr="00865018">
              <w:rPr>
                <w:rFonts w:ascii="Sylfaen" w:eastAsia="Sylfaen" w:hAnsi="Sylfaen" w:cstheme="minorHAnsi"/>
                <w:b/>
                <w:bCs/>
                <w:noProof/>
                <w:spacing w:val="6"/>
                <w:sz w:val="24"/>
                <w:szCs w:val="24"/>
              </w:rPr>
              <w:t xml:space="preserve"> </w:t>
            </w:r>
            <w:r w:rsidRPr="00865018">
              <w:rPr>
                <w:rFonts w:ascii="Sylfaen" w:eastAsia="Sylfaen" w:hAnsi="Sylfaen" w:cs="Sylfaen"/>
                <w:b/>
                <w:bCs/>
                <w:noProof/>
                <w:spacing w:val="-3"/>
                <w:sz w:val="24"/>
                <w:szCs w:val="24"/>
              </w:rPr>
              <w:t>წყარო</w:t>
            </w:r>
            <w:r w:rsidRPr="00865018">
              <w:rPr>
                <w:rFonts w:ascii="Sylfaen" w:eastAsia="Sylfaen" w:hAnsi="Sylfaen" w:cstheme="minorHAnsi"/>
                <w:b/>
                <w:bCs/>
                <w:noProof/>
                <w:spacing w:val="9"/>
                <w:sz w:val="24"/>
                <w:szCs w:val="24"/>
              </w:rPr>
              <w:t xml:space="preserve"> </w:t>
            </w:r>
          </w:p>
        </w:tc>
      </w:tr>
      <w:tr w:rsidR="009F091C" w:rsidRPr="00865018" w14:paraId="307726E6" w14:textId="77777777" w:rsidTr="00FF7BC3">
        <w:trPr>
          <w:trHeight w:hRule="exact" w:val="284"/>
        </w:trPr>
        <w:tc>
          <w:tcPr>
            <w:tcW w:w="25" w:type="dxa"/>
            <w:vMerge/>
            <w:tcBorders>
              <w:left w:val="nil"/>
              <w:right w:val="single" w:sz="4" w:space="0" w:color="auto"/>
            </w:tcBorders>
          </w:tcPr>
          <w:p w14:paraId="2555FAE0" w14:textId="77777777" w:rsidR="009F091C" w:rsidRPr="00865018" w:rsidRDefault="009F091C" w:rsidP="001B32F7">
            <w:pPr>
              <w:spacing w:after="160" w:line="259" w:lineRule="auto"/>
              <w:rPr>
                <w:rFonts w:ascii="Sylfaen" w:hAnsi="Sylfaen" w:cstheme="minorHAnsi"/>
                <w:noProof/>
              </w:rPr>
            </w:pPr>
          </w:p>
        </w:tc>
        <w:tc>
          <w:tcPr>
            <w:tcW w:w="2802" w:type="dxa"/>
            <w:gridSpan w:val="3"/>
            <w:vMerge/>
            <w:tcBorders>
              <w:left w:val="single" w:sz="4" w:space="0" w:color="auto"/>
            </w:tcBorders>
            <w:shd w:val="clear" w:color="auto" w:fill="A8D08D"/>
          </w:tcPr>
          <w:p w14:paraId="6E86210A" w14:textId="77777777" w:rsidR="009F091C" w:rsidRPr="00865018" w:rsidRDefault="009F091C" w:rsidP="001B32F7">
            <w:pPr>
              <w:spacing w:after="160" w:line="259" w:lineRule="auto"/>
              <w:rPr>
                <w:rFonts w:ascii="Sylfaen" w:hAnsi="Sylfaen" w:cstheme="minorHAnsi"/>
                <w:noProof/>
              </w:rPr>
            </w:pPr>
          </w:p>
        </w:tc>
        <w:tc>
          <w:tcPr>
            <w:tcW w:w="4063" w:type="dxa"/>
            <w:gridSpan w:val="5"/>
            <w:vMerge/>
            <w:shd w:val="clear" w:color="auto" w:fill="E1EED9"/>
          </w:tcPr>
          <w:p w14:paraId="2AAE6948" w14:textId="77777777" w:rsidR="009F091C" w:rsidRPr="00865018" w:rsidRDefault="009F091C" w:rsidP="001B32F7">
            <w:pPr>
              <w:spacing w:after="160" w:line="259" w:lineRule="auto"/>
              <w:rPr>
                <w:rFonts w:ascii="Sylfaen" w:hAnsi="Sylfaen" w:cstheme="minorHAnsi"/>
                <w:noProof/>
              </w:rPr>
            </w:pPr>
          </w:p>
        </w:tc>
        <w:tc>
          <w:tcPr>
            <w:tcW w:w="1185" w:type="dxa"/>
            <w:gridSpan w:val="2"/>
            <w:vMerge/>
            <w:shd w:val="clear" w:color="auto" w:fill="A8D08D"/>
          </w:tcPr>
          <w:p w14:paraId="0009B152" w14:textId="77777777" w:rsidR="009F091C" w:rsidRPr="00865018" w:rsidRDefault="009F091C" w:rsidP="001B32F7">
            <w:pPr>
              <w:spacing w:after="160" w:line="259" w:lineRule="auto"/>
              <w:rPr>
                <w:rFonts w:ascii="Sylfaen" w:hAnsi="Sylfaen" w:cstheme="minorHAnsi"/>
                <w:noProof/>
              </w:rPr>
            </w:pPr>
          </w:p>
        </w:tc>
        <w:tc>
          <w:tcPr>
            <w:tcW w:w="850" w:type="dxa"/>
            <w:vMerge/>
            <w:shd w:val="clear" w:color="auto" w:fill="A8D08D"/>
          </w:tcPr>
          <w:p w14:paraId="0EE4592E" w14:textId="77777777" w:rsidR="009F091C" w:rsidRPr="00865018" w:rsidRDefault="009F091C" w:rsidP="001B32F7">
            <w:pPr>
              <w:spacing w:after="160" w:line="259" w:lineRule="auto"/>
              <w:rPr>
                <w:rFonts w:ascii="Sylfaen" w:hAnsi="Sylfaen" w:cstheme="minorHAnsi"/>
                <w:noProof/>
                <w:sz w:val="18"/>
                <w:szCs w:val="18"/>
              </w:rPr>
            </w:pPr>
          </w:p>
        </w:tc>
        <w:tc>
          <w:tcPr>
            <w:tcW w:w="1134" w:type="dxa"/>
            <w:gridSpan w:val="4"/>
            <w:shd w:val="clear" w:color="auto" w:fill="A8D08D"/>
          </w:tcPr>
          <w:p w14:paraId="693DEAA3" w14:textId="77777777" w:rsidR="009F091C" w:rsidRPr="00865018" w:rsidRDefault="009F091C" w:rsidP="001B32F7">
            <w:pPr>
              <w:pStyle w:val="TableParagraph"/>
              <w:spacing w:after="160" w:line="259" w:lineRule="auto"/>
              <w:ind w:left="61"/>
              <w:rPr>
                <w:rFonts w:ascii="Sylfaen" w:eastAsia="Sylfaen" w:hAnsi="Sylfaen" w:cstheme="minorHAnsi"/>
                <w:noProof/>
                <w:sz w:val="18"/>
                <w:szCs w:val="18"/>
              </w:rPr>
            </w:pPr>
            <w:r w:rsidRPr="00865018">
              <w:rPr>
                <w:rFonts w:ascii="Sylfaen" w:eastAsia="Sylfaen" w:hAnsi="Sylfaen" w:cs="Sylfaen"/>
                <w:b/>
                <w:bCs/>
                <w:noProof/>
                <w:spacing w:val="-3"/>
                <w:sz w:val="18"/>
                <w:szCs w:val="18"/>
              </w:rPr>
              <w:t>შუალედური</w:t>
            </w:r>
          </w:p>
        </w:tc>
        <w:tc>
          <w:tcPr>
            <w:tcW w:w="1134" w:type="dxa"/>
            <w:gridSpan w:val="4"/>
            <w:shd w:val="clear" w:color="auto" w:fill="A8D08D"/>
          </w:tcPr>
          <w:p w14:paraId="075F6E2A" w14:textId="77777777" w:rsidR="009F091C" w:rsidRPr="00865018" w:rsidRDefault="009F091C" w:rsidP="001B32F7">
            <w:pPr>
              <w:pStyle w:val="TableParagraph"/>
              <w:spacing w:after="160" w:line="259" w:lineRule="auto"/>
              <w:ind w:left="61"/>
              <w:rPr>
                <w:rFonts w:ascii="Sylfaen" w:eastAsia="Sylfaen" w:hAnsi="Sylfaen" w:cstheme="minorHAnsi"/>
                <w:noProof/>
                <w:sz w:val="18"/>
                <w:szCs w:val="18"/>
              </w:rPr>
            </w:pPr>
            <w:r w:rsidRPr="00865018">
              <w:rPr>
                <w:rFonts w:ascii="Sylfaen" w:eastAsia="Sylfaen" w:hAnsi="Sylfaen" w:cs="Sylfaen"/>
                <w:b/>
                <w:bCs/>
                <w:noProof/>
                <w:spacing w:val="-3"/>
                <w:sz w:val="18"/>
                <w:szCs w:val="18"/>
              </w:rPr>
              <w:t>შუალედური</w:t>
            </w:r>
          </w:p>
        </w:tc>
        <w:tc>
          <w:tcPr>
            <w:tcW w:w="942" w:type="dxa"/>
            <w:gridSpan w:val="3"/>
            <w:shd w:val="clear" w:color="auto" w:fill="A8D08D"/>
          </w:tcPr>
          <w:p w14:paraId="731207B0" w14:textId="77777777" w:rsidR="009F091C" w:rsidRPr="00865018" w:rsidRDefault="009F091C" w:rsidP="001B32F7">
            <w:pPr>
              <w:pStyle w:val="TableParagraph"/>
              <w:spacing w:after="160" w:line="259" w:lineRule="auto"/>
              <w:jc w:val="center"/>
              <w:rPr>
                <w:rFonts w:ascii="Sylfaen" w:eastAsia="Sylfaen" w:hAnsi="Sylfaen" w:cstheme="minorHAnsi"/>
                <w:noProof/>
                <w:sz w:val="18"/>
                <w:szCs w:val="18"/>
              </w:rPr>
            </w:pPr>
            <w:r w:rsidRPr="00865018">
              <w:rPr>
                <w:rFonts w:ascii="Sylfaen" w:eastAsia="Sylfaen" w:hAnsi="Sylfaen" w:cs="Sylfaen"/>
                <w:b/>
                <w:bCs/>
                <w:noProof/>
                <w:spacing w:val="-3"/>
                <w:sz w:val="18"/>
                <w:szCs w:val="18"/>
              </w:rPr>
              <w:t>საბოლოო</w:t>
            </w:r>
          </w:p>
        </w:tc>
        <w:tc>
          <w:tcPr>
            <w:tcW w:w="2744" w:type="dxa"/>
            <w:gridSpan w:val="5"/>
            <w:vMerge/>
            <w:shd w:val="clear" w:color="auto" w:fill="A8D08D"/>
          </w:tcPr>
          <w:p w14:paraId="15BDE141" w14:textId="77777777" w:rsidR="009F091C" w:rsidRPr="00865018" w:rsidRDefault="009F091C" w:rsidP="001B32F7">
            <w:pPr>
              <w:spacing w:after="160" w:line="259" w:lineRule="auto"/>
              <w:rPr>
                <w:rFonts w:ascii="Sylfaen" w:hAnsi="Sylfaen" w:cstheme="minorHAnsi"/>
                <w:noProof/>
              </w:rPr>
            </w:pPr>
          </w:p>
        </w:tc>
      </w:tr>
      <w:tr w:rsidR="009F091C" w:rsidRPr="00865018" w14:paraId="79ABA6AD" w14:textId="77777777" w:rsidTr="00FF7BC3">
        <w:trPr>
          <w:trHeight w:hRule="exact" w:val="302"/>
        </w:trPr>
        <w:tc>
          <w:tcPr>
            <w:tcW w:w="25" w:type="dxa"/>
            <w:vMerge/>
            <w:tcBorders>
              <w:left w:val="nil"/>
              <w:right w:val="single" w:sz="4" w:space="0" w:color="auto"/>
            </w:tcBorders>
          </w:tcPr>
          <w:p w14:paraId="661C0671" w14:textId="77777777" w:rsidR="009F091C" w:rsidRPr="00865018" w:rsidRDefault="009F091C" w:rsidP="001B32F7">
            <w:pPr>
              <w:spacing w:after="160" w:line="259" w:lineRule="auto"/>
              <w:rPr>
                <w:rFonts w:ascii="Sylfaen" w:hAnsi="Sylfaen" w:cstheme="minorHAnsi"/>
                <w:noProof/>
              </w:rPr>
            </w:pPr>
          </w:p>
        </w:tc>
        <w:tc>
          <w:tcPr>
            <w:tcW w:w="2802" w:type="dxa"/>
            <w:gridSpan w:val="3"/>
            <w:vMerge/>
            <w:tcBorders>
              <w:left w:val="single" w:sz="4" w:space="0" w:color="auto"/>
            </w:tcBorders>
            <w:shd w:val="clear" w:color="auto" w:fill="A8D08D"/>
          </w:tcPr>
          <w:p w14:paraId="5C30026D" w14:textId="77777777" w:rsidR="009F091C" w:rsidRPr="00865018" w:rsidRDefault="009F091C" w:rsidP="001B32F7">
            <w:pPr>
              <w:spacing w:after="160" w:line="259" w:lineRule="auto"/>
              <w:rPr>
                <w:rFonts w:ascii="Sylfaen" w:hAnsi="Sylfaen" w:cstheme="minorHAnsi"/>
                <w:noProof/>
              </w:rPr>
            </w:pPr>
          </w:p>
        </w:tc>
        <w:tc>
          <w:tcPr>
            <w:tcW w:w="4063" w:type="dxa"/>
            <w:gridSpan w:val="5"/>
            <w:vMerge/>
            <w:shd w:val="clear" w:color="auto" w:fill="E1EED9"/>
          </w:tcPr>
          <w:p w14:paraId="38DA0696" w14:textId="77777777" w:rsidR="009F091C" w:rsidRPr="00865018" w:rsidRDefault="009F091C" w:rsidP="001B32F7">
            <w:pPr>
              <w:spacing w:after="160" w:line="259" w:lineRule="auto"/>
              <w:rPr>
                <w:rFonts w:ascii="Sylfaen" w:hAnsi="Sylfaen" w:cstheme="minorHAnsi"/>
                <w:noProof/>
              </w:rPr>
            </w:pPr>
          </w:p>
        </w:tc>
        <w:tc>
          <w:tcPr>
            <w:tcW w:w="1185" w:type="dxa"/>
            <w:gridSpan w:val="2"/>
            <w:shd w:val="clear" w:color="auto" w:fill="E1EED9"/>
          </w:tcPr>
          <w:p w14:paraId="1F3B6D0E" w14:textId="77777777" w:rsidR="009F091C" w:rsidRPr="00865018" w:rsidRDefault="009F091C" w:rsidP="001B32F7">
            <w:pPr>
              <w:pStyle w:val="TableParagraph"/>
              <w:spacing w:after="160" w:line="259" w:lineRule="auto"/>
              <w:ind w:right="-2"/>
              <w:jc w:val="right"/>
              <w:rPr>
                <w:rFonts w:ascii="Sylfaen" w:eastAsia="Sylfaen" w:hAnsi="Sylfaen" w:cstheme="minorHAnsi"/>
                <w:noProof/>
                <w:sz w:val="18"/>
                <w:szCs w:val="18"/>
              </w:rPr>
            </w:pPr>
            <w:r w:rsidRPr="00865018">
              <w:rPr>
                <w:rFonts w:ascii="Sylfaen" w:eastAsia="Sylfaen" w:hAnsi="Sylfaen" w:cs="Sylfaen"/>
                <w:b/>
                <w:bCs/>
                <w:noProof/>
                <w:spacing w:val="-2"/>
                <w:sz w:val="18"/>
                <w:szCs w:val="18"/>
              </w:rPr>
              <w:t>წელი</w:t>
            </w:r>
          </w:p>
        </w:tc>
        <w:tc>
          <w:tcPr>
            <w:tcW w:w="850" w:type="dxa"/>
            <w:shd w:val="clear" w:color="auto" w:fill="E1EED9"/>
          </w:tcPr>
          <w:p w14:paraId="45D36D47" w14:textId="77777777" w:rsidR="009F091C" w:rsidRPr="00865018" w:rsidRDefault="009F091C" w:rsidP="001B32F7">
            <w:pPr>
              <w:pStyle w:val="TableParagraph"/>
              <w:spacing w:after="160" w:line="259" w:lineRule="auto"/>
              <w:jc w:val="center"/>
              <w:rPr>
                <w:rFonts w:ascii="Sylfaen" w:eastAsia="Calibri" w:hAnsi="Sylfaen" w:cstheme="minorHAnsi"/>
                <w:noProof/>
                <w:sz w:val="20"/>
                <w:szCs w:val="20"/>
              </w:rPr>
            </w:pPr>
            <w:r w:rsidRPr="00865018">
              <w:rPr>
                <w:rFonts w:ascii="Sylfaen" w:hAnsi="Sylfaen" w:cstheme="minorHAnsi"/>
                <w:noProof/>
                <w:sz w:val="20"/>
                <w:szCs w:val="20"/>
              </w:rPr>
              <w:t>2020</w:t>
            </w:r>
          </w:p>
        </w:tc>
        <w:tc>
          <w:tcPr>
            <w:tcW w:w="1134" w:type="dxa"/>
            <w:gridSpan w:val="4"/>
            <w:shd w:val="clear" w:color="auto" w:fill="E1EED9"/>
          </w:tcPr>
          <w:p w14:paraId="5B1429AA" w14:textId="77777777" w:rsidR="009F091C" w:rsidRPr="00865018" w:rsidRDefault="009F091C" w:rsidP="001B32F7">
            <w:pPr>
              <w:pStyle w:val="TableParagraph"/>
              <w:spacing w:after="160" w:line="259" w:lineRule="auto"/>
              <w:jc w:val="center"/>
              <w:rPr>
                <w:rFonts w:ascii="Sylfaen" w:hAnsi="Sylfaen" w:cstheme="minorHAnsi"/>
                <w:noProof/>
                <w:sz w:val="20"/>
                <w:szCs w:val="20"/>
              </w:rPr>
            </w:pPr>
            <w:r w:rsidRPr="00865018">
              <w:rPr>
                <w:rFonts w:ascii="Sylfaen" w:hAnsi="Sylfaen" w:cstheme="minorHAnsi"/>
                <w:noProof/>
                <w:sz w:val="20"/>
                <w:szCs w:val="20"/>
              </w:rPr>
              <w:t>2023</w:t>
            </w:r>
          </w:p>
        </w:tc>
        <w:tc>
          <w:tcPr>
            <w:tcW w:w="1134" w:type="dxa"/>
            <w:gridSpan w:val="4"/>
            <w:shd w:val="clear" w:color="auto" w:fill="E1EED9"/>
          </w:tcPr>
          <w:p w14:paraId="2F8F35AD" w14:textId="77777777" w:rsidR="009F091C" w:rsidRPr="00865018" w:rsidRDefault="009F091C" w:rsidP="001B32F7">
            <w:pPr>
              <w:pStyle w:val="TableParagraph"/>
              <w:spacing w:after="160" w:line="259" w:lineRule="auto"/>
              <w:jc w:val="center"/>
              <w:rPr>
                <w:rFonts w:ascii="Sylfaen" w:hAnsi="Sylfaen" w:cstheme="minorHAnsi"/>
                <w:noProof/>
                <w:sz w:val="20"/>
                <w:szCs w:val="20"/>
              </w:rPr>
            </w:pPr>
            <w:r w:rsidRPr="00865018">
              <w:rPr>
                <w:rFonts w:ascii="Sylfaen" w:hAnsi="Sylfaen" w:cstheme="minorHAnsi"/>
                <w:noProof/>
                <w:sz w:val="20"/>
                <w:szCs w:val="20"/>
              </w:rPr>
              <w:t>2025</w:t>
            </w:r>
          </w:p>
        </w:tc>
        <w:tc>
          <w:tcPr>
            <w:tcW w:w="942" w:type="dxa"/>
            <w:gridSpan w:val="3"/>
            <w:shd w:val="clear" w:color="auto" w:fill="E1EED9"/>
          </w:tcPr>
          <w:p w14:paraId="240AFC4D" w14:textId="77777777" w:rsidR="009F091C" w:rsidRPr="00865018" w:rsidRDefault="009F091C" w:rsidP="001B32F7">
            <w:pPr>
              <w:pStyle w:val="TableParagraph"/>
              <w:spacing w:after="160" w:line="259" w:lineRule="auto"/>
              <w:jc w:val="center"/>
              <w:rPr>
                <w:rFonts w:ascii="Sylfaen" w:hAnsi="Sylfaen" w:cstheme="minorHAnsi"/>
                <w:noProof/>
                <w:sz w:val="20"/>
                <w:szCs w:val="20"/>
              </w:rPr>
            </w:pPr>
            <w:r w:rsidRPr="00865018">
              <w:rPr>
                <w:rFonts w:ascii="Sylfaen" w:hAnsi="Sylfaen" w:cstheme="minorHAnsi"/>
                <w:noProof/>
                <w:sz w:val="20"/>
                <w:szCs w:val="20"/>
              </w:rPr>
              <w:t>2026</w:t>
            </w:r>
          </w:p>
        </w:tc>
        <w:tc>
          <w:tcPr>
            <w:tcW w:w="2744" w:type="dxa"/>
            <w:gridSpan w:val="5"/>
            <w:vMerge w:val="restart"/>
            <w:shd w:val="clear" w:color="auto" w:fill="E1EED9"/>
          </w:tcPr>
          <w:p w14:paraId="547DD044" w14:textId="77777777" w:rsidR="009F091C" w:rsidRPr="00865018" w:rsidRDefault="009F091C" w:rsidP="001B32F7">
            <w:pPr>
              <w:pStyle w:val="TableParagraph"/>
              <w:spacing w:after="160" w:line="259" w:lineRule="auto"/>
              <w:ind w:left="56"/>
              <w:rPr>
                <w:rFonts w:ascii="Sylfaen" w:eastAsia="Calibri" w:hAnsi="Sylfaen" w:cstheme="minorHAnsi"/>
                <w:noProof/>
                <w:sz w:val="17"/>
                <w:szCs w:val="17"/>
              </w:rPr>
            </w:pPr>
            <w:r w:rsidRPr="00865018">
              <w:rPr>
                <w:rFonts w:ascii="Sylfaen" w:hAnsi="Sylfaen" w:cstheme="minorHAnsi"/>
                <w:noProof/>
                <w:sz w:val="18"/>
                <w:szCs w:val="18"/>
              </w:rPr>
              <w:t>პროექტის “პქბ-ებისგან თავისუფალი ელეტრომომარაგება საქართველოში” ანგარიში</w:t>
            </w:r>
          </w:p>
        </w:tc>
      </w:tr>
      <w:tr w:rsidR="009F091C" w:rsidRPr="00865018" w14:paraId="724AC59F" w14:textId="77777777" w:rsidTr="00FF7BC3">
        <w:trPr>
          <w:trHeight w:hRule="exact" w:val="873"/>
        </w:trPr>
        <w:tc>
          <w:tcPr>
            <w:tcW w:w="25" w:type="dxa"/>
            <w:vMerge/>
            <w:tcBorders>
              <w:left w:val="nil"/>
              <w:right w:val="single" w:sz="4" w:space="0" w:color="auto"/>
            </w:tcBorders>
          </w:tcPr>
          <w:p w14:paraId="49264338" w14:textId="77777777" w:rsidR="009F091C" w:rsidRPr="00865018" w:rsidRDefault="009F091C" w:rsidP="001B32F7">
            <w:pPr>
              <w:spacing w:after="160" w:line="259" w:lineRule="auto"/>
              <w:rPr>
                <w:rFonts w:ascii="Sylfaen" w:hAnsi="Sylfaen" w:cstheme="minorHAnsi"/>
                <w:noProof/>
              </w:rPr>
            </w:pPr>
          </w:p>
        </w:tc>
        <w:tc>
          <w:tcPr>
            <w:tcW w:w="2802" w:type="dxa"/>
            <w:gridSpan w:val="3"/>
            <w:vMerge/>
            <w:tcBorders>
              <w:left w:val="single" w:sz="4" w:space="0" w:color="auto"/>
            </w:tcBorders>
            <w:shd w:val="clear" w:color="auto" w:fill="A8D08D"/>
          </w:tcPr>
          <w:p w14:paraId="5BED854C" w14:textId="77777777" w:rsidR="009F091C" w:rsidRPr="00865018" w:rsidRDefault="009F091C" w:rsidP="001B32F7">
            <w:pPr>
              <w:spacing w:after="160" w:line="259" w:lineRule="auto"/>
              <w:rPr>
                <w:rFonts w:ascii="Sylfaen" w:hAnsi="Sylfaen" w:cstheme="minorHAnsi"/>
                <w:noProof/>
              </w:rPr>
            </w:pPr>
          </w:p>
        </w:tc>
        <w:tc>
          <w:tcPr>
            <w:tcW w:w="4063" w:type="dxa"/>
            <w:gridSpan w:val="5"/>
            <w:vMerge/>
            <w:shd w:val="clear" w:color="auto" w:fill="E1EED9"/>
          </w:tcPr>
          <w:p w14:paraId="421F992A" w14:textId="77777777" w:rsidR="009F091C" w:rsidRPr="00865018" w:rsidRDefault="009F091C" w:rsidP="001B32F7">
            <w:pPr>
              <w:spacing w:after="160" w:line="259" w:lineRule="auto"/>
              <w:rPr>
                <w:rFonts w:ascii="Sylfaen" w:hAnsi="Sylfaen" w:cstheme="minorHAnsi"/>
                <w:noProof/>
              </w:rPr>
            </w:pPr>
          </w:p>
        </w:tc>
        <w:tc>
          <w:tcPr>
            <w:tcW w:w="1185" w:type="dxa"/>
            <w:gridSpan w:val="2"/>
            <w:shd w:val="clear" w:color="auto" w:fill="E1EED9"/>
          </w:tcPr>
          <w:p w14:paraId="5143B0F4" w14:textId="77777777" w:rsidR="009F091C" w:rsidRPr="00865018" w:rsidRDefault="009F091C" w:rsidP="001B32F7">
            <w:pPr>
              <w:pStyle w:val="TableParagraph"/>
              <w:spacing w:after="160" w:line="259" w:lineRule="auto"/>
              <w:ind w:right="-2"/>
              <w:jc w:val="right"/>
              <w:rPr>
                <w:rFonts w:ascii="Sylfaen" w:eastAsia="Sylfaen" w:hAnsi="Sylfaen" w:cstheme="minorHAnsi"/>
                <w:noProof/>
                <w:sz w:val="18"/>
                <w:szCs w:val="18"/>
              </w:rPr>
            </w:pPr>
            <w:r w:rsidRPr="00865018">
              <w:rPr>
                <w:rFonts w:ascii="Sylfaen" w:eastAsia="Sylfaen" w:hAnsi="Sylfaen" w:cs="Sylfaen"/>
                <w:b/>
                <w:bCs/>
                <w:noProof/>
                <w:spacing w:val="-2"/>
                <w:sz w:val="18"/>
                <w:szCs w:val="18"/>
              </w:rPr>
              <w:t>მაჩვენებელი</w:t>
            </w:r>
          </w:p>
        </w:tc>
        <w:tc>
          <w:tcPr>
            <w:tcW w:w="850" w:type="dxa"/>
            <w:shd w:val="clear" w:color="auto" w:fill="E1EED9"/>
          </w:tcPr>
          <w:p w14:paraId="2CE87288" w14:textId="77777777" w:rsidR="009F091C" w:rsidRPr="00865018" w:rsidRDefault="009F091C" w:rsidP="001B32F7">
            <w:pPr>
              <w:pStyle w:val="TableParagraph"/>
              <w:spacing w:after="160" w:line="259" w:lineRule="auto"/>
              <w:jc w:val="center"/>
              <w:rPr>
                <w:rFonts w:ascii="Sylfaen" w:hAnsi="Sylfaen" w:cstheme="minorHAnsi"/>
                <w:noProof/>
                <w:sz w:val="18"/>
                <w:szCs w:val="18"/>
              </w:rPr>
            </w:pPr>
            <w:r w:rsidRPr="00865018">
              <w:rPr>
                <w:rFonts w:ascii="Sylfaen" w:hAnsi="Sylfaen" w:cstheme="minorHAnsi"/>
                <w:noProof/>
                <w:sz w:val="18"/>
                <w:szCs w:val="18"/>
              </w:rPr>
              <w:t>3000 ტრანსფორმატორი</w:t>
            </w:r>
          </w:p>
        </w:tc>
        <w:tc>
          <w:tcPr>
            <w:tcW w:w="1134" w:type="dxa"/>
            <w:gridSpan w:val="4"/>
            <w:shd w:val="clear" w:color="auto" w:fill="E1EED9"/>
          </w:tcPr>
          <w:p w14:paraId="6C7EA8D7" w14:textId="77777777" w:rsidR="009F091C" w:rsidRPr="00865018" w:rsidRDefault="009F091C" w:rsidP="001B32F7">
            <w:pPr>
              <w:pStyle w:val="TableParagraph"/>
              <w:spacing w:after="160" w:line="259" w:lineRule="auto"/>
              <w:ind w:left="7"/>
              <w:jc w:val="center"/>
              <w:rPr>
                <w:rFonts w:ascii="Sylfaen" w:hAnsi="Sylfaen" w:cstheme="minorHAnsi"/>
                <w:noProof/>
                <w:sz w:val="20"/>
                <w:szCs w:val="20"/>
              </w:rPr>
            </w:pPr>
            <w:r w:rsidRPr="00865018">
              <w:rPr>
                <w:rFonts w:ascii="Sylfaen" w:hAnsi="Sylfaen" w:cstheme="minorHAnsi"/>
                <w:noProof/>
                <w:sz w:val="20"/>
                <w:szCs w:val="20"/>
              </w:rPr>
              <w:t>N/A</w:t>
            </w:r>
          </w:p>
        </w:tc>
        <w:tc>
          <w:tcPr>
            <w:tcW w:w="1134" w:type="dxa"/>
            <w:gridSpan w:val="4"/>
            <w:shd w:val="clear" w:color="auto" w:fill="E1EED9"/>
          </w:tcPr>
          <w:p w14:paraId="52202D5A" w14:textId="77777777" w:rsidR="009F091C" w:rsidRPr="00865018" w:rsidRDefault="009F091C" w:rsidP="001B32F7">
            <w:pPr>
              <w:pStyle w:val="TableParagraph"/>
              <w:spacing w:after="160" w:line="259" w:lineRule="auto"/>
              <w:jc w:val="center"/>
              <w:rPr>
                <w:rFonts w:ascii="Sylfaen" w:hAnsi="Sylfaen" w:cstheme="minorHAnsi"/>
                <w:noProof/>
                <w:sz w:val="20"/>
                <w:szCs w:val="20"/>
              </w:rPr>
            </w:pPr>
            <w:r w:rsidRPr="00865018">
              <w:rPr>
                <w:rFonts w:ascii="Sylfaen" w:hAnsi="Sylfaen" w:cstheme="minorHAnsi"/>
                <w:noProof/>
                <w:sz w:val="20"/>
                <w:szCs w:val="20"/>
              </w:rPr>
              <w:t>N/A</w:t>
            </w:r>
          </w:p>
        </w:tc>
        <w:tc>
          <w:tcPr>
            <w:tcW w:w="942" w:type="dxa"/>
            <w:gridSpan w:val="3"/>
            <w:shd w:val="clear" w:color="auto" w:fill="E1EED9"/>
          </w:tcPr>
          <w:p w14:paraId="3778A93E" w14:textId="77777777" w:rsidR="009F091C" w:rsidRPr="00865018" w:rsidRDefault="009F091C" w:rsidP="001B32F7">
            <w:pPr>
              <w:pStyle w:val="TableParagraph"/>
              <w:spacing w:after="160" w:line="259" w:lineRule="auto"/>
              <w:jc w:val="center"/>
              <w:rPr>
                <w:rFonts w:ascii="Sylfaen" w:hAnsi="Sylfaen" w:cstheme="minorHAnsi"/>
                <w:noProof/>
                <w:sz w:val="20"/>
                <w:szCs w:val="20"/>
              </w:rPr>
            </w:pPr>
            <w:r w:rsidRPr="00865018">
              <w:rPr>
                <w:rFonts w:ascii="Sylfaen" w:hAnsi="Sylfaen" w:cstheme="minorHAnsi"/>
                <w:noProof/>
                <w:sz w:val="18"/>
                <w:szCs w:val="18"/>
              </w:rPr>
              <w:t>4000 ტრანსფორმატორი</w:t>
            </w:r>
          </w:p>
        </w:tc>
        <w:tc>
          <w:tcPr>
            <w:tcW w:w="2744" w:type="dxa"/>
            <w:gridSpan w:val="5"/>
            <w:vMerge/>
            <w:tcBorders>
              <w:bottom w:val="single" w:sz="4" w:space="0" w:color="auto"/>
            </w:tcBorders>
            <w:shd w:val="clear" w:color="auto" w:fill="E1EED9"/>
          </w:tcPr>
          <w:p w14:paraId="2B01774E" w14:textId="77777777" w:rsidR="009F091C" w:rsidRPr="00865018" w:rsidRDefault="009F091C" w:rsidP="001B32F7">
            <w:pPr>
              <w:pStyle w:val="TableParagraph"/>
              <w:spacing w:after="160" w:line="259" w:lineRule="auto"/>
              <w:ind w:left="132"/>
              <w:rPr>
                <w:rFonts w:ascii="Sylfaen" w:eastAsia="Calibri" w:hAnsi="Sylfaen" w:cstheme="minorHAnsi"/>
                <w:noProof/>
                <w:sz w:val="20"/>
                <w:szCs w:val="24"/>
              </w:rPr>
            </w:pPr>
          </w:p>
        </w:tc>
      </w:tr>
      <w:tr w:rsidR="009F091C" w:rsidRPr="00865018" w14:paraId="18891E81" w14:textId="77777777" w:rsidTr="00FF7BC3">
        <w:trPr>
          <w:trHeight w:val="82"/>
        </w:trPr>
        <w:tc>
          <w:tcPr>
            <w:tcW w:w="25" w:type="dxa"/>
            <w:vMerge/>
            <w:tcBorders>
              <w:left w:val="nil"/>
              <w:right w:val="single" w:sz="4" w:space="0" w:color="auto"/>
            </w:tcBorders>
          </w:tcPr>
          <w:p w14:paraId="398C603F" w14:textId="77777777" w:rsidR="009F091C" w:rsidRPr="00865018" w:rsidRDefault="009F091C" w:rsidP="001B32F7">
            <w:pPr>
              <w:spacing w:after="160" w:line="259" w:lineRule="auto"/>
              <w:rPr>
                <w:rFonts w:ascii="Sylfaen" w:hAnsi="Sylfaen" w:cstheme="minorHAnsi"/>
                <w:noProof/>
              </w:rPr>
            </w:pPr>
          </w:p>
        </w:tc>
        <w:tc>
          <w:tcPr>
            <w:tcW w:w="2802" w:type="dxa"/>
            <w:gridSpan w:val="3"/>
            <w:vMerge w:val="restart"/>
            <w:tcBorders>
              <w:left w:val="single" w:sz="4" w:space="0" w:color="auto"/>
            </w:tcBorders>
            <w:shd w:val="clear" w:color="auto" w:fill="A8D08D"/>
          </w:tcPr>
          <w:p w14:paraId="5955118C" w14:textId="66596C14" w:rsidR="009F091C" w:rsidRPr="00865018" w:rsidRDefault="009F091C" w:rsidP="001B32F7">
            <w:pPr>
              <w:pStyle w:val="TableParagraph"/>
              <w:spacing w:after="160" w:line="259" w:lineRule="auto"/>
              <w:ind w:left="100" w:right="563"/>
              <w:rPr>
                <w:rFonts w:ascii="Sylfaen" w:eastAsia="Calibri" w:hAnsi="Sylfaen" w:cstheme="minorHAnsi"/>
                <w:noProof/>
              </w:rPr>
            </w:pPr>
            <w:r w:rsidRPr="00865018">
              <w:rPr>
                <w:rFonts w:ascii="Sylfaen" w:eastAsia="Sylfaen" w:hAnsi="Sylfaen" w:cs="Sylfaen"/>
                <w:b/>
                <w:bCs/>
                <w:noProof/>
                <w:spacing w:val="-2"/>
              </w:rPr>
              <w:t>ამოცანის</w:t>
            </w:r>
            <w:r w:rsidRPr="00865018">
              <w:rPr>
                <w:rFonts w:ascii="Sylfaen" w:eastAsia="Sylfaen" w:hAnsi="Sylfaen" w:cstheme="minorHAnsi"/>
                <w:b/>
                <w:bCs/>
                <w:noProof/>
                <w:spacing w:val="15"/>
              </w:rPr>
              <w:t xml:space="preserve"> </w:t>
            </w:r>
            <w:r w:rsidRPr="00865018">
              <w:rPr>
                <w:rFonts w:ascii="Sylfaen" w:eastAsia="Sylfaen" w:hAnsi="Sylfaen" w:cs="Sylfaen"/>
                <w:b/>
                <w:bCs/>
                <w:noProof/>
                <w:spacing w:val="-3"/>
              </w:rPr>
              <w:t>შედეგის</w:t>
            </w:r>
            <w:r w:rsidRPr="00865018">
              <w:rPr>
                <w:rFonts w:ascii="Sylfaen" w:eastAsia="Sylfaen" w:hAnsi="Sylfaen" w:cstheme="minorHAnsi"/>
                <w:b/>
                <w:bCs/>
                <w:noProof/>
                <w:spacing w:val="27"/>
                <w:w w:val="101"/>
              </w:rPr>
              <w:t xml:space="preserve"> </w:t>
            </w:r>
            <w:r w:rsidRPr="00865018">
              <w:rPr>
                <w:rFonts w:ascii="Sylfaen" w:eastAsia="Sylfaen" w:hAnsi="Sylfaen" w:cs="Sylfaen"/>
                <w:b/>
                <w:bCs/>
                <w:noProof/>
                <w:spacing w:val="-3"/>
              </w:rPr>
              <w:t>ინდიკატორი</w:t>
            </w:r>
            <w:r w:rsidRPr="00865018">
              <w:rPr>
                <w:rFonts w:ascii="Sylfaen" w:eastAsia="Sylfaen" w:hAnsi="Sylfaen" w:cstheme="minorHAnsi"/>
                <w:b/>
                <w:bCs/>
                <w:noProof/>
                <w:spacing w:val="5"/>
              </w:rPr>
              <w:t xml:space="preserve"> </w:t>
            </w:r>
            <w:r w:rsidRPr="00865018">
              <w:rPr>
                <w:rFonts w:ascii="Sylfaen" w:eastAsia="Calibri" w:hAnsi="Sylfaen" w:cstheme="minorHAnsi"/>
                <w:b/>
                <w:bCs/>
                <w:noProof/>
              </w:rPr>
              <w:t>1</w:t>
            </w:r>
            <w:r w:rsidR="005B7EC8" w:rsidRPr="00865018">
              <w:rPr>
                <w:rFonts w:ascii="Sylfaen" w:eastAsia="Calibri" w:hAnsi="Sylfaen" w:cstheme="minorHAnsi"/>
                <w:b/>
                <w:bCs/>
                <w:noProof/>
                <w:lang w:val="ka-GE"/>
              </w:rPr>
              <w:t>0</w:t>
            </w:r>
            <w:r w:rsidRPr="00865018">
              <w:rPr>
                <w:rFonts w:ascii="Sylfaen" w:eastAsia="Calibri" w:hAnsi="Sylfaen" w:cstheme="minorHAnsi"/>
                <w:b/>
                <w:bCs/>
                <w:noProof/>
              </w:rPr>
              <w:t>.2.2:</w:t>
            </w:r>
          </w:p>
          <w:p w14:paraId="2F8F1EB2" w14:textId="77777777" w:rsidR="009F091C" w:rsidRPr="00865018" w:rsidRDefault="009F091C" w:rsidP="001B32F7">
            <w:pPr>
              <w:pStyle w:val="TableParagraph"/>
              <w:spacing w:after="160" w:line="259" w:lineRule="auto"/>
              <w:ind w:left="100"/>
              <w:rPr>
                <w:rFonts w:ascii="Sylfaen" w:eastAsia="Calibri" w:hAnsi="Sylfaen" w:cstheme="minorHAnsi"/>
                <w:noProof/>
                <w:sz w:val="20"/>
                <w:szCs w:val="20"/>
              </w:rPr>
            </w:pPr>
          </w:p>
        </w:tc>
        <w:tc>
          <w:tcPr>
            <w:tcW w:w="4063" w:type="dxa"/>
            <w:gridSpan w:val="5"/>
            <w:vMerge w:val="restart"/>
            <w:shd w:val="clear" w:color="auto" w:fill="E1EED9"/>
          </w:tcPr>
          <w:p w14:paraId="20996FA7" w14:textId="77777777" w:rsidR="009F091C" w:rsidRPr="00865018" w:rsidRDefault="009F091C" w:rsidP="001B32F7">
            <w:pPr>
              <w:pStyle w:val="TableParagraph"/>
              <w:spacing w:after="160" w:line="259" w:lineRule="auto"/>
              <w:ind w:left="102"/>
              <w:rPr>
                <w:rFonts w:ascii="Sylfaen" w:eastAsia="Sylfaen" w:hAnsi="Sylfaen" w:cstheme="minorHAnsi"/>
                <w:noProof/>
                <w:sz w:val="20"/>
                <w:szCs w:val="20"/>
                <w:highlight w:val="yellow"/>
              </w:rPr>
            </w:pPr>
            <w:r w:rsidRPr="00865018">
              <w:rPr>
                <w:rFonts w:ascii="Sylfaen" w:hAnsi="Sylfaen" w:cstheme="minorHAnsi"/>
                <w:noProof/>
                <w:sz w:val="20"/>
                <w:szCs w:val="20"/>
              </w:rPr>
              <w:t>პოლიქლორირებული ბიფენილების შემცველი ზეთების გაწმენდილი მარაგები</w:t>
            </w:r>
          </w:p>
        </w:tc>
        <w:tc>
          <w:tcPr>
            <w:tcW w:w="1185" w:type="dxa"/>
            <w:gridSpan w:val="2"/>
            <w:vMerge w:val="restart"/>
            <w:shd w:val="clear" w:color="auto" w:fill="A8D08D"/>
          </w:tcPr>
          <w:p w14:paraId="395D1D1B" w14:textId="77777777" w:rsidR="009F091C" w:rsidRPr="00865018" w:rsidRDefault="009F091C" w:rsidP="001B32F7">
            <w:pPr>
              <w:spacing w:after="160" w:line="259" w:lineRule="auto"/>
              <w:rPr>
                <w:rFonts w:ascii="Sylfaen" w:hAnsi="Sylfaen" w:cstheme="minorHAnsi"/>
                <w:noProof/>
              </w:rPr>
            </w:pPr>
          </w:p>
        </w:tc>
        <w:tc>
          <w:tcPr>
            <w:tcW w:w="850" w:type="dxa"/>
            <w:vMerge w:val="restart"/>
            <w:shd w:val="clear" w:color="auto" w:fill="A8D08D"/>
          </w:tcPr>
          <w:p w14:paraId="44325A91" w14:textId="77777777" w:rsidR="009F091C" w:rsidRPr="00865018" w:rsidRDefault="009F091C" w:rsidP="001B32F7">
            <w:pPr>
              <w:pStyle w:val="TableParagraph"/>
              <w:spacing w:after="160" w:line="259" w:lineRule="auto"/>
              <w:ind w:left="63"/>
              <w:rPr>
                <w:rFonts w:ascii="Sylfaen" w:eastAsia="Sylfaen" w:hAnsi="Sylfaen" w:cstheme="minorHAnsi"/>
                <w:noProof/>
                <w:sz w:val="18"/>
                <w:szCs w:val="18"/>
              </w:rPr>
            </w:pPr>
            <w:r w:rsidRPr="00865018">
              <w:rPr>
                <w:rFonts w:ascii="Sylfaen" w:eastAsia="Sylfaen" w:hAnsi="Sylfaen" w:cs="Sylfaen"/>
                <w:b/>
                <w:bCs/>
                <w:noProof/>
                <w:spacing w:val="-3"/>
                <w:sz w:val="18"/>
                <w:szCs w:val="18"/>
              </w:rPr>
              <w:t>საბაზისო</w:t>
            </w:r>
          </w:p>
        </w:tc>
        <w:tc>
          <w:tcPr>
            <w:tcW w:w="3210" w:type="dxa"/>
            <w:gridSpan w:val="11"/>
            <w:shd w:val="clear" w:color="auto" w:fill="A8D08D"/>
          </w:tcPr>
          <w:p w14:paraId="5AC94AA2" w14:textId="77777777" w:rsidR="009F091C" w:rsidRPr="00865018" w:rsidRDefault="009F091C" w:rsidP="001B32F7">
            <w:pPr>
              <w:pStyle w:val="TableParagraph"/>
              <w:spacing w:after="160" w:line="259" w:lineRule="auto"/>
              <w:ind w:left="10"/>
              <w:jc w:val="center"/>
              <w:rPr>
                <w:rFonts w:ascii="Sylfaen" w:eastAsia="Sylfaen" w:hAnsi="Sylfaen" w:cstheme="minorHAnsi"/>
                <w:noProof/>
                <w:sz w:val="18"/>
                <w:szCs w:val="18"/>
              </w:rPr>
            </w:pPr>
            <w:r w:rsidRPr="00865018">
              <w:rPr>
                <w:rFonts w:ascii="Sylfaen" w:eastAsia="Sylfaen" w:hAnsi="Sylfaen" w:cs="Sylfaen"/>
                <w:b/>
                <w:bCs/>
                <w:noProof/>
                <w:spacing w:val="-3"/>
                <w:sz w:val="18"/>
                <w:szCs w:val="18"/>
              </w:rPr>
              <w:t>სამიზნე</w:t>
            </w:r>
          </w:p>
        </w:tc>
        <w:tc>
          <w:tcPr>
            <w:tcW w:w="2744" w:type="dxa"/>
            <w:gridSpan w:val="5"/>
            <w:vMerge w:val="restart"/>
            <w:shd w:val="clear" w:color="auto" w:fill="A8D08D" w:themeFill="accent6" w:themeFillTint="99"/>
          </w:tcPr>
          <w:p w14:paraId="77412082" w14:textId="77777777" w:rsidR="009F091C" w:rsidRPr="00865018" w:rsidRDefault="009F091C" w:rsidP="001B32F7">
            <w:pPr>
              <w:pStyle w:val="TableParagraph"/>
              <w:spacing w:after="160" w:line="259" w:lineRule="auto"/>
              <w:ind w:left="132"/>
              <w:rPr>
                <w:rFonts w:ascii="Sylfaen" w:eastAsia="Calibri" w:hAnsi="Sylfaen" w:cstheme="minorHAnsi"/>
                <w:noProof/>
                <w:sz w:val="18"/>
                <w:szCs w:val="18"/>
              </w:rPr>
            </w:pPr>
            <w:r w:rsidRPr="00865018">
              <w:rPr>
                <w:rFonts w:ascii="Sylfaen" w:eastAsia="Sylfaen" w:hAnsi="Sylfaen" w:cs="Sylfaen"/>
                <w:b/>
                <w:bCs/>
                <w:noProof/>
                <w:spacing w:val="-3"/>
                <w:sz w:val="24"/>
                <w:szCs w:val="24"/>
              </w:rPr>
              <w:t>დადასტურების</w:t>
            </w:r>
            <w:r w:rsidRPr="00865018">
              <w:rPr>
                <w:rFonts w:ascii="Sylfaen" w:eastAsia="Sylfaen" w:hAnsi="Sylfaen" w:cstheme="minorHAnsi"/>
                <w:b/>
                <w:bCs/>
                <w:noProof/>
                <w:spacing w:val="6"/>
                <w:sz w:val="24"/>
                <w:szCs w:val="24"/>
              </w:rPr>
              <w:t xml:space="preserve"> </w:t>
            </w:r>
            <w:r w:rsidRPr="00865018">
              <w:rPr>
                <w:rFonts w:ascii="Sylfaen" w:eastAsia="Sylfaen" w:hAnsi="Sylfaen" w:cs="Sylfaen"/>
                <w:b/>
                <w:bCs/>
                <w:noProof/>
                <w:spacing w:val="-3"/>
                <w:sz w:val="24"/>
                <w:szCs w:val="24"/>
              </w:rPr>
              <w:t>წყარო</w:t>
            </w:r>
            <w:r w:rsidRPr="00865018">
              <w:rPr>
                <w:rFonts w:ascii="Sylfaen" w:eastAsia="Sylfaen" w:hAnsi="Sylfaen" w:cstheme="minorHAnsi"/>
                <w:b/>
                <w:bCs/>
                <w:noProof/>
                <w:spacing w:val="9"/>
                <w:sz w:val="24"/>
                <w:szCs w:val="24"/>
              </w:rPr>
              <w:t xml:space="preserve"> </w:t>
            </w:r>
          </w:p>
        </w:tc>
      </w:tr>
      <w:tr w:rsidR="009F091C" w:rsidRPr="00865018" w14:paraId="4B0AD69C" w14:textId="77777777" w:rsidTr="00FF7BC3">
        <w:tc>
          <w:tcPr>
            <w:tcW w:w="25" w:type="dxa"/>
            <w:vMerge/>
            <w:tcBorders>
              <w:left w:val="nil"/>
              <w:right w:val="single" w:sz="4" w:space="0" w:color="auto"/>
            </w:tcBorders>
          </w:tcPr>
          <w:p w14:paraId="5F63F754" w14:textId="77777777" w:rsidR="009F091C" w:rsidRPr="00865018" w:rsidRDefault="009F091C" w:rsidP="001B32F7">
            <w:pPr>
              <w:spacing w:after="160" w:line="259" w:lineRule="auto"/>
              <w:rPr>
                <w:rFonts w:ascii="Sylfaen" w:hAnsi="Sylfaen" w:cstheme="minorHAnsi"/>
                <w:noProof/>
              </w:rPr>
            </w:pPr>
          </w:p>
        </w:tc>
        <w:tc>
          <w:tcPr>
            <w:tcW w:w="2802" w:type="dxa"/>
            <w:gridSpan w:val="3"/>
            <w:vMerge/>
            <w:tcBorders>
              <w:left w:val="single" w:sz="4" w:space="0" w:color="auto"/>
            </w:tcBorders>
            <w:shd w:val="clear" w:color="auto" w:fill="A8D08D"/>
          </w:tcPr>
          <w:p w14:paraId="191441C3" w14:textId="77777777" w:rsidR="009F091C" w:rsidRPr="00865018" w:rsidRDefault="009F091C" w:rsidP="001B32F7">
            <w:pPr>
              <w:spacing w:after="160" w:line="259" w:lineRule="auto"/>
              <w:rPr>
                <w:rFonts w:ascii="Sylfaen" w:hAnsi="Sylfaen" w:cstheme="minorHAnsi"/>
                <w:noProof/>
              </w:rPr>
            </w:pPr>
          </w:p>
        </w:tc>
        <w:tc>
          <w:tcPr>
            <w:tcW w:w="4063" w:type="dxa"/>
            <w:gridSpan w:val="5"/>
            <w:vMerge/>
            <w:shd w:val="clear" w:color="auto" w:fill="E1EED9"/>
          </w:tcPr>
          <w:p w14:paraId="392B8D10" w14:textId="77777777" w:rsidR="009F091C" w:rsidRPr="00865018" w:rsidRDefault="009F091C" w:rsidP="001B32F7">
            <w:pPr>
              <w:spacing w:after="160" w:line="259" w:lineRule="auto"/>
              <w:rPr>
                <w:rFonts w:ascii="Sylfaen" w:hAnsi="Sylfaen" w:cstheme="minorHAnsi"/>
                <w:noProof/>
              </w:rPr>
            </w:pPr>
          </w:p>
        </w:tc>
        <w:tc>
          <w:tcPr>
            <w:tcW w:w="1185" w:type="dxa"/>
            <w:gridSpan w:val="2"/>
            <w:vMerge/>
            <w:shd w:val="clear" w:color="auto" w:fill="A8D08D"/>
          </w:tcPr>
          <w:p w14:paraId="56CF73A1" w14:textId="77777777" w:rsidR="009F091C" w:rsidRPr="00865018" w:rsidRDefault="009F091C" w:rsidP="001B32F7">
            <w:pPr>
              <w:spacing w:after="160" w:line="259" w:lineRule="auto"/>
              <w:rPr>
                <w:rFonts w:ascii="Sylfaen" w:hAnsi="Sylfaen" w:cstheme="minorHAnsi"/>
                <w:noProof/>
              </w:rPr>
            </w:pPr>
          </w:p>
        </w:tc>
        <w:tc>
          <w:tcPr>
            <w:tcW w:w="850" w:type="dxa"/>
            <w:vMerge/>
            <w:shd w:val="clear" w:color="auto" w:fill="A8D08D"/>
          </w:tcPr>
          <w:p w14:paraId="6F93D901" w14:textId="77777777" w:rsidR="009F091C" w:rsidRPr="00865018" w:rsidRDefault="009F091C" w:rsidP="001B32F7">
            <w:pPr>
              <w:spacing w:after="160" w:line="259" w:lineRule="auto"/>
              <w:rPr>
                <w:rFonts w:ascii="Sylfaen" w:hAnsi="Sylfaen" w:cstheme="minorHAnsi"/>
                <w:noProof/>
                <w:sz w:val="18"/>
                <w:szCs w:val="18"/>
              </w:rPr>
            </w:pPr>
          </w:p>
        </w:tc>
        <w:tc>
          <w:tcPr>
            <w:tcW w:w="1102" w:type="dxa"/>
            <w:gridSpan w:val="3"/>
            <w:shd w:val="clear" w:color="auto" w:fill="A8D08D"/>
          </w:tcPr>
          <w:p w14:paraId="15F8DC53" w14:textId="77777777" w:rsidR="009F091C" w:rsidRPr="00865018" w:rsidRDefault="009F091C" w:rsidP="001B32F7">
            <w:pPr>
              <w:pStyle w:val="TableParagraph"/>
              <w:spacing w:after="160" w:line="259" w:lineRule="auto"/>
              <w:jc w:val="center"/>
              <w:rPr>
                <w:rFonts w:ascii="Sylfaen" w:eastAsia="Sylfaen" w:hAnsi="Sylfaen" w:cstheme="minorHAnsi"/>
                <w:noProof/>
                <w:sz w:val="18"/>
                <w:szCs w:val="18"/>
              </w:rPr>
            </w:pPr>
            <w:r w:rsidRPr="00865018">
              <w:rPr>
                <w:rFonts w:ascii="Sylfaen" w:eastAsia="Sylfaen" w:hAnsi="Sylfaen" w:cs="Sylfaen"/>
                <w:b/>
                <w:bCs/>
                <w:noProof/>
                <w:spacing w:val="-3"/>
                <w:sz w:val="18"/>
                <w:szCs w:val="18"/>
              </w:rPr>
              <w:t>შუალედური</w:t>
            </w:r>
          </w:p>
        </w:tc>
        <w:tc>
          <w:tcPr>
            <w:tcW w:w="1166" w:type="dxa"/>
            <w:gridSpan w:val="5"/>
            <w:shd w:val="clear" w:color="auto" w:fill="A8D08D"/>
          </w:tcPr>
          <w:p w14:paraId="0729116E" w14:textId="77777777" w:rsidR="009F091C" w:rsidRPr="00865018" w:rsidRDefault="009F091C" w:rsidP="001B32F7">
            <w:pPr>
              <w:pStyle w:val="TableParagraph"/>
              <w:spacing w:after="160" w:line="259" w:lineRule="auto"/>
              <w:ind w:left="61"/>
              <w:rPr>
                <w:rFonts w:ascii="Sylfaen" w:eastAsia="Sylfaen" w:hAnsi="Sylfaen" w:cstheme="minorHAnsi"/>
                <w:noProof/>
                <w:sz w:val="18"/>
                <w:szCs w:val="18"/>
              </w:rPr>
            </w:pPr>
            <w:r w:rsidRPr="00865018">
              <w:rPr>
                <w:rFonts w:ascii="Sylfaen" w:eastAsia="Sylfaen" w:hAnsi="Sylfaen" w:cs="Sylfaen"/>
                <w:b/>
                <w:bCs/>
                <w:noProof/>
                <w:spacing w:val="-3"/>
                <w:sz w:val="18"/>
                <w:szCs w:val="18"/>
              </w:rPr>
              <w:t>შუალედური</w:t>
            </w:r>
          </w:p>
        </w:tc>
        <w:tc>
          <w:tcPr>
            <w:tcW w:w="942" w:type="dxa"/>
            <w:gridSpan w:val="3"/>
            <w:shd w:val="clear" w:color="auto" w:fill="A8D08D"/>
          </w:tcPr>
          <w:p w14:paraId="4D8E620E" w14:textId="77777777" w:rsidR="009F091C" w:rsidRPr="00865018" w:rsidRDefault="009F091C" w:rsidP="001B32F7">
            <w:pPr>
              <w:pStyle w:val="TableParagraph"/>
              <w:spacing w:after="160" w:line="259" w:lineRule="auto"/>
              <w:jc w:val="center"/>
              <w:rPr>
                <w:rFonts w:ascii="Sylfaen" w:eastAsia="Sylfaen" w:hAnsi="Sylfaen" w:cstheme="minorHAnsi"/>
                <w:noProof/>
                <w:sz w:val="18"/>
                <w:szCs w:val="18"/>
              </w:rPr>
            </w:pPr>
            <w:r w:rsidRPr="00865018">
              <w:rPr>
                <w:rFonts w:ascii="Sylfaen" w:eastAsia="Sylfaen" w:hAnsi="Sylfaen" w:cs="Sylfaen"/>
                <w:b/>
                <w:bCs/>
                <w:noProof/>
                <w:spacing w:val="-3"/>
                <w:sz w:val="18"/>
                <w:szCs w:val="18"/>
              </w:rPr>
              <w:t>საბოლოო</w:t>
            </w:r>
          </w:p>
        </w:tc>
        <w:tc>
          <w:tcPr>
            <w:tcW w:w="2744" w:type="dxa"/>
            <w:gridSpan w:val="5"/>
            <w:vMerge/>
            <w:shd w:val="clear" w:color="auto" w:fill="A8D08D" w:themeFill="accent6" w:themeFillTint="99"/>
          </w:tcPr>
          <w:p w14:paraId="6A549CA8" w14:textId="77777777" w:rsidR="009F091C" w:rsidRPr="00865018" w:rsidRDefault="009F091C" w:rsidP="001B32F7">
            <w:pPr>
              <w:pStyle w:val="TableParagraph"/>
              <w:spacing w:after="160" w:line="259" w:lineRule="auto"/>
              <w:ind w:left="132"/>
              <w:rPr>
                <w:rFonts w:ascii="Sylfaen" w:hAnsi="Sylfaen" w:cstheme="minorHAnsi"/>
                <w:noProof/>
              </w:rPr>
            </w:pPr>
          </w:p>
        </w:tc>
      </w:tr>
      <w:tr w:rsidR="009F091C" w:rsidRPr="00865018" w14:paraId="35CE8770" w14:textId="77777777" w:rsidTr="00FF7BC3">
        <w:tc>
          <w:tcPr>
            <w:tcW w:w="25" w:type="dxa"/>
            <w:vMerge/>
            <w:tcBorders>
              <w:left w:val="nil"/>
              <w:right w:val="single" w:sz="4" w:space="0" w:color="auto"/>
            </w:tcBorders>
          </w:tcPr>
          <w:p w14:paraId="79D808FE" w14:textId="77777777" w:rsidR="009F091C" w:rsidRPr="00865018" w:rsidRDefault="009F091C" w:rsidP="001B32F7">
            <w:pPr>
              <w:spacing w:after="160" w:line="259" w:lineRule="auto"/>
              <w:rPr>
                <w:rFonts w:ascii="Sylfaen" w:hAnsi="Sylfaen" w:cstheme="minorHAnsi"/>
                <w:noProof/>
              </w:rPr>
            </w:pPr>
          </w:p>
        </w:tc>
        <w:tc>
          <w:tcPr>
            <w:tcW w:w="2802" w:type="dxa"/>
            <w:gridSpan w:val="3"/>
            <w:vMerge/>
            <w:tcBorders>
              <w:left w:val="single" w:sz="4" w:space="0" w:color="auto"/>
            </w:tcBorders>
            <w:shd w:val="clear" w:color="auto" w:fill="A8D08D"/>
          </w:tcPr>
          <w:p w14:paraId="6FDDEECF" w14:textId="77777777" w:rsidR="009F091C" w:rsidRPr="00865018" w:rsidRDefault="009F091C" w:rsidP="001B32F7">
            <w:pPr>
              <w:spacing w:after="160" w:line="259" w:lineRule="auto"/>
              <w:rPr>
                <w:rFonts w:ascii="Sylfaen" w:hAnsi="Sylfaen" w:cstheme="minorHAnsi"/>
                <w:noProof/>
              </w:rPr>
            </w:pPr>
          </w:p>
        </w:tc>
        <w:tc>
          <w:tcPr>
            <w:tcW w:w="4063" w:type="dxa"/>
            <w:gridSpan w:val="5"/>
            <w:vMerge/>
            <w:shd w:val="clear" w:color="auto" w:fill="E1EED9"/>
          </w:tcPr>
          <w:p w14:paraId="301F62D4" w14:textId="77777777" w:rsidR="009F091C" w:rsidRPr="00865018" w:rsidRDefault="009F091C" w:rsidP="001B32F7">
            <w:pPr>
              <w:spacing w:after="160" w:line="259" w:lineRule="auto"/>
              <w:rPr>
                <w:rFonts w:ascii="Sylfaen" w:hAnsi="Sylfaen" w:cstheme="minorHAnsi"/>
                <w:noProof/>
              </w:rPr>
            </w:pPr>
          </w:p>
        </w:tc>
        <w:tc>
          <w:tcPr>
            <w:tcW w:w="1185" w:type="dxa"/>
            <w:gridSpan w:val="2"/>
            <w:shd w:val="clear" w:color="auto" w:fill="E1EED9"/>
          </w:tcPr>
          <w:p w14:paraId="3F1F1A96" w14:textId="77777777" w:rsidR="009F091C" w:rsidRPr="00865018" w:rsidRDefault="009F091C" w:rsidP="001B32F7">
            <w:pPr>
              <w:pStyle w:val="TableParagraph"/>
              <w:spacing w:line="259" w:lineRule="auto"/>
              <w:ind w:right="-2"/>
              <w:jc w:val="right"/>
              <w:rPr>
                <w:rFonts w:ascii="Sylfaen" w:eastAsia="Sylfaen" w:hAnsi="Sylfaen" w:cstheme="minorHAnsi"/>
                <w:noProof/>
                <w:sz w:val="18"/>
                <w:szCs w:val="18"/>
              </w:rPr>
            </w:pPr>
            <w:r w:rsidRPr="00865018">
              <w:rPr>
                <w:rFonts w:ascii="Sylfaen" w:eastAsia="Sylfaen" w:hAnsi="Sylfaen" w:cs="Sylfaen"/>
                <w:b/>
                <w:bCs/>
                <w:noProof/>
                <w:spacing w:val="-2"/>
                <w:sz w:val="18"/>
                <w:szCs w:val="18"/>
              </w:rPr>
              <w:t>წელი</w:t>
            </w:r>
          </w:p>
        </w:tc>
        <w:tc>
          <w:tcPr>
            <w:tcW w:w="850" w:type="dxa"/>
            <w:shd w:val="clear" w:color="auto" w:fill="E1EED9"/>
          </w:tcPr>
          <w:p w14:paraId="274BAF7B" w14:textId="77777777" w:rsidR="009F091C" w:rsidRPr="00865018" w:rsidRDefault="009F091C" w:rsidP="001B32F7">
            <w:pPr>
              <w:pStyle w:val="TableParagraph"/>
              <w:spacing w:line="259" w:lineRule="auto"/>
              <w:jc w:val="center"/>
              <w:rPr>
                <w:rFonts w:ascii="Sylfaen" w:eastAsia="Calibri" w:hAnsi="Sylfaen" w:cstheme="minorHAnsi"/>
                <w:noProof/>
                <w:sz w:val="20"/>
                <w:szCs w:val="20"/>
              </w:rPr>
            </w:pPr>
            <w:r w:rsidRPr="00865018">
              <w:rPr>
                <w:rFonts w:ascii="Sylfaen" w:hAnsi="Sylfaen" w:cstheme="minorHAnsi"/>
                <w:noProof/>
                <w:sz w:val="20"/>
                <w:szCs w:val="20"/>
              </w:rPr>
              <w:t>2020</w:t>
            </w:r>
          </w:p>
        </w:tc>
        <w:tc>
          <w:tcPr>
            <w:tcW w:w="1102" w:type="dxa"/>
            <w:gridSpan w:val="3"/>
            <w:shd w:val="clear" w:color="auto" w:fill="E1EED9"/>
          </w:tcPr>
          <w:p w14:paraId="1D97C3FF" w14:textId="77777777" w:rsidR="009F091C" w:rsidRPr="00865018" w:rsidRDefault="009F091C" w:rsidP="001B32F7">
            <w:pPr>
              <w:pStyle w:val="TableParagraph"/>
              <w:spacing w:line="259" w:lineRule="auto"/>
              <w:ind w:left="7"/>
              <w:jc w:val="center"/>
              <w:rPr>
                <w:rFonts w:ascii="Sylfaen" w:eastAsia="Calibri" w:hAnsi="Sylfaen" w:cstheme="minorHAnsi"/>
                <w:noProof/>
                <w:sz w:val="24"/>
                <w:szCs w:val="24"/>
              </w:rPr>
            </w:pPr>
            <w:r w:rsidRPr="00865018">
              <w:rPr>
                <w:rFonts w:ascii="Sylfaen" w:hAnsi="Sylfaen" w:cstheme="minorHAnsi"/>
                <w:noProof/>
                <w:sz w:val="20"/>
                <w:szCs w:val="20"/>
              </w:rPr>
              <w:t>2023</w:t>
            </w:r>
          </w:p>
        </w:tc>
        <w:tc>
          <w:tcPr>
            <w:tcW w:w="1166" w:type="dxa"/>
            <w:gridSpan w:val="5"/>
            <w:shd w:val="clear" w:color="auto" w:fill="E1EED9"/>
          </w:tcPr>
          <w:p w14:paraId="6246DDF5" w14:textId="77777777" w:rsidR="009F091C" w:rsidRPr="00865018" w:rsidRDefault="009F091C" w:rsidP="001B32F7">
            <w:pPr>
              <w:pStyle w:val="TableParagraph"/>
              <w:spacing w:line="259" w:lineRule="auto"/>
              <w:ind w:left="7"/>
              <w:jc w:val="center"/>
              <w:rPr>
                <w:rFonts w:ascii="Sylfaen" w:eastAsia="Calibri" w:hAnsi="Sylfaen" w:cstheme="minorHAnsi"/>
                <w:noProof/>
                <w:sz w:val="24"/>
                <w:szCs w:val="24"/>
              </w:rPr>
            </w:pPr>
            <w:r w:rsidRPr="00865018">
              <w:rPr>
                <w:rFonts w:ascii="Sylfaen" w:hAnsi="Sylfaen" w:cstheme="minorHAnsi"/>
                <w:noProof/>
                <w:sz w:val="20"/>
                <w:szCs w:val="20"/>
              </w:rPr>
              <w:t>2025</w:t>
            </w:r>
          </w:p>
        </w:tc>
        <w:tc>
          <w:tcPr>
            <w:tcW w:w="942" w:type="dxa"/>
            <w:gridSpan w:val="3"/>
            <w:shd w:val="clear" w:color="auto" w:fill="E1EED9"/>
          </w:tcPr>
          <w:p w14:paraId="53BDF56A" w14:textId="77777777" w:rsidR="009F091C" w:rsidRPr="00865018" w:rsidRDefault="009F091C" w:rsidP="001B32F7">
            <w:pPr>
              <w:pStyle w:val="TableParagraph"/>
              <w:spacing w:line="259" w:lineRule="auto"/>
              <w:jc w:val="center"/>
              <w:rPr>
                <w:rFonts w:ascii="Sylfaen" w:eastAsia="Calibri" w:hAnsi="Sylfaen" w:cstheme="minorHAnsi"/>
                <w:noProof/>
                <w:sz w:val="24"/>
                <w:szCs w:val="24"/>
              </w:rPr>
            </w:pPr>
            <w:r w:rsidRPr="00865018">
              <w:rPr>
                <w:rFonts w:ascii="Sylfaen" w:hAnsi="Sylfaen" w:cstheme="minorHAnsi"/>
                <w:noProof/>
                <w:sz w:val="20"/>
                <w:szCs w:val="20"/>
              </w:rPr>
              <w:t>2026</w:t>
            </w:r>
          </w:p>
        </w:tc>
        <w:tc>
          <w:tcPr>
            <w:tcW w:w="2744" w:type="dxa"/>
            <w:gridSpan w:val="5"/>
            <w:vMerge w:val="restart"/>
            <w:shd w:val="clear" w:color="auto" w:fill="E1EED9"/>
          </w:tcPr>
          <w:p w14:paraId="397CD58D" w14:textId="77777777" w:rsidR="009F091C" w:rsidRPr="00865018" w:rsidRDefault="009F091C" w:rsidP="001B32F7">
            <w:pPr>
              <w:pStyle w:val="TableParagraph"/>
              <w:spacing w:after="160" w:line="259" w:lineRule="auto"/>
              <w:ind w:left="56"/>
              <w:rPr>
                <w:rFonts w:ascii="Sylfaen" w:hAnsi="Sylfaen" w:cstheme="minorHAnsi"/>
                <w:noProof/>
                <w:sz w:val="18"/>
                <w:szCs w:val="18"/>
              </w:rPr>
            </w:pPr>
            <w:r w:rsidRPr="00865018">
              <w:rPr>
                <w:rFonts w:ascii="Sylfaen" w:hAnsi="Sylfaen" w:cstheme="minorHAnsi"/>
                <w:noProof/>
                <w:sz w:val="18"/>
                <w:szCs w:val="18"/>
              </w:rPr>
              <w:t>კომპანიების ნარჩენების მართვის გეგმები/წლიური ანგარიშები</w:t>
            </w:r>
          </w:p>
          <w:p w14:paraId="0519473C" w14:textId="77777777" w:rsidR="009F091C" w:rsidRPr="00865018" w:rsidRDefault="009F091C" w:rsidP="001B32F7">
            <w:pPr>
              <w:pStyle w:val="TableParagraph"/>
              <w:spacing w:after="160" w:line="259" w:lineRule="auto"/>
              <w:ind w:left="56"/>
              <w:rPr>
                <w:rFonts w:ascii="Sylfaen" w:eastAsia="Calibri" w:hAnsi="Sylfaen" w:cstheme="minorHAnsi"/>
                <w:noProof/>
                <w:sz w:val="20"/>
                <w:szCs w:val="24"/>
              </w:rPr>
            </w:pPr>
            <w:r w:rsidRPr="00865018">
              <w:rPr>
                <w:rFonts w:ascii="Sylfaen" w:hAnsi="Sylfaen" w:cstheme="minorHAnsi"/>
                <w:noProof/>
                <w:sz w:val="18"/>
                <w:szCs w:val="18"/>
              </w:rPr>
              <w:t>პროექტის “პქბ-ებისგან თავისუფალი ელეტრომომარაგება საქართველოში” ანგარიში</w:t>
            </w:r>
          </w:p>
        </w:tc>
      </w:tr>
      <w:tr w:rsidR="009F091C" w:rsidRPr="00865018" w14:paraId="12BD8377" w14:textId="77777777" w:rsidTr="00FF7BC3">
        <w:trPr>
          <w:trHeight w:hRule="exact" w:val="1676"/>
        </w:trPr>
        <w:tc>
          <w:tcPr>
            <w:tcW w:w="25" w:type="dxa"/>
            <w:vMerge/>
            <w:tcBorders>
              <w:left w:val="nil"/>
              <w:right w:val="single" w:sz="4" w:space="0" w:color="auto"/>
            </w:tcBorders>
          </w:tcPr>
          <w:p w14:paraId="4F2EA7D5" w14:textId="77777777" w:rsidR="009F091C" w:rsidRPr="00865018" w:rsidRDefault="009F091C" w:rsidP="001B32F7">
            <w:pPr>
              <w:spacing w:after="160" w:line="259" w:lineRule="auto"/>
              <w:rPr>
                <w:rFonts w:ascii="Sylfaen" w:hAnsi="Sylfaen" w:cstheme="minorHAnsi"/>
                <w:noProof/>
              </w:rPr>
            </w:pPr>
          </w:p>
        </w:tc>
        <w:tc>
          <w:tcPr>
            <w:tcW w:w="2802" w:type="dxa"/>
            <w:gridSpan w:val="3"/>
            <w:vMerge/>
            <w:tcBorders>
              <w:left w:val="single" w:sz="4" w:space="0" w:color="auto"/>
            </w:tcBorders>
            <w:shd w:val="clear" w:color="auto" w:fill="A8D08D"/>
          </w:tcPr>
          <w:p w14:paraId="4BE96F8B" w14:textId="77777777" w:rsidR="009F091C" w:rsidRPr="00865018" w:rsidRDefault="009F091C" w:rsidP="001B32F7">
            <w:pPr>
              <w:spacing w:after="160" w:line="259" w:lineRule="auto"/>
              <w:rPr>
                <w:rFonts w:ascii="Sylfaen" w:hAnsi="Sylfaen" w:cstheme="minorHAnsi"/>
                <w:noProof/>
              </w:rPr>
            </w:pPr>
          </w:p>
        </w:tc>
        <w:tc>
          <w:tcPr>
            <w:tcW w:w="4063" w:type="dxa"/>
            <w:gridSpan w:val="5"/>
            <w:vMerge/>
            <w:shd w:val="clear" w:color="auto" w:fill="E1EED9"/>
          </w:tcPr>
          <w:p w14:paraId="5569072E" w14:textId="77777777" w:rsidR="009F091C" w:rsidRPr="00865018" w:rsidRDefault="009F091C" w:rsidP="001B32F7">
            <w:pPr>
              <w:spacing w:after="160" w:line="259" w:lineRule="auto"/>
              <w:rPr>
                <w:rFonts w:ascii="Sylfaen" w:hAnsi="Sylfaen" w:cstheme="minorHAnsi"/>
                <w:noProof/>
              </w:rPr>
            </w:pPr>
          </w:p>
        </w:tc>
        <w:tc>
          <w:tcPr>
            <w:tcW w:w="1185" w:type="dxa"/>
            <w:gridSpan w:val="2"/>
            <w:tcBorders>
              <w:bottom w:val="single" w:sz="4" w:space="0" w:color="auto"/>
            </w:tcBorders>
            <w:shd w:val="clear" w:color="auto" w:fill="E1EED9"/>
          </w:tcPr>
          <w:p w14:paraId="394547D4" w14:textId="77777777" w:rsidR="009F091C" w:rsidRPr="00865018" w:rsidRDefault="009F091C" w:rsidP="001B32F7">
            <w:pPr>
              <w:pStyle w:val="TableParagraph"/>
              <w:spacing w:after="160" w:line="259" w:lineRule="auto"/>
              <w:ind w:right="-2"/>
              <w:jc w:val="right"/>
              <w:rPr>
                <w:rFonts w:ascii="Sylfaen" w:eastAsia="Sylfaen" w:hAnsi="Sylfaen" w:cstheme="minorHAnsi"/>
                <w:noProof/>
                <w:sz w:val="18"/>
                <w:szCs w:val="18"/>
              </w:rPr>
            </w:pPr>
            <w:r w:rsidRPr="00865018">
              <w:rPr>
                <w:rFonts w:ascii="Sylfaen" w:eastAsia="Sylfaen" w:hAnsi="Sylfaen" w:cs="Sylfaen"/>
                <w:b/>
                <w:bCs/>
                <w:noProof/>
                <w:spacing w:val="-2"/>
                <w:sz w:val="18"/>
                <w:szCs w:val="18"/>
              </w:rPr>
              <w:t>მაჩვენებელი</w:t>
            </w:r>
          </w:p>
        </w:tc>
        <w:tc>
          <w:tcPr>
            <w:tcW w:w="850" w:type="dxa"/>
            <w:tcBorders>
              <w:bottom w:val="single" w:sz="4" w:space="0" w:color="auto"/>
            </w:tcBorders>
            <w:shd w:val="clear" w:color="auto" w:fill="E1EED9"/>
          </w:tcPr>
          <w:p w14:paraId="31E15ADF" w14:textId="77777777" w:rsidR="009F091C" w:rsidRPr="00865018" w:rsidRDefault="009F091C" w:rsidP="001B32F7">
            <w:pPr>
              <w:pStyle w:val="TableParagraph"/>
              <w:spacing w:after="160" w:line="259" w:lineRule="auto"/>
              <w:jc w:val="center"/>
              <w:rPr>
                <w:rFonts w:ascii="Sylfaen" w:hAnsi="Sylfaen" w:cstheme="minorHAnsi"/>
                <w:noProof/>
                <w:sz w:val="20"/>
                <w:szCs w:val="20"/>
              </w:rPr>
            </w:pPr>
            <w:r w:rsidRPr="00865018">
              <w:rPr>
                <w:rFonts w:ascii="Sylfaen" w:hAnsi="Sylfaen" w:cstheme="minorHAnsi"/>
                <w:noProof/>
                <w:sz w:val="20"/>
                <w:szCs w:val="20"/>
              </w:rPr>
              <w:t>0 ტონა</w:t>
            </w:r>
          </w:p>
        </w:tc>
        <w:tc>
          <w:tcPr>
            <w:tcW w:w="1102" w:type="dxa"/>
            <w:gridSpan w:val="3"/>
            <w:tcBorders>
              <w:bottom w:val="single" w:sz="4" w:space="0" w:color="auto"/>
            </w:tcBorders>
            <w:shd w:val="clear" w:color="auto" w:fill="E1EED9"/>
          </w:tcPr>
          <w:p w14:paraId="2D67E219" w14:textId="77777777" w:rsidR="009F091C" w:rsidRPr="00865018" w:rsidRDefault="009F091C" w:rsidP="001B32F7">
            <w:pPr>
              <w:pStyle w:val="TableParagraph"/>
              <w:spacing w:after="160" w:line="259" w:lineRule="auto"/>
              <w:ind w:left="7"/>
              <w:jc w:val="center"/>
              <w:rPr>
                <w:rFonts w:ascii="Sylfaen" w:hAnsi="Sylfaen" w:cstheme="minorHAnsi"/>
                <w:noProof/>
                <w:sz w:val="20"/>
                <w:szCs w:val="20"/>
              </w:rPr>
            </w:pPr>
            <w:r w:rsidRPr="00865018">
              <w:rPr>
                <w:rFonts w:ascii="Sylfaen" w:hAnsi="Sylfaen" w:cstheme="minorHAnsi"/>
                <w:noProof/>
                <w:sz w:val="20"/>
                <w:szCs w:val="20"/>
              </w:rPr>
              <w:t>N/A</w:t>
            </w:r>
          </w:p>
        </w:tc>
        <w:tc>
          <w:tcPr>
            <w:tcW w:w="1166" w:type="dxa"/>
            <w:gridSpan w:val="5"/>
            <w:tcBorders>
              <w:bottom w:val="single" w:sz="4" w:space="0" w:color="auto"/>
            </w:tcBorders>
            <w:shd w:val="clear" w:color="auto" w:fill="E1EED9"/>
          </w:tcPr>
          <w:p w14:paraId="05599EB2" w14:textId="77777777" w:rsidR="009F091C" w:rsidRPr="00865018" w:rsidRDefault="009F091C" w:rsidP="001B32F7">
            <w:pPr>
              <w:pStyle w:val="TableParagraph"/>
              <w:spacing w:after="160" w:line="259" w:lineRule="auto"/>
              <w:jc w:val="center"/>
              <w:rPr>
                <w:rFonts w:ascii="Sylfaen" w:hAnsi="Sylfaen" w:cstheme="minorHAnsi"/>
                <w:noProof/>
                <w:sz w:val="20"/>
                <w:szCs w:val="20"/>
              </w:rPr>
            </w:pPr>
            <w:r w:rsidRPr="00865018">
              <w:rPr>
                <w:rFonts w:ascii="Sylfaen" w:hAnsi="Sylfaen" w:cstheme="minorHAnsi"/>
                <w:noProof/>
                <w:sz w:val="20"/>
                <w:szCs w:val="20"/>
              </w:rPr>
              <w:t>N/A</w:t>
            </w:r>
          </w:p>
        </w:tc>
        <w:tc>
          <w:tcPr>
            <w:tcW w:w="942" w:type="dxa"/>
            <w:gridSpan w:val="3"/>
            <w:tcBorders>
              <w:bottom w:val="single" w:sz="4" w:space="0" w:color="auto"/>
            </w:tcBorders>
            <w:shd w:val="clear" w:color="auto" w:fill="E1EED9"/>
          </w:tcPr>
          <w:p w14:paraId="5A29BC53" w14:textId="77777777" w:rsidR="009F091C" w:rsidRPr="00865018" w:rsidRDefault="009F091C" w:rsidP="001B32F7">
            <w:pPr>
              <w:pStyle w:val="TableParagraph"/>
              <w:spacing w:after="160" w:line="259" w:lineRule="auto"/>
              <w:jc w:val="center"/>
              <w:rPr>
                <w:rFonts w:ascii="Sylfaen" w:hAnsi="Sylfaen" w:cstheme="minorHAnsi"/>
                <w:noProof/>
                <w:sz w:val="20"/>
                <w:szCs w:val="20"/>
              </w:rPr>
            </w:pPr>
            <w:r w:rsidRPr="00865018">
              <w:rPr>
                <w:rFonts w:ascii="Sylfaen" w:hAnsi="Sylfaen" w:cstheme="minorHAnsi"/>
                <w:noProof/>
                <w:sz w:val="20"/>
                <w:szCs w:val="20"/>
              </w:rPr>
              <w:t>60 ტონა</w:t>
            </w:r>
          </w:p>
        </w:tc>
        <w:tc>
          <w:tcPr>
            <w:tcW w:w="2744" w:type="dxa"/>
            <w:gridSpan w:val="5"/>
            <w:vMerge/>
            <w:shd w:val="clear" w:color="auto" w:fill="E1EED9"/>
          </w:tcPr>
          <w:p w14:paraId="0E2A95B2" w14:textId="77777777" w:rsidR="009F091C" w:rsidRPr="00865018" w:rsidRDefault="009F091C" w:rsidP="001B32F7">
            <w:pPr>
              <w:pStyle w:val="TableParagraph"/>
              <w:spacing w:after="160" w:line="259" w:lineRule="auto"/>
              <w:ind w:left="132"/>
              <w:rPr>
                <w:rFonts w:ascii="Sylfaen" w:eastAsia="Calibri" w:hAnsi="Sylfaen" w:cstheme="minorHAnsi"/>
                <w:noProof/>
                <w:sz w:val="20"/>
                <w:szCs w:val="24"/>
              </w:rPr>
            </w:pPr>
          </w:p>
        </w:tc>
      </w:tr>
      <w:tr w:rsidR="009F091C" w:rsidRPr="00865018" w14:paraId="0FFA4D88" w14:textId="77777777" w:rsidTr="00FF7BC3">
        <w:tc>
          <w:tcPr>
            <w:tcW w:w="25" w:type="dxa"/>
            <w:vMerge/>
            <w:tcBorders>
              <w:left w:val="nil"/>
              <w:right w:val="single" w:sz="4" w:space="0" w:color="auto"/>
            </w:tcBorders>
          </w:tcPr>
          <w:p w14:paraId="0B692FBF" w14:textId="77777777" w:rsidR="009F091C" w:rsidRPr="00865018" w:rsidRDefault="009F091C" w:rsidP="001B32F7">
            <w:pPr>
              <w:spacing w:after="160" w:line="259" w:lineRule="auto"/>
              <w:rPr>
                <w:rFonts w:ascii="Sylfaen" w:hAnsi="Sylfaen" w:cstheme="minorHAnsi"/>
                <w:noProof/>
              </w:rPr>
            </w:pPr>
          </w:p>
        </w:tc>
        <w:tc>
          <w:tcPr>
            <w:tcW w:w="2802" w:type="dxa"/>
            <w:gridSpan w:val="3"/>
            <w:tcBorders>
              <w:left w:val="single" w:sz="4" w:space="0" w:color="auto"/>
            </w:tcBorders>
            <w:shd w:val="clear" w:color="auto" w:fill="A8D08D"/>
          </w:tcPr>
          <w:p w14:paraId="5D5958C0" w14:textId="77777777" w:rsidR="009F091C" w:rsidRPr="00865018" w:rsidRDefault="009F091C" w:rsidP="001B32F7">
            <w:pPr>
              <w:pStyle w:val="TableParagraph"/>
              <w:spacing w:line="259" w:lineRule="auto"/>
              <w:ind w:left="100"/>
              <w:rPr>
                <w:rFonts w:ascii="Sylfaen" w:eastAsia="Calibri" w:hAnsi="Sylfaen" w:cstheme="minorHAnsi"/>
                <w:noProof/>
                <w:sz w:val="24"/>
                <w:szCs w:val="24"/>
              </w:rPr>
            </w:pPr>
            <w:r w:rsidRPr="00865018">
              <w:rPr>
                <w:rFonts w:ascii="Sylfaen" w:eastAsia="Sylfaen" w:hAnsi="Sylfaen" w:cs="Sylfaen"/>
                <w:b/>
                <w:bCs/>
                <w:noProof/>
                <w:spacing w:val="-3"/>
                <w:sz w:val="24"/>
                <w:szCs w:val="24"/>
              </w:rPr>
              <w:t>რისკი</w:t>
            </w:r>
            <w:r w:rsidRPr="00865018">
              <w:rPr>
                <w:rFonts w:ascii="Sylfaen" w:eastAsia="Calibri" w:hAnsi="Sylfaen" w:cstheme="minorHAnsi"/>
                <w:b/>
                <w:bCs/>
                <w:noProof/>
                <w:spacing w:val="-3"/>
                <w:sz w:val="24"/>
                <w:szCs w:val="24"/>
              </w:rPr>
              <w:t>:</w:t>
            </w:r>
          </w:p>
        </w:tc>
        <w:tc>
          <w:tcPr>
            <w:tcW w:w="12052" w:type="dxa"/>
            <w:gridSpan w:val="24"/>
            <w:shd w:val="clear" w:color="auto" w:fill="C5E0B3" w:themeFill="accent6" w:themeFillTint="66"/>
          </w:tcPr>
          <w:p w14:paraId="47AE9797" w14:textId="77777777" w:rsidR="009F091C" w:rsidRPr="00865018" w:rsidRDefault="009F091C" w:rsidP="001B32F7">
            <w:pPr>
              <w:pStyle w:val="TableParagraph"/>
              <w:ind w:left="88"/>
              <w:rPr>
                <w:rFonts w:ascii="Sylfaen" w:eastAsia="Merriweather" w:hAnsi="Sylfaen" w:cs="Merriweather"/>
                <w:noProof/>
                <w:color w:val="000000"/>
                <w:sz w:val="18"/>
                <w:szCs w:val="18"/>
              </w:rPr>
            </w:pPr>
            <w:r w:rsidRPr="00865018">
              <w:rPr>
                <w:rFonts w:ascii="Sylfaen" w:eastAsia="Calibri" w:hAnsi="Sylfaen" w:cstheme="minorHAnsi"/>
                <w:noProof/>
                <w:sz w:val="18"/>
                <w:szCs w:val="24"/>
              </w:rPr>
              <w:t>არასაკმარისი ადამიანური და ფინანსური რესურსი; დონორული ფინანსური მხარდაჭერის ვერ მიღება; ინვენტარიზაციის პროცესის ჩატარების შეფერხება კოვიდ-19 პანდემიის ფონზე; დაინტერესებული მხარეების არასაკმარისი ჩართულობა</w:t>
            </w:r>
          </w:p>
        </w:tc>
      </w:tr>
      <w:tr w:rsidR="009F091C" w:rsidRPr="00865018" w14:paraId="35130671" w14:textId="77777777" w:rsidTr="00FF7BC3">
        <w:trPr>
          <w:trHeight w:val="1250"/>
        </w:trPr>
        <w:tc>
          <w:tcPr>
            <w:tcW w:w="25" w:type="dxa"/>
            <w:vMerge/>
            <w:tcBorders>
              <w:left w:val="nil"/>
              <w:bottom w:val="nil"/>
              <w:right w:val="single" w:sz="4" w:space="0" w:color="auto"/>
            </w:tcBorders>
          </w:tcPr>
          <w:p w14:paraId="107D0D70" w14:textId="77777777" w:rsidR="009F091C" w:rsidRPr="00865018" w:rsidRDefault="009F091C" w:rsidP="001B32F7">
            <w:pPr>
              <w:spacing w:after="160" w:line="259" w:lineRule="auto"/>
              <w:rPr>
                <w:rFonts w:ascii="Sylfaen" w:hAnsi="Sylfaen" w:cstheme="minorHAnsi"/>
                <w:noProof/>
              </w:rPr>
            </w:pPr>
          </w:p>
        </w:tc>
        <w:tc>
          <w:tcPr>
            <w:tcW w:w="14854" w:type="dxa"/>
            <w:gridSpan w:val="27"/>
            <w:tcBorders>
              <w:left w:val="single" w:sz="4" w:space="0" w:color="auto"/>
            </w:tcBorders>
            <w:shd w:val="clear" w:color="auto" w:fill="A8D08D"/>
          </w:tcPr>
          <w:tbl>
            <w:tblPr>
              <w:tblW w:w="15163"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1948"/>
              <w:gridCol w:w="853"/>
              <w:gridCol w:w="1730"/>
              <w:gridCol w:w="1418"/>
              <w:gridCol w:w="1559"/>
              <w:gridCol w:w="1134"/>
              <w:gridCol w:w="1276"/>
              <w:gridCol w:w="713"/>
              <w:gridCol w:w="810"/>
              <w:gridCol w:w="532"/>
              <w:gridCol w:w="531"/>
              <w:gridCol w:w="679"/>
              <w:gridCol w:w="1271"/>
            </w:tblGrid>
            <w:tr w:rsidR="009F091C" w:rsidRPr="00865018" w14:paraId="787B812C" w14:textId="77777777" w:rsidTr="001B32F7">
              <w:trPr>
                <w:trHeight w:val="315"/>
              </w:trPr>
              <w:tc>
                <w:tcPr>
                  <w:tcW w:w="2657" w:type="dxa"/>
                  <w:gridSpan w:val="2"/>
                  <w:vMerge w:val="restart"/>
                  <w:shd w:val="clear" w:color="auto" w:fill="A6A6A6" w:themeFill="background1" w:themeFillShade="A6"/>
                  <w:tcMar>
                    <w:top w:w="0" w:type="dxa"/>
                    <w:left w:w="108" w:type="dxa"/>
                    <w:bottom w:w="0" w:type="dxa"/>
                    <w:right w:w="108" w:type="dxa"/>
                  </w:tcMar>
                  <w:hideMark/>
                </w:tcPr>
                <w:p w14:paraId="2879298D" w14:textId="77777777" w:rsidR="009F091C" w:rsidRPr="00865018" w:rsidRDefault="009F091C" w:rsidP="001B32F7">
                  <w:pPr>
                    <w:spacing w:after="160" w:line="259" w:lineRule="auto"/>
                    <w:jc w:val="center"/>
                    <w:rPr>
                      <w:rFonts w:ascii="Sylfaen" w:hAnsi="Sylfaen" w:cstheme="minorHAnsi"/>
                      <w:b/>
                      <w:bCs/>
                      <w:noProof/>
                      <w:sz w:val="20"/>
                    </w:rPr>
                  </w:pPr>
                  <w:r w:rsidRPr="00865018">
                    <w:rPr>
                      <w:rFonts w:ascii="Sylfaen" w:hAnsi="Sylfaen" w:cs="Sylfaen"/>
                      <w:b/>
                      <w:bCs/>
                      <w:noProof/>
                      <w:sz w:val="20"/>
                    </w:rPr>
                    <w:t>აქტივობა</w:t>
                  </w:r>
                </w:p>
              </w:tc>
              <w:tc>
                <w:tcPr>
                  <w:tcW w:w="2583" w:type="dxa"/>
                  <w:gridSpan w:val="2"/>
                  <w:vMerge w:val="restart"/>
                  <w:shd w:val="clear" w:color="auto" w:fill="A6A6A6" w:themeFill="background1" w:themeFillShade="A6"/>
                  <w:tcMar>
                    <w:top w:w="0" w:type="dxa"/>
                    <w:left w:w="108" w:type="dxa"/>
                    <w:bottom w:w="0" w:type="dxa"/>
                    <w:right w:w="108" w:type="dxa"/>
                  </w:tcMar>
                  <w:hideMark/>
                </w:tcPr>
                <w:p w14:paraId="4B3BD1FA" w14:textId="77777777" w:rsidR="009F091C" w:rsidRPr="00865018" w:rsidRDefault="009F091C" w:rsidP="001B32F7">
                  <w:pPr>
                    <w:spacing w:after="160" w:line="259" w:lineRule="auto"/>
                    <w:jc w:val="center"/>
                    <w:rPr>
                      <w:rFonts w:ascii="Sylfaen" w:hAnsi="Sylfaen" w:cstheme="minorHAnsi"/>
                      <w:bCs/>
                      <w:noProof/>
                      <w:sz w:val="20"/>
                    </w:rPr>
                  </w:pPr>
                  <w:r w:rsidRPr="00865018">
                    <w:rPr>
                      <w:rFonts w:ascii="Sylfaen" w:hAnsi="Sylfaen" w:cs="Sylfaen"/>
                      <w:b/>
                      <w:bCs/>
                      <w:noProof/>
                      <w:sz w:val="18"/>
                    </w:rPr>
                    <w:t>აქტივობის</w:t>
                  </w:r>
                  <w:r w:rsidRPr="00865018">
                    <w:rPr>
                      <w:rFonts w:ascii="Sylfaen" w:hAnsi="Sylfaen" w:cstheme="minorHAnsi"/>
                      <w:b/>
                      <w:bCs/>
                      <w:noProof/>
                      <w:sz w:val="18"/>
                    </w:rPr>
                    <w:t xml:space="preserve"> </w:t>
                  </w:r>
                  <w:r w:rsidRPr="00865018">
                    <w:rPr>
                      <w:rFonts w:ascii="Sylfaen" w:hAnsi="Sylfaen" w:cs="Sylfaen"/>
                      <w:b/>
                      <w:bCs/>
                      <w:noProof/>
                      <w:sz w:val="18"/>
                    </w:rPr>
                    <w:t>შედეგის</w:t>
                  </w:r>
                  <w:r w:rsidRPr="00865018">
                    <w:rPr>
                      <w:rFonts w:ascii="Sylfaen" w:hAnsi="Sylfaen" w:cstheme="minorHAnsi"/>
                      <w:b/>
                      <w:bCs/>
                      <w:noProof/>
                      <w:sz w:val="18"/>
                    </w:rPr>
                    <w:t xml:space="preserve"> </w:t>
                  </w:r>
                  <w:r w:rsidRPr="00865018">
                    <w:rPr>
                      <w:rFonts w:ascii="Sylfaen" w:hAnsi="Sylfaen" w:cs="Sylfaen"/>
                      <w:b/>
                      <w:bCs/>
                      <w:noProof/>
                      <w:sz w:val="18"/>
                    </w:rPr>
                    <w:t>ინდიკატორი</w:t>
                  </w:r>
                </w:p>
              </w:tc>
              <w:tc>
                <w:tcPr>
                  <w:tcW w:w="1418" w:type="dxa"/>
                  <w:vMerge w:val="restart"/>
                  <w:shd w:val="clear" w:color="auto" w:fill="A6A6A6" w:themeFill="background1" w:themeFillShade="A6"/>
                  <w:tcMar>
                    <w:top w:w="0" w:type="dxa"/>
                    <w:left w:w="108" w:type="dxa"/>
                    <w:bottom w:w="0" w:type="dxa"/>
                    <w:right w:w="108" w:type="dxa"/>
                  </w:tcMar>
                  <w:hideMark/>
                </w:tcPr>
                <w:p w14:paraId="50F32FCC" w14:textId="77777777" w:rsidR="009F091C" w:rsidRPr="00865018" w:rsidRDefault="009F091C" w:rsidP="001B32F7">
                  <w:pPr>
                    <w:spacing w:after="160" w:line="259" w:lineRule="auto"/>
                    <w:jc w:val="center"/>
                    <w:rPr>
                      <w:rFonts w:ascii="Sylfaen" w:hAnsi="Sylfaen" w:cstheme="minorHAnsi"/>
                      <w:b/>
                      <w:bCs/>
                      <w:noProof/>
                      <w:sz w:val="16"/>
                    </w:rPr>
                  </w:pPr>
                  <w:r w:rsidRPr="00865018">
                    <w:rPr>
                      <w:rFonts w:ascii="Sylfaen" w:hAnsi="Sylfaen" w:cs="Sylfaen"/>
                      <w:b/>
                      <w:bCs/>
                      <w:noProof/>
                      <w:sz w:val="16"/>
                    </w:rPr>
                    <w:t>დადასტურების</w:t>
                  </w:r>
                  <w:r w:rsidRPr="00865018">
                    <w:rPr>
                      <w:rFonts w:ascii="Sylfaen" w:hAnsi="Sylfaen" w:cstheme="minorHAnsi"/>
                      <w:b/>
                      <w:bCs/>
                      <w:noProof/>
                      <w:sz w:val="16"/>
                    </w:rPr>
                    <w:t xml:space="preserve"> </w:t>
                  </w:r>
                  <w:r w:rsidRPr="00865018">
                    <w:rPr>
                      <w:rFonts w:ascii="Sylfaen" w:hAnsi="Sylfaen" w:cs="Sylfaen"/>
                      <w:b/>
                      <w:bCs/>
                      <w:noProof/>
                      <w:sz w:val="16"/>
                    </w:rPr>
                    <w:t>წყარო</w:t>
                  </w:r>
                </w:p>
              </w:tc>
              <w:tc>
                <w:tcPr>
                  <w:tcW w:w="1559" w:type="dxa"/>
                  <w:vMerge w:val="restart"/>
                  <w:shd w:val="clear" w:color="auto" w:fill="A6A6A6" w:themeFill="background1" w:themeFillShade="A6"/>
                  <w:tcMar>
                    <w:top w:w="0" w:type="dxa"/>
                    <w:left w:w="108" w:type="dxa"/>
                    <w:bottom w:w="0" w:type="dxa"/>
                    <w:right w:w="108" w:type="dxa"/>
                  </w:tcMar>
                  <w:hideMark/>
                </w:tcPr>
                <w:p w14:paraId="1C7D85FF" w14:textId="77777777" w:rsidR="009F091C" w:rsidRPr="00865018" w:rsidRDefault="009F091C" w:rsidP="001B32F7">
                  <w:pPr>
                    <w:spacing w:after="160" w:line="259" w:lineRule="auto"/>
                    <w:jc w:val="center"/>
                    <w:rPr>
                      <w:rFonts w:ascii="Sylfaen" w:hAnsi="Sylfaen" w:cstheme="minorHAnsi"/>
                      <w:b/>
                      <w:bCs/>
                      <w:noProof/>
                      <w:sz w:val="16"/>
                    </w:rPr>
                  </w:pPr>
                  <w:r w:rsidRPr="00865018">
                    <w:rPr>
                      <w:rFonts w:ascii="Sylfaen" w:hAnsi="Sylfaen" w:cs="Sylfaen"/>
                      <w:b/>
                      <w:bCs/>
                      <w:noProof/>
                      <w:sz w:val="16"/>
                    </w:rPr>
                    <w:t>პასუხისმგებელი</w:t>
                  </w:r>
                  <w:r w:rsidRPr="00865018">
                    <w:rPr>
                      <w:rFonts w:ascii="Sylfaen" w:hAnsi="Sylfaen" w:cstheme="minorHAnsi"/>
                      <w:b/>
                      <w:bCs/>
                      <w:noProof/>
                      <w:sz w:val="16"/>
                    </w:rPr>
                    <w:t xml:space="preserve"> </w:t>
                  </w:r>
                  <w:r w:rsidRPr="00865018">
                    <w:rPr>
                      <w:rFonts w:ascii="Sylfaen" w:hAnsi="Sylfaen" w:cs="Sylfaen"/>
                      <w:b/>
                      <w:bCs/>
                      <w:noProof/>
                      <w:sz w:val="16"/>
                    </w:rPr>
                    <w:t>უწყება</w:t>
                  </w:r>
                </w:p>
              </w:tc>
              <w:tc>
                <w:tcPr>
                  <w:tcW w:w="1134" w:type="dxa"/>
                  <w:vMerge w:val="restart"/>
                  <w:shd w:val="clear" w:color="auto" w:fill="A6A6A6" w:themeFill="background1" w:themeFillShade="A6"/>
                  <w:tcMar>
                    <w:top w:w="0" w:type="dxa"/>
                    <w:left w:w="108" w:type="dxa"/>
                    <w:bottom w:w="0" w:type="dxa"/>
                    <w:right w:w="108" w:type="dxa"/>
                  </w:tcMar>
                  <w:hideMark/>
                </w:tcPr>
                <w:p w14:paraId="168A35CC" w14:textId="77777777" w:rsidR="009F091C" w:rsidRPr="00865018" w:rsidRDefault="009F091C" w:rsidP="001B32F7">
                  <w:pPr>
                    <w:spacing w:after="160" w:line="259" w:lineRule="auto"/>
                    <w:jc w:val="center"/>
                    <w:rPr>
                      <w:rFonts w:ascii="Sylfaen" w:hAnsi="Sylfaen" w:cstheme="minorHAnsi"/>
                      <w:b/>
                      <w:bCs/>
                      <w:noProof/>
                      <w:sz w:val="16"/>
                    </w:rPr>
                  </w:pPr>
                  <w:r w:rsidRPr="00865018">
                    <w:rPr>
                      <w:rFonts w:ascii="Sylfaen" w:hAnsi="Sylfaen" w:cs="Sylfaen"/>
                      <w:b/>
                      <w:bCs/>
                      <w:noProof/>
                      <w:sz w:val="16"/>
                    </w:rPr>
                    <w:t>პარტნიორი</w:t>
                  </w:r>
                  <w:r w:rsidRPr="00865018">
                    <w:rPr>
                      <w:rFonts w:ascii="Sylfaen" w:hAnsi="Sylfaen" w:cstheme="minorHAnsi"/>
                      <w:b/>
                      <w:bCs/>
                      <w:noProof/>
                      <w:sz w:val="16"/>
                    </w:rPr>
                    <w:t xml:space="preserve"> </w:t>
                  </w:r>
                  <w:r w:rsidRPr="00865018">
                    <w:rPr>
                      <w:rFonts w:ascii="Sylfaen" w:hAnsi="Sylfaen" w:cs="Sylfaen"/>
                      <w:b/>
                      <w:bCs/>
                      <w:noProof/>
                      <w:sz w:val="16"/>
                    </w:rPr>
                    <w:t>უწყება</w:t>
                  </w:r>
                </w:p>
              </w:tc>
              <w:tc>
                <w:tcPr>
                  <w:tcW w:w="1276" w:type="dxa"/>
                  <w:vMerge w:val="restart"/>
                  <w:shd w:val="clear" w:color="auto" w:fill="A6A6A6" w:themeFill="background1" w:themeFillShade="A6"/>
                  <w:tcMar>
                    <w:top w:w="0" w:type="dxa"/>
                    <w:left w:w="108" w:type="dxa"/>
                    <w:bottom w:w="0" w:type="dxa"/>
                    <w:right w:w="108" w:type="dxa"/>
                  </w:tcMar>
                  <w:hideMark/>
                </w:tcPr>
                <w:p w14:paraId="4F3E8263" w14:textId="77777777" w:rsidR="009F091C" w:rsidRPr="00865018" w:rsidRDefault="009F091C" w:rsidP="001B32F7">
                  <w:pPr>
                    <w:spacing w:after="160" w:line="259" w:lineRule="auto"/>
                    <w:jc w:val="center"/>
                    <w:rPr>
                      <w:rFonts w:ascii="Sylfaen" w:hAnsi="Sylfaen" w:cstheme="minorHAnsi"/>
                      <w:b/>
                      <w:bCs/>
                      <w:noProof/>
                      <w:sz w:val="16"/>
                    </w:rPr>
                  </w:pPr>
                  <w:r w:rsidRPr="00865018">
                    <w:rPr>
                      <w:rFonts w:ascii="Sylfaen" w:hAnsi="Sylfaen" w:cs="Sylfaen"/>
                      <w:b/>
                      <w:bCs/>
                      <w:noProof/>
                      <w:sz w:val="16"/>
                    </w:rPr>
                    <w:t>შესრულების</w:t>
                  </w:r>
                  <w:r w:rsidRPr="00865018">
                    <w:rPr>
                      <w:rFonts w:ascii="Sylfaen" w:hAnsi="Sylfaen" w:cstheme="minorHAnsi"/>
                      <w:b/>
                      <w:bCs/>
                      <w:noProof/>
                      <w:sz w:val="16"/>
                    </w:rPr>
                    <w:t xml:space="preserve"> </w:t>
                  </w:r>
                  <w:r w:rsidRPr="00865018">
                    <w:rPr>
                      <w:rFonts w:ascii="Sylfaen" w:hAnsi="Sylfaen" w:cs="Sylfaen"/>
                      <w:b/>
                      <w:bCs/>
                      <w:noProof/>
                      <w:sz w:val="16"/>
                    </w:rPr>
                    <w:t>ვადა</w:t>
                  </w:r>
                </w:p>
              </w:tc>
              <w:tc>
                <w:tcPr>
                  <w:tcW w:w="713" w:type="dxa"/>
                  <w:vMerge w:val="restart"/>
                  <w:shd w:val="clear" w:color="auto" w:fill="A6A6A6" w:themeFill="background1" w:themeFillShade="A6"/>
                  <w:tcMar>
                    <w:top w:w="0" w:type="dxa"/>
                    <w:left w:w="108" w:type="dxa"/>
                    <w:bottom w:w="0" w:type="dxa"/>
                    <w:right w:w="108" w:type="dxa"/>
                  </w:tcMar>
                  <w:hideMark/>
                </w:tcPr>
                <w:p w14:paraId="2C1D0168" w14:textId="77777777" w:rsidR="009F091C" w:rsidRPr="00865018" w:rsidRDefault="009F091C" w:rsidP="001B32F7">
                  <w:pPr>
                    <w:spacing w:after="160" w:line="259" w:lineRule="auto"/>
                    <w:jc w:val="center"/>
                    <w:rPr>
                      <w:rFonts w:ascii="Sylfaen" w:hAnsi="Sylfaen" w:cstheme="minorHAnsi"/>
                      <w:b/>
                      <w:bCs/>
                      <w:noProof/>
                      <w:sz w:val="16"/>
                    </w:rPr>
                  </w:pPr>
                  <w:r w:rsidRPr="00865018">
                    <w:rPr>
                      <w:rFonts w:ascii="Sylfaen" w:hAnsi="Sylfaen" w:cs="Sylfaen"/>
                      <w:b/>
                      <w:bCs/>
                      <w:noProof/>
                      <w:sz w:val="16"/>
                    </w:rPr>
                    <w:t xml:space="preserve">ბიუჯეტი </w:t>
                  </w:r>
                  <w:r w:rsidRPr="00865018">
                    <w:rPr>
                      <w:rFonts w:ascii="Sylfaen" w:hAnsi="Sylfaen" w:cs="Sylfaen"/>
                      <w:bCs/>
                      <w:noProof/>
                      <w:sz w:val="16"/>
                    </w:rPr>
                    <w:t>[₾}</w:t>
                  </w:r>
                </w:p>
              </w:tc>
              <w:tc>
                <w:tcPr>
                  <w:tcW w:w="3823" w:type="dxa"/>
                  <w:gridSpan w:val="5"/>
                  <w:shd w:val="clear" w:color="auto" w:fill="A6A6A6" w:themeFill="background1" w:themeFillShade="A6"/>
                  <w:tcMar>
                    <w:top w:w="0" w:type="dxa"/>
                    <w:left w:w="108" w:type="dxa"/>
                    <w:bottom w:w="0" w:type="dxa"/>
                    <w:right w:w="108" w:type="dxa"/>
                  </w:tcMar>
                </w:tcPr>
                <w:p w14:paraId="6FCBCCC4" w14:textId="77777777" w:rsidR="009F091C" w:rsidRPr="00865018" w:rsidRDefault="009F091C" w:rsidP="001B32F7">
                  <w:pPr>
                    <w:spacing w:after="160" w:line="259" w:lineRule="auto"/>
                    <w:jc w:val="center"/>
                    <w:rPr>
                      <w:rFonts w:ascii="Sylfaen" w:hAnsi="Sylfaen" w:cstheme="minorHAnsi"/>
                      <w:b/>
                      <w:bCs/>
                      <w:noProof/>
                      <w:sz w:val="20"/>
                    </w:rPr>
                  </w:pPr>
                  <w:r w:rsidRPr="00865018">
                    <w:rPr>
                      <w:rFonts w:ascii="Sylfaen" w:hAnsi="Sylfaen" w:cs="Sylfaen"/>
                      <w:b/>
                      <w:bCs/>
                      <w:noProof/>
                      <w:sz w:val="20"/>
                    </w:rPr>
                    <w:t>დაფინანსების</w:t>
                  </w:r>
                  <w:r w:rsidRPr="00865018">
                    <w:rPr>
                      <w:rFonts w:ascii="Sylfaen" w:hAnsi="Sylfaen" w:cstheme="minorHAnsi"/>
                      <w:b/>
                      <w:bCs/>
                      <w:noProof/>
                      <w:sz w:val="20"/>
                    </w:rPr>
                    <w:t xml:space="preserve"> </w:t>
                  </w:r>
                  <w:r w:rsidRPr="00865018">
                    <w:rPr>
                      <w:rFonts w:ascii="Sylfaen" w:hAnsi="Sylfaen" w:cs="Sylfaen"/>
                      <w:b/>
                      <w:bCs/>
                      <w:noProof/>
                      <w:sz w:val="20"/>
                    </w:rPr>
                    <w:t>წყარო</w:t>
                  </w:r>
                </w:p>
              </w:tc>
            </w:tr>
            <w:tr w:rsidR="009F091C" w:rsidRPr="00865018" w14:paraId="2C96635D" w14:textId="77777777" w:rsidTr="001B32F7">
              <w:trPr>
                <w:trHeight w:val="210"/>
              </w:trPr>
              <w:tc>
                <w:tcPr>
                  <w:tcW w:w="2657" w:type="dxa"/>
                  <w:gridSpan w:val="2"/>
                  <w:vMerge/>
                  <w:shd w:val="clear" w:color="auto" w:fill="A6A6A6" w:themeFill="background1" w:themeFillShade="A6"/>
                  <w:tcMar>
                    <w:top w:w="0" w:type="dxa"/>
                    <w:left w:w="108" w:type="dxa"/>
                    <w:bottom w:w="0" w:type="dxa"/>
                    <w:right w:w="108" w:type="dxa"/>
                  </w:tcMar>
                </w:tcPr>
                <w:p w14:paraId="35176C7F" w14:textId="77777777" w:rsidR="009F091C" w:rsidRPr="00865018" w:rsidRDefault="009F091C" w:rsidP="001B32F7">
                  <w:pPr>
                    <w:spacing w:after="160" w:line="259" w:lineRule="auto"/>
                    <w:jc w:val="center"/>
                    <w:rPr>
                      <w:rFonts w:ascii="Sylfaen" w:hAnsi="Sylfaen" w:cstheme="minorHAnsi"/>
                      <w:bCs/>
                      <w:noProof/>
                      <w:sz w:val="20"/>
                    </w:rPr>
                  </w:pPr>
                </w:p>
              </w:tc>
              <w:tc>
                <w:tcPr>
                  <w:tcW w:w="2583" w:type="dxa"/>
                  <w:gridSpan w:val="2"/>
                  <w:vMerge/>
                  <w:shd w:val="clear" w:color="auto" w:fill="A6A6A6" w:themeFill="background1" w:themeFillShade="A6"/>
                  <w:tcMar>
                    <w:top w:w="0" w:type="dxa"/>
                    <w:left w:w="108" w:type="dxa"/>
                    <w:bottom w:w="0" w:type="dxa"/>
                    <w:right w:w="108" w:type="dxa"/>
                  </w:tcMar>
                </w:tcPr>
                <w:p w14:paraId="5EAA132F" w14:textId="77777777" w:rsidR="009F091C" w:rsidRPr="00865018" w:rsidRDefault="009F091C" w:rsidP="001B32F7">
                  <w:pPr>
                    <w:spacing w:after="160" w:line="259" w:lineRule="auto"/>
                    <w:jc w:val="center"/>
                    <w:rPr>
                      <w:rFonts w:ascii="Sylfaen" w:hAnsi="Sylfaen" w:cstheme="minorHAnsi"/>
                      <w:bCs/>
                      <w:noProof/>
                      <w:sz w:val="20"/>
                    </w:rPr>
                  </w:pPr>
                </w:p>
              </w:tc>
              <w:tc>
                <w:tcPr>
                  <w:tcW w:w="1418" w:type="dxa"/>
                  <w:vMerge/>
                  <w:shd w:val="clear" w:color="auto" w:fill="A6A6A6" w:themeFill="background1" w:themeFillShade="A6"/>
                  <w:tcMar>
                    <w:top w:w="0" w:type="dxa"/>
                    <w:left w:w="108" w:type="dxa"/>
                    <w:bottom w:w="0" w:type="dxa"/>
                    <w:right w:w="108" w:type="dxa"/>
                  </w:tcMar>
                </w:tcPr>
                <w:p w14:paraId="3DAEE41E" w14:textId="77777777" w:rsidR="009F091C" w:rsidRPr="00865018" w:rsidRDefault="009F091C" w:rsidP="001B32F7">
                  <w:pPr>
                    <w:spacing w:after="160" w:line="259" w:lineRule="auto"/>
                    <w:jc w:val="center"/>
                    <w:rPr>
                      <w:rFonts w:ascii="Sylfaen" w:hAnsi="Sylfaen" w:cstheme="minorHAnsi"/>
                      <w:bCs/>
                      <w:noProof/>
                      <w:sz w:val="20"/>
                    </w:rPr>
                  </w:pPr>
                </w:p>
              </w:tc>
              <w:tc>
                <w:tcPr>
                  <w:tcW w:w="1559" w:type="dxa"/>
                  <w:vMerge/>
                  <w:shd w:val="clear" w:color="auto" w:fill="A6A6A6" w:themeFill="background1" w:themeFillShade="A6"/>
                  <w:tcMar>
                    <w:top w:w="0" w:type="dxa"/>
                    <w:left w:w="108" w:type="dxa"/>
                    <w:bottom w:w="0" w:type="dxa"/>
                    <w:right w:w="108" w:type="dxa"/>
                  </w:tcMar>
                </w:tcPr>
                <w:p w14:paraId="797217E7" w14:textId="77777777" w:rsidR="009F091C" w:rsidRPr="00865018" w:rsidRDefault="009F091C" w:rsidP="001B32F7">
                  <w:pPr>
                    <w:spacing w:after="160" w:line="259" w:lineRule="auto"/>
                    <w:jc w:val="center"/>
                    <w:rPr>
                      <w:rFonts w:ascii="Sylfaen" w:hAnsi="Sylfaen" w:cstheme="minorHAnsi"/>
                      <w:bCs/>
                      <w:noProof/>
                      <w:sz w:val="20"/>
                    </w:rPr>
                  </w:pPr>
                </w:p>
              </w:tc>
              <w:tc>
                <w:tcPr>
                  <w:tcW w:w="1134" w:type="dxa"/>
                  <w:vMerge/>
                  <w:shd w:val="clear" w:color="auto" w:fill="A6A6A6" w:themeFill="background1" w:themeFillShade="A6"/>
                  <w:tcMar>
                    <w:top w:w="0" w:type="dxa"/>
                    <w:left w:w="108" w:type="dxa"/>
                    <w:bottom w:w="0" w:type="dxa"/>
                    <w:right w:w="108" w:type="dxa"/>
                  </w:tcMar>
                </w:tcPr>
                <w:p w14:paraId="290C0449" w14:textId="77777777" w:rsidR="009F091C" w:rsidRPr="00865018" w:rsidRDefault="009F091C" w:rsidP="001B32F7">
                  <w:pPr>
                    <w:spacing w:after="160" w:line="259" w:lineRule="auto"/>
                    <w:jc w:val="center"/>
                    <w:rPr>
                      <w:rFonts w:ascii="Sylfaen" w:hAnsi="Sylfaen" w:cstheme="minorHAnsi"/>
                      <w:bCs/>
                      <w:noProof/>
                      <w:sz w:val="20"/>
                    </w:rPr>
                  </w:pPr>
                </w:p>
              </w:tc>
              <w:tc>
                <w:tcPr>
                  <w:tcW w:w="1276" w:type="dxa"/>
                  <w:vMerge/>
                  <w:shd w:val="clear" w:color="auto" w:fill="A6A6A6" w:themeFill="background1" w:themeFillShade="A6"/>
                  <w:tcMar>
                    <w:top w:w="0" w:type="dxa"/>
                    <w:left w:w="108" w:type="dxa"/>
                    <w:bottom w:w="0" w:type="dxa"/>
                    <w:right w:w="108" w:type="dxa"/>
                  </w:tcMar>
                </w:tcPr>
                <w:p w14:paraId="4D0D38AA" w14:textId="77777777" w:rsidR="009F091C" w:rsidRPr="00865018" w:rsidRDefault="009F091C" w:rsidP="001B32F7">
                  <w:pPr>
                    <w:spacing w:after="160" w:line="259" w:lineRule="auto"/>
                    <w:jc w:val="center"/>
                    <w:rPr>
                      <w:rFonts w:ascii="Sylfaen" w:hAnsi="Sylfaen" w:cstheme="minorHAnsi"/>
                      <w:bCs/>
                      <w:noProof/>
                      <w:sz w:val="20"/>
                    </w:rPr>
                  </w:pPr>
                </w:p>
              </w:tc>
              <w:tc>
                <w:tcPr>
                  <w:tcW w:w="713" w:type="dxa"/>
                  <w:vMerge/>
                  <w:shd w:val="clear" w:color="auto" w:fill="A6A6A6" w:themeFill="background1" w:themeFillShade="A6"/>
                  <w:tcMar>
                    <w:top w:w="0" w:type="dxa"/>
                    <w:left w:w="108" w:type="dxa"/>
                    <w:bottom w:w="0" w:type="dxa"/>
                    <w:right w:w="108" w:type="dxa"/>
                  </w:tcMar>
                </w:tcPr>
                <w:p w14:paraId="0F43AAED" w14:textId="77777777" w:rsidR="009F091C" w:rsidRPr="00865018" w:rsidRDefault="009F091C" w:rsidP="001B32F7">
                  <w:pPr>
                    <w:spacing w:after="160" w:line="259" w:lineRule="auto"/>
                    <w:jc w:val="center"/>
                    <w:rPr>
                      <w:rFonts w:ascii="Sylfaen" w:hAnsi="Sylfaen" w:cstheme="minorHAnsi"/>
                      <w:bCs/>
                      <w:noProof/>
                      <w:sz w:val="20"/>
                    </w:rPr>
                  </w:pPr>
                </w:p>
              </w:tc>
              <w:tc>
                <w:tcPr>
                  <w:tcW w:w="1342" w:type="dxa"/>
                  <w:gridSpan w:val="2"/>
                  <w:shd w:val="clear" w:color="auto" w:fill="A6A6A6" w:themeFill="background1" w:themeFillShade="A6"/>
                  <w:tcMar>
                    <w:top w:w="0" w:type="dxa"/>
                    <w:left w:w="108" w:type="dxa"/>
                    <w:bottom w:w="0" w:type="dxa"/>
                    <w:right w:w="108" w:type="dxa"/>
                  </w:tcMar>
                </w:tcPr>
                <w:p w14:paraId="3200FF6B" w14:textId="77777777" w:rsidR="009F091C" w:rsidRPr="00865018" w:rsidRDefault="009F091C" w:rsidP="001B32F7">
                  <w:pPr>
                    <w:spacing w:after="160" w:line="259" w:lineRule="auto"/>
                    <w:jc w:val="center"/>
                    <w:rPr>
                      <w:rFonts w:ascii="Sylfaen" w:hAnsi="Sylfaen" w:cstheme="minorHAnsi"/>
                      <w:bCs/>
                      <w:noProof/>
                      <w:sz w:val="16"/>
                    </w:rPr>
                  </w:pPr>
                  <w:r w:rsidRPr="00865018">
                    <w:rPr>
                      <w:rFonts w:ascii="Sylfaen" w:hAnsi="Sylfaen" w:cs="Sylfaen"/>
                      <w:bCs/>
                      <w:noProof/>
                      <w:sz w:val="16"/>
                    </w:rPr>
                    <w:t>სახელმწიფო</w:t>
                  </w:r>
                  <w:r w:rsidRPr="00865018">
                    <w:rPr>
                      <w:rFonts w:ascii="Sylfaen" w:hAnsi="Sylfaen" w:cstheme="minorHAnsi"/>
                      <w:bCs/>
                      <w:noProof/>
                      <w:sz w:val="16"/>
                    </w:rPr>
                    <w:t xml:space="preserve"> </w:t>
                  </w:r>
                  <w:r w:rsidRPr="00865018">
                    <w:rPr>
                      <w:rFonts w:ascii="Sylfaen" w:hAnsi="Sylfaen" w:cs="Sylfaen"/>
                      <w:bCs/>
                      <w:noProof/>
                      <w:sz w:val="16"/>
                    </w:rPr>
                    <w:t>ბიუჯეტი</w:t>
                  </w:r>
                </w:p>
              </w:tc>
              <w:tc>
                <w:tcPr>
                  <w:tcW w:w="1210" w:type="dxa"/>
                  <w:gridSpan w:val="2"/>
                  <w:shd w:val="clear" w:color="auto" w:fill="A6A6A6" w:themeFill="background1" w:themeFillShade="A6"/>
                </w:tcPr>
                <w:p w14:paraId="6B5383FC" w14:textId="77777777" w:rsidR="009F091C" w:rsidRPr="00865018" w:rsidRDefault="009F091C" w:rsidP="001B32F7">
                  <w:pPr>
                    <w:spacing w:after="160" w:line="259" w:lineRule="auto"/>
                    <w:jc w:val="center"/>
                    <w:rPr>
                      <w:rFonts w:ascii="Sylfaen" w:hAnsi="Sylfaen" w:cstheme="minorHAnsi"/>
                      <w:bCs/>
                      <w:noProof/>
                      <w:sz w:val="16"/>
                    </w:rPr>
                  </w:pPr>
                  <w:r w:rsidRPr="00865018">
                    <w:rPr>
                      <w:rFonts w:ascii="Sylfaen" w:hAnsi="Sylfaen" w:cs="Sylfaen"/>
                      <w:bCs/>
                      <w:noProof/>
                      <w:sz w:val="16"/>
                    </w:rPr>
                    <w:t>სხვა</w:t>
                  </w:r>
                </w:p>
              </w:tc>
              <w:tc>
                <w:tcPr>
                  <w:tcW w:w="1271" w:type="dxa"/>
                  <w:vMerge w:val="restart"/>
                  <w:shd w:val="clear" w:color="auto" w:fill="A6A6A6" w:themeFill="background1" w:themeFillShade="A6"/>
                </w:tcPr>
                <w:p w14:paraId="7DFB4BC3" w14:textId="77777777" w:rsidR="009F091C" w:rsidRPr="00865018" w:rsidRDefault="009F091C" w:rsidP="001B32F7">
                  <w:pPr>
                    <w:spacing w:after="160" w:line="259" w:lineRule="auto"/>
                    <w:rPr>
                      <w:rFonts w:ascii="Sylfaen" w:hAnsi="Sylfaen" w:cstheme="minorHAnsi"/>
                      <w:bCs/>
                      <w:noProof/>
                      <w:sz w:val="16"/>
                    </w:rPr>
                  </w:pPr>
                  <w:r w:rsidRPr="00865018">
                    <w:rPr>
                      <w:rFonts w:ascii="Sylfaen" w:hAnsi="Sylfaen" w:cs="Sylfaen"/>
                      <w:bCs/>
                      <w:noProof/>
                      <w:sz w:val="16"/>
                    </w:rPr>
                    <w:t>დეფიციტი</w:t>
                  </w:r>
                </w:p>
              </w:tc>
            </w:tr>
            <w:tr w:rsidR="009F091C" w:rsidRPr="00865018" w14:paraId="0C572E7E" w14:textId="77777777" w:rsidTr="001B32F7">
              <w:trPr>
                <w:trHeight w:val="210"/>
              </w:trPr>
              <w:tc>
                <w:tcPr>
                  <w:tcW w:w="2657" w:type="dxa"/>
                  <w:gridSpan w:val="2"/>
                  <w:vMerge/>
                  <w:shd w:val="clear" w:color="auto" w:fill="A6A6A6" w:themeFill="background1" w:themeFillShade="A6"/>
                  <w:tcMar>
                    <w:top w:w="0" w:type="dxa"/>
                    <w:left w:w="108" w:type="dxa"/>
                    <w:bottom w:w="0" w:type="dxa"/>
                    <w:right w:w="108" w:type="dxa"/>
                  </w:tcMar>
                </w:tcPr>
                <w:p w14:paraId="206EB370" w14:textId="77777777" w:rsidR="009F091C" w:rsidRPr="00865018" w:rsidRDefault="009F091C" w:rsidP="001B32F7">
                  <w:pPr>
                    <w:spacing w:after="160" w:line="259" w:lineRule="auto"/>
                    <w:jc w:val="center"/>
                    <w:rPr>
                      <w:rFonts w:ascii="Sylfaen" w:hAnsi="Sylfaen" w:cstheme="minorHAnsi"/>
                      <w:bCs/>
                      <w:noProof/>
                      <w:sz w:val="20"/>
                    </w:rPr>
                  </w:pPr>
                </w:p>
              </w:tc>
              <w:tc>
                <w:tcPr>
                  <w:tcW w:w="2583" w:type="dxa"/>
                  <w:gridSpan w:val="2"/>
                  <w:vMerge/>
                  <w:shd w:val="clear" w:color="auto" w:fill="A6A6A6" w:themeFill="background1" w:themeFillShade="A6"/>
                  <w:tcMar>
                    <w:top w:w="0" w:type="dxa"/>
                    <w:left w:w="108" w:type="dxa"/>
                    <w:bottom w:w="0" w:type="dxa"/>
                    <w:right w:w="108" w:type="dxa"/>
                  </w:tcMar>
                </w:tcPr>
                <w:p w14:paraId="51E6A28F" w14:textId="77777777" w:rsidR="009F091C" w:rsidRPr="00865018" w:rsidRDefault="009F091C" w:rsidP="001B32F7">
                  <w:pPr>
                    <w:spacing w:after="160" w:line="259" w:lineRule="auto"/>
                    <w:jc w:val="center"/>
                    <w:rPr>
                      <w:rFonts w:ascii="Sylfaen" w:hAnsi="Sylfaen" w:cstheme="minorHAnsi"/>
                      <w:bCs/>
                      <w:noProof/>
                      <w:sz w:val="20"/>
                    </w:rPr>
                  </w:pPr>
                </w:p>
              </w:tc>
              <w:tc>
                <w:tcPr>
                  <w:tcW w:w="1418" w:type="dxa"/>
                  <w:vMerge/>
                  <w:shd w:val="clear" w:color="auto" w:fill="A6A6A6" w:themeFill="background1" w:themeFillShade="A6"/>
                  <w:tcMar>
                    <w:top w:w="0" w:type="dxa"/>
                    <w:left w:w="108" w:type="dxa"/>
                    <w:bottom w:w="0" w:type="dxa"/>
                    <w:right w:w="108" w:type="dxa"/>
                  </w:tcMar>
                </w:tcPr>
                <w:p w14:paraId="17F71DBF" w14:textId="77777777" w:rsidR="009F091C" w:rsidRPr="00865018" w:rsidRDefault="009F091C" w:rsidP="001B32F7">
                  <w:pPr>
                    <w:spacing w:after="160" w:line="259" w:lineRule="auto"/>
                    <w:jc w:val="center"/>
                    <w:rPr>
                      <w:rFonts w:ascii="Sylfaen" w:hAnsi="Sylfaen" w:cstheme="minorHAnsi"/>
                      <w:bCs/>
                      <w:noProof/>
                      <w:sz w:val="20"/>
                    </w:rPr>
                  </w:pPr>
                </w:p>
              </w:tc>
              <w:tc>
                <w:tcPr>
                  <w:tcW w:w="1559" w:type="dxa"/>
                  <w:vMerge/>
                  <w:shd w:val="clear" w:color="auto" w:fill="A6A6A6" w:themeFill="background1" w:themeFillShade="A6"/>
                  <w:tcMar>
                    <w:top w:w="0" w:type="dxa"/>
                    <w:left w:w="108" w:type="dxa"/>
                    <w:bottom w:w="0" w:type="dxa"/>
                    <w:right w:w="108" w:type="dxa"/>
                  </w:tcMar>
                </w:tcPr>
                <w:p w14:paraId="7E3CDB09" w14:textId="77777777" w:rsidR="009F091C" w:rsidRPr="00865018" w:rsidRDefault="009F091C" w:rsidP="001B32F7">
                  <w:pPr>
                    <w:spacing w:after="160" w:line="259" w:lineRule="auto"/>
                    <w:jc w:val="center"/>
                    <w:rPr>
                      <w:rFonts w:ascii="Sylfaen" w:hAnsi="Sylfaen" w:cstheme="minorHAnsi"/>
                      <w:bCs/>
                      <w:noProof/>
                      <w:sz w:val="20"/>
                    </w:rPr>
                  </w:pPr>
                </w:p>
              </w:tc>
              <w:tc>
                <w:tcPr>
                  <w:tcW w:w="1134" w:type="dxa"/>
                  <w:vMerge/>
                  <w:shd w:val="clear" w:color="auto" w:fill="A6A6A6" w:themeFill="background1" w:themeFillShade="A6"/>
                  <w:tcMar>
                    <w:top w:w="0" w:type="dxa"/>
                    <w:left w:w="108" w:type="dxa"/>
                    <w:bottom w:w="0" w:type="dxa"/>
                    <w:right w:w="108" w:type="dxa"/>
                  </w:tcMar>
                </w:tcPr>
                <w:p w14:paraId="7FABE060" w14:textId="77777777" w:rsidR="009F091C" w:rsidRPr="00865018" w:rsidRDefault="009F091C" w:rsidP="001B32F7">
                  <w:pPr>
                    <w:spacing w:after="160" w:line="259" w:lineRule="auto"/>
                    <w:jc w:val="center"/>
                    <w:rPr>
                      <w:rFonts w:ascii="Sylfaen" w:hAnsi="Sylfaen" w:cstheme="minorHAnsi"/>
                      <w:bCs/>
                      <w:noProof/>
                      <w:sz w:val="20"/>
                    </w:rPr>
                  </w:pPr>
                </w:p>
              </w:tc>
              <w:tc>
                <w:tcPr>
                  <w:tcW w:w="1276" w:type="dxa"/>
                  <w:vMerge/>
                  <w:shd w:val="clear" w:color="auto" w:fill="A6A6A6" w:themeFill="background1" w:themeFillShade="A6"/>
                  <w:tcMar>
                    <w:top w:w="0" w:type="dxa"/>
                    <w:left w:w="108" w:type="dxa"/>
                    <w:bottom w:w="0" w:type="dxa"/>
                    <w:right w:w="108" w:type="dxa"/>
                  </w:tcMar>
                </w:tcPr>
                <w:p w14:paraId="7FCBC9AB" w14:textId="77777777" w:rsidR="009F091C" w:rsidRPr="00865018" w:rsidRDefault="009F091C" w:rsidP="001B32F7">
                  <w:pPr>
                    <w:spacing w:after="160" w:line="259" w:lineRule="auto"/>
                    <w:jc w:val="center"/>
                    <w:rPr>
                      <w:rFonts w:ascii="Sylfaen" w:hAnsi="Sylfaen" w:cstheme="minorHAnsi"/>
                      <w:bCs/>
                      <w:noProof/>
                      <w:sz w:val="20"/>
                    </w:rPr>
                  </w:pPr>
                </w:p>
              </w:tc>
              <w:tc>
                <w:tcPr>
                  <w:tcW w:w="713" w:type="dxa"/>
                  <w:vMerge/>
                  <w:shd w:val="clear" w:color="auto" w:fill="A6A6A6" w:themeFill="background1" w:themeFillShade="A6"/>
                  <w:tcMar>
                    <w:top w:w="0" w:type="dxa"/>
                    <w:left w:w="108" w:type="dxa"/>
                    <w:bottom w:w="0" w:type="dxa"/>
                    <w:right w:w="108" w:type="dxa"/>
                  </w:tcMar>
                </w:tcPr>
                <w:p w14:paraId="48049CA2" w14:textId="77777777" w:rsidR="009F091C" w:rsidRPr="00865018" w:rsidRDefault="009F091C" w:rsidP="001B32F7">
                  <w:pPr>
                    <w:spacing w:after="160" w:line="259" w:lineRule="auto"/>
                    <w:jc w:val="center"/>
                    <w:rPr>
                      <w:rFonts w:ascii="Sylfaen" w:hAnsi="Sylfaen" w:cstheme="minorHAnsi"/>
                      <w:bCs/>
                      <w:noProof/>
                      <w:sz w:val="20"/>
                    </w:rPr>
                  </w:pPr>
                </w:p>
              </w:tc>
              <w:tc>
                <w:tcPr>
                  <w:tcW w:w="810" w:type="dxa"/>
                  <w:shd w:val="clear" w:color="auto" w:fill="A6A6A6" w:themeFill="background1" w:themeFillShade="A6"/>
                  <w:tcMar>
                    <w:top w:w="0" w:type="dxa"/>
                    <w:left w:w="108" w:type="dxa"/>
                    <w:bottom w:w="0" w:type="dxa"/>
                    <w:right w:w="108" w:type="dxa"/>
                  </w:tcMar>
                </w:tcPr>
                <w:p w14:paraId="73F9C1E6" w14:textId="77777777" w:rsidR="009F091C" w:rsidRPr="00865018" w:rsidRDefault="009F091C" w:rsidP="001B32F7">
                  <w:pPr>
                    <w:spacing w:after="160" w:line="259" w:lineRule="auto"/>
                    <w:jc w:val="center"/>
                    <w:rPr>
                      <w:rFonts w:ascii="Sylfaen" w:hAnsi="Sylfaen" w:cs="Sylfaen"/>
                      <w:bCs/>
                      <w:noProof/>
                      <w:sz w:val="16"/>
                    </w:rPr>
                  </w:pPr>
                  <w:r w:rsidRPr="00865018">
                    <w:rPr>
                      <w:rFonts w:ascii="Sylfaen" w:hAnsi="Sylfaen" w:cs="Sylfaen"/>
                      <w:bCs/>
                      <w:noProof/>
                      <w:sz w:val="16"/>
                    </w:rPr>
                    <w:t>ოდენობა [₾}</w:t>
                  </w:r>
                </w:p>
              </w:tc>
              <w:tc>
                <w:tcPr>
                  <w:tcW w:w="532" w:type="dxa"/>
                  <w:shd w:val="clear" w:color="auto" w:fill="A6A6A6" w:themeFill="background1" w:themeFillShade="A6"/>
                </w:tcPr>
                <w:p w14:paraId="4F908698" w14:textId="77777777" w:rsidR="009F091C" w:rsidRPr="00865018" w:rsidRDefault="009F091C" w:rsidP="001B32F7">
                  <w:pPr>
                    <w:spacing w:after="160" w:line="259" w:lineRule="auto"/>
                    <w:jc w:val="center"/>
                    <w:rPr>
                      <w:rFonts w:ascii="Sylfaen" w:hAnsi="Sylfaen" w:cs="Sylfaen"/>
                      <w:bCs/>
                      <w:noProof/>
                      <w:sz w:val="16"/>
                    </w:rPr>
                  </w:pPr>
                  <w:r w:rsidRPr="00865018">
                    <w:rPr>
                      <w:rFonts w:ascii="Sylfaen" w:hAnsi="Sylfaen" w:cs="Sylfaen"/>
                      <w:bCs/>
                      <w:noProof/>
                      <w:sz w:val="16"/>
                    </w:rPr>
                    <w:t>კოდი</w:t>
                  </w:r>
                </w:p>
              </w:tc>
              <w:tc>
                <w:tcPr>
                  <w:tcW w:w="531" w:type="dxa"/>
                  <w:shd w:val="clear" w:color="auto" w:fill="A6A6A6" w:themeFill="background1" w:themeFillShade="A6"/>
                </w:tcPr>
                <w:p w14:paraId="768860BD" w14:textId="77777777" w:rsidR="009F091C" w:rsidRPr="00865018" w:rsidRDefault="009F091C" w:rsidP="001B32F7">
                  <w:pPr>
                    <w:spacing w:after="160" w:line="259" w:lineRule="auto"/>
                    <w:jc w:val="center"/>
                    <w:rPr>
                      <w:rFonts w:ascii="Sylfaen" w:hAnsi="Sylfaen" w:cs="Sylfaen"/>
                      <w:bCs/>
                      <w:noProof/>
                      <w:sz w:val="16"/>
                    </w:rPr>
                  </w:pPr>
                  <w:r w:rsidRPr="00865018">
                    <w:rPr>
                      <w:rFonts w:ascii="Sylfaen" w:hAnsi="Sylfaen" w:cs="Sylfaen"/>
                      <w:bCs/>
                      <w:noProof/>
                      <w:sz w:val="16"/>
                    </w:rPr>
                    <w:t>ოდენობა [₾}</w:t>
                  </w:r>
                </w:p>
              </w:tc>
              <w:tc>
                <w:tcPr>
                  <w:tcW w:w="679" w:type="dxa"/>
                  <w:shd w:val="clear" w:color="auto" w:fill="A6A6A6" w:themeFill="background1" w:themeFillShade="A6"/>
                </w:tcPr>
                <w:p w14:paraId="68F42599" w14:textId="77777777" w:rsidR="009F091C" w:rsidRPr="00865018" w:rsidRDefault="009F091C" w:rsidP="001B32F7">
                  <w:pPr>
                    <w:spacing w:after="160" w:line="259" w:lineRule="auto"/>
                    <w:jc w:val="center"/>
                    <w:rPr>
                      <w:rFonts w:ascii="Sylfaen" w:hAnsi="Sylfaen" w:cs="Sylfaen"/>
                      <w:bCs/>
                      <w:noProof/>
                      <w:sz w:val="16"/>
                    </w:rPr>
                  </w:pPr>
                  <w:r w:rsidRPr="00865018">
                    <w:rPr>
                      <w:rFonts w:ascii="Sylfaen" w:hAnsi="Sylfaen" w:cs="Sylfaen"/>
                      <w:bCs/>
                      <w:noProof/>
                      <w:sz w:val="16"/>
                    </w:rPr>
                    <w:t>ორგანიზაცია</w:t>
                  </w:r>
                </w:p>
              </w:tc>
              <w:tc>
                <w:tcPr>
                  <w:tcW w:w="1271" w:type="dxa"/>
                  <w:vMerge/>
                  <w:shd w:val="clear" w:color="auto" w:fill="A6A6A6" w:themeFill="background1" w:themeFillShade="A6"/>
                </w:tcPr>
                <w:p w14:paraId="795350FF" w14:textId="77777777" w:rsidR="009F091C" w:rsidRPr="00865018" w:rsidRDefault="009F091C" w:rsidP="001B32F7">
                  <w:pPr>
                    <w:spacing w:after="160" w:line="259" w:lineRule="auto"/>
                    <w:jc w:val="center"/>
                    <w:rPr>
                      <w:rFonts w:ascii="Sylfaen" w:hAnsi="Sylfaen" w:cs="Sylfaen"/>
                      <w:bCs/>
                      <w:noProof/>
                      <w:sz w:val="16"/>
                    </w:rPr>
                  </w:pPr>
                </w:p>
              </w:tc>
            </w:tr>
            <w:tr w:rsidR="009F091C" w:rsidRPr="00865018" w14:paraId="77483C3A" w14:textId="77777777" w:rsidTr="00133A9A">
              <w:trPr>
                <w:trHeight w:val="630"/>
              </w:trPr>
              <w:tc>
                <w:tcPr>
                  <w:tcW w:w="709" w:type="dxa"/>
                  <w:shd w:val="clear" w:color="auto" w:fill="A6A6A6" w:themeFill="background1" w:themeFillShade="A6"/>
                  <w:tcMar>
                    <w:top w:w="0" w:type="dxa"/>
                    <w:left w:w="108" w:type="dxa"/>
                    <w:bottom w:w="0" w:type="dxa"/>
                    <w:right w:w="108" w:type="dxa"/>
                  </w:tcMar>
                </w:tcPr>
                <w:p w14:paraId="079F41F6" w14:textId="3F25A801" w:rsidR="009F091C" w:rsidRPr="00865018" w:rsidRDefault="009F091C" w:rsidP="001B32F7">
                  <w:pPr>
                    <w:spacing w:after="160" w:line="259" w:lineRule="auto"/>
                    <w:rPr>
                      <w:rFonts w:ascii="Sylfaen" w:hAnsi="Sylfaen" w:cstheme="minorHAnsi"/>
                      <w:b/>
                      <w:noProof/>
                      <w:sz w:val="20"/>
                    </w:rPr>
                  </w:pPr>
                  <w:r w:rsidRPr="00865018">
                    <w:rPr>
                      <w:rFonts w:ascii="Sylfaen" w:hAnsi="Sylfaen" w:cstheme="minorHAnsi"/>
                      <w:b/>
                      <w:noProof/>
                      <w:sz w:val="20"/>
                    </w:rPr>
                    <w:t>1</w:t>
                  </w:r>
                  <w:r w:rsidR="005B7EC8" w:rsidRPr="00865018">
                    <w:rPr>
                      <w:rFonts w:ascii="Sylfaen" w:hAnsi="Sylfaen" w:cstheme="minorHAnsi"/>
                      <w:b/>
                      <w:noProof/>
                      <w:sz w:val="20"/>
                      <w:lang w:val="ka-GE"/>
                    </w:rPr>
                    <w:t>0</w:t>
                  </w:r>
                  <w:r w:rsidRPr="00865018">
                    <w:rPr>
                      <w:rFonts w:ascii="Sylfaen" w:hAnsi="Sylfaen" w:cstheme="minorHAnsi"/>
                      <w:b/>
                      <w:noProof/>
                      <w:sz w:val="20"/>
                    </w:rPr>
                    <w:t>.2.1</w:t>
                  </w:r>
                </w:p>
              </w:tc>
              <w:tc>
                <w:tcPr>
                  <w:tcW w:w="1948" w:type="dxa"/>
                  <w:shd w:val="clear" w:color="auto" w:fill="F2F2F2" w:themeFill="background1" w:themeFillShade="F2"/>
                </w:tcPr>
                <w:p w14:paraId="03B237F6" w14:textId="7C64A47E" w:rsidR="009F091C" w:rsidRPr="00865018" w:rsidRDefault="009F091C" w:rsidP="001B32F7">
                  <w:pPr>
                    <w:ind w:left="142"/>
                    <w:rPr>
                      <w:rFonts w:ascii="Sylfaen" w:hAnsi="Sylfaen" w:cstheme="minorHAnsi"/>
                      <w:noProof/>
                      <w:sz w:val="20"/>
                    </w:rPr>
                  </w:pPr>
                  <w:r w:rsidRPr="00865018">
                    <w:rPr>
                      <w:rFonts w:ascii="Sylfaen" w:eastAsia="Calibri" w:hAnsi="Sylfaen" w:cs="Sylfaen"/>
                      <w:noProof/>
                      <w:sz w:val="16"/>
                      <w:szCs w:val="16"/>
                    </w:rPr>
                    <w:t xml:space="preserve">პქბ-ების მარეგულირებელი კანონმდებლობის </w:t>
                  </w:r>
                  <w:r w:rsidRPr="00865018">
                    <w:rPr>
                      <w:rFonts w:ascii="Sylfaen" w:eastAsia="Calibri" w:hAnsi="Sylfaen" w:cs="Sylfaen"/>
                      <w:noProof/>
                      <w:sz w:val="16"/>
                      <w:szCs w:val="16"/>
                    </w:rPr>
                    <w:lastRenderedPageBreak/>
                    <w:t xml:space="preserve">შემუშავება და </w:t>
                  </w:r>
                  <w:r w:rsidR="002261CD" w:rsidRPr="00865018">
                    <w:rPr>
                      <w:rFonts w:ascii="Sylfaen" w:eastAsia="Calibri" w:hAnsi="Sylfaen" w:cs="Sylfaen"/>
                      <w:noProof/>
                      <w:sz w:val="16"/>
                      <w:szCs w:val="16"/>
                    </w:rPr>
                    <w:t>დამტკიცება</w:t>
                  </w:r>
                </w:p>
              </w:tc>
              <w:tc>
                <w:tcPr>
                  <w:tcW w:w="853" w:type="dxa"/>
                  <w:shd w:val="clear" w:color="auto" w:fill="A6A6A6" w:themeFill="background1" w:themeFillShade="A6"/>
                  <w:tcMar>
                    <w:top w:w="0" w:type="dxa"/>
                    <w:left w:w="108" w:type="dxa"/>
                    <w:bottom w:w="0" w:type="dxa"/>
                    <w:right w:w="108" w:type="dxa"/>
                  </w:tcMar>
                </w:tcPr>
                <w:p w14:paraId="671997AE" w14:textId="175DB971" w:rsidR="009F091C" w:rsidRPr="00865018" w:rsidRDefault="009F091C" w:rsidP="001B32F7">
                  <w:pPr>
                    <w:spacing w:after="160" w:line="259" w:lineRule="auto"/>
                    <w:rPr>
                      <w:rFonts w:ascii="Sylfaen" w:hAnsi="Sylfaen" w:cstheme="minorHAnsi"/>
                      <w:noProof/>
                      <w:sz w:val="18"/>
                      <w:szCs w:val="18"/>
                    </w:rPr>
                  </w:pPr>
                  <w:r w:rsidRPr="00865018">
                    <w:rPr>
                      <w:rFonts w:ascii="Sylfaen" w:hAnsi="Sylfaen" w:cstheme="minorHAnsi"/>
                      <w:noProof/>
                      <w:sz w:val="18"/>
                      <w:szCs w:val="18"/>
                    </w:rPr>
                    <w:lastRenderedPageBreak/>
                    <w:t>1</w:t>
                  </w:r>
                  <w:r w:rsidR="005B7EC8" w:rsidRPr="00865018">
                    <w:rPr>
                      <w:rFonts w:ascii="Sylfaen" w:hAnsi="Sylfaen" w:cstheme="minorHAnsi"/>
                      <w:noProof/>
                      <w:sz w:val="18"/>
                      <w:szCs w:val="18"/>
                      <w:lang w:val="ka-GE"/>
                    </w:rPr>
                    <w:t>0</w:t>
                  </w:r>
                  <w:r w:rsidRPr="00865018">
                    <w:rPr>
                      <w:rFonts w:ascii="Sylfaen" w:hAnsi="Sylfaen" w:cstheme="minorHAnsi"/>
                      <w:noProof/>
                      <w:sz w:val="18"/>
                      <w:szCs w:val="18"/>
                    </w:rPr>
                    <w:t>.2.1.1</w:t>
                  </w:r>
                </w:p>
              </w:tc>
              <w:tc>
                <w:tcPr>
                  <w:tcW w:w="1730" w:type="dxa"/>
                  <w:shd w:val="clear" w:color="auto" w:fill="F2F2F2" w:themeFill="background1" w:themeFillShade="F2"/>
                </w:tcPr>
                <w:p w14:paraId="5BDCDAB5" w14:textId="06345EE9" w:rsidR="009F091C" w:rsidRPr="00865018" w:rsidRDefault="002261CD" w:rsidP="001B32F7">
                  <w:pPr>
                    <w:ind w:left="142"/>
                    <w:rPr>
                      <w:rFonts w:ascii="Sylfaen" w:hAnsi="Sylfaen" w:cstheme="minorHAnsi"/>
                      <w:noProof/>
                      <w:sz w:val="20"/>
                    </w:rPr>
                  </w:pPr>
                  <w:r w:rsidRPr="00865018">
                    <w:rPr>
                      <w:rFonts w:ascii="Sylfaen" w:eastAsia="Calibri" w:hAnsi="Sylfaen" w:cs="Sylfaen"/>
                      <w:noProof/>
                      <w:sz w:val="16"/>
                      <w:szCs w:val="16"/>
                    </w:rPr>
                    <w:t xml:space="preserve">დამტკიცებული </w:t>
                  </w:r>
                  <w:r w:rsidR="009F091C" w:rsidRPr="00865018">
                    <w:rPr>
                      <w:rFonts w:ascii="Sylfaen" w:eastAsia="Calibri" w:hAnsi="Sylfaen" w:cs="Sylfaen"/>
                      <w:noProof/>
                      <w:sz w:val="16"/>
                      <w:szCs w:val="16"/>
                    </w:rPr>
                    <w:t xml:space="preserve">პქბ-ების მარეგულირებელი </w:t>
                  </w:r>
                  <w:r w:rsidR="009F091C" w:rsidRPr="00865018">
                    <w:rPr>
                      <w:rFonts w:ascii="Sylfaen" w:eastAsia="Calibri" w:hAnsi="Sylfaen" w:cs="Sylfaen"/>
                      <w:noProof/>
                      <w:sz w:val="16"/>
                      <w:szCs w:val="16"/>
                    </w:rPr>
                    <w:lastRenderedPageBreak/>
                    <w:t xml:space="preserve">სულ მცირე 1 ნორმატიული აქტი </w:t>
                  </w:r>
                </w:p>
              </w:tc>
              <w:tc>
                <w:tcPr>
                  <w:tcW w:w="1418" w:type="dxa"/>
                  <w:shd w:val="clear" w:color="auto" w:fill="F2F2F2" w:themeFill="background1" w:themeFillShade="F2"/>
                  <w:tcMar>
                    <w:top w:w="0" w:type="dxa"/>
                    <w:left w:w="108" w:type="dxa"/>
                    <w:bottom w:w="0" w:type="dxa"/>
                    <w:right w:w="108" w:type="dxa"/>
                  </w:tcMar>
                </w:tcPr>
                <w:p w14:paraId="42BF2C31" w14:textId="2EB52B9C" w:rsidR="009F091C" w:rsidRPr="00865018" w:rsidRDefault="002261CD" w:rsidP="001B32F7">
                  <w:pPr>
                    <w:spacing w:after="160" w:line="259" w:lineRule="auto"/>
                    <w:rPr>
                      <w:rFonts w:ascii="Sylfaen" w:hAnsi="Sylfaen" w:cstheme="minorHAnsi"/>
                      <w:noProof/>
                      <w:sz w:val="20"/>
                    </w:rPr>
                  </w:pPr>
                  <w:r w:rsidRPr="00865018">
                    <w:rPr>
                      <w:rFonts w:ascii="Sylfaen" w:eastAsia="Arial Unicode MS" w:hAnsi="Sylfaen" w:cs="Arial Unicode MS"/>
                      <w:noProof/>
                      <w:sz w:val="16"/>
                      <w:szCs w:val="16"/>
                    </w:rPr>
                    <w:lastRenderedPageBreak/>
                    <w:t>საკანონმდებლო მაცნე</w:t>
                  </w:r>
                </w:p>
              </w:tc>
              <w:tc>
                <w:tcPr>
                  <w:tcW w:w="1559" w:type="dxa"/>
                  <w:shd w:val="clear" w:color="auto" w:fill="F2F2F2" w:themeFill="background1" w:themeFillShade="F2"/>
                  <w:tcMar>
                    <w:top w:w="0" w:type="dxa"/>
                    <w:left w:w="108" w:type="dxa"/>
                    <w:bottom w:w="0" w:type="dxa"/>
                    <w:right w:w="108" w:type="dxa"/>
                  </w:tcMar>
                </w:tcPr>
                <w:p w14:paraId="3B0F36DB" w14:textId="77777777" w:rsidR="009F091C" w:rsidRPr="00865018" w:rsidRDefault="009F091C" w:rsidP="001B32F7">
                  <w:pPr>
                    <w:spacing w:after="160" w:line="259" w:lineRule="auto"/>
                    <w:rPr>
                      <w:rFonts w:ascii="Sylfaen" w:eastAsia="Calibri" w:hAnsi="Sylfaen" w:cs="Sylfaen"/>
                      <w:noProof/>
                      <w:sz w:val="16"/>
                      <w:szCs w:val="16"/>
                    </w:rPr>
                  </w:pPr>
                  <w:r w:rsidRPr="00865018">
                    <w:rPr>
                      <w:rFonts w:ascii="Sylfaen" w:eastAsia="Calibri" w:hAnsi="Sylfaen" w:cs="Sylfaen"/>
                      <w:noProof/>
                      <w:sz w:val="16"/>
                      <w:szCs w:val="16"/>
                    </w:rPr>
                    <w:t xml:space="preserve">გარემოს დაცვისა და სოფლის მეურნეობის </w:t>
                  </w:r>
                  <w:r w:rsidRPr="00865018">
                    <w:rPr>
                      <w:rFonts w:ascii="Sylfaen" w:eastAsia="Calibri" w:hAnsi="Sylfaen" w:cs="Sylfaen"/>
                      <w:noProof/>
                      <w:sz w:val="16"/>
                      <w:szCs w:val="16"/>
                    </w:rPr>
                    <w:lastRenderedPageBreak/>
                    <w:t>სამინისტრო/ ნარჩენებისა და ქიმიური ნივთიერებების მართვის დეპარტამენტი</w:t>
                  </w:r>
                </w:p>
              </w:tc>
              <w:tc>
                <w:tcPr>
                  <w:tcW w:w="1134" w:type="dxa"/>
                  <w:shd w:val="clear" w:color="auto" w:fill="F2F2F2" w:themeFill="background1" w:themeFillShade="F2"/>
                  <w:tcMar>
                    <w:top w:w="0" w:type="dxa"/>
                    <w:left w:w="108" w:type="dxa"/>
                    <w:bottom w:w="0" w:type="dxa"/>
                    <w:right w:w="108" w:type="dxa"/>
                  </w:tcMar>
                </w:tcPr>
                <w:p w14:paraId="51B84E58" w14:textId="77777777" w:rsidR="009F091C" w:rsidRPr="00865018" w:rsidRDefault="009F091C" w:rsidP="001B32F7">
                  <w:pPr>
                    <w:spacing w:after="160" w:line="259" w:lineRule="auto"/>
                    <w:rPr>
                      <w:rFonts w:ascii="Sylfaen" w:hAnsi="Sylfaen" w:cstheme="minorHAnsi"/>
                      <w:noProof/>
                      <w:sz w:val="20"/>
                    </w:rPr>
                  </w:pPr>
                </w:p>
              </w:tc>
              <w:tc>
                <w:tcPr>
                  <w:tcW w:w="1276" w:type="dxa"/>
                  <w:shd w:val="clear" w:color="auto" w:fill="F2F2F2" w:themeFill="background1" w:themeFillShade="F2"/>
                  <w:tcMar>
                    <w:top w:w="0" w:type="dxa"/>
                    <w:left w:w="108" w:type="dxa"/>
                    <w:bottom w:w="0" w:type="dxa"/>
                    <w:right w:w="108" w:type="dxa"/>
                  </w:tcMar>
                </w:tcPr>
                <w:p w14:paraId="26A25731" w14:textId="77777777" w:rsidR="009F091C" w:rsidRPr="00865018" w:rsidRDefault="009F091C" w:rsidP="001B32F7">
                  <w:pPr>
                    <w:spacing w:after="160" w:line="259" w:lineRule="auto"/>
                    <w:rPr>
                      <w:rFonts w:ascii="Sylfaen" w:hAnsi="Sylfaen" w:cstheme="minorHAnsi"/>
                      <w:noProof/>
                      <w:sz w:val="20"/>
                    </w:rPr>
                  </w:pPr>
                  <w:r w:rsidRPr="00865018">
                    <w:rPr>
                      <w:rFonts w:ascii="Sylfaen" w:eastAsia="Calibri" w:hAnsi="Sylfaen" w:cs="Sylfaen"/>
                      <w:noProof/>
                      <w:sz w:val="16"/>
                      <w:szCs w:val="16"/>
                    </w:rPr>
                    <w:t>2026 წ. IV კვარტ.</w:t>
                  </w:r>
                </w:p>
              </w:tc>
              <w:tc>
                <w:tcPr>
                  <w:tcW w:w="713" w:type="dxa"/>
                  <w:shd w:val="clear" w:color="auto" w:fill="F2F2F2" w:themeFill="background1" w:themeFillShade="F2"/>
                  <w:tcMar>
                    <w:top w:w="0" w:type="dxa"/>
                    <w:left w:w="108" w:type="dxa"/>
                    <w:bottom w:w="0" w:type="dxa"/>
                    <w:right w:w="108" w:type="dxa"/>
                  </w:tcMar>
                </w:tcPr>
                <w:p w14:paraId="3CF7C8BE" w14:textId="77777777" w:rsidR="009F091C" w:rsidRPr="00865018" w:rsidRDefault="009F091C" w:rsidP="001B32F7">
                  <w:pPr>
                    <w:spacing w:after="160" w:line="259" w:lineRule="auto"/>
                    <w:ind w:left="176"/>
                    <w:rPr>
                      <w:rFonts w:ascii="Sylfaen" w:hAnsi="Sylfaen" w:cstheme="minorHAnsi"/>
                      <w:noProof/>
                      <w:sz w:val="20"/>
                    </w:rPr>
                  </w:pPr>
                </w:p>
              </w:tc>
              <w:tc>
                <w:tcPr>
                  <w:tcW w:w="810" w:type="dxa"/>
                  <w:shd w:val="clear" w:color="auto" w:fill="F2F2F2" w:themeFill="background1" w:themeFillShade="F2"/>
                  <w:tcMar>
                    <w:top w:w="0" w:type="dxa"/>
                    <w:left w:w="108" w:type="dxa"/>
                    <w:bottom w:w="0" w:type="dxa"/>
                    <w:right w:w="108" w:type="dxa"/>
                  </w:tcMar>
                </w:tcPr>
                <w:p w14:paraId="08DD07FB" w14:textId="77777777" w:rsidR="009F091C" w:rsidRPr="00865018" w:rsidRDefault="009F091C" w:rsidP="001B32F7">
                  <w:pPr>
                    <w:spacing w:after="160" w:line="259" w:lineRule="auto"/>
                    <w:ind w:left="176"/>
                    <w:rPr>
                      <w:rFonts w:ascii="Sylfaen" w:hAnsi="Sylfaen" w:cstheme="minorHAnsi"/>
                      <w:noProof/>
                      <w:sz w:val="20"/>
                    </w:rPr>
                  </w:pPr>
                </w:p>
              </w:tc>
              <w:tc>
                <w:tcPr>
                  <w:tcW w:w="532" w:type="dxa"/>
                  <w:shd w:val="clear" w:color="auto" w:fill="F2F2F2" w:themeFill="background1" w:themeFillShade="F2"/>
                </w:tcPr>
                <w:p w14:paraId="2287CB54" w14:textId="77777777" w:rsidR="009F091C" w:rsidRPr="00865018" w:rsidRDefault="009F091C" w:rsidP="001B32F7">
                  <w:pPr>
                    <w:spacing w:after="160" w:line="259" w:lineRule="auto"/>
                    <w:ind w:left="176"/>
                    <w:rPr>
                      <w:rFonts w:ascii="Sylfaen" w:hAnsi="Sylfaen" w:cstheme="minorHAnsi"/>
                      <w:noProof/>
                      <w:sz w:val="20"/>
                    </w:rPr>
                  </w:pPr>
                </w:p>
              </w:tc>
              <w:tc>
                <w:tcPr>
                  <w:tcW w:w="531" w:type="dxa"/>
                  <w:shd w:val="clear" w:color="auto" w:fill="F2F2F2" w:themeFill="background1" w:themeFillShade="F2"/>
                </w:tcPr>
                <w:p w14:paraId="4E901042" w14:textId="77777777" w:rsidR="009F091C" w:rsidRPr="00865018" w:rsidRDefault="009F091C" w:rsidP="001B32F7">
                  <w:pPr>
                    <w:spacing w:after="160" w:line="259" w:lineRule="auto"/>
                    <w:ind w:left="176"/>
                    <w:rPr>
                      <w:rFonts w:ascii="Sylfaen" w:hAnsi="Sylfaen" w:cstheme="minorHAnsi"/>
                      <w:noProof/>
                      <w:sz w:val="20"/>
                    </w:rPr>
                  </w:pPr>
                </w:p>
              </w:tc>
              <w:tc>
                <w:tcPr>
                  <w:tcW w:w="679" w:type="dxa"/>
                  <w:shd w:val="clear" w:color="auto" w:fill="F2F2F2" w:themeFill="background1" w:themeFillShade="F2"/>
                </w:tcPr>
                <w:p w14:paraId="07CC9D68" w14:textId="77777777" w:rsidR="009F091C" w:rsidRPr="00865018" w:rsidRDefault="009F091C" w:rsidP="001B32F7">
                  <w:pPr>
                    <w:spacing w:after="160" w:line="259" w:lineRule="auto"/>
                    <w:ind w:left="176"/>
                    <w:rPr>
                      <w:rFonts w:ascii="Sylfaen" w:hAnsi="Sylfaen" w:cstheme="minorHAnsi"/>
                      <w:noProof/>
                      <w:sz w:val="20"/>
                    </w:rPr>
                  </w:pPr>
                </w:p>
              </w:tc>
              <w:tc>
                <w:tcPr>
                  <w:tcW w:w="1271" w:type="dxa"/>
                  <w:shd w:val="clear" w:color="auto" w:fill="F2F2F2" w:themeFill="background1" w:themeFillShade="F2"/>
                </w:tcPr>
                <w:p w14:paraId="4FBF41B2" w14:textId="77777777" w:rsidR="009F091C" w:rsidRPr="00865018" w:rsidRDefault="009F091C" w:rsidP="001B32F7">
                  <w:pPr>
                    <w:spacing w:after="160" w:line="259" w:lineRule="auto"/>
                    <w:ind w:left="176"/>
                    <w:rPr>
                      <w:rFonts w:ascii="Sylfaen" w:hAnsi="Sylfaen" w:cstheme="minorHAnsi"/>
                      <w:noProof/>
                      <w:sz w:val="20"/>
                    </w:rPr>
                  </w:pPr>
                </w:p>
              </w:tc>
            </w:tr>
            <w:tr w:rsidR="009F091C" w:rsidRPr="00865018" w14:paraId="61DC41F6" w14:textId="77777777" w:rsidTr="00133A9A">
              <w:trPr>
                <w:trHeight w:val="630"/>
              </w:trPr>
              <w:tc>
                <w:tcPr>
                  <w:tcW w:w="709" w:type="dxa"/>
                  <w:shd w:val="clear" w:color="auto" w:fill="A6A6A6" w:themeFill="background1" w:themeFillShade="A6"/>
                  <w:tcMar>
                    <w:top w:w="0" w:type="dxa"/>
                    <w:left w:w="108" w:type="dxa"/>
                    <w:bottom w:w="0" w:type="dxa"/>
                    <w:right w:w="108" w:type="dxa"/>
                  </w:tcMar>
                </w:tcPr>
                <w:p w14:paraId="293B72DC" w14:textId="706BF60D" w:rsidR="009F091C" w:rsidRPr="00865018" w:rsidRDefault="009F091C" w:rsidP="001B32F7">
                  <w:pPr>
                    <w:spacing w:after="160" w:line="259" w:lineRule="auto"/>
                    <w:rPr>
                      <w:rFonts w:ascii="Sylfaen" w:hAnsi="Sylfaen" w:cstheme="minorHAnsi"/>
                      <w:b/>
                      <w:noProof/>
                      <w:sz w:val="20"/>
                    </w:rPr>
                  </w:pPr>
                  <w:r w:rsidRPr="00865018">
                    <w:rPr>
                      <w:rFonts w:ascii="Sylfaen" w:hAnsi="Sylfaen" w:cstheme="minorHAnsi"/>
                      <w:b/>
                      <w:noProof/>
                      <w:sz w:val="20"/>
                    </w:rPr>
                    <w:t>1</w:t>
                  </w:r>
                  <w:r w:rsidR="005B7EC8" w:rsidRPr="00865018">
                    <w:rPr>
                      <w:rFonts w:ascii="Sylfaen" w:hAnsi="Sylfaen" w:cstheme="minorHAnsi"/>
                      <w:b/>
                      <w:noProof/>
                      <w:sz w:val="20"/>
                      <w:lang w:val="ka-GE"/>
                    </w:rPr>
                    <w:t>0</w:t>
                  </w:r>
                  <w:r w:rsidRPr="00865018">
                    <w:rPr>
                      <w:rFonts w:ascii="Sylfaen" w:hAnsi="Sylfaen" w:cstheme="minorHAnsi"/>
                      <w:b/>
                      <w:noProof/>
                      <w:sz w:val="20"/>
                    </w:rPr>
                    <w:t>.2.2</w:t>
                  </w:r>
                </w:p>
              </w:tc>
              <w:tc>
                <w:tcPr>
                  <w:tcW w:w="1948" w:type="dxa"/>
                  <w:shd w:val="clear" w:color="auto" w:fill="F2F2F2" w:themeFill="background1" w:themeFillShade="F2"/>
                </w:tcPr>
                <w:p w14:paraId="68B22A13" w14:textId="77777777" w:rsidR="009F091C" w:rsidRPr="00865018" w:rsidRDefault="009F091C" w:rsidP="001B32F7">
                  <w:pPr>
                    <w:spacing w:after="160" w:line="259" w:lineRule="auto"/>
                    <w:ind w:left="142"/>
                    <w:rPr>
                      <w:rFonts w:ascii="Sylfaen" w:hAnsi="Sylfaen" w:cstheme="minorHAnsi"/>
                      <w:noProof/>
                      <w:sz w:val="20"/>
                    </w:rPr>
                  </w:pPr>
                  <w:r w:rsidRPr="00865018">
                    <w:rPr>
                      <w:rFonts w:ascii="Sylfaen" w:eastAsia="Calibri" w:hAnsi="Sylfaen" w:cs="Sylfaen"/>
                      <w:noProof/>
                      <w:sz w:val="16"/>
                      <w:szCs w:val="16"/>
                    </w:rPr>
                    <w:t>პქბ-ების ინვენტარიზაცია</w:t>
                  </w:r>
                </w:p>
              </w:tc>
              <w:tc>
                <w:tcPr>
                  <w:tcW w:w="853" w:type="dxa"/>
                  <w:shd w:val="clear" w:color="auto" w:fill="A6A6A6" w:themeFill="background1" w:themeFillShade="A6"/>
                  <w:tcMar>
                    <w:top w:w="0" w:type="dxa"/>
                    <w:left w:w="108" w:type="dxa"/>
                    <w:bottom w:w="0" w:type="dxa"/>
                    <w:right w:w="108" w:type="dxa"/>
                  </w:tcMar>
                </w:tcPr>
                <w:p w14:paraId="16051809" w14:textId="296B42B7" w:rsidR="009F091C" w:rsidRPr="00865018" w:rsidRDefault="009F091C" w:rsidP="001B32F7">
                  <w:pPr>
                    <w:spacing w:after="160" w:line="259" w:lineRule="auto"/>
                    <w:rPr>
                      <w:rFonts w:ascii="Sylfaen" w:hAnsi="Sylfaen" w:cstheme="minorHAnsi"/>
                      <w:noProof/>
                      <w:sz w:val="18"/>
                      <w:szCs w:val="18"/>
                    </w:rPr>
                  </w:pPr>
                  <w:r w:rsidRPr="00865018">
                    <w:rPr>
                      <w:rFonts w:ascii="Sylfaen" w:hAnsi="Sylfaen" w:cstheme="minorHAnsi"/>
                      <w:noProof/>
                      <w:sz w:val="18"/>
                      <w:szCs w:val="18"/>
                    </w:rPr>
                    <w:t>1</w:t>
                  </w:r>
                  <w:r w:rsidR="005B7EC8" w:rsidRPr="00865018">
                    <w:rPr>
                      <w:rFonts w:ascii="Sylfaen" w:hAnsi="Sylfaen" w:cstheme="minorHAnsi"/>
                      <w:noProof/>
                      <w:sz w:val="18"/>
                      <w:szCs w:val="18"/>
                      <w:lang w:val="ka-GE"/>
                    </w:rPr>
                    <w:t>0</w:t>
                  </w:r>
                  <w:r w:rsidRPr="00865018">
                    <w:rPr>
                      <w:rFonts w:ascii="Sylfaen" w:hAnsi="Sylfaen" w:cstheme="minorHAnsi"/>
                      <w:noProof/>
                      <w:sz w:val="18"/>
                      <w:szCs w:val="18"/>
                    </w:rPr>
                    <w:t>.2.2.1</w:t>
                  </w:r>
                </w:p>
              </w:tc>
              <w:tc>
                <w:tcPr>
                  <w:tcW w:w="1730" w:type="dxa"/>
                  <w:shd w:val="clear" w:color="auto" w:fill="F2F2F2" w:themeFill="background1" w:themeFillShade="F2"/>
                </w:tcPr>
                <w:p w14:paraId="5C77D1C8" w14:textId="77777777" w:rsidR="009F091C" w:rsidRPr="00865018" w:rsidRDefault="009F091C" w:rsidP="001B32F7">
                  <w:pPr>
                    <w:ind w:left="142"/>
                    <w:rPr>
                      <w:rFonts w:ascii="Sylfaen" w:hAnsi="Sylfaen" w:cstheme="minorHAnsi"/>
                      <w:noProof/>
                      <w:sz w:val="20"/>
                    </w:rPr>
                  </w:pPr>
                  <w:r w:rsidRPr="00865018">
                    <w:rPr>
                      <w:rFonts w:ascii="Sylfaen" w:eastAsia="Calibri" w:hAnsi="Sylfaen" w:cs="Sylfaen"/>
                      <w:noProof/>
                      <w:sz w:val="16"/>
                      <w:szCs w:val="16"/>
                    </w:rPr>
                    <w:t>პქბ-ების ინვენტარიზაცია ჩატარებულია</w:t>
                  </w:r>
                </w:p>
              </w:tc>
              <w:tc>
                <w:tcPr>
                  <w:tcW w:w="1418" w:type="dxa"/>
                  <w:shd w:val="clear" w:color="auto" w:fill="F2F2F2" w:themeFill="background1" w:themeFillShade="F2"/>
                  <w:tcMar>
                    <w:top w:w="0" w:type="dxa"/>
                    <w:left w:w="108" w:type="dxa"/>
                    <w:bottom w:w="0" w:type="dxa"/>
                    <w:right w:w="108" w:type="dxa"/>
                  </w:tcMar>
                </w:tcPr>
                <w:p w14:paraId="7BB7CE8D" w14:textId="77777777" w:rsidR="009F091C" w:rsidRPr="00865018" w:rsidRDefault="009F091C" w:rsidP="001B32F7">
                  <w:pPr>
                    <w:spacing w:after="160" w:line="259" w:lineRule="auto"/>
                    <w:rPr>
                      <w:rFonts w:ascii="Sylfaen" w:hAnsi="Sylfaen" w:cstheme="minorHAnsi"/>
                      <w:noProof/>
                      <w:sz w:val="20"/>
                    </w:rPr>
                  </w:pPr>
                  <w:r w:rsidRPr="00865018">
                    <w:rPr>
                      <w:rFonts w:ascii="Sylfaen" w:eastAsia="Arial Unicode MS" w:hAnsi="Sylfaen" w:cs="Arial Unicode MS"/>
                      <w:noProof/>
                      <w:sz w:val="16"/>
                      <w:szCs w:val="16"/>
                    </w:rPr>
                    <w:t>პქბ-ების ინვენტარიზაციის ანგარიში</w:t>
                  </w:r>
                </w:p>
              </w:tc>
              <w:tc>
                <w:tcPr>
                  <w:tcW w:w="1559" w:type="dxa"/>
                  <w:shd w:val="clear" w:color="auto" w:fill="F2F2F2" w:themeFill="background1" w:themeFillShade="F2"/>
                  <w:tcMar>
                    <w:top w:w="0" w:type="dxa"/>
                    <w:left w:w="108" w:type="dxa"/>
                    <w:bottom w:w="0" w:type="dxa"/>
                    <w:right w:w="108" w:type="dxa"/>
                  </w:tcMar>
                </w:tcPr>
                <w:p w14:paraId="557C02D0" w14:textId="77777777" w:rsidR="009F091C" w:rsidRPr="00865018" w:rsidRDefault="009F091C" w:rsidP="001B32F7">
                  <w:pPr>
                    <w:spacing w:after="160" w:line="259" w:lineRule="auto"/>
                    <w:rPr>
                      <w:rFonts w:ascii="Sylfaen" w:hAnsi="Sylfaen" w:cstheme="minorHAnsi"/>
                      <w:noProof/>
                      <w:sz w:val="20"/>
                    </w:rPr>
                  </w:pPr>
                  <w:r w:rsidRPr="00865018">
                    <w:rPr>
                      <w:rFonts w:ascii="Sylfaen" w:eastAsia="Calibri" w:hAnsi="Sylfaen" w:cs="Sylfaen"/>
                      <w:noProof/>
                      <w:sz w:val="16"/>
                      <w:szCs w:val="16"/>
                    </w:rPr>
                    <w:t>გარემოს დაცვისა და სოფლის მეურნეობის სამინისტრო/ ნარჩენებისა და ქიმიური ნივთიერებების მართვის დეპარტამენტი</w:t>
                  </w:r>
                </w:p>
              </w:tc>
              <w:tc>
                <w:tcPr>
                  <w:tcW w:w="1134" w:type="dxa"/>
                  <w:shd w:val="clear" w:color="auto" w:fill="F2F2F2" w:themeFill="background1" w:themeFillShade="F2"/>
                  <w:tcMar>
                    <w:top w:w="0" w:type="dxa"/>
                    <w:left w:w="108" w:type="dxa"/>
                    <w:bottom w:w="0" w:type="dxa"/>
                    <w:right w:w="108" w:type="dxa"/>
                  </w:tcMar>
                </w:tcPr>
                <w:p w14:paraId="1184CEB1" w14:textId="77777777" w:rsidR="009F091C" w:rsidRPr="00865018" w:rsidRDefault="009F091C" w:rsidP="001B32F7">
                  <w:pPr>
                    <w:spacing w:after="160" w:line="259" w:lineRule="auto"/>
                    <w:ind w:left="176"/>
                    <w:rPr>
                      <w:rFonts w:ascii="Sylfaen" w:hAnsi="Sylfaen" w:cstheme="minorHAnsi"/>
                      <w:noProof/>
                      <w:sz w:val="20"/>
                    </w:rPr>
                  </w:pPr>
                </w:p>
              </w:tc>
              <w:tc>
                <w:tcPr>
                  <w:tcW w:w="1276" w:type="dxa"/>
                  <w:shd w:val="clear" w:color="auto" w:fill="F2F2F2" w:themeFill="background1" w:themeFillShade="F2"/>
                  <w:tcMar>
                    <w:top w:w="0" w:type="dxa"/>
                    <w:left w:w="108" w:type="dxa"/>
                    <w:bottom w:w="0" w:type="dxa"/>
                    <w:right w:w="108" w:type="dxa"/>
                  </w:tcMar>
                </w:tcPr>
                <w:p w14:paraId="2EFA09B5" w14:textId="77777777" w:rsidR="009F091C" w:rsidRPr="00865018" w:rsidRDefault="009F091C" w:rsidP="001B32F7">
                  <w:pPr>
                    <w:spacing w:after="160" w:line="259" w:lineRule="auto"/>
                    <w:rPr>
                      <w:rFonts w:ascii="Sylfaen" w:hAnsi="Sylfaen" w:cstheme="minorHAnsi"/>
                      <w:noProof/>
                      <w:sz w:val="20"/>
                    </w:rPr>
                  </w:pPr>
                  <w:r w:rsidRPr="00865018">
                    <w:rPr>
                      <w:rFonts w:ascii="Sylfaen" w:eastAsia="Calibri" w:hAnsi="Sylfaen" w:cs="Sylfaen"/>
                      <w:noProof/>
                      <w:sz w:val="16"/>
                      <w:szCs w:val="16"/>
                    </w:rPr>
                    <w:t>2026 წ. IV კვარტ.</w:t>
                  </w:r>
                </w:p>
              </w:tc>
              <w:tc>
                <w:tcPr>
                  <w:tcW w:w="713" w:type="dxa"/>
                  <w:shd w:val="clear" w:color="auto" w:fill="F2F2F2" w:themeFill="background1" w:themeFillShade="F2"/>
                  <w:tcMar>
                    <w:top w:w="0" w:type="dxa"/>
                    <w:left w:w="108" w:type="dxa"/>
                    <w:bottom w:w="0" w:type="dxa"/>
                    <w:right w:w="108" w:type="dxa"/>
                  </w:tcMar>
                </w:tcPr>
                <w:p w14:paraId="49534171" w14:textId="77777777" w:rsidR="009F091C" w:rsidRPr="00865018" w:rsidRDefault="009F091C" w:rsidP="001B32F7">
                  <w:pPr>
                    <w:spacing w:after="160" w:line="259" w:lineRule="auto"/>
                    <w:ind w:left="176"/>
                    <w:rPr>
                      <w:rFonts w:ascii="Sylfaen" w:hAnsi="Sylfaen" w:cstheme="minorHAnsi"/>
                      <w:noProof/>
                      <w:sz w:val="20"/>
                    </w:rPr>
                  </w:pPr>
                </w:p>
              </w:tc>
              <w:tc>
                <w:tcPr>
                  <w:tcW w:w="810" w:type="dxa"/>
                  <w:shd w:val="clear" w:color="auto" w:fill="F2F2F2" w:themeFill="background1" w:themeFillShade="F2"/>
                  <w:tcMar>
                    <w:top w:w="0" w:type="dxa"/>
                    <w:left w:w="108" w:type="dxa"/>
                    <w:bottom w:w="0" w:type="dxa"/>
                    <w:right w:w="108" w:type="dxa"/>
                  </w:tcMar>
                </w:tcPr>
                <w:p w14:paraId="1A0259FB" w14:textId="77777777" w:rsidR="009F091C" w:rsidRPr="00865018" w:rsidRDefault="009F091C" w:rsidP="001B32F7">
                  <w:pPr>
                    <w:spacing w:after="160" w:line="259" w:lineRule="auto"/>
                    <w:ind w:left="176"/>
                    <w:rPr>
                      <w:rFonts w:ascii="Sylfaen" w:hAnsi="Sylfaen" w:cstheme="minorHAnsi"/>
                      <w:noProof/>
                      <w:sz w:val="20"/>
                    </w:rPr>
                  </w:pPr>
                </w:p>
              </w:tc>
              <w:tc>
                <w:tcPr>
                  <w:tcW w:w="532" w:type="dxa"/>
                  <w:shd w:val="clear" w:color="auto" w:fill="F2F2F2" w:themeFill="background1" w:themeFillShade="F2"/>
                </w:tcPr>
                <w:p w14:paraId="6742A210" w14:textId="77777777" w:rsidR="009F091C" w:rsidRPr="00865018" w:rsidRDefault="009F091C" w:rsidP="001B32F7">
                  <w:pPr>
                    <w:spacing w:after="160" w:line="259" w:lineRule="auto"/>
                    <w:ind w:left="176"/>
                    <w:rPr>
                      <w:rFonts w:ascii="Sylfaen" w:hAnsi="Sylfaen" w:cstheme="minorHAnsi"/>
                      <w:noProof/>
                      <w:sz w:val="20"/>
                    </w:rPr>
                  </w:pPr>
                </w:p>
              </w:tc>
              <w:tc>
                <w:tcPr>
                  <w:tcW w:w="531" w:type="dxa"/>
                  <w:shd w:val="clear" w:color="auto" w:fill="F2F2F2" w:themeFill="background1" w:themeFillShade="F2"/>
                </w:tcPr>
                <w:p w14:paraId="02501C47" w14:textId="77777777" w:rsidR="009F091C" w:rsidRPr="00865018" w:rsidRDefault="009F091C" w:rsidP="001B32F7">
                  <w:pPr>
                    <w:spacing w:after="160" w:line="259" w:lineRule="auto"/>
                    <w:ind w:left="176"/>
                    <w:rPr>
                      <w:rFonts w:ascii="Sylfaen" w:hAnsi="Sylfaen" w:cstheme="minorHAnsi"/>
                      <w:noProof/>
                      <w:sz w:val="20"/>
                    </w:rPr>
                  </w:pPr>
                </w:p>
              </w:tc>
              <w:tc>
                <w:tcPr>
                  <w:tcW w:w="679" w:type="dxa"/>
                  <w:shd w:val="clear" w:color="auto" w:fill="F2F2F2" w:themeFill="background1" w:themeFillShade="F2"/>
                </w:tcPr>
                <w:p w14:paraId="565988D0" w14:textId="77777777" w:rsidR="009F091C" w:rsidRPr="00865018" w:rsidRDefault="009F091C" w:rsidP="001B32F7">
                  <w:pPr>
                    <w:spacing w:after="160" w:line="259" w:lineRule="auto"/>
                    <w:ind w:left="176"/>
                    <w:rPr>
                      <w:rFonts w:ascii="Sylfaen" w:hAnsi="Sylfaen" w:cstheme="minorHAnsi"/>
                      <w:noProof/>
                      <w:sz w:val="20"/>
                    </w:rPr>
                  </w:pPr>
                </w:p>
              </w:tc>
              <w:tc>
                <w:tcPr>
                  <w:tcW w:w="1271" w:type="dxa"/>
                  <w:shd w:val="clear" w:color="auto" w:fill="F2F2F2" w:themeFill="background1" w:themeFillShade="F2"/>
                </w:tcPr>
                <w:p w14:paraId="43E2762C" w14:textId="77777777" w:rsidR="009F091C" w:rsidRPr="00865018" w:rsidRDefault="009F091C" w:rsidP="001B32F7">
                  <w:pPr>
                    <w:spacing w:after="160" w:line="259" w:lineRule="auto"/>
                    <w:ind w:left="176"/>
                    <w:rPr>
                      <w:rFonts w:ascii="Sylfaen" w:hAnsi="Sylfaen" w:cstheme="minorHAnsi"/>
                      <w:noProof/>
                      <w:sz w:val="20"/>
                    </w:rPr>
                  </w:pPr>
                </w:p>
              </w:tc>
            </w:tr>
            <w:tr w:rsidR="009F091C" w:rsidRPr="00865018" w14:paraId="5CEFA1C2" w14:textId="77777777" w:rsidTr="00133A9A">
              <w:trPr>
                <w:trHeight w:val="630"/>
              </w:trPr>
              <w:tc>
                <w:tcPr>
                  <w:tcW w:w="709" w:type="dxa"/>
                  <w:shd w:val="clear" w:color="auto" w:fill="A6A6A6" w:themeFill="background1" w:themeFillShade="A6"/>
                  <w:tcMar>
                    <w:top w:w="0" w:type="dxa"/>
                    <w:left w:w="108" w:type="dxa"/>
                    <w:bottom w:w="0" w:type="dxa"/>
                    <w:right w:w="108" w:type="dxa"/>
                  </w:tcMar>
                </w:tcPr>
                <w:p w14:paraId="59DB5B40" w14:textId="6368F9FB" w:rsidR="009F091C" w:rsidRPr="00865018" w:rsidRDefault="009F091C" w:rsidP="001B32F7">
                  <w:pPr>
                    <w:spacing w:after="160" w:line="259" w:lineRule="auto"/>
                    <w:rPr>
                      <w:rFonts w:ascii="Sylfaen" w:hAnsi="Sylfaen" w:cstheme="minorHAnsi"/>
                      <w:b/>
                      <w:noProof/>
                      <w:sz w:val="20"/>
                    </w:rPr>
                  </w:pPr>
                  <w:r w:rsidRPr="00865018">
                    <w:rPr>
                      <w:rFonts w:ascii="Sylfaen" w:hAnsi="Sylfaen" w:cstheme="minorHAnsi"/>
                      <w:b/>
                      <w:noProof/>
                      <w:sz w:val="20"/>
                    </w:rPr>
                    <w:t>1</w:t>
                  </w:r>
                  <w:r w:rsidR="005B7EC8" w:rsidRPr="00865018">
                    <w:rPr>
                      <w:rFonts w:ascii="Sylfaen" w:hAnsi="Sylfaen" w:cstheme="minorHAnsi"/>
                      <w:b/>
                      <w:noProof/>
                      <w:sz w:val="20"/>
                      <w:lang w:val="ka-GE"/>
                    </w:rPr>
                    <w:t>0</w:t>
                  </w:r>
                  <w:r w:rsidRPr="00865018">
                    <w:rPr>
                      <w:rFonts w:ascii="Sylfaen" w:hAnsi="Sylfaen" w:cstheme="minorHAnsi"/>
                      <w:b/>
                      <w:noProof/>
                      <w:sz w:val="20"/>
                    </w:rPr>
                    <w:t>.2.3</w:t>
                  </w:r>
                </w:p>
              </w:tc>
              <w:tc>
                <w:tcPr>
                  <w:tcW w:w="1948" w:type="dxa"/>
                  <w:shd w:val="clear" w:color="auto" w:fill="F2F2F2" w:themeFill="background1" w:themeFillShade="F2"/>
                </w:tcPr>
                <w:p w14:paraId="4F487AC5" w14:textId="77777777" w:rsidR="009F091C" w:rsidRPr="00865018" w:rsidRDefault="009F091C" w:rsidP="001B32F7">
                  <w:pPr>
                    <w:spacing w:after="160" w:line="259" w:lineRule="auto"/>
                    <w:ind w:left="142"/>
                    <w:rPr>
                      <w:rFonts w:ascii="Sylfaen" w:eastAsia="Calibri" w:hAnsi="Sylfaen" w:cs="Sylfaen"/>
                      <w:noProof/>
                      <w:sz w:val="16"/>
                      <w:szCs w:val="16"/>
                      <w:highlight w:val="yellow"/>
                    </w:rPr>
                  </w:pPr>
                  <w:r w:rsidRPr="00865018">
                    <w:rPr>
                      <w:rFonts w:ascii="Sylfaen" w:eastAsia="Calibri" w:hAnsi="Sylfaen" w:cs="Sylfaen"/>
                      <w:noProof/>
                      <w:sz w:val="16"/>
                      <w:szCs w:val="16"/>
                    </w:rPr>
                    <w:t>პქბ-ების მარაგების გაუვნებელყოფის ტექნოლოგიის იმპლემენტაცია</w:t>
                  </w:r>
                </w:p>
              </w:tc>
              <w:tc>
                <w:tcPr>
                  <w:tcW w:w="853" w:type="dxa"/>
                  <w:shd w:val="clear" w:color="auto" w:fill="A6A6A6" w:themeFill="background1" w:themeFillShade="A6"/>
                  <w:tcMar>
                    <w:top w:w="0" w:type="dxa"/>
                    <w:left w:w="108" w:type="dxa"/>
                    <w:bottom w:w="0" w:type="dxa"/>
                    <w:right w:w="108" w:type="dxa"/>
                  </w:tcMar>
                </w:tcPr>
                <w:p w14:paraId="2A9AAD36" w14:textId="50419D59" w:rsidR="009F091C" w:rsidRPr="00865018" w:rsidRDefault="009F091C" w:rsidP="001B32F7">
                  <w:pPr>
                    <w:spacing w:after="160" w:line="259" w:lineRule="auto"/>
                    <w:rPr>
                      <w:rFonts w:ascii="Sylfaen" w:hAnsi="Sylfaen" w:cstheme="minorHAnsi"/>
                      <w:noProof/>
                      <w:sz w:val="18"/>
                      <w:szCs w:val="18"/>
                    </w:rPr>
                  </w:pPr>
                  <w:r w:rsidRPr="00865018">
                    <w:rPr>
                      <w:rFonts w:ascii="Sylfaen" w:hAnsi="Sylfaen" w:cstheme="minorHAnsi"/>
                      <w:noProof/>
                      <w:sz w:val="18"/>
                      <w:szCs w:val="18"/>
                    </w:rPr>
                    <w:t>1</w:t>
                  </w:r>
                  <w:r w:rsidR="005B7EC8" w:rsidRPr="00865018">
                    <w:rPr>
                      <w:rFonts w:ascii="Sylfaen" w:hAnsi="Sylfaen" w:cstheme="minorHAnsi"/>
                      <w:noProof/>
                      <w:sz w:val="18"/>
                      <w:szCs w:val="18"/>
                      <w:lang w:val="ka-GE"/>
                    </w:rPr>
                    <w:t>0</w:t>
                  </w:r>
                  <w:r w:rsidRPr="00865018">
                    <w:rPr>
                      <w:rFonts w:ascii="Sylfaen" w:hAnsi="Sylfaen" w:cstheme="minorHAnsi"/>
                      <w:noProof/>
                      <w:sz w:val="18"/>
                      <w:szCs w:val="18"/>
                    </w:rPr>
                    <w:t>.2.3.1</w:t>
                  </w:r>
                </w:p>
              </w:tc>
              <w:tc>
                <w:tcPr>
                  <w:tcW w:w="1730" w:type="dxa"/>
                  <w:shd w:val="clear" w:color="auto" w:fill="F2F2F2" w:themeFill="background1" w:themeFillShade="F2"/>
                </w:tcPr>
                <w:p w14:paraId="0AF3BBB3" w14:textId="77777777" w:rsidR="009F091C" w:rsidRPr="00865018" w:rsidRDefault="009F091C" w:rsidP="001B32F7">
                  <w:pPr>
                    <w:ind w:left="142"/>
                    <w:rPr>
                      <w:rFonts w:ascii="Sylfaen" w:hAnsi="Sylfaen" w:cstheme="minorHAnsi"/>
                      <w:b/>
                      <w:bCs/>
                      <w:noProof/>
                      <w:sz w:val="20"/>
                    </w:rPr>
                  </w:pPr>
                  <w:r w:rsidRPr="00865018">
                    <w:rPr>
                      <w:rFonts w:ascii="Sylfaen" w:eastAsia="Calibri" w:hAnsi="Sylfaen" w:cs="Sylfaen"/>
                      <w:noProof/>
                      <w:sz w:val="16"/>
                      <w:szCs w:val="16"/>
                    </w:rPr>
                    <w:t xml:space="preserve">დანერგილი ტექნოლოგიების გამოყენებით გაწმენდილია 60 ტონა პქბ-ების მარაგები </w:t>
                  </w:r>
                </w:p>
              </w:tc>
              <w:tc>
                <w:tcPr>
                  <w:tcW w:w="1418" w:type="dxa"/>
                  <w:shd w:val="clear" w:color="auto" w:fill="F2F2F2" w:themeFill="background1" w:themeFillShade="F2"/>
                  <w:tcMar>
                    <w:top w:w="0" w:type="dxa"/>
                    <w:left w:w="108" w:type="dxa"/>
                    <w:bottom w:w="0" w:type="dxa"/>
                    <w:right w:w="108" w:type="dxa"/>
                  </w:tcMar>
                </w:tcPr>
                <w:p w14:paraId="437475A7" w14:textId="1E3F29EB" w:rsidR="009F091C" w:rsidRPr="00865018" w:rsidRDefault="009F091C" w:rsidP="001B32F7">
                  <w:pPr>
                    <w:spacing w:after="160" w:line="259" w:lineRule="auto"/>
                    <w:rPr>
                      <w:rFonts w:ascii="Sylfaen" w:hAnsi="Sylfaen" w:cstheme="minorHAnsi"/>
                      <w:b/>
                      <w:bCs/>
                      <w:noProof/>
                      <w:spacing w:val="-1"/>
                      <w:sz w:val="20"/>
                    </w:rPr>
                  </w:pPr>
                  <w:r w:rsidRPr="00865018">
                    <w:rPr>
                      <w:rFonts w:ascii="Sylfaen" w:eastAsia="Calibri" w:hAnsi="Sylfaen" w:cs="Sylfaen"/>
                      <w:noProof/>
                      <w:sz w:val="16"/>
                      <w:szCs w:val="16"/>
                    </w:rPr>
                    <w:t>გარემოს დაცვისა და სოფლის მეურნეობის</w:t>
                  </w:r>
                  <w:r w:rsidRPr="00865018">
                    <w:rPr>
                      <w:rFonts w:ascii="Sylfaen" w:hAnsi="Sylfaen" w:cstheme="minorHAnsi"/>
                      <w:noProof/>
                      <w:sz w:val="20"/>
                    </w:rPr>
                    <w:t xml:space="preserve"> </w:t>
                  </w:r>
                  <w:r w:rsidRPr="00865018">
                    <w:rPr>
                      <w:rFonts w:ascii="Sylfaen" w:eastAsia="Calibri" w:hAnsi="Sylfaen" w:cs="Sylfaen"/>
                      <w:noProof/>
                      <w:sz w:val="16"/>
                      <w:szCs w:val="16"/>
                    </w:rPr>
                    <w:t xml:space="preserve">სამინისტროს </w:t>
                  </w:r>
                  <w:r w:rsidR="00F134B4" w:rsidRPr="00865018">
                    <w:rPr>
                      <w:rFonts w:ascii="Sylfaen" w:hAnsi="Sylfaen" w:cstheme="minorHAnsi"/>
                      <w:noProof/>
                      <w:sz w:val="16"/>
                      <w:szCs w:val="16"/>
                    </w:rPr>
                    <w:t xml:space="preserve">NEAP 4-ის მონიტორინგის </w:t>
                  </w:r>
                  <w:r w:rsidRPr="00865018">
                    <w:rPr>
                      <w:rFonts w:ascii="Sylfaen" w:eastAsia="Calibri" w:hAnsi="Sylfaen" w:cs="Sylfaen"/>
                      <w:noProof/>
                      <w:sz w:val="16"/>
                      <w:szCs w:val="16"/>
                    </w:rPr>
                    <w:t>ანგარიში</w:t>
                  </w:r>
                </w:p>
              </w:tc>
              <w:tc>
                <w:tcPr>
                  <w:tcW w:w="1559" w:type="dxa"/>
                  <w:shd w:val="clear" w:color="auto" w:fill="F2F2F2" w:themeFill="background1" w:themeFillShade="F2"/>
                  <w:tcMar>
                    <w:top w:w="0" w:type="dxa"/>
                    <w:left w:w="108" w:type="dxa"/>
                    <w:bottom w:w="0" w:type="dxa"/>
                    <w:right w:w="108" w:type="dxa"/>
                  </w:tcMar>
                </w:tcPr>
                <w:p w14:paraId="65D26746" w14:textId="77777777" w:rsidR="009F091C" w:rsidRPr="00865018" w:rsidRDefault="009F091C" w:rsidP="001B32F7">
                  <w:pPr>
                    <w:spacing w:after="160" w:line="259" w:lineRule="auto"/>
                    <w:rPr>
                      <w:rFonts w:ascii="Sylfaen" w:hAnsi="Sylfaen" w:cstheme="minorHAnsi"/>
                      <w:b/>
                      <w:bCs/>
                      <w:noProof/>
                      <w:sz w:val="20"/>
                    </w:rPr>
                  </w:pPr>
                  <w:r w:rsidRPr="00865018">
                    <w:rPr>
                      <w:rFonts w:ascii="Sylfaen" w:eastAsia="Calibri" w:hAnsi="Sylfaen" w:cs="Sylfaen"/>
                      <w:noProof/>
                      <w:sz w:val="16"/>
                      <w:szCs w:val="16"/>
                    </w:rPr>
                    <w:t>გარემოს დაცვისა და სოფლის მეურნეობის</w:t>
                  </w:r>
                  <w:r w:rsidRPr="00865018">
                    <w:rPr>
                      <w:rFonts w:ascii="Sylfaen" w:hAnsi="Sylfaen" w:cstheme="minorHAnsi"/>
                      <w:noProof/>
                      <w:sz w:val="20"/>
                    </w:rPr>
                    <w:t xml:space="preserve"> </w:t>
                  </w:r>
                  <w:r w:rsidRPr="00865018">
                    <w:rPr>
                      <w:rFonts w:ascii="Sylfaen" w:eastAsia="Calibri" w:hAnsi="Sylfaen" w:cs="Sylfaen"/>
                      <w:noProof/>
                      <w:sz w:val="16"/>
                      <w:szCs w:val="16"/>
                    </w:rPr>
                    <w:t>სამინისტრო/ ნარჩენებისა და ქიმიური ნივთიერებების მართვის დეპარტამენტი</w:t>
                  </w:r>
                </w:p>
              </w:tc>
              <w:tc>
                <w:tcPr>
                  <w:tcW w:w="1134" w:type="dxa"/>
                  <w:shd w:val="clear" w:color="auto" w:fill="F2F2F2" w:themeFill="background1" w:themeFillShade="F2"/>
                  <w:tcMar>
                    <w:top w:w="0" w:type="dxa"/>
                    <w:left w:w="108" w:type="dxa"/>
                    <w:bottom w:w="0" w:type="dxa"/>
                    <w:right w:w="108" w:type="dxa"/>
                  </w:tcMar>
                </w:tcPr>
                <w:p w14:paraId="53D0DFF0" w14:textId="77777777" w:rsidR="009F091C" w:rsidRPr="00865018" w:rsidRDefault="009F091C" w:rsidP="001B32F7">
                  <w:pPr>
                    <w:spacing w:after="160" w:line="259" w:lineRule="auto"/>
                    <w:ind w:left="176"/>
                    <w:rPr>
                      <w:rFonts w:ascii="Sylfaen" w:hAnsi="Sylfaen" w:cstheme="minorHAnsi"/>
                      <w:b/>
                      <w:bCs/>
                      <w:noProof/>
                      <w:sz w:val="20"/>
                    </w:rPr>
                  </w:pPr>
                </w:p>
              </w:tc>
              <w:tc>
                <w:tcPr>
                  <w:tcW w:w="1276" w:type="dxa"/>
                  <w:shd w:val="clear" w:color="auto" w:fill="F2F2F2" w:themeFill="background1" w:themeFillShade="F2"/>
                  <w:tcMar>
                    <w:top w:w="0" w:type="dxa"/>
                    <w:left w:w="108" w:type="dxa"/>
                    <w:bottom w:w="0" w:type="dxa"/>
                    <w:right w:w="108" w:type="dxa"/>
                  </w:tcMar>
                </w:tcPr>
                <w:p w14:paraId="0F2BEF87" w14:textId="77777777" w:rsidR="009F091C" w:rsidRPr="00865018" w:rsidRDefault="009F091C" w:rsidP="001B32F7">
                  <w:pPr>
                    <w:spacing w:after="160" w:line="259" w:lineRule="auto"/>
                    <w:rPr>
                      <w:rFonts w:ascii="Sylfaen" w:hAnsi="Sylfaen" w:cstheme="minorHAnsi"/>
                      <w:b/>
                      <w:bCs/>
                      <w:noProof/>
                      <w:sz w:val="20"/>
                    </w:rPr>
                  </w:pPr>
                  <w:r w:rsidRPr="00865018">
                    <w:rPr>
                      <w:rFonts w:ascii="Sylfaen" w:eastAsia="Calibri" w:hAnsi="Sylfaen" w:cs="Sylfaen"/>
                      <w:noProof/>
                      <w:sz w:val="16"/>
                      <w:szCs w:val="16"/>
                    </w:rPr>
                    <w:t>2026 წ. IV კვარტ.</w:t>
                  </w:r>
                </w:p>
              </w:tc>
              <w:tc>
                <w:tcPr>
                  <w:tcW w:w="713" w:type="dxa"/>
                  <w:shd w:val="clear" w:color="auto" w:fill="F2F2F2" w:themeFill="background1" w:themeFillShade="F2"/>
                  <w:tcMar>
                    <w:top w:w="0" w:type="dxa"/>
                    <w:left w:w="108" w:type="dxa"/>
                    <w:bottom w:w="0" w:type="dxa"/>
                    <w:right w:w="108" w:type="dxa"/>
                  </w:tcMar>
                </w:tcPr>
                <w:p w14:paraId="2390D2C1" w14:textId="77777777" w:rsidR="009F091C" w:rsidRPr="00865018" w:rsidRDefault="009F091C" w:rsidP="001B32F7">
                  <w:pPr>
                    <w:spacing w:after="160" w:line="259" w:lineRule="auto"/>
                    <w:ind w:left="176"/>
                    <w:rPr>
                      <w:rFonts w:ascii="Sylfaen" w:hAnsi="Sylfaen" w:cstheme="minorHAnsi"/>
                      <w:noProof/>
                      <w:sz w:val="20"/>
                    </w:rPr>
                  </w:pPr>
                </w:p>
              </w:tc>
              <w:tc>
                <w:tcPr>
                  <w:tcW w:w="810" w:type="dxa"/>
                  <w:shd w:val="clear" w:color="auto" w:fill="F2F2F2" w:themeFill="background1" w:themeFillShade="F2"/>
                  <w:tcMar>
                    <w:top w:w="0" w:type="dxa"/>
                    <w:left w:w="108" w:type="dxa"/>
                    <w:bottom w:w="0" w:type="dxa"/>
                    <w:right w:w="108" w:type="dxa"/>
                  </w:tcMar>
                </w:tcPr>
                <w:p w14:paraId="05F1FF3F" w14:textId="77777777" w:rsidR="009F091C" w:rsidRPr="00865018" w:rsidRDefault="009F091C" w:rsidP="001B32F7">
                  <w:pPr>
                    <w:spacing w:after="160" w:line="259" w:lineRule="auto"/>
                    <w:ind w:left="176"/>
                    <w:rPr>
                      <w:rFonts w:ascii="Sylfaen" w:hAnsi="Sylfaen" w:cstheme="minorHAnsi"/>
                      <w:noProof/>
                      <w:sz w:val="20"/>
                    </w:rPr>
                  </w:pPr>
                </w:p>
              </w:tc>
              <w:tc>
                <w:tcPr>
                  <w:tcW w:w="532" w:type="dxa"/>
                  <w:shd w:val="clear" w:color="auto" w:fill="F2F2F2" w:themeFill="background1" w:themeFillShade="F2"/>
                </w:tcPr>
                <w:p w14:paraId="2FD9D227" w14:textId="77777777" w:rsidR="009F091C" w:rsidRPr="00865018" w:rsidRDefault="009F091C" w:rsidP="001B32F7">
                  <w:pPr>
                    <w:spacing w:after="160" w:line="259" w:lineRule="auto"/>
                    <w:ind w:left="176"/>
                    <w:rPr>
                      <w:rFonts w:ascii="Sylfaen" w:hAnsi="Sylfaen" w:cstheme="minorHAnsi"/>
                      <w:noProof/>
                      <w:sz w:val="20"/>
                    </w:rPr>
                  </w:pPr>
                </w:p>
              </w:tc>
              <w:tc>
                <w:tcPr>
                  <w:tcW w:w="531" w:type="dxa"/>
                  <w:shd w:val="clear" w:color="auto" w:fill="F2F2F2" w:themeFill="background1" w:themeFillShade="F2"/>
                </w:tcPr>
                <w:p w14:paraId="525FF9D5" w14:textId="77777777" w:rsidR="009F091C" w:rsidRPr="00865018" w:rsidRDefault="009F091C" w:rsidP="001B32F7">
                  <w:pPr>
                    <w:spacing w:after="160" w:line="259" w:lineRule="auto"/>
                    <w:ind w:left="176"/>
                    <w:rPr>
                      <w:rFonts w:ascii="Sylfaen" w:hAnsi="Sylfaen" w:cstheme="minorHAnsi"/>
                      <w:noProof/>
                      <w:sz w:val="20"/>
                    </w:rPr>
                  </w:pPr>
                </w:p>
              </w:tc>
              <w:tc>
                <w:tcPr>
                  <w:tcW w:w="679" w:type="dxa"/>
                  <w:shd w:val="clear" w:color="auto" w:fill="F2F2F2" w:themeFill="background1" w:themeFillShade="F2"/>
                </w:tcPr>
                <w:p w14:paraId="47004E26" w14:textId="77777777" w:rsidR="009F091C" w:rsidRPr="00865018" w:rsidRDefault="009F091C" w:rsidP="001B32F7">
                  <w:pPr>
                    <w:spacing w:after="160" w:line="259" w:lineRule="auto"/>
                    <w:ind w:left="176"/>
                    <w:rPr>
                      <w:rFonts w:ascii="Sylfaen" w:hAnsi="Sylfaen" w:cstheme="minorHAnsi"/>
                      <w:noProof/>
                      <w:sz w:val="20"/>
                    </w:rPr>
                  </w:pPr>
                </w:p>
              </w:tc>
              <w:tc>
                <w:tcPr>
                  <w:tcW w:w="1271" w:type="dxa"/>
                  <w:shd w:val="clear" w:color="auto" w:fill="F2F2F2" w:themeFill="background1" w:themeFillShade="F2"/>
                </w:tcPr>
                <w:p w14:paraId="71C2E59D" w14:textId="77777777" w:rsidR="009F091C" w:rsidRPr="00865018" w:rsidRDefault="009F091C" w:rsidP="001B32F7">
                  <w:pPr>
                    <w:spacing w:after="160" w:line="259" w:lineRule="auto"/>
                    <w:ind w:left="176"/>
                    <w:rPr>
                      <w:rFonts w:ascii="Sylfaen" w:hAnsi="Sylfaen" w:cstheme="minorHAnsi"/>
                      <w:noProof/>
                      <w:sz w:val="20"/>
                    </w:rPr>
                  </w:pPr>
                </w:p>
              </w:tc>
            </w:tr>
          </w:tbl>
          <w:p w14:paraId="701D74B4" w14:textId="77777777" w:rsidR="009F091C" w:rsidRPr="00865018" w:rsidRDefault="009F091C" w:rsidP="001B32F7">
            <w:pPr>
              <w:pStyle w:val="TableParagraph"/>
              <w:spacing w:after="160" w:line="259" w:lineRule="auto"/>
              <w:ind w:left="53"/>
              <w:rPr>
                <w:rFonts w:ascii="Sylfaen" w:hAnsi="Sylfaen" w:cstheme="minorHAnsi"/>
                <w:noProof/>
                <w:spacing w:val="-1"/>
                <w:sz w:val="24"/>
              </w:rPr>
            </w:pPr>
          </w:p>
        </w:tc>
      </w:tr>
      <w:tr w:rsidR="009F091C" w:rsidRPr="00865018" w14:paraId="346394B2" w14:textId="77777777" w:rsidTr="00FF7BC3">
        <w:trPr>
          <w:trHeight w:hRule="exact" w:val="398"/>
        </w:trPr>
        <w:tc>
          <w:tcPr>
            <w:tcW w:w="2827" w:type="dxa"/>
            <w:gridSpan w:val="4"/>
            <w:tcBorders>
              <w:left w:val="single" w:sz="4" w:space="0" w:color="auto"/>
            </w:tcBorders>
            <w:shd w:val="clear" w:color="auto" w:fill="6FAC46"/>
          </w:tcPr>
          <w:p w14:paraId="35EAEA01" w14:textId="6FD90AFF" w:rsidR="009F091C" w:rsidRPr="00865018" w:rsidRDefault="009F091C" w:rsidP="001B32F7">
            <w:pPr>
              <w:pStyle w:val="TableParagraph"/>
              <w:spacing w:after="160" w:line="259" w:lineRule="auto"/>
              <w:ind w:left="100"/>
              <w:rPr>
                <w:rFonts w:ascii="Sylfaen" w:eastAsia="Calibri" w:hAnsi="Sylfaen" w:cstheme="minorHAnsi"/>
                <w:noProof/>
                <w:sz w:val="24"/>
                <w:szCs w:val="24"/>
              </w:rPr>
            </w:pPr>
            <w:r w:rsidRPr="00865018">
              <w:rPr>
                <w:rFonts w:ascii="Sylfaen" w:eastAsia="Sylfaen" w:hAnsi="Sylfaen" w:cs="Sylfaen"/>
                <w:b/>
                <w:bCs/>
                <w:noProof/>
                <w:spacing w:val="-3"/>
                <w:sz w:val="24"/>
                <w:szCs w:val="24"/>
              </w:rPr>
              <w:lastRenderedPageBreak/>
              <w:t>ამოცანა</w:t>
            </w:r>
            <w:r w:rsidRPr="00865018">
              <w:rPr>
                <w:rFonts w:ascii="Sylfaen" w:eastAsia="Sylfaen" w:hAnsi="Sylfaen" w:cstheme="minorHAnsi"/>
                <w:b/>
                <w:bCs/>
                <w:noProof/>
                <w:spacing w:val="3"/>
                <w:sz w:val="24"/>
                <w:szCs w:val="24"/>
              </w:rPr>
              <w:t xml:space="preserve"> </w:t>
            </w:r>
            <w:r w:rsidRPr="00865018">
              <w:rPr>
                <w:rFonts w:ascii="Sylfaen" w:eastAsia="Calibri" w:hAnsi="Sylfaen" w:cstheme="minorHAnsi"/>
                <w:b/>
                <w:bCs/>
                <w:noProof/>
                <w:spacing w:val="-1"/>
                <w:sz w:val="24"/>
                <w:szCs w:val="24"/>
              </w:rPr>
              <w:t>1</w:t>
            </w:r>
            <w:r w:rsidR="005B7EC8" w:rsidRPr="00865018">
              <w:rPr>
                <w:rFonts w:ascii="Sylfaen" w:eastAsia="Calibri" w:hAnsi="Sylfaen" w:cstheme="minorHAnsi"/>
                <w:b/>
                <w:bCs/>
                <w:noProof/>
                <w:spacing w:val="-1"/>
                <w:sz w:val="24"/>
                <w:szCs w:val="24"/>
                <w:lang w:val="ka-GE"/>
              </w:rPr>
              <w:t>0</w:t>
            </w:r>
            <w:r w:rsidRPr="00865018">
              <w:rPr>
                <w:rFonts w:ascii="Sylfaen" w:eastAsia="Calibri" w:hAnsi="Sylfaen" w:cstheme="minorHAnsi"/>
                <w:b/>
                <w:bCs/>
                <w:noProof/>
                <w:spacing w:val="-1"/>
                <w:sz w:val="24"/>
                <w:szCs w:val="24"/>
              </w:rPr>
              <w:t>.3:</w:t>
            </w:r>
          </w:p>
        </w:tc>
        <w:tc>
          <w:tcPr>
            <w:tcW w:w="12052" w:type="dxa"/>
            <w:gridSpan w:val="24"/>
            <w:shd w:val="clear" w:color="auto" w:fill="E1EED9"/>
          </w:tcPr>
          <w:p w14:paraId="101FF0BF" w14:textId="77777777" w:rsidR="009F091C" w:rsidRPr="00865018" w:rsidRDefault="009F091C" w:rsidP="001B32F7">
            <w:pPr>
              <w:pStyle w:val="TableParagraph"/>
              <w:spacing w:after="160" w:line="259" w:lineRule="auto"/>
              <w:ind w:left="53"/>
              <w:rPr>
                <w:rFonts w:ascii="Sylfaen" w:eastAsia="Calibri" w:hAnsi="Sylfaen" w:cstheme="minorHAnsi"/>
                <w:noProof/>
              </w:rPr>
            </w:pPr>
            <w:r w:rsidRPr="00865018">
              <w:rPr>
                <w:rFonts w:ascii="Sylfaen" w:eastAsia="Calibri" w:hAnsi="Sylfaen" w:cstheme="minorHAnsi"/>
                <w:noProof/>
                <w:sz w:val="18"/>
                <w:szCs w:val="24"/>
              </w:rPr>
              <w:t>ეროვნულ დონეზე ვერცხლისწყლის მართვის სისტემის გაუმჯობესება</w:t>
            </w:r>
          </w:p>
        </w:tc>
      </w:tr>
      <w:tr w:rsidR="009F091C" w:rsidRPr="00865018" w14:paraId="7E2FB799" w14:textId="77777777" w:rsidTr="00FF7BC3">
        <w:trPr>
          <w:trHeight w:hRule="exact" w:val="278"/>
        </w:trPr>
        <w:tc>
          <w:tcPr>
            <w:tcW w:w="2827" w:type="dxa"/>
            <w:gridSpan w:val="4"/>
            <w:vMerge w:val="restart"/>
            <w:tcBorders>
              <w:left w:val="single" w:sz="4" w:space="0" w:color="auto"/>
            </w:tcBorders>
            <w:shd w:val="clear" w:color="auto" w:fill="A8D08D"/>
          </w:tcPr>
          <w:p w14:paraId="6B4C4B2D" w14:textId="18A266BE" w:rsidR="009F091C" w:rsidRPr="00865018" w:rsidRDefault="009F091C" w:rsidP="001B32F7">
            <w:pPr>
              <w:pStyle w:val="TableParagraph"/>
              <w:spacing w:after="160" w:line="259" w:lineRule="auto"/>
              <w:ind w:left="100" w:right="563"/>
              <w:rPr>
                <w:rFonts w:ascii="Sylfaen" w:eastAsia="Calibri" w:hAnsi="Sylfaen" w:cstheme="minorHAnsi"/>
                <w:noProof/>
              </w:rPr>
            </w:pPr>
            <w:r w:rsidRPr="00865018">
              <w:rPr>
                <w:rFonts w:ascii="Sylfaen" w:eastAsia="Sylfaen" w:hAnsi="Sylfaen" w:cs="Sylfaen"/>
                <w:b/>
                <w:bCs/>
                <w:noProof/>
                <w:spacing w:val="-2"/>
              </w:rPr>
              <w:t>ამოცანის</w:t>
            </w:r>
            <w:r w:rsidRPr="00865018">
              <w:rPr>
                <w:rFonts w:ascii="Sylfaen" w:eastAsia="Sylfaen" w:hAnsi="Sylfaen" w:cstheme="minorHAnsi"/>
                <w:b/>
                <w:bCs/>
                <w:noProof/>
                <w:spacing w:val="15"/>
              </w:rPr>
              <w:t xml:space="preserve"> </w:t>
            </w:r>
            <w:r w:rsidRPr="00865018">
              <w:rPr>
                <w:rFonts w:ascii="Sylfaen" w:eastAsia="Sylfaen" w:hAnsi="Sylfaen" w:cs="Sylfaen"/>
                <w:b/>
                <w:bCs/>
                <w:noProof/>
                <w:spacing w:val="-3"/>
              </w:rPr>
              <w:t>შედეგის</w:t>
            </w:r>
            <w:r w:rsidRPr="00865018">
              <w:rPr>
                <w:rFonts w:ascii="Sylfaen" w:eastAsia="Sylfaen" w:hAnsi="Sylfaen" w:cstheme="minorHAnsi"/>
                <w:b/>
                <w:bCs/>
                <w:noProof/>
                <w:spacing w:val="27"/>
                <w:w w:val="101"/>
              </w:rPr>
              <w:t xml:space="preserve"> </w:t>
            </w:r>
            <w:r w:rsidRPr="00865018">
              <w:rPr>
                <w:rFonts w:ascii="Sylfaen" w:eastAsia="Sylfaen" w:hAnsi="Sylfaen" w:cs="Sylfaen"/>
                <w:b/>
                <w:bCs/>
                <w:noProof/>
                <w:spacing w:val="-3"/>
              </w:rPr>
              <w:t>ინდიკატორი</w:t>
            </w:r>
            <w:r w:rsidRPr="00865018">
              <w:rPr>
                <w:rFonts w:ascii="Sylfaen" w:eastAsia="Sylfaen" w:hAnsi="Sylfaen" w:cstheme="minorHAnsi"/>
                <w:b/>
                <w:bCs/>
                <w:noProof/>
                <w:spacing w:val="5"/>
              </w:rPr>
              <w:t xml:space="preserve"> </w:t>
            </w:r>
            <w:r w:rsidRPr="00865018">
              <w:rPr>
                <w:rFonts w:ascii="Sylfaen" w:eastAsia="Calibri" w:hAnsi="Sylfaen" w:cstheme="minorHAnsi"/>
                <w:b/>
                <w:bCs/>
                <w:noProof/>
              </w:rPr>
              <w:t>1</w:t>
            </w:r>
            <w:r w:rsidR="005B7EC8" w:rsidRPr="00865018">
              <w:rPr>
                <w:rFonts w:ascii="Sylfaen" w:eastAsia="Calibri" w:hAnsi="Sylfaen" w:cstheme="minorHAnsi"/>
                <w:b/>
                <w:bCs/>
                <w:noProof/>
                <w:lang w:val="ka-GE"/>
              </w:rPr>
              <w:t>0</w:t>
            </w:r>
            <w:r w:rsidRPr="00865018">
              <w:rPr>
                <w:rFonts w:ascii="Sylfaen" w:eastAsia="Calibri" w:hAnsi="Sylfaen" w:cstheme="minorHAnsi"/>
                <w:b/>
                <w:bCs/>
                <w:noProof/>
              </w:rPr>
              <w:t>.3.1:</w:t>
            </w:r>
          </w:p>
        </w:tc>
        <w:tc>
          <w:tcPr>
            <w:tcW w:w="3973" w:type="dxa"/>
            <w:gridSpan w:val="4"/>
            <w:vMerge w:val="restart"/>
            <w:shd w:val="clear" w:color="auto" w:fill="E1EED9"/>
          </w:tcPr>
          <w:p w14:paraId="68ECE75E" w14:textId="77777777" w:rsidR="009F091C" w:rsidRPr="00865018" w:rsidRDefault="009F091C" w:rsidP="001B32F7">
            <w:pPr>
              <w:pStyle w:val="TableParagraph"/>
              <w:spacing w:after="160" w:line="259" w:lineRule="auto"/>
              <w:ind w:left="49"/>
              <w:rPr>
                <w:rFonts w:ascii="Sylfaen" w:eastAsia="Sylfaen" w:hAnsi="Sylfaen" w:cstheme="minorHAnsi"/>
                <w:noProof/>
                <w:sz w:val="19"/>
                <w:szCs w:val="19"/>
              </w:rPr>
            </w:pPr>
            <w:r w:rsidRPr="00865018">
              <w:rPr>
                <w:rFonts w:ascii="Sylfaen" w:eastAsia="Sylfaen" w:hAnsi="Sylfaen" w:cstheme="minorHAnsi"/>
                <w:noProof/>
                <w:sz w:val="19"/>
                <w:szCs w:val="19"/>
              </w:rPr>
              <w:t>მინამატას კონვენციით განსაზღვრული შესრულებული ვალდებულებების პროცენტული რაოდენობა</w:t>
            </w:r>
          </w:p>
        </w:tc>
        <w:tc>
          <w:tcPr>
            <w:tcW w:w="1275" w:type="dxa"/>
            <w:gridSpan w:val="3"/>
            <w:vMerge w:val="restart"/>
            <w:shd w:val="clear" w:color="auto" w:fill="A8D08D"/>
          </w:tcPr>
          <w:p w14:paraId="6375023F" w14:textId="77777777" w:rsidR="009F091C" w:rsidRPr="00865018" w:rsidRDefault="009F091C" w:rsidP="001B32F7">
            <w:pPr>
              <w:spacing w:after="160" w:line="259" w:lineRule="auto"/>
              <w:rPr>
                <w:rFonts w:ascii="Sylfaen" w:hAnsi="Sylfaen" w:cstheme="minorHAnsi"/>
                <w:noProof/>
              </w:rPr>
            </w:pPr>
          </w:p>
        </w:tc>
        <w:tc>
          <w:tcPr>
            <w:tcW w:w="850" w:type="dxa"/>
            <w:vMerge w:val="restart"/>
            <w:shd w:val="clear" w:color="auto" w:fill="A8D08D"/>
          </w:tcPr>
          <w:p w14:paraId="1AE429D1" w14:textId="77777777" w:rsidR="009F091C" w:rsidRPr="00865018" w:rsidRDefault="009F091C" w:rsidP="001B32F7">
            <w:pPr>
              <w:pStyle w:val="TableParagraph"/>
              <w:spacing w:after="160" w:line="259" w:lineRule="auto"/>
              <w:ind w:left="63"/>
              <w:rPr>
                <w:rFonts w:ascii="Sylfaen" w:eastAsia="Sylfaen" w:hAnsi="Sylfaen" w:cstheme="minorHAnsi"/>
                <w:noProof/>
                <w:sz w:val="18"/>
                <w:szCs w:val="18"/>
              </w:rPr>
            </w:pPr>
            <w:r w:rsidRPr="00865018">
              <w:rPr>
                <w:rFonts w:ascii="Sylfaen" w:eastAsia="Sylfaen" w:hAnsi="Sylfaen" w:cs="Sylfaen"/>
                <w:b/>
                <w:bCs/>
                <w:noProof/>
                <w:spacing w:val="-3"/>
                <w:sz w:val="18"/>
                <w:szCs w:val="18"/>
              </w:rPr>
              <w:t>საბაზისო</w:t>
            </w:r>
          </w:p>
        </w:tc>
        <w:tc>
          <w:tcPr>
            <w:tcW w:w="3120" w:type="dxa"/>
            <w:gridSpan w:val="10"/>
            <w:shd w:val="clear" w:color="auto" w:fill="A8D08D"/>
          </w:tcPr>
          <w:p w14:paraId="3E25053A" w14:textId="77777777" w:rsidR="009F091C" w:rsidRPr="00865018" w:rsidRDefault="009F091C" w:rsidP="001B32F7">
            <w:pPr>
              <w:pStyle w:val="TableParagraph"/>
              <w:spacing w:after="160" w:line="259" w:lineRule="auto"/>
              <w:ind w:left="10"/>
              <w:jc w:val="center"/>
              <w:rPr>
                <w:rFonts w:ascii="Sylfaen" w:eastAsia="Sylfaen" w:hAnsi="Sylfaen" w:cstheme="minorHAnsi"/>
                <w:noProof/>
                <w:sz w:val="18"/>
                <w:szCs w:val="18"/>
              </w:rPr>
            </w:pPr>
            <w:r w:rsidRPr="00865018">
              <w:rPr>
                <w:rFonts w:ascii="Sylfaen" w:eastAsia="Sylfaen" w:hAnsi="Sylfaen" w:cs="Sylfaen"/>
                <w:b/>
                <w:bCs/>
                <w:noProof/>
                <w:spacing w:val="-3"/>
                <w:sz w:val="18"/>
                <w:szCs w:val="18"/>
              </w:rPr>
              <w:t>სამიზნე</w:t>
            </w:r>
          </w:p>
        </w:tc>
        <w:tc>
          <w:tcPr>
            <w:tcW w:w="2834" w:type="dxa"/>
            <w:gridSpan w:val="6"/>
            <w:vMerge w:val="restart"/>
            <w:shd w:val="clear" w:color="auto" w:fill="A8D08D"/>
          </w:tcPr>
          <w:p w14:paraId="2D4654CB" w14:textId="77777777" w:rsidR="009F091C" w:rsidRPr="00865018" w:rsidRDefault="009F091C" w:rsidP="001B32F7">
            <w:pPr>
              <w:pStyle w:val="TableParagraph"/>
              <w:spacing w:after="160" w:line="259" w:lineRule="auto"/>
              <w:ind w:left="57" w:right="43"/>
              <w:rPr>
                <w:rFonts w:ascii="Sylfaen" w:eastAsia="Calibri" w:hAnsi="Sylfaen" w:cstheme="minorHAnsi"/>
                <w:noProof/>
                <w:sz w:val="18"/>
                <w:szCs w:val="18"/>
              </w:rPr>
            </w:pPr>
            <w:r w:rsidRPr="00865018">
              <w:rPr>
                <w:rFonts w:ascii="Sylfaen" w:eastAsia="Sylfaen" w:hAnsi="Sylfaen" w:cs="Sylfaen"/>
                <w:b/>
                <w:bCs/>
                <w:noProof/>
                <w:spacing w:val="-3"/>
                <w:sz w:val="24"/>
                <w:szCs w:val="24"/>
              </w:rPr>
              <w:t>დადასტურების</w:t>
            </w:r>
            <w:r w:rsidRPr="00865018">
              <w:rPr>
                <w:rFonts w:ascii="Sylfaen" w:eastAsia="Sylfaen" w:hAnsi="Sylfaen" w:cstheme="minorHAnsi"/>
                <w:b/>
                <w:bCs/>
                <w:noProof/>
                <w:spacing w:val="6"/>
                <w:sz w:val="24"/>
                <w:szCs w:val="24"/>
              </w:rPr>
              <w:t xml:space="preserve"> </w:t>
            </w:r>
            <w:r w:rsidRPr="00865018">
              <w:rPr>
                <w:rFonts w:ascii="Sylfaen" w:eastAsia="Sylfaen" w:hAnsi="Sylfaen" w:cs="Sylfaen"/>
                <w:b/>
                <w:bCs/>
                <w:noProof/>
                <w:spacing w:val="-3"/>
                <w:sz w:val="24"/>
                <w:szCs w:val="24"/>
              </w:rPr>
              <w:t>წყარო</w:t>
            </w:r>
            <w:r w:rsidRPr="00865018">
              <w:rPr>
                <w:rFonts w:ascii="Sylfaen" w:eastAsia="Sylfaen" w:hAnsi="Sylfaen" w:cstheme="minorHAnsi"/>
                <w:b/>
                <w:bCs/>
                <w:noProof/>
                <w:spacing w:val="9"/>
                <w:sz w:val="24"/>
                <w:szCs w:val="24"/>
              </w:rPr>
              <w:t xml:space="preserve"> </w:t>
            </w:r>
          </w:p>
        </w:tc>
      </w:tr>
      <w:tr w:rsidR="009F091C" w:rsidRPr="00865018" w14:paraId="63267ABD" w14:textId="77777777" w:rsidTr="00FF7BC3">
        <w:trPr>
          <w:trHeight w:hRule="exact" w:val="284"/>
        </w:trPr>
        <w:tc>
          <w:tcPr>
            <w:tcW w:w="2827" w:type="dxa"/>
            <w:gridSpan w:val="4"/>
            <w:vMerge/>
            <w:tcBorders>
              <w:left w:val="single" w:sz="4" w:space="0" w:color="auto"/>
            </w:tcBorders>
            <w:shd w:val="clear" w:color="auto" w:fill="A8D08D"/>
          </w:tcPr>
          <w:p w14:paraId="07A37035" w14:textId="77777777" w:rsidR="009F091C" w:rsidRPr="00865018" w:rsidRDefault="009F091C" w:rsidP="001B32F7">
            <w:pPr>
              <w:spacing w:after="160" w:line="259" w:lineRule="auto"/>
              <w:rPr>
                <w:rFonts w:ascii="Sylfaen" w:hAnsi="Sylfaen" w:cstheme="minorHAnsi"/>
                <w:noProof/>
              </w:rPr>
            </w:pPr>
          </w:p>
        </w:tc>
        <w:tc>
          <w:tcPr>
            <w:tcW w:w="3973" w:type="dxa"/>
            <w:gridSpan w:val="4"/>
            <w:vMerge/>
            <w:shd w:val="clear" w:color="auto" w:fill="E1EED9"/>
          </w:tcPr>
          <w:p w14:paraId="24144C0A" w14:textId="77777777" w:rsidR="009F091C" w:rsidRPr="00865018" w:rsidRDefault="009F091C" w:rsidP="001B32F7">
            <w:pPr>
              <w:spacing w:after="160" w:line="259" w:lineRule="auto"/>
              <w:rPr>
                <w:rFonts w:ascii="Sylfaen" w:hAnsi="Sylfaen" w:cstheme="minorHAnsi"/>
                <w:noProof/>
                <w:sz w:val="19"/>
                <w:szCs w:val="19"/>
              </w:rPr>
            </w:pPr>
          </w:p>
        </w:tc>
        <w:tc>
          <w:tcPr>
            <w:tcW w:w="1275" w:type="dxa"/>
            <w:gridSpan w:val="3"/>
            <w:vMerge/>
            <w:shd w:val="clear" w:color="auto" w:fill="A8D08D"/>
          </w:tcPr>
          <w:p w14:paraId="39B5EA9C" w14:textId="77777777" w:rsidR="009F091C" w:rsidRPr="00865018" w:rsidRDefault="009F091C" w:rsidP="001B32F7">
            <w:pPr>
              <w:spacing w:after="160" w:line="259" w:lineRule="auto"/>
              <w:rPr>
                <w:rFonts w:ascii="Sylfaen" w:hAnsi="Sylfaen" w:cstheme="minorHAnsi"/>
                <w:noProof/>
              </w:rPr>
            </w:pPr>
          </w:p>
        </w:tc>
        <w:tc>
          <w:tcPr>
            <w:tcW w:w="850" w:type="dxa"/>
            <w:vMerge/>
            <w:shd w:val="clear" w:color="auto" w:fill="A8D08D"/>
          </w:tcPr>
          <w:p w14:paraId="12F62762" w14:textId="77777777" w:rsidR="009F091C" w:rsidRPr="00865018" w:rsidRDefault="009F091C" w:rsidP="001B32F7">
            <w:pPr>
              <w:spacing w:after="160" w:line="259" w:lineRule="auto"/>
              <w:rPr>
                <w:rFonts w:ascii="Sylfaen" w:hAnsi="Sylfaen" w:cstheme="minorHAnsi"/>
                <w:noProof/>
                <w:sz w:val="18"/>
                <w:szCs w:val="18"/>
              </w:rPr>
            </w:pPr>
          </w:p>
        </w:tc>
        <w:tc>
          <w:tcPr>
            <w:tcW w:w="1052" w:type="dxa"/>
            <w:gridSpan w:val="2"/>
            <w:shd w:val="clear" w:color="auto" w:fill="A8D08D"/>
          </w:tcPr>
          <w:p w14:paraId="0851A3BC" w14:textId="77777777" w:rsidR="009F091C" w:rsidRPr="00865018" w:rsidRDefault="009F091C" w:rsidP="001B32F7">
            <w:pPr>
              <w:pStyle w:val="TableParagraph"/>
              <w:spacing w:after="160" w:line="259" w:lineRule="auto"/>
              <w:ind w:left="61"/>
              <w:rPr>
                <w:rFonts w:ascii="Sylfaen" w:eastAsia="Sylfaen" w:hAnsi="Sylfaen" w:cstheme="minorHAnsi"/>
                <w:noProof/>
                <w:sz w:val="18"/>
                <w:szCs w:val="18"/>
              </w:rPr>
            </w:pPr>
            <w:r w:rsidRPr="00865018">
              <w:rPr>
                <w:rFonts w:ascii="Sylfaen" w:eastAsia="Sylfaen" w:hAnsi="Sylfaen" w:cs="Sylfaen"/>
                <w:b/>
                <w:bCs/>
                <w:noProof/>
                <w:spacing w:val="-3"/>
                <w:sz w:val="18"/>
                <w:szCs w:val="18"/>
              </w:rPr>
              <w:t>შუალედური</w:t>
            </w:r>
          </w:p>
        </w:tc>
        <w:tc>
          <w:tcPr>
            <w:tcW w:w="1128" w:type="dxa"/>
            <w:gridSpan w:val="5"/>
            <w:shd w:val="clear" w:color="auto" w:fill="A8D08D"/>
          </w:tcPr>
          <w:p w14:paraId="3F032190" w14:textId="77777777" w:rsidR="009F091C" w:rsidRPr="00865018" w:rsidRDefault="009F091C" w:rsidP="001B32F7">
            <w:pPr>
              <w:pStyle w:val="TableParagraph"/>
              <w:spacing w:after="160" w:line="259" w:lineRule="auto"/>
              <w:rPr>
                <w:rFonts w:ascii="Sylfaen" w:eastAsia="Sylfaen" w:hAnsi="Sylfaen" w:cstheme="minorHAnsi"/>
                <w:noProof/>
                <w:sz w:val="18"/>
                <w:szCs w:val="18"/>
              </w:rPr>
            </w:pPr>
            <w:r w:rsidRPr="00865018">
              <w:rPr>
                <w:rFonts w:ascii="Sylfaen" w:eastAsia="Sylfaen" w:hAnsi="Sylfaen" w:cs="Sylfaen"/>
                <w:b/>
                <w:bCs/>
                <w:noProof/>
                <w:spacing w:val="-3"/>
                <w:sz w:val="18"/>
                <w:szCs w:val="18"/>
              </w:rPr>
              <w:t>შუალედური</w:t>
            </w:r>
          </w:p>
        </w:tc>
        <w:tc>
          <w:tcPr>
            <w:tcW w:w="940" w:type="dxa"/>
            <w:gridSpan w:val="3"/>
            <w:shd w:val="clear" w:color="auto" w:fill="A8D08D"/>
          </w:tcPr>
          <w:p w14:paraId="762B68FA" w14:textId="77777777" w:rsidR="009F091C" w:rsidRPr="00865018" w:rsidRDefault="009F091C" w:rsidP="001B32F7">
            <w:pPr>
              <w:pStyle w:val="TableParagraph"/>
              <w:spacing w:after="160" w:line="259" w:lineRule="auto"/>
              <w:jc w:val="center"/>
              <w:rPr>
                <w:rFonts w:ascii="Sylfaen" w:eastAsia="Sylfaen" w:hAnsi="Sylfaen" w:cstheme="minorHAnsi"/>
                <w:noProof/>
                <w:sz w:val="18"/>
                <w:szCs w:val="18"/>
              </w:rPr>
            </w:pPr>
            <w:r w:rsidRPr="00865018">
              <w:rPr>
                <w:rFonts w:ascii="Sylfaen" w:eastAsia="Sylfaen" w:hAnsi="Sylfaen" w:cs="Sylfaen"/>
                <w:b/>
                <w:bCs/>
                <w:noProof/>
                <w:spacing w:val="-3"/>
                <w:sz w:val="18"/>
                <w:szCs w:val="18"/>
              </w:rPr>
              <w:t>საბოლოო</w:t>
            </w:r>
          </w:p>
        </w:tc>
        <w:tc>
          <w:tcPr>
            <w:tcW w:w="2834" w:type="dxa"/>
            <w:gridSpan w:val="6"/>
            <w:vMerge/>
            <w:shd w:val="clear" w:color="auto" w:fill="A8D08D"/>
          </w:tcPr>
          <w:p w14:paraId="7A672C96" w14:textId="77777777" w:rsidR="009F091C" w:rsidRPr="00865018" w:rsidRDefault="009F091C" w:rsidP="001B32F7">
            <w:pPr>
              <w:spacing w:after="160" w:line="259" w:lineRule="auto"/>
              <w:rPr>
                <w:rFonts w:ascii="Sylfaen" w:hAnsi="Sylfaen" w:cstheme="minorHAnsi"/>
                <w:noProof/>
              </w:rPr>
            </w:pPr>
          </w:p>
        </w:tc>
      </w:tr>
      <w:tr w:rsidR="009F091C" w:rsidRPr="00865018" w14:paraId="5840010F" w14:textId="77777777" w:rsidTr="00FF7BC3">
        <w:trPr>
          <w:trHeight w:hRule="exact" w:val="302"/>
        </w:trPr>
        <w:tc>
          <w:tcPr>
            <w:tcW w:w="2827" w:type="dxa"/>
            <w:gridSpan w:val="4"/>
            <w:vMerge/>
            <w:tcBorders>
              <w:left w:val="single" w:sz="4" w:space="0" w:color="auto"/>
            </w:tcBorders>
            <w:shd w:val="clear" w:color="auto" w:fill="A8D08D"/>
          </w:tcPr>
          <w:p w14:paraId="563F956D" w14:textId="77777777" w:rsidR="009F091C" w:rsidRPr="00865018" w:rsidRDefault="009F091C" w:rsidP="001B32F7">
            <w:pPr>
              <w:spacing w:after="160" w:line="259" w:lineRule="auto"/>
              <w:rPr>
                <w:rFonts w:ascii="Sylfaen" w:hAnsi="Sylfaen" w:cstheme="minorHAnsi"/>
                <w:noProof/>
              </w:rPr>
            </w:pPr>
          </w:p>
        </w:tc>
        <w:tc>
          <w:tcPr>
            <w:tcW w:w="3973" w:type="dxa"/>
            <w:gridSpan w:val="4"/>
            <w:vMerge/>
            <w:shd w:val="clear" w:color="auto" w:fill="E1EED9"/>
          </w:tcPr>
          <w:p w14:paraId="60545E99" w14:textId="77777777" w:rsidR="009F091C" w:rsidRPr="00865018" w:rsidRDefault="009F091C" w:rsidP="001B32F7">
            <w:pPr>
              <w:spacing w:after="160" w:line="259" w:lineRule="auto"/>
              <w:rPr>
                <w:rFonts w:ascii="Sylfaen" w:hAnsi="Sylfaen" w:cstheme="minorHAnsi"/>
                <w:noProof/>
                <w:sz w:val="19"/>
                <w:szCs w:val="19"/>
              </w:rPr>
            </w:pPr>
          </w:p>
        </w:tc>
        <w:tc>
          <w:tcPr>
            <w:tcW w:w="1275" w:type="dxa"/>
            <w:gridSpan w:val="3"/>
            <w:shd w:val="clear" w:color="auto" w:fill="E1EED9"/>
          </w:tcPr>
          <w:p w14:paraId="1FBDF1EB" w14:textId="77777777" w:rsidR="009F091C" w:rsidRPr="00865018" w:rsidRDefault="009F091C" w:rsidP="001B32F7">
            <w:pPr>
              <w:pStyle w:val="TableParagraph"/>
              <w:spacing w:after="160" w:line="259" w:lineRule="auto"/>
              <w:ind w:right="-2"/>
              <w:jc w:val="right"/>
              <w:rPr>
                <w:rFonts w:ascii="Sylfaen" w:eastAsia="Sylfaen" w:hAnsi="Sylfaen" w:cstheme="minorHAnsi"/>
                <w:noProof/>
                <w:sz w:val="18"/>
                <w:szCs w:val="18"/>
              </w:rPr>
            </w:pPr>
            <w:r w:rsidRPr="00865018">
              <w:rPr>
                <w:rFonts w:ascii="Sylfaen" w:eastAsia="Sylfaen" w:hAnsi="Sylfaen" w:cs="Sylfaen"/>
                <w:b/>
                <w:bCs/>
                <w:noProof/>
                <w:spacing w:val="-2"/>
                <w:sz w:val="18"/>
                <w:szCs w:val="18"/>
              </w:rPr>
              <w:t>წელი</w:t>
            </w:r>
          </w:p>
        </w:tc>
        <w:tc>
          <w:tcPr>
            <w:tcW w:w="850" w:type="dxa"/>
            <w:shd w:val="clear" w:color="auto" w:fill="E1EED9"/>
          </w:tcPr>
          <w:p w14:paraId="54F69225" w14:textId="77777777" w:rsidR="009F091C" w:rsidRPr="00865018" w:rsidRDefault="009F091C" w:rsidP="001B32F7">
            <w:pPr>
              <w:pStyle w:val="TableParagraph"/>
              <w:spacing w:after="160" w:line="259" w:lineRule="auto"/>
              <w:jc w:val="center"/>
              <w:rPr>
                <w:rFonts w:ascii="Sylfaen" w:hAnsi="Sylfaen" w:cstheme="minorHAnsi"/>
                <w:noProof/>
                <w:sz w:val="20"/>
                <w:szCs w:val="20"/>
              </w:rPr>
            </w:pPr>
            <w:r w:rsidRPr="00865018">
              <w:rPr>
                <w:rFonts w:ascii="Sylfaen" w:hAnsi="Sylfaen" w:cstheme="minorHAnsi"/>
                <w:noProof/>
                <w:sz w:val="20"/>
                <w:szCs w:val="20"/>
              </w:rPr>
              <w:t>2019</w:t>
            </w:r>
          </w:p>
        </w:tc>
        <w:tc>
          <w:tcPr>
            <w:tcW w:w="1052" w:type="dxa"/>
            <w:gridSpan w:val="2"/>
            <w:shd w:val="clear" w:color="auto" w:fill="E1EED9"/>
          </w:tcPr>
          <w:p w14:paraId="1251841D" w14:textId="77777777" w:rsidR="009F091C" w:rsidRPr="00865018" w:rsidRDefault="009F091C" w:rsidP="001B32F7">
            <w:pPr>
              <w:pStyle w:val="TableParagraph"/>
              <w:spacing w:after="160" w:line="259" w:lineRule="auto"/>
              <w:jc w:val="center"/>
              <w:rPr>
                <w:rFonts w:ascii="Sylfaen" w:hAnsi="Sylfaen" w:cstheme="minorHAnsi"/>
                <w:noProof/>
                <w:sz w:val="20"/>
                <w:szCs w:val="20"/>
              </w:rPr>
            </w:pPr>
            <w:r w:rsidRPr="00865018">
              <w:rPr>
                <w:rFonts w:ascii="Sylfaen" w:hAnsi="Sylfaen" w:cstheme="minorHAnsi"/>
                <w:noProof/>
                <w:sz w:val="20"/>
                <w:szCs w:val="20"/>
              </w:rPr>
              <w:t>2023</w:t>
            </w:r>
          </w:p>
        </w:tc>
        <w:tc>
          <w:tcPr>
            <w:tcW w:w="1128" w:type="dxa"/>
            <w:gridSpan w:val="5"/>
            <w:shd w:val="clear" w:color="auto" w:fill="E1EED9"/>
          </w:tcPr>
          <w:p w14:paraId="5C460AE0" w14:textId="77777777" w:rsidR="009F091C" w:rsidRPr="00865018" w:rsidRDefault="009F091C" w:rsidP="001B32F7">
            <w:pPr>
              <w:pStyle w:val="TableParagraph"/>
              <w:spacing w:after="160" w:line="259" w:lineRule="auto"/>
              <w:jc w:val="center"/>
              <w:rPr>
                <w:rFonts w:ascii="Sylfaen" w:hAnsi="Sylfaen" w:cstheme="minorHAnsi"/>
                <w:noProof/>
                <w:sz w:val="20"/>
                <w:szCs w:val="20"/>
              </w:rPr>
            </w:pPr>
            <w:r w:rsidRPr="00865018">
              <w:rPr>
                <w:rFonts w:ascii="Sylfaen" w:hAnsi="Sylfaen" w:cstheme="minorHAnsi"/>
                <w:noProof/>
                <w:sz w:val="20"/>
                <w:szCs w:val="20"/>
              </w:rPr>
              <w:t>2025</w:t>
            </w:r>
          </w:p>
        </w:tc>
        <w:tc>
          <w:tcPr>
            <w:tcW w:w="940" w:type="dxa"/>
            <w:gridSpan w:val="3"/>
            <w:shd w:val="clear" w:color="auto" w:fill="E1EED9"/>
          </w:tcPr>
          <w:p w14:paraId="061C1203" w14:textId="77777777" w:rsidR="009F091C" w:rsidRPr="00865018" w:rsidRDefault="009F091C" w:rsidP="001B32F7">
            <w:pPr>
              <w:pStyle w:val="TableParagraph"/>
              <w:spacing w:after="160" w:line="259" w:lineRule="auto"/>
              <w:jc w:val="center"/>
              <w:rPr>
                <w:rFonts w:ascii="Sylfaen" w:hAnsi="Sylfaen" w:cstheme="minorHAnsi"/>
                <w:noProof/>
                <w:sz w:val="20"/>
                <w:szCs w:val="20"/>
              </w:rPr>
            </w:pPr>
            <w:r w:rsidRPr="00865018">
              <w:rPr>
                <w:rFonts w:ascii="Sylfaen" w:hAnsi="Sylfaen" w:cstheme="minorHAnsi"/>
                <w:noProof/>
                <w:sz w:val="20"/>
                <w:szCs w:val="20"/>
              </w:rPr>
              <w:t>2026</w:t>
            </w:r>
          </w:p>
        </w:tc>
        <w:tc>
          <w:tcPr>
            <w:tcW w:w="2834" w:type="dxa"/>
            <w:gridSpan w:val="6"/>
            <w:vMerge w:val="restart"/>
            <w:shd w:val="clear" w:color="auto" w:fill="E1EED9"/>
            <w:vAlign w:val="center"/>
          </w:tcPr>
          <w:p w14:paraId="7DEBC05F" w14:textId="1AF176AF" w:rsidR="009F091C" w:rsidRPr="00865018" w:rsidRDefault="009F091C" w:rsidP="001B32F7">
            <w:pPr>
              <w:pStyle w:val="TableParagraph"/>
              <w:spacing w:after="160" w:line="259" w:lineRule="auto"/>
              <w:ind w:left="130"/>
              <w:rPr>
                <w:rFonts w:ascii="Sylfaen" w:eastAsia="Calibri" w:hAnsi="Sylfaen" w:cstheme="minorHAnsi"/>
                <w:noProof/>
                <w:sz w:val="18"/>
                <w:szCs w:val="18"/>
              </w:rPr>
            </w:pPr>
            <w:r w:rsidRPr="00865018">
              <w:rPr>
                <w:rFonts w:ascii="Sylfaen" w:eastAsia="Calibri" w:hAnsi="Sylfaen" w:cstheme="minorHAnsi"/>
                <w:noProof/>
                <w:sz w:val="18"/>
                <w:szCs w:val="18"/>
              </w:rPr>
              <w:t xml:space="preserve">გარემოს დაცვისა და სოფლის მეურნეობის სამინისტროს </w:t>
            </w:r>
            <w:r w:rsidR="00F134B4" w:rsidRPr="00865018">
              <w:rPr>
                <w:rFonts w:ascii="Sylfaen" w:hAnsi="Sylfaen" w:cstheme="minorHAnsi"/>
                <w:noProof/>
                <w:sz w:val="18"/>
                <w:szCs w:val="18"/>
              </w:rPr>
              <w:t xml:space="preserve">NEAP 4-ის მონიტორინგის </w:t>
            </w:r>
            <w:r w:rsidRPr="00865018">
              <w:rPr>
                <w:rFonts w:ascii="Sylfaen" w:eastAsia="Calibri" w:hAnsi="Sylfaen" w:cstheme="minorHAnsi"/>
                <w:noProof/>
                <w:sz w:val="18"/>
                <w:szCs w:val="18"/>
              </w:rPr>
              <w:t>ანგარიში</w:t>
            </w:r>
          </w:p>
        </w:tc>
      </w:tr>
      <w:tr w:rsidR="009F091C" w:rsidRPr="00865018" w14:paraId="6815DE4F" w14:textId="77777777" w:rsidTr="00FF7BC3">
        <w:trPr>
          <w:trHeight w:hRule="exact" w:val="576"/>
        </w:trPr>
        <w:tc>
          <w:tcPr>
            <w:tcW w:w="2827" w:type="dxa"/>
            <w:gridSpan w:val="4"/>
            <w:vMerge/>
            <w:tcBorders>
              <w:left w:val="single" w:sz="4" w:space="0" w:color="auto"/>
            </w:tcBorders>
            <w:shd w:val="clear" w:color="auto" w:fill="A8D08D"/>
          </w:tcPr>
          <w:p w14:paraId="2A7582BA" w14:textId="77777777" w:rsidR="009F091C" w:rsidRPr="00865018" w:rsidRDefault="009F091C" w:rsidP="001B32F7">
            <w:pPr>
              <w:spacing w:after="160" w:line="259" w:lineRule="auto"/>
              <w:rPr>
                <w:rFonts w:ascii="Sylfaen" w:hAnsi="Sylfaen" w:cstheme="minorHAnsi"/>
                <w:noProof/>
              </w:rPr>
            </w:pPr>
          </w:p>
        </w:tc>
        <w:tc>
          <w:tcPr>
            <w:tcW w:w="3973" w:type="dxa"/>
            <w:gridSpan w:val="4"/>
            <w:vMerge/>
            <w:shd w:val="clear" w:color="auto" w:fill="E1EED9"/>
          </w:tcPr>
          <w:p w14:paraId="7924F115" w14:textId="77777777" w:rsidR="009F091C" w:rsidRPr="00865018" w:rsidRDefault="009F091C" w:rsidP="001B32F7">
            <w:pPr>
              <w:spacing w:after="160" w:line="259" w:lineRule="auto"/>
              <w:rPr>
                <w:rFonts w:ascii="Sylfaen" w:hAnsi="Sylfaen" w:cstheme="minorHAnsi"/>
                <w:noProof/>
                <w:sz w:val="19"/>
                <w:szCs w:val="19"/>
              </w:rPr>
            </w:pPr>
          </w:p>
        </w:tc>
        <w:tc>
          <w:tcPr>
            <w:tcW w:w="1275" w:type="dxa"/>
            <w:gridSpan w:val="3"/>
            <w:shd w:val="clear" w:color="auto" w:fill="E1EED9"/>
          </w:tcPr>
          <w:p w14:paraId="1941B8D4" w14:textId="77777777" w:rsidR="009F091C" w:rsidRPr="00865018" w:rsidRDefault="009F091C" w:rsidP="001B32F7">
            <w:pPr>
              <w:pStyle w:val="TableParagraph"/>
              <w:spacing w:after="160" w:line="259" w:lineRule="auto"/>
              <w:ind w:right="-2"/>
              <w:jc w:val="right"/>
              <w:rPr>
                <w:rFonts w:ascii="Sylfaen" w:eastAsia="Sylfaen" w:hAnsi="Sylfaen" w:cstheme="minorHAnsi"/>
                <w:noProof/>
                <w:sz w:val="18"/>
                <w:szCs w:val="18"/>
              </w:rPr>
            </w:pPr>
            <w:r w:rsidRPr="00865018">
              <w:rPr>
                <w:rFonts w:ascii="Sylfaen" w:eastAsia="Sylfaen" w:hAnsi="Sylfaen" w:cs="Sylfaen"/>
                <w:b/>
                <w:bCs/>
                <w:noProof/>
                <w:spacing w:val="-2"/>
                <w:sz w:val="18"/>
                <w:szCs w:val="18"/>
              </w:rPr>
              <w:t>მაჩვენებელი</w:t>
            </w:r>
          </w:p>
        </w:tc>
        <w:tc>
          <w:tcPr>
            <w:tcW w:w="850" w:type="dxa"/>
            <w:shd w:val="clear" w:color="auto" w:fill="E1EED9"/>
          </w:tcPr>
          <w:p w14:paraId="095C5CC9" w14:textId="77777777" w:rsidR="009F091C" w:rsidRPr="00865018" w:rsidRDefault="009F091C" w:rsidP="001B32F7">
            <w:pPr>
              <w:pStyle w:val="TableParagraph"/>
              <w:spacing w:after="160" w:line="259" w:lineRule="auto"/>
              <w:jc w:val="center"/>
              <w:rPr>
                <w:rFonts w:ascii="Sylfaen" w:hAnsi="Sylfaen" w:cstheme="minorHAnsi"/>
                <w:noProof/>
                <w:sz w:val="20"/>
                <w:szCs w:val="20"/>
              </w:rPr>
            </w:pPr>
            <w:r w:rsidRPr="00865018">
              <w:rPr>
                <w:rFonts w:ascii="Sylfaen" w:hAnsi="Sylfaen" w:cstheme="minorHAnsi"/>
                <w:noProof/>
                <w:sz w:val="20"/>
                <w:szCs w:val="20"/>
              </w:rPr>
              <w:t>N/A</w:t>
            </w:r>
          </w:p>
        </w:tc>
        <w:tc>
          <w:tcPr>
            <w:tcW w:w="1052" w:type="dxa"/>
            <w:gridSpan w:val="2"/>
            <w:shd w:val="clear" w:color="auto" w:fill="E1EED9"/>
          </w:tcPr>
          <w:p w14:paraId="37602E3D" w14:textId="77777777" w:rsidR="009F091C" w:rsidRPr="00865018" w:rsidRDefault="009F091C" w:rsidP="001B32F7">
            <w:pPr>
              <w:pStyle w:val="TableParagraph"/>
              <w:spacing w:after="160" w:line="259" w:lineRule="auto"/>
              <w:ind w:left="7"/>
              <w:jc w:val="center"/>
              <w:rPr>
                <w:rFonts w:ascii="Sylfaen" w:hAnsi="Sylfaen" w:cstheme="minorHAnsi"/>
                <w:noProof/>
                <w:sz w:val="20"/>
                <w:szCs w:val="20"/>
              </w:rPr>
            </w:pPr>
            <w:r w:rsidRPr="00865018">
              <w:rPr>
                <w:rFonts w:ascii="Sylfaen" w:hAnsi="Sylfaen" w:cstheme="minorHAnsi"/>
                <w:noProof/>
                <w:sz w:val="20"/>
                <w:szCs w:val="20"/>
              </w:rPr>
              <w:t>N/A</w:t>
            </w:r>
          </w:p>
        </w:tc>
        <w:tc>
          <w:tcPr>
            <w:tcW w:w="1128" w:type="dxa"/>
            <w:gridSpan w:val="5"/>
            <w:shd w:val="clear" w:color="auto" w:fill="E1EED9"/>
          </w:tcPr>
          <w:p w14:paraId="7FDA9BDE" w14:textId="77777777" w:rsidR="009F091C" w:rsidRPr="00865018" w:rsidRDefault="009F091C" w:rsidP="001B32F7">
            <w:pPr>
              <w:pStyle w:val="TableParagraph"/>
              <w:spacing w:after="160" w:line="259" w:lineRule="auto"/>
              <w:jc w:val="center"/>
              <w:rPr>
                <w:rFonts w:ascii="Sylfaen" w:hAnsi="Sylfaen" w:cstheme="minorHAnsi"/>
                <w:noProof/>
                <w:sz w:val="20"/>
                <w:szCs w:val="20"/>
              </w:rPr>
            </w:pPr>
            <w:r w:rsidRPr="00865018">
              <w:rPr>
                <w:rFonts w:ascii="Sylfaen" w:hAnsi="Sylfaen" w:cstheme="minorHAnsi"/>
                <w:noProof/>
                <w:sz w:val="20"/>
                <w:szCs w:val="20"/>
              </w:rPr>
              <w:t>N/A</w:t>
            </w:r>
          </w:p>
        </w:tc>
        <w:tc>
          <w:tcPr>
            <w:tcW w:w="940" w:type="dxa"/>
            <w:gridSpan w:val="3"/>
            <w:shd w:val="clear" w:color="auto" w:fill="E1EED9"/>
          </w:tcPr>
          <w:p w14:paraId="009A9F52" w14:textId="77777777" w:rsidR="009F091C" w:rsidRPr="00865018" w:rsidRDefault="009F091C" w:rsidP="001B32F7">
            <w:pPr>
              <w:pStyle w:val="TableParagraph"/>
              <w:spacing w:after="160" w:line="259" w:lineRule="auto"/>
              <w:jc w:val="center"/>
              <w:rPr>
                <w:rFonts w:ascii="Sylfaen" w:hAnsi="Sylfaen" w:cstheme="minorHAnsi"/>
                <w:noProof/>
                <w:sz w:val="20"/>
                <w:szCs w:val="20"/>
              </w:rPr>
            </w:pPr>
            <w:r w:rsidRPr="00865018">
              <w:rPr>
                <w:rFonts w:ascii="Sylfaen" w:hAnsi="Sylfaen" w:cstheme="minorHAnsi"/>
                <w:noProof/>
                <w:sz w:val="20"/>
                <w:szCs w:val="20"/>
              </w:rPr>
              <w:t>80%</w:t>
            </w:r>
          </w:p>
        </w:tc>
        <w:tc>
          <w:tcPr>
            <w:tcW w:w="2834" w:type="dxa"/>
            <w:gridSpan w:val="6"/>
            <w:vMerge/>
            <w:tcBorders>
              <w:bottom w:val="single" w:sz="4" w:space="0" w:color="auto"/>
            </w:tcBorders>
            <w:shd w:val="clear" w:color="auto" w:fill="E1EED9"/>
          </w:tcPr>
          <w:p w14:paraId="46DEB015" w14:textId="77777777" w:rsidR="009F091C" w:rsidRPr="00865018" w:rsidRDefault="009F091C" w:rsidP="001B32F7">
            <w:pPr>
              <w:pStyle w:val="TableParagraph"/>
              <w:spacing w:after="160" w:line="259" w:lineRule="auto"/>
              <w:ind w:left="132"/>
              <w:rPr>
                <w:rFonts w:ascii="Sylfaen" w:eastAsia="Calibri" w:hAnsi="Sylfaen" w:cstheme="minorHAnsi"/>
                <w:noProof/>
                <w:sz w:val="20"/>
                <w:szCs w:val="24"/>
              </w:rPr>
            </w:pPr>
          </w:p>
        </w:tc>
      </w:tr>
      <w:tr w:rsidR="009F091C" w:rsidRPr="00865018" w14:paraId="766A33C7" w14:textId="77777777" w:rsidTr="00FF7BC3">
        <w:tc>
          <w:tcPr>
            <w:tcW w:w="2827" w:type="dxa"/>
            <w:gridSpan w:val="4"/>
            <w:tcBorders>
              <w:left w:val="single" w:sz="4" w:space="0" w:color="auto"/>
            </w:tcBorders>
            <w:shd w:val="clear" w:color="auto" w:fill="A8D08D"/>
          </w:tcPr>
          <w:p w14:paraId="29FE6959" w14:textId="77777777" w:rsidR="009F091C" w:rsidRPr="00865018" w:rsidRDefault="009F091C" w:rsidP="001B32F7">
            <w:pPr>
              <w:pStyle w:val="TableParagraph"/>
              <w:spacing w:after="160" w:line="259" w:lineRule="auto"/>
              <w:ind w:left="100"/>
              <w:rPr>
                <w:rFonts w:ascii="Sylfaen" w:eastAsia="Calibri" w:hAnsi="Sylfaen" w:cstheme="minorHAnsi"/>
                <w:noProof/>
                <w:sz w:val="24"/>
                <w:szCs w:val="24"/>
              </w:rPr>
            </w:pPr>
            <w:r w:rsidRPr="00865018">
              <w:rPr>
                <w:rFonts w:ascii="Sylfaen" w:eastAsia="Sylfaen" w:hAnsi="Sylfaen" w:cs="Sylfaen"/>
                <w:b/>
                <w:bCs/>
                <w:noProof/>
                <w:spacing w:val="-3"/>
                <w:sz w:val="24"/>
                <w:szCs w:val="24"/>
              </w:rPr>
              <w:t>რისკი</w:t>
            </w:r>
            <w:r w:rsidRPr="00865018">
              <w:rPr>
                <w:rFonts w:ascii="Sylfaen" w:eastAsia="Calibri" w:hAnsi="Sylfaen" w:cstheme="minorHAnsi"/>
                <w:b/>
                <w:bCs/>
                <w:noProof/>
                <w:spacing w:val="-3"/>
                <w:sz w:val="24"/>
                <w:szCs w:val="24"/>
              </w:rPr>
              <w:t>:</w:t>
            </w:r>
          </w:p>
        </w:tc>
        <w:tc>
          <w:tcPr>
            <w:tcW w:w="12052" w:type="dxa"/>
            <w:gridSpan w:val="24"/>
            <w:shd w:val="clear" w:color="auto" w:fill="E1EED9"/>
          </w:tcPr>
          <w:p w14:paraId="201C3D59" w14:textId="77777777" w:rsidR="009F091C" w:rsidRPr="00865018" w:rsidRDefault="009F091C" w:rsidP="001B32F7">
            <w:pPr>
              <w:pStyle w:val="TableParagraph"/>
              <w:ind w:left="60"/>
              <w:rPr>
                <w:rFonts w:ascii="Sylfaen" w:eastAsia="Arial Unicode MS" w:hAnsi="Sylfaen" w:cs="Arial Unicode MS"/>
                <w:noProof/>
                <w:color w:val="000000"/>
                <w:sz w:val="18"/>
                <w:szCs w:val="18"/>
              </w:rPr>
            </w:pPr>
            <w:r w:rsidRPr="00865018">
              <w:rPr>
                <w:rFonts w:ascii="Sylfaen" w:eastAsia="Calibri" w:hAnsi="Sylfaen" w:cstheme="minorHAnsi"/>
                <w:noProof/>
                <w:sz w:val="18"/>
                <w:szCs w:val="24"/>
              </w:rPr>
              <w:t>არასაკმარისი ადამიანური და ფინანსური რესურსი; დონორული ფინანსური მხარდაჭერის ვერ მიღება; საკანონმდებლო ცვლილებების პროცესის გაჭიანურება; დაინტერესებული მხარეების არასაკმარისი ჩართულობა; საჯარო განხილვების ჩატარების შეფერხება კოვიდ-19-ის პანდემიის ფონზე</w:t>
            </w:r>
          </w:p>
        </w:tc>
      </w:tr>
      <w:tr w:rsidR="009F091C" w:rsidRPr="00865018" w14:paraId="2186DEB3" w14:textId="77777777" w:rsidTr="009F091C">
        <w:trPr>
          <w:trHeight w:val="564"/>
        </w:trPr>
        <w:tc>
          <w:tcPr>
            <w:tcW w:w="14879" w:type="dxa"/>
            <w:gridSpan w:val="28"/>
            <w:tcBorders>
              <w:left w:val="single" w:sz="4" w:space="0" w:color="auto"/>
            </w:tcBorders>
            <w:shd w:val="clear" w:color="auto" w:fill="A8D08D"/>
          </w:tcPr>
          <w:tbl>
            <w:tblPr>
              <w:tblW w:w="15309"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1975"/>
              <w:gridCol w:w="851"/>
              <w:gridCol w:w="1705"/>
              <w:gridCol w:w="1418"/>
              <w:gridCol w:w="1559"/>
              <w:gridCol w:w="1134"/>
              <w:gridCol w:w="1276"/>
              <w:gridCol w:w="713"/>
              <w:gridCol w:w="810"/>
              <w:gridCol w:w="532"/>
              <w:gridCol w:w="643"/>
              <w:gridCol w:w="850"/>
              <w:gridCol w:w="1134"/>
            </w:tblGrid>
            <w:tr w:rsidR="009F091C" w:rsidRPr="00865018" w14:paraId="0C821AEF" w14:textId="77777777" w:rsidTr="001B32F7">
              <w:trPr>
                <w:trHeight w:val="315"/>
              </w:trPr>
              <w:tc>
                <w:tcPr>
                  <w:tcW w:w="2684" w:type="dxa"/>
                  <w:gridSpan w:val="2"/>
                  <w:vMerge w:val="restart"/>
                  <w:shd w:val="clear" w:color="auto" w:fill="A6A6A6" w:themeFill="background1" w:themeFillShade="A6"/>
                  <w:tcMar>
                    <w:top w:w="0" w:type="dxa"/>
                    <w:left w:w="108" w:type="dxa"/>
                    <w:bottom w:w="0" w:type="dxa"/>
                    <w:right w:w="108" w:type="dxa"/>
                  </w:tcMar>
                  <w:hideMark/>
                </w:tcPr>
                <w:p w14:paraId="63515F30" w14:textId="77777777" w:rsidR="009F091C" w:rsidRPr="00865018" w:rsidRDefault="009F091C" w:rsidP="001B32F7">
                  <w:pPr>
                    <w:spacing w:after="160" w:line="259" w:lineRule="auto"/>
                    <w:jc w:val="center"/>
                    <w:rPr>
                      <w:rFonts w:ascii="Sylfaen" w:hAnsi="Sylfaen" w:cstheme="minorHAnsi"/>
                      <w:b/>
                      <w:bCs/>
                      <w:noProof/>
                      <w:sz w:val="20"/>
                    </w:rPr>
                  </w:pPr>
                  <w:r w:rsidRPr="00865018">
                    <w:rPr>
                      <w:rFonts w:ascii="Sylfaen" w:hAnsi="Sylfaen" w:cs="Sylfaen"/>
                      <w:b/>
                      <w:bCs/>
                      <w:noProof/>
                      <w:sz w:val="20"/>
                    </w:rPr>
                    <w:t>აქტივობა</w:t>
                  </w:r>
                </w:p>
              </w:tc>
              <w:tc>
                <w:tcPr>
                  <w:tcW w:w="2556" w:type="dxa"/>
                  <w:gridSpan w:val="2"/>
                  <w:vMerge w:val="restart"/>
                  <w:shd w:val="clear" w:color="auto" w:fill="A6A6A6" w:themeFill="background1" w:themeFillShade="A6"/>
                  <w:tcMar>
                    <w:top w:w="0" w:type="dxa"/>
                    <w:left w:w="108" w:type="dxa"/>
                    <w:bottom w:w="0" w:type="dxa"/>
                    <w:right w:w="108" w:type="dxa"/>
                  </w:tcMar>
                  <w:hideMark/>
                </w:tcPr>
                <w:p w14:paraId="43BDA50E" w14:textId="77777777" w:rsidR="009F091C" w:rsidRPr="00865018" w:rsidRDefault="009F091C" w:rsidP="001B32F7">
                  <w:pPr>
                    <w:spacing w:after="160" w:line="259" w:lineRule="auto"/>
                    <w:jc w:val="center"/>
                    <w:rPr>
                      <w:rFonts w:ascii="Sylfaen" w:hAnsi="Sylfaen" w:cstheme="minorHAnsi"/>
                      <w:bCs/>
                      <w:noProof/>
                      <w:sz w:val="20"/>
                    </w:rPr>
                  </w:pPr>
                  <w:r w:rsidRPr="00865018">
                    <w:rPr>
                      <w:rFonts w:ascii="Sylfaen" w:hAnsi="Sylfaen" w:cs="Sylfaen"/>
                      <w:b/>
                      <w:bCs/>
                      <w:noProof/>
                      <w:sz w:val="18"/>
                    </w:rPr>
                    <w:t>აქტივობის</w:t>
                  </w:r>
                  <w:r w:rsidRPr="00865018">
                    <w:rPr>
                      <w:rFonts w:ascii="Sylfaen" w:hAnsi="Sylfaen" w:cstheme="minorHAnsi"/>
                      <w:b/>
                      <w:bCs/>
                      <w:noProof/>
                      <w:sz w:val="18"/>
                    </w:rPr>
                    <w:t xml:space="preserve"> </w:t>
                  </w:r>
                  <w:r w:rsidRPr="00865018">
                    <w:rPr>
                      <w:rFonts w:ascii="Sylfaen" w:hAnsi="Sylfaen" w:cs="Sylfaen"/>
                      <w:b/>
                      <w:bCs/>
                      <w:noProof/>
                      <w:sz w:val="18"/>
                    </w:rPr>
                    <w:t>შედეგის</w:t>
                  </w:r>
                  <w:r w:rsidRPr="00865018">
                    <w:rPr>
                      <w:rFonts w:ascii="Sylfaen" w:hAnsi="Sylfaen" w:cstheme="minorHAnsi"/>
                      <w:b/>
                      <w:bCs/>
                      <w:noProof/>
                      <w:sz w:val="18"/>
                    </w:rPr>
                    <w:t xml:space="preserve"> </w:t>
                  </w:r>
                  <w:r w:rsidRPr="00865018">
                    <w:rPr>
                      <w:rFonts w:ascii="Sylfaen" w:hAnsi="Sylfaen" w:cs="Sylfaen"/>
                      <w:b/>
                      <w:bCs/>
                      <w:noProof/>
                      <w:sz w:val="18"/>
                    </w:rPr>
                    <w:t>ინდიკატორი</w:t>
                  </w:r>
                  <w:r w:rsidRPr="00865018">
                    <w:rPr>
                      <w:rFonts w:ascii="Sylfaen" w:hAnsi="Sylfaen" w:cstheme="minorHAnsi"/>
                      <w:bCs/>
                      <w:noProof/>
                      <w:sz w:val="18"/>
                    </w:rPr>
                    <w:t xml:space="preserve"> </w:t>
                  </w:r>
                </w:p>
              </w:tc>
              <w:tc>
                <w:tcPr>
                  <w:tcW w:w="1418" w:type="dxa"/>
                  <w:vMerge w:val="restart"/>
                  <w:shd w:val="clear" w:color="auto" w:fill="A6A6A6" w:themeFill="background1" w:themeFillShade="A6"/>
                  <w:tcMar>
                    <w:top w:w="0" w:type="dxa"/>
                    <w:left w:w="108" w:type="dxa"/>
                    <w:bottom w:w="0" w:type="dxa"/>
                    <w:right w:w="108" w:type="dxa"/>
                  </w:tcMar>
                  <w:hideMark/>
                </w:tcPr>
                <w:p w14:paraId="5D71E426" w14:textId="77777777" w:rsidR="009F091C" w:rsidRPr="00865018" w:rsidRDefault="009F091C" w:rsidP="001B32F7">
                  <w:pPr>
                    <w:spacing w:after="160" w:line="259" w:lineRule="auto"/>
                    <w:jc w:val="center"/>
                    <w:rPr>
                      <w:rFonts w:ascii="Sylfaen" w:hAnsi="Sylfaen" w:cstheme="minorHAnsi"/>
                      <w:b/>
                      <w:bCs/>
                      <w:noProof/>
                      <w:sz w:val="16"/>
                    </w:rPr>
                  </w:pPr>
                  <w:r w:rsidRPr="00865018">
                    <w:rPr>
                      <w:rFonts w:ascii="Sylfaen" w:hAnsi="Sylfaen" w:cs="Sylfaen"/>
                      <w:b/>
                      <w:bCs/>
                      <w:noProof/>
                      <w:sz w:val="16"/>
                    </w:rPr>
                    <w:t>დადასტურების</w:t>
                  </w:r>
                  <w:r w:rsidRPr="00865018">
                    <w:rPr>
                      <w:rFonts w:ascii="Sylfaen" w:hAnsi="Sylfaen" w:cstheme="minorHAnsi"/>
                      <w:b/>
                      <w:bCs/>
                      <w:noProof/>
                      <w:sz w:val="16"/>
                    </w:rPr>
                    <w:t xml:space="preserve"> </w:t>
                  </w:r>
                  <w:r w:rsidRPr="00865018">
                    <w:rPr>
                      <w:rFonts w:ascii="Sylfaen" w:hAnsi="Sylfaen" w:cs="Sylfaen"/>
                      <w:b/>
                      <w:bCs/>
                      <w:noProof/>
                      <w:sz w:val="16"/>
                    </w:rPr>
                    <w:t>წყარო</w:t>
                  </w:r>
                </w:p>
              </w:tc>
              <w:tc>
                <w:tcPr>
                  <w:tcW w:w="1559" w:type="dxa"/>
                  <w:vMerge w:val="restart"/>
                  <w:shd w:val="clear" w:color="auto" w:fill="A6A6A6" w:themeFill="background1" w:themeFillShade="A6"/>
                  <w:tcMar>
                    <w:top w:w="0" w:type="dxa"/>
                    <w:left w:w="108" w:type="dxa"/>
                    <w:bottom w:w="0" w:type="dxa"/>
                    <w:right w:w="108" w:type="dxa"/>
                  </w:tcMar>
                  <w:hideMark/>
                </w:tcPr>
                <w:p w14:paraId="754A6C61" w14:textId="77777777" w:rsidR="009F091C" w:rsidRPr="00865018" w:rsidRDefault="009F091C" w:rsidP="001B32F7">
                  <w:pPr>
                    <w:spacing w:after="160" w:line="259" w:lineRule="auto"/>
                    <w:jc w:val="center"/>
                    <w:rPr>
                      <w:rFonts w:ascii="Sylfaen" w:hAnsi="Sylfaen" w:cstheme="minorHAnsi"/>
                      <w:b/>
                      <w:bCs/>
                      <w:noProof/>
                      <w:sz w:val="16"/>
                    </w:rPr>
                  </w:pPr>
                  <w:r w:rsidRPr="00865018">
                    <w:rPr>
                      <w:rFonts w:ascii="Sylfaen" w:hAnsi="Sylfaen" w:cs="Sylfaen"/>
                      <w:b/>
                      <w:bCs/>
                      <w:noProof/>
                      <w:sz w:val="16"/>
                    </w:rPr>
                    <w:t>პასუხისმგებელი</w:t>
                  </w:r>
                  <w:r w:rsidRPr="00865018">
                    <w:rPr>
                      <w:rFonts w:ascii="Sylfaen" w:hAnsi="Sylfaen" w:cstheme="minorHAnsi"/>
                      <w:b/>
                      <w:bCs/>
                      <w:noProof/>
                      <w:sz w:val="16"/>
                    </w:rPr>
                    <w:t xml:space="preserve"> </w:t>
                  </w:r>
                  <w:r w:rsidRPr="00865018">
                    <w:rPr>
                      <w:rFonts w:ascii="Sylfaen" w:hAnsi="Sylfaen" w:cs="Sylfaen"/>
                      <w:b/>
                      <w:bCs/>
                      <w:noProof/>
                      <w:sz w:val="16"/>
                    </w:rPr>
                    <w:t>უწყება</w:t>
                  </w:r>
                </w:p>
              </w:tc>
              <w:tc>
                <w:tcPr>
                  <w:tcW w:w="1134" w:type="dxa"/>
                  <w:vMerge w:val="restart"/>
                  <w:shd w:val="clear" w:color="auto" w:fill="A6A6A6" w:themeFill="background1" w:themeFillShade="A6"/>
                  <w:tcMar>
                    <w:top w:w="0" w:type="dxa"/>
                    <w:left w:w="108" w:type="dxa"/>
                    <w:bottom w:w="0" w:type="dxa"/>
                    <w:right w:w="108" w:type="dxa"/>
                  </w:tcMar>
                  <w:hideMark/>
                </w:tcPr>
                <w:p w14:paraId="432CB8A1" w14:textId="77777777" w:rsidR="009F091C" w:rsidRPr="00865018" w:rsidRDefault="009F091C" w:rsidP="001B32F7">
                  <w:pPr>
                    <w:spacing w:after="160" w:line="259" w:lineRule="auto"/>
                    <w:jc w:val="center"/>
                    <w:rPr>
                      <w:rFonts w:ascii="Sylfaen" w:hAnsi="Sylfaen" w:cstheme="minorHAnsi"/>
                      <w:b/>
                      <w:bCs/>
                      <w:noProof/>
                      <w:sz w:val="16"/>
                    </w:rPr>
                  </w:pPr>
                  <w:r w:rsidRPr="00865018">
                    <w:rPr>
                      <w:rFonts w:ascii="Sylfaen" w:hAnsi="Sylfaen" w:cs="Sylfaen"/>
                      <w:b/>
                      <w:bCs/>
                      <w:noProof/>
                      <w:sz w:val="16"/>
                    </w:rPr>
                    <w:t>პარტნიორი</w:t>
                  </w:r>
                  <w:r w:rsidRPr="00865018">
                    <w:rPr>
                      <w:rFonts w:ascii="Sylfaen" w:hAnsi="Sylfaen" w:cstheme="minorHAnsi"/>
                      <w:b/>
                      <w:bCs/>
                      <w:noProof/>
                      <w:sz w:val="16"/>
                    </w:rPr>
                    <w:t xml:space="preserve"> </w:t>
                  </w:r>
                  <w:r w:rsidRPr="00865018">
                    <w:rPr>
                      <w:rFonts w:ascii="Sylfaen" w:hAnsi="Sylfaen" w:cs="Sylfaen"/>
                      <w:b/>
                      <w:bCs/>
                      <w:noProof/>
                      <w:sz w:val="16"/>
                    </w:rPr>
                    <w:t>უწყება</w:t>
                  </w:r>
                </w:p>
              </w:tc>
              <w:tc>
                <w:tcPr>
                  <w:tcW w:w="1276" w:type="dxa"/>
                  <w:vMerge w:val="restart"/>
                  <w:shd w:val="clear" w:color="auto" w:fill="A6A6A6" w:themeFill="background1" w:themeFillShade="A6"/>
                  <w:tcMar>
                    <w:top w:w="0" w:type="dxa"/>
                    <w:left w:w="108" w:type="dxa"/>
                    <w:bottom w:w="0" w:type="dxa"/>
                    <w:right w:w="108" w:type="dxa"/>
                  </w:tcMar>
                  <w:hideMark/>
                </w:tcPr>
                <w:p w14:paraId="25B3C7D7" w14:textId="77777777" w:rsidR="009F091C" w:rsidRPr="00865018" w:rsidRDefault="009F091C" w:rsidP="001B32F7">
                  <w:pPr>
                    <w:spacing w:after="160" w:line="259" w:lineRule="auto"/>
                    <w:jc w:val="center"/>
                    <w:rPr>
                      <w:rFonts w:ascii="Sylfaen" w:hAnsi="Sylfaen" w:cstheme="minorHAnsi"/>
                      <w:b/>
                      <w:bCs/>
                      <w:noProof/>
                      <w:sz w:val="16"/>
                    </w:rPr>
                  </w:pPr>
                  <w:r w:rsidRPr="00865018">
                    <w:rPr>
                      <w:rFonts w:ascii="Sylfaen" w:hAnsi="Sylfaen" w:cs="Sylfaen"/>
                      <w:b/>
                      <w:bCs/>
                      <w:noProof/>
                      <w:sz w:val="16"/>
                    </w:rPr>
                    <w:t>შესრულების</w:t>
                  </w:r>
                  <w:r w:rsidRPr="00865018">
                    <w:rPr>
                      <w:rFonts w:ascii="Sylfaen" w:hAnsi="Sylfaen" w:cstheme="minorHAnsi"/>
                      <w:b/>
                      <w:bCs/>
                      <w:noProof/>
                      <w:sz w:val="16"/>
                    </w:rPr>
                    <w:t xml:space="preserve"> </w:t>
                  </w:r>
                  <w:r w:rsidRPr="00865018">
                    <w:rPr>
                      <w:rFonts w:ascii="Sylfaen" w:hAnsi="Sylfaen" w:cs="Sylfaen"/>
                      <w:b/>
                      <w:bCs/>
                      <w:noProof/>
                      <w:sz w:val="16"/>
                    </w:rPr>
                    <w:t>ვადა</w:t>
                  </w:r>
                </w:p>
              </w:tc>
              <w:tc>
                <w:tcPr>
                  <w:tcW w:w="713" w:type="dxa"/>
                  <w:vMerge w:val="restart"/>
                  <w:shd w:val="clear" w:color="auto" w:fill="A6A6A6" w:themeFill="background1" w:themeFillShade="A6"/>
                  <w:tcMar>
                    <w:top w:w="0" w:type="dxa"/>
                    <w:left w:w="108" w:type="dxa"/>
                    <w:bottom w:w="0" w:type="dxa"/>
                    <w:right w:w="108" w:type="dxa"/>
                  </w:tcMar>
                  <w:hideMark/>
                </w:tcPr>
                <w:p w14:paraId="7D06444A" w14:textId="77777777" w:rsidR="009F091C" w:rsidRPr="00865018" w:rsidRDefault="009F091C" w:rsidP="001B32F7">
                  <w:pPr>
                    <w:spacing w:after="160" w:line="259" w:lineRule="auto"/>
                    <w:jc w:val="center"/>
                    <w:rPr>
                      <w:rFonts w:ascii="Sylfaen" w:hAnsi="Sylfaen" w:cstheme="minorHAnsi"/>
                      <w:b/>
                      <w:bCs/>
                      <w:noProof/>
                      <w:sz w:val="16"/>
                    </w:rPr>
                  </w:pPr>
                  <w:r w:rsidRPr="00865018">
                    <w:rPr>
                      <w:rFonts w:ascii="Sylfaen" w:hAnsi="Sylfaen" w:cs="Sylfaen"/>
                      <w:b/>
                      <w:bCs/>
                      <w:noProof/>
                      <w:sz w:val="16"/>
                    </w:rPr>
                    <w:t>ბიუჯეტი</w:t>
                  </w:r>
                </w:p>
              </w:tc>
              <w:tc>
                <w:tcPr>
                  <w:tcW w:w="3969" w:type="dxa"/>
                  <w:gridSpan w:val="5"/>
                  <w:shd w:val="clear" w:color="auto" w:fill="A6A6A6" w:themeFill="background1" w:themeFillShade="A6"/>
                  <w:tcMar>
                    <w:top w:w="0" w:type="dxa"/>
                    <w:left w:w="108" w:type="dxa"/>
                    <w:bottom w:w="0" w:type="dxa"/>
                    <w:right w:w="108" w:type="dxa"/>
                  </w:tcMar>
                </w:tcPr>
                <w:p w14:paraId="7476CC22" w14:textId="77777777" w:rsidR="009F091C" w:rsidRPr="00865018" w:rsidRDefault="009F091C" w:rsidP="001B32F7">
                  <w:pPr>
                    <w:spacing w:after="160" w:line="259" w:lineRule="auto"/>
                    <w:jc w:val="center"/>
                    <w:rPr>
                      <w:rFonts w:ascii="Sylfaen" w:hAnsi="Sylfaen" w:cstheme="minorHAnsi"/>
                      <w:b/>
                      <w:bCs/>
                      <w:noProof/>
                      <w:sz w:val="20"/>
                    </w:rPr>
                  </w:pPr>
                  <w:r w:rsidRPr="00865018">
                    <w:rPr>
                      <w:rFonts w:ascii="Sylfaen" w:hAnsi="Sylfaen" w:cs="Sylfaen"/>
                      <w:b/>
                      <w:bCs/>
                      <w:noProof/>
                      <w:sz w:val="20"/>
                    </w:rPr>
                    <w:t>დაფინანსების</w:t>
                  </w:r>
                  <w:r w:rsidRPr="00865018">
                    <w:rPr>
                      <w:rFonts w:ascii="Sylfaen" w:hAnsi="Sylfaen" w:cstheme="minorHAnsi"/>
                      <w:b/>
                      <w:bCs/>
                      <w:noProof/>
                      <w:sz w:val="20"/>
                    </w:rPr>
                    <w:t xml:space="preserve"> </w:t>
                  </w:r>
                  <w:r w:rsidRPr="00865018">
                    <w:rPr>
                      <w:rFonts w:ascii="Sylfaen" w:hAnsi="Sylfaen" w:cs="Sylfaen"/>
                      <w:b/>
                      <w:bCs/>
                      <w:noProof/>
                      <w:sz w:val="20"/>
                    </w:rPr>
                    <w:t>წყარო</w:t>
                  </w:r>
                </w:p>
              </w:tc>
            </w:tr>
            <w:tr w:rsidR="009F091C" w:rsidRPr="00865018" w14:paraId="55E8F94C" w14:textId="77777777" w:rsidTr="001B32F7">
              <w:trPr>
                <w:trHeight w:val="210"/>
              </w:trPr>
              <w:tc>
                <w:tcPr>
                  <w:tcW w:w="2684" w:type="dxa"/>
                  <w:gridSpan w:val="2"/>
                  <w:vMerge/>
                  <w:shd w:val="clear" w:color="auto" w:fill="A6A6A6" w:themeFill="background1" w:themeFillShade="A6"/>
                  <w:tcMar>
                    <w:top w:w="0" w:type="dxa"/>
                    <w:left w:w="108" w:type="dxa"/>
                    <w:bottom w:w="0" w:type="dxa"/>
                    <w:right w:w="108" w:type="dxa"/>
                  </w:tcMar>
                </w:tcPr>
                <w:p w14:paraId="764FE98F" w14:textId="77777777" w:rsidR="009F091C" w:rsidRPr="00865018" w:rsidRDefault="009F091C" w:rsidP="001B32F7">
                  <w:pPr>
                    <w:spacing w:after="160" w:line="259" w:lineRule="auto"/>
                    <w:jc w:val="center"/>
                    <w:rPr>
                      <w:rFonts w:ascii="Sylfaen" w:hAnsi="Sylfaen" w:cstheme="minorHAnsi"/>
                      <w:bCs/>
                      <w:noProof/>
                      <w:sz w:val="20"/>
                    </w:rPr>
                  </w:pPr>
                </w:p>
              </w:tc>
              <w:tc>
                <w:tcPr>
                  <w:tcW w:w="2556" w:type="dxa"/>
                  <w:gridSpan w:val="2"/>
                  <w:vMerge/>
                  <w:shd w:val="clear" w:color="auto" w:fill="A6A6A6" w:themeFill="background1" w:themeFillShade="A6"/>
                  <w:tcMar>
                    <w:top w:w="0" w:type="dxa"/>
                    <w:left w:w="108" w:type="dxa"/>
                    <w:bottom w:w="0" w:type="dxa"/>
                    <w:right w:w="108" w:type="dxa"/>
                  </w:tcMar>
                </w:tcPr>
                <w:p w14:paraId="72C00FA1" w14:textId="77777777" w:rsidR="009F091C" w:rsidRPr="00865018" w:rsidRDefault="009F091C" w:rsidP="001B32F7">
                  <w:pPr>
                    <w:spacing w:after="160" w:line="259" w:lineRule="auto"/>
                    <w:jc w:val="center"/>
                    <w:rPr>
                      <w:rFonts w:ascii="Sylfaen" w:hAnsi="Sylfaen" w:cstheme="minorHAnsi"/>
                      <w:bCs/>
                      <w:noProof/>
                      <w:sz w:val="20"/>
                    </w:rPr>
                  </w:pPr>
                </w:p>
              </w:tc>
              <w:tc>
                <w:tcPr>
                  <w:tcW w:w="1418" w:type="dxa"/>
                  <w:vMerge/>
                  <w:shd w:val="clear" w:color="auto" w:fill="A6A6A6" w:themeFill="background1" w:themeFillShade="A6"/>
                  <w:tcMar>
                    <w:top w:w="0" w:type="dxa"/>
                    <w:left w:w="108" w:type="dxa"/>
                    <w:bottom w:w="0" w:type="dxa"/>
                    <w:right w:w="108" w:type="dxa"/>
                  </w:tcMar>
                </w:tcPr>
                <w:p w14:paraId="4D2476EB" w14:textId="77777777" w:rsidR="009F091C" w:rsidRPr="00865018" w:rsidRDefault="009F091C" w:rsidP="001B32F7">
                  <w:pPr>
                    <w:spacing w:after="160" w:line="259" w:lineRule="auto"/>
                    <w:jc w:val="center"/>
                    <w:rPr>
                      <w:rFonts w:ascii="Sylfaen" w:hAnsi="Sylfaen" w:cstheme="minorHAnsi"/>
                      <w:bCs/>
                      <w:noProof/>
                      <w:sz w:val="20"/>
                    </w:rPr>
                  </w:pPr>
                </w:p>
              </w:tc>
              <w:tc>
                <w:tcPr>
                  <w:tcW w:w="1559" w:type="dxa"/>
                  <w:vMerge/>
                  <w:shd w:val="clear" w:color="auto" w:fill="A6A6A6" w:themeFill="background1" w:themeFillShade="A6"/>
                  <w:tcMar>
                    <w:top w:w="0" w:type="dxa"/>
                    <w:left w:w="108" w:type="dxa"/>
                    <w:bottom w:w="0" w:type="dxa"/>
                    <w:right w:w="108" w:type="dxa"/>
                  </w:tcMar>
                </w:tcPr>
                <w:p w14:paraId="0AF2F0B6" w14:textId="77777777" w:rsidR="009F091C" w:rsidRPr="00865018" w:rsidRDefault="009F091C" w:rsidP="001B32F7">
                  <w:pPr>
                    <w:spacing w:after="160" w:line="259" w:lineRule="auto"/>
                    <w:jc w:val="center"/>
                    <w:rPr>
                      <w:rFonts w:ascii="Sylfaen" w:hAnsi="Sylfaen" w:cstheme="minorHAnsi"/>
                      <w:bCs/>
                      <w:noProof/>
                      <w:sz w:val="20"/>
                    </w:rPr>
                  </w:pPr>
                </w:p>
              </w:tc>
              <w:tc>
                <w:tcPr>
                  <w:tcW w:w="1134" w:type="dxa"/>
                  <w:vMerge/>
                  <w:shd w:val="clear" w:color="auto" w:fill="A6A6A6" w:themeFill="background1" w:themeFillShade="A6"/>
                  <w:tcMar>
                    <w:top w:w="0" w:type="dxa"/>
                    <w:left w:w="108" w:type="dxa"/>
                    <w:bottom w:w="0" w:type="dxa"/>
                    <w:right w:w="108" w:type="dxa"/>
                  </w:tcMar>
                </w:tcPr>
                <w:p w14:paraId="250939B4" w14:textId="77777777" w:rsidR="009F091C" w:rsidRPr="00865018" w:rsidRDefault="009F091C" w:rsidP="001B32F7">
                  <w:pPr>
                    <w:spacing w:after="160" w:line="259" w:lineRule="auto"/>
                    <w:jc w:val="center"/>
                    <w:rPr>
                      <w:rFonts w:ascii="Sylfaen" w:hAnsi="Sylfaen" w:cstheme="minorHAnsi"/>
                      <w:bCs/>
                      <w:noProof/>
                      <w:sz w:val="20"/>
                    </w:rPr>
                  </w:pPr>
                </w:p>
              </w:tc>
              <w:tc>
                <w:tcPr>
                  <w:tcW w:w="1276" w:type="dxa"/>
                  <w:vMerge/>
                  <w:shd w:val="clear" w:color="auto" w:fill="A6A6A6" w:themeFill="background1" w:themeFillShade="A6"/>
                  <w:tcMar>
                    <w:top w:w="0" w:type="dxa"/>
                    <w:left w:w="108" w:type="dxa"/>
                    <w:bottom w:w="0" w:type="dxa"/>
                    <w:right w:w="108" w:type="dxa"/>
                  </w:tcMar>
                </w:tcPr>
                <w:p w14:paraId="6DF78215" w14:textId="77777777" w:rsidR="009F091C" w:rsidRPr="00865018" w:rsidRDefault="009F091C" w:rsidP="001B32F7">
                  <w:pPr>
                    <w:spacing w:after="160" w:line="259" w:lineRule="auto"/>
                    <w:jc w:val="center"/>
                    <w:rPr>
                      <w:rFonts w:ascii="Sylfaen" w:hAnsi="Sylfaen" w:cstheme="minorHAnsi"/>
                      <w:bCs/>
                      <w:noProof/>
                      <w:sz w:val="20"/>
                    </w:rPr>
                  </w:pPr>
                </w:p>
              </w:tc>
              <w:tc>
                <w:tcPr>
                  <w:tcW w:w="713" w:type="dxa"/>
                  <w:vMerge/>
                  <w:shd w:val="clear" w:color="auto" w:fill="A6A6A6" w:themeFill="background1" w:themeFillShade="A6"/>
                  <w:tcMar>
                    <w:top w:w="0" w:type="dxa"/>
                    <w:left w:w="108" w:type="dxa"/>
                    <w:bottom w:w="0" w:type="dxa"/>
                    <w:right w:w="108" w:type="dxa"/>
                  </w:tcMar>
                </w:tcPr>
                <w:p w14:paraId="4B465BB6" w14:textId="77777777" w:rsidR="009F091C" w:rsidRPr="00865018" w:rsidRDefault="009F091C" w:rsidP="001B32F7">
                  <w:pPr>
                    <w:spacing w:after="160" w:line="259" w:lineRule="auto"/>
                    <w:jc w:val="center"/>
                    <w:rPr>
                      <w:rFonts w:ascii="Sylfaen" w:hAnsi="Sylfaen" w:cstheme="minorHAnsi"/>
                      <w:bCs/>
                      <w:noProof/>
                      <w:sz w:val="20"/>
                    </w:rPr>
                  </w:pPr>
                </w:p>
              </w:tc>
              <w:tc>
                <w:tcPr>
                  <w:tcW w:w="1342" w:type="dxa"/>
                  <w:gridSpan w:val="2"/>
                  <w:shd w:val="clear" w:color="auto" w:fill="A6A6A6" w:themeFill="background1" w:themeFillShade="A6"/>
                  <w:tcMar>
                    <w:top w:w="0" w:type="dxa"/>
                    <w:left w:w="108" w:type="dxa"/>
                    <w:bottom w:w="0" w:type="dxa"/>
                    <w:right w:w="108" w:type="dxa"/>
                  </w:tcMar>
                </w:tcPr>
                <w:p w14:paraId="65392729" w14:textId="77777777" w:rsidR="009F091C" w:rsidRPr="00865018" w:rsidRDefault="009F091C" w:rsidP="001B32F7">
                  <w:pPr>
                    <w:spacing w:after="160" w:line="259" w:lineRule="auto"/>
                    <w:jc w:val="center"/>
                    <w:rPr>
                      <w:rFonts w:ascii="Sylfaen" w:hAnsi="Sylfaen" w:cstheme="minorHAnsi"/>
                      <w:bCs/>
                      <w:noProof/>
                      <w:sz w:val="16"/>
                    </w:rPr>
                  </w:pPr>
                  <w:r w:rsidRPr="00865018">
                    <w:rPr>
                      <w:rFonts w:ascii="Sylfaen" w:hAnsi="Sylfaen" w:cs="Sylfaen"/>
                      <w:bCs/>
                      <w:noProof/>
                      <w:sz w:val="16"/>
                    </w:rPr>
                    <w:t>სახელმწიფო</w:t>
                  </w:r>
                  <w:r w:rsidRPr="00865018">
                    <w:rPr>
                      <w:rFonts w:ascii="Sylfaen" w:hAnsi="Sylfaen" w:cstheme="minorHAnsi"/>
                      <w:bCs/>
                      <w:noProof/>
                      <w:sz w:val="16"/>
                    </w:rPr>
                    <w:t xml:space="preserve"> </w:t>
                  </w:r>
                  <w:r w:rsidRPr="00865018">
                    <w:rPr>
                      <w:rFonts w:ascii="Sylfaen" w:hAnsi="Sylfaen" w:cs="Sylfaen"/>
                      <w:bCs/>
                      <w:noProof/>
                      <w:sz w:val="16"/>
                    </w:rPr>
                    <w:t>ბიუჯეტი</w:t>
                  </w:r>
                </w:p>
              </w:tc>
              <w:tc>
                <w:tcPr>
                  <w:tcW w:w="1493" w:type="dxa"/>
                  <w:gridSpan w:val="2"/>
                  <w:shd w:val="clear" w:color="auto" w:fill="A6A6A6" w:themeFill="background1" w:themeFillShade="A6"/>
                </w:tcPr>
                <w:p w14:paraId="5CA04C20" w14:textId="77777777" w:rsidR="009F091C" w:rsidRPr="00865018" w:rsidRDefault="009F091C" w:rsidP="001B32F7">
                  <w:pPr>
                    <w:spacing w:after="160" w:line="259" w:lineRule="auto"/>
                    <w:jc w:val="center"/>
                    <w:rPr>
                      <w:rFonts w:ascii="Sylfaen" w:hAnsi="Sylfaen" w:cstheme="minorHAnsi"/>
                      <w:bCs/>
                      <w:noProof/>
                      <w:sz w:val="16"/>
                    </w:rPr>
                  </w:pPr>
                  <w:r w:rsidRPr="00865018">
                    <w:rPr>
                      <w:rFonts w:ascii="Sylfaen" w:hAnsi="Sylfaen" w:cs="Sylfaen"/>
                      <w:bCs/>
                      <w:noProof/>
                      <w:sz w:val="16"/>
                    </w:rPr>
                    <w:t>სხვა</w:t>
                  </w:r>
                </w:p>
              </w:tc>
              <w:tc>
                <w:tcPr>
                  <w:tcW w:w="1134" w:type="dxa"/>
                  <w:vMerge w:val="restart"/>
                  <w:shd w:val="clear" w:color="auto" w:fill="A6A6A6" w:themeFill="background1" w:themeFillShade="A6"/>
                </w:tcPr>
                <w:p w14:paraId="0C95479D" w14:textId="77777777" w:rsidR="009F091C" w:rsidRPr="00865018" w:rsidRDefault="009F091C" w:rsidP="001B32F7">
                  <w:pPr>
                    <w:spacing w:after="160" w:line="259" w:lineRule="auto"/>
                    <w:jc w:val="center"/>
                    <w:rPr>
                      <w:rFonts w:ascii="Sylfaen" w:hAnsi="Sylfaen" w:cstheme="minorHAnsi"/>
                      <w:bCs/>
                      <w:noProof/>
                      <w:sz w:val="16"/>
                    </w:rPr>
                  </w:pPr>
                  <w:r w:rsidRPr="00865018">
                    <w:rPr>
                      <w:rFonts w:ascii="Sylfaen" w:hAnsi="Sylfaen" w:cstheme="minorHAnsi"/>
                      <w:bCs/>
                      <w:noProof/>
                      <w:sz w:val="16"/>
                    </w:rPr>
                    <w:t>დეფიციტი</w:t>
                  </w:r>
                </w:p>
              </w:tc>
            </w:tr>
            <w:tr w:rsidR="009F091C" w:rsidRPr="00865018" w14:paraId="0A17F20B" w14:textId="77777777" w:rsidTr="001B32F7">
              <w:trPr>
                <w:trHeight w:val="210"/>
              </w:trPr>
              <w:tc>
                <w:tcPr>
                  <w:tcW w:w="2684" w:type="dxa"/>
                  <w:gridSpan w:val="2"/>
                  <w:vMerge/>
                  <w:shd w:val="clear" w:color="auto" w:fill="A6A6A6" w:themeFill="background1" w:themeFillShade="A6"/>
                  <w:tcMar>
                    <w:top w:w="0" w:type="dxa"/>
                    <w:left w:w="108" w:type="dxa"/>
                    <w:bottom w:w="0" w:type="dxa"/>
                    <w:right w:w="108" w:type="dxa"/>
                  </w:tcMar>
                </w:tcPr>
                <w:p w14:paraId="65B0B957" w14:textId="77777777" w:rsidR="009F091C" w:rsidRPr="00865018" w:rsidRDefault="009F091C" w:rsidP="001B32F7">
                  <w:pPr>
                    <w:spacing w:after="160" w:line="259" w:lineRule="auto"/>
                    <w:jc w:val="center"/>
                    <w:rPr>
                      <w:rFonts w:ascii="Sylfaen" w:hAnsi="Sylfaen" w:cstheme="minorHAnsi"/>
                      <w:bCs/>
                      <w:noProof/>
                      <w:sz w:val="20"/>
                    </w:rPr>
                  </w:pPr>
                </w:p>
              </w:tc>
              <w:tc>
                <w:tcPr>
                  <w:tcW w:w="2556" w:type="dxa"/>
                  <w:gridSpan w:val="2"/>
                  <w:vMerge/>
                  <w:shd w:val="clear" w:color="auto" w:fill="A6A6A6" w:themeFill="background1" w:themeFillShade="A6"/>
                  <w:tcMar>
                    <w:top w:w="0" w:type="dxa"/>
                    <w:left w:w="108" w:type="dxa"/>
                    <w:bottom w:w="0" w:type="dxa"/>
                    <w:right w:w="108" w:type="dxa"/>
                  </w:tcMar>
                </w:tcPr>
                <w:p w14:paraId="47C32B8D" w14:textId="77777777" w:rsidR="009F091C" w:rsidRPr="00865018" w:rsidRDefault="009F091C" w:rsidP="001B32F7">
                  <w:pPr>
                    <w:spacing w:after="160" w:line="259" w:lineRule="auto"/>
                    <w:jc w:val="center"/>
                    <w:rPr>
                      <w:rFonts w:ascii="Sylfaen" w:hAnsi="Sylfaen" w:cstheme="minorHAnsi"/>
                      <w:bCs/>
                      <w:noProof/>
                      <w:sz w:val="20"/>
                    </w:rPr>
                  </w:pPr>
                </w:p>
              </w:tc>
              <w:tc>
                <w:tcPr>
                  <w:tcW w:w="1418" w:type="dxa"/>
                  <w:vMerge/>
                  <w:shd w:val="clear" w:color="auto" w:fill="A6A6A6" w:themeFill="background1" w:themeFillShade="A6"/>
                  <w:tcMar>
                    <w:top w:w="0" w:type="dxa"/>
                    <w:left w:w="108" w:type="dxa"/>
                    <w:bottom w:w="0" w:type="dxa"/>
                    <w:right w:w="108" w:type="dxa"/>
                  </w:tcMar>
                </w:tcPr>
                <w:p w14:paraId="256A9E1C" w14:textId="77777777" w:rsidR="009F091C" w:rsidRPr="00865018" w:rsidRDefault="009F091C" w:rsidP="001B32F7">
                  <w:pPr>
                    <w:spacing w:after="160" w:line="259" w:lineRule="auto"/>
                    <w:jc w:val="center"/>
                    <w:rPr>
                      <w:rFonts w:ascii="Sylfaen" w:hAnsi="Sylfaen" w:cstheme="minorHAnsi"/>
                      <w:bCs/>
                      <w:noProof/>
                      <w:sz w:val="20"/>
                    </w:rPr>
                  </w:pPr>
                </w:p>
              </w:tc>
              <w:tc>
                <w:tcPr>
                  <w:tcW w:w="1559" w:type="dxa"/>
                  <w:vMerge/>
                  <w:shd w:val="clear" w:color="auto" w:fill="A6A6A6" w:themeFill="background1" w:themeFillShade="A6"/>
                  <w:tcMar>
                    <w:top w:w="0" w:type="dxa"/>
                    <w:left w:w="108" w:type="dxa"/>
                    <w:bottom w:w="0" w:type="dxa"/>
                    <w:right w:w="108" w:type="dxa"/>
                  </w:tcMar>
                </w:tcPr>
                <w:p w14:paraId="06406281" w14:textId="77777777" w:rsidR="009F091C" w:rsidRPr="00865018" w:rsidRDefault="009F091C" w:rsidP="001B32F7">
                  <w:pPr>
                    <w:spacing w:after="160" w:line="259" w:lineRule="auto"/>
                    <w:jc w:val="center"/>
                    <w:rPr>
                      <w:rFonts w:ascii="Sylfaen" w:hAnsi="Sylfaen" w:cstheme="minorHAnsi"/>
                      <w:bCs/>
                      <w:noProof/>
                      <w:sz w:val="20"/>
                    </w:rPr>
                  </w:pPr>
                </w:p>
              </w:tc>
              <w:tc>
                <w:tcPr>
                  <w:tcW w:w="1134" w:type="dxa"/>
                  <w:vMerge/>
                  <w:shd w:val="clear" w:color="auto" w:fill="A6A6A6" w:themeFill="background1" w:themeFillShade="A6"/>
                  <w:tcMar>
                    <w:top w:w="0" w:type="dxa"/>
                    <w:left w:w="108" w:type="dxa"/>
                    <w:bottom w:w="0" w:type="dxa"/>
                    <w:right w:w="108" w:type="dxa"/>
                  </w:tcMar>
                </w:tcPr>
                <w:p w14:paraId="6F0FA988" w14:textId="77777777" w:rsidR="009F091C" w:rsidRPr="00865018" w:rsidRDefault="009F091C" w:rsidP="001B32F7">
                  <w:pPr>
                    <w:spacing w:after="160" w:line="259" w:lineRule="auto"/>
                    <w:jc w:val="center"/>
                    <w:rPr>
                      <w:rFonts w:ascii="Sylfaen" w:hAnsi="Sylfaen" w:cstheme="minorHAnsi"/>
                      <w:bCs/>
                      <w:noProof/>
                      <w:sz w:val="20"/>
                    </w:rPr>
                  </w:pPr>
                </w:p>
              </w:tc>
              <w:tc>
                <w:tcPr>
                  <w:tcW w:w="1276" w:type="dxa"/>
                  <w:vMerge/>
                  <w:shd w:val="clear" w:color="auto" w:fill="A6A6A6" w:themeFill="background1" w:themeFillShade="A6"/>
                  <w:tcMar>
                    <w:top w:w="0" w:type="dxa"/>
                    <w:left w:w="108" w:type="dxa"/>
                    <w:bottom w:w="0" w:type="dxa"/>
                    <w:right w:w="108" w:type="dxa"/>
                  </w:tcMar>
                </w:tcPr>
                <w:p w14:paraId="46E7A8DD" w14:textId="77777777" w:rsidR="009F091C" w:rsidRPr="00865018" w:rsidRDefault="009F091C" w:rsidP="001B32F7">
                  <w:pPr>
                    <w:spacing w:after="160" w:line="259" w:lineRule="auto"/>
                    <w:jc w:val="center"/>
                    <w:rPr>
                      <w:rFonts w:ascii="Sylfaen" w:hAnsi="Sylfaen" w:cstheme="minorHAnsi"/>
                      <w:bCs/>
                      <w:noProof/>
                      <w:sz w:val="20"/>
                    </w:rPr>
                  </w:pPr>
                </w:p>
              </w:tc>
              <w:tc>
                <w:tcPr>
                  <w:tcW w:w="713" w:type="dxa"/>
                  <w:vMerge/>
                  <w:shd w:val="clear" w:color="auto" w:fill="A6A6A6" w:themeFill="background1" w:themeFillShade="A6"/>
                  <w:tcMar>
                    <w:top w:w="0" w:type="dxa"/>
                    <w:left w:w="108" w:type="dxa"/>
                    <w:bottom w:w="0" w:type="dxa"/>
                    <w:right w:w="108" w:type="dxa"/>
                  </w:tcMar>
                </w:tcPr>
                <w:p w14:paraId="4045F3D6" w14:textId="77777777" w:rsidR="009F091C" w:rsidRPr="00865018" w:rsidRDefault="009F091C" w:rsidP="001B32F7">
                  <w:pPr>
                    <w:spacing w:after="160" w:line="259" w:lineRule="auto"/>
                    <w:jc w:val="center"/>
                    <w:rPr>
                      <w:rFonts w:ascii="Sylfaen" w:hAnsi="Sylfaen" w:cstheme="minorHAnsi"/>
                      <w:bCs/>
                      <w:noProof/>
                      <w:sz w:val="20"/>
                    </w:rPr>
                  </w:pPr>
                </w:p>
              </w:tc>
              <w:tc>
                <w:tcPr>
                  <w:tcW w:w="810" w:type="dxa"/>
                  <w:shd w:val="clear" w:color="auto" w:fill="A6A6A6" w:themeFill="background1" w:themeFillShade="A6"/>
                  <w:tcMar>
                    <w:top w:w="0" w:type="dxa"/>
                    <w:left w:w="108" w:type="dxa"/>
                    <w:bottom w:w="0" w:type="dxa"/>
                    <w:right w:w="108" w:type="dxa"/>
                  </w:tcMar>
                </w:tcPr>
                <w:p w14:paraId="56A83281" w14:textId="77777777" w:rsidR="009F091C" w:rsidRPr="00865018" w:rsidRDefault="009F091C" w:rsidP="001B32F7">
                  <w:pPr>
                    <w:spacing w:after="160" w:line="259" w:lineRule="auto"/>
                    <w:jc w:val="center"/>
                    <w:rPr>
                      <w:rFonts w:ascii="Sylfaen" w:hAnsi="Sylfaen" w:cs="Sylfaen"/>
                      <w:bCs/>
                      <w:noProof/>
                      <w:sz w:val="16"/>
                    </w:rPr>
                  </w:pPr>
                  <w:r w:rsidRPr="00865018">
                    <w:rPr>
                      <w:rFonts w:ascii="Sylfaen" w:hAnsi="Sylfaen" w:cs="Sylfaen"/>
                      <w:bCs/>
                      <w:noProof/>
                      <w:sz w:val="16"/>
                    </w:rPr>
                    <w:t>ოდენობა [₾}</w:t>
                  </w:r>
                </w:p>
              </w:tc>
              <w:tc>
                <w:tcPr>
                  <w:tcW w:w="532" w:type="dxa"/>
                  <w:shd w:val="clear" w:color="auto" w:fill="A6A6A6" w:themeFill="background1" w:themeFillShade="A6"/>
                </w:tcPr>
                <w:p w14:paraId="0DA66FEF" w14:textId="77777777" w:rsidR="009F091C" w:rsidRPr="00865018" w:rsidRDefault="009F091C" w:rsidP="001B32F7">
                  <w:pPr>
                    <w:spacing w:after="160" w:line="259" w:lineRule="auto"/>
                    <w:jc w:val="center"/>
                    <w:rPr>
                      <w:rFonts w:ascii="Sylfaen" w:hAnsi="Sylfaen" w:cs="Sylfaen"/>
                      <w:bCs/>
                      <w:noProof/>
                      <w:sz w:val="16"/>
                    </w:rPr>
                  </w:pPr>
                  <w:r w:rsidRPr="00865018">
                    <w:rPr>
                      <w:rFonts w:ascii="Sylfaen" w:hAnsi="Sylfaen" w:cs="Sylfaen"/>
                      <w:bCs/>
                      <w:noProof/>
                      <w:sz w:val="16"/>
                    </w:rPr>
                    <w:t>კოდი</w:t>
                  </w:r>
                </w:p>
              </w:tc>
              <w:tc>
                <w:tcPr>
                  <w:tcW w:w="643" w:type="dxa"/>
                  <w:shd w:val="clear" w:color="auto" w:fill="A6A6A6" w:themeFill="background1" w:themeFillShade="A6"/>
                </w:tcPr>
                <w:p w14:paraId="4520DAF9" w14:textId="77777777" w:rsidR="009F091C" w:rsidRPr="00865018" w:rsidRDefault="009F091C" w:rsidP="001B32F7">
                  <w:pPr>
                    <w:spacing w:after="160" w:line="259" w:lineRule="auto"/>
                    <w:jc w:val="center"/>
                    <w:rPr>
                      <w:rFonts w:ascii="Sylfaen" w:hAnsi="Sylfaen" w:cs="Sylfaen"/>
                      <w:bCs/>
                      <w:noProof/>
                      <w:sz w:val="16"/>
                    </w:rPr>
                  </w:pPr>
                  <w:r w:rsidRPr="00865018">
                    <w:rPr>
                      <w:rFonts w:ascii="Sylfaen" w:hAnsi="Sylfaen" w:cs="Sylfaen"/>
                      <w:bCs/>
                      <w:noProof/>
                      <w:sz w:val="16"/>
                    </w:rPr>
                    <w:t>ოდენობა [₾}</w:t>
                  </w:r>
                </w:p>
              </w:tc>
              <w:tc>
                <w:tcPr>
                  <w:tcW w:w="850" w:type="dxa"/>
                  <w:shd w:val="clear" w:color="auto" w:fill="A6A6A6" w:themeFill="background1" w:themeFillShade="A6"/>
                </w:tcPr>
                <w:p w14:paraId="187D504F" w14:textId="77777777" w:rsidR="009F091C" w:rsidRPr="00865018" w:rsidRDefault="009F091C" w:rsidP="001B32F7">
                  <w:pPr>
                    <w:spacing w:after="160" w:line="259" w:lineRule="auto"/>
                    <w:jc w:val="center"/>
                    <w:rPr>
                      <w:rFonts w:ascii="Sylfaen" w:hAnsi="Sylfaen" w:cs="Sylfaen"/>
                      <w:bCs/>
                      <w:noProof/>
                      <w:sz w:val="16"/>
                    </w:rPr>
                  </w:pPr>
                  <w:r w:rsidRPr="00865018">
                    <w:rPr>
                      <w:rFonts w:ascii="Sylfaen" w:hAnsi="Sylfaen" w:cs="Sylfaen"/>
                      <w:bCs/>
                      <w:noProof/>
                      <w:sz w:val="16"/>
                    </w:rPr>
                    <w:t>ორგანიზაცია</w:t>
                  </w:r>
                </w:p>
              </w:tc>
              <w:tc>
                <w:tcPr>
                  <w:tcW w:w="1134" w:type="dxa"/>
                  <w:vMerge/>
                  <w:shd w:val="clear" w:color="auto" w:fill="A6A6A6" w:themeFill="background1" w:themeFillShade="A6"/>
                </w:tcPr>
                <w:p w14:paraId="1A7EB5FA" w14:textId="77777777" w:rsidR="009F091C" w:rsidRPr="00865018" w:rsidRDefault="009F091C" w:rsidP="001B32F7">
                  <w:pPr>
                    <w:spacing w:after="160" w:line="259" w:lineRule="auto"/>
                    <w:jc w:val="center"/>
                    <w:rPr>
                      <w:rFonts w:ascii="Sylfaen" w:hAnsi="Sylfaen" w:cs="Sylfaen"/>
                      <w:bCs/>
                      <w:noProof/>
                      <w:sz w:val="16"/>
                    </w:rPr>
                  </w:pPr>
                </w:p>
              </w:tc>
            </w:tr>
            <w:tr w:rsidR="009F091C" w:rsidRPr="00865018" w14:paraId="763BC6E3" w14:textId="77777777" w:rsidTr="001B32F7">
              <w:trPr>
                <w:trHeight w:val="1260"/>
              </w:trPr>
              <w:tc>
                <w:tcPr>
                  <w:tcW w:w="709" w:type="dxa"/>
                  <w:shd w:val="clear" w:color="auto" w:fill="A6A6A6" w:themeFill="background1" w:themeFillShade="A6"/>
                  <w:tcMar>
                    <w:top w:w="0" w:type="dxa"/>
                    <w:left w:w="108" w:type="dxa"/>
                    <w:bottom w:w="0" w:type="dxa"/>
                    <w:right w:w="108" w:type="dxa"/>
                  </w:tcMar>
                </w:tcPr>
                <w:p w14:paraId="53AD48A4" w14:textId="70ABA149" w:rsidR="009F091C" w:rsidRPr="00865018" w:rsidRDefault="009F091C" w:rsidP="001B32F7">
                  <w:pPr>
                    <w:spacing w:after="160" w:line="259" w:lineRule="auto"/>
                    <w:rPr>
                      <w:rFonts w:ascii="Sylfaen" w:hAnsi="Sylfaen" w:cstheme="minorHAnsi"/>
                      <w:b/>
                      <w:noProof/>
                      <w:sz w:val="20"/>
                    </w:rPr>
                  </w:pPr>
                  <w:r w:rsidRPr="00865018">
                    <w:rPr>
                      <w:rFonts w:ascii="Sylfaen" w:hAnsi="Sylfaen" w:cstheme="minorHAnsi"/>
                      <w:b/>
                      <w:noProof/>
                      <w:sz w:val="20"/>
                    </w:rPr>
                    <w:t>1</w:t>
                  </w:r>
                  <w:r w:rsidR="005B7EC8" w:rsidRPr="00865018">
                    <w:rPr>
                      <w:rFonts w:ascii="Sylfaen" w:hAnsi="Sylfaen" w:cstheme="minorHAnsi"/>
                      <w:b/>
                      <w:noProof/>
                      <w:sz w:val="20"/>
                      <w:lang w:val="ka-GE"/>
                    </w:rPr>
                    <w:t>0</w:t>
                  </w:r>
                  <w:r w:rsidRPr="00865018">
                    <w:rPr>
                      <w:rFonts w:ascii="Sylfaen" w:hAnsi="Sylfaen" w:cstheme="minorHAnsi"/>
                      <w:b/>
                      <w:noProof/>
                      <w:sz w:val="20"/>
                    </w:rPr>
                    <w:t>.3.1</w:t>
                  </w:r>
                </w:p>
              </w:tc>
              <w:tc>
                <w:tcPr>
                  <w:tcW w:w="1975" w:type="dxa"/>
                  <w:shd w:val="clear" w:color="auto" w:fill="F2F2F2" w:themeFill="background1" w:themeFillShade="F2"/>
                </w:tcPr>
                <w:p w14:paraId="39C8A1B5" w14:textId="77777777" w:rsidR="009F091C" w:rsidRPr="00865018" w:rsidRDefault="009F091C" w:rsidP="001B32F7">
                  <w:pPr>
                    <w:spacing w:after="160" w:line="259" w:lineRule="auto"/>
                    <w:ind w:left="142"/>
                    <w:rPr>
                      <w:rFonts w:ascii="Sylfaen" w:hAnsi="Sylfaen" w:cstheme="minorHAnsi"/>
                      <w:noProof/>
                      <w:sz w:val="16"/>
                      <w:szCs w:val="16"/>
                    </w:rPr>
                  </w:pPr>
                  <w:r w:rsidRPr="00865018">
                    <w:rPr>
                      <w:rFonts w:ascii="Sylfaen" w:hAnsi="Sylfaen" w:cstheme="minorHAnsi"/>
                      <w:noProof/>
                      <w:sz w:val="16"/>
                    </w:rPr>
                    <w:t>მინამატას კონვენციის რატიფიკაციის ინიცირება</w:t>
                  </w:r>
                </w:p>
              </w:tc>
              <w:tc>
                <w:tcPr>
                  <w:tcW w:w="851" w:type="dxa"/>
                  <w:shd w:val="clear" w:color="auto" w:fill="A6A6A6" w:themeFill="background1" w:themeFillShade="A6"/>
                  <w:tcMar>
                    <w:top w:w="0" w:type="dxa"/>
                    <w:left w:w="108" w:type="dxa"/>
                    <w:bottom w:w="0" w:type="dxa"/>
                    <w:right w:w="108" w:type="dxa"/>
                  </w:tcMar>
                </w:tcPr>
                <w:p w14:paraId="60F06655" w14:textId="488CCCD2" w:rsidR="009F091C" w:rsidRPr="00865018" w:rsidRDefault="009F091C" w:rsidP="001B32F7">
                  <w:pPr>
                    <w:spacing w:after="160" w:line="259" w:lineRule="auto"/>
                    <w:rPr>
                      <w:rFonts w:ascii="Sylfaen" w:hAnsi="Sylfaen" w:cstheme="minorHAnsi"/>
                      <w:noProof/>
                      <w:sz w:val="18"/>
                      <w:szCs w:val="18"/>
                    </w:rPr>
                  </w:pPr>
                  <w:r w:rsidRPr="00865018">
                    <w:rPr>
                      <w:rFonts w:ascii="Sylfaen" w:hAnsi="Sylfaen" w:cstheme="minorHAnsi"/>
                      <w:noProof/>
                      <w:sz w:val="18"/>
                      <w:szCs w:val="18"/>
                    </w:rPr>
                    <w:t>1</w:t>
                  </w:r>
                  <w:r w:rsidR="005B7EC8" w:rsidRPr="00865018">
                    <w:rPr>
                      <w:rFonts w:ascii="Sylfaen" w:hAnsi="Sylfaen" w:cstheme="minorHAnsi"/>
                      <w:noProof/>
                      <w:sz w:val="18"/>
                      <w:szCs w:val="18"/>
                      <w:lang w:val="ka-GE"/>
                    </w:rPr>
                    <w:t>0</w:t>
                  </w:r>
                  <w:r w:rsidRPr="00865018">
                    <w:rPr>
                      <w:rFonts w:ascii="Sylfaen" w:hAnsi="Sylfaen" w:cstheme="minorHAnsi"/>
                      <w:noProof/>
                      <w:sz w:val="18"/>
                      <w:szCs w:val="18"/>
                    </w:rPr>
                    <w:t>.3.1.1</w:t>
                  </w:r>
                </w:p>
              </w:tc>
              <w:tc>
                <w:tcPr>
                  <w:tcW w:w="1705" w:type="dxa"/>
                  <w:shd w:val="clear" w:color="auto" w:fill="F2F2F2" w:themeFill="background1" w:themeFillShade="F2"/>
                </w:tcPr>
                <w:p w14:paraId="0192B2F5" w14:textId="5053DFD9" w:rsidR="009F091C" w:rsidRPr="00865018" w:rsidRDefault="001759B3" w:rsidP="001B32F7">
                  <w:pPr>
                    <w:spacing w:after="160" w:line="259" w:lineRule="auto"/>
                    <w:ind w:left="34"/>
                    <w:rPr>
                      <w:rFonts w:ascii="Sylfaen" w:hAnsi="Sylfaen" w:cstheme="minorHAnsi"/>
                      <w:noProof/>
                      <w:sz w:val="16"/>
                    </w:rPr>
                  </w:pPr>
                  <w:r w:rsidRPr="00865018">
                    <w:rPr>
                      <w:rFonts w:ascii="Sylfaen" w:hAnsi="Sylfaen" w:cstheme="minorHAnsi"/>
                      <w:noProof/>
                      <w:sz w:val="16"/>
                    </w:rPr>
                    <w:t>პარლამენტისთვის</w:t>
                  </w:r>
                  <w:r w:rsidRPr="00865018">
                    <w:rPr>
                      <w:rFonts w:ascii="Sylfaen" w:hAnsi="Sylfaen" w:cstheme="minorHAnsi"/>
                      <w:noProof/>
                      <w:sz w:val="16"/>
                      <w:lang w:val="ka-GE"/>
                    </w:rPr>
                    <w:t xml:space="preserve"> რატიფიკაციის მიზნით წარდგენილი მინამატას კონვენცია</w:t>
                  </w:r>
                </w:p>
              </w:tc>
              <w:tc>
                <w:tcPr>
                  <w:tcW w:w="1418" w:type="dxa"/>
                  <w:shd w:val="clear" w:color="auto" w:fill="F2F2F2" w:themeFill="background1" w:themeFillShade="F2"/>
                  <w:tcMar>
                    <w:top w:w="0" w:type="dxa"/>
                    <w:left w:w="108" w:type="dxa"/>
                    <w:bottom w:w="0" w:type="dxa"/>
                    <w:right w:w="108" w:type="dxa"/>
                  </w:tcMar>
                </w:tcPr>
                <w:p w14:paraId="73E81FF1" w14:textId="7922A218" w:rsidR="009F091C" w:rsidRPr="00865018" w:rsidRDefault="001759B3" w:rsidP="001B32F7">
                  <w:pPr>
                    <w:spacing w:after="160" w:line="259" w:lineRule="auto"/>
                    <w:rPr>
                      <w:rFonts w:ascii="Sylfaen" w:hAnsi="Sylfaen" w:cstheme="minorHAnsi"/>
                      <w:noProof/>
                      <w:sz w:val="20"/>
                    </w:rPr>
                  </w:pPr>
                  <w:r w:rsidRPr="00865018">
                    <w:rPr>
                      <w:rFonts w:ascii="Sylfaen" w:hAnsi="Sylfaen" w:cstheme="minorHAnsi"/>
                      <w:noProof/>
                      <w:sz w:val="16"/>
                    </w:rPr>
                    <w:t>საქართველოს პარლამენტის ვებგვერდი</w:t>
                  </w:r>
                </w:p>
              </w:tc>
              <w:tc>
                <w:tcPr>
                  <w:tcW w:w="1559" w:type="dxa"/>
                  <w:shd w:val="clear" w:color="auto" w:fill="F2F2F2" w:themeFill="background1" w:themeFillShade="F2"/>
                  <w:tcMar>
                    <w:top w:w="0" w:type="dxa"/>
                    <w:left w:w="108" w:type="dxa"/>
                    <w:bottom w:w="0" w:type="dxa"/>
                    <w:right w:w="108" w:type="dxa"/>
                  </w:tcMar>
                </w:tcPr>
                <w:p w14:paraId="2B1E5092" w14:textId="77777777" w:rsidR="009F091C" w:rsidRPr="00865018" w:rsidRDefault="009F091C" w:rsidP="001B32F7">
                  <w:pPr>
                    <w:spacing w:after="160" w:line="259" w:lineRule="auto"/>
                    <w:rPr>
                      <w:rFonts w:ascii="Sylfaen" w:eastAsia="Calibri" w:hAnsi="Sylfaen" w:cs="Sylfaen"/>
                      <w:noProof/>
                      <w:sz w:val="16"/>
                      <w:szCs w:val="16"/>
                    </w:rPr>
                  </w:pPr>
                  <w:r w:rsidRPr="00865018">
                    <w:rPr>
                      <w:rFonts w:ascii="Sylfaen" w:eastAsia="Calibri" w:hAnsi="Sylfaen" w:cs="Sylfaen"/>
                      <w:noProof/>
                      <w:sz w:val="16"/>
                      <w:szCs w:val="16"/>
                    </w:rPr>
                    <w:t>გარემოს დაცვისა და სოფლის მეურნეობის სამინისტრო/ ნარჩენებისა და ქიმიური ნივთიერებების მართვის დეპარტამენტი</w:t>
                  </w:r>
                </w:p>
              </w:tc>
              <w:tc>
                <w:tcPr>
                  <w:tcW w:w="1134" w:type="dxa"/>
                  <w:shd w:val="clear" w:color="auto" w:fill="F2F2F2" w:themeFill="background1" w:themeFillShade="F2"/>
                  <w:tcMar>
                    <w:top w:w="0" w:type="dxa"/>
                    <w:left w:w="108" w:type="dxa"/>
                    <w:bottom w:w="0" w:type="dxa"/>
                    <w:right w:w="108" w:type="dxa"/>
                  </w:tcMar>
                </w:tcPr>
                <w:p w14:paraId="4505C555" w14:textId="77777777" w:rsidR="009F091C" w:rsidRPr="00865018" w:rsidRDefault="009F091C" w:rsidP="001B32F7">
                  <w:pPr>
                    <w:spacing w:after="160" w:line="259" w:lineRule="auto"/>
                    <w:rPr>
                      <w:rFonts w:ascii="Sylfaen" w:hAnsi="Sylfaen" w:cstheme="minorHAnsi"/>
                      <w:noProof/>
                      <w:sz w:val="20"/>
                    </w:rPr>
                  </w:pPr>
                  <w:r w:rsidRPr="00865018">
                    <w:rPr>
                      <w:rFonts w:ascii="Sylfaen" w:eastAsia="Calibri" w:hAnsi="Sylfaen" w:cs="Sylfaen"/>
                      <w:noProof/>
                      <w:sz w:val="16"/>
                      <w:szCs w:val="16"/>
                    </w:rPr>
                    <w:t>საგარეო საქმეთა სამინისტრო</w:t>
                  </w:r>
                </w:p>
              </w:tc>
              <w:tc>
                <w:tcPr>
                  <w:tcW w:w="1276" w:type="dxa"/>
                  <w:shd w:val="clear" w:color="auto" w:fill="F2F2F2" w:themeFill="background1" w:themeFillShade="F2"/>
                  <w:tcMar>
                    <w:top w:w="0" w:type="dxa"/>
                    <w:left w:w="108" w:type="dxa"/>
                    <w:bottom w:w="0" w:type="dxa"/>
                    <w:right w:w="108" w:type="dxa"/>
                  </w:tcMar>
                </w:tcPr>
                <w:p w14:paraId="097034FC" w14:textId="77777777" w:rsidR="009F091C" w:rsidRPr="00865018" w:rsidRDefault="009F091C" w:rsidP="001B32F7">
                  <w:pPr>
                    <w:spacing w:after="160" w:line="259" w:lineRule="auto"/>
                    <w:rPr>
                      <w:rFonts w:ascii="Sylfaen" w:hAnsi="Sylfaen" w:cstheme="minorHAnsi"/>
                      <w:noProof/>
                      <w:sz w:val="20"/>
                    </w:rPr>
                  </w:pPr>
                  <w:r w:rsidRPr="00865018">
                    <w:rPr>
                      <w:rFonts w:ascii="Sylfaen" w:eastAsia="Calibri" w:hAnsi="Sylfaen" w:cs="Sylfaen"/>
                      <w:noProof/>
                      <w:sz w:val="16"/>
                      <w:szCs w:val="16"/>
                    </w:rPr>
                    <w:t>2026 წ. IV კვარტ.</w:t>
                  </w:r>
                </w:p>
              </w:tc>
              <w:tc>
                <w:tcPr>
                  <w:tcW w:w="713" w:type="dxa"/>
                  <w:shd w:val="clear" w:color="auto" w:fill="F2F2F2" w:themeFill="background1" w:themeFillShade="F2"/>
                  <w:tcMar>
                    <w:top w:w="0" w:type="dxa"/>
                    <w:left w:w="108" w:type="dxa"/>
                    <w:bottom w:w="0" w:type="dxa"/>
                    <w:right w:w="108" w:type="dxa"/>
                  </w:tcMar>
                </w:tcPr>
                <w:p w14:paraId="30AD58A0" w14:textId="77777777" w:rsidR="009F091C" w:rsidRPr="00865018" w:rsidRDefault="009F091C" w:rsidP="001B32F7">
                  <w:pPr>
                    <w:spacing w:after="160" w:line="259" w:lineRule="auto"/>
                    <w:ind w:left="176"/>
                    <w:rPr>
                      <w:rFonts w:ascii="Sylfaen" w:hAnsi="Sylfaen" w:cstheme="minorHAnsi"/>
                      <w:noProof/>
                      <w:sz w:val="20"/>
                    </w:rPr>
                  </w:pPr>
                </w:p>
              </w:tc>
              <w:tc>
                <w:tcPr>
                  <w:tcW w:w="810" w:type="dxa"/>
                  <w:shd w:val="clear" w:color="auto" w:fill="F2F2F2" w:themeFill="background1" w:themeFillShade="F2"/>
                  <w:tcMar>
                    <w:top w:w="0" w:type="dxa"/>
                    <w:left w:w="108" w:type="dxa"/>
                    <w:bottom w:w="0" w:type="dxa"/>
                    <w:right w:w="108" w:type="dxa"/>
                  </w:tcMar>
                </w:tcPr>
                <w:p w14:paraId="052DCAFE" w14:textId="77777777" w:rsidR="009F091C" w:rsidRPr="00865018" w:rsidRDefault="009F091C" w:rsidP="001B32F7">
                  <w:pPr>
                    <w:spacing w:after="160" w:line="259" w:lineRule="auto"/>
                    <w:ind w:left="176"/>
                    <w:rPr>
                      <w:rFonts w:ascii="Sylfaen" w:hAnsi="Sylfaen" w:cstheme="minorHAnsi"/>
                      <w:noProof/>
                      <w:sz w:val="20"/>
                    </w:rPr>
                  </w:pPr>
                </w:p>
              </w:tc>
              <w:tc>
                <w:tcPr>
                  <w:tcW w:w="532" w:type="dxa"/>
                  <w:shd w:val="clear" w:color="auto" w:fill="F2F2F2" w:themeFill="background1" w:themeFillShade="F2"/>
                </w:tcPr>
                <w:p w14:paraId="48D13615" w14:textId="77777777" w:rsidR="009F091C" w:rsidRPr="00865018" w:rsidRDefault="009F091C" w:rsidP="001B32F7">
                  <w:pPr>
                    <w:spacing w:after="160" w:line="259" w:lineRule="auto"/>
                    <w:ind w:left="176"/>
                    <w:rPr>
                      <w:rFonts w:ascii="Sylfaen" w:hAnsi="Sylfaen" w:cstheme="minorHAnsi"/>
                      <w:noProof/>
                      <w:sz w:val="20"/>
                    </w:rPr>
                  </w:pPr>
                </w:p>
              </w:tc>
              <w:tc>
                <w:tcPr>
                  <w:tcW w:w="643" w:type="dxa"/>
                  <w:shd w:val="clear" w:color="auto" w:fill="F2F2F2" w:themeFill="background1" w:themeFillShade="F2"/>
                </w:tcPr>
                <w:p w14:paraId="1D14AC3B" w14:textId="77777777" w:rsidR="009F091C" w:rsidRPr="00865018" w:rsidRDefault="009F091C" w:rsidP="001B32F7">
                  <w:pPr>
                    <w:spacing w:after="160" w:line="259" w:lineRule="auto"/>
                    <w:ind w:left="176"/>
                    <w:rPr>
                      <w:rFonts w:ascii="Sylfaen" w:hAnsi="Sylfaen" w:cstheme="minorHAnsi"/>
                      <w:noProof/>
                      <w:sz w:val="20"/>
                    </w:rPr>
                  </w:pPr>
                </w:p>
              </w:tc>
              <w:tc>
                <w:tcPr>
                  <w:tcW w:w="850" w:type="dxa"/>
                  <w:shd w:val="clear" w:color="auto" w:fill="F2F2F2" w:themeFill="background1" w:themeFillShade="F2"/>
                </w:tcPr>
                <w:p w14:paraId="3D201CCA" w14:textId="77777777" w:rsidR="009F091C" w:rsidRPr="00865018" w:rsidRDefault="009F091C" w:rsidP="001B32F7">
                  <w:pPr>
                    <w:spacing w:after="160" w:line="259" w:lineRule="auto"/>
                    <w:ind w:left="176"/>
                    <w:rPr>
                      <w:rFonts w:ascii="Sylfaen" w:hAnsi="Sylfaen" w:cstheme="minorHAnsi"/>
                      <w:noProof/>
                      <w:sz w:val="20"/>
                    </w:rPr>
                  </w:pPr>
                </w:p>
              </w:tc>
              <w:tc>
                <w:tcPr>
                  <w:tcW w:w="1134" w:type="dxa"/>
                  <w:shd w:val="clear" w:color="auto" w:fill="F2F2F2" w:themeFill="background1" w:themeFillShade="F2"/>
                </w:tcPr>
                <w:p w14:paraId="13FD448E" w14:textId="77777777" w:rsidR="009F091C" w:rsidRPr="00865018" w:rsidRDefault="009F091C" w:rsidP="001B32F7">
                  <w:pPr>
                    <w:spacing w:after="160" w:line="259" w:lineRule="auto"/>
                    <w:ind w:left="176"/>
                    <w:rPr>
                      <w:rFonts w:ascii="Sylfaen" w:hAnsi="Sylfaen" w:cstheme="minorHAnsi"/>
                      <w:noProof/>
                      <w:sz w:val="20"/>
                    </w:rPr>
                  </w:pPr>
                </w:p>
              </w:tc>
            </w:tr>
            <w:tr w:rsidR="009F091C" w:rsidRPr="00865018" w14:paraId="0B6C44D0" w14:textId="77777777" w:rsidTr="001B32F7">
              <w:trPr>
                <w:trHeight w:val="630"/>
              </w:trPr>
              <w:tc>
                <w:tcPr>
                  <w:tcW w:w="709" w:type="dxa"/>
                  <w:shd w:val="clear" w:color="auto" w:fill="A6A6A6" w:themeFill="background1" w:themeFillShade="A6"/>
                  <w:tcMar>
                    <w:top w:w="0" w:type="dxa"/>
                    <w:left w:w="108" w:type="dxa"/>
                    <w:bottom w:w="0" w:type="dxa"/>
                    <w:right w:w="108" w:type="dxa"/>
                  </w:tcMar>
                </w:tcPr>
                <w:p w14:paraId="6E49E15B" w14:textId="2C295208" w:rsidR="009F091C" w:rsidRPr="00865018" w:rsidRDefault="009F091C" w:rsidP="001B32F7">
                  <w:pPr>
                    <w:spacing w:after="160" w:line="259" w:lineRule="auto"/>
                    <w:rPr>
                      <w:rFonts w:ascii="Sylfaen" w:hAnsi="Sylfaen" w:cstheme="minorHAnsi"/>
                      <w:b/>
                      <w:noProof/>
                      <w:sz w:val="20"/>
                    </w:rPr>
                  </w:pPr>
                  <w:r w:rsidRPr="00865018">
                    <w:rPr>
                      <w:rFonts w:ascii="Sylfaen" w:hAnsi="Sylfaen" w:cstheme="minorHAnsi"/>
                      <w:b/>
                      <w:noProof/>
                      <w:sz w:val="20"/>
                    </w:rPr>
                    <w:t>1</w:t>
                  </w:r>
                  <w:r w:rsidR="005B7EC8" w:rsidRPr="00865018">
                    <w:rPr>
                      <w:rFonts w:ascii="Sylfaen" w:hAnsi="Sylfaen" w:cstheme="minorHAnsi"/>
                      <w:b/>
                      <w:noProof/>
                      <w:sz w:val="20"/>
                      <w:lang w:val="ka-GE"/>
                    </w:rPr>
                    <w:t>0</w:t>
                  </w:r>
                  <w:r w:rsidRPr="00865018">
                    <w:rPr>
                      <w:rFonts w:ascii="Sylfaen" w:hAnsi="Sylfaen" w:cstheme="minorHAnsi"/>
                      <w:b/>
                      <w:noProof/>
                      <w:sz w:val="20"/>
                    </w:rPr>
                    <w:t>.3.2</w:t>
                  </w:r>
                </w:p>
              </w:tc>
              <w:tc>
                <w:tcPr>
                  <w:tcW w:w="1975" w:type="dxa"/>
                  <w:shd w:val="clear" w:color="auto" w:fill="F2F2F2" w:themeFill="background1" w:themeFillShade="F2"/>
                </w:tcPr>
                <w:p w14:paraId="235759AB" w14:textId="2AA5363F" w:rsidR="009F091C" w:rsidRPr="00865018" w:rsidRDefault="009F091C" w:rsidP="001B32F7">
                  <w:pPr>
                    <w:spacing w:after="160" w:line="259" w:lineRule="auto"/>
                    <w:ind w:left="142"/>
                    <w:rPr>
                      <w:rFonts w:ascii="Sylfaen" w:hAnsi="Sylfaen" w:cstheme="minorHAnsi"/>
                      <w:noProof/>
                      <w:sz w:val="16"/>
                      <w:szCs w:val="16"/>
                    </w:rPr>
                  </w:pPr>
                  <w:r w:rsidRPr="00865018">
                    <w:rPr>
                      <w:rFonts w:ascii="Sylfaen" w:hAnsi="Sylfaen" w:cstheme="minorHAnsi"/>
                      <w:noProof/>
                      <w:sz w:val="16"/>
                      <w:szCs w:val="16"/>
                    </w:rPr>
                    <w:t xml:space="preserve">ვერცხლისწყლის მარეგულირებელი კანონმდებლობის შემუშავება და </w:t>
                  </w:r>
                  <w:r w:rsidR="00971362" w:rsidRPr="00865018">
                    <w:rPr>
                      <w:rFonts w:ascii="Sylfaen" w:eastAsia="Calibri" w:hAnsi="Sylfaen" w:cs="Sylfaen"/>
                      <w:noProof/>
                      <w:sz w:val="16"/>
                      <w:szCs w:val="16"/>
                    </w:rPr>
                    <w:t>დამტკიცება</w:t>
                  </w:r>
                </w:p>
              </w:tc>
              <w:tc>
                <w:tcPr>
                  <w:tcW w:w="851" w:type="dxa"/>
                  <w:shd w:val="clear" w:color="auto" w:fill="A6A6A6" w:themeFill="background1" w:themeFillShade="A6"/>
                  <w:tcMar>
                    <w:top w:w="0" w:type="dxa"/>
                    <w:left w:w="108" w:type="dxa"/>
                    <w:bottom w:w="0" w:type="dxa"/>
                    <w:right w:w="108" w:type="dxa"/>
                  </w:tcMar>
                </w:tcPr>
                <w:p w14:paraId="6917C777" w14:textId="5F04A635" w:rsidR="009F091C" w:rsidRPr="00865018" w:rsidRDefault="009F091C" w:rsidP="001B32F7">
                  <w:pPr>
                    <w:spacing w:after="160" w:line="259" w:lineRule="auto"/>
                    <w:rPr>
                      <w:rFonts w:ascii="Sylfaen" w:hAnsi="Sylfaen" w:cstheme="minorHAnsi"/>
                      <w:noProof/>
                      <w:sz w:val="18"/>
                      <w:szCs w:val="18"/>
                    </w:rPr>
                  </w:pPr>
                  <w:r w:rsidRPr="00865018">
                    <w:rPr>
                      <w:rFonts w:ascii="Sylfaen" w:hAnsi="Sylfaen" w:cstheme="minorHAnsi"/>
                      <w:noProof/>
                      <w:sz w:val="18"/>
                      <w:szCs w:val="18"/>
                    </w:rPr>
                    <w:t>1</w:t>
                  </w:r>
                  <w:r w:rsidR="005B7EC8" w:rsidRPr="00865018">
                    <w:rPr>
                      <w:rFonts w:ascii="Sylfaen" w:hAnsi="Sylfaen" w:cstheme="minorHAnsi"/>
                      <w:noProof/>
                      <w:sz w:val="18"/>
                      <w:szCs w:val="18"/>
                      <w:lang w:val="ka-GE"/>
                    </w:rPr>
                    <w:t>0</w:t>
                  </w:r>
                  <w:r w:rsidRPr="00865018">
                    <w:rPr>
                      <w:rFonts w:ascii="Sylfaen" w:hAnsi="Sylfaen" w:cstheme="minorHAnsi"/>
                      <w:noProof/>
                      <w:sz w:val="18"/>
                      <w:szCs w:val="18"/>
                    </w:rPr>
                    <w:t>.3.2.1</w:t>
                  </w:r>
                </w:p>
              </w:tc>
              <w:tc>
                <w:tcPr>
                  <w:tcW w:w="1705" w:type="dxa"/>
                  <w:shd w:val="clear" w:color="auto" w:fill="F2F2F2" w:themeFill="background1" w:themeFillShade="F2"/>
                </w:tcPr>
                <w:p w14:paraId="504C11F9" w14:textId="7B9A29DE" w:rsidR="009F091C" w:rsidRPr="00865018" w:rsidRDefault="00971362" w:rsidP="001B32F7">
                  <w:pPr>
                    <w:spacing w:after="160" w:line="259" w:lineRule="auto"/>
                    <w:ind w:left="49"/>
                    <w:rPr>
                      <w:rFonts w:ascii="Sylfaen" w:hAnsi="Sylfaen" w:cstheme="minorHAnsi"/>
                      <w:noProof/>
                      <w:sz w:val="16"/>
                    </w:rPr>
                  </w:pPr>
                  <w:r w:rsidRPr="00865018">
                    <w:rPr>
                      <w:rFonts w:ascii="Sylfaen" w:eastAsia="Calibri" w:hAnsi="Sylfaen" w:cs="Sylfaen"/>
                      <w:noProof/>
                      <w:sz w:val="16"/>
                      <w:szCs w:val="16"/>
                    </w:rPr>
                    <w:t xml:space="preserve">დამტკიცებული </w:t>
                  </w:r>
                  <w:r w:rsidR="009F091C" w:rsidRPr="00865018">
                    <w:rPr>
                      <w:rFonts w:ascii="Sylfaen" w:eastAsia="Calibri" w:hAnsi="Sylfaen" w:cs="Sylfaen"/>
                      <w:noProof/>
                      <w:sz w:val="16"/>
                      <w:szCs w:val="16"/>
                    </w:rPr>
                    <w:t>სულ მცირე 1 ნორმატიული აქტი</w:t>
                  </w:r>
                </w:p>
              </w:tc>
              <w:tc>
                <w:tcPr>
                  <w:tcW w:w="1418" w:type="dxa"/>
                  <w:shd w:val="clear" w:color="auto" w:fill="F2F2F2" w:themeFill="background1" w:themeFillShade="F2"/>
                  <w:tcMar>
                    <w:top w:w="0" w:type="dxa"/>
                    <w:left w:w="108" w:type="dxa"/>
                    <w:bottom w:w="0" w:type="dxa"/>
                    <w:right w:w="108" w:type="dxa"/>
                  </w:tcMar>
                </w:tcPr>
                <w:p w14:paraId="115A4CF6" w14:textId="0376D054" w:rsidR="009F091C" w:rsidRPr="00865018" w:rsidRDefault="00971362" w:rsidP="001B32F7">
                  <w:pPr>
                    <w:spacing w:after="160" w:line="259" w:lineRule="auto"/>
                    <w:rPr>
                      <w:rFonts w:ascii="Sylfaen" w:hAnsi="Sylfaen" w:cstheme="minorHAnsi"/>
                      <w:noProof/>
                      <w:sz w:val="20"/>
                    </w:rPr>
                  </w:pPr>
                  <w:r w:rsidRPr="00865018">
                    <w:rPr>
                      <w:rFonts w:ascii="Sylfaen" w:eastAsia="Arial Unicode MS" w:hAnsi="Sylfaen" w:cs="Arial Unicode MS"/>
                      <w:noProof/>
                      <w:sz w:val="16"/>
                      <w:szCs w:val="16"/>
                    </w:rPr>
                    <w:t>საკანონმდებლო მაცნე</w:t>
                  </w:r>
                </w:p>
              </w:tc>
              <w:tc>
                <w:tcPr>
                  <w:tcW w:w="1559" w:type="dxa"/>
                  <w:shd w:val="clear" w:color="auto" w:fill="F2F2F2" w:themeFill="background1" w:themeFillShade="F2"/>
                  <w:tcMar>
                    <w:top w:w="0" w:type="dxa"/>
                    <w:left w:w="108" w:type="dxa"/>
                    <w:bottom w:w="0" w:type="dxa"/>
                    <w:right w:w="108" w:type="dxa"/>
                  </w:tcMar>
                </w:tcPr>
                <w:p w14:paraId="50472221" w14:textId="77777777" w:rsidR="009F091C" w:rsidRPr="00865018" w:rsidRDefault="009F091C" w:rsidP="001B32F7">
                  <w:pPr>
                    <w:spacing w:after="160" w:line="259" w:lineRule="auto"/>
                    <w:rPr>
                      <w:rFonts w:ascii="Sylfaen" w:eastAsia="Calibri" w:hAnsi="Sylfaen" w:cs="Sylfaen"/>
                      <w:noProof/>
                      <w:sz w:val="16"/>
                      <w:szCs w:val="16"/>
                    </w:rPr>
                  </w:pPr>
                  <w:r w:rsidRPr="00865018">
                    <w:rPr>
                      <w:rFonts w:ascii="Sylfaen" w:eastAsia="Calibri" w:hAnsi="Sylfaen" w:cs="Sylfaen"/>
                      <w:noProof/>
                      <w:sz w:val="16"/>
                      <w:szCs w:val="16"/>
                    </w:rPr>
                    <w:t>გარემოს დაცვისა და სოფლის მეურნეობის სამინისტრო/ ნარჩენებისა და ქიმიური ნივთიერებების მართვის დეპარტამენტი</w:t>
                  </w:r>
                </w:p>
              </w:tc>
              <w:tc>
                <w:tcPr>
                  <w:tcW w:w="1134" w:type="dxa"/>
                  <w:shd w:val="clear" w:color="auto" w:fill="F2F2F2" w:themeFill="background1" w:themeFillShade="F2"/>
                  <w:tcMar>
                    <w:top w:w="0" w:type="dxa"/>
                    <w:left w:w="108" w:type="dxa"/>
                    <w:bottom w:w="0" w:type="dxa"/>
                    <w:right w:w="108" w:type="dxa"/>
                  </w:tcMar>
                </w:tcPr>
                <w:p w14:paraId="53F51EA2" w14:textId="77777777" w:rsidR="009F091C" w:rsidRPr="00865018" w:rsidRDefault="009F091C" w:rsidP="001B32F7">
                  <w:pPr>
                    <w:spacing w:after="160" w:line="259" w:lineRule="auto"/>
                    <w:rPr>
                      <w:rFonts w:ascii="Sylfaen" w:hAnsi="Sylfaen" w:cstheme="minorHAnsi"/>
                      <w:noProof/>
                      <w:sz w:val="20"/>
                    </w:rPr>
                  </w:pPr>
                </w:p>
              </w:tc>
              <w:tc>
                <w:tcPr>
                  <w:tcW w:w="1276" w:type="dxa"/>
                  <w:shd w:val="clear" w:color="auto" w:fill="F2F2F2" w:themeFill="background1" w:themeFillShade="F2"/>
                  <w:tcMar>
                    <w:top w:w="0" w:type="dxa"/>
                    <w:left w:w="108" w:type="dxa"/>
                    <w:bottom w:w="0" w:type="dxa"/>
                    <w:right w:w="108" w:type="dxa"/>
                  </w:tcMar>
                </w:tcPr>
                <w:p w14:paraId="7DA51419" w14:textId="77777777" w:rsidR="009F091C" w:rsidRPr="00865018" w:rsidRDefault="009F091C" w:rsidP="001B32F7">
                  <w:pPr>
                    <w:spacing w:after="160" w:line="259" w:lineRule="auto"/>
                    <w:rPr>
                      <w:rFonts w:ascii="Sylfaen" w:hAnsi="Sylfaen" w:cstheme="minorHAnsi"/>
                      <w:noProof/>
                      <w:sz w:val="20"/>
                    </w:rPr>
                  </w:pPr>
                  <w:r w:rsidRPr="00865018">
                    <w:rPr>
                      <w:rFonts w:ascii="Sylfaen" w:eastAsia="Calibri" w:hAnsi="Sylfaen" w:cs="Sylfaen"/>
                      <w:noProof/>
                      <w:sz w:val="16"/>
                      <w:szCs w:val="16"/>
                    </w:rPr>
                    <w:t>2026 წ. IV კვარტ.</w:t>
                  </w:r>
                </w:p>
              </w:tc>
              <w:tc>
                <w:tcPr>
                  <w:tcW w:w="713" w:type="dxa"/>
                  <w:shd w:val="clear" w:color="auto" w:fill="F2F2F2" w:themeFill="background1" w:themeFillShade="F2"/>
                  <w:tcMar>
                    <w:top w:w="0" w:type="dxa"/>
                    <w:left w:w="108" w:type="dxa"/>
                    <w:bottom w:w="0" w:type="dxa"/>
                    <w:right w:w="108" w:type="dxa"/>
                  </w:tcMar>
                </w:tcPr>
                <w:p w14:paraId="41010ED3" w14:textId="77777777" w:rsidR="009F091C" w:rsidRPr="00865018" w:rsidRDefault="009F091C" w:rsidP="001B32F7">
                  <w:pPr>
                    <w:spacing w:after="160" w:line="259" w:lineRule="auto"/>
                    <w:ind w:left="176"/>
                    <w:rPr>
                      <w:rFonts w:ascii="Sylfaen" w:hAnsi="Sylfaen" w:cstheme="minorHAnsi"/>
                      <w:noProof/>
                      <w:sz w:val="20"/>
                    </w:rPr>
                  </w:pPr>
                </w:p>
              </w:tc>
              <w:tc>
                <w:tcPr>
                  <w:tcW w:w="810" w:type="dxa"/>
                  <w:shd w:val="clear" w:color="auto" w:fill="F2F2F2" w:themeFill="background1" w:themeFillShade="F2"/>
                  <w:tcMar>
                    <w:top w:w="0" w:type="dxa"/>
                    <w:left w:w="108" w:type="dxa"/>
                    <w:bottom w:w="0" w:type="dxa"/>
                    <w:right w:w="108" w:type="dxa"/>
                  </w:tcMar>
                </w:tcPr>
                <w:p w14:paraId="60A28559" w14:textId="77777777" w:rsidR="009F091C" w:rsidRPr="00865018" w:rsidRDefault="009F091C" w:rsidP="001B32F7">
                  <w:pPr>
                    <w:spacing w:after="160" w:line="259" w:lineRule="auto"/>
                    <w:ind w:left="176"/>
                    <w:rPr>
                      <w:rFonts w:ascii="Sylfaen" w:hAnsi="Sylfaen" w:cstheme="minorHAnsi"/>
                      <w:noProof/>
                      <w:sz w:val="20"/>
                    </w:rPr>
                  </w:pPr>
                </w:p>
              </w:tc>
              <w:tc>
                <w:tcPr>
                  <w:tcW w:w="532" w:type="dxa"/>
                  <w:shd w:val="clear" w:color="auto" w:fill="F2F2F2" w:themeFill="background1" w:themeFillShade="F2"/>
                </w:tcPr>
                <w:p w14:paraId="55E29939" w14:textId="77777777" w:rsidR="009F091C" w:rsidRPr="00865018" w:rsidRDefault="009F091C" w:rsidP="001B32F7">
                  <w:pPr>
                    <w:spacing w:after="160" w:line="259" w:lineRule="auto"/>
                    <w:ind w:left="176"/>
                    <w:rPr>
                      <w:rFonts w:ascii="Sylfaen" w:hAnsi="Sylfaen" w:cstheme="minorHAnsi"/>
                      <w:noProof/>
                      <w:sz w:val="20"/>
                    </w:rPr>
                  </w:pPr>
                </w:p>
              </w:tc>
              <w:tc>
                <w:tcPr>
                  <w:tcW w:w="643" w:type="dxa"/>
                  <w:shd w:val="clear" w:color="auto" w:fill="F2F2F2" w:themeFill="background1" w:themeFillShade="F2"/>
                </w:tcPr>
                <w:p w14:paraId="711CFD24" w14:textId="77777777" w:rsidR="009F091C" w:rsidRPr="00865018" w:rsidRDefault="009F091C" w:rsidP="001B32F7">
                  <w:pPr>
                    <w:spacing w:after="160" w:line="259" w:lineRule="auto"/>
                    <w:ind w:left="176"/>
                    <w:rPr>
                      <w:rFonts w:ascii="Sylfaen" w:hAnsi="Sylfaen" w:cstheme="minorHAnsi"/>
                      <w:noProof/>
                      <w:sz w:val="20"/>
                    </w:rPr>
                  </w:pPr>
                </w:p>
              </w:tc>
              <w:tc>
                <w:tcPr>
                  <w:tcW w:w="850" w:type="dxa"/>
                  <w:shd w:val="clear" w:color="auto" w:fill="F2F2F2" w:themeFill="background1" w:themeFillShade="F2"/>
                </w:tcPr>
                <w:p w14:paraId="00283B54" w14:textId="77777777" w:rsidR="009F091C" w:rsidRPr="00865018" w:rsidRDefault="009F091C" w:rsidP="001B32F7">
                  <w:pPr>
                    <w:spacing w:after="160" w:line="259" w:lineRule="auto"/>
                    <w:ind w:left="176"/>
                    <w:rPr>
                      <w:rFonts w:ascii="Sylfaen" w:hAnsi="Sylfaen" w:cstheme="minorHAnsi"/>
                      <w:noProof/>
                      <w:sz w:val="20"/>
                    </w:rPr>
                  </w:pPr>
                </w:p>
              </w:tc>
              <w:tc>
                <w:tcPr>
                  <w:tcW w:w="1134" w:type="dxa"/>
                  <w:shd w:val="clear" w:color="auto" w:fill="F2F2F2" w:themeFill="background1" w:themeFillShade="F2"/>
                </w:tcPr>
                <w:p w14:paraId="2278B2B3" w14:textId="77777777" w:rsidR="009F091C" w:rsidRPr="00865018" w:rsidRDefault="009F091C" w:rsidP="001B32F7">
                  <w:pPr>
                    <w:spacing w:after="160" w:line="259" w:lineRule="auto"/>
                    <w:ind w:left="176"/>
                    <w:rPr>
                      <w:rFonts w:ascii="Sylfaen" w:hAnsi="Sylfaen" w:cstheme="minorHAnsi"/>
                      <w:noProof/>
                      <w:sz w:val="20"/>
                    </w:rPr>
                  </w:pPr>
                </w:p>
              </w:tc>
            </w:tr>
          </w:tbl>
          <w:p w14:paraId="5398A1E0" w14:textId="77777777" w:rsidR="009F091C" w:rsidRPr="00865018" w:rsidRDefault="009F091C" w:rsidP="001B32F7">
            <w:pPr>
              <w:pStyle w:val="TableParagraph"/>
              <w:spacing w:after="160" w:line="259" w:lineRule="auto"/>
              <w:ind w:left="53"/>
              <w:rPr>
                <w:rFonts w:ascii="Sylfaen" w:hAnsi="Sylfaen" w:cstheme="minorHAnsi"/>
                <w:noProof/>
                <w:spacing w:val="-1"/>
                <w:sz w:val="24"/>
              </w:rPr>
            </w:pPr>
          </w:p>
        </w:tc>
      </w:tr>
      <w:tr w:rsidR="009F091C" w:rsidRPr="00865018" w14:paraId="39B3F2EC" w14:textId="77777777" w:rsidTr="00FF7BC3">
        <w:trPr>
          <w:trHeight w:hRule="exact" w:val="376"/>
        </w:trPr>
        <w:tc>
          <w:tcPr>
            <w:tcW w:w="2827" w:type="dxa"/>
            <w:gridSpan w:val="4"/>
            <w:tcBorders>
              <w:left w:val="single" w:sz="4" w:space="0" w:color="auto"/>
            </w:tcBorders>
            <w:shd w:val="clear" w:color="auto" w:fill="6FAC46"/>
          </w:tcPr>
          <w:p w14:paraId="4E1A4813" w14:textId="6C339108" w:rsidR="009F091C" w:rsidRPr="00865018" w:rsidRDefault="009F091C" w:rsidP="001B32F7">
            <w:pPr>
              <w:pStyle w:val="TableParagraph"/>
              <w:spacing w:after="160" w:line="259" w:lineRule="auto"/>
              <w:ind w:left="100"/>
              <w:rPr>
                <w:rFonts w:ascii="Sylfaen" w:eastAsia="Calibri" w:hAnsi="Sylfaen" w:cstheme="minorHAnsi"/>
                <w:noProof/>
                <w:sz w:val="24"/>
                <w:szCs w:val="24"/>
              </w:rPr>
            </w:pPr>
            <w:r w:rsidRPr="00865018">
              <w:rPr>
                <w:rFonts w:ascii="Sylfaen" w:eastAsia="Sylfaen" w:hAnsi="Sylfaen" w:cs="Sylfaen"/>
                <w:b/>
                <w:bCs/>
                <w:noProof/>
                <w:spacing w:val="-3"/>
                <w:sz w:val="24"/>
                <w:szCs w:val="24"/>
              </w:rPr>
              <w:lastRenderedPageBreak/>
              <w:t>ამოცანა</w:t>
            </w:r>
            <w:r w:rsidRPr="00865018">
              <w:rPr>
                <w:rFonts w:ascii="Sylfaen" w:eastAsia="Sylfaen" w:hAnsi="Sylfaen" w:cstheme="minorHAnsi"/>
                <w:b/>
                <w:bCs/>
                <w:noProof/>
                <w:spacing w:val="3"/>
                <w:sz w:val="24"/>
                <w:szCs w:val="24"/>
              </w:rPr>
              <w:t xml:space="preserve"> </w:t>
            </w:r>
            <w:r w:rsidRPr="00865018">
              <w:rPr>
                <w:rFonts w:ascii="Sylfaen" w:eastAsia="Calibri" w:hAnsi="Sylfaen" w:cstheme="minorHAnsi"/>
                <w:b/>
                <w:bCs/>
                <w:noProof/>
                <w:spacing w:val="-1"/>
                <w:sz w:val="24"/>
                <w:szCs w:val="24"/>
              </w:rPr>
              <w:t>1</w:t>
            </w:r>
            <w:r w:rsidR="005B7EC8" w:rsidRPr="00865018">
              <w:rPr>
                <w:rFonts w:ascii="Sylfaen" w:eastAsia="Calibri" w:hAnsi="Sylfaen" w:cstheme="minorHAnsi"/>
                <w:b/>
                <w:bCs/>
                <w:noProof/>
                <w:spacing w:val="-1"/>
                <w:sz w:val="24"/>
                <w:szCs w:val="24"/>
                <w:lang w:val="ka-GE"/>
              </w:rPr>
              <w:t>0</w:t>
            </w:r>
            <w:r w:rsidRPr="00865018">
              <w:rPr>
                <w:rFonts w:ascii="Sylfaen" w:eastAsia="Calibri" w:hAnsi="Sylfaen" w:cstheme="minorHAnsi"/>
                <w:b/>
                <w:bCs/>
                <w:noProof/>
                <w:spacing w:val="-1"/>
                <w:sz w:val="24"/>
                <w:szCs w:val="24"/>
              </w:rPr>
              <w:t>.4:</w:t>
            </w:r>
          </w:p>
        </w:tc>
        <w:tc>
          <w:tcPr>
            <w:tcW w:w="12052" w:type="dxa"/>
            <w:gridSpan w:val="24"/>
            <w:shd w:val="clear" w:color="auto" w:fill="E1EED9"/>
          </w:tcPr>
          <w:p w14:paraId="614BF2F1" w14:textId="77777777" w:rsidR="009F091C" w:rsidRPr="00865018" w:rsidRDefault="009F091C" w:rsidP="001B32F7">
            <w:pPr>
              <w:pStyle w:val="TableParagraph"/>
              <w:spacing w:after="160" w:line="259" w:lineRule="auto"/>
              <w:ind w:left="53"/>
              <w:rPr>
                <w:rFonts w:ascii="Sylfaen" w:eastAsia="Calibri" w:hAnsi="Sylfaen" w:cstheme="minorHAnsi"/>
                <w:noProof/>
                <w:sz w:val="20"/>
                <w:szCs w:val="20"/>
              </w:rPr>
            </w:pPr>
            <w:r w:rsidRPr="00865018">
              <w:rPr>
                <w:rFonts w:ascii="Sylfaen" w:eastAsia="Arial Unicode MS" w:hAnsi="Sylfaen" w:cs="Arial Unicode MS"/>
                <w:noProof/>
                <w:color w:val="000000"/>
                <w:sz w:val="20"/>
                <w:szCs w:val="20"/>
              </w:rPr>
              <w:t>ეროვნულ დონეზე ოზონდამშლელი ნივთიერებების და სხვა მაცივარაგენტების მართვის სისტემის გაუმჯობესება</w:t>
            </w:r>
          </w:p>
        </w:tc>
      </w:tr>
      <w:tr w:rsidR="009F091C" w:rsidRPr="00865018" w14:paraId="58DA0081" w14:textId="77777777" w:rsidTr="00FF7BC3">
        <w:trPr>
          <w:trHeight w:hRule="exact" w:val="278"/>
        </w:trPr>
        <w:tc>
          <w:tcPr>
            <w:tcW w:w="2827" w:type="dxa"/>
            <w:gridSpan w:val="4"/>
            <w:vMerge w:val="restart"/>
            <w:tcBorders>
              <w:left w:val="single" w:sz="4" w:space="0" w:color="auto"/>
            </w:tcBorders>
            <w:shd w:val="clear" w:color="auto" w:fill="A8D08D"/>
          </w:tcPr>
          <w:p w14:paraId="477B2CBD" w14:textId="114FE296" w:rsidR="009F091C" w:rsidRPr="00865018" w:rsidRDefault="009F091C" w:rsidP="001B32F7">
            <w:pPr>
              <w:pStyle w:val="TableParagraph"/>
              <w:spacing w:after="160" w:line="259" w:lineRule="auto"/>
              <w:ind w:left="100" w:right="563"/>
              <w:rPr>
                <w:rFonts w:ascii="Sylfaen" w:eastAsia="Calibri" w:hAnsi="Sylfaen" w:cstheme="minorHAnsi"/>
                <w:noProof/>
              </w:rPr>
            </w:pPr>
            <w:r w:rsidRPr="00865018">
              <w:rPr>
                <w:rFonts w:ascii="Sylfaen" w:eastAsia="Sylfaen" w:hAnsi="Sylfaen" w:cs="Sylfaen"/>
                <w:b/>
                <w:bCs/>
                <w:noProof/>
                <w:spacing w:val="-2"/>
              </w:rPr>
              <w:t>ამოცანის</w:t>
            </w:r>
            <w:r w:rsidRPr="00865018">
              <w:rPr>
                <w:rFonts w:ascii="Sylfaen" w:eastAsia="Sylfaen" w:hAnsi="Sylfaen" w:cstheme="minorHAnsi"/>
                <w:b/>
                <w:bCs/>
                <w:noProof/>
                <w:spacing w:val="15"/>
              </w:rPr>
              <w:t xml:space="preserve"> </w:t>
            </w:r>
            <w:r w:rsidRPr="00865018">
              <w:rPr>
                <w:rFonts w:ascii="Sylfaen" w:eastAsia="Sylfaen" w:hAnsi="Sylfaen" w:cs="Sylfaen"/>
                <w:b/>
                <w:bCs/>
                <w:noProof/>
                <w:spacing w:val="-3"/>
              </w:rPr>
              <w:t>შედეგის</w:t>
            </w:r>
            <w:r w:rsidRPr="00865018">
              <w:rPr>
                <w:rFonts w:ascii="Sylfaen" w:eastAsia="Sylfaen" w:hAnsi="Sylfaen" w:cstheme="minorHAnsi"/>
                <w:b/>
                <w:bCs/>
                <w:noProof/>
                <w:spacing w:val="27"/>
                <w:w w:val="101"/>
              </w:rPr>
              <w:t xml:space="preserve"> </w:t>
            </w:r>
            <w:r w:rsidRPr="00865018">
              <w:rPr>
                <w:rFonts w:ascii="Sylfaen" w:eastAsia="Sylfaen" w:hAnsi="Sylfaen" w:cs="Sylfaen"/>
                <w:b/>
                <w:bCs/>
                <w:noProof/>
                <w:spacing w:val="-3"/>
              </w:rPr>
              <w:t>ინდიკატორი</w:t>
            </w:r>
            <w:r w:rsidRPr="00865018">
              <w:rPr>
                <w:rFonts w:ascii="Sylfaen" w:eastAsia="Sylfaen" w:hAnsi="Sylfaen" w:cstheme="minorHAnsi"/>
                <w:b/>
                <w:bCs/>
                <w:noProof/>
                <w:spacing w:val="5"/>
              </w:rPr>
              <w:t xml:space="preserve"> </w:t>
            </w:r>
            <w:r w:rsidRPr="00865018">
              <w:rPr>
                <w:rFonts w:ascii="Sylfaen" w:eastAsia="Calibri" w:hAnsi="Sylfaen" w:cstheme="minorHAnsi"/>
                <w:b/>
                <w:bCs/>
                <w:noProof/>
              </w:rPr>
              <w:t>1</w:t>
            </w:r>
            <w:r w:rsidR="005B7EC8" w:rsidRPr="00865018">
              <w:rPr>
                <w:rFonts w:ascii="Sylfaen" w:eastAsia="Calibri" w:hAnsi="Sylfaen" w:cstheme="minorHAnsi"/>
                <w:b/>
                <w:bCs/>
                <w:noProof/>
                <w:lang w:val="ka-GE"/>
              </w:rPr>
              <w:t>0</w:t>
            </w:r>
            <w:r w:rsidRPr="00865018">
              <w:rPr>
                <w:rFonts w:ascii="Sylfaen" w:eastAsia="Calibri" w:hAnsi="Sylfaen" w:cstheme="minorHAnsi"/>
                <w:b/>
                <w:bCs/>
                <w:noProof/>
              </w:rPr>
              <w:t>.4.1:</w:t>
            </w:r>
          </w:p>
        </w:tc>
        <w:tc>
          <w:tcPr>
            <w:tcW w:w="3973" w:type="dxa"/>
            <w:gridSpan w:val="4"/>
            <w:vMerge w:val="restart"/>
            <w:shd w:val="clear" w:color="auto" w:fill="E1EED9"/>
          </w:tcPr>
          <w:p w14:paraId="5B7022CE" w14:textId="77777777" w:rsidR="009F091C" w:rsidRPr="00865018" w:rsidRDefault="009F091C" w:rsidP="001B32F7">
            <w:pPr>
              <w:pStyle w:val="TableParagraph"/>
              <w:spacing w:after="160" w:line="259" w:lineRule="auto"/>
              <w:ind w:left="49"/>
              <w:rPr>
                <w:rFonts w:ascii="Sylfaen" w:eastAsia="Sylfaen" w:hAnsi="Sylfaen" w:cstheme="minorHAnsi"/>
                <w:noProof/>
                <w:sz w:val="19"/>
                <w:szCs w:val="19"/>
              </w:rPr>
            </w:pPr>
            <w:r w:rsidRPr="00865018">
              <w:rPr>
                <w:rFonts w:ascii="Sylfaen" w:eastAsia="Arial Unicode MS" w:hAnsi="Sylfaen" w:cs="Arial Unicode MS"/>
                <w:noProof/>
                <w:sz w:val="18"/>
                <w:szCs w:val="18"/>
              </w:rPr>
              <w:t>ოზონდამშლელი ნივთიერებების მოხმარების შემცირების მართვის გეგმის შესრულებული ღონისძიებების პროცენტული რაოდენობა</w:t>
            </w:r>
          </w:p>
        </w:tc>
        <w:tc>
          <w:tcPr>
            <w:tcW w:w="1275" w:type="dxa"/>
            <w:gridSpan w:val="3"/>
            <w:vMerge w:val="restart"/>
            <w:shd w:val="clear" w:color="auto" w:fill="A8D08D"/>
          </w:tcPr>
          <w:p w14:paraId="77F411FF" w14:textId="77777777" w:rsidR="009F091C" w:rsidRPr="00865018" w:rsidRDefault="009F091C" w:rsidP="001B32F7">
            <w:pPr>
              <w:spacing w:after="160" w:line="259" w:lineRule="auto"/>
              <w:rPr>
                <w:rFonts w:ascii="Sylfaen" w:hAnsi="Sylfaen" w:cstheme="minorHAnsi"/>
                <w:noProof/>
              </w:rPr>
            </w:pPr>
          </w:p>
        </w:tc>
        <w:tc>
          <w:tcPr>
            <w:tcW w:w="850" w:type="dxa"/>
            <w:vMerge w:val="restart"/>
            <w:shd w:val="clear" w:color="auto" w:fill="A8D08D"/>
          </w:tcPr>
          <w:p w14:paraId="696369AE" w14:textId="77777777" w:rsidR="009F091C" w:rsidRPr="00865018" w:rsidRDefault="009F091C" w:rsidP="001B32F7">
            <w:pPr>
              <w:pStyle w:val="TableParagraph"/>
              <w:spacing w:after="160" w:line="259" w:lineRule="auto"/>
              <w:ind w:left="63"/>
              <w:rPr>
                <w:rFonts w:ascii="Sylfaen" w:eastAsia="Sylfaen" w:hAnsi="Sylfaen" w:cstheme="minorHAnsi"/>
                <w:noProof/>
                <w:sz w:val="18"/>
                <w:szCs w:val="18"/>
              </w:rPr>
            </w:pPr>
            <w:r w:rsidRPr="00865018">
              <w:rPr>
                <w:rFonts w:ascii="Sylfaen" w:eastAsia="Sylfaen" w:hAnsi="Sylfaen" w:cs="Sylfaen"/>
                <w:b/>
                <w:bCs/>
                <w:noProof/>
                <w:spacing w:val="-3"/>
                <w:sz w:val="18"/>
                <w:szCs w:val="18"/>
              </w:rPr>
              <w:t>საბაზისო</w:t>
            </w:r>
          </w:p>
        </w:tc>
        <w:tc>
          <w:tcPr>
            <w:tcW w:w="3120" w:type="dxa"/>
            <w:gridSpan w:val="10"/>
            <w:shd w:val="clear" w:color="auto" w:fill="A8D08D"/>
          </w:tcPr>
          <w:p w14:paraId="25DA36C4" w14:textId="77777777" w:rsidR="009F091C" w:rsidRPr="00865018" w:rsidRDefault="009F091C" w:rsidP="001B32F7">
            <w:pPr>
              <w:pStyle w:val="TableParagraph"/>
              <w:spacing w:after="160" w:line="259" w:lineRule="auto"/>
              <w:ind w:left="10"/>
              <w:jc w:val="center"/>
              <w:rPr>
                <w:rFonts w:ascii="Sylfaen" w:eastAsia="Sylfaen" w:hAnsi="Sylfaen" w:cstheme="minorHAnsi"/>
                <w:noProof/>
                <w:sz w:val="18"/>
                <w:szCs w:val="18"/>
              </w:rPr>
            </w:pPr>
            <w:r w:rsidRPr="00865018">
              <w:rPr>
                <w:rFonts w:ascii="Sylfaen" w:eastAsia="Sylfaen" w:hAnsi="Sylfaen" w:cs="Sylfaen"/>
                <w:b/>
                <w:bCs/>
                <w:noProof/>
                <w:spacing w:val="-3"/>
                <w:sz w:val="18"/>
                <w:szCs w:val="18"/>
              </w:rPr>
              <w:t>სამიზნე</w:t>
            </w:r>
          </w:p>
        </w:tc>
        <w:tc>
          <w:tcPr>
            <w:tcW w:w="2834" w:type="dxa"/>
            <w:gridSpan w:val="6"/>
            <w:vMerge w:val="restart"/>
            <w:shd w:val="clear" w:color="auto" w:fill="A8D08D"/>
          </w:tcPr>
          <w:p w14:paraId="3F73CF06" w14:textId="77777777" w:rsidR="009F091C" w:rsidRPr="00865018" w:rsidRDefault="009F091C" w:rsidP="001B32F7">
            <w:pPr>
              <w:pStyle w:val="TableParagraph"/>
              <w:spacing w:after="160" w:line="259" w:lineRule="auto"/>
              <w:ind w:left="57" w:right="43"/>
              <w:rPr>
                <w:rFonts w:ascii="Sylfaen" w:eastAsia="Calibri" w:hAnsi="Sylfaen" w:cstheme="minorHAnsi"/>
                <w:noProof/>
                <w:sz w:val="18"/>
                <w:szCs w:val="18"/>
              </w:rPr>
            </w:pPr>
            <w:r w:rsidRPr="00865018">
              <w:rPr>
                <w:rFonts w:ascii="Sylfaen" w:eastAsia="Sylfaen" w:hAnsi="Sylfaen" w:cs="Sylfaen"/>
                <w:b/>
                <w:bCs/>
                <w:noProof/>
                <w:spacing w:val="-3"/>
                <w:sz w:val="24"/>
                <w:szCs w:val="24"/>
              </w:rPr>
              <w:t>დადასტურების</w:t>
            </w:r>
            <w:r w:rsidRPr="00865018">
              <w:rPr>
                <w:rFonts w:ascii="Sylfaen" w:eastAsia="Sylfaen" w:hAnsi="Sylfaen" w:cstheme="minorHAnsi"/>
                <w:b/>
                <w:bCs/>
                <w:noProof/>
                <w:spacing w:val="6"/>
                <w:sz w:val="24"/>
                <w:szCs w:val="24"/>
              </w:rPr>
              <w:t xml:space="preserve"> </w:t>
            </w:r>
            <w:r w:rsidRPr="00865018">
              <w:rPr>
                <w:rFonts w:ascii="Sylfaen" w:eastAsia="Sylfaen" w:hAnsi="Sylfaen" w:cs="Sylfaen"/>
                <w:b/>
                <w:bCs/>
                <w:noProof/>
                <w:spacing w:val="-3"/>
                <w:sz w:val="24"/>
                <w:szCs w:val="24"/>
              </w:rPr>
              <w:t>წყარო</w:t>
            </w:r>
            <w:r w:rsidRPr="00865018">
              <w:rPr>
                <w:rFonts w:ascii="Sylfaen" w:eastAsia="Sylfaen" w:hAnsi="Sylfaen" w:cstheme="minorHAnsi"/>
                <w:b/>
                <w:bCs/>
                <w:noProof/>
                <w:spacing w:val="9"/>
                <w:sz w:val="24"/>
                <w:szCs w:val="24"/>
              </w:rPr>
              <w:t xml:space="preserve"> </w:t>
            </w:r>
          </w:p>
        </w:tc>
      </w:tr>
      <w:tr w:rsidR="009F091C" w:rsidRPr="00865018" w14:paraId="0157BBC5" w14:textId="77777777" w:rsidTr="00FF7BC3">
        <w:trPr>
          <w:trHeight w:hRule="exact" w:val="284"/>
        </w:trPr>
        <w:tc>
          <w:tcPr>
            <w:tcW w:w="2827" w:type="dxa"/>
            <w:gridSpan w:val="4"/>
            <w:vMerge/>
            <w:tcBorders>
              <w:left w:val="single" w:sz="4" w:space="0" w:color="auto"/>
            </w:tcBorders>
            <w:shd w:val="clear" w:color="auto" w:fill="A8D08D"/>
          </w:tcPr>
          <w:p w14:paraId="3E524136" w14:textId="77777777" w:rsidR="009F091C" w:rsidRPr="00865018" w:rsidRDefault="009F091C" w:rsidP="001B32F7">
            <w:pPr>
              <w:spacing w:after="160" w:line="259" w:lineRule="auto"/>
              <w:rPr>
                <w:rFonts w:ascii="Sylfaen" w:hAnsi="Sylfaen" w:cstheme="minorHAnsi"/>
                <w:noProof/>
              </w:rPr>
            </w:pPr>
          </w:p>
        </w:tc>
        <w:tc>
          <w:tcPr>
            <w:tcW w:w="3973" w:type="dxa"/>
            <w:gridSpan w:val="4"/>
            <w:vMerge/>
            <w:shd w:val="clear" w:color="auto" w:fill="E1EED9"/>
          </w:tcPr>
          <w:p w14:paraId="749C811E" w14:textId="77777777" w:rsidR="009F091C" w:rsidRPr="00865018" w:rsidRDefault="009F091C" w:rsidP="001B32F7">
            <w:pPr>
              <w:spacing w:after="160" w:line="259" w:lineRule="auto"/>
              <w:rPr>
                <w:rFonts w:ascii="Sylfaen" w:hAnsi="Sylfaen" w:cstheme="minorHAnsi"/>
                <w:noProof/>
                <w:sz w:val="19"/>
                <w:szCs w:val="19"/>
              </w:rPr>
            </w:pPr>
          </w:p>
        </w:tc>
        <w:tc>
          <w:tcPr>
            <w:tcW w:w="1275" w:type="dxa"/>
            <w:gridSpan w:val="3"/>
            <w:vMerge/>
            <w:shd w:val="clear" w:color="auto" w:fill="A8D08D"/>
          </w:tcPr>
          <w:p w14:paraId="33124732" w14:textId="77777777" w:rsidR="009F091C" w:rsidRPr="00865018" w:rsidRDefault="009F091C" w:rsidP="001B32F7">
            <w:pPr>
              <w:spacing w:after="160" w:line="259" w:lineRule="auto"/>
              <w:rPr>
                <w:rFonts w:ascii="Sylfaen" w:hAnsi="Sylfaen" w:cstheme="minorHAnsi"/>
                <w:noProof/>
              </w:rPr>
            </w:pPr>
          </w:p>
        </w:tc>
        <w:tc>
          <w:tcPr>
            <w:tcW w:w="850" w:type="dxa"/>
            <w:vMerge/>
            <w:shd w:val="clear" w:color="auto" w:fill="A8D08D"/>
          </w:tcPr>
          <w:p w14:paraId="5F422733" w14:textId="77777777" w:rsidR="009F091C" w:rsidRPr="00865018" w:rsidRDefault="009F091C" w:rsidP="001B32F7">
            <w:pPr>
              <w:spacing w:after="160" w:line="259" w:lineRule="auto"/>
              <w:rPr>
                <w:rFonts w:ascii="Sylfaen" w:hAnsi="Sylfaen" w:cstheme="minorHAnsi"/>
                <w:noProof/>
                <w:sz w:val="18"/>
                <w:szCs w:val="18"/>
              </w:rPr>
            </w:pPr>
          </w:p>
        </w:tc>
        <w:tc>
          <w:tcPr>
            <w:tcW w:w="1052" w:type="dxa"/>
            <w:gridSpan w:val="2"/>
            <w:shd w:val="clear" w:color="auto" w:fill="A8D08D"/>
          </w:tcPr>
          <w:p w14:paraId="07E6A7CC" w14:textId="77777777" w:rsidR="009F091C" w:rsidRPr="00865018" w:rsidRDefault="009F091C" w:rsidP="001B32F7">
            <w:pPr>
              <w:pStyle w:val="TableParagraph"/>
              <w:spacing w:after="160" w:line="259" w:lineRule="auto"/>
              <w:ind w:left="61"/>
              <w:rPr>
                <w:rFonts w:ascii="Sylfaen" w:eastAsia="Sylfaen" w:hAnsi="Sylfaen" w:cstheme="minorHAnsi"/>
                <w:noProof/>
                <w:sz w:val="18"/>
                <w:szCs w:val="18"/>
              </w:rPr>
            </w:pPr>
            <w:r w:rsidRPr="00865018">
              <w:rPr>
                <w:rFonts w:ascii="Sylfaen" w:eastAsia="Sylfaen" w:hAnsi="Sylfaen" w:cs="Sylfaen"/>
                <w:b/>
                <w:bCs/>
                <w:noProof/>
                <w:spacing w:val="-3"/>
                <w:sz w:val="18"/>
                <w:szCs w:val="18"/>
              </w:rPr>
              <w:t>შუალედური</w:t>
            </w:r>
          </w:p>
        </w:tc>
        <w:tc>
          <w:tcPr>
            <w:tcW w:w="1128" w:type="dxa"/>
            <w:gridSpan w:val="5"/>
            <w:shd w:val="clear" w:color="auto" w:fill="A8D08D"/>
          </w:tcPr>
          <w:p w14:paraId="36BFEF89" w14:textId="77777777" w:rsidR="009F091C" w:rsidRPr="00865018" w:rsidRDefault="009F091C" w:rsidP="001B32F7">
            <w:pPr>
              <w:pStyle w:val="TableParagraph"/>
              <w:spacing w:after="160" w:line="259" w:lineRule="auto"/>
              <w:rPr>
                <w:rFonts w:ascii="Sylfaen" w:eastAsia="Sylfaen" w:hAnsi="Sylfaen" w:cstheme="minorHAnsi"/>
                <w:noProof/>
                <w:sz w:val="18"/>
                <w:szCs w:val="18"/>
              </w:rPr>
            </w:pPr>
            <w:r w:rsidRPr="00865018">
              <w:rPr>
                <w:rFonts w:ascii="Sylfaen" w:eastAsia="Sylfaen" w:hAnsi="Sylfaen" w:cs="Sylfaen"/>
                <w:b/>
                <w:bCs/>
                <w:noProof/>
                <w:spacing w:val="-3"/>
                <w:sz w:val="18"/>
                <w:szCs w:val="18"/>
              </w:rPr>
              <w:t>შუალედური</w:t>
            </w:r>
          </w:p>
        </w:tc>
        <w:tc>
          <w:tcPr>
            <w:tcW w:w="940" w:type="dxa"/>
            <w:gridSpan w:val="3"/>
            <w:shd w:val="clear" w:color="auto" w:fill="A8D08D"/>
          </w:tcPr>
          <w:p w14:paraId="7C553DF9" w14:textId="77777777" w:rsidR="009F091C" w:rsidRPr="00865018" w:rsidRDefault="009F091C" w:rsidP="001B32F7">
            <w:pPr>
              <w:pStyle w:val="TableParagraph"/>
              <w:spacing w:after="160" w:line="259" w:lineRule="auto"/>
              <w:jc w:val="center"/>
              <w:rPr>
                <w:rFonts w:ascii="Sylfaen" w:eastAsia="Sylfaen" w:hAnsi="Sylfaen" w:cstheme="minorHAnsi"/>
                <w:noProof/>
                <w:sz w:val="18"/>
                <w:szCs w:val="18"/>
              </w:rPr>
            </w:pPr>
            <w:r w:rsidRPr="00865018">
              <w:rPr>
                <w:rFonts w:ascii="Sylfaen" w:eastAsia="Sylfaen" w:hAnsi="Sylfaen" w:cs="Sylfaen"/>
                <w:b/>
                <w:bCs/>
                <w:noProof/>
                <w:spacing w:val="-3"/>
                <w:sz w:val="18"/>
                <w:szCs w:val="18"/>
              </w:rPr>
              <w:t>საბოლოო</w:t>
            </w:r>
          </w:p>
        </w:tc>
        <w:tc>
          <w:tcPr>
            <w:tcW w:w="2834" w:type="dxa"/>
            <w:gridSpan w:val="6"/>
            <w:vMerge/>
            <w:shd w:val="clear" w:color="auto" w:fill="A8D08D"/>
          </w:tcPr>
          <w:p w14:paraId="6D37662D" w14:textId="77777777" w:rsidR="009F091C" w:rsidRPr="00865018" w:rsidRDefault="009F091C" w:rsidP="001B32F7">
            <w:pPr>
              <w:spacing w:after="160" w:line="259" w:lineRule="auto"/>
              <w:rPr>
                <w:rFonts w:ascii="Sylfaen" w:hAnsi="Sylfaen" w:cstheme="minorHAnsi"/>
                <w:noProof/>
              </w:rPr>
            </w:pPr>
          </w:p>
        </w:tc>
      </w:tr>
      <w:tr w:rsidR="009F091C" w:rsidRPr="00865018" w14:paraId="56E148A4" w14:textId="77777777" w:rsidTr="00FF7BC3">
        <w:trPr>
          <w:trHeight w:hRule="exact" w:val="302"/>
        </w:trPr>
        <w:tc>
          <w:tcPr>
            <w:tcW w:w="2827" w:type="dxa"/>
            <w:gridSpan w:val="4"/>
            <w:vMerge/>
            <w:tcBorders>
              <w:left w:val="single" w:sz="4" w:space="0" w:color="auto"/>
            </w:tcBorders>
            <w:shd w:val="clear" w:color="auto" w:fill="A8D08D"/>
          </w:tcPr>
          <w:p w14:paraId="1DCB2BF1" w14:textId="77777777" w:rsidR="009F091C" w:rsidRPr="00865018" w:rsidRDefault="009F091C" w:rsidP="001B32F7">
            <w:pPr>
              <w:spacing w:after="160" w:line="259" w:lineRule="auto"/>
              <w:rPr>
                <w:rFonts w:ascii="Sylfaen" w:hAnsi="Sylfaen" w:cstheme="minorHAnsi"/>
                <w:noProof/>
              </w:rPr>
            </w:pPr>
          </w:p>
        </w:tc>
        <w:tc>
          <w:tcPr>
            <w:tcW w:w="3973" w:type="dxa"/>
            <w:gridSpan w:val="4"/>
            <w:vMerge/>
            <w:shd w:val="clear" w:color="auto" w:fill="E1EED9"/>
          </w:tcPr>
          <w:p w14:paraId="166178F2" w14:textId="77777777" w:rsidR="009F091C" w:rsidRPr="00865018" w:rsidRDefault="009F091C" w:rsidP="001B32F7">
            <w:pPr>
              <w:spacing w:after="160" w:line="259" w:lineRule="auto"/>
              <w:rPr>
                <w:rFonts w:ascii="Sylfaen" w:hAnsi="Sylfaen" w:cstheme="minorHAnsi"/>
                <w:noProof/>
                <w:sz w:val="19"/>
                <w:szCs w:val="19"/>
              </w:rPr>
            </w:pPr>
          </w:p>
        </w:tc>
        <w:tc>
          <w:tcPr>
            <w:tcW w:w="1275" w:type="dxa"/>
            <w:gridSpan w:val="3"/>
            <w:shd w:val="clear" w:color="auto" w:fill="E1EED9"/>
          </w:tcPr>
          <w:p w14:paraId="3469AA54" w14:textId="77777777" w:rsidR="009F091C" w:rsidRPr="00865018" w:rsidRDefault="009F091C" w:rsidP="001B32F7">
            <w:pPr>
              <w:pStyle w:val="TableParagraph"/>
              <w:spacing w:after="160" w:line="259" w:lineRule="auto"/>
              <w:ind w:right="-2"/>
              <w:jc w:val="right"/>
              <w:rPr>
                <w:rFonts w:ascii="Sylfaen" w:eastAsia="Sylfaen" w:hAnsi="Sylfaen" w:cstheme="minorHAnsi"/>
                <w:noProof/>
                <w:sz w:val="18"/>
                <w:szCs w:val="18"/>
              </w:rPr>
            </w:pPr>
            <w:r w:rsidRPr="00865018">
              <w:rPr>
                <w:rFonts w:ascii="Sylfaen" w:eastAsia="Sylfaen" w:hAnsi="Sylfaen" w:cs="Sylfaen"/>
                <w:b/>
                <w:bCs/>
                <w:noProof/>
                <w:spacing w:val="-2"/>
                <w:sz w:val="18"/>
                <w:szCs w:val="18"/>
              </w:rPr>
              <w:t>წელი</w:t>
            </w:r>
          </w:p>
        </w:tc>
        <w:tc>
          <w:tcPr>
            <w:tcW w:w="850" w:type="dxa"/>
            <w:shd w:val="clear" w:color="auto" w:fill="E1EED9"/>
          </w:tcPr>
          <w:p w14:paraId="54B82282" w14:textId="77777777" w:rsidR="009F091C" w:rsidRPr="00865018" w:rsidRDefault="009F091C" w:rsidP="001B32F7">
            <w:pPr>
              <w:pStyle w:val="TableParagraph"/>
              <w:spacing w:after="160" w:line="259" w:lineRule="auto"/>
              <w:jc w:val="center"/>
              <w:rPr>
                <w:rFonts w:ascii="Sylfaen" w:hAnsi="Sylfaen" w:cstheme="minorHAnsi"/>
                <w:noProof/>
                <w:sz w:val="20"/>
                <w:szCs w:val="20"/>
              </w:rPr>
            </w:pPr>
            <w:r w:rsidRPr="00865018">
              <w:rPr>
                <w:rFonts w:ascii="Sylfaen" w:hAnsi="Sylfaen" w:cstheme="minorHAnsi"/>
                <w:noProof/>
                <w:sz w:val="20"/>
                <w:szCs w:val="20"/>
              </w:rPr>
              <w:t>2020</w:t>
            </w:r>
          </w:p>
        </w:tc>
        <w:tc>
          <w:tcPr>
            <w:tcW w:w="1052" w:type="dxa"/>
            <w:gridSpan w:val="2"/>
            <w:shd w:val="clear" w:color="auto" w:fill="E1EED9"/>
          </w:tcPr>
          <w:p w14:paraId="3710AA15" w14:textId="77777777" w:rsidR="009F091C" w:rsidRPr="00865018" w:rsidRDefault="009F091C" w:rsidP="001B32F7">
            <w:pPr>
              <w:pStyle w:val="TableParagraph"/>
              <w:spacing w:after="160" w:line="259" w:lineRule="auto"/>
              <w:jc w:val="center"/>
              <w:rPr>
                <w:rFonts w:ascii="Sylfaen" w:hAnsi="Sylfaen" w:cstheme="minorHAnsi"/>
                <w:noProof/>
                <w:sz w:val="20"/>
                <w:szCs w:val="20"/>
              </w:rPr>
            </w:pPr>
            <w:r w:rsidRPr="00865018">
              <w:rPr>
                <w:rFonts w:ascii="Sylfaen" w:hAnsi="Sylfaen" w:cstheme="minorHAnsi"/>
                <w:noProof/>
                <w:sz w:val="20"/>
                <w:szCs w:val="20"/>
              </w:rPr>
              <w:t>2023</w:t>
            </w:r>
          </w:p>
        </w:tc>
        <w:tc>
          <w:tcPr>
            <w:tcW w:w="1128" w:type="dxa"/>
            <w:gridSpan w:val="5"/>
            <w:shd w:val="clear" w:color="auto" w:fill="E1EED9"/>
          </w:tcPr>
          <w:p w14:paraId="1559C97D" w14:textId="77777777" w:rsidR="009F091C" w:rsidRPr="00865018" w:rsidRDefault="009F091C" w:rsidP="001B32F7">
            <w:pPr>
              <w:pStyle w:val="TableParagraph"/>
              <w:spacing w:after="160" w:line="259" w:lineRule="auto"/>
              <w:jc w:val="center"/>
              <w:rPr>
                <w:rFonts w:ascii="Sylfaen" w:hAnsi="Sylfaen" w:cstheme="minorHAnsi"/>
                <w:noProof/>
                <w:sz w:val="20"/>
                <w:szCs w:val="20"/>
              </w:rPr>
            </w:pPr>
            <w:r w:rsidRPr="00865018">
              <w:rPr>
                <w:rFonts w:ascii="Sylfaen" w:hAnsi="Sylfaen" w:cstheme="minorHAnsi"/>
                <w:noProof/>
                <w:sz w:val="20"/>
                <w:szCs w:val="20"/>
              </w:rPr>
              <w:t>2025</w:t>
            </w:r>
          </w:p>
        </w:tc>
        <w:tc>
          <w:tcPr>
            <w:tcW w:w="940" w:type="dxa"/>
            <w:gridSpan w:val="3"/>
            <w:shd w:val="clear" w:color="auto" w:fill="E1EED9"/>
          </w:tcPr>
          <w:p w14:paraId="30937C6E" w14:textId="77777777" w:rsidR="009F091C" w:rsidRPr="00865018" w:rsidRDefault="009F091C" w:rsidP="001B32F7">
            <w:pPr>
              <w:pStyle w:val="TableParagraph"/>
              <w:spacing w:after="160" w:line="259" w:lineRule="auto"/>
              <w:jc w:val="center"/>
              <w:rPr>
                <w:rFonts w:ascii="Sylfaen" w:hAnsi="Sylfaen" w:cstheme="minorHAnsi"/>
                <w:noProof/>
                <w:sz w:val="20"/>
                <w:szCs w:val="20"/>
              </w:rPr>
            </w:pPr>
            <w:r w:rsidRPr="00865018">
              <w:rPr>
                <w:rFonts w:ascii="Sylfaen" w:hAnsi="Sylfaen" w:cstheme="minorHAnsi"/>
                <w:noProof/>
                <w:sz w:val="20"/>
                <w:szCs w:val="20"/>
              </w:rPr>
              <w:t>2026</w:t>
            </w:r>
          </w:p>
        </w:tc>
        <w:tc>
          <w:tcPr>
            <w:tcW w:w="2834" w:type="dxa"/>
            <w:gridSpan w:val="6"/>
            <w:vMerge w:val="restart"/>
            <w:shd w:val="clear" w:color="auto" w:fill="E1EED9"/>
            <w:vAlign w:val="center"/>
          </w:tcPr>
          <w:p w14:paraId="25194E65" w14:textId="77777777" w:rsidR="009F091C" w:rsidRPr="00865018" w:rsidRDefault="009F091C" w:rsidP="001B32F7">
            <w:pPr>
              <w:pStyle w:val="TableParagraph"/>
              <w:spacing w:after="160" w:line="259" w:lineRule="auto"/>
              <w:ind w:left="49"/>
              <w:rPr>
                <w:rFonts w:ascii="Sylfaen" w:eastAsia="Calibri" w:hAnsi="Sylfaen" w:cstheme="minorHAnsi"/>
                <w:noProof/>
                <w:sz w:val="18"/>
                <w:szCs w:val="18"/>
              </w:rPr>
            </w:pPr>
            <w:r w:rsidRPr="00865018">
              <w:rPr>
                <w:rFonts w:ascii="Sylfaen" w:eastAsia="Arial Unicode MS" w:hAnsi="Sylfaen" w:cs="Arial Unicode MS"/>
                <w:noProof/>
                <w:sz w:val="18"/>
                <w:szCs w:val="18"/>
              </w:rPr>
              <w:t>პროექტის „ჰიდროფტორნახშირბადების მოხმარებიდან ამოღების ხელშემწყობი ქმედებები საქართველოში“ განხორციელების ანგარიში</w:t>
            </w:r>
          </w:p>
        </w:tc>
      </w:tr>
      <w:tr w:rsidR="009F091C" w:rsidRPr="00865018" w14:paraId="1FA6F255" w14:textId="77777777" w:rsidTr="00FF7BC3">
        <w:trPr>
          <w:trHeight w:hRule="exact" w:val="1240"/>
        </w:trPr>
        <w:tc>
          <w:tcPr>
            <w:tcW w:w="2827" w:type="dxa"/>
            <w:gridSpan w:val="4"/>
            <w:vMerge/>
            <w:tcBorders>
              <w:left w:val="single" w:sz="4" w:space="0" w:color="auto"/>
            </w:tcBorders>
            <w:shd w:val="clear" w:color="auto" w:fill="A8D08D"/>
          </w:tcPr>
          <w:p w14:paraId="1BAC8E27" w14:textId="77777777" w:rsidR="009F091C" w:rsidRPr="00865018" w:rsidRDefault="009F091C" w:rsidP="001B32F7">
            <w:pPr>
              <w:spacing w:after="160" w:line="259" w:lineRule="auto"/>
              <w:rPr>
                <w:rFonts w:ascii="Sylfaen" w:hAnsi="Sylfaen" w:cstheme="minorHAnsi"/>
                <w:noProof/>
              </w:rPr>
            </w:pPr>
          </w:p>
        </w:tc>
        <w:tc>
          <w:tcPr>
            <w:tcW w:w="3973" w:type="dxa"/>
            <w:gridSpan w:val="4"/>
            <w:vMerge/>
            <w:shd w:val="clear" w:color="auto" w:fill="E1EED9"/>
          </w:tcPr>
          <w:p w14:paraId="45D62816" w14:textId="77777777" w:rsidR="009F091C" w:rsidRPr="00865018" w:rsidRDefault="009F091C" w:rsidP="001B32F7">
            <w:pPr>
              <w:spacing w:after="160" w:line="259" w:lineRule="auto"/>
              <w:rPr>
                <w:rFonts w:ascii="Sylfaen" w:hAnsi="Sylfaen" w:cstheme="minorHAnsi"/>
                <w:noProof/>
                <w:sz w:val="19"/>
                <w:szCs w:val="19"/>
              </w:rPr>
            </w:pPr>
          </w:p>
        </w:tc>
        <w:tc>
          <w:tcPr>
            <w:tcW w:w="1275" w:type="dxa"/>
            <w:gridSpan w:val="3"/>
            <w:shd w:val="clear" w:color="auto" w:fill="E1EED9"/>
          </w:tcPr>
          <w:p w14:paraId="43CCBD7E" w14:textId="77777777" w:rsidR="009F091C" w:rsidRPr="00865018" w:rsidRDefault="009F091C" w:rsidP="001B32F7">
            <w:pPr>
              <w:pStyle w:val="TableParagraph"/>
              <w:spacing w:after="160" w:line="259" w:lineRule="auto"/>
              <w:ind w:right="-2"/>
              <w:jc w:val="right"/>
              <w:rPr>
                <w:rFonts w:ascii="Sylfaen" w:eastAsia="Sylfaen" w:hAnsi="Sylfaen" w:cstheme="minorHAnsi"/>
                <w:noProof/>
                <w:sz w:val="18"/>
                <w:szCs w:val="18"/>
              </w:rPr>
            </w:pPr>
            <w:r w:rsidRPr="00865018">
              <w:rPr>
                <w:rFonts w:ascii="Sylfaen" w:eastAsia="Sylfaen" w:hAnsi="Sylfaen" w:cs="Sylfaen"/>
                <w:b/>
                <w:bCs/>
                <w:noProof/>
                <w:spacing w:val="-2"/>
                <w:sz w:val="18"/>
                <w:szCs w:val="18"/>
              </w:rPr>
              <w:t>მაჩვენებელი</w:t>
            </w:r>
          </w:p>
        </w:tc>
        <w:tc>
          <w:tcPr>
            <w:tcW w:w="850" w:type="dxa"/>
            <w:shd w:val="clear" w:color="auto" w:fill="E1EED9"/>
          </w:tcPr>
          <w:p w14:paraId="208E5B06" w14:textId="77777777" w:rsidR="009F091C" w:rsidRPr="00865018" w:rsidRDefault="009F091C" w:rsidP="001B32F7">
            <w:pPr>
              <w:pStyle w:val="TableParagraph"/>
              <w:spacing w:after="160" w:line="259" w:lineRule="auto"/>
              <w:jc w:val="center"/>
              <w:rPr>
                <w:rFonts w:ascii="Sylfaen" w:hAnsi="Sylfaen" w:cstheme="minorHAnsi"/>
                <w:noProof/>
                <w:sz w:val="20"/>
                <w:szCs w:val="20"/>
              </w:rPr>
            </w:pPr>
            <w:r w:rsidRPr="00865018">
              <w:rPr>
                <w:rFonts w:ascii="Sylfaen" w:hAnsi="Sylfaen" w:cstheme="minorHAnsi"/>
                <w:noProof/>
                <w:sz w:val="20"/>
                <w:szCs w:val="20"/>
              </w:rPr>
              <w:t>0%</w:t>
            </w:r>
          </w:p>
        </w:tc>
        <w:tc>
          <w:tcPr>
            <w:tcW w:w="1052" w:type="dxa"/>
            <w:gridSpan w:val="2"/>
            <w:shd w:val="clear" w:color="auto" w:fill="E1EED9"/>
          </w:tcPr>
          <w:p w14:paraId="1046BD44" w14:textId="77777777" w:rsidR="009F091C" w:rsidRPr="00865018" w:rsidRDefault="009F091C" w:rsidP="001B32F7">
            <w:pPr>
              <w:pStyle w:val="TableParagraph"/>
              <w:spacing w:after="160" w:line="259" w:lineRule="auto"/>
              <w:jc w:val="center"/>
              <w:rPr>
                <w:rFonts w:ascii="Sylfaen" w:hAnsi="Sylfaen" w:cstheme="minorHAnsi"/>
                <w:noProof/>
                <w:sz w:val="20"/>
                <w:szCs w:val="20"/>
              </w:rPr>
            </w:pPr>
            <w:r w:rsidRPr="00865018">
              <w:rPr>
                <w:rFonts w:ascii="Sylfaen" w:hAnsi="Sylfaen" w:cstheme="minorHAnsi"/>
                <w:noProof/>
                <w:sz w:val="20"/>
                <w:szCs w:val="20"/>
              </w:rPr>
              <w:t>20%</w:t>
            </w:r>
          </w:p>
        </w:tc>
        <w:tc>
          <w:tcPr>
            <w:tcW w:w="1128" w:type="dxa"/>
            <w:gridSpan w:val="5"/>
            <w:shd w:val="clear" w:color="auto" w:fill="E1EED9"/>
          </w:tcPr>
          <w:p w14:paraId="04D78324" w14:textId="77777777" w:rsidR="009F091C" w:rsidRPr="00865018" w:rsidRDefault="009F091C" w:rsidP="001B32F7">
            <w:pPr>
              <w:pStyle w:val="TableParagraph"/>
              <w:spacing w:after="160" w:line="259" w:lineRule="auto"/>
              <w:jc w:val="center"/>
              <w:rPr>
                <w:rFonts w:ascii="Sylfaen" w:hAnsi="Sylfaen" w:cstheme="minorHAnsi"/>
                <w:noProof/>
                <w:sz w:val="20"/>
                <w:szCs w:val="20"/>
              </w:rPr>
            </w:pPr>
            <w:r w:rsidRPr="00865018">
              <w:rPr>
                <w:rFonts w:ascii="Sylfaen" w:hAnsi="Sylfaen" w:cstheme="minorHAnsi"/>
                <w:noProof/>
                <w:sz w:val="20"/>
                <w:szCs w:val="20"/>
              </w:rPr>
              <w:t>40%</w:t>
            </w:r>
          </w:p>
        </w:tc>
        <w:tc>
          <w:tcPr>
            <w:tcW w:w="940" w:type="dxa"/>
            <w:gridSpan w:val="3"/>
            <w:shd w:val="clear" w:color="auto" w:fill="E1EED9"/>
          </w:tcPr>
          <w:p w14:paraId="5ACEC0B6" w14:textId="77777777" w:rsidR="009F091C" w:rsidRPr="00865018" w:rsidRDefault="009F091C" w:rsidP="001B32F7">
            <w:pPr>
              <w:pStyle w:val="TableParagraph"/>
              <w:spacing w:after="160" w:line="259" w:lineRule="auto"/>
              <w:jc w:val="center"/>
              <w:rPr>
                <w:rFonts w:ascii="Sylfaen" w:hAnsi="Sylfaen" w:cstheme="minorHAnsi"/>
                <w:noProof/>
                <w:sz w:val="20"/>
                <w:szCs w:val="20"/>
              </w:rPr>
            </w:pPr>
            <w:r w:rsidRPr="00865018">
              <w:rPr>
                <w:rFonts w:ascii="Sylfaen" w:hAnsi="Sylfaen" w:cstheme="minorHAnsi"/>
                <w:noProof/>
                <w:sz w:val="20"/>
                <w:szCs w:val="20"/>
              </w:rPr>
              <w:t>60%</w:t>
            </w:r>
          </w:p>
        </w:tc>
        <w:tc>
          <w:tcPr>
            <w:tcW w:w="2834" w:type="dxa"/>
            <w:gridSpan w:val="6"/>
            <w:vMerge/>
            <w:tcBorders>
              <w:bottom w:val="single" w:sz="4" w:space="0" w:color="auto"/>
            </w:tcBorders>
            <w:shd w:val="clear" w:color="auto" w:fill="E1EED9"/>
          </w:tcPr>
          <w:p w14:paraId="48C3EEA4" w14:textId="77777777" w:rsidR="009F091C" w:rsidRPr="00865018" w:rsidRDefault="009F091C" w:rsidP="001B32F7">
            <w:pPr>
              <w:pStyle w:val="TableParagraph"/>
              <w:spacing w:after="160" w:line="259" w:lineRule="auto"/>
              <w:ind w:left="132"/>
              <w:rPr>
                <w:rFonts w:ascii="Sylfaen" w:eastAsia="Calibri" w:hAnsi="Sylfaen" w:cstheme="minorHAnsi"/>
                <w:noProof/>
                <w:sz w:val="20"/>
                <w:szCs w:val="24"/>
              </w:rPr>
            </w:pPr>
          </w:p>
        </w:tc>
      </w:tr>
      <w:tr w:rsidR="009F091C" w:rsidRPr="00865018" w14:paraId="5B9E9D0A" w14:textId="77777777" w:rsidTr="00FF7BC3">
        <w:tc>
          <w:tcPr>
            <w:tcW w:w="2827" w:type="dxa"/>
            <w:gridSpan w:val="4"/>
            <w:tcBorders>
              <w:left w:val="single" w:sz="4" w:space="0" w:color="auto"/>
            </w:tcBorders>
            <w:shd w:val="clear" w:color="auto" w:fill="A8D08D"/>
          </w:tcPr>
          <w:p w14:paraId="62AB57CE" w14:textId="77777777" w:rsidR="009F091C" w:rsidRPr="00865018" w:rsidRDefault="009F091C" w:rsidP="001B32F7">
            <w:pPr>
              <w:pStyle w:val="TableParagraph"/>
              <w:spacing w:after="160" w:line="259" w:lineRule="auto"/>
              <w:ind w:left="100"/>
              <w:rPr>
                <w:rFonts w:ascii="Sylfaen" w:eastAsia="Calibri" w:hAnsi="Sylfaen" w:cstheme="minorHAnsi"/>
                <w:noProof/>
                <w:sz w:val="24"/>
                <w:szCs w:val="24"/>
              </w:rPr>
            </w:pPr>
            <w:r w:rsidRPr="00865018">
              <w:rPr>
                <w:rFonts w:ascii="Sylfaen" w:eastAsia="Sylfaen" w:hAnsi="Sylfaen" w:cs="Sylfaen"/>
                <w:b/>
                <w:bCs/>
                <w:noProof/>
                <w:spacing w:val="-3"/>
                <w:sz w:val="24"/>
                <w:szCs w:val="24"/>
              </w:rPr>
              <w:t>რისკი</w:t>
            </w:r>
            <w:r w:rsidRPr="00865018">
              <w:rPr>
                <w:rFonts w:ascii="Sylfaen" w:eastAsia="Calibri" w:hAnsi="Sylfaen" w:cstheme="minorHAnsi"/>
                <w:b/>
                <w:bCs/>
                <w:noProof/>
                <w:spacing w:val="-3"/>
                <w:sz w:val="24"/>
                <w:szCs w:val="24"/>
              </w:rPr>
              <w:t>:</w:t>
            </w:r>
          </w:p>
        </w:tc>
        <w:tc>
          <w:tcPr>
            <w:tcW w:w="12052" w:type="dxa"/>
            <w:gridSpan w:val="24"/>
            <w:shd w:val="clear" w:color="auto" w:fill="E1EED9"/>
          </w:tcPr>
          <w:p w14:paraId="62546B20" w14:textId="77777777" w:rsidR="009F091C" w:rsidRPr="00865018" w:rsidRDefault="009F091C" w:rsidP="001B32F7">
            <w:pPr>
              <w:pStyle w:val="TableParagraph"/>
              <w:pBdr>
                <w:top w:val="nil"/>
                <w:left w:val="nil"/>
                <w:bottom w:val="nil"/>
                <w:right w:val="nil"/>
                <w:between w:val="nil"/>
              </w:pBdr>
              <w:ind w:left="74"/>
              <w:rPr>
                <w:rFonts w:ascii="Sylfaen" w:eastAsia="Arial Unicode MS" w:hAnsi="Sylfaen" w:cs="Arial Unicode MS"/>
                <w:noProof/>
                <w:color w:val="000000"/>
                <w:sz w:val="18"/>
                <w:szCs w:val="18"/>
              </w:rPr>
            </w:pPr>
            <w:r w:rsidRPr="00865018">
              <w:rPr>
                <w:rFonts w:ascii="Sylfaen" w:eastAsia="Calibri" w:hAnsi="Sylfaen" w:cstheme="minorHAnsi"/>
                <w:noProof/>
                <w:sz w:val="18"/>
                <w:szCs w:val="24"/>
              </w:rPr>
              <w:t>არასაკმარისი ადამიანური და ფინანსური რესურსი; საკანონმდებლო ცვლილებების პროცესის გაჭიანურება; დაინტერესებული მხარეების არასაკმარისი ჩართულობა</w:t>
            </w:r>
          </w:p>
        </w:tc>
      </w:tr>
      <w:tr w:rsidR="009F091C" w:rsidRPr="00865018" w14:paraId="7F3B66DE" w14:textId="77777777" w:rsidTr="00E74ADE">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2370" w:type="dxa"/>
            <w:gridSpan w:val="3"/>
            <w:vMerge w:val="restart"/>
            <w:shd w:val="clear" w:color="auto" w:fill="A6A6A6" w:themeFill="background1" w:themeFillShade="A6"/>
            <w:tcMar>
              <w:top w:w="0" w:type="dxa"/>
              <w:left w:w="108" w:type="dxa"/>
              <w:bottom w:w="0" w:type="dxa"/>
              <w:right w:w="108" w:type="dxa"/>
            </w:tcMar>
            <w:hideMark/>
          </w:tcPr>
          <w:p w14:paraId="6EFB707B" w14:textId="77777777" w:rsidR="009F091C" w:rsidRPr="00865018" w:rsidRDefault="009F091C" w:rsidP="001B32F7">
            <w:pPr>
              <w:spacing w:after="160" w:line="259" w:lineRule="auto"/>
              <w:jc w:val="center"/>
              <w:rPr>
                <w:rFonts w:ascii="Sylfaen" w:hAnsi="Sylfaen" w:cstheme="minorHAnsi"/>
                <w:b/>
                <w:bCs/>
                <w:noProof/>
                <w:sz w:val="20"/>
              </w:rPr>
            </w:pPr>
            <w:r w:rsidRPr="00865018">
              <w:rPr>
                <w:rFonts w:ascii="Sylfaen" w:hAnsi="Sylfaen" w:cs="Sylfaen"/>
                <w:b/>
                <w:bCs/>
                <w:noProof/>
                <w:sz w:val="20"/>
              </w:rPr>
              <w:t>აქტივობა</w:t>
            </w:r>
          </w:p>
        </w:tc>
        <w:tc>
          <w:tcPr>
            <w:tcW w:w="2581" w:type="dxa"/>
            <w:gridSpan w:val="3"/>
            <w:vMerge w:val="restart"/>
            <w:shd w:val="clear" w:color="auto" w:fill="A6A6A6" w:themeFill="background1" w:themeFillShade="A6"/>
            <w:tcMar>
              <w:top w:w="0" w:type="dxa"/>
              <w:left w:w="108" w:type="dxa"/>
              <w:bottom w:w="0" w:type="dxa"/>
              <w:right w:w="108" w:type="dxa"/>
            </w:tcMar>
            <w:hideMark/>
          </w:tcPr>
          <w:p w14:paraId="3F171572" w14:textId="77777777" w:rsidR="009F091C" w:rsidRPr="00865018" w:rsidRDefault="009F091C" w:rsidP="001B32F7">
            <w:pPr>
              <w:spacing w:after="160" w:line="259" w:lineRule="auto"/>
              <w:jc w:val="center"/>
              <w:rPr>
                <w:rFonts w:ascii="Sylfaen" w:hAnsi="Sylfaen" w:cstheme="minorHAnsi"/>
                <w:bCs/>
                <w:noProof/>
                <w:sz w:val="20"/>
              </w:rPr>
            </w:pPr>
            <w:r w:rsidRPr="00865018">
              <w:rPr>
                <w:rFonts w:ascii="Sylfaen" w:hAnsi="Sylfaen" w:cs="Sylfaen"/>
                <w:b/>
                <w:bCs/>
                <w:noProof/>
                <w:sz w:val="18"/>
              </w:rPr>
              <w:t>აქტივობის</w:t>
            </w:r>
            <w:r w:rsidRPr="00865018">
              <w:rPr>
                <w:rFonts w:ascii="Sylfaen" w:hAnsi="Sylfaen" w:cstheme="minorHAnsi"/>
                <w:b/>
                <w:bCs/>
                <w:noProof/>
                <w:sz w:val="18"/>
              </w:rPr>
              <w:t xml:space="preserve"> </w:t>
            </w:r>
            <w:r w:rsidRPr="00865018">
              <w:rPr>
                <w:rFonts w:ascii="Sylfaen" w:hAnsi="Sylfaen" w:cs="Sylfaen"/>
                <w:b/>
                <w:bCs/>
                <w:noProof/>
                <w:sz w:val="18"/>
              </w:rPr>
              <w:t>შედეგის</w:t>
            </w:r>
            <w:r w:rsidRPr="00865018">
              <w:rPr>
                <w:rFonts w:ascii="Sylfaen" w:hAnsi="Sylfaen" w:cstheme="minorHAnsi"/>
                <w:b/>
                <w:bCs/>
                <w:noProof/>
                <w:sz w:val="18"/>
              </w:rPr>
              <w:t xml:space="preserve"> </w:t>
            </w:r>
            <w:r w:rsidRPr="00865018">
              <w:rPr>
                <w:rFonts w:ascii="Sylfaen" w:hAnsi="Sylfaen" w:cs="Sylfaen"/>
                <w:b/>
                <w:bCs/>
                <w:noProof/>
                <w:sz w:val="18"/>
              </w:rPr>
              <w:t>ინდიკატორი</w:t>
            </w:r>
          </w:p>
        </w:tc>
        <w:tc>
          <w:tcPr>
            <w:tcW w:w="1418" w:type="dxa"/>
            <w:vMerge w:val="restart"/>
            <w:shd w:val="clear" w:color="auto" w:fill="A6A6A6" w:themeFill="background1" w:themeFillShade="A6"/>
            <w:tcMar>
              <w:top w:w="0" w:type="dxa"/>
              <w:left w:w="108" w:type="dxa"/>
              <w:bottom w:w="0" w:type="dxa"/>
              <w:right w:w="108" w:type="dxa"/>
            </w:tcMar>
            <w:hideMark/>
          </w:tcPr>
          <w:p w14:paraId="739E8C81" w14:textId="77777777" w:rsidR="009F091C" w:rsidRPr="00865018" w:rsidRDefault="009F091C" w:rsidP="001B32F7">
            <w:pPr>
              <w:spacing w:after="160" w:line="259" w:lineRule="auto"/>
              <w:jc w:val="center"/>
              <w:rPr>
                <w:rFonts w:ascii="Sylfaen" w:hAnsi="Sylfaen" w:cstheme="minorHAnsi"/>
                <w:b/>
                <w:bCs/>
                <w:noProof/>
                <w:sz w:val="16"/>
              </w:rPr>
            </w:pPr>
            <w:r w:rsidRPr="00865018">
              <w:rPr>
                <w:rFonts w:ascii="Sylfaen" w:hAnsi="Sylfaen" w:cs="Sylfaen"/>
                <w:b/>
                <w:bCs/>
                <w:noProof/>
                <w:sz w:val="16"/>
              </w:rPr>
              <w:t>დადასტურების</w:t>
            </w:r>
            <w:r w:rsidRPr="00865018">
              <w:rPr>
                <w:rFonts w:ascii="Sylfaen" w:hAnsi="Sylfaen" w:cstheme="minorHAnsi"/>
                <w:b/>
                <w:bCs/>
                <w:noProof/>
                <w:sz w:val="16"/>
              </w:rPr>
              <w:t xml:space="preserve"> </w:t>
            </w:r>
            <w:r w:rsidRPr="00865018">
              <w:rPr>
                <w:rFonts w:ascii="Sylfaen" w:hAnsi="Sylfaen" w:cs="Sylfaen"/>
                <w:b/>
                <w:bCs/>
                <w:noProof/>
                <w:sz w:val="16"/>
              </w:rPr>
              <w:t>წყარო</w:t>
            </w:r>
          </w:p>
        </w:tc>
        <w:tc>
          <w:tcPr>
            <w:tcW w:w="1559" w:type="dxa"/>
            <w:gridSpan w:val="3"/>
            <w:vMerge w:val="restart"/>
            <w:shd w:val="clear" w:color="auto" w:fill="A6A6A6" w:themeFill="background1" w:themeFillShade="A6"/>
            <w:tcMar>
              <w:top w:w="0" w:type="dxa"/>
              <w:left w:w="108" w:type="dxa"/>
              <w:bottom w:w="0" w:type="dxa"/>
              <w:right w:w="108" w:type="dxa"/>
            </w:tcMar>
            <w:hideMark/>
          </w:tcPr>
          <w:p w14:paraId="248125C1" w14:textId="77777777" w:rsidR="009F091C" w:rsidRPr="00865018" w:rsidRDefault="009F091C" w:rsidP="001B32F7">
            <w:pPr>
              <w:spacing w:after="160" w:line="259" w:lineRule="auto"/>
              <w:jc w:val="center"/>
              <w:rPr>
                <w:rFonts w:ascii="Sylfaen" w:hAnsi="Sylfaen" w:cstheme="minorHAnsi"/>
                <w:b/>
                <w:bCs/>
                <w:noProof/>
                <w:sz w:val="16"/>
              </w:rPr>
            </w:pPr>
            <w:r w:rsidRPr="00865018">
              <w:rPr>
                <w:rFonts w:ascii="Sylfaen" w:hAnsi="Sylfaen" w:cs="Sylfaen"/>
                <w:b/>
                <w:bCs/>
                <w:noProof/>
                <w:sz w:val="16"/>
              </w:rPr>
              <w:t>პასუხისმგებელი</w:t>
            </w:r>
            <w:r w:rsidRPr="00865018">
              <w:rPr>
                <w:rFonts w:ascii="Sylfaen" w:hAnsi="Sylfaen" w:cstheme="minorHAnsi"/>
                <w:b/>
                <w:bCs/>
                <w:noProof/>
                <w:sz w:val="16"/>
              </w:rPr>
              <w:t xml:space="preserve"> </w:t>
            </w:r>
            <w:r w:rsidRPr="00865018">
              <w:rPr>
                <w:rFonts w:ascii="Sylfaen" w:hAnsi="Sylfaen" w:cs="Sylfaen"/>
                <w:b/>
                <w:bCs/>
                <w:noProof/>
                <w:sz w:val="16"/>
              </w:rPr>
              <w:t>უწყება</w:t>
            </w:r>
          </w:p>
        </w:tc>
        <w:tc>
          <w:tcPr>
            <w:tcW w:w="1134" w:type="dxa"/>
            <w:gridSpan w:val="3"/>
            <w:vMerge w:val="restart"/>
            <w:shd w:val="clear" w:color="auto" w:fill="A6A6A6" w:themeFill="background1" w:themeFillShade="A6"/>
            <w:tcMar>
              <w:top w:w="0" w:type="dxa"/>
              <w:left w:w="108" w:type="dxa"/>
              <w:bottom w:w="0" w:type="dxa"/>
              <w:right w:w="108" w:type="dxa"/>
            </w:tcMar>
            <w:hideMark/>
          </w:tcPr>
          <w:p w14:paraId="09921E61" w14:textId="77777777" w:rsidR="009F091C" w:rsidRPr="00865018" w:rsidRDefault="009F091C" w:rsidP="001B32F7">
            <w:pPr>
              <w:spacing w:after="160" w:line="259" w:lineRule="auto"/>
              <w:jc w:val="center"/>
              <w:rPr>
                <w:rFonts w:ascii="Sylfaen" w:hAnsi="Sylfaen" w:cstheme="minorHAnsi"/>
                <w:b/>
                <w:bCs/>
                <w:noProof/>
                <w:sz w:val="16"/>
              </w:rPr>
            </w:pPr>
            <w:r w:rsidRPr="00865018">
              <w:rPr>
                <w:rFonts w:ascii="Sylfaen" w:hAnsi="Sylfaen" w:cs="Sylfaen"/>
                <w:b/>
                <w:bCs/>
                <w:noProof/>
                <w:sz w:val="16"/>
              </w:rPr>
              <w:t>პარტნიორი</w:t>
            </w:r>
            <w:r w:rsidRPr="00865018">
              <w:rPr>
                <w:rFonts w:ascii="Sylfaen" w:hAnsi="Sylfaen" w:cstheme="minorHAnsi"/>
                <w:b/>
                <w:bCs/>
                <w:noProof/>
                <w:sz w:val="16"/>
              </w:rPr>
              <w:t xml:space="preserve"> </w:t>
            </w:r>
            <w:r w:rsidRPr="00865018">
              <w:rPr>
                <w:rFonts w:ascii="Sylfaen" w:hAnsi="Sylfaen" w:cs="Sylfaen"/>
                <w:b/>
                <w:bCs/>
                <w:noProof/>
                <w:sz w:val="16"/>
              </w:rPr>
              <w:t>უწყება</w:t>
            </w:r>
          </w:p>
        </w:tc>
        <w:tc>
          <w:tcPr>
            <w:tcW w:w="1276" w:type="dxa"/>
            <w:gridSpan w:val="4"/>
            <w:vMerge w:val="restart"/>
            <w:shd w:val="clear" w:color="auto" w:fill="A6A6A6" w:themeFill="background1" w:themeFillShade="A6"/>
            <w:tcMar>
              <w:top w:w="0" w:type="dxa"/>
              <w:left w:w="108" w:type="dxa"/>
              <w:bottom w:w="0" w:type="dxa"/>
              <w:right w:w="108" w:type="dxa"/>
            </w:tcMar>
            <w:hideMark/>
          </w:tcPr>
          <w:p w14:paraId="45A42ABB" w14:textId="77777777" w:rsidR="009F091C" w:rsidRPr="00865018" w:rsidRDefault="009F091C" w:rsidP="001B32F7">
            <w:pPr>
              <w:spacing w:after="160" w:line="259" w:lineRule="auto"/>
              <w:jc w:val="center"/>
              <w:rPr>
                <w:rFonts w:ascii="Sylfaen" w:hAnsi="Sylfaen" w:cstheme="minorHAnsi"/>
                <w:b/>
                <w:bCs/>
                <w:noProof/>
                <w:sz w:val="16"/>
              </w:rPr>
            </w:pPr>
            <w:r w:rsidRPr="00865018">
              <w:rPr>
                <w:rFonts w:ascii="Sylfaen" w:hAnsi="Sylfaen" w:cs="Sylfaen"/>
                <w:b/>
                <w:bCs/>
                <w:noProof/>
                <w:sz w:val="16"/>
              </w:rPr>
              <w:t>შესრულების</w:t>
            </w:r>
            <w:r w:rsidRPr="00865018">
              <w:rPr>
                <w:rFonts w:ascii="Sylfaen" w:hAnsi="Sylfaen" w:cstheme="minorHAnsi"/>
                <w:b/>
                <w:bCs/>
                <w:noProof/>
                <w:sz w:val="16"/>
              </w:rPr>
              <w:t xml:space="preserve"> </w:t>
            </w:r>
            <w:r w:rsidRPr="00865018">
              <w:rPr>
                <w:rFonts w:ascii="Sylfaen" w:hAnsi="Sylfaen" w:cs="Sylfaen"/>
                <w:b/>
                <w:bCs/>
                <w:noProof/>
                <w:sz w:val="16"/>
              </w:rPr>
              <w:t>ვადა</w:t>
            </w:r>
          </w:p>
        </w:tc>
        <w:tc>
          <w:tcPr>
            <w:tcW w:w="712" w:type="dxa"/>
            <w:vMerge w:val="restart"/>
            <w:shd w:val="clear" w:color="auto" w:fill="A6A6A6" w:themeFill="background1" w:themeFillShade="A6"/>
            <w:tcMar>
              <w:top w:w="0" w:type="dxa"/>
              <w:left w:w="108" w:type="dxa"/>
              <w:bottom w:w="0" w:type="dxa"/>
              <w:right w:w="108" w:type="dxa"/>
            </w:tcMar>
            <w:hideMark/>
          </w:tcPr>
          <w:p w14:paraId="46082A50" w14:textId="77777777" w:rsidR="009F091C" w:rsidRPr="00865018" w:rsidRDefault="009F091C" w:rsidP="001B32F7">
            <w:pPr>
              <w:spacing w:after="160" w:line="259" w:lineRule="auto"/>
              <w:jc w:val="center"/>
              <w:rPr>
                <w:rFonts w:ascii="Sylfaen" w:hAnsi="Sylfaen" w:cstheme="minorHAnsi"/>
                <w:b/>
                <w:bCs/>
                <w:noProof/>
                <w:sz w:val="16"/>
              </w:rPr>
            </w:pPr>
            <w:r w:rsidRPr="00865018">
              <w:rPr>
                <w:rFonts w:ascii="Sylfaen" w:hAnsi="Sylfaen" w:cs="Sylfaen"/>
                <w:b/>
                <w:bCs/>
                <w:noProof/>
                <w:sz w:val="16"/>
              </w:rPr>
              <w:t xml:space="preserve">ბიუჯეტი </w:t>
            </w:r>
            <w:r w:rsidRPr="00865018">
              <w:rPr>
                <w:rFonts w:ascii="Sylfaen" w:hAnsi="Sylfaen" w:cs="Sylfaen"/>
                <w:bCs/>
                <w:noProof/>
                <w:sz w:val="16"/>
              </w:rPr>
              <w:t>[₾}</w:t>
            </w:r>
          </w:p>
        </w:tc>
        <w:tc>
          <w:tcPr>
            <w:tcW w:w="3829" w:type="dxa"/>
            <w:gridSpan w:val="10"/>
            <w:shd w:val="clear" w:color="auto" w:fill="A6A6A6" w:themeFill="background1" w:themeFillShade="A6"/>
            <w:tcMar>
              <w:top w:w="0" w:type="dxa"/>
              <w:left w:w="108" w:type="dxa"/>
              <w:bottom w:w="0" w:type="dxa"/>
              <w:right w:w="108" w:type="dxa"/>
            </w:tcMar>
          </w:tcPr>
          <w:p w14:paraId="424C2BDC" w14:textId="77777777" w:rsidR="009F091C" w:rsidRPr="00865018" w:rsidRDefault="009F091C" w:rsidP="001B32F7">
            <w:pPr>
              <w:spacing w:after="160" w:line="259" w:lineRule="auto"/>
              <w:jc w:val="center"/>
              <w:rPr>
                <w:rFonts w:ascii="Sylfaen" w:hAnsi="Sylfaen" w:cstheme="minorHAnsi"/>
                <w:b/>
                <w:bCs/>
                <w:noProof/>
                <w:sz w:val="20"/>
              </w:rPr>
            </w:pPr>
            <w:r w:rsidRPr="00865018">
              <w:rPr>
                <w:rFonts w:ascii="Sylfaen" w:hAnsi="Sylfaen" w:cs="Sylfaen"/>
                <w:b/>
                <w:bCs/>
                <w:noProof/>
                <w:sz w:val="20"/>
              </w:rPr>
              <w:t>დაფინანსების</w:t>
            </w:r>
            <w:r w:rsidRPr="00865018">
              <w:rPr>
                <w:rFonts w:ascii="Sylfaen" w:hAnsi="Sylfaen" w:cstheme="minorHAnsi"/>
                <w:b/>
                <w:bCs/>
                <w:noProof/>
                <w:sz w:val="20"/>
              </w:rPr>
              <w:t xml:space="preserve"> </w:t>
            </w:r>
            <w:r w:rsidRPr="00865018">
              <w:rPr>
                <w:rFonts w:ascii="Sylfaen" w:hAnsi="Sylfaen" w:cs="Sylfaen"/>
                <w:b/>
                <w:bCs/>
                <w:noProof/>
                <w:sz w:val="20"/>
              </w:rPr>
              <w:t>წყარო</w:t>
            </w:r>
          </w:p>
        </w:tc>
      </w:tr>
      <w:tr w:rsidR="009F091C" w:rsidRPr="00865018" w14:paraId="1B0BB404" w14:textId="77777777" w:rsidTr="00E74ADE">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10"/>
        </w:trPr>
        <w:tc>
          <w:tcPr>
            <w:tcW w:w="2370" w:type="dxa"/>
            <w:gridSpan w:val="3"/>
            <w:vMerge/>
            <w:shd w:val="clear" w:color="auto" w:fill="A6A6A6" w:themeFill="background1" w:themeFillShade="A6"/>
            <w:tcMar>
              <w:top w:w="0" w:type="dxa"/>
              <w:left w:w="108" w:type="dxa"/>
              <w:bottom w:w="0" w:type="dxa"/>
              <w:right w:w="108" w:type="dxa"/>
            </w:tcMar>
          </w:tcPr>
          <w:p w14:paraId="24E64B96" w14:textId="77777777" w:rsidR="009F091C" w:rsidRPr="00865018" w:rsidRDefault="009F091C" w:rsidP="001B32F7">
            <w:pPr>
              <w:spacing w:after="160" w:line="259" w:lineRule="auto"/>
              <w:jc w:val="center"/>
              <w:rPr>
                <w:rFonts w:ascii="Sylfaen" w:hAnsi="Sylfaen" w:cstheme="minorHAnsi"/>
                <w:bCs/>
                <w:noProof/>
                <w:sz w:val="20"/>
              </w:rPr>
            </w:pPr>
          </w:p>
        </w:tc>
        <w:tc>
          <w:tcPr>
            <w:tcW w:w="2581" w:type="dxa"/>
            <w:gridSpan w:val="3"/>
            <w:vMerge/>
            <w:shd w:val="clear" w:color="auto" w:fill="A6A6A6" w:themeFill="background1" w:themeFillShade="A6"/>
            <w:tcMar>
              <w:top w:w="0" w:type="dxa"/>
              <w:left w:w="108" w:type="dxa"/>
              <w:bottom w:w="0" w:type="dxa"/>
              <w:right w:w="108" w:type="dxa"/>
            </w:tcMar>
          </w:tcPr>
          <w:p w14:paraId="31EE7390" w14:textId="77777777" w:rsidR="009F091C" w:rsidRPr="00865018" w:rsidRDefault="009F091C" w:rsidP="001B32F7">
            <w:pPr>
              <w:spacing w:after="160" w:line="259" w:lineRule="auto"/>
              <w:jc w:val="center"/>
              <w:rPr>
                <w:rFonts w:ascii="Sylfaen" w:hAnsi="Sylfaen" w:cstheme="minorHAnsi"/>
                <w:bCs/>
                <w:noProof/>
                <w:sz w:val="20"/>
              </w:rPr>
            </w:pPr>
          </w:p>
        </w:tc>
        <w:tc>
          <w:tcPr>
            <w:tcW w:w="1418" w:type="dxa"/>
            <w:vMerge/>
            <w:shd w:val="clear" w:color="auto" w:fill="A6A6A6" w:themeFill="background1" w:themeFillShade="A6"/>
            <w:tcMar>
              <w:top w:w="0" w:type="dxa"/>
              <w:left w:w="108" w:type="dxa"/>
              <w:bottom w:w="0" w:type="dxa"/>
              <w:right w:w="108" w:type="dxa"/>
            </w:tcMar>
          </w:tcPr>
          <w:p w14:paraId="23D42C63" w14:textId="77777777" w:rsidR="009F091C" w:rsidRPr="00865018" w:rsidRDefault="009F091C" w:rsidP="001B32F7">
            <w:pPr>
              <w:spacing w:after="160" w:line="259" w:lineRule="auto"/>
              <w:jc w:val="center"/>
              <w:rPr>
                <w:rFonts w:ascii="Sylfaen" w:hAnsi="Sylfaen" w:cstheme="minorHAnsi"/>
                <w:bCs/>
                <w:noProof/>
                <w:sz w:val="20"/>
              </w:rPr>
            </w:pPr>
          </w:p>
        </w:tc>
        <w:tc>
          <w:tcPr>
            <w:tcW w:w="1559" w:type="dxa"/>
            <w:gridSpan w:val="3"/>
            <w:vMerge/>
            <w:shd w:val="clear" w:color="auto" w:fill="A6A6A6" w:themeFill="background1" w:themeFillShade="A6"/>
            <w:tcMar>
              <w:top w:w="0" w:type="dxa"/>
              <w:left w:w="108" w:type="dxa"/>
              <w:bottom w:w="0" w:type="dxa"/>
              <w:right w:w="108" w:type="dxa"/>
            </w:tcMar>
          </w:tcPr>
          <w:p w14:paraId="1DB799F9" w14:textId="77777777" w:rsidR="009F091C" w:rsidRPr="00865018" w:rsidRDefault="009F091C" w:rsidP="001B32F7">
            <w:pPr>
              <w:spacing w:after="160" w:line="259" w:lineRule="auto"/>
              <w:jc w:val="center"/>
              <w:rPr>
                <w:rFonts w:ascii="Sylfaen" w:hAnsi="Sylfaen" w:cstheme="minorHAnsi"/>
                <w:bCs/>
                <w:noProof/>
                <w:sz w:val="20"/>
              </w:rPr>
            </w:pPr>
          </w:p>
        </w:tc>
        <w:tc>
          <w:tcPr>
            <w:tcW w:w="1134" w:type="dxa"/>
            <w:gridSpan w:val="3"/>
            <w:vMerge/>
            <w:shd w:val="clear" w:color="auto" w:fill="A6A6A6" w:themeFill="background1" w:themeFillShade="A6"/>
            <w:tcMar>
              <w:top w:w="0" w:type="dxa"/>
              <w:left w:w="108" w:type="dxa"/>
              <w:bottom w:w="0" w:type="dxa"/>
              <w:right w:w="108" w:type="dxa"/>
            </w:tcMar>
          </w:tcPr>
          <w:p w14:paraId="279AAE4A" w14:textId="77777777" w:rsidR="009F091C" w:rsidRPr="00865018" w:rsidRDefault="009F091C" w:rsidP="001B32F7">
            <w:pPr>
              <w:spacing w:after="160" w:line="259" w:lineRule="auto"/>
              <w:jc w:val="center"/>
              <w:rPr>
                <w:rFonts w:ascii="Sylfaen" w:hAnsi="Sylfaen" w:cstheme="minorHAnsi"/>
                <w:bCs/>
                <w:noProof/>
                <w:sz w:val="20"/>
              </w:rPr>
            </w:pPr>
          </w:p>
        </w:tc>
        <w:tc>
          <w:tcPr>
            <w:tcW w:w="1276" w:type="dxa"/>
            <w:gridSpan w:val="4"/>
            <w:vMerge/>
            <w:shd w:val="clear" w:color="auto" w:fill="A6A6A6" w:themeFill="background1" w:themeFillShade="A6"/>
            <w:tcMar>
              <w:top w:w="0" w:type="dxa"/>
              <w:left w:w="108" w:type="dxa"/>
              <w:bottom w:w="0" w:type="dxa"/>
              <w:right w:w="108" w:type="dxa"/>
            </w:tcMar>
          </w:tcPr>
          <w:p w14:paraId="741D15A3" w14:textId="77777777" w:rsidR="009F091C" w:rsidRPr="00865018" w:rsidRDefault="009F091C" w:rsidP="001B32F7">
            <w:pPr>
              <w:spacing w:after="160" w:line="259" w:lineRule="auto"/>
              <w:jc w:val="center"/>
              <w:rPr>
                <w:rFonts w:ascii="Sylfaen" w:hAnsi="Sylfaen" w:cstheme="minorHAnsi"/>
                <w:bCs/>
                <w:noProof/>
                <w:sz w:val="20"/>
              </w:rPr>
            </w:pPr>
          </w:p>
        </w:tc>
        <w:tc>
          <w:tcPr>
            <w:tcW w:w="712" w:type="dxa"/>
            <w:vMerge/>
            <w:shd w:val="clear" w:color="auto" w:fill="A6A6A6" w:themeFill="background1" w:themeFillShade="A6"/>
            <w:tcMar>
              <w:top w:w="0" w:type="dxa"/>
              <w:left w:w="108" w:type="dxa"/>
              <w:bottom w:w="0" w:type="dxa"/>
              <w:right w:w="108" w:type="dxa"/>
            </w:tcMar>
          </w:tcPr>
          <w:p w14:paraId="1AD3F65E" w14:textId="77777777" w:rsidR="009F091C" w:rsidRPr="00865018" w:rsidRDefault="009F091C" w:rsidP="001B32F7">
            <w:pPr>
              <w:spacing w:after="160" w:line="259" w:lineRule="auto"/>
              <w:jc w:val="center"/>
              <w:rPr>
                <w:rFonts w:ascii="Sylfaen" w:hAnsi="Sylfaen" w:cstheme="minorHAnsi"/>
                <w:bCs/>
                <w:noProof/>
                <w:sz w:val="20"/>
              </w:rPr>
            </w:pPr>
          </w:p>
        </w:tc>
        <w:tc>
          <w:tcPr>
            <w:tcW w:w="1343" w:type="dxa"/>
            <w:gridSpan w:val="6"/>
            <w:shd w:val="clear" w:color="auto" w:fill="A6A6A6" w:themeFill="background1" w:themeFillShade="A6"/>
            <w:tcMar>
              <w:top w:w="0" w:type="dxa"/>
              <w:left w:w="108" w:type="dxa"/>
              <w:bottom w:w="0" w:type="dxa"/>
              <w:right w:w="108" w:type="dxa"/>
            </w:tcMar>
          </w:tcPr>
          <w:p w14:paraId="509F3A35" w14:textId="77777777" w:rsidR="009F091C" w:rsidRPr="00865018" w:rsidRDefault="009F091C" w:rsidP="001B32F7">
            <w:pPr>
              <w:spacing w:after="160" w:line="259" w:lineRule="auto"/>
              <w:jc w:val="center"/>
              <w:rPr>
                <w:rFonts w:ascii="Sylfaen" w:hAnsi="Sylfaen" w:cstheme="minorHAnsi"/>
                <w:bCs/>
                <w:noProof/>
                <w:sz w:val="16"/>
              </w:rPr>
            </w:pPr>
            <w:r w:rsidRPr="00865018">
              <w:rPr>
                <w:rFonts w:ascii="Sylfaen" w:hAnsi="Sylfaen" w:cs="Sylfaen"/>
                <w:bCs/>
                <w:noProof/>
                <w:sz w:val="16"/>
              </w:rPr>
              <w:t>სახელმწიფო</w:t>
            </w:r>
            <w:r w:rsidRPr="00865018">
              <w:rPr>
                <w:rFonts w:ascii="Sylfaen" w:hAnsi="Sylfaen" w:cstheme="minorHAnsi"/>
                <w:bCs/>
                <w:noProof/>
                <w:sz w:val="16"/>
              </w:rPr>
              <w:t xml:space="preserve"> </w:t>
            </w:r>
            <w:r w:rsidRPr="00865018">
              <w:rPr>
                <w:rFonts w:ascii="Sylfaen" w:hAnsi="Sylfaen" w:cs="Sylfaen"/>
                <w:bCs/>
                <w:noProof/>
                <w:sz w:val="16"/>
              </w:rPr>
              <w:t>ბიუჯეტი</w:t>
            </w:r>
          </w:p>
        </w:tc>
        <w:tc>
          <w:tcPr>
            <w:tcW w:w="1210" w:type="dxa"/>
            <w:gridSpan w:val="2"/>
            <w:shd w:val="clear" w:color="auto" w:fill="A6A6A6" w:themeFill="background1" w:themeFillShade="A6"/>
          </w:tcPr>
          <w:p w14:paraId="0788D6BA" w14:textId="77777777" w:rsidR="009F091C" w:rsidRPr="00865018" w:rsidRDefault="009F091C" w:rsidP="001B32F7">
            <w:pPr>
              <w:spacing w:after="160" w:line="259" w:lineRule="auto"/>
              <w:jc w:val="center"/>
              <w:rPr>
                <w:rFonts w:ascii="Sylfaen" w:hAnsi="Sylfaen" w:cstheme="minorHAnsi"/>
                <w:bCs/>
                <w:noProof/>
                <w:sz w:val="16"/>
              </w:rPr>
            </w:pPr>
            <w:r w:rsidRPr="00865018">
              <w:rPr>
                <w:rFonts w:ascii="Sylfaen" w:hAnsi="Sylfaen" w:cs="Sylfaen"/>
                <w:bCs/>
                <w:noProof/>
                <w:sz w:val="16"/>
              </w:rPr>
              <w:t>სხვა</w:t>
            </w:r>
          </w:p>
        </w:tc>
        <w:tc>
          <w:tcPr>
            <w:tcW w:w="1276" w:type="dxa"/>
            <w:gridSpan w:val="2"/>
            <w:vMerge w:val="restart"/>
            <w:shd w:val="clear" w:color="auto" w:fill="A6A6A6" w:themeFill="background1" w:themeFillShade="A6"/>
          </w:tcPr>
          <w:p w14:paraId="27A25E63" w14:textId="77777777" w:rsidR="009F091C" w:rsidRPr="00865018" w:rsidRDefault="009F091C" w:rsidP="001B32F7">
            <w:pPr>
              <w:spacing w:after="160" w:line="259" w:lineRule="auto"/>
              <w:rPr>
                <w:rFonts w:ascii="Sylfaen" w:hAnsi="Sylfaen" w:cstheme="minorHAnsi"/>
                <w:bCs/>
                <w:noProof/>
                <w:sz w:val="16"/>
              </w:rPr>
            </w:pPr>
            <w:r w:rsidRPr="00865018">
              <w:rPr>
                <w:rFonts w:ascii="Sylfaen" w:hAnsi="Sylfaen" w:cs="Sylfaen"/>
                <w:bCs/>
                <w:noProof/>
                <w:sz w:val="16"/>
              </w:rPr>
              <w:t>დეფიციტი</w:t>
            </w:r>
          </w:p>
        </w:tc>
      </w:tr>
      <w:tr w:rsidR="009F091C" w:rsidRPr="00865018" w14:paraId="12EB0D33" w14:textId="77777777" w:rsidTr="00E74ADE">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10"/>
        </w:trPr>
        <w:tc>
          <w:tcPr>
            <w:tcW w:w="2370" w:type="dxa"/>
            <w:gridSpan w:val="3"/>
            <w:vMerge/>
            <w:shd w:val="clear" w:color="auto" w:fill="A6A6A6" w:themeFill="background1" w:themeFillShade="A6"/>
            <w:tcMar>
              <w:top w:w="0" w:type="dxa"/>
              <w:left w:w="108" w:type="dxa"/>
              <w:bottom w:w="0" w:type="dxa"/>
              <w:right w:w="108" w:type="dxa"/>
            </w:tcMar>
          </w:tcPr>
          <w:p w14:paraId="2B05ABD6" w14:textId="77777777" w:rsidR="009F091C" w:rsidRPr="00865018" w:rsidRDefault="009F091C" w:rsidP="001B32F7">
            <w:pPr>
              <w:spacing w:after="160" w:line="259" w:lineRule="auto"/>
              <w:jc w:val="center"/>
              <w:rPr>
                <w:rFonts w:ascii="Sylfaen" w:hAnsi="Sylfaen" w:cstheme="minorHAnsi"/>
                <w:bCs/>
                <w:noProof/>
                <w:sz w:val="20"/>
              </w:rPr>
            </w:pPr>
          </w:p>
        </w:tc>
        <w:tc>
          <w:tcPr>
            <w:tcW w:w="2581" w:type="dxa"/>
            <w:gridSpan w:val="3"/>
            <w:vMerge/>
            <w:shd w:val="clear" w:color="auto" w:fill="A6A6A6" w:themeFill="background1" w:themeFillShade="A6"/>
            <w:tcMar>
              <w:top w:w="0" w:type="dxa"/>
              <w:left w:w="108" w:type="dxa"/>
              <w:bottom w:w="0" w:type="dxa"/>
              <w:right w:w="108" w:type="dxa"/>
            </w:tcMar>
          </w:tcPr>
          <w:p w14:paraId="139DF4EE" w14:textId="77777777" w:rsidR="009F091C" w:rsidRPr="00865018" w:rsidRDefault="009F091C" w:rsidP="001B32F7">
            <w:pPr>
              <w:spacing w:after="160" w:line="259" w:lineRule="auto"/>
              <w:jc w:val="center"/>
              <w:rPr>
                <w:rFonts w:ascii="Sylfaen" w:hAnsi="Sylfaen" w:cstheme="minorHAnsi"/>
                <w:bCs/>
                <w:noProof/>
                <w:sz w:val="20"/>
              </w:rPr>
            </w:pPr>
          </w:p>
        </w:tc>
        <w:tc>
          <w:tcPr>
            <w:tcW w:w="1418" w:type="dxa"/>
            <w:vMerge/>
            <w:shd w:val="clear" w:color="auto" w:fill="A6A6A6" w:themeFill="background1" w:themeFillShade="A6"/>
            <w:tcMar>
              <w:top w:w="0" w:type="dxa"/>
              <w:left w:w="108" w:type="dxa"/>
              <w:bottom w:w="0" w:type="dxa"/>
              <w:right w:w="108" w:type="dxa"/>
            </w:tcMar>
          </w:tcPr>
          <w:p w14:paraId="2DCA0D2D" w14:textId="77777777" w:rsidR="009F091C" w:rsidRPr="00865018" w:rsidRDefault="009F091C" w:rsidP="001B32F7">
            <w:pPr>
              <w:spacing w:after="160" w:line="259" w:lineRule="auto"/>
              <w:jc w:val="center"/>
              <w:rPr>
                <w:rFonts w:ascii="Sylfaen" w:hAnsi="Sylfaen" w:cstheme="minorHAnsi"/>
                <w:bCs/>
                <w:noProof/>
                <w:sz w:val="20"/>
              </w:rPr>
            </w:pPr>
          </w:p>
        </w:tc>
        <w:tc>
          <w:tcPr>
            <w:tcW w:w="1559" w:type="dxa"/>
            <w:gridSpan w:val="3"/>
            <w:vMerge/>
            <w:shd w:val="clear" w:color="auto" w:fill="A6A6A6" w:themeFill="background1" w:themeFillShade="A6"/>
            <w:tcMar>
              <w:top w:w="0" w:type="dxa"/>
              <w:left w:w="108" w:type="dxa"/>
              <w:bottom w:w="0" w:type="dxa"/>
              <w:right w:w="108" w:type="dxa"/>
            </w:tcMar>
          </w:tcPr>
          <w:p w14:paraId="3B685276" w14:textId="77777777" w:rsidR="009F091C" w:rsidRPr="00865018" w:rsidRDefault="009F091C" w:rsidP="001B32F7">
            <w:pPr>
              <w:spacing w:after="160" w:line="259" w:lineRule="auto"/>
              <w:jc w:val="center"/>
              <w:rPr>
                <w:rFonts w:ascii="Sylfaen" w:hAnsi="Sylfaen" w:cstheme="minorHAnsi"/>
                <w:bCs/>
                <w:noProof/>
                <w:sz w:val="20"/>
              </w:rPr>
            </w:pPr>
          </w:p>
        </w:tc>
        <w:tc>
          <w:tcPr>
            <w:tcW w:w="1134" w:type="dxa"/>
            <w:gridSpan w:val="3"/>
            <w:vMerge/>
            <w:shd w:val="clear" w:color="auto" w:fill="A6A6A6" w:themeFill="background1" w:themeFillShade="A6"/>
            <w:tcMar>
              <w:top w:w="0" w:type="dxa"/>
              <w:left w:w="108" w:type="dxa"/>
              <w:bottom w:w="0" w:type="dxa"/>
              <w:right w:w="108" w:type="dxa"/>
            </w:tcMar>
          </w:tcPr>
          <w:p w14:paraId="2C304DEA" w14:textId="77777777" w:rsidR="009F091C" w:rsidRPr="00865018" w:rsidRDefault="009F091C" w:rsidP="001B32F7">
            <w:pPr>
              <w:spacing w:after="160" w:line="259" w:lineRule="auto"/>
              <w:jc w:val="center"/>
              <w:rPr>
                <w:rFonts w:ascii="Sylfaen" w:hAnsi="Sylfaen" w:cstheme="minorHAnsi"/>
                <w:bCs/>
                <w:noProof/>
                <w:sz w:val="20"/>
              </w:rPr>
            </w:pPr>
          </w:p>
        </w:tc>
        <w:tc>
          <w:tcPr>
            <w:tcW w:w="1276" w:type="dxa"/>
            <w:gridSpan w:val="4"/>
            <w:vMerge/>
            <w:shd w:val="clear" w:color="auto" w:fill="A6A6A6" w:themeFill="background1" w:themeFillShade="A6"/>
            <w:tcMar>
              <w:top w:w="0" w:type="dxa"/>
              <w:left w:w="108" w:type="dxa"/>
              <w:bottom w:w="0" w:type="dxa"/>
              <w:right w:w="108" w:type="dxa"/>
            </w:tcMar>
          </w:tcPr>
          <w:p w14:paraId="5429C3B4" w14:textId="77777777" w:rsidR="009F091C" w:rsidRPr="00865018" w:rsidRDefault="009F091C" w:rsidP="001B32F7">
            <w:pPr>
              <w:spacing w:after="160" w:line="259" w:lineRule="auto"/>
              <w:jc w:val="center"/>
              <w:rPr>
                <w:rFonts w:ascii="Sylfaen" w:hAnsi="Sylfaen" w:cstheme="minorHAnsi"/>
                <w:bCs/>
                <w:noProof/>
                <w:sz w:val="20"/>
              </w:rPr>
            </w:pPr>
          </w:p>
        </w:tc>
        <w:tc>
          <w:tcPr>
            <w:tcW w:w="712" w:type="dxa"/>
            <w:vMerge/>
            <w:shd w:val="clear" w:color="auto" w:fill="A6A6A6" w:themeFill="background1" w:themeFillShade="A6"/>
            <w:tcMar>
              <w:top w:w="0" w:type="dxa"/>
              <w:left w:w="108" w:type="dxa"/>
              <w:bottom w:w="0" w:type="dxa"/>
              <w:right w:w="108" w:type="dxa"/>
            </w:tcMar>
          </w:tcPr>
          <w:p w14:paraId="6145A4FC" w14:textId="77777777" w:rsidR="009F091C" w:rsidRPr="00865018" w:rsidRDefault="009F091C" w:rsidP="001B32F7">
            <w:pPr>
              <w:spacing w:after="160" w:line="259" w:lineRule="auto"/>
              <w:jc w:val="center"/>
              <w:rPr>
                <w:rFonts w:ascii="Sylfaen" w:hAnsi="Sylfaen" w:cstheme="minorHAnsi"/>
                <w:bCs/>
                <w:noProof/>
                <w:sz w:val="20"/>
              </w:rPr>
            </w:pPr>
          </w:p>
        </w:tc>
        <w:tc>
          <w:tcPr>
            <w:tcW w:w="811" w:type="dxa"/>
            <w:gridSpan w:val="3"/>
            <w:shd w:val="clear" w:color="auto" w:fill="A6A6A6" w:themeFill="background1" w:themeFillShade="A6"/>
            <w:tcMar>
              <w:top w:w="0" w:type="dxa"/>
              <w:left w:w="108" w:type="dxa"/>
              <w:bottom w:w="0" w:type="dxa"/>
              <w:right w:w="108" w:type="dxa"/>
            </w:tcMar>
          </w:tcPr>
          <w:p w14:paraId="47D73428" w14:textId="77777777" w:rsidR="009F091C" w:rsidRPr="00865018" w:rsidRDefault="009F091C" w:rsidP="001B32F7">
            <w:pPr>
              <w:spacing w:after="160" w:line="259" w:lineRule="auto"/>
              <w:jc w:val="center"/>
              <w:rPr>
                <w:rFonts w:ascii="Sylfaen" w:hAnsi="Sylfaen" w:cs="Sylfaen"/>
                <w:bCs/>
                <w:noProof/>
                <w:sz w:val="16"/>
              </w:rPr>
            </w:pPr>
            <w:r w:rsidRPr="00865018">
              <w:rPr>
                <w:rFonts w:ascii="Sylfaen" w:hAnsi="Sylfaen" w:cs="Sylfaen"/>
                <w:bCs/>
                <w:noProof/>
                <w:sz w:val="16"/>
              </w:rPr>
              <w:t>ოდენობა [₾}</w:t>
            </w:r>
          </w:p>
        </w:tc>
        <w:tc>
          <w:tcPr>
            <w:tcW w:w="532" w:type="dxa"/>
            <w:gridSpan w:val="3"/>
            <w:shd w:val="clear" w:color="auto" w:fill="A6A6A6" w:themeFill="background1" w:themeFillShade="A6"/>
          </w:tcPr>
          <w:p w14:paraId="25F8CFDB" w14:textId="77777777" w:rsidR="009F091C" w:rsidRPr="00865018" w:rsidRDefault="009F091C" w:rsidP="001B32F7">
            <w:pPr>
              <w:spacing w:after="160" w:line="259" w:lineRule="auto"/>
              <w:jc w:val="center"/>
              <w:rPr>
                <w:rFonts w:ascii="Sylfaen" w:hAnsi="Sylfaen" w:cs="Sylfaen"/>
                <w:bCs/>
                <w:noProof/>
                <w:sz w:val="16"/>
              </w:rPr>
            </w:pPr>
            <w:r w:rsidRPr="00865018">
              <w:rPr>
                <w:rFonts w:ascii="Sylfaen" w:hAnsi="Sylfaen" w:cs="Sylfaen"/>
                <w:bCs/>
                <w:noProof/>
                <w:sz w:val="16"/>
              </w:rPr>
              <w:t>კოდი</w:t>
            </w:r>
          </w:p>
        </w:tc>
        <w:tc>
          <w:tcPr>
            <w:tcW w:w="531" w:type="dxa"/>
            <w:shd w:val="clear" w:color="auto" w:fill="A6A6A6" w:themeFill="background1" w:themeFillShade="A6"/>
          </w:tcPr>
          <w:p w14:paraId="554AB88F" w14:textId="77777777" w:rsidR="009F091C" w:rsidRPr="00865018" w:rsidRDefault="009F091C" w:rsidP="001B32F7">
            <w:pPr>
              <w:spacing w:after="160" w:line="259" w:lineRule="auto"/>
              <w:jc w:val="center"/>
              <w:rPr>
                <w:rFonts w:ascii="Sylfaen" w:hAnsi="Sylfaen" w:cs="Sylfaen"/>
                <w:bCs/>
                <w:noProof/>
                <w:sz w:val="16"/>
              </w:rPr>
            </w:pPr>
            <w:r w:rsidRPr="00865018">
              <w:rPr>
                <w:rFonts w:ascii="Sylfaen" w:hAnsi="Sylfaen" w:cs="Sylfaen"/>
                <w:bCs/>
                <w:noProof/>
                <w:sz w:val="16"/>
              </w:rPr>
              <w:t>ოდენობა [₾}</w:t>
            </w:r>
          </w:p>
        </w:tc>
        <w:tc>
          <w:tcPr>
            <w:tcW w:w="679" w:type="dxa"/>
            <w:shd w:val="clear" w:color="auto" w:fill="A6A6A6" w:themeFill="background1" w:themeFillShade="A6"/>
          </w:tcPr>
          <w:p w14:paraId="2E97220A" w14:textId="77777777" w:rsidR="009F091C" w:rsidRPr="00865018" w:rsidRDefault="009F091C" w:rsidP="001B32F7">
            <w:pPr>
              <w:spacing w:after="160" w:line="259" w:lineRule="auto"/>
              <w:jc w:val="center"/>
              <w:rPr>
                <w:rFonts w:ascii="Sylfaen" w:hAnsi="Sylfaen" w:cs="Sylfaen"/>
                <w:bCs/>
                <w:noProof/>
                <w:sz w:val="16"/>
              </w:rPr>
            </w:pPr>
            <w:r w:rsidRPr="00865018">
              <w:rPr>
                <w:rFonts w:ascii="Sylfaen" w:hAnsi="Sylfaen" w:cs="Sylfaen"/>
                <w:bCs/>
                <w:noProof/>
                <w:sz w:val="16"/>
              </w:rPr>
              <w:t>ორგანიზაცია</w:t>
            </w:r>
          </w:p>
        </w:tc>
        <w:tc>
          <w:tcPr>
            <w:tcW w:w="1276" w:type="dxa"/>
            <w:gridSpan w:val="2"/>
            <w:vMerge/>
            <w:shd w:val="clear" w:color="auto" w:fill="A6A6A6" w:themeFill="background1" w:themeFillShade="A6"/>
          </w:tcPr>
          <w:p w14:paraId="7701962C" w14:textId="77777777" w:rsidR="009F091C" w:rsidRPr="00865018" w:rsidRDefault="009F091C" w:rsidP="001B32F7">
            <w:pPr>
              <w:spacing w:after="160" w:line="259" w:lineRule="auto"/>
              <w:jc w:val="center"/>
              <w:rPr>
                <w:rFonts w:ascii="Sylfaen" w:hAnsi="Sylfaen" w:cs="Sylfaen"/>
                <w:bCs/>
                <w:noProof/>
                <w:sz w:val="16"/>
              </w:rPr>
            </w:pPr>
          </w:p>
        </w:tc>
      </w:tr>
      <w:tr w:rsidR="00D811F2" w:rsidRPr="00865018" w14:paraId="7A7CA9D7" w14:textId="77777777" w:rsidTr="003659B4">
        <w:trPr>
          <w:trHeight w:val="692"/>
        </w:trPr>
        <w:tc>
          <w:tcPr>
            <w:tcW w:w="842" w:type="dxa"/>
            <w:gridSpan w:val="2"/>
            <w:shd w:val="clear" w:color="auto" w:fill="A6A6A6" w:themeFill="background1" w:themeFillShade="A6"/>
            <w:tcMar>
              <w:top w:w="0" w:type="dxa"/>
              <w:left w:w="108" w:type="dxa"/>
              <w:bottom w:w="0" w:type="dxa"/>
              <w:right w:w="108" w:type="dxa"/>
            </w:tcMar>
          </w:tcPr>
          <w:p w14:paraId="5E6610B4" w14:textId="5DF7D540" w:rsidR="00D811F2" w:rsidRPr="00865018" w:rsidRDefault="00D811F2" w:rsidP="00D811F2">
            <w:pPr>
              <w:spacing w:after="160" w:line="259" w:lineRule="auto"/>
              <w:rPr>
                <w:rFonts w:ascii="Sylfaen" w:hAnsi="Sylfaen" w:cstheme="minorHAnsi"/>
                <w:b/>
                <w:noProof/>
                <w:sz w:val="20"/>
              </w:rPr>
            </w:pPr>
            <w:r w:rsidRPr="00865018">
              <w:rPr>
                <w:rFonts w:ascii="Sylfaen" w:hAnsi="Sylfaen" w:cstheme="minorHAnsi"/>
                <w:b/>
                <w:noProof/>
                <w:sz w:val="20"/>
              </w:rPr>
              <w:t>1</w:t>
            </w:r>
            <w:r w:rsidR="005B7EC8" w:rsidRPr="00865018">
              <w:rPr>
                <w:rFonts w:ascii="Sylfaen" w:hAnsi="Sylfaen" w:cstheme="minorHAnsi"/>
                <w:b/>
                <w:noProof/>
                <w:sz w:val="20"/>
                <w:lang w:val="ka-GE"/>
              </w:rPr>
              <w:t>0</w:t>
            </w:r>
            <w:r w:rsidRPr="00865018">
              <w:rPr>
                <w:rFonts w:ascii="Sylfaen" w:hAnsi="Sylfaen" w:cstheme="minorHAnsi"/>
                <w:b/>
                <w:noProof/>
                <w:sz w:val="20"/>
              </w:rPr>
              <w:t>.4.1</w:t>
            </w:r>
          </w:p>
        </w:tc>
        <w:tc>
          <w:tcPr>
            <w:tcW w:w="1528" w:type="dxa"/>
            <w:shd w:val="clear" w:color="auto" w:fill="F2F2F2" w:themeFill="background1" w:themeFillShade="F2"/>
          </w:tcPr>
          <w:p w14:paraId="0C9BA58E" w14:textId="77777777" w:rsidR="00D811F2" w:rsidRPr="00865018" w:rsidRDefault="00D811F2" w:rsidP="00D811F2">
            <w:pPr>
              <w:ind w:left="142"/>
              <w:rPr>
                <w:rFonts w:ascii="Sylfaen" w:hAnsi="Sylfaen" w:cstheme="minorHAnsi"/>
                <w:noProof/>
                <w:sz w:val="20"/>
              </w:rPr>
            </w:pPr>
            <w:r w:rsidRPr="00865018">
              <w:rPr>
                <w:rFonts w:ascii="Sylfaen" w:hAnsi="Sylfaen" w:cstheme="minorHAnsi"/>
                <w:noProof/>
                <w:sz w:val="16"/>
              </w:rPr>
              <w:t>საკანონმდებლო ცვლილებების პაკეტის ინიცირება ოზონდამშლელი ნივთიერებებისა და სხვა მაცივარაგენტების მართვის სისტემის გასუმჯობესებლად</w:t>
            </w:r>
          </w:p>
        </w:tc>
        <w:tc>
          <w:tcPr>
            <w:tcW w:w="882" w:type="dxa"/>
            <w:gridSpan w:val="2"/>
            <w:shd w:val="clear" w:color="auto" w:fill="A6A6A6" w:themeFill="background1" w:themeFillShade="A6"/>
            <w:tcMar>
              <w:top w:w="0" w:type="dxa"/>
              <w:left w:w="108" w:type="dxa"/>
              <w:bottom w:w="0" w:type="dxa"/>
              <w:right w:w="108" w:type="dxa"/>
            </w:tcMar>
          </w:tcPr>
          <w:p w14:paraId="4A2AFC19" w14:textId="71F14CBB" w:rsidR="00D811F2" w:rsidRPr="00865018" w:rsidRDefault="00D811F2" w:rsidP="00D811F2">
            <w:pPr>
              <w:spacing w:after="160" w:line="259" w:lineRule="auto"/>
              <w:rPr>
                <w:rFonts w:ascii="Sylfaen" w:hAnsi="Sylfaen" w:cstheme="minorHAnsi"/>
                <w:noProof/>
                <w:sz w:val="18"/>
                <w:szCs w:val="18"/>
              </w:rPr>
            </w:pPr>
            <w:r w:rsidRPr="00865018">
              <w:rPr>
                <w:rFonts w:ascii="Sylfaen" w:hAnsi="Sylfaen" w:cstheme="minorHAnsi"/>
                <w:noProof/>
                <w:sz w:val="18"/>
                <w:szCs w:val="18"/>
              </w:rPr>
              <w:t>1</w:t>
            </w:r>
            <w:r w:rsidR="005B7EC8" w:rsidRPr="00865018">
              <w:rPr>
                <w:rFonts w:ascii="Sylfaen" w:hAnsi="Sylfaen" w:cstheme="minorHAnsi"/>
                <w:noProof/>
                <w:sz w:val="18"/>
                <w:szCs w:val="18"/>
                <w:lang w:val="ka-GE"/>
              </w:rPr>
              <w:t>0</w:t>
            </w:r>
            <w:r w:rsidRPr="00865018">
              <w:rPr>
                <w:rFonts w:ascii="Sylfaen" w:hAnsi="Sylfaen" w:cstheme="minorHAnsi"/>
                <w:noProof/>
                <w:sz w:val="18"/>
                <w:szCs w:val="18"/>
              </w:rPr>
              <w:t>.4.1.1</w:t>
            </w:r>
          </w:p>
        </w:tc>
        <w:tc>
          <w:tcPr>
            <w:tcW w:w="1699" w:type="dxa"/>
            <w:shd w:val="clear" w:color="auto" w:fill="F2F2F2" w:themeFill="background1" w:themeFillShade="F2"/>
          </w:tcPr>
          <w:p w14:paraId="6E1617CE" w14:textId="18E1600C" w:rsidR="00D811F2" w:rsidRPr="00865018" w:rsidRDefault="00D811F2" w:rsidP="00D811F2">
            <w:pPr>
              <w:ind w:left="142"/>
              <w:rPr>
                <w:rFonts w:ascii="Sylfaen" w:hAnsi="Sylfaen" w:cstheme="minorHAnsi"/>
                <w:noProof/>
                <w:sz w:val="20"/>
              </w:rPr>
            </w:pPr>
            <w:r w:rsidRPr="00865018">
              <w:rPr>
                <w:rFonts w:ascii="Sylfaen" w:hAnsi="Sylfaen" w:cstheme="minorHAnsi"/>
                <w:noProof/>
                <w:sz w:val="16"/>
              </w:rPr>
              <w:t>შემუშავებული და პარლამენტისთვის დასამტკიცებლად წარდგენილი საკანონმდებლო ცვლილებების პაკეტი</w:t>
            </w:r>
          </w:p>
        </w:tc>
        <w:tc>
          <w:tcPr>
            <w:tcW w:w="1418" w:type="dxa"/>
            <w:shd w:val="clear" w:color="auto" w:fill="F2F2F2" w:themeFill="background1" w:themeFillShade="F2"/>
            <w:tcMar>
              <w:top w:w="0" w:type="dxa"/>
              <w:left w:w="108" w:type="dxa"/>
              <w:bottom w:w="0" w:type="dxa"/>
              <w:right w:w="108" w:type="dxa"/>
            </w:tcMar>
          </w:tcPr>
          <w:p w14:paraId="609C3A09" w14:textId="4B3750F3" w:rsidR="00D811F2" w:rsidRPr="00865018" w:rsidRDefault="00D811F2" w:rsidP="00D811F2">
            <w:pPr>
              <w:rPr>
                <w:rFonts w:ascii="Sylfaen" w:hAnsi="Sylfaen" w:cstheme="minorHAnsi"/>
                <w:noProof/>
                <w:sz w:val="20"/>
              </w:rPr>
            </w:pPr>
            <w:r w:rsidRPr="00865018">
              <w:rPr>
                <w:rFonts w:ascii="Sylfaen" w:hAnsi="Sylfaen" w:cstheme="minorHAnsi"/>
                <w:noProof/>
                <w:sz w:val="16"/>
              </w:rPr>
              <w:t>საქართველოს პარლამენტის ვებგვერდი</w:t>
            </w:r>
          </w:p>
        </w:tc>
        <w:tc>
          <w:tcPr>
            <w:tcW w:w="1559" w:type="dxa"/>
            <w:gridSpan w:val="3"/>
            <w:shd w:val="clear" w:color="auto" w:fill="F2F2F2" w:themeFill="background1" w:themeFillShade="F2"/>
            <w:tcMar>
              <w:top w:w="0" w:type="dxa"/>
              <w:left w:w="108" w:type="dxa"/>
              <w:bottom w:w="0" w:type="dxa"/>
              <w:right w:w="108" w:type="dxa"/>
            </w:tcMar>
          </w:tcPr>
          <w:p w14:paraId="646B6361" w14:textId="77777777" w:rsidR="00D811F2" w:rsidRPr="00865018" w:rsidRDefault="00D811F2" w:rsidP="00D811F2">
            <w:pPr>
              <w:spacing w:after="160" w:line="259" w:lineRule="auto"/>
              <w:rPr>
                <w:rFonts w:ascii="Sylfaen" w:hAnsi="Sylfaen" w:cstheme="minorHAnsi"/>
                <w:noProof/>
                <w:sz w:val="17"/>
                <w:szCs w:val="17"/>
              </w:rPr>
            </w:pPr>
            <w:r w:rsidRPr="00865018">
              <w:rPr>
                <w:rFonts w:ascii="Sylfaen" w:hAnsi="Sylfaen" w:cstheme="minorHAnsi"/>
                <w:noProof/>
                <w:sz w:val="16"/>
              </w:rPr>
              <w:t xml:space="preserve">გარემოს დაცვისა და სოფლის მეურნეობის სამინისტრო/ </w:t>
            </w:r>
            <w:r w:rsidRPr="00865018">
              <w:rPr>
                <w:rFonts w:ascii="Sylfaen" w:hAnsi="Sylfaen" w:cstheme="minorHAnsi"/>
                <w:noProof/>
                <w:sz w:val="16"/>
                <w:szCs w:val="16"/>
              </w:rPr>
              <w:t>გარემოსა და კლიმატის ცვლილების დეპარტამენტი</w:t>
            </w:r>
          </w:p>
        </w:tc>
        <w:tc>
          <w:tcPr>
            <w:tcW w:w="1134" w:type="dxa"/>
            <w:gridSpan w:val="3"/>
            <w:shd w:val="clear" w:color="auto" w:fill="F2F2F2" w:themeFill="background1" w:themeFillShade="F2"/>
            <w:tcMar>
              <w:top w:w="0" w:type="dxa"/>
              <w:left w:w="108" w:type="dxa"/>
              <w:bottom w:w="0" w:type="dxa"/>
              <w:right w:w="108" w:type="dxa"/>
            </w:tcMar>
          </w:tcPr>
          <w:p w14:paraId="06D0609A" w14:textId="77777777" w:rsidR="00D811F2" w:rsidRPr="00865018" w:rsidRDefault="00D811F2" w:rsidP="00D811F2">
            <w:pPr>
              <w:spacing w:after="160" w:line="259" w:lineRule="auto"/>
              <w:ind w:left="176"/>
              <w:rPr>
                <w:rFonts w:ascii="Sylfaen" w:hAnsi="Sylfaen" w:cstheme="minorHAnsi"/>
                <w:noProof/>
                <w:sz w:val="20"/>
              </w:rPr>
            </w:pPr>
          </w:p>
        </w:tc>
        <w:tc>
          <w:tcPr>
            <w:tcW w:w="1276" w:type="dxa"/>
            <w:gridSpan w:val="4"/>
            <w:shd w:val="clear" w:color="auto" w:fill="F2F2F2" w:themeFill="background1" w:themeFillShade="F2"/>
            <w:tcMar>
              <w:top w:w="0" w:type="dxa"/>
              <w:left w:w="108" w:type="dxa"/>
              <w:bottom w:w="0" w:type="dxa"/>
              <w:right w:w="108" w:type="dxa"/>
            </w:tcMar>
          </w:tcPr>
          <w:p w14:paraId="031697B1" w14:textId="77777777" w:rsidR="00D811F2" w:rsidRPr="00865018" w:rsidRDefault="00D811F2" w:rsidP="00D811F2">
            <w:pPr>
              <w:spacing w:after="160" w:line="259" w:lineRule="auto"/>
              <w:rPr>
                <w:rFonts w:ascii="Sylfaen" w:hAnsi="Sylfaen" w:cstheme="minorHAnsi"/>
                <w:noProof/>
                <w:sz w:val="20"/>
              </w:rPr>
            </w:pPr>
            <w:r w:rsidRPr="00865018">
              <w:rPr>
                <w:rFonts w:ascii="Sylfaen" w:hAnsi="Sylfaen" w:cstheme="minorHAnsi"/>
                <w:noProof/>
                <w:sz w:val="16"/>
              </w:rPr>
              <w:t>2022 წ. III კვარტ.</w:t>
            </w:r>
          </w:p>
        </w:tc>
        <w:tc>
          <w:tcPr>
            <w:tcW w:w="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14C60711" w14:textId="235A0C21" w:rsidR="00D811F2" w:rsidRPr="00865018" w:rsidRDefault="00D811F2" w:rsidP="00E74ADE">
            <w:pPr>
              <w:spacing w:line="276" w:lineRule="auto"/>
              <w:jc w:val="center"/>
              <w:rPr>
                <w:rFonts w:ascii="Sylfaen" w:hAnsi="Sylfaen" w:cs="Calibri"/>
                <w:sz w:val="14"/>
                <w:szCs w:val="14"/>
              </w:rPr>
            </w:pPr>
            <w:r w:rsidRPr="00865018">
              <w:rPr>
                <w:rFonts w:ascii="Sylfaen" w:hAnsi="Sylfaen" w:cs="Calibri"/>
                <w:sz w:val="14"/>
                <w:szCs w:val="14"/>
              </w:rPr>
              <w:t xml:space="preserve">1,250 </w:t>
            </w:r>
          </w:p>
        </w:tc>
        <w:tc>
          <w:tcPr>
            <w:tcW w:w="811" w:type="dxa"/>
            <w:gridSpan w:val="3"/>
            <w:tcBorders>
              <w:top w:val="single" w:sz="4" w:space="0" w:color="auto"/>
              <w:left w:val="nil"/>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0C09DFA3" w14:textId="6AD487E6" w:rsidR="00D811F2" w:rsidRPr="00865018" w:rsidRDefault="00D811F2" w:rsidP="00E74ADE">
            <w:pPr>
              <w:spacing w:line="276" w:lineRule="auto"/>
              <w:jc w:val="center"/>
              <w:rPr>
                <w:rFonts w:ascii="Sylfaen" w:hAnsi="Sylfaen" w:cs="Calibri"/>
                <w:sz w:val="14"/>
                <w:szCs w:val="14"/>
              </w:rPr>
            </w:pPr>
            <w:r w:rsidRPr="00865018">
              <w:rPr>
                <w:rFonts w:ascii="Sylfaen" w:hAnsi="Sylfaen" w:cs="Calibri"/>
                <w:sz w:val="14"/>
                <w:szCs w:val="14"/>
              </w:rPr>
              <w:t>1</w:t>
            </w:r>
            <w:r w:rsidR="00375EF3">
              <w:rPr>
                <w:rFonts w:ascii="Sylfaen" w:hAnsi="Sylfaen" w:cs="Calibri"/>
                <w:sz w:val="14"/>
                <w:szCs w:val="14"/>
              </w:rPr>
              <w:t>,</w:t>
            </w:r>
            <w:r w:rsidRPr="00865018">
              <w:rPr>
                <w:rFonts w:ascii="Sylfaen" w:hAnsi="Sylfaen" w:cs="Calibri"/>
                <w:sz w:val="14"/>
                <w:szCs w:val="14"/>
              </w:rPr>
              <w:t>250</w:t>
            </w:r>
          </w:p>
        </w:tc>
        <w:tc>
          <w:tcPr>
            <w:tcW w:w="532"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14:paraId="71D52D21" w14:textId="63645B9B" w:rsidR="00D811F2" w:rsidRPr="00332F48" w:rsidRDefault="00332F48" w:rsidP="00E74ADE">
            <w:pPr>
              <w:spacing w:line="276" w:lineRule="auto"/>
              <w:jc w:val="center"/>
              <w:rPr>
                <w:rFonts w:ascii="Sylfaen" w:hAnsi="Sylfaen" w:cs="Calibri"/>
                <w:sz w:val="14"/>
                <w:szCs w:val="14"/>
              </w:rPr>
            </w:pPr>
            <w:r>
              <w:rPr>
                <w:rFonts w:ascii="Sylfaen" w:hAnsi="Sylfaen" w:cs="Calibri"/>
                <w:sz w:val="14"/>
                <w:szCs w:val="14"/>
              </w:rPr>
              <w:t>31 01 01</w:t>
            </w:r>
          </w:p>
        </w:tc>
        <w:tc>
          <w:tcPr>
            <w:tcW w:w="53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A313EAE" w14:textId="7AAEC8F6" w:rsidR="00D811F2" w:rsidRPr="00865018" w:rsidRDefault="00D811F2" w:rsidP="00E74ADE">
            <w:pPr>
              <w:spacing w:line="276" w:lineRule="auto"/>
              <w:jc w:val="center"/>
              <w:rPr>
                <w:rFonts w:ascii="Sylfaen" w:hAnsi="Sylfaen" w:cs="Calibri"/>
                <w:sz w:val="14"/>
                <w:szCs w:val="14"/>
              </w:rPr>
            </w:pPr>
            <w:r w:rsidRPr="00865018">
              <w:rPr>
                <w:rFonts w:ascii="Sylfaen" w:hAnsi="Sylfaen" w:cs="Calibri"/>
                <w:sz w:val="14"/>
                <w:szCs w:val="14"/>
              </w:rPr>
              <w:t> </w:t>
            </w:r>
          </w:p>
        </w:tc>
        <w:tc>
          <w:tcPr>
            <w:tcW w:w="67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E3E5E11" w14:textId="640FFD3F" w:rsidR="00D811F2" w:rsidRPr="00865018" w:rsidRDefault="00D811F2" w:rsidP="00E74ADE">
            <w:pPr>
              <w:spacing w:line="276" w:lineRule="auto"/>
              <w:jc w:val="center"/>
              <w:rPr>
                <w:rFonts w:ascii="Sylfaen" w:hAnsi="Sylfaen" w:cs="Calibri"/>
                <w:sz w:val="14"/>
                <w:szCs w:val="14"/>
              </w:rPr>
            </w:pPr>
            <w:r w:rsidRPr="00865018">
              <w:rPr>
                <w:rFonts w:ascii="Sylfaen" w:hAnsi="Sylfaen" w:cs="Calibri"/>
                <w:sz w:val="14"/>
                <w:szCs w:val="14"/>
              </w:rPr>
              <w:t xml:space="preserve">   </w:t>
            </w:r>
          </w:p>
        </w:tc>
        <w:tc>
          <w:tcPr>
            <w:tcW w:w="1276" w:type="dxa"/>
            <w:gridSpan w:val="2"/>
            <w:shd w:val="clear" w:color="auto" w:fill="F2F2F2" w:themeFill="background1" w:themeFillShade="F2"/>
          </w:tcPr>
          <w:p w14:paraId="69ABAF9B" w14:textId="77777777" w:rsidR="00D811F2" w:rsidRPr="00865018" w:rsidRDefault="00D811F2" w:rsidP="00D811F2">
            <w:pPr>
              <w:spacing w:after="160" w:line="259" w:lineRule="auto"/>
              <w:ind w:left="176"/>
              <w:rPr>
                <w:rFonts w:ascii="Sylfaen" w:hAnsi="Sylfaen" w:cstheme="minorHAnsi"/>
                <w:noProof/>
                <w:sz w:val="20"/>
              </w:rPr>
            </w:pPr>
          </w:p>
        </w:tc>
      </w:tr>
      <w:tr w:rsidR="00D811F2" w:rsidRPr="00865018" w14:paraId="3059094F" w14:textId="77777777" w:rsidTr="003659B4">
        <w:trPr>
          <w:trHeight w:val="630"/>
        </w:trPr>
        <w:tc>
          <w:tcPr>
            <w:tcW w:w="842" w:type="dxa"/>
            <w:gridSpan w:val="2"/>
            <w:shd w:val="clear" w:color="auto" w:fill="A6A6A6" w:themeFill="background1" w:themeFillShade="A6"/>
            <w:tcMar>
              <w:top w:w="0" w:type="dxa"/>
              <w:left w:w="108" w:type="dxa"/>
              <w:bottom w:w="0" w:type="dxa"/>
              <w:right w:w="108" w:type="dxa"/>
            </w:tcMar>
          </w:tcPr>
          <w:p w14:paraId="01B02F50" w14:textId="1FA21553" w:rsidR="00D811F2" w:rsidRPr="00865018" w:rsidRDefault="00D811F2" w:rsidP="00D811F2">
            <w:pPr>
              <w:spacing w:after="160" w:line="259" w:lineRule="auto"/>
              <w:rPr>
                <w:rFonts w:ascii="Sylfaen" w:hAnsi="Sylfaen" w:cstheme="minorHAnsi"/>
                <w:b/>
                <w:noProof/>
                <w:sz w:val="20"/>
              </w:rPr>
            </w:pPr>
            <w:r w:rsidRPr="00865018">
              <w:rPr>
                <w:rFonts w:ascii="Sylfaen" w:hAnsi="Sylfaen" w:cstheme="minorHAnsi"/>
                <w:b/>
                <w:noProof/>
                <w:sz w:val="20"/>
              </w:rPr>
              <w:t>1</w:t>
            </w:r>
            <w:r w:rsidR="005B7EC8" w:rsidRPr="00865018">
              <w:rPr>
                <w:rFonts w:ascii="Sylfaen" w:hAnsi="Sylfaen" w:cstheme="minorHAnsi"/>
                <w:b/>
                <w:noProof/>
                <w:sz w:val="20"/>
                <w:lang w:val="ka-GE"/>
              </w:rPr>
              <w:t>0</w:t>
            </w:r>
            <w:r w:rsidRPr="00865018">
              <w:rPr>
                <w:rFonts w:ascii="Sylfaen" w:hAnsi="Sylfaen" w:cstheme="minorHAnsi"/>
                <w:b/>
                <w:noProof/>
                <w:sz w:val="20"/>
              </w:rPr>
              <w:t>.4.</w:t>
            </w:r>
            <w:r w:rsidR="00F317F9">
              <w:rPr>
                <w:rFonts w:ascii="Sylfaen" w:hAnsi="Sylfaen" w:cstheme="minorHAnsi"/>
                <w:b/>
                <w:noProof/>
                <w:sz w:val="20"/>
              </w:rPr>
              <w:t>2</w:t>
            </w:r>
          </w:p>
        </w:tc>
        <w:tc>
          <w:tcPr>
            <w:tcW w:w="1528" w:type="dxa"/>
            <w:shd w:val="clear" w:color="auto" w:fill="F2F2F2" w:themeFill="background1" w:themeFillShade="F2"/>
          </w:tcPr>
          <w:p w14:paraId="5F13BCCB" w14:textId="54779667" w:rsidR="00D811F2" w:rsidRPr="00865018" w:rsidRDefault="004735EA" w:rsidP="00D811F2">
            <w:pPr>
              <w:spacing w:after="160" w:line="259" w:lineRule="auto"/>
              <w:ind w:left="142"/>
              <w:rPr>
                <w:rFonts w:ascii="Sylfaen" w:hAnsi="Sylfaen" w:cstheme="minorHAnsi"/>
                <w:noProof/>
                <w:sz w:val="20"/>
              </w:rPr>
            </w:pPr>
            <w:r w:rsidRPr="00865018">
              <w:rPr>
                <w:rFonts w:ascii="Sylfaen" w:hAnsi="Sylfaen" w:cstheme="minorHAnsi"/>
                <w:noProof/>
                <w:sz w:val="16"/>
              </w:rPr>
              <w:t>მონრეალის ოქმის კიგალის ცვლილების საქართველოს მიერ სავალდებულოდ აღიარების ინიცირება</w:t>
            </w:r>
          </w:p>
        </w:tc>
        <w:tc>
          <w:tcPr>
            <w:tcW w:w="882" w:type="dxa"/>
            <w:gridSpan w:val="2"/>
            <w:shd w:val="clear" w:color="auto" w:fill="A6A6A6" w:themeFill="background1" w:themeFillShade="A6"/>
            <w:tcMar>
              <w:top w:w="0" w:type="dxa"/>
              <w:left w:w="108" w:type="dxa"/>
              <w:bottom w:w="0" w:type="dxa"/>
              <w:right w:w="108" w:type="dxa"/>
            </w:tcMar>
          </w:tcPr>
          <w:p w14:paraId="133EA273" w14:textId="599C3718" w:rsidR="00D811F2" w:rsidRPr="00865018" w:rsidRDefault="00D811F2" w:rsidP="00D811F2">
            <w:pPr>
              <w:spacing w:after="160" w:line="259" w:lineRule="auto"/>
              <w:rPr>
                <w:rFonts w:ascii="Sylfaen" w:hAnsi="Sylfaen" w:cstheme="minorHAnsi"/>
                <w:noProof/>
                <w:sz w:val="18"/>
                <w:szCs w:val="18"/>
              </w:rPr>
            </w:pPr>
            <w:r w:rsidRPr="00865018">
              <w:rPr>
                <w:rFonts w:ascii="Sylfaen" w:hAnsi="Sylfaen" w:cstheme="minorHAnsi"/>
                <w:noProof/>
                <w:sz w:val="18"/>
                <w:szCs w:val="18"/>
              </w:rPr>
              <w:t>1</w:t>
            </w:r>
            <w:r w:rsidR="005B7EC8" w:rsidRPr="00865018">
              <w:rPr>
                <w:rFonts w:ascii="Sylfaen" w:hAnsi="Sylfaen" w:cstheme="minorHAnsi"/>
                <w:noProof/>
                <w:sz w:val="18"/>
                <w:szCs w:val="18"/>
                <w:lang w:val="ka-GE"/>
              </w:rPr>
              <w:t>0</w:t>
            </w:r>
            <w:r w:rsidRPr="00865018">
              <w:rPr>
                <w:rFonts w:ascii="Sylfaen" w:hAnsi="Sylfaen" w:cstheme="minorHAnsi"/>
                <w:noProof/>
                <w:sz w:val="18"/>
                <w:szCs w:val="18"/>
              </w:rPr>
              <w:t>.4.</w:t>
            </w:r>
            <w:r w:rsidR="00F317F9">
              <w:rPr>
                <w:rFonts w:ascii="Sylfaen" w:hAnsi="Sylfaen" w:cstheme="minorHAnsi"/>
                <w:noProof/>
                <w:sz w:val="18"/>
                <w:szCs w:val="18"/>
              </w:rPr>
              <w:t>2</w:t>
            </w:r>
            <w:r w:rsidRPr="00865018">
              <w:rPr>
                <w:rFonts w:ascii="Sylfaen" w:hAnsi="Sylfaen" w:cstheme="minorHAnsi"/>
                <w:noProof/>
                <w:sz w:val="18"/>
                <w:szCs w:val="18"/>
              </w:rPr>
              <w:t>.1</w:t>
            </w:r>
          </w:p>
        </w:tc>
        <w:tc>
          <w:tcPr>
            <w:tcW w:w="1699" w:type="dxa"/>
            <w:shd w:val="clear" w:color="auto" w:fill="F2F2F2" w:themeFill="background1" w:themeFillShade="F2"/>
          </w:tcPr>
          <w:p w14:paraId="64EAD311" w14:textId="53DCF64C" w:rsidR="00D811F2" w:rsidRPr="00865018" w:rsidRDefault="00D811F2" w:rsidP="00D811F2">
            <w:pPr>
              <w:ind w:left="142"/>
              <w:rPr>
                <w:rFonts w:ascii="Sylfaen" w:hAnsi="Sylfaen" w:cstheme="minorHAnsi"/>
                <w:noProof/>
                <w:sz w:val="20"/>
              </w:rPr>
            </w:pPr>
            <w:r w:rsidRPr="00865018">
              <w:rPr>
                <w:rFonts w:ascii="Sylfaen" w:hAnsi="Sylfaen" w:cstheme="minorHAnsi"/>
                <w:noProof/>
                <w:sz w:val="16"/>
              </w:rPr>
              <w:t xml:space="preserve">პარლამენტისთვის </w:t>
            </w:r>
            <w:r w:rsidRPr="00865018">
              <w:rPr>
                <w:rFonts w:ascii="Sylfaen" w:hAnsi="Sylfaen" w:cstheme="minorHAnsi"/>
                <w:noProof/>
                <w:sz w:val="16"/>
                <w:lang w:val="ka-GE"/>
              </w:rPr>
              <w:t>რატიფიკაციის მიზნით წარდგენილი მონრეალის ოქმის კიგალის ცვლილება</w:t>
            </w:r>
            <w:r w:rsidRPr="00865018">
              <w:rPr>
                <w:rFonts w:ascii="Sylfaen" w:hAnsi="Sylfaen" w:cstheme="minorHAnsi"/>
                <w:noProof/>
                <w:sz w:val="16"/>
              </w:rPr>
              <w:t xml:space="preserve"> </w:t>
            </w:r>
          </w:p>
        </w:tc>
        <w:tc>
          <w:tcPr>
            <w:tcW w:w="1418" w:type="dxa"/>
            <w:shd w:val="clear" w:color="auto" w:fill="F2F2F2" w:themeFill="background1" w:themeFillShade="F2"/>
            <w:tcMar>
              <w:top w:w="0" w:type="dxa"/>
              <w:left w:w="108" w:type="dxa"/>
              <w:bottom w:w="0" w:type="dxa"/>
              <w:right w:w="108" w:type="dxa"/>
            </w:tcMar>
          </w:tcPr>
          <w:p w14:paraId="1FB02359" w14:textId="5B9E4766" w:rsidR="00D811F2" w:rsidRPr="00865018" w:rsidRDefault="00D811F2" w:rsidP="00D811F2">
            <w:pPr>
              <w:spacing w:after="160" w:line="259" w:lineRule="auto"/>
              <w:rPr>
                <w:rFonts w:ascii="Sylfaen" w:hAnsi="Sylfaen" w:cstheme="minorHAnsi"/>
                <w:noProof/>
                <w:sz w:val="20"/>
              </w:rPr>
            </w:pPr>
            <w:r w:rsidRPr="00865018">
              <w:rPr>
                <w:rFonts w:ascii="Sylfaen" w:hAnsi="Sylfaen" w:cstheme="minorHAnsi"/>
                <w:noProof/>
                <w:sz w:val="16"/>
              </w:rPr>
              <w:t>საქართველოს პარლამენტის ვებგვერდი</w:t>
            </w:r>
          </w:p>
        </w:tc>
        <w:tc>
          <w:tcPr>
            <w:tcW w:w="1559" w:type="dxa"/>
            <w:gridSpan w:val="3"/>
            <w:shd w:val="clear" w:color="auto" w:fill="F2F2F2" w:themeFill="background1" w:themeFillShade="F2"/>
            <w:tcMar>
              <w:top w:w="0" w:type="dxa"/>
              <w:left w:w="108" w:type="dxa"/>
              <w:bottom w:w="0" w:type="dxa"/>
              <w:right w:w="108" w:type="dxa"/>
            </w:tcMar>
          </w:tcPr>
          <w:p w14:paraId="4348BD96" w14:textId="77777777" w:rsidR="00D811F2" w:rsidRPr="00865018" w:rsidRDefault="00D811F2" w:rsidP="00D811F2">
            <w:pPr>
              <w:spacing w:after="160" w:line="259" w:lineRule="auto"/>
              <w:rPr>
                <w:rFonts w:ascii="Sylfaen" w:hAnsi="Sylfaen" w:cstheme="minorHAnsi"/>
                <w:noProof/>
                <w:sz w:val="20"/>
              </w:rPr>
            </w:pPr>
            <w:r w:rsidRPr="00865018">
              <w:rPr>
                <w:rFonts w:ascii="Sylfaen" w:hAnsi="Sylfaen" w:cstheme="minorHAnsi"/>
                <w:noProof/>
                <w:sz w:val="16"/>
              </w:rPr>
              <w:t xml:space="preserve">გარემოს დაცვისა და სოფლის მეურნეობის სამინისტრო/ </w:t>
            </w:r>
            <w:r w:rsidRPr="00865018">
              <w:rPr>
                <w:rFonts w:ascii="Sylfaen" w:hAnsi="Sylfaen" w:cstheme="minorHAnsi"/>
                <w:noProof/>
                <w:sz w:val="16"/>
                <w:szCs w:val="16"/>
              </w:rPr>
              <w:t>გარემოსა და კლიმატის ცვლილების დეპარტამენტი</w:t>
            </w:r>
          </w:p>
        </w:tc>
        <w:tc>
          <w:tcPr>
            <w:tcW w:w="1134" w:type="dxa"/>
            <w:gridSpan w:val="3"/>
            <w:shd w:val="clear" w:color="auto" w:fill="F2F2F2" w:themeFill="background1" w:themeFillShade="F2"/>
            <w:tcMar>
              <w:top w:w="0" w:type="dxa"/>
              <w:left w:w="108" w:type="dxa"/>
              <w:bottom w:w="0" w:type="dxa"/>
              <w:right w:w="108" w:type="dxa"/>
            </w:tcMar>
          </w:tcPr>
          <w:p w14:paraId="589DFC6E" w14:textId="77777777" w:rsidR="00D811F2" w:rsidRPr="00865018" w:rsidRDefault="00D811F2" w:rsidP="00D811F2">
            <w:pPr>
              <w:spacing w:after="160" w:line="259" w:lineRule="auto"/>
              <w:rPr>
                <w:rFonts w:ascii="Sylfaen" w:hAnsi="Sylfaen" w:cstheme="minorHAnsi"/>
                <w:noProof/>
                <w:sz w:val="20"/>
              </w:rPr>
            </w:pPr>
            <w:r w:rsidRPr="00865018">
              <w:rPr>
                <w:rFonts w:ascii="Sylfaen" w:hAnsi="Sylfaen" w:cstheme="minorHAnsi"/>
                <w:noProof/>
                <w:sz w:val="16"/>
              </w:rPr>
              <w:t>საგარეო საქმეთა სამინისტრო</w:t>
            </w:r>
          </w:p>
        </w:tc>
        <w:tc>
          <w:tcPr>
            <w:tcW w:w="1276" w:type="dxa"/>
            <w:gridSpan w:val="4"/>
            <w:shd w:val="clear" w:color="auto" w:fill="F2F2F2" w:themeFill="background1" w:themeFillShade="F2"/>
            <w:tcMar>
              <w:top w:w="0" w:type="dxa"/>
              <w:left w:w="108" w:type="dxa"/>
              <w:bottom w:w="0" w:type="dxa"/>
              <w:right w:w="108" w:type="dxa"/>
            </w:tcMar>
          </w:tcPr>
          <w:p w14:paraId="3FE9F91A" w14:textId="77777777" w:rsidR="00D811F2" w:rsidRPr="00865018" w:rsidRDefault="00D811F2" w:rsidP="00D811F2">
            <w:pPr>
              <w:spacing w:after="160" w:line="259" w:lineRule="auto"/>
              <w:rPr>
                <w:rFonts w:ascii="Sylfaen" w:hAnsi="Sylfaen" w:cstheme="minorHAnsi"/>
                <w:noProof/>
                <w:sz w:val="20"/>
              </w:rPr>
            </w:pPr>
            <w:r w:rsidRPr="00865018">
              <w:rPr>
                <w:rFonts w:ascii="Sylfaen" w:hAnsi="Sylfaen" w:cstheme="minorHAnsi"/>
                <w:noProof/>
                <w:sz w:val="16"/>
              </w:rPr>
              <w:t>2022 წ. IV კვარტ.</w:t>
            </w:r>
          </w:p>
        </w:tc>
        <w:tc>
          <w:tcPr>
            <w:tcW w:w="712" w:type="dxa"/>
            <w:tcBorders>
              <w:top w:val="nil"/>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0E063EED" w14:textId="03EB5DF8" w:rsidR="00D811F2" w:rsidRPr="00865018" w:rsidRDefault="00D811F2" w:rsidP="00E74ADE">
            <w:pPr>
              <w:spacing w:line="276" w:lineRule="auto"/>
              <w:jc w:val="center"/>
              <w:rPr>
                <w:rFonts w:ascii="Sylfaen" w:hAnsi="Sylfaen" w:cs="Calibri"/>
                <w:sz w:val="14"/>
                <w:szCs w:val="14"/>
              </w:rPr>
            </w:pPr>
            <w:r w:rsidRPr="00865018">
              <w:rPr>
                <w:rFonts w:ascii="Sylfaen" w:hAnsi="Sylfaen" w:cs="Calibri"/>
                <w:sz w:val="14"/>
                <w:szCs w:val="14"/>
              </w:rPr>
              <w:t xml:space="preserve">1,380 </w:t>
            </w:r>
          </w:p>
        </w:tc>
        <w:tc>
          <w:tcPr>
            <w:tcW w:w="811" w:type="dxa"/>
            <w:gridSpan w:val="3"/>
            <w:tcBorders>
              <w:top w:val="nil"/>
              <w:left w:val="nil"/>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20A8D3D4" w14:textId="1F0A977B" w:rsidR="00D811F2" w:rsidRPr="00865018" w:rsidRDefault="00D811F2" w:rsidP="00E74ADE">
            <w:pPr>
              <w:spacing w:line="276" w:lineRule="auto"/>
              <w:jc w:val="center"/>
              <w:rPr>
                <w:rFonts w:ascii="Sylfaen" w:hAnsi="Sylfaen" w:cs="Calibri"/>
                <w:sz w:val="14"/>
                <w:szCs w:val="14"/>
              </w:rPr>
            </w:pPr>
            <w:r w:rsidRPr="00865018">
              <w:rPr>
                <w:rFonts w:ascii="Sylfaen" w:hAnsi="Sylfaen" w:cs="Calibri"/>
                <w:sz w:val="14"/>
                <w:szCs w:val="14"/>
              </w:rPr>
              <w:t>1</w:t>
            </w:r>
            <w:r w:rsidR="009D07F6">
              <w:rPr>
                <w:rFonts w:ascii="Sylfaen" w:hAnsi="Sylfaen" w:cs="Calibri"/>
                <w:sz w:val="14"/>
                <w:szCs w:val="14"/>
              </w:rPr>
              <w:t>,</w:t>
            </w:r>
            <w:r w:rsidRPr="00865018">
              <w:rPr>
                <w:rFonts w:ascii="Sylfaen" w:hAnsi="Sylfaen" w:cs="Calibri"/>
                <w:sz w:val="14"/>
                <w:szCs w:val="14"/>
              </w:rPr>
              <w:t>380</w:t>
            </w:r>
          </w:p>
        </w:tc>
        <w:tc>
          <w:tcPr>
            <w:tcW w:w="532" w:type="dxa"/>
            <w:gridSpan w:val="3"/>
            <w:tcBorders>
              <w:top w:val="nil"/>
              <w:left w:val="nil"/>
              <w:bottom w:val="single" w:sz="4" w:space="0" w:color="auto"/>
              <w:right w:val="single" w:sz="4" w:space="0" w:color="auto"/>
            </w:tcBorders>
            <w:shd w:val="clear" w:color="auto" w:fill="F2F2F2" w:themeFill="background1" w:themeFillShade="F2"/>
            <w:vAlign w:val="center"/>
          </w:tcPr>
          <w:p w14:paraId="07D33BAB" w14:textId="490A01B9" w:rsidR="00D811F2" w:rsidRPr="00865018" w:rsidRDefault="009D07F6" w:rsidP="00E74ADE">
            <w:pPr>
              <w:spacing w:line="276" w:lineRule="auto"/>
              <w:jc w:val="center"/>
              <w:rPr>
                <w:rFonts w:ascii="Sylfaen" w:hAnsi="Sylfaen" w:cs="Calibri"/>
                <w:sz w:val="14"/>
                <w:szCs w:val="14"/>
              </w:rPr>
            </w:pPr>
            <w:r>
              <w:rPr>
                <w:rFonts w:ascii="Sylfaen" w:hAnsi="Sylfaen" w:cs="Calibri"/>
                <w:sz w:val="14"/>
                <w:szCs w:val="14"/>
              </w:rPr>
              <w:t>31 01 01</w:t>
            </w:r>
            <w:r w:rsidR="00D811F2" w:rsidRPr="00865018">
              <w:rPr>
                <w:rFonts w:ascii="Sylfaen" w:hAnsi="Sylfaen" w:cs="Calibri"/>
                <w:sz w:val="14"/>
                <w:szCs w:val="14"/>
              </w:rPr>
              <w:t> </w:t>
            </w:r>
          </w:p>
        </w:tc>
        <w:tc>
          <w:tcPr>
            <w:tcW w:w="531" w:type="dxa"/>
            <w:tcBorders>
              <w:top w:val="nil"/>
              <w:left w:val="nil"/>
              <w:bottom w:val="single" w:sz="4" w:space="0" w:color="auto"/>
              <w:right w:val="single" w:sz="4" w:space="0" w:color="auto"/>
            </w:tcBorders>
            <w:shd w:val="clear" w:color="auto" w:fill="F2F2F2" w:themeFill="background1" w:themeFillShade="F2"/>
            <w:vAlign w:val="center"/>
          </w:tcPr>
          <w:p w14:paraId="4DA4C5D1" w14:textId="56E784A5" w:rsidR="00D811F2" w:rsidRPr="00865018" w:rsidRDefault="00D811F2" w:rsidP="00E74ADE">
            <w:pPr>
              <w:spacing w:line="276" w:lineRule="auto"/>
              <w:jc w:val="center"/>
              <w:rPr>
                <w:rFonts w:ascii="Sylfaen" w:hAnsi="Sylfaen" w:cs="Calibri"/>
                <w:sz w:val="14"/>
                <w:szCs w:val="14"/>
              </w:rPr>
            </w:pPr>
            <w:r w:rsidRPr="00865018">
              <w:rPr>
                <w:rFonts w:ascii="Sylfaen" w:hAnsi="Sylfaen" w:cs="Calibri"/>
                <w:sz w:val="14"/>
                <w:szCs w:val="14"/>
              </w:rPr>
              <w:t> </w:t>
            </w:r>
          </w:p>
        </w:tc>
        <w:tc>
          <w:tcPr>
            <w:tcW w:w="679" w:type="dxa"/>
            <w:tcBorders>
              <w:top w:val="nil"/>
              <w:left w:val="nil"/>
              <w:bottom w:val="single" w:sz="4" w:space="0" w:color="auto"/>
              <w:right w:val="single" w:sz="4" w:space="0" w:color="auto"/>
            </w:tcBorders>
            <w:shd w:val="clear" w:color="auto" w:fill="F2F2F2" w:themeFill="background1" w:themeFillShade="F2"/>
            <w:vAlign w:val="center"/>
          </w:tcPr>
          <w:p w14:paraId="4545D3B1" w14:textId="1EDED111" w:rsidR="00D811F2" w:rsidRPr="00865018" w:rsidRDefault="00D811F2" w:rsidP="00E74ADE">
            <w:pPr>
              <w:spacing w:line="276" w:lineRule="auto"/>
              <w:jc w:val="center"/>
              <w:rPr>
                <w:rFonts w:ascii="Sylfaen" w:hAnsi="Sylfaen" w:cs="Calibri"/>
                <w:sz w:val="14"/>
                <w:szCs w:val="14"/>
              </w:rPr>
            </w:pPr>
            <w:r w:rsidRPr="00865018">
              <w:rPr>
                <w:rFonts w:ascii="Sylfaen" w:hAnsi="Sylfaen" w:cs="Calibri"/>
                <w:sz w:val="14"/>
                <w:szCs w:val="14"/>
              </w:rPr>
              <w:t xml:space="preserve">-   </w:t>
            </w:r>
          </w:p>
        </w:tc>
        <w:tc>
          <w:tcPr>
            <w:tcW w:w="1276" w:type="dxa"/>
            <w:gridSpan w:val="2"/>
            <w:shd w:val="clear" w:color="auto" w:fill="F2F2F2" w:themeFill="background1" w:themeFillShade="F2"/>
          </w:tcPr>
          <w:p w14:paraId="22D7154E" w14:textId="77777777" w:rsidR="00D811F2" w:rsidRPr="00865018" w:rsidRDefault="00D811F2" w:rsidP="00D811F2">
            <w:pPr>
              <w:spacing w:after="160" w:line="259" w:lineRule="auto"/>
              <w:ind w:left="176"/>
              <w:rPr>
                <w:rFonts w:ascii="Sylfaen" w:hAnsi="Sylfaen" w:cstheme="minorHAnsi"/>
                <w:noProof/>
                <w:sz w:val="20"/>
              </w:rPr>
            </w:pPr>
          </w:p>
        </w:tc>
      </w:tr>
      <w:tr w:rsidR="00D811F2" w:rsidRPr="00865018" w14:paraId="503816BD" w14:textId="77777777" w:rsidTr="00671443">
        <w:trPr>
          <w:trHeight w:val="585"/>
        </w:trPr>
        <w:tc>
          <w:tcPr>
            <w:tcW w:w="842" w:type="dxa"/>
            <w:gridSpan w:val="2"/>
            <w:vMerge w:val="restart"/>
            <w:shd w:val="clear" w:color="auto" w:fill="A6A6A6" w:themeFill="background1" w:themeFillShade="A6"/>
            <w:tcMar>
              <w:top w:w="0" w:type="dxa"/>
              <w:left w:w="108" w:type="dxa"/>
              <w:bottom w:w="0" w:type="dxa"/>
              <w:right w:w="108" w:type="dxa"/>
            </w:tcMar>
          </w:tcPr>
          <w:p w14:paraId="62C6E979" w14:textId="5908687D" w:rsidR="00D811F2" w:rsidRPr="00865018" w:rsidRDefault="00D811F2" w:rsidP="00D811F2">
            <w:pPr>
              <w:spacing w:after="160" w:line="259" w:lineRule="auto"/>
              <w:rPr>
                <w:rFonts w:ascii="Sylfaen" w:hAnsi="Sylfaen" w:cstheme="minorHAnsi"/>
                <w:b/>
                <w:noProof/>
                <w:sz w:val="20"/>
              </w:rPr>
            </w:pPr>
            <w:r w:rsidRPr="00865018">
              <w:rPr>
                <w:rFonts w:ascii="Sylfaen" w:hAnsi="Sylfaen" w:cstheme="minorHAnsi"/>
                <w:b/>
                <w:noProof/>
                <w:sz w:val="20"/>
              </w:rPr>
              <w:t>1</w:t>
            </w:r>
            <w:r w:rsidR="005B7EC8" w:rsidRPr="00865018">
              <w:rPr>
                <w:rFonts w:ascii="Sylfaen" w:hAnsi="Sylfaen" w:cstheme="minorHAnsi"/>
                <w:b/>
                <w:noProof/>
                <w:sz w:val="20"/>
                <w:lang w:val="ka-GE"/>
              </w:rPr>
              <w:t>0</w:t>
            </w:r>
            <w:r w:rsidRPr="00865018">
              <w:rPr>
                <w:rFonts w:ascii="Sylfaen" w:hAnsi="Sylfaen" w:cstheme="minorHAnsi"/>
                <w:b/>
                <w:noProof/>
                <w:sz w:val="20"/>
              </w:rPr>
              <w:t>.4.</w:t>
            </w:r>
            <w:r w:rsidR="00F317F9">
              <w:rPr>
                <w:rFonts w:ascii="Sylfaen" w:hAnsi="Sylfaen" w:cstheme="minorHAnsi"/>
                <w:b/>
                <w:noProof/>
                <w:sz w:val="20"/>
              </w:rPr>
              <w:t>3</w:t>
            </w:r>
          </w:p>
        </w:tc>
        <w:tc>
          <w:tcPr>
            <w:tcW w:w="1528" w:type="dxa"/>
            <w:vMerge w:val="restart"/>
            <w:shd w:val="clear" w:color="auto" w:fill="F2F2F2" w:themeFill="background1" w:themeFillShade="F2"/>
          </w:tcPr>
          <w:p w14:paraId="03F7B5A1" w14:textId="65A8B12D" w:rsidR="00D811F2" w:rsidRPr="00865018" w:rsidRDefault="004A4372" w:rsidP="00D811F2">
            <w:pPr>
              <w:spacing w:after="160" w:line="259" w:lineRule="auto"/>
              <w:ind w:left="142"/>
              <w:rPr>
                <w:rFonts w:ascii="Sylfaen" w:hAnsi="Sylfaen" w:cstheme="minorHAnsi"/>
                <w:noProof/>
                <w:sz w:val="16"/>
              </w:rPr>
            </w:pPr>
            <w:r w:rsidRPr="00865018">
              <w:rPr>
                <w:rFonts w:ascii="Sylfaen" w:hAnsi="Sylfaen" w:cstheme="minorHAnsi"/>
                <w:noProof/>
                <w:sz w:val="16"/>
              </w:rPr>
              <w:t>მემაცივრე ტექნიკოსთა სერტიფიცირების სისტემის გაუმჯობესება</w:t>
            </w:r>
          </w:p>
        </w:tc>
        <w:tc>
          <w:tcPr>
            <w:tcW w:w="882" w:type="dxa"/>
            <w:gridSpan w:val="2"/>
            <w:shd w:val="clear" w:color="auto" w:fill="A6A6A6" w:themeFill="background1" w:themeFillShade="A6"/>
            <w:tcMar>
              <w:top w:w="0" w:type="dxa"/>
              <w:left w:w="108" w:type="dxa"/>
              <w:bottom w:w="0" w:type="dxa"/>
              <w:right w:w="108" w:type="dxa"/>
            </w:tcMar>
          </w:tcPr>
          <w:p w14:paraId="50FF9FD4" w14:textId="1BED85BE" w:rsidR="00D811F2" w:rsidRPr="00865018" w:rsidRDefault="00D811F2" w:rsidP="00D811F2">
            <w:pPr>
              <w:spacing w:after="160" w:line="259" w:lineRule="auto"/>
              <w:rPr>
                <w:rFonts w:ascii="Sylfaen" w:hAnsi="Sylfaen" w:cstheme="minorHAnsi"/>
                <w:noProof/>
                <w:sz w:val="18"/>
                <w:szCs w:val="18"/>
              </w:rPr>
            </w:pPr>
            <w:r w:rsidRPr="00865018">
              <w:rPr>
                <w:rFonts w:ascii="Sylfaen" w:hAnsi="Sylfaen" w:cstheme="minorHAnsi"/>
                <w:noProof/>
                <w:sz w:val="18"/>
                <w:szCs w:val="18"/>
              </w:rPr>
              <w:t>1</w:t>
            </w:r>
            <w:r w:rsidR="005B7EC8" w:rsidRPr="00865018">
              <w:rPr>
                <w:rFonts w:ascii="Sylfaen" w:hAnsi="Sylfaen" w:cstheme="minorHAnsi"/>
                <w:noProof/>
                <w:sz w:val="18"/>
                <w:szCs w:val="18"/>
                <w:lang w:val="ka-GE"/>
              </w:rPr>
              <w:t>0</w:t>
            </w:r>
            <w:r w:rsidRPr="00865018">
              <w:rPr>
                <w:rFonts w:ascii="Sylfaen" w:hAnsi="Sylfaen" w:cstheme="minorHAnsi"/>
                <w:noProof/>
                <w:sz w:val="18"/>
                <w:szCs w:val="18"/>
              </w:rPr>
              <w:t>.4.</w:t>
            </w:r>
            <w:r w:rsidR="00F317F9">
              <w:rPr>
                <w:rFonts w:ascii="Sylfaen" w:hAnsi="Sylfaen" w:cstheme="minorHAnsi"/>
                <w:noProof/>
                <w:sz w:val="18"/>
                <w:szCs w:val="18"/>
              </w:rPr>
              <w:t>3</w:t>
            </w:r>
            <w:r w:rsidRPr="00865018">
              <w:rPr>
                <w:rFonts w:ascii="Sylfaen" w:hAnsi="Sylfaen" w:cstheme="minorHAnsi"/>
                <w:noProof/>
                <w:sz w:val="18"/>
                <w:szCs w:val="18"/>
              </w:rPr>
              <w:t>.1</w:t>
            </w:r>
          </w:p>
        </w:tc>
        <w:tc>
          <w:tcPr>
            <w:tcW w:w="1699" w:type="dxa"/>
            <w:shd w:val="clear" w:color="auto" w:fill="F2F2F2" w:themeFill="background1" w:themeFillShade="F2"/>
          </w:tcPr>
          <w:p w14:paraId="79A366A6" w14:textId="6F8B96F2" w:rsidR="00D811F2" w:rsidRPr="00865018" w:rsidRDefault="008300D9" w:rsidP="00D811F2">
            <w:pPr>
              <w:ind w:left="142"/>
              <w:rPr>
                <w:rFonts w:ascii="Sylfaen" w:hAnsi="Sylfaen" w:cstheme="minorHAnsi"/>
                <w:noProof/>
                <w:sz w:val="16"/>
              </w:rPr>
            </w:pPr>
            <w:r w:rsidRPr="00865018">
              <w:rPr>
                <w:rFonts w:ascii="Sylfaen" w:hAnsi="Sylfaen" w:cstheme="minorHAnsi"/>
                <w:noProof/>
                <w:sz w:val="16"/>
              </w:rPr>
              <w:t>შემუშავებული პროფესიული კვალიფიკაციის  სტანდარტები</w:t>
            </w:r>
          </w:p>
        </w:tc>
        <w:tc>
          <w:tcPr>
            <w:tcW w:w="1418" w:type="dxa"/>
            <w:vMerge w:val="restart"/>
            <w:shd w:val="clear" w:color="auto" w:fill="F2F2F2" w:themeFill="background1" w:themeFillShade="F2"/>
            <w:tcMar>
              <w:top w:w="0" w:type="dxa"/>
              <w:left w:w="108" w:type="dxa"/>
              <w:bottom w:w="0" w:type="dxa"/>
              <w:right w:w="108" w:type="dxa"/>
            </w:tcMar>
          </w:tcPr>
          <w:p w14:paraId="0CA5D7F5" w14:textId="4281E2F9" w:rsidR="00D811F2" w:rsidRPr="00865018" w:rsidRDefault="004A4372" w:rsidP="00D811F2">
            <w:pPr>
              <w:rPr>
                <w:rFonts w:ascii="Sylfaen" w:hAnsi="Sylfaen" w:cstheme="minorHAnsi"/>
                <w:noProof/>
                <w:sz w:val="16"/>
              </w:rPr>
            </w:pPr>
            <w:r w:rsidRPr="00865018">
              <w:rPr>
                <w:rFonts w:ascii="Sylfaen" w:hAnsi="Sylfaen" w:cstheme="minorHAnsi"/>
                <w:noProof/>
                <w:sz w:val="16"/>
                <w:lang w:val="ka-GE"/>
              </w:rPr>
              <w:t>ა(ა)იპ პროფესიული უნარების სააგენტოს</w:t>
            </w:r>
            <w:r w:rsidR="00D811F2" w:rsidRPr="00865018">
              <w:rPr>
                <w:rFonts w:ascii="Sylfaen" w:hAnsi="Sylfaen" w:cstheme="minorHAnsi"/>
                <w:noProof/>
                <w:sz w:val="16"/>
              </w:rPr>
              <w:t xml:space="preserve"> ვებ-გვერდი</w:t>
            </w:r>
          </w:p>
        </w:tc>
        <w:tc>
          <w:tcPr>
            <w:tcW w:w="1559" w:type="dxa"/>
            <w:gridSpan w:val="3"/>
            <w:vMerge w:val="restart"/>
            <w:shd w:val="clear" w:color="auto" w:fill="F2F2F2" w:themeFill="background1" w:themeFillShade="F2"/>
            <w:tcMar>
              <w:top w:w="0" w:type="dxa"/>
              <w:left w:w="108" w:type="dxa"/>
              <w:bottom w:w="0" w:type="dxa"/>
              <w:right w:w="108" w:type="dxa"/>
            </w:tcMar>
          </w:tcPr>
          <w:p w14:paraId="515A89FA" w14:textId="77777777" w:rsidR="00D811F2" w:rsidRPr="00865018" w:rsidRDefault="00D811F2" w:rsidP="00D811F2">
            <w:pPr>
              <w:rPr>
                <w:rFonts w:ascii="Sylfaen" w:hAnsi="Sylfaen" w:cstheme="minorHAnsi"/>
                <w:noProof/>
                <w:sz w:val="16"/>
              </w:rPr>
            </w:pPr>
            <w:r w:rsidRPr="00865018">
              <w:rPr>
                <w:rFonts w:ascii="Sylfaen" w:hAnsi="Sylfaen" w:cstheme="minorHAnsi"/>
                <w:noProof/>
                <w:sz w:val="16"/>
              </w:rPr>
              <w:t xml:space="preserve">გარემოს დაცვისა და სოფლის მეურნეობის სამინისტრო/ </w:t>
            </w:r>
            <w:r w:rsidRPr="00865018">
              <w:rPr>
                <w:rFonts w:ascii="Sylfaen" w:hAnsi="Sylfaen" w:cstheme="minorHAnsi"/>
                <w:noProof/>
                <w:sz w:val="16"/>
                <w:szCs w:val="16"/>
              </w:rPr>
              <w:t>გარემოსა და კლიმატის ცვლილების დეპარტამენტი</w:t>
            </w:r>
          </w:p>
        </w:tc>
        <w:tc>
          <w:tcPr>
            <w:tcW w:w="1134" w:type="dxa"/>
            <w:gridSpan w:val="3"/>
            <w:vMerge w:val="restart"/>
            <w:shd w:val="clear" w:color="auto" w:fill="F2F2F2" w:themeFill="background1" w:themeFillShade="F2"/>
            <w:tcMar>
              <w:top w:w="0" w:type="dxa"/>
              <w:left w:w="108" w:type="dxa"/>
              <w:bottom w:w="0" w:type="dxa"/>
              <w:right w:w="108" w:type="dxa"/>
            </w:tcMar>
          </w:tcPr>
          <w:p w14:paraId="01653927" w14:textId="77777777" w:rsidR="00D811F2" w:rsidRPr="00865018" w:rsidRDefault="008300D9" w:rsidP="00D811F2">
            <w:pPr>
              <w:rPr>
                <w:rFonts w:ascii="Sylfaen" w:hAnsi="Sylfaen" w:cstheme="minorHAnsi"/>
                <w:noProof/>
                <w:sz w:val="16"/>
              </w:rPr>
            </w:pPr>
            <w:r w:rsidRPr="00865018">
              <w:rPr>
                <w:rFonts w:ascii="Sylfaen" w:hAnsi="Sylfaen" w:cstheme="minorHAnsi"/>
                <w:noProof/>
                <w:sz w:val="16"/>
              </w:rPr>
              <w:t>ა(ა)იპ პროფესიული უნარების სააგენტო</w:t>
            </w:r>
          </w:p>
          <w:p w14:paraId="76CF02F8" w14:textId="77777777" w:rsidR="00F555B0" w:rsidRPr="00865018" w:rsidRDefault="00F555B0" w:rsidP="00D811F2">
            <w:pPr>
              <w:rPr>
                <w:rFonts w:ascii="Sylfaen" w:hAnsi="Sylfaen" w:cstheme="minorHAnsi"/>
                <w:noProof/>
                <w:sz w:val="16"/>
              </w:rPr>
            </w:pPr>
          </w:p>
          <w:p w14:paraId="196C0999" w14:textId="1407E0E0" w:rsidR="00F555B0" w:rsidRPr="00865018" w:rsidRDefault="00F555B0" w:rsidP="00D811F2">
            <w:pPr>
              <w:rPr>
                <w:rFonts w:ascii="Sylfaen" w:hAnsi="Sylfaen" w:cstheme="minorHAnsi"/>
                <w:noProof/>
                <w:sz w:val="16"/>
              </w:rPr>
            </w:pPr>
            <w:r w:rsidRPr="00865018">
              <w:rPr>
                <w:rFonts w:ascii="Sylfaen" w:hAnsi="Sylfaen" w:cstheme="minorHAnsi"/>
                <w:noProof/>
                <w:sz w:val="16"/>
                <w:lang w:val="ka-GE"/>
              </w:rPr>
              <w:t>სსიპ გარემოსდაცვითი ინფორმაციისა და განათლების ცენტრი</w:t>
            </w:r>
          </w:p>
        </w:tc>
        <w:tc>
          <w:tcPr>
            <w:tcW w:w="1276" w:type="dxa"/>
            <w:gridSpan w:val="4"/>
            <w:vMerge w:val="restart"/>
            <w:shd w:val="clear" w:color="auto" w:fill="F2F2F2" w:themeFill="background1" w:themeFillShade="F2"/>
            <w:tcMar>
              <w:top w:w="0" w:type="dxa"/>
              <w:left w:w="108" w:type="dxa"/>
              <w:bottom w:w="0" w:type="dxa"/>
              <w:right w:w="108" w:type="dxa"/>
            </w:tcMar>
          </w:tcPr>
          <w:p w14:paraId="60B8FAE3" w14:textId="77777777" w:rsidR="00D811F2" w:rsidRPr="00865018" w:rsidRDefault="00D811F2" w:rsidP="00D811F2">
            <w:pPr>
              <w:rPr>
                <w:rFonts w:ascii="Sylfaen" w:hAnsi="Sylfaen" w:cstheme="minorHAnsi"/>
                <w:noProof/>
                <w:sz w:val="16"/>
              </w:rPr>
            </w:pPr>
            <w:r w:rsidRPr="00865018">
              <w:rPr>
                <w:rFonts w:ascii="Sylfaen" w:hAnsi="Sylfaen" w:cstheme="minorHAnsi"/>
                <w:noProof/>
                <w:sz w:val="16"/>
              </w:rPr>
              <w:t>2022 წ. IV კვარტ.</w:t>
            </w:r>
          </w:p>
        </w:tc>
        <w:tc>
          <w:tcPr>
            <w:tcW w:w="71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337DBB2B" w14:textId="2ED8F62D" w:rsidR="00D811F2" w:rsidRPr="00865018" w:rsidRDefault="00D811F2" w:rsidP="00E74ADE">
            <w:pPr>
              <w:spacing w:line="276" w:lineRule="auto"/>
              <w:jc w:val="center"/>
              <w:rPr>
                <w:rFonts w:ascii="Sylfaen" w:hAnsi="Sylfaen" w:cs="Calibri"/>
                <w:sz w:val="14"/>
                <w:szCs w:val="14"/>
              </w:rPr>
            </w:pPr>
            <w:r w:rsidRPr="00865018">
              <w:rPr>
                <w:rFonts w:ascii="Sylfaen" w:hAnsi="Sylfaen" w:cs="Calibri"/>
                <w:sz w:val="14"/>
                <w:szCs w:val="14"/>
              </w:rPr>
              <w:t xml:space="preserve">7,150 </w:t>
            </w:r>
          </w:p>
        </w:tc>
        <w:tc>
          <w:tcPr>
            <w:tcW w:w="811" w:type="dxa"/>
            <w:gridSpan w:val="3"/>
            <w:vMerge w:val="restart"/>
            <w:tcBorders>
              <w:top w:val="single" w:sz="4" w:space="0" w:color="auto"/>
              <w:left w:val="nil"/>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79823F41" w14:textId="64E1CD56" w:rsidR="00D811F2" w:rsidRPr="00865018" w:rsidRDefault="00D811F2" w:rsidP="00E74ADE">
            <w:pPr>
              <w:spacing w:line="276" w:lineRule="auto"/>
              <w:jc w:val="center"/>
              <w:rPr>
                <w:rFonts w:ascii="Sylfaen" w:hAnsi="Sylfaen" w:cs="Calibri"/>
                <w:sz w:val="14"/>
                <w:szCs w:val="14"/>
              </w:rPr>
            </w:pPr>
            <w:r w:rsidRPr="00865018">
              <w:rPr>
                <w:rFonts w:ascii="Sylfaen" w:hAnsi="Sylfaen" w:cs="Calibri"/>
                <w:sz w:val="14"/>
                <w:szCs w:val="14"/>
              </w:rPr>
              <w:t>950</w:t>
            </w:r>
          </w:p>
        </w:tc>
        <w:tc>
          <w:tcPr>
            <w:tcW w:w="532" w:type="dxa"/>
            <w:gridSpan w:val="3"/>
            <w:vMerge w:val="restart"/>
            <w:tcBorders>
              <w:top w:val="single" w:sz="4" w:space="0" w:color="auto"/>
              <w:left w:val="nil"/>
              <w:bottom w:val="single" w:sz="4" w:space="0" w:color="auto"/>
              <w:right w:val="single" w:sz="4" w:space="0" w:color="auto"/>
            </w:tcBorders>
            <w:shd w:val="clear" w:color="auto" w:fill="F2F2F2" w:themeFill="background1" w:themeFillShade="F2"/>
            <w:vAlign w:val="center"/>
          </w:tcPr>
          <w:p w14:paraId="14C18A44" w14:textId="6E8C3910" w:rsidR="00D811F2" w:rsidRPr="00A03A26" w:rsidRDefault="00A03A26" w:rsidP="00E74ADE">
            <w:pPr>
              <w:spacing w:line="276" w:lineRule="auto"/>
              <w:jc w:val="center"/>
              <w:rPr>
                <w:rFonts w:ascii="Sylfaen" w:hAnsi="Sylfaen" w:cs="Calibri"/>
                <w:sz w:val="14"/>
                <w:szCs w:val="14"/>
              </w:rPr>
            </w:pPr>
            <w:r>
              <w:rPr>
                <w:rFonts w:ascii="Sylfaen" w:hAnsi="Sylfaen" w:cs="Calibri"/>
                <w:sz w:val="14"/>
                <w:szCs w:val="14"/>
              </w:rPr>
              <w:t>31 01 01</w:t>
            </w:r>
          </w:p>
        </w:tc>
        <w:tc>
          <w:tcPr>
            <w:tcW w:w="531" w:type="dxa"/>
            <w:vMerge w:val="restart"/>
            <w:tcBorders>
              <w:top w:val="single" w:sz="4" w:space="0" w:color="auto"/>
              <w:left w:val="nil"/>
              <w:bottom w:val="single" w:sz="4" w:space="0" w:color="auto"/>
              <w:right w:val="single" w:sz="4" w:space="0" w:color="auto"/>
            </w:tcBorders>
            <w:shd w:val="clear" w:color="auto" w:fill="F2F2F2" w:themeFill="background1" w:themeFillShade="F2"/>
            <w:vAlign w:val="center"/>
          </w:tcPr>
          <w:p w14:paraId="5FE20AAC" w14:textId="14760630" w:rsidR="00D811F2" w:rsidRPr="00865018" w:rsidRDefault="00D811F2" w:rsidP="00E74ADE">
            <w:pPr>
              <w:spacing w:line="276" w:lineRule="auto"/>
              <w:jc w:val="center"/>
              <w:rPr>
                <w:rFonts w:ascii="Sylfaen" w:hAnsi="Sylfaen" w:cs="Calibri"/>
                <w:sz w:val="14"/>
                <w:szCs w:val="14"/>
              </w:rPr>
            </w:pPr>
            <w:r w:rsidRPr="00865018">
              <w:rPr>
                <w:rFonts w:ascii="Sylfaen" w:hAnsi="Sylfaen" w:cs="Calibri"/>
                <w:sz w:val="14"/>
                <w:szCs w:val="14"/>
              </w:rPr>
              <w:t>6</w:t>
            </w:r>
            <w:r w:rsidR="00A03A26">
              <w:rPr>
                <w:rFonts w:ascii="Sylfaen" w:hAnsi="Sylfaen" w:cs="Calibri"/>
                <w:sz w:val="14"/>
                <w:szCs w:val="14"/>
              </w:rPr>
              <w:t>,</w:t>
            </w:r>
            <w:r w:rsidRPr="00865018">
              <w:rPr>
                <w:rFonts w:ascii="Sylfaen" w:hAnsi="Sylfaen" w:cs="Calibri"/>
                <w:sz w:val="14"/>
                <w:szCs w:val="14"/>
              </w:rPr>
              <w:t>200</w:t>
            </w:r>
          </w:p>
        </w:tc>
        <w:tc>
          <w:tcPr>
            <w:tcW w:w="679" w:type="dxa"/>
            <w:vMerge w:val="restart"/>
            <w:shd w:val="clear" w:color="auto" w:fill="F2F2F2" w:themeFill="background1" w:themeFillShade="F2"/>
            <w:vAlign w:val="center"/>
          </w:tcPr>
          <w:p w14:paraId="7DC05C9F" w14:textId="2CFDD43A" w:rsidR="00D811F2" w:rsidRPr="00865018" w:rsidRDefault="00081C2F" w:rsidP="00E74ADE">
            <w:pPr>
              <w:spacing w:line="276" w:lineRule="auto"/>
              <w:jc w:val="center"/>
              <w:rPr>
                <w:rFonts w:ascii="Sylfaen" w:hAnsi="Sylfaen" w:cs="Calibri"/>
                <w:sz w:val="14"/>
                <w:szCs w:val="14"/>
                <w:lang w:val="ka-GE"/>
              </w:rPr>
            </w:pPr>
            <w:r>
              <w:rPr>
                <w:rFonts w:ascii="Sylfaen" w:hAnsi="Sylfaen" w:cs="Calibri"/>
                <w:sz w:val="14"/>
                <w:szCs w:val="14"/>
                <w:lang w:val="ka-GE"/>
              </w:rPr>
              <w:t>მონრეალის ოქმის მრავალმხრივი ფონდი</w:t>
            </w:r>
          </w:p>
        </w:tc>
        <w:tc>
          <w:tcPr>
            <w:tcW w:w="1276" w:type="dxa"/>
            <w:gridSpan w:val="2"/>
            <w:vMerge w:val="restart"/>
            <w:shd w:val="clear" w:color="auto" w:fill="F2F2F2" w:themeFill="background1" w:themeFillShade="F2"/>
          </w:tcPr>
          <w:p w14:paraId="57AE2E6E" w14:textId="77777777" w:rsidR="00D811F2" w:rsidRPr="00865018" w:rsidRDefault="00D811F2" w:rsidP="00E74ADE">
            <w:pPr>
              <w:spacing w:line="276" w:lineRule="auto"/>
              <w:jc w:val="center"/>
              <w:rPr>
                <w:rFonts w:ascii="Sylfaen" w:hAnsi="Sylfaen" w:cs="Calibri"/>
                <w:sz w:val="14"/>
                <w:szCs w:val="14"/>
              </w:rPr>
            </w:pPr>
          </w:p>
        </w:tc>
      </w:tr>
      <w:tr w:rsidR="00D811F2" w:rsidRPr="00865018" w14:paraId="48690D42" w14:textId="77777777" w:rsidTr="00E74ADE">
        <w:trPr>
          <w:trHeight w:val="584"/>
        </w:trPr>
        <w:tc>
          <w:tcPr>
            <w:tcW w:w="842" w:type="dxa"/>
            <w:gridSpan w:val="2"/>
            <w:vMerge/>
            <w:shd w:val="clear" w:color="auto" w:fill="A6A6A6" w:themeFill="background1" w:themeFillShade="A6"/>
            <w:tcMar>
              <w:top w:w="0" w:type="dxa"/>
              <w:left w:w="108" w:type="dxa"/>
              <w:bottom w:w="0" w:type="dxa"/>
              <w:right w:w="108" w:type="dxa"/>
            </w:tcMar>
          </w:tcPr>
          <w:p w14:paraId="12CD3644" w14:textId="77777777" w:rsidR="00D811F2" w:rsidRPr="00865018" w:rsidRDefault="00D811F2" w:rsidP="00D811F2">
            <w:pPr>
              <w:spacing w:after="160" w:line="259" w:lineRule="auto"/>
              <w:rPr>
                <w:rFonts w:ascii="Sylfaen" w:hAnsi="Sylfaen" w:cstheme="minorHAnsi"/>
                <w:b/>
                <w:noProof/>
                <w:sz w:val="20"/>
              </w:rPr>
            </w:pPr>
          </w:p>
        </w:tc>
        <w:tc>
          <w:tcPr>
            <w:tcW w:w="1528" w:type="dxa"/>
            <w:vMerge/>
            <w:shd w:val="clear" w:color="auto" w:fill="F2F2F2" w:themeFill="background1" w:themeFillShade="F2"/>
          </w:tcPr>
          <w:p w14:paraId="65A78DDE" w14:textId="77777777" w:rsidR="00D811F2" w:rsidRPr="00865018" w:rsidRDefault="00D811F2" w:rsidP="00D811F2">
            <w:pPr>
              <w:spacing w:after="160" w:line="259" w:lineRule="auto"/>
              <w:ind w:left="142"/>
              <w:rPr>
                <w:rFonts w:ascii="Sylfaen" w:hAnsi="Sylfaen" w:cstheme="minorHAnsi"/>
                <w:noProof/>
                <w:sz w:val="16"/>
              </w:rPr>
            </w:pPr>
          </w:p>
        </w:tc>
        <w:tc>
          <w:tcPr>
            <w:tcW w:w="882" w:type="dxa"/>
            <w:gridSpan w:val="2"/>
            <w:shd w:val="clear" w:color="auto" w:fill="A6A6A6" w:themeFill="background1" w:themeFillShade="A6"/>
            <w:tcMar>
              <w:top w:w="0" w:type="dxa"/>
              <w:left w:w="108" w:type="dxa"/>
              <w:bottom w:w="0" w:type="dxa"/>
              <w:right w:w="108" w:type="dxa"/>
            </w:tcMar>
          </w:tcPr>
          <w:p w14:paraId="67FA5C35" w14:textId="1B0BD500" w:rsidR="00D811F2" w:rsidRPr="00865018" w:rsidRDefault="00D811F2" w:rsidP="00D811F2">
            <w:pPr>
              <w:spacing w:after="160" w:line="259" w:lineRule="auto"/>
              <w:rPr>
                <w:rFonts w:ascii="Sylfaen" w:hAnsi="Sylfaen" w:cstheme="minorHAnsi"/>
                <w:noProof/>
                <w:sz w:val="18"/>
                <w:szCs w:val="18"/>
              </w:rPr>
            </w:pPr>
            <w:r w:rsidRPr="00865018">
              <w:rPr>
                <w:rFonts w:ascii="Sylfaen" w:hAnsi="Sylfaen" w:cstheme="minorHAnsi"/>
                <w:noProof/>
                <w:sz w:val="18"/>
                <w:szCs w:val="18"/>
              </w:rPr>
              <w:t>1</w:t>
            </w:r>
            <w:r w:rsidR="005B7EC8" w:rsidRPr="00865018">
              <w:rPr>
                <w:rFonts w:ascii="Sylfaen" w:hAnsi="Sylfaen" w:cstheme="minorHAnsi"/>
                <w:noProof/>
                <w:sz w:val="18"/>
                <w:szCs w:val="18"/>
                <w:lang w:val="ka-GE"/>
              </w:rPr>
              <w:t>0</w:t>
            </w:r>
            <w:r w:rsidRPr="00865018">
              <w:rPr>
                <w:rFonts w:ascii="Sylfaen" w:hAnsi="Sylfaen" w:cstheme="minorHAnsi"/>
                <w:noProof/>
                <w:sz w:val="18"/>
                <w:szCs w:val="18"/>
              </w:rPr>
              <w:t>.4.</w:t>
            </w:r>
            <w:r w:rsidR="00F317F9">
              <w:rPr>
                <w:rFonts w:ascii="Sylfaen" w:hAnsi="Sylfaen" w:cstheme="minorHAnsi"/>
                <w:noProof/>
                <w:sz w:val="18"/>
                <w:szCs w:val="18"/>
              </w:rPr>
              <w:t>3</w:t>
            </w:r>
            <w:r w:rsidRPr="00865018">
              <w:rPr>
                <w:rFonts w:ascii="Sylfaen" w:hAnsi="Sylfaen" w:cstheme="minorHAnsi"/>
                <w:noProof/>
                <w:sz w:val="18"/>
                <w:szCs w:val="18"/>
              </w:rPr>
              <w:t>.2</w:t>
            </w:r>
          </w:p>
        </w:tc>
        <w:tc>
          <w:tcPr>
            <w:tcW w:w="1699" w:type="dxa"/>
            <w:shd w:val="clear" w:color="auto" w:fill="F2F2F2" w:themeFill="background1" w:themeFillShade="F2"/>
          </w:tcPr>
          <w:p w14:paraId="0AB03FF0" w14:textId="77777777" w:rsidR="00D811F2" w:rsidRPr="00865018" w:rsidRDefault="00D811F2" w:rsidP="00D811F2">
            <w:pPr>
              <w:ind w:left="142"/>
              <w:rPr>
                <w:rFonts w:ascii="Sylfaen" w:hAnsi="Sylfaen" w:cstheme="minorHAnsi"/>
                <w:noProof/>
                <w:sz w:val="16"/>
              </w:rPr>
            </w:pPr>
            <w:r w:rsidRPr="00865018">
              <w:rPr>
                <w:rFonts w:ascii="Sylfaen" w:hAnsi="Sylfaen" w:cstheme="minorHAnsi"/>
                <w:noProof/>
                <w:sz w:val="16"/>
              </w:rPr>
              <w:t>დანერგილი პრაქტიკული გამოცდა სასერტიფიკაციო პროცესში</w:t>
            </w:r>
          </w:p>
        </w:tc>
        <w:tc>
          <w:tcPr>
            <w:tcW w:w="1418" w:type="dxa"/>
            <w:vMerge/>
            <w:shd w:val="clear" w:color="auto" w:fill="F2F2F2" w:themeFill="background1" w:themeFillShade="F2"/>
            <w:tcMar>
              <w:top w:w="0" w:type="dxa"/>
              <w:left w:w="108" w:type="dxa"/>
              <w:bottom w:w="0" w:type="dxa"/>
              <w:right w:w="108" w:type="dxa"/>
            </w:tcMar>
          </w:tcPr>
          <w:p w14:paraId="26919622" w14:textId="77777777" w:rsidR="00D811F2" w:rsidRPr="00865018" w:rsidRDefault="00D811F2" w:rsidP="00D811F2">
            <w:pPr>
              <w:rPr>
                <w:rFonts w:ascii="Sylfaen" w:hAnsi="Sylfaen" w:cstheme="minorHAnsi"/>
                <w:noProof/>
                <w:sz w:val="16"/>
              </w:rPr>
            </w:pPr>
          </w:p>
        </w:tc>
        <w:tc>
          <w:tcPr>
            <w:tcW w:w="1559" w:type="dxa"/>
            <w:gridSpan w:val="3"/>
            <w:vMerge/>
            <w:shd w:val="clear" w:color="auto" w:fill="F2F2F2" w:themeFill="background1" w:themeFillShade="F2"/>
            <w:tcMar>
              <w:top w:w="0" w:type="dxa"/>
              <w:left w:w="108" w:type="dxa"/>
              <w:bottom w:w="0" w:type="dxa"/>
              <w:right w:w="108" w:type="dxa"/>
            </w:tcMar>
          </w:tcPr>
          <w:p w14:paraId="3A3955D1" w14:textId="77777777" w:rsidR="00D811F2" w:rsidRPr="00865018" w:rsidRDefault="00D811F2" w:rsidP="00D811F2">
            <w:pPr>
              <w:rPr>
                <w:rFonts w:ascii="Sylfaen" w:hAnsi="Sylfaen" w:cstheme="minorHAnsi"/>
                <w:noProof/>
                <w:sz w:val="16"/>
              </w:rPr>
            </w:pPr>
          </w:p>
        </w:tc>
        <w:tc>
          <w:tcPr>
            <w:tcW w:w="1134" w:type="dxa"/>
            <w:gridSpan w:val="3"/>
            <w:vMerge/>
            <w:shd w:val="clear" w:color="auto" w:fill="F2F2F2" w:themeFill="background1" w:themeFillShade="F2"/>
            <w:tcMar>
              <w:top w:w="0" w:type="dxa"/>
              <w:left w:w="108" w:type="dxa"/>
              <w:bottom w:w="0" w:type="dxa"/>
              <w:right w:w="108" w:type="dxa"/>
            </w:tcMar>
          </w:tcPr>
          <w:p w14:paraId="449E06FF" w14:textId="77777777" w:rsidR="00D811F2" w:rsidRPr="00865018" w:rsidRDefault="00D811F2" w:rsidP="00D811F2">
            <w:pPr>
              <w:ind w:left="142"/>
              <w:rPr>
                <w:rFonts w:ascii="Sylfaen" w:hAnsi="Sylfaen" w:cstheme="minorHAnsi"/>
                <w:noProof/>
                <w:sz w:val="16"/>
              </w:rPr>
            </w:pPr>
          </w:p>
        </w:tc>
        <w:tc>
          <w:tcPr>
            <w:tcW w:w="1276" w:type="dxa"/>
            <w:gridSpan w:val="4"/>
            <w:vMerge/>
            <w:shd w:val="clear" w:color="auto" w:fill="F2F2F2" w:themeFill="background1" w:themeFillShade="F2"/>
            <w:tcMar>
              <w:top w:w="0" w:type="dxa"/>
              <w:left w:w="108" w:type="dxa"/>
              <w:bottom w:w="0" w:type="dxa"/>
              <w:right w:w="108" w:type="dxa"/>
            </w:tcMar>
          </w:tcPr>
          <w:p w14:paraId="7D7F36D4" w14:textId="77777777" w:rsidR="00D811F2" w:rsidRPr="00865018" w:rsidRDefault="00D811F2" w:rsidP="00D811F2">
            <w:pPr>
              <w:rPr>
                <w:rFonts w:ascii="Sylfaen" w:hAnsi="Sylfaen" w:cstheme="minorHAnsi"/>
                <w:noProof/>
                <w:sz w:val="16"/>
              </w:rPr>
            </w:pPr>
          </w:p>
        </w:tc>
        <w:tc>
          <w:tcPr>
            <w:tcW w:w="712" w:type="dxa"/>
            <w:vMerge/>
            <w:shd w:val="clear" w:color="auto" w:fill="F2F2F2" w:themeFill="background1" w:themeFillShade="F2"/>
            <w:tcMar>
              <w:top w:w="0" w:type="dxa"/>
              <w:left w:w="108" w:type="dxa"/>
              <w:bottom w:w="0" w:type="dxa"/>
              <w:right w:w="108" w:type="dxa"/>
            </w:tcMar>
          </w:tcPr>
          <w:p w14:paraId="14676D30" w14:textId="77777777" w:rsidR="00D811F2" w:rsidRPr="00865018" w:rsidRDefault="00D811F2" w:rsidP="00E74ADE">
            <w:pPr>
              <w:spacing w:line="276" w:lineRule="auto"/>
              <w:jc w:val="center"/>
              <w:rPr>
                <w:rFonts w:ascii="Sylfaen" w:hAnsi="Sylfaen" w:cs="Calibri"/>
                <w:sz w:val="14"/>
                <w:szCs w:val="14"/>
              </w:rPr>
            </w:pPr>
          </w:p>
        </w:tc>
        <w:tc>
          <w:tcPr>
            <w:tcW w:w="811" w:type="dxa"/>
            <w:gridSpan w:val="3"/>
            <w:vMerge/>
            <w:shd w:val="clear" w:color="auto" w:fill="F2F2F2" w:themeFill="background1" w:themeFillShade="F2"/>
            <w:tcMar>
              <w:top w:w="0" w:type="dxa"/>
              <w:left w:w="108" w:type="dxa"/>
              <w:bottom w:w="0" w:type="dxa"/>
              <w:right w:w="108" w:type="dxa"/>
            </w:tcMar>
          </w:tcPr>
          <w:p w14:paraId="5ED47BD0" w14:textId="77777777" w:rsidR="00D811F2" w:rsidRPr="00865018" w:rsidRDefault="00D811F2" w:rsidP="00E74ADE">
            <w:pPr>
              <w:spacing w:line="276" w:lineRule="auto"/>
              <w:jc w:val="center"/>
              <w:rPr>
                <w:rFonts w:ascii="Sylfaen" w:hAnsi="Sylfaen" w:cs="Calibri"/>
                <w:sz w:val="14"/>
                <w:szCs w:val="14"/>
              </w:rPr>
            </w:pPr>
          </w:p>
        </w:tc>
        <w:tc>
          <w:tcPr>
            <w:tcW w:w="532" w:type="dxa"/>
            <w:gridSpan w:val="3"/>
            <w:vMerge/>
            <w:shd w:val="clear" w:color="auto" w:fill="F2F2F2" w:themeFill="background1" w:themeFillShade="F2"/>
          </w:tcPr>
          <w:p w14:paraId="189ECF4E" w14:textId="77777777" w:rsidR="00D811F2" w:rsidRPr="00865018" w:rsidRDefault="00D811F2" w:rsidP="00E74ADE">
            <w:pPr>
              <w:spacing w:line="276" w:lineRule="auto"/>
              <w:jc w:val="center"/>
              <w:rPr>
                <w:rFonts w:ascii="Sylfaen" w:hAnsi="Sylfaen" w:cs="Calibri"/>
                <w:sz w:val="14"/>
                <w:szCs w:val="14"/>
              </w:rPr>
            </w:pPr>
          </w:p>
        </w:tc>
        <w:tc>
          <w:tcPr>
            <w:tcW w:w="531" w:type="dxa"/>
            <w:vMerge/>
            <w:shd w:val="clear" w:color="auto" w:fill="F2F2F2" w:themeFill="background1" w:themeFillShade="F2"/>
          </w:tcPr>
          <w:p w14:paraId="1F8396AA" w14:textId="77777777" w:rsidR="00D811F2" w:rsidRPr="00865018" w:rsidRDefault="00D811F2" w:rsidP="00E74ADE">
            <w:pPr>
              <w:spacing w:line="276" w:lineRule="auto"/>
              <w:jc w:val="center"/>
              <w:rPr>
                <w:rFonts w:ascii="Sylfaen" w:hAnsi="Sylfaen" w:cs="Calibri"/>
                <w:sz w:val="14"/>
                <w:szCs w:val="14"/>
              </w:rPr>
            </w:pPr>
          </w:p>
        </w:tc>
        <w:tc>
          <w:tcPr>
            <w:tcW w:w="679" w:type="dxa"/>
            <w:vMerge/>
            <w:shd w:val="clear" w:color="auto" w:fill="F2F2F2" w:themeFill="background1" w:themeFillShade="F2"/>
          </w:tcPr>
          <w:p w14:paraId="1637BB7F" w14:textId="77777777" w:rsidR="00D811F2" w:rsidRPr="00865018" w:rsidRDefault="00D811F2" w:rsidP="00E74ADE">
            <w:pPr>
              <w:spacing w:line="276" w:lineRule="auto"/>
              <w:jc w:val="center"/>
              <w:rPr>
                <w:rFonts w:ascii="Sylfaen" w:hAnsi="Sylfaen" w:cs="Calibri"/>
                <w:sz w:val="14"/>
                <w:szCs w:val="14"/>
              </w:rPr>
            </w:pPr>
          </w:p>
        </w:tc>
        <w:tc>
          <w:tcPr>
            <w:tcW w:w="1276" w:type="dxa"/>
            <w:gridSpan w:val="2"/>
            <w:vMerge/>
            <w:shd w:val="clear" w:color="auto" w:fill="F2F2F2" w:themeFill="background1" w:themeFillShade="F2"/>
          </w:tcPr>
          <w:p w14:paraId="7320B267" w14:textId="77777777" w:rsidR="00D811F2" w:rsidRPr="00865018" w:rsidRDefault="00D811F2" w:rsidP="00E74ADE">
            <w:pPr>
              <w:spacing w:line="276" w:lineRule="auto"/>
              <w:jc w:val="center"/>
              <w:rPr>
                <w:rFonts w:ascii="Sylfaen" w:hAnsi="Sylfaen" w:cs="Calibri"/>
                <w:sz w:val="14"/>
                <w:szCs w:val="14"/>
              </w:rPr>
            </w:pPr>
          </w:p>
        </w:tc>
      </w:tr>
      <w:tr w:rsidR="00D811F2" w:rsidRPr="00865018" w14:paraId="270CE233" w14:textId="77777777" w:rsidTr="00477560">
        <w:trPr>
          <w:trHeight w:val="1286"/>
        </w:trPr>
        <w:tc>
          <w:tcPr>
            <w:tcW w:w="842" w:type="dxa"/>
            <w:gridSpan w:val="2"/>
            <w:vMerge w:val="restart"/>
            <w:shd w:val="clear" w:color="auto" w:fill="A6A6A6" w:themeFill="background1" w:themeFillShade="A6"/>
            <w:tcMar>
              <w:top w:w="0" w:type="dxa"/>
              <w:left w:w="108" w:type="dxa"/>
              <w:bottom w:w="0" w:type="dxa"/>
              <w:right w:w="108" w:type="dxa"/>
            </w:tcMar>
          </w:tcPr>
          <w:p w14:paraId="012E6FED" w14:textId="72FD2C38" w:rsidR="00D811F2" w:rsidRPr="00865018" w:rsidRDefault="00D811F2" w:rsidP="00D811F2">
            <w:pPr>
              <w:spacing w:after="160" w:line="259" w:lineRule="auto"/>
              <w:rPr>
                <w:rFonts w:ascii="Sylfaen" w:hAnsi="Sylfaen" w:cstheme="minorHAnsi"/>
                <w:b/>
                <w:noProof/>
                <w:sz w:val="20"/>
              </w:rPr>
            </w:pPr>
            <w:r w:rsidRPr="00865018">
              <w:rPr>
                <w:rFonts w:ascii="Sylfaen" w:hAnsi="Sylfaen" w:cstheme="minorHAnsi"/>
                <w:b/>
                <w:noProof/>
                <w:sz w:val="20"/>
              </w:rPr>
              <w:lastRenderedPageBreak/>
              <w:t>1</w:t>
            </w:r>
            <w:r w:rsidR="005B7EC8" w:rsidRPr="00865018">
              <w:rPr>
                <w:rFonts w:ascii="Sylfaen" w:hAnsi="Sylfaen" w:cstheme="minorHAnsi"/>
                <w:b/>
                <w:noProof/>
                <w:sz w:val="20"/>
                <w:lang w:val="ka-GE"/>
              </w:rPr>
              <w:t>0</w:t>
            </w:r>
            <w:r w:rsidRPr="00865018">
              <w:rPr>
                <w:rFonts w:ascii="Sylfaen" w:hAnsi="Sylfaen" w:cstheme="minorHAnsi"/>
                <w:b/>
                <w:noProof/>
                <w:sz w:val="20"/>
              </w:rPr>
              <w:t>.4.</w:t>
            </w:r>
            <w:r w:rsidR="008E05F8">
              <w:rPr>
                <w:rFonts w:ascii="Sylfaen" w:hAnsi="Sylfaen" w:cstheme="minorHAnsi"/>
                <w:b/>
                <w:noProof/>
                <w:sz w:val="20"/>
              </w:rPr>
              <w:t>4</w:t>
            </w:r>
          </w:p>
        </w:tc>
        <w:tc>
          <w:tcPr>
            <w:tcW w:w="1528" w:type="dxa"/>
            <w:vMerge w:val="restart"/>
            <w:shd w:val="clear" w:color="auto" w:fill="F2F2F2" w:themeFill="background1" w:themeFillShade="F2"/>
          </w:tcPr>
          <w:p w14:paraId="6D888D7E" w14:textId="74B4EC55" w:rsidR="00D811F2" w:rsidRPr="00865018" w:rsidRDefault="00CD232D" w:rsidP="00D811F2">
            <w:pPr>
              <w:spacing w:after="160" w:line="259" w:lineRule="auto"/>
              <w:ind w:left="142"/>
              <w:rPr>
                <w:rFonts w:ascii="Sylfaen" w:hAnsi="Sylfaen" w:cstheme="minorHAnsi"/>
                <w:noProof/>
                <w:sz w:val="20"/>
              </w:rPr>
            </w:pPr>
            <w:r w:rsidRPr="00865018">
              <w:rPr>
                <w:rFonts w:ascii="Sylfaen" w:hAnsi="Sylfaen" w:cstheme="minorHAnsi"/>
                <w:noProof/>
                <w:sz w:val="16"/>
              </w:rPr>
              <w:t>სამაცივრო სისტემების უსაფრთხოებისა და გარემოსდაცვითი მოთხოვნების გაუმჯობესება</w:t>
            </w:r>
          </w:p>
        </w:tc>
        <w:tc>
          <w:tcPr>
            <w:tcW w:w="882" w:type="dxa"/>
            <w:gridSpan w:val="2"/>
            <w:shd w:val="clear" w:color="auto" w:fill="A6A6A6" w:themeFill="background1" w:themeFillShade="A6"/>
            <w:tcMar>
              <w:top w:w="0" w:type="dxa"/>
              <w:left w:w="108" w:type="dxa"/>
              <w:bottom w:w="0" w:type="dxa"/>
              <w:right w:w="108" w:type="dxa"/>
            </w:tcMar>
          </w:tcPr>
          <w:p w14:paraId="2AA91609" w14:textId="22060F02" w:rsidR="00D811F2" w:rsidRPr="00865018" w:rsidRDefault="00D811F2" w:rsidP="00D811F2">
            <w:pPr>
              <w:spacing w:after="160" w:line="259" w:lineRule="auto"/>
              <w:rPr>
                <w:rFonts w:ascii="Sylfaen" w:hAnsi="Sylfaen" w:cstheme="minorHAnsi"/>
                <w:noProof/>
                <w:sz w:val="18"/>
                <w:szCs w:val="18"/>
              </w:rPr>
            </w:pPr>
            <w:r w:rsidRPr="00865018">
              <w:rPr>
                <w:rFonts w:ascii="Sylfaen" w:hAnsi="Sylfaen" w:cstheme="minorHAnsi"/>
                <w:noProof/>
                <w:sz w:val="18"/>
                <w:szCs w:val="18"/>
              </w:rPr>
              <w:t>1</w:t>
            </w:r>
            <w:r w:rsidR="005B7EC8" w:rsidRPr="00865018">
              <w:rPr>
                <w:rFonts w:ascii="Sylfaen" w:hAnsi="Sylfaen" w:cstheme="minorHAnsi"/>
                <w:noProof/>
                <w:sz w:val="18"/>
                <w:szCs w:val="18"/>
                <w:lang w:val="ka-GE"/>
              </w:rPr>
              <w:t>0</w:t>
            </w:r>
            <w:r w:rsidRPr="00865018">
              <w:rPr>
                <w:rFonts w:ascii="Sylfaen" w:hAnsi="Sylfaen" w:cstheme="minorHAnsi"/>
                <w:noProof/>
                <w:sz w:val="18"/>
                <w:szCs w:val="18"/>
              </w:rPr>
              <w:t>.4.</w:t>
            </w:r>
            <w:r w:rsidR="008E05F8">
              <w:rPr>
                <w:rFonts w:ascii="Sylfaen" w:hAnsi="Sylfaen" w:cstheme="minorHAnsi"/>
                <w:noProof/>
                <w:sz w:val="18"/>
                <w:szCs w:val="18"/>
              </w:rPr>
              <w:t>4</w:t>
            </w:r>
            <w:r w:rsidRPr="00865018">
              <w:rPr>
                <w:rFonts w:ascii="Sylfaen" w:hAnsi="Sylfaen" w:cstheme="minorHAnsi"/>
                <w:noProof/>
                <w:sz w:val="18"/>
                <w:szCs w:val="18"/>
              </w:rPr>
              <w:t>.1</w:t>
            </w:r>
          </w:p>
        </w:tc>
        <w:tc>
          <w:tcPr>
            <w:tcW w:w="1699" w:type="dxa"/>
            <w:shd w:val="clear" w:color="auto" w:fill="F2F2F2" w:themeFill="background1" w:themeFillShade="F2"/>
          </w:tcPr>
          <w:p w14:paraId="33BF0EA5" w14:textId="25216844" w:rsidR="00D811F2" w:rsidRPr="00865018" w:rsidRDefault="00D811F2" w:rsidP="00D811F2">
            <w:pPr>
              <w:spacing w:after="160" w:line="259" w:lineRule="auto"/>
              <w:ind w:left="142"/>
              <w:rPr>
                <w:rFonts w:ascii="Sylfaen" w:hAnsi="Sylfaen" w:cstheme="minorHAnsi"/>
                <w:noProof/>
                <w:sz w:val="16"/>
              </w:rPr>
            </w:pPr>
            <w:r w:rsidRPr="00865018">
              <w:rPr>
                <w:rFonts w:ascii="Sylfaen" w:hAnsi="Sylfaen" w:cstheme="minorHAnsi"/>
                <w:noProof/>
                <w:sz w:val="16"/>
              </w:rPr>
              <w:t>განახლებული სამაცივრო სისტემების უსაფრთხოების და გარემოსდაცვითი მოთხოვნების სტანდარტები ISO</w:t>
            </w:r>
            <w:r w:rsidR="00CD232D" w:rsidRPr="00865018">
              <w:rPr>
                <w:rFonts w:ascii="Sylfaen" w:hAnsi="Sylfaen" w:cstheme="minorHAnsi"/>
                <w:noProof/>
                <w:sz w:val="16"/>
              </w:rPr>
              <w:t>/DIS</w:t>
            </w:r>
            <w:r w:rsidRPr="00865018">
              <w:rPr>
                <w:rFonts w:ascii="Sylfaen" w:hAnsi="Sylfaen" w:cstheme="minorHAnsi"/>
                <w:noProof/>
                <w:sz w:val="16"/>
              </w:rPr>
              <w:t xml:space="preserve"> 22712 სტანდარტის შესაბამისად</w:t>
            </w:r>
          </w:p>
        </w:tc>
        <w:tc>
          <w:tcPr>
            <w:tcW w:w="1418" w:type="dxa"/>
            <w:vMerge w:val="restart"/>
            <w:shd w:val="clear" w:color="auto" w:fill="F2F2F2" w:themeFill="background1" w:themeFillShade="F2"/>
            <w:tcMar>
              <w:top w:w="0" w:type="dxa"/>
              <w:left w:w="108" w:type="dxa"/>
              <w:bottom w:w="0" w:type="dxa"/>
              <w:right w:w="108" w:type="dxa"/>
            </w:tcMar>
          </w:tcPr>
          <w:p w14:paraId="43A18C55" w14:textId="77777777" w:rsidR="00D811F2" w:rsidRPr="00865018" w:rsidRDefault="00D811F2" w:rsidP="00D811F2">
            <w:pPr>
              <w:spacing w:after="160" w:line="259" w:lineRule="auto"/>
              <w:rPr>
                <w:rFonts w:ascii="Sylfaen" w:hAnsi="Sylfaen" w:cstheme="minorHAnsi"/>
                <w:noProof/>
                <w:spacing w:val="-1"/>
                <w:sz w:val="20"/>
              </w:rPr>
            </w:pPr>
            <w:r w:rsidRPr="00865018">
              <w:rPr>
                <w:rFonts w:ascii="Sylfaen" w:hAnsi="Sylfaen" w:cstheme="minorHAnsi"/>
                <w:noProof/>
                <w:sz w:val="16"/>
              </w:rPr>
              <w:t>პროექტის „ჰიდროფტორნახშირბადების მოხმარებიდან ამოღების ხელშემწყობი ქმედებები საქართველოში“ ანგარიში</w:t>
            </w:r>
          </w:p>
        </w:tc>
        <w:tc>
          <w:tcPr>
            <w:tcW w:w="1559" w:type="dxa"/>
            <w:gridSpan w:val="3"/>
            <w:vMerge w:val="restart"/>
            <w:shd w:val="clear" w:color="auto" w:fill="F2F2F2" w:themeFill="background1" w:themeFillShade="F2"/>
            <w:tcMar>
              <w:top w:w="0" w:type="dxa"/>
              <w:left w:w="108" w:type="dxa"/>
              <w:bottom w:w="0" w:type="dxa"/>
              <w:right w:w="108" w:type="dxa"/>
            </w:tcMar>
          </w:tcPr>
          <w:p w14:paraId="27918228" w14:textId="77777777" w:rsidR="00D811F2" w:rsidRPr="00865018" w:rsidRDefault="00D811F2" w:rsidP="00D811F2">
            <w:pPr>
              <w:spacing w:after="160" w:line="259" w:lineRule="auto"/>
              <w:rPr>
                <w:rFonts w:ascii="Sylfaen" w:hAnsi="Sylfaen" w:cstheme="minorHAnsi"/>
                <w:noProof/>
                <w:sz w:val="20"/>
              </w:rPr>
            </w:pPr>
            <w:r w:rsidRPr="00865018">
              <w:rPr>
                <w:rFonts w:ascii="Sylfaen" w:hAnsi="Sylfaen" w:cstheme="minorHAnsi"/>
                <w:noProof/>
                <w:sz w:val="16"/>
              </w:rPr>
              <w:t xml:space="preserve">გარემოს დაცვისა და სოფლის მეურნეობის სამინისტრო/ </w:t>
            </w:r>
            <w:r w:rsidRPr="00865018">
              <w:rPr>
                <w:rFonts w:ascii="Sylfaen" w:hAnsi="Sylfaen" w:cstheme="minorHAnsi"/>
                <w:noProof/>
                <w:sz w:val="16"/>
                <w:szCs w:val="16"/>
              </w:rPr>
              <w:t>გარემოსა და კლიმატის ცვლილების დეპარტამენტი</w:t>
            </w:r>
          </w:p>
        </w:tc>
        <w:tc>
          <w:tcPr>
            <w:tcW w:w="1134" w:type="dxa"/>
            <w:gridSpan w:val="3"/>
            <w:vMerge w:val="restart"/>
            <w:shd w:val="clear" w:color="auto" w:fill="F2F2F2" w:themeFill="background1" w:themeFillShade="F2"/>
            <w:tcMar>
              <w:top w:w="0" w:type="dxa"/>
              <w:left w:w="108" w:type="dxa"/>
              <w:bottom w:w="0" w:type="dxa"/>
              <w:right w:w="108" w:type="dxa"/>
            </w:tcMar>
          </w:tcPr>
          <w:p w14:paraId="143AF3E1" w14:textId="43221CA8" w:rsidR="00DC2A33" w:rsidRPr="00865018" w:rsidRDefault="00157195" w:rsidP="00530281">
            <w:pPr>
              <w:spacing w:after="160" w:line="259" w:lineRule="auto"/>
              <w:rPr>
                <w:rFonts w:ascii="Sylfaen" w:hAnsi="Sylfaen" w:cstheme="minorHAnsi"/>
                <w:noProof/>
                <w:sz w:val="20"/>
                <w:lang w:val="ka-GE"/>
              </w:rPr>
            </w:pPr>
            <w:r w:rsidRPr="00865018">
              <w:rPr>
                <w:rFonts w:ascii="Sylfaen" w:hAnsi="Sylfaen" w:cstheme="minorHAnsi"/>
                <w:noProof/>
                <w:sz w:val="16"/>
              </w:rPr>
              <w:t>სსიპ საქართველოს სტანდარტებისა და მეტროლოგიის ეროვნული სააგენტო</w:t>
            </w:r>
          </w:p>
        </w:tc>
        <w:tc>
          <w:tcPr>
            <w:tcW w:w="1276" w:type="dxa"/>
            <w:gridSpan w:val="4"/>
            <w:vMerge w:val="restart"/>
            <w:shd w:val="clear" w:color="auto" w:fill="F2F2F2" w:themeFill="background1" w:themeFillShade="F2"/>
            <w:tcMar>
              <w:top w:w="0" w:type="dxa"/>
              <w:left w:w="108" w:type="dxa"/>
              <w:bottom w:w="0" w:type="dxa"/>
              <w:right w:w="108" w:type="dxa"/>
            </w:tcMar>
          </w:tcPr>
          <w:p w14:paraId="34AAACD2" w14:textId="77777777" w:rsidR="00D811F2" w:rsidRPr="00865018" w:rsidRDefault="00D811F2" w:rsidP="00D811F2">
            <w:pPr>
              <w:spacing w:after="160" w:line="259" w:lineRule="auto"/>
              <w:rPr>
                <w:rFonts w:ascii="Sylfaen" w:hAnsi="Sylfaen" w:cstheme="minorHAnsi"/>
                <w:noProof/>
                <w:sz w:val="20"/>
              </w:rPr>
            </w:pPr>
            <w:r w:rsidRPr="00865018">
              <w:rPr>
                <w:rFonts w:ascii="Sylfaen" w:hAnsi="Sylfaen" w:cstheme="minorHAnsi"/>
                <w:noProof/>
                <w:sz w:val="16"/>
              </w:rPr>
              <w:t>2026 წ. IV კვარტ.</w:t>
            </w:r>
          </w:p>
        </w:tc>
        <w:tc>
          <w:tcPr>
            <w:tcW w:w="71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12B4C2F8" w14:textId="2965CD3C" w:rsidR="00D811F2" w:rsidRPr="00865018" w:rsidRDefault="00D811F2" w:rsidP="00E74ADE">
            <w:pPr>
              <w:spacing w:line="276" w:lineRule="auto"/>
              <w:jc w:val="center"/>
              <w:rPr>
                <w:rFonts w:ascii="Sylfaen" w:hAnsi="Sylfaen" w:cs="Calibri"/>
                <w:sz w:val="14"/>
                <w:szCs w:val="14"/>
              </w:rPr>
            </w:pPr>
            <w:r w:rsidRPr="00865018">
              <w:rPr>
                <w:rFonts w:ascii="Sylfaen" w:hAnsi="Sylfaen" w:cs="Calibri"/>
                <w:sz w:val="14"/>
                <w:szCs w:val="14"/>
              </w:rPr>
              <w:t xml:space="preserve">15,100 </w:t>
            </w:r>
          </w:p>
        </w:tc>
        <w:tc>
          <w:tcPr>
            <w:tcW w:w="811" w:type="dxa"/>
            <w:gridSpan w:val="3"/>
            <w:vMerge w:val="restart"/>
            <w:tcBorders>
              <w:top w:val="single" w:sz="4" w:space="0" w:color="auto"/>
              <w:left w:val="nil"/>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3BA84CEE" w14:textId="41282BA5" w:rsidR="00D811F2" w:rsidRPr="00865018" w:rsidRDefault="00D811F2" w:rsidP="00E74ADE">
            <w:pPr>
              <w:spacing w:line="276" w:lineRule="auto"/>
              <w:jc w:val="center"/>
              <w:rPr>
                <w:rFonts w:ascii="Sylfaen" w:hAnsi="Sylfaen" w:cs="Calibri"/>
                <w:sz w:val="14"/>
                <w:szCs w:val="14"/>
              </w:rPr>
            </w:pPr>
            <w:r w:rsidRPr="00865018">
              <w:rPr>
                <w:rFonts w:ascii="Sylfaen" w:hAnsi="Sylfaen" w:cs="Calibri"/>
                <w:sz w:val="14"/>
                <w:szCs w:val="14"/>
              </w:rPr>
              <w:t>1</w:t>
            </w:r>
            <w:r w:rsidR="00477560" w:rsidRPr="00865018">
              <w:rPr>
                <w:rFonts w:ascii="Sylfaen" w:hAnsi="Sylfaen" w:cs="Calibri"/>
                <w:sz w:val="14"/>
                <w:szCs w:val="14"/>
                <w:lang w:val="ka-GE"/>
              </w:rPr>
              <w:t>,</w:t>
            </w:r>
            <w:r w:rsidRPr="00865018">
              <w:rPr>
                <w:rFonts w:ascii="Sylfaen" w:hAnsi="Sylfaen" w:cs="Calibri"/>
                <w:sz w:val="14"/>
                <w:szCs w:val="14"/>
              </w:rPr>
              <w:t>925</w:t>
            </w:r>
          </w:p>
        </w:tc>
        <w:tc>
          <w:tcPr>
            <w:tcW w:w="532" w:type="dxa"/>
            <w:gridSpan w:val="3"/>
            <w:vMerge w:val="restart"/>
            <w:tcBorders>
              <w:top w:val="single" w:sz="4" w:space="0" w:color="auto"/>
              <w:left w:val="nil"/>
              <w:bottom w:val="single" w:sz="4" w:space="0" w:color="auto"/>
              <w:right w:val="single" w:sz="4" w:space="0" w:color="auto"/>
            </w:tcBorders>
            <w:shd w:val="clear" w:color="auto" w:fill="F2F2F2" w:themeFill="background1" w:themeFillShade="F2"/>
            <w:vAlign w:val="center"/>
          </w:tcPr>
          <w:p w14:paraId="429C2013" w14:textId="00B5B784" w:rsidR="00D811F2" w:rsidRPr="008E05F8" w:rsidRDefault="008E05F8" w:rsidP="00E74ADE">
            <w:pPr>
              <w:spacing w:line="276" w:lineRule="auto"/>
              <w:jc w:val="center"/>
              <w:rPr>
                <w:rFonts w:ascii="Sylfaen" w:hAnsi="Sylfaen" w:cs="Calibri"/>
                <w:sz w:val="14"/>
                <w:szCs w:val="14"/>
              </w:rPr>
            </w:pPr>
            <w:r>
              <w:rPr>
                <w:rFonts w:ascii="Sylfaen" w:hAnsi="Sylfaen" w:cs="Calibri"/>
                <w:sz w:val="14"/>
                <w:szCs w:val="14"/>
              </w:rPr>
              <w:t>31 01 01</w:t>
            </w:r>
          </w:p>
        </w:tc>
        <w:tc>
          <w:tcPr>
            <w:tcW w:w="531" w:type="dxa"/>
            <w:vMerge w:val="restart"/>
            <w:tcBorders>
              <w:top w:val="single" w:sz="4" w:space="0" w:color="auto"/>
              <w:left w:val="nil"/>
              <w:bottom w:val="single" w:sz="4" w:space="0" w:color="auto"/>
              <w:right w:val="single" w:sz="4" w:space="0" w:color="auto"/>
            </w:tcBorders>
            <w:shd w:val="clear" w:color="auto" w:fill="F2F2F2" w:themeFill="background1" w:themeFillShade="F2"/>
            <w:vAlign w:val="center"/>
          </w:tcPr>
          <w:p w14:paraId="7A875C07" w14:textId="6DD67B60" w:rsidR="00D811F2" w:rsidRPr="00865018" w:rsidRDefault="00D811F2" w:rsidP="00E74ADE">
            <w:pPr>
              <w:spacing w:line="276" w:lineRule="auto"/>
              <w:jc w:val="center"/>
              <w:rPr>
                <w:rFonts w:ascii="Sylfaen" w:hAnsi="Sylfaen" w:cs="Calibri"/>
                <w:sz w:val="14"/>
                <w:szCs w:val="14"/>
              </w:rPr>
            </w:pPr>
            <w:r w:rsidRPr="00865018">
              <w:rPr>
                <w:rFonts w:ascii="Sylfaen" w:hAnsi="Sylfaen" w:cs="Calibri"/>
                <w:sz w:val="14"/>
                <w:szCs w:val="14"/>
              </w:rPr>
              <w:t>13</w:t>
            </w:r>
            <w:r w:rsidR="00477560" w:rsidRPr="00865018">
              <w:rPr>
                <w:rFonts w:ascii="Sylfaen" w:hAnsi="Sylfaen" w:cs="Calibri"/>
                <w:sz w:val="14"/>
                <w:szCs w:val="14"/>
                <w:lang w:val="ka-GE"/>
              </w:rPr>
              <w:t>,</w:t>
            </w:r>
            <w:r w:rsidRPr="00865018">
              <w:rPr>
                <w:rFonts w:ascii="Sylfaen" w:hAnsi="Sylfaen" w:cs="Calibri"/>
                <w:sz w:val="14"/>
                <w:szCs w:val="14"/>
              </w:rPr>
              <w:t>175</w:t>
            </w:r>
          </w:p>
        </w:tc>
        <w:tc>
          <w:tcPr>
            <w:tcW w:w="679" w:type="dxa"/>
            <w:vMerge w:val="restart"/>
            <w:shd w:val="clear" w:color="auto" w:fill="F2F2F2" w:themeFill="background1" w:themeFillShade="F2"/>
            <w:vAlign w:val="center"/>
          </w:tcPr>
          <w:p w14:paraId="35E284A9" w14:textId="068F3BAD" w:rsidR="00D811F2" w:rsidRPr="00865018" w:rsidRDefault="008E05F8" w:rsidP="00E74ADE">
            <w:pPr>
              <w:spacing w:line="276" w:lineRule="auto"/>
              <w:jc w:val="center"/>
              <w:rPr>
                <w:rFonts w:ascii="Sylfaen" w:hAnsi="Sylfaen" w:cs="Calibri"/>
                <w:sz w:val="14"/>
                <w:szCs w:val="14"/>
                <w:lang w:val="ka-GE"/>
              </w:rPr>
            </w:pPr>
            <w:r>
              <w:rPr>
                <w:rFonts w:ascii="Sylfaen" w:hAnsi="Sylfaen" w:cs="Calibri"/>
                <w:sz w:val="14"/>
                <w:szCs w:val="14"/>
                <w:lang w:val="ka-GE"/>
              </w:rPr>
              <w:t>მონრეალის ოქმის მრავალმხრივი ფონდი</w:t>
            </w:r>
          </w:p>
        </w:tc>
        <w:tc>
          <w:tcPr>
            <w:tcW w:w="1276" w:type="dxa"/>
            <w:gridSpan w:val="2"/>
            <w:vMerge w:val="restart"/>
            <w:shd w:val="clear" w:color="auto" w:fill="F2F2F2" w:themeFill="background1" w:themeFillShade="F2"/>
          </w:tcPr>
          <w:p w14:paraId="4E0814A5" w14:textId="77777777" w:rsidR="00D811F2" w:rsidRPr="00865018" w:rsidRDefault="00D811F2" w:rsidP="00E74ADE">
            <w:pPr>
              <w:spacing w:line="276" w:lineRule="auto"/>
              <w:jc w:val="center"/>
              <w:rPr>
                <w:rFonts w:ascii="Sylfaen" w:hAnsi="Sylfaen" w:cs="Calibri"/>
                <w:sz w:val="14"/>
                <w:szCs w:val="14"/>
              </w:rPr>
            </w:pPr>
          </w:p>
        </w:tc>
      </w:tr>
      <w:tr w:rsidR="00D811F2" w:rsidRPr="00865018" w14:paraId="6C355706" w14:textId="77777777" w:rsidTr="00E74ADE">
        <w:trPr>
          <w:trHeight w:val="1286"/>
        </w:trPr>
        <w:tc>
          <w:tcPr>
            <w:tcW w:w="842" w:type="dxa"/>
            <w:gridSpan w:val="2"/>
            <w:vMerge/>
            <w:shd w:val="clear" w:color="auto" w:fill="A6A6A6" w:themeFill="background1" w:themeFillShade="A6"/>
            <w:tcMar>
              <w:top w:w="0" w:type="dxa"/>
              <w:left w:w="108" w:type="dxa"/>
              <w:bottom w:w="0" w:type="dxa"/>
              <w:right w:w="108" w:type="dxa"/>
            </w:tcMar>
          </w:tcPr>
          <w:p w14:paraId="344E735A" w14:textId="77777777" w:rsidR="00D811F2" w:rsidRPr="00865018" w:rsidRDefault="00D811F2" w:rsidP="00D811F2">
            <w:pPr>
              <w:spacing w:after="160" w:line="259" w:lineRule="auto"/>
              <w:rPr>
                <w:rFonts w:ascii="Sylfaen" w:hAnsi="Sylfaen" w:cstheme="minorHAnsi"/>
                <w:b/>
                <w:noProof/>
                <w:sz w:val="20"/>
              </w:rPr>
            </w:pPr>
          </w:p>
        </w:tc>
        <w:tc>
          <w:tcPr>
            <w:tcW w:w="1528" w:type="dxa"/>
            <w:vMerge/>
            <w:shd w:val="clear" w:color="auto" w:fill="F2F2F2" w:themeFill="background1" w:themeFillShade="F2"/>
          </w:tcPr>
          <w:p w14:paraId="40AC1FB5" w14:textId="77777777" w:rsidR="00D811F2" w:rsidRPr="00865018" w:rsidRDefault="00D811F2" w:rsidP="00D811F2">
            <w:pPr>
              <w:spacing w:after="160" w:line="259" w:lineRule="auto"/>
              <w:ind w:left="142"/>
              <w:rPr>
                <w:rFonts w:ascii="Sylfaen" w:hAnsi="Sylfaen" w:cstheme="minorHAnsi"/>
                <w:noProof/>
                <w:sz w:val="16"/>
              </w:rPr>
            </w:pPr>
          </w:p>
        </w:tc>
        <w:tc>
          <w:tcPr>
            <w:tcW w:w="882" w:type="dxa"/>
            <w:gridSpan w:val="2"/>
            <w:shd w:val="clear" w:color="auto" w:fill="A6A6A6" w:themeFill="background1" w:themeFillShade="A6"/>
            <w:tcMar>
              <w:top w:w="0" w:type="dxa"/>
              <w:left w:w="108" w:type="dxa"/>
              <w:bottom w:w="0" w:type="dxa"/>
              <w:right w:w="108" w:type="dxa"/>
            </w:tcMar>
          </w:tcPr>
          <w:p w14:paraId="26493EB1" w14:textId="41EC7229" w:rsidR="00D811F2" w:rsidRPr="00865018" w:rsidRDefault="00D811F2" w:rsidP="00D811F2">
            <w:pPr>
              <w:spacing w:after="160" w:line="259" w:lineRule="auto"/>
              <w:rPr>
                <w:rFonts w:ascii="Sylfaen" w:hAnsi="Sylfaen" w:cstheme="minorHAnsi"/>
                <w:noProof/>
                <w:sz w:val="18"/>
                <w:szCs w:val="18"/>
              </w:rPr>
            </w:pPr>
            <w:r w:rsidRPr="00865018">
              <w:rPr>
                <w:rFonts w:ascii="Sylfaen" w:hAnsi="Sylfaen" w:cstheme="minorHAnsi"/>
                <w:noProof/>
                <w:sz w:val="18"/>
                <w:szCs w:val="18"/>
              </w:rPr>
              <w:t>1</w:t>
            </w:r>
            <w:r w:rsidR="005B7EC8" w:rsidRPr="00865018">
              <w:rPr>
                <w:rFonts w:ascii="Sylfaen" w:hAnsi="Sylfaen" w:cstheme="minorHAnsi"/>
                <w:noProof/>
                <w:sz w:val="18"/>
                <w:szCs w:val="18"/>
                <w:lang w:val="ka-GE"/>
              </w:rPr>
              <w:t>0</w:t>
            </w:r>
            <w:r w:rsidRPr="00865018">
              <w:rPr>
                <w:rFonts w:ascii="Sylfaen" w:hAnsi="Sylfaen" w:cstheme="minorHAnsi"/>
                <w:noProof/>
                <w:sz w:val="18"/>
                <w:szCs w:val="18"/>
              </w:rPr>
              <w:t>.4.</w:t>
            </w:r>
            <w:r w:rsidR="008E05F8">
              <w:rPr>
                <w:rFonts w:ascii="Sylfaen" w:hAnsi="Sylfaen" w:cstheme="minorHAnsi"/>
                <w:noProof/>
                <w:sz w:val="18"/>
                <w:szCs w:val="18"/>
              </w:rPr>
              <w:t>4</w:t>
            </w:r>
            <w:r w:rsidRPr="00865018">
              <w:rPr>
                <w:rFonts w:ascii="Sylfaen" w:hAnsi="Sylfaen" w:cstheme="minorHAnsi"/>
                <w:noProof/>
                <w:sz w:val="18"/>
                <w:szCs w:val="18"/>
              </w:rPr>
              <w:t>.2</w:t>
            </w:r>
          </w:p>
        </w:tc>
        <w:tc>
          <w:tcPr>
            <w:tcW w:w="1699" w:type="dxa"/>
            <w:shd w:val="clear" w:color="auto" w:fill="F2F2F2" w:themeFill="background1" w:themeFillShade="F2"/>
          </w:tcPr>
          <w:p w14:paraId="62F6E145" w14:textId="6225EFD7" w:rsidR="00D811F2" w:rsidRPr="00865018" w:rsidRDefault="00D811F2" w:rsidP="00D811F2">
            <w:pPr>
              <w:spacing w:after="160" w:line="259" w:lineRule="auto"/>
              <w:ind w:left="142"/>
              <w:rPr>
                <w:rFonts w:ascii="Sylfaen" w:hAnsi="Sylfaen" w:cstheme="minorHAnsi"/>
                <w:noProof/>
                <w:sz w:val="16"/>
              </w:rPr>
            </w:pPr>
            <w:r w:rsidRPr="00865018">
              <w:rPr>
                <w:rFonts w:ascii="Sylfaen" w:hAnsi="Sylfaen" w:cstheme="minorHAnsi"/>
                <w:noProof/>
                <w:sz w:val="16"/>
              </w:rPr>
              <w:t>შემუშავებული სახელმძღვანელო მაცივარაგენტის გაჟონვის აღმოჩენის და აალებადი/ ტოქსიკური მაცივარაგენტების უსაფრთხო მოხმარების შესახებ</w:t>
            </w:r>
          </w:p>
        </w:tc>
        <w:tc>
          <w:tcPr>
            <w:tcW w:w="1418" w:type="dxa"/>
            <w:vMerge/>
            <w:shd w:val="clear" w:color="auto" w:fill="F2F2F2" w:themeFill="background1" w:themeFillShade="F2"/>
            <w:tcMar>
              <w:top w:w="0" w:type="dxa"/>
              <w:left w:w="108" w:type="dxa"/>
              <w:bottom w:w="0" w:type="dxa"/>
              <w:right w:w="108" w:type="dxa"/>
            </w:tcMar>
          </w:tcPr>
          <w:p w14:paraId="342CED28" w14:textId="77777777" w:rsidR="00D811F2" w:rsidRPr="00865018" w:rsidRDefault="00D811F2" w:rsidP="00D811F2">
            <w:pPr>
              <w:spacing w:after="160" w:line="259" w:lineRule="auto"/>
              <w:rPr>
                <w:rFonts w:ascii="Sylfaen" w:hAnsi="Sylfaen" w:cstheme="minorHAnsi"/>
                <w:noProof/>
                <w:sz w:val="16"/>
              </w:rPr>
            </w:pPr>
          </w:p>
        </w:tc>
        <w:tc>
          <w:tcPr>
            <w:tcW w:w="1559" w:type="dxa"/>
            <w:gridSpan w:val="3"/>
            <w:vMerge/>
            <w:shd w:val="clear" w:color="auto" w:fill="F2F2F2" w:themeFill="background1" w:themeFillShade="F2"/>
            <w:tcMar>
              <w:top w:w="0" w:type="dxa"/>
              <w:left w:w="108" w:type="dxa"/>
              <w:bottom w:w="0" w:type="dxa"/>
              <w:right w:w="108" w:type="dxa"/>
            </w:tcMar>
          </w:tcPr>
          <w:p w14:paraId="3A92F03F" w14:textId="77777777" w:rsidR="00D811F2" w:rsidRPr="00865018" w:rsidRDefault="00D811F2" w:rsidP="00D811F2">
            <w:pPr>
              <w:spacing w:after="160" w:line="259" w:lineRule="auto"/>
              <w:rPr>
                <w:rFonts w:ascii="Sylfaen" w:hAnsi="Sylfaen" w:cstheme="minorHAnsi"/>
                <w:noProof/>
                <w:sz w:val="16"/>
              </w:rPr>
            </w:pPr>
          </w:p>
        </w:tc>
        <w:tc>
          <w:tcPr>
            <w:tcW w:w="1134" w:type="dxa"/>
            <w:gridSpan w:val="3"/>
            <w:vMerge/>
            <w:shd w:val="clear" w:color="auto" w:fill="F2F2F2" w:themeFill="background1" w:themeFillShade="F2"/>
            <w:tcMar>
              <w:top w:w="0" w:type="dxa"/>
              <w:left w:w="108" w:type="dxa"/>
              <w:bottom w:w="0" w:type="dxa"/>
              <w:right w:w="108" w:type="dxa"/>
            </w:tcMar>
          </w:tcPr>
          <w:p w14:paraId="32177D20" w14:textId="77777777" w:rsidR="00D811F2" w:rsidRPr="00865018" w:rsidRDefault="00D811F2" w:rsidP="00D811F2">
            <w:pPr>
              <w:spacing w:after="160" w:line="259" w:lineRule="auto"/>
              <w:rPr>
                <w:rFonts w:ascii="Sylfaen" w:hAnsi="Sylfaen" w:cstheme="minorHAnsi"/>
                <w:noProof/>
                <w:sz w:val="16"/>
              </w:rPr>
            </w:pPr>
          </w:p>
        </w:tc>
        <w:tc>
          <w:tcPr>
            <w:tcW w:w="1276" w:type="dxa"/>
            <w:gridSpan w:val="4"/>
            <w:vMerge/>
            <w:shd w:val="clear" w:color="auto" w:fill="F2F2F2" w:themeFill="background1" w:themeFillShade="F2"/>
            <w:tcMar>
              <w:top w:w="0" w:type="dxa"/>
              <w:left w:w="108" w:type="dxa"/>
              <w:bottom w:w="0" w:type="dxa"/>
              <w:right w:w="108" w:type="dxa"/>
            </w:tcMar>
          </w:tcPr>
          <w:p w14:paraId="4A27FF1A" w14:textId="77777777" w:rsidR="00D811F2" w:rsidRPr="00865018" w:rsidRDefault="00D811F2" w:rsidP="00D811F2">
            <w:pPr>
              <w:spacing w:after="160" w:line="259" w:lineRule="auto"/>
              <w:rPr>
                <w:rFonts w:ascii="Sylfaen" w:hAnsi="Sylfaen" w:cstheme="minorHAnsi"/>
                <w:noProof/>
                <w:sz w:val="16"/>
              </w:rPr>
            </w:pPr>
          </w:p>
        </w:tc>
        <w:tc>
          <w:tcPr>
            <w:tcW w:w="712" w:type="dxa"/>
            <w:vMerge/>
            <w:shd w:val="clear" w:color="auto" w:fill="F2F2F2" w:themeFill="background1" w:themeFillShade="F2"/>
            <w:tcMar>
              <w:top w:w="0" w:type="dxa"/>
              <w:left w:w="108" w:type="dxa"/>
              <w:bottom w:w="0" w:type="dxa"/>
              <w:right w:w="108" w:type="dxa"/>
            </w:tcMar>
          </w:tcPr>
          <w:p w14:paraId="7B727769" w14:textId="77777777" w:rsidR="00D811F2" w:rsidRPr="00865018" w:rsidRDefault="00D811F2" w:rsidP="00D811F2">
            <w:pPr>
              <w:spacing w:after="160" w:line="259" w:lineRule="auto"/>
              <w:ind w:left="176"/>
              <w:rPr>
                <w:rFonts w:ascii="Sylfaen" w:hAnsi="Sylfaen" w:cstheme="minorHAnsi"/>
                <w:noProof/>
                <w:sz w:val="20"/>
              </w:rPr>
            </w:pPr>
          </w:p>
        </w:tc>
        <w:tc>
          <w:tcPr>
            <w:tcW w:w="811" w:type="dxa"/>
            <w:gridSpan w:val="3"/>
            <w:vMerge/>
            <w:shd w:val="clear" w:color="auto" w:fill="F2F2F2" w:themeFill="background1" w:themeFillShade="F2"/>
            <w:tcMar>
              <w:top w:w="0" w:type="dxa"/>
              <w:left w:w="108" w:type="dxa"/>
              <w:bottom w:w="0" w:type="dxa"/>
              <w:right w:w="108" w:type="dxa"/>
            </w:tcMar>
          </w:tcPr>
          <w:p w14:paraId="715BF7B8" w14:textId="77777777" w:rsidR="00D811F2" w:rsidRPr="00865018" w:rsidRDefault="00D811F2" w:rsidP="00D811F2">
            <w:pPr>
              <w:spacing w:after="160" w:line="259" w:lineRule="auto"/>
              <w:ind w:left="176"/>
              <w:rPr>
                <w:rFonts w:ascii="Sylfaen" w:hAnsi="Sylfaen" w:cstheme="minorHAnsi"/>
                <w:noProof/>
                <w:sz w:val="20"/>
              </w:rPr>
            </w:pPr>
          </w:p>
        </w:tc>
        <w:tc>
          <w:tcPr>
            <w:tcW w:w="532" w:type="dxa"/>
            <w:gridSpan w:val="3"/>
            <w:vMerge/>
            <w:shd w:val="clear" w:color="auto" w:fill="F2F2F2" w:themeFill="background1" w:themeFillShade="F2"/>
          </w:tcPr>
          <w:p w14:paraId="703B425B" w14:textId="77777777" w:rsidR="00D811F2" w:rsidRPr="00865018" w:rsidRDefault="00D811F2" w:rsidP="00D811F2">
            <w:pPr>
              <w:spacing w:after="160" w:line="259" w:lineRule="auto"/>
              <w:ind w:left="176"/>
              <w:rPr>
                <w:rFonts w:ascii="Sylfaen" w:hAnsi="Sylfaen" w:cstheme="minorHAnsi"/>
                <w:noProof/>
                <w:sz w:val="20"/>
              </w:rPr>
            </w:pPr>
          </w:p>
        </w:tc>
        <w:tc>
          <w:tcPr>
            <w:tcW w:w="531" w:type="dxa"/>
            <w:vMerge/>
            <w:shd w:val="clear" w:color="auto" w:fill="F2F2F2" w:themeFill="background1" w:themeFillShade="F2"/>
          </w:tcPr>
          <w:p w14:paraId="2C6D8848" w14:textId="77777777" w:rsidR="00D811F2" w:rsidRPr="00865018" w:rsidRDefault="00D811F2" w:rsidP="00D811F2">
            <w:pPr>
              <w:spacing w:after="160" w:line="259" w:lineRule="auto"/>
              <w:ind w:left="176"/>
              <w:rPr>
                <w:rFonts w:ascii="Sylfaen" w:hAnsi="Sylfaen" w:cstheme="minorHAnsi"/>
                <w:noProof/>
                <w:sz w:val="20"/>
              </w:rPr>
            </w:pPr>
          </w:p>
        </w:tc>
        <w:tc>
          <w:tcPr>
            <w:tcW w:w="679" w:type="dxa"/>
            <w:vMerge/>
            <w:shd w:val="clear" w:color="auto" w:fill="F2F2F2" w:themeFill="background1" w:themeFillShade="F2"/>
          </w:tcPr>
          <w:p w14:paraId="0112094D" w14:textId="77777777" w:rsidR="00D811F2" w:rsidRPr="00865018" w:rsidRDefault="00D811F2" w:rsidP="00D811F2">
            <w:pPr>
              <w:spacing w:after="160" w:line="259" w:lineRule="auto"/>
              <w:ind w:left="176"/>
              <w:rPr>
                <w:rFonts w:ascii="Sylfaen" w:hAnsi="Sylfaen" w:cstheme="minorHAnsi"/>
                <w:noProof/>
                <w:sz w:val="20"/>
              </w:rPr>
            </w:pPr>
          </w:p>
        </w:tc>
        <w:tc>
          <w:tcPr>
            <w:tcW w:w="1276" w:type="dxa"/>
            <w:gridSpan w:val="2"/>
            <w:vMerge/>
            <w:shd w:val="clear" w:color="auto" w:fill="F2F2F2" w:themeFill="background1" w:themeFillShade="F2"/>
          </w:tcPr>
          <w:p w14:paraId="2BFB8BF7" w14:textId="77777777" w:rsidR="00D811F2" w:rsidRPr="00865018" w:rsidRDefault="00D811F2" w:rsidP="00D811F2">
            <w:pPr>
              <w:spacing w:after="160" w:line="259" w:lineRule="auto"/>
              <w:ind w:left="176"/>
              <w:rPr>
                <w:rFonts w:ascii="Sylfaen" w:hAnsi="Sylfaen" w:cstheme="minorHAnsi"/>
                <w:noProof/>
                <w:sz w:val="20"/>
              </w:rPr>
            </w:pPr>
          </w:p>
        </w:tc>
      </w:tr>
      <w:tr w:rsidR="00D811F2" w:rsidRPr="00865018" w14:paraId="44F9242E" w14:textId="77777777" w:rsidTr="003659B4">
        <w:trPr>
          <w:trHeight w:val="630"/>
        </w:trPr>
        <w:tc>
          <w:tcPr>
            <w:tcW w:w="842" w:type="dxa"/>
            <w:gridSpan w:val="2"/>
            <w:shd w:val="clear" w:color="auto" w:fill="A6A6A6" w:themeFill="background1" w:themeFillShade="A6"/>
            <w:tcMar>
              <w:top w:w="0" w:type="dxa"/>
              <w:left w:w="108" w:type="dxa"/>
              <w:bottom w:w="0" w:type="dxa"/>
              <w:right w:w="108" w:type="dxa"/>
            </w:tcMar>
          </w:tcPr>
          <w:p w14:paraId="555873C8" w14:textId="467E75CE" w:rsidR="00D811F2" w:rsidRPr="00865018" w:rsidRDefault="00D811F2" w:rsidP="00D811F2">
            <w:pPr>
              <w:spacing w:after="160" w:line="259" w:lineRule="auto"/>
              <w:rPr>
                <w:rFonts w:ascii="Sylfaen" w:hAnsi="Sylfaen" w:cstheme="minorHAnsi"/>
                <w:b/>
                <w:noProof/>
                <w:sz w:val="20"/>
              </w:rPr>
            </w:pPr>
            <w:r w:rsidRPr="00865018">
              <w:rPr>
                <w:rFonts w:ascii="Sylfaen" w:hAnsi="Sylfaen" w:cstheme="minorHAnsi"/>
                <w:b/>
                <w:noProof/>
                <w:sz w:val="20"/>
              </w:rPr>
              <w:t>1</w:t>
            </w:r>
            <w:r w:rsidR="005B7EC8" w:rsidRPr="00865018">
              <w:rPr>
                <w:rFonts w:ascii="Sylfaen" w:hAnsi="Sylfaen" w:cstheme="minorHAnsi"/>
                <w:b/>
                <w:noProof/>
                <w:sz w:val="20"/>
                <w:lang w:val="ka-GE"/>
              </w:rPr>
              <w:t>0</w:t>
            </w:r>
            <w:r w:rsidRPr="00865018">
              <w:rPr>
                <w:rFonts w:ascii="Sylfaen" w:hAnsi="Sylfaen" w:cstheme="minorHAnsi"/>
                <w:b/>
                <w:noProof/>
                <w:sz w:val="20"/>
              </w:rPr>
              <w:t>.4.</w:t>
            </w:r>
            <w:r w:rsidR="00B6440B">
              <w:rPr>
                <w:rFonts w:ascii="Sylfaen" w:hAnsi="Sylfaen" w:cstheme="minorHAnsi"/>
                <w:b/>
                <w:noProof/>
                <w:sz w:val="20"/>
              </w:rPr>
              <w:t>5</w:t>
            </w:r>
          </w:p>
        </w:tc>
        <w:tc>
          <w:tcPr>
            <w:tcW w:w="1528" w:type="dxa"/>
            <w:shd w:val="clear" w:color="auto" w:fill="F2F2F2" w:themeFill="background1" w:themeFillShade="F2"/>
          </w:tcPr>
          <w:p w14:paraId="3D5EA5C9" w14:textId="243927E7" w:rsidR="00D811F2" w:rsidRPr="00865018" w:rsidRDefault="00D36D73" w:rsidP="00D811F2">
            <w:pPr>
              <w:spacing w:after="160" w:line="259" w:lineRule="auto"/>
              <w:ind w:left="142"/>
              <w:rPr>
                <w:rFonts w:ascii="Sylfaen" w:hAnsi="Sylfaen" w:cstheme="minorHAnsi"/>
                <w:noProof/>
                <w:sz w:val="16"/>
              </w:rPr>
            </w:pPr>
            <w:r w:rsidRPr="00865018">
              <w:rPr>
                <w:rFonts w:ascii="Sylfaen" w:hAnsi="Sylfaen" w:cstheme="minorHAnsi"/>
                <w:noProof/>
                <w:sz w:val="16"/>
              </w:rPr>
              <w:t>საკანონმდებლო ცვლილების ინიცირება ოზონდამშლელი ნივთიერებების შემცველი ან მათზე მომუშავე მოწყობილობების იმპორტის აკრძალვის მიზნით</w:t>
            </w:r>
          </w:p>
        </w:tc>
        <w:tc>
          <w:tcPr>
            <w:tcW w:w="882" w:type="dxa"/>
            <w:gridSpan w:val="2"/>
            <w:shd w:val="clear" w:color="auto" w:fill="A6A6A6" w:themeFill="background1" w:themeFillShade="A6"/>
            <w:tcMar>
              <w:top w:w="0" w:type="dxa"/>
              <w:left w:w="108" w:type="dxa"/>
              <w:bottom w:w="0" w:type="dxa"/>
              <w:right w:w="108" w:type="dxa"/>
            </w:tcMar>
          </w:tcPr>
          <w:p w14:paraId="730AD999" w14:textId="763D47F3" w:rsidR="00D811F2" w:rsidRPr="00865018" w:rsidRDefault="00D811F2" w:rsidP="00D811F2">
            <w:pPr>
              <w:spacing w:after="160" w:line="259" w:lineRule="auto"/>
              <w:rPr>
                <w:rFonts w:ascii="Sylfaen" w:hAnsi="Sylfaen" w:cstheme="minorHAnsi"/>
                <w:noProof/>
                <w:sz w:val="18"/>
                <w:szCs w:val="18"/>
              </w:rPr>
            </w:pPr>
            <w:r w:rsidRPr="00865018">
              <w:rPr>
                <w:rFonts w:ascii="Sylfaen" w:hAnsi="Sylfaen" w:cstheme="minorHAnsi"/>
                <w:noProof/>
                <w:sz w:val="18"/>
                <w:szCs w:val="18"/>
              </w:rPr>
              <w:t>1</w:t>
            </w:r>
            <w:r w:rsidR="005B7EC8" w:rsidRPr="00865018">
              <w:rPr>
                <w:rFonts w:ascii="Sylfaen" w:hAnsi="Sylfaen" w:cstheme="minorHAnsi"/>
                <w:noProof/>
                <w:sz w:val="18"/>
                <w:szCs w:val="18"/>
                <w:lang w:val="ka-GE"/>
              </w:rPr>
              <w:t>0</w:t>
            </w:r>
            <w:r w:rsidRPr="00865018">
              <w:rPr>
                <w:rFonts w:ascii="Sylfaen" w:hAnsi="Sylfaen" w:cstheme="minorHAnsi"/>
                <w:noProof/>
                <w:sz w:val="18"/>
                <w:szCs w:val="18"/>
              </w:rPr>
              <w:t>.4.</w:t>
            </w:r>
            <w:r w:rsidR="00B6440B">
              <w:rPr>
                <w:rFonts w:ascii="Sylfaen" w:hAnsi="Sylfaen" w:cstheme="minorHAnsi"/>
                <w:noProof/>
                <w:sz w:val="18"/>
                <w:szCs w:val="18"/>
              </w:rPr>
              <w:t>5</w:t>
            </w:r>
            <w:r w:rsidRPr="00865018">
              <w:rPr>
                <w:rFonts w:ascii="Sylfaen" w:hAnsi="Sylfaen" w:cstheme="minorHAnsi"/>
                <w:noProof/>
                <w:sz w:val="18"/>
                <w:szCs w:val="18"/>
              </w:rPr>
              <w:t>.1</w:t>
            </w:r>
          </w:p>
        </w:tc>
        <w:tc>
          <w:tcPr>
            <w:tcW w:w="1699" w:type="dxa"/>
            <w:shd w:val="clear" w:color="auto" w:fill="F2F2F2" w:themeFill="background1" w:themeFillShade="F2"/>
          </w:tcPr>
          <w:p w14:paraId="024AAAA9" w14:textId="798B92B1" w:rsidR="00D811F2" w:rsidRPr="00865018" w:rsidRDefault="00D811F2" w:rsidP="00D811F2">
            <w:pPr>
              <w:spacing w:after="160" w:line="259" w:lineRule="auto"/>
              <w:ind w:left="142"/>
              <w:rPr>
                <w:rFonts w:ascii="Sylfaen" w:hAnsi="Sylfaen" w:cstheme="minorHAnsi"/>
                <w:noProof/>
                <w:sz w:val="16"/>
              </w:rPr>
            </w:pPr>
            <w:r w:rsidRPr="00865018">
              <w:rPr>
                <w:rFonts w:ascii="Sylfaen" w:hAnsi="Sylfaen" w:cstheme="minorHAnsi"/>
                <w:noProof/>
                <w:sz w:val="16"/>
              </w:rPr>
              <w:t>შემუშავებული და პარლამენტისთვის დასამტკიცებლად წარდგენილი შესაბამისი საკანონმდებლო ცვლილებების პროექტი</w:t>
            </w:r>
          </w:p>
        </w:tc>
        <w:tc>
          <w:tcPr>
            <w:tcW w:w="1418" w:type="dxa"/>
            <w:shd w:val="clear" w:color="auto" w:fill="F2F2F2" w:themeFill="background1" w:themeFillShade="F2"/>
            <w:tcMar>
              <w:top w:w="0" w:type="dxa"/>
              <w:left w:w="108" w:type="dxa"/>
              <w:bottom w:w="0" w:type="dxa"/>
              <w:right w:w="108" w:type="dxa"/>
            </w:tcMar>
          </w:tcPr>
          <w:p w14:paraId="0581D46A" w14:textId="65CD39DA" w:rsidR="00D811F2" w:rsidRPr="00865018" w:rsidRDefault="00D811F2" w:rsidP="00D811F2">
            <w:pPr>
              <w:spacing w:after="160" w:line="259" w:lineRule="auto"/>
              <w:rPr>
                <w:rFonts w:ascii="Sylfaen" w:hAnsi="Sylfaen" w:cstheme="minorHAnsi"/>
                <w:noProof/>
                <w:sz w:val="16"/>
              </w:rPr>
            </w:pPr>
            <w:r w:rsidRPr="00865018">
              <w:rPr>
                <w:rFonts w:ascii="Sylfaen" w:hAnsi="Sylfaen" w:cstheme="minorHAnsi"/>
                <w:noProof/>
                <w:sz w:val="16"/>
              </w:rPr>
              <w:t>საქართველოს პარლამენტის ვებგვერდი</w:t>
            </w:r>
          </w:p>
        </w:tc>
        <w:tc>
          <w:tcPr>
            <w:tcW w:w="1559" w:type="dxa"/>
            <w:gridSpan w:val="3"/>
            <w:shd w:val="clear" w:color="auto" w:fill="F2F2F2" w:themeFill="background1" w:themeFillShade="F2"/>
            <w:tcMar>
              <w:top w:w="0" w:type="dxa"/>
              <w:left w:w="108" w:type="dxa"/>
              <w:bottom w:w="0" w:type="dxa"/>
              <w:right w:w="108" w:type="dxa"/>
            </w:tcMar>
          </w:tcPr>
          <w:p w14:paraId="60BE90C5" w14:textId="77777777" w:rsidR="00D811F2" w:rsidRPr="00865018" w:rsidRDefault="00D811F2" w:rsidP="00D811F2">
            <w:pPr>
              <w:spacing w:after="160" w:line="259" w:lineRule="auto"/>
              <w:rPr>
                <w:rFonts w:ascii="Sylfaen" w:hAnsi="Sylfaen" w:cstheme="minorHAnsi"/>
                <w:noProof/>
                <w:sz w:val="16"/>
              </w:rPr>
            </w:pPr>
            <w:r w:rsidRPr="00865018">
              <w:rPr>
                <w:rFonts w:ascii="Sylfaen" w:hAnsi="Sylfaen" w:cstheme="minorHAnsi"/>
                <w:noProof/>
                <w:sz w:val="16"/>
              </w:rPr>
              <w:t xml:space="preserve">გარემოს დაცვისა და სოფლის მეურნეობის სამინისტრო/ </w:t>
            </w:r>
            <w:r w:rsidRPr="00865018">
              <w:rPr>
                <w:rFonts w:ascii="Sylfaen" w:hAnsi="Sylfaen" w:cstheme="minorHAnsi"/>
                <w:noProof/>
                <w:sz w:val="16"/>
                <w:szCs w:val="16"/>
              </w:rPr>
              <w:t>გარემოსა და კლიმატის ცვლილების დეპარტამენტი</w:t>
            </w:r>
          </w:p>
        </w:tc>
        <w:tc>
          <w:tcPr>
            <w:tcW w:w="1134" w:type="dxa"/>
            <w:gridSpan w:val="3"/>
            <w:shd w:val="clear" w:color="auto" w:fill="F2F2F2" w:themeFill="background1" w:themeFillShade="F2"/>
            <w:tcMar>
              <w:top w:w="0" w:type="dxa"/>
              <w:left w:w="108" w:type="dxa"/>
              <w:bottom w:w="0" w:type="dxa"/>
              <w:right w:w="108" w:type="dxa"/>
            </w:tcMar>
          </w:tcPr>
          <w:p w14:paraId="09C4B11F" w14:textId="3D6E4E98" w:rsidR="00D811F2" w:rsidRPr="00865018" w:rsidRDefault="00D811F2" w:rsidP="00D811F2">
            <w:pPr>
              <w:spacing w:after="160" w:line="259" w:lineRule="auto"/>
              <w:rPr>
                <w:rFonts w:ascii="Sylfaen" w:hAnsi="Sylfaen" w:cstheme="minorHAnsi"/>
                <w:noProof/>
                <w:sz w:val="16"/>
                <w:lang w:val="ka-GE"/>
              </w:rPr>
            </w:pPr>
            <w:r w:rsidRPr="00865018">
              <w:rPr>
                <w:rFonts w:ascii="Sylfaen" w:hAnsi="Sylfaen" w:cstheme="minorHAnsi"/>
                <w:noProof/>
                <w:sz w:val="16"/>
              </w:rPr>
              <w:t>ფინანსთა სამინისტრო</w:t>
            </w:r>
          </w:p>
        </w:tc>
        <w:tc>
          <w:tcPr>
            <w:tcW w:w="1276" w:type="dxa"/>
            <w:gridSpan w:val="4"/>
            <w:shd w:val="clear" w:color="auto" w:fill="F2F2F2" w:themeFill="background1" w:themeFillShade="F2"/>
            <w:tcMar>
              <w:top w:w="0" w:type="dxa"/>
              <w:left w:w="108" w:type="dxa"/>
              <w:bottom w:w="0" w:type="dxa"/>
              <w:right w:w="108" w:type="dxa"/>
            </w:tcMar>
          </w:tcPr>
          <w:p w14:paraId="59CBBB77" w14:textId="77777777" w:rsidR="00D811F2" w:rsidRPr="00865018" w:rsidRDefault="00D811F2" w:rsidP="00D811F2">
            <w:pPr>
              <w:spacing w:after="160" w:line="259" w:lineRule="auto"/>
              <w:rPr>
                <w:rFonts w:ascii="Sylfaen" w:hAnsi="Sylfaen" w:cstheme="minorHAnsi"/>
                <w:noProof/>
                <w:sz w:val="16"/>
              </w:rPr>
            </w:pPr>
            <w:r w:rsidRPr="00865018">
              <w:rPr>
                <w:rFonts w:ascii="Sylfaen" w:hAnsi="Sylfaen" w:cstheme="minorHAnsi"/>
                <w:noProof/>
                <w:sz w:val="16"/>
              </w:rPr>
              <w:t>2024 წ. I კვარტ.</w:t>
            </w:r>
          </w:p>
        </w:tc>
        <w:tc>
          <w:tcPr>
            <w:tcW w:w="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77E3AFD3" w14:textId="7C7FCDEC" w:rsidR="00D811F2" w:rsidRPr="00865018" w:rsidRDefault="00D811F2" w:rsidP="00E74ADE">
            <w:pPr>
              <w:spacing w:line="276" w:lineRule="auto"/>
              <w:jc w:val="center"/>
              <w:rPr>
                <w:rFonts w:ascii="Sylfaen" w:hAnsi="Sylfaen" w:cs="Calibri"/>
                <w:sz w:val="14"/>
                <w:szCs w:val="14"/>
              </w:rPr>
            </w:pPr>
            <w:r w:rsidRPr="00865018">
              <w:rPr>
                <w:rFonts w:ascii="Sylfaen" w:hAnsi="Sylfaen" w:cs="Calibri"/>
                <w:sz w:val="14"/>
                <w:szCs w:val="14"/>
              </w:rPr>
              <w:t xml:space="preserve">2,500 </w:t>
            </w:r>
          </w:p>
        </w:tc>
        <w:tc>
          <w:tcPr>
            <w:tcW w:w="811" w:type="dxa"/>
            <w:gridSpan w:val="3"/>
            <w:tcBorders>
              <w:top w:val="single" w:sz="4" w:space="0" w:color="auto"/>
              <w:left w:val="nil"/>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74DD2B8F" w14:textId="590B4F77" w:rsidR="00D811F2" w:rsidRPr="00865018" w:rsidRDefault="00D811F2" w:rsidP="00E74ADE">
            <w:pPr>
              <w:spacing w:line="276" w:lineRule="auto"/>
              <w:jc w:val="center"/>
              <w:rPr>
                <w:rFonts w:ascii="Sylfaen" w:hAnsi="Sylfaen" w:cs="Calibri"/>
                <w:sz w:val="14"/>
                <w:szCs w:val="14"/>
              </w:rPr>
            </w:pPr>
            <w:r w:rsidRPr="00865018">
              <w:rPr>
                <w:rFonts w:ascii="Sylfaen" w:hAnsi="Sylfaen" w:cs="Calibri"/>
                <w:sz w:val="14"/>
                <w:szCs w:val="14"/>
              </w:rPr>
              <w:t>2</w:t>
            </w:r>
            <w:r w:rsidR="00F36E30" w:rsidRPr="00865018">
              <w:rPr>
                <w:rFonts w:ascii="Sylfaen" w:hAnsi="Sylfaen" w:cs="Calibri"/>
                <w:sz w:val="14"/>
                <w:szCs w:val="14"/>
              </w:rPr>
              <w:t>,</w:t>
            </w:r>
            <w:r w:rsidRPr="00865018">
              <w:rPr>
                <w:rFonts w:ascii="Sylfaen" w:hAnsi="Sylfaen" w:cs="Calibri"/>
                <w:sz w:val="14"/>
                <w:szCs w:val="14"/>
              </w:rPr>
              <w:t>500</w:t>
            </w:r>
          </w:p>
        </w:tc>
        <w:tc>
          <w:tcPr>
            <w:tcW w:w="532"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14:paraId="63DCFB2B" w14:textId="1C8BB392" w:rsidR="00D811F2" w:rsidRPr="00865018" w:rsidRDefault="006816B7" w:rsidP="00E74ADE">
            <w:pPr>
              <w:spacing w:line="276" w:lineRule="auto"/>
              <w:jc w:val="center"/>
              <w:rPr>
                <w:rFonts w:ascii="Sylfaen" w:hAnsi="Sylfaen" w:cs="Calibri"/>
                <w:sz w:val="14"/>
                <w:szCs w:val="14"/>
              </w:rPr>
            </w:pPr>
            <w:r>
              <w:rPr>
                <w:rFonts w:ascii="Sylfaen" w:hAnsi="Sylfaen" w:cs="Calibri"/>
                <w:sz w:val="14"/>
                <w:szCs w:val="14"/>
              </w:rPr>
              <w:t>31 01 01</w:t>
            </w:r>
            <w:r w:rsidR="00D811F2" w:rsidRPr="00865018">
              <w:rPr>
                <w:rFonts w:ascii="Sylfaen" w:hAnsi="Sylfaen" w:cs="Calibri"/>
                <w:sz w:val="14"/>
                <w:szCs w:val="14"/>
              </w:rPr>
              <w:t> </w:t>
            </w:r>
          </w:p>
        </w:tc>
        <w:tc>
          <w:tcPr>
            <w:tcW w:w="53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F9C81F4" w14:textId="7378E77B" w:rsidR="00D811F2" w:rsidRPr="00865018" w:rsidRDefault="00D811F2" w:rsidP="00E74ADE">
            <w:pPr>
              <w:spacing w:line="276" w:lineRule="auto"/>
              <w:jc w:val="center"/>
              <w:rPr>
                <w:rFonts w:ascii="Sylfaen" w:hAnsi="Sylfaen" w:cs="Calibri"/>
                <w:sz w:val="14"/>
                <w:szCs w:val="14"/>
              </w:rPr>
            </w:pPr>
            <w:r w:rsidRPr="00865018">
              <w:rPr>
                <w:rFonts w:ascii="Sylfaen" w:hAnsi="Sylfaen" w:cs="Calibri"/>
                <w:sz w:val="14"/>
                <w:szCs w:val="14"/>
              </w:rPr>
              <w:t> </w:t>
            </w:r>
          </w:p>
        </w:tc>
        <w:tc>
          <w:tcPr>
            <w:tcW w:w="679" w:type="dxa"/>
            <w:shd w:val="clear" w:color="auto" w:fill="F2F2F2" w:themeFill="background1" w:themeFillShade="F2"/>
          </w:tcPr>
          <w:p w14:paraId="2232459C" w14:textId="77777777" w:rsidR="00D811F2" w:rsidRPr="00865018" w:rsidRDefault="00D811F2" w:rsidP="00E74ADE">
            <w:pPr>
              <w:spacing w:line="276" w:lineRule="auto"/>
              <w:jc w:val="center"/>
              <w:rPr>
                <w:rFonts w:ascii="Sylfaen" w:hAnsi="Sylfaen" w:cs="Calibri"/>
                <w:sz w:val="14"/>
                <w:szCs w:val="14"/>
              </w:rPr>
            </w:pPr>
          </w:p>
        </w:tc>
        <w:tc>
          <w:tcPr>
            <w:tcW w:w="1276" w:type="dxa"/>
            <w:gridSpan w:val="2"/>
            <w:shd w:val="clear" w:color="auto" w:fill="F2F2F2" w:themeFill="background1" w:themeFillShade="F2"/>
          </w:tcPr>
          <w:p w14:paraId="7DA52E96" w14:textId="77777777" w:rsidR="00D811F2" w:rsidRPr="00865018" w:rsidRDefault="00D811F2" w:rsidP="00E74ADE">
            <w:pPr>
              <w:spacing w:line="276" w:lineRule="auto"/>
              <w:jc w:val="center"/>
              <w:rPr>
                <w:rFonts w:ascii="Sylfaen" w:hAnsi="Sylfaen" w:cs="Calibri"/>
                <w:sz w:val="14"/>
                <w:szCs w:val="14"/>
              </w:rPr>
            </w:pPr>
          </w:p>
        </w:tc>
      </w:tr>
      <w:tr w:rsidR="00D811F2" w:rsidRPr="00865018" w14:paraId="3CF25B26" w14:textId="77777777" w:rsidTr="00C94A25">
        <w:trPr>
          <w:trHeight w:val="630"/>
        </w:trPr>
        <w:tc>
          <w:tcPr>
            <w:tcW w:w="842" w:type="dxa"/>
            <w:gridSpan w:val="2"/>
            <w:shd w:val="clear" w:color="auto" w:fill="A6A6A6" w:themeFill="background1" w:themeFillShade="A6"/>
            <w:tcMar>
              <w:top w:w="0" w:type="dxa"/>
              <w:left w:w="108" w:type="dxa"/>
              <w:bottom w:w="0" w:type="dxa"/>
              <w:right w:w="108" w:type="dxa"/>
            </w:tcMar>
          </w:tcPr>
          <w:p w14:paraId="24EDE3EF" w14:textId="0C15550F" w:rsidR="00D811F2" w:rsidRPr="00865018" w:rsidRDefault="00D811F2" w:rsidP="00D811F2">
            <w:pPr>
              <w:spacing w:after="160" w:line="259" w:lineRule="auto"/>
              <w:rPr>
                <w:rFonts w:ascii="Sylfaen" w:hAnsi="Sylfaen" w:cstheme="minorHAnsi"/>
                <w:b/>
                <w:noProof/>
                <w:sz w:val="20"/>
              </w:rPr>
            </w:pPr>
            <w:r w:rsidRPr="00865018">
              <w:rPr>
                <w:rFonts w:ascii="Sylfaen" w:hAnsi="Sylfaen" w:cstheme="minorHAnsi"/>
                <w:b/>
                <w:noProof/>
                <w:sz w:val="20"/>
              </w:rPr>
              <w:t>1</w:t>
            </w:r>
            <w:r w:rsidR="005B7EC8" w:rsidRPr="00865018">
              <w:rPr>
                <w:rFonts w:ascii="Sylfaen" w:hAnsi="Sylfaen" w:cstheme="minorHAnsi"/>
                <w:b/>
                <w:noProof/>
                <w:sz w:val="20"/>
                <w:lang w:val="ka-GE"/>
              </w:rPr>
              <w:t>0</w:t>
            </w:r>
            <w:r w:rsidRPr="00865018">
              <w:rPr>
                <w:rFonts w:ascii="Sylfaen" w:hAnsi="Sylfaen" w:cstheme="minorHAnsi"/>
                <w:b/>
                <w:noProof/>
                <w:sz w:val="20"/>
              </w:rPr>
              <w:t>.4.</w:t>
            </w:r>
            <w:r w:rsidR="00BF267C">
              <w:rPr>
                <w:rFonts w:ascii="Sylfaen" w:hAnsi="Sylfaen" w:cstheme="minorHAnsi"/>
                <w:b/>
                <w:noProof/>
                <w:sz w:val="20"/>
              </w:rPr>
              <w:t>6</w:t>
            </w:r>
          </w:p>
        </w:tc>
        <w:tc>
          <w:tcPr>
            <w:tcW w:w="1528" w:type="dxa"/>
            <w:shd w:val="clear" w:color="auto" w:fill="F2F2F2" w:themeFill="background1" w:themeFillShade="F2"/>
          </w:tcPr>
          <w:p w14:paraId="554E1EE4" w14:textId="77777777" w:rsidR="00D811F2" w:rsidRPr="00865018" w:rsidRDefault="00D811F2" w:rsidP="00D811F2">
            <w:pPr>
              <w:spacing w:after="160" w:line="259" w:lineRule="auto"/>
              <w:ind w:left="142"/>
              <w:rPr>
                <w:rFonts w:ascii="Sylfaen" w:hAnsi="Sylfaen" w:cstheme="minorHAnsi"/>
                <w:noProof/>
                <w:sz w:val="16"/>
              </w:rPr>
            </w:pPr>
            <w:r w:rsidRPr="00865018">
              <w:rPr>
                <w:rFonts w:ascii="Sylfaen" w:hAnsi="Sylfaen" w:cstheme="minorHAnsi"/>
                <w:noProof/>
                <w:sz w:val="16"/>
              </w:rPr>
              <w:t xml:space="preserve">სსიპ შემოსავლების სამსახურის საბაჟო დეპარტამენტის ტექნიკური შესაძლებლობების გაუმჯობესება მაცივარაგენტების </w:t>
            </w:r>
            <w:r w:rsidRPr="00865018">
              <w:rPr>
                <w:rFonts w:ascii="Sylfaen" w:hAnsi="Sylfaen" w:cstheme="minorHAnsi"/>
                <w:noProof/>
                <w:sz w:val="16"/>
              </w:rPr>
              <w:lastRenderedPageBreak/>
              <w:t>მართვის კანონმდებლობის აღსრულების კონტროლის სფეროში</w:t>
            </w:r>
          </w:p>
        </w:tc>
        <w:tc>
          <w:tcPr>
            <w:tcW w:w="882" w:type="dxa"/>
            <w:gridSpan w:val="2"/>
            <w:shd w:val="clear" w:color="auto" w:fill="A6A6A6" w:themeFill="background1" w:themeFillShade="A6"/>
            <w:tcMar>
              <w:top w:w="0" w:type="dxa"/>
              <w:left w:w="108" w:type="dxa"/>
              <w:bottom w:w="0" w:type="dxa"/>
              <w:right w:w="108" w:type="dxa"/>
            </w:tcMar>
          </w:tcPr>
          <w:p w14:paraId="3103ED37" w14:textId="5163C1BD" w:rsidR="00D811F2" w:rsidRPr="00865018" w:rsidRDefault="00D811F2" w:rsidP="00D811F2">
            <w:pPr>
              <w:spacing w:after="160" w:line="259" w:lineRule="auto"/>
              <w:rPr>
                <w:rFonts w:ascii="Sylfaen" w:hAnsi="Sylfaen" w:cstheme="minorHAnsi"/>
                <w:noProof/>
                <w:sz w:val="18"/>
                <w:szCs w:val="18"/>
              </w:rPr>
            </w:pPr>
            <w:r w:rsidRPr="00865018">
              <w:rPr>
                <w:rFonts w:ascii="Sylfaen" w:hAnsi="Sylfaen" w:cstheme="minorHAnsi"/>
                <w:noProof/>
                <w:sz w:val="18"/>
                <w:szCs w:val="18"/>
              </w:rPr>
              <w:lastRenderedPageBreak/>
              <w:t>1</w:t>
            </w:r>
            <w:r w:rsidR="005B7EC8" w:rsidRPr="00865018">
              <w:rPr>
                <w:rFonts w:ascii="Sylfaen" w:hAnsi="Sylfaen" w:cstheme="minorHAnsi"/>
                <w:noProof/>
                <w:sz w:val="18"/>
                <w:szCs w:val="18"/>
                <w:lang w:val="ka-GE"/>
              </w:rPr>
              <w:t>0</w:t>
            </w:r>
            <w:r w:rsidRPr="00865018">
              <w:rPr>
                <w:rFonts w:ascii="Sylfaen" w:hAnsi="Sylfaen" w:cstheme="minorHAnsi"/>
                <w:noProof/>
                <w:sz w:val="18"/>
                <w:szCs w:val="18"/>
              </w:rPr>
              <w:t>.4.</w:t>
            </w:r>
            <w:r w:rsidR="00BF267C">
              <w:rPr>
                <w:rFonts w:ascii="Sylfaen" w:hAnsi="Sylfaen" w:cstheme="minorHAnsi"/>
                <w:noProof/>
                <w:sz w:val="18"/>
                <w:szCs w:val="18"/>
              </w:rPr>
              <w:t>6</w:t>
            </w:r>
            <w:r w:rsidRPr="00865018">
              <w:rPr>
                <w:rFonts w:ascii="Sylfaen" w:hAnsi="Sylfaen" w:cstheme="minorHAnsi"/>
                <w:noProof/>
                <w:sz w:val="18"/>
                <w:szCs w:val="18"/>
              </w:rPr>
              <w:t>.1</w:t>
            </w:r>
          </w:p>
        </w:tc>
        <w:tc>
          <w:tcPr>
            <w:tcW w:w="1699" w:type="dxa"/>
            <w:shd w:val="clear" w:color="auto" w:fill="F2F2F2" w:themeFill="background1" w:themeFillShade="F2"/>
          </w:tcPr>
          <w:p w14:paraId="7EB02F64" w14:textId="77777777" w:rsidR="00D811F2" w:rsidRPr="00865018" w:rsidRDefault="00D811F2" w:rsidP="00D811F2">
            <w:pPr>
              <w:spacing w:after="160" w:line="259" w:lineRule="auto"/>
              <w:ind w:left="142"/>
              <w:rPr>
                <w:rFonts w:ascii="Sylfaen" w:hAnsi="Sylfaen" w:cstheme="minorHAnsi"/>
                <w:noProof/>
                <w:sz w:val="16"/>
              </w:rPr>
            </w:pPr>
            <w:r w:rsidRPr="00865018">
              <w:rPr>
                <w:rFonts w:ascii="Sylfaen" w:hAnsi="Sylfaen" w:cstheme="minorHAnsi"/>
                <w:noProof/>
                <w:sz w:val="16"/>
              </w:rPr>
              <w:t xml:space="preserve">სსიპ შემოსავლების სამსახურის საბაჟო დეპარტამენტი აღჭურვილია მაცივარაგენტების იდენტიფიკატორებით, გაჟონვის დეტექტორებითა და </w:t>
            </w:r>
            <w:r w:rsidRPr="00865018">
              <w:rPr>
                <w:rFonts w:ascii="Sylfaen" w:hAnsi="Sylfaen" w:cstheme="minorHAnsi"/>
                <w:noProof/>
                <w:sz w:val="16"/>
              </w:rPr>
              <w:lastRenderedPageBreak/>
              <w:t>სხვა დამხმარე მოწყობილობებით</w:t>
            </w:r>
          </w:p>
        </w:tc>
        <w:tc>
          <w:tcPr>
            <w:tcW w:w="1418" w:type="dxa"/>
            <w:shd w:val="clear" w:color="auto" w:fill="F2F2F2" w:themeFill="background1" w:themeFillShade="F2"/>
            <w:tcMar>
              <w:top w:w="0" w:type="dxa"/>
              <w:left w:w="108" w:type="dxa"/>
              <w:bottom w:w="0" w:type="dxa"/>
              <w:right w:w="108" w:type="dxa"/>
            </w:tcMar>
          </w:tcPr>
          <w:p w14:paraId="48171C6B" w14:textId="77777777" w:rsidR="00D811F2" w:rsidRPr="00865018" w:rsidRDefault="00D811F2" w:rsidP="00D811F2">
            <w:pPr>
              <w:spacing w:after="160" w:line="259" w:lineRule="auto"/>
              <w:rPr>
                <w:rFonts w:ascii="Sylfaen" w:hAnsi="Sylfaen" w:cstheme="minorHAnsi"/>
                <w:noProof/>
                <w:sz w:val="16"/>
              </w:rPr>
            </w:pPr>
            <w:r w:rsidRPr="00865018">
              <w:rPr>
                <w:rFonts w:ascii="Sylfaen" w:hAnsi="Sylfaen" w:cstheme="minorHAnsi"/>
                <w:noProof/>
                <w:sz w:val="16"/>
              </w:rPr>
              <w:lastRenderedPageBreak/>
              <w:t xml:space="preserve">პროექტის „ჰიდროფტორნახშირბადების მოხმარებიდან ამოღების ხელშემწყობი ქმედებები </w:t>
            </w:r>
            <w:r w:rsidRPr="00865018">
              <w:rPr>
                <w:rFonts w:ascii="Sylfaen" w:hAnsi="Sylfaen" w:cstheme="minorHAnsi"/>
                <w:noProof/>
                <w:sz w:val="16"/>
              </w:rPr>
              <w:lastRenderedPageBreak/>
              <w:t>საქართველოში“ ანგარიში</w:t>
            </w:r>
          </w:p>
        </w:tc>
        <w:tc>
          <w:tcPr>
            <w:tcW w:w="1559" w:type="dxa"/>
            <w:gridSpan w:val="3"/>
            <w:shd w:val="clear" w:color="auto" w:fill="F2F2F2" w:themeFill="background1" w:themeFillShade="F2"/>
            <w:tcMar>
              <w:top w:w="0" w:type="dxa"/>
              <w:left w:w="108" w:type="dxa"/>
              <w:bottom w:w="0" w:type="dxa"/>
              <w:right w:w="108" w:type="dxa"/>
            </w:tcMar>
          </w:tcPr>
          <w:p w14:paraId="39AA0FE9" w14:textId="77777777" w:rsidR="00D811F2" w:rsidRPr="00865018" w:rsidRDefault="00D811F2" w:rsidP="00D811F2">
            <w:pPr>
              <w:spacing w:after="160" w:line="259" w:lineRule="auto"/>
              <w:rPr>
                <w:rFonts w:ascii="Sylfaen" w:hAnsi="Sylfaen" w:cstheme="minorHAnsi"/>
                <w:noProof/>
                <w:sz w:val="16"/>
              </w:rPr>
            </w:pPr>
            <w:r w:rsidRPr="00865018">
              <w:rPr>
                <w:rFonts w:ascii="Sylfaen" w:hAnsi="Sylfaen" w:cstheme="minorHAnsi"/>
                <w:noProof/>
                <w:sz w:val="16"/>
              </w:rPr>
              <w:lastRenderedPageBreak/>
              <w:t xml:space="preserve">გარემოს დაცვისა და სოფლის მეურნეობის სამინისტრო/ </w:t>
            </w:r>
            <w:r w:rsidRPr="00865018">
              <w:rPr>
                <w:rFonts w:ascii="Sylfaen" w:hAnsi="Sylfaen" w:cstheme="minorHAnsi"/>
                <w:noProof/>
                <w:sz w:val="16"/>
                <w:szCs w:val="16"/>
              </w:rPr>
              <w:t>გარემოსა და კლიმატის ცვლილების დეპარტამენტი</w:t>
            </w:r>
          </w:p>
        </w:tc>
        <w:tc>
          <w:tcPr>
            <w:tcW w:w="1134" w:type="dxa"/>
            <w:gridSpan w:val="3"/>
            <w:shd w:val="clear" w:color="auto" w:fill="F2F2F2" w:themeFill="background1" w:themeFillShade="F2"/>
            <w:tcMar>
              <w:top w:w="0" w:type="dxa"/>
              <w:left w:w="108" w:type="dxa"/>
              <w:bottom w:w="0" w:type="dxa"/>
              <w:right w:w="108" w:type="dxa"/>
            </w:tcMar>
          </w:tcPr>
          <w:p w14:paraId="4C312BB8" w14:textId="163F88C8" w:rsidR="00D811F2" w:rsidRPr="00865018" w:rsidRDefault="00F62153" w:rsidP="00D811F2">
            <w:pPr>
              <w:spacing w:after="160" w:line="259" w:lineRule="auto"/>
              <w:rPr>
                <w:rFonts w:ascii="Sylfaen" w:hAnsi="Sylfaen" w:cstheme="minorHAnsi"/>
                <w:noProof/>
                <w:sz w:val="16"/>
                <w:lang w:val="ka-GE"/>
              </w:rPr>
            </w:pPr>
            <w:r w:rsidRPr="00865018">
              <w:rPr>
                <w:rFonts w:ascii="Sylfaen" w:hAnsi="Sylfaen" w:cstheme="minorHAnsi"/>
                <w:noProof/>
                <w:sz w:val="16"/>
                <w:lang w:val="ka-GE"/>
              </w:rPr>
              <w:t>შემოსავლების სამსახური</w:t>
            </w:r>
          </w:p>
        </w:tc>
        <w:tc>
          <w:tcPr>
            <w:tcW w:w="1276" w:type="dxa"/>
            <w:gridSpan w:val="4"/>
            <w:shd w:val="clear" w:color="auto" w:fill="F2F2F2" w:themeFill="background1" w:themeFillShade="F2"/>
            <w:tcMar>
              <w:top w:w="0" w:type="dxa"/>
              <w:left w:w="108" w:type="dxa"/>
              <w:bottom w:w="0" w:type="dxa"/>
              <w:right w:w="108" w:type="dxa"/>
            </w:tcMar>
          </w:tcPr>
          <w:p w14:paraId="15671607" w14:textId="77777777" w:rsidR="00D811F2" w:rsidRPr="00865018" w:rsidRDefault="00D811F2" w:rsidP="00D811F2">
            <w:pPr>
              <w:spacing w:after="160" w:line="259" w:lineRule="auto"/>
              <w:rPr>
                <w:rFonts w:ascii="Sylfaen" w:hAnsi="Sylfaen" w:cstheme="minorHAnsi"/>
                <w:noProof/>
                <w:sz w:val="16"/>
              </w:rPr>
            </w:pPr>
            <w:r w:rsidRPr="00865018">
              <w:rPr>
                <w:rFonts w:ascii="Sylfaen" w:hAnsi="Sylfaen" w:cstheme="minorHAnsi"/>
                <w:noProof/>
                <w:sz w:val="16"/>
              </w:rPr>
              <w:t>2026 წ. IV კვარტ.</w:t>
            </w:r>
          </w:p>
        </w:tc>
        <w:tc>
          <w:tcPr>
            <w:tcW w:w="712" w:type="dxa"/>
            <w:tcBorders>
              <w:top w:val="nil"/>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2EC4B867" w14:textId="376F84DE" w:rsidR="00D811F2" w:rsidRPr="00865018" w:rsidRDefault="00D811F2" w:rsidP="00E74ADE">
            <w:pPr>
              <w:spacing w:line="276" w:lineRule="auto"/>
              <w:jc w:val="center"/>
              <w:rPr>
                <w:rFonts w:ascii="Sylfaen" w:hAnsi="Sylfaen" w:cs="Calibri"/>
                <w:sz w:val="14"/>
                <w:szCs w:val="14"/>
              </w:rPr>
            </w:pPr>
            <w:r w:rsidRPr="00865018">
              <w:rPr>
                <w:rFonts w:ascii="Sylfaen" w:hAnsi="Sylfaen" w:cs="Calibri"/>
                <w:sz w:val="14"/>
                <w:szCs w:val="14"/>
              </w:rPr>
              <w:t xml:space="preserve">142,000 </w:t>
            </w:r>
          </w:p>
        </w:tc>
        <w:tc>
          <w:tcPr>
            <w:tcW w:w="811" w:type="dxa"/>
            <w:gridSpan w:val="3"/>
            <w:tcBorders>
              <w:top w:val="nil"/>
              <w:left w:val="nil"/>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4BE30130" w14:textId="21F4722E" w:rsidR="00D811F2" w:rsidRPr="00865018" w:rsidRDefault="00D811F2" w:rsidP="00E74ADE">
            <w:pPr>
              <w:spacing w:line="276" w:lineRule="auto"/>
              <w:jc w:val="center"/>
              <w:rPr>
                <w:rFonts w:ascii="Sylfaen" w:hAnsi="Sylfaen" w:cs="Calibri"/>
                <w:sz w:val="14"/>
                <w:szCs w:val="14"/>
              </w:rPr>
            </w:pPr>
            <w:r w:rsidRPr="00865018">
              <w:rPr>
                <w:rFonts w:ascii="Sylfaen" w:hAnsi="Sylfaen" w:cs="Calibri"/>
                <w:sz w:val="14"/>
                <w:szCs w:val="14"/>
              </w:rPr>
              <w:t>2</w:t>
            </w:r>
            <w:r w:rsidR="00F36E30" w:rsidRPr="00865018">
              <w:rPr>
                <w:rFonts w:ascii="Sylfaen" w:hAnsi="Sylfaen" w:cs="Calibri"/>
                <w:sz w:val="14"/>
                <w:szCs w:val="14"/>
              </w:rPr>
              <w:t>,</w:t>
            </w:r>
            <w:r w:rsidRPr="00865018">
              <w:rPr>
                <w:rFonts w:ascii="Sylfaen" w:hAnsi="Sylfaen" w:cs="Calibri"/>
                <w:sz w:val="14"/>
                <w:szCs w:val="14"/>
              </w:rPr>
              <w:t>500</w:t>
            </w:r>
          </w:p>
        </w:tc>
        <w:tc>
          <w:tcPr>
            <w:tcW w:w="532" w:type="dxa"/>
            <w:gridSpan w:val="3"/>
            <w:tcBorders>
              <w:top w:val="nil"/>
              <w:left w:val="nil"/>
              <w:bottom w:val="single" w:sz="4" w:space="0" w:color="auto"/>
              <w:right w:val="single" w:sz="4" w:space="0" w:color="auto"/>
            </w:tcBorders>
            <w:shd w:val="clear" w:color="auto" w:fill="F2F2F2" w:themeFill="background1" w:themeFillShade="F2"/>
            <w:vAlign w:val="center"/>
          </w:tcPr>
          <w:p w14:paraId="5EB16A00" w14:textId="1F541907" w:rsidR="00D811F2" w:rsidRPr="00180BC6" w:rsidRDefault="00D811F2" w:rsidP="00E74ADE">
            <w:pPr>
              <w:spacing w:line="276" w:lineRule="auto"/>
              <w:jc w:val="center"/>
              <w:rPr>
                <w:rFonts w:ascii="Sylfaen" w:hAnsi="Sylfaen" w:cs="Calibri"/>
                <w:sz w:val="14"/>
                <w:szCs w:val="14"/>
              </w:rPr>
            </w:pPr>
            <w:r w:rsidRPr="00865018">
              <w:rPr>
                <w:rFonts w:ascii="Sylfaen" w:hAnsi="Sylfaen" w:cs="Calibri"/>
                <w:sz w:val="14"/>
                <w:szCs w:val="14"/>
              </w:rPr>
              <w:t> </w:t>
            </w:r>
            <w:r w:rsidR="00180BC6">
              <w:rPr>
                <w:rFonts w:ascii="Sylfaen" w:hAnsi="Sylfaen" w:cs="Calibri"/>
                <w:sz w:val="14"/>
                <w:szCs w:val="14"/>
              </w:rPr>
              <w:t>31 01 01</w:t>
            </w:r>
          </w:p>
        </w:tc>
        <w:tc>
          <w:tcPr>
            <w:tcW w:w="531" w:type="dxa"/>
            <w:tcBorders>
              <w:top w:val="nil"/>
              <w:left w:val="nil"/>
              <w:bottom w:val="single" w:sz="4" w:space="0" w:color="auto"/>
              <w:right w:val="single" w:sz="4" w:space="0" w:color="auto"/>
            </w:tcBorders>
            <w:shd w:val="clear" w:color="auto" w:fill="F2F2F2" w:themeFill="background1" w:themeFillShade="F2"/>
            <w:vAlign w:val="center"/>
          </w:tcPr>
          <w:p w14:paraId="573C5A7D" w14:textId="39CD2268" w:rsidR="00D811F2" w:rsidRPr="00865018" w:rsidRDefault="00D811F2" w:rsidP="00E74ADE">
            <w:pPr>
              <w:spacing w:line="276" w:lineRule="auto"/>
              <w:jc w:val="center"/>
              <w:rPr>
                <w:rFonts w:ascii="Sylfaen" w:hAnsi="Sylfaen" w:cs="Calibri"/>
                <w:sz w:val="14"/>
                <w:szCs w:val="14"/>
              </w:rPr>
            </w:pPr>
            <w:r w:rsidRPr="00865018">
              <w:rPr>
                <w:rFonts w:ascii="Sylfaen" w:hAnsi="Sylfaen" w:cs="Calibri"/>
                <w:sz w:val="14"/>
                <w:szCs w:val="14"/>
              </w:rPr>
              <w:t>139</w:t>
            </w:r>
            <w:r w:rsidR="00F36E30" w:rsidRPr="00865018">
              <w:rPr>
                <w:rFonts w:ascii="Sylfaen" w:hAnsi="Sylfaen" w:cs="Calibri"/>
                <w:sz w:val="14"/>
                <w:szCs w:val="14"/>
              </w:rPr>
              <w:t>,</w:t>
            </w:r>
            <w:r w:rsidRPr="00865018">
              <w:rPr>
                <w:rFonts w:ascii="Sylfaen" w:hAnsi="Sylfaen" w:cs="Calibri"/>
                <w:sz w:val="14"/>
                <w:szCs w:val="14"/>
              </w:rPr>
              <w:t>500</w:t>
            </w:r>
          </w:p>
        </w:tc>
        <w:tc>
          <w:tcPr>
            <w:tcW w:w="679" w:type="dxa"/>
            <w:shd w:val="clear" w:color="auto" w:fill="F2F2F2" w:themeFill="background1" w:themeFillShade="F2"/>
            <w:vAlign w:val="center"/>
          </w:tcPr>
          <w:p w14:paraId="41685B1B" w14:textId="57FE31D1" w:rsidR="00D811F2" w:rsidRPr="00865018" w:rsidRDefault="00AD5E35" w:rsidP="00E74ADE">
            <w:pPr>
              <w:spacing w:line="276" w:lineRule="auto"/>
              <w:jc w:val="center"/>
              <w:rPr>
                <w:rFonts w:ascii="Sylfaen" w:hAnsi="Sylfaen" w:cs="Calibri"/>
                <w:sz w:val="14"/>
                <w:szCs w:val="14"/>
                <w:lang w:val="ka-GE"/>
              </w:rPr>
            </w:pPr>
            <w:r>
              <w:rPr>
                <w:rFonts w:ascii="Sylfaen" w:hAnsi="Sylfaen" w:cs="Calibri"/>
                <w:sz w:val="14"/>
                <w:szCs w:val="14"/>
                <w:lang w:val="ka-GE"/>
              </w:rPr>
              <w:t>მონრეალის ოქმის მრავალმხრივი ფონდი</w:t>
            </w:r>
          </w:p>
        </w:tc>
        <w:tc>
          <w:tcPr>
            <w:tcW w:w="1276" w:type="dxa"/>
            <w:gridSpan w:val="2"/>
            <w:shd w:val="clear" w:color="auto" w:fill="F2F2F2" w:themeFill="background1" w:themeFillShade="F2"/>
          </w:tcPr>
          <w:p w14:paraId="5B7BF1A6" w14:textId="77777777" w:rsidR="00D811F2" w:rsidRPr="00865018" w:rsidRDefault="00D811F2" w:rsidP="00E74ADE">
            <w:pPr>
              <w:spacing w:line="276" w:lineRule="auto"/>
              <w:jc w:val="center"/>
              <w:rPr>
                <w:rFonts w:ascii="Sylfaen" w:hAnsi="Sylfaen" w:cs="Calibri"/>
                <w:sz w:val="14"/>
                <w:szCs w:val="14"/>
              </w:rPr>
            </w:pPr>
          </w:p>
        </w:tc>
      </w:tr>
    </w:tbl>
    <w:p w14:paraId="094D69B8" w14:textId="77777777" w:rsidR="009F091C" w:rsidRPr="00865018" w:rsidRDefault="009F091C">
      <w:pPr>
        <w:rPr>
          <w:rFonts w:ascii="Sylfaen" w:hAnsi="Sylfaen"/>
          <w:noProof/>
        </w:rPr>
      </w:pPr>
    </w:p>
    <w:p w14:paraId="49EB2B1C" w14:textId="032A22BD" w:rsidR="00E74AB1" w:rsidRPr="00865018" w:rsidRDefault="00E74AB1">
      <w:pPr>
        <w:rPr>
          <w:rFonts w:ascii="Sylfaen" w:hAnsi="Sylfaen"/>
          <w:noProof/>
        </w:rPr>
      </w:pPr>
    </w:p>
    <w:tbl>
      <w:tblPr>
        <w:tblW w:w="15341"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2"/>
        <w:gridCol w:w="283"/>
        <w:gridCol w:w="236"/>
        <w:gridCol w:w="1564"/>
        <w:gridCol w:w="37"/>
        <w:gridCol w:w="63"/>
        <w:gridCol w:w="6"/>
        <w:gridCol w:w="221"/>
        <w:gridCol w:w="3797"/>
        <w:gridCol w:w="55"/>
        <w:gridCol w:w="416"/>
        <w:gridCol w:w="460"/>
        <w:gridCol w:w="427"/>
        <w:gridCol w:w="96"/>
        <w:gridCol w:w="325"/>
        <w:gridCol w:w="428"/>
        <w:gridCol w:w="366"/>
        <w:gridCol w:w="340"/>
        <w:gridCol w:w="428"/>
        <w:gridCol w:w="429"/>
        <w:gridCol w:w="561"/>
        <w:gridCol w:w="285"/>
        <w:gridCol w:w="429"/>
        <w:gridCol w:w="703"/>
        <w:gridCol w:w="144"/>
        <w:gridCol w:w="429"/>
        <w:gridCol w:w="514"/>
        <w:gridCol w:w="47"/>
        <w:gridCol w:w="857"/>
        <w:gridCol w:w="739"/>
        <w:gridCol w:w="514"/>
      </w:tblGrid>
      <w:tr w:rsidR="00F35499" w:rsidRPr="00865018" w14:paraId="52B08C79" w14:textId="77777777" w:rsidTr="00E74ADE">
        <w:trPr>
          <w:gridBefore w:val="1"/>
          <w:wBefore w:w="142" w:type="dxa"/>
          <w:trHeight w:val="516"/>
        </w:trPr>
        <w:tc>
          <w:tcPr>
            <w:tcW w:w="2183" w:type="dxa"/>
            <w:gridSpan w:val="5"/>
            <w:shd w:val="clear" w:color="auto" w:fill="70AD47"/>
            <w:vAlign w:val="center"/>
          </w:tcPr>
          <w:p w14:paraId="6A296EA8" w14:textId="77777777" w:rsidR="009D3593" w:rsidRPr="00865018" w:rsidRDefault="009D3593" w:rsidP="001B32F7">
            <w:pPr>
              <w:rPr>
                <w:rFonts w:ascii="Sylfaen" w:eastAsia="Calibri" w:hAnsi="Sylfaen" w:cs="Calibri"/>
                <w:b/>
              </w:rPr>
            </w:pPr>
            <w:r w:rsidRPr="00865018">
              <w:rPr>
                <w:rFonts w:ascii="Sylfaen" w:eastAsia="Arial Unicode MS" w:hAnsi="Sylfaen" w:cs="Arial Unicode MS"/>
                <w:b/>
              </w:rPr>
              <w:t>სექტორული პრიორიტეტი</w:t>
            </w:r>
          </w:p>
        </w:tc>
        <w:tc>
          <w:tcPr>
            <w:tcW w:w="13016" w:type="dxa"/>
            <w:gridSpan w:val="25"/>
            <w:shd w:val="clear" w:color="auto" w:fill="C5E0B3"/>
          </w:tcPr>
          <w:p w14:paraId="67701A5F" w14:textId="683F5C5A" w:rsidR="009D3593" w:rsidRPr="00865018" w:rsidRDefault="009D3593" w:rsidP="009D3593">
            <w:pPr>
              <w:rPr>
                <w:rFonts w:ascii="Sylfaen" w:eastAsia="Arial Unicode MS" w:hAnsi="Sylfaen" w:cs="Arial Unicode MS"/>
                <w:b/>
              </w:rPr>
            </w:pPr>
            <w:r w:rsidRPr="00865018">
              <w:rPr>
                <w:rFonts w:ascii="Sylfaen" w:eastAsia="Arial Unicode MS" w:hAnsi="Sylfaen" w:cs="Arial Unicode MS"/>
                <w:b/>
              </w:rPr>
              <w:t>ბიომრავალფეროვნება და დაცული ტერიტორიები</w:t>
            </w:r>
          </w:p>
        </w:tc>
      </w:tr>
      <w:tr w:rsidR="009D3593" w:rsidRPr="00865018" w14:paraId="53DD498F" w14:textId="77777777" w:rsidTr="00E74ADE">
        <w:trPr>
          <w:gridBefore w:val="1"/>
          <w:wBefore w:w="142" w:type="dxa"/>
          <w:trHeight w:val="687"/>
        </w:trPr>
        <w:tc>
          <w:tcPr>
            <w:tcW w:w="2183" w:type="dxa"/>
            <w:gridSpan w:val="5"/>
            <w:shd w:val="clear" w:color="auto" w:fill="5B9BD4"/>
          </w:tcPr>
          <w:p w14:paraId="5A09CF41" w14:textId="3A6195E8" w:rsidR="009D3593" w:rsidRPr="00865018" w:rsidRDefault="009D3593" w:rsidP="001B32F7">
            <w:pPr>
              <w:rPr>
                <w:rFonts w:ascii="Sylfaen" w:eastAsia="Calibri" w:hAnsi="Sylfaen" w:cs="Calibri"/>
                <w:sz w:val="18"/>
                <w:szCs w:val="18"/>
              </w:rPr>
            </w:pPr>
            <w:r w:rsidRPr="00865018">
              <w:rPr>
                <w:rFonts w:ascii="Sylfaen" w:eastAsia="Arial Unicode MS" w:hAnsi="Sylfaen" w:cs="Arial Unicode MS"/>
                <w:b/>
                <w:sz w:val="18"/>
                <w:szCs w:val="18"/>
              </w:rPr>
              <w:t>მიზანი</w:t>
            </w:r>
            <w:r w:rsidRPr="00865018">
              <w:rPr>
                <w:rFonts w:ascii="Sylfaen" w:eastAsia="Calibri" w:hAnsi="Sylfaen" w:cs="Calibri"/>
                <w:b/>
                <w:sz w:val="18"/>
                <w:szCs w:val="18"/>
              </w:rPr>
              <w:t xml:space="preserve"> 1</w:t>
            </w:r>
            <w:r w:rsidR="00A309F7" w:rsidRPr="00865018">
              <w:rPr>
                <w:rFonts w:ascii="Sylfaen" w:eastAsia="Calibri" w:hAnsi="Sylfaen" w:cs="Calibri"/>
                <w:b/>
                <w:sz w:val="18"/>
                <w:szCs w:val="18"/>
                <w:lang w:val="ka-GE"/>
              </w:rPr>
              <w:t>1</w:t>
            </w:r>
            <w:r w:rsidRPr="00865018">
              <w:rPr>
                <w:rFonts w:ascii="Sylfaen" w:eastAsia="Calibri" w:hAnsi="Sylfaen" w:cs="Calibri"/>
                <w:b/>
                <w:sz w:val="18"/>
                <w:szCs w:val="18"/>
              </w:rPr>
              <w:t>:</w:t>
            </w:r>
          </w:p>
          <w:p w14:paraId="4560CD86" w14:textId="77777777" w:rsidR="009D3593" w:rsidRPr="00865018" w:rsidRDefault="009D3593" w:rsidP="001B32F7">
            <w:pPr>
              <w:rPr>
                <w:rFonts w:ascii="Sylfaen" w:eastAsia="Calibri" w:hAnsi="Sylfaen" w:cs="Calibri"/>
                <w:sz w:val="18"/>
                <w:szCs w:val="18"/>
              </w:rPr>
            </w:pPr>
          </w:p>
        </w:tc>
        <w:tc>
          <w:tcPr>
            <w:tcW w:w="7794" w:type="dxa"/>
            <w:gridSpan w:val="14"/>
            <w:shd w:val="clear" w:color="auto" w:fill="DEEAF6"/>
          </w:tcPr>
          <w:p w14:paraId="2DB97083" w14:textId="77777777" w:rsidR="009D3593" w:rsidRPr="00865018" w:rsidRDefault="009D3593" w:rsidP="001B32F7">
            <w:pPr>
              <w:jc w:val="both"/>
              <w:rPr>
                <w:rFonts w:ascii="Sylfaen" w:eastAsia="Arial Unicode MS" w:hAnsi="Sylfaen" w:cs="Arial Unicode MS"/>
                <w:b/>
                <w:sz w:val="18"/>
                <w:szCs w:val="18"/>
              </w:rPr>
            </w:pPr>
          </w:p>
          <w:p w14:paraId="3E1E1B78" w14:textId="5065F44C" w:rsidR="009D3593" w:rsidRPr="00865018" w:rsidRDefault="009D3593" w:rsidP="00135FCD">
            <w:pPr>
              <w:rPr>
                <w:rFonts w:ascii="Sylfaen" w:eastAsia="Arial Unicode MS" w:hAnsi="Sylfaen" w:cs="Arial Unicode MS"/>
                <w:b/>
                <w:sz w:val="18"/>
                <w:szCs w:val="18"/>
              </w:rPr>
            </w:pPr>
            <w:r w:rsidRPr="00865018">
              <w:rPr>
                <w:rFonts w:ascii="Sylfaen" w:eastAsia="Arial Unicode MS" w:hAnsi="Sylfaen" w:cs="Arial Unicode MS"/>
                <w:b/>
                <w:sz w:val="18"/>
                <w:szCs w:val="18"/>
              </w:rPr>
              <w:t xml:space="preserve">ბიომრავალფეროვნების დაცვა, ეკოსისტემური მომსახურების შენარჩუნება და ბიოლოგიური რესურსების მდგრადი გამოყენების უზრუნველყოფა </w:t>
            </w:r>
          </w:p>
        </w:tc>
        <w:tc>
          <w:tcPr>
            <w:tcW w:w="3969" w:type="dxa"/>
            <w:gridSpan w:val="9"/>
            <w:shd w:val="clear" w:color="auto" w:fill="5B9BD4"/>
            <w:vAlign w:val="center"/>
          </w:tcPr>
          <w:p w14:paraId="2410A82E" w14:textId="77777777" w:rsidR="009D3593" w:rsidRPr="00865018" w:rsidRDefault="009D3593" w:rsidP="001B32F7">
            <w:pPr>
              <w:jc w:val="both"/>
              <w:rPr>
                <w:rFonts w:ascii="Sylfaen" w:eastAsia="Calibri" w:hAnsi="Sylfaen" w:cs="Calibri"/>
                <w:sz w:val="18"/>
                <w:szCs w:val="18"/>
              </w:rPr>
            </w:pPr>
            <w:r w:rsidRPr="00865018">
              <w:rPr>
                <w:rFonts w:ascii="Sylfaen" w:eastAsia="Arial Unicode MS" w:hAnsi="Sylfaen" w:cs="Arial Unicode MS"/>
                <w:b/>
                <w:sz w:val="18"/>
                <w:szCs w:val="18"/>
              </w:rPr>
              <w:t>მდგრადი</w:t>
            </w:r>
            <w:r w:rsidRPr="00865018">
              <w:rPr>
                <w:rFonts w:ascii="Sylfaen" w:eastAsia="Calibri" w:hAnsi="Sylfaen" w:cs="Calibri"/>
                <w:b/>
                <w:sz w:val="18"/>
                <w:szCs w:val="18"/>
              </w:rPr>
              <w:t xml:space="preserve"> </w:t>
            </w:r>
            <w:r w:rsidRPr="00865018">
              <w:rPr>
                <w:rFonts w:ascii="Sylfaen" w:eastAsia="Arial Unicode MS" w:hAnsi="Sylfaen" w:cs="Arial Unicode MS"/>
                <w:b/>
                <w:sz w:val="18"/>
                <w:szCs w:val="18"/>
              </w:rPr>
              <w:t>განვითარების</w:t>
            </w:r>
            <w:r w:rsidRPr="00865018">
              <w:rPr>
                <w:rFonts w:ascii="Sylfaen" w:eastAsia="Calibri" w:hAnsi="Sylfaen" w:cs="Calibri"/>
                <w:b/>
                <w:sz w:val="18"/>
                <w:szCs w:val="18"/>
              </w:rPr>
              <w:t xml:space="preserve"> </w:t>
            </w:r>
            <w:r w:rsidRPr="00865018">
              <w:rPr>
                <w:rFonts w:ascii="Sylfaen" w:eastAsia="Arial Unicode MS" w:hAnsi="Sylfaen" w:cs="Arial Unicode MS"/>
                <w:b/>
                <w:sz w:val="18"/>
                <w:szCs w:val="18"/>
              </w:rPr>
              <w:t>მიზნებთან</w:t>
            </w:r>
            <w:r w:rsidRPr="00865018">
              <w:rPr>
                <w:rFonts w:ascii="Sylfaen" w:eastAsia="Calibri" w:hAnsi="Sylfaen" w:cs="Calibri"/>
                <w:b/>
                <w:sz w:val="18"/>
                <w:szCs w:val="18"/>
              </w:rPr>
              <w:t xml:space="preserve"> (SDGs) </w:t>
            </w:r>
            <w:r w:rsidRPr="00865018">
              <w:rPr>
                <w:rFonts w:ascii="Sylfaen" w:eastAsia="Arial Unicode MS" w:hAnsi="Sylfaen" w:cs="Arial Unicode MS"/>
                <w:b/>
                <w:sz w:val="18"/>
                <w:szCs w:val="18"/>
              </w:rPr>
              <w:t>კავშირი</w:t>
            </w:r>
            <w:r w:rsidRPr="00865018">
              <w:rPr>
                <w:rFonts w:ascii="Sylfaen" w:eastAsia="Calibri" w:hAnsi="Sylfaen" w:cs="Calibri"/>
                <w:b/>
                <w:sz w:val="18"/>
                <w:szCs w:val="18"/>
              </w:rPr>
              <w:t>:</w:t>
            </w:r>
          </w:p>
        </w:tc>
        <w:tc>
          <w:tcPr>
            <w:tcW w:w="1253" w:type="dxa"/>
            <w:gridSpan w:val="2"/>
            <w:shd w:val="clear" w:color="auto" w:fill="DEEBF6"/>
            <w:vAlign w:val="center"/>
          </w:tcPr>
          <w:p w14:paraId="2E10C188" w14:textId="77777777" w:rsidR="009D3593" w:rsidRPr="00865018" w:rsidRDefault="009D3593" w:rsidP="001B32F7">
            <w:pPr>
              <w:jc w:val="both"/>
              <w:rPr>
                <w:rFonts w:ascii="Sylfaen" w:eastAsia="Merriweather" w:hAnsi="Sylfaen" w:cs="Merriweather"/>
                <w:sz w:val="18"/>
                <w:szCs w:val="18"/>
              </w:rPr>
            </w:pPr>
            <w:r w:rsidRPr="00865018">
              <w:rPr>
                <w:rFonts w:ascii="Sylfaen" w:eastAsia="Calibri" w:hAnsi="Sylfaen" w:cs="Calibri"/>
                <w:b/>
                <w:sz w:val="18"/>
                <w:szCs w:val="18"/>
              </w:rPr>
              <w:t xml:space="preserve"> 14, 15</w:t>
            </w:r>
          </w:p>
        </w:tc>
      </w:tr>
      <w:tr w:rsidR="009D3593" w:rsidRPr="00865018" w14:paraId="2B08F512" w14:textId="77777777" w:rsidTr="00E74ADE">
        <w:trPr>
          <w:gridBefore w:val="1"/>
          <w:wBefore w:w="142" w:type="dxa"/>
          <w:trHeight w:val="425"/>
        </w:trPr>
        <w:tc>
          <w:tcPr>
            <w:tcW w:w="2183" w:type="dxa"/>
            <w:gridSpan w:val="5"/>
            <w:vMerge w:val="restart"/>
            <w:shd w:val="clear" w:color="auto" w:fill="9CC2E4"/>
            <w:vAlign w:val="center"/>
          </w:tcPr>
          <w:p w14:paraId="6B5BD3E7" w14:textId="194E5B7D" w:rsidR="009D3593" w:rsidRPr="00865018" w:rsidRDefault="009D3593" w:rsidP="001B32F7">
            <w:pPr>
              <w:rPr>
                <w:rFonts w:ascii="Sylfaen" w:eastAsia="Calibri" w:hAnsi="Sylfaen" w:cs="Calibri"/>
                <w:sz w:val="18"/>
                <w:szCs w:val="18"/>
              </w:rPr>
            </w:pPr>
            <w:r w:rsidRPr="00865018">
              <w:rPr>
                <w:rFonts w:ascii="Sylfaen" w:eastAsia="Arial Unicode MS" w:hAnsi="Sylfaen" w:cs="Arial Unicode MS"/>
                <w:b/>
                <w:sz w:val="18"/>
                <w:szCs w:val="18"/>
              </w:rPr>
              <w:t>გავლენის</w:t>
            </w:r>
            <w:r w:rsidRPr="00865018">
              <w:rPr>
                <w:rFonts w:ascii="Sylfaen" w:eastAsia="Calibri" w:hAnsi="Sylfaen" w:cs="Calibri"/>
                <w:b/>
                <w:sz w:val="18"/>
                <w:szCs w:val="18"/>
              </w:rPr>
              <w:t xml:space="preserve"> </w:t>
            </w:r>
            <w:r w:rsidRPr="00865018">
              <w:rPr>
                <w:rFonts w:ascii="Sylfaen" w:eastAsia="Arial Unicode MS" w:hAnsi="Sylfaen" w:cs="Arial Unicode MS"/>
                <w:b/>
                <w:sz w:val="18"/>
                <w:szCs w:val="18"/>
              </w:rPr>
              <w:t>ინდიკატორი</w:t>
            </w:r>
            <w:r w:rsidRPr="00865018">
              <w:rPr>
                <w:rFonts w:ascii="Sylfaen" w:eastAsia="Calibri" w:hAnsi="Sylfaen" w:cs="Calibri"/>
                <w:sz w:val="18"/>
                <w:szCs w:val="18"/>
              </w:rPr>
              <w:t xml:space="preserve"> </w:t>
            </w:r>
            <w:r w:rsidRPr="00865018">
              <w:rPr>
                <w:rFonts w:ascii="Sylfaen" w:eastAsia="Calibri" w:hAnsi="Sylfaen" w:cs="Calibri"/>
                <w:b/>
                <w:sz w:val="18"/>
                <w:szCs w:val="18"/>
              </w:rPr>
              <w:t>1</w:t>
            </w:r>
            <w:r w:rsidR="00A309F7" w:rsidRPr="00865018">
              <w:rPr>
                <w:rFonts w:ascii="Sylfaen" w:eastAsia="Calibri" w:hAnsi="Sylfaen" w:cs="Calibri"/>
                <w:b/>
                <w:sz w:val="18"/>
                <w:szCs w:val="18"/>
                <w:lang w:val="ka-GE"/>
              </w:rPr>
              <w:t>1</w:t>
            </w:r>
            <w:r w:rsidRPr="00865018">
              <w:rPr>
                <w:rFonts w:ascii="Sylfaen" w:eastAsia="Calibri" w:hAnsi="Sylfaen" w:cs="Calibri"/>
                <w:b/>
                <w:sz w:val="18"/>
                <w:szCs w:val="18"/>
              </w:rPr>
              <w:t>.1:</w:t>
            </w:r>
          </w:p>
          <w:p w14:paraId="3CDD46C5" w14:textId="77777777" w:rsidR="009D3593" w:rsidRPr="00865018" w:rsidRDefault="009D3593" w:rsidP="001B32F7">
            <w:pPr>
              <w:rPr>
                <w:rFonts w:ascii="Sylfaen" w:eastAsia="Calibri" w:hAnsi="Sylfaen" w:cs="Calibri"/>
                <w:sz w:val="18"/>
                <w:szCs w:val="18"/>
              </w:rPr>
            </w:pPr>
          </w:p>
        </w:tc>
        <w:tc>
          <w:tcPr>
            <w:tcW w:w="4024" w:type="dxa"/>
            <w:gridSpan w:val="3"/>
            <w:vMerge w:val="restart"/>
            <w:shd w:val="clear" w:color="auto" w:fill="DEEAF6"/>
          </w:tcPr>
          <w:p w14:paraId="0FF0C52B" w14:textId="77777777" w:rsidR="009D3593" w:rsidRPr="00865018" w:rsidRDefault="009D3593" w:rsidP="001B32F7">
            <w:pPr>
              <w:jc w:val="both"/>
              <w:rPr>
                <w:rFonts w:ascii="Sylfaen" w:eastAsia="Calibri" w:hAnsi="Sylfaen" w:cs="Calibri"/>
                <w:sz w:val="18"/>
                <w:szCs w:val="18"/>
              </w:rPr>
            </w:pPr>
          </w:p>
          <w:p w14:paraId="22C8AEAE" w14:textId="77777777" w:rsidR="009D3593" w:rsidRPr="00865018" w:rsidRDefault="009D3593" w:rsidP="001B32F7">
            <w:pPr>
              <w:rPr>
                <w:rFonts w:ascii="Sylfaen" w:eastAsia="Arial Unicode MS" w:hAnsi="Sylfaen" w:cs="Arial Unicode MS"/>
                <w:sz w:val="18"/>
                <w:szCs w:val="18"/>
              </w:rPr>
            </w:pPr>
          </w:p>
          <w:p w14:paraId="07E21B90" w14:textId="77777777" w:rsidR="009D3593" w:rsidRPr="00865018" w:rsidRDefault="009D3593" w:rsidP="001B32F7">
            <w:pPr>
              <w:rPr>
                <w:rFonts w:ascii="Sylfaen" w:eastAsia="Calibri" w:hAnsi="Sylfaen" w:cs="Calibri"/>
                <w:sz w:val="18"/>
                <w:szCs w:val="18"/>
              </w:rPr>
            </w:pPr>
            <w:r w:rsidRPr="00865018">
              <w:rPr>
                <w:rFonts w:ascii="Sylfaen" w:eastAsia="Arial Unicode MS" w:hAnsi="Sylfaen" w:cs="Arial Unicode MS"/>
                <w:sz w:val="18"/>
                <w:szCs w:val="18"/>
              </w:rPr>
              <w:t>სახეობათა რაოდენობა, რომელთათვისაც შემუშავებულია მონიტორინგის/რესურსის შეფასების მეთოდოლოგიები და ხორციელდება პერიოდული კვლევები როგორც დაცული ტერიტორიების ფარგლებში ისე მათ გარეთ</w:t>
            </w:r>
          </w:p>
          <w:p w14:paraId="08480855" w14:textId="77777777" w:rsidR="009D3593" w:rsidRPr="00865018" w:rsidRDefault="009D3593" w:rsidP="001B32F7">
            <w:pPr>
              <w:rPr>
                <w:rFonts w:ascii="Sylfaen" w:eastAsia="Calibri" w:hAnsi="Sylfaen" w:cs="Calibri"/>
                <w:sz w:val="18"/>
                <w:szCs w:val="18"/>
              </w:rPr>
            </w:pPr>
          </w:p>
        </w:tc>
        <w:tc>
          <w:tcPr>
            <w:tcW w:w="1358" w:type="dxa"/>
            <w:gridSpan w:val="4"/>
            <w:shd w:val="clear" w:color="auto" w:fill="9CC2E4"/>
          </w:tcPr>
          <w:p w14:paraId="4E744E04" w14:textId="77777777" w:rsidR="009D3593" w:rsidRPr="00865018" w:rsidRDefault="009D3593" w:rsidP="001B32F7">
            <w:pPr>
              <w:jc w:val="both"/>
              <w:rPr>
                <w:rFonts w:ascii="Sylfaen" w:hAnsi="Sylfaen"/>
                <w:sz w:val="18"/>
                <w:szCs w:val="18"/>
              </w:rPr>
            </w:pPr>
          </w:p>
        </w:tc>
        <w:tc>
          <w:tcPr>
            <w:tcW w:w="2412" w:type="dxa"/>
            <w:gridSpan w:val="7"/>
            <w:shd w:val="clear" w:color="auto" w:fill="9CC2E4"/>
          </w:tcPr>
          <w:p w14:paraId="5EE1BE93" w14:textId="77777777" w:rsidR="009D3593" w:rsidRPr="00865018" w:rsidRDefault="009D3593" w:rsidP="001B32F7">
            <w:pPr>
              <w:jc w:val="both"/>
              <w:rPr>
                <w:rFonts w:ascii="Sylfaen" w:eastAsia="Calibri" w:hAnsi="Sylfaen" w:cs="Calibri"/>
                <w:sz w:val="18"/>
                <w:szCs w:val="18"/>
              </w:rPr>
            </w:pPr>
            <w:r w:rsidRPr="00865018">
              <w:rPr>
                <w:rFonts w:ascii="Sylfaen" w:eastAsia="Arial Unicode MS" w:hAnsi="Sylfaen" w:cs="Arial Unicode MS"/>
                <w:b/>
                <w:sz w:val="18"/>
                <w:szCs w:val="18"/>
              </w:rPr>
              <w:t>საბაზისო</w:t>
            </w:r>
          </w:p>
        </w:tc>
        <w:tc>
          <w:tcPr>
            <w:tcW w:w="2551" w:type="dxa"/>
            <w:gridSpan w:val="6"/>
            <w:shd w:val="clear" w:color="auto" w:fill="9CC2E4"/>
          </w:tcPr>
          <w:p w14:paraId="1559066A" w14:textId="77777777" w:rsidR="009D3593" w:rsidRPr="00865018" w:rsidRDefault="009D3593" w:rsidP="001B32F7">
            <w:pPr>
              <w:jc w:val="center"/>
              <w:rPr>
                <w:rFonts w:ascii="Sylfaen" w:eastAsia="Calibri" w:hAnsi="Sylfaen" w:cs="Calibri"/>
                <w:sz w:val="18"/>
                <w:szCs w:val="18"/>
              </w:rPr>
            </w:pPr>
            <w:r w:rsidRPr="00865018">
              <w:rPr>
                <w:rFonts w:ascii="Sylfaen" w:eastAsia="Arial Unicode MS" w:hAnsi="Sylfaen" w:cs="Arial Unicode MS"/>
                <w:b/>
                <w:sz w:val="18"/>
                <w:szCs w:val="18"/>
              </w:rPr>
              <w:t>სამიზნე</w:t>
            </w:r>
          </w:p>
        </w:tc>
        <w:tc>
          <w:tcPr>
            <w:tcW w:w="2671" w:type="dxa"/>
            <w:gridSpan w:val="5"/>
            <w:shd w:val="clear" w:color="auto" w:fill="9CC2E4"/>
            <w:vAlign w:val="center"/>
          </w:tcPr>
          <w:p w14:paraId="1357D166" w14:textId="77777777" w:rsidR="009D3593" w:rsidRPr="00865018" w:rsidRDefault="009D3593" w:rsidP="001B32F7">
            <w:pPr>
              <w:jc w:val="both"/>
              <w:rPr>
                <w:rFonts w:ascii="Sylfaen" w:eastAsia="Calibri" w:hAnsi="Sylfaen" w:cs="Calibri"/>
                <w:sz w:val="18"/>
                <w:szCs w:val="18"/>
              </w:rPr>
            </w:pPr>
            <w:r w:rsidRPr="00865018">
              <w:rPr>
                <w:rFonts w:ascii="Sylfaen" w:eastAsia="Arial Unicode MS" w:hAnsi="Sylfaen" w:cs="Arial Unicode MS"/>
                <w:b/>
                <w:sz w:val="18"/>
                <w:szCs w:val="18"/>
              </w:rPr>
              <w:t>დადასტურების</w:t>
            </w:r>
            <w:r w:rsidRPr="00865018">
              <w:rPr>
                <w:rFonts w:ascii="Sylfaen" w:eastAsia="Calibri" w:hAnsi="Sylfaen" w:cs="Calibri"/>
                <w:b/>
                <w:sz w:val="18"/>
                <w:szCs w:val="18"/>
              </w:rPr>
              <w:t xml:space="preserve"> </w:t>
            </w:r>
            <w:r w:rsidRPr="00865018">
              <w:rPr>
                <w:rFonts w:ascii="Sylfaen" w:eastAsia="Arial Unicode MS" w:hAnsi="Sylfaen" w:cs="Arial Unicode MS"/>
                <w:b/>
                <w:sz w:val="18"/>
                <w:szCs w:val="18"/>
              </w:rPr>
              <w:t>წყარო</w:t>
            </w:r>
            <w:r w:rsidRPr="00865018">
              <w:rPr>
                <w:rFonts w:ascii="Sylfaen" w:eastAsia="Calibri" w:hAnsi="Sylfaen" w:cs="Calibri"/>
                <w:b/>
                <w:sz w:val="18"/>
                <w:szCs w:val="18"/>
              </w:rPr>
              <w:t xml:space="preserve"> </w:t>
            </w:r>
          </w:p>
        </w:tc>
      </w:tr>
      <w:tr w:rsidR="009D3593" w:rsidRPr="00865018" w14:paraId="64689EC3" w14:textId="77777777" w:rsidTr="00E74ADE">
        <w:trPr>
          <w:gridBefore w:val="1"/>
          <w:wBefore w:w="142" w:type="dxa"/>
          <w:trHeight w:val="347"/>
        </w:trPr>
        <w:tc>
          <w:tcPr>
            <w:tcW w:w="2183" w:type="dxa"/>
            <w:gridSpan w:val="5"/>
            <w:vMerge/>
            <w:shd w:val="clear" w:color="auto" w:fill="9CC2E4"/>
            <w:vAlign w:val="center"/>
          </w:tcPr>
          <w:p w14:paraId="11AE842A" w14:textId="77777777" w:rsidR="009D3593" w:rsidRPr="00865018" w:rsidRDefault="009D3593" w:rsidP="001B32F7">
            <w:pPr>
              <w:rPr>
                <w:rFonts w:ascii="Sylfaen" w:eastAsia="Calibri" w:hAnsi="Sylfaen" w:cs="Calibri"/>
                <w:sz w:val="18"/>
                <w:szCs w:val="18"/>
              </w:rPr>
            </w:pPr>
          </w:p>
        </w:tc>
        <w:tc>
          <w:tcPr>
            <w:tcW w:w="4024" w:type="dxa"/>
            <w:gridSpan w:val="3"/>
            <w:vMerge/>
            <w:shd w:val="clear" w:color="auto" w:fill="DEEAF6"/>
          </w:tcPr>
          <w:p w14:paraId="6F1103D1" w14:textId="77777777" w:rsidR="009D3593" w:rsidRPr="00865018" w:rsidRDefault="009D3593" w:rsidP="001B32F7">
            <w:pPr>
              <w:jc w:val="both"/>
              <w:rPr>
                <w:rFonts w:ascii="Sylfaen" w:eastAsia="Calibri" w:hAnsi="Sylfaen" w:cs="Calibri"/>
                <w:sz w:val="18"/>
                <w:szCs w:val="18"/>
              </w:rPr>
            </w:pPr>
          </w:p>
        </w:tc>
        <w:tc>
          <w:tcPr>
            <w:tcW w:w="1358" w:type="dxa"/>
            <w:gridSpan w:val="4"/>
            <w:shd w:val="clear" w:color="auto" w:fill="9CC2E4"/>
          </w:tcPr>
          <w:p w14:paraId="7ACC4A7B" w14:textId="77777777" w:rsidR="009D3593" w:rsidRPr="00865018" w:rsidRDefault="009D3593" w:rsidP="001B32F7">
            <w:pPr>
              <w:jc w:val="both"/>
              <w:rPr>
                <w:rFonts w:ascii="Sylfaen" w:eastAsia="Calibri" w:hAnsi="Sylfaen" w:cs="Calibri"/>
                <w:sz w:val="18"/>
                <w:szCs w:val="18"/>
              </w:rPr>
            </w:pPr>
            <w:r w:rsidRPr="00865018">
              <w:rPr>
                <w:rFonts w:ascii="Sylfaen" w:eastAsia="Arial Unicode MS" w:hAnsi="Sylfaen" w:cs="Arial Unicode MS"/>
                <w:b/>
                <w:sz w:val="18"/>
                <w:szCs w:val="18"/>
              </w:rPr>
              <w:t>წელი</w:t>
            </w:r>
          </w:p>
        </w:tc>
        <w:tc>
          <w:tcPr>
            <w:tcW w:w="2412" w:type="dxa"/>
            <w:gridSpan w:val="7"/>
            <w:shd w:val="clear" w:color="auto" w:fill="DEEAF6"/>
          </w:tcPr>
          <w:p w14:paraId="0A523DB5" w14:textId="77777777" w:rsidR="009D3593" w:rsidRPr="00865018" w:rsidRDefault="009D3593" w:rsidP="001B32F7">
            <w:pPr>
              <w:jc w:val="center"/>
              <w:rPr>
                <w:rFonts w:ascii="Sylfaen" w:eastAsia="Merriweather" w:hAnsi="Sylfaen" w:cs="Merriweather"/>
                <w:b/>
                <w:sz w:val="18"/>
                <w:szCs w:val="18"/>
              </w:rPr>
            </w:pPr>
            <w:r w:rsidRPr="00865018">
              <w:rPr>
                <w:rFonts w:ascii="Sylfaen" w:eastAsia="Calibri" w:hAnsi="Sylfaen" w:cs="Calibri"/>
                <w:b/>
                <w:sz w:val="18"/>
                <w:szCs w:val="18"/>
              </w:rPr>
              <w:t>202</w:t>
            </w:r>
            <w:r w:rsidRPr="00865018">
              <w:rPr>
                <w:rFonts w:ascii="Sylfaen" w:eastAsia="Merriweather" w:hAnsi="Sylfaen" w:cs="Merriweather"/>
                <w:b/>
                <w:sz w:val="18"/>
                <w:szCs w:val="18"/>
              </w:rPr>
              <w:t>1</w:t>
            </w:r>
          </w:p>
        </w:tc>
        <w:tc>
          <w:tcPr>
            <w:tcW w:w="2551" w:type="dxa"/>
            <w:gridSpan w:val="6"/>
            <w:shd w:val="clear" w:color="auto" w:fill="DEEAF6"/>
          </w:tcPr>
          <w:p w14:paraId="10160753" w14:textId="77777777" w:rsidR="009D3593" w:rsidRPr="00865018" w:rsidRDefault="009D3593" w:rsidP="001B32F7">
            <w:pPr>
              <w:jc w:val="center"/>
              <w:rPr>
                <w:rFonts w:ascii="Sylfaen" w:eastAsia="Merriweather" w:hAnsi="Sylfaen" w:cs="Merriweather"/>
                <w:b/>
                <w:sz w:val="18"/>
                <w:szCs w:val="18"/>
              </w:rPr>
            </w:pPr>
            <w:r w:rsidRPr="00865018">
              <w:rPr>
                <w:rFonts w:ascii="Sylfaen" w:eastAsia="Merriweather" w:hAnsi="Sylfaen" w:cs="Merriweather"/>
                <w:b/>
                <w:sz w:val="18"/>
                <w:szCs w:val="18"/>
              </w:rPr>
              <w:t>2026</w:t>
            </w:r>
          </w:p>
        </w:tc>
        <w:tc>
          <w:tcPr>
            <w:tcW w:w="2671" w:type="dxa"/>
            <w:gridSpan w:val="5"/>
            <w:vMerge w:val="restart"/>
            <w:shd w:val="clear" w:color="auto" w:fill="DEEAF6"/>
          </w:tcPr>
          <w:p w14:paraId="3823A1F7" w14:textId="77777777" w:rsidR="009D3593" w:rsidRPr="00865018" w:rsidRDefault="009D3593" w:rsidP="001B32F7">
            <w:pPr>
              <w:jc w:val="both"/>
              <w:rPr>
                <w:rFonts w:ascii="Sylfaen" w:eastAsia="Arial Unicode MS" w:hAnsi="Sylfaen" w:cs="Arial Unicode MS"/>
                <w:sz w:val="18"/>
                <w:szCs w:val="18"/>
              </w:rPr>
            </w:pPr>
            <w:r w:rsidRPr="00865018">
              <w:rPr>
                <w:rFonts w:ascii="Sylfaen" w:eastAsia="Arial Unicode MS" w:hAnsi="Sylfaen" w:cs="Arial Unicode MS"/>
                <w:sz w:val="18"/>
                <w:szCs w:val="18"/>
              </w:rPr>
              <w:t xml:space="preserve">კვლევების ანგარიშები </w:t>
            </w:r>
          </w:p>
          <w:p w14:paraId="4A095E04" w14:textId="67D1ADF1" w:rsidR="009D3593" w:rsidRPr="00865018" w:rsidRDefault="009D3593" w:rsidP="00135FCD">
            <w:pPr>
              <w:jc w:val="both"/>
              <w:rPr>
                <w:rFonts w:ascii="Sylfaen" w:eastAsia="Calibri" w:hAnsi="Sylfaen" w:cs="Calibri"/>
                <w:sz w:val="18"/>
                <w:szCs w:val="18"/>
              </w:rPr>
            </w:pPr>
            <w:r w:rsidRPr="00865018">
              <w:rPr>
                <w:rFonts w:ascii="Sylfaen" w:eastAsia="Arial Unicode MS" w:hAnsi="Sylfaen" w:cs="Arial Unicode MS"/>
                <w:sz w:val="18"/>
                <w:szCs w:val="18"/>
              </w:rPr>
              <w:t xml:space="preserve">გარემოს დაცვისა და სოფლის მეურნეობის სამინისტროს </w:t>
            </w:r>
            <w:r w:rsidR="00135FCD" w:rsidRPr="00865018">
              <w:rPr>
                <w:rFonts w:ascii="Sylfaen" w:eastAsia="Arial Unicode MS" w:hAnsi="Sylfaen" w:cs="Arial Unicode MS"/>
                <w:sz w:val="18"/>
                <w:szCs w:val="18"/>
              </w:rPr>
              <w:t>NEAP-4</w:t>
            </w:r>
            <w:r w:rsidR="00135FCD" w:rsidRPr="00865018">
              <w:rPr>
                <w:rFonts w:ascii="Sylfaen" w:eastAsia="Arial Unicode MS" w:hAnsi="Sylfaen" w:cs="Arial Unicode MS"/>
                <w:sz w:val="18"/>
                <w:szCs w:val="18"/>
                <w:lang w:val="ka-GE"/>
              </w:rPr>
              <w:t xml:space="preserve">ის მონიტორინგის ანგარიში </w:t>
            </w:r>
          </w:p>
        </w:tc>
      </w:tr>
      <w:tr w:rsidR="009D3593" w:rsidRPr="00865018" w14:paraId="214C0672" w14:textId="77777777" w:rsidTr="00E74ADE">
        <w:trPr>
          <w:gridBefore w:val="1"/>
          <w:wBefore w:w="142" w:type="dxa"/>
          <w:trHeight w:val="302"/>
        </w:trPr>
        <w:tc>
          <w:tcPr>
            <w:tcW w:w="2183" w:type="dxa"/>
            <w:gridSpan w:val="5"/>
            <w:vMerge/>
            <w:shd w:val="clear" w:color="auto" w:fill="9CC2E4"/>
            <w:vAlign w:val="center"/>
          </w:tcPr>
          <w:p w14:paraId="1C9F7A7B" w14:textId="77777777" w:rsidR="009D3593" w:rsidRPr="00865018" w:rsidRDefault="009D3593" w:rsidP="001B32F7">
            <w:pPr>
              <w:rPr>
                <w:rFonts w:ascii="Sylfaen" w:eastAsia="Calibri" w:hAnsi="Sylfaen" w:cs="Calibri"/>
                <w:sz w:val="18"/>
                <w:szCs w:val="18"/>
              </w:rPr>
            </w:pPr>
          </w:p>
        </w:tc>
        <w:tc>
          <w:tcPr>
            <w:tcW w:w="4024" w:type="dxa"/>
            <w:gridSpan w:val="3"/>
            <w:vMerge/>
            <w:shd w:val="clear" w:color="auto" w:fill="DEEAF6"/>
          </w:tcPr>
          <w:p w14:paraId="2D2A79C8" w14:textId="77777777" w:rsidR="009D3593" w:rsidRPr="00865018" w:rsidRDefault="009D3593" w:rsidP="001B32F7">
            <w:pPr>
              <w:jc w:val="both"/>
              <w:rPr>
                <w:rFonts w:ascii="Sylfaen" w:eastAsia="Calibri" w:hAnsi="Sylfaen" w:cs="Calibri"/>
                <w:sz w:val="18"/>
                <w:szCs w:val="18"/>
              </w:rPr>
            </w:pPr>
          </w:p>
        </w:tc>
        <w:tc>
          <w:tcPr>
            <w:tcW w:w="1358" w:type="dxa"/>
            <w:gridSpan w:val="4"/>
            <w:shd w:val="clear" w:color="auto" w:fill="9CC2E4"/>
          </w:tcPr>
          <w:p w14:paraId="518EB0DE" w14:textId="77777777" w:rsidR="009D3593" w:rsidRPr="00865018" w:rsidRDefault="009D3593" w:rsidP="001B32F7">
            <w:pPr>
              <w:jc w:val="both"/>
              <w:rPr>
                <w:rFonts w:ascii="Sylfaen" w:eastAsia="Calibri" w:hAnsi="Sylfaen" w:cs="Calibri"/>
                <w:sz w:val="18"/>
                <w:szCs w:val="18"/>
              </w:rPr>
            </w:pPr>
            <w:r w:rsidRPr="00865018">
              <w:rPr>
                <w:rFonts w:ascii="Sylfaen" w:eastAsia="Arial Unicode MS" w:hAnsi="Sylfaen" w:cs="Arial Unicode MS"/>
                <w:b/>
                <w:sz w:val="18"/>
                <w:szCs w:val="18"/>
              </w:rPr>
              <w:t>მაჩვენებელი</w:t>
            </w:r>
          </w:p>
        </w:tc>
        <w:tc>
          <w:tcPr>
            <w:tcW w:w="2412" w:type="dxa"/>
            <w:gridSpan w:val="7"/>
            <w:shd w:val="clear" w:color="auto" w:fill="DEEAF6"/>
          </w:tcPr>
          <w:p w14:paraId="6A240BDD" w14:textId="77777777" w:rsidR="009D3593" w:rsidRPr="00865018" w:rsidRDefault="009D3593" w:rsidP="001B32F7">
            <w:pPr>
              <w:jc w:val="center"/>
              <w:rPr>
                <w:rFonts w:ascii="Sylfaen" w:eastAsia="Arial Unicode MS" w:hAnsi="Sylfaen" w:cs="Arial Unicode MS"/>
                <w:sz w:val="18"/>
                <w:szCs w:val="18"/>
              </w:rPr>
            </w:pPr>
          </w:p>
          <w:p w14:paraId="03E8079D" w14:textId="77777777" w:rsidR="009D3593" w:rsidRPr="00865018" w:rsidRDefault="009D3593" w:rsidP="001B32F7">
            <w:pPr>
              <w:jc w:val="center"/>
              <w:rPr>
                <w:rFonts w:ascii="Sylfaen" w:eastAsia="Arial Unicode MS" w:hAnsi="Sylfaen" w:cs="Arial Unicode MS"/>
                <w:sz w:val="18"/>
                <w:szCs w:val="18"/>
              </w:rPr>
            </w:pPr>
            <w:r w:rsidRPr="00865018">
              <w:rPr>
                <w:rFonts w:ascii="Sylfaen" w:eastAsia="Arial Unicode MS" w:hAnsi="Sylfaen" w:cs="Arial Unicode MS"/>
                <w:sz w:val="18"/>
                <w:szCs w:val="18"/>
              </w:rPr>
              <w:t>5</w:t>
            </w:r>
          </w:p>
          <w:p w14:paraId="7778BBD8" w14:textId="77777777" w:rsidR="009D3593" w:rsidRPr="00865018" w:rsidRDefault="009D3593" w:rsidP="001B32F7">
            <w:pPr>
              <w:jc w:val="center"/>
              <w:rPr>
                <w:rFonts w:ascii="Sylfaen" w:eastAsia="Arial Unicode MS" w:hAnsi="Sylfaen" w:cs="Arial Unicode MS"/>
                <w:sz w:val="18"/>
                <w:szCs w:val="18"/>
              </w:rPr>
            </w:pPr>
          </w:p>
          <w:p w14:paraId="6DCB34F1" w14:textId="77777777" w:rsidR="009D3593" w:rsidRPr="00865018" w:rsidRDefault="009D3593" w:rsidP="001B32F7">
            <w:pPr>
              <w:jc w:val="center"/>
              <w:rPr>
                <w:rFonts w:ascii="Sylfaen" w:eastAsia="Merriweather" w:hAnsi="Sylfaen" w:cs="Merriweather"/>
                <w:color w:val="C00000"/>
                <w:sz w:val="18"/>
                <w:szCs w:val="18"/>
              </w:rPr>
            </w:pPr>
          </w:p>
        </w:tc>
        <w:tc>
          <w:tcPr>
            <w:tcW w:w="2551" w:type="dxa"/>
            <w:gridSpan w:val="6"/>
            <w:shd w:val="clear" w:color="auto" w:fill="DEEAF6"/>
          </w:tcPr>
          <w:p w14:paraId="27BAFBE9" w14:textId="77777777" w:rsidR="009D3593" w:rsidRPr="00865018" w:rsidRDefault="009D3593" w:rsidP="001B32F7">
            <w:pPr>
              <w:jc w:val="center"/>
              <w:rPr>
                <w:rFonts w:ascii="Sylfaen" w:eastAsia="Arial Unicode MS" w:hAnsi="Sylfaen" w:cs="Arial Unicode MS"/>
                <w:sz w:val="18"/>
                <w:szCs w:val="18"/>
              </w:rPr>
            </w:pPr>
          </w:p>
          <w:p w14:paraId="4B5EE4F2" w14:textId="77777777" w:rsidR="009D3593" w:rsidRPr="00865018" w:rsidRDefault="009D3593" w:rsidP="001B32F7">
            <w:pPr>
              <w:jc w:val="center"/>
              <w:rPr>
                <w:rFonts w:ascii="Sylfaen" w:eastAsia="Merriweather" w:hAnsi="Sylfaen" w:cs="Merriweather"/>
                <w:color w:val="C00000"/>
                <w:sz w:val="18"/>
                <w:szCs w:val="18"/>
              </w:rPr>
            </w:pPr>
            <w:r w:rsidRPr="00865018">
              <w:rPr>
                <w:rFonts w:ascii="Sylfaen" w:eastAsia="Arial Unicode MS" w:hAnsi="Sylfaen" w:cs="Arial Unicode MS"/>
                <w:sz w:val="18"/>
                <w:szCs w:val="18"/>
              </w:rPr>
              <w:t>23</w:t>
            </w:r>
          </w:p>
        </w:tc>
        <w:tc>
          <w:tcPr>
            <w:tcW w:w="2671" w:type="dxa"/>
            <w:gridSpan w:val="5"/>
            <w:vMerge/>
            <w:shd w:val="clear" w:color="auto" w:fill="DEEAF6"/>
          </w:tcPr>
          <w:p w14:paraId="128206D0" w14:textId="77777777" w:rsidR="009D3593" w:rsidRPr="00865018" w:rsidRDefault="009D3593" w:rsidP="001B32F7">
            <w:pPr>
              <w:jc w:val="both"/>
              <w:rPr>
                <w:rFonts w:ascii="Sylfaen" w:eastAsia="Merriweather" w:hAnsi="Sylfaen" w:cs="Merriweather"/>
                <w:sz w:val="18"/>
                <w:szCs w:val="18"/>
              </w:rPr>
            </w:pPr>
          </w:p>
        </w:tc>
      </w:tr>
      <w:tr w:rsidR="009D3593" w:rsidRPr="00865018" w14:paraId="7126D6B9" w14:textId="77777777" w:rsidTr="00E74ADE">
        <w:trPr>
          <w:gridBefore w:val="1"/>
          <w:wBefore w:w="142" w:type="dxa"/>
          <w:trHeight w:val="857"/>
        </w:trPr>
        <w:tc>
          <w:tcPr>
            <w:tcW w:w="2183" w:type="dxa"/>
            <w:gridSpan w:val="5"/>
            <w:vMerge w:val="restart"/>
            <w:shd w:val="clear" w:color="auto" w:fill="9CC2E4"/>
            <w:vAlign w:val="center"/>
          </w:tcPr>
          <w:p w14:paraId="7CA015AF" w14:textId="3E3A6CC6" w:rsidR="009D3593" w:rsidRPr="00865018" w:rsidRDefault="009D3593" w:rsidP="001B32F7">
            <w:pPr>
              <w:rPr>
                <w:rFonts w:ascii="Sylfaen" w:eastAsia="Calibri" w:hAnsi="Sylfaen" w:cs="Calibri"/>
                <w:sz w:val="18"/>
                <w:szCs w:val="18"/>
              </w:rPr>
            </w:pPr>
            <w:r w:rsidRPr="00865018">
              <w:rPr>
                <w:rFonts w:ascii="Sylfaen" w:eastAsia="Arial Unicode MS" w:hAnsi="Sylfaen" w:cs="Arial Unicode MS"/>
                <w:b/>
                <w:sz w:val="18"/>
                <w:szCs w:val="18"/>
              </w:rPr>
              <w:t>გავლენის</w:t>
            </w:r>
            <w:r w:rsidRPr="00865018">
              <w:rPr>
                <w:rFonts w:ascii="Sylfaen" w:eastAsia="Calibri" w:hAnsi="Sylfaen" w:cs="Calibri"/>
                <w:b/>
                <w:sz w:val="18"/>
                <w:szCs w:val="18"/>
              </w:rPr>
              <w:t xml:space="preserve"> </w:t>
            </w:r>
            <w:r w:rsidRPr="00865018">
              <w:rPr>
                <w:rFonts w:ascii="Sylfaen" w:eastAsia="Arial Unicode MS" w:hAnsi="Sylfaen" w:cs="Arial Unicode MS"/>
                <w:b/>
                <w:sz w:val="18"/>
                <w:szCs w:val="18"/>
              </w:rPr>
              <w:t>ინდიკატორი</w:t>
            </w:r>
            <w:r w:rsidRPr="00865018">
              <w:rPr>
                <w:rFonts w:ascii="Sylfaen" w:eastAsia="Calibri" w:hAnsi="Sylfaen" w:cs="Calibri"/>
                <w:sz w:val="18"/>
                <w:szCs w:val="18"/>
              </w:rPr>
              <w:t xml:space="preserve"> </w:t>
            </w:r>
            <w:r w:rsidRPr="00865018">
              <w:rPr>
                <w:rFonts w:ascii="Sylfaen" w:eastAsia="Calibri" w:hAnsi="Sylfaen" w:cs="Calibri"/>
                <w:b/>
                <w:sz w:val="18"/>
                <w:szCs w:val="18"/>
              </w:rPr>
              <w:t>1</w:t>
            </w:r>
            <w:r w:rsidR="00A309F7" w:rsidRPr="00865018">
              <w:rPr>
                <w:rFonts w:ascii="Sylfaen" w:eastAsia="Calibri" w:hAnsi="Sylfaen" w:cs="Calibri"/>
                <w:b/>
                <w:sz w:val="18"/>
                <w:szCs w:val="18"/>
                <w:lang w:val="ka-GE"/>
              </w:rPr>
              <w:t>1</w:t>
            </w:r>
            <w:r w:rsidRPr="00865018">
              <w:rPr>
                <w:rFonts w:ascii="Sylfaen" w:eastAsia="Calibri" w:hAnsi="Sylfaen" w:cs="Calibri"/>
                <w:b/>
                <w:sz w:val="18"/>
                <w:szCs w:val="18"/>
              </w:rPr>
              <w:t>.2:</w:t>
            </w:r>
          </w:p>
          <w:p w14:paraId="246CC559" w14:textId="77777777" w:rsidR="009D3593" w:rsidRPr="00865018" w:rsidRDefault="009D3593" w:rsidP="001B32F7">
            <w:pPr>
              <w:rPr>
                <w:rFonts w:ascii="Sylfaen" w:eastAsia="Calibri" w:hAnsi="Sylfaen" w:cs="Calibri"/>
                <w:sz w:val="18"/>
                <w:szCs w:val="18"/>
              </w:rPr>
            </w:pPr>
          </w:p>
        </w:tc>
        <w:tc>
          <w:tcPr>
            <w:tcW w:w="4024" w:type="dxa"/>
            <w:gridSpan w:val="3"/>
            <w:vMerge w:val="restart"/>
            <w:shd w:val="clear" w:color="auto" w:fill="DEEAF6"/>
          </w:tcPr>
          <w:p w14:paraId="7BDBBB06" w14:textId="77777777" w:rsidR="009D3593" w:rsidRPr="00865018" w:rsidRDefault="009D3593" w:rsidP="001B32F7">
            <w:pPr>
              <w:jc w:val="both"/>
              <w:rPr>
                <w:rFonts w:ascii="Sylfaen" w:eastAsia="Calibri" w:hAnsi="Sylfaen" w:cs="Calibri"/>
                <w:sz w:val="18"/>
                <w:szCs w:val="18"/>
              </w:rPr>
            </w:pPr>
            <w:r w:rsidRPr="00865018">
              <w:rPr>
                <w:rFonts w:ascii="Sylfaen" w:eastAsia="Calibri" w:hAnsi="Sylfaen" w:cs="Calibri"/>
                <w:sz w:val="18"/>
                <w:szCs w:val="18"/>
              </w:rPr>
              <w:t xml:space="preserve">საქართველოს ტერიტორიის წილი, რომელზეც დაწესებულია სხვადასხვა დაცულობისა და მდგრადი მართვის რეჟიმი </w:t>
            </w:r>
          </w:p>
        </w:tc>
        <w:tc>
          <w:tcPr>
            <w:tcW w:w="1358" w:type="dxa"/>
            <w:gridSpan w:val="4"/>
            <w:shd w:val="clear" w:color="auto" w:fill="9CC2E4"/>
          </w:tcPr>
          <w:p w14:paraId="37A2D143" w14:textId="77777777" w:rsidR="009D3593" w:rsidRPr="00865018" w:rsidRDefault="009D3593" w:rsidP="001B32F7">
            <w:pPr>
              <w:jc w:val="both"/>
              <w:rPr>
                <w:rFonts w:ascii="Sylfaen" w:eastAsia="Arial Unicode MS" w:hAnsi="Sylfaen" w:cs="Arial Unicode MS"/>
                <w:b/>
                <w:sz w:val="18"/>
                <w:szCs w:val="18"/>
              </w:rPr>
            </w:pPr>
          </w:p>
        </w:tc>
        <w:tc>
          <w:tcPr>
            <w:tcW w:w="2412" w:type="dxa"/>
            <w:gridSpan w:val="7"/>
            <w:shd w:val="clear" w:color="auto" w:fill="8EAADB" w:themeFill="accent1" w:themeFillTint="99"/>
          </w:tcPr>
          <w:p w14:paraId="7C42C962" w14:textId="77777777" w:rsidR="009D3593" w:rsidRPr="00865018" w:rsidRDefault="009D3593" w:rsidP="001B32F7">
            <w:pPr>
              <w:jc w:val="center"/>
              <w:rPr>
                <w:rFonts w:ascii="Sylfaen" w:eastAsia="Arial Unicode MS" w:hAnsi="Sylfaen" w:cs="Arial Unicode MS"/>
                <w:sz w:val="18"/>
                <w:szCs w:val="18"/>
              </w:rPr>
            </w:pPr>
            <w:r w:rsidRPr="00865018">
              <w:rPr>
                <w:rFonts w:ascii="Sylfaen" w:eastAsia="Arial Unicode MS" w:hAnsi="Sylfaen" w:cs="Arial Unicode MS"/>
                <w:b/>
                <w:sz w:val="18"/>
                <w:szCs w:val="18"/>
              </w:rPr>
              <w:t>საბაზისო</w:t>
            </w:r>
          </w:p>
        </w:tc>
        <w:tc>
          <w:tcPr>
            <w:tcW w:w="2551" w:type="dxa"/>
            <w:gridSpan w:val="6"/>
            <w:shd w:val="clear" w:color="auto" w:fill="8EAADB" w:themeFill="accent1" w:themeFillTint="99"/>
          </w:tcPr>
          <w:p w14:paraId="2934B0D6" w14:textId="77777777" w:rsidR="009D3593" w:rsidRPr="00865018" w:rsidRDefault="009D3593" w:rsidP="001B32F7">
            <w:pPr>
              <w:jc w:val="center"/>
              <w:rPr>
                <w:rFonts w:ascii="Sylfaen" w:eastAsia="Arial Unicode MS" w:hAnsi="Sylfaen" w:cs="Arial Unicode MS"/>
                <w:sz w:val="18"/>
                <w:szCs w:val="18"/>
              </w:rPr>
            </w:pPr>
            <w:r w:rsidRPr="00865018">
              <w:rPr>
                <w:rFonts w:ascii="Sylfaen" w:eastAsia="Arial Unicode MS" w:hAnsi="Sylfaen" w:cs="Arial Unicode MS"/>
                <w:b/>
                <w:sz w:val="18"/>
                <w:szCs w:val="18"/>
              </w:rPr>
              <w:t>სამიზნე</w:t>
            </w:r>
          </w:p>
          <w:p w14:paraId="6570BB83" w14:textId="77777777" w:rsidR="009D3593" w:rsidRPr="00865018" w:rsidRDefault="009D3593" w:rsidP="001B32F7">
            <w:pPr>
              <w:jc w:val="center"/>
              <w:rPr>
                <w:rFonts w:ascii="Sylfaen" w:eastAsia="Arial Unicode MS" w:hAnsi="Sylfaen" w:cs="Arial Unicode MS"/>
                <w:sz w:val="18"/>
                <w:szCs w:val="18"/>
              </w:rPr>
            </w:pPr>
          </w:p>
          <w:p w14:paraId="30D66C27" w14:textId="77777777" w:rsidR="009D3593" w:rsidRPr="00865018" w:rsidRDefault="009D3593" w:rsidP="001B32F7">
            <w:pPr>
              <w:jc w:val="center"/>
              <w:rPr>
                <w:rFonts w:ascii="Sylfaen" w:eastAsia="Arial Unicode MS" w:hAnsi="Sylfaen" w:cs="Arial Unicode MS"/>
                <w:sz w:val="18"/>
                <w:szCs w:val="18"/>
              </w:rPr>
            </w:pPr>
          </w:p>
        </w:tc>
        <w:tc>
          <w:tcPr>
            <w:tcW w:w="2671" w:type="dxa"/>
            <w:gridSpan w:val="5"/>
            <w:shd w:val="clear" w:color="auto" w:fill="8EAADB" w:themeFill="accent1" w:themeFillTint="99"/>
          </w:tcPr>
          <w:p w14:paraId="2CFFECA9" w14:textId="77777777" w:rsidR="009D3593" w:rsidRPr="00865018" w:rsidRDefault="009D3593" w:rsidP="001B32F7">
            <w:pPr>
              <w:jc w:val="both"/>
              <w:rPr>
                <w:rFonts w:ascii="Sylfaen" w:eastAsia="Merriweather" w:hAnsi="Sylfaen" w:cs="Merriweather"/>
                <w:sz w:val="18"/>
                <w:szCs w:val="18"/>
              </w:rPr>
            </w:pPr>
            <w:r w:rsidRPr="00865018">
              <w:rPr>
                <w:rFonts w:ascii="Sylfaen" w:eastAsia="Arial Unicode MS" w:hAnsi="Sylfaen" w:cs="Arial Unicode MS"/>
                <w:b/>
                <w:sz w:val="18"/>
                <w:szCs w:val="18"/>
              </w:rPr>
              <w:t>დადასტურების</w:t>
            </w:r>
            <w:r w:rsidRPr="00865018">
              <w:rPr>
                <w:rFonts w:ascii="Sylfaen" w:eastAsia="Calibri" w:hAnsi="Sylfaen" w:cs="Calibri"/>
                <w:b/>
                <w:sz w:val="18"/>
                <w:szCs w:val="18"/>
              </w:rPr>
              <w:t xml:space="preserve"> </w:t>
            </w:r>
            <w:r w:rsidRPr="00865018">
              <w:rPr>
                <w:rFonts w:ascii="Sylfaen" w:eastAsia="Arial Unicode MS" w:hAnsi="Sylfaen" w:cs="Arial Unicode MS"/>
                <w:b/>
                <w:sz w:val="18"/>
                <w:szCs w:val="18"/>
              </w:rPr>
              <w:t>წყარო</w:t>
            </w:r>
          </w:p>
        </w:tc>
      </w:tr>
      <w:tr w:rsidR="009D3593" w:rsidRPr="00865018" w14:paraId="043FFAA1" w14:textId="77777777" w:rsidTr="00E74ADE">
        <w:trPr>
          <w:gridBefore w:val="1"/>
          <w:wBefore w:w="142" w:type="dxa"/>
          <w:trHeight w:val="302"/>
        </w:trPr>
        <w:tc>
          <w:tcPr>
            <w:tcW w:w="2183" w:type="dxa"/>
            <w:gridSpan w:val="5"/>
            <w:vMerge/>
            <w:shd w:val="clear" w:color="auto" w:fill="9CC2E4"/>
            <w:vAlign w:val="center"/>
          </w:tcPr>
          <w:p w14:paraId="7A087469" w14:textId="77777777" w:rsidR="009D3593" w:rsidRPr="00865018" w:rsidRDefault="009D3593" w:rsidP="001B32F7">
            <w:pPr>
              <w:rPr>
                <w:rFonts w:ascii="Sylfaen" w:eastAsia="Calibri" w:hAnsi="Sylfaen" w:cs="Calibri"/>
                <w:sz w:val="18"/>
                <w:szCs w:val="18"/>
              </w:rPr>
            </w:pPr>
          </w:p>
        </w:tc>
        <w:tc>
          <w:tcPr>
            <w:tcW w:w="4024" w:type="dxa"/>
            <w:gridSpan w:val="3"/>
            <w:vMerge/>
            <w:shd w:val="clear" w:color="auto" w:fill="DEEAF6"/>
          </w:tcPr>
          <w:p w14:paraId="3166CE11" w14:textId="77777777" w:rsidR="009D3593" w:rsidRPr="00865018" w:rsidRDefault="009D3593" w:rsidP="001B32F7">
            <w:pPr>
              <w:jc w:val="both"/>
              <w:rPr>
                <w:rFonts w:ascii="Sylfaen" w:eastAsia="Calibri" w:hAnsi="Sylfaen" w:cs="Calibri"/>
                <w:sz w:val="18"/>
                <w:szCs w:val="18"/>
              </w:rPr>
            </w:pPr>
          </w:p>
        </w:tc>
        <w:tc>
          <w:tcPr>
            <w:tcW w:w="1358" w:type="dxa"/>
            <w:gridSpan w:val="4"/>
            <w:shd w:val="clear" w:color="auto" w:fill="9CC2E4"/>
          </w:tcPr>
          <w:p w14:paraId="4FFC27A2" w14:textId="77777777" w:rsidR="009D3593" w:rsidRPr="00865018" w:rsidRDefault="009D3593" w:rsidP="001B32F7">
            <w:pPr>
              <w:jc w:val="both"/>
              <w:rPr>
                <w:rFonts w:ascii="Sylfaen" w:eastAsia="Arial Unicode MS" w:hAnsi="Sylfaen" w:cs="Arial Unicode MS"/>
                <w:b/>
                <w:sz w:val="18"/>
                <w:szCs w:val="18"/>
              </w:rPr>
            </w:pPr>
            <w:r w:rsidRPr="00865018">
              <w:rPr>
                <w:rFonts w:ascii="Sylfaen" w:eastAsia="Arial Unicode MS" w:hAnsi="Sylfaen" w:cs="Arial Unicode MS"/>
                <w:b/>
                <w:sz w:val="18"/>
                <w:szCs w:val="18"/>
              </w:rPr>
              <w:t>წელი</w:t>
            </w:r>
          </w:p>
        </w:tc>
        <w:tc>
          <w:tcPr>
            <w:tcW w:w="2412" w:type="dxa"/>
            <w:gridSpan w:val="7"/>
            <w:shd w:val="clear" w:color="auto" w:fill="DEEAF6"/>
          </w:tcPr>
          <w:p w14:paraId="17895A4E" w14:textId="77777777" w:rsidR="009D3593" w:rsidRPr="00865018" w:rsidRDefault="009D3593" w:rsidP="001B32F7">
            <w:pPr>
              <w:jc w:val="center"/>
              <w:rPr>
                <w:rFonts w:ascii="Sylfaen" w:eastAsia="Arial Unicode MS" w:hAnsi="Sylfaen" w:cs="Arial Unicode MS"/>
                <w:sz w:val="18"/>
                <w:szCs w:val="18"/>
              </w:rPr>
            </w:pPr>
            <w:r w:rsidRPr="00865018">
              <w:rPr>
                <w:rFonts w:ascii="Sylfaen" w:eastAsia="Calibri" w:hAnsi="Sylfaen" w:cs="Calibri"/>
                <w:sz w:val="18"/>
                <w:szCs w:val="18"/>
              </w:rPr>
              <w:t>202</w:t>
            </w:r>
            <w:r w:rsidRPr="00865018">
              <w:rPr>
                <w:rFonts w:ascii="Sylfaen" w:eastAsia="Merriweather" w:hAnsi="Sylfaen" w:cs="Merriweather"/>
                <w:sz w:val="18"/>
                <w:szCs w:val="18"/>
              </w:rPr>
              <w:t>1</w:t>
            </w:r>
          </w:p>
        </w:tc>
        <w:tc>
          <w:tcPr>
            <w:tcW w:w="2551" w:type="dxa"/>
            <w:gridSpan w:val="6"/>
            <w:shd w:val="clear" w:color="auto" w:fill="DEEAF6"/>
          </w:tcPr>
          <w:p w14:paraId="0B5A1DC2" w14:textId="77777777" w:rsidR="009D3593" w:rsidRPr="00865018" w:rsidRDefault="009D3593" w:rsidP="001B32F7">
            <w:pPr>
              <w:jc w:val="center"/>
              <w:rPr>
                <w:rFonts w:ascii="Sylfaen" w:eastAsia="Arial Unicode MS" w:hAnsi="Sylfaen" w:cs="Arial Unicode MS"/>
                <w:sz w:val="18"/>
                <w:szCs w:val="18"/>
              </w:rPr>
            </w:pPr>
            <w:r w:rsidRPr="00865018">
              <w:rPr>
                <w:rFonts w:ascii="Sylfaen" w:eastAsia="Merriweather" w:hAnsi="Sylfaen" w:cs="Merriweather"/>
                <w:sz w:val="18"/>
                <w:szCs w:val="18"/>
              </w:rPr>
              <w:t>2026</w:t>
            </w:r>
          </w:p>
        </w:tc>
        <w:tc>
          <w:tcPr>
            <w:tcW w:w="2671" w:type="dxa"/>
            <w:gridSpan w:val="5"/>
            <w:vMerge w:val="restart"/>
            <w:shd w:val="clear" w:color="auto" w:fill="DEEAF6"/>
          </w:tcPr>
          <w:p w14:paraId="1B345087" w14:textId="268FBF7B" w:rsidR="009D3593" w:rsidRPr="00865018" w:rsidRDefault="009D3593" w:rsidP="001B32F7">
            <w:pPr>
              <w:jc w:val="both"/>
              <w:rPr>
                <w:rFonts w:ascii="Sylfaen" w:eastAsia="Arial Unicode MS" w:hAnsi="Sylfaen" w:cs="Arial Unicode MS"/>
                <w:sz w:val="18"/>
                <w:szCs w:val="18"/>
              </w:rPr>
            </w:pPr>
            <w:r w:rsidRPr="00865018">
              <w:rPr>
                <w:rFonts w:ascii="Sylfaen" w:eastAsia="Arial Unicode MS" w:hAnsi="Sylfaen" w:cs="Arial Unicode MS"/>
                <w:sz w:val="18"/>
                <w:szCs w:val="18"/>
              </w:rPr>
              <w:t xml:space="preserve">გარემოს დაცვისა და სოფლის მეურნეობის სამინისტროს </w:t>
            </w:r>
            <w:r w:rsidR="00135FCD" w:rsidRPr="00865018">
              <w:rPr>
                <w:rFonts w:ascii="Sylfaen" w:eastAsia="Arial Unicode MS" w:hAnsi="Sylfaen" w:cs="Arial Unicode MS"/>
                <w:sz w:val="18"/>
                <w:szCs w:val="18"/>
              </w:rPr>
              <w:t>NEAP-4</w:t>
            </w:r>
            <w:r w:rsidR="00135FCD" w:rsidRPr="00865018">
              <w:rPr>
                <w:rFonts w:ascii="Sylfaen" w:eastAsia="Arial Unicode MS" w:hAnsi="Sylfaen" w:cs="Arial Unicode MS"/>
                <w:sz w:val="18"/>
                <w:szCs w:val="18"/>
                <w:lang w:val="ka-GE"/>
              </w:rPr>
              <w:t xml:space="preserve">ის მონიტორინგის ანგარიში </w:t>
            </w:r>
            <w:r w:rsidRPr="00865018">
              <w:rPr>
                <w:rFonts w:ascii="Sylfaen" w:eastAsia="Arial Unicode MS" w:hAnsi="Sylfaen" w:cs="Arial Unicode MS"/>
                <w:sz w:val="18"/>
                <w:szCs w:val="18"/>
              </w:rPr>
              <w:t>ა</w:t>
            </w:r>
          </w:p>
          <w:p w14:paraId="41021599" w14:textId="77777777" w:rsidR="009D3593" w:rsidRPr="00865018" w:rsidRDefault="009D3593" w:rsidP="001B32F7">
            <w:pPr>
              <w:jc w:val="both"/>
              <w:rPr>
                <w:rFonts w:ascii="Sylfaen" w:eastAsia="Arial Unicode MS" w:hAnsi="Sylfaen" w:cs="Arial Unicode MS"/>
                <w:sz w:val="18"/>
                <w:szCs w:val="18"/>
              </w:rPr>
            </w:pPr>
          </w:p>
          <w:p w14:paraId="08035E29" w14:textId="77777777" w:rsidR="009D3593" w:rsidRPr="00865018" w:rsidRDefault="009D3593" w:rsidP="001B32F7">
            <w:pPr>
              <w:jc w:val="both"/>
              <w:rPr>
                <w:rFonts w:ascii="Sylfaen" w:eastAsia="Merriweather" w:hAnsi="Sylfaen" w:cs="Merriweather"/>
                <w:sz w:val="18"/>
                <w:szCs w:val="18"/>
              </w:rPr>
            </w:pPr>
            <w:r w:rsidRPr="00865018">
              <w:rPr>
                <w:rFonts w:ascii="Sylfaen" w:eastAsia="Arial Unicode MS" w:hAnsi="Sylfaen" w:cs="Arial Unicode MS"/>
                <w:sz w:val="18"/>
                <w:szCs w:val="18"/>
              </w:rPr>
              <w:t>ეროვნული ანგარიში ბიომრავალფეროვნების კონვენციისადმი</w:t>
            </w:r>
          </w:p>
        </w:tc>
      </w:tr>
      <w:tr w:rsidR="009D3593" w:rsidRPr="00865018" w14:paraId="301F960C" w14:textId="77777777" w:rsidTr="00E74ADE">
        <w:trPr>
          <w:gridBefore w:val="1"/>
          <w:wBefore w:w="142" w:type="dxa"/>
          <w:trHeight w:val="281"/>
        </w:trPr>
        <w:tc>
          <w:tcPr>
            <w:tcW w:w="2183" w:type="dxa"/>
            <w:gridSpan w:val="5"/>
            <w:vMerge/>
            <w:shd w:val="clear" w:color="auto" w:fill="9CC2E4"/>
            <w:vAlign w:val="center"/>
          </w:tcPr>
          <w:p w14:paraId="257E9AA7" w14:textId="77777777" w:rsidR="009D3593" w:rsidRPr="00865018" w:rsidRDefault="009D3593" w:rsidP="001B32F7">
            <w:pPr>
              <w:rPr>
                <w:rFonts w:ascii="Sylfaen" w:eastAsia="Calibri" w:hAnsi="Sylfaen" w:cs="Calibri"/>
                <w:sz w:val="18"/>
                <w:szCs w:val="18"/>
              </w:rPr>
            </w:pPr>
          </w:p>
        </w:tc>
        <w:tc>
          <w:tcPr>
            <w:tcW w:w="4024" w:type="dxa"/>
            <w:gridSpan w:val="3"/>
            <w:vMerge/>
            <w:shd w:val="clear" w:color="auto" w:fill="DEEAF6"/>
          </w:tcPr>
          <w:p w14:paraId="04FFB9EF" w14:textId="77777777" w:rsidR="009D3593" w:rsidRPr="00865018" w:rsidRDefault="009D3593" w:rsidP="001B32F7">
            <w:pPr>
              <w:jc w:val="both"/>
              <w:rPr>
                <w:rFonts w:ascii="Sylfaen" w:eastAsia="Calibri" w:hAnsi="Sylfaen" w:cs="Calibri"/>
                <w:sz w:val="18"/>
                <w:szCs w:val="18"/>
              </w:rPr>
            </w:pPr>
          </w:p>
        </w:tc>
        <w:tc>
          <w:tcPr>
            <w:tcW w:w="1358" w:type="dxa"/>
            <w:gridSpan w:val="4"/>
            <w:shd w:val="clear" w:color="auto" w:fill="9CC2E4"/>
          </w:tcPr>
          <w:p w14:paraId="618CC151" w14:textId="77777777" w:rsidR="009D3593" w:rsidRPr="00865018" w:rsidRDefault="009D3593" w:rsidP="001B32F7">
            <w:pPr>
              <w:jc w:val="both"/>
              <w:rPr>
                <w:rFonts w:ascii="Sylfaen" w:eastAsia="Arial Unicode MS" w:hAnsi="Sylfaen" w:cs="Arial Unicode MS"/>
                <w:b/>
                <w:sz w:val="18"/>
                <w:szCs w:val="18"/>
              </w:rPr>
            </w:pPr>
            <w:r w:rsidRPr="00865018">
              <w:rPr>
                <w:rFonts w:ascii="Sylfaen" w:eastAsia="Arial Unicode MS" w:hAnsi="Sylfaen" w:cs="Arial Unicode MS"/>
                <w:b/>
                <w:sz w:val="18"/>
                <w:szCs w:val="18"/>
              </w:rPr>
              <w:t>მაჩვენებელი</w:t>
            </w:r>
          </w:p>
        </w:tc>
        <w:tc>
          <w:tcPr>
            <w:tcW w:w="2412" w:type="dxa"/>
            <w:gridSpan w:val="7"/>
            <w:shd w:val="clear" w:color="auto" w:fill="DEEAF6"/>
          </w:tcPr>
          <w:p w14:paraId="6FE122CE" w14:textId="77777777" w:rsidR="009D3593" w:rsidRPr="00865018" w:rsidRDefault="009D3593" w:rsidP="001B32F7">
            <w:pPr>
              <w:jc w:val="center"/>
              <w:rPr>
                <w:rFonts w:ascii="Sylfaen" w:eastAsia="Arial Unicode MS" w:hAnsi="Sylfaen" w:cs="Arial Unicode MS"/>
                <w:sz w:val="18"/>
                <w:szCs w:val="18"/>
              </w:rPr>
            </w:pPr>
            <w:r w:rsidRPr="00865018">
              <w:rPr>
                <w:rFonts w:ascii="Sylfaen" w:eastAsia="Arial Unicode MS" w:hAnsi="Sylfaen" w:cs="Arial Unicode MS"/>
                <w:sz w:val="18"/>
                <w:szCs w:val="18"/>
              </w:rPr>
              <w:t>18%</w:t>
            </w:r>
          </w:p>
        </w:tc>
        <w:tc>
          <w:tcPr>
            <w:tcW w:w="2551" w:type="dxa"/>
            <w:gridSpan w:val="6"/>
            <w:shd w:val="clear" w:color="auto" w:fill="DEEAF6"/>
          </w:tcPr>
          <w:p w14:paraId="2B0125A2" w14:textId="77777777" w:rsidR="009D3593" w:rsidRPr="00865018" w:rsidRDefault="009D3593" w:rsidP="001B32F7">
            <w:pPr>
              <w:jc w:val="center"/>
              <w:rPr>
                <w:rFonts w:ascii="Sylfaen" w:eastAsia="Arial Unicode MS" w:hAnsi="Sylfaen" w:cs="Arial Unicode MS"/>
                <w:sz w:val="18"/>
                <w:szCs w:val="18"/>
              </w:rPr>
            </w:pPr>
            <w:r w:rsidRPr="00865018">
              <w:rPr>
                <w:rFonts w:ascii="Sylfaen" w:eastAsia="Arial Unicode MS" w:hAnsi="Sylfaen" w:cs="Arial Unicode MS"/>
                <w:sz w:val="18"/>
                <w:szCs w:val="18"/>
              </w:rPr>
              <w:t>25%</w:t>
            </w:r>
          </w:p>
        </w:tc>
        <w:tc>
          <w:tcPr>
            <w:tcW w:w="2671" w:type="dxa"/>
            <w:gridSpan w:val="5"/>
            <w:vMerge/>
            <w:shd w:val="clear" w:color="auto" w:fill="DEEAF6"/>
          </w:tcPr>
          <w:p w14:paraId="660D87CC" w14:textId="77777777" w:rsidR="009D3593" w:rsidRPr="00865018" w:rsidRDefault="009D3593" w:rsidP="001B32F7">
            <w:pPr>
              <w:jc w:val="both"/>
              <w:rPr>
                <w:rFonts w:ascii="Sylfaen" w:eastAsia="Merriweather" w:hAnsi="Sylfaen" w:cs="Merriweather"/>
                <w:sz w:val="18"/>
                <w:szCs w:val="18"/>
              </w:rPr>
            </w:pPr>
          </w:p>
        </w:tc>
      </w:tr>
      <w:tr w:rsidR="009D3593" w:rsidRPr="00865018" w14:paraId="666D9626" w14:textId="77777777" w:rsidTr="00E74ADE">
        <w:trPr>
          <w:gridBefore w:val="1"/>
          <w:wBefore w:w="142" w:type="dxa"/>
          <w:trHeight w:val="606"/>
        </w:trPr>
        <w:tc>
          <w:tcPr>
            <w:tcW w:w="283" w:type="dxa"/>
            <w:vMerge w:val="restart"/>
            <w:tcBorders>
              <w:top w:val="nil"/>
              <w:left w:val="nil"/>
              <w:bottom w:val="nil"/>
              <w:right w:val="single" w:sz="4" w:space="0" w:color="000000"/>
            </w:tcBorders>
          </w:tcPr>
          <w:p w14:paraId="46CC0447" w14:textId="77777777" w:rsidR="009D3593" w:rsidRPr="00865018" w:rsidRDefault="009D3593" w:rsidP="001B32F7">
            <w:pPr>
              <w:rPr>
                <w:rFonts w:ascii="Sylfaen" w:hAnsi="Sylfaen"/>
                <w:sz w:val="18"/>
                <w:szCs w:val="18"/>
              </w:rPr>
            </w:pPr>
          </w:p>
        </w:tc>
        <w:tc>
          <w:tcPr>
            <w:tcW w:w="1906" w:type="dxa"/>
            <w:gridSpan w:val="5"/>
            <w:tcBorders>
              <w:left w:val="single" w:sz="4" w:space="0" w:color="000000"/>
            </w:tcBorders>
            <w:shd w:val="clear" w:color="auto" w:fill="6FAC46"/>
          </w:tcPr>
          <w:p w14:paraId="1BCD014B" w14:textId="596E85D3" w:rsidR="009D3593" w:rsidRPr="00865018" w:rsidRDefault="009D3593" w:rsidP="001B32F7">
            <w:pPr>
              <w:rPr>
                <w:rFonts w:ascii="Sylfaen" w:eastAsia="Calibri" w:hAnsi="Sylfaen" w:cs="Calibri"/>
              </w:rPr>
            </w:pPr>
            <w:r w:rsidRPr="00865018">
              <w:rPr>
                <w:rFonts w:ascii="Sylfaen" w:eastAsia="Arial Unicode MS" w:hAnsi="Sylfaen" w:cs="Arial Unicode MS"/>
                <w:b/>
              </w:rPr>
              <w:t>ამოცანა</w:t>
            </w:r>
            <w:r w:rsidRPr="00865018">
              <w:rPr>
                <w:rFonts w:ascii="Sylfaen" w:eastAsia="Calibri" w:hAnsi="Sylfaen" w:cs="Calibri"/>
                <w:b/>
              </w:rPr>
              <w:t xml:space="preserve"> 1</w:t>
            </w:r>
            <w:r w:rsidR="00A309F7" w:rsidRPr="00865018">
              <w:rPr>
                <w:rFonts w:ascii="Sylfaen" w:eastAsia="Calibri" w:hAnsi="Sylfaen" w:cs="Calibri"/>
                <w:b/>
                <w:lang w:val="ka-GE"/>
              </w:rPr>
              <w:t>1</w:t>
            </w:r>
            <w:r w:rsidRPr="00865018">
              <w:rPr>
                <w:rFonts w:ascii="Sylfaen" w:eastAsia="Calibri" w:hAnsi="Sylfaen" w:cs="Calibri"/>
                <w:b/>
              </w:rPr>
              <w:t>.1:</w:t>
            </w:r>
          </w:p>
          <w:p w14:paraId="22B76A7F" w14:textId="77777777" w:rsidR="009D3593" w:rsidRPr="00865018" w:rsidRDefault="009D3593" w:rsidP="001B32F7">
            <w:pPr>
              <w:rPr>
                <w:rFonts w:ascii="Sylfaen" w:eastAsia="Calibri" w:hAnsi="Sylfaen" w:cs="Calibri"/>
              </w:rPr>
            </w:pPr>
          </w:p>
        </w:tc>
        <w:tc>
          <w:tcPr>
            <w:tcW w:w="13010" w:type="dxa"/>
            <w:gridSpan w:val="24"/>
            <w:shd w:val="clear" w:color="auto" w:fill="E1EED9"/>
          </w:tcPr>
          <w:p w14:paraId="6FC7FE24" w14:textId="2E9D1244" w:rsidR="009D3593" w:rsidRPr="00865018" w:rsidRDefault="009D3593" w:rsidP="009D3593">
            <w:pPr>
              <w:rPr>
                <w:rFonts w:ascii="Sylfaen" w:eastAsia="Arial Unicode MS" w:hAnsi="Sylfaen" w:cs="Arial Unicode MS"/>
              </w:rPr>
            </w:pPr>
            <w:r w:rsidRPr="00865018">
              <w:rPr>
                <w:rFonts w:ascii="Sylfaen" w:eastAsia="Arial Unicode MS" w:hAnsi="Sylfaen" w:cs="Arial Unicode MS"/>
              </w:rPr>
              <w:t>ჰაბიტატების დეგრადაციის პრევენცია</w:t>
            </w:r>
          </w:p>
        </w:tc>
      </w:tr>
      <w:tr w:rsidR="009D3593" w:rsidRPr="00865018" w14:paraId="0A19A179" w14:textId="77777777" w:rsidTr="00E74ADE">
        <w:trPr>
          <w:gridBefore w:val="1"/>
          <w:wBefore w:w="142" w:type="dxa"/>
          <w:trHeight w:val="413"/>
        </w:trPr>
        <w:tc>
          <w:tcPr>
            <w:tcW w:w="283" w:type="dxa"/>
            <w:vMerge/>
            <w:tcBorders>
              <w:top w:val="nil"/>
              <w:left w:val="nil"/>
              <w:bottom w:val="nil"/>
              <w:right w:val="single" w:sz="4" w:space="0" w:color="000000"/>
            </w:tcBorders>
          </w:tcPr>
          <w:p w14:paraId="15261F60" w14:textId="77777777" w:rsidR="009D3593" w:rsidRPr="00865018" w:rsidRDefault="009D3593" w:rsidP="001B32F7">
            <w:pPr>
              <w:rPr>
                <w:rFonts w:ascii="Sylfaen" w:eastAsia="Calibri" w:hAnsi="Sylfaen" w:cs="Calibri"/>
                <w:sz w:val="18"/>
                <w:szCs w:val="18"/>
              </w:rPr>
            </w:pPr>
          </w:p>
        </w:tc>
        <w:tc>
          <w:tcPr>
            <w:tcW w:w="1906" w:type="dxa"/>
            <w:gridSpan w:val="5"/>
            <w:vMerge w:val="restart"/>
            <w:tcBorders>
              <w:left w:val="single" w:sz="4" w:space="0" w:color="000000"/>
            </w:tcBorders>
            <w:shd w:val="clear" w:color="auto" w:fill="A8D08D"/>
          </w:tcPr>
          <w:p w14:paraId="728E6B1B" w14:textId="227E50E0" w:rsidR="009D3593" w:rsidRPr="00865018" w:rsidRDefault="009D3593" w:rsidP="001B32F7">
            <w:pPr>
              <w:rPr>
                <w:rFonts w:ascii="Sylfaen" w:eastAsia="Calibri" w:hAnsi="Sylfaen" w:cs="Calibri"/>
                <w:sz w:val="18"/>
                <w:szCs w:val="18"/>
              </w:rPr>
            </w:pPr>
            <w:r w:rsidRPr="00865018">
              <w:rPr>
                <w:rFonts w:ascii="Sylfaen" w:eastAsia="Arial Unicode MS" w:hAnsi="Sylfaen" w:cs="Arial Unicode MS"/>
                <w:b/>
                <w:sz w:val="18"/>
                <w:szCs w:val="18"/>
              </w:rPr>
              <w:t>ამოცანის</w:t>
            </w:r>
            <w:r w:rsidRPr="00865018">
              <w:rPr>
                <w:rFonts w:ascii="Sylfaen" w:eastAsia="Calibri" w:hAnsi="Sylfaen" w:cs="Calibri"/>
                <w:b/>
                <w:sz w:val="18"/>
                <w:szCs w:val="18"/>
              </w:rPr>
              <w:t xml:space="preserve"> </w:t>
            </w:r>
            <w:r w:rsidRPr="00865018">
              <w:rPr>
                <w:rFonts w:ascii="Sylfaen" w:eastAsia="Arial Unicode MS" w:hAnsi="Sylfaen" w:cs="Arial Unicode MS"/>
                <w:b/>
                <w:sz w:val="18"/>
                <w:szCs w:val="18"/>
              </w:rPr>
              <w:t>შედეგის</w:t>
            </w:r>
            <w:r w:rsidRPr="00865018">
              <w:rPr>
                <w:rFonts w:ascii="Sylfaen" w:eastAsia="Calibri" w:hAnsi="Sylfaen" w:cs="Calibri"/>
                <w:b/>
                <w:sz w:val="18"/>
                <w:szCs w:val="18"/>
              </w:rPr>
              <w:t xml:space="preserve"> </w:t>
            </w:r>
            <w:r w:rsidRPr="00865018">
              <w:rPr>
                <w:rFonts w:ascii="Sylfaen" w:eastAsia="Arial Unicode MS" w:hAnsi="Sylfaen" w:cs="Arial Unicode MS"/>
                <w:b/>
                <w:sz w:val="18"/>
                <w:szCs w:val="18"/>
              </w:rPr>
              <w:t>ინდიკატორი</w:t>
            </w:r>
            <w:r w:rsidRPr="00865018">
              <w:rPr>
                <w:rFonts w:ascii="Sylfaen" w:eastAsia="Calibri" w:hAnsi="Sylfaen" w:cs="Calibri"/>
                <w:b/>
                <w:sz w:val="18"/>
                <w:szCs w:val="18"/>
              </w:rPr>
              <w:t xml:space="preserve"> 1</w:t>
            </w:r>
            <w:r w:rsidR="00A309F7" w:rsidRPr="00865018">
              <w:rPr>
                <w:rFonts w:ascii="Sylfaen" w:eastAsia="Calibri" w:hAnsi="Sylfaen" w:cs="Calibri"/>
                <w:b/>
                <w:sz w:val="18"/>
                <w:szCs w:val="18"/>
                <w:lang w:val="ka-GE"/>
              </w:rPr>
              <w:t>1</w:t>
            </w:r>
            <w:r w:rsidRPr="00865018">
              <w:rPr>
                <w:rFonts w:ascii="Sylfaen" w:eastAsia="Calibri" w:hAnsi="Sylfaen" w:cs="Calibri"/>
                <w:b/>
                <w:sz w:val="18"/>
                <w:szCs w:val="18"/>
              </w:rPr>
              <w:t>.1.1:</w:t>
            </w:r>
          </w:p>
          <w:p w14:paraId="5CAFE4B7" w14:textId="77777777" w:rsidR="009D3593" w:rsidRPr="00865018" w:rsidRDefault="009D3593" w:rsidP="001B32F7">
            <w:pPr>
              <w:rPr>
                <w:rFonts w:ascii="Sylfaen" w:eastAsia="Calibri" w:hAnsi="Sylfaen" w:cs="Calibri"/>
                <w:sz w:val="18"/>
                <w:szCs w:val="18"/>
              </w:rPr>
            </w:pPr>
          </w:p>
        </w:tc>
        <w:tc>
          <w:tcPr>
            <w:tcW w:w="4489" w:type="dxa"/>
            <w:gridSpan w:val="4"/>
            <w:vMerge w:val="restart"/>
            <w:shd w:val="clear" w:color="auto" w:fill="E1EED9"/>
          </w:tcPr>
          <w:p w14:paraId="62E62EB3" w14:textId="1F2A95E0" w:rsidR="009D3593" w:rsidRPr="00865018" w:rsidRDefault="00135FCD" w:rsidP="001B32F7">
            <w:pPr>
              <w:rPr>
                <w:rFonts w:ascii="Sylfaen" w:eastAsia="Merriweather" w:hAnsi="Sylfaen" w:cs="Merriweather"/>
                <w:sz w:val="18"/>
                <w:szCs w:val="18"/>
              </w:rPr>
            </w:pPr>
            <w:r w:rsidRPr="00865018">
              <w:rPr>
                <w:rFonts w:ascii="Sylfaen" w:eastAsia="Merriweather" w:hAnsi="Sylfaen" w:cs="Merriweather"/>
                <w:sz w:val="18"/>
                <w:szCs w:val="18"/>
              </w:rPr>
              <w:t>დაცული ტერიტორიების</w:t>
            </w:r>
            <w:r w:rsidRPr="00865018">
              <w:rPr>
                <w:rStyle w:val="FootnoteReference"/>
                <w:rFonts w:ascii="Sylfaen" w:eastAsia="Merriweather" w:hAnsi="Sylfaen" w:cs="Merriweather"/>
                <w:sz w:val="18"/>
                <w:szCs w:val="18"/>
              </w:rPr>
              <w:footnoteReference w:id="6"/>
            </w:r>
            <w:r w:rsidRPr="00865018">
              <w:rPr>
                <w:rFonts w:ascii="Sylfaen" w:eastAsia="Merriweather" w:hAnsi="Sylfaen" w:cs="Merriweather"/>
                <w:sz w:val="18"/>
                <w:szCs w:val="18"/>
              </w:rPr>
              <w:t xml:space="preserve"> ფართობი</w:t>
            </w:r>
            <w:r w:rsidRPr="00865018">
              <w:rPr>
                <w:rFonts w:ascii="Sylfaen" w:eastAsia="Merriweather" w:hAnsi="Sylfaen" w:cs="Merriweather"/>
                <w:sz w:val="18"/>
                <w:szCs w:val="18"/>
                <w:lang w:val="ka-GE"/>
              </w:rPr>
              <w:t>ს წილი საქართველოს ტერიტორიასთან მიმართებით</w:t>
            </w:r>
          </w:p>
        </w:tc>
        <w:tc>
          <w:tcPr>
            <w:tcW w:w="1308" w:type="dxa"/>
            <w:gridSpan w:val="4"/>
            <w:vMerge w:val="restart"/>
            <w:shd w:val="clear" w:color="auto" w:fill="A8D08D"/>
          </w:tcPr>
          <w:p w14:paraId="339A6A49" w14:textId="77777777" w:rsidR="009D3593" w:rsidRPr="00865018" w:rsidRDefault="009D3593" w:rsidP="001B32F7">
            <w:pPr>
              <w:jc w:val="both"/>
              <w:rPr>
                <w:rFonts w:ascii="Sylfaen" w:hAnsi="Sylfaen"/>
                <w:sz w:val="18"/>
                <w:szCs w:val="18"/>
              </w:rPr>
            </w:pPr>
          </w:p>
        </w:tc>
        <w:tc>
          <w:tcPr>
            <w:tcW w:w="1134" w:type="dxa"/>
            <w:gridSpan w:val="3"/>
            <w:vMerge w:val="restart"/>
            <w:shd w:val="clear" w:color="auto" w:fill="A8D08D"/>
          </w:tcPr>
          <w:p w14:paraId="45EC4384" w14:textId="77777777" w:rsidR="009D3593" w:rsidRPr="00865018" w:rsidRDefault="009D3593" w:rsidP="001B32F7">
            <w:pPr>
              <w:jc w:val="both"/>
              <w:rPr>
                <w:rFonts w:ascii="Sylfaen" w:eastAsia="Calibri" w:hAnsi="Sylfaen" w:cs="Calibri"/>
                <w:sz w:val="18"/>
                <w:szCs w:val="18"/>
              </w:rPr>
            </w:pPr>
            <w:r w:rsidRPr="00865018">
              <w:rPr>
                <w:rFonts w:ascii="Sylfaen" w:eastAsia="Arial Unicode MS" w:hAnsi="Sylfaen" w:cs="Arial Unicode MS"/>
                <w:b/>
                <w:sz w:val="18"/>
                <w:szCs w:val="18"/>
              </w:rPr>
              <w:t>საბაზისო</w:t>
            </w:r>
          </w:p>
        </w:tc>
        <w:tc>
          <w:tcPr>
            <w:tcW w:w="3969" w:type="dxa"/>
            <w:gridSpan w:val="10"/>
            <w:shd w:val="clear" w:color="auto" w:fill="A8D08D"/>
          </w:tcPr>
          <w:p w14:paraId="13E7065B" w14:textId="77777777" w:rsidR="009D3593" w:rsidRPr="00865018" w:rsidRDefault="009D3593" w:rsidP="001B32F7">
            <w:pPr>
              <w:jc w:val="center"/>
              <w:rPr>
                <w:rFonts w:ascii="Sylfaen" w:eastAsia="Calibri" w:hAnsi="Sylfaen" w:cs="Calibri"/>
                <w:sz w:val="18"/>
                <w:szCs w:val="18"/>
              </w:rPr>
            </w:pPr>
            <w:r w:rsidRPr="00865018">
              <w:rPr>
                <w:rFonts w:ascii="Sylfaen" w:eastAsia="Arial Unicode MS" w:hAnsi="Sylfaen" w:cs="Arial Unicode MS"/>
                <w:b/>
                <w:sz w:val="18"/>
                <w:szCs w:val="18"/>
              </w:rPr>
              <w:t>სამიზნე</w:t>
            </w:r>
          </w:p>
        </w:tc>
        <w:tc>
          <w:tcPr>
            <w:tcW w:w="2110" w:type="dxa"/>
            <w:gridSpan w:val="3"/>
            <w:vMerge w:val="restart"/>
            <w:shd w:val="clear" w:color="auto" w:fill="A8D08D"/>
          </w:tcPr>
          <w:p w14:paraId="20EB9E03" w14:textId="77777777" w:rsidR="009D3593" w:rsidRPr="00865018" w:rsidRDefault="009D3593" w:rsidP="001B32F7">
            <w:pPr>
              <w:jc w:val="both"/>
              <w:rPr>
                <w:rFonts w:ascii="Sylfaen" w:eastAsia="Calibri" w:hAnsi="Sylfaen" w:cs="Calibri"/>
                <w:sz w:val="18"/>
                <w:szCs w:val="18"/>
              </w:rPr>
            </w:pPr>
            <w:r w:rsidRPr="00865018">
              <w:rPr>
                <w:rFonts w:ascii="Sylfaen" w:eastAsia="Arial Unicode MS" w:hAnsi="Sylfaen" w:cs="Arial Unicode MS"/>
                <w:b/>
                <w:sz w:val="18"/>
                <w:szCs w:val="18"/>
              </w:rPr>
              <w:t>დადასტურების</w:t>
            </w:r>
            <w:r w:rsidRPr="00865018">
              <w:rPr>
                <w:rFonts w:ascii="Sylfaen" w:eastAsia="Calibri" w:hAnsi="Sylfaen" w:cs="Calibri"/>
                <w:b/>
                <w:sz w:val="18"/>
                <w:szCs w:val="18"/>
              </w:rPr>
              <w:t xml:space="preserve"> </w:t>
            </w:r>
            <w:r w:rsidRPr="00865018">
              <w:rPr>
                <w:rFonts w:ascii="Sylfaen" w:eastAsia="Arial Unicode MS" w:hAnsi="Sylfaen" w:cs="Arial Unicode MS"/>
                <w:b/>
                <w:sz w:val="18"/>
                <w:szCs w:val="18"/>
              </w:rPr>
              <w:t>წყარო</w:t>
            </w:r>
            <w:r w:rsidRPr="00865018">
              <w:rPr>
                <w:rFonts w:ascii="Sylfaen" w:eastAsia="Calibri" w:hAnsi="Sylfaen" w:cs="Calibri"/>
                <w:b/>
                <w:sz w:val="18"/>
                <w:szCs w:val="18"/>
              </w:rPr>
              <w:t xml:space="preserve"> </w:t>
            </w:r>
          </w:p>
        </w:tc>
      </w:tr>
      <w:tr w:rsidR="009D3593" w:rsidRPr="00865018" w14:paraId="17999607" w14:textId="77777777" w:rsidTr="00E74ADE">
        <w:trPr>
          <w:gridBefore w:val="1"/>
          <w:wBefore w:w="142" w:type="dxa"/>
          <w:trHeight w:val="325"/>
        </w:trPr>
        <w:tc>
          <w:tcPr>
            <w:tcW w:w="283" w:type="dxa"/>
            <w:vMerge/>
            <w:tcBorders>
              <w:top w:val="nil"/>
              <w:left w:val="nil"/>
              <w:bottom w:val="nil"/>
              <w:right w:val="single" w:sz="4" w:space="0" w:color="000000"/>
            </w:tcBorders>
          </w:tcPr>
          <w:p w14:paraId="14546445" w14:textId="77777777" w:rsidR="009D3593" w:rsidRPr="00865018" w:rsidRDefault="009D3593" w:rsidP="001B32F7">
            <w:pPr>
              <w:rPr>
                <w:rFonts w:ascii="Sylfaen" w:eastAsia="Calibri" w:hAnsi="Sylfaen" w:cs="Calibri"/>
                <w:sz w:val="18"/>
                <w:szCs w:val="18"/>
              </w:rPr>
            </w:pPr>
          </w:p>
        </w:tc>
        <w:tc>
          <w:tcPr>
            <w:tcW w:w="1906" w:type="dxa"/>
            <w:gridSpan w:val="5"/>
            <w:vMerge/>
            <w:tcBorders>
              <w:left w:val="single" w:sz="4" w:space="0" w:color="000000"/>
            </w:tcBorders>
            <w:shd w:val="clear" w:color="auto" w:fill="A8D08D"/>
          </w:tcPr>
          <w:p w14:paraId="04975F38" w14:textId="77777777" w:rsidR="009D3593" w:rsidRPr="00865018" w:rsidRDefault="009D3593" w:rsidP="001B32F7">
            <w:pPr>
              <w:rPr>
                <w:rFonts w:ascii="Sylfaen" w:eastAsia="Calibri" w:hAnsi="Sylfaen" w:cs="Calibri"/>
                <w:sz w:val="18"/>
                <w:szCs w:val="18"/>
              </w:rPr>
            </w:pPr>
          </w:p>
        </w:tc>
        <w:tc>
          <w:tcPr>
            <w:tcW w:w="4489" w:type="dxa"/>
            <w:gridSpan w:val="4"/>
            <w:vMerge/>
            <w:shd w:val="clear" w:color="auto" w:fill="E1EED9"/>
          </w:tcPr>
          <w:p w14:paraId="3E2CAB01" w14:textId="77777777" w:rsidR="009D3593" w:rsidRPr="00865018" w:rsidRDefault="009D3593" w:rsidP="001B32F7">
            <w:pPr>
              <w:jc w:val="both"/>
              <w:rPr>
                <w:rFonts w:ascii="Sylfaen" w:eastAsia="Calibri" w:hAnsi="Sylfaen" w:cs="Calibri"/>
                <w:sz w:val="18"/>
                <w:szCs w:val="18"/>
              </w:rPr>
            </w:pPr>
          </w:p>
        </w:tc>
        <w:tc>
          <w:tcPr>
            <w:tcW w:w="1308" w:type="dxa"/>
            <w:gridSpan w:val="4"/>
            <w:vMerge/>
            <w:shd w:val="clear" w:color="auto" w:fill="A8D08D"/>
          </w:tcPr>
          <w:p w14:paraId="52A92007" w14:textId="77777777" w:rsidR="009D3593" w:rsidRPr="00865018" w:rsidRDefault="009D3593" w:rsidP="001B32F7">
            <w:pPr>
              <w:jc w:val="both"/>
              <w:rPr>
                <w:rFonts w:ascii="Sylfaen" w:eastAsia="Calibri" w:hAnsi="Sylfaen" w:cs="Calibri"/>
                <w:sz w:val="18"/>
                <w:szCs w:val="18"/>
              </w:rPr>
            </w:pPr>
          </w:p>
        </w:tc>
        <w:tc>
          <w:tcPr>
            <w:tcW w:w="1134" w:type="dxa"/>
            <w:gridSpan w:val="3"/>
            <w:vMerge/>
            <w:shd w:val="clear" w:color="auto" w:fill="A8D08D"/>
          </w:tcPr>
          <w:p w14:paraId="3D3E7E24" w14:textId="77777777" w:rsidR="009D3593" w:rsidRPr="00865018" w:rsidRDefault="009D3593" w:rsidP="001B32F7">
            <w:pPr>
              <w:jc w:val="both"/>
              <w:rPr>
                <w:rFonts w:ascii="Sylfaen" w:eastAsia="Calibri" w:hAnsi="Sylfaen" w:cs="Calibri"/>
                <w:sz w:val="18"/>
                <w:szCs w:val="18"/>
              </w:rPr>
            </w:pPr>
          </w:p>
        </w:tc>
        <w:tc>
          <w:tcPr>
            <w:tcW w:w="1418" w:type="dxa"/>
            <w:gridSpan w:val="3"/>
            <w:shd w:val="clear" w:color="auto" w:fill="A8D08D"/>
          </w:tcPr>
          <w:p w14:paraId="2179FD80" w14:textId="77777777" w:rsidR="009D3593" w:rsidRPr="00865018" w:rsidRDefault="009D3593" w:rsidP="001B32F7">
            <w:pPr>
              <w:jc w:val="both"/>
              <w:rPr>
                <w:rFonts w:ascii="Sylfaen" w:eastAsia="Calibri" w:hAnsi="Sylfaen" w:cs="Calibri"/>
                <w:sz w:val="18"/>
                <w:szCs w:val="18"/>
              </w:rPr>
            </w:pPr>
            <w:r w:rsidRPr="00865018">
              <w:rPr>
                <w:rFonts w:ascii="Sylfaen" w:eastAsia="Arial Unicode MS" w:hAnsi="Sylfaen" w:cs="Arial Unicode MS"/>
                <w:b/>
                <w:sz w:val="18"/>
                <w:szCs w:val="18"/>
              </w:rPr>
              <w:t>შუალედური</w:t>
            </w:r>
          </w:p>
        </w:tc>
        <w:tc>
          <w:tcPr>
            <w:tcW w:w="1417" w:type="dxa"/>
            <w:gridSpan w:val="3"/>
            <w:shd w:val="clear" w:color="auto" w:fill="A8D08D"/>
          </w:tcPr>
          <w:p w14:paraId="5FFEE9D8" w14:textId="77777777" w:rsidR="009D3593" w:rsidRPr="00865018" w:rsidRDefault="009D3593" w:rsidP="001B32F7">
            <w:pPr>
              <w:jc w:val="both"/>
              <w:rPr>
                <w:rFonts w:ascii="Sylfaen" w:eastAsia="Arial Unicode MS" w:hAnsi="Sylfaen" w:cs="Arial Unicode MS"/>
                <w:b/>
                <w:sz w:val="18"/>
                <w:szCs w:val="18"/>
              </w:rPr>
            </w:pPr>
            <w:r w:rsidRPr="00865018">
              <w:rPr>
                <w:rFonts w:ascii="Sylfaen" w:eastAsia="Arial Unicode MS" w:hAnsi="Sylfaen" w:cs="Arial Unicode MS"/>
                <w:b/>
                <w:sz w:val="18"/>
                <w:szCs w:val="18"/>
              </w:rPr>
              <w:t>შუალედური</w:t>
            </w:r>
          </w:p>
        </w:tc>
        <w:tc>
          <w:tcPr>
            <w:tcW w:w="1134" w:type="dxa"/>
            <w:gridSpan w:val="4"/>
            <w:shd w:val="clear" w:color="auto" w:fill="A8D08D"/>
          </w:tcPr>
          <w:p w14:paraId="515DF536" w14:textId="77777777" w:rsidR="009D3593" w:rsidRPr="00865018" w:rsidRDefault="009D3593" w:rsidP="001B32F7">
            <w:pPr>
              <w:jc w:val="both"/>
              <w:rPr>
                <w:rFonts w:ascii="Sylfaen" w:eastAsia="Calibri" w:hAnsi="Sylfaen" w:cs="Calibri"/>
                <w:sz w:val="18"/>
                <w:szCs w:val="18"/>
              </w:rPr>
            </w:pPr>
            <w:r w:rsidRPr="00865018">
              <w:rPr>
                <w:rFonts w:ascii="Sylfaen" w:eastAsia="Arial Unicode MS" w:hAnsi="Sylfaen" w:cs="Arial Unicode MS"/>
                <w:b/>
                <w:sz w:val="18"/>
                <w:szCs w:val="18"/>
              </w:rPr>
              <w:t>საბოლოო</w:t>
            </w:r>
          </w:p>
        </w:tc>
        <w:tc>
          <w:tcPr>
            <w:tcW w:w="2110" w:type="dxa"/>
            <w:gridSpan w:val="3"/>
            <w:vMerge/>
            <w:shd w:val="clear" w:color="auto" w:fill="A8D08D"/>
          </w:tcPr>
          <w:p w14:paraId="1C94E81E" w14:textId="77777777" w:rsidR="009D3593" w:rsidRPr="00865018" w:rsidRDefault="009D3593" w:rsidP="001B32F7">
            <w:pPr>
              <w:jc w:val="both"/>
              <w:rPr>
                <w:rFonts w:ascii="Sylfaen" w:eastAsia="Calibri" w:hAnsi="Sylfaen" w:cs="Calibri"/>
                <w:sz w:val="18"/>
                <w:szCs w:val="18"/>
              </w:rPr>
            </w:pPr>
          </w:p>
        </w:tc>
      </w:tr>
      <w:tr w:rsidR="009D3593" w:rsidRPr="00865018" w14:paraId="19E80111" w14:textId="77777777" w:rsidTr="00E74ADE">
        <w:trPr>
          <w:gridBefore w:val="1"/>
          <w:wBefore w:w="142" w:type="dxa"/>
          <w:trHeight w:val="363"/>
        </w:trPr>
        <w:tc>
          <w:tcPr>
            <w:tcW w:w="283" w:type="dxa"/>
            <w:vMerge/>
            <w:tcBorders>
              <w:top w:val="nil"/>
              <w:left w:val="nil"/>
              <w:bottom w:val="nil"/>
              <w:right w:val="single" w:sz="4" w:space="0" w:color="000000"/>
            </w:tcBorders>
          </w:tcPr>
          <w:p w14:paraId="7A1D36D3" w14:textId="77777777" w:rsidR="009D3593" w:rsidRPr="00865018" w:rsidRDefault="009D3593" w:rsidP="001B32F7">
            <w:pPr>
              <w:rPr>
                <w:rFonts w:ascii="Sylfaen" w:eastAsia="Calibri" w:hAnsi="Sylfaen" w:cs="Calibri"/>
                <w:sz w:val="18"/>
                <w:szCs w:val="18"/>
              </w:rPr>
            </w:pPr>
          </w:p>
        </w:tc>
        <w:tc>
          <w:tcPr>
            <w:tcW w:w="1906" w:type="dxa"/>
            <w:gridSpan w:val="5"/>
            <w:vMerge/>
            <w:tcBorders>
              <w:left w:val="single" w:sz="4" w:space="0" w:color="000000"/>
            </w:tcBorders>
            <w:shd w:val="clear" w:color="auto" w:fill="A8D08D"/>
          </w:tcPr>
          <w:p w14:paraId="4DCD23E7" w14:textId="77777777" w:rsidR="009D3593" w:rsidRPr="00865018" w:rsidRDefault="009D3593" w:rsidP="001B32F7">
            <w:pPr>
              <w:rPr>
                <w:rFonts w:ascii="Sylfaen" w:eastAsia="Calibri" w:hAnsi="Sylfaen" w:cs="Calibri"/>
                <w:sz w:val="18"/>
                <w:szCs w:val="18"/>
              </w:rPr>
            </w:pPr>
          </w:p>
        </w:tc>
        <w:tc>
          <w:tcPr>
            <w:tcW w:w="4489" w:type="dxa"/>
            <w:gridSpan w:val="4"/>
            <w:vMerge/>
            <w:shd w:val="clear" w:color="auto" w:fill="E1EED9"/>
          </w:tcPr>
          <w:p w14:paraId="51E73A72" w14:textId="77777777" w:rsidR="009D3593" w:rsidRPr="00865018" w:rsidRDefault="009D3593" w:rsidP="001B32F7">
            <w:pPr>
              <w:jc w:val="both"/>
              <w:rPr>
                <w:rFonts w:ascii="Sylfaen" w:eastAsia="Calibri" w:hAnsi="Sylfaen" w:cs="Calibri"/>
                <w:sz w:val="18"/>
                <w:szCs w:val="18"/>
              </w:rPr>
            </w:pPr>
          </w:p>
        </w:tc>
        <w:tc>
          <w:tcPr>
            <w:tcW w:w="1308" w:type="dxa"/>
            <w:gridSpan w:val="4"/>
            <w:shd w:val="clear" w:color="auto" w:fill="E1EED9"/>
          </w:tcPr>
          <w:p w14:paraId="2EBA05FA" w14:textId="77777777" w:rsidR="009D3593" w:rsidRPr="00865018" w:rsidRDefault="009D3593" w:rsidP="001B32F7">
            <w:pPr>
              <w:jc w:val="both"/>
              <w:rPr>
                <w:rFonts w:ascii="Sylfaen" w:eastAsia="Calibri" w:hAnsi="Sylfaen" w:cs="Calibri"/>
                <w:sz w:val="18"/>
                <w:szCs w:val="18"/>
              </w:rPr>
            </w:pPr>
            <w:r w:rsidRPr="00865018">
              <w:rPr>
                <w:rFonts w:ascii="Sylfaen" w:eastAsia="Arial Unicode MS" w:hAnsi="Sylfaen" w:cs="Arial Unicode MS"/>
                <w:b/>
                <w:sz w:val="18"/>
                <w:szCs w:val="18"/>
              </w:rPr>
              <w:t>წელი</w:t>
            </w:r>
          </w:p>
        </w:tc>
        <w:tc>
          <w:tcPr>
            <w:tcW w:w="1134" w:type="dxa"/>
            <w:gridSpan w:val="3"/>
            <w:shd w:val="clear" w:color="auto" w:fill="E1EED9"/>
          </w:tcPr>
          <w:p w14:paraId="31840424" w14:textId="77777777" w:rsidR="009D3593" w:rsidRPr="00865018" w:rsidRDefault="009D3593" w:rsidP="001B32F7">
            <w:pPr>
              <w:jc w:val="center"/>
              <w:rPr>
                <w:rFonts w:ascii="Sylfaen" w:eastAsia="Calibri" w:hAnsi="Sylfaen" w:cs="Calibri"/>
                <w:sz w:val="18"/>
                <w:szCs w:val="18"/>
              </w:rPr>
            </w:pPr>
            <w:r w:rsidRPr="00865018">
              <w:rPr>
                <w:rFonts w:ascii="Sylfaen" w:eastAsia="Calibri" w:hAnsi="Sylfaen" w:cs="Calibri"/>
                <w:sz w:val="18"/>
                <w:szCs w:val="18"/>
              </w:rPr>
              <w:t>2021</w:t>
            </w:r>
          </w:p>
        </w:tc>
        <w:tc>
          <w:tcPr>
            <w:tcW w:w="1418" w:type="dxa"/>
            <w:gridSpan w:val="3"/>
            <w:shd w:val="clear" w:color="auto" w:fill="E1EED9"/>
          </w:tcPr>
          <w:p w14:paraId="309F9506" w14:textId="77777777" w:rsidR="009D3593" w:rsidRPr="00865018" w:rsidRDefault="009D3593" w:rsidP="001B32F7">
            <w:pPr>
              <w:jc w:val="center"/>
              <w:rPr>
                <w:rFonts w:ascii="Sylfaen" w:eastAsia="Calibri" w:hAnsi="Sylfaen" w:cs="Calibri"/>
                <w:sz w:val="18"/>
                <w:szCs w:val="18"/>
              </w:rPr>
            </w:pPr>
            <w:r w:rsidRPr="00865018">
              <w:rPr>
                <w:rFonts w:ascii="Sylfaen" w:eastAsia="Calibri" w:hAnsi="Sylfaen" w:cs="Calibri"/>
                <w:sz w:val="18"/>
                <w:szCs w:val="18"/>
              </w:rPr>
              <w:t>2023</w:t>
            </w:r>
          </w:p>
        </w:tc>
        <w:tc>
          <w:tcPr>
            <w:tcW w:w="1417" w:type="dxa"/>
            <w:gridSpan w:val="3"/>
            <w:shd w:val="clear" w:color="auto" w:fill="E1EED9"/>
          </w:tcPr>
          <w:p w14:paraId="7524C6A4" w14:textId="77777777" w:rsidR="009D3593" w:rsidRPr="00865018" w:rsidRDefault="009D3593" w:rsidP="001B32F7">
            <w:pPr>
              <w:jc w:val="center"/>
              <w:rPr>
                <w:rFonts w:ascii="Sylfaen" w:eastAsia="Calibri" w:hAnsi="Sylfaen" w:cs="Calibri"/>
                <w:sz w:val="18"/>
                <w:szCs w:val="18"/>
              </w:rPr>
            </w:pPr>
            <w:r w:rsidRPr="00865018">
              <w:rPr>
                <w:rFonts w:ascii="Sylfaen" w:eastAsia="Calibri" w:hAnsi="Sylfaen" w:cs="Calibri"/>
                <w:sz w:val="18"/>
                <w:szCs w:val="18"/>
              </w:rPr>
              <w:t>2025</w:t>
            </w:r>
          </w:p>
        </w:tc>
        <w:tc>
          <w:tcPr>
            <w:tcW w:w="1134" w:type="dxa"/>
            <w:gridSpan w:val="4"/>
            <w:shd w:val="clear" w:color="auto" w:fill="E1EED9"/>
          </w:tcPr>
          <w:p w14:paraId="1EE57C03" w14:textId="77777777" w:rsidR="009D3593" w:rsidRPr="00865018" w:rsidRDefault="009D3593" w:rsidP="001B32F7">
            <w:pPr>
              <w:jc w:val="center"/>
              <w:rPr>
                <w:rFonts w:ascii="Sylfaen" w:eastAsia="Calibri" w:hAnsi="Sylfaen" w:cs="Calibri"/>
                <w:sz w:val="18"/>
                <w:szCs w:val="18"/>
              </w:rPr>
            </w:pPr>
            <w:r w:rsidRPr="00865018">
              <w:rPr>
                <w:rFonts w:ascii="Sylfaen" w:eastAsia="Calibri" w:hAnsi="Sylfaen" w:cs="Calibri"/>
                <w:sz w:val="18"/>
                <w:szCs w:val="18"/>
              </w:rPr>
              <w:t>2026</w:t>
            </w:r>
          </w:p>
        </w:tc>
        <w:tc>
          <w:tcPr>
            <w:tcW w:w="2110" w:type="dxa"/>
            <w:gridSpan w:val="3"/>
            <w:vMerge w:val="restart"/>
            <w:shd w:val="clear" w:color="auto" w:fill="E1EED9"/>
          </w:tcPr>
          <w:p w14:paraId="64D3516F" w14:textId="27427884" w:rsidR="009D3593" w:rsidRPr="00865018" w:rsidRDefault="00135FCD" w:rsidP="001B32F7">
            <w:pPr>
              <w:jc w:val="both"/>
              <w:rPr>
                <w:rFonts w:ascii="Sylfaen" w:eastAsia="Calibri" w:hAnsi="Sylfaen" w:cs="Calibri"/>
                <w:sz w:val="18"/>
                <w:szCs w:val="18"/>
              </w:rPr>
            </w:pPr>
            <w:r w:rsidRPr="00865018">
              <w:rPr>
                <w:rFonts w:ascii="Sylfaen" w:eastAsia="Arial Unicode MS" w:hAnsi="Sylfaen" w:cs="Arial Unicode MS"/>
                <w:sz w:val="18"/>
                <w:szCs w:val="18"/>
                <w:lang w:val="ka-GE"/>
              </w:rPr>
              <w:t xml:space="preserve">სსიპ </w:t>
            </w:r>
            <w:r w:rsidR="009D3593" w:rsidRPr="00865018">
              <w:rPr>
                <w:rFonts w:ascii="Sylfaen" w:eastAsia="Arial Unicode MS" w:hAnsi="Sylfaen" w:cs="Arial Unicode MS"/>
                <w:sz w:val="18"/>
                <w:szCs w:val="18"/>
              </w:rPr>
              <w:t>დაცული ტერიტორიების სააგენტოს ანგარიშები</w:t>
            </w:r>
          </w:p>
        </w:tc>
      </w:tr>
      <w:tr w:rsidR="009D3593" w:rsidRPr="00865018" w14:paraId="20E2B58D" w14:textId="77777777" w:rsidTr="00E74ADE">
        <w:trPr>
          <w:gridBefore w:val="1"/>
          <w:wBefore w:w="142" w:type="dxa"/>
          <w:trHeight w:val="304"/>
        </w:trPr>
        <w:tc>
          <w:tcPr>
            <w:tcW w:w="283" w:type="dxa"/>
            <w:vMerge/>
            <w:tcBorders>
              <w:top w:val="nil"/>
              <w:left w:val="nil"/>
              <w:bottom w:val="nil"/>
              <w:right w:val="single" w:sz="4" w:space="0" w:color="000000"/>
            </w:tcBorders>
          </w:tcPr>
          <w:p w14:paraId="747DB8AC" w14:textId="77777777" w:rsidR="009D3593" w:rsidRPr="00865018" w:rsidRDefault="009D3593" w:rsidP="001B32F7">
            <w:pPr>
              <w:rPr>
                <w:rFonts w:ascii="Sylfaen" w:eastAsia="Calibri" w:hAnsi="Sylfaen" w:cs="Calibri"/>
                <w:sz w:val="18"/>
                <w:szCs w:val="18"/>
              </w:rPr>
            </w:pPr>
          </w:p>
        </w:tc>
        <w:tc>
          <w:tcPr>
            <w:tcW w:w="1906" w:type="dxa"/>
            <w:gridSpan w:val="5"/>
            <w:vMerge/>
            <w:tcBorders>
              <w:left w:val="single" w:sz="4" w:space="0" w:color="000000"/>
            </w:tcBorders>
            <w:shd w:val="clear" w:color="auto" w:fill="A8D08D"/>
          </w:tcPr>
          <w:p w14:paraId="162293FA" w14:textId="77777777" w:rsidR="009D3593" w:rsidRPr="00865018" w:rsidRDefault="009D3593" w:rsidP="001B32F7">
            <w:pPr>
              <w:rPr>
                <w:rFonts w:ascii="Sylfaen" w:eastAsia="Calibri" w:hAnsi="Sylfaen" w:cs="Calibri"/>
                <w:sz w:val="18"/>
                <w:szCs w:val="18"/>
              </w:rPr>
            </w:pPr>
          </w:p>
        </w:tc>
        <w:tc>
          <w:tcPr>
            <w:tcW w:w="4489" w:type="dxa"/>
            <w:gridSpan w:val="4"/>
            <w:vMerge/>
            <w:shd w:val="clear" w:color="auto" w:fill="E1EED9"/>
          </w:tcPr>
          <w:p w14:paraId="47938A1A" w14:textId="77777777" w:rsidR="009D3593" w:rsidRPr="00865018" w:rsidRDefault="009D3593" w:rsidP="001B32F7">
            <w:pPr>
              <w:jc w:val="both"/>
              <w:rPr>
                <w:rFonts w:ascii="Sylfaen" w:eastAsia="Calibri" w:hAnsi="Sylfaen" w:cs="Calibri"/>
                <w:sz w:val="18"/>
                <w:szCs w:val="18"/>
              </w:rPr>
            </w:pPr>
          </w:p>
        </w:tc>
        <w:tc>
          <w:tcPr>
            <w:tcW w:w="1308" w:type="dxa"/>
            <w:gridSpan w:val="4"/>
            <w:shd w:val="clear" w:color="auto" w:fill="E1EED9"/>
          </w:tcPr>
          <w:p w14:paraId="0225EEB3" w14:textId="77777777" w:rsidR="009D3593" w:rsidRPr="00865018" w:rsidRDefault="009D3593" w:rsidP="001B32F7">
            <w:pPr>
              <w:jc w:val="both"/>
              <w:rPr>
                <w:rFonts w:ascii="Sylfaen" w:eastAsia="Calibri" w:hAnsi="Sylfaen" w:cs="Calibri"/>
                <w:sz w:val="18"/>
                <w:szCs w:val="18"/>
              </w:rPr>
            </w:pPr>
            <w:r w:rsidRPr="00865018">
              <w:rPr>
                <w:rFonts w:ascii="Sylfaen" w:eastAsia="Arial Unicode MS" w:hAnsi="Sylfaen" w:cs="Arial Unicode MS"/>
                <w:b/>
                <w:sz w:val="18"/>
                <w:szCs w:val="18"/>
              </w:rPr>
              <w:t>მაჩვენებელი</w:t>
            </w:r>
          </w:p>
        </w:tc>
        <w:tc>
          <w:tcPr>
            <w:tcW w:w="1134" w:type="dxa"/>
            <w:gridSpan w:val="3"/>
            <w:shd w:val="clear" w:color="auto" w:fill="E1EED9"/>
          </w:tcPr>
          <w:p w14:paraId="0443080C" w14:textId="77777777" w:rsidR="009D3593" w:rsidRPr="00865018" w:rsidRDefault="009D3593" w:rsidP="001B32F7">
            <w:pPr>
              <w:jc w:val="center"/>
              <w:rPr>
                <w:rFonts w:ascii="Sylfaen" w:eastAsia="Calibri" w:hAnsi="Sylfaen" w:cs="Calibri"/>
                <w:sz w:val="18"/>
                <w:szCs w:val="18"/>
              </w:rPr>
            </w:pPr>
            <w:r w:rsidRPr="00865018">
              <w:rPr>
                <w:rFonts w:ascii="Sylfaen" w:eastAsia="Calibri" w:hAnsi="Sylfaen" w:cs="Calibri"/>
                <w:sz w:val="18"/>
                <w:szCs w:val="18"/>
              </w:rPr>
              <w:t>11.4%</w:t>
            </w:r>
          </w:p>
        </w:tc>
        <w:tc>
          <w:tcPr>
            <w:tcW w:w="1418" w:type="dxa"/>
            <w:gridSpan w:val="3"/>
            <w:shd w:val="clear" w:color="auto" w:fill="E1EED9"/>
          </w:tcPr>
          <w:p w14:paraId="1A985EA0" w14:textId="77777777" w:rsidR="009D3593" w:rsidRPr="00865018" w:rsidRDefault="009D3593" w:rsidP="001B32F7">
            <w:pPr>
              <w:jc w:val="center"/>
              <w:rPr>
                <w:rFonts w:ascii="Sylfaen" w:eastAsia="Calibri" w:hAnsi="Sylfaen" w:cs="Calibri"/>
                <w:sz w:val="18"/>
                <w:szCs w:val="18"/>
              </w:rPr>
            </w:pPr>
            <w:r w:rsidRPr="00865018">
              <w:rPr>
                <w:rFonts w:ascii="Sylfaen" w:eastAsia="Calibri" w:hAnsi="Sylfaen" w:cs="Calibri"/>
                <w:sz w:val="18"/>
                <w:szCs w:val="18"/>
              </w:rPr>
              <w:t>12.5%</w:t>
            </w:r>
          </w:p>
        </w:tc>
        <w:tc>
          <w:tcPr>
            <w:tcW w:w="1417" w:type="dxa"/>
            <w:gridSpan w:val="3"/>
            <w:shd w:val="clear" w:color="auto" w:fill="E1EED9"/>
          </w:tcPr>
          <w:p w14:paraId="6272D550" w14:textId="77777777" w:rsidR="009D3593" w:rsidRPr="00865018" w:rsidRDefault="009D3593" w:rsidP="001B32F7">
            <w:pPr>
              <w:jc w:val="center"/>
              <w:rPr>
                <w:rFonts w:ascii="Sylfaen" w:eastAsia="Calibri" w:hAnsi="Sylfaen" w:cs="Calibri"/>
                <w:sz w:val="18"/>
                <w:szCs w:val="18"/>
              </w:rPr>
            </w:pPr>
            <w:r w:rsidRPr="00865018">
              <w:rPr>
                <w:rFonts w:ascii="Sylfaen" w:eastAsia="Calibri" w:hAnsi="Sylfaen" w:cs="Calibri"/>
                <w:sz w:val="18"/>
                <w:szCs w:val="18"/>
              </w:rPr>
              <w:t>13%</w:t>
            </w:r>
          </w:p>
        </w:tc>
        <w:tc>
          <w:tcPr>
            <w:tcW w:w="1134" w:type="dxa"/>
            <w:gridSpan w:val="4"/>
            <w:shd w:val="clear" w:color="auto" w:fill="E1EED9"/>
          </w:tcPr>
          <w:p w14:paraId="6A6E4DAA" w14:textId="77777777" w:rsidR="009D3593" w:rsidRPr="00865018" w:rsidRDefault="009D3593" w:rsidP="001B32F7">
            <w:pPr>
              <w:jc w:val="center"/>
              <w:rPr>
                <w:rFonts w:ascii="Sylfaen" w:eastAsia="Calibri" w:hAnsi="Sylfaen" w:cs="Calibri"/>
                <w:sz w:val="18"/>
                <w:szCs w:val="18"/>
              </w:rPr>
            </w:pPr>
            <w:r w:rsidRPr="00865018">
              <w:rPr>
                <w:rFonts w:ascii="Sylfaen" w:eastAsia="Calibri" w:hAnsi="Sylfaen" w:cs="Calibri"/>
                <w:sz w:val="18"/>
                <w:szCs w:val="18"/>
              </w:rPr>
              <w:t>15%</w:t>
            </w:r>
          </w:p>
        </w:tc>
        <w:tc>
          <w:tcPr>
            <w:tcW w:w="2110" w:type="dxa"/>
            <w:gridSpan w:val="3"/>
            <w:vMerge/>
            <w:shd w:val="clear" w:color="auto" w:fill="E1EED9"/>
          </w:tcPr>
          <w:p w14:paraId="24A674FC" w14:textId="77777777" w:rsidR="009D3593" w:rsidRPr="00865018" w:rsidRDefault="009D3593" w:rsidP="001B32F7">
            <w:pPr>
              <w:jc w:val="both"/>
              <w:rPr>
                <w:rFonts w:ascii="Sylfaen" w:eastAsia="Calibri" w:hAnsi="Sylfaen" w:cs="Calibri"/>
                <w:sz w:val="18"/>
                <w:szCs w:val="18"/>
              </w:rPr>
            </w:pPr>
          </w:p>
        </w:tc>
      </w:tr>
      <w:tr w:rsidR="009D3593" w:rsidRPr="00865018" w14:paraId="5EE11AA6" w14:textId="77777777" w:rsidTr="00E74ADE">
        <w:trPr>
          <w:gridBefore w:val="1"/>
          <w:wBefore w:w="142" w:type="dxa"/>
          <w:trHeight w:val="279"/>
        </w:trPr>
        <w:tc>
          <w:tcPr>
            <w:tcW w:w="283" w:type="dxa"/>
            <w:vMerge/>
            <w:tcBorders>
              <w:top w:val="nil"/>
              <w:left w:val="nil"/>
              <w:bottom w:val="nil"/>
              <w:right w:val="single" w:sz="4" w:space="0" w:color="000000"/>
            </w:tcBorders>
          </w:tcPr>
          <w:p w14:paraId="345B9912" w14:textId="77777777" w:rsidR="009D3593" w:rsidRPr="00865018" w:rsidRDefault="009D3593" w:rsidP="001B32F7">
            <w:pPr>
              <w:rPr>
                <w:rFonts w:ascii="Sylfaen" w:eastAsia="Calibri" w:hAnsi="Sylfaen" w:cs="Calibri"/>
                <w:sz w:val="18"/>
                <w:szCs w:val="18"/>
              </w:rPr>
            </w:pPr>
          </w:p>
        </w:tc>
        <w:tc>
          <w:tcPr>
            <w:tcW w:w="1906" w:type="dxa"/>
            <w:gridSpan w:val="5"/>
            <w:vMerge w:val="restart"/>
            <w:tcBorders>
              <w:left w:val="single" w:sz="4" w:space="0" w:color="000000"/>
            </w:tcBorders>
            <w:shd w:val="clear" w:color="auto" w:fill="A8D08D"/>
          </w:tcPr>
          <w:p w14:paraId="390C1FE1" w14:textId="5FFD86BE" w:rsidR="009D3593" w:rsidRPr="00865018" w:rsidRDefault="009D3593" w:rsidP="001B32F7">
            <w:pPr>
              <w:rPr>
                <w:rFonts w:ascii="Sylfaen" w:eastAsia="Calibri" w:hAnsi="Sylfaen" w:cs="Calibri"/>
                <w:sz w:val="18"/>
                <w:szCs w:val="18"/>
              </w:rPr>
            </w:pPr>
            <w:r w:rsidRPr="00865018">
              <w:rPr>
                <w:rFonts w:ascii="Sylfaen" w:eastAsia="Arial Unicode MS" w:hAnsi="Sylfaen" w:cs="Arial Unicode MS"/>
                <w:b/>
                <w:sz w:val="18"/>
                <w:szCs w:val="18"/>
              </w:rPr>
              <w:t>ამოცანის</w:t>
            </w:r>
            <w:r w:rsidRPr="00865018">
              <w:rPr>
                <w:rFonts w:ascii="Sylfaen" w:eastAsia="Calibri" w:hAnsi="Sylfaen" w:cs="Calibri"/>
                <w:b/>
                <w:sz w:val="18"/>
                <w:szCs w:val="18"/>
              </w:rPr>
              <w:t xml:space="preserve"> </w:t>
            </w:r>
            <w:r w:rsidRPr="00865018">
              <w:rPr>
                <w:rFonts w:ascii="Sylfaen" w:eastAsia="Arial Unicode MS" w:hAnsi="Sylfaen" w:cs="Arial Unicode MS"/>
                <w:b/>
                <w:sz w:val="18"/>
                <w:szCs w:val="18"/>
              </w:rPr>
              <w:t>შედეგის</w:t>
            </w:r>
            <w:r w:rsidRPr="00865018">
              <w:rPr>
                <w:rFonts w:ascii="Sylfaen" w:eastAsia="Calibri" w:hAnsi="Sylfaen" w:cs="Calibri"/>
                <w:b/>
                <w:sz w:val="18"/>
                <w:szCs w:val="18"/>
              </w:rPr>
              <w:t xml:space="preserve"> </w:t>
            </w:r>
            <w:r w:rsidRPr="00865018">
              <w:rPr>
                <w:rFonts w:ascii="Sylfaen" w:eastAsia="Arial Unicode MS" w:hAnsi="Sylfaen" w:cs="Arial Unicode MS"/>
                <w:b/>
                <w:sz w:val="18"/>
                <w:szCs w:val="18"/>
              </w:rPr>
              <w:t>ინდიკატორი</w:t>
            </w:r>
            <w:r w:rsidRPr="00865018">
              <w:rPr>
                <w:rFonts w:ascii="Sylfaen" w:eastAsia="Calibri" w:hAnsi="Sylfaen" w:cs="Calibri"/>
                <w:b/>
                <w:sz w:val="18"/>
                <w:szCs w:val="18"/>
              </w:rPr>
              <w:t xml:space="preserve"> 1</w:t>
            </w:r>
            <w:r w:rsidR="00A309F7" w:rsidRPr="00865018">
              <w:rPr>
                <w:rFonts w:ascii="Sylfaen" w:eastAsia="Calibri" w:hAnsi="Sylfaen" w:cs="Calibri"/>
                <w:b/>
                <w:sz w:val="18"/>
                <w:szCs w:val="18"/>
                <w:lang w:val="ka-GE"/>
              </w:rPr>
              <w:t>1</w:t>
            </w:r>
            <w:r w:rsidRPr="00865018">
              <w:rPr>
                <w:rFonts w:ascii="Sylfaen" w:eastAsia="Calibri" w:hAnsi="Sylfaen" w:cs="Calibri"/>
                <w:b/>
                <w:sz w:val="18"/>
                <w:szCs w:val="18"/>
              </w:rPr>
              <w:t>.1.2:</w:t>
            </w:r>
          </w:p>
          <w:p w14:paraId="212FDA80" w14:textId="77777777" w:rsidR="009D3593" w:rsidRPr="00865018" w:rsidRDefault="009D3593" w:rsidP="001B32F7">
            <w:pPr>
              <w:rPr>
                <w:rFonts w:ascii="Sylfaen" w:eastAsia="Calibri" w:hAnsi="Sylfaen" w:cs="Calibri"/>
                <w:sz w:val="18"/>
                <w:szCs w:val="18"/>
              </w:rPr>
            </w:pPr>
          </w:p>
        </w:tc>
        <w:tc>
          <w:tcPr>
            <w:tcW w:w="4489" w:type="dxa"/>
            <w:gridSpan w:val="4"/>
            <w:vMerge w:val="restart"/>
            <w:shd w:val="clear" w:color="auto" w:fill="E1EED9"/>
          </w:tcPr>
          <w:p w14:paraId="43DE1939" w14:textId="77777777" w:rsidR="009D3593" w:rsidRPr="00865018" w:rsidRDefault="009D3593" w:rsidP="001B32F7">
            <w:pPr>
              <w:rPr>
                <w:rFonts w:ascii="Sylfaen" w:eastAsia="Merriweather" w:hAnsi="Sylfaen" w:cs="Merriweather"/>
                <w:sz w:val="18"/>
                <w:szCs w:val="18"/>
              </w:rPr>
            </w:pPr>
          </w:p>
          <w:p w14:paraId="3A7A6671" w14:textId="779909B4" w:rsidR="009D3593" w:rsidRPr="00865018" w:rsidRDefault="009D3593" w:rsidP="001B32F7">
            <w:pPr>
              <w:rPr>
                <w:rFonts w:ascii="Sylfaen" w:eastAsia="Merriweather" w:hAnsi="Sylfaen" w:cs="Merriweather"/>
                <w:sz w:val="18"/>
                <w:szCs w:val="18"/>
                <w:lang w:val="ka-GE"/>
              </w:rPr>
            </w:pPr>
            <w:r w:rsidRPr="00865018">
              <w:rPr>
                <w:rFonts w:ascii="Sylfaen" w:eastAsia="Calibri" w:hAnsi="Sylfaen" w:cs="Calibri"/>
                <w:sz w:val="18"/>
                <w:szCs w:val="18"/>
              </w:rPr>
              <w:t>სახეობათა გრძელვადიანი გადარჩენისთვის საჭირო მართვის ქვეშ მყოფი ჰაბიტატების ფართობი დაცული ტერიტორიების გარეთ</w:t>
            </w:r>
            <w:r w:rsidR="00135FCD" w:rsidRPr="00865018">
              <w:rPr>
                <w:rFonts w:ascii="Sylfaen" w:eastAsia="Calibri" w:hAnsi="Sylfaen" w:cs="Calibri"/>
                <w:sz w:val="18"/>
                <w:szCs w:val="18"/>
                <w:lang w:val="ka-GE"/>
              </w:rPr>
              <w:t xml:space="preserve"> </w:t>
            </w:r>
            <w:r w:rsidR="00135FCD" w:rsidRPr="00865018">
              <w:rPr>
                <w:rFonts w:ascii="Sylfaen" w:eastAsia="Arial Unicode MS" w:hAnsi="Sylfaen" w:cs="Arial Unicode MS"/>
                <w:sz w:val="18"/>
                <w:szCs w:val="18"/>
              </w:rPr>
              <w:t>(</w:t>
            </w:r>
            <w:r w:rsidR="00135FCD" w:rsidRPr="00865018">
              <w:rPr>
                <w:rFonts w:ascii="Sylfaen" w:eastAsia="Arial Unicode MS" w:hAnsi="Sylfaen" w:cs="Arial Unicode MS"/>
                <w:sz w:val="18"/>
                <w:szCs w:val="18"/>
                <w:lang w:val="ka-GE"/>
              </w:rPr>
              <w:t xml:space="preserve">დამტკიცებული მართვის გეგმები </w:t>
            </w:r>
            <w:r w:rsidR="00135FCD" w:rsidRPr="00865018">
              <w:rPr>
                <w:rFonts w:ascii="Sylfaen" w:eastAsia="Arial Unicode MS" w:hAnsi="Sylfaen" w:cs="Arial Unicode MS"/>
                <w:sz w:val="18"/>
                <w:szCs w:val="18"/>
              </w:rPr>
              <w:t>ზურმუხტის ქსელი</w:t>
            </w:r>
            <w:r w:rsidR="00135FCD" w:rsidRPr="00865018">
              <w:rPr>
                <w:rFonts w:ascii="Sylfaen" w:eastAsia="Arial Unicode MS" w:hAnsi="Sylfaen" w:cs="Arial Unicode MS"/>
                <w:sz w:val="18"/>
                <w:szCs w:val="18"/>
                <w:lang w:val="ka-GE"/>
              </w:rPr>
              <w:t>სა და რ</w:t>
            </w:r>
            <w:r w:rsidR="00135FCD" w:rsidRPr="00865018">
              <w:rPr>
                <w:rFonts w:ascii="Sylfaen" w:eastAsia="Arial Unicode MS" w:hAnsi="Sylfaen" w:cs="Arial Unicode MS"/>
                <w:sz w:val="18"/>
                <w:szCs w:val="18"/>
              </w:rPr>
              <w:t>ამსარის ტერიტორიები</w:t>
            </w:r>
            <w:r w:rsidR="00135FCD" w:rsidRPr="00865018">
              <w:rPr>
                <w:rFonts w:ascii="Sylfaen" w:eastAsia="Arial Unicode MS" w:hAnsi="Sylfaen" w:cs="Arial Unicode MS"/>
                <w:sz w:val="18"/>
                <w:szCs w:val="18"/>
                <w:lang w:val="ka-GE"/>
              </w:rPr>
              <w:t>სათვის</w:t>
            </w:r>
            <w:r w:rsidR="00135FCD" w:rsidRPr="00865018">
              <w:rPr>
                <w:rFonts w:ascii="Sylfaen" w:eastAsia="Arial Unicode MS" w:hAnsi="Sylfaen" w:cs="Arial Unicode MS"/>
                <w:sz w:val="18"/>
                <w:szCs w:val="18"/>
              </w:rPr>
              <w:t>)</w:t>
            </w:r>
          </w:p>
        </w:tc>
        <w:tc>
          <w:tcPr>
            <w:tcW w:w="1308" w:type="dxa"/>
            <w:gridSpan w:val="4"/>
            <w:vMerge w:val="restart"/>
            <w:shd w:val="clear" w:color="auto" w:fill="A8D08D"/>
          </w:tcPr>
          <w:p w14:paraId="04B8C283" w14:textId="77777777" w:rsidR="009D3593" w:rsidRPr="00865018" w:rsidRDefault="009D3593" w:rsidP="001B32F7">
            <w:pPr>
              <w:jc w:val="both"/>
              <w:rPr>
                <w:rFonts w:ascii="Sylfaen" w:hAnsi="Sylfaen"/>
                <w:sz w:val="18"/>
                <w:szCs w:val="18"/>
              </w:rPr>
            </w:pPr>
          </w:p>
        </w:tc>
        <w:tc>
          <w:tcPr>
            <w:tcW w:w="1134" w:type="dxa"/>
            <w:gridSpan w:val="3"/>
            <w:vMerge w:val="restart"/>
            <w:shd w:val="clear" w:color="auto" w:fill="A8D08D"/>
          </w:tcPr>
          <w:p w14:paraId="3F0ADDAD" w14:textId="77777777" w:rsidR="009D3593" w:rsidRPr="00865018" w:rsidRDefault="009D3593" w:rsidP="001B32F7">
            <w:pPr>
              <w:jc w:val="both"/>
              <w:rPr>
                <w:rFonts w:ascii="Sylfaen" w:eastAsia="Calibri" w:hAnsi="Sylfaen" w:cs="Calibri"/>
                <w:sz w:val="18"/>
                <w:szCs w:val="18"/>
              </w:rPr>
            </w:pPr>
            <w:r w:rsidRPr="00865018">
              <w:rPr>
                <w:rFonts w:ascii="Sylfaen" w:eastAsia="Arial Unicode MS" w:hAnsi="Sylfaen" w:cs="Arial Unicode MS"/>
                <w:b/>
                <w:sz w:val="18"/>
                <w:szCs w:val="18"/>
              </w:rPr>
              <w:t>საბაზისო</w:t>
            </w:r>
          </w:p>
        </w:tc>
        <w:tc>
          <w:tcPr>
            <w:tcW w:w="1418" w:type="dxa"/>
            <w:gridSpan w:val="3"/>
            <w:shd w:val="clear" w:color="auto" w:fill="A8D08D"/>
          </w:tcPr>
          <w:p w14:paraId="1EE717A2" w14:textId="77777777" w:rsidR="009D3593" w:rsidRPr="00865018" w:rsidRDefault="009D3593" w:rsidP="001B32F7">
            <w:pPr>
              <w:jc w:val="both"/>
              <w:rPr>
                <w:rFonts w:ascii="Sylfaen" w:eastAsia="Arial Unicode MS" w:hAnsi="Sylfaen" w:cs="Arial Unicode MS"/>
                <w:b/>
                <w:sz w:val="18"/>
                <w:szCs w:val="18"/>
              </w:rPr>
            </w:pPr>
          </w:p>
        </w:tc>
        <w:tc>
          <w:tcPr>
            <w:tcW w:w="2551" w:type="dxa"/>
            <w:gridSpan w:val="7"/>
            <w:shd w:val="clear" w:color="auto" w:fill="A8D08D"/>
          </w:tcPr>
          <w:p w14:paraId="228256E7" w14:textId="77777777" w:rsidR="009D3593" w:rsidRPr="00865018" w:rsidRDefault="009D3593" w:rsidP="001B32F7">
            <w:pPr>
              <w:jc w:val="both"/>
              <w:rPr>
                <w:rFonts w:ascii="Sylfaen" w:eastAsia="Calibri" w:hAnsi="Sylfaen" w:cs="Calibri"/>
                <w:sz w:val="18"/>
                <w:szCs w:val="18"/>
              </w:rPr>
            </w:pPr>
            <w:r w:rsidRPr="00865018">
              <w:rPr>
                <w:rFonts w:ascii="Sylfaen" w:eastAsia="Arial Unicode MS" w:hAnsi="Sylfaen" w:cs="Arial Unicode MS"/>
                <w:b/>
                <w:sz w:val="18"/>
                <w:szCs w:val="18"/>
              </w:rPr>
              <w:t>სამიზნე</w:t>
            </w:r>
          </w:p>
        </w:tc>
        <w:tc>
          <w:tcPr>
            <w:tcW w:w="2110" w:type="dxa"/>
            <w:gridSpan w:val="3"/>
            <w:vMerge w:val="restart"/>
            <w:shd w:val="clear" w:color="auto" w:fill="A8D08D"/>
          </w:tcPr>
          <w:p w14:paraId="7D4CA678" w14:textId="77777777" w:rsidR="009D3593" w:rsidRPr="00865018" w:rsidRDefault="009D3593" w:rsidP="001B32F7">
            <w:pPr>
              <w:jc w:val="both"/>
              <w:rPr>
                <w:rFonts w:ascii="Sylfaen" w:eastAsia="Calibri" w:hAnsi="Sylfaen" w:cs="Calibri"/>
                <w:b/>
                <w:sz w:val="18"/>
                <w:szCs w:val="18"/>
              </w:rPr>
            </w:pPr>
            <w:r w:rsidRPr="00865018">
              <w:rPr>
                <w:rFonts w:ascii="Sylfaen" w:eastAsia="Arial Unicode MS" w:hAnsi="Sylfaen" w:cs="Arial Unicode MS"/>
                <w:b/>
                <w:sz w:val="18"/>
                <w:szCs w:val="18"/>
              </w:rPr>
              <w:t>დადასტურების</w:t>
            </w:r>
            <w:r w:rsidRPr="00865018">
              <w:rPr>
                <w:rFonts w:ascii="Sylfaen" w:eastAsia="Calibri" w:hAnsi="Sylfaen" w:cs="Calibri"/>
                <w:b/>
                <w:sz w:val="18"/>
                <w:szCs w:val="18"/>
              </w:rPr>
              <w:t xml:space="preserve"> </w:t>
            </w:r>
            <w:r w:rsidRPr="00865018">
              <w:rPr>
                <w:rFonts w:ascii="Sylfaen" w:eastAsia="Arial Unicode MS" w:hAnsi="Sylfaen" w:cs="Arial Unicode MS"/>
                <w:b/>
                <w:sz w:val="18"/>
                <w:szCs w:val="18"/>
              </w:rPr>
              <w:t>წყარო</w:t>
            </w:r>
            <w:r w:rsidRPr="00865018">
              <w:rPr>
                <w:rFonts w:ascii="Sylfaen" w:eastAsia="Calibri" w:hAnsi="Sylfaen" w:cs="Calibri"/>
                <w:b/>
                <w:sz w:val="18"/>
                <w:szCs w:val="18"/>
              </w:rPr>
              <w:t xml:space="preserve"> </w:t>
            </w:r>
          </w:p>
          <w:p w14:paraId="009B3F89" w14:textId="77777777" w:rsidR="009D3593" w:rsidRPr="00865018" w:rsidRDefault="009D3593" w:rsidP="001B32F7">
            <w:pPr>
              <w:jc w:val="both"/>
              <w:rPr>
                <w:rFonts w:ascii="Sylfaen" w:eastAsia="Calibri" w:hAnsi="Sylfaen" w:cs="Calibri"/>
                <w:sz w:val="18"/>
                <w:szCs w:val="18"/>
              </w:rPr>
            </w:pPr>
          </w:p>
        </w:tc>
      </w:tr>
      <w:tr w:rsidR="009D3593" w:rsidRPr="00865018" w14:paraId="411A804C" w14:textId="77777777" w:rsidTr="00E74ADE">
        <w:trPr>
          <w:gridBefore w:val="1"/>
          <w:wBefore w:w="142" w:type="dxa"/>
          <w:trHeight w:val="284"/>
        </w:trPr>
        <w:tc>
          <w:tcPr>
            <w:tcW w:w="283" w:type="dxa"/>
            <w:vMerge/>
            <w:tcBorders>
              <w:top w:val="nil"/>
              <w:left w:val="nil"/>
              <w:bottom w:val="nil"/>
              <w:right w:val="single" w:sz="4" w:space="0" w:color="000000"/>
            </w:tcBorders>
          </w:tcPr>
          <w:p w14:paraId="7CC82EC4" w14:textId="77777777" w:rsidR="009D3593" w:rsidRPr="00865018" w:rsidRDefault="009D3593" w:rsidP="001B32F7">
            <w:pPr>
              <w:rPr>
                <w:rFonts w:ascii="Sylfaen" w:eastAsia="Calibri" w:hAnsi="Sylfaen" w:cs="Calibri"/>
                <w:sz w:val="18"/>
                <w:szCs w:val="18"/>
              </w:rPr>
            </w:pPr>
          </w:p>
        </w:tc>
        <w:tc>
          <w:tcPr>
            <w:tcW w:w="1906" w:type="dxa"/>
            <w:gridSpan w:val="5"/>
            <w:vMerge/>
            <w:tcBorders>
              <w:left w:val="single" w:sz="4" w:space="0" w:color="000000"/>
            </w:tcBorders>
            <w:shd w:val="clear" w:color="auto" w:fill="A8D08D"/>
          </w:tcPr>
          <w:p w14:paraId="26B7000E" w14:textId="77777777" w:rsidR="009D3593" w:rsidRPr="00865018" w:rsidRDefault="009D3593" w:rsidP="001B32F7">
            <w:pPr>
              <w:rPr>
                <w:rFonts w:ascii="Sylfaen" w:eastAsia="Calibri" w:hAnsi="Sylfaen" w:cs="Calibri"/>
                <w:sz w:val="18"/>
                <w:szCs w:val="18"/>
              </w:rPr>
            </w:pPr>
          </w:p>
        </w:tc>
        <w:tc>
          <w:tcPr>
            <w:tcW w:w="4489" w:type="dxa"/>
            <w:gridSpan w:val="4"/>
            <w:vMerge/>
            <w:shd w:val="clear" w:color="auto" w:fill="E1EED9"/>
          </w:tcPr>
          <w:p w14:paraId="5589CD76" w14:textId="77777777" w:rsidR="009D3593" w:rsidRPr="00865018" w:rsidRDefault="009D3593" w:rsidP="001B32F7">
            <w:pPr>
              <w:jc w:val="both"/>
              <w:rPr>
                <w:rFonts w:ascii="Sylfaen" w:eastAsia="Calibri" w:hAnsi="Sylfaen" w:cs="Calibri"/>
                <w:sz w:val="18"/>
                <w:szCs w:val="18"/>
              </w:rPr>
            </w:pPr>
          </w:p>
        </w:tc>
        <w:tc>
          <w:tcPr>
            <w:tcW w:w="1308" w:type="dxa"/>
            <w:gridSpan w:val="4"/>
            <w:vMerge/>
            <w:shd w:val="clear" w:color="auto" w:fill="A8D08D"/>
          </w:tcPr>
          <w:p w14:paraId="229C006F" w14:textId="77777777" w:rsidR="009D3593" w:rsidRPr="00865018" w:rsidRDefault="009D3593" w:rsidP="001B32F7">
            <w:pPr>
              <w:jc w:val="both"/>
              <w:rPr>
                <w:rFonts w:ascii="Sylfaen" w:eastAsia="Calibri" w:hAnsi="Sylfaen" w:cs="Calibri"/>
                <w:sz w:val="18"/>
                <w:szCs w:val="18"/>
              </w:rPr>
            </w:pPr>
          </w:p>
        </w:tc>
        <w:tc>
          <w:tcPr>
            <w:tcW w:w="1134" w:type="dxa"/>
            <w:gridSpan w:val="3"/>
            <w:vMerge/>
            <w:tcBorders>
              <w:bottom w:val="single" w:sz="4" w:space="0" w:color="auto"/>
            </w:tcBorders>
            <w:shd w:val="clear" w:color="auto" w:fill="A8D08D"/>
          </w:tcPr>
          <w:p w14:paraId="55C970A0" w14:textId="77777777" w:rsidR="009D3593" w:rsidRPr="00865018" w:rsidRDefault="009D3593" w:rsidP="001B32F7">
            <w:pPr>
              <w:jc w:val="both"/>
              <w:rPr>
                <w:rFonts w:ascii="Sylfaen" w:eastAsia="Calibri" w:hAnsi="Sylfaen" w:cs="Calibri"/>
                <w:sz w:val="18"/>
                <w:szCs w:val="18"/>
              </w:rPr>
            </w:pPr>
          </w:p>
        </w:tc>
        <w:tc>
          <w:tcPr>
            <w:tcW w:w="1418" w:type="dxa"/>
            <w:gridSpan w:val="3"/>
            <w:tcBorders>
              <w:bottom w:val="single" w:sz="4" w:space="0" w:color="auto"/>
            </w:tcBorders>
            <w:shd w:val="clear" w:color="auto" w:fill="A8D08D"/>
          </w:tcPr>
          <w:p w14:paraId="2BF27CD9" w14:textId="77777777" w:rsidR="009D3593" w:rsidRPr="00865018" w:rsidRDefault="009D3593" w:rsidP="001B32F7">
            <w:pPr>
              <w:jc w:val="both"/>
              <w:rPr>
                <w:rFonts w:ascii="Sylfaen" w:eastAsia="Calibri" w:hAnsi="Sylfaen" w:cs="Calibri"/>
                <w:sz w:val="18"/>
                <w:szCs w:val="18"/>
              </w:rPr>
            </w:pPr>
            <w:r w:rsidRPr="00865018">
              <w:rPr>
                <w:rFonts w:ascii="Sylfaen" w:eastAsia="Arial Unicode MS" w:hAnsi="Sylfaen" w:cs="Arial Unicode MS"/>
                <w:b/>
                <w:sz w:val="18"/>
                <w:szCs w:val="18"/>
              </w:rPr>
              <w:t>შუალედური</w:t>
            </w:r>
          </w:p>
        </w:tc>
        <w:tc>
          <w:tcPr>
            <w:tcW w:w="1417" w:type="dxa"/>
            <w:gridSpan w:val="3"/>
            <w:tcBorders>
              <w:bottom w:val="single" w:sz="4" w:space="0" w:color="auto"/>
            </w:tcBorders>
            <w:shd w:val="clear" w:color="auto" w:fill="A8D08D"/>
          </w:tcPr>
          <w:p w14:paraId="10AC58B1" w14:textId="77777777" w:rsidR="009D3593" w:rsidRPr="00865018" w:rsidRDefault="009D3593" w:rsidP="001B32F7">
            <w:pPr>
              <w:jc w:val="both"/>
              <w:rPr>
                <w:rFonts w:ascii="Sylfaen" w:eastAsia="Arial Unicode MS" w:hAnsi="Sylfaen" w:cs="Arial Unicode MS"/>
                <w:b/>
                <w:sz w:val="18"/>
                <w:szCs w:val="18"/>
              </w:rPr>
            </w:pPr>
            <w:r w:rsidRPr="00865018">
              <w:rPr>
                <w:rFonts w:ascii="Sylfaen" w:eastAsia="Arial Unicode MS" w:hAnsi="Sylfaen" w:cs="Arial Unicode MS"/>
                <w:b/>
                <w:sz w:val="18"/>
                <w:szCs w:val="18"/>
              </w:rPr>
              <w:t>შუალედური</w:t>
            </w:r>
          </w:p>
        </w:tc>
        <w:tc>
          <w:tcPr>
            <w:tcW w:w="1134" w:type="dxa"/>
            <w:gridSpan w:val="4"/>
            <w:tcBorders>
              <w:bottom w:val="single" w:sz="4" w:space="0" w:color="auto"/>
            </w:tcBorders>
            <w:shd w:val="clear" w:color="auto" w:fill="A8D08D"/>
          </w:tcPr>
          <w:p w14:paraId="3ED33932" w14:textId="77777777" w:rsidR="009D3593" w:rsidRPr="00865018" w:rsidRDefault="009D3593" w:rsidP="001B32F7">
            <w:pPr>
              <w:jc w:val="both"/>
              <w:rPr>
                <w:rFonts w:ascii="Sylfaen" w:eastAsia="Calibri" w:hAnsi="Sylfaen" w:cs="Calibri"/>
                <w:sz w:val="18"/>
                <w:szCs w:val="18"/>
              </w:rPr>
            </w:pPr>
            <w:r w:rsidRPr="00865018">
              <w:rPr>
                <w:rFonts w:ascii="Sylfaen" w:eastAsia="Arial Unicode MS" w:hAnsi="Sylfaen" w:cs="Arial Unicode MS"/>
                <w:b/>
                <w:sz w:val="18"/>
                <w:szCs w:val="18"/>
              </w:rPr>
              <w:t>საბოლოო</w:t>
            </w:r>
          </w:p>
        </w:tc>
        <w:tc>
          <w:tcPr>
            <w:tcW w:w="2110" w:type="dxa"/>
            <w:gridSpan w:val="3"/>
            <w:vMerge/>
            <w:shd w:val="clear" w:color="auto" w:fill="A8D08D"/>
          </w:tcPr>
          <w:p w14:paraId="48460429" w14:textId="77777777" w:rsidR="009D3593" w:rsidRPr="00865018" w:rsidRDefault="009D3593" w:rsidP="001B32F7">
            <w:pPr>
              <w:jc w:val="both"/>
              <w:rPr>
                <w:rFonts w:ascii="Sylfaen" w:eastAsia="Calibri" w:hAnsi="Sylfaen" w:cs="Calibri"/>
                <w:sz w:val="18"/>
                <w:szCs w:val="18"/>
              </w:rPr>
            </w:pPr>
          </w:p>
        </w:tc>
      </w:tr>
      <w:tr w:rsidR="009D3593" w:rsidRPr="00865018" w14:paraId="5E864DAB" w14:textId="77777777" w:rsidTr="00E74ADE">
        <w:trPr>
          <w:gridBefore w:val="1"/>
          <w:wBefore w:w="142" w:type="dxa"/>
          <w:trHeight w:val="304"/>
        </w:trPr>
        <w:tc>
          <w:tcPr>
            <w:tcW w:w="283" w:type="dxa"/>
            <w:vMerge/>
            <w:tcBorders>
              <w:top w:val="nil"/>
              <w:left w:val="nil"/>
              <w:bottom w:val="nil"/>
              <w:right w:val="single" w:sz="4" w:space="0" w:color="000000"/>
            </w:tcBorders>
          </w:tcPr>
          <w:p w14:paraId="30B8B090" w14:textId="77777777" w:rsidR="009D3593" w:rsidRPr="00865018" w:rsidRDefault="009D3593" w:rsidP="001B32F7">
            <w:pPr>
              <w:rPr>
                <w:rFonts w:ascii="Sylfaen" w:eastAsia="Calibri" w:hAnsi="Sylfaen" w:cs="Calibri"/>
                <w:sz w:val="18"/>
                <w:szCs w:val="18"/>
              </w:rPr>
            </w:pPr>
          </w:p>
        </w:tc>
        <w:tc>
          <w:tcPr>
            <w:tcW w:w="1906" w:type="dxa"/>
            <w:gridSpan w:val="5"/>
            <w:vMerge/>
            <w:tcBorders>
              <w:left w:val="single" w:sz="4" w:space="0" w:color="000000"/>
            </w:tcBorders>
            <w:shd w:val="clear" w:color="auto" w:fill="A8D08D"/>
          </w:tcPr>
          <w:p w14:paraId="385A4CB2" w14:textId="77777777" w:rsidR="009D3593" w:rsidRPr="00865018" w:rsidRDefault="009D3593" w:rsidP="001B32F7">
            <w:pPr>
              <w:rPr>
                <w:rFonts w:ascii="Sylfaen" w:eastAsia="Calibri" w:hAnsi="Sylfaen" w:cs="Calibri"/>
                <w:sz w:val="18"/>
                <w:szCs w:val="18"/>
              </w:rPr>
            </w:pPr>
          </w:p>
        </w:tc>
        <w:tc>
          <w:tcPr>
            <w:tcW w:w="4489" w:type="dxa"/>
            <w:gridSpan w:val="4"/>
            <w:vMerge/>
            <w:shd w:val="clear" w:color="auto" w:fill="E1EED9"/>
          </w:tcPr>
          <w:p w14:paraId="7B3D0DF8" w14:textId="77777777" w:rsidR="009D3593" w:rsidRPr="00865018" w:rsidRDefault="009D3593" w:rsidP="001B32F7">
            <w:pPr>
              <w:jc w:val="both"/>
              <w:rPr>
                <w:rFonts w:ascii="Sylfaen" w:eastAsia="Calibri" w:hAnsi="Sylfaen" w:cs="Calibri"/>
                <w:sz w:val="18"/>
                <w:szCs w:val="18"/>
              </w:rPr>
            </w:pPr>
          </w:p>
        </w:tc>
        <w:tc>
          <w:tcPr>
            <w:tcW w:w="1308" w:type="dxa"/>
            <w:gridSpan w:val="4"/>
            <w:tcBorders>
              <w:right w:val="single" w:sz="4" w:space="0" w:color="auto"/>
            </w:tcBorders>
            <w:shd w:val="clear" w:color="auto" w:fill="E1EED9"/>
          </w:tcPr>
          <w:p w14:paraId="704DE3F8" w14:textId="77777777" w:rsidR="009D3593" w:rsidRPr="00865018" w:rsidRDefault="009D3593" w:rsidP="001B32F7">
            <w:pPr>
              <w:jc w:val="both"/>
              <w:rPr>
                <w:rFonts w:ascii="Sylfaen" w:eastAsia="Calibri" w:hAnsi="Sylfaen" w:cs="Calibri"/>
                <w:sz w:val="18"/>
                <w:szCs w:val="18"/>
              </w:rPr>
            </w:pPr>
            <w:r w:rsidRPr="00865018">
              <w:rPr>
                <w:rFonts w:ascii="Sylfaen" w:eastAsia="Arial Unicode MS" w:hAnsi="Sylfaen" w:cs="Arial Unicode MS"/>
                <w:b/>
                <w:sz w:val="18"/>
                <w:szCs w:val="18"/>
              </w:rPr>
              <w:t>წელი</w:t>
            </w:r>
          </w:p>
        </w:tc>
        <w:tc>
          <w:tcPr>
            <w:tcW w:w="1134" w:type="dxa"/>
            <w:gridSpan w:val="3"/>
            <w:tcBorders>
              <w:top w:val="single" w:sz="4" w:space="0" w:color="auto"/>
              <w:left w:val="single" w:sz="4" w:space="0" w:color="auto"/>
              <w:bottom w:val="single" w:sz="4" w:space="0" w:color="auto"/>
              <w:right w:val="single" w:sz="4" w:space="0" w:color="auto"/>
            </w:tcBorders>
            <w:shd w:val="clear" w:color="auto" w:fill="E1EED9"/>
          </w:tcPr>
          <w:p w14:paraId="772F8B1D" w14:textId="77777777" w:rsidR="009D3593" w:rsidRPr="00865018" w:rsidRDefault="009D3593" w:rsidP="001B32F7">
            <w:pPr>
              <w:jc w:val="center"/>
              <w:rPr>
                <w:rFonts w:ascii="Sylfaen" w:eastAsia="Calibri" w:hAnsi="Sylfaen" w:cs="Calibri"/>
                <w:sz w:val="18"/>
                <w:szCs w:val="18"/>
              </w:rPr>
            </w:pPr>
            <w:r w:rsidRPr="00865018">
              <w:rPr>
                <w:rFonts w:ascii="Sylfaen" w:eastAsia="Calibri" w:hAnsi="Sylfaen" w:cs="Calibri"/>
                <w:sz w:val="18"/>
                <w:szCs w:val="18"/>
              </w:rPr>
              <w:t>2021</w:t>
            </w:r>
          </w:p>
        </w:tc>
        <w:tc>
          <w:tcPr>
            <w:tcW w:w="1418" w:type="dxa"/>
            <w:gridSpan w:val="3"/>
            <w:tcBorders>
              <w:top w:val="single" w:sz="4" w:space="0" w:color="auto"/>
              <w:left w:val="single" w:sz="4" w:space="0" w:color="auto"/>
              <w:bottom w:val="single" w:sz="4" w:space="0" w:color="auto"/>
              <w:right w:val="single" w:sz="4" w:space="0" w:color="auto"/>
            </w:tcBorders>
            <w:shd w:val="clear" w:color="auto" w:fill="E1EED9"/>
          </w:tcPr>
          <w:p w14:paraId="75F8D8A2" w14:textId="77777777" w:rsidR="009D3593" w:rsidRPr="00865018" w:rsidRDefault="009D3593" w:rsidP="001B32F7">
            <w:pPr>
              <w:jc w:val="center"/>
              <w:rPr>
                <w:rFonts w:ascii="Sylfaen" w:eastAsia="Calibri" w:hAnsi="Sylfaen" w:cs="Calibri"/>
                <w:sz w:val="18"/>
                <w:szCs w:val="18"/>
              </w:rPr>
            </w:pPr>
            <w:r w:rsidRPr="00865018">
              <w:rPr>
                <w:rFonts w:ascii="Sylfaen" w:eastAsia="Calibri" w:hAnsi="Sylfaen" w:cs="Calibri"/>
                <w:sz w:val="18"/>
                <w:szCs w:val="18"/>
              </w:rPr>
              <w:t>2023</w:t>
            </w:r>
          </w:p>
        </w:tc>
        <w:tc>
          <w:tcPr>
            <w:tcW w:w="1417" w:type="dxa"/>
            <w:gridSpan w:val="3"/>
            <w:tcBorders>
              <w:top w:val="single" w:sz="4" w:space="0" w:color="auto"/>
              <w:left w:val="single" w:sz="4" w:space="0" w:color="auto"/>
              <w:bottom w:val="single" w:sz="4" w:space="0" w:color="auto"/>
              <w:right w:val="single" w:sz="4" w:space="0" w:color="auto"/>
            </w:tcBorders>
            <w:shd w:val="clear" w:color="auto" w:fill="E1EED9"/>
          </w:tcPr>
          <w:p w14:paraId="669BBDDA" w14:textId="77777777" w:rsidR="009D3593" w:rsidRPr="00865018" w:rsidRDefault="009D3593" w:rsidP="001B32F7">
            <w:pPr>
              <w:jc w:val="center"/>
              <w:rPr>
                <w:rFonts w:ascii="Sylfaen" w:eastAsia="Calibri" w:hAnsi="Sylfaen" w:cs="Calibri"/>
                <w:sz w:val="18"/>
                <w:szCs w:val="18"/>
              </w:rPr>
            </w:pPr>
            <w:r w:rsidRPr="00865018">
              <w:rPr>
                <w:rFonts w:ascii="Sylfaen" w:eastAsia="Calibri" w:hAnsi="Sylfaen" w:cs="Calibri"/>
                <w:sz w:val="18"/>
                <w:szCs w:val="18"/>
              </w:rPr>
              <w:t>2025</w:t>
            </w:r>
          </w:p>
        </w:tc>
        <w:tc>
          <w:tcPr>
            <w:tcW w:w="1134" w:type="dxa"/>
            <w:gridSpan w:val="4"/>
            <w:tcBorders>
              <w:top w:val="single" w:sz="4" w:space="0" w:color="auto"/>
              <w:left w:val="single" w:sz="4" w:space="0" w:color="auto"/>
              <w:bottom w:val="single" w:sz="4" w:space="0" w:color="auto"/>
              <w:right w:val="single" w:sz="4" w:space="0" w:color="auto"/>
            </w:tcBorders>
            <w:shd w:val="clear" w:color="auto" w:fill="E1EED9"/>
          </w:tcPr>
          <w:p w14:paraId="7FCF4FE6" w14:textId="77777777" w:rsidR="009D3593" w:rsidRPr="00865018" w:rsidRDefault="009D3593" w:rsidP="001B32F7">
            <w:pPr>
              <w:jc w:val="center"/>
              <w:rPr>
                <w:rFonts w:ascii="Sylfaen" w:eastAsia="Calibri" w:hAnsi="Sylfaen" w:cs="Calibri"/>
                <w:sz w:val="18"/>
                <w:szCs w:val="18"/>
              </w:rPr>
            </w:pPr>
            <w:r w:rsidRPr="00865018">
              <w:rPr>
                <w:rFonts w:ascii="Sylfaen" w:eastAsia="Calibri" w:hAnsi="Sylfaen" w:cs="Calibri"/>
                <w:sz w:val="18"/>
                <w:szCs w:val="18"/>
              </w:rPr>
              <w:t>2026</w:t>
            </w:r>
          </w:p>
        </w:tc>
        <w:tc>
          <w:tcPr>
            <w:tcW w:w="2110" w:type="dxa"/>
            <w:gridSpan w:val="3"/>
            <w:vMerge w:val="restart"/>
            <w:tcBorders>
              <w:left w:val="single" w:sz="4" w:space="0" w:color="auto"/>
            </w:tcBorders>
            <w:shd w:val="clear" w:color="auto" w:fill="E1EED9"/>
          </w:tcPr>
          <w:p w14:paraId="4F39267C" w14:textId="3FC481B9" w:rsidR="009D3593" w:rsidRPr="00865018" w:rsidRDefault="009D3593" w:rsidP="001B32F7">
            <w:pPr>
              <w:jc w:val="both"/>
              <w:rPr>
                <w:rFonts w:ascii="Sylfaen" w:eastAsia="Calibri" w:hAnsi="Sylfaen" w:cs="Calibri"/>
                <w:sz w:val="18"/>
                <w:szCs w:val="18"/>
              </w:rPr>
            </w:pPr>
            <w:r w:rsidRPr="00865018">
              <w:rPr>
                <w:rFonts w:ascii="Sylfaen" w:eastAsia="Arial Unicode MS" w:hAnsi="Sylfaen" w:cs="Arial Unicode MS"/>
                <w:sz w:val="18"/>
                <w:szCs w:val="18"/>
              </w:rPr>
              <w:t xml:space="preserve">გარემოს დაცვისა და სოფლის მეურნეობის სამინისტროს </w:t>
            </w:r>
            <w:r w:rsidR="00135FCD" w:rsidRPr="00865018">
              <w:rPr>
                <w:rFonts w:ascii="Sylfaen" w:eastAsia="Calibri" w:hAnsi="Sylfaen" w:cstheme="minorHAnsi"/>
                <w:noProof/>
                <w:sz w:val="18"/>
                <w:szCs w:val="18"/>
              </w:rPr>
              <w:t>NEAP-4-</w:t>
            </w:r>
            <w:r w:rsidR="00135FCD" w:rsidRPr="00865018">
              <w:rPr>
                <w:rFonts w:ascii="Sylfaen" w:eastAsia="Calibri" w:hAnsi="Sylfaen" w:cstheme="minorHAnsi"/>
                <w:noProof/>
                <w:sz w:val="18"/>
                <w:szCs w:val="18"/>
                <w:lang w:val="ka-GE"/>
              </w:rPr>
              <w:t>ის მონიტორინგის</w:t>
            </w:r>
            <w:r w:rsidRPr="00865018">
              <w:rPr>
                <w:rFonts w:ascii="Sylfaen" w:eastAsia="Arial Unicode MS" w:hAnsi="Sylfaen" w:cs="Arial Unicode MS"/>
                <w:sz w:val="18"/>
                <w:szCs w:val="18"/>
              </w:rPr>
              <w:t xml:space="preserve"> ანგარიში</w:t>
            </w:r>
          </w:p>
        </w:tc>
      </w:tr>
      <w:tr w:rsidR="009D3593" w:rsidRPr="00865018" w14:paraId="1F76B21E" w14:textId="77777777" w:rsidTr="00E74ADE">
        <w:trPr>
          <w:gridBefore w:val="1"/>
          <w:wBefore w:w="142" w:type="dxa"/>
          <w:trHeight w:val="345"/>
        </w:trPr>
        <w:tc>
          <w:tcPr>
            <w:tcW w:w="283" w:type="dxa"/>
            <w:vMerge/>
            <w:tcBorders>
              <w:top w:val="nil"/>
              <w:left w:val="nil"/>
              <w:bottom w:val="nil"/>
              <w:right w:val="single" w:sz="4" w:space="0" w:color="000000"/>
            </w:tcBorders>
          </w:tcPr>
          <w:p w14:paraId="615E852A" w14:textId="77777777" w:rsidR="009D3593" w:rsidRPr="00865018" w:rsidRDefault="009D3593" w:rsidP="001B32F7">
            <w:pPr>
              <w:rPr>
                <w:rFonts w:ascii="Sylfaen" w:eastAsia="Calibri" w:hAnsi="Sylfaen" w:cs="Calibri"/>
                <w:sz w:val="18"/>
                <w:szCs w:val="18"/>
              </w:rPr>
            </w:pPr>
          </w:p>
        </w:tc>
        <w:tc>
          <w:tcPr>
            <w:tcW w:w="1906" w:type="dxa"/>
            <w:gridSpan w:val="5"/>
            <w:vMerge/>
            <w:tcBorders>
              <w:left w:val="single" w:sz="4" w:space="0" w:color="000000"/>
            </w:tcBorders>
            <w:shd w:val="clear" w:color="auto" w:fill="A8D08D"/>
          </w:tcPr>
          <w:p w14:paraId="0227999E" w14:textId="77777777" w:rsidR="009D3593" w:rsidRPr="00865018" w:rsidRDefault="009D3593" w:rsidP="001B32F7">
            <w:pPr>
              <w:rPr>
                <w:rFonts w:ascii="Sylfaen" w:eastAsia="Calibri" w:hAnsi="Sylfaen" w:cs="Calibri"/>
                <w:sz w:val="18"/>
                <w:szCs w:val="18"/>
              </w:rPr>
            </w:pPr>
          </w:p>
        </w:tc>
        <w:tc>
          <w:tcPr>
            <w:tcW w:w="4489" w:type="dxa"/>
            <w:gridSpan w:val="4"/>
            <w:vMerge/>
            <w:shd w:val="clear" w:color="auto" w:fill="E1EED9"/>
          </w:tcPr>
          <w:p w14:paraId="443CF174" w14:textId="77777777" w:rsidR="009D3593" w:rsidRPr="00865018" w:rsidRDefault="009D3593" w:rsidP="001B32F7">
            <w:pPr>
              <w:jc w:val="both"/>
              <w:rPr>
                <w:rFonts w:ascii="Sylfaen" w:eastAsia="Calibri" w:hAnsi="Sylfaen" w:cs="Calibri"/>
                <w:sz w:val="18"/>
                <w:szCs w:val="18"/>
              </w:rPr>
            </w:pPr>
          </w:p>
        </w:tc>
        <w:tc>
          <w:tcPr>
            <w:tcW w:w="1308" w:type="dxa"/>
            <w:gridSpan w:val="4"/>
            <w:tcBorders>
              <w:right w:val="single" w:sz="4" w:space="0" w:color="auto"/>
            </w:tcBorders>
            <w:shd w:val="clear" w:color="auto" w:fill="E1EED9"/>
          </w:tcPr>
          <w:p w14:paraId="7107CBAD" w14:textId="77777777" w:rsidR="009D3593" w:rsidRPr="00865018" w:rsidRDefault="009D3593" w:rsidP="001B32F7">
            <w:pPr>
              <w:jc w:val="both"/>
              <w:rPr>
                <w:rFonts w:ascii="Sylfaen" w:eastAsia="Calibri" w:hAnsi="Sylfaen" w:cs="Calibri"/>
                <w:sz w:val="18"/>
                <w:szCs w:val="18"/>
              </w:rPr>
            </w:pPr>
            <w:r w:rsidRPr="00865018">
              <w:rPr>
                <w:rFonts w:ascii="Sylfaen" w:eastAsia="Arial Unicode MS" w:hAnsi="Sylfaen" w:cs="Arial Unicode MS"/>
                <w:b/>
                <w:sz w:val="18"/>
                <w:szCs w:val="18"/>
              </w:rPr>
              <w:t>მაჩვენებელი</w:t>
            </w:r>
          </w:p>
        </w:tc>
        <w:tc>
          <w:tcPr>
            <w:tcW w:w="1134" w:type="dxa"/>
            <w:gridSpan w:val="3"/>
            <w:tcBorders>
              <w:top w:val="single" w:sz="4" w:space="0" w:color="auto"/>
              <w:left w:val="single" w:sz="4" w:space="0" w:color="auto"/>
              <w:bottom w:val="single" w:sz="4" w:space="0" w:color="auto"/>
              <w:right w:val="single" w:sz="4" w:space="0" w:color="auto"/>
            </w:tcBorders>
            <w:shd w:val="clear" w:color="auto" w:fill="E1EED9"/>
          </w:tcPr>
          <w:p w14:paraId="531DA934" w14:textId="77777777" w:rsidR="009D3593" w:rsidRPr="00865018" w:rsidRDefault="009D3593" w:rsidP="001B32F7">
            <w:pPr>
              <w:jc w:val="center"/>
              <w:rPr>
                <w:rFonts w:ascii="Sylfaen" w:eastAsia="Merriweather" w:hAnsi="Sylfaen" w:cs="Merriweather"/>
                <w:sz w:val="18"/>
                <w:szCs w:val="18"/>
              </w:rPr>
            </w:pPr>
            <w:r w:rsidRPr="00865018">
              <w:rPr>
                <w:rFonts w:ascii="Sylfaen" w:eastAsia="Arial Unicode MS" w:hAnsi="Sylfaen" w:cs="Arial Unicode MS"/>
                <w:sz w:val="18"/>
                <w:szCs w:val="18"/>
              </w:rPr>
              <w:t>337 730 ჰა</w:t>
            </w:r>
          </w:p>
        </w:tc>
        <w:tc>
          <w:tcPr>
            <w:tcW w:w="1418" w:type="dxa"/>
            <w:gridSpan w:val="3"/>
            <w:tcBorders>
              <w:top w:val="single" w:sz="4" w:space="0" w:color="auto"/>
              <w:left w:val="single" w:sz="4" w:space="0" w:color="auto"/>
              <w:bottom w:val="single" w:sz="4" w:space="0" w:color="auto"/>
              <w:right w:val="single" w:sz="4" w:space="0" w:color="auto"/>
            </w:tcBorders>
            <w:shd w:val="clear" w:color="auto" w:fill="E1EED9"/>
          </w:tcPr>
          <w:p w14:paraId="33F10563" w14:textId="6594665E" w:rsidR="009D3593" w:rsidRPr="00865018" w:rsidRDefault="00413F3D" w:rsidP="00135FCD">
            <w:pPr>
              <w:rPr>
                <w:rFonts w:ascii="Sylfaen" w:eastAsia="Merriweather" w:hAnsi="Sylfaen" w:cs="Merriweather"/>
                <w:sz w:val="18"/>
                <w:szCs w:val="18"/>
              </w:rPr>
            </w:pPr>
            <w:r w:rsidRPr="00865018">
              <w:rPr>
                <w:rFonts w:ascii="Sylfaen" w:eastAsia="Arial Unicode MS" w:hAnsi="Sylfaen" w:cs="Arial Unicode MS"/>
                <w:sz w:val="18"/>
                <w:szCs w:val="18"/>
                <w:lang w:val="ka-GE"/>
              </w:rPr>
              <w:t xml:space="preserve">448 579 </w:t>
            </w:r>
            <w:r w:rsidR="009D3593" w:rsidRPr="00865018">
              <w:rPr>
                <w:rFonts w:ascii="Sylfaen" w:eastAsia="Arial Unicode MS" w:hAnsi="Sylfaen" w:cs="Arial Unicode MS"/>
                <w:sz w:val="18"/>
                <w:szCs w:val="18"/>
              </w:rPr>
              <w:t xml:space="preserve">ჰა </w:t>
            </w:r>
          </w:p>
        </w:tc>
        <w:tc>
          <w:tcPr>
            <w:tcW w:w="1417" w:type="dxa"/>
            <w:gridSpan w:val="3"/>
            <w:tcBorders>
              <w:top w:val="single" w:sz="4" w:space="0" w:color="auto"/>
              <w:left w:val="single" w:sz="4" w:space="0" w:color="auto"/>
              <w:bottom w:val="single" w:sz="4" w:space="0" w:color="auto"/>
              <w:right w:val="single" w:sz="4" w:space="0" w:color="auto"/>
            </w:tcBorders>
            <w:shd w:val="clear" w:color="auto" w:fill="E1EED9"/>
          </w:tcPr>
          <w:p w14:paraId="4068641B" w14:textId="68631FC0" w:rsidR="009D3593" w:rsidRPr="00865018" w:rsidRDefault="00413F3D" w:rsidP="00135FCD">
            <w:pPr>
              <w:jc w:val="center"/>
              <w:rPr>
                <w:rFonts w:ascii="Sylfaen" w:eastAsia="Merriweather" w:hAnsi="Sylfaen" w:cs="Merriweather"/>
                <w:sz w:val="18"/>
                <w:szCs w:val="18"/>
              </w:rPr>
            </w:pPr>
            <w:r w:rsidRPr="00865018">
              <w:rPr>
                <w:rFonts w:ascii="Sylfaen" w:eastAsia="Arial Unicode MS" w:hAnsi="Sylfaen" w:cs="Arial Unicode MS"/>
                <w:sz w:val="18"/>
                <w:szCs w:val="18"/>
                <w:lang w:val="ka-GE"/>
              </w:rPr>
              <w:t xml:space="preserve">478 359 </w:t>
            </w:r>
            <w:r w:rsidR="009D3593" w:rsidRPr="00865018">
              <w:rPr>
                <w:rFonts w:ascii="Sylfaen" w:eastAsia="Arial Unicode MS" w:hAnsi="Sylfaen" w:cs="Arial Unicode MS"/>
                <w:sz w:val="18"/>
                <w:szCs w:val="18"/>
              </w:rPr>
              <w:t xml:space="preserve">ჰა </w:t>
            </w:r>
          </w:p>
        </w:tc>
        <w:tc>
          <w:tcPr>
            <w:tcW w:w="1134" w:type="dxa"/>
            <w:gridSpan w:val="4"/>
            <w:tcBorders>
              <w:top w:val="single" w:sz="4" w:space="0" w:color="auto"/>
              <w:left w:val="single" w:sz="4" w:space="0" w:color="auto"/>
              <w:bottom w:val="single" w:sz="4" w:space="0" w:color="auto"/>
              <w:right w:val="single" w:sz="4" w:space="0" w:color="auto"/>
            </w:tcBorders>
            <w:shd w:val="clear" w:color="auto" w:fill="E1EED9"/>
          </w:tcPr>
          <w:p w14:paraId="7FD54209" w14:textId="79A27F40" w:rsidR="009D3593" w:rsidRPr="00865018" w:rsidRDefault="00413F3D" w:rsidP="00135FCD">
            <w:pPr>
              <w:jc w:val="center"/>
              <w:rPr>
                <w:rFonts w:ascii="Sylfaen" w:eastAsia="Merriweather" w:hAnsi="Sylfaen" w:cs="Merriweather"/>
                <w:sz w:val="18"/>
                <w:szCs w:val="18"/>
              </w:rPr>
            </w:pPr>
            <w:r w:rsidRPr="00865018">
              <w:rPr>
                <w:rFonts w:ascii="Sylfaen" w:eastAsia="Arial Unicode MS" w:hAnsi="Sylfaen" w:cs="Arial Unicode MS"/>
                <w:sz w:val="18"/>
                <w:szCs w:val="18"/>
                <w:lang w:val="ka-GE"/>
              </w:rPr>
              <w:t>506 973</w:t>
            </w:r>
            <w:r w:rsidR="009D3593" w:rsidRPr="00865018">
              <w:rPr>
                <w:rFonts w:ascii="Sylfaen" w:eastAsia="Arial Unicode MS" w:hAnsi="Sylfaen" w:cs="Arial Unicode MS"/>
                <w:sz w:val="18"/>
                <w:szCs w:val="18"/>
              </w:rPr>
              <w:t xml:space="preserve"> ჰა </w:t>
            </w:r>
          </w:p>
        </w:tc>
        <w:tc>
          <w:tcPr>
            <w:tcW w:w="2110" w:type="dxa"/>
            <w:gridSpan w:val="3"/>
            <w:vMerge/>
            <w:tcBorders>
              <w:left w:val="single" w:sz="4" w:space="0" w:color="auto"/>
            </w:tcBorders>
            <w:shd w:val="clear" w:color="auto" w:fill="E1EED9"/>
          </w:tcPr>
          <w:p w14:paraId="3353587E" w14:textId="77777777" w:rsidR="009D3593" w:rsidRPr="00865018" w:rsidRDefault="009D3593" w:rsidP="001B32F7">
            <w:pPr>
              <w:jc w:val="both"/>
              <w:rPr>
                <w:rFonts w:ascii="Sylfaen" w:eastAsia="Merriweather" w:hAnsi="Sylfaen" w:cs="Merriweather"/>
                <w:sz w:val="18"/>
                <w:szCs w:val="18"/>
              </w:rPr>
            </w:pPr>
          </w:p>
        </w:tc>
      </w:tr>
      <w:tr w:rsidR="009D3593" w:rsidRPr="00865018" w14:paraId="0810497F" w14:textId="77777777" w:rsidTr="00E74ADE">
        <w:trPr>
          <w:gridBefore w:val="1"/>
          <w:wBefore w:w="142" w:type="dxa"/>
          <w:trHeight w:val="315"/>
        </w:trPr>
        <w:tc>
          <w:tcPr>
            <w:tcW w:w="283" w:type="dxa"/>
            <w:vMerge/>
            <w:tcBorders>
              <w:top w:val="nil"/>
              <w:left w:val="nil"/>
              <w:bottom w:val="nil"/>
              <w:right w:val="single" w:sz="4" w:space="0" w:color="000000"/>
            </w:tcBorders>
          </w:tcPr>
          <w:p w14:paraId="279BE24C" w14:textId="77777777" w:rsidR="009D3593" w:rsidRPr="00865018" w:rsidRDefault="009D3593" w:rsidP="001B32F7">
            <w:pPr>
              <w:rPr>
                <w:rFonts w:ascii="Sylfaen" w:eastAsia="Calibri" w:hAnsi="Sylfaen" w:cs="Calibri"/>
                <w:sz w:val="18"/>
                <w:szCs w:val="18"/>
              </w:rPr>
            </w:pPr>
          </w:p>
        </w:tc>
        <w:tc>
          <w:tcPr>
            <w:tcW w:w="1906" w:type="dxa"/>
            <w:gridSpan w:val="5"/>
            <w:tcBorders>
              <w:left w:val="single" w:sz="4" w:space="0" w:color="000000"/>
            </w:tcBorders>
            <w:shd w:val="clear" w:color="auto" w:fill="A8D08D"/>
          </w:tcPr>
          <w:p w14:paraId="22453655" w14:textId="77777777" w:rsidR="009D3593" w:rsidRPr="00865018" w:rsidRDefault="009D3593" w:rsidP="001B32F7">
            <w:pPr>
              <w:rPr>
                <w:rFonts w:ascii="Sylfaen" w:eastAsia="Calibri" w:hAnsi="Sylfaen" w:cs="Calibri"/>
                <w:sz w:val="18"/>
                <w:szCs w:val="18"/>
              </w:rPr>
            </w:pPr>
            <w:r w:rsidRPr="00865018">
              <w:rPr>
                <w:rFonts w:ascii="Sylfaen" w:eastAsia="Arial Unicode MS" w:hAnsi="Sylfaen" w:cs="Arial Unicode MS"/>
                <w:b/>
                <w:sz w:val="18"/>
                <w:szCs w:val="18"/>
              </w:rPr>
              <w:t>რისკი</w:t>
            </w:r>
            <w:r w:rsidRPr="00865018">
              <w:rPr>
                <w:rFonts w:ascii="Sylfaen" w:eastAsia="Calibri" w:hAnsi="Sylfaen" w:cs="Calibri"/>
                <w:b/>
                <w:sz w:val="18"/>
                <w:szCs w:val="18"/>
              </w:rPr>
              <w:t>:</w:t>
            </w:r>
          </w:p>
        </w:tc>
        <w:tc>
          <w:tcPr>
            <w:tcW w:w="13010" w:type="dxa"/>
            <w:gridSpan w:val="24"/>
            <w:shd w:val="clear" w:color="auto" w:fill="E1EED9"/>
          </w:tcPr>
          <w:p w14:paraId="5442219C" w14:textId="77777777" w:rsidR="009D3593" w:rsidRPr="00865018" w:rsidRDefault="009D3593" w:rsidP="001B32F7">
            <w:pPr>
              <w:jc w:val="both"/>
              <w:rPr>
                <w:rFonts w:ascii="Sylfaen" w:eastAsia="Calibri" w:hAnsi="Sylfaen" w:cs="Calibri"/>
                <w:sz w:val="18"/>
                <w:szCs w:val="18"/>
              </w:rPr>
            </w:pPr>
            <w:r w:rsidRPr="00865018">
              <w:rPr>
                <w:rFonts w:ascii="Sylfaen" w:eastAsia="Calibri" w:hAnsi="Sylfaen" w:cs="Calibri"/>
                <w:sz w:val="18"/>
                <w:szCs w:val="18"/>
              </w:rPr>
              <w:t xml:space="preserve"> ფინანსური რესურსების ნაკლებობა; არასაკმარისი ექსპერტული ცოდნა; </w:t>
            </w:r>
          </w:p>
        </w:tc>
      </w:tr>
      <w:tr w:rsidR="009D3593" w:rsidRPr="00865018" w14:paraId="451B53F8" w14:textId="77777777" w:rsidTr="00E74ADE">
        <w:trPr>
          <w:gridBefore w:val="1"/>
          <w:wBefore w:w="142" w:type="dxa"/>
          <w:trHeight w:val="1250"/>
        </w:trPr>
        <w:tc>
          <w:tcPr>
            <w:tcW w:w="283" w:type="dxa"/>
            <w:vMerge/>
            <w:tcBorders>
              <w:top w:val="nil"/>
              <w:left w:val="nil"/>
              <w:bottom w:val="nil"/>
              <w:right w:val="single" w:sz="4" w:space="0" w:color="000000"/>
            </w:tcBorders>
          </w:tcPr>
          <w:p w14:paraId="73E04F38" w14:textId="77777777" w:rsidR="009D3593" w:rsidRPr="00865018" w:rsidRDefault="009D3593" w:rsidP="001B32F7">
            <w:pPr>
              <w:jc w:val="both"/>
              <w:rPr>
                <w:rFonts w:ascii="Sylfaen" w:eastAsia="Calibri" w:hAnsi="Sylfaen" w:cs="Calibri"/>
                <w:sz w:val="18"/>
                <w:szCs w:val="18"/>
              </w:rPr>
            </w:pPr>
          </w:p>
        </w:tc>
        <w:tc>
          <w:tcPr>
            <w:tcW w:w="236" w:type="dxa"/>
            <w:tcBorders>
              <w:left w:val="single" w:sz="4" w:space="0" w:color="000000"/>
              <w:right w:val="single" w:sz="4" w:space="0" w:color="000000"/>
            </w:tcBorders>
            <w:shd w:val="clear" w:color="auto" w:fill="A8D08D"/>
          </w:tcPr>
          <w:p w14:paraId="7F4C1F7C" w14:textId="77777777" w:rsidR="009D3593" w:rsidRPr="00865018" w:rsidRDefault="009D3593" w:rsidP="001B32F7">
            <w:pPr>
              <w:jc w:val="both"/>
              <w:rPr>
                <w:rFonts w:ascii="Sylfaen" w:eastAsia="Arial Unicode MS" w:hAnsi="Sylfaen" w:cs="Arial Unicode MS"/>
                <w:b/>
                <w:sz w:val="18"/>
                <w:szCs w:val="18"/>
              </w:rPr>
            </w:pPr>
          </w:p>
        </w:tc>
        <w:tc>
          <w:tcPr>
            <w:tcW w:w="14680" w:type="dxa"/>
            <w:gridSpan w:val="28"/>
            <w:tcBorders>
              <w:left w:val="single" w:sz="4" w:space="0" w:color="000000"/>
            </w:tcBorders>
            <w:shd w:val="clear" w:color="auto" w:fill="A8D08D"/>
          </w:tcPr>
          <w:tbl>
            <w:tblPr>
              <w:tblW w:w="15592" w:type="dxa"/>
              <w:tblBorders>
                <w:insideH w:val="single" w:sz="4" w:space="0" w:color="000000"/>
                <w:insideV w:val="single" w:sz="4" w:space="0" w:color="000000"/>
              </w:tblBorders>
              <w:tblLayout w:type="fixed"/>
              <w:tblLook w:val="0400" w:firstRow="0" w:lastRow="0" w:firstColumn="0" w:lastColumn="0" w:noHBand="0" w:noVBand="1"/>
            </w:tblPr>
            <w:tblGrid>
              <w:gridCol w:w="708"/>
              <w:gridCol w:w="1843"/>
              <w:gridCol w:w="837"/>
              <w:gridCol w:w="1851"/>
              <w:gridCol w:w="1418"/>
              <w:gridCol w:w="1559"/>
              <w:gridCol w:w="1475"/>
              <w:gridCol w:w="784"/>
              <w:gridCol w:w="709"/>
              <w:gridCol w:w="851"/>
              <w:gridCol w:w="567"/>
              <w:gridCol w:w="610"/>
              <w:gridCol w:w="679"/>
              <w:gridCol w:w="1701"/>
            </w:tblGrid>
            <w:tr w:rsidR="009D3593" w:rsidRPr="00865018" w14:paraId="18B43127" w14:textId="77777777" w:rsidTr="001B32F7">
              <w:trPr>
                <w:trHeight w:val="315"/>
              </w:trPr>
              <w:tc>
                <w:tcPr>
                  <w:tcW w:w="2551" w:type="dxa"/>
                  <w:gridSpan w:val="2"/>
                  <w:vMerge w:val="restart"/>
                  <w:shd w:val="clear" w:color="auto" w:fill="A6A6A6"/>
                  <w:tcMar>
                    <w:top w:w="0" w:type="dxa"/>
                    <w:left w:w="108" w:type="dxa"/>
                    <w:bottom w:w="0" w:type="dxa"/>
                    <w:right w:w="108" w:type="dxa"/>
                  </w:tcMar>
                  <w:vAlign w:val="center"/>
                </w:tcPr>
                <w:p w14:paraId="2660D9E6" w14:textId="77777777" w:rsidR="009D3593" w:rsidRPr="00865018" w:rsidRDefault="009D3593" w:rsidP="001B32F7">
                  <w:pPr>
                    <w:jc w:val="both"/>
                    <w:rPr>
                      <w:rFonts w:ascii="Sylfaen" w:hAnsi="Sylfaen"/>
                      <w:b/>
                      <w:sz w:val="18"/>
                      <w:szCs w:val="18"/>
                    </w:rPr>
                  </w:pPr>
                  <w:r w:rsidRPr="00865018">
                    <w:rPr>
                      <w:rFonts w:ascii="Sylfaen" w:eastAsia="Arial Unicode MS" w:hAnsi="Sylfaen" w:cs="Arial Unicode MS"/>
                      <w:b/>
                      <w:sz w:val="18"/>
                      <w:szCs w:val="18"/>
                    </w:rPr>
                    <w:t>აქტივობა</w:t>
                  </w:r>
                  <w:r w:rsidRPr="00865018">
                    <w:rPr>
                      <w:rFonts w:ascii="Sylfaen" w:hAnsi="Sylfaen"/>
                      <w:b/>
                      <w:sz w:val="18"/>
                      <w:szCs w:val="18"/>
                    </w:rPr>
                    <w:t xml:space="preserve"> </w:t>
                  </w:r>
                </w:p>
              </w:tc>
              <w:tc>
                <w:tcPr>
                  <w:tcW w:w="2688" w:type="dxa"/>
                  <w:gridSpan w:val="2"/>
                  <w:vMerge w:val="restart"/>
                  <w:shd w:val="clear" w:color="auto" w:fill="A6A6A6"/>
                  <w:tcMar>
                    <w:top w:w="0" w:type="dxa"/>
                    <w:left w:w="108" w:type="dxa"/>
                    <w:bottom w:w="0" w:type="dxa"/>
                    <w:right w:w="108" w:type="dxa"/>
                  </w:tcMar>
                  <w:vAlign w:val="center"/>
                </w:tcPr>
                <w:p w14:paraId="6C941E26" w14:textId="77777777" w:rsidR="009D3593" w:rsidRPr="00865018" w:rsidRDefault="009D3593" w:rsidP="001B32F7">
                  <w:pPr>
                    <w:jc w:val="both"/>
                    <w:rPr>
                      <w:rFonts w:ascii="Sylfaen" w:hAnsi="Sylfaen"/>
                      <w:sz w:val="18"/>
                      <w:szCs w:val="18"/>
                    </w:rPr>
                  </w:pPr>
                  <w:r w:rsidRPr="00865018">
                    <w:rPr>
                      <w:rFonts w:ascii="Sylfaen" w:eastAsia="Arial Unicode MS" w:hAnsi="Sylfaen" w:cs="Arial Unicode MS"/>
                      <w:b/>
                      <w:sz w:val="18"/>
                      <w:szCs w:val="18"/>
                    </w:rPr>
                    <w:t>აქტივობის</w:t>
                  </w:r>
                  <w:r w:rsidRPr="00865018">
                    <w:rPr>
                      <w:rFonts w:ascii="Sylfaen" w:hAnsi="Sylfaen"/>
                      <w:b/>
                      <w:sz w:val="18"/>
                      <w:szCs w:val="18"/>
                    </w:rPr>
                    <w:t xml:space="preserve"> </w:t>
                  </w:r>
                  <w:r w:rsidRPr="00865018">
                    <w:rPr>
                      <w:rFonts w:ascii="Sylfaen" w:eastAsia="Arial Unicode MS" w:hAnsi="Sylfaen" w:cs="Arial Unicode MS"/>
                      <w:b/>
                      <w:sz w:val="18"/>
                      <w:szCs w:val="18"/>
                    </w:rPr>
                    <w:t>შედეგის</w:t>
                  </w:r>
                  <w:r w:rsidRPr="00865018">
                    <w:rPr>
                      <w:rFonts w:ascii="Sylfaen" w:hAnsi="Sylfaen"/>
                      <w:b/>
                      <w:sz w:val="18"/>
                      <w:szCs w:val="18"/>
                    </w:rPr>
                    <w:t xml:space="preserve"> </w:t>
                  </w:r>
                  <w:r w:rsidRPr="00865018">
                    <w:rPr>
                      <w:rFonts w:ascii="Sylfaen" w:eastAsia="Arial Unicode MS" w:hAnsi="Sylfaen" w:cs="Arial Unicode MS"/>
                      <w:b/>
                      <w:sz w:val="18"/>
                      <w:szCs w:val="18"/>
                    </w:rPr>
                    <w:t>ინდიკატორი</w:t>
                  </w:r>
                  <w:r w:rsidRPr="00865018">
                    <w:rPr>
                      <w:rFonts w:ascii="Sylfaen" w:hAnsi="Sylfaen"/>
                      <w:sz w:val="18"/>
                      <w:szCs w:val="18"/>
                    </w:rPr>
                    <w:t xml:space="preserve"> </w:t>
                  </w:r>
                </w:p>
              </w:tc>
              <w:tc>
                <w:tcPr>
                  <w:tcW w:w="1418" w:type="dxa"/>
                  <w:vMerge w:val="restart"/>
                  <w:shd w:val="clear" w:color="auto" w:fill="A6A6A6"/>
                  <w:tcMar>
                    <w:top w:w="0" w:type="dxa"/>
                    <w:left w:w="108" w:type="dxa"/>
                    <w:bottom w:w="0" w:type="dxa"/>
                    <w:right w:w="108" w:type="dxa"/>
                  </w:tcMar>
                  <w:vAlign w:val="center"/>
                </w:tcPr>
                <w:p w14:paraId="09559098" w14:textId="77777777" w:rsidR="009D3593" w:rsidRPr="00865018" w:rsidRDefault="009D3593" w:rsidP="001B32F7">
                  <w:pPr>
                    <w:jc w:val="both"/>
                    <w:rPr>
                      <w:rFonts w:ascii="Sylfaen" w:hAnsi="Sylfaen"/>
                      <w:b/>
                      <w:sz w:val="18"/>
                      <w:szCs w:val="18"/>
                    </w:rPr>
                  </w:pPr>
                  <w:r w:rsidRPr="00865018">
                    <w:rPr>
                      <w:rFonts w:ascii="Sylfaen" w:eastAsia="Arial Unicode MS" w:hAnsi="Sylfaen" w:cs="Arial Unicode MS"/>
                      <w:b/>
                      <w:sz w:val="18"/>
                      <w:szCs w:val="18"/>
                    </w:rPr>
                    <w:t>დადასტურების</w:t>
                  </w:r>
                  <w:r w:rsidRPr="00865018">
                    <w:rPr>
                      <w:rFonts w:ascii="Sylfaen" w:hAnsi="Sylfaen"/>
                      <w:b/>
                      <w:sz w:val="18"/>
                      <w:szCs w:val="18"/>
                    </w:rPr>
                    <w:t xml:space="preserve"> </w:t>
                  </w:r>
                  <w:r w:rsidRPr="00865018">
                    <w:rPr>
                      <w:rFonts w:ascii="Sylfaen" w:eastAsia="Arial Unicode MS" w:hAnsi="Sylfaen" w:cs="Arial Unicode MS"/>
                      <w:b/>
                      <w:sz w:val="18"/>
                      <w:szCs w:val="18"/>
                    </w:rPr>
                    <w:t>წყარო</w:t>
                  </w:r>
                </w:p>
              </w:tc>
              <w:tc>
                <w:tcPr>
                  <w:tcW w:w="1559" w:type="dxa"/>
                  <w:vMerge w:val="restart"/>
                  <w:shd w:val="clear" w:color="auto" w:fill="A6A6A6"/>
                  <w:tcMar>
                    <w:top w:w="0" w:type="dxa"/>
                    <w:left w:w="108" w:type="dxa"/>
                    <w:bottom w:w="0" w:type="dxa"/>
                    <w:right w:w="108" w:type="dxa"/>
                  </w:tcMar>
                  <w:vAlign w:val="center"/>
                </w:tcPr>
                <w:p w14:paraId="3298C334" w14:textId="77777777" w:rsidR="009D3593" w:rsidRPr="00865018" w:rsidRDefault="009D3593" w:rsidP="001B32F7">
                  <w:pPr>
                    <w:jc w:val="both"/>
                    <w:rPr>
                      <w:rFonts w:ascii="Sylfaen" w:hAnsi="Sylfaen"/>
                      <w:b/>
                      <w:sz w:val="18"/>
                      <w:szCs w:val="18"/>
                    </w:rPr>
                  </w:pPr>
                  <w:r w:rsidRPr="00865018">
                    <w:rPr>
                      <w:rFonts w:ascii="Sylfaen" w:eastAsia="Arial Unicode MS" w:hAnsi="Sylfaen" w:cs="Arial Unicode MS"/>
                      <w:b/>
                      <w:sz w:val="18"/>
                      <w:szCs w:val="18"/>
                    </w:rPr>
                    <w:t>პასუხისმგებელი</w:t>
                  </w:r>
                  <w:r w:rsidRPr="00865018">
                    <w:rPr>
                      <w:rFonts w:ascii="Sylfaen" w:hAnsi="Sylfaen"/>
                      <w:b/>
                      <w:sz w:val="18"/>
                      <w:szCs w:val="18"/>
                    </w:rPr>
                    <w:t xml:space="preserve"> </w:t>
                  </w:r>
                  <w:r w:rsidRPr="00865018">
                    <w:rPr>
                      <w:rFonts w:ascii="Sylfaen" w:eastAsia="Arial Unicode MS" w:hAnsi="Sylfaen" w:cs="Arial Unicode MS"/>
                      <w:b/>
                      <w:sz w:val="18"/>
                      <w:szCs w:val="18"/>
                    </w:rPr>
                    <w:t>უწყება</w:t>
                  </w:r>
                </w:p>
              </w:tc>
              <w:tc>
                <w:tcPr>
                  <w:tcW w:w="1475" w:type="dxa"/>
                  <w:vMerge w:val="restart"/>
                  <w:shd w:val="clear" w:color="auto" w:fill="A6A6A6"/>
                  <w:tcMar>
                    <w:top w:w="0" w:type="dxa"/>
                    <w:left w:w="108" w:type="dxa"/>
                    <w:bottom w:w="0" w:type="dxa"/>
                    <w:right w:w="108" w:type="dxa"/>
                  </w:tcMar>
                  <w:vAlign w:val="center"/>
                </w:tcPr>
                <w:p w14:paraId="29856D45" w14:textId="77777777" w:rsidR="009D3593" w:rsidRPr="00865018" w:rsidRDefault="009D3593" w:rsidP="001B32F7">
                  <w:pPr>
                    <w:jc w:val="both"/>
                    <w:rPr>
                      <w:rFonts w:ascii="Sylfaen" w:hAnsi="Sylfaen"/>
                      <w:b/>
                      <w:sz w:val="18"/>
                      <w:szCs w:val="18"/>
                    </w:rPr>
                  </w:pPr>
                  <w:r w:rsidRPr="00865018">
                    <w:rPr>
                      <w:rFonts w:ascii="Sylfaen" w:eastAsia="Arial Unicode MS" w:hAnsi="Sylfaen" w:cs="Arial Unicode MS"/>
                      <w:b/>
                      <w:sz w:val="18"/>
                      <w:szCs w:val="18"/>
                    </w:rPr>
                    <w:t>პარტნიორი</w:t>
                  </w:r>
                  <w:r w:rsidRPr="00865018">
                    <w:rPr>
                      <w:rFonts w:ascii="Sylfaen" w:hAnsi="Sylfaen"/>
                      <w:b/>
                      <w:sz w:val="18"/>
                      <w:szCs w:val="18"/>
                    </w:rPr>
                    <w:t xml:space="preserve"> </w:t>
                  </w:r>
                  <w:r w:rsidRPr="00865018">
                    <w:rPr>
                      <w:rFonts w:ascii="Sylfaen" w:eastAsia="Arial Unicode MS" w:hAnsi="Sylfaen" w:cs="Arial Unicode MS"/>
                      <w:b/>
                      <w:sz w:val="18"/>
                      <w:szCs w:val="18"/>
                    </w:rPr>
                    <w:t>უწყება</w:t>
                  </w:r>
                </w:p>
              </w:tc>
              <w:tc>
                <w:tcPr>
                  <w:tcW w:w="784" w:type="dxa"/>
                  <w:vMerge w:val="restart"/>
                  <w:shd w:val="clear" w:color="auto" w:fill="A6A6A6"/>
                  <w:tcMar>
                    <w:top w:w="0" w:type="dxa"/>
                    <w:left w:w="108" w:type="dxa"/>
                    <w:bottom w:w="0" w:type="dxa"/>
                    <w:right w:w="108" w:type="dxa"/>
                  </w:tcMar>
                  <w:vAlign w:val="center"/>
                </w:tcPr>
                <w:p w14:paraId="7EBDBF90" w14:textId="77777777" w:rsidR="009D3593" w:rsidRPr="00865018" w:rsidRDefault="009D3593" w:rsidP="001B32F7">
                  <w:pPr>
                    <w:jc w:val="both"/>
                    <w:rPr>
                      <w:rFonts w:ascii="Sylfaen" w:hAnsi="Sylfaen"/>
                      <w:b/>
                      <w:sz w:val="18"/>
                      <w:szCs w:val="18"/>
                    </w:rPr>
                  </w:pPr>
                  <w:r w:rsidRPr="00865018">
                    <w:rPr>
                      <w:rFonts w:ascii="Sylfaen" w:eastAsia="Arial Unicode MS" w:hAnsi="Sylfaen" w:cs="Arial Unicode MS"/>
                      <w:b/>
                      <w:sz w:val="18"/>
                      <w:szCs w:val="18"/>
                    </w:rPr>
                    <w:t>შესრულების</w:t>
                  </w:r>
                  <w:r w:rsidRPr="00865018">
                    <w:rPr>
                      <w:rFonts w:ascii="Sylfaen" w:hAnsi="Sylfaen"/>
                      <w:b/>
                      <w:sz w:val="18"/>
                      <w:szCs w:val="18"/>
                    </w:rPr>
                    <w:t xml:space="preserve"> </w:t>
                  </w:r>
                  <w:r w:rsidRPr="00865018">
                    <w:rPr>
                      <w:rFonts w:ascii="Sylfaen" w:eastAsia="Arial Unicode MS" w:hAnsi="Sylfaen" w:cs="Arial Unicode MS"/>
                      <w:b/>
                      <w:sz w:val="18"/>
                      <w:szCs w:val="18"/>
                    </w:rPr>
                    <w:t>ვადა</w:t>
                  </w:r>
                </w:p>
              </w:tc>
              <w:tc>
                <w:tcPr>
                  <w:tcW w:w="709" w:type="dxa"/>
                  <w:vMerge w:val="restart"/>
                  <w:shd w:val="clear" w:color="auto" w:fill="A6A6A6"/>
                  <w:tcMar>
                    <w:top w:w="0" w:type="dxa"/>
                    <w:left w:w="108" w:type="dxa"/>
                    <w:bottom w:w="0" w:type="dxa"/>
                    <w:right w:w="108" w:type="dxa"/>
                  </w:tcMar>
                  <w:vAlign w:val="center"/>
                </w:tcPr>
                <w:p w14:paraId="506AECCD" w14:textId="77777777" w:rsidR="009D3593" w:rsidRPr="00865018" w:rsidRDefault="009D3593" w:rsidP="001B32F7">
                  <w:pPr>
                    <w:jc w:val="both"/>
                    <w:rPr>
                      <w:rFonts w:ascii="Sylfaen" w:hAnsi="Sylfaen"/>
                      <w:b/>
                      <w:sz w:val="18"/>
                      <w:szCs w:val="18"/>
                    </w:rPr>
                  </w:pPr>
                  <w:r w:rsidRPr="00865018">
                    <w:rPr>
                      <w:rFonts w:ascii="Sylfaen" w:eastAsia="Arial Unicode MS" w:hAnsi="Sylfaen" w:cs="Arial Unicode MS"/>
                      <w:b/>
                      <w:sz w:val="18"/>
                      <w:szCs w:val="18"/>
                    </w:rPr>
                    <w:t xml:space="preserve">ბიუჯეტი </w:t>
                  </w:r>
                  <w:r w:rsidRPr="00865018">
                    <w:rPr>
                      <w:rFonts w:ascii="Sylfaen" w:eastAsia="Merriweather" w:hAnsi="Sylfaen" w:cs="Merriweather"/>
                      <w:sz w:val="18"/>
                      <w:szCs w:val="18"/>
                    </w:rPr>
                    <w:t>[₾}</w:t>
                  </w:r>
                </w:p>
              </w:tc>
              <w:tc>
                <w:tcPr>
                  <w:tcW w:w="4408" w:type="dxa"/>
                  <w:gridSpan w:val="5"/>
                  <w:shd w:val="clear" w:color="auto" w:fill="A6A6A6"/>
                  <w:tcMar>
                    <w:top w:w="0" w:type="dxa"/>
                    <w:left w:w="108" w:type="dxa"/>
                    <w:bottom w:w="0" w:type="dxa"/>
                    <w:right w:w="108" w:type="dxa"/>
                  </w:tcMar>
                  <w:vAlign w:val="center"/>
                </w:tcPr>
                <w:p w14:paraId="310B471F" w14:textId="77777777" w:rsidR="009D3593" w:rsidRPr="00865018" w:rsidRDefault="009D3593" w:rsidP="001B32F7">
                  <w:pPr>
                    <w:jc w:val="both"/>
                    <w:rPr>
                      <w:rFonts w:ascii="Sylfaen" w:hAnsi="Sylfaen"/>
                      <w:b/>
                      <w:sz w:val="18"/>
                      <w:szCs w:val="18"/>
                    </w:rPr>
                  </w:pPr>
                  <w:r w:rsidRPr="00865018">
                    <w:rPr>
                      <w:rFonts w:ascii="Sylfaen" w:eastAsia="Arial Unicode MS" w:hAnsi="Sylfaen" w:cs="Arial Unicode MS"/>
                      <w:b/>
                      <w:sz w:val="18"/>
                      <w:szCs w:val="18"/>
                    </w:rPr>
                    <w:t>დაფინანსების</w:t>
                  </w:r>
                  <w:r w:rsidRPr="00865018">
                    <w:rPr>
                      <w:rFonts w:ascii="Sylfaen" w:hAnsi="Sylfaen"/>
                      <w:b/>
                      <w:sz w:val="18"/>
                      <w:szCs w:val="18"/>
                    </w:rPr>
                    <w:t xml:space="preserve"> </w:t>
                  </w:r>
                  <w:r w:rsidRPr="00865018">
                    <w:rPr>
                      <w:rFonts w:ascii="Sylfaen" w:eastAsia="Arial Unicode MS" w:hAnsi="Sylfaen" w:cs="Arial Unicode MS"/>
                      <w:b/>
                      <w:sz w:val="18"/>
                      <w:szCs w:val="18"/>
                    </w:rPr>
                    <w:t>წყარო</w:t>
                  </w:r>
                </w:p>
              </w:tc>
            </w:tr>
            <w:tr w:rsidR="000A3CC4" w:rsidRPr="00865018" w14:paraId="134CEABD" w14:textId="77777777" w:rsidTr="001B32F7">
              <w:trPr>
                <w:trHeight w:val="210"/>
              </w:trPr>
              <w:tc>
                <w:tcPr>
                  <w:tcW w:w="2551" w:type="dxa"/>
                  <w:gridSpan w:val="2"/>
                  <w:vMerge/>
                  <w:shd w:val="clear" w:color="auto" w:fill="A6A6A6"/>
                  <w:tcMar>
                    <w:top w:w="0" w:type="dxa"/>
                    <w:left w:w="108" w:type="dxa"/>
                    <w:bottom w:w="0" w:type="dxa"/>
                    <w:right w:w="108" w:type="dxa"/>
                  </w:tcMar>
                  <w:vAlign w:val="center"/>
                </w:tcPr>
                <w:p w14:paraId="53CE642F" w14:textId="77777777" w:rsidR="009D3593" w:rsidRPr="00865018" w:rsidRDefault="009D3593" w:rsidP="001B32F7">
                  <w:pPr>
                    <w:jc w:val="both"/>
                    <w:rPr>
                      <w:rFonts w:ascii="Sylfaen" w:hAnsi="Sylfaen"/>
                      <w:b/>
                      <w:sz w:val="18"/>
                      <w:szCs w:val="18"/>
                    </w:rPr>
                  </w:pPr>
                </w:p>
              </w:tc>
              <w:tc>
                <w:tcPr>
                  <w:tcW w:w="2688" w:type="dxa"/>
                  <w:gridSpan w:val="2"/>
                  <w:vMerge/>
                  <w:shd w:val="clear" w:color="auto" w:fill="A6A6A6"/>
                  <w:tcMar>
                    <w:top w:w="0" w:type="dxa"/>
                    <w:left w:w="108" w:type="dxa"/>
                    <w:bottom w:w="0" w:type="dxa"/>
                    <w:right w:w="108" w:type="dxa"/>
                  </w:tcMar>
                  <w:vAlign w:val="center"/>
                </w:tcPr>
                <w:p w14:paraId="2FE62FB3" w14:textId="77777777" w:rsidR="009D3593" w:rsidRPr="00865018" w:rsidRDefault="009D3593" w:rsidP="001B32F7">
                  <w:pPr>
                    <w:jc w:val="both"/>
                    <w:rPr>
                      <w:rFonts w:ascii="Sylfaen" w:hAnsi="Sylfaen"/>
                      <w:b/>
                      <w:sz w:val="18"/>
                      <w:szCs w:val="18"/>
                    </w:rPr>
                  </w:pPr>
                </w:p>
              </w:tc>
              <w:tc>
                <w:tcPr>
                  <w:tcW w:w="1418" w:type="dxa"/>
                  <w:vMerge/>
                  <w:shd w:val="clear" w:color="auto" w:fill="A6A6A6"/>
                  <w:tcMar>
                    <w:top w:w="0" w:type="dxa"/>
                    <w:left w:w="108" w:type="dxa"/>
                    <w:bottom w:w="0" w:type="dxa"/>
                    <w:right w:w="108" w:type="dxa"/>
                  </w:tcMar>
                  <w:vAlign w:val="center"/>
                </w:tcPr>
                <w:p w14:paraId="2CC0AA97" w14:textId="77777777" w:rsidR="009D3593" w:rsidRPr="00865018" w:rsidRDefault="009D3593" w:rsidP="001B32F7">
                  <w:pPr>
                    <w:jc w:val="both"/>
                    <w:rPr>
                      <w:rFonts w:ascii="Sylfaen" w:hAnsi="Sylfaen"/>
                      <w:b/>
                      <w:sz w:val="18"/>
                      <w:szCs w:val="18"/>
                    </w:rPr>
                  </w:pPr>
                </w:p>
              </w:tc>
              <w:tc>
                <w:tcPr>
                  <w:tcW w:w="1559" w:type="dxa"/>
                  <w:vMerge/>
                  <w:shd w:val="clear" w:color="auto" w:fill="A6A6A6"/>
                  <w:tcMar>
                    <w:top w:w="0" w:type="dxa"/>
                    <w:left w:w="108" w:type="dxa"/>
                    <w:bottom w:w="0" w:type="dxa"/>
                    <w:right w:w="108" w:type="dxa"/>
                  </w:tcMar>
                  <w:vAlign w:val="center"/>
                </w:tcPr>
                <w:p w14:paraId="765D1E0C" w14:textId="77777777" w:rsidR="009D3593" w:rsidRPr="00865018" w:rsidRDefault="009D3593" w:rsidP="001B32F7">
                  <w:pPr>
                    <w:jc w:val="both"/>
                    <w:rPr>
                      <w:rFonts w:ascii="Sylfaen" w:hAnsi="Sylfaen"/>
                      <w:b/>
                      <w:sz w:val="18"/>
                      <w:szCs w:val="18"/>
                    </w:rPr>
                  </w:pPr>
                </w:p>
              </w:tc>
              <w:tc>
                <w:tcPr>
                  <w:tcW w:w="1475" w:type="dxa"/>
                  <w:vMerge/>
                  <w:shd w:val="clear" w:color="auto" w:fill="A6A6A6"/>
                  <w:tcMar>
                    <w:top w:w="0" w:type="dxa"/>
                    <w:left w:w="108" w:type="dxa"/>
                    <w:bottom w:w="0" w:type="dxa"/>
                    <w:right w:w="108" w:type="dxa"/>
                  </w:tcMar>
                  <w:vAlign w:val="center"/>
                </w:tcPr>
                <w:p w14:paraId="6D569F3A" w14:textId="77777777" w:rsidR="009D3593" w:rsidRPr="00865018" w:rsidRDefault="009D3593" w:rsidP="001B32F7">
                  <w:pPr>
                    <w:jc w:val="both"/>
                    <w:rPr>
                      <w:rFonts w:ascii="Sylfaen" w:hAnsi="Sylfaen"/>
                      <w:b/>
                      <w:sz w:val="18"/>
                      <w:szCs w:val="18"/>
                    </w:rPr>
                  </w:pPr>
                </w:p>
              </w:tc>
              <w:tc>
                <w:tcPr>
                  <w:tcW w:w="784" w:type="dxa"/>
                  <w:vMerge/>
                  <w:shd w:val="clear" w:color="auto" w:fill="A6A6A6"/>
                  <w:tcMar>
                    <w:top w:w="0" w:type="dxa"/>
                    <w:left w:w="108" w:type="dxa"/>
                    <w:bottom w:w="0" w:type="dxa"/>
                    <w:right w:w="108" w:type="dxa"/>
                  </w:tcMar>
                  <w:vAlign w:val="center"/>
                </w:tcPr>
                <w:p w14:paraId="2F27716D" w14:textId="77777777" w:rsidR="009D3593" w:rsidRPr="00865018" w:rsidRDefault="009D3593" w:rsidP="001B32F7">
                  <w:pPr>
                    <w:jc w:val="both"/>
                    <w:rPr>
                      <w:rFonts w:ascii="Sylfaen" w:hAnsi="Sylfaen"/>
                      <w:b/>
                      <w:sz w:val="18"/>
                      <w:szCs w:val="18"/>
                    </w:rPr>
                  </w:pPr>
                </w:p>
              </w:tc>
              <w:tc>
                <w:tcPr>
                  <w:tcW w:w="709" w:type="dxa"/>
                  <w:vMerge/>
                  <w:shd w:val="clear" w:color="auto" w:fill="A6A6A6"/>
                  <w:tcMar>
                    <w:top w:w="0" w:type="dxa"/>
                    <w:left w:w="108" w:type="dxa"/>
                    <w:bottom w:w="0" w:type="dxa"/>
                    <w:right w:w="108" w:type="dxa"/>
                  </w:tcMar>
                  <w:vAlign w:val="center"/>
                </w:tcPr>
                <w:p w14:paraId="17373818" w14:textId="77777777" w:rsidR="009D3593" w:rsidRPr="00865018" w:rsidRDefault="009D3593" w:rsidP="001B32F7">
                  <w:pPr>
                    <w:jc w:val="both"/>
                    <w:rPr>
                      <w:rFonts w:ascii="Sylfaen" w:hAnsi="Sylfaen"/>
                      <w:b/>
                      <w:sz w:val="18"/>
                      <w:szCs w:val="18"/>
                    </w:rPr>
                  </w:pPr>
                </w:p>
              </w:tc>
              <w:tc>
                <w:tcPr>
                  <w:tcW w:w="1418" w:type="dxa"/>
                  <w:gridSpan w:val="2"/>
                  <w:shd w:val="clear" w:color="auto" w:fill="A6A6A6"/>
                  <w:tcMar>
                    <w:top w:w="0" w:type="dxa"/>
                    <w:left w:w="108" w:type="dxa"/>
                    <w:bottom w:w="0" w:type="dxa"/>
                    <w:right w:w="108" w:type="dxa"/>
                  </w:tcMar>
                  <w:vAlign w:val="center"/>
                </w:tcPr>
                <w:p w14:paraId="3C6FADDC" w14:textId="77777777" w:rsidR="009D3593" w:rsidRPr="00865018" w:rsidRDefault="009D3593" w:rsidP="001B32F7">
                  <w:pPr>
                    <w:jc w:val="both"/>
                    <w:rPr>
                      <w:rFonts w:ascii="Sylfaen" w:hAnsi="Sylfaen"/>
                      <w:sz w:val="18"/>
                      <w:szCs w:val="18"/>
                    </w:rPr>
                  </w:pPr>
                  <w:r w:rsidRPr="00865018">
                    <w:rPr>
                      <w:rFonts w:ascii="Sylfaen" w:eastAsia="Arial Unicode MS" w:hAnsi="Sylfaen" w:cs="Arial Unicode MS"/>
                      <w:sz w:val="18"/>
                      <w:szCs w:val="18"/>
                    </w:rPr>
                    <w:t>სახელმწიფო</w:t>
                  </w:r>
                  <w:r w:rsidRPr="00865018">
                    <w:rPr>
                      <w:rFonts w:ascii="Sylfaen" w:hAnsi="Sylfaen"/>
                      <w:sz w:val="18"/>
                      <w:szCs w:val="18"/>
                    </w:rPr>
                    <w:t xml:space="preserve"> </w:t>
                  </w:r>
                  <w:r w:rsidRPr="00865018">
                    <w:rPr>
                      <w:rFonts w:ascii="Sylfaen" w:eastAsia="Arial Unicode MS" w:hAnsi="Sylfaen" w:cs="Arial Unicode MS"/>
                      <w:sz w:val="18"/>
                      <w:szCs w:val="18"/>
                    </w:rPr>
                    <w:t>ბიუჯეტი</w:t>
                  </w:r>
                </w:p>
              </w:tc>
              <w:tc>
                <w:tcPr>
                  <w:tcW w:w="1289" w:type="dxa"/>
                  <w:gridSpan w:val="2"/>
                  <w:shd w:val="clear" w:color="auto" w:fill="A6A6A6"/>
                  <w:vAlign w:val="center"/>
                </w:tcPr>
                <w:p w14:paraId="236DB328" w14:textId="77777777" w:rsidR="009D3593" w:rsidRPr="00865018" w:rsidRDefault="009D3593" w:rsidP="001B32F7">
                  <w:pPr>
                    <w:jc w:val="both"/>
                    <w:rPr>
                      <w:rFonts w:ascii="Sylfaen" w:hAnsi="Sylfaen"/>
                      <w:sz w:val="18"/>
                      <w:szCs w:val="18"/>
                    </w:rPr>
                  </w:pPr>
                  <w:r w:rsidRPr="00865018">
                    <w:rPr>
                      <w:rFonts w:ascii="Sylfaen" w:eastAsia="Arial Unicode MS" w:hAnsi="Sylfaen" w:cs="Arial Unicode MS"/>
                      <w:sz w:val="18"/>
                      <w:szCs w:val="18"/>
                    </w:rPr>
                    <w:t>სხვა</w:t>
                  </w:r>
                </w:p>
              </w:tc>
              <w:tc>
                <w:tcPr>
                  <w:tcW w:w="1701" w:type="dxa"/>
                  <w:vMerge w:val="restart"/>
                  <w:shd w:val="clear" w:color="auto" w:fill="A6A6A6"/>
                  <w:vAlign w:val="center"/>
                </w:tcPr>
                <w:p w14:paraId="427EBE07" w14:textId="77777777" w:rsidR="009D3593" w:rsidRPr="00865018" w:rsidRDefault="009D3593" w:rsidP="001B32F7">
                  <w:pPr>
                    <w:jc w:val="both"/>
                    <w:rPr>
                      <w:rFonts w:ascii="Sylfaen" w:hAnsi="Sylfaen"/>
                      <w:sz w:val="18"/>
                      <w:szCs w:val="18"/>
                    </w:rPr>
                  </w:pPr>
                  <w:r w:rsidRPr="00865018">
                    <w:rPr>
                      <w:rFonts w:ascii="Sylfaen" w:eastAsia="Arial Unicode MS" w:hAnsi="Sylfaen" w:cs="Arial Unicode MS"/>
                      <w:sz w:val="18"/>
                      <w:szCs w:val="18"/>
                    </w:rPr>
                    <w:t>დეფიციტი</w:t>
                  </w:r>
                </w:p>
              </w:tc>
            </w:tr>
            <w:tr w:rsidR="000722EE" w:rsidRPr="00865018" w14:paraId="46A0AAAB" w14:textId="77777777" w:rsidTr="001B32F7">
              <w:trPr>
                <w:trHeight w:val="210"/>
              </w:trPr>
              <w:tc>
                <w:tcPr>
                  <w:tcW w:w="2551" w:type="dxa"/>
                  <w:gridSpan w:val="2"/>
                  <w:vMerge/>
                  <w:shd w:val="clear" w:color="auto" w:fill="A6A6A6"/>
                  <w:tcMar>
                    <w:top w:w="0" w:type="dxa"/>
                    <w:left w:w="108" w:type="dxa"/>
                    <w:bottom w:w="0" w:type="dxa"/>
                    <w:right w:w="108" w:type="dxa"/>
                  </w:tcMar>
                  <w:vAlign w:val="center"/>
                </w:tcPr>
                <w:p w14:paraId="08D6001F" w14:textId="77777777" w:rsidR="009D3593" w:rsidRPr="00865018" w:rsidRDefault="009D3593" w:rsidP="001B32F7">
                  <w:pPr>
                    <w:jc w:val="both"/>
                    <w:rPr>
                      <w:rFonts w:ascii="Sylfaen" w:hAnsi="Sylfaen"/>
                      <w:sz w:val="18"/>
                      <w:szCs w:val="18"/>
                    </w:rPr>
                  </w:pPr>
                </w:p>
              </w:tc>
              <w:tc>
                <w:tcPr>
                  <w:tcW w:w="2688" w:type="dxa"/>
                  <w:gridSpan w:val="2"/>
                  <w:vMerge/>
                  <w:shd w:val="clear" w:color="auto" w:fill="A6A6A6"/>
                  <w:tcMar>
                    <w:top w:w="0" w:type="dxa"/>
                    <w:left w:w="108" w:type="dxa"/>
                    <w:bottom w:w="0" w:type="dxa"/>
                    <w:right w:w="108" w:type="dxa"/>
                  </w:tcMar>
                  <w:vAlign w:val="center"/>
                </w:tcPr>
                <w:p w14:paraId="14CF663A" w14:textId="77777777" w:rsidR="009D3593" w:rsidRPr="00865018" w:rsidRDefault="009D3593" w:rsidP="001B32F7">
                  <w:pPr>
                    <w:jc w:val="both"/>
                    <w:rPr>
                      <w:rFonts w:ascii="Sylfaen" w:hAnsi="Sylfaen"/>
                      <w:sz w:val="18"/>
                      <w:szCs w:val="18"/>
                    </w:rPr>
                  </w:pPr>
                </w:p>
              </w:tc>
              <w:tc>
                <w:tcPr>
                  <w:tcW w:w="1418" w:type="dxa"/>
                  <w:vMerge/>
                  <w:shd w:val="clear" w:color="auto" w:fill="A6A6A6"/>
                  <w:tcMar>
                    <w:top w:w="0" w:type="dxa"/>
                    <w:left w:w="108" w:type="dxa"/>
                    <w:bottom w:w="0" w:type="dxa"/>
                    <w:right w:w="108" w:type="dxa"/>
                  </w:tcMar>
                  <w:vAlign w:val="center"/>
                </w:tcPr>
                <w:p w14:paraId="7391850D" w14:textId="77777777" w:rsidR="009D3593" w:rsidRPr="00865018" w:rsidRDefault="009D3593" w:rsidP="001B32F7">
                  <w:pPr>
                    <w:jc w:val="both"/>
                    <w:rPr>
                      <w:rFonts w:ascii="Sylfaen" w:hAnsi="Sylfaen"/>
                      <w:sz w:val="18"/>
                      <w:szCs w:val="18"/>
                    </w:rPr>
                  </w:pPr>
                </w:p>
              </w:tc>
              <w:tc>
                <w:tcPr>
                  <w:tcW w:w="1559" w:type="dxa"/>
                  <w:vMerge/>
                  <w:shd w:val="clear" w:color="auto" w:fill="A6A6A6"/>
                  <w:tcMar>
                    <w:top w:w="0" w:type="dxa"/>
                    <w:left w:w="108" w:type="dxa"/>
                    <w:bottom w:w="0" w:type="dxa"/>
                    <w:right w:w="108" w:type="dxa"/>
                  </w:tcMar>
                  <w:vAlign w:val="center"/>
                </w:tcPr>
                <w:p w14:paraId="30AA3697" w14:textId="77777777" w:rsidR="009D3593" w:rsidRPr="00865018" w:rsidRDefault="009D3593" w:rsidP="001B32F7">
                  <w:pPr>
                    <w:jc w:val="both"/>
                    <w:rPr>
                      <w:rFonts w:ascii="Sylfaen" w:hAnsi="Sylfaen"/>
                      <w:sz w:val="18"/>
                      <w:szCs w:val="18"/>
                    </w:rPr>
                  </w:pPr>
                </w:p>
              </w:tc>
              <w:tc>
                <w:tcPr>
                  <w:tcW w:w="1475" w:type="dxa"/>
                  <w:vMerge/>
                  <w:shd w:val="clear" w:color="auto" w:fill="A6A6A6"/>
                  <w:tcMar>
                    <w:top w:w="0" w:type="dxa"/>
                    <w:left w:w="108" w:type="dxa"/>
                    <w:bottom w:w="0" w:type="dxa"/>
                    <w:right w:w="108" w:type="dxa"/>
                  </w:tcMar>
                  <w:vAlign w:val="center"/>
                </w:tcPr>
                <w:p w14:paraId="0CFD03DE" w14:textId="77777777" w:rsidR="009D3593" w:rsidRPr="00865018" w:rsidRDefault="009D3593" w:rsidP="001B32F7">
                  <w:pPr>
                    <w:jc w:val="both"/>
                    <w:rPr>
                      <w:rFonts w:ascii="Sylfaen" w:hAnsi="Sylfaen"/>
                      <w:sz w:val="18"/>
                      <w:szCs w:val="18"/>
                    </w:rPr>
                  </w:pPr>
                </w:p>
              </w:tc>
              <w:tc>
                <w:tcPr>
                  <w:tcW w:w="784" w:type="dxa"/>
                  <w:vMerge/>
                  <w:shd w:val="clear" w:color="auto" w:fill="A6A6A6"/>
                  <w:tcMar>
                    <w:top w:w="0" w:type="dxa"/>
                    <w:left w:w="108" w:type="dxa"/>
                    <w:bottom w:w="0" w:type="dxa"/>
                    <w:right w:w="108" w:type="dxa"/>
                  </w:tcMar>
                  <w:vAlign w:val="center"/>
                </w:tcPr>
                <w:p w14:paraId="618A1A49" w14:textId="77777777" w:rsidR="009D3593" w:rsidRPr="00865018" w:rsidRDefault="009D3593" w:rsidP="001B32F7">
                  <w:pPr>
                    <w:jc w:val="both"/>
                    <w:rPr>
                      <w:rFonts w:ascii="Sylfaen" w:hAnsi="Sylfaen"/>
                      <w:sz w:val="18"/>
                      <w:szCs w:val="18"/>
                    </w:rPr>
                  </w:pPr>
                </w:p>
              </w:tc>
              <w:tc>
                <w:tcPr>
                  <w:tcW w:w="709" w:type="dxa"/>
                  <w:vMerge/>
                  <w:shd w:val="clear" w:color="auto" w:fill="A6A6A6"/>
                  <w:tcMar>
                    <w:top w:w="0" w:type="dxa"/>
                    <w:left w:w="108" w:type="dxa"/>
                    <w:bottom w:w="0" w:type="dxa"/>
                    <w:right w:w="108" w:type="dxa"/>
                  </w:tcMar>
                  <w:vAlign w:val="center"/>
                </w:tcPr>
                <w:p w14:paraId="0A1F5D08" w14:textId="77777777" w:rsidR="009D3593" w:rsidRPr="00865018" w:rsidRDefault="009D3593" w:rsidP="001B32F7">
                  <w:pPr>
                    <w:jc w:val="both"/>
                    <w:rPr>
                      <w:rFonts w:ascii="Sylfaen" w:hAnsi="Sylfaen"/>
                      <w:sz w:val="18"/>
                      <w:szCs w:val="18"/>
                    </w:rPr>
                  </w:pPr>
                </w:p>
              </w:tc>
              <w:tc>
                <w:tcPr>
                  <w:tcW w:w="851" w:type="dxa"/>
                  <w:shd w:val="clear" w:color="auto" w:fill="A6A6A6"/>
                  <w:tcMar>
                    <w:top w:w="0" w:type="dxa"/>
                    <w:left w:w="108" w:type="dxa"/>
                    <w:bottom w:w="0" w:type="dxa"/>
                    <w:right w:w="108" w:type="dxa"/>
                  </w:tcMar>
                  <w:vAlign w:val="center"/>
                </w:tcPr>
                <w:p w14:paraId="7040AEB4" w14:textId="77777777" w:rsidR="009D3593" w:rsidRPr="00865018" w:rsidRDefault="009D3593" w:rsidP="001B32F7">
                  <w:pPr>
                    <w:jc w:val="both"/>
                    <w:rPr>
                      <w:rFonts w:ascii="Sylfaen" w:eastAsia="Merriweather" w:hAnsi="Sylfaen" w:cs="Merriweather"/>
                      <w:sz w:val="18"/>
                      <w:szCs w:val="18"/>
                    </w:rPr>
                  </w:pPr>
                  <w:r w:rsidRPr="00865018">
                    <w:rPr>
                      <w:rFonts w:ascii="Sylfaen" w:eastAsia="Arial Unicode MS" w:hAnsi="Sylfaen" w:cs="Arial Unicode MS"/>
                      <w:sz w:val="18"/>
                      <w:szCs w:val="18"/>
                    </w:rPr>
                    <w:t>ოდენობა [₾}</w:t>
                  </w:r>
                </w:p>
              </w:tc>
              <w:tc>
                <w:tcPr>
                  <w:tcW w:w="567" w:type="dxa"/>
                  <w:shd w:val="clear" w:color="auto" w:fill="A6A6A6"/>
                  <w:vAlign w:val="center"/>
                </w:tcPr>
                <w:p w14:paraId="7C7B356F" w14:textId="77777777" w:rsidR="009D3593" w:rsidRPr="00865018" w:rsidRDefault="009D3593" w:rsidP="001B32F7">
                  <w:pPr>
                    <w:jc w:val="both"/>
                    <w:rPr>
                      <w:rFonts w:ascii="Sylfaen" w:eastAsia="Merriweather" w:hAnsi="Sylfaen" w:cs="Merriweather"/>
                      <w:sz w:val="18"/>
                      <w:szCs w:val="18"/>
                    </w:rPr>
                  </w:pPr>
                  <w:r w:rsidRPr="00865018">
                    <w:rPr>
                      <w:rFonts w:ascii="Sylfaen" w:eastAsia="Arial Unicode MS" w:hAnsi="Sylfaen" w:cs="Arial Unicode MS"/>
                      <w:sz w:val="18"/>
                      <w:szCs w:val="18"/>
                    </w:rPr>
                    <w:t>კოდი</w:t>
                  </w:r>
                </w:p>
              </w:tc>
              <w:tc>
                <w:tcPr>
                  <w:tcW w:w="610" w:type="dxa"/>
                  <w:shd w:val="clear" w:color="auto" w:fill="A6A6A6"/>
                  <w:vAlign w:val="center"/>
                </w:tcPr>
                <w:p w14:paraId="1DBDE1E1" w14:textId="77777777" w:rsidR="009D3593" w:rsidRPr="00865018" w:rsidRDefault="009D3593" w:rsidP="001B32F7">
                  <w:pPr>
                    <w:jc w:val="both"/>
                    <w:rPr>
                      <w:rFonts w:ascii="Sylfaen" w:eastAsia="Merriweather" w:hAnsi="Sylfaen" w:cs="Merriweather"/>
                      <w:sz w:val="18"/>
                      <w:szCs w:val="18"/>
                    </w:rPr>
                  </w:pPr>
                  <w:r w:rsidRPr="00865018">
                    <w:rPr>
                      <w:rFonts w:ascii="Sylfaen" w:eastAsia="Arial Unicode MS" w:hAnsi="Sylfaen" w:cs="Arial Unicode MS"/>
                      <w:sz w:val="18"/>
                      <w:szCs w:val="18"/>
                    </w:rPr>
                    <w:t>ოდენობა [₾}</w:t>
                  </w:r>
                </w:p>
              </w:tc>
              <w:tc>
                <w:tcPr>
                  <w:tcW w:w="679" w:type="dxa"/>
                  <w:shd w:val="clear" w:color="auto" w:fill="A6A6A6"/>
                  <w:vAlign w:val="center"/>
                </w:tcPr>
                <w:p w14:paraId="188F46A3" w14:textId="77777777" w:rsidR="009D3593" w:rsidRPr="00865018" w:rsidRDefault="009D3593" w:rsidP="001B32F7">
                  <w:pPr>
                    <w:jc w:val="both"/>
                    <w:rPr>
                      <w:rFonts w:ascii="Sylfaen" w:eastAsia="Merriweather" w:hAnsi="Sylfaen" w:cs="Merriweather"/>
                      <w:sz w:val="18"/>
                      <w:szCs w:val="18"/>
                    </w:rPr>
                  </w:pPr>
                  <w:r w:rsidRPr="00865018">
                    <w:rPr>
                      <w:rFonts w:ascii="Sylfaen" w:eastAsia="Arial Unicode MS" w:hAnsi="Sylfaen" w:cs="Arial Unicode MS"/>
                      <w:sz w:val="18"/>
                      <w:szCs w:val="18"/>
                    </w:rPr>
                    <w:t>ორგანიზაცია</w:t>
                  </w:r>
                </w:p>
              </w:tc>
              <w:tc>
                <w:tcPr>
                  <w:tcW w:w="1701" w:type="dxa"/>
                  <w:vMerge/>
                  <w:shd w:val="clear" w:color="auto" w:fill="A6A6A6"/>
                  <w:vAlign w:val="center"/>
                </w:tcPr>
                <w:p w14:paraId="4B95A325" w14:textId="77777777" w:rsidR="009D3593" w:rsidRPr="00865018" w:rsidRDefault="009D3593" w:rsidP="001B32F7">
                  <w:pPr>
                    <w:jc w:val="both"/>
                    <w:rPr>
                      <w:rFonts w:ascii="Sylfaen" w:eastAsia="Merriweather" w:hAnsi="Sylfaen" w:cs="Merriweather"/>
                      <w:sz w:val="18"/>
                      <w:szCs w:val="18"/>
                    </w:rPr>
                  </w:pPr>
                </w:p>
              </w:tc>
            </w:tr>
            <w:tr w:rsidR="00D811F2" w:rsidRPr="00865018" w14:paraId="43C89F37" w14:textId="77777777" w:rsidTr="003659B4">
              <w:trPr>
                <w:trHeight w:val="2716"/>
              </w:trPr>
              <w:tc>
                <w:tcPr>
                  <w:tcW w:w="708" w:type="dxa"/>
                  <w:shd w:val="clear" w:color="auto" w:fill="A6A6A6"/>
                  <w:tcMar>
                    <w:top w:w="0" w:type="dxa"/>
                    <w:left w:w="108" w:type="dxa"/>
                    <w:bottom w:w="0" w:type="dxa"/>
                    <w:right w:w="108" w:type="dxa"/>
                  </w:tcMar>
                  <w:vAlign w:val="center"/>
                </w:tcPr>
                <w:p w14:paraId="1CC02F00" w14:textId="070FDAB7" w:rsidR="00D811F2" w:rsidRPr="00865018" w:rsidRDefault="00D811F2" w:rsidP="00D811F2">
                  <w:pPr>
                    <w:jc w:val="both"/>
                    <w:rPr>
                      <w:rFonts w:ascii="Sylfaen" w:hAnsi="Sylfaen"/>
                      <w:b/>
                      <w:sz w:val="18"/>
                      <w:szCs w:val="18"/>
                    </w:rPr>
                  </w:pPr>
                  <w:r w:rsidRPr="00865018">
                    <w:rPr>
                      <w:rFonts w:ascii="Sylfaen" w:hAnsi="Sylfaen"/>
                      <w:b/>
                      <w:sz w:val="18"/>
                      <w:szCs w:val="18"/>
                    </w:rPr>
                    <w:t>1</w:t>
                  </w:r>
                  <w:r w:rsidR="00A309F7" w:rsidRPr="00865018">
                    <w:rPr>
                      <w:rFonts w:ascii="Sylfaen" w:hAnsi="Sylfaen"/>
                      <w:b/>
                      <w:sz w:val="18"/>
                      <w:szCs w:val="18"/>
                      <w:lang w:val="ka-GE"/>
                    </w:rPr>
                    <w:t>1</w:t>
                  </w:r>
                  <w:r w:rsidRPr="00865018">
                    <w:rPr>
                      <w:rFonts w:ascii="Sylfaen" w:hAnsi="Sylfaen"/>
                      <w:b/>
                      <w:sz w:val="18"/>
                      <w:szCs w:val="18"/>
                    </w:rPr>
                    <w:t>.1.1</w:t>
                  </w:r>
                </w:p>
              </w:tc>
              <w:tc>
                <w:tcPr>
                  <w:tcW w:w="1843" w:type="dxa"/>
                  <w:shd w:val="clear" w:color="auto" w:fill="F2F2F2"/>
                  <w:vAlign w:val="center"/>
                </w:tcPr>
                <w:p w14:paraId="13D7D46A" w14:textId="77777777" w:rsidR="00D811F2" w:rsidRPr="00865018" w:rsidRDefault="00D811F2" w:rsidP="00D811F2">
                  <w:pPr>
                    <w:jc w:val="both"/>
                    <w:rPr>
                      <w:rFonts w:ascii="Sylfaen" w:hAnsi="Sylfaen"/>
                      <w:sz w:val="16"/>
                      <w:szCs w:val="16"/>
                    </w:rPr>
                  </w:pPr>
                  <w:r w:rsidRPr="00865018">
                    <w:rPr>
                      <w:rFonts w:ascii="Sylfaen" w:hAnsi="Sylfaen"/>
                      <w:sz w:val="16"/>
                      <w:szCs w:val="16"/>
                    </w:rPr>
                    <w:t xml:space="preserve">დაცული ტერიტორიების გაფართოება და ახალი დაცული ტერიტორიების შექმნა </w:t>
                  </w:r>
                </w:p>
              </w:tc>
              <w:tc>
                <w:tcPr>
                  <w:tcW w:w="837" w:type="dxa"/>
                  <w:shd w:val="clear" w:color="auto" w:fill="A6A6A6"/>
                  <w:tcMar>
                    <w:top w:w="0" w:type="dxa"/>
                    <w:left w:w="108" w:type="dxa"/>
                    <w:bottom w:w="0" w:type="dxa"/>
                    <w:right w:w="108" w:type="dxa"/>
                  </w:tcMar>
                  <w:vAlign w:val="center"/>
                </w:tcPr>
                <w:p w14:paraId="59FCAFF0" w14:textId="7EB26D80" w:rsidR="00D811F2" w:rsidRPr="00865018" w:rsidRDefault="00D811F2" w:rsidP="00D811F2">
                  <w:pPr>
                    <w:jc w:val="both"/>
                    <w:rPr>
                      <w:rFonts w:ascii="Sylfaen" w:hAnsi="Sylfaen"/>
                      <w:sz w:val="16"/>
                      <w:szCs w:val="16"/>
                    </w:rPr>
                  </w:pPr>
                  <w:r w:rsidRPr="00865018">
                    <w:rPr>
                      <w:rFonts w:ascii="Sylfaen" w:hAnsi="Sylfaen"/>
                      <w:sz w:val="16"/>
                      <w:szCs w:val="16"/>
                    </w:rPr>
                    <w:t>1</w:t>
                  </w:r>
                  <w:r w:rsidR="00A309F7" w:rsidRPr="00865018">
                    <w:rPr>
                      <w:rFonts w:ascii="Sylfaen" w:hAnsi="Sylfaen"/>
                      <w:sz w:val="16"/>
                      <w:szCs w:val="16"/>
                      <w:lang w:val="ka-GE"/>
                    </w:rPr>
                    <w:t>1</w:t>
                  </w:r>
                  <w:r w:rsidRPr="00865018">
                    <w:rPr>
                      <w:rFonts w:ascii="Sylfaen" w:hAnsi="Sylfaen"/>
                      <w:sz w:val="16"/>
                      <w:szCs w:val="16"/>
                    </w:rPr>
                    <w:t>.1.1.1</w:t>
                  </w:r>
                </w:p>
              </w:tc>
              <w:tc>
                <w:tcPr>
                  <w:tcW w:w="1851" w:type="dxa"/>
                  <w:shd w:val="clear" w:color="auto" w:fill="F2F2F2"/>
                  <w:vAlign w:val="center"/>
                </w:tcPr>
                <w:p w14:paraId="4DF66453" w14:textId="77777777" w:rsidR="00D811F2" w:rsidRPr="00865018" w:rsidRDefault="00D811F2" w:rsidP="00D811F2">
                  <w:pPr>
                    <w:jc w:val="both"/>
                    <w:rPr>
                      <w:rFonts w:ascii="Sylfaen" w:hAnsi="Sylfaen"/>
                      <w:sz w:val="16"/>
                      <w:szCs w:val="16"/>
                    </w:rPr>
                  </w:pPr>
                  <w:r w:rsidRPr="00865018">
                    <w:rPr>
                      <w:rFonts w:ascii="Sylfaen" w:hAnsi="Sylfaen"/>
                      <w:sz w:val="16"/>
                      <w:szCs w:val="16"/>
                    </w:rPr>
                    <w:t xml:space="preserve">შექმნილი 3 ახალი დაცული ტერიტორია (რაჭის ეროვნული პარკი, შიდა ქართლისა და რიონის დაცული ტერიტორიები) ჯამში 99 304 ჰა-ზე </w:t>
                  </w:r>
                </w:p>
                <w:p w14:paraId="0073B1B4" w14:textId="77777777" w:rsidR="00D811F2" w:rsidRPr="00865018" w:rsidRDefault="00D811F2" w:rsidP="00D811F2">
                  <w:pPr>
                    <w:jc w:val="both"/>
                    <w:rPr>
                      <w:rFonts w:ascii="Sylfaen" w:hAnsi="Sylfaen"/>
                      <w:sz w:val="16"/>
                      <w:szCs w:val="16"/>
                    </w:rPr>
                  </w:pPr>
                </w:p>
                <w:p w14:paraId="7174E8EE" w14:textId="77777777" w:rsidR="00D811F2" w:rsidRPr="00865018" w:rsidRDefault="00D811F2" w:rsidP="00D811F2">
                  <w:pPr>
                    <w:jc w:val="both"/>
                    <w:rPr>
                      <w:rFonts w:ascii="Sylfaen" w:hAnsi="Sylfaen"/>
                      <w:sz w:val="16"/>
                      <w:szCs w:val="16"/>
                    </w:rPr>
                  </w:pPr>
                  <w:r w:rsidRPr="00865018">
                    <w:rPr>
                      <w:rFonts w:ascii="Sylfaen" w:hAnsi="Sylfaen"/>
                      <w:sz w:val="16"/>
                      <w:szCs w:val="16"/>
                    </w:rPr>
                    <w:t xml:space="preserve">650 ჰა-ით გაფართოებული კოლხეთის ეროვნული პარკი </w:t>
                  </w:r>
                </w:p>
                <w:p w14:paraId="2D18E88D" w14:textId="77777777" w:rsidR="00D811F2" w:rsidRPr="00865018" w:rsidRDefault="00D811F2" w:rsidP="00D811F2">
                  <w:pPr>
                    <w:pStyle w:val="NormalWeb"/>
                    <w:shd w:val="clear" w:color="auto" w:fill="FFFFFF"/>
                    <w:spacing w:before="0" w:beforeAutospacing="0" w:after="0" w:afterAutospacing="0"/>
                    <w:jc w:val="both"/>
                    <w:textAlignment w:val="baseline"/>
                    <w:rPr>
                      <w:rFonts w:ascii="Sylfaen" w:hAnsi="Sylfaen"/>
                      <w:sz w:val="16"/>
                      <w:szCs w:val="16"/>
                    </w:rPr>
                  </w:pPr>
                </w:p>
              </w:tc>
              <w:tc>
                <w:tcPr>
                  <w:tcW w:w="1418" w:type="dxa"/>
                  <w:shd w:val="clear" w:color="auto" w:fill="F2F2F2"/>
                  <w:tcMar>
                    <w:top w:w="0" w:type="dxa"/>
                    <w:left w:w="108" w:type="dxa"/>
                    <w:bottom w:w="0" w:type="dxa"/>
                    <w:right w:w="108" w:type="dxa"/>
                  </w:tcMar>
                  <w:vAlign w:val="center"/>
                </w:tcPr>
                <w:p w14:paraId="2F9E326E" w14:textId="77777777" w:rsidR="00D811F2" w:rsidRPr="00865018" w:rsidRDefault="00D811F2" w:rsidP="00D811F2">
                  <w:pPr>
                    <w:jc w:val="both"/>
                    <w:rPr>
                      <w:rFonts w:ascii="Sylfaen" w:hAnsi="Sylfaen"/>
                      <w:sz w:val="16"/>
                      <w:szCs w:val="16"/>
                    </w:rPr>
                  </w:pPr>
                  <w:r w:rsidRPr="00865018">
                    <w:rPr>
                      <w:rFonts w:ascii="Sylfaen" w:hAnsi="Sylfaen"/>
                      <w:sz w:val="16"/>
                      <w:szCs w:val="16"/>
                    </w:rPr>
                    <w:t>კანონები დაცული ტერიტორიების შესახებ</w:t>
                  </w:r>
                </w:p>
                <w:p w14:paraId="63016B31" w14:textId="77777777" w:rsidR="00D811F2" w:rsidRPr="00865018" w:rsidRDefault="00D811F2" w:rsidP="00D811F2">
                  <w:pPr>
                    <w:jc w:val="both"/>
                    <w:rPr>
                      <w:rFonts w:ascii="Sylfaen" w:hAnsi="Sylfaen"/>
                      <w:sz w:val="16"/>
                      <w:szCs w:val="16"/>
                    </w:rPr>
                  </w:pPr>
                </w:p>
                <w:p w14:paraId="487A30B5" w14:textId="77777777" w:rsidR="00D811F2" w:rsidRPr="00865018" w:rsidRDefault="00D811F2" w:rsidP="00D811F2">
                  <w:pPr>
                    <w:jc w:val="both"/>
                    <w:rPr>
                      <w:rFonts w:ascii="Sylfaen" w:hAnsi="Sylfaen"/>
                      <w:sz w:val="16"/>
                      <w:szCs w:val="16"/>
                    </w:rPr>
                  </w:pPr>
                  <w:r w:rsidRPr="00865018">
                    <w:rPr>
                      <w:rFonts w:ascii="Sylfaen" w:hAnsi="Sylfaen"/>
                      <w:sz w:val="16"/>
                      <w:szCs w:val="16"/>
                    </w:rPr>
                    <w:t>საკანონმდებლო მაცნე</w:t>
                  </w:r>
                </w:p>
              </w:tc>
              <w:tc>
                <w:tcPr>
                  <w:tcW w:w="1559" w:type="dxa"/>
                  <w:shd w:val="clear" w:color="auto" w:fill="F2F2F2"/>
                  <w:tcMar>
                    <w:top w:w="0" w:type="dxa"/>
                    <w:left w:w="108" w:type="dxa"/>
                    <w:bottom w:w="0" w:type="dxa"/>
                    <w:right w:w="108" w:type="dxa"/>
                  </w:tcMar>
                  <w:vAlign w:val="center"/>
                </w:tcPr>
                <w:p w14:paraId="12AB7DE7" w14:textId="77777777" w:rsidR="00D811F2" w:rsidRPr="00865018" w:rsidRDefault="00D811F2" w:rsidP="00D811F2">
                  <w:pPr>
                    <w:jc w:val="both"/>
                    <w:rPr>
                      <w:rFonts w:ascii="Sylfaen" w:hAnsi="Sylfaen"/>
                      <w:sz w:val="16"/>
                      <w:szCs w:val="16"/>
                    </w:rPr>
                  </w:pPr>
                </w:p>
                <w:p w14:paraId="5809BAD8" w14:textId="77777777" w:rsidR="00D811F2" w:rsidRPr="00865018" w:rsidRDefault="00D811F2" w:rsidP="00D811F2">
                  <w:pPr>
                    <w:jc w:val="both"/>
                    <w:rPr>
                      <w:rFonts w:ascii="Sylfaen" w:hAnsi="Sylfaen"/>
                      <w:sz w:val="16"/>
                      <w:szCs w:val="16"/>
                    </w:rPr>
                  </w:pPr>
                  <w:r w:rsidRPr="00865018">
                    <w:rPr>
                      <w:rFonts w:ascii="Sylfaen" w:hAnsi="Sylfaen"/>
                      <w:sz w:val="16"/>
                      <w:szCs w:val="16"/>
                    </w:rPr>
                    <w:t>სსიპ დაცული ტერიტორიების სააგენტო</w:t>
                  </w:r>
                </w:p>
                <w:p w14:paraId="0851C597" w14:textId="77777777" w:rsidR="00D811F2" w:rsidRPr="00865018" w:rsidRDefault="00D811F2" w:rsidP="00D811F2">
                  <w:pPr>
                    <w:jc w:val="both"/>
                    <w:rPr>
                      <w:rFonts w:ascii="Sylfaen" w:hAnsi="Sylfaen"/>
                      <w:sz w:val="16"/>
                      <w:szCs w:val="16"/>
                    </w:rPr>
                  </w:pPr>
                </w:p>
              </w:tc>
              <w:tc>
                <w:tcPr>
                  <w:tcW w:w="1475" w:type="dxa"/>
                  <w:shd w:val="clear" w:color="auto" w:fill="F2F2F2"/>
                  <w:tcMar>
                    <w:top w:w="0" w:type="dxa"/>
                    <w:left w:w="108" w:type="dxa"/>
                    <w:bottom w:w="0" w:type="dxa"/>
                    <w:right w:w="108" w:type="dxa"/>
                  </w:tcMar>
                  <w:vAlign w:val="center"/>
                </w:tcPr>
                <w:p w14:paraId="4415F285" w14:textId="3517C34E" w:rsidR="00D811F2" w:rsidRPr="00865018" w:rsidRDefault="00D811F2" w:rsidP="00D811F2">
                  <w:pPr>
                    <w:jc w:val="both"/>
                    <w:rPr>
                      <w:rFonts w:ascii="Sylfaen" w:hAnsi="Sylfaen"/>
                      <w:sz w:val="16"/>
                      <w:szCs w:val="16"/>
                      <w:lang w:val="ka-GE"/>
                    </w:rPr>
                  </w:pPr>
                  <w:r w:rsidRPr="00865018">
                    <w:rPr>
                      <w:rFonts w:ascii="Sylfaen" w:hAnsi="Sylfaen"/>
                      <w:sz w:val="16"/>
                      <w:szCs w:val="16"/>
                    </w:rPr>
                    <w:t>გარემოს დაცვისა და სოფლის მეურნეობის სამინისტრო</w:t>
                  </w:r>
                  <w:r w:rsidR="00916B3A" w:rsidRPr="00865018">
                    <w:rPr>
                      <w:rFonts w:ascii="Sylfaen" w:hAnsi="Sylfaen"/>
                      <w:sz w:val="16"/>
                      <w:szCs w:val="16"/>
                      <w:lang w:val="ka-GE"/>
                    </w:rPr>
                    <w:t>/ბიომრავალფეროვნებისა და სატყეო დეპარტამენტი</w:t>
                  </w:r>
                </w:p>
                <w:p w14:paraId="1905A8CB" w14:textId="77777777" w:rsidR="00D811F2" w:rsidRPr="00865018" w:rsidRDefault="00D811F2" w:rsidP="00D811F2">
                  <w:pPr>
                    <w:jc w:val="both"/>
                    <w:rPr>
                      <w:rFonts w:ascii="Sylfaen" w:hAnsi="Sylfaen"/>
                      <w:sz w:val="16"/>
                      <w:szCs w:val="16"/>
                    </w:rPr>
                  </w:pPr>
                </w:p>
                <w:p w14:paraId="09292A5F" w14:textId="77777777" w:rsidR="00D811F2" w:rsidRPr="00865018" w:rsidRDefault="00D811F2" w:rsidP="00D811F2">
                  <w:pPr>
                    <w:jc w:val="both"/>
                    <w:rPr>
                      <w:rFonts w:ascii="Sylfaen" w:hAnsi="Sylfaen"/>
                      <w:sz w:val="16"/>
                      <w:szCs w:val="16"/>
                    </w:rPr>
                  </w:pPr>
                  <w:r w:rsidRPr="00865018">
                    <w:rPr>
                      <w:rFonts w:ascii="Sylfaen" w:hAnsi="Sylfaen"/>
                      <w:sz w:val="16"/>
                      <w:szCs w:val="16"/>
                    </w:rPr>
                    <w:t>მუნიციპალიტეტები</w:t>
                  </w:r>
                </w:p>
              </w:tc>
              <w:tc>
                <w:tcPr>
                  <w:tcW w:w="784" w:type="dxa"/>
                  <w:shd w:val="clear" w:color="auto" w:fill="F2F2F2"/>
                  <w:tcMar>
                    <w:top w:w="0" w:type="dxa"/>
                    <w:left w:w="108" w:type="dxa"/>
                    <w:bottom w:w="0" w:type="dxa"/>
                    <w:right w:w="108" w:type="dxa"/>
                  </w:tcMar>
                  <w:vAlign w:val="center"/>
                </w:tcPr>
                <w:p w14:paraId="0B4B41F3" w14:textId="77777777" w:rsidR="00D811F2" w:rsidRPr="00865018" w:rsidRDefault="00D811F2" w:rsidP="00D811F2">
                  <w:pPr>
                    <w:jc w:val="both"/>
                    <w:rPr>
                      <w:rFonts w:ascii="Sylfaen" w:hAnsi="Sylfaen"/>
                      <w:sz w:val="16"/>
                      <w:szCs w:val="16"/>
                    </w:rPr>
                  </w:pPr>
                  <w:r w:rsidRPr="00865018">
                    <w:rPr>
                      <w:rFonts w:ascii="Sylfaen" w:hAnsi="Sylfaen"/>
                      <w:sz w:val="16"/>
                      <w:szCs w:val="16"/>
                    </w:rPr>
                    <w:t>2025 წ.</w:t>
                  </w:r>
                </w:p>
                <w:p w14:paraId="612DCD09" w14:textId="77777777" w:rsidR="00D811F2" w:rsidRPr="00865018" w:rsidRDefault="00D811F2" w:rsidP="00D811F2">
                  <w:pPr>
                    <w:jc w:val="both"/>
                    <w:rPr>
                      <w:rFonts w:ascii="Sylfaen" w:hAnsi="Sylfaen"/>
                      <w:sz w:val="16"/>
                      <w:szCs w:val="16"/>
                    </w:rPr>
                  </w:pPr>
                  <w:r w:rsidRPr="00865018">
                    <w:rPr>
                      <w:rFonts w:ascii="Sylfaen" w:hAnsi="Sylfaen"/>
                      <w:sz w:val="16"/>
                      <w:szCs w:val="18"/>
                    </w:rPr>
                    <w:t>III კვარტ.</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1AAF57B9" w14:textId="77777777" w:rsidR="0027647A" w:rsidRPr="00865018" w:rsidRDefault="0027647A" w:rsidP="00E74ADE">
                  <w:pPr>
                    <w:spacing w:line="276" w:lineRule="auto"/>
                    <w:jc w:val="center"/>
                    <w:rPr>
                      <w:rFonts w:ascii="Sylfaen" w:hAnsi="Sylfaen" w:cs="Calibri"/>
                      <w:sz w:val="14"/>
                      <w:szCs w:val="14"/>
                    </w:rPr>
                  </w:pPr>
                </w:p>
                <w:p w14:paraId="351FB03B" w14:textId="327A58D9" w:rsidR="00D811F2" w:rsidRPr="00865018" w:rsidRDefault="00D811F2" w:rsidP="00E74ADE">
                  <w:pPr>
                    <w:spacing w:line="276" w:lineRule="auto"/>
                    <w:jc w:val="center"/>
                    <w:rPr>
                      <w:rFonts w:ascii="Sylfaen" w:hAnsi="Sylfaen" w:cs="Calibri"/>
                      <w:sz w:val="14"/>
                      <w:szCs w:val="14"/>
                    </w:rPr>
                  </w:pPr>
                  <w:r w:rsidRPr="00865018">
                    <w:rPr>
                      <w:rFonts w:ascii="Sylfaen" w:hAnsi="Sylfaen" w:cs="Calibri"/>
                      <w:sz w:val="14"/>
                      <w:szCs w:val="14"/>
                    </w:rPr>
                    <w:t xml:space="preserve">6,100,560 </w:t>
                  </w:r>
                </w:p>
              </w:tc>
              <w:tc>
                <w:tcPr>
                  <w:tcW w:w="851" w:type="dxa"/>
                  <w:tcBorders>
                    <w:top w:val="single" w:sz="4" w:space="0" w:color="auto"/>
                    <w:left w:val="nil"/>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1BB898BC" w14:textId="4E004B0F" w:rsidR="00D811F2" w:rsidRPr="00865018" w:rsidRDefault="00D811F2" w:rsidP="00E74ADE">
                  <w:pPr>
                    <w:spacing w:line="276" w:lineRule="auto"/>
                    <w:jc w:val="center"/>
                    <w:rPr>
                      <w:rFonts w:ascii="Sylfaen" w:hAnsi="Sylfaen" w:cs="Calibri"/>
                      <w:sz w:val="14"/>
                      <w:szCs w:val="14"/>
                    </w:rPr>
                  </w:pPr>
                  <w:r w:rsidRPr="00865018">
                    <w:rPr>
                      <w:rFonts w:ascii="Sylfaen" w:hAnsi="Sylfaen" w:cs="Calibri"/>
                      <w:sz w:val="14"/>
                      <w:szCs w:val="14"/>
                    </w:rPr>
                    <w:t xml:space="preserve">6,100,560 </w:t>
                  </w:r>
                </w:p>
              </w:tc>
              <w:tc>
                <w:tcPr>
                  <w:tcW w:w="567"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051507A" w14:textId="77777777" w:rsidR="00206F73" w:rsidRDefault="00206F73" w:rsidP="00E74ADE">
                  <w:pPr>
                    <w:spacing w:line="276" w:lineRule="auto"/>
                    <w:jc w:val="center"/>
                    <w:rPr>
                      <w:rFonts w:ascii="Sylfaen" w:hAnsi="Sylfaen" w:cs="Calibri"/>
                      <w:sz w:val="14"/>
                      <w:szCs w:val="14"/>
                      <w:lang w:val="ka-GE"/>
                    </w:rPr>
                  </w:pPr>
                </w:p>
                <w:p w14:paraId="13C81AD9" w14:textId="4E3A5EBD" w:rsidR="00D811F2" w:rsidRPr="00865018" w:rsidRDefault="00206F73" w:rsidP="00E74ADE">
                  <w:pPr>
                    <w:spacing w:line="276" w:lineRule="auto"/>
                    <w:jc w:val="center"/>
                    <w:rPr>
                      <w:rFonts w:ascii="Sylfaen" w:hAnsi="Sylfaen" w:cs="Calibri"/>
                      <w:sz w:val="14"/>
                      <w:szCs w:val="14"/>
                    </w:rPr>
                  </w:pPr>
                  <w:r>
                    <w:rPr>
                      <w:rFonts w:ascii="Sylfaen" w:hAnsi="Sylfaen" w:cs="Calibri"/>
                      <w:sz w:val="14"/>
                      <w:szCs w:val="14"/>
                      <w:lang w:val="ka-GE"/>
                    </w:rPr>
                    <w:t>31 08 01</w:t>
                  </w:r>
                </w:p>
              </w:tc>
              <w:tc>
                <w:tcPr>
                  <w:tcW w:w="61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EBAB34C" w14:textId="307E61D0" w:rsidR="00D811F2" w:rsidRPr="00865018" w:rsidRDefault="00D811F2" w:rsidP="00E74ADE">
                  <w:pPr>
                    <w:spacing w:line="276" w:lineRule="auto"/>
                    <w:jc w:val="center"/>
                    <w:rPr>
                      <w:rFonts w:ascii="Sylfaen" w:hAnsi="Sylfaen" w:cs="Calibri"/>
                      <w:sz w:val="14"/>
                      <w:szCs w:val="14"/>
                    </w:rPr>
                  </w:pPr>
                  <w:r w:rsidRPr="00865018">
                    <w:rPr>
                      <w:rFonts w:ascii="Sylfaen" w:hAnsi="Sylfaen" w:cs="Calibri"/>
                      <w:sz w:val="14"/>
                      <w:szCs w:val="14"/>
                    </w:rPr>
                    <w:t> </w:t>
                  </w:r>
                </w:p>
              </w:tc>
              <w:tc>
                <w:tcPr>
                  <w:tcW w:w="679" w:type="dxa"/>
                  <w:shd w:val="clear" w:color="auto" w:fill="F2F2F2" w:themeFill="background1" w:themeFillShade="F2"/>
                  <w:vAlign w:val="center"/>
                </w:tcPr>
                <w:p w14:paraId="5B7D5ADA" w14:textId="77777777" w:rsidR="00D811F2" w:rsidRPr="00206F73" w:rsidRDefault="00D811F2" w:rsidP="00D811F2">
                  <w:pPr>
                    <w:jc w:val="both"/>
                    <w:rPr>
                      <w:rFonts w:ascii="Sylfaen" w:hAnsi="Sylfaen"/>
                      <w:sz w:val="14"/>
                      <w:szCs w:val="14"/>
                    </w:rPr>
                  </w:pPr>
                  <w:r w:rsidRPr="00206F73">
                    <w:rPr>
                      <w:rFonts w:ascii="Sylfaen" w:hAnsi="Sylfaen"/>
                      <w:sz w:val="14"/>
                      <w:szCs w:val="14"/>
                    </w:rPr>
                    <w:t>CNF</w:t>
                  </w:r>
                </w:p>
              </w:tc>
              <w:tc>
                <w:tcPr>
                  <w:tcW w:w="1701" w:type="dxa"/>
                  <w:shd w:val="clear" w:color="auto" w:fill="F2F2F2"/>
                  <w:vAlign w:val="center"/>
                </w:tcPr>
                <w:p w14:paraId="73133AEE" w14:textId="77777777" w:rsidR="00D811F2" w:rsidRPr="00865018" w:rsidRDefault="00D811F2" w:rsidP="00D811F2">
                  <w:pPr>
                    <w:jc w:val="both"/>
                    <w:rPr>
                      <w:rFonts w:ascii="Sylfaen" w:hAnsi="Sylfaen"/>
                      <w:sz w:val="16"/>
                      <w:szCs w:val="16"/>
                    </w:rPr>
                  </w:pPr>
                </w:p>
              </w:tc>
            </w:tr>
            <w:tr w:rsidR="00D811F2" w:rsidRPr="00865018" w14:paraId="63D1835F" w14:textId="77777777" w:rsidTr="003659B4">
              <w:trPr>
                <w:trHeight w:val="630"/>
              </w:trPr>
              <w:tc>
                <w:tcPr>
                  <w:tcW w:w="708" w:type="dxa"/>
                  <w:shd w:val="clear" w:color="auto" w:fill="A6A6A6"/>
                  <w:tcMar>
                    <w:top w:w="0" w:type="dxa"/>
                    <w:left w:w="108" w:type="dxa"/>
                    <w:bottom w:w="0" w:type="dxa"/>
                    <w:right w:w="108" w:type="dxa"/>
                  </w:tcMar>
                  <w:vAlign w:val="center"/>
                </w:tcPr>
                <w:p w14:paraId="3FB9DA58" w14:textId="52CB9549" w:rsidR="00D811F2" w:rsidRPr="00865018" w:rsidRDefault="00D811F2" w:rsidP="00D811F2">
                  <w:pPr>
                    <w:ind w:hanging="11"/>
                    <w:jc w:val="both"/>
                    <w:rPr>
                      <w:rFonts w:ascii="Sylfaen" w:hAnsi="Sylfaen"/>
                      <w:b/>
                      <w:sz w:val="18"/>
                      <w:szCs w:val="18"/>
                    </w:rPr>
                  </w:pPr>
                  <w:r w:rsidRPr="00865018">
                    <w:rPr>
                      <w:rFonts w:ascii="Sylfaen" w:hAnsi="Sylfaen"/>
                      <w:b/>
                      <w:sz w:val="18"/>
                      <w:szCs w:val="18"/>
                    </w:rPr>
                    <w:t>1</w:t>
                  </w:r>
                  <w:r w:rsidR="00A309F7" w:rsidRPr="00865018">
                    <w:rPr>
                      <w:rFonts w:ascii="Sylfaen" w:hAnsi="Sylfaen"/>
                      <w:b/>
                      <w:sz w:val="18"/>
                      <w:szCs w:val="18"/>
                      <w:lang w:val="ka-GE"/>
                    </w:rPr>
                    <w:t>1</w:t>
                  </w:r>
                  <w:r w:rsidRPr="00865018">
                    <w:rPr>
                      <w:rFonts w:ascii="Sylfaen" w:hAnsi="Sylfaen"/>
                      <w:b/>
                      <w:sz w:val="18"/>
                      <w:szCs w:val="18"/>
                    </w:rPr>
                    <w:t>.1.</w:t>
                  </w:r>
                  <w:r w:rsidRPr="00865018">
                    <w:rPr>
                      <w:rFonts w:ascii="Sylfaen" w:hAnsi="Sylfaen"/>
                      <w:b/>
                      <w:sz w:val="18"/>
                      <w:szCs w:val="18"/>
                      <w:lang w:val="ka-GE"/>
                    </w:rPr>
                    <w:t>2</w:t>
                  </w:r>
                </w:p>
              </w:tc>
              <w:tc>
                <w:tcPr>
                  <w:tcW w:w="1843" w:type="dxa"/>
                  <w:shd w:val="clear" w:color="auto" w:fill="F2F2F2"/>
                  <w:vAlign w:val="center"/>
                </w:tcPr>
                <w:p w14:paraId="57FA3177" w14:textId="77777777" w:rsidR="00D811F2" w:rsidRPr="00865018" w:rsidRDefault="00D811F2" w:rsidP="00D811F2">
                  <w:pPr>
                    <w:jc w:val="both"/>
                    <w:rPr>
                      <w:rFonts w:ascii="Sylfaen" w:hAnsi="Sylfaen"/>
                      <w:sz w:val="16"/>
                      <w:szCs w:val="16"/>
                    </w:rPr>
                  </w:pPr>
                  <w:r w:rsidRPr="00865018">
                    <w:rPr>
                      <w:rFonts w:ascii="Sylfaen" w:hAnsi="Sylfaen"/>
                      <w:sz w:val="16"/>
                      <w:szCs w:val="16"/>
                    </w:rPr>
                    <w:t>ზურმუხტის ქსელის ტერიტორიების მართვის გეგმების მომზადება (დაცული ტერიტორიების საზღვრებს გარეთ)</w:t>
                  </w:r>
                </w:p>
              </w:tc>
              <w:tc>
                <w:tcPr>
                  <w:tcW w:w="837" w:type="dxa"/>
                  <w:shd w:val="clear" w:color="auto" w:fill="A6A6A6"/>
                  <w:tcMar>
                    <w:top w:w="0" w:type="dxa"/>
                    <w:left w:w="108" w:type="dxa"/>
                    <w:bottom w:w="0" w:type="dxa"/>
                    <w:right w:w="108" w:type="dxa"/>
                  </w:tcMar>
                  <w:vAlign w:val="center"/>
                </w:tcPr>
                <w:p w14:paraId="344897B8" w14:textId="4137D900" w:rsidR="00D811F2" w:rsidRPr="00865018" w:rsidRDefault="00D811F2" w:rsidP="00D811F2">
                  <w:pPr>
                    <w:jc w:val="both"/>
                    <w:rPr>
                      <w:rFonts w:ascii="Sylfaen" w:hAnsi="Sylfaen"/>
                      <w:sz w:val="16"/>
                      <w:szCs w:val="16"/>
                    </w:rPr>
                  </w:pPr>
                  <w:r w:rsidRPr="00865018">
                    <w:rPr>
                      <w:rFonts w:ascii="Sylfaen" w:hAnsi="Sylfaen"/>
                      <w:sz w:val="16"/>
                      <w:szCs w:val="16"/>
                    </w:rPr>
                    <w:t>1</w:t>
                  </w:r>
                  <w:r w:rsidR="00A309F7" w:rsidRPr="00865018">
                    <w:rPr>
                      <w:rFonts w:ascii="Sylfaen" w:hAnsi="Sylfaen"/>
                      <w:sz w:val="16"/>
                      <w:szCs w:val="16"/>
                      <w:lang w:val="ka-GE"/>
                    </w:rPr>
                    <w:t>1</w:t>
                  </w:r>
                  <w:r w:rsidRPr="00865018">
                    <w:rPr>
                      <w:rFonts w:ascii="Sylfaen" w:hAnsi="Sylfaen"/>
                      <w:sz w:val="16"/>
                      <w:szCs w:val="16"/>
                    </w:rPr>
                    <w:t>.1.</w:t>
                  </w:r>
                  <w:r w:rsidRPr="00865018">
                    <w:rPr>
                      <w:rFonts w:ascii="Sylfaen" w:hAnsi="Sylfaen"/>
                      <w:sz w:val="16"/>
                      <w:szCs w:val="16"/>
                      <w:lang w:val="ka-GE"/>
                    </w:rPr>
                    <w:t>2</w:t>
                  </w:r>
                  <w:r w:rsidRPr="00865018">
                    <w:rPr>
                      <w:rFonts w:ascii="Sylfaen" w:hAnsi="Sylfaen"/>
                      <w:sz w:val="16"/>
                      <w:szCs w:val="16"/>
                    </w:rPr>
                    <w:t>.1</w:t>
                  </w:r>
                </w:p>
                <w:p w14:paraId="5FF1407D" w14:textId="77777777" w:rsidR="00D811F2" w:rsidRPr="00865018" w:rsidRDefault="00D811F2" w:rsidP="00D811F2">
                  <w:pPr>
                    <w:jc w:val="both"/>
                    <w:rPr>
                      <w:rFonts w:ascii="Sylfaen" w:hAnsi="Sylfaen"/>
                      <w:sz w:val="16"/>
                      <w:szCs w:val="16"/>
                    </w:rPr>
                  </w:pPr>
                </w:p>
              </w:tc>
              <w:tc>
                <w:tcPr>
                  <w:tcW w:w="1851" w:type="dxa"/>
                  <w:shd w:val="clear" w:color="auto" w:fill="F2F2F2"/>
                  <w:vAlign w:val="center"/>
                </w:tcPr>
                <w:p w14:paraId="4543E2A9" w14:textId="77777777" w:rsidR="00D811F2" w:rsidRPr="00865018" w:rsidRDefault="00D811F2" w:rsidP="00D811F2">
                  <w:pPr>
                    <w:jc w:val="both"/>
                    <w:rPr>
                      <w:rFonts w:ascii="Sylfaen" w:hAnsi="Sylfaen"/>
                      <w:sz w:val="16"/>
                      <w:szCs w:val="16"/>
                    </w:rPr>
                  </w:pPr>
                  <w:r w:rsidRPr="00865018">
                    <w:rPr>
                      <w:rFonts w:ascii="Sylfaen" w:hAnsi="Sylfaen"/>
                      <w:sz w:val="16"/>
                      <w:szCs w:val="16"/>
                    </w:rPr>
                    <w:t>მომზადებული და დამტკიცებული 18 მართვის გეგმა</w:t>
                  </w:r>
                </w:p>
                <w:p w14:paraId="585B52C5" w14:textId="77777777" w:rsidR="00D811F2" w:rsidRPr="00865018" w:rsidRDefault="00D811F2" w:rsidP="00D811F2">
                  <w:pPr>
                    <w:jc w:val="both"/>
                    <w:rPr>
                      <w:rFonts w:ascii="Sylfaen" w:hAnsi="Sylfaen"/>
                      <w:sz w:val="16"/>
                      <w:szCs w:val="16"/>
                    </w:rPr>
                  </w:pPr>
                </w:p>
              </w:tc>
              <w:tc>
                <w:tcPr>
                  <w:tcW w:w="1418" w:type="dxa"/>
                  <w:shd w:val="clear" w:color="auto" w:fill="F2F2F2"/>
                  <w:tcMar>
                    <w:top w:w="0" w:type="dxa"/>
                    <w:left w:w="108" w:type="dxa"/>
                    <w:bottom w:w="0" w:type="dxa"/>
                    <w:right w:w="108" w:type="dxa"/>
                  </w:tcMar>
                  <w:vAlign w:val="center"/>
                </w:tcPr>
                <w:p w14:paraId="4283468D" w14:textId="77777777" w:rsidR="00D811F2" w:rsidRPr="00865018" w:rsidRDefault="00D811F2" w:rsidP="00D811F2">
                  <w:pPr>
                    <w:jc w:val="both"/>
                    <w:rPr>
                      <w:rFonts w:ascii="Sylfaen" w:hAnsi="Sylfaen"/>
                      <w:sz w:val="16"/>
                      <w:szCs w:val="16"/>
                    </w:rPr>
                  </w:pPr>
                  <w:r w:rsidRPr="00865018">
                    <w:rPr>
                      <w:rFonts w:ascii="Sylfaen" w:hAnsi="Sylfaen"/>
                      <w:sz w:val="16"/>
                      <w:szCs w:val="16"/>
                    </w:rPr>
                    <w:t>საკანონმდებლო მაცნე</w:t>
                  </w:r>
                </w:p>
                <w:p w14:paraId="41367A25" w14:textId="77777777" w:rsidR="00D811F2" w:rsidRPr="00865018" w:rsidRDefault="00D811F2" w:rsidP="00D811F2">
                  <w:pPr>
                    <w:jc w:val="both"/>
                    <w:rPr>
                      <w:rFonts w:ascii="Sylfaen" w:hAnsi="Sylfaen"/>
                      <w:sz w:val="16"/>
                      <w:szCs w:val="16"/>
                    </w:rPr>
                  </w:pPr>
                </w:p>
              </w:tc>
              <w:tc>
                <w:tcPr>
                  <w:tcW w:w="1559" w:type="dxa"/>
                  <w:shd w:val="clear" w:color="auto" w:fill="F2F2F2"/>
                  <w:tcMar>
                    <w:top w:w="0" w:type="dxa"/>
                    <w:left w:w="108" w:type="dxa"/>
                    <w:bottom w:w="0" w:type="dxa"/>
                    <w:right w:w="108" w:type="dxa"/>
                  </w:tcMar>
                  <w:vAlign w:val="center"/>
                </w:tcPr>
                <w:p w14:paraId="61F8BEFF" w14:textId="7BC3874C" w:rsidR="00D811F2" w:rsidRPr="00865018" w:rsidRDefault="00D811F2" w:rsidP="00D811F2">
                  <w:pPr>
                    <w:jc w:val="both"/>
                    <w:rPr>
                      <w:rFonts w:ascii="Sylfaen" w:hAnsi="Sylfaen"/>
                      <w:sz w:val="16"/>
                      <w:szCs w:val="16"/>
                      <w:lang w:val="ka-GE"/>
                    </w:rPr>
                  </w:pPr>
                  <w:r w:rsidRPr="00865018">
                    <w:rPr>
                      <w:rFonts w:ascii="Sylfaen" w:hAnsi="Sylfaen"/>
                      <w:sz w:val="16"/>
                      <w:szCs w:val="16"/>
                    </w:rPr>
                    <w:t>გარემოს დაცვისა და სოფლის მეურნეობის სამინისტრო</w:t>
                  </w:r>
                  <w:r w:rsidR="00E353B2" w:rsidRPr="00865018">
                    <w:rPr>
                      <w:rFonts w:ascii="Sylfaen" w:hAnsi="Sylfaen"/>
                      <w:sz w:val="16"/>
                      <w:szCs w:val="16"/>
                      <w:lang w:val="ka-GE"/>
                    </w:rPr>
                    <w:t>/ბიომრავალფეროვნები</w:t>
                  </w:r>
                  <w:r w:rsidR="00E353B2" w:rsidRPr="00865018">
                    <w:rPr>
                      <w:rFonts w:ascii="Sylfaen" w:hAnsi="Sylfaen"/>
                      <w:sz w:val="16"/>
                      <w:szCs w:val="16"/>
                      <w:lang w:val="ka-GE"/>
                    </w:rPr>
                    <w:lastRenderedPageBreak/>
                    <w:t>სა და სატყეო დეპარტამენტი</w:t>
                  </w:r>
                </w:p>
              </w:tc>
              <w:tc>
                <w:tcPr>
                  <w:tcW w:w="1475" w:type="dxa"/>
                  <w:shd w:val="clear" w:color="auto" w:fill="F2F2F2"/>
                  <w:tcMar>
                    <w:top w:w="0" w:type="dxa"/>
                    <w:left w:w="108" w:type="dxa"/>
                    <w:bottom w:w="0" w:type="dxa"/>
                    <w:right w:w="108" w:type="dxa"/>
                  </w:tcMar>
                  <w:vAlign w:val="center"/>
                </w:tcPr>
                <w:p w14:paraId="1EC42983" w14:textId="77777777" w:rsidR="00D811F2" w:rsidRPr="00865018" w:rsidRDefault="00D811F2" w:rsidP="00D811F2">
                  <w:pPr>
                    <w:jc w:val="both"/>
                    <w:rPr>
                      <w:rFonts w:ascii="Sylfaen" w:hAnsi="Sylfaen"/>
                      <w:sz w:val="16"/>
                      <w:szCs w:val="16"/>
                    </w:rPr>
                  </w:pPr>
                  <w:r w:rsidRPr="00865018">
                    <w:rPr>
                      <w:rFonts w:ascii="Sylfaen" w:hAnsi="Sylfaen"/>
                      <w:sz w:val="16"/>
                      <w:szCs w:val="16"/>
                    </w:rPr>
                    <w:lastRenderedPageBreak/>
                    <w:t>სსიპ დაცული ტერიტორიების სააგენტო</w:t>
                  </w:r>
                </w:p>
                <w:p w14:paraId="66793724" w14:textId="77777777" w:rsidR="00D811F2" w:rsidRPr="00865018" w:rsidRDefault="00D811F2" w:rsidP="00D811F2">
                  <w:pPr>
                    <w:jc w:val="both"/>
                    <w:rPr>
                      <w:rFonts w:ascii="Sylfaen" w:hAnsi="Sylfaen"/>
                      <w:sz w:val="16"/>
                      <w:szCs w:val="16"/>
                    </w:rPr>
                  </w:pPr>
                  <w:r w:rsidRPr="00865018">
                    <w:rPr>
                      <w:rFonts w:ascii="Sylfaen" w:hAnsi="Sylfaen"/>
                      <w:sz w:val="16"/>
                      <w:szCs w:val="16"/>
                    </w:rPr>
                    <w:t>სსიპ ეროვნული სატყეო სააგენტო</w:t>
                  </w:r>
                </w:p>
                <w:p w14:paraId="534554E4" w14:textId="77777777" w:rsidR="00D811F2" w:rsidRPr="00865018" w:rsidRDefault="00D811F2" w:rsidP="00D811F2">
                  <w:pPr>
                    <w:jc w:val="both"/>
                    <w:rPr>
                      <w:rFonts w:ascii="Sylfaen" w:hAnsi="Sylfaen"/>
                      <w:sz w:val="16"/>
                      <w:szCs w:val="16"/>
                    </w:rPr>
                  </w:pPr>
                  <w:r w:rsidRPr="00865018">
                    <w:rPr>
                      <w:rFonts w:ascii="Sylfaen" w:hAnsi="Sylfaen"/>
                      <w:sz w:val="16"/>
                      <w:szCs w:val="16"/>
                    </w:rPr>
                    <w:lastRenderedPageBreak/>
                    <w:t>მუნიციპალიტეტები</w:t>
                  </w:r>
                </w:p>
              </w:tc>
              <w:tc>
                <w:tcPr>
                  <w:tcW w:w="784" w:type="dxa"/>
                  <w:shd w:val="clear" w:color="auto" w:fill="F2F2F2"/>
                  <w:tcMar>
                    <w:top w:w="0" w:type="dxa"/>
                    <w:left w:w="108" w:type="dxa"/>
                    <w:bottom w:w="0" w:type="dxa"/>
                    <w:right w:w="108" w:type="dxa"/>
                  </w:tcMar>
                  <w:vAlign w:val="center"/>
                </w:tcPr>
                <w:p w14:paraId="25D68F7D" w14:textId="77777777" w:rsidR="00D811F2" w:rsidRPr="00865018" w:rsidRDefault="00D811F2" w:rsidP="00D811F2">
                  <w:pPr>
                    <w:jc w:val="both"/>
                    <w:rPr>
                      <w:rFonts w:ascii="Sylfaen" w:hAnsi="Sylfaen"/>
                      <w:sz w:val="16"/>
                      <w:szCs w:val="18"/>
                    </w:rPr>
                  </w:pPr>
                  <w:r w:rsidRPr="00865018">
                    <w:rPr>
                      <w:rFonts w:ascii="Sylfaen" w:hAnsi="Sylfaen"/>
                      <w:sz w:val="16"/>
                      <w:szCs w:val="18"/>
                    </w:rPr>
                    <w:lastRenderedPageBreak/>
                    <w:t>2026 წ.</w:t>
                  </w:r>
                </w:p>
                <w:p w14:paraId="334B6E06" w14:textId="77777777" w:rsidR="00D811F2" w:rsidRPr="00865018" w:rsidRDefault="00D811F2" w:rsidP="00D811F2">
                  <w:pPr>
                    <w:jc w:val="both"/>
                    <w:rPr>
                      <w:rFonts w:ascii="Sylfaen" w:hAnsi="Sylfaen"/>
                      <w:sz w:val="16"/>
                      <w:szCs w:val="18"/>
                    </w:rPr>
                  </w:pPr>
                  <w:r w:rsidRPr="00865018">
                    <w:rPr>
                      <w:rFonts w:ascii="Sylfaen" w:hAnsi="Sylfaen"/>
                      <w:sz w:val="16"/>
                      <w:szCs w:val="18"/>
                    </w:rPr>
                    <w:t>IV კვარტ.</w:t>
                  </w:r>
                </w:p>
              </w:tc>
              <w:tc>
                <w:tcPr>
                  <w:tcW w:w="709" w:type="dxa"/>
                  <w:tcBorders>
                    <w:top w:val="nil"/>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6FC8BE2F" w14:textId="1B257B0D" w:rsidR="00D811F2" w:rsidRPr="00865018" w:rsidRDefault="00D811F2" w:rsidP="00E74ADE">
                  <w:pPr>
                    <w:spacing w:line="276" w:lineRule="auto"/>
                    <w:jc w:val="center"/>
                    <w:rPr>
                      <w:rFonts w:ascii="Sylfaen" w:hAnsi="Sylfaen" w:cs="Calibri"/>
                      <w:sz w:val="14"/>
                      <w:szCs w:val="14"/>
                    </w:rPr>
                  </w:pPr>
                  <w:r w:rsidRPr="00865018">
                    <w:rPr>
                      <w:rFonts w:ascii="Sylfaen" w:hAnsi="Sylfaen" w:cs="Calibri"/>
                      <w:sz w:val="14"/>
                      <w:szCs w:val="14"/>
                    </w:rPr>
                    <w:t xml:space="preserve">720,000 </w:t>
                  </w:r>
                </w:p>
              </w:tc>
              <w:tc>
                <w:tcPr>
                  <w:tcW w:w="851" w:type="dxa"/>
                  <w:tcBorders>
                    <w:top w:val="nil"/>
                    <w:left w:val="nil"/>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03350165" w14:textId="3163073A" w:rsidR="00D811F2" w:rsidRPr="00865018" w:rsidRDefault="00D811F2" w:rsidP="00E74ADE">
                  <w:pPr>
                    <w:spacing w:line="276" w:lineRule="auto"/>
                    <w:jc w:val="center"/>
                    <w:rPr>
                      <w:rFonts w:ascii="Sylfaen" w:hAnsi="Sylfaen" w:cs="Calibri"/>
                      <w:sz w:val="14"/>
                      <w:szCs w:val="14"/>
                    </w:rPr>
                  </w:pPr>
                </w:p>
              </w:tc>
              <w:tc>
                <w:tcPr>
                  <w:tcW w:w="567" w:type="dxa"/>
                  <w:tcBorders>
                    <w:top w:val="nil"/>
                    <w:left w:val="nil"/>
                    <w:bottom w:val="single" w:sz="4" w:space="0" w:color="auto"/>
                    <w:right w:val="single" w:sz="4" w:space="0" w:color="auto"/>
                  </w:tcBorders>
                  <w:shd w:val="clear" w:color="auto" w:fill="F2F2F2" w:themeFill="background1" w:themeFillShade="F2"/>
                  <w:vAlign w:val="center"/>
                </w:tcPr>
                <w:p w14:paraId="05E8E68F" w14:textId="77777777" w:rsidR="0089337E" w:rsidRDefault="0089337E" w:rsidP="00E74ADE">
                  <w:pPr>
                    <w:spacing w:line="276" w:lineRule="auto"/>
                    <w:jc w:val="center"/>
                    <w:rPr>
                      <w:rFonts w:ascii="Sylfaen" w:hAnsi="Sylfaen" w:cs="Calibri"/>
                      <w:sz w:val="14"/>
                      <w:szCs w:val="14"/>
                    </w:rPr>
                  </w:pPr>
                </w:p>
                <w:p w14:paraId="23833DF5" w14:textId="48B5EA43" w:rsidR="00D811F2" w:rsidRPr="00865018" w:rsidRDefault="00D811F2" w:rsidP="00E74ADE">
                  <w:pPr>
                    <w:spacing w:line="276" w:lineRule="auto"/>
                    <w:jc w:val="center"/>
                    <w:rPr>
                      <w:rFonts w:ascii="Sylfaen" w:hAnsi="Sylfaen" w:cs="Calibri"/>
                      <w:sz w:val="14"/>
                      <w:szCs w:val="14"/>
                      <w:lang w:val="ka-GE"/>
                    </w:rPr>
                  </w:pPr>
                  <w:r w:rsidRPr="00865018">
                    <w:rPr>
                      <w:rFonts w:ascii="Sylfaen" w:hAnsi="Sylfaen" w:cs="Calibri"/>
                      <w:sz w:val="14"/>
                      <w:szCs w:val="14"/>
                    </w:rPr>
                    <w:t> </w:t>
                  </w:r>
                  <w:r w:rsidR="0089337E">
                    <w:rPr>
                      <w:rFonts w:ascii="Sylfaen" w:hAnsi="Sylfaen" w:cs="Calibri"/>
                      <w:sz w:val="14"/>
                      <w:szCs w:val="14"/>
                      <w:lang w:val="ka-GE"/>
                    </w:rPr>
                    <w:t>31 01 01</w:t>
                  </w:r>
                </w:p>
              </w:tc>
              <w:tc>
                <w:tcPr>
                  <w:tcW w:w="610" w:type="dxa"/>
                  <w:tcBorders>
                    <w:top w:val="nil"/>
                    <w:left w:val="nil"/>
                    <w:bottom w:val="single" w:sz="4" w:space="0" w:color="auto"/>
                    <w:right w:val="single" w:sz="4" w:space="0" w:color="auto"/>
                  </w:tcBorders>
                  <w:shd w:val="clear" w:color="auto" w:fill="F2F2F2" w:themeFill="background1" w:themeFillShade="F2"/>
                  <w:vAlign w:val="center"/>
                </w:tcPr>
                <w:p w14:paraId="4AAA6064" w14:textId="77777777" w:rsidR="0027647A" w:rsidRPr="00865018" w:rsidRDefault="0027647A" w:rsidP="00E74ADE">
                  <w:pPr>
                    <w:spacing w:line="276" w:lineRule="auto"/>
                    <w:jc w:val="center"/>
                    <w:rPr>
                      <w:rFonts w:ascii="Sylfaen" w:hAnsi="Sylfaen" w:cs="Calibri"/>
                      <w:sz w:val="14"/>
                      <w:szCs w:val="14"/>
                    </w:rPr>
                  </w:pPr>
                </w:p>
                <w:p w14:paraId="7CECB7AB" w14:textId="55C14B1D" w:rsidR="00D811F2" w:rsidRPr="0089337E" w:rsidRDefault="0089337E" w:rsidP="00E74ADE">
                  <w:pPr>
                    <w:spacing w:line="276" w:lineRule="auto"/>
                    <w:jc w:val="center"/>
                    <w:rPr>
                      <w:rFonts w:ascii="Sylfaen" w:hAnsi="Sylfaen" w:cs="Calibri"/>
                      <w:sz w:val="14"/>
                      <w:szCs w:val="14"/>
                      <w:lang w:val="ka-GE"/>
                    </w:rPr>
                  </w:pPr>
                  <w:r>
                    <w:rPr>
                      <w:rFonts w:ascii="Sylfaen" w:hAnsi="Sylfaen" w:cs="Calibri"/>
                      <w:sz w:val="14"/>
                      <w:szCs w:val="14"/>
                      <w:lang w:val="ka-GE"/>
                    </w:rPr>
                    <w:t>720,000</w:t>
                  </w:r>
                </w:p>
              </w:tc>
              <w:tc>
                <w:tcPr>
                  <w:tcW w:w="679" w:type="dxa"/>
                  <w:shd w:val="clear" w:color="auto" w:fill="F2F2F2" w:themeFill="background1" w:themeFillShade="F2"/>
                  <w:vAlign w:val="center"/>
                </w:tcPr>
                <w:p w14:paraId="204F1FE5" w14:textId="77777777" w:rsidR="00D811F2" w:rsidRPr="00865018" w:rsidRDefault="00D811F2" w:rsidP="00D811F2">
                  <w:pPr>
                    <w:jc w:val="both"/>
                    <w:rPr>
                      <w:rFonts w:ascii="Sylfaen" w:hAnsi="Sylfaen"/>
                      <w:sz w:val="16"/>
                      <w:szCs w:val="16"/>
                    </w:rPr>
                  </w:pPr>
                  <w:r w:rsidRPr="00865018">
                    <w:rPr>
                      <w:rFonts w:ascii="Sylfaen" w:hAnsi="Sylfaen"/>
                      <w:sz w:val="16"/>
                      <w:szCs w:val="16"/>
                    </w:rPr>
                    <w:t>SIDA</w:t>
                  </w:r>
                </w:p>
              </w:tc>
              <w:tc>
                <w:tcPr>
                  <w:tcW w:w="1701" w:type="dxa"/>
                  <w:shd w:val="clear" w:color="auto" w:fill="F2F2F2"/>
                  <w:vAlign w:val="center"/>
                </w:tcPr>
                <w:p w14:paraId="168768F0" w14:textId="77777777" w:rsidR="00D811F2" w:rsidRPr="00865018" w:rsidRDefault="00D811F2" w:rsidP="00D811F2">
                  <w:pPr>
                    <w:jc w:val="both"/>
                    <w:rPr>
                      <w:rFonts w:ascii="Sylfaen" w:hAnsi="Sylfaen"/>
                      <w:sz w:val="16"/>
                      <w:szCs w:val="16"/>
                    </w:rPr>
                  </w:pPr>
                </w:p>
              </w:tc>
            </w:tr>
          </w:tbl>
          <w:p w14:paraId="77A9B896" w14:textId="77777777" w:rsidR="009D3593" w:rsidRPr="00865018" w:rsidRDefault="009D3593" w:rsidP="001B32F7">
            <w:pPr>
              <w:jc w:val="both"/>
              <w:rPr>
                <w:rFonts w:ascii="Sylfaen" w:eastAsia="Calibri" w:hAnsi="Sylfaen" w:cs="Calibri"/>
                <w:sz w:val="18"/>
                <w:szCs w:val="18"/>
              </w:rPr>
            </w:pPr>
          </w:p>
        </w:tc>
      </w:tr>
      <w:tr w:rsidR="009D3593" w:rsidRPr="00865018" w14:paraId="3C4DF9AC" w14:textId="77777777" w:rsidTr="00E74ADE">
        <w:trPr>
          <w:gridBefore w:val="1"/>
          <w:wBefore w:w="142" w:type="dxa"/>
          <w:trHeight w:val="678"/>
        </w:trPr>
        <w:tc>
          <w:tcPr>
            <w:tcW w:w="2083" w:type="dxa"/>
            <w:gridSpan w:val="3"/>
            <w:tcBorders>
              <w:left w:val="single" w:sz="4" w:space="0" w:color="000000"/>
            </w:tcBorders>
            <w:shd w:val="clear" w:color="auto" w:fill="6FAC46"/>
          </w:tcPr>
          <w:p w14:paraId="1E28AD35" w14:textId="78682DFE" w:rsidR="009D3593" w:rsidRPr="00865018" w:rsidRDefault="009D3593" w:rsidP="001B32F7">
            <w:pPr>
              <w:rPr>
                <w:rFonts w:ascii="Sylfaen" w:eastAsia="Merriweather" w:hAnsi="Sylfaen" w:cs="Merriweather"/>
              </w:rPr>
            </w:pPr>
            <w:r w:rsidRPr="00865018">
              <w:rPr>
                <w:rFonts w:ascii="Sylfaen" w:eastAsia="Arial Unicode MS" w:hAnsi="Sylfaen" w:cs="Arial Unicode MS"/>
                <w:b/>
              </w:rPr>
              <w:lastRenderedPageBreak/>
              <w:t>ამოცანა 1</w:t>
            </w:r>
            <w:r w:rsidR="00A309F7" w:rsidRPr="00865018">
              <w:rPr>
                <w:rFonts w:ascii="Sylfaen" w:eastAsia="Arial Unicode MS" w:hAnsi="Sylfaen" w:cs="Arial Unicode MS"/>
                <w:b/>
                <w:lang w:val="ka-GE"/>
              </w:rPr>
              <w:t>1</w:t>
            </w:r>
            <w:r w:rsidRPr="00865018">
              <w:rPr>
                <w:rFonts w:ascii="Sylfaen" w:eastAsia="Arial Unicode MS" w:hAnsi="Sylfaen" w:cs="Arial Unicode MS"/>
                <w:b/>
              </w:rPr>
              <w:t>.2:</w:t>
            </w:r>
          </w:p>
          <w:p w14:paraId="19897E42" w14:textId="77777777" w:rsidR="009D3593" w:rsidRPr="00865018" w:rsidRDefault="009D3593" w:rsidP="001B32F7">
            <w:pPr>
              <w:rPr>
                <w:rFonts w:ascii="Sylfaen" w:eastAsia="Merriweather" w:hAnsi="Sylfaen" w:cs="Merriweather"/>
              </w:rPr>
            </w:pPr>
          </w:p>
        </w:tc>
        <w:tc>
          <w:tcPr>
            <w:tcW w:w="13116" w:type="dxa"/>
            <w:gridSpan w:val="27"/>
            <w:shd w:val="clear" w:color="auto" w:fill="E1EED9"/>
          </w:tcPr>
          <w:p w14:paraId="4ABD5FB3" w14:textId="77777777" w:rsidR="009D3593" w:rsidRPr="00865018" w:rsidRDefault="009D3593" w:rsidP="001B32F7">
            <w:pPr>
              <w:rPr>
                <w:rFonts w:ascii="Sylfaen" w:eastAsia="Arial Unicode MS" w:hAnsi="Sylfaen" w:cs="Arial Unicode MS"/>
              </w:rPr>
            </w:pPr>
            <w:r w:rsidRPr="00865018">
              <w:rPr>
                <w:rFonts w:ascii="Sylfaen" w:eastAsia="Arial Unicode MS" w:hAnsi="Sylfaen" w:cs="Arial Unicode MS"/>
              </w:rPr>
              <w:t>ეფექტიანად მართული დაცული ტერიტორიების ურთიერთდაკავშირებული ქსელის ჩამოყალიბება</w:t>
            </w:r>
          </w:p>
          <w:p w14:paraId="5E0D38EE" w14:textId="77777777" w:rsidR="009D3593" w:rsidRPr="00865018" w:rsidRDefault="009D3593" w:rsidP="001B32F7">
            <w:pPr>
              <w:jc w:val="both"/>
              <w:rPr>
                <w:rFonts w:ascii="Sylfaen" w:eastAsia="Merriweather" w:hAnsi="Sylfaen" w:cs="Merriweather"/>
              </w:rPr>
            </w:pPr>
          </w:p>
        </w:tc>
      </w:tr>
      <w:tr w:rsidR="009D3593" w:rsidRPr="00865018" w14:paraId="44E82999" w14:textId="77777777" w:rsidTr="00E74ADE">
        <w:trPr>
          <w:gridBefore w:val="1"/>
          <w:wBefore w:w="142" w:type="dxa"/>
          <w:trHeight w:val="278"/>
        </w:trPr>
        <w:tc>
          <w:tcPr>
            <w:tcW w:w="2083" w:type="dxa"/>
            <w:gridSpan w:val="3"/>
            <w:vMerge w:val="restart"/>
            <w:tcBorders>
              <w:left w:val="single" w:sz="4" w:space="0" w:color="000000"/>
            </w:tcBorders>
            <w:shd w:val="clear" w:color="auto" w:fill="A8D08D"/>
          </w:tcPr>
          <w:p w14:paraId="167014F4" w14:textId="4FB950D3" w:rsidR="009D3593" w:rsidRPr="00865018" w:rsidRDefault="009D3593" w:rsidP="001B32F7">
            <w:pPr>
              <w:rPr>
                <w:rFonts w:ascii="Sylfaen" w:eastAsia="Calibri" w:hAnsi="Sylfaen" w:cs="Calibri"/>
                <w:sz w:val="18"/>
                <w:szCs w:val="18"/>
              </w:rPr>
            </w:pPr>
            <w:r w:rsidRPr="00865018">
              <w:rPr>
                <w:rFonts w:ascii="Sylfaen" w:eastAsia="Arial Unicode MS" w:hAnsi="Sylfaen" w:cs="Arial Unicode MS"/>
                <w:b/>
                <w:sz w:val="18"/>
                <w:szCs w:val="18"/>
              </w:rPr>
              <w:t>ამოცანის</w:t>
            </w:r>
            <w:r w:rsidRPr="00865018">
              <w:rPr>
                <w:rFonts w:ascii="Sylfaen" w:eastAsia="Calibri" w:hAnsi="Sylfaen" w:cs="Calibri"/>
                <w:b/>
                <w:sz w:val="18"/>
                <w:szCs w:val="18"/>
              </w:rPr>
              <w:t xml:space="preserve"> </w:t>
            </w:r>
            <w:r w:rsidRPr="00865018">
              <w:rPr>
                <w:rFonts w:ascii="Sylfaen" w:eastAsia="Arial Unicode MS" w:hAnsi="Sylfaen" w:cs="Arial Unicode MS"/>
                <w:b/>
                <w:sz w:val="18"/>
                <w:szCs w:val="18"/>
              </w:rPr>
              <w:t>შედეგის</w:t>
            </w:r>
            <w:r w:rsidRPr="00865018">
              <w:rPr>
                <w:rFonts w:ascii="Sylfaen" w:eastAsia="Calibri" w:hAnsi="Sylfaen" w:cs="Calibri"/>
                <w:b/>
                <w:sz w:val="18"/>
                <w:szCs w:val="18"/>
              </w:rPr>
              <w:t xml:space="preserve"> </w:t>
            </w:r>
            <w:r w:rsidRPr="00865018">
              <w:rPr>
                <w:rFonts w:ascii="Sylfaen" w:eastAsia="Arial Unicode MS" w:hAnsi="Sylfaen" w:cs="Arial Unicode MS"/>
                <w:b/>
                <w:sz w:val="18"/>
                <w:szCs w:val="18"/>
              </w:rPr>
              <w:t>ინდიკატორი</w:t>
            </w:r>
            <w:r w:rsidRPr="00865018">
              <w:rPr>
                <w:rFonts w:ascii="Sylfaen" w:eastAsia="Calibri" w:hAnsi="Sylfaen" w:cs="Calibri"/>
                <w:b/>
                <w:sz w:val="18"/>
                <w:szCs w:val="18"/>
              </w:rPr>
              <w:t xml:space="preserve"> </w:t>
            </w:r>
            <w:r w:rsidR="00A309F7" w:rsidRPr="00865018">
              <w:rPr>
                <w:rFonts w:ascii="Sylfaen" w:eastAsia="Calibri" w:hAnsi="Sylfaen" w:cs="Calibri"/>
                <w:b/>
                <w:sz w:val="18"/>
                <w:szCs w:val="18"/>
                <w:lang w:val="ka-GE"/>
              </w:rPr>
              <w:t>1</w:t>
            </w:r>
            <w:r w:rsidRPr="00865018">
              <w:rPr>
                <w:rFonts w:ascii="Sylfaen" w:eastAsia="Calibri" w:hAnsi="Sylfaen" w:cs="Calibri"/>
                <w:b/>
                <w:sz w:val="18"/>
                <w:szCs w:val="18"/>
              </w:rPr>
              <w:t>1.2.1:</w:t>
            </w:r>
          </w:p>
          <w:p w14:paraId="64E08378" w14:textId="77777777" w:rsidR="009D3593" w:rsidRPr="00865018" w:rsidRDefault="009D3593" w:rsidP="001B32F7">
            <w:pPr>
              <w:rPr>
                <w:rFonts w:ascii="Sylfaen" w:eastAsia="Calibri" w:hAnsi="Sylfaen" w:cs="Calibri"/>
                <w:sz w:val="18"/>
                <w:szCs w:val="18"/>
              </w:rPr>
            </w:pPr>
          </w:p>
        </w:tc>
        <w:tc>
          <w:tcPr>
            <w:tcW w:w="4179" w:type="dxa"/>
            <w:gridSpan w:val="6"/>
            <w:vMerge w:val="restart"/>
            <w:shd w:val="clear" w:color="auto" w:fill="E1EED9"/>
          </w:tcPr>
          <w:p w14:paraId="14208097" w14:textId="77777777" w:rsidR="009D3593" w:rsidRPr="00865018" w:rsidRDefault="009D3593" w:rsidP="001B32F7">
            <w:pPr>
              <w:rPr>
                <w:rFonts w:ascii="Sylfaen" w:eastAsia="Calibri" w:hAnsi="Sylfaen" w:cs="Calibri"/>
                <w:sz w:val="18"/>
                <w:szCs w:val="18"/>
              </w:rPr>
            </w:pPr>
            <w:r w:rsidRPr="00865018">
              <w:rPr>
                <w:rFonts w:ascii="Sylfaen" w:eastAsia="Calibri" w:hAnsi="Sylfaen" w:cs="Calibri"/>
                <w:sz w:val="18"/>
                <w:szCs w:val="18"/>
              </w:rPr>
              <w:t xml:space="preserve">ეკოლოგიური დერეფნების რაოდენობა, რომლებიც აკავშირებს  დაცულ ტერიტორიებს  </w:t>
            </w:r>
          </w:p>
        </w:tc>
        <w:tc>
          <w:tcPr>
            <w:tcW w:w="1399" w:type="dxa"/>
            <w:gridSpan w:val="4"/>
            <w:vMerge w:val="restart"/>
            <w:shd w:val="clear" w:color="auto" w:fill="A8D08D"/>
          </w:tcPr>
          <w:p w14:paraId="3DF1ED35" w14:textId="77777777" w:rsidR="009D3593" w:rsidRPr="00865018" w:rsidRDefault="009D3593" w:rsidP="001B32F7">
            <w:pPr>
              <w:jc w:val="both"/>
              <w:rPr>
                <w:rFonts w:ascii="Sylfaen" w:hAnsi="Sylfaen"/>
                <w:sz w:val="18"/>
                <w:szCs w:val="18"/>
              </w:rPr>
            </w:pPr>
          </w:p>
        </w:tc>
        <w:tc>
          <w:tcPr>
            <w:tcW w:w="1119" w:type="dxa"/>
            <w:gridSpan w:val="3"/>
            <w:vMerge w:val="restart"/>
            <w:shd w:val="clear" w:color="auto" w:fill="A8D08D"/>
          </w:tcPr>
          <w:p w14:paraId="0525E79E" w14:textId="77777777" w:rsidR="009D3593" w:rsidRPr="00865018" w:rsidRDefault="009D3593" w:rsidP="001B32F7">
            <w:pPr>
              <w:jc w:val="center"/>
              <w:rPr>
                <w:rFonts w:ascii="Sylfaen" w:eastAsia="Calibri" w:hAnsi="Sylfaen" w:cs="Calibri"/>
                <w:sz w:val="18"/>
                <w:szCs w:val="18"/>
              </w:rPr>
            </w:pPr>
            <w:r w:rsidRPr="00865018">
              <w:rPr>
                <w:rFonts w:ascii="Sylfaen" w:eastAsia="Arial Unicode MS" w:hAnsi="Sylfaen" w:cs="Arial Unicode MS"/>
                <w:b/>
                <w:sz w:val="18"/>
                <w:szCs w:val="18"/>
              </w:rPr>
              <w:t>საბაზისო</w:t>
            </w:r>
          </w:p>
        </w:tc>
        <w:tc>
          <w:tcPr>
            <w:tcW w:w="3748" w:type="dxa"/>
            <w:gridSpan w:val="9"/>
            <w:shd w:val="clear" w:color="auto" w:fill="A8D08D"/>
          </w:tcPr>
          <w:p w14:paraId="1A335851" w14:textId="77777777" w:rsidR="009D3593" w:rsidRPr="00865018" w:rsidRDefault="009D3593" w:rsidP="001B32F7">
            <w:pPr>
              <w:jc w:val="center"/>
              <w:rPr>
                <w:rFonts w:ascii="Sylfaen" w:eastAsia="Calibri" w:hAnsi="Sylfaen" w:cs="Calibri"/>
                <w:sz w:val="18"/>
                <w:szCs w:val="18"/>
              </w:rPr>
            </w:pPr>
            <w:r w:rsidRPr="00865018">
              <w:rPr>
                <w:rFonts w:ascii="Sylfaen" w:eastAsia="Arial Unicode MS" w:hAnsi="Sylfaen" w:cs="Arial Unicode MS"/>
                <w:b/>
                <w:sz w:val="18"/>
                <w:szCs w:val="18"/>
              </w:rPr>
              <w:t>სამიზნე</w:t>
            </w:r>
          </w:p>
        </w:tc>
        <w:tc>
          <w:tcPr>
            <w:tcW w:w="2671" w:type="dxa"/>
            <w:gridSpan w:val="5"/>
            <w:vMerge w:val="restart"/>
            <w:shd w:val="clear" w:color="auto" w:fill="A8D08D"/>
          </w:tcPr>
          <w:p w14:paraId="3ECFCC94" w14:textId="77777777" w:rsidR="009D3593" w:rsidRPr="00865018" w:rsidRDefault="009D3593" w:rsidP="001B32F7">
            <w:pPr>
              <w:jc w:val="both"/>
              <w:rPr>
                <w:rFonts w:ascii="Sylfaen" w:eastAsia="Calibri" w:hAnsi="Sylfaen" w:cs="Calibri"/>
                <w:sz w:val="18"/>
                <w:szCs w:val="18"/>
              </w:rPr>
            </w:pPr>
            <w:r w:rsidRPr="00865018">
              <w:rPr>
                <w:rFonts w:ascii="Sylfaen" w:eastAsia="Arial Unicode MS" w:hAnsi="Sylfaen" w:cs="Arial Unicode MS"/>
                <w:b/>
                <w:sz w:val="18"/>
                <w:szCs w:val="18"/>
              </w:rPr>
              <w:t>დადასტურების</w:t>
            </w:r>
            <w:r w:rsidRPr="00865018">
              <w:rPr>
                <w:rFonts w:ascii="Sylfaen" w:eastAsia="Calibri" w:hAnsi="Sylfaen" w:cs="Calibri"/>
                <w:b/>
                <w:sz w:val="18"/>
                <w:szCs w:val="18"/>
              </w:rPr>
              <w:t xml:space="preserve"> </w:t>
            </w:r>
            <w:r w:rsidRPr="00865018">
              <w:rPr>
                <w:rFonts w:ascii="Sylfaen" w:eastAsia="Arial Unicode MS" w:hAnsi="Sylfaen" w:cs="Arial Unicode MS"/>
                <w:b/>
                <w:sz w:val="18"/>
                <w:szCs w:val="18"/>
              </w:rPr>
              <w:t>წყარო</w:t>
            </w:r>
            <w:r w:rsidRPr="00865018">
              <w:rPr>
                <w:rFonts w:ascii="Sylfaen" w:eastAsia="Calibri" w:hAnsi="Sylfaen" w:cs="Calibri"/>
                <w:b/>
                <w:sz w:val="18"/>
                <w:szCs w:val="18"/>
              </w:rPr>
              <w:t xml:space="preserve"> </w:t>
            </w:r>
          </w:p>
        </w:tc>
      </w:tr>
      <w:tr w:rsidR="009D3593" w:rsidRPr="00865018" w14:paraId="1C34A565" w14:textId="77777777" w:rsidTr="00E74ADE">
        <w:trPr>
          <w:gridBefore w:val="1"/>
          <w:wBefore w:w="142" w:type="dxa"/>
          <w:trHeight w:val="284"/>
        </w:trPr>
        <w:tc>
          <w:tcPr>
            <w:tcW w:w="2083" w:type="dxa"/>
            <w:gridSpan w:val="3"/>
            <w:vMerge/>
            <w:tcBorders>
              <w:left w:val="single" w:sz="4" w:space="0" w:color="000000"/>
            </w:tcBorders>
            <w:shd w:val="clear" w:color="auto" w:fill="A8D08D"/>
          </w:tcPr>
          <w:p w14:paraId="1990B8A3" w14:textId="77777777" w:rsidR="009D3593" w:rsidRPr="00865018" w:rsidRDefault="009D3593" w:rsidP="001B32F7">
            <w:pPr>
              <w:rPr>
                <w:rFonts w:ascii="Sylfaen" w:eastAsia="Calibri" w:hAnsi="Sylfaen" w:cs="Calibri"/>
                <w:sz w:val="18"/>
                <w:szCs w:val="18"/>
              </w:rPr>
            </w:pPr>
          </w:p>
        </w:tc>
        <w:tc>
          <w:tcPr>
            <w:tcW w:w="4179" w:type="dxa"/>
            <w:gridSpan w:val="6"/>
            <w:vMerge/>
            <w:shd w:val="clear" w:color="auto" w:fill="E1EED9"/>
          </w:tcPr>
          <w:p w14:paraId="600807D3" w14:textId="77777777" w:rsidR="009D3593" w:rsidRPr="00865018" w:rsidRDefault="009D3593" w:rsidP="001B32F7">
            <w:pPr>
              <w:jc w:val="both"/>
              <w:rPr>
                <w:rFonts w:ascii="Sylfaen" w:eastAsia="Calibri" w:hAnsi="Sylfaen" w:cs="Calibri"/>
                <w:sz w:val="18"/>
                <w:szCs w:val="18"/>
              </w:rPr>
            </w:pPr>
          </w:p>
        </w:tc>
        <w:tc>
          <w:tcPr>
            <w:tcW w:w="1399" w:type="dxa"/>
            <w:gridSpan w:val="4"/>
            <w:vMerge/>
            <w:shd w:val="clear" w:color="auto" w:fill="A8D08D"/>
          </w:tcPr>
          <w:p w14:paraId="2F2115DA" w14:textId="77777777" w:rsidR="009D3593" w:rsidRPr="00865018" w:rsidRDefault="009D3593" w:rsidP="001B32F7">
            <w:pPr>
              <w:jc w:val="both"/>
              <w:rPr>
                <w:rFonts w:ascii="Sylfaen" w:eastAsia="Calibri" w:hAnsi="Sylfaen" w:cs="Calibri"/>
                <w:sz w:val="18"/>
                <w:szCs w:val="18"/>
              </w:rPr>
            </w:pPr>
          </w:p>
        </w:tc>
        <w:tc>
          <w:tcPr>
            <w:tcW w:w="1119" w:type="dxa"/>
            <w:gridSpan w:val="3"/>
            <w:vMerge/>
            <w:shd w:val="clear" w:color="auto" w:fill="A8D08D"/>
          </w:tcPr>
          <w:p w14:paraId="23500AC3" w14:textId="77777777" w:rsidR="009D3593" w:rsidRPr="00865018" w:rsidRDefault="009D3593" w:rsidP="001B32F7">
            <w:pPr>
              <w:jc w:val="center"/>
              <w:rPr>
                <w:rFonts w:ascii="Sylfaen" w:eastAsia="Calibri" w:hAnsi="Sylfaen" w:cs="Calibri"/>
                <w:sz w:val="18"/>
                <w:szCs w:val="18"/>
              </w:rPr>
            </w:pPr>
          </w:p>
        </w:tc>
        <w:tc>
          <w:tcPr>
            <w:tcW w:w="1197" w:type="dxa"/>
            <w:gridSpan w:val="3"/>
            <w:shd w:val="clear" w:color="auto" w:fill="A8D08D"/>
          </w:tcPr>
          <w:p w14:paraId="50B9A804" w14:textId="77777777" w:rsidR="009D3593" w:rsidRPr="00865018" w:rsidRDefault="009D3593" w:rsidP="001B32F7">
            <w:pPr>
              <w:jc w:val="both"/>
              <w:rPr>
                <w:rFonts w:ascii="Sylfaen" w:eastAsia="Calibri" w:hAnsi="Sylfaen" w:cs="Calibri"/>
                <w:sz w:val="18"/>
                <w:szCs w:val="18"/>
              </w:rPr>
            </w:pPr>
            <w:r w:rsidRPr="00865018">
              <w:rPr>
                <w:rFonts w:ascii="Sylfaen" w:eastAsia="Arial Unicode MS" w:hAnsi="Sylfaen" w:cs="Arial Unicode MS"/>
                <w:b/>
                <w:sz w:val="18"/>
                <w:szCs w:val="18"/>
              </w:rPr>
              <w:t>შუალედური</w:t>
            </w:r>
          </w:p>
        </w:tc>
        <w:tc>
          <w:tcPr>
            <w:tcW w:w="1275" w:type="dxa"/>
            <w:gridSpan w:val="3"/>
            <w:shd w:val="clear" w:color="auto" w:fill="A8D08D"/>
          </w:tcPr>
          <w:p w14:paraId="7D6F7EBC" w14:textId="77777777" w:rsidR="009D3593" w:rsidRPr="00865018" w:rsidRDefault="009D3593" w:rsidP="001B32F7">
            <w:pPr>
              <w:jc w:val="both"/>
              <w:rPr>
                <w:rFonts w:ascii="Sylfaen" w:eastAsia="Arial Unicode MS" w:hAnsi="Sylfaen" w:cs="Arial Unicode MS"/>
                <w:b/>
                <w:sz w:val="18"/>
                <w:szCs w:val="18"/>
              </w:rPr>
            </w:pPr>
            <w:r w:rsidRPr="00865018">
              <w:rPr>
                <w:rFonts w:ascii="Sylfaen" w:eastAsia="Arial Unicode MS" w:hAnsi="Sylfaen" w:cs="Arial Unicode MS"/>
                <w:b/>
                <w:sz w:val="18"/>
                <w:szCs w:val="18"/>
              </w:rPr>
              <w:t>შუალედური</w:t>
            </w:r>
          </w:p>
        </w:tc>
        <w:tc>
          <w:tcPr>
            <w:tcW w:w="1276" w:type="dxa"/>
            <w:gridSpan w:val="3"/>
            <w:shd w:val="clear" w:color="auto" w:fill="A8D08D"/>
          </w:tcPr>
          <w:p w14:paraId="395DF7F8" w14:textId="77777777" w:rsidR="009D3593" w:rsidRPr="00865018" w:rsidRDefault="009D3593" w:rsidP="001B32F7">
            <w:pPr>
              <w:jc w:val="both"/>
              <w:rPr>
                <w:rFonts w:ascii="Sylfaen" w:eastAsia="Calibri" w:hAnsi="Sylfaen" w:cs="Calibri"/>
                <w:sz w:val="18"/>
                <w:szCs w:val="18"/>
              </w:rPr>
            </w:pPr>
            <w:r w:rsidRPr="00865018">
              <w:rPr>
                <w:rFonts w:ascii="Sylfaen" w:eastAsia="Arial Unicode MS" w:hAnsi="Sylfaen" w:cs="Arial Unicode MS"/>
                <w:b/>
                <w:sz w:val="18"/>
                <w:szCs w:val="18"/>
              </w:rPr>
              <w:t>საბოლოო</w:t>
            </w:r>
          </w:p>
        </w:tc>
        <w:tc>
          <w:tcPr>
            <w:tcW w:w="2671" w:type="dxa"/>
            <w:gridSpan w:val="5"/>
            <w:vMerge/>
            <w:shd w:val="clear" w:color="auto" w:fill="A8D08D"/>
          </w:tcPr>
          <w:p w14:paraId="64FEC0BB" w14:textId="77777777" w:rsidR="009D3593" w:rsidRPr="00865018" w:rsidRDefault="009D3593" w:rsidP="001B32F7">
            <w:pPr>
              <w:jc w:val="both"/>
              <w:rPr>
                <w:rFonts w:ascii="Sylfaen" w:eastAsia="Calibri" w:hAnsi="Sylfaen" w:cs="Calibri"/>
                <w:sz w:val="18"/>
                <w:szCs w:val="18"/>
              </w:rPr>
            </w:pPr>
          </w:p>
        </w:tc>
      </w:tr>
      <w:tr w:rsidR="009D3593" w:rsidRPr="00865018" w14:paraId="57B45012" w14:textId="77777777" w:rsidTr="00E74ADE">
        <w:trPr>
          <w:gridBefore w:val="1"/>
          <w:wBefore w:w="142" w:type="dxa"/>
          <w:trHeight w:val="302"/>
        </w:trPr>
        <w:tc>
          <w:tcPr>
            <w:tcW w:w="2083" w:type="dxa"/>
            <w:gridSpan w:val="3"/>
            <w:vMerge/>
            <w:tcBorders>
              <w:left w:val="single" w:sz="4" w:space="0" w:color="000000"/>
            </w:tcBorders>
            <w:shd w:val="clear" w:color="auto" w:fill="A8D08D"/>
          </w:tcPr>
          <w:p w14:paraId="2AB9D6E7" w14:textId="77777777" w:rsidR="009D3593" w:rsidRPr="00865018" w:rsidRDefault="009D3593" w:rsidP="001B32F7">
            <w:pPr>
              <w:rPr>
                <w:rFonts w:ascii="Sylfaen" w:eastAsia="Calibri" w:hAnsi="Sylfaen" w:cs="Calibri"/>
                <w:sz w:val="18"/>
                <w:szCs w:val="18"/>
              </w:rPr>
            </w:pPr>
          </w:p>
        </w:tc>
        <w:tc>
          <w:tcPr>
            <w:tcW w:w="4179" w:type="dxa"/>
            <w:gridSpan w:val="6"/>
            <w:vMerge/>
            <w:shd w:val="clear" w:color="auto" w:fill="E1EED9"/>
          </w:tcPr>
          <w:p w14:paraId="36763323" w14:textId="77777777" w:rsidR="009D3593" w:rsidRPr="00865018" w:rsidRDefault="009D3593" w:rsidP="001B32F7">
            <w:pPr>
              <w:jc w:val="both"/>
              <w:rPr>
                <w:rFonts w:ascii="Sylfaen" w:eastAsia="Calibri" w:hAnsi="Sylfaen" w:cs="Calibri"/>
                <w:sz w:val="18"/>
                <w:szCs w:val="18"/>
              </w:rPr>
            </w:pPr>
          </w:p>
        </w:tc>
        <w:tc>
          <w:tcPr>
            <w:tcW w:w="1399" w:type="dxa"/>
            <w:gridSpan w:val="4"/>
            <w:shd w:val="clear" w:color="auto" w:fill="E1EED9"/>
          </w:tcPr>
          <w:p w14:paraId="6F9489AC" w14:textId="77777777" w:rsidR="009D3593" w:rsidRPr="00865018" w:rsidRDefault="009D3593" w:rsidP="001B32F7">
            <w:pPr>
              <w:jc w:val="both"/>
              <w:rPr>
                <w:rFonts w:ascii="Sylfaen" w:eastAsia="Calibri" w:hAnsi="Sylfaen" w:cs="Calibri"/>
                <w:sz w:val="18"/>
                <w:szCs w:val="18"/>
              </w:rPr>
            </w:pPr>
            <w:r w:rsidRPr="00865018">
              <w:rPr>
                <w:rFonts w:ascii="Sylfaen" w:eastAsia="Arial Unicode MS" w:hAnsi="Sylfaen" w:cs="Arial Unicode MS"/>
                <w:b/>
                <w:sz w:val="18"/>
                <w:szCs w:val="18"/>
              </w:rPr>
              <w:t>წელი</w:t>
            </w:r>
          </w:p>
        </w:tc>
        <w:tc>
          <w:tcPr>
            <w:tcW w:w="1119" w:type="dxa"/>
            <w:gridSpan w:val="3"/>
            <w:shd w:val="clear" w:color="auto" w:fill="E1EED9"/>
          </w:tcPr>
          <w:p w14:paraId="30728206" w14:textId="77777777" w:rsidR="009D3593" w:rsidRPr="00865018" w:rsidRDefault="009D3593" w:rsidP="001B32F7">
            <w:pPr>
              <w:jc w:val="center"/>
              <w:rPr>
                <w:rFonts w:ascii="Sylfaen" w:eastAsia="Calibri" w:hAnsi="Sylfaen" w:cs="Calibri"/>
                <w:sz w:val="18"/>
                <w:szCs w:val="18"/>
              </w:rPr>
            </w:pPr>
            <w:r w:rsidRPr="00865018">
              <w:rPr>
                <w:rFonts w:ascii="Sylfaen" w:eastAsia="Calibri" w:hAnsi="Sylfaen" w:cs="Calibri"/>
                <w:sz w:val="18"/>
                <w:szCs w:val="18"/>
              </w:rPr>
              <w:t>2021</w:t>
            </w:r>
          </w:p>
        </w:tc>
        <w:tc>
          <w:tcPr>
            <w:tcW w:w="1197" w:type="dxa"/>
            <w:gridSpan w:val="3"/>
            <w:shd w:val="clear" w:color="auto" w:fill="E1EED9"/>
          </w:tcPr>
          <w:p w14:paraId="33F2E171" w14:textId="77777777" w:rsidR="009D3593" w:rsidRPr="00865018" w:rsidRDefault="009D3593" w:rsidP="001B32F7">
            <w:pPr>
              <w:jc w:val="center"/>
              <w:rPr>
                <w:rFonts w:ascii="Sylfaen" w:eastAsia="Merriweather" w:hAnsi="Sylfaen" w:cs="Merriweather"/>
                <w:sz w:val="18"/>
                <w:szCs w:val="18"/>
              </w:rPr>
            </w:pPr>
            <w:r w:rsidRPr="00865018">
              <w:rPr>
                <w:rFonts w:ascii="Sylfaen" w:eastAsia="Calibri" w:hAnsi="Sylfaen" w:cs="Calibri"/>
                <w:sz w:val="18"/>
                <w:szCs w:val="18"/>
              </w:rPr>
              <w:t>2023</w:t>
            </w:r>
          </w:p>
        </w:tc>
        <w:tc>
          <w:tcPr>
            <w:tcW w:w="1275" w:type="dxa"/>
            <w:gridSpan w:val="3"/>
            <w:shd w:val="clear" w:color="auto" w:fill="E1EED9"/>
          </w:tcPr>
          <w:p w14:paraId="07BF8DE9" w14:textId="77777777" w:rsidR="009D3593" w:rsidRPr="00865018" w:rsidRDefault="009D3593" w:rsidP="001B32F7">
            <w:pPr>
              <w:jc w:val="center"/>
              <w:rPr>
                <w:rFonts w:ascii="Sylfaen" w:eastAsia="Merriweather" w:hAnsi="Sylfaen" w:cs="Merriweather"/>
                <w:sz w:val="18"/>
                <w:szCs w:val="18"/>
              </w:rPr>
            </w:pPr>
            <w:r w:rsidRPr="00865018">
              <w:rPr>
                <w:rFonts w:ascii="Sylfaen" w:eastAsia="Calibri" w:hAnsi="Sylfaen" w:cs="Calibri"/>
                <w:sz w:val="18"/>
                <w:szCs w:val="18"/>
              </w:rPr>
              <w:t>2025</w:t>
            </w:r>
          </w:p>
        </w:tc>
        <w:tc>
          <w:tcPr>
            <w:tcW w:w="1276" w:type="dxa"/>
            <w:gridSpan w:val="3"/>
            <w:shd w:val="clear" w:color="auto" w:fill="E1EED9"/>
          </w:tcPr>
          <w:p w14:paraId="5AB3DFA9" w14:textId="77777777" w:rsidR="009D3593" w:rsidRPr="00865018" w:rsidRDefault="009D3593" w:rsidP="001B32F7">
            <w:pPr>
              <w:jc w:val="center"/>
              <w:rPr>
                <w:rFonts w:ascii="Sylfaen" w:eastAsia="Merriweather" w:hAnsi="Sylfaen" w:cs="Merriweather"/>
                <w:sz w:val="18"/>
                <w:szCs w:val="18"/>
              </w:rPr>
            </w:pPr>
            <w:r w:rsidRPr="00865018">
              <w:rPr>
                <w:rFonts w:ascii="Sylfaen" w:eastAsia="Calibri" w:hAnsi="Sylfaen" w:cs="Calibri"/>
                <w:sz w:val="18"/>
                <w:szCs w:val="18"/>
              </w:rPr>
              <w:t>2026</w:t>
            </w:r>
          </w:p>
        </w:tc>
        <w:tc>
          <w:tcPr>
            <w:tcW w:w="2671" w:type="dxa"/>
            <w:gridSpan w:val="5"/>
            <w:vMerge w:val="restart"/>
            <w:shd w:val="clear" w:color="auto" w:fill="E1EED9"/>
          </w:tcPr>
          <w:p w14:paraId="09567EC1" w14:textId="66126A83" w:rsidR="009D3593" w:rsidRPr="00865018" w:rsidRDefault="00826C84" w:rsidP="001B32F7">
            <w:pPr>
              <w:jc w:val="both"/>
              <w:rPr>
                <w:rFonts w:ascii="Sylfaen" w:eastAsia="Merriweather" w:hAnsi="Sylfaen" w:cs="Merriweather"/>
                <w:sz w:val="18"/>
                <w:szCs w:val="18"/>
              </w:rPr>
            </w:pPr>
            <w:r w:rsidRPr="00865018">
              <w:rPr>
                <w:rFonts w:ascii="Sylfaen" w:eastAsia="Arial Unicode MS" w:hAnsi="Sylfaen" w:cs="Arial Unicode MS"/>
                <w:sz w:val="18"/>
                <w:szCs w:val="18"/>
              </w:rPr>
              <w:t xml:space="preserve">გარემოს დაცვისა და სოფლის მეურნეობის სამინისტროს </w:t>
            </w:r>
            <w:r w:rsidRPr="00865018">
              <w:rPr>
                <w:rFonts w:ascii="Sylfaen" w:eastAsia="Calibri" w:hAnsi="Sylfaen" w:cstheme="minorHAnsi"/>
                <w:noProof/>
                <w:sz w:val="18"/>
                <w:szCs w:val="18"/>
              </w:rPr>
              <w:t>NEAP-4-</w:t>
            </w:r>
            <w:r w:rsidRPr="00865018">
              <w:rPr>
                <w:rFonts w:ascii="Sylfaen" w:eastAsia="Calibri" w:hAnsi="Sylfaen" w:cstheme="minorHAnsi"/>
                <w:noProof/>
                <w:sz w:val="18"/>
                <w:szCs w:val="18"/>
                <w:lang w:val="ka-GE"/>
              </w:rPr>
              <w:t>ის მონიტორინგის</w:t>
            </w:r>
            <w:r w:rsidRPr="00865018">
              <w:rPr>
                <w:rFonts w:ascii="Sylfaen" w:eastAsia="Arial Unicode MS" w:hAnsi="Sylfaen" w:cs="Arial Unicode MS"/>
                <w:sz w:val="18"/>
                <w:szCs w:val="18"/>
                <w:lang w:val="ka-GE"/>
              </w:rPr>
              <w:t xml:space="preserve"> </w:t>
            </w:r>
          </w:p>
          <w:p w14:paraId="56495E52" w14:textId="77777777" w:rsidR="009D3593" w:rsidRPr="00865018" w:rsidRDefault="009D3593" w:rsidP="001B32F7">
            <w:pPr>
              <w:jc w:val="both"/>
              <w:rPr>
                <w:rFonts w:ascii="Sylfaen" w:hAnsi="Sylfaen"/>
                <w:sz w:val="18"/>
                <w:szCs w:val="18"/>
              </w:rPr>
            </w:pPr>
            <w:r w:rsidRPr="00865018">
              <w:rPr>
                <w:rFonts w:ascii="Sylfaen" w:eastAsia="Merriweather" w:hAnsi="Sylfaen" w:cs="Merriweather"/>
                <w:sz w:val="18"/>
                <w:szCs w:val="18"/>
              </w:rPr>
              <w:t xml:space="preserve">საკანონმდებლო მაცნე </w:t>
            </w:r>
          </w:p>
        </w:tc>
      </w:tr>
      <w:tr w:rsidR="009D3593" w:rsidRPr="00865018" w14:paraId="652C16FC" w14:textId="77777777" w:rsidTr="00E74ADE">
        <w:trPr>
          <w:gridBefore w:val="1"/>
          <w:wBefore w:w="142" w:type="dxa"/>
          <w:trHeight w:val="304"/>
        </w:trPr>
        <w:tc>
          <w:tcPr>
            <w:tcW w:w="2083" w:type="dxa"/>
            <w:gridSpan w:val="3"/>
            <w:vMerge/>
            <w:tcBorders>
              <w:left w:val="single" w:sz="4" w:space="0" w:color="000000"/>
            </w:tcBorders>
            <w:shd w:val="clear" w:color="auto" w:fill="A8D08D"/>
          </w:tcPr>
          <w:p w14:paraId="3B70AC0A" w14:textId="77777777" w:rsidR="009D3593" w:rsidRPr="00865018" w:rsidRDefault="009D3593" w:rsidP="001B32F7">
            <w:pPr>
              <w:rPr>
                <w:rFonts w:ascii="Sylfaen" w:hAnsi="Sylfaen"/>
                <w:sz w:val="18"/>
                <w:szCs w:val="18"/>
              </w:rPr>
            </w:pPr>
          </w:p>
        </w:tc>
        <w:tc>
          <w:tcPr>
            <w:tcW w:w="4179" w:type="dxa"/>
            <w:gridSpan w:val="6"/>
            <w:vMerge/>
            <w:shd w:val="clear" w:color="auto" w:fill="E1EED9"/>
          </w:tcPr>
          <w:p w14:paraId="6C84CBE1" w14:textId="77777777" w:rsidR="009D3593" w:rsidRPr="00865018" w:rsidRDefault="009D3593" w:rsidP="001B32F7">
            <w:pPr>
              <w:jc w:val="both"/>
              <w:rPr>
                <w:rFonts w:ascii="Sylfaen" w:hAnsi="Sylfaen"/>
                <w:sz w:val="18"/>
                <w:szCs w:val="18"/>
              </w:rPr>
            </w:pPr>
          </w:p>
        </w:tc>
        <w:tc>
          <w:tcPr>
            <w:tcW w:w="1399" w:type="dxa"/>
            <w:gridSpan w:val="4"/>
            <w:shd w:val="clear" w:color="auto" w:fill="E1EED9"/>
          </w:tcPr>
          <w:p w14:paraId="3D8E652F" w14:textId="77777777" w:rsidR="009D3593" w:rsidRPr="00865018" w:rsidRDefault="009D3593" w:rsidP="001B32F7">
            <w:pPr>
              <w:jc w:val="both"/>
              <w:rPr>
                <w:rFonts w:ascii="Sylfaen" w:eastAsia="Calibri" w:hAnsi="Sylfaen" w:cs="Calibri"/>
                <w:sz w:val="18"/>
                <w:szCs w:val="18"/>
              </w:rPr>
            </w:pPr>
            <w:r w:rsidRPr="00865018">
              <w:rPr>
                <w:rFonts w:ascii="Sylfaen" w:eastAsia="Arial Unicode MS" w:hAnsi="Sylfaen" w:cs="Arial Unicode MS"/>
                <w:b/>
                <w:sz w:val="18"/>
                <w:szCs w:val="18"/>
              </w:rPr>
              <w:t>მაჩვენებელი</w:t>
            </w:r>
          </w:p>
        </w:tc>
        <w:tc>
          <w:tcPr>
            <w:tcW w:w="1119" w:type="dxa"/>
            <w:gridSpan w:val="3"/>
            <w:shd w:val="clear" w:color="auto" w:fill="E1EED9"/>
          </w:tcPr>
          <w:p w14:paraId="1ACC8C06" w14:textId="77777777" w:rsidR="009D3593" w:rsidRPr="00865018" w:rsidRDefault="009D3593" w:rsidP="001B32F7">
            <w:pPr>
              <w:jc w:val="center"/>
              <w:rPr>
                <w:rFonts w:ascii="Sylfaen" w:eastAsia="Calibri" w:hAnsi="Sylfaen" w:cs="Calibri"/>
                <w:sz w:val="18"/>
                <w:szCs w:val="18"/>
              </w:rPr>
            </w:pPr>
            <w:r w:rsidRPr="00865018">
              <w:rPr>
                <w:rFonts w:ascii="Sylfaen" w:eastAsia="Calibri" w:hAnsi="Sylfaen" w:cs="Calibri"/>
                <w:sz w:val="18"/>
                <w:szCs w:val="18"/>
              </w:rPr>
              <w:t>0</w:t>
            </w:r>
          </w:p>
        </w:tc>
        <w:tc>
          <w:tcPr>
            <w:tcW w:w="1197" w:type="dxa"/>
            <w:gridSpan w:val="3"/>
            <w:shd w:val="clear" w:color="auto" w:fill="E1EED9"/>
          </w:tcPr>
          <w:p w14:paraId="342494C0" w14:textId="4B91469D" w:rsidR="009D3593" w:rsidRPr="00865018" w:rsidRDefault="00826C84" w:rsidP="001B32F7">
            <w:pPr>
              <w:jc w:val="center"/>
              <w:rPr>
                <w:rFonts w:ascii="Sylfaen" w:eastAsia="Calibri" w:hAnsi="Sylfaen" w:cs="Calibri"/>
                <w:color w:val="FF0000"/>
                <w:sz w:val="18"/>
                <w:szCs w:val="18"/>
              </w:rPr>
            </w:pPr>
            <w:r w:rsidRPr="00865018">
              <w:rPr>
                <w:rFonts w:ascii="Sylfaen" w:eastAsia="Arial Unicode MS" w:hAnsi="Sylfaen" w:cs="Arial Unicode MS"/>
                <w:sz w:val="18"/>
                <w:szCs w:val="18"/>
                <w:lang w:val="ka-GE"/>
              </w:rPr>
              <w:t xml:space="preserve">1 </w:t>
            </w:r>
          </w:p>
        </w:tc>
        <w:tc>
          <w:tcPr>
            <w:tcW w:w="1275" w:type="dxa"/>
            <w:gridSpan w:val="3"/>
            <w:shd w:val="clear" w:color="auto" w:fill="E1EED9"/>
          </w:tcPr>
          <w:p w14:paraId="7962959B" w14:textId="77777777" w:rsidR="00826C84" w:rsidRPr="00865018" w:rsidRDefault="00826C84" w:rsidP="001B32F7">
            <w:pPr>
              <w:jc w:val="center"/>
              <w:rPr>
                <w:rFonts w:ascii="Sylfaen" w:eastAsia="Arial Unicode MS" w:hAnsi="Sylfaen" w:cs="Arial Unicode MS"/>
                <w:sz w:val="18"/>
                <w:szCs w:val="18"/>
                <w:lang w:val="ka-GE"/>
              </w:rPr>
            </w:pPr>
            <w:r w:rsidRPr="00865018">
              <w:rPr>
                <w:rFonts w:ascii="Sylfaen" w:eastAsia="Arial Unicode MS" w:hAnsi="Sylfaen" w:cs="Arial Unicode MS"/>
                <w:sz w:val="18"/>
                <w:szCs w:val="18"/>
                <w:lang w:val="ka-GE"/>
              </w:rPr>
              <w:t xml:space="preserve">3 </w:t>
            </w:r>
          </w:p>
          <w:p w14:paraId="7A6B6A08" w14:textId="7CD855A4" w:rsidR="009D3593" w:rsidRPr="00865018" w:rsidRDefault="009D3593" w:rsidP="001B32F7">
            <w:pPr>
              <w:jc w:val="center"/>
              <w:rPr>
                <w:rFonts w:ascii="Sylfaen" w:eastAsia="Calibri" w:hAnsi="Sylfaen" w:cs="Calibri"/>
                <w:color w:val="FF0000"/>
                <w:sz w:val="18"/>
                <w:szCs w:val="18"/>
              </w:rPr>
            </w:pPr>
          </w:p>
        </w:tc>
        <w:tc>
          <w:tcPr>
            <w:tcW w:w="1276" w:type="dxa"/>
            <w:gridSpan w:val="3"/>
            <w:shd w:val="clear" w:color="auto" w:fill="E1EED9"/>
          </w:tcPr>
          <w:p w14:paraId="05CF9E69" w14:textId="1CBE5E4E" w:rsidR="009D3593" w:rsidRPr="00865018" w:rsidRDefault="00826C84" w:rsidP="00826C84">
            <w:pPr>
              <w:jc w:val="center"/>
              <w:rPr>
                <w:rFonts w:ascii="Sylfaen" w:eastAsia="Calibri" w:hAnsi="Sylfaen" w:cs="Calibri"/>
                <w:color w:val="FF0000"/>
                <w:sz w:val="18"/>
                <w:szCs w:val="18"/>
              </w:rPr>
            </w:pPr>
            <w:r w:rsidRPr="00865018">
              <w:rPr>
                <w:rFonts w:ascii="Sylfaen" w:eastAsia="Arial Unicode MS" w:hAnsi="Sylfaen" w:cs="Arial Unicode MS"/>
                <w:sz w:val="18"/>
                <w:szCs w:val="18"/>
                <w:lang w:val="ka-GE"/>
              </w:rPr>
              <w:t xml:space="preserve">5 </w:t>
            </w:r>
          </w:p>
        </w:tc>
        <w:tc>
          <w:tcPr>
            <w:tcW w:w="2671" w:type="dxa"/>
            <w:gridSpan w:val="5"/>
            <w:vMerge/>
            <w:shd w:val="clear" w:color="auto" w:fill="E1EED9"/>
          </w:tcPr>
          <w:p w14:paraId="08FCCC08" w14:textId="77777777" w:rsidR="009D3593" w:rsidRPr="00865018" w:rsidRDefault="009D3593" w:rsidP="001B32F7">
            <w:pPr>
              <w:jc w:val="both"/>
              <w:rPr>
                <w:rFonts w:ascii="Sylfaen" w:eastAsia="Calibri" w:hAnsi="Sylfaen" w:cs="Calibri"/>
                <w:sz w:val="18"/>
                <w:szCs w:val="18"/>
              </w:rPr>
            </w:pPr>
          </w:p>
        </w:tc>
      </w:tr>
      <w:tr w:rsidR="009D3593" w:rsidRPr="00865018" w14:paraId="70D85543" w14:textId="77777777" w:rsidTr="00E74ADE">
        <w:trPr>
          <w:gridBefore w:val="1"/>
          <w:wBefore w:w="142" w:type="dxa"/>
          <w:trHeight w:val="279"/>
        </w:trPr>
        <w:tc>
          <w:tcPr>
            <w:tcW w:w="2083" w:type="dxa"/>
            <w:gridSpan w:val="3"/>
            <w:vMerge w:val="restart"/>
            <w:tcBorders>
              <w:left w:val="single" w:sz="4" w:space="0" w:color="000000"/>
            </w:tcBorders>
            <w:shd w:val="clear" w:color="auto" w:fill="A8D08D"/>
          </w:tcPr>
          <w:p w14:paraId="677AB7B5" w14:textId="2CD51961" w:rsidR="009D3593" w:rsidRPr="00865018" w:rsidRDefault="009D3593" w:rsidP="001B32F7">
            <w:pPr>
              <w:rPr>
                <w:rFonts w:ascii="Sylfaen" w:eastAsia="Calibri" w:hAnsi="Sylfaen" w:cs="Calibri"/>
                <w:sz w:val="18"/>
                <w:szCs w:val="18"/>
              </w:rPr>
            </w:pPr>
            <w:r w:rsidRPr="00865018">
              <w:rPr>
                <w:rFonts w:ascii="Sylfaen" w:eastAsia="Arial Unicode MS" w:hAnsi="Sylfaen" w:cs="Arial Unicode MS"/>
                <w:b/>
                <w:sz w:val="18"/>
                <w:szCs w:val="18"/>
              </w:rPr>
              <w:t>ამოცანის</w:t>
            </w:r>
            <w:r w:rsidRPr="00865018">
              <w:rPr>
                <w:rFonts w:ascii="Sylfaen" w:eastAsia="Calibri" w:hAnsi="Sylfaen" w:cs="Calibri"/>
                <w:b/>
                <w:sz w:val="18"/>
                <w:szCs w:val="18"/>
              </w:rPr>
              <w:t xml:space="preserve"> </w:t>
            </w:r>
            <w:r w:rsidRPr="00865018">
              <w:rPr>
                <w:rFonts w:ascii="Sylfaen" w:eastAsia="Arial Unicode MS" w:hAnsi="Sylfaen" w:cs="Arial Unicode MS"/>
                <w:b/>
                <w:sz w:val="18"/>
                <w:szCs w:val="18"/>
              </w:rPr>
              <w:t>შედეგის</w:t>
            </w:r>
            <w:r w:rsidRPr="00865018">
              <w:rPr>
                <w:rFonts w:ascii="Sylfaen" w:eastAsia="Calibri" w:hAnsi="Sylfaen" w:cs="Calibri"/>
                <w:b/>
                <w:sz w:val="18"/>
                <w:szCs w:val="18"/>
              </w:rPr>
              <w:t xml:space="preserve"> </w:t>
            </w:r>
            <w:r w:rsidRPr="00865018">
              <w:rPr>
                <w:rFonts w:ascii="Sylfaen" w:eastAsia="Arial Unicode MS" w:hAnsi="Sylfaen" w:cs="Arial Unicode MS"/>
                <w:b/>
                <w:sz w:val="18"/>
                <w:szCs w:val="18"/>
              </w:rPr>
              <w:t>ინდიკატორი</w:t>
            </w:r>
            <w:r w:rsidRPr="00865018">
              <w:rPr>
                <w:rFonts w:ascii="Sylfaen" w:eastAsia="Calibri" w:hAnsi="Sylfaen" w:cs="Calibri"/>
                <w:b/>
                <w:sz w:val="18"/>
                <w:szCs w:val="18"/>
              </w:rPr>
              <w:t xml:space="preserve"> 1</w:t>
            </w:r>
            <w:r w:rsidR="00A309F7" w:rsidRPr="00865018">
              <w:rPr>
                <w:rFonts w:ascii="Sylfaen" w:eastAsia="Calibri" w:hAnsi="Sylfaen" w:cs="Calibri"/>
                <w:b/>
                <w:sz w:val="18"/>
                <w:szCs w:val="18"/>
                <w:lang w:val="ka-GE"/>
              </w:rPr>
              <w:t>1</w:t>
            </w:r>
            <w:r w:rsidRPr="00865018">
              <w:rPr>
                <w:rFonts w:ascii="Sylfaen" w:eastAsia="Calibri" w:hAnsi="Sylfaen" w:cs="Calibri"/>
                <w:b/>
                <w:sz w:val="18"/>
                <w:szCs w:val="18"/>
              </w:rPr>
              <w:t>.2.2:</w:t>
            </w:r>
          </w:p>
          <w:p w14:paraId="69E685C0" w14:textId="77777777" w:rsidR="009D3593" w:rsidRPr="00865018" w:rsidRDefault="009D3593" w:rsidP="001B32F7">
            <w:pPr>
              <w:rPr>
                <w:rFonts w:ascii="Sylfaen" w:eastAsia="Calibri" w:hAnsi="Sylfaen" w:cs="Calibri"/>
                <w:sz w:val="18"/>
                <w:szCs w:val="18"/>
              </w:rPr>
            </w:pPr>
          </w:p>
        </w:tc>
        <w:tc>
          <w:tcPr>
            <w:tcW w:w="4179" w:type="dxa"/>
            <w:gridSpan w:val="6"/>
            <w:vMerge w:val="restart"/>
            <w:shd w:val="clear" w:color="auto" w:fill="E1EED9"/>
          </w:tcPr>
          <w:p w14:paraId="4BA5FF46" w14:textId="77777777" w:rsidR="009D3593" w:rsidRPr="00865018" w:rsidRDefault="009D3593" w:rsidP="001B32F7">
            <w:pPr>
              <w:rPr>
                <w:rFonts w:ascii="Sylfaen" w:eastAsia="Calibri" w:hAnsi="Sylfaen" w:cs="Calibri"/>
                <w:sz w:val="18"/>
                <w:szCs w:val="18"/>
              </w:rPr>
            </w:pPr>
            <w:r w:rsidRPr="00865018">
              <w:rPr>
                <w:rFonts w:ascii="Sylfaen" w:eastAsia="Calibri" w:hAnsi="Sylfaen" w:cs="Calibri"/>
                <w:sz w:val="18"/>
                <w:szCs w:val="18"/>
              </w:rPr>
              <w:t xml:space="preserve">დაცული ტერიტორიების ტერიტორიული ადმინისტრაციების რაოდენობა, რომლებიც დაცულ ტერიტორიებს მართავენ დამტკიცებული მენეჯმენტის გეგმის შესაბამისად </w:t>
            </w:r>
          </w:p>
        </w:tc>
        <w:tc>
          <w:tcPr>
            <w:tcW w:w="1399" w:type="dxa"/>
            <w:gridSpan w:val="4"/>
            <w:vMerge w:val="restart"/>
            <w:shd w:val="clear" w:color="auto" w:fill="A8D08D"/>
          </w:tcPr>
          <w:p w14:paraId="3A3F092E" w14:textId="77777777" w:rsidR="009D3593" w:rsidRPr="00865018" w:rsidRDefault="009D3593" w:rsidP="001B32F7">
            <w:pPr>
              <w:jc w:val="both"/>
              <w:rPr>
                <w:rFonts w:ascii="Sylfaen" w:hAnsi="Sylfaen"/>
                <w:sz w:val="18"/>
                <w:szCs w:val="18"/>
              </w:rPr>
            </w:pPr>
          </w:p>
        </w:tc>
        <w:tc>
          <w:tcPr>
            <w:tcW w:w="1119" w:type="dxa"/>
            <w:gridSpan w:val="3"/>
            <w:vMerge w:val="restart"/>
            <w:shd w:val="clear" w:color="auto" w:fill="A8D08D"/>
          </w:tcPr>
          <w:p w14:paraId="1F500101" w14:textId="77777777" w:rsidR="009D3593" w:rsidRPr="00865018" w:rsidRDefault="009D3593" w:rsidP="001B32F7">
            <w:pPr>
              <w:jc w:val="center"/>
              <w:rPr>
                <w:rFonts w:ascii="Sylfaen" w:eastAsia="Calibri" w:hAnsi="Sylfaen" w:cs="Calibri"/>
                <w:sz w:val="18"/>
                <w:szCs w:val="18"/>
              </w:rPr>
            </w:pPr>
            <w:r w:rsidRPr="00865018">
              <w:rPr>
                <w:rFonts w:ascii="Sylfaen" w:eastAsia="Arial Unicode MS" w:hAnsi="Sylfaen" w:cs="Arial Unicode MS"/>
                <w:b/>
                <w:sz w:val="18"/>
                <w:szCs w:val="18"/>
              </w:rPr>
              <w:t>საბაზისო</w:t>
            </w:r>
          </w:p>
        </w:tc>
        <w:tc>
          <w:tcPr>
            <w:tcW w:w="3748" w:type="dxa"/>
            <w:gridSpan w:val="9"/>
            <w:shd w:val="clear" w:color="auto" w:fill="A8D08D"/>
          </w:tcPr>
          <w:p w14:paraId="5B434E4A" w14:textId="77777777" w:rsidR="009D3593" w:rsidRPr="00865018" w:rsidRDefault="009D3593" w:rsidP="001B32F7">
            <w:pPr>
              <w:jc w:val="center"/>
              <w:rPr>
                <w:rFonts w:ascii="Sylfaen" w:eastAsia="Calibri" w:hAnsi="Sylfaen" w:cs="Calibri"/>
                <w:sz w:val="18"/>
                <w:szCs w:val="18"/>
              </w:rPr>
            </w:pPr>
            <w:r w:rsidRPr="00865018">
              <w:rPr>
                <w:rFonts w:ascii="Sylfaen" w:eastAsia="Arial Unicode MS" w:hAnsi="Sylfaen" w:cs="Arial Unicode MS"/>
                <w:b/>
                <w:sz w:val="18"/>
                <w:szCs w:val="18"/>
              </w:rPr>
              <w:t>სამიზნე</w:t>
            </w:r>
          </w:p>
        </w:tc>
        <w:tc>
          <w:tcPr>
            <w:tcW w:w="2671" w:type="dxa"/>
            <w:gridSpan w:val="5"/>
            <w:vMerge w:val="restart"/>
            <w:shd w:val="clear" w:color="auto" w:fill="A8D08D"/>
          </w:tcPr>
          <w:p w14:paraId="401F5F4C" w14:textId="77777777" w:rsidR="009D3593" w:rsidRPr="00865018" w:rsidRDefault="009D3593" w:rsidP="001B32F7">
            <w:pPr>
              <w:jc w:val="both"/>
              <w:rPr>
                <w:rFonts w:ascii="Sylfaen" w:eastAsia="Calibri" w:hAnsi="Sylfaen" w:cs="Calibri"/>
                <w:b/>
                <w:sz w:val="18"/>
                <w:szCs w:val="18"/>
              </w:rPr>
            </w:pPr>
            <w:r w:rsidRPr="00865018">
              <w:rPr>
                <w:rFonts w:ascii="Sylfaen" w:eastAsia="Arial Unicode MS" w:hAnsi="Sylfaen" w:cs="Arial Unicode MS"/>
                <w:b/>
                <w:sz w:val="18"/>
                <w:szCs w:val="18"/>
              </w:rPr>
              <w:t>დადასტურების</w:t>
            </w:r>
            <w:r w:rsidRPr="00865018">
              <w:rPr>
                <w:rFonts w:ascii="Sylfaen" w:eastAsia="Calibri" w:hAnsi="Sylfaen" w:cs="Calibri"/>
                <w:b/>
                <w:sz w:val="18"/>
                <w:szCs w:val="18"/>
              </w:rPr>
              <w:t xml:space="preserve"> </w:t>
            </w:r>
            <w:r w:rsidRPr="00865018">
              <w:rPr>
                <w:rFonts w:ascii="Sylfaen" w:eastAsia="Arial Unicode MS" w:hAnsi="Sylfaen" w:cs="Arial Unicode MS"/>
                <w:b/>
                <w:sz w:val="18"/>
                <w:szCs w:val="18"/>
              </w:rPr>
              <w:t>წყარო</w:t>
            </w:r>
            <w:r w:rsidRPr="00865018">
              <w:rPr>
                <w:rFonts w:ascii="Sylfaen" w:eastAsia="Calibri" w:hAnsi="Sylfaen" w:cs="Calibri"/>
                <w:b/>
                <w:sz w:val="18"/>
                <w:szCs w:val="18"/>
              </w:rPr>
              <w:t xml:space="preserve"> </w:t>
            </w:r>
          </w:p>
          <w:p w14:paraId="0E97CE77" w14:textId="77777777" w:rsidR="009D3593" w:rsidRPr="00865018" w:rsidRDefault="009D3593" w:rsidP="001B32F7">
            <w:pPr>
              <w:jc w:val="both"/>
              <w:rPr>
                <w:rFonts w:ascii="Sylfaen" w:eastAsia="Calibri" w:hAnsi="Sylfaen" w:cs="Calibri"/>
                <w:sz w:val="18"/>
                <w:szCs w:val="18"/>
              </w:rPr>
            </w:pPr>
          </w:p>
        </w:tc>
      </w:tr>
      <w:tr w:rsidR="009D3593" w:rsidRPr="00865018" w14:paraId="57FB6982" w14:textId="77777777" w:rsidTr="00E74ADE">
        <w:trPr>
          <w:gridBefore w:val="1"/>
          <w:wBefore w:w="142" w:type="dxa"/>
          <w:trHeight w:val="284"/>
        </w:trPr>
        <w:tc>
          <w:tcPr>
            <w:tcW w:w="2083" w:type="dxa"/>
            <w:gridSpan w:val="3"/>
            <w:vMerge/>
            <w:tcBorders>
              <w:left w:val="single" w:sz="4" w:space="0" w:color="000000"/>
            </w:tcBorders>
            <w:shd w:val="clear" w:color="auto" w:fill="A8D08D"/>
          </w:tcPr>
          <w:p w14:paraId="364BE7B9" w14:textId="77777777" w:rsidR="009D3593" w:rsidRPr="00865018" w:rsidRDefault="009D3593" w:rsidP="001B32F7">
            <w:pPr>
              <w:rPr>
                <w:rFonts w:ascii="Sylfaen" w:eastAsia="Calibri" w:hAnsi="Sylfaen" w:cs="Calibri"/>
                <w:sz w:val="18"/>
                <w:szCs w:val="18"/>
              </w:rPr>
            </w:pPr>
          </w:p>
        </w:tc>
        <w:tc>
          <w:tcPr>
            <w:tcW w:w="4179" w:type="dxa"/>
            <w:gridSpan w:val="6"/>
            <w:vMerge/>
            <w:shd w:val="clear" w:color="auto" w:fill="E1EED9"/>
          </w:tcPr>
          <w:p w14:paraId="19056BC4" w14:textId="77777777" w:rsidR="009D3593" w:rsidRPr="00865018" w:rsidRDefault="009D3593" w:rsidP="001B32F7">
            <w:pPr>
              <w:jc w:val="both"/>
              <w:rPr>
                <w:rFonts w:ascii="Sylfaen" w:eastAsia="Calibri" w:hAnsi="Sylfaen" w:cs="Calibri"/>
                <w:sz w:val="18"/>
                <w:szCs w:val="18"/>
              </w:rPr>
            </w:pPr>
          </w:p>
        </w:tc>
        <w:tc>
          <w:tcPr>
            <w:tcW w:w="1399" w:type="dxa"/>
            <w:gridSpan w:val="4"/>
            <w:vMerge/>
            <w:shd w:val="clear" w:color="auto" w:fill="A8D08D"/>
          </w:tcPr>
          <w:p w14:paraId="00040397" w14:textId="77777777" w:rsidR="009D3593" w:rsidRPr="00865018" w:rsidRDefault="009D3593" w:rsidP="001B32F7">
            <w:pPr>
              <w:jc w:val="both"/>
              <w:rPr>
                <w:rFonts w:ascii="Sylfaen" w:eastAsia="Calibri" w:hAnsi="Sylfaen" w:cs="Calibri"/>
                <w:sz w:val="18"/>
                <w:szCs w:val="18"/>
              </w:rPr>
            </w:pPr>
          </w:p>
        </w:tc>
        <w:tc>
          <w:tcPr>
            <w:tcW w:w="1119" w:type="dxa"/>
            <w:gridSpan w:val="3"/>
            <w:vMerge/>
            <w:shd w:val="clear" w:color="auto" w:fill="A8D08D"/>
          </w:tcPr>
          <w:p w14:paraId="350A72FA" w14:textId="77777777" w:rsidR="009D3593" w:rsidRPr="00865018" w:rsidRDefault="009D3593" w:rsidP="001B32F7">
            <w:pPr>
              <w:jc w:val="center"/>
              <w:rPr>
                <w:rFonts w:ascii="Sylfaen" w:eastAsia="Calibri" w:hAnsi="Sylfaen" w:cs="Calibri"/>
                <w:sz w:val="18"/>
                <w:szCs w:val="18"/>
              </w:rPr>
            </w:pPr>
          </w:p>
        </w:tc>
        <w:tc>
          <w:tcPr>
            <w:tcW w:w="1197" w:type="dxa"/>
            <w:gridSpan w:val="3"/>
            <w:shd w:val="clear" w:color="auto" w:fill="A8D08D"/>
          </w:tcPr>
          <w:p w14:paraId="6CE9A05C" w14:textId="77777777" w:rsidR="009D3593" w:rsidRPr="00865018" w:rsidRDefault="009D3593" w:rsidP="001B32F7">
            <w:pPr>
              <w:jc w:val="both"/>
              <w:rPr>
                <w:rFonts w:ascii="Sylfaen" w:eastAsia="Calibri" w:hAnsi="Sylfaen" w:cs="Calibri"/>
                <w:sz w:val="18"/>
                <w:szCs w:val="18"/>
              </w:rPr>
            </w:pPr>
            <w:r w:rsidRPr="00865018">
              <w:rPr>
                <w:rFonts w:ascii="Sylfaen" w:eastAsia="Arial Unicode MS" w:hAnsi="Sylfaen" w:cs="Arial Unicode MS"/>
                <w:b/>
                <w:sz w:val="18"/>
                <w:szCs w:val="18"/>
              </w:rPr>
              <w:t>შუალედური</w:t>
            </w:r>
          </w:p>
        </w:tc>
        <w:tc>
          <w:tcPr>
            <w:tcW w:w="1275" w:type="dxa"/>
            <w:gridSpan w:val="3"/>
            <w:shd w:val="clear" w:color="auto" w:fill="A8D08D"/>
          </w:tcPr>
          <w:p w14:paraId="59B9D248" w14:textId="77777777" w:rsidR="009D3593" w:rsidRPr="00865018" w:rsidRDefault="009D3593" w:rsidP="001B32F7">
            <w:pPr>
              <w:jc w:val="both"/>
              <w:rPr>
                <w:rFonts w:ascii="Sylfaen" w:eastAsia="Arial Unicode MS" w:hAnsi="Sylfaen" w:cs="Arial Unicode MS"/>
                <w:b/>
                <w:sz w:val="18"/>
                <w:szCs w:val="18"/>
              </w:rPr>
            </w:pPr>
            <w:r w:rsidRPr="00865018">
              <w:rPr>
                <w:rFonts w:ascii="Sylfaen" w:eastAsia="Arial Unicode MS" w:hAnsi="Sylfaen" w:cs="Arial Unicode MS"/>
                <w:b/>
                <w:sz w:val="18"/>
                <w:szCs w:val="18"/>
              </w:rPr>
              <w:t>შუალედური</w:t>
            </w:r>
          </w:p>
        </w:tc>
        <w:tc>
          <w:tcPr>
            <w:tcW w:w="1276" w:type="dxa"/>
            <w:gridSpan w:val="3"/>
            <w:shd w:val="clear" w:color="auto" w:fill="A8D08D"/>
          </w:tcPr>
          <w:p w14:paraId="48C5091E" w14:textId="77777777" w:rsidR="009D3593" w:rsidRPr="00865018" w:rsidRDefault="009D3593" w:rsidP="001B32F7">
            <w:pPr>
              <w:jc w:val="both"/>
              <w:rPr>
                <w:rFonts w:ascii="Sylfaen" w:eastAsia="Calibri" w:hAnsi="Sylfaen" w:cs="Calibri"/>
                <w:sz w:val="18"/>
                <w:szCs w:val="18"/>
              </w:rPr>
            </w:pPr>
            <w:r w:rsidRPr="00865018">
              <w:rPr>
                <w:rFonts w:ascii="Sylfaen" w:eastAsia="Arial Unicode MS" w:hAnsi="Sylfaen" w:cs="Arial Unicode MS"/>
                <w:b/>
                <w:sz w:val="18"/>
                <w:szCs w:val="18"/>
              </w:rPr>
              <w:t>საბოლოო</w:t>
            </w:r>
          </w:p>
        </w:tc>
        <w:tc>
          <w:tcPr>
            <w:tcW w:w="2671" w:type="dxa"/>
            <w:gridSpan w:val="5"/>
            <w:vMerge/>
            <w:shd w:val="clear" w:color="auto" w:fill="A8D08D"/>
          </w:tcPr>
          <w:p w14:paraId="49FBB27E" w14:textId="77777777" w:rsidR="009D3593" w:rsidRPr="00865018" w:rsidRDefault="009D3593" w:rsidP="001B32F7">
            <w:pPr>
              <w:jc w:val="both"/>
              <w:rPr>
                <w:rFonts w:ascii="Sylfaen" w:eastAsia="Calibri" w:hAnsi="Sylfaen" w:cs="Calibri"/>
                <w:sz w:val="18"/>
                <w:szCs w:val="18"/>
              </w:rPr>
            </w:pPr>
          </w:p>
        </w:tc>
      </w:tr>
      <w:tr w:rsidR="009D3593" w:rsidRPr="00865018" w14:paraId="1ADA138E" w14:textId="77777777" w:rsidTr="00E74ADE">
        <w:trPr>
          <w:gridBefore w:val="1"/>
          <w:wBefore w:w="142" w:type="dxa"/>
          <w:trHeight w:val="304"/>
        </w:trPr>
        <w:tc>
          <w:tcPr>
            <w:tcW w:w="2083" w:type="dxa"/>
            <w:gridSpan w:val="3"/>
            <w:vMerge/>
            <w:tcBorders>
              <w:left w:val="single" w:sz="4" w:space="0" w:color="000000"/>
            </w:tcBorders>
            <w:shd w:val="clear" w:color="auto" w:fill="A8D08D"/>
          </w:tcPr>
          <w:p w14:paraId="630B82FB" w14:textId="77777777" w:rsidR="009D3593" w:rsidRPr="00865018" w:rsidRDefault="009D3593" w:rsidP="001B32F7">
            <w:pPr>
              <w:rPr>
                <w:rFonts w:ascii="Sylfaen" w:eastAsia="Calibri" w:hAnsi="Sylfaen" w:cs="Calibri"/>
                <w:sz w:val="18"/>
                <w:szCs w:val="18"/>
              </w:rPr>
            </w:pPr>
          </w:p>
        </w:tc>
        <w:tc>
          <w:tcPr>
            <w:tcW w:w="4179" w:type="dxa"/>
            <w:gridSpan w:val="6"/>
            <w:vMerge/>
            <w:shd w:val="clear" w:color="auto" w:fill="E1EED9"/>
          </w:tcPr>
          <w:p w14:paraId="4BACC075" w14:textId="77777777" w:rsidR="009D3593" w:rsidRPr="00865018" w:rsidRDefault="009D3593" w:rsidP="001B32F7">
            <w:pPr>
              <w:jc w:val="both"/>
              <w:rPr>
                <w:rFonts w:ascii="Sylfaen" w:eastAsia="Calibri" w:hAnsi="Sylfaen" w:cs="Calibri"/>
                <w:sz w:val="18"/>
                <w:szCs w:val="18"/>
              </w:rPr>
            </w:pPr>
          </w:p>
        </w:tc>
        <w:tc>
          <w:tcPr>
            <w:tcW w:w="1399" w:type="dxa"/>
            <w:gridSpan w:val="4"/>
            <w:shd w:val="clear" w:color="auto" w:fill="E1EED9"/>
          </w:tcPr>
          <w:p w14:paraId="3D602A36" w14:textId="77777777" w:rsidR="009D3593" w:rsidRPr="00865018" w:rsidRDefault="009D3593" w:rsidP="001B32F7">
            <w:pPr>
              <w:jc w:val="both"/>
              <w:rPr>
                <w:rFonts w:ascii="Sylfaen" w:eastAsia="Calibri" w:hAnsi="Sylfaen" w:cs="Calibri"/>
                <w:sz w:val="18"/>
                <w:szCs w:val="18"/>
              </w:rPr>
            </w:pPr>
            <w:r w:rsidRPr="00865018">
              <w:rPr>
                <w:rFonts w:ascii="Sylfaen" w:eastAsia="Arial Unicode MS" w:hAnsi="Sylfaen" w:cs="Arial Unicode MS"/>
                <w:b/>
                <w:sz w:val="18"/>
                <w:szCs w:val="18"/>
              </w:rPr>
              <w:t>წელი</w:t>
            </w:r>
          </w:p>
        </w:tc>
        <w:tc>
          <w:tcPr>
            <w:tcW w:w="1119" w:type="dxa"/>
            <w:gridSpan w:val="3"/>
            <w:shd w:val="clear" w:color="auto" w:fill="E1EED9"/>
          </w:tcPr>
          <w:p w14:paraId="2D402E10" w14:textId="77777777" w:rsidR="009D3593" w:rsidRPr="00865018" w:rsidRDefault="009D3593" w:rsidP="001B32F7">
            <w:pPr>
              <w:jc w:val="center"/>
              <w:rPr>
                <w:rFonts w:ascii="Sylfaen" w:eastAsia="Calibri" w:hAnsi="Sylfaen" w:cs="Calibri"/>
                <w:sz w:val="18"/>
                <w:szCs w:val="18"/>
              </w:rPr>
            </w:pPr>
            <w:r w:rsidRPr="00865018">
              <w:rPr>
                <w:rFonts w:ascii="Sylfaen" w:eastAsia="Calibri" w:hAnsi="Sylfaen" w:cs="Calibri"/>
                <w:sz w:val="18"/>
                <w:szCs w:val="18"/>
              </w:rPr>
              <w:t>2020</w:t>
            </w:r>
          </w:p>
        </w:tc>
        <w:tc>
          <w:tcPr>
            <w:tcW w:w="1197" w:type="dxa"/>
            <w:gridSpan w:val="3"/>
            <w:shd w:val="clear" w:color="auto" w:fill="E1EED9"/>
          </w:tcPr>
          <w:p w14:paraId="1233EA7E" w14:textId="77777777" w:rsidR="009D3593" w:rsidRPr="00865018" w:rsidRDefault="009D3593" w:rsidP="001B32F7">
            <w:pPr>
              <w:jc w:val="center"/>
              <w:rPr>
                <w:rFonts w:ascii="Sylfaen" w:eastAsia="Merriweather" w:hAnsi="Sylfaen" w:cs="Merriweather"/>
                <w:sz w:val="18"/>
                <w:szCs w:val="18"/>
              </w:rPr>
            </w:pPr>
            <w:r w:rsidRPr="00865018">
              <w:rPr>
                <w:rFonts w:ascii="Sylfaen" w:eastAsia="Calibri" w:hAnsi="Sylfaen" w:cs="Calibri"/>
                <w:sz w:val="18"/>
                <w:szCs w:val="18"/>
              </w:rPr>
              <w:t>2023</w:t>
            </w:r>
          </w:p>
        </w:tc>
        <w:tc>
          <w:tcPr>
            <w:tcW w:w="1275" w:type="dxa"/>
            <w:gridSpan w:val="3"/>
            <w:shd w:val="clear" w:color="auto" w:fill="E1EED9"/>
          </w:tcPr>
          <w:p w14:paraId="6CB78C9B" w14:textId="77777777" w:rsidR="009D3593" w:rsidRPr="00865018" w:rsidRDefault="009D3593" w:rsidP="001B32F7">
            <w:pPr>
              <w:jc w:val="center"/>
              <w:rPr>
                <w:rFonts w:ascii="Sylfaen" w:eastAsia="Merriweather" w:hAnsi="Sylfaen" w:cs="Merriweather"/>
                <w:sz w:val="18"/>
                <w:szCs w:val="18"/>
              </w:rPr>
            </w:pPr>
            <w:r w:rsidRPr="00865018">
              <w:rPr>
                <w:rFonts w:ascii="Sylfaen" w:eastAsia="Calibri" w:hAnsi="Sylfaen" w:cs="Calibri"/>
                <w:sz w:val="18"/>
                <w:szCs w:val="18"/>
              </w:rPr>
              <w:t>2025</w:t>
            </w:r>
          </w:p>
        </w:tc>
        <w:tc>
          <w:tcPr>
            <w:tcW w:w="1276" w:type="dxa"/>
            <w:gridSpan w:val="3"/>
            <w:shd w:val="clear" w:color="auto" w:fill="E1EED9"/>
          </w:tcPr>
          <w:p w14:paraId="589A1649" w14:textId="77777777" w:rsidR="009D3593" w:rsidRPr="00865018" w:rsidRDefault="009D3593" w:rsidP="001B32F7">
            <w:pPr>
              <w:jc w:val="center"/>
              <w:rPr>
                <w:rFonts w:ascii="Sylfaen" w:eastAsia="Merriweather" w:hAnsi="Sylfaen" w:cs="Merriweather"/>
                <w:sz w:val="18"/>
                <w:szCs w:val="18"/>
              </w:rPr>
            </w:pPr>
            <w:r w:rsidRPr="00865018">
              <w:rPr>
                <w:rFonts w:ascii="Sylfaen" w:eastAsia="Calibri" w:hAnsi="Sylfaen" w:cs="Calibri"/>
                <w:sz w:val="18"/>
                <w:szCs w:val="18"/>
              </w:rPr>
              <w:t>2026</w:t>
            </w:r>
          </w:p>
        </w:tc>
        <w:tc>
          <w:tcPr>
            <w:tcW w:w="2671" w:type="dxa"/>
            <w:gridSpan w:val="5"/>
            <w:vMerge w:val="restart"/>
            <w:shd w:val="clear" w:color="auto" w:fill="E1EED9"/>
          </w:tcPr>
          <w:p w14:paraId="2A55D1A7" w14:textId="0FCB2ED9" w:rsidR="009D3593" w:rsidRPr="00865018" w:rsidRDefault="009D3593" w:rsidP="001B32F7">
            <w:pPr>
              <w:jc w:val="both"/>
              <w:rPr>
                <w:rFonts w:ascii="Sylfaen" w:eastAsia="Merriweather" w:hAnsi="Sylfaen" w:cs="Merriweather"/>
                <w:sz w:val="18"/>
                <w:szCs w:val="18"/>
              </w:rPr>
            </w:pPr>
            <w:r w:rsidRPr="00865018">
              <w:rPr>
                <w:rFonts w:ascii="Sylfaen" w:eastAsia="Arial Unicode MS" w:hAnsi="Sylfaen" w:cs="Arial Unicode MS"/>
                <w:sz w:val="18"/>
                <w:szCs w:val="18"/>
              </w:rPr>
              <w:t xml:space="preserve">საკანონმდებლო მაცნე, </w:t>
            </w:r>
            <w:r w:rsidR="00826C84" w:rsidRPr="00865018">
              <w:rPr>
                <w:rFonts w:ascii="Sylfaen" w:eastAsia="Arial Unicode MS" w:hAnsi="Sylfaen" w:cs="Arial Unicode MS"/>
                <w:sz w:val="18"/>
                <w:szCs w:val="18"/>
                <w:lang w:val="ka-GE"/>
              </w:rPr>
              <w:t xml:space="preserve">სსიპ </w:t>
            </w:r>
            <w:r w:rsidRPr="00865018">
              <w:rPr>
                <w:rFonts w:ascii="Sylfaen" w:eastAsia="Arial Unicode MS" w:hAnsi="Sylfaen" w:cs="Arial Unicode MS"/>
                <w:sz w:val="18"/>
                <w:szCs w:val="18"/>
              </w:rPr>
              <w:t>დაცული ტერიტორიების სააგენტოს ანგარიშები</w:t>
            </w:r>
          </w:p>
          <w:p w14:paraId="3958B30F" w14:textId="77777777" w:rsidR="009D3593" w:rsidRPr="00865018" w:rsidRDefault="009D3593" w:rsidP="001B32F7">
            <w:pPr>
              <w:jc w:val="both"/>
              <w:rPr>
                <w:rFonts w:ascii="Sylfaen" w:eastAsia="Merriweather" w:hAnsi="Sylfaen" w:cs="Merriweather"/>
                <w:sz w:val="18"/>
                <w:szCs w:val="18"/>
              </w:rPr>
            </w:pPr>
          </w:p>
        </w:tc>
      </w:tr>
      <w:tr w:rsidR="009D3593" w:rsidRPr="00865018" w14:paraId="12843FFE" w14:textId="77777777" w:rsidTr="00E74ADE">
        <w:trPr>
          <w:gridBefore w:val="1"/>
          <w:wBefore w:w="142" w:type="dxa"/>
          <w:trHeight w:val="302"/>
        </w:trPr>
        <w:tc>
          <w:tcPr>
            <w:tcW w:w="2083" w:type="dxa"/>
            <w:gridSpan w:val="3"/>
            <w:vMerge/>
            <w:tcBorders>
              <w:left w:val="single" w:sz="4" w:space="0" w:color="000000"/>
            </w:tcBorders>
            <w:shd w:val="clear" w:color="auto" w:fill="A8D08D"/>
          </w:tcPr>
          <w:p w14:paraId="3B2CDE8A" w14:textId="77777777" w:rsidR="009D3593" w:rsidRPr="00865018" w:rsidRDefault="009D3593" w:rsidP="001B32F7">
            <w:pPr>
              <w:rPr>
                <w:rFonts w:ascii="Sylfaen" w:eastAsia="Merriweather" w:hAnsi="Sylfaen" w:cs="Merriweather"/>
                <w:sz w:val="18"/>
                <w:szCs w:val="18"/>
              </w:rPr>
            </w:pPr>
          </w:p>
        </w:tc>
        <w:tc>
          <w:tcPr>
            <w:tcW w:w="4179" w:type="dxa"/>
            <w:gridSpan w:val="6"/>
            <w:vMerge/>
            <w:shd w:val="clear" w:color="auto" w:fill="E1EED9"/>
          </w:tcPr>
          <w:p w14:paraId="43623790" w14:textId="77777777" w:rsidR="009D3593" w:rsidRPr="00865018" w:rsidRDefault="009D3593" w:rsidP="001B32F7">
            <w:pPr>
              <w:jc w:val="both"/>
              <w:rPr>
                <w:rFonts w:ascii="Sylfaen" w:eastAsia="Merriweather" w:hAnsi="Sylfaen" w:cs="Merriweather"/>
                <w:sz w:val="18"/>
                <w:szCs w:val="18"/>
              </w:rPr>
            </w:pPr>
          </w:p>
        </w:tc>
        <w:tc>
          <w:tcPr>
            <w:tcW w:w="1399" w:type="dxa"/>
            <w:gridSpan w:val="4"/>
            <w:shd w:val="clear" w:color="auto" w:fill="E1EED9"/>
          </w:tcPr>
          <w:p w14:paraId="29FA6A94" w14:textId="77777777" w:rsidR="009D3593" w:rsidRPr="00865018" w:rsidRDefault="009D3593" w:rsidP="001B32F7">
            <w:pPr>
              <w:jc w:val="both"/>
              <w:rPr>
                <w:rFonts w:ascii="Sylfaen" w:eastAsia="Calibri" w:hAnsi="Sylfaen" w:cs="Calibri"/>
                <w:sz w:val="18"/>
                <w:szCs w:val="18"/>
              </w:rPr>
            </w:pPr>
            <w:r w:rsidRPr="00865018">
              <w:rPr>
                <w:rFonts w:ascii="Sylfaen" w:eastAsia="Arial Unicode MS" w:hAnsi="Sylfaen" w:cs="Arial Unicode MS"/>
                <w:b/>
                <w:sz w:val="18"/>
                <w:szCs w:val="18"/>
              </w:rPr>
              <w:t>მაჩვენებელი</w:t>
            </w:r>
          </w:p>
        </w:tc>
        <w:tc>
          <w:tcPr>
            <w:tcW w:w="1119" w:type="dxa"/>
            <w:gridSpan w:val="3"/>
            <w:shd w:val="clear" w:color="auto" w:fill="E1EED9"/>
          </w:tcPr>
          <w:p w14:paraId="06D76C63" w14:textId="77777777" w:rsidR="009D3593" w:rsidRPr="00865018" w:rsidRDefault="009D3593" w:rsidP="001B32F7">
            <w:pPr>
              <w:jc w:val="center"/>
              <w:rPr>
                <w:rFonts w:ascii="Sylfaen" w:eastAsia="Calibri" w:hAnsi="Sylfaen" w:cs="Calibri"/>
                <w:sz w:val="18"/>
                <w:szCs w:val="18"/>
              </w:rPr>
            </w:pPr>
            <w:r w:rsidRPr="00865018">
              <w:rPr>
                <w:rFonts w:ascii="Sylfaen" w:eastAsia="Calibri" w:hAnsi="Sylfaen" w:cs="Calibri"/>
                <w:sz w:val="18"/>
                <w:szCs w:val="18"/>
              </w:rPr>
              <w:t>14</w:t>
            </w:r>
          </w:p>
        </w:tc>
        <w:tc>
          <w:tcPr>
            <w:tcW w:w="1197" w:type="dxa"/>
            <w:gridSpan w:val="3"/>
            <w:shd w:val="clear" w:color="auto" w:fill="E1EED9"/>
          </w:tcPr>
          <w:p w14:paraId="1165C36C" w14:textId="77777777" w:rsidR="009D3593" w:rsidRPr="00865018" w:rsidRDefault="009D3593" w:rsidP="001B32F7">
            <w:pPr>
              <w:jc w:val="center"/>
              <w:rPr>
                <w:rFonts w:ascii="Sylfaen" w:eastAsia="Merriweather" w:hAnsi="Sylfaen" w:cs="Merriweather"/>
                <w:sz w:val="18"/>
                <w:szCs w:val="18"/>
              </w:rPr>
            </w:pPr>
            <w:r w:rsidRPr="00865018">
              <w:rPr>
                <w:rFonts w:ascii="Sylfaen" w:eastAsia="Merriweather" w:hAnsi="Sylfaen" w:cs="Merriweather"/>
                <w:sz w:val="18"/>
                <w:szCs w:val="18"/>
              </w:rPr>
              <w:t>17</w:t>
            </w:r>
          </w:p>
        </w:tc>
        <w:tc>
          <w:tcPr>
            <w:tcW w:w="1275" w:type="dxa"/>
            <w:gridSpan w:val="3"/>
            <w:shd w:val="clear" w:color="auto" w:fill="E1EED9"/>
          </w:tcPr>
          <w:p w14:paraId="0806B538" w14:textId="77777777" w:rsidR="009D3593" w:rsidRPr="00865018" w:rsidRDefault="009D3593" w:rsidP="001B32F7">
            <w:pPr>
              <w:jc w:val="center"/>
              <w:rPr>
                <w:rFonts w:ascii="Sylfaen" w:eastAsia="Merriweather" w:hAnsi="Sylfaen" w:cs="Merriweather"/>
                <w:sz w:val="18"/>
                <w:szCs w:val="18"/>
              </w:rPr>
            </w:pPr>
            <w:r w:rsidRPr="00865018">
              <w:rPr>
                <w:rFonts w:ascii="Sylfaen" w:eastAsia="Merriweather" w:hAnsi="Sylfaen" w:cs="Merriweather"/>
                <w:sz w:val="18"/>
                <w:szCs w:val="18"/>
              </w:rPr>
              <w:t>20</w:t>
            </w:r>
          </w:p>
        </w:tc>
        <w:tc>
          <w:tcPr>
            <w:tcW w:w="1276" w:type="dxa"/>
            <w:gridSpan w:val="3"/>
            <w:shd w:val="clear" w:color="auto" w:fill="E1EED9"/>
          </w:tcPr>
          <w:p w14:paraId="0462D48D" w14:textId="77777777" w:rsidR="009D3593" w:rsidRPr="00865018" w:rsidRDefault="009D3593" w:rsidP="001B32F7">
            <w:pPr>
              <w:jc w:val="center"/>
              <w:rPr>
                <w:rFonts w:ascii="Sylfaen" w:eastAsia="Merriweather" w:hAnsi="Sylfaen" w:cs="Merriweather"/>
                <w:sz w:val="18"/>
                <w:szCs w:val="18"/>
              </w:rPr>
            </w:pPr>
            <w:r w:rsidRPr="00865018">
              <w:rPr>
                <w:rFonts w:ascii="Sylfaen" w:eastAsia="Merriweather" w:hAnsi="Sylfaen" w:cs="Merriweather"/>
                <w:sz w:val="18"/>
                <w:szCs w:val="18"/>
              </w:rPr>
              <w:t>22</w:t>
            </w:r>
          </w:p>
        </w:tc>
        <w:tc>
          <w:tcPr>
            <w:tcW w:w="2671" w:type="dxa"/>
            <w:gridSpan w:val="5"/>
            <w:vMerge/>
            <w:shd w:val="clear" w:color="auto" w:fill="E1EED9"/>
          </w:tcPr>
          <w:p w14:paraId="5E80E955" w14:textId="77777777" w:rsidR="009D3593" w:rsidRPr="00865018" w:rsidRDefault="009D3593" w:rsidP="001B32F7">
            <w:pPr>
              <w:jc w:val="both"/>
              <w:rPr>
                <w:rFonts w:ascii="Sylfaen" w:eastAsia="Merriweather" w:hAnsi="Sylfaen" w:cs="Merriweather"/>
                <w:sz w:val="18"/>
                <w:szCs w:val="18"/>
              </w:rPr>
            </w:pPr>
          </w:p>
        </w:tc>
      </w:tr>
      <w:tr w:rsidR="009D3593" w:rsidRPr="00865018" w14:paraId="1BBF4EA2" w14:textId="77777777" w:rsidTr="00E74ADE">
        <w:trPr>
          <w:gridBefore w:val="1"/>
          <w:wBefore w:w="142" w:type="dxa"/>
          <w:trHeight w:val="302"/>
        </w:trPr>
        <w:tc>
          <w:tcPr>
            <w:tcW w:w="2083" w:type="dxa"/>
            <w:gridSpan w:val="3"/>
            <w:vMerge w:val="restart"/>
            <w:tcBorders>
              <w:left w:val="single" w:sz="4" w:space="0" w:color="000000"/>
            </w:tcBorders>
            <w:shd w:val="clear" w:color="auto" w:fill="A8D08D"/>
          </w:tcPr>
          <w:p w14:paraId="7697AC24" w14:textId="2E47594F" w:rsidR="009D3593" w:rsidRPr="00865018" w:rsidRDefault="009D3593" w:rsidP="001B32F7">
            <w:pPr>
              <w:rPr>
                <w:rFonts w:ascii="Sylfaen" w:eastAsia="Calibri" w:hAnsi="Sylfaen" w:cs="Calibri"/>
                <w:sz w:val="18"/>
                <w:szCs w:val="18"/>
              </w:rPr>
            </w:pPr>
            <w:r w:rsidRPr="00865018">
              <w:rPr>
                <w:rFonts w:ascii="Sylfaen" w:eastAsia="Arial Unicode MS" w:hAnsi="Sylfaen" w:cs="Arial Unicode MS"/>
                <w:b/>
                <w:sz w:val="18"/>
                <w:szCs w:val="18"/>
              </w:rPr>
              <w:t>ამოცანის</w:t>
            </w:r>
            <w:r w:rsidRPr="00865018">
              <w:rPr>
                <w:rFonts w:ascii="Sylfaen" w:eastAsia="Calibri" w:hAnsi="Sylfaen" w:cs="Calibri"/>
                <w:b/>
                <w:sz w:val="18"/>
                <w:szCs w:val="18"/>
              </w:rPr>
              <w:t xml:space="preserve"> </w:t>
            </w:r>
            <w:r w:rsidRPr="00865018">
              <w:rPr>
                <w:rFonts w:ascii="Sylfaen" w:eastAsia="Arial Unicode MS" w:hAnsi="Sylfaen" w:cs="Arial Unicode MS"/>
                <w:b/>
                <w:sz w:val="18"/>
                <w:szCs w:val="18"/>
              </w:rPr>
              <w:t>შედეგის</w:t>
            </w:r>
            <w:r w:rsidRPr="00865018">
              <w:rPr>
                <w:rFonts w:ascii="Sylfaen" w:eastAsia="Calibri" w:hAnsi="Sylfaen" w:cs="Calibri"/>
                <w:b/>
                <w:sz w:val="18"/>
                <w:szCs w:val="18"/>
              </w:rPr>
              <w:t xml:space="preserve"> </w:t>
            </w:r>
            <w:r w:rsidRPr="00865018">
              <w:rPr>
                <w:rFonts w:ascii="Sylfaen" w:eastAsia="Arial Unicode MS" w:hAnsi="Sylfaen" w:cs="Arial Unicode MS"/>
                <w:b/>
                <w:sz w:val="18"/>
                <w:szCs w:val="18"/>
              </w:rPr>
              <w:t>ინდიკატორი</w:t>
            </w:r>
            <w:r w:rsidRPr="00865018">
              <w:rPr>
                <w:rFonts w:ascii="Sylfaen" w:eastAsia="Calibri" w:hAnsi="Sylfaen" w:cs="Calibri"/>
                <w:b/>
                <w:sz w:val="18"/>
                <w:szCs w:val="18"/>
              </w:rPr>
              <w:t xml:space="preserve"> 1</w:t>
            </w:r>
            <w:r w:rsidR="00A309F7" w:rsidRPr="00865018">
              <w:rPr>
                <w:rFonts w:ascii="Sylfaen" w:eastAsia="Calibri" w:hAnsi="Sylfaen" w:cs="Calibri"/>
                <w:b/>
                <w:sz w:val="18"/>
                <w:szCs w:val="18"/>
                <w:lang w:val="ka-GE"/>
              </w:rPr>
              <w:t>1</w:t>
            </w:r>
            <w:r w:rsidRPr="00865018">
              <w:rPr>
                <w:rFonts w:ascii="Sylfaen" w:eastAsia="Calibri" w:hAnsi="Sylfaen" w:cs="Calibri"/>
                <w:b/>
                <w:sz w:val="18"/>
                <w:szCs w:val="18"/>
              </w:rPr>
              <w:t>.2.3:</w:t>
            </w:r>
          </w:p>
          <w:p w14:paraId="33B3DC1D" w14:textId="77777777" w:rsidR="009D3593" w:rsidRPr="00865018" w:rsidRDefault="009D3593" w:rsidP="001B32F7">
            <w:pPr>
              <w:rPr>
                <w:rFonts w:ascii="Sylfaen" w:hAnsi="Sylfaen"/>
                <w:sz w:val="18"/>
                <w:szCs w:val="18"/>
              </w:rPr>
            </w:pPr>
          </w:p>
        </w:tc>
        <w:tc>
          <w:tcPr>
            <w:tcW w:w="4179" w:type="dxa"/>
            <w:gridSpan w:val="6"/>
            <w:vMerge w:val="restart"/>
            <w:shd w:val="clear" w:color="auto" w:fill="E1EED9"/>
          </w:tcPr>
          <w:p w14:paraId="161001E8" w14:textId="77777777" w:rsidR="009D3593" w:rsidRPr="00865018" w:rsidRDefault="009D3593" w:rsidP="001B32F7">
            <w:pPr>
              <w:rPr>
                <w:rFonts w:ascii="Sylfaen" w:hAnsi="Sylfaen"/>
                <w:sz w:val="18"/>
                <w:szCs w:val="18"/>
              </w:rPr>
            </w:pPr>
          </w:p>
          <w:p w14:paraId="7F25CBB0" w14:textId="77777777" w:rsidR="009D3593" w:rsidRPr="00865018" w:rsidRDefault="009D3593" w:rsidP="001B32F7">
            <w:pPr>
              <w:rPr>
                <w:rFonts w:ascii="Sylfaen" w:hAnsi="Sylfaen"/>
                <w:sz w:val="18"/>
                <w:szCs w:val="18"/>
              </w:rPr>
            </w:pPr>
            <w:r w:rsidRPr="00865018">
              <w:rPr>
                <w:rFonts w:ascii="Sylfaen" w:hAnsi="Sylfaen"/>
                <w:sz w:val="18"/>
                <w:szCs w:val="18"/>
              </w:rPr>
              <w:t xml:space="preserve">დაცული ტერიტორიების ადმინისტრაციების რაოდენობა, რომლებსაც   დანერგილი აქვთ თანამდროვე ტექნოლოგიები </w:t>
            </w:r>
          </w:p>
        </w:tc>
        <w:tc>
          <w:tcPr>
            <w:tcW w:w="1399" w:type="dxa"/>
            <w:gridSpan w:val="4"/>
            <w:vMerge w:val="restart"/>
            <w:shd w:val="clear" w:color="auto" w:fill="A8D08D"/>
          </w:tcPr>
          <w:p w14:paraId="680417CB" w14:textId="77777777" w:rsidR="009D3593" w:rsidRPr="00865018" w:rsidRDefault="009D3593" w:rsidP="001B32F7">
            <w:pPr>
              <w:jc w:val="both"/>
              <w:rPr>
                <w:rFonts w:ascii="Sylfaen" w:eastAsia="Merriweather" w:hAnsi="Sylfaen" w:cs="Merriweather"/>
                <w:b/>
                <w:sz w:val="18"/>
                <w:szCs w:val="18"/>
              </w:rPr>
            </w:pPr>
          </w:p>
        </w:tc>
        <w:tc>
          <w:tcPr>
            <w:tcW w:w="1119" w:type="dxa"/>
            <w:gridSpan w:val="3"/>
            <w:vMerge w:val="restart"/>
            <w:shd w:val="clear" w:color="auto" w:fill="A8D08D"/>
          </w:tcPr>
          <w:p w14:paraId="0011C681" w14:textId="77777777" w:rsidR="009D3593" w:rsidRPr="00865018" w:rsidRDefault="009D3593" w:rsidP="001B32F7">
            <w:pPr>
              <w:jc w:val="center"/>
              <w:rPr>
                <w:rFonts w:ascii="Sylfaen" w:eastAsia="Merriweather" w:hAnsi="Sylfaen" w:cs="Merriweather"/>
                <w:b/>
                <w:sz w:val="18"/>
                <w:szCs w:val="18"/>
              </w:rPr>
            </w:pPr>
            <w:r w:rsidRPr="00865018">
              <w:rPr>
                <w:rFonts w:ascii="Sylfaen" w:eastAsia="Arial Unicode MS" w:hAnsi="Sylfaen" w:cs="Arial Unicode MS"/>
                <w:b/>
                <w:sz w:val="18"/>
                <w:szCs w:val="18"/>
              </w:rPr>
              <w:t>საბაზისო</w:t>
            </w:r>
          </w:p>
          <w:p w14:paraId="44F8EABA" w14:textId="77777777" w:rsidR="009D3593" w:rsidRPr="00865018" w:rsidRDefault="009D3593" w:rsidP="001B32F7">
            <w:pPr>
              <w:jc w:val="center"/>
              <w:rPr>
                <w:rFonts w:ascii="Sylfaen" w:eastAsia="Merriweather" w:hAnsi="Sylfaen" w:cs="Merriweather"/>
                <w:b/>
                <w:sz w:val="18"/>
                <w:szCs w:val="18"/>
              </w:rPr>
            </w:pPr>
          </w:p>
        </w:tc>
        <w:tc>
          <w:tcPr>
            <w:tcW w:w="3748" w:type="dxa"/>
            <w:gridSpan w:val="9"/>
            <w:shd w:val="clear" w:color="auto" w:fill="A8D08D"/>
          </w:tcPr>
          <w:p w14:paraId="1C51AD54" w14:textId="77777777" w:rsidR="009D3593" w:rsidRPr="00865018" w:rsidRDefault="009D3593" w:rsidP="001B32F7">
            <w:pPr>
              <w:jc w:val="center"/>
              <w:rPr>
                <w:rFonts w:ascii="Sylfaen" w:eastAsia="Merriweather" w:hAnsi="Sylfaen" w:cs="Merriweather"/>
                <w:sz w:val="18"/>
                <w:szCs w:val="18"/>
              </w:rPr>
            </w:pPr>
            <w:r w:rsidRPr="00865018">
              <w:rPr>
                <w:rFonts w:ascii="Sylfaen" w:eastAsia="Arial Unicode MS" w:hAnsi="Sylfaen" w:cs="Arial Unicode MS"/>
                <w:b/>
                <w:sz w:val="18"/>
                <w:szCs w:val="18"/>
              </w:rPr>
              <w:t>სამიზნე</w:t>
            </w:r>
          </w:p>
        </w:tc>
        <w:tc>
          <w:tcPr>
            <w:tcW w:w="2671" w:type="dxa"/>
            <w:gridSpan w:val="5"/>
            <w:vMerge w:val="restart"/>
            <w:shd w:val="clear" w:color="auto" w:fill="A8D08D"/>
          </w:tcPr>
          <w:p w14:paraId="047322C5" w14:textId="77777777" w:rsidR="009D3593" w:rsidRPr="00865018" w:rsidRDefault="009D3593" w:rsidP="001B32F7">
            <w:pPr>
              <w:jc w:val="both"/>
              <w:rPr>
                <w:rFonts w:ascii="Sylfaen" w:eastAsia="Calibri" w:hAnsi="Sylfaen" w:cs="Calibri"/>
                <w:b/>
                <w:sz w:val="18"/>
                <w:szCs w:val="18"/>
              </w:rPr>
            </w:pPr>
            <w:r w:rsidRPr="00865018">
              <w:rPr>
                <w:rFonts w:ascii="Sylfaen" w:eastAsia="Arial Unicode MS" w:hAnsi="Sylfaen" w:cs="Arial Unicode MS"/>
                <w:b/>
                <w:sz w:val="18"/>
                <w:szCs w:val="18"/>
              </w:rPr>
              <w:t>დადასტურების</w:t>
            </w:r>
            <w:r w:rsidRPr="00865018">
              <w:rPr>
                <w:rFonts w:ascii="Sylfaen" w:eastAsia="Calibri" w:hAnsi="Sylfaen" w:cs="Calibri"/>
                <w:b/>
                <w:sz w:val="18"/>
                <w:szCs w:val="18"/>
              </w:rPr>
              <w:t xml:space="preserve"> </w:t>
            </w:r>
            <w:r w:rsidRPr="00865018">
              <w:rPr>
                <w:rFonts w:ascii="Sylfaen" w:eastAsia="Arial Unicode MS" w:hAnsi="Sylfaen" w:cs="Arial Unicode MS"/>
                <w:b/>
                <w:sz w:val="18"/>
                <w:szCs w:val="18"/>
              </w:rPr>
              <w:t>წყარო</w:t>
            </w:r>
            <w:r w:rsidRPr="00865018">
              <w:rPr>
                <w:rFonts w:ascii="Sylfaen" w:eastAsia="Calibri" w:hAnsi="Sylfaen" w:cs="Calibri"/>
                <w:b/>
                <w:sz w:val="18"/>
                <w:szCs w:val="18"/>
              </w:rPr>
              <w:t xml:space="preserve"> </w:t>
            </w:r>
          </w:p>
          <w:p w14:paraId="50099C55" w14:textId="77777777" w:rsidR="009D3593" w:rsidRPr="00865018" w:rsidRDefault="009D3593" w:rsidP="001B32F7">
            <w:pPr>
              <w:jc w:val="both"/>
              <w:rPr>
                <w:rFonts w:ascii="Sylfaen" w:eastAsia="Merriweather" w:hAnsi="Sylfaen" w:cs="Merriweather"/>
                <w:sz w:val="18"/>
                <w:szCs w:val="18"/>
              </w:rPr>
            </w:pPr>
          </w:p>
        </w:tc>
      </w:tr>
      <w:tr w:rsidR="009D3593" w:rsidRPr="00865018" w14:paraId="7CCCEDEC" w14:textId="77777777" w:rsidTr="00E74ADE">
        <w:trPr>
          <w:gridBefore w:val="1"/>
          <w:wBefore w:w="142" w:type="dxa"/>
          <w:trHeight w:val="331"/>
        </w:trPr>
        <w:tc>
          <w:tcPr>
            <w:tcW w:w="2083" w:type="dxa"/>
            <w:gridSpan w:val="3"/>
            <w:vMerge/>
            <w:tcBorders>
              <w:left w:val="single" w:sz="4" w:space="0" w:color="000000"/>
            </w:tcBorders>
            <w:shd w:val="clear" w:color="auto" w:fill="A8D08D"/>
          </w:tcPr>
          <w:p w14:paraId="153869F5" w14:textId="77777777" w:rsidR="009D3593" w:rsidRPr="00865018" w:rsidRDefault="009D3593" w:rsidP="001B32F7">
            <w:pPr>
              <w:jc w:val="both"/>
              <w:rPr>
                <w:rFonts w:ascii="Sylfaen" w:eastAsia="Merriweather" w:hAnsi="Sylfaen" w:cs="Merriweather"/>
                <w:sz w:val="18"/>
                <w:szCs w:val="18"/>
              </w:rPr>
            </w:pPr>
          </w:p>
        </w:tc>
        <w:tc>
          <w:tcPr>
            <w:tcW w:w="4179" w:type="dxa"/>
            <w:gridSpan w:val="6"/>
            <w:vMerge/>
            <w:shd w:val="clear" w:color="auto" w:fill="E1EED9"/>
          </w:tcPr>
          <w:p w14:paraId="30458BF6" w14:textId="77777777" w:rsidR="009D3593" w:rsidRPr="00865018" w:rsidRDefault="009D3593" w:rsidP="001B32F7">
            <w:pPr>
              <w:jc w:val="both"/>
              <w:rPr>
                <w:rFonts w:ascii="Sylfaen" w:eastAsia="Merriweather" w:hAnsi="Sylfaen" w:cs="Merriweather"/>
                <w:sz w:val="18"/>
                <w:szCs w:val="18"/>
              </w:rPr>
            </w:pPr>
          </w:p>
        </w:tc>
        <w:tc>
          <w:tcPr>
            <w:tcW w:w="1399" w:type="dxa"/>
            <w:gridSpan w:val="4"/>
            <w:vMerge/>
            <w:shd w:val="clear" w:color="auto" w:fill="A8D08D"/>
          </w:tcPr>
          <w:p w14:paraId="7717196E" w14:textId="77777777" w:rsidR="009D3593" w:rsidRPr="00865018" w:rsidRDefault="009D3593" w:rsidP="001B32F7">
            <w:pPr>
              <w:jc w:val="both"/>
              <w:rPr>
                <w:rFonts w:ascii="Sylfaen" w:eastAsia="Merriweather" w:hAnsi="Sylfaen" w:cs="Merriweather"/>
                <w:sz w:val="18"/>
                <w:szCs w:val="18"/>
              </w:rPr>
            </w:pPr>
          </w:p>
        </w:tc>
        <w:tc>
          <w:tcPr>
            <w:tcW w:w="1119" w:type="dxa"/>
            <w:gridSpan w:val="3"/>
            <w:vMerge/>
            <w:shd w:val="clear" w:color="auto" w:fill="A8D08D"/>
          </w:tcPr>
          <w:p w14:paraId="4C379296" w14:textId="77777777" w:rsidR="009D3593" w:rsidRPr="00865018" w:rsidRDefault="009D3593" w:rsidP="001B32F7">
            <w:pPr>
              <w:jc w:val="both"/>
              <w:rPr>
                <w:rFonts w:ascii="Sylfaen" w:eastAsia="Merriweather" w:hAnsi="Sylfaen" w:cs="Merriweather"/>
                <w:sz w:val="18"/>
                <w:szCs w:val="18"/>
              </w:rPr>
            </w:pPr>
          </w:p>
        </w:tc>
        <w:tc>
          <w:tcPr>
            <w:tcW w:w="1197" w:type="dxa"/>
            <w:gridSpan w:val="3"/>
            <w:shd w:val="clear" w:color="auto" w:fill="A8D08D"/>
          </w:tcPr>
          <w:p w14:paraId="0AFF67A0" w14:textId="77777777" w:rsidR="009D3593" w:rsidRPr="00865018" w:rsidRDefault="009D3593" w:rsidP="001B32F7">
            <w:pPr>
              <w:jc w:val="both"/>
              <w:rPr>
                <w:rFonts w:ascii="Sylfaen" w:eastAsia="Merriweather" w:hAnsi="Sylfaen" w:cs="Merriweather"/>
                <w:b/>
                <w:sz w:val="18"/>
                <w:szCs w:val="18"/>
              </w:rPr>
            </w:pPr>
            <w:r w:rsidRPr="00865018">
              <w:rPr>
                <w:rFonts w:ascii="Sylfaen" w:eastAsia="Arial Unicode MS" w:hAnsi="Sylfaen" w:cs="Arial Unicode MS"/>
                <w:b/>
                <w:sz w:val="18"/>
                <w:szCs w:val="18"/>
              </w:rPr>
              <w:t>შუალედური</w:t>
            </w:r>
          </w:p>
        </w:tc>
        <w:tc>
          <w:tcPr>
            <w:tcW w:w="1275" w:type="dxa"/>
            <w:gridSpan w:val="3"/>
            <w:shd w:val="clear" w:color="auto" w:fill="A8D08D"/>
          </w:tcPr>
          <w:p w14:paraId="03372485" w14:textId="77777777" w:rsidR="009D3593" w:rsidRPr="00865018" w:rsidRDefault="009D3593" w:rsidP="001B32F7">
            <w:pPr>
              <w:jc w:val="both"/>
              <w:rPr>
                <w:rFonts w:ascii="Sylfaen" w:eastAsia="Arial Unicode MS" w:hAnsi="Sylfaen" w:cs="Arial Unicode MS"/>
                <w:b/>
                <w:sz w:val="18"/>
                <w:szCs w:val="18"/>
              </w:rPr>
            </w:pPr>
            <w:r w:rsidRPr="00865018">
              <w:rPr>
                <w:rFonts w:ascii="Sylfaen" w:eastAsia="Arial Unicode MS" w:hAnsi="Sylfaen" w:cs="Arial Unicode MS"/>
                <w:b/>
                <w:sz w:val="18"/>
                <w:szCs w:val="18"/>
              </w:rPr>
              <w:t>შუალედური</w:t>
            </w:r>
          </w:p>
        </w:tc>
        <w:tc>
          <w:tcPr>
            <w:tcW w:w="1276" w:type="dxa"/>
            <w:gridSpan w:val="3"/>
            <w:shd w:val="clear" w:color="auto" w:fill="A8D08D"/>
          </w:tcPr>
          <w:p w14:paraId="7580A90D" w14:textId="77777777" w:rsidR="009D3593" w:rsidRPr="00865018" w:rsidRDefault="009D3593" w:rsidP="001B32F7">
            <w:pPr>
              <w:jc w:val="both"/>
              <w:rPr>
                <w:rFonts w:ascii="Sylfaen" w:eastAsia="Merriweather" w:hAnsi="Sylfaen" w:cs="Merriweather"/>
                <w:sz w:val="18"/>
                <w:szCs w:val="18"/>
              </w:rPr>
            </w:pPr>
            <w:r w:rsidRPr="00865018">
              <w:rPr>
                <w:rFonts w:ascii="Sylfaen" w:eastAsia="Arial Unicode MS" w:hAnsi="Sylfaen" w:cs="Arial Unicode MS"/>
                <w:b/>
                <w:sz w:val="18"/>
                <w:szCs w:val="18"/>
              </w:rPr>
              <w:t>საბოლოო</w:t>
            </w:r>
          </w:p>
        </w:tc>
        <w:tc>
          <w:tcPr>
            <w:tcW w:w="2671" w:type="dxa"/>
            <w:gridSpan w:val="5"/>
            <w:vMerge/>
            <w:shd w:val="clear" w:color="auto" w:fill="A8D08D"/>
          </w:tcPr>
          <w:p w14:paraId="63E25467" w14:textId="77777777" w:rsidR="009D3593" w:rsidRPr="00865018" w:rsidRDefault="009D3593" w:rsidP="001B32F7">
            <w:pPr>
              <w:jc w:val="both"/>
              <w:rPr>
                <w:rFonts w:ascii="Sylfaen" w:eastAsia="Merriweather" w:hAnsi="Sylfaen" w:cs="Merriweather"/>
                <w:sz w:val="18"/>
                <w:szCs w:val="18"/>
              </w:rPr>
            </w:pPr>
          </w:p>
        </w:tc>
      </w:tr>
      <w:tr w:rsidR="009D3593" w:rsidRPr="00865018" w14:paraId="55CB5707" w14:textId="77777777" w:rsidTr="00E74ADE">
        <w:trPr>
          <w:gridBefore w:val="1"/>
          <w:wBefore w:w="142" w:type="dxa"/>
          <w:trHeight w:val="302"/>
        </w:trPr>
        <w:tc>
          <w:tcPr>
            <w:tcW w:w="2083" w:type="dxa"/>
            <w:gridSpan w:val="3"/>
            <w:vMerge/>
            <w:tcBorders>
              <w:left w:val="single" w:sz="4" w:space="0" w:color="000000"/>
            </w:tcBorders>
            <w:shd w:val="clear" w:color="auto" w:fill="A8D08D"/>
          </w:tcPr>
          <w:p w14:paraId="5CD07643" w14:textId="77777777" w:rsidR="009D3593" w:rsidRPr="00865018" w:rsidRDefault="009D3593" w:rsidP="001B32F7">
            <w:pPr>
              <w:jc w:val="both"/>
              <w:rPr>
                <w:rFonts w:ascii="Sylfaen" w:eastAsia="Merriweather" w:hAnsi="Sylfaen" w:cs="Merriweather"/>
                <w:sz w:val="18"/>
                <w:szCs w:val="18"/>
              </w:rPr>
            </w:pPr>
          </w:p>
        </w:tc>
        <w:tc>
          <w:tcPr>
            <w:tcW w:w="4179" w:type="dxa"/>
            <w:gridSpan w:val="6"/>
            <w:vMerge/>
            <w:shd w:val="clear" w:color="auto" w:fill="E1EED9"/>
          </w:tcPr>
          <w:p w14:paraId="4455C82C" w14:textId="77777777" w:rsidR="009D3593" w:rsidRPr="00865018" w:rsidRDefault="009D3593" w:rsidP="001B32F7">
            <w:pPr>
              <w:jc w:val="both"/>
              <w:rPr>
                <w:rFonts w:ascii="Sylfaen" w:eastAsia="Merriweather" w:hAnsi="Sylfaen" w:cs="Merriweather"/>
                <w:sz w:val="18"/>
                <w:szCs w:val="18"/>
              </w:rPr>
            </w:pPr>
          </w:p>
        </w:tc>
        <w:tc>
          <w:tcPr>
            <w:tcW w:w="1399" w:type="dxa"/>
            <w:gridSpan w:val="4"/>
            <w:shd w:val="clear" w:color="auto" w:fill="E1EED9"/>
          </w:tcPr>
          <w:p w14:paraId="29ED260A" w14:textId="77777777" w:rsidR="009D3593" w:rsidRPr="00865018" w:rsidRDefault="009D3593" w:rsidP="001B32F7">
            <w:pPr>
              <w:jc w:val="both"/>
              <w:rPr>
                <w:rFonts w:ascii="Sylfaen" w:eastAsia="Merriweather" w:hAnsi="Sylfaen" w:cs="Merriweather"/>
                <w:b/>
                <w:sz w:val="18"/>
                <w:szCs w:val="18"/>
              </w:rPr>
            </w:pPr>
            <w:r w:rsidRPr="00865018">
              <w:rPr>
                <w:rFonts w:ascii="Sylfaen" w:eastAsia="Arial Unicode MS" w:hAnsi="Sylfaen" w:cs="Arial Unicode MS"/>
                <w:b/>
                <w:sz w:val="18"/>
                <w:szCs w:val="18"/>
              </w:rPr>
              <w:t>წელი</w:t>
            </w:r>
          </w:p>
        </w:tc>
        <w:tc>
          <w:tcPr>
            <w:tcW w:w="1119" w:type="dxa"/>
            <w:gridSpan w:val="3"/>
            <w:shd w:val="clear" w:color="auto" w:fill="E1EED9"/>
          </w:tcPr>
          <w:p w14:paraId="09D9103F" w14:textId="77777777" w:rsidR="009D3593" w:rsidRPr="00865018" w:rsidRDefault="009D3593" w:rsidP="001B32F7">
            <w:pPr>
              <w:jc w:val="center"/>
              <w:rPr>
                <w:rFonts w:ascii="Sylfaen" w:eastAsia="Calibri" w:hAnsi="Sylfaen" w:cs="Calibri"/>
                <w:sz w:val="18"/>
                <w:szCs w:val="18"/>
              </w:rPr>
            </w:pPr>
            <w:r w:rsidRPr="00865018">
              <w:rPr>
                <w:rFonts w:ascii="Sylfaen" w:eastAsia="Calibri" w:hAnsi="Sylfaen" w:cs="Calibri"/>
                <w:sz w:val="18"/>
                <w:szCs w:val="18"/>
              </w:rPr>
              <w:t>2020</w:t>
            </w:r>
          </w:p>
        </w:tc>
        <w:tc>
          <w:tcPr>
            <w:tcW w:w="1197" w:type="dxa"/>
            <w:gridSpan w:val="3"/>
            <w:shd w:val="clear" w:color="auto" w:fill="E1EED9"/>
          </w:tcPr>
          <w:p w14:paraId="675106B8" w14:textId="77777777" w:rsidR="009D3593" w:rsidRPr="00865018" w:rsidRDefault="009D3593" w:rsidP="001B32F7">
            <w:pPr>
              <w:jc w:val="center"/>
              <w:rPr>
                <w:rFonts w:ascii="Sylfaen" w:eastAsia="Merriweather" w:hAnsi="Sylfaen" w:cs="Merriweather"/>
                <w:sz w:val="18"/>
                <w:szCs w:val="18"/>
              </w:rPr>
            </w:pPr>
            <w:r w:rsidRPr="00865018">
              <w:rPr>
                <w:rFonts w:ascii="Sylfaen" w:eastAsia="Calibri" w:hAnsi="Sylfaen" w:cs="Calibri"/>
                <w:sz w:val="18"/>
                <w:szCs w:val="18"/>
              </w:rPr>
              <w:t>2023</w:t>
            </w:r>
          </w:p>
        </w:tc>
        <w:tc>
          <w:tcPr>
            <w:tcW w:w="1275" w:type="dxa"/>
            <w:gridSpan w:val="3"/>
            <w:shd w:val="clear" w:color="auto" w:fill="E1EED9"/>
          </w:tcPr>
          <w:p w14:paraId="2A7BA5C6" w14:textId="77777777" w:rsidR="009D3593" w:rsidRPr="00865018" w:rsidRDefault="009D3593" w:rsidP="001B32F7">
            <w:pPr>
              <w:jc w:val="center"/>
              <w:rPr>
                <w:rFonts w:ascii="Sylfaen" w:eastAsia="Merriweather" w:hAnsi="Sylfaen" w:cs="Merriweather"/>
                <w:sz w:val="18"/>
                <w:szCs w:val="18"/>
              </w:rPr>
            </w:pPr>
            <w:r w:rsidRPr="00865018">
              <w:rPr>
                <w:rFonts w:ascii="Sylfaen" w:eastAsia="Calibri" w:hAnsi="Sylfaen" w:cs="Calibri"/>
                <w:sz w:val="18"/>
                <w:szCs w:val="18"/>
              </w:rPr>
              <w:t>2025</w:t>
            </w:r>
          </w:p>
        </w:tc>
        <w:tc>
          <w:tcPr>
            <w:tcW w:w="1276" w:type="dxa"/>
            <w:gridSpan w:val="3"/>
            <w:shd w:val="clear" w:color="auto" w:fill="E1EED9"/>
          </w:tcPr>
          <w:p w14:paraId="64936A1B" w14:textId="77777777" w:rsidR="009D3593" w:rsidRPr="00865018" w:rsidRDefault="009D3593" w:rsidP="001B32F7">
            <w:pPr>
              <w:jc w:val="center"/>
              <w:rPr>
                <w:rFonts w:ascii="Sylfaen" w:eastAsia="Merriweather" w:hAnsi="Sylfaen" w:cs="Merriweather"/>
                <w:sz w:val="18"/>
                <w:szCs w:val="18"/>
              </w:rPr>
            </w:pPr>
            <w:r w:rsidRPr="00865018">
              <w:rPr>
                <w:rFonts w:ascii="Sylfaen" w:eastAsia="Calibri" w:hAnsi="Sylfaen" w:cs="Calibri"/>
                <w:sz w:val="18"/>
                <w:szCs w:val="18"/>
              </w:rPr>
              <w:t>2026</w:t>
            </w:r>
          </w:p>
        </w:tc>
        <w:tc>
          <w:tcPr>
            <w:tcW w:w="2671" w:type="dxa"/>
            <w:gridSpan w:val="5"/>
            <w:vMerge w:val="restart"/>
            <w:shd w:val="clear" w:color="auto" w:fill="E1EED9"/>
          </w:tcPr>
          <w:p w14:paraId="065A6B19" w14:textId="00D0FB20" w:rsidR="009D3593" w:rsidRPr="00865018" w:rsidRDefault="00826C84" w:rsidP="001B32F7">
            <w:pPr>
              <w:jc w:val="both"/>
              <w:rPr>
                <w:rFonts w:ascii="Sylfaen" w:eastAsia="Merriweather" w:hAnsi="Sylfaen" w:cs="Merriweather"/>
                <w:sz w:val="18"/>
                <w:szCs w:val="18"/>
              </w:rPr>
            </w:pPr>
            <w:r w:rsidRPr="00865018">
              <w:rPr>
                <w:rFonts w:ascii="Sylfaen" w:eastAsia="Arial Unicode MS" w:hAnsi="Sylfaen" w:cs="Arial Unicode MS"/>
                <w:sz w:val="18"/>
                <w:szCs w:val="18"/>
                <w:lang w:val="ka-GE"/>
              </w:rPr>
              <w:t xml:space="preserve">სსიპ </w:t>
            </w:r>
            <w:r w:rsidR="009D3593" w:rsidRPr="00865018">
              <w:rPr>
                <w:rFonts w:ascii="Sylfaen" w:eastAsia="Arial Unicode MS" w:hAnsi="Sylfaen" w:cs="Arial Unicode MS"/>
                <w:sz w:val="18"/>
                <w:szCs w:val="18"/>
              </w:rPr>
              <w:t>დაცული ტერიტორიების სააგენტოს ანგარიშები</w:t>
            </w:r>
          </w:p>
        </w:tc>
      </w:tr>
      <w:tr w:rsidR="009D3593" w:rsidRPr="00865018" w14:paraId="7E0DDE83" w14:textId="77777777" w:rsidTr="00E74ADE">
        <w:trPr>
          <w:gridBefore w:val="1"/>
          <w:wBefore w:w="142" w:type="dxa"/>
          <w:trHeight w:val="302"/>
        </w:trPr>
        <w:tc>
          <w:tcPr>
            <w:tcW w:w="2083" w:type="dxa"/>
            <w:gridSpan w:val="3"/>
            <w:vMerge/>
            <w:tcBorders>
              <w:left w:val="single" w:sz="4" w:space="0" w:color="000000"/>
            </w:tcBorders>
            <w:shd w:val="clear" w:color="auto" w:fill="A8D08D"/>
          </w:tcPr>
          <w:p w14:paraId="74D6832D" w14:textId="77777777" w:rsidR="009D3593" w:rsidRPr="00865018" w:rsidRDefault="009D3593" w:rsidP="001B32F7">
            <w:pPr>
              <w:jc w:val="both"/>
              <w:rPr>
                <w:rFonts w:ascii="Sylfaen" w:eastAsia="Merriweather" w:hAnsi="Sylfaen" w:cs="Merriweather"/>
                <w:sz w:val="18"/>
                <w:szCs w:val="18"/>
              </w:rPr>
            </w:pPr>
          </w:p>
        </w:tc>
        <w:tc>
          <w:tcPr>
            <w:tcW w:w="4179" w:type="dxa"/>
            <w:gridSpan w:val="6"/>
            <w:vMerge/>
            <w:shd w:val="clear" w:color="auto" w:fill="E1EED9"/>
          </w:tcPr>
          <w:p w14:paraId="64735B2B" w14:textId="77777777" w:rsidR="009D3593" w:rsidRPr="00865018" w:rsidRDefault="009D3593" w:rsidP="001B32F7">
            <w:pPr>
              <w:jc w:val="both"/>
              <w:rPr>
                <w:rFonts w:ascii="Sylfaen" w:eastAsia="Merriweather" w:hAnsi="Sylfaen" w:cs="Merriweather"/>
                <w:sz w:val="18"/>
                <w:szCs w:val="18"/>
              </w:rPr>
            </w:pPr>
          </w:p>
        </w:tc>
        <w:tc>
          <w:tcPr>
            <w:tcW w:w="1399" w:type="dxa"/>
            <w:gridSpan w:val="4"/>
            <w:shd w:val="clear" w:color="auto" w:fill="E1EED9"/>
          </w:tcPr>
          <w:p w14:paraId="387D6A58" w14:textId="77777777" w:rsidR="009D3593" w:rsidRPr="00865018" w:rsidRDefault="009D3593" w:rsidP="001B32F7">
            <w:pPr>
              <w:jc w:val="both"/>
              <w:rPr>
                <w:rFonts w:ascii="Sylfaen" w:eastAsia="Merriweather" w:hAnsi="Sylfaen" w:cs="Merriweather"/>
                <w:b/>
                <w:sz w:val="18"/>
                <w:szCs w:val="18"/>
              </w:rPr>
            </w:pPr>
            <w:r w:rsidRPr="00865018">
              <w:rPr>
                <w:rFonts w:ascii="Sylfaen" w:eastAsia="Arial Unicode MS" w:hAnsi="Sylfaen" w:cs="Arial Unicode MS"/>
                <w:b/>
                <w:sz w:val="18"/>
                <w:szCs w:val="18"/>
              </w:rPr>
              <w:t>მაჩვენებელი</w:t>
            </w:r>
          </w:p>
        </w:tc>
        <w:tc>
          <w:tcPr>
            <w:tcW w:w="1119" w:type="dxa"/>
            <w:gridSpan w:val="3"/>
            <w:shd w:val="clear" w:color="auto" w:fill="E1EED9"/>
          </w:tcPr>
          <w:p w14:paraId="3E65971F" w14:textId="77777777" w:rsidR="009D3593" w:rsidRPr="00865018" w:rsidRDefault="009D3593" w:rsidP="001B32F7">
            <w:pPr>
              <w:jc w:val="center"/>
              <w:rPr>
                <w:rFonts w:ascii="Sylfaen" w:eastAsia="Calibri" w:hAnsi="Sylfaen" w:cs="Calibri"/>
                <w:sz w:val="18"/>
                <w:szCs w:val="18"/>
              </w:rPr>
            </w:pPr>
            <w:r w:rsidRPr="00865018">
              <w:rPr>
                <w:rFonts w:ascii="Sylfaen" w:eastAsia="Calibri" w:hAnsi="Sylfaen" w:cs="Calibri"/>
                <w:sz w:val="18"/>
                <w:szCs w:val="18"/>
              </w:rPr>
              <w:t>2</w:t>
            </w:r>
          </w:p>
        </w:tc>
        <w:tc>
          <w:tcPr>
            <w:tcW w:w="1197" w:type="dxa"/>
            <w:gridSpan w:val="3"/>
            <w:shd w:val="clear" w:color="auto" w:fill="E1EED9"/>
          </w:tcPr>
          <w:p w14:paraId="5A636257" w14:textId="77777777" w:rsidR="009D3593" w:rsidRPr="00865018" w:rsidRDefault="009D3593" w:rsidP="001B32F7">
            <w:pPr>
              <w:jc w:val="center"/>
              <w:rPr>
                <w:rFonts w:ascii="Sylfaen" w:eastAsia="Calibri" w:hAnsi="Sylfaen" w:cs="Calibri"/>
                <w:sz w:val="18"/>
                <w:szCs w:val="18"/>
              </w:rPr>
            </w:pPr>
            <w:r w:rsidRPr="00865018">
              <w:rPr>
                <w:rFonts w:ascii="Sylfaen" w:eastAsia="Calibri" w:hAnsi="Sylfaen" w:cs="Calibri"/>
                <w:sz w:val="18"/>
                <w:szCs w:val="18"/>
              </w:rPr>
              <w:t>4</w:t>
            </w:r>
          </w:p>
        </w:tc>
        <w:tc>
          <w:tcPr>
            <w:tcW w:w="1275" w:type="dxa"/>
            <w:gridSpan w:val="3"/>
            <w:shd w:val="clear" w:color="auto" w:fill="E1EED9"/>
          </w:tcPr>
          <w:p w14:paraId="31C09AE4" w14:textId="77777777" w:rsidR="009D3593" w:rsidRPr="00865018" w:rsidRDefault="009D3593" w:rsidP="001B32F7">
            <w:pPr>
              <w:jc w:val="center"/>
              <w:rPr>
                <w:rFonts w:ascii="Sylfaen" w:eastAsia="Calibri" w:hAnsi="Sylfaen" w:cs="Calibri"/>
                <w:sz w:val="18"/>
                <w:szCs w:val="18"/>
              </w:rPr>
            </w:pPr>
            <w:r w:rsidRPr="00865018">
              <w:rPr>
                <w:rFonts w:ascii="Sylfaen" w:eastAsia="Calibri" w:hAnsi="Sylfaen" w:cs="Calibri"/>
                <w:sz w:val="18"/>
                <w:szCs w:val="18"/>
              </w:rPr>
              <w:t>6</w:t>
            </w:r>
          </w:p>
        </w:tc>
        <w:tc>
          <w:tcPr>
            <w:tcW w:w="1276" w:type="dxa"/>
            <w:gridSpan w:val="3"/>
            <w:shd w:val="clear" w:color="auto" w:fill="E1EED9"/>
          </w:tcPr>
          <w:p w14:paraId="4502FD43" w14:textId="77777777" w:rsidR="009D3593" w:rsidRPr="00865018" w:rsidRDefault="009D3593" w:rsidP="001B32F7">
            <w:pPr>
              <w:jc w:val="center"/>
              <w:rPr>
                <w:rFonts w:ascii="Sylfaen" w:eastAsia="Calibri" w:hAnsi="Sylfaen" w:cs="Calibri"/>
                <w:sz w:val="18"/>
                <w:szCs w:val="18"/>
              </w:rPr>
            </w:pPr>
            <w:r w:rsidRPr="00865018">
              <w:rPr>
                <w:rFonts w:ascii="Sylfaen" w:eastAsia="Calibri" w:hAnsi="Sylfaen" w:cs="Calibri"/>
                <w:sz w:val="18"/>
                <w:szCs w:val="18"/>
              </w:rPr>
              <w:t>8</w:t>
            </w:r>
          </w:p>
        </w:tc>
        <w:tc>
          <w:tcPr>
            <w:tcW w:w="2671" w:type="dxa"/>
            <w:gridSpan w:val="5"/>
            <w:vMerge/>
            <w:shd w:val="clear" w:color="auto" w:fill="E1EED9"/>
          </w:tcPr>
          <w:p w14:paraId="1EBAC46A" w14:textId="77777777" w:rsidR="009D3593" w:rsidRPr="00865018" w:rsidRDefault="009D3593" w:rsidP="001B32F7">
            <w:pPr>
              <w:jc w:val="both"/>
              <w:rPr>
                <w:rFonts w:ascii="Sylfaen" w:eastAsia="Merriweather" w:hAnsi="Sylfaen" w:cs="Merriweather"/>
                <w:sz w:val="18"/>
                <w:szCs w:val="18"/>
              </w:rPr>
            </w:pPr>
          </w:p>
        </w:tc>
      </w:tr>
      <w:tr w:rsidR="009D3593" w:rsidRPr="00865018" w14:paraId="64A0E527" w14:textId="77777777" w:rsidTr="00E74ADE">
        <w:trPr>
          <w:gridBefore w:val="1"/>
          <w:wBefore w:w="142" w:type="dxa"/>
          <w:trHeight w:val="315"/>
        </w:trPr>
        <w:tc>
          <w:tcPr>
            <w:tcW w:w="2083" w:type="dxa"/>
            <w:gridSpan w:val="3"/>
            <w:tcBorders>
              <w:left w:val="single" w:sz="4" w:space="0" w:color="000000"/>
            </w:tcBorders>
            <w:shd w:val="clear" w:color="auto" w:fill="A8D08D"/>
          </w:tcPr>
          <w:p w14:paraId="751E36C8" w14:textId="77777777" w:rsidR="009D3593" w:rsidRPr="00865018" w:rsidRDefault="009D3593" w:rsidP="001B32F7">
            <w:pPr>
              <w:jc w:val="both"/>
              <w:rPr>
                <w:rFonts w:ascii="Sylfaen" w:eastAsia="Calibri" w:hAnsi="Sylfaen" w:cs="Calibri"/>
                <w:sz w:val="18"/>
                <w:szCs w:val="18"/>
              </w:rPr>
            </w:pPr>
            <w:r w:rsidRPr="00865018">
              <w:rPr>
                <w:rFonts w:ascii="Sylfaen" w:eastAsia="Arial Unicode MS" w:hAnsi="Sylfaen" w:cs="Arial Unicode MS"/>
                <w:b/>
                <w:sz w:val="18"/>
                <w:szCs w:val="18"/>
              </w:rPr>
              <w:t>რისკი</w:t>
            </w:r>
            <w:r w:rsidRPr="00865018">
              <w:rPr>
                <w:rFonts w:ascii="Sylfaen" w:eastAsia="Calibri" w:hAnsi="Sylfaen" w:cs="Calibri"/>
                <w:b/>
                <w:sz w:val="18"/>
                <w:szCs w:val="18"/>
              </w:rPr>
              <w:t>:</w:t>
            </w:r>
          </w:p>
        </w:tc>
        <w:tc>
          <w:tcPr>
            <w:tcW w:w="13116" w:type="dxa"/>
            <w:gridSpan w:val="27"/>
            <w:shd w:val="clear" w:color="auto" w:fill="E1EED9"/>
          </w:tcPr>
          <w:p w14:paraId="232885C7" w14:textId="77777777" w:rsidR="009D3593" w:rsidRPr="00865018" w:rsidRDefault="009D3593" w:rsidP="001B32F7">
            <w:pPr>
              <w:jc w:val="both"/>
              <w:rPr>
                <w:rFonts w:ascii="Sylfaen" w:eastAsia="Calibri" w:hAnsi="Sylfaen" w:cs="Calibri"/>
                <w:sz w:val="18"/>
                <w:szCs w:val="18"/>
              </w:rPr>
            </w:pPr>
            <w:r w:rsidRPr="00865018">
              <w:rPr>
                <w:rFonts w:ascii="Sylfaen" w:eastAsia="Arial Unicode MS" w:hAnsi="Sylfaen" w:cs="Arial Unicode MS"/>
                <w:sz w:val="18"/>
                <w:szCs w:val="18"/>
              </w:rPr>
              <w:t>პანდემია, ნაკლებ პრიორიტეტულად მიჩნევა საბიუჯეტო ფინანსების დაგეგმვის პროცესში</w:t>
            </w:r>
          </w:p>
        </w:tc>
      </w:tr>
      <w:tr w:rsidR="009D3593" w:rsidRPr="00865018" w14:paraId="0BB089FD" w14:textId="77777777" w:rsidTr="00E74ADE">
        <w:trPr>
          <w:gridBefore w:val="1"/>
          <w:wBefore w:w="142" w:type="dxa"/>
          <w:trHeight w:val="2542"/>
        </w:trPr>
        <w:tc>
          <w:tcPr>
            <w:tcW w:w="283" w:type="dxa"/>
            <w:tcBorders>
              <w:left w:val="single" w:sz="4" w:space="0" w:color="000000"/>
            </w:tcBorders>
            <w:shd w:val="clear" w:color="auto" w:fill="A8D08D"/>
          </w:tcPr>
          <w:p w14:paraId="0B83FC69" w14:textId="77777777" w:rsidR="009D3593" w:rsidRPr="00865018" w:rsidRDefault="009D3593" w:rsidP="001B32F7">
            <w:pPr>
              <w:jc w:val="both"/>
              <w:rPr>
                <w:rFonts w:ascii="Sylfaen" w:eastAsia="Arial Unicode MS" w:hAnsi="Sylfaen" w:cs="Arial Unicode MS"/>
                <w:b/>
                <w:sz w:val="18"/>
                <w:szCs w:val="18"/>
              </w:rPr>
            </w:pPr>
          </w:p>
        </w:tc>
        <w:tc>
          <w:tcPr>
            <w:tcW w:w="14916" w:type="dxa"/>
            <w:gridSpan w:val="29"/>
            <w:tcBorders>
              <w:left w:val="single" w:sz="4" w:space="0" w:color="000000"/>
            </w:tcBorders>
            <w:shd w:val="clear" w:color="auto" w:fill="A8D08D"/>
          </w:tcPr>
          <w:tbl>
            <w:tblPr>
              <w:tblW w:w="15592" w:type="dxa"/>
              <w:tblBorders>
                <w:insideH w:val="single" w:sz="4" w:space="0" w:color="000000"/>
                <w:insideV w:val="single" w:sz="4" w:space="0" w:color="000000"/>
              </w:tblBorders>
              <w:tblLayout w:type="fixed"/>
              <w:tblLook w:val="0400" w:firstRow="0" w:lastRow="0" w:firstColumn="0" w:lastColumn="0" w:noHBand="0" w:noVBand="1"/>
            </w:tblPr>
            <w:tblGrid>
              <w:gridCol w:w="708"/>
              <w:gridCol w:w="1945"/>
              <w:gridCol w:w="784"/>
              <w:gridCol w:w="1748"/>
              <w:gridCol w:w="1701"/>
              <w:gridCol w:w="1709"/>
              <w:gridCol w:w="1410"/>
              <w:gridCol w:w="709"/>
              <w:gridCol w:w="674"/>
              <w:gridCol w:w="761"/>
              <w:gridCol w:w="532"/>
              <w:gridCol w:w="643"/>
              <w:gridCol w:w="850"/>
              <w:gridCol w:w="1418"/>
            </w:tblGrid>
            <w:tr w:rsidR="009D3593" w:rsidRPr="00865018" w14:paraId="103F7206" w14:textId="77777777" w:rsidTr="00E74ADE">
              <w:trPr>
                <w:trHeight w:val="315"/>
              </w:trPr>
              <w:tc>
                <w:tcPr>
                  <w:tcW w:w="2653" w:type="dxa"/>
                  <w:gridSpan w:val="2"/>
                  <w:vMerge w:val="restart"/>
                  <w:shd w:val="clear" w:color="auto" w:fill="A6A6A6"/>
                  <w:tcMar>
                    <w:top w:w="0" w:type="dxa"/>
                    <w:left w:w="108" w:type="dxa"/>
                    <w:bottom w:w="0" w:type="dxa"/>
                    <w:right w:w="108" w:type="dxa"/>
                  </w:tcMar>
                  <w:vAlign w:val="center"/>
                </w:tcPr>
                <w:p w14:paraId="6177098E" w14:textId="77777777" w:rsidR="009D3593" w:rsidRPr="00865018" w:rsidRDefault="009D3593" w:rsidP="001B32F7">
                  <w:pPr>
                    <w:jc w:val="both"/>
                    <w:rPr>
                      <w:rFonts w:ascii="Sylfaen" w:hAnsi="Sylfaen"/>
                      <w:b/>
                      <w:sz w:val="18"/>
                      <w:szCs w:val="18"/>
                    </w:rPr>
                  </w:pPr>
                  <w:r w:rsidRPr="00865018">
                    <w:rPr>
                      <w:rFonts w:ascii="Sylfaen" w:eastAsia="Arial Unicode MS" w:hAnsi="Sylfaen" w:cs="Arial Unicode MS"/>
                      <w:b/>
                      <w:sz w:val="18"/>
                      <w:szCs w:val="18"/>
                    </w:rPr>
                    <w:t>აქტივობა</w:t>
                  </w:r>
                  <w:r w:rsidRPr="00865018">
                    <w:rPr>
                      <w:rFonts w:ascii="Sylfaen" w:hAnsi="Sylfaen"/>
                      <w:b/>
                      <w:sz w:val="18"/>
                      <w:szCs w:val="18"/>
                    </w:rPr>
                    <w:t xml:space="preserve"> </w:t>
                  </w:r>
                </w:p>
              </w:tc>
              <w:tc>
                <w:tcPr>
                  <w:tcW w:w="2532" w:type="dxa"/>
                  <w:gridSpan w:val="2"/>
                  <w:vMerge w:val="restart"/>
                  <w:shd w:val="clear" w:color="auto" w:fill="A6A6A6"/>
                  <w:tcMar>
                    <w:top w:w="0" w:type="dxa"/>
                    <w:left w:w="108" w:type="dxa"/>
                    <w:bottom w:w="0" w:type="dxa"/>
                    <w:right w:w="108" w:type="dxa"/>
                  </w:tcMar>
                  <w:vAlign w:val="center"/>
                </w:tcPr>
                <w:p w14:paraId="2EB67C61" w14:textId="77777777" w:rsidR="009D3593" w:rsidRPr="00865018" w:rsidRDefault="009D3593" w:rsidP="001B32F7">
                  <w:pPr>
                    <w:jc w:val="both"/>
                    <w:rPr>
                      <w:rFonts w:ascii="Sylfaen" w:hAnsi="Sylfaen"/>
                      <w:sz w:val="18"/>
                      <w:szCs w:val="18"/>
                    </w:rPr>
                  </w:pPr>
                  <w:r w:rsidRPr="00865018">
                    <w:rPr>
                      <w:rFonts w:ascii="Sylfaen" w:eastAsia="Arial Unicode MS" w:hAnsi="Sylfaen" w:cs="Arial Unicode MS"/>
                      <w:b/>
                      <w:sz w:val="18"/>
                      <w:szCs w:val="18"/>
                    </w:rPr>
                    <w:t>აქტივობის</w:t>
                  </w:r>
                  <w:r w:rsidRPr="00865018">
                    <w:rPr>
                      <w:rFonts w:ascii="Sylfaen" w:hAnsi="Sylfaen"/>
                      <w:b/>
                      <w:sz w:val="18"/>
                      <w:szCs w:val="18"/>
                    </w:rPr>
                    <w:t xml:space="preserve"> </w:t>
                  </w:r>
                  <w:r w:rsidRPr="00865018">
                    <w:rPr>
                      <w:rFonts w:ascii="Sylfaen" w:eastAsia="Arial Unicode MS" w:hAnsi="Sylfaen" w:cs="Arial Unicode MS"/>
                      <w:b/>
                      <w:sz w:val="18"/>
                      <w:szCs w:val="18"/>
                    </w:rPr>
                    <w:t>შედეგის</w:t>
                  </w:r>
                  <w:r w:rsidRPr="00865018">
                    <w:rPr>
                      <w:rFonts w:ascii="Sylfaen" w:hAnsi="Sylfaen"/>
                      <w:b/>
                      <w:sz w:val="18"/>
                      <w:szCs w:val="18"/>
                    </w:rPr>
                    <w:t xml:space="preserve"> </w:t>
                  </w:r>
                  <w:r w:rsidRPr="00865018">
                    <w:rPr>
                      <w:rFonts w:ascii="Sylfaen" w:eastAsia="Arial Unicode MS" w:hAnsi="Sylfaen" w:cs="Arial Unicode MS"/>
                      <w:b/>
                      <w:sz w:val="18"/>
                      <w:szCs w:val="18"/>
                    </w:rPr>
                    <w:t>ინდიკატორი</w:t>
                  </w:r>
                  <w:r w:rsidRPr="00865018">
                    <w:rPr>
                      <w:rFonts w:ascii="Sylfaen" w:hAnsi="Sylfaen"/>
                      <w:sz w:val="18"/>
                      <w:szCs w:val="18"/>
                    </w:rPr>
                    <w:t xml:space="preserve"> </w:t>
                  </w:r>
                </w:p>
              </w:tc>
              <w:tc>
                <w:tcPr>
                  <w:tcW w:w="1701" w:type="dxa"/>
                  <w:vMerge w:val="restart"/>
                  <w:shd w:val="clear" w:color="auto" w:fill="A6A6A6"/>
                  <w:tcMar>
                    <w:top w:w="0" w:type="dxa"/>
                    <w:left w:w="108" w:type="dxa"/>
                    <w:bottom w:w="0" w:type="dxa"/>
                    <w:right w:w="108" w:type="dxa"/>
                  </w:tcMar>
                  <w:vAlign w:val="center"/>
                </w:tcPr>
                <w:p w14:paraId="29CE6F61" w14:textId="77777777" w:rsidR="009D3593" w:rsidRPr="00865018" w:rsidRDefault="009D3593" w:rsidP="001B32F7">
                  <w:pPr>
                    <w:jc w:val="both"/>
                    <w:rPr>
                      <w:rFonts w:ascii="Sylfaen" w:hAnsi="Sylfaen"/>
                      <w:b/>
                      <w:sz w:val="18"/>
                      <w:szCs w:val="18"/>
                    </w:rPr>
                  </w:pPr>
                  <w:r w:rsidRPr="00865018">
                    <w:rPr>
                      <w:rFonts w:ascii="Sylfaen" w:eastAsia="Arial Unicode MS" w:hAnsi="Sylfaen" w:cs="Arial Unicode MS"/>
                      <w:b/>
                      <w:sz w:val="18"/>
                      <w:szCs w:val="18"/>
                    </w:rPr>
                    <w:t>დადასტურების</w:t>
                  </w:r>
                  <w:r w:rsidRPr="00865018">
                    <w:rPr>
                      <w:rFonts w:ascii="Sylfaen" w:hAnsi="Sylfaen"/>
                      <w:b/>
                      <w:sz w:val="18"/>
                      <w:szCs w:val="18"/>
                    </w:rPr>
                    <w:t xml:space="preserve"> </w:t>
                  </w:r>
                  <w:r w:rsidRPr="00865018">
                    <w:rPr>
                      <w:rFonts w:ascii="Sylfaen" w:eastAsia="Arial Unicode MS" w:hAnsi="Sylfaen" w:cs="Arial Unicode MS"/>
                      <w:b/>
                      <w:sz w:val="18"/>
                      <w:szCs w:val="18"/>
                    </w:rPr>
                    <w:t>წყარო</w:t>
                  </w:r>
                </w:p>
              </w:tc>
              <w:tc>
                <w:tcPr>
                  <w:tcW w:w="1709" w:type="dxa"/>
                  <w:vMerge w:val="restart"/>
                  <w:shd w:val="clear" w:color="auto" w:fill="A6A6A6"/>
                  <w:tcMar>
                    <w:top w:w="0" w:type="dxa"/>
                    <w:left w:w="108" w:type="dxa"/>
                    <w:bottom w:w="0" w:type="dxa"/>
                    <w:right w:w="108" w:type="dxa"/>
                  </w:tcMar>
                  <w:vAlign w:val="center"/>
                </w:tcPr>
                <w:p w14:paraId="6F93A36B" w14:textId="77777777" w:rsidR="009D3593" w:rsidRPr="00865018" w:rsidRDefault="009D3593" w:rsidP="001B32F7">
                  <w:pPr>
                    <w:jc w:val="both"/>
                    <w:rPr>
                      <w:rFonts w:ascii="Sylfaen" w:hAnsi="Sylfaen"/>
                      <w:b/>
                      <w:sz w:val="18"/>
                      <w:szCs w:val="18"/>
                    </w:rPr>
                  </w:pPr>
                  <w:r w:rsidRPr="00865018">
                    <w:rPr>
                      <w:rFonts w:ascii="Sylfaen" w:eastAsia="Arial Unicode MS" w:hAnsi="Sylfaen" w:cs="Arial Unicode MS"/>
                      <w:b/>
                      <w:sz w:val="18"/>
                      <w:szCs w:val="18"/>
                    </w:rPr>
                    <w:t>პასუხისმგებელი</w:t>
                  </w:r>
                  <w:r w:rsidRPr="00865018">
                    <w:rPr>
                      <w:rFonts w:ascii="Sylfaen" w:hAnsi="Sylfaen"/>
                      <w:b/>
                      <w:sz w:val="18"/>
                      <w:szCs w:val="18"/>
                    </w:rPr>
                    <w:t xml:space="preserve"> </w:t>
                  </w:r>
                  <w:r w:rsidRPr="00865018">
                    <w:rPr>
                      <w:rFonts w:ascii="Sylfaen" w:eastAsia="Arial Unicode MS" w:hAnsi="Sylfaen" w:cs="Arial Unicode MS"/>
                      <w:b/>
                      <w:sz w:val="18"/>
                      <w:szCs w:val="18"/>
                    </w:rPr>
                    <w:t>უწყება</w:t>
                  </w:r>
                </w:p>
              </w:tc>
              <w:tc>
                <w:tcPr>
                  <w:tcW w:w="1410" w:type="dxa"/>
                  <w:vMerge w:val="restart"/>
                  <w:shd w:val="clear" w:color="auto" w:fill="A6A6A6"/>
                  <w:tcMar>
                    <w:top w:w="0" w:type="dxa"/>
                    <w:left w:w="108" w:type="dxa"/>
                    <w:bottom w:w="0" w:type="dxa"/>
                    <w:right w:w="108" w:type="dxa"/>
                  </w:tcMar>
                  <w:vAlign w:val="center"/>
                </w:tcPr>
                <w:p w14:paraId="0DF12F25" w14:textId="77777777" w:rsidR="009D3593" w:rsidRPr="00865018" w:rsidRDefault="009D3593" w:rsidP="001B32F7">
                  <w:pPr>
                    <w:jc w:val="both"/>
                    <w:rPr>
                      <w:rFonts w:ascii="Sylfaen" w:hAnsi="Sylfaen"/>
                      <w:b/>
                      <w:sz w:val="18"/>
                      <w:szCs w:val="18"/>
                    </w:rPr>
                  </w:pPr>
                  <w:r w:rsidRPr="00865018">
                    <w:rPr>
                      <w:rFonts w:ascii="Sylfaen" w:eastAsia="Arial Unicode MS" w:hAnsi="Sylfaen" w:cs="Arial Unicode MS"/>
                      <w:b/>
                      <w:sz w:val="18"/>
                      <w:szCs w:val="18"/>
                    </w:rPr>
                    <w:t>პარტნიორი</w:t>
                  </w:r>
                  <w:r w:rsidRPr="00865018">
                    <w:rPr>
                      <w:rFonts w:ascii="Sylfaen" w:hAnsi="Sylfaen"/>
                      <w:b/>
                      <w:sz w:val="18"/>
                      <w:szCs w:val="18"/>
                    </w:rPr>
                    <w:t xml:space="preserve"> </w:t>
                  </w:r>
                  <w:r w:rsidRPr="00865018">
                    <w:rPr>
                      <w:rFonts w:ascii="Sylfaen" w:eastAsia="Arial Unicode MS" w:hAnsi="Sylfaen" w:cs="Arial Unicode MS"/>
                      <w:b/>
                      <w:sz w:val="18"/>
                      <w:szCs w:val="18"/>
                    </w:rPr>
                    <w:t>უწყება</w:t>
                  </w:r>
                </w:p>
              </w:tc>
              <w:tc>
                <w:tcPr>
                  <w:tcW w:w="709" w:type="dxa"/>
                  <w:vMerge w:val="restart"/>
                  <w:shd w:val="clear" w:color="auto" w:fill="A6A6A6"/>
                  <w:tcMar>
                    <w:top w:w="0" w:type="dxa"/>
                    <w:left w:w="108" w:type="dxa"/>
                    <w:bottom w:w="0" w:type="dxa"/>
                    <w:right w:w="108" w:type="dxa"/>
                  </w:tcMar>
                  <w:vAlign w:val="center"/>
                </w:tcPr>
                <w:p w14:paraId="78AA47E0" w14:textId="77777777" w:rsidR="009D3593" w:rsidRPr="00865018" w:rsidRDefault="009D3593" w:rsidP="001B32F7">
                  <w:pPr>
                    <w:jc w:val="both"/>
                    <w:rPr>
                      <w:rFonts w:ascii="Sylfaen" w:hAnsi="Sylfaen"/>
                      <w:b/>
                      <w:sz w:val="18"/>
                      <w:szCs w:val="18"/>
                    </w:rPr>
                  </w:pPr>
                  <w:r w:rsidRPr="00865018">
                    <w:rPr>
                      <w:rFonts w:ascii="Sylfaen" w:eastAsia="Arial Unicode MS" w:hAnsi="Sylfaen" w:cs="Arial Unicode MS"/>
                      <w:b/>
                      <w:sz w:val="18"/>
                      <w:szCs w:val="18"/>
                    </w:rPr>
                    <w:t>შესრულების</w:t>
                  </w:r>
                  <w:r w:rsidRPr="00865018">
                    <w:rPr>
                      <w:rFonts w:ascii="Sylfaen" w:hAnsi="Sylfaen"/>
                      <w:b/>
                      <w:sz w:val="18"/>
                      <w:szCs w:val="18"/>
                    </w:rPr>
                    <w:t xml:space="preserve"> </w:t>
                  </w:r>
                  <w:r w:rsidRPr="00865018">
                    <w:rPr>
                      <w:rFonts w:ascii="Sylfaen" w:eastAsia="Arial Unicode MS" w:hAnsi="Sylfaen" w:cs="Arial Unicode MS"/>
                      <w:b/>
                      <w:sz w:val="18"/>
                      <w:szCs w:val="18"/>
                    </w:rPr>
                    <w:t>ვადა</w:t>
                  </w:r>
                </w:p>
              </w:tc>
              <w:tc>
                <w:tcPr>
                  <w:tcW w:w="674" w:type="dxa"/>
                  <w:vMerge w:val="restart"/>
                  <w:shd w:val="clear" w:color="auto" w:fill="A6A6A6"/>
                  <w:tcMar>
                    <w:top w:w="0" w:type="dxa"/>
                    <w:left w:w="108" w:type="dxa"/>
                    <w:bottom w:w="0" w:type="dxa"/>
                    <w:right w:w="108" w:type="dxa"/>
                  </w:tcMar>
                  <w:vAlign w:val="center"/>
                </w:tcPr>
                <w:p w14:paraId="37944760" w14:textId="77777777" w:rsidR="009D3593" w:rsidRPr="00865018" w:rsidRDefault="009D3593" w:rsidP="001B32F7">
                  <w:pPr>
                    <w:jc w:val="both"/>
                    <w:rPr>
                      <w:rFonts w:ascii="Sylfaen" w:hAnsi="Sylfaen"/>
                      <w:b/>
                      <w:sz w:val="18"/>
                      <w:szCs w:val="18"/>
                    </w:rPr>
                  </w:pPr>
                  <w:r w:rsidRPr="00865018">
                    <w:rPr>
                      <w:rFonts w:ascii="Sylfaen" w:eastAsia="Arial Unicode MS" w:hAnsi="Sylfaen" w:cs="Arial Unicode MS"/>
                      <w:b/>
                      <w:sz w:val="18"/>
                      <w:szCs w:val="18"/>
                    </w:rPr>
                    <w:t>ბიუჯეტი</w:t>
                  </w:r>
                </w:p>
              </w:tc>
              <w:tc>
                <w:tcPr>
                  <w:tcW w:w="4204" w:type="dxa"/>
                  <w:gridSpan w:val="5"/>
                  <w:shd w:val="clear" w:color="auto" w:fill="A6A6A6"/>
                  <w:tcMar>
                    <w:top w:w="0" w:type="dxa"/>
                    <w:left w:w="108" w:type="dxa"/>
                    <w:bottom w:w="0" w:type="dxa"/>
                    <w:right w:w="108" w:type="dxa"/>
                  </w:tcMar>
                  <w:vAlign w:val="center"/>
                </w:tcPr>
                <w:p w14:paraId="4E82F009" w14:textId="77777777" w:rsidR="009D3593" w:rsidRPr="00865018" w:rsidRDefault="009D3593" w:rsidP="001B32F7">
                  <w:pPr>
                    <w:jc w:val="both"/>
                    <w:rPr>
                      <w:rFonts w:ascii="Sylfaen" w:hAnsi="Sylfaen"/>
                      <w:b/>
                      <w:sz w:val="18"/>
                      <w:szCs w:val="18"/>
                    </w:rPr>
                  </w:pPr>
                  <w:r w:rsidRPr="00865018">
                    <w:rPr>
                      <w:rFonts w:ascii="Sylfaen" w:eastAsia="Arial Unicode MS" w:hAnsi="Sylfaen" w:cs="Arial Unicode MS"/>
                      <w:b/>
                      <w:sz w:val="18"/>
                      <w:szCs w:val="18"/>
                    </w:rPr>
                    <w:t>დაფინანსების</w:t>
                  </w:r>
                  <w:r w:rsidRPr="00865018">
                    <w:rPr>
                      <w:rFonts w:ascii="Sylfaen" w:hAnsi="Sylfaen"/>
                      <w:b/>
                      <w:sz w:val="18"/>
                      <w:szCs w:val="18"/>
                    </w:rPr>
                    <w:t xml:space="preserve"> </w:t>
                  </w:r>
                  <w:r w:rsidRPr="00865018">
                    <w:rPr>
                      <w:rFonts w:ascii="Sylfaen" w:eastAsia="Arial Unicode MS" w:hAnsi="Sylfaen" w:cs="Arial Unicode MS"/>
                      <w:b/>
                      <w:sz w:val="18"/>
                      <w:szCs w:val="18"/>
                    </w:rPr>
                    <w:t>წყარო</w:t>
                  </w:r>
                </w:p>
              </w:tc>
            </w:tr>
            <w:tr w:rsidR="000A3CC4" w:rsidRPr="00865018" w14:paraId="58817088" w14:textId="77777777" w:rsidTr="00E74ADE">
              <w:trPr>
                <w:trHeight w:val="210"/>
              </w:trPr>
              <w:tc>
                <w:tcPr>
                  <w:tcW w:w="2653" w:type="dxa"/>
                  <w:gridSpan w:val="2"/>
                  <w:vMerge/>
                  <w:shd w:val="clear" w:color="auto" w:fill="A6A6A6"/>
                  <w:tcMar>
                    <w:top w:w="0" w:type="dxa"/>
                    <w:left w:w="108" w:type="dxa"/>
                    <w:bottom w:w="0" w:type="dxa"/>
                    <w:right w:w="108" w:type="dxa"/>
                  </w:tcMar>
                  <w:vAlign w:val="center"/>
                </w:tcPr>
                <w:p w14:paraId="6D06011B" w14:textId="77777777" w:rsidR="009D3593" w:rsidRPr="00865018" w:rsidRDefault="009D3593" w:rsidP="001B32F7">
                  <w:pPr>
                    <w:jc w:val="both"/>
                    <w:rPr>
                      <w:rFonts w:ascii="Sylfaen" w:hAnsi="Sylfaen"/>
                      <w:b/>
                      <w:sz w:val="18"/>
                      <w:szCs w:val="18"/>
                    </w:rPr>
                  </w:pPr>
                </w:p>
              </w:tc>
              <w:tc>
                <w:tcPr>
                  <w:tcW w:w="2532" w:type="dxa"/>
                  <w:gridSpan w:val="2"/>
                  <w:vMerge/>
                  <w:shd w:val="clear" w:color="auto" w:fill="A6A6A6"/>
                  <w:tcMar>
                    <w:top w:w="0" w:type="dxa"/>
                    <w:left w:w="108" w:type="dxa"/>
                    <w:bottom w:w="0" w:type="dxa"/>
                    <w:right w:w="108" w:type="dxa"/>
                  </w:tcMar>
                  <w:vAlign w:val="center"/>
                </w:tcPr>
                <w:p w14:paraId="1A655A1A" w14:textId="77777777" w:rsidR="009D3593" w:rsidRPr="00865018" w:rsidRDefault="009D3593" w:rsidP="001B32F7">
                  <w:pPr>
                    <w:jc w:val="both"/>
                    <w:rPr>
                      <w:rFonts w:ascii="Sylfaen" w:hAnsi="Sylfaen"/>
                      <w:b/>
                      <w:sz w:val="18"/>
                      <w:szCs w:val="18"/>
                    </w:rPr>
                  </w:pPr>
                </w:p>
              </w:tc>
              <w:tc>
                <w:tcPr>
                  <w:tcW w:w="1701" w:type="dxa"/>
                  <w:vMerge/>
                  <w:shd w:val="clear" w:color="auto" w:fill="A6A6A6"/>
                  <w:tcMar>
                    <w:top w:w="0" w:type="dxa"/>
                    <w:left w:w="108" w:type="dxa"/>
                    <w:bottom w:w="0" w:type="dxa"/>
                    <w:right w:w="108" w:type="dxa"/>
                  </w:tcMar>
                  <w:vAlign w:val="center"/>
                </w:tcPr>
                <w:p w14:paraId="3D3E637F" w14:textId="77777777" w:rsidR="009D3593" w:rsidRPr="00865018" w:rsidRDefault="009D3593" w:rsidP="001B32F7">
                  <w:pPr>
                    <w:jc w:val="both"/>
                    <w:rPr>
                      <w:rFonts w:ascii="Sylfaen" w:hAnsi="Sylfaen"/>
                      <w:b/>
                      <w:sz w:val="18"/>
                      <w:szCs w:val="18"/>
                    </w:rPr>
                  </w:pPr>
                </w:p>
              </w:tc>
              <w:tc>
                <w:tcPr>
                  <w:tcW w:w="1709" w:type="dxa"/>
                  <w:vMerge/>
                  <w:shd w:val="clear" w:color="auto" w:fill="A6A6A6"/>
                  <w:tcMar>
                    <w:top w:w="0" w:type="dxa"/>
                    <w:left w:w="108" w:type="dxa"/>
                    <w:bottom w:w="0" w:type="dxa"/>
                    <w:right w:w="108" w:type="dxa"/>
                  </w:tcMar>
                  <w:vAlign w:val="center"/>
                </w:tcPr>
                <w:p w14:paraId="1D7BE6FD" w14:textId="77777777" w:rsidR="009D3593" w:rsidRPr="00865018" w:rsidRDefault="009D3593" w:rsidP="001B32F7">
                  <w:pPr>
                    <w:jc w:val="both"/>
                    <w:rPr>
                      <w:rFonts w:ascii="Sylfaen" w:hAnsi="Sylfaen"/>
                      <w:b/>
                      <w:sz w:val="18"/>
                      <w:szCs w:val="18"/>
                    </w:rPr>
                  </w:pPr>
                </w:p>
              </w:tc>
              <w:tc>
                <w:tcPr>
                  <w:tcW w:w="1410" w:type="dxa"/>
                  <w:vMerge/>
                  <w:shd w:val="clear" w:color="auto" w:fill="A6A6A6"/>
                  <w:tcMar>
                    <w:top w:w="0" w:type="dxa"/>
                    <w:left w:w="108" w:type="dxa"/>
                    <w:bottom w:w="0" w:type="dxa"/>
                    <w:right w:w="108" w:type="dxa"/>
                  </w:tcMar>
                  <w:vAlign w:val="center"/>
                </w:tcPr>
                <w:p w14:paraId="3559484F" w14:textId="77777777" w:rsidR="009D3593" w:rsidRPr="00865018" w:rsidRDefault="009D3593" w:rsidP="001B32F7">
                  <w:pPr>
                    <w:jc w:val="both"/>
                    <w:rPr>
                      <w:rFonts w:ascii="Sylfaen" w:hAnsi="Sylfaen"/>
                      <w:b/>
                      <w:sz w:val="18"/>
                      <w:szCs w:val="18"/>
                    </w:rPr>
                  </w:pPr>
                </w:p>
              </w:tc>
              <w:tc>
                <w:tcPr>
                  <w:tcW w:w="709" w:type="dxa"/>
                  <w:vMerge/>
                  <w:shd w:val="clear" w:color="auto" w:fill="A6A6A6"/>
                  <w:tcMar>
                    <w:top w:w="0" w:type="dxa"/>
                    <w:left w:w="108" w:type="dxa"/>
                    <w:bottom w:w="0" w:type="dxa"/>
                    <w:right w:w="108" w:type="dxa"/>
                  </w:tcMar>
                  <w:vAlign w:val="center"/>
                </w:tcPr>
                <w:p w14:paraId="3D37D4B8" w14:textId="77777777" w:rsidR="009D3593" w:rsidRPr="00865018" w:rsidRDefault="009D3593" w:rsidP="001B32F7">
                  <w:pPr>
                    <w:jc w:val="both"/>
                    <w:rPr>
                      <w:rFonts w:ascii="Sylfaen" w:hAnsi="Sylfaen"/>
                      <w:b/>
                      <w:sz w:val="18"/>
                      <w:szCs w:val="18"/>
                    </w:rPr>
                  </w:pPr>
                </w:p>
              </w:tc>
              <w:tc>
                <w:tcPr>
                  <w:tcW w:w="674" w:type="dxa"/>
                  <w:vMerge/>
                  <w:shd w:val="clear" w:color="auto" w:fill="A6A6A6"/>
                  <w:tcMar>
                    <w:top w:w="0" w:type="dxa"/>
                    <w:left w:w="108" w:type="dxa"/>
                    <w:bottom w:w="0" w:type="dxa"/>
                    <w:right w:w="108" w:type="dxa"/>
                  </w:tcMar>
                  <w:vAlign w:val="center"/>
                </w:tcPr>
                <w:p w14:paraId="21E85E67" w14:textId="77777777" w:rsidR="009D3593" w:rsidRPr="00865018" w:rsidRDefault="009D3593" w:rsidP="001B32F7">
                  <w:pPr>
                    <w:jc w:val="both"/>
                    <w:rPr>
                      <w:rFonts w:ascii="Sylfaen" w:hAnsi="Sylfaen"/>
                      <w:b/>
                      <w:sz w:val="18"/>
                      <w:szCs w:val="18"/>
                    </w:rPr>
                  </w:pPr>
                </w:p>
              </w:tc>
              <w:tc>
                <w:tcPr>
                  <w:tcW w:w="1293" w:type="dxa"/>
                  <w:gridSpan w:val="2"/>
                  <w:shd w:val="clear" w:color="auto" w:fill="A6A6A6"/>
                  <w:tcMar>
                    <w:top w:w="0" w:type="dxa"/>
                    <w:left w:w="108" w:type="dxa"/>
                    <w:bottom w:w="0" w:type="dxa"/>
                    <w:right w:w="108" w:type="dxa"/>
                  </w:tcMar>
                  <w:vAlign w:val="center"/>
                </w:tcPr>
                <w:p w14:paraId="6A7A5ACD" w14:textId="77777777" w:rsidR="009D3593" w:rsidRPr="00865018" w:rsidRDefault="009D3593" w:rsidP="001B32F7">
                  <w:pPr>
                    <w:jc w:val="both"/>
                    <w:rPr>
                      <w:rFonts w:ascii="Sylfaen" w:hAnsi="Sylfaen"/>
                      <w:sz w:val="18"/>
                      <w:szCs w:val="18"/>
                    </w:rPr>
                  </w:pPr>
                  <w:r w:rsidRPr="00865018">
                    <w:rPr>
                      <w:rFonts w:ascii="Sylfaen" w:eastAsia="Arial Unicode MS" w:hAnsi="Sylfaen" w:cs="Arial Unicode MS"/>
                      <w:sz w:val="18"/>
                      <w:szCs w:val="18"/>
                    </w:rPr>
                    <w:t>სახელმწიფო</w:t>
                  </w:r>
                  <w:r w:rsidRPr="00865018">
                    <w:rPr>
                      <w:rFonts w:ascii="Sylfaen" w:hAnsi="Sylfaen"/>
                      <w:sz w:val="18"/>
                      <w:szCs w:val="18"/>
                    </w:rPr>
                    <w:t xml:space="preserve"> </w:t>
                  </w:r>
                  <w:r w:rsidRPr="00865018">
                    <w:rPr>
                      <w:rFonts w:ascii="Sylfaen" w:eastAsia="Arial Unicode MS" w:hAnsi="Sylfaen" w:cs="Arial Unicode MS"/>
                      <w:sz w:val="18"/>
                      <w:szCs w:val="18"/>
                    </w:rPr>
                    <w:t>ბიუჯეტი</w:t>
                  </w:r>
                </w:p>
              </w:tc>
              <w:tc>
                <w:tcPr>
                  <w:tcW w:w="1493" w:type="dxa"/>
                  <w:gridSpan w:val="2"/>
                  <w:shd w:val="clear" w:color="auto" w:fill="A6A6A6"/>
                  <w:vAlign w:val="center"/>
                </w:tcPr>
                <w:p w14:paraId="72FA4BF4" w14:textId="77777777" w:rsidR="009D3593" w:rsidRPr="00865018" w:rsidRDefault="009D3593" w:rsidP="001B32F7">
                  <w:pPr>
                    <w:jc w:val="both"/>
                    <w:rPr>
                      <w:rFonts w:ascii="Sylfaen" w:hAnsi="Sylfaen"/>
                      <w:sz w:val="18"/>
                      <w:szCs w:val="18"/>
                    </w:rPr>
                  </w:pPr>
                  <w:r w:rsidRPr="00865018">
                    <w:rPr>
                      <w:rFonts w:ascii="Sylfaen" w:eastAsia="Arial Unicode MS" w:hAnsi="Sylfaen" w:cs="Arial Unicode MS"/>
                      <w:sz w:val="18"/>
                      <w:szCs w:val="18"/>
                    </w:rPr>
                    <w:t>სხვა</w:t>
                  </w:r>
                </w:p>
              </w:tc>
              <w:tc>
                <w:tcPr>
                  <w:tcW w:w="1418" w:type="dxa"/>
                  <w:vMerge w:val="restart"/>
                  <w:shd w:val="clear" w:color="auto" w:fill="A6A6A6"/>
                  <w:vAlign w:val="center"/>
                </w:tcPr>
                <w:p w14:paraId="0740B58C" w14:textId="77777777" w:rsidR="009D3593" w:rsidRPr="00865018" w:rsidRDefault="009D3593" w:rsidP="001B32F7">
                  <w:pPr>
                    <w:jc w:val="both"/>
                    <w:rPr>
                      <w:rFonts w:ascii="Sylfaen" w:eastAsia="Merriweather" w:hAnsi="Sylfaen" w:cs="Merriweather"/>
                      <w:sz w:val="18"/>
                      <w:szCs w:val="18"/>
                    </w:rPr>
                  </w:pPr>
                  <w:r w:rsidRPr="00865018">
                    <w:rPr>
                      <w:rFonts w:ascii="Sylfaen" w:eastAsia="Arial Unicode MS" w:hAnsi="Sylfaen" w:cs="Arial Unicode MS"/>
                      <w:sz w:val="18"/>
                      <w:szCs w:val="18"/>
                    </w:rPr>
                    <w:t>დეფიციტი</w:t>
                  </w:r>
                </w:p>
              </w:tc>
            </w:tr>
            <w:tr w:rsidR="000722EE" w:rsidRPr="00865018" w14:paraId="3741C78F" w14:textId="77777777" w:rsidTr="00E74ADE">
              <w:trPr>
                <w:trHeight w:val="210"/>
              </w:trPr>
              <w:tc>
                <w:tcPr>
                  <w:tcW w:w="2653" w:type="dxa"/>
                  <w:gridSpan w:val="2"/>
                  <w:vMerge/>
                  <w:shd w:val="clear" w:color="auto" w:fill="A6A6A6"/>
                  <w:tcMar>
                    <w:top w:w="0" w:type="dxa"/>
                    <w:left w:w="108" w:type="dxa"/>
                    <w:bottom w:w="0" w:type="dxa"/>
                    <w:right w:w="108" w:type="dxa"/>
                  </w:tcMar>
                  <w:vAlign w:val="center"/>
                </w:tcPr>
                <w:p w14:paraId="78C705D7" w14:textId="77777777" w:rsidR="009D3593" w:rsidRPr="00865018" w:rsidRDefault="009D3593" w:rsidP="001B32F7">
                  <w:pPr>
                    <w:jc w:val="both"/>
                    <w:rPr>
                      <w:rFonts w:ascii="Sylfaen" w:eastAsia="Merriweather" w:hAnsi="Sylfaen" w:cs="Merriweather"/>
                      <w:sz w:val="18"/>
                      <w:szCs w:val="18"/>
                    </w:rPr>
                  </w:pPr>
                </w:p>
              </w:tc>
              <w:tc>
                <w:tcPr>
                  <w:tcW w:w="2532" w:type="dxa"/>
                  <w:gridSpan w:val="2"/>
                  <w:vMerge/>
                  <w:shd w:val="clear" w:color="auto" w:fill="A6A6A6"/>
                  <w:tcMar>
                    <w:top w:w="0" w:type="dxa"/>
                    <w:left w:w="108" w:type="dxa"/>
                    <w:bottom w:w="0" w:type="dxa"/>
                    <w:right w:w="108" w:type="dxa"/>
                  </w:tcMar>
                  <w:vAlign w:val="center"/>
                </w:tcPr>
                <w:p w14:paraId="063813A7" w14:textId="77777777" w:rsidR="009D3593" w:rsidRPr="00865018" w:rsidRDefault="009D3593" w:rsidP="001B32F7">
                  <w:pPr>
                    <w:jc w:val="both"/>
                    <w:rPr>
                      <w:rFonts w:ascii="Sylfaen" w:eastAsia="Merriweather" w:hAnsi="Sylfaen" w:cs="Merriweather"/>
                      <w:sz w:val="18"/>
                      <w:szCs w:val="18"/>
                    </w:rPr>
                  </w:pPr>
                </w:p>
              </w:tc>
              <w:tc>
                <w:tcPr>
                  <w:tcW w:w="1701" w:type="dxa"/>
                  <w:vMerge/>
                  <w:shd w:val="clear" w:color="auto" w:fill="A6A6A6"/>
                  <w:tcMar>
                    <w:top w:w="0" w:type="dxa"/>
                    <w:left w:w="108" w:type="dxa"/>
                    <w:bottom w:w="0" w:type="dxa"/>
                    <w:right w:w="108" w:type="dxa"/>
                  </w:tcMar>
                  <w:vAlign w:val="center"/>
                </w:tcPr>
                <w:p w14:paraId="30569B9A" w14:textId="77777777" w:rsidR="009D3593" w:rsidRPr="00865018" w:rsidRDefault="009D3593" w:rsidP="001B32F7">
                  <w:pPr>
                    <w:jc w:val="both"/>
                    <w:rPr>
                      <w:rFonts w:ascii="Sylfaen" w:eastAsia="Merriweather" w:hAnsi="Sylfaen" w:cs="Merriweather"/>
                      <w:sz w:val="18"/>
                      <w:szCs w:val="18"/>
                    </w:rPr>
                  </w:pPr>
                </w:p>
              </w:tc>
              <w:tc>
                <w:tcPr>
                  <w:tcW w:w="1709" w:type="dxa"/>
                  <w:vMerge/>
                  <w:shd w:val="clear" w:color="auto" w:fill="A6A6A6"/>
                  <w:tcMar>
                    <w:top w:w="0" w:type="dxa"/>
                    <w:left w:w="108" w:type="dxa"/>
                    <w:bottom w:w="0" w:type="dxa"/>
                    <w:right w:w="108" w:type="dxa"/>
                  </w:tcMar>
                  <w:vAlign w:val="center"/>
                </w:tcPr>
                <w:p w14:paraId="059C23B0" w14:textId="77777777" w:rsidR="009D3593" w:rsidRPr="00865018" w:rsidRDefault="009D3593" w:rsidP="001B32F7">
                  <w:pPr>
                    <w:jc w:val="both"/>
                    <w:rPr>
                      <w:rFonts w:ascii="Sylfaen" w:eastAsia="Merriweather" w:hAnsi="Sylfaen" w:cs="Merriweather"/>
                      <w:sz w:val="18"/>
                      <w:szCs w:val="18"/>
                    </w:rPr>
                  </w:pPr>
                </w:p>
              </w:tc>
              <w:tc>
                <w:tcPr>
                  <w:tcW w:w="1410" w:type="dxa"/>
                  <w:vMerge/>
                  <w:shd w:val="clear" w:color="auto" w:fill="A6A6A6"/>
                  <w:tcMar>
                    <w:top w:w="0" w:type="dxa"/>
                    <w:left w:w="108" w:type="dxa"/>
                    <w:bottom w:w="0" w:type="dxa"/>
                    <w:right w:w="108" w:type="dxa"/>
                  </w:tcMar>
                  <w:vAlign w:val="center"/>
                </w:tcPr>
                <w:p w14:paraId="5211C804" w14:textId="77777777" w:rsidR="009D3593" w:rsidRPr="00865018" w:rsidRDefault="009D3593" w:rsidP="001B32F7">
                  <w:pPr>
                    <w:jc w:val="both"/>
                    <w:rPr>
                      <w:rFonts w:ascii="Sylfaen" w:eastAsia="Merriweather" w:hAnsi="Sylfaen" w:cs="Merriweather"/>
                      <w:sz w:val="18"/>
                      <w:szCs w:val="18"/>
                    </w:rPr>
                  </w:pPr>
                </w:p>
              </w:tc>
              <w:tc>
                <w:tcPr>
                  <w:tcW w:w="709" w:type="dxa"/>
                  <w:vMerge/>
                  <w:shd w:val="clear" w:color="auto" w:fill="A6A6A6"/>
                  <w:tcMar>
                    <w:top w:w="0" w:type="dxa"/>
                    <w:left w:w="108" w:type="dxa"/>
                    <w:bottom w:w="0" w:type="dxa"/>
                    <w:right w:w="108" w:type="dxa"/>
                  </w:tcMar>
                  <w:vAlign w:val="center"/>
                </w:tcPr>
                <w:p w14:paraId="0F331A52" w14:textId="77777777" w:rsidR="009D3593" w:rsidRPr="00865018" w:rsidRDefault="009D3593" w:rsidP="001B32F7">
                  <w:pPr>
                    <w:jc w:val="both"/>
                    <w:rPr>
                      <w:rFonts w:ascii="Sylfaen" w:eastAsia="Merriweather" w:hAnsi="Sylfaen" w:cs="Merriweather"/>
                      <w:sz w:val="18"/>
                      <w:szCs w:val="18"/>
                    </w:rPr>
                  </w:pPr>
                </w:p>
              </w:tc>
              <w:tc>
                <w:tcPr>
                  <w:tcW w:w="674" w:type="dxa"/>
                  <w:vMerge/>
                  <w:shd w:val="clear" w:color="auto" w:fill="A6A6A6"/>
                  <w:tcMar>
                    <w:top w:w="0" w:type="dxa"/>
                    <w:left w:w="108" w:type="dxa"/>
                    <w:bottom w:w="0" w:type="dxa"/>
                    <w:right w:w="108" w:type="dxa"/>
                  </w:tcMar>
                  <w:vAlign w:val="center"/>
                </w:tcPr>
                <w:p w14:paraId="36857F9A" w14:textId="77777777" w:rsidR="009D3593" w:rsidRPr="00865018" w:rsidRDefault="009D3593" w:rsidP="001B32F7">
                  <w:pPr>
                    <w:jc w:val="both"/>
                    <w:rPr>
                      <w:rFonts w:ascii="Sylfaen" w:eastAsia="Merriweather" w:hAnsi="Sylfaen" w:cs="Merriweather"/>
                      <w:sz w:val="18"/>
                      <w:szCs w:val="18"/>
                    </w:rPr>
                  </w:pPr>
                </w:p>
              </w:tc>
              <w:tc>
                <w:tcPr>
                  <w:tcW w:w="761" w:type="dxa"/>
                  <w:shd w:val="clear" w:color="auto" w:fill="A6A6A6"/>
                  <w:tcMar>
                    <w:top w:w="0" w:type="dxa"/>
                    <w:left w:w="108" w:type="dxa"/>
                    <w:bottom w:w="0" w:type="dxa"/>
                    <w:right w:w="108" w:type="dxa"/>
                  </w:tcMar>
                  <w:vAlign w:val="center"/>
                </w:tcPr>
                <w:p w14:paraId="3A7CF92F" w14:textId="77777777" w:rsidR="009D3593" w:rsidRPr="00865018" w:rsidRDefault="009D3593" w:rsidP="001B32F7">
                  <w:pPr>
                    <w:jc w:val="both"/>
                    <w:rPr>
                      <w:rFonts w:ascii="Sylfaen" w:eastAsia="Merriweather" w:hAnsi="Sylfaen" w:cs="Merriweather"/>
                      <w:sz w:val="18"/>
                      <w:szCs w:val="18"/>
                    </w:rPr>
                  </w:pPr>
                  <w:r w:rsidRPr="00865018">
                    <w:rPr>
                      <w:rFonts w:ascii="Sylfaen" w:eastAsia="Arial Unicode MS" w:hAnsi="Sylfaen" w:cs="Arial Unicode MS"/>
                      <w:sz w:val="18"/>
                      <w:szCs w:val="18"/>
                    </w:rPr>
                    <w:t>ოდენობა [₾}</w:t>
                  </w:r>
                </w:p>
              </w:tc>
              <w:tc>
                <w:tcPr>
                  <w:tcW w:w="532" w:type="dxa"/>
                  <w:shd w:val="clear" w:color="auto" w:fill="A6A6A6"/>
                  <w:vAlign w:val="center"/>
                </w:tcPr>
                <w:p w14:paraId="6770496D" w14:textId="77777777" w:rsidR="009D3593" w:rsidRPr="00865018" w:rsidRDefault="009D3593" w:rsidP="001B32F7">
                  <w:pPr>
                    <w:jc w:val="both"/>
                    <w:rPr>
                      <w:rFonts w:ascii="Sylfaen" w:eastAsia="Merriweather" w:hAnsi="Sylfaen" w:cs="Merriweather"/>
                      <w:sz w:val="18"/>
                      <w:szCs w:val="18"/>
                    </w:rPr>
                  </w:pPr>
                  <w:r w:rsidRPr="00865018">
                    <w:rPr>
                      <w:rFonts w:ascii="Sylfaen" w:eastAsia="Arial Unicode MS" w:hAnsi="Sylfaen" w:cs="Arial Unicode MS"/>
                      <w:sz w:val="18"/>
                      <w:szCs w:val="18"/>
                    </w:rPr>
                    <w:t>კოდი</w:t>
                  </w:r>
                </w:p>
              </w:tc>
              <w:tc>
                <w:tcPr>
                  <w:tcW w:w="643" w:type="dxa"/>
                  <w:shd w:val="clear" w:color="auto" w:fill="A6A6A6"/>
                  <w:vAlign w:val="center"/>
                </w:tcPr>
                <w:p w14:paraId="59BDD421" w14:textId="77777777" w:rsidR="009D3593" w:rsidRPr="00865018" w:rsidRDefault="009D3593" w:rsidP="001B32F7">
                  <w:pPr>
                    <w:jc w:val="both"/>
                    <w:rPr>
                      <w:rFonts w:ascii="Sylfaen" w:eastAsia="Merriweather" w:hAnsi="Sylfaen" w:cs="Merriweather"/>
                      <w:sz w:val="18"/>
                      <w:szCs w:val="18"/>
                    </w:rPr>
                  </w:pPr>
                  <w:r w:rsidRPr="00865018">
                    <w:rPr>
                      <w:rFonts w:ascii="Sylfaen" w:eastAsia="Arial Unicode MS" w:hAnsi="Sylfaen" w:cs="Arial Unicode MS"/>
                      <w:sz w:val="18"/>
                      <w:szCs w:val="18"/>
                    </w:rPr>
                    <w:t>ოდენობა [₾}</w:t>
                  </w:r>
                </w:p>
              </w:tc>
              <w:tc>
                <w:tcPr>
                  <w:tcW w:w="850" w:type="dxa"/>
                  <w:shd w:val="clear" w:color="auto" w:fill="A6A6A6"/>
                </w:tcPr>
                <w:p w14:paraId="627FE7A7" w14:textId="77777777" w:rsidR="009D3593" w:rsidRPr="00865018" w:rsidRDefault="009D3593" w:rsidP="001B32F7">
                  <w:pPr>
                    <w:jc w:val="both"/>
                    <w:rPr>
                      <w:rFonts w:ascii="Sylfaen" w:eastAsia="Merriweather" w:hAnsi="Sylfaen" w:cs="Merriweather"/>
                      <w:sz w:val="18"/>
                      <w:szCs w:val="18"/>
                    </w:rPr>
                  </w:pPr>
                  <w:r w:rsidRPr="00865018">
                    <w:rPr>
                      <w:rFonts w:ascii="Sylfaen" w:eastAsia="Arial Unicode MS" w:hAnsi="Sylfaen" w:cs="Arial Unicode MS"/>
                      <w:sz w:val="18"/>
                      <w:szCs w:val="18"/>
                    </w:rPr>
                    <w:t>ორგანიზაცია</w:t>
                  </w:r>
                </w:p>
              </w:tc>
              <w:tc>
                <w:tcPr>
                  <w:tcW w:w="1418" w:type="dxa"/>
                  <w:vMerge/>
                  <w:shd w:val="clear" w:color="auto" w:fill="A6A6A6"/>
                  <w:vAlign w:val="center"/>
                </w:tcPr>
                <w:p w14:paraId="5FE6E08F" w14:textId="77777777" w:rsidR="009D3593" w:rsidRPr="00865018" w:rsidRDefault="009D3593" w:rsidP="001B32F7">
                  <w:pPr>
                    <w:jc w:val="both"/>
                    <w:rPr>
                      <w:rFonts w:ascii="Sylfaen" w:eastAsia="Merriweather" w:hAnsi="Sylfaen" w:cs="Merriweather"/>
                      <w:sz w:val="18"/>
                      <w:szCs w:val="18"/>
                    </w:rPr>
                  </w:pPr>
                </w:p>
              </w:tc>
            </w:tr>
            <w:tr w:rsidR="00D811F2" w:rsidRPr="00865018" w14:paraId="044C516F" w14:textId="77777777" w:rsidTr="003659B4">
              <w:trPr>
                <w:trHeight w:val="630"/>
              </w:trPr>
              <w:tc>
                <w:tcPr>
                  <w:tcW w:w="708" w:type="dxa"/>
                  <w:shd w:val="clear" w:color="auto" w:fill="A6A6A6"/>
                  <w:tcMar>
                    <w:top w:w="0" w:type="dxa"/>
                    <w:left w:w="108" w:type="dxa"/>
                    <w:bottom w:w="0" w:type="dxa"/>
                    <w:right w:w="108" w:type="dxa"/>
                  </w:tcMar>
                  <w:vAlign w:val="center"/>
                </w:tcPr>
                <w:p w14:paraId="71918B38" w14:textId="02250829" w:rsidR="00D811F2" w:rsidRPr="00865018" w:rsidRDefault="00D811F2" w:rsidP="00D811F2">
                  <w:pPr>
                    <w:jc w:val="both"/>
                    <w:rPr>
                      <w:rFonts w:ascii="Sylfaen" w:hAnsi="Sylfaen"/>
                      <w:b/>
                      <w:sz w:val="18"/>
                      <w:szCs w:val="18"/>
                    </w:rPr>
                  </w:pPr>
                  <w:r w:rsidRPr="00865018">
                    <w:rPr>
                      <w:rFonts w:ascii="Sylfaen" w:hAnsi="Sylfaen"/>
                      <w:b/>
                      <w:sz w:val="18"/>
                      <w:szCs w:val="18"/>
                    </w:rPr>
                    <w:t>1</w:t>
                  </w:r>
                  <w:r w:rsidR="00A309F7" w:rsidRPr="00865018">
                    <w:rPr>
                      <w:rFonts w:ascii="Sylfaen" w:hAnsi="Sylfaen"/>
                      <w:b/>
                      <w:sz w:val="18"/>
                      <w:szCs w:val="18"/>
                      <w:lang w:val="ka-GE"/>
                    </w:rPr>
                    <w:t>1</w:t>
                  </w:r>
                  <w:r w:rsidRPr="00865018">
                    <w:rPr>
                      <w:rFonts w:ascii="Sylfaen" w:hAnsi="Sylfaen"/>
                      <w:b/>
                      <w:sz w:val="18"/>
                      <w:szCs w:val="18"/>
                    </w:rPr>
                    <w:t>.2.1</w:t>
                  </w:r>
                </w:p>
              </w:tc>
              <w:tc>
                <w:tcPr>
                  <w:tcW w:w="1945" w:type="dxa"/>
                  <w:shd w:val="clear" w:color="auto" w:fill="F2F2F2"/>
                  <w:vAlign w:val="center"/>
                </w:tcPr>
                <w:p w14:paraId="7796CE1D" w14:textId="77777777" w:rsidR="00D811F2" w:rsidRPr="00865018" w:rsidRDefault="00D811F2" w:rsidP="00D811F2">
                  <w:pPr>
                    <w:jc w:val="both"/>
                    <w:rPr>
                      <w:rFonts w:ascii="Sylfaen" w:hAnsi="Sylfaen"/>
                      <w:sz w:val="16"/>
                      <w:szCs w:val="18"/>
                    </w:rPr>
                  </w:pPr>
                  <w:r w:rsidRPr="00865018">
                    <w:rPr>
                      <w:rFonts w:ascii="Sylfaen" w:hAnsi="Sylfaen"/>
                      <w:sz w:val="16"/>
                      <w:szCs w:val="18"/>
                    </w:rPr>
                    <w:t xml:space="preserve">დაცული ტერიტორიების კონცეფციის შემუშავება </w:t>
                  </w:r>
                </w:p>
              </w:tc>
              <w:tc>
                <w:tcPr>
                  <w:tcW w:w="784" w:type="dxa"/>
                  <w:shd w:val="clear" w:color="auto" w:fill="A6A6A6"/>
                  <w:tcMar>
                    <w:top w:w="0" w:type="dxa"/>
                    <w:left w:w="108" w:type="dxa"/>
                    <w:bottom w:w="0" w:type="dxa"/>
                    <w:right w:w="108" w:type="dxa"/>
                  </w:tcMar>
                  <w:vAlign w:val="center"/>
                </w:tcPr>
                <w:p w14:paraId="6F6E2897" w14:textId="2F894F5B" w:rsidR="00D811F2" w:rsidRPr="00865018" w:rsidRDefault="00D811F2" w:rsidP="00D811F2">
                  <w:pPr>
                    <w:jc w:val="both"/>
                    <w:rPr>
                      <w:rFonts w:ascii="Sylfaen" w:hAnsi="Sylfaen"/>
                      <w:sz w:val="16"/>
                      <w:szCs w:val="18"/>
                    </w:rPr>
                  </w:pPr>
                  <w:r w:rsidRPr="00865018">
                    <w:rPr>
                      <w:rFonts w:ascii="Sylfaen" w:hAnsi="Sylfaen"/>
                      <w:sz w:val="16"/>
                      <w:szCs w:val="18"/>
                    </w:rPr>
                    <w:t>1</w:t>
                  </w:r>
                  <w:r w:rsidR="00A309F7" w:rsidRPr="00865018">
                    <w:rPr>
                      <w:rFonts w:ascii="Sylfaen" w:hAnsi="Sylfaen"/>
                      <w:sz w:val="16"/>
                      <w:szCs w:val="18"/>
                      <w:lang w:val="ka-GE"/>
                    </w:rPr>
                    <w:t>1</w:t>
                  </w:r>
                  <w:r w:rsidRPr="00865018">
                    <w:rPr>
                      <w:rFonts w:ascii="Sylfaen" w:hAnsi="Sylfaen"/>
                      <w:sz w:val="16"/>
                      <w:szCs w:val="18"/>
                    </w:rPr>
                    <w:t>.2.1.1</w:t>
                  </w:r>
                </w:p>
              </w:tc>
              <w:tc>
                <w:tcPr>
                  <w:tcW w:w="1748" w:type="dxa"/>
                  <w:shd w:val="clear" w:color="auto" w:fill="F2F2F2"/>
                  <w:vAlign w:val="center"/>
                </w:tcPr>
                <w:p w14:paraId="70182502" w14:textId="77777777" w:rsidR="00D811F2" w:rsidRPr="00865018" w:rsidRDefault="00D811F2" w:rsidP="00D811F2">
                  <w:pPr>
                    <w:rPr>
                      <w:rFonts w:ascii="Sylfaen" w:hAnsi="Sylfaen"/>
                      <w:sz w:val="16"/>
                      <w:szCs w:val="18"/>
                    </w:rPr>
                  </w:pPr>
                  <w:r w:rsidRPr="00865018">
                    <w:rPr>
                      <w:rFonts w:ascii="Sylfaen" w:hAnsi="Sylfaen"/>
                      <w:sz w:val="16"/>
                      <w:szCs w:val="18"/>
                    </w:rPr>
                    <w:t xml:space="preserve">დაცული ტერიტორიების დამტკიცებული კონცეფცია </w:t>
                  </w:r>
                </w:p>
                <w:p w14:paraId="6950BD2D" w14:textId="77777777" w:rsidR="00D811F2" w:rsidRPr="00865018" w:rsidRDefault="00D811F2" w:rsidP="00D811F2">
                  <w:pPr>
                    <w:jc w:val="both"/>
                    <w:rPr>
                      <w:rFonts w:ascii="Sylfaen" w:hAnsi="Sylfaen"/>
                      <w:sz w:val="16"/>
                      <w:szCs w:val="18"/>
                    </w:rPr>
                  </w:pPr>
                </w:p>
              </w:tc>
              <w:tc>
                <w:tcPr>
                  <w:tcW w:w="1701" w:type="dxa"/>
                  <w:shd w:val="clear" w:color="auto" w:fill="F2F2F2"/>
                  <w:tcMar>
                    <w:top w:w="0" w:type="dxa"/>
                    <w:left w:w="108" w:type="dxa"/>
                    <w:bottom w:w="0" w:type="dxa"/>
                    <w:right w:w="108" w:type="dxa"/>
                  </w:tcMar>
                  <w:vAlign w:val="center"/>
                </w:tcPr>
                <w:p w14:paraId="59766680" w14:textId="3740553F" w:rsidR="00D811F2" w:rsidRPr="00865018" w:rsidRDefault="00D811F2" w:rsidP="00D811F2">
                  <w:pPr>
                    <w:jc w:val="both"/>
                    <w:rPr>
                      <w:rFonts w:ascii="Sylfaen" w:hAnsi="Sylfaen"/>
                      <w:sz w:val="16"/>
                      <w:szCs w:val="18"/>
                    </w:rPr>
                  </w:pPr>
                  <w:r w:rsidRPr="00865018">
                    <w:rPr>
                      <w:rFonts w:ascii="Sylfaen" w:hAnsi="Sylfaen"/>
                      <w:sz w:val="16"/>
                      <w:szCs w:val="18"/>
                    </w:rPr>
                    <w:t xml:space="preserve">გარემოს დაცვისა და სოფლის მეურნეობის სამინისტროს NEAP-4-ის </w:t>
                  </w:r>
                  <w:r w:rsidR="009A6374" w:rsidRPr="00865018">
                    <w:rPr>
                      <w:rFonts w:ascii="Sylfaen" w:hAnsi="Sylfaen"/>
                      <w:sz w:val="16"/>
                      <w:szCs w:val="18"/>
                    </w:rPr>
                    <w:t>მონიტორინგის</w:t>
                  </w:r>
                  <w:r w:rsidR="009A6374" w:rsidRPr="00865018">
                    <w:rPr>
                      <w:rFonts w:ascii="Sylfaen" w:eastAsia="Arial Unicode MS" w:hAnsi="Sylfaen" w:cs="Arial Unicode MS"/>
                      <w:sz w:val="18"/>
                      <w:szCs w:val="18"/>
                      <w:lang w:val="ka-GE"/>
                    </w:rPr>
                    <w:t xml:space="preserve"> </w:t>
                  </w:r>
                  <w:r w:rsidR="009A6374" w:rsidRPr="00865018">
                    <w:rPr>
                      <w:rFonts w:ascii="Sylfaen" w:hAnsi="Sylfaen"/>
                      <w:sz w:val="16"/>
                      <w:szCs w:val="18"/>
                    </w:rPr>
                    <w:t>ანგარიში</w:t>
                  </w:r>
                </w:p>
              </w:tc>
              <w:tc>
                <w:tcPr>
                  <w:tcW w:w="1709" w:type="dxa"/>
                  <w:shd w:val="clear" w:color="auto" w:fill="F2F2F2"/>
                  <w:tcMar>
                    <w:top w:w="0" w:type="dxa"/>
                    <w:left w:w="108" w:type="dxa"/>
                    <w:bottom w:w="0" w:type="dxa"/>
                    <w:right w:w="108" w:type="dxa"/>
                  </w:tcMar>
                  <w:vAlign w:val="center"/>
                </w:tcPr>
                <w:p w14:paraId="2E471FB5" w14:textId="77777777" w:rsidR="00D811F2" w:rsidRPr="00865018" w:rsidDel="006408A4" w:rsidRDefault="00D811F2" w:rsidP="00D811F2">
                  <w:pPr>
                    <w:jc w:val="both"/>
                    <w:rPr>
                      <w:rFonts w:ascii="Sylfaen" w:hAnsi="Sylfaen"/>
                      <w:sz w:val="16"/>
                      <w:szCs w:val="18"/>
                    </w:rPr>
                  </w:pPr>
                  <w:r w:rsidRPr="00865018">
                    <w:rPr>
                      <w:rFonts w:ascii="Sylfaen" w:hAnsi="Sylfaen"/>
                      <w:sz w:val="16"/>
                      <w:szCs w:val="18"/>
                    </w:rPr>
                    <w:t>გარემოს დაცვისა და სოფლის მეურნეობის სამინისტრო/ბიომრავალფეროვნებისა და სატყეო დეპარტამენტი</w:t>
                  </w:r>
                </w:p>
              </w:tc>
              <w:tc>
                <w:tcPr>
                  <w:tcW w:w="1410" w:type="dxa"/>
                  <w:shd w:val="clear" w:color="auto" w:fill="F2F2F2"/>
                  <w:tcMar>
                    <w:top w:w="0" w:type="dxa"/>
                    <w:left w:w="108" w:type="dxa"/>
                    <w:bottom w:w="0" w:type="dxa"/>
                    <w:right w:w="108" w:type="dxa"/>
                  </w:tcMar>
                  <w:vAlign w:val="center"/>
                </w:tcPr>
                <w:p w14:paraId="7998291C" w14:textId="77777777" w:rsidR="00D811F2" w:rsidRPr="00865018" w:rsidRDefault="00D811F2" w:rsidP="00D811F2">
                  <w:pPr>
                    <w:jc w:val="both"/>
                    <w:rPr>
                      <w:rFonts w:ascii="Sylfaen" w:hAnsi="Sylfaen"/>
                      <w:sz w:val="16"/>
                      <w:szCs w:val="18"/>
                    </w:rPr>
                  </w:pPr>
                  <w:r w:rsidRPr="00865018">
                    <w:rPr>
                      <w:rFonts w:ascii="Sylfaen" w:hAnsi="Sylfaen"/>
                      <w:sz w:val="16"/>
                      <w:szCs w:val="18"/>
                    </w:rPr>
                    <w:t>სსიპ დაცული ტერიტორიების სააგენტო</w:t>
                  </w:r>
                </w:p>
              </w:tc>
              <w:tc>
                <w:tcPr>
                  <w:tcW w:w="709" w:type="dxa"/>
                  <w:shd w:val="clear" w:color="auto" w:fill="F2F2F2"/>
                  <w:tcMar>
                    <w:top w:w="0" w:type="dxa"/>
                    <w:left w:w="108" w:type="dxa"/>
                    <w:bottom w:w="0" w:type="dxa"/>
                    <w:right w:w="108" w:type="dxa"/>
                  </w:tcMar>
                  <w:vAlign w:val="center"/>
                </w:tcPr>
                <w:p w14:paraId="5D6E0684" w14:textId="77777777" w:rsidR="00D811F2" w:rsidRPr="00865018" w:rsidRDefault="00D811F2" w:rsidP="00D811F2">
                  <w:pPr>
                    <w:jc w:val="center"/>
                    <w:rPr>
                      <w:rFonts w:ascii="Sylfaen" w:hAnsi="Sylfaen"/>
                      <w:sz w:val="16"/>
                      <w:szCs w:val="18"/>
                    </w:rPr>
                  </w:pPr>
                  <w:r w:rsidRPr="00865018">
                    <w:rPr>
                      <w:rFonts w:ascii="Sylfaen" w:hAnsi="Sylfaen"/>
                      <w:sz w:val="16"/>
                      <w:szCs w:val="18"/>
                    </w:rPr>
                    <w:t xml:space="preserve">2023 </w:t>
                  </w:r>
                  <w:r w:rsidRPr="00865018">
                    <w:rPr>
                      <w:rFonts w:ascii="Sylfaen" w:hAnsi="Sylfaen"/>
                      <w:sz w:val="16"/>
                      <w:szCs w:val="16"/>
                    </w:rPr>
                    <w:t>წ.</w:t>
                  </w:r>
                </w:p>
                <w:p w14:paraId="60FCCCCB" w14:textId="77777777" w:rsidR="00D811F2" w:rsidRPr="00865018" w:rsidRDefault="00D811F2" w:rsidP="00D811F2">
                  <w:pPr>
                    <w:jc w:val="center"/>
                    <w:rPr>
                      <w:rFonts w:ascii="Sylfaen" w:hAnsi="Sylfaen"/>
                      <w:sz w:val="16"/>
                      <w:szCs w:val="18"/>
                    </w:rPr>
                  </w:pPr>
                  <w:r w:rsidRPr="00865018">
                    <w:rPr>
                      <w:rFonts w:ascii="Sylfaen" w:hAnsi="Sylfaen"/>
                      <w:sz w:val="16"/>
                      <w:szCs w:val="18"/>
                    </w:rPr>
                    <w:t>IV კვარტ.</w:t>
                  </w:r>
                </w:p>
              </w:tc>
              <w:tc>
                <w:tcPr>
                  <w:tcW w:w="67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5D497597" w14:textId="5103D461" w:rsidR="00D811F2" w:rsidRPr="00865018" w:rsidRDefault="00D811F2" w:rsidP="00E74ADE">
                  <w:pPr>
                    <w:spacing w:line="276" w:lineRule="auto"/>
                    <w:jc w:val="center"/>
                    <w:rPr>
                      <w:rFonts w:ascii="Sylfaen" w:hAnsi="Sylfaen" w:cs="Calibri"/>
                      <w:sz w:val="14"/>
                      <w:szCs w:val="14"/>
                    </w:rPr>
                  </w:pPr>
                  <w:r w:rsidRPr="00865018">
                    <w:rPr>
                      <w:rFonts w:ascii="Sylfaen" w:hAnsi="Sylfaen" w:cs="Calibri"/>
                      <w:sz w:val="14"/>
                      <w:szCs w:val="14"/>
                    </w:rPr>
                    <w:t xml:space="preserve">90,000 </w:t>
                  </w:r>
                </w:p>
              </w:tc>
              <w:tc>
                <w:tcPr>
                  <w:tcW w:w="761" w:type="dxa"/>
                  <w:tcBorders>
                    <w:top w:val="single" w:sz="4" w:space="0" w:color="auto"/>
                    <w:left w:val="nil"/>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663106A2" w14:textId="3A866A9B" w:rsidR="00D811F2" w:rsidRPr="00865018" w:rsidRDefault="00D811F2" w:rsidP="00E74ADE">
                  <w:pPr>
                    <w:spacing w:line="276" w:lineRule="auto"/>
                    <w:jc w:val="center"/>
                    <w:rPr>
                      <w:rFonts w:ascii="Sylfaen" w:hAnsi="Sylfaen" w:cs="Calibri"/>
                      <w:sz w:val="14"/>
                      <w:szCs w:val="14"/>
                    </w:rPr>
                  </w:pPr>
                  <w:r w:rsidRPr="00865018">
                    <w:rPr>
                      <w:rFonts w:ascii="Sylfaen" w:hAnsi="Sylfaen" w:cs="Calibri"/>
                      <w:sz w:val="14"/>
                      <w:szCs w:val="14"/>
                    </w:rPr>
                    <w:t> </w:t>
                  </w:r>
                </w:p>
              </w:tc>
              <w:tc>
                <w:tcPr>
                  <w:tcW w:w="53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1D85A75" w14:textId="45B8265B" w:rsidR="00D811F2" w:rsidRPr="00865018" w:rsidRDefault="00D811F2" w:rsidP="00E74ADE">
                  <w:pPr>
                    <w:spacing w:line="276" w:lineRule="auto"/>
                    <w:jc w:val="center"/>
                    <w:rPr>
                      <w:rFonts w:ascii="Sylfaen" w:hAnsi="Sylfaen" w:cs="Calibri"/>
                      <w:sz w:val="14"/>
                      <w:szCs w:val="14"/>
                    </w:rPr>
                  </w:pPr>
                  <w:r w:rsidRPr="00865018">
                    <w:rPr>
                      <w:rFonts w:ascii="Sylfaen" w:hAnsi="Sylfaen" w:cs="Calibri"/>
                      <w:sz w:val="14"/>
                      <w:szCs w:val="14"/>
                    </w:rPr>
                    <w:t> </w:t>
                  </w:r>
                  <w:r w:rsidR="001773E5">
                    <w:rPr>
                      <w:rFonts w:ascii="Sylfaen" w:hAnsi="Sylfaen" w:cs="Calibri"/>
                      <w:sz w:val="14"/>
                      <w:szCs w:val="14"/>
                    </w:rPr>
                    <w:t>31 01 01</w:t>
                  </w:r>
                </w:p>
              </w:tc>
              <w:tc>
                <w:tcPr>
                  <w:tcW w:w="643"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412F9AB" w14:textId="6508872E" w:rsidR="00D811F2" w:rsidRPr="00865018" w:rsidRDefault="00D811F2" w:rsidP="00E74ADE">
                  <w:pPr>
                    <w:spacing w:line="276" w:lineRule="auto"/>
                    <w:jc w:val="center"/>
                    <w:rPr>
                      <w:rFonts w:ascii="Sylfaen" w:hAnsi="Sylfaen" w:cs="Calibri"/>
                      <w:sz w:val="14"/>
                      <w:szCs w:val="14"/>
                    </w:rPr>
                  </w:pPr>
                  <w:r w:rsidRPr="00865018">
                    <w:rPr>
                      <w:rFonts w:ascii="Sylfaen" w:hAnsi="Sylfaen" w:cs="Calibri"/>
                      <w:sz w:val="14"/>
                      <w:szCs w:val="14"/>
                    </w:rPr>
                    <w:t>90</w:t>
                  </w:r>
                  <w:r w:rsidR="009A6374" w:rsidRPr="00865018">
                    <w:rPr>
                      <w:rFonts w:ascii="Sylfaen" w:hAnsi="Sylfaen" w:cs="Calibri"/>
                      <w:sz w:val="14"/>
                      <w:szCs w:val="14"/>
                      <w:lang w:val="ka-GE"/>
                    </w:rPr>
                    <w:t>,</w:t>
                  </w:r>
                  <w:r w:rsidRPr="00865018">
                    <w:rPr>
                      <w:rFonts w:ascii="Sylfaen" w:hAnsi="Sylfaen" w:cs="Calibri"/>
                      <w:sz w:val="14"/>
                      <w:szCs w:val="14"/>
                    </w:rPr>
                    <w:t>000</w:t>
                  </w:r>
                </w:p>
              </w:tc>
              <w:tc>
                <w:tcPr>
                  <w:tcW w:w="85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700F3AF" w14:textId="33616B0C" w:rsidR="00D811F2" w:rsidRPr="00865018" w:rsidRDefault="001773E5" w:rsidP="00E74ADE">
                  <w:pPr>
                    <w:spacing w:line="276" w:lineRule="auto"/>
                    <w:jc w:val="center"/>
                    <w:rPr>
                      <w:rFonts w:ascii="Sylfaen" w:hAnsi="Sylfaen" w:cs="Calibri"/>
                      <w:sz w:val="14"/>
                      <w:szCs w:val="14"/>
                    </w:rPr>
                  </w:pPr>
                  <w:r>
                    <w:rPr>
                      <w:rFonts w:ascii="Sylfaen" w:hAnsi="Sylfaen" w:cs="Calibri"/>
                      <w:sz w:val="14"/>
                      <w:szCs w:val="14"/>
                    </w:rPr>
                    <w:t>SIDA</w:t>
                  </w:r>
                  <w:r w:rsidR="00D811F2" w:rsidRPr="00865018">
                    <w:rPr>
                      <w:rFonts w:ascii="Sylfaen" w:hAnsi="Sylfaen" w:cs="Calibri"/>
                      <w:sz w:val="14"/>
                      <w:szCs w:val="14"/>
                    </w:rPr>
                    <w:t xml:space="preserve"> </w:t>
                  </w:r>
                </w:p>
              </w:tc>
              <w:tc>
                <w:tcPr>
                  <w:tcW w:w="1418" w:type="dxa"/>
                  <w:shd w:val="clear" w:color="auto" w:fill="F2F2F2"/>
                  <w:vAlign w:val="center"/>
                </w:tcPr>
                <w:p w14:paraId="0A9153E6" w14:textId="77777777" w:rsidR="00D811F2" w:rsidRPr="00865018" w:rsidRDefault="00D811F2" w:rsidP="00E74ADE">
                  <w:pPr>
                    <w:spacing w:line="276" w:lineRule="auto"/>
                    <w:jc w:val="center"/>
                    <w:rPr>
                      <w:rFonts w:ascii="Sylfaen" w:hAnsi="Sylfaen" w:cs="Calibri"/>
                      <w:sz w:val="14"/>
                      <w:szCs w:val="14"/>
                    </w:rPr>
                  </w:pPr>
                </w:p>
              </w:tc>
            </w:tr>
            <w:tr w:rsidR="00D811F2" w:rsidRPr="00865018" w14:paraId="601CB199" w14:textId="77777777" w:rsidTr="003659B4">
              <w:trPr>
                <w:trHeight w:val="630"/>
              </w:trPr>
              <w:tc>
                <w:tcPr>
                  <w:tcW w:w="708" w:type="dxa"/>
                  <w:shd w:val="clear" w:color="auto" w:fill="A6A6A6"/>
                  <w:tcMar>
                    <w:top w:w="0" w:type="dxa"/>
                    <w:left w:w="108" w:type="dxa"/>
                    <w:bottom w:w="0" w:type="dxa"/>
                    <w:right w:w="108" w:type="dxa"/>
                  </w:tcMar>
                  <w:vAlign w:val="center"/>
                </w:tcPr>
                <w:p w14:paraId="7EDCCF9C" w14:textId="3ACB2783" w:rsidR="00D811F2" w:rsidRPr="00865018" w:rsidRDefault="00D811F2" w:rsidP="00D811F2">
                  <w:pPr>
                    <w:jc w:val="both"/>
                    <w:rPr>
                      <w:rFonts w:ascii="Sylfaen" w:hAnsi="Sylfaen"/>
                      <w:b/>
                      <w:sz w:val="18"/>
                      <w:szCs w:val="18"/>
                    </w:rPr>
                  </w:pPr>
                  <w:r w:rsidRPr="00865018">
                    <w:rPr>
                      <w:rFonts w:ascii="Sylfaen" w:hAnsi="Sylfaen"/>
                      <w:b/>
                      <w:sz w:val="18"/>
                      <w:szCs w:val="18"/>
                    </w:rPr>
                    <w:t>1</w:t>
                  </w:r>
                  <w:r w:rsidR="00A309F7" w:rsidRPr="00865018">
                    <w:rPr>
                      <w:rFonts w:ascii="Sylfaen" w:hAnsi="Sylfaen"/>
                      <w:b/>
                      <w:sz w:val="18"/>
                      <w:szCs w:val="18"/>
                      <w:lang w:val="ka-GE"/>
                    </w:rPr>
                    <w:t>1</w:t>
                  </w:r>
                  <w:r w:rsidRPr="00865018">
                    <w:rPr>
                      <w:rFonts w:ascii="Sylfaen" w:hAnsi="Sylfaen"/>
                      <w:b/>
                      <w:sz w:val="18"/>
                      <w:szCs w:val="18"/>
                    </w:rPr>
                    <w:t>.2.2</w:t>
                  </w:r>
                </w:p>
              </w:tc>
              <w:tc>
                <w:tcPr>
                  <w:tcW w:w="1945" w:type="dxa"/>
                  <w:shd w:val="clear" w:color="auto" w:fill="F2F2F2"/>
                  <w:vAlign w:val="center"/>
                </w:tcPr>
                <w:p w14:paraId="78158E07" w14:textId="77777777" w:rsidR="00D811F2" w:rsidRPr="00865018" w:rsidRDefault="00D811F2" w:rsidP="00D811F2">
                  <w:pPr>
                    <w:jc w:val="both"/>
                    <w:rPr>
                      <w:rFonts w:ascii="Sylfaen" w:hAnsi="Sylfaen"/>
                      <w:sz w:val="16"/>
                      <w:szCs w:val="18"/>
                    </w:rPr>
                  </w:pPr>
                  <w:r w:rsidRPr="00865018">
                    <w:rPr>
                      <w:rFonts w:ascii="Sylfaen" w:hAnsi="Sylfaen"/>
                      <w:sz w:val="16"/>
                      <w:szCs w:val="18"/>
                    </w:rPr>
                    <w:t>დაცული ტერიტორიების სტრატეგიისა და სამოქმედო გეგმის შემუშავება და დამტკიცება</w:t>
                  </w:r>
                </w:p>
              </w:tc>
              <w:tc>
                <w:tcPr>
                  <w:tcW w:w="784" w:type="dxa"/>
                  <w:shd w:val="clear" w:color="auto" w:fill="A6A6A6"/>
                  <w:tcMar>
                    <w:top w:w="0" w:type="dxa"/>
                    <w:left w:w="108" w:type="dxa"/>
                    <w:bottom w:w="0" w:type="dxa"/>
                    <w:right w:w="108" w:type="dxa"/>
                  </w:tcMar>
                  <w:vAlign w:val="center"/>
                </w:tcPr>
                <w:p w14:paraId="6DF69435" w14:textId="0195678E" w:rsidR="00D811F2" w:rsidRPr="00865018" w:rsidRDefault="00D811F2" w:rsidP="00D811F2">
                  <w:pPr>
                    <w:jc w:val="both"/>
                    <w:rPr>
                      <w:rFonts w:ascii="Sylfaen" w:hAnsi="Sylfaen"/>
                      <w:sz w:val="16"/>
                      <w:szCs w:val="18"/>
                    </w:rPr>
                  </w:pPr>
                  <w:r w:rsidRPr="00865018">
                    <w:rPr>
                      <w:rFonts w:ascii="Sylfaen" w:hAnsi="Sylfaen"/>
                      <w:sz w:val="16"/>
                      <w:szCs w:val="18"/>
                    </w:rPr>
                    <w:t>1</w:t>
                  </w:r>
                  <w:r w:rsidR="00A309F7" w:rsidRPr="00865018">
                    <w:rPr>
                      <w:rFonts w:ascii="Sylfaen" w:hAnsi="Sylfaen"/>
                      <w:sz w:val="16"/>
                      <w:szCs w:val="18"/>
                      <w:lang w:val="ka-GE"/>
                    </w:rPr>
                    <w:t>1</w:t>
                  </w:r>
                  <w:r w:rsidRPr="00865018">
                    <w:rPr>
                      <w:rFonts w:ascii="Sylfaen" w:hAnsi="Sylfaen"/>
                      <w:sz w:val="16"/>
                      <w:szCs w:val="18"/>
                    </w:rPr>
                    <w:t>.2.2.1</w:t>
                  </w:r>
                </w:p>
              </w:tc>
              <w:tc>
                <w:tcPr>
                  <w:tcW w:w="1748" w:type="dxa"/>
                  <w:shd w:val="clear" w:color="auto" w:fill="F2F2F2"/>
                  <w:vAlign w:val="center"/>
                </w:tcPr>
                <w:p w14:paraId="27A0A439" w14:textId="77777777" w:rsidR="00D811F2" w:rsidRPr="00865018" w:rsidRDefault="00D811F2" w:rsidP="00D811F2">
                  <w:pPr>
                    <w:rPr>
                      <w:rFonts w:ascii="Sylfaen" w:hAnsi="Sylfaen"/>
                      <w:sz w:val="16"/>
                      <w:szCs w:val="18"/>
                    </w:rPr>
                  </w:pPr>
                  <w:r w:rsidRPr="00865018">
                    <w:rPr>
                      <w:rFonts w:ascii="Sylfaen" w:hAnsi="Sylfaen"/>
                      <w:sz w:val="16"/>
                      <w:szCs w:val="18"/>
                    </w:rPr>
                    <w:t xml:space="preserve">დაცული ტერიტორიების დამტკიცებული სტრატეგია და სამოქმედო გეგმა  </w:t>
                  </w:r>
                </w:p>
                <w:p w14:paraId="58C8F8FF" w14:textId="77777777" w:rsidR="00D811F2" w:rsidRPr="00865018" w:rsidRDefault="00D811F2" w:rsidP="00D811F2">
                  <w:pPr>
                    <w:jc w:val="both"/>
                    <w:rPr>
                      <w:rFonts w:ascii="Sylfaen" w:hAnsi="Sylfaen"/>
                      <w:sz w:val="16"/>
                      <w:szCs w:val="18"/>
                    </w:rPr>
                  </w:pPr>
                </w:p>
              </w:tc>
              <w:tc>
                <w:tcPr>
                  <w:tcW w:w="1701" w:type="dxa"/>
                  <w:shd w:val="clear" w:color="auto" w:fill="F2F2F2"/>
                  <w:tcMar>
                    <w:top w:w="0" w:type="dxa"/>
                    <w:left w:w="108" w:type="dxa"/>
                    <w:bottom w:w="0" w:type="dxa"/>
                    <w:right w:w="108" w:type="dxa"/>
                  </w:tcMar>
                  <w:vAlign w:val="center"/>
                </w:tcPr>
                <w:p w14:paraId="310523C2" w14:textId="76AF9201" w:rsidR="00D811F2" w:rsidRPr="00865018" w:rsidRDefault="00D811F2" w:rsidP="00D811F2">
                  <w:pPr>
                    <w:jc w:val="both"/>
                    <w:rPr>
                      <w:rFonts w:ascii="Sylfaen" w:hAnsi="Sylfaen"/>
                      <w:sz w:val="16"/>
                      <w:szCs w:val="18"/>
                    </w:rPr>
                  </w:pPr>
                  <w:r w:rsidRPr="00865018">
                    <w:rPr>
                      <w:rFonts w:ascii="Sylfaen" w:hAnsi="Sylfaen"/>
                      <w:sz w:val="16"/>
                      <w:szCs w:val="18"/>
                    </w:rPr>
                    <w:t xml:space="preserve">გარემოს დაცვისა და სოფლის მეურნეობის სამინისტროს NEAP-4-ის </w:t>
                  </w:r>
                  <w:r w:rsidR="009A6374" w:rsidRPr="00865018">
                    <w:rPr>
                      <w:rFonts w:ascii="Sylfaen" w:hAnsi="Sylfaen"/>
                      <w:sz w:val="16"/>
                      <w:szCs w:val="18"/>
                    </w:rPr>
                    <w:t>მონიტორინგის</w:t>
                  </w:r>
                  <w:r w:rsidR="009A6374" w:rsidRPr="00865018">
                    <w:rPr>
                      <w:rFonts w:ascii="Sylfaen" w:eastAsia="Arial Unicode MS" w:hAnsi="Sylfaen" w:cs="Arial Unicode MS"/>
                      <w:sz w:val="18"/>
                      <w:szCs w:val="18"/>
                      <w:lang w:val="ka-GE"/>
                    </w:rPr>
                    <w:t xml:space="preserve"> </w:t>
                  </w:r>
                  <w:r w:rsidR="009A6374" w:rsidRPr="00865018">
                    <w:rPr>
                      <w:rFonts w:ascii="Sylfaen" w:hAnsi="Sylfaen"/>
                      <w:sz w:val="16"/>
                      <w:szCs w:val="18"/>
                    </w:rPr>
                    <w:t>ანგარიში</w:t>
                  </w:r>
                </w:p>
                <w:p w14:paraId="2D398A24" w14:textId="77777777" w:rsidR="00D811F2" w:rsidRPr="00865018" w:rsidRDefault="00D811F2" w:rsidP="00D811F2">
                  <w:pPr>
                    <w:jc w:val="both"/>
                    <w:rPr>
                      <w:rFonts w:ascii="Sylfaen" w:hAnsi="Sylfaen"/>
                      <w:sz w:val="16"/>
                      <w:szCs w:val="18"/>
                    </w:rPr>
                  </w:pPr>
                </w:p>
                <w:p w14:paraId="1375578E" w14:textId="77777777" w:rsidR="00D811F2" w:rsidRPr="00865018" w:rsidRDefault="00D811F2" w:rsidP="00D811F2">
                  <w:pPr>
                    <w:jc w:val="both"/>
                    <w:rPr>
                      <w:rFonts w:ascii="Sylfaen" w:hAnsi="Sylfaen"/>
                      <w:sz w:val="16"/>
                      <w:szCs w:val="18"/>
                    </w:rPr>
                  </w:pPr>
                  <w:r w:rsidRPr="00865018">
                    <w:rPr>
                      <w:rFonts w:ascii="Sylfaen" w:hAnsi="Sylfaen"/>
                      <w:sz w:val="16"/>
                      <w:szCs w:val="18"/>
                    </w:rPr>
                    <w:t>საკანონმდებლო მაცნე</w:t>
                  </w:r>
                </w:p>
              </w:tc>
              <w:tc>
                <w:tcPr>
                  <w:tcW w:w="1709" w:type="dxa"/>
                  <w:shd w:val="clear" w:color="auto" w:fill="F2F2F2"/>
                  <w:tcMar>
                    <w:top w:w="0" w:type="dxa"/>
                    <w:left w:w="108" w:type="dxa"/>
                    <w:bottom w:w="0" w:type="dxa"/>
                    <w:right w:w="108" w:type="dxa"/>
                  </w:tcMar>
                  <w:vAlign w:val="center"/>
                </w:tcPr>
                <w:p w14:paraId="17AC9936" w14:textId="77777777" w:rsidR="00D811F2" w:rsidRPr="00865018" w:rsidDel="006408A4" w:rsidRDefault="00D811F2" w:rsidP="00D811F2">
                  <w:pPr>
                    <w:jc w:val="both"/>
                    <w:rPr>
                      <w:rFonts w:ascii="Sylfaen" w:hAnsi="Sylfaen"/>
                      <w:sz w:val="16"/>
                      <w:szCs w:val="18"/>
                    </w:rPr>
                  </w:pPr>
                  <w:r w:rsidRPr="00865018">
                    <w:rPr>
                      <w:rFonts w:ascii="Sylfaen" w:hAnsi="Sylfaen"/>
                      <w:sz w:val="16"/>
                      <w:szCs w:val="18"/>
                    </w:rPr>
                    <w:t>გარემოს დაცვისა და სოფლის მეურნეობის სამინისტრო/ბიომრავალფეროვნებისა და სატყეო დეპარტამენტი</w:t>
                  </w:r>
                </w:p>
              </w:tc>
              <w:tc>
                <w:tcPr>
                  <w:tcW w:w="1410" w:type="dxa"/>
                  <w:shd w:val="clear" w:color="auto" w:fill="F2F2F2"/>
                  <w:tcMar>
                    <w:top w:w="0" w:type="dxa"/>
                    <w:left w:w="108" w:type="dxa"/>
                    <w:bottom w:w="0" w:type="dxa"/>
                    <w:right w:w="108" w:type="dxa"/>
                  </w:tcMar>
                  <w:vAlign w:val="center"/>
                </w:tcPr>
                <w:p w14:paraId="537E700D" w14:textId="77777777" w:rsidR="00D811F2" w:rsidRPr="00865018" w:rsidRDefault="00D811F2" w:rsidP="00D811F2">
                  <w:pPr>
                    <w:jc w:val="both"/>
                    <w:rPr>
                      <w:rFonts w:ascii="Sylfaen" w:hAnsi="Sylfaen"/>
                      <w:sz w:val="16"/>
                      <w:szCs w:val="18"/>
                    </w:rPr>
                  </w:pPr>
                  <w:r w:rsidRPr="00865018">
                    <w:rPr>
                      <w:rFonts w:ascii="Sylfaen" w:hAnsi="Sylfaen"/>
                      <w:sz w:val="16"/>
                      <w:szCs w:val="18"/>
                    </w:rPr>
                    <w:t>სსიპ დაცული ტერიტორიების სააგენტო</w:t>
                  </w:r>
                </w:p>
              </w:tc>
              <w:tc>
                <w:tcPr>
                  <w:tcW w:w="709" w:type="dxa"/>
                  <w:shd w:val="clear" w:color="auto" w:fill="F2F2F2"/>
                  <w:tcMar>
                    <w:top w:w="0" w:type="dxa"/>
                    <w:left w:w="108" w:type="dxa"/>
                    <w:bottom w:w="0" w:type="dxa"/>
                    <w:right w:w="108" w:type="dxa"/>
                  </w:tcMar>
                  <w:vAlign w:val="center"/>
                </w:tcPr>
                <w:p w14:paraId="349D8ED8" w14:textId="77777777" w:rsidR="00D811F2" w:rsidRPr="00865018" w:rsidRDefault="00D811F2" w:rsidP="00D811F2">
                  <w:pPr>
                    <w:jc w:val="center"/>
                    <w:rPr>
                      <w:rFonts w:ascii="Sylfaen" w:hAnsi="Sylfaen"/>
                      <w:sz w:val="16"/>
                      <w:szCs w:val="18"/>
                    </w:rPr>
                  </w:pPr>
                  <w:r w:rsidRPr="00865018">
                    <w:rPr>
                      <w:rFonts w:ascii="Sylfaen" w:hAnsi="Sylfaen"/>
                      <w:sz w:val="16"/>
                      <w:szCs w:val="18"/>
                    </w:rPr>
                    <w:t xml:space="preserve">2025 </w:t>
                  </w:r>
                  <w:r w:rsidRPr="00865018">
                    <w:rPr>
                      <w:rFonts w:ascii="Sylfaen" w:hAnsi="Sylfaen"/>
                      <w:sz w:val="16"/>
                      <w:szCs w:val="16"/>
                    </w:rPr>
                    <w:t>წ.</w:t>
                  </w:r>
                </w:p>
                <w:p w14:paraId="1B7DD26E" w14:textId="77777777" w:rsidR="00D811F2" w:rsidRPr="00865018" w:rsidRDefault="00D811F2" w:rsidP="00D811F2">
                  <w:pPr>
                    <w:jc w:val="center"/>
                    <w:rPr>
                      <w:rFonts w:ascii="Sylfaen" w:hAnsi="Sylfaen"/>
                      <w:sz w:val="16"/>
                      <w:szCs w:val="18"/>
                    </w:rPr>
                  </w:pPr>
                  <w:r w:rsidRPr="00865018">
                    <w:rPr>
                      <w:rFonts w:ascii="Sylfaen" w:hAnsi="Sylfaen"/>
                      <w:sz w:val="16"/>
                      <w:szCs w:val="18"/>
                    </w:rPr>
                    <w:t>III კვარტ.</w:t>
                  </w:r>
                </w:p>
              </w:tc>
              <w:tc>
                <w:tcPr>
                  <w:tcW w:w="674" w:type="dxa"/>
                  <w:tcBorders>
                    <w:top w:val="nil"/>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44FE9742" w14:textId="2234252E" w:rsidR="00D811F2" w:rsidRPr="00865018" w:rsidRDefault="00D811F2" w:rsidP="00E74ADE">
                  <w:pPr>
                    <w:spacing w:line="276" w:lineRule="auto"/>
                    <w:jc w:val="center"/>
                    <w:rPr>
                      <w:rFonts w:ascii="Sylfaen" w:hAnsi="Sylfaen" w:cs="Calibri"/>
                      <w:sz w:val="14"/>
                      <w:szCs w:val="14"/>
                    </w:rPr>
                  </w:pPr>
                  <w:r w:rsidRPr="00865018">
                    <w:rPr>
                      <w:rFonts w:ascii="Sylfaen" w:hAnsi="Sylfaen" w:cs="Calibri"/>
                      <w:sz w:val="14"/>
                      <w:szCs w:val="14"/>
                    </w:rPr>
                    <w:t xml:space="preserve">90,000 </w:t>
                  </w:r>
                </w:p>
              </w:tc>
              <w:tc>
                <w:tcPr>
                  <w:tcW w:w="761" w:type="dxa"/>
                  <w:tcBorders>
                    <w:top w:val="nil"/>
                    <w:left w:val="nil"/>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75FD9BE2" w14:textId="689B6A4C" w:rsidR="00D811F2" w:rsidRPr="00865018" w:rsidRDefault="00D811F2" w:rsidP="00E74ADE">
                  <w:pPr>
                    <w:spacing w:line="276" w:lineRule="auto"/>
                    <w:jc w:val="center"/>
                    <w:rPr>
                      <w:rFonts w:ascii="Sylfaen" w:hAnsi="Sylfaen" w:cs="Calibri"/>
                      <w:sz w:val="14"/>
                      <w:szCs w:val="14"/>
                    </w:rPr>
                  </w:pPr>
                  <w:r w:rsidRPr="00865018">
                    <w:rPr>
                      <w:rFonts w:ascii="Sylfaen" w:hAnsi="Sylfaen" w:cs="Calibri"/>
                      <w:sz w:val="14"/>
                      <w:szCs w:val="14"/>
                    </w:rPr>
                    <w:t> </w:t>
                  </w:r>
                </w:p>
              </w:tc>
              <w:tc>
                <w:tcPr>
                  <w:tcW w:w="532" w:type="dxa"/>
                  <w:tcBorders>
                    <w:top w:val="nil"/>
                    <w:left w:val="nil"/>
                    <w:bottom w:val="single" w:sz="4" w:space="0" w:color="auto"/>
                    <w:right w:val="single" w:sz="4" w:space="0" w:color="auto"/>
                  </w:tcBorders>
                  <w:shd w:val="clear" w:color="auto" w:fill="F2F2F2" w:themeFill="background1" w:themeFillShade="F2"/>
                  <w:vAlign w:val="center"/>
                </w:tcPr>
                <w:p w14:paraId="1D52364C" w14:textId="2E90C8F6" w:rsidR="00D811F2" w:rsidRPr="00865018" w:rsidRDefault="007B0E7B" w:rsidP="00E74ADE">
                  <w:pPr>
                    <w:spacing w:line="276" w:lineRule="auto"/>
                    <w:jc w:val="center"/>
                    <w:rPr>
                      <w:rFonts w:ascii="Sylfaen" w:hAnsi="Sylfaen" w:cs="Calibri"/>
                      <w:sz w:val="14"/>
                      <w:szCs w:val="14"/>
                    </w:rPr>
                  </w:pPr>
                  <w:r>
                    <w:rPr>
                      <w:rFonts w:ascii="Sylfaen" w:hAnsi="Sylfaen" w:cs="Calibri"/>
                      <w:sz w:val="14"/>
                      <w:szCs w:val="14"/>
                    </w:rPr>
                    <w:t>31 01 01</w:t>
                  </w:r>
                  <w:r w:rsidR="00D811F2" w:rsidRPr="00865018">
                    <w:rPr>
                      <w:rFonts w:ascii="Sylfaen" w:hAnsi="Sylfaen" w:cs="Calibri"/>
                      <w:sz w:val="14"/>
                      <w:szCs w:val="14"/>
                    </w:rPr>
                    <w:t> </w:t>
                  </w:r>
                </w:p>
              </w:tc>
              <w:tc>
                <w:tcPr>
                  <w:tcW w:w="643" w:type="dxa"/>
                  <w:tcBorders>
                    <w:top w:val="nil"/>
                    <w:left w:val="nil"/>
                    <w:bottom w:val="single" w:sz="4" w:space="0" w:color="auto"/>
                    <w:right w:val="single" w:sz="4" w:space="0" w:color="auto"/>
                  </w:tcBorders>
                  <w:shd w:val="clear" w:color="auto" w:fill="F2F2F2" w:themeFill="background1" w:themeFillShade="F2"/>
                  <w:vAlign w:val="center"/>
                </w:tcPr>
                <w:p w14:paraId="75F9CB90" w14:textId="7B96E45C" w:rsidR="00D811F2" w:rsidRPr="00865018" w:rsidRDefault="00D811F2" w:rsidP="00E74ADE">
                  <w:pPr>
                    <w:spacing w:line="276" w:lineRule="auto"/>
                    <w:jc w:val="center"/>
                    <w:rPr>
                      <w:rFonts w:ascii="Sylfaen" w:hAnsi="Sylfaen" w:cs="Calibri"/>
                      <w:sz w:val="14"/>
                      <w:szCs w:val="14"/>
                    </w:rPr>
                  </w:pPr>
                  <w:r w:rsidRPr="00865018">
                    <w:rPr>
                      <w:rFonts w:ascii="Sylfaen" w:hAnsi="Sylfaen" w:cs="Calibri"/>
                      <w:sz w:val="14"/>
                      <w:szCs w:val="14"/>
                    </w:rPr>
                    <w:t>90</w:t>
                  </w:r>
                  <w:r w:rsidR="00A569D2" w:rsidRPr="00865018">
                    <w:rPr>
                      <w:rFonts w:ascii="Sylfaen" w:hAnsi="Sylfaen" w:cs="Calibri"/>
                      <w:sz w:val="14"/>
                      <w:szCs w:val="14"/>
                      <w:lang w:val="ka-GE"/>
                    </w:rPr>
                    <w:t>,</w:t>
                  </w:r>
                  <w:r w:rsidRPr="00865018">
                    <w:rPr>
                      <w:rFonts w:ascii="Sylfaen" w:hAnsi="Sylfaen" w:cs="Calibri"/>
                      <w:sz w:val="14"/>
                      <w:szCs w:val="14"/>
                    </w:rPr>
                    <w:t>000</w:t>
                  </w:r>
                </w:p>
              </w:tc>
              <w:tc>
                <w:tcPr>
                  <w:tcW w:w="850" w:type="dxa"/>
                  <w:tcBorders>
                    <w:top w:val="nil"/>
                    <w:left w:val="nil"/>
                    <w:bottom w:val="single" w:sz="4" w:space="0" w:color="auto"/>
                    <w:right w:val="single" w:sz="4" w:space="0" w:color="auto"/>
                  </w:tcBorders>
                  <w:shd w:val="clear" w:color="auto" w:fill="F2F2F2" w:themeFill="background1" w:themeFillShade="F2"/>
                  <w:vAlign w:val="center"/>
                </w:tcPr>
                <w:p w14:paraId="0B0337DF" w14:textId="0AF8B7DB" w:rsidR="00D811F2" w:rsidRPr="007B0E7B" w:rsidRDefault="007B0E7B" w:rsidP="00E74ADE">
                  <w:pPr>
                    <w:spacing w:line="276" w:lineRule="auto"/>
                    <w:jc w:val="center"/>
                    <w:rPr>
                      <w:rFonts w:ascii="Sylfaen" w:hAnsi="Sylfaen" w:cs="Calibri"/>
                      <w:sz w:val="14"/>
                      <w:szCs w:val="14"/>
                    </w:rPr>
                  </w:pPr>
                  <w:r>
                    <w:rPr>
                      <w:rFonts w:ascii="Sylfaen" w:hAnsi="Sylfaen" w:cs="Calibri"/>
                      <w:sz w:val="14"/>
                      <w:szCs w:val="14"/>
                    </w:rPr>
                    <w:t>SIDA</w:t>
                  </w:r>
                </w:p>
              </w:tc>
              <w:tc>
                <w:tcPr>
                  <w:tcW w:w="1418" w:type="dxa"/>
                  <w:shd w:val="clear" w:color="auto" w:fill="F2F2F2"/>
                  <w:vAlign w:val="center"/>
                </w:tcPr>
                <w:p w14:paraId="15831080" w14:textId="77777777" w:rsidR="00D811F2" w:rsidRPr="00865018" w:rsidRDefault="00D811F2" w:rsidP="00E74ADE">
                  <w:pPr>
                    <w:spacing w:line="276" w:lineRule="auto"/>
                    <w:jc w:val="center"/>
                    <w:rPr>
                      <w:rFonts w:ascii="Sylfaen" w:hAnsi="Sylfaen" w:cs="Calibri"/>
                      <w:sz w:val="14"/>
                      <w:szCs w:val="14"/>
                    </w:rPr>
                  </w:pPr>
                </w:p>
              </w:tc>
            </w:tr>
            <w:tr w:rsidR="00D811F2" w:rsidRPr="00865018" w14:paraId="1B38D933" w14:textId="77777777" w:rsidTr="003659B4">
              <w:trPr>
                <w:trHeight w:val="630"/>
              </w:trPr>
              <w:tc>
                <w:tcPr>
                  <w:tcW w:w="708" w:type="dxa"/>
                  <w:shd w:val="clear" w:color="auto" w:fill="A6A6A6"/>
                  <w:tcMar>
                    <w:top w:w="0" w:type="dxa"/>
                    <w:left w:w="108" w:type="dxa"/>
                    <w:bottom w:w="0" w:type="dxa"/>
                    <w:right w:w="108" w:type="dxa"/>
                  </w:tcMar>
                  <w:vAlign w:val="center"/>
                </w:tcPr>
                <w:p w14:paraId="47D63623" w14:textId="03849DA6" w:rsidR="00D811F2" w:rsidRPr="00865018" w:rsidRDefault="00D811F2" w:rsidP="00D811F2">
                  <w:pPr>
                    <w:jc w:val="both"/>
                    <w:rPr>
                      <w:rFonts w:ascii="Sylfaen" w:hAnsi="Sylfaen"/>
                      <w:b/>
                      <w:sz w:val="18"/>
                      <w:szCs w:val="18"/>
                    </w:rPr>
                  </w:pPr>
                  <w:r w:rsidRPr="00865018">
                    <w:rPr>
                      <w:rFonts w:ascii="Sylfaen" w:hAnsi="Sylfaen"/>
                      <w:b/>
                      <w:sz w:val="18"/>
                      <w:szCs w:val="18"/>
                    </w:rPr>
                    <w:t>1</w:t>
                  </w:r>
                  <w:r w:rsidR="00A309F7" w:rsidRPr="00865018">
                    <w:rPr>
                      <w:rFonts w:ascii="Sylfaen" w:hAnsi="Sylfaen"/>
                      <w:b/>
                      <w:sz w:val="18"/>
                      <w:szCs w:val="18"/>
                      <w:lang w:val="ka-GE"/>
                    </w:rPr>
                    <w:t>1</w:t>
                  </w:r>
                  <w:r w:rsidRPr="00865018">
                    <w:rPr>
                      <w:rFonts w:ascii="Sylfaen" w:hAnsi="Sylfaen"/>
                      <w:b/>
                      <w:sz w:val="18"/>
                      <w:szCs w:val="18"/>
                    </w:rPr>
                    <w:t>.2.3</w:t>
                  </w:r>
                </w:p>
              </w:tc>
              <w:tc>
                <w:tcPr>
                  <w:tcW w:w="1945" w:type="dxa"/>
                  <w:shd w:val="clear" w:color="auto" w:fill="F2F2F2"/>
                  <w:vAlign w:val="center"/>
                </w:tcPr>
                <w:p w14:paraId="7FE7CAB5" w14:textId="77777777" w:rsidR="00D811F2" w:rsidRPr="00865018" w:rsidRDefault="00D811F2" w:rsidP="00D811F2">
                  <w:pPr>
                    <w:jc w:val="both"/>
                    <w:rPr>
                      <w:rFonts w:ascii="Sylfaen" w:hAnsi="Sylfaen"/>
                      <w:sz w:val="16"/>
                      <w:szCs w:val="18"/>
                    </w:rPr>
                  </w:pPr>
                  <w:r w:rsidRPr="00865018">
                    <w:rPr>
                      <w:rFonts w:ascii="Sylfaen" w:hAnsi="Sylfaen"/>
                      <w:sz w:val="16"/>
                      <w:szCs w:val="18"/>
                    </w:rPr>
                    <w:t>დაცული ტერიტორიების კრიტიკული სივრცითი ანალიზის მომზადება</w:t>
                  </w:r>
                </w:p>
              </w:tc>
              <w:tc>
                <w:tcPr>
                  <w:tcW w:w="784" w:type="dxa"/>
                  <w:shd w:val="clear" w:color="auto" w:fill="A6A6A6"/>
                  <w:tcMar>
                    <w:top w:w="0" w:type="dxa"/>
                    <w:left w:w="108" w:type="dxa"/>
                    <w:bottom w:w="0" w:type="dxa"/>
                    <w:right w:w="108" w:type="dxa"/>
                  </w:tcMar>
                  <w:vAlign w:val="center"/>
                </w:tcPr>
                <w:p w14:paraId="7A587477" w14:textId="65DCE72A" w:rsidR="00D811F2" w:rsidRPr="00865018" w:rsidRDefault="00D811F2" w:rsidP="00D811F2">
                  <w:pPr>
                    <w:jc w:val="both"/>
                    <w:rPr>
                      <w:rFonts w:ascii="Sylfaen" w:hAnsi="Sylfaen"/>
                      <w:sz w:val="16"/>
                      <w:szCs w:val="18"/>
                    </w:rPr>
                  </w:pPr>
                  <w:r w:rsidRPr="00865018">
                    <w:rPr>
                      <w:rFonts w:ascii="Sylfaen" w:hAnsi="Sylfaen"/>
                      <w:sz w:val="16"/>
                      <w:szCs w:val="18"/>
                    </w:rPr>
                    <w:t>1</w:t>
                  </w:r>
                  <w:r w:rsidR="00A309F7" w:rsidRPr="00865018">
                    <w:rPr>
                      <w:rFonts w:ascii="Sylfaen" w:hAnsi="Sylfaen"/>
                      <w:sz w:val="16"/>
                      <w:szCs w:val="18"/>
                      <w:lang w:val="ka-GE"/>
                    </w:rPr>
                    <w:t>1</w:t>
                  </w:r>
                  <w:r w:rsidRPr="00865018">
                    <w:rPr>
                      <w:rFonts w:ascii="Sylfaen" w:hAnsi="Sylfaen"/>
                      <w:sz w:val="16"/>
                      <w:szCs w:val="18"/>
                    </w:rPr>
                    <w:t>.2.3.1</w:t>
                  </w:r>
                </w:p>
              </w:tc>
              <w:tc>
                <w:tcPr>
                  <w:tcW w:w="1748" w:type="dxa"/>
                  <w:shd w:val="clear" w:color="auto" w:fill="F2F2F2"/>
                  <w:vAlign w:val="center"/>
                </w:tcPr>
                <w:p w14:paraId="2E78FD08" w14:textId="77777777" w:rsidR="00D811F2" w:rsidRPr="00865018" w:rsidRDefault="00D811F2" w:rsidP="00D811F2">
                  <w:pPr>
                    <w:jc w:val="both"/>
                    <w:rPr>
                      <w:rFonts w:ascii="Sylfaen" w:hAnsi="Sylfaen"/>
                      <w:sz w:val="16"/>
                      <w:szCs w:val="18"/>
                    </w:rPr>
                  </w:pPr>
                  <w:r w:rsidRPr="00865018">
                    <w:rPr>
                      <w:rFonts w:ascii="Sylfaen" w:hAnsi="Sylfaen"/>
                      <w:sz w:val="16"/>
                      <w:szCs w:val="18"/>
                    </w:rPr>
                    <w:t xml:space="preserve">მომზადებული სივრცითი ანალიზის ანგარიში, რომელიც წარდგენილია სამინისტროში/სააგენტოში </w:t>
                  </w:r>
                </w:p>
              </w:tc>
              <w:tc>
                <w:tcPr>
                  <w:tcW w:w="1701" w:type="dxa"/>
                  <w:shd w:val="clear" w:color="auto" w:fill="F2F2F2"/>
                  <w:tcMar>
                    <w:top w:w="0" w:type="dxa"/>
                    <w:left w:w="108" w:type="dxa"/>
                    <w:bottom w:w="0" w:type="dxa"/>
                    <w:right w:w="108" w:type="dxa"/>
                  </w:tcMar>
                  <w:vAlign w:val="center"/>
                </w:tcPr>
                <w:p w14:paraId="728FE2DC" w14:textId="5C0AA3F5" w:rsidR="00D811F2" w:rsidRPr="00865018" w:rsidRDefault="00D811F2" w:rsidP="00D811F2">
                  <w:pPr>
                    <w:jc w:val="both"/>
                    <w:rPr>
                      <w:rFonts w:ascii="Sylfaen" w:hAnsi="Sylfaen"/>
                      <w:sz w:val="16"/>
                      <w:szCs w:val="18"/>
                    </w:rPr>
                  </w:pPr>
                  <w:r w:rsidRPr="00865018">
                    <w:rPr>
                      <w:rFonts w:ascii="Sylfaen" w:hAnsi="Sylfaen"/>
                      <w:sz w:val="16"/>
                      <w:szCs w:val="18"/>
                    </w:rPr>
                    <w:t xml:space="preserve">გარემოს დაცვისა და სოფლის მეურნეობის </w:t>
                  </w:r>
                  <w:r w:rsidR="009A6374" w:rsidRPr="00865018">
                    <w:rPr>
                      <w:rFonts w:ascii="Sylfaen" w:hAnsi="Sylfaen"/>
                      <w:sz w:val="16"/>
                      <w:szCs w:val="18"/>
                    </w:rPr>
                    <w:t>სამინისტროს NEAP</w:t>
                  </w:r>
                  <w:r w:rsidRPr="00865018">
                    <w:rPr>
                      <w:rFonts w:ascii="Sylfaen" w:hAnsi="Sylfaen"/>
                      <w:sz w:val="16"/>
                      <w:szCs w:val="18"/>
                    </w:rPr>
                    <w:t xml:space="preserve">-4-ის </w:t>
                  </w:r>
                  <w:r w:rsidR="009A6374" w:rsidRPr="00865018">
                    <w:rPr>
                      <w:rFonts w:ascii="Sylfaen" w:hAnsi="Sylfaen"/>
                      <w:sz w:val="16"/>
                      <w:szCs w:val="18"/>
                    </w:rPr>
                    <w:t>მონიტორინგის</w:t>
                  </w:r>
                  <w:r w:rsidR="009A6374" w:rsidRPr="00865018">
                    <w:rPr>
                      <w:rFonts w:ascii="Sylfaen" w:eastAsia="Arial Unicode MS" w:hAnsi="Sylfaen" w:cs="Arial Unicode MS"/>
                      <w:sz w:val="18"/>
                      <w:szCs w:val="18"/>
                      <w:lang w:val="ka-GE"/>
                    </w:rPr>
                    <w:t xml:space="preserve"> </w:t>
                  </w:r>
                  <w:r w:rsidR="009A6374" w:rsidRPr="00865018">
                    <w:rPr>
                      <w:rFonts w:ascii="Sylfaen" w:hAnsi="Sylfaen"/>
                      <w:sz w:val="16"/>
                      <w:szCs w:val="18"/>
                    </w:rPr>
                    <w:t>ანგარიში</w:t>
                  </w:r>
                  <w:r w:rsidRPr="00865018">
                    <w:rPr>
                      <w:rFonts w:ascii="Sylfaen" w:hAnsi="Sylfaen"/>
                      <w:sz w:val="16"/>
                      <w:szCs w:val="18"/>
                    </w:rPr>
                    <w:t xml:space="preserve"> </w:t>
                  </w:r>
                </w:p>
              </w:tc>
              <w:tc>
                <w:tcPr>
                  <w:tcW w:w="1709" w:type="dxa"/>
                  <w:shd w:val="clear" w:color="auto" w:fill="F2F2F2"/>
                  <w:tcMar>
                    <w:top w:w="0" w:type="dxa"/>
                    <w:left w:w="108" w:type="dxa"/>
                    <w:bottom w:w="0" w:type="dxa"/>
                    <w:right w:w="108" w:type="dxa"/>
                  </w:tcMar>
                  <w:vAlign w:val="center"/>
                </w:tcPr>
                <w:p w14:paraId="14FF12A7" w14:textId="000C613C" w:rsidR="00D811F2" w:rsidRPr="00865018" w:rsidRDefault="00D811F2" w:rsidP="00D811F2">
                  <w:pPr>
                    <w:jc w:val="both"/>
                    <w:rPr>
                      <w:rFonts w:ascii="Sylfaen" w:hAnsi="Sylfaen"/>
                      <w:sz w:val="16"/>
                      <w:szCs w:val="18"/>
                      <w:lang w:val="ka-GE"/>
                    </w:rPr>
                  </w:pPr>
                  <w:r w:rsidRPr="00865018">
                    <w:rPr>
                      <w:rFonts w:ascii="Sylfaen" w:hAnsi="Sylfaen"/>
                      <w:sz w:val="16"/>
                      <w:szCs w:val="18"/>
                    </w:rPr>
                    <w:t>გარემოს დაცვისა და სოფლის მეურნეობის სამინისტრო/ბიომრავალფეროვნებისა და სატყეო დეპარტამენტი</w:t>
                  </w:r>
                  <w:r w:rsidRPr="00865018">
                    <w:rPr>
                      <w:rFonts w:ascii="Sylfaen" w:hAnsi="Sylfaen"/>
                      <w:sz w:val="16"/>
                      <w:szCs w:val="18"/>
                      <w:lang w:val="ka-GE"/>
                    </w:rPr>
                    <w:t xml:space="preserve"> </w:t>
                  </w:r>
                </w:p>
              </w:tc>
              <w:tc>
                <w:tcPr>
                  <w:tcW w:w="1410" w:type="dxa"/>
                  <w:shd w:val="clear" w:color="auto" w:fill="F2F2F2"/>
                  <w:tcMar>
                    <w:top w:w="0" w:type="dxa"/>
                    <w:left w:w="108" w:type="dxa"/>
                    <w:bottom w:w="0" w:type="dxa"/>
                    <w:right w:w="108" w:type="dxa"/>
                  </w:tcMar>
                  <w:vAlign w:val="center"/>
                </w:tcPr>
                <w:p w14:paraId="187B468B" w14:textId="77777777" w:rsidR="00D811F2" w:rsidRPr="00865018" w:rsidRDefault="00D811F2" w:rsidP="00D811F2">
                  <w:pPr>
                    <w:jc w:val="both"/>
                    <w:rPr>
                      <w:rFonts w:ascii="Sylfaen" w:hAnsi="Sylfaen"/>
                      <w:sz w:val="16"/>
                      <w:szCs w:val="18"/>
                    </w:rPr>
                  </w:pPr>
                  <w:r w:rsidRPr="00865018">
                    <w:rPr>
                      <w:rFonts w:ascii="Sylfaen" w:hAnsi="Sylfaen"/>
                      <w:sz w:val="16"/>
                      <w:szCs w:val="18"/>
                    </w:rPr>
                    <w:t xml:space="preserve">სსიპ დაცული ტერიტორიების სააგენტო </w:t>
                  </w:r>
                </w:p>
              </w:tc>
              <w:tc>
                <w:tcPr>
                  <w:tcW w:w="709" w:type="dxa"/>
                  <w:shd w:val="clear" w:color="auto" w:fill="F2F2F2"/>
                  <w:tcMar>
                    <w:top w:w="0" w:type="dxa"/>
                    <w:left w:w="108" w:type="dxa"/>
                    <w:bottom w:w="0" w:type="dxa"/>
                    <w:right w:w="108" w:type="dxa"/>
                  </w:tcMar>
                  <w:vAlign w:val="center"/>
                </w:tcPr>
                <w:p w14:paraId="4C4E0CF9" w14:textId="77777777" w:rsidR="00D811F2" w:rsidRPr="00865018" w:rsidRDefault="00D811F2" w:rsidP="00D811F2">
                  <w:pPr>
                    <w:jc w:val="center"/>
                    <w:rPr>
                      <w:rFonts w:ascii="Sylfaen" w:hAnsi="Sylfaen"/>
                      <w:sz w:val="16"/>
                      <w:szCs w:val="16"/>
                    </w:rPr>
                  </w:pPr>
                  <w:r w:rsidRPr="00865018">
                    <w:rPr>
                      <w:rFonts w:ascii="Sylfaen" w:hAnsi="Sylfaen"/>
                      <w:sz w:val="16"/>
                      <w:szCs w:val="18"/>
                    </w:rPr>
                    <w:t xml:space="preserve">2024 </w:t>
                  </w:r>
                  <w:r w:rsidRPr="00865018">
                    <w:rPr>
                      <w:rFonts w:ascii="Sylfaen" w:hAnsi="Sylfaen"/>
                      <w:sz w:val="16"/>
                      <w:szCs w:val="16"/>
                    </w:rPr>
                    <w:t>წ.</w:t>
                  </w:r>
                </w:p>
                <w:p w14:paraId="69549B6C" w14:textId="77777777" w:rsidR="00D811F2" w:rsidRPr="00865018" w:rsidRDefault="00D811F2" w:rsidP="00D811F2">
                  <w:pPr>
                    <w:rPr>
                      <w:rFonts w:ascii="Sylfaen" w:hAnsi="Sylfaen"/>
                      <w:sz w:val="16"/>
                      <w:szCs w:val="18"/>
                    </w:rPr>
                  </w:pPr>
                  <w:r w:rsidRPr="00865018">
                    <w:rPr>
                      <w:rFonts w:ascii="Sylfaen" w:hAnsi="Sylfaen"/>
                      <w:sz w:val="16"/>
                      <w:szCs w:val="18"/>
                    </w:rPr>
                    <w:t>II კვარტ.</w:t>
                  </w:r>
                </w:p>
              </w:tc>
              <w:tc>
                <w:tcPr>
                  <w:tcW w:w="674" w:type="dxa"/>
                  <w:tcBorders>
                    <w:top w:val="nil"/>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6DDB7ECF" w14:textId="6DFF120D" w:rsidR="00D811F2" w:rsidRPr="00865018" w:rsidRDefault="00D811F2" w:rsidP="00E74ADE">
                  <w:pPr>
                    <w:spacing w:line="276" w:lineRule="auto"/>
                    <w:jc w:val="center"/>
                    <w:rPr>
                      <w:rFonts w:ascii="Sylfaen" w:hAnsi="Sylfaen" w:cs="Calibri"/>
                      <w:sz w:val="14"/>
                      <w:szCs w:val="14"/>
                    </w:rPr>
                  </w:pPr>
                  <w:r w:rsidRPr="00865018">
                    <w:rPr>
                      <w:rFonts w:ascii="Sylfaen" w:hAnsi="Sylfaen" w:cs="Calibri"/>
                      <w:sz w:val="14"/>
                      <w:szCs w:val="14"/>
                    </w:rPr>
                    <w:t xml:space="preserve">310,000 </w:t>
                  </w:r>
                </w:p>
              </w:tc>
              <w:tc>
                <w:tcPr>
                  <w:tcW w:w="761" w:type="dxa"/>
                  <w:tcBorders>
                    <w:top w:val="nil"/>
                    <w:left w:val="nil"/>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189CBFB7" w14:textId="60279E98" w:rsidR="00D811F2" w:rsidRPr="00865018" w:rsidRDefault="00D811F2" w:rsidP="00E74ADE">
                  <w:pPr>
                    <w:spacing w:line="276" w:lineRule="auto"/>
                    <w:jc w:val="center"/>
                    <w:rPr>
                      <w:rFonts w:ascii="Sylfaen" w:hAnsi="Sylfaen" w:cs="Calibri"/>
                      <w:sz w:val="14"/>
                      <w:szCs w:val="14"/>
                    </w:rPr>
                  </w:pPr>
                  <w:r w:rsidRPr="00865018">
                    <w:rPr>
                      <w:rFonts w:ascii="Sylfaen" w:hAnsi="Sylfaen" w:cs="Calibri"/>
                      <w:sz w:val="14"/>
                      <w:szCs w:val="14"/>
                    </w:rPr>
                    <w:t> </w:t>
                  </w:r>
                </w:p>
              </w:tc>
              <w:tc>
                <w:tcPr>
                  <w:tcW w:w="532" w:type="dxa"/>
                  <w:tcBorders>
                    <w:top w:val="nil"/>
                    <w:left w:val="nil"/>
                    <w:bottom w:val="single" w:sz="4" w:space="0" w:color="auto"/>
                    <w:right w:val="single" w:sz="4" w:space="0" w:color="auto"/>
                  </w:tcBorders>
                  <w:shd w:val="clear" w:color="auto" w:fill="F2F2F2" w:themeFill="background1" w:themeFillShade="F2"/>
                  <w:vAlign w:val="center"/>
                </w:tcPr>
                <w:p w14:paraId="50739457" w14:textId="6AFC0A21" w:rsidR="00D811F2" w:rsidRPr="00865018" w:rsidRDefault="00D811F2" w:rsidP="00E74ADE">
                  <w:pPr>
                    <w:spacing w:line="276" w:lineRule="auto"/>
                    <w:jc w:val="center"/>
                    <w:rPr>
                      <w:rFonts w:ascii="Sylfaen" w:hAnsi="Sylfaen" w:cs="Calibri"/>
                      <w:sz w:val="14"/>
                      <w:szCs w:val="14"/>
                    </w:rPr>
                  </w:pPr>
                  <w:r w:rsidRPr="00865018">
                    <w:rPr>
                      <w:rFonts w:ascii="Sylfaen" w:hAnsi="Sylfaen" w:cs="Calibri"/>
                      <w:sz w:val="14"/>
                      <w:szCs w:val="14"/>
                    </w:rPr>
                    <w:t> </w:t>
                  </w:r>
                </w:p>
              </w:tc>
              <w:tc>
                <w:tcPr>
                  <w:tcW w:w="643" w:type="dxa"/>
                  <w:tcBorders>
                    <w:top w:val="nil"/>
                    <w:left w:val="nil"/>
                    <w:bottom w:val="single" w:sz="4" w:space="0" w:color="auto"/>
                    <w:right w:val="single" w:sz="4" w:space="0" w:color="auto"/>
                  </w:tcBorders>
                  <w:shd w:val="clear" w:color="auto" w:fill="F2F2F2" w:themeFill="background1" w:themeFillShade="F2"/>
                  <w:vAlign w:val="center"/>
                </w:tcPr>
                <w:p w14:paraId="7D0EA4AB" w14:textId="621D76D1" w:rsidR="00D811F2" w:rsidRPr="00865018" w:rsidRDefault="00D811F2" w:rsidP="00E74ADE">
                  <w:pPr>
                    <w:spacing w:line="276" w:lineRule="auto"/>
                    <w:jc w:val="center"/>
                    <w:rPr>
                      <w:rFonts w:ascii="Sylfaen" w:hAnsi="Sylfaen" w:cs="Calibri"/>
                      <w:sz w:val="14"/>
                      <w:szCs w:val="14"/>
                    </w:rPr>
                  </w:pPr>
                  <w:r w:rsidRPr="00865018">
                    <w:rPr>
                      <w:rFonts w:ascii="Sylfaen" w:hAnsi="Sylfaen" w:cs="Calibri"/>
                      <w:sz w:val="14"/>
                      <w:szCs w:val="14"/>
                    </w:rPr>
                    <w:t> </w:t>
                  </w:r>
                </w:p>
              </w:tc>
              <w:tc>
                <w:tcPr>
                  <w:tcW w:w="850" w:type="dxa"/>
                  <w:tcBorders>
                    <w:top w:val="nil"/>
                    <w:left w:val="nil"/>
                    <w:bottom w:val="single" w:sz="4" w:space="0" w:color="auto"/>
                    <w:right w:val="single" w:sz="4" w:space="0" w:color="auto"/>
                  </w:tcBorders>
                  <w:shd w:val="clear" w:color="auto" w:fill="F2F2F2" w:themeFill="background1" w:themeFillShade="F2"/>
                  <w:vAlign w:val="center"/>
                </w:tcPr>
                <w:p w14:paraId="35D036DF" w14:textId="6AF5BD84" w:rsidR="00D811F2" w:rsidRPr="00865018" w:rsidRDefault="00D811F2" w:rsidP="00E74ADE">
                  <w:pPr>
                    <w:spacing w:line="276" w:lineRule="auto"/>
                    <w:jc w:val="center"/>
                    <w:rPr>
                      <w:rFonts w:ascii="Sylfaen" w:hAnsi="Sylfaen" w:cs="Calibri"/>
                      <w:sz w:val="14"/>
                      <w:szCs w:val="14"/>
                    </w:rPr>
                  </w:pPr>
                  <w:r w:rsidRPr="00865018">
                    <w:rPr>
                      <w:rFonts w:ascii="Sylfaen" w:hAnsi="Sylfaen" w:cs="Calibri"/>
                      <w:sz w:val="14"/>
                      <w:szCs w:val="14"/>
                    </w:rPr>
                    <w:t xml:space="preserve">     </w:t>
                  </w:r>
                </w:p>
              </w:tc>
              <w:tc>
                <w:tcPr>
                  <w:tcW w:w="1418" w:type="dxa"/>
                  <w:shd w:val="clear" w:color="auto" w:fill="F2F2F2"/>
                  <w:vAlign w:val="center"/>
                </w:tcPr>
                <w:p w14:paraId="0FD5E181" w14:textId="59FB7829" w:rsidR="00D811F2" w:rsidRPr="00865018" w:rsidRDefault="00D811F2" w:rsidP="00F36E30">
                  <w:pPr>
                    <w:spacing w:line="276" w:lineRule="auto"/>
                    <w:rPr>
                      <w:rFonts w:ascii="Sylfaen" w:hAnsi="Sylfaen" w:cs="Calibri"/>
                      <w:sz w:val="14"/>
                      <w:szCs w:val="14"/>
                    </w:rPr>
                  </w:pPr>
                  <w:r w:rsidRPr="00865018">
                    <w:rPr>
                      <w:rFonts w:ascii="Sylfaen" w:hAnsi="Sylfaen" w:cs="Calibri"/>
                      <w:sz w:val="14"/>
                      <w:szCs w:val="14"/>
                    </w:rPr>
                    <w:t>310,000</w:t>
                  </w:r>
                </w:p>
              </w:tc>
            </w:tr>
            <w:tr w:rsidR="00D811F2" w:rsidRPr="00865018" w14:paraId="3100D903" w14:textId="77777777" w:rsidTr="003659B4">
              <w:trPr>
                <w:trHeight w:val="630"/>
              </w:trPr>
              <w:tc>
                <w:tcPr>
                  <w:tcW w:w="708" w:type="dxa"/>
                  <w:shd w:val="clear" w:color="auto" w:fill="A6A6A6"/>
                  <w:tcMar>
                    <w:top w:w="0" w:type="dxa"/>
                    <w:left w:w="108" w:type="dxa"/>
                    <w:bottom w:w="0" w:type="dxa"/>
                    <w:right w:w="108" w:type="dxa"/>
                  </w:tcMar>
                  <w:vAlign w:val="center"/>
                </w:tcPr>
                <w:p w14:paraId="6EF12A01" w14:textId="5B0D066B" w:rsidR="00D811F2" w:rsidRPr="00865018" w:rsidRDefault="00D811F2" w:rsidP="00D811F2">
                  <w:pPr>
                    <w:jc w:val="both"/>
                    <w:rPr>
                      <w:rFonts w:ascii="Sylfaen" w:hAnsi="Sylfaen"/>
                      <w:b/>
                      <w:sz w:val="18"/>
                      <w:szCs w:val="18"/>
                    </w:rPr>
                  </w:pPr>
                  <w:r w:rsidRPr="00865018">
                    <w:rPr>
                      <w:rFonts w:ascii="Sylfaen" w:hAnsi="Sylfaen"/>
                      <w:b/>
                      <w:sz w:val="18"/>
                      <w:szCs w:val="18"/>
                    </w:rPr>
                    <w:t>1</w:t>
                  </w:r>
                  <w:r w:rsidR="00A309F7" w:rsidRPr="00865018">
                    <w:rPr>
                      <w:rFonts w:ascii="Sylfaen" w:hAnsi="Sylfaen"/>
                      <w:b/>
                      <w:sz w:val="18"/>
                      <w:szCs w:val="18"/>
                      <w:lang w:val="ka-GE"/>
                    </w:rPr>
                    <w:t>1</w:t>
                  </w:r>
                  <w:r w:rsidRPr="00865018">
                    <w:rPr>
                      <w:rFonts w:ascii="Sylfaen" w:hAnsi="Sylfaen"/>
                      <w:b/>
                      <w:sz w:val="18"/>
                      <w:szCs w:val="18"/>
                    </w:rPr>
                    <w:t>.2.4</w:t>
                  </w:r>
                </w:p>
              </w:tc>
              <w:tc>
                <w:tcPr>
                  <w:tcW w:w="1945" w:type="dxa"/>
                  <w:shd w:val="clear" w:color="auto" w:fill="F2F2F2"/>
                  <w:vAlign w:val="center"/>
                </w:tcPr>
                <w:p w14:paraId="34E55636" w14:textId="77777777" w:rsidR="00D811F2" w:rsidRPr="00865018" w:rsidRDefault="00D811F2" w:rsidP="00D811F2">
                  <w:pPr>
                    <w:jc w:val="both"/>
                    <w:rPr>
                      <w:rFonts w:ascii="Sylfaen" w:hAnsi="Sylfaen"/>
                      <w:sz w:val="16"/>
                      <w:szCs w:val="18"/>
                    </w:rPr>
                  </w:pPr>
                  <w:r w:rsidRPr="00865018">
                    <w:rPr>
                      <w:rFonts w:ascii="Sylfaen" w:hAnsi="Sylfaen"/>
                      <w:sz w:val="16"/>
                      <w:szCs w:val="18"/>
                    </w:rPr>
                    <w:t>მენეჯმენტის გეგმების შემუშავება და დამტკიცება დაცული ტერიტორიების მართვის ეფექტიანობის გაზრდის მიზნით</w:t>
                  </w:r>
                </w:p>
              </w:tc>
              <w:tc>
                <w:tcPr>
                  <w:tcW w:w="784" w:type="dxa"/>
                  <w:shd w:val="clear" w:color="auto" w:fill="A6A6A6"/>
                  <w:tcMar>
                    <w:top w:w="0" w:type="dxa"/>
                    <w:left w:w="108" w:type="dxa"/>
                    <w:bottom w:w="0" w:type="dxa"/>
                    <w:right w:w="108" w:type="dxa"/>
                  </w:tcMar>
                  <w:vAlign w:val="center"/>
                </w:tcPr>
                <w:p w14:paraId="5D29142E" w14:textId="366D737E" w:rsidR="00D811F2" w:rsidRPr="00865018" w:rsidRDefault="00D811F2" w:rsidP="00D811F2">
                  <w:pPr>
                    <w:jc w:val="both"/>
                    <w:rPr>
                      <w:rFonts w:ascii="Sylfaen" w:hAnsi="Sylfaen"/>
                      <w:sz w:val="16"/>
                      <w:szCs w:val="18"/>
                    </w:rPr>
                  </w:pPr>
                  <w:r w:rsidRPr="00865018">
                    <w:rPr>
                      <w:rFonts w:ascii="Sylfaen" w:hAnsi="Sylfaen"/>
                      <w:sz w:val="16"/>
                      <w:szCs w:val="18"/>
                    </w:rPr>
                    <w:t>1</w:t>
                  </w:r>
                  <w:r w:rsidR="00A309F7" w:rsidRPr="00865018">
                    <w:rPr>
                      <w:rFonts w:ascii="Sylfaen" w:hAnsi="Sylfaen"/>
                      <w:sz w:val="16"/>
                      <w:szCs w:val="18"/>
                      <w:lang w:val="ka-GE"/>
                    </w:rPr>
                    <w:t>1</w:t>
                  </w:r>
                  <w:r w:rsidRPr="00865018">
                    <w:rPr>
                      <w:rFonts w:ascii="Sylfaen" w:hAnsi="Sylfaen"/>
                      <w:sz w:val="16"/>
                      <w:szCs w:val="18"/>
                    </w:rPr>
                    <w:t>.2.4.1</w:t>
                  </w:r>
                </w:p>
              </w:tc>
              <w:tc>
                <w:tcPr>
                  <w:tcW w:w="1748" w:type="dxa"/>
                  <w:shd w:val="clear" w:color="auto" w:fill="F2F2F2"/>
                  <w:vAlign w:val="center"/>
                </w:tcPr>
                <w:p w14:paraId="0BF81C41" w14:textId="77777777" w:rsidR="00D811F2" w:rsidRPr="00865018" w:rsidRDefault="00D811F2" w:rsidP="00D811F2">
                  <w:pPr>
                    <w:jc w:val="both"/>
                    <w:rPr>
                      <w:rFonts w:ascii="Sylfaen" w:hAnsi="Sylfaen"/>
                      <w:sz w:val="16"/>
                      <w:szCs w:val="18"/>
                    </w:rPr>
                  </w:pPr>
                  <w:r w:rsidRPr="00865018">
                    <w:rPr>
                      <w:rFonts w:ascii="Sylfaen" w:hAnsi="Sylfaen"/>
                      <w:sz w:val="16"/>
                      <w:szCs w:val="18"/>
                    </w:rPr>
                    <w:t xml:space="preserve">შემუშავებული და დამტკიცებული 6 მენეჯმენტის გეგმა </w:t>
                  </w:r>
                </w:p>
              </w:tc>
              <w:tc>
                <w:tcPr>
                  <w:tcW w:w="1701" w:type="dxa"/>
                  <w:shd w:val="clear" w:color="auto" w:fill="F2F2F2"/>
                  <w:tcMar>
                    <w:top w:w="0" w:type="dxa"/>
                    <w:left w:w="108" w:type="dxa"/>
                    <w:bottom w:w="0" w:type="dxa"/>
                    <w:right w:w="108" w:type="dxa"/>
                  </w:tcMar>
                  <w:vAlign w:val="center"/>
                </w:tcPr>
                <w:p w14:paraId="4860A089" w14:textId="1F40D1BC" w:rsidR="00D811F2" w:rsidRPr="00865018" w:rsidRDefault="00D811F2" w:rsidP="00D811F2">
                  <w:pPr>
                    <w:jc w:val="both"/>
                    <w:rPr>
                      <w:rFonts w:ascii="Sylfaen" w:hAnsi="Sylfaen"/>
                      <w:sz w:val="16"/>
                      <w:szCs w:val="18"/>
                    </w:rPr>
                  </w:pPr>
                  <w:r w:rsidRPr="00865018">
                    <w:rPr>
                      <w:rFonts w:ascii="Sylfaen" w:hAnsi="Sylfaen"/>
                      <w:sz w:val="16"/>
                      <w:szCs w:val="18"/>
                    </w:rPr>
                    <w:t>დაცული ტერიტორიების სააგენტოს</w:t>
                  </w:r>
                  <w:r w:rsidR="009A6374" w:rsidRPr="00865018">
                    <w:rPr>
                      <w:rFonts w:ascii="Sylfaen" w:hAnsi="Sylfaen"/>
                      <w:sz w:val="16"/>
                      <w:szCs w:val="18"/>
                      <w:lang w:val="ka-GE"/>
                    </w:rPr>
                    <w:t xml:space="preserve"> </w:t>
                  </w:r>
                  <w:r w:rsidRPr="00865018">
                    <w:rPr>
                      <w:rFonts w:ascii="Sylfaen" w:hAnsi="Sylfaen"/>
                      <w:sz w:val="16"/>
                      <w:szCs w:val="18"/>
                    </w:rPr>
                    <w:t>ანგარიში</w:t>
                  </w:r>
                </w:p>
                <w:p w14:paraId="30C53483" w14:textId="77777777" w:rsidR="00D811F2" w:rsidRPr="00865018" w:rsidRDefault="00D811F2" w:rsidP="00D811F2">
                  <w:pPr>
                    <w:jc w:val="both"/>
                    <w:rPr>
                      <w:rFonts w:ascii="Sylfaen" w:hAnsi="Sylfaen"/>
                      <w:sz w:val="16"/>
                      <w:szCs w:val="18"/>
                    </w:rPr>
                  </w:pPr>
                </w:p>
                <w:p w14:paraId="187C63ED" w14:textId="72A12F63" w:rsidR="00D811F2" w:rsidRPr="00865018" w:rsidRDefault="00D811F2" w:rsidP="00D811F2">
                  <w:pPr>
                    <w:jc w:val="both"/>
                    <w:rPr>
                      <w:rFonts w:ascii="Sylfaen" w:hAnsi="Sylfaen"/>
                      <w:sz w:val="16"/>
                      <w:szCs w:val="18"/>
                    </w:rPr>
                  </w:pPr>
                  <w:r w:rsidRPr="00865018">
                    <w:rPr>
                      <w:rFonts w:ascii="Sylfaen" w:hAnsi="Sylfaen"/>
                      <w:sz w:val="16"/>
                      <w:szCs w:val="18"/>
                    </w:rPr>
                    <w:t xml:space="preserve">გარემოს დაცვისა და სოფლის მეურნეობის </w:t>
                  </w:r>
                  <w:r w:rsidR="009A6374" w:rsidRPr="00865018">
                    <w:rPr>
                      <w:rFonts w:ascii="Sylfaen" w:hAnsi="Sylfaen"/>
                      <w:sz w:val="16"/>
                      <w:szCs w:val="18"/>
                    </w:rPr>
                    <w:t>სამინისტროს NEAP</w:t>
                  </w:r>
                  <w:r w:rsidRPr="00865018">
                    <w:rPr>
                      <w:rFonts w:ascii="Sylfaen" w:hAnsi="Sylfaen"/>
                      <w:sz w:val="16"/>
                      <w:szCs w:val="18"/>
                    </w:rPr>
                    <w:t xml:space="preserve">-4-ის </w:t>
                  </w:r>
                  <w:r w:rsidR="009A6374" w:rsidRPr="00865018">
                    <w:rPr>
                      <w:rFonts w:ascii="Sylfaen" w:hAnsi="Sylfaen"/>
                      <w:sz w:val="16"/>
                      <w:szCs w:val="18"/>
                    </w:rPr>
                    <w:t>მონიტორინგის</w:t>
                  </w:r>
                  <w:r w:rsidR="009A6374" w:rsidRPr="00865018">
                    <w:rPr>
                      <w:rFonts w:ascii="Sylfaen" w:eastAsia="Arial Unicode MS" w:hAnsi="Sylfaen" w:cs="Arial Unicode MS"/>
                      <w:sz w:val="18"/>
                      <w:szCs w:val="18"/>
                      <w:lang w:val="ka-GE"/>
                    </w:rPr>
                    <w:t xml:space="preserve"> </w:t>
                  </w:r>
                  <w:r w:rsidR="009A6374" w:rsidRPr="00865018">
                    <w:rPr>
                      <w:rFonts w:ascii="Sylfaen" w:hAnsi="Sylfaen"/>
                      <w:sz w:val="16"/>
                      <w:szCs w:val="18"/>
                    </w:rPr>
                    <w:t>ანგარიში</w:t>
                  </w:r>
                </w:p>
                <w:p w14:paraId="3DFB8714" w14:textId="77777777" w:rsidR="00D811F2" w:rsidRPr="00865018" w:rsidRDefault="00D811F2" w:rsidP="00D811F2">
                  <w:pPr>
                    <w:jc w:val="both"/>
                    <w:rPr>
                      <w:rFonts w:ascii="Sylfaen" w:hAnsi="Sylfaen"/>
                      <w:sz w:val="16"/>
                      <w:szCs w:val="18"/>
                    </w:rPr>
                  </w:pPr>
                </w:p>
                <w:p w14:paraId="7579E5E6" w14:textId="77777777" w:rsidR="00D811F2" w:rsidRPr="00865018" w:rsidRDefault="00D811F2" w:rsidP="00D811F2">
                  <w:pPr>
                    <w:jc w:val="both"/>
                    <w:rPr>
                      <w:rFonts w:ascii="Sylfaen" w:hAnsi="Sylfaen"/>
                      <w:sz w:val="16"/>
                      <w:szCs w:val="18"/>
                    </w:rPr>
                  </w:pPr>
                  <w:r w:rsidRPr="00865018">
                    <w:rPr>
                      <w:rFonts w:ascii="Sylfaen" w:hAnsi="Sylfaen"/>
                      <w:sz w:val="16"/>
                      <w:szCs w:val="18"/>
                    </w:rPr>
                    <w:lastRenderedPageBreak/>
                    <w:t>საკანონმდებლო მაცნე</w:t>
                  </w:r>
                </w:p>
              </w:tc>
              <w:tc>
                <w:tcPr>
                  <w:tcW w:w="1709" w:type="dxa"/>
                  <w:shd w:val="clear" w:color="auto" w:fill="F2F2F2"/>
                  <w:tcMar>
                    <w:top w:w="0" w:type="dxa"/>
                    <w:left w:w="108" w:type="dxa"/>
                    <w:bottom w:w="0" w:type="dxa"/>
                    <w:right w:w="108" w:type="dxa"/>
                  </w:tcMar>
                  <w:vAlign w:val="center"/>
                </w:tcPr>
                <w:p w14:paraId="6075AE60" w14:textId="77777777" w:rsidR="00D811F2" w:rsidRPr="00865018" w:rsidRDefault="00D811F2" w:rsidP="00D811F2">
                  <w:pPr>
                    <w:jc w:val="both"/>
                    <w:rPr>
                      <w:rFonts w:ascii="Sylfaen" w:hAnsi="Sylfaen"/>
                      <w:sz w:val="16"/>
                      <w:szCs w:val="18"/>
                    </w:rPr>
                  </w:pPr>
                  <w:r w:rsidRPr="00865018">
                    <w:rPr>
                      <w:rFonts w:ascii="Sylfaen" w:hAnsi="Sylfaen"/>
                      <w:sz w:val="16"/>
                      <w:szCs w:val="18"/>
                    </w:rPr>
                    <w:lastRenderedPageBreak/>
                    <w:t>სსიპ დაცული ტერიტორიების სააგენტო</w:t>
                  </w:r>
                </w:p>
              </w:tc>
              <w:tc>
                <w:tcPr>
                  <w:tcW w:w="1410" w:type="dxa"/>
                  <w:shd w:val="clear" w:color="auto" w:fill="F2F2F2"/>
                  <w:tcMar>
                    <w:top w:w="0" w:type="dxa"/>
                    <w:left w:w="108" w:type="dxa"/>
                    <w:bottom w:w="0" w:type="dxa"/>
                    <w:right w:w="108" w:type="dxa"/>
                  </w:tcMar>
                  <w:vAlign w:val="center"/>
                </w:tcPr>
                <w:p w14:paraId="1DAF829A" w14:textId="3EAB9D59" w:rsidR="00D811F2" w:rsidRPr="00865018" w:rsidRDefault="00D811F2" w:rsidP="00D811F2">
                  <w:pPr>
                    <w:jc w:val="both"/>
                    <w:rPr>
                      <w:rFonts w:ascii="Sylfaen" w:hAnsi="Sylfaen"/>
                      <w:sz w:val="16"/>
                      <w:szCs w:val="18"/>
                      <w:lang w:val="ka-GE"/>
                    </w:rPr>
                  </w:pPr>
                  <w:r w:rsidRPr="00865018">
                    <w:rPr>
                      <w:rFonts w:ascii="Sylfaen" w:hAnsi="Sylfaen"/>
                      <w:sz w:val="16"/>
                      <w:szCs w:val="18"/>
                    </w:rPr>
                    <w:t>გარემოს დაცვისა და სოფლის მეურნეობის სამინისტრო</w:t>
                  </w:r>
                  <w:r w:rsidR="00250115" w:rsidRPr="00865018">
                    <w:rPr>
                      <w:rFonts w:ascii="Sylfaen" w:hAnsi="Sylfaen"/>
                      <w:sz w:val="16"/>
                      <w:szCs w:val="18"/>
                      <w:lang w:val="ka-GE"/>
                    </w:rPr>
                    <w:t>/ბიომრავალფეროვნებისა და სატყეო დეპარტამენტი</w:t>
                  </w:r>
                </w:p>
              </w:tc>
              <w:tc>
                <w:tcPr>
                  <w:tcW w:w="709" w:type="dxa"/>
                  <w:shd w:val="clear" w:color="auto" w:fill="F2F2F2"/>
                  <w:tcMar>
                    <w:top w:w="0" w:type="dxa"/>
                    <w:left w:w="108" w:type="dxa"/>
                    <w:bottom w:w="0" w:type="dxa"/>
                    <w:right w:w="108" w:type="dxa"/>
                  </w:tcMar>
                  <w:vAlign w:val="center"/>
                </w:tcPr>
                <w:p w14:paraId="71320CBC" w14:textId="77777777" w:rsidR="00D811F2" w:rsidRPr="00865018" w:rsidRDefault="00D811F2" w:rsidP="00D811F2">
                  <w:pPr>
                    <w:jc w:val="center"/>
                    <w:rPr>
                      <w:rFonts w:ascii="Sylfaen" w:hAnsi="Sylfaen"/>
                      <w:sz w:val="16"/>
                      <w:szCs w:val="18"/>
                    </w:rPr>
                  </w:pPr>
                  <w:r w:rsidRPr="00865018">
                    <w:rPr>
                      <w:rFonts w:ascii="Sylfaen" w:hAnsi="Sylfaen"/>
                      <w:sz w:val="16"/>
                      <w:szCs w:val="18"/>
                    </w:rPr>
                    <w:t xml:space="preserve">2024 </w:t>
                  </w:r>
                  <w:r w:rsidRPr="00865018">
                    <w:rPr>
                      <w:rFonts w:ascii="Sylfaen" w:hAnsi="Sylfaen"/>
                      <w:sz w:val="16"/>
                      <w:szCs w:val="16"/>
                    </w:rPr>
                    <w:t>წ.</w:t>
                  </w:r>
                </w:p>
                <w:p w14:paraId="281F6A61" w14:textId="77777777" w:rsidR="00D811F2" w:rsidRPr="00865018" w:rsidRDefault="00D811F2" w:rsidP="00D811F2">
                  <w:pPr>
                    <w:jc w:val="center"/>
                    <w:rPr>
                      <w:rFonts w:ascii="Sylfaen" w:hAnsi="Sylfaen"/>
                      <w:sz w:val="16"/>
                      <w:szCs w:val="18"/>
                    </w:rPr>
                  </w:pPr>
                  <w:r w:rsidRPr="00865018">
                    <w:rPr>
                      <w:rFonts w:ascii="Sylfaen" w:hAnsi="Sylfaen"/>
                      <w:sz w:val="16"/>
                      <w:szCs w:val="18"/>
                    </w:rPr>
                    <w:t>IV კვარტ.</w:t>
                  </w:r>
                </w:p>
                <w:p w14:paraId="5840DC3C" w14:textId="77777777" w:rsidR="00D811F2" w:rsidRPr="00865018" w:rsidRDefault="00D811F2" w:rsidP="00D811F2">
                  <w:pPr>
                    <w:jc w:val="center"/>
                    <w:rPr>
                      <w:rFonts w:ascii="Sylfaen" w:hAnsi="Sylfaen"/>
                      <w:sz w:val="16"/>
                      <w:szCs w:val="18"/>
                    </w:rPr>
                  </w:pPr>
                </w:p>
              </w:tc>
              <w:tc>
                <w:tcPr>
                  <w:tcW w:w="67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4B4DD133" w14:textId="39E18E6C" w:rsidR="00D811F2" w:rsidRPr="00865018" w:rsidRDefault="00D811F2" w:rsidP="00E74ADE">
                  <w:pPr>
                    <w:spacing w:line="276" w:lineRule="auto"/>
                    <w:jc w:val="center"/>
                    <w:rPr>
                      <w:rFonts w:ascii="Sylfaen" w:hAnsi="Sylfaen" w:cs="Calibri"/>
                      <w:sz w:val="14"/>
                      <w:szCs w:val="14"/>
                    </w:rPr>
                  </w:pPr>
                  <w:r w:rsidRPr="00865018">
                    <w:rPr>
                      <w:rFonts w:ascii="Sylfaen" w:hAnsi="Sylfaen" w:cs="Calibri"/>
                      <w:sz w:val="14"/>
                      <w:szCs w:val="14"/>
                    </w:rPr>
                    <w:t xml:space="preserve">750,000 </w:t>
                  </w:r>
                </w:p>
              </w:tc>
              <w:tc>
                <w:tcPr>
                  <w:tcW w:w="761" w:type="dxa"/>
                  <w:tcBorders>
                    <w:top w:val="single" w:sz="4" w:space="0" w:color="auto"/>
                    <w:left w:val="nil"/>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035F5E7C" w14:textId="5FE67C79" w:rsidR="00D811F2" w:rsidRPr="00865018" w:rsidRDefault="00D811F2" w:rsidP="00E74ADE">
                  <w:pPr>
                    <w:spacing w:line="276" w:lineRule="auto"/>
                    <w:jc w:val="center"/>
                    <w:rPr>
                      <w:rFonts w:ascii="Sylfaen" w:hAnsi="Sylfaen" w:cs="Calibri"/>
                      <w:sz w:val="14"/>
                      <w:szCs w:val="14"/>
                    </w:rPr>
                  </w:pPr>
                  <w:r w:rsidRPr="00865018">
                    <w:rPr>
                      <w:rFonts w:ascii="Sylfaen" w:hAnsi="Sylfaen" w:cs="Calibri"/>
                      <w:sz w:val="14"/>
                      <w:szCs w:val="14"/>
                    </w:rPr>
                    <w:t> </w:t>
                  </w:r>
                </w:p>
              </w:tc>
              <w:tc>
                <w:tcPr>
                  <w:tcW w:w="53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CB85D10" w14:textId="284211EA" w:rsidR="00D811F2" w:rsidRPr="00865018" w:rsidRDefault="00D811F2" w:rsidP="00E74ADE">
                  <w:pPr>
                    <w:spacing w:line="276" w:lineRule="auto"/>
                    <w:jc w:val="center"/>
                    <w:rPr>
                      <w:rFonts w:ascii="Sylfaen" w:hAnsi="Sylfaen" w:cs="Calibri"/>
                      <w:sz w:val="14"/>
                      <w:szCs w:val="14"/>
                    </w:rPr>
                  </w:pPr>
                  <w:r w:rsidRPr="00865018">
                    <w:rPr>
                      <w:rFonts w:ascii="Sylfaen" w:hAnsi="Sylfaen" w:cs="Calibri"/>
                      <w:sz w:val="14"/>
                      <w:szCs w:val="14"/>
                    </w:rPr>
                    <w:t> </w:t>
                  </w:r>
                </w:p>
              </w:tc>
              <w:tc>
                <w:tcPr>
                  <w:tcW w:w="643"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7D71A7C" w14:textId="44223B13" w:rsidR="00D811F2" w:rsidRPr="00865018" w:rsidRDefault="00D811F2" w:rsidP="00E74ADE">
                  <w:pPr>
                    <w:spacing w:line="276" w:lineRule="auto"/>
                    <w:jc w:val="center"/>
                    <w:rPr>
                      <w:rFonts w:ascii="Sylfaen" w:hAnsi="Sylfaen" w:cs="Calibri"/>
                      <w:sz w:val="14"/>
                      <w:szCs w:val="14"/>
                    </w:rPr>
                  </w:pPr>
                  <w:r w:rsidRPr="00865018">
                    <w:rPr>
                      <w:rFonts w:ascii="Sylfaen" w:hAnsi="Sylfaen" w:cs="Calibri"/>
                      <w:sz w:val="14"/>
                      <w:szCs w:val="14"/>
                    </w:rPr>
                    <w:t>750</w:t>
                  </w:r>
                  <w:r w:rsidR="00232A83" w:rsidRPr="00865018">
                    <w:rPr>
                      <w:rFonts w:ascii="Sylfaen" w:hAnsi="Sylfaen" w:cs="Calibri"/>
                      <w:sz w:val="14"/>
                      <w:szCs w:val="14"/>
                      <w:lang w:val="ka-GE"/>
                    </w:rPr>
                    <w:t>,</w:t>
                  </w:r>
                  <w:r w:rsidRPr="00865018">
                    <w:rPr>
                      <w:rFonts w:ascii="Sylfaen" w:hAnsi="Sylfaen" w:cs="Calibri"/>
                      <w:sz w:val="14"/>
                      <w:szCs w:val="14"/>
                    </w:rPr>
                    <w:t>000</w:t>
                  </w:r>
                </w:p>
              </w:tc>
              <w:tc>
                <w:tcPr>
                  <w:tcW w:w="85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FC182EC" w14:textId="77777777" w:rsidR="009F1A0B" w:rsidRDefault="009F1A0B" w:rsidP="00E74ADE">
                  <w:pPr>
                    <w:spacing w:line="276" w:lineRule="auto"/>
                    <w:jc w:val="center"/>
                    <w:rPr>
                      <w:rFonts w:ascii="Sylfaen" w:hAnsi="Sylfaen" w:cs="Calibri"/>
                      <w:sz w:val="14"/>
                      <w:szCs w:val="14"/>
                    </w:rPr>
                  </w:pPr>
                  <w:r>
                    <w:rPr>
                      <w:rFonts w:ascii="Sylfaen" w:hAnsi="Sylfaen" w:cs="Calibri"/>
                      <w:sz w:val="14"/>
                      <w:szCs w:val="14"/>
                    </w:rPr>
                    <w:t>SIDA</w:t>
                  </w:r>
                </w:p>
                <w:p w14:paraId="221FE1A3" w14:textId="2A29B5D2" w:rsidR="00D811F2" w:rsidRPr="00865018" w:rsidRDefault="009F1A0B" w:rsidP="00E74ADE">
                  <w:pPr>
                    <w:spacing w:line="276" w:lineRule="auto"/>
                    <w:jc w:val="center"/>
                    <w:rPr>
                      <w:rFonts w:ascii="Sylfaen" w:hAnsi="Sylfaen" w:cs="Calibri"/>
                      <w:sz w:val="14"/>
                      <w:szCs w:val="14"/>
                    </w:rPr>
                  </w:pPr>
                  <w:r>
                    <w:rPr>
                      <w:rFonts w:ascii="Sylfaen" w:hAnsi="Sylfaen" w:cs="Calibri"/>
                      <w:sz w:val="14"/>
                      <w:szCs w:val="14"/>
                    </w:rPr>
                    <w:t>CNF</w:t>
                  </w:r>
                  <w:r w:rsidR="00D811F2" w:rsidRPr="00865018">
                    <w:rPr>
                      <w:rFonts w:ascii="Sylfaen" w:hAnsi="Sylfaen" w:cs="Calibri"/>
                      <w:sz w:val="14"/>
                      <w:szCs w:val="14"/>
                    </w:rPr>
                    <w:t xml:space="preserve">  </w:t>
                  </w:r>
                </w:p>
              </w:tc>
              <w:tc>
                <w:tcPr>
                  <w:tcW w:w="1418" w:type="dxa"/>
                  <w:shd w:val="clear" w:color="auto" w:fill="F2F2F2"/>
                  <w:vAlign w:val="center"/>
                </w:tcPr>
                <w:p w14:paraId="3C1FF4D8" w14:textId="77777777" w:rsidR="00D811F2" w:rsidRPr="00865018" w:rsidRDefault="00D811F2" w:rsidP="00D811F2">
                  <w:pPr>
                    <w:jc w:val="both"/>
                    <w:rPr>
                      <w:rFonts w:ascii="Sylfaen" w:hAnsi="Sylfaen"/>
                      <w:sz w:val="18"/>
                      <w:szCs w:val="18"/>
                    </w:rPr>
                  </w:pPr>
                </w:p>
              </w:tc>
            </w:tr>
            <w:tr w:rsidR="00D811F2" w:rsidRPr="00865018" w14:paraId="2E6587F4" w14:textId="77777777" w:rsidTr="003659B4">
              <w:trPr>
                <w:trHeight w:val="630"/>
              </w:trPr>
              <w:tc>
                <w:tcPr>
                  <w:tcW w:w="708" w:type="dxa"/>
                  <w:shd w:val="clear" w:color="auto" w:fill="A6A6A6"/>
                  <w:tcMar>
                    <w:top w:w="0" w:type="dxa"/>
                    <w:left w:w="108" w:type="dxa"/>
                    <w:bottom w:w="0" w:type="dxa"/>
                    <w:right w:w="108" w:type="dxa"/>
                  </w:tcMar>
                  <w:vAlign w:val="center"/>
                </w:tcPr>
                <w:p w14:paraId="08921A11" w14:textId="574F1472" w:rsidR="00D811F2" w:rsidRPr="00865018" w:rsidRDefault="00D811F2" w:rsidP="00D811F2">
                  <w:pPr>
                    <w:jc w:val="both"/>
                    <w:rPr>
                      <w:rFonts w:ascii="Sylfaen" w:hAnsi="Sylfaen"/>
                      <w:b/>
                      <w:sz w:val="18"/>
                      <w:szCs w:val="18"/>
                    </w:rPr>
                  </w:pPr>
                  <w:r w:rsidRPr="00865018">
                    <w:rPr>
                      <w:rFonts w:ascii="Sylfaen" w:hAnsi="Sylfaen"/>
                      <w:b/>
                      <w:sz w:val="18"/>
                      <w:szCs w:val="18"/>
                    </w:rPr>
                    <w:t>1</w:t>
                  </w:r>
                  <w:r w:rsidR="00A309F7" w:rsidRPr="00865018">
                    <w:rPr>
                      <w:rFonts w:ascii="Sylfaen" w:hAnsi="Sylfaen"/>
                      <w:b/>
                      <w:sz w:val="18"/>
                      <w:szCs w:val="18"/>
                      <w:lang w:val="ka-GE"/>
                    </w:rPr>
                    <w:t>1</w:t>
                  </w:r>
                  <w:r w:rsidRPr="00865018">
                    <w:rPr>
                      <w:rFonts w:ascii="Sylfaen" w:hAnsi="Sylfaen"/>
                      <w:b/>
                      <w:sz w:val="18"/>
                      <w:szCs w:val="18"/>
                    </w:rPr>
                    <w:t>.2.5</w:t>
                  </w:r>
                </w:p>
              </w:tc>
              <w:tc>
                <w:tcPr>
                  <w:tcW w:w="1945" w:type="dxa"/>
                  <w:shd w:val="clear" w:color="auto" w:fill="F2F2F2"/>
                  <w:vAlign w:val="center"/>
                </w:tcPr>
                <w:p w14:paraId="67FEA6B6" w14:textId="77777777" w:rsidR="00D811F2" w:rsidRPr="00865018" w:rsidRDefault="00D811F2" w:rsidP="00D811F2">
                  <w:pPr>
                    <w:jc w:val="both"/>
                    <w:rPr>
                      <w:rFonts w:ascii="Sylfaen" w:hAnsi="Sylfaen"/>
                      <w:sz w:val="16"/>
                      <w:szCs w:val="18"/>
                    </w:rPr>
                  </w:pPr>
                  <w:r w:rsidRPr="00865018">
                    <w:rPr>
                      <w:rFonts w:ascii="Sylfaen" w:hAnsi="Sylfaen"/>
                      <w:sz w:val="16"/>
                      <w:szCs w:val="18"/>
                    </w:rPr>
                    <w:t>დაცული ლანდშაფტის მენეჯმენტის გეგმების შემუშავება და დამტკიცება</w:t>
                  </w:r>
                </w:p>
              </w:tc>
              <w:tc>
                <w:tcPr>
                  <w:tcW w:w="784" w:type="dxa"/>
                  <w:shd w:val="clear" w:color="auto" w:fill="A6A6A6"/>
                  <w:tcMar>
                    <w:top w:w="0" w:type="dxa"/>
                    <w:left w:w="108" w:type="dxa"/>
                    <w:bottom w:w="0" w:type="dxa"/>
                    <w:right w:w="108" w:type="dxa"/>
                  </w:tcMar>
                  <w:vAlign w:val="center"/>
                </w:tcPr>
                <w:p w14:paraId="2F4E7839" w14:textId="7EC2BB0E" w:rsidR="00D811F2" w:rsidRPr="00865018" w:rsidRDefault="00D811F2" w:rsidP="00D811F2">
                  <w:pPr>
                    <w:jc w:val="both"/>
                    <w:rPr>
                      <w:rFonts w:ascii="Sylfaen" w:hAnsi="Sylfaen"/>
                      <w:sz w:val="16"/>
                      <w:szCs w:val="18"/>
                    </w:rPr>
                  </w:pPr>
                  <w:r w:rsidRPr="00865018">
                    <w:rPr>
                      <w:rFonts w:ascii="Sylfaen" w:hAnsi="Sylfaen"/>
                      <w:sz w:val="16"/>
                      <w:szCs w:val="18"/>
                    </w:rPr>
                    <w:t>1</w:t>
                  </w:r>
                  <w:r w:rsidR="00A309F7" w:rsidRPr="00865018">
                    <w:rPr>
                      <w:rFonts w:ascii="Sylfaen" w:hAnsi="Sylfaen"/>
                      <w:sz w:val="16"/>
                      <w:szCs w:val="18"/>
                      <w:lang w:val="ka-GE"/>
                    </w:rPr>
                    <w:t>1</w:t>
                  </w:r>
                  <w:r w:rsidRPr="00865018">
                    <w:rPr>
                      <w:rFonts w:ascii="Sylfaen" w:hAnsi="Sylfaen"/>
                      <w:sz w:val="16"/>
                      <w:szCs w:val="18"/>
                    </w:rPr>
                    <w:t>.2.5.1</w:t>
                  </w:r>
                </w:p>
              </w:tc>
              <w:tc>
                <w:tcPr>
                  <w:tcW w:w="1748" w:type="dxa"/>
                  <w:shd w:val="clear" w:color="auto" w:fill="F2F2F2"/>
                  <w:vAlign w:val="center"/>
                </w:tcPr>
                <w:p w14:paraId="7066EFF5" w14:textId="77777777" w:rsidR="00D811F2" w:rsidRPr="00865018" w:rsidRDefault="00D811F2" w:rsidP="00D811F2">
                  <w:pPr>
                    <w:jc w:val="both"/>
                    <w:rPr>
                      <w:rFonts w:ascii="Sylfaen" w:hAnsi="Sylfaen"/>
                      <w:sz w:val="16"/>
                      <w:szCs w:val="18"/>
                    </w:rPr>
                  </w:pPr>
                  <w:r w:rsidRPr="00865018">
                    <w:rPr>
                      <w:rFonts w:ascii="Sylfaen" w:hAnsi="Sylfaen"/>
                      <w:sz w:val="16"/>
                      <w:szCs w:val="18"/>
                    </w:rPr>
                    <w:t xml:space="preserve">მინიმუმ 2 დაცული ლანდშაფტის დამტკიცებული გეგმა და დაცული ლანდშაფტების მართვა გეგმების შესაბამისად </w:t>
                  </w:r>
                </w:p>
              </w:tc>
              <w:tc>
                <w:tcPr>
                  <w:tcW w:w="1701" w:type="dxa"/>
                  <w:shd w:val="clear" w:color="auto" w:fill="F2F2F2"/>
                  <w:tcMar>
                    <w:top w:w="0" w:type="dxa"/>
                    <w:left w:w="108" w:type="dxa"/>
                    <w:bottom w:w="0" w:type="dxa"/>
                    <w:right w:w="108" w:type="dxa"/>
                  </w:tcMar>
                  <w:vAlign w:val="center"/>
                </w:tcPr>
                <w:p w14:paraId="38106E42" w14:textId="04B9D658" w:rsidR="00D811F2" w:rsidRPr="00865018" w:rsidRDefault="00D811F2" w:rsidP="00D811F2">
                  <w:pPr>
                    <w:jc w:val="both"/>
                    <w:rPr>
                      <w:rFonts w:ascii="Sylfaen" w:hAnsi="Sylfaen"/>
                      <w:sz w:val="16"/>
                      <w:szCs w:val="18"/>
                    </w:rPr>
                  </w:pPr>
                  <w:r w:rsidRPr="00865018">
                    <w:rPr>
                      <w:rFonts w:ascii="Sylfaen" w:hAnsi="Sylfaen"/>
                      <w:sz w:val="16"/>
                      <w:szCs w:val="18"/>
                    </w:rPr>
                    <w:t xml:space="preserve">გარემოს დაცვისა და სოფლის მეურნეობის სამინისტროს NEAP-4-ის </w:t>
                  </w:r>
                  <w:r w:rsidR="009A6374" w:rsidRPr="00865018">
                    <w:rPr>
                      <w:rFonts w:ascii="Sylfaen" w:hAnsi="Sylfaen"/>
                      <w:sz w:val="16"/>
                      <w:szCs w:val="18"/>
                    </w:rPr>
                    <w:t>მონიტორინგის</w:t>
                  </w:r>
                  <w:r w:rsidR="009A6374" w:rsidRPr="00865018">
                    <w:rPr>
                      <w:rFonts w:ascii="Sylfaen" w:eastAsia="Arial Unicode MS" w:hAnsi="Sylfaen" w:cs="Arial Unicode MS"/>
                      <w:sz w:val="18"/>
                      <w:szCs w:val="18"/>
                      <w:lang w:val="ka-GE"/>
                    </w:rPr>
                    <w:t xml:space="preserve"> </w:t>
                  </w:r>
                  <w:r w:rsidR="009A6374" w:rsidRPr="00865018">
                    <w:rPr>
                      <w:rFonts w:ascii="Sylfaen" w:hAnsi="Sylfaen"/>
                      <w:sz w:val="16"/>
                      <w:szCs w:val="18"/>
                    </w:rPr>
                    <w:t>ანგარიში</w:t>
                  </w:r>
                </w:p>
                <w:p w14:paraId="6962B550" w14:textId="77777777" w:rsidR="00D811F2" w:rsidRPr="00865018" w:rsidRDefault="00D811F2" w:rsidP="00D811F2">
                  <w:pPr>
                    <w:jc w:val="both"/>
                    <w:rPr>
                      <w:rFonts w:ascii="Sylfaen" w:hAnsi="Sylfaen"/>
                      <w:sz w:val="16"/>
                      <w:szCs w:val="18"/>
                    </w:rPr>
                  </w:pPr>
                </w:p>
                <w:p w14:paraId="0AD2A804" w14:textId="77777777" w:rsidR="00D811F2" w:rsidRPr="00865018" w:rsidRDefault="00D811F2" w:rsidP="00D811F2">
                  <w:pPr>
                    <w:jc w:val="both"/>
                    <w:rPr>
                      <w:rFonts w:ascii="Sylfaen" w:hAnsi="Sylfaen"/>
                      <w:sz w:val="16"/>
                      <w:szCs w:val="18"/>
                    </w:rPr>
                  </w:pPr>
                  <w:r w:rsidRPr="00865018">
                    <w:rPr>
                      <w:rFonts w:ascii="Sylfaen" w:hAnsi="Sylfaen"/>
                      <w:sz w:val="16"/>
                      <w:szCs w:val="18"/>
                    </w:rPr>
                    <w:t>დაცული ლანდშაფტის წლიური ანგარიში</w:t>
                  </w:r>
                </w:p>
              </w:tc>
              <w:tc>
                <w:tcPr>
                  <w:tcW w:w="1709" w:type="dxa"/>
                  <w:shd w:val="clear" w:color="auto" w:fill="F2F2F2"/>
                  <w:tcMar>
                    <w:top w:w="0" w:type="dxa"/>
                    <w:left w:w="108" w:type="dxa"/>
                    <w:bottom w:w="0" w:type="dxa"/>
                    <w:right w:w="108" w:type="dxa"/>
                  </w:tcMar>
                  <w:vAlign w:val="center"/>
                </w:tcPr>
                <w:p w14:paraId="4E844EC9" w14:textId="77777777" w:rsidR="00D811F2" w:rsidRPr="00865018" w:rsidRDefault="00D811F2" w:rsidP="00D811F2">
                  <w:pPr>
                    <w:jc w:val="both"/>
                    <w:rPr>
                      <w:rFonts w:ascii="Sylfaen" w:hAnsi="Sylfaen"/>
                      <w:sz w:val="16"/>
                      <w:szCs w:val="18"/>
                    </w:rPr>
                  </w:pPr>
                  <w:r w:rsidRPr="00865018">
                    <w:rPr>
                      <w:rFonts w:ascii="Sylfaen" w:hAnsi="Sylfaen"/>
                      <w:sz w:val="16"/>
                      <w:szCs w:val="18"/>
                    </w:rPr>
                    <w:t>გარემოს დაცვისა და სოფლის მეურნეობის სამინისტრო/ბიომრავალფეროვნებისა და სატყეო დეპარტამენტი</w:t>
                  </w:r>
                </w:p>
              </w:tc>
              <w:tc>
                <w:tcPr>
                  <w:tcW w:w="1410" w:type="dxa"/>
                  <w:shd w:val="clear" w:color="auto" w:fill="F2F2F2"/>
                  <w:tcMar>
                    <w:top w:w="0" w:type="dxa"/>
                    <w:left w:w="108" w:type="dxa"/>
                    <w:bottom w:w="0" w:type="dxa"/>
                    <w:right w:w="108" w:type="dxa"/>
                  </w:tcMar>
                  <w:vAlign w:val="center"/>
                </w:tcPr>
                <w:p w14:paraId="44CF4ABD" w14:textId="77777777" w:rsidR="00D811F2" w:rsidRPr="00865018" w:rsidRDefault="00D811F2" w:rsidP="00D811F2">
                  <w:pPr>
                    <w:jc w:val="both"/>
                    <w:rPr>
                      <w:rFonts w:ascii="Sylfaen" w:hAnsi="Sylfaen"/>
                      <w:sz w:val="16"/>
                      <w:szCs w:val="18"/>
                    </w:rPr>
                  </w:pPr>
                  <w:r w:rsidRPr="00865018">
                    <w:rPr>
                      <w:rFonts w:ascii="Sylfaen" w:hAnsi="Sylfaen"/>
                      <w:sz w:val="16"/>
                      <w:szCs w:val="18"/>
                    </w:rPr>
                    <w:t>ლანდშაფტების მმართველი მუნიციპალიტეტები</w:t>
                  </w:r>
                </w:p>
              </w:tc>
              <w:tc>
                <w:tcPr>
                  <w:tcW w:w="709" w:type="dxa"/>
                  <w:shd w:val="clear" w:color="auto" w:fill="F2F2F2"/>
                  <w:tcMar>
                    <w:top w:w="0" w:type="dxa"/>
                    <w:left w:w="108" w:type="dxa"/>
                    <w:bottom w:w="0" w:type="dxa"/>
                    <w:right w:w="108" w:type="dxa"/>
                  </w:tcMar>
                  <w:vAlign w:val="center"/>
                </w:tcPr>
                <w:p w14:paraId="5F7306B4" w14:textId="77777777" w:rsidR="00D811F2" w:rsidRPr="00865018" w:rsidRDefault="00D811F2" w:rsidP="00D811F2">
                  <w:pPr>
                    <w:jc w:val="center"/>
                    <w:rPr>
                      <w:rFonts w:ascii="Sylfaen" w:hAnsi="Sylfaen"/>
                      <w:sz w:val="16"/>
                      <w:szCs w:val="18"/>
                    </w:rPr>
                  </w:pPr>
                  <w:r w:rsidRPr="00865018">
                    <w:rPr>
                      <w:rFonts w:ascii="Sylfaen" w:hAnsi="Sylfaen"/>
                      <w:sz w:val="16"/>
                      <w:szCs w:val="18"/>
                    </w:rPr>
                    <w:t xml:space="preserve">2024 </w:t>
                  </w:r>
                  <w:r w:rsidRPr="00865018">
                    <w:rPr>
                      <w:rFonts w:ascii="Sylfaen" w:hAnsi="Sylfaen"/>
                      <w:sz w:val="16"/>
                      <w:szCs w:val="16"/>
                    </w:rPr>
                    <w:t>წ.</w:t>
                  </w:r>
                </w:p>
                <w:p w14:paraId="5AD5239F" w14:textId="77777777" w:rsidR="00D811F2" w:rsidRPr="00865018" w:rsidRDefault="00D811F2" w:rsidP="00D811F2">
                  <w:pPr>
                    <w:jc w:val="center"/>
                    <w:rPr>
                      <w:rFonts w:ascii="Sylfaen" w:hAnsi="Sylfaen"/>
                      <w:sz w:val="16"/>
                      <w:szCs w:val="18"/>
                    </w:rPr>
                  </w:pPr>
                  <w:r w:rsidRPr="00865018">
                    <w:rPr>
                      <w:rFonts w:ascii="Sylfaen" w:hAnsi="Sylfaen"/>
                      <w:sz w:val="16"/>
                      <w:szCs w:val="18"/>
                    </w:rPr>
                    <w:t>III კვარტ.</w:t>
                  </w:r>
                </w:p>
              </w:tc>
              <w:tc>
                <w:tcPr>
                  <w:tcW w:w="674" w:type="dxa"/>
                  <w:tcBorders>
                    <w:top w:val="nil"/>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3DC46ABF" w14:textId="6F046281" w:rsidR="00D811F2" w:rsidRPr="00865018" w:rsidRDefault="00EE2A6A" w:rsidP="00E74ADE">
                  <w:pPr>
                    <w:spacing w:line="276" w:lineRule="auto"/>
                    <w:jc w:val="center"/>
                    <w:rPr>
                      <w:rFonts w:ascii="Sylfaen" w:hAnsi="Sylfaen" w:cs="Calibri"/>
                      <w:sz w:val="14"/>
                      <w:szCs w:val="14"/>
                    </w:rPr>
                  </w:pPr>
                  <w:r>
                    <w:rPr>
                      <w:rFonts w:ascii="Sylfaen" w:hAnsi="Sylfaen" w:cs="Calibri"/>
                      <w:sz w:val="14"/>
                      <w:szCs w:val="14"/>
                    </w:rPr>
                    <w:t>4</w:t>
                  </w:r>
                  <w:r w:rsidR="00D811F2" w:rsidRPr="00865018">
                    <w:rPr>
                      <w:rFonts w:ascii="Sylfaen" w:hAnsi="Sylfaen" w:cs="Calibri"/>
                      <w:sz w:val="14"/>
                      <w:szCs w:val="14"/>
                    </w:rPr>
                    <w:t xml:space="preserve">08,000 </w:t>
                  </w:r>
                </w:p>
              </w:tc>
              <w:tc>
                <w:tcPr>
                  <w:tcW w:w="761" w:type="dxa"/>
                  <w:tcBorders>
                    <w:top w:val="nil"/>
                    <w:left w:val="nil"/>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333FEF03" w14:textId="0DB15310" w:rsidR="00D811F2" w:rsidRPr="00865018" w:rsidRDefault="00D811F2" w:rsidP="00E74ADE">
                  <w:pPr>
                    <w:spacing w:line="276" w:lineRule="auto"/>
                    <w:jc w:val="center"/>
                    <w:rPr>
                      <w:rFonts w:ascii="Sylfaen" w:hAnsi="Sylfaen" w:cs="Calibri"/>
                      <w:sz w:val="14"/>
                      <w:szCs w:val="14"/>
                    </w:rPr>
                  </w:pPr>
                  <w:r w:rsidRPr="00865018">
                    <w:rPr>
                      <w:rFonts w:ascii="Sylfaen" w:hAnsi="Sylfaen" w:cs="Calibri"/>
                      <w:sz w:val="14"/>
                      <w:szCs w:val="14"/>
                    </w:rPr>
                    <w:t> </w:t>
                  </w:r>
                </w:p>
              </w:tc>
              <w:tc>
                <w:tcPr>
                  <w:tcW w:w="532" w:type="dxa"/>
                  <w:tcBorders>
                    <w:top w:val="nil"/>
                    <w:left w:val="nil"/>
                    <w:bottom w:val="single" w:sz="4" w:space="0" w:color="auto"/>
                    <w:right w:val="single" w:sz="4" w:space="0" w:color="auto"/>
                  </w:tcBorders>
                  <w:shd w:val="clear" w:color="auto" w:fill="F2F2F2" w:themeFill="background1" w:themeFillShade="F2"/>
                  <w:vAlign w:val="center"/>
                </w:tcPr>
                <w:p w14:paraId="36C126D3" w14:textId="66CC4562" w:rsidR="00D811F2" w:rsidRPr="00865018" w:rsidRDefault="00D811F2" w:rsidP="00E74ADE">
                  <w:pPr>
                    <w:spacing w:line="276" w:lineRule="auto"/>
                    <w:jc w:val="center"/>
                    <w:rPr>
                      <w:rFonts w:ascii="Sylfaen" w:hAnsi="Sylfaen" w:cs="Calibri"/>
                      <w:sz w:val="14"/>
                      <w:szCs w:val="14"/>
                    </w:rPr>
                  </w:pPr>
                  <w:r w:rsidRPr="00865018">
                    <w:rPr>
                      <w:rFonts w:ascii="Sylfaen" w:hAnsi="Sylfaen" w:cs="Calibri"/>
                      <w:sz w:val="14"/>
                      <w:szCs w:val="14"/>
                    </w:rPr>
                    <w:t> </w:t>
                  </w:r>
                </w:p>
              </w:tc>
              <w:tc>
                <w:tcPr>
                  <w:tcW w:w="643" w:type="dxa"/>
                  <w:tcBorders>
                    <w:top w:val="nil"/>
                    <w:left w:val="nil"/>
                    <w:bottom w:val="single" w:sz="4" w:space="0" w:color="auto"/>
                    <w:right w:val="single" w:sz="4" w:space="0" w:color="auto"/>
                  </w:tcBorders>
                  <w:shd w:val="clear" w:color="auto" w:fill="F2F2F2" w:themeFill="background1" w:themeFillShade="F2"/>
                  <w:vAlign w:val="center"/>
                </w:tcPr>
                <w:p w14:paraId="2AFB333D" w14:textId="458E9FC3" w:rsidR="00D811F2" w:rsidRPr="00865018" w:rsidRDefault="00D811F2" w:rsidP="00E74ADE">
                  <w:pPr>
                    <w:spacing w:line="276" w:lineRule="auto"/>
                    <w:jc w:val="center"/>
                    <w:rPr>
                      <w:rFonts w:ascii="Sylfaen" w:hAnsi="Sylfaen" w:cs="Calibri"/>
                      <w:sz w:val="14"/>
                      <w:szCs w:val="14"/>
                    </w:rPr>
                  </w:pPr>
                  <w:r w:rsidRPr="00865018">
                    <w:rPr>
                      <w:rFonts w:ascii="Sylfaen" w:hAnsi="Sylfaen" w:cs="Calibri"/>
                      <w:sz w:val="14"/>
                      <w:szCs w:val="14"/>
                    </w:rPr>
                    <w:t>308,000</w:t>
                  </w:r>
                </w:p>
              </w:tc>
              <w:tc>
                <w:tcPr>
                  <w:tcW w:w="850" w:type="dxa"/>
                  <w:tcBorders>
                    <w:top w:val="nil"/>
                    <w:left w:val="nil"/>
                    <w:bottom w:val="single" w:sz="4" w:space="0" w:color="auto"/>
                    <w:right w:val="single" w:sz="4" w:space="0" w:color="auto"/>
                  </w:tcBorders>
                  <w:shd w:val="clear" w:color="auto" w:fill="F2F2F2" w:themeFill="background1" w:themeFillShade="F2"/>
                  <w:vAlign w:val="center"/>
                </w:tcPr>
                <w:p w14:paraId="01E962B0" w14:textId="16DF9CB0" w:rsidR="00D811F2" w:rsidRPr="00865018" w:rsidRDefault="00EE2A6A" w:rsidP="00E74ADE">
                  <w:pPr>
                    <w:spacing w:line="276" w:lineRule="auto"/>
                    <w:jc w:val="center"/>
                    <w:rPr>
                      <w:rFonts w:ascii="Sylfaen" w:hAnsi="Sylfaen" w:cs="Calibri"/>
                      <w:sz w:val="14"/>
                      <w:szCs w:val="14"/>
                    </w:rPr>
                  </w:pPr>
                  <w:r>
                    <w:rPr>
                      <w:rFonts w:ascii="Sylfaen" w:hAnsi="Sylfaen" w:cs="Calibri"/>
                      <w:sz w:val="14"/>
                      <w:szCs w:val="14"/>
                      <w:lang w:val="ka-GE"/>
                    </w:rPr>
                    <w:t>ჩეხეთის განვითარების სააგენტო</w:t>
                  </w:r>
                  <w:r w:rsidR="00D811F2" w:rsidRPr="00865018">
                    <w:rPr>
                      <w:rFonts w:ascii="Sylfaen" w:hAnsi="Sylfaen" w:cs="Calibri"/>
                      <w:sz w:val="14"/>
                      <w:szCs w:val="14"/>
                    </w:rPr>
                    <w:t> </w:t>
                  </w:r>
                </w:p>
              </w:tc>
              <w:tc>
                <w:tcPr>
                  <w:tcW w:w="1418" w:type="dxa"/>
                  <w:shd w:val="clear" w:color="auto" w:fill="F2F2F2"/>
                  <w:vAlign w:val="center"/>
                </w:tcPr>
                <w:p w14:paraId="717B9DE7" w14:textId="26044D92" w:rsidR="00D811F2" w:rsidRPr="00865018" w:rsidRDefault="00EE2A6A" w:rsidP="00EE2A6A">
                  <w:pPr>
                    <w:spacing w:line="276" w:lineRule="auto"/>
                    <w:rPr>
                      <w:rFonts w:ascii="Sylfaen" w:hAnsi="Sylfaen" w:cs="Calibri"/>
                      <w:sz w:val="14"/>
                      <w:szCs w:val="14"/>
                    </w:rPr>
                  </w:pPr>
                  <w:r>
                    <w:rPr>
                      <w:rFonts w:ascii="Sylfaen" w:hAnsi="Sylfaen" w:cs="Calibri"/>
                      <w:sz w:val="14"/>
                      <w:szCs w:val="14"/>
                    </w:rPr>
                    <w:t>100,000</w:t>
                  </w:r>
                </w:p>
              </w:tc>
            </w:tr>
            <w:tr w:rsidR="00D811F2" w:rsidRPr="00865018" w14:paraId="5F04DB63" w14:textId="77777777" w:rsidTr="003659B4">
              <w:trPr>
                <w:trHeight w:val="630"/>
              </w:trPr>
              <w:tc>
                <w:tcPr>
                  <w:tcW w:w="708" w:type="dxa"/>
                  <w:shd w:val="clear" w:color="auto" w:fill="A6A6A6"/>
                  <w:tcMar>
                    <w:top w:w="0" w:type="dxa"/>
                    <w:left w:w="108" w:type="dxa"/>
                    <w:bottom w:w="0" w:type="dxa"/>
                    <w:right w:w="108" w:type="dxa"/>
                  </w:tcMar>
                  <w:vAlign w:val="center"/>
                </w:tcPr>
                <w:p w14:paraId="081D6EBD" w14:textId="43421FA7" w:rsidR="00D811F2" w:rsidRPr="00865018" w:rsidRDefault="00D811F2" w:rsidP="00D811F2">
                  <w:pPr>
                    <w:jc w:val="both"/>
                    <w:rPr>
                      <w:rFonts w:ascii="Sylfaen" w:hAnsi="Sylfaen"/>
                      <w:b/>
                      <w:sz w:val="18"/>
                      <w:szCs w:val="18"/>
                    </w:rPr>
                  </w:pPr>
                  <w:r w:rsidRPr="00865018">
                    <w:rPr>
                      <w:rFonts w:ascii="Sylfaen" w:hAnsi="Sylfaen"/>
                      <w:b/>
                      <w:sz w:val="18"/>
                      <w:szCs w:val="18"/>
                    </w:rPr>
                    <w:t>1</w:t>
                  </w:r>
                  <w:r w:rsidR="00A309F7" w:rsidRPr="00865018">
                    <w:rPr>
                      <w:rFonts w:ascii="Sylfaen" w:hAnsi="Sylfaen"/>
                      <w:b/>
                      <w:sz w:val="18"/>
                      <w:szCs w:val="18"/>
                      <w:lang w:val="ka-GE"/>
                    </w:rPr>
                    <w:t>1</w:t>
                  </w:r>
                  <w:r w:rsidRPr="00865018">
                    <w:rPr>
                      <w:rFonts w:ascii="Sylfaen" w:hAnsi="Sylfaen"/>
                      <w:b/>
                      <w:sz w:val="18"/>
                      <w:szCs w:val="18"/>
                    </w:rPr>
                    <w:t>.2.6</w:t>
                  </w:r>
                </w:p>
              </w:tc>
              <w:tc>
                <w:tcPr>
                  <w:tcW w:w="1945" w:type="dxa"/>
                  <w:shd w:val="clear" w:color="auto" w:fill="F2F2F2"/>
                  <w:vAlign w:val="center"/>
                </w:tcPr>
                <w:p w14:paraId="6C2E0CFE" w14:textId="77777777" w:rsidR="00D811F2" w:rsidRPr="00865018" w:rsidRDefault="00D811F2" w:rsidP="00D811F2">
                  <w:pPr>
                    <w:jc w:val="both"/>
                    <w:rPr>
                      <w:rFonts w:ascii="Sylfaen" w:hAnsi="Sylfaen"/>
                      <w:sz w:val="16"/>
                      <w:szCs w:val="18"/>
                    </w:rPr>
                  </w:pPr>
                  <w:r w:rsidRPr="00865018">
                    <w:rPr>
                      <w:rFonts w:ascii="Sylfaen" w:hAnsi="Sylfaen"/>
                      <w:sz w:val="16"/>
                      <w:szCs w:val="18"/>
                    </w:rPr>
                    <w:t xml:space="preserve">„სმარტ“ პროგრამის დანერგვა </w:t>
                  </w:r>
                </w:p>
              </w:tc>
              <w:tc>
                <w:tcPr>
                  <w:tcW w:w="784" w:type="dxa"/>
                  <w:shd w:val="clear" w:color="auto" w:fill="A6A6A6"/>
                  <w:tcMar>
                    <w:top w:w="0" w:type="dxa"/>
                    <w:left w:w="108" w:type="dxa"/>
                    <w:bottom w:w="0" w:type="dxa"/>
                    <w:right w:w="108" w:type="dxa"/>
                  </w:tcMar>
                  <w:vAlign w:val="center"/>
                </w:tcPr>
                <w:p w14:paraId="3DB55F4A" w14:textId="1DF293AD" w:rsidR="00D811F2" w:rsidRPr="00865018" w:rsidRDefault="00D811F2" w:rsidP="00D811F2">
                  <w:pPr>
                    <w:jc w:val="both"/>
                    <w:rPr>
                      <w:rFonts w:ascii="Sylfaen" w:hAnsi="Sylfaen"/>
                      <w:sz w:val="16"/>
                      <w:szCs w:val="18"/>
                    </w:rPr>
                  </w:pPr>
                  <w:r w:rsidRPr="00865018">
                    <w:rPr>
                      <w:rFonts w:ascii="Sylfaen" w:hAnsi="Sylfaen"/>
                      <w:sz w:val="16"/>
                      <w:szCs w:val="18"/>
                    </w:rPr>
                    <w:t>1</w:t>
                  </w:r>
                  <w:r w:rsidR="00A309F7" w:rsidRPr="00865018">
                    <w:rPr>
                      <w:rFonts w:ascii="Sylfaen" w:hAnsi="Sylfaen"/>
                      <w:sz w:val="16"/>
                      <w:szCs w:val="18"/>
                      <w:lang w:val="ka-GE"/>
                    </w:rPr>
                    <w:t>1</w:t>
                  </w:r>
                  <w:r w:rsidRPr="00865018">
                    <w:rPr>
                      <w:rFonts w:ascii="Sylfaen" w:hAnsi="Sylfaen"/>
                      <w:sz w:val="16"/>
                      <w:szCs w:val="18"/>
                    </w:rPr>
                    <w:t>.2.6.1</w:t>
                  </w:r>
                </w:p>
              </w:tc>
              <w:tc>
                <w:tcPr>
                  <w:tcW w:w="1748" w:type="dxa"/>
                  <w:shd w:val="clear" w:color="auto" w:fill="F2F2F2"/>
                  <w:vAlign w:val="center"/>
                </w:tcPr>
                <w:p w14:paraId="72156CD3" w14:textId="08087FBC" w:rsidR="00D811F2" w:rsidRPr="00865018" w:rsidRDefault="00D811F2" w:rsidP="00D811F2">
                  <w:pPr>
                    <w:jc w:val="both"/>
                    <w:rPr>
                      <w:rFonts w:ascii="Sylfaen" w:hAnsi="Sylfaen"/>
                      <w:sz w:val="16"/>
                      <w:szCs w:val="18"/>
                    </w:rPr>
                  </w:pPr>
                  <w:r w:rsidRPr="00865018">
                    <w:rPr>
                      <w:rFonts w:ascii="Sylfaen" w:hAnsi="Sylfaen"/>
                      <w:sz w:val="16"/>
                      <w:szCs w:val="18"/>
                    </w:rPr>
                    <w:t xml:space="preserve"> მინიმუმ 5 </w:t>
                  </w:r>
                  <w:r w:rsidR="009A6374" w:rsidRPr="00865018">
                    <w:rPr>
                      <w:rFonts w:ascii="Sylfaen" w:hAnsi="Sylfaen"/>
                      <w:sz w:val="16"/>
                      <w:szCs w:val="18"/>
                    </w:rPr>
                    <w:t>ადმინისტრაციაში დანერგილი</w:t>
                  </w:r>
                  <w:r w:rsidRPr="00865018">
                    <w:rPr>
                      <w:rFonts w:ascii="Sylfaen" w:hAnsi="Sylfaen"/>
                      <w:sz w:val="16"/>
                      <w:szCs w:val="18"/>
                    </w:rPr>
                    <w:t xml:space="preserve"> პატრულირების თანამედროვე ტექნოლოგია „სმარტ“</w:t>
                  </w:r>
                </w:p>
              </w:tc>
              <w:tc>
                <w:tcPr>
                  <w:tcW w:w="1701" w:type="dxa"/>
                  <w:shd w:val="clear" w:color="auto" w:fill="F2F2F2"/>
                  <w:tcMar>
                    <w:top w:w="0" w:type="dxa"/>
                    <w:left w:w="108" w:type="dxa"/>
                    <w:bottom w:w="0" w:type="dxa"/>
                    <w:right w:w="108" w:type="dxa"/>
                  </w:tcMar>
                  <w:vAlign w:val="center"/>
                </w:tcPr>
                <w:p w14:paraId="3AFCDDC7" w14:textId="2DE910EA" w:rsidR="00D811F2" w:rsidRPr="00865018" w:rsidRDefault="00D811F2" w:rsidP="00D811F2">
                  <w:pPr>
                    <w:jc w:val="both"/>
                    <w:rPr>
                      <w:rFonts w:ascii="Sylfaen" w:hAnsi="Sylfaen"/>
                      <w:sz w:val="16"/>
                      <w:szCs w:val="18"/>
                    </w:rPr>
                  </w:pPr>
                  <w:r w:rsidRPr="00865018">
                    <w:rPr>
                      <w:rFonts w:ascii="Sylfaen" w:hAnsi="Sylfaen"/>
                      <w:sz w:val="16"/>
                      <w:szCs w:val="18"/>
                    </w:rPr>
                    <w:t>სსიპ დაცული ტერიტორიების სააგენტოს წლიური ანგარიში</w:t>
                  </w:r>
                </w:p>
              </w:tc>
              <w:tc>
                <w:tcPr>
                  <w:tcW w:w="1709" w:type="dxa"/>
                  <w:shd w:val="clear" w:color="auto" w:fill="F2F2F2"/>
                  <w:tcMar>
                    <w:top w:w="0" w:type="dxa"/>
                    <w:left w:w="108" w:type="dxa"/>
                    <w:bottom w:w="0" w:type="dxa"/>
                    <w:right w:w="108" w:type="dxa"/>
                  </w:tcMar>
                  <w:vAlign w:val="center"/>
                </w:tcPr>
                <w:p w14:paraId="11D4F057" w14:textId="77777777" w:rsidR="00D811F2" w:rsidRPr="00865018" w:rsidRDefault="00D811F2" w:rsidP="00B17790">
                  <w:pPr>
                    <w:rPr>
                      <w:rFonts w:ascii="Sylfaen" w:hAnsi="Sylfaen"/>
                      <w:sz w:val="16"/>
                      <w:szCs w:val="18"/>
                    </w:rPr>
                  </w:pPr>
                  <w:r w:rsidRPr="00865018">
                    <w:rPr>
                      <w:rFonts w:ascii="Sylfaen" w:hAnsi="Sylfaen"/>
                      <w:sz w:val="16"/>
                      <w:szCs w:val="18"/>
                    </w:rPr>
                    <w:t>სსიპ დაცული ტერიტორიების სააგენტო</w:t>
                  </w:r>
                </w:p>
              </w:tc>
              <w:tc>
                <w:tcPr>
                  <w:tcW w:w="1410" w:type="dxa"/>
                  <w:shd w:val="clear" w:color="auto" w:fill="F2F2F2"/>
                  <w:tcMar>
                    <w:top w:w="0" w:type="dxa"/>
                    <w:left w:w="108" w:type="dxa"/>
                    <w:bottom w:w="0" w:type="dxa"/>
                    <w:right w:w="108" w:type="dxa"/>
                  </w:tcMar>
                  <w:vAlign w:val="center"/>
                </w:tcPr>
                <w:p w14:paraId="3114F34D" w14:textId="798944E2" w:rsidR="00D811F2" w:rsidRPr="00865018" w:rsidRDefault="00D811F2" w:rsidP="00D811F2">
                  <w:pPr>
                    <w:jc w:val="both"/>
                    <w:rPr>
                      <w:rFonts w:ascii="Sylfaen" w:hAnsi="Sylfaen"/>
                      <w:sz w:val="16"/>
                      <w:szCs w:val="18"/>
                      <w:lang w:val="ka-GE"/>
                    </w:rPr>
                  </w:pPr>
                  <w:r w:rsidRPr="00865018">
                    <w:rPr>
                      <w:rFonts w:ascii="Sylfaen" w:hAnsi="Sylfaen"/>
                      <w:sz w:val="16"/>
                      <w:szCs w:val="18"/>
                    </w:rPr>
                    <w:t>გარემოს დაცვისა და სოფლის მეურნეობის სამინისტრო</w:t>
                  </w:r>
                  <w:r w:rsidR="00B17790" w:rsidRPr="00865018">
                    <w:rPr>
                      <w:rFonts w:ascii="Sylfaen" w:hAnsi="Sylfaen"/>
                      <w:sz w:val="16"/>
                      <w:szCs w:val="18"/>
                      <w:lang w:val="ka-GE"/>
                    </w:rPr>
                    <w:t>/ბიომრავალფეროვნებისა და სატყეო დეპარტამენტი</w:t>
                  </w:r>
                </w:p>
              </w:tc>
              <w:tc>
                <w:tcPr>
                  <w:tcW w:w="709" w:type="dxa"/>
                  <w:shd w:val="clear" w:color="auto" w:fill="F2F2F2"/>
                  <w:tcMar>
                    <w:top w:w="0" w:type="dxa"/>
                    <w:left w:w="108" w:type="dxa"/>
                    <w:bottom w:w="0" w:type="dxa"/>
                    <w:right w:w="108" w:type="dxa"/>
                  </w:tcMar>
                  <w:vAlign w:val="center"/>
                </w:tcPr>
                <w:p w14:paraId="0BC6A592" w14:textId="77777777" w:rsidR="00D811F2" w:rsidRPr="00865018" w:rsidRDefault="00D811F2" w:rsidP="00D811F2">
                  <w:pPr>
                    <w:jc w:val="center"/>
                    <w:rPr>
                      <w:rFonts w:ascii="Sylfaen" w:hAnsi="Sylfaen"/>
                      <w:sz w:val="16"/>
                      <w:szCs w:val="18"/>
                    </w:rPr>
                  </w:pPr>
                  <w:r w:rsidRPr="00865018">
                    <w:rPr>
                      <w:rFonts w:ascii="Sylfaen" w:hAnsi="Sylfaen"/>
                      <w:sz w:val="16"/>
                      <w:szCs w:val="18"/>
                    </w:rPr>
                    <w:t xml:space="preserve">2023 </w:t>
                  </w:r>
                  <w:r w:rsidRPr="00865018">
                    <w:rPr>
                      <w:rFonts w:ascii="Sylfaen" w:hAnsi="Sylfaen"/>
                      <w:sz w:val="16"/>
                      <w:szCs w:val="16"/>
                    </w:rPr>
                    <w:t>წ.</w:t>
                  </w:r>
                </w:p>
                <w:p w14:paraId="5ECA8849" w14:textId="77777777" w:rsidR="00D811F2" w:rsidRPr="00865018" w:rsidRDefault="00D811F2" w:rsidP="00D811F2">
                  <w:pPr>
                    <w:jc w:val="center"/>
                    <w:rPr>
                      <w:rFonts w:ascii="Sylfaen" w:hAnsi="Sylfaen"/>
                      <w:sz w:val="16"/>
                      <w:szCs w:val="18"/>
                    </w:rPr>
                  </w:pPr>
                  <w:r w:rsidRPr="00865018">
                    <w:rPr>
                      <w:rFonts w:ascii="Sylfaen" w:hAnsi="Sylfaen"/>
                      <w:sz w:val="16"/>
                      <w:szCs w:val="18"/>
                    </w:rPr>
                    <w:t>IV კვარტ.</w:t>
                  </w:r>
                </w:p>
              </w:tc>
              <w:tc>
                <w:tcPr>
                  <w:tcW w:w="674" w:type="dxa"/>
                  <w:tcBorders>
                    <w:top w:val="nil"/>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1ADB45D8" w14:textId="2704A8C8" w:rsidR="00D811F2" w:rsidRPr="00865018" w:rsidRDefault="00D811F2" w:rsidP="00E74ADE">
                  <w:pPr>
                    <w:spacing w:line="276" w:lineRule="auto"/>
                    <w:jc w:val="center"/>
                    <w:rPr>
                      <w:rFonts w:ascii="Sylfaen" w:hAnsi="Sylfaen" w:cs="Calibri"/>
                      <w:sz w:val="14"/>
                      <w:szCs w:val="14"/>
                    </w:rPr>
                  </w:pPr>
                  <w:r w:rsidRPr="00865018">
                    <w:rPr>
                      <w:rFonts w:ascii="Sylfaen" w:hAnsi="Sylfaen" w:cs="Calibri"/>
                      <w:sz w:val="14"/>
                      <w:szCs w:val="14"/>
                    </w:rPr>
                    <w:t xml:space="preserve">50,000 </w:t>
                  </w:r>
                </w:p>
              </w:tc>
              <w:tc>
                <w:tcPr>
                  <w:tcW w:w="761" w:type="dxa"/>
                  <w:tcBorders>
                    <w:top w:val="nil"/>
                    <w:left w:val="nil"/>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69132378" w14:textId="413D493D" w:rsidR="00D811F2" w:rsidRPr="00865018" w:rsidRDefault="00D811F2" w:rsidP="00E74ADE">
                  <w:pPr>
                    <w:spacing w:line="276" w:lineRule="auto"/>
                    <w:jc w:val="center"/>
                    <w:rPr>
                      <w:rFonts w:ascii="Sylfaen" w:hAnsi="Sylfaen" w:cs="Calibri"/>
                      <w:sz w:val="14"/>
                      <w:szCs w:val="14"/>
                    </w:rPr>
                  </w:pPr>
                  <w:r w:rsidRPr="00865018">
                    <w:rPr>
                      <w:rFonts w:ascii="Sylfaen" w:hAnsi="Sylfaen" w:cs="Calibri"/>
                      <w:sz w:val="14"/>
                      <w:szCs w:val="14"/>
                    </w:rPr>
                    <w:t xml:space="preserve">50,000 </w:t>
                  </w:r>
                </w:p>
              </w:tc>
              <w:tc>
                <w:tcPr>
                  <w:tcW w:w="532" w:type="dxa"/>
                  <w:tcBorders>
                    <w:top w:val="nil"/>
                    <w:left w:val="nil"/>
                    <w:bottom w:val="single" w:sz="4" w:space="0" w:color="auto"/>
                    <w:right w:val="single" w:sz="4" w:space="0" w:color="auto"/>
                  </w:tcBorders>
                  <w:shd w:val="clear" w:color="auto" w:fill="F2F2F2" w:themeFill="background1" w:themeFillShade="F2"/>
                  <w:vAlign w:val="center"/>
                </w:tcPr>
                <w:p w14:paraId="4F3F7BC2" w14:textId="77777777" w:rsidR="001C7B32" w:rsidRDefault="001C7B32" w:rsidP="00E74ADE">
                  <w:pPr>
                    <w:spacing w:line="276" w:lineRule="auto"/>
                    <w:jc w:val="center"/>
                    <w:rPr>
                      <w:rFonts w:ascii="Sylfaen" w:hAnsi="Sylfaen" w:cs="Calibri"/>
                      <w:sz w:val="14"/>
                      <w:szCs w:val="14"/>
                      <w:lang w:val="ka-GE"/>
                    </w:rPr>
                  </w:pPr>
                </w:p>
                <w:p w14:paraId="1E448EAF" w14:textId="45725BFB" w:rsidR="00D811F2" w:rsidRPr="00865018" w:rsidRDefault="001C7B32" w:rsidP="00E74ADE">
                  <w:pPr>
                    <w:spacing w:line="276" w:lineRule="auto"/>
                    <w:jc w:val="center"/>
                    <w:rPr>
                      <w:rFonts w:ascii="Sylfaen" w:hAnsi="Sylfaen" w:cs="Calibri"/>
                      <w:sz w:val="14"/>
                      <w:szCs w:val="14"/>
                    </w:rPr>
                  </w:pPr>
                  <w:r>
                    <w:rPr>
                      <w:rFonts w:ascii="Sylfaen" w:hAnsi="Sylfaen" w:cs="Calibri"/>
                      <w:sz w:val="14"/>
                      <w:szCs w:val="14"/>
                      <w:lang w:val="ka-GE"/>
                    </w:rPr>
                    <w:t>31 08 01</w:t>
                  </w:r>
                  <w:r w:rsidR="00D811F2" w:rsidRPr="00865018">
                    <w:rPr>
                      <w:rFonts w:ascii="Sylfaen" w:hAnsi="Sylfaen" w:cs="Calibri"/>
                      <w:sz w:val="14"/>
                      <w:szCs w:val="14"/>
                    </w:rPr>
                    <w:t> </w:t>
                  </w:r>
                </w:p>
              </w:tc>
              <w:tc>
                <w:tcPr>
                  <w:tcW w:w="643" w:type="dxa"/>
                  <w:tcBorders>
                    <w:top w:val="nil"/>
                    <w:left w:val="nil"/>
                    <w:bottom w:val="single" w:sz="4" w:space="0" w:color="auto"/>
                    <w:right w:val="single" w:sz="4" w:space="0" w:color="auto"/>
                  </w:tcBorders>
                  <w:shd w:val="clear" w:color="auto" w:fill="F2F2F2" w:themeFill="background1" w:themeFillShade="F2"/>
                  <w:vAlign w:val="center"/>
                </w:tcPr>
                <w:p w14:paraId="47228C1E" w14:textId="39F679FA" w:rsidR="00D811F2" w:rsidRPr="00865018" w:rsidRDefault="00D811F2" w:rsidP="00E74ADE">
                  <w:pPr>
                    <w:spacing w:line="276" w:lineRule="auto"/>
                    <w:jc w:val="center"/>
                    <w:rPr>
                      <w:rFonts w:ascii="Sylfaen" w:hAnsi="Sylfaen" w:cs="Calibri"/>
                      <w:sz w:val="14"/>
                      <w:szCs w:val="14"/>
                    </w:rPr>
                  </w:pPr>
                  <w:r w:rsidRPr="00865018">
                    <w:rPr>
                      <w:rFonts w:ascii="Sylfaen" w:hAnsi="Sylfaen" w:cs="Calibri"/>
                      <w:sz w:val="14"/>
                      <w:szCs w:val="14"/>
                    </w:rPr>
                    <w:t> </w:t>
                  </w:r>
                </w:p>
              </w:tc>
              <w:tc>
                <w:tcPr>
                  <w:tcW w:w="850" w:type="dxa"/>
                  <w:tcBorders>
                    <w:top w:val="nil"/>
                    <w:left w:val="nil"/>
                    <w:bottom w:val="single" w:sz="4" w:space="0" w:color="auto"/>
                    <w:right w:val="single" w:sz="4" w:space="0" w:color="auto"/>
                  </w:tcBorders>
                  <w:shd w:val="clear" w:color="auto" w:fill="F2F2F2" w:themeFill="background1" w:themeFillShade="F2"/>
                  <w:vAlign w:val="center"/>
                </w:tcPr>
                <w:p w14:paraId="13662BC0" w14:textId="2687943D" w:rsidR="00D811F2" w:rsidRPr="00865018" w:rsidRDefault="00D811F2" w:rsidP="00E74ADE">
                  <w:pPr>
                    <w:spacing w:line="276" w:lineRule="auto"/>
                    <w:jc w:val="center"/>
                    <w:rPr>
                      <w:rFonts w:ascii="Sylfaen" w:hAnsi="Sylfaen" w:cs="Calibri"/>
                      <w:sz w:val="14"/>
                      <w:szCs w:val="14"/>
                    </w:rPr>
                  </w:pPr>
                  <w:r w:rsidRPr="00865018">
                    <w:rPr>
                      <w:rFonts w:ascii="Sylfaen" w:hAnsi="Sylfaen" w:cs="Calibri"/>
                      <w:sz w:val="14"/>
                      <w:szCs w:val="14"/>
                    </w:rPr>
                    <w:t xml:space="preserve">-   </w:t>
                  </w:r>
                </w:p>
              </w:tc>
              <w:tc>
                <w:tcPr>
                  <w:tcW w:w="1418" w:type="dxa"/>
                  <w:shd w:val="clear" w:color="auto" w:fill="F2F2F2"/>
                  <w:vAlign w:val="center"/>
                </w:tcPr>
                <w:p w14:paraId="51A917DA" w14:textId="77777777" w:rsidR="00D811F2" w:rsidRPr="00865018" w:rsidRDefault="00D811F2" w:rsidP="00E74ADE">
                  <w:pPr>
                    <w:spacing w:line="276" w:lineRule="auto"/>
                    <w:jc w:val="center"/>
                    <w:rPr>
                      <w:rFonts w:ascii="Sylfaen" w:hAnsi="Sylfaen" w:cs="Calibri"/>
                      <w:sz w:val="14"/>
                      <w:szCs w:val="14"/>
                    </w:rPr>
                  </w:pPr>
                </w:p>
              </w:tc>
            </w:tr>
            <w:tr w:rsidR="00D811F2" w:rsidRPr="00865018" w14:paraId="6F52093E" w14:textId="77777777" w:rsidTr="003659B4">
              <w:trPr>
                <w:trHeight w:val="1886"/>
              </w:trPr>
              <w:tc>
                <w:tcPr>
                  <w:tcW w:w="708" w:type="dxa"/>
                  <w:shd w:val="clear" w:color="auto" w:fill="A6A6A6"/>
                  <w:tcMar>
                    <w:top w:w="0" w:type="dxa"/>
                    <w:left w:w="108" w:type="dxa"/>
                    <w:bottom w:w="0" w:type="dxa"/>
                    <w:right w:w="108" w:type="dxa"/>
                  </w:tcMar>
                  <w:vAlign w:val="center"/>
                </w:tcPr>
                <w:p w14:paraId="586152F5" w14:textId="5906D75A" w:rsidR="00D811F2" w:rsidRPr="00865018" w:rsidRDefault="00D811F2" w:rsidP="00D811F2">
                  <w:pPr>
                    <w:jc w:val="both"/>
                    <w:rPr>
                      <w:rFonts w:ascii="Sylfaen" w:hAnsi="Sylfaen"/>
                      <w:b/>
                      <w:sz w:val="18"/>
                      <w:szCs w:val="18"/>
                    </w:rPr>
                  </w:pPr>
                  <w:r w:rsidRPr="00865018">
                    <w:rPr>
                      <w:rFonts w:ascii="Sylfaen" w:hAnsi="Sylfaen"/>
                      <w:b/>
                      <w:sz w:val="18"/>
                      <w:szCs w:val="18"/>
                    </w:rPr>
                    <w:t>1</w:t>
                  </w:r>
                  <w:r w:rsidR="00A309F7" w:rsidRPr="00865018">
                    <w:rPr>
                      <w:rFonts w:ascii="Sylfaen" w:hAnsi="Sylfaen"/>
                      <w:b/>
                      <w:sz w:val="18"/>
                      <w:szCs w:val="18"/>
                      <w:lang w:val="ka-GE"/>
                    </w:rPr>
                    <w:t>1</w:t>
                  </w:r>
                  <w:r w:rsidRPr="00865018">
                    <w:rPr>
                      <w:rFonts w:ascii="Sylfaen" w:hAnsi="Sylfaen"/>
                      <w:b/>
                      <w:sz w:val="18"/>
                      <w:szCs w:val="18"/>
                    </w:rPr>
                    <w:t>.2.7</w:t>
                  </w:r>
                </w:p>
              </w:tc>
              <w:tc>
                <w:tcPr>
                  <w:tcW w:w="1945" w:type="dxa"/>
                  <w:shd w:val="clear" w:color="auto" w:fill="F2F2F2"/>
                  <w:vAlign w:val="center"/>
                </w:tcPr>
                <w:p w14:paraId="28B873B9" w14:textId="77777777" w:rsidR="00D811F2" w:rsidRPr="00865018" w:rsidRDefault="00D811F2" w:rsidP="00D811F2">
                  <w:pPr>
                    <w:jc w:val="both"/>
                    <w:rPr>
                      <w:rFonts w:ascii="Sylfaen" w:hAnsi="Sylfaen"/>
                      <w:sz w:val="16"/>
                      <w:szCs w:val="18"/>
                    </w:rPr>
                  </w:pPr>
                  <w:r w:rsidRPr="00865018">
                    <w:rPr>
                      <w:rFonts w:ascii="Sylfaen" w:hAnsi="Sylfaen"/>
                      <w:sz w:val="16"/>
                      <w:szCs w:val="18"/>
                    </w:rPr>
                    <w:t xml:space="preserve"> განახლებული ეკოტურისტული ინფრასტრუქტურის შექმნა დაცული ტერიტორიების ფინანსური მდგრადობისა და ეკოტურიზმის განვითარებისთვის</w:t>
                  </w:r>
                </w:p>
              </w:tc>
              <w:tc>
                <w:tcPr>
                  <w:tcW w:w="784" w:type="dxa"/>
                  <w:shd w:val="clear" w:color="auto" w:fill="A6A6A6"/>
                  <w:tcMar>
                    <w:top w:w="0" w:type="dxa"/>
                    <w:left w:w="108" w:type="dxa"/>
                    <w:bottom w:w="0" w:type="dxa"/>
                    <w:right w:w="108" w:type="dxa"/>
                  </w:tcMar>
                  <w:vAlign w:val="center"/>
                </w:tcPr>
                <w:p w14:paraId="473C3734" w14:textId="7FDFD324" w:rsidR="00D811F2" w:rsidRPr="00865018" w:rsidRDefault="00D811F2" w:rsidP="00D811F2">
                  <w:pPr>
                    <w:jc w:val="both"/>
                    <w:rPr>
                      <w:rFonts w:ascii="Sylfaen" w:hAnsi="Sylfaen"/>
                      <w:sz w:val="16"/>
                      <w:szCs w:val="18"/>
                    </w:rPr>
                  </w:pPr>
                  <w:r w:rsidRPr="00865018">
                    <w:rPr>
                      <w:rFonts w:ascii="Sylfaen" w:hAnsi="Sylfaen"/>
                      <w:sz w:val="16"/>
                      <w:szCs w:val="18"/>
                    </w:rPr>
                    <w:t>1</w:t>
                  </w:r>
                  <w:r w:rsidR="00A309F7" w:rsidRPr="00865018">
                    <w:rPr>
                      <w:rFonts w:ascii="Sylfaen" w:hAnsi="Sylfaen"/>
                      <w:sz w:val="16"/>
                      <w:szCs w:val="18"/>
                      <w:lang w:val="ka-GE"/>
                    </w:rPr>
                    <w:t>1</w:t>
                  </w:r>
                  <w:r w:rsidRPr="00865018">
                    <w:rPr>
                      <w:rFonts w:ascii="Sylfaen" w:hAnsi="Sylfaen"/>
                      <w:sz w:val="16"/>
                      <w:szCs w:val="18"/>
                    </w:rPr>
                    <w:t>.2.7.1</w:t>
                  </w:r>
                </w:p>
                <w:p w14:paraId="6C1EAC2A" w14:textId="77777777" w:rsidR="00D811F2" w:rsidRPr="00865018" w:rsidRDefault="00D811F2" w:rsidP="00D811F2">
                  <w:pPr>
                    <w:jc w:val="both"/>
                    <w:rPr>
                      <w:rFonts w:ascii="Sylfaen" w:hAnsi="Sylfaen"/>
                      <w:sz w:val="16"/>
                      <w:szCs w:val="18"/>
                    </w:rPr>
                  </w:pPr>
                </w:p>
                <w:p w14:paraId="6FBFC522" w14:textId="77777777" w:rsidR="00D811F2" w:rsidRPr="00865018" w:rsidRDefault="00D811F2" w:rsidP="00D811F2">
                  <w:pPr>
                    <w:jc w:val="both"/>
                    <w:rPr>
                      <w:rFonts w:ascii="Sylfaen" w:hAnsi="Sylfaen"/>
                      <w:sz w:val="16"/>
                      <w:szCs w:val="18"/>
                    </w:rPr>
                  </w:pPr>
                </w:p>
                <w:p w14:paraId="2AFAAF8D" w14:textId="4B36405F" w:rsidR="00D811F2" w:rsidRPr="00865018" w:rsidRDefault="00D811F2" w:rsidP="00D811F2">
                  <w:pPr>
                    <w:jc w:val="both"/>
                    <w:rPr>
                      <w:rFonts w:ascii="Sylfaen" w:hAnsi="Sylfaen"/>
                      <w:sz w:val="16"/>
                      <w:szCs w:val="18"/>
                    </w:rPr>
                  </w:pPr>
                </w:p>
              </w:tc>
              <w:tc>
                <w:tcPr>
                  <w:tcW w:w="1748" w:type="dxa"/>
                  <w:shd w:val="clear" w:color="auto" w:fill="F2F2F2"/>
                  <w:vAlign w:val="center"/>
                </w:tcPr>
                <w:p w14:paraId="3F3E43D0" w14:textId="0E384812" w:rsidR="00D811F2" w:rsidRPr="00865018" w:rsidRDefault="00D811F2" w:rsidP="00D811F2">
                  <w:pPr>
                    <w:jc w:val="both"/>
                    <w:rPr>
                      <w:rFonts w:ascii="Sylfaen" w:hAnsi="Sylfaen"/>
                      <w:sz w:val="16"/>
                      <w:szCs w:val="18"/>
                    </w:rPr>
                  </w:pPr>
                  <w:r w:rsidRPr="00865018">
                    <w:rPr>
                      <w:rFonts w:ascii="Sylfaen" w:hAnsi="Sylfaen"/>
                      <w:sz w:val="16"/>
                      <w:szCs w:val="18"/>
                    </w:rPr>
                    <w:t xml:space="preserve">ახალი/განახლებული ეკოტურისტული </w:t>
                  </w:r>
                  <w:r w:rsidR="009A6374" w:rsidRPr="00865018">
                    <w:rPr>
                      <w:rFonts w:ascii="Sylfaen" w:hAnsi="Sylfaen"/>
                      <w:sz w:val="16"/>
                      <w:szCs w:val="18"/>
                    </w:rPr>
                    <w:t>ინფრასტრუქტურა სულ</w:t>
                  </w:r>
                  <w:r w:rsidRPr="00865018">
                    <w:rPr>
                      <w:rFonts w:ascii="Sylfaen" w:hAnsi="Sylfaen"/>
                      <w:sz w:val="16"/>
                      <w:szCs w:val="18"/>
                    </w:rPr>
                    <w:t xml:space="preserve"> მცირე 10 ლოკაციაზე</w:t>
                  </w:r>
                </w:p>
                <w:p w14:paraId="6E2D73FC" w14:textId="729122A3" w:rsidR="00D811F2" w:rsidRPr="00865018" w:rsidRDefault="00D811F2" w:rsidP="00D811F2">
                  <w:pPr>
                    <w:jc w:val="both"/>
                    <w:rPr>
                      <w:rFonts w:ascii="Sylfaen" w:hAnsi="Sylfaen"/>
                      <w:sz w:val="16"/>
                      <w:szCs w:val="18"/>
                    </w:rPr>
                  </w:pPr>
                </w:p>
              </w:tc>
              <w:tc>
                <w:tcPr>
                  <w:tcW w:w="1701" w:type="dxa"/>
                  <w:shd w:val="clear" w:color="auto" w:fill="F2F2F2"/>
                  <w:tcMar>
                    <w:top w:w="0" w:type="dxa"/>
                    <w:left w:w="108" w:type="dxa"/>
                    <w:bottom w:w="0" w:type="dxa"/>
                    <w:right w:w="108" w:type="dxa"/>
                  </w:tcMar>
                  <w:vAlign w:val="center"/>
                </w:tcPr>
                <w:p w14:paraId="60C77A7D" w14:textId="44EABD3A" w:rsidR="00D811F2" w:rsidRPr="00865018" w:rsidRDefault="00D811F2" w:rsidP="00D811F2">
                  <w:pPr>
                    <w:jc w:val="both"/>
                    <w:rPr>
                      <w:rFonts w:ascii="Sylfaen" w:hAnsi="Sylfaen"/>
                      <w:sz w:val="16"/>
                      <w:szCs w:val="18"/>
                    </w:rPr>
                  </w:pPr>
                  <w:r w:rsidRPr="00865018">
                    <w:rPr>
                      <w:rFonts w:ascii="Sylfaen" w:hAnsi="Sylfaen"/>
                      <w:sz w:val="16"/>
                      <w:szCs w:val="18"/>
                    </w:rPr>
                    <w:t>სსიპ დაცული ტერიტორიების სააგენტოს წლიური ანგარიში</w:t>
                  </w:r>
                </w:p>
                <w:p w14:paraId="5FB2F5A2" w14:textId="77777777" w:rsidR="00D811F2" w:rsidRPr="00865018" w:rsidRDefault="00D811F2" w:rsidP="00D811F2">
                  <w:pPr>
                    <w:jc w:val="both"/>
                    <w:rPr>
                      <w:rFonts w:ascii="Sylfaen" w:hAnsi="Sylfaen"/>
                      <w:sz w:val="16"/>
                      <w:szCs w:val="18"/>
                    </w:rPr>
                  </w:pPr>
                </w:p>
              </w:tc>
              <w:tc>
                <w:tcPr>
                  <w:tcW w:w="1709" w:type="dxa"/>
                  <w:shd w:val="clear" w:color="auto" w:fill="F2F2F2"/>
                  <w:tcMar>
                    <w:top w:w="0" w:type="dxa"/>
                    <w:left w:w="108" w:type="dxa"/>
                    <w:bottom w:w="0" w:type="dxa"/>
                    <w:right w:w="108" w:type="dxa"/>
                  </w:tcMar>
                  <w:vAlign w:val="center"/>
                </w:tcPr>
                <w:p w14:paraId="6F863B17" w14:textId="77777777" w:rsidR="00D811F2" w:rsidRPr="00865018" w:rsidRDefault="00D811F2" w:rsidP="00D811F2">
                  <w:pPr>
                    <w:jc w:val="both"/>
                    <w:rPr>
                      <w:rFonts w:ascii="Sylfaen" w:hAnsi="Sylfaen"/>
                      <w:sz w:val="16"/>
                      <w:szCs w:val="18"/>
                    </w:rPr>
                  </w:pPr>
                  <w:r w:rsidRPr="00865018">
                    <w:rPr>
                      <w:rFonts w:ascii="Sylfaen" w:hAnsi="Sylfaen"/>
                      <w:sz w:val="16"/>
                      <w:szCs w:val="18"/>
                    </w:rPr>
                    <w:t>სსიპ დაცული ტერიტორიების სააგენტო</w:t>
                  </w:r>
                </w:p>
              </w:tc>
              <w:tc>
                <w:tcPr>
                  <w:tcW w:w="1410" w:type="dxa"/>
                  <w:shd w:val="clear" w:color="auto" w:fill="F2F2F2"/>
                  <w:tcMar>
                    <w:top w:w="0" w:type="dxa"/>
                    <w:left w:w="108" w:type="dxa"/>
                    <w:bottom w:w="0" w:type="dxa"/>
                    <w:right w:w="108" w:type="dxa"/>
                  </w:tcMar>
                  <w:vAlign w:val="center"/>
                </w:tcPr>
                <w:p w14:paraId="0B95C922" w14:textId="124A2580" w:rsidR="00D811F2" w:rsidRPr="00A0033F" w:rsidRDefault="00D811F2" w:rsidP="00A0033F">
                  <w:pPr>
                    <w:rPr>
                      <w:rFonts w:ascii="Sylfaen" w:hAnsi="Sylfaen"/>
                      <w:sz w:val="16"/>
                      <w:szCs w:val="18"/>
                      <w:lang w:val="ka-GE"/>
                    </w:rPr>
                  </w:pPr>
                  <w:r w:rsidRPr="00865018">
                    <w:rPr>
                      <w:rFonts w:ascii="Sylfaen" w:hAnsi="Sylfaen"/>
                      <w:sz w:val="16"/>
                      <w:szCs w:val="18"/>
                    </w:rPr>
                    <w:t>გარემოს დაცვისა და სოფლის მეურნეობის სამინისტრო</w:t>
                  </w:r>
                  <w:r w:rsidR="00A0033F">
                    <w:rPr>
                      <w:rFonts w:ascii="Sylfaen" w:hAnsi="Sylfaen"/>
                      <w:sz w:val="16"/>
                      <w:szCs w:val="18"/>
                      <w:lang w:val="ka-GE"/>
                    </w:rPr>
                    <w:t>/</w:t>
                  </w:r>
                  <w:r w:rsidR="00A0033F" w:rsidRPr="00865018">
                    <w:rPr>
                      <w:rFonts w:ascii="Sylfaen" w:hAnsi="Sylfaen"/>
                      <w:sz w:val="16"/>
                      <w:szCs w:val="18"/>
                      <w:lang w:val="ka-GE"/>
                    </w:rPr>
                    <w:t>ბიომრავალფეროვნებისა და სატყეო დეპარტამენტი</w:t>
                  </w:r>
                </w:p>
              </w:tc>
              <w:tc>
                <w:tcPr>
                  <w:tcW w:w="709" w:type="dxa"/>
                  <w:shd w:val="clear" w:color="auto" w:fill="F2F2F2"/>
                  <w:tcMar>
                    <w:top w:w="0" w:type="dxa"/>
                    <w:left w:w="108" w:type="dxa"/>
                    <w:bottom w:w="0" w:type="dxa"/>
                    <w:right w:w="108" w:type="dxa"/>
                  </w:tcMar>
                  <w:vAlign w:val="center"/>
                </w:tcPr>
                <w:p w14:paraId="0C51E6DC" w14:textId="77777777" w:rsidR="00D811F2" w:rsidRPr="00865018" w:rsidRDefault="00D811F2" w:rsidP="00D811F2">
                  <w:pPr>
                    <w:jc w:val="center"/>
                    <w:rPr>
                      <w:rFonts w:ascii="Sylfaen" w:hAnsi="Sylfaen"/>
                      <w:sz w:val="16"/>
                      <w:szCs w:val="18"/>
                    </w:rPr>
                  </w:pPr>
                  <w:r w:rsidRPr="00865018">
                    <w:rPr>
                      <w:rFonts w:ascii="Sylfaen" w:hAnsi="Sylfaen"/>
                      <w:sz w:val="16"/>
                      <w:szCs w:val="18"/>
                    </w:rPr>
                    <w:t xml:space="preserve">2026 </w:t>
                  </w:r>
                  <w:r w:rsidRPr="00865018">
                    <w:rPr>
                      <w:rFonts w:ascii="Sylfaen" w:hAnsi="Sylfaen"/>
                      <w:sz w:val="16"/>
                      <w:szCs w:val="16"/>
                    </w:rPr>
                    <w:t>წ.</w:t>
                  </w:r>
                </w:p>
                <w:p w14:paraId="3D1240AB" w14:textId="77777777" w:rsidR="00D811F2" w:rsidRPr="00865018" w:rsidRDefault="00D811F2" w:rsidP="00D811F2">
                  <w:pPr>
                    <w:jc w:val="center"/>
                    <w:rPr>
                      <w:rFonts w:ascii="Sylfaen" w:hAnsi="Sylfaen"/>
                      <w:sz w:val="16"/>
                      <w:szCs w:val="18"/>
                    </w:rPr>
                  </w:pPr>
                  <w:r w:rsidRPr="00865018">
                    <w:rPr>
                      <w:rFonts w:ascii="Sylfaen" w:hAnsi="Sylfaen"/>
                      <w:sz w:val="16"/>
                      <w:szCs w:val="18"/>
                    </w:rPr>
                    <w:t>III კვარტ.</w:t>
                  </w:r>
                </w:p>
              </w:tc>
              <w:tc>
                <w:tcPr>
                  <w:tcW w:w="674" w:type="dxa"/>
                  <w:tcBorders>
                    <w:top w:val="nil"/>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0047A330" w14:textId="3E83231D" w:rsidR="00D811F2" w:rsidRPr="00865018" w:rsidRDefault="00D811F2" w:rsidP="00E74ADE">
                  <w:pPr>
                    <w:spacing w:line="276" w:lineRule="auto"/>
                    <w:rPr>
                      <w:rFonts w:ascii="Sylfaen" w:hAnsi="Sylfaen" w:cs="Calibri"/>
                      <w:sz w:val="14"/>
                      <w:szCs w:val="14"/>
                    </w:rPr>
                  </w:pPr>
                  <w:r w:rsidRPr="00865018">
                    <w:rPr>
                      <w:rFonts w:ascii="Sylfaen" w:hAnsi="Sylfaen" w:cs="Calibri"/>
                      <w:sz w:val="14"/>
                      <w:szCs w:val="14"/>
                    </w:rPr>
                    <w:t xml:space="preserve">50,544,000 </w:t>
                  </w:r>
                </w:p>
              </w:tc>
              <w:tc>
                <w:tcPr>
                  <w:tcW w:w="761" w:type="dxa"/>
                  <w:tcBorders>
                    <w:top w:val="nil"/>
                    <w:left w:val="nil"/>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574C0B5A" w14:textId="47E6D66B" w:rsidR="00D811F2" w:rsidRPr="00865018" w:rsidRDefault="00D811F2" w:rsidP="00E74ADE">
                  <w:pPr>
                    <w:spacing w:line="276" w:lineRule="auto"/>
                    <w:jc w:val="center"/>
                    <w:rPr>
                      <w:rFonts w:ascii="Sylfaen" w:hAnsi="Sylfaen" w:cs="Calibri"/>
                      <w:sz w:val="14"/>
                      <w:szCs w:val="14"/>
                    </w:rPr>
                  </w:pPr>
                  <w:r w:rsidRPr="00865018">
                    <w:rPr>
                      <w:rFonts w:ascii="Sylfaen" w:hAnsi="Sylfaen" w:cs="Calibri"/>
                      <w:sz w:val="14"/>
                      <w:szCs w:val="14"/>
                    </w:rPr>
                    <w:t xml:space="preserve">50,544,000 </w:t>
                  </w:r>
                </w:p>
              </w:tc>
              <w:tc>
                <w:tcPr>
                  <w:tcW w:w="532" w:type="dxa"/>
                  <w:tcBorders>
                    <w:top w:val="nil"/>
                    <w:left w:val="nil"/>
                    <w:bottom w:val="single" w:sz="4" w:space="0" w:color="auto"/>
                    <w:right w:val="single" w:sz="4" w:space="0" w:color="auto"/>
                  </w:tcBorders>
                  <w:shd w:val="clear" w:color="auto" w:fill="F2F2F2" w:themeFill="background1" w:themeFillShade="F2"/>
                  <w:vAlign w:val="center"/>
                </w:tcPr>
                <w:p w14:paraId="1B5C6E44" w14:textId="53FA6D1B" w:rsidR="00D811F2" w:rsidRPr="00865018" w:rsidRDefault="00AA7EEE" w:rsidP="00E74ADE">
                  <w:pPr>
                    <w:spacing w:line="276" w:lineRule="auto"/>
                    <w:jc w:val="center"/>
                    <w:rPr>
                      <w:rFonts w:ascii="Sylfaen" w:hAnsi="Sylfaen" w:cs="Calibri"/>
                      <w:sz w:val="14"/>
                      <w:szCs w:val="14"/>
                    </w:rPr>
                  </w:pPr>
                  <w:r>
                    <w:rPr>
                      <w:rFonts w:ascii="Sylfaen" w:hAnsi="Sylfaen" w:cs="Calibri"/>
                      <w:sz w:val="14"/>
                      <w:szCs w:val="14"/>
                      <w:lang w:val="ka-GE"/>
                    </w:rPr>
                    <w:t>31 08 03</w:t>
                  </w:r>
                </w:p>
              </w:tc>
              <w:tc>
                <w:tcPr>
                  <w:tcW w:w="643" w:type="dxa"/>
                  <w:tcBorders>
                    <w:top w:val="nil"/>
                    <w:left w:val="nil"/>
                    <w:bottom w:val="single" w:sz="4" w:space="0" w:color="auto"/>
                    <w:right w:val="single" w:sz="4" w:space="0" w:color="auto"/>
                  </w:tcBorders>
                  <w:shd w:val="clear" w:color="auto" w:fill="F2F2F2" w:themeFill="background1" w:themeFillShade="F2"/>
                  <w:vAlign w:val="center"/>
                </w:tcPr>
                <w:p w14:paraId="43FEDE26" w14:textId="62EBC635" w:rsidR="00D811F2" w:rsidRPr="00865018" w:rsidRDefault="00D811F2" w:rsidP="00E74ADE">
                  <w:pPr>
                    <w:spacing w:line="276" w:lineRule="auto"/>
                    <w:jc w:val="center"/>
                    <w:rPr>
                      <w:rFonts w:ascii="Sylfaen" w:hAnsi="Sylfaen" w:cs="Calibri"/>
                      <w:sz w:val="14"/>
                      <w:szCs w:val="14"/>
                    </w:rPr>
                  </w:pPr>
                  <w:r w:rsidRPr="00865018">
                    <w:rPr>
                      <w:rFonts w:ascii="Sylfaen" w:hAnsi="Sylfaen" w:cs="Calibri"/>
                      <w:sz w:val="14"/>
                      <w:szCs w:val="14"/>
                    </w:rPr>
                    <w:t> </w:t>
                  </w:r>
                </w:p>
              </w:tc>
              <w:tc>
                <w:tcPr>
                  <w:tcW w:w="850" w:type="dxa"/>
                  <w:tcBorders>
                    <w:top w:val="nil"/>
                    <w:left w:val="nil"/>
                    <w:bottom w:val="single" w:sz="4" w:space="0" w:color="auto"/>
                    <w:right w:val="single" w:sz="4" w:space="0" w:color="auto"/>
                  </w:tcBorders>
                  <w:shd w:val="clear" w:color="auto" w:fill="F2F2F2" w:themeFill="background1" w:themeFillShade="F2"/>
                  <w:vAlign w:val="center"/>
                </w:tcPr>
                <w:p w14:paraId="239D4188" w14:textId="3BB7872D" w:rsidR="00D811F2" w:rsidRPr="00865018" w:rsidRDefault="00D811F2" w:rsidP="00E74ADE">
                  <w:pPr>
                    <w:spacing w:line="276" w:lineRule="auto"/>
                    <w:jc w:val="center"/>
                    <w:rPr>
                      <w:rFonts w:ascii="Sylfaen" w:hAnsi="Sylfaen" w:cs="Calibri"/>
                      <w:sz w:val="14"/>
                      <w:szCs w:val="14"/>
                    </w:rPr>
                  </w:pPr>
                  <w:r w:rsidRPr="00865018">
                    <w:rPr>
                      <w:rFonts w:ascii="Sylfaen" w:hAnsi="Sylfaen" w:cs="Calibri"/>
                      <w:sz w:val="14"/>
                      <w:szCs w:val="14"/>
                    </w:rPr>
                    <w:t xml:space="preserve">-   </w:t>
                  </w:r>
                </w:p>
              </w:tc>
              <w:tc>
                <w:tcPr>
                  <w:tcW w:w="1418" w:type="dxa"/>
                  <w:shd w:val="clear" w:color="auto" w:fill="F2F2F2"/>
                  <w:vAlign w:val="center"/>
                </w:tcPr>
                <w:p w14:paraId="62E7BD32" w14:textId="77777777" w:rsidR="00D811F2" w:rsidRPr="00865018" w:rsidRDefault="00D811F2" w:rsidP="00E74ADE">
                  <w:pPr>
                    <w:spacing w:line="276" w:lineRule="auto"/>
                    <w:jc w:val="center"/>
                    <w:rPr>
                      <w:rFonts w:ascii="Sylfaen" w:hAnsi="Sylfaen" w:cs="Calibri"/>
                      <w:sz w:val="14"/>
                      <w:szCs w:val="14"/>
                    </w:rPr>
                  </w:pPr>
                </w:p>
              </w:tc>
            </w:tr>
            <w:tr w:rsidR="00D811F2" w:rsidRPr="00865018" w14:paraId="6028492C" w14:textId="77777777" w:rsidTr="003659B4">
              <w:trPr>
                <w:trHeight w:val="2184"/>
              </w:trPr>
              <w:tc>
                <w:tcPr>
                  <w:tcW w:w="708" w:type="dxa"/>
                  <w:shd w:val="clear" w:color="auto" w:fill="A6A6A6"/>
                  <w:tcMar>
                    <w:top w:w="0" w:type="dxa"/>
                    <w:left w:w="108" w:type="dxa"/>
                    <w:bottom w:w="0" w:type="dxa"/>
                    <w:right w:w="108" w:type="dxa"/>
                  </w:tcMar>
                  <w:vAlign w:val="center"/>
                </w:tcPr>
                <w:p w14:paraId="1ECA3768" w14:textId="3BD4E0CF" w:rsidR="00D811F2" w:rsidRPr="00865018" w:rsidRDefault="00D811F2" w:rsidP="00D811F2">
                  <w:pPr>
                    <w:jc w:val="both"/>
                    <w:rPr>
                      <w:rFonts w:ascii="Sylfaen" w:hAnsi="Sylfaen"/>
                      <w:b/>
                      <w:sz w:val="18"/>
                      <w:szCs w:val="18"/>
                    </w:rPr>
                  </w:pPr>
                  <w:r w:rsidRPr="00865018">
                    <w:rPr>
                      <w:rFonts w:ascii="Sylfaen" w:hAnsi="Sylfaen"/>
                      <w:b/>
                      <w:sz w:val="16"/>
                      <w:szCs w:val="16"/>
                    </w:rPr>
                    <w:t>1</w:t>
                  </w:r>
                  <w:r w:rsidR="00A309F7" w:rsidRPr="00865018">
                    <w:rPr>
                      <w:rFonts w:ascii="Sylfaen" w:hAnsi="Sylfaen"/>
                      <w:b/>
                      <w:sz w:val="16"/>
                      <w:szCs w:val="16"/>
                      <w:lang w:val="ka-GE"/>
                    </w:rPr>
                    <w:t>1</w:t>
                  </w:r>
                  <w:r w:rsidRPr="00865018">
                    <w:rPr>
                      <w:rFonts w:ascii="Sylfaen" w:hAnsi="Sylfaen"/>
                      <w:b/>
                      <w:sz w:val="16"/>
                      <w:szCs w:val="16"/>
                    </w:rPr>
                    <w:t>.2.8</w:t>
                  </w:r>
                </w:p>
              </w:tc>
              <w:tc>
                <w:tcPr>
                  <w:tcW w:w="1945" w:type="dxa"/>
                  <w:shd w:val="clear" w:color="auto" w:fill="F2F2F2"/>
                  <w:vAlign w:val="center"/>
                </w:tcPr>
                <w:p w14:paraId="4EBC6107" w14:textId="77777777" w:rsidR="00D811F2" w:rsidRPr="00865018" w:rsidRDefault="00D811F2" w:rsidP="00D811F2">
                  <w:pPr>
                    <w:jc w:val="both"/>
                    <w:rPr>
                      <w:rFonts w:ascii="Sylfaen" w:hAnsi="Sylfaen"/>
                      <w:sz w:val="16"/>
                      <w:szCs w:val="18"/>
                    </w:rPr>
                  </w:pPr>
                  <w:r w:rsidRPr="00865018">
                    <w:rPr>
                      <w:rFonts w:ascii="Sylfaen" w:hAnsi="Sylfaen"/>
                      <w:sz w:val="16"/>
                      <w:szCs w:val="16"/>
                    </w:rPr>
                    <w:t>დაცულ ტერიტორიებზე ტურიზმის ზეგავლენის კვლევა და მდგრადი ტურიზმის დაგეგმვის შესახებ რეკომენდაციების მომზადება</w:t>
                  </w:r>
                </w:p>
              </w:tc>
              <w:tc>
                <w:tcPr>
                  <w:tcW w:w="784" w:type="dxa"/>
                  <w:shd w:val="clear" w:color="auto" w:fill="A6A6A6"/>
                  <w:tcMar>
                    <w:top w:w="0" w:type="dxa"/>
                    <w:left w:w="108" w:type="dxa"/>
                    <w:bottom w:w="0" w:type="dxa"/>
                    <w:right w:w="108" w:type="dxa"/>
                  </w:tcMar>
                  <w:vAlign w:val="center"/>
                </w:tcPr>
                <w:p w14:paraId="2BE337FD" w14:textId="3EBAF2BB" w:rsidR="00D811F2" w:rsidRPr="00865018" w:rsidRDefault="00D811F2" w:rsidP="00D811F2">
                  <w:pPr>
                    <w:jc w:val="both"/>
                    <w:rPr>
                      <w:rFonts w:ascii="Sylfaen" w:hAnsi="Sylfaen"/>
                      <w:sz w:val="16"/>
                      <w:szCs w:val="18"/>
                    </w:rPr>
                  </w:pPr>
                  <w:r w:rsidRPr="00865018">
                    <w:rPr>
                      <w:rFonts w:ascii="Sylfaen" w:hAnsi="Sylfaen"/>
                      <w:sz w:val="16"/>
                      <w:szCs w:val="18"/>
                    </w:rPr>
                    <w:t>1</w:t>
                  </w:r>
                  <w:r w:rsidR="00A309F7" w:rsidRPr="00865018">
                    <w:rPr>
                      <w:rFonts w:ascii="Sylfaen" w:hAnsi="Sylfaen"/>
                      <w:sz w:val="16"/>
                      <w:szCs w:val="18"/>
                      <w:lang w:val="ka-GE"/>
                    </w:rPr>
                    <w:t>1</w:t>
                  </w:r>
                  <w:r w:rsidRPr="00865018">
                    <w:rPr>
                      <w:rFonts w:ascii="Sylfaen" w:hAnsi="Sylfaen"/>
                      <w:sz w:val="16"/>
                      <w:szCs w:val="18"/>
                    </w:rPr>
                    <w:t>.2.8.1</w:t>
                  </w:r>
                </w:p>
              </w:tc>
              <w:tc>
                <w:tcPr>
                  <w:tcW w:w="1748" w:type="dxa"/>
                  <w:shd w:val="clear" w:color="auto" w:fill="F2F2F2"/>
                  <w:vAlign w:val="center"/>
                </w:tcPr>
                <w:p w14:paraId="46E7B4B5" w14:textId="77777777" w:rsidR="00D811F2" w:rsidRPr="00865018" w:rsidRDefault="00D811F2" w:rsidP="00D811F2">
                  <w:pPr>
                    <w:jc w:val="both"/>
                    <w:rPr>
                      <w:rFonts w:ascii="Sylfaen" w:hAnsi="Sylfaen"/>
                      <w:sz w:val="16"/>
                      <w:szCs w:val="18"/>
                    </w:rPr>
                  </w:pPr>
                  <w:r w:rsidRPr="00865018">
                    <w:rPr>
                      <w:rFonts w:ascii="Sylfaen" w:hAnsi="Sylfaen"/>
                      <w:sz w:val="16"/>
                      <w:szCs w:val="16"/>
                    </w:rPr>
                    <w:t xml:space="preserve"> დაცულ ტერიტორიებზე ტურისტული საქმიანობის დაგეგმვა ხორციელდება კვლევის რეკომენდაციების საფუძველზე</w:t>
                  </w:r>
                </w:p>
              </w:tc>
              <w:tc>
                <w:tcPr>
                  <w:tcW w:w="1701" w:type="dxa"/>
                  <w:shd w:val="clear" w:color="auto" w:fill="F2F2F2"/>
                  <w:tcMar>
                    <w:top w:w="0" w:type="dxa"/>
                    <w:left w:w="108" w:type="dxa"/>
                    <w:bottom w:w="0" w:type="dxa"/>
                    <w:right w:w="108" w:type="dxa"/>
                  </w:tcMar>
                  <w:vAlign w:val="center"/>
                </w:tcPr>
                <w:p w14:paraId="1AB7EB1F" w14:textId="77777777" w:rsidR="00D811F2" w:rsidRPr="00865018" w:rsidRDefault="00D811F2" w:rsidP="00D811F2">
                  <w:pPr>
                    <w:jc w:val="both"/>
                    <w:rPr>
                      <w:rFonts w:ascii="Sylfaen" w:hAnsi="Sylfaen"/>
                      <w:sz w:val="16"/>
                      <w:szCs w:val="16"/>
                    </w:rPr>
                  </w:pPr>
                  <w:r w:rsidRPr="00865018">
                    <w:rPr>
                      <w:rFonts w:ascii="Sylfaen" w:hAnsi="Sylfaen"/>
                      <w:sz w:val="16"/>
                      <w:szCs w:val="16"/>
                    </w:rPr>
                    <w:t>SIDA-ს პროექტის ანგარიში</w:t>
                  </w:r>
                </w:p>
                <w:p w14:paraId="1F40D33C" w14:textId="77777777" w:rsidR="00D811F2" w:rsidRPr="00865018" w:rsidRDefault="00D811F2" w:rsidP="00D811F2">
                  <w:pPr>
                    <w:jc w:val="both"/>
                    <w:rPr>
                      <w:rFonts w:ascii="Sylfaen" w:hAnsi="Sylfaen"/>
                      <w:sz w:val="16"/>
                      <w:szCs w:val="16"/>
                    </w:rPr>
                  </w:pPr>
                </w:p>
                <w:p w14:paraId="7E280F0E" w14:textId="32F46662" w:rsidR="00D811F2" w:rsidRPr="00865018" w:rsidRDefault="00D811F2" w:rsidP="00D811F2">
                  <w:pPr>
                    <w:jc w:val="both"/>
                    <w:rPr>
                      <w:rFonts w:ascii="Sylfaen" w:hAnsi="Sylfaen"/>
                      <w:sz w:val="16"/>
                      <w:szCs w:val="18"/>
                    </w:rPr>
                  </w:pPr>
                  <w:r w:rsidRPr="00865018">
                    <w:rPr>
                      <w:rFonts w:ascii="Sylfaen" w:hAnsi="Sylfaen"/>
                      <w:sz w:val="16"/>
                      <w:szCs w:val="18"/>
                    </w:rPr>
                    <w:t xml:space="preserve">გარემოს დაცვისა და სოფლის მეურნეობის სამინისტროს NEAP-4-ის </w:t>
                  </w:r>
                  <w:r w:rsidR="009A6374" w:rsidRPr="00865018">
                    <w:rPr>
                      <w:rFonts w:ascii="Sylfaen" w:hAnsi="Sylfaen"/>
                      <w:sz w:val="16"/>
                      <w:szCs w:val="18"/>
                    </w:rPr>
                    <w:t>მონიტორინგის</w:t>
                  </w:r>
                  <w:r w:rsidR="009A6374" w:rsidRPr="00865018">
                    <w:rPr>
                      <w:rFonts w:ascii="Sylfaen" w:eastAsia="Arial Unicode MS" w:hAnsi="Sylfaen" w:cs="Arial Unicode MS"/>
                      <w:sz w:val="18"/>
                      <w:szCs w:val="18"/>
                      <w:lang w:val="ka-GE"/>
                    </w:rPr>
                    <w:t xml:space="preserve"> </w:t>
                  </w:r>
                  <w:r w:rsidR="009A6374" w:rsidRPr="00865018">
                    <w:rPr>
                      <w:rFonts w:ascii="Sylfaen" w:hAnsi="Sylfaen"/>
                      <w:sz w:val="16"/>
                      <w:szCs w:val="18"/>
                    </w:rPr>
                    <w:t>ანგარიში</w:t>
                  </w:r>
                </w:p>
                <w:p w14:paraId="420C6EC0" w14:textId="21DA33E5" w:rsidR="00D811F2" w:rsidRPr="00865018" w:rsidRDefault="00D811F2" w:rsidP="00D811F2">
                  <w:pPr>
                    <w:jc w:val="both"/>
                    <w:rPr>
                      <w:rFonts w:ascii="Sylfaen" w:hAnsi="Sylfaen"/>
                      <w:sz w:val="16"/>
                      <w:szCs w:val="18"/>
                    </w:rPr>
                  </w:pPr>
                </w:p>
              </w:tc>
              <w:tc>
                <w:tcPr>
                  <w:tcW w:w="1709" w:type="dxa"/>
                  <w:shd w:val="clear" w:color="auto" w:fill="F2F2F2"/>
                  <w:tcMar>
                    <w:top w:w="0" w:type="dxa"/>
                    <w:left w:w="108" w:type="dxa"/>
                    <w:bottom w:w="0" w:type="dxa"/>
                    <w:right w:w="108" w:type="dxa"/>
                  </w:tcMar>
                  <w:vAlign w:val="center"/>
                </w:tcPr>
                <w:p w14:paraId="7201A446" w14:textId="77777777" w:rsidR="00D811F2" w:rsidRPr="00865018" w:rsidRDefault="00D811F2" w:rsidP="00C61F7C">
                  <w:pPr>
                    <w:rPr>
                      <w:rFonts w:ascii="Sylfaen" w:hAnsi="Sylfaen"/>
                      <w:sz w:val="16"/>
                      <w:szCs w:val="18"/>
                    </w:rPr>
                  </w:pPr>
                  <w:r w:rsidRPr="00865018">
                    <w:rPr>
                      <w:rFonts w:ascii="Sylfaen" w:hAnsi="Sylfaen"/>
                      <w:sz w:val="16"/>
                      <w:szCs w:val="18"/>
                    </w:rPr>
                    <w:t>გარემოს დაცვისა და სოფლის მეურნეობის სამინისტრო/ბიომრავალფეროვნებისა და სატყეო დეპარტამენტი</w:t>
                  </w:r>
                </w:p>
              </w:tc>
              <w:tc>
                <w:tcPr>
                  <w:tcW w:w="1410" w:type="dxa"/>
                  <w:shd w:val="clear" w:color="auto" w:fill="F2F2F2"/>
                  <w:tcMar>
                    <w:top w:w="0" w:type="dxa"/>
                    <w:left w:w="108" w:type="dxa"/>
                    <w:bottom w:w="0" w:type="dxa"/>
                    <w:right w:w="108" w:type="dxa"/>
                  </w:tcMar>
                  <w:vAlign w:val="center"/>
                </w:tcPr>
                <w:p w14:paraId="4407FA2E" w14:textId="0E47419F" w:rsidR="00D811F2" w:rsidRPr="00865018" w:rsidRDefault="00AC3703" w:rsidP="00AC3703">
                  <w:pPr>
                    <w:jc w:val="both"/>
                    <w:rPr>
                      <w:rFonts w:ascii="Sylfaen" w:hAnsi="Sylfaen"/>
                      <w:sz w:val="16"/>
                      <w:szCs w:val="18"/>
                    </w:rPr>
                  </w:pPr>
                  <w:r>
                    <w:rPr>
                      <w:rFonts w:ascii="Sylfaen" w:hAnsi="Sylfaen"/>
                      <w:sz w:val="16"/>
                      <w:szCs w:val="16"/>
                      <w:lang w:val="ka-GE"/>
                    </w:rPr>
                    <w:t>ტურიზმის ეროვნული ადმინისტრაცია</w:t>
                  </w:r>
                </w:p>
              </w:tc>
              <w:tc>
                <w:tcPr>
                  <w:tcW w:w="709" w:type="dxa"/>
                  <w:shd w:val="clear" w:color="auto" w:fill="F2F2F2"/>
                  <w:tcMar>
                    <w:top w:w="0" w:type="dxa"/>
                    <w:left w:w="108" w:type="dxa"/>
                    <w:bottom w:w="0" w:type="dxa"/>
                    <w:right w:w="108" w:type="dxa"/>
                  </w:tcMar>
                  <w:vAlign w:val="center"/>
                </w:tcPr>
                <w:p w14:paraId="01158E28" w14:textId="77777777" w:rsidR="00D811F2" w:rsidRPr="00865018" w:rsidRDefault="00D811F2" w:rsidP="00D811F2">
                  <w:pPr>
                    <w:jc w:val="center"/>
                    <w:rPr>
                      <w:rFonts w:ascii="Sylfaen" w:hAnsi="Sylfaen"/>
                      <w:sz w:val="16"/>
                      <w:szCs w:val="16"/>
                    </w:rPr>
                  </w:pPr>
                  <w:r w:rsidRPr="00865018">
                    <w:rPr>
                      <w:rFonts w:ascii="Sylfaen" w:hAnsi="Sylfaen"/>
                      <w:sz w:val="16"/>
                      <w:szCs w:val="16"/>
                    </w:rPr>
                    <w:t>2024 წ.</w:t>
                  </w:r>
                </w:p>
                <w:p w14:paraId="32FB4709" w14:textId="77777777" w:rsidR="00D811F2" w:rsidRPr="00865018" w:rsidRDefault="00D811F2" w:rsidP="00D811F2">
                  <w:pPr>
                    <w:jc w:val="center"/>
                    <w:rPr>
                      <w:rFonts w:ascii="Sylfaen" w:hAnsi="Sylfaen"/>
                      <w:sz w:val="16"/>
                      <w:szCs w:val="18"/>
                    </w:rPr>
                  </w:pPr>
                  <w:r w:rsidRPr="00865018">
                    <w:rPr>
                      <w:rFonts w:ascii="Sylfaen" w:hAnsi="Sylfaen"/>
                      <w:sz w:val="16"/>
                      <w:szCs w:val="18"/>
                    </w:rPr>
                    <w:t>IV კვარტ.</w:t>
                  </w:r>
                </w:p>
              </w:tc>
              <w:tc>
                <w:tcPr>
                  <w:tcW w:w="674" w:type="dxa"/>
                  <w:tcBorders>
                    <w:top w:val="nil"/>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6CE0E814" w14:textId="79F07F17" w:rsidR="00D811F2" w:rsidRPr="00865018" w:rsidRDefault="00D811F2" w:rsidP="00E74ADE">
                  <w:pPr>
                    <w:spacing w:line="276" w:lineRule="auto"/>
                    <w:jc w:val="center"/>
                    <w:rPr>
                      <w:rFonts w:ascii="Sylfaen" w:hAnsi="Sylfaen" w:cs="Calibri"/>
                      <w:sz w:val="14"/>
                      <w:szCs w:val="14"/>
                    </w:rPr>
                  </w:pPr>
                  <w:r w:rsidRPr="00865018">
                    <w:rPr>
                      <w:rFonts w:ascii="Sylfaen" w:hAnsi="Sylfaen" w:cs="Calibri"/>
                      <w:sz w:val="14"/>
                      <w:szCs w:val="14"/>
                    </w:rPr>
                    <w:t xml:space="preserve">155,000 </w:t>
                  </w:r>
                </w:p>
              </w:tc>
              <w:tc>
                <w:tcPr>
                  <w:tcW w:w="761" w:type="dxa"/>
                  <w:tcBorders>
                    <w:top w:val="nil"/>
                    <w:left w:val="nil"/>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0B343B5F" w14:textId="0DBB7DE7" w:rsidR="00D811F2" w:rsidRPr="00865018" w:rsidRDefault="00D811F2" w:rsidP="00E74ADE">
                  <w:pPr>
                    <w:spacing w:line="276" w:lineRule="auto"/>
                    <w:jc w:val="center"/>
                    <w:rPr>
                      <w:rFonts w:ascii="Sylfaen" w:hAnsi="Sylfaen" w:cs="Calibri"/>
                      <w:sz w:val="14"/>
                      <w:szCs w:val="14"/>
                    </w:rPr>
                  </w:pPr>
                  <w:r w:rsidRPr="00865018">
                    <w:rPr>
                      <w:rFonts w:ascii="Sylfaen" w:hAnsi="Sylfaen" w:cs="Calibri"/>
                      <w:sz w:val="14"/>
                      <w:szCs w:val="14"/>
                    </w:rPr>
                    <w:t> </w:t>
                  </w:r>
                </w:p>
              </w:tc>
              <w:tc>
                <w:tcPr>
                  <w:tcW w:w="532" w:type="dxa"/>
                  <w:tcBorders>
                    <w:top w:val="nil"/>
                    <w:left w:val="nil"/>
                    <w:bottom w:val="single" w:sz="4" w:space="0" w:color="auto"/>
                    <w:right w:val="single" w:sz="4" w:space="0" w:color="auto"/>
                  </w:tcBorders>
                  <w:shd w:val="clear" w:color="auto" w:fill="F2F2F2" w:themeFill="background1" w:themeFillShade="F2"/>
                  <w:vAlign w:val="center"/>
                </w:tcPr>
                <w:p w14:paraId="6DD65D30" w14:textId="6CD9B718" w:rsidR="00D811F2" w:rsidRPr="00865018" w:rsidRDefault="00D811F2" w:rsidP="00E74ADE">
                  <w:pPr>
                    <w:spacing w:line="276" w:lineRule="auto"/>
                    <w:jc w:val="center"/>
                    <w:rPr>
                      <w:rFonts w:ascii="Sylfaen" w:hAnsi="Sylfaen" w:cs="Calibri"/>
                      <w:sz w:val="14"/>
                      <w:szCs w:val="14"/>
                    </w:rPr>
                  </w:pPr>
                  <w:r w:rsidRPr="00865018">
                    <w:rPr>
                      <w:rFonts w:ascii="Sylfaen" w:hAnsi="Sylfaen" w:cs="Calibri"/>
                      <w:sz w:val="14"/>
                      <w:szCs w:val="14"/>
                    </w:rPr>
                    <w:t> </w:t>
                  </w:r>
                </w:p>
              </w:tc>
              <w:tc>
                <w:tcPr>
                  <w:tcW w:w="643" w:type="dxa"/>
                  <w:tcBorders>
                    <w:top w:val="nil"/>
                    <w:left w:val="nil"/>
                    <w:bottom w:val="single" w:sz="4" w:space="0" w:color="auto"/>
                    <w:right w:val="single" w:sz="4" w:space="0" w:color="auto"/>
                  </w:tcBorders>
                  <w:shd w:val="clear" w:color="auto" w:fill="F2F2F2" w:themeFill="background1" w:themeFillShade="F2"/>
                  <w:vAlign w:val="center"/>
                </w:tcPr>
                <w:p w14:paraId="53C1E4AF" w14:textId="7752178D" w:rsidR="00D811F2" w:rsidRPr="00865018" w:rsidRDefault="00D811F2" w:rsidP="00E74ADE">
                  <w:pPr>
                    <w:spacing w:line="276" w:lineRule="auto"/>
                    <w:jc w:val="center"/>
                    <w:rPr>
                      <w:rFonts w:ascii="Sylfaen" w:hAnsi="Sylfaen" w:cs="Calibri"/>
                      <w:sz w:val="14"/>
                      <w:szCs w:val="14"/>
                    </w:rPr>
                  </w:pPr>
                  <w:r w:rsidRPr="00865018">
                    <w:rPr>
                      <w:rFonts w:ascii="Sylfaen" w:hAnsi="Sylfaen" w:cs="Calibri"/>
                      <w:sz w:val="14"/>
                      <w:szCs w:val="14"/>
                    </w:rPr>
                    <w:t> </w:t>
                  </w:r>
                </w:p>
              </w:tc>
              <w:tc>
                <w:tcPr>
                  <w:tcW w:w="850" w:type="dxa"/>
                  <w:tcBorders>
                    <w:top w:val="nil"/>
                    <w:left w:val="nil"/>
                    <w:bottom w:val="single" w:sz="4" w:space="0" w:color="auto"/>
                    <w:right w:val="single" w:sz="4" w:space="0" w:color="auto"/>
                  </w:tcBorders>
                  <w:shd w:val="clear" w:color="auto" w:fill="F2F2F2" w:themeFill="background1" w:themeFillShade="F2"/>
                  <w:vAlign w:val="center"/>
                </w:tcPr>
                <w:p w14:paraId="506EFD4B" w14:textId="569F21F8" w:rsidR="00D811F2" w:rsidRPr="00865018" w:rsidRDefault="00D811F2" w:rsidP="00E74ADE">
                  <w:pPr>
                    <w:spacing w:line="276" w:lineRule="auto"/>
                    <w:jc w:val="center"/>
                    <w:rPr>
                      <w:rFonts w:ascii="Sylfaen" w:hAnsi="Sylfaen" w:cs="Calibri"/>
                      <w:sz w:val="14"/>
                      <w:szCs w:val="14"/>
                    </w:rPr>
                  </w:pPr>
                  <w:r w:rsidRPr="00865018">
                    <w:rPr>
                      <w:rFonts w:ascii="Sylfaen" w:hAnsi="Sylfaen" w:cs="Calibri"/>
                      <w:sz w:val="14"/>
                      <w:szCs w:val="14"/>
                    </w:rPr>
                    <w:t xml:space="preserve">     </w:t>
                  </w:r>
                </w:p>
              </w:tc>
              <w:tc>
                <w:tcPr>
                  <w:tcW w:w="1418" w:type="dxa"/>
                  <w:shd w:val="clear" w:color="auto" w:fill="F2F2F2"/>
                  <w:vAlign w:val="center"/>
                </w:tcPr>
                <w:p w14:paraId="4CF7F96B" w14:textId="60E44E36" w:rsidR="00D811F2" w:rsidRPr="00865018" w:rsidRDefault="00D811F2" w:rsidP="00F36E30">
                  <w:pPr>
                    <w:spacing w:line="276" w:lineRule="auto"/>
                    <w:rPr>
                      <w:rFonts w:ascii="Sylfaen" w:hAnsi="Sylfaen" w:cs="Calibri"/>
                      <w:sz w:val="14"/>
                      <w:szCs w:val="14"/>
                    </w:rPr>
                  </w:pPr>
                  <w:r w:rsidRPr="00865018">
                    <w:rPr>
                      <w:rFonts w:ascii="Sylfaen" w:hAnsi="Sylfaen" w:cs="Calibri"/>
                      <w:sz w:val="14"/>
                      <w:szCs w:val="14"/>
                    </w:rPr>
                    <w:t>155,000</w:t>
                  </w:r>
                </w:p>
              </w:tc>
            </w:tr>
          </w:tbl>
          <w:p w14:paraId="048C0BE2" w14:textId="77777777" w:rsidR="009D3593" w:rsidRPr="00865018" w:rsidRDefault="009D3593" w:rsidP="001B32F7">
            <w:pPr>
              <w:jc w:val="both"/>
              <w:rPr>
                <w:rFonts w:ascii="Sylfaen" w:eastAsia="Calibri" w:hAnsi="Sylfaen" w:cs="Calibri"/>
                <w:sz w:val="18"/>
                <w:szCs w:val="18"/>
              </w:rPr>
            </w:pPr>
          </w:p>
        </w:tc>
      </w:tr>
      <w:tr w:rsidR="009D3593" w:rsidRPr="00865018" w14:paraId="2ADBDB0E" w14:textId="77777777" w:rsidTr="00E74ADE">
        <w:trPr>
          <w:gridBefore w:val="1"/>
          <w:wBefore w:w="142" w:type="dxa"/>
          <w:trHeight w:val="453"/>
        </w:trPr>
        <w:tc>
          <w:tcPr>
            <w:tcW w:w="2083" w:type="dxa"/>
            <w:gridSpan w:val="3"/>
            <w:tcBorders>
              <w:left w:val="single" w:sz="4" w:space="0" w:color="000000"/>
            </w:tcBorders>
            <w:shd w:val="clear" w:color="auto" w:fill="6FAC46"/>
          </w:tcPr>
          <w:p w14:paraId="0EAA5AD2" w14:textId="3F0F8627" w:rsidR="009D3593" w:rsidRPr="00865018" w:rsidRDefault="009D3593" w:rsidP="001B32F7">
            <w:pPr>
              <w:rPr>
                <w:rFonts w:ascii="Sylfaen" w:eastAsia="Calibri" w:hAnsi="Sylfaen" w:cs="Calibri"/>
              </w:rPr>
            </w:pPr>
            <w:r w:rsidRPr="00865018">
              <w:rPr>
                <w:rFonts w:ascii="Sylfaen" w:eastAsia="Arial Unicode MS" w:hAnsi="Sylfaen" w:cs="Arial Unicode MS"/>
                <w:b/>
              </w:rPr>
              <w:lastRenderedPageBreak/>
              <w:t>ამოცანა</w:t>
            </w:r>
            <w:r w:rsidRPr="00865018">
              <w:rPr>
                <w:rFonts w:ascii="Sylfaen" w:eastAsia="Calibri" w:hAnsi="Sylfaen" w:cs="Calibri"/>
                <w:b/>
              </w:rPr>
              <w:t xml:space="preserve"> 1</w:t>
            </w:r>
            <w:r w:rsidR="00A309F7" w:rsidRPr="00865018">
              <w:rPr>
                <w:rFonts w:ascii="Sylfaen" w:eastAsia="Calibri" w:hAnsi="Sylfaen" w:cs="Calibri"/>
                <w:b/>
                <w:lang w:val="ka-GE"/>
              </w:rPr>
              <w:t>1</w:t>
            </w:r>
            <w:r w:rsidRPr="00865018">
              <w:rPr>
                <w:rFonts w:ascii="Sylfaen" w:eastAsia="Calibri" w:hAnsi="Sylfaen" w:cs="Calibri"/>
                <w:b/>
              </w:rPr>
              <w:t>.3:</w:t>
            </w:r>
          </w:p>
          <w:p w14:paraId="386AEEB3" w14:textId="77777777" w:rsidR="009D3593" w:rsidRPr="00865018" w:rsidRDefault="009D3593" w:rsidP="001B32F7">
            <w:pPr>
              <w:rPr>
                <w:rFonts w:ascii="Sylfaen" w:eastAsia="Calibri" w:hAnsi="Sylfaen" w:cs="Calibri"/>
              </w:rPr>
            </w:pPr>
          </w:p>
        </w:tc>
        <w:tc>
          <w:tcPr>
            <w:tcW w:w="13116" w:type="dxa"/>
            <w:gridSpan w:val="27"/>
            <w:shd w:val="clear" w:color="auto" w:fill="E1EED9"/>
          </w:tcPr>
          <w:p w14:paraId="79541CA5" w14:textId="7C6A3734" w:rsidR="009D3593" w:rsidRPr="00865018" w:rsidRDefault="009D3593" w:rsidP="001B32F7">
            <w:pPr>
              <w:rPr>
                <w:rFonts w:ascii="Sylfaen" w:eastAsia="Calibri" w:hAnsi="Sylfaen" w:cs="Calibri"/>
              </w:rPr>
            </w:pPr>
            <w:r w:rsidRPr="00865018">
              <w:rPr>
                <w:rFonts w:ascii="Sylfaen" w:eastAsia="Arial Unicode MS" w:hAnsi="Sylfaen" w:cs="Arial Unicode MS"/>
              </w:rPr>
              <w:t>ბიომრავალფეროვნებისათვის ფინანსური რესურსების მობილიზაცია</w:t>
            </w:r>
            <w:r w:rsidR="00F35499" w:rsidRPr="00865018">
              <w:rPr>
                <w:rStyle w:val="FootnoteReference"/>
                <w:rFonts w:ascii="Sylfaen" w:eastAsia="Arial Unicode MS" w:hAnsi="Sylfaen" w:cs="Arial Unicode MS"/>
              </w:rPr>
              <w:footnoteReference w:id="7"/>
            </w:r>
            <w:r w:rsidR="00F35499" w:rsidRPr="00865018">
              <w:rPr>
                <w:rFonts w:ascii="Sylfaen" w:eastAsia="Arial Unicode MS" w:hAnsi="Sylfaen" w:cs="Arial Unicode MS"/>
              </w:rPr>
              <w:t xml:space="preserve"> </w:t>
            </w:r>
            <w:r w:rsidRPr="00865018">
              <w:rPr>
                <w:rFonts w:ascii="Sylfaen" w:eastAsia="Arial Unicode MS" w:hAnsi="Sylfaen" w:cs="Arial Unicode MS"/>
              </w:rPr>
              <w:t xml:space="preserve"> და საკვანძო ეკონომიკურ სექტორებში ბიომრავალფეროვნების მეინს</w:t>
            </w:r>
            <w:r w:rsidR="00F35499" w:rsidRPr="00865018">
              <w:rPr>
                <w:rFonts w:ascii="Sylfaen" w:eastAsia="Arial Unicode MS" w:hAnsi="Sylfaen" w:cs="Arial Unicode MS"/>
                <w:lang w:val="ka-GE"/>
              </w:rPr>
              <w:t>ტ</w:t>
            </w:r>
            <w:r w:rsidRPr="00865018">
              <w:rPr>
                <w:rFonts w:ascii="Sylfaen" w:eastAsia="Arial Unicode MS" w:hAnsi="Sylfaen" w:cs="Arial Unicode MS"/>
              </w:rPr>
              <w:t>რიმინგი</w:t>
            </w:r>
          </w:p>
        </w:tc>
      </w:tr>
      <w:tr w:rsidR="009D3593" w:rsidRPr="00865018" w14:paraId="178E0AFE" w14:textId="77777777" w:rsidTr="00E74ADE">
        <w:trPr>
          <w:gridBefore w:val="1"/>
          <w:wBefore w:w="142" w:type="dxa"/>
          <w:trHeight w:val="278"/>
        </w:trPr>
        <w:tc>
          <w:tcPr>
            <w:tcW w:w="2083" w:type="dxa"/>
            <w:gridSpan w:val="3"/>
            <w:vMerge w:val="restart"/>
            <w:tcBorders>
              <w:left w:val="single" w:sz="4" w:space="0" w:color="000000"/>
            </w:tcBorders>
            <w:shd w:val="clear" w:color="auto" w:fill="A8D08D"/>
          </w:tcPr>
          <w:p w14:paraId="4F6F7E54" w14:textId="294E0AD1" w:rsidR="009D3593" w:rsidRPr="00865018" w:rsidRDefault="009D3593" w:rsidP="001B32F7">
            <w:pPr>
              <w:rPr>
                <w:rFonts w:ascii="Sylfaen" w:eastAsia="Calibri" w:hAnsi="Sylfaen" w:cs="Calibri"/>
                <w:sz w:val="18"/>
                <w:szCs w:val="18"/>
              </w:rPr>
            </w:pPr>
            <w:r w:rsidRPr="00865018">
              <w:rPr>
                <w:rFonts w:ascii="Sylfaen" w:eastAsia="Arial Unicode MS" w:hAnsi="Sylfaen" w:cs="Arial Unicode MS"/>
                <w:b/>
                <w:sz w:val="18"/>
                <w:szCs w:val="18"/>
              </w:rPr>
              <w:t>ამოცანის</w:t>
            </w:r>
            <w:r w:rsidRPr="00865018">
              <w:rPr>
                <w:rFonts w:ascii="Sylfaen" w:eastAsia="Calibri" w:hAnsi="Sylfaen" w:cs="Calibri"/>
                <w:b/>
                <w:sz w:val="18"/>
                <w:szCs w:val="18"/>
              </w:rPr>
              <w:t xml:space="preserve"> </w:t>
            </w:r>
            <w:r w:rsidRPr="00865018">
              <w:rPr>
                <w:rFonts w:ascii="Sylfaen" w:eastAsia="Arial Unicode MS" w:hAnsi="Sylfaen" w:cs="Arial Unicode MS"/>
                <w:b/>
                <w:sz w:val="18"/>
                <w:szCs w:val="18"/>
              </w:rPr>
              <w:t>შედეგის</w:t>
            </w:r>
            <w:r w:rsidRPr="00865018">
              <w:rPr>
                <w:rFonts w:ascii="Sylfaen" w:eastAsia="Calibri" w:hAnsi="Sylfaen" w:cs="Calibri"/>
                <w:b/>
                <w:sz w:val="18"/>
                <w:szCs w:val="18"/>
              </w:rPr>
              <w:t xml:space="preserve"> </w:t>
            </w:r>
            <w:r w:rsidRPr="00865018">
              <w:rPr>
                <w:rFonts w:ascii="Sylfaen" w:eastAsia="Arial Unicode MS" w:hAnsi="Sylfaen" w:cs="Arial Unicode MS"/>
                <w:b/>
                <w:sz w:val="18"/>
                <w:szCs w:val="18"/>
              </w:rPr>
              <w:t>ინდიკატორი</w:t>
            </w:r>
            <w:r w:rsidRPr="00865018">
              <w:rPr>
                <w:rFonts w:ascii="Sylfaen" w:eastAsia="Calibri" w:hAnsi="Sylfaen" w:cs="Calibri"/>
                <w:b/>
                <w:sz w:val="18"/>
                <w:szCs w:val="18"/>
              </w:rPr>
              <w:t xml:space="preserve"> 1</w:t>
            </w:r>
            <w:r w:rsidR="00A309F7" w:rsidRPr="00865018">
              <w:rPr>
                <w:rFonts w:ascii="Sylfaen" w:eastAsia="Calibri" w:hAnsi="Sylfaen" w:cs="Calibri"/>
                <w:b/>
                <w:sz w:val="18"/>
                <w:szCs w:val="18"/>
                <w:lang w:val="ka-GE"/>
              </w:rPr>
              <w:t>1</w:t>
            </w:r>
            <w:r w:rsidRPr="00865018">
              <w:rPr>
                <w:rFonts w:ascii="Sylfaen" w:eastAsia="Calibri" w:hAnsi="Sylfaen" w:cs="Calibri"/>
                <w:b/>
                <w:sz w:val="18"/>
                <w:szCs w:val="18"/>
              </w:rPr>
              <w:t>.3.1:</w:t>
            </w:r>
          </w:p>
          <w:p w14:paraId="034E38FB" w14:textId="77777777" w:rsidR="009D3593" w:rsidRPr="00865018" w:rsidRDefault="009D3593" w:rsidP="001B32F7">
            <w:pPr>
              <w:rPr>
                <w:rFonts w:ascii="Sylfaen" w:eastAsia="Calibri" w:hAnsi="Sylfaen" w:cs="Calibri"/>
                <w:sz w:val="18"/>
                <w:szCs w:val="18"/>
              </w:rPr>
            </w:pPr>
          </w:p>
        </w:tc>
        <w:tc>
          <w:tcPr>
            <w:tcW w:w="4179" w:type="dxa"/>
            <w:gridSpan w:val="6"/>
            <w:vMerge w:val="restart"/>
            <w:shd w:val="clear" w:color="auto" w:fill="E1EED9"/>
          </w:tcPr>
          <w:p w14:paraId="6AECAE34" w14:textId="11D4BDA1" w:rsidR="009D3593" w:rsidRPr="00865018" w:rsidRDefault="009D3593" w:rsidP="001B32F7">
            <w:pPr>
              <w:rPr>
                <w:rFonts w:ascii="Sylfaen" w:eastAsia="Merriweather" w:hAnsi="Sylfaen" w:cs="Merriweather"/>
                <w:sz w:val="18"/>
                <w:szCs w:val="18"/>
              </w:rPr>
            </w:pPr>
            <w:r w:rsidRPr="00865018">
              <w:rPr>
                <w:rFonts w:ascii="Sylfaen" w:eastAsia="Merriweather" w:hAnsi="Sylfaen" w:cs="Merriweather"/>
                <w:sz w:val="18"/>
                <w:szCs w:val="18"/>
              </w:rPr>
              <w:t>სექტორების რაოდენობა, რომელთათვისაც განხორციელდა ბიომრავალფეროვნების მეინს</w:t>
            </w:r>
            <w:r w:rsidR="00F35499" w:rsidRPr="00865018">
              <w:rPr>
                <w:rFonts w:ascii="Sylfaen" w:eastAsia="Merriweather" w:hAnsi="Sylfaen" w:cs="Merriweather"/>
                <w:sz w:val="18"/>
                <w:szCs w:val="18"/>
                <w:lang w:val="ka-GE"/>
              </w:rPr>
              <w:t>ტ</w:t>
            </w:r>
            <w:r w:rsidRPr="00865018">
              <w:rPr>
                <w:rFonts w:ascii="Sylfaen" w:eastAsia="Merriweather" w:hAnsi="Sylfaen" w:cs="Merriweather"/>
                <w:sz w:val="18"/>
                <w:szCs w:val="18"/>
              </w:rPr>
              <w:t>რიმინგის აქტივობები</w:t>
            </w:r>
          </w:p>
        </w:tc>
        <w:tc>
          <w:tcPr>
            <w:tcW w:w="1399" w:type="dxa"/>
            <w:gridSpan w:val="4"/>
            <w:vMerge w:val="restart"/>
            <w:shd w:val="clear" w:color="auto" w:fill="A8D08D"/>
          </w:tcPr>
          <w:p w14:paraId="14E3E380" w14:textId="77777777" w:rsidR="009D3593" w:rsidRPr="00865018" w:rsidRDefault="009D3593" w:rsidP="001B32F7">
            <w:pPr>
              <w:jc w:val="both"/>
              <w:rPr>
                <w:rFonts w:ascii="Sylfaen" w:hAnsi="Sylfaen"/>
                <w:sz w:val="18"/>
                <w:szCs w:val="18"/>
              </w:rPr>
            </w:pPr>
          </w:p>
        </w:tc>
        <w:tc>
          <w:tcPr>
            <w:tcW w:w="1119" w:type="dxa"/>
            <w:gridSpan w:val="3"/>
            <w:vMerge w:val="restart"/>
            <w:shd w:val="clear" w:color="auto" w:fill="A8D08D"/>
          </w:tcPr>
          <w:p w14:paraId="059B718E" w14:textId="77777777" w:rsidR="009D3593" w:rsidRPr="00865018" w:rsidRDefault="009D3593" w:rsidP="001B32F7">
            <w:pPr>
              <w:jc w:val="center"/>
              <w:rPr>
                <w:rFonts w:ascii="Sylfaen" w:eastAsia="Calibri" w:hAnsi="Sylfaen" w:cs="Calibri"/>
                <w:sz w:val="18"/>
                <w:szCs w:val="18"/>
              </w:rPr>
            </w:pPr>
            <w:r w:rsidRPr="00865018">
              <w:rPr>
                <w:rFonts w:ascii="Sylfaen" w:eastAsia="Arial Unicode MS" w:hAnsi="Sylfaen" w:cs="Arial Unicode MS"/>
                <w:b/>
                <w:sz w:val="18"/>
                <w:szCs w:val="18"/>
              </w:rPr>
              <w:t>საბაზისო</w:t>
            </w:r>
          </w:p>
        </w:tc>
        <w:tc>
          <w:tcPr>
            <w:tcW w:w="3748" w:type="dxa"/>
            <w:gridSpan w:val="9"/>
            <w:shd w:val="clear" w:color="auto" w:fill="A8D08D"/>
          </w:tcPr>
          <w:p w14:paraId="37601613" w14:textId="77777777" w:rsidR="009D3593" w:rsidRPr="00865018" w:rsidRDefault="009D3593" w:rsidP="001B32F7">
            <w:pPr>
              <w:jc w:val="center"/>
              <w:rPr>
                <w:rFonts w:ascii="Sylfaen" w:eastAsia="Calibri" w:hAnsi="Sylfaen" w:cs="Calibri"/>
                <w:sz w:val="18"/>
                <w:szCs w:val="18"/>
              </w:rPr>
            </w:pPr>
            <w:r w:rsidRPr="00865018">
              <w:rPr>
                <w:rFonts w:ascii="Sylfaen" w:eastAsia="Arial Unicode MS" w:hAnsi="Sylfaen" w:cs="Arial Unicode MS"/>
                <w:b/>
                <w:sz w:val="18"/>
                <w:szCs w:val="18"/>
              </w:rPr>
              <w:t>სამიზნე</w:t>
            </w:r>
          </w:p>
        </w:tc>
        <w:tc>
          <w:tcPr>
            <w:tcW w:w="2671" w:type="dxa"/>
            <w:gridSpan w:val="5"/>
            <w:vMerge w:val="restart"/>
            <w:shd w:val="clear" w:color="auto" w:fill="A8D08D"/>
          </w:tcPr>
          <w:p w14:paraId="7C3BA74C" w14:textId="77777777" w:rsidR="009D3593" w:rsidRPr="00865018" w:rsidRDefault="009D3593" w:rsidP="001B32F7">
            <w:pPr>
              <w:jc w:val="both"/>
              <w:rPr>
                <w:rFonts w:ascii="Sylfaen" w:eastAsia="Calibri" w:hAnsi="Sylfaen" w:cs="Calibri"/>
                <w:sz w:val="18"/>
                <w:szCs w:val="18"/>
              </w:rPr>
            </w:pPr>
            <w:r w:rsidRPr="00865018">
              <w:rPr>
                <w:rFonts w:ascii="Sylfaen" w:eastAsia="Arial Unicode MS" w:hAnsi="Sylfaen" w:cs="Arial Unicode MS"/>
                <w:b/>
                <w:sz w:val="18"/>
                <w:szCs w:val="18"/>
              </w:rPr>
              <w:t>დადასტურების</w:t>
            </w:r>
            <w:r w:rsidRPr="00865018">
              <w:rPr>
                <w:rFonts w:ascii="Sylfaen" w:eastAsia="Calibri" w:hAnsi="Sylfaen" w:cs="Calibri"/>
                <w:b/>
                <w:sz w:val="18"/>
                <w:szCs w:val="18"/>
              </w:rPr>
              <w:t xml:space="preserve"> </w:t>
            </w:r>
            <w:r w:rsidRPr="00865018">
              <w:rPr>
                <w:rFonts w:ascii="Sylfaen" w:eastAsia="Arial Unicode MS" w:hAnsi="Sylfaen" w:cs="Arial Unicode MS"/>
                <w:b/>
                <w:sz w:val="18"/>
                <w:szCs w:val="18"/>
              </w:rPr>
              <w:t>წყარო</w:t>
            </w:r>
            <w:r w:rsidRPr="00865018">
              <w:rPr>
                <w:rFonts w:ascii="Sylfaen" w:eastAsia="Calibri" w:hAnsi="Sylfaen" w:cs="Calibri"/>
                <w:b/>
                <w:sz w:val="18"/>
                <w:szCs w:val="18"/>
              </w:rPr>
              <w:t xml:space="preserve"> </w:t>
            </w:r>
          </w:p>
        </w:tc>
      </w:tr>
      <w:tr w:rsidR="009D3593" w:rsidRPr="00865018" w14:paraId="63000E16" w14:textId="77777777" w:rsidTr="00E74ADE">
        <w:trPr>
          <w:gridBefore w:val="1"/>
          <w:wBefore w:w="142" w:type="dxa"/>
          <w:trHeight w:val="284"/>
        </w:trPr>
        <w:tc>
          <w:tcPr>
            <w:tcW w:w="2083" w:type="dxa"/>
            <w:gridSpan w:val="3"/>
            <w:vMerge/>
            <w:tcBorders>
              <w:left w:val="single" w:sz="4" w:space="0" w:color="000000"/>
            </w:tcBorders>
            <w:shd w:val="clear" w:color="auto" w:fill="A8D08D"/>
          </w:tcPr>
          <w:p w14:paraId="3F4879D5" w14:textId="77777777" w:rsidR="009D3593" w:rsidRPr="00865018" w:rsidRDefault="009D3593" w:rsidP="001B32F7">
            <w:pPr>
              <w:rPr>
                <w:rFonts w:ascii="Sylfaen" w:eastAsia="Calibri" w:hAnsi="Sylfaen" w:cs="Calibri"/>
                <w:sz w:val="18"/>
                <w:szCs w:val="18"/>
              </w:rPr>
            </w:pPr>
          </w:p>
        </w:tc>
        <w:tc>
          <w:tcPr>
            <w:tcW w:w="4179" w:type="dxa"/>
            <w:gridSpan w:val="6"/>
            <w:vMerge/>
            <w:shd w:val="clear" w:color="auto" w:fill="E1EED9"/>
          </w:tcPr>
          <w:p w14:paraId="5A76A5C3" w14:textId="77777777" w:rsidR="009D3593" w:rsidRPr="00865018" w:rsidRDefault="009D3593" w:rsidP="001B32F7">
            <w:pPr>
              <w:jc w:val="both"/>
              <w:rPr>
                <w:rFonts w:ascii="Sylfaen" w:eastAsia="Calibri" w:hAnsi="Sylfaen" w:cs="Calibri"/>
                <w:sz w:val="18"/>
                <w:szCs w:val="18"/>
              </w:rPr>
            </w:pPr>
          </w:p>
        </w:tc>
        <w:tc>
          <w:tcPr>
            <w:tcW w:w="1399" w:type="dxa"/>
            <w:gridSpan w:val="4"/>
            <w:vMerge/>
            <w:shd w:val="clear" w:color="auto" w:fill="A8D08D"/>
          </w:tcPr>
          <w:p w14:paraId="14C20B53" w14:textId="77777777" w:rsidR="009D3593" w:rsidRPr="00865018" w:rsidRDefault="009D3593" w:rsidP="001B32F7">
            <w:pPr>
              <w:jc w:val="both"/>
              <w:rPr>
                <w:rFonts w:ascii="Sylfaen" w:eastAsia="Calibri" w:hAnsi="Sylfaen" w:cs="Calibri"/>
                <w:sz w:val="18"/>
                <w:szCs w:val="18"/>
              </w:rPr>
            </w:pPr>
          </w:p>
        </w:tc>
        <w:tc>
          <w:tcPr>
            <w:tcW w:w="1119" w:type="dxa"/>
            <w:gridSpan w:val="3"/>
            <w:vMerge/>
            <w:shd w:val="clear" w:color="auto" w:fill="A8D08D"/>
          </w:tcPr>
          <w:p w14:paraId="73392EB0" w14:textId="77777777" w:rsidR="009D3593" w:rsidRPr="00865018" w:rsidRDefault="009D3593" w:rsidP="001B32F7">
            <w:pPr>
              <w:jc w:val="both"/>
              <w:rPr>
                <w:rFonts w:ascii="Sylfaen" w:eastAsia="Calibri" w:hAnsi="Sylfaen" w:cs="Calibri"/>
                <w:sz w:val="18"/>
                <w:szCs w:val="18"/>
              </w:rPr>
            </w:pPr>
          </w:p>
        </w:tc>
        <w:tc>
          <w:tcPr>
            <w:tcW w:w="1197" w:type="dxa"/>
            <w:gridSpan w:val="3"/>
            <w:shd w:val="clear" w:color="auto" w:fill="A8D08D"/>
          </w:tcPr>
          <w:p w14:paraId="73C11756" w14:textId="77777777" w:rsidR="009D3593" w:rsidRPr="00865018" w:rsidRDefault="009D3593" w:rsidP="001B32F7">
            <w:pPr>
              <w:jc w:val="both"/>
              <w:rPr>
                <w:rFonts w:ascii="Sylfaen" w:eastAsia="Calibri" w:hAnsi="Sylfaen" w:cs="Calibri"/>
                <w:sz w:val="18"/>
                <w:szCs w:val="18"/>
              </w:rPr>
            </w:pPr>
            <w:r w:rsidRPr="00865018">
              <w:rPr>
                <w:rFonts w:ascii="Sylfaen" w:eastAsia="Arial Unicode MS" w:hAnsi="Sylfaen" w:cs="Arial Unicode MS"/>
                <w:b/>
                <w:sz w:val="18"/>
                <w:szCs w:val="18"/>
              </w:rPr>
              <w:t>შუალედური</w:t>
            </w:r>
          </w:p>
        </w:tc>
        <w:tc>
          <w:tcPr>
            <w:tcW w:w="1275" w:type="dxa"/>
            <w:gridSpan w:val="3"/>
            <w:shd w:val="clear" w:color="auto" w:fill="A8D08D"/>
          </w:tcPr>
          <w:p w14:paraId="51A932C1" w14:textId="77777777" w:rsidR="009D3593" w:rsidRPr="00865018" w:rsidRDefault="009D3593" w:rsidP="001B32F7">
            <w:pPr>
              <w:jc w:val="both"/>
              <w:rPr>
                <w:rFonts w:ascii="Sylfaen" w:eastAsia="Arial Unicode MS" w:hAnsi="Sylfaen" w:cs="Arial Unicode MS"/>
                <w:b/>
                <w:sz w:val="18"/>
                <w:szCs w:val="18"/>
              </w:rPr>
            </w:pPr>
            <w:r w:rsidRPr="00865018">
              <w:rPr>
                <w:rFonts w:ascii="Sylfaen" w:eastAsia="Arial Unicode MS" w:hAnsi="Sylfaen" w:cs="Arial Unicode MS"/>
                <w:b/>
                <w:sz w:val="18"/>
                <w:szCs w:val="18"/>
              </w:rPr>
              <w:t>შუალედური</w:t>
            </w:r>
          </w:p>
        </w:tc>
        <w:tc>
          <w:tcPr>
            <w:tcW w:w="1276" w:type="dxa"/>
            <w:gridSpan w:val="3"/>
            <w:shd w:val="clear" w:color="auto" w:fill="A8D08D"/>
          </w:tcPr>
          <w:p w14:paraId="630D0155" w14:textId="77777777" w:rsidR="009D3593" w:rsidRPr="00865018" w:rsidRDefault="009D3593" w:rsidP="001B32F7">
            <w:pPr>
              <w:jc w:val="both"/>
              <w:rPr>
                <w:rFonts w:ascii="Sylfaen" w:eastAsia="Calibri" w:hAnsi="Sylfaen" w:cs="Calibri"/>
                <w:sz w:val="18"/>
                <w:szCs w:val="18"/>
              </w:rPr>
            </w:pPr>
            <w:r w:rsidRPr="00865018">
              <w:rPr>
                <w:rFonts w:ascii="Sylfaen" w:eastAsia="Arial Unicode MS" w:hAnsi="Sylfaen" w:cs="Arial Unicode MS"/>
                <w:b/>
                <w:sz w:val="18"/>
                <w:szCs w:val="18"/>
              </w:rPr>
              <w:t>საბოლოო</w:t>
            </w:r>
          </w:p>
        </w:tc>
        <w:tc>
          <w:tcPr>
            <w:tcW w:w="2671" w:type="dxa"/>
            <w:gridSpan w:val="5"/>
            <w:vMerge/>
            <w:shd w:val="clear" w:color="auto" w:fill="A8D08D"/>
          </w:tcPr>
          <w:p w14:paraId="04F91750" w14:textId="77777777" w:rsidR="009D3593" w:rsidRPr="00865018" w:rsidRDefault="009D3593" w:rsidP="001B32F7">
            <w:pPr>
              <w:jc w:val="both"/>
              <w:rPr>
                <w:rFonts w:ascii="Sylfaen" w:eastAsia="Calibri" w:hAnsi="Sylfaen" w:cs="Calibri"/>
                <w:sz w:val="18"/>
                <w:szCs w:val="18"/>
              </w:rPr>
            </w:pPr>
          </w:p>
        </w:tc>
      </w:tr>
      <w:tr w:rsidR="009D3593" w:rsidRPr="00865018" w14:paraId="2F9D0F39" w14:textId="77777777" w:rsidTr="00E74ADE">
        <w:trPr>
          <w:gridBefore w:val="1"/>
          <w:wBefore w:w="142" w:type="dxa"/>
          <w:trHeight w:val="302"/>
        </w:trPr>
        <w:tc>
          <w:tcPr>
            <w:tcW w:w="2083" w:type="dxa"/>
            <w:gridSpan w:val="3"/>
            <w:vMerge/>
            <w:tcBorders>
              <w:left w:val="single" w:sz="4" w:space="0" w:color="000000"/>
            </w:tcBorders>
            <w:shd w:val="clear" w:color="auto" w:fill="A8D08D"/>
          </w:tcPr>
          <w:p w14:paraId="14293A69" w14:textId="77777777" w:rsidR="009D3593" w:rsidRPr="00865018" w:rsidRDefault="009D3593" w:rsidP="001B32F7">
            <w:pPr>
              <w:rPr>
                <w:rFonts w:ascii="Sylfaen" w:eastAsia="Calibri" w:hAnsi="Sylfaen" w:cs="Calibri"/>
                <w:sz w:val="18"/>
                <w:szCs w:val="18"/>
              </w:rPr>
            </w:pPr>
          </w:p>
        </w:tc>
        <w:tc>
          <w:tcPr>
            <w:tcW w:w="4179" w:type="dxa"/>
            <w:gridSpan w:val="6"/>
            <w:vMerge/>
            <w:shd w:val="clear" w:color="auto" w:fill="E1EED9"/>
          </w:tcPr>
          <w:p w14:paraId="0CB28E83" w14:textId="77777777" w:rsidR="009D3593" w:rsidRPr="00865018" w:rsidRDefault="009D3593" w:rsidP="001B32F7">
            <w:pPr>
              <w:jc w:val="both"/>
              <w:rPr>
                <w:rFonts w:ascii="Sylfaen" w:eastAsia="Calibri" w:hAnsi="Sylfaen" w:cs="Calibri"/>
                <w:sz w:val="18"/>
                <w:szCs w:val="18"/>
              </w:rPr>
            </w:pPr>
          </w:p>
        </w:tc>
        <w:tc>
          <w:tcPr>
            <w:tcW w:w="1399" w:type="dxa"/>
            <w:gridSpan w:val="4"/>
            <w:shd w:val="clear" w:color="auto" w:fill="E1EED9"/>
          </w:tcPr>
          <w:p w14:paraId="3911EC31" w14:textId="77777777" w:rsidR="009D3593" w:rsidRPr="00865018" w:rsidRDefault="009D3593" w:rsidP="001B32F7">
            <w:pPr>
              <w:jc w:val="both"/>
              <w:rPr>
                <w:rFonts w:ascii="Sylfaen" w:eastAsia="Calibri" w:hAnsi="Sylfaen" w:cs="Calibri"/>
                <w:sz w:val="18"/>
                <w:szCs w:val="18"/>
              </w:rPr>
            </w:pPr>
            <w:r w:rsidRPr="00865018">
              <w:rPr>
                <w:rFonts w:ascii="Sylfaen" w:eastAsia="Arial Unicode MS" w:hAnsi="Sylfaen" w:cs="Arial Unicode MS"/>
                <w:b/>
                <w:sz w:val="18"/>
                <w:szCs w:val="18"/>
              </w:rPr>
              <w:t>წელი</w:t>
            </w:r>
          </w:p>
        </w:tc>
        <w:tc>
          <w:tcPr>
            <w:tcW w:w="1119" w:type="dxa"/>
            <w:gridSpan w:val="3"/>
            <w:shd w:val="clear" w:color="auto" w:fill="E1EED9"/>
          </w:tcPr>
          <w:p w14:paraId="7F9EDAE7" w14:textId="77777777" w:rsidR="009D3593" w:rsidRPr="00865018" w:rsidRDefault="009D3593" w:rsidP="001B32F7">
            <w:pPr>
              <w:jc w:val="center"/>
              <w:rPr>
                <w:rFonts w:ascii="Sylfaen" w:eastAsia="Calibri" w:hAnsi="Sylfaen" w:cs="Calibri"/>
                <w:sz w:val="18"/>
                <w:szCs w:val="18"/>
              </w:rPr>
            </w:pPr>
            <w:r w:rsidRPr="00865018">
              <w:rPr>
                <w:rFonts w:ascii="Sylfaen" w:eastAsia="Calibri" w:hAnsi="Sylfaen" w:cs="Calibri"/>
                <w:sz w:val="18"/>
                <w:szCs w:val="18"/>
              </w:rPr>
              <w:t>2020</w:t>
            </w:r>
          </w:p>
        </w:tc>
        <w:tc>
          <w:tcPr>
            <w:tcW w:w="1197" w:type="dxa"/>
            <w:gridSpan w:val="3"/>
            <w:shd w:val="clear" w:color="auto" w:fill="E1EED9"/>
          </w:tcPr>
          <w:p w14:paraId="0C40DE96" w14:textId="77777777" w:rsidR="009D3593" w:rsidRPr="00865018" w:rsidRDefault="009D3593" w:rsidP="001B32F7">
            <w:pPr>
              <w:jc w:val="center"/>
              <w:rPr>
                <w:rFonts w:ascii="Sylfaen" w:eastAsia="Merriweather" w:hAnsi="Sylfaen" w:cs="Merriweather"/>
                <w:sz w:val="18"/>
                <w:szCs w:val="18"/>
              </w:rPr>
            </w:pPr>
            <w:r w:rsidRPr="00865018">
              <w:rPr>
                <w:rFonts w:ascii="Sylfaen" w:eastAsia="Calibri" w:hAnsi="Sylfaen" w:cs="Calibri"/>
                <w:sz w:val="18"/>
                <w:szCs w:val="18"/>
              </w:rPr>
              <w:t>2023</w:t>
            </w:r>
          </w:p>
        </w:tc>
        <w:tc>
          <w:tcPr>
            <w:tcW w:w="1275" w:type="dxa"/>
            <w:gridSpan w:val="3"/>
            <w:shd w:val="clear" w:color="auto" w:fill="E1EED9"/>
          </w:tcPr>
          <w:p w14:paraId="2FA7CDFA" w14:textId="77777777" w:rsidR="009D3593" w:rsidRPr="00865018" w:rsidRDefault="009D3593" w:rsidP="001B32F7">
            <w:pPr>
              <w:jc w:val="center"/>
              <w:rPr>
                <w:rFonts w:ascii="Sylfaen" w:eastAsia="Merriweather" w:hAnsi="Sylfaen" w:cs="Merriweather"/>
                <w:sz w:val="18"/>
                <w:szCs w:val="18"/>
              </w:rPr>
            </w:pPr>
            <w:r w:rsidRPr="00865018">
              <w:rPr>
                <w:rFonts w:ascii="Sylfaen" w:eastAsia="Calibri" w:hAnsi="Sylfaen" w:cs="Calibri"/>
                <w:sz w:val="18"/>
                <w:szCs w:val="18"/>
              </w:rPr>
              <w:t>2025</w:t>
            </w:r>
          </w:p>
        </w:tc>
        <w:tc>
          <w:tcPr>
            <w:tcW w:w="1276" w:type="dxa"/>
            <w:gridSpan w:val="3"/>
            <w:shd w:val="clear" w:color="auto" w:fill="E1EED9"/>
          </w:tcPr>
          <w:p w14:paraId="5395AD1C" w14:textId="77777777" w:rsidR="009D3593" w:rsidRPr="00865018" w:rsidRDefault="009D3593" w:rsidP="001B32F7">
            <w:pPr>
              <w:jc w:val="center"/>
              <w:rPr>
                <w:rFonts w:ascii="Sylfaen" w:eastAsia="Merriweather" w:hAnsi="Sylfaen" w:cs="Merriweather"/>
                <w:sz w:val="18"/>
                <w:szCs w:val="18"/>
              </w:rPr>
            </w:pPr>
            <w:r w:rsidRPr="00865018">
              <w:rPr>
                <w:rFonts w:ascii="Sylfaen" w:eastAsia="Calibri" w:hAnsi="Sylfaen" w:cs="Calibri"/>
                <w:sz w:val="18"/>
                <w:szCs w:val="18"/>
              </w:rPr>
              <w:t>2026</w:t>
            </w:r>
          </w:p>
        </w:tc>
        <w:tc>
          <w:tcPr>
            <w:tcW w:w="2671" w:type="dxa"/>
            <w:gridSpan w:val="5"/>
            <w:vMerge w:val="restart"/>
            <w:shd w:val="clear" w:color="auto" w:fill="E1EED9"/>
          </w:tcPr>
          <w:p w14:paraId="301EFB57" w14:textId="7094D016" w:rsidR="009D3593" w:rsidRPr="00865018" w:rsidRDefault="00826C84" w:rsidP="001B32F7">
            <w:pPr>
              <w:tabs>
                <w:tab w:val="left" w:pos="627"/>
              </w:tabs>
              <w:jc w:val="both"/>
              <w:rPr>
                <w:rFonts w:ascii="Sylfaen" w:eastAsia="Calibri" w:hAnsi="Sylfaen" w:cs="Calibri"/>
                <w:sz w:val="18"/>
                <w:szCs w:val="18"/>
              </w:rPr>
            </w:pPr>
            <w:r w:rsidRPr="00865018">
              <w:rPr>
                <w:rFonts w:ascii="Sylfaen" w:eastAsia="Calibri" w:hAnsi="Sylfaen" w:cs="Calibri"/>
                <w:sz w:val="18"/>
                <w:szCs w:val="18"/>
                <w:lang w:val="ka-GE"/>
              </w:rPr>
              <w:t xml:space="preserve">„ბიომრავალფეროვნების ფინანსირების ინიციატივის“ და </w:t>
            </w:r>
            <w:r w:rsidRPr="00865018">
              <w:rPr>
                <w:rFonts w:ascii="Sylfaen" w:eastAsia="Calibri" w:hAnsi="Sylfaen" w:cs="Calibri"/>
                <w:sz w:val="18"/>
                <w:szCs w:val="18"/>
              </w:rPr>
              <w:t>Sida</w:t>
            </w:r>
            <w:r w:rsidRPr="00865018">
              <w:rPr>
                <w:rFonts w:ascii="Sylfaen" w:eastAsia="Calibri" w:hAnsi="Sylfaen" w:cs="Calibri"/>
                <w:sz w:val="18"/>
                <w:szCs w:val="18"/>
                <w:lang w:val="ka-GE"/>
              </w:rPr>
              <w:t xml:space="preserve">-ს </w:t>
            </w:r>
            <w:r w:rsidR="009D3593" w:rsidRPr="00865018">
              <w:rPr>
                <w:rFonts w:ascii="Sylfaen" w:eastAsia="Calibri" w:hAnsi="Sylfaen" w:cs="Calibri"/>
                <w:sz w:val="18"/>
                <w:szCs w:val="18"/>
              </w:rPr>
              <w:t>პროექტების ანგარიშები</w:t>
            </w:r>
          </w:p>
        </w:tc>
      </w:tr>
      <w:tr w:rsidR="009D3593" w:rsidRPr="00865018" w14:paraId="2D3EADE6" w14:textId="77777777" w:rsidTr="00E74ADE">
        <w:trPr>
          <w:gridBefore w:val="1"/>
          <w:wBefore w:w="142" w:type="dxa"/>
          <w:trHeight w:val="470"/>
        </w:trPr>
        <w:tc>
          <w:tcPr>
            <w:tcW w:w="2083" w:type="dxa"/>
            <w:gridSpan w:val="3"/>
            <w:vMerge/>
            <w:tcBorders>
              <w:left w:val="single" w:sz="4" w:space="0" w:color="000000"/>
            </w:tcBorders>
            <w:shd w:val="clear" w:color="auto" w:fill="A8D08D"/>
          </w:tcPr>
          <w:p w14:paraId="375DD6A6" w14:textId="77777777" w:rsidR="009D3593" w:rsidRPr="00865018" w:rsidRDefault="009D3593" w:rsidP="001B32F7">
            <w:pPr>
              <w:rPr>
                <w:rFonts w:ascii="Sylfaen" w:eastAsia="Calibri" w:hAnsi="Sylfaen" w:cs="Calibri"/>
                <w:sz w:val="18"/>
                <w:szCs w:val="18"/>
              </w:rPr>
            </w:pPr>
          </w:p>
        </w:tc>
        <w:tc>
          <w:tcPr>
            <w:tcW w:w="4179" w:type="dxa"/>
            <w:gridSpan w:val="6"/>
            <w:vMerge/>
            <w:shd w:val="clear" w:color="auto" w:fill="E1EED9"/>
          </w:tcPr>
          <w:p w14:paraId="26006916" w14:textId="77777777" w:rsidR="009D3593" w:rsidRPr="00865018" w:rsidRDefault="009D3593" w:rsidP="001B32F7">
            <w:pPr>
              <w:jc w:val="both"/>
              <w:rPr>
                <w:rFonts w:ascii="Sylfaen" w:eastAsia="Calibri" w:hAnsi="Sylfaen" w:cs="Calibri"/>
                <w:sz w:val="18"/>
                <w:szCs w:val="18"/>
              </w:rPr>
            </w:pPr>
          </w:p>
        </w:tc>
        <w:tc>
          <w:tcPr>
            <w:tcW w:w="1399" w:type="dxa"/>
            <w:gridSpan w:val="4"/>
            <w:shd w:val="clear" w:color="auto" w:fill="E1EED9"/>
          </w:tcPr>
          <w:p w14:paraId="78CC2F1B" w14:textId="77777777" w:rsidR="009D3593" w:rsidRPr="00865018" w:rsidRDefault="009D3593" w:rsidP="001B32F7">
            <w:pPr>
              <w:jc w:val="both"/>
              <w:rPr>
                <w:rFonts w:ascii="Sylfaen" w:eastAsia="Calibri" w:hAnsi="Sylfaen" w:cs="Calibri"/>
                <w:sz w:val="18"/>
                <w:szCs w:val="18"/>
              </w:rPr>
            </w:pPr>
            <w:r w:rsidRPr="00865018">
              <w:rPr>
                <w:rFonts w:ascii="Sylfaen" w:eastAsia="Arial Unicode MS" w:hAnsi="Sylfaen" w:cs="Arial Unicode MS"/>
                <w:b/>
                <w:sz w:val="18"/>
                <w:szCs w:val="18"/>
              </w:rPr>
              <w:t>მაჩვენებელი</w:t>
            </w:r>
          </w:p>
        </w:tc>
        <w:tc>
          <w:tcPr>
            <w:tcW w:w="1119" w:type="dxa"/>
            <w:gridSpan w:val="3"/>
            <w:shd w:val="clear" w:color="auto" w:fill="E1EED9"/>
          </w:tcPr>
          <w:p w14:paraId="4C380EE7" w14:textId="77777777" w:rsidR="009D3593" w:rsidRPr="00865018" w:rsidRDefault="009D3593" w:rsidP="001B32F7">
            <w:pPr>
              <w:jc w:val="center"/>
              <w:rPr>
                <w:rFonts w:ascii="Sylfaen" w:eastAsia="Calibri" w:hAnsi="Sylfaen" w:cs="Calibri"/>
                <w:sz w:val="18"/>
                <w:szCs w:val="18"/>
              </w:rPr>
            </w:pPr>
            <w:r w:rsidRPr="00865018">
              <w:rPr>
                <w:rFonts w:ascii="Sylfaen" w:eastAsia="Calibri" w:hAnsi="Sylfaen" w:cs="Calibri"/>
                <w:sz w:val="18"/>
                <w:szCs w:val="18"/>
              </w:rPr>
              <w:t>0</w:t>
            </w:r>
          </w:p>
        </w:tc>
        <w:tc>
          <w:tcPr>
            <w:tcW w:w="1197" w:type="dxa"/>
            <w:gridSpan w:val="3"/>
            <w:shd w:val="clear" w:color="auto" w:fill="E1EED9"/>
          </w:tcPr>
          <w:p w14:paraId="1DA08392" w14:textId="77777777" w:rsidR="009D3593" w:rsidRPr="00865018" w:rsidRDefault="009D3593" w:rsidP="001B32F7">
            <w:pPr>
              <w:jc w:val="center"/>
              <w:rPr>
                <w:rFonts w:ascii="Sylfaen" w:eastAsia="Merriweather" w:hAnsi="Sylfaen" w:cs="Merriweather"/>
                <w:sz w:val="18"/>
                <w:szCs w:val="18"/>
              </w:rPr>
            </w:pPr>
            <w:r w:rsidRPr="00865018">
              <w:rPr>
                <w:rFonts w:ascii="Sylfaen" w:eastAsia="Merriweather" w:hAnsi="Sylfaen" w:cs="Merriweather"/>
                <w:sz w:val="18"/>
                <w:szCs w:val="18"/>
              </w:rPr>
              <w:t>1</w:t>
            </w:r>
          </w:p>
        </w:tc>
        <w:tc>
          <w:tcPr>
            <w:tcW w:w="1275" w:type="dxa"/>
            <w:gridSpan w:val="3"/>
            <w:shd w:val="clear" w:color="auto" w:fill="E1EED9"/>
          </w:tcPr>
          <w:p w14:paraId="31E42EBD" w14:textId="77777777" w:rsidR="009D3593" w:rsidRPr="00865018" w:rsidRDefault="009D3593" w:rsidP="001B32F7">
            <w:pPr>
              <w:jc w:val="center"/>
              <w:rPr>
                <w:rFonts w:ascii="Sylfaen" w:eastAsia="Calibri" w:hAnsi="Sylfaen" w:cs="Calibri"/>
                <w:sz w:val="18"/>
                <w:szCs w:val="18"/>
              </w:rPr>
            </w:pPr>
            <w:r w:rsidRPr="00865018">
              <w:rPr>
                <w:rFonts w:ascii="Sylfaen" w:eastAsia="Calibri" w:hAnsi="Sylfaen" w:cs="Calibri"/>
                <w:sz w:val="18"/>
                <w:szCs w:val="18"/>
              </w:rPr>
              <w:t>3</w:t>
            </w:r>
          </w:p>
        </w:tc>
        <w:tc>
          <w:tcPr>
            <w:tcW w:w="1276" w:type="dxa"/>
            <w:gridSpan w:val="3"/>
            <w:shd w:val="clear" w:color="auto" w:fill="E1EED9"/>
          </w:tcPr>
          <w:p w14:paraId="19E1D311" w14:textId="77777777" w:rsidR="009D3593" w:rsidRPr="00865018" w:rsidRDefault="009D3593" w:rsidP="001B32F7">
            <w:pPr>
              <w:jc w:val="center"/>
              <w:rPr>
                <w:rFonts w:ascii="Sylfaen" w:eastAsia="Merriweather" w:hAnsi="Sylfaen" w:cs="Merriweather"/>
                <w:sz w:val="18"/>
                <w:szCs w:val="18"/>
              </w:rPr>
            </w:pPr>
            <w:r w:rsidRPr="00865018">
              <w:rPr>
                <w:rFonts w:ascii="Sylfaen" w:eastAsia="Merriweather" w:hAnsi="Sylfaen" w:cs="Merriweather"/>
                <w:sz w:val="18"/>
                <w:szCs w:val="18"/>
              </w:rPr>
              <w:t>4</w:t>
            </w:r>
          </w:p>
        </w:tc>
        <w:tc>
          <w:tcPr>
            <w:tcW w:w="2671" w:type="dxa"/>
            <w:gridSpan w:val="5"/>
            <w:vMerge/>
            <w:shd w:val="clear" w:color="auto" w:fill="E1EED9"/>
          </w:tcPr>
          <w:p w14:paraId="076AF4D1" w14:textId="77777777" w:rsidR="009D3593" w:rsidRPr="00865018" w:rsidRDefault="009D3593" w:rsidP="001B32F7">
            <w:pPr>
              <w:jc w:val="both"/>
              <w:rPr>
                <w:rFonts w:ascii="Sylfaen" w:eastAsia="Calibri" w:hAnsi="Sylfaen" w:cs="Calibri"/>
                <w:sz w:val="18"/>
                <w:szCs w:val="18"/>
              </w:rPr>
            </w:pPr>
          </w:p>
        </w:tc>
      </w:tr>
      <w:tr w:rsidR="009D3593" w:rsidRPr="00865018" w14:paraId="6686CEC7" w14:textId="77777777" w:rsidTr="00E74ADE">
        <w:trPr>
          <w:gridBefore w:val="1"/>
          <w:wBefore w:w="142" w:type="dxa"/>
          <w:trHeight w:val="570"/>
        </w:trPr>
        <w:tc>
          <w:tcPr>
            <w:tcW w:w="2083" w:type="dxa"/>
            <w:gridSpan w:val="3"/>
            <w:tcBorders>
              <w:left w:val="single" w:sz="4" w:space="0" w:color="000000"/>
            </w:tcBorders>
            <w:shd w:val="clear" w:color="auto" w:fill="A8D08D"/>
          </w:tcPr>
          <w:p w14:paraId="58A21E54" w14:textId="77777777" w:rsidR="009D3593" w:rsidRPr="00865018" w:rsidRDefault="009D3593" w:rsidP="001B32F7">
            <w:pPr>
              <w:jc w:val="both"/>
              <w:rPr>
                <w:rFonts w:ascii="Sylfaen" w:eastAsia="Calibri" w:hAnsi="Sylfaen" w:cs="Calibri"/>
                <w:sz w:val="18"/>
                <w:szCs w:val="18"/>
              </w:rPr>
            </w:pPr>
            <w:r w:rsidRPr="00865018">
              <w:rPr>
                <w:rFonts w:ascii="Sylfaen" w:eastAsia="Arial Unicode MS" w:hAnsi="Sylfaen" w:cs="Arial Unicode MS"/>
                <w:b/>
                <w:sz w:val="18"/>
                <w:szCs w:val="18"/>
              </w:rPr>
              <w:t>რისკი</w:t>
            </w:r>
            <w:r w:rsidRPr="00865018">
              <w:rPr>
                <w:rFonts w:ascii="Sylfaen" w:eastAsia="Calibri" w:hAnsi="Sylfaen" w:cs="Calibri"/>
                <w:b/>
                <w:sz w:val="18"/>
                <w:szCs w:val="18"/>
              </w:rPr>
              <w:t>:</w:t>
            </w:r>
          </w:p>
        </w:tc>
        <w:tc>
          <w:tcPr>
            <w:tcW w:w="13116" w:type="dxa"/>
            <w:gridSpan w:val="27"/>
            <w:shd w:val="clear" w:color="auto" w:fill="E1EED9"/>
          </w:tcPr>
          <w:p w14:paraId="5E726B2F" w14:textId="77777777" w:rsidR="009D3593" w:rsidRPr="00865018" w:rsidRDefault="009D3593" w:rsidP="001B32F7">
            <w:pPr>
              <w:jc w:val="both"/>
              <w:rPr>
                <w:rFonts w:ascii="Sylfaen" w:eastAsia="Calibri" w:hAnsi="Sylfaen" w:cs="Calibri"/>
                <w:sz w:val="18"/>
                <w:szCs w:val="18"/>
              </w:rPr>
            </w:pPr>
            <w:r w:rsidRPr="00865018">
              <w:rPr>
                <w:rFonts w:ascii="Sylfaen" w:eastAsia="Calibri" w:hAnsi="Sylfaen" w:cs="Calibri"/>
                <w:sz w:val="18"/>
                <w:szCs w:val="18"/>
              </w:rPr>
              <w:t>ეკონომიკური საკითხების პრიორიტეტულობა პანდემიის გამო</w:t>
            </w:r>
          </w:p>
        </w:tc>
      </w:tr>
      <w:tr w:rsidR="009D3593" w:rsidRPr="00865018" w14:paraId="58E857F8" w14:textId="77777777" w:rsidTr="00E74ADE">
        <w:trPr>
          <w:gridBefore w:val="1"/>
          <w:wBefore w:w="142" w:type="dxa"/>
          <w:trHeight w:val="1250"/>
        </w:trPr>
        <w:tc>
          <w:tcPr>
            <w:tcW w:w="283" w:type="dxa"/>
            <w:tcBorders>
              <w:left w:val="single" w:sz="4" w:space="0" w:color="000000"/>
            </w:tcBorders>
            <w:shd w:val="clear" w:color="auto" w:fill="A8D08D"/>
          </w:tcPr>
          <w:p w14:paraId="5CB786ED" w14:textId="77777777" w:rsidR="009D3593" w:rsidRPr="00865018" w:rsidRDefault="009D3593" w:rsidP="001B32F7">
            <w:pPr>
              <w:jc w:val="both"/>
              <w:rPr>
                <w:rFonts w:ascii="Sylfaen" w:eastAsia="Arial Unicode MS" w:hAnsi="Sylfaen" w:cs="Arial Unicode MS"/>
                <w:b/>
                <w:sz w:val="18"/>
                <w:szCs w:val="18"/>
              </w:rPr>
            </w:pPr>
          </w:p>
        </w:tc>
        <w:tc>
          <w:tcPr>
            <w:tcW w:w="14916" w:type="dxa"/>
            <w:gridSpan w:val="29"/>
            <w:tcBorders>
              <w:left w:val="single" w:sz="4" w:space="0" w:color="000000"/>
            </w:tcBorders>
            <w:shd w:val="clear" w:color="auto" w:fill="A8D08D"/>
          </w:tcPr>
          <w:tbl>
            <w:tblPr>
              <w:tblW w:w="14918" w:type="dxa"/>
              <w:tblBorders>
                <w:insideH w:val="single" w:sz="4" w:space="0" w:color="000000"/>
                <w:insideV w:val="single" w:sz="4" w:space="0" w:color="000000"/>
              </w:tblBorders>
              <w:tblLayout w:type="fixed"/>
              <w:tblLook w:val="0400" w:firstRow="0" w:lastRow="0" w:firstColumn="0" w:lastColumn="0" w:noHBand="0" w:noVBand="1"/>
            </w:tblPr>
            <w:tblGrid>
              <w:gridCol w:w="708"/>
              <w:gridCol w:w="1843"/>
              <w:gridCol w:w="818"/>
              <w:gridCol w:w="1958"/>
              <w:gridCol w:w="1330"/>
              <w:gridCol w:w="1559"/>
              <w:gridCol w:w="1505"/>
              <w:gridCol w:w="905"/>
              <w:gridCol w:w="762"/>
              <w:gridCol w:w="761"/>
              <w:gridCol w:w="532"/>
              <w:gridCol w:w="584"/>
              <w:gridCol w:w="851"/>
              <w:gridCol w:w="802"/>
            </w:tblGrid>
            <w:tr w:rsidR="009D3593" w:rsidRPr="00865018" w14:paraId="22E62DB5" w14:textId="77777777" w:rsidTr="00E74ADE">
              <w:trPr>
                <w:trHeight w:val="315"/>
              </w:trPr>
              <w:tc>
                <w:tcPr>
                  <w:tcW w:w="2551" w:type="dxa"/>
                  <w:gridSpan w:val="2"/>
                  <w:vMerge w:val="restart"/>
                  <w:shd w:val="clear" w:color="auto" w:fill="A6A6A6"/>
                  <w:tcMar>
                    <w:top w:w="0" w:type="dxa"/>
                    <w:left w:w="108" w:type="dxa"/>
                    <w:bottom w:w="0" w:type="dxa"/>
                    <w:right w:w="108" w:type="dxa"/>
                  </w:tcMar>
                  <w:vAlign w:val="center"/>
                </w:tcPr>
                <w:p w14:paraId="07C01BC0" w14:textId="77777777" w:rsidR="009D3593" w:rsidRPr="00865018" w:rsidRDefault="009D3593" w:rsidP="001B32F7">
                  <w:pPr>
                    <w:jc w:val="both"/>
                    <w:rPr>
                      <w:rFonts w:ascii="Sylfaen" w:hAnsi="Sylfaen"/>
                      <w:b/>
                      <w:sz w:val="18"/>
                      <w:szCs w:val="18"/>
                    </w:rPr>
                  </w:pPr>
                  <w:r w:rsidRPr="00865018">
                    <w:rPr>
                      <w:rFonts w:ascii="Sylfaen" w:eastAsia="Arial Unicode MS" w:hAnsi="Sylfaen" w:cs="Arial Unicode MS"/>
                      <w:b/>
                      <w:sz w:val="18"/>
                      <w:szCs w:val="18"/>
                    </w:rPr>
                    <w:t>აქტივობა</w:t>
                  </w:r>
                  <w:r w:rsidRPr="00865018">
                    <w:rPr>
                      <w:rFonts w:ascii="Sylfaen" w:hAnsi="Sylfaen"/>
                      <w:b/>
                      <w:sz w:val="18"/>
                      <w:szCs w:val="18"/>
                    </w:rPr>
                    <w:t xml:space="preserve"> </w:t>
                  </w:r>
                </w:p>
              </w:tc>
              <w:tc>
                <w:tcPr>
                  <w:tcW w:w="2776" w:type="dxa"/>
                  <w:gridSpan w:val="2"/>
                  <w:vMerge w:val="restart"/>
                  <w:shd w:val="clear" w:color="auto" w:fill="A6A6A6"/>
                  <w:tcMar>
                    <w:top w:w="0" w:type="dxa"/>
                    <w:left w:w="108" w:type="dxa"/>
                    <w:bottom w:w="0" w:type="dxa"/>
                    <w:right w:w="108" w:type="dxa"/>
                  </w:tcMar>
                  <w:vAlign w:val="center"/>
                </w:tcPr>
                <w:p w14:paraId="6FF54C92" w14:textId="77777777" w:rsidR="009D3593" w:rsidRPr="00865018" w:rsidRDefault="009D3593" w:rsidP="001B32F7">
                  <w:pPr>
                    <w:jc w:val="both"/>
                    <w:rPr>
                      <w:rFonts w:ascii="Sylfaen" w:hAnsi="Sylfaen"/>
                      <w:sz w:val="18"/>
                      <w:szCs w:val="18"/>
                    </w:rPr>
                  </w:pPr>
                  <w:r w:rsidRPr="00865018">
                    <w:rPr>
                      <w:rFonts w:ascii="Sylfaen" w:eastAsia="Arial Unicode MS" w:hAnsi="Sylfaen" w:cs="Arial Unicode MS"/>
                      <w:b/>
                      <w:sz w:val="18"/>
                      <w:szCs w:val="18"/>
                    </w:rPr>
                    <w:t>აქტივობის</w:t>
                  </w:r>
                  <w:r w:rsidRPr="00865018">
                    <w:rPr>
                      <w:rFonts w:ascii="Sylfaen" w:hAnsi="Sylfaen"/>
                      <w:b/>
                      <w:sz w:val="18"/>
                      <w:szCs w:val="18"/>
                    </w:rPr>
                    <w:t xml:space="preserve"> </w:t>
                  </w:r>
                  <w:r w:rsidRPr="00865018">
                    <w:rPr>
                      <w:rFonts w:ascii="Sylfaen" w:eastAsia="Arial Unicode MS" w:hAnsi="Sylfaen" w:cs="Arial Unicode MS"/>
                      <w:b/>
                      <w:sz w:val="18"/>
                      <w:szCs w:val="18"/>
                    </w:rPr>
                    <w:t>შედეგის</w:t>
                  </w:r>
                  <w:r w:rsidRPr="00865018">
                    <w:rPr>
                      <w:rFonts w:ascii="Sylfaen" w:hAnsi="Sylfaen"/>
                      <w:b/>
                      <w:sz w:val="18"/>
                      <w:szCs w:val="18"/>
                    </w:rPr>
                    <w:t xml:space="preserve"> </w:t>
                  </w:r>
                  <w:r w:rsidRPr="00865018">
                    <w:rPr>
                      <w:rFonts w:ascii="Sylfaen" w:eastAsia="Arial Unicode MS" w:hAnsi="Sylfaen" w:cs="Arial Unicode MS"/>
                      <w:b/>
                      <w:sz w:val="18"/>
                      <w:szCs w:val="18"/>
                    </w:rPr>
                    <w:t>ინდიკატორი</w:t>
                  </w:r>
                  <w:r w:rsidRPr="00865018">
                    <w:rPr>
                      <w:rFonts w:ascii="Sylfaen" w:hAnsi="Sylfaen"/>
                      <w:sz w:val="18"/>
                      <w:szCs w:val="18"/>
                    </w:rPr>
                    <w:t xml:space="preserve"> </w:t>
                  </w:r>
                </w:p>
              </w:tc>
              <w:tc>
                <w:tcPr>
                  <w:tcW w:w="1330" w:type="dxa"/>
                  <w:vMerge w:val="restart"/>
                  <w:shd w:val="clear" w:color="auto" w:fill="A6A6A6"/>
                  <w:tcMar>
                    <w:top w:w="0" w:type="dxa"/>
                    <w:left w:w="108" w:type="dxa"/>
                    <w:bottom w:w="0" w:type="dxa"/>
                    <w:right w:w="108" w:type="dxa"/>
                  </w:tcMar>
                  <w:vAlign w:val="center"/>
                </w:tcPr>
                <w:p w14:paraId="3087633E" w14:textId="77777777" w:rsidR="009D3593" w:rsidRPr="00865018" w:rsidRDefault="009D3593" w:rsidP="001B32F7">
                  <w:pPr>
                    <w:jc w:val="both"/>
                    <w:rPr>
                      <w:rFonts w:ascii="Sylfaen" w:hAnsi="Sylfaen"/>
                      <w:b/>
                      <w:sz w:val="18"/>
                      <w:szCs w:val="18"/>
                    </w:rPr>
                  </w:pPr>
                  <w:r w:rsidRPr="00865018">
                    <w:rPr>
                      <w:rFonts w:ascii="Sylfaen" w:eastAsia="Arial Unicode MS" w:hAnsi="Sylfaen" w:cs="Arial Unicode MS"/>
                      <w:b/>
                      <w:sz w:val="18"/>
                      <w:szCs w:val="18"/>
                    </w:rPr>
                    <w:t>დადასტურების</w:t>
                  </w:r>
                  <w:r w:rsidRPr="00865018">
                    <w:rPr>
                      <w:rFonts w:ascii="Sylfaen" w:hAnsi="Sylfaen"/>
                      <w:b/>
                      <w:sz w:val="18"/>
                      <w:szCs w:val="18"/>
                    </w:rPr>
                    <w:t xml:space="preserve"> </w:t>
                  </w:r>
                  <w:r w:rsidRPr="00865018">
                    <w:rPr>
                      <w:rFonts w:ascii="Sylfaen" w:eastAsia="Arial Unicode MS" w:hAnsi="Sylfaen" w:cs="Arial Unicode MS"/>
                      <w:b/>
                      <w:sz w:val="18"/>
                      <w:szCs w:val="18"/>
                    </w:rPr>
                    <w:t>წყარო</w:t>
                  </w:r>
                </w:p>
              </w:tc>
              <w:tc>
                <w:tcPr>
                  <w:tcW w:w="1559" w:type="dxa"/>
                  <w:vMerge w:val="restart"/>
                  <w:shd w:val="clear" w:color="auto" w:fill="A6A6A6"/>
                  <w:tcMar>
                    <w:top w:w="0" w:type="dxa"/>
                    <w:left w:w="108" w:type="dxa"/>
                    <w:bottom w:w="0" w:type="dxa"/>
                    <w:right w:w="108" w:type="dxa"/>
                  </w:tcMar>
                  <w:vAlign w:val="center"/>
                </w:tcPr>
                <w:p w14:paraId="54F71212" w14:textId="77777777" w:rsidR="009D3593" w:rsidRPr="00865018" w:rsidRDefault="009D3593" w:rsidP="001B32F7">
                  <w:pPr>
                    <w:jc w:val="both"/>
                    <w:rPr>
                      <w:rFonts w:ascii="Sylfaen" w:hAnsi="Sylfaen"/>
                      <w:b/>
                      <w:sz w:val="18"/>
                      <w:szCs w:val="18"/>
                    </w:rPr>
                  </w:pPr>
                  <w:r w:rsidRPr="00865018">
                    <w:rPr>
                      <w:rFonts w:ascii="Sylfaen" w:eastAsia="Arial Unicode MS" w:hAnsi="Sylfaen" w:cs="Arial Unicode MS"/>
                      <w:b/>
                      <w:sz w:val="18"/>
                      <w:szCs w:val="18"/>
                    </w:rPr>
                    <w:t>პასუხისმგებელი</w:t>
                  </w:r>
                  <w:r w:rsidRPr="00865018">
                    <w:rPr>
                      <w:rFonts w:ascii="Sylfaen" w:hAnsi="Sylfaen"/>
                      <w:b/>
                      <w:sz w:val="18"/>
                      <w:szCs w:val="18"/>
                    </w:rPr>
                    <w:t xml:space="preserve"> </w:t>
                  </w:r>
                  <w:r w:rsidRPr="00865018">
                    <w:rPr>
                      <w:rFonts w:ascii="Sylfaen" w:eastAsia="Arial Unicode MS" w:hAnsi="Sylfaen" w:cs="Arial Unicode MS"/>
                      <w:b/>
                      <w:sz w:val="18"/>
                      <w:szCs w:val="18"/>
                    </w:rPr>
                    <w:t>უწყება</w:t>
                  </w:r>
                </w:p>
              </w:tc>
              <w:tc>
                <w:tcPr>
                  <w:tcW w:w="1505" w:type="dxa"/>
                  <w:vMerge w:val="restart"/>
                  <w:shd w:val="clear" w:color="auto" w:fill="A6A6A6"/>
                  <w:tcMar>
                    <w:top w:w="0" w:type="dxa"/>
                    <w:left w:w="108" w:type="dxa"/>
                    <w:bottom w:w="0" w:type="dxa"/>
                    <w:right w:w="108" w:type="dxa"/>
                  </w:tcMar>
                  <w:vAlign w:val="center"/>
                </w:tcPr>
                <w:p w14:paraId="257D207F" w14:textId="77777777" w:rsidR="009D3593" w:rsidRPr="00865018" w:rsidRDefault="009D3593" w:rsidP="001B32F7">
                  <w:pPr>
                    <w:jc w:val="both"/>
                    <w:rPr>
                      <w:rFonts w:ascii="Sylfaen" w:hAnsi="Sylfaen"/>
                      <w:b/>
                      <w:sz w:val="18"/>
                      <w:szCs w:val="18"/>
                    </w:rPr>
                  </w:pPr>
                  <w:r w:rsidRPr="00865018">
                    <w:rPr>
                      <w:rFonts w:ascii="Sylfaen" w:eastAsia="Arial Unicode MS" w:hAnsi="Sylfaen" w:cs="Arial Unicode MS"/>
                      <w:b/>
                      <w:sz w:val="18"/>
                      <w:szCs w:val="18"/>
                    </w:rPr>
                    <w:t>პარტნიორი</w:t>
                  </w:r>
                  <w:r w:rsidRPr="00865018">
                    <w:rPr>
                      <w:rFonts w:ascii="Sylfaen" w:hAnsi="Sylfaen"/>
                      <w:b/>
                      <w:sz w:val="18"/>
                      <w:szCs w:val="18"/>
                    </w:rPr>
                    <w:t xml:space="preserve"> </w:t>
                  </w:r>
                  <w:r w:rsidRPr="00865018">
                    <w:rPr>
                      <w:rFonts w:ascii="Sylfaen" w:eastAsia="Arial Unicode MS" w:hAnsi="Sylfaen" w:cs="Arial Unicode MS"/>
                      <w:b/>
                      <w:sz w:val="18"/>
                      <w:szCs w:val="18"/>
                    </w:rPr>
                    <w:t>უწყება</w:t>
                  </w:r>
                </w:p>
              </w:tc>
              <w:tc>
                <w:tcPr>
                  <w:tcW w:w="905" w:type="dxa"/>
                  <w:vMerge w:val="restart"/>
                  <w:shd w:val="clear" w:color="auto" w:fill="A6A6A6"/>
                  <w:tcMar>
                    <w:top w:w="0" w:type="dxa"/>
                    <w:left w:w="108" w:type="dxa"/>
                    <w:bottom w:w="0" w:type="dxa"/>
                    <w:right w:w="108" w:type="dxa"/>
                  </w:tcMar>
                  <w:vAlign w:val="center"/>
                </w:tcPr>
                <w:p w14:paraId="4C546773" w14:textId="77777777" w:rsidR="009D3593" w:rsidRPr="00865018" w:rsidRDefault="009D3593" w:rsidP="001B32F7">
                  <w:pPr>
                    <w:jc w:val="both"/>
                    <w:rPr>
                      <w:rFonts w:ascii="Sylfaen" w:hAnsi="Sylfaen"/>
                      <w:b/>
                      <w:sz w:val="18"/>
                      <w:szCs w:val="18"/>
                    </w:rPr>
                  </w:pPr>
                  <w:r w:rsidRPr="00865018">
                    <w:rPr>
                      <w:rFonts w:ascii="Sylfaen" w:eastAsia="Arial Unicode MS" w:hAnsi="Sylfaen" w:cs="Arial Unicode MS"/>
                      <w:b/>
                      <w:sz w:val="18"/>
                      <w:szCs w:val="18"/>
                    </w:rPr>
                    <w:t>შესრულების</w:t>
                  </w:r>
                  <w:r w:rsidRPr="00865018">
                    <w:rPr>
                      <w:rFonts w:ascii="Sylfaen" w:hAnsi="Sylfaen"/>
                      <w:b/>
                      <w:sz w:val="18"/>
                      <w:szCs w:val="18"/>
                    </w:rPr>
                    <w:t xml:space="preserve"> </w:t>
                  </w:r>
                  <w:r w:rsidRPr="00865018">
                    <w:rPr>
                      <w:rFonts w:ascii="Sylfaen" w:eastAsia="Arial Unicode MS" w:hAnsi="Sylfaen" w:cs="Arial Unicode MS"/>
                      <w:b/>
                      <w:sz w:val="18"/>
                      <w:szCs w:val="18"/>
                    </w:rPr>
                    <w:t>ვადა</w:t>
                  </w:r>
                </w:p>
              </w:tc>
              <w:tc>
                <w:tcPr>
                  <w:tcW w:w="762" w:type="dxa"/>
                  <w:vMerge w:val="restart"/>
                  <w:shd w:val="clear" w:color="auto" w:fill="A6A6A6"/>
                  <w:tcMar>
                    <w:top w:w="0" w:type="dxa"/>
                    <w:left w:w="108" w:type="dxa"/>
                    <w:bottom w:w="0" w:type="dxa"/>
                    <w:right w:w="108" w:type="dxa"/>
                  </w:tcMar>
                  <w:vAlign w:val="center"/>
                </w:tcPr>
                <w:p w14:paraId="5D119346" w14:textId="77777777" w:rsidR="009D3593" w:rsidRPr="00865018" w:rsidRDefault="009D3593" w:rsidP="001B32F7">
                  <w:pPr>
                    <w:jc w:val="both"/>
                    <w:rPr>
                      <w:rFonts w:ascii="Sylfaen" w:hAnsi="Sylfaen"/>
                      <w:b/>
                      <w:sz w:val="18"/>
                      <w:szCs w:val="18"/>
                    </w:rPr>
                  </w:pPr>
                  <w:r w:rsidRPr="00865018">
                    <w:rPr>
                      <w:rFonts w:ascii="Sylfaen" w:eastAsia="Arial Unicode MS" w:hAnsi="Sylfaen" w:cs="Arial Unicode MS"/>
                      <w:b/>
                      <w:sz w:val="18"/>
                      <w:szCs w:val="18"/>
                    </w:rPr>
                    <w:t>ბიუჯეტი</w:t>
                  </w:r>
                </w:p>
              </w:tc>
              <w:tc>
                <w:tcPr>
                  <w:tcW w:w="3530" w:type="dxa"/>
                  <w:gridSpan w:val="5"/>
                  <w:shd w:val="clear" w:color="auto" w:fill="A6A6A6"/>
                  <w:tcMar>
                    <w:top w:w="0" w:type="dxa"/>
                    <w:left w:w="108" w:type="dxa"/>
                    <w:bottom w:w="0" w:type="dxa"/>
                    <w:right w:w="108" w:type="dxa"/>
                  </w:tcMar>
                  <w:vAlign w:val="center"/>
                </w:tcPr>
                <w:p w14:paraId="064BBEDF" w14:textId="77777777" w:rsidR="009D3593" w:rsidRPr="00865018" w:rsidRDefault="009D3593" w:rsidP="001B32F7">
                  <w:pPr>
                    <w:jc w:val="both"/>
                    <w:rPr>
                      <w:rFonts w:ascii="Sylfaen" w:hAnsi="Sylfaen"/>
                      <w:b/>
                      <w:sz w:val="18"/>
                      <w:szCs w:val="18"/>
                    </w:rPr>
                  </w:pPr>
                  <w:r w:rsidRPr="00865018">
                    <w:rPr>
                      <w:rFonts w:ascii="Sylfaen" w:eastAsia="Arial Unicode MS" w:hAnsi="Sylfaen" w:cs="Arial Unicode MS"/>
                      <w:b/>
                      <w:sz w:val="18"/>
                      <w:szCs w:val="18"/>
                    </w:rPr>
                    <w:t>დაფინანსების</w:t>
                  </w:r>
                  <w:r w:rsidRPr="00865018">
                    <w:rPr>
                      <w:rFonts w:ascii="Sylfaen" w:hAnsi="Sylfaen"/>
                      <w:b/>
                      <w:sz w:val="18"/>
                      <w:szCs w:val="18"/>
                    </w:rPr>
                    <w:t xml:space="preserve"> </w:t>
                  </w:r>
                  <w:r w:rsidRPr="00865018">
                    <w:rPr>
                      <w:rFonts w:ascii="Sylfaen" w:eastAsia="Arial Unicode MS" w:hAnsi="Sylfaen" w:cs="Arial Unicode MS"/>
                      <w:b/>
                      <w:sz w:val="18"/>
                      <w:szCs w:val="18"/>
                    </w:rPr>
                    <w:t>წყარო</w:t>
                  </w:r>
                </w:p>
              </w:tc>
            </w:tr>
            <w:tr w:rsidR="000A3CC4" w:rsidRPr="00865018" w14:paraId="4574D399" w14:textId="77777777" w:rsidTr="00E74ADE">
              <w:trPr>
                <w:trHeight w:val="210"/>
              </w:trPr>
              <w:tc>
                <w:tcPr>
                  <w:tcW w:w="2551" w:type="dxa"/>
                  <w:gridSpan w:val="2"/>
                  <w:vMerge/>
                  <w:shd w:val="clear" w:color="auto" w:fill="A6A6A6"/>
                  <w:tcMar>
                    <w:top w:w="0" w:type="dxa"/>
                    <w:left w:w="108" w:type="dxa"/>
                    <w:bottom w:w="0" w:type="dxa"/>
                    <w:right w:w="108" w:type="dxa"/>
                  </w:tcMar>
                  <w:vAlign w:val="center"/>
                </w:tcPr>
                <w:p w14:paraId="7374312C" w14:textId="77777777" w:rsidR="009D3593" w:rsidRPr="00865018" w:rsidRDefault="009D3593" w:rsidP="001B32F7">
                  <w:pPr>
                    <w:jc w:val="both"/>
                    <w:rPr>
                      <w:rFonts w:ascii="Sylfaen" w:hAnsi="Sylfaen"/>
                      <w:b/>
                      <w:sz w:val="18"/>
                      <w:szCs w:val="18"/>
                    </w:rPr>
                  </w:pPr>
                </w:p>
              </w:tc>
              <w:tc>
                <w:tcPr>
                  <w:tcW w:w="2776" w:type="dxa"/>
                  <w:gridSpan w:val="2"/>
                  <w:vMerge/>
                  <w:shd w:val="clear" w:color="auto" w:fill="A6A6A6"/>
                  <w:tcMar>
                    <w:top w:w="0" w:type="dxa"/>
                    <w:left w:w="108" w:type="dxa"/>
                    <w:bottom w:w="0" w:type="dxa"/>
                    <w:right w:w="108" w:type="dxa"/>
                  </w:tcMar>
                  <w:vAlign w:val="center"/>
                </w:tcPr>
                <w:p w14:paraId="4B8F5C92" w14:textId="77777777" w:rsidR="009D3593" w:rsidRPr="00865018" w:rsidRDefault="009D3593" w:rsidP="001B32F7">
                  <w:pPr>
                    <w:jc w:val="both"/>
                    <w:rPr>
                      <w:rFonts w:ascii="Sylfaen" w:hAnsi="Sylfaen"/>
                      <w:b/>
                      <w:sz w:val="18"/>
                      <w:szCs w:val="18"/>
                    </w:rPr>
                  </w:pPr>
                </w:p>
              </w:tc>
              <w:tc>
                <w:tcPr>
                  <w:tcW w:w="1330" w:type="dxa"/>
                  <w:vMerge/>
                  <w:shd w:val="clear" w:color="auto" w:fill="A6A6A6"/>
                  <w:tcMar>
                    <w:top w:w="0" w:type="dxa"/>
                    <w:left w:w="108" w:type="dxa"/>
                    <w:bottom w:w="0" w:type="dxa"/>
                    <w:right w:w="108" w:type="dxa"/>
                  </w:tcMar>
                  <w:vAlign w:val="center"/>
                </w:tcPr>
                <w:p w14:paraId="55DF22FB" w14:textId="77777777" w:rsidR="009D3593" w:rsidRPr="00865018" w:rsidRDefault="009D3593" w:rsidP="001B32F7">
                  <w:pPr>
                    <w:jc w:val="both"/>
                    <w:rPr>
                      <w:rFonts w:ascii="Sylfaen" w:hAnsi="Sylfaen"/>
                      <w:b/>
                      <w:sz w:val="18"/>
                      <w:szCs w:val="18"/>
                    </w:rPr>
                  </w:pPr>
                </w:p>
              </w:tc>
              <w:tc>
                <w:tcPr>
                  <w:tcW w:w="1559" w:type="dxa"/>
                  <w:vMerge/>
                  <w:shd w:val="clear" w:color="auto" w:fill="A6A6A6"/>
                  <w:tcMar>
                    <w:top w:w="0" w:type="dxa"/>
                    <w:left w:w="108" w:type="dxa"/>
                    <w:bottom w:w="0" w:type="dxa"/>
                    <w:right w:w="108" w:type="dxa"/>
                  </w:tcMar>
                  <w:vAlign w:val="center"/>
                </w:tcPr>
                <w:p w14:paraId="6C4DDE22" w14:textId="77777777" w:rsidR="009D3593" w:rsidRPr="00865018" w:rsidRDefault="009D3593" w:rsidP="001B32F7">
                  <w:pPr>
                    <w:jc w:val="both"/>
                    <w:rPr>
                      <w:rFonts w:ascii="Sylfaen" w:hAnsi="Sylfaen"/>
                      <w:b/>
                      <w:sz w:val="18"/>
                      <w:szCs w:val="18"/>
                    </w:rPr>
                  </w:pPr>
                </w:p>
              </w:tc>
              <w:tc>
                <w:tcPr>
                  <w:tcW w:w="1505" w:type="dxa"/>
                  <w:vMerge/>
                  <w:shd w:val="clear" w:color="auto" w:fill="A6A6A6"/>
                  <w:tcMar>
                    <w:top w:w="0" w:type="dxa"/>
                    <w:left w:w="108" w:type="dxa"/>
                    <w:bottom w:w="0" w:type="dxa"/>
                    <w:right w:w="108" w:type="dxa"/>
                  </w:tcMar>
                  <w:vAlign w:val="center"/>
                </w:tcPr>
                <w:p w14:paraId="024FAE39" w14:textId="77777777" w:rsidR="009D3593" w:rsidRPr="00865018" w:rsidRDefault="009D3593" w:rsidP="001B32F7">
                  <w:pPr>
                    <w:jc w:val="both"/>
                    <w:rPr>
                      <w:rFonts w:ascii="Sylfaen" w:hAnsi="Sylfaen"/>
                      <w:b/>
                      <w:sz w:val="18"/>
                      <w:szCs w:val="18"/>
                    </w:rPr>
                  </w:pPr>
                </w:p>
              </w:tc>
              <w:tc>
                <w:tcPr>
                  <w:tcW w:w="905" w:type="dxa"/>
                  <w:vMerge/>
                  <w:shd w:val="clear" w:color="auto" w:fill="A6A6A6"/>
                  <w:tcMar>
                    <w:top w:w="0" w:type="dxa"/>
                    <w:left w:w="108" w:type="dxa"/>
                    <w:bottom w:w="0" w:type="dxa"/>
                    <w:right w:w="108" w:type="dxa"/>
                  </w:tcMar>
                  <w:vAlign w:val="center"/>
                </w:tcPr>
                <w:p w14:paraId="45DB7B87" w14:textId="77777777" w:rsidR="009D3593" w:rsidRPr="00865018" w:rsidRDefault="009D3593" w:rsidP="001B32F7">
                  <w:pPr>
                    <w:jc w:val="both"/>
                    <w:rPr>
                      <w:rFonts w:ascii="Sylfaen" w:hAnsi="Sylfaen"/>
                      <w:b/>
                      <w:sz w:val="18"/>
                      <w:szCs w:val="18"/>
                    </w:rPr>
                  </w:pPr>
                </w:p>
              </w:tc>
              <w:tc>
                <w:tcPr>
                  <w:tcW w:w="762" w:type="dxa"/>
                  <w:vMerge/>
                  <w:shd w:val="clear" w:color="auto" w:fill="A6A6A6"/>
                  <w:tcMar>
                    <w:top w:w="0" w:type="dxa"/>
                    <w:left w:w="108" w:type="dxa"/>
                    <w:bottom w:w="0" w:type="dxa"/>
                    <w:right w:w="108" w:type="dxa"/>
                  </w:tcMar>
                  <w:vAlign w:val="center"/>
                </w:tcPr>
                <w:p w14:paraId="101EB414" w14:textId="77777777" w:rsidR="009D3593" w:rsidRPr="00865018" w:rsidRDefault="009D3593" w:rsidP="001B32F7">
                  <w:pPr>
                    <w:jc w:val="both"/>
                    <w:rPr>
                      <w:rFonts w:ascii="Sylfaen" w:hAnsi="Sylfaen"/>
                      <w:b/>
                      <w:sz w:val="18"/>
                      <w:szCs w:val="18"/>
                    </w:rPr>
                  </w:pPr>
                </w:p>
              </w:tc>
              <w:tc>
                <w:tcPr>
                  <w:tcW w:w="1293" w:type="dxa"/>
                  <w:gridSpan w:val="2"/>
                  <w:shd w:val="clear" w:color="auto" w:fill="A6A6A6"/>
                  <w:tcMar>
                    <w:top w:w="0" w:type="dxa"/>
                    <w:left w:w="108" w:type="dxa"/>
                    <w:bottom w:w="0" w:type="dxa"/>
                    <w:right w:w="108" w:type="dxa"/>
                  </w:tcMar>
                  <w:vAlign w:val="center"/>
                </w:tcPr>
                <w:p w14:paraId="04EF1911" w14:textId="77777777" w:rsidR="009D3593" w:rsidRPr="00865018" w:rsidRDefault="009D3593" w:rsidP="001B32F7">
                  <w:pPr>
                    <w:jc w:val="both"/>
                    <w:rPr>
                      <w:rFonts w:ascii="Sylfaen" w:hAnsi="Sylfaen"/>
                      <w:sz w:val="18"/>
                      <w:szCs w:val="18"/>
                    </w:rPr>
                  </w:pPr>
                  <w:r w:rsidRPr="00865018">
                    <w:rPr>
                      <w:rFonts w:ascii="Sylfaen" w:eastAsia="Arial Unicode MS" w:hAnsi="Sylfaen" w:cs="Arial Unicode MS"/>
                      <w:sz w:val="18"/>
                      <w:szCs w:val="18"/>
                    </w:rPr>
                    <w:t>სახელმწიფო</w:t>
                  </w:r>
                  <w:r w:rsidRPr="00865018">
                    <w:rPr>
                      <w:rFonts w:ascii="Sylfaen" w:hAnsi="Sylfaen"/>
                      <w:sz w:val="18"/>
                      <w:szCs w:val="18"/>
                    </w:rPr>
                    <w:t xml:space="preserve"> </w:t>
                  </w:r>
                  <w:r w:rsidRPr="00865018">
                    <w:rPr>
                      <w:rFonts w:ascii="Sylfaen" w:eastAsia="Arial Unicode MS" w:hAnsi="Sylfaen" w:cs="Arial Unicode MS"/>
                      <w:sz w:val="18"/>
                      <w:szCs w:val="18"/>
                    </w:rPr>
                    <w:t>ბიუჯეტი</w:t>
                  </w:r>
                </w:p>
              </w:tc>
              <w:tc>
                <w:tcPr>
                  <w:tcW w:w="1435" w:type="dxa"/>
                  <w:gridSpan w:val="2"/>
                  <w:shd w:val="clear" w:color="auto" w:fill="A6A6A6"/>
                  <w:vAlign w:val="center"/>
                </w:tcPr>
                <w:p w14:paraId="63A164AF" w14:textId="77777777" w:rsidR="009D3593" w:rsidRPr="00865018" w:rsidRDefault="009D3593" w:rsidP="001B32F7">
                  <w:pPr>
                    <w:jc w:val="both"/>
                    <w:rPr>
                      <w:rFonts w:ascii="Sylfaen" w:hAnsi="Sylfaen"/>
                      <w:sz w:val="18"/>
                      <w:szCs w:val="18"/>
                    </w:rPr>
                  </w:pPr>
                  <w:r w:rsidRPr="00865018">
                    <w:rPr>
                      <w:rFonts w:ascii="Sylfaen" w:eastAsia="Arial Unicode MS" w:hAnsi="Sylfaen" w:cs="Arial Unicode MS"/>
                      <w:sz w:val="18"/>
                      <w:szCs w:val="18"/>
                    </w:rPr>
                    <w:t>სხვა</w:t>
                  </w:r>
                </w:p>
              </w:tc>
              <w:tc>
                <w:tcPr>
                  <w:tcW w:w="802" w:type="dxa"/>
                  <w:vMerge w:val="restart"/>
                  <w:shd w:val="clear" w:color="auto" w:fill="A6A6A6"/>
                  <w:vAlign w:val="center"/>
                </w:tcPr>
                <w:p w14:paraId="41A080AA" w14:textId="77777777" w:rsidR="009D3593" w:rsidRPr="00865018" w:rsidRDefault="009D3593" w:rsidP="001B32F7">
                  <w:pPr>
                    <w:jc w:val="both"/>
                    <w:rPr>
                      <w:rFonts w:ascii="Sylfaen" w:eastAsia="Merriweather" w:hAnsi="Sylfaen" w:cs="Merriweather"/>
                      <w:sz w:val="18"/>
                      <w:szCs w:val="18"/>
                    </w:rPr>
                  </w:pPr>
                  <w:r w:rsidRPr="00865018">
                    <w:rPr>
                      <w:rFonts w:ascii="Sylfaen" w:eastAsia="Arial Unicode MS" w:hAnsi="Sylfaen" w:cs="Arial Unicode MS"/>
                      <w:sz w:val="18"/>
                      <w:szCs w:val="18"/>
                    </w:rPr>
                    <w:t>დეფიციტი</w:t>
                  </w:r>
                </w:p>
              </w:tc>
            </w:tr>
            <w:tr w:rsidR="000722EE" w:rsidRPr="00865018" w14:paraId="385A0B0F" w14:textId="77777777" w:rsidTr="00E74ADE">
              <w:trPr>
                <w:trHeight w:val="210"/>
              </w:trPr>
              <w:tc>
                <w:tcPr>
                  <w:tcW w:w="2551" w:type="dxa"/>
                  <w:gridSpan w:val="2"/>
                  <w:vMerge/>
                  <w:shd w:val="clear" w:color="auto" w:fill="A6A6A6"/>
                  <w:tcMar>
                    <w:top w:w="0" w:type="dxa"/>
                    <w:left w:w="108" w:type="dxa"/>
                    <w:bottom w:w="0" w:type="dxa"/>
                    <w:right w:w="108" w:type="dxa"/>
                  </w:tcMar>
                  <w:vAlign w:val="center"/>
                </w:tcPr>
                <w:p w14:paraId="2DE66641" w14:textId="77777777" w:rsidR="009D3593" w:rsidRPr="00865018" w:rsidRDefault="009D3593" w:rsidP="001B32F7">
                  <w:pPr>
                    <w:jc w:val="both"/>
                    <w:rPr>
                      <w:rFonts w:ascii="Sylfaen" w:eastAsia="Merriweather" w:hAnsi="Sylfaen" w:cs="Merriweather"/>
                      <w:sz w:val="18"/>
                      <w:szCs w:val="18"/>
                    </w:rPr>
                  </w:pPr>
                </w:p>
              </w:tc>
              <w:tc>
                <w:tcPr>
                  <w:tcW w:w="2776" w:type="dxa"/>
                  <w:gridSpan w:val="2"/>
                  <w:vMerge/>
                  <w:shd w:val="clear" w:color="auto" w:fill="A6A6A6"/>
                  <w:tcMar>
                    <w:top w:w="0" w:type="dxa"/>
                    <w:left w:w="108" w:type="dxa"/>
                    <w:bottom w:w="0" w:type="dxa"/>
                    <w:right w:w="108" w:type="dxa"/>
                  </w:tcMar>
                  <w:vAlign w:val="center"/>
                </w:tcPr>
                <w:p w14:paraId="7AEDA500" w14:textId="77777777" w:rsidR="009D3593" w:rsidRPr="00865018" w:rsidRDefault="009D3593" w:rsidP="001B32F7">
                  <w:pPr>
                    <w:jc w:val="both"/>
                    <w:rPr>
                      <w:rFonts w:ascii="Sylfaen" w:eastAsia="Merriweather" w:hAnsi="Sylfaen" w:cs="Merriweather"/>
                      <w:sz w:val="18"/>
                      <w:szCs w:val="18"/>
                    </w:rPr>
                  </w:pPr>
                </w:p>
              </w:tc>
              <w:tc>
                <w:tcPr>
                  <w:tcW w:w="1330" w:type="dxa"/>
                  <w:vMerge/>
                  <w:shd w:val="clear" w:color="auto" w:fill="A6A6A6"/>
                  <w:tcMar>
                    <w:top w:w="0" w:type="dxa"/>
                    <w:left w:w="108" w:type="dxa"/>
                    <w:bottom w:w="0" w:type="dxa"/>
                    <w:right w:w="108" w:type="dxa"/>
                  </w:tcMar>
                  <w:vAlign w:val="center"/>
                </w:tcPr>
                <w:p w14:paraId="09DFE598" w14:textId="77777777" w:rsidR="009D3593" w:rsidRPr="00865018" w:rsidRDefault="009D3593" w:rsidP="001B32F7">
                  <w:pPr>
                    <w:jc w:val="both"/>
                    <w:rPr>
                      <w:rFonts w:ascii="Sylfaen" w:eastAsia="Merriweather" w:hAnsi="Sylfaen" w:cs="Merriweather"/>
                      <w:sz w:val="18"/>
                      <w:szCs w:val="18"/>
                    </w:rPr>
                  </w:pPr>
                </w:p>
              </w:tc>
              <w:tc>
                <w:tcPr>
                  <w:tcW w:w="1559" w:type="dxa"/>
                  <w:vMerge/>
                  <w:shd w:val="clear" w:color="auto" w:fill="A6A6A6"/>
                  <w:tcMar>
                    <w:top w:w="0" w:type="dxa"/>
                    <w:left w:w="108" w:type="dxa"/>
                    <w:bottom w:w="0" w:type="dxa"/>
                    <w:right w:w="108" w:type="dxa"/>
                  </w:tcMar>
                  <w:vAlign w:val="center"/>
                </w:tcPr>
                <w:p w14:paraId="6D779D9B" w14:textId="77777777" w:rsidR="009D3593" w:rsidRPr="00865018" w:rsidRDefault="009D3593" w:rsidP="001B32F7">
                  <w:pPr>
                    <w:jc w:val="both"/>
                    <w:rPr>
                      <w:rFonts w:ascii="Sylfaen" w:eastAsia="Merriweather" w:hAnsi="Sylfaen" w:cs="Merriweather"/>
                      <w:sz w:val="18"/>
                      <w:szCs w:val="18"/>
                    </w:rPr>
                  </w:pPr>
                </w:p>
              </w:tc>
              <w:tc>
                <w:tcPr>
                  <w:tcW w:w="1505" w:type="dxa"/>
                  <w:vMerge/>
                  <w:shd w:val="clear" w:color="auto" w:fill="A6A6A6"/>
                  <w:tcMar>
                    <w:top w:w="0" w:type="dxa"/>
                    <w:left w:w="108" w:type="dxa"/>
                    <w:bottom w:w="0" w:type="dxa"/>
                    <w:right w:w="108" w:type="dxa"/>
                  </w:tcMar>
                  <w:vAlign w:val="center"/>
                </w:tcPr>
                <w:p w14:paraId="20E635A7" w14:textId="77777777" w:rsidR="009D3593" w:rsidRPr="00865018" w:rsidRDefault="009D3593" w:rsidP="001B32F7">
                  <w:pPr>
                    <w:jc w:val="both"/>
                    <w:rPr>
                      <w:rFonts w:ascii="Sylfaen" w:eastAsia="Merriweather" w:hAnsi="Sylfaen" w:cs="Merriweather"/>
                      <w:sz w:val="18"/>
                      <w:szCs w:val="18"/>
                    </w:rPr>
                  </w:pPr>
                </w:p>
              </w:tc>
              <w:tc>
                <w:tcPr>
                  <w:tcW w:w="905" w:type="dxa"/>
                  <w:vMerge/>
                  <w:shd w:val="clear" w:color="auto" w:fill="A6A6A6"/>
                  <w:tcMar>
                    <w:top w:w="0" w:type="dxa"/>
                    <w:left w:w="108" w:type="dxa"/>
                    <w:bottom w:w="0" w:type="dxa"/>
                    <w:right w:w="108" w:type="dxa"/>
                  </w:tcMar>
                  <w:vAlign w:val="center"/>
                </w:tcPr>
                <w:p w14:paraId="3AA50256" w14:textId="77777777" w:rsidR="009D3593" w:rsidRPr="00865018" w:rsidRDefault="009D3593" w:rsidP="001B32F7">
                  <w:pPr>
                    <w:jc w:val="both"/>
                    <w:rPr>
                      <w:rFonts w:ascii="Sylfaen" w:eastAsia="Merriweather" w:hAnsi="Sylfaen" w:cs="Merriweather"/>
                      <w:sz w:val="18"/>
                      <w:szCs w:val="18"/>
                    </w:rPr>
                  </w:pPr>
                </w:p>
              </w:tc>
              <w:tc>
                <w:tcPr>
                  <w:tcW w:w="762" w:type="dxa"/>
                  <w:vMerge/>
                  <w:shd w:val="clear" w:color="auto" w:fill="A6A6A6"/>
                  <w:tcMar>
                    <w:top w:w="0" w:type="dxa"/>
                    <w:left w:w="108" w:type="dxa"/>
                    <w:bottom w:w="0" w:type="dxa"/>
                    <w:right w:w="108" w:type="dxa"/>
                  </w:tcMar>
                  <w:vAlign w:val="center"/>
                </w:tcPr>
                <w:p w14:paraId="67577FB2" w14:textId="77777777" w:rsidR="009D3593" w:rsidRPr="00865018" w:rsidRDefault="009D3593" w:rsidP="001B32F7">
                  <w:pPr>
                    <w:jc w:val="both"/>
                    <w:rPr>
                      <w:rFonts w:ascii="Sylfaen" w:eastAsia="Merriweather" w:hAnsi="Sylfaen" w:cs="Merriweather"/>
                      <w:sz w:val="18"/>
                      <w:szCs w:val="18"/>
                    </w:rPr>
                  </w:pPr>
                </w:p>
              </w:tc>
              <w:tc>
                <w:tcPr>
                  <w:tcW w:w="761" w:type="dxa"/>
                  <w:shd w:val="clear" w:color="auto" w:fill="A6A6A6"/>
                  <w:tcMar>
                    <w:top w:w="0" w:type="dxa"/>
                    <w:left w:w="108" w:type="dxa"/>
                    <w:bottom w:w="0" w:type="dxa"/>
                    <w:right w:w="108" w:type="dxa"/>
                  </w:tcMar>
                  <w:vAlign w:val="center"/>
                </w:tcPr>
                <w:p w14:paraId="22CAC36E" w14:textId="77777777" w:rsidR="009D3593" w:rsidRPr="00865018" w:rsidRDefault="009D3593" w:rsidP="001B32F7">
                  <w:pPr>
                    <w:jc w:val="both"/>
                    <w:rPr>
                      <w:rFonts w:ascii="Sylfaen" w:eastAsia="Merriweather" w:hAnsi="Sylfaen" w:cs="Merriweather"/>
                      <w:sz w:val="18"/>
                      <w:szCs w:val="18"/>
                    </w:rPr>
                  </w:pPr>
                  <w:r w:rsidRPr="00865018">
                    <w:rPr>
                      <w:rFonts w:ascii="Sylfaen" w:eastAsia="Arial Unicode MS" w:hAnsi="Sylfaen" w:cs="Arial Unicode MS"/>
                      <w:sz w:val="18"/>
                      <w:szCs w:val="18"/>
                    </w:rPr>
                    <w:t>ოდენობა [₾}</w:t>
                  </w:r>
                </w:p>
              </w:tc>
              <w:tc>
                <w:tcPr>
                  <w:tcW w:w="532" w:type="dxa"/>
                  <w:shd w:val="clear" w:color="auto" w:fill="A6A6A6"/>
                  <w:vAlign w:val="center"/>
                </w:tcPr>
                <w:p w14:paraId="57B81ECA" w14:textId="77777777" w:rsidR="009D3593" w:rsidRPr="00865018" w:rsidRDefault="009D3593" w:rsidP="001B32F7">
                  <w:pPr>
                    <w:jc w:val="both"/>
                    <w:rPr>
                      <w:rFonts w:ascii="Sylfaen" w:eastAsia="Merriweather" w:hAnsi="Sylfaen" w:cs="Merriweather"/>
                      <w:sz w:val="18"/>
                      <w:szCs w:val="18"/>
                    </w:rPr>
                  </w:pPr>
                  <w:r w:rsidRPr="00865018">
                    <w:rPr>
                      <w:rFonts w:ascii="Sylfaen" w:eastAsia="Arial Unicode MS" w:hAnsi="Sylfaen" w:cs="Arial Unicode MS"/>
                      <w:sz w:val="18"/>
                      <w:szCs w:val="18"/>
                    </w:rPr>
                    <w:t>კოდი</w:t>
                  </w:r>
                </w:p>
              </w:tc>
              <w:tc>
                <w:tcPr>
                  <w:tcW w:w="584" w:type="dxa"/>
                  <w:shd w:val="clear" w:color="auto" w:fill="A6A6A6"/>
                  <w:vAlign w:val="center"/>
                </w:tcPr>
                <w:p w14:paraId="4D81FE54" w14:textId="77777777" w:rsidR="009D3593" w:rsidRPr="00865018" w:rsidRDefault="009D3593" w:rsidP="001B32F7">
                  <w:pPr>
                    <w:jc w:val="both"/>
                    <w:rPr>
                      <w:rFonts w:ascii="Sylfaen" w:eastAsia="Merriweather" w:hAnsi="Sylfaen" w:cs="Merriweather"/>
                      <w:sz w:val="18"/>
                      <w:szCs w:val="18"/>
                    </w:rPr>
                  </w:pPr>
                  <w:r w:rsidRPr="00865018">
                    <w:rPr>
                      <w:rFonts w:ascii="Sylfaen" w:eastAsia="Arial Unicode MS" w:hAnsi="Sylfaen" w:cs="Arial Unicode MS"/>
                      <w:sz w:val="18"/>
                      <w:szCs w:val="18"/>
                    </w:rPr>
                    <w:t>ოდენობა [₾}</w:t>
                  </w:r>
                </w:p>
              </w:tc>
              <w:tc>
                <w:tcPr>
                  <w:tcW w:w="851" w:type="dxa"/>
                  <w:shd w:val="clear" w:color="auto" w:fill="A6A6A6"/>
                </w:tcPr>
                <w:p w14:paraId="0F06B948" w14:textId="77777777" w:rsidR="009D3593" w:rsidRPr="00865018" w:rsidRDefault="009D3593" w:rsidP="001B32F7">
                  <w:pPr>
                    <w:jc w:val="both"/>
                    <w:rPr>
                      <w:rFonts w:ascii="Sylfaen" w:eastAsia="Merriweather" w:hAnsi="Sylfaen" w:cs="Merriweather"/>
                      <w:sz w:val="18"/>
                      <w:szCs w:val="18"/>
                    </w:rPr>
                  </w:pPr>
                  <w:r w:rsidRPr="00865018">
                    <w:rPr>
                      <w:rFonts w:ascii="Sylfaen" w:eastAsia="Arial Unicode MS" w:hAnsi="Sylfaen" w:cs="Arial Unicode MS"/>
                      <w:sz w:val="18"/>
                      <w:szCs w:val="18"/>
                    </w:rPr>
                    <w:t>ორგანიზაცია</w:t>
                  </w:r>
                </w:p>
              </w:tc>
              <w:tc>
                <w:tcPr>
                  <w:tcW w:w="802" w:type="dxa"/>
                  <w:vMerge/>
                  <w:shd w:val="clear" w:color="auto" w:fill="A6A6A6"/>
                  <w:vAlign w:val="center"/>
                </w:tcPr>
                <w:p w14:paraId="0FFEADB1" w14:textId="77777777" w:rsidR="009D3593" w:rsidRPr="00865018" w:rsidRDefault="009D3593" w:rsidP="001B32F7">
                  <w:pPr>
                    <w:jc w:val="both"/>
                    <w:rPr>
                      <w:rFonts w:ascii="Sylfaen" w:eastAsia="Merriweather" w:hAnsi="Sylfaen" w:cs="Merriweather"/>
                      <w:sz w:val="18"/>
                      <w:szCs w:val="18"/>
                    </w:rPr>
                  </w:pPr>
                </w:p>
              </w:tc>
            </w:tr>
            <w:tr w:rsidR="00D811F2" w:rsidRPr="00865018" w14:paraId="4AE806B4" w14:textId="77777777" w:rsidTr="003659B4">
              <w:trPr>
                <w:trHeight w:val="630"/>
              </w:trPr>
              <w:tc>
                <w:tcPr>
                  <w:tcW w:w="708" w:type="dxa"/>
                  <w:vMerge w:val="restart"/>
                  <w:shd w:val="clear" w:color="auto" w:fill="A6A6A6"/>
                  <w:tcMar>
                    <w:top w:w="0" w:type="dxa"/>
                    <w:left w:w="108" w:type="dxa"/>
                    <w:bottom w:w="0" w:type="dxa"/>
                    <w:right w:w="108" w:type="dxa"/>
                  </w:tcMar>
                  <w:vAlign w:val="center"/>
                </w:tcPr>
                <w:p w14:paraId="71671B48" w14:textId="063A982D" w:rsidR="00D811F2" w:rsidRPr="00865018" w:rsidRDefault="00D811F2" w:rsidP="00D811F2">
                  <w:pPr>
                    <w:jc w:val="both"/>
                    <w:rPr>
                      <w:rFonts w:ascii="Sylfaen" w:hAnsi="Sylfaen"/>
                      <w:b/>
                      <w:sz w:val="16"/>
                      <w:szCs w:val="16"/>
                    </w:rPr>
                  </w:pPr>
                  <w:r w:rsidRPr="00865018">
                    <w:rPr>
                      <w:rFonts w:ascii="Sylfaen" w:hAnsi="Sylfaen"/>
                      <w:b/>
                      <w:sz w:val="16"/>
                      <w:szCs w:val="16"/>
                    </w:rPr>
                    <w:t>1</w:t>
                  </w:r>
                  <w:r w:rsidR="00A309F7" w:rsidRPr="00865018">
                    <w:rPr>
                      <w:rFonts w:ascii="Sylfaen" w:hAnsi="Sylfaen"/>
                      <w:b/>
                      <w:sz w:val="16"/>
                      <w:szCs w:val="16"/>
                      <w:lang w:val="ka-GE"/>
                    </w:rPr>
                    <w:t>1</w:t>
                  </w:r>
                  <w:r w:rsidRPr="00865018">
                    <w:rPr>
                      <w:rFonts w:ascii="Sylfaen" w:hAnsi="Sylfaen"/>
                      <w:b/>
                      <w:sz w:val="16"/>
                      <w:szCs w:val="16"/>
                    </w:rPr>
                    <w:t>.3.1</w:t>
                  </w:r>
                </w:p>
              </w:tc>
              <w:tc>
                <w:tcPr>
                  <w:tcW w:w="1843" w:type="dxa"/>
                  <w:vMerge w:val="restart"/>
                  <w:shd w:val="clear" w:color="auto" w:fill="F2F2F2"/>
                  <w:vAlign w:val="center"/>
                </w:tcPr>
                <w:p w14:paraId="1B8E9B62" w14:textId="77777777" w:rsidR="00D811F2" w:rsidRPr="00865018" w:rsidRDefault="00D811F2" w:rsidP="00D811F2">
                  <w:pPr>
                    <w:jc w:val="both"/>
                    <w:rPr>
                      <w:rFonts w:ascii="Sylfaen" w:hAnsi="Sylfaen"/>
                      <w:sz w:val="16"/>
                      <w:szCs w:val="16"/>
                    </w:rPr>
                  </w:pPr>
                  <w:r w:rsidRPr="00865018">
                    <w:rPr>
                      <w:rFonts w:ascii="Sylfaen" w:hAnsi="Sylfaen"/>
                      <w:sz w:val="16"/>
                      <w:szCs w:val="16"/>
                    </w:rPr>
                    <w:t>სოფლის განვითარების სააგენტოს (RDA) პროგრამების კვლევა, ბიომრავალფეროვნებისთვის საზიანო პროგრამების მოდიფიცირება</w:t>
                  </w:r>
                </w:p>
              </w:tc>
              <w:tc>
                <w:tcPr>
                  <w:tcW w:w="818" w:type="dxa"/>
                  <w:shd w:val="clear" w:color="auto" w:fill="A6A6A6"/>
                  <w:tcMar>
                    <w:top w:w="0" w:type="dxa"/>
                    <w:left w:w="108" w:type="dxa"/>
                    <w:bottom w:w="0" w:type="dxa"/>
                    <w:right w:w="108" w:type="dxa"/>
                  </w:tcMar>
                  <w:vAlign w:val="center"/>
                </w:tcPr>
                <w:p w14:paraId="48EBCCC0" w14:textId="5CD4AB02" w:rsidR="00D811F2" w:rsidRPr="00865018" w:rsidRDefault="00D811F2" w:rsidP="00D811F2">
                  <w:pPr>
                    <w:jc w:val="both"/>
                    <w:rPr>
                      <w:rFonts w:ascii="Sylfaen" w:hAnsi="Sylfaen"/>
                      <w:b/>
                      <w:sz w:val="16"/>
                      <w:szCs w:val="16"/>
                    </w:rPr>
                  </w:pPr>
                  <w:r w:rsidRPr="00865018">
                    <w:rPr>
                      <w:rFonts w:ascii="Sylfaen" w:hAnsi="Sylfaen"/>
                      <w:b/>
                      <w:sz w:val="16"/>
                      <w:szCs w:val="16"/>
                    </w:rPr>
                    <w:t>1</w:t>
                  </w:r>
                  <w:r w:rsidR="00A309F7" w:rsidRPr="00865018">
                    <w:rPr>
                      <w:rFonts w:ascii="Sylfaen" w:hAnsi="Sylfaen"/>
                      <w:b/>
                      <w:sz w:val="16"/>
                      <w:szCs w:val="16"/>
                      <w:lang w:val="ka-GE"/>
                    </w:rPr>
                    <w:t>1</w:t>
                  </w:r>
                  <w:r w:rsidRPr="00865018">
                    <w:rPr>
                      <w:rFonts w:ascii="Sylfaen" w:hAnsi="Sylfaen"/>
                      <w:b/>
                      <w:sz w:val="16"/>
                      <w:szCs w:val="16"/>
                    </w:rPr>
                    <w:t>.3.1.1</w:t>
                  </w:r>
                </w:p>
              </w:tc>
              <w:tc>
                <w:tcPr>
                  <w:tcW w:w="1958" w:type="dxa"/>
                  <w:shd w:val="clear" w:color="auto" w:fill="F2F2F2"/>
                  <w:vAlign w:val="center"/>
                </w:tcPr>
                <w:p w14:paraId="191ACCE6" w14:textId="77777777" w:rsidR="00D811F2" w:rsidRPr="00865018" w:rsidRDefault="00D811F2" w:rsidP="00D811F2">
                  <w:pPr>
                    <w:jc w:val="both"/>
                    <w:rPr>
                      <w:rFonts w:ascii="Sylfaen" w:hAnsi="Sylfaen"/>
                      <w:sz w:val="16"/>
                      <w:szCs w:val="16"/>
                    </w:rPr>
                  </w:pPr>
                  <w:r w:rsidRPr="00865018">
                    <w:rPr>
                      <w:rFonts w:ascii="Sylfaen" w:hAnsi="Sylfaen"/>
                      <w:sz w:val="16"/>
                      <w:szCs w:val="16"/>
                    </w:rPr>
                    <w:t>იდენტიფიცირებული ბიომრავალფეროვნებისათვის საზიანო პროგრამები</w:t>
                  </w:r>
                </w:p>
              </w:tc>
              <w:tc>
                <w:tcPr>
                  <w:tcW w:w="1330" w:type="dxa"/>
                  <w:shd w:val="clear" w:color="auto" w:fill="F2F2F2"/>
                  <w:tcMar>
                    <w:top w:w="0" w:type="dxa"/>
                    <w:left w:w="108" w:type="dxa"/>
                    <w:bottom w:w="0" w:type="dxa"/>
                    <w:right w:w="108" w:type="dxa"/>
                  </w:tcMar>
                  <w:vAlign w:val="center"/>
                </w:tcPr>
                <w:p w14:paraId="343363A7" w14:textId="77777777" w:rsidR="00D811F2" w:rsidRPr="00865018" w:rsidRDefault="00D811F2" w:rsidP="00D811F2">
                  <w:pPr>
                    <w:jc w:val="both"/>
                    <w:rPr>
                      <w:rFonts w:ascii="Sylfaen" w:hAnsi="Sylfaen"/>
                      <w:sz w:val="16"/>
                      <w:szCs w:val="16"/>
                    </w:rPr>
                  </w:pPr>
                  <w:r w:rsidRPr="00865018">
                    <w:rPr>
                      <w:rFonts w:ascii="Sylfaen" w:hAnsi="Sylfaen"/>
                      <w:sz w:val="16"/>
                      <w:szCs w:val="16"/>
                    </w:rPr>
                    <w:t>პროექტის ანგარიში</w:t>
                  </w:r>
                </w:p>
              </w:tc>
              <w:tc>
                <w:tcPr>
                  <w:tcW w:w="1559" w:type="dxa"/>
                  <w:vMerge w:val="restart"/>
                  <w:shd w:val="clear" w:color="auto" w:fill="F2F2F2"/>
                  <w:tcMar>
                    <w:top w:w="0" w:type="dxa"/>
                    <w:left w:w="108" w:type="dxa"/>
                    <w:bottom w:w="0" w:type="dxa"/>
                    <w:right w:w="108" w:type="dxa"/>
                  </w:tcMar>
                  <w:vAlign w:val="center"/>
                </w:tcPr>
                <w:p w14:paraId="3282DE2D" w14:textId="77777777" w:rsidR="00D811F2" w:rsidRPr="00865018" w:rsidRDefault="00D811F2" w:rsidP="00D811F2">
                  <w:pPr>
                    <w:jc w:val="both"/>
                    <w:rPr>
                      <w:rFonts w:ascii="Sylfaen" w:hAnsi="Sylfaen"/>
                      <w:sz w:val="16"/>
                      <w:szCs w:val="16"/>
                    </w:rPr>
                  </w:pPr>
                  <w:r w:rsidRPr="00865018">
                    <w:rPr>
                      <w:rFonts w:ascii="Sylfaen" w:hAnsi="Sylfaen"/>
                      <w:sz w:val="16"/>
                      <w:szCs w:val="18"/>
                    </w:rPr>
                    <w:t>გარემოს დაცვისა და სოფლის მეურნეობის სამინისტრო/ბიომრავალფეროვნებისა და სატყეო დეპარტამენტი</w:t>
                  </w:r>
                </w:p>
              </w:tc>
              <w:tc>
                <w:tcPr>
                  <w:tcW w:w="1505" w:type="dxa"/>
                  <w:vMerge w:val="restart"/>
                  <w:shd w:val="clear" w:color="auto" w:fill="F2F2F2"/>
                  <w:tcMar>
                    <w:top w:w="0" w:type="dxa"/>
                    <w:left w:w="108" w:type="dxa"/>
                    <w:bottom w:w="0" w:type="dxa"/>
                    <w:right w:w="108" w:type="dxa"/>
                  </w:tcMar>
                  <w:vAlign w:val="center"/>
                </w:tcPr>
                <w:p w14:paraId="61923C63" w14:textId="77777777" w:rsidR="00D811F2" w:rsidRPr="00865018" w:rsidRDefault="00D811F2" w:rsidP="00D811F2">
                  <w:pPr>
                    <w:jc w:val="both"/>
                    <w:rPr>
                      <w:rFonts w:ascii="Sylfaen" w:hAnsi="Sylfaen"/>
                      <w:sz w:val="16"/>
                      <w:szCs w:val="16"/>
                    </w:rPr>
                  </w:pPr>
                </w:p>
              </w:tc>
              <w:tc>
                <w:tcPr>
                  <w:tcW w:w="905" w:type="dxa"/>
                  <w:vMerge w:val="restart"/>
                  <w:shd w:val="clear" w:color="auto" w:fill="F2F2F2"/>
                  <w:tcMar>
                    <w:top w:w="0" w:type="dxa"/>
                    <w:left w:w="108" w:type="dxa"/>
                    <w:bottom w:w="0" w:type="dxa"/>
                    <w:right w:w="108" w:type="dxa"/>
                  </w:tcMar>
                  <w:vAlign w:val="center"/>
                </w:tcPr>
                <w:p w14:paraId="42238C37" w14:textId="77777777" w:rsidR="00D811F2" w:rsidRPr="00865018" w:rsidRDefault="00D811F2" w:rsidP="00D811F2">
                  <w:pPr>
                    <w:jc w:val="center"/>
                    <w:rPr>
                      <w:rFonts w:ascii="Sylfaen" w:hAnsi="Sylfaen"/>
                      <w:color w:val="FF0000"/>
                      <w:sz w:val="16"/>
                      <w:szCs w:val="18"/>
                    </w:rPr>
                  </w:pPr>
                  <w:r w:rsidRPr="00865018">
                    <w:rPr>
                      <w:rFonts w:ascii="Sylfaen" w:hAnsi="Sylfaen"/>
                      <w:sz w:val="16"/>
                      <w:szCs w:val="16"/>
                    </w:rPr>
                    <w:t>2022 წ.</w:t>
                  </w:r>
                  <w:r w:rsidRPr="00865018">
                    <w:rPr>
                      <w:rFonts w:ascii="Sylfaen" w:hAnsi="Sylfaen"/>
                      <w:sz w:val="16"/>
                      <w:szCs w:val="16"/>
                    </w:rPr>
                    <w:br/>
                  </w:r>
                  <w:r w:rsidRPr="00865018">
                    <w:rPr>
                      <w:rFonts w:ascii="Sylfaen" w:hAnsi="Sylfaen"/>
                      <w:sz w:val="16"/>
                      <w:szCs w:val="18"/>
                    </w:rPr>
                    <w:t>IV კვარტ.</w:t>
                  </w:r>
                </w:p>
                <w:p w14:paraId="68C6E32F" w14:textId="77777777" w:rsidR="00D811F2" w:rsidRPr="00865018" w:rsidRDefault="00D811F2" w:rsidP="00D811F2">
                  <w:pPr>
                    <w:jc w:val="center"/>
                    <w:rPr>
                      <w:rFonts w:ascii="Sylfaen" w:hAnsi="Sylfaen"/>
                      <w:sz w:val="16"/>
                      <w:szCs w:val="16"/>
                    </w:rPr>
                  </w:pPr>
                </w:p>
              </w:tc>
              <w:tc>
                <w:tcPr>
                  <w:tcW w:w="76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31066DAC" w14:textId="68CD9DFB" w:rsidR="00D811F2" w:rsidRPr="00865018" w:rsidRDefault="00D811F2" w:rsidP="00E74ADE">
                  <w:pPr>
                    <w:spacing w:line="276" w:lineRule="auto"/>
                    <w:jc w:val="center"/>
                    <w:rPr>
                      <w:rFonts w:ascii="Sylfaen" w:hAnsi="Sylfaen" w:cs="Calibri"/>
                      <w:sz w:val="14"/>
                      <w:szCs w:val="14"/>
                    </w:rPr>
                  </w:pPr>
                  <w:r w:rsidRPr="00865018">
                    <w:rPr>
                      <w:rFonts w:ascii="Sylfaen" w:hAnsi="Sylfaen" w:cs="Calibri"/>
                      <w:sz w:val="14"/>
                      <w:szCs w:val="14"/>
                    </w:rPr>
                    <w:t xml:space="preserve">210,000 </w:t>
                  </w:r>
                </w:p>
              </w:tc>
              <w:tc>
                <w:tcPr>
                  <w:tcW w:w="761" w:type="dxa"/>
                  <w:vMerge w:val="restart"/>
                  <w:tcBorders>
                    <w:top w:val="single" w:sz="4" w:space="0" w:color="auto"/>
                    <w:left w:val="nil"/>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5EAA3307" w14:textId="5E10533C" w:rsidR="00D811F2" w:rsidRPr="00865018" w:rsidRDefault="00D811F2" w:rsidP="00E74ADE">
                  <w:pPr>
                    <w:spacing w:line="276" w:lineRule="auto"/>
                    <w:jc w:val="center"/>
                    <w:rPr>
                      <w:rFonts w:ascii="Sylfaen" w:hAnsi="Sylfaen" w:cs="Calibri"/>
                      <w:sz w:val="14"/>
                      <w:szCs w:val="14"/>
                    </w:rPr>
                  </w:pPr>
                  <w:r w:rsidRPr="00865018">
                    <w:rPr>
                      <w:rFonts w:ascii="Sylfaen" w:hAnsi="Sylfaen" w:cs="Calibri"/>
                      <w:sz w:val="14"/>
                      <w:szCs w:val="14"/>
                    </w:rPr>
                    <w:t> </w:t>
                  </w:r>
                </w:p>
              </w:tc>
              <w:tc>
                <w:tcPr>
                  <w:tcW w:w="532" w:type="dxa"/>
                  <w:vMerge w:val="restart"/>
                  <w:tcBorders>
                    <w:top w:val="single" w:sz="4" w:space="0" w:color="auto"/>
                    <w:left w:val="nil"/>
                    <w:bottom w:val="single" w:sz="4" w:space="0" w:color="auto"/>
                    <w:right w:val="single" w:sz="4" w:space="0" w:color="auto"/>
                  </w:tcBorders>
                  <w:shd w:val="clear" w:color="auto" w:fill="F2F2F2" w:themeFill="background1" w:themeFillShade="F2"/>
                  <w:vAlign w:val="center"/>
                </w:tcPr>
                <w:p w14:paraId="427481B0" w14:textId="335604C8" w:rsidR="00D811F2" w:rsidRPr="00865018" w:rsidRDefault="00D811F2" w:rsidP="00E74ADE">
                  <w:pPr>
                    <w:spacing w:line="276" w:lineRule="auto"/>
                    <w:jc w:val="center"/>
                    <w:rPr>
                      <w:rFonts w:ascii="Sylfaen" w:hAnsi="Sylfaen" w:cs="Calibri"/>
                      <w:sz w:val="14"/>
                      <w:szCs w:val="14"/>
                    </w:rPr>
                  </w:pPr>
                  <w:r w:rsidRPr="00865018">
                    <w:rPr>
                      <w:rFonts w:ascii="Sylfaen" w:hAnsi="Sylfaen" w:cs="Calibri"/>
                      <w:sz w:val="14"/>
                      <w:szCs w:val="14"/>
                    </w:rPr>
                    <w:t> </w:t>
                  </w:r>
                </w:p>
              </w:tc>
              <w:tc>
                <w:tcPr>
                  <w:tcW w:w="584" w:type="dxa"/>
                  <w:vMerge w:val="restart"/>
                  <w:tcBorders>
                    <w:top w:val="single" w:sz="4" w:space="0" w:color="auto"/>
                    <w:left w:val="nil"/>
                    <w:bottom w:val="single" w:sz="4" w:space="0" w:color="auto"/>
                    <w:right w:val="single" w:sz="4" w:space="0" w:color="auto"/>
                  </w:tcBorders>
                  <w:shd w:val="clear" w:color="auto" w:fill="F2F2F2" w:themeFill="background1" w:themeFillShade="F2"/>
                  <w:vAlign w:val="center"/>
                </w:tcPr>
                <w:p w14:paraId="0FDCC135" w14:textId="77777777" w:rsidR="0027647A" w:rsidRPr="00865018" w:rsidRDefault="0027647A" w:rsidP="00E74ADE">
                  <w:pPr>
                    <w:spacing w:line="276" w:lineRule="auto"/>
                    <w:jc w:val="center"/>
                    <w:rPr>
                      <w:rFonts w:ascii="Sylfaen" w:hAnsi="Sylfaen" w:cs="Calibri"/>
                      <w:sz w:val="14"/>
                      <w:szCs w:val="14"/>
                    </w:rPr>
                  </w:pPr>
                </w:p>
                <w:p w14:paraId="0AA0173B" w14:textId="38905E58" w:rsidR="00D811F2" w:rsidRPr="00865018" w:rsidRDefault="00D811F2" w:rsidP="00E74ADE">
                  <w:pPr>
                    <w:spacing w:line="276" w:lineRule="auto"/>
                    <w:jc w:val="center"/>
                    <w:rPr>
                      <w:rFonts w:ascii="Sylfaen" w:hAnsi="Sylfaen" w:cs="Calibri"/>
                      <w:sz w:val="14"/>
                      <w:szCs w:val="14"/>
                    </w:rPr>
                  </w:pPr>
                  <w:r w:rsidRPr="00865018">
                    <w:rPr>
                      <w:rFonts w:ascii="Sylfaen" w:hAnsi="Sylfaen" w:cs="Calibri"/>
                      <w:sz w:val="14"/>
                      <w:szCs w:val="14"/>
                    </w:rPr>
                    <w:t>210</w:t>
                  </w:r>
                  <w:r w:rsidR="001D4FD1" w:rsidRPr="00865018">
                    <w:rPr>
                      <w:rFonts w:ascii="Sylfaen" w:hAnsi="Sylfaen" w:cs="Calibri"/>
                      <w:sz w:val="14"/>
                      <w:szCs w:val="14"/>
                      <w:lang w:val="ka-GE"/>
                    </w:rPr>
                    <w:t>,</w:t>
                  </w:r>
                  <w:r w:rsidRPr="00865018">
                    <w:rPr>
                      <w:rFonts w:ascii="Sylfaen" w:hAnsi="Sylfaen" w:cs="Calibri"/>
                      <w:sz w:val="14"/>
                      <w:szCs w:val="14"/>
                    </w:rPr>
                    <w:t>000</w:t>
                  </w:r>
                </w:p>
              </w:tc>
              <w:tc>
                <w:tcPr>
                  <w:tcW w:w="851" w:type="dxa"/>
                  <w:vMerge w:val="restart"/>
                  <w:shd w:val="clear" w:color="auto" w:fill="F2F2F2" w:themeFill="background1" w:themeFillShade="F2"/>
                  <w:vAlign w:val="center"/>
                </w:tcPr>
                <w:p w14:paraId="3AA7E131" w14:textId="77777777" w:rsidR="00D811F2" w:rsidRPr="00865018" w:rsidRDefault="00D811F2" w:rsidP="00D811F2">
                  <w:pPr>
                    <w:jc w:val="both"/>
                    <w:rPr>
                      <w:rFonts w:ascii="Sylfaen" w:hAnsi="Sylfaen"/>
                      <w:sz w:val="16"/>
                      <w:szCs w:val="16"/>
                    </w:rPr>
                  </w:pPr>
                  <w:r w:rsidRPr="00865018">
                    <w:rPr>
                      <w:rFonts w:ascii="Sylfaen" w:hAnsi="Sylfaen"/>
                      <w:sz w:val="16"/>
                      <w:szCs w:val="16"/>
                    </w:rPr>
                    <w:t>UNDP BIOFIN</w:t>
                  </w:r>
                </w:p>
              </w:tc>
              <w:tc>
                <w:tcPr>
                  <w:tcW w:w="802" w:type="dxa"/>
                  <w:vMerge w:val="restart"/>
                  <w:shd w:val="clear" w:color="auto" w:fill="F2F2F2"/>
                  <w:vAlign w:val="center"/>
                </w:tcPr>
                <w:p w14:paraId="5576D577" w14:textId="77777777" w:rsidR="00D811F2" w:rsidRPr="00865018" w:rsidRDefault="00D811F2" w:rsidP="00D811F2">
                  <w:pPr>
                    <w:jc w:val="both"/>
                    <w:rPr>
                      <w:rFonts w:ascii="Sylfaen" w:hAnsi="Sylfaen"/>
                      <w:sz w:val="18"/>
                      <w:szCs w:val="18"/>
                    </w:rPr>
                  </w:pPr>
                </w:p>
              </w:tc>
            </w:tr>
            <w:tr w:rsidR="00D811F2" w:rsidRPr="00865018" w14:paraId="689E4A9C" w14:textId="77777777" w:rsidTr="003659B4">
              <w:trPr>
                <w:trHeight w:val="630"/>
              </w:trPr>
              <w:tc>
                <w:tcPr>
                  <w:tcW w:w="708" w:type="dxa"/>
                  <w:vMerge/>
                  <w:shd w:val="clear" w:color="auto" w:fill="A6A6A6"/>
                  <w:tcMar>
                    <w:top w:w="0" w:type="dxa"/>
                    <w:left w:w="108" w:type="dxa"/>
                    <w:bottom w:w="0" w:type="dxa"/>
                    <w:right w:w="108" w:type="dxa"/>
                  </w:tcMar>
                  <w:vAlign w:val="center"/>
                </w:tcPr>
                <w:p w14:paraId="42560460" w14:textId="77777777" w:rsidR="00D811F2" w:rsidRPr="00865018" w:rsidRDefault="00D811F2" w:rsidP="00D811F2">
                  <w:pPr>
                    <w:jc w:val="both"/>
                    <w:rPr>
                      <w:rFonts w:ascii="Sylfaen" w:hAnsi="Sylfaen"/>
                      <w:sz w:val="16"/>
                      <w:szCs w:val="16"/>
                    </w:rPr>
                  </w:pPr>
                </w:p>
              </w:tc>
              <w:tc>
                <w:tcPr>
                  <w:tcW w:w="1843" w:type="dxa"/>
                  <w:vMerge/>
                  <w:shd w:val="clear" w:color="auto" w:fill="F2F2F2"/>
                  <w:vAlign w:val="center"/>
                </w:tcPr>
                <w:p w14:paraId="78F2C0AC" w14:textId="77777777" w:rsidR="00D811F2" w:rsidRPr="00865018" w:rsidRDefault="00D811F2" w:rsidP="00D811F2">
                  <w:pPr>
                    <w:jc w:val="both"/>
                    <w:rPr>
                      <w:rFonts w:ascii="Sylfaen" w:hAnsi="Sylfaen"/>
                      <w:sz w:val="16"/>
                      <w:szCs w:val="16"/>
                    </w:rPr>
                  </w:pPr>
                </w:p>
              </w:tc>
              <w:tc>
                <w:tcPr>
                  <w:tcW w:w="818" w:type="dxa"/>
                  <w:shd w:val="clear" w:color="auto" w:fill="A6A6A6"/>
                  <w:tcMar>
                    <w:top w:w="0" w:type="dxa"/>
                    <w:left w:w="108" w:type="dxa"/>
                    <w:bottom w:w="0" w:type="dxa"/>
                    <w:right w:w="108" w:type="dxa"/>
                  </w:tcMar>
                  <w:vAlign w:val="center"/>
                </w:tcPr>
                <w:p w14:paraId="13D6729C" w14:textId="5C9B7F49" w:rsidR="00D811F2" w:rsidRPr="00865018" w:rsidRDefault="00D811F2" w:rsidP="00D811F2">
                  <w:pPr>
                    <w:jc w:val="both"/>
                    <w:rPr>
                      <w:rFonts w:ascii="Sylfaen" w:hAnsi="Sylfaen"/>
                      <w:b/>
                      <w:sz w:val="16"/>
                      <w:szCs w:val="16"/>
                    </w:rPr>
                  </w:pPr>
                  <w:r w:rsidRPr="00865018">
                    <w:rPr>
                      <w:rFonts w:ascii="Sylfaen" w:hAnsi="Sylfaen"/>
                      <w:b/>
                      <w:sz w:val="16"/>
                      <w:szCs w:val="16"/>
                    </w:rPr>
                    <w:t>1</w:t>
                  </w:r>
                  <w:r w:rsidR="00A309F7" w:rsidRPr="00865018">
                    <w:rPr>
                      <w:rFonts w:ascii="Sylfaen" w:hAnsi="Sylfaen"/>
                      <w:b/>
                      <w:sz w:val="16"/>
                      <w:szCs w:val="16"/>
                      <w:lang w:val="ka-GE"/>
                    </w:rPr>
                    <w:t>1</w:t>
                  </w:r>
                  <w:r w:rsidRPr="00865018">
                    <w:rPr>
                      <w:rFonts w:ascii="Sylfaen" w:hAnsi="Sylfaen"/>
                      <w:b/>
                      <w:sz w:val="16"/>
                      <w:szCs w:val="16"/>
                    </w:rPr>
                    <w:t>.3.1.2</w:t>
                  </w:r>
                </w:p>
              </w:tc>
              <w:tc>
                <w:tcPr>
                  <w:tcW w:w="1958" w:type="dxa"/>
                  <w:shd w:val="clear" w:color="auto" w:fill="F2F2F2"/>
                  <w:vAlign w:val="center"/>
                </w:tcPr>
                <w:p w14:paraId="24F78258" w14:textId="77777777" w:rsidR="00D811F2" w:rsidRPr="00865018" w:rsidRDefault="00D811F2" w:rsidP="00D811F2">
                  <w:pPr>
                    <w:jc w:val="both"/>
                    <w:rPr>
                      <w:rFonts w:ascii="Sylfaen" w:hAnsi="Sylfaen"/>
                      <w:sz w:val="16"/>
                      <w:szCs w:val="16"/>
                    </w:rPr>
                  </w:pPr>
                  <w:r w:rsidRPr="00865018">
                    <w:rPr>
                      <w:rFonts w:ascii="Sylfaen" w:hAnsi="Sylfaen"/>
                      <w:sz w:val="16"/>
                      <w:szCs w:val="16"/>
                    </w:rPr>
                    <w:t>შემუშავებული რეკომენდაციები ბიომრავალფეროვნებისათვის საზიანო პროგრამების მოდიფიცირებისათვის</w:t>
                  </w:r>
                </w:p>
              </w:tc>
              <w:tc>
                <w:tcPr>
                  <w:tcW w:w="1330" w:type="dxa"/>
                  <w:shd w:val="clear" w:color="auto" w:fill="F2F2F2"/>
                  <w:tcMar>
                    <w:top w:w="0" w:type="dxa"/>
                    <w:left w:w="108" w:type="dxa"/>
                    <w:bottom w:w="0" w:type="dxa"/>
                    <w:right w:w="108" w:type="dxa"/>
                  </w:tcMar>
                  <w:vAlign w:val="center"/>
                </w:tcPr>
                <w:p w14:paraId="4650423C" w14:textId="77777777" w:rsidR="00D811F2" w:rsidRPr="00865018" w:rsidRDefault="00D811F2" w:rsidP="00D811F2">
                  <w:pPr>
                    <w:jc w:val="both"/>
                    <w:rPr>
                      <w:rFonts w:ascii="Sylfaen" w:hAnsi="Sylfaen"/>
                      <w:sz w:val="16"/>
                      <w:szCs w:val="16"/>
                    </w:rPr>
                  </w:pPr>
                  <w:r w:rsidRPr="00865018">
                    <w:rPr>
                      <w:rFonts w:ascii="Sylfaen" w:hAnsi="Sylfaen"/>
                      <w:sz w:val="16"/>
                      <w:szCs w:val="16"/>
                    </w:rPr>
                    <w:t>პროექტის ანგარიში</w:t>
                  </w:r>
                </w:p>
              </w:tc>
              <w:tc>
                <w:tcPr>
                  <w:tcW w:w="1559" w:type="dxa"/>
                  <w:vMerge/>
                  <w:shd w:val="clear" w:color="auto" w:fill="F2F2F2"/>
                  <w:tcMar>
                    <w:top w:w="0" w:type="dxa"/>
                    <w:left w:w="108" w:type="dxa"/>
                    <w:bottom w:w="0" w:type="dxa"/>
                    <w:right w:w="108" w:type="dxa"/>
                  </w:tcMar>
                  <w:vAlign w:val="center"/>
                </w:tcPr>
                <w:p w14:paraId="1009D097" w14:textId="77777777" w:rsidR="00D811F2" w:rsidRPr="00865018" w:rsidRDefault="00D811F2" w:rsidP="00D811F2">
                  <w:pPr>
                    <w:jc w:val="both"/>
                    <w:rPr>
                      <w:rFonts w:ascii="Sylfaen" w:hAnsi="Sylfaen"/>
                      <w:sz w:val="16"/>
                      <w:szCs w:val="16"/>
                    </w:rPr>
                  </w:pPr>
                </w:p>
              </w:tc>
              <w:tc>
                <w:tcPr>
                  <w:tcW w:w="1505" w:type="dxa"/>
                  <w:vMerge/>
                  <w:shd w:val="clear" w:color="auto" w:fill="F2F2F2"/>
                  <w:tcMar>
                    <w:top w:w="0" w:type="dxa"/>
                    <w:left w:w="108" w:type="dxa"/>
                    <w:bottom w:w="0" w:type="dxa"/>
                    <w:right w:w="108" w:type="dxa"/>
                  </w:tcMar>
                  <w:vAlign w:val="center"/>
                </w:tcPr>
                <w:p w14:paraId="6393EDB2" w14:textId="77777777" w:rsidR="00D811F2" w:rsidRPr="00865018" w:rsidRDefault="00D811F2" w:rsidP="00D811F2">
                  <w:pPr>
                    <w:jc w:val="both"/>
                    <w:rPr>
                      <w:rFonts w:ascii="Sylfaen" w:hAnsi="Sylfaen"/>
                      <w:sz w:val="16"/>
                      <w:szCs w:val="16"/>
                    </w:rPr>
                  </w:pPr>
                </w:p>
              </w:tc>
              <w:tc>
                <w:tcPr>
                  <w:tcW w:w="905" w:type="dxa"/>
                  <w:vMerge/>
                  <w:shd w:val="clear" w:color="auto" w:fill="F2F2F2"/>
                  <w:tcMar>
                    <w:top w:w="0" w:type="dxa"/>
                    <w:left w:w="108" w:type="dxa"/>
                    <w:bottom w:w="0" w:type="dxa"/>
                    <w:right w:w="108" w:type="dxa"/>
                  </w:tcMar>
                  <w:vAlign w:val="center"/>
                </w:tcPr>
                <w:p w14:paraId="3D12B263" w14:textId="77777777" w:rsidR="00D811F2" w:rsidRPr="00865018" w:rsidRDefault="00D811F2" w:rsidP="00D811F2">
                  <w:pPr>
                    <w:jc w:val="center"/>
                    <w:rPr>
                      <w:rFonts w:ascii="Sylfaen" w:hAnsi="Sylfaen"/>
                      <w:sz w:val="16"/>
                      <w:szCs w:val="16"/>
                    </w:rPr>
                  </w:pPr>
                </w:p>
              </w:tc>
              <w:tc>
                <w:tcPr>
                  <w:tcW w:w="762" w:type="dxa"/>
                  <w:vMerge/>
                  <w:shd w:val="clear" w:color="auto" w:fill="F2F2F2" w:themeFill="background1" w:themeFillShade="F2"/>
                  <w:tcMar>
                    <w:top w:w="0" w:type="dxa"/>
                    <w:left w:w="108" w:type="dxa"/>
                    <w:bottom w:w="0" w:type="dxa"/>
                    <w:right w:w="108" w:type="dxa"/>
                  </w:tcMar>
                  <w:vAlign w:val="center"/>
                </w:tcPr>
                <w:p w14:paraId="115248F3" w14:textId="77777777" w:rsidR="00D811F2" w:rsidRPr="00865018" w:rsidRDefault="00D811F2" w:rsidP="00E74ADE">
                  <w:pPr>
                    <w:spacing w:line="276" w:lineRule="auto"/>
                    <w:jc w:val="center"/>
                    <w:rPr>
                      <w:rFonts w:ascii="Sylfaen" w:hAnsi="Sylfaen" w:cs="Calibri"/>
                      <w:sz w:val="14"/>
                      <w:szCs w:val="14"/>
                    </w:rPr>
                  </w:pPr>
                </w:p>
              </w:tc>
              <w:tc>
                <w:tcPr>
                  <w:tcW w:w="761" w:type="dxa"/>
                  <w:vMerge/>
                  <w:shd w:val="clear" w:color="auto" w:fill="F2F2F2" w:themeFill="background1" w:themeFillShade="F2"/>
                  <w:tcMar>
                    <w:top w:w="0" w:type="dxa"/>
                    <w:left w:w="108" w:type="dxa"/>
                    <w:bottom w:w="0" w:type="dxa"/>
                    <w:right w:w="108" w:type="dxa"/>
                  </w:tcMar>
                  <w:vAlign w:val="center"/>
                </w:tcPr>
                <w:p w14:paraId="1CC5429C" w14:textId="77777777" w:rsidR="00D811F2" w:rsidRPr="00865018" w:rsidRDefault="00D811F2" w:rsidP="00E74ADE">
                  <w:pPr>
                    <w:spacing w:line="276" w:lineRule="auto"/>
                    <w:jc w:val="center"/>
                    <w:rPr>
                      <w:rFonts w:ascii="Sylfaen" w:hAnsi="Sylfaen" w:cs="Calibri"/>
                      <w:sz w:val="14"/>
                      <w:szCs w:val="14"/>
                    </w:rPr>
                  </w:pPr>
                </w:p>
              </w:tc>
              <w:tc>
                <w:tcPr>
                  <w:tcW w:w="532" w:type="dxa"/>
                  <w:vMerge/>
                  <w:shd w:val="clear" w:color="auto" w:fill="F2F2F2" w:themeFill="background1" w:themeFillShade="F2"/>
                  <w:vAlign w:val="center"/>
                </w:tcPr>
                <w:p w14:paraId="56991437" w14:textId="77777777" w:rsidR="00D811F2" w:rsidRPr="00865018" w:rsidRDefault="00D811F2" w:rsidP="00E74ADE">
                  <w:pPr>
                    <w:spacing w:line="276" w:lineRule="auto"/>
                    <w:jc w:val="center"/>
                    <w:rPr>
                      <w:rFonts w:ascii="Sylfaen" w:hAnsi="Sylfaen" w:cs="Calibri"/>
                      <w:sz w:val="14"/>
                      <w:szCs w:val="14"/>
                    </w:rPr>
                  </w:pPr>
                </w:p>
              </w:tc>
              <w:tc>
                <w:tcPr>
                  <w:tcW w:w="584" w:type="dxa"/>
                  <w:vMerge/>
                  <w:shd w:val="clear" w:color="auto" w:fill="F2F2F2" w:themeFill="background1" w:themeFillShade="F2"/>
                  <w:vAlign w:val="center"/>
                </w:tcPr>
                <w:p w14:paraId="49A96F00" w14:textId="77777777" w:rsidR="00D811F2" w:rsidRPr="00865018" w:rsidRDefault="00D811F2" w:rsidP="00E74ADE">
                  <w:pPr>
                    <w:spacing w:line="276" w:lineRule="auto"/>
                    <w:jc w:val="center"/>
                    <w:rPr>
                      <w:rFonts w:ascii="Sylfaen" w:hAnsi="Sylfaen" w:cs="Calibri"/>
                      <w:sz w:val="14"/>
                      <w:szCs w:val="14"/>
                    </w:rPr>
                  </w:pPr>
                </w:p>
              </w:tc>
              <w:tc>
                <w:tcPr>
                  <w:tcW w:w="851" w:type="dxa"/>
                  <w:vMerge/>
                  <w:shd w:val="clear" w:color="auto" w:fill="F2F2F2" w:themeFill="background1" w:themeFillShade="F2"/>
                  <w:vAlign w:val="center"/>
                </w:tcPr>
                <w:p w14:paraId="041437DC" w14:textId="77777777" w:rsidR="00D811F2" w:rsidRPr="00865018" w:rsidRDefault="00D811F2" w:rsidP="00D811F2">
                  <w:pPr>
                    <w:jc w:val="both"/>
                    <w:rPr>
                      <w:rFonts w:ascii="Sylfaen" w:hAnsi="Sylfaen"/>
                      <w:sz w:val="16"/>
                      <w:szCs w:val="16"/>
                    </w:rPr>
                  </w:pPr>
                </w:p>
              </w:tc>
              <w:tc>
                <w:tcPr>
                  <w:tcW w:w="802" w:type="dxa"/>
                  <w:vMerge/>
                  <w:shd w:val="clear" w:color="auto" w:fill="F2F2F2"/>
                  <w:vAlign w:val="center"/>
                </w:tcPr>
                <w:p w14:paraId="16AF92C5" w14:textId="77777777" w:rsidR="00D811F2" w:rsidRPr="00865018" w:rsidRDefault="00D811F2" w:rsidP="00D811F2">
                  <w:pPr>
                    <w:jc w:val="both"/>
                    <w:rPr>
                      <w:rFonts w:ascii="Sylfaen" w:hAnsi="Sylfaen"/>
                      <w:sz w:val="18"/>
                      <w:szCs w:val="18"/>
                    </w:rPr>
                  </w:pPr>
                </w:p>
              </w:tc>
            </w:tr>
            <w:tr w:rsidR="00FC140C" w:rsidRPr="00865018" w14:paraId="722F31CB" w14:textId="77777777" w:rsidTr="003659B4">
              <w:trPr>
                <w:trHeight w:val="630"/>
              </w:trPr>
              <w:tc>
                <w:tcPr>
                  <w:tcW w:w="708" w:type="dxa"/>
                  <w:shd w:val="clear" w:color="auto" w:fill="A6A6A6"/>
                  <w:tcMar>
                    <w:top w:w="0" w:type="dxa"/>
                    <w:left w:w="108" w:type="dxa"/>
                    <w:bottom w:w="0" w:type="dxa"/>
                    <w:right w:w="108" w:type="dxa"/>
                  </w:tcMar>
                  <w:vAlign w:val="center"/>
                </w:tcPr>
                <w:p w14:paraId="1BA1219C" w14:textId="64CB37D6" w:rsidR="00FC140C" w:rsidRPr="00865018" w:rsidRDefault="00FC140C" w:rsidP="00FC140C">
                  <w:pPr>
                    <w:jc w:val="both"/>
                    <w:rPr>
                      <w:rFonts w:ascii="Sylfaen" w:hAnsi="Sylfaen"/>
                      <w:b/>
                      <w:sz w:val="16"/>
                      <w:szCs w:val="16"/>
                    </w:rPr>
                  </w:pPr>
                  <w:r w:rsidRPr="00865018">
                    <w:rPr>
                      <w:rFonts w:ascii="Sylfaen" w:hAnsi="Sylfaen"/>
                      <w:b/>
                      <w:sz w:val="16"/>
                      <w:szCs w:val="16"/>
                    </w:rPr>
                    <w:t>1</w:t>
                  </w:r>
                  <w:r w:rsidR="00A309F7" w:rsidRPr="00865018">
                    <w:rPr>
                      <w:rFonts w:ascii="Sylfaen" w:hAnsi="Sylfaen"/>
                      <w:b/>
                      <w:sz w:val="16"/>
                      <w:szCs w:val="16"/>
                      <w:lang w:val="ka-GE"/>
                    </w:rPr>
                    <w:t>1</w:t>
                  </w:r>
                  <w:r w:rsidRPr="00865018">
                    <w:rPr>
                      <w:rFonts w:ascii="Sylfaen" w:hAnsi="Sylfaen"/>
                      <w:b/>
                      <w:sz w:val="16"/>
                      <w:szCs w:val="16"/>
                    </w:rPr>
                    <w:t>.3.2</w:t>
                  </w:r>
                </w:p>
              </w:tc>
              <w:tc>
                <w:tcPr>
                  <w:tcW w:w="1843" w:type="dxa"/>
                  <w:shd w:val="clear" w:color="auto" w:fill="F2F2F2"/>
                  <w:vAlign w:val="center"/>
                </w:tcPr>
                <w:p w14:paraId="0F931679" w14:textId="12AF6078" w:rsidR="00FC140C" w:rsidRPr="00865018" w:rsidRDefault="001149D6" w:rsidP="00FC140C">
                  <w:pPr>
                    <w:jc w:val="both"/>
                    <w:rPr>
                      <w:rFonts w:ascii="Sylfaen" w:hAnsi="Sylfaen"/>
                      <w:sz w:val="16"/>
                      <w:szCs w:val="16"/>
                    </w:rPr>
                  </w:pPr>
                  <w:r w:rsidRPr="00865018">
                    <w:rPr>
                      <w:rFonts w:ascii="Sylfaen" w:hAnsi="Sylfaen"/>
                      <w:sz w:val="16"/>
                      <w:szCs w:val="16"/>
                    </w:rPr>
                    <w:t>ტურიზმის სექტორში</w:t>
                  </w:r>
                  <w:r w:rsidR="00FC140C" w:rsidRPr="00865018">
                    <w:rPr>
                      <w:rFonts w:ascii="Sylfaen" w:hAnsi="Sylfaen"/>
                      <w:sz w:val="16"/>
                      <w:szCs w:val="16"/>
                    </w:rPr>
                    <w:t xml:space="preserve"> ბიომრავალფეროვნების საკითხების ინტეგრაცია</w:t>
                  </w:r>
                </w:p>
              </w:tc>
              <w:tc>
                <w:tcPr>
                  <w:tcW w:w="818" w:type="dxa"/>
                  <w:shd w:val="clear" w:color="auto" w:fill="A6A6A6"/>
                  <w:tcMar>
                    <w:top w:w="0" w:type="dxa"/>
                    <w:left w:w="108" w:type="dxa"/>
                    <w:bottom w:w="0" w:type="dxa"/>
                    <w:right w:w="108" w:type="dxa"/>
                  </w:tcMar>
                  <w:vAlign w:val="center"/>
                </w:tcPr>
                <w:p w14:paraId="18D1C74C" w14:textId="42072C64" w:rsidR="00FC140C" w:rsidRPr="00865018" w:rsidRDefault="00FC140C" w:rsidP="00FC140C">
                  <w:pPr>
                    <w:jc w:val="both"/>
                    <w:rPr>
                      <w:rFonts w:ascii="Sylfaen" w:hAnsi="Sylfaen"/>
                      <w:b/>
                      <w:sz w:val="16"/>
                      <w:szCs w:val="16"/>
                    </w:rPr>
                  </w:pPr>
                  <w:r w:rsidRPr="00865018">
                    <w:rPr>
                      <w:rFonts w:ascii="Sylfaen" w:hAnsi="Sylfaen"/>
                      <w:b/>
                      <w:sz w:val="16"/>
                      <w:szCs w:val="16"/>
                    </w:rPr>
                    <w:t>1</w:t>
                  </w:r>
                  <w:r w:rsidR="00A309F7" w:rsidRPr="00865018">
                    <w:rPr>
                      <w:rFonts w:ascii="Sylfaen" w:hAnsi="Sylfaen"/>
                      <w:b/>
                      <w:sz w:val="16"/>
                      <w:szCs w:val="16"/>
                      <w:lang w:val="ka-GE"/>
                    </w:rPr>
                    <w:t>1</w:t>
                  </w:r>
                  <w:r w:rsidRPr="00865018">
                    <w:rPr>
                      <w:rFonts w:ascii="Sylfaen" w:hAnsi="Sylfaen"/>
                      <w:b/>
                      <w:sz w:val="16"/>
                      <w:szCs w:val="16"/>
                    </w:rPr>
                    <w:t>.3.2.1</w:t>
                  </w:r>
                </w:p>
              </w:tc>
              <w:tc>
                <w:tcPr>
                  <w:tcW w:w="1958" w:type="dxa"/>
                  <w:shd w:val="clear" w:color="auto" w:fill="F2F2F2"/>
                  <w:vAlign w:val="center"/>
                </w:tcPr>
                <w:p w14:paraId="42D76FF2" w14:textId="77777777" w:rsidR="00FC140C" w:rsidRPr="00865018" w:rsidRDefault="00FC140C" w:rsidP="00FC140C">
                  <w:pPr>
                    <w:jc w:val="both"/>
                    <w:rPr>
                      <w:rFonts w:ascii="Sylfaen" w:hAnsi="Sylfaen"/>
                      <w:sz w:val="16"/>
                      <w:szCs w:val="16"/>
                    </w:rPr>
                  </w:pPr>
                  <w:r w:rsidRPr="00865018">
                    <w:rPr>
                      <w:rFonts w:ascii="Sylfaen" w:hAnsi="Sylfaen"/>
                      <w:sz w:val="16"/>
                      <w:szCs w:val="16"/>
                    </w:rPr>
                    <w:t>მომზადებული რეკომენდაციები ტურიზმის განვითარების სექტორულ გეგმაში ბიომრავალფეროვნების საკითხების ინტეგრაციის შესახებ</w:t>
                  </w:r>
                </w:p>
              </w:tc>
              <w:tc>
                <w:tcPr>
                  <w:tcW w:w="1330" w:type="dxa"/>
                  <w:shd w:val="clear" w:color="auto" w:fill="F2F2F2"/>
                  <w:tcMar>
                    <w:top w:w="0" w:type="dxa"/>
                    <w:left w:w="108" w:type="dxa"/>
                    <w:bottom w:w="0" w:type="dxa"/>
                    <w:right w:w="108" w:type="dxa"/>
                  </w:tcMar>
                  <w:vAlign w:val="center"/>
                </w:tcPr>
                <w:p w14:paraId="5DEE7FBD" w14:textId="77777777" w:rsidR="00FC140C" w:rsidRPr="00865018" w:rsidRDefault="00FC140C" w:rsidP="00FC140C">
                  <w:pPr>
                    <w:jc w:val="both"/>
                    <w:rPr>
                      <w:rFonts w:ascii="Sylfaen" w:hAnsi="Sylfaen"/>
                      <w:sz w:val="16"/>
                      <w:szCs w:val="16"/>
                    </w:rPr>
                  </w:pPr>
                  <w:r w:rsidRPr="00865018">
                    <w:rPr>
                      <w:rFonts w:ascii="Sylfaen" w:hAnsi="Sylfaen"/>
                      <w:sz w:val="16"/>
                      <w:szCs w:val="16"/>
                    </w:rPr>
                    <w:t>პროექტის ანგარიში</w:t>
                  </w:r>
                </w:p>
              </w:tc>
              <w:tc>
                <w:tcPr>
                  <w:tcW w:w="1559" w:type="dxa"/>
                  <w:shd w:val="clear" w:color="auto" w:fill="F2F2F2"/>
                  <w:tcMar>
                    <w:top w:w="0" w:type="dxa"/>
                    <w:left w:w="108" w:type="dxa"/>
                    <w:bottom w:w="0" w:type="dxa"/>
                    <w:right w:w="108" w:type="dxa"/>
                  </w:tcMar>
                  <w:vAlign w:val="center"/>
                </w:tcPr>
                <w:p w14:paraId="21A753EC" w14:textId="77777777" w:rsidR="00FC140C" w:rsidRPr="00865018" w:rsidRDefault="00FC140C" w:rsidP="00FC140C">
                  <w:pPr>
                    <w:jc w:val="both"/>
                    <w:rPr>
                      <w:rFonts w:ascii="Sylfaen" w:hAnsi="Sylfaen"/>
                      <w:sz w:val="16"/>
                      <w:szCs w:val="16"/>
                    </w:rPr>
                  </w:pPr>
                  <w:r w:rsidRPr="00865018">
                    <w:rPr>
                      <w:rFonts w:ascii="Sylfaen" w:hAnsi="Sylfaen"/>
                      <w:sz w:val="16"/>
                      <w:szCs w:val="18"/>
                    </w:rPr>
                    <w:t>გარემოს დაცვისა და სოფლის მეურნეობის სამინისტრო/ბიომრავალფეროვნებისა და სატყეო დეპარტამენტი</w:t>
                  </w:r>
                </w:p>
              </w:tc>
              <w:tc>
                <w:tcPr>
                  <w:tcW w:w="1505" w:type="dxa"/>
                  <w:shd w:val="clear" w:color="auto" w:fill="F2F2F2"/>
                  <w:tcMar>
                    <w:top w:w="0" w:type="dxa"/>
                    <w:left w:w="108" w:type="dxa"/>
                    <w:bottom w:w="0" w:type="dxa"/>
                    <w:right w:w="108" w:type="dxa"/>
                  </w:tcMar>
                  <w:vAlign w:val="center"/>
                </w:tcPr>
                <w:p w14:paraId="2B4B4B8B" w14:textId="2A1DBD3E" w:rsidR="00FC140C" w:rsidRPr="00707F2E" w:rsidRDefault="00FC140C" w:rsidP="00707F2E">
                  <w:pPr>
                    <w:jc w:val="both"/>
                    <w:rPr>
                      <w:rFonts w:ascii="Sylfaen" w:hAnsi="Sylfaen"/>
                      <w:sz w:val="16"/>
                      <w:szCs w:val="16"/>
                      <w:lang w:val="ka-GE"/>
                    </w:rPr>
                  </w:pPr>
                  <w:r w:rsidRPr="00865018">
                    <w:rPr>
                      <w:rFonts w:ascii="Sylfaen" w:hAnsi="Sylfaen"/>
                      <w:sz w:val="16"/>
                      <w:szCs w:val="16"/>
                    </w:rPr>
                    <w:t xml:space="preserve">ტურიზმის ეროვნული </w:t>
                  </w:r>
                  <w:r w:rsidR="00707F2E">
                    <w:rPr>
                      <w:rFonts w:ascii="Sylfaen" w:hAnsi="Sylfaen"/>
                      <w:sz w:val="16"/>
                      <w:szCs w:val="16"/>
                      <w:lang w:val="ka-GE"/>
                    </w:rPr>
                    <w:t>ადმინისტრაცია</w:t>
                  </w:r>
                </w:p>
              </w:tc>
              <w:tc>
                <w:tcPr>
                  <w:tcW w:w="905" w:type="dxa"/>
                  <w:shd w:val="clear" w:color="auto" w:fill="F2F2F2"/>
                  <w:tcMar>
                    <w:top w:w="0" w:type="dxa"/>
                    <w:left w:w="108" w:type="dxa"/>
                    <w:bottom w:w="0" w:type="dxa"/>
                    <w:right w:w="108" w:type="dxa"/>
                  </w:tcMar>
                  <w:vAlign w:val="center"/>
                </w:tcPr>
                <w:p w14:paraId="029DDFED" w14:textId="77777777" w:rsidR="00FC140C" w:rsidRPr="00865018" w:rsidRDefault="00FC140C" w:rsidP="00FC140C">
                  <w:pPr>
                    <w:jc w:val="center"/>
                    <w:rPr>
                      <w:rFonts w:ascii="Sylfaen" w:hAnsi="Sylfaen"/>
                      <w:sz w:val="16"/>
                      <w:szCs w:val="16"/>
                    </w:rPr>
                  </w:pPr>
                  <w:r w:rsidRPr="00865018">
                    <w:rPr>
                      <w:rFonts w:ascii="Sylfaen" w:hAnsi="Sylfaen"/>
                      <w:sz w:val="16"/>
                      <w:szCs w:val="16"/>
                    </w:rPr>
                    <w:t>2024 წ.</w:t>
                  </w:r>
                </w:p>
                <w:p w14:paraId="7DA4450F" w14:textId="77777777" w:rsidR="00FC140C" w:rsidRPr="00865018" w:rsidRDefault="00FC140C" w:rsidP="00FC140C">
                  <w:pPr>
                    <w:jc w:val="center"/>
                    <w:rPr>
                      <w:rFonts w:ascii="Sylfaen" w:hAnsi="Sylfaen"/>
                      <w:color w:val="FF0000"/>
                      <w:sz w:val="16"/>
                      <w:szCs w:val="18"/>
                    </w:rPr>
                  </w:pPr>
                  <w:r w:rsidRPr="00865018">
                    <w:rPr>
                      <w:rFonts w:ascii="Sylfaen" w:hAnsi="Sylfaen"/>
                      <w:sz w:val="16"/>
                      <w:szCs w:val="18"/>
                    </w:rPr>
                    <w:t>IV კვარტ.</w:t>
                  </w:r>
                </w:p>
                <w:p w14:paraId="21FA58F9" w14:textId="77777777" w:rsidR="00FC140C" w:rsidRPr="00865018" w:rsidRDefault="00FC140C" w:rsidP="00FC140C">
                  <w:pPr>
                    <w:jc w:val="center"/>
                    <w:rPr>
                      <w:rFonts w:ascii="Sylfaen" w:hAnsi="Sylfaen"/>
                      <w:sz w:val="16"/>
                      <w:szCs w:val="16"/>
                    </w:rPr>
                  </w:pPr>
                </w:p>
              </w:tc>
              <w:tc>
                <w:tcPr>
                  <w:tcW w:w="7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1C341111" w14:textId="63F16253" w:rsidR="00FC140C" w:rsidRPr="00865018" w:rsidRDefault="00FC140C" w:rsidP="00E74ADE">
                  <w:pPr>
                    <w:spacing w:line="276" w:lineRule="auto"/>
                    <w:jc w:val="center"/>
                    <w:rPr>
                      <w:rFonts w:ascii="Sylfaen" w:hAnsi="Sylfaen" w:cs="Calibri"/>
                      <w:sz w:val="14"/>
                      <w:szCs w:val="14"/>
                    </w:rPr>
                  </w:pPr>
                  <w:r w:rsidRPr="00865018">
                    <w:rPr>
                      <w:rFonts w:ascii="Sylfaen" w:hAnsi="Sylfaen" w:cs="Calibri"/>
                      <w:sz w:val="14"/>
                      <w:szCs w:val="14"/>
                    </w:rPr>
                    <w:t xml:space="preserve">240,000 </w:t>
                  </w:r>
                </w:p>
              </w:tc>
              <w:tc>
                <w:tcPr>
                  <w:tcW w:w="761" w:type="dxa"/>
                  <w:tcBorders>
                    <w:top w:val="single" w:sz="4" w:space="0" w:color="auto"/>
                    <w:left w:val="nil"/>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147F6D07" w14:textId="7F9FF068" w:rsidR="00FC140C" w:rsidRPr="00865018" w:rsidRDefault="00FC140C" w:rsidP="00E74ADE">
                  <w:pPr>
                    <w:spacing w:line="276" w:lineRule="auto"/>
                    <w:jc w:val="center"/>
                    <w:rPr>
                      <w:rFonts w:ascii="Sylfaen" w:hAnsi="Sylfaen" w:cs="Calibri"/>
                      <w:sz w:val="14"/>
                      <w:szCs w:val="14"/>
                    </w:rPr>
                  </w:pPr>
                  <w:r w:rsidRPr="00865018">
                    <w:rPr>
                      <w:rFonts w:ascii="Sylfaen" w:hAnsi="Sylfaen" w:cs="Calibri"/>
                      <w:sz w:val="14"/>
                      <w:szCs w:val="14"/>
                    </w:rPr>
                    <w:t> </w:t>
                  </w:r>
                </w:p>
              </w:tc>
              <w:tc>
                <w:tcPr>
                  <w:tcW w:w="53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78673B1" w14:textId="35D6B25A" w:rsidR="00FC140C" w:rsidRPr="00865018" w:rsidRDefault="00FC140C" w:rsidP="00E74ADE">
                  <w:pPr>
                    <w:spacing w:line="276" w:lineRule="auto"/>
                    <w:jc w:val="center"/>
                    <w:rPr>
                      <w:rFonts w:ascii="Sylfaen" w:hAnsi="Sylfaen" w:cs="Calibri"/>
                      <w:sz w:val="14"/>
                      <w:szCs w:val="14"/>
                    </w:rPr>
                  </w:pPr>
                  <w:r w:rsidRPr="00865018">
                    <w:rPr>
                      <w:rFonts w:ascii="Sylfaen" w:hAnsi="Sylfaen" w:cs="Calibri"/>
                      <w:sz w:val="14"/>
                      <w:szCs w:val="14"/>
                    </w:rPr>
                    <w:t> </w:t>
                  </w:r>
                </w:p>
              </w:tc>
              <w:tc>
                <w:tcPr>
                  <w:tcW w:w="58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DA50C4A" w14:textId="77777777" w:rsidR="0027647A" w:rsidRPr="00865018" w:rsidRDefault="0027647A" w:rsidP="00E74ADE">
                  <w:pPr>
                    <w:spacing w:line="276" w:lineRule="auto"/>
                    <w:jc w:val="center"/>
                    <w:rPr>
                      <w:rFonts w:ascii="Sylfaen" w:hAnsi="Sylfaen" w:cs="Calibri"/>
                      <w:sz w:val="14"/>
                      <w:szCs w:val="14"/>
                    </w:rPr>
                  </w:pPr>
                </w:p>
                <w:p w14:paraId="7C113872" w14:textId="1E771DDD" w:rsidR="00FC140C" w:rsidRPr="00865018" w:rsidRDefault="00FC140C" w:rsidP="00E74ADE">
                  <w:pPr>
                    <w:spacing w:line="276" w:lineRule="auto"/>
                    <w:jc w:val="center"/>
                    <w:rPr>
                      <w:rFonts w:ascii="Sylfaen" w:hAnsi="Sylfaen" w:cs="Calibri"/>
                      <w:sz w:val="14"/>
                      <w:szCs w:val="14"/>
                    </w:rPr>
                  </w:pPr>
                  <w:r w:rsidRPr="00865018">
                    <w:rPr>
                      <w:rFonts w:ascii="Sylfaen" w:hAnsi="Sylfaen" w:cs="Calibri"/>
                      <w:sz w:val="14"/>
                      <w:szCs w:val="14"/>
                    </w:rPr>
                    <w:t>240</w:t>
                  </w:r>
                  <w:r w:rsidR="00DB74EB" w:rsidRPr="00865018">
                    <w:rPr>
                      <w:rFonts w:ascii="Sylfaen" w:hAnsi="Sylfaen" w:cs="Calibri"/>
                      <w:sz w:val="14"/>
                      <w:szCs w:val="14"/>
                      <w:lang w:val="ka-GE"/>
                    </w:rPr>
                    <w:t>,</w:t>
                  </w:r>
                  <w:r w:rsidRPr="00865018">
                    <w:rPr>
                      <w:rFonts w:ascii="Sylfaen" w:hAnsi="Sylfaen" w:cs="Calibri"/>
                      <w:sz w:val="14"/>
                      <w:szCs w:val="14"/>
                    </w:rPr>
                    <w:t>000</w:t>
                  </w:r>
                </w:p>
              </w:tc>
              <w:tc>
                <w:tcPr>
                  <w:tcW w:w="851" w:type="dxa"/>
                  <w:shd w:val="clear" w:color="auto" w:fill="F2F2F2" w:themeFill="background1" w:themeFillShade="F2"/>
                  <w:vAlign w:val="center"/>
                </w:tcPr>
                <w:p w14:paraId="3BAF6407" w14:textId="77777777" w:rsidR="00FC140C" w:rsidRPr="00865018" w:rsidRDefault="00FC140C" w:rsidP="00FC140C">
                  <w:pPr>
                    <w:jc w:val="both"/>
                    <w:rPr>
                      <w:rFonts w:ascii="Sylfaen" w:hAnsi="Sylfaen"/>
                      <w:sz w:val="16"/>
                      <w:szCs w:val="16"/>
                    </w:rPr>
                  </w:pPr>
                  <w:r w:rsidRPr="00865018">
                    <w:rPr>
                      <w:rFonts w:ascii="Sylfaen" w:hAnsi="Sylfaen"/>
                      <w:sz w:val="16"/>
                      <w:szCs w:val="16"/>
                    </w:rPr>
                    <w:t>SIDA</w:t>
                  </w:r>
                </w:p>
              </w:tc>
              <w:tc>
                <w:tcPr>
                  <w:tcW w:w="802" w:type="dxa"/>
                  <w:shd w:val="clear" w:color="auto" w:fill="F2F2F2"/>
                  <w:vAlign w:val="center"/>
                </w:tcPr>
                <w:p w14:paraId="529D28B3" w14:textId="77777777" w:rsidR="00FC140C" w:rsidRPr="00865018" w:rsidRDefault="00FC140C" w:rsidP="00FC140C">
                  <w:pPr>
                    <w:jc w:val="both"/>
                    <w:rPr>
                      <w:rFonts w:ascii="Sylfaen" w:hAnsi="Sylfaen"/>
                      <w:sz w:val="18"/>
                      <w:szCs w:val="18"/>
                    </w:rPr>
                  </w:pPr>
                </w:p>
              </w:tc>
            </w:tr>
            <w:tr w:rsidR="00FC140C" w:rsidRPr="00865018" w14:paraId="29A525F0" w14:textId="77777777" w:rsidTr="003659B4">
              <w:trPr>
                <w:trHeight w:val="630"/>
              </w:trPr>
              <w:tc>
                <w:tcPr>
                  <w:tcW w:w="708" w:type="dxa"/>
                  <w:shd w:val="clear" w:color="auto" w:fill="A6A6A6"/>
                  <w:tcMar>
                    <w:top w:w="0" w:type="dxa"/>
                    <w:left w:w="108" w:type="dxa"/>
                    <w:bottom w:w="0" w:type="dxa"/>
                    <w:right w:w="108" w:type="dxa"/>
                  </w:tcMar>
                  <w:vAlign w:val="center"/>
                </w:tcPr>
                <w:p w14:paraId="17961FA0" w14:textId="5C59D2F3" w:rsidR="00FC140C" w:rsidRPr="00865018" w:rsidRDefault="00FC140C" w:rsidP="00FC140C">
                  <w:pPr>
                    <w:jc w:val="both"/>
                    <w:rPr>
                      <w:rFonts w:ascii="Sylfaen" w:hAnsi="Sylfaen"/>
                      <w:b/>
                      <w:sz w:val="16"/>
                      <w:szCs w:val="16"/>
                    </w:rPr>
                  </w:pPr>
                  <w:r w:rsidRPr="00865018">
                    <w:rPr>
                      <w:rFonts w:ascii="Sylfaen" w:hAnsi="Sylfaen"/>
                      <w:b/>
                      <w:sz w:val="16"/>
                      <w:szCs w:val="16"/>
                    </w:rPr>
                    <w:t>1</w:t>
                  </w:r>
                  <w:r w:rsidR="00A309F7" w:rsidRPr="00865018">
                    <w:rPr>
                      <w:rFonts w:ascii="Sylfaen" w:hAnsi="Sylfaen"/>
                      <w:b/>
                      <w:sz w:val="16"/>
                      <w:szCs w:val="16"/>
                      <w:lang w:val="ka-GE"/>
                    </w:rPr>
                    <w:t>1</w:t>
                  </w:r>
                  <w:r w:rsidRPr="00865018">
                    <w:rPr>
                      <w:rFonts w:ascii="Sylfaen" w:hAnsi="Sylfaen"/>
                      <w:b/>
                      <w:sz w:val="16"/>
                      <w:szCs w:val="16"/>
                    </w:rPr>
                    <w:t>.3.3</w:t>
                  </w:r>
                </w:p>
              </w:tc>
              <w:tc>
                <w:tcPr>
                  <w:tcW w:w="1843" w:type="dxa"/>
                  <w:shd w:val="clear" w:color="auto" w:fill="F2F2F2"/>
                  <w:vAlign w:val="center"/>
                </w:tcPr>
                <w:p w14:paraId="7547FFBC" w14:textId="1EC8C488" w:rsidR="00FC140C" w:rsidRPr="00865018" w:rsidRDefault="001149D6" w:rsidP="00FC140C">
                  <w:pPr>
                    <w:jc w:val="both"/>
                    <w:rPr>
                      <w:rFonts w:ascii="Sylfaen" w:hAnsi="Sylfaen"/>
                      <w:sz w:val="16"/>
                      <w:szCs w:val="16"/>
                    </w:rPr>
                  </w:pPr>
                  <w:r w:rsidRPr="00865018">
                    <w:rPr>
                      <w:rFonts w:ascii="Sylfaen" w:hAnsi="Sylfaen"/>
                      <w:sz w:val="16"/>
                      <w:szCs w:val="16"/>
                    </w:rPr>
                    <w:t>ენერგეტიკის სექტორში</w:t>
                  </w:r>
                  <w:r w:rsidR="00FC140C" w:rsidRPr="00865018">
                    <w:rPr>
                      <w:rFonts w:ascii="Sylfaen" w:hAnsi="Sylfaen"/>
                      <w:sz w:val="16"/>
                      <w:szCs w:val="16"/>
                    </w:rPr>
                    <w:t xml:space="preserve"> ბიომრავალფეროვნებ</w:t>
                  </w:r>
                  <w:r w:rsidR="00FC140C" w:rsidRPr="00865018">
                    <w:rPr>
                      <w:rFonts w:ascii="Sylfaen" w:hAnsi="Sylfaen"/>
                      <w:sz w:val="16"/>
                      <w:szCs w:val="16"/>
                    </w:rPr>
                    <w:lastRenderedPageBreak/>
                    <w:t>ის საკითხების ინტეგრაცია</w:t>
                  </w:r>
                </w:p>
              </w:tc>
              <w:tc>
                <w:tcPr>
                  <w:tcW w:w="818" w:type="dxa"/>
                  <w:shd w:val="clear" w:color="auto" w:fill="A6A6A6"/>
                  <w:tcMar>
                    <w:top w:w="0" w:type="dxa"/>
                    <w:left w:w="108" w:type="dxa"/>
                    <w:bottom w:w="0" w:type="dxa"/>
                    <w:right w:w="108" w:type="dxa"/>
                  </w:tcMar>
                  <w:vAlign w:val="center"/>
                </w:tcPr>
                <w:p w14:paraId="662ABB7E" w14:textId="0D1FECA6" w:rsidR="00FC140C" w:rsidRPr="00865018" w:rsidRDefault="00FC140C" w:rsidP="00FC140C">
                  <w:pPr>
                    <w:jc w:val="both"/>
                    <w:rPr>
                      <w:rFonts w:ascii="Sylfaen" w:hAnsi="Sylfaen"/>
                      <w:b/>
                      <w:sz w:val="16"/>
                      <w:szCs w:val="16"/>
                    </w:rPr>
                  </w:pPr>
                  <w:r w:rsidRPr="00865018">
                    <w:rPr>
                      <w:rFonts w:ascii="Sylfaen" w:hAnsi="Sylfaen"/>
                      <w:b/>
                      <w:sz w:val="16"/>
                      <w:szCs w:val="16"/>
                    </w:rPr>
                    <w:lastRenderedPageBreak/>
                    <w:t>1</w:t>
                  </w:r>
                  <w:r w:rsidR="00A309F7" w:rsidRPr="00865018">
                    <w:rPr>
                      <w:rFonts w:ascii="Sylfaen" w:hAnsi="Sylfaen"/>
                      <w:b/>
                      <w:sz w:val="16"/>
                      <w:szCs w:val="16"/>
                      <w:lang w:val="ka-GE"/>
                    </w:rPr>
                    <w:t>1</w:t>
                  </w:r>
                  <w:r w:rsidRPr="00865018">
                    <w:rPr>
                      <w:rFonts w:ascii="Sylfaen" w:hAnsi="Sylfaen"/>
                      <w:b/>
                      <w:sz w:val="16"/>
                      <w:szCs w:val="16"/>
                    </w:rPr>
                    <w:t>.3.3.1</w:t>
                  </w:r>
                </w:p>
              </w:tc>
              <w:tc>
                <w:tcPr>
                  <w:tcW w:w="1958" w:type="dxa"/>
                  <w:shd w:val="clear" w:color="auto" w:fill="F2F2F2"/>
                  <w:vAlign w:val="center"/>
                </w:tcPr>
                <w:p w14:paraId="1067B5B4" w14:textId="2607466B" w:rsidR="00FC140C" w:rsidRPr="00865018" w:rsidRDefault="00FC140C" w:rsidP="00FC140C">
                  <w:pPr>
                    <w:jc w:val="both"/>
                    <w:rPr>
                      <w:rFonts w:ascii="Sylfaen" w:hAnsi="Sylfaen"/>
                      <w:sz w:val="16"/>
                      <w:szCs w:val="16"/>
                    </w:rPr>
                  </w:pPr>
                  <w:r w:rsidRPr="00865018">
                    <w:rPr>
                      <w:rFonts w:ascii="Sylfaen" w:hAnsi="Sylfaen"/>
                      <w:sz w:val="16"/>
                      <w:szCs w:val="16"/>
                    </w:rPr>
                    <w:t xml:space="preserve">ენერგეტიკის განვითარების სექტორულ გეგმაში </w:t>
                  </w:r>
                  <w:r w:rsidR="001149D6" w:rsidRPr="00865018">
                    <w:rPr>
                      <w:rFonts w:ascii="Sylfaen" w:hAnsi="Sylfaen"/>
                      <w:sz w:val="16"/>
                      <w:szCs w:val="16"/>
                    </w:rPr>
                    <w:lastRenderedPageBreak/>
                    <w:t>ინტეგრირებული ბიომრავალფეროვნების</w:t>
                  </w:r>
                  <w:r w:rsidRPr="00865018">
                    <w:rPr>
                      <w:rFonts w:ascii="Sylfaen" w:hAnsi="Sylfaen"/>
                      <w:sz w:val="16"/>
                      <w:szCs w:val="16"/>
                    </w:rPr>
                    <w:t xml:space="preserve"> საკითხები</w:t>
                  </w:r>
                </w:p>
              </w:tc>
              <w:tc>
                <w:tcPr>
                  <w:tcW w:w="1330" w:type="dxa"/>
                  <w:shd w:val="clear" w:color="auto" w:fill="F2F2F2"/>
                  <w:tcMar>
                    <w:top w:w="0" w:type="dxa"/>
                    <w:left w:w="108" w:type="dxa"/>
                    <w:bottom w:w="0" w:type="dxa"/>
                    <w:right w:w="108" w:type="dxa"/>
                  </w:tcMar>
                  <w:vAlign w:val="center"/>
                </w:tcPr>
                <w:p w14:paraId="75B28790" w14:textId="77777777" w:rsidR="00FC140C" w:rsidRPr="00865018" w:rsidRDefault="00FC140C" w:rsidP="00FC140C">
                  <w:pPr>
                    <w:jc w:val="both"/>
                    <w:rPr>
                      <w:rFonts w:ascii="Sylfaen" w:hAnsi="Sylfaen"/>
                      <w:sz w:val="16"/>
                      <w:szCs w:val="16"/>
                    </w:rPr>
                  </w:pPr>
                  <w:r w:rsidRPr="00865018">
                    <w:rPr>
                      <w:rFonts w:ascii="Sylfaen" w:hAnsi="Sylfaen"/>
                      <w:sz w:val="16"/>
                      <w:szCs w:val="16"/>
                    </w:rPr>
                    <w:lastRenderedPageBreak/>
                    <w:t>პროექტის ანგარიში</w:t>
                  </w:r>
                </w:p>
              </w:tc>
              <w:tc>
                <w:tcPr>
                  <w:tcW w:w="1559" w:type="dxa"/>
                  <w:shd w:val="clear" w:color="auto" w:fill="F2F2F2"/>
                  <w:tcMar>
                    <w:top w:w="0" w:type="dxa"/>
                    <w:left w:w="108" w:type="dxa"/>
                    <w:bottom w:w="0" w:type="dxa"/>
                    <w:right w:w="108" w:type="dxa"/>
                  </w:tcMar>
                  <w:vAlign w:val="center"/>
                </w:tcPr>
                <w:p w14:paraId="5D07A2F6" w14:textId="77777777" w:rsidR="00FC140C" w:rsidRPr="00865018" w:rsidRDefault="00FC140C" w:rsidP="00FC140C">
                  <w:pPr>
                    <w:jc w:val="both"/>
                    <w:rPr>
                      <w:rFonts w:ascii="Sylfaen" w:hAnsi="Sylfaen"/>
                      <w:sz w:val="16"/>
                      <w:szCs w:val="16"/>
                    </w:rPr>
                  </w:pPr>
                  <w:r w:rsidRPr="00865018">
                    <w:rPr>
                      <w:rFonts w:ascii="Sylfaen" w:hAnsi="Sylfaen"/>
                      <w:sz w:val="16"/>
                      <w:szCs w:val="18"/>
                    </w:rPr>
                    <w:t xml:space="preserve">გარემოს დაცვისა და სოფლის მეურნეობის </w:t>
                  </w:r>
                  <w:r w:rsidRPr="00865018">
                    <w:rPr>
                      <w:rFonts w:ascii="Sylfaen" w:hAnsi="Sylfaen"/>
                      <w:sz w:val="16"/>
                      <w:szCs w:val="18"/>
                    </w:rPr>
                    <w:lastRenderedPageBreak/>
                    <w:t>სამინისტრო/ბიომრავალფეროვნებისა და სატყეო დეპარტამენტი</w:t>
                  </w:r>
                </w:p>
              </w:tc>
              <w:tc>
                <w:tcPr>
                  <w:tcW w:w="1505" w:type="dxa"/>
                  <w:shd w:val="clear" w:color="auto" w:fill="F2F2F2"/>
                  <w:tcMar>
                    <w:top w:w="0" w:type="dxa"/>
                    <w:left w:w="108" w:type="dxa"/>
                    <w:bottom w:w="0" w:type="dxa"/>
                    <w:right w:w="108" w:type="dxa"/>
                  </w:tcMar>
                  <w:vAlign w:val="center"/>
                </w:tcPr>
                <w:p w14:paraId="090396C1" w14:textId="77777777" w:rsidR="00FC140C" w:rsidRPr="00865018" w:rsidRDefault="00FC140C" w:rsidP="00FC140C">
                  <w:pPr>
                    <w:jc w:val="both"/>
                    <w:rPr>
                      <w:rFonts w:ascii="Sylfaen" w:hAnsi="Sylfaen"/>
                      <w:sz w:val="16"/>
                      <w:szCs w:val="16"/>
                    </w:rPr>
                  </w:pPr>
                  <w:r w:rsidRPr="00865018">
                    <w:rPr>
                      <w:rFonts w:ascii="Sylfaen" w:hAnsi="Sylfaen"/>
                      <w:sz w:val="16"/>
                      <w:szCs w:val="16"/>
                    </w:rPr>
                    <w:lastRenderedPageBreak/>
                    <w:t xml:space="preserve">ეკონომიკისა და მდგრადი </w:t>
                  </w:r>
                  <w:r w:rsidRPr="00865018">
                    <w:rPr>
                      <w:rFonts w:ascii="Sylfaen" w:hAnsi="Sylfaen"/>
                      <w:sz w:val="16"/>
                      <w:szCs w:val="16"/>
                    </w:rPr>
                    <w:lastRenderedPageBreak/>
                    <w:t>განვითარების სამინისტრო</w:t>
                  </w:r>
                </w:p>
              </w:tc>
              <w:tc>
                <w:tcPr>
                  <w:tcW w:w="905" w:type="dxa"/>
                  <w:shd w:val="clear" w:color="auto" w:fill="F2F2F2"/>
                  <w:tcMar>
                    <w:top w:w="0" w:type="dxa"/>
                    <w:left w:w="108" w:type="dxa"/>
                    <w:bottom w:w="0" w:type="dxa"/>
                    <w:right w:w="108" w:type="dxa"/>
                  </w:tcMar>
                  <w:vAlign w:val="center"/>
                </w:tcPr>
                <w:p w14:paraId="69BB265A" w14:textId="77777777" w:rsidR="00FC140C" w:rsidRPr="00865018" w:rsidRDefault="00FC140C" w:rsidP="00FC140C">
                  <w:pPr>
                    <w:jc w:val="center"/>
                    <w:rPr>
                      <w:rFonts w:ascii="Sylfaen" w:hAnsi="Sylfaen"/>
                      <w:sz w:val="16"/>
                      <w:szCs w:val="16"/>
                    </w:rPr>
                  </w:pPr>
                  <w:r w:rsidRPr="00865018">
                    <w:rPr>
                      <w:rFonts w:ascii="Sylfaen" w:hAnsi="Sylfaen"/>
                      <w:sz w:val="16"/>
                      <w:szCs w:val="16"/>
                    </w:rPr>
                    <w:lastRenderedPageBreak/>
                    <w:t>2024 წ.</w:t>
                  </w:r>
                </w:p>
                <w:p w14:paraId="4BBB4C65" w14:textId="77777777" w:rsidR="00FC140C" w:rsidRPr="00865018" w:rsidRDefault="00FC140C" w:rsidP="00FC140C">
                  <w:pPr>
                    <w:jc w:val="center"/>
                    <w:rPr>
                      <w:rFonts w:ascii="Sylfaen" w:hAnsi="Sylfaen"/>
                      <w:color w:val="FF0000"/>
                      <w:sz w:val="16"/>
                      <w:szCs w:val="18"/>
                    </w:rPr>
                  </w:pPr>
                  <w:r w:rsidRPr="00865018">
                    <w:rPr>
                      <w:rFonts w:ascii="Sylfaen" w:hAnsi="Sylfaen"/>
                      <w:sz w:val="16"/>
                      <w:szCs w:val="18"/>
                    </w:rPr>
                    <w:t>IV კვარტ.</w:t>
                  </w:r>
                </w:p>
                <w:p w14:paraId="6B6EA8A3" w14:textId="77777777" w:rsidR="00FC140C" w:rsidRPr="00865018" w:rsidRDefault="00FC140C" w:rsidP="00FC140C">
                  <w:pPr>
                    <w:jc w:val="center"/>
                    <w:rPr>
                      <w:rFonts w:ascii="Sylfaen" w:hAnsi="Sylfaen"/>
                      <w:sz w:val="16"/>
                      <w:szCs w:val="16"/>
                    </w:rPr>
                  </w:pPr>
                </w:p>
              </w:tc>
              <w:tc>
                <w:tcPr>
                  <w:tcW w:w="762" w:type="dxa"/>
                  <w:tcBorders>
                    <w:top w:val="nil"/>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0F486F47" w14:textId="060A6347" w:rsidR="00FC140C" w:rsidRPr="00865018" w:rsidRDefault="00FC140C" w:rsidP="00E74ADE">
                  <w:pPr>
                    <w:spacing w:line="276" w:lineRule="auto"/>
                    <w:jc w:val="center"/>
                    <w:rPr>
                      <w:rFonts w:ascii="Sylfaen" w:hAnsi="Sylfaen" w:cs="Calibri"/>
                      <w:sz w:val="14"/>
                      <w:szCs w:val="14"/>
                    </w:rPr>
                  </w:pPr>
                  <w:r w:rsidRPr="00865018">
                    <w:rPr>
                      <w:rFonts w:ascii="Sylfaen" w:hAnsi="Sylfaen" w:cs="Calibri"/>
                      <w:sz w:val="14"/>
                      <w:szCs w:val="14"/>
                    </w:rPr>
                    <w:lastRenderedPageBreak/>
                    <w:t xml:space="preserve">240,000 </w:t>
                  </w:r>
                </w:p>
              </w:tc>
              <w:tc>
                <w:tcPr>
                  <w:tcW w:w="761" w:type="dxa"/>
                  <w:tcBorders>
                    <w:top w:val="nil"/>
                    <w:left w:val="nil"/>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68E1A638" w14:textId="3AEC4E4A" w:rsidR="00FC140C" w:rsidRPr="00865018" w:rsidRDefault="00FC140C" w:rsidP="00E74ADE">
                  <w:pPr>
                    <w:spacing w:line="276" w:lineRule="auto"/>
                    <w:jc w:val="center"/>
                    <w:rPr>
                      <w:rFonts w:ascii="Sylfaen" w:hAnsi="Sylfaen" w:cs="Calibri"/>
                      <w:sz w:val="14"/>
                      <w:szCs w:val="14"/>
                    </w:rPr>
                  </w:pPr>
                  <w:r w:rsidRPr="00865018">
                    <w:rPr>
                      <w:rFonts w:ascii="Sylfaen" w:hAnsi="Sylfaen" w:cs="Calibri"/>
                      <w:sz w:val="14"/>
                      <w:szCs w:val="14"/>
                    </w:rPr>
                    <w:t> </w:t>
                  </w:r>
                </w:p>
              </w:tc>
              <w:tc>
                <w:tcPr>
                  <w:tcW w:w="532" w:type="dxa"/>
                  <w:tcBorders>
                    <w:top w:val="nil"/>
                    <w:left w:val="nil"/>
                    <w:bottom w:val="single" w:sz="4" w:space="0" w:color="auto"/>
                    <w:right w:val="single" w:sz="4" w:space="0" w:color="auto"/>
                  </w:tcBorders>
                  <w:shd w:val="clear" w:color="auto" w:fill="F2F2F2" w:themeFill="background1" w:themeFillShade="F2"/>
                  <w:vAlign w:val="center"/>
                </w:tcPr>
                <w:p w14:paraId="33B2B1B9" w14:textId="16843B09" w:rsidR="00FC140C" w:rsidRPr="00865018" w:rsidRDefault="00FC140C" w:rsidP="00E74ADE">
                  <w:pPr>
                    <w:spacing w:line="276" w:lineRule="auto"/>
                    <w:jc w:val="center"/>
                    <w:rPr>
                      <w:rFonts w:ascii="Sylfaen" w:hAnsi="Sylfaen" w:cs="Calibri"/>
                      <w:sz w:val="14"/>
                      <w:szCs w:val="14"/>
                    </w:rPr>
                  </w:pPr>
                  <w:r w:rsidRPr="00865018">
                    <w:rPr>
                      <w:rFonts w:ascii="Sylfaen" w:hAnsi="Sylfaen" w:cs="Calibri"/>
                      <w:sz w:val="14"/>
                      <w:szCs w:val="14"/>
                    </w:rPr>
                    <w:t> </w:t>
                  </w:r>
                </w:p>
              </w:tc>
              <w:tc>
                <w:tcPr>
                  <w:tcW w:w="584" w:type="dxa"/>
                  <w:tcBorders>
                    <w:top w:val="nil"/>
                    <w:left w:val="nil"/>
                    <w:bottom w:val="single" w:sz="4" w:space="0" w:color="auto"/>
                    <w:right w:val="single" w:sz="4" w:space="0" w:color="auto"/>
                  </w:tcBorders>
                  <w:shd w:val="clear" w:color="auto" w:fill="F2F2F2" w:themeFill="background1" w:themeFillShade="F2"/>
                  <w:vAlign w:val="center"/>
                </w:tcPr>
                <w:p w14:paraId="7251F7C3" w14:textId="77777777" w:rsidR="0027647A" w:rsidRPr="00865018" w:rsidRDefault="0027647A" w:rsidP="00E74ADE">
                  <w:pPr>
                    <w:spacing w:line="276" w:lineRule="auto"/>
                    <w:jc w:val="center"/>
                    <w:rPr>
                      <w:rFonts w:ascii="Sylfaen" w:hAnsi="Sylfaen" w:cs="Calibri"/>
                      <w:sz w:val="14"/>
                      <w:szCs w:val="14"/>
                    </w:rPr>
                  </w:pPr>
                </w:p>
                <w:p w14:paraId="6958D7F4" w14:textId="5AC17BE1" w:rsidR="00FC140C" w:rsidRPr="00865018" w:rsidRDefault="00FC140C" w:rsidP="00E74ADE">
                  <w:pPr>
                    <w:spacing w:line="276" w:lineRule="auto"/>
                    <w:jc w:val="center"/>
                    <w:rPr>
                      <w:rFonts w:ascii="Sylfaen" w:hAnsi="Sylfaen" w:cs="Calibri"/>
                      <w:sz w:val="14"/>
                      <w:szCs w:val="14"/>
                    </w:rPr>
                  </w:pPr>
                  <w:r w:rsidRPr="00865018">
                    <w:rPr>
                      <w:rFonts w:ascii="Sylfaen" w:hAnsi="Sylfaen" w:cs="Calibri"/>
                      <w:sz w:val="14"/>
                      <w:szCs w:val="14"/>
                    </w:rPr>
                    <w:t>240</w:t>
                  </w:r>
                  <w:r w:rsidR="00DB74EB" w:rsidRPr="00865018">
                    <w:rPr>
                      <w:rFonts w:ascii="Sylfaen" w:hAnsi="Sylfaen" w:cs="Calibri"/>
                      <w:sz w:val="14"/>
                      <w:szCs w:val="14"/>
                      <w:lang w:val="ka-GE"/>
                    </w:rPr>
                    <w:t>,</w:t>
                  </w:r>
                  <w:r w:rsidRPr="00865018">
                    <w:rPr>
                      <w:rFonts w:ascii="Sylfaen" w:hAnsi="Sylfaen" w:cs="Calibri"/>
                      <w:sz w:val="14"/>
                      <w:szCs w:val="14"/>
                    </w:rPr>
                    <w:t>000</w:t>
                  </w:r>
                </w:p>
              </w:tc>
              <w:tc>
                <w:tcPr>
                  <w:tcW w:w="851" w:type="dxa"/>
                  <w:shd w:val="clear" w:color="auto" w:fill="F2F2F2" w:themeFill="background1" w:themeFillShade="F2"/>
                  <w:vAlign w:val="center"/>
                </w:tcPr>
                <w:p w14:paraId="10618C00" w14:textId="77777777" w:rsidR="00FC140C" w:rsidRPr="00865018" w:rsidRDefault="00FC140C" w:rsidP="00FC140C">
                  <w:pPr>
                    <w:jc w:val="both"/>
                    <w:rPr>
                      <w:rFonts w:ascii="Sylfaen" w:hAnsi="Sylfaen"/>
                      <w:sz w:val="16"/>
                      <w:szCs w:val="16"/>
                    </w:rPr>
                  </w:pPr>
                  <w:r w:rsidRPr="00865018">
                    <w:rPr>
                      <w:rFonts w:ascii="Sylfaen" w:hAnsi="Sylfaen"/>
                      <w:sz w:val="16"/>
                      <w:szCs w:val="16"/>
                    </w:rPr>
                    <w:t>SIDA</w:t>
                  </w:r>
                </w:p>
              </w:tc>
              <w:tc>
                <w:tcPr>
                  <w:tcW w:w="802" w:type="dxa"/>
                  <w:shd w:val="clear" w:color="auto" w:fill="F2F2F2"/>
                  <w:vAlign w:val="center"/>
                </w:tcPr>
                <w:p w14:paraId="0944A61C" w14:textId="77777777" w:rsidR="00FC140C" w:rsidRPr="00865018" w:rsidRDefault="00FC140C" w:rsidP="00FC140C">
                  <w:pPr>
                    <w:jc w:val="both"/>
                    <w:rPr>
                      <w:rFonts w:ascii="Sylfaen" w:hAnsi="Sylfaen"/>
                      <w:sz w:val="18"/>
                      <w:szCs w:val="18"/>
                    </w:rPr>
                  </w:pPr>
                </w:p>
              </w:tc>
            </w:tr>
            <w:tr w:rsidR="00FC140C" w:rsidRPr="00865018" w14:paraId="64174037" w14:textId="77777777" w:rsidTr="003659B4">
              <w:trPr>
                <w:trHeight w:val="630"/>
              </w:trPr>
              <w:tc>
                <w:tcPr>
                  <w:tcW w:w="708" w:type="dxa"/>
                  <w:shd w:val="clear" w:color="auto" w:fill="A6A6A6"/>
                  <w:tcMar>
                    <w:top w:w="0" w:type="dxa"/>
                    <w:left w:w="108" w:type="dxa"/>
                    <w:bottom w:w="0" w:type="dxa"/>
                    <w:right w:w="108" w:type="dxa"/>
                  </w:tcMar>
                  <w:vAlign w:val="center"/>
                </w:tcPr>
                <w:p w14:paraId="3FAD30A5" w14:textId="50A9B803" w:rsidR="00FC140C" w:rsidRPr="00865018" w:rsidRDefault="00FC140C" w:rsidP="00FC140C">
                  <w:pPr>
                    <w:jc w:val="both"/>
                    <w:rPr>
                      <w:rFonts w:ascii="Sylfaen" w:hAnsi="Sylfaen"/>
                      <w:b/>
                      <w:sz w:val="16"/>
                      <w:szCs w:val="16"/>
                    </w:rPr>
                  </w:pPr>
                  <w:r w:rsidRPr="00865018">
                    <w:rPr>
                      <w:rFonts w:ascii="Sylfaen" w:hAnsi="Sylfaen"/>
                      <w:b/>
                      <w:sz w:val="16"/>
                      <w:szCs w:val="16"/>
                    </w:rPr>
                    <w:t>1</w:t>
                  </w:r>
                  <w:r w:rsidR="00A309F7" w:rsidRPr="00865018">
                    <w:rPr>
                      <w:rFonts w:ascii="Sylfaen" w:hAnsi="Sylfaen"/>
                      <w:b/>
                      <w:sz w:val="16"/>
                      <w:szCs w:val="16"/>
                      <w:lang w:val="ka-GE"/>
                    </w:rPr>
                    <w:t>1</w:t>
                  </w:r>
                  <w:r w:rsidRPr="00865018">
                    <w:rPr>
                      <w:rFonts w:ascii="Sylfaen" w:hAnsi="Sylfaen"/>
                      <w:b/>
                      <w:sz w:val="16"/>
                      <w:szCs w:val="16"/>
                    </w:rPr>
                    <w:t>.3.4</w:t>
                  </w:r>
                </w:p>
              </w:tc>
              <w:tc>
                <w:tcPr>
                  <w:tcW w:w="1843" w:type="dxa"/>
                  <w:shd w:val="clear" w:color="auto" w:fill="F2F2F2"/>
                  <w:vAlign w:val="center"/>
                </w:tcPr>
                <w:p w14:paraId="722FF637" w14:textId="4F762A25" w:rsidR="00FC140C" w:rsidRPr="00865018" w:rsidRDefault="00FC140C" w:rsidP="00CF2BE5">
                  <w:pPr>
                    <w:rPr>
                      <w:rFonts w:ascii="Sylfaen" w:hAnsi="Sylfaen"/>
                      <w:sz w:val="16"/>
                      <w:szCs w:val="16"/>
                    </w:rPr>
                  </w:pPr>
                  <w:r w:rsidRPr="00865018">
                    <w:rPr>
                      <w:rFonts w:ascii="Sylfaen" w:hAnsi="Sylfaen"/>
                      <w:sz w:val="16"/>
                      <w:szCs w:val="16"/>
                    </w:rPr>
                    <w:t xml:space="preserve">საფინანსო სექტორში ბიომრავალფეროვნების საკითხების </w:t>
                  </w:r>
                  <w:r w:rsidR="001149D6" w:rsidRPr="00865018">
                    <w:rPr>
                      <w:rFonts w:ascii="Sylfaen" w:hAnsi="Sylfaen"/>
                      <w:sz w:val="16"/>
                      <w:szCs w:val="16"/>
                    </w:rPr>
                    <w:t>ინტეგრაცია, საოპერაციო</w:t>
                  </w:r>
                  <w:r w:rsidRPr="00865018">
                    <w:rPr>
                      <w:rFonts w:ascii="Sylfaen" w:hAnsi="Sylfaen"/>
                      <w:sz w:val="16"/>
                      <w:szCs w:val="16"/>
                    </w:rPr>
                    <w:t xml:space="preserve"> გაიდლაინების მომზადება და საბანკო სექტორის წარმომადგენლების ტრენინგები</w:t>
                  </w:r>
                </w:p>
              </w:tc>
              <w:tc>
                <w:tcPr>
                  <w:tcW w:w="818" w:type="dxa"/>
                  <w:shd w:val="clear" w:color="auto" w:fill="A6A6A6"/>
                  <w:tcMar>
                    <w:top w:w="0" w:type="dxa"/>
                    <w:left w:w="108" w:type="dxa"/>
                    <w:bottom w:w="0" w:type="dxa"/>
                    <w:right w:w="108" w:type="dxa"/>
                  </w:tcMar>
                  <w:vAlign w:val="center"/>
                </w:tcPr>
                <w:p w14:paraId="350598BD" w14:textId="01877F75" w:rsidR="00FC140C" w:rsidRPr="00865018" w:rsidRDefault="00FC140C" w:rsidP="00FC140C">
                  <w:pPr>
                    <w:jc w:val="both"/>
                    <w:rPr>
                      <w:rFonts w:ascii="Sylfaen" w:hAnsi="Sylfaen"/>
                      <w:b/>
                      <w:sz w:val="16"/>
                      <w:szCs w:val="16"/>
                    </w:rPr>
                  </w:pPr>
                  <w:r w:rsidRPr="00865018">
                    <w:rPr>
                      <w:rFonts w:ascii="Sylfaen" w:hAnsi="Sylfaen"/>
                      <w:b/>
                      <w:sz w:val="16"/>
                      <w:szCs w:val="16"/>
                    </w:rPr>
                    <w:t>1</w:t>
                  </w:r>
                  <w:r w:rsidR="00A309F7" w:rsidRPr="00865018">
                    <w:rPr>
                      <w:rFonts w:ascii="Sylfaen" w:hAnsi="Sylfaen"/>
                      <w:b/>
                      <w:sz w:val="16"/>
                      <w:szCs w:val="16"/>
                      <w:lang w:val="ka-GE"/>
                    </w:rPr>
                    <w:t>1</w:t>
                  </w:r>
                  <w:r w:rsidRPr="00865018">
                    <w:rPr>
                      <w:rFonts w:ascii="Sylfaen" w:hAnsi="Sylfaen"/>
                      <w:b/>
                      <w:sz w:val="16"/>
                      <w:szCs w:val="16"/>
                    </w:rPr>
                    <w:t>.3.4.1</w:t>
                  </w:r>
                </w:p>
              </w:tc>
              <w:tc>
                <w:tcPr>
                  <w:tcW w:w="1958" w:type="dxa"/>
                  <w:shd w:val="clear" w:color="auto" w:fill="F2F2F2"/>
                  <w:vAlign w:val="center"/>
                </w:tcPr>
                <w:p w14:paraId="32C14EC5" w14:textId="77777777" w:rsidR="00FC140C" w:rsidRPr="00865018" w:rsidRDefault="00FC140C" w:rsidP="00FC140C">
                  <w:pPr>
                    <w:jc w:val="both"/>
                    <w:rPr>
                      <w:rFonts w:ascii="Sylfaen" w:hAnsi="Sylfaen"/>
                      <w:sz w:val="16"/>
                      <w:szCs w:val="16"/>
                    </w:rPr>
                  </w:pPr>
                  <w:r w:rsidRPr="00865018">
                    <w:rPr>
                      <w:rFonts w:ascii="Sylfaen" w:hAnsi="Sylfaen"/>
                      <w:sz w:val="16"/>
                      <w:szCs w:val="16"/>
                    </w:rPr>
                    <w:t>კომერციული ბანკების რაოდენობა, რომლებიც იყენებენ მომზადებულ გაიდლაინებს</w:t>
                  </w:r>
                </w:p>
              </w:tc>
              <w:tc>
                <w:tcPr>
                  <w:tcW w:w="1330" w:type="dxa"/>
                  <w:shd w:val="clear" w:color="auto" w:fill="F2F2F2"/>
                  <w:tcMar>
                    <w:top w:w="0" w:type="dxa"/>
                    <w:left w:w="108" w:type="dxa"/>
                    <w:bottom w:w="0" w:type="dxa"/>
                    <w:right w:w="108" w:type="dxa"/>
                  </w:tcMar>
                  <w:vAlign w:val="center"/>
                </w:tcPr>
                <w:p w14:paraId="3CF7B9AD" w14:textId="77777777" w:rsidR="00FC140C" w:rsidRPr="00865018" w:rsidRDefault="00FC140C" w:rsidP="00FC140C">
                  <w:pPr>
                    <w:jc w:val="both"/>
                    <w:rPr>
                      <w:rFonts w:ascii="Sylfaen" w:hAnsi="Sylfaen"/>
                      <w:sz w:val="16"/>
                      <w:szCs w:val="16"/>
                    </w:rPr>
                  </w:pPr>
                  <w:r w:rsidRPr="00865018">
                    <w:rPr>
                      <w:rFonts w:ascii="Sylfaen" w:hAnsi="Sylfaen"/>
                      <w:sz w:val="16"/>
                      <w:szCs w:val="16"/>
                    </w:rPr>
                    <w:t>პროექტის ანგარიში</w:t>
                  </w:r>
                </w:p>
                <w:p w14:paraId="069B0116" w14:textId="77777777" w:rsidR="00FC140C" w:rsidRPr="00865018" w:rsidRDefault="00FC140C" w:rsidP="00FC140C">
                  <w:pPr>
                    <w:jc w:val="both"/>
                    <w:rPr>
                      <w:rFonts w:ascii="Sylfaen" w:hAnsi="Sylfaen"/>
                      <w:sz w:val="16"/>
                      <w:szCs w:val="16"/>
                    </w:rPr>
                  </w:pPr>
                </w:p>
                <w:p w14:paraId="0385574D" w14:textId="77777777" w:rsidR="00FC140C" w:rsidRPr="00865018" w:rsidRDefault="00FC140C" w:rsidP="00CF2BE5">
                  <w:pPr>
                    <w:rPr>
                      <w:rFonts w:ascii="Sylfaen" w:hAnsi="Sylfaen"/>
                      <w:sz w:val="16"/>
                      <w:szCs w:val="16"/>
                    </w:rPr>
                  </w:pPr>
                  <w:r w:rsidRPr="00865018">
                    <w:rPr>
                      <w:rFonts w:ascii="Sylfaen" w:hAnsi="Sylfaen"/>
                      <w:sz w:val="16"/>
                      <w:szCs w:val="16"/>
                    </w:rPr>
                    <w:t>გარემოს დაცვისა და სოფლის მეურნეობის სამინისტროს ვებ-გვერდი</w:t>
                  </w:r>
                </w:p>
              </w:tc>
              <w:tc>
                <w:tcPr>
                  <w:tcW w:w="1559" w:type="dxa"/>
                  <w:shd w:val="clear" w:color="auto" w:fill="F2F2F2"/>
                  <w:tcMar>
                    <w:top w:w="0" w:type="dxa"/>
                    <w:left w:w="108" w:type="dxa"/>
                    <w:bottom w:w="0" w:type="dxa"/>
                    <w:right w:w="108" w:type="dxa"/>
                  </w:tcMar>
                  <w:vAlign w:val="center"/>
                </w:tcPr>
                <w:p w14:paraId="2D72E231" w14:textId="77777777" w:rsidR="00FC140C" w:rsidRPr="00865018" w:rsidRDefault="00FC140C" w:rsidP="00FC140C">
                  <w:pPr>
                    <w:jc w:val="both"/>
                    <w:rPr>
                      <w:rFonts w:ascii="Sylfaen" w:hAnsi="Sylfaen"/>
                      <w:sz w:val="16"/>
                      <w:szCs w:val="16"/>
                    </w:rPr>
                  </w:pPr>
                  <w:r w:rsidRPr="00865018">
                    <w:rPr>
                      <w:rFonts w:ascii="Sylfaen" w:hAnsi="Sylfaen"/>
                      <w:sz w:val="16"/>
                      <w:szCs w:val="18"/>
                    </w:rPr>
                    <w:t>გარემოს დაცვისა და სოფლის მეურნეობის სამინისტრო/ბიომრავალფეროვნებისა და სატყეო დეპარტამენტი</w:t>
                  </w:r>
                </w:p>
              </w:tc>
              <w:tc>
                <w:tcPr>
                  <w:tcW w:w="1505" w:type="dxa"/>
                  <w:shd w:val="clear" w:color="auto" w:fill="F2F2F2"/>
                  <w:tcMar>
                    <w:top w:w="0" w:type="dxa"/>
                    <w:left w:w="108" w:type="dxa"/>
                    <w:bottom w:w="0" w:type="dxa"/>
                    <w:right w:w="108" w:type="dxa"/>
                  </w:tcMar>
                  <w:vAlign w:val="center"/>
                </w:tcPr>
                <w:p w14:paraId="2B5C34A3" w14:textId="77777777" w:rsidR="00FC140C" w:rsidRPr="00865018" w:rsidRDefault="00FC140C" w:rsidP="00FC140C">
                  <w:pPr>
                    <w:jc w:val="both"/>
                    <w:rPr>
                      <w:rFonts w:ascii="Sylfaen" w:hAnsi="Sylfaen"/>
                      <w:sz w:val="16"/>
                      <w:szCs w:val="16"/>
                    </w:rPr>
                  </w:pPr>
                  <w:r w:rsidRPr="00865018">
                    <w:rPr>
                      <w:rFonts w:ascii="Sylfaen" w:hAnsi="Sylfaen"/>
                      <w:sz w:val="16"/>
                      <w:szCs w:val="16"/>
                    </w:rPr>
                    <w:t>საქართველოს ეროვნული ბანკი</w:t>
                  </w:r>
                </w:p>
              </w:tc>
              <w:tc>
                <w:tcPr>
                  <w:tcW w:w="905" w:type="dxa"/>
                  <w:shd w:val="clear" w:color="auto" w:fill="F2F2F2"/>
                  <w:tcMar>
                    <w:top w:w="0" w:type="dxa"/>
                    <w:left w:w="108" w:type="dxa"/>
                    <w:bottom w:w="0" w:type="dxa"/>
                    <w:right w:w="108" w:type="dxa"/>
                  </w:tcMar>
                  <w:vAlign w:val="center"/>
                </w:tcPr>
                <w:p w14:paraId="0B5C2BF5" w14:textId="77777777" w:rsidR="00FC140C" w:rsidRPr="00865018" w:rsidRDefault="00FC140C" w:rsidP="00FC140C">
                  <w:pPr>
                    <w:jc w:val="center"/>
                    <w:rPr>
                      <w:rFonts w:ascii="Sylfaen" w:hAnsi="Sylfaen"/>
                      <w:sz w:val="16"/>
                      <w:szCs w:val="16"/>
                    </w:rPr>
                  </w:pPr>
                  <w:r w:rsidRPr="00865018">
                    <w:rPr>
                      <w:rFonts w:ascii="Sylfaen" w:hAnsi="Sylfaen"/>
                      <w:sz w:val="16"/>
                      <w:szCs w:val="16"/>
                    </w:rPr>
                    <w:t>2025 წ.</w:t>
                  </w:r>
                </w:p>
                <w:p w14:paraId="6A0F0834" w14:textId="77777777" w:rsidR="00FC140C" w:rsidRPr="00865018" w:rsidRDefault="00FC140C" w:rsidP="00FC140C">
                  <w:pPr>
                    <w:jc w:val="center"/>
                    <w:rPr>
                      <w:rFonts w:ascii="Sylfaen" w:hAnsi="Sylfaen"/>
                      <w:color w:val="FF0000"/>
                      <w:sz w:val="16"/>
                      <w:szCs w:val="18"/>
                    </w:rPr>
                  </w:pPr>
                  <w:r w:rsidRPr="00865018">
                    <w:rPr>
                      <w:rFonts w:ascii="Sylfaen" w:hAnsi="Sylfaen"/>
                      <w:sz w:val="16"/>
                      <w:szCs w:val="18"/>
                    </w:rPr>
                    <w:t>IV კვარტ.</w:t>
                  </w:r>
                </w:p>
                <w:p w14:paraId="5DBAA78D" w14:textId="77777777" w:rsidR="00FC140C" w:rsidRPr="00865018" w:rsidRDefault="00FC140C" w:rsidP="00FC140C">
                  <w:pPr>
                    <w:jc w:val="center"/>
                    <w:rPr>
                      <w:rFonts w:ascii="Sylfaen" w:hAnsi="Sylfaen"/>
                      <w:sz w:val="16"/>
                      <w:szCs w:val="16"/>
                    </w:rPr>
                  </w:pPr>
                </w:p>
              </w:tc>
              <w:tc>
                <w:tcPr>
                  <w:tcW w:w="762" w:type="dxa"/>
                  <w:tcBorders>
                    <w:top w:val="nil"/>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5CBAC54E" w14:textId="53F3C4D4" w:rsidR="00FC140C" w:rsidRPr="00865018" w:rsidRDefault="00E74ADE" w:rsidP="00E74ADE">
                  <w:pPr>
                    <w:spacing w:line="276" w:lineRule="auto"/>
                    <w:jc w:val="center"/>
                    <w:rPr>
                      <w:rFonts w:ascii="Sylfaen" w:hAnsi="Sylfaen" w:cs="Calibri"/>
                      <w:sz w:val="14"/>
                      <w:szCs w:val="14"/>
                    </w:rPr>
                  </w:pPr>
                  <w:r w:rsidRPr="00865018">
                    <w:rPr>
                      <w:rFonts w:ascii="Sylfaen" w:hAnsi="Sylfaen" w:cs="Calibri"/>
                      <w:sz w:val="14"/>
                      <w:szCs w:val="14"/>
                      <w:lang w:val="ka-GE"/>
                    </w:rPr>
                    <w:t>3</w:t>
                  </w:r>
                  <w:r w:rsidR="00FC140C" w:rsidRPr="00865018">
                    <w:rPr>
                      <w:rFonts w:ascii="Sylfaen" w:hAnsi="Sylfaen" w:cs="Calibri"/>
                      <w:sz w:val="14"/>
                      <w:szCs w:val="14"/>
                    </w:rPr>
                    <w:t xml:space="preserve">70,000 </w:t>
                  </w:r>
                </w:p>
              </w:tc>
              <w:tc>
                <w:tcPr>
                  <w:tcW w:w="761" w:type="dxa"/>
                  <w:tcBorders>
                    <w:top w:val="nil"/>
                    <w:left w:val="nil"/>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04302F8F" w14:textId="11FD4596" w:rsidR="00FC140C" w:rsidRPr="00865018" w:rsidRDefault="00FC140C" w:rsidP="00E74ADE">
                  <w:pPr>
                    <w:spacing w:line="276" w:lineRule="auto"/>
                    <w:jc w:val="center"/>
                    <w:rPr>
                      <w:rFonts w:ascii="Sylfaen" w:hAnsi="Sylfaen" w:cs="Calibri"/>
                      <w:sz w:val="14"/>
                      <w:szCs w:val="14"/>
                    </w:rPr>
                  </w:pPr>
                  <w:r w:rsidRPr="00865018">
                    <w:rPr>
                      <w:rFonts w:ascii="Sylfaen" w:hAnsi="Sylfaen" w:cs="Calibri"/>
                      <w:sz w:val="14"/>
                      <w:szCs w:val="14"/>
                    </w:rPr>
                    <w:t> </w:t>
                  </w:r>
                </w:p>
              </w:tc>
              <w:tc>
                <w:tcPr>
                  <w:tcW w:w="532" w:type="dxa"/>
                  <w:tcBorders>
                    <w:top w:val="nil"/>
                    <w:left w:val="nil"/>
                    <w:bottom w:val="single" w:sz="4" w:space="0" w:color="auto"/>
                    <w:right w:val="single" w:sz="4" w:space="0" w:color="auto"/>
                  </w:tcBorders>
                  <w:shd w:val="clear" w:color="auto" w:fill="F2F2F2" w:themeFill="background1" w:themeFillShade="F2"/>
                  <w:vAlign w:val="center"/>
                </w:tcPr>
                <w:p w14:paraId="479D3BD8" w14:textId="3C633D2C" w:rsidR="00FC140C" w:rsidRPr="00865018" w:rsidRDefault="00FC140C" w:rsidP="00E74ADE">
                  <w:pPr>
                    <w:spacing w:line="276" w:lineRule="auto"/>
                    <w:jc w:val="center"/>
                    <w:rPr>
                      <w:rFonts w:ascii="Sylfaen" w:hAnsi="Sylfaen" w:cs="Calibri"/>
                      <w:sz w:val="14"/>
                      <w:szCs w:val="14"/>
                    </w:rPr>
                  </w:pPr>
                  <w:r w:rsidRPr="00865018">
                    <w:rPr>
                      <w:rFonts w:ascii="Sylfaen" w:hAnsi="Sylfaen" w:cs="Calibri"/>
                      <w:sz w:val="14"/>
                      <w:szCs w:val="14"/>
                    </w:rPr>
                    <w:t> </w:t>
                  </w:r>
                </w:p>
              </w:tc>
              <w:tc>
                <w:tcPr>
                  <w:tcW w:w="584" w:type="dxa"/>
                  <w:tcBorders>
                    <w:top w:val="nil"/>
                    <w:left w:val="nil"/>
                    <w:bottom w:val="single" w:sz="4" w:space="0" w:color="auto"/>
                    <w:right w:val="single" w:sz="4" w:space="0" w:color="auto"/>
                  </w:tcBorders>
                  <w:shd w:val="clear" w:color="auto" w:fill="F2F2F2" w:themeFill="background1" w:themeFillShade="F2"/>
                  <w:vAlign w:val="center"/>
                </w:tcPr>
                <w:p w14:paraId="4CC1F978" w14:textId="77777777" w:rsidR="0027647A" w:rsidRPr="00865018" w:rsidRDefault="0027647A" w:rsidP="00E74ADE">
                  <w:pPr>
                    <w:spacing w:line="276" w:lineRule="auto"/>
                    <w:jc w:val="center"/>
                    <w:rPr>
                      <w:rFonts w:ascii="Sylfaen" w:hAnsi="Sylfaen" w:cs="Calibri"/>
                      <w:sz w:val="14"/>
                      <w:szCs w:val="14"/>
                    </w:rPr>
                  </w:pPr>
                </w:p>
                <w:p w14:paraId="760D9E77" w14:textId="4BBA4359" w:rsidR="00FC140C" w:rsidRPr="00865018" w:rsidRDefault="00FC140C" w:rsidP="00E74ADE">
                  <w:pPr>
                    <w:spacing w:line="276" w:lineRule="auto"/>
                    <w:jc w:val="center"/>
                    <w:rPr>
                      <w:rFonts w:ascii="Sylfaen" w:hAnsi="Sylfaen" w:cs="Calibri"/>
                      <w:sz w:val="14"/>
                      <w:szCs w:val="14"/>
                    </w:rPr>
                  </w:pPr>
                  <w:r w:rsidRPr="00865018">
                    <w:rPr>
                      <w:rFonts w:ascii="Sylfaen" w:hAnsi="Sylfaen" w:cs="Calibri"/>
                      <w:sz w:val="14"/>
                      <w:szCs w:val="14"/>
                    </w:rPr>
                    <w:t>370</w:t>
                  </w:r>
                  <w:r w:rsidR="00DB74EB" w:rsidRPr="00865018">
                    <w:rPr>
                      <w:rFonts w:ascii="Sylfaen" w:hAnsi="Sylfaen" w:cs="Calibri"/>
                      <w:sz w:val="14"/>
                      <w:szCs w:val="14"/>
                      <w:lang w:val="ka-GE"/>
                    </w:rPr>
                    <w:t>,</w:t>
                  </w:r>
                  <w:r w:rsidRPr="00865018">
                    <w:rPr>
                      <w:rFonts w:ascii="Sylfaen" w:hAnsi="Sylfaen" w:cs="Calibri"/>
                      <w:sz w:val="14"/>
                      <w:szCs w:val="14"/>
                    </w:rPr>
                    <w:t>000</w:t>
                  </w:r>
                </w:p>
              </w:tc>
              <w:tc>
                <w:tcPr>
                  <w:tcW w:w="851" w:type="dxa"/>
                  <w:shd w:val="clear" w:color="auto" w:fill="F2F2F2" w:themeFill="background1" w:themeFillShade="F2"/>
                  <w:vAlign w:val="center"/>
                </w:tcPr>
                <w:p w14:paraId="038522A3" w14:textId="77777777" w:rsidR="00FC140C" w:rsidRPr="00865018" w:rsidRDefault="00FC140C" w:rsidP="00FC140C">
                  <w:pPr>
                    <w:jc w:val="both"/>
                    <w:rPr>
                      <w:rFonts w:ascii="Sylfaen" w:hAnsi="Sylfaen"/>
                      <w:sz w:val="16"/>
                      <w:szCs w:val="16"/>
                    </w:rPr>
                  </w:pPr>
                  <w:r w:rsidRPr="00865018">
                    <w:rPr>
                      <w:rFonts w:ascii="Sylfaen" w:hAnsi="Sylfaen"/>
                      <w:sz w:val="16"/>
                      <w:szCs w:val="16"/>
                    </w:rPr>
                    <w:t>SIDA</w:t>
                  </w:r>
                </w:p>
              </w:tc>
              <w:tc>
                <w:tcPr>
                  <w:tcW w:w="802" w:type="dxa"/>
                  <w:shd w:val="clear" w:color="auto" w:fill="F2F2F2"/>
                  <w:vAlign w:val="center"/>
                </w:tcPr>
                <w:p w14:paraId="258E6DCE" w14:textId="77777777" w:rsidR="00FC140C" w:rsidRPr="00865018" w:rsidRDefault="00FC140C" w:rsidP="00FC140C">
                  <w:pPr>
                    <w:jc w:val="both"/>
                    <w:rPr>
                      <w:rFonts w:ascii="Sylfaen" w:hAnsi="Sylfaen"/>
                      <w:sz w:val="18"/>
                      <w:szCs w:val="18"/>
                    </w:rPr>
                  </w:pPr>
                </w:p>
              </w:tc>
            </w:tr>
            <w:tr w:rsidR="00FC140C" w:rsidRPr="00865018" w14:paraId="7A4BD824" w14:textId="77777777" w:rsidTr="003659B4">
              <w:trPr>
                <w:trHeight w:val="630"/>
              </w:trPr>
              <w:tc>
                <w:tcPr>
                  <w:tcW w:w="708" w:type="dxa"/>
                  <w:shd w:val="clear" w:color="auto" w:fill="A6A6A6"/>
                  <w:tcMar>
                    <w:top w:w="0" w:type="dxa"/>
                    <w:left w:w="108" w:type="dxa"/>
                    <w:bottom w:w="0" w:type="dxa"/>
                    <w:right w:w="108" w:type="dxa"/>
                  </w:tcMar>
                  <w:vAlign w:val="center"/>
                </w:tcPr>
                <w:p w14:paraId="6B0769A6" w14:textId="543DFAEC" w:rsidR="00FC140C" w:rsidRPr="00865018" w:rsidRDefault="00FC140C" w:rsidP="00FC140C">
                  <w:pPr>
                    <w:jc w:val="both"/>
                    <w:rPr>
                      <w:rFonts w:ascii="Sylfaen" w:hAnsi="Sylfaen"/>
                      <w:b/>
                      <w:sz w:val="16"/>
                      <w:szCs w:val="16"/>
                    </w:rPr>
                  </w:pPr>
                  <w:r w:rsidRPr="00865018">
                    <w:rPr>
                      <w:rFonts w:ascii="Sylfaen" w:hAnsi="Sylfaen"/>
                      <w:b/>
                      <w:sz w:val="16"/>
                      <w:szCs w:val="16"/>
                    </w:rPr>
                    <w:t>1</w:t>
                  </w:r>
                  <w:r w:rsidR="00A309F7" w:rsidRPr="00865018">
                    <w:rPr>
                      <w:rFonts w:ascii="Sylfaen" w:hAnsi="Sylfaen"/>
                      <w:b/>
                      <w:sz w:val="16"/>
                      <w:szCs w:val="16"/>
                      <w:lang w:val="ka-GE"/>
                    </w:rPr>
                    <w:t>1</w:t>
                  </w:r>
                  <w:r w:rsidRPr="00865018">
                    <w:rPr>
                      <w:rFonts w:ascii="Sylfaen" w:hAnsi="Sylfaen"/>
                      <w:b/>
                      <w:sz w:val="16"/>
                      <w:szCs w:val="16"/>
                    </w:rPr>
                    <w:t>.3.5</w:t>
                  </w:r>
                </w:p>
              </w:tc>
              <w:tc>
                <w:tcPr>
                  <w:tcW w:w="1843" w:type="dxa"/>
                  <w:shd w:val="clear" w:color="auto" w:fill="F2F2F2"/>
                  <w:vAlign w:val="center"/>
                </w:tcPr>
                <w:p w14:paraId="166D062F" w14:textId="77777777" w:rsidR="00FC140C" w:rsidRPr="00865018" w:rsidRDefault="00FC140C" w:rsidP="00CF2BE5">
                  <w:pPr>
                    <w:rPr>
                      <w:rFonts w:ascii="Sylfaen" w:hAnsi="Sylfaen"/>
                      <w:sz w:val="16"/>
                      <w:szCs w:val="16"/>
                    </w:rPr>
                  </w:pPr>
                  <w:r w:rsidRPr="00865018">
                    <w:rPr>
                      <w:rFonts w:ascii="Sylfaen" w:hAnsi="Sylfaen"/>
                      <w:sz w:val="16"/>
                      <w:szCs w:val="16"/>
                    </w:rPr>
                    <w:t xml:space="preserve">  ბიომრავალფეროვნების ფინანსირების გეგმის შემუშავება</w:t>
                  </w:r>
                </w:p>
              </w:tc>
              <w:tc>
                <w:tcPr>
                  <w:tcW w:w="818" w:type="dxa"/>
                  <w:shd w:val="clear" w:color="auto" w:fill="A6A6A6"/>
                  <w:tcMar>
                    <w:top w:w="0" w:type="dxa"/>
                    <w:left w:w="108" w:type="dxa"/>
                    <w:bottom w:w="0" w:type="dxa"/>
                    <w:right w:w="108" w:type="dxa"/>
                  </w:tcMar>
                  <w:vAlign w:val="center"/>
                </w:tcPr>
                <w:p w14:paraId="6F92FCBB" w14:textId="70156958" w:rsidR="00FC140C" w:rsidRPr="00865018" w:rsidRDefault="00FC140C" w:rsidP="00FC140C">
                  <w:pPr>
                    <w:jc w:val="both"/>
                    <w:rPr>
                      <w:rFonts w:ascii="Sylfaen" w:hAnsi="Sylfaen"/>
                      <w:b/>
                      <w:sz w:val="16"/>
                      <w:szCs w:val="16"/>
                    </w:rPr>
                  </w:pPr>
                  <w:r w:rsidRPr="00865018">
                    <w:rPr>
                      <w:rFonts w:ascii="Sylfaen" w:hAnsi="Sylfaen"/>
                      <w:b/>
                      <w:sz w:val="16"/>
                      <w:szCs w:val="16"/>
                    </w:rPr>
                    <w:t>1</w:t>
                  </w:r>
                  <w:r w:rsidR="00A309F7" w:rsidRPr="00865018">
                    <w:rPr>
                      <w:rFonts w:ascii="Sylfaen" w:hAnsi="Sylfaen"/>
                      <w:b/>
                      <w:sz w:val="16"/>
                      <w:szCs w:val="16"/>
                      <w:lang w:val="ka-GE"/>
                    </w:rPr>
                    <w:t>1</w:t>
                  </w:r>
                  <w:r w:rsidRPr="00865018">
                    <w:rPr>
                      <w:rFonts w:ascii="Sylfaen" w:hAnsi="Sylfaen"/>
                      <w:b/>
                      <w:sz w:val="16"/>
                      <w:szCs w:val="16"/>
                    </w:rPr>
                    <w:t>.3.5.1</w:t>
                  </w:r>
                </w:p>
              </w:tc>
              <w:tc>
                <w:tcPr>
                  <w:tcW w:w="1958" w:type="dxa"/>
                  <w:shd w:val="clear" w:color="auto" w:fill="F2F2F2"/>
                  <w:vAlign w:val="center"/>
                </w:tcPr>
                <w:p w14:paraId="74F692F5" w14:textId="77777777" w:rsidR="00FC140C" w:rsidRPr="00865018" w:rsidRDefault="00FC140C" w:rsidP="00CF2BE5">
                  <w:pPr>
                    <w:rPr>
                      <w:rFonts w:ascii="Sylfaen" w:hAnsi="Sylfaen"/>
                      <w:sz w:val="16"/>
                      <w:szCs w:val="16"/>
                    </w:rPr>
                  </w:pPr>
                  <w:r w:rsidRPr="00865018">
                    <w:rPr>
                      <w:rFonts w:ascii="Sylfaen" w:hAnsi="Sylfaen"/>
                      <w:sz w:val="16"/>
                      <w:szCs w:val="16"/>
                    </w:rPr>
                    <w:t>შემუშავებული და დამტკიცებული ბიომრავალფეროვნების ფინანსირების გეგმა</w:t>
                  </w:r>
                </w:p>
              </w:tc>
              <w:tc>
                <w:tcPr>
                  <w:tcW w:w="1330" w:type="dxa"/>
                  <w:shd w:val="clear" w:color="auto" w:fill="F2F2F2"/>
                  <w:tcMar>
                    <w:top w:w="0" w:type="dxa"/>
                    <w:left w:w="108" w:type="dxa"/>
                    <w:bottom w:w="0" w:type="dxa"/>
                    <w:right w:w="108" w:type="dxa"/>
                  </w:tcMar>
                  <w:vAlign w:val="center"/>
                </w:tcPr>
                <w:p w14:paraId="3270B91D" w14:textId="77777777" w:rsidR="00FC140C" w:rsidRPr="00865018" w:rsidRDefault="00FC140C" w:rsidP="00FC140C">
                  <w:pPr>
                    <w:jc w:val="both"/>
                    <w:rPr>
                      <w:rFonts w:ascii="Sylfaen" w:hAnsi="Sylfaen"/>
                      <w:sz w:val="16"/>
                      <w:szCs w:val="16"/>
                    </w:rPr>
                  </w:pPr>
                  <w:r w:rsidRPr="00865018">
                    <w:rPr>
                      <w:rFonts w:ascii="Sylfaen" w:hAnsi="Sylfaen"/>
                      <w:sz w:val="16"/>
                      <w:szCs w:val="16"/>
                    </w:rPr>
                    <w:t>გარემოს დაცვისა და სოფლის მეურნეობის სამინისტროს ვებ-გვერდი</w:t>
                  </w:r>
                </w:p>
              </w:tc>
              <w:tc>
                <w:tcPr>
                  <w:tcW w:w="1559" w:type="dxa"/>
                  <w:shd w:val="clear" w:color="auto" w:fill="F2F2F2"/>
                  <w:tcMar>
                    <w:top w:w="0" w:type="dxa"/>
                    <w:left w:w="108" w:type="dxa"/>
                    <w:bottom w:w="0" w:type="dxa"/>
                    <w:right w:w="108" w:type="dxa"/>
                  </w:tcMar>
                  <w:vAlign w:val="center"/>
                </w:tcPr>
                <w:p w14:paraId="297A6DF8" w14:textId="77777777" w:rsidR="00FC140C" w:rsidRPr="00865018" w:rsidRDefault="00FC140C" w:rsidP="00FC140C">
                  <w:pPr>
                    <w:jc w:val="both"/>
                    <w:rPr>
                      <w:rFonts w:ascii="Sylfaen" w:hAnsi="Sylfaen"/>
                      <w:sz w:val="16"/>
                      <w:szCs w:val="16"/>
                    </w:rPr>
                  </w:pPr>
                  <w:r w:rsidRPr="00865018">
                    <w:rPr>
                      <w:rFonts w:ascii="Sylfaen" w:hAnsi="Sylfaen"/>
                      <w:sz w:val="16"/>
                      <w:szCs w:val="18"/>
                    </w:rPr>
                    <w:t>გარემოს დაცვისა და სოფლის მეურნეობის სამინისტრო/ბიომრავალფეროვნებისა და სატყეო დეპარტამენტი</w:t>
                  </w:r>
                </w:p>
              </w:tc>
              <w:tc>
                <w:tcPr>
                  <w:tcW w:w="1505" w:type="dxa"/>
                  <w:shd w:val="clear" w:color="auto" w:fill="F2F2F2"/>
                  <w:tcMar>
                    <w:top w:w="0" w:type="dxa"/>
                    <w:left w:w="108" w:type="dxa"/>
                    <w:bottom w:w="0" w:type="dxa"/>
                    <w:right w:w="108" w:type="dxa"/>
                  </w:tcMar>
                  <w:vAlign w:val="center"/>
                </w:tcPr>
                <w:p w14:paraId="58D9942A" w14:textId="77777777" w:rsidR="00FC140C" w:rsidRPr="00865018" w:rsidRDefault="00FC140C" w:rsidP="00FC140C">
                  <w:pPr>
                    <w:jc w:val="both"/>
                    <w:rPr>
                      <w:rFonts w:ascii="Sylfaen" w:hAnsi="Sylfaen"/>
                      <w:sz w:val="16"/>
                      <w:szCs w:val="16"/>
                    </w:rPr>
                  </w:pPr>
                  <w:r w:rsidRPr="00865018">
                    <w:rPr>
                      <w:rFonts w:ascii="Sylfaen" w:hAnsi="Sylfaen"/>
                      <w:sz w:val="16"/>
                      <w:szCs w:val="16"/>
                    </w:rPr>
                    <w:t>შესაბამისი სამინისტროები</w:t>
                  </w:r>
                </w:p>
              </w:tc>
              <w:tc>
                <w:tcPr>
                  <w:tcW w:w="905" w:type="dxa"/>
                  <w:shd w:val="clear" w:color="auto" w:fill="F2F2F2"/>
                  <w:tcMar>
                    <w:top w:w="0" w:type="dxa"/>
                    <w:left w:w="108" w:type="dxa"/>
                    <w:bottom w:w="0" w:type="dxa"/>
                    <w:right w:w="108" w:type="dxa"/>
                  </w:tcMar>
                  <w:vAlign w:val="center"/>
                </w:tcPr>
                <w:p w14:paraId="2E15FDA1" w14:textId="77777777" w:rsidR="00FC140C" w:rsidRPr="00865018" w:rsidRDefault="00FC140C" w:rsidP="00FC140C">
                  <w:pPr>
                    <w:jc w:val="center"/>
                    <w:rPr>
                      <w:rFonts w:ascii="Sylfaen" w:hAnsi="Sylfaen"/>
                      <w:sz w:val="16"/>
                      <w:szCs w:val="16"/>
                    </w:rPr>
                  </w:pPr>
                  <w:r w:rsidRPr="00865018">
                    <w:rPr>
                      <w:rFonts w:ascii="Sylfaen" w:hAnsi="Sylfaen"/>
                      <w:sz w:val="16"/>
                      <w:szCs w:val="16"/>
                    </w:rPr>
                    <w:t>2024 წ.</w:t>
                  </w:r>
                </w:p>
                <w:p w14:paraId="1CAFD252" w14:textId="77777777" w:rsidR="00FC140C" w:rsidRPr="00865018" w:rsidRDefault="00FC140C" w:rsidP="00FC140C">
                  <w:pPr>
                    <w:jc w:val="center"/>
                    <w:rPr>
                      <w:rFonts w:ascii="Sylfaen" w:hAnsi="Sylfaen"/>
                      <w:color w:val="FF0000"/>
                      <w:sz w:val="16"/>
                      <w:szCs w:val="18"/>
                    </w:rPr>
                  </w:pPr>
                  <w:r w:rsidRPr="00865018">
                    <w:rPr>
                      <w:rFonts w:ascii="Sylfaen" w:hAnsi="Sylfaen"/>
                      <w:sz w:val="16"/>
                      <w:szCs w:val="18"/>
                    </w:rPr>
                    <w:t>IV კვარტ.</w:t>
                  </w:r>
                </w:p>
                <w:p w14:paraId="20245C8C" w14:textId="77777777" w:rsidR="00FC140C" w:rsidRPr="00865018" w:rsidRDefault="00FC140C" w:rsidP="00FC140C">
                  <w:pPr>
                    <w:jc w:val="center"/>
                    <w:rPr>
                      <w:rFonts w:ascii="Sylfaen" w:hAnsi="Sylfaen"/>
                      <w:sz w:val="16"/>
                      <w:szCs w:val="16"/>
                    </w:rPr>
                  </w:pPr>
                </w:p>
              </w:tc>
              <w:tc>
                <w:tcPr>
                  <w:tcW w:w="762" w:type="dxa"/>
                  <w:tcBorders>
                    <w:top w:val="nil"/>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2DFF28A6" w14:textId="278E8E39" w:rsidR="00FC140C" w:rsidRPr="00865018" w:rsidRDefault="00FC140C" w:rsidP="00E74ADE">
                  <w:pPr>
                    <w:spacing w:line="276" w:lineRule="auto"/>
                    <w:jc w:val="center"/>
                    <w:rPr>
                      <w:rFonts w:ascii="Sylfaen" w:hAnsi="Sylfaen" w:cs="Calibri"/>
                      <w:sz w:val="14"/>
                      <w:szCs w:val="14"/>
                    </w:rPr>
                  </w:pPr>
                  <w:r w:rsidRPr="00865018">
                    <w:rPr>
                      <w:rFonts w:ascii="Sylfaen" w:hAnsi="Sylfaen" w:cs="Calibri"/>
                      <w:sz w:val="14"/>
                      <w:szCs w:val="14"/>
                    </w:rPr>
                    <w:t xml:space="preserve">120,000 </w:t>
                  </w:r>
                </w:p>
              </w:tc>
              <w:tc>
                <w:tcPr>
                  <w:tcW w:w="761" w:type="dxa"/>
                  <w:tcBorders>
                    <w:top w:val="nil"/>
                    <w:left w:val="nil"/>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30C72E37" w14:textId="448FB194" w:rsidR="00FC140C" w:rsidRPr="00865018" w:rsidRDefault="00FC140C" w:rsidP="00E74ADE">
                  <w:pPr>
                    <w:spacing w:line="276" w:lineRule="auto"/>
                    <w:jc w:val="center"/>
                    <w:rPr>
                      <w:rFonts w:ascii="Sylfaen" w:hAnsi="Sylfaen" w:cs="Calibri"/>
                      <w:sz w:val="14"/>
                      <w:szCs w:val="14"/>
                    </w:rPr>
                  </w:pPr>
                  <w:r w:rsidRPr="00865018">
                    <w:rPr>
                      <w:rFonts w:ascii="Sylfaen" w:hAnsi="Sylfaen" w:cs="Calibri"/>
                      <w:sz w:val="14"/>
                      <w:szCs w:val="14"/>
                    </w:rPr>
                    <w:t> </w:t>
                  </w:r>
                </w:p>
              </w:tc>
              <w:tc>
                <w:tcPr>
                  <w:tcW w:w="532" w:type="dxa"/>
                  <w:tcBorders>
                    <w:top w:val="nil"/>
                    <w:left w:val="nil"/>
                    <w:bottom w:val="single" w:sz="4" w:space="0" w:color="auto"/>
                    <w:right w:val="single" w:sz="4" w:space="0" w:color="auto"/>
                  </w:tcBorders>
                  <w:shd w:val="clear" w:color="auto" w:fill="F2F2F2" w:themeFill="background1" w:themeFillShade="F2"/>
                  <w:vAlign w:val="center"/>
                </w:tcPr>
                <w:p w14:paraId="6444B983" w14:textId="579C4E50" w:rsidR="00FC140C" w:rsidRPr="00865018" w:rsidRDefault="00FC140C" w:rsidP="00E74ADE">
                  <w:pPr>
                    <w:spacing w:line="276" w:lineRule="auto"/>
                    <w:jc w:val="center"/>
                    <w:rPr>
                      <w:rFonts w:ascii="Sylfaen" w:hAnsi="Sylfaen" w:cs="Calibri"/>
                      <w:sz w:val="14"/>
                      <w:szCs w:val="14"/>
                    </w:rPr>
                  </w:pPr>
                  <w:r w:rsidRPr="00865018">
                    <w:rPr>
                      <w:rFonts w:ascii="Sylfaen" w:hAnsi="Sylfaen" w:cs="Calibri"/>
                      <w:sz w:val="14"/>
                      <w:szCs w:val="14"/>
                    </w:rPr>
                    <w:t> </w:t>
                  </w:r>
                </w:p>
              </w:tc>
              <w:tc>
                <w:tcPr>
                  <w:tcW w:w="584" w:type="dxa"/>
                  <w:tcBorders>
                    <w:top w:val="nil"/>
                    <w:left w:val="nil"/>
                    <w:bottom w:val="single" w:sz="4" w:space="0" w:color="auto"/>
                    <w:right w:val="single" w:sz="4" w:space="0" w:color="auto"/>
                  </w:tcBorders>
                  <w:shd w:val="clear" w:color="auto" w:fill="F2F2F2" w:themeFill="background1" w:themeFillShade="F2"/>
                  <w:vAlign w:val="center"/>
                </w:tcPr>
                <w:p w14:paraId="49FEEB43" w14:textId="77777777" w:rsidR="0027647A" w:rsidRPr="00865018" w:rsidRDefault="0027647A" w:rsidP="00E74ADE">
                  <w:pPr>
                    <w:spacing w:line="276" w:lineRule="auto"/>
                    <w:jc w:val="center"/>
                    <w:rPr>
                      <w:rFonts w:ascii="Sylfaen" w:hAnsi="Sylfaen" w:cs="Calibri"/>
                      <w:sz w:val="14"/>
                      <w:szCs w:val="14"/>
                    </w:rPr>
                  </w:pPr>
                </w:p>
                <w:p w14:paraId="3B8DC602" w14:textId="43B69AA7" w:rsidR="00FC140C" w:rsidRPr="00865018" w:rsidRDefault="00FC140C" w:rsidP="00E74ADE">
                  <w:pPr>
                    <w:spacing w:line="276" w:lineRule="auto"/>
                    <w:jc w:val="center"/>
                    <w:rPr>
                      <w:rFonts w:ascii="Sylfaen" w:hAnsi="Sylfaen" w:cs="Calibri"/>
                      <w:sz w:val="14"/>
                      <w:szCs w:val="14"/>
                    </w:rPr>
                  </w:pPr>
                  <w:r w:rsidRPr="00865018">
                    <w:rPr>
                      <w:rFonts w:ascii="Sylfaen" w:hAnsi="Sylfaen" w:cs="Calibri"/>
                      <w:sz w:val="14"/>
                      <w:szCs w:val="14"/>
                    </w:rPr>
                    <w:t>120</w:t>
                  </w:r>
                  <w:r w:rsidR="00DB74EB" w:rsidRPr="00865018">
                    <w:rPr>
                      <w:rFonts w:ascii="Sylfaen" w:hAnsi="Sylfaen" w:cs="Calibri"/>
                      <w:sz w:val="14"/>
                      <w:szCs w:val="14"/>
                      <w:lang w:val="ka-GE"/>
                    </w:rPr>
                    <w:t>,</w:t>
                  </w:r>
                  <w:r w:rsidRPr="00865018">
                    <w:rPr>
                      <w:rFonts w:ascii="Sylfaen" w:hAnsi="Sylfaen" w:cs="Calibri"/>
                      <w:sz w:val="14"/>
                      <w:szCs w:val="14"/>
                    </w:rPr>
                    <w:t>000</w:t>
                  </w:r>
                </w:p>
              </w:tc>
              <w:tc>
                <w:tcPr>
                  <w:tcW w:w="851" w:type="dxa"/>
                  <w:shd w:val="clear" w:color="auto" w:fill="F2F2F2"/>
                  <w:vAlign w:val="center"/>
                </w:tcPr>
                <w:p w14:paraId="48F21863" w14:textId="77777777" w:rsidR="00FC140C" w:rsidRPr="00865018" w:rsidRDefault="00FC140C" w:rsidP="00FC140C">
                  <w:pPr>
                    <w:jc w:val="both"/>
                    <w:rPr>
                      <w:rFonts w:ascii="Sylfaen" w:hAnsi="Sylfaen"/>
                      <w:sz w:val="16"/>
                      <w:szCs w:val="16"/>
                    </w:rPr>
                  </w:pPr>
                  <w:r w:rsidRPr="00865018">
                    <w:rPr>
                      <w:rFonts w:ascii="Sylfaen" w:hAnsi="Sylfaen"/>
                      <w:sz w:val="16"/>
                      <w:szCs w:val="16"/>
                    </w:rPr>
                    <w:t>UNDP BIOFIN</w:t>
                  </w:r>
                </w:p>
              </w:tc>
              <w:tc>
                <w:tcPr>
                  <w:tcW w:w="802" w:type="dxa"/>
                  <w:shd w:val="clear" w:color="auto" w:fill="F2F2F2"/>
                  <w:vAlign w:val="center"/>
                </w:tcPr>
                <w:p w14:paraId="0A9E69C1" w14:textId="77777777" w:rsidR="00FC140C" w:rsidRPr="00865018" w:rsidRDefault="00FC140C" w:rsidP="00FC140C">
                  <w:pPr>
                    <w:jc w:val="both"/>
                    <w:rPr>
                      <w:rFonts w:ascii="Sylfaen" w:hAnsi="Sylfaen"/>
                      <w:sz w:val="18"/>
                      <w:szCs w:val="18"/>
                    </w:rPr>
                  </w:pPr>
                </w:p>
              </w:tc>
            </w:tr>
          </w:tbl>
          <w:p w14:paraId="4AAFE4C6" w14:textId="77777777" w:rsidR="009D3593" w:rsidRPr="00865018" w:rsidRDefault="009D3593" w:rsidP="001B32F7">
            <w:pPr>
              <w:jc w:val="both"/>
              <w:rPr>
                <w:rFonts w:ascii="Sylfaen" w:eastAsia="Calibri" w:hAnsi="Sylfaen" w:cs="Calibri"/>
                <w:sz w:val="18"/>
                <w:szCs w:val="18"/>
              </w:rPr>
            </w:pPr>
          </w:p>
        </w:tc>
      </w:tr>
      <w:tr w:rsidR="009D3593" w:rsidRPr="00865018" w14:paraId="262FAAAD" w14:textId="77777777" w:rsidTr="00E74ADE">
        <w:trPr>
          <w:gridBefore w:val="1"/>
          <w:wBefore w:w="142" w:type="dxa"/>
          <w:trHeight w:val="507"/>
        </w:trPr>
        <w:tc>
          <w:tcPr>
            <w:tcW w:w="2120" w:type="dxa"/>
            <w:gridSpan w:val="4"/>
            <w:tcBorders>
              <w:left w:val="single" w:sz="4" w:space="0" w:color="000000"/>
            </w:tcBorders>
            <w:shd w:val="clear" w:color="auto" w:fill="6FAC46"/>
          </w:tcPr>
          <w:p w14:paraId="6483AF57" w14:textId="122E4581" w:rsidR="009D3593" w:rsidRPr="00865018" w:rsidRDefault="009D3593" w:rsidP="001B32F7">
            <w:pPr>
              <w:rPr>
                <w:rFonts w:ascii="Sylfaen" w:eastAsia="Calibri" w:hAnsi="Sylfaen" w:cs="Calibri"/>
              </w:rPr>
            </w:pPr>
            <w:r w:rsidRPr="00865018">
              <w:rPr>
                <w:rFonts w:ascii="Sylfaen" w:eastAsia="Arial Unicode MS" w:hAnsi="Sylfaen" w:cs="Arial Unicode MS"/>
                <w:b/>
              </w:rPr>
              <w:lastRenderedPageBreak/>
              <w:t>ამოცანა</w:t>
            </w:r>
            <w:r w:rsidRPr="00865018">
              <w:rPr>
                <w:rFonts w:ascii="Sylfaen" w:eastAsia="Calibri" w:hAnsi="Sylfaen" w:cs="Calibri"/>
                <w:b/>
              </w:rPr>
              <w:t xml:space="preserve"> 1</w:t>
            </w:r>
            <w:r w:rsidR="00A309F7" w:rsidRPr="00865018">
              <w:rPr>
                <w:rFonts w:ascii="Sylfaen" w:eastAsia="Calibri" w:hAnsi="Sylfaen" w:cs="Calibri"/>
                <w:b/>
                <w:lang w:val="ka-GE"/>
              </w:rPr>
              <w:t>1</w:t>
            </w:r>
            <w:r w:rsidRPr="00865018">
              <w:rPr>
                <w:rFonts w:ascii="Sylfaen" w:eastAsia="Calibri" w:hAnsi="Sylfaen" w:cs="Calibri"/>
                <w:b/>
              </w:rPr>
              <w:t>.4:</w:t>
            </w:r>
          </w:p>
          <w:p w14:paraId="2AEA8C2D" w14:textId="77777777" w:rsidR="009D3593" w:rsidRPr="00865018" w:rsidRDefault="009D3593" w:rsidP="001B32F7">
            <w:pPr>
              <w:rPr>
                <w:rFonts w:ascii="Sylfaen" w:eastAsia="Calibri" w:hAnsi="Sylfaen" w:cs="Calibri"/>
              </w:rPr>
            </w:pPr>
          </w:p>
        </w:tc>
        <w:tc>
          <w:tcPr>
            <w:tcW w:w="13079" w:type="dxa"/>
            <w:gridSpan w:val="26"/>
            <w:shd w:val="clear" w:color="auto" w:fill="E1EED9"/>
          </w:tcPr>
          <w:p w14:paraId="03105F96" w14:textId="77777777" w:rsidR="009D3593" w:rsidRPr="00865018" w:rsidRDefault="009D3593" w:rsidP="001B32F7">
            <w:pPr>
              <w:rPr>
                <w:rFonts w:ascii="Sylfaen" w:hAnsi="Sylfaen"/>
              </w:rPr>
            </w:pPr>
            <w:r w:rsidRPr="00865018">
              <w:rPr>
                <w:rFonts w:ascii="Sylfaen" w:eastAsia="Arial Unicode MS" w:hAnsi="Sylfaen" w:cs="Arial Unicode MS"/>
              </w:rPr>
              <w:t>ბიომრავალფეროვნების მდგრადი მართვის სისტემის გაუმჯობესება</w:t>
            </w:r>
          </w:p>
        </w:tc>
      </w:tr>
      <w:tr w:rsidR="009D3593" w:rsidRPr="00865018" w14:paraId="58F958CB" w14:textId="77777777" w:rsidTr="00E74ADE">
        <w:trPr>
          <w:gridBefore w:val="1"/>
          <w:wBefore w:w="142" w:type="dxa"/>
          <w:trHeight w:val="278"/>
        </w:trPr>
        <w:tc>
          <w:tcPr>
            <w:tcW w:w="2120" w:type="dxa"/>
            <w:gridSpan w:val="4"/>
            <w:vMerge w:val="restart"/>
            <w:tcBorders>
              <w:left w:val="single" w:sz="4" w:space="0" w:color="000000"/>
            </w:tcBorders>
            <w:shd w:val="clear" w:color="auto" w:fill="A8D08D"/>
          </w:tcPr>
          <w:p w14:paraId="0DB376A2" w14:textId="142D2F85" w:rsidR="009D3593" w:rsidRPr="00865018" w:rsidRDefault="009D3593" w:rsidP="001B32F7">
            <w:pPr>
              <w:rPr>
                <w:rFonts w:ascii="Sylfaen" w:eastAsia="Calibri" w:hAnsi="Sylfaen" w:cs="Calibri"/>
                <w:sz w:val="18"/>
                <w:szCs w:val="18"/>
              </w:rPr>
            </w:pPr>
            <w:r w:rsidRPr="00865018">
              <w:rPr>
                <w:rFonts w:ascii="Sylfaen" w:eastAsia="Arial Unicode MS" w:hAnsi="Sylfaen" w:cs="Arial Unicode MS"/>
                <w:b/>
                <w:sz w:val="18"/>
                <w:szCs w:val="18"/>
              </w:rPr>
              <w:t>ამოცანის</w:t>
            </w:r>
            <w:r w:rsidRPr="00865018">
              <w:rPr>
                <w:rFonts w:ascii="Sylfaen" w:eastAsia="Calibri" w:hAnsi="Sylfaen" w:cs="Calibri"/>
                <w:b/>
                <w:sz w:val="18"/>
                <w:szCs w:val="18"/>
              </w:rPr>
              <w:t xml:space="preserve"> </w:t>
            </w:r>
            <w:r w:rsidRPr="00865018">
              <w:rPr>
                <w:rFonts w:ascii="Sylfaen" w:eastAsia="Arial Unicode MS" w:hAnsi="Sylfaen" w:cs="Arial Unicode MS"/>
                <w:b/>
                <w:sz w:val="18"/>
                <w:szCs w:val="18"/>
              </w:rPr>
              <w:t>შედეგის</w:t>
            </w:r>
            <w:r w:rsidRPr="00865018">
              <w:rPr>
                <w:rFonts w:ascii="Sylfaen" w:eastAsia="Calibri" w:hAnsi="Sylfaen" w:cs="Calibri"/>
                <w:b/>
                <w:sz w:val="18"/>
                <w:szCs w:val="18"/>
              </w:rPr>
              <w:t xml:space="preserve"> </w:t>
            </w:r>
            <w:r w:rsidRPr="00865018">
              <w:rPr>
                <w:rFonts w:ascii="Sylfaen" w:eastAsia="Arial Unicode MS" w:hAnsi="Sylfaen" w:cs="Arial Unicode MS"/>
                <w:b/>
                <w:sz w:val="18"/>
                <w:szCs w:val="18"/>
              </w:rPr>
              <w:t>ინდიკატორი</w:t>
            </w:r>
            <w:r w:rsidRPr="00865018">
              <w:rPr>
                <w:rFonts w:ascii="Sylfaen" w:eastAsia="Calibri" w:hAnsi="Sylfaen" w:cs="Calibri"/>
                <w:b/>
                <w:sz w:val="18"/>
                <w:szCs w:val="18"/>
              </w:rPr>
              <w:t xml:space="preserve"> </w:t>
            </w:r>
            <w:r w:rsidR="00A309F7" w:rsidRPr="00865018">
              <w:rPr>
                <w:rFonts w:ascii="Sylfaen" w:eastAsia="Calibri" w:hAnsi="Sylfaen" w:cs="Calibri"/>
                <w:b/>
                <w:sz w:val="18"/>
                <w:szCs w:val="18"/>
                <w:lang w:val="ka-GE"/>
              </w:rPr>
              <w:t>1</w:t>
            </w:r>
            <w:r w:rsidRPr="00865018">
              <w:rPr>
                <w:rFonts w:ascii="Sylfaen" w:eastAsia="Calibri" w:hAnsi="Sylfaen" w:cs="Calibri"/>
                <w:b/>
                <w:sz w:val="18"/>
                <w:szCs w:val="18"/>
              </w:rPr>
              <w:t>1.4.1:</w:t>
            </w:r>
          </w:p>
          <w:p w14:paraId="38DAEFC8" w14:textId="77777777" w:rsidR="009D3593" w:rsidRPr="00865018" w:rsidRDefault="009D3593" w:rsidP="001B32F7">
            <w:pPr>
              <w:rPr>
                <w:rFonts w:ascii="Sylfaen" w:eastAsia="Calibri" w:hAnsi="Sylfaen" w:cs="Calibri"/>
                <w:sz w:val="18"/>
                <w:szCs w:val="18"/>
              </w:rPr>
            </w:pPr>
          </w:p>
        </w:tc>
        <w:tc>
          <w:tcPr>
            <w:tcW w:w="4142" w:type="dxa"/>
            <w:gridSpan w:val="5"/>
            <w:vMerge w:val="restart"/>
            <w:shd w:val="clear" w:color="auto" w:fill="E1EED9"/>
          </w:tcPr>
          <w:p w14:paraId="422D97B5" w14:textId="77777777" w:rsidR="009D3593" w:rsidRPr="00865018" w:rsidRDefault="009D3593" w:rsidP="001B32F7">
            <w:pPr>
              <w:rPr>
                <w:rFonts w:ascii="Sylfaen" w:hAnsi="Sylfaen"/>
                <w:sz w:val="18"/>
                <w:szCs w:val="18"/>
              </w:rPr>
            </w:pPr>
            <w:r w:rsidRPr="00865018">
              <w:rPr>
                <w:rFonts w:ascii="Sylfaen" w:hAnsi="Sylfaen"/>
                <w:sz w:val="18"/>
                <w:szCs w:val="18"/>
              </w:rPr>
              <w:t>ნორმატიული აქტების რაოდენობა, რომლებიც დამტკიცდა ან, რომლებშიც შევიდა ცვლილებები ბიომრავალფეროვნების კონსერვაციისა და ბიოლოგიური რესურსებით მდგრადი სარგებლობის უზრუნველყოფის მიზნით</w:t>
            </w:r>
          </w:p>
        </w:tc>
        <w:tc>
          <w:tcPr>
            <w:tcW w:w="1399" w:type="dxa"/>
            <w:gridSpan w:val="4"/>
            <w:vMerge w:val="restart"/>
            <w:shd w:val="clear" w:color="auto" w:fill="A8D08D"/>
          </w:tcPr>
          <w:p w14:paraId="6A21E29A" w14:textId="77777777" w:rsidR="009D3593" w:rsidRPr="00865018" w:rsidRDefault="009D3593" w:rsidP="001B32F7">
            <w:pPr>
              <w:jc w:val="both"/>
              <w:rPr>
                <w:rFonts w:ascii="Sylfaen" w:hAnsi="Sylfaen"/>
                <w:sz w:val="18"/>
                <w:szCs w:val="18"/>
              </w:rPr>
            </w:pPr>
          </w:p>
        </w:tc>
        <w:tc>
          <w:tcPr>
            <w:tcW w:w="1119" w:type="dxa"/>
            <w:gridSpan w:val="3"/>
            <w:vMerge w:val="restart"/>
            <w:shd w:val="clear" w:color="auto" w:fill="A8D08D"/>
          </w:tcPr>
          <w:p w14:paraId="30FF24B5" w14:textId="77777777" w:rsidR="009D3593" w:rsidRPr="00865018" w:rsidRDefault="009D3593" w:rsidP="001B32F7">
            <w:pPr>
              <w:jc w:val="both"/>
              <w:rPr>
                <w:rFonts w:ascii="Sylfaen" w:eastAsia="Calibri" w:hAnsi="Sylfaen" w:cs="Calibri"/>
                <w:sz w:val="18"/>
                <w:szCs w:val="18"/>
              </w:rPr>
            </w:pPr>
            <w:r w:rsidRPr="00865018">
              <w:rPr>
                <w:rFonts w:ascii="Sylfaen" w:eastAsia="Arial Unicode MS" w:hAnsi="Sylfaen" w:cs="Arial Unicode MS"/>
                <w:b/>
                <w:sz w:val="18"/>
                <w:szCs w:val="18"/>
              </w:rPr>
              <w:t>საბაზისო</w:t>
            </w:r>
          </w:p>
        </w:tc>
        <w:tc>
          <w:tcPr>
            <w:tcW w:w="3748" w:type="dxa"/>
            <w:gridSpan w:val="9"/>
            <w:shd w:val="clear" w:color="auto" w:fill="A8D08D"/>
          </w:tcPr>
          <w:p w14:paraId="473009C5" w14:textId="77777777" w:rsidR="009D3593" w:rsidRPr="00865018" w:rsidRDefault="009D3593" w:rsidP="001B32F7">
            <w:pPr>
              <w:jc w:val="center"/>
              <w:rPr>
                <w:rFonts w:ascii="Sylfaen" w:eastAsia="Calibri" w:hAnsi="Sylfaen" w:cs="Calibri"/>
                <w:sz w:val="18"/>
                <w:szCs w:val="18"/>
              </w:rPr>
            </w:pPr>
            <w:r w:rsidRPr="00865018">
              <w:rPr>
                <w:rFonts w:ascii="Sylfaen" w:eastAsia="Arial Unicode MS" w:hAnsi="Sylfaen" w:cs="Arial Unicode MS"/>
                <w:b/>
                <w:sz w:val="18"/>
                <w:szCs w:val="18"/>
              </w:rPr>
              <w:t>სამიზნე</w:t>
            </w:r>
          </w:p>
        </w:tc>
        <w:tc>
          <w:tcPr>
            <w:tcW w:w="2671" w:type="dxa"/>
            <w:gridSpan w:val="5"/>
            <w:vMerge w:val="restart"/>
            <w:shd w:val="clear" w:color="auto" w:fill="A8D08D"/>
          </w:tcPr>
          <w:p w14:paraId="18F3B87D" w14:textId="77777777" w:rsidR="009D3593" w:rsidRPr="00865018" w:rsidRDefault="009D3593" w:rsidP="001B32F7">
            <w:pPr>
              <w:jc w:val="both"/>
              <w:rPr>
                <w:rFonts w:ascii="Sylfaen" w:eastAsia="Calibri" w:hAnsi="Sylfaen" w:cs="Calibri"/>
                <w:sz w:val="18"/>
                <w:szCs w:val="18"/>
              </w:rPr>
            </w:pPr>
            <w:r w:rsidRPr="00865018">
              <w:rPr>
                <w:rFonts w:ascii="Sylfaen" w:eastAsia="Arial Unicode MS" w:hAnsi="Sylfaen" w:cs="Arial Unicode MS"/>
                <w:b/>
                <w:sz w:val="18"/>
                <w:szCs w:val="18"/>
              </w:rPr>
              <w:t>დადასტურების</w:t>
            </w:r>
            <w:r w:rsidRPr="00865018">
              <w:rPr>
                <w:rFonts w:ascii="Sylfaen" w:eastAsia="Calibri" w:hAnsi="Sylfaen" w:cs="Calibri"/>
                <w:b/>
                <w:sz w:val="18"/>
                <w:szCs w:val="18"/>
              </w:rPr>
              <w:t xml:space="preserve"> </w:t>
            </w:r>
            <w:r w:rsidRPr="00865018">
              <w:rPr>
                <w:rFonts w:ascii="Sylfaen" w:eastAsia="Arial Unicode MS" w:hAnsi="Sylfaen" w:cs="Arial Unicode MS"/>
                <w:b/>
                <w:sz w:val="18"/>
                <w:szCs w:val="18"/>
              </w:rPr>
              <w:t>წყარო</w:t>
            </w:r>
            <w:r w:rsidRPr="00865018">
              <w:rPr>
                <w:rFonts w:ascii="Sylfaen" w:eastAsia="Calibri" w:hAnsi="Sylfaen" w:cs="Calibri"/>
                <w:b/>
                <w:sz w:val="18"/>
                <w:szCs w:val="18"/>
              </w:rPr>
              <w:t xml:space="preserve"> </w:t>
            </w:r>
          </w:p>
        </w:tc>
      </w:tr>
      <w:tr w:rsidR="009D3593" w:rsidRPr="00865018" w14:paraId="59E32DF6" w14:textId="77777777" w:rsidTr="00E74ADE">
        <w:trPr>
          <w:gridBefore w:val="1"/>
          <w:wBefore w:w="142" w:type="dxa"/>
          <w:trHeight w:val="284"/>
        </w:trPr>
        <w:tc>
          <w:tcPr>
            <w:tcW w:w="2120" w:type="dxa"/>
            <w:gridSpan w:val="4"/>
            <w:vMerge/>
            <w:tcBorders>
              <w:left w:val="single" w:sz="4" w:space="0" w:color="000000"/>
            </w:tcBorders>
            <w:shd w:val="clear" w:color="auto" w:fill="A8D08D"/>
          </w:tcPr>
          <w:p w14:paraId="70D0453A" w14:textId="77777777" w:rsidR="009D3593" w:rsidRPr="00865018" w:rsidRDefault="009D3593" w:rsidP="001B32F7">
            <w:pPr>
              <w:rPr>
                <w:rFonts w:ascii="Sylfaen" w:eastAsia="Calibri" w:hAnsi="Sylfaen" w:cs="Calibri"/>
                <w:sz w:val="18"/>
                <w:szCs w:val="18"/>
              </w:rPr>
            </w:pPr>
          </w:p>
        </w:tc>
        <w:tc>
          <w:tcPr>
            <w:tcW w:w="4142" w:type="dxa"/>
            <w:gridSpan w:val="5"/>
            <w:vMerge/>
            <w:shd w:val="clear" w:color="auto" w:fill="E1EED9"/>
          </w:tcPr>
          <w:p w14:paraId="00FCA7FA" w14:textId="77777777" w:rsidR="009D3593" w:rsidRPr="00865018" w:rsidRDefault="009D3593" w:rsidP="001B32F7">
            <w:pPr>
              <w:rPr>
                <w:rFonts w:ascii="Sylfaen" w:eastAsia="Calibri" w:hAnsi="Sylfaen" w:cs="Calibri"/>
                <w:sz w:val="18"/>
                <w:szCs w:val="18"/>
              </w:rPr>
            </w:pPr>
          </w:p>
        </w:tc>
        <w:tc>
          <w:tcPr>
            <w:tcW w:w="1399" w:type="dxa"/>
            <w:gridSpan w:val="4"/>
            <w:vMerge/>
            <w:shd w:val="clear" w:color="auto" w:fill="A8D08D"/>
          </w:tcPr>
          <w:p w14:paraId="77C4D67E" w14:textId="77777777" w:rsidR="009D3593" w:rsidRPr="00865018" w:rsidRDefault="009D3593" w:rsidP="001B32F7">
            <w:pPr>
              <w:jc w:val="both"/>
              <w:rPr>
                <w:rFonts w:ascii="Sylfaen" w:eastAsia="Calibri" w:hAnsi="Sylfaen" w:cs="Calibri"/>
                <w:sz w:val="18"/>
                <w:szCs w:val="18"/>
              </w:rPr>
            </w:pPr>
          </w:p>
        </w:tc>
        <w:tc>
          <w:tcPr>
            <w:tcW w:w="1119" w:type="dxa"/>
            <w:gridSpan w:val="3"/>
            <w:vMerge/>
            <w:shd w:val="clear" w:color="auto" w:fill="A8D08D"/>
          </w:tcPr>
          <w:p w14:paraId="55659436" w14:textId="77777777" w:rsidR="009D3593" w:rsidRPr="00865018" w:rsidRDefault="009D3593" w:rsidP="001B32F7">
            <w:pPr>
              <w:jc w:val="both"/>
              <w:rPr>
                <w:rFonts w:ascii="Sylfaen" w:eastAsia="Calibri" w:hAnsi="Sylfaen" w:cs="Calibri"/>
                <w:sz w:val="18"/>
                <w:szCs w:val="18"/>
              </w:rPr>
            </w:pPr>
          </w:p>
        </w:tc>
        <w:tc>
          <w:tcPr>
            <w:tcW w:w="1197" w:type="dxa"/>
            <w:gridSpan w:val="3"/>
            <w:shd w:val="clear" w:color="auto" w:fill="A8D08D"/>
          </w:tcPr>
          <w:p w14:paraId="34F3CB56" w14:textId="77777777" w:rsidR="009D3593" w:rsidRPr="00865018" w:rsidRDefault="009D3593" w:rsidP="001B32F7">
            <w:pPr>
              <w:jc w:val="both"/>
              <w:rPr>
                <w:rFonts w:ascii="Sylfaen" w:eastAsia="Calibri" w:hAnsi="Sylfaen" w:cs="Calibri"/>
                <w:sz w:val="18"/>
                <w:szCs w:val="18"/>
              </w:rPr>
            </w:pPr>
            <w:r w:rsidRPr="00865018">
              <w:rPr>
                <w:rFonts w:ascii="Sylfaen" w:eastAsia="Arial Unicode MS" w:hAnsi="Sylfaen" w:cs="Arial Unicode MS"/>
                <w:b/>
                <w:sz w:val="18"/>
                <w:szCs w:val="18"/>
              </w:rPr>
              <w:t>შუალედური</w:t>
            </w:r>
          </w:p>
        </w:tc>
        <w:tc>
          <w:tcPr>
            <w:tcW w:w="1275" w:type="dxa"/>
            <w:gridSpan w:val="3"/>
            <w:shd w:val="clear" w:color="auto" w:fill="A8D08D"/>
          </w:tcPr>
          <w:p w14:paraId="07CC756B" w14:textId="77777777" w:rsidR="009D3593" w:rsidRPr="00865018" w:rsidRDefault="009D3593" w:rsidP="001B32F7">
            <w:pPr>
              <w:jc w:val="both"/>
              <w:rPr>
                <w:rFonts w:ascii="Sylfaen" w:eastAsia="Arial Unicode MS" w:hAnsi="Sylfaen" w:cs="Arial Unicode MS"/>
                <w:b/>
                <w:sz w:val="18"/>
                <w:szCs w:val="18"/>
              </w:rPr>
            </w:pPr>
            <w:r w:rsidRPr="00865018">
              <w:rPr>
                <w:rFonts w:ascii="Sylfaen" w:eastAsia="Arial Unicode MS" w:hAnsi="Sylfaen" w:cs="Arial Unicode MS"/>
                <w:b/>
                <w:sz w:val="18"/>
                <w:szCs w:val="18"/>
              </w:rPr>
              <w:t>შუალედური</w:t>
            </w:r>
          </w:p>
        </w:tc>
        <w:tc>
          <w:tcPr>
            <w:tcW w:w="1276" w:type="dxa"/>
            <w:gridSpan w:val="3"/>
            <w:shd w:val="clear" w:color="auto" w:fill="A8D08D"/>
          </w:tcPr>
          <w:p w14:paraId="49C12ECF" w14:textId="77777777" w:rsidR="009D3593" w:rsidRPr="00865018" w:rsidRDefault="009D3593" w:rsidP="001B32F7">
            <w:pPr>
              <w:jc w:val="both"/>
              <w:rPr>
                <w:rFonts w:ascii="Sylfaen" w:eastAsia="Calibri" w:hAnsi="Sylfaen" w:cs="Calibri"/>
                <w:sz w:val="18"/>
                <w:szCs w:val="18"/>
              </w:rPr>
            </w:pPr>
            <w:r w:rsidRPr="00865018">
              <w:rPr>
                <w:rFonts w:ascii="Sylfaen" w:eastAsia="Arial Unicode MS" w:hAnsi="Sylfaen" w:cs="Arial Unicode MS"/>
                <w:b/>
                <w:sz w:val="18"/>
                <w:szCs w:val="18"/>
              </w:rPr>
              <w:t>საბოლოო</w:t>
            </w:r>
          </w:p>
        </w:tc>
        <w:tc>
          <w:tcPr>
            <w:tcW w:w="2671" w:type="dxa"/>
            <w:gridSpan w:val="5"/>
            <w:vMerge/>
            <w:shd w:val="clear" w:color="auto" w:fill="A8D08D"/>
          </w:tcPr>
          <w:p w14:paraId="132DAA19" w14:textId="77777777" w:rsidR="009D3593" w:rsidRPr="00865018" w:rsidRDefault="009D3593" w:rsidP="001B32F7">
            <w:pPr>
              <w:jc w:val="both"/>
              <w:rPr>
                <w:rFonts w:ascii="Sylfaen" w:eastAsia="Calibri" w:hAnsi="Sylfaen" w:cs="Calibri"/>
                <w:sz w:val="18"/>
                <w:szCs w:val="18"/>
              </w:rPr>
            </w:pPr>
          </w:p>
        </w:tc>
      </w:tr>
      <w:tr w:rsidR="009D3593" w:rsidRPr="00865018" w14:paraId="28A1791B" w14:textId="77777777" w:rsidTr="00E74ADE">
        <w:trPr>
          <w:gridBefore w:val="1"/>
          <w:wBefore w:w="142" w:type="dxa"/>
          <w:trHeight w:val="302"/>
        </w:trPr>
        <w:tc>
          <w:tcPr>
            <w:tcW w:w="2120" w:type="dxa"/>
            <w:gridSpan w:val="4"/>
            <w:vMerge/>
            <w:tcBorders>
              <w:left w:val="single" w:sz="4" w:space="0" w:color="000000"/>
            </w:tcBorders>
            <w:shd w:val="clear" w:color="auto" w:fill="A8D08D"/>
          </w:tcPr>
          <w:p w14:paraId="7B672F00" w14:textId="77777777" w:rsidR="009D3593" w:rsidRPr="00865018" w:rsidRDefault="009D3593" w:rsidP="001B32F7">
            <w:pPr>
              <w:rPr>
                <w:rFonts w:ascii="Sylfaen" w:eastAsia="Calibri" w:hAnsi="Sylfaen" w:cs="Calibri"/>
                <w:sz w:val="18"/>
                <w:szCs w:val="18"/>
              </w:rPr>
            </w:pPr>
          </w:p>
        </w:tc>
        <w:tc>
          <w:tcPr>
            <w:tcW w:w="4142" w:type="dxa"/>
            <w:gridSpan w:val="5"/>
            <w:vMerge/>
            <w:shd w:val="clear" w:color="auto" w:fill="E1EED9"/>
          </w:tcPr>
          <w:p w14:paraId="4082FDC6" w14:textId="77777777" w:rsidR="009D3593" w:rsidRPr="00865018" w:rsidRDefault="009D3593" w:rsidP="001B32F7">
            <w:pPr>
              <w:rPr>
                <w:rFonts w:ascii="Sylfaen" w:eastAsia="Calibri" w:hAnsi="Sylfaen" w:cs="Calibri"/>
                <w:sz w:val="18"/>
                <w:szCs w:val="18"/>
              </w:rPr>
            </w:pPr>
          </w:p>
        </w:tc>
        <w:tc>
          <w:tcPr>
            <w:tcW w:w="1399" w:type="dxa"/>
            <w:gridSpan w:val="4"/>
            <w:shd w:val="clear" w:color="auto" w:fill="E1EED9"/>
          </w:tcPr>
          <w:p w14:paraId="7C4E689F" w14:textId="77777777" w:rsidR="009D3593" w:rsidRPr="00865018" w:rsidRDefault="009D3593" w:rsidP="001B32F7">
            <w:pPr>
              <w:jc w:val="both"/>
              <w:rPr>
                <w:rFonts w:ascii="Sylfaen" w:eastAsia="Calibri" w:hAnsi="Sylfaen" w:cs="Calibri"/>
                <w:sz w:val="18"/>
                <w:szCs w:val="18"/>
              </w:rPr>
            </w:pPr>
            <w:r w:rsidRPr="00865018">
              <w:rPr>
                <w:rFonts w:ascii="Sylfaen" w:eastAsia="Arial Unicode MS" w:hAnsi="Sylfaen" w:cs="Arial Unicode MS"/>
                <w:b/>
                <w:sz w:val="18"/>
                <w:szCs w:val="18"/>
              </w:rPr>
              <w:t>წელი</w:t>
            </w:r>
          </w:p>
        </w:tc>
        <w:tc>
          <w:tcPr>
            <w:tcW w:w="1119" w:type="dxa"/>
            <w:gridSpan w:val="3"/>
            <w:shd w:val="clear" w:color="auto" w:fill="E1EED9"/>
          </w:tcPr>
          <w:p w14:paraId="671097D7" w14:textId="77777777" w:rsidR="009D3593" w:rsidRPr="00865018" w:rsidRDefault="009D3593" w:rsidP="001B32F7">
            <w:pPr>
              <w:jc w:val="center"/>
              <w:rPr>
                <w:rFonts w:ascii="Sylfaen" w:eastAsia="Calibri" w:hAnsi="Sylfaen" w:cs="Calibri"/>
                <w:sz w:val="18"/>
                <w:szCs w:val="18"/>
              </w:rPr>
            </w:pPr>
            <w:r w:rsidRPr="00865018">
              <w:rPr>
                <w:rFonts w:ascii="Sylfaen" w:eastAsia="Calibri" w:hAnsi="Sylfaen" w:cs="Calibri"/>
                <w:sz w:val="18"/>
                <w:szCs w:val="18"/>
              </w:rPr>
              <w:t>2020</w:t>
            </w:r>
          </w:p>
        </w:tc>
        <w:tc>
          <w:tcPr>
            <w:tcW w:w="1197" w:type="dxa"/>
            <w:gridSpan w:val="3"/>
            <w:shd w:val="clear" w:color="auto" w:fill="E1EED9"/>
          </w:tcPr>
          <w:p w14:paraId="029E0B85" w14:textId="77777777" w:rsidR="009D3593" w:rsidRPr="00865018" w:rsidRDefault="009D3593" w:rsidP="001B32F7">
            <w:pPr>
              <w:jc w:val="center"/>
              <w:rPr>
                <w:rFonts w:ascii="Sylfaen" w:eastAsia="Calibri" w:hAnsi="Sylfaen" w:cs="Calibri"/>
                <w:sz w:val="18"/>
                <w:szCs w:val="18"/>
              </w:rPr>
            </w:pPr>
            <w:r w:rsidRPr="00865018">
              <w:rPr>
                <w:rFonts w:ascii="Sylfaen" w:eastAsia="Calibri" w:hAnsi="Sylfaen" w:cs="Calibri"/>
                <w:sz w:val="18"/>
                <w:szCs w:val="18"/>
              </w:rPr>
              <w:t>2023</w:t>
            </w:r>
          </w:p>
        </w:tc>
        <w:tc>
          <w:tcPr>
            <w:tcW w:w="1275" w:type="dxa"/>
            <w:gridSpan w:val="3"/>
            <w:shd w:val="clear" w:color="auto" w:fill="E1EED9"/>
          </w:tcPr>
          <w:p w14:paraId="042C9CD3" w14:textId="77777777" w:rsidR="009D3593" w:rsidRPr="00865018" w:rsidRDefault="009D3593" w:rsidP="001B32F7">
            <w:pPr>
              <w:jc w:val="center"/>
              <w:rPr>
                <w:rFonts w:ascii="Sylfaen" w:eastAsia="Merriweather" w:hAnsi="Sylfaen" w:cs="Merriweather"/>
                <w:sz w:val="18"/>
                <w:szCs w:val="18"/>
              </w:rPr>
            </w:pPr>
            <w:r w:rsidRPr="00865018">
              <w:rPr>
                <w:rFonts w:ascii="Sylfaen" w:eastAsia="Calibri" w:hAnsi="Sylfaen" w:cs="Calibri"/>
                <w:sz w:val="18"/>
                <w:szCs w:val="18"/>
              </w:rPr>
              <w:t>2025</w:t>
            </w:r>
          </w:p>
        </w:tc>
        <w:tc>
          <w:tcPr>
            <w:tcW w:w="1276" w:type="dxa"/>
            <w:gridSpan w:val="3"/>
            <w:shd w:val="clear" w:color="auto" w:fill="E1EED9"/>
          </w:tcPr>
          <w:p w14:paraId="3E890446" w14:textId="77777777" w:rsidR="009D3593" w:rsidRPr="00865018" w:rsidRDefault="009D3593" w:rsidP="001B32F7">
            <w:pPr>
              <w:jc w:val="center"/>
              <w:rPr>
                <w:rFonts w:ascii="Sylfaen" w:eastAsia="Calibri" w:hAnsi="Sylfaen" w:cs="Calibri"/>
                <w:sz w:val="18"/>
                <w:szCs w:val="18"/>
              </w:rPr>
            </w:pPr>
            <w:r w:rsidRPr="00865018">
              <w:rPr>
                <w:rFonts w:ascii="Sylfaen" w:eastAsia="Calibri" w:hAnsi="Sylfaen" w:cs="Calibri"/>
                <w:sz w:val="18"/>
                <w:szCs w:val="18"/>
              </w:rPr>
              <w:t>2026</w:t>
            </w:r>
          </w:p>
        </w:tc>
        <w:tc>
          <w:tcPr>
            <w:tcW w:w="2671" w:type="dxa"/>
            <w:gridSpan w:val="5"/>
            <w:vMerge w:val="restart"/>
            <w:shd w:val="clear" w:color="auto" w:fill="E1EED9"/>
          </w:tcPr>
          <w:p w14:paraId="2975D60D" w14:textId="151C0D66" w:rsidR="009D3593" w:rsidRPr="00865018" w:rsidRDefault="009D3593" w:rsidP="001B32F7">
            <w:pPr>
              <w:jc w:val="both"/>
              <w:rPr>
                <w:rFonts w:ascii="Sylfaen" w:eastAsia="Merriweather" w:hAnsi="Sylfaen" w:cs="Merriweather"/>
                <w:sz w:val="18"/>
                <w:szCs w:val="18"/>
              </w:rPr>
            </w:pPr>
            <w:r w:rsidRPr="00865018">
              <w:rPr>
                <w:rFonts w:ascii="Sylfaen" w:eastAsia="Arial Unicode MS" w:hAnsi="Sylfaen" w:cs="Arial Unicode MS"/>
                <w:sz w:val="18"/>
                <w:szCs w:val="18"/>
              </w:rPr>
              <w:t xml:space="preserve">საკანონმდებლო მაცნე; </w:t>
            </w:r>
            <w:r w:rsidR="00826C84" w:rsidRPr="00865018">
              <w:rPr>
                <w:rFonts w:ascii="Sylfaen" w:eastAsia="Arial Unicode MS" w:hAnsi="Sylfaen" w:cs="Arial Unicode MS"/>
                <w:sz w:val="18"/>
                <w:szCs w:val="18"/>
              </w:rPr>
              <w:t xml:space="preserve">გარემოს დაცვისა და სოფლის მეურნეობის სამინისტროს </w:t>
            </w:r>
            <w:r w:rsidR="00826C84" w:rsidRPr="00865018">
              <w:rPr>
                <w:rFonts w:ascii="Sylfaen" w:eastAsia="Calibri" w:hAnsi="Sylfaen" w:cstheme="minorHAnsi"/>
                <w:noProof/>
                <w:sz w:val="18"/>
                <w:szCs w:val="18"/>
              </w:rPr>
              <w:t>NEAP-4-</w:t>
            </w:r>
            <w:r w:rsidR="00826C84" w:rsidRPr="00865018">
              <w:rPr>
                <w:rFonts w:ascii="Sylfaen" w:eastAsia="Calibri" w:hAnsi="Sylfaen" w:cstheme="minorHAnsi"/>
                <w:noProof/>
                <w:sz w:val="18"/>
                <w:szCs w:val="18"/>
                <w:lang w:val="ka-GE"/>
              </w:rPr>
              <w:t>ის მონიტორინგის</w:t>
            </w:r>
            <w:r w:rsidR="00826C84" w:rsidRPr="00865018">
              <w:rPr>
                <w:rFonts w:ascii="Sylfaen" w:eastAsia="Arial Unicode MS" w:hAnsi="Sylfaen" w:cs="Arial Unicode MS"/>
                <w:sz w:val="18"/>
                <w:szCs w:val="18"/>
                <w:lang w:val="ka-GE"/>
              </w:rPr>
              <w:t xml:space="preserve"> </w:t>
            </w:r>
            <w:r w:rsidR="00826C84" w:rsidRPr="00865018">
              <w:rPr>
                <w:rFonts w:ascii="Sylfaen" w:eastAsia="Arial Unicode MS" w:hAnsi="Sylfaen" w:cs="Arial Unicode MS"/>
                <w:sz w:val="18"/>
                <w:szCs w:val="18"/>
              </w:rPr>
              <w:t>ანგარიში</w:t>
            </w:r>
          </w:p>
        </w:tc>
      </w:tr>
      <w:tr w:rsidR="009D3593" w:rsidRPr="00865018" w14:paraId="3C676238" w14:textId="77777777" w:rsidTr="00E74ADE">
        <w:trPr>
          <w:gridBefore w:val="1"/>
          <w:wBefore w:w="142" w:type="dxa"/>
          <w:trHeight w:val="304"/>
        </w:trPr>
        <w:tc>
          <w:tcPr>
            <w:tcW w:w="2120" w:type="dxa"/>
            <w:gridSpan w:val="4"/>
            <w:vMerge/>
            <w:tcBorders>
              <w:left w:val="single" w:sz="4" w:space="0" w:color="000000"/>
            </w:tcBorders>
            <w:shd w:val="clear" w:color="auto" w:fill="A8D08D"/>
          </w:tcPr>
          <w:p w14:paraId="55AFC61E" w14:textId="77777777" w:rsidR="009D3593" w:rsidRPr="00865018" w:rsidRDefault="009D3593" w:rsidP="001B32F7">
            <w:pPr>
              <w:rPr>
                <w:rFonts w:ascii="Sylfaen" w:eastAsia="Merriweather" w:hAnsi="Sylfaen" w:cs="Merriweather"/>
                <w:sz w:val="18"/>
                <w:szCs w:val="18"/>
              </w:rPr>
            </w:pPr>
          </w:p>
        </w:tc>
        <w:tc>
          <w:tcPr>
            <w:tcW w:w="4142" w:type="dxa"/>
            <w:gridSpan w:val="5"/>
            <w:vMerge/>
            <w:shd w:val="clear" w:color="auto" w:fill="E1EED9"/>
          </w:tcPr>
          <w:p w14:paraId="53504769" w14:textId="77777777" w:rsidR="009D3593" w:rsidRPr="00865018" w:rsidRDefault="009D3593" w:rsidP="001B32F7">
            <w:pPr>
              <w:rPr>
                <w:rFonts w:ascii="Sylfaen" w:eastAsia="Merriweather" w:hAnsi="Sylfaen" w:cs="Merriweather"/>
                <w:sz w:val="18"/>
                <w:szCs w:val="18"/>
              </w:rPr>
            </w:pPr>
          </w:p>
        </w:tc>
        <w:tc>
          <w:tcPr>
            <w:tcW w:w="1399" w:type="dxa"/>
            <w:gridSpan w:val="4"/>
            <w:shd w:val="clear" w:color="auto" w:fill="E1EED9"/>
          </w:tcPr>
          <w:p w14:paraId="49D0712B" w14:textId="77777777" w:rsidR="009D3593" w:rsidRPr="00865018" w:rsidRDefault="009D3593" w:rsidP="001B32F7">
            <w:pPr>
              <w:jc w:val="both"/>
              <w:rPr>
                <w:rFonts w:ascii="Sylfaen" w:eastAsia="Calibri" w:hAnsi="Sylfaen" w:cs="Calibri"/>
                <w:sz w:val="18"/>
                <w:szCs w:val="18"/>
              </w:rPr>
            </w:pPr>
            <w:r w:rsidRPr="00865018">
              <w:rPr>
                <w:rFonts w:ascii="Sylfaen" w:eastAsia="Arial Unicode MS" w:hAnsi="Sylfaen" w:cs="Arial Unicode MS"/>
                <w:b/>
                <w:sz w:val="18"/>
                <w:szCs w:val="18"/>
              </w:rPr>
              <w:t>მაჩვენებელი</w:t>
            </w:r>
          </w:p>
        </w:tc>
        <w:tc>
          <w:tcPr>
            <w:tcW w:w="1119" w:type="dxa"/>
            <w:gridSpan w:val="3"/>
            <w:shd w:val="clear" w:color="auto" w:fill="E1EED9"/>
          </w:tcPr>
          <w:p w14:paraId="5C925948" w14:textId="77777777" w:rsidR="009D3593" w:rsidRPr="00865018" w:rsidRDefault="009D3593" w:rsidP="001B32F7">
            <w:pPr>
              <w:jc w:val="center"/>
              <w:rPr>
                <w:rFonts w:ascii="Sylfaen" w:eastAsia="Calibri" w:hAnsi="Sylfaen" w:cs="Calibri"/>
                <w:sz w:val="18"/>
                <w:szCs w:val="18"/>
              </w:rPr>
            </w:pPr>
            <w:r w:rsidRPr="00865018">
              <w:rPr>
                <w:rFonts w:ascii="Sylfaen" w:eastAsia="Calibri" w:hAnsi="Sylfaen" w:cs="Calibri"/>
                <w:sz w:val="18"/>
                <w:szCs w:val="18"/>
              </w:rPr>
              <w:t>1</w:t>
            </w:r>
          </w:p>
        </w:tc>
        <w:tc>
          <w:tcPr>
            <w:tcW w:w="1197" w:type="dxa"/>
            <w:gridSpan w:val="3"/>
            <w:shd w:val="clear" w:color="auto" w:fill="E1EED9"/>
          </w:tcPr>
          <w:p w14:paraId="7578171D" w14:textId="77777777" w:rsidR="009D3593" w:rsidRPr="00865018" w:rsidRDefault="009D3593" w:rsidP="001B32F7">
            <w:pPr>
              <w:jc w:val="center"/>
              <w:rPr>
                <w:rFonts w:ascii="Sylfaen" w:eastAsia="Merriweather" w:hAnsi="Sylfaen" w:cs="Merriweather"/>
                <w:sz w:val="18"/>
                <w:szCs w:val="18"/>
              </w:rPr>
            </w:pPr>
            <w:r w:rsidRPr="00865018">
              <w:rPr>
                <w:rFonts w:ascii="Sylfaen" w:eastAsia="Merriweather" w:hAnsi="Sylfaen" w:cs="Merriweather"/>
                <w:sz w:val="18"/>
                <w:szCs w:val="18"/>
              </w:rPr>
              <w:t>4</w:t>
            </w:r>
          </w:p>
        </w:tc>
        <w:tc>
          <w:tcPr>
            <w:tcW w:w="1275" w:type="dxa"/>
            <w:gridSpan w:val="3"/>
            <w:shd w:val="clear" w:color="auto" w:fill="E1EED9"/>
          </w:tcPr>
          <w:p w14:paraId="1B1BAC52" w14:textId="77777777" w:rsidR="009D3593" w:rsidRPr="00865018" w:rsidRDefault="009D3593" w:rsidP="001B32F7">
            <w:pPr>
              <w:jc w:val="center"/>
              <w:rPr>
                <w:rFonts w:ascii="Sylfaen" w:eastAsia="Merriweather" w:hAnsi="Sylfaen" w:cs="Merriweather"/>
                <w:sz w:val="18"/>
                <w:szCs w:val="18"/>
              </w:rPr>
            </w:pPr>
            <w:r w:rsidRPr="00865018">
              <w:rPr>
                <w:rFonts w:ascii="Sylfaen" w:eastAsia="Merriweather" w:hAnsi="Sylfaen" w:cs="Merriweather"/>
                <w:sz w:val="18"/>
                <w:szCs w:val="18"/>
              </w:rPr>
              <w:t>5</w:t>
            </w:r>
          </w:p>
        </w:tc>
        <w:tc>
          <w:tcPr>
            <w:tcW w:w="1276" w:type="dxa"/>
            <w:gridSpan w:val="3"/>
            <w:shd w:val="clear" w:color="auto" w:fill="E1EED9"/>
          </w:tcPr>
          <w:p w14:paraId="0FAE9823" w14:textId="77777777" w:rsidR="009D3593" w:rsidRPr="00865018" w:rsidRDefault="009D3593" w:rsidP="001B32F7">
            <w:pPr>
              <w:jc w:val="center"/>
              <w:rPr>
                <w:rFonts w:ascii="Sylfaen" w:eastAsia="Merriweather" w:hAnsi="Sylfaen" w:cs="Merriweather"/>
                <w:sz w:val="18"/>
                <w:szCs w:val="18"/>
              </w:rPr>
            </w:pPr>
            <w:r w:rsidRPr="00865018">
              <w:rPr>
                <w:rFonts w:ascii="Sylfaen" w:eastAsia="Merriweather" w:hAnsi="Sylfaen" w:cs="Merriweather"/>
                <w:sz w:val="18"/>
                <w:szCs w:val="18"/>
              </w:rPr>
              <w:t>5</w:t>
            </w:r>
          </w:p>
        </w:tc>
        <w:tc>
          <w:tcPr>
            <w:tcW w:w="2671" w:type="dxa"/>
            <w:gridSpan w:val="5"/>
            <w:vMerge/>
            <w:shd w:val="clear" w:color="auto" w:fill="E1EED9"/>
          </w:tcPr>
          <w:p w14:paraId="380F4218" w14:textId="77777777" w:rsidR="009D3593" w:rsidRPr="00865018" w:rsidRDefault="009D3593" w:rsidP="001B32F7">
            <w:pPr>
              <w:jc w:val="both"/>
              <w:rPr>
                <w:rFonts w:ascii="Sylfaen" w:eastAsia="Merriweather" w:hAnsi="Sylfaen" w:cs="Merriweather"/>
                <w:sz w:val="18"/>
                <w:szCs w:val="18"/>
              </w:rPr>
            </w:pPr>
          </w:p>
        </w:tc>
      </w:tr>
      <w:tr w:rsidR="009D3593" w:rsidRPr="00865018" w14:paraId="37BBD66A" w14:textId="77777777" w:rsidTr="00E74ADE">
        <w:trPr>
          <w:gridBefore w:val="1"/>
          <w:wBefore w:w="142" w:type="dxa"/>
          <w:trHeight w:val="315"/>
        </w:trPr>
        <w:tc>
          <w:tcPr>
            <w:tcW w:w="2120" w:type="dxa"/>
            <w:gridSpan w:val="4"/>
            <w:tcBorders>
              <w:left w:val="single" w:sz="4" w:space="0" w:color="000000"/>
            </w:tcBorders>
            <w:shd w:val="clear" w:color="auto" w:fill="A8D08D"/>
          </w:tcPr>
          <w:p w14:paraId="652FCD77" w14:textId="77777777" w:rsidR="009D3593" w:rsidRPr="00865018" w:rsidRDefault="009D3593" w:rsidP="001B32F7">
            <w:pPr>
              <w:jc w:val="both"/>
              <w:rPr>
                <w:rFonts w:ascii="Sylfaen" w:eastAsia="Calibri" w:hAnsi="Sylfaen" w:cs="Calibri"/>
                <w:sz w:val="18"/>
                <w:szCs w:val="18"/>
              </w:rPr>
            </w:pPr>
            <w:r w:rsidRPr="00865018">
              <w:rPr>
                <w:rFonts w:ascii="Sylfaen" w:eastAsia="Arial Unicode MS" w:hAnsi="Sylfaen" w:cs="Arial Unicode MS"/>
                <w:b/>
                <w:sz w:val="18"/>
                <w:szCs w:val="18"/>
              </w:rPr>
              <w:t>რისკი</w:t>
            </w:r>
            <w:r w:rsidRPr="00865018">
              <w:rPr>
                <w:rFonts w:ascii="Sylfaen" w:eastAsia="Calibri" w:hAnsi="Sylfaen" w:cs="Calibri"/>
                <w:b/>
                <w:sz w:val="18"/>
                <w:szCs w:val="18"/>
              </w:rPr>
              <w:t>:</w:t>
            </w:r>
          </w:p>
        </w:tc>
        <w:tc>
          <w:tcPr>
            <w:tcW w:w="13079" w:type="dxa"/>
            <w:gridSpan w:val="26"/>
            <w:shd w:val="clear" w:color="auto" w:fill="E1EED9"/>
          </w:tcPr>
          <w:p w14:paraId="75EA473D" w14:textId="77777777" w:rsidR="009D3593" w:rsidRPr="00865018" w:rsidRDefault="009D3593" w:rsidP="001B32F7">
            <w:pPr>
              <w:jc w:val="both"/>
              <w:rPr>
                <w:rFonts w:ascii="Sylfaen" w:hAnsi="Sylfaen"/>
                <w:sz w:val="18"/>
                <w:szCs w:val="18"/>
              </w:rPr>
            </w:pPr>
            <w:r w:rsidRPr="00865018">
              <w:rPr>
                <w:rFonts w:ascii="Sylfaen" w:hAnsi="Sylfaen"/>
                <w:sz w:val="18"/>
                <w:szCs w:val="18"/>
              </w:rPr>
              <w:t>მრავალი მიმდინარე პროცესის ფონზე ნაკლები პრიორიტეტის მინიჭება კანონმდებლობის განახლებისთვის</w:t>
            </w:r>
          </w:p>
        </w:tc>
      </w:tr>
      <w:tr w:rsidR="009D3593" w:rsidRPr="00865018" w14:paraId="02D799DA" w14:textId="77777777" w:rsidTr="00E74ADE">
        <w:trPr>
          <w:gridBefore w:val="1"/>
          <w:wBefore w:w="142" w:type="dxa"/>
          <w:trHeight w:val="1250"/>
        </w:trPr>
        <w:tc>
          <w:tcPr>
            <w:tcW w:w="283" w:type="dxa"/>
            <w:tcBorders>
              <w:left w:val="single" w:sz="4" w:space="0" w:color="000000"/>
            </w:tcBorders>
            <w:shd w:val="clear" w:color="auto" w:fill="A8D08D"/>
          </w:tcPr>
          <w:p w14:paraId="3C1D5FAC" w14:textId="77777777" w:rsidR="009D3593" w:rsidRPr="00865018" w:rsidRDefault="009D3593" w:rsidP="001B32F7">
            <w:pPr>
              <w:jc w:val="both"/>
              <w:rPr>
                <w:rFonts w:ascii="Sylfaen" w:eastAsia="Arial Unicode MS" w:hAnsi="Sylfaen" w:cs="Arial Unicode MS"/>
                <w:b/>
                <w:sz w:val="18"/>
                <w:szCs w:val="18"/>
              </w:rPr>
            </w:pPr>
          </w:p>
        </w:tc>
        <w:tc>
          <w:tcPr>
            <w:tcW w:w="14916" w:type="dxa"/>
            <w:gridSpan w:val="29"/>
            <w:tcBorders>
              <w:left w:val="single" w:sz="4" w:space="0" w:color="000000"/>
            </w:tcBorders>
            <w:shd w:val="clear" w:color="auto" w:fill="A8D08D"/>
          </w:tcPr>
          <w:tbl>
            <w:tblPr>
              <w:tblW w:w="15592" w:type="dxa"/>
              <w:tblBorders>
                <w:insideH w:val="single" w:sz="4" w:space="0" w:color="000000"/>
                <w:insideV w:val="single" w:sz="4" w:space="0" w:color="000000"/>
              </w:tblBorders>
              <w:tblLayout w:type="fixed"/>
              <w:tblLook w:val="0400" w:firstRow="0" w:lastRow="0" w:firstColumn="0" w:lastColumn="0" w:noHBand="0" w:noVBand="1"/>
            </w:tblPr>
            <w:tblGrid>
              <w:gridCol w:w="708"/>
              <w:gridCol w:w="1843"/>
              <w:gridCol w:w="818"/>
              <w:gridCol w:w="1870"/>
              <w:gridCol w:w="1418"/>
              <w:gridCol w:w="1559"/>
              <w:gridCol w:w="1505"/>
              <w:gridCol w:w="905"/>
              <w:gridCol w:w="856"/>
              <w:gridCol w:w="667"/>
              <w:gridCol w:w="532"/>
              <w:gridCol w:w="643"/>
              <w:gridCol w:w="766"/>
              <w:gridCol w:w="1502"/>
            </w:tblGrid>
            <w:tr w:rsidR="009D3593" w:rsidRPr="00865018" w14:paraId="07B36842" w14:textId="77777777" w:rsidTr="00E74ADE">
              <w:trPr>
                <w:trHeight w:val="315"/>
              </w:trPr>
              <w:tc>
                <w:tcPr>
                  <w:tcW w:w="2551" w:type="dxa"/>
                  <w:gridSpan w:val="2"/>
                  <w:vMerge w:val="restart"/>
                  <w:shd w:val="clear" w:color="auto" w:fill="A6A6A6"/>
                  <w:tcMar>
                    <w:top w:w="0" w:type="dxa"/>
                    <w:left w:w="108" w:type="dxa"/>
                    <w:bottom w:w="0" w:type="dxa"/>
                    <w:right w:w="108" w:type="dxa"/>
                  </w:tcMar>
                  <w:vAlign w:val="center"/>
                </w:tcPr>
                <w:p w14:paraId="4DEC280B" w14:textId="77777777" w:rsidR="009D3593" w:rsidRPr="00865018" w:rsidRDefault="009D3593" w:rsidP="001B32F7">
                  <w:pPr>
                    <w:jc w:val="both"/>
                    <w:rPr>
                      <w:rFonts w:ascii="Sylfaen" w:hAnsi="Sylfaen" w:cs="Calibri"/>
                      <w:sz w:val="14"/>
                      <w:szCs w:val="14"/>
                    </w:rPr>
                  </w:pPr>
                  <w:r w:rsidRPr="00865018">
                    <w:rPr>
                      <w:rFonts w:ascii="Sylfaen" w:hAnsi="Sylfaen" w:cs="Calibri"/>
                      <w:sz w:val="14"/>
                      <w:szCs w:val="14"/>
                    </w:rPr>
                    <w:t xml:space="preserve">აქტივობა </w:t>
                  </w:r>
                </w:p>
              </w:tc>
              <w:tc>
                <w:tcPr>
                  <w:tcW w:w="2688" w:type="dxa"/>
                  <w:gridSpan w:val="2"/>
                  <w:vMerge w:val="restart"/>
                  <w:shd w:val="clear" w:color="auto" w:fill="A6A6A6"/>
                  <w:tcMar>
                    <w:top w:w="0" w:type="dxa"/>
                    <w:left w:w="108" w:type="dxa"/>
                    <w:bottom w:w="0" w:type="dxa"/>
                    <w:right w:w="108" w:type="dxa"/>
                  </w:tcMar>
                  <w:vAlign w:val="center"/>
                </w:tcPr>
                <w:p w14:paraId="77C910AC" w14:textId="77777777" w:rsidR="009D3593" w:rsidRPr="00865018" w:rsidRDefault="009D3593" w:rsidP="001B32F7">
                  <w:pPr>
                    <w:jc w:val="both"/>
                    <w:rPr>
                      <w:rFonts w:ascii="Sylfaen" w:hAnsi="Sylfaen" w:cs="Calibri"/>
                      <w:sz w:val="14"/>
                      <w:szCs w:val="14"/>
                    </w:rPr>
                  </w:pPr>
                  <w:r w:rsidRPr="00865018">
                    <w:rPr>
                      <w:rFonts w:ascii="Sylfaen" w:hAnsi="Sylfaen" w:cs="Calibri"/>
                      <w:sz w:val="14"/>
                      <w:szCs w:val="14"/>
                    </w:rPr>
                    <w:t xml:space="preserve">აქტივობის შედეგის ინდიკატორი </w:t>
                  </w:r>
                </w:p>
              </w:tc>
              <w:tc>
                <w:tcPr>
                  <w:tcW w:w="1418" w:type="dxa"/>
                  <w:vMerge w:val="restart"/>
                  <w:shd w:val="clear" w:color="auto" w:fill="A6A6A6"/>
                  <w:tcMar>
                    <w:top w:w="0" w:type="dxa"/>
                    <w:left w:w="108" w:type="dxa"/>
                    <w:bottom w:w="0" w:type="dxa"/>
                    <w:right w:w="108" w:type="dxa"/>
                  </w:tcMar>
                  <w:vAlign w:val="center"/>
                </w:tcPr>
                <w:p w14:paraId="77919F27" w14:textId="77777777" w:rsidR="009D3593" w:rsidRPr="00865018" w:rsidRDefault="009D3593" w:rsidP="001B32F7">
                  <w:pPr>
                    <w:jc w:val="both"/>
                    <w:rPr>
                      <w:rFonts w:ascii="Sylfaen" w:hAnsi="Sylfaen" w:cs="Calibri"/>
                      <w:sz w:val="14"/>
                      <w:szCs w:val="14"/>
                    </w:rPr>
                  </w:pPr>
                  <w:r w:rsidRPr="00865018">
                    <w:rPr>
                      <w:rFonts w:ascii="Sylfaen" w:hAnsi="Sylfaen" w:cs="Calibri"/>
                      <w:sz w:val="14"/>
                      <w:szCs w:val="14"/>
                    </w:rPr>
                    <w:t>დადასტურების წყარო</w:t>
                  </w:r>
                </w:p>
              </w:tc>
              <w:tc>
                <w:tcPr>
                  <w:tcW w:w="1559" w:type="dxa"/>
                  <w:vMerge w:val="restart"/>
                  <w:shd w:val="clear" w:color="auto" w:fill="A6A6A6"/>
                  <w:tcMar>
                    <w:top w:w="0" w:type="dxa"/>
                    <w:left w:w="108" w:type="dxa"/>
                    <w:bottom w:w="0" w:type="dxa"/>
                    <w:right w:w="108" w:type="dxa"/>
                  </w:tcMar>
                  <w:vAlign w:val="center"/>
                </w:tcPr>
                <w:p w14:paraId="289380FF" w14:textId="77777777" w:rsidR="009D3593" w:rsidRPr="00865018" w:rsidRDefault="009D3593" w:rsidP="001B32F7">
                  <w:pPr>
                    <w:jc w:val="both"/>
                    <w:rPr>
                      <w:rFonts w:ascii="Sylfaen" w:hAnsi="Sylfaen" w:cs="Calibri"/>
                      <w:sz w:val="14"/>
                      <w:szCs w:val="14"/>
                    </w:rPr>
                  </w:pPr>
                  <w:r w:rsidRPr="00865018">
                    <w:rPr>
                      <w:rFonts w:ascii="Sylfaen" w:hAnsi="Sylfaen" w:cs="Calibri"/>
                      <w:sz w:val="14"/>
                      <w:szCs w:val="14"/>
                    </w:rPr>
                    <w:t>პასუხისმგებელი უწყება</w:t>
                  </w:r>
                </w:p>
              </w:tc>
              <w:tc>
                <w:tcPr>
                  <w:tcW w:w="1505" w:type="dxa"/>
                  <w:vMerge w:val="restart"/>
                  <w:shd w:val="clear" w:color="auto" w:fill="A6A6A6"/>
                  <w:tcMar>
                    <w:top w:w="0" w:type="dxa"/>
                    <w:left w:w="108" w:type="dxa"/>
                    <w:bottom w:w="0" w:type="dxa"/>
                    <w:right w:w="108" w:type="dxa"/>
                  </w:tcMar>
                  <w:vAlign w:val="center"/>
                </w:tcPr>
                <w:p w14:paraId="3DC88AC8" w14:textId="77777777" w:rsidR="009D3593" w:rsidRPr="00865018" w:rsidRDefault="009D3593" w:rsidP="001B32F7">
                  <w:pPr>
                    <w:jc w:val="both"/>
                    <w:rPr>
                      <w:rFonts w:ascii="Sylfaen" w:hAnsi="Sylfaen" w:cs="Calibri"/>
                      <w:sz w:val="14"/>
                      <w:szCs w:val="14"/>
                    </w:rPr>
                  </w:pPr>
                  <w:r w:rsidRPr="00865018">
                    <w:rPr>
                      <w:rFonts w:ascii="Sylfaen" w:hAnsi="Sylfaen" w:cs="Calibri"/>
                      <w:sz w:val="14"/>
                      <w:szCs w:val="14"/>
                    </w:rPr>
                    <w:t>პარტნიორი უწყება</w:t>
                  </w:r>
                </w:p>
              </w:tc>
              <w:tc>
                <w:tcPr>
                  <w:tcW w:w="905" w:type="dxa"/>
                  <w:vMerge w:val="restart"/>
                  <w:shd w:val="clear" w:color="auto" w:fill="A6A6A6"/>
                  <w:tcMar>
                    <w:top w:w="0" w:type="dxa"/>
                    <w:left w:w="108" w:type="dxa"/>
                    <w:bottom w:w="0" w:type="dxa"/>
                    <w:right w:w="108" w:type="dxa"/>
                  </w:tcMar>
                  <w:vAlign w:val="center"/>
                </w:tcPr>
                <w:p w14:paraId="5180F3D2" w14:textId="77777777" w:rsidR="009D3593" w:rsidRPr="00865018" w:rsidRDefault="009D3593" w:rsidP="001B32F7">
                  <w:pPr>
                    <w:jc w:val="both"/>
                    <w:rPr>
                      <w:rFonts w:ascii="Sylfaen" w:hAnsi="Sylfaen" w:cs="Calibri"/>
                      <w:sz w:val="14"/>
                      <w:szCs w:val="14"/>
                    </w:rPr>
                  </w:pPr>
                  <w:r w:rsidRPr="00865018">
                    <w:rPr>
                      <w:rFonts w:ascii="Sylfaen" w:hAnsi="Sylfaen" w:cs="Calibri"/>
                      <w:sz w:val="14"/>
                      <w:szCs w:val="14"/>
                    </w:rPr>
                    <w:t>შესრულების ვადა</w:t>
                  </w:r>
                </w:p>
              </w:tc>
              <w:tc>
                <w:tcPr>
                  <w:tcW w:w="856" w:type="dxa"/>
                  <w:vMerge w:val="restart"/>
                  <w:shd w:val="clear" w:color="auto" w:fill="A6A6A6"/>
                  <w:tcMar>
                    <w:top w:w="0" w:type="dxa"/>
                    <w:left w:w="108" w:type="dxa"/>
                    <w:bottom w:w="0" w:type="dxa"/>
                    <w:right w:w="108" w:type="dxa"/>
                  </w:tcMar>
                  <w:vAlign w:val="center"/>
                </w:tcPr>
                <w:p w14:paraId="5B169EF9" w14:textId="77777777" w:rsidR="009D3593" w:rsidRPr="00865018" w:rsidRDefault="009D3593" w:rsidP="001B32F7">
                  <w:pPr>
                    <w:jc w:val="both"/>
                    <w:rPr>
                      <w:rFonts w:ascii="Sylfaen" w:hAnsi="Sylfaen" w:cs="Calibri"/>
                      <w:sz w:val="14"/>
                      <w:szCs w:val="14"/>
                    </w:rPr>
                  </w:pPr>
                  <w:r w:rsidRPr="00865018">
                    <w:rPr>
                      <w:rFonts w:ascii="Sylfaen" w:hAnsi="Sylfaen" w:cs="Calibri"/>
                      <w:sz w:val="14"/>
                      <w:szCs w:val="14"/>
                    </w:rPr>
                    <w:t>ბიუჯეტი</w:t>
                  </w:r>
                </w:p>
              </w:tc>
              <w:tc>
                <w:tcPr>
                  <w:tcW w:w="4110" w:type="dxa"/>
                  <w:gridSpan w:val="5"/>
                  <w:shd w:val="clear" w:color="auto" w:fill="A6A6A6"/>
                  <w:tcMar>
                    <w:top w:w="0" w:type="dxa"/>
                    <w:left w:w="108" w:type="dxa"/>
                    <w:bottom w:w="0" w:type="dxa"/>
                    <w:right w:w="108" w:type="dxa"/>
                  </w:tcMar>
                  <w:vAlign w:val="center"/>
                </w:tcPr>
                <w:p w14:paraId="0DDD8E93" w14:textId="77777777" w:rsidR="009D3593" w:rsidRPr="00865018" w:rsidRDefault="009D3593" w:rsidP="001B32F7">
                  <w:pPr>
                    <w:jc w:val="both"/>
                    <w:rPr>
                      <w:rFonts w:ascii="Sylfaen" w:hAnsi="Sylfaen" w:cs="Calibri"/>
                      <w:sz w:val="14"/>
                      <w:szCs w:val="14"/>
                    </w:rPr>
                  </w:pPr>
                  <w:r w:rsidRPr="00865018">
                    <w:rPr>
                      <w:rFonts w:ascii="Sylfaen" w:hAnsi="Sylfaen" w:cs="Calibri"/>
                      <w:sz w:val="14"/>
                      <w:szCs w:val="14"/>
                    </w:rPr>
                    <w:t>დაფინანსების წყარო</w:t>
                  </w:r>
                </w:p>
              </w:tc>
            </w:tr>
            <w:tr w:rsidR="000A3CC4" w:rsidRPr="00865018" w14:paraId="46D341DC" w14:textId="77777777" w:rsidTr="00F36E30">
              <w:trPr>
                <w:trHeight w:val="210"/>
              </w:trPr>
              <w:tc>
                <w:tcPr>
                  <w:tcW w:w="2551" w:type="dxa"/>
                  <w:gridSpan w:val="2"/>
                  <w:vMerge/>
                  <w:shd w:val="clear" w:color="auto" w:fill="A6A6A6"/>
                  <w:tcMar>
                    <w:top w:w="0" w:type="dxa"/>
                    <w:left w:w="108" w:type="dxa"/>
                    <w:bottom w:w="0" w:type="dxa"/>
                    <w:right w:w="108" w:type="dxa"/>
                  </w:tcMar>
                  <w:vAlign w:val="center"/>
                </w:tcPr>
                <w:p w14:paraId="08B37110" w14:textId="77777777" w:rsidR="009D3593" w:rsidRPr="00865018" w:rsidRDefault="009D3593" w:rsidP="001B32F7">
                  <w:pPr>
                    <w:jc w:val="both"/>
                    <w:rPr>
                      <w:rFonts w:ascii="Sylfaen" w:hAnsi="Sylfaen" w:cs="Calibri"/>
                      <w:sz w:val="14"/>
                      <w:szCs w:val="14"/>
                    </w:rPr>
                  </w:pPr>
                </w:p>
              </w:tc>
              <w:tc>
                <w:tcPr>
                  <w:tcW w:w="2688" w:type="dxa"/>
                  <w:gridSpan w:val="2"/>
                  <w:vMerge/>
                  <w:shd w:val="clear" w:color="auto" w:fill="A6A6A6"/>
                  <w:tcMar>
                    <w:top w:w="0" w:type="dxa"/>
                    <w:left w:w="108" w:type="dxa"/>
                    <w:bottom w:w="0" w:type="dxa"/>
                    <w:right w:w="108" w:type="dxa"/>
                  </w:tcMar>
                  <w:vAlign w:val="center"/>
                </w:tcPr>
                <w:p w14:paraId="6705386B" w14:textId="77777777" w:rsidR="009D3593" w:rsidRPr="00865018" w:rsidRDefault="009D3593" w:rsidP="001B32F7">
                  <w:pPr>
                    <w:jc w:val="both"/>
                    <w:rPr>
                      <w:rFonts w:ascii="Sylfaen" w:hAnsi="Sylfaen" w:cs="Calibri"/>
                      <w:sz w:val="14"/>
                      <w:szCs w:val="14"/>
                    </w:rPr>
                  </w:pPr>
                </w:p>
              </w:tc>
              <w:tc>
                <w:tcPr>
                  <w:tcW w:w="1418" w:type="dxa"/>
                  <w:vMerge/>
                  <w:shd w:val="clear" w:color="auto" w:fill="A6A6A6"/>
                  <w:tcMar>
                    <w:top w:w="0" w:type="dxa"/>
                    <w:left w:w="108" w:type="dxa"/>
                    <w:bottom w:w="0" w:type="dxa"/>
                    <w:right w:w="108" w:type="dxa"/>
                  </w:tcMar>
                  <w:vAlign w:val="center"/>
                </w:tcPr>
                <w:p w14:paraId="4E525742" w14:textId="77777777" w:rsidR="009D3593" w:rsidRPr="00865018" w:rsidRDefault="009D3593" w:rsidP="001B32F7">
                  <w:pPr>
                    <w:jc w:val="both"/>
                    <w:rPr>
                      <w:rFonts w:ascii="Sylfaen" w:hAnsi="Sylfaen" w:cs="Calibri"/>
                      <w:sz w:val="14"/>
                      <w:szCs w:val="14"/>
                    </w:rPr>
                  </w:pPr>
                </w:p>
              </w:tc>
              <w:tc>
                <w:tcPr>
                  <w:tcW w:w="1559" w:type="dxa"/>
                  <w:vMerge/>
                  <w:shd w:val="clear" w:color="auto" w:fill="A6A6A6"/>
                  <w:tcMar>
                    <w:top w:w="0" w:type="dxa"/>
                    <w:left w:w="108" w:type="dxa"/>
                    <w:bottom w:w="0" w:type="dxa"/>
                    <w:right w:w="108" w:type="dxa"/>
                  </w:tcMar>
                  <w:vAlign w:val="center"/>
                </w:tcPr>
                <w:p w14:paraId="47EA5884" w14:textId="77777777" w:rsidR="009D3593" w:rsidRPr="00865018" w:rsidRDefault="009D3593" w:rsidP="001B32F7">
                  <w:pPr>
                    <w:jc w:val="both"/>
                    <w:rPr>
                      <w:rFonts w:ascii="Sylfaen" w:hAnsi="Sylfaen" w:cs="Calibri"/>
                      <w:sz w:val="14"/>
                      <w:szCs w:val="14"/>
                    </w:rPr>
                  </w:pPr>
                </w:p>
              </w:tc>
              <w:tc>
                <w:tcPr>
                  <w:tcW w:w="1505" w:type="dxa"/>
                  <w:vMerge/>
                  <w:shd w:val="clear" w:color="auto" w:fill="A6A6A6"/>
                  <w:tcMar>
                    <w:top w:w="0" w:type="dxa"/>
                    <w:left w:w="108" w:type="dxa"/>
                    <w:bottom w:w="0" w:type="dxa"/>
                    <w:right w:w="108" w:type="dxa"/>
                  </w:tcMar>
                  <w:vAlign w:val="center"/>
                </w:tcPr>
                <w:p w14:paraId="04529C1E" w14:textId="77777777" w:rsidR="009D3593" w:rsidRPr="00865018" w:rsidRDefault="009D3593" w:rsidP="001B32F7">
                  <w:pPr>
                    <w:jc w:val="both"/>
                    <w:rPr>
                      <w:rFonts w:ascii="Sylfaen" w:hAnsi="Sylfaen" w:cs="Calibri"/>
                      <w:sz w:val="14"/>
                      <w:szCs w:val="14"/>
                    </w:rPr>
                  </w:pPr>
                </w:p>
              </w:tc>
              <w:tc>
                <w:tcPr>
                  <w:tcW w:w="905" w:type="dxa"/>
                  <w:vMerge/>
                  <w:shd w:val="clear" w:color="auto" w:fill="A6A6A6"/>
                  <w:tcMar>
                    <w:top w:w="0" w:type="dxa"/>
                    <w:left w:w="108" w:type="dxa"/>
                    <w:bottom w:w="0" w:type="dxa"/>
                    <w:right w:w="108" w:type="dxa"/>
                  </w:tcMar>
                  <w:vAlign w:val="center"/>
                </w:tcPr>
                <w:p w14:paraId="703BEE68" w14:textId="77777777" w:rsidR="009D3593" w:rsidRPr="00865018" w:rsidRDefault="009D3593" w:rsidP="001B32F7">
                  <w:pPr>
                    <w:jc w:val="both"/>
                    <w:rPr>
                      <w:rFonts w:ascii="Sylfaen" w:hAnsi="Sylfaen" w:cs="Calibri"/>
                      <w:sz w:val="14"/>
                      <w:szCs w:val="14"/>
                    </w:rPr>
                  </w:pPr>
                </w:p>
              </w:tc>
              <w:tc>
                <w:tcPr>
                  <w:tcW w:w="856" w:type="dxa"/>
                  <w:vMerge/>
                  <w:shd w:val="clear" w:color="auto" w:fill="A6A6A6"/>
                  <w:tcMar>
                    <w:top w:w="0" w:type="dxa"/>
                    <w:left w:w="108" w:type="dxa"/>
                    <w:bottom w:w="0" w:type="dxa"/>
                    <w:right w:w="108" w:type="dxa"/>
                  </w:tcMar>
                  <w:vAlign w:val="center"/>
                </w:tcPr>
                <w:p w14:paraId="4635FEDF" w14:textId="77777777" w:rsidR="009D3593" w:rsidRPr="00865018" w:rsidRDefault="009D3593" w:rsidP="001B32F7">
                  <w:pPr>
                    <w:jc w:val="both"/>
                    <w:rPr>
                      <w:rFonts w:ascii="Sylfaen" w:hAnsi="Sylfaen" w:cs="Calibri"/>
                      <w:sz w:val="14"/>
                      <w:szCs w:val="14"/>
                    </w:rPr>
                  </w:pPr>
                </w:p>
              </w:tc>
              <w:tc>
                <w:tcPr>
                  <w:tcW w:w="1199" w:type="dxa"/>
                  <w:gridSpan w:val="2"/>
                  <w:shd w:val="clear" w:color="auto" w:fill="A6A6A6"/>
                  <w:tcMar>
                    <w:top w:w="0" w:type="dxa"/>
                    <w:left w:w="108" w:type="dxa"/>
                    <w:bottom w:w="0" w:type="dxa"/>
                    <w:right w:w="108" w:type="dxa"/>
                  </w:tcMar>
                  <w:vAlign w:val="center"/>
                </w:tcPr>
                <w:p w14:paraId="207F8ADA" w14:textId="77777777" w:rsidR="009D3593" w:rsidRPr="00865018" w:rsidRDefault="009D3593" w:rsidP="001B32F7">
                  <w:pPr>
                    <w:jc w:val="both"/>
                    <w:rPr>
                      <w:rFonts w:ascii="Sylfaen" w:hAnsi="Sylfaen" w:cs="Calibri"/>
                      <w:sz w:val="14"/>
                      <w:szCs w:val="14"/>
                    </w:rPr>
                  </w:pPr>
                  <w:r w:rsidRPr="00865018">
                    <w:rPr>
                      <w:rFonts w:ascii="Sylfaen" w:hAnsi="Sylfaen" w:cs="Calibri"/>
                      <w:sz w:val="14"/>
                      <w:szCs w:val="14"/>
                    </w:rPr>
                    <w:t>სახელმწიფო ბიუჯეტი</w:t>
                  </w:r>
                </w:p>
              </w:tc>
              <w:tc>
                <w:tcPr>
                  <w:tcW w:w="1409" w:type="dxa"/>
                  <w:gridSpan w:val="2"/>
                  <w:shd w:val="clear" w:color="auto" w:fill="A6A6A6"/>
                  <w:vAlign w:val="center"/>
                </w:tcPr>
                <w:p w14:paraId="57FE9EDE" w14:textId="77777777" w:rsidR="009D3593" w:rsidRPr="00865018" w:rsidRDefault="009D3593" w:rsidP="001B32F7">
                  <w:pPr>
                    <w:jc w:val="both"/>
                    <w:rPr>
                      <w:rFonts w:ascii="Sylfaen" w:hAnsi="Sylfaen" w:cs="Calibri"/>
                      <w:sz w:val="14"/>
                      <w:szCs w:val="14"/>
                    </w:rPr>
                  </w:pPr>
                  <w:r w:rsidRPr="00865018">
                    <w:rPr>
                      <w:rFonts w:ascii="Sylfaen" w:hAnsi="Sylfaen" w:cs="Calibri"/>
                      <w:sz w:val="14"/>
                      <w:szCs w:val="14"/>
                    </w:rPr>
                    <w:t>სხვა</w:t>
                  </w:r>
                </w:p>
              </w:tc>
              <w:tc>
                <w:tcPr>
                  <w:tcW w:w="1502" w:type="dxa"/>
                  <w:vMerge w:val="restart"/>
                  <w:shd w:val="clear" w:color="auto" w:fill="A6A6A6"/>
                  <w:vAlign w:val="center"/>
                </w:tcPr>
                <w:p w14:paraId="5E218409" w14:textId="77777777" w:rsidR="009D3593" w:rsidRPr="00865018" w:rsidRDefault="009D3593" w:rsidP="001B32F7">
                  <w:pPr>
                    <w:jc w:val="both"/>
                    <w:rPr>
                      <w:rFonts w:ascii="Sylfaen" w:hAnsi="Sylfaen" w:cs="Calibri"/>
                      <w:sz w:val="14"/>
                      <w:szCs w:val="14"/>
                    </w:rPr>
                  </w:pPr>
                  <w:r w:rsidRPr="00865018">
                    <w:rPr>
                      <w:rFonts w:ascii="Sylfaen" w:hAnsi="Sylfaen" w:cs="Calibri"/>
                      <w:sz w:val="14"/>
                      <w:szCs w:val="14"/>
                    </w:rPr>
                    <w:t>დეფიციტი</w:t>
                  </w:r>
                </w:p>
              </w:tc>
            </w:tr>
            <w:tr w:rsidR="000722EE" w:rsidRPr="00865018" w14:paraId="156E3A01" w14:textId="77777777" w:rsidTr="00F36E30">
              <w:trPr>
                <w:trHeight w:val="210"/>
              </w:trPr>
              <w:tc>
                <w:tcPr>
                  <w:tcW w:w="2551" w:type="dxa"/>
                  <w:gridSpan w:val="2"/>
                  <w:vMerge/>
                  <w:shd w:val="clear" w:color="auto" w:fill="A6A6A6"/>
                  <w:tcMar>
                    <w:top w:w="0" w:type="dxa"/>
                    <w:left w:w="108" w:type="dxa"/>
                    <w:bottom w:w="0" w:type="dxa"/>
                    <w:right w:w="108" w:type="dxa"/>
                  </w:tcMar>
                  <w:vAlign w:val="center"/>
                </w:tcPr>
                <w:p w14:paraId="319260AD" w14:textId="77777777" w:rsidR="009D3593" w:rsidRPr="00865018" w:rsidRDefault="009D3593" w:rsidP="001B32F7">
                  <w:pPr>
                    <w:jc w:val="both"/>
                    <w:rPr>
                      <w:rFonts w:ascii="Sylfaen" w:hAnsi="Sylfaen" w:cs="Calibri"/>
                      <w:sz w:val="14"/>
                      <w:szCs w:val="14"/>
                    </w:rPr>
                  </w:pPr>
                </w:p>
              </w:tc>
              <w:tc>
                <w:tcPr>
                  <w:tcW w:w="2688" w:type="dxa"/>
                  <w:gridSpan w:val="2"/>
                  <w:vMerge/>
                  <w:shd w:val="clear" w:color="auto" w:fill="A6A6A6"/>
                  <w:tcMar>
                    <w:top w:w="0" w:type="dxa"/>
                    <w:left w:w="108" w:type="dxa"/>
                    <w:bottom w:w="0" w:type="dxa"/>
                    <w:right w:w="108" w:type="dxa"/>
                  </w:tcMar>
                  <w:vAlign w:val="center"/>
                </w:tcPr>
                <w:p w14:paraId="579398D3" w14:textId="77777777" w:rsidR="009D3593" w:rsidRPr="00865018" w:rsidRDefault="009D3593" w:rsidP="001B32F7">
                  <w:pPr>
                    <w:jc w:val="both"/>
                    <w:rPr>
                      <w:rFonts w:ascii="Sylfaen" w:hAnsi="Sylfaen" w:cs="Calibri"/>
                      <w:sz w:val="14"/>
                      <w:szCs w:val="14"/>
                    </w:rPr>
                  </w:pPr>
                </w:p>
              </w:tc>
              <w:tc>
                <w:tcPr>
                  <w:tcW w:w="1418" w:type="dxa"/>
                  <w:vMerge/>
                  <w:shd w:val="clear" w:color="auto" w:fill="A6A6A6"/>
                  <w:tcMar>
                    <w:top w:w="0" w:type="dxa"/>
                    <w:left w:w="108" w:type="dxa"/>
                    <w:bottom w:w="0" w:type="dxa"/>
                    <w:right w:w="108" w:type="dxa"/>
                  </w:tcMar>
                  <w:vAlign w:val="center"/>
                </w:tcPr>
                <w:p w14:paraId="545AB789" w14:textId="77777777" w:rsidR="009D3593" w:rsidRPr="00865018" w:rsidRDefault="009D3593" w:rsidP="001B32F7">
                  <w:pPr>
                    <w:jc w:val="both"/>
                    <w:rPr>
                      <w:rFonts w:ascii="Sylfaen" w:hAnsi="Sylfaen" w:cs="Calibri"/>
                      <w:sz w:val="14"/>
                      <w:szCs w:val="14"/>
                    </w:rPr>
                  </w:pPr>
                </w:p>
              </w:tc>
              <w:tc>
                <w:tcPr>
                  <w:tcW w:w="1559" w:type="dxa"/>
                  <w:vMerge/>
                  <w:shd w:val="clear" w:color="auto" w:fill="A6A6A6"/>
                  <w:tcMar>
                    <w:top w:w="0" w:type="dxa"/>
                    <w:left w:w="108" w:type="dxa"/>
                    <w:bottom w:w="0" w:type="dxa"/>
                    <w:right w:w="108" w:type="dxa"/>
                  </w:tcMar>
                  <w:vAlign w:val="center"/>
                </w:tcPr>
                <w:p w14:paraId="373FD74A" w14:textId="77777777" w:rsidR="009D3593" w:rsidRPr="00865018" w:rsidRDefault="009D3593" w:rsidP="001B32F7">
                  <w:pPr>
                    <w:jc w:val="both"/>
                    <w:rPr>
                      <w:rFonts w:ascii="Sylfaen" w:hAnsi="Sylfaen" w:cs="Calibri"/>
                      <w:sz w:val="14"/>
                      <w:szCs w:val="14"/>
                    </w:rPr>
                  </w:pPr>
                </w:p>
              </w:tc>
              <w:tc>
                <w:tcPr>
                  <w:tcW w:w="1505" w:type="dxa"/>
                  <w:vMerge/>
                  <w:shd w:val="clear" w:color="auto" w:fill="A6A6A6"/>
                  <w:tcMar>
                    <w:top w:w="0" w:type="dxa"/>
                    <w:left w:w="108" w:type="dxa"/>
                    <w:bottom w:w="0" w:type="dxa"/>
                    <w:right w:w="108" w:type="dxa"/>
                  </w:tcMar>
                  <w:vAlign w:val="center"/>
                </w:tcPr>
                <w:p w14:paraId="27330787" w14:textId="77777777" w:rsidR="009D3593" w:rsidRPr="00865018" w:rsidRDefault="009D3593" w:rsidP="001B32F7">
                  <w:pPr>
                    <w:jc w:val="both"/>
                    <w:rPr>
                      <w:rFonts w:ascii="Sylfaen" w:hAnsi="Sylfaen" w:cs="Calibri"/>
                      <w:sz w:val="14"/>
                      <w:szCs w:val="14"/>
                    </w:rPr>
                  </w:pPr>
                </w:p>
              </w:tc>
              <w:tc>
                <w:tcPr>
                  <w:tcW w:w="905" w:type="dxa"/>
                  <w:vMerge/>
                  <w:shd w:val="clear" w:color="auto" w:fill="A6A6A6"/>
                  <w:tcMar>
                    <w:top w:w="0" w:type="dxa"/>
                    <w:left w:w="108" w:type="dxa"/>
                    <w:bottom w:w="0" w:type="dxa"/>
                    <w:right w:w="108" w:type="dxa"/>
                  </w:tcMar>
                  <w:vAlign w:val="center"/>
                </w:tcPr>
                <w:p w14:paraId="6BB4911E" w14:textId="77777777" w:rsidR="009D3593" w:rsidRPr="00865018" w:rsidRDefault="009D3593" w:rsidP="001B32F7">
                  <w:pPr>
                    <w:jc w:val="both"/>
                    <w:rPr>
                      <w:rFonts w:ascii="Sylfaen" w:hAnsi="Sylfaen" w:cs="Calibri"/>
                      <w:sz w:val="14"/>
                      <w:szCs w:val="14"/>
                    </w:rPr>
                  </w:pPr>
                </w:p>
              </w:tc>
              <w:tc>
                <w:tcPr>
                  <w:tcW w:w="856" w:type="dxa"/>
                  <w:vMerge/>
                  <w:shd w:val="clear" w:color="auto" w:fill="A6A6A6"/>
                  <w:tcMar>
                    <w:top w:w="0" w:type="dxa"/>
                    <w:left w:w="108" w:type="dxa"/>
                    <w:bottom w:w="0" w:type="dxa"/>
                    <w:right w:w="108" w:type="dxa"/>
                  </w:tcMar>
                  <w:vAlign w:val="center"/>
                </w:tcPr>
                <w:p w14:paraId="09302C41" w14:textId="77777777" w:rsidR="009D3593" w:rsidRPr="00865018" w:rsidRDefault="009D3593" w:rsidP="001B32F7">
                  <w:pPr>
                    <w:jc w:val="both"/>
                    <w:rPr>
                      <w:rFonts w:ascii="Sylfaen" w:hAnsi="Sylfaen" w:cs="Calibri"/>
                      <w:sz w:val="14"/>
                      <w:szCs w:val="14"/>
                    </w:rPr>
                  </w:pPr>
                </w:p>
              </w:tc>
              <w:tc>
                <w:tcPr>
                  <w:tcW w:w="667" w:type="dxa"/>
                  <w:shd w:val="clear" w:color="auto" w:fill="A6A6A6"/>
                  <w:tcMar>
                    <w:top w:w="0" w:type="dxa"/>
                    <w:left w:w="108" w:type="dxa"/>
                    <w:bottom w:w="0" w:type="dxa"/>
                    <w:right w:w="108" w:type="dxa"/>
                  </w:tcMar>
                  <w:vAlign w:val="center"/>
                </w:tcPr>
                <w:p w14:paraId="181E72F0" w14:textId="77777777" w:rsidR="009D3593" w:rsidRPr="00865018" w:rsidRDefault="009D3593" w:rsidP="001B32F7">
                  <w:pPr>
                    <w:jc w:val="both"/>
                    <w:rPr>
                      <w:rFonts w:ascii="Sylfaen" w:hAnsi="Sylfaen" w:cs="Calibri"/>
                      <w:sz w:val="14"/>
                      <w:szCs w:val="14"/>
                    </w:rPr>
                  </w:pPr>
                  <w:r w:rsidRPr="00865018">
                    <w:rPr>
                      <w:rFonts w:ascii="Sylfaen" w:hAnsi="Sylfaen" w:cs="Calibri"/>
                      <w:sz w:val="14"/>
                      <w:szCs w:val="14"/>
                    </w:rPr>
                    <w:t>ოდენობა [₾}</w:t>
                  </w:r>
                </w:p>
              </w:tc>
              <w:tc>
                <w:tcPr>
                  <w:tcW w:w="532" w:type="dxa"/>
                  <w:shd w:val="clear" w:color="auto" w:fill="A6A6A6"/>
                  <w:vAlign w:val="center"/>
                </w:tcPr>
                <w:p w14:paraId="632C12F0" w14:textId="77777777" w:rsidR="009D3593" w:rsidRPr="00865018" w:rsidRDefault="009D3593" w:rsidP="001B32F7">
                  <w:pPr>
                    <w:jc w:val="both"/>
                    <w:rPr>
                      <w:rFonts w:ascii="Sylfaen" w:hAnsi="Sylfaen" w:cs="Calibri"/>
                      <w:sz w:val="14"/>
                      <w:szCs w:val="14"/>
                    </w:rPr>
                  </w:pPr>
                  <w:r w:rsidRPr="00865018">
                    <w:rPr>
                      <w:rFonts w:ascii="Sylfaen" w:hAnsi="Sylfaen" w:cs="Calibri"/>
                      <w:sz w:val="14"/>
                      <w:szCs w:val="14"/>
                    </w:rPr>
                    <w:t>კოდი</w:t>
                  </w:r>
                </w:p>
              </w:tc>
              <w:tc>
                <w:tcPr>
                  <w:tcW w:w="643" w:type="dxa"/>
                  <w:shd w:val="clear" w:color="auto" w:fill="A6A6A6"/>
                  <w:vAlign w:val="center"/>
                </w:tcPr>
                <w:p w14:paraId="2CDF7268" w14:textId="77777777" w:rsidR="009D3593" w:rsidRPr="00865018" w:rsidRDefault="009D3593" w:rsidP="001B32F7">
                  <w:pPr>
                    <w:jc w:val="both"/>
                    <w:rPr>
                      <w:rFonts w:ascii="Sylfaen" w:hAnsi="Sylfaen" w:cs="Calibri"/>
                      <w:sz w:val="14"/>
                      <w:szCs w:val="14"/>
                    </w:rPr>
                  </w:pPr>
                  <w:r w:rsidRPr="00865018">
                    <w:rPr>
                      <w:rFonts w:ascii="Sylfaen" w:hAnsi="Sylfaen" w:cs="Calibri"/>
                      <w:sz w:val="14"/>
                      <w:szCs w:val="14"/>
                    </w:rPr>
                    <w:t>ოდენობა [₾}</w:t>
                  </w:r>
                </w:p>
              </w:tc>
              <w:tc>
                <w:tcPr>
                  <w:tcW w:w="766" w:type="dxa"/>
                  <w:shd w:val="clear" w:color="auto" w:fill="A6A6A6"/>
                </w:tcPr>
                <w:p w14:paraId="1334C4DE" w14:textId="77777777" w:rsidR="009D3593" w:rsidRPr="00865018" w:rsidRDefault="009D3593" w:rsidP="001B32F7">
                  <w:pPr>
                    <w:jc w:val="both"/>
                    <w:rPr>
                      <w:rFonts w:ascii="Sylfaen" w:hAnsi="Sylfaen" w:cs="Calibri"/>
                      <w:sz w:val="14"/>
                      <w:szCs w:val="14"/>
                    </w:rPr>
                  </w:pPr>
                  <w:r w:rsidRPr="00865018">
                    <w:rPr>
                      <w:rFonts w:ascii="Sylfaen" w:hAnsi="Sylfaen" w:cs="Calibri"/>
                      <w:sz w:val="14"/>
                      <w:szCs w:val="14"/>
                    </w:rPr>
                    <w:t>ორგანიზაცია</w:t>
                  </w:r>
                </w:p>
              </w:tc>
              <w:tc>
                <w:tcPr>
                  <w:tcW w:w="1502" w:type="dxa"/>
                  <w:vMerge/>
                  <w:shd w:val="clear" w:color="auto" w:fill="A6A6A6"/>
                  <w:vAlign w:val="center"/>
                </w:tcPr>
                <w:p w14:paraId="6A713E41" w14:textId="77777777" w:rsidR="009D3593" w:rsidRPr="00865018" w:rsidRDefault="009D3593" w:rsidP="001B32F7">
                  <w:pPr>
                    <w:jc w:val="both"/>
                    <w:rPr>
                      <w:rFonts w:ascii="Sylfaen" w:hAnsi="Sylfaen" w:cs="Calibri"/>
                      <w:sz w:val="14"/>
                      <w:szCs w:val="14"/>
                    </w:rPr>
                  </w:pPr>
                </w:p>
              </w:tc>
            </w:tr>
            <w:tr w:rsidR="00FC140C" w:rsidRPr="00865018" w14:paraId="7069CB4C" w14:textId="77777777" w:rsidTr="00F36E30">
              <w:trPr>
                <w:trHeight w:val="1626"/>
              </w:trPr>
              <w:tc>
                <w:tcPr>
                  <w:tcW w:w="708" w:type="dxa"/>
                  <w:shd w:val="clear" w:color="auto" w:fill="A6A6A6"/>
                  <w:tcMar>
                    <w:top w:w="0" w:type="dxa"/>
                    <w:left w:w="108" w:type="dxa"/>
                    <w:bottom w:w="0" w:type="dxa"/>
                    <w:right w:w="108" w:type="dxa"/>
                  </w:tcMar>
                  <w:vAlign w:val="center"/>
                </w:tcPr>
                <w:p w14:paraId="40B3EB8A" w14:textId="15461CD2" w:rsidR="00FC140C" w:rsidRPr="00865018" w:rsidRDefault="00FC140C" w:rsidP="00FC140C">
                  <w:pPr>
                    <w:jc w:val="both"/>
                    <w:rPr>
                      <w:rFonts w:ascii="Sylfaen" w:hAnsi="Sylfaen" w:cs="Calibri"/>
                      <w:sz w:val="14"/>
                      <w:szCs w:val="14"/>
                    </w:rPr>
                  </w:pPr>
                  <w:r w:rsidRPr="00865018">
                    <w:rPr>
                      <w:rFonts w:ascii="Sylfaen" w:hAnsi="Sylfaen" w:cs="Calibri"/>
                      <w:sz w:val="14"/>
                      <w:szCs w:val="14"/>
                    </w:rPr>
                    <w:lastRenderedPageBreak/>
                    <w:t>1</w:t>
                  </w:r>
                  <w:r w:rsidR="00A309F7" w:rsidRPr="00865018">
                    <w:rPr>
                      <w:rFonts w:ascii="Sylfaen" w:hAnsi="Sylfaen" w:cs="Calibri"/>
                      <w:sz w:val="14"/>
                      <w:szCs w:val="14"/>
                      <w:lang w:val="ka-GE"/>
                    </w:rPr>
                    <w:t>1</w:t>
                  </w:r>
                  <w:r w:rsidRPr="00865018">
                    <w:rPr>
                      <w:rFonts w:ascii="Sylfaen" w:hAnsi="Sylfaen" w:cs="Calibri"/>
                      <w:sz w:val="14"/>
                      <w:szCs w:val="14"/>
                    </w:rPr>
                    <w:t>.4.1</w:t>
                  </w:r>
                </w:p>
              </w:tc>
              <w:tc>
                <w:tcPr>
                  <w:tcW w:w="1843" w:type="dxa"/>
                  <w:shd w:val="clear" w:color="auto" w:fill="F2F2F2"/>
                  <w:vAlign w:val="center"/>
                </w:tcPr>
                <w:p w14:paraId="515FE94B" w14:textId="77777777" w:rsidR="00FC140C" w:rsidRPr="00865018" w:rsidRDefault="00FC140C" w:rsidP="00FC140C">
                  <w:pPr>
                    <w:jc w:val="both"/>
                    <w:rPr>
                      <w:rFonts w:ascii="Sylfaen" w:hAnsi="Sylfaen" w:cs="Calibri"/>
                      <w:sz w:val="14"/>
                      <w:szCs w:val="14"/>
                    </w:rPr>
                  </w:pPr>
                  <w:r w:rsidRPr="00865018">
                    <w:rPr>
                      <w:rFonts w:ascii="Sylfaen" w:hAnsi="Sylfaen" w:cs="Calibri"/>
                      <w:sz w:val="14"/>
                      <w:szCs w:val="14"/>
                    </w:rPr>
                    <w:t>ბიოლოგიური მრავალფეროვნების შესახებ კანონპროექტის დასრულება და წარდგენა პარლამენტისთვის დასამტკიცებლად</w:t>
                  </w:r>
                </w:p>
              </w:tc>
              <w:tc>
                <w:tcPr>
                  <w:tcW w:w="818" w:type="dxa"/>
                  <w:shd w:val="clear" w:color="auto" w:fill="A6A6A6"/>
                  <w:tcMar>
                    <w:top w:w="0" w:type="dxa"/>
                    <w:left w:w="108" w:type="dxa"/>
                    <w:bottom w:w="0" w:type="dxa"/>
                    <w:right w:w="108" w:type="dxa"/>
                  </w:tcMar>
                  <w:vAlign w:val="center"/>
                </w:tcPr>
                <w:p w14:paraId="6785CC1E" w14:textId="7B78DCD5" w:rsidR="00FC140C" w:rsidRPr="00865018" w:rsidRDefault="00FC140C" w:rsidP="00FC140C">
                  <w:pPr>
                    <w:jc w:val="both"/>
                    <w:rPr>
                      <w:rFonts w:ascii="Sylfaen" w:hAnsi="Sylfaen" w:cs="Calibri"/>
                      <w:sz w:val="14"/>
                      <w:szCs w:val="14"/>
                    </w:rPr>
                  </w:pPr>
                  <w:r w:rsidRPr="00865018">
                    <w:rPr>
                      <w:rFonts w:ascii="Sylfaen" w:hAnsi="Sylfaen" w:cs="Calibri"/>
                      <w:sz w:val="14"/>
                      <w:szCs w:val="14"/>
                    </w:rPr>
                    <w:t>1</w:t>
                  </w:r>
                  <w:r w:rsidR="00A309F7" w:rsidRPr="00865018">
                    <w:rPr>
                      <w:rFonts w:ascii="Sylfaen" w:hAnsi="Sylfaen" w:cs="Calibri"/>
                      <w:sz w:val="14"/>
                      <w:szCs w:val="14"/>
                      <w:lang w:val="ka-GE"/>
                    </w:rPr>
                    <w:t>1</w:t>
                  </w:r>
                  <w:r w:rsidRPr="00865018">
                    <w:rPr>
                      <w:rFonts w:ascii="Sylfaen" w:hAnsi="Sylfaen" w:cs="Calibri"/>
                      <w:sz w:val="14"/>
                      <w:szCs w:val="14"/>
                    </w:rPr>
                    <w:t>.4.1.1</w:t>
                  </w:r>
                </w:p>
                <w:p w14:paraId="12F48DFE" w14:textId="77777777" w:rsidR="00FC140C" w:rsidRPr="00865018" w:rsidRDefault="00FC140C" w:rsidP="00FC140C">
                  <w:pPr>
                    <w:jc w:val="both"/>
                    <w:rPr>
                      <w:rFonts w:ascii="Sylfaen" w:hAnsi="Sylfaen" w:cs="Calibri"/>
                      <w:sz w:val="14"/>
                      <w:szCs w:val="14"/>
                    </w:rPr>
                  </w:pPr>
                </w:p>
              </w:tc>
              <w:tc>
                <w:tcPr>
                  <w:tcW w:w="1870" w:type="dxa"/>
                  <w:shd w:val="clear" w:color="auto" w:fill="F2F2F2"/>
                  <w:vAlign w:val="center"/>
                </w:tcPr>
                <w:p w14:paraId="4AF7FCC0" w14:textId="3E808D9C" w:rsidR="00FC140C" w:rsidRPr="00865018" w:rsidRDefault="0079555E" w:rsidP="00FC140C">
                  <w:pPr>
                    <w:jc w:val="both"/>
                    <w:rPr>
                      <w:rFonts w:ascii="Sylfaen" w:hAnsi="Sylfaen" w:cs="Calibri"/>
                      <w:sz w:val="14"/>
                      <w:szCs w:val="14"/>
                    </w:rPr>
                  </w:pPr>
                  <w:r w:rsidRPr="00865018">
                    <w:rPr>
                      <w:rFonts w:ascii="Sylfaen" w:hAnsi="Sylfaen" w:cs="Calibri"/>
                      <w:sz w:val="14"/>
                      <w:szCs w:val="14"/>
                    </w:rPr>
                    <w:t>დასრულებული და</w:t>
                  </w:r>
                  <w:r w:rsidR="00FC140C" w:rsidRPr="00865018">
                    <w:rPr>
                      <w:rFonts w:ascii="Sylfaen" w:hAnsi="Sylfaen" w:cs="Calibri"/>
                      <w:sz w:val="14"/>
                      <w:szCs w:val="14"/>
                    </w:rPr>
                    <w:t xml:space="preserve"> პარლამენტისათვის დასამტკიცებლად წარდგენილი კანონპროექტი  </w:t>
                  </w:r>
                </w:p>
              </w:tc>
              <w:tc>
                <w:tcPr>
                  <w:tcW w:w="1418" w:type="dxa"/>
                  <w:shd w:val="clear" w:color="auto" w:fill="F2F2F2"/>
                  <w:tcMar>
                    <w:top w:w="0" w:type="dxa"/>
                    <w:left w:w="108" w:type="dxa"/>
                    <w:bottom w:w="0" w:type="dxa"/>
                    <w:right w:w="108" w:type="dxa"/>
                  </w:tcMar>
                  <w:vAlign w:val="center"/>
                </w:tcPr>
                <w:p w14:paraId="26A8236C" w14:textId="77777777" w:rsidR="00FC140C" w:rsidRPr="00865018" w:rsidRDefault="00FC140C" w:rsidP="00FC140C">
                  <w:pPr>
                    <w:jc w:val="both"/>
                    <w:rPr>
                      <w:rFonts w:ascii="Sylfaen" w:hAnsi="Sylfaen" w:cs="Calibri"/>
                      <w:sz w:val="14"/>
                      <w:szCs w:val="14"/>
                    </w:rPr>
                  </w:pPr>
                </w:p>
                <w:p w14:paraId="1B63BFA0" w14:textId="77777777" w:rsidR="00FC140C" w:rsidRPr="00865018" w:rsidRDefault="00FC140C" w:rsidP="00FC140C">
                  <w:pPr>
                    <w:jc w:val="both"/>
                    <w:rPr>
                      <w:rFonts w:ascii="Sylfaen" w:hAnsi="Sylfaen" w:cs="Calibri"/>
                      <w:sz w:val="14"/>
                      <w:szCs w:val="14"/>
                    </w:rPr>
                  </w:pPr>
                </w:p>
                <w:p w14:paraId="5CBB2B59" w14:textId="7EB801F1" w:rsidR="00FC140C" w:rsidRPr="00865018" w:rsidRDefault="00FC140C" w:rsidP="00FC140C">
                  <w:pPr>
                    <w:jc w:val="both"/>
                    <w:rPr>
                      <w:rFonts w:ascii="Sylfaen" w:hAnsi="Sylfaen" w:cs="Calibri"/>
                      <w:sz w:val="14"/>
                      <w:szCs w:val="14"/>
                    </w:rPr>
                  </w:pPr>
                  <w:r w:rsidRPr="00865018">
                    <w:rPr>
                      <w:rFonts w:ascii="Sylfaen" w:hAnsi="Sylfaen" w:cs="Calibri"/>
                      <w:sz w:val="14"/>
                      <w:szCs w:val="14"/>
                    </w:rPr>
                    <w:t xml:space="preserve"> საქართველოს პარლამენტის ვებ-გვერდი </w:t>
                  </w:r>
                </w:p>
                <w:p w14:paraId="137AE773" w14:textId="77777777" w:rsidR="00FC140C" w:rsidRPr="00865018" w:rsidRDefault="00FC140C" w:rsidP="00FC140C">
                  <w:pPr>
                    <w:jc w:val="both"/>
                    <w:rPr>
                      <w:rFonts w:ascii="Sylfaen" w:hAnsi="Sylfaen" w:cs="Calibri"/>
                      <w:sz w:val="14"/>
                      <w:szCs w:val="14"/>
                    </w:rPr>
                  </w:pPr>
                </w:p>
              </w:tc>
              <w:tc>
                <w:tcPr>
                  <w:tcW w:w="1559" w:type="dxa"/>
                  <w:shd w:val="clear" w:color="auto" w:fill="F2F2F2"/>
                  <w:tcMar>
                    <w:top w:w="0" w:type="dxa"/>
                    <w:left w:w="108" w:type="dxa"/>
                    <w:bottom w:w="0" w:type="dxa"/>
                    <w:right w:w="108" w:type="dxa"/>
                  </w:tcMar>
                  <w:vAlign w:val="center"/>
                </w:tcPr>
                <w:p w14:paraId="6D0DF2C1" w14:textId="77777777" w:rsidR="00FC140C" w:rsidRPr="00865018" w:rsidRDefault="00FC140C" w:rsidP="00FC140C">
                  <w:pPr>
                    <w:jc w:val="both"/>
                    <w:rPr>
                      <w:rFonts w:ascii="Sylfaen" w:hAnsi="Sylfaen" w:cs="Calibri"/>
                      <w:sz w:val="14"/>
                      <w:szCs w:val="14"/>
                    </w:rPr>
                  </w:pPr>
                  <w:r w:rsidRPr="00865018">
                    <w:rPr>
                      <w:rFonts w:ascii="Sylfaen" w:hAnsi="Sylfaen" w:cs="Calibri"/>
                      <w:sz w:val="14"/>
                      <w:szCs w:val="14"/>
                    </w:rPr>
                    <w:t>გარემოს დაცვისა და სოფლის მეურნეობის სამინისტრო/ბიომრავალფეროვნებისა და სატყეო დეპარტამენტი</w:t>
                  </w:r>
                </w:p>
              </w:tc>
              <w:tc>
                <w:tcPr>
                  <w:tcW w:w="1505" w:type="dxa"/>
                  <w:shd w:val="clear" w:color="auto" w:fill="F2F2F2"/>
                  <w:tcMar>
                    <w:top w:w="0" w:type="dxa"/>
                    <w:left w:w="108" w:type="dxa"/>
                    <w:bottom w:w="0" w:type="dxa"/>
                    <w:right w:w="108" w:type="dxa"/>
                  </w:tcMar>
                  <w:vAlign w:val="center"/>
                </w:tcPr>
                <w:p w14:paraId="4B26B6FF" w14:textId="77777777" w:rsidR="00FC140C" w:rsidRPr="00865018" w:rsidRDefault="00FC140C" w:rsidP="00FC140C">
                  <w:pPr>
                    <w:jc w:val="both"/>
                    <w:rPr>
                      <w:rFonts w:ascii="Sylfaen" w:hAnsi="Sylfaen" w:cs="Calibri"/>
                      <w:sz w:val="14"/>
                      <w:szCs w:val="14"/>
                    </w:rPr>
                  </w:pPr>
                </w:p>
              </w:tc>
              <w:tc>
                <w:tcPr>
                  <w:tcW w:w="905" w:type="dxa"/>
                  <w:shd w:val="clear" w:color="auto" w:fill="F2F2F2"/>
                  <w:tcMar>
                    <w:top w:w="0" w:type="dxa"/>
                    <w:left w:w="108" w:type="dxa"/>
                    <w:bottom w:w="0" w:type="dxa"/>
                    <w:right w:w="108" w:type="dxa"/>
                  </w:tcMar>
                  <w:vAlign w:val="center"/>
                </w:tcPr>
                <w:p w14:paraId="2747293C" w14:textId="77777777" w:rsidR="00FC140C" w:rsidRPr="00865018" w:rsidRDefault="00FC140C" w:rsidP="00FC140C">
                  <w:pPr>
                    <w:jc w:val="center"/>
                    <w:rPr>
                      <w:rFonts w:ascii="Sylfaen" w:hAnsi="Sylfaen" w:cs="Calibri"/>
                      <w:sz w:val="14"/>
                      <w:szCs w:val="14"/>
                    </w:rPr>
                  </w:pPr>
                  <w:r w:rsidRPr="00865018">
                    <w:rPr>
                      <w:rFonts w:ascii="Sylfaen" w:hAnsi="Sylfaen" w:cs="Calibri"/>
                      <w:sz w:val="14"/>
                      <w:szCs w:val="14"/>
                    </w:rPr>
                    <w:t>2022 წ.</w:t>
                  </w:r>
                </w:p>
                <w:p w14:paraId="7005990B" w14:textId="77777777" w:rsidR="00FC140C" w:rsidRPr="00865018" w:rsidRDefault="00FC140C" w:rsidP="00FC140C">
                  <w:pPr>
                    <w:jc w:val="center"/>
                    <w:rPr>
                      <w:rFonts w:ascii="Sylfaen" w:hAnsi="Sylfaen" w:cs="Calibri"/>
                      <w:sz w:val="14"/>
                      <w:szCs w:val="14"/>
                    </w:rPr>
                  </w:pPr>
                  <w:r w:rsidRPr="00865018">
                    <w:rPr>
                      <w:rFonts w:ascii="Sylfaen" w:hAnsi="Sylfaen" w:cs="Calibri"/>
                      <w:sz w:val="14"/>
                      <w:szCs w:val="14"/>
                    </w:rPr>
                    <w:t>IV კვარტ.</w:t>
                  </w:r>
                </w:p>
                <w:p w14:paraId="21CD2852" w14:textId="77777777" w:rsidR="00FC140C" w:rsidRPr="00865018" w:rsidRDefault="00FC140C" w:rsidP="00FC140C">
                  <w:pPr>
                    <w:jc w:val="center"/>
                    <w:rPr>
                      <w:rFonts w:ascii="Sylfaen" w:hAnsi="Sylfaen" w:cs="Calibri"/>
                      <w:sz w:val="14"/>
                      <w:szCs w:val="14"/>
                    </w:rPr>
                  </w:pPr>
                </w:p>
              </w:tc>
              <w:tc>
                <w:tcPr>
                  <w:tcW w:w="85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569085DD" w14:textId="165537CB" w:rsidR="00FC140C" w:rsidRPr="00865018" w:rsidRDefault="00FC140C" w:rsidP="00E74ADE">
                  <w:pPr>
                    <w:spacing w:line="276" w:lineRule="auto"/>
                    <w:jc w:val="center"/>
                    <w:rPr>
                      <w:rFonts w:ascii="Sylfaen" w:hAnsi="Sylfaen" w:cs="Calibri"/>
                      <w:sz w:val="14"/>
                      <w:szCs w:val="14"/>
                    </w:rPr>
                  </w:pPr>
                  <w:r w:rsidRPr="00865018">
                    <w:rPr>
                      <w:rFonts w:ascii="Sylfaen" w:hAnsi="Sylfaen" w:cs="Calibri"/>
                      <w:sz w:val="14"/>
                      <w:szCs w:val="14"/>
                    </w:rPr>
                    <w:t xml:space="preserve">120,000 </w:t>
                  </w:r>
                </w:p>
              </w:tc>
              <w:tc>
                <w:tcPr>
                  <w:tcW w:w="667" w:type="dxa"/>
                  <w:tcBorders>
                    <w:top w:val="single" w:sz="4" w:space="0" w:color="auto"/>
                    <w:left w:val="nil"/>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016C5258" w14:textId="404CC91D" w:rsidR="00FC140C" w:rsidRPr="00865018" w:rsidRDefault="00FC140C" w:rsidP="00E74ADE">
                  <w:pPr>
                    <w:spacing w:line="276" w:lineRule="auto"/>
                    <w:jc w:val="center"/>
                    <w:rPr>
                      <w:rFonts w:ascii="Sylfaen" w:hAnsi="Sylfaen" w:cs="Calibri"/>
                      <w:sz w:val="14"/>
                      <w:szCs w:val="14"/>
                    </w:rPr>
                  </w:pPr>
                  <w:r w:rsidRPr="00865018">
                    <w:rPr>
                      <w:rFonts w:ascii="Sylfaen" w:hAnsi="Sylfaen" w:cs="Calibri"/>
                      <w:sz w:val="14"/>
                      <w:szCs w:val="14"/>
                    </w:rPr>
                    <w:t> </w:t>
                  </w:r>
                </w:p>
              </w:tc>
              <w:tc>
                <w:tcPr>
                  <w:tcW w:w="53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39FB264" w14:textId="5CCC32BA" w:rsidR="00FC140C" w:rsidRPr="00865018" w:rsidRDefault="00FC140C" w:rsidP="00E74ADE">
                  <w:pPr>
                    <w:spacing w:line="276" w:lineRule="auto"/>
                    <w:jc w:val="center"/>
                    <w:rPr>
                      <w:rFonts w:ascii="Sylfaen" w:hAnsi="Sylfaen" w:cs="Calibri"/>
                      <w:sz w:val="14"/>
                      <w:szCs w:val="14"/>
                    </w:rPr>
                  </w:pPr>
                  <w:r w:rsidRPr="00865018">
                    <w:rPr>
                      <w:rFonts w:ascii="Sylfaen" w:hAnsi="Sylfaen" w:cs="Calibri"/>
                      <w:sz w:val="14"/>
                      <w:szCs w:val="14"/>
                    </w:rPr>
                    <w:t> </w:t>
                  </w:r>
                </w:p>
              </w:tc>
              <w:tc>
                <w:tcPr>
                  <w:tcW w:w="643"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08B778E" w14:textId="7C7F2E09" w:rsidR="00FC140C" w:rsidRPr="00865018" w:rsidRDefault="00FC140C" w:rsidP="00E74ADE">
                  <w:pPr>
                    <w:spacing w:line="276" w:lineRule="auto"/>
                    <w:jc w:val="center"/>
                    <w:rPr>
                      <w:rFonts w:ascii="Sylfaen" w:hAnsi="Sylfaen" w:cs="Calibri"/>
                      <w:sz w:val="14"/>
                      <w:szCs w:val="14"/>
                    </w:rPr>
                  </w:pPr>
                  <w:r w:rsidRPr="00865018">
                    <w:rPr>
                      <w:rFonts w:ascii="Sylfaen" w:hAnsi="Sylfaen" w:cs="Calibri"/>
                      <w:sz w:val="14"/>
                      <w:szCs w:val="14"/>
                    </w:rPr>
                    <w:t>120</w:t>
                  </w:r>
                  <w:r w:rsidR="0079555E" w:rsidRPr="00865018">
                    <w:rPr>
                      <w:rFonts w:ascii="Sylfaen" w:hAnsi="Sylfaen" w:cs="Calibri"/>
                      <w:sz w:val="14"/>
                      <w:szCs w:val="14"/>
                      <w:lang w:val="ka-GE"/>
                    </w:rPr>
                    <w:t>,</w:t>
                  </w:r>
                  <w:r w:rsidRPr="00865018">
                    <w:rPr>
                      <w:rFonts w:ascii="Sylfaen" w:hAnsi="Sylfaen" w:cs="Calibri"/>
                      <w:sz w:val="14"/>
                      <w:szCs w:val="14"/>
                    </w:rPr>
                    <w:t>000</w:t>
                  </w:r>
                </w:p>
              </w:tc>
              <w:tc>
                <w:tcPr>
                  <w:tcW w:w="766" w:type="dxa"/>
                  <w:shd w:val="clear" w:color="auto" w:fill="F2F2F2"/>
                  <w:vAlign w:val="center"/>
                </w:tcPr>
                <w:p w14:paraId="51763DAB" w14:textId="77777777" w:rsidR="00FC140C" w:rsidRPr="00865018" w:rsidRDefault="00FC140C" w:rsidP="00FC140C">
                  <w:pPr>
                    <w:jc w:val="both"/>
                    <w:rPr>
                      <w:rFonts w:ascii="Sylfaen" w:hAnsi="Sylfaen" w:cs="Calibri"/>
                      <w:sz w:val="14"/>
                      <w:szCs w:val="14"/>
                    </w:rPr>
                  </w:pPr>
                  <w:r w:rsidRPr="00865018">
                    <w:rPr>
                      <w:rFonts w:ascii="Sylfaen" w:hAnsi="Sylfaen" w:cs="Calibri"/>
                      <w:sz w:val="14"/>
                      <w:szCs w:val="14"/>
                    </w:rPr>
                    <w:t>SIDA</w:t>
                  </w:r>
                </w:p>
              </w:tc>
              <w:tc>
                <w:tcPr>
                  <w:tcW w:w="1502" w:type="dxa"/>
                  <w:shd w:val="clear" w:color="auto" w:fill="F2F2F2"/>
                  <w:vAlign w:val="center"/>
                </w:tcPr>
                <w:p w14:paraId="4028985C" w14:textId="77777777" w:rsidR="00FC140C" w:rsidRPr="00865018" w:rsidRDefault="00FC140C" w:rsidP="00FC140C">
                  <w:pPr>
                    <w:jc w:val="both"/>
                    <w:rPr>
                      <w:rFonts w:ascii="Sylfaen" w:hAnsi="Sylfaen" w:cs="Calibri"/>
                      <w:sz w:val="14"/>
                      <w:szCs w:val="14"/>
                    </w:rPr>
                  </w:pPr>
                </w:p>
              </w:tc>
            </w:tr>
            <w:tr w:rsidR="00FC140C" w:rsidRPr="00865018" w14:paraId="1986442C" w14:textId="77777777" w:rsidTr="00F36E30">
              <w:trPr>
                <w:trHeight w:val="630"/>
              </w:trPr>
              <w:tc>
                <w:tcPr>
                  <w:tcW w:w="708" w:type="dxa"/>
                  <w:shd w:val="clear" w:color="auto" w:fill="A6A6A6"/>
                  <w:tcMar>
                    <w:top w:w="0" w:type="dxa"/>
                    <w:left w:w="108" w:type="dxa"/>
                    <w:bottom w:w="0" w:type="dxa"/>
                    <w:right w:w="108" w:type="dxa"/>
                  </w:tcMar>
                  <w:vAlign w:val="center"/>
                </w:tcPr>
                <w:p w14:paraId="25A9268F" w14:textId="66B104F2" w:rsidR="00FC140C" w:rsidRPr="00865018" w:rsidRDefault="00FC140C" w:rsidP="00FC140C">
                  <w:pPr>
                    <w:jc w:val="both"/>
                    <w:rPr>
                      <w:rFonts w:ascii="Sylfaen" w:hAnsi="Sylfaen" w:cs="Calibri"/>
                      <w:sz w:val="14"/>
                      <w:szCs w:val="14"/>
                    </w:rPr>
                  </w:pPr>
                  <w:r w:rsidRPr="00865018">
                    <w:rPr>
                      <w:rFonts w:ascii="Sylfaen" w:hAnsi="Sylfaen" w:cs="Calibri"/>
                      <w:sz w:val="14"/>
                      <w:szCs w:val="14"/>
                    </w:rPr>
                    <w:t>1</w:t>
                  </w:r>
                  <w:r w:rsidR="00A309F7" w:rsidRPr="00865018">
                    <w:rPr>
                      <w:rFonts w:ascii="Sylfaen" w:hAnsi="Sylfaen" w:cs="Calibri"/>
                      <w:sz w:val="14"/>
                      <w:szCs w:val="14"/>
                      <w:lang w:val="ka-GE"/>
                    </w:rPr>
                    <w:t>1</w:t>
                  </w:r>
                  <w:r w:rsidRPr="00865018">
                    <w:rPr>
                      <w:rFonts w:ascii="Sylfaen" w:hAnsi="Sylfaen" w:cs="Calibri"/>
                      <w:sz w:val="14"/>
                      <w:szCs w:val="14"/>
                    </w:rPr>
                    <w:t>.4.2</w:t>
                  </w:r>
                </w:p>
              </w:tc>
              <w:tc>
                <w:tcPr>
                  <w:tcW w:w="1843" w:type="dxa"/>
                  <w:shd w:val="clear" w:color="auto" w:fill="F2F2F2"/>
                  <w:vAlign w:val="center"/>
                </w:tcPr>
                <w:p w14:paraId="653910D7" w14:textId="1F3708A7" w:rsidR="00FC140C" w:rsidRPr="00AE5968" w:rsidRDefault="00AE5968" w:rsidP="0007641C">
                  <w:pPr>
                    <w:rPr>
                      <w:rFonts w:ascii="Sylfaen" w:hAnsi="Sylfaen" w:cs="Calibri"/>
                      <w:sz w:val="14"/>
                      <w:szCs w:val="14"/>
                    </w:rPr>
                  </w:pPr>
                  <w:r w:rsidRPr="00AE5968">
                    <w:rPr>
                      <w:rFonts w:ascii="Sylfaen" w:hAnsi="Sylfaen" w:cs="Sylfaen"/>
                      <w:color w:val="000000"/>
                      <w:sz w:val="14"/>
                      <w:szCs w:val="14"/>
                    </w:rPr>
                    <w:t xml:space="preserve">ნადირობის შესახებ კანონპროექტის დასრულება </w:t>
                  </w:r>
                  <w:r>
                    <w:rPr>
                      <w:rFonts w:ascii="Sylfaen" w:hAnsi="Sylfaen" w:cs="Sylfaen"/>
                      <w:color w:val="000000"/>
                      <w:sz w:val="14"/>
                      <w:szCs w:val="14"/>
                      <w:lang w:val="ka-GE"/>
                    </w:rPr>
                    <w:t xml:space="preserve">და </w:t>
                  </w:r>
                  <w:r w:rsidRPr="00AE5968">
                    <w:rPr>
                      <w:rFonts w:ascii="Sylfaen" w:hAnsi="Sylfaen" w:cs="Sylfaen"/>
                      <w:color w:val="000000"/>
                      <w:sz w:val="14"/>
                      <w:szCs w:val="14"/>
                    </w:rPr>
                    <w:t>წარდგენა პარლამენტისთვის დასამტკიცებლად. ასევე სააგენტოს და ტყეპარკის შესაძლებლობების გაძლიერება</w:t>
                  </w:r>
                </w:p>
              </w:tc>
              <w:tc>
                <w:tcPr>
                  <w:tcW w:w="818" w:type="dxa"/>
                  <w:shd w:val="clear" w:color="auto" w:fill="A6A6A6"/>
                  <w:tcMar>
                    <w:top w:w="0" w:type="dxa"/>
                    <w:left w:w="108" w:type="dxa"/>
                    <w:bottom w:w="0" w:type="dxa"/>
                    <w:right w:w="108" w:type="dxa"/>
                  </w:tcMar>
                  <w:vAlign w:val="center"/>
                </w:tcPr>
                <w:p w14:paraId="59480097" w14:textId="76DADE80" w:rsidR="00FC140C" w:rsidRPr="00865018" w:rsidRDefault="00FC140C" w:rsidP="00FC140C">
                  <w:pPr>
                    <w:jc w:val="both"/>
                    <w:rPr>
                      <w:rFonts w:ascii="Sylfaen" w:hAnsi="Sylfaen" w:cs="Calibri"/>
                      <w:sz w:val="14"/>
                      <w:szCs w:val="14"/>
                    </w:rPr>
                  </w:pPr>
                  <w:r w:rsidRPr="00865018">
                    <w:rPr>
                      <w:rFonts w:ascii="Sylfaen" w:hAnsi="Sylfaen" w:cs="Calibri"/>
                      <w:sz w:val="14"/>
                      <w:szCs w:val="14"/>
                    </w:rPr>
                    <w:t>1</w:t>
                  </w:r>
                  <w:r w:rsidR="00A309F7" w:rsidRPr="00865018">
                    <w:rPr>
                      <w:rFonts w:ascii="Sylfaen" w:hAnsi="Sylfaen" w:cs="Calibri"/>
                      <w:sz w:val="14"/>
                      <w:szCs w:val="14"/>
                      <w:lang w:val="ka-GE"/>
                    </w:rPr>
                    <w:t>1</w:t>
                  </w:r>
                  <w:r w:rsidRPr="00865018">
                    <w:rPr>
                      <w:rFonts w:ascii="Sylfaen" w:hAnsi="Sylfaen" w:cs="Calibri"/>
                      <w:sz w:val="14"/>
                      <w:szCs w:val="14"/>
                    </w:rPr>
                    <w:t>.4.2.1</w:t>
                  </w:r>
                </w:p>
              </w:tc>
              <w:tc>
                <w:tcPr>
                  <w:tcW w:w="1870" w:type="dxa"/>
                  <w:shd w:val="clear" w:color="auto" w:fill="F2F2F2"/>
                  <w:vAlign w:val="center"/>
                </w:tcPr>
                <w:p w14:paraId="3A4B7DB1" w14:textId="4BCB4DFD" w:rsidR="00FC140C" w:rsidRPr="00865018" w:rsidRDefault="0007641C" w:rsidP="0007641C">
                  <w:pPr>
                    <w:rPr>
                      <w:rFonts w:ascii="Sylfaen" w:hAnsi="Sylfaen" w:cs="Calibri"/>
                      <w:sz w:val="14"/>
                      <w:szCs w:val="14"/>
                    </w:rPr>
                  </w:pPr>
                  <w:r w:rsidRPr="00865018">
                    <w:rPr>
                      <w:rFonts w:ascii="Sylfaen" w:hAnsi="Sylfaen" w:cs="Calibri"/>
                      <w:sz w:val="14"/>
                      <w:szCs w:val="14"/>
                    </w:rPr>
                    <w:t>დასრულებული და პარლამენტისათვის დასამტკიცებლად წარდგენილი კანონპროექტი</w:t>
                  </w:r>
                  <w:r>
                    <w:rPr>
                      <w:rFonts w:ascii="Sylfaen" w:hAnsi="Sylfaen" w:cs="Calibri"/>
                      <w:sz w:val="14"/>
                      <w:szCs w:val="14"/>
                    </w:rPr>
                    <w:t xml:space="preserve">. </w:t>
                  </w:r>
                </w:p>
              </w:tc>
              <w:tc>
                <w:tcPr>
                  <w:tcW w:w="1418" w:type="dxa"/>
                  <w:shd w:val="clear" w:color="auto" w:fill="F2F2F2"/>
                  <w:tcMar>
                    <w:top w:w="0" w:type="dxa"/>
                    <w:left w:w="108" w:type="dxa"/>
                    <w:bottom w:w="0" w:type="dxa"/>
                    <w:right w:w="108" w:type="dxa"/>
                  </w:tcMar>
                  <w:vAlign w:val="center"/>
                </w:tcPr>
                <w:p w14:paraId="7EB59EA5" w14:textId="3D0E8D5D" w:rsidR="00FC140C" w:rsidRPr="00865018" w:rsidRDefault="00FC140C" w:rsidP="00FC140C">
                  <w:pPr>
                    <w:jc w:val="both"/>
                    <w:rPr>
                      <w:rFonts w:ascii="Sylfaen" w:hAnsi="Sylfaen" w:cs="Calibri"/>
                      <w:sz w:val="14"/>
                      <w:szCs w:val="14"/>
                    </w:rPr>
                  </w:pPr>
                  <w:r w:rsidRPr="00865018">
                    <w:rPr>
                      <w:rFonts w:ascii="Sylfaen" w:hAnsi="Sylfaen" w:cs="Calibri"/>
                      <w:sz w:val="14"/>
                      <w:szCs w:val="14"/>
                    </w:rPr>
                    <w:t xml:space="preserve">საქართველოს პარლამენტის ვებ-გვერდი </w:t>
                  </w:r>
                </w:p>
              </w:tc>
              <w:tc>
                <w:tcPr>
                  <w:tcW w:w="1559" w:type="dxa"/>
                  <w:shd w:val="clear" w:color="auto" w:fill="F2F2F2"/>
                  <w:tcMar>
                    <w:top w:w="0" w:type="dxa"/>
                    <w:left w:w="108" w:type="dxa"/>
                    <w:bottom w:w="0" w:type="dxa"/>
                    <w:right w:w="108" w:type="dxa"/>
                  </w:tcMar>
                  <w:vAlign w:val="center"/>
                </w:tcPr>
                <w:p w14:paraId="189421F2" w14:textId="0EA39621" w:rsidR="00FC140C" w:rsidRPr="00865018" w:rsidRDefault="00FC140C" w:rsidP="0007641C">
                  <w:pPr>
                    <w:rPr>
                      <w:rFonts w:ascii="Sylfaen" w:hAnsi="Sylfaen" w:cs="Calibri"/>
                      <w:sz w:val="14"/>
                      <w:szCs w:val="14"/>
                    </w:rPr>
                  </w:pPr>
                  <w:r w:rsidRPr="00865018">
                    <w:rPr>
                      <w:rFonts w:ascii="Sylfaen" w:hAnsi="Sylfaen" w:cs="Calibri"/>
                      <w:sz w:val="14"/>
                      <w:szCs w:val="14"/>
                    </w:rPr>
                    <w:t xml:space="preserve">სსიპ ველური ბუნების </w:t>
                  </w:r>
                  <w:r w:rsidR="0007641C">
                    <w:rPr>
                      <w:rFonts w:ascii="Sylfaen" w:hAnsi="Sylfaen" w:cs="Calibri"/>
                      <w:sz w:val="14"/>
                      <w:szCs w:val="14"/>
                      <w:lang w:val="ka-GE"/>
                    </w:rPr>
                    <w:t>ეროვნული</w:t>
                  </w:r>
                  <w:r w:rsidRPr="00865018">
                    <w:rPr>
                      <w:rFonts w:ascii="Sylfaen" w:hAnsi="Sylfaen" w:cs="Calibri"/>
                      <w:sz w:val="14"/>
                      <w:szCs w:val="14"/>
                    </w:rPr>
                    <w:t xml:space="preserve"> სააგენტო</w:t>
                  </w:r>
                </w:p>
              </w:tc>
              <w:tc>
                <w:tcPr>
                  <w:tcW w:w="1505" w:type="dxa"/>
                  <w:shd w:val="clear" w:color="auto" w:fill="F2F2F2"/>
                  <w:tcMar>
                    <w:top w:w="0" w:type="dxa"/>
                    <w:left w:w="108" w:type="dxa"/>
                    <w:bottom w:w="0" w:type="dxa"/>
                    <w:right w:w="108" w:type="dxa"/>
                  </w:tcMar>
                  <w:vAlign w:val="center"/>
                </w:tcPr>
                <w:p w14:paraId="05E6FA17" w14:textId="668CE257" w:rsidR="00FC140C" w:rsidRPr="00865018" w:rsidRDefault="00FC140C" w:rsidP="0007641C">
                  <w:pPr>
                    <w:rPr>
                      <w:rFonts w:ascii="Sylfaen" w:hAnsi="Sylfaen" w:cs="Calibri"/>
                      <w:sz w:val="14"/>
                      <w:szCs w:val="14"/>
                      <w:lang w:val="ka-GE"/>
                    </w:rPr>
                  </w:pPr>
                  <w:r w:rsidRPr="00865018">
                    <w:rPr>
                      <w:rFonts w:ascii="Sylfaen" w:hAnsi="Sylfaen" w:cs="Calibri"/>
                      <w:sz w:val="14"/>
                      <w:szCs w:val="14"/>
                    </w:rPr>
                    <w:t>გარემოს დაცვისა და სოფლის მეურნეობის სამინისტრო</w:t>
                  </w:r>
                  <w:r w:rsidR="00492991" w:rsidRPr="00865018">
                    <w:rPr>
                      <w:rFonts w:ascii="Sylfaen" w:hAnsi="Sylfaen" w:cs="Calibri"/>
                      <w:sz w:val="14"/>
                      <w:szCs w:val="14"/>
                      <w:lang w:val="ka-GE"/>
                    </w:rPr>
                    <w:t>/ბიომრავალფეროვნებისა და სატყეო დეპარტამენტი</w:t>
                  </w:r>
                </w:p>
              </w:tc>
              <w:tc>
                <w:tcPr>
                  <w:tcW w:w="905" w:type="dxa"/>
                  <w:shd w:val="clear" w:color="auto" w:fill="F2F2F2"/>
                  <w:tcMar>
                    <w:top w:w="0" w:type="dxa"/>
                    <w:left w:w="108" w:type="dxa"/>
                    <w:bottom w:w="0" w:type="dxa"/>
                    <w:right w:w="108" w:type="dxa"/>
                  </w:tcMar>
                  <w:vAlign w:val="center"/>
                </w:tcPr>
                <w:p w14:paraId="0914E82D" w14:textId="77777777" w:rsidR="00FC140C" w:rsidRPr="00865018" w:rsidRDefault="00FC140C" w:rsidP="00FC140C">
                  <w:pPr>
                    <w:jc w:val="center"/>
                    <w:rPr>
                      <w:rFonts w:ascii="Sylfaen" w:hAnsi="Sylfaen" w:cs="Calibri"/>
                      <w:sz w:val="14"/>
                      <w:szCs w:val="14"/>
                    </w:rPr>
                  </w:pPr>
                  <w:r w:rsidRPr="00865018">
                    <w:rPr>
                      <w:rFonts w:ascii="Sylfaen" w:hAnsi="Sylfaen" w:cs="Calibri"/>
                      <w:sz w:val="14"/>
                      <w:szCs w:val="14"/>
                    </w:rPr>
                    <w:t>2024 წ.</w:t>
                  </w:r>
                </w:p>
                <w:p w14:paraId="021BB315" w14:textId="77777777" w:rsidR="00FC140C" w:rsidRPr="00865018" w:rsidRDefault="00FC140C" w:rsidP="00FC140C">
                  <w:pPr>
                    <w:jc w:val="center"/>
                    <w:rPr>
                      <w:rFonts w:ascii="Sylfaen" w:hAnsi="Sylfaen" w:cs="Calibri"/>
                      <w:sz w:val="14"/>
                      <w:szCs w:val="14"/>
                    </w:rPr>
                  </w:pPr>
                  <w:r w:rsidRPr="00865018">
                    <w:rPr>
                      <w:rFonts w:ascii="Sylfaen" w:hAnsi="Sylfaen" w:cs="Calibri"/>
                      <w:sz w:val="14"/>
                      <w:szCs w:val="14"/>
                    </w:rPr>
                    <w:t>IV   კვარტ.</w:t>
                  </w:r>
                </w:p>
                <w:p w14:paraId="7BB1F0F6" w14:textId="77777777" w:rsidR="00FC140C" w:rsidRPr="00865018" w:rsidRDefault="00FC140C" w:rsidP="00FC140C">
                  <w:pPr>
                    <w:jc w:val="center"/>
                    <w:rPr>
                      <w:rFonts w:ascii="Sylfaen" w:hAnsi="Sylfaen" w:cs="Calibri"/>
                      <w:sz w:val="14"/>
                      <w:szCs w:val="14"/>
                    </w:rPr>
                  </w:pPr>
                </w:p>
              </w:tc>
              <w:tc>
                <w:tcPr>
                  <w:tcW w:w="856" w:type="dxa"/>
                  <w:tcBorders>
                    <w:top w:val="nil"/>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74760062" w14:textId="0C0616FD" w:rsidR="00FC140C" w:rsidRPr="00865018" w:rsidRDefault="00720102" w:rsidP="00E74ADE">
                  <w:pPr>
                    <w:spacing w:line="276" w:lineRule="auto"/>
                    <w:jc w:val="center"/>
                    <w:rPr>
                      <w:rFonts w:ascii="Sylfaen" w:hAnsi="Sylfaen" w:cs="Calibri"/>
                      <w:sz w:val="14"/>
                      <w:szCs w:val="14"/>
                    </w:rPr>
                  </w:pPr>
                  <w:r>
                    <w:rPr>
                      <w:rFonts w:ascii="Sylfaen" w:hAnsi="Sylfaen" w:cs="Calibri"/>
                      <w:sz w:val="14"/>
                      <w:szCs w:val="14"/>
                      <w:lang w:val="ka-GE"/>
                    </w:rPr>
                    <w:t>10,111,500</w:t>
                  </w:r>
                </w:p>
              </w:tc>
              <w:tc>
                <w:tcPr>
                  <w:tcW w:w="667" w:type="dxa"/>
                  <w:tcBorders>
                    <w:top w:val="nil"/>
                    <w:left w:val="nil"/>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6DF99979" w14:textId="5E782D8E" w:rsidR="00FC140C" w:rsidRPr="00865018" w:rsidRDefault="00FC140C" w:rsidP="00E74ADE">
                  <w:pPr>
                    <w:spacing w:line="276" w:lineRule="auto"/>
                    <w:jc w:val="center"/>
                    <w:rPr>
                      <w:rFonts w:ascii="Sylfaen" w:hAnsi="Sylfaen" w:cs="Calibri"/>
                      <w:sz w:val="14"/>
                      <w:szCs w:val="14"/>
                    </w:rPr>
                  </w:pPr>
                </w:p>
              </w:tc>
              <w:tc>
                <w:tcPr>
                  <w:tcW w:w="532" w:type="dxa"/>
                  <w:tcBorders>
                    <w:top w:val="nil"/>
                    <w:left w:val="nil"/>
                    <w:bottom w:val="single" w:sz="4" w:space="0" w:color="auto"/>
                    <w:right w:val="single" w:sz="4" w:space="0" w:color="auto"/>
                  </w:tcBorders>
                  <w:shd w:val="clear" w:color="auto" w:fill="F2F2F2" w:themeFill="background1" w:themeFillShade="F2"/>
                  <w:vAlign w:val="center"/>
                </w:tcPr>
                <w:p w14:paraId="1B81AA20" w14:textId="0E60FB59" w:rsidR="00FC140C" w:rsidRPr="00865018" w:rsidRDefault="00FC140C" w:rsidP="00E74ADE">
                  <w:pPr>
                    <w:spacing w:line="276" w:lineRule="auto"/>
                    <w:jc w:val="center"/>
                    <w:rPr>
                      <w:rFonts w:ascii="Sylfaen" w:hAnsi="Sylfaen" w:cs="Calibri"/>
                      <w:sz w:val="14"/>
                      <w:szCs w:val="14"/>
                    </w:rPr>
                  </w:pPr>
                  <w:r w:rsidRPr="00865018">
                    <w:rPr>
                      <w:rFonts w:ascii="Sylfaen" w:hAnsi="Sylfaen" w:cs="Calibri"/>
                      <w:sz w:val="14"/>
                      <w:szCs w:val="14"/>
                    </w:rPr>
                    <w:t> </w:t>
                  </w:r>
                </w:p>
              </w:tc>
              <w:tc>
                <w:tcPr>
                  <w:tcW w:w="643" w:type="dxa"/>
                  <w:tcBorders>
                    <w:top w:val="nil"/>
                    <w:left w:val="nil"/>
                    <w:bottom w:val="single" w:sz="4" w:space="0" w:color="auto"/>
                    <w:right w:val="single" w:sz="4" w:space="0" w:color="auto"/>
                  </w:tcBorders>
                  <w:shd w:val="clear" w:color="auto" w:fill="F2F2F2" w:themeFill="background1" w:themeFillShade="F2"/>
                  <w:vAlign w:val="center"/>
                </w:tcPr>
                <w:p w14:paraId="2E866C37" w14:textId="77777777" w:rsidR="00E55E37" w:rsidRDefault="00E55E37" w:rsidP="00E74ADE">
                  <w:pPr>
                    <w:spacing w:line="276" w:lineRule="auto"/>
                    <w:jc w:val="center"/>
                    <w:rPr>
                      <w:rFonts w:ascii="Sylfaen" w:hAnsi="Sylfaen" w:cs="Calibri"/>
                      <w:sz w:val="14"/>
                      <w:szCs w:val="14"/>
                    </w:rPr>
                  </w:pPr>
                </w:p>
                <w:p w14:paraId="58684825" w14:textId="616C3E86" w:rsidR="00FC140C" w:rsidRPr="00865018" w:rsidRDefault="00FC140C" w:rsidP="00E74ADE">
                  <w:pPr>
                    <w:spacing w:line="276" w:lineRule="auto"/>
                    <w:jc w:val="center"/>
                    <w:rPr>
                      <w:rFonts w:ascii="Sylfaen" w:hAnsi="Sylfaen" w:cs="Calibri"/>
                      <w:sz w:val="14"/>
                      <w:szCs w:val="14"/>
                    </w:rPr>
                  </w:pPr>
                  <w:r w:rsidRPr="00865018">
                    <w:rPr>
                      <w:rFonts w:ascii="Sylfaen" w:hAnsi="Sylfaen" w:cs="Calibri"/>
                      <w:sz w:val="14"/>
                      <w:szCs w:val="14"/>
                    </w:rPr>
                    <w:t> </w:t>
                  </w:r>
                  <w:r w:rsidR="00720102">
                    <w:rPr>
                      <w:rFonts w:ascii="Sylfaen" w:hAnsi="Sylfaen" w:cs="Calibri"/>
                      <w:sz w:val="14"/>
                      <w:szCs w:val="14"/>
                      <w:lang w:val="ka-GE"/>
                    </w:rPr>
                    <w:t>10,111,500</w:t>
                  </w:r>
                </w:p>
              </w:tc>
              <w:tc>
                <w:tcPr>
                  <w:tcW w:w="766" w:type="dxa"/>
                  <w:shd w:val="clear" w:color="auto" w:fill="F2F2F2"/>
                  <w:vAlign w:val="center"/>
                </w:tcPr>
                <w:p w14:paraId="33A487F6" w14:textId="77777777" w:rsidR="00FC140C" w:rsidRPr="00865018" w:rsidRDefault="00FC140C" w:rsidP="00FC140C">
                  <w:pPr>
                    <w:jc w:val="both"/>
                    <w:rPr>
                      <w:rFonts w:ascii="Sylfaen" w:hAnsi="Sylfaen" w:cs="Calibri"/>
                      <w:sz w:val="14"/>
                      <w:szCs w:val="14"/>
                    </w:rPr>
                  </w:pPr>
                  <w:r w:rsidRPr="00865018">
                    <w:rPr>
                      <w:rFonts w:ascii="Sylfaen" w:hAnsi="Sylfaen" w:cs="Calibri"/>
                      <w:sz w:val="14"/>
                      <w:szCs w:val="14"/>
                    </w:rPr>
                    <w:t>SIDA</w:t>
                  </w:r>
                </w:p>
              </w:tc>
              <w:tc>
                <w:tcPr>
                  <w:tcW w:w="1502" w:type="dxa"/>
                  <w:shd w:val="clear" w:color="auto" w:fill="F2F2F2"/>
                  <w:vAlign w:val="center"/>
                </w:tcPr>
                <w:p w14:paraId="4A00BE03" w14:textId="4D42DC2A" w:rsidR="00FC140C" w:rsidRPr="00865018" w:rsidRDefault="00FC140C" w:rsidP="00F36E30">
                  <w:pPr>
                    <w:jc w:val="both"/>
                    <w:rPr>
                      <w:rFonts w:ascii="Sylfaen" w:hAnsi="Sylfaen" w:cs="Calibri"/>
                      <w:sz w:val="14"/>
                      <w:szCs w:val="14"/>
                    </w:rPr>
                  </w:pPr>
                </w:p>
              </w:tc>
            </w:tr>
            <w:tr w:rsidR="00FC140C" w:rsidRPr="00865018" w14:paraId="5EDD3327" w14:textId="77777777" w:rsidTr="00F36E30">
              <w:trPr>
                <w:trHeight w:val="630"/>
              </w:trPr>
              <w:tc>
                <w:tcPr>
                  <w:tcW w:w="708" w:type="dxa"/>
                  <w:shd w:val="clear" w:color="auto" w:fill="A6A6A6"/>
                  <w:tcMar>
                    <w:top w:w="0" w:type="dxa"/>
                    <w:left w:w="108" w:type="dxa"/>
                    <w:bottom w:w="0" w:type="dxa"/>
                    <w:right w:w="108" w:type="dxa"/>
                  </w:tcMar>
                  <w:vAlign w:val="center"/>
                </w:tcPr>
                <w:p w14:paraId="4EF1FF9C" w14:textId="17025F77" w:rsidR="00FC140C" w:rsidRPr="00865018" w:rsidRDefault="00FC140C" w:rsidP="00FC140C">
                  <w:pPr>
                    <w:jc w:val="both"/>
                    <w:rPr>
                      <w:rFonts w:ascii="Sylfaen" w:hAnsi="Sylfaen" w:cs="Calibri"/>
                      <w:sz w:val="14"/>
                      <w:szCs w:val="14"/>
                    </w:rPr>
                  </w:pPr>
                  <w:r w:rsidRPr="00865018">
                    <w:rPr>
                      <w:rFonts w:ascii="Sylfaen" w:hAnsi="Sylfaen" w:cs="Calibri"/>
                      <w:sz w:val="14"/>
                      <w:szCs w:val="14"/>
                    </w:rPr>
                    <w:t>1</w:t>
                  </w:r>
                  <w:r w:rsidR="00A309F7" w:rsidRPr="00865018">
                    <w:rPr>
                      <w:rFonts w:ascii="Sylfaen" w:hAnsi="Sylfaen" w:cs="Calibri"/>
                      <w:sz w:val="14"/>
                      <w:szCs w:val="14"/>
                      <w:lang w:val="ka-GE"/>
                    </w:rPr>
                    <w:t>1</w:t>
                  </w:r>
                  <w:r w:rsidRPr="00865018">
                    <w:rPr>
                      <w:rFonts w:ascii="Sylfaen" w:hAnsi="Sylfaen" w:cs="Calibri"/>
                      <w:sz w:val="14"/>
                      <w:szCs w:val="14"/>
                    </w:rPr>
                    <w:t>.4.3</w:t>
                  </w:r>
                </w:p>
              </w:tc>
              <w:tc>
                <w:tcPr>
                  <w:tcW w:w="1843" w:type="dxa"/>
                  <w:shd w:val="clear" w:color="auto" w:fill="F2F2F2"/>
                  <w:vAlign w:val="center"/>
                </w:tcPr>
                <w:p w14:paraId="34E7E348" w14:textId="77777777" w:rsidR="00FC140C" w:rsidRPr="00865018" w:rsidRDefault="00FC140C" w:rsidP="00FC140C">
                  <w:pPr>
                    <w:jc w:val="both"/>
                    <w:rPr>
                      <w:rFonts w:ascii="Sylfaen" w:hAnsi="Sylfaen" w:cs="Calibri"/>
                      <w:sz w:val="14"/>
                      <w:szCs w:val="14"/>
                    </w:rPr>
                  </w:pPr>
                  <w:r w:rsidRPr="00865018">
                    <w:rPr>
                      <w:rFonts w:ascii="Sylfaen" w:hAnsi="Sylfaen" w:cs="Calibri"/>
                      <w:sz w:val="14"/>
                      <w:szCs w:val="14"/>
                    </w:rPr>
                    <w:fldChar w:fldCharType="begin"/>
                  </w:r>
                  <w:r w:rsidRPr="00865018">
                    <w:rPr>
                      <w:rFonts w:ascii="Sylfaen" w:hAnsi="Sylfaen" w:cs="Calibri"/>
                      <w:sz w:val="14"/>
                      <w:szCs w:val="14"/>
                    </w:rPr>
                    <w:instrText xml:space="preserve"> LINK Excel.Sheet.12 "C:\\Users\\Salome.Nozadze\\Desktop\\APA ლოგ. ჩარჩო 13.07.2021.xlsx" "ლოგიკური ჩარჩო!R27C3" \a \f 4 \h  \* MERGEFORMAT </w:instrText>
                  </w:r>
                  <w:r w:rsidRPr="00865018">
                    <w:rPr>
                      <w:rFonts w:ascii="Sylfaen" w:hAnsi="Sylfaen" w:cs="Calibri"/>
                      <w:sz w:val="14"/>
                      <w:szCs w:val="14"/>
                    </w:rPr>
                    <w:fldChar w:fldCharType="separate"/>
                  </w:r>
                </w:p>
                <w:p w14:paraId="3F07124E" w14:textId="77777777" w:rsidR="00FC140C" w:rsidRPr="00865018" w:rsidRDefault="00FC140C" w:rsidP="00FC140C">
                  <w:pPr>
                    <w:jc w:val="both"/>
                    <w:rPr>
                      <w:rFonts w:ascii="Sylfaen" w:hAnsi="Sylfaen" w:cs="Calibri"/>
                      <w:sz w:val="14"/>
                      <w:szCs w:val="14"/>
                    </w:rPr>
                  </w:pPr>
                  <w:r w:rsidRPr="00865018">
                    <w:rPr>
                      <w:rFonts w:ascii="Sylfaen" w:hAnsi="Sylfaen" w:cs="Calibri"/>
                      <w:sz w:val="14"/>
                      <w:szCs w:val="14"/>
                    </w:rPr>
                    <w:t>დაცული ტერიტორიების სისტემის შესახებ კანონის განახლება</w:t>
                  </w:r>
                </w:p>
                <w:p w14:paraId="0D560950" w14:textId="77777777" w:rsidR="00FC140C" w:rsidRPr="00865018" w:rsidRDefault="00FC140C" w:rsidP="00FC140C">
                  <w:pPr>
                    <w:jc w:val="both"/>
                    <w:rPr>
                      <w:rFonts w:ascii="Sylfaen" w:hAnsi="Sylfaen" w:cs="Calibri"/>
                      <w:sz w:val="14"/>
                      <w:szCs w:val="14"/>
                    </w:rPr>
                  </w:pPr>
                  <w:r w:rsidRPr="00865018">
                    <w:rPr>
                      <w:rFonts w:ascii="Sylfaen" w:hAnsi="Sylfaen" w:cs="Calibri"/>
                      <w:sz w:val="14"/>
                      <w:szCs w:val="14"/>
                    </w:rPr>
                    <w:fldChar w:fldCharType="end"/>
                  </w:r>
                </w:p>
              </w:tc>
              <w:tc>
                <w:tcPr>
                  <w:tcW w:w="818" w:type="dxa"/>
                  <w:shd w:val="clear" w:color="auto" w:fill="A6A6A6"/>
                  <w:tcMar>
                    <w:top w:w="0" w:type="dxa"/>
                    <w:left w:w="108" w:type="dxa"/>
                    <w:bottom w:w="0" w:type="dxa"/>
                    <w:right w:w="108" w:type="dxa"/>
                  </w:tcMar>
                  <w:vAlign w:val="center"/>
                </w:tcPr>
                <w:p w14:paraId="38B006C6" w14:textId="435A1285" w:rsidR="00FC140C" w:rsidRPr="00865018" w:rsidRDefault="00FC140C" w:rsidP="00FC140C">
                  <w:pPr>
                    <w:jc w:val="both"/>
                    <w:rPr>
                      <w:rFonts w:ascii="Sylfaen" w:hAnsi="Sylfaen" w:cs="Calibri"/>
                      <w:sz w:val="14"/>
                      <w:szCs w:val="14"/>
                    </w:rPr>
                  </w:pPr>
                  <w:r w:rsidRPr="00865018">
                    <w:rPr>
                      <w:rFonts w:ascii="Sylfaen" w:hAnsi="Sylfaen" w:cs="Calibri"/>
                      <w:sz w:val="14"/>
                      <w:szCs w:val="14"/>
                    </w:rPr>
                    <w:t>1</w:t>
                  </w:r>
                  <w:r w:rsidR="00A309F7" w:rsidRPr="00865018">
                    <w:rPr>
                      <w:rFonts w:ascii="Sylfaen" w:hAnsi="Sylfaen" w:cs="Calibri"/>
                      <w:sz w:val="14"/>
                      <w:szCs w:val="14"/>
                      <w:lang w:val="ka-GE"/>
                    </w:rPr>
                    <w:t>1</w:t>
                  </w:r>
                  <w:r w:rsidRPr="00865018">
                    <w:rPr>
                      <w:rFonts w:ascii="Sylfaen" w:hAnsi="Sylfaen" w:cs="Calibri"/>
                      <w:sz w:val="14"/>
                      <w:szCs w:val="14"/>
                    </w:rPr>
                    <w:t>.4.3.1</w:t>
                  </w:r>
                </w:p>
              </w:tc>
              <w:tc>
                <w:tcPr>
                  <w:tcW w:w="1870" w:type="dxa"/>
                  <w:shd w:val="clear" w:color="auto" w:fill="F2F2F2"/>
                  <w:vAlign w:val="center"/>
                </w:tcPr>
                <w:p w14:paraId="5400A30F" w14:textId="224642D8" w:rsidR="00FC140C" w:rsidRPr="00865018" w:rsidRDefault="00FC140C" w:rsidP="00FC140C">
                  <w:pPr>
                    <w:jc w:val="both"/>
                    <w:rPr>
                      <w:rFonts w:ascii="Sylfaen" w:hAnsi="Sylfaen" w:cs="Calibri"/>
                      <w:sz w:val="14"/>
                      <w:szCs w:val="14"/>
                    </w:rPr>
                  </w:pPr>
                  <w:r w:rsidRPr="00865018">
                    <w:rPr>
                      <w:rFonts w:ascii="Sylfaen" w:hAnsi="Sylfaen" w:cs="Calibri"/>
                      <w:sz w:val="14"/>
                      <w:szCs w:val="14"/>
                    </w:rPr>
                    <w:t xml:space="preserve">განახლებული და პარლამენტისათვის დასამტკიცებლად </w:t>
                  </w:r>
                  <w:r w:rsidR="0079555E" w:rsidRPr="00865018">
                    <w:rPr>
                      <w:rFonts w:ascii="Sylfaen" w:hAnsi="Sylfaen" w:cs="Calibri"/>
                      <w:sz w:val="14"/>
                      <w:szCs w:val="14"/>
                    </w:rPr>
                    <w:t>წარდგენილი კანონპროექტი დაცული</w:t>
                  </w:r>
                  <w:r w:rsidRPr="00865018">
                    <w:rPr>
                      <w:rFonts w:ascii="Sylfaen" w:hAnsi="Sylfaen" w:cs="Calibri"/>
                      <w:sz w:val="14"/>
                      <w:szCs w:val="14"/>
                    </w:rPr>
                    <w:t xml:space="preserve"> ტერიტორიების სისტემის შესახებ</w:t>
                  </w:r>
                </w:p>
              </w:tc>
              <w:tc>
                <w:tcPr>
                  <w:tcW w:w="1418" w:type="dxa"/>
                  <w:shd w:val="clear" w:color="auto" w:fill="F2F2F2"/>
                  <w:tcMar>
                    <w:top w:w="0" w:type="dxa"/>
                    <w:left w:w="108" w:type="dxa"/>
                    <w:bottom w:w="0" w:type="dxa"/>
                    <w:right w:w="108" w:type="dxa"/>
                  </w:tcMar>
                  <w:vAlign w:val="center"/>
                </w:tcPr>
                <w:p w14:paraId="38BEE5EF" w14:textId="29B0C7DB" w:rsidR="00FC140C" w:rsidRPr="00865018" w:rsidRDefault="00FC140C" w:rsidP="00FC140C">
                  <w:pPr>
                    <w:jc w:val="both"/>
                    <w:rPr>
                      <w:rFonts w:ascii="Sylfaen" w:hAnsi="Sylfaen" w:cs="Calibri"/>
                      <w:sz w:val="14"/>
                      <w:szCs w:val="14"/>
                    </w:rPr>
                  </w:pPr>
                  <w:r w:rsidRPr="00865018">
                    <w:rPr>
                      <w:rFonts w:ascii="Sylfaen" w:hAnsi="Sylfaen" w:cs="Calibri"/>
                      <w:sz w:val="14"/>
                      <w:szCs w:val="14"/>
                    </w:rPr>
                    <w:t xml:space="preserve">საქართველოს პარლამენტის ვებ-გვერდი </w:t>
                  </w:r>
                </w:p>
              </w:tc>
              <w:tc>
                <w:tcPr>
                  <w:tcW w:w="1559" w:type="dxa"/>
                  <w:shd w:val="clear" w:color="auto" w:fill="F2F2F2"/>
                  <w:tcMar>
                    <w:top w:w="0" w:type="dxa"/>
                    <w:left w:w="108" w:type="dxa"/>
                    <w:bottom w:w="0" w:type="dxa"/>
                    <w:right w:w="108" w:type="dxa"/>
                  </w:tcMar>
                  <w:vAlign w:val="center"/>
                </w:tcPr>
                <w:p w14:paraId="66484201" w14:textId="2DFB496C" w:rsidR="00FC140C" w:rsidRPr="00865018" w:rsidRDefault="00FC140C" w:rsidP="00FC140C">
                  <w:pPr>
                    <w:jc w:val="both"/>
                    <w:rPr>
                      <w:rFonts w:ascii="Sylfaen" w:hAnsi="Sylfaen" w:cs="Calibri"/>
                      <w:sz w:val="14"/>
                      <w:szCs w:val="14"/>
                    </w:rPr>
                  </w:pPr>
                  <w:r w:rsidRPr="00865018">
                    <w:rPr>
                      <w:rFonts w:ascii="Sylfaen" w:hAnsi="Sylfaen" w:cs="Calibri"/>
                      <w:sz w:val="14"/>
                      <w:szCs w:val="14"/>
                    </w:rPr>
                    <w:t>გარემოს დაცვისა და სოფლის მეურნეობის სამინისტრო</w:t>
                  </w:r>
                  <w:r w:rsidR="001041AC" w:rsidRPr="00865018">
                    <w:rPr>
                      <w:rFonts w:ascii="Sylfaen" w:hAnsi="Sylfaen" w:cs="Calibri"/>
                      <w:sz w:val="14"/>
                      <w:szCs w:val="14"/>
                      <w:lang w:val="ka-GE"/>
                    </w:rPr>
                    <w:t>/ბიომრავალფეროვნებისა და სატყეო დეპარტამენტი</w:t>
                  </w:r>
                </w:p>
                <w:p w14:paraId="0E87C93C" w14:textId="0F477891" w:rsidR="00FC140C" w:rsidRPr="00865018" w:rsidRDefault="00FC140C" w:rsidP="00FC140C">
                  <w:pPr>
                    <w:jc w:val="both"/>
                    <w:rPr>
                      <w:rFonts w:ascii="Sylfaen" w:hAnsi="Sylfaen" w:cs="Calibri"/>
                      <w:sz w:val="14"/>
                      <w:szCs w:val="14"/>
                    </w:rPr>
                  </w:pPr>
                </w:p>
              </w:tc>
              <w:tc>
                <w:tcPr>
                  <w:tcW w:w="1505" w:type="dxa"/>
                  <w:shd w:val="clear" w:color="auto" w:fill="F2F2F2"/>
                  <w:tcMar>
                    <w:top w:w="0" w:type="dxa"/>
                    <w:left w:w="108" w:type="dxa"/>
                    <w:bottom w:w="0" w:type="dxa"/>
                    <w:right w:w="108" w:type="dxa"/>
                  </w:tcMar>
                  <w:vAlign w:val="center"/>
                </w:tcPr>
                <w:p w14:paraId="0A3FBA3F" w14:textId="245DD935" w:rsidR="00FC140C" w:rsidRPr="00865018" w:rsidRDefault="00FC140C" w:rsidP="00FC140C">
                  <w:pPr>
                    <w:jc w:val="both"/>
                    <w:rPr>
                      <w:rFonts w:ascii="Sylfaen" w:hAnsi="Sylfaen" w:cs="Calibri"/>
                      <w:sz w:val="14"/>
                      <w:szCs w:val="14"/>
                    </w:rPr>
                  </w:pPr>
                  <w:r w:rsidRPr="00865018">
                    <w:rPr>
                      <w:rFonts w:ascii="Sylfaen" w:hAnsi="Sylfaen" w:cs="Calibri"/>
                      <w:sz w:val="14"/>
                      <w:szCs w:val="14"/>
                    </w:rPr>
                    <w:t xml:space="preserve">სსიპ დაცული ტერიტორიების სააგენტო </w:t>
                  </w:r>
                </w:p>
              </w:tc>
              <w:tc>
                <w:tcPr>
                  <w:tcW w:w="905" w:type="dxa"/>
                  <w:shd w:val="clear" w:color="auto" w:fill="F2F2F2"/>
                  <w:tcMar>
                    <w:top w:w="0" w:type="dxa"/>
                    <w:left w:w="108" w:type="dxa"/>
                    <w:bottom w:w="0" w:type="dxa"/>
                    <w:right w:w="108" w:type="dxa"/>
                  </w:tcMar>
                  <w:vAlign w:val="center"/>
                </w:tcPr>
                <w:p w14:paraId="49D8C63F" w14:textId="77777777" w:rsidR="00FC140C" w:rsidRPr="00865018" w:rsidRDefault="00FC140C" w:rsidP="00FC140C">
                  <w:pPr>
                    <w:jc w:val="center"/>
                    <w:rPr>
                      <w:rFonts w:ascii="Sylfaen" w:hAnsi="Sylfaen" w:cs="Calibri"/>
                      <w:sz w:val="14"/>
                      <w:szCs w:val="14"/>
                    </w:rPr>
                  </w:pPr>
                  <w:r w:rsidRPr="00865018">
                    <w:rPr>
                      <w:rFonts w:ascii="Sylfaen" w:hAnsi="Sylfaen" w:cs="Calibri"/>
                      <w:sz w:val="14"/>
                      <w:szCs w:val="14"/>
                    </w:rPr>
                    <w:t>2023 წ.</w:t>
                  </w:r>
                </w:p>
                <w:p w14:paraId="1C3A440B" w14:textId="77777777" w:rsidR="00FC140C" w:rsidRPr="00865018" w:rsidRDefault="00FC140C" w:rsidP="00FC140C">
                  <w:pPr>
                    <w:jc w:val="center"/>
                    <w:rPr>
                      <w:rFonts w:ascii="Sylfaen" w:hAnsi="Sylfaen" w:cs="Calibri"/>
                      <w:sz w:val="14"/>
                      <w:szCs w:val="14"/>
                    </w:rPr>
                  </w:pPr>
                  <w:r w:rsidRPr="00865018">
                    <w:rPr>
                      <w:rFonts w:ascii="Sylfaen" w:hAnsi="Sylfaen" w:cs="Calibri"/>
                      <w:sz w:val="14"/>
                      <w:szCs w:val="14"/>
                    </w:rPr>
                    <w:t>IV   კვარტ.</w:t>
                  </w:r>
                </w:p>
                <w:p w14:paraId="025115B8" w14:textId="77777777" w:rsidR="00FC140C" w:rsidRPr="00865018" w:rsidRDefault="00FC140C" w:rsidP="00FC140C">
                  <w:pPr>
                    <w:jc w:val="center"/>
                    <w:rPr>
                      <w:rFonts w:ascii="Sylfaen" w:hAnsi="Sylfaen" w:cs="Calibri"/>
                      <w:sz w:val="14"/>
                      <w:szCs w:val="14"/>
                    </w:rPr>
                  </w:pPr>
                </w:p>
              </w:tc>
              <w:tc>
                <w:tcPr>
                  <w:tcW w:w="856" w:type="dxa"/>
                  <w:tcBorders>
                    <w:top w:val="nil"/>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7BBADE66" w14:textId="53A4C73E" w:rsidR="00FC140C" w:rsidRPr="00865018" w:rsidRDefault="00FC140C" w:rsidP="00E74ADE">
                  <w:pPr>
                    <w:jc w:val="center"/>
                    <w:rPr>
                      <w:rFonts w:ascii="Sylfaen" w:hAnsi="Sylfaen" w:cs="Calibri"/>
                      <w:sz w:val="14"/>
                      <w:szCs w:val="14"/>
                    </w:rPr>
                  </w:pPr>
                  <w:r w:rsidRPr="00865018">
                    <w:rPr>
                      <w:rFonts w:ascii="Sylfaen" w:hAnsi="Sylfaen" w:cs="Calibri"/>
                      <w:sz w:val="14"/>
                      <w:szCs w:val="14"/>
                    </w:rPr>
                    <w:t>-</w:t>
                  </w:r>
                </w:p>
              </w:tc>
              <w:tc>
                <w:tcPr>
                  <w:tcW w:w="667" w:type="dxa"/>
                  <w:tcBorders>
                    <w:top w:val="nil"/>
                    <w:left w:val="nil"/>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4AF2F5DA" w14:textId="737C68FE" w:rsidR="00FC140C" w:rsidRPr="00865018" w:rsidRDefault="00FC140C" w:rsidP="00E74ADE">
                  <w:pPr>
                    <w:jc w:val="center"/>
                    <w:rPr>
                      <w:rFonts w:ascii="Sylfaen" w:hAnsi="Sylfaen" w:cs="Calibri"/>
                      <w:sz w:val="14"/>
                      <w:szCs w:val="14"/>
                    </w:rPr>
                  </w:pPr>
                </w:p>
              </w:tc>
              <w:tc>
                <w:tcPr>
                  <w:tcW w:w="532" w:type="dxa"/>
                  <w:tcBorders>
                    <w:top w:val="nil"/>
                    <w:left w:val="nil"/>
                    <w:bottom w:val="single" w:sz="4" w:space="0" w:color="auto"/>
                    <w:right w:val="single" w:sz="4" w:space="0" w:color="auto"/>
                  </w:tcBorders>
                  <w:shd w:val="clear" w:color="auto" w:fill="F2F2F2" w:themeFill="background1" w:themeFillShade="F2"/>
                  <w:vAlign w:val="center"/>
                </w:tcPr>
                <w:p w14:paraId="65CE9445" w14:textId="06D4BF74" w:rsidR="00FC140C" w:rsidRPr="00865018" w:rsidRDefault="00FC140C" w:rsidP="00E74ADE">
                  <w:pPr>
                    <w:jc w:val="center"/>
                    <w:rPr>
                      <w:rFonts w:ascii="Sylfaen" w:hAnsi="Sylfaen" w:cs="Calibri"/>
                      <w:sz w:val="14"/>
                      <w:szCs w:val="14"/>
                    </w:rPr>
                  </w:pPr>
                </w:p>
              </w:tc>
              <w:tc>
                <w:tcPr>
                  <w:tcW w:w="643" w:type="dxa"/>
                  <w:tcBorders>
                    <w:top w:val="nil"/>
                    <w:left w:val="nil"/>
                    <w:bottom w:val="single" w:sz="4" w:space="0" w:color="auto"/>
                    <w:right w:val="single" w:sz="4" w:space="0" w:color="auto"/>
                  </w:tcBorders>
                  <w:shd w:val="clear" w:color="auto" w:fill="F2F2F2" w:themeFill="background1" w:themeFillShade="F2"/>
                  <w:vAlign w:val="center"/>
                </w:tcPr>
                <w:p w14:paraId="411B005F" w14:textId="2AC17D43" w:rsidR="00FC140C" w:rsidRPr="00865018" w:rsidRDefault="00FC140C" w:rsidP="00E74ADE">
                  <w:pPr>
                    <w:jc w:val="center"/>
                    <w:rPr>
                      <w:rFonts w:ascii="Sylfaen" w:hAnsi="Sylfaen" w:cs="Calibri"/>
                      <w:sz w:val="14"/>
                      <w:szCs w:val="14"/>
                    </w:rPr>
                  </w:pPr>
                </w:p>
              </w:tc>
              <w:tc>
                <w:tcPr>
                  <w:tcW w:w="766" w:type="dxa"/>
                  <w:shd w:val="clear" w:color="auto" w:fill="F2F2F2"/>
                  <w:vAlign w:val="center"/>
                </w:tcPr>
                <w:p w14:paraId="43EA062B" w14:textId="77777777" w:rsidR="00FC140C" w:rsidRPr="00865018" w:rsidRDefault="00FC140C" w:rsidP="00E74ADE">
                  <w:pPr>
                    <w:jc w:val="center"/>
                    <w:rPr>
                      <w:rFonts w:ascii="Sylfaen" w:hAnsi="Sylfaen" w:cs="Calibri"/>
                      <w:sz w:val="14"/>
                      <w:szCs w:val="14"/>
                    </w:rPr>
                  </w:pPr>
                </w:p>
              </w:tc>
              <w:tc>
                <w:tcPr>
                  <w:tcW w:w="1502" w:type="dxa"/>
                  <w:shd w:val="clear" w:color="auto" w:fill="F2F2F2"/>
                  <w:vAlign w:val="center"/>
                </w:tcPr>
                <w:p w14:paraId="03FB684E" w14:textId="77777777" w:rsidR="00FC140C" w:rsidRPr="00865018" w:rsidRDefault="00FC140C" w:rsidP="00FC140C">
                  <w:pPr>
                    <w:jc w:val="both"/>
                    <w:rPr>
                      <w:rFonts w:ascii="Sylfaen" w:hAnsi="Sylfaen" w:cs="Calibri"/>
                      <w:sz w:val="14"/>
                      <w:szCs w:val="14"/>
                    </w:rPr>
                  </w:pPr>
                </w:p>
              </w:tc>
            </w:tr>
            <w:tr w:rsidR="00FC140C" w:rsidRPr="00865018" w14:paraId="01B5EBF7" w14:textId="77777777" w:rsidTr="00F36E30">
              <w:trPr>
                <w:trHeight w:val="630"/>
              </w:trPr>
              <w:tc>
                <w:tcPr>
                  <w:tcW w:w="708" w:type="dxa"/>
                  <w:shd w:val="clear" w:color="auto" w:fill="A6A6A6"/>
                  <w:tcMar>
                    <w:top w:w="0" w:type="dxa"/>
                    <w:left w:w="108" w:type="dxa"/>
                    <w:bottom w:w="0" w:type="dxa"/>
                    <w:right w:w="108" w:type="dxa"/>
                  </w:tcMar>
                  <w:vAlign w:val="center"/>
                </w:tcPr>
                <w:p w14:paraId="67004F8F" w14:textId="2F71D04C" w:rsidR="00FC140C" w:rsidRPr="00865018" w:rsidRDefault="00FC140C" w:rsidP="00FC140C">
                  <w:pPr>
                    <w:jc w:val="both"/>
                    <w:rPr>
                      <w:rFonts w:ascii="Sylfaen" w:hAnsi="Sylfaen" w:cs="Calibri"/>
                      <w:sz w:val="14"/>
                      <w:szCs w:val="14"/>
                    </w:rPr>
                  </w:pPr>
                  <w:r w:rsidRPr="00865018">
                    <w:rPr>
                      <w:rFonts w:ascii="Sylfaen" w:hAnsi="Sylfaen" w:cs="Calibri"/>
                      <w:sz w:val="14"/>
                      <w:szCs w:val="14"/>
                    </w:rPr>
                    <w:t>1</w:t>
                  </w:r>
                  <w:r w:rsidR="00A309F7" w:rsidRPr="00865018">
                    <w:rPr>
                      <w:rFonts w:ascii="Sylfaen" w:hAnsi="Sylfaen" w:cs="Calibri"/>
                      <w:sz w:val="14"/>
                      <w:szCs w:val="14"/>
                      <w:lang w:val="ka-GE"/>
                    </w:rPr>
                    <w:t>1</w:t>
                  </w:r>
                  <w:r w:rsidRPr="00865018">
                    <w:rPr>
                      <w:rFonts w:ascii="Sylfaen" w:hAnsi="Sylfaen" w:cs="Calibri"/>
                      <w:sz w:val="14"/>
                      <w:szCs w:val="14"/>
                    </w:rPr>
                    <w:t>.4.4</w:t>
                  </w:r>
                </w:p>
              </w:tc>
              <w:tc>
                <w:tcPr>
                  <w:tcW w:w="1843" w:type="dxa"/>
                  <w:shd w:val="clear" w:color="auto" w:fill="F2F2F2"/>
                  <w:vAlign w:val="center"/>
                </w:tcPr>
                <w:p w14:paraId="11F90C79" w14:textId="77777777" w:rsidR="00FC140C" w:rsidRPr="00865018" w:rsidRDefault="00FC140C" w:rsidP="00FC140C">
                  <w:pPr>
                    <w:jc w:val="both"/>
                    <w:rPr>
                      <w:rFonts w:ascii="Sylfaen" w:hAnsi="Sylfaen" w:cs="Calibri"/>
                      <w:sz w:val="14"/>
                      <w:szCs w:val="14"/>
                    </w:rPr>
                  </w:pPr>
                  <w:r w:rsidRPr="00865018">
                    <w:rPr>
                      <w:rFonts w:ascii="Sylfaen" w:hAnsi="Sylfaen" w:cs="Calibri"/>
                      <w:sz w:val="14"/>
                      <w:szCs w:val="14"/>
                    </w:rPr>
                    <w:t xml:space="preserve">თევზჭერის კონცეფციის შემუშავება და დამტკიცება </w:t>
                  </w:r>
                </w:p>
              </w:tc>
              <w:tc>
                <w:tcPr>
                  <w:tcW w:w="818" w:type="dxa"/>
                  <w:shd w:val="clear" w:color="auto" w:fill="A6A6A6"/>
                  <w:tcMar>
                    <w:top w:w="0" w:type="dxa"/>
                    <w:left w:w="108" w:type="dxa"/>
                    <w:bottom w:w="0" w:type="dxa"/>
                    <w:right w:w="108" w:type="dxa"/>
                  </w:tcMar>
                  <w:vAlign w:val="center"/>
                </w:tcPr>
                <w:p w14:paraId="1A604A89" w14:textId="20D34F8B" w:rsidR="00FC140C" w:rsidRPr="00865018" w:rsidRDefault="00FC140C" w:rsidP="00FC140C">
                  <w:pPr>
                    <w:jc w:val="both"/>
                    <w:rPr>
                      <w:rFonts w:ascii="Sylfaen" w:hAnsi="Sylfaen" w:cs="Calibri"/>
                      <w:sz w:val="14"/>
                      <w:szCs w:val="14"/>
                    </w:rPr>
                  </w:pPr>
                  <w:r w:rsidRPr="00865018">
                    <w:rPr>
                      <w:rFonts w:ascii="Sylfaen" w:hAnsi="Sylfaen" w:cs="Calibri"/>
                      <w:sz w:val="14"/>
                      <w:szCs w:val="14"/>
                    </w:rPr>
                    <w:t>1</w:t>
                  </w:r>
                  <w:r w:rsidR="00A309F7" w:rsidRPr="00865018">
                    <w:rPr>
                      <w:rFonts w:ascii="Sylfaen" w:hAnsi="Sylfaen" w:cs="Calibri"/>
                      <w:sz w:val="14"/>
                      <w:szCs w:val="14"/>
                      <w:lang w:val="ka-GE"/>
                    </w:rPr>
                    <w:t>1</w:t>
                  </w:r>
                  <w:r w:rsidRPr="00865018">
                    <w:rPr>
                      <w:rFonts w:ascii="Sylfaen" w:hAnsi="Sylfaen" w:cs="Calibri"/>
                      <w:sz w:val="14"/>
                      <w:szCs w:val="14"/>
                    </w:rPr>
                    <w:t>.4.4.1</w:t>
                  </w:r>
                </w:p>
              </w:tc>
              <w:tc>
                <w:tcPr>
                  <w:tcW w:w="1870" w:type="dxa"/>
                  <w:shd w:val="clear" w:color="auto" w:fill="F2F2F2"/>
                  <w:vAlign w:val="center"/>
                </w:tcPr>
                <w:p w14:paraId="7B1835AB" w14:textId="2DAE4301" w:rsidR="00FC140C" w:rsidRPr="00865018" w:rsidRDefault="00FC140C" w:rsidP="00FC140C">
                  <w:pPr>
                    <w:jc w:val="both"/>
                    <w:rPr>
                      <w:rFonts w:ascii="Sylfaen" w:hAnsi="Sylfaen" w:cs="Calibri"/>
                      <w:sz w:val="14"/>
                      <w:szCs w:val="14"/>
                    </w:rPr>
                  </w:pPr>
                  <w:r w:rsidRPr="00865018">
                    <w:rPr>
                      <w:rFonts w:ascii="Sylfaen" w:hAnsi="Sylfaen" w:cs="Calibri"/>
                      <w:sz w:val="14"/>
                      <w:szCs w:val="14"/>
                    </w:rPr>
                    <w:t xml:space="preserve"> შემუშავებული და დასმტკიცებული კონცეფცია</w:t>
                  </w:r>
                </w:p>
              </w:tc>
              <w:tc>
                <w:tcPr>
                  <w:tcW w:w="1418" w:type="dxa"/>
                  <w:shd w:val="clear" w:color="auto" w:fill="F2F2F2"/>
                  <w:tcMar>
                    <w:top w:w="0" w:type="dxa"/>
                    <w:left w:w="108" w:type="dxa"/>
                    <w:bottom w:w="0" w:type="dxa"/>
                    <w:right w:w="108" w:type="dxa"/>
                  </w:tcMar>
                  <w:vAlign w:val="center"/>
                </w:tcPr>
                <w:p w14:paraId="4406DEB2" w14:textId="048A3CFC" w:rsidR="00FC140C" w:rsidRPr="00865018" w:rsidRDefault="00FC140C" w:rsidP="00FC140C">
                  <w:pPr>
                    <w:jc w:val="both"/>
                    <w:rPr>
                      <w:rFonts w:ascii="Sylfaen" w:hAnsi="Sylfaen" w:cs="Calibri"/>
                      <w:sz w:val="14"/>
                      <w:szCs w:val="14"/>
                    </w:rPr>
                  </w:pPr>
                  <w:r w:rsidRPr="00865018">
                    <w:rPr>
                      <w:rFonts w:ascii="Sylfaen" w:hAnsi="Sylfaen" w:cs="Calibri"/>
                      <w:sz w:val="14"/>
                      <w:szCs w:val="14"/>
                    </w:rPr>
                    <w:t xml:space="preserve">საკანონმდებლო მაცნე </w:t>
                  </w:r>
                </w:p>
              </w:tc>
              <w:tc>
                <w:tcPr>
                  <w:tcW w:w="1559" w:type="dxa"/>
                  <w:shd w:val="clear" w:color="auto" w:fill="F2F2F2"/>
                  <w:tcMar>
                    <w:top w:w="0" w:type="dxa"/>
                    <w:left w:w="108" w:type="dxa"/>
                    <w:bottom w:w="0" w:type="dxa"/>
                    <w:right w:w="108" w:type="dxa"/>
                  </w:tcMar>
                  <w:vAlign w:val="center"/>
                </w:tcPr>
                <w:p w14:paraId="569A2802" w14:textId="77777777" w:rsidR="00FC140C" w:rsidRPr="00865018" w:rsidRDefault="00FC140C" w:rsidP="00FC140C">
                  <w:pPr>
                    <w:jc w:val="both"/>
                    <w:rPr>
                      <w:rFonts w:ascii="Sylfaen" w:hAnsi="Sylfaen" w:cs="Calibri"/>
                      <w:sz w:val="14"/>
                      <w:szCs w:val="14"/>
                    </w:rPr>
                  </w:pPr>
                  <w:r w:rsidRPr="00865018">
                    <w:rPr>
                      <w:rFonts w:ascii="Sylfaen" w:hAnsi="Sylfaen" w:cs="Calibri"/>
                      <w:sz w:val="14"/>
                      <w:szCs w:val="14"/>
                    </w:rPr>
                    <w:t>გარემოს დაცვისა და სოფლის მეურნეობის სამინისტრო/ბიომრავალფეროვნებისა და სატყეო დეპარტამენტი</w:t>
                  </w:r>
                </w:p>
              </w:tc>
              <w:tc>
                <w:tcPr>
                  <w:tcW w:w="1505" w:type="dxa"/>
                  <w:shd w:val="clear" w:color="auto" w:fill="F2F2F2"/>
                  <w:tcMar>
                    <w:top w:w="0" w:type="dxa"/>
                    <w:left w:w="108" w:type="dxa"/>
                    <w:bottom w:w="0" w:type="dxa"/>
                    <w:right w:w="108" w:type="dxa"/>
                  </w:tcMar>
                  <w:vAlign w:val="center"/>
                </w:tcPr>
                <w:p w14:paraId="72FDAA4B" w14:textId="77777777" w:rsidR="00FC140C" w:rsidRPr="00865018" w:rsidRDefault="00FC140C" w:rsidP="00FC140C">
                  <w:pPr>
                    <w:jc w:val="both"/>
                    <w:rPr>
                      <w:rFonts w:ascii="Sylfaen" w:hAnsi="Sylfaen" w:cs="Calibri"/>
                      <w:sz w:val="14"/>
                      <w:szCs w:val="14"/>
                    </w:rPr>
                  </w:pPr>
                  <w:r w:rsidRPr="00865018">
                    <w:rPr>
                      <w:rFonts w:ascii="Sylfaen" w:hAnsi="Sylfaen" w:cs="Calibri"/>
                      <w:sz w:val="14"/>
                      <w:szCs w:val="14"/>
                    </w:rPr>
                    <w:t>სსიპ გარემოს ეროვნული სააგენტო</w:t>
                  </w:r>
                </w:p>
              </w:tc>
              <w:tc>
                <w:tcPr>
                  <w:tcW w:w="905" w:type="dxa"/>
                  <w:shd w:val="clear" w:color="auto" w:fill="F2F2F2"/>
                  <w:tcMar>
                    <w:top w:w="0" w:type="dxa"/>
                    <w:left w:w="108" w:type="dxa"/>
                    <w:bottom w:w="0" w:type="dxa"/>
                    <w:right w:w="108" w:type="dxa"/>
                  </w:tcMar>
                  <w:vAlign w:val="center"/>
                </w:tcPr>
                <w:p w14:paraId="087AE9B9" w14:textId="77777777" w:rsidR="00FC140C" w:rsidRPr="00865018" w:rsidRDefault="00FC140C" w:rsidP="00FC140C">
                  <w:pPr>
                    <w:jc w:val="center"/>
                    <w:rPr>
                      <w:rFonts w:ascii="Sylfaen" w:hAnsi="Sylfaen" w:cs="Calibri"/>
                      <w:sz w:val="14"/>
                      <w:szCs w:val="14"/>
                    </w:rPr>
                  </w:pPr>
                  <w:r w:rsidRPr="00865018">
                    <w:rPr>
                      <w:rFonts w:ascii="Sylfaen" w:hAnsi="Sylfaen" w:cs="Calibri"/>
                      <w:sz w:val="14"/>
                      <w:szCs w:val="14"/>
                    </w:rPr>
                    <w:t>2023 წ.</w:t>
                  </w:r>
                </w:p>
                <w:p w14:paraId="6E651607" w14:textId="77777777" w:rsidR="00FC140C" w:rsidRPr="00865018" w:rsidRDefault="00FC140C" w:rsidP="00FC140C">
                  <w:pPr>
                    <w:jc w:val="center"/>
                    <w:rPr>
                      <w:rFonts w:ascii="Sylfaen" w:hAnsi="Sylfaen" w:cs="Calibri"/>
                      <w:sz w:val="14"/>
                      <w:szCs w:val="14"/>
                    </w:rPr>
                  </w:pPr>
                  <w:r w:rsidRPr="00865018">
                    <w:rPr>
                      <w:rFonts w:ascii="Sylfaen" w:hAnsi="Sylfaen" w:cs="Calibri"/>
                      <w:sz w:val="14"/>
                      <w:szCs w:val="14"/>
                    </w:rPr>
                    <w:t>IV   კვარტ.</w:t>
                  </w:r>
                </w:p>
                <w:p w14:paraId="370AF0BF" w14:textId="77777777" w:rsidR="00FC140C" w:rsidRPr="00865018" w:rsidRDefault="00FC140C" w:rsidP="00FC140C">
                  <w:pPr>
                    <w:jc w:val="center"/>
                    <w:rPr>
                      <w:rFonts w:ascii="Sylfaen" w:hAnsi="Sylfaen" w:cs="Calibri"/>
                      <w:sz w:val="14"/>
                      <w:szCs w:val="14"/>
                    </w:rPr>
                  </w:pPr>
                </w:p>
              </w:tc>
              <w:tc>
                <w:tcPr>
                  <w:tcW w:w="856" w:type="dxa"/>
                  <w:tcBorders>
                    <w:top w:val="nil"/>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39C29FEF" w14:textId="775D4689" w:rsidR="00FC140C" w:rsidRPr="00865018" w:rsidRDefault="00FC140C" w:rsidP="00E74ADE">
                  <w:pPr>
                    <w:spacing w:line="276" w:lineRule="auto"/>
                    <w:jc w:val="center"/>
                    <w:rPr>
                      <w:rFonts w:ascii="Sylfaen" w:hAnsi="Sylfaen" w:cs="Calibri"/>
                      <w:sz w:val="14"/>
                      <w:szCs w:val="14"/>
                    </w:rPr>
                  </w:pPr>
                  <w:r w:rsidRPr="00865018">
                    <w:rPr>
                      <w:rFonts w:ascii="Sylfaen" w:hAnsi="Sylfaen" w:cs="Calibri"/>
                      <w:sz w:val="14"/>
                      <w:szCs w:val="14"/>
                    </w:rPr>
                    <w:t xml:space="preserve">150,000 </w:t>
                  </w:r>
                </w:p>
              </w:tc>
              <w:tc>
                <w:tcPr>
                  <w:tcW w:w="667" w:type="dxa"/>
                  <w:tcBorders>
                    <w:top w:val="nil"/>
                    <w:left w:val="nil"/>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7A7E77C6" w14:textId="26DB1C67" w:rsidR="00FC140C" w:rsidRPr="00865018" w:rsidRDefault="00FC140C" w:rsidP="00E74ADE">
                  <w:pPr>
                    <w:spacing w:line="276" w:lineRule="auto"/>
                    <w:jc w:val="center"/>
                    <w:rPr>
                      <w:rFonts w:ascii="Sylfaen" w:hAnsi="Sylfaen" w:cs="Calibri"/>
                      <w:sz w:val="14"/>
                      <w:szCs w:val="14"/>
                    </w:rPr>
                  </w:pPr>
                  <w:r w:rsidRPr="00865018">
                    <w:rPr>
                      <w:rFonts w:ascii="Sylfaen" w:hAnsi="Sylfaen" w:cs="Calibri"/>
                      <w:sz w:val="14"/>
                      <w:szCs w:val="14"/>
                    </w:rPr>
                    <w:t> </w:t>
                  </w:r>
                </w:p>
              </w:tc>
              <w:tc>
                <w:tcPr>
                  <w:tcW w:w="532" w:type="dxa"/>
                  <w:tcBorders>
                    <w:top w:val="nil"/>
                    <w:left w:val="nil"/>
                    <w:bottom w:val="single" w:sz="4" w:space="0" w:color="auto"/>
                    <w:right w:val="single" w:sz="4" w:space="0" w:color="auto"/>
                  </w:tcBorders>
                  <w:shd w:val="clear" w:color="auto" w:fill="F2F2F2" w:themeFill="background1" w:themeFillShade="F2"/>
                  <w:vAlign w:val="center"/>
                </w:tcPr>
                <w:p w14:paraId="60C5F2F8" w14:textId="3EDD6A78" w:rsidR="00FC140C" w:rsidRPr="00865018" w:rsidRDefault="00FC140C" w:rsidP="00E74ADE">
                  <w:pPr>
                    <w:spacing w:line="276" w:lineRule="auto"/>
                    <w:jc w:val="center"/>
                    <w:rPr>
                      <w:rFonts w:ascii="Sylfaen" w:hAnsi="Sylfaen" w:cs="Calibri"/>
                      <w:sz w:val="14"/>
                      <w:szCs w:val="14"/>
                    </w:rPr>
                  </w:pPr>
                  <w:r w:rsidRPr="00865018">
                    <w:rPr>
                      <w:rFonts w:ascii="Sylfaen" w:hAnsi="Sylfaen" w:cs="Calibri"/>
                      <w:sz w:val="14"/>
                      <w:szCs w:val="14"/>
                    </w:rPr>
                    <w:t> </w:t>
                  </w:r>
                </w:p>
              </w:tc>
              <w:tc>
                <w:tcPr>
                  <w:tcW w:w="643" w:type="dxa"/>
                  <w:tcBorders>
                    <w:top w:val="nil"/>
                    <w:left w:val="nil"/>
                    <w:bottom w:val="single" w:sz="4" w:space="0" w:color="auto"/>
                    <w:right w:val="single" w:sz="4" w:space="0" w:color="auto"/>
                  </w:tcBorders>
                  <w:shd w:val="clear" w:color="auto" w:fill="F2F2F2" w:themeFill="background1" w:themeFillShade="F2"/>
                  <w:vAlign w:val="center"/>
                </w:tcPr>
                <w:p w14:paraId="250700AB" w14:textId="3615F9BE" w:rsidR="00FC140C" w:rsidRPr="00865018" w:rsidRDefault="00FC140C" w:rsidP="00E74ADE">
                  <w:pPr>
                    <w:spacing w:line="276" w:lineRule="auto"/>
                    <w:jc w:val="center"/>
                    <w:rPr>
                      <w:rFonts w:ascii="Sylfaen" w:hAnsi="Sylfaen" w:cs="Calibri"/>
                      <w:sz w:val="14"/>
                      <w:szCs w:val="14"/>
                    </w:rPr>
                  </w:pPr>
                  <w:r w:rsidRPr="00865018">
                    <w:rPr>
                      <w:rFonts w:ascii="Sylfaen" w:hAnsi="Sylfaen" w:cs="Calibri"/>
                      <w:sz w:val="14"/>
                      <w:szCs w:val="14"/>
                    </w:rPr>
                    <w:t>150</w:t>
                  </w:r>
                  <w:r w:rsidR="0079555E" w:rsidRPr="00865018">
                    <w:rPr>
                      <w:rFonts w:ascii="Sylfaen" w:hAnsi="Sylfaen" w:cs="Calibri"/>
                      <w:sz w:val="14"/>
                      <w:szCs w:val="14"/>
                      <w:lang w:val="ka-GE"/>
                    </w:rPr>
                    <w:t>,</w:t>
                  </w:r>
                  <w:r w:rsidRPr="00865018">
                    <w:rPr>
                      <w:rFonts w:ascii="Sylfaen" w:hAnsi="Sylfaen" w:cs="Calibri"/>
                      <w:sz w:val="14"/>
                      <w:szCs w:val="14"/>
                    </w:rPr>
                    <w:t>000</w:t>
                  </w:r>
                </w:p>
              </w:tc>
              <w:tc>
                <w:tcPr>
                  <w:tcW w:w="766" w:type="dxa"/>
                  <w:shd w:val="clear" w:color="auto" w:fill="F2F2F2"/>
                  <w:vAlign w:val="center"/>
                </w:tcPr>
                <w:p w14:paraId="18B15B2B" w14:textId="77777777" w:rsidR="00FC140C" w:rsidRPr="00865018" w:rsidRDefault="00FC140C" w:rsidP="00FC140C">
                  <w:pPr>
                    <w:jc w:val="both"/>
                    <w:rPr>
                      <w:rFonts w:ascii="Sylfaen" w:hAnsi="Sylfaen" w:cs="Calibri"/>
                      <w:sz w:val="14"/>
                      <w:szCs w:val="14"/>
                    </w:rPr>
                  </w:pPr>
                  <w:r w:rsidRPr="00865018">
                    <w:rPr>
                      <w:rFonts w:ascii="Sylfaen" w:hAnsi="Sylfaen" w:cs="Calibri"/>
                      <w:sz w:val="14"/>
                      <w:szCs w:val="14"/>
                    </w:rPr>
                    <w:t>SIDA</w:t>
                  </w:r>
                </w:p>
              </w:tc>
              <w:tc>
                <w:tcPr>
                  <w:tcW w:w="1502" w:type="dxa"/>
                  <w:shd w:val="clear" w:color="auto" w:fill="F2F2F2"/>
                  <w:vAlign w:val="center"/>
                </w:tcPr>
                <w:p w14:paraId="67033931" w14:textId="77777777" w:rsidR="00FC140C" w:rsidRPr="00865018" w:rsidRDefault="00FC140C" w:rsidP="00FC140C">
                  <w:pPr>
                    <w:jc w:val="both"/>
                    <w:rPr>
                      <w:rFonts w:ascii="Sylfaen" w:hAnsi="Sylfaen" w:cs="Calibri"/>
                      <w:sz w:val="14"/>
                      <w:szCs w:val="14"/>
                    </w:rPr>
                  </w:pPr>
                </w:p>
              </w:tc>
            </w:tr>
            <w:tr w:rsidR="00FC140C" w:rsidRPr="00865018" w14:paraId="74016779" w14:textId="77777777" w:rsidTr="00F36E30">
              <w:trPr>
                <w:trHeight w:val="630"/>
              </w:trPr>
              <w:tc>
                <w:tcPr>
                  <w:tcW w:w="708" w:type="dxa"/>
                  <w:shd w:val="clear" w:color="auto" w:fill="A6A6A6"/>
                  <w:tcMar>
                    <w:top w:w="0" w:type="dxa"/>
                    <w:left w:w="108" w:type="dxa"/>
                    <w:bottom w:w="0" w:type="dxa"/>
                    <w:right w:w="108" w:type="dxa"/>
                  </w:tcMar>
                  <w:vAlign w:val="center"/>
                </w:tcPr>
                <w:p w14:paraId="3B2A0A12" w14:textId="02372E58" w:rsidR="00FC140C" w:rsidRPr="00865018" w:rsidRDefault="00FC140C" w:rsidP="00FC140C">
                  <w:pPr>
                    <w:jc w:val="both"/>
                    <w:rPr>
                      <w:rFonts w:ascii="Sylfaen" w:hAnsi="Sylfaen" w:cs="Calibri"/>
                      <w:sz w:val="14"/>
                      <w:szCs w:val="14"/>
                    </w:rPr>
                  </w:pPr>
                  <w:r w:rsidRPr="00865018">
                    <w:rPr>
                      <w:rFonts w:ascii="Sylfaen" w:hAnsi="Sylfaen" w:cs="Calibri"/>
                      <w:sz w:val="14"/>
                      <w:szCs w:val="14"/>
                    </w:rPr>
                    <w:t>1</w:t>
                  </w:r>
                  <w:r w:rsidR="00A309F7" w:rsidRPr="00865018">
                    <w:rPr>
                      <w:rFonts w:ascii="Sylfaen" w:hAnsi="Sylfaen" w:cs="Calibri"/>
                      <w:sz w:val="14"/>
                      <w:szCs w:val="14"/>
                      <w:lang w:val="ka-GE"/>
                    </w:rPr>
                    <w:t>1</w:t>
                  </w:r>
                  <w:r w:rsidRPr="00865018">
                    <w:rPr>
                      <w:rFonts w:ascii="Sylfaen" w:hAnsi="Sylfaen" w:cs="Calibri"/>
                      <w:sz w:val="14"/>
                      <w:szCs w:val="14"/>
                    </w:rPr>
                    <w:t>.4.5</w:t>
                  </w:r>
                </w:p>
              </w:tc>
              <w:tc>
                <w:tcPr>
                  <w:tcW w:w="1843" w:type="dxa"/>
                  <w:shd w:val="clear" w:color="auto" w:fill="F2F2F2"/>
                  <w:vAlign w:val="center"/>
                </w:tcPr>
                <w:p w14:paraId="56D115E1" w14:textId="77777777" w:rsidR="00FC140C" w:rsidRPr="00865018" w:rsidRDefault="00FC140C" w:rsidP="00CE18DC">
                  <w:pPr>
                    <w:rPr>
                      <w:rFonts w:ascii="Sylfaen" w:hAnsi="Sylfaen" w:cs="Calibri"/>
                      <w:sz w:val="14"/>
                      <w:szCs w:val="14"/>
                    </w:rPr>
                  </w:pPr>
                  <w:r w:rsidRPr="00865018">
                    <w:rPr>
                      <w:rFonts w:ascii="Sylfaen" w:hAnsi="Sylfaen" w:cs="Calibri"/>
                      <w:sz w:val="14"/>
                      <w:szCs w:val="14"/>
                    </w:rPr>
                    <w:t>სახეობათა აღდგენის ეროვნული გეგმის დამტკიცება</w:t>
                  </w:r>
                </w:p>
              </w:tc>
              <w:tc>
                <w:tcPr>
                  <w:tcW w:w="818" w:type="dxa"/>
                  <w:shd w:val="clear" w:color="auto" w:fill="A6A6A6"/>
                  <w:tcMar>
                    <w:top w:w="0" w:type="dxa"/>
                    <w:left w:w="108" w:type="dxa"/>
                    <w:bottom w:w="0" w:type="dxa"/>
                    <w:right w:w="108" w:type="dxa"/>
                  </w:tcMar>
                  <w:vAlign w:val="center"/>
                </w:tcPr>
                <w:p w14:paraId="2E413234" w14:textId="2CC244CC" w:rsidR="00FC140C" w:rsidRPr="00865018" w:rsidRDefault="00FC140C" w:rsidP="00FC140C">
                  <w:pPr>
                    <w:jc w:val="both"/>
                    <w:rPr>
                      <w:rFonts w:ascii="Sylfaen" w:hAnsi="Sylfaen" w:cs="Calibri"/>
                      <w:sz w:val="14"/>
                      <w:szCs w:val="14"/>
                    </w:rPr>
                  </w:pPr>
                  <w:r w:rsidRPr="00865018">
                    <w:rPr>
                      <w:rFonts w:ascii="Sylfaen" w:hAnsi="Sylfaen" w:cs="Calibri"/>
                      <w:sz w:val="14"/>
                      <w:szCs w:val="14"/>
                    </w:rPr>
                    <w:t>1</w:t>
                  </w:r>
                  <w:r w:rsidR="00A309F7" w:rsidRPr="00865018">
                    <w:rPr>
                      <w:rFonts w:ascii="Sylfaen" w:hAnsi="Sylfaen" w:cs="Calibri"/>
                      <w:sz w:val="14"/>
                      <w:szCs w:val="14"/>
                      <w:lang w:val="ka-GE"/>
                    </w:rPr>
                    <w:t>1</w:t>
                  </w:r>
                  <w:r w:rsidRPr="00865018">
                    <w:rPr>
                      <w:rFonts w:ascii="Sylfaen" w:hAnsi="Sylfaen" w:cs="Calibri"/>
                      <w:sz w:val="14"/>
                      <w:szCs w:val="14"/>
                    </w:rPr>
                    <w:t>.4.5.1</w:t>
                  </w:r>
                </w:p>
              </w:tc>
              <w:tc>
                <w:tcPr>
                  <w:tcW w:w="1870" w:type="dxa"/>
                  <w:shd w:val="clear" w:color="auto" w:fill="F2F2F2"/>
                  <w:vAlign w:val="center"/>
                </w:tcPr>
                <w:p w14:paraId="162FCA16" w14:textId="77777777" w:rsidR="00FC140C" w:rsidRPr="00865018" w:rsidRDefault="00FC140C" w:rsidP="00FC140C">
                  <w:pPr>
                    <w:jc w:val="both"/>
                    <w:rPr>
                      <w:rFonts w:ascii="Sylfaen" w:hAnsi="Sylfaen" w:cs="Calibri"/>
                      <w:sz w:val="14"/>
                      <w:szCs w:val="14"/>
                    </w:rPr>
                  </w:pPr>
                  <w:r w:rsidRPr="00865018">
                    <w:rPr>
                      <w:rFonts w:ascii="Sylfaen" w:hAnsi="Sylfaen" w:cs="Calibri"/>
                      <w:sz w:val="14"/>
                      <w:szCs w:val="14"/>
                    </w:rPr>
                    <w:t>დამტკიცებული გეგმა</w:t>
                  </w:r>
                </w:p>
              </w:tc>
              <w:tc>
                <w:tcPr>
                  <w:tcW w:w="1418" w:type="dxa"/>
                  <w:shd w:val="clear" w:color="auto" w:fill="F2F2F2"/>
                  <w:tcMar>
                    <w:top w:w="0" w:type="dxa"/>
                    <w:left w:w="108" w:type="dxa"/>
                    <w:bottom w:w="0" w:type="dxa"/>
                    <w:right w:w="108" w:type="dxa"/>
                  </w:tcMar>
                  <w:vAlign w:val="center"/>
                </w:tcPr>
                <w:p w14:paraId="426875A0" w14:textId="77777777" w:rsidR="00FC140C" w:rsidRPr="00865018" w:rsidRDefault="00FC140C" w:rsidP="00FC140C">
                  <w:pPr>
                    <w:jc w:val="both"/>
                    <w:rPr>
                      <w:rFonts w:ascii="Sylfaen" w:hAnsi="Sylfaen" w:cs="Calibri"/>
                      <w:sz w:val="14"/>
                      <w:szCs w:val="14"/>
                    </w:rPr>
                  </w:pPr>
                  <w:r w:rsidRPr="00865018">
                    <w:rPr>
                      <w:rFonts w:ascii="Sylfaen" w:hAnsi="Sylfaen" w:cs="Calibri"/>
                      <w:sz w:val="14"/>
                      <w:szCs w:val="14"/>
                    </w:rPr>
                    <w:t>საკანონმდებლო მაცნე</w:t>
                  </w:r>
                </w:p>
              </w:tc>
              <w:tc>
                <w:tcPr>
                  <w:tcW w:w="1559" w:type="dxa"/>
                  <w:shd w:val="clear" w:color="auto" w:fill="F2F2F2"/>
                  <w:tcMar>
                    <w:top w:w="0" w:type="dxa"/>
                    <w:left w:w="108" w:type="dxa"/>
                    <w:bottom w:w="0" w:type="dxa"/>
                    <w:right w:w="108" w:type="dxa"/>
                  </w:tcMar>
                  <w:vAlign w:val="center"/>
                </w:tcPr>
                <w:p w14:paraId="3C75477A" w14:textId="77777777" w:rsidR="00FC140C" w:rsidRPr="00865018" w:rsidRDefault="00FC140C" w:rsidP="00FC140C">
                  <w:pPr>
                    <w:jc w:val="both"/>
                    <w:rPr>
                      <w:rFonts w:ascii="Sylfaen" w:hAnsi="Sylfaen" w:cs="Calibri"/>
                      <w:sz w:val="14"/>
                      <w:szCs w:val="14"/>
                    </w:rPr>
                  </w:pPr>
                  <w:r w:rsidRPr="00865018">
                    <w:rPr>
                      <w:rFonts w:ascii="Sylfaen" w:hAnsi="Sylfaen" w:cs="Calibri"/>
                      <w:sz w:val="14"/>
                      <w:szCs w:val="14"/>
                    </w:rPr>
                    <w:t>გარემოს დაცვისა და სოფლის მეურნეობის სამინისტროგარემოს დაცვისა და სოფლის მეურნეობის სამინისტრო/ბიომრავალფეროვნებისა და სატყეო დეპარტამენტი</w:t>
                  </w:r>
                </w:p>
              </w:tc>
              <w:tc>
                <w:tcPr>
                  <w:tcW w:w="1505" w:type="dxa"/>
                  <w:shd w:val="clear" w:color="auto" w:fill="F2F2F2"/>
                  <w:tcMar>
                    <w:top w:w="0" w:type="dxa"/>
                    <w:left w:w="108" w:type="dxa"/>
                    <w:bottom w:w="0" w:type="dxa"/>
                    <w:right w:w="108" w:type="dxa"/>
                  </w:tcMar>
                  <w:vAlign w:val="center"/>
                </w:tcPr>
                <w:p w14:paraId="7A43F0AD" w14:textId="6830D9CB" w:rsidR="00FC140C" w:rsidRPr="00865018" w:rsidRDefault="00FC140C" w:rsidP="00FC140C">
                  <w:pPr>
                    <w:jc w:val="both"/>
                    <w:rPr>
                      <w:rFonts w:ascii="Sylfaen" w:hAnsi="Sylfaen" w:cs="Calibri"/>
                      <w:sz w:val="14"/>
                      <w:szCs w:val="14"/>
                    </w:rPr>
                  </w:pPr>
                  <w:r w:rsidRPr="00865018">
                    <w:rPr>
                      <w:rFonts w:ascii="Sylfaen" w:hAnsi="Sylfaen" w:cs="Calibri"/>
                      <w:sz w:val="14"/>
                      <w:szCs w:val="14"/>
                    </w:rPr>
                    <w:t xml:space="preserve">სსიპ ველური ბუნების </w:t>
                  </w:r>
                  <w:r w:rsidR="0007641C">
                    <w:rPr>
                      <w:rFonts w:ascii="Sylfaen" w:hAnsi="Sylfaen" w:cs="Calibri"/>
                      <w:sz w:val="14"/>
                      <w:szCs w:val="14"/>
                      <w:lang w:val="ka-GE"/>
                    </w:rPr>
                    <w:t>ეროვნული</w:t>
                  </w:r>
                  <w:r w:rsidRPr="00865018">
                    <w:rPr>
                      <w:rFonts w:ascii="Sylfaen" w:hAnsi="Sylfaen" w:cs="Calibri"/>
                      <w:sz w:val="14"/>
                      <w:szCs w:val="14"/>
                    </w:rPr>
                    <w:t xml:space="preserve"> სააგენტო</w:t>
                  </w:r>
                </w:p>
              </w:tc>
              <w:tc>
                <w:tcPr>
                  <w:tcW w:w="905" w:type="dxa"/>
                  <w:shd w:val="clear" w:color="auto" w:fill="F2F2F2"/>
                  <w:tcMar>
                    <w:top w:w="0" w:type="dxa"/>
                    <w:left w:w="108" w:type="dxa"/>
                    <w:bottom w:w="0" w:type="dxa"/>
                    <w:right w:w="108" w:type="dxa"/>
                  </w:tcMar>
                  <w:vAlign w:val="center"/>
                </w:tcPr>
                <w:p w14:paraId="1B75297E" w14:textId="77777777" w:rsidR="00FC140C" w:rsidRPr="00865018" w:rsidRDefault="00FC140C" w:rsidP="00FC140C">
                  <w:pPr>
                    <w:jc w:val="center"/>
                    <w:rPr>
                      <w:rFonts w:ascii="Sylfaen" w:hAnsi="Sylfaen" w:cs="Calibri"/>
                      <w:sz w:val="14"/>
                      <w:szCs w:val="14"/>
                    </w:rPr>
                  </w:pPr>
                  <w:r w:rsidRPr="00865018">
                    <w:rPr>
                      <w:rFonts w:ascii="Sylfaen" w:hAnsi="Sylfaen" w:cs="Calibri"/>
                      <w:sz w:val="14"/>
                      <w:szCs w:val="14"/>
                    </w:rPr>
                    <w:t>2023 წ.</w:t>
                  </w:r>
                </w:p>
                <w:p w14:paraId="78C57800" w14:textId="77777777" w:rsidR="00FC140C" w:rsidRPr="00865018" w:rsidRDefault="00FC140C" w:rsidP="00FC140C">
                  <w:pPr>
                    <w:jc w:val="center"/>
                    <w:rPr>
                      <w:rFonts w:ascii="Sylfaen" w:hAnsi="Sylfaen" w:cs="Calibri"/>
                      <w:sz w:val="14"/>
                      <w:szCs w:val="14"/>
                    </w:rPr>
                  </w:pPr>
                  <w:r w:rsidRPr="00865018">
                    <w:rPr>
                      <w:rFonts w:ascii="Sylfaen" w:hAnsi="Sylfaen" w:cs="Calibri"/>
                      <w:sz w:val="14"/>
                      <w:szCs w:val="14"/>
                    </w:rPr>
                    <w:t>IV   კვარტ.</w:t>
                  </w:r>
                </w:p>
                <w:p w14:paraId="4A997ECD" w14:textId="77777777" w:rsidR="00FC140C" w:rsidRPr="00865018" w:rsidRDefault="00FC140C" w:rsidP="00FC140C">
                  <w:pPr>
                    <w:jc w:val="center"/>
                    <w:rPr>
                      <w:rFonts w:ascii="Sylfaen" w:hAnsi="Sylfaen" w:cs="Calibri"/>
                      <w:sz w:val="14"/>
                      <w:szCs w:val="14"/>
                    </w:rPr>
                  </w:pPr>
                </w:p>
              </w:tc>
              <w:tc>
                <w:tcPr>
                  <w:tcW w:w="856" w:type="dxa"/>
                  <w:tcBorders>
                    <w:top w:val="nil"/>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7DA26067" w14:textId="3FC15E4A" w:rsidR="00FC140C" w:rsidRPr="00865018" w:rsidRDefault="00FC140C" w:rsidP="00E74ADE">
                  <w:pPr>
                    <w:spacing w:line="276" w:lineRule="auto"/>
                    <w:jc w:val="center"/>
                    <w:rPr>
                      <w:rFonts w:ascii="Sylfaen" w:hAnsi="Sylfaen" w:cs="Calibri"/>
                      <w:sz w:val="14"/>
                      <w:szCs w:val="14"/>
                    </w:rPr>
                  </w:pPr>
                  <w:r w:rsidRPr="00865018">
                    <w:rPr>
                      <w:rFonts w:ascii="Sylfaen" w:hAnsi="Sylfaen" w:cs="Calibri"/>
                      <w:sz w:val="14"/>
                      <w:szCs w:val="14"/>
                    </w:rPr>
                    <w:t xml:space="preserve">150,000 </w:t>
                  </w:r>
                </w:p>
              </w:tc>
              <w:tc>
                <w:tcPr>
                  <w:tcW w:w="667" w:type="dxa"/>
                  <w:tcBorders>
                    <w:top w:val="nil"/>
                    <w:left w:val="nil"/>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595938C4" w14:textId="7694F8B0" w:rsidR="00FC140C" w:rsidRPr="00865018" w:rsidRDefault="00FC140C" w:rsidP="00E74ADE">
                  <w:pPr>
                    <w:spacing w:line="276" w:lineRule="auto"/>
                    <w:jc w:val="center"/>
                    <w:rPr>
                      <w:rFonts w:ascii="Sylfaen" w:hAnsi="Sylfaen" w:cs="Calibri"/>
                      <w:sz w:val="14"/>
                      <w:szCs w:val="14"/>
                    </w:rPr>
                  </w:pPr>
                  <w:r w:rsidRPr="00865018">
                    <w:rPr>
                      <w:rFonts w:ascii="Sylfaen" w:hAnsi="Sylfaen" w:cs="Calibri"/>
                      <w:sz w:val="14"/>
                      <w:szCs w:val="14"/>
                    </w:rPr>
                    <w:t> </w:t>
                  </w:r>
                </w:p>
              </w:tc>
              <w:tc>
                <w:tcPr>
                  <w:tcW w:w="532" w:type="dxa"/>
                  <w:tcBorders>
                    <w:top w:val="nil"/>
                    <w:left w:val="nil"/>
                    <w:bottom w:val="single" w:sz="4" w:space="0" w:color="auto"/>
                    <w:right w:val="single" w:sz="4" w:space="0" w:color="auto"/>
                  </w:tcBorders>
                  <w:shd w:val="clear" w:color="auto" w:fill="F2F2F2" w:themeFill="background1" w:themeFillShade="F2"/>
                  <w:vAlign w:val="center"/>
                </w:tcPr>
                <w:p w14:paraId="4EE3A007" w14:textId="4C157272" w:rsidR="00FC140C" w:rsidRPr="00865018" w:rsidRDefault="00FC140C" w:rsidP="00E74ADE">
                  <w:pPr>
                    <w:spacing w:line="276" w:lineRule="auto"/>
                    <w:jc w:val="center"/>
                    <w:rPr>
                      <w:rFonts w:ascii="Sylfaen" w:hAnsi="Sylfaen" w:cs="Calibri"/>
                      <w:sz w:val="14"/>
                      <w:szCs w:val="14"/>
                    </w:rPr>
                  </w:pPr>
                  <w:r w:rsidRPr="00865018">
                    <w:rPr>
                      <w:rFonts w:ascii="Sylfaen" w:hAnsi="Sylfaen" w:cs="Calibri"/>
                      <w:sz w:val="14"/>
                      <w:szCs w:val="14"/>
                    </w:rPr>
                    <w:t> </w:t>
                  </w:r>
                </w:p>
              </w:tc>
              <w:tc>
                <w:tcPr>
                  <w:tcW w:w="643" w:type="dxa"/>
                  <w:tcBorders>
                    <w:top w:val="nil"/>
                    <w:left w:val="nil"/>
                    <w:bottom w:val="single" w:sz="4" w:space="0" w:color="auto"/>
                    <w:right w:val="single" w:sz="4" w:space="0" w:color="auto"/>
                  </w:tcBorders>
                  <w:shd w:val="clear" w:color="auto" w:fill="F2F2F2" w:themeFill="background1" w:themeFillShade="F2"/>
                  <w:vAlign w:val="center"/>
                </w:tcPr>
                <w:p w14:paraId="0D7F0ACE" w14:textId="041ACC36" w:rsidR="00FC140C" w:rsidRPr="00865018" w:rsidRDefault="00FC140C" w:rsidP="00E74ADE">
                  <w:pPr>
                    <w:spacing w:line="276" w:lineRule="auto"/>
                    <w:jc w:val="center"/>
                    <w:rPr>
                      <w:rFonts w:ascii="Sylfaen" w:hAnsi="Sylfaen" w:cs="Calibri"/>
                      <w:sz w:val="14"/>
                      <w:szCs w:val="14"/>
                    </w:rPr>
                  </w:pPr>
                  <w:r w:rsidRPr="00865018">
                    <w:rPr>
                      <w:rFonts w:ascii="Sylfaen" w:hAnsi="Sylfaen" w:cs="Calibri"/>
                      <w:sz w:val="14"/>
                      <w:szCs w:val="14"/>
                    </w:rPr>
                    <w:t>150</w:t>
                  </w:r>
                  <w:r w:rsidR="0079555E" w:rsidRPr="00865018">
                    <w:rPr>
                      <w:rFonts w:ascii="Sylfaen" w:hAnsi="Sylfaen" w:cs="Calibri"/>
                      <w:sz w:val="14"/>
                      <w:szCs w:val="14"/>
                      <w:lang w:val="ka-GE"/>
                    </w:rPr>
                    <w:t>,</w:t>
                  </w:r>
                  <w:r w:rsidRPr="00865018">
                    <w:rPr>
                      <w:rFonts w:ascii="Sylfaen" w:hAnsi="Sylfaen" w:cs="Calibri"/>
                      <w:sz w:val="14"/>
                      <w:szCs w:val="14"/>
                    </w:rPr>
                    <w:t>000</w:t>
                  </w:r>
                </w:p>
              </w:tc>
              <w:tc>
                <w:tcPr>
                  <w:tcW w:w="766" w:type="dxa"/>
                  <w:shd w:val="clear" w:color="auto" w:fill="F2F2F2"/>
                  <w:vAlign w:val="center"/>
                </w:tcPr>
                <w:p w14:paraId="5DCE47A4" w14:textId="77777777" w:rsidR="00FC140C" w:rsidRPr="00865018" w:rsidRDefault="00FC140C" w:rsidP="00FC140C">
                  <w:pPr>
                    <w:jc w:val="both"/>
                    <w:rPr>
                      <w:rFonts w:ascii="Sylfaen" w:hAnsi="Sylfaen" w:cs="Calibri"/>
                      <w:sz w:val="14"/>
                      <w:szCs w:val="14"/>
                    </w:rPr>
                  </w:pPr>
                  <w:r w:rsidRPr="00865018">
                    <w:rPr>
                      <w:rFonts w:ascii="Sylfaen" w:hAnsi="Sylfaen" w:cs="Calibri"/>
                      <w:sz w:val="14"/>
                      <w:szCs w:val="14"/>
                    </w:rPr>
                    <w:t>SIDA</w:t>
                  </w:r>
                </w:p>
              </w:tc>
              <w:tc>
                <w:tcPr>
                  <w:tcW w:w="1502" w:type="dxa"/>
                  <w:shd w:val="clear" w:color="auto" w:fill="F2F2F2"/>
                  <w:vAlign w:val="center"/>
                </w:tcPr>
                <w:p w14:paraId="4D9F515E" w14:textId="77777777" w:rsidR="00FC140C" w:rsidRPr="00865018" w:rsidRDefault="00FC140C" w:rsidP="00FC140C">
                  <w:pPr>
                    <w:jc w:val="both"/>
                    <w:rPr>
                      <w:rFonts w:ascii="Sylfaen" w:hAnsi="Sylfaen" w:cs="Calibri"/>
                      <w:sz w:val="14"/>
                      <w:szCs w:val="14"/>
                    </w:rPr>
                  </w:pPr>
                </w:p>
              </w:tc>
            </w:tr>
            <w:tr w:rsidR="00FC140C" w:rsidRPr="00865018" w14:paraId="38E7BBE1" w14:textId="77777777" w:rsidTr="00F36E30">
              <w:trPr>
                <w:trHeight w:val="630"/>
              </w:trPr>
              <w:tc>
                <w:tcPr>
                  <w:tcW w:w="708" w:type="dxa"/>
                  <w:shd w:val="clear" w:color="auto" w:fill="A6A6A6"/>
                  <w:tcMar>
                    <w:top w:w="0" w:type="dxa"/>
                    <w:left w:w="108" w:type="dxa"/>
                    <w:bottom w:w="0" w:type="dxa"/>
                    <w:right w:w="108" w:type="dxa"/>
                  </w:tcMar>
                  <w:vAlign w:val="center"/>
                </w:tcPr>
                <w:p w14:paraId="74EB9579" w14:textId="14DCFA7C" w:rsidR="00FC140C" w:rsidRPr="00865018" w:rsidRDefault="00FC140C" w:rsidP="00FC140C">
                  <w:pPr>
                    <w:jc w:val="both"/>
                    <w:rPr>
                      <w:rFonts w:ascii="Sylfaen" w:hAnsi="Sylfaen" w:cs="Calibri"/>
                      <w:sz w:val="14"/>
                      <w:szCs w:val="14"/>
                    </w:rPr>
                  </w:pPr>
                  <w:r w:rsidRPr="00865018">
                    <w:rPr>
                      <w:rFonts w:ascii="Sylfaen" w:hAnsi="Sylfaen" w:cs="Calibri"/>
                      <w:sz w:val="14"/>
                      <w:szCs w:val="14"/>
                    </w:rPr>
                    <w:t>1</w:t>
                  </w:r>
                  <w:r w:rsidR="00A309F7" w:rsidRPr="00865018">
                    <w:rPr>
                      <w:rFonts w:ascii="Sylfaen" w:hAnsi="Sylfaen" w:cs="Calibri"/>
                      <w:sz w:val="14"/>
                      <w:szCs w:val="14"/>
                      <w:lang w:val="ka-GE"/>
                    </w:rPr>
                    <w:t>1</w:t>
                  </w:r>
                  <w:r w:rsidRPr="00865018">
                    <w:rPr>
                      <w:rFonts w:ascii="Sylfaen" w:hAnsi="Sylfaen" w:cs="Calibri"/>
                      <w:sz w:val="14"/>
                      <w:szCs w:val="14"/>
                    </w:rPr>
                    <w:t>.4.6</w:t>
                  </w:r>
                </w:p>
              </w:tc>
              <w:tc>
                <w:tcPr>
                  <w:tcW w:w="1843" w:type="dxa"/>
                  <w:shd w:val="clear" w:color="auto" w:fill="F2F2F2"/>
                  <w:vAlign w:val="center"/>
                </w:tcPr>
                <w:p w14:paraId="0CD2415D" w14:textId="77777777" w:rsidR="00FC140C" w:rsidRPr="00865018" w:rsidRDefault="00FC140C" w:rsidP="00CE18DC">
                  <w:pPr>
                    <w:rPr>
                      <w:rFonts w:ascii="Sylfaen" w:hAnsi="Sylfaen" w:cs="Calibri"/>
                      <w:sz w:val="14"/>
                      <w:szCs w:val="14"/>
                    </w:rPr>
                  </w:pPr>
                  <w:r w:rsidRPr="00865018">
                    <w:rPr>
                      <w:rFonts w:ascii="Sylfaen" w:hAnsi="Sylfaen" w:cs="Calibri"/>
                      <w:sz w:val="14"/>
                      <w:szCs w:val="14"/>
                    </w:rPr>
                    <w:t>მცენარეთა სახეობების მონიტორინგის/რესურსის კვლევის მეთოდოლოგიების მომზადება და რესურსის კვლევა</w:t>
                  </w:r>
                </w:p>
              </w:tc>
              <w:tc>
                <w:tcPr>
                  <w:tcW w:w="818" w:type="dxa"/>
                  <w:shd w:val="clear" w:color="auto" w:fill="A6A6A6"/>
                  <w:tcMar>
                    <w:top w:w="0" w:type="dxa"/>
                    <w:left w:w="108" w:type="dxa"/>
                    <w:bottom w:w="0" w:type="dxa"/>
                    <w:right w:w="108" w:type="dxa"/>
                  </w:tcMar>
                  <w:vAlign w:val="center"/>
                </w:tcPr>
                <w:p w14:paraId="792250BE" w14:textId="36B194AD" w:rsidR="00FC140C" w:rsidRPr="00865018" w:rsidRDefault="00FC140C" w:rsidP="00FC140C">
                  <w:pPr>
                    <w:jc w:val="both"/>
                    <w:rPr>
                      <w:rFonts w:ascii="Sylfaen" w:hAnsi="Sylfaen" w:cs="Calibri"/>
                      <w:sz w:val="14"/>
                      <w:szCs w:val="14"/>
                    </w:rPr>
                  </w:pPr>
                  <w:r w:rsidRPr="00865018">
                    <w:rPr>
                      <w:rFonts w:ascii="Sylfaen" w:hAnsi="Sylfaen" w:cs="Calibri"/>
                      <w:sz w:val="14"/>
                      <w:szCs w:val="14"/>
                    </w:rPr>
                    <w:t>1</w:t>
                  </w:r>
                  <w:r w:rsidR="00A309F7" w:rsidRPr="00865018">
                    <w:rPr>
                      <w:rFonts w:ascii="Sylfaen" w:hAnsi="Sylfaen" w:cs="Calibri"/>
                      <w:sz w:val="14"/>
                      <w:szCs w:val="14"/>
                      <w:lang w:val="ka-GE"/>
                    </w:rPr>
                    <w:t>1</w:t>
                  </w:r>
                  <w:r w:rsidRPr="00865018">
                    <w:rPr>
                      <w:rFonts w:ascii="Sylfaen" w:hAnsi="Sylfaen" w:cs="Calibri"/>
                      <w:sz w:val="14"/>
                      <w:szCs w:val="14"/>
                    </w:rPr>
                    <w:t>.4.6.1</w:t>
                  </w:r>
                </w:p>
              </w:tc>
              <w:tc>
                <w:tcPr>
                  <w:tcW w:w="1870" w:type="dxa"/>
                  <w:shd w:val="clear" w:color="auto" w:fill="F2F2F2"/>
                  <w:vAlign w:val="center"/>
                </w:tcPr>
                <w:p w14:paraId="34807F90" w14:textId="31FA875A" w:rsidR="00FC140C" w:rsidRPr="00865018" w:rsidRDefault="00FC140C" w:rsidP="00CE18DC">
                  <w:pPr>
                    <w:rPr>
                      <w:rFonts w:ascii="Sylfaen" w:hAnsi="Sylfaen" w:cs="Calibri"/>
                      <w:sz w:val="14"/>
                      <w:szCs w:val="14"/>
                    </w:rPr>
                  </w:pPr>
                  <w:r w:rsidRPr="00865018">
                    <w:rPr>
                      <w:rFonts w:ascii="Sylfaen" w:hAnsi="Sylfaen" w:cs="Calibri"/>
                      <w:sz w:val="14"/>
                      <w:szCs w:val="14"/>
                    </w:rPr>
                    <w:t xml:space="preserve">მომზადებული მეთოდოლოგიები მცენარეთა </w:t>
                  </w:r>
                  <w:r w:rsidR="00CE18DC">
                    <w:rPr>
                      <w:rFonts w:ascii="Sylfaen" w:hAnsi="Sylfaen" w:cs="Calibri"/>
                      <w:sz w:val="14"/>
                      <w:szCs w:val="14"/>
                      <w:lang w:val="ka-GE"/>
                    </w:rPr>
                    <w:t>3</w:t>
                  </w:r>
                  <w:r w:rsidRPr="00865018">
                    <w:rPr>
                      <w:rFonts w:ascii="Sylfaen" w:hAnsi="Sylfaen" w:cs="Calibri"/>
                      <w:sz w:val="14"/>
                      <w:szCs w:val="14"/>
                    </w:rPr>
                    <w:t xml:space="preserve"> სახეობისათვის </w:t>
                  </w:r>
                </w:p>
                <w:p w14:paraId="40AA7893" w14:textId="77777777" w:rsidR="00FC140C" w:rsidRPr="00865018" w:rsidRDefault="00FC140C" w:rsidP="00FC140C">
                  <w:pPr>
                    <w:jc w:val="both"/>
                    <w:rPr>
                      <w:rFonts w:ascii="Sylfaen" w:hAnsi="Sylfaen" w:cs="Calibri"/>
                      <w:sz w:val="14"/>
                      <w:szCs w:val="14"/>
                    </w:rPr>
                  </w:pPr>
                </w:p>
                <w:p w14:paraId="66E08142" w14:textId="48993928" w:rsidR="00FC140C" w:rsidRPr="00865018" w:rsidDel="00734934" w:rsidRDefault="00FC140C" w:rsidP="00CE18DC">
                  <w:pPr>
                    <w:rPr>
                      <w:rFonts w:ascii="Sylfaen" w:hAnsi="Sylfaen" w:cs="Calibri"/>
                      <w:sz w:val="14"/>
                      <w:szCs w:val="14"/>
                    </w:rPr>
                  </w:pPr>
                  <w:r w:rsidRPr="00865018">
                    <w:rPr>
                      <w:rFonts w:ascii="Sylfaen" w:hAnsi="Sylfaen" w:cs="Calibri"/>
                      <w:sz w:val="14"/>
                      <w:szCs w:val="14"/>
                    </w:rPr>
                    <w:t xml:space="preserve">განხორციელებული კვლევა </w:t>
                  </w:r>
                  <w:r w:rsidR="00CE18DC">
                    <w:rPr>
                      <w:rFonts w:ascii="Sylfaen" w:hAnsi="Sylfaen" w:cs="Calibri"/>
                      <w:sz w:val="14"/>
                      <w:szCs w:val="14"/>
                      <w:lang w:val="ka-GE"/>
                    </w:rPr>
                    <w:t>5</w:t>
                  </w:r>
                  <w:r w:rsidRPr="00865018">
                    <w:rPr>
                      <w:rFonts w:ascii="Sylfaen" w:hAnsi="Sylfaen" w:cs="Calibri"/>
                      <w:sz w:val="14"/>
                      <w:szCs w:val="14"/>
                    </w:rPr>
                    <w:t xml:space="preserve"> სახეობისათვის</w:t>
                  </w:r>
                </w:p>
              </w:tc>
              <w:tc>
                <w:tcPr>
                  <w:tcW w:w="1418" w:type="dxa"/>
                  <w:shd w:val="clear" w:color="auto" w:fill="F2F2F2"/>
                  <w:tcMar>
                    <w:top w:w="0" w:type="dxa"/>
                    <w:left w:w="108" w:type="dxa"/>
                    <w:bottom w:w="0" w:type="dxa"/>
                    <w:right w:w="108" w:type="dxa"/>
                  </w:tcMar>
                  <w:vAlign w:val="center"/>
                </w:tcPr>
                <w:p w14:paraId="4DCBA35B" w14:textId="7B40800A" w:rsidR="00FC140C" w:rsidRPr="00865018" w:rsidRDefault="00FC140C" w:rsidP="00FC140C">
                  <w:pPr>
                    <w:jc w:val="both"/>
                    <w:rPr>
                      <w:rFonts w:ascii="Sylfaen" w:hAnsi="Sylfaen" w:cs="Calibri"/>
                      <w:sz w:val="14"/>
                      <w:szCs w:val="14"/>
                    </w:rPr>
                  </w:pPr>
                  <w:r w:rsidRPr="00865018">
                    <w:rPr>
                      <w:rFonts w:ascii="Sylfaen" w:hAnsi="Sylfaen" w:cs="Calibri"/>
                      <w:sz w:val="14"/>
                      <w:szCs w:val="14"/>
                    </w:rPr>
                    <w:t xml:space="preserve">გარემოს დაცვისა და სოფლის მეურნეობის სამინისტროს NEAP-4-ის </w:t>
                  </w:r>
                  <w:r w:rsidR="009F1FD2" w:rsidRPr="00865018">
                    <w:rPr>
                      <w:rFonts w:ascii="Sylfaen" w:hAnsi="Sylfaen" w:cs="Calibri"/>
                      <w:sz w:val="14"/>
                      <w:szCs w:val="14"/>
                    </w:rPr>
                    <w:t>მონიტორინგის ანგარიში</w:t>
                  </w:r>
                </w:p>
                <w:p w14:paraId="1846C6DB" w14:textId="77777777" w:rsidR="00FC140C" w:rsidRPr="00865018" w:rsidRDefault="00FC140C" w:rsidP="00FC140C">
                  <w:pPr>
                    <w:jc w:val="both"/>
                    <w:rPr>
                      <w:rFonts w:ascii="Sylfaen" w:hAnsi="Sylfaen" w:cs="Calibri"/>
                      <w:sz w:val="14"/>
                      <w:szCs w:val="14"/>
                    </w:rPr>
                  </w:pPr>
                </w:p>
                <w:p w14:paraId="6E478F81" w14:textId="77777777" w:rsidR="00FC140C" w:rsidRPr="00865018" w:rsidDel="00734934" w:rsidRDefault="00FC140C" w:rsidP="00FC140C">
                  <w:pPr>
                    <w:jc w:val="both"/>
                    <w:rPr>
                      <w:rFonts w:ascii="Sylfaen" w:hAnsi="Sylfaen" w:cs="Calibri"/>
                      <w:sz w:val="14"/>
                      <w:szCs w:val="14"/>
                    </w:rPr>
                  </w:pPr>
                  <w:r w:rsidRPr="00865018">
                    <w:rPr>
                      <w:rFonts w:ascii="Sylfaen" w:hAnsi="Sylfaen" w:cs="Calibri"/>
                      <w:sz w:val="14"/>
                      <w:szCs w:val="14"/>
                    </w:rPr>
                    <w:lastRenderedPageBreak/>
                    <w:t>პროექტის ანგარიში</w:t>
                  </w:r>
                </w:p>
              </w:tc>
              <w:tc>
                <w:tcPr>
                  <w:tcW w:w="1559" w:type="dxa"/>
                  <w:shd w:val="clear" w:color="auto" w:fill="F2F2F2"/>
                  <w:tcMar>
                    <w:top w:w="0" w:type="dxa"/>
                    <w:left w:w="108" w:type="dxa"/>
                    <w:bottom w:w="0" w:type="dxa"/>
                    <w:right w:w="108" w:type="dxa"/>
                  </w:tcMar>
                  <w:vAlign w:val="center"/>
                </w:tcPr>
                <w:p w14:paraId="4A5940CC" w14:textId="77777777" w:rsidR="00FC140C" w:rsidRPr="00865018" w:rsidRDefault="00FC140C" w:rsidP="00FC140C">
                  <w:pPr>
                    <w:jc w:val="both"/>
                    <w:rPr>
                      <w:rFonts w:ascii="Sylfaen" w:hAnsi="Sylfaen" w:cs="Calibri"/>
                      <w:sz w:val="14"/>
                      <w:szCs w:val="14"/>
                    </w:rPr>
                  </w:pPr>
                  <w:r w:rsidRPr="00865018">
                    <w:rPr>
                      <w:rFonts w:ascii="Sylfaen" w:hAnsi="Sylfaen" w:cs="Calibri"/>
                      <w:sz w:val="14"/>
                      <w:szCs w:val="14"/>
                    </w:rPr>
                    <w:lastRenderedPageBreak/>
                    <w:t>გარემოს დაცვისა და სოფლის მეურნეობის სამინისტრო/ბიომრავალფეროვნებისა და სატყეო დეპარტამენტი</w:t>
                  </w:r>
                </w:p>
              </w:tc>
              <w:tc>
                <w:tcPr>
                  <w:tcW w:w="1505" w:type="dxa"/>
                  <w:shd w:val="clear" w:color="auto" w:fill="F2F2F2"/>
                  <w:tcMar>
                    <w:top w:w="0" w:type="dxa"/>
                    <w:left w:w="108" w:type="dxa"/>
                    <w:bottom w:w="0" w:type="dxa"/>
                    <w:right w:w="108" w:type="dxa"/>
                  </w:tcMar>
                  <w:vAlign w:val="center"/>
                </w:tcPr>
                <w:p w14:paraId="5D17B28A" w14:textId="77777777" w:rsidR="00FC140C" w:rsidRPr="00865018" w:rsidRDefault="00FC140C" w:rsidP="00FC140C">
                  <w:pPr>
                    <w:jc w:val="both"/>
                    <w:rPr>
                      <w:rFonts w:ascii="Sylfaen" w:hAnsi="Sylfaen" w:cs="Calibri"/>
                      <w:sz w:val="14"/>
                      <w:szCs w:val="14"/>
                    </w:rPr>
                  </w:pPr>
                  <w:r w:rsidRPr="00865018">
                    <w:rPr>
                      <w:rFonts w:ascii="Sylfaen" w:hAnsi="Sylfaen" w:cs="Calibri"/>
                      <w:sz w:val="14"/>
                      <w:szCs w:val="14"/>
                    </w:rPr>
                    <w:t>სსიპ ეროვნული სატყეო სააგენტო</w:t>
                  </w:r>
                </w:p>
              </w:tc>
              <w:tc>
                <w:tcPr>
                  <w:tcW w:w="905" w:type="dxa"/>
                  <w:shd w:val="clear" w:color="auto" w:fill="F2F2F2"/>
                  <w:tcMar>
                    <w:top w:w="0" w:type="dxa"/>
                    <w:left w:w="108" w:type="dxa"/>
                    <w:bottom w:w="0" w:type="dxa"/>
                    <w:right w:w="108" w:type="dxa"/>
                  </w:tcMar>
                  <w:vAlign w:val="center"/>
                </w:tcPr>
                <w:p w14:paraId="71294F91" w14:textId="77777777" w:rsidR="00FC140C" w:rsidRPr="00865018" w:rsidRDefault="00FC140C" w:rsidP="00FC140C">
                  <w:pPr>
                    <w:jc w:val="center"/>
                    <w:rPr>
                      <w:rFonts w:ascii="Sylfaen" w:hAnsi="Sylfaen" w:cs="Calibri"/>
                      <w:sz w:val="14"/>
                      <w:szCs w:val="14"/>
                    </w:rPr>
                  </w:pPr>
                  <w:r w:rsidRPr="00865018">
                    <w:rPr>
                      <w:rFonts w:ascii="Sylfaen" w:hAnsi="Sylfaen" w:cs="Calibri"/>
                      <w:sz w:val="14"/>
                      <w:szCs w:val="14"/>
                    </w:rPr>
                    <w:t>2026 წ.</w:t>
                  </w:r>
                </w:p>
                <w:p w14:paraId="58DE5C0B" w14:textId="77777777" w:rsidR="00FC140C" w:rsidRPr="00865018" w:rsidRDefault="00FC140C" w:rsidP="00FC140C">
                  <w:pPr>
                    <w:jc w:val="center"/>
                    <w:rPr>
                      <w:rFonts w:ascii="Sylfaen" w:hAnsi="Sylfaen" w:cs="Calibri"/>
                      <w:sz w:val="14"/>
                      <w:szCs w:val="14"/>
                    </w:rPr>
                  </w:pPr>
                  <w:r w:rsidRPr="00865018">
                    <w:rPr>
                      <w:rFonts w:ascii="Sylfaen" w:hAnsi="Sylfaen" w:cs="Calibri"/>
                      <w:sz w:val="14"/>
                      <w:szCs w:val="14"/>
                    </w:rPr>
                    <w:t>IV   კვარტ.</w:t>
                  </w:r>
                </w:p>
                <w:p w14:paraId="657E0143" w14:textId="77777777" w:rsidR="00FC140C" w:rsidRPr="00865018" w:rsidRDefault="00FC140C" w:rsidP="00FC140C">
                  <w:pPr>
                    <w:jc w:val="center"/>
                    <w:rPr>
                      <w:rFonts w:ascii="Sylfaen" w:hAnsi="Sylfaen" w:cs="Calibri"/>
                      <w:sz w:val="14"/>
                      <w:szCs w:val="14"/>
                    </w:rPr>
                  </w:pPr>
                </w:p>
              </w:tc>
              <w:tc>
                <w:tcPr>
                  <w:tcW w:w="856" w:type="dxa"/>
                  <w:tcBorders>
                    <w:top w:val="nil"/>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2E035D6E" w14:textId="2FA791F6" w:rsidR="00FC140C" w:rsidRPr="00865018" w:rsidRDefault="00CE18DC" w:rsidP="00E74ADE">
                  <w:pPr>
                    <w:spacing w:line="276" w:lineRule="auto"/>
                    <w:jc w:val="center"/>
                    <w:rPr>
                      <w:rFonts w:ascii="Sylfaen" w:hAnsi="Sylfaen" w:cs="Calibri"/>
                      <w:sz w:val="14"/>
                      <w:szCs w:val="14"/>
                    </w:rPr>
                  </w:pPr>
                  <w:r>
                    <w:rPr>
                      <w:rFonts w:ascii="Sylfaen" w:hAnsi="Sylfaen" w:cs="Calibri"/>
                      <w:sz w:val="14"/>
                      <w:szCs w:val="14"/>
                      <w:lang w:val="ka-GE"/>
                    </w:rPr>
                    <w:t>340,000</w:t>
                  </w:r>
                  <w:r w:rsidR="00FC140C" w:rsidRPr="00865018">
                    <w:rPr>
                      <w:rFonts w:ascii="Sylfaen" w:hAnsi="Sylfaen" w:cs="Calibri"/>
                      <w:sz w:val="14"/>
                      <w:szCs w:val="14"/>
                    </w:rPr>
                    <w:t xml:space="preserve"> </w:t>
                  </w:r>
                </w:p>
              </w:tc>
              <w:tc>
                <w:tcPr>
                  <w:tcW w:w="667" w:type="dxa"/>
                  <w:tcBorders>
                    <w:top w:val="nil"/>
                    <w:left w:val="nil"/>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2D42BDA2" w14:textId="77777777" w:rsidR="00BE2119" w:rsidRDefault="00BE2119" w:rsidP="00E74ADE">
                  <w:pPr>
                    <w:spacing w:line="276" w:lineRule="auto"/>
                    <w:jc w:val="center"/>
                    <w:rPr>
                      <w:rFonts w:ascii="Sylfaen" w:hAnsi="Sylfaen" w:cs="Calibri"/>
                      <w:sz w:val="14"/>
                      <w:szCs w:val="14"/>
                      <w:lang w:val="ka-GE"/>
                    </w:rPr>
                  </w:pPr>
                </w:p>
                <w:p w14:paraId="522402A0" w14:textId="68EB7DB7" w:rsidR="00FC140C" w:rsidRPr="00CE18DC" w:rsidRDefault="00CE18DC" w:rsidP="00E74ADE">
                  <w:pPr>
                    <w:spacing w:line="276" w:lineRule="auto"/>
                    <w:jc w:val="center"/>
                    <w:rPr>
                      <w:rFonts w:ascii="Sylfaen" w:hAnsi="Sylfaen" w:cs="Calibri"/>
                      <w:sz w:val="14"/>
                      <w:szCs w:val="14"/>
                      <w:lang w:val="ka-GE"/>
                    </w:rPr>
                  </w:pPr>
                  <w:r>
                    <w:rPr>
                      <w:rFonts w:ascii="Sylfaen" w:hAnsi="Sylfaen" w:cs="Calibri"/>
                      <w:sz w:val="14"/>
                      <w:szCs w:val="14"/>
                      <w:lang w:val="ka-GE"/>
                    </w:rPr>
                    <w:t>200,000</w:t>
                  </w:r>
                </w:p>
              </w:tc>
              <w:tc>
                <w:tcPr>
                  <w:tcW w:w="532" w:type="dxa"/>
                  <w:tcBorders>
                    <w:top w:val="nil"/>
                    <w:left w:val="nil"/>
                    <w:bottom w:val="single" w:sz="4" w:space="0" w:color="auto"/>
                    <w:right w:val="single" w:sz="4" w:space="0" w:color="auto"/>
                  </w:tcBorders>
                  <w:shd w:val="clear" w:color="auto" w:fill="F2F2F2" w:themeFill="background1" w:themeFillShade="F2"/>
                  <w:vAlign w:val="center"/>
                </w:tcPr>
                <w:p w14:paraId="4956BF60" w14:textId="77777777" w:rsidR="00BE2119" w:rsidRDefault="00BE2119" w:rsidP="00E74ADE">
                  <w:pPr>
                    <w:spacing w:line="276" w:lineRule="auto"/>
                    <w:jc w:val="center"/>
                    <w:rPr>
                      <w:rFonts w:ascii="Sylfaen" w:hAnsi="Sylfaen" w:cs="Calibri"/>
                      <w:sz w:val="14"/>
                      <w:szCs w:val="14"/>
                      <w:lang w:val="ka-GE"/>
                    </w:rPr>
                  </w:pPr>
                </w:p>
                <w:p w14:paraId="4A85A0C5" w14:textId="7471B5C2" w:rsidR="00FC140C" w:rsidRPr="00865018" w:rsidRDefault="00CE18DC" w:rsidP="00E74ADE">
                  <w:pPr>
                    <w:spacing w:line="276" w:lineRule="auto"/>
                    <w:jc w:val="center"/>
                    <w:rPr>
                      <w:rFonts w:ascii="Sylfaen" w:hAnsi="Sylfaen" w:cs="Calibri"/>
                      <w:sz w:val="14"/>
                      <w:szCs w:val="14"/>
                    </w:rPr>
                  </w:pPr>
                  <w:r>
                    <w:rPr>
                      <w:rFonts w:ascii="Sylfaen" w:hAnsi="Sylfaen" w:cs="Calibri"/>
                      <w:sz w:val="14"/>
                      <w:szCs w:val="14"/>
                      <w:lang w:val="ka-GE"/>
                    </w:rPr>
                    <w:t>31 01 04</w:t>
                  </w:r>
                  <w:r w:rsidR="00FC140C" w:rsidRPr="00865018">
                    <w:rPr>
                      <w:rFonts w:ascii="Sylfaen" w:hAnsi="Sylfaen" w:cs="Calibri"/>
                      <w:sz w:val="14"/>
                      <w:szCs w:val="14"/>
                    </w:rPr>
                    <w:t> </w:t>
                  </w:r>
                </w:p>
              </w:tc>
              <w:tc>
                <w:tcPr>
                  <w:tcW w:w="643" w:type="dxa"/>
                  <w:tcBorders>
                    <w:top w:val="nil"/>
                    <w:left w:val="nil"/>
                    <w:bottom w:val="single" w:sz="4" w:space="0" w:color="auto"/>
                    <w:right w:val="single" w:sz="4" w:space="0" w:color="auto"/>
                  </w:tcBorders>
                  <w:shd w:val="clear" w:color="auto" w:fill="F2F2F2" w:themeFill="background1" w:themeFillShade="F2"/>
                  <w:vAlign w:val="center"/>
                </w:tcPr>
                <w:p w14:paraId="1D901E20" w14:textId="77777777" w:rsidR="00BE2119" w:rsidRDefault="00BE2119" w:rsidP="00E74ADE">
                  <w:pPr>
                    <w:spacing w:line="276" w:lineRule="auto"/>
                    <w:jc w:val="center"/>
                    <w:rPr>
                      <w:rFonts w:ascii="Sylfaen" w:hAnsi="Sylfaen" w:cs="Calibri"/>
                      <w:sz w:val="14"/>
                      <w:szCs w:val="14"/>
                    </w:rPr>
                  </w:pPr>
                </w:p>
                <w:p w14:paraId="03758DF2" w14:textId="1FF88EEF" w:rsidR="00FC140C" w:rsidRPr="00865018" w:rsidRDefault="00FC140C" w:rsidP="00E74ADE">
                  <w:pPr>
                    <w:spacing w:line="276" w:lineRule="auto"/>
                    <w:jc w:val="center"/>
                    <w:rPr>
                      <w:rFonts w:ascii="Sylfaen" w:hAnsi="Sylfaen" w:cs="Calibri"/>
                      <w:sz w:val="14"/>
                      <w:szCs w:val="14"/>
                    </w:rPr>
                  </w:pPr>
                  <w:r w:rsidRPr="00865018">
                    <w:rPr>
                      <w:rFonts w:ascii="Sylfaen" w:hAnsi="Sylfaen" w:cs="Calibri"/>
                      <w:sz w:val="14"/>
                      <w:szCs w:val="14"/>
                    </w:rPr>
                    <w:t>140</w:t>
                  </w:r>
                  <w:r w:rsidR="0079555E" w:rsidRPr="00865018">
                    <w:rPr>
                      <w:rFonts w:ascii="Sylfaen" w:hAnsi="Sylfaen" w:cs="Calibri"/>
                      <w:sz w:val="14"/>
                      <w:szCs w:val="14"/>
                      <w:lang w:val="ka-GE"/>
                    </w:rPr>
                    <w:t>,</w:t>
                  </w:r>
                  <w:r w:rsidRPr="00865018">
                    <w:rPr>
                      <w:rFonts w:ascii="Sylfaen" w:hAnsi="Sylfaen" w:cs="Calibri"/>
                      <w:sz w:val="14"/>
                      <w:szCs w:val="14"/>
                    </w:rPr>
                    <w:t>000</w:t>
                  </w:r>
                </w:p>
              </w:tc>
              <w:tc>
                <w:tcPr>
                  <w:tcW w:w="766" w:type="dxa"/>
                  <w:shd w:val="clear" w:color="auto" w:fill="F2F2F2"/>
                  <w:vAlign w:val="center"/>
                </w:tcPr>
                <w:p w14:paraId="16918D6E" w14:textId="77777777" w:rsidR="00BE2119" w:rsidRDefault="00BE2119" w:rsidP="00FC140C">
                  <w:pPr>
                    <w:jc w:val="both"/>
                    <w:rPr>
                      <w:rFonts w:ascii="Sylfaen" w:hAnsi="Sylfaen" w:cs="Calibri"/>
                      <w:sz w:val="14"/>
                      <w:szCs w:val="14"/>
                    </w:rPr>
                  </w:pPr>
                </w:p>
                <w:p w14:paraId="07DE24C2" w14:textId="77777777" w:rsidR="00BE2119" w:rsidRDefault="00BE2119" w:rsidP="00FC140C">
                  <w:pPr>
                    <w:jc w:val="both"/>
                    <w:rPr>
                      <w:rFonts w:ascii="Sylfaen" w:hAnsi="Sylfaen" w:cs="Calibri"/>
                      <w:sz w:val="14"/>
                      <w:szCs w:val="14"/>
                    </w:rPr>
                  </w:pPr>
                </w:p>
                <w:p w14:paraId="2F6D3163" w14:textId="77777777" w:rsidR="00BE2119" w:rsidRDefault="00BE2119" w:rsidP="00FC140C">
                  <w:pPr>
                    <w:jc w:val="both"/>
                    <w:rPr>
                      <w:rFonts w:ascii="Sylfaen" w:hAnsi="Sylfaen" w:cs="Calibri"/>
                      <w:sz w:val="14"/>
                      <w:szCs w:val="14"/>
                    </w:rPr>
                  </w:pPr>
                </w:p>
                <w:p w14:paraId="4FD3315D" w14:textId="68CA2EAA" w:rsidR="00FC140C" w:rsidRPr="00865018" w:rsidRDefault="00FC140C" w:rsidP="00FC140C">
                  <w:pPr>
                    <w:jc w:val="both"/>
                    <w:rPr>
                      <w:rFonts w:ascii="Sylfaen" w:hAnsi="Sylfaen" w:cs="Calibri"/>
                      <w:sz w:val="14"/>
                      <w:szCs w:val="14"/>
                    </w:rPr>
                  </w:pPr>
                  <w:r w:rsidRPr="00865018">
                    <w:rPr>
                      <w:rFonts w:ascii="Sylfaen" w:hAnsi="Sylfaen" w:cs="Calibri"/>
                      <w:sz w:val="14"/>
                      <w:szCs w:val="14"/>
                    </w:rPr>
                    <w:t>UNDP BIOFIN</w:t>
                  </w:r>
                </w:p>
                <w:p w14:paraId="74199C51" w14:textId="77777777" w:rsidR="00FC140C" w:rsidRPr="00865018" w:rsidRDefault="00FC140C" w:rsidP="00FC140C">
                  <w:pPr>
                    <w:jc w:val="both"/>
                    <w:rPr>
                      <w:rFonts w:ascii="Sylfaen" w:hAnsi="Sylfaen" w:cs="Calibri"/>
                      <w:sz w:val="14"/>
                      <w:szCs w:val="14"/>
                    </w:rPr>
                  </w:pPr>
                </w:p>
                <w:p w14:paraId="158EBFF9" w14:textId="77777777" w:rsidR="00FC140C" w:rsidRPr="00865018" w:rsidRDefault="00FC140C" w:rsidP="00FC140C">
                  <w:pPr>
                    <w:jc w:val="both"/>
                    <w:rPr>
                      <w:rFonts w:ascii="Sylfaen" w:hAnsi="Sylfaen" w:cs="Calibri"/>
                      <w:sz w:val="14"/>
                      <w:szCs w:val="14"/>
                    </w:rPr>
                  </w:pPr>
                </w:p>
              </w:tc>
              <w:tc>
                <w:tcPr>
                  <w:tcW w:w="1502" w:type="dxa"/>
                  <w:shd w:val="clear" w:color="auto" w:fill="F2F2F2"/>
                  <w:vAlign w:val="center"/>
                </w:tcPr>
                <w:p w14:paraId="20676057" w14:textId="77777777" w:rsidR="00FC140C" w:rsidRPr="00865018" w:rsidRDefault="00FC140C" w:rsidP="00FC140C">
                  <w:pPr>
                    <w:jc w:val="both"/>
                    <w:rPr>
                      <w:rFonts w:ascii="Sylfaen" w:hAnsi="Sylfaen" w:cs="Calibri"/>
                      <w:sz w:val="14"/>
                      <w:szCs w:val="14"/>
                    </w:rPr>
                  </w:pPr>
                </w:p>
              </w:tc>
            </w:tr>
            <w:tr w:rsidR="00FC140C" w:rsidRPr="00865018" w14:paraId="33755485" w14:textId="77777777" w:rsidTr="00F36E30">
              <w:trPr>
                <w:trHeight w:val="630"/>
              </w:trPr>
              <w:tc>
                <w:tcPr>
                  <w:tcW w:w="708" w:type="dxa"/>
                  <w:shd w:val="clear" w:color="auto" w:fill="A6A6A6"/>
                  <w:tcMar>
                    <w:top w:w="0" w:type="dxa"/>
                    <w:left w:w="108" w:type="dxa"/>
                    <w:bottom w:w="0" w:type="dxa"/>
                    <w:right w:w="108" w:type="dxa"/>
                  </w:tcMar>
                  <w:vAlign w:val="center"/>
                </w:tcPr>
                <w:p w14:paraId="2D1F6B26" w14:textId="2549237A" w:rsidR="00FC140C" w:rsidRPr="00865018" w:rsidRDefault="00FC140C" w:rsidP="00FC140C">
                  <w:pPr>
                    <w:jc w:val="both"/>
                    <w:rPr>
                      <w:rFonts w:ascii="Sylfaen" w:hAnsi="Sylfaen" w:cs="Calibri"/>
                      <w:sz w:val="14"/>
                      <w:szCs w:val="14"/>
                    </w:rPr>
                  </w:pPr>
                  <w:r w:rsidRPr="00865018">
                    <w:rPr>
                      <w:rFonts w:ascii="Sylfaen" w:hAnsi="Sylfaen" w:cs="Calibri"/>
                      <w:sz w:val="14"/>
                      <w:szCs w:val="14"/>
                    </w:rPr>
                    <w:t>1</w:t>
                  </w:r>
                  <w:r w:rsidR="00A309F7" w:rsidRPr="00865018">
                    <w:rPr>
                      <w:rFonts w:ascii="Sylfaen" w:hAnsi="Sylfaen" w:cs="Calibri"/>
                      <w:sz w:val="14"/>
                      <w:szCs w:val="14"/>
                      <w:lang w:val="ka-GE"/>
                    </w:rPr>
                    <w:t>1</w:t>
                  </w:r>
                  <w:r w:rsidRPr="00865018">
                    <w:rPr>
                      <w:rFonts w:ascii="Sylfaen" w:hAnsi="Sylfaen" w:cs="Calibri"/>
                      <w:sz w:val="14"/>
                      <w:szCs w:val="14"/>
                    </w:rPr>
                    <w:t>.4.7</w:t>
                  </w:r>
                </w:p>
              </w:tc>
              <w:tc>
                <w:tcPr>
                  <w:tcW w:w="1843" w:type="dxa"/>
                  <w:shd w:val="clear" w:color="auto" w:fill="F2F2F2"/>
                  <w:vAlign w:val="center"/>
                </w:tcPr>
                <w:p w14:paraId="295E646D" w14:textId="77777777" w:rsidR="00FC140C" w:rsidRPr="00865018" w:rsidRDefault="00FC140C" w:rsidP="00FC140C">
                  <w:pPr>
                    <w:jc w:val="both"/>
                    <w:rPr>
                      <w:rFonts w:ascii="Sylfaen" w:hAnsi="Sylfaen" w:cs="Calibri"/>
                      <w:sz w:val="14"/>
                      <w:szCs w:val="14"/>
                    </w:rPr>
                  </w:pPr>
                  <w:r w:rsidRPr="00865018">
                    <w:rPr>
                      <w:rFonts w:ascii="Sylfaen" w:hAnsi="Sylfaen" w:cs="Calibri"/>
                      <w:sz w:val="14"/>
                      <w:szCs w:val="14"/>
                    </w:rPr>
                    <w:t>ფრინველთა სახეობების მონიტორინგის/რესურსის კვლევის მეთოდოლოგიების მომზადება</w:t>
                  </w:r>
                </w:p>
              </w:tc>
              <w:tc>
                <w:tcPr>
                  <w:tcW w:w="818" w:type="dxa"/>
                  <w:shd w:val="clear" w:color="auto" w:fill="A6A6A6"/>
                  <w:tcMar>
                    <w:top w:w="0" w:type="dxa"/>
                    <w:left w:w="108" w:type="dxa"/>
                    <w:bottom w:w="0" w:type="dxa"/>
                    <w:right w:w="108" w:type="dxa"/>
                  </w:tcMar>
                  <w:vAlign w:val="center"/>
                </w:tcPr>
                <w:p w14:paraId="253F7859" w14:textId="31861148" w:rsidR="00FC140C" w:rsidRPr="00865018" w:rsidRDefault="00FC140C" w:rsidP="00FC140C">
                  <w:pPr>
                    <w:jc w:val="both"/>
                    <w:rPr>
                      <w:rFonts w:ascii="Sylfaen" w:hAnsi="Sylfaen" w:cs="Calibri"/>
                      <w:sz w:val="14"/>
                      <w:szCs w:val="14"/>
                    </w:rPr>
                  </w:pPr>
                  <w:r w:rsidRPr="00865018">
                    <w:rPr>
                      <w:rFonts w:ascii="Sylfaen" w:hAnsi="Sylfaen" w:cs="Calibri"/>
                      <w:sz w:val="14"/>
                      <w:szCs w:val="14"/>
                    </w:rPr>
                    <w:t>1</w:t>
                  </w:r>
                  <w:r w:rsidR="00A309F7" w:rsidRPr="00865018">
                    <w:rPr>
                      <w:rFonts w:ascii="Sylfaen" w:hAnsi="Sylfaen" w:cs="Calibri"/>
                      <w:sz w:val="14"/>
                      <w:szCs w:val="14"/>
                      <w:lang w:val="ka-GE"/>
                    </w:rPr>
                    <w:t>1</w:t>
                  </w:r>
                  <w:r w:rsidRPr="00865018">
                    <w:rPr>
                      <w:rFonts w:ascii="Sylfaen" w:hAnsi="Sylfaen" w:cs="Calibri"/>
                      <w:sz w:val="14"/>
                      <w:szCs w:val="14"/>
                    </w:rPr>
                    <w:t>.4.7.1</w:t>
                  </w:r>
                </w:p>
              </w:tc>
              <w:tc>
                <w:tcPr>
                  <w:tcW w:w="1870" w:type="dxa"/>
                  <w:shd w:val="clear" w:color="auto" w:fill="F2F2F2"/>
                  <w:vAlign w:val="center"/>
                </w:tcPr>
                <w:p w14:paraId="0EF8C481" w14:textId="77777777" w:rsidR="00FC140C" w:rsidRPr="00865018" w:rsidDel="00734934" w:rsidRDefault="00FC140C" w:rsidP="00FC140C">
                  <w:pPr>
                    <w:jc w:val="both"/>
                    <w:rPr>
                      <w:rFonts w:ascii="Sylfaen" w:hAnsi="Sylfaen" w:cs="Calibri"/>
                      <w:sz w:val="14"/>
                      <w:szCs w:val="14"/>
                    </w:rPr>
                  </w:pPr>
                  <w:r w:rsidRPr="00865018">
                    <w:rPr>
                      <w:rFonts w:ascii="Sylfaen" w:hAnsi="Sylfaen" w:cs="Calibri"/>
                      <w:sz w:val="14"/>
                      <w:szCs w:val="14"/>
                    </w:rPr>
                    <w:t>მომზადებული მეთოდოლოგიები ფრინველთა არანაკლებ 10 სახეობისათვის</w:t>
                  </w:r>
                </w:p>
              </w:tc>
              <w:tc>
                <w:tcPr>
                  <w:tcW w:w="1418" w:type="dxa"/>
                  <w:shd w:val="clear" w:color="auto" w:fill="F2F2F2"/>
                  <w:tcMar>
                    <w:top w:w="0" w:type="dxa"/>
                    <w:left w:w="108" w:type="dxa"/>
                    <w:bottom w:w="0" w:type="dxa"/>
                    <w:right w:w="108" w:type="dxa"/>
                  </w:tcMar>
                  <w:vAlign w:val="center"/>
                </w:tcPr>
                <w:p w14:paraId="789737FD" w14:textId="254832BE" w:rsidR="00FC140C" w:rsidRPr="00865018" w:rsidRDefault="00FC140C" w:rsidP="00FC140C">
                  <w:pPr>
                    <w:jc w:val="both"/>
                    <w:rPr>
                      <w:rFonts w:ascii="Sylfaen" w:hAnsi="Sylfaen" w:cs="Calibri"/>
                      <w:sz w:val="14"/>
                      <w:szCs w:val="14"/>
                    </w:rPr>
                  </w:pPr>
                  <w:r w:rsidRPr="00865018">
                    <w:rPr>
                      <w:rFonts w:ascii="Sylfaen" w:hAnsi="Sylfaen" w:cs="Calibri"/>
                      <w:sz w:val="14"/>
                      <w:szCs w:val="14"/>
                    </w:rPr>
                    <w:t xml:space="preserve">გარემოს დაცვისა და სოფლის მეურნეობის სამინისტროს NEAP-4-ის </w:t>
                  </w:r>
                  <w:r w:rsidR="009F1FD2" w:rsidRPr="00865018">
                    <w:rPr>
                      <w:rFonts w:ascii="Sylfaen" w:hAnsi="Sylfaen" w:cs="Calibri"/>
                      <w:sz w:val="14"/>
                      <w:szCs w:val="14"/>
                    </w:rPr>
                    <w:t>მონიტორინგის ანგარიში</w:t>
                  </w:r>
                </w:p>
                <w:p w14:paraId="5C4BEEC7" w14:textId="77777777" w:rsidR="00FC140C" w:rsidRPr="00865018" w:rsidRDefault="00FC140C" w:rsidP="00FC140C">
                  <w:pPr>
                    <w:jc w:val="both"/>
                    <w:rPr>
                      <w:rFonts w:ascii="Sylfaen" w:hAnsi="Sylfaen" w:cs="Calibri"/>
                      <w:sz w:val="14"/>
                      <w:szCs w:val="14"/>
                    </w:rPr>
                  </w:pPr>
                </w:p>
                <w:p w14:paraId="68142A86" w14:textId="77777777" w:rsidR="00FC140C" w:rsidRPr="00865018" w:rsidDel="00734934" w:rsidRDefault="00FC140C" w:rsidP="00FC140C">
                  <w:pPr>
                    <w:jc w:val="both"/>
                    <w:rPr>
                      <w:rFonts w:ascii="Sylfaen" w:hAnsi="Sylfaen" w:cs="Calibri"/>
                      <w:sz w:val="14"/>
                      <w:szCs w:val="14"/>
                    </w:rPr>
                  </w:pPr>
                  <w:r w:rsidRPr="00865018">
                    <w:rPr>
                      <w:rFonts w:ascii="Sylfaen" w:hAnsi="Sylfaen" w:cs="Calibri"/>
                      <w:sz w:val="14"/>
                      <w:szCs w:val="14"/>
                    </w:rPr>
                    <w:t>პროექტის ანგარიში</w:t>
                  </w:r>
                </w:p>
              </w:tc>
              <w:tc>
                <w:tcPr>
                  <w:tcW w:w="1559" w:type="dxa"/>
                  <w:shd w:val="clear" w:color="auto" w:fill="F2F2F2"/>
                  <w:tcMar>
                    <w:top w:w="0" w:type="dxa"/>
                    <w:left w:w="108" w:type="dxa"/>
                    <w:bottom w:w="0" w:type="dxa"/>
                    <w:right w:w="108" w:type="dxa"/>
                  </w:tcMar>
                  <w:vAlign w:val="center"/>
                </w:tcPr>
                <w:p w14:paraId="68B03589" w14:textId="77777777" w:rsidR="00FC140C" w:rsidRPr="00865018" w:rsidRDefault="00FC140C" w:rsidP="00FC140C">
                  <w:pPr>
                    <w:jc w:val="both"/>
                    <w:rPr>
                      <w:rFonts w:ascii="Sylfaen" w:hAnsi="Sylfaen" w:cs="Calibri"/>
                      <w:sz w:val="14"/>
                      <w:szCs w:val="14"/>
                    </w:rPr>
                  </w:pPr>
                  <w:r w:rsidRPr="00865018">
                    <w:rPr>
                      <w:rFonts w:ascii="Sylfaen" w:hAnsi="Sylfaen" w:cs="Calibri"/>
                      <w:sz w:val="14"/>
                      <w:szCs w:val="14"/>
                    </w:rPr>
                    <w:t>გარემოს დაცვისა და სოფლის მეურნეობის სამინისტრო/ბიომრავალფეროვნებისა და სატყეო დეპარტამენტი</w:t>
                  </w:r>
                </w:p>
              </w:tc>
              <w:tc>
                <w:tcPr>
                  <w:tcW w:w="1505" w:type="dxa"/>
                  <w:shd w:val="clear" w:color="auto" w:fill="F2F2F2"/>
                  <w:tcMar>
                    <w:top w:w="0" w:type="dxa"/>
                    <w:left w:w="108" w:type="dxa"/>
                    <w:bottom w:w="0" w:type="dxa"/>
                    <w:right w:w="108" w:type="dxa"/>
                  </w:tcMar>
                  <w:vAlign w:val="center"/>
                </w:tcPr>
                <w:p w14:paraId="4B02C753" w14:textId="77777777" w:rsidR="00FC140C" w:rsidRPr="00865018" w:rsidRDefault="00FC140C" w:rsidP="00FC140C">
                  <w:pPr>
                    <w:jc w:val="both"/>
                    <w:rPr>
                      <w:rFonts w:ascii="Sylfaen" w:hAnsi="Sylfaen" w:cs="Calibri"/>
                      <w:sz w:val="14"/>
                      <w:szCs w:val="14"/>
                    </w:rPr>
                  </w:pPr>
                </w:p>
              </w:tc>
              <w:tc>
                <w:tcPr>
                  <w:tcW w:w="905" w:type="dxa"/>
                  <w:shd w:val="clear" w:color="auto" w:fill="F2F2F2"/>
                  <w:tcMar>
                    <w:top w:w="0" w:type="dxa"/>
                    <w:left w:w="108" w:type="dxa"/>
                    <w:bottom w:w="0" w:type="dxa"/>
                    <w:right w:w="108" w:type="dxa"/>
                  </w:tcMar>
                  <w:vAlign w:val="center"/>
                </w:tcPr>
                <w:p w14:paraId="44A58CF9" w14:textId="77777777" w:rsidR="00FC140C" w:rsidRPr="00865018" w:rsidRDefault="00FC140C" w:rsidP="00FC140C">
                  <w:pPr>
                    <w:jc w:val="center"/>
                    <w:rPr>
                      <w:rFonts w:ascii="Sylfaen" w:hAnsi="Sylfaen" w:cs="Calibri"/>
                      <w:sz w:val="14"/>
                      <w:szCs w:val="14"/>
                    </w:rPr>
                  </w:pPr>
                  <w:r w:rsidRPr="00865018">
                    <w:rPr>
                      <w:rFonts w:ascii="Sylfaen" w:hAnsi="Sylfaen" w:cs="Calibri"/>
                      <w:sz w:val="14"/>
                      <w:szCs w:val="14"/>
                    </w:rPr>
                    <w:t>2026 წ.</w:t>
                  </w:r>
                </w:p>
                <w:p w14:paraId="1E1E13C9" w14:textId="77777777" w:rsidR="00FC140C" w:rsidRPr="00865018" w:rsidRDefault="00FC140C" w:rsidP="00FC140C">
                  <w:pPr>
                    <w:jc w:val="center"/>
                    <w:rPr>
                      <w:rFonts w:ascii="Sylfaen" w:hAnsi="Sylfaen" w:cs="Calibri"/>
                      <w:sz w:val="14"/>
                      <w:szCs w:val="14"/>
                    </w:rPr>
                  </w:pPr>
                  <w:r w:rsidRPr="00865018">
                    <w:rPr>
                      <w:rFonts w:ascii="Sylfaen" w:hAnsi="Sylfaen" w:cs="Calibri"/>
                      <w:sz w:val="14"/>
                      <w:szCs w:val="14"/>
                    </w:rPr>
                    <w:t>IV   კვარტ.</w:t>
                  </w:r>
                </w:p>
                <w:p w14:paraId="02E9CC02" w14:textId="77777777" w:rsidR="00FC140C" w:rsidRPr="00865018" w:rsidRDefault="00FC140C" w:rsidP="00FC140C">
                  <w:pPr>
                    <w:jc w:val="center"/>
                    <w:rPr>
                      <w:rFonts w:ascii="Sylfaen" w:hAnsi="Sylfaen" w:cs="Calibri"/>
                      <w:sz w:val="14"/>
                      <w:szCs w:val="14"/>
                    </w:rPr>
                  </w:pPr>
                </w:p>
              </w:tc>
              <w:tc>
                <w:tcPr>
                  <w:tcW w:w="856" w:type="dxa"/>
                  <w:tcBorders>
                    <w:top w:val="nil"/>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5E440EDD" w14:textId="73CEC872" w:rsidR="00FC140C" w:rsidRPr="00865018" w:rsidRDefault="00FC140C" w:rsidP="001F480E">
                  <w:pPr>
                    <w:jc w:val="center"/>
                    <w:rPr>
                      <w:rFonts w:ascii="Sylfaen" w:hAnsi="Sylfaen" w:cs="Calibri"/>
                      <w:sz w:val="14"/>
                      <w:szCs w:val="14"/>
                    </w:rPr>
                  </w:pPr>
                  <w:r w:rsidRPr="00865018">
                    <w:rPr>
                      <w:rFonts w:ascii="Sylfaen" w:hAnsi="Sylfaen" w:cs="Calibri"/>
                      <w:sz w:val="14"/>
                      <w:szCs w:val="14"/>
                    </w:rPr>
                    <w:t>200,000</w:t>
                  </w:r>
                </w:p>
              </w:tc>
              <w:tc>
                <w:tcPr>
                  <w:tcW w:w="667" w:type="dxa"/>
                  <w:tcBorders>
                    <w:top w:val="nil"/>
                    <w:left w:val="nil"/>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73FB1F95" w14:textId="2D48F6AE" w:rsidR="00FC140C" w:rsidRPr="00865018" w:rsidRDefault="00FC140C" w:rsidP="00FC140C">
                  <w:pPr>
                    <w:jc w:val="both"/>
                    <w:rPr>
                      <w:rFonts w:ascii="Sylfaen" w:hAnsi="Sylfaen" w:cs="Calibri"/>
                      <w:sz w:val="14"/>
                      <w:szCs w:val="14"/>
                    </w:rPr>
                  </w:pPr>
                  <w:r w:rsidRPr="00865018">
                    <w:rPr>
                      <w:rFonts w:ascii="Sylfaen" w:hAnsi="Sylfaen" w:cs="Calibri"/>
                      <w:sz w:val="14"/>
                      <w:szCs w:val="14"/>
                    </w:rPr>
                    <w:t>200</w:t>
                  </w:r>
                  <w:r w:rsidR="0079555E" w:rsidRPr="00865018">
                    <w:rPr>
                      <w:rFonts w:ascii="Sylfaen" w:hAnsi="Sylfaen" w:cs="Calibri"/>
                      <w:sz w:val="14"/>
                      <w:szCs w:val="14"/>
                      <w:lang w:val="ka-GE"/>
                    </w:rPr>
                    <w:t>,</w:t>
                  </w:r>
                  <w:r w:rsidRPr="00865018">
                    <w:rPr>
                      <w:rFonts w:ascii="Sylfaen" w:hAnsi="Sylfaen" w:cs="Calibri"/>
                      <w:sz w:val="14"/>
                      <w:szCs w:val="14"/>
                    </w:rPr>
                    <w:t>000</w:t>
                  </w:r>
                </w:p>
              </w:tc>
              <w:tc>
                <w:tcPr>
                  <w:tcW w:w="532" w:type="dxa"/>
                  <w:tcBorders>
                    <w:top w:val="nil"/>
                    <w:left w:val="nil"/>
                    <w:bottom w:val="single" w:sz="4" w:space="0" w:color="auto"/>
                    <w:right w:val="single" w:sz="4" w:space="0" w:color="auto"/>
                  </w:tcBorders>
                  <w:shd w:val="clear" w:color="auto" w:fill="F2F2F2" w:themeFill="background1" w:themeFillShade="F2"/>
                  <w:vAlign w:val="center"/>
                </w:tcPr>
                <w:p w14:paraId="03F78C2C" w14:textId="7775E494" w:rsidR="00FC140C" w:rsidRPr="00865018" w:rsidRDefault="004D2E19" w:rsidP="004D2E19">
                  <w:pPr>
                    <w:jc w:val="center"/>
                    <w:rPr>
                      <w:rFonts w:ascii="Sylfaen" w:hAnsi="Sylfaen" w:cs="Calibri"/>
                      <w:sz w:val="14"/>
                      <w:szCs w:val="14"/>
                      <w:lang w:val="ka-GE"/>
                    </w:rPr>
                  </w:pPr>
                  <w:r>
                    <w:rPr>
                      <w:rFonts w:ascii="Sylfaen" w:hAnsi="Sylfaen" w:cs="Calibri"/>
                      <w:sz w:val="14"/>
                      <w:szCs w:val="14"/>
                      <w:lang w:val="ka-GE"/>
                    </w:rPr>
                    <w:t>31 01 04</w:t>
                  </w:r>
                </w:p>
              </w:tc>
              <w:tc>
                <w:tcPr>
                  <w:tcW w:w="643" w:type="dxa"/>
                  <w:tcBorders>
                    <w:top w:val="nil"/>
                    <w:left w:val="nil"/>
                    <w:bottom w:val="single" w:sz="4" w:space="0" w:color="auto"/>
                    <w:right w:val="single" w:sz="4" w:space="0" w:color="auto"/>
                  </w:tcBorders>
                  <w:shd w:val="clear" w:color="auto" w:fill="F2F2F2" w:themeFill="background1" w:themeFillShade="F2"/>
                  <w:vAlign w:val="center"/>
                </w:tcPr>
                <w:p w14:paraId="4AC91CF8" w14:textId="255F8DAA" w:rsidR="00FC140C" w:rsidRPr="00865018" w:rsidRDefault="00FC140C" w:rsidP="00FC140C">
                  <w:pPr>
                    <w:jc w:val="both"/>
                    <w:rPr>
                      <w:rFonts w:ascii="Sylfaen" w:hAnsi="Sylfaen" w:cs="Calibri"/>
                      <w:sz w:val="14"/>
                      <w:szCs w:val="14"/>
                    </w:rPr>
                  </w:pPr>
                  <w:r w:rsidRPr="00865018">
                    <w:rPr>
                      <w:rFonts w:ascii="Sylfaen" w:hAnsi="Sylfaen" w:cs="Calibri"/>
                      <w:sz w:val="14"/>
                      <w:szCs w:val="14"/>
                    </w:rPr>
                    <w:t> </w:t>
                  </w:r>
                </w:p>
              </w:tc>
              <w:tc>
                <w:tcPr>
                  <w:tcW w:w="766" w:type="dxa"/>
                  <w:shd w:val="clear" w:color="auto" w:fill="F2F2F2"/>
                  <w:vAlign w:val="center"/>
                </w:tcPr>
                <w:p w14:paraId="20693DA6" w14:textId="77777777" w:rsidR="00FC140C" w:rsidRPr="00865018" w:rsidRDefault="00FC140C" w:rsidP="00FC140C">
                  <w:pPr>
                    <w:jc w:val="both"/>
                    <w:rPr>
                      <w:rFonts w:ascii="Sylfaen" w:hAnsi="Sylfaen" w:cs="Calibri"/>
                      <w:sz w:val="14"/>
                      <w:szCs w:val="14"/>
                    </w:rPr>
                  </w:pPr>
                </w:p>
              </w:tc>
              <w:tc>
                <w:tcPr>
                  <w:tcW w:w="1502" w:type="dxa"/>
                  <w:shd w:val="clear" w:color="auto" w:fill="F2F2F2"/>
                  <w:vAlign w:val="center"/>
                </w:tcPr>
                <w:p w14:paraId="006EBDD5" w14:textId="77777777" w:rsidR="00FC140C" w:rsidRPr="00865018" w:rsidRDefault="00FC140C" w:rsidP="00FC140C">
                  <w:pPr>
                    <w:jc w:val="both"/>
                    <w:rPr>
                      <w:rFonts w:ascii="Sylfaen" w:hAnsi="Sylfaen" w:cs="Calibri"/>
                      <w:sz w:val="14"/>
                      <w:szCs w:val="14"/>
                    </w:rPr>
                  </w:pPr>
                </w:p>
              </w:tc>
            </w:tr>
          </w:tbl>
          <w:p w14:paraId="37383860" w14:textId="77777777" w:rsidR="009D3593" w:rsidRPr="00865018" w:rsidRDefault="009D3593" w:rsidP="001B32F7">
            <w:pPr>
              <w:jc w:val="both"/>
              <w:rPr>
                <w:rFonts w:ascii="Sylfaen" w:hAnsi="Sylfaen" w:cs="Calibri"/>
                <w:sz w:val="14"/>
                <w:szCs w:val="14"/>
              </w:rPr>
            </w:pPr>
          </w:p>
        </w:tc>
      </w:tr>
      <w:tr w:rsidR="000A3CC4" w:rsidRPr="00865018" w14:paraId="5D3193F1" w14:textId="77777777" w:rsidTr="00E74ADE">
        <w:trPr>
          <w:gridAfter w:val="1"/>
          <w:wAfter w:w="514" w:type="dxa"/>
          <w:trHeight w:val="315"/>
        </w:trPr>
        <w:tc>
          <w:tcPr>
            <w:tcW w:w="2552" w:type="dxa"/>
            <w:gridSpan w:val="8"/>
            <w:tcBorders>
              <w:top w:val="single" w:sz="4" w:space="0" w:color="000000"/>
              <w:left w:val="single" w:sz="4" w:space="0" w:color="000000"/>
              <w:bottom w:val="single" w:sz="4" w:space="0" w:color="000000"/>
              <w:right w:val="single" w:sz="4" w:space="0" w:color="000000"/>
            </w:tcBorders>
            <w:shd w:val="clear" w:color="auto" w:fill="A8D08D"/>
          </w:tcPr>
          <w:p w14:paraId="658DC9F6" w14:textId="723F7EC7" w:rsidR="000A3CC4" w:rsidRPr="00865018" w:rsidRDefault="000A3CC4" w:rsidP="001B32F7">
            <w:pPr>
              <w:jc w:val="both"/>
              <w:rPr>
                <w:rFonts w:ascii="Sylfaen" w:eastAsia="Arial Unicode MS" w:hAnsi="Sylfaen" w:cs="Arial Unicode MS"/>
                <w:b/>
                <w:sz w:val="18"/>
                <w:szCs w:val="18"/>
              </w:rPr>
            </w:pPr>
            <w:r w:rsidRPr="00865018">
              <w:rPr>
                <w:rFonts w:ascii="Sylfaen" w:eastAsia="Arial Unicode MS" w:hAnsi="Sylfaen" w:cs="Arial Unicode MS"/>
                <w:b/>
                <w:sz w:val="18"/>
                <w:szCs w:val="18"/>
              </w:rPr>
              <w:lastRenderedPageBreak/>
              <w:t>ამოცანა 1</w:t>
            </w:r>
            <w:r w:rsidR="00A309F7" w:rsidRPr="00865018">
              <w:rPr>
                <w:rFonts w:ascii="Sylfaen" w:eastAsia="Arial Unicode MS" w:hAnsi="Sylfaen" w:cs="Arial Unicode MS"/>
                <w:b/>
                <w:sz w:val="18"/>
                <w:szCs w:val="18"/>
                <w:lang w:val="ka-GE"/>
              </w:rPr>
              <w:t>1</w:t>
            </w:r>
            <w:r w:rsidRPr="00865018">
              <w:rPr>
                <w:rFonts w:ascii="Sylfaen" w:eastAsia="Arial Unicode MS" w:hAnsi="Sylfaen" w:cs="Arial Unicode MS"/>
                <w:b/>
                <w:sz w:val="18"/>
                <w:szCs w:val="18"/>
              </w:rPr>
              <w:t>.5:</w:t>
            </w:r>
          </w:p>
          <w:p w14:paraId="0B89E246" w14:textId="77777777" w:rsidR="000A3CC4" w:rsidRPr="00865018" w:rsidRDefault="000A3CC4" w:rsidP="001B32F7">
            <w:pPr>
              <w:jc w:val="both"/>
              <w:rPr>
                <w:rFonts w:ascii="Sylfaen" w:eastAsia="Arial Unicode MS" w:hAnsi="Sylfaen" w:cs="Arial Unicode MS"/>
                <w:b/>
                <w:sz w:val="18"/>
                <w:szCs w:val="18"/>
              </w:rPr>
            </w:pPr>
          </w:p>
        </w:tc>
        <w:tc>
          <w:tcPr>
            <w:tcW w:w="12275" w:type="dxa"/>
            <w:gridSpan w:val="22"/>
            <w:tcBorders>
              <w:top w:val="single" w:sz="4" w:space="0" w:color="000000"/>
              <w:left w:val="single" w:sz="4" w:space="0" w:color="000000"/>
              <w:bottom w:val="single" w:sz="4" w:space="0" w:color="000000"/>
              <w:right w:val="single" w:sz="4" w:space="0" w:color="000000"/>
            </w:tcBorders>
            <w:shd w:val="clear" w:color="auto" w:fill="E1EED9"/>
          </w:tcPr>
          <w:p w14:paraId="43BA4D3A" w14:textId="77777777" w:rsidR="000A3CC4" w:rsidRPr="00865018" w:rsidRDefault="000A3CC4" w:rsidP="001B32F7">
            <w:pPr>
              <w:jc w:val="both"/>
              <w:rPr>
                <w:rFonts w:ascii="Sylfaen" w:hAnsi="Sylfaen"/>
                <w:sz w:val="18"/>
                <w:szCs w:val="18"/>
              </w:rPr>
            </w:pPr>
            <w:r w:rsidRPr="00865018">
              <w:rPr>
                <w:rFonts w:ascii="Sylfaen" w:hAnsi="Sylfaen"/>
                <w:sz w:val="18"/>
                <w:szCs w:val="18"/>
              </w:rPr>
              <w:t xml:space="preserve">უცხო ინვაზიური სახეობების მართვის გაუმჯობესება                                                                                                                                                           </w:t>
            </w:r>
          </w:p>
        </w:tc>
      </w:tr>
      <w:tr w:rsidR="000A3CC4" w:rsidRPr="00865018" w14:paraId="0A1E0330" w14:textId="77777777" w:rsidTr="00E74ADE">
        <w:trPr>
          <w:gridAfter w:val="1"/>
          <w:wAfter w:w="514" w:type="dxa"/>
          <w:trHeight w:val="278"/>
        </w:trPr>
        <w:tc>
          <w:tcPr>
            <w:tcW w:w="2552" w:type="dxa"/>
            <w:gridSpan w:val="8"/>
            <w:vMerge w:val="restart"/>
            <w:tcBorders>
              <w:left w:val="single" w:sz="4" w:space="0" w:color="000000"/>
            </w:tcBorders>
            <w:shd w:val="clear" w:color="auto" w:fill="A8D08D"/>
          </w:tcPr>
          <w:p w14:paraId="520577A4" w14:textId="6802881B" w:rsidR="000A3CC4" w:rsidRPr="00865018" w:rsidRDefault="000A3CC4" w:rsidP="001B32F7">
            <w:pPr>
              <w:rPr>
                <w:rFonts w:ascii="Sylfaen" w:eastAsia="Calibri" w:hAnsi="Sylfaen" w:cs="Calibri"/>
                <w:sz w:val="18"/>
                <w:szCs w:val="18"/>
              </w:rPr>
            </w:pPr>
            <w:r w:rsidRPr="00865018">
              <w:rPr>
                <w:rFonts w:ascii="Sylfaen" w:eastAsia="Arial Unicode MS" w:hAnsi="Sylfaen" w:cs="Arial Unicode MS"/>
                <w:b/>
                <w:sz w:val="18"/>
                <w:szCs w:val="18"/>
              </w:rPr>
              <w:t>ამოცანის</w:t>
            </w:r>
            <w:r w:rsidRPr="00865018">
              <w:rPr>
                <w:rFonts w:ascii="Sylfaen" w:eastAsia="Calibri" w:hAnsi="Sylfaen" w:cs="Calibri"/>
                <w:b/>
                <w:sz w:val="18"/>
                <w:szCs w:val="18"/>
              </w:rPr>
              <w:t xml:space="preserve"> </w:t>
            </w:r>
            <w:r w:rsidRPr="00865018">
              <w:rPr>
                <w:rFonts w:ascii="Sylfaen" w:eastAsia="Arial Unicode MS" w:hAnsi="Sylfaen" w:cs="Arial Unicode MS"/>
                <w:b/>
                <w:sz w:val="18"/>
                <w:szCs w:val="18"/>
              </w:rPr>
              <w:t>შედეგის</w:t>
            </w:r>
            <w:r w:rsidRPr="00865018">
              <w:rPr>
                <w:rFonts w:ascii="Sylfaen" w:eastAsia="Calibri" w:hAnsi="Sylfaen" w:cs="Calibri"/>
                <w:b/>
                <w:sz w:val="18"/>
                <w:szCs w:val="18"/>
              </w:rPr>
              <w:t xml:space="preserve"> </w:t>
            </w:r>
            <w:r w:rsidRPr="00865018">
              <w:rPr>
                <w:rFonts w:ascii="Sylfaen" w:eastAsia="Arial Unicode MS" w:hAnsi="Sylfaen" w:cs="Arial Unicode MS"/>
                <w:b/>
                <w:sz w:val="18"/>
                <w:szCs w:val="18"/>
              </w:rPr>
              <w:t>ინდიკატორი</w:t>
            </w:r>
            <w:r w:rsidRPr="00865018">
              <w:rPr>
                <w:rFonts w:ascii="Sylfaen" w:eastAsia="Calibri" w:hAnsi="Sylfaen" w:cs="Calibri"/>
                <w:b/>
                <w:sz w:val="18"/>
                <w:szCs w:val="18"/>
              </w:rPr>
              <w:t xml:space="preserve"> 1</w:t>
            </w:r>
            <w:r w:rsidR="00A309F7" w:rsidRPr="00865018">
              <w:rPr>
                <w:rFonts w:ascii="Sylfaen" w:eastAsia="Calibri" w:hAnsi="Sylfaen" w:cs="Calibri"/>
                <w:b/>
                <w:sz w:val="18"/>
                <w:szCs w:val="18"/>
                <w:lang w:val="ka-GE"/>
              </w:rPr>
              <w:t>1</w:t>
            </w:r>
            <w:r w:rsidRPr="00865018">
              <w:rPr>
                <w:rFonts w:ascii="Sylfaen" w:eastAsia="Calibri" w:hAnsi="Sylfaen" w:cs="Calibri"/>
                <w:b/>
                <w:sz w:val="18"/>
                <w:szCs w:val="18"/>
              </w:rPr>
              <w:t>.4.1:</w:t>
            </w:r>
          </w:p>
          <w:p w14:paraId="36CBA86B" w14:textId="77777777" w:rsidR="000A3CC4" w:rsidRPr="00865018" w:rsidRDefault="000A3CC4" w:rsidP="001B32F7">
            <w:pPr>
              <w:ind w:left="1052" w:hanging="1052"/>
              <w:rPr>
                <w:rFonts w:ascii="Sylfaen" w:eastAsia="Calibri" w:hAnsi="Sylfaen" w:cs="Calibri"/>
                <w:sz w:val="18"/>
                <w:szCs w:val="18"/>
              </w:rPr>
            </w:pPr>
          </w:p>
        </w:tc>
        <w:tc>
          <w:tcPr>
            <w:tcW w:w="4728" w:type="dxa"/>
            <w:gridSpan w:val="4"/>
            <w:vMerge w:val="restart"/>
            <w:shd w:val="clear" w:color="auto" w:fill="E1EED9"/>
          </w:tcPr>
          <w:p w14:paraId="3E08E28B" w14:textId="77777777" w:rsidR="000A3CC4" w:rsidRPr="00865018" w:rsidRDefault="000A3CC4" w:rsidP="001B32F7">
            <w:pPr>
              <w:rPr>
                <w:rFonts w:ascii="Sylfaen" w:hAnsi="Sylfaen"/>
                <w:sz w:val="18"/>
                <w:szCs w:val="18"/>
              </w:rPr>
            </w:pPr>
          </w:p>
          <w:p w14:paraId="75E7C7E2" w14:textId="77777777" w:rsidR="000A3CC4" w:rsidRPr="00865018" w:rsidRDefault="000A3CC4" w:rsidP="001B32F7">
            <w:pPr>
              <w:rPr>
                <w:rFonts w:ascii="Sylfaen" w:hAnsi="Sylfaen"/>
                <w:sz w:val="18"/>
                <w:szCs w:val="18"/>
              </w:rPr>
            </w:pPr>
            <w:r w:rsidRPr="00865018">
              <w:rPr>
                <w:rFonts w:ascii="Sylfaen" w:hAnsi="Sylfaen"/>
                <w:sz w:val="18"/>
                <w:szCs w:val="18"/>
              </w:rPr>
              <w:t>ინვაზიური სახეობების მართვის საკითხები სრულად არის ასახული კანონმდებლობაში</w:t>
            </w:r>
          </w:p>
        </w:tc>
        <w:tc>
          <w:tcPr>
            <w:tcW w:w="1276" w:type="dxa"/>
            <w:gridSpan w:val="4"/>
            <w:vMerge w:val="restart"/>
            <w:shd w:val="clear" w:color="auto" w:fill="A8D08D"/>
          </w:tcPr>
          <w:p w14:paraId="57EC1DB0" w14:textId="77777777" w:rsidR="000A3CC4" w:rsidRPr="00865018" w:rsidRDefault="000A3CC4" w:rsidP="001B32F7">
            <w:pPr>
              <w:jc w:val="both"/>
              <w:rPr>
                <w:rFonts w:ascii="Sylfaen" w:hAnsi="Sylfaen"/>
                <w:sz w:val="18"/>
                <w:szCs w:val="18"/>
              </w:rPr>
            </w:pPr>
          </w:p>
        </w:tc>
        <w:tc>
          <w:tcPr>
            <w:tcW w:w="1134" w:type="dxa"/>
            <w:gridSpan w:val="3"/>
            <w:vMerge w:val="restart"/>
            <w:shd w:val="clear" w:color="auto" w:fill="A8D08D"/>
          </w:tcPr>
          <w:p w14:paraId="183BDB0E" w14:textId="77777777" w:rsidR="000A3CC4" w:rsidRPr="00865018" w:rsidRDefault="000A3CC4" w:rsidP="001B32F7">
            <w:pPr>
              <w:jc w:val="both"/>
              <w:rPr>
                <w:rFonts w:ascii="Sylfaen" w:eastAsia="Calibri" w:hAnsi="Sylfaen" w:cs="Calibri"/>
                <w:sz w:val="18"/>
                <w:szCs w:val="18"/>
              </w:rPr>
            </w:pPr>
            <w:r w:rsidRPr="00865018">
              <w:rPr>
                <w:rFonts w:ascii="Sylfaen" w:eastAsia="Arial Unicode MS" w:hAnsi="Sylfaen" w:cs="Arial Unicode MS"/>
                <w:b/>
                <w:sz w:val="18"/>
                <w:szCs w:val="18"/>
              </w:rPr>
              <w:t>საბაზისო</w:t>
            </w:r>
          </w:p>
        </w:tc>
        <w:tc>
          <w:tcPr>
            <w:tcW w:w="3494" w:type="dxa"/>
            <w:gridSpan w:val="8"/>
            <w:shd w:val="clear" w:color="auto" w:fill="A8D08D"/>
          </w:tcPr>
          <w:p w14:paraId="4B4F7410" w14:textId="77777777" w:rsidR="000A3CC4" w:rsidRPr="00865018" w:rsidRDefault="000A3CC4" w:rsidP="001B32F7">
            <w:pPr>
              <w:jc w:val="center"/>
              <w:rPr>
                <w:rFonts w:ascii="Sylfaen" w:eastAsia="Calibri" w:hAnsi="Sylfaen" w:cs="Calibri"/>
                <w:sz w:val="18"/>
                <w:szCs w:val="18"/>
              </w:rPr>
            </w:pPr>
            <w:r w:rsidRPr="00865018">
              <w:rPr>
                <w:rFonts w:ascii="Sylfaen" w:eastAsia="Arial Unicode MS" w:hAnsi="Sylfaen" w:cs="Arial Unicode MS"/>
                <w:b/>
                <w:sz w:val="18"/>
                <w:szCs w:val="18"/>
              </w:rPr>
              <w:t>სამიზნე</w:t>
            </w:r>
          </w:p>
        </w:tc>
        <w:tc>
          <w:tcPr>
            <w:tcW w:w="1643" w:type="dxa"/>
            <w:gridSpan w:val="3"/>
            <w:vMerge w:val="restart"/>
            <w:shd w:val="clear" w:color="auto" w:fill="A8D08D"/>
          </w:tcPr>
          <w:p w14:paraId="42246AB2" w14:textId="77777777" w:rsidR="000A3CC4" w:rsidRPr="00865018" w:rsidRDefault="000A3CC4" w:rsidP="001B32F7">
            <w:pPr>
              <w:jc w:val="both"/>
              <w:rPr>
                <w:rFonts w:ascii="Sylfaen" w:eastAsia="Calibri" w:hAnsi="Sylfaen" w:cs="Calibri"/>
                <w:sz w:val="18"/>
                <w:szCs w:val="18"/>
              </w:rPr>
            </w:pPr>
            <w:r w:rsidRPr="00865018">
              <w:rPr>
                <w:rFonts w:ascii="Sylfaen" w:eastAsia="Arial Unicode MS" w:hAnsi="Sylfaen" w:cs="Arial Unicode MS"/>
                <w:b/>
                <w:sz w:val="18"/>
                <w:szCs w:val="18"/>
              </w:rPr>
              <w:t>დადასტურების</w:t>
            </w:r>
            <w:r w:rsidRPr="00865018">
              <w:rPr>
                <w:rFonts w:ascii="Sylfaen" w:eastAsia="Calibri" w:hAnsi="Sylfaen" w:cs="Calibri"/>
                <w:b/>
                <w:sz w:val="18"/>
                <w:szCs w:val="18"/>
              </w:rPr>
              <w:t xml:space="preserve"> </w:t>
            </w:r>
            <w:r w:rsidRPr="00865018">
              <w:rPr>
                <w:rFonts w:ascii="Sylfaen" w:eastAsia="Arial Unicode MS" w:hAnsi="Sylfaen" w:cs="Arial Unicode MS"/>
                <w:b/>
                <w:sz w:val="18"/>
                <w:szCs w:val="18"/>
              </w:rPr>
              <w:t>წყარო</w:t>
            </w:r>
            <w:r w:rsidRPr="00865018">
              <w:rPr>
                <w:rFonts w:ascii="Sylfaen" w:eastAsia="Calibri" w:hAnsi="Sylfaen" w:cs="Calibri"/>
                <w:b/>
                <w:sz w:val="18"/>
                <w:szCs w:val="18"/>
              </w:rPr>
              <w:t xml:space="preserve"> </w:t>
            </w:r>
          </w:p>
        </w:tc>
      </w:tr>
      <w:tr w:rsidR="000A3CC4" w:rsidRPr="00865018" w14:paraId="792A5DE8" w14:textId="77777777" w:rsidTr="00E74ADE">
        <w:trPr>
          <w:gridAfter w:val="1"/>
          <w:wAfter w:w="514" w:type="dxa"/>
          <w:trHeight w:val="284"/>
        </w:trPr>
        <w:tc>
          <w:tcPr>
            <w:tcW w:w="2552" w:type="dxa"/>
            <w:gridSpan w:val="8"/>
            <w:vMerge/>
            <w:tcBorders>
              <w:left w:val="single" w:sz="4" w:space="0" w:color="000000"/>
            </w:tcBorders>
            <w:shd w:val="clear" w:color="auto" w:fill="A8D08D"/>
          </w:tcPr>
          <w:p w14:paraId="3C6CF7B8" w14:textId="77777777" w:rsidR="000A3CC4" w:rsidRPr="00865018" w:rsidRDefault="000A3CC4" w:rsidP="001B32F7">
            <w:pPr>
              <w:rPr>
                <w:rFonts w:ascii="Sylfaen" w:eastAsia="Calibri" w:hAnsi="Sylfaen" w:cs="Calibri"/>
                <w:sz w:val="18"/>
                <w:szCs w:val="18"/>
              </w:rPr>
            </w:pPr>
          </w:p>
        </w:tc>
        <w:tc>
          <w:tcPr>
            <w:tcW w:w="4728" w:type="dxa"/>
            <w:gridSpan w:val="4"/>
            <w:vMerge/>
            <w:shd w:val="clear" w:color="auto" w:fill="E1EED9"/>
          </w:tcPr>
          <w:p w14:paraId="3B6818EC" w14:textId="77777777" w:rsidR="000A3CC4" w:rsidRPr="00865018" w:rsidRDefault="000A3CC4" w:rsidP="001B32F7">
            <w:pPr>
              <w:rPr>
                <w:rFonts w:ascii="Sylfaen" w:eastAsia="Calibri" w:hAnsi="Sylfaen" w:cs="Calibri"/>
                <w:sz w:val="18"/>
                <w:szCs w:val="18"/>
              </w:rPr>
            </w:pPr>
          </w:p>
        </w:tc>
        <w:tc>
          <w:tcPr>
            <w:tcW w:w="1276" w:type="dxa"/>
            <w:gridSpan w:val="4"/>
            <w:vMerge/>
            <w:shd w:val="clear" w:color="auto" w:fill="A8D08D"/>
          </w:tcPr>
          <w:p w14:paraId="2390EFBA" w14:textId="77777777" w:rsidR="000A3CC4" w:rsidRPr="00865018" w:rsidRDefault="000A3CC4" w:rsidP="001B32F7">
            <w:pPr>
              <w:jc w:val="both"/>
              <w:rPr>
                <w:rFonts w:ascii="Sylfaen" w:eastAsia="Calibri" w:hAnsi="Sylfaen" w:cs="Calibri"/>
                <w:sz w:val="18"/>
                <w:szCs w:val="18"/>
              </w:rPr>
            </w:pPr>
          </w:p>
        </w:tc>
        <w:tc>
          <w:tcPr>
            <w:tcW w:w="1134" w:type="dxa"/>
            <w:gridSpan w:val="3"/>
            <w:vMerge/>
            <w:shd w:val="clear" w:color="auto" w:fill="A8D08D"/>
          </w:tcPr>
          <w:p w14:paraId="0A496BD2" w14:textId="77777777" w:rsidR="000A3CC4" w:rsidRPr="00865018" w:rsidRDefault="000A3CC4" w:rsidP="001B32F7">
            <w:pPr>
              <w:jc w:val="both"/>
              <w:rPr>
                <w:rFonts w:ascii="Sylfaen" w:eastAsia="Calibri" w:hAnsi="Sylfaen" w:cs="Calibri"/>
                <w:sz w:val="18"/>
                <w:szCs w:val="18"/>
              </w:rPr>
            </w:pPr>
          </w:p>
        </w:tc>
        <w:tc>
          <w:tcPr>
            <w:tcW w:w="1275" w:type="dxa"/>
            <w:gridSpan w:val="3"/>
            <w:shd w:val="clear" w:color="auto" w:fill="A8D08D"/>
          </w:tcPr>
          <w:p w14:paraId="3DBA0213" w14:textId="77777777" w:rsidR="000A3CC4" w:rsidRPr="00865018" w:rsidRDefault="000A3CC4" w:rsidP="001B32F7">
            <w:pPr>
              <w:jc w:val="both"/>
              <w:rPr>
                <w:rFonts w:ascii="Sylfaen" w:eastAsia="Calibri" w:hAnsi="Sylfaen" w:cs="Calibri"/>
                <w:sz w:val="18"/>
                <w:szCs w:val="18"/>
              </w:rPr>
            </w:pPr>
            <w:r w:rsidRPr="00865018">
              <w:rPr>
                <w:rFonts w:ascii="Sylfaen" w:eastAsia="Arial Unicode MS" w:hAnsi="Sylfaen" w:cs="Arial Unicode MS"/>
                <w:b/>
                <w:sz w:val="18"/>
                <w:szCs w:val="18"/>
              </w:rPr>
              <w:t>შუალედური</w:t>
            </w:r>
          </w:p>
        </w:tc>
        <w:tc>
          <w:tcPr>
            <w:tcW w:w="1276" w:type="dxa"/>
            <w:gridSpan w:val="3"/>
            <w:shd w:val="clear" w:color="auto" w:fill="A8D08D"/>
          </w:tcPr>
          <w:p w14:paraId="23EE61E1" w14:textId="77777777" w:rsidR="000A3CC4" w:rsidRPr="00865018" w:rsidRDefault="000A3CC4" w:rsidP="001B32F7">
            <w:pPr>
              <w:jc w:val="both"/>
              <w:rPr>
                <w:rFonts w:ascii="Sylfaen" w:eastAsia="Arial Unicode MS" w:hAnsi="Sylfaen" w:cs="Arial Unicode MS"/>
                <w:b/>
                <w:sz w:val="18"/>
                <w:szCs w:val="18"/>
              </w:rPr>
            </w:pPr>
            <w:r w:rsidRPr="00865018">
              <w:rPr>
                <w:rFonts w:ascii="Sylfaen" w:eastAsia="Arial Unicode MS" w:hAnsi="Sylfaen" w:cs="Arial Unicode MS"/>
                <w:b/>
                <w:sz w:val="18"/>
                <w:szCs w:val="18"/>
              </w:rPr>
              <w:t>შუალედური</w:t>
            </w:r>
          </w:p>
        </w:tc>
        <w:tc>
          <w:tcPr>
            <w:tcW w:w="943" w:type="dxa"/>
            <w:gridSpan w:val="2"/>
            <w:shd w:val="clear" w:color="auto" w:fill="A8D08D"/>
          </w:tcPr>
          <w:p w14:paraId="0B2DB973" w14:textId="77777777" w:rsidR="000A3CC4" w:rsidRPr="00865018" w:rsidRDefault="000A3CC4" w:rsidP="001B32F7">
            <w:pPr>
              <w:jc w:val="both"/>
              <w:rPr>
                <w:rFonts w:ascii="Sylfaen" w:eastAsia="Calibri" w:hAnsi="Sylfaen" w:cs="Calibri"/>
                <w:sz w:val="18"/>
                <w:szCs w:val="18"/>
              </w:rPr>
            </w:pPr>
            <w:r w:rsidRPr="00865018">
              <w:rPr>
                <w:rFonts w:ascii="Sylfaen" w:eastAsia="Arial Unicode MS" w:hAnsi="Sylfaen" w:cs="Arial Unicode MS"/>
                <w:b/>
                <w:sz w:val="18"/>
                <w:szCs w:val="18"/>
              </w:rPr>
              <w:t>საბოლოო</w:t>
            </w:r>
          </w:p>
        </w:tc>
        <w:tc>
          <w:tcPr>
            <w:tcW w:w="1643" w:type="dxa"/>
            <w:gridSpan w:val="3"/>
            <w:vMerge/>
            <w:shd w:val="clear" w:color="auto" w:fill="A8D08D"/>
          </w:tcPr>
          <w:p w14:paraId="743039E8" w14:textId="77777777" w:rsidR="000A3CC4" w:rsidRPr="00865018" w:rsidRDefault="000A3CC4" w:rsidP="001B32F7">
            <w:pPr>
              <w:jc w:val="both"/>
              <w:rPr>
                <w:rFonts w:ascii="Sylfaen" w:eastAsia="Calibri" w:hAnsi="Sylfaen" w:cs="Calibri"/>
                <w:sz w:val="18"/>
                <w:szCs w:val="18"/>
              </w:rPr>
            </w:pPr>
          </w:p>
        </w:tc>
      </w:tr>
      <w:tr w:rsidR="000A3CC4" w:rsidRPr="00865018" w14:paraId="58C7E9FE" w14:textId="77777777" w:rsidTr="00E74ADE">
        <w:trPr>
          <w:gridAfter w:val="1"/>
          <w:wAfter w:w="514" w:type="dxa"/>
          <w:trHeight w:val="302"/>
        </w:trPr>
        <w:tc>
          <w:tcPr>
            <w:tcW w:w="2552" w:type="dxa"/>
            <w:gridSpan w:val="8"/>
            <w:vMerge/>
            <w:tcBorders>
              <w:left w:val="single" w:sz="4" w:space="0" w:color="000000"/>
            </w:tcBorders>
            <w:shd w:val="clear" w:color="auto" w:fill="A8D08D"/>
          </w:tcPr>
          <w:p w14:paraId="69618B62" w14:textId="77777777" w:rsidR="000A3CC4" w:rsidRPr="00865018" w:rsidRDefault="000A3CC4" w:rsidP="001B32F7">
            <w:pPr>
              <w:rPr>
                <w:rFonts w:ascii="Sylfaen" w:eastAsia="Calibri" w:hAnsi="Sylfaen" w:cs="Calibri"/>
                <w:sz w:val="18"/>
                <w:szCs w:val="18"/>
              </w:rPr>
            </w:pPr>
          </w:p>
        </w:tc>
        <w:tc>
          <w:tcPr>
            <w:tcW w:w="4728" w:type="dxa"/>
            <w:gridSpan w:val="4"/>
            <w:vMerge/>
            <w:shd w:val="clear" w:color="auto" w:fill="E1EED9"/>
          </w:tcPr>
          <w:p w14:paraId="5E2D236A" w14:textId="77777777" w:rsidR="000A3CC4" w:rsidRPr="00865018" w:rsidRDefault="000A3CC4" w:rsidP="001B32F7">
            <w:pPr>
              <w:rPr>
                <w:rFonts w:ascii="Sylfaen" w:eastAsia="Calibri" w:hAnsi="Sylfaen" w:cs="Calibri"/>
                <w:sz w:val="18"/>
                <w:szCs w:val="18"/>
              </w:rPr>
            </w:pPr>
          </w:p>
        </w:tc>
        <w:tc>
          <w:tcPr>
            <w:tcW w:w="1276" w:type="dxa"/>
            <w:gridSpan w:val="4"/>
            <w:shd w:val="clear" w:color="auto" w:fill="E1EED9"/>
          </w:tcPr>
          <w:p w14:paraId="04B47A2B" w14:textId="77777777" w:rsidR="000A3CC4" w:rsidRPr="00865018" w:rsidRDefault="000A3CC4" w:rsidP="001B32F7">
            <w:pPr>
              <w:jc w:val="both"/>
              <w:rPr>
                <w:rFonts w:ascii="Sylfaen" w:eastAsia="Calibri" w:hAnsi="Sylfaen" w:cs="Calibri"/>
                <w:sz w:val="18"/>
                <w:szCs w:val="18"/>
              </w:rPr>
            </w:pPr>
            <w:r w:rsidRPr="00865018">
              <w:rPr>
                <w:rFonts w:ascii="Sylfaen" w:eastAsia="Arial Unicode MS" w:hAnsi="Sylfaen" w:cs="Arial Unicode MS"/>
                <w:b/>
                <w:sz w:val="18"/>
                <w:szCs w:val="18"/>
              </w:rPr>
              <w:t>წელი</w:t>
            </w:r>
          </w:p>
        </w:tc>
        <w:tc>
          <w:tcPr>
            <w:tcW w:w="1134" w:type="dxa"/>
            <w:gridSpan w:val="3"/>
            <w:shd w:val="clear" w:color="auto" w:fill="E1EED9"/>
          </w:tcPr>
          <w:p w14:paraId="1ABF833D" w14:textId="77777777" w:rsidR="000A3CC4" w:rsidRPr="00865018" w:rsidRDefault="000A3CC4" w:rsidP="001B32F7">
            <w:pPr>
              <w:jc w:val="center"/>
              <w:rPr>
                <w:rFonts w:ascii="Sylfaen" w:eastAsia="Calibri" w:hAnsi="Sylfaen" w:cs="Calibri"/>
                <w:sz w:val="18"/>
                <w:szCs w:val="18"/>
              </w:rPr>
            </w:pPr>
            <w:r w:rsidRPr="00865018">
              <w:rPr>
                <w:rFonts w:ascii="Sylfaen" w:eastAsia="Calibri" w:hAnsi="Sylfaen" w:cs="Calibri"/>
                <w:sz w:val="18"/>
                <w:szCs w:val="18"/>
              </w:rPr>
              <w:t>2020</w:t>
            </w:r>
          </w:p>
        </w:tc>
        <w:tc>
          <w:tcPr>
            <w:tcW w:w="1275" w:type="dxa"/>
            <w:gridSpan w:val="3"/>
            <w:shd w:val="clear" w:color="auto" w:fill="E1EED9"/>
          </w:tcPr>
          <w:p w14:paraId="401A76CE" w14:textId="77777777" w:rsidR="000A3CC4" w:rsidRPr="00865018" w:rsidRDefault="000A3CC4" w:rsidP="001B32F7">
            <w:pPr>
              <w:jc w:val="center"/>
              <w:rPr>
                <w:rFonts w:ascii="Sylfaen" w:eastAsia="Calibri" w:hAnsi="Sylfaen" w:cs="Calibri"/>
                <w:sz w:val="18"/>
                <w:szCs w:val="18"/>
              </w:rPr>
            </w:pPr>
            <w:r w:rsidRPr="00865018">
              <w:rPr>
                <w:rFonts w:ascii="Sylfaen" w:eastAsia="Calibri" w:hAnsi="Sylfaen" w:cs="Calibri"/>
                <w:sz w:val="18"/>
                <w:szCs w:val="18"/>
              </w:rPr>
              <w:t>2023</w:t>
            </w:r>
          </w:p>
        </w:tc>
        <w:tc>
          <w:tcPr>
            <w:tcW w:w="1276" w:type="dxa"/>
            <w:gridSpan w:val="3"/>
            <w:shd w:val="clear" w:color="auto" w:fill="E1EED9"/>
          </w:tcPr>
          <w:p w14:paraId="524C86CA" w14:textId="77777777" w:rsidR="000A3CC4" w:rsidRPr="00865018" w:rsidRDefault="000A3CC4" w:rsidP="001B32F7">
            <w:pPr>
              <w:jc w:val="center"/>
              <w:rPr>
                <w:rFonts w:ascii="Sylfaen" w:eastAsia="Merriweather" w:hAnsi="Sylfaen" w:cs="Merriweather"/>
                <w:sz w:val="18"/>
                <w:szCs w:val="18"/>
              </w:rPr>
            </w:pPr>
            <w:r w:rsidRPr="00865018">
              <w:rPr>
                <w:rFonts w:ascii="Sylfaen" w:eastAsia="Calibri" w:hAnsi="Sylfaen" w:cs="Calibri"/>
                <w:sz w:val="18"/>
                <w:szCs w:val="18"/>
              </w:rPr>
              <w:t>2025</w:t>
            </w:r>
          </w:p>
        </w:tc>
        <w:tc>
          <w:tcPr>
            <w:tcW w:w="943" w:type="dxa"/>
            <w:gridSpan w:val="2"/>
            <w:shd w:val="clear" w:color="auto" w:fill="E1EED9"/>
          </w:tcPr>
          <w:p w14:paraId="5CDBD7EF" w14:textId="77777777" w:rsidR="000A3CC4" w:rsidRPr="00865018" w:rsidRDefault="000A3CC4" w:rsidP="001B32F7">
            <w:pPr>
              <w:jc w:val="center"/>
              <w:rPr>
                <w:rFonts w:ascii="Sylfaen" w:eastAsia="Calibri" w:hAnsi="Sylfaen" w:cs="Calibri"/>
                <w:sz w:val="18"/>
                <w:szCs w:val="18"/>
              </w:rPr>
            </w:pPr>
            <w:r w:rsidRPr="00865018">
              <w:rPr>
                <w:rFonts w:ascii="Sylfaen" w:eastAsia="Calibri" w:hAnsi="Sylfaen" w:cs="Calibri"/>
                <w:sz w:val="18"/>
                <w:szCs w:val="18"/>
              </w:rPr>
              <w:t>2026</w:t>
            </w:r>
          </w:p>
        </w:tc>
        <w:tc>
          <w:tcPr>
            <w:tcW w:w="1643" w:type="dxa"/>
            <w:gridSpan w:val="3"/>
            <w:vMerge w:val="restart"/>
            <w:shd w:val="clear" w:color="auto" w:fill="E1EED9"/>
          </w:tcPr>
          <w:p w14:paraId="78F7E2E2" w14:textId="3A2557E2" w:rsidR="000A3CC4" w:rsidRPr="00865018" w:rsidRDefault="00826C84" w:rsidP="001B32F7">
            <w:pPr>
              <w:jc w:val="both"/>
              <w:rPr>
                <w:rFonts w:ascii="Sylfaen" w:eastAsia="Merriweather" w:hAnsi="Sylfaen" w:cs="Merriweather"/>
                <w:sz w:val="18"/>
                <w:szCs w:val="18"/>
              </w:rPr>
            </w:pPr>
            <w:r w:rsidRPr="00865018">
              <w:rPr>
                <w:rFonts w:ascii="Sylfaen" w:eastAsia="Arial Unicode MS" w:hAnsi="Sylfaen" w:cs="Arial Unicode MS"/>
                <w:sz w:val="18"/>
                <w:szCs w:val="18"/>
              </w:rPr>
              <w:t xml:space="preserve">გარემოს დაცვისა და სოფლის მეურნეობის სამინისტროს </w:t>
            </w:r>
            <w:r w:rsidRPr="00865018">
              <w:rPr>
                <w:rFonts w:ascii="Sylfaen" w:eastAsia="Calibri" w:hAnsi="Sylfaen" w:cstheme="minorHAnsi"/>
                <w:noProof/>
                <w:sz w:val="18"/>
                <w:szCs w:val="18"/>
              </w:rPr>
              <w:t>NEAP-4-</w:t>
            </w:r>
            <w:r w:rsidRPr="00865018">
              <w:rPr>
                <w:rFonts w:ascii="Sylfaen" w:eastAsia="Calibri" w:hAnsi="Sylfaen" w:cstheme="minorHAnsi"/>
                <w:noProof/>
                <w:sz w:val="18"/>
                <w:szCs w:val="18"/>
                <w:lang w:val="ka-GE"/>
              </w:rPr>
              <w:t>ის მონიტორინგის</w:t>
            </w:r>
            <w:r w:rsidRPr="00865018">
              <w:rPr>
                <w:rFonts w:ascii="Sylfaen" w:eastAsia="Arial Unicode MS" w:hAnsi="Sylfaen" w:cs="Arial Unicode MS"/>
                <w:sz w:val="18"/>
                <w:szCs w:val="18"/>
                <w:lang w:val="ka-GE"/>
              </w:rPr>
              <w:t xml:space="preserve"> </w:t>
            </w:r>
            <w:r w:rsidRPr="00865018">
              <w:rPr>
                <w:rFonts w:ascii="Sylfaen" w:eastAsia="Arial Unicode MS" w:hAnsi="Sylfaen" w:cs="Arial Unicode MS"/>
                <w:sz w:val="18"/>
                <w:szCs w:val="18"/>
              </w:rPr>
              <w:t>ანგარიში</w:t>
            </w:r>
          </w:p>
        </w:tc>
      </w:tr>
      <w:tr w:rsidR="000A3CC4" w:rsidRPr="00865018" w14:paraId="229A27E4" w14:textId="77777777" w:rsidTr="00E74ADE">
        <w:trPr>
          <w:gridAfter w:val="1"/>
          <w:wAfter w:w="514" w:type="dxa"/>
          <w:trHeight w:val="304"/>
        </w:trPr>
        <w:tc>
          <w:tcPr>
            <w:tcW w:w="2552" w:type="dxa"/>
            <w:gridSpan w:val="8"/>
            <w:vMerge/>
            <w:tcBorders>
              <w:left w:val="single" w:sz="4" w:space="0" w:color="000000"/>
            </w:tcBorders>
            <w:shd w:val="clear" w:color="auto" w:fill="A8D08D"/>
          </w:tcPr>
          <w:p w14:paraId="086892B6" w14:textId="77777777" w:rsidR="000A3CC4" w:rsidRPr="00865018" w:rsidRDefault="000A3CC4" w:rsidP="001B32F7">
            <w:pPr>
              <w:rPr>
                <w:rFonts w:ascii="Sylfaen" w:eastAsia="Merriweather" w:hAnsi="Sylfaen" w:cs="Merriweather"/>
                <w:sz w:val="18"/>
                <w:szCs w:val="18"/>
              </w:rPr>
            </w:pPr>
          </w:p>
        </w:tc>
        <w:tc>
          <w:tcPr>
            <w:tcW w:w="4728" w:type="dxa"/>
            <w:gridSpan w:val="4"/>
            <w:vMerge/>
            <w:shd w:val="clear" w:color="auto" w:fill="E1EED9"/>
          </w:tcPr>
          <w:p w14:paraId="2ED11700" w14:textId="77777777" w:rsidR="000A3CC4" w:rsidRPr="00865018" w:rsidRDefault="000A3CC4" w:rsidP="001B32F7">
            <w:pPr>
              <w:rPr>
                <w:rFonts w:ascii="Sylfaen" w:eastAsia="Merriweather" w:hAnsi="Sylfaen" w:cs="Merriweather"/>
                <w:sz w:val="18"/>
                <w:szCs w:val="18"/>
              </w:rPr>
            </w:pPr>
          </w:p>
        </w:tc>
        <w:tc>
          <w:tcPr>
            <w:tcW w:w="1276" w:type="dxa"/>
            <w:gridSpan w:val="4"/>
            <w:shd w:val="clear" w:color="auto" w:fill="E1EED9"/>
          </w:tcPr>
          <w:p w14:paraId="266C2E66" w14:textId="77777777" w:rsidR="000A3CC4" w:rsidRPr="00865018" w:rsidRDefault="000A3CC4" w:rsidP="001B32F7">
            <w:pPr>
              <w:jc w:val="both"/>
              <w:rPr>
                <w:rFonts w:ascii="Sylfaen" w:eastAsia="Calibri" w:hAnsi="Sylfaen" w:cs="Calibri"/>
                <w:sz w:val="18"/>
                <w:szCs w:val="18"/>
              </w:rPr>
            </w:pPr>
            <w:r w:rsidRPr="00865018">
              <w:rPr>
                <w:rFonts w:ascii="Sylfaen" w:eastAsia="Arial Unicode MS" w:hAnsi="Sylfaen" w:cs="Arial Unicode MS"/>
                <w:b/>
                <w:sz w:val="18"/>
                <w:szCs w:val="18"/>
              </w:rPr>
              <w:t>მაჩვენებელი</w:t>
            </w:r>
          </w:p>
        </w:tc>
        <w:tc>
          <w:tcPr>
            <w:tcW w:w="1134" w:type="dxa"/>
            <w:gridSpan w:val="3"/>
            <w:shd w:val="clear" w:color="auto" w:fill="E1EED9"/>
          </w:tcPr>
          <w:p w14:paraId="1F3CB8E7" w14:textId="77777777" w:rsidR="000A3CC4" w:rsidRPr="00865018" w:rsidRDefault="000A3CC4" w:rsidP="001B32F7">
            <w:pPr>
              <w:jc w:val="center"/>
              <w:rPr>
                <w:rFonts w:ascii="Sylfaen" w:eastAsia="Calibri" w:hAnsi="Sylfaen" w:cs="Calibri"/>
                <w:sz w:val="18"/>
                <w:szCs w:val="18"/>
              </w:rPr>
            </w:pPr>
            <w:r w:rsidRPr="00865018">
              <w:rPr>
                <w:rFonts w:ascii="Sylfaen" w:eastAsia="Calibri" w:hAnsi="Sylfaen" w:cs="Calibri"/>
                <w:sz w:val="18"/>
                <w:szCs w:val="18"/>
              </w:rPr>
              <w:t>0</w:t>
            </w:r>
          </w:p>
        </w:tc>
        <w:tc>
          <w:tcPr>
            <w:tcW w:w="1275" w:type="dxa"/>
            <w:gridSpan w:val="3"/>
            <w:shd w:val="clear" w:color="auto" w:fill="E1EED9"/>
          </w:tcPr>
          <w:p w14:paraId="778E3215" w14:textId="77777777" w:rsidR="000A3CC4" w:rsidRPr="00865018" w:rsidRDefault="000A3CC4" w:rsidP="001B32F7">
            <w:pPr>
              <w:jc w:val="center"/>
              <w:rPr>
                <w:rFonts w:ascii="Sylfaen" w:eastAsia="Merriweather" w:hAnsi="Sylfaen" w:cs="Merriweather"/>
                <w:sz w:val="18"/>
                <w:szCs w:val="18"/>
              </w:rPr>
            </w:pPr>
            <w:r w:rsidRPr="00865018">
              <w:rPr>
                <w:rFonts w:ascii="Sylfaen" w:eastAsia="Merriweather" w:hAnsi="Sylfaen" w:cs="Merriweather"/>
                <w:sz w:val="18"/>
                <w:szCs w:val="18"/>
              </w:rPr>
              <w:t>0</w:t>
            </w:r>
          </w:p>
        </w:tc>
        <w:tc>
          <w:tcPr>
            <w:tcW w:w="1276" w:type="dxa"/>
            <w:gridSpan w:val="3"/>
            <w:shd w:val="clear" w:color="auto" w:fill="E1EED9"/>
          </w:tcPr>
          <w:p w14:paraId="25244A5D" w14:textId="77777777" w:rsidR="000A3CC4" w:rsidRPr="00865018" w:rsidRDefault="000A3CC4" w:rsidP="001B32F7">
            <w:pPr>
              <w:jc w:val="center"/>
              <w:rPr>
                <w:rFonts w:ascii="Sylfaen" w:eastAsia="Merriweather" w:hAnsi="Sylfaen" w:cs="Merriweather"/>
                <w:sz w:val="18"/>
                <w:szCs w:val="18"/>
              </w:rPr>
            </w:pPr>
            <w:r w:rsidRPr="00865018">
              <w:rPr>
                <w:rFonts w:ascii="Sylfaen" w:eastAsia="Merriweather" w:hAnsi="Sylfaen" w:cs="Merriweather"/>
                <w:sz w:val="18"/>
                <w:szCs w:val="18"/>
              </w:rPr>
              <w:t>50%</w:t>
            </w:r>
          </w:p>
        </w:tc>
        <w:tc>
          <w:tcPr>
            <w:tcW w:w="943" w:type="dxa"/>
            <w:gridSpan w:val="2"/>
            <w:shd w:val="clear" w:color="auto" w:fill="E1EED9"/>
          </w:tcPr>
          <w:p w14:paraId="7C4599A3" w14:textId="58A00984" w:rsidR="000A3CC4" w:rsidRPr="00865018" w:rsidRDefault="008E7642" w:rsidP="001B32F7">
            <w:pPr>
              <w:jc w:val="center"/>
              <w:rPr>
                <w:rFonts w:ascii="Sylfaen" w:eastAsia="Merriweather" w:hAnsi="Sylfaen" w:cs="Merriweather"/>
                <w:sz w:val="18"/>
                <w:szCs w:val="18"/>
              </w:rPr>
            </w:pPr>
            <w:r w:rsidRPr="00865018">
              <w:rPr>
                <w:rFonts w:ascii="Sylfaen" w:eastAsia="Merriweather" w:hAnsi="Sylfaen" w:cs="Merriweather"/>
                <w:sz w:val="18"/>
                <w:szCs w:val="18"/>
                <w:lang w:val="ka-GE"/>
              </w:rPr>
              <w:t>90</w:t>
            </w:r>
            <w:r w:rsidR="000A3CC4" w:rsidRPr="00865018">
              <w:rPr>
                <w:rFonts w:ascii="Sylfaen" w:eastAsia="Merriweather" w:hAnsi="Sylfaen" w:cs="Merriweather"/>
                <w:sz w:val="18"/>
                <w:szCs w:val="18"/>
              </w:rPr>
              <w:t>%</w:t>
            </w:r>
          </w:p>
        </w:tc>
        <w:tc>
          <w:tcPr>
            <w:tcW w:w="1643" w:type="dxa"/>
            <w:gridSpan w:val="3"/>
            <w:vMerge/>
            <w:shd w:val="clear" w:color="auto" w:fill="E1EED9"/>
          </w:tcPr>
          <w:p w14:paraId="152409D7" w14:textId="77777777" w:rsidR="000A3CC4" w:rsidRPr="00865018" w:rsidRDefault="000A3CC4" w:rsidP="001B32F7">
            <w:pPr>
              <w:jc w:val="both"/>
              <w:rPr>
                <w:rFonts w:ascii="Sylfaen" w:eastAsia="Merriweather" w:hAnsi="Sylfaen" w:cs="Merriweather"/>
                <w:sz w:val="18"/>
                <w:szCs w:val="18"/>
              </w:rPr>
            </w:pPr>
          </w:p>
        </w:tc>
      </w:tr>
      <w:tr w:rsidR="000A3CC4" w:rsidRPr="00865018" w14:paraId="015F3EFE" w14:textId="77777777" w:rsidTr="00E74ADE">
        <w:trPr>
          <w:gridAfter w:val="1"/>
          <w:wAfter w:w="514" w:type="dxa"/>
          <w:trHeight w:val="315"/>
        </w:trPr>
        <w:tc>
          <w:tcPr>
            <w:tcW w:w="2552" w:type="dxa"/>
            <w:gridSpan w:val="8"/>
            <w:tcBorders>
              <w:left w:val="single" w:sz="4" w:space="0" w:color="000000"/>
            </w:tcBorders>
            <w:shd w:val="clear" w:color="auto" w:fill="A8D08D"/>
          </w:tcPr>
          <w:p w14:paraId="0EF924CE" w14:textId="77777777" w:rsidR="000A3CC4" w:rsidRPr="00865018" w:rsidRDefault="000A3CC4" w:rsidP="001B32F7">
            <w:pPr>
              <w:jc w:val="both"/>
              <w:rPr>
                <w:rFonts w:ascii="Sylfaen" w:eastAsia="Calibri" w:hAnsi="Sylfaen" w:cs="Calibri"/>
                <w:sz w:val="18"/>
                <w:szCs w:val="18"/>
              </w:rPr>
            </w:pPr>
            <w:r w:rsidRPr="00865018">
              <w:rPr>
                <w:rFonts w:ascii="Sylfaen" w:eastAsia="Arial Unicode MS" w:hAnsi="Sylfaen" w:cs="Arial Unicode MS"/>
                <w:b/>
                <w:sz w:val="18"/>
                <w:szCs w:val="18"/>
              </w:rPr>
              <w:t>რისკი</w:t>
            </w:r>
            <w:r w:rsidRPr="00865018">
              <w:rPr>
                <w:rFonts w:ascii="Sylfaen" w:eastAsia="Calibri" w:hAnsi="Sylfaen" w:cs="Calibri"/>
                <w:b/>
                <w:sz w:val="18"/>
                <w:szCs w:val="18"/>
              </w:rPr>
              <w:t>:</w:t>
            </w:r>
          </w:p>
        </w:tc>
        <w:tc>
          <w:tcPr>
            <w:tcW w:w="12275" w:type="dxa"/>
            <w:gridSpan w:val="22"/>
            <w:shd w:val="clear" w:color="auto" w:fill="E1EED9"/>
          </w:tcPr>
          <w:p w14:paraId="0705B78D" w14:textId="77777777" w:rsidR="000A3CC4" w:rsidRPr="00865018" w:rsidRDefault="000A3CC4" w:rsidP="001B32F7">
            <w:pPr>
              <w:jc w:val="both"/>
              <w:rPr>
                <w:rFonts w:ascii="Sylfaen" w:hAnsi="Sylfaen"/>
                <w:sz w:val="18"/>
                <w:szCs w:val="18"/>
              </w:rPr>
            </w:pPr>
            <w:r w:rsidRPr="00865018">
              <w:rPr>
                <w:rFonts w:ascii="Sylfaen" w:hAnsi="Sylfaen"/>
                <w:sz w:val="18"/>
                <w:szCs w:val="18"/>
              </w:rPr>
              <w:t>შესაბამისი ადამიანური და ფინანსური რესურსების ნაკლებობა</w:t>
            </w:r>
          </w:p>
        </w:tc>
      </w:tr>
    </w:tbl>
    <w:p w14:paraId="1B6C9B1D" w14:textId="2A98A1FB" w:rsidR="000A3CC4" w:rsidRPr="00865018" w:rsidRDefault="000A3CC4">
      <w:pPr>
        <w:rPr>
          <w:rFonts w:ascii="Sylfaen" w:hAnsi="Sylfaen"/>
          <w:noProof/>
        </w:rPr>
      </w:pPr>
    </w:p>
    <w:tbl>
      <w:tblPr>
        <w:tblW w:w="14812" w:type="dxa"/>
        <w:jc w:val="center"/>
        <w:tblBorders>
          <w:insideH w:val="single" w:sz="4" w:space="0" w:color="000000"/>
          <w:insideV w:val="single" w:sz="4" w:space="0" w:color="000000"/>
        </w:tblBorders>
        <w:tblLayout w:type="fixed"/>
        <w:tblLook w:val="0400" w:firstRow="0" w:lastRow="0" w:firstColumn="0" w:lastColumn="0" w:noHBand="0" w:noVBand="1"/>
      </w:tblPr>
      <w:tblGrid>
        <w:gridCol w:w="709"/>
        <w:gridCol w:w="1608"/>
        <w:gridCol w:w="860"/>
        <w:gridCol w:w="1838"/>
        <w:gridCol w:w="1529"/>
        <w:gridCol w:w="1448"/>
        <w:gridCol w:w="1514"/>
        <w:gridCol w:w="896"/>
        <w:gridCol w:w="713"/>
        <w:gridCol w:w="815"/>
        <w:gridCol w:w="527"/>
        <w:gridCol w:w="531"/>
        <w:gridCol w:w="679"/>
        <w:gridCol w:w="1145"/>
      </w:tblGrid>
      <w:tr w:rsidR="000A3CC4" w:rsidRPr="00865018" w14:paraId="0A0BD8E9" w14:textId="77777777" w:rsidTr="000A3CC4">
        <w:trPr>
          <w:trHeight w:val="315"/>
          <w:jc w:val="center"/>
        </w:trPr>
        <w:tc>
          <w:tcPr>
            <w:tcW w:w="2317" w:type="dxa"/>
            <w:gridSpan w:val="2"/>
            <w:vMerge w:val="restart"/>
            <w:shd w:val="clear" w:color="auto" w:fill="A6A6A6"/>
            <w:tcMar>
              <w:top w:w="0" w:type="dxa"/>
              <w:left w:w="108" w:type="dxa"/>
              <w:bottom w:w="0" w:type="dxa"/>
              <w:right w:w="108" w:type="dxa"/>
            </w:tcMar>
            <w:vAlign w:val="center"/>
          </w:tcPr>
          <w:p w14:paraId="0D1D5231" w14:textId="77777777" w:rsidR="000A3CC4" w:rsidRPr="00865018" w:rsidRDefault="000A3CC4" w:rsidP="000A3CC4">
            <w:pPr>
              <w:jc w:val="both"/>
              <w:rPr>
                <w:rFonts w:ascii="Sylfaen" w:hAnsi="Sylfaen"/>
                <w:b/>
                <w:sz w:val="18"/>
                <w:szCs w:val="18"/>
              </w:rPr>
            </w:pPr>
            <w:r w:rsidRPr="00865018">
              <w:rPr>
                <w:rFonts w:ascii="Sylfaen" w:eastAsia="Arial Unicode MS" w:hAnsi="Sylfaen" w:cs="Arial Unicode MS"/>
                <w:b/>
                <w:sz w:val="18"/>
                <w:szCs w:val="18"/>
              </w:rPr>
              <w:t>აქტივობა</w:t>
            </w:r>
            <w:r w:rsidRPr="00865018">
              <w:rPr>
                <w:rFonts w:ascii="Sylfaen" w:hAnsi="Sylfaen"/>
                <w:b/>
                <w:sz w:val="18"/>
                <w:szCs w:val="18"/>
              </w:rPr>
              <w:t xml:space="preserve"> </w:t>
            </w:r>
          </w:p>
        </w:tc>
        <w:tc>
          <w:tcPr>
            <w:tcW w:w="2698" w:type="dxa"/>
            <w:gridSpan w:val="2"/>
            <w:vMerge w:val="restart"/>
            <w:shd w:val="clear" w:color="auto" w:fill="A6A6A6"/>
            <w:tcMar>
              <w:top w:w="0" w:type="dxa"/>
              <w:left w:w="108" w:type="dxa"/>
              <w:bottom w:w="0" w:type="dxa"/>
              <w:right w:w="108" w:type="dxa"/>
            </w:tcMar>
            <w:vAlign w:val="center"/>
          </w:tcPr>
          <w:p w14:paraId="38E6C9BD" w14:textId="77777777" w:rsidR="000A3CC4" w:rsidRPr="00865018" w:rsidRDefault="000A3CC4" w:rsidP="000A3CC4">
            <w:pPr>
              <w:jc w:val="both"/>
              <w:rPr>
                <w:rFonts w:ascii="Sylfaen" w:hAnsi="Sylfaen"/>
                <w:sz w:val="18"/>
                <w:szCs w:val="18"/>
              </w:rPr>
            </w:pPr>
            <w:r w:rsidRPr="00865018">
              <w:rPr>
                <w:rFonts w:ascii="Sylfaen" w:eastAsia="Arial Unicode MS" w:hAnsi="Sylfaen" w:cs="Arial Unicode MS"/>
                <w:b/>
                <w:sz w:val="18"/>
                <w:szCs w:val="18"/>
              </w:rPr>
              <w:t>აქტივობის</w:t>
            </w:r>
            <w:r w:rsidRPr="00865018">
              <w:rPr>
                <w:rFonts w:ascii="Sylfaen" w:hAnsi="Sylfaen"/>
                <w:b/>
                <w:sz w:val="18"/>
                <w:szCs w:val="18"/>
              </w:rPr>
              <w:t xml:space="preserve"> </w:t>
            </w:r>
            <w:r w:rsidRPr="00865018">
              <w:rPr>
                <w:rFonts w:ascii="Sylfaen" w:eastAsia="Arial Unicode MS" w:hAnsi="Sylfaen" w:cs="Arial Unicode MS"/>
                <w:b/>
                <w:sz w:val="18"/>
                <w:szCs w:val="18"/>
              </w:rPr>
              <w:t>შედეგის</w:t>
            </w:r>
            <w:r w:rsidRPr="00865018">
              <w:rPr>
                <w:rFonts w:ascii="Sylfaen" w:hAnsi="Sylfaen"/>
                <w:b/>
                <w:sz w:val="18"/>
                <w:szCs w:val="18"/>
              </w:rPr>
              <w:t xml:space="preserve"> </w:t>
            </w:r>
            <w:r w:rsidRPr="00865018">
              <w:rPr>
                <w:rFonts w:ascii="Sylfaen" w:eastAsia="Arial Unicode MS" w:hAnsi="Sylfaen" w:cs="Arial Unicode MS"/>
                <w:b/>
                <w:sz w:val="18"/>
                <w:szCs w:val="18"/>
              </w:rPr>
              <w:t>ინდიკატორი</w:t>
            </w:r>
            <w:r w:rsidRPr="00865018">
              <w:rPr>
                <w:rFonts w:ascii="Sylfaen" w:hAnsi="Sylfaen"/>
                <w:sz w:val="18"/>
                <w:szCs w:val="18"/>
              </w:rPr>
              <w:t xml:space="preserve"> </w:t>
            </w:r>
          </w:p>
        </w:tc>
        <w:tc>
          <w:tcPr>
            <w:tcW w:w="1529" w:type="dxa"/>
            <w:vMerge w:val="restart"/>
            <w:shd w:val="clear" w:color="auto" w:fill="A6A6A6"/>
            <w:tcMar>
              <w:top w:w="0" w:type="dxa"/>
              <w:left w:w="108" w:type="dxa"/>
              <w:bottom w:w="0" w:type="dxa"/>
              <w:right w:w="108" w:type="dxa"/>
            </w:tcMar>
            <w:vAlign w:val="center"/>
          </w:tcPr>
          <w:p w14:paraId="08D62A62" w14:textId="77777777" w:rsidR="000A3CC4" w:rsidRPr="00865018" w:rsidRDefault="000A3CC4" w:rsidP="000A3CC4">
            <w:pPr>
              <w:jc w:val="both"/>
              <w:rPr>
                <w:rFonts w:ascii="Sylfaen" w:hAnsi="Sylfaen"/>
                <w:b/>
                <w:sz w:val="18"/>
                <w:szCs w:val="18"/>
              </w:rPr>
            </w:pPr>
            <w:r w:rsidRPr="00865018">
              <w:rPr>
                <w:rFonts w:ascii="Sylfaen" w:eastAsia="Arial Unicode MS" w:hAnsi="Sylfaen" w:cs="Arial Unicode MS"/>
                <w:b/>
                <w:sz w:val="18"/>
                <w:szCs w:val="18"/>
              </w:rPr>
              <w:t>დადასტურების</w:t>
            </w:r>
            <w:r w:rsidRPr="00865018">
              <w:rPr>
                <w:rFonts w:ascii="Sylfaen" w:hAnsi="Sylfaen"/>
                <w:b/>
                <w:sz w:val="18"/>
                <w:szCs w:val="18"/>
              </w:rPr>
              <w:t xml:space="preserve"> </w:t>
            </w:r>
            <w:r w:rsidRPr="00865018">
              <w:rPr>
                <w:rFonts w:ascii="Sylfaen" w:eastAsia="Arial Unicode MS" w:hAnsi="Sylfaen" w:cs="Arial Unicode MS"/>
                <w:b/>
                <w:sz w:val="18"/>
                <w:szCs w:val="18"/>
              </w:rPr>
              <w:t>წყარო</w:t>
            </w:r>
          </w:p>
        </w:tc>
        <w:tc>
          <w:tcPr>
            <w:tcW w:w="1448" w:type="dxa"/>
            <w:vMerge w:val="restart"/>
            <w:shd w:val="clear" w:color="auto" w:fill="A6A6A6"/>
            <w:tcMar>
              <w:top w:w="0" w:type="dxa"/>
              <w:left w:w="108" w:type="dxa"/>
              <w:bottom w:w="0" w:type="dxa"/>
              <w:right w:w="108" w:type="dxa"/>
            </w:tcMar>
            <w:vAlign w:val="center"/>
          </w:tcPr>
          <w:p w14:paraId="1B24B976" w14:textId="77777777" w:rsidR="000A3CC4" w:rsidRPr="00865018" w:rsidRDefault="000A3CC4" w:rsidP="000A3CC4">
            <w:pPr>
              <w:jc w:val="both"/>
              <w:rPr>
                <w:rFonts w:ascii="Sylfaen" w:hAnsi="Sylfaen"/>
                <w:b/>
                <w:sz w:val="18"/>
                <w:szCs w:val="18"/>
              </w:rPr>
            </w:pPr>
            <w:r w:rsidRPr="00865018">
              <w:rPr>
                <w:rFonts w:ascii="Sylfaen" w:eastAsia="Arial Unicode MS" w:hAnsi="Sylfaen" w:cs="Arial Unicode MS"/>
                <w:b/>
                <w:sz w:val="18"/>
                <w:szCs w:val="18"/>
              </w:rPr>
              <w:t>პასუხისმგებელი</w:t>
            </w:r>
            <w:r w:rsidRPr="00865018">
              <w:rPr>
                <w:rFonts w:ascii="Sylfaen" w:hAnsi="Sylfaen"/>
                <w:b/>
                <w:sz w:val="18"/>
                <w:szCs w:val="18"/>
              </w:rPr>
              <w:t xml:space="preserve"> </w:t>
            </w:r>
            <w:r w:rsidRPr="00865018">
              <w:rPr>
                <w:rFonts w:ascii="Sylfaen" w:eastAsia="Arial Unicode MS" w:hAnsi="Sylfaen" w:cs="Arial Unicode MS"/>
                <w:b/>
                <w:sz w:val="18"/>
                <w:szCs w:val="18"/>
              </w:rPr>
              <w:t>უწყება</w:t>
            </w:r>
          </w:p>
        </w:tc>
        <w:tc>
          <w:tcPr>
            <w:tcW w:w="1514" w:type="dxa"/>
            <w:vMerge w:val="restart"/>
            <w:shd w:val="clear" w:color="auto" w:fill="A6A6A6"/>
            <w:tcMar>
              <w:top w:w="0" w:type="dxa"/>
              <w:left w:w="108" w:type="dxa"/>
              <w:bottom w:w="0" w:type="dxa"/>
              <w:right w:w="108" w:type="dxa"/>
            </w:tcMar>
            <w:vAlign w:val="center"/>
          </w:tcPr>
          <w:p w14:paraId="6AEB9EC2" w14:textId="77777777" w:rsidR="000A3CC4" w:rsidRPr="00865018" w:rsidRDefault="000A3CC4" w:rsidP="000A3CC4">
            <w:pPr>
              <w:jc w:val="both"/>
              <w:rPr>
                <w:rFonts w:ascii="Sylfaen" w:hAnsi="Sylfaen"/>
                <w:b/>
                <w:sz w:val="18"/>
                <w:szCs w:val="18"/>
              </w:rPr>
            </w:pPr>
            <w:r w:rsidRPr="00865018">
              <w:rPr>
                <w:rFonts w:ascii="Sylfaen" w:eastAsia="Arial Unicode MS" w:hAnsi="Sylfaen" w:cs="Arial Unicode MS"/>
                <w:b/>
                <w:sz w:val="18"/>
                <w:szCs w:val="18"/>
              </w:rPr>
              <w:t>პარტნიორი</w:t>
            </w:r>
            <w:r w:rsidRPr="00865018">
              <w:rPr>
                <w:rFonts w:ascii="Sylfaen" w:hAnsi="Sylfaen"/>
                <w:b/>
                <w:sz w:val="18"/>
                <w:szCs w:val="18"/>
              </w:rPr>
              <w:t xml:space="preserve"> </w:t>
            </w:r>
            <w:r w:rsidRPr="00865018">
              <w:rPr>
                <w:rFonts w:ascii="Sylfaen" w:eastAsia="Arial Unicode MS" w:hAnsi="Sylfaen" w:cs="Arial Unicode MS"/>
                <w:b/>
                <w:sz w:val="18"/>
                <w:szCs w:val="18"/>
              </w:rPr>
              <w:t>უწყება</w:t>
            </w:r>
          </w:p>
        </w:tc>
        <w:tc>
          <w:tcPr>
            <w:tcW w:w="896" w:type="dxa"/>
            <w:vMerge w:val="restart"/>
            <w:shd w:val="clear" w:color="auto" w:fill="A6A6A6"/>
            <w:tcMar>
              <w:top w:w="0" w:type="dxa"/>
              <w:left w:w="108" w:type="dxa"/>
              <w:bottom w:w="0" w:type="dxa"/>
              <w:right w:w="108" w:type="dxa"/>
            </w:tcMar>
            <w:vAlign w:val="center"/>
          </w:tcPr>
          <w:p w14:paraId="6C366FD6" w14:textId="77777777" w:rsidR="000A3CC4" w:rsidRPr="00865018" w:rsidRDefault="000A3CC4" w:rsidP="000A3CC4">
            <w:pPr>
              <w:jc w:val="both"/>
              <w:rPr>
                <w:rFonts w:ascii="Sylfaen" w:hAnsi="Sylfaen"/>
                <w:b/>
                <w:sz w:val="18"/>
                <w:szCs w:val="18"/>
              </w:rPr>
            </w:pPr>
            <w:r w:rsidRPr="00865018">
              <w:rPr>
                <w:rFonts w:ascii="Sylfaen" w:eastAsia="Arial Unicode MS" w:hAnsi="Sylfaen" w:cs="Arial Unicode MS"/>
                <w:b/>
                <w:sz w:val="18"/>
                <w:szCs w:val="18"/>
              </w:rPr>
              <w:t>შესრულების</w:t>
            </w:r>
            <w:r w:rsidRPr="00865018">
              <w:rPr>
                <w:rFonts w:ascii="Sylfaen" w:hAnsi="Sylfaen"/>
                <w:b/>
                <w:sz w:val="18"/>
                <w:szCs w:val="18"/>
              </w:rPr>
              <w:t xml:space="preserve"> </w:t>
            </w:r>
            <w:r w:rsidRPr="00865018">
              <w:rPr>
                <w:rFonts w:ascii="Sylfaen" w:eastAsia="Arial Unicode MS" w:hAnsi="Sylfaen" w:cs="Arial Unicode MS"/>
                <w:b/>
                <w:sz w:val="18"/>
                <w:szCs w:val="18"/>
              </w:rPr>
              <w:t>ვადა</w:t>
            </w:r>
          </w:p>
        </w:tc>
        <w:tc>
          <w:tcPr>
            <w:tcW w:w="713" w:type="dxa"/>
            <w:vMerge w:val="restart"/>
            <w:shd w:val="clear" w:color="auto" w:fill="A6A6A6"/>
            <w:tcMar>
              <w:top w:w="0" w:type="dxa"/>
              <w:left w:w="108" w:type="dxa"/>
              <w:bottom w:w="0" w:type="dxa"/>
              <w:right w:w="108" w:type="dxa"/>
            </w:tcMar>
            <w:vAlign w:val="center"/>
          </w:tcPr>
          <w:p w14:paraId="7F6D4C37" w14:textId="77777777" w:rsidR="000A3CC4" w:rsidRPr="00865018" w:rsidRDefault="000A3CC4" w:rsidP="000A3CC4">
            <w:pPr>
              <w:jc w:val="both"/>
              <w:rPr>
                <w:rFonts w:ascii="Sylfaen" w:hAnsi="Sylfaen"/>
                <w:b/>
                <w:sz w:val="18"/>
                <w:szCs w:val="18"/>
              </w:rPr>
            </w:pPr>
            <w:r w:rsidRPr="00865018">
              <w:rPr>
                <w:rFonts w:ascii="Sylfaen" w:eastAsia="Arial Unicode MS" w:hAnsi="Sylfaen" w:cs="Arial Unicode MS"/>
                <w:b/>
                <w:sz w:val="18"/>
                <w:szCs w:val="18"/>
              </w:rPr>
              <w:t xml:space="preserve">ბიუჯეტი </w:t>
            </w:r>
            <w:r w:rsidRPr="00865018">
              <w:rPr>
                <w:rFonts w:ascii="Sylfaen" w:eastAsia="Merriweather" w:hAnsi="Sylfaen" w:cs="Merriweather"/>
                <w:sz w:val="18"/>
                <w:szCs w:val="18"/>
              </w:rPr>
              <w:t>[₾}</w:t>
            </w:r>
          </w:p>
        </w:tc>
        <w:tc>
          <w:tcPr>
            <w:tcW w:w="3697" w:type="dxa"/>
            <w:gridSpan w:val="5"/>
            <w:shd w:val="clear" w:color="auto" w:fill="A6A6A6"/>
            <w:tcMar>
              <w:top w:w="0" w:type="dxa"/>
              <w:left w:w="108" w:type="dxa"/>
              <w:bottom w:w="0" w:type="dxa"/>
              <w:right w:w="108" w:type="dxa"/>
            </w:tcMar>
            <w:vAlign w:val="center"/>
          </w:tcPr>
          <w:p w14:paraId="1F11D457" w14:textId="77777777" w:rsidR="000A3CC4" w:rsidRPr="00865018" w:rsidRDefault="000A3CC4" w:rsidP="000A3CC4">
            <w:pPr>
              <w:jc w:val="both"/>
              <w:rPr>
                <w:rFonts w:ascii="Sylfaen" w:hAnsi="Sylfaen"/>
                <w:b/>
                <w:sz w:val="18"/>
                <w:szCs w:val="18"/>
              </w:rPr>
            </w:pPr>
            <w:r w:rsidRPr="00865018">
              <w:rPr>
                <w:rFonts w:ascii="Sylfaen" w:eastAsia="Arial Unicode MS" w:hAnsi="Sylfaen" w:cs="Arial Unicode MS"/>
                <w:b/>
                <w:sz w:val="18"/>
                <w:szCs w:val="18"/>
              </w:rPr>
              <w:t>დაფინანსების</w:t>
            </w:r>
            <w:r w:rsidRPr="00865018">
              <w:rPr>
                <w:rFonts w:ascii="Sylfaen" w:hAnsi="Sylfaen"/>
                <w:b/>
                <w:sz w:val="18"/>
                <w:szCs w:val="18"/>
              </w:rPr>
              <w:t xml:space="preserve"> </w:t>
            </w:r>
            <w:r w:rsidRPr="00865018">
              <w:rPr>
                <w:rFonts w:ascii="Sylfaen" w:eastAsia="Arial Unicode MS" w:hAnsi="Sylfaen" w:cs="Arial Unicode MS"/>
                <w:b/>
                <w:sz w:val="18"/>
                <w:szCs w:val="18"/>
              </w:rPr>
              <w:t>წყარო</w:t>
            </w:r>
          </w:p>
        </w:tc>
      </w:tr>
      <w:tr w:rsidR="000A3CC4" w:rsidRPr="00865018" w14:paraId="53C0806A" w14:textId="77777777" w:rsidTr="000A3CC4">
        <w:trPr>
          <w:trHeight w:val="210"/>
          <w:jc w:val="center"/>
        </w:trPr>
        <w:tc>
          <w:tcPr>
            <w:tcW w:w="2317" w:type="dxa"/>
            <w:gridSpan w:val="2"/>
            <w:vMerge/>
            <w:shd w:val="clear" w:color="auto" w:fill="A6A6A6"/>
            <w:tcMar>
              <w:top w:w="0" w:type="dxa"/>
              <w:left w:w="108" w:type="dxa"/>
              <w:bottom w:w="0" w:type="dxa"/>
              <w:right w:w="108" w:type="dxa"/>
            </w:tcMar>
            <w:vAlign w:val="center"/>
          </w:tcPr>
          <w:p w14:paraId="038D2B2E" w14:textId="77777777" w:rsidR="000A3CC4" w:rsidRPr="00865018" w:rsidRDefault="000A3CC4" w:rsidP="000A3CC4">
            <w:pPr>
              <w:jc w:val="both"/>
              <w:rPr>
                <w:rFonts w:ascii="Sylfaen" w:hAnsi="Sylfaen"/>
                <w:b/>
                <w:sz w:val="18"/>
                <w:szCs w:val="18"/>
              </w:rPr>
            </w:pPr>
          </w:p>
        </w:tc>
        <w:tc>
          <w:tcPr>
            <w:tcW w:w="2698" w:type="dxa"/>
            <w:gridSpan w:val="2"/>
            <w:vMerge/>
            <w:shd w:val="clear" w:color="auto" w:fill="A6A6A6"/>
            <w:tcMar>
              <w:top w:w="0" w:type="dxa"/>
              <w:left w:w="108" w:type="dxa"/>
              <w:bottom w:w="0" w:type="dxa"/>
              <w:right w:w="108" w:type="dxa"/>
            </w:tcMar>
            <w:vAlign w:val="center"/>
          </w:tcPr>
          <w:p w14:paraId="59BE3097" w14:textId="77777777" w:rsidR="000A3CC4" w:rsidRPr="00865018" w:rsidRDefault="000A3CC4" w:rsidP="000A3CC4">
            <w:pPr>
              <w:jc w:val="both"/>
              <w:rPr>
                <w:rFonts w:ascii="Sylfaen" w:hAnsi="Sylfaen"/>
                <w:b/>
                <w:sz w:val="18"/>
                <w:szCs w:val="18"/>
              </w:rPr>
            </w:pPr>
          </w:p>
        </w:tc>
        <w:tc>
          <w:tcPr>
            <w:tcW w:w="1529" w:type="dxa"/>
            <w:vMerge/>
            <w:shd w:val="clear" w:color="auto" w:fill="A6A6A6"/>
            <w:tcMar>
              <w:top w:w="0" w:type="dxa"/>
              <w:left w:w="108" w:type="dxa"/>
              <w:bottom w:w="0" w:type="dxa"/>
              <w:right w:w="108" w:type="dxa"/>
            </w:tcMar>
            <w:vAlign w:val="center"/>
          </w:tcPr>
          <w:p w14:paraId="705B097D" w14:textId="77777777" w:rsidR="000A3CC4" w:rsidRPr="00865018" w:rsidRDefault="000A3CC4" w:rsidP="000A3CC4">
            <w:pPr>
              <w:jc w:val="both"/>
              <w:rPr>
                <w:rFonts w:ascii="Sylfaen" w:hAnsi="Sylfaen"/>
                <w:b/>
                <w:sz w:val="18"/>
                <w:szCs w:val="18"/>
              </w:rPr>
            </w:pPr>
          </w:p>
        </w:tc>
        <w:tc>
          <w:tcPr>
            <w:tcW w:w="1448" w:type="dxa"/>
            <w:vMerge/>
            <w:shd w:val="clear" w:color="auto" w:fill="A6A6A6"/>
            <w:tcMar>
              <w:top w:w="0" w:type="dxa"/>
              <w:left w:w="108" w:type="dxa"/>
              <w:bottom w:w="0" w:type="dxa"/>
              <w:right w:w="108" w:type="dxa"/>
            </w:tcMar>
            <w:vAlign w:val="center"/>
          </w:tcPr>
          <w:p w14:paraId="6F87EB2E" w14:textId="77777777" w:rsidR="000A3CC4" w:rsidRPr="00865018" w:rsidRDefault="000A3CC4" w:rsidP="000A3CC4">
            <w:pPr>
              <w:jc w:val="both"/>
              <w:rPr>
                <w:rFonts w:ascii="Sylfaen" w:hAnsi="Sylfaen"/>
                <w:b/>
                <w:sz w:val="18"/>
                <w:szCs w:val="18"/>
              </w:rPr>
            </w:pPr>
          </w:p>
        </w:tc>
        <w:tc>
          <w:tcPr>
            <w:tcW w:w="1514" w:type="dxa"/>
            <w:vMerge/>
            <w:shd w:val="clear" w:color="auto" w:fill="A6A6A6"/>
            <w:tcMar>
              <w:top w:w="0" w:type="dxa"/>
              <w:left w:w="108" w:type="dxa"/>
              <w:bottom w:w="0" w:type="dxa"/>
              <w:right w:w="108" w:type="dxa"/>
            </w:tcMar>
            <w:vAlign w:val="center"/>
          </w:tcPr>
          <w:p w14:paraId="4C563DC5" w14:textId="77777777" w:rsidR="000A3CC4" w:rsidRPr="00865018" w:rsidRDefault="000A3CC4" w:rsidP="000A3CC4">
            <w:pPr>
              <w:jc w:val="both"/>
              <w:rPr>
                <w:rFonts w:ascii="Sylfaen" w:hAnsi="Sylfaen"/>
                <w:b/>
                <w:sz w:val="18"/>
                <w:szCs w:val="18"/>
              </w:rPr>
            </w:pPr>
          </w:p>
        </w:tc>
        <w:tc>
          <w:tcPr>
            <w:tcW w:w="896" w:type="dxa"/>
            <w:vMerge/>
            <w:shd w:val="clear" w:color="auto" w:fill="A6A6A6"/>
            <w:tcMar>
              <w:top w:w="0" w:type="dxa"/>
              <w:left w:w="108" w:type="dxa"/>
              <w:bottom w:w="0" w:type="dxa"/>
              <w:right w:w="108" w:type="dxa"/>
            </w:tcMar>
            <w:vAlign w:val="center"/>
          </w:tcPr>
          <w:p w14:paraId="238C845D" w14:textId="77777777" w:rsidR="000A3CC4" w:rsidRPr="00865018" w:rsidRDefault="000A3CC4" w:rsidP="000A3CC4">
            <w:pPr>
              <w:jc w:val="both"/>
              <w:rPr>
                <w:rFonts w:ascii="Sylfaen" w:hAnsi="Sylfaen"/>
                <w:b/>
                <w:sz w:val="18"/>
                <w:szCs w:val="18"/>
              </w:rPr>
            </w:pPr>
          </w:p>
        </w:tc>
        <w:tc>
          <w:tcPr>
            <w:tcW w:w="713" w:type="dxa"/>
            <w:vMerge/>
            <w:shd w:val="clear" w:color="auto" w:fill="A6A6A6"/>
            <w:tcMar>
              <w:top w:w="0" w:type="dxa"/>
              <w:left w:w="108" w:type="dxa"/>
              <w:bottom w:w="0" w:type="dxa"/>
              <w:right w:w="108" w:type="dxa"/>
            </w:tcMar>
            <w:vAlign w:val="center"/>
          </w:tcPr>
          <w:p w14:paraId="60BE966F" w14:textId="77777777" w:rsidR="000A3CC4" w:rsidRPr="00865018" w:rsidRDefault="000A3CC4" w:rsidP="000A3CC4">
            <w:pPr>
              <w:jc w:val="both"/>
              <w:rPr>
                <w:rFonts w:ascii="Sylfaen" w:hAnsi="Sylfaen"/>
                <w:b/>
                <w:sz w:val="18"/>
                <w:szCs w:val="18"/>
              </w:rPr>
            </w:pPr>
          </w:p>
        </w:tc>
        <w:tc>
          <w:tcPr>
            <w:tcW w:w="1342" w:type="dxa"/>
            <w:gridSpan w:val="2"/>
            <w:shd w:val="clear" w:color="auto" w:fill="A6A6A6"/>
            <w:tcMar>
              <w:top w:w="0" w:type="dxa"/>
              <w:left w:w="108" w:type="dxa"/>
              <w:bottom w:w="0" w:type="dxa"/>
              <w:right w:w="108" w:type="dxa"/>
            </w:tcMar>
            <w:vAlign w:val="center"/>
          </w:tcPr>
          <w:p w14:paraId="0A9E1870" w14:textId="77777777" w:rsidR="000A3CC4" w:rsidRPr="00865018" w:rsidRDefault="000A3CC4" w:rsidP="000A3CC4">
            <w:pPr>
              <w:jc w:val="both"/>
              <w:rPr>
                <w:rFonts w:ascii="Sylfaen" w:hAnsi="Sylfaen"/>
                <w:sz w:val="18"/>
                <w:szCs w:val="18"/>
              </w:rPr>
            </w:pPr>
            <w:r w:rsidRPr="00865018">
              <w:rPr>
                <w:rFonts w:ascii="Sylfaen" w:eastAsia="Arial Unicode MS" w:hAnsi="Sylfaen" w:cs="Arial Unicode MS"/>
                <w:sz w:val="18"/>
                <w:szCs w:val="18"/>
              </w:rPr>
              <w:t>სახელმწიფო</w:t>
            </w:r>
            <w:r w:rsidRPr="00865018">
              <w:rPr>
                <w:rFonts w:ascii="Sylfaen" w:hAnsi="Sylfaen"/>
                <w:sz w:val="18"/>
                <w:szCs w:val="18"/>
              </w:rPr>
              <w:t xml:space="preserve"> </w:t>
            </w:r>
            <w:r w:rsidRPr="00865018">
              <w:rPr>
                <w:rFonts w:ascii="Sylfaen" w:eastAsia="Arial Unicode MS" w:hAnsi="Sylfaen" w:cs="Arial Unicode MS"/>
                <w:sz w:val="18"/>
                <w:szCs w:val="18"/>
              </w:rPr>
              <w:t>ბიუჯეტი</w:t>
            </w:r>
          </w:p>
        </w:tc>
        <w:tc>
          <w:tcPr>
            <w:tcW w:w="1210" w:type="dxa"/>
            <w:gridSpan w:val="2"/>
            <w:shd w:val="clear" w:color="auto" w:fill="A6A6A6"/>
            <w:vAlign w:val="center"/>
          </w:tcPr>
          <w:p w14:paraId="6E1C3AAE" w14:textId="77777777" w:rsidR="000A3CC4" w:rsidRPr="00865018" w:rsidRDefault="000A3CC4" w:rsidP="000A3CC4">
            <w:pPr>
              <w:jc w:val="both"/>
              <w:rPr>
                <w:rFonts w:ascii="Sylfaen" w:hAnsi="Sylfaen"/>
                <w:sz w:val="18"/>
                <w:szCs w:val="18"/>
              </w:rPr>
            </w:pPr>
            <w:r w:rsidRPr="00865018">
              <w:rPr>
                <w:rFonts w:ascii="Sylfaen" w:eastAsia="Arial Unicode MS" w:hAnsi="Sylfaen" w:cs="Arial Unicode MS"/>
                <w:sz w:val="18"/>
                <w:szCs w:val="18"/>
              </w:rPr>
              <w:t>სხვა</w:t>
            </w:r>
          </w:p>
        </w:tc>
        <w:tc>
          <w:tcPr>
            <w:tcW w:w="1145" w:type="dxa"/>
            <w:vMerge w:val="restart"/>
            <w:shd w:val="clear" w:color="auto" w:fill="A6A6A6"/>
            <w:vAlign w:val="center"/>
          </w:tcPr>
          <w:p w14:paraId="4C0415AE" w14:textId="77777777" w:rsidR="000A3CC4" w:rsidRPr="00865018" w:rsidRDefault="000A3CC4" w:rsidP="000A3CC4">
            <w:pPr>
              <w:jc w:val="both"/>
              <w:rPr>
                <w:rFonts w:ascii="Sylfaen" w:hAnsi="Sylfaen"/>
                <w:sz w:val="18"/>
                <w:szCs w:val="18"/>
              </w:rPr>
            </w:pPr>
            <w:r w:rsidRPr="00865018">
              <w:rPr>
                <w:rFonts w:ascii="Sylfaen" w:eastAsia="Arial Unicode MS" w:hAnsi="Sylfaen" w:cs="Arial Unicode MS"/>
                <w:sz w:val="18"/>
                <w:szCs w:val="18"/>
              </w:rPr>
              <w:t>დეფიციტი</w:t>
            </w:r>
          </w:p>
        </w:tc>
      </w:tr>
      <w:tr w:rsidR="000A3CC4" w:rsidRPr="00865018" w14:paraId="4F7B15C0" w14:textId="77777777" w:rsidTr="000A3CC4">
        <w:trPr>
          <w:trHeight w:val="210"/>
          <w:jc w:val="center"/>
        </w:trPr>
        <w:tc>
          <w:tcPr>
            <w:tcW w:w="2317" w:type="dxa"/>
            <w:gridSpan w:val="2"/>
            <w:vMerge/>
            <w:shd w:val="clear" w:color="auto" w:fill="A6A6A6"/>
            <w:tcMar>
              <w:top w:w="0" w:type="dxa"/>
              <w:left w:w="108" w:type="dxa"/>
              <w:bottom w:w="0" w:type="dxa"/>
              <w:right w:w="108" w:type="dxa"/>
            </w:tcMar>
            <w:vAlign w:val="center"/>
          </w:tcPr>
          <w:p w14:paraId="1B0B31EF" w14:textId="77777777" w:rsidR="000A3CC4" w:rsidRPr="00865018" w:rsidRDefault="000A3CC4" w:rsidP="000A3CC4">
            <w:pPr>
              <w:jc w:val="both"/>
              <w:rPr>
                <w:rFonts w:ascii="Sylfaen" w:hAnsi="Sylfaen"/>
                <w:sz w:val="18"/>
                <w:szCs w:val="18"/>
              </w:rPr>
            </w:pPr>
          </w:p>
        </w:tc>
        <w:tc>
          <w:tcPr>
            <w:tcW w:w="2698" w:type="dxa"/>
            <w:gridSpan w:val="2"/>
            <w:vMerge/>
            <w:shd w:val="clear" w:color="auto" w:fill="A6A6A6"/>
            <w:tcMar>
              <w:top w:w="0" w:type="dxa"/>
              <w:left w:w="108" w:type="dxa"/>
              <w:bottom w:w="0" w:type="dxa"/>
              <w:right w:w="108" w:type="dxa"/>
            </w:tcMar>
            <w:vAlign w:val="center"/>
          </w:tcPr>
          <w:p w14:paraId="178765FC" w14:textId="77777777" w:rsidR="000A3CC4" w:rsidRPr="00865018" w:rsidRDefault="000A3CC4" w:rsidP="000A3CC4">
            <w:pPr>
              <w:jc w:val="both"/>
              <w:rPr>
                <w:rFonts w:ascii="Sylfaen" w:hAnsi="Sylfaen"/>
                <w:sz w:val="18"/>
                <w:szCs w:val="18"/>
              </w:rPr>
            </w:pPr>
          </w:p>
        </w:tc>
        <w:tc>
          <w:tcPr>
            <w:tcW w:w="1529" w:type="dxa"/>
            <w:vMerge/>
            <w:shd w:val="clear" w:color="auto" w:fill="A6A6A6"/>
            <w:tcMar>
              <w:top w:w="0" w:type="dxa"/>
              <w:left w:w="108" w:type="dxa"/>
              <w:bottom w:w="0" w:type="dxa"/>
              <w:right w:w="108" w:type="dxa"/>
            </w:tcMar>
            <w:vAlign w:val="center"/>
          </w:tcPr>
          <w:p w14:paraId="406024F3" w14:textId="77777777" w:rsidR="000A3CC4" w:rsidRPr="00865018" w:rsidRDefault="000A3CC4" w:rsidP="000A3CC4">
            <w:pPr>
              <w:jc w:val="both"/>
              <w:rPr>
                <w:rFonts w:ascii="Sylfaen" w:hAnsi="Sylfaen"/>
                <w:sz w:val="18"/>
                <w:szCs w:val="18"/>
              </w:rPr>
            </w:pPr>
          </w:p>
        </w:tc>
        <w:tc>
          <w:tcPr>
            <w:tcW w:w="1448" w:type="dxa"/>
            <w:vMerge/>
            <w:shd w:val="clear" w:color="auto" w:fill="A6A6A6"/>
            <w:tcMar>
              <w:top w:w="0" w:type="dxa"/>
              <w:left w:w="108" w:type="dxa"/>
              <w:bottom w:w="0" w:type="dxa"/>
              <w:right w:w="108" w:type="dxa"/>
            </w:tcMar>
            <w:vAlign w:val="center"/>
          </w:tcPr>
          <w:p w14:paraId="43766527" w14:textId="77777777" w:rsidR="000A3CC4" w:rsidRPr="00865018" w:rsidRDefault="000A3CC4" w:rsidP="000A3CC4">
            <w:pPr>
              <w:jc w:val="both"/>
              <w:rPr>
                <w:rFonts w:ascii="Sylfaen" w:hAnsi="Sylfaen"/>
                <w:sz w:val="18"/>
                <w:szCs w:val="18"/>
              </w:rPr>
            </w:pPr>
          </w:p>
        </w:tc>
        <w:tc>
          <w:tcPr>
            <w:tcW w:w="1514" w:type="dxa"/>
            <w:vMerge/>
            <w:shd w:val="clear" w:color="auto" w:fill="A6A6A6"/>
            <w:tcMar>
              <w:top w:w="0" w:type="dxa"/>
              <w:left w:w="108" w:type="dxa"/>
              <w:bottom w:w="0" w:type="dxa"/>
              <w:right w:w="108" w:type="dxa"/>
            </w:tcMar>
            <w:vAlign w:val="center"/>
          </w:tcPr>
          <w:p w14:paraId="30137212" w14:textId="77777777" w:rsidR="000A3CC4" w:rsidRPr="00865018" w:rsidRDefault="000A3CC4" w:rsidP="000A3CC4">
            <w:pPr>
              <w:jc w:val="both"/>
              <w:rPr>
                <w:rFonts w:ascii="Sylfaen" w:hAnsi="Sylfaen"/>
                <w:sz w:val="18"/>
                <w:szCs w:val="18"/>
              </w:rPr>
            </w:pPr>
          </w:p>
        </w:tc>
        <w:tc>
          <w:tcPr>
            <w:tcW w:w="896" w:type="dxa"/>
            <w:vMerge/>
            <w:shd w:val="clear" w:color="auto" w:fill="A6A6A6"/>
            <w:tcMar>
              <w:top w:w="0" w:type="dxa"/>
              <w:left w:w="108" w:type="dxa"/>
              <w:bottom w:w="0" w:type="dxa"/>
              <w:right w:w="108" w:type="dxa"/>
            </w:tcMar>
            <w:vAlign w:val="center"/>
          </w:tcPr>
          <w:p w14:paraId="750BDB67" w14:textId="77777777" w:rsidR="000A3CC4" w:rsidRPr="00865018" w:rsidRDefault="000A3CC4" w:rsidP="000A3CC4">
            <w:pPr>
              <w:jc w:val="both"/>
              <w:rPr>
                <w:rFonts w:ascii="Sylfaen" w:hAnsi="Sylfaen"/>
                <w:sz w:val="18"/>
                <w:szCs w:val="18"/>
              </w:rPr>
            </w:pPr>
          </w:p>
        </w:tc>
        <w:tc>
          <w:tcPr>
            <w:tcW w:w="713" w:type="dxa"/>
            <w:vMerge/>
            <w:shd w:val="clear" w:color="auto" w:fill="A6A6A6"/>
            <w:tcMar>
              <w:top w:w="0" w:type="dxa"/>
              <w:left w:w="108" w:type="dxa"/>
              <w:bottom w:w="0" w:type="dxa"/>
              <w:right w:w="108" w:type="dxa"/>
            </w:tcMar>
            <w:vAlign w:val="center"/>
          </w:tcPr>
          <w:p w14:paraId="62ECE777" w14:textId="77777777" w:rsidR="000A3CC4" w:rsidRPr="00865018" w:rsidRDefault="000A3CC4" w:rsidP="000A3CC4">
            <w:pPr>
              <w:jc w:val="both"/>
              <w:rPr>
                <w:rFonts w:ascii="Sylfaen" w:hAnsi="Sylfaen"/>
                <w:sz w:val="18"/>
                <w:szCs w:val="18"/>
              </w:rPr>
            </w:pPr>
          </w:p>
        </w:tc>
        <w:tc>
          <w:tcPr>
            <w:tcW w:w="815" w:type="dxa"/>
            <w:shd w:val="clear" w:color="auto" w:fill="A6A6A6"/>
            <w:tcMar>
              <w:top w:w="0" w:type="dxa"/>
              <w:left w:w="108" w:type="dxa"/>
              <w:bottom w:w="0" w:type="dxa"/>
              <w:right w:w="108" w:type="dxa"/>
            </w:tcMar>
            <w:vAlign w:val="center"/>
          </w:tcPr>
          <w:p w14:paraId="3578B38C" w14:textId="77777777" w:rsidR="000A3CC4" w:rsidRPr="00865018" w:rsidRDefault="000A3CC4" w:rsidP="000A3CC4">
            <w:pPr>
              <w:jc w:val="both"/>
              <w:rPr>
                <w:rFonts w:ascii="Sylfaen" w:eastAsia="Merriweather" w:hAnsi="Sylfaen" w:cs="Merriweather"/>
                <w:sz w:val="18"/>
                <w:szCs w:val="18"/>
              </w:rPr>
            </w:pPr>
            <w:r w:rsidRPr="00865018">
              <w:rPr>
                <w:rFonts w:ascii="Sylfaen" w:eastAsia="Arial Unicode MS" w:hAnsi="Sylfaen" w:cs="Arial Unicode MS"/>
                <w:sz w:val="18"/>
                <w:szCs w:val="18"/>
              </w:rPr>
              <w:t>ოდენობა [₾}</w:t>
            </w:r>
          </w:p>
        </w:tc>
        <w:tc>
          <w:tcPr>
            <w:tcW w:w="527" w:type="dxa"/>
            <w:shd w:val="clear" w:color="auto" w:fill="A6A6A6"/>
            <w:vAlign w:val="center"/>
          </w:tcPr>
          <w:p w14:paraId="728CCA3D" w14:textId="77777777" w:rsidR="000A3CC4" w:rsidRPr="00865018" w:rsidRDefault="000A3CC4" w:rsidP="000A3CC4">
            <w:pPr>
              <w:jc w:val="both"/>
              <w:rPr>
                <w:rFonts w:ascii="Sylfaen" w:eastAsia="Merriweather" w:hAnsi="Sylfaen" w:cs="Merriweather"/>
                <w:sz w:val="18"/>
                <w:szCs w:val="18"/>
              </w:rPr>
            </w:pPr>
            <w:r w:rsidRPr="00865018">
              <w:rPr>
                <w:rFonts w:ascii="Sylfaen" w:eastAsia="Arial Unicode MS" w:hAnsi="Sylfaen" w:cs="Arial Unicode MS"/>
                <w:sz w:val="18"/>
                <w:szCs w:val="18"/>
              </w:rPr>
              <w:t>კოდი</w:t>
            </w:r>
          </w:p>
        </w:tc>
        <w:tc>
          <w:tcPr>
            <w:tcW w:w="531" w:type="dxa"/>
            <w:shd w:val="clear" w:color="auto" w:fill="A6A6A6"/>
            <w:vAlign w:val="center"/>
          </w:tcPr>
          <w:p w14:paraId="1E3771D6" w14:textId="77777777" w:rsidR="000A3CC4" w:rsidRPr="00865018" w:rsidRDefault="000A3CC4" w:rsidP="000A3CC4">
            <w:pPr>
              <w:jc w:val="both"/>
              <w:rPr>
                <w:rFonts w:ascii="Sylfaen" w:eastAsia="Merriweather" w:hAnsi="Sylfaen" w:cs="Merriweather"/>
                <w:sz w:val="18"/>
                <w:szCs w:val="18"/>
              </w:rPr>
            </w:pPr>
            <w:r w:rsidRPr="00865018">
              <w:rPr>
                <w:rFonts w:ascii="Sylfaen" w:eastAsia="Arial Unicode MS" w:hAnsi="Sylfaen" w:cs="Arial Unicode MS"/>
                <w:sz w:val="18"/>
                <w:szCs w:val="18"/>
              </w:rPr>
              <w:t>ოდენობა [₾}</w:t>
            </w:r>
          </w:p>
        </w:tc>
        <w:tc>
          <w:tcPr>
            <w:tcW w:w="679" w:type="dxa"/>
            <w:shd w:val="clear" w:color="auto" w:fill="A6A6A6"/>
            <w:vAlign w:val="center"/>
          </w:tcPr>
          <w:p w14:paraId="5016D2F7" w14:textId="77777777" w:rsidR="000A3CC4" w:rsidRPr="00865018" w:rsidRDefault="000A3CC4" w:rsidP="000A3CC4">
            <w:pPr>
              <w:jc w:val="both"/>
              <w:rPr>
                <w:rFonts w:ascii="Sylfaen" w:eastAsia="Merriweather" w:hAnsi="Sylfaen" w:cs="Merriweather"/>
                <w:sz w:val="18"/>
                <w:szCs w:val="18"/>
              </w:rPr>
            </w:pPr>
            <w:r w:rsidRPr="00865018">
              <w:rPr>
                <w:rFonts w:ascii="Sylfaen" w:eastAsia="Arial Unicode MS" w:hAnsi="Sylfaen" w:cs="Arial Unicode MS"/>
                <w:sz w:val="18"/>
                <w:szCs w:val="18"/>
              </w:rPr>
              <w:t>ორგანიზაცია</w:t>
            </w:r>
          </w:p>
        </w:tc>
        <w:tc>
          <w:tcPr>
            <w:tcW w:w="1145" w:type="dxa"/>
            <w:vMerge/>
            <w:shd w:val="clear" w:color="auto" w:fill="A6A6A6"/>
            <w:vAlign w:val="center"/>
          </w:tcPr>
          <w:p w14:paraId="16A83EBA" w14:textId="77777777" w:rsidR="000A3CC4" w:rsidRPr="00865018" w:rsidRDefault="000A3CC4" w:rsidP="000A3CC4">
            <w:pPr>
              <w:jc w:val="both"/>
              <w:rPr>
                <w:rFonts w:ascii="Sylfaen" w:eastAsia="Merriweather" w:hAnsi="Sylfaen" w:cs="Merriweather"/>
                <w:sz w:val="18"/>
                <w:szCs w:val="18"/>
              </w:rPr>
            </w:pPr>
          </w:p>
        </w:tc>
      </w:tr>
      <w:tr w:rsidR="00FC140C" w:rsidRPr="00865018" w14:paraId="53228708" w14:textId="77777777" w:rsidTr="003659B4">
        <w:trPr>
          <w:trHeight w:val="630"/>
          <w:jc w:val="center"/>
        </w:trPr>
        <w:tc>
          <w:tcPr>
            <w:tcW w:w="709" w:type="dxa"/>
            <w:shd w:val="clear" w:color="auto" w:fill="A6A6A6"/>
            <w:tcMar>
              <w:top w:w="0" w:type="dxa"/>
              <w:left w:w="108" w:type="dxa"/>
              <w:bottom w:w="0" w:type="dxa"/>
              <w:right w:w="108" w:type="dxa"/>
            </w:tcMar>
            <w:vAlign w:val="center"/>
          </w:tcPr>
          <w:p w14:paraId="3FFE38B9" w14:textId="76F89971" w:rsidR="00FC140C" w:rsidRPr="00865018" w:rsidRDefault="00FC140C" w:rsidP="00FC140C">
            <w:pPr>
              <w:jc w:val="both"/>
              <w:rPr>
                <w:rFonts w:ascii="Sylfaen" w:hAnsi="Sylfaen"/>
                <w:b/>
                <w:sz w:val="18"/>
                <w:szCs w:val="18"/>
              </w:rPr>
            </w:pPr>
            <w:r w:rsidRPr="00865018">
              <w:rPr>
                <w:rFonts w:ascii="Sylfaen" w:hAnsi="Sylfaen"/>
                <w:b/>
                <w:sz w:val="18"/>
                <w:szCs w:val="18"/>
              </w:rPr>
              <w:t>1</w:t>
            </w:r>
            <w:r w:rsidR="00A309F7" w:rsidRPr="00865018">
              <w:rPr>
                <w:rFonts w:ascii="Sylfaen" w:hAnsi="Sylfaen"/>
                <w:b/>
                <w:sz w:val="18"/>
                <w:szCs w:val="18"/>
                <w:lang w:val="ka-GE"/>
              </w:rPr>
              <w:t>1</w:t>
            </w:r>
            <w:r w:rsidRPr="00865018">
              <w:rPr>
                <w:rFonts w:ascii="Sylfaen" w:hAnsi="Sylfaen"/>
                <w:b/>
                <w:sz w:val="18"/>
                <w:szCs w:val="18"/>
              </w:rPr>
              <w:t>.5.1</w:t>
            </w:r>
          </w:p>
          <w:p w14:paraId="16D2E01C" w14:textId="77777777" w:rsidR="00FC140C" w:rsidRPr="00865018" w:rsidRDefault="00FC140C" w:rsidP="00FC140C">
            <w:pPr>
              <w:jc w:val="both"/>
              <w:rPr>
                <w:rFonts w:ascii="Sylfaen" w:hAnsi="Sylfaen"/>
                <w:b/>
                <w:sz w:val="18"/>
                <w:szCs w:val="18"/>
              </w:rPr>
            </w:pPr>
          </w:p>
          <w:p w14:paraId="32EC4FEA" w14:textId="77777777" w:rsidR="00FC140C" w:rsidRPr="00865018" w:rsidRDefault="00FC140C" w:rsidP="00FC140C">
            <w:pPr>
              <w:jc w:val="both"/>
              <w:rPr>
                <w:rFonts w:ascii="Sylfaen" w:hAnsi="Sylfaen"/>
                <w:b/>
                <w:sz w:val="18"/>
                <w:szCs w:val="18"/>
              </w:rPr>
            </w:pPr>
          </w:p>
          <w:p w14:paraId="2EC29143" w14:textId="77777777" w:rsidR="00FC140C" w:rsidRPr="00865018" w:rsidRDefault="00FC140C" w:rsidP="00FC140C">
            <w:pPr>
              <w:jc w:val="both"/>
              <w:rPr>
                <w:rFonts w:ascii="Sylfaen" w:hAnsi="Sylfaen"/>
                <w:b/>
                <w:sz w:val="18"/>
                <w:szCs w:val="18"/>
              </w:rPr>
            </w:pPr>
          </w:p>
          <w:p w14:paraId="794B753A" w14:textId="77777777" w:rsidR="00FC140C" w:rsidRPr="00865018" w:rsidRDefault="00FC140C" w:rsidP="00FC140C">
            <w:pPr>
              <w:jc w:val="both"/>
              <w:rPr>
                <w:rFonts w:ascii="Sylfaen" w:eastAsia="Calibri" w:hAnsi="Sylfaen" w:cs="Calibri"/>
                <w:sz w:val="18"/>
                <w:szCs w:val="18"/>
              </w:rPr>
            </w:pPr>
          </w:p>
        </w:tc>
        <w:tc>
          <w:tcPr>
            <w:tcW w:w="1608" w:type="dxa"/>
            <w:shd w:val="clear" w:color="auto" w:fill="F2F2F2"/>
            <w:vAlign w:val="center"/>
          </w:tcPr>
          <w:p w14:paraId="5EDD339F" w14:textId="77777777" w:rsidR="00FC140C" w:rsidRPr="00865018" w:rsidRDefault="00FC140C" w:rsidP="00FC140C">
            <w:pPr>
              <w:rPr>
                <w:rFonts w:ascii="Sylfaen" w:eastAsia="Calibri" w:hAnsi="Sylfaen" w:cs="Calibri"/>
                <w:sz w:val="16"/>
                <w:szCs w:val="16"/>
              </w:rPr>
            </w:pPr>
            <w:r w:rsidRPr="00865018">
              <w:rPr>
                <w:rFonts w:ascii="Sylfaen" w:hAnsi="Sylfaen"/>
                <w:sz w:val="16"/>
                <w:szCs w:val="16"/>
              </w:rPr>
              <w:t xml:space="preserve">ინვაზიური სახეობების შემოსვლის თავიდან აცილების მიზნით კვლევების განხორციელება </w:t>
            </w:r>
            <w:r w:rsidRPr="00865018">
              <w:rPr>
                <w:rFonts w:ascii="Sylfaen" w:hAnsi="Sylfaen"/>
                <w:sz w:val="16"/>
                <w:szCs w:val="16"/>
              </w:rPr>
              <w:lastRenderedPageBreak/>
              <w:t>და რეკომენდაციების შემუშავება</w:t>
            </w:r>
          </w:p>
        </w:tc>
        <w:tc>
          <w:tcPr>
            <w:tcW w:w="860" w:type="dxa"/>
            <w:shd w:val="clear" w:color="auto" w:fill="A6A6A6"/>
            <w:tcMar>
              <w:top w:w="0" w:type="dxa"/>
              <w:left w:w="108" w:type="dxa"/>
              <w:bottom w:w="0" w:type="dxa"/>
              <w:right w:w="108" w:type="dxa"/>
            </w:tcMar>
            <w:vAlign w:val="center"/>
          </w:tcPr>
          <w:p w14:paraId="671236D9" w14:textId="011C14B1" w:rsidR="00FC140C" w:rsidRPr="00865018" w:rsidRDefault="00FC140C" w:rsidP="00FC140C">
            <w:pPr>
              <w:jc w:val="both"/>
              <w:rPr>
                <w:rFonts w:ascii="Sylfaen" w:hAnsi="Sylfaen"/>
                <w:b/>
                <w:sz w:val="16"/>
                <w:szCs w:val="16"/>
              </w:rPr>
            </w:pPr>
            <w:r w:rsidRPr="00865018">
              <w:rPr>
                <w:rFonts w:ascii="Sylfaen" w:hAnsi="Sylfaen"/>
                <w:b/>
                <w:sz w:val="16"/>
                <w:szCs w:val="16"/>
              </w:rPr>
              <w:lastRenderedPageBreak/>
              <w:t>1</w:t>
            </w:r>
            <w:r w:rsidR="00A309F7" w:rsidRPr="00865018">
              <w:rPr>
                <w:rFonts w:ascii="Sylfaen" w:hAnsi="Sylfaen"/>
                <w:b/>
                <w:sz w:val="16"/>
                <w:szCs w:val="16"/>
                <w:lang w:val="ka-GE"/>
              </w:rPr>
              <w:t>1</w:t>
            </w:r>
            <w:r w:rsidRPr="00865018">
              <w:rPr>
                <w:rFonts w:ascii="Sylfaen" w:hAnsi="Sylfaen"/>
                <w:b/>
                <w:sz w:val="16"/>
                <w:szCs w:val="16"/>
              </w:rPr>
              <w:t>.5.1.1</w:t>
            </w:r>
          </w:p>
          <w:p w14:paraId="40CF05BD" w14:textId="77777777" w:rsidR="00FC140C" w:rsidRPr="00865018" w:rsidRDefault="00FC140C" w:rsidP="00FC140C">
            <w:pPr>
              <w:jc w:val="both"/>
              <w:rPr>
                <w:rFonts w:ascii="Sylfaen" w:hAnsi="Sylfaen"/>
                <w:b/>
                <w:sz w:val="16"/>
                <w:szCs w:val="16"/>
              </w:rPr>
            </w:pPr>
          </w:p>
        </w:tc>
        <w:tc>
          <w:tcPr>
            <w:tcW w:w="1838" w:type="dxa"/>
            <w:shd w:val="clear" w:color="auto" w:fill="F2F2F2"/>
            <w:vAlign w:val="center"/>
          </w:tcPr>
          <w:p w14:paraId="611BF482" w14:textId="140138EC" w:rsidR="00FC140C" w:rsidRPr="00865018" w:rsidRDefault="00FC140C" w:rsidP="00FC140C">
            <w:pPr>
              <w:jc w:val="both"/>
              <w:rPr>
                <w:rFonts w:ascii="Sylfaen" w:hAnsi="Sylfaen"/>
                <w:sz w:val="16"/>
                <w:szCs w:val="16"/>
              </w:rPr>
            </w:pPr>
            <w:r w:rsidRPr="00865018">
              <w:rPr>
                <w:rFonts w:ascii="Sylfaen" w:hAnsi="Sylfaen"/>
                <w:sz w:val="16"/>
                <w:szCs w:val="16"/>
              </w:rPr>
              <w:t xml:space="preserve">ინვაზიური სახეობების შემოსვლის იდენტიფიცირებული პოტენციური </w:t>
            </w:r>
            <w:r w:rsidR="00E2613A" w:rsidRPr="00865018">
              <w:rPr>
                <w:rFonts w:ascii="Sylfaen" w:hAnsi="Sylfaen"/>
                <w:sz w:val="16"/>
                <w:szCs w:val="16"/>
              </w:rPr>
              <w:t>გზები და</w:t>
            </w:r>
            <w:r w:rsidRPr="00865018">
              <w:rPr>
                <w:rFonts w:ascii="Sylfaen" w:hAnsi="Sylfaen"/>
                <w:sz w:val="16"/>
                <w:szCs w:val="16"/>
              </w:rPr>
              <w:t xml:space="preserve"> შემუშავებული რეკომენდაციები </w:t>
            </w:r>
            <w:r w:rsidRPr="00865018">
              <w:rPr>
                <w:rFonts w:ascii="Sylfaen" w:hAnsi="Sylfaen"/>
                <w:sz w:val="16"/>
                <w:szCs w:val="16"/>
              </w:rPr>
              <w:lastRenderedPageBreak/>
              <w:t xml:space="preserve">ასეთი სახეობების შემოსვლის თავიდან აცილებისათვის </w:t>
            </w:r>
          </w:p>
        </w:tc>
        <w:tc>
          <w:tcPr>
            <w:tcW w:w="1529" w:type="dxa"/>
            <w:shd w:val="clear" w:color="auto" w:fill="F2F2F2"/>
            <w:tcMar>
              <w:top w:w="0" w:type="dxa"/>
              <w:left w:w="108" w:type="dxa"/>
              <w:bottom w:w="0" w:type="dxa"/>
              <w:right w:w="108" w:type="dxa"/>
            </w:tcMar>
            <w:vAlign w:val="center"/>
          </w:tcPr>
          <w:p w14:paraId="087FF8B2" w14:textId="3F5BABB6" w:rsidR="00FC140C" w:rsidRPr="00865018" w:rsidRDefault="00FC140C" w:rsidP="00FC140C">
            <w:pPr>
              <w:jc w:val="both"/>
              <w:rPr>
                <w:rFonts w:ascii="Sylfaen" w:hAnsi="Sylfaen"/>
                <w:sz w:val="16"/>
                <w:szCs w:val="16"/>
              </w:rPr>
            </w:pPr>
            <w:r w:rsidRPr="00865018">
              <w:rPr>
                <w:rFonts w:ascii="Sylfaen" w:hAnsi="Sylfaen"/>
                <w:sz w:val="16"/>
                <w:szCs w:val="16"/>
              </w:rPr>
              <w:lastRenderedPageBreak/>
              <w:t xml:space="preserve">გარემოს დაცვისა და სოფლის მეურნეობის სამინისტროს </w:t>
            </w:r>
            <w:r w:rsidRPr="00865018">
              <w:rPr>
                <w:rFonts w:ascii="Sylfaen" w:hAnsi="Sylfaen"/>
                <w:sz w:val="16"/>
                <w:szCs w:val="18"/>
              </w:rPr>
              <w:t xml:space="preserve">NEAP-4-ის </w:t>
            </w:r>
            <w:r w:rsidR="00E2613A" w:rsidRPr="00865018">
              <w:rPr>
                <w:rFonts w:ascii="Sylfaen" w:hAnsi="Sylfaen"/>
                <w:sz w:val="16"/>
                <w:szCs w:val="18"/>
              </w:rPr>
              <w:t>მონიტორინგის</w:t>
            </w:r>
            <w:r w:rsidR="00E2613A" w:rsidRPr="00865018">
              <w:rPr>
                <w:rFonts w:ascii="Sylfaen" w:eastAsia="Arial Unicode MS" w:hAnsi="Sylfaen" w:cs="Arial Unicode MS"/>
                <w:sz w:val="18"/>
                <w:szCs w:val="18"/>
                <w:lang w:val="ka-GE"/>
              </w:rPr>
              <w:t xml:space="preserve"> </w:t>
            </w:r>
            <w:r w:rsidR="00E2613A" w:rsidRPr="00865018">
              <w:rPr>
                <w:rFonts w:ascii="Sylfaen" w:hAnsi="Sylfaen"/>
                <w:sz w:val="16"/>
                <w:szCs w:val="18"/>
              </w:rPr>
              <w:t>ანგარიში</w:t>
            </w:r>
          </w:p>
          <w:p w14:paraId="3074737F" w14:textId="77777777" w:rsidR="00FC140C" w:rsidRPr="00865018" w:rsidRDefault="00FC140C" w:rsidP="00FC140C">
            <w:pPr>
              <w:jc w:val="both"/>
              <w:rPr>
                <w:rFonts w:ascii="Sylfaen" w:hAnsi="Sylfaen"/>
                <w:sz w:val="16"/>
                <w:szCs w:val="16"/>
              </w:rPr>
            </w:pPr>
          </w:p>
          <w:p w14:paraId="7E7F96C4" w14:textId="77777777" w:rsidR="00FC140C" w:rsidRPr="00865018" w:rsidRDefault="00FC140C" w:rsidP="00FC140C">
            <w:pPr>
              <w:jc w:val="both"/>
              <w:rPr>
                <w:rFonts w:ascii="Sylfaen" w:hAnsi="Sylfaen"/>
                <w:sz w:val="16"/>
                <w:szCs w:val="16"/>
              </w:rPr>
            </w:pPr>
            <w:r w:rsidRPr="00865018">
              <w:rPr>
                <w:rFonts w:ascii="Sylfaen" w:hAnsi="Sylfaen"/>
                <w:sz w:val="16"/>
                <w:szCs w:val="16"/>
              </w:rPr>
              <w:t>კვლევის ანგარიში</w:t>
            </w:r>
          </w:p>
        </w:tc>
        <w:tc>
          <w:tcPr>
            <w:tcW w:w="1448" w:type="dxa"/>
            <w:shd w:val="clear" w:color="auto" w:fill="F2F2F2"/>
            <w:tcMar>
              <w:top w:w="0" w:type="dxa"/>
              <w:left w:w="108" w:type="dxa"/>
              <w:bottom w:w="0" w:type="dxa"/>
              <w:right w:w="108" w:type="dxa"/>
            </w:tcMar>
            <w:vAlign w:val="center"/>
          </w:tcPr>
          <w:p w14:paraId="7FC7CFEA" w14:textId="77777777" w:rsidR="00FC140C" w:rsidRPr="00865018" w:rsidRDefault="00FC140C" w:rsidP="00FC140C">
            <w:pPr>
              <w:jc w:val="both"/>
              <w:rPr>
                <w:rFonts w:ascii="Sylfaen" w:hAnsi="Sylfaen"/>
                <w:sz w:val="16"/>
                <w:szCs w:val="16"/>
              </w:rPr>
            </w:pPr>
            <w:r w:rsidRPr="00865018">
              <w:rPr>
                <w:rFonts w:ascii="Sylfaen" w:hAnsi="Sylfaen"/>
                <w:sz w:val="16"/>
                <w:szCs w:val="18"/>
              </w:rPr>
              <w:lastRenderedPageBreak/>
              <w:t xml:space="preserve">გარემოს დაცვისა და სოფლის მეურნეობის სამინისტრო/ბიომრავალფეროვნებისა და </w:t>
            </w:r>
            <w:r w:rsidRPr="00865018">
              <w:rPr>
                <w:rFonts w:ascii="Sylfaen" w:hAnsi="Sylfaen"/>
                <w:sz w:val="16"/>
                <w:szCs w:val="18"/>
              </w:rPr>
              <w:lastRenderedPageBreak/>
              <w:t>სატყეო დეპარტამენტი</w:t>
            </w:r>
          </w:p>
        </w:tc>
        <w:tc>
          <w:tcPr>
            <w:tcW w:w="1514" w:type="dxa"/>
            <w:shd w:val="clear" w:color="auto" w:fill="F2F2F2"/>
            <w:tcMar>
              <w:top w:w="0" w:type="dxa"/>
              <w:left w:w="108" w:type="dxa"/>
              <w:bottom w:w="0" w:type="dxa"/>
              <w:right w:w="108" w:type="dxa"/>
            </w:tcMar>
            <w:vAlign w:val="center"/>
          </w:tcPr>
          <w:p w14:paraId="2F8047CF" w14:textId="77777777" w:rsidR="00FC140C" w:rsidRPr="00865018" w:rsidRDefault="00FC140C" w:rsidP="00FC140C">
            <w:pPr>
              <w:jc w:val="both"/>
              <w:rPr>
                <w:rFonts w:ascii="Sylfaen" w:hAnsi="Sylfaen"/>
                <w:sz w:val="16"/>
                <w:szCs w:val="16"/>
              </w:rPr>
            </w:pPr>
            <w:r w:rsidRPr="00865018">
              <w:rPr>
                <w:rFonts w:ascii="Sylfaen" w:hAnsi="Sylfaen"/>
                <w:sz w:val="16"/>
                <w:szCs w:val="16"/>
              </w:rPr>
              <w:lastRenderedPageBreak/>
              <w:t xml:space="preserve">ბათუმის ბოტანიკის ინსტიტუტი; </w:t>
            </w:r>
          </w:p>
          <w:p w14:paraId="674F9727" w14:textId="02EFC25B" w:rsidR="00FC140C" w:rsidRPr="00865018" w:rsidRDefault="00FC140C" w:rsidP="00FC140C">
            <w:pPr>
              <w:jc w:val="both"/>
              <w:rPr>
                <w:rFonts w:ascii="Sylfaen" w:hAnsi="Sylfaen"/>
                <w:sz w:val="16"/>
                <w:szCs w:val="16"/>
              </w:rPr>
            </w:pPr>
            <w:r w:rsidRPr="00865018">
              <w:rPr>
                <w:rFonts w:ascii="Sylfaen" w:hAnsi="Sylfaen"/>
                <w:sz w:val="16"/>
                <w:szCs w:val="16"/>
              </w:rPr>
              <w:t xml:space="preserve">სსიპ </w:t>
            </w:r>
            <w:r w:rsidR="00E2613A" w:rsidRPr="00865018">
              <w:rPr>
                <w:rFonts w:ascii="Sylfaen" w:hAnsi="Sylfaen"/>
                <w:sz w:val="16"/>
                <w:szCs w:val="16"/>
              </w:rPr>
              <w:t>ეროვნული სატყეო</w:t>
            </w:r>
            <w:r w:rsidRPr="00865018">
              <w:rPr>
                <w:rFonts w:ascii="Sylfaen" w:hAnsi="Sylfaen"/>
                <w:sz w:val="16"/>
                <w:szCs w:val="16"/>
              </w:rPr>
              <w:t xml:space="preserve"> სააგენტო; </w:t>
            </w:r>
          </w:p>
          <w:p w14:paraId="7366B3E4" w14:textId="7FF92F19" w:rsidR="00FC140C" w:rsidRPr="00865018" w:rsidRDefault="00FC140C" w:rsidP="00FC140C">
            <w:pPr>
              <w:jc w:val="both"/>
              <w:rPr>
                <w:rFonts w:ascii="Sylfaen" w:hAnsi="Sylfaen"/>
                <w:sz w:val="16"/>
                <w:szCs w:val="16"/>
              </w:rPr>
            </w:pPr>
            <w:r w:rsidRPr="00865018">
              <w:rPr>
                <w:rFonts w:ascii="Sylfaen" w:hAnsi="Sylfaen"/>
                <w:sz w:val="16"/>
                <w:szCs w:val="16"/>
              </w:rPr>
              <w:t xml:space="preserve">სსიპ ველური ბუნების </w:t>
            </w:r>
            <w:r w:rsidR="0007641C">
              <w:rPr>
                <w:rFonts w:ascii="Sylfaen" w:hAnsi="Sylfaen"/>
                <w:sz w:val="16"/>
                <w:szCs w:val="16"/>
                <w:lang w:val="ka-GE"/>
              </w:rPr>
              <w:lastRenderedPageBreak/>
              <w:t xml:space="preserve">ეროვნული </w:t>
            </w:r>
            <w:r w:rsidRPr="00865018">
              <w:rPr>
                <w:rFonts w:ascii="Sylfaen" w:hAnsi="Sylfaen"/>
                <w:sz w:val="16"/>
                <w:szCs w:val="16"/>
              </w:rPr>
              <w:t>სააგენტო;</w:t>
            </w:r>
          </w:p>
          <w:p w14:paraId="46103447" w14:textId="77777777" w:rsidR="00FC140C" w:rsidRPr="00865018" w:rsidRDefault="00FC140C" w:rsidP="00FC140C">
            <w:pPr>
              <w:jc w:val="both"/>
              <w:rPr>
                <w:rFonts w:ascii="Sylfaen" w:hAnsi="Sylfaen"/>
                <w:sz w:val="16"/>
                <w:szCs w:val="16"/>
              </w:rPr>
            </w:pPr>
            <w:r w:rsidRPr="00865018">
              <w:rPr>
                <w:rFonts w:ascii="Sylfaen" w:hAnsi="Sylfaen"/>
                <w:sz w:val="16"/>
                <w:szCs w:val="16"/>
              </w:rPr>
              <w:t>ილიას სახელმწიფო უნივერსიტეტი;</w:t>
            </w:r>
          </w:p>
          <w:p w14:paraId="76B26AC5" w14:textId="77777777" w:rsidR="00FC140C" w:rsidRPr="00865018" w:rsidRDefault="00FC140C" w:rsidP="00FC140C">
            <w:pPr>
              <w:jc w:val="both"/>
              <w:rPr>
                <w:rFonts w:ascii="Sylfaen" w:hAnsi="Sylfaen"/>
                <w:sz w:val="16"/>
                <w:szCs w:val="16"/>
              </w:rPr>
            </w:pPr>
            <w:r w:rsidRPr="00865018">
              <w:rPr>
                <w:rFonts w:ascii="Sylfaen" w:hAnsi="Sylfaen"/>
                <w:sz w:val="16"/>
                <w:szCs w:val="16"/>
              </w:rPr>
              <w:t>სსდ გარემოსდაცვითი ზედამხედველობის დეპარტამენტი</w:t>
            </w:r>
          </w:p>
        </w:tc>
        <w:tc>
          <w:tcPr>
            <w:tcW w:w="896" w:type="dxa"/>
            <w:shd w:val="clear" w:color="auto" w:fill="F2F2F2"/>
            <w:tcMar>
              <w:top w:w="0" w:type="dxa"/>
              <w:left w:w="108" w:type="dxa"/>
              <w:bottom w:w="0" w:type="dxa"/>
              <w:right w:w="108" w:type="dxa"/>
            </w:tcMar>
            <w:vAlign w:val="center"/>
          </w:tcPr>
          <w:p w14:paraId="35B705BF" w14:textId="77777777" w:rsidR="00FC140C" w:rsidRPr="00865018" w:rsidRDefault="00FC140C" w:rsidP="00FC140C">
            <w:pPr>
              <w:jc w:val="center"/>
              <w:rPr>
                <w:rFonts w:ascii="Sylfaen" w:hAnsi="Sylfaen"/>
                <w:sz w:val="16"/>
                <w:szCs w:val="16"/>
              </w:rPr>
            </w:pPr>
            <w:r w:rsidRPr="00865018">
              <w:rPr>
                <w:rFonts w:ascii="Sylfaen" w:hAnsi="Sylfaen"/>
                <w:sz w:val="16"/>
                <w:szCs w:val="16"/>
              </w:rPr>
              <w:lastRenderedPageBreak/>
              <w:t>2024 წ.</w:t>
            </w:r>
          </w:p>
          <w:p w14:paraId="496445BB" w14:textId="77777777" w:rsidR="00FC140C" w:rsidRPr="00865018" w:rsidRDefault="00FC140C" w:rsidP="00FC140C">
            <w:pPr>
              <w:jc w:val="center"/>
              <w:rPr>
                <w:rFonts w:ascii="Sylfaen" w:hAnsi="Sylfaen"/>
                <w:color w:val="FF0000"/>
                <w:sz w:val="16"/>
                <w:szCs w:val="18"/>
              </w:rPr>
            </w:pPr>
            <w:r w:rsidRPr="00865018">
              <w:rPr>
                <w:rFonts w:ascii="Sylfaen" w:hAnsi="Sylfaen"/>
                <w:sz w:val="16"/>
                <w:szCs w:val="18"/>
              </w:rPr>
              <w:t>IV კვარტ.</w:t>
            </w:r>
          </w:p>
          <w:p w14:paraId="26D3EC81" w14:textId="77777777" w:rsidR="00FC140C" w:rsidRPr="00865018" w:rsidRDefault="00FC140C" w:rsidP="00FC140C">
            <w:pPr>
              <w:jc w:val="both"/>
              <w:rPr>
                <w:rFonts w:ascii="Sylfaen" w:hAnsi="Sylfaen"/>
                <w:sz w:val="16"/>
                <w:szCs w:val="16"/>
              </w:rPr>
            </w:pPr>
          </w:p>
        </w:tc>
        <w:tc>
          <w:tcPr>
            <w:tcW w:w="71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2B24D4FA" w14:textId="49908EBC" w:rsidR="00FC140C" w:rsidRPr="00865018" w:rsidRDefault="00FC140C" w:rsidP="00FC140C">
            <w:pPr>
              <w:jc w:val="both"/>
              <w:rPr>
                <w:rFonts w:ascii="Sylfaen" w:hAnsi="Sylfaen" w:cs="Calibri"/>
                <w:sz w:val="14"/>
                <w:szCs w:val="14"/>
              </w:rPr>
            </w:pPr>
            <w:r w:rsidRPr="00865018">
              <w:rPr>
                <w:rFonts w:ascii="Sylfaen" w:hAnsi="Sylfaen" w:cs="Calibri"/>
                <w:sz w:val="14"/>
                <w:szCs w:val="14"/>
              </w:rPr>
              <w:t xml:space="preserve">120,000 </w:t>
            </w:r>
          </w:p>
        </w:tc>
        <w:tc>
          <w:tcPr>
            <w:tcW w:w="815" w:type="dxa"/>
            <w:tcBorders>
              <w:top w:val="single" w:sz="4" w:space="0" w:color="auto"/>
              <w:left w:val="nil"/>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3F0B3291" w14:textId="3FE3E9CE" w:rsidR="00FC140C" w:rsidRPr="00865018" w:rsidRDefault="00FC140C" w:rsidP="00FC140C">
            <w:pPr>
              <w:jc w:val="both"/>
              <w:rPr>
                <w:rFonts w:ascii="Sylfaen" w:hAnsi="Sylfaen" w:cs="Calibri"/>
                <w:sz w:val="14"/>
                <w:szCs w:val="14"/>
              </w:rPr>
            </w:pPr>
            <w:r w:rsidRPr="00865018">
              <w:rPr>
                <w:rFonts w:ascii="Sylfaen" w:hAnsi="Sylfaen" w:cs="Calibri"/>
                <w:sz w:val="14"/>
                <w:szCs w:val="14"/>
              </w:rPr>
              <w:t> </w:t>
            </w:r>
          </w:p>
        </w:tc>
        <w:tc>
          <w:tcPr>
            <w:tcW w:w="527"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B9FC3E9" w14:textId="258D62B2" w:rsidR="00FC140C" w:rsidRPr="00865018" w:rsidRDefault="00FC140C" w:rsidP="00FC140C">
            <w:pPr>
              <w:jc w:val="both"/>
              <w:rPr>
                <w:rFonts w:ascii="Sylfaen" w:hAnsi="Sylfaen" w:cs="Calibri"/>
                <w:sz w:val="14"/>
                <w:szCs w:val="14"/>
              </w:rPr>
            </w:pPr>
            <w:r w:rsidRPr="00865018">
              <w:rPr>
                <w:rFonts w:ascii="Sylfaen" w:hAnsi="Sylfaen" w:cs="Calibri"/>
                <w:sz w:val="14"/>
                <w:szCs w:val="14"/>
              </w:rPr>
              <w:t> </w:t>
            </w:r>
          </w:p>
        </w:tc>
        <w:tc>
          <w:tcPr>
            <w:tcW w:w="53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03A74D4" w14:textId="77777777" w:rsidR="001E06BA" w:rsidRDefault="001E06BA" w:rsidP="001E06BA">
            <w:pPr>
              <w:jc w:val="center"/>
              <w:rPr>
                <w:rFonts w:ascii="Sylfaen" w:hAnsi="Sylfaen" w:cs="Calibri"/>
                <w:sz w:val="14"/>
                <w:szCs w:val="14"/>
              </w:rPr>
            </w:pPr>
          </w:p>
          <w:p w14:paraId="2B2B9651" w14:textId="3C367530" w:rsidR="00FC140C" w:rsidRPr="00865018" w:rsidRDefault="00FC140C" w:rsidP="001E06BA">
            <w:pPr>
              <w:jc w:val="center"/>
              <w:rPr>
                <w:rFonts w:ascii="Sylfaen" w:hAnsi="Sylfaen" w:cs="Calibri"/>
                <w:sz w:val="14"/>
                <w:szCs w:val="14"/>
              </w:rPr>
            </w:pPr>
            <w:r w:rsidRPr="00865018">
              <w:rPr>
                <w:rFonts w:ascii="Sylfaen" w:hAnsi="Sylfaen" w:cs="Calibri"/>
                <w:sz w:val="14"/>
                <w:szCs w:val="14"/>
              </w:rPr>
              <w:t>120</w:t>
            </w:r>
            <w:r w:rsidR="00F36E30" w:rsidRPr="00865018">
              <w:rPr>
                <w:rFonts w:ascii="Sylfaen" w:hAnsi="Sylfaen" w:cs="Calibri"/>
                <w:sz w:val="14"/>
                <w:szCs w:val="14"/>
              </w:rPr>
              <w:t>,</w:t>
            </w:r>
            <w:r w:rsidRPr="00865018">
              <w:rPr>
                <w:rFonts w:ascii="Sylfaen" w:hAnsi="Sylfaen" w:cs="Calibri"/>
                <w:sz w:val="14"/>
                <w:szCs w:val="14"/>
              </w:rPr>
              <w:t>000</w:t>
            </w:r>
          </w:p>
        </w:tc>
        <w:tc>
          <w:tcPr>
            <w:tcW w:w="679" w:type="dxa"/>
            <w:shd w:val="clear" w:color="auto" w:fill="F2F2F2"/>
            <w:vAlign w:val="center"/>
          </w:tcPr>
          <w:p w14:paraId="42325EA4" w14:textId="77777777" w:rsidR="00FC140C" w:rsidRPr="001E06BA" w:rsidRDefault="00FC140C" w:rsidP="00FC140C">
            <w:pPr>
              <w:jc w:val="both"/>
              <w:rPr>
                <w:rFonts w:ascii="Sylfaen" w:hAnsi="Sylfaen"/>
                <w:sz w:val="14"/>
                <w:szCs w:val="14"/>
              </w:rPr>
            </w:pPr>
            <w:r w:rsidRPr="001E06BA">
              <w:rPr>
                <w:rFonts w:ascii="Sylfaen" w:hAnsi="Sylfaen"/>
                <w:sz w:val="14"/>
                <w:szCs w:val="14"/>
              </w:rPr>
              <w:t>SIDA</w:t>
            </w:r>
          </w:p>
        </w:tc>
        <w:tc>
          <w:tcPr>
            <w:tcW w:w="1145" w:type="dxa"/>
            <w:shd w:val="clear" w:color="auto" w:fill="F2F2F2"/>
            <w:vAlign w:val="center"/>
          </w:tcPr>
          <w:p w14:paraId="2165A2C8" w14:textId="77777777" w:rsidR="00FC140C" w:rsidRPr="00865018" w:rsidRDefault="00FC140C" w:rsidP="00FC140C">
            <w:pPr>
              <w:jc w:val="both"/>
              <w:rPr>
                <w:rFonts w:ascii="Sylfaen" w:hAnsi="Sylfaen"/>
                <w:sz w:val="18"/>
                <w:szCs w:val="18"/>
              </w:rPr>
            </w:pPr>
          </w:p>
        </w:tc>
      </w:tr>
      <w:tr w:rsidR="00FC140C" w:rsidRPr="00865018" w14:paraId="054E916F" w14:textId="77777777" w:rsidTr="003659B4">
        <w:trPr>
          <w:trHeight w:val="630"/>
          <w:jc w:val="center"/>
        </w:trPr>
        <w:tc>
          <w:tcPr>
            <w:tcW w:w="709" w:type="dxa"/>
            <w:shd w:val="clear" w:color="auto" w:fill="A6A6A6"/>
            <w:tcMar>
              <w:top w:w="0" w:type="dxa"/>
              <w:left w:w="108" w:type="dxa"/>
              <w:bottom w:w="0" w:type="dxa"/>
              <w:right w:w="108" w:type="dxa"/>
            </w:tcMar>
            <w:vAlign w:val="center"/>
          </w:tcPr>
          <w:p w14:paraId="6EA31678" w14:textId="50990E00" w:rsidR="00FC140C" w:rsidRPr="00865018" w:rsidRDefault="00FC140C" w:rsidP="00FC140C">
            <w:pPr>
              <w:jc w:val="both"/>
              <w:rPr>
                <w:rFonts w:ascii="Sylfaen" w:hAnsi="Sylfaen"/>
                <w:sz w:val="18"/>
                <w:szCs w:val="18"/>
              </w:rPr>
            </w:pPr>
            <w:r w:rsidRPr="00865018">
              <w:rPr>
                <w:rFonts w:ascii="Sylfaen" w:hAnsi="Sylfaen"/>
                <w:b/>
                <w:sz w:val="18"/>
                <w:szCs w:val="18"/>
              </w:rPr>
              <w:t>1</w:t>
            </w:r>
            <w:r w:rsidR="00A309F7" w:rsidRPr="00865018">
              <w:rPr>
                <w:rFonts w:ascii="Sylfaen" w:hAnsi="Sylfaen"/>
                <w:b/>
                <w:sz w:val="18"/>
                <w:szCs w:val="18"/>
                <w:lang w:val="ka-GE"/>
              </w:rPr>
              <w:t>1</w:t>
            </w:r>
            <w:r w:rsidR="008675E6" w:rsidRPr="00865018">
              <w:rPr>
                <w:rFonts w:ascii="Sylfaen" w:hAnsi="Sylfaen"/>
                <w:b/>
                <w:sz w:val="18"/>
                <w:szCs w:val="18"/>
                <w:lang w:val="ka-GE"/>
              </w:rPr>
              <w:t>.</w:t>
            </w:r>
            <w:r w:rsidRPr="00865018">
              <w:rPr>
                <w:rFonts w:ascii="Sylfaen" w:hAnsi="Sylfaen"/>
                <w:b/>
                <w:sz w:val="18"/>
                <w:szCs w:val="18"/>
              </w:rPr>
              <w:t>5.2</w:t>
            </w:r>
          </w:p>
        </w:tc>
        <w:tc>
          <w:tcPr>
            <w:tcW w:w="1608" w:type="dxa"/>
            <w:shd w:val="clear" w:color="auto" w:fill="F2F2F2"/>
            <w:vAlign w:val="center"/>
          </w:tcPr>
          <w:p w14:paraId="01A1EE43" w14:textId="77777777" w:rsidR="00FC140C" w:rsidRPr="00865018" w:rsidRDefault="00FC140C" w:rsidP="00FC140C">
            <w:pPr>
              <w:rPr>
                <w:rFonts w:ascii="Sylfaen" w:hAnsi="Sylfaen"/>
                <w:sz w:val="16"/>
                <w:szCs w:val="16"/>
              </w:rPr>
            </w:pPr>
            <w:r w:rsidRPr="00865018">
              <w:rPr>
                <w:rFonts w:ascii="Sylfaen" w:hAnsi="Sylfaen"/>
                <w:sz w:val="16"/>
                <w:szCs w:val="16"/>
              </w:rPr>
              <w:t>ინვაზიურ სახეობებთან დაკავშირებული მარეგულირებელი ნორმების ასახვა სამართლებრივ აქტებში</w:t>
            </w:r>
          </w:p>
        </w:tc>
        <w:tc>
          <w:tcPr>
            <w:tcW w:w="860" w:type="dxa"/>
            <w:shd w:val="clear" w:color="auto" w:fill="A6A6A6"/>
            <w:tcMar>
              <w:top w:w="0" w:type="dxa"/>
              <w:left w:w="108" w:type="dxa"/>
              <w:bottom w:w="0" w:type="dxa"/>
              <w:right w:w="108" w:type="dxa"/>
            </w:tcMar>
            <w:vAlign w:val="center"/>
          </w:tcPr>
          <w:p w14:paraId="3C3E2CC6" w14:textId="1168E30E" w:rsidR="00FC140C" w:rsidRPr="00865018" w:rsidRDefault="00FC140C" w:rsidP="00FC140C">
            <w:pPr>
              <w:jc w:val="both"/>
              <w:rPr>
                <w:rFonts w:ascii="Sylfaen" w:hAnsi="Sylfaen"/>
                <w:b/>
                <w:sz w:val="16"/>
                <w:szCs w:val="16"/>
              </w:rPr>
            </w:pPr>
            <w:r w:rsidRPr="00865018">
              <w:rPr>
                <w:rFonts w:ascii="Sylfaen" w:hAnsi="Sylfaen"/>
                <w:b/>
                <w:sz w:val="16"/>
                <w:szCs w:val="16"/>
              </w:rPr>
              <w:t>1</w:t>
            </w:r>
            <w:r w:rsidR="00A309F7" w:rsidRPr="00865018">
              <w:rPr>
                <w:rFonts w:ascii="Sylfaen" w:hAnsi="Sylfaen"/>
                <w:b/>
                <w:sz w:val="16"/>
                <w:szCs w:val="16"/>
                <w:lang w:val="ka-GE"/>
              </w:rPr>
              <w:t>1</w:t>
            </w:r>
            <w:r w:rsidRPr="00865018">
              <w:rPr>
                <w:rFonts w:ascii="Sylfaen" w:hAnsi="Sylfaen"/>
                <w:b/>
                <w:sz w:val="16"/>
                <w:szCs w:val="16"/>
              </w:rPr>
              <w:t>.5.2.1</w:t>
            </w:r>
          </w:p>
        </w:tc>
        <w:tc>
          <w:tcPr>
            <w:tcW w:w="1838" w:type="dxa"/>
            <w:shd w:val="clear" w:color="auto" w:fill="F2F2F2"/>
            <w:vAlign w:val="center"/>
          </w:tcPr>
          <w:p w14:paraId="384876C2" w14:textId="77777777" w:rsidR="00FC140C" w:rsidRPr="00865018" w:rsidRDefault="00FC140C" w:rsidP="00FC140C">
            <w:pPr>
              <w:jc w:val="both"/>
              <w:rPr>
                <w:rFonts w:ascii="Sylfaen" w:hAnsi="Sylfaen"/>
                <w:sz w:val="16"/>
                <w:szCs w:val="16"/>
              </w:rPr>
            </w:pPr>
            <w:r w:rsidRPr="00865018">
              <w:rPr>
                <w:rFonts w:ascii="Sylfaen" w:hAnsi="Sylfaen"/>
                <w:sz w:val="16"/>
                <w:szCs w:val="16"/>
              </w:rPr>
              <w:t>შემუშავებული სამართლებრივი აქტები, სადაც ასახულია ინვაზიური სახეობების მარეგულირებელი ნორმები</w:t>
            </w:r>
          </w:p>
        </w:tc>
        <w:tc>
          <w:tcPr>
            <w:tcW w:w="1529" w:type="dxa"/>
            <w:shd w:val="clear" w:color="auto" w:fill="F2F2F2"/>
            <w:tcMar>
              <w:top w:w="0" w:type="dxa"/>
              <w:left w:w="108" w:type="dxa"/>
              <w:bottom w:w="0" w:type="dxa"/>
              <w:right w:w="108" w:type="dxa"/>
            </w:tcMar>
            <w:vAlign w:val="center"/>
          </w:tcPr>
          <w:p w14:paraId="371B1082" w14:textId="51FF8B75" w:rsidR="00FC140C" w:rsidRPr="00865018" w:rsidRDefault="00FC140C" w:rsidP="00FC140C">
            <w:pPr>
              <w:jc w:val="both"/>
              <w:rPr>
                <w:rFonts w:ascii="Sylfaen" w:hAnsi="Sylfaen"/>
                <w:sz w:val="16"/>
                <w:szCs w:val="16"/>
              </w:rPr>
            </w:pPr>
          </w:p>
          <w:p w14:paraId="4F00B2B6" w14:textId="24551A47" w:rsidR="00FC140C" w:rsidRPr="00865018" w:rsidRDefault="00FC140C" w:rsidP="00FC140C">
            <w:pPr>
              <w:jc w:val="both"/>
              <w:rPr>
                <w:rFonts w:ascii="Sylfaen" w:hAnsi="Sylfaen"/>
                <w:sz w:val="16"/>
                <w:szCs w:val="16"/>
                <w:lang w:val="ka-GE"/>
              </w:rPr>
            </w:pPr>
            <w:r w:rsidRPr="00865018">
              <w:rPr>
                <w:rFonts w:ascii="Sylfaen" w:hAnsi="Sylfaen"/>
                <w:sz w:val="16"/>
                <w:szCs w:val="16"/>
                <w:lang w:val="ka-GE"/>
              </w:rPr>
              <w:t>საკანონმდებლო მაცნე</w:t>
            </w:r>
          </w:p>
          <w:p w14:paraId="6FDDE178" w14:textId="77777777" w:rsidR="00FC140C" w:rsidRPr="00865018" w:rsidRDefault="00FC140C" w:rsidP="00FC140C">
            <w:pPr>
              <w:jc w:val="both"/>
              <w:rPr>
                <w:rFonts w:ascii="Sylfaen" w:hAnsi="Sylfaen"/>
                <w:sz w:val="16"/>
                <w:szCs w:val="16"/>
                <w:lang w:val="ka-GE"/>
              </w:rPr>
            </w:pPr>
          </w:p>
          <w:p w14:paraId="494AC4B1" w14:textId="13EB2351" w:rsidR="00FC140C" w:rsidRPr="00865018" w:rsidRDefault="00FC140C" w:rsidP="00FC140C">
            <w:pPr>
              <w:jc w:val="both"/>
              <w:rPr>
                <w:rFonts w:ascii="Sylfaen" w:hAnsi="Sylfaen"/>
                <w:sz w:val="16"/>
                <w:szCs w:val="16"/>
                <w:lang w:val="ka-GE"/>
              </w:rPr>
            </w:pPr>
            <w:r w:rsidRPr="00865018">
              <w:rPr>
                <w:rFonts w:ascii="Sylfaen" w:hAnsi="Sylfaen"/>
                <w:sz w:val="16"/>
                <w:szCs w:val="16"/>
                <w:lang w:val="ka-GE"/>
              </w:rPr>
              <w:t>საქართველოს პარლამენტის ვებგვერდი</w:t>
            </w:r>
          </w:p>
          <w:p w14:paraId="68D4DFD5" w14:textId="77777777" w:rsidR="00FC140C" w:rsidRPr="00865018" w:rsidRDefault="00FC140C" w:rsidP="00FC140C">
            <w:pPr>
              <w:jc w:val="both"/>
              <w:rPr>
                <w:rFonts w:ascii="Sylfaen" w:hAnsi="Sylfaen"/>
                <w:sz w:val="16"/>
                <w:szCs w:val="16"/>
              </w:rPr>
            </w:pPr>
          </w:p>
        </w:tc>
        <w:tc>
          <w:tcPr>
            <w:tcW w:w="1448" w:type="dxa"/>
            <w:shd w:val="clear" w:color="auto" w:fill="F2F2F2"/>
            <w:tcMar>
              <w:top w:w="0" w:type="dxa"/>
              <w:left w:w="108" w:type="dxa"/>
              <w:bottom w:w="0" w:type="dxa"/>
              <w:right w:w="108" w:type="dxa"/>
            </w:tcMar>
            <w:vAlign w:val="center"/>
          </w:tcPr>
          <w:p w14:paraId="499BE7EA" w14:textId="77777777" w:rsidR="00FC140C" w:rsidRPr="00865018" w:rsidRDefault="00FC140C" w:rsidP="00FC140C">
            <w:pPr>
              <w:jc w:val="both"/>
              <w:rPr>
                <w:rFonts w:ascii="Sylfaen" w:hAnsi="Sylfaen"/>
                <w:sz w:val="16"/>
                <w:szCs w:val="16"/>
              </w:rPr>
            </w:pPr>
            <w:r w:rsidRPr="00865018">
              <w:rPr>
                <w:rFonts w:ascii="Sylfaen" w:hAnsi="Sylfaen"/>
                <w:sz w:val="16"/>
                <w:szCs w:val="18"/>
              </w:rPr>
              <w:t>გარემოს დაცვისა და სოფლის მეურნეობის სამინისტრო/ბიომრავალფეროვნებისა და სატყეო დეპარტამენტი</w:t>
            </w:r>
          </w:p>
        </w:tc>
        <w:tc>
          <w:tcPr>
            <w:tcW w:w="1514" w:type="dxa"/>
            <w:shd w:val="clear" w:color="auto" w:fill="F2F2F2"/>
            <w:tcMar>
              <w:top w:w="0" w:type="dxa"/>
              <w:left w:w="108" w:type="dxa"/>
              <w:bottom w:w="0" w:type="dxa"/>
              <w:right w:w="108" w:type="dxa"/>
            </w:tcMar>
            <w:vAlign w:val="center"/>
          </w:tcPr>
          <w:p w14:paraId="7D1CC74F" w14:textId="1182162D" w:rsidR="00FC140C" w:rsidRPr="00865018" w:rsidRDefault="00FC140C" w:rsidP="00FC140C">
            <w:pPr>
              <w:jc w:val="both"/>
              <w:rPr>
                <w:rFonts w:ascii="Sylfaen" w:hAnsi="Sylfaen"/>
                <w:sz w:val="16"/>
                <w:szCs w:val="16"/>
              </w:rPr>
            </w:pPr>
            <w:r w:rsidRPr="00865018">
              <w:rPr>
                <w:rFonts w:ascii="Sylfaen" w:hAnsi="Sylfaen"/>
                <w:sz w:val="16"/>
                <w:szCs w:val="16"/>
              </w:rPr>
              <w:t xml:space="preserve">სსიპ ველური ბუნების </w:t>
            </w:r>
            <w:r w:rsidR="0007641C">
              <w:rPr>
                <w:rFonts w:ascii="Sylfaen" w:hAnsi="Sylfaen"/>
                <w:sz w:val="16"/>
                <w:szCs w:val="16"/>
                <w:lang w:val="ka-GE"/>
              </w:rPr>
              <w:t xml:space="preserve">ეროვნული </w:t>
            </w:r>
            <w:r w:rsidRPr="00865018">
              <w:rPr>
                <w:rFonts w:ascii="Sylfaen" w:hAnsi="Sylfaen"/>
                <w:sz w:val="16"/>
                <w:szCs w:val="16"/>
              </w:rPr>
              <w:t>სააგენტო</w:t>
            </w:r>
          </w:p>
          <w:p w14:paraId="54171098" w14:textId="77777777" w:rsidR="00FC140C" w:rsidRPr="00865018" w:rsidRDefault="00FC140C" w:rsidP="00FC140C">
            <w:pPr>
              <w:jc w:val="both"/>
              <w:rPr>
                <w:rFonts w:ascii="Sylfaen" w:hAnsi="Sylfaen"/>
                <w:sz w:val="16"/>
                <w:szCs w:val="16"/>
              </w:rPr>
            </w:pPr>
          </w:p>
          <w:p w14:paraId="13E46A78" w14:textId="77777777" w:rsidR="00FC140C" w:rsidRPr="00865018" w:rsidRDefault="00FC140C" w:rsidP="00FC140C">
            <w:pPr>
              <w:jc w:val="both"/>
              <w:rPr>
                <w:rFonts w:ascii="Sylfaen" w:hAnsi="Sylfaen"/>
                <w:sz w:val="16"/>
                <w:szCs w:val="16"/>
              </w:rPr>
            </w:pPr>
            <w:r w:rsidRPr="00865018">
              <w:rPr>
                <w:rFonts w:ascii="Sylfaen" w:hAnsi="Sylfaen"/>
                <w:sz w:val="16"/>
                <w:szCs w:val="16"/>
              </w:rPr>
              <w:t>სსდ გარემოსდაცვითი ზედამხედველობის დეპარტამენტი</w:t>
            </w:r>
          </w:p>
        </w:tc>
        <w:tc>
          <w:tcPr>
            <w:tcW w:w="896" w:type="dxa"/>
            <w:shd w:val="clear" w:color="auto" w:fill="F2F2F2"/>
            <w:tcMar>
              <w:top w:w="0" w:type="dxa"/>
              <w:left w:w="108" w:type="dxa"/>
              <w:bottom w:w="0" w:type="dxa"/>
              <w:right w:w="108" w:type="dxa"/>
            </w:tcMar>
            <w:vAlign w:val="center"/>
          </w:tcPr>
          <w:p w14:paraId="3CD52981" w14:textId="77777777" w:rsidR="00FC140C" w:rsidRPr="00865018" w:rsidRDefault="00FC140C" w:rsidP="00FC140C">
            <w:pPr>
              <w:jc w:val="center"/>
              <w:rPr>
                <w:rFonts w:ascii="Sylfaen" w:hAnsi="Sylfaen"/>
                <w:sz w:val="16"/>
                <w:szCs w:val="16"/>
              </w:rPr>
            </w:pPr>
            <w:r w:rsidRPr="00865018">
              <w:rPr>
                <w:rFonts w:ascii="Sylfaen" w:hAnsi="Sylfaen"/>
                <w:sz w:val="16"/>
                <w:szCs w:val="16"/>
              </w:rPr>
              <w:t>2026 წ.</w:t>
            </w:r>
          </w:p>
          <w:p w14:paraId="58A5FE46" w14:textId="77777777" w:rsidR="00FC140C" w:rsidRPr="00865018" w:rsidRDefault="00FC140C" w:rsidP="00FC140C">
            <w:pPr>
              <w:jc w:val="center"/>
              <w:rPr>
                <w:rFonts w:ascii="Sylfaen" w:hAnsi="Sylfaen"/>
                <w:color w:val="FF0000"/>
                <w:sz w:val="16"/>
                <w:szCs w:val="18"/>
              </w:rPr>
            </w:pPr>
            <w:r w:rsidRPr="00865018">
              <w:rPr>
                <w:rFonts w:ascii="Sylfaen" w:hAnsi="Sylfaen"/>
                <w:sz w:val="16"/>
                <w:szCs w:val="18"/>
              </w:rPr>
              <w:t>IV კვარტ.</w:t>
            </w:r>
          </w:p>
          <w:p w14:paraId="7318970C" w14:textId="77777777" w:rsidR="00FC140C" w:rsidRPr="00865018" w:rsidRDefault="00FC140C" w:rsidP="00FC140C">
            <w:pPr>
              <w:jc w:val="both"/>
              <w:rPr>
                <w:rFonts w:ascii="Sylfaen" w:hAnsi="Sylfaen"/>
                <w:sz w:val="16"/>
                <w:szCs w:val="16"/>
              </w:rPr>
            </w:pPr>
          </w:p>
        </w:tc>
        <w:tc>
          <w:tcPr>
            <w:tcW w:w="713" w:type="dxa"/>
            <w:tcBorders>
              <w:top w:val="nil"/>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11679C7A" w14:textId="49C0A37B" w:rsidR="00FC140C" w:rsidRPr="00865018" w:rsidRDefault="00FC140C" w:rsidP="00FC140C">
            <w:pPr>
              <w:jc w:val="both"/>
              <w:rPr>
                <w:rFonts w:ascii="Sylfaen" w:hAnsi="Sylfaen" w:cs="Calibri"/>
                <w:sz w:val="14"/>
                <w:szCs w:val="14"/>
              </w:rPr>
            </w:pPr>
            <w:r w:rsidRPr="00865018">
              <w:rPr>
                <w:rFonts w:ascii="Sylfaen" w:hAnsi="Sylfaen" w:cs="Calibri"/>
                <w:sz w:val="14"/>
                <w:szCs w:val="14"/>
              </w:rPr>
              <w:t xml:space="preserve">30,000 </w:t>
            </w:r>
          </w:p>
        </w:tc>
        <w:tc>
          <w:tcPr>
            <w:tcW w:w="815" w:type="dxa"/>
            <w:tcBorders>
              <w:top w:val="nil"/>
              <w:left w:val="nil"/>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4EEAA433" w14:textId="31AF3591" w:rsidR="00FC140C" w:rsidRPr="00865018" w:rsidRDefault="00FC140C" w:rsidP="00FC140C">
            <w:pPr>
              <w:jc w:val="both"/>
              <w:rPr>
                <w:rFonts w:ascii="Sylfaen" w:hAnsi="Sylfaen" w:cs="Calibri"/>
                <w:sz w:val="14"/>
                <w:szCs w:val="14"/>
              </w:rPr>
            </w:pPr>
            <w:r w:rsidRPr="00865018">
              <w:rPr>
                <w:rFonts w:ascii="Sylfaen" w:hAnsi="Sylfaen" w:cs="Calibri"/>
                <w:sz w:val="14"/>
                <w:szCs w:val="14"/>
              </w:rPr>
              <w:t> </w:t>
            </w:r>
          </w:p>
        </w:tc>
        <w:tc>
          <w:tcPr>
            <w:tcW w:w="527" w:type="dxa"/>
            <w:tcBorders>
              <w:top w:val="nil"/>
              <w:left w:val="nil"/>
              <w:bottom w:val="single" w:sz="4" w:space="0" w:color="auto"/>
              <w:right w:val="single" w:sz="4" w:space="0" w:color="auto"/>
            </w:tcBorders>
            <w:shd w:val="clear" w:color="auto" w:fill="F2F2F2" w:themeFill="background1" w:themeFillShade="F2"/>
            <w:vAlign w:val="center"/>
          </w:tcPr>
          <w:p w14:paraId="1AAA14FE" w14:textId="29A6C1A9" w:rsidR="00FC140C" w:rsidRPr="00865018" w:rsidRDefault="00FC140C" w:rsidP="00FC140C">
            <w:pPr>
              <w:jc w:val="both"/>
              <w:rPr>
                <w:rFonts w:ascii="Sylfaen" w:hAnsi="Sylfaen" w:cs="Calibri"/>
                <w:sz w:val="14"/>
                <w:szCs w:val="14"/>
              </w:rPr>
            </w:pPr>
            <w:r w:rsidRPr="00865018">
              <w:rPr>
                <w:rFonts w:ascii="Sylfaen" w:hAnsi="Sylfaen" w:cs="Calibri"/>
                <w:sz w:val="14"/>
                <w:szCs w:val="14"/>
              </w:rPr>
              <w:t> </w:t>
            </w:r>
          </w:p>
        </w:tc>
        <w:tc>
          <w:tcPr>
            <w:tcW w:w="531" w:type="dxa"/>
            <w:tcBorders>
              <w:top w:val="nil"/>
              <w:left w:val="nil"/>
              <w:bottom w:val="single" w:sz="4" w:space="0" w:color="auto"/>
              <w:right w:val="single" w:sz="4" w:space="0" w:color="auto"/>
            </w:tcBorders>
            <w:shd w:val="clear" w:color="auto" w:fill="F2F2F2" w:themeFill="background1" w:themeFillShade="F2"/>
            <w:vAlign w:val="center"/>
          </w:tcPr>
          <w:p w14:paraId="09F40D4C" w14:textId="7D603CE5" w:rsidR="00FC140C" w:rsidRPr="00865018" w:rsidRDefault="00FC140C" w:rsidP="00FC140C">
            <w:pPr>
              <w:jc w:val="both"/>
              <w:rPr>
                <w:rFonts w:ascii="Sylfaen" w:hAnsi="Sylfaen" w:cs="Calibri"/>
                <w:sz w:val="14"/>
                <w:szCs w:val="14"/>
              </w:rPr>
            </w:pPr>
            <w:r w:rsidRPr="00865018">
              <w:rPr>
                <w:rFonts w:ascii="Sylfaen" w:hAnsi="Sylfaen" w:cs="Calibri"/>
                <w:sz w:val="14"/>
                <w:szCs w:val="14"/>
              </w:rPr>
              <w:t> </w:t>
            </w:r>
          </w:p>
        </w:tc>
        <w:tc>
          <w:tcPr>
            <w:tcW w:w="679" w:type="dxa"/>
            <w:shd w:val="clear" w:color="auto" w:fill="F2F2F2"/>
            <w:vAlign w:val="center"/>
          </w:tcPr>
          <w:p w14:paraId="72AED8D9" w14:textId="77777777" w:rsidR="00FC140C" w:rsidRPr="00865018" w:rsidRDefault="00FC140C" w:rsidP="00FC140C">
            <w:pPr>
              <w:jc w:val="both"/>
              <w:rPr>
                <w:rFonts w:ascii="Sylfaen" w:hAnsi="Sylfaen" w:cs="Calibri"/>
                <w:sz w:val="14"/>
                <w:szCs w:val="14"/>
              </w:rPr>
            </w:pPr>
          </w:p>
        </w:tc>
        <w:tc>
          <w:tcPr>
            <w:tcW w:w="1145" w:type="dxa"/>
            <w:shd w:val="clear" w:color="auto" w:fill="F2F2F2"/>
            <w:vAlign w:val="center"/>
          </w:tcPr>
          <w:p w14:paraId="38C1FE89" w14:textId="580DA760" w:rsidR="00FC140C" w:rsidRPr="00865018" w:rsidRDefault="00FC140C" w:rsidP="00FC140C">
            <w:pPr>
              <w:jc w:val="both"/>
              <w:rPr>
                <w:rFonts w:ascii="Sylfaen" w:hAnsi="Sylfaen" w:cs="Calibri"/>
                <w:sz w:val="14"/>
                <w:szCs w:val="14"/>
              </w:rPr>
            </w:pPr>
            <w:r w:rsidRPr="00865018">
              <w:rPr>
                <w:rFonts w:ascii="Sylfaen" w:hAnsi="Sylfaen" w:cs="Calibri"/>
                <w:sz w:val="14"/>
                <w:szCs w:val="14"/>
              </w:rPr>
              <w:t>30,000</w:t>
            </w:r>
          </w:p>
        </w:tc>
      </w:tr>
    </w:tbl>
    <w:p w14:paraId="3C8AE530" w14:textId="5468A3A6" w:rsidR="000A3CC4" w:rsidRPr="00865018" w:rsidRDefault="000A3CC4">
      <w:pPr>
        <w:rPr>
          <w:rFonts w:ascii="Sylfaen" w:hAnsi="Sylfaen"/>
          <w:noProof/>
        </w:rPr>
      </w:pPr>
    </w:p>
    <w:tbl>
      <w:tblPr>
        <w:tblW w:w="14802" w:type="dxa"/>
        <w:tblInd w:w="-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6"/>
        <w:gridCol w:w="238"/>
        <w:gridCol w:w="1851"/>
        <w:gridCol w:w="16"/>
        <w:gridCol w:w="300"/>
        <w:gridCol w:w="29"/>
        <w:gridCol w:w="4027"/>
        <w:gridCol w:w="44"/>
        <w:gridCol w:w="10"/>
        <w:gridCol w:w="998"/>
        <w:gridCol w:w="380"/>
        <w:gridCol w:w="14"/>
        <w:gridCol w:w="1092"/>
        <w:gridCol w:w="31"/>
        <w:gridCol w:w="790"/>
        <w:gridCol w:w="78"/>
        <w:gridCol w:w="209"/>
        <w:gridCol w:w="1106"/>
        <w:gridCol w:w="8"/>
        <w:gridCol w:w="1098"/>
        <w:gridCol w:w="6"/>
        <w:gridCol w:w="1816"/>
        <w:gridCol w:w="425"/>
      </w:tblGrid>
      <w:tr w:rsidR="000A3CC4" w:rsidRPr="00865018" w14:paraId="4A45C977" w14:textId="77777777" w:rsidTr="00F469D3">
        <w:trPr>
          <w:trHeight w:val="516"/>
        </w:trPr>
        <w:tc>
          <w:tcPr>
            <w:tcW w:w="2341" w:type="dxa"/>
            <w:gridSpan w:val="4"/>
            <w:shd w:val="clear" w:color="auto" w:fill="70AD47"/>
            <w:vAlign w:val="center"/>
          </w:tcPr>
          <w:p w14:paraId="106EDA9F" w14:textId="77777777" w:rsidR="000A3CC4" w:rsidRPr="00865018" w:rsidRDefault="000A3CC4" w:rsidP="001B32F7">
            <w:pPr>
              <w:rPr>
                <w:rFonts w:ascii="Sylfaen" w:eastAsia="Calibri" w:hAnsi="Sylfaen" w:cs="Calibri"/>
                <w:b/>
                <w:color w:val="000000"/>
              </w:rPr>
            </w:pPr>
            <w:r w:rsidRPr="00865018">
              <w:rPr>
                <w:rFonts w:ascii="Sylfaen" w:eastAsia="Arial Unicode MS" w:hAnsi="Sylfaen" w:cs="Arial Unicode MS"/>
                <w:b/>
                <w:color w:val="000000"/>
              </w:rPr>
              <w:t>სექტორული პრიორიტეტი</w:t>
            </w:r>
          </w:p>
        </w:tc>
        <w:tc>
          <w:tcPr>
            <w:tcW w:w="12461" w:type="dxa"/>
            <w:gridSpan w:val="19"/>
            <w:shd w:val="clear" w:color="auto" w:fill="C5E0B3"/>
          </w:tcPr>
          <w:p w14:paraId="07C5CC93" w14:textId="77777777" w:rsidR="000A3CC4" w:rsidRPr="00865018" w:rsidRDefault="000A3CC4" w:rsidP="001B32F7">
            <w:pPr>
              <w:jc w:val="both"/>
              <w:rPr>
                <w:rFonts w:ascii="Sylfaen" w:eastAsia="Merriweather" w:hAnsi="Sylfaen" w:cs="Merriweather"/>
                <w:b/>
                <w:color w:val="000000"/>
              </w:rPr>
            </w:pPr>
            <w:r w:rsidRPr="00865018">
              <w:rPr>
                <w:rFonts w:ascii="Sylfaen" w:eastAsia="Arial Unicode MS" w:hAnsi="Sylfaen" w:cs="Arial Unicode MS"/>
                <w:b/>
                <w:color w:val="000000" w:themeColor="text1"/>
              </w:rPr>
              <w:t>ტყის მართვა</w:t>
            </w:r>
          </w:p>
        </w:tc>
      </w:tr>
      <w:tr w:rsidR="000A3CC4" w:rsidRPr="00865018" w14:paraId="0C5597EF" w14:textId="77777777" w:rsidTr="00F469D3">
        <w:trPr>
          <w:trHeight w:val="687"/>
        </w:trPr>
        <w:tc>
          <w:tcPr>
            <w:tcW w:w="2341" w:type="dxa"/>
            <w:gridSpan w:val="4"/>
            <w:shd w:val="clear" w:color="auto" w:fill="5B9BD4"/>
          </w:tcPr>
          <w:p w14:paraId="724EBE8F" w14:textId="24060146" w:rsidR="000A3CC4" w:rsidRPr="00865018" w:rsidRDefault="000A3CC4" w:rsidP="001B32F7">
            <w:pPr>
              <w:rPr>
                <w:rFonts w:ascii="Sylfaen" w:eastAsia="Calibri" w:hAnsi="Sylfaen" w:cs="Calibri"/>
                <w:sz w:val="18"/>
                <w:szCs w:val="18"/>
              </w:rPr>
            </w:pPr>
            <w:r w:rsidRPr="00865018">
              <w:rPr>
                <w:rFonts w:ascii="Sylfaen" w:eastAsia="Arial Unicode MS" w:hAnsi="Sylfaen" w:cs="Arial Unicode MS"/>
                <w:b/>
                <w:sz w:val="18"/>
                <w:szCs w:val="18"/>
              </w:rPr>
              <w:t>მიზანი</w:t>
            </w:r>
            <w:r w:rsidRPr="00865018">
              <w:rPr>
                <w:rFonts w:ascii="Sylfaen" w:eastAsia="Calibri" w:hAnsi="Sylfaen" w:cs="Calibri"/>
                <w:b/>
                <w:sz w:val="18"/>
                <w:szCs w:val="18"/>
              </w:rPr>
              <w:t xml:space="preserve"> 1</w:t>
            </w:r>
            <w:r w:rsidR="00524D09" w:rsidRPr="00865018">
              <w:rPr>
                <w:rFonts w:ascii="Sylfaen" w:eastAsia="Calibri" w:hAnsi="Sylfaen" w:cs="Calibri"/>
                <w:b/>
                <w:sz w:val="18"/>
                <w:szCs w:val="18"/>
                <w:lang w:val="ka-GE"/>
              </w:rPr>
              <w:t>2</w:t>
            </w:r>
            <w:r w:rsidRPr="00865018">
              <w:rPr>
                <w:rFonts w:ascii="Sylfaen" w:eastAsia="Calibri" w:hAnsi="Sylfaen" w:cs="Calibri"/>
                <w:b/>
                <w:sz w:val="18"/>
                <w:szCs w:val="18"/>
              </w:rPr>
              <w:t>:</w:t>
            </w:r>
          </w:p>
          <w:p w14:paraId="51F1561B" w14:textId="77777777" w:rsidR="000A3CC4" w:rsidRPr="00865018" w:rsidRDefault="000A3CC4" w:rsidP="001B32F7">
            <w:pPr>
              <w:rPr>
                <w:rFonts w:ascii="Sylfaen" w:eastAsia="Calibri" w:hAnsi="Sylfaen" w:cs="Calibri"/>
                <w:sz w:val="18"/>
                <w:szCs w:val="18"/>
              </w:rPr>
            </w:pPr>
          </w:p>
        </w:tc>
        <w:tc>
          <w:tcPr>
            <w:tcW w:w="8002" w:type="dxa"/>
            <w:gridSpan w:val="13"/>
            <w:shd w:val="clear" w:color="auto" w:fill="DEEAF6"/>
          </w:tcPr>
          <w:p w14:paraId="328121DA" w14:textId="77777777" w:rsidR="000A3CC4" w:rsidRPr="00865018" w:rsidRDefault="000A3CC4" w:rsidP="001B32F7">
            <w:pPr>
              <w:jc w:val="both"/>
              <w:rPr>
                <w:rFonts w:ascii="Sylfaen" w:eastAsia="Merriweather" w:hAnsi="Sylfaen" w:cs="Merriweather"/>
                <w:sz w:val="18"/>
                <w:szCs w:val="18"/>
              </w:rPr>
            </w:pPr>
          </w:p>
          <w:p w14:paraId="1EFC6C15" w14:textId="77777777" w:rsidR="000A3CC4" w:rsidRPr="00865018" w:rsidRDefault="000A3CC4" w:rsidP="001B32F7">
            <w:pPr>
              <w:jc w:val="both"/>
              <w:rPr>
                <w:rFonts w:ascii="Sylfaen" w:eastAsia="Arial Unicode MS" w:hAnsi="Sylfaen" w:cs="Arial Unicode MS"/>
                <w:b/>
                <w:sz w:val="18"/>
                <w:szCs w:val="18"/>
              </w:rPr>
            </w:pPr>
            <w:r w:rsidRPr="00865018">
              <w:rPr>
                <w:rFonts w:ascii="Sylfaen" w:eastAsia="Arial Unicode MS" w:hAnsi="Sylfaen" w:cs="Arial Unicode MS"/>
                <w:b/>
                <w:sz w:val="18"/>
                <w:szCs w:val="18"/>
              </w:rPr>
              <w:t>ტყის რაოდენობრივი და ხარისხობრივი მაჩვენებლების შენარჩუნება და გაუმჯობესება და ტყისგან მიღებული სარგებლის ზრდა ტყის ეკოსისტემური მომსახურების გათვალისწინებით</w:t>
            </w:r>
          </w:p>
          <w:p w14:paraId="54CB2AD5" w14:textId="77777777" w:rsidR="000A3CC4" w:rsidRPr="00865018" w:rsidRDefault="000A3CC4" w:rsidP="001B32F7">
            <w:pPr>
              <w:jc w:val="both"/>
              <w:rPr>
                <w:rFonts w:ascii="Sylfaen" w:eastAsia="Arial Unicode MS" w:hAnsi="Sylfaen" w:cs="Arial Unicode MS"/>
                <w:b/>
                <w:sz w:val="18"/>
                <w:szCs w:val="18"/>
              </w:rPr>
            </w:pPr>
          </w:p>
        </w:tc>
        <w:tc>
          <w:tcPr>
            <w:tcW w:w="4034" w:type="dxa"/>
            <w:gridSpan w:val="5"/>
            <w:shd w:val="clear" w:color="auto" w:fill="5B9BD4"/>
            <w:vAlign w:val="center"/>
          </w:tcPr>
          <w:p w14:paraId="113718FB" w14:textId="77777777" w:rsidR="000A3CC4" w:rsidRPr="00865018" w:rsidRDefault="000A3CC4" w:rsidP="001B32F7">
            <w:pPr>
              <w:jc w:val="both"/>
              <w:rPr>
                <w:rFonts w:ascii="Sylfaen" w:eastAsia="Calibri" w:hAnsi="Sylfaen" w:cs="Calibri"/>
                <w:sz w:val="18"/>
                <w:szCs w:val="18"/>
              </w:rPr>
            </w:pPr>
            <w:r w:rsidRPr="00865018">
              <w:rPr>
                <w:rFonts w:ascii="Sylfaen" w:eastAsia="Arial Unicode MS" w:hAnsi="Sylfaen" w:cs="Arial Unicode MS"/>
                <w:b/>
                <w:sz w:val="18"/>
                <w:szCs w:val="18"/>
              </w:rPr>
              <w:t>მდგრადი</w:t>
            </w:r>
            <w:r w:rsidRPr="00865018">
              <w:rPr>
                <w:rFonts w:ascii="Sylfaen" w:eastAsia="Calibri" w:hAnsi="Sylfaen" w:cs="Calibri"/>
                <w:b/>
                <w:sz w:val="18"/>
                <w:szCs w:val="18"/>
              </w:rPr>
              <w:t xml:space="preserve"> </w:t>
            </w:r>
            <w:r w:rsidRPr="00865018">
              <w:rPr>
                <w:rFonts w:ascii="Sylfaen" w:eastAsia="Arial Unicode MS" w:hAnsi="Sylfaen" w:cs="Arial Unicode MS"/>
                <w:b/>
                <w:sz w:val="18"/>
                <w:szCs w:val="18"/>
              </w:rPr>
              <w:t>განვითარების</w:t>
            </w:r>
            <w:r w:rsidRPr="00865018">
              <w:rPr>
                <w:rFonts w:ascii="Sylfaen" w:eastAsia="Calibri" w:hAnsi="Sylfaen" w:cs="Calibri"/>
                <w:b/>
                <w:sz w:val="18"/>
                <w:szCs w:val="18"/>
              </w:rPr>
              <w:t xml:space="preserve"> </w:t>
            </w:r>
            <w:r w:rsidRPr="00865018">
              <w:rPr>
                <w:rFonts w:ascii="Sylfaen" w:eastAsia="Arial Unicode MS" w:hAnsi="Sylfaen" w:cs="Arial Unicode MS"/>
                <w:b/>
                <w:sz w:val="18"/>
                <w:szCs w:val="18"/>
              </w:rPr>
              <w:t>მიზნებთან</w:t>
            </w:r>
            <w:r w:rsidRPr="00865018">
              <w:rPr>
                <w:rFonts w:ascii="Sylfaen" w:eastAsia="Calibri" w:hAnsi="Sylfaen" w:cs="Calibri"/>
                <w:b/>
                <w:sz w:val="18"/>
                <w:szCs w:val="18"/>
              </w:rPr>
              <w:t xml:space="preserve"> (SDGs) </w:t>
            </w:r>
            <w:r w:rsidRPr="00865018">
              <w:rPr>
                <w:rFonts w:ascii="Sylfaen" w:eastAsia="Arial Unicode MS" w:hAnsi="Sylfaen" w:cs="Arial Unicode MS"/>
                <w:b/>
                <w:sz w:val="18"/>
                <w:szCs w:val="18"/>
              </w:rPr>
              <w:t>კავშირი</w:t>
            </w:r>
            <w:r w:rsidRPr="00865018">
              <w:rPr>
                <w:rFonts w:ascii="Sylfaen" w:eastAsia="Calibri" w:hAnsi="Sylfaen" w:cs="Calibri"/>
                <w:b/>
                <w:sz w:val="18"/>
                <w:szCs w:val="18"/>
              </w:rPr>
              <w:t>:</w:t>
            </w:r>
          </w:p>
        </w:tc>
        <w:tc>
          <w:tcPr>
            <w:tcW w:w="425" w:type="dxa"/>
            <w:shd w:val="clear" w:color="auto" w:fill="DEEBF6"/>
            <w:vAlign w:val="center"/>
          </w:tcPr>
          <w:p w14:paraId="09C6025E" w14:textId="77777777" w:rsidR="000A3CC4" w:rsidRPr="00865018" w:rsidRDefault="000A3CC4" w:rsidP="001B32F7">
            <w:pPr>
              <w:jc w:val="both"/>
              <w:rPr>
                <w:rFonts w:ascii="Sylfaen" w:eastAsia="Merriweather" w:hAnsi="Sylfaen" w:cs="Merriweather"/>
                <w:sz w:val="18"/>
                <w:szCs w:val="18"/>
              </w:rPr>
            </w:pPr>
            <w:r w:rsidRPr="00865018">
              <w:rPr>
                <w:rFonts w:ascii="Sylfaen" w:eastAsia="Calibri" w:hAnsi="Sylfaen" w:cs="Calibri"/>
                <w:b/>
                <w:sz w:val="18"/>
                <w:szCs w:val="18"/>
              </w:rPr>
              <w:t xml:space="preserve"> 15</w:t>
            </w:r>
          </w:p>
        </w:tc>
      </w:tr>
      <w:tr w:rsidR="000A3CC4" w:rsidRPr="00865018" w14:paraId="5C2E8E74" w14:textId="77777777" w:rsidTr="00F469D3">
        <w:trPr>
          <w:trHeight w:val="642"/>
        </w:trPr>
        <w:tc>
          <w:tcPr>
            <w:tcW w:w="2341" w:type="dxa"/>
            <w:gridSpan w:val="4"/>
            <w:vMerge w:val="restart"/>
            <w:shd w:val="clear" w:color="auto" w:fill="9CC2E4"/>
            <w:vAlign w:val="center"/>
          </w:tcPr>
          <w:p w14:paraId="4AB25FC0" w14:textId="5E634497" w:rsidR="000A3CC4" w:rsidRPr="00865018" w:rsidRDefault="000A3CC4" w:rsidP="001B32F7">
            <w:pPr>
              <w:rPr>
                <w:rFonts w:ascii="Sylfaen" w:eastAsia="Calibri" w:hAnsi="Sylfaen" w:cs="Calibri"/>
                <w:sz w:val="18"/>
                <w:szCs w:val="18"/>
              </w:rPr>
            </w:pPr>
            <w:r w:rsidRPr="00865018">
              <w:rPr>
                <w:rFonts w:ascii="Sylfaen" w:eastAsia="Arial Unicode MS" w:hAnsi="Sylfaen" w:cs="Arial Unicode MS"/>
                <w:b/>
                <w:sz w:val="18"/>
                <w:szCs w:val="18"/>
              </w:rPr>
              <w:t>გავლენის</w:t>
            </w:r>
            <w:r w:rsidRPr="00865018">
              <w:rPr>
                <w:rFonts w:ascii="Sylfaen" w:eastAsia="Calibri" w:hAnsi="Sylfaen" w:cs="Calibri"/>
                <w:b/>
                <w:sz w:val="18"/>
                <w:szCs w:val="18"/>
              </w:rPr>
              <w:t xml:space="preserve"> </w:t>
            </w:r>
            <w:r w:rsidRPr="00865018">
              <w:rPr>
                <w:rFonts w:ascii="Sylfaen" w:eastAsia="Arial Unicode MS" w:hAnsi="Sylfaen" w:cs="Arial Unicode MS"/>
                <w:b/>
                <w:sz w:val="18"/>
                <w:szCs w:val="18"/>
              </w:rPr>
              <w:t>ინდიკატორი</w:t>
            </w:r>
            <w:r w:rsidRPr="00865018">
              <w:rPr>
                <w:rFonts w:ascii="Sylfaen" w:eastAsia="Calibri" w:hAnsi="Sylfaen" w:cs="Calibri"/>
                <w:sz w:val="18"/>
                <w:szCs w:val="18"/>
              </w:rPr>
              <w:t xml:space="preserve"> </w:t>
            </w:r>
            <w:r w:rsidRPr="00865018">
              <w:rPr>
                <w:rFonts w:ascii="Sylfaen" w:eastAsia="Calibri" w:hAnsi="Sylfaen" w:cs="Calibri"/>
                <w:b/>
                <w:sz w:val="18"/>
                <w:szCs w:val="18"/>
              </w:rPr>
              <w:t>1</w:t>
            </w:r>
            <w:r w:rsidR="00D37F75" w:rsidRPr="00865018">
              <w:rPr>
                <w:rFonts w:ascii="Sylfaen" w:eastAsia="Calibri" w:hAnsi="Sylfaen" w:cs="Calibri"/>
                <w:b/>
                <w:sz w:val="18"/>
                <w:szCs w:val="18"/>
                <w:lang w:val="ka-GE"/>
              </w:rPr>
              <w:t>2</w:t>
            </w:r>
            <w:r w:rsidRPr="00865018">
              <w:rPr>
                <w:rFonts w:ascii="Sylfaen" w:eastAsia="Calibri" w:hAnsi="Sylfaen" w:cs="Calibri"/>
                <w:b/>
                <w:sz w:val="18"/>
                <w:szCs w:val="18"/>
              </w:rPr>
              <w:t>.1:</w:t>
            </w:r>
          </w:p>
          <w:p w14:paraId="38101DDF" w14:textId="77777777" w:rsidR="000A3CC4" w:rsidRPr="00865018" w:rsidRDefault="000A3CC4" w:rsidP="001B32F7">
            <w:pPr>
              <w:rPr>
                <w:rFonts w:ascii="Sylfaen" w:eastAsia="Calibri" w:hAnsi="Sylfaen" w:cs="Calibri"/>
                <w:sz w:val="18"/>
                <w:szCs w:val="18"/>
              </w:rPr>
            </w:pPr>
          </w:p>
        </w:tc>
        <w:tc>
          <w:tcPr>
            <w:tcW w:w="4356" w:type="dxa"/>
            <w:gridSpan w:val="3"/>
            <w:vMerge w:val="restart"/>
            <w:shd w:val="clear" w:color="auto" w:fill="DEEAF6"/>
          </w:tcPr>
          <w:p w14:paraId="5D56B4AC" w14:textId="77777777" w:rsidR="000A3CC4" w:rsidRPr="00865018" w:rsidRDefault="000A3CC4" w:rsidP="001B32F7">
            <w:pPr>
              <w:jc w:val="both"/>
              <w:rPr>
                <w:rFonts w:ascii="Sylfaen" w:eastAsia="Calibri" w:hAnsi="Sylfaen" w:cs="Calibri"/>
                <w:sz w:val="18"/>
                <w:szCs w:val="18"/>
              </w:rPr>
            </w:pPr>
          </w:p>
          <w:p w14:paraId="625E2152" w14:textId="77777777" w:rsidR="000A3CC4" w:rsidRPr="00865018" w:rsidRDefault="000A3CC4" w:rsidP="001B32F7">
            <w:pPr>
              <w:jc w:val="both"/>
              <w:rPr>
                <w:rFonts w:ascii="Sylfaen" w:eastAsia="Calibri" w:hAnsi="Sylfaen" w:cs="Calibri"/>
                <w:sz w:val="18"/>
                <w:szCs w:val="18"/>
              </w:rPr>
            </w:pPr>
            <w:r w:rsidRPr="00865018">
              <w:rPr>
                <w:rFonts w:ascii="Sylfaen" w:eastAsia="Arial Unicode MS" w:hAnsi="Sylfaen" w:cs="Arial Unicode MS"/>
                <w:sz w:val="18"/>
                <w:szCs w:val="18"/>
              </w:rPr>
              <w:t>გაზრდილია ტყიდან მიღებული სარგებელი</w:t>
            </w:r>
          </w:p>
          <w:p w14:paraId="503123C6" w14:textId="77777777" w:rsidR="000A3CC4" w:rsidRPr="00865018" w:rsidRDefault="000A3CC4" w:rsidP="001B32F7">
            <w:pPr>
              <w:rPr>
                <w:rFonts w:ascii="Sylfaen" w:eastAsia="Calibri" w:hAnsi="Sylfaen" w:cs="Calibri"/>
                <w:sz w:val="18"/>
                <w:szCs w:val="18"/>
              </w:rPr>
            </w:pPr>
          </w:p>
          <w:p w14:paraId="08364CBB" w14:textId="77777777" w:rsidR="000A3CC4" w:rsidRPr="00865018" w:rsidRDefault="000A3CC4" w:rsidP="001B32F7">
            <w:pPr>
              <w:rPr>
                <w:rFonts w:ascii="Sylfaen" w:eastAsia="Calibri" w:hAnsi="Sylfaen" w:cs="Calibri"/>
                <w:sz w:val="18"/>
                <w:szCs w:val="18"/>
              </w:rPr>
            </w:pPr>
          </w:p>
        </w:tc>
        <w:tc>
          <w:tcPr>
            <w:tcW w:w="1052" w:type="dxa"/>
            <w:gridSpan w:val="3"/>
            <w:shd w:val="clear" w:color="auto" w:fill="9CC2E4"/>
          </w:tcPr>
          <w:p w14:paraId="262A67B2" w14:textId="77777777" w:rsidR="000A3CC4" w:rsidRPr="00865018" w:rsidRDefault="000A3CC4" w:rsidP="001B32F7">
            <w:pPr>
              <w:jc w:val="both"/>
              <w:rPr>
                <w:rFonts w:ascii="Sylfaen" w:hAnsi="Sylfaen"/>
                <w:sz w:val="18"/>
                <w:szCs w:val="18"/>
              </w:rPr>
            </w:pPr>
          </w:p>
        </w:tc>
        <w:tc>
          <w:tcPr>
            <w:tcW w:w="2307" w:type="dxa"/>
            <w:gridSpan w:val="5"/>
            <w:shd w:val="clear" w:color="auto" w:fill="9CC2E4"/>
          </w:tcPr>
          <w:p w14:paraId="43D8CF43" w14:textId="77777777" w:rsidR="000A3CC4" w:rsidRPr="00865018" w:rsidRDefault="000A3CC4" w:rsidP="001B32F7">
            <w:pPr>
              <w:jc w:val="both"/>
              <w:rPr>
                <w:rFonts w:ascii="Sylfaen" w:eastAsia="Calibri" w:hAnsi="Sylfaen" w:cs="Calibri"/>
                <w:sz w:val="18"/>
                <w:szCs w:val="18"/>
              </w:rPr>
            </w:pPr>
            <w:r w:rsidRPr="00865018">
              <w:rPr>
                <w:rFonts w:ascii="Sylfaen" w:eastAsia="Arial Unicode MS" w:hAnsi="Sylfaen" w:cs="Arial Unicode MS"/>
                <w:b/>
                <w:sz w:val="18"/>
                <w:szCs w:val="18"/>
              </w:rPr>
              <w:t>საბაზისო</w:t>
            </w:r>
          </w:p>
        </w:tc>
        <w:tc>
          <w:tcPr>
            <w:tcW w:w="2505" w:type="dxa"/>
            <w:gridSpan w:val="6"/>
            <w:shd w:val="clear" w:color="auto" w:fill="9CC2E4"/>
          </w:tcPr>
          <w:p w14:paraId="6F940EA2" w14:textId="77777777" w:rsidR="000A3CC4" w:rsidRPr="00865018" w:rsidRDefault="000A3CC4" w:rsidP="001B32F7">
            <w:pPr>
              <w:jc w:val="center"/>
              <w:rPr>
                <w:rFonts w:ascii="Sylfaen" w:eastAsia="Calibri" w:hAnsi="Sylfaen" w:cs="Calibri"/>
                <w:sz w:val="18"/>
                <w:szCs w:val="18"/>
              </w:rPr>
            </w:pPr>
            <w:r w:rsidRPr="00865018">
              <w:rPr>
                <w:rFonts w:ascii="Sylfaen" w:eastAsia="Arial Unicode MS" w:hAnsi="Sylfaen" w:cs="Arial Unicode MS"/>
                <w:b/>
                <w:sz w:val="18"/>
                <w:szCs w:val="18"/>
              </w:rPr>
              <w:t>სამიზნე</w:t>
            </w:r>
          </w:p>
        </w:tc>
        <w:tc>
          <w:tcPr>
            <w:tcW w:w="2241" w:type="dxa"/>
            <w:gridSpan w:val="2"/>
            <w:shd w:val="clear" w:color="auto" w:fill="9CC2E4"/>
            <w:vAlign w:val="center"/>
          </w:tcPr>
          <w:p w14:paraId="1E026021" w14:textId="77777777" w:rsidR="000A3CC4" w:rsidRPr="00865018" w:rsidRDefault="000A3CC4" w:rsidP="001B32F7">
            <w:pPr>
              <w:jc w:val="both"/>
              <w:rPr>
                <w:rFonts w:ascii="Sylfaen" w:eastAsia="Calibri" w:hAnsi="Sylfaen" w:cs="Calibri"/>
                <w:sz w:val="18"/>
                <w:szCs w:val="18"/>
              </w:rPr>
            </w:pPr>
            <w:r w:rsidRPr="00865018">
              <w:rPr>
                <w:rFonts w:ascii="Sylfaen" w:eastAsia="Arial Unicode MS" w:hAnsi="Sylfaen" w:cs="Arial Unicode MS"/>
                <w:b/>
                <w:sz w:val="18"/>
                <w:szCs w:val="18"/>
              </w:rPr>
              <w:t>დადასტურების</w:t>
            </w:r>
            <w:r w:rsidRPr="00865018">
              <w:rPr>
                <w:rFonts w:ascii="Sylfaen" w:eastAsia="Calibri" w:hAnsi="Sylfaen" w:cs="Calibri"/>
                <w:b/>
                <w:sz w:val="18"/>
                <w:szCs w:val="18"/>
              </w:rPr>
              <w:t xml:space="preserve"> </w:t>
            </w:r>
            <w:r w:rsidRPr="00865018">
              <w:rPr>
                <w:rFonts w:ascii="Sylfaen" w:eastAsia="Arial Unicode MS" w:hAnsi="Sylfaen" w:cs="Arial Unicode MS"/>
                <w:b/>
                <w:sz w:val="18"/>
                <w:szCs w:val="18"/>
              </w:rPr>
              <w:t>წყარო</w:t>
            </w:r>
            <w:r w:rsidRPr="00865018">
              <w:rPr>
                <w:rFonts w:ascii="Sylfaen" w:eastAsia="Calibri" w:hAnsi="Sylfaen" w:cs="Calibri"/>
                <w:b/>
                <w:sz w:val="18"/>
                <w:szCs w:val="18"/>
              </w:rPr>
              <w:t xml:space="preserve"> </w:t>
            </w:r>
          </w:p>
        </w:tc>
      </w:tr>
      <w:tr w:rsidR="000A3CC4" w:rsidRPr="00865018" w14:paraId="790A8F20" w14:textId="77777777" w:rsidTr="00F469D3">
        <w:trPr>
          <w:trHeight w:val="347"/>
        </w:trPr>
        <w:tc>
          <w:tcPr>
            <w:tcW w:w="2341" w:type="dxa"/>
            <w:gridSpan w:val="4"/>
            <w:vMerge/>
            <w:shd w:val="clear" w:color="auto" w:fill="9CC2E4"/>
            <w:vAlign w:val="center"/>
          </w:tcPr>
          <w:p w14:paraId="011BE863" w14:textId="77777777" w:rsidR="000A3CC4" w:rsidRPr="00865018" w:rsidRDefault="000A3CC4" w:rsidP="001B32F7">
            <w:pPr>
              <w:rPr>
                <w:rFonts w:ascii="Sylfaen" w:eastAsia="Calibri" w:hAnsi="Sylfaen" w:cs="Calibri"/>
                <w:sz w:val="18"/>
                <w:szCs w:val="18"/>
              </w:rPr>
            </w:pPr>
          </w:p>
        </w:tc>
        <w:tc>
          <w:tcPr>
            <w:tcW w:w="4356" w:type="dxa"/>
            <w:gridSpan w:val="3"/>
            <w:vMerge/>
            <w:shd w:val="clear" w:color="auto" w:fill="DEEAF6"/>
          </w:tcPr>
          <w:p w14:paraId="26AED530" w14:textId="77777777" w:rsidR="000A3CC4" w:rsidRPr="00865018" w:rsidRDefault="000A3CC4" w:rsidP="001B32F7">
            <w:pPr>
              <w:jc w:val="both"/>
              <w:rPr>
                <w:rFonts w:ascii="Sylfaen" w:eastAsia="Calibri" w:hAnsi="Sylfaen" w:cs="Calibri"/>
                <w:sz w:val="18"/>
                <w:szCs w:val="18"/>
              </w:rPr>
            </w:pPr>
          </w:p>
        </w:tc>
        <w:tc>
          <w:tcPr>
            <w:tcW w:w="1052" w:type="dxa"/>
            <w:gridSpan w:val="3"/>
            <w:shd w:val="clear" w:color="auto" w:fill="9CC2E4"/>
          </w:tcPr>
          <w:p w14:paraId="1C356743" w14:textId="77777777" w:rsidR="000A3CC4" w:rsidRPr="00865018" w:rsidRDefault="000A3CC4" w:rsidP="001B32F7">
            <w:pPr>
              <w:jc w:val="both"/>
              <w:rPr>
                <w:rFonts w:ascii="Sylfaen" w:eastAsia="Calibri" w:hAnsi="Sylfaen" w:cs="Calibri"/>
                <w:sz w:val="18"/>
                <w:szCs w:val="18"/>
              </w:rPr>
            </w:pPr>
            <w:r w:rsidRPr="00865018">
              <w:rPr>
                <w:rFonts w:ascii="Sylfaen" w:eastAsia="Arial Unicode MS" w:hAnsi="Sylfaen" w:cs="Arial Unicode MS"/>
                <w:b/>
                <w:sz w:val="18"/>
                <w:szCs w:val="18"/>
              </w:rPr>
              <w:t>წელი</w:t>
            </w:r>
          </w:p>
        </w:tc>
        <w:tc>
          <w:tcPr>
            <w:tcW w:w="2307" w:type="dxa"/>
            <w:gridSpan w:val="5"/>
            <w:shd w:val="clear" w:color="auto" w:fill="DEEAF6"/>
          </w:tcPr>
          <w:p w14:paraId="47C725A2" w14:textId="77777777" w:rsidR="000A3CC4" w:rsidRPr="00865018" w:rsidRDefault="000A3CC4" w:rsidP="001B32F7">
            <w:pPr>
              <w:jc w:val="center"/>
              <w:rPr>
                <w:rFonts w:ascii="Sylfaen" w:eastAsia="Merriweather" w:hAnsi="Sylfaen" w:cs="Merriweather"/>
                <w:sz w:val="18"/>
                <w:szCs w:val="18"/>
              </w:rPr>
            </w:pPr>
            <w:r w:rsidRPr="00865018">
              <w:rPr>
                <w:rFonts w:ascii="Sylfaen" w:eastAsia="Calibri" w:hAnsi="Sylfaen" w:cs="Calibri"/>
                <w:sz w:val="18"/>
                <w:szCs w:val="18"/>
              </w:rPr>
              <w:t>202</w:t>
            </w:r>
            <w:r w:rsidRPr="00865018">
              <w:rPr>
                <w:rFonts w:ascii="Sylfaen" w:eastAsia="Merriweather" w:hAnsi="Sylfaen" w:cs="Merriweather"/>
                <w:sz w:val="18"/>
                <w:szCs w:val="18"/>
              </w:rPr>
              <w:t>0</w:t>
            </w:r>
          </w:p>
        </w:tc>
        <w:tc>
          <w:tcPr>
            <w:tcW w:w="2505" w:type="dxa"/>
            <w:gridSpan w:val="6"/>
            <w:shd w:val="clear" w:color="auto" w:fill="DEEAF6"/>
          </w:tcPr>
          <w:p w14:paraId="3DFB8118" w14:textId="77777777" w:rsidR="000A3CC4" w:rsidRPr="00865018" w:rsidRDefault="000A3CC4" w:rsidP="001B32F7">
            <w:pPr>
              <w:jc w:val="center"/>
              <w:rPr>
                <w:rFonts w:ascii="Sylfaen" w:eastAsia="Merriweather" w:hAnsi="Sylfaen" w:cs="Merriweather"/>
                <w:sz w:val="18"/>
                <w:szCs w:val="18"/>
              </w:rPr>
            </w:pPr>
            <w:r w:rsidRPr="00865018">
              <w:rPr>
                <w:rFonts w:ascii="Sylfaen" w:eastAsia="Merriweather" w:hAnsi="Sylfaen" w:cs="Merriweather"/>
                <w:sz w:val="18"/>
                <w:szCs w:val="18"/>
              </w:rPr>
              <w:t>2026</w:t>
            </w:r>
          </w:p>
        </w:tc>
        <w:tc>
          <w:tcPr>
            <w:tcW w:w="2241" w:type="dxa"/>
            <w:gridSpan w:val="2"/>
            <w:vMerge w:val="restart"/>
            <w:shd w:val="clear" w:color="auto" w:fill="DEEAF6"/>
          </w:tcPr>
          <w:p w14:paraId="74945194" w14:textId="3D5F8678" w:rsidR="000A3CC4" w:rsidRPr="00865018" w:rsidRDefault="000A3CC4" w:rsidP="001B32F7">
            <w:pPr>
              <w:jc w:val="both"/>
              <w:rPr>
                <w:rFonts w:ascii="Sylfaen" w:eastAsia="Calibri" w:hAnsi="Sylfaen" w:cs="Calibri"/>
                <w:sz w:val="18"/>
                <w:szCs w:val="18"/>
                <w:lang w:val="ka-GE"/>
              </w:rPr>
            </w:pPr>
            <w:r w:rsidRPr="00865018">
              <w:rPr>
                <w:rFonts w:ascii="Sylfaen" w:eastAsia="Arial Unicode MS" w:hAnsi="Sylfaen" w:cs="Arial Unicode MS"/>
                <w:sz w:val="18"/>
                <w:szCs w:val="18"/>
              </w:rPr>
              <w:t>საქსტატი</w:t>
            </w:r>
            <w:r w:rsidR="0070041B" w:rsidRPr="00865018">
              <w:rPr>
                <w:rFonts w:ascii="Sylfaen" w:eastAsia="Arial Unicode MS" w:hAnsi="Sylfaen" w:cs="Arial Unicode MS"/>
                <w:sz w:val="18"/>
                <w:szCs w:val="18"/>
                <w:lang w:val="ka-GE"/>
              </w:rPr>
              <w:t>ს ვებგვერდი</w:t>
            </w:r>
          </w:p>
        </w:tc>
      </w:tr>
      <w:tr w:rsidR="000A3CC4" w:rsidRPr="00865018" w14:paraId="316FB4F6" w14:textId="77777777" w:rsidTr="00F469D3">
        <w:trPr>
          <w:trHeight w:val="302"/>
        </w:trPr>
        <w:tc>
          <w:tcPr>
            <w:tcW w:w="2341" w:type="dxa"/>
            <w:gridSpan w:val="4"/>
            <w:vMerge/>
            <w:shd w:val="clear" w:color="auto" w:fill="9CC2E4"/>
            <w:vAlign w:val="center"/>
          </w:tcPr>
          <w:p w14:paraId="2521C247" w14:textId="77777777" w:rsidR="000A3CC4" w:rsidRPr="00865018" w:rsidRDefault="000A3CC4" w:rsidP="001B32F7">
            <w:pPr>
              <w:rPr>
                <w:rFonts w:ascii="Sylfaen" w:eastAsia="Calibri" w:hAnsi="Sylfaen" w:cs="Calibri"/>
                <w:sz w:val="18"/>
                <w:szCs w:val="18"/>
              </w:rPr>
            </w:pPr>
          </w:p>
        </w:tc>
        <w:tc>
          <w:tcPr>
            <w:tcW w:w="4356" w:type="dxa"/>
            <w:gridSpan w:val="3"/>
            <w:vMerge/>
            <w:shd w:val="clear" w:color="auto" w:fill="DEEAF6"/>
          </w:tcPr>
          <w:p w14:paraId="1B26D6D1" w14:textId="77777777" w:rsidR="000A3CC4" w:rsidRPr="00865018" w:rsidRDefault="000A3CC4" w:rsidP="001B32F7">
            <w:pPr>
              <w:jc w:val="both"/>
              <w:rPr>
                <w:rFonts w:ascii="Sylfaen" w:eastAsia="Calibri" w:hAnsi="Sylfaen" w:cs="Calibri"/>
                <w:sz w:val="18"/>
                <w:szCs w:val="18"/>
              </w:rPr>
            </w:pPr>
          </w:p>
        </w:tc>
        <w:tc>
          <w:tcPr>
            <w:tcW w:w="1052" w:type="dxa"/>
            <w:gridSpan w:val="3"/>
            <w:shd w:val="clear" w:color="auto" w:fill="9CC2E4"/>
          </w:tcPr>
          <w:p w14:paraId="3C0BCC2B" w14:textId="77777777" w:rsidR="000A3CC4" w:rsidRPr="00865018" w:rsidRDefault="000A3CC4" w:rsidP="001B32F7">
            <w:pPr>
              <w:jc w:val="both"/>
              <w:rPr>
                <w:rFonts w:ascii="Sylfaen" w:eastAsia="Calibri" w:hAnsi="Sylfaen" w:cs="Calibri"/>
                <w:sz w:val="18"/>
                <w:szCs w:val="18"/>
              </w:rPr>
            </w:pPr>
            <w:r w:rsidRPr="00865018">
              <w:rPr>
                <w:rFonts w:ascii="Sylfaen" w:eastAsia="Arial Unicode MS" w:hAnsi="Sylfaen" w:cs="Arial Unicode MS"/>
                <w:b/>
                <w:sz w:val="18"/>
                <w:szCs w:val="18"/>
              </w:rPr>
              <w:t>მაჩვენებელი</w:t>
            </w:r>
          </w:p>
        </w:tc>
        <w:tc>
          <w:tcPr>
            <w:tcW w:w="2307" w:type="dxa"/>
            <w:gridSpan w:val="5"/>
            <w:shd w:val="clear" w:color="auto" w:fill="DEEAF6"/>
          </w:tcPr>
          <w:p w14:paraId="2BA468F6" w14:textId="77777777" w:rsidR="000A3CC4" w:rsidRPr="00865018" w:rsidRDefault="000A3CC4" w:rsidP="001B32F7">
            <w:pPr>
              <w:jc w:val="center"/>
              <w:rPr>
                <w:rFonts w:ascii="Sylfaen" w:eastAsia="Merriweather" w:hAnsi="Sylfaen" w:cs="Merriweather"/>
                <w:color w:val="C00000"/>
                <w:sz w:val="18"/>
                <w:szCs w:val="18"/>
              </w:rPr>
            </w:pPr>
            <w:r w:rsidRPr="00865018">
              <w:rPr>
                <w:rFonts w:ascii="Sylfaen" w:eastAsia="Arial Unicode MS" w:hAnsi="Sylfaen" w:cs="Arial Unicode MS"/>
                <w:sz w:val="18"/>
                <w:szCs w:val="18"/>
              </w:rPr>
              <w:t>მშპ 0.3%</w:t>
            </w:r>
          </w:p>
        </w:tc>
        <w:tc>
          <w:tcPr>
            <w:tcW w:w="2505" w:type="dxa"/>
            <w:gridSpan w:val="6"/>
            <w:shd w:val="clear" w:color="auto" w:fill="DEEAF6"/>
          </w:tcPr>
          <w:p w14:paraId="5D5B68F3" w14:textId="77777777" w:rsidR="000A3CC4" w:rsidRPr="00865018" w:rsidRDefault="000A3CC4" w:rsidP="001B32F7">
            <w:pPr>
              <w:jc w:val="center"/>
              <w:rPr>
                <w:rFonts w:ascii="Sylfaen" w:eastAsia="Merriweather" w:hAnsi="Sylfaen" w:cs="Merriweather"/>
                <w:color w:val="FF0000"/>
                <w:sz w:val="18"/>
                <w:szCs w:val="18"/>
              </w:rPr>
            </w:pPr>
            <w:r w:rsidRPr="00865018">
              <w:rPr>
                <w:rFonts w:ascii="Sylfaen" w:eastAsia="Arial Unicode MS" w:hAnsi="Sylfaen" w:cs="Arial Unicode MS"/>
                <w:sz w:val="18"/>
                <w:szCs w:val="18"/>
              </w:rPr>
              <w:t xml:space="preserve">მშპ </w:t>
            </w:r>
            <w:r w:rsidRPr="00865018">
              <w:rPr>
                <w:rFonts w:ascii="Sylfaen" w:eastAsia="Merriweather" w:hAnsi="Sylfaen" w:cs="Merriweather"/>
                <w:sz w:val="18"/>
                <w:szCs w:val="18"/>
              </w:rPr>
              <w:t>1%</w:t>
            </w:r>
          </w:p>
        </w:tc>
        <w:tc>
          <w:tcPr>
            <w:tcW w:w="2241" w:type="dxa"/>
            <w:gridSpan w:val="2"/>
            <w:vMerge/>
            <w:shd w:val="clear" w:color="auto" w:fill="DEEAF6"/>
          </w:tcPr>
          <w:p w14:paraId="16D62C57" w14:textId="77777777" w:rsidR="000A3CC4" w:rsidRPr="00865018" w:rsidRDefault="000A3CC4" w:rsidP="001B32F7">
            <w:pPr>
              <w:jc w:val="both"/>
              <w:rPr>
                <w:rFonts w:ascii="Sylfaen" w:eastAsia="Merriweather" w:hAnsi="Sylfaen" w:cs="Merriweather"/>
                <w:sz w:val="18"/>
                <w:szCs w:val="18"/>
              </w:rPr>
            </w:pPr>
          </w:p>
        </w:tc>
      </w:tr>
      <w:tr w:rsidR="000A3CC4" w:rsidRPr="00865018" w14:paraId="26D74CB2" w14:textId="77777777" w:rsidTr="00F469D3">
        <w:trPr>
          <w:trHeight w:val="606"/>
        </w:trPr>
        <w:tc>
          <w:tcPr>
            <w:tcW w:w="236" w:type="dxa"/>
            <w:vMerge w:val="restart"/>
            <w:tcBorders>
              <w:top w:val="nil"/>
              <w:left w:val="nil"/>
              <w:bottom w:val="nil"/>
              <w:right w:val="single" w:sz="4" w:space="0" w:color="000000"/>
            </w:tcBorders>
          </w:tcPr>
          <w:p w14:paraId="257E136A" w14:textId="77777777" w:rsidR="000A3CC4" w:rsidRPr="00865018" w:rsidRDefault="000A3CC4" w:rsidP="001B32F7">
            <w:pPr>
              <w:rPr>
                <w:rFonts w:ascii="Sylfaen" w:hAnsi="Sylfaen"/>
                <w:sz w:val="18"/>
                <w:szCs w:val="18"/>
              </w:rPr>
            </w:pPr>
          </w:p>
        </w:tc>
        <w:tc>
          <w:tcPr>
            <w:tcW w:w="2089" w:type="dxa"/>
            <w:gridSpan w:val="2"/>
            <w:tcBorders>
              <w:left w:val="single" w:sz="4" w:space="0" w:color="000000"/>
            </w:tcBorders>
            <w:shd w:val="clear" w:color="auto" w:fill="6FAC46"/>
          </w:tcPr>
          <w:p w14:paraId="68DE05DB" w14:textId="5CA45053" w:rsidR="000A3CC4" w:rsidRPr="00865018" w:rsidRDefault="000A3CC4" w:rsidP="001B32F7">
            <w:pPr>
              <w:rPr>
                <w:rFonts w:ascii="Sylfaen" w:eastAsia="Calibri" w:hAnsi="Sylfaen" w:cs="Calibri"/>
                <w:sz w:val="18"/>
                <w:szCs w:val="18"/>
              </w:rPr>
            </w:pPr>
            <w:r w:rsidRPr="00865018">
              <w:rPr>
                <w:rFonts w:ascii="Sylfaen" w:eastAsia="Arial Unicode MS" w:hAnsi="Sylfaen" w:cs="Arial Unicode MS"/>
                <w:b/>
                <w:sz w:val="18"/>
                <w:szCs w:val="18"/>
              </w:rPr>
              <w:t>ამოცანა</w:t>
            </w:r>
            <w:r w:rsidRPr="00865018">
              <w:rPr>
                <w:rFonts w:ascii="Sylfaen" w:eastAsia="Calibri" w:hAnsi="Sylfaen" w:cs="Calibri"/>
                <w:b/>
                <w:sz w:val="18"/>
                <w:szCs w:val="18"/>
              </w:rPr>
              <w:t xml:space="preserve"> 1</w:t>
            </w:r>
            <w:r w:rsidR="00D37F75" w:rsidRPr="00865018">
              <w:rPr>
                <w:rFonts w:ascii="Sylfaen" w:eastAsia="Calibri" w:hAnsi="Sylfaen" w:cs="Calibri"/>
                <w:b/>
                <w:sz w:val="18"/>
                <w:szCs w:val="18"/>
                <w:lang w:val="ka-GE"/>
              </w:rPr>
              <w:t>2</w:t>
            </w:r>
            <w:r w:rsidRPr="00865018">
              <w:rPr>
                <w:rFonts w:ascii="Sylfaen" w:eastAsia="Calibri" w:hAnsi="Sylfaen" w:cs="Calibri"/>
                <w:b/>
                <w:sz w:val="18"/>
                <w:szCs w:val="18"/>
              </w:rPr>
              <w:t>.1:</w:t>
            </w:r>
          </w:p>
        </w:tc>
        <w:tc>
          <w:tcPr>
            <w:tcW w:w="12477" w:type="dxa"/>
            <w:gridSpan w:val="20"/>
            <w:shd w:val="clear" w:color="auto" w:fill="E1EED9"/>
          </w:tcPr>
          <w:p w14:paraId="289396A0" w14:textId="02A2149F" w:rsidR="000A3CC4" w:rsidRPr="00865018" w:rsidRDefault="000A3CC4" w:rsidP="001B32F7">
            <w:pPr>
              <w:jc w:val="both"/>
              <w:rPr>
                <w:rFonts w:ascii="Sylfaen" w:eastAsia="Merriweather" w:hAnsi="Sylfaen" w:cs="Merriweather"/>
                <w:sz w:val="18"/>
                <w:szCs w:val="18"/>
              </w:rPr>
            </w:pPr>
            <w:r w:rsidRPr="00865018">
              <w:rPr>
                <w:rFonts w:ascii="Sylfaen" w:eastAsia="Arial Unicode MS" w:hAnsi="Sylfaen" w:cs="Arial Unicode MS"/>
                <w:sz w:val="18"/>
                <w:szCs w:val="18"/>
              </w:rPr>
              <w:t>ტყის</w:t>
            </w:r>
            <w:r w:rsidRPr="00865018">
              <w:rPr>
                <w:rFonts w:ascii="Sylfaen" w:eastAsia="Times New Roman" w:hAnsi="Sylfaen" w:cs="Times New Roman"/>
                <w:sz w:val="18"/>
                <w:szCs w:val="18"/>
              </w:rPr>
              <w:t xml:space="preserve"> </w:t>
            </w:r>
            <w:r w:rsidRPr="00865018">
              <w:rPr>
                <w:rFonts w:ascii="Sylfaen" w:eastAsia="Arial Unicode MS" w:hAnsi="Sylfaen" w:cs="Arial Unicode MS"/>
                <w:sz w:val="18"/>
                <w:szCs w:val="18"/>
              </w:rPr>
              <w:t>მართვის სისტემის გაუმჯობესება დაგეგმვისა</w:t>
            </w:r>
            <w:r w:rsidRPr="00865018">
              <w:rPr>
                <w:rFonts w:ascii="Sylfaen" w:eastAsia="Times New Roman" w:hAnsi="Sylfaen" w:cs="Times New Roman"/>
                <w:sz w:val="18"/>
                <w:szCs w:val="18"/>
              </w:rPr>
              <w:t xml:space="preserve"> </w:t>
            </w:r>
            <w:r w:rsidRPr="00865018">
              <w:rPr>
                <w:rFonts w:ascii="Sylfaen" w:eastAsia="Arial Unicode MS" w:hAnsi="Sylfaen" w:cs="Arial Unicode MS"/>
                <w:sz w:val="18"/>
                <w:szCs w:val="18"/>
              </w:rPr>
              <w:t>და</w:t>
            </w:r>
            <w:r w:rsidRPr="00865018">
              <w:rPr>
                <w:rFonts w:ascii="Sylfaen" w:eastAsia="Times New Roman" w:hAnsi="Sylfaen" w:cs="Times New Roman"/>
                <w:sz w:val="18"/>
                <w:szCs w:val="18"/>
              </w:rPr>
              <w:t xml:space="preserve"> </w:t>
            </w:r>
            <w:r w:rsidRPr="00865018">
              <w:rPr>
                <w:rFonts w:ascii="Sylfaen" w:eastAsia="Arial Unicode MS" w:hAnsi="Sylfaen" w:cs="Arial Unicode MS"/>
                <w:sz w:val="18"/>
                <w:szCs w:val="18"/>
              </w:rPr>
              <w:t>განხორციელების მექანიზმების</w:t>
            </w:r>
            <w:r w:rsidRPr="00865018">
              <w:rPr>
                <w:rFonts w:ascii="Sylfaen" w:eastAsia="Times New Roman" w:hAnsi="Sylfaen" w:cs="Times New Roman"/>
                <w:sz w:val="18"/>
                <w:szCs w:val="18"/>
              </w:rPr>
              <w:t xml:space="preserve"> </w:t>
            </w:r>
            <w:r w:rsidRPr="00865018">
              <w:rPr>
                <w:rFonts w:ascii="Sylfaen" w:eastAsia="Arial Unicode MS" w:hAnsi="Sylfaen" w:cs="Arial Unicode MS"/>
                <w:sz w:val="18"/>
                <w:szCs w:val="18"/>
              </w:rPr>
              <w:t>გაძლიერებით</w:t>
            </w:r>
          </w:p>
          <w:p w14:paraId="41063976" w14:textId="77777777" w:rsidR="000A3CC4" w:rsidRPr="00865018" w:rsidRDefault="000A3CC4" w:rsidP="001B32F7">
            <w:pPr>
              <w:jc w:val="both"/>
              <w:rPr>
                <w:rFonts w:ascii="Sylfaen" w:eastAsia="Calibri" w:hAnsi="Sylfaen" w:cs="Calibri"/>
                <w:sz w:val="18"/>
                <w:szCs w:val="18"/>
              </w:rPr>
            </w:pPr>
          </w:p>
        </w:tc>
      </w:tr>
      <w:tr w:rsidR="000A3CC4" w:rsidRPr="00865018" w14:paraId="4116D22D" w14:textId="77777777" w:rsidTr="00F469D3">
        <w:trPr>
          <w:trHeight w:val="413"/>
        </w:trPr>
        <w:tc>
          <w:tcPr>
            <w:tcW w:w="236" w:type="dxa"/>
            <w:vMerge/>
            <w:tcBorders>
              <w:top w:val="nil"/>
              <w:left w:val="nil"/>
              <w:bottom w:val="nil"/>
              <w:right w:val="single" w:sz="4" w:space="0" w:color="000000"/>
            </w:tcBorders>
          </w:tcPr>
          <w:p w14:paraId="2CA60090" w14:textId="77777777" w:rsidR="000A3CC4" w:rsidRPr="00865018" w:rsidRDefault="000A3CC4" w:rsidP="001B32F7">
            <w:pPr>
              <w:rPr>
                <w:rFonts w:ascii="Sylfaen" w:eastAsia="Calibri" w:hAnsi="Sylfaen" w:cs="Calibri"/>
                <w:sz w:val="18"/>
                <w:szCs w:val="18"/>
              </w:rPr>
            </w:pPr>
          </w:p>
        </w:tc>
        <w:tc>
          <w:tcPr>
            <w:tcW w:w="2089" w:type="dxa"/>
            <w:gridSpan w:val="2"/>
            <w:vMerge w:val="restart"/>
            <w:tcBorders>
              <w:left w:val="single" w:sz="4" w:space="0" w:color="000000"/>
            </w:tcBorders>
            <w:shd w:val="clear" w:color="auto" w:fill="A8D08D"/>
          </w:tcPr>
          <w:p w14:paraId="77705B1E" w14:textId="7413EB5C" w:rsidR="000A3CC4" w:rsidRPr="00865018" w:rsidRDefault="000A3CC4" w:rsidP="001B32F7">
            <w:pPr>
              <w:rPr>
                <w:rFonts w:ascii="Sylfaen" w:eastAsia="Calibri" w:hAnsi="Sylfaen" w:cs="Calibri"/>
                <w:sz w:val="18"/>
                <w:szCs w:val="18"/>
              </w:rPr>
            </w:pPr>
            <w:r w:rsidRPr="00865018">
              <w:rPr>
                <w:rFonts w:ascii="Sylfaen" w:eastAsia="Arial Unicode MS" w:hAnsi="Sylfaen" w:cs="Arial Unicode MS"/>
                <w:b/>
                <w:sz w:val="18"/>
                <w:szCs w:val="18"/>
              </w:rPr>
              <w:t>ამოცანის</w:t>
            </w:r>
            <w:r w:rsidRPr="00865018">
              <w:rPr>
                <w:rFonts w:ascii="Sylfaen" w:eastAsia="Calibri" w:hAnsi="Sylfaen" w:cs="Calibri"/>
                <w:b/>
                <w:sz w:val="18"/>
                <w:szCs w:val="18"/>
              </w:rPr>
              <w:t xml:space="preserve"> </w:t>
            </w:r>
            <w:r w:rsidRPr="00865018">
              <w:rPr>
                <w:rFonts w:ascii="Sylfaen" w:eastAsia="Arial Unicode MS" w:hAnsi="Sylfaen" w:cs="Arial Unicode MS"/>
                <w:b/>
                <w:sz w:val="18"/>
                <w:szCs w:val="18"/>
              </w:rPr>
              <w:t>შედეგის</w:t>
            </w:r>
            <w:r w:rsidRPr="00865018">
              <w:rPr>
                <w:rFonts w:ascii="Sylfaen" w:eastAsia="Calibri" w:hAnsi="Sylfaen" w:cs="Calibri"/>
                <w:b/>
                <w:sz w:val="18"/>
                <w:szCs w:val="18"/>
              </w:rPr>
              <w:t xml:space="preserve"> </w:t>
            </w:r>
            <w:r w:rsidRPr="00865018">
              <w:rPr>
                <w:rFonts w:ascii="Sylfaen" w:eastAsia="Arial Unicode MS" w:hAnsi="Sylfaen" w:cs="Arial Unicode MS"/>
                <w:b/>
                <w:sz w:val="18"/>
                <w:szCs w:val="18"/>
              </w:rPr>
              <w:t>ინდიკატორი</w:t>
            </w:r>
            <w:r w:rsidRPr="00865018">
              <w:rPr>
                <w:rFonts w:ascii="Sylfaen" w:eastAsia="Calibri" w:hAnsi="Sylfaen" w:cs="Calibri"/>
                <w:b/>
                <w:sz w:val="18"/>
                <w:szCs w:val="18"/>
              </w:rPr>
              <w:t xml:space="preserve"> 1</w:t>
            </w:r>
            <w:r w:rsidR="00D37F75" w:rsidRPr="00865018">
              <w:rPr>
                <w:rFonts w:ascii="Sylfaen" w:eastAsia="Calibri" w:hAnsi="Sylfaen" w:cs="Calibri"/>
                <w:b/>
                <w:sz w:val="18"/>
                <w:szCs w:val="18"/>
                <w:lang w:val="ka-GE"/>
              </w:rPr>
              <w:t>2</w:t>
            </w:r>
            <w:r w:rsidRPr="00865018">
              <w:rPr>
                <w:rFonts w:ascii="Sylfaen" w:eastAsia="Calibri" w:hAnsi="Sylfaen" w:cs="Calibri"/>
                <w:b/>
                <w:sz w:val="18"/>
                <w:szCs w:val="18"/>
              </w:rPr>
              <w:t>.1.1:</w:t>
            </w:r>
          </w:p>
          <w:p w14:paraId="2C6480B1" w14:textId="77777777" w:rsidR="000A3CC4" w:rsidRPr="00865018" w:rsidRDefault="000A3CC4" w:rsidP="001B32F7">
            <w:pPr>
              <w:rPr>
                <w:rFonts w:ascii="Sylfaen" w:eastAsia="Calibri" w:hAnsi="Sylfaen" w:cs="Calibri"/>
                <w:sz w:val="18"/>
                <w:szCs w:val="18"/>
              </w:rPr>
            </w:pPr>
          </w:p>
        </w:tc>
        <w:tc>
          <w:tcPr>
            <w:tcW w:w="4416" w:type="dxa"/>
            <w:gridSpan w:val="5"/>
            <w:vMerge w:val="restart"/>
            <w:shd w:val="clear" w:color="auto" w:fill="E1EED9"/>
          </w:tcPr>
          <w:p w14:paraId="26A9C445" w14:textId="6664ACA4" w:rsidR="000A3CC4" w:rsidRPr="00865018" w:rsidRDefault="000A3CC4" w:rsidP="001B32F7">
            <w:pPr>
              <w:rPr>
                <w:rFonts w:ascii="Sylfaen" w:eastAsia="Merriweather" w:hAnsi="Sylfaen" w:cs="Merriweather"/>
                <w:sz w:val="18"/>
                <w:szCs w:val="18"/>
              </w:rPr>
            </w:pPr>
            <w:r w:rsidRPr="00865018">
              <w:rPr>
                <w:rFonts w:ascii="Sylfaen" w:eastAsia="Arial Unicode MS" w:hAnsi="Sylfaen" w:cs="Arial Unicode MS"/>
                <w:sz w:val="18"/>
                <w:szCs w:val="18"/>
              </w:rPr>
              <w:t xml:space="preserve">ინვენტარიზაციაზე </w:t>
            </w:r>
            <w:r w:rsidR="00FA4477" w:rsidRPr="00865018">
              <w:rPr>
                <w:rFonts w:ascii="Sylfaen" w:eastAsia="Arial Unicode MS" w:hAnsi="Sylfaen" w:cs="Arial Unicode MS"/>
                <w:sz w:val="18"/>
                <w:szCs w:val="18"/>
              </w:rPr>
              <w:t>დაფუძნებული მართვის</w:t>
            </w:r>
            <w:r w:rsidRPr="00865018">
              <w:rPr>
                <w:rFonts w:ascii="Sylfaen" w:eastAsia="Arial Unicode MS" w:hAnsi="Sylfaen" w:cs="Arial Unicode MS"/>
                <w:sz w:val="18"/>
                <w:szCs w:val="18"/>
              </w:rPr>
              <w:t xml:space="preserve"> გეგმების წილი</w:t>
            </w:r>
          </w:p>
          <w:p w14:paraId="59DB46DC" w14:textId="77777777" w:rsidR="000A3CC4" w:rsidRPr="00865018" w:rsidRDefault="000A3CC4" w:rsidP="001B32F7">
            <w:pPr>
              <w:jc w:val="both"/>
              <w:rPr>
                <w:rFonts w:ascii="Sylfaen" w:eastAsia="Merriweather" w:hAnsi="Sylfaen" w:cs="Merriweather"/>
                <w:sz w:val="18"/>
                <w:szCs w:val="18"/>
              </w:rPr>
            </w:pPr>
          </w:p>
        </w:tc>
        <w:tc>
          <w:tcPr>
            <w:tcW w:w="1402" w:type="dxa"/>
            <w:gridSpan w:val="4"/>
            <w:vMerge w:val="restart"/>
            <w:shd w:val="clear" w:color="auto" w:fill="A8D08D"/>
          </w:tcPr>
          <w:p w14:paraId="4C3A3DD0" w14:textId="77777777" w:rsidR="000A3CC4" w:rsidRPr="00865018" w:rsidRDefault="000A3CC4" w:rsidP="001B32F7">
            <w:pPr>
              <w:jc w:val="both"/>
              <w:rPr>
                <w:rFonts w:ascii="Sylfaen" w:hAnsi="Sylfaen"/>
                <w:sz w:val="18"/>
                <w:szCs w:val="18"/>
              </w:rPr>
            </w:pPr>
          </w:p>
        </w:tc>
        <w:tc>
          <w:tcPr>
            <w:tcW w:w="1123" w:type="dxa"/>
            <w:gridSpan w:val="2"/>
            <w:vMerge w:val="restart"/>
            <w:shd w:val="clear" w:color="auto" w:fill="A8D08D"/>
          </w:tcPr>
          <w:p w14:paraId="716230DF" w14:textId="77777777" w:rsidR="000A3CC4" w:rsidRPr="00865018" w:rsidRDefault="000A3CC4" w:rsidP="001B32F7">
            <w:pPr>
              <w:jc w:val="both"/>
              <w:rPr>
                <w:rFonts w:ascii="Sylfaen" w:eastAsia="Calibri" w:hAnsi="Sylfaen" w:cs="Calibri"/>
                <w:sz w:val="18"/>
                <w:szCs w:val="18"/>
              </w:rPr>
            </w:pPr>
            <w:r w:rsidRPr="00865018">
              <w:rPr>
                <w:rFonts w:ascii="Sylfaen" w:eastAsia="Arial Unicode MS" w:hAnsi="Sylfaen" w:cs="Arial Unicode MS"/>
                <w:b/>
                <w:sz w:val="18"/>
                <w:szCs w:val="18"/>
              </w:rPr>
              <w:t>საბაზისო</w:t>
            </w:r>
          </w:p>
        </w:tc>
        <w:tc>
          <w:tcPr>
            <w:tcW w:w="3295" w:type="dxa"/>
            <w:gridSpan w:val="7"/>
            <w:shd w:val="clear" w:color="auto" w:fill="A8D08D"/>
          </w:tcPr>
          <w:p w14:paraId="5EF9D2D2" w14:textId="77777777" w:rsidR="000A3CC4" w:rsidRPr="00865018" w:rsidRDefault="000A3CC4" w:rsidP="001B32F7">
            <w:pPr>
              <w:jc w:val="center"/>
              <w:rPr>
                <w:rFonts w:ascii="Sylfaen" w:eastAsia="Calibri" w:hAnsi="Sylfaen" w:cs="Calibri"/>
                <w:sz w:val="18"/>
                <w:szCs w:val="18"/>
              </w:rPr>
            </w:pPr>
            <w:r w:rsidRPr="00865018">
              <w:rPr>
                <w:rFonts w:ascii="Sylfaen" w:eastAsia="Arial Unicode MS" w:hAnsi="Sylfaen" w:cs="Arial Unicode MS"/>
                <w:b/>
                <w:sz w:val="18"/>
                <w:szCs w:val="18"/>
              </w:rPr>
              <w:t>სამიზნე</w:t>
            </w:r>
          </w:p>
        </w:tc>
        <w:tc>
          <w:tcPr>
            <w:tcW w:w="2241" w:type="dxa"/>
            <w:gridSpan w:val="2"/>
            <w:vMerge w:val="restart"/>
            <w:shd w:val="clear" w:color="auto" w:fill="A8D08D"/>
          </w:tcPr>
          <w:p w14:paraId="3119AD37" w14:textId="77777777" w:rsidR="000A3CC4" w:rsidRPr="00865018" w:rsidRDefault="000A3CC4" w:rsidP="001B32F7">
            <w:pPr>
              <w:jc w:val="both"/>
              <w:rPr>
                <w:rFonts w:ascii="Sylfaen" w:eastAsia="Calibri" w:hAnsi="Sylfaen" w:cs="Calibri"/>
                <w:sz w:val="18"/>
                <w:szCs w:val="18"/>
              </w:rPr>
            </w:pPr>
            <w:r w:rsidRPr="00865018">
              <w:rPr>
                <w:rFonts w:ascii="Sylfaen" w:eastAsia="Arial Unicode MS" w:hAnsi="Sylfaen" w:cs="Arial Unicode MS"/>
                <w:b/>
                <w:sz w:val="18"/>
                <w:szCs w:val="18"/>
              </w:rPr>
              <w:t>დადასტურების</w:t>
            </w:r>
            <w:r w:rsidRPr="00865018">
              <w:rPr>
                <w:rFonts w:ascii="Sylfaen" w:eastAsia="Calibri" w:hAnsi="Sylfaen" w:cs="Calibri"/>
                <w:b/>
                <w:sz w:val="18"/>
                <w:szCs w:val="18"/>
              </w:rPr>
              <w:t xml:space="preserve"> </w:t>
            </w:r>
            <w:r w:rsidRPr="00865018">
              <w:rPr>
                <w:rFonts w:ascii="Sylfaen" w:eastAsia="Arial Unicode MS" w:hAnsi="Sylfaen" w:cs="Arial Unicode MS"/>
                <w:b/>
                <w:sz w:val="18"/>
                <w:szCs w:val="18"/>
              </w:rPr>
              <w:t>წყარო</w:t>
            </w:r>
            <w:r w:rsidRPr="00865018">
              <w:rPr>
                <w:rFonts w:ascii="Sylfaen" w:eastAsia="Calibri" w:hAnsi="Sylfaen" w:cs="Calibri"/>
                <w:b/>
                <w:sz w:val="18"/>
                <w:szCs w:val="18"/>
              </w:rPr>
              <w:t xml:space="preserve"> </w:t>
            </w:r>
          </w:p>
        </w:tc>
      </w:tr>
      <w:tr w:rsidR="000A3CC4" w:rsidRPr="00865018" w14:paraId="4A5EF3C3" w14:textId="77777777" w:rsidTr="00F469D3">
        <w:trPr>
          <w:trHeight w:val="325"/>
        </w:trPr>
        <w:tc>
          <w:tcPr>
            <w:tcW w:w="236" w:type="dxa"/>
            <w:vMerge/>
            <w:tcBorders>
              <w:top w:val="nil"/>
              <w:left w:val="nil"/>
              <w:bottom w:val="nil"/>
              <w:right w:val="single" w:sz="4" w:space="0" w:color="000000"/>
            </w:tcBorders>
          </w:tcPr>
          <w:p w14:paraId="2389CEDB" w14:textId="77777777" w:rsidR="000A3CC4" w:rsidRPr="00865018" w:rsidRDefault="000A3CC4" w:rsidP="001B32F7">
            <w:pPr>
              <w:rPr>
                <w:rFonts w:ascii="Sylfaen" w:eastAsia="Calibri" w:hAnsi="Sylfaen" w:cs="Calibri"/>
                <w:sz w:val="18"/>
                <w:szCs w:val="18"/>
              </w:rPr>
            </w:pPr>
          </w:p>
        </w:tc>
        <w:tc>
          <w:tcPr>
            <w:tcW w:w="2089" w:type="dxa"/>
            <w:gridSpan w:val="2"/>
            <w:vMerge/>
            <w:tcBorders>
              <w:left w:val="single" w:sz="4" w:space="0" w:color="000000"/>
            </w:tcBorders>
            <w:shd w:val="clear" w:color="auto" w:fill="A8D08D"/>
          </w:tcPr>
          <w:p w14:paraId="78D17E79" w14:textId="77777777" w:rsidR="000A3CC4" w:rsidRPr="00865018" w:rsidRDefault="000A3CC4" w:rsidP="001B32F7">
            <w:pPr>
              <w:rPr>
                <w:rFonts w:ascii="Sylfaen" w:eastAsia="Calibri" w:hAnsi="Sylfaen" w:cs="Calibri"/>
                <w:sz w:val="18"/>
                <w:szCs w:val="18"/>
              </w:rPr>
            </w:pPr>
          </w:p>
        </w:tc>
        <w:tc>
          <w:tcPr>
            <w:tcW w:w="4416" w:type="dxa"/>
            <w:gridSpan w:val="5"/>
            <w:vMerge/>
            <w:shd w:val="clear" w:color="auto" w:fill="E1EED9"/>
          </w:tcPr>
          <w:p w14:paraId="17EDDCC6" w14:textId="77777777" w:rsidR="000A3CC4" w:rsidRPr="00865018" w:rsidRDefault="000A3CC4" w:rsidP="001B32F7">
            <w:pPr>
              <w:jc w:val="both"/>
              <w:rPr>
                <w:rFonts w:ascii="Sylfaen" w:eastAsia="Calibri" w:hAnsi="Sylfaen" w:cs="Calibri"/>
                <w:sz w:val="18"/>
                <w:szCs w:val="18"/>
              </w:rPr>
            </w:pPr>
          </w:p>
        </w:tc>
        <w:tc>
          <w:tcPr>
            <w:tcW w:w="1402" w:type="dxa"/>
            <w:gridSpan w:val="4"/>
            <w:vMerge/>
            <w:shd w:val="clear" w:color="auto" w:fill="A8D08D"/>
          </w:tcPr>
          <w:p w14:paraId="1B3B524D" w14:textId="77777777" w:rsidR="000A3CC4" w:rsidRPr="00865018" w:rsidRDefault="000A3CC4" w:rsidP="001B32F7">
            <w:pPr>
              <w:jc w:val="both"/>
              <w:rPr>
                <w:rFonts w:ascii="Sylfaen" w:eastAsia="Calibri" w:hAnsi="Sylfaen" w:cs="Calibri"/>
                <w:sz w:val="18"/>
                <w:szCs w:val="18"/>
              </w:rPr>
            </w:pPr>
          </w:p>
        </w:tc>
        <w:tc>
          <w:tcPr>
            <w:tcW w:w="1123" w:type="dxa"/>
            <w:gridSpan w:val="2"/>
            <w:vMerge/>
            <w:shd w:val="clear" w:color="auto" w:fill="A8D08D"/>
          </w:tcPr>
          <w:p w14:paraId="4DD11A8E" w14:textId="77777777" w:rsidR="000A3CC4" w:rsidRPr="00865018" w:rsidRDefault="000A3CC4" w:rsidP="001B32F7">
            <w:pPr>
              <w:jc w:val="both"/>
              <w:rPr>
                <w:rFonts w:ascii="Sylfaen" w:eastAsia="Calibri" w:hAnsi="Sylfaen" w:cs="Calibri"/>
                <w:sz w:val="18"/>
                <w:szCs w:val="18"/>
              </w:rPr>
            </w:pPr>
          </w:p>
        </w:tc>
        <w:tc>
          <w:tcPr>
            <w:tcW w:w="1077" w:type="dxa"/>
            <w:gridSpan w:val="3"/>
            <w:shd w:val="clear" w:color="auto" w:fill="A8D08D"/>
          </w:tcPr>
          <w:p w14:paraId="69F49778" w14:textId="77777777" w:rsidR="000A3CC4" w:rsidRPr="00865018" w:rsidRDefault="000A3CC4" w:rsidP="001B32F7">
            <w:pPr>
              <w:jc w:val="both"/>
              <w:rPr>
                <w:rFonts w:ascii="Sylfaen" w:eastAsia="Calibri" w:hAnsi="Sylfaen" w:cs="Calibri"/>
                <w:sz w:val="18"/>
                <w:szCs w:val="18"/>
              </w:rPr>
            </w:pPr>
            <w:r w:rsidRPr="00865018">
              <w:rPr>
                <w:rFonts w:ascii="Sylfaen" w:eastAsia="Arial Unicode MS" w:hAnsi="Sylfaen" w:cs="Arial Unicode MS"/>
                <w:b/>
                <w:sz w:val="18"/>
                <w:szCs w:val="18"/>
              </w:rPr>
              <w:t>შუალედური</w:t>
            </w:r>
          </w:p>
        </w:tc>
        <w:tc>
          <w:tcPr>
            <w:tcW w:w="1114" w:type="dxa"/>
            <w:gridSpan w:val="2"/>
            <w:shd w:val="clear" w:color="auto" w:fill="A8D08D"/>
          </w:tcPr>
          <w:p w14:paraId="6763C749" w14:textId="77777777" w:rsidR="000A3CC4" w:rsidRPr="00865018" w:rsidRDefault="000A3CC4" w:rsidP="001B32F7">
            <w:pPr>
              <w:jc w:val="both"/>
              <w:rPr>
                <w:rFonts w:ascii="Sylfaen" w:eastAsia="Arial Unicode MS" w:hAnsi="Sylfaen" w:cs="Arial Unicode MS"/>
                <w:b/>
                <w:sz w:val="18"/>
                <w:szCs w:val="18"/>
              </w:rPr>
            </w:pPr>
            <w:r w:rsidRPr="00865018">
              <w:rPr>
                <w:rFonts w:ascii="Sylfaen" w:eastAsia="Arial Unicode MS" w:hAnsi="Sylfaen" w:cs="Arial Unicode MS"/>
                <w:b/>
                <w:sz w:val="18"/>
                <w:szCs w:val="18"/>
              </w:rPr>
              <w:t>შუალედური</w:t>
            </w:r>
          </w:p>
        </w:tc>
        <w:tc>
          <w:tcPr>
            <w:tcW w:w="1104" w:type="dxa"/>
            <w:gridSpan w:val="2"/>
            <w:shd w:val="clear" w:color="auto" w:fill="A8D08D"/>
          </w:tcPr>
          <w:p w14:paraId="79E11C8C" w14:textId="77777777" w:rsidR="000A3CC4" w:rsidRPr="00865018" w:rsidRDefault="000A3CC4" w:rsidP="001B32F7">
            <w:pPr>
              <w:jc w:val="both"/>
              <w:rPr>
                <w:rFonts w:ascii="Sylfaen" w:eastAsia="Calibri" w:hAnsi="Sylfaen" w:cs="Calibri"/>
                <w:sz w:val="18"/>
                <w:szCs w:val="18"/>
              </w:rPr>
            </w:pPr>
            <w:r w:rsidRPr="00865018">
              <w:rPr>
                <w:rFonts w:ascii="Sylfaen" w:eastAsia="Arial Unicode MS" w:hAnsi="Sylfaen" w:cs="Arial Unicode MS"/>
                <w:b/>
                <w:sz w:val="18"/>
                <w:szCs w:val="18"/>
              </w:rPr>
              <w:t>საბოლოო</w:t>
            </w:r>
          </w:p>
        </w:tc>
        <w:tc>
          <w:tcPr>
            <w:tcW w:w="2241" w:type="dxa"/>
            <w:gridSpan w:val="2"/>
            <w:vMerge/>
            <w:shd w:val="clear" w:color="auto" w:fill="A8D08D"/>
          </w:tcPr>
          <w:p w14:paraId="4C112FAE" w14:textId="77777777" w:rsidR="000A3CC4" w:rsidRPr="00865018" w:rsidRDefault="000A3CC4" w:rsidP="001B32F7">
            <w:pPr>
              <w:jc w:val="both"/>
              <w:rPr>
                <w:rFonts w:ascii="Sylfaen" w:eastAsia="Calibri" w:hAnsi="Sylfaen" w:cs="Calibri"/>
                <w:sz w:val="18"/>
                <w:szCs w:val="18"/>
              </w:rPr>
            </w:pPr>
          </w:p>
        </w:tc>
      </w:tr>
      <w:tr w:rsidR="000A3CC4" w:rsidRPr="00865018" w14:paraId="0FDB690C" w14:textId="77777777" w:rsidTr="00F469D3">
        <w:trPr>
          <w:trHeight w:val="303"/>
        </w:trPr>
        <w:tc>
          <w:tcPr>
            <w:tcW w:w="236" w:type="dxa"/>
            <w:vMerge/>
            <w:tcBorders>
              <w:top w:val="nil"/>
              <w:left w:val="nil"/>
              <w:bottom w:val="nil"/>
              <w:right w:val="single" w:sz="4" w:space="0" w:color="000000"/>
            </w:tcBorders>
          </w:tcPr>
          <w:p w14:paraId="37BA599B" w14:textId="77777777" w:rsidR="000A3CC4" w:rsidRPr="00865018" w:rsidRDefault="000A3CC4" w:rsidP="001B32F7">
            <w:pPr>
              <w:rPr>
                <w:rFonts w:ascii="Sylfaen" w:eastAsia="Calibri" w:hAnsi="Sylfaen" w:cs="Calibri"/>
                <w:sz w:val="18"/>
                <w:szCs w:val="18"/>
              </w:rPr>
            </w:pPr>
          </w:p>
        </w:tc>
        <w:tc>
          <w:tcPr>
            <w:tcW w:w="2089" w:type="dxa"/>
            <w:gridSpan w:val="2"/>
            <w:vMerge/>
            <w:tcBorders>
              <w:left w:val="single" w:sz="4" w:space="0" w:color="000000"/>
            </w:tcBorders>
            <w:shd w:val="clear" w:color="auto" w:fill="A8D08D"/>
          </w:tcPr>
          <w:p w14:paraId="030C5A04" w14:textId="77777777" w:rsidR="000A3CC4" w:rsidRPr="00865018" w:rsidRDefault="000A3CC4" w:rsidP="001B32F7">
            <w:pPr>
              <w:rPr>
                <w:rFonts w:ascii="Sylfaen" w:eastAsia="Calibri" w:hAnsi="Sylfaen" w:cs="Calibri"/>
                <w:sz w:val="18"/>
                <w:szCs w:val="18"/>
              </w:rPr>
            </w:pPr>
          </w:p>
        </w:tc>
        <w:tc>
          <w:tcPr>
            <w:tcW w:w="4416" w:type="dxa"/>
            <w:gridSpan w:val="5"/>
            <w:vMerge/>
            <w:shd w:val="clear" w:color="auto" w:fill="E1EED9"/>
          </w:tcPr>
          <w:p w14:paraId="0BE6029B" w14:textId="77777777" w:rsidR="000A3CC4" w:rsidRPr="00865018" w:rsidRDefault="000A3CC4" w:rsidP="001B32F7">
            <w:pPr>
              <w:jc w:val="both"/>
              <w:rPr>
                <w:rFonts w:ascii="Sylfaen" w:eastAsia="Calibri" w:hAnsi="Sylfaen" w:cs="Calibri"/>
                <w:sz w:val="18"/>
                <w:szCs w:val="18"/>
              </w:rPr>
            </w:pPr>
          </w:p>
        </w:tc>
        <w:tc>
          <w:tcPr>
            <w:tcW w:w="1402" w:type="dxa"/>
            <w:gridSpan w:val="4"/>
            <w:shd w:val="clear" w:color="auto" w:fill="E1EED9"/>
          </w:tcPr>
          <w:p w14:paraId="11FE9BCD" w14:textId="77777777" w:rsidR="000A3CC4" w:rsidRPr="00865018" w:rsidRDefault="000A3CC4" w:rsidP="001B32F7">
            <w:pPr>
              <w:jc w:val="both"/>
              <w:rPr>
                <w:rFonts w:ascii="Sylfaen" w:eastAsia="Calibri" w:hAnsi="Sylfaen" w:cs="Calibri"/>
                <w:sz w:val="18"/>
                <w:szCs w:val="18"/>
              </w:rPr>
            </w:pPr>
            <w:r w:rsidRPr="00865018">
              <w:rPr>
                <w:rFonts w:ascii="Sylfaen" w:eastAsia="Arial Unicode MS" w:hAnsi="Sylfaen" w:cs="Arial Unicode MS"/>
                <w:b/>
                <w:sz w:val="18"/>
                <w:szCs w:val="18"/>
              </w:rPr>
              <w:t>წელი</w:t>
            </w:r>
          </w:p>
        </w:tc>
        <w:tc>
          <w:tcPr>
            <w:tcW w:w="1123" w:type="dxa"/>
            <w:gridSpan w:val="2"/>
            <w:shd w:val="clear" w:color="auto" w:fill="E1EED9"/>
          </w:tcPr>
          <w:p w14:paraId="6FABC760" w14:textId="77777777" w:rsidR="000A3CC4" w:rsidRPr="00865018" w:rsidRDefault="000A3CC4" w:rsidP="001B32F7">
            <w:pPr>
              <w:jc w:val="center"/>
              <w:rPr>
                <w:rFonts w:ascii="Sylfaen" w:eastAsia="Calibri" w:hAnsi="Sylfaen" w:cs="Calibri"/>
                <w:sz w:val="18"/>
                <w:szCs w:val="18"/>
              </w:rPr>
            </w:pPr>
            <w:r w:rsidRPr="00865018">
              <w:rPr>
                <w:rFonts w:ascii="Sylfaen" w:eastAsia="Calibri" w:hAnsi="Sylfaen" w:cs="Calibri"/>
                <w:sz w:val="18"/>
                <w:szCs w:val="18"/>
              </w:rPr>
              <w:t>2020</w:t>
            </w:r>
          </w:p>
        </w:tc>
        <w:tc>
          <w:tcPr>
            <w:tcW w:w="1077" w:type="dxa"/>
            <w:gridSpan w:val="3"/>
            <w:shd w:val="clear" w:color="auto" w:fill="E1EED9"/>
          </w:tcPr>
          <w:p w14:paraId="2C0C9C82" w14:textId="77777777" w:rsidR="000A3CC4" w:rsidRPr="00865018" w:rsidRDefault="000A3CC4" w:rsidP="001B32F7">
            <w:pPr>
              <w:jc w:val="center"/>
              <w:rPr>
                <w:rFonts w:ascii="Sylfaen" w:eastAsia="Calibri" w:hAnsi="Sylfaen" w:cs="Calibri"/>
                <w:sz w:val="18"/>
                <w:szCs w:val="18"/>
              </w:rPr>
            </w:pPr>
            <w:r w:rsidRPr="00865018">
              <w:rPr>
                <w:rFonts w:ascii="Sylfaen" w:eastAsia="Calibri" w:hAnsi="Sylfaen" w:cs="Calibri"/>
                <w:sz w:val="18"/>
                <w:szCs w:val="18"/>
              </w:rPr>
              <w:t>2023</w:t>
            </w:r>
          </w:p>
        </w:tc>
        <w:tc>
          <w:tcPr>
            <w:tcW w:w="1114" w:type="dxa"/>
            <w:gridSpan w:val="2"/>
            <w:shd w:val="clear" w:color="auto" w:fill="E1EED9"/>
          </w:tcPr>
          <w:p w14:paraId="7ADCF560" w14:textId="77777777" w:rsidR="000A3CC4" w:rsidRPr="00865018" w:rsidRDefault="000A3CC4" w:rsidP="001B32F7">
            <w:pPr>
              <w:jc w:val="center"/>
              <w:rPr>
                <w:rFonts w:ascii="Sylfaen" w:eastAsia="Calibri" w:hAnsi="Sylfaen" w:cs="Calibri"/>
                <w:sz w:val="18"/>
                <w:szCs w:val="18"/>
              </w:rPr>
            </w:pPr>
            <w:r w:rsidRPr="00865018">
              <w:rPr>
                <w:rFonts w:ascii="Sylfaen" w:eastAsia="Calibri" w:hAnsi="Sylfaen" w:cs="Calibri"/>
                <w:sz w:val="18"/>
                <w:szCs w:val="18"/>
              </w:rPr>
              <w:t>2025</w:t>
            </w:r>
          </w:p>
        </w:tc>
        <w:tc>
          <w:tcPr>
            <w:tcW w:w="1104" w:type="dxa"/>
            <w:gridSpan w:val="2"/>
            <w:shd w:val="clear" w:color="auto" w:fill="E1EED9"/>
          </w:tcPr>
          <w:p w14:paraId="09BE4F07" w14:textId="77777777" w:rsidR="000A3CC4" w:rsidRPr="00865018" w:rsidRDefault="000A3CC4" w:rsidP="001B32F7">
            <w:pPr>
              <w:jc w:val="center"/>
              <w:rPr>
                <w:rFonts w:ascii="Sylfaen" w:eastAsia="Calibri" w:hAnsi="Sylfaen" w:cs="Calibri"/>
                <w:sz w:val="18"/>
                <w:szCs w:val="18"/>
              </w:rPr>
            </w:pPr>
            <w:r w:rsidRPr="00865018">
              <w:rPr>
                <w:rFonts w:ascii="Sylfaen" w:eastAsia="Calibri" w:hAnsi="Sylfaen" w:cs="Calibri"/>
                <w:sz w:val="18"/>
                <w:szCs w:val="18"/>
              </w:rPr>
              <w:t>2026</w:t>
            </w:r>
          </w:p>
        </w:tc>
        <w:tc>
          <w:tcPr>
            <w:tcW w:w="2241" w:type="dxa"/>
            <w:gridSpan w:val="2"/>
            <w:vMerge w:val="restart"/>
            <w:shd w:val="clear" w:color="auto" w:fill="E1EED9"/>
          </w:tcPr>
          <w:p w14:paraId="64EA696D" w14:textId="72E88E7F" w:rsidR="000A3CC4" w:rsidRPr="00865018" w:rsidRDefault="000A3CC4" w:rsidP="00872D1B">
            <w:pPr>
              <w:jc w:val="both"/>
              <w:rPr>
                <w:rFonts w:ascii="Sylfaen" w:eastAsia="Calibri" w:hAnsi="Sylfaen" w:cs="Calibri"/>
                <w:sz w:val="18"/>
                <w:szCs w:val="18"/>
              </w:rPr>
            </w:pPr>
            <w:r w:rsidRPr="00865018">
              <w:rPr>
                <w:rFonts w:ascii="Sylfaen" w:eastAsia="Arial Unicode MS" w:hAnsi="Sylfaen" w:cs="Arial Unicode MS"/>
                <w:sz w:val="18"/>
                <w:szCs w:val="18"/>
              </w:rPr>
              <w:t>ტყის მართვის გეგმები (</w:t>
            </w:r>
            <w:r w:rsidR="00872D1B" w:rsidRPr="00865018">
              <w:rPr>
                <w:rFonts w:ascii="Sylfaen" w:eastAsia="Arial Unicode MS" w:hAnsi="Sylfaen" w:cs="Arial Unicode MS"/>
                <w:sz w:val="18"/>
                <w:szCs w:val="18"/>
                <w:lang w:val="ka-GE"/>
              </w:rPr>
              <w:t xml:space="preserve">გარემოს დაცვისა და </w:t>
            </w:r>
            <w:r w:rsidR="00872D1B" w:rsidRPr="00865018">
              <w:rPr>
                <w:rFonts w:ascii="Sylfaen" w:eastAsia="Arial Unicode MS" w:hAnsi="Sylfaen" w:cs="Arial Unicode MS"/>
                <w:sz w:val="18"/>
                <w:szCs w:val="18"/>
                <w:lang w:val="ka-GE"/>
              </w:rPr>
              <w:lastRenderedPageBreak/>
              <w:t xml:space="preserve">სოფლის მეურნეობის </w:t>
            </w:r>
            <w:r w:rsidRPr="00865018">
              <w:rPr>
                <w:rFonts w:ascii="Sylfaen" w:eastAsia="Arial Unicode MS" w:hAnsi="Sylfaen" w:cs="Arial Unicode MS"/>
                <w:sz w:val="18"/>
                <w:szCs w:val="18"/>
              </w:rPr>
              <w:t>მინისტრის ბრძანებები)</w:t>
            </w:r>
          </w:p>
        </w:tc>
      </w:tr>
      <w:tr w:rsidR="000A3CC4" w:rsidRPr="00865018" w14:paraId="5D67D976" w14:textId="77777777" w:rsidTr="00F469D3">
        <w:trPr>
          <w:trHeight w:val="304"/>
        </w:trPr>
        <w:tc>
          <w:tcPr>
            <w:tcW w:w="236" w:type="dxa"/>
            <w:vMerge/>
            <w:tcBorders>
              <w:top w:val="nil"/>
              <w:left w:val="nil"/>
              <w:bottom w:val="nil"/>
              <w:right w:val="single" w:sz="4" w:space="0" w:color="000000"/>
            </w:tcBorders>
          </w:tcPr>
          <w:p w14:paraId="6F599ACB" w14:textId="77777777" w:rsidR="000A3CC4" w:rsidRPr="00865018" w:rsidRDefault="000A3CC4" w:rsidP="001B32F7">
            <w:pPr>
              <w:rPr>
                <w:rFonts w:ascii="Sylfaen" w:eastAsia="Calibri" w:hAnsi="Sylfaen" w:cs="Calibri"/>
                <w:sz w:val="18"/>
                <w:szCs w:val="18"/>
              </w:rPr>
            </w:pPr>
          </w:p>
        </w:tc>
        <w:tc>
          <w:tcPr>
            <w:tcW w:w="2089" w:type="dxa"/>
            <w:gridSpan w:val="2"/>
            <w:vMerge/>
            <w:tcBorders>
              <w:left w:val="single" w:sz="4" w:space="0" w:color="000000"/>
            </w:tcBorders>
            <w:shd w:val="clear" w:color="auto" w:fill="A8D08D"/>
          </w:tcPr>
          <w:p w14:paraId="5B9448BE" w14:textId="77777777" w:rsidR="000A3CC4" w:rsidRPr="00865018" w:rsidRDefault="000A3CC4" w:rsidP="001B32F7">
            <w:pPr>
              <w:rPr>
                <w:rFonts w:ascii="Sylfaen" w:eastAsia="Calibri" w:hAnsi="Sylfaen" w:cs="Calibri"/>
                <w:sz w:val="18"/>
                <w:szCs w:val="18"/>
              </w:rPr>
            </w:pPr>
          </w:p>
        </w:tc>
        <w:tc>
          <w:tcPr>
            <w:tcW w:w="4416" w:type="dxa"/>
            <w:gridSpan w:val="5"/>
            <w:vMerge/>
            <w:shd w:val="clear" w:color="auto" w:fill="E1EED9"/>
          </w:tcPr>
          <w:p w14:paraId="62B7898C" w14:textId="77777777" w:rsidR="000A3CC4" w:rsidRPr="00865018" w:rsidRDefault="000A3CC4" w:rsidP="001B32F7">
            <w:pPr>
              <w:jc w:val="both"/>
              <w:rPr>
                <w:rFonts w:ascii="Sylfaen" w:eastAsia="Calibri" w:hAnsi="Sylfaen" w:cs="Calibri"/>
                <w:sz w:val="18"/>
                <w:szCs w:val="18"/>
              </w:rPr>
            </w:pPr>
          </w:p>
        </w:tc>
        <w:tc>
          <w:tcPr>
            <w:tcW w:w="1402" w:type="dxa"/>
            <w:gridSpan w:val="4"/>
            <w:shd w:val="clear" w:color="auto" w:fill="E1EED9"/>
          </w:tcPr>
          <w:p w14:paraId="3624A89C" w14:textId="77777777" w:rsidR="000A3CC4" w:rsidRPr="00865018" w:rsidRDefault="000A3CC4" w:rsidP="001B32F7">
            <w:pPr>
              <w:jc w:val="both"/>
              <w:rPr>
                <w:rFonts w:ascii="Sylfaen" w:eastAsia="Calibri" w:hAnsi="Sylfaen" w:cs="Calibri"/>
                <w:sz w:val="18"/>
                <w:szCs w:val="18"/>
              </w:rPr>
            </w:pPr>
            <w:r w:rsidRPr="00865018">
              <w:rPr>
                <w:rFonts w:ascii="Sylfaen" w:eastAsia="Arial Unicode MS" w:hAnsi="Sylfaen" w:cs="Arial Unicode MS"/>
                <w:b/>
                <w:sz w:val="18"/>
                <w:szCs w:val="18"/>
              </w:rPr>
              <w:t>მაჩვენებელი</w:t>
            </w:r>
          </w:p>
        </w:tc>
        <w:tc>
          <w:tcPr>
            <w:tcW w:w="1123" w:type="dxa"/>
            <w:gridSpan w:val="2"/>
            <w:shd w:val="clear" w:color="auto" w:fill="E1EED9"/>
          </w:tcPr>
          <w:p w14:paraId="37653FF7" w14:textId="77777777" w:rsidR="000A3CC4" w:rsidRPr="00865018" w:rsidRDefault="000A3CC4" w:rsidP="001B32F7">
            <w:pPr>
              <w:jc w:val="center"/>
              <w:rPr>
                <w:rFonts w:ascii="Sylfaen" w:eastAsia="Calibri" w:hAnsi="Sylfaen" w:cs="Calibri"/>
                <w:sz w:val="18"/>
                <w:szCs w:val="18"/>
              </w:rPr>
            </w:pPr>
            <w:r w:rsidRPr="00865018">
              <w:rPr>
                <w:rFonts w:ascii="Sylfaen" w:eastAsia="Calibri" w:hAnsi="Sylfaen" w:cs="Calibri"/>
                <w:sz w:val="18"/>
                <w:szCs w:val="18"/>
              </w:rPr>
              <w:t>21%</w:t>
            </w:r>
          </w:p>
        </w:tc>
        <w:tc>
          <w:tcPr>
            <w:tcW w:w="1077" w:type="dxa"/>
            <w:gridSpan w:val="3"/>
            <w:shd w:val="clear" w:color="auto" w:fill="E1EED9"/>
          </w:tcPr>
          <w:p w14:paraId="4253B1A9" w14:textId="77777777" w:rsidR="000A3CC4" w:rsidRPr="00865018" w:rsidRDefault="000A3CC4" w:rsidP="001B32F7">
            <w:pPr>
              <w:jc w:val="center"/>
              <w:rPr>
                <w:rFonts w:ascii="Sylfaen" w:eastAsia="Calibri" w:hAnsi="Sylfaen" w:cs="Calibri"/>
                <w:sz w:val="18"/>
                <w:szCs w:val="18"/>
              </w:rPr>
            </w:pPr>
            <w:r w:rsidRPr="00865018">
              <w:rPr>
                <w:rFonts w:ascii="Sylfaen" w:eastAsia="Calibri" w:hAnsi="Sylfaen" w:cs="Calibri"/>
                <w:sz w:val="18"/>
                <w:szCs w:val="18"/>
              </w:rPr>
              <w:t>30%</w:t>
            </w:r>
          </w:p>
        </w:tc>
        <w:tc>
          <w:tcPr>
            <w:tcW w:w="1114" w:type="dxa"/>
            <w:gridSpan w:val="2"/>
            <w:shd w:val="clear" w:color="auto" w:fill="E1EED9"/>
          </w:tcPr>
          <w:p w14:paraId="1FD36C73" w14:textId="77777777" w:rsidR="000A3CC4" w:rsidRPr="00865018" w:rsidRDefault="000A3CC4" w:rsidP="001B32F7">
            <w:pPr>
              <w:jc w:val="center"/>
              <w:rPr>
                <w:rFonts w:ascii="Sylfaen" w:eastAsia="Calibri" w:hAnsi="Sylfaen" w:cs="Calibri"/>
                <w:sz w:val="18"/>
                <w:szCs w:val="18"/>
              </w:rPr>
            </w:pPr>
            <w:r w:rsidRPr="00865018">
              <w:rPr>
                <w:rFonts w:ascii="Sylfaen" w:eastAsia="Calibri" w:hAnsi="Sylfaen" w:cs="Calibri"/>
                <w:sz w:val="18"/>
                <w:szCs w:val="18"/>
              </w:rPr>
              <w:t>40%</w:t>
            </w:r>
          </w:p>
        </w:tc>
        <w:tc>
          <w:tcPr>
            <w:tcW w:w="1104" w:type="dxa"/>
            <w:gridSpan w:val="2"/>
            <w:shd w:val="clear" w:color="auto" w:fill="E1EED9"/>
          </w:tcPr>
          <w:p w14:paraId="0CF43945" w14:textId="77777777" w:rsidR="000A3CC4" w:rsidRPr="00865018" w:rsidRDefault="000A3CC4" w:rsidP="001B32F7">
            <w:pPr>
              <w:jc w:val="center"/>
              <w:rPr>
                <w:rFonts w:ascii="Sylfaen" w:eastAsia="Calibri" w:hAnsi="Sylfaen" w:cs="Calibri"/>
                <w:sz w:val="18"/>
                <w:szCs w:val="18"/>
              </w:rPr>
            </w:pPr>
            <w:r w:rsidRPr="00865018">
              <w:rPr>
                <w:rFonts w:ascii="Sylfaen" w:eastAsia="Calibri" w:hAnsi="Sylfaen" w:cs="Calibri"/>
                <w:sz w:val="18"/>
                <w:szCs w:val="18"/>
              </w:rPr>
              <w:t>50%</w:t>
            </w:r>
          </w:p>
        </w:tc>
        <w:tc>
          <w:tcPr>
            <w:tcW w:w="2241" w:type="dxa"/>
            <w:gridSpan w:val="2"/>
            <w:vMerge/>
            <w:shd w:val="clear" w:color="auto" w:fill="E1EED9"/>
          </w:tcPr>
          <w:p w14:paraId="1045B61B" w14:textId="77777777" w:rsidR="000A3CC4" w:rsidRPr="00865018" w:rsidRDefault="000A3CC4" w:rsidP="001B32F7">
            <w:pPr>
              <w:jc w:val="both"/>
              <w:rPr>
                <w:rFonts w:ascii="Sylfaen" w:eastAsia="Calibri" w:hAnsi="Sylfaen" w:cs="Calibri"/>
                <w:sz w:val="18"/>
                <w:szCs w:val="18"/>
              </w:rPr>
            </w:pPr>
          </w:p>
        </w:tc>
      </w:tr>
      <w:tr w:rsidR="000A3CC4" w:rsidRPr="00865018" w14:paraId="7694D5A8" w14:textId="77777777" w:rsidTr="00F469D3">
        <w:trPr>
          <w:trHeight w:val="279"/>
        </w:trPr>
        <w:tc>
          <w:tcPr>
            <w:tcW w:w="236" w:type="dxa"/>
            <w:vMerge/>
            <w:tcBorders>
              <w:top w:val="nil"/>
              <w:left w:val="nil"/>
              <w:bottom w:val="nil"/>
              <w:right w:val="single" w:sz="4" w:space="0" w:color="000000"/>
            </w:tcBorders>
          </w:tcPr>
          <w:p w14:paraId="740E71C9" w14:textId="77777777" w:rsidR="000A3CC4" w:rsidRPr="00865018" w:rsidRDefault="000A3CC4" w:rsidP="001B32F7">
            <w:pPr>
              <w:rPr>
                <w:rFonts w:ascii="Sylfaen" w:eastAsia="Calibri" w:hAnsi="Sylfaen" w:cs="Calibri"/>
                <w:sz w:val="18"/>
                <w:szCs w:val="18"/>
              </w:rPr>
            </w:pPr>
          </w:p>
        </w:tc>
        <w:tc>
          <w:tcPr>
            <w:tcW w:w="2089" w:type="dxa"/>
            <w:gridSpan w:val="2"/>
            <w:vMerge w:val="restart"/>
            <w:tcBorders>
              <w:left w:val="single" w:sz="4" w:space="0" w:color="000000"/>
            </w:tcBorders>
            <w:shd w:val="clear" w:color="auto" w:fill="A8D08D"/>
          </w:tcPr>
          <w:p w14:paraId="693017C4" w14:textId="199F020C" w:rsidR="000A3CC4" w:rsidRPr="00865018" w:rsidRDefault="000A3CC4" w:rsidP="001B32F7">
            <w:pPr>
              <w:rPr>
                <w:rFonts w:ascii="Sylfaen" w:eastAsia="Calibri" w:hAnsi="Sylfaen" w:cs="Calibri"/>
                <w:sz w:val="18"/>
                <w:szCs w:val="18"/>
              </w:rPr>
            </w:pPr>
            <w:r w:rsidRPr="00865018">
              <w:rPr>
                <w:rFonts w:ascii="Sylfaen" w:eastAsia="Arial Unicode MS" w:hAnsi="Sylfaen" w:cs="Arial Unicode MS"/>
                <w:b/>
                <w:sz w:val="18"/>
                <w:szCs w:val="18"/>
              </w:rPr>
              <w:t>ამოცანის</w:t>
            </w:r>
            <w:r w:rsidRPr="00865018">
              <w:rPr>
                <w:rFonts w:ascii="Sylfaen" w:eastAsia="Calibri" w:hAnsi="Sylfaen" w:cs="Calibri"/>
                <w:b/>
                <w:sz w:val="18"/>
                <w:szCs w:val="18"/>
              </w:rPr>
              <w:t xml:space="preserve"> </w:t>
            </w:r>
            <w:r w:rsidRPr="00865018">
              <w:rPr>
                <w:rFonts w:ascii="Sylfaen" w:eastAsia="Arial Unicode MS" w:hAnsi="Sylfaen" w:cs="Arial Unicode MS"/>
                <w:b/>
                <w:sz w:val="18"/>
                <w:szCs w:val="18"/>
              </w:rPr>
              <w:t>შედეგის</w:t>
            </w:r>
            <w:r w:rsidRPr="00865018">
              <w:rPr>
                <w:rFonts w:ascii="Sylfaen" w:eastAsia="Calibri" w:hAnsi="Sylfaen" w:cs="Calibri"/>
                <w:b/>
                <w:sz w:val="18"/>
                <w:szCs w:val="18"/>
              </w:rPr>
              <w:t xml:space="preserve"> </w:t>
            </w:r>
            <w:r w:rsidRPr="00865018">
              <w:rPr>
                <w:rFonts w:ascii="Sylfaen" w:eastAsia="Arial Unicode MS" w:hAnsi="Sylfaen" w:cs="Arial Unicode MS"/>
                <w:b/>
                <w:sz w:val="18"/>
                <w:szCs w:val="18"/>
              </w:rPr>
              <w:t>ინდიკატორი</w:t>
            </w:r>
            <w:r w:rsidRPr="00865018">
              <w:rPr>
                <w:rFonts w:ascii="Sylfaen" w:eastAsia="Calibri" w:hAnsi="Sylfaen" w:cs="Calibri"/>
                <w:b/>
                <w:sz w:val="18"/>
                <w:szCs w:val="18"/>
              </w:rPr>
              <w:t xml:space="preserve"> 1</w:t>
            </w:r>
            <w:r w:rsidR="00D37F75" w:rsidRPr="00865018">
              <w:rPr>
                <w:rFonts w:ascii="Sylfaen" w:eastAsia="Calibri" w:hAnsi="Sylfaen" w:cs="Calibri"/>
                <w:b/>
                <w:sz w:val="18"/>
                <w:szCs w:val="18"/>
                <w:lang w:val="ka-GE"/>
              </w:rPr>
              <w:t>2</w:t>
            </w:r>
            <w:r w:rsidRPr="00865018">
              <w:rPr>
                <w:rFonts w:ascii="Sylfaen" w:eastAsia="Calibri" w:hAnsi="Sylfaen" w:cs="Calibri"/>
                <w:b/>
                <w:sz w:val="18"/>
                <w:szCs w:val="18"/>
              </w:rPr>
              <w:t>.1.3:</w:t>
            </w:r>
          </w:p>
          <w:p w14:paraId="750C9BD5" w14:textId="77777777" w:rsidR="000A3CC4" w:rsidRPr="00865018" w:rsidRDefault="000A3CC4" w:rsidP="001B32F7">
            <w:pPr>
              <w:rPr>
                <w:rFonts w:ascii="Sylfaen" w:eastAsia="Calibri" w:hAnsi="Sylfaen" w:cs="Calibri"/>
                <w:sz w:val="18"/>
                <w:szCs w:val="18"/>
              </w:rPr>
            </w:pPr>
          </w:p>
        </w:tc>
        <w:tc>
          <w:tcPr>
            <w:tcW w:w="4416" w:type="dxa"/>
            <w:gridSpan w:val="5"/>
            <w:vMerge w:val="restart"/>
            <w:shd w:val="clear" w:color="auto" w:fill="E1EED9"/>
          </w:tcPr>
          <w:p w14:paraId="7FC32E37" w14:textId="77777777" w:rsidR="000A3CC4" w:rsidRPr="00865018" w:rsidRDefault="000A3CC4" w:rsidP="001B32F7">
            <w:pPr>
              <w:rPr>
                <w:rFonts w:ascii="Sylfaen" w:eastAsia="Merriweather" w:hAnsi="Sylfaen" w:cs="Merriweather"/>
                <w:sz w:val="18"/>
                <w:szCs w:val="18"/>
              </w:rPr>
            </w:pPr>
          </w:p>
          <w:p w14:paraId="7DD0ED49" w14:textId="77777777" w:rsidR="000A3CC4" w:rsidRPr="00865018" w:rsidRDefault="000A3CC4" w:rsidP="001B32F7">
            <w:pPr>
              <w:rPr>
                <w:rFonts w:ascii="Sylfaen" w:eastAsia="Merriweather" w:hAnsi="Sylfaen" w:cs="Merriweather"/>
                <w:sz w:val="18"/>
                <w:szCs w:val="18"/>
              </w:rPr>
            </w:pPr>
            <w:r w:rsidRPr="00865018">
              <w:rPr>
                <w:rFonts w:ascii="Sylfaen" w:eastAsia="Arial Unicode MS" w:hAnsi="Sylfaen" w:cs="Arial Unicode MS"/>
                <w:sz w:val="18"/>
                <w:szCs w:val="18"/>
              </w:rPr>
              <w:t>ტყის საინფორმაციო და მონიტორინგის სისტემაში ინტეგრირებული მოდულების რაოდენობა</w:t>
            </w:r>
          </w:p>
          <w:p w14:paraId="532C0CB8" w14:textId="77777777" w:rsidR="000A3CC4" w:rsidRPr="00865018" w:rsidRDefault="000A3CC4" w:rsidP="001B32F7">
            <w:pPr>
              <w:jc w:val="both"/>
              <w:rPr>
                <w:rFonts w:ascii="Sylfaen" w:eastAsia="Merriweather" w:hAnsi="Sylfaen" w:cs="Merriweather"/>
                <w:sz w:val="18"/>
                <w:szCs w:val="18"/>
              </w:rPr>
            </w:pPr>
          </w:p>
        </w:tc>
        <w:tc>
          <w:tcPr>
            <w:tcW w:w="1402" w:type="dxa"/>
            <w:gridSpan w:val="4"/>
            <w:vMerge w:val="restart"/>
            <w:shd w:val="clear" w:color="auto" w:fill="A8D08D"/>
          </w:tcPr>
          <w:p w14:paraId="5BF0CAC8" w14:textId="77777777" w:rsidR="000A3CC4" w:rsidRPr="00865018" w:rsidRDefault="000A3CC4" w:rsidP="001B32F7">
            <w:pPr>
              <w:jc w:val="both"/>
              <w:rPr>
                <w:rFonts w:ascii="Sylfaen" w:hAnsi="Sylfaen"/>
                <w:sz w:val="18"/>
                <w:szCs w:val="18"/>
              </w:rPr>
            </w:pPr>
          </w:p>
        </w:tc>
        <w:tc>
          <w:tcPr>
            <w:tcW w:w="1123" w:type="dxa"/>
            <w:gridSpan w:val="2"/>
            <w:vMerge w:val="restart"/>
            <w:shd w:val="clear" w:color="auto" w:fill="A8D08D"/>
          </w:tcPr>
          <w:p w14:paraId="3FA02FA0" w14:textId="77777777" w:rsidR="000A3CC4" w:rsidRPr="00865018" w:rsidRDefault="000A3CC4" w:rsidP="001B32F7">
            <w:pPr>
              <w:jc w:val="both"/>
              <w:rPr>
                <w:rFonts w:ascii="Sylfaen" w:eastAsia="Calibri" w:hAnsi="Sylfaen" w:cs="Calibri"/>
                <w:sz w:val="18"/>
                <w:szCs w:val="18"/>
              </w:rPr>
            </w:pPr>
            <w:r w:rsidRPr="00865018">
              <w:rPr>
                <w:rFonts w:ascii="Sylfaen" w:eastAsia="Arial Unicode MS" w:hAnsi="Sylfaen" w:cs="Arial Unicode MS"/>
                <w:b/>
                <w:sz w:val="18"/>
                <w:szCs w:val="18"/>
              </w:rPr>
              <w:t>საბაზისო</w:t>
            </w:r>
          </w:p>
        </w:tc>
        <w:tc>
          <w:tcPr>
            <w:tcW w:w="1077" w:type="dxa"/>
            <w:gridSpan w:val="3"/>
            <w:shd w:val="clear" w:color="auto" w:fill="A8D08D"/>
          </w:tcPr>
          <w:p w14:paraId="7F4FE636" w14:textId="77777777" w:rsidR="000A3CC4" w:rsidRPr="00865018" w:rsidRDefault="000A3CC4" w:rsidP="001B32F7">
            <w:pPr>
              <w:jc w:val="both"/>
              <w:rPr>
                <w:rFonts w:ascii="Sylfaen" w:eastAsia="Arial Unicode MS" w:hAnsi="Sylfaen" w:cs="Arial Unicode MS"/>
                <w:b/>
                <w:sz w:val="18"/>
                <w:szCs w:val="18"/>
              </w:rPr>
            </w:pPr>
          </w:p>
        </w:tc>
        <w:tc>
          <w:tcPr>
            <w:tcW w:w="2218" w:type="dxa"/>
            <w:gridSpan w:val="4"/>
            <w:shd w:val="clear" w:color="auto" w:fill="A8D08D"/>
          </w:tcPr>
          <w:p w14:paraId="373FA4B2" w14:textId="77777777" w:rsidR="000A3CC4" w:rsidRPr="00865018" w:rsidRDefault="000A3CC4" w:rsidP="001B32F7">
            <w:pPr>
              <w:jc w:val="both"/>
              <w:rPr>
                <w:rFonts w:ascii="Sylfaen" w:eastAsia="Calibri" w:hAnsi="Sylfaen" w:cs="Calibri"/>
                <w:sz w:val="18"/>
                <w:szCs w:val="18"/>
              </w:rPr>
            </w:pPr>
            <w:r w:rsidRPr="00865018">
              <w:rPr>
                <w:rFonts w:ascii="Sylfaen" w:eastAsia="Arial Unicode MS" w:hAnsi="Sylfaen" w:cs="Arial Unicode MS"/>
                <w:b/>
                <w:sz w:val="18"/>
                <w:szCs w:val="18"/>
              </w:rPr>
              <w:t>სამიზნე</w:t>
            </w:r>
          </w:p>
        </w:tc>
        <w:tc>
          <w:tcPr>
            <w:tcW w:w="2241" w:type="dxa"/>
            <w:gridSpan w:val="2"/>
            <w:vMerge w:val="restart"/>
            <w:shd w:val="clear" w:color="auto" w:fill="A8D08D"/>
          </w:tcPr>
          <w:p w14:paraId="1F9E1CE7" w14:textId="77777777" w:rsidR="000A3CC4" w:rsidRPr="00865018" w:rsidRDefault="000A3CC4" w:rsidP="001B32F7">
            <w:pPr>
              <w:jc w:val="both"/>
              <w:rPr>
                <w:rFonts w:ascii="Sylfaen" w:eastAsia="Calibri" w:hAnsi="Sylfaen" w:cs="Calibri"/>
                <w:b/>
                <w:sz w:val="18"/>
                <w:szCs w:val="18"/>
              </w:rPr>
            </w:pPr>
            <w:r w:rsidRPr="00865018">
              <w:rPr>
                <w:rFonts w:ascii="Sylfaen" w:eastAsia="Arial Unicode MS" w:hAnsi="Sylfaen" w:cs="Arial Unicode MS"/>
                <w:b/>
                <w:sz w:val="18"/>
                <w:szCs w:val="18"/>
              </w:rPr>
              <w:t>დადასტურების</w:t>
            </w:r>
            <w:r w:rsidRPr="00865018">
              <w:rPr>
                <w:rFonts w:ascii="Sylfaen" w:eastAsia="Calibri" w:hAnsi="Sylfaen" w:cs="Calibri"/>
                <w:b/>
                <w:sz w:val="18"/>
                <w:szCs w:val="18"/>
              </w:rPr>
              <w:t xml:space="preserve"> </w:t>
            </w:r>
            <w:r w:rsidRPr="00865018">
              <w:rPr>
                <w:rFonts w:ascii="Sylfaen" w:eastAsia="Arial Unicode MS" w:hAnsi="Sylfaen" w:cs="Arial Unicode MS"/>
                <w:b/>
                <w:sz w:val="18"/>
                <w:szCs w:val="18"/>
              </w:rPr>
              <w:t>წყარო</w:t>
            </w:r>
            <w:r w:rsidRPr="00865018">
              <w:rPr>
                <w:rFonts w:ascii="Sylfaen" w:eastAsia="Calibri" w:hAnsi="Sylfaen" w:cs="Calibri"/>
                <w:b/>
                <w:sz w:val="18"/>
                <w:szCs w:val="18"/>
              </w:rPr>
              <w:t xml:space="preserve"> </w:t>
            </w:r>
          </w:p>
          <w:p w14:paraId="0FC79466" w14:textId="77777777" w:rsidR="000A3CC4" w:rsidRPr="00865018" w:rsidRDefault="000A3CC4" w:rsidP="001B32F7">
            <w:pPr>
              <w:jc w:val="both"/>
              <w:rPr>
                <w:rFonts w:ascii="Sylfaen" w:eastAsia="Calibri" w:hAnsi="Sylfaen" w:cs="Calibri"/>
                <w:sz w:val="18"/>
                <w:szCs w:val="18"/>
              </w:rPr>
            </w:pPr>
          </w:p>
        </w:tc>
      </w:tr>
      <w:tr w:rsidR="000A3CC4" w:rsidRPr="00865018" w14:paraId="69B76659" w14:textId="77777777" w:rsidTr="00F469D3">
        <w:trPr>
          <w:trHeight w:val="284"/>
        </w:trPr>
        <w:tc>
          <w:tcPr>
            <w:tcW w:w="236" w:type="dxa"/>
            <w:vMerge/>
            <w:tcBorders>
              <w:top w:val="nil"/>
              <w:left w:val="nil"/>
              <w:bottom w:val="nil"/>
              <w:right w:val="single" w:sz="4" w:space="0" w:color="000000"/>
            </w:tcBorders>
          </w:tcPr>
          <w:p w14:paraId="46D58E9C" w14:textId="77777777" w:rsidR="000A3CC4" w:rsidRPr="00865018" w:rsidRDefault="000A3CC4" w:rsidP="001B32F7">
            <w:pPr>
              <w:rPr>
                <w:rFonts w:ascii="Sylfaen" w:eastAsia="Calibri" w:hAnsi="Sylfaen" w:cs="Calibri"/>
                <w:sz w:val="18"/>
                <w:szCs w:val="18"/>
              </w:rPr>
            </w:pPr>
          </w:p>
        </w:tc>
        <w:tc>
          <w:tcPr>
            <w:tcW w:w="2089" w:type="dxa"/>
            <w:gridSpan w:val="2"/>
            <w:vMerge/>
            <w:tcBorders>
              <w:left w:val="single" w:sz="4" w:space="0" w:color="000000"/>
            </w:tcBorders>
            <w:shd w:val="clear" w:color="auto" w:fill="A8D08D"/>
          </w:tcPr>
          <w:p w14:paraId="09CCC4D3" w14:textId="77777777" w:rsidR="000A3CC4" w:rsidRPr="00865018" w:rsidRDefault="000A3CC4" w:rsidP="001B32F7">
            <w:pPr>
              <w:rPr>
                <w:rFonts w:ascii="Sylfaen" w:eastAsia="Calibri" w:hAnsi="Sylfaen" w:cs="Calibri"/>
                <w:sz w:val="18"/>
                <w:szCs w:val="18"/>
              </w:rPr>
            </w:pPr>
          </w:p>
        </w:tc>
        <w:tc>
          <w:tcPr>
            <w:tcW w:w="4416" w:type="dxa"/>
            <w:gridSpan w:val="5"/>
            <w:vMerge/>
            <w:shd w:val="clear" w:color="auto" w:fill="E1EED9"/>
          </w:tcPr>
          <w:p w14:paraId="0FA79771" w14:textId="77777777" w:rsidR="000A3CC4" w:rsidRPr="00865018" w:rsidRDefault="000A3CC4" w:rsidP="001B32F7">
            <w:pPr>
              <w:jc w:val="both"/>
              <w:rPr>
                <w:rFonts w:ascii="Sylfaen" w:eastAsia="Calibri" w:hAnsi="Sylfaen" w:cs="Calibri"/>
                <w:sz w:val="18"/>
                <w:szCs w:val="18"/>
              </w:rPr>
            </w:pPr>
          </w:p>
        </w:tc>
        <w:tc>
          <w:tcPr>
            <w:tcW w:w="1402" w:type="dxa"/>
            <w:gridSpan w:val="4"/>
            <w:vMerge/>
            <w:shd w:val="clear" w:color="auto" w:fill="A8D08D"/>
          </w:tcPr>
          <w:p w14:paraId="2B6973CA" w14:textId="77777777" w:rsidR="000A3CC4" w:rsidRPr="00865018" w:rsidRDefault="000A3CC4" w:rsidP="001B32F7">
            <w:pPr>
              <w:jc w:val="both"/>
              <w:rPr>
                <w:rFonts w:ascii="Sylfaen" w:eastAsia="Calibri" w:hAnsi="Sylfaen" w:cs="Calibri"/>
                <w:sz w:val="18"/>
                <w:szCs w:val="18"/>
              </w:rPr>
            </w:pPr>
          </w:p>
        </w:tc>
        <w:tc>
          <w:tcPr>
            <w:tcW w:w="1123" w:type="dxa"/>
            <w:gridSpan w:val="2"/>
            <w:vMerge/>
            <w:tcBorders>
              <w:bottom w:val="single" w:sz="4" w:space="0" w:color="auto"/>
            </w:tcBorders>
            <w:shd w:val="clear" w:color="auto" w:fill="A8D08D"/>
          </w:tcPr>
          <w:p w14:paraId="078BC688" w14:textId="77777777" w:rsidR="000A3CC4" w:rsidRPr="00865018" w:rsidRDefault="000A3CC4" w:rsidP="001B32F7">
            <w:pPr>
              <w:jc w:val="both"/>
              <w:rPr>
                <w:rFonts w:ascii="Sylfaen" w:eastAsia="Calibri" w:hAnsi="Sylfaen" w:cs="Calibri"/>
                <w:sz w:val="18"/>
                <w:szCs w:val="18"/>
              </w:rPr>
            </w:pPr>
          </w:p>
        </w:tc>
        <w:tc>
          <w:tcPr>
            <w:tcW w:w="1077" w:type="dxa"/>
            <w:gridSpan w:val="3"/>
            <w:tcBorders>
              <w:bottom w:val="single" w:sz="4" w:space="0" w:color="auto"/>
            </w:tcBorders>
            <w:shd w:val="clear" w:color="auto" w:fill="A8D08D"/>
          </w:tcPr>
          <w:p w14:paraId="184C0116" w14:textId="77777777" w:rsidR="000A3CC4" w:rsidRPr="00865018" w:rsidRDefault="000A3CC4" w:rsidP="001B32F7">
            <w:pPr>
              <w:jc w:val="both"/>
              <w:rPr>
                <w:rFonts w:ascii="Sylfaen" w:eastAsia="Calibri" w:hAnsi="Sylfaen" w:cs="Calibri"/>
                <w:sz w:val="18"/>
                <w:szCs w:val="18"/>
              </w:rPr>
            </w:pPr>
            <w:r w:rsidRPr="00865018">
              <w:rPr>
                <w:rFonts w:ascii="Sylfaen" w:eastAsia="Arial Unicode MS" w:hAnsi="Sylfaen" w:cs="Arial Unicode MS"/>
                <w:b/>
                <w:sz w:val="18"/>
                <w:szCs w:val="18"/>
              </w:rPr>
              <w:t>შუალედური</w:t>
            </w:r>
          </w:p>
        </w:tc>
        <w:tc>
          <w:tcPr>
            <w:tcW w:w="1114" w:type="dxa"/>
            <w:gridSpan w:val="2"/>
            <w:tcBorders>
              <w:bottom w:val="single" w:sz="4" w:space="0" w:color="auto"/>
            </w:tcBorders>
            <w:shd w:val="clear" w:color="auto" w:fill="A8D08D"/>
          </w:tcPr>
          <w:p w14:paraId="36D26CE1" w14:textId="77777777" w:rsidR="000A3CC4" w:rsidRPr="00865018" w:rsidRDefault="000A3CC4" w:rsidP="001B32F7">
            <w:pPr>
              <w:jc w:val="both"/>
              <w:rPr>
                <w:rFonts w:ascii="Sylfaen" w:eastAsia="Arial Unicode MS" w:hAnsi="Sylfaen" w:cs="Arial Unicode MS"/>
                <w:b/>
                <w:sz w:val="18"/>
                <w:szCs w:val="18"/>
              </w:rPr>
            </w:pPr>
            <w:r w:rsidRPr="00865018">
              <w:rPr>
                <w:rFonts w:ascii="Sylfaen" w:eastAsia="Arial Unicode MS" w:hAnsi="Sylfaen" w:cs="Arial Unicode MS"/>
                <w:b/>
                <w:sz w:val="18"/>
                <w:szCs w:val="18"/>
              </w:rPr>
              <w:t>შუალედური</w:t>
            </w:r>
          </w:p>
        </w:tc>
        <w:tc>
          <w:tcPr>
            <w:tcW w:w="1104" w:type="dxa"/>
            <w:gridSpan w:val="2"/>
            <w:tcBorders>
              <w:bottom w:val="single" w:sz="4" w:space="0" w:color="auto"/>
            </w:tcBorders>
            <w:shd w:val="clear" w:color="auto" w:fill="A8D08D"/>
          </w:tcPr>
          <w:p w14:paraId="41A7BCF2" w14:textId="77777777" w:rsidR="000A3CC4" w:rsidRPr="00865018" w:rsidRDefault="000A3CC4" w:rsidP="001B32F7">
            <w:pPr>
              <w:jc w:val="both"/>
              <w:rPr>
                <w:rFonts w:ascii="Sylfaen" w:eastAsia="Calibri" w:hAnsi="Sylfaen" w:cs="Calibri"/>
                <w:sz w:val="18"/>
                <w:szCs w:val="18"/>
              </w:rPr>
            </w:pPr>
            <w:r w:rsidRPr="00865018">
              <w:rPr>
                <w:rFonts w:ascii="Sylfaen" w:eastAsia="Arial Unicode MS" w:hAnsi="Sylfaen" w:cs="Arial Unicode MS"/>
                <w:b/>
                <w:sz w:val="18"/>
                <w:szCs w:val="18"/>
              </w:rPr>
              <w:t>საბოლოო</w:t>
            </w:r>
          </w:p>
        </w:tc>
        <w:tc>
          <w:tcPr>
            <w:tcW w:w="2241" w:type="dxa"/>
            <w:gridSpan w:val="2"/>
            <w:vMerge/>
            <w:shd w:val="clear" w:color="auto" w:fill="A8D08D"/>
          </w:tcPr>
          <w:p w14:paraId="5B085525" w14:textId="77777777" w:rsidR="000A3CC4" w:rsidRPr="00865018" w:rsidRDefault="000A3CC4" w:rsidP="001B32F7">
            <w:pPr>
              <w:jc w:val="both"/>
              <w:rPr>
                <w:rFonts w:ascii="Sylfaen" w:eastAsia="Calibri" w:hAnsi="Sylfaen" w:cs="Calibri"/>
                <w:sz w:val="18"/>
                <w:szCs w:val="18"/>
              </w:rPr>
            </w:pPr>
          </w:p>
        </w:tc>
      </w:tr>
      <w:tr w:rsidR="000A3CC4" w:rsidRPr="00865018" w14:paraId="7DAC43EF" w14:textId="77777777" w:rsidTr="00F469D3">
        <w:trPr>
          <w:trHeight w:val="304"/>
        </w:trPr>
        <w:tc>
          <w:tcPr>
            <w:tcW w:w="236" w:type="dxa"/>
            <w:vMerge/>
            <w:tcBorders>
              <w:top w:val="nil"/>
              <w:left w:val="nil"/>
              <w:bottom w:val="nil"/>
              <w:right w:val="single" w:sz="4" w:space="0" w:color="000000"/>
            </w:tcBorders>
          </w:tcPr>
          <w:p w14:paraId="3BDE527A" w14:textId="77777777" w:rsidR="000A3CC4" w:rsidRPr="00865018" w:rsidRDefault="000A3CC4" w:rsidP="001B32F7">
            <w:pPr>
              <w:rPr>
                <w:rFonts w:ascii="Sylfaen" w:eastAsia="Calibri" w:hAnsi="Sylfaen" w:cs="Calibri"/>
                <w:sz w:val="18"/>
                <w:szCs w:val="18"/>
              </w:rPr>
            </w:pPr>
          </w:p>
        </w:tc>
        <w:tc>
          <w:tcPr>
            <w:tcW w:w="2089" w:type="dxa"/>
            <w:gridSpan w:val="2"/>
            <w:vMerge/>
            <w:tcBorders>
              <w:left w:val="single" w:sz="4" w:space="0" w:color="000000"/>
            </w:tcBorders>
            <w:shd w:val="clear" w:color="auto" w:fill="A8D08D"/>
          </w:tcPr>
          <w:p w14:paraId="5B0EEC9C" w14:textId="77777777" w:rsidR="000A3CC4" w:rsidRPr="00865018" w:rsidRDefault="000A3CC4" w:rsidP="001B32F7">
            <w:pPr>
              <w:rPr>
                <w:rFonts w:ascii="Sylfaen" w:eastAsia="Calibri" w:hAnsi="Sylfaen" w:cs="Calibri"/>
                <w:sz w:val="18"/>
                <w:szCs w:val="18"/>
              </w:rPr>
            </w:pPr>
          </w:p>
        </w:tc>
        <w:tc>
          <w:tcPr>
            <w:tcW w:w="4416" w:type="dxa"/>
            <w:gridSpan w:val="5"/>
            <w:vMerge/>
            <w:shd w:val="clear" w:color="auto" w:fill="E1EED9"/>
          </w:tcPr>
          <w:p w14:paraId="6697F1CA" w14:textId="77777777" w:rsidR="000A3CC4" w:rsidRPr="00865018" w:rsidRDefault="000A3CC4" w:rsidP="001B32F7">
            <w:pPr>
              <w:jc w:val="both"/>
              <w:rPr>
                <w:rFonts w:ascii="Sylfaen" w:eastAsia="Calibri" w:hAnsi="Sylfaen" w:cs="Calibri"/>
                <w:sz w:val="18"/>
                <w:szCs w:val="18"/>
              </w:rPr>
            </w:pPr>
          </w:p>
        </w:tc>
        <w:tc>
          <w:tcPr>
            <w:tcW w:w="1402" w:type="dxa"/>
            <w:gridSpan w:val="4"/>
            <w:tcBorders>
              <w:right w:val="single" w:sz="4" w:space="0" w:color="auto"/>
            </w:tcBorders>
            <w:shd w:val="clear" w:color="auto" w:fill="E1EED9"/>
          </w:tcPr>
          <w:p w14:paraId="6E23B968" w14:textId="77777777" w:rsidR="000A3CC4" w:rsidRPr="00865018" w:rsidRDefault="000A3CC4" w:rsidP="001B32F7">
            <w:pPr>
              <w:jc w:val="both"/>
              <w:rPr>
                <w:rFonts w:ascii="Sylfaen" w:eastAsia="Calibri" w:hAnsi="Sylfaen" w:cs="Calibri"/>
                <w:sz w:val="18"/>
                <w:szCs w:val="18"/>
              </w:rPr>
            </w:pPr>
            <w:r w:rsidRPr="00865018">
              <w:rPr>
                <w:rFonts w:ascii="Sylfaen" w:eastAsia="Arial Unicode MS" w:hAnsi="Sylfaen" w:cs="Arial Unicode MS"/>
                <w:b/>
                <w:sz w:val="18"/>
                <w:szCs w:val="18"/>
              </w:rPr>
              <w:t>წელი</w:t>
            </w:r>
          </w:p>
        </w:tc>
        <w:tc>
          <w:tcPr>
            <w:tcW w:w="1123" w:type="dxa"/>
            <w:gridSpan w:val="2"/>
            <w:tcBorders>
              <w:top w:val="single" w:sz="4" w:space="0" w:color="auto"/>
              <w:left w:val="single" w:sz="4" w:space="0" w:color="auto"/>
              <w:bottom w:val="single" w:sz="4" w:space="0" w:color="auto"/>
              <w:right w:val="single" w:sz="4" w:space="0" w:color="auto"/>
            </w:tcBorders>
            <w:shd w:val="clear" w:color="auto" w:fill="E1EED9"/>
          </w:tcPr>
          <w:p w14:paraId="6B8CC19D" w14:textId="77777777" w:rsidR="000A3CC4" w:rsidRPr="00865018" w:rsidRDefault="000A3CC4" w:rsidP="001B32F7">
            <w:pPr>
              <w:jc w:val="center"/>
              <w:rPr>
                <w:rFonts w:ascii="Sylfaen" w:eastAsia="Calibri" w:hAnsi="Sylfaen" w:cs="Calibri"/>
                <w:sz w:val="18"/>
                <w:szCs w:val="18"/>
              </w:rPr>
            </w:pPr>
            <w:r w:rsidRPr="00865018">
              <w:rPr>
                <w:rFonts w:ascii="Sylfaen" w:eastAsia="Calibri" w:hAnsi="Sylfaen" w:cs="Calibri"/>
                <w:sz w:val="18"/>
                <w:szCs w:val="18"/>
              </w:rPr>
              <w:t>2020</w:t>
            </w:r>
          </w:p>
        </w:tc>
        <w:tc>
          <w:tcPr>
            <w:tcW w:w="1077" w:type="dxa"/>
            <w:gridSpan w:val="3"/>
            <w:tcBorders>
              <w:top w:val="single" w:sz="4" w:space="0" w:color="auto"/>
              <w:left w:val="single" w:sz="4" w:space="0" w:color="auto"/>
              <w:bottom w:val="single" w:sz="4" w:space="0" w:color="auto"/>
              <w:right w:val="single" w:sz="4" w:space="0" w:color="auto"/>
            </w:tcBorders>
            <w:shd w:val="clear" w:color="auto" w:fill="E1EED9"/>
          </w:tcPr>
          <w:p w14:paraId="11ECA78A" w14:textId="5395F799" w:rsidR="000A3CC4" w:rsidRPr="00865018" w:rsidRDefault="000A3CC4" w:rsidP="00872D1B">
            <w:pPr>
              <w:jc w:val="center"/>
              <w:rPr>
                <w:rFonts w:ascii="Sylfaen" w:eastAsia="Calibri" w:hAnsi="Sylfaen" w:cs="Calibri"/>
                <w:sz w:val="18"/>
                <w:szCs w:val="18"/>
                <w:lang w:val="ka-GE"/>
              </w:rPr>
            </w:pPr>
            <w:r w:rsidRPr="00865018">
              <w:rPr>
                <w:rFonts w:ascii="Sylfaen" w:eastAsia="Calibri" w:hAnsi="Sylfaen" w:cs="Calibri"/>
                <w:sz w:val="18"/>
                <w:szCs w:val="18"/>
              </w:rPr>
              <w:t>202</w:t>
            </w:r>
            <w:r w:rsidR="00872D1B" w:rsidRPr="00865018">
              <w:rPr>
                <w:rFonts w:ascii="Sylfaen" w:eastAsia="Calibri" w:hAnsi="Sylfaen" w:cs="Calibri"/>
                <w:sz w:val="18"/>
                <w:szCs w:val="18"/>
                <w:lang w:val="ka-GE"/>
              </w:rPr>
              <w:t>3</w:t>
            </w:r>
          </w:p>
        </w:tc>
        <w:tc>
          <w:tcPr>
            <w:tcW w:w="1114" w:type="dxa"/>
            <w:gridSpan w:val="2"/>
            <w:tcBorders>
              <w:top w:val="single" w:sz="4" w:space="0" w:color="auto"/>
              <w:left w:val="single" w:sz="4" w:space="0" w:color="auto"/>
              <w:bottom w:val="single" w:sz="4" w:space="0" w:color="auto"/>
              <w:right w:val="single" w:sz="4" w:space="0" w:color="auto"/>
            </w:tcBorders>
            <w:shd w:val="clear" w:color="auto" w:fill="E1EED9"/>
          </w:tcPr>
          <w:p w14:paraId="3EE40438" w14:textId="77777777" w:rsidR="000A3CC4" w:rsidRPr="00865018" w:rsidRDefault="000A3CC4" w:rsidP="001B32F7">
            <w:pPr>
              <w:jc w:val="center"/>
              <w:rPr>
                <w:rFonts w:ascii="Sylfaen" w:eastAsia="Calibri" w:hAnsi="Sylfaen" w:cs="Calibri"/>
                <w:sz w:val="18"/>
                <w:szCs w:val="18"/>
              </w:rPr>
            </w:pPr>
            <w:r w:rsidRPr="00865018">
              <w:rPr>
                <w:rFonts w:ascii="Sylfaen" w:eastAsia="Calibri" w:hAnsi="Sylfaen" w:cs="Calibri"/>
                <w:sz w:val="18"/>
                <w:szCs w:val="18"/>
              </w:rPr>
              <w:t>2025</w:t>
            </w:r>
          </w:p>
        </w:tc>
        <w:tc>
          <w:tcPr>
            <w:tcW w:w="1104" w:type="dxa"/>
            <w:gridSpan w:val="2"/>
            <w:tcBorders>
              <w:top w:val="single" w:sz="4" w:space="0" w:color="auto"/>
              <w:left w:val="single" w:sz="4" w:space="0" w:color="auto"/>
              <w:bottom w:val="single" w:sz="4" w:space="0" w:color="auto"/>
              <w:right w:val="single" w:sz="4" w:space="0" w:color="auto"/>
            </w:tcBorders>
            <w:shd w:val="clear" w:color="auto" w:fill="E1EED9"/>
          </w:tcPr>
          <w:p w14:paraId="4C829CD4" w14:textId="77777777" w:rsidR="000A3CC4" w:rsidRPr="00865018" w:rsidRDefault="000A3CC4" w:rsidP="001B32F7">
            <w:pPr>
              <w:jc w:val="center"/>
              <w:rPr>
                <w:rFonts w:ascii="Sylfaen" w:eastAsia="Calibri" w:hAnsi="Sylfaen" w:cs="Calibri"/>
                <w:sz w:val="18"/>
                <w:szCs w:val="18"/>
              </w:rPr>
            </w:pPr>
            <w:r w:rsidRPr="00865018">
              <w:rPr>
                <w:rFonts w:ascii="Sylfaen" w:eastAsia="Calibri" w:hAnsi="Sylfaen" w:cs="Calibri"/>
                <w:sz w:val="18"/>
                <w:szCs w:val="18"/>
              </w:rPr>
              <w:t>2026</w:t>
            </w:r>
          </w:p>
        </w:tc>
        <w:tc>
          <w:tcPr>
            <w:tcW w:w="2241" w:type="dxa"/>
            <w:gridSpan w:val="2"/>
            <w:vMerge w:val="restart"/>
            <w:tcBorders>
              <w:left w:val="single" w:sz="4" w:space="0" w:color="auto"/>
            </w:tcBorders>
            <w:shd w:val="clear" w:color="auto" w:fill="E1EED9"/>
          </w:tcPr>
          <w:p w14:paraId="49C74B9B" w14:textId="3B48783B" w:rsidR="000A3CC4" w:rsidRPr="00865018" w:rsidRDefault="000A3CC4" w:rsidP="001B32F7">
            <w:pPr>
              <w:jc w:val="both"/>
              <w:rPr>
                <w:rFonts w:ascii="Sylfaen" w:eastAsia="Calibri" w:hAnsi="Sylfaen" w:cs="Calibri"/>
                <w:sz w:val="18"/>
                <w:szCs w:val="18"/>
              </w:rPr>
            </w:pPr>
            <w:r w:rsidRPr="00865018">
              <w:rPr>
                <w:rFonts w:ascii="Sylfaen" w:eastAsia="Arial Unicode MS" w:hAnsi="Sylfaen" w:cs="Arial Unicode MS"/>
                <w:sz w:val="18"/>
                <w:szCs w:val="18"/>
              </w:rPr>
              <w:t xml:space="preserve">გარემოს დაცვისა და სოფლის მეურნეობის სამინისტროს </w:t>
            </w:r>
            <w:r w:rsidR="00872D1B" w:rsidRPr="00865018">
              <w:rPr>
                <w:rFonts w:ascii="Sylfaen" w:eastAsia="Arial Unicode MS" w:hAnsi="Sylfaen" w:cs="Arial Unicode MS"/>
                <w:sz w:val="18"/>
                <w:szCs w:val="18"/>
              </w:rPr>
              <w:t>NEAP-4</w:t>
            </w:r>
            <w:r w:rsidR="00872D1B" w:rsidRPr="00865018">
              <w:rPr>
                <w:rFonts w:ascii="Sylfaen" w:eastAsia="Arial Unicode MS" w:hAnsi="Sylfaen" w:cs="Arial Unicode MS"/>
                <w:sz w:val="18"/>
                <w:szCs w:val="18"/>
                <w:lang w:val="ka-GE"/>
              </w:rPr>
              <w:t>-ის მონიტორინგის</w:t>
            </w:r>
            <w:r w:rsidR="00872D1B" w:rsidRPr="00865018">
              <w:rPr>
                <w:rFonts w:ascii="Sylfaen" w:eastAsia="Arial Unicode MS" w:hAnsi="Sylfaen" w:cs="Arial Unicode MS"/>
                <w:sz w:val="18"/>
                <w:szCs w:val="18"/>
              </w:rPr>
              <w:t xml:space="preserve">  </w:t>
            </w:r>
            <w:r w:rsidRPr="00865018">
              <w:rPr>
                <w:rFonts w:ascii="Sylfaen" w:eastAsia="Arial Unicode MS" w:hAnsi="Sylfaen" w:cs="Arial Unicode MS"/>
                <w:sz w:val="18"/>
                <w:szCs w:val="18"/>
              </w:rPr>
              <w:t xml:space="preserve"> ანგარიში</w:t>
            </w:r>
          </w:p>
        </w:tc>
      </w:tr>
      <w:tr w:rsidR="000A3CC4" w:rsidRPr="00865018" w14:paraId="0673C8FA" w14:textId="77777777" w:rsidTr="00F469D3">
        <w:trPr>
          <w:trHeight w:val="345"/>
        </w:trPr>
        <w:tc>
          <w:tcPr>
            <w:tcW w:w="236" w:type="dxa"/>
            <w:vMerge/>
            <w:tcBorders>
              <w:top w:val="nil"/>
              <w:left w:val="nil"/>
              <w:bottom w:val="nil"/>
              <w:right w:val="single" w:sz="4" w:space="0" w:color="000000"/>
            </w:tcBorders>
          </w:tcPr>
          <w:p w14:paraId="54B724BB" w14:textId="77777777" w:rsidR="000A3CC4" w:rsidRPr="00865018" w:rsidRDefault="000A3CC4" w:rsidP="001B32F7">
            <w:pPr>
              <w:rPr>
                <w:rFonts w:ascii="Sylfaen" w:eastAsia="Calibri" w:hAnsi="Sylfaen" w:cs="Calibri"/>
                <w:sz w:val="18"/>
                <w:szCs w:val="18"/>
              </w:rPr>
            </w:pPr>
          </w:p>
        </w:tc>
        <w:tc>
          <w:tcPr>
            <w:tcW w:w="2089" w:type="dxa"/>
            <w:gridSpan w:val="2"/>
            <w:vMerge/>
            <w:tcBorders>
              <w:left w:val="single" w:sz="4" w:space="0" w:color="000000"/>
            </w:tcBorders>
            <w:shd w:val="clear" w:color="auto" w:fill="A8D08D"/>
          </w:tcPr>
          <w:p w14:paraId="1108EBFC" w14:textId="77777777" w:rsidR="000A3CC4" w:rsidRPr="00865018" w:rsidRDefault="000A3CC4" w:rsidP="001B32F7">
            <w:pPr>
              <w:rPr>
                <w:rFonts w:ascii="Sylfaen" w:eastAsia="Calibri" w:hAnsi="Sylfaen" w:cs="Calibri"/>
                <w:sz w:val="18"/>
                <w:szCs w:val="18"/>
              </w:rPr>
            </w:pPr>
          </w:p>
        </w:tc>
        <w:tc>
          <w:tcPr>
            <w:tcW w:w="4416" w:type="dxa"/>
            <w:gridSpan w:val="5"/>
            <w:vMerge/>
            <w:shd w:val="clear" w:color="auto" w:fill="E1EED9"/>
          </w:tcPr>
          <w:p w14:paraId="1E51D20E" w14:textId="77777777" w:rsidR="000A3CC4" w:rsidRPr="00865018" w:rsidRDefault="000A3CC4" w:rsidP="001B32F7">
            <w:pPr>
              <w:jc w:val="both"/>
              <w:rPr>
                <w:rFonts w:ascii="Sylfaen" w:eastAsia="Calibri" w:hAnsi="Sylfaen" w:cs="Calibri"/>
                <w:sz w:val="18"/>
                <w:szCs w:val="18"/>
              </w:rPr>
            </w:pPr>
          </w:p>
        </w:tc>
        <w:tc>
          <w:tcPr>
            <w:tcW w:w="1402" w:type="dxa"/>
            <w:gridSpan w:val="4"/>
            <w:tcBorders>
              <w:right w:val="single" w:sz="4" w:space="0" w:color="auto"/>
            </w:tcBorders>
            <w:shd w:val="clear" w:color="auto" w:fill="E1EED9"/>
          </w:tcPr>
          <w:p w14:paraId="43F41CB5" w14:textId="77777777" w:rsidR="000A3CC4" w:rsidRPr="00865018" w:rsidRDefault="000A3CC4" w:rsidP="001B32F7">
            <w:pPr>
              <w:jc w:val="both"/>
              <w:rPr>
                <w:rFonts w:ascii="Sylfaen" w:eastAsia="Calibri" w:hAnsi="Sylfaen" w:cs="Calibri"/>
                <w:sz w:val="18"/>
                <w:szCs w:val="18"/>
              </w:rPr>
            </w:pPr>
            <w:r w:rsidRPr="00865018">
              <w:rPr>
                <w:rFonts w:ascii="Sylfaen" w:eastAsia="Arial Unicode MS" w:hAnsi="Sylfaen" w:cs="Arial Unicode MS"/>
                <w:b/>
                <w:sz w:val="18"/>
                <w:szCs w:val="18"/>
              </w:rPr>
              <w:t>მაჩვენებელი</w:t>
            </w:r>
          </w:p>
        </w:tc>
        <w:tc>
          <w:tcPr>
            <w:tcW w:w="1123" w:type="dxa"/>
            <w:gridSpan w:val="2"/>
            <w:tcBorders>
              <w:top w:val="single" w:sz="4" w:space="0" w:color="auto"/>
              <w:left w:val="single" w:sz="4" w:space="0" w:color="auto"/>
              <w:bottom w:val="single" w:sz="4" w:space="0" w:color="auto"/>
              <w:right w:val="single" w:sz="4" w:space="0" w:color="auto"/>
            </w:tcBorders>
            <w:shd w:val="clear" w:color="auto" w:fill="E1EED9"/>
          </w:tcPr>
          <w:p w14:paraId="06FE1962" w14:textId="77777777" w:rsidR="000A3CC4" w:rsidRPr="00865018" w:rsidRDefault="000A3CC4" w:rsidP="001B32F7">
            <w:pPr>
              <w:jc w:val="center"/>
              <w:rPr>
                <w:rFonts w:ascii="Sylfaen" w:eastAsia="Merriweather" w:hAnsi="Sylfaen" w:cs="Merriweather"/>
                <w:sz w:val="18"/>
                <w:szCs w:val="18"/>
              </w:rPr>
            </w:pPr>
            <w:r w:rsidRPr="00865018">
              <w:rPr>
                <w:rFonts w:ascii="Sylfaen" w:eastAsia="Merriweather" w:hAnsi="Sylfaen" w:cs="Merriweather"/>
                <w:sz w:val="18"/>
                <w:szCs w:val="18"/>
              </w:rPr>
              <w:t>2</w:t>
            </w:r>
          </w:p>
        </w:tc>
        <w:tc>
          <w:tcPr>
            <w:tcW w:w="1077" w:type="dxa"/>
            <w:gridSpan w:val="3"/>
            <w:tcBorders>
              <w:top w:val="single" w:sz="4" w:space="0" w:color="auto"/>
              <w:left w:val="single" w:sz="4" w:space="0" w:color="auto"/>
              <w:bottom w:val="single" w:sz="4" w:space="0" w:color="auto"/>
              <w:right w:val="single" w:sz="4" w:space="0" w:color="auto"/>
            </w:tcBorders>
            <w:shd w:val="clear" w:color="auto" w:fill="E1EED9"/>
          </w:tcPr>
          <w:p w14:paraId="5D207EF8" w14:textId="77777777" w:rsidR="000A3CC4" w:rsidRPr="00865018" w:rsidRDefault="000A3CC4" w:rsidP="001B32F7">
            <w:pPr>
              <w:jc w:val="center"/>
              <w:rPr>
                <w:rFonts w:ascii="Sylfaen" w:eastAsia="Merriweather" w:hAnsi="Sylfaen" w:cs="Merriweather"/>
                <w:sz w:val="18"/>
                <w:szCs w:val="18"/>
              </w:rPr>
            </w:pPr>
            <w:r w:rsidRPr="00865018">
              <w:rPr>
                <w:rFonts w:ascii="Sylfaen" w:eastAsia="Merriweather" w:hAnsi="Sylfaen" w:cs="Merriweather"/>
                <w:sz w:val="18"/>
                <w:szCs w:val="18"/>
              </w:rPr>
              <w:t>5</w:t>
            </w:r>
          </w:p>
        </w:tc>
        <w:tc>
          <w:tcPr>
            <w:tcW w:w="1114" w:type="dxa"/>
            <w:gridSpan w:val="2"/>
            <w:tcBorders>
              <w:top w:val="single" w:sz="4" w:space="0" w:color="auto"/>
              <w:left w:val="single" w:sz="4" w:space="0" w:color="auto"/>
              <w:bottom w:val="single" w:sz="4" w:space="0" w:color="auto"/>
              <w:right w:val="single" w:sz="4" w:space="0" w:color="auto"/>
            </w:tcBorders>
            <w:shd w:val="clear" w:color="auto" w:fill="E1EED9"/>
          </w:tcPr>
          <w:p w14:paraId="42B3DD0A" w14:textId="77777777" w:rsidR="000A3CC4" w:rsidRPr="00865018" w:rsidRDefault="000A3CC4" w:rsidP="001B32F7">
            <w:pPr>
              <w:jc w:val="center"/>
              <w:rPr>
                <w:rFonts w:ascii="Sylfaen" w:eastAsia="Merriweather" w:hAnsi="Sylfaen" w:cs="Merriweather"/>
                <w:sz w:val="18"/>
                <w:szCs w:val="18"/>
              </w:rPr>
            </w:pPr>
            <w:r w:rsidRPr="00865018">
              <w:rPr>
                <w:rFonts w:ascii="Sylfaen" w:eastAsia="Merriweather" w:hAnsi="Sylfaen" w:cs="Merriweather"/>
                <w:sz w:val="18"/>
                <w:szCs w:val="18"/>
              </w:rPr>
              <w:t>6</w:t>
            </w:r>
          </w:p>
        </w:tc>
        <w:tc>
          <w:tcPr>
            <w:tcW w:w="1104" w:type="dxa"/>
            <w:gridSpan w:val="2"/>
            <w:tcBorders>
              <w:top w:val="single" w:sz="4" w:space="0" w:color="auto"/>
              <w:left w:val="single" w:sz="4" w:space="0" w:color="auto"/>
              <w:bottom w:val="single" w:sz="4" w:space="0" w:color="auto"/>
              <w:right w:val="single" w:sz="4" w:space="0" w:color="auto"/>
            </w:tcBorders>
            <w:shd w:val="clear" w:color="auto" w:fill="E1EED9"/>
          </w:tcPr>
          <w:p w14:paraId="0933A686" w14:textId="77777777" w:rsidR="000A3CC4" w:rsidRPr="00865018" w:rsidRDefault="000A3CC4" w:rsidP="001B32F7">
            <w:pPr>
              <w:jc w:val="center"/>
              <w:rPr>
                <w:rFonts w:ascii="Sylfaen" w:eastAsia="Merriweather" w:hAnsi="Sylfaen" w:cs="Merriweather"/>
                <w:sz w:val="18"/>
                <w:szCs w:val="18"/>
              </w:rPr>
            </w:pPr>
            <w:r w:rsidRPr="00865018">
              <w:rPr>
                <w:rFonts w:ascii="Sylfaen" w:eastAsia="Merriweather" w:hAnsi="Sylfaen" w:cs="Merriweather"/>
                <w:sz w:val="18"/>
                <w:szCs w:val="18"/>
              </w:rPr>
              <w:t>8</w:t>
            </w:r>
          </w:p>
        </w:tc>
        <w:tc>
          <w:tcPr>
            <w:tcW w:w="2241" w:type="dxa"/>
            <w:gridSpan w:val="2"/>
            <w:vMerge/>
            <w:tcBorders>
              <w:left w:val="single" w:sz="4" w:space="0" w:color="auto"/>
            </w:tcBorders>
            <w:shd w:val="clear" w:color="auto" w:fill="E1EED9"/>
          </w:tcPr>
          <w:p w14:paraId="1D8806A6" w14:textId="77777777" w:rsidR="000A3CC4" w:rsidRPr="00865018" w:rsidRDefault="000A3CC4" w:rsidP="001B32F7">
            <w:pPr>
              <w:jc w:val="both"/>
              <w:rPr>
                <w:rFonts w:ascii="Sylfaen" w:eastAsia="Merriweather" w:hAnsi="Sylfaen" w:cs="Merriweather"/>
                <w:sz w:val="18"/>
                <w:szCs w:val="18"/>
              </w:rPr>
            </w:pPr>
          </w:p>
        </w:tc>
      </w:tr>
      <w:tr w:rsidR="000A3CC4" w:rsidRPr="00865018" w14:paraId="62ABA6BA" w14:textId="77777777" w:rsidTr="00F469D3">
        <w:trPr>
          <w:trHeight w:val="345"/>
        </w:trPr>
        <w:tc>
          <w:tcPr>
            <w:tcW w:w="236" w:type="dxa"/>
            <w:vMerge/>
            <w:tcBorders>
              <w:top w:val="nil"/>
              <w:left w:val="nil"/>
              <w:bottom w:val="nil"/>
              <w:right w:val="single" w:sz="4" w:space="0" w:color="000000"/>
            </w:tcBorders>
          </w:tcPr>
          <w:p w14:paraId="22F1DAEA" w14:textId="77777777" w:rsidR="000A3CC4" w:rsidRPr="00865018" w:rsidRDefault="000A3CC4" w:rsidP="001B32F7">
            <w:pPr>
              <w:rPr>
                <w:rFonts w:ascii="Sylfaen" w:eastAsia="Calibri" w:hAnsi="Sylfaen" w:cs="Calibri"/>
                <w:sz w:val="18"/>
                <w:szCs w:val="18"/>
              </w:rPr>
            </w:pPr>
          </w:p>
        </w:tc>
        <w:tc>
          <w:tcPr>
            <w:tcW w:w="2089" w:type="dxa"/>
            <w:gridSpan w:val="2"/>
            <w:vMerge w:val="restart"/>
            <w:tcBorders>
              <w:left w:val="single" w:sz="4" w:space="0" w:color="000000"/>
            </w:tcBorders>
            <w:shd w:val="clear" w:color="auto" w:fill="A8D08D"/>
          </w:tcPr>
          <w:p w14:paraId="33681069" w14:textId="16F6B468" w:rsidR="000A3CC4" w:rsidRPr="00865018" w:rsidRDefault="000A3CC4" w:rsidP="001B32F7">
            <w:pPr>
              <w:rPr>
                <w:rFonts w:ascii="Sylfaen" w:eastAsia="Calibri" w:hAnsi="Sylfaen" w:cs="Calibri"/>
                <w:sz w:val="18"/>
                <w:szCs w:val="18"/>
              </w:rPr>
            </w:pPr>
            <w:r w:rsidRPr="00865018">
              <w:rPr>
                <w:rFonts w:ascii="Sylfaen" w:eastAsia="Arial Unicode MS" w:hAnsi="Sylfaen" w:cs="Arial Unicode MS"/>
                <w:b/>
                <w:sz w:val="18"/>
                <w:szCs w:val="18"/>
              </w:rPr>
              <w:t>ამოცანის</w:t>
            </w:r>
            <w:r w:rsidRPr="00865018">
              <w:rPr>
                <w:rFonts w:ascii="Sylfaen" w:eastAsia="Calibri" w:hAnsi="Sylfaen" w:cs="Calibri"/>
                <w:b/>
                <w:sz w:val="18"/>
                <w:szCs w:val="18"/>
              </w:rPr>
              <w:t xml:space="preserve"> </w:t>
            </w:r>
            <w:r w:rsidRPr="00865018">
              <w:rPr>
                <w:rFonts w:ascii="Sylfaen" w:eastAsia="Arial Unicode MS" w:hAnsi="Sylfaen" w:cs="Arial Unicode MS"/>
                <w:b/>
                <w:sz w:val="18"/>
                <w:szCs w:val="18"/>
              </w:rPr>
              <w:t>შედეგის</w:t>
            </w:r>
            <w:r w:rsidRPr="00865018">
              <w:rPr>
                <w:rFonts w:ascii="Sylfaen" w:eastAsia="Calibri" w:hAnsi="Sylfaen" w:cs="Calibri"/>
                <w:b/>
                <w:sz w:val="18"/>
                <w:szCs w:val="18"/>
              </w:rPr>
              <w:t xml:space="preserve"> </w:t>
            </w:r>
            <w:r w:rsidRPr="00865018">
              <w:rPr>
                <w:rFonts w:ascii="Sylfaen" w:eastAsia="Arial Unicode MS" w:hAnsi="Sylfaen" w:cs="Arial Unicode MS"/>
                <w:b/>
                <w:sz w:val="18"/>
                <w:szCs w:val="18"/>
              </w:rPr>
              <w:t>ინდიკატორი</w:t>
            </w:r>
            <w:r w:rsidRPr="00865018">
              <w:rPr>
                <w:rFonts w:ascii="Sylfaen" w:eastAsia="Calibri" w:hAnsi="Sylfaen" w:cs="Calibri"/>
                <w:b/>
                <w:sz w:val="18"/>
                <w:szCs w:val="18"/>
              </w:rPr>
              <w:t xml:space="preserve"> 1</w:t>
            </w:r>
            <w:r w:rsidR="00D37F75" w:rsidRPr="00865018">
              <w:rPr>
                <w:rFonts w:ascii="Sylfaen" w:eastAsia="Calibri" w:hAnsi="Sylfaen" w:cs="Calibri"/>
                <w:b/>
                <w:sz w:val="18"/>
                <w:szCs w:val="18"/>
                <w:lang w:val="ka-GE"/>
              </w:rPr>
              <w:t>2</w:t>
            </w:r>
            <w:r w:rsidRPr="00865018">
              <w:rPr>
                <w:rFonts w:ascii="Sylfaen" w:eastAsia="Calibri" w:hAnsi="Sylfaen" w:cs="Calibri"/>
                <w:b/>
                <w:sz w:val="18"/>
                <w:szCs w:val="18"/>
              </w:rPr>
              <w:t>.1.2:</w:t>
            </w:r>
          </w:p>
          <w:p w14:paraId="3A4A57F9" w14:textId="77777777" w:rsidR="000A3CC4" w:rsidRPr="00865018" w:rsidRDefault="000A3CC4" w:rsidP="001B32F7">
            <w:pPr>
              <w:rPr>
                <w:rFonts w:ascii="Sylfaen" w:eastAsia="Calibri" w:hAnsi="Sylfaen" w:cs="Calibri"/>
                <w:sz w:val="18"/>
                <w:szCs w:val="18"/>
              </w:rPr>
            </w:pPr>
          </w:p>
        </w:tc>
        <w:tc>
          <w:tcPr>
            <w:tcW w:w="4416" w:type="dxa"/>
            <w:gridSpan w:val="5"/>
            <w:vMerge w:val="restart"/>
            <w:shd w:val="clear" w:color="auto" w:fill="E1EED9"/>
          </w:tcPr>
          <w:p w14:paraId="511DBE67" w14:textId="77777777" w:rsidR="000A3CC4" w:rsidRPr="00865018" w:rsidRDefault="000A3CC4" w:rsidP="001B32F7">
            <w:pPr>
              <w:rPr>
                <w:rFonts w:ascii="Sylfaen" w:eastAsia="Merriweather" w:hAnsi="Sylfaen" w:cs="Merriweather"/>
                <w:sz w:val="18"/>
                <w:szCs w:val="18"/>
              </w:rPr>
            </w:pPr>
          </w:p>
          <w:p w14:paraId="7D1E522D" w14:textId="77777777" w:rsidR="000A3CC4" w:rsidRPr="00865018" w:rsidRDefault="000A3CC4" w:rsidP="001B32F7">
            <w:pPr>
              <w:rPr>
                <w:rFonts w:ascii="Sylfaen" w:eastAsia="Calibri" w:hAnsi="Sylfaen" w:cs="Calibri"/>
                <w:sz w:val="18"/>
                <w:szCs w:val="18"/>
              </w:rPr>
            </w:pPr>
            <w:r w:rsidRPr="00865018">
              <w:rPr>
                <w:rFonts w:ascii="Sylfaen" w:eastAsia="Calibri" w:hAnsi="Sylfaen" w:cs="Calibri"/>
                <w:sz w:val="18"/>
                <w:szCs w:val="18"/>
              </w:rPr>
              <w:t>ტყის ფართობი, რომლის მართვაც ხორციელდება ტყის კოდექსით გათვალისწინებული მოთხოვნების შესაბამისად და თანამედროვე ტექნოლოგიების გამოყენებით</w:t>
            </w:r>
          </w:p>
          <w:p w14:paraId="0F43839C" w14:textId="77777777" w:rsidR="000A3CC4" w:rsidRPr="00865018" w:rsidRDefault="000A3CC4" w:rsidP="001B32F7">
            <w:pPr>
              <w:jc w:val="both"/>
              <w:rPr>
                <w:rFonts w:ascii="Sylfaen" w:eastAsia="Calibri" w:hAnsi="Sylfaen" w:cs="Calibri"/>
                <w:sz w:val="18"/>
                <w:szCs w:val="18"/>
              </w:rPr>
            </w:pPr>
          </w:p>
        </w:tc>
        <w:tc>
          <w:tcPr>
            <w:tcW w:w="1402" w:type="dxa"/>
            <w:gridSpan w:val="4"/>
            <w:vMerge w:val="restart"/>
            <w:shd w:val="clear" w:color="auto" w:fill="A8D08D" w:themeFill="accent6" w:themeFillTint="99"/>
          </w:tcPr>
          <w:p w14:paraId="2C1CA382" w14:textId="77777777" w:rsidR="000A3CC4" w:rsidRPr="00865018" w:rsidRDefault="000A3CC4" w:rsidP="001B32F7">
            <w:pPr>
              <w:jc w:val="both"/>
              <w:rPr>
                <w:rFonts w:ascii="Sylfaen" w:eastAsia="Arial Unicode MS" w:hAnsi="Sylfaen" w:cs="Arial Unicode MS"/>
                <w:b/>
                <w:sz w:val="18"/>
                <w:szCs w:val="18"/>
              </w:rPr>
            </w:pPr>
          </w:p>
        </w:tc>
        <w:tc>
          <w:tcPr>
            <w:tcW w:w="1123" w:type="dxa"/>
            <w:gridSpan w:val="2"/>
            <w:vMerge w:val="restart"/>
            <w:tcBorders>
              <w:top w:val="single" w:sz="4" w:space="0" w:color="auto"/>
              <w:right w:val="single" w:sz="4" w:space="0" w:color="auto"/>
            </w:tcBorders>
            <w:shd w:val="clear" w:color="auto" w:fill="A8D08D" w:themeFill="accent6" w:themeFillTint="99"/>
          </w:tcPr>
          <w:p w14:paraId="61B96FAB" w14:textId="77777777" w:rsidR="000A3CC4" w:rsidRPr="00865018" w:rsidRDefault="000A3CC4" w:rsidP="001B32F7">
            <w:pPr>
              <w:jc w:val="center"/>
              <w:rPr>
                <w:rFonts w:ascii="Sylfaen" w:eastAsia="Merriweather" w:hAnsi="Sylfaen" w:cs="Merriweather"/>
                <w:sz w:val="18"/>
                <w:szCs w:val="18"/>
              </w:rPr>
            </w:pPr>
            <w:r w:rsidRPr="00865018">
              <w:rPr>
                <w:rFonts w:ascii="Sylfaen" w:eastAsia="Arial Unicode MS" w:hAnsi="Sylfaen" w:cs="Arial Unicode MS"/>
                <w:b/>
                <w:sz w:val="18"/>
                <w:szCs w:val="18"/>
              </w:rPr>
              <w:t>საბაზისო</w:t>
            </w:r>
          </w:p>
        </w:tc>
        <w:tc>
          <w:tcPr>
            <w:tcW w:w="3295" w:type="dxa"/>
            <w:gridSpan w:val="7"/>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21FDCADD" w14:textId="77777777" w:rsidR="000A3CC4" w:rsidRPr="00865018" w:rsidRDefault="000A3CC4" w:rsidP="001B32F7">
            <w:pPr>
              <w:jc w:val="center"/>
              <w:rPr>
                <w:rFonts w:ascii="Sylfaen" w:eastAsia="Merriweather" w:hAnsi="Sylfaen" w:cs="Merriweather"/>
                <w:sz w:val="18"/>
                <w:szCs w:val="18"/>
              </w:rPr>
            </w:pPr>
            <w:r w:rsidRPr="00865018">
              <w:rPr>
                <w:rFonts w:ascii="Sylfaen" w:eastAsia="Arial Unicode MS" w:hAnsi="Sylfaen" w:cs="Arial Unicode MS"/>
                <w:b/>
                <w:sz w:val="18"/>
                <w:szCs w:val="18"/>
              </w:rPr>
              <w:t>სამიზნე</w:t>
            </w:r>
          </w:p>
        </w:tc>
        <w:tc>
          <w:tcPr>
            <w:tcW w:w="2241" w:type="dxa"/>
            <w:gridSpan w:val="2"/>
            <w:vMerge w:val="restart"/>
            <w:tcBorders>
              <w:left w:val="single" w:sz="4" w:space="0" w:color="auto"/>
            </w:tcBorders>
            <w:shd w:val="clear" w:color="auto" w:fill="A8D08D" w:themeFill="accent6" w:themeFillTint="99"/>
          </w:tcPr>
          <w:p w14:paraId="205C4EAA" w14:textId="77777777" w:rsidR="000A3CC4" w:rsidRPr="00865018" w:rsidRDefault="000A3CC4" w:rsidP="001B32F7">
            <w:pPr>
              <w:jc w:val="both"/>
              <w:rPr>
                <w:rFonts w:ascii="Sylfaen" w:eastAsia="Calibri" w:hAnsi="Sylfaen" w:cs="Calibri"/>
                <w:b/>
                <w:sz w:val="18"/>
                <w:szCs w:val="18"/>
              </w:rPr>
            </w:pPr>
            <w:r w:rsidRPr="00865018">
              <w:rPr>
                <w:rFonts w:ascii="Sylfaen" w:eastAsia="Arial Unicode MS" w:hAnsi="Sylfaen" w:cs="Arial Unicode MS"/>
                <w:b/>
                <w:sz w:val="18"/>
                <w:szCs w:val="18"/>
              </w:rPr>
              <w:t>დადასტურების</w:t>
            </w:r>
            <w:r w:rsidRPr="00865018">
              <w:rPr>
                <w:rFonts w:ascii="Sylfaen" w:eastAsia="Calibri" w:hAnsi="Sylfaen" w:cs="Calibri"/>
                <w:b/>
                <w:sz w:val="18"/>
                <w:szCs w:val="18"/>
              </w:rPr>
              <w:t xml:space="preserve"> </w:t>
            </w:r>
            <w:r w:rsidRPr="00865018">
              <w:rPr>
                <w:rFonts w:ascii="Sylfaen" w:eastAsia="Arial Unicode MS" w:hAnsi="Sylfaen" w:cs="Arial Unicode MS"/>
                <w:b/>
                <w:sz w:val="18"/>
                <w:szCs w:val="18"/>
              </w:rPr>
              <w:t>წყარო</w:t>
            </w:r>
            <w:r w:rsidRPr="00865018">
              <w:rPr>
                <w:rFonts w:ascii="Sylfaen" w:eastAsia="Calibri" w:hAnsi="Sylfaen" w:cs="Calibri"/>
                <w:b/>
                <w:sz w:val="18"/>
                <w:szCs w:val="18"/>
              </w:rPr>
              <w:t xml:space="preserve"> </w:t>
            </w:r>
          </w:p>
          <w:p w14:paraId="10428316" w14:textId="77777777" w:rsidR="000A3CC4" w:rsidRPr="00865018" w:rsidRDefault="000A3CC4" w:rsidP="001B32F7">
            <w:pPr>
              <w:jc w:val="both"/>
              <w:rPr>
                <w:rFonts w:ascii="Sylfaen" w:eastAsia="Merriweather" w:hAnsi="Sylfaen" w:cs="Merriweather"/>
                <w:sz w:val="18"/>
                <w:szCs w:val="18"/>
              </w:rPr>
            </w:pPr>
          </w:p>
        </w:tc>
      </w:tr>
      <w:tr w:rsidR="000A3CC4" w:rsidRPr="00865018" w14:paraId="24BDB63C" w14:textId="77777777" w:rsidTr="00F469D3">
        <w:trPr>
          <w:trHeight w:val="345"/>
        </w:trPr>
        <w:tc>
          <w:tcPr>
            <w:tcW w:w="236" w:type="dxa"/>
            <w:vMerge/>
            <w:tcBorders>
              <w:top w:val="nil"/>
              <w:left w:val="nil"/>
              <w:bottom w:val="nil"/>
              <w:right w:val="single" w:sz="4" w:space="0" w:color="000000"/>
            </w:tcBorders>
          </w:tcPr>
          <w:p w14:paraId="6E280F33" w14:textId="77777777" w:rsidR="000A3CC4" w:rsidRPr="00865018" w:rsidRDefault="000A3CC4" w:rsidP="001B32F7">
            <w:pPr>
              <w:rPr>
                <w:rFonts w:ascii="Sylfaen" w:eastAsia="Calibri" w:hAnsi="Sylfaen" w:cs="Calibri"/>
                <w:sz w:val="18"/>
                <w:szCs w:val="18"/>
              </w:rPr>
            </w:pPr>
          </w:p>
        </w:tc>
        <w:tc>
          <w:tcPr>
            <w:tcW w:w="2089" w:type="dxa"/>
            <w:gridSpan w:val="2"/>
            <w:vMerge/>
            <w:tcBorders>
              <w:left w:val="single" w:sz="4" w:space="0" w:color="000000"/>
            </w:tcBorders>
            <w:shd w:val="clear" w:color="auto" w:fill="A8D08D"/>
          </w:tcPr>
          <w:p w14:paraId="11DC0B5F" w14:textId="77777777" w:rsidR="000A3CC4" w:rsidRPr="00865018" w:rsidRDefault="000A3CC4" w:rsidP="001B32F7">
            <w:pPr>
              <w:rPr>
                <w:rFonts w:ascii="Sylfaen" w:eastAsia="Calibri" w:hAnsi="Sylfaen" w:cs="Calibri"/>
                <w:sz w:val="18"/>
                <w:szCs w:val="18"/>
              </w:rPr>
            </w:pPr>
          </w:p>
        </w:tc>
        <w:tc>
          <w:tcPr>
            <w:tcW w:w="4416" w:type="dxa"/>
            <w:gridSpan w:val="5"/>
            <w:vMerge/>
            <w:shd w:val="clear" w:color="auto" w:fill="E1EED9"/>
          </w:tcPr>
          <w:p w14:paraId="41ACE818" w14:textId="77777777" w:rsidR="000A3CC4" w:rsidRPr="00865018" w:rsidRDefault="000A3CC4" w:rsidP="001B32F7">
            <w:pPr>
              <w:jc w:val="both"/>
              <w:rPr>
                <w:rFonts w:ascii="Sylfaen" w:eastAsia="Calibri" w:hAnsi="Sylfaen" w:cs="Calibri"/>
                <w:sz w:val="18"/>
                <w:szCs w:val="18"/>
              </w:rPr>
            </w:pPr>
          </w:p>
        </w:tc>
        <w:tc>
          <w:tcPr>
            <w:tcW w:w="1402" w:type="dxa"/>
            <w:gridSpan w:val="4"/>
            <w:vMerge/>
            <w:shd w:val="clear" w:color="auto" w:fill="E1EED9"/>
          </w:tcPr>
          <w:p w14:paraId="2150BD7B" w14:textId="77777777" w:rsidR="000A3CC4" w:rsidRPr="00865018" w:rsidRDefault="000A3CC4" w:rsidP="001B32F7">
            <w:pPr>
              <w:jc w:val="both"/>
              <w:rPr>
                <w:rFonts w:ascii="Sylfaen" w:eastAsia="Arial Unicode MS" w:hAnsi="Sylfaen" w:cs="Arial Unicode MS"/>
                <w:b/>
                <w:sz w:val="18"/>
                <w:szCs w:val="18"/>
              </w:rPr>
            </w:pPr>
          </w:p>
        </w:tc>
        <w:tc>
          <w:tcPr>
            <w:tcW w:w="1123" w:type="dxa"/>
            <w:gridSpan w:val="2"/>
            <w:vMerge/>
            <w:tcBorders>
              <w:bottom w:val="single" w:sz="4" w:space="0" w:color="auto"/>
              <w:right w:val="single" w:sz="4" w:space="0" w:color="auto"/>
            </w:tcBorders>
            <w:shd w:val="clear" w:color="auto" w:fill="E1EED9"/>
          </w:tcPr>
          <w:p w14:paraId="3181EC94" w14:textId="77777777" w:rsidR="000A3CC4" w:rsidRPr="00865018" w:rsidRDefault="000A3CC4" w:rsidP="001B32F7">
            <w:pPr>
              <w:jc w:val="center"/>
              <w:rPr>
                <w:rFonts w:ascii="Sylfaen" w:eastAsia="Merriweather" w:hAnsi="Sylfaen" w:cs="Merriweather"/>
                <w:sz w:val="18"/>
                <w:szCs w:val="18"/>
              </w:rPr>
            </w:pPr>
          </w:p>
        </w:tc>
        <w:tc>
          <w:tcPr>
            <w:tcW w:w="1077"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605DBBE3" w14:textId="77777777" w:rsidR="000A3CC4" w:rsidRPr="00865018" w:rsidRDefault="000A3CC4" w:rsidP="001B32F7">
            <w:pPr>
              <w:jc w:val="center"/>
              <w:rPr>
                <w:rFonts w:ascii="Sylfaen" w:eastAsia="Merriweather" w:hAnsi="Sylfaen" w:cs="Merriweather"/>
                <w:sz w:val="18"/>
                <w:szCs w:val="18"/>
              </w:rPr>
            </w:pPr>
            <w:r w:rsidRPr="00865018">
              <w:rPr>
                <w:rFonts w:ascii="Sylfaen" w:eastAsia="Arial Unicode MS" w:hAnsi="Sylfaen" w:cs="Arial Unicode MS"/>
                <w:b/>
                <w:sz w:val="18"/>
                <w:szCs w:val="18"/>
              </w:rPr>
              <w:t>შუალედური</w:t>
            </w:r>
          </w:p>
        </w:tc>
        <w:tc>
          <w:tcPr>
            <w:tcW w:w="1114"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06FDD04E" w14:textId="77777777" w:rsidR="000A3CC4" w:rsidRPr="00865018" w:rsidRDefault="000A3CC4" w:rsidP="001B32F7">
            <w:pPr>
              <w:jc w:val="center"/>
              <w:rPr>
                <w:rFonts w:ascii="Sylfaen" w:eastAsia="Merriweather" w:hAnsi="Sylfaen" w:cs="Merriweather"/>
                <w:sz w:val="18"/>
                <w:szCs w:val="18"/>
              </w:rPr>
            </w:pPr>
            <w:r w:rsidRPr="00865018">
              <w:rPr>
                <w:rFonts w:ascii="Sylfaen" w:eastAsia="Arial Unicode MS" w:hAnsi="Sylfaen" w:cs="Arial Unicode MS"/>
                <w:b/>
                <w:sz w:val="18"/>
                <w:szCs w:val="18"/>
              </w:rPr>
              <w:t>შუალედური</w:t>
            </w:r>
          </w:p>
        </w:tc>
        <w:tc>
          <w:tcPr>
            <w:tcW w:w="1104"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522CF5D5" w14:textId="77777777" w:rsidR="000A3CC4" w:rsidRPr="00865018" w:rsidRDefault="000A3CC4" w:rsidP="001B32F7">
            <w:pPr>
              <w:jc w:val="center"/>
              <w:rPr>
                <w:rFonts w:ascii="Sylfaen" w:eastAsia="Merriweather" w:hAnsi="Sylfaen" w:cs="Merriweather"/>
                <w:sz w:val="18"/>
                <w:szCs w:val="18"/>
              </w:rPr>
            </w:pPr>
            <w:r w:rsidRPr="00865018">
              <w:rPr>
                <w:rFonts w:ascii="Sylfaen" w:eastAsia="Arial Unicode MS" w:hAnsi="Sylfaen" w:cs="Arial Unicode MS"/>
                <w:b/>
                <w:sz w:val="18"/>
                <w:szCs w:val="18"/>
              </w:rPr>
              <w:t>საბოლოო</w:t>
            </w:r>
          </w:p>
        </w:tc>
        <w:tc>
          <w:tcPr>
            <w:tcW w:w="2241" w:type="dxa"/>
            <w:gridSpan w:val="2"/>
            <w:vMerge/>
            <w:tcBorders>
              <w:left w:val="single" w:sz="4" w:space="0" w:color="auto"/>
            </w:tcBorders>
            <w:shd w:val="clear" w:color="auto" w:fill="E1EED9"/>
          </w:tcPr>
          <w:p w14:paraId="21DFE0BF" w14:textId="77777777" w:rsidR="000A3CC4" w:rsidRPr="00865018" w:rsidRDefault="000A3CC4" w:rsidP="001B32F7">
            <w:pPr>
              <w:jc w:val="both"/>
              <w:rPr>
                <w:rFonts w:ascii="Sylfaen" w:eastAsia="Merriweather" w:hAnsi="Sylfaen" w:cs="Merriweather"/>
                <w:sz w:val="18"/>
                <w:szCs w:val="18"/>
              </w:rPr>
            </w:pPr>
          </w:p>
        </w:tc>
      </w:tr>
      <w:tr w:rsidR="000A3CC4" w:rsidRPr="00865018" w14:paraId="117813C3" w14:textId="77777777" w:rsidTr="00F469D3">
        <w:trPr>
          <w:trHeight w:val="345"/>
        </w:trPr>
        <w:tc>
          <w:tcPr>
            <w:tcW w:w="236" w:type="dxa"/>
            <w:vMerge/>
            <w:tcBorders>
              <w:top w:val="nil"/>
              <w:left w:val="nil"/>
              <w:bottom w:val="nil"/>
              <w:right w:val="single" w:sz="4" w:space="0" w:color="000000"/>
            </w:tcBorders>
          </w:tcPr>
          <w:p w14:paraId="1D04F424" w14:textId="77777777" w:rsidR="000A3CC4" w:rsidRPr="00865018" w:rsidRDefault="000A3CC4" w:rsidP="001B32F7">
            <w:pPr>
              <w:rPr>
                <w:rFonts w:ascii="Sylfaen" w:eastAsia="Calibri" w:hAnsi="Sylfaen" w:cs="Calibri"/>
                <w:sz w:val="18"/>
                <w:szCs w:val="18"/>
              </w:rPr>
            </w:pPr>
          </w:p>
        </w:tc>
        <w:tc>
          <w:tcPr>
            <w:tcW w:w="2089" w:type="dxa"/>
            <w:gridSpan w:val="2"/>
            <w:vMerge/>
            <w:tcBorders>
              <w:left w:val="single" w:sz="4" w:space="0" w:color="000000"/>
            </w:tcBorders>
            <w:shd w:val="clear" w:color="auto" w:fill="A8D08D"/>
          </w:tcPr>
          <w:p w14:paraId="6216C279" w14:textId="77777777" w:rsidR="000A3CC4" w:rsidRPr="00865018" w:rsidRDefault="000A3CC4" w:rsidP="001B32F7">
            <w:pPr>
              <w:rPr>
                <w:rFonts w:ascii="Sylfaen" w:eastAsia="Calibri" w:hAnsi="Sylfaen" w:cs="Calibri"/>
                <w:sz w:val="18"/>
                <w:szCs w:val="18"/>
              </w:rPr>
            </w:pPr>
          </w:p>
        </w:tc>
        <w:tc>
          <w:tcPr>
            <w:tcW w:w="4416" w:type="dxa"/>
            <w:gridSpan w:val="5"/>
            <w:vMerge/>
            <w:shd w:val="clear" w:color="auto" w:fill="E1EED9"/>
          </w:tcPr>
          <w:p w14:paraId="1E2F7B0B" w14:textId="77777777" w:rsidR="000A3CC4" w:rsidRPr="00865018" w:rsidRDefault="000A3CC4" w:rsidP="001B32F7">
            <w:pPr>
              <w:jc w:val="both"/>
              <w:rPr>
                <w:rFonts w:ascii="Sylfaen" w:eastAsia="Calibri" w:hAnsi="Sylfaen" w:cs="Calibri"/>
                <w:sz w:val="18"/>
                <w:szCs w:val="18"/>
              </w:rPr>
            </w:pPr>
          </w:p>
        </w:tc>
        <w:tc>
          <w:tcPr>
            <w:tcW w:w="1402" w:type="dxa"/>
            <w:gridSpan w:val="4"/>
            <w:tcBorders>
              <w:right w:val="single" w:sz="4" w:space="0" w:color="auto"/>
            </w:tcBorders>
            <w:shd w:val="clear" w:color="auto" w:fill="E1EED9"/>
          </w:tcPr>
          <w:p w14:paraId="1E901BBB" w14:textId="77777777" w:rsidR="000A3CC4" w:rsidRPr="00865018" w:rsidRDefault="000A3CC4" w:rsidP="001B32F7">
            <w:pPr>
              <w:jc w:val="both"/>
              <w:rPr>
                <w:rFonts w:ascii="Sylfaen" w:eastAsia="Arial Unicode MS" w:hAnsi="Sylfaen" w:cs="Arial Unicode MS"/>
                <w:b/>
                <w:sz w:val="18"/>
                <w:szCs w:val="18"/>
              </w:rPr>
            </w:pPr>
            <w:r w:rsidRPr="00865018">
              <w:rPr>
                <w:rFonts w:ascii="Sylfaen" w:eastAsia="Arial Unicode MS" w:hAnsi="Sylfaen" w:cs="Arial Unicode MS"/>
                <w:b/>
                <w:sz w:val="18"/>
                <w:szCs w:val="18"/>
              </w:rPr>
              <w:t>წელი</w:t>
            </w:r>
          </w:p>
        </w:tc>
        <w:tc>
          <w:tcPr>
            <w:tcW w:w="1123" w:type="dxa"/>
            <w:gridSpan w:val="2"/>
            <w:tcBorders>
              <w:top w:val="single" w:sz="4" w:space="0" w:color="auto"/>
              <w:left w:val="single" w:sz="4" w:space="0" w:color="auto"/>
              <w:bottom w:val="single" w:sz="4" w:space="0" w:color="auto"/>
              <w:right w:val="single" w:sz="4" w:space="0" w:color="auto"/>
            </w:tcBorders>
            <w:shd w:val="clear" w:color="auto" w:fill="E1EED9"/>
          </w:tcPr>
          <w:p w14:paraId="19849A65" w14:textId="77777777" w:rsidR="000A3CC4" w:rsidRPr="00865018" w:rsidRDefault="000A3CC4" w:rsidP="001B32F7">
            <w:pPr>
              <w:jc w:val="center"/>
              <w:rPr>
                <w:rFonts w:ascii="Sylfaen" w:eastAsia="Merriweather" w:hAnsi="Sylfaen" w:cs="Merriweather"/>
                <w:sz w:val="18"/>
                <w:szCs w:val="18"/>
              </w:rPr>
            </w:pPr>
            <w:r w:rsidRPr="00865018">
              <w:rPr>
                <w:rFonts w:ascii="Sylfaen" w:eastAsia="Calibri" w:hAnsi="Sylfaen" w:cs="Calibri"/>
                <w:sz w:val="18"/>
                <w:szCs w:val="18"/>
              </w:rPr>
              <w:t>202</w:t>
            </w:r>
            <w:r w:rsidRPr="00865018">
              <w:rPr>
                <w:rFonts w:ascii="Sylfaen" w:eastAsia="Merriweather" w:hAnsi="Sylfaen" w:cs="Merriweather"/>
                <w:sz w:val="18"/>
                <w:szCs w:val="18"/>
              </w:rPr>
              <w:t>0</w:t>
            </w:r>
          </w:p>
        </w:tc>
        <w:tc>
          <w:tcPr>
            <w:tcW w:w="1077" w:type="dxa"/>
            <w:gridSpan w:val="3"/>
            <w:tcBorders>
              <w:top w:val="single" w:sz="4" w:space="0" w:color="auto"/>
              <w:left w:val="single" w:sz="4" w:space="0" w:color="auto"/>
              <w:bottom w:val="single" w:sz="4" w:space="0" w:color="auto"/>
              <w:right w:val="single" w:sz="4" w:space="0" w:color="auto"/>
            </w:tcBorders>
            <w:shd w:val="clear" w:color="auto" w:fill="E1EED9"/>
          </w:tcPr>
          <w:p w14:paraId="0F23D6C8" w14:textId="77777777" w:rsidR="000A3CC4" w:rsidRPr="00865018" w:rsidRDefault="000A3CC4" w:rsidP="001B32F7">
            <w:pPr>
              <w:jc w:val="center"/>
              <w:rPr>
                <w:rFonts w:ascii="Sylfaen" w:eastAsia="Merriweather" w:hAnsi="Sylfaen" w:cs="Merriweather"/>
                <w:sz w:val="18"/>
                <w:szCs w:val="18"/>
              </w:rPr>
            </w:pPr>
            <w:r w:rsidRPr="00865018">
              <w:rPr>
                <w:rFonts w:ascii="Sylfaen" w:eastAsia="Calibri" w:hAnsi="Sylfaen" w:cs="Calibri"/>
                <w:sz w:val="18"/>
                <w:szCs w:val="18"/>
              </w:rPr>
              <w:t>2023</w:t>
            </w:r>
          </w:p>
        </w:tc>
        <w:tc>
          <w:tcPr>
            <w:tcW w:w="1114" w:type="dxa"/>
            <w:gridSpan w:val="2"/>
            <w:tcBorders>
              <w:top w:val="single" w:sz="4" w:space="0" w:color="auto"/>
              <w:left w:val="single" w:sz="4" w:space="0" w:color="auto"/>
              <w:bottom w:val="single" w:sz="4" w:space="0" w:color="auto"/>
              <w:right w:val="single" w:sz="4" w:space="0" w:color="auto"/>
            </w:tcBorders>
            <w:shd w:val="clear" w:color="auto" w:fill="E1EED9"/>
          </w:tcPr>
          <w:p w14:paraId="6CF37212" w14:textId="77777777" w:rsidR="000A3CC4" w:rsidRPr="00865018" w:rsidRDefault="000A3CC4" w:rsidP="001B32F7">
            <w:pPr>
              <w:jc w:val="center"/>
              <w:rPr>
                <w:rFonts w:ascii="Sylfaen" w:eastAsia="Merriweather" w:hAnsi="Sylfaen" w:cs="Merriweather"/>
                <w:sz w:val="18"/>
                <w:szCs w:val="18"/>
              </w:rPr>
            </w:pPr>
            <w:r w:rsidRPr="00865018">
              <w:rPr>
                <w:rFonts w:ascii="Sylfaen" w:eastAsia="Calibri" w:hAnsi="Sylfaen" w:cs="Calibri"/>
                <w:sz w:val="18"/>
                <w:szCs w:val="18"/>
              </w:rPr>
              <w:t>2025</w:t>
            </w:r>
          </w:p>
        </w:tc>
        <w:tc>
          <w:tcPr>
            <w:tcW w:w="1104" w:type="dxa"/>
            <w:gridSpan w:val="2"/>
            <w:tcBorders>
              <w:top w:val="single" w:sz="4" w:space="0" w:color="auto"/>
              <w:left w:val="single" w:sz="4" w:space="0" w:color="auto"/>
              <w:bottom w:val="single" w:sz="4" w:space="0" w:color="auto"/>
              <w:right w:val="single" w:sz="4" w:space="0" w:color="auto"/>
            </w:tcBorders>
            <w:shd w:val="clear" w:color="auto" w:fill="E1EED9"/>
          </w:tcPr>
          <w:p w14:paraId="526C1E50" w14:textId="77777777" w:rsidR="000A3CC4" w:rsidRPr="00865018" w:rsidRDefault="000A3CC4" w:rsidP="001B32F7">
            <w:pPr>
              <w:jc w:val="center"/>
              <w:rPr>
                <w:rFonts w:ascii="Sylfaen" w:eastAsia="Merriweather" w:hAnsi="Sylfaen" w:cs="Merriweather"/>
                <w:sz w:val="18"/>
                <w:szCs w:val="18"/>
              </w:rPr>
            </w:pPr>
            <w:r w:rsidRPr="00865018">
              <w:rPr>
                <w:rFonts w:ascii="Sylfaen" w:eastAsia="Merriweather" w:hAnsi="Sylfaen" w:cs="Merriweather"/>
                <w:sz w:val="18"/>
                <w:szCs w:val="18"/>
              </w:rPr>
              <w:t>2026</w:t>
            </w:r>
          </w:p>
        </w:tc>
        <w:tc>
          <w:tcPr>
            <w:tcW w:w="2241" w:type="dxa"/>
            <w:gridSpan w:val="2"/>
            <w:vMerge w:val="restart"/>
            <w:tcBorders>
              <w:left w:val="single" w:sz="4" w:space="0" w:color="auto"/>
            </w:tcBorders>
            <w:shd w:val="clear" w:color="auto" w:fill="E1EED9"/>
          </w:tcPr>
          <w:p w14:paraId="18D3D3FB" w14:textId="66394C7E" w:rsidR="000A3CC4" w:rsidRPr="00865018" w:rsidRDefault="000A3CC4" w:rsidP="001B32F7">
            <w:pPr>
              <w:jc w:val="both"/>
              <w:rPr>
                <w:rFonts w:ascii="Sylfaen" w:eastAsia="Merriweather" w:hAnsi="Sylfaen" w:cs="Merriweather"/>
                <w:sz w:val="18"/>
                <w:szCs w:val="18"/>
              </w:rPr>
            </w:pPr>
            <w:r w:rsidRPr="00865018">
              <w:rPr>
                <w:rFonts w:ascii="Sylfaen" w:eastAsia="Arial Unicode MS" w:hAnsi="Sylfaen" w:cs="Arial Unicode MS"/>
                <w:sz w:val="18"/>
                <w:szCs w:val="18"/>
              </w:rPr>
              <w:t xml:space="preserve">გარემოს დაცვისა და სოფლის მეურნეობის სამინისტროს </w:t>
            </w:r>
            <w:r w:rsidR="00872D1B" w:rsidRPr="00865018">
              <w:rPr>
                <w:rFonts w:ascii="Sylfaen" w:eastAsia="Arial Unicode MS" w:hAnsi="Sylfaen" w:cs="Arial Unicode MS"/>
                <w:sz w:val="18"/>
                <w:szCs w:val="18"/>
              </w:rPr>
              <w:t>NEAP-4</w:t>
            </w:r>
            <w:r w:rsidR="00872D1B" w:rsidRPr="00865018">
              <w:rPr>
                <w:rFonts w:ascii="Sylfaen" w:eastAsia="Arial Unicode MS" w:hAnsi="Sylfaen" w:cs="Arial Unicode MS"/>
                <w:sz w:val="18"/>
                <w:szCs w:val="18"/>
                <w:lang w:val="ka-GE"/>
              </w:rPr>
              <w:t>-ის მონიტორინგის</w:t>
            </w:r>
            <w:r w:rsidR="00872D1B" w:rsidRPr="00865018">
              <w:rPr>
                <w:rFonts w:ascii="Sylfaen" w:eastAsia="Arial Unicode MS" w:hAnsi="Sylfaen" w:cs="Arial Unicode MS"/>
                <w:sz w:val="18"/>
                <w:szCs w:val="18"/>
              </w:rPr>
              <w:t xml:space="preserve">  </w:t>
            </w:r>
            <w:r w:rsidRPr="00865018">
              <w:rPr>
                <w:rFonts w:ascii="Sylfaen" w:eastAsia="Arial Unicode MS" w:hAnsi="Sylfaen" w:cs="Arial Unicode MS"/>
                <w:sz w:val="18"/>
                <w:szCs w:val="18"/>
              </w:rPr>
              <w:t xml:space="preserve"> ანგარიში</w:t>
            </w:r>
          </w:p>
        </w:tc>
      </w:tr>
      <w:tr w:rsidR="000A3CC4" w:rsidRPr="00865018" w14:paraId="26B03CEC" w14:textId="77777777" w:rsidTr="009C044F">
        <w:trPr>
          <w:trHeight w:val="1565"/>
        </w:trPr>
        <w:tc>
          <w:tcPr>
            <w:tcW w:w="236" w:type="dxa"/>
            <w:vMerge/>
            <w:tcBorders>
              <w:top w:val="nil"/>
              <w:left w:val="nil"/>
              <w:bottom w:val="nil"/>
              <w:right w:val="single" w:sz="4" w:space="0" w:color="000000"/>
            </w:tcBorders>
          </w:tcPr>
          <w:p w14:paraId="469ACF92" w14:textId="77777777" w:rsidR="000A3CC4" w:rsidRPr="00865018" w:rsidRDefault="000A3CC4" w:rsidP="001B32F7">
            <w:pPr>
              <w:rPr>
                <w:rFonts w:ascii="Sylfaen" w:eastAsia="Calibri" w:hAnsi="Sylfaen" w:cs="Calibri"/>
                <w:sz w:val="18"/>
                <w:szCs w:val="18"/>
              </w:rPr>
            </w:pPr>
          </w:p>
        </w:tc>
        <w:tc>
          <w:tcPr>
            <w:tcW w:w="2089" w:type="dxa"/>
            <w:gridSpan w:val="2"/>
            <w:vMerge/>
            <w:tcBorders>
              <w:left w:val="single" w:sz="4" w:space="0" w:color="000000"/>
            </w:tcBorders>
            <w:shd w:val="clear" w:color="auto" w:fill="A8D08D"/>
          </w:tcPr>
          <w:p w14:paraId="3C19E291" w14:textId="77777777" w:rsidR="000A3CC4" w:rsidRPr="00865018" w:rsidRDefault="000A3CC4" w:rsidP="001B32F7">
            <w:pPr>
              <w:rPr>
                <w:rFonts w:ascii="Sylfaen" w:eastAsia="Calibri" w:hAnsi="Sylfaen" w:cs="Calibri"/>
                <w:sz w:val="18"/>
                <w:szCs w:val="18"/>
              </w:rPr>
            </w:pPr>
          </w:p>
        </w:tc>
        <w:tc>
          <w:tcPr>
            <w:tcW w:w="4416" w:type="dxa"/>
            <w:gridSpan w:val="5"/>
            <w:vMerge/>
            <w:shd w:val="clear" w:color="auto" w:fill="E1EED9"/>
          </w:tcPr>
          <w:p w14:paraId="481595F0" w14:textId="77777777" w:rsidR="000A3CC4" w:rsidRPr="00865018" w:rsidRDefault="000A3CC4" w:rsidP="001B32F7">
            <w:pPr>
              <w:jc w:val="both"/>
              <w:rPr>
                <w:rFonts w:ascii="Sylfaen" w:eastAsia="Calibri" w:hAnsi="Sylfaen" w:cs="Calibri"/>
                <w:sz w:val="18"/>
                <w:szCs w:val="18"/>
              </w:rPr>
            </w:pPr>
          </w:p>
        </w:tc>
        <w:tc>
          <w:tcPr>
            <w:tcW w:w="1402" w:type="dxa"/>
            <w:gridSpan w:val="4"/>
            <w:tcBorders>
              <w:right w:val="single" w:sz="4" w:space="0" w:color="auto"/>
            </w:tcBorders>
            <w:shd w:val="clear" w:color="auto" w:fill="E1EED9"/>
          </w:tcPr>
          <w:p w14:paraId="7F25FA0A" w14:textId="77777777" w:rsidR="000A3CC4" w:rsidRPr="00865018" w:rsidRDefault="000A3CC4" w:rsidP="001B32F7">
            <w:pPr>
              <w:jc w:val="both"/>
              <w:rPr>
                <w:rFonts w:ascii="Sylfaen" w:eastAsia="Arial Unicode MS" w:hAnsi="Sylfaen" w:cs="Arial Unicode MS"/>
                <w:b/>
                <w:sz w:val="18"/>
                <w:szCs w:val="18"/>
              </w:rPr>
            </w:pPr>
            <w:r w:rsidRPr="00865018">
              <w:rPr>
                <w:rFonts w:ascii="Sylfaen" w:eastAsia="Arial Unicode MS" w:hAnsi="Sylfaen" w:cs="Arial Unicode MS"/>
                <w:b/>
                <w:sz w:val="18"/>
                <w:szCs w:val="18"/>
              </w:rPr>
              <w:t>მაჩვენებელი</w:t>
            </w:r>
          </w:p>
        </w:tc>
        <w:tc>
          <w:tcPr>
            <w:tcW w:w="1123" w:type="dxa"/>
            <w:gridSpan w:val="2"/>
            <w:tcBorders>
              <w:top w:val="single" w:sz="4" w:space="0" w:color="auto"/>
              <w:left w:val="single" w:sz="4" w:space="0" w:color="auto"/>
              <w:bottom w:val="single" w:sz="4" w:space="0" w:color="auto"/>
              <w:right w:val="single" w:sz="4" w:space="0" w:color="auto"/>
            </w:tcBorders>
            <w:shd w:val="clear" w:color="auto" w:fill="E1EED9"/>
          </w:tcPr>
          <w:p w14:paraId="6EF65A60" w14:textId="77777777" w:rsidR="000A3CC4" w:rsidRPr="00865018" w:rsidRDefault="000A3CC4" w:rsidP="001B32F7">
            <w:pPr>
              <w:jc w:val="center"/>
              <w:rPr>
                <w:rFonts w:ascii="Sylfaen" w:eastAsia="Merriweather" w:hAnsi="Sylfaen" w:cs="Merriweather"/>
                <w:sz w:val="18"/>
                <w:szCs w:val="18"/>
              </w:rPr>
            </w:pPr>
            <w:r w:rsidRPr="00865018">
              <w:rPr>
                <w:rFonts w:ascii="Sylfaen" w:eastAsia="Merriweather" w:hAnsi="Sylfaen" w:cs="Merriweather"/>
                <w:sz w:val="18"/>
                <w:szCs w:val="18"/>
              </w:rPr>
              <w:t>0</w:t>
            </w:r>
          </w:p>
        </w:tc>
        <w:tc>
          <w:tcPr>
            <w:tcW w:w="1077" w:type="dxa"/>
            <w:gridSpan w:val="3"/>
            <w:tcBorders>
              <w:top w:val="single" w:sz="4" w:space="0" w:color="auto"/>
              <w:left w:val="single" w:sz="4" w:space="0" w:color="auto"/>
              <w:bottom w:val="single" w:sz="4" w:space="0" w:color="auto"/>
              <w:right w:val="single" w:sz="4" w:space="0" w:color="auto"/>
            </w:tcBorders>
            <w:shd w:val="clear" w:color="auto" w:fill="E1EED9"/>
          </w:tcPr>
          <w:p w14:paraId="7BF601BE" w14:textId="77777777" w:rsidR="000A3CC4" w:rsidRPr="00865018" w:rsidRDefault="000A3CC4" w:rsidP="001B32F7">
            <w:pPr>
              <w:ind w:right="142"/>
              <w:jc w:val="center"/>
              <w:rPr>
                <w:rFonts w:ascii="Sylfaen" w:eastAsia="Merriweather" w:hAnsi="Sylfaen" w:cs="Merriweather"/>
                <w:sz w:val="18"/>
                <w:szCs w:val="18"/>
              </w:rPr>
            </w:pPr>
            <w:r w:rsidRPr="00865018">
              <w:rPr>
                <w:rFonts w:ascii="Sylfaen" w:eastAsia="Merriweather" w:hAnsi="Sylfaen" w:cs="Merriweather"/>
                <w:sz w:val="18"/>
                <w:szCs w:val="18"/>
              </w:rPr>
              <w:t>0</w:t>
            </w:r>
          </w:p>
        </w:tc>
        <w:tc>
          <w:tcPr>
            <w:tcW w:w="1114" w:type="dxa"/>
            <w:gridSpan w:val="2"/>
            <w:tcBorders>
              <w:top w:val="single" w:sz="4" w:space="0" w:color="auto"/>
              <w:left w:val="single" w:sz="4" w:space="0" w:color="auto"/>
              <w:bottom w:val="single" w:sz="4" w:space="0" w:color="auto"/>
              <w:right w:val="single" w:sz="4" w:space="0" w:color="auto"/>
            </w:tcBorders>
            <w:shd w:val="clear" w:color="auto" w:fill="E1EED9"/>
          </w:tcPr>
          <w:p w14:paraId="27ADD361" w14:textId="77777777" w:rsidR="000A3CC4" w:rsidRPr="00865018" w:rsidRDefault="000A3CC4" w:rsidP="001B32F7">
            <w:pPr>
              <w:jc w:val="center"/>
              <w:rPr>
                <w:rFonts w:ascii="Sylfaen" w:eastAsia="Merriweather" w:hAnsi="Sylfaen" w:cs="Merriweather"/>
                <w:sz w:val="18"/>
                <w:szCs w:val="18"/>
              </w:rPr>
            </w:pPr>
            <w:r w:rsidRPr="00865018">
              <w:rPr>
                <w:rFonts w:ascii="Sylfaen" w:eastAsia="Merriweather" w:hAnsi="Sylfaen" w:cs="Merriweather"/>
                <w:sz w:val="18"/>
                <w:szCs w:val="18"/>
              </w:rPr>
              <w:t>100 000 ჰა</w:t>
            </w:r>
          </w:p>
        </w:tc>
        <w:tc>
          <w:tcPr>
            <w:tcW w:w="1104" w:type="dxa"/>
            <w:gridSpan w:val="2"/>
            <w:tcBorders>
              <w:top w:val="single" w:sz="4" w:space="0" w:color="auto"/>
              <w:left w:val="single" w:sz="4" w:space="0" w:color="auto"/>
              <w:bottom w:val="single" w:sz="4" w:space="0" w:color="auto"/>
              <w:right w:val="single" w:sz="4" w:space="0" w:color="auto"/>
            </w:tcBorders>
            <w:shd w:val="clear" w:color="auto" w:fill="E1EED9"/>
          </w:tcPr>
          <w:p w14:paraId="529305BB" w14:textId="77777777" w:rsidR="000A3CC4" w:rsidRPr="00865018" w:rsidRDefault="000A3CC4" w:rsidP="001B32F7">
            <w:pPr>
              <w:jc w:val="center"/>
              <w:rPr>
                <w:rFonts w:ascii="Sylfaen" w:eastAsia="Merriweather" w:hAnsi="Sylfaen" w:cs="Merriweather"/>
                <w:sz w:val="18"/>
                <w:szCs w:val="18"/>
              </w:rPr>
            </w:pPr>
            <w:r w:rsidRPr="00865018">
              <w:rPr>
                <w:rFonts w:ascii="Sylfaen" w:eastAsia="Merriweather" w:hAnsi="Sylfaen" w:cs="Merriweather"/>
                <w:sz w:val="18"/>
                <w:szCs w:val="18"/>
              </w:rPr>
              <w:t>270 807 ჰა</w:t>
            </w:r>
          </w:p>
        </w:tc>
        <w:tc>
          <w:tcPr>
            <w:tcW w:w="2241" w:type="dxa"/>
            <w:gridSpan w:val="2"/>
            <w:vMerge/>
            <w:tcBorders>
              <w:left w:val="single" w:sz="4" w:space="0" w:color="auto"/>
            </w:tcBorders>
            <w:shd w:val="clear" w:color="auto" w:fill="E1EED9"/>
          </w:tcPr>
          <w:p w14:paraId="6D4FBA70" w14:textId="77777777" w:rsidR="000A3CC4" w:rsidRPr="00865018" w:rsidRDefault="000A3CC4" w:rsidP="001B32F7">
            <w:pPr>
              <w:jc w:val="both"/>
              <w:rPr>
                <w:rFonts w:ascii="Sylfaen" w:eastAsia="Merriweather" w:hAnsi="Sylfaen" w:cs="Merriweather"/>
                <w:sz w:val="18"/>
                <w:szCs w:val="18"/>
              </w:rPr>
            </w:pPr>
          </w:p>
        </w:tc>
      </w:tr>
      <w:tr w:rsidR="000A3CC4" w:rsidRPr="00865018" w14:paraId="015C0B72" w14:textId="77777777" w:rsidTr="00F469D3">
        <w:trPr>
          <w:trHeight w:val="315"/>
        </w:trPr>
        <w:tc>
          <w:tcPr>
            <w:tcW w:w="236" w:type="dxa"/>
            <w:vMerge/>
            <w:tcBorders>
              <w:top w:val="nil"/>
              <w:left w:val="nil"/>
              <w:bottom w:val="nil"/>
              <w:right w:val="single" w:sz="4" w:space="0" w:color="000000"/>
            </w:tcBorders>
          </w:tcPr>
          <w:p w14:paraId="521DE24E" w14:textId="77777777" w:rsidR="000A3CC4" w:rsidRPr="00865018" w:rsidRDefault="000A3CC4" w:rsidP="001B32F7">
            <w:pPr>
              <w:rPr>
                <w:rFonts w:ascii="Sylfaen" w:eastAsia="Calibri" w:hAnsi="Sylfaen" w:cs="Calibri"/>
                <w:sz w:val="18"/>
                <w:szCs w:val="18"/>
              </w:rPr>
            </w:pPr>
          </w:p>
        </w:tc>
        <w:tc>
          <w:tcPr>
            <w:tcW w:w="2089" w:type="dxa"/>
            <w:gridSpan w:val="2"/>
            <w:tcBorders>
              <w:left w:val="single" w:sz="4" w:space="0" w:color="000000"/>
            </w:tcBorders>
            <w:shd w:val="clear" w:color="auto" w:fill="A8D08D"/>
          </w:tcPr>
          <w:p w14:paraId="5F7FA97E" w14:textId="77777777" w:rsidR="000A3CC4" w:rsidRPr="00865018" w:rsidRDefault="000A3CC4" w:rsidP="001B32F7">
            <w:pPr>
              <w:rPr>
                <w:rFonts w:ascii="Sylfaen" w:eastAsia="Calibri" w:hAnsi="Sylfaen" w:cs="Calibri"/>
                <w:sz w:val="18"/>
                <w:szCs w:val="18"/>
              </w:rPr>
            </w:pPr>
            <w:r w:rsidRPr="00865018">
              <w:rPr>
                <w:rFonts w:ascii="Sylfaen" w:eastAsia="Arial Unicode MS" w:hAnsi="Sylfaen" w:cs="Arial Unicode MS"/>
                <w:b/>
                <w:sz w:val="18"/>
                <w:szCs w:val="18"/>
              </w:rPr>
              <w:t>რისკი</w:t>
            </w:r>
            <w:r w:rsidRPr="00865018">
              <w:rPr>
                <w:rFonts w:ascii="Sylfaen" w:eastAsia="Calibri" w:hAnsi="Sylfaen" w:cs="Calibri"/>
                <w:b/>
                <w:sz w:val="18"/>
                <w:szCs w:val="18"/>
              </w:rPr>
              <w:t>:</w:t>
            </w:r>
          </w:p>
        </w:tc>
        <w:tc>
          <w:tcPr>
            <w:tcW w:w="12477" w:type="dxa"/>
            <w:gridSpan w:val="20"/>
            <w:shd w:val="clear" w:color="auto" w:fill="E1EED9"/>
          </w:tcPr>
          <w:p w14:paraId="3F963AD6" w14:textId="77777777" w:rsidR="000A3CC4" w:rsidRPr="00865018" w:rsidRDefault="000A3CC4" w:rsidP="001B32F7">
            <w:pPr>
              <w:jc w:val="both"/>
              <w:rPr>
                <w:rFonts w:ascii="Sylfaen" w:eastAsia="Calibri" w:hAnsi="Sylfaen" w:cs="Calibri"/>
                <w:sz w:val="18"/>
                <w:szCs w:val="18"/>
              </w:rPr>
            </w:pPr>
            <w:r w:rsidRPr="00865018">
              <w:rPr>
                <w:rFonts w:ascii="Sylfaen" w:eastAsia="Calibri" w:hAnsi="Sylfaen" w:cs="Calibri"/>
                <w:sz w:val="18"/>
                <w:szCs w:val="18"/>
              </w:rPr>
              <w:t xml:space="preserve"> ფინანსური რესურსების ნაკლებობა; სერვისის მომწოდებელი ორგანიზაციების ნაკლებობა; პანდემია</w:t>
            </w:r>
          </w:p>
        </w:tc>
      </w:tr>
      <w:tr w:rsidR="000A3CC4" w:rsidRPr="00865018" w14:paraId="7F673321" w14:textId="77777777" w:rsidTr="00F469D3">
        <w:trPr>
          <w:trHeight w:val="1250"/>
        </w:trPr>
        <w:tc>
          <w:tcPr>
            <w:tcW w:w="236" w:type="dxa"/>
            <w:vMerge/>
            <w:tcBorders>
              <w:top w:val="nil"/>
              <w:left w:val="nil"/>
              <w:bottom w:val="nil"/>
              <w:right w:val="single" w:sz="4" w:space="0" w:color="000000"/>
            </w:tcBorders>
          </w:tcPr>
          <w:p w14:paraId="432FD6E0" w14:textId="77777777" w:rsidR="000A3CC4" w:rsidRPr="00865018" w:rsidRDefault="000A3CC4" w:rsidP="001B32F7">
            <w:pPr>
              <w:jc w:val="both"/>
              <w:rPr>
                <w:rFonts w:ascii="Sylfaen" w:eastAsia="Calibri" w:hAnsi="Sylfaen" w:cs="Calibri"/>
                <w:sz w:val="18"/>
                <w:szCs w:val="18"/>
              </w:rPr>
            </w:pPr>
          </w:p>
        </w:tc>
        <w:tc>
          <w:tcPr>
            <w:tcW w:w="238" w:type="dxa"/>
            <w:tcBorders>
              <w:left w:val="single" w:sz="4" w:space="0" w:color="000000"/>
              <w:right w:val="single" w:sz="4" w:space="0" w:color="000000"/>
            </w:tcBorders>
            <w:shd w:val="clear" w:color="auto" w:fill="A8D08D"/>
          </w:tcPr>
          <w:p w14:paraId="1D532DA3" w14:textId="77777777" w:rsidR="000A3CC4" w:rsidRPr="00865018" w:rsidRDefault="000A3CC4" w:rsidP="001B32F7">
            <w:pPr>
              <w:jc w:val="both"/>
              <w:rPr>
                <w:rFonts w:ascii="Sylfaen" w:eastAsia="Arial Unicode MS" w:hAnsi="Sylfaen" w:cs="Arial Unicode MS"/>
                <w:b/>
                <w:sz w:val="18"/>
                <w:szCs w:val="18"/>
              </w:rPr>
            </w:pPr>
          </w:p>
        </w:tc>
        <w:tc>
          <w:tcPr>
            <w:tcW w:w="14328" w:type="dxa"/>
            <w:gridSpan w:val="21"/>
            <w:tcBorders>
              <w:left w:val="single" w:sz="4" w:space="0" w:color="000000"/>
            </w:tcBorders>
            <w:shd w:val="clear" w:color="auto" w:fill="A8D08D"/>
          </w:tcPr>
          <w:tbl>
            <w:tblPr>
              <w:tblW w:w="15582" w:type="dxa"/>
              <w:tblBorders>
                <w:insideH w:val="single" w:sz="4" w:space="0" w:color="000000"/>
                <w:insideV w:val="single" w:sz="4" w:space="0" w:color="000000"/>
              </w:tblBorders>
              <w:tblLayout w:type="fixed"/>
              <w:tblLook w:val="0400" w:firstRow="0" w:lastRow="0" w:firstColumn="0" w:lastColumn="0" w:noHBand="0" w:noVBand="1"/>
            </w:tblPr>
            <w:tblGrid>
              <w:gridCol w:w="840"/>
              <w:gridCol w:w="1691"/>
              <w:gridCol w:w="860"/>
              <w:gridCol w:w="1838"/>
              <w:gridCol w:w="1529"/>
              <w:gridCol w:w="1448"/>
              <w:gridCol w:w="1394"/>
              <w:gridCol w:w="1016"/>
              <w:gridCol w:w="713"/>
              <w:gridCol w:w="701"/>
              <w:gridCol w:w="540"/>
              <w:gridCol w:w="450"/>
              <w:gridCol w:w="360"/>
              <w:gridCol w:w="2202"/>
            </w:tblGrid>
            <w:tr w:rsidR="000A3CC4" w:rsidRPr="00865018" w14:paraId="5C13DEE4" w14:textId="77777777" w:rsidTr="003659B4">
              <w:trPr>
                <w:trHeight w:val="315"/>
              </w:trPr>
              <w:tc>
                <w:tcPr>
                  <w:tcW w:w="2531" w:type="dxa"/>
                  <w:gridSpan w:val="2"/>
                  <w:vMerge w:val="restart"/>
                  <w:shd w:val="clear" w:color="auto" w:fill="A6A6A6"/>
                  <w:tcMar>
                    <w:top w:w="0" w:type="dxa"/>
                    <w:left w:w="108" w:type="dxa"/>
                    <w:bottom w:w="0" w:type="dxa"/>
                    <w:right w:w="108" w:type="dxa"/>
                  </w:tcMar>
                  <w:vAlign w:val="center"/>
                </w:tcPr>
                <w:p w14:paraId="1B0A987D" w14:textId="77777777" w:rsidR="000A3CC4" w:rsidRPr="00865018" w:rsidRDefault="000A3CC4" w:rsidP="001B32F7">
                  <w:pPr>
                    <w:jc w:val="both"/>
                    <w:rPr>
                      <w:rFonts w:ascii="Sylfaen" w:hAnsi="Sylfaen"/>
                      <w:b/>
                      <w:sz w:val="18"/>
                      <w:szCs w:val="18"/>
                    </w:rPr>
                  </w:pPr>
                  <w:r w:rsidRPr="00865018">
                    <w:rPr>
                      <w:rFonts w:ascii="Sylfaen" w:eastAsia="Arial Unicode MS" w:hAnsi="Sylfaen" w:cs="Arial Unicode MS"/>
                      <w:b/>
                      <w:sz w:val="18"/>
                      <w:szCs w:val="18"/>
                    </w:rPr>
                    <w:t>აქტივობა</w:t>
                  </w:r>
                  <w:r w:rsidRPr="00865018">
                    <w:rPr>
                      <w:rFonts w:ascii="Sylfaen" w:hAnsi="Sylfaen"/>
                      <w:b/>
                      <w:sz w:val="18"/>
                      <w:szCs w:val="18"/>
                    </w:rPr>
                    <w:t xml:space="preserve"> </w:t>
                  </w:r>
                </w:p>
              </w:tc>
              <w:tc>
                <w:tcPr>
                  <w:tcW w:w="2698" w:type="dxa"/>
                  <w:gridSpan w:val="2"/>
                  <w:vMerge w:val="restart"/>
                  <w:shd w:val="clear" w:color="auto" w:fill="A6A6A6"/>
                  <w:tcMar>
                    <w:top w:w="0" w:type="dxa"/>
                    <w:left w:w="108" w:type="dxa"/>
                    <w:bottom w:w="0" w:type="dxa"/>
                    <w:right w:w="108" w:type="dxa"/>
                  </w:tcMar>
                  <w:vAlign w:val="center"/>
                </w:tcPr>
                <w:p w14:paraId="0088B7D3" w14:textId="77777777" w:rsidR="000A3CC4" w:rsidRPr="00865018" w:rsidRDefault="000A3CC4" w:rsidP="001B32F7">
                  <w:pPr>
                    <w:jc w:val="both"/>
                    <w:rPr>
                      <w:rFonts w:ascii="Sylfaen" w:hAnsi="Sylfaen"/>
                      <w:sz w:val="18"/>
                      <w:szCs w:val="18"/>
                    </w:rPr>
                  </w:pPr>
                  <w:r w:rsidRPr="00865018">
                    <w:rPr>
                      <w:rFonts w:ascii="Sylfaen" w:eastAsia="Arial Unicode MS" w:hAnsi="Sylfaen" w:cs="Arial Unicode MS"/>
                      <w:b/>
                      <w:sz w:val="18"/>
                      <w:szCs w:val="18"/>
                    </w:rPr>
                    <w:t>აქტივობის</w:t>
                  </w:r>
                  <w:r w:rsidRPr="00865018">
                    <w:rPr>
                      <w:rFonts w:ascii="Sylfaen" w:hAnsi="Sylfaen"/>
                      <w:b/>
                      <w:sz w:val="18"/>
                      <w:szCs w:val="18"/>
                    </w:rPr>
                    <w:t xml:space="preserve"> </w:t>
                  </w:r>
                  <w:r w:rsidRPr="00865018">
                    <w:rPr>
                      <w:rFonts w:ascii="Sylfaen" w:eastAsia="Arial Unicode MS" w:hAnsi="Sylfaen" w:cs="Arial Unicode MS"/>
                      <w:b/>
                      <w:sz w:val="18"/>
                      <w:szCs w:val="18"/>
                    </w:rPr>
                    <w:t>შედეგის</w:t>
                  </w:r>
                  <w:r w:rsidRPr="00865018">
                    <w:rPr>
                      <w:rFonts w:ascii="Sylfaen" w:hAnsi="Sylfaen"/>
                      <w:b/>
                      <w:sz w:val="18"/>
                      <w:szCs w:val="18"/>
                    </w:rPr>
                    <w:t xml:space="preserve"> </w:t>
                  </w:r>
                  <w:r w:rsidRPr="00865018">
                    <w:rPr>
                      <w:rFonts w:ascii="Sylfaen" w:eastAsia="Arial Unicode MS" w:hAnsi="Sylfaen" w:cs="Arial Unicode MS"/>
                      <w:b/>
                      <w:sz w:val="18"/>
                      <w:szCs w:val="18"/>
                    </w:rPr>
                    <w:t>ინდიკატორი</w:t>
                  </w:r>
                  <w:r w:rsidRPr="00865018">
                    <w:rPr>
                      <w:rFonts w:ascii="Sylfaen" w:hAnsi="Sylfaen"/>
                      <w:sz w:val="18"/>
                      <w:szCs w:val="18"/>
                    </w:rPr>
                    <w:t xml:space="preserve">  </w:t>
                  </w:r>
                </w:p>
              </w:tc>
              <w:tc>
                <w:tcPr>
                  <w:tcW w:w="1529" w:type="dxa"/>
                  <w:vMerge w:val="restart"/>
                  <w:shd w:val="clear" w:color="auto" w:fill="A6A6A6"/>
                  <w:tcMar>
                    <w:top w:w="0" w:type="dxa"/>
                    <w:left w:w="108" w:type="dxa"/>
                    <w:bottom w:w="0" w:type="dxa"/>
                    <w:right w:w="108" w:type="dxa"/>
                  </w:tcMar>
                  <w:vAlign w:val="center"/>
                </w:tcPr>
                <w:p w14:paraId="1800C6E9" w14:textId="77777777" w:rsidR="000A3CC4" w:rsidRPr="00865018" w:rsidRDefault="000A3CC4" w:rsidP="001B32F7">
                  <w:pPr>
                    <w:jc w:val="both"/>
                    <w:rPr>
                      <w:rFonts w:ascii="Sylfaen" w:hAnsi="Sylfaen"/>
                      <w:b/>
                      <w:sz w:val="18"/>
                      <w:szCs w:val="18"/>
                    </w:rPr>
                  </w:pPr>
                  <w:r w:rsidRPr="00865018">
                    <w:rPr>
                      <w:rFonts w:ascii="Sylfaen" w:eastAsia="Arial Unicode MS" w:hAnsi="Sylfaen" w:cs="Arial Unicode MS"/>
                      <w:b/>
                      <w:sz w:val="18"/>
                      <w:szCs w:val="18"/>
                    </w:rPr>
                    <w:t>დადასტურების</w:t>
                  </w:r>
                  <w:r w:rsidRPr="00865018">
                    <w:rPr>
                      <w:rFonts w:ascii="Sylfaen" w:hAnsi="Sylfaen"/>
                      <w:b/>
                      <w:sz w:val="18"/>
                      <w:szCs w:val="18"/>
                    </w:rPr>
                    <w:t xml:space="preserve"> </w:t>
                  </w:r>
                  <w:r w:rsidRPr="00865018">
                    <w:rPr>
                      <w:rFonts w:ascii="Sylfaen" w:eastAsia="Arial Unicode MS" w:hAnsi="Sylfaen" w:cs="Arial Unicode MS"/>
                      <w:b/>
                      <w:sz w:val="18"/>
                      <w:szCs w:val="18"/>
                    </w:rPr>
                    <w:t>წყარო</w:t>
                  </w:r>
                </w:p>
              </w:tc>
              <w:tc>
                <w:tcPr>
                  <w:tcW w:w="1448" w:type="dxa"/>
                  <w:vMerge w:val="restart"/>
                  <w:shd w:val="clear" w:color="auto" w:fill="A6A6A6"/>
                  <w:tcMar>
                    <w:top w:w="0" w:type="dxa"/>
                    <w:left w:w="108" w:type="dxa"/>
                    <w:bottom w:w="0" w:type="dxa"/>
                    <w:right w:w="108" w:type="dxa"/>
                  </w:tcMar>
                  <w:vAlign w:val="center"/>
                </w:tcPr>
                <w:p w14:paraId="70DBA765" w14:textId="77777777" w:rsidR="000A3CC4" w:rsidRPr="00865018" w:rsidRDefault="000A3CC4" w:rsidP="001B32F7">
                  <w:pPr>
                    <w:jc w:val="both"/>
                    <w:rPr>
                      <w:rFonts w:ascii="Sylfaen" w:hAnsi="Sylfaen"/>
                      <w:b/>
                      <w:sz w:val="18"/>
                      <w:szCs w:val="18"/>
                    </w:rPr>
                  </w:pPr>
                  <w:r w:rsidRPr="00865018">
                    <w:rPr>
                      <w:rFonts w:ascii="Sylfaen" w:eastAsia="Arial Unicode MS" w:hAnsi="Sylfaen" w:cs="Arial Unicode MS"/>
                      <w:b/>
                      <w:sz w:val="18"/>
                      <w:szCs w:val="18"/>
                    </w:rPr>
                    <w:t>პასუხისმგებელი</w:t>
                  </w:r>
                  <w:r w:rsidRPr="00865018">
                    <w:rPr>
                      <w:rFonts w:ascii="Sylfaen" w:hAnsi="Sylfaen"/>
                      <w:b/>
                      <w:sz w:val="18"/>
                      <w:szCs w:val="18"/>
                    </w:rPr>
                    <w:t xml:space="preserve"> </w:t>
                  </w:r>
                  <w:r w:rsidRPr="00865018">
                    <w:rPr>
                      <w:rFonts w:ascii="Sylfaen" w:eastAsia="Arial Unicode MS" w:hAnsi="Sylfaen" w:cs="Arial Unicode MS"/>
                      <w:b/>
                      <w:sz w:val="18"/>
                      <w:szCs w:val="18"/>
                    </w:rPr>
                    <w:t>უწყება</w:t>
                  </w:r>
                </w:p>
              </w:tc>
              <w:tc>
                <w:tcPr>
                  <w:tcW w:w="1394" w:type="dxa"/>
                  <w:vMerge w:val="restart"/>
                  <w:shd w:val="clear" w:color="auto" w:fill="A6A6A6"/>
                  <w:tcMar>
                    <w:top w:w="0" w:type="dxa"/>
                    <w:left w:w="108" w:type="dxa"/>
                    <w:bottom w:w="0" w:type="dxa"/>
                    <w:right w:w="108" w:type="dxa"/>
                  </w:tcMar>
                  <w:vAlign w:val="center"/>
                </w:tcPr>
                <w:p w14:paraId="35B1AF5D" w14:textId="77777777" w:rsidR="000A3CC4" w:rsidRPr="00865018" w:rsidRDefault="000A3CC4" w:rsidP="001B32F7">
                  <w:pPr>
                    <w:jc w:val="both"/>
                    <w:rPr>
                      <w:rFonts w:ascii="Sylfaen" w:hAnsi="Sylfaen"/>
                      <w:b/>
                      <w:sz w:val="18"/>
                      <w:szCs w:val="18"/>
                    </w:rPr>
                  </w:pPr>
                  <w:r w:rsidRPr="00865018">
                    <w:rPr>
                      <w:rFonts w:ascii="Sylfaen" w:eastAsia="Arial Unicode MS" w:hAnsi="Sylfaen" w:cs="Arial Unicode MS"/>
                      <w:b/>
                      <w:sz w:val="18"/>
                      <w:szCs w:val="18"/>
                    </w:rPr>
                    <w:t>პარტნიორი</w:t>
                  </w:r>
                  <w:r w:rsidRPr="00865018">
                    <w:rPr>
                      <w:rFonts w:ascii="Sylfaen" w:hAnsi="Sylfaen"/>
                      <w:b/>
                      <w:sz w:val="18"/>
                      <w:szCs w:val="18"/>
                    </w:rPr>
                    <w:t xml:space="preserve"> </w:t>
                  </w:r>
                  <w:r w:rsidRPr="00865018">
                    <w:rPr>
                      <w:rFonts w:ascii="Sylfaen" w:eastAsia="Arial Unicode MS" w:hAnsi="Sylfaen" w:cs="Arial Unicode MS"/>
                      <w:b/>
                      <w:sz w:val="18"/>
                      <w:szCs w:val="18"/>
                    </w:rPr>
                    <w:t>უწყება</w:t>
                  </w:r>
                </w:p>
              </w:tc>
              <w:tc>
                <w:tcPr>
                  <w:tcW w:w="1016" w:type="dxa"/>
                  <w:vMerge w:val="restart"/>
                  <w:shd w:val="clear" w:color="auto" w:fill="A6A6A6"/>
                  <w:tcMar>
                    <w:top w:w="0" w:type="dxa"/>
                    <w:left w:w="108" w:type="dxa"/>
                    <w:bottom w:w="0" w:type="dxa"/>
                    <w:right w:w="108" w:type="dxa"/>
                  </w:tcMar>
                  <w:vAlign w:val="center"/>
                </w:tcPr>
                <w:p w14:paraId="7CA14099" w14:textId="07ED426A" w:rsidR="000A3CC4" w:rsidRPr="00751F9A" w:rsidRDefault="000A3CC4" w:rsidP="001B32F7">
                  <w:pPr>
                    <w:jc w:val="both"/>
                    <w:rPr>
                      <w:rFonts w:ascii="Sylfaen" w:hAnsi="Sylfaen"/>
                      <w:b/>
                      <w:sz w:val="18"/>
                      <w:szCs w:val="18"/>
                      <w:lang w:val="ka-GE"/>
                    </w:rPr>
                  </w:pPr>
                  <w:r w:rsidRPr="00865018">
                    <w:rPr>
                      <w:rFonts w:ascii="Sylfaen" w:eastAsia="Arial Unicode MS" w:hAnsi="Sylfaen" w:cs="Arial Unicode MS"/>
                      <w:b/>
                      <w:sz w:val="18"/>
                      <w:szCs w:val="18"/>
                    </w:rPr>
                    <w:t>შესრულების</w:t>
                  </w:r>
                  <w:r w:rsidRPr="00865018">
                    <w:rPr>
                      <w:rFonts w:ascii="Sylfaen" w:hAnsi="Sylfaen"/>
                      <w:b/>
                      <w:sz w:val="18"/>
                      <w:szCs w:val="18"/>
                    </w:rPr>
                    <w:t xml:space="preserve"> </w:t>
                  </w:r>
                  <w:r w:rsidRPr="00865018">
                    <w:rPr>
                      <w:rFonts w:ascii="Sylfaen" w:eastAsia="Arial Unicode MS" w:hAnsi="Sylfaen" w:cs="Arial Unicode MS"/>
                      <w:b/>
                      <w:sz w:val="18"/>
                      <w:szCs w:val="18"/>
                    </w:rPr>
                    <w:t>ვადა</w:t>
                  </w:r>
                </w:p>
              </w:tc>
              <w:tc>
                <w:tcPr>
                  <w:tcW w:w="713" w:type="dxa"/>
                  <w:vMerge w:val="restart"/>
                  <w:shd w:val="clear" w:color="auto" w:fill="A6A6A6"/>
                  <w:tcMar>
                    <w:top w:w="0" w:type="dxa"/>
                    <w:left w:w="108" w:type="dxa"/>
                    <w:bottom w:w="0" w:type="dxa"/>
                    <w:right w:w="108" w:type="dxa"/>
                  </w:tcMar>
                  <w:vAlign w:val="center"/>
                </w:tcPr>
                <w:p w14:paraId="5138282A" w14:textId="77777777" w:rsidR="000A3CC4" w:rsidRPr="00865018" w:rsidRDefault="000A3CC4" w:rsidP="001B32F7">
                  <w:pPr>
                    <w:jc w:val="both"/>
                    <w:rPr>
                      <w:rFonts w:ascii="Sylfaen" w:hAnsi="Sylfaen"/>
                      <w:b/>
                      <w:sz w:val="18"/>
                      <w:szCs w:val="18"/>
                    </w:rPr>
                  </w:pPr>
                  <w:r w:rsidRPr="00865018">
                    <w:rPr>
                      <w:rFonts w:ascii="Sylfaen" w:eastAsia="Arial Unicode MS" w:hAnsi="Sylfaen" w:cs="Arial Unicode MS"/>
                      <w:b/>
                      <w:sz w:val="18"/>
                      <w:szCs w:val="18"/>
                    </w:rPr>
                    <w:t xml:space="preserve">ბიუჯეტი </w:t>
                  </w:r>
                  <w:r w:rsidRPr="00865018">
                    <w:rPr>
                      <w:rFonts w:ascii="Sylfaen" w:eastAsia="Merriweather" w:hAnsi="Sylfaen" w:cs="Merriweather"/>
                      <w:sz w:val="18"/>
                      <w:szCs w:val="18"/>
                    </w:rPr>
                    <w:t>[₾}</w:t>
                  </w:r>
                </w:p>
              </w:tc>
              <w:tc>
                <w:tcPr>
                  <w:tcW w:w="4253" w:type="dxa"/>
                  <w:gridSpan w:val="5"/>
                  <w:shd w:val="clear" w:color="auto" w:fill="A6A6A6"/>
                  <w:tcMar>
                    <w:top w:w="0" w:type="dxa"/>
                    <w:left w:w="108" w:type="dxa"/>
                    <w:bottom w:w="0" w:type="dxa"/>
                    <w:right w:w="108" w:type="dxa"/>
                  </w:tcMar>
                  <w:vAlign w:val="center"/>
                </w:tcPr>
                <w:p w14:paraId="7269B363" w14:textId="77777777" w:rsidR="000A3CC4" w:rsidRPr="00865018" w:rsidRDefault="000A3CC4" w:rsidP="001B32F7">
                  <w:pPr>
                    <w:jc w:val="both"/>
                    <w:rPr>
                      <w:rFonts w:ascii="Sylfaen" w:hAnsi="Sylfaen"/>
                      <w:b/>
                      <w:sz w:val="18"/>
                      <w:szCs w:val="18"/>
                    </w:rPr>
                  </w:pPr>
                  <w:r w:rsidRPr="00865018">
                    <w:rPr>
                      <w:rFonts w:ascii="Sylfaen" w:eastAsia="Arial Unicode MS" w:hAnsi="Sylfaen" w:cs="Arial Unicode MS"/>
                      <w:b/>
                      <w:sz w:val="18"/>
                      <w:szCs w:val="18"/>
                    </w:rPr>
                    <w:t>დაფინანსების</w:t>
                  </w:r>
                  <w:r w:rsidRPr="00865018">
                    <w:rPr>
                      <w:rFonts w:ascii="Sylfaen" w:hAnsi="Sylfaen"/>
                      <w:b/>
                      <w:sz w:val="18"/>
                      <w:szCs w:val="18"/>
                    </w:rPr>
                    <w:t xml:space="preserve"> </w:t>
                  </w:r>
                  <w:r w:rsidRPr="00865018">
                    <w:rPr>
                      <w:rFonts w:ascii="Sylfaen" w:eastAsia="Arial Unicode MS" w:hAnsi="Sylfaen" w:cs="Arial Unicode MS"/>
                      <w:b/>
                      <w:sz w:val="18"/>
                      <w:szCs w:val="18"/>
                    </w:rPr>
                    <w:t>წყარო</w:t>
                  </w:r>
                </w:p>
              </w:tc>
            </w:tr>
            <w:tr w:rsidR="000A3CC4" w:rsidRPr="00865018" w14:paraId="04979C76" w14:textId="77777777" w:rsidTr="003659B4">
              <w:trPr>
                <w:trHeight w:val="210"/>
              </w:trPr>
              <w:tc>
                <w:tcPr>
                  <w:tcW w:w="2531" w:type="dxa"/>
                  <w:gridSpan w:val="2"/>
                  <w:vMerge/>
                  <w:shd w:val="clear" w:color="auto" w:fill="A6A6A6"/>
                  <w:tcMar>
                    <w:top w:w="0" w:type="dxa"/>
                    <w:left w:w="108" w:type="dxa"/>
                    <w:bottom w:w="0" w:type="dxa"/>
                    <w:right w:w="108" w:type="dxa"/>
                  </w:tcMar>
                  <w:vAlign w:val="center"/>
                </w:tcPr>
                <w:p w14:paraId="015AA979" w14:textId="77777777" w:rsidR="000A3CC4" w:rsidRPr="00865018" w:rsidRDefault="000A3CC4" w:rsidP="001B32F7">
                  <w:pPr>
                    <w:jc w:val="both"/>
                    <w:rPr>
                      <w:rFonts w:ascii="Sylfaen" w:hAnsi="Sylfaen"/>
                      <w:b/>
                      <w:sz w:val="18"/>
                      <w:szCs w:val="18"/>
                    </w:rPr>
                  </w:pPr>
                </w:p>
              </w:tc>
              <w:tc>
                <w:tcPr>
                  <w:tcW w:w="2698" w:type="dxa"/>
                  <w:gridSpan w:val="2"/>
                  <w:vMerge/>
                  <w:shd w:val="clear" w:color="auto" w:fill="A6A6A6"/>
                  <w:tcMar>
                    <w:top w:w="0" w:type="dxa"/>
                    <w:left w:w="108" w:type="dxa"/>
                    <w:bottom w:w="0" w:type="dxa"/>
                    <w:right w:w="108" w:type="dxa"/>
                  </w:tcMar>
                  <w:vAlign w:val="center"/>
                </w:tcPr>
                <w:p w14:paraId="0E2435DE" w14:textId="77777777" w:rsidR="000A3CC4" w:rsidRPr="00865018" w:rsidRDefault="000A3CC4" w:rsidP="001B32F7">
                  <w:pPr>
                    <w:jc w:val="both"/>
                    <w:rPr>
                      <w:rFonts w:ascii="Sylfaen" w:hAnsi="Sylfaen"/>
                      <w:b/>
                      <w:sz w:val="18"/>
                      <w:szCs w:val="18"/>
                    </w:rPr>
                  </w:pPr>
                </w:p>
              </w:tc>
              <w:tc>
                <w:tcPr>
                  <w:tcW w:w="1529" w:type="dxa"/>
                  <w:vMerge/>
                  <w:shd w:val="clear" w:color="auto" w:fill="A6A6A6"/>
                  <w:tcMar>
                    <w:top w:w="0" w:type="dxa"/>
                    <w:left w:w="108" w:type="dxa"/>
                    <w:bottom w:w="0" w:type="dxa"/>
                    <w:right w:w="108" w:type="dxa"/>
                  </w:tcMar>
                  <w:vAlign w:val="center"/>
                </w:tcPr>
                <w:p w14:paraId="1E332DE3" w14:textId="77777777" w:rsidR="000A3CC4" w:rsidRPr="00865018" w:rsidRDefault="000A3CC4" w:rsidP="001B32F7">
                  <w:pPr>
                    <w:jc w:val="both"/>
                    <w:rPr>
                      <w:rFonts w:ascii="Sylfaen" w:hAnsi="Sylfaen"/>
                      <w:b/>
                      <w:sz w:val="18"/>
                      <w:szCs w:val="18"/>
                    </w:rPr>
                  </w:pPr>
                </w:p>
              </w:tc>
              <w:tc>
                <w:tcPr>
                  <w:tcW w:w="1448" w:type="dxa"/>
                  <w:vMerge/>
                  <w:shd w:val="clear" w:color="auto" w:fill="A6A6A6"/>
                  <w:tcMar>
                    <w:top w:w="0" w:type="dxa"/>
                    <w:left w:w="108" w:type="dxa"/>
                    <w:bottom w:w="0" w:type="dxa"/>
                    <w:right w:w="108" w:type="dxa"/>
                  </w:tcMar>
                  <w:vAlign w:val="center"/>
                </w:tcPr>
                <w:p w14:paraId="2C743133" w14:textId="77777777" w:rsidR="000A3CC4" w:rsidRPr="00865018" w:rsidRDefault="000A3CC4" w:rsidP="001B32F7">
                  <w:pPr>
                    <w:jc w:val="both"/>
                    <w:rPr>
                      <w:rFonts w:ascii="Sylfaen" w:hAnsi="Sylfaen"/>
                      <w:b/>
                      <w:sz w:val="18"/>
                      <w:szCs w:val="18"/>
                    </w:rPr>
                  </w:pPr>
                </w:p>
              </w:tc>
              <w:tc>
                <w:tcPr>
                  <w:tcW w:w="1394" w:type="dxa"/>
                  <w:vMerge/>
                  <w:shd w:val="clear" w:color="auto" w:fill="A6A6A6"/>
                  <w:tcMar>
                    <w:top w:w="0" w:type="dxa"/>
                    <w:left w:w="108" w:type="dxa"/>
                    <w:bottom w:w="0" w:type="dxa"/>
                    <w:right w:w="108" w:type="dxa"/>
                  </w:tcMar>
                  <w:vAlign w:val="center"/>
                </w:tcPr>
                <w:p w14:paraId="0090378D" w14:textId="77777777" w:rsidR="000A3CC4" w:rsidRPr="00865018" w:rsidRDefault="000A3CC4" w:rsidP="001B32F7">
                  <w:pPr>
                    <w:jc w:val="both"/>
                    <w:rPr>
                      <w:rFonts w:ascii="Sylfaen" w:hAnsi="Sylfaen"/>
                      <w:b/>
                      <w:sz w:val="18"/>
                      <w:szCs w:val="18"/>
                    </w:rPr>
                  </w:pPr>
                </w:p>
              </w:tc>
              <w:tc>
                <w:tcPr>
                  <w:tcW w:w="1016" w:type="dxa"/>
                  <w:vMerge/>
                  <w:shd w:val="clear" w:color="auto" w:fill="A6A6A6"/>
                  <w:tcMar>
                    <w:top w:w="0" w:type="dxa"/>
                    <w:left w:w="108" w:type="dxa"/>
                    <w:bottom w:w="0" w:type="dxa"/>
                    <w:right w:w="108" w:type="dxa"/>
                  </w:tcMar>
                  <w:vAlign w:val="center"/>
                </w:tcPr>
                <w:p w14:paraId="37AFD907" w14:textId="77777777" w:rsidR="000A3CC4" w:rsidRPr="00865018" w:rsidRDefault="000A3CC4" w:rsidP="001B32F7">
                  <w:pPr>
                    <w:jc w:val="both"/>
                    <w:rPr>
                      <w:rFonts w:ascii="Sylfaen" w:hAnsi="Sylfaen"/>
                      <w:b/>
                      <w:sz w:val="18"/>
                      <w:szCs w:val="18"/>
                    </w:rPr>
                  </w:pPr>
                </w:p>
              </w:tc>
              <w:tc>
                <w:tcPr>
                  <w:tcW w:w="713" w:type="dxa"/>
                  <w:vMerge/>
                  <w:shd w:val="clear" w:color="auto" w:fill="A6A6A6"/>
                  <w:tcMar>
                    <w:top w:w="0" w:type="dxa"/>
                    <w:left w:w="108" w:type="dxa"/>
                    <w:bottom w:w="0" w:type="dxa"/>
                    <w:right w:w="108" w:type="dxa"/>
                  </w:tcMar>
                  <w:vAlign w:val="center"/>
                </w:tcPr>
                <w:p w14:paraId="7025B799" w14:textId="77777777" w:rsidR="000A3CC4" w:rsidRPr="00865018" w:rsidRDefault="000A3CC4" w:rsidP="001B32F7">
                  <w:pPr>
                    <w:jc w:val="both"/>
                    <w:rPr>
                      <w:rFonts w:ascii="Sylfaen" w:hAnsi="Sylfaen"/>
                      <w:b/>
                      <w:sz w:val="18"/>
                      <w:szCs w:val="18"/>
                    </w:rPr>
                  </w:pPr>
                </w:p>
              </w:tc>
              <w:tc>
                <w:tcPr>
                  <w:tcW w:w="1241" w:type="dxa"/>
                  <w:gridSpan w:val="2"/>
                  <w:shd w:val="clear" w:color="auto" w:fill="A6A6A6"/>
                  <w:tcMar>
                    <w:top w:w="0" w:type="dxa"/>
                    <w:left w:w="108" w:type="dxa"/>
                    <w:bottom w:w="0" w:type="dxa"/>
                    <w:right w:w="108" w:type="dxa"/>
                  </w:tcMar>
                  <w:vAlign w:val="center"/>
                </w:tcPr>
                <w:p w14:paraId="7201524E" w14:textId="77777777" w:rsidR="000A3CC4" w:rsidRPr="00865018" w:rsidRDefault="000A3CC4" w:rsidP="001B32F7">
                  <w:pPr>
                    <w:jc w:val="both"/>
                    <w:rPr>
                      <w:rFonts w:ascii="Sylfaen" w:hAnsi="Sylfaen"/>
                      <w:sz w:val="18"/>
                      <w:szCs w:val="18"/>
                    </w:rPr>
                  </w:pPr>
                  <w:r w:rsidRPr="00865018">
                    <w:rPr>
                      <w:rFonts w:ascii="Sylfaen" w:eastAsia="Arial Unicode MS" w:hAnsi="Sylfaen" w:cs="Arial Unicode MS"/>
                      <w:sz w:val="18"/>
                      <w:szCs w:val="18"/>
                    </w:rPr>
                    <w:t>სახელმწიფო</w:t>
                  </w:r>
                  <w:r w:rsidRPr="00865018">
                    <w:rPr>
                      <w:rFonts w:ascii="Sylfaen" w:hAnsi="Sylfaen"/>
                      <w:sz w:val="18"/>
                      <w:szCs w:val="18"/>
                    </w:rPr>
                    <w:t xml:space="preserve"> </w:t>
                  </w:r>
                  <w:r w:rsidRPr="00865018">
                    <w:rPr>
                      <w:rFonts w:ascii="Sylfaen" w:eastAsia="Arial Unicode MS" w:hAnsi="Sylfaen" w:cs="Arial Unicode MS"/>
                      <w:sz w:val="18"/>
                      <w:szCs w:val="18"/>
                    </w:rPr>
                    <w:t>ბიუჯეტი</w:t>
                  </w:r>
                </w:p>
              </w:tc>
              <w:tc>
                <w:tcPr>
                  <w:tcW w:w="810" w:type="dxa"/>
                  <w:gridSpan w:val="2"/>
                  <w:shd w:val="clear" w:color="auto" w:fill="A6A6A6"/>
                  <w:vAlign w:val="center"/>
                </w:tcPr>
                <w:p w14:paraId="37BF5F91" w14:textId="77777777" w:rsidR="000A3CC4" w:rsidRPr="00865018" w:rsidRDefault="000A3CC4" w:rsidP="001B32F7">
                  <w:pPr>
                    <w:jc w:val="both"/>
                    <w:rPr>
                      <w:rFonts w:ascii="Sylfaen" w:hAnsi="Sylfaen"/>
                      <w:sz w:val="18"/>
                      <w:szCs w:val="18"/>
                    </w:rPr>
                  </w:pPr>
                  <w:r w:rsidRPr="00865018">
                    <w:rPr>
                      <w:rFonts w:ascii="Sylfaen" w:eastAsia="Arial Unicode MS" w:hAnsi="Sylfaen" w:cs="Arial Unicode MS"/>
                      <w:sz w:val="18"/>
                      <w:szCs w:val="18"/>
                    </w:rPr>
                    <w:t>სხვა</w:t>
                  </w:r>
                </w:p>
              </w:tc>
              <w:tc>
                <w:tcPr>
                  <w:tcW w:w="2202" w:type="dxa"/>
                  <w:vMerge w:val="restart"/>
                  <w:shd w:val="clear" w:color="auto" w:fill="A6A6A6"/>
                  <w:vAlign w:val="center"/>
                </w:tcPr>
                <w:p w14:paraId="43C20070" w14:textId="77777777" w:rsidR="000A3CC4" w:rsidRPr="00865018" w:rsidRDefault="000A3CC4" w:rsidP="001B32F7">
                  <w:pPr>
                    <w:jc w:val="both"/>
                    <w:rPr>
                      <w:rFonts w:ascii="Sylfaen" w:hAnsi="Sylfaen"/>
                      <w:sz w:val="18"/>
                      <w:szCs w:val="18"/>
                    </w:rPr>
                  </w:pPr>
                  <w:r w:rsidRPr="00865018">
                    <w:rPr>
                      <w:rFonts w:ascii="Sylfaen" w:eastAsia="Arial Unicode MS" w:hAnsi="Sylfaen" w:cs="Arial Unicode MS"/>
                      <w:sz w:val="18"/>
                      <w:szCs w:val="18"/>
                    </w:rPr>
                    <w:t>დეფიციტი</w:t>
                  </w:r>
                </w:p>
              </w:tc>
            </w:tr>
            <w:tr w:rsidR="000A3CC4" w:rsidRPr="00865018" w14:paraId="13E92B9C" w14:textId="77777777" w:rsidTr="003659B4">
              <w:trPr>
                <w:trHeight w:val="210"/>
              </w:trPr>
              <w:tc>
                <w:tcPr>
                  <w:tcW w:w="2531" w:type="dxa"/>
                  <w:gridSpan w:val="2"/>
                  <w:vMerge/>
                  <w:shd w:val="clear" w:color="auto" w:fill="A6A6A6"/>
                  <w:tcMar>
                    <w:top w:w="0" w:type="dxa"/>
                    <w:left w:w="108" w:type="dxa"/>
                    <w:bottom w:w="0" w:type="dxa"/>
                    <w:right w:w="108" w:type="dxa"/>
                  </w:tcMar>
                  <w:vAlign w:val="center"/>
                </w:tcPr>
                <w:p w14:paraId="475A1131" w14:textId="77777777" w:rsidR="000A3CC4" w:rsidRPr="00865018" w:rsidRDefault="000A3CC4" w:rsidP="001B32F7">
                  <w:pPr>
                    <w:jc w:val="both"/>
                    <w:rPr>
                      <w:rFonts w:ascii="Sylfaen" w:hAnsi="Sylfaen"/>
                      <w:sz w:val="18"/>
                      <w:szCs w:val="18"/>
                    </w:rPr>
                  </w:pPr>
                </w:p>
              </w:tc>
              <w:tc>
                <w:tcPr>
                  <w:tcW w:w="2698" w:type="dxa"/>
                  <w:gridSpan w:val="2"/>
                  <w:vMerge/>
                  <w:shd w:val="clear" w:color="auto" w:fill="A6A6A6"/>
                  <w:tcMar>
                    <w:top w:w="0" w:type="dxa"/>
                    <w:left w:w="108" w:type="dxa"/>
                    <w:bottom w:w="0" w:type="dxa"/>
                    <w:right w:w="108" w:type="dxa"/>
                  </w:tcMar>
                  <w:vAlign w:val="center"/>
                </w:tcPr>
                <w:p w14:paraId="655252B9" w14:textId="77777777" w:rsidR="000A3CC4" w:rsidRPr="00865018" w:rsidRDefault="000A3CC4" w:rsidP="001B32F7">
                  <w:pPr>
                    <w:jc w:val="both"/>
                    <w:rPr>
                      <w:rFonts w:ascii="Sylfaen" w:hAnsi="Sylfaen"/>
                      <w:sz w:val="18"/>
                      <w:szCs w:val="18"/>
                    </w:rPr>
                  </w:pPr>
                </w:p>
              </w:tc>
              <w:tc>
                <w:tcPr>
                  <w:tcW w:w="1529" w:type="dxa"/>
                  <w:vMerge/>
                  <w:shd w:val="clear" w:color="auto" w:fill="A6A6A6"/>
                  <w:tcMar>
                    <w:top w:w="0" w:type="dxa"/>
                    <w:left w:w="108" w:type="dxa"/>
                    <w:bottom w:w="0" w:type="dxa"/>
                    <w:right w:w="108" w:type="dxa"/>
                  </w:tcMar>
                  <w:vAlign w:val="center"/>
                </w:tcPr>
                <w:p w14:paraId="223C7FD1" w14:textId="77777777" w:rsidR="000A3CC4" w:rsidRPr="00865018" w:rsidRDefault="000A3CC4" w:rsidP="001B32F7">
                  <w:pPr>
                    <w:jc w:val="both"/>
                    <w:rPr>
                      <w:rFonts w:ascii="Sylfaen" w:hAnsi="Sylfaen"/>
                      <w:sz w:val="18"/>
                      <w:szCs w:val="18"/>
                    </w:rPr>
                  </w:pPr>
                </w:p>
              </w:tc>
              <w:tc>
                <w:tcPr>
                  <w:tcW w:w="1448" w:type="dxa"/>
                  <w:vMerge/>
                  <w:shd w:val="clear" w:color="auto" w:fill="A6A6A6"/>
                  <w:tcMar>
                    <w:top w:w="0" w:type="dxa"/>
                    <w:left w:w="108" w:type="dxa"/>
                    <w:bottom w:w="0" w:type="dxa"/>
                    <w:right w:w="108" w:type="dxa"/>
                  </w:tcMar>
                  <w:vAlign w:val="center"/>
                </w:tcPr>
                <w:p w14:paraId="06002B07" w14:textId="77777777" w:rsidR="000A3CC4" w:rsidRPr="00865018" w:rsidRDefault="000A3CC4" w:rsidP="001B32F7">
                  <w:pPr>
                    <w:jc w:val="both"/>
                    <w:rPr>
                      <w:rFonts w:ascii="Sylfaen" w:hAnsi="Sylfaen"/>
                      <w:sz w:val="18"/>
                      <w:szCs w:val="18"/>
                    </w:rPr>
                  </w:pPr>
                </w:p>
              </w:tc>
              <w:tc>
                <w:tcPr>
                  <w:tcW w:w="1394" w:type="dxa"/>
                  <w:vMerge/>
                  <w:shd w:val="clear" w:color="auto" w:fill="A6A6A6"/>
                  <w:tcMar>
                    <w:top w:w="0" w:type="dxa"/>
                    <w:left w:w="108" w:type="dxa"/>
                    <w:bottom w:w="0" w:type="dxa"/>
                    <w:right w:w="108" w:type="dxa"/>
                  </w:tcMar>
                  <w:vAlign w:val="center"/>
                </w:tcPr>
                <w:p w14:paraId="4F7F6490" w14:textId="77777777" w:rsidR="000A3CC4" w:rsidRPr="00865018" w:rsidRDefault="000A3CC4" w:rsidP="001B32F7">
                  <w:pPr>
                    <w:jc w:val="both"/>
                    <w:rPr>
                      <w:rFonts w:ascii="Sylfaen" w:hAnsi="Sylfaen"/>
                      <w:sz w:val="18"/>
                      <w:szCs w:val="18"/>
                    </w:rPr>
                  </w:pPr>
                </w:p>
              </w:tc>
              <w:tc>
                <w:tcPr>
                  <w:tcW w:w="1016" w:type="dxa"/>
                  <w:vMerge/>
                  <w:shd w:val="clear" w:color="auto" w:fill="A6A6A6"/>
                  <w:tcMar>
                    <w:top w:w="0" w:type="dxa"/>
                    <w:left w:w="108" w:type="dxa"/>
                    <w:bottom w:w="0" w:type="dxa"/>
                    <w:right w:w="108" w:type="dxa"/>
                  </w:tcMar>
                  <w:vAlign w:val="center"/>
                </w:tcPr>
                <w:p w14:paraId="6541CAEB" w14:textId="77777777" w:rsidR="000A3CC4" w:rsidRPr="00865018" w:rsidRDefault="000A3CC4" w:rsidP="001B32F7">
                  <w:pPr>
                    <w:jc w:val="both"/>
                    <w:rPr>
                      <w:rFonts w:ascii="Sylfaen" w:hAnsi="Sylfaen"/>
                      <w:sz w:val="18"/>
                      <w:szCs w:val="18"/>
                    </w:rPr>
                  </w:pPr>
                </w:p>
              </w:tc>
              <w:tc>
                <w:tcPr>
                  <w:tcW w:w="713" w:type="dxa"/>
                  <w:vMerge/>
                  <w:shd w:val="clear" w:color="auto" w:fill="A6A6A6"/>
                  <w:tcMar>
                    <w:top w:w="0" w:type="dxa"/>
                    <w:left w:w="108" w:type="dxa"/>
                    <w:bottom w:w="0" w:type="dxa"/>
                    <w:right w:w="108" w:type="dxa"/>
                  </w:tcMar>
                  <w:vAlign w:val="center"/>
                </w:tcPr>
                <w:p w14:paraId="281274B6" w14:textId="77777777" w:rsidR="000A3CC4" w:rsidRPr="00865018" w:rsidRDefault="000A3CC4" w:rsidP="001B32F7">
                  <w:pPr>
                    <w:jc w:val="both"/>
                    <w:rPr>
                      <w:rFonts w:ascii="Sylfaen" w:hAnsi="Sylfaen"/>
                      <w:sz w:val="18"/>
                      <w:szCs w:val="18"/>
                    </w:rPr>
                  </w:pPr>
                </w:p>
              </w:tc>
              <w:tc>
                <w:tcPr>
                  <w:tcW w:w="701" w:type="dxa"/>
                  <w:shd w:val="clear" w:color="auto" w:fill="A6A6A6"/>
                  <w:tcMar>
                    <w:top w:w="0" w:type="dxa"/>
                    <w:left w:w="108" w:type="dxa"/>
                    <w:bottom w:w="0" w:type="dxa"/>
                    <w:right w:w="108" w:type="dxa"/>
                  </w:tcMar>
                  <w:vAlign w:val="center"/>
                </w:tcPr>
                <w:p w14:paraId="67142DB3" w14:textId="77777777" w:rsidR="000A3CC4" w:rsidRPr="00865018" w:rsidRDefault="000A3CC4" w:rsidP="001B32F7">
                  <w:pPr>
                    <w:jc w:val="both"/>
                    <w:rPr>
                      <w:rFonts w:ascii="Sylfaen" w:eastAsia="Merriweather" w:hAnsi="Sylfaen" w:cs="Merriweather"/>
                      <w:sz w:val="18"/>
                      <w:szCs w:val="18"/>
                    </w:rPr>
                  </w:pPr>
                  <w:r w:rsidRPr="00865018">
                    <w:rPr>
                      <w:rFonts w:ascii="Sylfaen" w:eastAsia="Arial Unicode MS" w:hAnsi="Sylfaen" w:cs="Arial Unicode MS"/>
                      <w:sz w:val="18"/>
                      <w:szCs w:val="18"/>
                    </w:rPr>
                    <w:t>ოდენობა [₾}</w:t>
                  </w:r>
                </w:p>
              </w:tc>
              <w:tc>
                <w:tcPr>
                  <w:tcW w:w="540" w:type="dxa"/>
                  <w:shd w:val="clear" w:color="auto" w:fill="A6A6A6"/>
                  <w:vAlign w:val="center"/>
                </w:tcPr>
                <w:p w14:paraId="0C2A2617" w14:textId="77777777" w:rsidR="000A3CC4" w:rsidRPr="00865018" w:rsidRDefault="000A3CC4" w:rsidP="001B32F7">
                  <w:pPr>
                    <w:jc w:val="both"/>
                    <w:rPr>
                      <w:rFonts w:ascii="Sylfaen" w:eastAsia="Merriweather" w:hAnsi="Sylfaen" w:cs="Merriweather"/>
                      <w:sz w:val="18"/>
                      <w:szCs w:val="18"/>
                    </w:rPr>
                  </w:pPr>
                  <w:r w:rsidRPr="00865018">
                    <w:rPr>
                      <w:rFonts w:ascii="Sylfaen" w:eastAsia="Arial Unicode MS" w:hAnsi="Sylfaen" w:cs="Arial Unicode MS"/>
                      <w:sz w:val="18"/>
                      <w:szCs w:val="18"/>
                    </w:rPr>
                    <w:t>კოდი</w:t>
                  </w:r>
                </w:p>
              </w:tc>
              <w:tc>
                <w:tcPr>
                  <w:tcW w:w="450" w:type="dxa"/>
                  <w:shd w:val="clear" w:color="auto" w:fill="A6A6A6"/>
                  <w:vAlign w:val="center"/>
                </w:tcPr>
                <w:p w14:paraId="4803EFB6" w14:textId="77777777" w:rsidR="000A3CC4" w:rsidRPr="00865018" w:rsidRDefault="000A3CC4" w:rsidP="001B32F7">
                  <w:pPr>
                    <w:jc w:val="both"/>
                    <w:rPr>
                      <w:rFonts w:ascii="Sylfaen" w:eastAsia="Merriweather" w:hAnsi="Sylfaen" w:cs="Merriweather"/>
                      <w:sz w:val="18"/>
                      <w:szCs w:val="18"/>
                    </w:rPr>
                  </w:pPr>
                  <w:r w:rsidRPr="00865018">
                    <w:rPr>
                      <w:rFonts w:ascii="Sylfaen" w:eastAsia="Arial Unicode MS" w:hAnsi="Sylfaen" w:cs="Arial Unicode MS"/>
                      <w:sz w:val="18"/>
                      <w:szCs w:val="18"/>
                    </w:rPr>
                    <w:t>ოდენობა [₾}</w:t>
                  </w:r>
                </w:p>
              </w:tc>
              <w:tc>
                <w:tcPr>
                  <w:tcW w:w="360" w:type="dxa"/>
                  <w:shd w:val="clear" w:color="auto" w:fill="A6A6A6"/>
                  <w:vAlign w:val="center"/>
                </w:tcPr>
                <w:p w14:paraId="5A0FEB2A" w14:textId="77777777" w:rsidR="000A3CC4" w:rsidRPr="00865018" w:rsidRDefault="000A3CC4" w:rsidP="001B32F7">
                  <w:pPr>
                    <w:jc w:val="both"/>
                    <w:rPr>
                      <w:rFonts w:ascii="Sylfaen" w:eastAsia="Merriweather" w:hAnsi="Sylfaen" w:cs="Merriweather"/>
                      <w:sz w:val="18"/>
                      <w:szCs w:val="18"/>
                    </w:rPr>
                  </w:pPr>
                  <w:r w:rsidRPr="00865018">
                    <w:rPr>
                      <w:rFonts w:ascii="Sylfaen" w:eastAsia="Arial Unicode MS" w:hAnsi="Sylfaen" w:cs="Arial Unicode MS"/>
                      <w:sz w:val="18"/>
                      <w:szCs w:val="18"/>
                    </w:rPr>
                    <w:t>ორგანიზაცია</w:t>
                  </w:r>
                </w:p>
              </w:tc>
              <w:tc>
                <w:tcPr>
                  <w:tcW w:w="2202" w:type="dxa"/>
                  <w:vMerge/>
                  <w:shd w:val="clear" w:color="auto" w:fill="A6A6A6"/>
                  <w:vAlign w:val="center"/>
                </w:tcPr>
                <w:p w14:paraId="2FBD8021" w14:textId="77777777" w:rsidR="000A3CC4" w:rsidRPr="00865018" w:rsidRDefault="000A3CC4" w:rsidP="001B32F7">
                  <w:pPr>
                    <w:jc w:val="both"/>
                    <w:rPr>
                      <w:rFonts w:ascii="Sylfaen" w:eastAsia="Merriweather" w:hAnsi="Sylfaen" w:cs="Merriweather"/>
                      <w:sz w:val="18"/>
                      <w:szCs w:val="18"/>
                    </w:rPr>
                  </w:pPr>
                </w:p>
              </w:tc>
            </w:tr>
            <w:tr w:rsidR="00471B98" w:rsidRPr="00865018" w14:paraId="6801001B" w14:textId="77777777" w:rsidTr="003659B4">
              <w:trPr>
                <w:trHeight w:val="630"/>
              </w:trPr>
              <w:tc>
                <w:tcPr>
                  <w:tcW w:w="840" w:type="dxa"/>
                  <w:vMerge w:val="restart"/>
                  <w:shd w:val="clear" w:color="auto" w:fill="A6A6A6"/>
                  <w:tcMar>
                    <w:top w:w="0" w:type="dxa"/>
                    <w:left w:w="108" w:type="dxa"/>
                    <w:bottom w:w="0" w:type="dxa"/>
                    <w:right w:w="108" w:type="dxa"/>
                  </w:tcMar>
                  <w:vAlign w:val="center"/>
                </w:tcPr>
                <w:p w14:paraId="733ACD4B" w14:textId="21934311" w:rsidR="00471B98" w:rsidRPr="00865018" w:rsidRDefault="00471B98" w:rsidP="00471B98">
                  <w:pPr>
                    <w:rPr>
                      <w:rFonts w:ascii="Sylfaen" w:eastAsia="Calibri" w:hAnsi="Sylfaen" w:cs="Calibri"/>
                      <w:b/>
                      <w:sz w:val="18"/>
                      <w:szCs w:val="18"/>
                    </w:rPr>
                  </w:pPr>
                  <w:r w:rsidRPr="00865018">
                    <w:rPr>
                      <w:rFonts w:ascii="Sylfaen" w:eastAsia="Calibri" w:hAnsi="Sylfaen" w:cs="Calibri"/>
                      <w:b/>
                      <w:sz w:val="18"/>
                      <w:szCs w:val="18"/>
                    </w:rPr>
                    <w:lastRenderedPageBreak/>
                    <w:t>1</w:t>
                  </w:r>
                  <w:r w:rsidR="00D37F75" w:rsidRPr="00865018">
                    <w:rPr>
                      <w:rFonts w:ascii="Sylfaen" w:eastAsia="Calibri" w:hAnsi="Sylfaen" w:cs="Calibri"/>
                      <w:b/>
                      <w:sz w:val="18"/>
                      <w:szCs w:val="18"/>
                      <w:lang w:val="ka-GE"/>
                    </w:rPr>
                    <w:t>2</w:t>
                  </w:r>
                  <w:r w:rsidRPr="00865018">
                    <w:rPr>
                      <w:rFonts w:ascii="Sylfaen" w:eastAsia="Calibri" w:hAnsi="Sylfaen" w:cs="Calibri"/>
                      <w:b/>
                      <w:sz w:val="18"/>
                      <w:szCs w:val="18"/>
                    </w:rPr>
                    <w:t>.1.1</w:t>
                  </w:r>
                </w:p>
              </w:tc>
              <w:tc>
                <w:tcPr>
                  <w:tcW w:w="1691" w:type="dxa"/>
                  <w:vMerge w:val="restart"/>
                  <w:shd w:val="clear" w:color="auto" w:fill="F2F2F2"/>
                  <w:vAlign w:val="center"/>
                </w:tcPr>
                <w:p w14:paraId="31E2BD58" w14:textId="6BC4D1BE" w:rsidR="00471B98" w:rsidRPr="00865018" w:rsidRDefault="00471B98" w:rsidP="00471B98">
                  <w:pPr>
                    <w:jc w:val="both"/>
                    <w:rPr>
                      <w:rFonts w:ascii="Sylfaen" w:eastAsia="Calibri" w:hAnsi="Sylfaen" w:cs="Calibri"/>
                      <w:sz w:val="18"/>
                      <w:szCs w:val="18"/>
                    </w:rPr>
                  </w:pPr>
                  <w:r w:rsidRPr="00865018">
                    <w:rPr>
                      <w:rFonts w:ascii="Sylfaen" w:eastAsia="Calibri" w:hAnsi="Sylfaen" w:cs="Calibri"/>
                      <w:sz w:val="18"/>
                      <w:szCs w:val="18"/>
                    </w:rPr>
                    <w:t xml:space="preserve">ტყის ინვენტარიზაციის </w:t>
                  </w:r>
                  <w:r w:rsidR="00AB195C" w:rsidRPr="00865018">
                    <w:rPr>
                      <w:rFonts w:ascii="Sylfaen" w:eastAsia="Calibri" w:hAnsi="Sylfaen" w:cs="Calibri"/>
                      <w:sz w:val="18"/>
                      <w:szCs w:val="18"/>
                    </w:rPr>
                    <w:t>ჩატარება და</w:t>
                  </w:r>
                  <w:r w:rsidRPr="00865018">
                    <w:rPr>
                      <w:rFonts w:ascii="Sylfaen" w:eastAsia="Calibri" w:hAnsi="Sylfaen" w:cs="Calibri"/>
                      <w:sz w:val="18"/>
                      <w:szCs w:val="18"/>
                    </w:rPr>
                    <w:t xml:space="preserve"> მართვის გეგმების შემუშავება</w:t>
                  </w:r>
                </w:p>
              </w:tc>
              <w:tc>
                <w:tcPr>
                  <w:tcW w:w="860" w:type="dxa"/>
                  <w:shd w:val="clear" w:color="auto" w:fill="A6A6A6"/>
                  <w:tcMar>
                    <w:top w:w="0" w:type="dxa"/>
                    <w:left w:w="108" w:type="dxa"/>
                    <w:bottom w:w="0" w:type="dxa"/>
                    <w:right w:w="108" w:type="dxa"/>
                  </w:tcMar>
                  <w:vAlign w:val="center"/>
                </w:tcPr>
                <w:p w14:paraId="62869FA0" w14:textId="0DC7B2AE" w:rsidR="00471B98" w:rsidRPr="00865018" w:rsidRDefault="00471B98" w:rsidP="00471B98">
                  <w:pPr>
                    <w:jc w:val="both"/>
                    <w:rPr>
                      <w:rFonts w:ascii="Sylfaen" w:hAnsi="Sylfaen"/>
                      <w:sz w:val="18"/>
                      <w:szCs w:val="18"/>
                    </w:rPr>
                  </w:pPr>
                  <w:r w:rsidRPr="00865018">
                    <w:rPr>
                      <w:rFonts w:ascii="Sylfaen" w:hAnsi="Sylfaen"/>
                      <w:sz w:val="18"/>
                      <w:szCs w:val="18"/>
                    </w:rPr>
                    <w:t>1</w:t>
                  </w:r>
                  <w:r w:rsidR="00FA4477" w:rsidRPr="00865018">
                    <w:rPr>
                      <w:rFonts w:ascii="Sylfaen" w:hAnsi="Sylfaen"/>
                      <w:sz w:val="18"/>
                      <w:szCs w:val="18"/>
                      <w:lang w:val="ka-GE"/>
                    </w:rPr>
                    <w:t>2</w:t>
                  </w:r>
                  <w:r w:rsidRPr="00865018">
                    <w:rPr>
                      <w:rFonts w:ascii="Sylfaen" w:hAnsi="Sylfaen"/>
                      <w:sz w:val="18"/>
                      <w:szCs w:val="18"/>
                    </w:rPr>
                    <w:t>.1.1.1</w:t>
                  </w:r>
                </w:p>
              </w:tc>
              <w:tc>
                <w:tcPr>
                  <w:tcW w:w="1838" w:type="dxa"/>
                  <w:shd w:val="clear" w:color="auto" w:fill="F2F2F2"/>
                  <w:vAlign w:val="center"/>
                </w:tcPr>
                <w:p w14:paraId="61A6A1FA" w14:textId="3D5BCDF5" w:rsidR="00471B98" w:rsidRPr="00865018" w:rsidRDefault="00471B98" w:rsidP="00471B98">
                  <w:pPr>
                    <w:jc w:val="both"/>
                    <w:rPr>
                      <w:rFonts w:ascii="Sylfaen" w:hAnsi="Sylfaen"/>
                      <w:sz w:val="18"/>
                      <w:szCs w:val="18"/>
                    </w:rPr>
                  </w:pPr>
                  <w:r w:rsidRPr="00865018">
                    <w:rPr>
                      <w:rFonts w:ascii="Sylfaen" w:hAnsi="Sylfaen"/>
                      <w:sz w:val="18"/>
                      <w:szCs w:val="18"/>
                    </w:rPr>
                    <w:t>ინვენტარიზაცია ჩატარებულია ტყის 1 </w:t>
                  </w:r>
                  <w:r w:rsidR="00AB195C" w:rsidRPr="00865018">
                    <w:rPr>
                      <w:rFonts w:ascii="Sylfaen" w:hAnsi="Sylfaen"/>
                      <w:sz w:val="18"/>
                      <w:szCs w:val="18"/>
                    </w:rPr>
                    <w:t>300 000 ჰა</w:t>
                  </w:r>
                  <w:r w:rsidRPr="00865018">
                    <w:rPr>
                      <w:rFonts w:ascii="Sylfaen" w:hAnsi="Sylfaen"/>
                      <w:sz w:val="18"/>
                      <w:szCs w:val="18"/>
                    </w:rPr>
                    <w:t>-ზე</w:t>
                  </w:r>
                </w:p>
              </w:tc>
              <w:tc>
                <w:tcPr>
                  <w:tcW w:w="1529" w:type="dxa"/>
                  <w:vMerge w:val="restart"/>
                  <w:shd w:val="clear" w:color="auto" w:fill="F2F2F2"/>
                  <w:tcMar>
                    <w:top w:w="0" w:type="dxa"/>
                    <w:left w:w="108" w:type="dxa"/>
                    <w:bottom w:w="0" w:type="dxa"/>
                    <w:right w:w="108" w:type="dxa"/>
                  </w:tcMar>
                  <w:vAlign w:val="center"/>
                </w:tcPr>
                <w:p w14:paraId="50A0E064" w14:textId="3F386E8A" w:rsidR="00471B98" w:rsidRPr="00865018" w:rsidRDefault="00471B98" w:rsidP="00471B98">
                  <w:pPr>
                    <w:jc w:val="both"/>
                    <w:rPr>
                      <w:rFonts w:ascii="Sylfaen" w:hAnsi="Sylfaen"/>
                      <w:sz w:val="18"/>
                      <w:szCs w:val="18"/>
                    </w:rPr>
                  </w:pPr>
                  <w:r w:rsidRPr="00865018">
                    <w:rPr>
                      <w:rFonts w:ascii="Sylfaen" w:hAnsi="Sylfaen"/>
                      <w:sz w:val="18"/>
                      <w:szCs w:val="18"/>
                    </w:rPr>
                    <w:t>გარემოს დაცვისა და სოფლის მეურნეობის სამინისტროს NEAP-4-ის მონიტორინგის   ანგარიში</w:t>
                  </w:r>
                </w:p>
                <w:p w14:paraId="46CD3DBC" w14:textId="77777777" w:rsidR="00471B98" w:rsidRPr="00865018" w:rsidRDefault="00471B98" w:rsidP="00471B98">
                  <w:pPr>
                    <w:jc w:val="both"/>
                    <w:rPr>
                      <w:rFonts w:ascii="Sylfaen" w:hAnsi="Sylfaen"/>
                      <w:sz w:val="18"/>
                      <w:szCs w:val="18"/>
                    </w:rPr>
                  </w:pPr>
                </w:p>
              </w:tc>
              <w:tc>
                <w:tcPr>
                  <w:tcW w:w="1448" w:type="dxa"/>
                  <w:vMerge w:val="restart"/>
                  <w:shd w:val="clear" w:color="auto" w:fill="F2F2F2"/>
                  <w:tcMar>
                    <w:top w:w="0" w:type="dxa"/>
                    <w:left w:w="108" w:type="dxa"/>
                    <w:bottom w:w="0" w:type="dxa"/>
                    <w:right w:w="108" w:type="dxa"/>
                  </w:tcMar>
                  <w:vAlign w:val="center"/>
                </w:tcPr>
                <w:p w14:paraId="4AC6343B" w14:textId="554CCAE3" w:rsidR="00471B98" w:rsidRPr="00865018" w:rsidRDefault="00471B98" w:rsidP="00471B98">
                  <w:pPr>
                    <w:jc w:val="both"/>
                    <w:rPr>
                      <w:rFonts w:ascii="Sylfaen" w:hAnsi="Sylfaen"/>
                      <w:sz w:val="18"/>
                      <w:szCs w:val="18"/>
                      <w:lang w:val="ka-GE"/>
                    </w:rPr>
                  </w:pPr>
                  <w:r w:rsidRPr="00865018">
                    <w:rPr>
                      <w:rFonts w:ascii="Sylfaen" w:hAnsi="Sylfaen"/>
                      <w:sz w:val="18"/>
                      <w:szCs w:val="18"/>
                      <w:lang w:val="ka-GE"/>
                    </w:rPr>
                    <w:t xml:space="preserve">სსიპ </w:t>
                  </w:r>
                  <w:r w:rsidRPr="00865018">
                    <w:rPr>
                      <w:rFonts w:ascii="Sylfaen" w:hAnsi="Sylfaen"/>
                      <w:sz w:val="18"/>
                      <w:szCs w:val="18"/>
                    </w:rPr>
                    <w:t>ეროვნული სატყეო სააგენტო</w:t>
                  </w:r>
                  <w:r w:rsidRPr="00865018">
                    <w:rPr>
                      <w:rFonts w:ascii="Sylfaen" w:hAnsi="Sylfaen"/>
                      <w:sz w:val="18"/>
                      <w:szCs w:val="18"/>
                      <w:lang w:val="ka-GE"/>
                    </w:rPr>
                    <w:t xml:space="preserve">  და</w:t>
                  </w:r>
                  <w:r w:rsidRPr="00865018">
                    <w:rPr>
                      <w:rFonts w:ascii="Sylfaen" w:hAnsi="Sylfaen"/>
                      <w:sz w:val="18"/>
                      <w:szCs w:val="18"/>
                    </w:rPr>
                    <w:t xml:space="preserve"> </w:t>
                  </w:r>
                  <w:r w:rsidRPr="00865018">
                    <w:rPr>
                      <w:rFonts w:ascii="Sylfaen" w:hAnsi="Sylfaen"/>
                      <w:sz w:val="18"/>
                      <w:szCs w:val="18"/>
                      <w:lang w:val="ka-GE"/>
                    </w:rPr>
                    <w:t xml:space="preserve">სსიპ </w:t>
                  </w:r>
                  <w:r w:rsidRPr="00865018">
                    <w:rPr>
                      <w:rFonts w:ascii="Sylfaen" w:hAnsi="Sylfaen"/>
                      <w:sz w:val="18"/>
                      <w:szCs w:val="18"/>
                    </w:rPr>
                    <w:t>დაცული ტერიტორიების სააგენტო</w:t>
                  </w:r>
                  <w:r w:rsidRPr="00865018">
                    <w:rPr>
                      <w:rFonts w:ascii="Sylfaen" w:hAnsi="Sylfaen"/>
                      <w:sz w:val="18"/>
                      <w:szCs w:val="18"/>
                      <w:lang w:val="ka-GE"/>
                    </w:rPr>
                    <w:t xml:space="preserve"> </w:t>
                  </w:r>
                  <w:r w:rsidR="000279A9">
                    <w:rPr>
                      <w:rFonts w:ascii="Sylfaen" w:hAnsi="Sylfaen"/>
                      <w:sz w:val="18"/>
                      <w:szCs w:val="18"/>
                      <w:lang w:val="ka-GE"/>
                    </w:rPr>
                    <w:t>(</w:t>
                  </w:r>
                  <w:r w:rsidRPr="00865018">
                    <w:rPr>
                      <w:rFonts w:ascii="Sylfaen" w:hAnsi="Sylfaen"/>
                      <w:sz w:val="18"/>
                      <w:szCs w:val="18"/>
                      <w:lang w:val="ka-GE"/>
                    </w:rPr>
                    <w:t>მათი მართვის ქვეშ არსებულ ტერიტორიებზე</w:t>
                  </w:r>
                  <w:r w:rsidR="000279A9">
                    <w:rPr>
                      <w:rFonts w:ascii="Sylfaen" w:hAnsi="Sylfaen"/>
                      <w:sz w:val="18"/>
                      <w:szCs w:val="18"/>
                      <w:lang w:val="ka-GE"/>
                    </w:rPr>
                    <w:t>)</w:t>
                  </w:r>
                </w:p>
              </w:tc>
              <w:tc>
                <w:tcPr>
                  <w:tcW w:w="1394" w:type="dxa"/>
                  <w:vMerge w:val="restart"/>
                  <w:shd w:val="clear" w:color="auto" w:fill="F2F2F2"/>
                  <w:tcMar>
                    <w:top w:w="0" w:type="dxa"/>
                    <w:left w:w="108" w:type="dxa"/>
                    <w:bottom w:w="0" w:type="dxa"/>
                    <w:right w:w="108" w:type="dxa"/>
                  </w:tcMar>
                  <w:vAlign w:val="center"/>
                </w:tcPr>
                <w:p w14:paraId="30CE9A98" w14:textId="75CA8BDC" w:rsidR="00471B98" w:rsidRPr="00741791" w:rsidRDefault="00471B98" w:rsidP="00741791">
                  <w:pPr>
                    <w:rPr>
                      <w:rFonts w:ascii="Sylfaen" w:hAnsi="Sylfaen"/>
                      <w:sz w:val="18"/>
                      <w:szCs w:val="18"/>
                    </w:rPr>
                  </w:pPr>
                  <w:r w:rsidRPr="00741791">
                    <w:rPr>
                      <w:rFonts w:ascii="Sylfaen" w:hAnsi="Sylfaen"/>
                      <w:sz w:val="18"/>
                      <w:szCs w:val="18"/>
                    </w:rPr>
                    <w:t xml:space="preserve">გარემოს დაცვისა და სოფლის მეურნეობის </w:t>
                  </w:r>
                  <w:r w:rsidR="00AB195C" w:rsidRPr="00741791">
                    <w:rPr>
                      <w:rFonts w:ascii="Sylfaen" w:hAnsi="Sylfaen"/>
                      <w:sz w:val="18"/>
                      <w:szCs w:val="18"/>
                    </w:rPr>
                    <w:t>სამინისტრო</w:t>
                  </w:r>
                  <w:r w:rsidR="001B32FE" w:rsidRPr="00741791">
                    <w:rPr>
                      <w:rFonts w:ascii="Sylfaen" w:hAnsi="Sylfaen"/>
                      <w:sz w:val="18"/>
                      <w:szCs w:val="18"/>
                    </w:rPr>
                    <w:t>/ბიომრავალფეროვნებისა და სატყეო დეპარტამენტი</w:t>
                  </w:r>
                  <w:r w:rsidR="00AB195C" w:rsidRPr="00741791">
                    <w:rPr>
                      <w:rFonts w:ascii="Sylfaen" w:hAnsi="Sylfaen"/>
                      <w:sz w:val="18"/>
                      <w:szCs w:val="18"/>
                    </w:rPr>
                    <w:t xml:space="preserve">, </w:t>
                  </w:r>
                  <w:r w:rsidR="00741791" w:rsidRPr="00741791">
                    <w:rPr>
                      <w:rFonts w:ascii="Sylfaen" w:hAnsi="Sylfaen"/>
                      <w:sz w:val="18"/>
                      <w:szCs w:val="18"/>
                    </w:rPr>
                    <w:t>ეკონომიკისა და მდგრადი განვითარების სამინისტრო</w:t>
                  </w:r>
                  <w:r w:rsidRPr="00741791">
                    <w:rPr>
                      <w:rFonts w:ascii="Sylfaen" w:hAnsi="Sylfaen"/>
                      <w:sz w:val="18"/>
                      <w:szCs w:val="18"/>
                    </w:rPr>
                    <w:t>, ადგილობრივი თვითმმართველობის ორგანოები</w:t>
                  </w:r>
                </w:p>
              </w:tc>
              <w:tc>
                <w:tcPr>
                  <w:tcW w:w="1016" w:type="dxa"/>
                  <w:vMerge w:val="restart"/>
                  <w:shd w:val="clear" w:color="auto" w:fill="F2F2F2"/>
                  <w:tcMar>
                    <w:top w:w="0" w:type="dxa"/>
                    <w:left w:w="108" w:type="dxa"/>
                    <w:bottom w:w="0" w:type="dxa"/>
                    <w:right w:w="108" w:type="dxa"/>
                  </w:tcMar>
                  <w:vAlign w:val="center"/>
                </w:tcPr>
                <w:p w14:paraId="010D86EC" w14:textId="77777777" w:rsidR="00471B98" w:rsidRPr="00865018" w:rsidRDefault="00471B98" w:rsidP="00471B98">
                  <w:pPr>
                    <w:jc w:val="both"/>
                    <w:rPr>
                      <w:rFonts w:ascii="Sylfaen" w:hAnsi="Sylfaen"/>
                      <w:sz w:val="18"/>
                      <w:szCs w:val="18"/>
                    </w:rPr>
                  </w:pPr>
                  <w:r w:rsidRPr="00865018">
                    <w:rPr>
                      <w:rFonts w:ascii="Sylfaen" w:hAnsi="Sylfaen"/>
                      <w:sz w:val="18"/>
                      <w:szCs w:val="18"/>
                    </w:rPr>
                    <w:t>2026 წ.</w:t>
                  </w:r>
                </w:p>
                <w:p w14:paraId="7EFDCD11" w14:textId="77777777" w:rsidR="00471B98" w:rsidRPr="00865018" w:rsidRDefault="00471B98" w:rsidP="00471B98">
                  <w:pPr>
                    <w:jc w:val="both"/>
                    <w:rPr>
                      <w:rFonts w:ascii="Sylfaen" w:hAnsi="Sylfaen"/>
                      <w:sz w:val="18"/>
                      <w:szCs w:val="18"/>
                    </w:rPr>
                  </w:pPr>
                  <w:r w:rsidRPr="00865018">
                    <w:rPr>
                      <w:rFonts w:ascii="Sylfaen" w:hAnsi="Sylfaen"/>
                      <w:sz w:val="18"/>
                      <w:szCs w:val="18"/>
                    </w:rPr>
                    <w:t>III კვარტ.</w:t>
                  </w:r>
                </w:p>
              </w:tc>
              <w:tc>
                <w:tcPr>
                  <w:tcW w:w="713"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69B1145D" w14:textId="6B059FF2" w:rsidR="00471B98" w:rsidRPr="00865018" w:rsidRDefault="00471B98" w:rsidP="00E74ADE">
                  <w:pPr>
                    <w:jc w:val="center"/>
                    <w:rPr>
                      <w:rFonts w:ascii="Sylfaen" w:hAnsi="Sylfaen" w:cs="Calibri"/>
                      <w:sz w:val="14"/>
                      <w:szCs w:val="14"/>
                    </w:rPr>
                  </w:pPr>
                  <w:r w:rsidRPr="00865018">
                    <w:rPr>
                      <w:rFonts w:ascii="Sylfaen" w:hAnsi="Sylfaen" w:cs="Calibri"/>
                      <w:sz w:val="14"/>
                      <w:szCs w:val="14"/>
                    </w:rPr>
                    <w:t>9,092,800</w:t>
                  </w:r>
                </w:p>
              </w:tc>
              <w:tc>
                <w:tcPr>
                  <w:tcW w:w="701" w:type="dxa"/>
                  <w:vMerge w:val="restart"/>
                  <w:tcBorders>
                    <w:top w:val="single" w:sz="4" w:space="0" w:color="auto"/>
                    <w:left w:val="nil"/>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001E5257" w14:textId="77777777" w:rsidR="004042A8" w:rsidRDefault="00E807EC" w:rsidP="004042A8">
                  <w:pPr>
                    <w:jc w:val="center"/>
                    <w:rPr>
                      <w:rFonts w:ascii="Sylfaen" w:hAnsi="Sylfaen" w:cs="Calibri"/>
                      <w:sz w:val="14"/>
                      <w:szCs w:val="14"/>
                    </w:rPr>
                  </w:pPr>
                  <w:r>
                    <w:rPr>
                      <w:rFonts w:ascii="Sylfaen" w:hAnsi="Sylfaen" w:cs="Calibri"/>
                      <w:sz w:val="14"/>
                      <w:szCs w:val="14"/>
                      <w:lang w:val="ka-GE"/>
                    </w:rPr>
                    <w:t>4,</w:t>
                  </w:r>
                  <w:r w:rsidR="004042A8">
                    <w:rPr>
                      <w:rFonts w:ascii="Sylfaen" w:hAnsi="Sylfaen" w:cs="Calibri"/>
                      <w:sz w:val="14"/>
                      <w:szCs w:val="14"/>
                    </w:rPr>
                    <w:t>250,000</w:t>
                  </w:r>
                </w:p>
                <w:p w14:paraId="6CEFCC63" w14:textId="77777777" w:rsidR="00EF3C75" w:rsidRDefault="00EF3C75" w:rsidP="004042A8">
                  <w:pPr>
                    <w:jc w:val="center"/>
                    <w:rPr>
                      <w:rFonts w:ascii="Sylfaen" w:hAnsi="Sylfaen" w:cs="Calibri"/>
                      <w:sz w:val="14"/>
                      <w:szCs w:val="14"/>
                    </w:rPr>
                  </w:pPr>
                </w:p>
                <w:p w14:paraId="5A5BBE70" w14:textId="77777777" w:rsidR="00EF3C75" w:rsidRDefault="00EF3C75" w:rsidP="004042A8">
                  <w:pPr>
                    <w:jc w:val="center"/>
                    <w:rPr>
                      <w:rFonts w:ascii="Sylfaen" w:hAnsi="Sylfaen" w:cs="Calibri"/>
                      <w:sz w:val="14"/>
                      <w:szCs w:val="14"/>
                    </w:rPr>
                  </w:pPr>
                </w:p>
                <w:p w14:paraId="4C419D91" w14:textId="77777777" w:rsidR="00EF3C75" w:rsidRDefault="00EF3C75" w:rsidP="004042A8">
                  <w:pPr>
                    <w:jc w:val="center"/>
                    <w:rPr>
                      <w:rFonts w:ascii="Sylfaen" w:hAnsi="Sylfaen" w:cs="Calibri"/>
                      <w:sz w:val="14"/>
                      <w:szCs w:val="14"/>
                    </w:rPr>
                  </w:pPr>
                </w:p>
                <w:p w14:paraId="49671DA9" w14:textId="0CA5B5F1" w:rsidR="00EF3C75" w:rsidRPr="004042A8" w:rsidRDefault="00EF3C75" w:rsidP="004042A8">
                  <w:pPr>
                    <w:jc w:val="center"/>
                    <w:rPr>
                      <w:rFonts w:ascii="Sylfaen" w:hAnsi="Sylfaen" w:cs="Calibri"/>
                      <w:sz w:val="14"/>
                      <w:szCs w:val="14"/>
                    </w:rPr>
                  </w:pPr>
                </w:p>
              </w:tc>
              <w:tc>
                <w:tcPr>
                  <w:tcW w:w="540" w:type="dxa"/>
                  <w:vMerge w:val="restart"/>
                  <w:tcBorders>
                    <w:top w:val="single" w:sz="4" w:space="0" w:color="auto"/>
                    <w:left w:val="nil"/>
                    <w:bottom w:val="single" w:sz="4" w:space="0" w:color="auto"/>
                    <w:right w:val="single" w:sz="4" w:space="0" w:color="auto"/>
                  </w:tcBorders>
                  <w:shd w:val="clear" w:color="auto" w:fill="F2F2F2" w:themeFill="background1" w:themeFillShade="F2"/>
                  <w:vAlign w:val="center"/>
                </w:tcPr>
                <w:p w14:paraId="424FEE24" w14:textId="1CA623B1" w:rsidR="006324CC" w:rsidRDefault="006324CC" w:rsidP="006324CC">
                  <w:pPr>
                    <w:jc w:val="center"/>
                    <w:rPr>
                      <w:rFonts w:ascii="Sylfaen" w:hAnsi="Sylfaen" w:cs="Calibri"/>
                      <w:sz w:val="14"/>
                      <w:szCs w:val="14"/>
                    </w:rPr>
                  </w:pPr>
                  <w:r>
                    <w:rPr>
                      <w:rFonts w:ascii="Sylfaen" w:hAnsi="Sylfaen" w:cs="Calibri"/>
                      <w:sz w:val="14"/>
                      <w:szCs w:val="14"/>
                    </w:rPr>
                    <w:t>31 09 04</w:t>
                  </w:r>
                </w:p>
                <w:p w14:paraId="2CB3FB7E" w14:textId="0FC3E179" w:rsidR="00EF3C75" w:rsidRDefault="00EF3C75" w:rsidP="006324CC">
                  <w:pPr>
                    <w:jc w:val="center"/>
                    <w:rPr>
                      <w:rFonts w:ascii="Sylfaen" w:hAnsi="Sylfaen" w:cs="Calibri"/>
                      <w:sz w:val="14"/>
                      <w:szCs w:val="14"/>
                    </w:rPr>
                  </w:pPr>
                </w:p>
                <w:p w14:paraId="68ADAA7C" w14:textId="77777777" w:rsidR="00EF3C75" w:rsidRDefault="00EF3C75" w:rsidP="006324CC">
                  <w:pPr>
                    <w:jc w:val="center"/>
                    <w:rPr>
                      <w:rFonts w:ascii="Sylfaen" w:hAnsi="Sylfaen" w:cs="Calibri"/>
                      <w:sz w:val="14"/>
                      <w:szCs w:val="14"/>
                    </w:rPr>
                  </w:pPr>
                </w:p>
                <w:p w14:paraId="13E9A920" w14:textId="3C7A7E66" w:rsidR="00751F9A" w:rsidRPr="004A6B4D" w:rsidRDefault="004A6B4D" w:rsidP="006324CC">
                  <w:pPr>
                    <w:jc w:val="center"/>
                    <w:rPr>
                      <w:rFonts w:ascii="Sylfaen" w:hAnsi="Sylfaen" w:cs="Calibri"/>
                      <w:sz w:val="14"/>
                      <w:szCs w:val="14"/>
                      <w:lang w:val="ka-GE"/>
                    </w:rPr>
                  </w:pPr>
                  <w:r>
                    <w:rPr>
                      <w:rFonts w:ascii="Sylfaen" w:hAnsi="Sylfaen" w:cs="Calibri"/>
                      <w:sz w:val="14"/>
                      <w:szCs w:val="14"/>
                      <w:lang w:val="ka-GE"/>
                    </w:rPr>
                    <w:t>31 08 02</w:t>
                  </w:r>
                </w:p>
              </w:tc>
              <w:tc>
                <w:tcPr>
                  <w:tcW w:w="450" w:type="dxa"/>
                  <w:vMerge w:val="restart"/>
                  <w:tcBorders>
                    <w:top w:val="single" w:sz="4" w:space="0" w:color="auto"/>
                    <w:left w:val="nil"/>
                    <w:bottom w:val="single" w:sz="4" w:space="0" w:color="auto"/>
                    <w:right w:val="single" w:sz="4" w:space="0" w:color="auto"/>
                  </w:tcBorders>
                  <w:shd w:val="clear" w:color="auto" w:fill="F2F2F2" w:themeFill="background1" w:themeFillShade="F2"/>
                  <w:vAlign w:val="center"/>
                </w:tcPr>
                <w:p w14:paraId="3B938FF9" w14:textId="77777777" w:rsidR="00471B98" w:rsidRDefault="00471B98" w:rsidP="00E74ADE">
                  <w:pPr>
                    <w:jc w:val="center"/>
                    <w:rPr>
                      <w:rFonts w:ascii="Sylfaen" w:hAnsi="Sylfaen" w:cs="Calibri"/>
                      <w:sz w:val="14"/>
                      <w:szCs w:val="14"/>
                    </w:rPr>
                  </w:pPr>
                </w:p>
                <w:p w14:paraId="53D4029F" w14:textId="77777777" w:rsidR="004042A8" w:rsidRDefault="004042A8" w:rsidP="00E74ADE">
                  <w:pPr>
                    <w:jc w:val="center"/>
                    <w:rPr>
                      <w:rFonts w:ascii="Sylfaen" w:hAnsi="Sylfaen" w:cs="Calibri"/>
                      <w:sz w:val="14"/>
                      <w:szCs w:val="14"/>
                    </w:rPr>
                  </w:pPr>
                </w:p>
                <w:p w14:paraId="3F14251C" w14:textId="77777777" w:rsidR="004042A8" w:rsidRDefault="004042A8" w:rsidP="00E74ADE">
                  <w:pPr>
                    <w:jc w:val="center"/>
                    <w:rPr>
                      <w:rFonts w:ascii="Sylfaen" w:hAnsi="Sylfaen" w:cs="Calibri"/>
                      <w:sz w:val="14"/>
                      <w:szCs w:val="14"/>
                    </w:rPr>
                  </w:pPr>
                </w:p>
                <w:p w14:paraId="0AB41289" w14:textId="77777777" w:rsidR="00EF3C75" w:rsidRDefault="00EF3C75" w:rsidP="00E74ADE">
                  <w:pPr>
                    <w:jc w:val="center"/>
                    <w:rPr>
                      <w:rFonts w:ascii="Sylfaen" w:hAnsi="Sylfaen" w:cs="Calibri"/>
                      <w:sz w:val="14"/>
                      <w:szCs w:val="14"/>
                    </w:rPr>
                  </w:pPr>
                </w:p>
                <w:p w14:paraId="2CBEE63D" w14:textId="77777777" w:rsidR="00EF3C75" w:rsidRDefault="00EF3C75" w:rsidP="00E74ADE">
                  <w:pPr>
                    <w:jc w:val="center"/>
                    <w:rPr>
                      <w:rFonts w:ascii="Sylfaen" w:hAnsi="Sylfaen" w:cs="Calibri"/>
                      <w:sz w:val="14"/>
                      <w:szCs w:val="14"/>
                    </w:rPr>
                  </w:pPr>
                </w:p>
                <w:p w14:paraId="0609E41B" w14:textId="3937CCF7" w:rsidR="004042A8" w:rsidRPr="00865018" w:rsidRDefault="004042A8" w:rsidP="00E74ADE">
                  <w:pPr>
                    <w:jc w:val="center"/>
                    <w:rPr>
                      <w:rFonts w:ascii="Sylfaen" w:hAnsi="Sylfaen" w:cs="Calibri"/>
                      <w:sz w:val="14"/>
                      <w:szCs w:val="14"/>
                    </w:rPr>
                  </w:pPr>
                  <w:r>
                    <w:rPr>
                      <w:rFonts w:ascii="Sylfaen" w:hAnsi="Sylfaen" w:cs="Calibri"/>
                      <w:sz w:val="14"/>
                      <w:szCs w:val="14"/>
                    </w:rPr>
                    <w:t>289,800</w:t>
                  </w:r>
                </w:p>
              </w:tc>
              <w:tc>
                <w:tcPr>
                  <w:tcW w:w="360" w:type="dxa"/>
                  <w:vMerge w:val="restart"/>
                  <w:tcBorders>
                    <w:top w:val="single" w:sz="4" w:space="0" w:color="auto"/>
                    <w:left w:val="nil"/>
                    <w:bottom w:val="single" w:sz="4" w:space="0" w:color="auto"/>
                    <w:right w:val="single" w:sz="4" w:space="0" w:color="auto"/>
                  </w:tcBorders>
                  <w:shd w:val="clear" w:color="auto" w:fill="F2F2F2" w:themeFill="background1" w:themeFillShade="F2"/>
                  <w:vAlign w:val="center"/>
                </w:tcPr>
                <w:p w14:paraId="39181EF9" w14:textId="77777777" w:rsidR="00471B98" w:rsidRDefault="00471B98" w:rsidP="00E74ADE">
                  <w:pPr>
                    <w:jc w:val="center"/>
                    <w:rPr>
                      <w:rFonts w:ascii="Sylfaen" w:hAnsi="Sylfaen" w:cs="Calibri"/>
                      <w:sz w:val="14"/>
                      <w:szCs w:val="14"/>
                    </w:rPr>
                  </w:pPr>
                </w:p>
                <w:p w14:paraId="6FA0A7F0" w14:textId="77777777" w:rsidR="004042A8" w:rsidRDefault="004042A8" w:rsidP="00E74ADE">
                  <w:pPr>
                    <w:jc w:val="center"/>
                    <w:rPr>
                      <w:rFonts w:ascii="Sylfaen" w:hAnsi="Sylfaen" w:cs="Calibri"/>
                      <w:sz w:val="14"/>
                      <w:szCs w:val="14"/>
                    </w:rPr>
                  </w:pPr>
                </w:p>
                <w:p w14:paraId="18BBB690" w14:textId="77777777" w:rsidR="004042A8" w:rsidRDefault="004042A8" w:rsidP="00E74ADE">
                  <w:pPr>
                    <w:jc w:val="center"/>
                    <w:rPr>
                      <w:rFonts w:ascii="Sylfaen" w:hAnsi="Sylfaen" w:cs="Calibri"/>
                      <w:sz w:val="14"/>
                      <w:szCs w:val="14"/>
                    </w:rPr>
                  </w:pPr>
                </w:p>
                <w:p w14:paraId="60FE92B7" w14:textId="77777777" w:rsidR="00EF3C75" w:rsidRDefault="00EF3C75" w:rsidP="00E74ADE">
                  <w:pPr>
                    <w:jc w:val="center"/>
                    <w:rPr>
                      <w:rFonts w:ascii="Sylfaen" w:hAnsi="Sylfaen" w:cs="Calibri"/>
                      <w:sz w:val="14"/>
                      <w:szCs w:val="14"/>
                    </w:rPr>
                  </w:pPr>
                </w:p>
                <w:p w14:paraId="44808B1E" w14:textId="32938914" w:rsidR="004042A8" w:rsidRPr="00DE71C4" w:rsidRDefault="004042A8" w:rsidP="00E74ADE">
                  <w:pPr>
                    <w:jc w:val="center"/>
                    <w:rPr>
                      <w:rFonts w:ascii="Sylfaen" w:hAnsi="Sylfaen" w:cs="Calibri"/>
                      <w:sz w:val="14"/>
                      <w:szCs w:val="14"/>
                    </w:rPr>
                  </w:pPr>
                  <w:r>
                    <w:rPr>
                      <w:rFonts w:ascii="Sylfaen" w:hAnsi="Sylfaen" w:cs="Calibri"/>
                      <w:sz w:val="14"/>
                      <w:szCs w:val="14"/>
                    </w:rPr>
                    <w:t>GIZ</w:t>
                  </w:r>
                </w:p>
              </w:tc>
              <w:tc>
                <w:tcPr>
                  <w:tcW w:w="220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CECE63" w14:textId="77777777" w:rsidR="00EF3C75" w:rsidRDefault="00471B98" w:rsidP="003659B4">
                  <w:pPr>
                    <w:rPr>
                      <w:rFonts w:ascii="Sylfaen" w:hAnsi="Sylfaen" w:cs="Calibri"/>
                      <w:sz w:val="14"/>
                      <w:szCs w:val="14"/>
                    </w:rPr>
                  </w:pPr>
                  <w:r w:rsidRPr="00865018">
                    <w:rPr>
                      <w:rFonts w:ascii="Sylfaen" w:hAnsi="Sylfaen" w:cs="Calibri"/>
                      <w:sz w:val="14"/>
                      <w:szCs w:val="14"/>
                    </w:rPr>
                    <w:t xml:space="preserve">4,553,000  </w:t>
                  </w:r>
                </w:p>
                <w:p w14:paraId="3E7F917D" w14:textId="77777777" w:rsidR="00EF3C75" w:rsidRDefault="00EF3C75" w:rsidP="003659B4">
                  <w:pPr>
                    <w:rPr>
                      <w:rFonts w:ascii="Sylfaen" w:hAnsi="Sylfaen" w:cs="Calibri"/>
                      <w:sz w:val="14"/>
                      <w:szCs w:val="14"/>
                    </w:rPr>
                  </w:pPr>
                </w:p>
                <w:p w14:paraId="5F60364B" w14:textId="77777777" w:rsidR="00471B98" w:rsidRDefault="00471B98" w:rsidP="003659B4">
                  <w:pPr>
                    <w:rPr>
                      <w:rFonts w:ascii="Sylfaen" w:hAnsi="Sylfaen" w:cs="Calibri"/>
                      <w:sz w:val="14"/>
                      <w:szCs w:val="14"/>
                    </w:rPr>
                  </w:pPr>
                </w:p>
                <w:p w14:paraId="3EC78EF1" w14:textId="77777777" w:rsidR="00EF3C75" w:rsidRDefault="00EF3C75" w:rsidP="003659B4">
                  <w:pPr>
                    <w:rPr>
                      <w:rFonts w:ascii="Sylfaen" w:hAnsi="Sylfaen" w:cs="Calibri"/>
                      <w:sz w:val="14"/>
                      <w:szCs w:val="14"/>
                    </w:rPr>
                  </w:pPr>
                </w:p>
                <w:p w14:paraId="53168FDA" w14:textId="77777777" w:rsidR="00EF3C75" w:rsidRDefault="00EF3C75" w:rsidP="003659B4">
                  <w:pPr>
                    <w:rPr>
                      <w:rFonts w:ascii="Sylfaen" w:hAnsi="Sylfaen" w:cs="Calibri"/>
                      <w:sz w:val="14"/>
                      <w:szCs w:val="14"/>
                    </w:rPr>
                  </w:pPr>
                </w:p>
                <w:p w14:paraId="1265D74A" w14:textId="08C39ACE" w:rsidR="00EF3C75" w:rsidRPr="00865018" w:rsidRDefault="00EF3C75" w:rsidP="003659B4">
                  <w:pPr>
                    <w:rPr>
                      <w:rFonts w:ascii="Sylfaen" w:hAnsi="Sylfaen" w:cs="Calibri"/>
                      <w:sz w:val="14"/>
                      <w:szCs w:val="14"/>
                    </w:rPr>
                  </w:pPr>
                </w:p>
              </w:tc>
            </w:tr>
            <w:tr w:rsidR="00471B98" w:rsidRPr="00865018" w14:paraId="6C0242AC" w14:textId="77777777" w:rsidTr="003659B4">
              <w:trPr>
                <w:trHeight w:val="630"/>
              </w:trPr>
              <w:tc>
                <w:tcPr>
                  <w:tcW w:w="840" w:type="dxa"/>
                  <w:vMerge/>
                  <w:shd w:val="clear" w:color="auto" w:fill="A6A6A6"/>
                  <w:tcMar>
                    <w:top w:w="0" w:type="dxa"/>
                    <w:left w:w="108" w:type="dxa"/>
                    <w:bottom w:w="0" w:type="dxa"/>
                    <w:right w:w="108" w:type="dxa"/>
                  </w:tcMar>
                  <w:vAlign w:val="center"/>
                </w:tcPr>
                <w:p w14:paraId="096DFDEE" w14:textId="77777777" w:rsidR="00471B98" w:rsidRPr="00865018" w:rsidRDefault="00471B98" w:rsidP="00471B98">
                  <w:pPr>
                    <w:rPr>
                      <w:rFonts w:ascii="Sylfaen" w:eastAsia="Calibri" w:hAnsi="Sylfaen" w:cs="Calibri"/>
                      <w:sz w:val="18"/>
                      <w:szCs w:val="18"/>
                    </w:rPr>
                  </w:pPr>
                </w:p>
              </w:tc>
              <w:tc>
                <w:tcPr>
                  <w:tcW w:w="1691" w:type="dxa"/>
                  <w:vMerge/>
                  <w:shd w:val="clear" w:color="auto" w:fill="F2F2F2"/>
                  <w:vAlign w:val="center"/>
                </w:tcPr>
                <w:p w14:paraId="5BB33913" w14:textId="77777777" w:rsidR="00471B98" w:rsidRPr="00865018" w:rsidRDefault="00471B98" w:rsidP="00471B98">
                  <w:pPr>
                    <w:rPr>
                      <w:rFonts w:ascii="Sylfaen" w:eastAsia="Calibri" w:hAnsi="Sylfaen" w:cs="Calibri"/>
                      <w:sz w:val="18"/>
                      <w:szCs w:val="18"/>
                    </w:rPr>
                  </w:pPr>
                </w:p>
              </w:tc>
              <w:tc>
                <w:tcPr>
                  <w:tcW w:w="860" w:type="dxa"/>
                  <w:shd w:val="clear" w:color="auto" w:fill="A6A6A6"/>
                  <w:tcMar>
                    <w:top w:w="0" w:type="dxa"/>
                    <w:left w:w="108" w:type="dxa"/>
                    <w:bottom w:w="0" w:type="dxa"/>
                    <w:right w:w="108" w:type="dxa"/>
                  </w:tcMar>
                  <w:vAlign w:val="center"/>
                </w:tcPr>
                <w:p w14:paraId="05A16ECA" w14:textId="5F41A073" w:rsidR="00471B98" w:rsidRPr="00865018" w:rsidRDefault="00471B98" w:rsidP="00471B98">
                  <w:pPr>
                    <w:jc w:val="both"/>
                    <w:rPr>
                      <w:rFonts w:ascii="Sylfaen" w:hAnsi="Sylfaen"/>
                      <w:sz w:val="18"/>
                      <w:szCs w:val="18"/>
                    </w:rPr>
                  </w:pPr>
                  <w:r w:rsidRPr="00865018">
                    <w:rPr>
                      <w:rFonts w:ascii="Sylfaen" w:hAnsi="Sylfaen"/>
                      <w:sz w:val="18"/>
                      <w:szCs w:val="18"/>
                    </w:rPr>
                    <w:t>1</w:t>
                  </w:r>
                  <w:r w:rsidR="00FA4477" w:rsidRPr="00865018">
                    <w:rPr>
                      <w:rFonts w:ascii="Sylfaen" w:hAnsi="Sylfaen"/>
                      <w:sz w:val="18"/>
                      <w:szCs w:val="18"/>
                      <w:lang w:val="ka-GE"/>
                    </w:rPr>
                    <w:t>2</w:t>
                  </w:r>
                  <w:r w:rsidRPr="00865018">
                    <w:rPr>
                      <w:rFonts w:ascii="Sylfaen" w:hAnsi="Sylfaen"/>
                      <w:sz w:val="18"/>
                      <w:szCs w:val="18"/>
                    </w:rPr>
                    <w:t>.1.1.2</w:t>
                  </w:r>
                </w:p>
              </w:tc>
              <w:tc>
                <w:tcPr>
                  <w:tcW w:w="1838" w:type="dxa"/>
                  <w:shd w:val="clear" w:color="auto" w:fill="F2F2F2"/>
                  <w:vAlign w:val="center"/>
                </w:tcPr>
                <w:p w14:paraId="1D23E98B" w14:textId="77777777" w:rsidR="00471B98" w:rsidRPr="00865018" w:rsidRDefault="00471B98" w:rsidP="00471B98">
                  <w:pPr>
                    <w:jc w:val="both"/>
                    <w:rPr>
                      <w:rFonts w:ascii="Sylfaen" w:hAnsi="Sylfaen"/>
                      <w:sz w:val="18"/>
                      <w:szCs w:val="18"/>
                    </w:rPr>
                  </w:pPr>
                  <w:r w:rsidRPr="00865018">
                    <w:rPr>
                      <w:rFonts w:ascii="Sylfaen" w:hAnsi="Sylfaen"/>
                      <w:sz w:val="18"/>
                      <w:szCs w:val="18"/>
                    </w:rPr>
                    <w:t xml:space="preserve">შემუშავებული სულ მცირე 30 მართვის გეგმა  </w:t>
                  </w:r>
                </w:p>
              </w:tc>
              <w:tc>
                <w:tcPr>
                  <w:tcW w:w="1529" w:type="dxa"/>
                  <w:vMerge/>
                  <w:shd w:val="clear" w:color="auto" w:fill="F2F2F2"/>
                  <w:tcMar>
                    <w:top w:w="0" w:type="dxa"/>
                    <w:left w:w="108" w:type="dxa"/>
                    <w:bottom w:w="0" w:type="dxa"/>
                    <w:right w:w="108" w:type="dxa"/>
                  </w:tcMar>
                  <w:vAlign w:val="center"/>
                </w:tcPr>
                <w:p w14:paraId="05C328C8" w14:textId="77777777" w:rsidR="00471B98" w:rsidRPr="00865018" w:rsidRDefault="00471B98" w:rsidP="00471B98">
                  <w:pPr>
                    <w:jc w:val="both"/>
                    <w:rPr>
                      <w:rFonts w:ascii="Sylfaen" w:hAnsi="Sylfaen"/>
                      <w:sz w:val="18"/>
                      <w:szCs w:val="18"/>
                    </w:rPr>
                  </w:pPr>
                </w:p>
              </w:tc>
              <w:tc>
                <w:tcPr>
                  <w:tcW w:w="1448" w:type="dxa"/>
                  <w:vMerge/>
                  <w:shd w:val="clear" w:color="auto" w:fill="F2F2F2"/>
                  <w:tcMar>
                    <w:top w:w="0" w:type="dxa"/>
                    <w:left w:w="108" w:type="dxa"/>
                    <w:bottom w:w="0" w:type="dxa"/>
                    <w:right w:w="108" w:type="dxa"/>
                  </w:tcMar>
                  <w:vAlign w:val="center"/>
                </w:tcPr>
                <w:p w14:paraId="2B00255F" w14:textId="77777777" w:rsidR="00471B98" w:rsidRPr="00865018" w:rsidRDefault="00471B98" w:rsidP="00471B98">
                  <w:pPr>
                    <w:jc w:val="both"/>
                    <w:rPr>
                      <w:rFonts w:ascii="Sylfaen" w:hAnsi="Sylfaen"/>
                      <w:sz w:val="18"/>
                      <w:szCs w:val="18"/>
                    </w:rPr>
                  </w:pPr>
                </w:p>
              </w:tc>
              <w:tc>
                <w:tcPr>
                  <w:tcW w:w="1394" w:type="dxa"/>
                  <w:vMerge/>
                  <w:shd w:val="clear" w:color="auto" w:fill="F2F2F2"/>
                  <w:tcMar>
                    <w:top w:w="0" w:type="dxa"/>
                    <w:left w:w="108" w:type="dxa"/>
                    <w:bottom w:w="0" w:type="dxa"/>
                    <w:right w:w="108" w:type="dxa"/>
                  </w:tcMar>
                  <w:vAlign w:val="center"/>
                </w:tcPr>
                <w:p w14:paraId="3FA68780" w14:textId="77777777" w:rsidR="00471B98" w:rsidRPr="00865018" w:rsidRDefault="00471B98" w:rsidP="00471B98">
                  <w:pPr>
                    <w:jc w:val="both"/>
                    <w:rPr>
                      <w:rFonts w:ascii="Sylfaen" w:hAnsi="Sylfaen"/>
                      <w:sz w:val="18"/>
                      <w:szCs w:val="18"/>
                    </w:rPr>
                  </w:pPr>
                </w:p>
              </w:tc>
              <w:tc>
                <w:tcPr>
                  <w:tcW w:w="1016" w:type="dxa"/>
                  <w:vMerge/>
                  <w:shd w:val="clear" w:color="auto" w:fill="F2F2F2"/>
                  <w:tcMar>
                    <w:top w:w="0" w:type="dxa"/>
                    <w:left w:w="108" w:type="dxa"/>
                    <w:bottom w:w="0" w:type="dxa"/>
                    <w:right w:w="108" w:type="dxa"/>
                  </w:tcMar>
                  <w:vAlign w:val="center"/>
                </w:tcPr>
                <w:p w14:paraId="72A9191B" w14:textId="77777777" w:rsidR="00471B98" w:rsidRPr="00865018" w:rsidRDefault="00471B98" w:rsidP="00471B98">
                  <w:pPr>
                    <w:jc w:val="both"/>
                    <w:rPr>
                      <w:rFonts w:ascii="Sylfaen" w:hAnsi="Sylfaen"/>
                      <w:sz w:val="18"/>
                      <w:szCs w:val="18"/>
                    </w:rPr>
                  </w:pPr>
                </w:p>
              </w:tc>
              <w:tc>
                <w:tcPr>
                  <w:tcW w:w="713" w:type="dxa"/>
                  <w:vMerge/>
                  <w:shd w:val="clear" w:color="auto" w:fill="F2F2F2" w:themeFill="background1" w:themeFillShade="F2"/>
                  <w:tcMar>
                    <w:top w:w="0" w:type="dxa"/>
                    <w:left w:w="108" w:type="dxa"/>
                    <w:bottom w:w="0" w:type="dxa"/>
                    <w:right w:w="108" w:type="dxa"/>
                  </w:tcMar>
                  <w:vAlign w:val="center"/>
                </w:tcPr>
                <w:p w14:paraId="5C351851" w14:textId="77777777" w:rsidR="00471B98" w:rsidRPr="00865018" w:rsidRDefault="00471B98" w:rsidP="00471B98">
                  <w:pPr>
                    <w:jc w:val="both"/>
                    <w:rPr>
                      <w:rFonts w:ascii="Sylfaen" w:hAnsi="Sylfaen"/>
                      <w:sz w:val="18"/>
                      <w:szCs w:val="18"/>
                    </w:rPr>
                  </w:pPr>
                </w:p>
              </w:tc>
              <w:tc>
                <w:tcPr>
                  <w:tcW w:w="701" w:type="dxa"/>
                  <w:vMerge/>
                  <w:shd w:val="clear" w:color="auto" w:fill="F2F2F2" w:themeFill="background1" w:themeFillShade="F2"/>
                  <w:tcMar>
                    <w:top w:w="0" w:type="dxa"/>
                    <w:left w:w="108" w:type="dxa"/>
                    <w:bottom w:w="0" w:type="dxa"/>
                    <w:right w:w="108" w:type="dxa"/>
                  </w:tcMar>
                  <w:vAlign w:val="center"/>
                </w:tcPr>
                <w:p w14:paraId="7BF2D0D6" w14:textId="77777777" w:rsidR="00471B98" w:rsidRPr="00865018" w:rsidRDefault="00471B98" w:rsidP="00471B98">
                  <w:pPr>
                    <w:jc w:val="both"/>
                    <w:rPr>
                      <w:rFonts w:ascii="Sylfaen" w:hAnsi="Sylfaen"/>
                      <w:sz w:val="18"/>
                      <w:szCs w:val="18"/>
                    </w:rPr>
                  </w:pPr>
                </w:p>
              </w:tc>
              <w:tc>
                <w:tcPr>
                  <w:tcW w:w="540" w:type="dxa"/>
                  <w:vMerge/>
                  <w:shd w:val="clear" w:color="auto" w:fill="F2F2F2" w:themeFill="background1" w:themeFillShade="F2"/>
                  <w:vAlign w:val="center"/>
                </w:tcPr>
                <w:p w14:paraId="2D4293C9" w14:textId="77777777" w:rsidR="00471B98" w:rsidRPr="00865018" w:rsidRDefault="00471B98" w:rsidP="00471B98">
                  <w:pPr>
                    <w:jc w:val="both"/>
                    <w:rPr>
                      <w:rFonts w:ascii="Sylfaen" w:hAnsi="Sylfaen"/>
                      <w:sz w:val="18"/>
                      <w:szCs w:val="18"/>
                    </w:rPr>
                  </w:pPr>
                </w:p>
              </w:tc>
              <w:tc>
                <w:tcPr>
                  <w:tcW w:w="450" w:type="dxa"/>
                  <w:vMerge/>
                  <w:shd w:val="clear" w:color="auto" w:fill="F2F2F2" w:themeFill="background1" w:themeFillShade="F2"/>
                  <w:vAlign w:val="center"/>
                </w:tcPr>
                <w:p w14:paraId="6E2C4B2D" w14:textId="77777777" w:rsidR="00471B98" w:rsidRPr="00865018" w:rsidRDefault="00471B98" w:rsidP="00471B98">
                  <w:pPr>
                    <w:jc w:val="both"/>
                    <w:rPr>
                      <w:rFonts w:ascii="Sylfaen" w:hAnsi="Sylfaen"/>
                      <w:sz w:val="18"/>
                      <w:szCs w:val="18"/>
                    </w:rPr>
                  </w:pPr>
                </w:p>
              </w:tc>
              <w:tc>
                <w:tcPr>
                  <w:tcW w:w="360" w:type="dxa"/>
                  <w:vMerge/>
                  <w:shd w:val="clear" w:color="auto" w:fill="F2F2F2" w:themeFill="background1" w:themeFillShade="F2"/>
                  <w:vAlign w:val="center"/>
                </w:tcPr>
                <w:p w14:paraId="344CF04A" w14:textId="77777777" w:rsidR="00471B98" w:rsidRPr="00865018" w:rsidRDefault="00471B98" w:rsidP="00471B98">
                  <w:pPr>
                    <w:jc w:val="both"/>
                    <w:rPr>
                      <w:rFonts w:ascii="Sylfaen" w:hAnsi="Sylfaen"/>
                      <w:sz w:val="18"/>
                      <w:szCs w:val="18"/>
                    </w:rPr>
                  </w:pPr>
                </w:p>
              </w:tc>
              <w:tc>
                <w:tcPr>
                  <w:tcW w:w="2202" w:type="dxa"/>
                  <w:vMerge/>
                  <w:shd w:val="clear" w:color="auto" w:fill="F2F2F2" w:themeFill="background1" w:themeFillShade="F2"/>
                  <w:vAlign w:val="center"/>
                </w:tcPr>
                <w:p w14:paraId="06AB12F0" w14:textId="77777777" w:rsidR="00471B98" w:rsidRPr="00865018" w:rsidRDefault="00471B98" w:rsidP="00471B98">
                  <w:pPr>
                    <w:jc w:val="both"/>
                    <w:rPr>
                      <w:rFonts w:ascii="Sylfaen" w:hAnsi="Sylfaen"/>
                      <w:sz w:val="18"/>
                      <w:szCs w:val="18"/>
                    </w:rPr>
                  </w:pPr>
                </w:p>
              </w:tc>
            </w:tr>
            <w:tr w:rsidR="00471B98" w:rsidRPr="00865018" w14:paraId="31A97C15" w14:textId="77777777" w:rsidTr="003659B4">
              <w:trPr>
                <w:trHeight w:val="630"/>
              </w:trPr>
              <w:tc>
                <w:tcPr>
                  <w:tcW w:w="840" w:type="dxa"/>
                  <w:shd w:val="clear" w:color="auto" w:fill="A6A6A6"/>
                  <w:tcMar>
                    <w:top w:w="0" w:type="dxa"/>
                    <w:left w:w="108" w:type="dxa"/>
                    <w:bottom w:w="0" w:type="dxa"/>
                    <w:right w:w="108" w:type="dxa"/>
                  </w:tcMar>
                  <w:vAlign w:val="center"/>
                </w:tcPr>
                <w:p w14:paraId="2DC4B73F" w14:textId="49A6C239" w:rsidR="00471B98" w:rsidRPr="00865018" w:rsidRDefault="00471B98" w:rsidP="00471B98">
                  <w:pPr>
                    <w:rPr>
                      <w:rFonts w:ascii="Sylfaen" w:eastAsia="Calibri" w:hAnsi="Sylfaen" w:cs="Calibri"/>
                      <w:sz w:val="18"/>
                      <w:szCs w:val="18"/>
                    </w:rPr>
                  </w:pPr>
                  <w:r w:rsidRPr="00865018">
                    <w:rPr>
                      <w:rFonts w:ascii="Sylfaen" w:eastAsia="Calibri" w:hAnsi="Sylfaen" w:cs="Calibri"/>
                      <w:b/>
                      <w:sz w:val="18"/>
                      <w:szCs w:val="18"/>
                    </w:rPr>
                    <w:t>1</w:t>
                  </w:r>
                  <w:r w:rsidR="00D37F75" w:rsidRPr="00865018">
                    <w:rPr>
                      <w:rFonts w:ascii="Sylfaen" w:eastAsia="Calibri" w:hAnsi="Sylfaen" w:cs="Calibri"/>
                      <w:b/>
                      <w:sz w:val="18"/>
                      <w:szCs w:val="18"/>
                      <w:lang w:val="ka-GE"/>
                    </w:rPr>
                    <w:t>2</w:t>
                  </w:r>
                  <w:r w:rsidRPr="00865018">
                    <w:rPr>
                      <w:rFonts w:ascii="Sylfaen" w:eastAsia="Calibri" w:hAnsi="Sylfaen" w:cs="Calibri"/>
                      <w:b/>
                      <w:sz w:val="18"/>
                      <w:szCs w:val="18"/>
                    </w:rPr>
                    <w:t>.1.2</w:t>
                  </w:r>
                </w:p>
              </w:tc>
              <w:tc>
                <w:tcPr>
                  <w:tcW w:w="1691" w:type="dxa"/>
                  <w:shd w:val="clear" w:color="auto" w:fill="F2F2F2"/>
                  <w:vAlign w:val="center"/>
                </w:tcPr>
                <w:p w14:paraId="6EB6C1FA" w14:textId="77777777" w:rsidR="00471B98" w:rsidRPr="00865018" w:rsidRDefault="00471B98" w:rsidP="00471B98">
                  <w:pPr>
                    <w:rPr>
                      <w:rFonts w:ascii="Sylfaen" w:eastAsia="Calibri" w:hAnsi="Sylfaen" w:cs="Calibri"/>
                      <w:sz w:val="18"/>
                      <w:szCs w:val="18"/>
                    </w:rPr>
                  </w:pPr>
                  <w:r w:rsidRPr="00865018">
                    <w:rPr>
                      <w:rFonts w:ascii="Sylfaen" w:eastAsia="Calibri" w:hAnsi="Sylfaen" w:cs="Calibri"/>
                      <w:sz w:val="18"/>
                      <w:szCs w:val="18"/>
                    </w:rPr>
                    <w:t>სატყეო ღონისძიებებისათვის გამოსაყენებელი თანამედროვე ტექნოლოგიების იდენტიფიცირება და საჭიროებების შეფასება</w:t>
                  </w:r>
                </w:p>
              </w:tc>
              <w:tc>
                <w:tcPr>
                  <w:tcW w:w="860" w:type="dxa"/>
                  <w:shd w:val="clear" w:color="auto" w:fill="A6A6A6"/>
                  <w:tcMar>
                    <w:top w:w="0" w:type="dxa"/>
                    <w:left w:w="108" w:type="dxa"/>
                    <w:bottom w:w="0" w:type="dxa"/>
                    <w:right w:w="108" w:type="dxa"/>
                  </w:tcMar>
                  <w:vAlign w:val="center"/>
                </w:tcPr>
                <w:p w14:paraId="743C88B5" w14:textId="794D602E" w:rsidR="00471B98" w:rsidRPr="00865018" w:rsidRDefault="00471B98" w:rsidP="00471B98">
                  <w:pPr>
                    <w:jc w:val="both"/>
                    <w:rPr>
                      <w:rFonts w:ascii="Sylfaen" w:hAnsi="Sylfaen"/>
                      <w:sz w:val="18"/>
                      <w:szCs w:val="18"/>
                    </w:rPr>
                  </w:pPr>
                  <w:r w:rsidRPr="00865018">
                    <w:rPr>
                      <w:rFonts w:ascii="Sylfaen" w:hAnsi="Sylfaen"/>
                      <w:sz w:val="18"/>
                      <w:szCs w:val="18"/>
                    </w:rPr>
                    <w:t>1</w:t>
                  </w:r>
                  <w:r w:rsidR="00FA4477" w:rsidRPr="00865018">
                    <w:rPr>
                      <w:rFonts w:ascii="Sylfaen" w:hAnsi="Sylfaen"/>
                      <w:sz w:val="18"/>
                      <w:szCs w:val="18"/>
                      <w:lang w:val="ka-GE"/>
                    </w:rPr>
                    <w:t>2</w:t>
                  </w:r>
                  <w:r w:rsidRPr="00865018">
                    <w:rPr>
                      <w:rFonts w:ascii="Sylfaen" w:hAnsi="Sylfaen"/>
                      <w:sz w:val="18"/>
                      <w:szCs w:val="18"/>
                    </w:rPr>
                    <w:t>.1.2.1</w:t>
                  </w:r>
                </w:p>
              </w:tc>
              <w:tc>
                <w:tcPr>
                  <w:tcW w:w="1838" w:type="dxa"/>
                  <w:shd w:val="clear" w:color="auto" w:fill="F2F2F2"/>
                  <w:vAlign w:val="center"/>
                </w:tcPr>
                <w:p w14:paraId="51556F61" w14:textId="77777777" w:rsidR="00471B98" w:rsidRPr="00865018" w:rsidRDefault="00471B98" w:rsidP="00471B98">
                  <w:pPr>
                    <w:jc w:val="both"/>
                    <w:rPr>
                      <w:rFonts w:ascii="Sylfaen" w:hAnsi="Sylfaen"/>
                      <w:sz w:val="18"/>
                      <w:szCs w:val="18"/>
                    </w:rPr>
                  </w:pPr>
                  <w:r w:rsidRPr="00865018">
                    <w:rPr>
                      <w:rFonts w:ascii="Sylfaen" w:hAnsi="Sylfaen"/>
                      <w:sz w:val="18"/>
                      <w:szCs w:val="18"/>
                    </w:rPr>
                    <w:t>შეფასების ანგარიში</w:t>
                  </w:r>
                </w:p>
              </w:tc>
              <w:tc>
                <w:tcPr>
                  <w:tcW w:w="1529" w:type="dxa"/>
                  <w:shd w:val="clear" w:color="auto" w:fill="F2F2F2"/>
                  <w:tcMar>
                    <w:top w:w="0" w:type="dxa"/>
                    <w:left w:w="108" w:type="dxa"/>
                    <w:bottom w:w="0" w:type="dxa"/>
                    <w:right w:w="108" w:type="dxa"/>
                  </w:tcMar>
                  <w:vAlign w:val="center"/>
                </w:tcPr>
                <w:p w14:paraId="559EBE2B" w14:textId="1A5877CA" w:rsidR="00471B98" w:rsidRPr="00865018" w:rsidRDefault="00471B98" w:rsidP="007A0F89">
                  <w:pPr>
                    <w:rPr>
                      <w:rFonts w:ascii="Sylfaen" w:hAnsi="Sylfaen"/>
                      <w:sz w:val="18"/>
                      <w:szCs w:val="18"/>
                    </w:rPr>
                  </w:pPr>
                  <w:r w:rsidRPr="00865018">
                    <w:rPr>
                      <w:rFonts w:ascii="Sylfaen" w:hAnsi="Sylfaen"/>
                      <w:sz w:val="18"/>
                      <w:szCs w:val="18"/>
                    </w:rPr>
                    <w:t>გარემოს დაცვისა და სოფლის მეურნეობის სამინისტროს NEAP-4-ის მონიტორინგის    ანგარიში</w:t>
                  </w:r>
                </w:p>
                <w:p w14:paraId="45F260F8" w14:textId="77777777" w:rsidR="00471B98" w:rsidRPr="00865018" w:rsidRDefault="00471B98" w:rsidP="00471B98">
                  <w:pPr>
                    <w:jc w:val="both"/>
                    <w:rPr>
                      <w:rFonts w:ascii="Sylfaen" w:hAnsi="Sylfaen"/>
                      <w:sz w:val="18"/>
                      <w:szCs w:val="18"/>
                    </w:rPr>
                  </w:pPr>
                </w:p>
              </w:tc>
              <w:tc>
                <w:tcPr>
                  <w:tcW w:w="1448" w:type="dxa"/>
                  <w:shd w:val="clear" w:color="auto" w:fill="F2F2F2"/>
                  <w:tcMar>
                    <w:top w:w="0" w:type="dxa"/>
                    <w:left w:w="108" w:type="dxa"/>
                    <w:bottom w:w="0" w:type="dxa"/>
                    <w:right w:w="108" w:type="dxa"/>
                  </w:tcMar>
                  <w:vAlign w:val="center"/>
                </w:tcPr>
                <w:p w14:paraId="7E7EF2C4" w14:textId="7A012C5D" w:rsidR="00471B98" w:rsidRPr="00865018" w:rsidRDefault="00471B98" w:rsidP="008C636C">
                  <w:pPr>
                    <w:rPr>
                      <w:rFonts w:ascii="Sylfaen" w:hAnsi="Sylfaen"/>
                      <w:sz w:val="18"/>
                      <w:szCs w:val="18"/>
                      <w:lang w:val="ka-GE"/>
                    </w:rPr>
                  </w:pPr>
                  <w:r w:rsidRPr="00865018">
                    <w:rPr>
                      <w:rFonts w:ascii="Sylfaen" w:hAnsi="Sylfaen"/>
                      <w:sz w:val="18"/>
                      <w:szCs w:val="18"/>
                      <w:lang w:val="ka-GE"/>
                    </w:rPr>
                    <w:t xml:space="preserve">სსიპ </w:t>
                  </w:r>
                  <w:r w:rsidRPr="00865018">
                    <w:rPr>
                      <w:rFonts w:ascii="Sylfaen" w:hAnsi="Sylfaen"/>
                      <w:sz w:val="18"/>
                      <w:szCs w:val="18"/>
                    </w:rPr>
                    <w:t xml:space="preserve">ეროვნული სატყეო სააგენტო, </w:t>
                  </w:r>
                  <w:r w:rsidRPr="00865018">
                    <w:rPr>
                      <w:rFonts w:ascii="Sylfaen" w:hAnsi="Sylfaen"/>
                      <w:sz w:val="18"/>
                      <w:szCs w:val="18"/>
                      <w:lang w:val="ka-GE"/>
                    </w:rPr>
                    <w:t xml:space="preserve">სსიპ </w:t>
                  </w:r>
                  <w:r w:rsidRPr="00865018">
                    <w:rPr>
                      <w:rFonts w:ascii="Sylfaen" w:hAnsi="Sylfaen"/>
                      <w:sz w:val="18"/>
                      <w:szCs w:val="18"/>
                    </w:rPr>
                    <w:t xml:space="preserve">დაცული ტერიტორიების სააგენტო, </w:t>
                  </w:r>
                  <w:r w:rsidR="00722168">
                    <w:rPr>
                      <w:rFonts w:ascii="Sylfaen" w:hAnsi="Sylfaen"/>
                      <w:sz w:val="18"/>
                      <w:szCs w:val="18"/>
                      <w:lang w:val="ka-GE"/>
                    </w:rPr>
                    <w:t>სსიპ აჭარის სატყეო სა</w:t>
                  </w:r>
                  <w:r w:rsidR="00702CBB">
                    <w:rPr>
                      <w:rFonts w:ascii="Sylfaen" w:hAnsi="Sylfaen"/>
                      <w:sz w:val="18"/>
                      <w:szCs w:val="18"/>
                      <w:lang w:val="ka-GE"/>
                    </w:rPr>
                    <w:t>ა</w:t>
                  </w:r>
                  <w:r w:rsidR="00722168">
                    <w:rPr>
                      <w:rFonts w:ascii="Sylfaen" w:hAnsi="Sylfaen"/>
                      <w:sz w:val="18"/>
                      <w:szCs w:val="18"/>
                      <w:lang w:val="ka-GE"/>
                    </w:rPr>
                    <w:t>გენტო</w:t>
                  </w:r>
                  <w:r w:rsidRPr="00865018">
                    <w:rPr>
                      <w:rFonts w:ascii="Sylfaen" w:hAnsi="Sylfaen"/>
                      <w:sz w:val="18"/>
                      <w:szCs w:val="18"/>
                      <w:lang w:val="ka-GE"/>
                    </w:rPr>
                    <w:t xml:space="preserve"> </w:t>
                  </w:r>
                </w:p>
              </w:tc>
              <w:tc>
                <w:tcPr>
                  <w:tcW w:w="1394" w:type="dxa"/>
                  <w:shd w:val="clear" w:color="auto" w:fill="F2F2F2"/>
                  <w:tcMar>
                    <w:top w:w="0" w:type="dxa"/>
                    <w:left w:w="108" w:type="dxa"/>
                    <w:bottom w:w="0" w:type="dxa"/>
                    <w:right w:w="108" w:type="dxa"/>
                  </w:tcMar>
                  <w:vAlign w:val="center"/>
                </w:tcPr>
                <w:p w14:paraId="67343FE3" w14:textId="3C785A57" w:rsidR="00471B98" w:rsidRPr="00FC0857" w:rsidRDefault="00BE309C" w:rsidP="00471B98">
                  <w:pPr>
                    <w:jc w:val="both"/>
                    <w:rPr>
                      <w:rFonts w:ascii="Sylfaen" w:hAnsi="Sylfaen"/>
                      <w:sz w:val="18"/>
                      <w:szCs w:val="18"/>
                    </w:rPr>
                  </w:pPr>
                  <w:r w:rsidRPr="00FC0857">
                    <w:rPr>
                      <w:rFonts w:ascii="Sylfaen" w:hAnsi="Sylfaen"/>
                      <w:sz w:val="18"/>
                      <w:szCs w:val="18"/>
                    </w:rPr>
                    <w:t>გარემოს დაცვისა და სოფლის მეურნეობის სამინისტრო/ბიომრავალფეროვნებისა და სატყეო დეპარტამენტი</w:t>
                  </w:r>
                </w:p>
              </w:tc>
              <w:tc>
                <w:tcPr>
                  <w:tcW w:w="1016" w:type="dxa"/>
                  <w:shd w:val="clear" w:color="auto" w:fill="F2F2F2"/>
                  <w:tcMar>
                    <w:top w:w="0" w:type="dxa"/>
                    <w:left w:w="108" w:type="dxa"/>
                    <w:bottom w:w="0" w:type="dxa"/>
                    <w:right w:w="108" w:type="dxa"/>
                  </w:tcMar>
                  <w:vAlign w:val="center"/>
                </w:tcPr>
                <w:p w14:paraId="5A83DCE0" w14:textId="77777777" w:rsidR="00471B98" w:rsidRPr="00865018" w:rsidRDefault="00471B98" w:rsidP="00471B98">
                  <w:pPr>
                    <w:jc w:val="both"/>
                    <w:rPr>
                      <w:rFonts w:ascii="Sylfaen" w:hAnsi="Sylfaen"/>
                      <w:sz w:val="18"/>
                      <w:szCs w:val="18"/>
                    </w:rPr>
                  </w:pPr>
                  <w:r w:rsidRPr="00865018">
                    <w:rPr>
                      <w:rFonts w:ascii="Sylfaen" w:hAnsi="Sylfaen"/>
                      <w:sz w:val="18"/>
                      <w:szCs w:val="18"/>
                    </w:rPr>
                    <w:t>2023 წ.</w:t>
                  </w:r>
                </w:p>
                <w:p w14:paraId="0FBD6F6B" w14:textId="77777777" w:rsidR="00471B98" w:rsidRPr="00865018" w:rsidRDefault="00471B98" w:rsidP="00471B98">
                  <w:pPr>
                    <w:jc w:val="both"/>
                    <w:rPr>
                      <w:rFonts w:ascii="Sylfaen" w:hAnsi="Sylfaen"/>
                      <w:sz w:val="18"/>
                      <w:szCs w:val="18"/>
                    </w:rPr>
                  </w:pPr>
                  <w:r w:rsidRPr="00865018">
                    <w:rPr>
                      <w:rFonts w:ascii="Sylfaen" w:hAnsi="Sylfaen"/>
                      <w:sz w:val="18"/>
                      <w:szCs w:val="18"/>
                    </w:rPr>
                    <w:t xml:space="preserve"> IV კვარტ.</w:t>
                  </w:r>
                </w:p>
              </w:tc>
              <w:tc>
                <w:tcPr>
                  <w:tcW w:w="71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716820E1" w14:textId="1FDD2D0B" w:rsidR="00471B98" w:rsidRPr="00865018" w:rsidRDefault="00471B98" w:rsidP="00471B98">
                  <w:pPr>
                    <w:jc w:val="both"/>
                    <w:rPr>
                      <w:rFonts w:ascii="Sylfaen" w:hAnsi="Sylfaen"/>
                      <w:sz w:val="18"/>
                      <w:szCs w:val="18"/>
                    </w:rPr>
                  </w:pPr>
                </w:p>
              </w:tc>
              <w:tc>
                <w:tcPr>
                  <w:tcW w:w="701" w:type="dxa"/>
                  <w:tcBorders>
                    <w:top w:val="single" w:sz="4" w:space="0" w:color="auto"/>
                    <w:left w:val="nil"/>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42C23CBE" w14:textId="73124B3C" w:rsidR="00471B98" w:rsidRPr="00865018" w:rsidRDefault="00471B98" w:rsidP="00471B98">
                  <w:pPr>
                    <w:jc w:val="both"/>
                    <w:rPr>
                      <w:rFonts w:ascii="Sylfaen" w:hAnsi="Sylfaen"/>
                      <w:sz w:val="18"/>
                      <w:szCs w:val="18"/>
                    </w:rPr>
                  </w:pPr>
                </w:p>
              </w:tc>
              <w:tc>
                <w:tcPr>
                  <w:tcW w:w="54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0A1192B" w14:textId="63B6B388" w:rsidR="00471B98" w:rsidRPr="00865018" w:rsidRDefault="00471B98" w:rsidP="00471B98">
                  <w:pPr>
                    <w:jc w:val="both"/>
                    <w:rPr>
                      <w:rFonts w:ascii="Sylfaen" w:hAnsi="Sylfaen"/>
                      <w:sz w:val="18"/>
                      <w:szCs w:val="18"/>
                    </w:rPr>
                  </w:pPr>
                </w:p>
              </w:tc>
              <w:tc>
                <w:tcPr>
                  <w:tcW w:w="45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F4F5FC9" w14:textId="5790A92B" w:rsidR="00471B98" w:rsidRPr="00865018" w:rsidRDefault="00471B98" w:rsidP="00471B98">
                  <w:pPr>
                    <w:jc w:val="both"/>
                    <w:rPr>
                      <w:rFonts w:ascii="Sylfaen" w:hAnsi="Sylfaen"/>
                      <w:sz w:val="18"/>
                      <w:szCs w:val="18"/>
                    </w:rPr>
                  </w:pPr>
                </w:p>
              </w:tc>
              <w:tc>
                <w:tcPr>
                  <w:tcW w:w="36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31A81B5" w14:textId="3F771C97" w:rsidR="00471B98" w:rsidRPr="00865018" w:rsidRDefault="00471B98" w:rsidP="00471B98">
                  <w:pPr>
                    <w:jc w:val="both"/>
                    <w:rPr>
                      <w:rFonts w:ascii="Sylfaen" w:hAnsi="Sylfaen"/>
                      <w:sz w:val="18"/>
                      <w:szCs w:val="18"/>
                    </w:rPr>
                  </w:pPr>
                </w:p>
              </w:tc>
              <w:tc>
                <w:tcPr>
                  <w:tcW w:w="2202" w:type="dxa"/>
                  <w:shd w:val="clear" w:color="auto" w:fill="F2F2F2" w:themeFill="background1" w:themeFillShade="F2"/>
                  <w:vAlign w:val="center"/>
                </w:tcPr>
                <w:p w14:paraId="7AEEAE81" w14:textId="01554650" w:rsidR="00471B98" w:rsidRPr="00865018" w:rsidRDefault="00471B98" w:rsidP="00471B98">
                  <w:pPr>
                    <w:jc w:val="both"/>
                    <w:rPr>
                      <w:rFonts w:ascii="Sylfaen" w:hAnsi="Sylfaen"/>
                      <w:sz w:val="18"/>
                      <w:szCs w:val="18"/>
                    </w:rPr>
                  </w:pPr>
                </w:p>
              </w:tc>
            </w:tr>
            <w:tr w:rsidR="00471B98" w:rsidRPr="00865018" w14:paraId="7A88FF44" w14:textId="77777777" w:rsidTr="003659B4">
              <w:trPr>
                <w:trHeight w:val="630"/>
              </w:trPr>
              <w:tc>
                <w:tcPr>
                  <w:tcW w:w="840" w:type="dxa"/>
                  <w:shd w:val="clear" w:color="auto" w:fill="A6A6A6"/>
                  <w:tcMar>
                    <w:top w:w="0" w:type="dxa"/>
                    <w:left w:w="108" w:type="dxa"/>
                    <w:bottom w:w="0" w:type="dxa"/>
                    <w:right w:w="108" w:type="dxa"/>
                  </w:tcMar>
                  <w:vAlign w:val="center"/>
                </w:tcPr>
                <w:p w14:paraId="4E09F6CA" w14:textId="4C29E694" w:rsidR="00471B98" w:rsidRPr="00865018" w:rsidRDefault="00471B98" w:rsidP="00471B98">
                  <w:pPr>
                    <w:rPr>
                      <w:rFonts w:ascii="Sylfaen" w:eastAsia="Calibri" w:hAnsi="Sylfaen" w:cs="Calibri"/>
                      <w:sz w:val="18"/>
                      <w:szCs w:val="18"/>
                    </w:rPr>
                  </w:pPr>
                  <w:r w:rsidRPr="00865018">
                    <w:rPr>
                      <w:rFonts w:ascii="Sylfaen" w:eastAsia="Calibri" w:hAnsi="Sylfaen" w:cs="Calibri"/>
                      <w:b/>
                      <w:sz w:val="18"/>
                      <w:szCs w:val="18"/>
                    </w:rPr>
                    <w:t>1</w:t>
                  </w:r>
                  <w:r w:rsidR="00D37F75" w:rsidRPr="00865018">
                    <w:rPr>
                      <w:rFonts w:ascii="Sylfaen" w:eastAsia="Calibri" w:hAnsi="Sylfaen" w:cs="Calibri"/>
                      <w:b/>
                      <w:sz w:val="18"/>
                      <w:szCs w:val="18"/>
                      <w:lang w:val="ka-GE"/>
                    </w:rPr>
                    <w:t>2</w:t>
                  </w:r>
                  <w:r w:rsidRPr="00865018">
                    <w:rPr>
                      <w:rFonts w:ascii="Sylfaen" w:eastAsia="Calibri" w:hAnsi="Sylfaen" w:cs="Calibri"/>
                      <w:b/>
                      <w:sz w:val="18"/>
                      <w:szCs w:val="18"/>
                    </w:rPr>
                    <w:t>.1.3</w:t>
                  </w:r>
                </w:p>
              </w:tc>
              <w:tc>
                <w:tcPr>
                  <w:tcW w:w="1691" w:type="dxa"/>
                  <w:shd w:val="clear" w:color="auto" w:fill="F2F2F2"/>
                  <w:vAlign w:val="center"/>
                </w:tcPr>
                <w:p w14:paraId="6F4D6FF5" w14:textId="77777777" w:rsidR="00471B98" w:rsidRPr="00865018" w:rsidRDefault="00471B98" w:rsidP="00471B98">
                  <w:pPr>
                    <w:rPr>
                      <w:rFonts w:ascii="Sylfaen" w:eastAsia="Calibri" w:hAnsi="Sylfaen" w:cs="Calibri"/>
                      <w:sz w:val="18"/>
                      <w:szCs w:val="18"/>
                    </w:rPr>
                  </w:pPr>
                  <w:r w:rsidRPr="00865018">
                    <w:rPr>
                      <w:rFonts w:ascii="Sylfaen" w:eastAsia="Calibri" w:hAnsi="Sylfaen" w:cs="Calibri"/>
                      <w:sz w:val="18"/>
                      <w:szCs w:val="18"/>
                    </w:rPr>
                    <w:t xml:space="preserve">სატყეო ღონისძიებებისათვის საჭირო ტექნიკის უზრუნველყოფა </w:t>
                  </w:r>
                </w:p>
              </w:tc>
              <w:tc>
                <w:tcPr>
                  <w:tcW w:w="860" w:type="dxa"/>
                  <w:shd w:val="clear" w:color="auto" w:fill="A6A6A6"/>
                  <w:tcMar>
                    <w:top w:w="0" w:type="dxa"/>
                    <w:left w:w="108" w:type="dxa"/>
                    <w:bottom w:w="0" w:type="dxa"/>
                    <w:right w:w="108" w:type="dxa"/>
                  </w:tcMar>
                  <w:vAlign w:val="center"/>
                </w:tcPr>
                <w:p w14:paraId="08CCFC46" w14:textId="0499DEC0" w:rsidR="00471B98" w:rsidRPr="00865018" w:rsidRDefault="00471B98" w:rsidP="00471B98">
                  <w:pPr>
                    <w:jc w:val="both"/>
                    <w:rPr>
                      <w:rFonts w:ascii="Sylfaen" w:hAnsi="Sylfaen"/>
                      <w:sz w:val="18"/>
                      <w:szCs w:val="18"/>
                    </w:rPr>
                  </w:pPr>
                  <w:r w:rsidRPr="00865018">
                    <w:rPr>
                      <w:rFonts w:ascii="Sylfaen" w:hAnsi="Sylfaen"/>
                      <w:sz w:val="18"/>
                      <w:szCs w:val="18"/>
                    </w:rPr>
                    <w:t>1</w:t>
                  </w:r>
                  <w:r w:rsidR="00FA4477" w:rsidRPr="00865018">
                    <w:rPr>
                      <w:rFonts w:ascii="Sylfaen" w:hAnsi="Sylfaen"/>
                      <w:sz w:val="18"/>
                      <w:szCs w:val="18"/>
                      <w:lang w:val="ka-GE"/>
                    </w:rPr>
                    <w:t>2</w:t>
                  </w:r>
                  <w:r w:rsidRPr="00865018">
                    <w:rPr>
                      <w:rFonts w:ascii="Sylfaen" w:hAnsi="Sylfaen"/>
                      <w:sz w:val="18"/>
                      <w:szCs w:val="18"/>
                    </w:rPr>
                    <w:t>.1.3.1</w:t>
                  </w:r>
                </w:p>
              </w:tc>
              <w:tc>
                <w:tcPr>
                  <w:tcW w:w="1838" w:type="dxa"/>
                  <w:shd w:val="clear" w:color="auto" w:fill="F2F2F2"/>
                  <w:vAlign w:val="center"/>
                </w:tcPr>
                <w:p w14:paraId="3AF6BD0E" w14:textId="4AC56B9F" w:rsidR="00471B98" w:rsidRPr="00865018" w:rsidRDefault="00471B98" w:rsidP="008C636C">
                  <w:pPr>
                    <w:rPr>
                      <w:rFonts w:ascii="Sylfaen" w:hAnsi="Sylfaen"/>
                      <w:sz w:val="18"/>
                      <w:szCs w:val="18"/>
                    </w:rPr>
                  </w:pPr>
                  <w:r w:rsidRPr="00865018">
                    <w:rPr>
                      <w:rFonts w:ascii="Sylfaen" w:hAnsi="Sylfaen"/>
                      <w:sz w:val="18"/>
                      <w:szCs w:val="18"/>
                    </w:rPr>
                    <w:t xml:space="preserve">ადგილზეა სატყეო ღონისძიებებისათვის საჭირო </w:t>
                  </w:r>
                  <w:r w:rsidR="00D37F75" w:rsidRPr="00865018">
                    <w:rPr>
                      <w:rFonts w:ascii="Sylfaen" w:hAnsi="Sylfaen"/>
                      <w:sz w:val="18"/>
                      <w:szCs w:val="18"/>
                    </w:rPr>
                    <w:t>ტექნიკის სულ</w:t>
                  </w:r>
                  <w:r w:rsidRPr="00865018">
                    <w:rPr>
                      <w:rFonts w:ascii="Sylfaen" w:hAnsi="Sylfaen"/>
                      <w:sz w:val="18"/>
                      <w:szCs w:val="18"/>
                    </w:rPr>
                    <w:t xml:space="preserve"> მცირე </w:t>
                  </w:r>
                  <w:r w:rsidR="00D37F75" w:rsidRPr="00865018">
                    <w:rPr>
                      <w:rFonts w:ascii="Sylfaen" w:hAnsi="Sylfaen"/>
                      <w:sz w:val="18"/>
                      <w:szCs w:val="18"/>
                    </w:rPr>
                    <w:t>50 ერთეული</w:t>
                  </w:r>
                </w:p>
              </w:tc>
              <w:tc>
                <w:tcPr>
                  <w:tcW w:w="1529" w:type="dxa"/>
                  <w:shd w:val="clear" w:color="auto" w:fill="F2F2F2"/>
                  <w:tcMar>
                    <w:top w:w="0" w:type="dxa"/>
                    <w:left w:w="108" w:type="dxa"/>
                    <w:bottom w:w="0" w:type="dxa"/>
                    <w:right w:w="108" w:type="dxa"/>
                  </w:tcMar>
                  <w:vAlign w:val="center"/>
                </w:tcPr>
                <w:p w14:paraId="26BFA1B2" w14:textId="77777777" w:rsidR="00471B98" w:rsidRPr="00865018" w:rsidRDefault="00471B98" w:rsidP="00471B98">
                  <w:pPr>
                    <w:jc w:val="both"/>
                    <w:rPr>
                      <w:rFonts w:ascii="Sylfaen" w:hAnsi="Sylfaen"/>
                      <w:sz w:val="18"/>
                      <w:szCs w:val="18"/>
                    </w:rPr>
                  </w:pPr>
                  <w:r w:rsidRPr="00865018">
                    <w:rPr>
                      <w:rFonts w:ascii="Sylfaen" w:hAnsi="Sylfaen"/>
                      <w:sz w:val="18"/>
                      <w:szCs w:val="18"/>
                    </w:rPr>
                    <w:t>შესყიდვის დოკუმენტაცია</w:t>
                  </w:r>
                </w:p>
              </w:tc>
              <w:tc>
                <w:tcPr>
                  <w:tcW w:w="1448" w:type="dxa"/>
                  <w:shd w:val="clear" w:color="auto" w:fill="F2F2F2"/>
                  <w:tcMar>
                    <w:top w:w="0" w:type="dxa"/>
                    <w:left w:w="108" w:type="dxa"/>
                    <w:bottom w:w="0" w:type="dxa"/>
                    <w:right w:w="108" w:type="dxa"/>
                  </w:tcMar>
                  <w:vAlign w:val="center"/>
                </w:tcPr>
                <w:p w14:paraId="20AAFAD0" w14:textId="618AE48D" w:rsidR="00471B98" w:rsidRPr="00865018" w:rsidRDefault="00471B98" w:rsidP="004C309B">
                  <w:pPr>
                    <w:rPr>
                      <w:rFonts w:ascii="Sylfaen" w:hAnsi="Sylfaen"/>
                      <w:sz w:val="18"/>
                      <w:szCs w:val="18"/>
                    </w:rPr>
                  </w:pPr>
                  <w:r w:rsidRPr="00865018">
                    <w:rPr>
                      <w:rFonts w:ascii="Sylfaen" w:hAnsi="Sylfaen"/>
                      <w:sz w:val="18"/>
                      <w:szCs w:val="18"/>
                      <w:lang w:val="ka-GE"/>
                    </w:rPr>
                    <w:t xml:space="preserve">სსიპ </w:t>
                  </w:r>
                  <w:r w:rsidRPr="00865018">
                    <w:rPr>
                      <w:rFonts w:ascii="Sylfaen" w:hAnsi="Sylfaen"/>
                      <w:sz w:val="18"/>
                      <w:szCs w:val="18"/>
                    </w:rPr>
                    <w:t xml:space="preserve">ეროვნული სატყეო სააგენტო, </w:t>
                  </w:r>
                  <w:r w:rsidRPr="00865018">
                    <w:rPr>
                      <w:rFonts w:ascii="Sylfaen" w:hAnsi="Sylfaen"/>
                      <w:sz w:val="18"/>
                      <w:szCs w:val="18"/>
                      <w:lang w:val="ka-GE"/>
                    </w:rPr>
                    <w:t xml:space="preserve">სსიპ </w:t>
                  </w:r>
                  <w:r w:rsidRPr="00865018">
                    <w:rPr>
                      <w:rFonts w:ascii="Sylfaen" w:hAnsi="Sylfaen"/>
                      <w:sz w:val="18"/>
                      <w:szCs w:val="18"/>
                    </w:rPr>
                    <w:t>დაცული ტერიტორიების სააგენტო,</w:t>
                  </w:r>
                </w:p>
                <w:p w14:paraId="5A64CC89" w14:textId="3D8387E5" w:rsidR="00471B98" w:rsidRPr="00865018" w:rsidRDefault="006B34E3" w:rsidP="00471B98">
                  <w:pPr>
                    <w:jc w:val="both"/>
                    <w:rPr>
                      <w:rFonts w:ascii="Sylfaen" w:hAnsi="Sylfaen"/>
                      <w:sz w:val="18"/>
                      <w:szCs w:val="18"/>
                      <w:lang w:val="ka-GE"/>
                    </w:rPr>
                  </w:pPr>
                  <w:r>
                    <w:rPr>
                      <w:rFonts w:ascii="Sylfaen" w:hAnsi="Sylfaen"/>
                      <w:sz w:val="18"/>
                      <w:szCs w:val="18"/>
                      <w:lang w:val="ka-GE"/>
                    </w:rPr>
                    <w:t>სსიპ აჭარის სატყეო სა</w:t>
                  </w:r>
                  <w:r w:rsidR="00702CBB">
                    <w:rPr>
                      <w:rFonts w:ascii="Sylfaen" w:hAnsi="Sylfaen"/>
                      <w:sz w:val="18"/>
                      <w:szCs w:val="18"/>
                      <w:lang w:val="ka-GE"/>
                    </w:rPr>
                    <w:t>ა</w:t>
                  </w:r>
                  <w:r>
                    <w:rPr>
                      <w:rFonts w:ascii="Sylfaen" w:hAnsi="Sylfaen"/>
                      <w:sz w:val="18"/>
                      <w:szCs w:val="18"/>
                      <w:lang w:val="ka-GE"/>
                    </w:rPr>
                    <w:t>გენტო</w:t>
                  </w:r>
                  <w:r w:rsidRPr="00865018">
                    <w:rPr>
                      <w:rFonts w:ascii="Sylfaen" w:hAnsi="Sylfaen"/>
                      <w:sz w:val="18"/>
                      <w:szCs w:val="18"/>
                      <w:lang w:val="ka-GE"/>
                    </w:rPr>
                    <w:t xml:space="preserve"> </w:t>
                  </w:r>
                  <w:r w:rsidR="00FC0857">
                    <w:rPr>
                      <w:rFonts w:ascii="Sylfaen" w:hAnsi="Sylfaen"/>
                      <w:sz w:val="18"/>
                      <w:szCs w:val="18"/>
                      <w:lang w:val="ka-GE"/>
                    </w:rPr>
                    <w:lastRenderedPageBreak/>
                    <w:t>(</w:t>
                  </w:r>
                  <w:r w:rsidR="00471B98" w:rsidRPr="00865018">
                    <w:rPr>
                      <w:rFonts w:ascii="Sylfaen" w:hAnsi="Sylfaen"/>
                      <w:sz w:val="18"/>
                      <w:szCs w:val="18"/>
                      <w:lang w:val="ka-GE"/>
                    </w:rPr>
                    <w:t>მათი მართვის ქვეშ არსებულ ტერიტორიებზე</w:t>
                  </w:r>
                  <w:r w:rsidR="00FC0857">
                    <w:rPr>
                      <w:rFonts w:ascii="Sylfaen" w:hAnsi="Sylfaen"/>
                      <w:sz w:val="18"/>
                      <w:szCs w:val="18"/>
                      <w:lang w:val="ka-GE"/>
                    </w:rPr>
                    <w:t>)</w:t>
                  </w:r>
                </w:p>
              </w:tc>
              <w:tc>
                <w:tcPr>
                  <w:tcW w:w="1394" w:type="dxa"/>
                  <w:shd w:val="clear" w:color="auto" w:fill="F2F2F2"/>
                  <w:tcMar>
                    <w:top w:w="0" w:type="dxa"/>
                    <w:left w:w="108" w:type="dxa"/>
                    <w:bottom w:w="0" w:type="dxa"/>
                    <w:right w:w="108" w:type="dxa"/>
                  </w:tcMar>
                  <w:vAlign w:val="center"/>
                </w:tcPr>
                <w:p w14:paraId="68078ED7" w14:textId="27538DF5" w:rsidR="00471B98" w:rsidRPr="00865018" w:rsidRDefault="00471B98" w:rsidP="00471B98">
                  <w:pPr>
                    <w:jc w:val="both"/>
                    <w:rPr>
                      <w:rFonts w:ascii="Sylfaen" w:hAnsi="Sylfaen"/>
                      <w:sz w:val="18"/>
                      <w:szCs w:val="18"/>
                    </w:rPr>
                  </w:pPr>
                  <w:r w:rsidRPr="00865018">
                    <w:rPr>
                      <w:rFonts w:ascii="Sylfaen" w:hAnsi="Sylfaen"/>
                      <w:sz w:val="18"/>
                      <w:szCs w:val="18"/>
                    </w:rPr>
                    <w:lastRenderedPageBreak/>
                    <w:t xml:space="preserve">გარემოს დაცვისა და სოფლის მეურნეობის </w:t>
                  </w:r>
                  <w:r w:rsidR="00721A63" w:rsidRPr="00865018">
                    <w:rPr>
                      <w:rFonts w:ascii="Sylfaen" w:hAnsi="Sylfaen"/>
                      <w:sz w:val="18"/>
                      <w:szCs w:val="18"/>
                    </w:rPr>
                    <w:t>სამინისტრო</w:t>
                  </w:r>
                  <w:r w:rsidR="004D3609" w:rsidRPr="00865018">
                    <w:rPr>
                      <w:rFonts w:ascii="Sylfaen" w:hAnsi="Sylfaen"/>
                      <w:sz w:val="18"/>
                      <w:szCs w:val="18"/>
                      <w:lang w:val="ka-GE"/>
                    </w:rPr>
                    <w:t>/ბიომრავალფეროვმენისა და სატყეო დეპარტამენტ</w:t>
                  </w:r>
                  <w:r w:rsidR="004D3609" w:rsidRPr="00865018">
                    <w:rPr>
                      <w:rFonts w:ascii="Sylfaen" w:hAnsi="Sylfaen"/>
                      <w:sz w:val="18"/>
                      <w:szCs w:val="18"/>
                      <w:lang w:val="ka-GE"/>
                    </w:rPr>
                    <w:lastRenderedPageBreak/>
                    <w:t>ი</w:t>
                  </w:r>
                  <w:r w:rsidR="00721A63" w:rsidRPr="00865018">
                    <w:rPr>
                      <w:rFonts w:ascii="Sylfaen" w:hAnsi="Sylfaen"/>
                      <w:sz w:val="18"/>
                      <w:szCs w:val="18"/>
                    </w:rPr>
                    <w:t>, ფინანსთა</w:t>
                  </w:r>
                  <w:r w:rsidRPr="00865018">
                    <w:rPr>
                      <w:rFonts w:ascii="Sylfaen" w:hAnsi="Sylfaen"/>
                      <w:sz w:val="18"/>
                      <w:szCs w:val="18"/>
                    </w:rPr>
                    <w:t xml:space="preserve"> სამინისტრო</w:t>
                  </w:r>
                </w:p>
              </w:tc>
              <w:tc>
                <w:tcPr>
                  <w:tcW w:w="1016" w:type="dxa"/>
                  <w:shd w:val="clear" w:color="auto" w:fill="F2F2F2"/>
                  <w:tcMar>
                    <w:top w:w="0" w:type="dxa"/>
                    <w:left w:w="108" w:type="dxa"/>
                    <w:bottom w:w="0" w:type="dxa"/>
                    <w:right w:w="108" w:type="dxa"/>
                  </w:tcMar>
                  <w:vAlign w:val="center"/>
                </w:tcPr>
                <w:p w14:paraId="04FFBD9A" w14:textId="77777777" w:rsidR="00471B98" w:rsidRPr="00865018" w:rsidRDefault="00471B98" w:rsidP="00471B98">
                  <w:pPr>
                    <w:jc w:val="both"/>
                    <w:rPr>
                      <w:rFonts w:ascii="Sylfaen" w:hAnsi="Sylfaen"/>
                      <w:sz w:val="18"/>
                      <w:szCs w:val="18"/>
                    </w:rPr>
                  </w:pPr>
                  <w:r w:rsidRPr="00865018">
                    <w:rPr>
                      <w:rFonts w:ascii="Sylfaen" w:hAnsi="Sylfaen"/>
                      <w:sz w:val="18"/>
                      <w:szCs w:val="18"/>
                    </w:rPr>
                    <w:lastRenderedPageBreak/>
                    <w:t>2024 წ.</w:t>
                  </w:r>
                </w:p>
                <w:p w14:paraId="62197B35" w14:textId="0E37F154" w:rsidR="00471B98" w:rsidRPr="00865018" w:rsidRDefault="00721A63" w:rsidP="00471B98">
                  <w:pPr>
                    <w:jc w:val="both"/>
                    <w:rPr>
                      <w:rFonts w:ascii="Sylfaen" w:hAnsi="Sylfaen"/>
                      <w:sz w:val="18"/>
                      <w:szCs w:val="18"/>
                    </w:rPr>
                  </w:pPr>
                  <w:r w:rsidRPr="00865018">
                    <w:rPr>
                      <w:rFonts w:ascii="Sylfaen" w:hAnsi="Sylfaen"/>
                      <w:sz w:val="18"/>
                      <w:szCs w:val="18"/>
                    </w:rPr>
                    <w:t>III კვარტ</w:t>
                  </w:r>
                  <w:r w:rsidR="00471B98" w:rsidRPr="00865018">
                    <w:rPr>
                      <w:rFonts w:ascii="Sylfaen" w:hAnsi="Sylfaen"/>
                      <w:sz w:val="18"/>
                      <w:szCs w:val="18"/>
                    </w:rPr>
                    <w:t xml:space="preserve">. </w:t>
                  </w:r>
                </w:p>
              </w:tc>
              <w:tc>
                <w:tcPr>
                  <w:tcW w:w="71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06989E4A" w14:textId="49D2CEA9" w:rsidR="00471B98" w:rsidRPr="00865018" w:rsidRDefault="00471B98" w:rsidP="00E74ADE">
                  <w:pPr>
                    <w:jc w:val="center"/>
                    <w:rPr>
                      <w:rFonts w:ascii="Sylfaen" w:hAnsi="Sylfaen" w:cs="Calibri"/>
                      <w:sz w:val="14"/>
                      <w:szCs w:val="14"/>
                    </w:rPr>
                  </w:pPr>
                  <w:r w:rsidRPr="00865018">
                    <w:rPr>
                      <w:rFonts w:ascii="Sylfaen" w:hAnsi="Sylfaen" w:cs="Calibri"/>
                      <w:sz w:val="14"/>
                      <w:szCs w:val="14"/>
                    </w:rPr>
                    <w:t>5,752,620</w:t>
                  </w:r>
                </w:p>
              </w:tc>
              <w:tc>
                <w:tcPr>
                  <w:tcW w:w="701" w:type="dxa"/>
                  <w:tcBorders>
                    <w:top w:val="single" w:sz="4" w:space="0" w:color="auto"/>
                    <w:left w:val="nil"/>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27FD1DEE" w14:textId="49952C56" w:rsidR="00471B98" w:rsidRPr="00865018" w:rsidRDefault="00471B98" w:rsidP="00E74ADE">
                  <w:pPr>
                    <w:jc w:val="center"/>
                    <w:rPr>
                      <w:rFonts w:ascii="Sylfaen" w:hAnsi="Sylfaen" w:cs="Calibri"/>
                      <w:sz w:val="14"/>
                      <w:szCs w:val="14"/>
                    </w:rPr>
                  </w:pPr>
                </w:p>
              </w:tc>
              <w:tc>
                <w:tcPr>
                  <w:tcW w:w="540" w:type="dxa"/>
                  <w:shd w:val="clear" w:color="auto" w:fill="F2F2F2" w:themeFill="background1" w:themeFillShade="F2"/>
                  <w:vAlign w:val="center"/>
                </w:tcPr>
                <w:p w14:paraId="3471EAE9" w14:textId="77777777" w:rsidR="00471B98" w:rsidRPr="00865018" w:rsidRDefault="00471B98" w:rsidP="00E74ADE">
                  <w:pPr>
                    <w:jc w:val="center"/>
                    <w:rPr>
                      <w:rFonts w:ascii="Sylfaen" w:hAnsi="Sylfaen" w:cs="Calibri"/>
                      <w:sz w:val="14"/>
                      <w:szCs w:val="14"/>
                    </w:rPr>
                  </w:pPr>
                </w:p>
              </w:tc>
              <w:tc>
                <w:tcPr>
                  <w:tcW w:w="450" w:type="dxa"/>
                  <w:shd w:val="clear" w:color="auto" w:fill="F2F2F2" w:themeFill="background1" w:themeFillShade="F2"/>
                  <w:vAlign w:val="center"/>
                </w:tcPr>
                <w:p w14:paraId="114DB002" w14:textId="374EF479" w:rsidR="00471B98" w:rsidRPr="00865018" w:rsidRDefault="00471B98" w:rsidP="00E74ADE">
                  <w:pPr>
                    <w:jc w:val="center"/>
                    <w:rPr>
                      <w:rFonts w:ascii="Sylfaen" w:hAnsi="Sylfaen" w:cs="Calibri"/>
                      <w:sz w:val="14"/>
                      <w:szCs w:val="14"/>
                    </w:rPr>
                  </w:pPr>
                  <w:r w:rsidRPr="00865018">
                    <w:rPr>
                      <w:rFonts w:ascii="Sylfaen" w:hAnsi="Sylfaen" w:cs="Calibri"/>
                      <w:sz w:val="14"/>
                      <w:szCs w:val="14"/>
                    </w:rPr>
                    <w:t>5,752,620</w:t>
                  </w:r>
                </w:p>
              </w:tc>
              <w:tc>
                <w:tcPr>
                  <w:tcW w:w="360" w:type="dxa"/>
                  <w:shd w:val="clear" w:color="auto" w:fill="F2F2F2" w:themeFill="background1" w:themeFillShade="F2"/>
                  <w:vAlign w:val="center"/>
                </w:tcPr>
                <w:p w14:paraId="6C65FB84" w14:textId="77777777" w:rsidR="00471B98" w:rsidRPr="00865018" w:rsidRDefault="00471B98" w:rsidP="00471B98">
                  <w:pPr>
                    <w:jc w:val="both"/>
                    <w:rPr>
                      <w:rFonts w:ascii="Sylfaen" w:hAnsi="Sylfaen"/>
                      <w:sz w:val="18"/>
                      <w:szCs w:val="18"/>
                    </w:rPr>
                  </w:pPr>
                  <w:r w:rsidRPr="00865018">
                    <w:rPr>
                      <w:rFonts w:ascii="Sylfaen" w:hAnsi="Sylfaen"/>
                      <w:sz w:val="18"/>
                      <w:szCs w:val="18"/>
                    </w:rPr>
                    <w:t>KfW</w:t>
                  </w:r>
                </w:p>
              </w:tc>
              <w:tc>
                <w:tcPr>
                  <w:tcW w:w="2202" w:type="dxa"/>
                  <w:shd w:val="clear" w:color="auto" w:fill="F2F2F2" w:themeFill="background1" w:themeFillShade="F2"/>
                  <w:vAlign w:val="center"/>
                </w:tcPr>
                <w:p w14:paraId="1F6ED909" w14:textId="77777777" w:rsidR="00471B98" w:rsidRPr="00865018" w:rsidRDefault="00471B98" w:rsidP="00471B98">
                  <w:pPr>
                    <w:jc w:val="both"/>
                    <w:rPr>
                      <w:rFonts w:ascii="Sylfaen" w:hAnsi="Sylfaen"/>
                      <w:sz w:val="18"/>
                      <w:szCs w:val="18"/>
                    </w:rPr>
                  </w:pPr>
                </w:p>
              </w:tc>
            </w:tr>
            <w:tr w:rsidR="00471B98" w:rsidRPr="00865018" w14:paraId="73E5A0D3" w14:textId="77777777" w:rsidTr="00FC4796">
              <w:trPr>
                <w:trHeight w:val="971"/>
              </w:trPr>
              <w:tc>
                <w:tcPr>
                  <w:tcW w:w="840" w:type="dxa"/>
                  <w:shd w:val="clear" w:color="auto" w:fill="A6A6A6"/>
                  <w:tcMar>
                    <w:top w:w="0" w:type="dxa"/>
                    <w:left w:w="108" w:type="dxa"/>
                    <w:bottom w:w="0" w:type="dxa"/>
                    <w:right w:w="108" w:type="dxa"/>
                  </w:tcMar>
                  <w:vAlign w:val="center"/>
                </w:tcPr>
                <w:p w14:paraId="74B5BB1A" w14:textId="3475127D" w:rsidR="00471B98" w:rsidRPr="00865018" w:rsidRDefault="00471B98" w:rsidP="00471B98">
                  <w:pPr>
                    <w:rPr>
                      <w:rFonts w:ascii="Sylfaen" w:eastAsia="Calibri" w:hAnsi="Sylfaen" w:cs="Calibri"/>
                      <w:b/>
                      <w:sz w:val="18"/>
                      <w:szCs w:val="18"/>
                    </w:rPr>
                  </w:pPr>
                  <w:r w:rsidRPr="00865018">
                    <w:rPr>
                      <w:rFonts w:ascii="Sylfaen" w:eastAsia="Calibri" w:hAnsi="Sylfaen" w:cs="Calibri"/>
                      <w:b/>
                      <w:sz w:val="18"/>
                      <w:szCs w:val="18"/>
                    </w:rPr>
                    <w:t>1</w:t>
                  </w:r>
                  <w:r w:rsidR="00D37F75" w:rsidRPr="00865018">
                    <w:rPr>
                      <w:rFonts w:ascii="Sylfaen" w:eastAsia="Calibri" w:hAnsi="Sylfaen" w:cs="Calibri"/>
                      <w:b/>
                      <w:sz w:val="18"/>
                      <w:szCs w:val="18"/>
                      <w:lang w:val="ka-GE"/>
                    </w:rPr>
                    <w:t>2</w:t>
                  </w:r>
                  <w:r w:rsidRPr="00865018">
                    <w:rPr>
                      <w:rFonts w:ascii="Sylfaen" w:eastAsia="Calibri" w:hAnsi="Sylfaen" w:cs="Calibri"/>
                      <w:b/>
                      <w:sz w:val="18"/>
                      <w:szCs w:val="18"/>
                    </w:rPr>
                    <w:t>.1.4</w:t>
                  </w:r>
                </w:p>
              </w:tc>
              <w:tc>
                <w:tcPr>
                  <w:tcW w:w="1691" w:type="dxa"/>
                  <w:shd w:val="clear" w:color="auto" w:fill="F2F2F2"/>
                  <w:vAlign w:val="center"/>
                </w:tcPr>
                <w:p w14:paraId="7AD7C7C2" w14:textId="2624075D" w:rsidR="00471B98" w:rsidRPr="00865018" w:rsidRDefault="00471B98" w:rsidP="00471B98">
                  <w:pPr>
                    <w:rPr>
                      <w:rFonts w:ascii="Sylfaen" w:eastAsia="Calibri" w:hAnsi="Sylfaen" w:cs="Calibri"/>
                      <w:sz w:val="18"/>
                      <w:szCs w:val="18"/>
                    </w:rPr>
                  </w:pPr>
                  <w:r w:rsidRPr="00865018">
                    <w:rPr>
                      <w:rFonts w:ascii="Sylfaen" w:eastAsia="Calibri" w:hAnsi="Sylfaen" w:cs="Calibri"/>
                      <w:sz w:val="18"/>
                      <w:szCs w:val="18"/>
                    </w:rPr>
                    <w:t xml:space="preserve">ტყის მართვის </w:t>
                  </w:r>
                  <w:r w:rsidR="00FE0745" w:rsidRPr="00865018">
                    <w:rPr>
                      <w:rFonts w:ascii="Sylfaen" w:eastAsia="Calibri" w:hAnsi="Sylfaen" w:cs="Calibri"/>
                      <w:sz w:val="18"/>
                      <w:szCs w:val="18"/>
                    </w:rPr>
                    <w:t>ორგანოების ადამიანური</w:t>
                  </w:r>
                  <w:r w:rsidRPr="00865018">
                    <w:rPr>
                      <w:rFonts w:ascii="Sylfaen" w:eastAsia="Calibri" w:hAnsi="Sylfaen" w:cs="Calibri"/>
                      <w:sz w:val="18"/>
                      <w:szCs w:val="18"/>
                    </w:rPr>
                    <w:t xml:space="preserve"> რესურსებით გაძლიერება შესაბამისი კვალიფიკაციის </w:t>
                  </w:r>
                  <w:r w:rsidR="00FE0745" w:rsidRPr="00865018">
                    <w:rPr>
                      <w:rFonts w:ascii="Sylfaen" w:eastAsia="Calibri" w:hAnsi="Sylfaen" w:cs="Calibri"/>
                      <w:sz w:val="18"/>
                      <w:szCs w:val="18"/>
                    </w:rPr>
                    <w:t>მქონე სპეციალისტებით</w:t>
                  </w:r>
                </w:p>
              </w:tc>
              <w:tc>
                <w:tcPr>
                  <w:tcW w:w="860" w:type="dxa"/>
                  <w:shd w:val="clear" w:color="auto" w:fill="A6A6A6"/>
                  <w:tcMar>
                    <w:top w:w="0" w:type="dxa"/>
                    <w:left w:w="108" w:type="dxa"/>
                    <w:bottom w:w="0" w:type="dxa"/>
                    <w:right w:w="108" w:type="dxa"/>
                  </w:tcMar>
                  <w:vAlign w:val="center"/>
                </w:tcPr>
                <w:p w14:paraId="43174C4C" w14:textId="0962AFDB" w:rsidR="00471B98" w:rsidRPr="00865018" w:rsidRDefault="00471B98" w:rsidP="00471B98">
                  <w:pPr>
                    <w:jc w:val="both"/>
                    <w:rPr>
                      <w:rFonts w:ascii="Sylfaen" w:hAnsi="Sylfaen"/>
                      <w:sz w:val="18"/>
                      <w:szCs w:val="18"/>
                    </w:rPr>
                  </w:pPr>
                  <w:r w:rsidRPr="00865018">
                    <w:rPr>
                      <w:rFonts w:ascii="Sylfaen" w:hAnsi="Sylfaen"/>
                      <w:sz w:val="18"/>
                      <w:szCs w:val="18"/>
                    </w:rPr>
                    <w:t>1</w:t>
                  </w:r>
                  <w:r w:rsidR="00FA4477" w:rsidRPr="00865018">
                    <w:rPr>
                      <w:rFonts w:ascii="Sylfaen" w:hAnsi="Sylfaen"/>
                      <w:sz w:val="18"/>
                      <w:szCs w:val="18"/>
                      <w:lang w:val="ka-GE"/>
                    </w:rPr>
                    <w:t>2</w:t>
                  </w:r>
                  <w:r w:rsidRPr="00865018">
                    <w:rPr>
                      <w:rFonts w:ascii="Sylfaen" w:hAnsi="Sylfaen"/>
                      <w:sz w:val="18"/>
                      <w:szCs w:val="18"/>
                    </w:rPr>
                    <w:t>.1.4.1</w:t>
                  </w:r>
                </w:p>
              </w:tc>
              <w:tc>
                <w:tcPr>
                  <w:tcW w:w="1838" w:type="dxa"/>
                  <w:shd w:val="clear" w:color="auto" w:fill="F2F2F2"/>
                  <w:vAlign w:val="center"/>
                </w:tcPr>
                <w:p w14:paraId="6FD6CBF5" w14:textId="13FF4965" w:rsidR="00471B98" w:rsidRPr="00865018" w:rsidRDefault="00471B98" w:rsidP="00CC5937">
                  <w:pPr>
                    <w:rPr>
                      <w:rFonts w:ascii="Sylfaen" w:hAnsi="Sylfaen"/>
                      <w:sz w:val="18"/>
                      <w:szCs w:val="18"/>
                    </w:rPr>
                  </w:pPr>
                  <w:r w:rsidRPr="00865018">
                    <w:rPr>
                      <w:rFonts w:ascii="Sylfaen" w:hAnsi="Sylfaen"/>
                      <w:sz w:val="18"/>
                      <w:szCs w:val="18"/>
                    </w:rPr>
                    <w:t xml:space="preserve">სექტორში  </w:t>
                  </w:r>
                  <w:r w:rsidRPr="00865018">
                    <w:rPr>
                      <w:rFonts w:ascii="Sylfaen" w:hAnsi="Sylfaen"/>
                      <w:sz w:val="18"/>
                      <w:szCs w:val="18"/>
                      <w:lang w:val="ka-GE"/>
                    </w:rPr>
                    <w:t xml:space="preserve"> </w:t>
                  </w:r>
                  <w:r w:rsidRPr="00865018">
                    <w:rPr>
                      <w:rFonts w:ascii="Sylfaen" w:hAnsi="Sylfaen"/>
                      <w:sz w:val="18"/>
                      <w:szCs w:val="18"/>
                    </w:rPr>
                    <w:t xml:space="preserve">მომუშავე მეტყევისა და სატყეო საქმის სპეციალისტის კვალიფიკაციის მქონე პირების </w:t>
                  </w:r>
                  <w:r w:rsidR="00F32E06" w:rsidRPr="00865018">
                    <w:rPr>
                      <w:rFonts w:ascii="Sylfaen" w:hAnsi="Sylfaen"/>
                      <w:sz w:val="18"/>
                      <w:szCs w:val="18"/>
                    </w:rPr>
                    <w:t>რაოდენობა შეადგენს სულ მცირე 660 ადამიანს</w:t>
                  </w:r>
                </w:p>
              </w:tc>
              <w:tc>
                <w:tcPr>
                  <w:tcW w:w="1529" w:type="dxa"/>
                  <w:shd w:val="clear" w:color="auto" w:fill="F2F2F2"/>
                  <w:tcMar>
                    <w:top w:w="0" w:type="dxa"/>
                    <w:left w:w="108" w:type="dxa"/>
                    <w:bottom w:w="0" w:type="dxa"/>
                    <w:right w:w="108" w:type="dxa"/>
                  </w:tcMar>
                  <w:vAlign w:val="center"/>
                </w:tcPr>
                <w:p w14:paraId="1E5B79BB" w14:textId="77777777" w:rsidR="00471B98" w:rsidRPr="00865018" w:rsidRDefault="00471B98" w:rsidP="00471B98">
                  <w:pPr>
                    <w:jc w:val="both"/>
                    <w:rPr>
                      <w:rFonts w:ascii="Sylfaen" w:hAnsi="Sylfaen"/>
                      <w:sz w:val="18"/>
                      <w:szCs w:val="18"/>
                    </w:rPr>
                  </w:pPr>
                  <w:r w:rsidRPr="00865018">
                    <w:rPr>
                      <w:rFonts w:ascii="Sylfaen" w:hAnsi="Sylfaen"/>
                      <w:sz w:val="18"/>
                      <w:szCs w:val="18"/>
                    </w:rPr>
                    <w:t>ტყის მართვის ორგანოების საშტატო ნუსხები</w:t>
                  </w:r>
                </w:p>
              </w:tc>
              <w:tc>
                <w:tcPr>
                  <w:tcW w:w="1448" w:type="dxa"/>
                  <w:shd w:val="clear" w:color="auto" w:fill="F2F2F2"/>
                  <w:tcMar>
                    <w:top w:w="0" w:type="dxa"/>
                    <w:left w:w="108" w:type="dxa"/>
                    <w:bottom w:w="0" w:type="dxa"/>
                    <w:right w:w="108" w:type="dxa"/>
                  </w:tcMar>
                  <w:vAlign w:val="center"/>
                </w:tcPr>
                <w:p w14:paraId="3659BB00" w14:textId="2369C7B2" w:rsidR="00471B98" w:rsidRPr="00865018" w:rsidRDefault="00471B98" w:rsidP="00471B98">
                  <w:pPr>
                    <w:jc w:val="both"/>
                    <w:rPr>
                      <w:rFonts w:ascii="Sylfaen" w:hAnsi="Sylfaen"/>
                      <w:sz w:val="18"/>
                      <w:szCs w:val="18"/>
                    </w:rPr>
                  </w:pPr>
                  <w:r w:rsidRPr="00865018">
                    <w:rPr>
                      <w:rFonts w:ascii="Sylfaen" w:hAnsi="Sylfaen"/>
                      <w:sz w:val="18"/>
                      <w:szCs w:val="18"/>
                      <w:lang w:val="ka-GE"/>
                    </w:rPr>
                    <w:t xml:space="preserve">სსიპ </w:t>
                  </w:r>
                  <w:r w:rsidRPr="00865018">
                    <w:rPr>
                      <w:rFonts w:ascii="Sylfaen" w:hAnsi="Sylfaen"/>
                      <w:sz w:val="18"/>
                      <w:szCs w:val="18"/>
                    </w:rPr>
                    <w:t xml:space="preserve">ეროვნული სატყეო სააგენტო, </w:t>
                  </w:r>
                  <w:r w:rsidRPr="00865018">
                    <w:rPr>
                      <w:rFonts w:ascii="Sylfaen" w:hAnsi="Sylfaen"/>
                      <w:sz w:val="18"/>
                      <w:szCs w:val="18"/>
                      <w:lang w:val="ka-GE"/>
                    </w:rPr>
                    <w:t xml:space="preserve">სსიპ </w:t>
                  </w:r>
                  <w:r w:rsidRPr="00865018">
                    <w:rPr>
                      <w:rFonts w:ascii="Sylfaen" w:hAnsi="Sylfaen"/>
                      <w:sz w:val="18"/>
                      <w:szCs w:val="18"/>
                    </w:rPr>
                    <w:t>დაცული ტერიტორიების სააგენტო,</w:t>
                  </w:r>
                </w:p>
                <w:p w14:paraId="2B67AE17" w14:textId="34DDD6BB" w:rsidR="00471B98" w:rsidRPr="00865018" w:rsidRDefault="006B34E3" w:rsidP="00471B98">
                  <w:pPr>
                    <w:jc w:val="both"/>
                    <w:rPr>
                      <w:rFonts w:ascii="Sylfaen" w:hAnsi="Sylfaen"/>
                      <w:sz w:val="18"/>
                      <w:szCs w:val="18"/>
                    </w:rPr>
                  </w:pPr>
                  <w:r>
                    <w:rPr>
                      <w:rFonts w:ascii="Sylfaen" w:hAnsi="Sylfaen"/>
                      <w:sz w:val="18"/>
                      <w:szCs w:val="18"/>
                      <w:lang w:val="ka-GE"/>
                    </w:rPr>
                    <w:t>სსიპ აჭარის სატყეო სა</w:t>
                  </w:r>
                  <w:r w:rsidR="00702CBB">
                    <w:rPr>
                      <w:rFonts w:ascii="Sylfaen" w:hAnsi="Sylfaen"/>
                      <w:sz w:val="18"/>
                      <w:szCs w:val="18"/>
                      <w:lang w:val="ka-GE"/>
                    </w:rPr>
                    <w:t>ა</w:t>
                  </w:r>
                  <w:r>
                    <w:rPr>
                      <w:rFonts w:ascii="Sylfaen" w:hAnsi="Sylfaen"/>
                      <w:sz w:val="18"/>
                      <w:szCs w:val="18"/>
                      <w:lang w:val="ka-GE"/>
                    </w:rPr>
                    <w:t>გენტო</w:t>
                  </w:r>
                </w:p>
              </w:tc>
              <w:tc>
                <w:tcPr>
                  <w:tcW w:w="1394" w:type="dxa"/>
                  <w:shd w:val="clear" w:color="auto" w:fill="F2F2F2"/>
                  <w:tcMar>
                    <w:top w:w="0" w:type="dxa"/>
                    <w:left w:w="108" w:type="dxa"/>
                    <w:bottom w:w="0" w:type="dxa"/>
                    <w:right w:w="108" w:type="dxa"/>
                  </w:tcMar>
                  <w:vAlign w:val="center"/>
                </w:tcPr>
                <w:p w14:paraId="438E7FF2" w14:textId="65DEBC29" w:rsidR="00471B98" w:rsidRPr="00865018" w:rsidRDefault="00471B98" w:rsidP="004427C1">
                  <w:pPr>
                    <w:jc w:val="both"/>
                    <w:rPr>
                      <w:rFonts w:ascii="Sylfaen" w:hAnsi="Sylfaen"/>
                      <w:sz w:val="18"/>
                      <w:szCs w:val="18"/>
                    </w:rPr>
                  </w:pPr>
                  <w:r w:rsidRPr="00865018">
                    <w:rPr>
                      <w:rFonts w:ascii="Sylfaen" w:hAnsi="Sylfaen"/>
                      <w:sz w:val="18"/>
                      <w:szCs w:val="18"/>
                    </w:rPr>
                    <w:t>განათლების</w:t>
                  </w:r>
                  <w:r w:rsidRPr="00865018">
                    <w:rPr>
                      <w:rFonts w:ascii="Sylfaen" w:hAnsi="Sylfaen"/>
                      <w:sz w:val="18"/>
                      <w:szCs w:val="18"/>
                      <w:lang w:val="ka-GE"/>
                    </w:rPr>
                    <w:t>ა და მეცნიერე</w:t>
                  </w:r>
                  <w:r w:rsidR="004427C1">
                    <w:rPr>
                      <w:rFonts w:ascii="Sylfaen" w:hAnsi="Sylfaen"/>
                      <w:sz w:val="18"/>
                      <w:szCs w:val="18"/>
                      <w:lang w:val="ka-GE"/>
                    </w:rPr>
                    <w:t>ბ</w:t>
                  </w:r>
                  <w:r w:rsidRPr="00865018">
                    <w:rPr>
                      <w:rFonts w:ascii="Sylfaen" w:hAnsi="Sylfaen"/>
                      <w:sz w:val="18"/>
                      <w:szCs w:val="18"/>
                      <w:lang w:val="ka-GE"/>
                    </w:rPr>
                    <w:t xml:space="preserve">ის </w:t>
                  </w:r>
                  <w:r w:rsidRPr="00865018">
                    <w:rPr>
                      <w:rFonts w:ascii="Sylfaen" w:hAnsi="Sylfaen"/>
                      <w:sz w:val="18"/>
                      <w:szCs w:val="18"/>
                    </w:rPr>
                    <w:t>სამინისტრო, ფინანსთა სამინისტრო</w:t>
                  </w:r>
                </w:p>
              </w:tc>
              <w:tc>
                <w:tcPr>
                  <w:tcW w:w="1016" w:type="dxa"/>
                  <w:shd w:val="clear" w:color="auto" w:fill="F2F2F2"/>
                  <w:tcMar>
                    <w:top w:w="0" w:type="dxa"/>
                    <w:left w:w="108" w:type="dxa"/>
                    <w:bottom w:w="0" w:type="dxa"/>
                    <w:right w:w="108" w:type="dxa"/>
                  </w:tcMar>
                  <w:vAlign w:val="center"/>
                </w:tcPr>
                <w:p w14:paraId="4CCF4DB7" w14:textId="77777777" w:rsidR="00471B98" w:rsidRPr="00865018" w:rsidRDefault="00471B98" w:rsidP="00471B98">
                  <w:pPr>
                    <w:jc w:val="both"/>
                    <w:rPr>
                      <w:rFonts w:ascii="Sylfaen" w:hAnsi="Sylfaen"/>
                      <w:sz w:val="18"/>
                      <w:szCs w:val="18"/>
                    </w:rPr>
                  </w:pPr>
                  <w:r w:rsidRPr="00865018">
                    <w:rPr>
                      <w:rFonts w:ascii="Sylfaen" w:hAnsi="Sylfaen"/>
                      <w:sz w:val="18"/>
                      <w:szCs w:val="18"/>
                    </w:rPr>
                    <w:t>2024 წ.</w:t>
                  </w:r>
                </w:p>
                <w:p w14:paraId="47E54769" w14:textId="77777777" w:rsidR="00471B98" w:rsidRPr="00865018" w:rsidRDefault="00471B98" w:rsidP="00471B98">
                  <w:pPr>
                    <w:jc w:val="both"/>
                    <w:rPr>
                      <w:rFonts w:ascii="Sylfaen" w:hAnsi="Sylfaen"/>
                      <w:sz w:val="18"/>
                      <w:szCs w:val="18"/>
                    </w:rPr>
                  </w:pPr>
                  <w:r w:rsidRPr="00865018">
                    <w:rPr>
                      <w:rFonts w:ascii="Sylfaen" w:hAnsi="Sylfaen"/>
                      <w:sz w:val="18"/>
                      <w:szCs w:val="18"/>
                    </w:rPr>
                    <w:t>IV კვარტ.</w:t>
                  </w:r>
                </w:p>
              </w:tc>
              <w:tc>
                <w:tcPr>
                  <w:tcW w:w="713" w:type="dxa"/>
                  <w:shd w:val="clear" w:color="auto" w:fill="F2F2F2"/>
                  <w:tcMar>
                    <w:top w:w="0" w:type="dxa"/>
                    <w:left w:w="108" w:type="dxa"/>
                    <w:bottom w:w="0" w:type="dxa"/>
                    <w:right w:w="108" w:type="dxa"/>
                  </w:tcMar>
                  <w:vAlign w:val="center"/>
                </w:tcPr>
                <w:p w14:paraId="41F1707E" w14:textId="77777777" w:rsidR="00471B98" w:rsidRPr="00865018" w:rsidRDefault="00471B98" w:rsidP="00471B98">
                  <w:pPr>
                    <w:jc w:val="both"/>
                    <w:rPr>
                      <w:rFonts w:ascii="Sylfaen" w:hAnsi="Sylfaen"/>
                      <w:sz w:val="18"/>
                      <w:szCs w:val="18"/>
                    </w:rPr>
                  </w:pPr>
                </w:p>
              </w:tc>
              <w:tc>
                <w:tcPr>
                  <w:tcW w:w="701" w:type="dxa"/>
                  <w:shd w:val="clear" w:color="auto" w:fill="F2F2F2"/>
                  <w:tcMar>
                    <w:top w:w="0" w:type="dxa"/>
                    <w:left w:w="108" w:type="dxa"/>
                    <w:bottom w:w="0" w:type="dxa"/>
                    <w:right w:w="108" w:type="dxa"/>
                  </w:tcMar>
                  <w:vAlign w:val="center"/>
                </w:tcPr>
                <w:p w14:paraId="66757A72" w14:textId="77777777" w:rsidR="00471B98" w:rsidRPr="00865018" w:rsidRDefault="00471B98" w:rsidP="00471B98">
                  <w:pPr>
                    <w:jc w:val="both"/>
                    <w:rPr>
                      <w:rFonts w:ascii="Sylfaen" w:hAnsi="Sylfaen"/>
                      <w:sz w:val="18"/>
                      <w:szCs w:val="18"/>
                    </w:rPr>
                  </w:pPr>
                </w:p>
              </w:tc>
              <w:tc>
                <w:tcPr>
                  <w:tcW w:w="540" w:type="dxa"/>
                  <w:shd w:val="clear" w:color="auto" w:fill="F2F2F2"/>
                  <w:vAlign w:val="center"/>
                </w:tcPr>
                <w:p w14:paraId="43E75E1A" w14:textId="77777777" w:rsidR="00471B98" w:rsidRPr="00865018" w:rsidRDefault="00471B98" w:rsidP="00471B98">
                  <w:pPr>
                    <w:jc w:val="both"/>
                    <w:rPr>
                      <w:rFonts w:ascii="Sylfaen" w:hAnsi="Sylfaen"/>
                      <w:sz w:val="18"/>
                      <w:szCs w:val="18"/>
                    </w:rPr>
                  </w:pPr>
                </w:p>
              </w:tc>
              <w:tc>
                <w:tcPr>
                  <w:tcW w:w="450" w:type="dxa"/>
                  <w:shd w:val="clear" w:color="auto" w:fill="F2F2F2"/>
                  <w:vAlign w:val="center"/>
                </w:tcPr>
                <w:p w14:paraId="1E11DA7F" w14:textId="77777777" w:rsidR="00471B98" w:rsidRPr="00865018" w:rsidRDefault="00471B98" w:rsidP="00471B98">
                  <w:pPr>
                    <w:jc w:val="both"/>
                    <w:rPr>
                      <w:rFonts w:ascii="Sylfaen" w:hAnsi="Sylfaen"/>
                      <w:sz w:val="18"/>
                      <w:szCs w:val="18"/>
                    </w:rPr>
                  </w:pPr>
                </w:p>
              </w:tc>
              <w:tc>
                <w:tcPr>
                  <w:tcW w:w="360" w:type="dxa"/>
                  <w:shd w:val="clear" w:color="auto" w:fill="F2F2F2"/>
                  <w:vAlign w:val="center"/>
                </w:tcPr>
                <w:p w14:paraId="2DF805D1" w14:textId="77777777" w:rsidR="00471B98" w:rsidRPr="00865018" w:rsidRDefault="00471B98" w:rsidP="00471B98">
                  <w:pPr>
                    <w:jc w:val="both"/>
                    <w:rPr>
                      <w:rFonts w:ascii="Sylfaen" w:hAnsi="Sylfaen"/>
                      <w:sz w:val="18"/>
                      <w:szCs w:val="18"/>
                    </w:rPr>
                  </w:pPr>
                </w:p>
              </w:tc>
              <w:tc>
                <w:tcPr>
                  <w:tcW w:w="2202" w:type="dxa"/>
                  <w:shd w:val="clear" w:color="auto" w:fill="F2F2F2"/>
                  <w:vAlign w:val="center"/>
                </w:tcPr>
                <w:p w14:paraId="1F03E7F0" w14:textId="77777777" w:rsidR="00471B98" w:rsidRPr="00865018" w:rsidRDefault="00471B98" w:rsidP="00471B98">
                  <w:pPr>
                    <w:jc w:val="both"/>
                    <w:rPr>
                      <w:rFonts w:ascii="Sylfaen" w:hAnsi="Sylfaen"/>
                      <w:sz w:val="18"/>
                      <w:szCs w:val="18"/>
                    </w:rPr>
                  </w:pPr>
                </w:p>
              </w:tc>
            </w:tr>
          </w:tbl>
          <w:p w14:paraId="4B57B929" w14:textId="77777777" w:rsidR="000A3CC4" w:rsidRPr="00865018" w:rsidRDefault="000A3CC4" w:rsidP="001B32F7">
            <w:pPr>
              <w:jc w:val="both"/>
              <w:rPr>
                <w:rFonts w:ascii="Sylfaen" w:eastAsia="Calibri" w:hAnsi="Sylfaen" w:cs="Calibri"/>
                <w:sz w:val="18"/>
                <w:szCs w:val="18"/>
              </w:rPr>
            </w:pPr>
          </w:p>
        </w:tc>
      </w:tr>
      <w:tr w:rsidR="000A3CC4" w:rsidRPr="00865018" w14:paraId="7707231E" w14:textId="77777777" w:rsidTr="00F469D3">
        <w:trPr>
          <w:trHeight w:val="1250"/>
        </w:trPr>
        <w:tc>
          <w:tcPr>
            <w:tcW w:w="236" w:type="dxa"/>
            <w:tcBorders>
              <w:top w:val="nil"/>
              <w:left w:val="nil"/>
              <w:bottom w:val="nil"/>
              <w:right w:val="single" w:sz="4" w:space="0" w:color="000000"/>
            </w:tcBorders>
          </w:tcPr>
          <w:p w14:paraId="35218601" w14:textId="77777777" w:rsidR="000A3CC4" w:rsidRPr="00865018" w:rsidRDefault="000A3CC4" w:rsidP="001B32F7">
            <w:pPr>
              <w:jc w:val="both"/>
              <w:rPr>
                <w:rFonts w:ascii="Sylfaen" w:eastAsia="Calibri" w:hAnsi="Sylfaen" w:cs="Calibri"/>
                <w:sz w:val="18"/>
                <w:szCs w:val="18"/>
              </w:rPr>
            </w:pPr>
          </w:p>
        </w:tc>
        <w:tc>
          <w:tcPr>
            <w:tcW w:w="238" w:type="dxa"/>
            <w:tcBorders>
              <w:left w:val="single" w:sz="4" w:space="0" w:color="000000"/>
              <w:right w:val="single" w:sz="4" w:space="0" w:color="000000"/>
            </w:tcBorders>
            <w:shd w:val="clear" w:color="auto" w:fill="A8D08D"/>
          </w:tcPr>
          <w:p w14:paraId="621EA882" w14:textId="77777777" w:rsidR="000A3CC4" w:rsidRPr="00865018" w:rsidRDefault="000A3CC4" w:rsidP="001B32F7">
            <w:pPr>
              <w:jc w:val="both"/>
              <w:rPr>
                <w:rFonts w:ascii="Sylfaen" w:eastAsia="Arial Unicode MS" w:hAnsi="Sylfaen" w:cs="Arial Unicode MS"/>
                <w:b/>
                <w:sz w:val="18"/>
                <w:szCs w:val="18"/>
              </w:rPr>
            </w:pPr>
          </w:p>
        </w:tc>
        <w:tc>
          <w:tcPr>
            <w:tcW w:w="14328" w:type="dxa"/>
            <w:gridSpan w:val="21"/>
            <w:tcBorders>
              <w:left w:val="single" w:sz="4" w:space="0" w:color="000000"/>
            </w:tcBorders>
            <w:shd w:val="clear" w:color="auto" w:fill="A8D08D"/>
          </w:tcPr>
          <w:tbl>
            <w:tblPr>
              <w:tblW w:w="15592" w:type="dxa"/>
              <w:tblBorders>
                <w:insideH w:val="single" w:sz="4" w:space="0" w:color="000000"/>
                <w:insideV w:val="single" w:sz="4" w:space="0" w:color="000000"/>
              </w:tblBorders>
              <w:tblLayout w:type="fixed"/>
              <w:tblLook w:val="0400" w:firstRow="0" w:lastRow="0" w:firstColumn="0" w:lastColumn="0" w:noHBand="0" w:noVBand="1"/>
            </w:tblPr>
            <w:tblGrid>
              <w:gridCol w:w="840"/>
              <w:gridCol w:w="1695"/>
              <w:gridCol w:w="848"/>
              <w:gridCol w:w="1846"/>
              <w:gridCol w:w="1529"/>
              <w:gridCol w:w="1448"/>
              <w:gridCol w:w="1387"/>
              <w:gridCol w:w="1023"/>
              <w:gridCol w:w="713"/>
              <w:gridCol w:w="701"/>
              <w:gridCol w:w="540"/>
              <w:gridCol w:w="405"/>
              <w:gridCol w:w="490"/>
              <w:gridCol w:w="416"/>
              <w:gridCol w:w="1711"/>
            </w:tblGrid>
            <w:tr w:rsidR="00F2149B" w:rsidRPr="00865018" w14:paraId="58B0C04D" w14:textId="77777777" w:rsidTr="00FC4796">
              <w:trPr>
                <w:trHeight w:val="630"/>
              </w:trPr>
              <w:tc>
                <w:tcPr>
                  <w:tcW w:w="840" w:type="dxa"/>
                  <w:shd w:val="clear" w:color="auto" w:fill="A6A6A6"/>
                  <w:tcMar>
                    <w:top w:w="0" w:type="dxa"/>
                    <w:left w:w="108" w:type="dxa"/>
                    <w:bottom w:w="0" w:type="dxa"/>
                    <w:right w:w="108" w:type="dxa"/>
                  </w:tcMar>
                  <w:vAlign w:val="center"/>
                </w:tcPr>
                <w:p w14:paraId="4D335C64" w14:textId="2E8CF255" w:rsidR="00F2149B" w:rsidRPr="00865018" w:rsidRDefault="00F2149B" w:rsidP="00471B98">
                  <w:pPr>
                    <w:rPr>
                      <w:rFonts w:ascii="Sylfaen" w:eastAsia="Calibri" w:hAnsi="Sylfaen" w:cs="Calibri"/>
                      <w:b/>
                      <w:sz w:val="18"/>
                      <w:szCs w:val="18"/>
                    </w:rPr>
                  </w:pPr>
                  <w:r w:rsidRPr="00865018">
                    <w:rPr>
                      <w:rFonts w:ascii="Sylfaen" w:eastAsia="Calibri" w:hAnsi="Sylfaen" w:cs="Calibri"/>
                      <w:b/>
                      <w:sz w:val="18"/>
                      <w:szCs w:val="18"/>
                    </w:rPr>
                    <w:t>1</w:t>
                  </w:r>
                  <w:r w:rsidRPr="00865018">
                    <w:rPr>
                      <w:rFonts w:ascii="Sylfaen" w:eastAsia="Calibri" w:hAnsi="Sylfaen" w:cs="Calibri"/>
                      <w:b/>
                      <w:sz w:val="18"/>
                      <w:szCs w:val="18"/>
                      <w:lang w:val="ka-GE"/>
                    </w:rPr>
                    <w:t>2</w:t>
                  </w:r>
                  <w:r w:rsidRPr="00865018">
                    <w:rPr>
                      <w:rFonts w:ascii="Sylfaen" w:eastAsia="Calibri" w:hAnsi="Sylfaen" w:cs="Calibri"/>
                      <w:b/>
                      <w:sz w:val="18"/>
                      <w:szCs w:val="18"/>
                    </w:rPr>
                    <w:t>.1.5</w:t>
                  </w:r>
                </w:p>
              </w:tc>
              <w:tc>
                <w:tcPr>
                  <w:tcW w:w="1695" w:type="dxa"/>
                  <w:shd w:val="clear" w:color="auto" w:fill="F2F2F2"/>
                  <w:vAlign w:val="center"/>
                </w:tcPr>
                <w:p w14:paraId="466C4803" w14:textId="77777777" w:rsidR="00F2149B" w:rsidRPr="00865018" w:rsidRDefault="00F2149B" w:rsidP="00471B98">
                  <w:pPr>
                    <w:rPr>
                      <w:rFonts w:ascii="Sylfaen" w:eastAsia="Merriweather" w:hAnsi="Sylfaen" w:cs="Merriweather"/>
                      <w:sz w:val="18"/>
                      <w:szCs w:val="18"/>
                    </w:rPr>
                  </w:pPr>
                  <w:r w:rsidRPr="00865018">
                    <w:rPr>
                      <w:rFonts w:ascii="Sylfaen" w:eastAsia="Arial Unicode MS" w:hAnsi="Sylfaen" w:cs="Arial Unicode MS"/>
                      <w:sz w:val="18"/>
                      <w:szCs w:val="18"/>
                    </w:rPr>
                    <w:t xml:space="preserve">ტყის საინფორმაციო და მონიტორინგის სისტემის მოდულების შემუშავება </w:t>
                  </w:r>
                </w:p>
                <w:p w14:paraId="43137335" w14:textId="77777777" w:rsidR="00F2149B" w:rsidRPr="00865018" w:rsidRDefault="00F2149B" w:rsidP="00471B98">
                  <w:pPr>
                    <w:rPr>
                      <w:rFonts w:ascii="Sylfaen" w:eastAsia="Calibri" w:hAnsi="Sylfaen" w:cs="Calibri"/>
                      <w:sz w:val="18"/>
                      <w:szCs w:val="18"/>
                    </w:rPr>
                  </w:pPr>
                </w:p>
              </w:tc>
              <w:tc>
                <w:tcPr>
                  <w:tcW w:w="848" w:type="dxa"/>
                  <w:shd w:val="clear" w:color="auto" w:fill="A6A6A6"/>
                  <w:tcMar>
                    <w:top w:w="0" w:type="dxa"/>
                    <w:left w:w="108" w:type="dxa"/>
                    <w:bottom w:w="0" w:type="dxa"/>
                    <w:right w:w="108" w:type="dxa"/>
                  </w:tcMar>
                  <w:vAlign w:val="center"/>
                </w:tcPr>
                <w:p w14:paraId="5C37831B" w14:textId="6F51E784" w:rsidR="00F2149B" w:rsidRPr="00865018" w:rsidRDefault="00F2149B" w:rsidP="00471B98">
                  <w:pPr>
                    <w:jc w:val="both"/>
                    <w:rPr>
                      <w:rFonts w:ascii="Sylfaen" w:hAnsi="Sylfaen"/>
                      <w:b/>
                      <w:sz w:val="18"/>
                      <w:szCs w:val="18"/>
                    </w:rPr>
                  </w:pPr>
                  <w:r w:rsidRPr="00865018">
                    <w:rPr>
                      <w:rFonts w:ascii="Sylfaen" w:hAnsi="Sylfaen"/>
                      <w:b/>
                      <w:sz w:val="18"/>
                      <w:szCs w:val="18"/>
                    </w:rPr>
                    <w:t>1</w:t>
                  </w:r>
                  <w:r w:rsidRPr="00865018">
                    <w:rPr>
                      <w:rFonts w:ascii="Sylfaen" w:hAnsi="Sylfaen"/>
                      <w:b/>
                      <w:sz w:val="18"/>
                      <w:szCs w:val="18"/>
                      <w:lang w:val="ka-GE"/>
                    </w:rPr>
                    <w:t>2</w:t>
                  </w:r>
                  <w:r w:rsidRPr="00865018">
                    <w:rPr>
                      <w:rFonts w:ascii="Sylfaen" w:hAnsi="Sylfaen"/>
                      <w:b/>
                      <w:sz w:val="18"/>
                      <w:szCs w:val="18"/>
                    </w:rPr>
                    <w:t>.1.5.1</w:t>
                  </w:r>
                </w:p>
              </w:tc>
              <w:tc>
                <w:tcPr>
                  <w:tcW w:w="1846" w:type="dxa"/>
                  <w:shd w:val="clear" w:color="auto" w:fill="F2F2F2"/>
                  <w:vAlign w:val="center"/>
                </w:tcPr>
                <w:p w14:paraId="58AD8E41" w14:textId="77777777" w:rsidR="00F2149B" w:rsidRPr="00865018" w:rsidRDefault="00F2149B" w:rsidP="00471B98">
                  <w:pPr>
                    <w:jc w:val="both"/>
                    <w:rPr>
                      <w:rFonts w:ascii="Sylfaen" w:hAnsi="Sylfaen"/>
                      <w:sz w:val="18"/>
                      <w:szCs w:val="18"/>
                    </w:rPr>
                  </w:pPr>
                  <w:r w:rsidRPr="00865018">
                    <w:rPr>
                      <w:rFonts w:ascii="Sylfaen" w:hAnsi="Sylfaen"/>
                      <w:sz w:val="18"/>
                      <w:szCs w:val="18"/>
                    </w:rPr>
                    <w:t xml:space="preserve">შემუშავებული 8 მოდული </w:t>
                  </w:r>
                </w:p>
              </w:tc>
              <w:tc>
                <w:tcPr>
                  <w:tcW w:w="1529" w:type="dxa"/>
                  <w:shd w:val="clear" w:color="auto" w:fill="F2F2F2"/>
                  <w:tcMar>
                    <w:top w:w="0" w:type="dxa"/>
                    <w:left w:w="108" w:type="dxa"/>
                    <w:bottom w:w="0" w:type="dxa"/>
                    <w:right w:w="108" w:type="dxa"/>
                  </w:tcMar>
                  <w:vAlign w:val="center"/>
                </w:tcPr>
                <w:p w14:paraId="15373F96" w14:textId="77777777" w:rsidR="00F2149B" w:rsidRPr="00865018" w:rsidRDefault="00F2149B" w:rsidP="00471B98">
                  <w:pPr>
                    <w:jc w:val="both"/>
                    <w:rPr>
                      <w:rFonts w:ascii="Sylfaen" w:hAnsi="Sylfaen"/>
                      <w:sz w:val="18"/>
                      <w:szCs w:val="18"/>
                    </w:rPr>
                  </w:pPr>
                  <w:r w:rsidRPr="00865018">
                    <w:rPr>
                      <w:rFonts w:ascii="Sylfaen" w:hAnsi="Sylfaen"/>
                      <w:sz w:val="18"/>
                      <w:szCs w:val="18"/>
                    </w:rPr>
                    <w:t>ტყის საინფორმაციო ონალინ პლატფორმა</w:t>
                  </w:r>
                </w:p>
              </w:tc>
              <w:tc>
                <w:tcPr>
                  <w:tcW w:w="1448" w:type="dxa"/>
                  <w:shd w:val="clear" w:color="auto" w:fill="F2F2F2"/>
                  <w:tcMar>
                    <w:top w:w="0" w:type="dxa"/>
                    <w:left w:w="108" w:type="dxa"/>
                    <w:bottom w:w="0" w:type="dxa"/>
                    <w:right w:w="108" w:type="dxa"/>
                  </w:tcMar>
                  <w:vAlign w:val="center"/>
                </w:tcPr>
                <w:p w14:paraId="038F2D85" w14:textId="235D4DCE" w:rsidR="00F2149B" w:rsidRPr="00865018" w:rsidRDefault="00F2149B" w:rsidP="00471B98">
                  <w:pPr>
                    <w:jc w:val="both"/>
                    <w:rPr>
                      <w:rFonts w:ascii="Sylfaen" w:hAnsi="Sylfaen"/>
                      <w:sz w:val="18"/>
                      <w:szCs w:val="18"/>
                      <w:lang w:val="ka-GE"/>
                    </w:rPr>
                  </w:pPr>
                  <w:r w:rsidRPr="00865018">
                    <w:rPr>
                      <w:rFonts w:ascii="Sylfaen" w:hAnsi="Sylfaen"/>
                      <w:sz w:val="18"/>
                      <w:szCs w:val="18"/>
                    </w:rPr>
                    <w:t>გარემოს დაცვისა და სოფლის მეურნეობის სამინისტრო</w:t>
                  </w:r>
                  <w:r w:rsidR="00BC4458" w:rsidRPr="00865018">
                    <w:rPr>
                      <w:rFonts w:ascii="Sylfaen" w:hAnsi="Sylfaen"/>
                      <w:sz w:val="18"/>
                      <w:szCs w:val="18"/>
                      <w:lang w:val="ka-GE"/>
                    </w:rPr>
                    <w:t>/ბიომ</w:t>
                  </w:r>
                  <w:r w:rsidR="00A349F1" w:rsidRPr="00865018">
                    <w:rPr>
                      <w:rFonts w:ascii="Sylfaen" w:hAnsi="Sylfaen"/>
                      <w:sz w:val="18"/>
                      <w:szCs w:val="18"/>
                      <w:lang w:val="ka-GE"/>
                    </w:rPr>
                    <w:t>რ</w:t>
                  </w:r>
                  <w:r w:rsidR="00BC4458" w:rsidRPr="00865018">
                    <w:rPr>
                      <w:rFonts w:ascii="Sylfaen" w:hAnsi="Sylfaen"/>
                      <w:sz w:val="18"/>
                      <w:szCs w:val="18"/>
                      <w:lang w:val="ka-GE"/>
                    </w:rPr>
                    <w:t>ავალფეროვნებისა და სატყეო დეპარტამენტი</w:t>
                  </w:r>
                </w:p>
              </w:tc>
              <w:tc>
                <w:tcPr>
                  <w:tcW w:w="1387" w:type="dxa"/>
                  <w:shd w:val="clear" w:color="auto" w:fill="F2F2F2"/>
                  <w:tcMar>
                    <w:top w:w="0" w:type="dxa"/>
                    <w:left w:w="108" w:type="dxa"/>
                    <w:bottom w:w="0" w:type="dxa"/>
                    <w:right w:w="108" w:type="dxa"/>
                  </w:tcMar>
                  <w:vAlign w:val="center"/>
                </w:tcPr>
                <w:p w14:paraId="26D1FA7F" w14:textId="16784402" w:rsidR="00F2149B" w:rsidRPr="00865018" w:rsidRDefault="00F2149B" w:rsidP="004C309B">
                  <w:pPr>
                    <w:rPr>
                      <w:rFonts w:ascii="Sylfaen" w:hAnsi="Sylfaen"/>
                      <w:sz w:val="18"/>
                      <w:szCs w:val="18"/>
                    </w:rPr>
                  </w:pPr>
                  <w:r w:rsidRPr="00865018">
                    <w:rPr>
                      <w:rFonts w:ascii="Sylfaen" w:hAnsi="Sylfaen"/>
                      <w:sz w:val="18"/>
                      <w:szCs w:val="18"/>
                      <w:lang w:val="ka-GE"/>
                    </w:rPr>
                    <w:t xml:space="preserve">სსიპ </w:t>
                  </w:r>
                  <w:r w:rsidRPr="00865018">
                    <w:rPr>
                      <w:rFonts w:ascii="Sylfaen" w:hAnsi="Sylfaen"/>
                      <w:sz w:val="18"/>
                      <w:szCs w:val="18"/>
                    </w:rPr>
                    <w:t xml:space="preserve">ეროვნული სატყეო სააგენტო, </w:t>
                  </w:r>
                  <w:r w:rsidRPr="00865018">
                    <w:rPr>
                      <w:rFonts w:ascii="Sylfaen" w:hAnsi="Sylfaen"/>
                      <w:sz w:val="18"/>
                      <w:szCs w:val="18"/>
                      <w:lang w:val="ka-GE"/>
                    </w:rPr>
                    <w:t xml:space="preserve">სსიპ </w:t>
                  </w:r>
                  <w:r w:rsidRPr="00865018">
                    <w:rPr>
                      <w:rFonts w:ascii="Sylfaen" w:hAnsi="Sylfaen"/>
                      <w:sz w:val="18"/>
                      <w:szCs w:val="18"/>
                    </w:rPr>
                    <w:t>დაცული ტერიტორიების სააგენტო,</w:t>
                  </w:r>
                </w:p>
                <w:p w14:paraId="60838FEF" w14:textId="0329EDEF" w:rsidR="00F2149B" w:rsidRPr="00865018" w:rsidRDefault="001B5A54" w:rsidP="004C309B">
                  <w:pPr>
                    <w:rPr>
                      <w:rFonts w:ascii="Sylfaen" w:hAnsi="Sylfaen"/>
                      <w:sz w:val="18"/>
                      <w:szCs w:val="18"/>
                    </w:rPr>
                  </w:pPr>
                  <w:r>
                    <w:rPr>
                      <w:rFonts w:ascii="Sylfaen" w:hAnsi="Sylfaen"/>
                      <w:sz w:val="18"/>
                      <w:szCs w:val="18"/>
                      <w:lang w:val="ka-GE"/>
                    </w:rPr>
                    <w:t>სსიპ აჭარის სატყეო სა</w:t>
                  </w:r>
                  <w:r w:rsidR="00252C68">
                    <w:rPr>
                      <w:rFonts w:ascii="Sylfaen" w:hAnsi="Sylfaen"/>
                      <w:sz w:val="18"/>
                      <w:szCs w:val="18"/>
                      <w:lang w:val="ka-GE"/>
                    </w:rPr>
                    <w:t>ა</w:t>
                  </w:r>
                  <w:r>
                    <w:rPr>
                      <w:rFonts w:ascii="Sylfaen" w:hAnsi="Sylfaen"/>
                      <w:sz w:val="18"/>
                      <w:szCs w:val="18"/>
                      <w:lang w:val="ka-GE"/>
                    </w:rPr>
                    <w:t>გენტო</w:t>
                  </w:r>
                  <w:r w:rsidR="00F2149B" w:rsidRPr="00865018">
                    <w:rPr>
                      <w:rFonts w:ascii="Sylfaen" w:hAnsi="Sylfaen"/>
                      <w:sz w:val="18"/>
                      <w:szCs w:val="18"/>
                    </w:rPr>
                    <w:t>, ფინანსთა სამინისტრო</w:t>
                  </w:r>
                </w:p>
              </w:tc>
              <w:tc>
                <w:tcPr>
                  <w:tcW w:w="1023" w:type="dxa"/>
                  <w:shd w:val="clear" w:color="auto" w:fill="F2F2F2"/>
                  <w:tcMar>
                    <w:top w:w="0" w:type="dxa"/>
                    <w:left w:w="108" w:type="dxa"/>
                    <w:bottom w:w="0" w:type="dxa"/>
                    <w:right w:w="108" w:type="dxa"/>
                  </w:tcMar>
                  <w:vAlign w:val="center"/>
                </w:tcPr>
                <w:p w14:paraId="3235ADB3" w14:textId="77777777" w:rsidR="00F2149B" w:rsidRPr="00865018" w:rsidRDefault="00F2149B" w:rsidP="00471B98">
                  <w:pPr>
                    <w:jc w:val="both"/>
                    <w:rPr>
                      <w:rFonts w:ascii="Sylfaen" w:hAnsi="Sylfaen"/>
                      <w:sz w:val="18"/>
                      <w:szCs w:val="18"/>
                    </w:rPr>
                  </w:pPr>
                  <w:r w:rsidRPr="00865018">
                    <w:rPr>
                      <w:rFonts w:ascii="Sylfaen" w:hAnsi="Sylfaen"/>
                      <w:sz w:val="18"/>
                      <w:szCs w:val="18"/>
                    </w:rPr>
                    <w:t>2026 წ.</w:t>
                  </w:r>
                </w:p>
                <w:p w14:paraId="505578C1" w14:textId="77777777" w:rsidR="00F2149B" w:rsidRPr="00865018" w:rsidRDefault="00F2149B" w:rsidP="00471B98">
                  <w:pPr>
                    <w:jc w:val="both"/>
                    <w:rPr>
                      <w:rFonts w:ascii="Sylfaen" w:hAnsi="Sylfaen"/>
                      <w:sz w:val="18"/>
                      <w:szCs w:val="18"/>
                    </w:rPr>
                  </w:pPr>
                  <w:r w:rsidRPr="00865018">
                    <w:rPr>
                      <w:rFonts w:ascii="Sylfaen" w:hAnsi="Sylfaen"/>
                      <w:sz w:val="18"/>
                      <w:szCs w:val="18"/>
                    </w:rPr>
                    <w:t>III კვარტ.</w:t>
                  </w:r>
                </w:p>
              </w:tc>
              <w:tc>
                <w:tcPr>
                  <w:tcW w:w="71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7A065DF3" w14:textId="7A066C78" w:rsidR="00F2149B" w:rsidRPr="00865018" w:rsidRDefault="00F2149B" w:rsidP="00471B98">
                  <w:pPr>
                    <w:jc w:val="both"/>
                    <w:rPr>
                      <w:rFonts w:ascii="Sylfaen" w:hAnsi="Sylfaen" w:cs="Calibri"/>
                      <w:sz w:val="14"/>
                      <w:szCs w:val="14"/>
                    </w:rPr>
                  </w:pPr>
                  <w:r w:rsidRPr="00865018">
                    <w:rPr>
                      <w:rFonts w:ascii="Sylfaen" w:hAnsi="Sylfaen" w:cs="Calibri"/>
                      <w:sz w:val="14"/>
                      <w:szCs w:val="14"/>
                    </w:rPr>
                    <w:t xml:space="preserve">31,000 </w:t>
                  </w:r>
                </w:p>
              </w:tc>
              <w:tc>
                <w:tcPr>
                  <w:tcW w:w="701" w:type="dxa"/>
                  <w:tcBorders>
                    <w:top w:val="single" w:sz="4" w:space="0" w:color="auto"/>
                    <w:left w:val="nil"/>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614F2B50" w14:textId="410052EC" w:rsidR="00F2149B" w:rsidRPr="00865018" w:rsidRDefault="00F2149B" w:rsidP="00471B98">
                  <w:pPr>
                    <w:jc w:val="both"/>
                    <w:rPr>
                      <w:rFonts w:ascii="Sylfaen" w:hAnsi="Sylfaen" w:cs="Calibri"/>
                      <w:sz w:val="14"/>
                      <w:szCs w:val="14"/>
                    </w:rPr>
                  </w:pPr>
                  <w:r w:rsidRPr="00865018">
                    <w:rPr>
                      <w:rFonts w:ascii="Sylfaen" w:hAnsi="Sylfaen" w:cs="Calibri"/>
                      <w:sz w:val="14"/>
                      <w:szCs w:val="14"/>
                    </w:rPr>
                    <w:t> </w:t>
                  </w:r>
                </w:p>
              </w:tc>
              <w:tc>
                <w:tcPr>
                  <w:tcW w:w="54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53D759A" w14:textId="447A0120" w:rsidR="00F2149B" w:rsidRPr="00865018" w:rsidRDefault="00F2149B" w:rsidP="00471B98">
                  <w:pPr>
                    <w:jc w:val="both"/>
                    <w:rPr>
                      <w:rFonts w:ascii="Sylfaen" w:hAnsi="Sylfaen" w:cs="Calibri"/>
                      <w:sz w:val="14"/>
                      <w:szCs w:val="14"/>
                    </w:rPr>
                  </w:pPr>
                  <w:r w:rsidRPr="00865018">
                    <w:rPr>
                      <w:rFonts w:ascii="Sylfaen" w:hAnsi="Sylfaen" w:cs="Calibri"/>
                      <w:sz w:val="14"/>
                      <w:szCs w:val="14"/>
                    </w:rPr>
                    <w:t> </w:t>
                  </w:r>
                </w:p>
              </w:tc>
              <w:tc>
                <w:tcPr>
                  <w:tcW w:w="40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EC7226D" w14:textId="3CC1AEAE" w:rsidR="00F2149B" w:rsidRPr="00865018" w:rsidRDefault="00F2149B" w:rsidP="00471B98">
                  <w:pPr>
                    <w:jc w:val="both"/>
                    <w:rPr>
                      <w:rFonts w:ascii="Sylfaen" w:hAnsi="Sylfaen" w:cs="Calibri"/>
                      <w:sz w:val="14"/>
                      <w:szCs w:val="14"/>
                    </w:rPr>
                  </w:pPr>
                  <w:r w:rsidRPr="00865018">
                    <w:rPr>
                      <w:rFonts w:ascii="Sylfaen" w:hAnsi="Sylfaen" w:cs="Calibri"/>
                      <w:sz w:val="14"/>
                      <w:szCs w:val="14"/>
                    </w:rPr>
                    <w:t>31</w:t>
                  </w:r>
                  <w:r w:rsidRPr="00865018">
                    <w:rPr>
                      <w:rFonts w:ascii="Sylfaen" w:hAnsi="Sylfaen" w:cs="Calibri"/>
                      <w:sz w:val="14"/>
                      <w:szCs w:val="14"/>
                      <w:lang w:val="ka-GE"/>
                    </w:rPr>
                    <w:t>,</w:t>
                  </w:r>
                  <w:r w:rsidRPr="00865018">
                    <w:rPr>
                      <w:rFonts w:ascii="Sylfaen" w:hAnsi="Sylfaen" w:cs="Calibri"/>
                      <w:sz w:val="14"/>
                      <w:szCs w:val="14"/>
                    </w:rPr>
                    <w:t>000</w:t>
                  </w:r>
                </w:p>
              </w:tc>
              <w:tc>
                <w:tcPr>
                  <w:tcW w:w="49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FF0293D" w14:textId="77777777" w:rsidR="00F2149B" w:rsidRDefault="00FC4796" w:rsidP="00471B98">
                  <w:pPr>
                    <w:jc w:val="both"/>
                    <w:rPr>
                      <w:rFonts w:ascii="Sylfaen" w:hAnsi="Sylfaen" w:cs="Calibri"/>
                      <w:sz w:val="14"/>
                      <w:szCs w:val="14"/>
                    </w:rPr>
                  </w:pPr>
                  <w:r>
                    <w:rPr>
                      <w:rFonts w:ascii="Sylfaen" w:hAnsi="Sylfaen" w:cs="Calibri"/>
                      <w:sz w:val="14"/>
                      <w:szCs w:val="14"/>
                    </w:rPr>
                    <w:t>GIZ</w:t>
                  </w:r>
                </w:p>
                <w:p w14:paraId="11D5711C" w14:textId="59F470A9" w:rsidR="0003717A" w:rsidRPr="00FC4796" w:rsidRDefault="0003717A" w:rsidP="00471B98">
                  <w:pPr>
                    <w:jc w:val="both"/>
                    <w:rPr>
                      <w:rFonts w:ascii="Sylfaen" w:hAnsi="Sylfaen" w:cs="Calibri"/>
                      <w:sz w:val="14"/>
                      <w:szCs w:val="14"/>
                    </w:rPr>
                  </w:pPr>
                  <w:r>
                    <w:rPr>
                      <w:rFonts w:ascii="Sylfaen" w:hAnsi="Sylfaen" w:cs="Calibri"/>
                      <w:sz w:val="14"/>
                      <w:szCs w:val="14"/>
                    </w:rPr>
                    <w:t>GCF</w:t>
                  </w:r>
                </w:p>
              </w:tc>
              <w:tc>
                <w:tcPr>
                  <w:tcW w:w="2127" w:type="dxa"/>
                  <w:gridSpan w:val="2"/>
                  <w:shd w:val="clear" w:color="auto" w:fill="F2F2F2" w:themeFill="background1" w:themeFillShade="F2"/>
                  <w:vAlign w:val="center"/>
                </w:tcPr>
                <w:p w14:paraId="446102AF" w14:textId="77777777" w:rsidR="00F2149B" w:rsidRPr="00865018" w:rsidRDefault="00F2149B" w:rsidP="00471B98">
                  <w:pPr>
                    <w:jc w:val="both"/>
                    <w:rPr>
                      <w:rFonts w:ascii="Sylfaen" w:hAnsi="Sylfaen"/>
                      <w:sz w:val="18"/>
                      <w:szCs w:val="18"/>
                    </w:rPr>
                  </w:pPr>
                </w:p>
              </w:tc>
            </w:tr>
            <w:tr w:rsidR="00907C09" w:rsidRPr="00865018" w14:paraId="5925FB0E" w14:textId="77777777" w:rsidTr="00FC4796">
              <w:trPr>
                <w:gridAfter w:val="1"/>
                <w:wAfter w:w="1711" w:type="dxa"/>
                <w:trHeight w:val="630"/>
              </w:trPr>
              <w:tc>
                <w:tcPr>
                  <w:tcW w:w="840" w:type="dxa"/>
                  <w:shd w:val="clear" w:color="auto" w:fill="A6A6A6"/>
                  <w:tcMar>
                    <w:top w:w="0" w:type="dxa"/>
                    <w:left w:w="108" w:type="dxa"/>
                    <w:bottom w:w="0" w:type="dxa"/>
                    <w:right w:w="108" w:type="dxa"/>
                  </w:tcMar>
                  <w:vAlign w:val="center"/>
                </w:tcPr>
                <w:p w14:paraId="0FCE23D1" w14:textId="686DCBA0" w:rsidR="00907C09" w:rsidRPr="00865018" w:rsidRDefault="00907C09" w:rsidP="00471B98">
                  <w:pPr>
                    <w:rPr>
                      <w:rFonts w:ascii="Sylfaen" w:eastAsia="Calibri" w:hAnsi="Sylfaen" w:cs="Calibri"/>
                      <w:b/>
                      <w:sz w:val="18"/>
                      <w:szCs w:val="18"/>
                    </w:rPr>
                  </w:pPr>
                  <w:r w:rsidRPr="00865018">
                    <w:rPr>
                      <w:rFonts w:ascii="Sylfaen" w:eastAsia="Calibri" w:hAnsi="Sylfaen" w:cs="Calibri"/>
                      <w:b/>
                      <w:sz w:val="18"/>
                      <w:szCs w:val="18"/>
                    </w:rPr>
                    <w:t>1</w:t>
                  </w:r>
                  <w:r w:rsidRPr="00865018">
                    <w:rPr>
                      <w:rFonts w:ascii="Sylfaen" w:eastAsia="Calibri" w:hAnsi="Sylfaen" w:cs="Calibri"/>
                      <w:b/>
                      <w:sz w:val="18"/>
                      <w:szCs w:val="18"/>
                      <w:lang w:val="ka-GE"/>
                    </w:rPr>
                    <w:t>2</w:t>
                  </w:r>
                  <w:r w:rsidRPr="00865018">
                    <w:rPr>
                      <w:rFonts w:ascii="Sylfaen" w:eastAsia="Calibri" w:hAnsi="Sylfaen" w:cs="Calibri"/>
                      <w:b/>
                      <w:sz w:val="18"/>
                      <w:szCs w:val="18"/>
                    </w:rPr>
                    <w:t>.1.6</w:t>
                  </w:r>
                </w:p>
              </w:tc>
              <w:tc>
                <w:tcPr>
                  <w:tcW w:w="1695" w:type="dxa"/>
                  <w:shd w:val="clear" w:color="auto" w:fill="F2F2F2"/>
                  <w:vAlign w:val="center"/>
                </w:tcPr>
                <w:p w14:paraId="7240B43B" w14:textId="3716D20D" w:rsidR="00907C09" w:rsidRPr="00865018" w:rsidRDefault="00907C09" w:rsidP="00471B98">
                  <w:pPr>
                    <w:rPr>
                      <w:rFonts w:ascii="Sylfaen" w:eastAsia="Calibri" w:hAnsi="Sylfaen" w:cs="Calibri"/>
                      <w:sz w:val="18"/>
                      <w:szCs w:val="18"/>
                    </w:rPr>
                  </w:pPr>
                  <w:r w:rsidRPr="00865018">
                    <w:rPr>
                      <w:rFonts w:ascii="Sylfaen" w:eastAsia="Calibri" w:hAnsi="Sylfaen" w:cs="Calibri"/>
                      <w:sz w:val="18"/>
                      <w:szCs w:val="18"/>
                    </w:rPr>
                    <w:t xml:space="preserve">ტყის მართვის ორგანოების გაძლიერება ფინანსური რესურსებით </w:t>
                  </w:r>
                </w:p>
              </w:tc>
              <w:tc>
                <w:tcPr>
                  <w:tcW w:w="848" w:type="dxa"/>
                  <w:shd w:val="clear" w:color="auto" w:fill="A6A6A6"/>
                  <w:tcMar>
                    <w:top w:w="0" w:type="dxa"/>
                    <w:left w:w="108" w:type="dxa"/>
                    <w:bottom w:w="0" w:type="dxa"/>
                    <w:right w:w="108" w:type="dxa"/>
                  </w:tcMar>
                  <w:vAlign w:val="center"/>
                </w:tcPr>
                <w:p w14:paraId="374F3B30" w14:textId="25920F5D" w:rsidR="00907C09" w:rsidRPr="00865018" w:rsidRDefault="00907C09" w:rsidP="00471B98">
                  <w:pPr>
                    <w:jc w:val="both"/>
                    <w:rPr>
                      <w:rFonts w:ascii="Sylfaen" w:hAnsi="Sylfaen"/>
                      <w:b/>
                      <w:sz w:val="18"/>
                      <w:szCs w:val="18"/>
                    </w:rPr>
                  </w:pPr>
                  <w:r w:rsidRPr="00865018">
                    <w:rPr>
                      <w:rFonts w:ascii="Sylfaen" w:hAnsi="Sylfaen"/>
                      <w:b/>
                      <w:sz w:val="18"/>
                      <w:szCs w:val="18"/>
                    </w:rPr>
                    <w:t>1</w:t>
                  </w:r>
                  <w:r w:rsidRPr="00865018">
                    <w:rPr>
                      <w:rFonts w:ascii="Sylfaen" w:hAnsi="Sylfaen"/>
                      <w:b/>
                      <w:sz w:val="18"/>
                      <w:szCs w:val="18"/>
                      <w:lang w:val="ka-GE"/>
                    </w:rPr>
                    <w:t>2</w:t>
                  </w:r>
                  <w:r w:rsidRPr="00865018">
                    <w:rPr>
                      <w:rFonts w:ascii="Sylfaen" w:hAnsi="Sylfaen"/>
                      <w:b/>
                      <w:sz w:val="18"/>
                      <w:szCs w:val="18"/>
                    </w:rPr>
                    <w:t>.1.6.1</w:t>
                  </w:r>
                </w:p>
              </w:tc>
              <w:tc>
                <w:tcPr>
                  <w:tcW w:w="1846" w:type="dxa"/>
                  <w:shd w:val="clear" w:color="auto" w:fill="F2F2F2"/>
                  <w:vAlign w:val="center"/>
                </w:tcPr>
                <w:p w14:paraId="759E6EBC" w14:textId="03902EC7" w:rsidR="00907C09" w:rsidRPr="00865018" w:rsidRDefault="00907C09" w:rsidP="00471B98">
                  <w:pPr>
                    <w:jc w:val="both"/>
                    <w:rPr>
                      <w:rFonts w:ascii="Sylfaen" w:hAnsi="Sylfaen"/>
                      <w:sz w:val="18"/>
                      <w:szCs w:val="18"/>
                    </w:rPr>
                  </w:pPr>
                  <w:r w:rsidRPr="00865018">
                    <w:rPr>
                      <w:rFonts w:ascii="Sylfaen" w:hAnsi="Sylfaen"/>
                      <w:sz w:val="18"/>
                      <w:szCs w:val="18"/>
                    </w:rPr>
                    <w:t xml:space="preserve">ტყის მართვის ორგანოების ბიუჯეტი გაზრდილია 10%-ით </w:t>
                  </w:r>
                </w:p>
              </w:tc>
              <w:tc>
                <w:tcPr>
                  <w:tcW w:w="1529" w:type="dxa"/>
                  <w:shd w:val="clear" w:color="auto" w:fill="F2F2F2"/>
                  <w:tcMar>
                    <w:top w:w="0" w:type="dxa"/>
                    <w:left w:w="108" w:type="dxa"/>
                    <w:bottom w:w="0" w:type="dxa"/>
                    <w:right w:w="108" w:type="dxa"/>
                  </w:tcMar>
                  <w:vAlign w:val="center"/>
                </w:tcPr>
                <w:p w14:paraId="5A0B1B61" w14:textId="1ED5AE36" w:rsidR="00907C09" w:rsidRPr="00865018" w:rsidRDefault="00907C09" w:rsidP="00471B98">
                  <w:pPr>
                    <w:jc w:val="both"/>
                    <w:rPr>
                      <w:rFonts w:ascii="Sylfaen" w:hAnsi="Sylfaen"/>
                      <w:sz w:val="18"/>
                      <w:szCs w:val="18"/>
                      <w:lang w:val="ka-GE"/>
                    </w:rPr>
                  </w:pPr>
                  <w:r w:rsidRPr="00865018">
                    <w:rPr>
                      <w:rFonts w:ascii="Sylfaen" w:hAnsi="Sylfaen"/>
                      <w:sz w:val="18"/>
                      <w:szCs w:val="18"/>
                    </w:rPr>
                    <w:t>კანონი ბიუჯეტის შესახებ</w:t>
                  </w:r>
                  <w:r w:rsidRPr="00865018">
                    <w:rPr>
                      <w:rFonts w:ascii="Sylfaen" w:hAnsi="Sylfaen"/>
                      <w:sz w:val="18"/>
                      <w:szCs w:val="18"/>
                      <w:lang w:val="ka-GE"/>
                    </w:rPr>
                    <w:t>, საკანონმდებლო მაცნე</w:t>
                  </w:r>
                </w:p>
              </w:tc>
              <w:tc>
                <w:tcPr>
                  <w:tcW w:w="1448" w:type="dxa"/>
                  <w:shd w:val="clear" w:color="auto" w:fill="F2F2F2"/>
                  <w:tcMar>
                    <w:top w:w="0" w:type="dxa"/>
                    <w:left w:w="108" w:type="dxa"/>
                    <w:bottom w:w="0" w:type="dxa"/>
                    <w:right w:w="108" w:type="dxa"/>
                  </w:tcMar>
                  <w:vAlign w:val="center"/>
                </w:tcPr>
                <w:p w14:paraId="77264674" w14:textId="77777777" w:rsidR="00907C09" w:rsidRPr="00865018" w:rsidRDefault="00907C09" w:rsidP="00471B98">
                  <w:pPr>
                    <w:jc w:val="both"/>
                    <w:rPr>
                      <w:rFonts w:ascii="Sylfaen" w:hAnsi="Sylfaen"/>
                      <w:sz w:val="18"/>
                      <w:szCs w:val="18"/>
                    </w:rPr>
                  </w:pPr>
                  <w:r w:rsidRPr="00865018">
                    <w:rPr>
                      <w:rFonts w:ascii="Sylfaen" w:hAnsi="Sylfaen"/>
                      <w:sz w:val="18"/>
                      <w:szCs w:val="18"/>
                    </w:rPr>
                    <w:t>საქართველოს მთავრობა</w:t>
                  </w:r>
                </w:p>
              </w:tc>
              <w:tc>
                <w:tcPr>
                  <w:tcW w:w="1387" w:type="dxa"/>
                  <w:shd w:val="clear" w:color="auto" w:fill="F2F2F2"/>
                  <w:tcMar>
                    <w:top w:w="0" w:type="dxa"/>
                    <w:left w:w="108" w:type="dxa"/>
                    <w:bottom w:w="0" w:type="dxa"/>
                    <w:right w:w="108" w:type="dxa"/>
                  </w:tcMar>
                  <w:vAlign w:val="center"/>
                </w:tcPr>
                <w:p w14:paraId="1269D7C4" w14:textId="06AF8E93" w:rsidR="00907C09" w:rsidRPr="00865018" w:rsidRDefault="00907C09" w:rsidP="00471B98">
                  <w:pPr>
                    <w:jc w:val="both"/>
                    <w:rPr>
                      <w:rFonts w:ascii="Sylfaen" w:hAnsi="Sylfaen"/>
                      <w:sz w:val="18"/>
                      <w:szCs w:val="18"/>
                      <w:lang w:val="ka-GE"/>
                    </w:rPr>
                  </w:pPr>
                  <w:r w:rsidRPr="00865018">
                    <w:rPr>
                      <w:rFonts w:ascii="Sylfaen" w:hAnsi="Sylfaen"/>
                      <w:sz w:val="18"/>
                      <w:szCs w:val="18"/>
                    </w:rPr>
                    <w:t>ფინანსთა სამინისტრო, გარემოს დაცვისა და სოფლის მეურნეობის სამინისტრო</w:t>
                  </w:r>
                  <w:r w:rsidR="004D3609" w:rsidRPr="00865018">
                    <w:rPr>
                      <w:rFonts w:ascii="Sylfaen" w:hAnsi="Sylfaen"/>
                      <w:sz w:val="18"/>
                      <w:szCs w:val="18"/>
                      <w:lang w:val="ka-GE"/>
                    </w:rPr>
                    <w:t>/ბიომრავალფეროვნებისა და სატყეო დეპარტამენტი</w:t>
                  </w:r>
                </w:p>
              </w:tc>
              <w:tc>
                <w:tcPr>
                  <w:tcW w:w="1023" w:type="dxa"/>
                  <w:shd w:val="clear" w:color="auto" w:fill="F2F2F2"/>
                  <w:tcMar>
                    <w:top w:w="0" w:type="dxa"/>
                    <w:left w:w="108" w:type="dxa"/>
                    <w:bottom w:w="0" w:type="dxa"/>
                    <w:right w:w="108" w:type="dxa"/>
                  </w:tcMar>
                  <w:vAlign w:val="center"/>
                </w:tcPr>
                <w:p w14:paraId="018724FE" w14:textId="77777777" w:rsidR="00907C09" w:rsidRPr="00865018" w:rsidRDefault="00907C09" w:rsidP="00471B98">
                  <w:pPr>
                    <w:jc w:val="both"/>
                    <w:rPr>
                      <w:rFonts w:ascii="Sylfaen" w:hAnsi="Sylfaen"/>
                      <w:sz w:val="18"/>
                      <w:szCs w:val="18"/>
                    </w:rPr>
                  </w:pPr>
                  <w:r w:rsidRPr="00865018">
                    <w:rPr>
                      <w:rFonts w:ascii="Sylfaen" w:hAnsi="Sylfaen"/>
                      <w:sz w:val="18"/>
                      <w:szCs w:val="18"/>
                    </w:rPr>
                    <w:t>2024 წ.</w:t>
                  </w:r>
                </w:p>
                <w:p w14:paraId="38A2CCE3" w14:textId="77777777" w:rsidR="00907C09" w:rsidRPr="00865018" w:rsidRDefault="00907C09" w:rsidP="00471B98">
                  <w:pPr>
                    <w:jc w:val="both"/>
                    <w:rPr>
                      <w:rFonts w:ascii="Sylfaen" w:hAnsi="Sylfaen"/>
                      <w:sz w:val="18"/>
                      <w:szCs w:val="18"/>
                    </w:rPr>
                  </w:pPr>
                  <w:r w:rsidRPr="00865018">
                    <w:rPr>
                      <w:rFonts w:ascii="Sylfaen" w:hAnsi="Sylfaen"/>
                      <w:sz w:val="18"/>
                      <w:szCs w:val="18"/>
                    </w:rPr>
                    <w:t>IV კვარტ.</w:t>
                  </w:r>
                </w:p>
              </w:tc>
              <w:tc>
                <w:tcPr>
                  <w:tcW w:w="713" w:type="dxa"/>
                  <w:shd w:val="clear" w:color="auto" w:fill="F2F2F2"/>
                  <w:tcMar>
                    <w:top w:w="0" w:type="dxa"/>
                    <w:left w:w="108" w:type="dxa"/>
                    <w:bottom w:w="0" w:type="dxa"/>
                    <w:right w:w="108" w:type="dxa"/>
                  </w:tcMar>
                  <w:vAlign w:val="center"/>
                </w:tcPr>
                <w:p w14:paraId="589AE52D" w14:textId="77777777" w:rsidR="00907C09" w:rsidRPr="00865018" w:rsidRDefault="00907C09" w:rsidP="00471B98">
                  <w:pPr>
                    <w:jc w:val="both"/>
                    <w:rPr>
                      <w:rFonts w:ascii="Sylfaen" w:hAnsi="Sylfaen"/>
                      <w:sz w:val="18"/>
                      <w:szCs w:val="18"/>
                    </w:rPr>
                  </w:pPr>
                </w:p>
              </w:tc>
              <w:tc>
                <w:tcPr>
                  <w:tcW w:w="701" w:type="dxa"/>
                  <w:shd w:val="clear" w:color="auto" w:fill="F2F2F2"/>
                  <w:tcMar>
                    <w:top w:w="0" w:type="dxa"/>
                    <w:left w:w="108" w:type="dxa"/>
                    <w:bottom w:w="0" w:type="dxa"/>
                    <w:right w:w="108" w:type="dxa"/>
                  </w:tcMar>
                  <w:vAlign w:val="center"/>
                </w:tcPr>
                <w:p w14:paraId="4956C3F1" w14:textId="77777777" w:rsidR="00907C09" w:rsidRPr="00865018" w:rsidRDefault="00907C09" w:rsidP="00471B98">
                  <w:pPr>
                    <w:jc w:val="both"/>
                    <w:rPr>
                      <w:rFonts w:ascii="Sylfaen" w:hAnsi="Sylfaen"/>
                      <w:sz w:val="18"/>
                      <w:szCs w:val="18"/>
                    </w:rPr>
                  </w:pPr>
                </w:p>
              </w:tc>
              <w:tc>
                <w:tcPr>
                  <w:tcW w:w="540" w:type="dxa"/>
                  <w:shd w:val="clear" w:color="auto" w:fill="F2F2F2"/>
                  <w:vAlign w:val="center"/>
                </w:tcPr>
                <w:p w14:paraId="20A7D12A" w14:textId="77777777" w:rsidR="00907C09" w:rsidRPr="00865018" w:rsidRDefault="00907C09" w:rsidP="00471B98">
                  <w:pPr>
                    <w:jc w:val="both"/>
                    <w:rPr>
                      <w:rFonts w:ascii="Sylfaen" w:hAnsi="Sylfaen"/>
                      <w:sz w:val="18"/>
                      <w:szCs w:val="18"/>
                    </w:rPr>
                  </w:pPr>
                </w:p>
              </w:tc>
              <w:tc>
                <w:tcPr>
                  <w:tcW w:w="405" w:type="dxa"/>
                  <w:shd w:val="clear" w:color="auto" w:fill="F2F2F2"/>
                  <w:vAlign w:val="center"/>
                </w:tcPr>
                <w:p w14:paraId="5638C87F" w14:textId="77777777" w:rsidR="00907C09" w:rsidRPr="00865018" w:rsidRDefault="00907C09" w:rsidP="00471B98">
                  <w:pPr>
                    <w:jc w:val="both"/>
                    <w:rPr>
                      <w:rFonts w:ascii="Sylfaen" w:hAnsi="Sylfaen"/>
                      <w:sz w:val="18"/>
                      <w:szCs w:val="18"/>
                    </w:rPr>
                  </w:pPr>
                </w:p>
              </w:tc>
              <w:tc>
                <w:tcPr>
                  <w:tcW w:w="490" w:type="dxa"/>
                  <w:shd w:val="clear" w:color="auto" w:fill="F2F2F2"/>
                  <w:vAlign w:val="center"/>
                </w:tcPr>
                <w:p w14:paraId="610FFF37" w14:textId="4E52B6B9" w:rsidR="00907C09" w:rsidRPr="00865018" w:rsidRDefault="00907C09" w:rsidP="00471B98">
                  <w:pPr>
                    <w:jc w:val="both"/>
                    <w:rPr>
                      <w:rFonts w:ascii="Sylfaen" w:hAnsi="Sylfaen"/>
                      <w:sz w:val="18"/>
                      <w:szCs w:val="18"/>
                    </w:rPr>
                  </w:pPr>
                </w:p>
              </w:tc>
              <w:tc>
                <w:tcPr>
                  <w:tcW w:w="416" w:type="dxa"/>
                  <w:tcBorders>
                    <w:top w:val="single" w:sz="4" w:space="0" w:color="000000"/>
                    <w:bottom w:val="nil"/>
                  </w:tcBorders>
                  <w:shd w:val="clear" w:color="auto" w:fill="F2F2F2"/>
                  <w:vAlign w:val="center"/>
                </w:tcPr>
                <w:p w14:paraId="3DBEBB58" w14:textId="77777777" w:rsidR="00907C09" w:rsidRPr="00865018" w:rsidRDefault="00907C09" w:rsidP="00471B98">
                  <w:pPr>
                    <w:jc w:val="both"/>
                    <w:rPr>
                      <w:rFonts w:ascii="Sylfaen" w:hAnsi="Sylfaen"/>
                      <w:sz w:val="18"/>
                      <w:szCs w:val="18"/>
                    </w:rPr>
                  </w:pPr>
                </w:p>
              </w:tc>
            </w:tr>
          </w:tbl>
          <w:p w14:paraId="211D2AFE" w14:textId="77777777" w:rsidR="000A3CC4" w:rsidRPr="00865018" w:rsidRDefault="000A3CC4" w:rsidP="001B32F7">
            <w:pPr>
              <w:rPr>
                <w:rFonts w:ascii="Sylfaen" w:eastAsia="Arial Unicode MS" w:hAnsi="Sylfaen" w:cs="Arial Unicode MS"/>
                <w:b/>
                <w:sz w:val="18"/>
                <w:szCs w:val="18"/>
              </w:rPr>
            </w:pPr>
          </w:p>
        </w:tc>
      </w:tr>
      <w:tr w:rsidR="000A3CC4" w:rsidRPr="00865018" w14:paraId="42C45B8F" w14:textId="77777777" w:rsidTr="00F469D3">
        <w:trPr>
          <w:trHeight w:val="678"/>
        </w:trPr>
        <w:tc>
          <w:tcPr>
            <w:tcW w:w="2641" w:type="dxa"/>
            <w:gridSpan w:val="5"/>
            <w:tcBorders>
              <w:left w:val="single" w:sz="4" w:space="0" w:color="000000"/>
            </w:tcBorders>
            <w:shd w:val="clear" w:color="auto" w:fill="6FAC46"/>
          </w:tcPr>
          <w:p w14:paraId="67DB35B9" w14:textId="762223E9" w:rsidR="000A3CC4" w:rsidRPr="00865018" w:rsidRDefault="000A3CC4" w:rsidP="001B32F7">
            <w:pPr>
              <w:rPr>
                <w:rFonts w:ascii="Sylfaen" w:eastAsia="Merriweather" w:hAnsi="Sylfaen" w:cs="Merriweather"/>
                <w:sz w:val="18"/>
                <w:szCs w:val="18"/>
              </w:rPr>
            </w:pPr>
            <w:r w:rsidRPr="00865018">
              <w:rPr>
                <w:rFonts w:ascii="Sylfaen" w:eastAsia="Arial Unicode MS" w:hAnsi="Sylfaen" w:cs="Arial Unicode MS"/>
                <w:b/>
                <w:sz w:val="18"/>
                <w:szCs w:val="18"/>
              </w:rPr>
              <w:lastRenderedPageBreak/>
              <w:t>ამოცანა 1</w:t>
            </w:r>
            <w:r w:rsidR="00D37F75" w:rsidRPr="00865018">
              <w:rPr>
                <w:rFonts w:ascii="Sylfaen" w:eastAsia="Arial Unicode MS" w:hAnsi="Sylfaen" w:cs="Arial Unicode MS"/>
                <w:b/>
                <w:sz w:val="18"/>
                <w:szCs w:val="18"/>
                <w:lang w:val="ka-GE"/>
              </w:rPr>
              <w:t>2</w:t>
            </w:r>
            <w:r w:rsidRPr="00865018">
              <w:rPr>
                <w:rFonts w:ascii="Sylfaen" w:eastAsia="Arial Unicode MS" w:hAnsi="Sylfaen" w:cs="Arial Unicode MS"/>
                <w:b/>
                <w:sz w:val="18"/>
                <w:szCs w:val="18"/>
              </w:rPr>
              <w:t>.2:</w:t>
            </w:r>
          </w:p>
          <w:p w14:paraId="5FA8F5E9" w14:textId="77777777" w:rsidR="000A3CC4" w:rsidRPr="00865018" w:rsidRDefault="000A3CC4" w:rsidP="001B32F7">
            <w:pPr>
              <w:rPr>
                <w:rFonts w:ascii="Sylfaen" w:eastAsia="Merriweather" w:hAnsi="Sylfaen" w:cs="Merriweather"/>
                <w:sz w:val="18"/>
                <w:szCs w:val="18"/>
              </w:rPr>
            </w:pPr>
          </w:p>
        </w:tc>
        <w:tc>
          <w:tcPr>
            <w:tcW w:w="12161" w:type="dxa"/>
            <w:gridSpan w:val="18"/>
            <w:shd w:val="clear" w:color="auto" w:fill="E1EED9"/>
          </w:tcPr>
          <w:p w14:paraId="6FEEE793" w14:textId="77777777" w:rsidR="000A3CC4" w:rsidRPr="00865018" w:rsidRDefault="000A3CC4" w:rsidP="001B32F7">
            <w:pPr>
              <w:jc w:val="both"/>
              <w:rPr>
                <w:rFonts w:ascii="Sylfaen" w:eastAsia="Merriweather" w:hAnsi="Sylfaen" w:cs="Merriweather"/>
                <w:sz w:val="18"/>
                <w:szCs w:val="18"/>
              </w:rPr>
            </w:pPr>
          </w:p>
          <w:p w14:paraId="3B36DCE0" w14:textId="77777777" w:rsidR="000A3CC4" w:rsidRPr="00865018" w:rsidRDefault="000A3CC4" w:rsidP="001B32F7">
            <w:pPr>
              <w:jc w:val="both"/>
              <w:rPr>
                <w:rFonts w:ascii="Sylfaen" w:eastAsia="Merriweather" w:hAnsi="Sylfaen" w:cs="Merriweather"/>
                <w:sz w:val="18"/>
                <w:szCs w:val="18"/>
              </w:rPr>
            </w:pPr>
            <w:r w:rsidRPr="00865018">
              <w:rPr>
                <w:rFonts w:ascii="Sylfaen" w:eastAsia="Arial Unicode MS" w:hAnsi="Sylfaen" w:cs="Arial Unicode MS"/>
                <w:sz w:val="18"/>
                <w:szCs w:val="18"/>
              </w:rPr>
              <w:t>ტყეზე ზეწოლის შემცირება ალტერნატიული წყაროებისა და ენერგოეფექტური ტექნოლოგიების გამოყენების წახალისებით</w:t>
            </w:r>
          </w:p>
        </w:tc>
      </w:tr>
      <w:tr w:rsidR="000A3CC4" w:rsidRPr="00865018" w14:paraId="35D40241" w14:textId="77777777" w:rsidTr="00F469D3">
        <w:trPr>
          <w:trHeight w:val="278"/>
        </w:trPr>
        <w:tc>
          <w:tcPr>
            <w:tcW w:w="2641" w:type="dxa"/>
            <w:gridSpan w:val="5"/>
            <w:vMerge w:val="restart"/>
            <w:tcBorders>
              <w:left w:val="single" w:sz="4" w:space="0" w:color="000000"/>
            </w:tcBorders>
            <w:shd w:val="clear" w:color="auto" w:fill="A8D08D"/>
          </w:tcPr>
          <w:p w14:paraId="01F96328" w14:textId="27832FC6" w:rsidR="000A3CC4" w:rsidRPr="00865018" w:rsidRDefault="000A3CC4" w:rsidP="001B32F7">
            <w:pPr>
              <w:rPr>
                <w:rFonts w:ascii="Sylfaen" w:eastAsia="Calibri" w:hAnsi="Sylfaen" w:cs="Calibri"/>
                <w:sz w:val="18"/>
                <w:szCs w:val="18"/>
              </w:rPr>
            </w:pPr>
            <w:r w:rsidRPr="00865018">
              <w:rPr>
                <w:rFonts w:ascii="Sylfaen" w:eastAsia="Arial Unicode MS" w:hAnsi="Sylfaen" w:cs="Arial Unicode MS"/>
                <w:b/>
                <w:sz w:val="18"/>
                <w:szCs w:val="18"/>
              </w:rPr>
              <w:t>ამოცანის</w:t>
            </w:r>
            <w:r w:rsidRPr="00865018">
              <w:rPr>
                <w:rFonts w:ascii="Sylfaen" w:eastAsia="Calibri" w:hAnsi="Sylfaen" w:cs="Calibri"/>
                <w:b/>
                <w:sz w:val="18"/>
                <w:szCs w:val="18"/>
              </w:rPr>
              <w:t xml:space="preserve"> </w:t>
            </w:r>
            <w:r w:rsidRPr="00865018">
              <w:rPr>
                <w:rFonts w:ascii="Sylfaen" w:eastAsia="Arial Unicode MS" w:hAnsi="Sylfaen" w:cs="Arial Unicode MS"/>
                <w:b/>
                <w:sz w:val="18"/>
                <w:szCs w:val="18"/>
              </w:rPr>
              <w:t>შედეგის</w:t>
            </w:r>
            <w:r w:rsidRPr="00865018">
              <w:rPr>
                <w:rFonts w:ascii="Sylfaen" w:eastAsia="Calibri" w:hAnsi="Sylfaen" w:cs="Calibri"/>
                <w:b/>
                <w:sz w:val="18"/>
                <w:szCs w:val="18"/>
              </w:rPr>
              <w:t xml:space="preserve"> </w:t>
            </w:r>
            <w:r w:rsidRPr="00865018">
              <w:rPr>
                <w:rFonts w:ascii="Sylfaen" w:eastAsia="Arial Unicode MS" w:hAnsi="Sylfaen" w:cs="Arial Unicode MS"/>
                <w:b/>
                <w:sz w:val="18"/>
                <w:szCs w:val="18"/>
              </w:rPr>
              <w:t>ინდიკატორი</w:t>
            </w:r>
            <w:r w:rsidRPr="00865018">
              <w:rPr>
                <w:rFonts w:ascii="Sylfaen" w:eastAsia="Calibri" w:hAnsi="Sylfaen" w:cs="Calibri"/>
                <w:b/>
                <w:sz w:val="18"/>
                <w:szCs w:val="18"/>
              </w:rPr>
              <w:t xml:space="preserve"> 1</w:t>
            </w:r>
            <w:r w:rsidR="00D37F75" w:rsidRPr="00865018">
              <w:rPr>
                <w:rFonts w:ascii="Sylfaen" w:eastAsia="Calibri" w:hAnsi="Sylfaen" w:cs="Calibri"/>
                <w:b/>
                <w:sz w:val="18"/>
                <w:szCs w:val="18"/>
                <w:lang w:val="ka-GE"/>
              </w:rPr>
              <w:t>2</w:t>
            </w:r>
            <w:r w:rsidRPr="00865018">
              <w:rPr>
                <w:rFonts w:ascii="Sylfaen" w:eastAsia="Calibri" w:hAnsi="Sylfaen" w:cs="Calibri"/>
                <w:b/>
                <w:sz w:val="18"/>
                <w:szCs w:val="18"/>
              </w:rPr>
              <w:t>.2.1:</w:t>
            </w:r>
          </w:p>
          <w:p w14:paraId="575D9FB7" w14:textId="77777777" w:rsidR="000A3CC4" w:rsidRPr="00865018" w:rsidRDefault="000A3CC4" w:rsidP="001B32F7">
            <w:pPr>
              <w:rPr>
                <w:rFonts w:ascii="Sylfaen" w:eastAsia="Calibri" w:hAnsi="Sylfaen" w:cs="Calibri"/>
                <w:sz w:val="18"/>
                <w:szCs w:val="18"/>
              </w:rPr>
            </w:pPr>
          </w:p>
        </w:tc>
        <w:tc>
          <w:tcPr>
            <w:tcW w:w="4110" w:type="dxa"/>
            <w:gridSpan w:val="4"/>
            <w:vMerge w:val="restart"/>
            <w:shd w:val="clear" w:color="auto" w:fill="E1EED9"/>
          </w:tcPr>
          <w:p w14:paraId="3DC51370" w14:textId="409486A7" w:rsidR="000A3CC4" w:rsidRPr="00865018" w:rsidRDefault="000A3CC4" w:rsidP="001B32F7">
            <w:pPr>
              <w:rPr>
                <w:rFonts w:ascii="Sylfaen" w:eastAsia="Merriweather" w:hAnsi="Sylfaen" w:cs="Merriweather"/>
                <w:sz w:val="18"/>
                <w:szCs w:val="18"/>
              </w:rPr>
            </w:pPr>
            <w:r w:rsidRPr="00865018">
              <w:rPr>
                <w:rFonts w:ascii="Sylfaen" w:eastAsia="Arial Unicode MS" w:hAnsi="Sylfaen" w:cs="Arial Unicode MS"/>
                <w:sz w:val="18"/>
                <w:szCs w:val="18"/>
              </w:rPr>
              <w:t xml:space="preserve">სოფლად მცხოვრები </w:t>
            </w:r>
            <w:r w:rsidR="005C738E" w:rsidRPr="00865018">
              <w:rPr>
                <w:rFonts w:ascii="Sylfaen" w:eastAsia="Arial Unicode MS" w:hAnsi="Sylfaen" w:cs="Arial Unicode MS"/>
                <w:sz w:val="18"/>
                <w:szCs w:val="18"/>
              </w:rPr>
              <w:t>ოჯახების რაოდენობა</w:t>
            </w:r>
            <w:r w:rsidRPr="00865018">
              <w:rPr>
                <w:rFonts w:ascii="Sylfaen" w:eastAsia="Arial Unicode MS" w:hAnsi="Sylfaen" w:cs="Arial Unicode MS"/>
                <w:sz w:val="18"/>
                <w:szCs w:val="18"/>
              </w:rPr>
              <w:t>, რომლებისთვისაც ხელმისაწვდომია ენერგოეფექტური ღუმელები</w:t>
            </w:r>
          </w:p>
          <w:p w14:paraId="4C878601" w14:textId="77777777" w:rsidR="000A3CC4" w:rsidRPr="00865018" w:rsidRDefault="000A3CC4" w:rsidP="001B32F7">
            <w:pPr>
              <w:jc w:val="both"/>
              <w:rPr>
                <w:rFonts w:ascii="Sylfaen" w:eastAsia="Calibri" w:hAnsi="Sylfaen" w:cs="Calibri"/>
                <w:sz w:val="18"/>
                <w:szCs w:val="18"/>
              </w:rPr>
            </w:pPr>
          </w:p>
        </w:tc>
        <w:tc>
          <w:tcPr>
            <w:tcW w:w="1378" w:type="dxa"/>
            <w:gridSpan w:val="2"/>
            <w:vMerge w:val="restart"/>
            <w:shd w:val="clear" w:color="auto" w:fill="A8D08D"/>
          </w:tcPr>
          <w:p w14:paraId="062CB7CC" w14:textId="77777777" w:rsidR="000A3CC4" w:rsidRPr="00865018" w:rsidRDefault="000A3CC4" w:rsidP="001B32F7">
            <w:pPr>
              <w:jc w:val="both"/>
              <w:rPr>
                <w:rFonts w:ascii="Sylfaen" w:hAnsi="Sylfaen"/>
                <w:sz w:val="18"/>
                <w:szCs w:val="18"/>
              </w:rPr>
            </w:pPr>
          </w:p>
        </w:tc>
        <w:tc>
          <w:tcPr>
            <w:tcW w:w="1106" w:type="dxa"/>
            <w:gridSpan w:val="2"/>
            <w:vMerge w:val="restart"/>
            <w:shd w:val="clear" w:color="auto" w:fill="A8D08D"/>
          </w:tcPr>
          <w:p w14:paraId="7C93C201" w14:textId="77777777" w:rsidR="000A3CC4" w:rsidRPr="00865018" w:rsidRDefault="000A3CC4" w:rsidP="001B32F7">
            <w:pPr>
              <w:jc w:val="center"/>
              <w:rPr>
                <w:rFonts w:ascii="Sylfaen" w:eastAsia="Calibri" w:hAnsi="Sylfaen" w:cs="Calibri"/>
                <w:sz w:val="18"/>
                <w:szCs w:val="18"/>
              </w:rPr>
            </w:pPr>
            <w:r w:rsidRPr="00865018">
              <w:rPr>
                <w:rFonts w:ascii="Sylfaen" w:eastAsia="Arial Unicode MS" w:hAnsi="Sylfaen" w:cs="Arial Unicode MS"/>
                <w:b/>
                <w:sz w:val="18"/>
                <w:szCs w:val="18"/>
              </w:rPr>
              <w:t>საბაზისო</w:t>
            </w:r>
          </w:p>
        </w:tc>
        <w:tc>
          <w:tcPr>
            <w:tcW w:w="3326" w:type="dxa"/>
            <w:gridSpan w:val="8"/>
            <w:shd w:val="clear" w:color="auto" w:fill="A8D08D"/>
          </w:tcPr>
          <w:p w14:paraId="4B86A9B5" w14:textId="77777777" w:rsidR="000A3CC4" w:rsidRPr="00865018" w:rsidRDefault="000A3CC4" w:rsidP="001B32F7">
            <w:pPr>
              <w:jc w:val="center"/>
              <w:rPr>
                <w:rFonts w:ascii="Sylfaen" w:eastAsia="Calibri" w:hAnsi="Sylfaen" w:cs="Calibri"/>
                <w:sz w:val="18"/>
                <w:szCs w:val="18"/>
              </w:rPr>
            </w:pPr>
            <w:r w:rsidRPr="00865018">
              <w:rPr>
                <w:rFonts w:ascii="Sylfaen" w:eastAsia="Arial Unicode MS" w:hAnsi="Sylfaen" w:cs="Arial Unicode MS"/>
                <w:b/>
                <w:sz w:val="18"/>
                <w:szCs w:val="18"/>
              </w:rPr>
              <w:t>სამიზნე</w:t>
            </w:r>
          </w:p>
        </w:tc>
        <w:tc>
          <w:tcPr>
            <w:tcW w:w="2241" w:type="dxa"/>
            <w:gridSpan w:val="2"/>
            <w:vMerge w:val="restart"/>
            <w:shd w:val="clear" w:color="auto" w:fill="A8D08D"/>
          </w:tcPr>
          <w:p w14:paraId="08295CA6" w14:textId="77777777" w:rsidR="000A3CC4" w:rsidRPr="00865018" w:rsidRDefault="000A3CC4" w:rsidP="001B32F7">
            <w:pPr>
              <w:jc w:val="both"/>
              <w:rPr>
                <w:rFonts w:ascii="Sylfaen" w:eastAsia="Calibri" w:hAnsi="Sylfaen" w:cs="Calibri"/>
                <w:sz w:val="18"/>
                <w:szCs w:val="18"/>
              </w:rPr>
            </w:pPr>
            <w:r w:rsidRPr="00865018">
              <w:rPr>
                <w:rFonts w:ascii="Sylfaen" w:eastAsia="Arial Unicode MS" w:hAnsi="Sylfaen" w:cs="Arial Unicode MS"/>
                <w:b/>
                <w:sz w:val="18"/>
                <w:szCs w:val="18"/>
              </w:rPr>
              <w:t>დადასტურების</w:t>
            </w:r>
            <w:r w:rsidRPr="00865018">
              <w:rPr>
                <w:rFonts w:ascii="Sylfaen" w:eastAsia="Calibri" w:hAnsi="Sylfaen" w:cs="Calibri"/>
                <w:b/>
                <w:sz w:val="18"/>
                <w:szCs w:val="18"/>
              </w:rPr>
              <w:t xml:space="preserve"> </w:t>
            </w:r>
            <w:r w:rsidRPr="00865018">
              <w:rPr>
                <w:rFonts w:ascii="Sylfaen" w:eastAsia="Arial Unicode MS" w:hAnsi="Sylfaen" w:cs="Arial Unicode MS"/>
                <w:b/>
                <w:sz w:val="18"/>
                <w:szCs w:val="18"/>
              </w:rPr>
              <w:t>წყარო</w:t>
            </w:r>
            <w:r w:rsidRPr="00865018">
              <w:rPr>
                <w:rFonts w:ascii="Sylfaen" w:eastAsia="Calibri" w:hAnsi="Sylfaen" w:cs="Calibri"/>
                <w:b/>
                <w:sz w:val="18"/>
                <w:szCs w:val="18"/>
              </w:rPr>
              <w:t xml:space="preserve"> </w:t>
            </w:r>
          </w:p>
        </w:tc>
      </w:tr>
      <w:tr w:rsidR="000A3CC4" w:rsidRPr="00865018" w14:paraId="516E5505" w14:textId="77777777" w:rsidTr="00F469D3">
        <w:trPr>
          <w:trHeight w:val="284"/>
        </w:trPr>
        <w:tc>
          <w:tcPr>
            <w:tcW w:w="2641" w:type="dxa"/>
            <w:gridSpan w:val="5"/>
            <w:vMerge/>
            <w:tcBorders>
              <w:left w:val="single" w:sz="4" w:space="0" w:color="000000"/>
            </w:tcBorders>
            <w:shd w:val="clear" w:color="auto" w:fill="A8D08D"/>
          </w:tcPr>
          <w:p w14:paraId="21674910" w14:textId="77777777" w:rsidR="000A3CC4" w:rsidRPr="00865018" w:rsidRDefault="000A3CC4" w:rsidP="001B32F7">
            <w:pPr>
              <w:rPr>
                <w:rFonts w:ascii="Sylfaen" w:eastAsia="Calibri" w:hAnsi="Sylfaen" w:cs="Calibri"/>
                <w:sz w:val="18"/>
                <w:szCs w:val="18"/>
              </w:rPr>
            </w:pPr>
          </w:p>
        </w:tc>
        <w:tc>
          <w:tcPr>
            <w:tcW w:w="4110" w:type="dxa"/>
            <w:gridSpan w:val="4"/>
            <w:vMerge/>
            <w:shd w:val="clear" w:color="auto" w:fill="E1EED9"/>
          </w:tcPr>
          <w:p w14:paraId="126AAF4D" w14:textId="77777777" w:rsidR="000A3CC4" w:rsidRPr="00865018" w:rsidRDefault="000A3CC4" w:rsidP="001B32F7">
            <w:pPr>
              <w:jc w:val="both"/>
              <w:rPr>
                <w:rFonts w:ascii="Sylfaen" w:eastAsia="Calibri" w:hAnsi="Sylfaen" w:cs="Calibri"/>
                <w:sz w:val="18"/>
                <w:szCs w:val="18"/>
              </w:rPr>
            </w:pPr>
          </w:p>
        </w:tc>
        <w:tc>
          <w:tcPr>
            <w:tcW w:w="1378" w:type="dxa"/>
            <w:gridSpan w:val="2"/>
            <w:vMerge/>
            <w:shd w:val="clear" w:color="auto" w:fill="A8D08D"/>
          </w:tcPr>
          <w:p w14:paraId="21D3D133" w14:textId="77777777" w:rsidR="000A3CC4" w:rsidRPr="00865018" w:rsidRDefault="000A3CC4" w:rsidP="001B32F7">
            <w:pPr>
              <w:jc w:val="both"/>
              <w:rPr>
                <w:rFonts w:ascii="Sylfaen" w:eastAsia="Calibri" w:hAnsi="Sylfaen" w:cs="Calibri"/>
                <w:sz w:val="18"/>
                <w:szCs w:val="18"/>
              </w:rPr>
            </w:pPr>
          </w:p>
        </w:tc>
        <w:tc>
          <w:tcPr>
            <w:tcW w:w="1106" w:type="dxa"/>
            <w:gridSpan w:val="2"/>
            <w:vMerge/>
            <w:shd w:val="clear" w:color="auto" w:fill="A8D08D"/>
          </w:tcPr>
          <w:p w14:paraId="560D5C28" w14:textId="77777777" w:rsidR="000A3CC4" w:rsidRPr="00865018" w:rsidRDefault="000A3CC4" w:rsidP="001B32F7">
            <w:pPr>
              <w:jc w:val="center"/>
              <w:rPr>
                <w:rFonts w:ascii="Sylfaen" w:eastAsia="Calibri" w:hAnsi="Sylfaen" w:cs="Calibri"/>
                <w:sz w:val="18"/>
                <w:szCs w:val="18"/>
              </w:rPr>
            </w:pPr>
          </w:p>
        </w:tc>
        <w:tc>
          <w:tcPr>
            <w:tcW w:w="1108" w:type="dxa"/>
            <w:gridSpan w:val="4"/>
            <w:shd w:val="clear" w:color="auto" w:fill="A8D08D"/>
          </w:tcPr>
          <w:p w14:paraId="59954112" w14:textId="77777777" w:rsidR="000A3CC4" w:rsidRPr="00865018" w:rsidRDefault="000A3CC4" w:rsidP="001B32F7">
            <w:pPr>
              <w:jc w:val="both"/>
              <w:rPr>
                <w:rFonts w:ascii="Sylfaen" w:eastAsia="Calibri" w:hAnsi="Sylfaen" w:cs="Calibri"/>
                <w:sz w:val="18"/>
                <w:szCs w:val="18"/>
              </w:rPr>
            </w:pPr>
            <w:r w:rsidRPr="00865018">
              <w:rPr>
                <w:rFonts w:ascii="Sylfaen" w:eastAsia="Arial Unicode MS" w:hAnsi="Sylfaen" w:cs="Arial Unicode MS"/>
                <w:b/>
                <w:sz w:val="18"/>
                <w:szCs w:val="18"/>
              </w:rPr>
              <w:t>შუალედური</w:t>
            </w:r>
          </w:p>
        </w:tc>
        <w:tc>
          <w:tcPr>
            <w:tcW w:w="1114" w:type="dxa"/>
            <w:gridSpan w:val="2"/>
            <w:shd w:val="clear" w:color="auto" w:fill="A8D08D"/>
          </w:tcPr>
          <w:p w14:paraId="4DEE47E0" w14:textId="77777777" w:rsidR="000A3CC4" w:rsidRPr="00865018" w:rsidRDefault="000A3CC4" w:rsidP="001B32F7">
            <w:pPr>
              <w:jc w:val="both"/>
              <w:rPr>
                <w:rFonts w:ascii="Sylfaen" w:eastAsia="Arial Unicode MS" w:hAnsi="Sylfaen" w:cs="Arial Unicode MS"/>
                <w:b/>
                <w:sz w:val="18"/>
                <w:szCs w:val="18"/>
              </w:rPr>
            </w:pPr>
            <w:r w:rsidRPr="00865018">
              <w:rPr>
                <w:rFonts w:ascii="Sylfaen" w:eastAsia="Arial Unicode MS" w:hAnsi="Sylfaen" w:cs="Arial Unicode MS"/>
                <w:b/>
                <w:sz w:val="18"/>
                <w:szCs w:val="18"/>
              </w:rPr>
              <w:t>შუალედური</w:t>
            </w:r>
          </w:p>
        </w:tc>
        <w:tc>
          <w:tcPr>
            <w:tcW w:w="1104" w:type="dxa"/>
            <w:gridSpan w:val="2"/>
            <w:shd w:val="clear" w:color="auto" w:fill="A8D08D"/>
          </w:tcPr>
          <w:p w14:paraId="49482B46" w14:textId="77777777" w:rsidR="000A3CC4" w:rsidRPr="00865018" w:rsidRDefault="000A3CC4" w:rsidP="001B32F7">
            <w:pPr>
              <w:jc w:val="both"/>
              <w:rPr>
                <w:rFonts w:ascii="Sylfaen" w:eastAsia="Calibri" w:hAnsi="Sylfaen" w:cs="Calibri"/>
                <w:sz w:val="18"/>
                <w:szCs w:val="18"/>
              </w:rPr>
            </w:pPr>
            <w:r w:rsidRPr="00865018">
              <w:rPr>
                <w:rFonts w:ascii="Sylfaen" w:eastAsia="Arial Unicode MS" w:hAnsi="Sylfaen" w:cs="Arial Unicode MS"/>
                <w:b/>
                <w:sz w:val="18"/>
                <w:szCs w:val="18"/>
              </w:rPr>
              <w:t>საბოლოო</w:t>
            </w:r>
          </w:p>
        </w:tc>
        <w:tc>
          <w:tcPr>
            <w:tcW w:w="2241" w:type="dxa"/>
            <w:gridSpan w:val="2"/>
            <w:vMerge/>
            <w:shd w:val="clear" w:color="auto" w:fill="A8D08D"/>
          </w:tcPr>
          <w:p w14:paraId="70B10088" w14:textId="77777777" w:rsidR="000A3CC4" w:rsidRPr="00865018" w:rsidRDefault="000A3CC4" w:rsidP="001B32F7">
            <w:pPr>
              <w:jc w:val="both"/>
              <w:rPr>
                <w:rFonts w:ascii="Sylfaen" w:eastAsia="Calibri" w:hAnsi="Sylfaen" w:cs="Calibri"/>
                <w:sz w:val="18"/>
                <w:szCs w:val="18"/>
              </w:rPr>
            </w:pPr>
          </w:p>
        </w:tc>
      </w:tr>
      <w:tr w:rsidR="000A3CC4" w:rsidRPr="00865018" w14:paraId="2DCB53C7" w14:textId="77777777" w:rsidTr="00F469D3">
        <w:trPr>
          <w:trHeight w:val="302"/>
        </w:trPr>
        <w:tc>
          <w:tcPr>
            <w:tcW w:w="2641" w:type="dxa"/>
            <w:gridSpan w:val="5"/>
            <w:vMerge/>
            <w:tcBorders>
              <w:left w:val="single" w:sz="4" w:space="0" w:color="000000"/>
            </w:tcBorders>
            <w:shd w:val="clear" w:color="auto" w:fill="A8D08D"/>
          </w:tcPr>
          <w:p w14:paraId="10C08526" w14:textId="77777777" w:rsidR="000A3CC4" w:rsidRPr="00865018" w:rsidRDefault="000A3CC4" w:rsidP="001B32F7">
            <w:pPr>
              <w:rPr>
                <w:rFonts w:ascii="Sylfaen" w:eastAsia="Calibri" w:hAnsi="Sylfaen" w:cs="Calibri"/>
                <w:sz w:val="18"/>
                <w:szCs w:val="18"/>
              </w:rPr>
            </w:pPr>
          </w:p>
        </w:tc>
        <w:tc>
          <w:tcPr>
            <w:tcW w:w="4110" w:type="dxa"/>
            <w:gridSpan w:val="4"/>
            <w:vMerge/>
            <w:shd w:val="clear" w:color="auto" w:fill="E1EED9"/>
          </w:tcPr>
          <w:p w14:paraId="44C0BE99" w14:textId="77777777" w:rsidR="000A3CC4" w:rsidRPr="00865018" w:rsidRDefault="000A3CC4" w:rsidP="001B32F7">
            <w:pPr>
              <w:jc w:val="both"/>
              <w:rPr>
                <w:rFonts w:ascii="Sylfaen" w:eastAsia="Calibri" w:hAnsi="Sylfaen" w:cs="Calibri"/>
                <w:sz w:val="18"/>
                <w:szCs w:val="18"/>
              </w:rPr>
            </w:pPr>
          </w:p>
        </w:tc>
        <w:tc>
          <w:tcPr>
            <w:tcW w:w="1378" w:type="dxa"/>
            <w:gridSpan w:val="2"/>
            <w:shd w:val="clear" w:color="auto" w:fill="E1EED9"/>
          </w:tcPr>
          <w:p w14:paraId="315CCB79" w14:textId="77777777" w:rsidR="000A3CC4" w:rsidRPr="00865018" w:rsidRDefault="000A3CC4" w:rsidP="001B32F7">
            <w:pPr>
              <w:jc w:val="both"/>
              <w:rPr>
                <w:rFonts w:ascii="Sylfaen" w:eastAsia="Calibri" w:hAnsi="Sylfaen" w:cs="Calibri"/>
                <w:sz w:val="18"/>
                <w:szCs w:val="18"/>
              </w:rPr>
            </w:pPr>
            <w:r w:rsidRPr="00865018">
              <w:rPr>
                <w:rFonts w:ascii="Sylfaen" w:eastAsia="Arial Unicode MS" w:hAnsi="Sylfaen" w:cs="Arial Unicode MS"/>
                <w:b/>
                <w:sz w:val="18"/>
                <w:szCs w:val="18"/>
              </w:rPr>
              <w:t>წელი</w:t>
            </w:r>
          </w:p>
        </w:tc>
        <w:tc>
          <w:tcPr>
            <w:tcW w:w="1106" w:type="dxa"/>
            <w:gridSpan w:val="2"/>
            <w:shd w:val="clear" w:color="auto" w:fill="E1EED9"/>
          </w:tcPr>
          <w:p w14:paraId="4FF6BD45" w14:textId="77777777" w:rsidR="000A3CC4" w:rsidRPr="00865018" w:rsidRDefault="000A3CC4" w:rsidP="001B32F7">
            <w:pPr>
              <w:jc w:val="center"/>
              <w:rPr>
                <w:rFonts w:ascii="Sylfaen" w:eastAsia="Calibri" w:hAnsi="Sylfaen" w:cs="Calibri"/>
                <w:sz w:val="18"/>
                <w:szCs w:val="18"/>
              </w:rPr>
            </w:pPr>
            <w:r w:rsidRPr="00865018">
              <w:rPr>
                <w:rFonts w:ascii="Sylfaen" w:eastAsia="Calibri" w:hAnsi="Sylfaen" w:cs="Calibri"/>
                <w:sz w:val="18"/>
                <w:szCs w:val="18"/>
              </w:rPr>
              <w:t>2020</w:t>
            </w:r>
          </w:p>
        </w:tc>
        <w:tc>
          <w:tcPr>
            <w:tcW w:w="1108" w:type="dxa"/>
            <w:gridSpan w:val="4"/>
            <w:shd w:val="clear" w:color="auto" w:fill="E1EED9"/>
          </w:tcPr>
          <w:p w14:paraId="47C7D183" w14:textId="77777777" w:rsidR="000A3CC4" w:rsidRPr="00865018" w:rsidRDefault="000A3CC4" w:rsidP="001B32F7">
            <w:pPr>
              <w:jc w:val="center"/>
              <w:rPr>
                <w:rFonts w:ascii="Sylfaen" w:eastAsia="Merriweather" w:hAnsi="Sylfaen" w:cs="Merriweather"/>
                <w:sz w:val="18"/>
                <w:szCs w:val="18"/>
              </w:rPr>
            </w:pPr>
            <w:r w:rsidRPr="00865018">
              <w:rPr>
                <w:rFonts w:ascii="Sylfaen" w:eastAsia="Calibri" w:hAnsi="Sylfaen" w:cs="Calibri"/>
                <w:sz w:val="18"/>
                <w:szCs w:val="18"/>
              </w:rPr>
              <w:t>2023</w:t>
            </w:r>
          </w:p>
        </w:tc>
        <w:tc>
          <w:tcPr>
            <w:tcW w:w="1114" w:type="dxa"/>
            <w:gridSpan w:val="2"/>
            <w:shd w:val="clear" w:color="auto" w:fill="E1EED9"/>
          </w:tcPr>
          <w:p w14:paraId="57BD7970" w14:textId="77777777" w:rsidR="000A3CC4" w:rsidRPr="00865018" w:rsidRDefault="000A3CC4" w:rsidP="001B32F7">
            <w:pPr>
              <w:jc w:val="center"/>
              <w:rPr>
                <w:rFonts w:ascii="Sylfaen" w:eastAsia="Merriweather" w:hAnsi="Sylfaen" w:cs="Merriweather"/>
                <w:sz w:val="18"/>
                <w:szCs w:val="18"/>
              </w:rPr>
            </w:pPr>
            <w:r w:rsidRPr="00865018">
              <w:rPr>
                <w:rFonts w:ascii="Sylfaen" w:eastAsia="Calibri" w:hAnsi="Sylfaen" w:cs="Calibri"/>
                <w:sz w:val="18"/>
                <w:szCs w:val="18"/>
              </w:rPr>
              <w:t>2025</w:t>
            </w:r>
          </w:p>
        </w:tc>
        <w:tc>
          <w:tcPr>
            <w:tcW w:w="1104" w:type="dxa"/>
            <w:gridSpan w:val="2"/>
            <w:shd w:val="clear" w:color="auto" w:fill="E1EED9"/>
          </w:tcPr>
          <w:p w14:paraId="1AE89847" w14:textId="77777777" w:rsidR="000A3CC4" w:rsidRPr="00865018" w:rsidRDefault="000A3CC4" w:rsidP="001B32F7">
            <w:pPr>
              <w:jc w:val="center"/>
              <w:rPr>
                <w:rFonts w:ascii="Sylfaen" w:eastAsia="Merriweather" w:hAnsi="Sylfaen" w:cs="Merriweather"/>
                <w:sz w:val="18"/>
                <w:szCs w:val="18"/>
              </w:rPr>
            </w:pPr>
            <w:r w:rsidRPr="00865018">
              <w:rPr>
                <w:rFonts w:ascii="Sylfaen" w:eastAsia="Calibri" w:hAnsi="Sylfaen" w:cs="Calibri"/>
                <w:sz w:val="18"/>
                <w:szCs w:val="18"/>
              </w:rPr>
              <w:t>2026</w:t>
            </w:r>
          </w:p>
        </w:tc>
        <w:tc>
          <w:tcPr>
            <w:tcW w:w="2241" w:type="dxa"/>
            <w:gridSpan w:val="2"/>
            <w:vMerge w:val="restart"/>
            <w:shd w:val="clear" w:color="auto" w:fill="E1EED9"/>
          </w:tcPr>
          <w:p w14:paraId="6826A66B" w14:textId="327B3986" w:rsidR="000A3CC4" w:rsidRPr="00865018" w:rsidRDefault="000A3CC4" w:rsidP="001B32F7">
            <w:pPr>
              <w:jc w:val="both"/>
              <w:rPr>
                <w:rFonts w:ascii="Sylfaen" w:hAnsi="Sylfaen"/>
                <w:sz w:val="18"/>
                <w:szCs w:val="18"/>
              </w:rPr>
            </w:pPr>
            <w:r w:rsidRPr="00865018">
              <w:rPr>
                <w:rFonts w:ascii="Sylfaen" w:eastAsia="Arial Unicode MS" w:hAnsi="Sylfaen" w:cs="Arial Unicode MS"/>
                <w:sz w:val="18"/>
                <w:szCs w:val="18"/>
              </w:rPr>
              <w:t xml:space="preserve">გარემოს დაცვისა და სოფლის მეურნეობის სამინისტროს </w:t>
            </w:r>
            <w:r w:rsidR="00872D1B" w:rsidRPr="00865018">
              <w:rPr>
                <w:rFonts w:ascii="Sylfaen" w:eastAsia="Arial Unicode MS" w:hAnsi="Sylfaen" w:cs="Arial Unicode MS"/>
                <w:sz w:val="18"/>
                <w:szCs w:val="18"/>
              </w:rPr>
              <w:t>NEAP-4</w:t>
            </w:r>
            <w:r w:rsidR="00872D1B" w:rsidRPr="00865018">
              <w:rPr>
                <w:rFonts w:ascii="Sylfaen" w:eastAsia="Arial Unicode MS" w:hAnsi="Sylfaen" w:cs="Arial Unicode MS"/>
                <w:sz w:val="18"/>
                <w:szCs w:val="18"/>
                <w:lang w:val="ka-GE"/>
              </w:rPr>
              <w:t xml:space="preserve">-ის </w:t>
            </w:r>
            <w:r w:rsidR="005C738E" w:rsidRPr="00865018">
              <w:rPr>
                <w:rFonts w:ascii="Sylfaen" w:eastAsia="Arial Unicode MS" w:hAnsi="Sylfaen" w:cs="Arial Unicode MS"/>
                <w:sz w:val="18"/>
                <w:szCs w:val="18"/>
                <w:lang w:val="ka-GE"/>
              </w:rPr>
              <w:t>მონიტორინგის</w:t>
            </w:r>
            <w:r w:rsidR="005C738E" w:rsidRPr="00865018">
              <w:rPr>
                <w:rFonts w:ascii="Sylfaen" w:eastAsia="Arial Unicode MS" w:hAnsi="Sylfaen" w:cs="Arial Unicode MS"/>
                <w:sz w:val="18"/>
                <w:szCs w:val="18"/>
              </w:rPr>
              <w:t xml:space="preserve"> ანგარიში</w:t>
            </w:r>
          </w:p>
        </w:tc>
      </w:tr>
      <w:tr w:rsidR="000A3CC4" w:rsidRPr="00865018" w14:paraId="5E79BC30" w14:textId="77777777" w:rsidTr="00F469D3">
        <w:trPr>
          <w:trHeight w:val="304"/>
        </w:trPr>
        <w:tc>
          <w:tcPr>
            <w:tcW w:w="2641" w:type="dxa"/>
            <w:gridSpan w:val="5"/>
            <w:vMerge/>
            <w:tcBorders>
              <w:left w:val="single" w:sz="4" w:space="0" w:color="000000"/>
            </w:tcBorders>
            <w:shd w:val="clear" w:color="auto" w:fill="A8D08D"/>
          </w:tcPr>
          <w:p w14:paraId="6C59CB43" w14:textId="77777777" w:rsidR="000A3CC4" w:rsidRPr="00865018" w:rsidRDefault="000A3CC4" w:rsidP="001B32F7">
            <w:pPr>
              <w:rPr>
                <w:rFonts w:ascii="Sylfaen" w:hAnsi="Sylfaen"/>
                <w:sz w:val="18"/>
                <w:szCs w:val="18"/>
              </w:rPr>
            </w:pPr>
          </w:p>
        </w:tc>
        <w:tc>
          <w:tcPr>
            <w:tcW w:w="4110" w:type="dxa"/>
            <w:gridSpan w:val="4"/>
            <w:vMerge/>
            <w:shd w:val="clear" w:color="auto" w:fill="E1EED9"/>
          </w:tcPr>
          <w:p w14:paraId="4BD7BE9A" w14:textId="77777777" w:rsidR="000A3CC4" w:rsidRPr="00865018" w:rsidRDefault="000A3CC4" w:rsidP="001B32F7">
            <w:pPr>
              <w:jc w:val="both"/>
              <w:rPr>
                <w:rFonts w:ascii="Sylfaen" w:hAnsi="Sylfaen"/>
                <w:sz w:val="18"/>
                <w:szCs w:val="18"/>
              </w:rPr>
            </w:pPr>
          </w:p>
        </w:tc>
        <w:tc>
          <w:tcPr>
            <w:tcW w:w="1378" w:type="dxa"/>
            <w:gridSpan w:val="2"/>
            <w:shd w:val="clear" w:color="auto" w:fill="E1EED9"/>
          </w:tcPr>
          <w:p w14:paraId="2EB7FE20" w14:textId="77777777" w:rsidR="000A3CC4" w:rsidRPr="00865018" w:rsidRDefault="000A3CC4" w:rsidP="001B32F7">
            <w:pPr>
              <w:jc w:val="both"/>
              <w:rPr>
                <w:rFonts w:ascii="Sylfaen" w:eastAsia="Calibri" w:hAnsi="Sylfaen" w:cs="Calibri"/>
                <w:sz w:val="18"/>
                <w:szCs w:val="18"/>
              </w:rPr>
            </w:pPr>
            <w:r w:rsidRPr="00865018">
              <w:rPr>
                <w:rFonts w:ascii="Sylfaen" w:eastAsia="Arial Unicode MS" w:hAnsi="Sylfaen" w:cs="Arial Unicode MS"/>
                <w:b/>
                <w:sz w:val="18"/>
                <w:szCs w:val="18"/>
              </w:rPr>
              <w:t>მაჩვენებელი</w:t>
            </w:r>
          </w:p>
        </w:tc>
        <w:tc>
          <w:tcPr>
            <w:tcW w:w="1106" w:type="dxa"/>
            <w:gridSpan w:val="2"/>
            <w:shd w:val="clear" w:color="auto" w:fill="E1EED9"/>
          </w:tcPr>
          <w:p w14:paraId="639CE5D8" w14:textId="77777777" w:rsidR="000A3CC4" w:rsidRPr="00865018" w:rsidRDefault="000A3CC4" w:rsidP="001B32F7">
            <w:pPr>
              <w:jc w:val="center"/>
              <w:rPr>
                <w:rFonts w:ascii="Sylfaen" w:eastAsia="Calibri" w:hAnsi="Sylfaen" w:cs="Calibri"/>
                <w:sz w:val="18"/>
                <w:szCs w:val="18"/>
              </w:rPr>
            </w:pPr>
            <w:r w:rsidRPr="00865018">
              <w:rPr>
                <w:rFonts w:ascii="Sylfaen" w:eastAsia="Calibri" w:hAnsi="Sylfaen" w:cs="Calibri"/>
                <w:sz w:val="18"/>
                <w:szCs w:val="18"/>
              </w:rPr>
              <w:t>0</w:t>
            </w:r>
          </w:p>
        </w:tc>
        <w:tc>
          <w:tcPr>
            <w:tcW w:w="1108" w:type="dxa"/>
            <w:gridSpan w:val="4"/>
            <w:shd w:val="clear" w:color="auto" w:fill="E1EED9"/>
          </w:tcPr>
          <w:p w14:paraId="152A6F9B" w14:textId="77777777" w:rsidR="000A3CC4" w:rsidRPr="00865018" w:rsidRDefault="000A3CC4" w:rsidP="001B32F7">
            <w:pPr>
              <w:jc w:val="center"/>
              <w:rPr>
                <w:rFonts w:ascii="Sylfaen" w:eastAsia="Calibri" w:hAnsi="Sylfaen" w:cs="Calibri"/>
                <w:color w:val="FF0000"/>
                <w:sz w:val="18"/>
                <w:szCs w:val="18"/>
              </w:rPr>
            </w:pPr>
            <w:r w:rsidRPr="00865018">
              <w:rPr>
                <w:rFonts w:ascii="Sylfaen" w:eastAsia="Calibri" w:hAnsi="Sylfaen" w:cs="Calibri"/>
                <w:sz w:val="18"/>
                <w:szCs w:val="18"/>
              </w:rPr>
              <w:t>0</w:t>
            </w:r>
          </w:p>
        </w:tc>
        <w:tc>
          <w:tcPr>
            <w:tcW w:w="1114" w:type="dxa"/>
            <w:gridSpan w:val="2"/>
            <w:shd w:val="clear" w:color="auto" w:fill="E1EED9"/>
          </w:tcPr>
          <w:p w14:paraId="18084283" w14:textId="77777777" w:rsidR="000A3CC4" w:rsidRPr="00865018" w:rsidRDefault="000A3CC4" w:rsidP="001B32F7">
            <w:pPr>
              <w:jc w:val="center"/>
              <w:rPr>
                <w:rFonts w:ascii="Sylfaen" w:eastAsia="Calibri" w:hAnsi="Sylfaen" w:cs="Calibri"/>
                <w:color w:val="FF0000"/>
                <w:sz w:val="18"/>
                <w:szCs w:val="18"/>
              </w:rPr>
            </w:pPr>
            <w:r w:rsidRPr="00865018">
              <w:rPr>
                <w:rFonts w:ascii="Sylfaen" w:eastAsia="Calibri" w:hAnsi="Sylfaen" w:cs="Calibri"/>
                <w:sz w:val="18"/>
                <w:szCs w:val="18"/>
              </w:rPr>
              <w:t>10 000</w:t>
            </w:r>
          </w:p>
        </w:tc>
        <w:tc>
          <w:tcPr>
            <w:tcW w:w="1104" w:type="dxa"/>
            <w:gridSpan w:val="2"/>
            <w:shd w:val="clear" w:color="auto" w:fill="E1EED9"/>
          </w:tcPr>
          <w:p w14:paraId="0FEC4DB8" w14:textId="77777777" w:rsidR="000A3CC4" w:rsidRPr="00865018" w:rsidRDefault="000A3CC4" w:rsidP="001B32F7">
            <w:pPr>
              <w:jc w:val="center"/>
              <w:rPr>
                <w:rFonts w:ascii="Sylfaen" w:eastAsia="Calibri" w:hAnsi="Sylfaen" w:cs="Calibri"/>
                <w:color w:val="FF0000"/>
                <w:sz w:val="18"/>
                <w:szCs w:val="18"/>
              </w:rPr>
            </w:pPr>
            <w:r w:rsidRPr="00865018">
              <w:rPr>
                <w:rFonts w:ascii="Sylfaen" w:eastAsia="Calibri" w:hAnsi="Sylfaen" w:cs="Calibri"/>
                <w:sz w:val="18"/>
                <w:szCs w:val="18"/>
              </w:rPr>
              <w:t>25 000</w:t>
            </w:r>
          </w:p>
        </w:tc>
        <w:tc>
          <w:tcPr>
            <w:tcW w:w="2241" w:type="dxa"/>
            <w:gridSpan w:val="2"/>
            <w:vMerge/>
            <w:shd w:val="clear" w:color="auto" w:fill="E1EED9"/>
          </w:tcPr>
          <w:p w14:paraId="776E532C" w14:textId="77777777" w:rsidR="000A3CC4" w:rsidRPr="00865018" w:rsidRDefault="000A3CC4" w:rsidP="001B32F7">
            <w:pPr>
              <w:jc w:val="both"/>
              <w:rPr>
                <w:rFonts w:ascii="Sylfaen" w:eastAsia="Calibri" w:hAnsi="Sylfaen" w:cs="Calibri"/>
                <w:sz w:val="18"/>
                <w:szCs w:val="18"/>
              </w:rPr>
            </w:pPr>
          </w:p>
        </w:tc>
      </w:tr>
      <w:tr w:rsidR="000A3CC4" w:rsidRPr="00865018" w14:paraId="09C8ED7F" w14:textId="77777777" w:rsidTr="00F469D3">
        <w:trPr>
          <w:trHeight w:val="279"/>
        </w:trPr>
        <w:tc>
          <w:tcPr>
            <w:tcW w:w="2641" w:type="dxa"/>
            <w:gridSpan w:val="5"/>
            <w:vMerge w:val="restart"/>
            <w:tcBorders>
              <w:left w:val="single" w:sz="4" w:space="0" w:color="000000"/>
            </w:tcBorders>
            <w:shd w:val="clear" w:color="auto" w:fill="A8D08D"/>
          </w:tcPr>
          <w:p w14:paraId="7F356B5B" w14:textId="37AF0A87" w:rsidR="000A3CC4" w:rsidRPr="00865018" w:rsidRDefault="000A3CC4" w:rsidP="001B32F7">
            <w:pPr>
              <w:rPr>
                <w:rFonts w:ascii="Sylfaen" w:eastAsia="Calibri" w:hAnsi="Sylfaen" w:cs="Calibri"/>
                <w:sz w:val="18"/>
                <w:szCs w:val="18"/>
              </w:rPr>
            </w:pPr>
            <w:r w:rsidRPr="00865018">
              <w:rPr>
                <w:rFonts w:ascii="Sylfaen" w:eastAsia="Arial Unicode MS" w:hAnsi="Sylfaen" w:cs="Arial Unicode MS"/>
                <w:b/>
                <w:sz w:val="18"/>
                <w:szCs w:val="18"/>
              </w:rPr>
              <w:t>ამოცანის</w:t>
            </w:r>
            <w:r w:rsidRPr="00865018">
              <w:rPr>
                <w:rFonts w:ascii="Sylfaen" w:eastAsia="Calibri" w:hAnsi="Sylfaen" w:cs="Calibri"/>
                <w:b/>
                <w:sz w:val="18"/>
                <w:szCs w:val="18"/>
              </w:rPr>
              <w:t xml:space="preserve"> </w:t>
            </w:r>
            <w:r w:rsidRPr="00865018">
              <w:rPr>
                <w:rFonts w:ascii="Sylfaen" w:eastAsia="Arial Unicode MS" w:hAnsi="Sylfaen" w:cs="Arial Unicode MS"/>
                <w:b/>
                <w:sz w:val="18"/>
                <w:szCs w:val="18"/>
              </w:rPr>
              <w:t>შედეგის</w:t>
            </w:r>
            <w:r w:rsidRPr="00865018">
              <w:rPr>
                <w:rFonts w:ascii="Sylfaen" w:eastAsia="Calibri" w:hAnsi="Sylfaen" w:cs="Calibri"/>
                <w:b/>
                <w:sz w:val="18"/>
                <w:szCs w:val="18"/>
              </w:rPr>
              <w:t xml:space="preserve"> </w:t>
            </w:r>
            <w:r w:rsidRPr="00865018">
              <w:rPr>
                <w:rFonts w:ascii="Sylfaen" w:eastAsia="Arial Unicode MS" w:hAnsi="Sylfaen" w:cs="Arial Unicode MS"/>
                <w:b/>
                <w:sz w:val="18"/>
                <w:szCs w:val="18"/>
              </w:rPr>
              <w:t>ინდიკატორი</w:t>
            </w:r>
            <w:r w:rsidRPr="00865018">
              <w:rPr>
                <w:rFonts w:ascii="Sylfaen" w:eastAsia="Calibri" w:hAnsi="Sylfaen" w:cs="Calibri"/>
                <w:b/>
                <w:sz w:val="18"/>
                <w:szCs w:val="18"/>
              </w:rPr>
              <w:t xml:space="preserve"> 1</w:t>
            </w:r>
            <w:r w:rsidR="00D37F75" w:rsidRPr="00865018">
              <w:rPr>
                <w:rFonts w:ascii="Sylfaen" w:eastAsia="Calibri" w:hAnsi="Sylfaen" w:cs="Calibri"/>
                <w:b/>
                <w:sz w:val="18"/>
                <w:szCs w:val="18"/>
                <w:lang w:val="ka-GE"/>
              </w:rPr>
              <w:t>2</w:t>
            </w:r>
            <w:r w:rsidRPr="00865018">
              <w:rPr>
                <w:rFonts w:ascii="Sylfaen" w:eastAsia="Calibri" w:hAnsi="Sylfaen" w:cs="Calibri"/>
                <w:b/>
                <w:sz w:val="18"/>
                <w:szCs w:val="18"/>
              </w:rPr>
              <w:t>.2.2:</w:t>
            </w:r>
          </w:p>
          <w:p w14:paraId="3F646DCE" w14:textId="77777777" w:rsidR="000A3CC4" w:rsidRPr="00865018" w:rsidRDefault="000A3CC4" w:rsidP="001B32F7">
            <w:pPr>
              <w:rPr>
                <w:rFonts w:ascii="Sylfaen" w:eastAsia="Calibri" w:hAnsi="Sylfaen" w:cs="Calibri"/>
                <w:sz w:val="18"/>
                <w:szCs w:val="18"/>
              </w:rPr>
            </w:pPr>
          </w:p>
        </w:tc>
        <w:tc>
          <w:tcPr>
            <w:tcW w:w="4110" w:type="dxa"/>
            <w:gridSpan w:val="4"/>
            <w:vMerge w:val="restart"/>
            <w:shd w:val="clear" w:color="auto" w:fill="E1EED9"/>
          </w:tcPr>
          <w:p w14:paraId="0AD55979" w14:textId="77777777" w:rsidR="000A3CC4" w:rsidRPr="00865018" w:rsidRDefault="000A3CC4" w:rsidP="001B32F7">
            <w:pPr>
              <w:rPr>
                <w:rFonts w:ascii="Sylfaen" w:eastAsia="Merriweather" w:hAnsi="Sylfaen" w:cs="Merriweather"/>
                <w:sz w:val="18"/>
                <w:szCs w:val="18"/>
              </w:rPr>
            </w:pPr>
            <w:r w:rsidRPr="00865018">
              <w:rPr>
                <w:rFonts w:ascii="Sylfaen" w:eastAsia="Arial Unicode MS" w:hAnsi="Sylfaen" w:cs="Arial Unicode MS"/>
                <w:sz w:val="18"/>
                <w:szCs w:val="18"/>
              </w:rPr>
              <w:t xml:space="preserve">საქმიანი ეზოების რაოდენობა, სადაც შესაძლებელია მშრალი შეშის შეძენა </w:t>
            </w:r>
          </w:p>
          <w:p w14:paraId="35D61E12" w14:textId="77777777" w:rsidR="000A3CC4" w:rsidRPr="00865018" w:rsidRDefault="000A3CC4" w:rsidP="001B32F7">
            <w:pPr>
              <w:jc w:val="both"/>
              <w:rPr>
                <w:rFonts w:ascii="Sylfaen" w:eastAsia="Calibri" w:hAnsi="Sylfaen" w:cs="Calibri"/>
                <w:sz w:val="18"/>
                <w:szCs w:val="18"/>
              </w:rPr>
            </w:pPr>
          </w:p>
        </w:tc>
        <w:tc>
          <w:tcPr>
            <w:tcW w:w="1378" w:type="dxa"/>
            <w:gridSpan w:val="2"/>
            <w:vMerge w:val="restart"/>
            <w:shd w:val="clear" w:color="auto" w:fill="A8D08D"/>
          </w:tcPr>
          <w:p w14:paraId="724C6B55" w14:textId="77777777" w:rsidR="000A3CC4" w:rsidRPr="00865018" w:rsidRDefault="000A3CC4" w:rsidP="001B32F7">
            <w:pPr>
              <w:jc w:val="both"/>
              <w:rPr>
                <w:rFonts w:ascii="Sylfaen" w:hAnsi="Sylfaen"/>
                <w:sz w:val="18"/>
                <w:szCs w:val="18"/>
              </w:rPr>
            </w:pPr>
          </w:p>
        </w:tc>
        <w:tc>
          <w:tcPr>
            <w:tcW w:w="1106" w:type="dxa"/>
            <w:gridSpan w:val="2"/>
            <w:vMerge w:val="restart"/>
            <w:shd w:val="clear" w:color="auto" w:fill="A8D08D"/>
          </w:tcPr>
          <w:p w14:paraId="78BE9110" w14:textId="77777777" w:rsidR="000A3CC4" w:rsidRPr="00865018" w:rsidRDefault="000A3CC4" w:rsidP="001B32F7">
            <w:pPr>
              <w:jc w:val="center"/>
              <w:rPr>
                <w:rFonts w:ascii="Sylfaen" w:eastAsia="Calibri" w:hAnsi="Sylfaen" w:cs="Calibri"/>
                <w:sz w:val="18"/>
                <w:szCs w:val="18"/>
              </w:rPr>
            </w:pPr>
            <w:r w:rsidRPr="00865018">
              <w:rPr>
                <w:rFonts w:ascii="Sylfaen" w:eastAsia="Arial Unicode MS" w:hAnsi="Sylfaen" w:cs="Arial Unicode MS"/>
                <w:b/>
                <w:sz w:val="18"/>
                <w:szCs w:val="18"/>
              </w:rPr>
              <w:t>საბაზისო</w:t>
            </w:r>
          </w:p>
        </w:tc>
        <w:tc>
          <w:tcPr>
            <w:tcW w:w="3326" w:type="dxa"/>
            <w:gridSpan w:val="8"/>
            <w:shd w:val="clear" w:color="auto" w:fill="A8D08D"/>
          </w:tcPr>
          <w:p w14:paraId="41D01650" w14:textId="77777777" w:rsidR="000A3CC4" w:rsidRPr="00865018" w:rsidRDefault="000A3CC4" w:rsidP="001B32F7">
            <w:pPr>
              <w:jc w:val="center"/>
              <w:rPr>
                <w:rFonts w:ascii="Sylfaen" w:eastAsia="Calibri" w:hAnsi="Sylfaen" w:cs="Calibri"/>
                <w:sz w:val="18"/>
                <w:szCs w:val="18"/>
              </w:rPr>
            </w:pPr>
            <w:r w:rsidRPr="00865018">
              <w:rPr>
                <w:rFonts w:ascii="Sylfaen" w:eastAsia="Arial Unicode MS" w:hAnsi="Sylfaen" w:cs="Arial Unicode MS"/>
                <w:b/>
                <w:sz w:val="18"/>
                <w:szCs w:val="18"/>
              </w:rPr>
              <w:t>სამიზნე</w:t>
            </w:r>
          </w:p>
        </w:tc>
        <w:tc>
          <w:tcPr>
            <w:tcW w:w="2241" w:type="dxa"/>
            <w:gridSpan w:val="2"/>
            <w:vMerge w:val="restart"/>
            <w:shd w:val="clear" w:color="auto" w:fill="A8D08D"/>
          </w:tcPr>
          <w:p w14:paraId="66F4CC82" w14:textId="77777777" w:rsidR="000A3CC4" w:rsidRPr="00865018" w:rsidRDefault="000A3CC4" w:rsidP="001B32F7">
            <w:pPr>
              <w:jc w:val="both"/>
              <w:rPr>
                <w:rFonts w:ascii="Sylfaen" w:eastAsia="Calibri" w:hAnsi="Sylfaen" w:cs="Calibri"/>
                <w:b/>
                <w:sz w:val="18"/>
                <w:szCs w:val="18"/>
              </w:rPr>
            </w:pPr>
            <w:r w:rsidRPr="00865018">
              <w:rPr>
                <w:rFonts w:ascii="Sylfaen" w:eastAsia="Arial Unicode MS" w:hAnsi="Sylfaen" w:cs="Arial Unicode MS"/>
                <w:b/>
                <w:sz w:val="18"/>
                <w:szCs w:val="18"/>
              </w:rPr>
              <w:t>დადასტურების</w:t>
            </w:r>
            <w:r w:rsidRPr="00865018">
              <w:rPr>
                <w:rFonts w:ascii="Sylfaen" w:eastAsia="Calibri" w:hAnsi="Sylfaen" w:cs="Calibri"/>
                <w:b/>
                <w:sz w:val="18"/>
                <w:szCs w:val="18"/>
              </w:rPr>
              <w:t xml:space="preserve"> </w:t>
            </w:r>
            <w:r w:rsidRPr="00865018">
              <w:rPr>
                <w:rFonts w:ascii="Sylfaen" w:eastAsia="Arial Unicode MS" w:hAnsi="Sylfaen" w:cs="Arial Unicode MS"/>
                <w:b/>
                <w:sz w:val="18"/>
                <w:szCs w:val="18"/>
              </w:rPr>
              <w:t>წყარო</w:t>
            </w:r>
            <w:r w:rsidRPr="00865018">
              <w:rPr>
                <w:rFonts w:ascii="Sylfaen" w:eastAsia="Calibri" w:hAnsi="Sylfaen" w:cs="Calibri"/>
                <w:b/>
                <w:sz w:val="18"/>
                <w:szCs w:val="18"/>
              </w:rPr>
              <w:t xml:space="preserve"> </w:t>
            </w:r>
          </w:p>
          <w:p w14:paraId="58568213" w14:textId="77777777" w:rsidR="000A3CC4" w:rsidRPr="00865018" w:rsidRDefault="000A3CC4" w:rsidP="001B32F7">
            <w:pPr>
              <w:jc w:val="both"/>
              <w:rPr>
                <w:rFonts w:ascii="Sylfaen" w:eastAsia="Calibri" w:hAnsi="Sylfaen" w:cs="Calibri"/>
                <w:sz w:val="18"/>
                <w:szCs w:val="18"/>
              </w:rPr>
            </w:pPr>
          </w:p>
        </w:tc>
      </w:tr>
      <w:tr w:rsidR="000A3CC4" w:rsidRPr="00865018" w14:paraId="1F01C0A4" w14:textId="77777777" w:rsidTr="00F469D3">
        <w:trPr>
          <w:trHeight w:val="284"/>
        </w:trPr>
        <w:tc>
          <w:tcPr>
            <w:tcW w:w="2641" w:type="dxa"/>
            <w:gridSpan w:val="5"/>
            <w:vMerge/>
            <w:tcBorders>
              <w:left w:val="single" w:sz="4" w:space="0" w:color="000000"/>
            </w:tcBorders>
            <w:shd w:val="clear" w:color="auto" w:fill="A8D08D"/>
          </w:tcPr>
          <w:p w14:paraId="7C4BC566" w14:textId="77777777" w:rsidR="000A3CC4" w:rsidRPr="00865018" w:rsidRDefault="000A3CC4" w:rsidP="001B32F7">
            <w:pPr>
              <w:rPr>
                <w:rFonts w:ascii="Sylfaen" w:eastAsia="Calibri" w:hAnsi="Sylfaen" w:cs="Calibri"/>
                <w:sz w:val="18"/>
                <w:szCs w:val="18"/>
              </w:rPr>
            </w:pPr>
          </w:p>
        </w:tc>
        <w:tc>
          <w:tcPr>
            <w:tcW w:w="4110" w:type="dxa"/>
            <w:gridSpan w:val="4"/>
            <w:vMerge/>
            <w:shd w:val="clear" w:color="auto" w:fill="E1EED9"/>
          </w:tcPr>
          <w:p w14:paraId="01E0D6F7" w14:textId="77777777" w:rsidR="000A3CC4" w:rsidRPr="00865018" w:rsidRDefault="000A3CC4" w:rsidP="001B32F7">
            <w:pPr>
              <w:jc w:val="both"/>
              <w:rPr>
                <w:rFonts w:ascii="Sylfaen" w:eastAsia="Calibri" w:hAnsi="Sylfaen" w:cs="Calibri"/>
                <w:sz w:val="18"/>
                <w:szCs w:val="18"/>
              </w:rPr>
            </w:pPr>
          </w:p>
        </w:tc>
        <w:tc>
          <w:tcPr>
            <w:tcW w:w="1378" w:type="dxa"/>
            <w:gridSpan w:val="2"/>
            <w:vMerge/>
            <w:shd w:val="clear" w:color="auto" w:fill="A8D08D"/>
          </w:tcPr>
          <w:p w14:paraId="29A36D6A" w14:textId="77777777" w:rsidR="000A3CC4" w:rsidRPr="00865018" w:rsidRDefault="000A3CC4" w:rsidP="001B32F7">
            <w:pPr>
              <w:jc w:val="both"/>
              <w:rPr>
                <w:rFonts w:ascii="Sylfaen" w:eastAsia="Calibri" w:hAnsi="Sylfaen" w:cs="Calibri"/>
                <w:sz w:val="18"/>
                <w:szCs w:val="18"/>
              </w:rPr>
            </w:pPr>
          </w:p>
        </w:tc>
        <w:tc>
          <w:tcPr>
            <w:tcW w:w="1106" w:type="dxa"/>
            <w:gridSpan w:val="2"/>
            <w:vMerge/>
            <w:tcBorders>
              <w:bottom w:val="single" w:sz="4" w:space="0" w:color="auto"/>
            </w:tcBorders>
            <w:shd w:val="clear" w:color="auto" w:fill="A8D08D"/>
          </w:tcPr>
          <w:p w14:paraId="7DA95160" w14:textId="77777777" w:rsidR="000A3CC4" w:rsidRPr="00865018" w:rsidRDefault="000A3CC4" w:rsidP="001B32F7">
            <w:pPr>
              <w:jc w:val="center"/>
              <w:rPr>
                <w:rFonts w:ascii="Sylfaen" w:eastAsia="Calibri" w:hAnsi="Sylfaen" w:cs="Calibri"/>
                <w:sz w:val="18"/>
                <w:szCs w:val="18"/>
              </w:rPr>
            </w:pPr>
          </w:p>
        </w:tc>
        <w:tc>
          <w:tcPr>
            <w:tcW w:w="1108" w:type="dxa"/>
            <w:gridSpan w:val="4"/>
            <w:tcBorders>
              <w:bottom w:val="single" w:sz="4" w:space="0" w:color="auto"/>
            </w:tcBorders>
            <w:shd w:val="clear" w:color="auto" w:fill="A8D08D"/>
          </w:tcPr>
          <w:p w14:paraId="63A3C6DC" w14:textId="77777777" w:rsidR="000A3CC4" w:rsidRPr="00865018" w:rsidRDefault="000A3CC4" w:rsidP="001B32F7">
            <w:pPr>
              <w:jc w:val="both"/>
              <w:rPr>
                <w:rFonts w:ascii="Sylfaen" w:eastAsia="Calibri" w:hAnsi="Sylfaen" w:cs="Calibri"/>
                <w:sz w:val="18"/>
                <w:szCs w:val="18"/>
              </w:rPr>
            </w:pPr>
            <w:r w:rsidRPr="00865018">
              <w:rPr>
                <w:rFonts w:ascii="Sylfaen" w:eastAsia="Arial Unicode MS" w:hAnsi="Sylfaen" w:cs="Arial Unicode MS"/>
                <w:b/>
                <w:sz w:val="18"/>
                <w:szCs w:val="18"/>
              </w:rPr>
              <w:t>შუალედური</w:t>
            </w:r>
          </w:p>
        </w:tc>
        <w:tc>
          <w:tcPr>
            <w:tcW w:w="1114" w:type="dxa"/>
            <w:gridSpan w:val="2"/>
            <w:tcBorders>
              <w:bottom w:val="single" w:sz="4" w:space="0" w:color="auto"/>
            </w:tcBorders>
            <w:shd w:val="clear" w:color="auto" w:fill="A8D08D"/>
          </w:tcPr>
          <w:p w14:paraId="1D10D0D9" w14:textId="77777777" w:rsidR="000A3CC4" w:rsidRPr="00865018" w:rsidRDefault="000A3CC4" w:rsidP="001B32F7">
            <w:pPr>
              <w:jc w:val="both"/>
              <w:rPr>
                <w:rFonts w:ascii="Sylfaen" w:eastAsia="Arial Unicode MS" w:hAnsi="Sylfaen" w:cs="Arial Unicode MS"/>
                <w:b/>
                <w:sz w:val="18"/>
                <w:szCs w:val="18"/>
              </w:rPr>
            </w:pPr>
            <w:r w:rsidRPr="00865018">
              <w:rPr>
                <w:rFonts w:ascii="Sylfaen" w:eastAsia="Arial Unicode MS" w:hAnsi="Sylfaen" w:cs="Arial Unicode MS"/>
                <w:b/>
                <w:sz w:val="18"/>
                <w:szCs w:val="18"/>
              </w:rPr>
              <w:t>შუალედური</w:t>
            </w:r>
          </w:p>
        </w:tc>
        <w:tc>
          <w:tcPr>
            <w:tcW w:w="1104" w:type="dxa"/>
            <w:gridSpan w:val="2"/>
            <w:tcBorders>
              <w:bottom w:val="single" w:sz="4" w:space="0" w:color="auto"/>
            </w:tcBorders>
            <w:shd w:val="clear" w:color="auto" w:fill="A8D08D"/>
          </w:tcPr>
          <w:p w14:paraId="2928D007" w14:textId="77777777" w:rsidR="000A3CC4" w:rsidRPr="00865018" w:rsidRDefault="000A3CC4" w:rsidP="001B32F7">
            <w:pPr>
              <w:jc w:val="both"/>
              <w:rPr>
                <w:rFonts w:ascii="Sylfaen" w:eastAsia="Calibri" w:hAnsi="Sylfaen" w:cs="Calibri"/>
                <w:sz w:val="18"/>
                <w:szCs w:val="18"/>
              </w:rPr>
            </w:pPr>
            <w:r w:rsidRPr="00865018">
              <w:rPr>
                <w:rFonts w:ascii="Sylfaen" w:eastAsia="Arial Unicode MS" w:hAnsi="Sylfaen" w:cs="Arial Unicode MS"/>
                <w:b/>
                <w:sz w:val="18"/>
                <w:szCs w:val="18"/>
              </w:rPr>
              <w:t>საბოლოო</w:t>
            </w:r>
          </w:p>
        </w:tc>
        <w:tc>
          <w:tcPr>
            <w:tcW w:w="2241" w:type="dxa"/>
            <w:gridSpan w:val="2"/>
            <w:vMerge/>
            <w:tcBorders>
              <w:bottom w:val="single" w:sz="4" w:space="0" w:color="auto"/>
            </w:tcBorders>
            <w:shd w:val="clear" w:color="auto" w:fill="A8D08D"/>
          </w:tcPr>
          <w:p w14:paraId="1DC1630E" w14:textId="77777777" w:rsidR="000A3CC4" w:rsidRPr="00865018" w:rsidRDefault="000A3CC4" w:rsidP="001B32F7">
            <w:pPr>
              <w:jc w:val="both"/>
              <w:rPr>
                <w:rFonts w:ascii="Sylfaen" w:eastAsia="Calibri" w:hAnsi="Sylfaen" w:cs="Calibri"/>
                <w:sz w:val="18"/>
                <w:szCs w:val="18"/>
              </w:rPr>
            </w:pPr>
          </w:p>
        </w:tc>
      </w:tr>
      <w:tr w:rsidR="000A3CC4" w:rsidRPr="00865018" w14:paraId="0ACC2B73" w14:textId="77777777" w:rsidTr="00F469D3">
        <w:trPr>
          <w:trHeight w:val="557"/>
        </w:trPr>
        <w:tc>
          <w:tcPr>
            <w:tcW w:w="2641" w:type="dxa"/>
            <w:gridSpan w:val="5"/>
            <w:vMerge/>
            <w:tcBorders>
              <w:left w:val="single" w:sz="4" w:space="0" w:color="000000"/>
            </w:tcBorders>
            <w:shd w:val="clear" w:color="auto" w:fill="A8D08D"/>
          </w:tcPr>
          <w:p w14:paraId="21482208" w14:textId="77777777" w:rsidR="000A3CC4" w:rsidRPr="00865018" w:rsidRDefault="000A3CC4" w:rsidP="001B32F7">
            <w:pPr>
              <w:rPr>
                <w:rFonts w:ascii="Sylfaen" w:eastAsia="Calibri" w:hAnsi="Sylfaen" w:cs="Calibri"/>
                <w:sz w:val="18"/>
                <w:szCs w:val="18"/>
              </w:rPr>
            </w:pPr>
          </w:p>
        </w:tc>
        <w:tc>
          <w:tcPr>
            <w:tcW w:w="4110" w:type="dxa"/>
            <w:gridSpan w:val="4"/>
            <w:vMerge/>
            <w:shd w:val="clear" w:color="auto" w:fill="E1EED9"/>
          </w:tcPr>
          <w:p w14:paraId="674E4733" w14:textId="77777777" w:rsidR="000A3CC4" w:rsidRPr="00865018" w:rsidRDefault="000A3CC4" w:rsidP="001B32F7">
            <w:pPr>
              <w:jc w:val="both"/>
              <w:rPr>
                <w:rFonts w:ascii="Sylfaen" w:eastAsia="Calibri" w:hAnsi="Sylfaen" w:cs="Calibri"/>
                <w:sz w:val="18"/>
                <w:szCs w:val="18"/>
              </w:rPr>
            </w:pPr>
          </w:p>
        </w:tc>
        <w:tc>
          <w:tcPr>
            <w:tcW w:w="1378" w:type="dxa"/>
            <w:gridSpan w:val="2"/>
            <w:tcBorders>
              <w:right w:val="single" w:sz="4" w:space="0" w:color="auto"/>
            </w:tcBorders>
            <w:shd w:val="clear" w:color="auto" w:fill="E1EED9"/>
          </w:tcPr>
          <w:p w14:paraId="410E5581" w14:textId="77777777" w:rsidR="000A3CC4" w:rsidRPr="00865018" w:rsidRDefault="000A3CC4" w:rsidP="001B32F7">
            <w:pPr>
              <w:jc w:val="both"/>
              <w:rPr>
                <w:rFonts w:ascii="Sylfaen" w:eastAsia="Calibri" w:hAnsi="Sylfaen" w:cs="Calibri"/>
                <w:sz w:val="18"/>
                <w:szCs w:val="18"/>
              </w:rPr>
            </w:pPr>
            <w:r w:rsidRPr="00865018">
              <w:rPr>
                <w:rFonts w:ascii="Sylfaen" w:eastAsia="Arial Unicode MS" w:hAnsi="Sylfaen" w:cs="Arial Unicode MS"/>
                <w:b/>
                <w:sz w:val="18"/>
                <w:szCs w:val="18"/>
              </w:rPr>
              <w:t>წელი</w:t>
            </w:r>
          </w:p>
        </w:tc>
        <w:tc>
          <w:tcPr>
            <w:tcW w:w="1106" w:type="dxa"/>
            <w:gridSpan w:val="2"/>
            <w:tcBorders>
              <w:top w:val="single" w:sz="4" w:space="0" w:color="auto"/>
              <w:left w:val="single" w:sz="4" w:space="0" w:color="auto"/>
              <w:bottom w:val="single" w:sz="4" w:space="0" w:color="auto"/>
              <w:right w:val="single" w:sz="4" w:space="0" w:color="auto"/>
            </w:tcBorders>
            <w:shd w:val="clear" w:color="auto" w:fill="E1EED9"/>
          </w:tcPr>
          <w:p w14:paraId="5DF317DE" w14:textId="77777777" w:rsidR="000A3CC4" w:rsidRPr="00865018" w:rsidRDefault="000A3CC4" w:rsidP="001B32F7">
            <w:pPr>
              <w:jc w:val="center"/>
              <w:rPr>
                <w:rFonts w:ascii="Sylfaen" w:eastAsia="Merriweather" w:hAnsi="Sylfaen" w:cs="Merriweather"/>
                <w:sz w:val="18"/>
                <w:szCs w:val="18"/>
              </w:rPr>
            </w:pPr>
            <w:r w:rsidRPr="00865018">
              <w:rPr>
                <w:rFonts w:ascii="Sylfaen" w:eastAsia="Merriweather" w:hAnsi="Sylfaen" w:cs="Merriweather"/>
                <w:sz w:val="18"/>
                <w:szCs w:val="18"/>
              </w:rPr>
              <w:t>2020</w:t>
            </w:r>
          </w:p>
        </w:tc>
        <w:tc>
          <w:tcPr>
            <w:tcW w:w="1108" w:type="dxa"/>
            <w:gridSpan w:val="4"/>
            <w:tcBorders>
              <w:top w:val="single" w:sz="4" w:space="0" w:color="auto"/>
              <w:left w:val="single" w:sz="4" w:space="0" w:color="auto"/>
              <w:bottom w:val="single" w:sz="4" w:space="0" w:color="auto"/>
              <w:right w:val="single" w:sz="4" w:space="0" w:color="auto"/>
            </w:tcBorders>
            <w:shd w:val="clear" w:color="auto" w:fill="E1EED9"/>
          </w:tcPr>
          <w:p w14:paraId="51E78FF7" w14:textId="77777777" w:rsidR="000A3CC4" w:rsidRPr="00865018" w:rsidRDefault="000A3CC4" w:rsidP="001B32F7">
            <w:pPr>
              <w:jc w:val="center"/>
              <w:rPr>
                <w:rFonts w:ascii="Sylfaen" w:eastAsia="Merriweather" w:hAnsi="Sylfaen" w:cs="Merriweather"/>
                <w:sz w:val="18"/>
                <w:szCs w:val="18"/>
              </w:rPr>
            </w:pPr>
            <w:r w:rsidRPr="00865018">
              <w:rPr>
                <w:rFonts w:ascii="Sylfaen" w:eastAsia="Merriweather" w:hAnsi="Sylfaen" w:cs="Merriweather"/>
                <w:sz w:val="18"/>
                <w:szCs w:val="18"/>
              </w:rPr>
              <w:t>2023</w:t>
            </w:r>
          </w:p>
        </w:tc>
        <w:tc>
          <w:tcPr>
            <w:tcW w:w="1114" w:type="dxa"/>
            <w:gridSpan w:val="2"/>
            <w:tcBorders>
              <w:top w:val="single" w:sz="4" w:space="0" w:color="auto"/>
              <w:left w:val="single" w:sz="4" w:space="0" w:color="auto"/>
              <w:bottom w:val="single" w:sz="4" w:space="0" w:color="auto"/>
              <w:right w:val="single" w:sz="4" w:space="0" w:color="auto"/>
            </w:tcBorders>
            <w:shd w:val="clear" w:color="auto" w:fill="E1EED9"/>
          </w:tcPr>
          <w:p w14:paraId="3B8ADB49" w14:textId="77777777" w:rsidR="000A3CC4" w:rsidRPr="00865018" w:rsidRDefault="000A3CC4" w:rsidP="001B32F7">
            <w:pPr>
              <w:jc w:val="center"/>
              <w:rPr>
                <w:rFonts w:ascii="Sylfaen" w:eastAsia="Merriweather" w:hAnsi="Sylfaen" w:cs="Merriweather"/>
                <w:sz w:val="18"/>
                <w:szCs w:val="18"/>
              </w:rPr>
            </w:pPr>
            <w:r w:rsidRPr="00865018">
              <w:rPr>
                <w:rFonts w:ascii="Sylfaen" w:eastAsia="Merriweather" w:hAnsi="Sylfaen" w:cs="Merriweather"/>
                <w:sz w:val="18"/>
                <w:szCs w:val="18"/>
              </w:rPr>
              <w:t>2025</w:t>
            </w:r>
          </w:p>
        </w:tc>
        <w:tc>
          <w:tcPr>
            <w:tcW w:w="1104" w:type="dxa"/>
            <w:gridSpan w:val="2"/>
            <w:tcBorders>
              <w:top w:val="single" w:sz="4" w:space="0" w:color="auto"/>
              <w:left w:val="single" w:sz="4" w:space="0" w:color="auto"/>
              <w:bottom w:val="single" w:sz="4" w:space="0" w:color="auto"/>
              <w:right w:val="single" w:sz="4" w:space="0" w:color="auto"/>
            </w:tcBorders>
            <w:shd w:val="clear" w:color="auto" w:fill="E1EED9"/>
          </w:tcPr>
          <w:p w14:paraId="590B5037" w14:textId="77777777" w:rsidR="000A3CC4" w:rsidRPr="00865018" w:rsidRDefault="000A3CC4" w:rsidP="001B32F7">
            <w:pPr>
              <w:jc w:val="center"/>
              <w:rPr>
                <w:rFonts w:ascii="Sylfaen" w:eastAsia="Merriweather" w:hAnsi="Sylfaen" w:cs="Merriweather"/>
                <w:sz w:val="18"/>
                <w:szCs w:val="18"/>
              </w:rPr>
            </w:pPr>
            <w:r w:rsidRPr="00865018">
              <w:rPr>
                <w:rFonts w:ascii="Sylfaen" w:eastAsia="Merriweather" w:hAnsi="Sylfaen" w:cs="Merriweather"/>
                <w:sz w:val="18"/>
                <w:szCs w:val="18"/>
              </w:rPr>
              <w:t>2026</w:t>
            </w:r>
          </w:p>
        </w:tc>
        <w:tc>
          <w:tcPr>
            <w:tcW w:w="2241" w:type="dxa"/>
            <w:gridSpan w:val="2"/>
            <w:vMerge w:val="restart"/>
            <w:tcBorders>
              <w:top w:val="single" w:sz="4" w:space="0" w:color="auto"/>
              <w:left w:val="single" w:sz="4" w:space="0" w:color="auto"/>
              <w:bottom w:val="single" w:sz="4" w:space="0" w:color="auto"/>
              <w:right w:val="single" w:sz="4" w:space="0" w:color="auto"/>
            </w:tcBorders>
            <w:shd w:val="clear" w:color="auto" w:fill="E1EED9"/>
          </w:tcPr>
          <w:p w14:paraId="22113FE0" w14:textId="10F2D1F5" w:rsidR="000A3CC4" w:rsidRPr="00865018" w:rsidRDefault="000A3CC4" w:rsidP="001B32F7">
            <w:pPr>
              <w:jc w:val="both"/>
              <w:rPr>
                <w:rFonts w:ascii="Sylfaen" w:eastAsia="Merriweather" w:hAnsi="Sylfaen" w:cs="Merriweather"/>
                <w:sz w:val="18"/>
                <w:szCs w:val="18"/>
              </w:rPr>
            </w:pPr>
            <w:r w:rsidRPr="00865018">
              <w:rPr>
                <w:rFonts w:ascii="Sylfaen" w:eastAsia="Arial Unicode MS" w:hAnsi="Sylfaen" w:cs="Arial Unicode MS"/>
                <w:sz w:val="18"/>
                <w:szCs w:val="18"/>
              </w:rPr>
              <w:t>ტყის მართვის ორგანოების ყოველწლიური ანგარიშ</w:t>
            </w:r>
            <w:r w:rsidR="00872D1B" w:rsidRPr="00865018">
              <w:rPr>
                <w:rFonts w:ascii="Sylfaen" w:eastAsia="Arial Unicode MS" w:hAnsi="Sylfaen" w:cs="Arial Unicode MS"/>
                <w:sz w:val="18"/>
                <w:szCs w:val="18"/>
                <w:lang w:val="ka-GE"/>
              </w:rPr>
              <w:t>ებ</w:t>
            </w:r>
            <w:r w:rsidRPr="00865018">
              <w:rPr>
                <w:rFonts w:ascii="Sylfaen" w:eastAsia="Arial Unicode MS" w:hAnsi="Sylfaen" w:cs="Arial Unicode MS"/>
                <w:sz w:val="18"/>
                <w:szCs w:val="18"/>
              </w:rPr>
              <w:t>ი</w:t>
            </w:r>
          </w:p>
        </w:tc>
      </w:tr>
      <w:tr w:rsidR="000A3CC4" w:rsidRPr="00865018" w14:paraId="6D44418B" w14:textId="77777777" w:rsidTr="00F469D3">
        <w:trPr>
          <w:trHeight w:val="271"/>
        </w:trPr>
        <w:tc>
          <w:tcPr>
            <w:tcW w:w="2641" w:type="dxa"/>
            <w:gridSpan w:val="5"/>
            <w:vMerge/>
            <w:tcBorders>
              <w:left w:val="single" w:sz="4" w:space="0" w:color="000000"/>
            </w:tcBorders>
            <w:shd w:val="clear" w:color="auto" w:fill="A8D08D"/>
          </w:tcPr>
          <w:p w14:paraId="55ABA1A9" w14:textId="77777777" w:rsidR="000A3CC4" w:rsidRPr="00865018" w:rsidRDefault="000A3CC4" w:rsidP="001B32F7">
            <w:pPr>
              <w:rPr>
                <w:rFonts w:ascii="Sylfaen" w:eastAsia="Merriweather" w:hAnsi="Sylfaen" w:cs="Merriweather"/>
                <w:sz w:val="18"/>
                <w:szCs w:val="18"/>
              </w:rPr>
            </w:pPr>
          </w:p>
        </w:tc>
        <w:tc>
          <w:tcPr>
            <w:tcW w:w="4110" w:type="dxa"/>
            <w:gridSpan w:val="4"/>
            <w:vMerge/>
            <w:shd w:val="clear" w:color="auto" w:fill="E1EED9"/>
          </w:tcPr>
          <w:p w14:paraId="3465A3CA" w14:textId="77777777" w:rsidR="000A3CC4" w:rsidRPr="00865018" w:rsidRDefault="000A3CC4" w:rsidP="001B32F7">
            <w:pPr>
              <w:jc w:val="both"/>
              <w:rPr>
                <w:rFonts w:ascii="Sylfaen" w:eastAsia="Merriweather" w:hAnsi="Sylfaen" w:cs="Merriweather"/>
                <w:sz w:val="18"/>
                <w:szCs w:val="18"/>
              </w:rPr>
            </w:pPr>
          </w:p>
        </w:tc>
        <w:tc>
          <w:tcPr>
            <w:tcW w:w="1378" w:type="dxa"/>
            <w:gridSpan w:val="2"/>
            <w:tcBorders>
              <w:right w:val="single" w:sz="4" w:space="0" w:color="auto"/>
            </w:tcBorders>
            <w:shd w:val="clear" w:color="auto" w:fill="E1EED9"/>
          </w:tcPr>
          <w:p w14:paraId="3A495C97" w14:textId="77777777" w:rsidR="000A3CC4" w:rsidRPr="00865018" w:rsidRDefault="000A3CC4" w:rsidP="001B32F7">
            <w:pPr>
              <w:jc w:val="both"/>
              <w:rPr>
                <w:rFonts w:ascii="Sylfaen" w:eastAsia="Calibri" w:hAnsi="Sylfaen" w:cs="Calibri"/>
                <w:sz w:val="18"/>
                <w:szCs w:val="18"/>
              </w:rPr>
            </w:pPr>
            <w:r w:rsidRPr="00865018">
              <w:rPr>
                <w:rFonts w:ascii="Sylfaen" w:eastAsia="Arial Unicode MS" w:hAnsi="Sylfaen" w:cs="Arial Unicode MS"/>
                <w:b/>
                <w:sz w:val="18"/>
                <w:szCs w:val="18"/>
              </w:rPr>
              <w:t>მაჩვენებელი</w:t>
            </w:r>
          </w:p>
        </w:tc>
        <w:tc>
          <w:tcPr>
            <w:tcW w:w="1106" w:type="dxa"/>
            <w:gridSpan w:val="2"/>
            <w:tcBorders>
              <w:top w:val="single" w:sz="4" w:space="0" w:color="auto"/>
              <w:left w:val="single" w:sz="4" w:space="0" w:color="auto"/>
              <w:bottom w:val="single" w:sz="4" w:space="0" w:color="auto"/>
              <w:right w:val="single" w:sz="4" w:space="0" w:color="auto"/>
            </w:tcBorders>
            <w:shd w:val="clear" w:color="auto" w:fill="E1EED9"/>
          </w:tcPr>
          <w:p w14:paraId="2B71EF63" w14:textId="77777777" w:rsidR="000A3CC4" w:rsidRPr="00865018" w:rsidRDefault="000A3CC4" w:rsidP="001B32F7">
            <w:pPr>
              <w:jc w:val="center"/>
              <w:rPr>
                <w:rFonts w:ascii="Sylfaen" w:eastAsia="Merriweather" w:hAnsi="Sylfaen" w:cs="Merriweather"/>
                <w:sz w:val="18"/>
                <w:szCs w:val="18"/>
              </w:rPr>
            </w:pPr>
            <w:r w:rsidRPr="00865018">
              <w:rPr>
                <w:rFonts w:ascii="Sylfaen" w:eastAsia="Merriweather" w:hAnsi="Sylfaen" w:cs="Merriweather"/>
                <w:sz w:val="18"/>
                <w:szCs w:val="18"/>
              </w:rPr>
              <w:t>27</w:t>
            </w:r>
          </w:p>
          <w:p w14:paraId="4CF97D55" w14:textId="77777777" w:rsidR="000A3CC4" w:rsidRPr="00865018" w:rsidRDefault="000A3CC4" w:rsidP="001B32F7">
            <w:pPr>
              <w:jc w:val="center"/>
              <w:rPr>
                <w:rFonts w:ascii="Sylfaen" w:eastAsia="Merriweather" w:hAnsi="Sylfaen" w:cs="Merriweather"/>
                <w:sz w:val="18"/>
                <w:szCs w:val="18"/>
              </w:rPr>
            </w:pPr>
          </w:p>
        </w:tc>
        <w:tc>
          <w:tcPr>
            <w:tcW w:w="1108" w:type="dxa"/>
            <w:gridSpan w:val="4"/>
            <w:tcBorders>
              <w:top w:val="single" w:sz="4" w:space="0" w:color="auto"/>
              <w:left w:val="single" w:sz="4" w:space="0" w:color="auto"/>
              <w:bottom w:val="single" w:sz="4" w:space="0" w:color="auto"/>
              <w:right w:val="single" w:sz="4" w:space="0" w:color="auto"/>
            </w:tcBorders>
            <w:shd w:val="clear" w:color="auto" w:fill="E1EED9"/>
          </w:tcPr>
          <w:p w14:paraId="1A4A13F4" w14:textId="77777777" w:rsidR="000A3CC4" w:rsidRPr="00865018" w:rsidRDefault="000A3CC4" w:rsidP="001B32F7">
            <w:pPr>
              <w:jc w:val="center"/>
              <w:rPr>
                <w:rFonts w:ascii="Sylfaen" w:eastAsia="Merriweather" w:hAnsi="Sylfaen" w:cs="Merriweather"/>
                <w:sz w:val="18"/>
                <w:szCs w:val="18"/>
              </w:rPr>
            </w:pPr>
            <w:r w:rsidRPr="00865018">
              <w:rPr>
                <w:rFonts w:ascii="Sylfaen" w:eastAsia="Merriweather" w:hAnsi="Sylfaen" w:cs="Merriweather"/>
                <w:sz w:val="18"/>
                <w:szCs w:val="18"/>
              </w:rPr>
              <w:t>52</w:t>
            </w:r>
          </w:p>
        </w:tc>
        <w:tc>
          <w:tcPr>
            <w:tcW w:w="1114" w:type="dxa"/>
            <w:gridSpan w:val="2"/>
            <w:tcBorders>
              <w:top w:val="single" w:sz="4" w:space="0" w:color="auto"/>
              <w:left w:val="single" w:sz="4" w:space="0" w:color="auto"/>
              <w:bottom w:val="single" w:sz="4" w:space="0" w:color="auto"/>
              <w:right w:val="single" w:sz="4" w:space="0" w:color="auto"/>
            </w:tcBorders>
            <w:shd w:val="clear" w:color="auto" w:fill="E1EED9"/>
          </w:tcPr>
          <w:p w14:paraId="26EC2499" w14:textId="77777777" w:rsidR="000A3CC4" w:rsidRPr="00865018" w:rsidRDefault="000A3CC4" w:rsidP="001B32F7">
            <w:pPr>
              <w:jc w:val="center"/>
              <w:rPr>
                <w:rFonts w:ascii="Sylfaen" w:eastAsia="Merriweather" w:hAnsi="Sylfaen" w:cs="Merriweather"/>
                <w:sz w:val="18"/>
                <w:szCs w:val="18"/>
              </w:rPr>
            </w:pPr>
            <w:r w:rsidRPr="00865018">
              <w:rPr>
                <w:rFonts w:ascii="Sylfaen" w:eastAsia="Merriweather" w:hAnsi="Sylfaen" w:cs="Merriweather"/>
                <w:sz w:val="18"/>
                <w:szCs w:val="18"/>
              </w:rPr>
              <w:t>60</w:t>
            </w:r>
          </w:p>
        </w:tc>
        <w:tc>
          <w:tcPr>
            <w:tcW w:w="1104" w:type="dxa"/>
            <w:gridSpan w:val="2"/>
            <w:tcBorders>
              <w:top w:val="single" w:sz="4" w:space="0" w:color="auto"/>
              <w:left w:val="single" w:sz="4" w:space="0" w:color="auto"/>
              <w:bottom w:val="single" w:sz="4" w:space="0" w:color="auto"/>
              <w:right w:val="single" w:sz="4" w:space="0" w:color="auto"/>
            </w:tcBorders>
            <w:shd w:val="clear" w:color="auto" w:fill="E1EED9"/>
          </w:tcPr>
          <w:p w14:paraId="4C44DAD2" w14:textId="77777777" w:rsidR="000A3CC4" w:rsidRPr="00865018" w:rsidRDefault="000A3CC4" w:rsidP="001B32F7">
            <w:pPr>
              <w:jc w:val="center"/>
              <w:rPr>
                <w:rFonts w:ascii="Sylfaen" w:eastAsia="Merriweather" w:hAnsi="Sylfaen" w:cs="Merriweather"/>
                <w:sz w:val="18"/>
                <w:szCs w:val="18"/>
              </w:rPr>
            </w:pPr>
            <w:r w:rsidRPr="00865018">
              <w:rPr>
                <w:rFonts w:ascii="Sylfaen" w:eastAsia="Merriweather" w:hAnsi="Sylfaen" w:cs="Merriweather"/>
                <w:sz w:val="18"/>
                <w:szCs w:val="18"/>
              </w:rPr>
              <w:t>70</w:t>
            </w:r>
          </w:p>
        </w:tc>
        <w:tc>
          <w:tcPr>
            <w:tcW w:w="2241" w:type="dxa"/>
            <w:gridSpan w:val="2"/>
            <w:vMerge/>
            <w:tcBorders>
              <w:top w:val="single" w:sz="4" w:space="0" w:color="auto"/>
              <w:left w:val="single" w:sz="4" w:space="0" w:color="auto"/>
              <w:bottom w:val="single" w:sz="4" w:space="0" w:color="auto"/>
              <w:right w:val="single" w:sz="4" w:space="0" w:color="auto"/>
            </w:tcBorders>
            <w:shd w:val="clear" w:color="auto" w:fill="E1EED9"/>
          </w:tcPr>
          <w:p w14:paraId="088B90F2" w14:textId="77777777" w:rsidR="000A3CC4" w:rsidRPr="00865018" w:rsidRDefault="000A3CC4" w:rsidP="001B32F7">
            <w:pPr>
              <w:jc w:val="both"/>
              <w:rPr>
                <w:rFonts w:ascii="Sylfaen" w:eastAsia="Merriweather" w:hAnsi="Sylfaen" w:cs="Merriweather"/>
                <w:sz w:val="18"/>
                <w:szCs w:val="18"/>
              </w:rPr>
            </w:pPr>
          </w:p>
        </w:tc>
      </w:tr>
      <w:tr w:rsidR="000A3CC4" w:rsidRPr="00865018" w14:paraId="567450D0" w14:textId="77777777" w:rsidTr="00F469D3">
        <w:trPr>
          <w:trHeight w:val="315"/>
        </w:trPr>
        <w:tc>
          <w:tcPr>
            <w:tcW w:w="2641" w:type="dxa"/>
            <w:gridSpan w:val="5"/>
            <w:tcBorders>
              <w:left w:val="single" w:sz="4" w:space="0" w:color="000000"/>
              <w:right w:val="single" w:sz="4" w:space="0" w:color="auto"/>
            </w:tcBorders>
            <w:shd w:val="clear" w:color="auto" w:fill="A8D08D"/>
          </w:tcPr>
          <w:p w14:paraId="6E936316" w14:textId="77777777" w:rsidR="000A3CC4" w:rsidRPr="00865018" w:rsidRDefault="000A3CC4" w:rsidP="001B32F7">
            <w:pPr>
              <w:jc w:val="both"/>
              <w:rPr>
                <w:rFonts w:ascii="Sylfaen" w:eastAsia="Calibri" w:hAnsi="Sylfaen" w:cs="Calibri"/>
                <w:sz w:val="18"/>
                <w:szCs w:val="18"/>
              </w:rPr>
            </w:pPr>
            <w:r w:rsidRPr="00865018">
              <w:rPr>
                <w:rFonts w:ascii="Sylfaen" w:eastAsia="Arial Unicode MS" w:hAnsi="Sylfaen" w:cs="Arial Unicode MS"/>
                <w:b/>
                <w:sz w:val="18"/>
                <w:szCs w:val="18"/>
              </w:rPr>
              <w:t>რისკი</w:t>
            </w:r>
            <w:r w:rsidRPr="00865018">
              <w:rPr>
                <w:rFonts w:ascii="Sylfaen" w:eastAsia="Calibri" w:hAnsi="Sylfaen" w:cs="Calibri"/>
                <w:b/>
                <w:sz w:val="18"/>
                <w:szCs w:val="18"/>
              </w:rPr>
              <w:t>:</w:t>
            </w:r>
          </w:p>
        </w:tc>
        <w:tc>
          <w:tcPr>
            <w:tcW w:w="12161" w:type="dxa"/>
            <w:gridSpan w:val="18"/>
            <w:tcBorders>
              <w:top w:val="single" w:sz="4" w:space="0" w:color="auto"/>
              <w:left w:val="single" w:sz="4" w:space="0" w:color="auto"/>
              <w:bottom w:val="single" w:sz="4" w:space="0" w:color="auto"/>
              <w:right w:val="single" w:sz="4" w:space="0" w:color="auto"/>
            </w:tcBorders>
            <w:shd w:val="clear" w:color="auto" w:fill="E1EED9"/>
          </w:tcPr>
          <w:p w14:paraId="274D2AEB" w14:textId="77777777" w:rsidR="000A3CC4" w:rsidRPr="00865018" w:rsidRDefault="000A3CC4" w:rsidP="001B32F7">
            <w:pPr>
              <w:jc w:val="both"/>
              <w:rPr>
                <w:rFonts w:ascii="Sylfaen" w:eastAsia="Calibri" w:hAnsi="Sylfaen" w:cs="Calibri"/>
                <w:sz w:val="18"/>
                <w:szCs w:val="18"/>
              </w:rPr>
            </w:pPr>
            <w:r w:rsidRPr="00865018">
              <w:rPr>
                <w:rFonts w:ascii="Sylfaen" w:eastAsia="Arial Unicode MS" w:hAnsi="Sylfaen" w:cs="Arial Unicode MS"/>
                <w:sz w:val="18"/>
                <w:szCs w:val="18"/>
              </w:rPr>
              <w:t>საზოგადოების მხრიდან ტყის მდგრადი მართვის შესახებ დაბალი ინტერესი,  კერძო სექტორის დაბალი ინტერესი და ინვესტიციების სიმცირე</w:t>
            </w:r>
          </w:p>
        </w:tc>
      </w:tr>
      <w:tr w:rsidR="000A3CC4" w:rsidRPr="00865018" w14:paraId="4A79E013" w14:textId="77777777" w:rsidTr="00F469D3">
        <w:trPr>
          <w:trHeight w:val="1250"/>
        </w:trPr>
        <w:tc>
          <w:tcPr>
            <w:tcW w:w="236" w:type="dxa"/>
            <w:tcBorders>
              <w:left w:val="single" w:sz="4" w:space="0" w:color="000000"/>
            </w:tcBorders>
            <w:shd w:val="clear" w:color="auto" w:fill="A8D08D"/>
          </w:tcPr>
          <w:p w14:paraId="474D146D" w14:textId="77777777" w:rsidR="000A3CC4" w:rsidRPr="00865018" w:rsidRDefault="000A3CC4" w:rsidP="001B32F7">
            <w:pPr>
              <w:jc w:val="both"/>
              <w:rPr>
                <w:rFonts w:ascii="Sylfaen" w:eastAsia="Arial Unicode MS" w:hAnsi="Sylfaen" w:cs="Arial Unicode MS"/>
                <w:b/>
                <w:sz w:val="18"/>
                <w:szCs w:val="18"/>
              </w:rPr>
            </w:pPr>
          </w:p>
        </w:tc>
        <w:tc>
          <w:tcPr>
            <w:tcW w:w="14566" w:type="dxa"/>
            <w:gridSpan w:val="22"/>
            <w:tcBorders>
              <w:left w:val="single" w:sz="4" w:space="0" w:color="000000"/>
            </w:tcBorders>
            <w:shd w:val="clear" w:color="auto" w:fill="A8D08D"/>
          </w:tcPr>
          <w:tbl>
            <w:tblPr>
              <w:tblW w:w="15592" w:type="dxa"/>
              <w:tblBorders>
                <w:insideH w:val="single" w:sz="4" w:space="0" w:color="000000"/>
                <w:insideV w:val="single" w:sz="4" w:space="0" w:color="000000"/>
              </w:tblBorders>
              <w:tblLayout w:type="fixed"/>
              <w:tblLook w:val="0400" w:firstRow="0" w:lastRow="0" w:firstColumn="0" w:lastColumn="0" w:noHBand="0" w:noVBand="1"/>
            </w:tblPr>
            <w:tblGrid>
              <w:gridCol w:w="708"/>
              <w:gridCol w:w="1716"/>
              <w:gridCol w:w="945"/>
              <w:gridCol w:w="1420"/>
              <w:gridCol w:w="1868"/>
              <w:gridCol w:w="1534"/>
              <w:gridCol w:w="1418"/>
              <w:gridCol w:w="1017"/>
              <w:gridCol w:w="713"/>
              <w:gridCol w:w="810"/>
              <w:gridCol w:w="532"/>
              <w:gridCol w:w="643"/>
              <w:gridCol w:w="566"/>
              <w:gridCol w:w="1702"/>
            </w:tblGrid>
            <w:tr w:rsidR="000A3CC4" w:rsidRPr="00865018" w14:paraId="5AB25A00" w14:textId="77777777" w:rsidTr="001B32F7">
              <w:trPr>
                <w:trHeight w:val="315"/>
              </w:trPr>
              <w:tc>
                <w:tcPr>
                  <w:tcW w:w="2424" w:type="dxa"/>
                  <w:gridSpan w:val="2"/>
                  <w:vMerge w:val="restart"/>
                  <w:shd w:val="clear" w:color="auto" w:fill="A6A6A6"/>
                  <w:tcMar>
                    <w:top w:w="0" w:type="dxa"/>
                    <w:left w:w="108" w:type="dxa"/>
                    <w:bottom w:w="0" w:type="dxa"/>
                    <w:right w:w="108" w:type="dxa"/>
                  </w:tcMar>
                  <w:vAlign w:val="center"/>
                </w:tcPr>
                <w:p w14:paraId="731583C5" w14:textId="77777777" w:rsidR="000A3CC4" w:rsidRPr="00865018" w:rsidRDefault="000A3CC4" w:rsidP="001B32F7">
                  <w:pPr>
                    <w:jc w:val="both"/>
                    <w:rPr>
                      <w:rFonts w:ascii="Sylfaen" w:hAnsi="Sylfaen"/>
                      <w:b/>
                      <w:sz w:val="18"/>
                      <w:szCs w:val="18"/>
                    </w:rPr>
                  </w:pPr>
                  <w:r w:rsidRPr="00865018">
                    <w:rPr>
                      <w:rFonts w:ascii="Sylfaen" w:eastAsia="Arial Unicode MS" w:hAnsi="Sylfaen" w:cs="Arial Unicode MS"/>
                      <w:b/>
                      <w:sz w:val="18"/>
                      <w:szCs w:val="18"/>
                    </w:rPr>
                    <w:t>აქტივობა</w:t>
                  </w:r>
                  <w:r w:rsidRPr="00865018">
                    <w:rPr>
                      <w:rFonts w:ascii="Sylfaen" w:hAnsi="Sylfaen"/>
                      <w:b/>
                      <w:sz w:val="18"/>
                      <w:szCs w:val="18"/>
                    </w:rPr>
                    <w:t xml:space="preserve"> </w:t>
                  </w:r>
                </w:p>
              </w:tc>
              <w:tc>
                <w:tcPr>
                  <w:tcW w:w="2365" w:type="dxa"/>
                  <w:gridSpan w:val="2"/>
                  <w:vMerge w:val="restart"/>
                  <w:shd w:val="clear" w:color="auto" w:fill="A6A6A6"/>
                  <w:tcMar>
                    <w:top w:w="0" w:type="dxa"/>
                    <w:left w:w="108" w:type="dxa"/>
                    <w:bottom w:w="0" w:type="dxa"/>
                    <w:right w:w="108" w:type="dxa"/>
                  </w:tcMar>
                  <w:vAlign w:val="center"/>
                </w:tcPr>
                <w:p w14:paraId="1B6D052B" w14:textId="77777777" w:rsidR="000A3CC4" w:rsidRPr="00865018" w:rsidRDefault="000A3CC4" w:rsidP="001B32F7">
                  <w:pPr>
                    <w:jc w:val="both"/>
                    <w:rPr>
                      <w:rFonts w:ascii="Sylfaen" w:hAnsi="Sylfaen"/>
                      <w:sz w:val="18"/>
                      <w:szCs w:val="18"/>
                    </w:rPr>
                  </w:pPr>
                  <w:r w:rsidRPr="00865018">
                    <w:rPr>
                      <w:rFonts w:ascii="Sylfaen" w:eastAsia="Arial Unicode MS" w:hAnsi="Sylfaen" w:cs="Arial Unicode MS"/>
                      <w:b/>
                      <w:sz w:val="18"/>
                      <w:szCs w:val="18"/>
                    </w:rPr>
                    <w:t>აქტივობის</w:t>
                  </w:r>
                  <w:r w:rsidRPr="00865018">
                    <w:rPr>
                      <w:rFonts w:ascii="Sylfaen" w:hAnsi="Sylfaen"/>
                      <w:b/>
                      <w:sz w:val="18"/>
                      <w:szCs w:val="18"/>
                    </w:rPr>
                    <w:t xml:space="preserve"> </w:t>
                  </w:r>
                  <w:r w:rsidRPr="00865018">
                    <w:rPr>
                      <w:rFonts w:ascii="Sylfaen" w:eastAsia="Arial Unicode MS" w:hAnsi="Sylfaen" w:cs="Arial Unicode MS"/>
                      <w:b/>
                      <w:sz w:val="18"/>
                      <w:szCs w:val="18"/>
                    </w:rPr>
                    <w:t>შედეგის</w:t>
                  </w:r>
                  <w:r w:rsidRPr="00865018">
                    <w:rPr>
                      <w:rFonts w:ascii="Sylfaen" w:hAnsi="Sylfaen"/>
                      <w:b/>
                      <w:sz w:val="18"/>
                      <w:szCs w:val="18"/>
                    </w:rPr>
                    <w:t xml:space="preserve"> </w:t>
                  </w:r>
                  <w:r w:rsidRPr="00865018">
                    <w:rPr>
                      <w:rFonts w:ascii="Sylfaen" w:eastAsia="Arial Unicode MS" w:hAnsi="Sylfaen" w:cs="Arial Unicode MS"/>
                      <w:b/>
                      <w:sz w:val="18"/>
                      <w:szCs w:val="18"/>
                    </w:rPr>
                    <w:t>ინდიკატორი</w:t>
                  </w:r>
                  <w:r w:rsidRPr="00865018">
                    <w:rPr>
                      <w:rFonts w:ascii="Sylfaen" w:hAnsi="Sylfaen"/>
                      <w:sz w:val="18"/>
                      <w:szCs w:val="18"/>
                    </w:rPr>
                    <w:t xml:space="preserve"> </w:t>
                  </w:r>
                </w:p>
              </w:tc>
              <w:tc>
                <w:tcPr>
                  <w:tcW w:w="1868" w:type="dxa"/>
                  <w:vMerge w:val="restart"/>
                  <w:shd w:val="clear" w:color="auto" w:fill="A6A6A6"/>
                  <w:tcMar>
                    <w:top w:w="0" w:type="dxa"/>
                    <w:left w:w="108" w:type="dxa"/>
                    <w:bottom w:w="0" w:type="dxa"/>
                    <w:right w:w="108" w:type="dxa"/>
                  </w:tcMar>
                  <w:vAlign w:val="center"/>
                </w:tcPr>
                <w:p w14:paraId="406C0BFA" w14:textId="77777777" w:rsidR="000A3CC4" w:rsidRPr="00865018" w:rsidRDefault="000A3CC4" w:rsidP="001B32F7">
                  <w:pPr>
                    <w:jc w:val="both"/>
                    <w:rPr>
                      <w:rFonts w:ascii="Sylfaen" w:hAnsi="Sylfaen"/>
                      <w:b/>
                      <w:sz w:val="18"/>
                      <w:szCs w:val="18"/>
                    </w:rPr>
                  </w:pPr>
                  <w:r w:rsidRPr="00865018">
                    <w:rPr>
                      <w:rFonts w:ascii="Sylfaen" w:eastAsia="Arial Unicode MS" w:hAnsi="Sylfaen" w:cs="Arial Unicode MS"/>
                      <w:b/>
                      <w:sz w:val="18"/>
                      <w:szCs w:val="18"/>
                    </w:rPr>
                    <w:t>დადასტურების</w:t>
                  </w:r>
                  <w:r w:rsidRPr="00865018">
                    <w:rPr>
                      <w:rFonts w:ascii="Sylfaen" w:hAnsi="Sylfaen"/>
                      <w:b/>
                      <w:sz w:val="18"/>
                      <w:szCs w:val="18"/>
                    </w:rPr>
                    <w:t xml:space="preserve"> </w:t>
                  </w:r>
                  <w:r w:rsidRPr="00865018">
                    <w:rPr>
                      <w:rFonts w:ascii="Sylfaen" w:eastAsia="Arial Unicode MS" w:hAnsi="Sylfaen" w:cs="Arial Unicode MS"/>
                      <w:b/>
                      <w:sz w:val="18"/>
                      <w:szCs w:val="18"/>
                    </w:rPr>
                    <w:t>წყარო</w:t>
                  </w:r>
                </w:p>
              </w:tc>
              <w:tc>
                <w:tcPr>
                  <w:tcW w:w="1534" w:type="dxa"/>
                  <w:vMerge w:val="restart"/>
                  <w:shd w:val="clear" w:color="auto" w:fill="A6A6A6"/>
                  <w:tcMar>
                    <w:top w:w="0" w:type="dxa"/>
                    <w:left w:w="108" w:type="dxa"/>
                    <w:bottom w:w="0" w:type="dxa"/>
                    <w:right w:w="108" w:type="dxa"/>
                  </w:tcMar>
                  <w:vAlign w:val="center"/>
                </w:tcPr>
                <w:p w14:paraId="0C1448FF" w14:textId="77777777" w:rsidR="000A3CC4" w:rsidRPr="00865018" w:rsidRDefault="000A3CC4" w:rsidP="001B32F7">
                  <w:pPr>
                    <w:jc w:val="both"/>
                    <w:rPr>
                      <w:rFonts w:ascii="Sylfaen" w:hAnsi="Sylfaen"/>
                      <w:b/>
                      <w:sz w:val="18"/>
                      <w:szCs w:val="18"/>
                    </w:rPr>
                  </w:pPr>
                  <w:r w:rsidRPr="00865018">
                    <w:rPr>
                      <w:rFonts w:ascii="Sylfaen" w:eastAsia="Arial Unicode MS" w:hAnsi="Sylfaen" w:cs="Arial Unicode MS"/>
                      <w:b/>
                      <w:sz w:val="18"/>
                      <w:szCs w:val="18"/>
                    </w:rPr>
                    <w:t>პასუხისმგებელი</w:t>
                  </w:r>
                  <w:r w:rsidRPr="00865018">
                    <w:rPr>
                      <w:rFonts w:ascii="Sylfaen" w:hAnsi="Sylfaen"/>
                      <w:b/>
                      <w:sz w:val="18"/>
                      <w:szCs w:val="18"/>
                    </w:rPr>
                    <w:t xml:space="preserve"> </w:t>
                  </w:r>
                  <w:r w:rsidRPr="00865018">
                    <w:rPr>
                      <w:rFonts w:ascii="Sylfaen" w:eastAsia="Arial Unicode MS" w:hAnsi="Sylfaen" w:cs="Arial Unicode MS"/>
                      <w:b/>
                      <w:sz w:val="18"/>
                      <w:szCs w:val="18"/>
                    </w:rPr>
                    <w:t>უწყება</w:t>
                  </w:r>
                </w:p>
              </w:tc>
              <w:tc>
                <w:tcPr>
                  <w:tcW w:w="1418" w:type="dxa"/>
                  <w:vMerge w:val="restart"/>
                  <w:shd w:val="clear" w:color="auto" w:fill="A6A6A6"/>
                  <w:tcMar>
                    <w:top w:w="0" w:type="dxa"/>
                    <w:left w:w="108" w:type="dxa"/>
                    <w:bottom w:w="0" w:type="dxa"/>
                    <w:right w:w="108" w:type="dxa"/>
                  </w:tcMar>
                  <w:vAlign w:val="center"/>
                </w:tcPr>
                <w:p w14:paraId="01410395" w14:textId="77777777" w:rsidR="000A3CC4" w:rsidRPr="00865018" w:rsidRDefault="000A3CC4" w:rsidP="001B32F7">
                  <w:pPr>
                    <w:jc w:val="both"/>
                    <w:rPr>
                      <w:rFonts w:ascii="Sylfaen" w:hAnsi="Sylfaen"/>
                      <w:b/>
                      <w:sz w:val="18"/>
                      <w:szCs w:val="18"/>
                    </w:rPr>
                  </w:pPr>
                  <w:r w:rsidRPr="00865018">
                    <w:rPr>
                      <w:rFonts w:ascii="Sylfaen" w:eastAsia="Arial Unicode MS" w:hAnsi="Sylfaen" w:cs="Arial Unicode MS"/>
                      <w:b/>
                      <w:sz w:val="18"/>
                      <w:szCs w:val="18"/>
                    </w:rPr>
                    <w:t>პარტნიორი</w:t>
                  </w:r>
                  <w:r w:rsidRPr="00865018">
                    <w:rPr>
                      <w:rFonts w:ascii="Sylfaen" w:hAnsi="Sylfaen"/>
                      <w:b/>
                      <w:sz w:val="18"/>
                      <w:szCs w:val="18"/>
                    </w:rPr>
                    <w:t xml:space="preserve"> </w:t>
                  </w:r>
                  <w:r w:rsidRPr="00865018">
                    <w:rPr>
                      <w:rFonts w:ascii="Sylfaen" w:eastAsia="Arial Unicode MS" w:hAnsi="Sylfaen" w:cs="Arial Unicode MS"/>
                      <w:b/>
                      <w:sz w:val="18"/>
                      <w:szCs w:val="18"/>
                    </w:rPr>
                    <w:t>უწყება</w:t>
                  </w:r>
                </w:p>
              </w:tc>
              <w:tc>
                <w:tcPr>
                  <w:tcW w:w="1017" w:type="dxa"/>
                  <w:vMerge w:val="restart"/>
                  <w:shd w:val="clear" w:color="auto" w:fill="A6A6A6"/>
                  <w:tcMar>
                    <w:top w:w="0" w:type="dxa"/>
                    <w:left w:w="108" w:type="dxa"/>
                    <w:bottom w:w="0" w:type="dxa"/>
                    <w:right w:w="108" w:type="dxa"/>
                  </w:tcMar>
                  <w:vAlign w:val="center"/>
                </w:tcPr>
                <w:p w14:paraId="36330D4C" w14:textId="77777777" w:rsidR="000A3CC4" w:rsidRPr="00865018" w:rsidRDefault="000A3CC4" w:rsidP="001B32F7">
                  <w:pPr>
                    <w:jc w:val="both"/>
                    <w:rPr>
                      <w:rFonts w:ascii="Sylfaen" w:hAnsi="Sylfaen"/>
                      <w:b/>
                      <w:sz w:val="18"/>
                      <w:szCs w:val="18"/>
                    </w:rPr>
                  </w:pPr>
                  <w:r w:rsidRPr="00865018">
                    <w:rPr>
                      <w:rFonts w:ascii="Sylfaen" w:eastAsia="Arial Unicode MS" w:hAnsi="Sylfaen" w:cs="Arial Unicode MS"/>
                      <w:b/>
                      <w:sz w:val="18"/>
                      <w:szCs w:val="18"/>
                    </w:rPr>
                    <w:t>შესრულების</w:t>
                  </w:r>
                  <w:r w:rsidRPr="00865018">
                    <w:rPr>
                      <w:rFonts w:ascii="Sylfaen" w:hAnsi="Sylfaen"/>
                      <w:b/>
                      <w:sz w:val="18"/>
                      <w:szCs w:val="18"/>
                    </w:rPr>
                    <w:t xml:space="preserve"> </w:t>
                  </w:r>
                  <w:r w:rsidRPr="00865018">
                    <w:rPr>
                      <w:rFonts w:ascii="Sylfaen" w:eastAsia="Arial Unicode MS" w:hAnsi="Sylfaen" w:cs="Arial Unicode MS"/>
                      <w:b/>
                      <w:sz w:val="18"/>
                      <w:szCs w:val="18"/>
                    </w:rPr>
                    <w:t>ვადა</w:t>
                  </w:r>
                </w:p>
              </w:tc>
              <w:tc>
                <w:tcPr>
                  <w:tcW w:w="713" w:type="dxa"/>
                  <w:vMerge w:val="restart"/>
                  <w:shd w:val="clear" w:color="auto" w:fill="A6A6A6"/>
                  <w:tcMar>
                    <w:top w:w="0" w:type="dxa"/>
                    <w:left w:w="108" w:type="dxa"/>
                    <w:bottom w:w="0" w:type="dxa"/>
                    <w:right w:w="108" w:type="dxa"/>
                  </w:tcMar>
                  <w:vAlign w:val="center"/>
                </w:tcPr>
                <w:p w14:paraId="5F91EFDB" w14:textId="77777777" w:rsidR="000A3CC4" w:rsidRPr="00865018" w:rsidRDefault="000A3CC4" w:rsidP="001B32F7">
                  <w:pPr>
                    <w:jc w:val="both"/>
                    <w:rPr>
                      <w:rFonts w:ascii="Sylfaen" w:hAnsi="Sylfaen"/>
                      <w:b/>
                      <w:sz w:val="18"/>
                      <w:szCs w:val="18"/>
                    </w:rPr>
                  </w:pPr>
                  <w:r w:rsidRPr="00865018">
                    <w:rPr>
                      <w:rFonts w:ascii="Sylfaen" w:eastAsia="Arial Unicode MS" w:hAnsi="Sylfaen" w:cs="Arial Unicode MS"/>
                      <w:b/>
                      <w:sz w:val="18"/>
                      <w:szCs w:val="18"/>
                    </w:rPr>
                    <w:t>ბიუჯეტი</w:t>
                  </w:r>
                </w:p>
              </w:tc>
              <w:tc>
                <w:tcPr>
                  <w:tcW w:w="4253" w:type="dxa"/>
                  <w:gridSpan w:val="5"/>
                  <w:shd w:val="clear" w:color="auto" w:fill="A6A6A6"/>
                  <w:tcMar>
                    <w:top w:w="0" w:type="dxa"/>
                    <w:left w:w="108" w:type="dxa"/>
                    <w:bottom w:w="0" w:type="dxa"/>
                    <w:right w:w="108" w:type="dxa"/>
                  </w:tcMar>
                  <w:vAlign w:val="center"/>
                </w:tcPr>
                <w:p w14:paraId="7CAB824A" w14:textId="77777777" w:rsidR="000A3CC4" w:rsidRPr="00865018" w:rsidRDefault="000A3CC4" w:rsidP="001B32F7">
                  <w:pPr>
                    <w:jc w:val="both"/>
                    <w:rPr>
                      <w:rFonts w:ascii="Sylfaen" w:hAnsi="Sylfaen"/>
                      <w:b/>
                      <w:sz w:val="18"/>
                      <w:szCs w:val="18"/>
                    </w:rPr>
                  </w:pPr>
                  <w:r w:rsidRPr="00865018">
                    <w:rPr>
                      <w:rFonts w:ascii="Sylfaen" w:eastAsia="Arial Unicode MS" w:hAnsi="Sylfaen" w:cs="Arial Unicode MS"/>
                      <w:b/>
                      <w:sz w:val="18"/>
                      <w:szCs w:val="18"/>
                    </w:rPr>
                    <w:t>დაფინანსების</w:t>
                  </w:r>
                  <w:r w:rsidRPr="00865018">
                    <w:rPr>
                      <w:rFonts w:ascii="Sylfaen" w:hAnsi="Sylfaen"/>
                      <w:b/>
                      <w:sz w:val="18"/>
                      <w:szCs w:val="18"/>
                    </w:rPr>
                    <w:t xml:space="preserve"> </w:t>
                  </w:r>
                  <w:r w:rsidRPr="00865018">
                    <w:rPr>
                      <w:rFonts w:ascii="Sylfaen" w:eastAsia="Arial Unicode MS" w:hAnsi="Sylfaen" w:cs="Arial Unicode MS"/>
                      <w:b/>
                      <w:sz w:val="18"/>
                      <w:szCs w:val="18"/>
                    </w:rPr>
                    <w:t>წყარო</w:t>
                  </w:r>
                </w:p>
              </w:tc>
            </w:tr>
            <w:tr w:rsidR="000A3CC4" w:rsidRPr="00865018" w14:paraId="50E50C4C" w14:textId="77777777" w:rsidTr="009F1EFC">
              <w:trPr>
                <w:trHeight w:val="210"/>
              </w:trPr>
              <w:tc>
                <w:tcPr>
                  <w:tcW w:w="2424" w:type="dxa"/>
                  <w:gridSpan w:val="2"/>
                  <w:vMerge/>
                  <w:shd w:val="clear" w:color="auto" w:fill="A6A6A6"/>
                  <w:tcMar>
                    <w:top w:w="0" w:type="dxa"/>
                    <w:left w:w="108" w:type="dxa"/>
                    <w:bottom w:w="0" w:type="dxa"/>
                    <w:right w:w="108" w:type="dxa"/>
                  </w:tcMar>
                  <w:vAlign w:val="center"/>
                </w:tcPr>
                <w:p w14:paraId="07339B6E" w14:textId="77777777" w:rsidR="000A3CC4" w:rsidRPr="00865018" w:rsidRDefault="000A3CC4" w:rsidP="001B32F7">
                  <w:pPr>
                    <w:jc w:val="both"/>
                    <w:rPr>
                      <w:rFonts w:ascii="Sylfaen" w:hAnsi="Sylfaen"/>
                      <w:b/>
                      <w:sz w:val="18"/>
                      <w:szCs w:val="18"/>
                    </w:rPr>
                  </w:pPr>
                </w:p>
              </w:tc>
              <w:tc>
                <w:tcPr>
                  <w:tcW w:w="2365" w:type="dxa"/>
                  <w:gridSpan w:val="2"/>
                  <w:vMerge/>
                  <w:shd w:val="clear" w:color="auto" w:fill="A6A6A6"/>
                  <w:tcMar>
                    <w:top w:w="0" w:type="dxa"/>
                    <w:left w:w="108" w:type="dxa"/>
                    <w:bottom w:w="0" w:type="dxa"/>
                    <w:right w:w="108" w:type="dxa"/>
                  </w:tcMar>
                  <w:vAlign w:val="center"/>
                </w:tcPr>
                <w:p w14:paraId="61DE6DE0" w14:textId="77777777" w:rsidR="000A3CC4" w:rsidRPr="00865018" w:rsidRDefault="000A3CC4" w:rsidP="001B32F7">
                  <w:pPr>
                    <w:jc w:val="both"/>
                    <w:rPr>
                      <w:rFonts w:ascii="Sylfaen" w:hAnsi="Sylfaen"/>
                      <w:b/>
                      <w:sz w:val="18"/>
                      <w:szCs w:val="18"/>
                    </w:rPr>
                  </w:pPr>
                </w:p>
              </w:tc>
              <w:tc>
                <w:tcPr>
                  <w:tcW w:w="1868" w:type="dxa"/>
                  <w:vMerge/>
                  <w:shd w:val="clear" w:color="auto" w:fill="A6A6A6"/>
                  <w:tcMar>
                    <w:top w:w="0" w:type="dxa"/>
                    <w:left w:w="108" w:type="dxa"/>
                    <w:bottom w:w="0" w:type="dxa"/>
                    <w:right w:w="108" w:type="dxa"/>
                  </w:tcMar>
                  <w:vAlign w:val="center"/>
                </w:tcPr>
                <w:p w14:paraId="2D2A1CF1" w14:textId="77777777" w:rsidR="000A3CC4" w:rsidRPr="00865018" w:rsidRDefault="000A3CC4" w:rsidP="001B32F7">
                  <w:pPr>
                    <w:jc w:val="both"/>
                    <w:rPr>
                      <w:rFonts w:ascii="Sylfaen" w:hAnsi="Sylfaen"/>
                      <w:b/>
                      <w:sz w:val="18"/>
                      <w:szCs w:val="18"/>
                    </w:rPr>
                  </w:pPr>
                </w:p>
              </w:tc>
              <w:tc>
                <w:tcPr>
                  <w:tcW w:w="1534" w:type="dxa"/>
                  <w:vMerge/>
                  <w:shd w:val="clear" w:color="auto" w:fill="A6A6A6"/>
                  <w:tcMar>
                    <w:top w:w="0" w:type="dxa"/>
                    <w:left w:w="108" w:type="dxa"/>
                    <w:bottom w:w="0" w:type="dxa"/>
                    <w:right w:w="108" w:type="dxa"/>
                  </w:tcMar>
                  <w:vAlign w:val="center"/>
                </w:tcPr>
                <w:p w14:paraId="43A518FA" w14:textId="77777777" w:rsidR="000A3CC4" w:rsidRPr="00865018" w:rsidRDefault="000A3CC4" w:rsidP="001B32F7">
                  <w:pPr>
                    <w:jc w:val="both"/>
                    <w:rPr>
                      <w:rFonts w:ascii="Sylfaen" w:hAnsi="Sylfaen"/>
                      <w:b/>
                      <w:sz w:val="18"/>
                      <w:szCs w:val="18"/>
                    </w:rPr>
                  </w:pPr>
                </w:p>
              </w:tc>
              <w:tc>
                <w:tcPr>
                  <w:tcW w:w="1418" w:type="dxa"/>
                  <w:vMerge/>
                  <w:shd w:val="clear" w:color="auto" w:fill="A6A6A6"/>
                  <w:tcMar>
                    <w:top w:w="0" w:type="dxa"/>
                    <w:left w:w="108" w:type="dxa"/>
                    <w:bottom w:w="0" w:type="dxa"/>
                    <w:right w:w="108" w:type="dxa"/>
                  </w:tcMar>
                  <w:vAlign w:val="center"/>
                </w:tcPr>
                <w:p w14:paraId="2FBBF6FA" w14:textId="77777777" w:rsidR="000A3CC4" w:rsidRPr="00865018" w:rsidRDefault="000A3CC4" w:rsidP="001B32F7">
                  <w:pPr>
                    <w:jc w:val="both"/>
                    <w:rPr>
                      <w:rFonts w:ascii="Sylfaen" w:hAnsi="Sylfaen"/>
                      <w:b/>
                      <w:sz w:val="18"/>
                      <w:szCs w:val="18"/>
                    </w:rPr>
                  </w:pPr>
                </w:p>
              </w:tc>
              <w:tc>
                <w:tcPr>
                  <w:tcW w:w="1017" w:type="dxa"/>
                  <w:vMerge/>
                  <w:shd w:val="clear" w:color="auto" w:fill="A6A6A6"/>
                  <w:tcMar>
                    <w:top w:w="0" w:type="dxa"/>
                    <w:left w:w="108" w:type="dxa"/>
                    <w:bottom w:w="0" w:type="dxa"/>
                    <w:right w:w="108" w:type="dxa"/>
                  </w:tcMar>
                  <w:vAlign w:val="center"/>
                </w:tcPr>
                <w:p w14:paraId="58FEAB96" w14:textId="77777777" w:rsidR="000A3CC4" w:rsidRPr="00865018" w:rsidRDefault="000A3CC4" w:rsidP="001B32F7">
                  <w:pPr>
                    <w:jc w:val="both"/>
                    <w:rPr>
                      <w:rFonts w:ascii="Sylfaen" w:hAnsi="Sylfaen"/>
                      <w:b/>
                      <w:sz w:val="18"/>
                      <w:szCs w:val="18"/>
                    </w:rPr>
                  </w:pPr>
                </w:p>
              </w:tc>
              <w:tc>
                <w:tcPr>
                  <w:tcW w:w="713" w:type="dxa"/>
                  <w:vMerge/>
                  <w:shd w:val="clear" w:color="auto" w:fill="A6A6A6"/>
                  <w:tcMar>
                    <w:top w:w="0" w:type="dxa"/>
                    <w:left w:w="108" w:type="dxa"/>
                    <w:bottom w:w="0" w:type="dxa"/>
                    <w:right w:w="108" w:type="dxa"/>
                  </w:tcMar>
                  <w:vAlign w:val="center"/>
                </w:tcPr>
                <w:p w14:paraId="3D09805F" w14:textId="77777777" w:rsidR="000A3CC4" w:rsidRPr="00865018" w:rsidRDefault="000A3CC4" w:rsidP="001B32F7">
                  <w:pPr>
                    <w:jc w:val="both"/>
                    <w:rPr>
                      <w:rFonts w:ascii="Sylfaen" w:hAnsi="Sylfaen"/>
                      <w:b/>
                      <w:sz w:val="18"/>
                      <w:szCs w:val="18"/>
                    </w:rPr>
                  </w:pPr>
                </w:p>
              </w:tc>
              <w:tc>
                <w:tcPr>
                  <w:tcW w:w="1342" w:type="dxa"/>
                  <w:gridSpan w:val="2"/>
                  <w:shd w:val="clear" w:color="auto" w:fill="A6A6A6"/>
                  <w:tcMar>
                    <w:top w:w="0" w:type="dxa"/>
                    <w:left w:w="108" w:type="dxa"/>
                    <w:bottom w:w="0" w:type="dxa"/>
                    <w:right w:w="108" w:type="dxa"/>
                  </w:tcMar>
                  <w:vAlign w:val="center"/>
                </w:tcPr>
                <w:p w14:paraId="308E7F0D" w14:textId="77777777" w:rsidR="000A3CC4" w:rsidRPr="00865018" w:rsidRDefault="000A3CC4" w:rsidP="001B32F7">
                  <w:pPr>
                    <w:jc w:val="both"/>
                    <w:rPr>
                      <w:rFonts w:ascii="Sylfaen" w:hAnsi="Sylfaen"/>
                      <w:sz w:val="18"/>
                      <w:szCs w:val="18"/>
                    </w:rPr>
                  </w:pPr>
                  <w:r w:rsidRPr="00865018">
                    <w:rPr>
                      <w:rFonts w:ascii="Sylfaen" w:eastAsia="Arial Unicode MS" w:hAnsi="Sylfaen" w:cs="Arial Unicode MS"/>
                      <w:sz w:val="18"/>
                      <w:szCs w:val="18"/>
                    </w:rPr>
                    <w:t>სახელმწიფო</w:t>
                  </w:r>
                  <w:r w:rsidRPr="00865018">
                    <w:rPr>
                      <w:rFonts w:ascii="Sylfaen" w:hAnsi="Sylfaen"/>
                      <w:sz w:val="18"/>
                      <w:szCs w:val="18"/>
                    </w:rPr>
                    <w:t xml:space="preserve"> </w:t>
                  </w:r>
                  <w:r w:rsidRPr="00865018">
                    <w:rPr>
                      <w:rFonts w:ascii="Sylfaen" w:eastAsia="Arial Unicode MS" w:hAnsi="Sylfaen" w:cs="Arial Unicode MS"/>
                      <w:sz w:val="18"/>
                      <w:szCs w:val="18"/>
                    </w:rPr>
                    <w:t>ბიუჯეტი</w:t>
                  </w:r>
                </w:p>
              </w:tc>
              <w:tc>
                <w:tcPr>
                  <w:tcW w:w="1209" w:type="dxa"/>
                  <w:gridSpan w:val="2"/>
                  <w:shd w:val="clear" w:color="auto" w:fill="A6A6A6"/>
                  <w:vAlign w:val="center"/>
                </w:tcPr>
                <w:p w14:paraId="65ACD496" w14:textId="77777777" w:rsidR="000A3CC4" w:rsidRPr="00865018" w:rsidRDefault="000A3CC4" w:rsidP="001B32F7">
                  <w:pPr>
                    <w:jc w:val="both"/>
                    <w:rPr>
                      <w:rFonts w:ascii="Sylfaen" w:hAnsi="Sylfaen"/>
                      <w:sz w:val="18"/>
                      <w:szCs w:val="18"/>
                    </w:rPr>
                  </w:pPr>
                  <w:r w:rsidRPr="00865018">
                    <w:rPr>
                      <w:rFonts w:ascii="Sylfaen" w:eastAsia="Arial Unicode MS" w:hAnsi="Sylfaen" w:cs="Arial Unicode MS"/>
                      <w:sz w:val="18"/>
                      <w:szCs w:val="18"/>
                    </w:rPr>
                    <w:t>სხვა</w:t>
                  </w:r>
                </w:p>
              </w:tc>
              <w:tc>
                <w:tcPr>
                  <w:tcW w:w="1702" w:type="dxa"/>
                  <w:vMerge w:val="restart"/>
                  <w:shd w:val="clear" w:color="auto" w:fill="A6A6A6"/>
                  <w:vAlign w:val="center"/>
                </w:tcPr>
                <w:p w14:paraId="3264678B" w14:textId="77777777" w:rsidR="000A3CC4" w:rsidRPr="00865018" w:rsidRDefault="000A3CC4" w:rsidP="001B32F7">
                  <w:pPr>
                    <w:jc w:val="both"/>
                    <w:rPr>
                      <w:rFonts w:ascii="Sylfaen" w:eastAsia="Merriweather" w:hAnsi="Sylfaen" w:cs="Merriweather"/>
                      <w:sz w:val="18"/>
                      <w:szCs w:val="18"/>
                    </w:rPr>
                  </w:pPr>
                  <w:r w:rsidRPr="00865018">
                    <w:rPr>
                      <w:rFonts w:ascii="Sylfaen" w:eastAsia="Arial Unicode MS" w:hAnsi="Sylfaen" w:cs="Arial Unicode MS"/>
                      <w:sz w:val="18"/>
                      <w:szCs w:val="18"/>
                    </w:rPr>
                    <w:t>დეფიციტი</w:t>
                  </w:r>
                </w:p>
              </w:tc>
            </w:tr>
            <w:tr w:rsidR="000A3CC4" w:rsidRPr="00865018" w14:paraId="27E99AA2" w14:textId="77777777" w:rsidTr="009F1EFC">
              <w:trPr>
                <w:trHeight w:val="210"/>
              </w:trPr>
              <w:tc>
                <w:tcPr>
                  <w:tcW w:w="2424" w:type="dxa"/>
                  <w:gridSpan w:val="2"/>
                  <w:vMerge/>
                  <w:shd w:val="clear" w:color="auto" w:fill="A6A6A6"/>
                  <w:tcMar>
                    <w:top w:w="0" w:type="dxa"/>
                    <w:left w:w="108" w:type="dxa"/>
                    <w:bottom w:w="0" w:type="dxa"/>
                    <w:right w:w="108" w:type="dxa"/>
                  </w:tcMar>
                  <w:vAlign w:val="center"/>
                </w:tcPr>
                <w:p w14:paraId="7E15A06A" w14:textId="77777777" w:rsidR="000A3CC4" w:rsidRPr="00865018" w:rsidRDefault="000A3CC4" w:rsidP="001B32F7">
                  <w:pPr>
                    <w:jc w:val="both"/>
                    <w:rPr>
                      <w:rFonts w:ascii="Sylfaen" w:eastAsia="Merriweather" w:hAnsi="Sylfaen" w:cs="Merriweather"/>
                      <w:sz w:val="18"/>
                      <w:szCs w:val="18"/>
                    </w:rPr>
                  </w:pPr>
                </w:p>
              </w:tc>
              <w:tc>
                <w:tcPr>
                  <w:tcW w:w="2365" w:type="dxa"/>
                  <w:gridSpan w:val="2"/>
                  <w:vMerge/>
                  <w:shd w:val="clear" w:color="auto" w:fill="A6A6A6"/>
                  <w:tcMar>
                    <w:top w:w="0" w:type="dxa"/>
                    <w:left w:w="108" w:type="dxa"/>
                    <w:bottom w:w="0" w:type="dxa"/>
                    <w:right w:w="108" w:type="dxa"/>
                  </w:tcMar>
                  <w:vAlign w:val="center"/>
                </w:tcPr>
                <w:p w14:paraId="1EB7F66D" w14:textId="77777777" w:rsidR="000A3CC4" w:rsidRPr="00865018" w:rsidRDefault="000A3CC4" w:rsidP="001B32F7">
                  <w:pPr>
                    <w:jc w:val="both"/>
                    <w:rPr>
                      <w:rFonts w:ascii="Sylfaen" w:eastAsia="Merriweather" w:hAnsi="Sylfaen" w:cs="Merriweather"/>
                      <w:sz w:val="18"/>
                      <w:szCs w:val="18"/>
                    </w:rPr>
                  </w:pPr>
                </w:p>
              </w:tc>
              <w:tc>
                <w:tcPr>
                  <w:tcW w:w="1868" w:type="dxa"/>
                  <w:vMerge/>
                  <w:shd w:val="clear" w:color="auto" w:fill="A6A6A6"/>
                  <w:tcMar>
                    <w:top w:w="0" w:type="dxa"/>
                    <w:left w:w="108" w:type="dxa"/>
                    <w:bottom w:w="0" w:type="dxa"/>
                    <w:right w:w="108" w:type="dxa"/>
                  </w:tcMar>
                  <w:vAlign w:val="center"/>
                </w:tcPr>
                <w:p w14:paraId="12756714" w14:textId="77777777" w:rsidR="000A3CC4" w:rsidRPr="00865018" w:rsidRDefault="000A3CC4" w:rsidP="001B32F7">
                  <w:pPr>
                    <w:jc w:val="both"/>
                    <w:rPr>
                      <w:rFonts w:ascii="Sylfaen" w:eastAsia="Merriweather" w:hAnsi="Sylfaen" w:cs="Merriweather"/>
                      <w:sz w:val="18"/>
                      <w:szCs w:val="18"/>
                    </w:rPr>
                  </w:pPr>
                </w:p>
              </w:tc>
              <w:tc>
                <w:tcPr>
                  <w:tcW w:w="1534" w:type="dxa"/>
                  <w:vMerge/>
                  <w:shd w:val="clear" w:color="auto" w:fill="A6A6A6"/>
                  <w:tcMar>
                    <w:top w:w="0" w:type="dxa"/>
                    <w:left w:w="108" w:type="dxa"/>
                    <w:bottom w:w="0" w:type="dxa"/>
                    <w:right w:w="108" w:type="dxa"/>
                  </w:tcMar>
                  <w:vAlign w:val="center"/>
                </w:tcPr>
                <w:p w14:paraId="3D001593" w14:textId="77777777" w:rsidR="000A3CC4" w:rsidRPr="00865018" w:rsidRDefault="000A3CC4" w:rsidP="001B32F7">
                  <w:pPr>
                    <w:jc w:val="both"/>
                    <w:rPr>
                      <w:rFonts w:ascii="Sylfaen" w:eastAsia="Merriweather" w:hAnsi="Sylfaen" w:cs="Merriweather"/>
                      <w:sz w:val="18"/>
                      <w:szCs w:val="18"/>
                    </w:rPr>
                  </w:pPr>
                </w:p>
              </w:tc>
              <w:tc>
                <w:tcPr>
                  <w:tcW w:w="1418" w:type="dxa"/>
                  <w:vMerge/>
                  <w:shd w:val="clear" w:color="auto" w:fill="A6A6A6"/>
                  <w:tcMar>
                    <w:top w:w="0" w:type="dxa"/>
                    <w:left w:w="108" w:type="dxa"/>
                    <w:bottom w:w="0" w:type="dxa"/>
                    <w:right w:w="108" w:type="dxa"/>
                  </w:tcMar>
                  <w:vAlign w:val="center"/>
                </w:tcPr>
                <w:p w14:paraId="474881CB" w14:textId="77777777" w:rsidR="000A3CC4" w:rsidRPr="00865018" w:rsidRDefault="000A3CC4" w:rsidP="001B32F7">
                  <w:pPr>
                    <w:jc w:val="both"/>
                    <w:rPr>
                      <w:rFonts w:ascii="Sylfaen" w:eastAsia="Merriweather" w:hAnsi="Sylfaen" w:cs="Merriweather"/>
                      <w:sz w:val="18"/>
                      <w:szCs w:val="18"/>
                    </w:rPr>
                  </w:pPr>
                </w:p>
              </w:tc>
              <w:tc>
                <w:tcPr>
                  <w:tcW w:w="1017" w:type="dxa"/>
                  <w:vMerge/>
                  <w:shd w:val="clear" w:color="auto" w:fill="A6A6A6"/>
                  <w:tcMar>
                    <w:top w:w="0" w:type="dxa"/>
                    <w:left w:w="108" w:type="dxa"/>
                    <w:bottom w:w="0" w:type="dxa"/>
                    <w:right w:w="108" w:type="dxa"/>
                  </w:tcMar>
                  <w:vAlign w:val="center"/>
                </w:tcPr>
                <w:p w14:paraId="43A816F9" w14:textId="77777777" w:rsidR="000A3CC4" w:rsidRPr="00865018" w:rsidRDefault="000A3CC4" w:rsidP="001B32F7">
                  <w:pPr>
                    <w:jc w:val="both"/>
                    <w:rPr>
                      <w:rFonts w:ascii="Sylfaen" w:eastAsia="Merriweather" w:hAnsi="Sylfaen" w:cs="Merriweather"/>
                      <w:sz w:val="18"/>
                      <w:szCs w:val="18"/>
                    </w:rPr>
                  </w:pPr>
                </w:p>
              </w:tc>
              <w:tc>
                <w:tcPr>
                  <w:tcW w:w="713" w:type="dxa"/>
                  <w:vMerge/>
                  <w:shd w:val="clear" w:color="auto" w:fill="A6A6A6"/>
                  <w:tcMar>
                    <w:top w:w="0" w:type="dxa"/>
                    <w:left w:w="108" w:type="dxa"/>
                    <w:bottom w:w="0" w:type="dxa"/>
                    <w:right w:w="108" w:type="dxa"/>
                  </w:tcMar>
                  <w:vAlign w:val="center"/>
                </w:tcPr>
                <w:p w14:paraId="22861A36" w14:textId="77777777" w:rsidR="000A3CC4" w:rsidRPr="00865018" w:rsidRDefault="000A3CC4" w:rsidP="001B32F7">
                  <w:pPr>
                    <w:jc w:val="both"/>
                    <w:rPr>
                      <w:rFonts w:ascii="Sylfaen" w:eastAsia="Merriweather" w:hAnsi="Sylfaen" w:cs="Merriweather"/>
                      <w:sz w:val="18"/>
                      <w:szCs w:val="18"/>
                    </w:rPr>
                  </w:pPr>
                </w:p>
              </w:tc>
              <w:tc>
                <w:tcPr>
                  <w:tcW w:w="810" w:type="dxa"/>
                  <w:shd w:val="clear" w:color="auto" w:fill="A6A6A6"/>
                  <w:tcMar>
                    <w:top w:w="0" w:type="dxa"/>
                    <w:left w:w="108" w:type="dxa"/>
                    <w:bottom w:w="0" w:type="dxa"/>
                    <w:right w:w="108" w:type="dxa"/>
                  </w:tcMar>
                  <w:vAlign w:val="center"/>
                </w:tcPr>
                <w:p w14:paraId="0DA85599" w14:textId="77777777" w:rsidR="000A3CC4" w:rsidRPr="00865018" w:rsidRDefault="000A3CC4" w:rsidP="001B32F7">
                  <w:pPr>
                    <w:jc w:val="both"/>
                    <w:rPr>
                      <w:rFonts w:ascii="Sylfaen" w:eastAsia="Merriweather" w:hAnsi="Sylfaen" w:cs="Merriweather"/>
                      <w:sz w:val="18"/>
                      <w:szCs w:val="18"/>
                    </w:rPr>
                  </w:pPr>
                  <w:r w:rsidRPr="00865018">
                    <w:rPr>
                      <w:rFonts w:ascii="Sylfaen" w:eastAsia="Arial Unicode MS" w:hAnsi="Sylfaen" w:cs="Arial Unicode MS"/>
                      <w:sz w:val="18"/>
                      <w:szCs w:val="18"/>
                    </w:rPr>
                    <w:t>ოდენობა [₾}</w:t>
                  </w:r>
                </w:p>
              </w:tc>
              <w:tc>
                <w:tcPr>
                  <w:tcW w:w="532" w:type="dxa"/>
                  <w:shd w:val="clear" w:color="auto" w:fill="A6A6A6"/>
                  <w:vAlign w:val="center"/>
                </w:tcPr>
                <w:p w14:paraId="0DE8891B" w14:textId="77777777" w:rsidR="000A3CC4" w:rsidRPr="00865018" w:rsidRDefault="000A3CC4" w:rsidP="001B32F7">
                  <w:pPr>
                    <w:jc w:val="both"/>
                    <w:rPr>
                      <w:rFonts w:ascii="Sylfaen" w:eastAsia="Merriweather" w:hAnsi="Sylfaen" w:cs="Merriweather"/>
                      <w:sz w:val="18"/>
                      <w:szCs w:val="18"/>
                    </w:rPr>
                  </w:pPr>
                  <w:r w:rsidRPr="00865018">
                    <w:rPr>
                      <w:rFonts w:ascii="Sylfaen" w:eastAsia="Arial Unicode MS" w:hAnsi="Sylfaen" w:cs="Arial Unicode MS"/>
                      <w:sz w:val="18"/>
                      <w:szCs w:val="18"/>
                    </w:rPr>
                    <w:t>კოდი</w:t>
                  </w:r>
                </w:p>
              </w:tc>
              <w:tc>
                <w:tcPr>
                  <w:tcW w:w="643" w:type="dxa"/>
                  <w:shd w:val="clear" w:color="auto" w:fill="A6A6A6"/>
                  <w:vAlign w:val="center"/>
                </w:tcPr>
                <w:p w14:paraId="2CE07EF7" w14:textId="77777777" w:rsidR="000A3CC4" w:rsidRPr="00865018" w:rsidRDefault="000A3CC4" w:rsidP="001B32F7">
                  <w:pPr>
                    <w:jc w:val="both"/>
                    <w:rPr>
                      <w:rFonts w:ascii="Sylfaen" w:eastAsia="Merriweather" w:hAnsi="Sylfaen" w:cs="Merriweather"/>
                      <w:sz w:val="18"/>
                      <w:szCs w:val="18"/>
                    </w:rPr>
                  </w:pPr>
                  <w:r w:rsidRPr="00865018">
                    <w:rPr>
                      <w:rFonts w:ascii="Sylfaen" w:eastAsia="Arial Unicode MS" w:hAnsi="Sylfaen" w:cs="Arial Unicode MS"/>
                      <w:sz w:val="18"/>
                      <w:szCs w:val="18"/>
                    </w:rPr>
                    <w:t>ოდენობა [₾}</w:t>
                  </w:r>
                </w:p>
              </w:tc>
              <w:tc>
                <w:tcPr>
                  <w:tcW w:w="566" w:type="dxa"/>
                  <w:shd w:val="clear" w:color="auto" w:fill="A6A6A6"/>
                </w:tcPr>
                <w:p w14:paraId="3B739F60" w14:textId="77777777" w:rsidR="000A3CC4" w:rsidRPr="00865018" w:rsidRDefault="000A3CC4" w:rsidP="001B32F7">
                  <w:pPr>
                    <w:jc w:val="both"/>
                    <w:rPr>
                      <w:rFonts w:ascii="Sylfaen" w:eastAsia="Merriweather" w:hAnsi="Sylfaen" w:cs="Merriweather"/>
                      <w:sz w:val="18"/>
                      <w:szCs w:val="18"/>
                    </w:rPr>
                  </w:pPr>
                  <w:r w:rsidRPr="00865018">
                    <w:rPr>
                      <w:rFonts w:ascii="Sylfaen" w:eastAsia="Arial Unicode MS" w:hAnsi="Sylfaen" w:cs="Arial Unicode MS"/>
                      <w:sz w:val="18"/>
                      <w:szCs w:val="18"/>
                    </w:rPr>
                    <w:t>ორგანიზაცია</w:t>
                  </w:r>
                </w:p>
              </w:tc>
              <w:tc>
                <w:tcPr>
                  <w:tcW w:w="1702" w:type="dxa"/>
                  <w:vMerge/>
                  <w:shd w:val="clear" w:color="auto" w:fill="A6A6A6"/>
                  <w:vAlign w:val="center"/>
                </w:tcPr>
                <w:p w14:paraId="5DB5F0F4" w14:textId="77777777" w:rsidR="000A3CC4" w:rsidRPr="00865018" w:rsidRDefault="000A3CC4" w:rsidP="001B32F7">
                  <w:pPr>
                    <w:jc w:val="both"/>
                    <w:rPr>
                      <w:rFonts w:ascii="Sylfaen" w:eastAsia="Merriweather" w:hAnsi="Sylfaen" w:cs="Merriweather"/>
                      <w:sz w:val="18"/>
                      <w:szCs w:val="18"/>
                    </w:rPr>
                  </w:pPr>
                </w:p>
              </w:tc>
            </w:tr>
            <w:tr w:rsidR="00B649E1" w:rsidRPr="00865018" w14:paraId="38BC72F5" w14:textId="77777777" w:rsidTr="009F1EFC">
              <w:trPr>
                <w:trHeight w:val="1626"/>
              </w:trPr>
              <w:tc>
                <w:tcPr>
                  <w:tcW w:w="708" w:type="dxa"/>
                  <w:shd w:val="clear" w:color="auto" w:fill="A6A6A6"/>
                  <w:tcMar>
                    <w:top w:w="0" w:type="dxa"/>
                    <w:left w:w="108" w:type="dxa"/>
                    <w:bottom w:w="0" w:type="dxa"/>
                    <w:right w:w="108" w:type="dxa"/>
                  </w:tcMar>
                  <w:vAlign w:val="center"/>
                </w:tcPr>
                <w:p w14:paraId="47DDF219" w14:textId="4601E489" w:rsidR="00B649E1" w:rsidRPr="00865018" w:rsidRDefault="00B649E1" w:rsidP="00B649E1">
                  <w:pPr>
                    <w:jc w:val="both"/>
                    <w:rPr>
                      <w:rFonts w:ascii="Sylfaen" w:hAnsi="Sylfaen"/>
                      <w:b/>
                      <w:sz w:val="18"/>
                      <w:szCs w:val="18"/>
                    </w:rPr>
                  </w:pPr>
                  <w:r w:rsidRPr="00865018">
                    <w:rPr>
                      <w:rFonts w:ascii="Sylfaen" w:hAnsi="Sylfaen"/>
                      <w:b/>
                      <w:sz w:val="18"/>
                      <w:szCs w:val="18"/>
                    </w:rPr>
                    <w:t>1</w:t>
                  </w:r>
                  <w:r w:rsidR="00D37F75" w:rsidRPr="00865018">
                    <w:rPr>
                      <w:rFonts w:ascii="Sylfaen" w:hAnsi="Sylfaen"/>
                      <w:b/>
                      <w:sz w:val="18"/>
                      <w:szCs w:val="18"/>
                      <w:lang w:val="ka-GE"/>
                    </w:rPr>
                    <w:t>2</w:t>
                  </w:r>
                  <w:r w:rsidRPr="00865018">
                    <w:rPr>
                      <w:rFonts w:ascii="Sylfaen" w:hAnsi="Sylfaen"/>
                      <w:b/>
                      <w:sz w:val="18"/>
                      <w:szCs w:val="18"/>
                    </w:rPr>
                    <w:t>.2.1</w:t>
                  </w:r>
                </w:p>
              </w:tc>
              <w:tc>
                <w:tcPr>
                  <w:tcW w:w="1716" w:type="dxa"/>
                  <w:shd w:val="clear" w:color="auto" w:fill="F2F2F2"/>
                  <w:vAlign w:val="center"/>
                </w:tcPr>
                <w:p w14:paraId="289D7A3B" w14:textId="77777777" w:rsidR="00B649E1" w:rsidRPr="00865018" w:rsidRDefault="00B649E1" w:rsidP="00B649E1">
                  <w:pPr>
                    <w:jc w:val="both"/>
                    <w:rPr>
                      <w:rFonts w:ascii="Sylfaen" w:hAnsi="Sylfaen"/>
                      <w:sz w:val="18"/>
                      <w:szCs w:val="18"/>
                    </w:rPr>
                  </w:pPr>
                  <w:r w:rsidRPr="00865018">
                    <w:rPr>
                      <w:rFonts w:ascii="Sylfaen" w:hAnsi="Sylfaen"/>
                      <w:sz w:val="18"/>
                      <w:szCs w:val="18"/>
                    </w:rPr>
                    <w:t>საქმიანი ეზოს მოწყობა</w:t>
                  </w:r>
                </w:p>
              </w:tc>
              <w:tc>
                <w:tcPr>
                  <w:tcW w:w="945" w:type="dxa"/>
                  <w:shd w:val="clear" w:color="auto" w:fill="A6A6A6"/>
                  <w:tcMar>
                    <w:top w:w="0" w:type="dxa"/>
                    <w:left w:w="108" w:type="dxa"/>
                    <w:bottom w:w="0" w:type="dxa"/>
                    <w:right w:w="108" w:type="dxa"/>
                  </w:tcMar>
                  <w:vAlign w:val="center"/>
                </w:tcPr>
                <w:p w14:paraId="3C66F869" w14:textId="16739E79" w:rsidR="00B649E1" w:rsidRPr="00865018" w:rsidRDefault="00B649E1" w:rsidP="00B649E1">
                  <w:pPr>
                    <w:jc w:val="both"/>
                    <w:rPr>
                      <w:rFonts w:ascii="Sylfaen" w:hAnsi="Sylfaen"/>
                      <w:b/>
                      <w:sz w:val="18"/>
                      <w:szCs w:val="18"/>
                    </w:rPr>
                  </w:pPr>
                  <w:r w:rsidRPr="00865018">
                    <w:rPr>
                      <w:rFonts w:ascii="Sylfaen" w:hAnsi="Sylfaen"/>
                      <w:b/>
                      <w:sz w:val="18"/>
                      <w:szCs w:val="18"/>
                    </w:rPr>
                    <w:t>1</w:t>
                  </w:r>
                  <w:r w:rsidR="00FA4477" w:rsidRPr="00865018">
                    <w:rPr>
                      <w:rFonts w:ascii="Sylfaen" w:hAnsi="Sylfaen"/>
                      <w:b/>
                      <w:sz w:val="18"/>
                      <w:szCs w:val="18"/>
                      <w:lang w:val="ka-GE"/>
                    </w:rPr>
                    <w:t>2</w:t>
                  </w:r>
                  <w:r w:rsidRPr="00865018">
                    <w:rPr>
                      <w:rFonts w:ascii="Sylfaen" w:hAnsi="Sylfaen"/>
                      <w:b/>
                      <w:sz w:val="18"/>
                      <w:szCs w:val="18"/>
                    </w:rPr>
                    <w:t>.2.1.1</w:t>
                  </w:r>
                </w:p>
                <w:p w14:paraId="555498DA" w14:textId="77777777" w:rsidR="00B649E1" w:rsidRPr="00865018" w:rsidRDefault="00B649E1" w:rsidP="00B649E1">
                  <w:pPr>
                    <w:jc w:val="both"/>
                    <w:rPr>
                      <w:rFonts w:ascii="Sylfaen" w:hAnsi="Sylfaen"/>
                      <w:b/>
                      <w:sz w:val="18"/>
                      <w:szCs w:val="18"/>
                    </w:rPr>
                  </w:pPr>
                </w:p>
              </w:tc>
              <w:tc>
                <w:tcPr>
                  <w:tcW w:w="1420" w:type="dxa"/>
                  <w:shd w:val="clear" w:color="auto" w:fill="F2F2F2"/>
                  <w:vAlign w:val="center"/>
                </w:tcPr>
                <w:p w14:paraId="2978D2B1" w14:textId="77777777" w:rsidR="00B649E1" w:rsidRPr="00865018" w:rsidRDefault="00B649E1" w:rsidP="00B649E1">
                  <w:pPr>
                    <w:jc w:val="both"/>
                    <w:rPr>
                      <w:rFonts w:ascii="Sylfaen" w:hAnsi="Sylfaen"/>
                      <w:sz w:val="18"/>
                      <w:szCs w:val="18"/>
                    </w:rPr>
                  </w:pPr>
                  <w:r w:rsidRPr="00865018">
                    <w:rPr>
                      <w:rFonts w:ascii="Sylfaen" w:hAnsi="Sylfaen"/>
                      <w:sz w:val="18"/>
                      <w:szCs w:val="18"/>
                    </w:rPr>
                    <w:t xml:space="preserve">მოწყობილი 70 საქმიანი ეზო </w:t>
                  </w:r>
                </w:p>
                <w:p w14:paraId="1B378E92" w14:textId="77777777" w:rsidR="00B649E1" w:rsidRPr="00865018" w:rsidRDefault="00B649E1" w:rsidP="00B649E1">
                  <w:pPr>
                    <w:jc w:val="both"/>
                    <w:rPr>
                      <w:rFonts w:ascii="Sylfaen" w:hAnsi="Sylfaen"/>
                      <w:sz w:val="18"/>
                      <w:szCs w:val="18"/>
                    </w:rPr>
                  </w:pPr>
                </w:p>
              </w:tc>
              <w:tc>
                <w:tcPr>
                  <w:tcW w:w="1868" w:type="dxa"/>
                  <w:shd w:val="clear" w:color="auto" w:fill="F2F2F2"/>
                  <w:tcMar>
                    <w:top w:w="0" w:type="dxa"/>
                    <w:left w:w="108" w:type="dxa"/>
                    <w:bottom w:w="0" w:type="dxa"/>
                    <w:right w:w="108" w:type="dxa"/>
                  </w:tcMar>
                  <w:vAlign w:val="center"/>
                </w:tcPr>
                <w:p w14:paraId="3D652858" w14:textId="54255065" w:rsidR="00B649E1" w:rsidRPr="00865018" w:rsidRDefault="00B649E1" w:rsidP="00CC5937">
                  <w:pPr>
                    <w:rPr>
                      <w:rFonts w:ascii="Sylfaen" w:hAnsi="Sylfaen"/>
                      <w:sz w:val="18"/>
                      <w:szCs w:val="18"/>
                    </w:rPr>
                  </w:pPr>
                  <w:r w:rsidRPr="00865018">
                    <w:rPr>
                      <w:rFonts w:ascii="Sylfaen" w:hAnsi="Sylfaen"/>
                      <w:sz w:val="18"/>
                      <w:szCs w:val="18"/>
                      <w:lang w:val="ka-GE"/>
                    </w:rPr>
                    <w:t xml:space="preserve">სსიპ </w:t>
                  </w:r>
                  <w:r w:rsidRPr="00865018">
                    <w:rPr>
                      <w:rFonts w:ascii="Sylfaen" w:hAnsi="Sylfaen"/>
                      <w:sz w:val="18"/>
                      <w:szCs w:val="18"/>
                    </w:rPr>
                    <w:t xml:space="preserve">ეროვნული სატყეო სააგენტოს ყოველწლიური ანგარიში </w:t>
                  </w:r>
                </w:p>
                <w:p w14:paraId="6CC97F5F" w14:textId="77777777" w:rsidR="00B649E1" w:rsidRPr="00865018" w:rsidRDefault="00B649E1" w:rsidP="00B649E1">
                  <w:pPr>
                    <w:jc w:val="both"/>
                    <w:rPr>
                      <w:rFonts w:ascii="Sylfaen" w:hAnsi="Sylfaen"/>
                      <w:sz w:val="18"/>
                      <w:szCs w:val="18"/>
                    </w:rPr>
                  </w:pPr>
                </w:p>
              </w:tc>
              <w:tc>
                <w:tcPr>
                  <w:tcW w:w="1534" w:type="dxa"/>
                  <w:shd w:val="clear" w:color="auto" w:fill="F2F2F2"/>
                  <w:tcMar>
                    <w:top w:w="0" w:type="dxa"/>
                    <w:left w:w="108" w:type="dxa"/>
                    <w:bottom w:w="0" w:type="dxa"/>
                    <w:right w:w="108" w:type="dxa"/>
                  </w:tcMar>
                  <w:vAlign w:val="center"/>
                </w:tcPr>
                <w:p w14:paraId="092863B0" w14:textId="368A0BA2" w:rsidR="00B649E1" w:rsidRPr="00865018" w:rsidRDefault="00B649E1" w:rsidP="00B649E1">
                  <w:pPr>
                    <w:jc w:val="both"/>
                    <w:rPr>
                      <w:rFonts w:ascii="Sylfaen" w:hAnsi="Sylfaen"/>
                      <w:sz w:val="18"/>
                      <w:szCs w:val="18"/>
                    </w:rPr>
                  </w:pPr>
                  <w:r w:rsidRPr="00865018">
                    <w:rPr>
                      <w:rFonts w:ascii="Sylfaen" w:hAnsi="Sylfaen"/>
                      <w:sz w:val="18"/>
                      <w:szCs w:val="18"/>
                      <w:lang w:val="ka-GE"/>
                    </w:rPr>
                    <w:t xml:space="preserve">სსიპ </w:t>
                  </w:r>
                  <w:r w:rsidRPr="00865018">
                    <w:rPr>
                      <w:rFonts w:ascii="Sylfaen" w:hAnsi="Sylfaen"/>
                      <w:sz w:val="18"/>
                      <w:szCs w:val="18"/>
                    </w:rPr>
                    <w:t>ეროვნული სატყეო სააგენტო</w:t>
                  </w:r>
                </w:p>
              </w:tc>
              <w:tc>
                <w:tcPr>
                  <w:tcW w:w="1418" w:type="dxa"/>
                  <w:shd w:val="clear" w:color="auto" w:fill="F2F2F2"/>
                  <w:tcMar>
                    <w:top w:w="0" w:type="dxa"/>
                    <w:left w:w="108" w:type="dxa"/>
                    <w:bottom w:w="0" w:type="dxa"/>
                    <w:right w:w="108" w:type="dxa"/>
                  </w:tcMar>
                  <w:vAlign w:val="center"/>
                </w:tcPr>
                <w:p w14:paraId="6D851A4C" w14:textId="3A7751FE" w:rsidR="00B649E1" w:rsidRPr="00865018" w:rsidRDefault="00A349F1" w:rsidP="00B649E1">
                  <w:pPr>
                    <w:jc w:val="both"/>
                    <w:rPr>
                      <w:rFonts w:ascii="Sylfaen" w:hAnsi="Sylfaen"/>
                      <w:sz w:val="18"/>
                      <w:szCs w:val="18"/>
                      <w:lang w:val="ka-GE"/>
                    </w:rPr>
                  </w:pPr>
                  <w:r w:rsidRPr="00865018">
                    <w:rPr>
                      <w:rFonts w:ascii="Sylfaen" w:hAnsi="Sylfaen"/>
                      <w:sz w:val="18"/>
                      <w:szCs w:val="18"/>
                      <w:lang w:val="ka-GE"/>
                    </w:rPr>
                    <w:t>გარემოსდაცვისა და სოფლის მეურნეობის სამინისტრო/ბიომრავალფეროვნებისა და სატყეო დეპარტამენტი</w:t>
                  </w:r>
                </w:p>
              </w:tc>
              <w:tc>
                <w:tcPr>
                  <w:tcW w:w="1017" w:type="dxa"/>
                  <w:shd w:val="clear" w:color="auto" w:fill="F2F2F2"/>
                  <w:tcMar>
                    <w:top w:w="0" w:type="dxa"/>
                    <w:left w:w="108" w:type="dxa"/>
                    <w:bottom w:w="0" w:type="dxa"/>
                    <w:right w:w="108" w:type="dxa"/>
                  </w:tcMar>
                  <w:vAlign w:val="center"/>
                </w:tcPr>
                <w:p w14:paraId="264EBAC4" w14:textId="77777777" w:rsidR="00B649E1" w:rsidRPr="00865018" w:rsidRDefault="00B649E1" w:rsidP="00B649E1">
                  <w:pPr>
                    <w:jc w:val="both"/>
                    <w:rPr>
                      <w:rFonts w:ascii="Sylfaen" w:hAnsi="Sylfaen"/>
                      <w:sz w:val="18"/>
                      <w:szCs w:val="18"/>
                    </w:rPr>
                  </w:pPr>
                  <w:r w:rsidRPr="00865018">
                    <w:rPr>
                      <w:rFonts w:ascii="Sylfaen" w:hAnsi="Sylfaen"/>
                      <w:sz w:val="18"/>
                      <w:szCs w:val="18"/>
                    </w:rPr>
                    <w:t>2026 წ.</w:t>
                  </w:r>
                </w:p>
                <w:p w14:paraId="355FAD12" w14:textId="77777777" w:rsidR="00B649E1" w:rsidRPr="00865018" w:rsidRDefault="00B649E1" w:rsidP="00B649E1">
                  <w:pPr>
                    <w:jc w:val="both"/>
                    <w:rPr>
                      <w:rFonts w:ascii="Sylfaen" w:hAnsi="Sylfaen"/>
                      <w:sz w:val="18"/>
                      <w:szCs w:val="18"/>
                    </w:rPr>
                  </w:pPr>
                  <w:r w:rsidRPr="00865018">
                    <w:rPr>
                      <w:rFonts w:ascii="Sylfaen" w:hAnsi="Sylfaen"/>
                      <w:sz w:val="18"/>
                      <w:szCs w:val="18"/>
                    </w:rPr>
                    <w:t xml:space="preserve"> IV კვარტ.</w:t>
                  </w:r>
                </w:p>
              </w:tc>
              <w:tc>
                <w:tcPr>
                  <w:tcW w:w="71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327F6A66" w14:textId="0C5F3AAE" w:rsidR="00B649E1" w:rsidRPr="00865018" w:rsidRDefault="00B649E1" w:rsidP="00E74ADE">
                  <w:pPr>
                    <w:jc w:val="center"/>
                    <w:rPr>
                      <w:rFonts w:ascii="Sylfaen" w:hAnsi="Sylfaen" w:cs="Calibri"/>
                      <w:sz w:val="14"/>
                      <w:szCs w:val="14"/>
                    </w:rPr>
                  </w:pPr>
                  <w:r w:rsidRPr="00865018">
                    <w:rPr>
                      <w:rFonts w:ascii="Sylfaen" w:hAnsi="Sylfaen" w:cs="Calibri"/>
                      <w:sz w:val="14"/>
                      <w:szCs w:val="14"/>
                    </w:rPr>
                    <w:t>6,125,000</w:t>
                  </w:r>
                </w:p>
              </w:tc>
              <w:tc>
                <w:tcPr>
                  <w:tcW w:w="810" w:type="dxa"/>
                  <w:tcBorders>
                    <w:top w:val="single" w:sz="4" w:space="0" w:color="auto"/>
                    <w:left w:val="nil"/>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5D21A33E" w14:textId="3C5AE37A" w:rsidR="00B649E1" w:rsidRPr="00865018" w:rsidRDefault="00B649E1" w:rsidP="00E74ADE">
                  <w:pPr>
                    <w:jc w:val="center"/>
                    <w:rPr>
                      <w:rFonts w:ascii="Sylfaen" w:hAnsi="Sylfaen" w:cs="Calibri"/>
                      <w:sz w:val="14"/>
                      <w:szCs w:val="14"/>
                    </w:rPr>
                  </w:pPr>
                  <w:r w:rsidRPr="00865018">
                    <w:rPr>
                      <w:rFonts w:ascii="Sylfaen" w:hAnsi="Sylfaen" w:cs="Calibri"/>
                      <w:sz w:val="14"/>
                      <w:szCs w:val="14"/>
                    </w:rPr>
                    <w:t>4,900,000</w:t>
                  </w:r>
                </w:p>
              </w:tc>
              <w:tc>
                <w:tcPr>
                  <w:tcW w:w="53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E8079B5" w14:textId="5C840494" w:rsidR="00B649E1" w:rsidRPr="00810EBC" w:rsidRDefault="00810EBC" w:rsidP="00E74ADE">
                  <w:pPr>
                    <w:jc w:val="center"/>
                    <w:rPr>
                      <w:rFonts w:ascii="Sylfaen" w:hAnsi="Sylfaen" w:cs="Calibri"/>
                      <w:sz w:val="14"/>
                      <w:szCs w:val="14"/>
                    </w:rPr>
                  </w:pPr>
                  <w:r>
                    <w:rPr>
                      <w:rFonts w:ascii="Sylfaen" w:hAnsi="Sylfaen" w:cs="Calibri"/>
                      <w:sz w:val="14"/>
                      <w:szCs w:val="14"/>
                    </w:rPr>
                    <w:t>31 09 03</w:t>
                  </w:r>
                </w:p>
              </w:tc>
              <w:tc>
                <w:tcPr>
                  <w:tcW w:w="643"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1C9FC14" w14:textId="6E0E2F50" w:rsidR="00B649E1" w:rsidRPr="00865018" w:rsidRDefault="00B649E1" w:rsidP="00E74ADE">
                  <w:pPr>
                    <w:jc w:val="center"/>
                    <w:rPr>
                      <w:rFonts w:ascii="Sylfaen" w:hAnsi="Sylfaen" w:cs="Calibri"/>
                      <w:sz w:val="14"/>
                      <w:szCs w:val="14"/>
                    </w:rPr>
                  </w:pPr>
                  <w:r w:rsidRPr="00865018">
                    <w:rPr>
                      <w:rFonts w:ascii="Sylfaen" w:hAnsi="Sylfaen" w:cs="Calibri"/>
                      <w:sz w:val="14"/>
                      <w:szCs w:val="14"/>
                    </w:rPr>
                    <w:t>1,225,000</w:t>
                  </w:r>
                </w:p>
              </w:tc>
              <w:tc>
                <w:tcPr>
                  <w:tcW w:w="56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CD877B0" w14:textId="2DCB87A9" w:rsidR="00B649E1" w:rsidRPr="00714AAB" w:rsidRDefault="00714AAB" w:rsidP="00E74ADE">
                  <w:pPr>
                    <w:jc w:val="center"/>
                    <w:rPr>
                      <w:rFonts w:ascii="Sylfaen" w:hAnsi="Sylfaen"/>
                      <w:sz w:val="18"/>
                      <w:szCs w:val="18"/>
                    </w:rPr>
                  </w:pPr>
                  <w:r w:rsidRPr="0003717A">
                    <w:rPr>
                      <w:rFonts w:ascii="Sylfaen" w:hAnsi="Sylfaen" w:cs="Calibri"/>
                      <w:sz w:val="13"/>
                      <w:szCs w:val="13"/>
                    </w:rPr>
                    <w:t>GCF</w:t>
                  </w:r>
                </w:p>
              </w:tc>
              <w:tc>
                <w:tcPr>
                  <w:tcW w:w="1702" w:type="dxa"/>
                  <w:shd w:val="clear" w:color="auto" w:fill="F2F2F2"/>
                  <w:vAlign w:val="center"/>
                </w:tcPr>
                <w:p w14:paraId="27746E69" w14:textId="77777777" w:rsidR="00B649E1" w:rsidRPr="00865018" w:rsidRDefault="00B649E1" w:rsidP="00B649E1">
                  <w:pPr>
                    <w:jc w:val="both"/>
                    <w:rPr>
                      <w:rFonts w:ascii="Sylfaen" w:hAnsi="Sylfaen"/>
                      <w:sz w:val="18"/>
                      <w:szCs w:val="18"/>
                    </w:rPr>
                  </w:pPr>
                </w:p>
              </w:tc>
            </w:tr>
            <w:tr w:rsidR="00B649E1" w:rsidRPr="00865018" w14:paraId="281A5E36" w14:textId="77777777" w:rsidTr="009F1EFC">
              <w:trPr>
                <w:trHeight w:val="630"/>
              </w:trPr>
              <w:tc>
                <w:tcPr>
                  <w:tcW w:w="708" w:type="dxa"/>
                  <w:shd w:val="clear" w:color="auto" w:fill="A6A6A6"/>
                  <w:tcMar>
                    <w:top w:w="0" w:type="dxa"/>
                    <w:left w:w="108" w:type="dxa"/>
                    <w:bottom w:w="0" w:type="dxa"/>
                    <w:right w:w="108" w:type="dxa"/>
                  </w:tcMar>
                  <w:vAlign w:val="center"/>
                </w:tcPr>
                <w:p w14:paraId="3092FF6A" w14:textId="62DF3A53" w:rsidR="00B649E1" w:rsidRPr="00865018" w:rsidRDefault="00B649E1" w:rsidP="00B649E1">
                  <w:pPr>
                    <w:jc w:val="both"/>
                    <w:rPr>
                      <w:rFonts w:ascii="Sylfaen" w:hAnsi="Sylfaen"/>
                      <w:b/>
                      <w:sz w:val="18"/>
                      <w:szCs w:val="18"/>
                    </w:rPr>
                  </w:pPr>
                  <w:r w:rsidRPr="00865018">
                    <w:rPr>
                      <w:rFonts w:ascii="Sylfaen" w:hAnsi="Sylfaen"/>
                      <w:b/>
                      <w:sz w:val="18"/>
                      <w:szCs w:val="18"/>
                    </w:rPr>
                    <w:lastRenderedPageBreak/>
                    <w:t>1</w:t>
                  </w:r>
                  <w:r w:rsidR="00D37F75" w:rsidRPr="00865018">
                    <w:rPr>
                      <w:rFonts w:ascii="Sylfaen" w:hAnsi="Sylfaen"/>
                      <w:b/>
                      <w:sz w:val="18"/>
                      <w:szCs w:val="18"/>
                      <w:lang w:val="ka-GE"/>
                    </w:rPr>
                    <w:t>2</w:t>
                  </w:r>
                  <w:r w:rsidRPr="00865018">
                    <w:rPr>
                      <w:rFonts w:ascii="Sylfaen" w:hAnsi="Sylfaen"/>
                      <w:b/>
                      <w:sz w:val="18"/>
                      <w:szCs w:val="18"/>
                    </w:rPr>
                    <w:t>.2.2</w:t>
                  </w:r>
                </w:p>
              </w:tc>
              <w:tc>
                <w:tcPr>
                  <w:tcW w:w="1716" w:type="dxa"/>
                  <w:shd w:val="clear" w:color="auto" w:fill="F2F2F2"/>
                  <w:vAlign w:val="center"/>
                </w:tcPr>
                <w:p w14:paraId="125D5A41" w14:textId="77777777" w:rsidR="00B649E1" w:rsidRPr="00865018" w:rsidRDefault="00B649E1" w:rsidP="00B649E1">
                  <w:pPr>
                    <w:jc w:val="both"/>
                    <w:rPr>
                      <w:rFonts w:ascii="Sylfaen" w:hAnsi="Sylfaen"/>
                      <w:sz w:val="18"/>
                      <w:szCs w:val="18"/>
                    </w:rPr>
                  </w:pPr>
                  <w:r w:rsidRPr="00D71C09">
                    <w:rPr>
                      <w:rFonts w:ascii="Sylfaen" w:hAnsi="Sylfaen"/>
                      <w:sz w:val="18"/>
                      <w:szCs w:val="18"/>
                    </w:rPr>
                    <w:t xml:space="preserve">სტანდარტის დანერგვა ენერგოეფექტური ღუმელების სერტიფიცირებისთვის </w:t>
                  </w:r>
                </w:p>
              </w:tc>
              <w:tc>
                <w:tcPr>
                  <w:tcW w:w="945" w:type="dxa"/>
                  <w:shd w:val="clear" w:color="auto" w:fill="A6A6A6"/>
                  <w:tcMar>
                    <w:top w:w="0" w:type="dxa"/>
                    <w:left w:w="108" w:type="dxa"/>
                    <w:bottom w:w="0" w:type="dxa"/>
                    <w:right w:w="108" w:type="dxa"/>
                  </w:tcMar>
                  <w:vAlign w:val="center"/>
                </w:tcPr>
                <w:p w14:paraId="225C33CD" w14:textId="33D72C69" w:rsidR="00B649E1" w:rsidRPr="00865018" w:rsidRDefault="00B649E1" w:rsidP="00B649E1">
                  <w:pPr>
                    <w:jc w:val="both"/>
                    <w:rPr>
                      <w:rFonts w:ascii="Sylfaen" w:hAnsi="Sylfaen"/>
                      <w:b/>
                      <w:sz w:val="18"/>
                      <w:szCs w:val="18"/>
                    </w:rPr>
                  </w:pPr>
                  <w:r w:rsidRPr="00865018">
                    <w:rPr>
                      <w:rFonts w:ascii="Sylfaen" w:hAnsi="Sylfaen"/>
                      <w:b/>
                      <w:sz w:val="18"/>
                      <w:szCs w:val="18"/>
                    </w:rPr>
                    <w:t>1</w:t>
                  </w:r>
                  <w:r w:rsidR="00FA4477" w:rsidRPr="00865018">
                    <w:rPr>
                      <w:rFonts w:ascii="Sylfaen" w:hAnsi="Sylfaen"/>
                      <w:b/>
                      <w:sz w:val="18"/>
                      <w:szCs w:val="18"/>
                      <w:lang w:val="ka-GE"/>
                    </w:rPr>
                    <w:t>2</w:t>
                  </w:r>
                  <w:r w:rsidRPr="00865018">
                    <w:rPr>
                      <w:rFonts w:ascii="Sylfaen" w:hAnsi="Sylfaen"/>
                      <w:b/>
                      <w:sz w:val="18"/>
                      <w:szCs w:val="18"/>
                    </w:rPr>
                    <w:t>.2.2.1</w:t>
                  </w:r>
                </w:p>
              </w:tc>
              <w:tc>
                <w:tcPr>
                  <w:tcW w:w="1420" w:type="dxa"/>
                  <w:shd w:val="clear" w:color="auto" w:fill="F2F2F2"/>
                  <w:vAlign w:val="center"/>
                </w:tcPr>
                <w:p w14:paraId="2F4560DF" w14:textId="580412B8" w:rsidR="00B8139E" w:rsidRPr="00865018" w:rsidRDefault="00B8139E" w:rsidP="00B649E1">
                  <w:pPr>
                    <w:jc w:val="both"/>
                    <w:rPr>
                      <w:rFonts w:ascii="Sylfaen" w:hAnsi="Sylfaen"/>
                      <w:sz w:val="18"/>
                      <w:szCs w:val="18"/>
                      <w:lang w:val="ka-GE"/>
                    </w:rPr>
                  </w:pPr>
                  <w:r w:rsidRPr="00865018">
                    <w:rPr>
                      <w:rFonts w:ascii="Sylfaen" w:hAnsi="Sylfaen"/>
                      <w:sz w:val="18"/>
                      <w:szCs w:val="18"/>
                      <w:lang w:val="ka-GE"/>
                    </w:rPr>
                    <w:t>რეგისტრირებული</w:t>
                  </w:r>
                </w:p>
                <w:p w14:paraId="463BFE30" w14:textId="7BCFDC07" w:rsidR="00B649E1" w:rsidRPr="00865018" w:rsidRDefault="00B649E1" w:rsidP="00B649E1">
                  <w:pPr>
                    <w:jc w:val="both"/>
                    <w:rPr>
                      <w:rFonts w:ascii="Sylfaen" w:hAnsi="Sylfaen"/>
                      <w:sz w:val="18"/>
                      <w:szCs w:val="18"/>
                    </w:rPr>
                  </w:pPr>
                  <w:r w:rsidRPr="00865018">
                    <w:rPr>
                      <w:rFonts w:ascii="Sylfaen" w:hAnsi="Sylfaen"/>
                      <w:sz w:val="18"/>
                      <w:szCs w:val="18"/>
                    </w:rPr>
                    <w:t>სტანდარტი</w:t>
                  </w:r>
                </w:p>
              </w:tc>
              <w:tc>
                <w:tcPr>
                  <w:tcW w:w="1868" w:type="dxa"/>
                  <w:shd w:val="clear" w:color="auto" w:fill="F2F2F2"/>
                  <w:tcMar>
                    <w:top w:w="0" w:type="dxa"/>
                    <w:left w:w="108" w:type="dxa"/>
                    <w:bottom w:w="0" w:type="dxa"/>
                    <w:right w:w="108" w:type="dxa"/>
                  </w:tcMar>
                  <w:vAlign w:val="center"/>
                </w:tcPr>
                <w:p w14:paraId="0693528E" w14:textId="30C04F6D" w:rsidR="00B649E1" w:rsidRPr="00865018" w:rsidRDefault="00B649E1" w:rsidP="00CC5937">
                  <w:pPr>
                    <w:rPr>
                      <w:rFonts w:ascii="Sylfaen" w:hAnsi="Sylfaen"/>
                      <w:sz w:val="18"/>
                      <w:szCs w:val="18"/>
                    </w:rPr>
                  </w:pPr>
                  <w:r w:rsidRPr="00865018">
                    <w:rPr>
                      <w:rFonts w:ascii="Sylfaen" w:hAnsi="Sylfaen"/>
                      <w:sz w:val="18"/>
                      <w:szCs w:val="18"/>
                    </w:rPr>
                    <w:t>ეკონომიკისა და მდგრადი განვითარების სამინისტროს სტანდარტების და მეტროლოგი</w:t>
                  </w:r>
                  <w:r w:rsidR="00B8139E" w:rsidRPr="00865018">
                    <w:rPr>
                      <w:rFonts w:ascii="Sylfaen" w:hAnsi="Sylfaen"/>
                      <w:sz w:val="18"/>
                      <w:szCs w:val="18"/>
                      <w:lang w:val="ka-GE"/>
                    </w:rPr>
                    <w:t>ი</w:t>
                  </w:r>
                  <w:r w:rsidRPr="00865018">
                    <w:rPr>
                      <w:rFonts w:ascii="Sylfaen" w:hAnsi="Sylfaen"/>
                      <w:sz w:val="18"/>
                      <w:szCs w:val="18"/>
                    </w:rPr>
                    <w:t>ს ეროვნული სააგენტოს ოფიციალურ ვებგვერდზე გამოქვეყნებული სტანდარტი</w:t>
                  </w:r>
                </w:p>
              </w:tc>
              <w:tc>
                <w:tcPr>
                  <w:tcW w:w="1534" w:type="dxa"/>
                  <w:shd w:val="clear" w:color="auto" w:fill="F2F2F2"/>
                  <w:tcMar>
                    <w:top w:w="0" w:type="dxa"/>
                    <w:left w:w="108" w:type="dxa"/>
                    <w:bottom w:w="0" w:type="dxa"/>
                    <w:right w:w="108" w:type="dxa"/>
                  </w:tcMar>
                  <w:vAlign w:val="center"/>
                </w:tcPr>
                <w:p w14:paraId="5CD2C044" w14:textId="2B1F0490" w:rsidR="00B649E1" w:rsidRPr="00865018" w:rsidRDefault="00B649E1" w:rsidP="00CC5937">
                  <w:pPr>
                    <w:rPr>
                      <w:rFonts w:ascii="Sylfaen" w:hAnsi="Sylfaen"/>
                      <w:sz w:val="18"/>
                      <w:szCs w:val="18"/>
                      <w:lang w:val="ka-GE"/>
                    </w:rPr>
                  </w:pPr>
                  <w:r w:rsidRPr="00865018">
                    <w:rPr>
                      <w:rFonts w:ascii="Sylfaen" w:hAnsi="Sylfaen"/>
                      <w:sz w:val="18"/>
                      <w:szCs w:val="18"/>
                    </w:rPr>
                    <w:t>გარემოს დაცვისა და სოფლის მეურნეობის სამინისტრო</w:t>
                  </w:r>
                  <w:r w:rsidR="00A349F1" w:rsidRPr="00865018">
                    <w:rPr>
                      <w:rFonts w:ascii="Sylfaen" w:hAnsi="Sylfaen"/>
                      <w:sz w:val="18"/>
                      <w:szCs w:val="18"/>
                      <w:lang w:val="ka-GE"/>
                    </w:rPr>
                    <w:t>/ ბიომრავალფეროვნებისა და სატყეო დეპარტამენტი</w:t>
                  </w:r>
                </w:p>
              </w:tc>
              <w:tc>
                <w:tcPr>
                  <w:tcW w:w="1418" w:type="dxa"/>
                  <w:shd w:val="clear" w:color="auto" w:fill="F2F2F2"/>
                  <w:tcMar>
                    <w:top w:w="0" w:type="dxa"/>
                    <w:left w:w="108" w:type="dxa"/>
                    <w:bottom w:w="0" w:type="dxa"/>
                    <w:right w:w="108" w:type="dxa"/>
                  </w:tcMar>
                  <w:vAlign w:val="center"/>
                </w:tcPr>
                <w:p w14:paraId="1C26D0C4" w14:textId="69640604" w:rsidR="00B649E1" w:rsidRPr="00865018" w:rsidRDefault="00B649E1" w:rsidP="00B649E1">
                  <w:pPr>
                    <w:jc w:val="both"/>
                    <w:rPr>
                      <w:rFonts w:ascii="Sylfaen" w:hAnsi="Sylfaen"/>
                      <w:sz w:val="18"/>
                      <w:szCs w:val="18"/>
                    </w:rPr>
                  </w:pPr>
                  <w:r w:rsidRPr="00865018">
                    <w:rPr>
                      <w:rFonts w:ascii="Sylfaen" w:hAnsi="Sylfaen"/>
                      <w:sz w:val="18"/>
                      <w:szCs w:val="18"/>
                    </w:rPr>
                    <w:t xml:space="preserve">ეკონომიკისა და მდგრადი </w:t>
                  </w:r>
                  <w:r w:rsidR="005C738E" w:rsidRPr="00865018">
                    <w:rPr>
                      <w:rFonts w:ascii="Sylfaen" w:hAnsi="Sylfaen"/>
                      <w:sz w:val="18"/>
                      <w:szCs w:val="18"/>
                    </w:rPr>
                    <w:t>განვითარების სამინისტრო</w:t>
                  </w:r>
                </w:p>
              </w:tc>
              <w:tc>
                <w:tcPr>
                  <w:tcW w:w="1017" w:type="dxa"/>
                  <w:shd w:val="clear" w:color="auto" w:fill="F2F2F2"/>
                  <w:tcMar>
                    <w:top w:w="0" w:type="dxa"/>
                    <w:left w:w="108" w:type="dxa"/>
                    <w:bottom w:w="0" w:type="dxa"/>
                    <w:right w:w="108" w:type="dxa"/>
                  </w:tcMar>
                  <w:vAlign w:val="center"/>
                </w:tcPr>
                <w:p w14:paraId="18239D70" w14:textId="77777777" w:rsidR="00B649E1" w:rsidRPr="00865018" w:rsidRDefault="00B649E1" w:rsidP="00B649E1">
                  <w:pPr>
                    <w:jc w:val="both"/>
                    <w:rPr>
                      <w:rFonts w:ascii="Sylfaen" w:hAnsi="Sylfaen"/>
                      <w:sz w:val="18"/>
                      <w:szCs w:val="18"/>
                    </w:rPr>
                  </w:pPr>
                  <w:r w:rsidRPr="00865018">
                    <w:rPr>
                      <w:rFonts w:ascii="Sylfaen" w:hAnsi="Sylfaen"/>
                      <w:sz w:val="18"/>
                      <w:szCs w:val="18"/>
                    </w:rPr>
                    <w:t>2023 წ.</w:t>
                  </w:r>
                </w:p>
                <w:p w14:paraId="295B87F0" w14:textId="77777777" w:rsidR="00B649E1" w:rsidRPr="00865018" w:rsidRDefault="00B649E1" w:rsidP="00B649E1">
                  <w:pPr>
                    <w:jc w:val="both"/>
                    <w:rPr>
                      <w:rFonts w:ascii="Sylfaen" w:hAnsi="Sylfaen"/>
                      <w:sz w:val="18"/>
                      <w:szCs w:val="18"/>
                    </w:rPr>
                  </w:pPr>
                  <w:r w:rsidRPr="00865018">
                    <w:rPr>
                      <w:rFonts w:ascii="Sylfaen" w:hAnsi="Sylfaen"/>
                      <w:sz w:val="18"/>
                      <w:szCs w:val="18"/>
                    </w:rPr>
                    <w:t xml:space="preserve"> II კვარტ.</w:t>
                  </w:r>
                </w:p>
              </w:tc>
              <w:tc>
                <w:tcPr>
                  <w:tcW w:w="713" w:type="dxa"/>
                  <w:tcBorders>
                    <w:top w:val="nil"/>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377AC925" w14:textId="313A143D" w:rsidR="00B649E1" w:rsidRPr="00865018" w:rsidRDefault="00B649E1" w:rsidP="00E74ADE">
                  <w:pPr>
                    <w:jc w:val="center"/>
                    <w:rPr>
                      <w:rFonts w:ascii="Sylfaen" w:hAnsi="Sylfaen" w:cs="Calibri"/>
                      <w:sz w:val="14"/>
                      <w:szCs w:val="14"/>
                    </w:rPr>
                  </w:pPr>
                  <w:r w:rsidRPr="00865018">
                    <w:rPr>
                      <w:rFonts w:ascii="Sylfaen" w:hAnsi="Sylfaen" w:cs="Calibri"/>
                      <w:sz w:val="14"/>
                      <w:szCs w:val="14"/>
                    </w:rPr>
                    <w:t>180,000</w:t>
                  </w:r>
                </w:p>
              </w:tc>
              <w:tc>
                <w:tcPr>
                  <w:tcW w:w="810" w:type="dxa"/>
                  <w:tcBorders>
                    <w:top w:val="nil"/>
                    <w:left w:val="nil"/>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7C836ACD" w14:textId="1C272B86" w:rsidR="00B649E1" w:rsidRPr="00865018" w:rsidRDefault="00B649E1" w:rsidP="00E74ADE">
                  <w:pPr>
                    <w:jc w:val="center"/>
                    <w:rPr>
                      <w:rFonts w:ascii="Sylfaen" w:hAnsi="Sylfaen" w:cs="Calibri"/>
                      <w:sz w:val="14"/>
                      <w:szCs w:val="14"/>
                    </w:rPr>
                  </w:pPr>
                </w:p>
              </w:tc>
              <w:tc>
                <w:tcPr>
                  <w:tcW w:w="532" w:type="dxa"/>
                  <w:tcBorders>
                    <w:top w:val="nil"/>
                    <w:left w:val="nil"/>
                    <w:bottom w:val="single" w:sz="4" w:space="0" w:color="auto"/>
                    <w:right w:val="single" w:sz="4" w:space="0" w:color="auto"/>
                  </w:tcBorders>
                  <w:shd w:val="clear" w:color="auto" w:fill="F2F2F2" w:themeFill="background1" w:themeFillShade="F2"/>
                  <w:vAlign w:val="center"/>
                </w:tcPr>
                <w:p w14:paraId="58A53CEC" w14:textId="25BD7279" w:rsidR="00B649E1" w:rsidRPr="00865018" w:rsidRDefault="00B649E1" w:rsidP="00E74ADE">
                  <w:pPr>
                    <w:jc w:val="center"/>
                    <w:rPr>
                      <w:rFonts w:ascii="Sylfaen" w:hAnsi="Sylfaen" w:cs="Calibri"/>
                      <w:sz w:val="14"/>
                      <w:szCs w:val="14"/>
                    </w:rPr>
                  </w:pPr>
                </w:p>
              </w:tc>
              <w:tc>
                <w:tcPr>
                  <w:tcW w:w="643" w:type="dxa"/>
                  <w:tcBorders>
                    <w:top w:val="nil"/>
                    <w:left w:val="nil"/>
                    <w:bottom w:val="single" w:sz="4" w:space="0" w:color="auto"/>
                    <w:right w:val="single" w:sz="4" w:space="0" w:color="auto"/>
                  </w:tcBorders>
                  <w:shd w:val="clear" w:color="auto" w:fill="F2F2F2" w:themeFill="background1" w:themeFillShade="F2"/>
                  <w:vAlign w:val="center"/>
                </w:tcPr>
                <w:p w14:paraId="341E9332" w14:textId="77777777" w:rsidR="00EC296B" w:rsidRDefault="00EC296B" w:rsidP="00E74ADE">
                  <w:pPr>
                    <w:jc w:val="center"/>
                    <w:rPr>
                      <w:rFonts w:ascii="Sylfaen" w:hAnsi="Sylfaen" w:cs="Calibri"/>
                      <w:sz w:val="14"/>
                      <w:szCs w:val="14"/>
                    </w:rPr>
                  </w:pPr>
                </w:p>
                <w:p w14:paraId="561F0CB7" w14:textId="3AD5B8C8" w:rsidR="00B649E1" w:rsidRPr="00865018" w:rsidRDefault="00B649E1" w:rsidP="00E74ADE">
                  <w:pPr>
                    <w:jc w:val="center"/>
                    <w:rPr>
                      <w:rFonts w:ascii="Sylfaen" w:hAnsi="Sylfaen" w:cs="Calibri"/>
                      <w:sz w:val="14"/>
                      <w:szCs w:val="14"/>
                    </w:rPr>
                  </w:pPr>
                  <w:r w:rsidRPr="00865018">
                    <w:rPr>
                      <w:rFonts w:ascii="Sylfaen" w:hAnsi="Sylfaen" w:cs="Calibri"/>
                      <w:sz w:val="14"/>
                      <w:szCs w:val="14"/>
                    </w:rPr>
                    <w:t>180,000</w:t>
                  </w:r>
                </w:p>
              </w:tc>
              <w:tc>
                <w:tcPr>
                  <w:tcW w:w="566" w:type="dxa"/>
                  <w:tcBorders>
                    <w:top w:val="nil"/>
                    <w:left w:val="nil"/>
                    <w:bottom w:val="single" w:sz="4" w:space="0" w:color="auto"/>
                    <w:right w:val="single" w:sz="4" w:space="0" w:color="auto"/>
                  </w:tcBorders>
                  <w:shd w:val="clear" w:color="auto" w:fill="F2F2F2" w:themeFill="background1" w:themeFillShade="F2"/>
                  <w:vAlign w:val="center"/>
                </w:tcPr>
                <w:p w14:paraId="0037A04D" w14:textId="04E342A2" w:rsidR="00B649E1" w:rsidRPr="00EC296B" w:rsidRDefault="00B649E1" w:rsidP="00B649E1">
                  <w:pPr>
                    <w:jc w:val="both"/>
                    <w:rPr>
                      <w:rFonts w:ascii="Sylfaen" w:hAnsi="Sylfaen"/>
                      <w:sz w:val="14"/>
                      <w:szCs w:val="14"/>
                    </w:rPr>
                  </w:pPr>
                  <w:r w:rsidRPr="00865018">
                    <w:rPr>
                      <w:rFonts w:ascii="Sylfaen" w:hAnsi="Sylfaen" w:cs="Calibri"/>
                      <w:color w:val="000000"/>
                      <w:sz w:val="18"/>
                      <w:szCs w:val="18"/>
                    </w:rPr>
                    <w:t> </w:t>
                  </w:r>
                  <w:r w:rsidRPr="00EC296B">
                    <w:rPr>
                      <w:rFonts w:ascii="Sylfaen" w:hAnsi="Sylfaen" w:cs="Calibri"/>
                      <w:color w:val="000000"/>
                      <w:sz w:val="14"/>
                      <w:szCs w:val="14"/>
                    </w:rPr>
                    <w:t>GIZ</w:t>
                  </w:r>
                </w:p>
              </w:tc>
              <w:tc>
                <w:tcPr>
                  <w:tcW w:w="1702" w:type="dxa"/>
                  <w:shd w:val="clear" w:color="auto" w:fill="F2F2F2"/>
                  <w:vAlign w:val="center"/>
                </w:tcPr>
                <w:p w14:paraId="710D58F3" w14:textId="77777777" w:rsidR="00B649E1" w:rsidRPr="00865018" w:rsidRDefault="00B649E1" w:rsidP="00B649E1">
                  <w:pPr>
                    <w:jc w:val="both"/>
                    <w:rPr>
                      <w:rFonts w:ascii="Sylfaen" w:hAnsi="Sylfaen"/>
                      <w:sz w:val="18"/>
                      <w:szCs w:val="18"/>
                    </w:rPr>
                  </w:pPr>
                </w:p>
              </w:tc>
            </w:tr>
            <w:tr w:rsidR="00B649E1" w:rsidRPr="00865018" w14:paraId="09E8C410" w14:textId="77777777" w:rsidTr="009F1EFC">
              <w:trPr>
                <w:trHeight w:val="630"/>
              </w:trPr>
              <w:tc>
                <w:tcPr>
                  <w:tcW w:w="708" w:type="dxa"/>
                  <w:shd w:val="clear" w:color="auto" w:fill="A6A6A6"/>
                  <w:tcMar>
                    <w:top w:w="0" w:type="dxa"/>
                    <w:left w:w="108" w:type="dxa"/>
                    <w:bottom w:w="0" w:type="dxa"/>
                    <w:right w:w="108" w:type="dxa"/>
                  </w:tcMar>
                  <w:vAlign w:val="center"/>
                </w:tcPr>
                <w:p w14:paraId="169D101E" w14:textId="6DD83CB2" w:rsidR="00B649E1" w:rsidRPr="00865018" w:rsidRDefault="00B649E1" w:rsidP="00B649E1">
                  <w:pPr>
                    <w:jc w:val="both"/>
                    <w:rPr>
                      <w:rFonts w:ascii="Sylfaen" w:hAnsi="Sylfaen"/>
                      <w:b/>
                      <w:sz w:val="18"/>
                      <w:szCs w:val="18"/>
                    </w:rPr>
                  </w:pPr>
                  <w:r w:rsidRPr="00865018">
                    <w:rPr>
                      <w:rFonts w:ascii="Sylfaen" w:hAnsi="Sylfaen"/>
                      <w:b/>
                      <w:sz w:val="18"/>
                      <w:szCs w:val="18"/>
                    </w:rPr>
                    <w:t>1</w:t>
                  </w:r>
                  <w:r w:rsidR="00D37F75" w:rsidRPr="00865018">
                    <w:rPr>
                      <w:rFonts w:ascii="Sylfaen" w:hAnsi="Sylfaen"/>
                      <w:b/>
                      <w:sz w:val="18"/>
                      <w:szCs w:val="18"/>
                      <w:lang w:val="ka-GE"/>
                    </w:rPr>
                    <w:t>2</w:t>
                  </w:r>
                  <w:r w:rsidRPr="00865018">
                    <w:rPr>
                      <w:rFonts w:ascii="Sylfaen" w:hAnsi="Sylfaen"/>
                      <w:b/>
                      <w:sz w:val="18"/>
                      <w:szCs w:val="18"/>
                    </w:rPr>
                    <w:t>.2.3</w:t>
                  </w:r>
                </w:p>
              </w:tc>
              <w:tc>
                <w:tcPr>
                  <w:tcW w:w="1716" w:type="dxa"/>
                  <w:shd w:val="clear" w:color="auto" w:fill="F2F2F2"/>
                  <w:vAlign w:val="center"/>
                </w:tcPr>
                <w:p w14:paraId="228001DA" w14:textId="77777777" w:rsidR="00B649E1" w:rsidRPr="00865018" w:rsidRDefault="00B649E1" w:rsidP="00B649E1">
                  <w:pPr>
                    <w:jc w:val="both"/>
                    <w:rPr>
                      <w:rFonts w:ascii="Sylfaen" w:hAnsi="Sylfaen"/>
                      <w:sz w:val="18"/>
                      <w:szCs w:val="18"/>
                    </w:rPr>
                  </w:pPr>
                  <w:r w:rsidRPr="00865018">
                    <w:rPr>
                      <w:rFonts w:ascii="Sylfaen" w:hAnsi="Sylfaen"/>
                      <w:sz w:val="18"/>
                      <w:szCs w:val="18"/>
                    </w:rPr>
                    <w:t>სერტიფიცირებული ღუმელების რეალიზაციის ხელშეწყობა სუბსიდირების გზით</w:t>
                  </w:r>
                </w:p>
              </w:tc>
              <w:tc>
                <w:tcPr>
                  <w:tcW w:w="945" w:type="dxa"/>
                  <w:shd w:val="clear" w:color="auto" w:fill="A6A6A6"/>
                  <w:tcMar>
                    <w:top w:w="0" w:type="dxa"/>
                    <w:left w:w="108" w:type="dxa"/>
                    <w:bottom w:w="0" w:type="dxa"/>
                    <w:right w:w="108" w:type="dxa"/>
                  </w:tcMar>
                  <w:vAlign w:val="center"/>
                </w:tcPr>
                <w:p w14:paraId="23D3CF74" w14:textId="14C760BD" w:rsidR="00B649E1" w:rsidRPr="00865018" w:rsidRDefault="00B649E1" w:rsidP="00B649E1">
                  <w:pPr>
                    <w:jc w:val="both"/>
                    <w:rPr>
                      <w:rFonts w:ascii="Sylfaen" w:hAnsi="Sylfaen"/>
                      <w:b/>
                      <w:sz w:val="18"/>
                      <w:szCs w:val="18"/>
                    </w:rPr>
                  </w:pPr>
                  <w:r w:rsidRPr="00865018">
                    <w:rPr>
                      <w:rFonts w:ascii="Sylfaen" w:hAnsi="Sylfaen"/>
                      <w:b/>
                      <w:sz w:val="18"/>
                      <w:szCs w:val="18"/>
                    </w:rPr>
                    <w:t>1</w:t>
                  </w:r>
                  <w:r w:rsidR="00FA4477" w:rsidRPr="00865018">
                    <w:rPr>
                      <w:rFonts w:ascii="Sylfaen" w:hAnsi="Sylfaen"/>
                      <w:b/>
                      <w:sz w:val="18"/>
                      <w:szCs w:val="18"/>
                      <w:lang w:val="ka-GE"/>
                    </w:rPr>
                    <w:t>2</w:t>
                  </w:r>
                  <w:r w:rsidRPr="00865018">
                    <w:rPr>
                      <w:rFonts w:ascii="Sylfaen" w:hAnsi="Sylfaen"/>
                      <w:b/>
                      <w:sz w:val="18"/>
                      <w:szCs w:val="18"/>
                    </w:rPr>
                    <w:t>.2.3.1</w:t>
                  </w:r>
                </w:p>
              </w:tc>
              <w:tc>
                <w:tcPr>
                  <w:tcW w:w="1420" w:type="dxa"/>
                  <w:shd w:val="clear" w:color="auto" w:fill="F2F2F2"/>
                  <w:vAlign w:val="center"/>
                </w:tcPr>
                <w:p w14:paraId="0FCA6504" w14:textId="26C168C6" w:rsidR="00B649E1" w:rsidRPr="00865018" w:rsidRDefault="00B649E1" w:rsidP="00B649E1">
                  <w:pPr>
                    <w:jc w:val="both"/>
                    <w:rPr>
                      <w:rFonts w:ascii="Sylfaen" w:hAnsi="Sylfaen"/>
                      <w:sz w:val="18"/>
                      <w:szCs w:val="18"/>
                    </w:rPr>
                  </w:pPr>
                  <w:r w:rsidRPr="00865018">
                    <w:rPr>
                      <w:rFonts w:ascii="Sylfaen" w:hAnsi="Sylfaen"/>
                      <w:sz w:val="18"/>
                      <w:szCs w:val="18"/>
                    </w:rPr>
                    <w:t>რეალიზებული სულ მცირე 25 </w:t>
                  </w:r>
                  <w:r w:rsidR="00FA4477" w:rsidRPr="00865018">
                    <w:rPr>
                      <w:rFonts w:ascii="Sylfaen" w:hAnsi="Sylfaen"/>
                      <w:sz w:val="18"/>
                      <w:szCs w:val="18"/>
                    </w:rPr>
                    <w:t>000 ღუმელი</w:t>
                  </w:r>
                  <w:r w:rsidRPr="00865018">
                    <w:rPr>
                      <w:rFonts w:ascii="Sylfaen" w:hAnsi="Sylfaen"/>
                      <w:sz w:val="18"/>
                      <w:szCs w:val="18"/>
                    </w:rPr>
                    <w:t xml:space="preserve"> </w:t>
                  </w:r>
                </w:p>
              </w:tc>
              <w:tc>
                <w:tcPr>
                  <w:tcW w:w="1868" w:type="dxa"/>
                  <w:shd w:val="clear" w:color="auto" w:fill="F2F2F2"/>
                  <w:tcMar>
                    <w:top w:w="0" w:type="dxa"/>
                    <w:left w:w="108" w:type="dxa"/>
                    <w:bottom w:w="0" w:type="dxa"/>
                    <w:right w:w="108" w:type="dxa"/>
                  </w:tcMar>
                  <w:vAlign w:val="center"/>
                </w:tcPr>
                <w:p w14:paraId="6EBFF21E" w14:textId="77777777" w:rsidR="00B649E1" w:rsidRPr="00865018" w:rsidRDefault="00B649E1" w:rsidP="00CC5937">
                  <w:pPr>
                    <w:rPr>
                      <w:rFonts w:ascii="Sylfaen" w:hAnsi="Sylfaen"/>
                      <w:sz w:val="18"/>
                      <w:szCs w:val="18"/>
                    </w:rPr>
                  </w:pPr>
                  <w:r w:rsidRPr="00865018">
                    <w:rPr>
                      <w:rFonts w:ascii="Sylfaen" w:hAnsi="Sylfaen"/>
                      <w:sz w:val="18"/>
                      <w:szCs w:val="18"/>
                    </w:rPr>
                    <w:t>გარემოს დაცვისა და სოფლის მეურნეობის სამინისტროს NEAP-4-ის მონიტორინგის    ანგარიში</w:t>
                  </w:r>
                </w:p>
                <w:p w14:paraId="6292160E" w14:textId="2F179B7A" w:rsidR="00B649E1" w:rsidRPr="00865018" w:rsidRDefault="00B649E1" w:rsidP="00B649E1">
                  <w:pPr>
                    <w:jc w:val="both"/>
                    <w:rPr>
                      <w:rFonts w:ascii="Sylfaen" w:hAnsi="Sylfaen"/>
                      <w:sz w:val="18"/>
                      <w:szCs w:val="18"/>
                    </w:rPr>
                  </w:pPr>
                </w:p>
              </w:tc>
              <w:tc>
                <w:tcPr>
                  <w:tcW w:w="1534" w:type="dxa"/>
                  <w:shd w:val="clear" w:color="auto" w:fill="F2F2F2"/>
                  <w:tcMar>
                    <w:top w:w="0" w:type="dxa"/>
                    <w:left w:w="108" w:type="dxa"/>
                    <w:bottom w:w="0" w:type="dxa"/>
                    <w:right w:w="108" w:type="dxa"/>
                  </w:tcMar>
                  <w:vAlign w:val="center"/>
                </w:tcPr>
                <w:p w14:paraId="1964FB7E" w14:textId="20E1025F" w:rsidR="00B649E1" w:rsidRPr="00865018" w:rsidRDefault="00A349F1" w:rsidP="00B649E1">
                  <w:pPr>
                    <w:jc w:val="both"/>
                    <w:rPr>
                      <w:rFonts w:ascii="Sylfaen" w:hAnsi="Sylfaen"/>
                      <w:sz w:val="18"/>
                      <w:szCs w:val="18"/>
                    </w:rPr>
                  </w:pPr>
                  <w:r w:rsidRPr="00865018">
                    <w:rPr>
                      <w:rFonts w:ascii="Sylfaen" w:hAnsi="Sylfaen"/>
                      <w:sz w:val="18"/>
                      <w:szCs w:val="18"/>
                      <w:lang w:val="ka-GE"/>
                    </w:rPr>
                    <w:t xml:space="preserve">ა(ა)იპ </w:t>
                  </w:r>
                  <w:r w:rsidR="00B649E1" w:rsidRPr="00865018">
                    <w:rPr>
                      <w:rFonts w:ascii="Sylfaen" w:hAnsi="Sylfaen"/>
                      <w:sz w:val="18"/>
                      <w:szCs w:val="18"/>
                    </w:rPr>
                    <w:t>სოფლის განვითარების სააგენტო</w:t>
                  </w:r>
                </w:p>
              </w:tc>
              <w:tc>
                <w:tcPr>
                  <w:tcW w:w="1418" w:type="dxa"/>
                  <w:shd w:val="clear" w:color="auto" w:fill="F2F2F2"/>
                  <w:tcMar>
                    <w:top w:w="0" w:type="dxa"/>
                    <w:left w:w="108" w:type="dxa"/>
                    <w:bottom w:w="0" w:type="dxa"/>
                    <w:right w:w="108" w:type="dxa"/>
                  </w:tcMar>
                  <w:vAlign w:val="center"/>
                </w:tcPr>
                <w:p w14:paraId="5210D389" w14:textId="61AE142A" w:rsidR="00B649E1" w:rsidRPr="00865018" w:rsidRDefault="00B649E1" w:rsidP="00B649E1">
                  <w:pPr>
                    <w:jc w:val="both"/>
                    <w:rPr>
                      <w:rFonts w:ascii="Sylfaen" w:hAnsi="Sylfaen"/>
                      <w:sz w:val="18"/>
                      <w:szCs w:val="18"/>
                      <w:lang w:val="ka-GE"/>
                    </w:rPr>
                  </w:pPr>
                  <w:r w:rsidRPr="00865018">
                    <w:rPr>
                      <w:rFonts w:ascii="Sylfaen" w:hAnsi="Sylfaen"/>
                      <w:sz w:val="18"/>
                      <w:szCs w:val="18"/>
                    </w:rPr>
                    <w:t>გარემოს დაცვისა და სოფლის მეურნეობის სამინისტრო</w:t>
                  </w:r>
                  <w:r w:rsidR="00A349F1" w:rsidRPr="00865018">
                    <w:rPr>
                      <w:rFonts w:ascii="Sylfaen" w:hAnsi="Sylfaen"/>
                      <w:sz w:val="18"/>
                      <w:szCs w:val="18"/>
                      <w:lang w:val="ka-GE"/>
                    </w:rPr>
                    <w:t>/ბიომრავალფეროვნებისა და სატყეო დეპარტამენტი</w:t>
                  </w:r>
                </w:p>
              </w:tc>
              <w:tc>
                <w:tcPr>
                  <w:tcW w:w="1017" w:type="dxa"/>
                  <w:shd w:val="clear" w:color="auto" w:fill="F2F2F2"/>
                  <w:tcMar>
                    <w:top w:w="0" w:type="dxa"/>
                    <w:left w:w="108" w:type="dxa"/>
                    <w:bottom w:w="0" w:type="dxa"/>
                    <w:right w:w="108" w:type="dxa"/>
                  </w:tcMar>
                  <w:vAlign w:val="center"/>
                </w:tcPr>
                <w:p w14:paraId="6A900289" w14:textId="77777777" w:rsidR="00B649E1" w:rsidRPr="00865018" w:rsidRDefault="00B649E1" w:rsidP="00B649E1">
                  <w:pPr>
                    <w:jc w:val="both"/>
                    <w:rPr>
                      <w:rFonts w:ascii="Sylfaen" w:hAnsi="Sylfaen"/>
                      <w:sz w:val="18"/>
                      <w:szCs w:val="18"/>
                    </w:rPr>
                  </w:pPr>
                  <w:r w:rsidRPr="00865018">
                    <w:rPr>
                      <w:rFonts w:ascii="Sylfaen" w:hAnsi="Sylfaen"/>
                      <w:sz w:val="18"/>
                      <w:szCs w:val="18"/>
                    </w:rPr>
                    <w:t>2025 წ.</w:t>
                  </w:r>
                </w:p>
                <w:p w14:paraId="31BE44D2" w14:textId="77777777" w:rsidR="00B649E1" w:rsidRPr="00865018" w:rsidRDefault="00B649E1" w:rsidP="00B649E1">
                  <w:pPr>
                    <w:jc w:val="both"/>
                    <w:rPr>
                      <w:rFonts w:ascii="Sylfaen" w:hAnsi="Sylfaen"/>
                      <w:sz w:val="18"/>
                      <w:szCs w:val="18"/>
                    </w:rPr>
                  </w:pPr>
                  <w:r w:rsidRPr="00865018">
                    <w:rPr>
                      <w:rFonts w:ascii="Sylfaen" w:hAnsi="Sylfaen"/>
                      <w:sz w:val="18"/>
                      <w:szCs w:val="18"/>
                    </w:rPr>
                    <w:t>III კვარტ.</w:t>
                  </w:r>
                </w:p>
              </w:tc>
              <w:tc>
                <w:tcPr>
                  <w:tcW w:w="713" w:type="dxa"/>
                  <w:tcBorders>
                    <w:top w:val="nil"/>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6B62FA36" w14:textId="171388C6" w:rsidR="00B649E1" w:rsidRPr="00865018" w:rsidRDefault="00B649E1" w:rsidP="00E74ADE">
                  <w:pPr>
                    <w:jc w:val="center"/>
                    <w:rPr>
                      <w:rFonts w:ascii="Sylfaen" w:hAnsi="Sylfaen" w:cs="Calibri"/>
                      <w:sz w:val="14"/>
                      <w:szCs w:val="14"/>
                    </w:rPr>
                  </w:pPr>
                  <w:r w:rsidRPr="00865018">
                    <w:rPr>
                      <w:rFonts w:ascii="Sylfaen" w:hAnsi="Sylfaen" w:cs="Calibri"/>
                      <w:sz w:val="14"/>
                      <w:szCs w:val="14"/>
                    </w:rPr>
                    <w:t>18,269,696</w:t>
                  </w:r>
                </w:p>
              </w:tc>
              <w:tc>
                <w:tcPr>
                  <w:tcW w:w="810" w:type="dxa"/>
                  <w:tcBorders>
                    <w:top w:val="nil"/>
                    <w:left w:val="nil"/>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4F25E639" w14:textId="6372CDFF" w:rsidR="00B649E1" w:rsidRPr="00865018" w:rsidRDefault="00B649E1" w:rsidP="00E74ADE">
                  <w:pPr>
                    <w:jc w:val="center"/>
                    <w:rPr>
                      <w:rFonts w:ascii="Sylfaen" w:hAnsi="Sylfaen" w:cs="Calibri"/>
                      <w:sz w:val="14"/>
                      <w:szCs w:val="14"/>
                    </w:rPr>
                  </w:pPr>
                </w:p>
              </w:tc>
              <w:tc>
                <w:tcPr>
                  <w:tcW w:w="532" w:type="dxa"/>
                  <w:tcBorders>
                    <w:top w:val="nil"/>
                    <w:left w:val="nil"/>
                    <w:bottom w:val="single" w:sz="4" w:space="0" w:color="auto"/>
                    <w:right w:val="single" w:sz="4" w:space="0" w:color="auto"/>
                  </w:tcBorders>
                  <w:shd w:val="clear" w:color="auto" w:fill="F2F2F2" w:themeFill="background1" w:themeFillShade="F2"/>
                  <w:vAlign w:val="center"/>
                </w:tcPr>
                <w:p w14:paraId="7BFDF53D" w14:textId="4655A713" w:rsidR="00B649E1" w:rsidRPr="00865018" w:rsidRDefault="00B649E1" w:rsidP="00E74ADE">
                  <w:pPr>
                    <w:jc w:val="center"/>
                    <w:rPr>
                      <w:rFonts w:ascii="Sylfaen" w:hAnsi="Sylfaen" w:cs="Calibri"/>
                      <w:sz w:val="14"/>
                      <w:szCs w:val="14"/>
                    </w:rPr>
                  </w:pPr>
                </w:p>
              </w:tc>
              <w:tc>
                <w:tcPr>
                  <w:tcW w:w="643" w:type="dxa"/>
                  <w:tcBorders>
                    <w:top w:val="nil"/>
                    <w:left w:val="nil"/>
                    <w:bottom w:val="single" w:sz="4" w:space="0" w:color="auto"/>
                    <w:right w:val="single" w:sz="4" w:space="0" w:color="auto"/>
                  </w:tcBorders>
                  <w:shd w:val="clear" w:color="auto" w:fill="F2F2F2" w:themeFill="background1" w:themeFillShade="F2"/>
                  <w:vAlign w:val="center"/>
                </w:tcPr>
                <w:p w14:paraId="58B631E0" w14:textId="5EF74BE8" w:rsidR="00B649E1" w:rsidRPr="00865018" w:rsidRDefault="00B649E1" w:rsidP="00E74ADE">
                  <w:pPr>
                    <w:jc w:val="center"/>
                    <w:rPr>
                      <w:rFonts w:ascii="Sylfaen" w:hAnsi="Sylfaen" w:cs="Calibri"/>
                      <w:sz w:val="14"/>
                      <w:szCs w:val="14"/>
                    </w:rPr>
                  </w:pPr>
                  <w:r w:rsidRPr="00865018">
                    <w:rPr>
                      <w:rFonts w:ascii="Sylfaen" w:hAnsi="Sylfaen" w:cs="Calibri"/>
                      <w:sz w:val="14"/>
                      <w:szCs w:val="14"/>
                    </w:rPr>
                    <w:t>18,269,696</w:t>
                  </w:r>
                </w:p>
              </w:tc>
              <w:tc>
                <w:tcPr>
                  <w:tcW w:w="566" w:type="dxa"/>
                  <w:tcBorders>
                    <w:top w:val="nil"/>
                    <w:left w:val="nil"/>
                    <w:bottom w:val="single" w:sz="4" w:space="0" w:color="auto"/>
                    <w:right w:val="single" w:sz="4" w:space="0" w:color="auto"/>
                  </w:tcBorders>
                  <w:shd w:val="clear" w:color="auto" w:fill="F2F2F2" w:themeFill="background1" w:themeFillShade="F2"/>
                  <w:vAlign w:val="center"/>
                </w:tcPr>
                <w:p w14:paraId="60A43D02" w14:textId="58D11DA3" w:rsidR="00B649E1" w:rsidRPr="00157D2B" w:rsidRDefault="00157D2B" w:rsidP="00E74ADE">
                  <w:pPr>
                    <w:jc w:val="center"/>
                    <w:rPr>
                      <w:rFonts w:ascii="Sylfaen" w:hAnsi="Sylfaen" w:cs="Calibri"/>
                      <w:sz w:val="14"/>
                      <w:szCs w:val="14"/>
                    </w:rPr>
                  </w:pPr>
                  <w:r>
                    <w:rPr>
                      <w:rFonts w:ascii="Sylfaen" w:hAnsi="Sylfaen" w:cs="Calibri"/>
                      <w:sz w:val="14"/>
                      <w:szCs w:val="14"/>
                    </w:rPr>
                    <w:t>GIZ</w:t>
                  </w:r>
                </w:p>
              </w:tc>
              <w:tc>
                <w:tcPr>
                  <w:tcW w:w="1702" w:type="dxa"/>
                  <w:shd w:val="clear" w:color="auto" w:fill="F2F2F2"/>
                  <w:vAlign w:val="center"/>
                </w:tcPr>
                <w:p w14:paraId="17C55F61" w14:textId="77777777" w:rsidR="00B649E1" w:rsidRPr="00865018" w:rsidRDefault="00B649E1" w:rsidP="00E74ADE">
                  <w:pPr>
                    <w:jc w:val="center"/>
                    <w:rPr>
                      <w:rFonts w:ascii="Sylfaen" w:hAnsi="Sylfaen" w:cs="Calibri"/>
                      <w:sz w:val="14"/>
                      <w:szCs w:val="14"/>
                    </w:rPr>
                  </w:pPr>
                </w:p>
              </w:tc>
            </w:tr>
            <w:tr w:rsidR="00B649E1" w:rsidRPr="00865018" w14:paraId="197BA6E3" w14:textId="77777777" w:rsidTr="009F1EFC">
              <w:trPr>
                <w:trHeight w:val="1888"/>
              </w:trPr>
              <w:tc>
                <w:tcPr>
                  <w:tcW w:w="708" w:type="dxa"/>
                  <w:shd w:val="clear" w:color="auto" w:fill="A6A6A6"/>
                  <w:tcMar>
                    <w:top w:w="0" w:type="dxa"/>
                    <w:left w:w="108" w:type="dxa"/>
                    <w:bottom w:w="0" w:type="dxa"/>
                    <w:right w:w="108" w:type="dxa"/>
                  </w:tcMar>
                  <w:vAlign w:val="center"/>
                </w:tcPr>
                <w:p w14:paraId="41B659A7" w14:textId="00D7098F" w:rsidR="00B649E1" w:rsidRPr="00865018" w:rsidRDefault="00B649E1" w:rsidP="00B649E1">
                  <w:pPr>
                    <w:jc w:val="both"/>
                    <w:rPr>
                      <w:rFonts w:ascii="Sylfaen" w:hAnsi="Sylfaen"/>
                      <w:b/>
                      <w:sz w:val="18"/>
                      <w:szCs w:val="18"/>
                    </w:rPr>
                  </w:pPr>
                  <w:r w:rsidRPr="00865018">
                    <w:rPr>
                      <w:rFonts w:ascii="Sylfaen" w:hAnsi="Sylfaen"/>
                      <w:b/>
                      <w:sz w:val="18"/>
                      <w:szCs w:val="18"/>
                    </w:rPr>
                    <w:t>1</w:t>
                  </w:r>
                  <w:r w:rsidR="00D37F75" w:rsidRPr="00865018">
                    <w:rPr>
                      <w:rFonts w:ascii="Sylfaen" w:hAnsi="Sylfaen"/>
                      <w:b/>
                      <w:sz w:val="18"/>
                      <w:szCs w:val="18"/>
                      <w:lang w:val="ka-GE"/>
                    </w:rPr>
                    <w:t>2</w:t>
                  </w:r>
                  <w:r w:rsidRPr="00865018">
                    <w:rPr>
                      <w:rFonts w:ascii="Sylfaen" w:hAnsi="Sylfaen"/>
                      <w:b/>
                      <w:sz w:val="18"/>
                      <w:szCs w:val="18"/>
                    </w:rPr>
                    <w:t>.2.4</w:t>
                  </w:r>
                </w:p>
              </w:tc>
              <w:tc>
                <w:tcPr>
                  <w:tcW w:w="1716" w:type="dxa"/>
                  <w:shd w:val="clear" w:color="auto" w:fill="F2F2F2"/>
                  <w:vAlign w:val="center"/>
                </w:tcPr>
                <w:p w14:paraId="0B9A2C38" w14:textId="77777777" w:rsidR="00B649E1" w:rsidRPr="00865018" w:rsidRDefault="00B649E1" w:rsidP="00B649E1">
                  <w:pPr>
                    <w:rPr>
                      <w:rFonts w:ascii="Sylfaen" w:eastAsia="Arial Unicode MS" w:hAnsi="Sylfaen" w:cs="Arial Unicode MS"/>
                      <w:sz w:val="18"/>
                      <w:szCs w:val="18"/>
                    </w:rPr>
                  </w:pPr>
                  <w:r w:rsidRPr="00865018">
                    <w:rPr>
                      <w:rFonts w:ascii="Sylfaen" w:eastAsia="Arial Unicode MS" w:hAnsi="Sylfaen" w:cs="Arial Unicode MS"/>
                      <w:sz w:val="18"/>
                      <w:szCs w:val="18"/>
                    </w:rPr>
                    <w:t xml:space="preserve">ტყის ნარჩენის ხელმისაწვდომობის უზრუნველყოფა ალტერნატიული საწვავი საშუალებების წარმოებისთვის </w:t>
                  </w:r>
                </w:p>
                <w:p w14:paraId="349F1DF0" w14:textId="77777777" w:rsidR="00B649E1" w:rsidRPr="00865018" w:rsidRDefault="00B649E1" w:rsidP="00B649E1">
                  <w:pPr>
                    <w:jc w:val="both"/>
                    <w:rPr>
                      <w:rFonts w:ascii="Sylfaen" w:hAnsi="Sylfaen"/>
                      <w:sz w:val="18"/>
                      <w:szCs w:val="18"/>
                    </w:rPr>
                  </w:pPr>
                </w:p>
              </w:tc>
              <w:tc>
                <w:tcPr>
                  <w:tcW w:w="945" w:type="dxa"/>
                  <w:shd w:val="clear" w:color="auto" w:fill="A6A6A6"/>
                  <w:tcMar>
                    <w:top w:w="0" w:type="dxa"/>
                    <w:left w:w="108" w:type="dxa"/>
                    <w:bottom w:w="0" w:type="dxa"/>
                    <w:right w:w="108" w:type="dxa"/>
                  </w:tcMar>
                  <w:vAlign w:val="center"/>
                </w:tcPr>
                <w:p w14:paraId="574C3F80" w14:textId="1B7B2B56" w:rsidR="00B649E1" w:rsidRPr="00865018" w:rsidRDefault="00B649E1" w:rsidP="00B649E1">
                  <w:pPr>
                    <w:jc w:val="both"/>
                    <w:rPr>
                      <w:rFonts w:ascii="Sylfaen" w:hAnsi="Sylfaen"/>
                      <w:b/>
                      <w:sz w:val="18"/>
                      <w:szCs w:val="18"/>
                    </w:rPr>
                  </w:pPr>
                  <w:r w:rsidRPr="00865018">
                    <w:rPr>
                      <w:rFonts w:ascii="Sylfaen" w:hAnsi="Sylfaen"/>
                      <w:b/>
                      <w:sz w:val="18"/>
                      <w:szCs w:val="18"/>
                    </w:rPr>
                    <w:t>1</w:t>
                  </w:r>
                  <w:r w:rsidR="00D37F75" w:rsidRPr="00865018">
                    <w:rPr>
                      <w:rFonts w:ascii="Sylfaen" w:hAnsi="Sylfaen"/>
                      <w:b/>
                      <w:sz w:val="18"/>
                      <w:szCs w:val="18"/>
                      <w:lang w:val="ka-GE"/>
                    </w:rPr>
                    <w:t>2</w:t>
                  </w:r>
                  <w:r w:rsidRPr="00865018">
                    <w:rPr>
                      <w:rFonts w:ascii="Sylfaen" w:hAnsi="Sylfaen"/>
                      <w:b/>
                      <w:sz w:val="18"/>
                      <w:szCs w:val="18"/>
                    </w:rPr>
                    <w:t>.2.4.1</w:t>
                  </w:r>
                </w:p>
              </w:tc>
              <w:tc>
                <w:tcPr>
                  <w:tcW w:w="1420" w:type="dxa"/>
                  <w:shd w:val="clear" w:color="auto" w:fill="F2F2F2"/>
                  <w:vAlign w:val="center"/>
                </w:tcPr>
                <w:p w14:paraId="232CFE00" w14:textId="3910C1CE" w:rsidR="00B649E1" w:rsidRPr="00865018" w:rsidRDefault="00D37F75" w:rsidP="00B649E1">
                  <w:pPr>
                    <w:jc w:val="both"/>
                    <w:rPr>
                      <w:rFonts w:ascii="Sylfaen" w:hAnsi="Sylfaen"/>
                      <w:sz w:val="18"/>
                      <w:szCs w:val="18"/>
                    </w:rPr>
                  </w:pPr>
                  <w:r w:rsidRPr="00865018">
                    <w:rPr>
                      <w:rFonts w:ascii="Sylfaen" w:hAnsi="Sylfaen"/>
                      <w:sz w:val="18"/>
                      <w:szCs w:val="18"/>
                    </w:rPr>
                    <w:t>ხელმისაწვდომი სულ</w:t>
                  </w:r>
                  <w:r w:rsidR="00B649E1" w:rsidRPr="00865018">
                    <w:rPr>
                      <w:rFonts w:ascii="Sylfaen" w:eastAsia="Arial Unicode MS" w:hAnsi="Sylfaen" w:cs="Arial Unicode MS"/>
                      <w:sz w:val="18"/>
                      <w:szCs w:val="18"/>
                    </w:rPr>
                    <w:t xml:space="preserve"> მცირე 25 000 მ</w:t>
                  </w:r>
                  <w:r w:rsidRPr="00865018">
                    <w:rPr>
                      <w:rFonts w:ascii="Sylfaen" w:eastAsia="Arial Unicode MS" w:hAnsi="Sylfaen" w:cs="Arial Unicode MS"/>
                      <w:sz w:val="18"/>
                      <w:szCs w:val="18"/>
                    </w:rPr>
                    <w:t xml:space="preserve">3 </w:t>
                  </w:r>
                  <w:r w:rsidRPr="00865018">
                    <w:rPr>
                      <w:rFonts w:ascii="Sylfaen" w:hAnsi="Sylfaen"/>
                      <w:sz w:val="18"/>
                      <w:szCs w:val="18"/>
                    </w:rPr>
                    <w:t>ტყის</w:t>
                  </w:r>
                  <w:r w:rsidR="00B649E1" w:rsidRPr="00865018">
                    <w:rPr>
                      <w:rFonts w:ascii="Sylfaen" w:eastAsia="Arial Unicode MS" w:hAnsi="Sylfaen" w:cs="Arial Unicode MS"/>
                      <w:sz w:val="18"/>
                      <w:szCs w:val="18"/>
                    </w:rPr>
                    <w:t xml:space="preserve"> ნარჩენი </w:t>
                  </w:r>
                </w:p>
              </w:tc>
              <w:tc>
                <w:tcPr>
                  <w:tcW w:w="1868" w:type="dxa"/>
                  <w:shd w:val="clear" w:color="auto" w:fill="F2F2F2"/>
                  <w:tcMar>
                    <w:top w:w="0" w:type="dxa"/>
                    <w:left w:w="108" w:type="dxa"/>
                    <w:bottom w:w="0" w:type="dxa"/>
                    <w:right w:w="108" w:type="dxa"/>
                  </w:tcMar>
                  <w:vAlign w:val="center"/>
                </w:tcPr>
                <w:p w14:paraId="1018FA14" w14:textId="54B85671" w:rsidR="00B649E1" w:rsidRPr="00865018" w:rsidRDefault="00B649E1" w:rsidP="00CC5937">
                  <w:pPr>
                    <w:rPr>
                      <w:rFonts w:ascii="Sylfaen" w:hAnsi="Sylfaen"/>
                      <w:sz w:val="18"/>
                      <w:szCs w:val="18"/>
                    </w:rPr>
                  </w:pPr>
                  <w:r w:rsidRPr="00865018">
                    <w:rPr>
                      <w:rFonts w:ascii="Sylfaen" w:hAnsi="Sylfaen"/>
                      <w:sz w:val="18"/>
                      <w:szCs w:val="18"/>
                      <w:lang w:val="ka-GE"/>
                    </w:rPr>
                    <w:t xml:space="preserve">სსიპ </w:t>
                  </w:r>
                  <w:r w:rsidRPr="00865018">
                    <w:rPr>
                      <w:rFonts w:ascii="Sylfaen" w:hAnsi="Sylfaen"/>
                      <w:sz w:val="18"/>
                      <w:szCs w:val="18"/>
                    </w:rPr>
                    <w:t>ეროვნული სატყეო სააგენტოს ყოველწლიური ანგარიში</w:t>
                  </w:r>
                </w:p>
              </w:tc>
              <w:tc>
                <w:tcPr>
                  <w:tcW w:w="1534" w:type="dxa"/>
                  <w:shd w:val="clear" w:color="auto" w:fill="F2F2F2"/>
                  <w:tcMar>
                    <w:top w:w="0" w:type="dxa"/>
                    <w:left w:w="108" w:type="dxa"/>
                    <w:bottom w:w="0" w:type="dxa"/>
                    <w:right w:w="108" w:type="dxa"/>
                  </w:tcMar>
                  <w:vAlign w:val="center"/>
                </w:tcPr>
                <w:p w14:paraId="293E8DF6" w14:textId="3ED91C78" w:rsidR="00B649E1" w:rsidRPr="00865018" w:rsidRDefault="00B649E1" w:rsidP="00B649E1">
                  <w:pPr>
                    <w:jc w:val="both"/>
                    <w:rPr>
                      <w:rFonts w:ascii="Sylfaen" w:hAnsi="Sylfaen"/>
                      <w:sz w:val="18"/>
                      <w:szCs w:val="18"/>
                    </w:rPr>
                  </w:pPr>
                  <w:r w:rsidRPr="00865018">
                    <w:rPr>
                      <w:rFonts w:ascii="Sylfaen" w:hAnsi="Sylfaen"/>
                      <w:sz w:val="18"/>
                      <w:szCs w:val="18"/>
                      <w:lang w:val="ka-GE"/>
                    </w:rPr>
                    <w:t xml:space="preserve">სსიპ </w:t>
                  </w:r>
                  <w:r w:rsidRPr="00865018">
                    <w:rPr>
                      <w:rFonts w:ascii="Sylfaen" w:hAnsi="Sylfaen"/>
                      <w:sz w:val="18"/>
                      <w:szCs w:val="18"/>
                    </w:rPr>
                    <w:t>ეროვნული სატყეო სააგენტო</w:t>
                  </w:r>
                </w:p>
              </w:tc>
              <w:tc>
                <w:tcPr>
                  <w:tcW w:w="1418" w:type="dxa"/>
                  <w:shd w:val="clear" w:color="auto" w:fill="F2F2F2"/>
                  <w:tcMar>
                    <w:top w:w="0" w:type="dxa"/>
                    <w:left w:w="108" w:type="dxa"/>
                    <w:bottom w:w="0" w:type="dxa"/>
                    <w:right w:w="108" w:type="dxa"/>
                  </w:tcMar>
                  <w:vAlign w:val="center"/>
                </w:tcPr>
                <w:p w14:paraId="5FD8CEC9" w14:textId="30A5789B" w:rsidR="00B649E1" w:rsidRPr="00865018" w:rsidRDefault="00A349F1" w:rsidP="00B649E1">
                  <w:pPr>
                    <w:jc w:val="both"/>
                    <w:rPr>
                      <w:rFonts w:ascii="Sylfaen" w:hAnsi="Sylfaen"/>
                      <w:sz w:val="18"/>
                      <w:szCs w:val="18"/>
                    </w:rPr>
                  </w:pPr>
                  <w:r w:rsidRPr="00865018">
                    <w:rPr>
                      <w:rFonts w:ascii="Sylfaen" w:hAnsi="Sylfaen"/>
                      <w:sz w:val="18"/>
                      <w:szCs w:val="18"/>
                    </w:rPr>
                    <w:t>გარემოს დაცვისა და სოფლის მეურნეობის სამინისტრო</w:t>
                  </w:r>
                  <w:r w:rsidRPr="00865018">
                    <w:rPr>
                      <w:rFonts w:ascii="Sylfaen" w:hAnsi="Sylfaen"/>
                      <w:sz w:val="18"/>
                      <w:szCs w:val="18"/>
                      <w:lang w:val="ka-GE"/>
                    </w:rPr>
                    <w:t>/ბიომრავალფეროვნებისა და სატყეო დეპარტამენტი</w:t>
                  </w:r>
                </w:p>
              </w:tc>
              <w:tc>
                <w:tcPr>
                  <w:tcW w:w="1017" w:type="dxa"/>
                  <w:shd w:val="clear" w:color="auto" w:fill="F2F2F2"/>
                  <w:tcMar>
                    <w:top w:w="0" w:type="dxa"/>
                    <w:left w:w="108" w:type="dxa"/>
                    <w:bottom w:w="0" w:type="dxa"/>
                    <w:right w:w="108" w:type="dxa"/>
                  </w:tcMar>
                  <w:vAlign w:val="center"/>
                </w:tcPr>
                <w:p w14:paraId="1B81EC9C" w14:textId="77777777" w:rsidR="00B649E1" w:rsidRPr="00865018" w:rsidRDefault="00B649E1" w:rsidP="00B649E1">
                  <w:pPr>
                    <w:jc w:val="both"/>
                    <w:rPr>
                      <w:rFonts w:ascii="Sylfaen" w:hAnsi="Sylfaen"/>
                      <w:sz w:val="18"/>
                      <w:szCs w:val="18"/>
                    </w:rPr>
                  </w:pPr>
                  <w:r w:rsidRPr="00865018">
                    <w:rPr>
                      <w:rFonts w:ascii="Sylfaen" w:hAnsi="Sylfaen"/>
                      <w:sz w:val="18"/>
                      <w:szCs w:val="18"/>
                    </w:rPr>
                    <w:t>2026 წ.</w:t>
                  </w:r>
                </w:p>
                <w:p w14:paraId="625ECC40" w14:textId="77777777" w:rsidR="00B649E1" w:rsidRPr="00865018" w:rsidRDefault="00B649E1" w:rsidP="00B649E1">
                  <w:pPr>
                    <w:jc w:val="both"/>
                    <w:rPr>
                      <w:rFonts w:ascii="Sylfaen" w:hAnsi="Sylfaen"/>
                      <w:sz w:val="18"/>
                      <w:szCs w:val="18"/>
                    </w:rPr>
                  </w:pPr>
                  <w:r w:rsidRPr="00865018">
                    <w:rPr>
                      <w:rFonts w:ascii="Sylfaen" w:hAnsi="Sylfaen"/>
                      <w:sz w:val="18"/>
                      <w:szCs w:val="18"/>
                    </w:rPr>
                    <w:t>III კვარტ.</w:t>
                  </w:r>
                </w:p>
              </w:tc>
              <w:tc>
                <w:tcPr>
                  <w:tcW w:w="713" w:type="dxa"/>
                  <w:tcBorders>
                    <w:top w:val="nil"/>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69CE9A33" w14:textId="5027F279" w:rsidR="00B649E1" w:rsidRPr="00865018" w:rsidRDefault="00B649E1" w:rsidP="00E74ADE">
                  <w:pPr>
                    <w:jc w:val="center"/>
                    <w:rPr>
                      <w:rFonts w:ascii="Sylfaen" w:hAnsi="Sylfaen" w:cs="Calibri"/>
                      <w:sz w:val="14"/>
                      <w:szCs w:val="14"/>
                    </w:rPr>
                  </w:pPr>
                  <w:r w:rsidRPr="00865018">
                    <w:rPr>
                      <w:rFonts w:ascii="Sylfaen" w:hAnsi="Sylfaen" w:cs="Calibri"/>
                      <w:sz w:val="14"/>
                      <w:szCs w:val="14"/>
                    </w:rPr>
                    <w:t>625,000</w:t>
                  </w:r>
                </w:p>
              </w:tc>
              <w:tc>
                <w:tcPr>
                  <w:tcW w:w="810" w:type="dxa"/>
                  <w:tcBorders>
                    <w:top w:val="nil"/>
                    <w:left w:val="nil"/>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35FE8665" w14:textId="278DFB14" w:rsidR="00B649E1" w:rsidRPr="00865018" w:rsidRDefault="00B649E1" w:rsidP="00E74ADE">
                  <w:pPr>
                    <w:jc w:val="center"/>
                    <w:rPr>
                      <w:rFonts w:ascii="Sylfaen" w:hAnsi="Sylfaen" w:cs="Calibri"/>
                      <w:sz w:val="14"/>
                      <w:szCs w:val="14"/>
                    </w:rPr>
                  </w:pPr>
                  <w:r w:rsidRPr="00865018">
                    <w:rPr>
                      <w:rFonts w:ascii="Sylfaen" w:hAnsi="Sylfaen" w:cs="Calibri"/>
                      <w:sz w:val="14"/>
                      <w:szCs w:val="14"/>
                    </w:rPr>
                    <w:t>625,000</w:t>
                  </w:r>
                </w:p>
              </w:tc>
              <w:tc>
                <w:tcPr>
                  <w:tcW w:w="532" w:type="dxa"/>
                  <w:tcBorders>
                    <w:top w:val="nil"/>
                    <w:left w:val="nil"/>
                    <w:bottom w:val="single" w:sz="4" w:space="0" w:color="auto"/>
                    <w:right w:val="single" w:sz="4" w:space="0" w:color="auto"/>
                  </w:tcBorders>
                  <w:shd w:val="clear" w:color="auto" w:fill="F2F2F2" w:themeFill="background1" w:themeFillShade="F2"/>
                  <w:vAlign w:val="center"/>
                </w:tcPr>
                <w:p w14:paraId="562101B2" w14:textId="77777777" w:rsidR="00B46899" w:rsidRDefault="00B46899" w:rsidP="00E74ADE">
                  <w:pPr>
                    <w:jc w:val="center"/>
                    <w:rPr>
                      <w:rFonts w:ascii="Sylfaen" w:hAnsi="Sylfaen" w:cs="Calibri"/>
                      <w:sz w:val="14"/>
                      <w:szCs w:val="14"/>
                    </w:rPr>
                  </w:pPr>
                </w:p>
                <w:p w14:paraId="0076B1CD" w14:textId="3CB3BB30" w:rsidR="00B649E1" w:rsidRPr="00B46899" w:rsidRDefault="00B46899" w:rsidP="00E74ADE">
                  <w:pPr>
                    <w:jc w:val="center"/>
                    <w:rPr>
                      <w:rFonts w:ascii="Sylfaen" w:hAnsi="Sylfaen" w:cs="Calibri"/>
                      <w:sz w:val="14"/>
                      <w:szCs w:val="14"/>
                    </w:rPr>
                  </w:pPr>
                  <w:r>
                    <w:rPr>
                      <w:rFonts w:ascii="Sylfaen" w:hAnsi="Sylfaen" w:cs="Calibri"/>
                      <w:sz w:val="14"/>
                      <w:szCs w:val="14"/>
                    </w:rPr>
                    <w:t>31 09 03</w:t>
                  </w:r>
                </w:p>
              </w:tc>
              <w:tc>
                <w:tcPr>
                  <w:tcW w:w="643" w:type="dxa"/>
                  <w:tcBorders>
                    <w:top w:val="nil"/>
                    <w:left w:val="nil"/>
                    <w:bottom w:val="single" w:sz="4" w:space="0" w:color="auto"/>
                    <w:right w:val="single" w:sz="4" w:space="0" w:color="auto"/>
                  </w:tcBorders>
                  <w:shd w:val="clear" w:color="auto" w:fill="F2F2F2" w:themeFill="background1" w:themeFillShade="F2"/>
                  <w:vAlign w:val="center"/>
                </w:tcPr>
                <w:p w14:paraId="648FC888" w14:textId="6C370EFE" w:rsidR="00B649E1" w:rsidRPr="00865018" w:rsidRDefault="00B649E1" w:rsidP="00E74ADE">
                  <w:pPr>
                    <w:jc w:val="center"/>
                    <w:rPr>
                      <w:rFonts w:ascii="Sylfaen" w:hAnsi="Sylfaen" w:cs="Calibri"/>
                      <w:sz w:val="14"/>
                      <w:szCs w:val="14"/>
                    </w:rPr>
                  </w:pPr>
                </w:p>
              </w:tc>
              <w:tc>
                <w:tcPr>
                  <w:tcW w:w="566" w:type="dxa"/>
                  <w:tcBorders>
                    <w:top w:val="nil"/>
                    <w:left w:val="nil"/>
                    <w:bottom w:val="single" w:sz="4" w:space="0" w:color="auto"/>
                    <w:right w:val="single" w:sz="4" w:space="0" w:color="auto"/>
                  </w:tcBorders>
                  <w:shd w:val="clear" w:color="auto" w:fill="F2F2F2" w:themeFill="background1" w:themeFillShade="F2"/>
                  <w:vAlign w:val="center"/>
                </w:tcPr>
                <w:p w14:paraId="7B0CF90C" w14:textId="6AC5A70E" w:rsidR="00B649E1" w:rsidRPr="00865018" w:rsidRDefault="00B649E1" w:rsidP="00E74ADE">
                  <w:pPr>
                    <w:jc w:val="center"/>
                    <w:rPr>
                      <w:rFonts w:ascii="Sylfaen" w:hAnsi="Sylfaen" w:cs="Calibri"/>
                      <w:sz w:val="14"/>
                      <w:szCs w:val="14"/>
                    </w:rPr>
                  </w:pPr>
                  <w:r w:rsidRPr="00865018">
                    <w:rPr>
                      <w:rFonts w:ascii="Sylfaen" w:hAnsi="Sylfaen" w:cs="Calibri"/>
                      <w:sz w:val="14"/>
                      <w:szCs w:val="14"/>
                    </w:rPr>
                    <w:t>-</w:t>
                  </w:r>
                </w:p>
              </w:tc>
              <w:tc>
                <w:tcPr>
                  <w:tcW w:w="1702" w:type="dxa"/>
                  <w:shd w:val="clear" w:color="auto" w:fill="F2F2F2" w:themeFill="background1" w:themeFillShade="F2"/>
                  <w:vAlign w:val="center"/>
                </w:tcPr>
                <w:p w14:paraId="3BBB3F64" w14:textId="77777777" w:rsidR="00B649E1" w:rsidRPr="00865018" w:rsidRDefault="00B649E1" w:rsidP="00E74ADE">
                  <w:pPr>
                    <w:jc w:val="center"/>
                    <w:rPr>
                      <w:rFonts w:ascii="Sylfaen" w:hAnsi="Sylfaen" w:cs="Calibri"/>
                      <w:sz w:val="14"/>
                      <w:szCs w:val="14"/>
                    </w:rPr>
                  </w:pPr>
                </w:p>
              </w:tc>
            </w:tr>
            <w:tr w:rsidR="00B649E1" w:rsidRPr="00865018" w14:paraId="193D5383" w14:textId="77777777" w:rsidTr="009F1EFC">
              <w:trPr>
                <w:trHeight w:val="630"/>
              </w:trPr>
              <w:tc>
                <w:tcPr>
                  <w:tcW w:w="708" w:type="dxa"/>
                  <w:shd w:val="clear" w:color="auto" w:fill="A6A6A6"/>
                  <w:tcMar>
                    <w:top w:w="0" w:type="dxa"/>
                    <w:left w:w="108" w:type="dxa"/>
                    <w:bottom w:w="0" w:type="dxa"/>
                    <w:right w:w="108" w:type="dxa"/>
                  </w:tcMar>
                  <w:vAlign w:val="center"/>
                </w:tcPr>
                <w:p w14:paraId="37BE17D9" w14:textId="2754A740" w:rsidR="00B649E1" w:rsidRPr="00865018" w:rsidRDefault="00B649E1" w:rsidP="00B649E1">
                  <w:pPr>
                    <w:jc w:val="both"/>
                    <w:rPr>
                      <w:rFonts w:ascii="Sylfaen" w:hAnsi="Sylfaen"/>
                      <w:b/>
                      <w:sz w:val="18"/>
                      <w:szCs w:val="18"/>
                    </w:rPr>
                  </w:pPr>
                  <w:r w:rsidRPr="00865018">
                    <w:rPr>
                      <w:rFonts w:ascii="Sylfaen" w:hAnsi="Sylfaen"/>
                      <w:b/>
                      <w:sz w:val="18"/>
                      <w:szCs w:val="18"/>
                    </w:rPr>
                    <w:t>1</w:t>
                  </w:r>
                  <w:r w:rsidR="00D37F75" w:rsidRPr="00865018">
                    <w:rPr>
                      <w:rFonts w:ascii="Sylfaen" w:hAnsi="Sylfaen"/>
                      <w:b/>
                      <w:sz w:val="18"/>
                      <w:szCs w:val="18"/>
                      <w:lang w:val="ka-GE"/>
                    </w:rPr>
                    <w:t>2</w:t>
                  </w:r>
                  <w:r w:rsidRPr="00865018">
                    <w:rPr>
                      <w:rFonts w:ascii="Sylfaen" w:hAnsi="Sylfaen"/>
                      <w:b/>
                      <w:sz w:val="18"/>
                      <w:szCs w:val="18"/>
                    </w:rPr>
                    <w:t>.2.5</w:t>
                  </w:r>
                </w:p>
              </w:tc>
              <w:tc>
                <w:tcPr>
                  <w:tcW w:w="1716" w:type="dxa"/>
                  <w:shd w:val="clear" w:color="auto" w:fill="F2F2F2"/>
                  <w:vAlign w:val="center"/>
                </w:tcPr>
                <w:p w14:paraId="12A5C151" w14:textId="77777777" w:rsidR="00B649E1" w:rsidRPr="00865018" w:rsidRDefault="00B649E1" w:rsidP="00B649E1">
                  <w:pPr>
                    <w:jc w:val="both"/>
                    <w:rPr>
                      <w:rFonts w:ascii="Sylfaen" w:hAnsi="Sylfaen"/>
                      <w:sz w:val="18"/>
                      <w:szCs w:val="18"/>
                    </w:rPr>
                  </w:pPr>
                  <w:r w:rsidRPr="00865018">
                    <w:rPr>
                      <w:rFonts w:ascii="Sylfaen" w:hAnsi="Sylfaen"/>
                      <w:sz w:val="18"/>
                      <w:szCs w:val="18"/>
                    </w:rPr>
                    <w:t xml:space="preserve">საჯარო დაწესებულებებში ენერგოეფექტური ინფრასტრუქტურის განვითარებისა და შეშის </w:t>
                  </w:r>
                  <w:r w:rsidRPr="00865018">
                    <w:rPr>
                      <w:rFonts w:ascii="Sylfaen" w:hAnsi="Sylfaen"/>
                      <w:sz w:val="18"/>
                      <w:szCs w:val="18"/>
                    </w:rPr>
                    <w:lastRenderedPageBreak/>
                    <w:t xml:space="preserve">ალტერნატიული საწვავით ჩანაცვლების სიტუაციური ანალიზის ჩატარება </w:t>
                  </w:r>
                </w:p>
              </w:tc>
              <w:tc>
                <w:tcPr>
                  <w:tcW w:w="945" w:type="dxa"/>
                  <w:shd w:val="clear" w:color="auto" w:fill="A6A6A6"/>
                  <w:tcMar>
                    <w:top w:w="0" w:type="dxa"/>
                    <w:left w:w="108" w:type="dxa"/>
                    <w:bottom w:w="0" w:type="dxa"/>
                    <w:right w:w="108" w:type="dxa"/>
                  </w:tcMar>
                  <w:vAlign w:val="center"/>
                </w:tcPr>
                <w:p w14:paraId="7BF5FFF6" w14:textId="7BD46526" w:rsidR="00B649E1" w:rsidRPr="00865018" w:rsidRDefault="00B649E1" w:rsidP="00B649E1">
                  <w:pPr>
                    <w:jc w:val="both"/>
                    <w:rPr>
                      <w:rFonts w:ascii="Sylfaen" w:hAnsi="Sylfaen"/>
                      <w:b/>
                      <w:sz w:val="18"/>
                      <w:szCs w:val="18"/>
                    </w:rPr>
                  </w:pPr>
                  <w:r w:rsidRPr="00865018">
                    <w:rPr>
                      <w:rFonts w:ascii="Sylfaen" w:hAnsi="Sylfaen"/>
                      <w:b/>
                      <w:sz w:val="18"/>
                      <w:szCs w:val="18"/>
                    </w:rPr>
                    <w:lastRenderedPageBreak/>
                    <w:t>1</w:t>
                  </w:r>
                  <w:r w:rsidR="00D37F75" w:rsidRPr="00865018">
                    <w:rPr>
                      <w:rFonts w:ascii="Sylfaen" w:hAnsi="Sylfaen"/>
                      <w:b/>
                      <w:sz w:val="18"/>
                      <w:szCs w:val="18"/>
                      <w:lang w:val="ka-GE"/>
                    </w:rPr>
                    <w:t>2</w:t>
                  </w:r>
                  <w:r w:rsidRPr="00865018">
                    <w:rPr>
                      <w:rFonts w:ascii="Sylfaen" w:hAnsi="Sylfaen"/>
                      <w:b/>
                      <w:sz w:val="18"/>
                      <w:szCs w:val="18"/>
                    </w:rPr>
                    <w:t>.2.5.1</w:t>
                  </w:r>
                </w:p>
              </w:tc>
              <w:tc>
                <w:tcPr>
                  <w:tcW w:w="1420" w:type="dxa"/>
                  <w:shd w:val="clear" w:color="auto" w:fill="F2F2F2"/>
                  <w:vAlign w:val="center"/>
                </w:tcPr>
                <w:p w14:paraId="276981C5" w14:textId="77777777" w:rsidR="00B649E1" w:rsidRPr="00865018" w:rsidRDefault="00B649E1" w:rsidP="00B649E1">
                  <w:pPr>
                    <w:jc w:val="both"/>
                    <w:rPr>
                      <w:rFonts w:ascii="Sylfaen" w:hAnsi="Sylfaen"/>
                      <w:sz w:val="18"/>
                      <w:szCs w:val="18"/>
                    </w:rPr>
                  </w:pPr>
                  <w:r w:rsidRPr="00865018">
                    <w:rPr>
                      <w:rFonts w:ascii="Sylfaen" w:hAnsi="Sylfaen"/>
                      <w:sz w:val="18"/>
                      <w:szCs w:val="18"/>
                    </w:rPr>
                    <w:t>სიტუაციური ანგარიში</w:t>
                  </w:r>
                </w:p>
              </w:tc>
              <w:tc>
                <w:tcPr>
                  <w:tcW w:w="1868" w:type="dxa"/>
                  <w:shd w:val="clear" w:color="auto" w:fill="F2F2F2"/>
                  <w:tcMar>
                    <w:top w:w="0" w:type="dxa"/>
                    <w:left w:w="108" w:type="dxa"/>
                    <w:bottom w:w="0" w:type="dxa"/>
                    <w:right w:w="108" w:type="dxa"/>
                  </w:tcMar>
                  <w:vAlign w:val="center"/>
                </w:tcPr>
                <w:p w14:paraId="466B038C" w14:textId="77777777" w:rsidR="00B649E1" w:rsidRPr="00865018" w:rsidRDefault="00B649E1" w:rsidP="00CC5937">
                  <w:pPr>
                    <w:rPr>
                      <w:rFonts w:ascii="Sylfaen" w:hAnsi="Sylfaen"/>
                      <w:sz w:val="18"/>
                      <w:szCs w:val="18"/>
                    </w:rPr>
                  </w:pPr>
                  <w:r w:rsidRPr="00865018">
                    <w:rPr>
                      <w:rFonts w:ascii="Sylfaen" w:hAnsi="Sylfaen"/>
                      <w:sz w:val="18"/>
                      <w:szCs w:val="18"/>
                    </w:rPr>
                    <w:t>გარემოს დაცვისა და სოფლის მეურნეობის სამინისტროს NEAP-4-ის მონიტორინგის    ანგარიში</w:t>
                  </w:r>
                </w:p>
                <w:p w14:paraId="15A430B8" w14:textId="19C1CE5A" w:rsidR="00B649E1" w:rsidRPr="00865018" w:rsidRDefault="00B649E1" w:rsidP="00B649E1">
                  <w:pPr>
                    <w:jc w:val="both"/>
                    <w:rPr>
                      <w:rFonts w:ascii="Sylfaen" w:hAnsi="Sylfaen"/>
                      <w:sz w:val="18"/>
                      <w:szCs w:val="18"/>
                    </w:rPr>
                  </w:pPr>
                </w:p>
              </w:tc>
              <w:tc>
                <w:tcPr>
                  <w:tcW w:w="1534" w:type="dxa"/>
                  <w:shd w:val="clear" w:color="auto" w:fill="F2F2F2"/>
                  <w:tcMar>
                    <w:top w:w="0" w:type="dxa"/>
                    <w:left w:w="108" w:type="dxa"/>
                    <w:bottom w:w="0" w:type="dxa"/>
                    <w:right w:w="108" w:type="dxa"/>
                  </w:tcMar>
                  <w:vAlign w:val="center"/>
                </w:tcPr>
                <w:p w14:paraId="56EDC7A0" w14:textId="66E2BDB6" w:rsidR="00B649E1" w:rsidRPr="00865018" w:rsidRDefault="00B649E1" w:rsidP="004C309B">
                  <w:pPr>
                    <w:rPr>
                      <w:rFonts w:ascii="Sylfaen" w:hAnsi="Sylfaen"/>
                      <w:sz w:val="18"/>
                      <w:szCs w:val="18"/>
                      <w:lang w:val="ka-GE"/>
                    </w:rPr>
                  </w:pPr>
                  <w:r w:rsidRPr="00865018">
                    <w:rPr>
                      <w:rFonts w:ascii="Sylfaen" w:hAnsi="Sylfaen"/>
                      <w:sz w:val="18"/>
                      <w:szCs w:val="18"/>
                    </w:rPr>
                    <w:lastRenderedPageBreak/>
                    <w:t>გარემოს დაცვისა და სოფლის მეურნეობის სამინისტრო</w:t>
                  </w:r>
                  <w:r w:rsidR="00A349F1" w:rsidRPr="00865018">
                    <w:rPr>
                      <w:rFonts w:ascii="Sylfaen" w:hAnsi="Sylfaen"/>
                      <w:sz w:val="18"/>
                      <w:szCs w:val="18"/>
                      <w:lang w:val="ka-GE"/>
                    </w:rPr>
                    <w:t xml:space="preserve">/ბიომრავალფეროვნებისა და </w:t>
                  </w:r>
                  <w:r w:rsidR="00A349F1" w:rsidRPr="00865018">
                    <w:rPr>
                      <w:rFonts w:ascii="Sylfaen" w:hAnsi="Sylfaen"/>
                      <w:sz w:val="18"/>
                      <w:szCs w:val="18"/>
                      <w:lang w:val="ka-GE"/>
                    </w:rPr>
                    <w:lastRenderedPageBreak/>
                    <w:t>სატყეო დეპარტამენტი</w:t>
                  </w:r>
                </w:p>
              </w:tc>
              <w:tc>
                <w:tcPr>
                  <w:tcW w:w="1418" w:type="dxa"/>
                  <w:shd w:val="clear" w:color="auto" w:fill="F2F2F2"/>
                  <w:tcMar>
                    <w:top w:w="0" w:type="dxa"/>
                    <w:left w:w="108" w:type="dxa"/>
                    <w:bottom w:w="0" w:type="dxa"/>
                    <w:right w:w="108" w:type="dxa"/>
                  </w:tcMar>
                  <w:vAlign w:val="center"/>
                </w:tcPr>
                <w:p w14:paraId="7B103B95" w14:textId="050BF95B" w:rsidR="00B649E1" w:rsidRPr="00865018" w:rsidRDefault="00B649E1" w:rsidP="00B649E1">
                  <w:pPr>
                    <w:jc w:val="both"/>
                    <w:rPr>
                      <w:rFonts w:ascii="Sylfaen" w:hAnsi="Sylfaen"/>
                      <w:sz w:val="18"/>
                      <w:szCs w:val="18"/>
                    </w:rPr>
                  </w:pPr>
                  <w:r w:rsidRPr="00865018">
                    <w:rPr>
                      <w:rFonts w:ascii="Sylfaen" w:hAnsi="Sylfaen"/>
                      <w:sz w:val="18"/>
                      <w:szCs w:val="18"/>
                      <w:lang w:val="ka-GE"/>
                    </w:rPr>
                    <w:lastRenderedPageBreak/>
                    <w:t xml:space="preserve">სსიპ </w:t>
                  </w:r>
                  <w:r w:rsidRPr="00865018">
                    <w:rPr>
                      <w:rFonts w:ascii="Sylfaen" w:hAnsi="Sylfaen"/>
                      <w:sz w:val="18"/>
                      <w:szCs w:val="18"/>
                    </w:rPr>
                    <w:t>ეროვნული სატყეო სააგენტო,</w:t>
                  </w:r>
                  <w:r w:rsidRPr="00865018">
                    <w:rPr>
                      <w:rFonts w:ascii="Sylfaen" w:hAnsi="Sylfaen"/>
                      <w:sz w:val="18"/>
                      <w:szCs w:val="18"/>
                      <w:lang w:val="ka-GE"/>
                    </w:rPr>
                    <w:t xml:space="preserve"> სსიპ </w:t>
                  </w:r>
                  <w:r w:rsidRPr="00865018">
                    <w:rPr>
                      <w:rFonts w:ascii="Sylfaen" w:hAnsi="Sylfaen"/>
                      <w:sz w:val="18"/>
                      <w:szCs w:val="18"/>
                    </w:rPr>
                    <w:t>დაცული ტერიტორიების სააგენტო,</w:t>
                  </w:r>
                </w:p>
                <w:p w14:paraId="38CACA00" w14:textId="5F455DBC" w:rsidR="00B649E1" w:rsidRPr="00865018" w:rsidRDefault="001B5A54" w:rsidP="007A0F89">
                  <w:pPr>
                    <w:rPr>
                      <w:rFonts w:ascii="Sylfaen" w:hAnsi="Sylfaen"/>
                      <w:sz w:val="18"/>
                      <w:szCs w:val="18"/>
                    </w:rPr>
                  </w:pPr>
                  <w:r>
                    <w:rPr>
                      <w:rFonts w:ascii="Sylfaen" w:hAnsi="Sylfaen"/>
                      <w:sz w:val="18"/>
                      <w:szCs w:val="18"/>
                      <w:lang w:val="ka-GE"/>
                    </w:rPr>
                    <w:lastRenderedPageBreak/>
                    <w:t>სსიპ აჭარის სატყეო ს</w:t>
                  </w:r>
                  <w:r w:rsidR="00252C68">
                    <w:rPr>
                      <w:rFonts w:ascii="Sylfaen" w:hAnsi="Sylfaen"/>
                      <w:sz w:val="18"/>
                      <w:szCs w:val="18"/>
                      <w:lang w:val="ka-GE"/>
                    </w:rPr>
                    <w:t>ა</w:t>
                  </w:r>
                  <w:r>
                    <w:rPr>
                      <w:rFonts w:ascii="Sylfaen" w:hAnsi="Sylfaen"/>
                      <w:sz w:val="18"/>
                      <w:szCs w:val="18"/>
                      <w:lang w:val="ka-GE"/>
                    </w:rPr>
                    <w:t>აგენტო</w:t>
                  </w:r>
                </w:p>
              </w:tc>
              <w:tc>
                <w:tcPr>
                  <w:tcW w:w="1017" w:type="dxa"/>
                  <w:shd w:val="clear" w:color="auto" w:fill="F2F2F2"/>
                  <w:tcMar>
                    <w:top w:w="0" w:type="dxa"/>
                    <w:left w:w="108" w:type="dxa"/>
                    <w:bottom w:w="0" w:type="dxa"/>
                    <w:right w:w="108" w:type="dxa"/>
                  </w:tcMar>
                  <w:vAlign w:val="center"/>
                </w:tcPr>
                <w:p w14:paraId="56B43A0A" w14:textId="77777777" w:rsidR="00B649E1" w:rsidRPr="00865018" w:rsidRDefault="00B649E1" w:rsidP="00B649E1">
                  <w:pPr>
                    <w:jc w:val="both"/>
                    <w:rPr>
                      <w:rFonts w:ascii="Sylfaen" w:hAnsi="Sylfaen"/>
                      <w:sz w:val="18"/>
                      <w:szCs w:val="18"/>
                    </w:rPr>
                  </w:pPr>
                  <w:r w:rsidRPr="00865018">
                    <w:rPr>
                      <w:rFonts w:ascii="Sylfaen" w:hAnsi="Sylfaen"/>
                      <w:sz w:val="18"/>
                      <w:szCs w:val="18"/>
                    </w:rPr>
                    <w:lastRenderedPageBreak/>
                    <w:t>2023 წ.</w:t>
                  </w:r>
                </w:p>
                <w:p w14:paraId="5B237BE1" w14:textId="77777777" w:rsidR="00B649E1" w:rsidRPr="00865018" w:rsidRDefault="00B649E1" w:rsidP="00B649E1">
                  <w:pPr>
                    <w:jc w:val="both"/>
                    <w:rPr>
                      <w:rFonts w:ascii="Sylfaen" w:hAnsi="Sylfaen"/>
                      <w:sz w:val="18"/>
                      <w:szCs w:val="18"/>
                    </w:rPr>
                  </w:pPr>
                  <w:r w:rsidRPr="00865018">
                    <w:rPr>
                      <w:rFonts w:ascii="Sylfaen" w:hAnsi="Sylfaen"/>
                      <w:sz w:val="18"/>
                      <w:szCs w:val="18"/>
                    </w:rPr>
                    <w:t>II კვარტ.</w:t>
                  </w:r>
                </w:p>
              </w:tc>
              <w:tc>
                <w:tcPr>
                  <w:tcW w:w="713" w:type="dxa"/>
                  <w:tcBorders>
                    <w:top w:val="nil"/>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7B54564E" w14:textId="3BA6ADF6" w:rsidR="00B649E1" w:rsidRPr="00865018" w:rsidRDefault="00B649E1" w:rsidP="00B649E1">
                  <w:pPr>
                    <w:jc w:val="both"/>
                    <w:rPr>
                      <w:rFonts w:ascii="Sylfaen" w:hAnsi="Sylfaen" w:cs="Calibri"/>
                      <w:sz w:val="14"/>
                      <w:szCs w:val="14"/>
                    </w:rPr>
                  </w:pPr>
                  <w:r w:rsidRPr="00865018">
                    <w:rPr>
                      <w:rFonts w:ascii="Sylfaen" w:hAnsi="Sylfaen" w:cs="Calibri"/>
                      <w:sz w:val="14"/>
                      <w:szCs w:val="14"/>
                    </w:rPr>
                    <w:t xml:space="preserve">62,000 </w:t>
                  </w:r>
                </w:p>
              </w:tc>
              <w:tc>
                <w:tcPr>
                  <w:tcW w:w="810" w:type="dxa"/>
                  <w:tcBorders>
                    <w:top w:val="nil"/>
                    <w:left w:val="nil"/>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6D7FD9EE" w14:textId="6A9A9C49" w:rsidR="00B649E1" w:rsidRPr="00865018" w:rsidRDefault="00B649E1" w:rsidP="00B649E1">
                  <w:pPr>
                    <w:jc w:val="both"/>
                    <w:rPr>
                      <w:rFonts w:ascii="Sylfaen" w:hAnsi="Sylfaen" w:cs="Calibri"/>
                      <w:sz w:val="14"/>
                      <w:szCs w:val="14"/>
                    </w:rPr>
                  </w:pPr>
                  <w:r w:rsidRPr="00865018">
                    <w:rPr>
                      <w:rFonts w:ascii="Sylfaen" w:hAnsi="Sylfaen" w:cs="Calibri"/>
                      <w:sz w:val="14"/>
                      <w:szCs w:val="14"/>
                    </w:rPr>
                    <w:t> </w:t>
                  </w:r>
                </w:p>
              </w:tc>
              <w:tc>
                <w:tcPr>
                  <w:tcW w:w="532" w:type="dxa"/>
                  <w:tcBorders>
                    <w:top w:val="nil"/>
                    <w:left w:val="nil"/>
                    <w:bottom w:val="single" w:sz="4" w:space="0" w:color="auto"/>
                    <w:right w:val="single" w:sz="4" w:space="0" w:color="auto"/>
                  </w:tcBorders>
                  <w:shd w:val="clear" w:color="auto" w:fill="F2F2F2" w:themeFill="background1" w:themeFillShade="F2"/>
                  <w:vAlign w:val="center"/>
                </w:tcPr>
                <w:p w14:paraId="5CD8795E" w14:textId="486A9335" w:rsidR="00B649E1" w:rsidRPr="00865018" w:rsidRDefault="00B649E1" w:rsidP="00B649E1">
                  <w:pPr>
                    <w:jc w:val="both"/>
                    <w:rPr>
                      <w:rFonts w:ascii="Sylfaen" w:hAnsi="Sylfaen" w:cs="Calibri"/>
                      <w:sz w:val="14"/>
                      <w:szCs w:val="14"/>
                    </w:rPr>
                  </w:pPr>
                  <w:r w:rsidRPr="00865018">
                    <w:rPr>
                      <w:rFonts w:ascii="Sylfaen" w:hAnsi="Sylfaen" w:cs="Calibri"/>
                      <w:sz w:val="14"/>
                      <w:szCs w:val="14"/>
                    </w:rPr>
                    <w:t> </w:t>
                  </w:r>
                </w:p>
              </w:tc>
              <w:tc>
                <w:tcPr>
                  <w:tcW w:w="643" w:type="dxa"/>
                  <w:tcBorders>
                    <w:top w:val="nil"/>
                    <w:left w:val="nil"/>
                    <w:bottom w:val="single" w:sz="4" w:space="0" w:color="auto"/>
                    <w:right w:val="single" w:sz="4" w:space="0" w:color="auto"/>
                  </w:tcBorders>
                  <w:shd w:val="clear" w:color="auto" w:fill="F2F2F2" w:themeFill="background1" w:themeFillShade="F2"/>
                  <w:vAlign w:val="center"/>
                </w:tcPr>
                <w:p w14:paraId="77B4F95D" w14:textId="3B9E274E" w:rsidR="00B649E1" w:rsidRPr="00865018" w:rsidRDefault="00B649E1" w:rsidP="00B649E1">
                  <w:pPr>
                    <w:jc w:val="both"/>
                    <w:rPr>
                      <w:rFonts w:ascii="Sylfaen" w:hAnsi="Sylfaen" w:cs="Calibri"/>
                      <w:sz w:val="14"/>
                      <w:szCs w:val="14"/>
                    </w:rPr>
                  </w:pPr>
                  <w:r w:rsidRPr="00865018">
                    <w:rPr>
                      <w:rFonts w:ascii="Sylfaen" w:hAnsi="Sylfaen" w:cs="Calibri"/>
                      <w:sz w:val="14"/>
                      <w:szCs w:val="14"/>
                    </w:rPr>
                    <w:t> </w:t>
                  </w:r>
                </w:p>
              </w:tc>
              <w:tc>
                <w:tcPr>
                  <w:tcW w:w="566" w:type="dxa"/>
                  <w:tcBorders>
                    <w:top w:val="nil"/>
                    <w:left w:val="nil"/>
                    <w:bottom w:val="single" w:sz="4" w:space="0" w:color="auto"/>
                    <w:right w:val="single" w:sz="4" w:space="0" w:color="auto"/>
                  </w:tcBorders>
                  <w:shd w:val="clear" w:color="auto" w:fill="F2F2F2" w:themeFill="background1" w:themeFillShade="F2"/>
                  <w:vAlign w:val="center"/>
                </w:tcPr>
                <w:p w14:paraId="74CF6C67" w14:textId="050CF1D0" w:rsidR="00B649E1" w:rsidRPr="00865018" w:rsidRDefault="00B649E1" w:rsidP="00B649E1">
                  <w:pPr>
                    <w:jc w:val="both"/>
                    <w:rPr>
                      <w:rFonts w:ascii="Sylfaen" w:hAnsi="Sylfaen" w:cs="Calibri"/>
                      <w:sz w:val="14"/>
                      <w:szCs w:val="14"/>
                    </w:rPr>
                  </w:pPr>
                  <w:r w:rsidRPr="00865018">
                    <w:rPr>
                      <w:rFonts w:ascii="Sylfaen" w:hAnsi="Sylfaen" w:cs="Calibri"/>
                      <w:sz w:val="14"/>
                      <w:szCs w:val="14"/>
                    </w:rPr>
                    <w:t xml:space="preserve">       </w:t>
                  </w:r>
                </w:p>
              </w:tc>
              <w:tc>
                <w:tcPr>
                  <w:tcW w:w="1702" w:type="dxa"/>
                  <w:shd w:val="clear" w:color="auto" w:fill="F2F2F2" w:themeFill="background1" w:themeFillShade="F2"/>
                  <w:vAlign w:val="center"/>
                </w:tcPr>
                <w:p w14:paraId="547EA2ED" w14:textId="5CA564FE" w:rsidR="00B649E1" w:rsidRPr="00865018" w:rsidRDefault="00B649E1" w:rsidP="00B649E1">
                  <w:pPr>
                    <w:jc w:val="both"/>
                    <w:rPr>
                      <w:rFonts w:ascii="Sylfaen" w:hAnsi="Sylfaen" w:cs="Calibri"/>
                      <w:sz w:val="14"/>
                      <w:szCs w:val="14"/>
                    </w:rPr>
                  </w:pPr>
                  <w:r w:rsidRPr="00865018">
                    <w:rPr>
                      <w:rFonts w:ascii="Sylfaen" w:hAnsi="Sylfaen" w:cs="Calibri"/>
                      <w:sz w:val="14"/>
                      <w:szCs w:val="14"/>
                    </w:rPr>
                    <w:t>62,000</w:t>
                  </w:r>
                </w:p>
              </w:tc>
            </w:tr>
          </w:tbl>
          <w:p w14:paraId="60B99444" w14:textId="77777777" w:rsidR="000A3CC4" w:rsidRPr="00865018" w:rsidRDefault="000A3CC4" w:rsidP="001B32F7">
            <w:pPr>
              <w:jc w:val="both"/>
              <w:rPr>
                <w:rFonts w:ascii="Sylfaen" w:eastAsia="Calibri" w:hAnsi="Sylfaen" w:cs="Calibri"/>
                <w:sz w:val="18"/>
                <w:szCs w:val="18"/>
              </w:rPr>
            </w:pPr>
          </w:p>
        </w:tc>
      </w:tr>
      <w:tr w:rsidR="000A3CC4" w:rsidRPr="00865018" w14:paraId="1DC4B787" w14:textId="77777777" w:rsidTr="00F469D3">
        <w:trPr>
          <w:trHeight w:val="453"/>
        </w:trPr>
        <w:tc>
          <w:tcPr>
            <w:tcW w:w="2641" w:type="dxa"/>
            <w:gridSpan w:val="5"/>
            <w:tcBorders>
              <w:left w:val="single" w:sz="4" w:space="0" w:color="000000"/>
            </w:tcBorders>
            <w:shd w:val="clear" w:color="auto" w:fill="6FAC46"/>
          </w:tcPr>
          <w:p w14:paraId="40961DE8" w14:textId="3C41A3C2" w:rsidR="000A3CC4" w:rsidRPr="00865018" w:rsidRDefault="000A3CC4" w:rsidP="001B32F7">
            <w:pPr>
              <w:rPr>
                <w:rFonts w:ascii="Sylfaen" w:eastAsia="Calibri" w:hAnsi="Sylfaen" w:cs="Calibri"/>
                <w:sz w:val="18"/>
                <w:szCs w:val="18"/>
              </w:rPr>
            </w:pPr>
            <w:r w:rsidRPr="00865018">
              <w:rPr>
                <w:rFonts w:ascii="Sylfaen" w:eastAsia="Arial Unicode MS" w:hAnsi="Sylfaen" w:cs="Arial Unicode MS"/>
                <w:b/>
                <w:sz w:val="18"/>
                <w:szCs w:val="18"/>
              </w:rPr>
              <w:lastRenderedPageBreak/>
              <w:t>ამოცანა</w:t>
            </w:r>
            <w:r w:rsidRPr="00865018">
              <w:rPr>
                <w:rFonts w:ascii="Sylfaen" w:eastAsia="Calibri" w:hAnsi="Sylfaen" w:cs="Calibri"/>
                <w:b/>
                <w:sz w:val="18"/>
                <w:szCs w:val="18"/>
              </w:rPr>
              <w:t xml:space="preserve"> 1</w:t>
            </w:r>
            <w:r w:rsidR="00D37F75" w:rsidRPr="00865018">
              <w:rPr>
                <w:rFonts w:ascii="Sylfaen" w:eastAsia="Calibri" w:hAnsi="Sylfaen" w:cs="Calibri"/>
                <w:b/>
                <w:sz w:val="18"/>
                <w:szCs w:val="18"/>
                <w:lang w:val="ka-GE"/>
              </w:rPr>
              <w:t>2</w:t>
            </w:r>
            <w:r w:rsidRPr="00865018">
              <w:rPr>
                <w:rFonts w:ascii="Sylfaen" w:eastAsia="Calibri" w:hAnsi="Sylfaen" w:cs="Calibri"/>
                <w:b/>
                <w:sz w:val="18"/>
                <w:szCs w:val="18"/>
              </w:rPr>
              <w:t>.3:</w:t>
            </w:r>
          </w:p>
          <w:p w14:paraId="5A06216D" w14:textId="77777777" w:rsidR="000A3CC4" w:rsidRPr="00865018" w:rsidRDefault="000A3CC4" w:rsidP="001B32F7">
            <w:pPr>
              <w:rPr>
                <w:rFonts w:ascii="Sylfaen" w:eastAsia="Calibri" w:hAnsi="Sylfaen" w:cs="Calibri"/>
                <w:sz w:val="18"/>
                <w:szCs w:val="18"/>
              </w:rPr>
            </w:pPr>
          </w:p>
        </w:tc>
        <w:tc>
          <w:tcPr>
            <w:tcW w:w="12161" w:type="dxa"/>
            <w:gridSpan w:val="18"/>
            <w:shd w:val="clear" w:color="auto" w:fill="E1EED9"/>
          </w:tcPr>
          <w:p w14:paraId="383D2BC3" w14:textId="77777777" w:rsidR="000A3CC4" w:rsidRPr="00865018" w:rsidRDefault="000A3CC4" w:rsidP="001B32F7">
            <w:pPr>
              <w:jc w:val="both"/>
              <w:rPr>
                <w:rFonts w:ascii="Sylfaen" w:eastAsia="Calibri" w:hAnsi="Sylfaen" w:cs="Calibri"/>
                <w:sz w:val="18"/>
                <w:szCs w:val="18"/>
              </w:rPr>
            </w:pPr>
            <w:r w:rsidRPr="00865018">
              <w:rPr>
                <w:rFonts w:ascii="Sylfaen" w:eastAsia="Arial Unicode MS" w:hAnsi="Sylfaen" w:cs="Arial Unicode MS"/>
                <w:sz w:val="18"/>
                <w:szCs w:val="18"/>
              </w:rPr>
              <w:t xml:space="preserve">ტყის მოვლა და დეგრადირებული ფართობების აღდგენა </w:t>
            </w:r>
          </w:p>
        </w:tc>
      </w:tr>
      <w:tr w:rsidR="000A3CC4" w:rsidRPr="00865018" w14:paraId="27FFD9F0" w14:textId="77777777" w:rsidTr="00F469D3">
        <w:trPr>
          <w:trHeight w:val="278"/>
        </w:trPr>
        <w:tc>
          <w:tcPr>
            <w:tcW w:w="2641" w:type="dxa"/>
            <w:gridSpan w:val="5"/>
            <w:vMerge w:val="restart"/>
            <w:tcBorders>
              <w:left w:val="single" w:sz="4" w:space="0" w:color="000000"/>
            </w:tcBorders>
            <w:shd w:val="clear" w:color="auto" w:fill="A8D08D"/>
          </w:tcPr>
          <w:p w14:paraId="1EC167CC" w14:textId="14022EB0" w:rsidR="000A3CC4" w:rsidRPr="00865018" w:rsidRDefault="000A3CC4" w:rsidP="001B32F7">
            <w:pPr>
              <w:rPr>
                <w:rFonts w:ascii="Sylfaen" w:eastAsia="Calibri" w:hAnsi="Sylfaen" w:cs="Calibri"/>
                <w:sz w:val="18"/>
                <w:szCs w:val="18"/>
              </w:rPr>
            </w:pPr>
            <w:r w:rsidRPr="00865018">
              <w:rPr>
                <w:rFonts w:ascii="Sylfaen" w:eastAsia="Arial Unicode MS" w:hAnsi="Sylfaen" w:cs="Arial Unicode MS"/>
                <w:b/>
                <w:sz w:val="18"/>
                <w:szCs w:val="18"/>
              </w:rPr>
              <w:t>ამოცანის</w:t>
            </w:r>
            <w:r w:rsidRPr="00865018">
              <w:rPr>
                <w:rFonts w:ascii="Sylfaen" w:eastAsia="Calibri" w:hAnsi="Sylfaen" w:cs="Calibri"/>
                <w:b/>
                <w:sz w:val="18"/>
                <w:szCs w:val="18"/>
              </w:rPr>
              <w:t xml:space="preserve"> </w:t>
            </w:r>
            <w:r w:rsidRPr="00865018">
              <w:rPr>
                <w:rFonts w:ascii="Sylfaen" w:eastAsia="Arial Unicode MS" w:hAnsi="Sylfaen" w:cs="Arial Unicode MS"/>
                <w:b/>
                <w:sz w:val="18"/>
                <w:szCs w:val="18"/>
              </w:rPr>
              <w:t>შედეგის</w:t>
            </w:r>
            <w:r w:rsidRPr="00865018">
              <w:rPr>
                <w:rFonts w:ascii="Sylfaen" w:eastAsia="Calibri" w:hAnsi="Sylfaen" w:cs="Calibri"/>
                <w:b/>
                <w:sz w:val="18"/>
                <w:szCs w:val="18"/>
              </w:rPr>
              <w:t xml:space="preserve"> </w:t>
            </w:r>
            <w:r w:rsidRPr="00865018">
              <w:rPr>
                <w:rFonts w:ascii="Sylfaen" w:eastAsia="Arial Unicode MS" w:hAnsi="Sylfaen" w:cs="Arial Unicode MS"/>
                <w:b/>
                <w:sz w:val="18"/>
                <w:szCs w:val="18"/>
              </w:rPr>
              <w:t>ინდიკატორი</w:t>
            </w:r>
            <w:r w:rsidRPr="00865018">
              <w:rPr>
                <w:rFonts w:ascii="Sylfaen" w:eastAsia="Calibri" w:hAnsi="Sylfaen" w:cs="Calibri"/>
                <w:b/>
                <w:sz w:val="18"/>
                <w:szCs w:val="18"/>
              </w:rPr>
              <w:t xml:space="preserve"> 1</w:t>
            </w:r>
            <w:r w:rsidR="00D37F75" w:rsidRPr="00865018">
              <w:rPr>
                <w:rFonts w:ascii="Sylfaen" w:eastAsia="Calibri" w:hAnsi="Sylfaen" w:cs="Calibri"/>
                <w:b/>
                <w:sz w:val="18"/>
                <w:szCs w:val="18"/>
                <w:lang w:val="ka-GE"/>
              </w:rPr>
              <w:t>2</w:t>
            </w:r>
            <w:r w:rsidRPr="00865018">
              <w:rPr>
                <w:rFonts w:ascii="Sylfaen" w:eastAsia="Calibri" w:hAnsi="Sylfaen" w:cs="Calibri"/>
                <w:b/>
                <w:sz w:val="18"/>
                <w:szCs w:val="18"/>
              </w:rPr>
              <w:t>.3.1:</w:t>
            </w:r>
          </w:p>
          <w:p w14:paraId="7CB7C7F6" w14:textId="77777777" w:rsidR="000A3CC4" w:rsidRPr="00865018" w:rsidRDefault="000A3CC4" w:rsidP="001B32F7">
            <w:pPr>
              <w:rPr>
                <w:rFonts w:ascii="Sylfaen" w:eastAsia="Calibri" w:hAnsi="Sylfaen" w:cs="Calibri"/>
                <w:sz w:val="18"/>
                <w:szCs w:val="18"/>
              </w:rPr>
            </w:pPr>
          </w:p>
        </w:tc>
        <w:tc>
          <w:tcPr>
            <w:tcW w:w="4110" w:type="dxa"/>
            <w:gridSpan w:val="4"/>
            <w:vMerge w:val="restart"/>
            <w:shd w:val="clear" w:color="auto" w:fill="E1EED9"/>
          </w:tcPr>
          <w:p w14:paraId="317F13D1" w14:textId="4483FBA2" w:rsidR="000A3CC4" w:rsidRPr="00865018" w:rsidRDefault="000A3CC4" w:rsidP="001B32F7">
            <w:pPr>
              <w:rPr>
                <w:rFonts w:ascii="Sylfaen" w:eastAsia="Merriweather" w:hAnsi="Sylfaen" w:cs="Merriweather"/>
                <w:sz w:val="18"/>
                <w:szCs w:val="18"/>
              </w:rPr>
            </w:pPr>
            <w:r w:rsidRPr="00865018">
              <w:rPr>
                <w:rFonts w:ascii="Sylfaen" w:eastAsia="Arial Unicode MS" w:hAnsi="Sylfaen" w:cs="Arial Unicode MS"/>
                <w:sz w:val="18"/>
                <w:szCs w:val="18"/>
              </w:rPr>
              <w:t xml:space="preserve">ტყის ფართობი, სადაც ჩატარებულია </w:t>
            </w:r>
            <w:r w:rsidR="00D37F75" w:rsidRPr="00865018">
              <w:rPr>
                <w:rFonts w:ascii="Sylfaen" w:eastAsia="Arial Unicode MS" w:hAnsi="Sylfaen" w:cs="Arial Unicode MS"/>
                <w:sz w:val="18"/>
                <w:szCs w:val="18"/>
              </w:rPr>
              <w:t>ტყის მოვლა</w:t>
            </w:r>
            <w:r w:rsidRPr="00865018">
              <w:rPr>
                <w:rFonts w:ascii="Sylfaen" w:eastAsia="Arial Unicode MS" w:hAnsi="Sylfaen" w:cs="Arial Unicode MS"/>
                <w:sz w:val="18"/>
                <w:szCs w:val="18"/>
              </w:rPr>
              <w:t xml:space="preserve">-დაცვისა და აღდგენა-გაშენების სამუშაოები </w:t>
            </w:r>
          </w:p>
          <w:p w14:paraId="7327FEAE" w14:textId="77777777" w:rsidR="000A3CC4" w:rsidRPr="00865018" w:rsidRDefault="000A3CC4" w:rsidP="001B32F7">
            <w:pPr>
              <w:jc w:val="both"/>
              <w:rPr>
                <w:rFonts w:ascii="Sylfaen" w:eastAsia="Merriweather" w:hAnsi="Sylfaen" w:cs="Merriweather"/>
                <w:sz w:val="18"/>
                <w:szCs w:val="18"/>
              </w:rPr>
            </w:pPr>
          </w:p>
        </w:tc>
        <w:tc>
          <w:tcPr>
            <w:tcW w:w="1378" w:type="dxa"/>
            <w:gridSpan w:val="2"/>
            <w:vMerge w:val="restart"/>
            <w:shd w:val="clear" w:color="auto" w:fill="A8D08D"/>
          </w:tcPr>
          <w:p w14:paraId="60625D88" w14:textId="77777777" w:rsidR="000A3CC4" w:rsidRPr="00865018" w:rsidRDefault="000A3CC4" w:rsidP="001B32F7">
            <w:pPr>
              <w:jc w:val="both"/>
              <w:rPr>
                <w:rFonts w:ascii="Sylfaen" w:hAnsi="Sylfaen"/>
                <w:sz w:val="18"/>
                <w:szCs w:val="18"/>
              </w:rPr>
            </w:pPr>
          </w:p>
        </w:tc>
        <w:tc>
          <w:tcPr>
            <w:tcW w:w="1106" w:type="dxa"/>
            <w:gridSpan w:val="2"/>
            <w:vMerge w:val="restart"/>
            <w:shd w:val="clear" w:color="auto" w:fill="A8D08D"/>
          </w:tcPr>
          <w:p w14:paraId="38AB2238" w14:textId="77777777" w:rsidR="000A3CC4" w:rsidRPr="00865018" w:rsidRDefault="000A3CC4" w:rsidP="001B32F7">
            <w:pPr>
              <w:jc w:val="center"/>
              <w:rPr>
                <w:rFonts w:ascii="Sylfaen" w:eastAsia="Calibri" w:hAnsi="Sylfaen" w:cs="Calibri"/>
                <w:sz w:val="18"/>
                <w:szCs w:val="18"/>
              </w:rPr>
            </w:pPr>
            <w:r w:rsidRPr="00865018">
              <w:rPr>
                <w:rFonts w:ascii="Sylfaen" w:eastAsia="Arial Unicode MS" w:hAnsi="Sylfaen" w:cs="Arial Unicode MS"/>
                <w:b/>
                <w:sz w:val="18"/>
                <w:szCs w:val="18"/>
              </w:rPr>
              <w:t>საბაზისო</w:t>
            </w:r>
          </w:p>
        </w:tc>
        <w:tc>
          <w:tcPr>
            <w:tcW w:w="3326" w:type="dxa"/>
            <w:gridSpan w:val="8"/>
            <w:shd w:val="clear" w:color="auto" w:fill="A8D08D"/>
          </w:tcPr>
          <w:p w14:paraId="184C82D5" w14:textId="77777777" w:rsidR="000A3CC4" w:rsidRPr="00865018" w:rsidRDefault="000A3CC4" w:rsidP="001B32F7">
            <w:pPr>
              <w:jc w:val="center"/>
              <w:rPr>
                <w:rFonts w:ascii="Sylfaen" w:eastAsia="Calibri" w:hAnsi="Sylfaen" w:cs="Calibri"/>
                <w:sz w:val="18"/>
                <w:szCs w:val="18"/>
              </w:rPr>
            </w:pPr>
            <w:r w:rsidRPr="00865018">
              <w:rPr>
                <w:rFonts w:ascii="Sylfaen" w:eastAsia="Arial Unicode MS" w:hAnsi="Sylfaen" w:cs="Arial Unicode MS"/>
                <w:b/>
                <w:sz w:val="18"/>
                <w:szCs w:val="18"/>
              </w:rPr>
              <w:t>სამიზნე</w:t>
            </w:r>
          </w:p>
        </w:tc>
        <w:tc>
          <w:tcPr>
            <w:tcW w:w="2241" w:type="dxa"/>
            <w:gridSpan w:val="2"/>
            <w:vMerge w:val="restart"/>
            <w:shd w:val="clear" w:color="auto" w:fill="A8D08D"/>
          </w:tcPr>
          <w:p w14:paraId="4A43D99B" w14:textId="77777777" w:rsidR="000A3CC4" w:rsidRPr="00865018" w:rsidRDefault="000A3CC4" w:rsidP="001B32F7">
            <w:pPr>
              <w:jc w:val="both"/>
              <w:rPr>
                <w:rFonts w:ascii="Sylfaen" w:eastAsia="Calibri" w:hAnsi="Sylfaen" w:cs="Calibri"/>
                <w:sz w:val="18"/>
                <w:szCs w:val="18"/>
              </w:rPr>
            </w:pPr>
            <w:r w:rsidRPr="00865018">
              <w:rPr>
                <w:rFonts w:ascii="Sylfaen" w:eastAsia="Arial Unicode MS" w:hAnsi="Sylfaen" w:cs="Arial Unicode MS"/>
                <w:b/>
                <w:sz w:val="18"/>
                <w:szCs w:val="18"/>
              </w:rPr>
              <w:t>დადასტურების</w:t>
            </w:r>
            <w:r w:rsidRPr="00865018">
              <w:rPr>
                <w:rFonts w:ascii="Sylfaen" w:eastAsia="Calibri" w:hAnsi="Sylfaen" w:cs="Calibri"/>
                <w:b/>
                <w:sz w:val="18"/>
                <w:szCs w:val="18"/>
              </w:rPr>
              <w:t xml:space="preserve"> </w:t>
            </w:r>
            <w:r w:rsidRPr="00865018">
              <w:rPr>
                <w:rFonts w:ascii="Sylfaen" w:eastAsia="Arial Unicode MS" w:hAnsi="Sylfaen" w:cs="Arial Unicode MS"/>
                <w:b/>
                <w:sz w:val="18"/>
                <w:szCs w:val="18"/>
              </w:rPr>
              <w:t>წყარო</w:t>
            </w:r>
            <w:r w:rsidRPr="00865018">
              <w:rPr>
                <w:rFonts w:ascii="Sylfaen" w:eastAsia="Calibri" w:hAnsi="Sylfaen" w:cs="Calibri"/>
                <w:b/>
                <w:sz w:val="18"/>
                <w:szCs w:val="18"/>
              </w:rPr>
              <w:t xml:space="preserve"> </w:t>
            </w:r>
          </w:p>
        </w:tc>
      </w:tr>
      <w:tr w:rsidR="000A3CC4" w:rsidRPr="00865018" w14:paraId="58BEDAA1" w14:textId="77777777" w:rsidTr="00F469D3">
        <w:trPr>
          <w:trHeight w:val="284"/>
        </w:trPr>
        <w:tc>
          <w:tcPr>
            <w:tcW w:w="2641" w:type="dxa"/>
            <w:gridSpan w:val="5"/>
            <w:vMerge/>
            <w:tcBorders>
              <w:left w:val="single" w:sz="4" w:space="0" w:color="000000"/>
            </w:tcBorders>
            <w:shd w:val="clear" w:color="auto" w:fill="A8D08D"/>
          </w:tcPr>
          <w:p w14:paraId="1D58A2BB" w14:textId="77777777" w:rsidR="000A3CC4" w:rsidRPr="00865018" w:rsidRDefault="000A3CC4" w:rsidP="001B32F7">
            <w:pPr>
              <w:rPr>
                <w:rFonts w:ascii="Sylfaen" w:eastAsia="Calibri" w:hAnsi="Sylfaen" w:cs="Calibri"/>
                <w:sz w:val="18"/>
                <w:szCs w:val="18"/>
              </w:rPr>
            </w:pPr>
          </w:p>
        </w:tc>
        <w:tc>
          <w:tcPr>
            <w:tcW w:w="4110" w:type="dxa"/>
            <w:gridSpan w:val="4"/>
            <w:vMerge/>
            <w:shd w:val="clear" w:color="auto" w:fill="E1EED9"/>
          </w:tcPr>
          <w:p w14:paraId="6C67B1E7" w14:textId="77777777" w:rsidR="000A3CC4" w:rsidRPr="00865018" w:rsidRDefault="000A3CC4" w:rsidP="001B32F7">
            <w:pPr>
              <w:jc w:val="both"/>
              <w:rPr>
                <w:rFonts w:ascii="Sylfaen" w:eastAsia="Calibri" w:hAnsi="Sylfaen" w:cs="Calibri"/>
                <w:sz w:val="18"/>
                <w:szCs w:val="18"/>
              </w:rPr>
            </w:pPr>
          </w:p>
        </w:tc>
        <w:tc>
          <w:tcPr>
            <w:tcW w:w="1378" w:type="dxa"/>
            <w:gridSpan w:val="2"/>
            <w:vMerge/>
            <w:shd w:val="clear" w:color="auto" w:fill="A8D08D"/>
          </w:tcPr>
          <w:p w14:paraId="6120E02E" w14:textId="77777777" w:rsidR="000A3CC4" w:rsidRPr="00865018" w:rsidRDefault="000A3CC4" w:rsidP="001B32F7">
            <w:pPr>
              <w:jc w:val="both"/>
              <w:rPr>
                <w:rFonts w:ascii="Sylfaen" w:eastAsia="Calibri" w:hAnsi="Sylfaen" w:cs="Calibri"/>
                <w:sz w:val="18"/>
                <w:szCs w:val="18"/>
              </w:rPr>
            </w:pPr>
          </w:p>
        </w:tc>
        <w:tc>
          <w:tcPr>
            <w:tcW w:w="1106" w:type="dxa"/>
            <w:gridSpan w:val="2"/>
            <w:vMerge/>
            <w:shd w:val="clear" w:color="auto" w:fill="A8D08D"/>
          </w:tcPr>
          <w:p w14:paraId="454528E4" w14:textId="77777777" w:rsidR="000A3CC4" w:rsidRPr="00865018" w:rsidRDefault="000A3CC4" w:rsidP="001B32F7">
            <w:pPr>
              <w:jc w:val="both"/>
              <w:rPr>
                <w:rFonts w:ascii="Sylfaen" w:eastAsia="Calibri" w:hAnsi="Sylfaen" w:cs="Calibri"/>
                <w:sz w:val="18"/>
                <w:szCs w:val="18"/>
              </w:rPr>
            </w:pPr>
          </w:p>
        </w:tc>
        <w:tc>
          <w:tcPr>
            <w:tcW w:w="1108" w:type="dxa"/>
            <w:gridSpan w:val="4"/>
            <w:shd w:val="clear" w:color="auto" w:fill="A8D08D"/>
          </w:tcPr>
          <w:p w14:paraId="093E870D" w14:textId="77777777" w:rsidR="000A3CC4" w:rsidRPr="00865018" w:rsidRDefault="000A3CC4" w:rsidP="001B32F7">
            <w:pPr>
              <w:jc w:val="both"/>
              <w:rPr>
                <w:rFonts w:ascii="Sylfaen" w:eastAsia="Calibri" w:hAnsi="Sylfaen" w:cs="Calibri"/>
                <w:sz w:val="18"/>
                <w:szCs w:val="18"/>
              </w:rPr>
            </w:pPr>
            <w:r w:rsidRPr="00865018">
              <w:rPr>
                <w:rFonts w:ascii="Sylfaen" w:eastAsia="Arial Unicode MS" w:hAnsi="Sylfaen" w:cs="Arial Unicode MS"/>
                <w:b/>
                <w:sz w:val="18"/>
                <w:szCs w:val="18"/>
              </w:rPr>
              <w:t>შუალედური</w:t>
            </w:r>
          </w:p>
        </w:tc>
        <w:tc>
          <w:tcPr>
            <w:tcW w:w="1114" w:type="dxa"/>
            <w:gridSpan w:val="2"/>
            <w:shd w:val="clear" w:color="auto" w:fill="A8D08D"/>
          </w:tcPr>
          <w:p w14:paraId="3ECFB77E" w14:textId="77777777" w:rsidR="000A3CC4" w:rsidRPr="00865018" w:rsidRDefault="000A3CC4" w:rsidP="001B32F7">
            <w:pPr>
              <w:jc w:val="both"/>
              <w:rPr>
                <w:rFonts w:ascii="Sylfaen" w:eastAsia="Arial Unicode MS" w:hAnsi="Sylfaen" w:cs="Arial Unicode MS"/>
                <w:b/>
                <w:sz w:val="18"/>
                <w:szCs w:val="18"/>
              </w:rPr>
            </w:pPr>
            <w:r w:rsidRPr="00865018">
              <w:rPr>
                <w:rFonts w:ascii="Sylfaen" w:eastAsia="Arial Unicode MS" w:hAnsi="Sylfaen" w:cs="Arial Unicode MS"/>
                <w:b/>
                <w:sz w:val="18"/>
                <w:szCs w:val="18"/>
              </w:rPr>
              <w:t>შუალედური</w:t>
            </w:r>
          </w:p>
        </w:tc>
        <w:tc>
          <w:tcPr>
            <w:tcW w:w="1104" w:type="dxa"/>
            <w:gridSpan w:val="2"/>
            <w:shd w:val="clear" w:color="auto" w:fill="A8D08D"/>
          </w:tcPr>
          <w:p w14:paraId="41BF3856" w14:textId="77777777" w:rsidR="000A3CC4" w:rsidRPr="00865018" w:rsidRDefault="000A3CC4" w:rsidP="001B32F7">
            <w:pPr>
              <w:jc w:val="both"/>
              <w:rPr>
                <w:rFonts w:ascii="Sylfaen" w:eastAsia="Calibri" w:hAnsi="Sylfaen" w:cs="Calibri"/>
                <w:sz w:val="18"/>
                <w:szCs w:val="18"/>
              </w:rPr>
            </w:pPr>
            <w:r w:rsidRPr="00865018">
              <w:rPr>
                <w:rFonts w:ascii="Sylfaen" w:eastAsia="Arial Unicode MS" w:hAnsi="Sylfaen" w:cs="Arial Unicode MS"/>
                <w:b/>
                <w:sz w:val="18"/>
                <w:szCs w:val="18"/>
              </w:rPr>
              <w:t>საბოლოო</w:t>
            </w:r>
          </w:p>
        </w:tc>
        <w:tc>
          <w:tcPr>
            <w:tcW w:w="2241" w:type="dxa"/>
            <w:gridSpan w:val="2"/>
            <w:vMerge/>
            <w:shd w:val="clear" w:color="auto" w:fill="A8D08D"/>
          </w:tcPr>
          <w:p w14:paraId="5FE113BB" w14:textId="77777777" w:rsidR="000A3CC4" w:rsidRPr="00865018" w:rsidRDefault="000A3CC4" w:rsidP="001B32F7">
            <w:pPr>
              <w:jc w:val="both"/>
              <w:rPr>
                <w:rFonts w:ascii="Sylfaen" w:eastAsia="Calibri" w:hAnsi="Sylfaen" w:cs="Calibri"/>
                <w:sz w:val="18"/>
                <w:szCs w:val="18"/>
              </w:rPr>
            </w:pPr>
          </w:p>
        </w:tc>
      </w:tr>
      <w:tr w:rsidR="000A3CC4" w:rsidRPr="00865018" w14:paraId="19734731" w14:textId="77777777" w:rsidTr="00F469D3">
        <w:trPr>
          <w:trHeight w:val="302"/>
        </w:trPr>
        <w:tc>
          <w:tcPr>
            <w:tcW w:w="2641" w:type="dxa"/>
            <w:gridSpan w:val="5"/>
            <w:vMerge/>
            <w:tcBorders>
              <w:left w:val="single" w:sz="4" w:space="0" w:color="000000"/>
            </w:tcBorders>
            <w:shd w:val="clear" w:color="auto" w:fill="A8D08D"/>
          </w:tcPr>
          <w:p w14:paraId="2CD62955" w14:textId="77777777" w:rsidR="000A3CC4" w:rsidRPr="00865018" w:rsidRDefault="000A3CC4" w:rsidP="001B32F7">
            <w:pPr>
              <w:rPr>
                <w:rFonts w:ascii="Sylfaen" w:eastAsia="Calibri" w:hAnsi="Sylfaen" w:cs="Calibri"/>
                <w:sz w:val="18"/>
                <w:szCs w:val="18"/>
              </w:rPr>
            </w:pPr>
          </w:p>
        </w:tc>
        <w:tc>
          <w:tcPr>
            <w:tcW w:w="4110" w:type="dxa"/>
            <w:gridSpan w:val="4"/>
            <w:vMerge/>
            <w:shd w:val="clear" w:color="auto" w:fill="E1EED9"/>
          </w:tcPr>
          <w:p w14:paraId="2EFC695D" w14:textId="77777777" w:rsidR="000A3CC4" w:rsidRPr="00865018" w:rsidRDefault="000A3CC4" w:rsidP="001B32F7">
            <w:pPr>
              <w:jc w:val="both"/>
              <w:rPr>
                <w:rFonts w:ascii="Sylfaen" w:eastAsia="Calibri" w:hAnsi="Sylfaen" w:cs="Calibri"/>
                <w:sz w:val="18"/>
                <w:szCs w:val="18"/>
              </w:rPr>
            </w:pPr>
          </w:p>
        </w:tc>
        <w:tc>
          <w:tcPr>
            <w:tcW w:w="1378" w:type="dxa"/>
            <w:gridSpan w:val="2"/>
            <w:shd w:val="clear" w:color="auto" w:fill="E1EED9"/>
          </w:tcPr>
          <w:p w14:paraId="2462D334" w14:textId="77777777" w:rsidR="000A3CC4" w:rsidRPr="00865018" w:rsidRDefault="000A3CC4" w:rsidP="001B32F7">
            <w:pPr>
              <w:jc w:val="both"/>
              <w:rPr>
                <w:rFonts w:ascii="Sylfaen" w:eastAsia="Calibri" w:hAnsi="Sylfaen" w:cs="Calibri"/>
                <w:sz w:val="18"/>
                <w:szCs w:val="18"/>
              </w:rPr>
            </w:pPr>
            <w:r w:rsidRPr="00865018">
              <w:rPr>
                <w:rFonts w:ascii="Sylfaen" w:eastAsia="Arial Unicode MS" w:hAnsi="Sylfaen" w:cs="Arial Unicode MS"/>
                <w:b/>
                <w:sz w:val="18"/>
                <w:szCs w:val="18"/>
              </w:rPr>
              <w:t>წელი</w:t>
            </w:r>
          </w:p>
        </w:tc>
        <w:tc>
          <w:tcPr>
            <w:tcW w:w="1106" w:type="dxa"/>
            <w:gridSpan w:val="2"/>
            <w:shd w:val="clear" w:color="auto" w:fill="E1EED9"/>
          </w:tcPr>
          <w:p w14:paraId="7E4D3120" w14:textId="77777777" w:rsidR="000A3CC4" w:rsidRPr="00865018" w:rsidRDefault="000A3CC4" w:rsidP="001B32F7">
            <w:pPr>
              <w:jc w:val="center"/>
              <w:rPr>
                <w:rFonts w:ascii="Sylfaen" w:eastAsia="Calibri" w:hAnsi="Sylfaen" w:cs="Calibri"/>
                <w:sz w:val="18"/>
                <w:szCs w:val="18"/>
              </w:rPr>
            </w:pPr>
            <w:r w:rsidRPr="00865018">
              <w:rPr>
                <w:rFonts w:ascii="Sylfaen" w:eastAsia="Calibri" w:hAnsi="Sylfaen" w:cs="Calibri"/>
                <w:sz w:val="18"/>
                <w:szCs w:val="18"/>
              </w:rPr>
              <w:t>2020</w:t>
            </w:r>
          </w:p>
        </w:tc>
        <w:tc>
          <w:tcPr>
            <w:tcW w:w="1108" w:type="dxa"/>
            <w:gridSpan w:val="4"/>
            <w:shd w:val="clear" w:color="auto" w:fill="E1EED9"/>
          </w:tcPr>
          <w:p w14:paraId="7262A483" w14:textId="77777777" w:rsidR="000A3CC4" w:rsidRPr="00865018" w:rsidRDefault="000A3CC4" w:rsidP="001B32F7">
            <w:pPr>
              <w:jc w:val="center"/>
              <w:rPr>
                <w:rFonts w:ascii="Sylfaen" w:eastAsia="Merriweather" w:hAnsi="Sylfaen" w:cs="Merriweather"/>
                <w:sz w:val="18"/>
                <w:szCs w:val="18"/>
              </w:rPr>
            </w:pPr>
            <w:r w:rsidRPr="00865018">
              <w:rPr>
                <w:rFonts w:ascii="Sylfaen" w:eastAsia="Calibri" w:hAnsi="Sylfaen" w:cs="Calibri"/>
                <w:sz w:val="18"/>
                <w:szCs w:val="18"/>
              </w:rPr>
              <w:t>2023</w:t>
            </w:r>
          </w:p>
        </w:tc>
        <w:tc>
          <w:tcPr>
            <w:tcW w:w="1114" w:type="dxa"/>
            <w:gridSpan w:val="2"/>
            <w:shd w:val="clear" w:color="auto" w:fill="E1EED9"/>
          </w:tcPr>
          <w:p w14:paraId="4D4E3A96" w14:textId="77777777" w:rsidR="000A3CC4" w:rsidRPr="00865018" w:rsidRDefault="000A3CC4" w:rsidP="001B32F7">
            <w:pPr>
              <w:jc w:val="center"/>
              <w:rPr>
                <w:rFonts w:ascii="Sylfaen" w:eastAsia="Merriweather" w:hAnsi="Sylfaen" w:cs="Merriweather"/>
                <w:sz w:val="18"/>
                <w:szCs w:val="18"/>
              </w:rPr>
            </w:pPr>
            <w:r w:rsidRPr="00865018">
              <w:rPr>
                <w:rFonts w:ascii="Sylfaen" w:eastAsia="Calibri" w:hAnsi="Sylfaen" w:cs="Calibri"/>
                <w:sz w:val="18"/>
                <w:szCs w:val="18"/>
              </w:rPr>
              <w:t>2025</w:t>
            </w:r>
          </w:p>
        </w:tc>
        <w:tc>
          <w:tcPr>
            <w:tcW w:w="1104" w:type="dxa"/>
            <w:gridSpan w:val="2"/>
            <w:shd w:val="clear" w:color="auto" w:fill="E1EED9"/>
          </w:tcPr>
          <w:p w14:paraId="4D2A7637" w14:textId="77777777" w:rsidR="000A3CC4" w:rsidRPr="00865018" w:rsidRDefault="000A3CC4" w:rsidP="001B32F7">
            <w:pPr>
              <w:jc w:val="center"/>
              <w:rPr>
                <w:rFonts w:ascii="Sylfaen" w:eastAsia="Merriweather" w:hAnsi="Sylfaen" w:cs="Merriweather"/>
                <w:sz w:val="18"/>
                <w:szCs w:val="18"/>
              </w:rPr>
            </w:pPr>
            <w:r w:rsidRPr="00865018">
              <w:rPr>
                <w:rFonts w:ascii="Sylfaen" w:eastAsia="Calibri" w:hAnsi="Sylfaen" w:cs="Calibri"/>
                <w:sz w:val="18"/>
                <w:szCs w:val="18"/>
              </w:rPr>
              <w:t>2026</w:t>
            </w:r>
          </w:p>
        </w:tc>
        <w:tc>
          <w:tcPr>
            <w:tcW w:w="2241" w:type="dxa"/>
            <w:gridSpan w:val="2"/>
            <w:vMerge w:val="restart"/>
            <w:shd w:val="clear" w:color="auto" w:fill="E1EED9"/>
          </w:tcPr>
          <w:p w14:paraId="71060122" w14:textId="4E6D6D82" w:rsidR="000A3CC4" w:rsidRPr="00865018" w:rsidRDefault="000A3CC4" w:rsidP="001B32F7">
            <w:pPr>
              <w:jc w:val="both"/>
              <w:rPr>
                <w:rFonts w:ascii="Sylfaen" w:eastAsia="Calibri" w:hAnsi="Sylfaen" w:cs="Calibri"/>
                <w:sz w:val="18"/>
                <w:szCs w:val="18"/>
              </w:rPr>
            </w:pPr>
            <w:r w:rsidRPr="00865018">
              <w:rPr>
                <w:rFonts w:ascii="Sylfaen" w:eastAsia="Calibri" w:hAnsi="Sylfaen" w:cs="Calibri"/>
                <w:sz w:val="18"/>
                <w:szCs w:val="18"/>
              </w:rPr>
              <w:t xml:space="preserve">1. </w:t>
            </w:r>
            <w:r w:rsidR="00872D1B" w:rsidRPr="00865018">
              <w:rPr>
                <w:rFonts w:ascii="Sylfaen" w:eastAsia="Calibri" w:hAnsi="Sylfaen" w:cs="Calibri"/>
                <w:sz w:val="18"/>
                <w:szCs w:val="18"/>
                <w:lang w:val="ka-GE"/>
              </w:rPr>
              <w:t xml:space="preserve">სსიპ </w:t>
            </w:r>
            <w:r w:rsidRPr="00865018">
              <w:rPr>
                <w:rFonts w:ascii="Sylfaen" w:eastAsia="Calibri" w:hAnsi="Sylfaen" w:cs="Calibri"/>
                <w:sz w:val="18"/>
                <w:szCs w:val="18"/>
              </w:rPr>
              <w:t xml:space="preserve">ეროვნული სატყეო სააგენტოს წლიური ანგარიში </w:t>
            </w:r>
          </w:p>
          <w:p w14:paraId="0E665770" w14:textId="4C3D4589" w:rsidR="000A3CC4" w:rsidRPr="00865018" w:rsidRDefault="000A3CC4" w:rsidP="001B32F7">
            <w:pPr>
              <w:jc w:val="both"/>
              <w:rPr>
                <w:rFonts w:ascii="Sylfaen" w:eastAsia="Calibri" w:hAnsi="Sylfaen" w:cs="Calibri"/>
                <w:sz w:val="18"/>
                <w:szCs w:val="18"/>
              </w:rPr>
            </w:pPr>
            <w:r w:rsidRPr="00865018">
              <w:rPr>
                <w:rFonts w:ascii="Sylfaen" w:eastAsia="Calibri" w:hAnsi="Sylfaen" w:cs="Calibri"/>
                <w:sz w:val="18"/>
                <w:szCs w:val="18"/>
              </w:rPr>
              <w:t>2. აჭარის</w:t>
            </w:r>
            <w:r w:rsidR="00460E4D" w:rsidRPr="00865018">
              <w:rPr>
                <w:rFonts w:ascii="Sylfaen" w:eastAsia="Calibri" w:hAnsi="Sylfaen" w:cs="Calibri"/>
                <w:sz w:val="18"/>
                <w:szCs w:val="18"/>
                <w:lang w:val="ka-GE"/>
              </w:rPr>
              <w:t xml:space="preserve"> </w:t>
            </w:r>
            <w:r w:rsidR="00460E4D" w:rsidRPr="00865018">
              <w:rPr>
                <w:rFonts w:ascii="Sylfaen" w:hAnsi="Sylfaen"/>
                <w:sz w:val="18"/>
                <w:szCs w:val="18"/>
              </w:rPr>
              <w:t>ა/რ-ის</w:t>
            </w:r>
            <w:r w:rsidRPr="00865018">
              <w:rPr>
                <w:rFonts w:ascii="Sylfaen" w:eastAsia="Calibri" w:hAnsi="Sylfaen" w:cs="Calibri"/>
                <w:sz w:val="18"/>
                <w:szCs w:val="18"/>
              </w:rPr>
              <w:t xml:space="preserve"> სატყეო სააგენტოს წლიური ანგარიში</w:t>
            </w:r>
          </w:p>
          <w:p w14:paraId="07350E53" w14:textId="39E1D161" w:rsidR="000A3CC4" w:rsidRPr="00865018" w:rsidRDefault="000A3CC4" w:rsidP="001B32F7">
            <w:pPr>
              <w:tabs>
                <w:tab w:val="left" w:pos="627"/>
              </w:tabs>
              <w:jc w:val="both"/>
              <w:rPr>
                <w:rFonts w:ascii="Sylfaen" w:eastAsia="Calibri" w:hAnsi="Sylfaen" w:cs="Calibri"/>
                <w:sz w:val="18"/>
                <w:szCs w:val="18"/>
              </w:rPr>
            </w:pPr>
            <w:r w:rsidRPr="00865018">
              <w:rPr>
                <w:rFonts w:ascii="Sylfaen" w:eastAsia="Calibri" w:hAnsi="Sylfaen" w:cs="Calibri"/>
                <w:sz w:val="18"/>
                <w:szCs w:val="18"/>
              </w:rPr>
              <w:t>3.</w:t>
            </w:r>
            <w:r w:rsidR="00E74ADE" w:rsidRPr="00865018">
              <w:rPr>
                <w:rFonts w:ascii="Sylfaen" w:eastAsia="Calibri" w:hAnsi="Sylfaen" w:cs="Calibri"/>
                <w:sz w:val="18"/>
                <w:szCs w:val="18"/>
                <w:lang w:val="ka-GE"/>
              </w:rPr>
              <w:t xml:space="preserve"> </w:t>
            </w:r>
            <w:r w:rsidR="00872D1B" w:rsidRPr="00865018">
              <w:rPr>
                <w:rFonts w:ascii="Sylfaen" w:eastAsia="Calibri" w:hAnsi="Sylfaen" w:cs="Calibri"/>
                <w:sz w:val="18"/>
                <w:szCs w:val="18"/>
                <w:lang w:val="ka-GE"/>
              </w:rPr>
              <w:t>სსიპ</w:t>
            </w:r>
            <w:r w:rsidRPr="00865018">
              <w:rPr>
                <w:rFonts w:ascii="Sylfaen" w:eastAsia="Calibri" w:hAnsi="Sylfaen" w:cs="Calibri"/>
                <w:sz w:val="18"/>
                <w:szCs w:val="18"/>
              </w:rPr>
              <w:t xml:space="preserve"> დაცული ტერიტორიების სააგენტოს წლიური ანგარიში</w:t>
            </w:r>
          </w:p>
        </w:tc>
      </w:tr>
      <w:tr w:rsidR="000A3CC4" w:rsidRPr="00865018" w14:paraId="2A3B658E" w14:textId="77777777" w:rsidTr="00F469D3">
        <w:trPr>
          <w:trHeight w:val="470"/>
        </w:trPr>
        <w:tc>
          <w:tcPr>
            <w:tcW w:w="2641" w:type="dxa"/>
            <w:gridSpan w:val="5"/>
            <w:vMerge/>
            <w:tcBorders>
              <w:left w:val="single" w:sz="4" w:space="0" w:color="000000"/>
            </w:tcBorders>
            <w:shd w:val="clear" w:color="auto" w:fill="A8D08D"/>
          </w:tcPr>
          <w:p w14:paraId="767EEFC0" w14:textId="77777777" w:rsidR="000A3CC4" w:rsidRPr="00865018" w:rsidRDefault="000A3CC4" w:rsidP="001B32F7">
            <w:pPr>
              <w:rPr>
                <w:rFonts w:ascii="Sylfaen" w:eastAsia="Calibri" w:hAnsi="Sylfaen" w:cs="Calibri"/>
                <w:sz w:val="18"/>
                <w:szCs w:val="18"/>
              </w:rPr>
            </w:pPr>
          </w:p>
        </w:tc>
        <w:tc>
          <w:tcPr>
            <w:tcW w:w="4110" w:type="dxa"/>
            <w:gridSpan w:val="4"/>
            <w:vMerge/>
            <w:shd w:val="clear" w:color="auto" w:fill="E1EED9"/>
          </w:tcPr>
          <w:p w14:paraId="7EC0877E" w14:textId="77777777" w:rsidR="000A3CC4" w:rsidRPr="00865018" w:rsidRDefault="000A3CC4" w:rsidP="001B32F7">
            <w:pPr>
              <w:jc w:val="both"/>
              <w:rPr>
                <w:rFonts w:ascii="Sylfaen" w:eastAsia="Calibri" w:hAnsi="Sylfaen" w:cs="Calibri"/>
                <w:sz w:val="18"/>
                <w:szCs w:val="18"/>
              </w:rPr>
            </w:pPr>
          </w:p>
        </w:tc>
        <w:tc>
          <w:tcPr>
            <w:tcW w:w="1378" w:type="dxa"/>
            <w:gridSpan w:val="2"/>
            <w:shd w:val="clear" w:color="auto" w:fill="E1EED9"/>
          </w:tcPr>
          <w:p w14:paraId="3B1AD899" w14:textId="77777777" w:rsidR="000A3CC4" w:rsidRPr="00865018" w:rsidRDefault="000A3CC4" w:rsidP="001B32F7">
            <w:pPr>
              <w:jc w:val="both"/>
              <w:rPr>
                <w:rFonts w:ascii="Sylfaen" w:eastAsia="Calibri" w:hAnsi="Sylfaen" w:cs="Calibri"/>
                <w:sz w:val="18"/>
                <w:szCs w:val="18"/>
              </w:rPr>
            </w:pPr>
            <w:r w:rsidRPr="00865018">
              <w:rPr>
                <w:rFonts w:ascii="Sylfaen" w:eastAsia="Arial Unicode MS" w:hAnsi="Sylfaen" w:cs="Arial Unicode MS"/>
                <w:b/>
                <w:sz w:val="18"/>
                <w:szCs w:val="18"/>
              </w:rPr>
              <w:t>მაჩვენებელი</w:t>
            </w:r>
          </w:p>
        </w:tc>
        <w:tc>
          <w:tcPr>
            <w:tcW w:w="1106" w:type="dxa"/>
            <w:gridSpan w:val="2"/>
            <w:shd w:val="clear" w:color="auto" w:fill="E1EED9"/>
          </w:tcPr>
          <w:p w14:paraId="0FF427BF" w14:textId="77777777" w:rsidR="000A3CC4" w:rsidRPr="00865018" w:rsidRDefault="000A3CC4" w:rsidP="001B32F7">
            <w:pPr>
              <w:jc w:val="center"/>
              <w:rPr>
                <w:rFonts w:ascii="Sylfaen" w:eastAsia="Calibri" w:hAnsi="Sylfaen" w:cs="Calibri"/>
                <w:sz w:val="18"/>
                <w:szCs w:val="18"/>
              </w:rPr>
            </w:pPr>
            <w:r w:rsidRPr="00865018">
              <w:rPr>
                <w:rFonts w:ascii="Sylfaen" w:eastAsia="Arial Unicode MS" w:hAnsi="Sylfaen" w:cs="Arial Unicode MS"/>
                <w:sz w:val="18"/>
                <w:szCs w:val="18"/>
              </w:rPr>
              <w:t>26 </w:t>
            </w:r>
            <w:r w:rsidRPr="00865018">
              <w:rPr>
                <w:rFonts w:ascii="Sylfaen" w:eastAsia="Calibri" w:hAnsi="Sylfaen" w:cs="Calibri"/>
                <w:sz w:val="18"/>
                <w:szCs w:val="18"/>
              </w:rPr>
              <w:t>422 ჰა</w:t>
            </w:r>
          </w:p>
        </w:tc>
        <w:tc>
          <w:tcPr>
            <w:tcW w:w="1108" w:type="dxa"/>
            <w:gridSpan w:val="4"/>
            <w:shd w:val="clear" w:color="auto" w:fill="E1EED9"/>
          </w:tcPr>
          <w:p w14:paraId="24A58CC6" w14:textId="77777777" w:rsidR="000A3CC4" w:rsidRPr="00865018" w:rsidRDefault="000A3CC4" w:rsidP="001B32F7">
            <w:pPr>
              <w:jc w:val="center"/>
              <w:rPr>
                <w:rFonts w:ascii="Sylfaen" w:eastAsia="Calibri" w:hAnsi="Sylfaen" w:cs="Calibri"/>
                <w:sz w:val="18"/>
                <w:szCs w:val="18"/>
              </w:rPr>
            </w:pPr>
            <w:r w:rsidRPr="00865018">
              <w:rPr>
                <w:rFonts w:ascii="Sylfaen" w:eastAsia="Calibri" w:hAnsi="Sylfaen" w:cs="Calibri"/>
                <w:sz w:val="18"/>
                <w:szCs w:val="18"/>
              </w:rPr>
              <w:t>40 500 ჰა</w:t>
            </w:r>
          </w:p>
        </w:tc>
        <w:tc>
          <w:tcPr>
            <w:tcW w:w="1114" w:type="dxa"/>
            <w:gridSpan w:val="2"/>
            <w:shd w:val="clear" w:color="auto" w:fill="E1EED9"/>
          </w:tcPr>
          <w:p w14:paraId="7E165F38" w14:textId="77777777" w:rsidR="000A3CC4" w:rsidRPr="00865018" w:rsidRDefault="000A3CC4" w:rsidP="001B32F7">
            <w:pPr>
              <w:jc w:val="center"/>
              <w:rPr>
                <w:rFonts w:ascii="Sylfaen" w:eastAsia="Calibri" w:hAnsi="Sylfaen" w:cs="Calibri"/>
                <w:sz w:val="18"/>
                <w:szCs w:val="18"/>
              </w:rPr>
            </w:pPr>
            <w:r w:rsidRPr="00865018">
              <w:rPr>
                <w:rFonts w:ascii="Sylfaen" w:eastAsia="Calibri" w:hAnsi="Sylfaen" w:cs="Calibri"/>
                <w:sz w:val="18"/>
                <w:szCs w:val="18"/>
              </w:rPr>
              <w:t>50 000 ჰა</w:t>
            </w:r>
          </w:p>
        </w:tc>
        <w:tc>
          <w:tcPr>
            <w:tcW w:w="1104" w:type="dxa"/>
            <w:gridSpan w:val="2"/>
            <w:shd w:val="clear" w:color="auto" w:fill="E1EED9"/>
          </w:tcPr>
          <w:p w14:paraId="3B4FD8A3" w14:textId="77777777" w:rsidR="000A3CC4" w:rsidRPr="00865018" w:rsidRDefault="000A3CC4" w:rsidP="001B32F7">
            <w:pPr>
              <w:jc w:val="center"/>
              <w:rPr>
                <w:rFonts w:ascii="Sylfaen" w:eastAsia="Calibri" w:hAnsi="Sylfaen" w:cs="Calibri"/>
                <w:sz w:val="18"/>
                <w:szCs w:val="18"/>
              </w:rPr>
            </w:pPr>
            <w:r w:rsidRPr="00865018">
              <w:rPr>
                <w:rFonts w:ascii="Sylfaen" w:eastAsia="Calibri" w:hAnsi="Sylfaen" w:cs="Calibri"/>
                <w:sz w:val="18"/>
                <w:szCs w:val="18"/>
              </w:rPr>
              <w:t xml:space="preserve">70 800 ჰა </w:t>
            </w:r>
          </w:p>
        </w:tc>
        <w:tc>
          <w:tcPr>
            <w:tcW w:w="2241" w:type="dxa"/>
            <w:gridSpan w:val="2"/>
            <w:vMerge/>
            <w:shd w:val="clear" w:color="auto" w:fill="E1EED9"/>
          </w:tcPr>
          <w:p w14:paraId="0136B145" w14:textId="77777777" w:rsidR="000A3CC4" w:rsidRPr="00865018" w:rsidRDefault="000A3CC4" w:rsidP="001B32F7">
            <w:pPr>
              <w:jc w:val="both"/>
              <w:rPr>
                <w:rFonts w:ascii="Sylfaen" w:eastAsia="Calibri" w:hAnsi="Sylfaen" w:cs="Calibri"/>
                <w:sz w:val="18"/>
                <w:szCs w:val="18"/>
              </w:rPr>
            </w:pPr>
          </w:p>
        </w:tc>
      </w:tr>
      <w:tr w:rsidR="000A3CC4" w:rsidRPr="00865018" w14:paraId="1BC35B59" w14:textId="77777777" w:rsidTr="00F469D3">
        <w:trPr>
          <w:trHeight w:val="570"/>
        </w:trPr>
        <w:tc>
          <w:tcPr>
            <w:tcW w:w="2641" w:type="dxa"/>
            <w:gridSpan w:val="5"/>
            <w:tcBorders>
              <w:left w:val="single" w:sz="4" w:space="0" w:color="000000"/>
            </w:tcBorders>
            <w:shd w:val="clear" w:color="auto" w:fill="A8D08D"/>
          </w:tcPr>
          <w:p w14:paraId="43B3C8FC" w14:textId="77777777" w:rsidR="000A3CC4" w:rsidRPr="00865018" w:rsidRDefault="000A3CC4" w:rsidP="001B32F7">
            <w:pPr>
              <w:jc w:val="both"/>
              <w:rPr>
                <w:rFonts w:ascii="Sylfaen" w:eastAsia="Calibri" w:hAnsi="Sylfaen" w:cs="Calibri"/>
                <w:sz w:val="18"/>
                <w:szCs w:val="18"/>
              </w:rPr>
            </w:pPr>
            <w:r w:rsidRPr="00865018">
              <w:rPr>
                <w:rFonts w:ascii="Sylfaen" w:eastAsia="Arial Unicode MS" w:hAnsi="Sylfaen" w:cs="Arial Unicode MS"/>
                <w:b/>
                <w:sz w:val="18"/>
                <w:szCs w:val="18"/>
              </w:rPr>
              <w:t>რისკი</w:t>
            </w:r>
            <w:r w:rsidRPr="00865018">
              <w:rPr>
                <w:rFonts w:ascii="Sylfaen" w:eastAsia="Calibri" w:hAnsi="Sylfaen" w:cs="Calibri"/>
                <w:b/>
                <w:sz w:val="18"/>
                <w:szCs w:val="18"/>
              </w:rPr>
              <w:t>:</w:t>
            </w:r>
          </w:p>
        </w:tc>
        <w:tc>
          <w:tcPr>
            <w:tcW w:w="12161" w:type="dxa"/>
            <w:gridSpan w:val="18"/>
            <w:shd w:val="clear" w:color="auto" w:fill="E1EED9"/>
          </w:tcPr>
          <w:p w14:paraId="63324D10" w14:textId="77777777" w:rsidR="000A3CC4" w:rsidRPr="00865018" w:rsidRDefault="000A3CC4" w:rsidP="001B32F7">
            <w:pPr>
              <w:jc w:val="both"/>
              <w:rPr>
                <w:rFonts w:ascii="Sylfaen" w:eastAsia="Calibri" w:hAnsi="Sylfaen" w:cs="Calibri"/>
                <w:sz w:val="18"/>
                <w:szCs w:val="18"/>
              </w:rPr>
            </w:pPr>
            <w:r w:rsidRPr="00865018">
              <w:rPr>
                <w:rFonts w:ascii="Sylfaen" w:eastAsia="Calibri" w:hAnsi="Sylfaen" w:cs="Calibri"/>
                <w:sz w:val="18"/>
                <w:szCs w:val="18"/>
              </w:rPr>
              <w:t>ფინანასური რესურსების სიმცირე; პანდემია</w:t>
            </w:r>
          </w:p>
        </w:tc>
      </w:tr>
      <w:tr w:rsidR="000A3CC4" w:rsidRPr="00865018" w14:paraId="7981020E" w14:textId="77777777" w:rsidTr="00F469D3">
        <w:trPr>
          <w:trHeight w:val="1250"/>
        </w:trPr>
        <w:tc>
          <w:tcPr>
            <w:tcW w:w="236" w:type="dxa"/>
            <w:tcBorders>
              <w:left w:val="single" w:sz="4" w:space="0" w:color="000000"/>
            </w:tcBorders>
            <w:shd w:val="clear" w:color="auto" w:fill="A8D08D"/>
          </w:tcPr>
          <w:p w14:paraId="30941477" w14:textId="77777777" w:rsidR="000A3CC4" w:rsidRPr="00865018" w:rsidRDefault="000A3CC4" w:rsidP="001B32F7">
            <w:pPr>
              <w:jc w:val="both"/>
              <w:rPr>
                <w:rFonts w:ascii="Sylfaen" w:eastAsia="Arial Unicode MS" w:hAnsi="Sylfaen" w:cs="Arial Unicode MS"/>
                <w:b/>
                <w:sz w:val="18"/>
                <w:szCs w:val="18"/>
              </w:rPr>
            </w:pPr>
          </w:p>
        </w:tc>
        <w:tc>
          <w:tcPr>
            <w:tcW w:w="14566" w:type="dxa"/>
            <w:gridSpan w:val="22"/>
            <w:tcBorders>
              <w:left w:val="single" w:sz="4" w:space="0" w:color="000000"/>
            </w:tcBorders>
            <w:shd w:val="clear" w:color="auto" w:fill="A8D08D"/>
          </w:tcPr>
          <w:tbl>
            <w:tblPr>
              <w:tblW w:w="15592" w:type="dxa"/>
              <w:tblBorders>
                <w:insideH w:val="single" w:sz="4" w:space="0" w:color="000000"/>
                <w:insideV w:val="single" w:sz="4" w:space="0" w:color="000000"/>
              </w:tblBorders>
              <w:tblLayout w:type="fixed"/>
              <w:tblLook w:val="0400" w:firstRow="0" w:lastRow="0" w:firstColumn="0" w:lastColumn="0" w:noHBand="0" w:noVBand="1"/>
            </w:tblPr>
            <w:tblGrid>
              <w:gridCol w:w="708"/>
              <w:gridCol w:w="1843"/>
              <w:gridCol w:w="818"/>
              <w:gridCol w:w="1562"/>
              <w:gridCol w:w="1985"/>
              <w:gridCol w:w="1701"/>
              <w:gridCol w:w="1134"/>
              <w:gridCol w:w="875"/>
              <w:gridCol w:w="713"/>
              <w:gridCol w:w="810"/>
              <w:gridCol w:w="532"/>
              <w:gridCol w:w="643"/>
              <w:gridCol w:w="386"/>
              <w:gridCol w:w="1882"/>
            </w:tblGrid>
            <w:tr w:rsidR="000A3CC4" w:rsidRPr="00865018" w14:paraId="7882062C" w14:textId="77777777" w:rsidTr="001B32F7">
              <w:trPr>
                <w:trHeight w:val="315"/>
              </w:trPr>
              <w:tc>
                <w:tcPr>
                  <w:tcW w:w="2551" w:type="dxa"/>
                  <w:gridSpan w:val="2"/>
                  <w:vMerge w:val="restart"/>
                  <w:shd w:val="clear" w:color="auto" w:fill="A6A6A6"/>
                  <w:tcMar>
                    <w:top w:w="0" w:type="dxa"/>
                    <w:left w:w="108" w:type="dxa"/>
                    <w:bottom w:w="0" w:type="dxa"/>
                    <w:right w:w="108" w:type="dxa"/>
                  </w:tcMar>
                  <w:vAlign w:val="center"/>
                </w:tcPr>
                <w:p w14:paraId="3BE1D65F" w14:textId="77777777" w:rsidR="000A3CC4" w:rsidRPr="00865018" w:rsidRDefault="000A3CC4" w:rsidP="001B32F7">
                  <w:pPr>
                    <w:jc w:val="both"/>
                    <w:rPr>
                      <w:rFonts w:ascii="Sylfaen" w:hAnsi="Sylfaen"/>
                      <w:b/>
                      <w:sz w:val="18"/>
                      <w:szCs w:val="18"/>
                    </w:rPr>
                  </w:pPr>
                  <w:r w:rsidRPr="00865018">
                    <w:rPr>
                      <w:rFonts w:ascii="Sylfaen" w:eastAsia="Arial Unicode MS" w:hAnsi="Sylfaen" w:cs="Arial Unicode MS"/>
                      <w:b/>
                      <w:sz w:val="18"/>
                      <w:szCs w:val="18"/>
                    </w:rPr>
                    <w:t>აქტივობა</w:t>
                  </w:r>
                  <w:r w:rsidRPr="00865018">
                    <w:rPr>
                      <w:rFonts w:ascii="Sylfaen" w:hAnsi="Sylfaen"/>
                      <w:b/>
                      <w:sz w:val="18"/>
                      <w:szCs w:val="18"/>
                    </w:rPr>
                    <w:t xml:space="preserve"> </w:t>
                  </w:r>
                </w:p>
              </w:tc>
              <w:tc>
                <w:tcPr>
                  <w:tcW w:w="2380" w:type="dxa"/>
                  <w:gridSpan w:val="2"/>
                  <w:vMerge w:val="restart"/>
                  <w:shd w:val="clear" w:color="auto" w:fill="A6A6A6"/>
                  <w:tcMar>
                    <w:top w:w="0" w:type="dxa"/>
                    <w:left w:w="108" w:type="dxa"/>
                    <w:bottom w:w="0" w:type="dxa"/>
                    <w:right w:w="108" w:type="dxa"/>
                  </w:tcMar>
                  <w:vAlign w:val="center"/>
                </w:tcPr>
                <w:p w14:paraId="61E9DCBE" w14:textId="77777777" w:rsidR="000A3CC4" w:rsidRPr="00865018" w:rsidRDefault="000A3CC4" w:rsidP="001B32F7">
                  <w:pPr>
                    <w:jc w:val="both"/>
                    <w:rPr>
                      <w:rFonts w:ascii="Sylfaen" w:hAnsi="Sylfaen"/>
                      <w:sz w:val="18"/>
                      <w:szCs w:val="18"/>
                    </w:rPr>
                  </w:pPr>
                  <w:r w:rsidRPr="00865018">
                    <w:rPr>
                      <w:rFonts w:ascii="Sylfaen" w:eastAsia="Arial Unicode MS" w:hAnsi="Sylfaen" w:cs="Arial Unicode MS"/>
                      <w:b/>
                      <w:sz w:val="18"/>
                      <w:szCs w:val="18"/>
                    </w:rPr>
                    <w:t>აქტივობის</w:t>
                  </w:r>
                  <w:r w:rsidRPr="00865018">
                    <w:rPr>
                      <w:rFonts w:ascii="Sylfaen" w:hAnsi="Sylfaen"/>
                      <w:b/>
                      <w:sz w:val="18"/>
                      <w:szCs w:val="18"/>
                    </w:rPr>
                    <w:t xml:space="preserve"> </w:t>
                  </w:r>
                  <w:r w:rsidRPr="00865018">
                    <w:rPr>
                      <w:rFonts w:ascii="Sylfaen" w:eastAsia="Arial Unicode MS" w:hAnsi="Sylfaen" w:cs="Arial Unicode MS"/>
                      <w:b/>
                      <w:sz w:val="18"/>
                      <w:szCs w:val="18"/>
                    </w:rPr>
                    <w:t>შედეგის</w:t>
                  </w:r>
                  <w:r w:rsidRPr="00865018">
                    <w:rPr>
                      <w:rFonts w:ascii="Sylfaen" w:hAnsi="Sylfaen"/>
                      <w:b/>
                      <w:sz w:val="18"/>
                      <w:szCs w:val="18"/>
                    </w:rPr>
                    <w:t xml:space="preserve"> </w:t>
                  </w:r>
                  <w:r w:rsidRPr="00865018">
                    <w:rPr>
                      <w:rFonts w:ascii="Sylfaen" w:eastAsia="Arial Unicode MS" w:hAnsi="Sylfaen" w:cs="Arial Unicode MS"/>
                      <w:b/>
                      <w:sz w:val="18"/>
                      <w:szCs w:val="18"/>
                    </w:rPr>
                    <w:t>ინდიკატორი</w:t>
                  </w:r>
                  <w:r w:rsidRPr="00865018">
                    <w:rPr>
                      <w:rFonts w:ascii="Sylfaen" w:hAnsi="Sylfaen"/>
                      <w:sz w:val="18"/>
                      <w:szCs w:val="18"/>
                    </w:rPr>
                    <w:t xml:space="preserve"> </w:t>
                  </w:r>
                </w:p>
              </w:tc>
              <w:tc>
                <w:tcPr>
                  <w:tcW w:w="1985" w:type="dxa"/>
                  <w:vMerge w:val="restart"/>
                  <w:shd w:val="clear" w:color="auto" w:fill="A6A6A6"/>
                  <w:tcMar>
                    <w:top w:w="0" w:type="dxa"/>
                    <w:left w:w="108" w:type="dxa"/>
                    <w:bottom w:w="0" w:type="dxa"/>
                    <w:right w:w="108" w:type="dxa"/>
                  </w:tcMar>
                  <w:vAlign w:val="center"/>
                </w:tcPr>
                <w:p w14:paraId="63C643E1" w14:textId="77777777" w:rsidR="000A3CC4" w:rsidRPr="00865018" w:rsidRDefault="000A3CC4" w:rsidP="001B32F7">
                  <w:pPr>
                    <w:jc w:val="both"/>
                    <w:rPr>
                      <w:rFonts w:ascii="Sylfaen" w:hAnsi="Sylfaen"/>
                      <w:b/>
                      <w:sz w:val="18"/>
                      <w:szCs w:val="18"/>
                    </w:rPr>
                  </w:pPr>
                  <w:r w:rsidRPr="00865018">
                    <w:rPr>
                      <w:rFonts w:ascii="Sylfaen" w:eastAsia="Arial Unicode MS" w:hAnsi="Sylfaen" w:cs="Arial Unicode MS"/>
                      <w:b/>
                      <w:sz w:val="18"/>
                      <w:szCs w:val="18"/>
                    </w:rPr>
                    <w:t>დადასტურების</w:t>
                  </w:r>
                  <w:r w:rsidRPr="00865018">
                    <w:rPr>
                      <w:rFonts w:ascii="Sylfaen" w:hAnsi="Sylfaen"/>
                      <w:b/>
                      <w:sz w:val="18"/>
                      <w:szCs w:val="18"/>
                    </w:rPr>
                    <w:t xml:space="preserve"> </w:t>
                  </w:r>
                  <w:r w:rsidRPr="00865018">
                    <w:rPr>
                      <w:rFonts w:ascii="Sylfaen" w:eastAsia="Arial Unicode MS" w:hAnsi="Sylfaen" w:cs="Arial Unicode MS"/>
                      <w:b/>
                      <w:sz w:val="18"/>
                      <w:szCs w:val="18"/>
                    </w:rPr>
                    <w:t>წყარო</w:t>
                  </w:r>
                </w:p>
              </w:tc>
              <w:tc>
                <w:tcPr>
                  <w:tcW w:w="1701" w:type="dxa"/>
                  <w:vMerge w:val="restart"/>
                  <w:shd w:val="clear" w:color="auto" w:fill="A6A6A6"/>
                  <w:tcMar>
                    <w:top w:w="0" w:type="dxa"/>
                    <w:left w:w="108" w:type="dxa"/>
                    <w:bottom w:w="0" w:type="dxa"/>
                    <w:right w:w="108" w:type="dxa"/>
                  </w:tcMar>
                  <w:vAlign w:val="center"/>
                </w:tcPr>
                <w:p w14:paraId="48270D4B" w14:textId="77777777" w:rsidR="000A3CC4" w:rsidRPr="00865018" w:rsidRDefault="000A3CC4" w:rsidP="001B32F7">
                  <w:pPr>
                    <w:jc w:val="both"/>
                    <w:rPr>
                      <w:rFonts w:ascii="Sylfaen" w:hAnsi="Sylfaen"/>
                      <w:b/>
                      <w:sz w:val="18"/>
                      <w:szCs w:val="18"/>
                    </w:rPr>
                  </w:pPr>
                  <w:r w:rsidRPr="00865018">
                    <w:rPr>
                      <w:rFonts w:ascii="Sylfaen" w:eastAsia="Arial Unicode MS" w:hAnsi="Sylfaen" w:cs="Arial Unicode MS"/>
                      <w:b/>
                      <w:sz w:val="18"/>
                      <w:szCs w:val="18"/>
                    </w:rPr>
                    <w:t>პასუხისმგებელი</w:t>
                  </w:r>
                  <w:r w:rsidRPr="00865018">
                    <w:rPr>
                      <w:rFonts w:ascii="Sylfaen" w:hAnsi="Sylfaen"/>
                      <w:b/>
                      <w:sz w:val="18"/>
                      <w:szCs w:val="18"/>
                    </w:rPr>
                    <w:t xml:space="preserve"> </w:t>
                  </w:r>
                  <w:r w:rsidRPr="00865018">
                    <w:rPr>
                      <w:rFonts w:ascii="Sylfaen" w:eastAsia="Arial Unicode MS" w:hAnsi="Sylfaen" w:cs="Arial Unicode MS"/>
                      <w:b/>
                      <w:sz w:val="18"/>
                      <w:szCs w:val="18"/>
                    </w:rPr>
                    <w:t>უწყება</w:t>
                  </w:r>
                </w:p>
              </w:tc>
              <w:tc>
                <w:tcPr>
                  <w:tcW w:w="1134" w:type="dxa"/>
                  <w:vMerge w:val="restart"/>
                  <w:shd w:val="clear" w:color="auto" w:fill="A6A6A6"/>
                  <w:tcMar>
                    <w:top w:w="0" w:type="dxa"/>
                    <w:left w:w="108" w:type="dxa"/>
                    <w:bottom w:w="0" w:type="dxa"/>
                    <w:right w:w="108" w:type="dxa"/>
                  </w:tcMar>
                  <w:vAlign w:val="center"/>
                </w:tcPr>
                <w:p w14:paraId="1D35C812" w14:textId="77777777" w:rsidR="000A3CC4" w:rsidRPr="00865018" w:rsidRDefault="000A3CC4" w:rsidP="001B32F7">
                  <w:pPr>
                    <w:jc w:val="both"/>
                    <w:rPr>
                      <w:rFonts w:ascii="Sylfaen" w:hAnsi="Sylfaen"/>
                      <w:b/>
                      <w:sz w:val="18"/>
                      <w:szCs w:val="18"/>
                    </w:rPr>
                  </w:pPr>
                  <w:r w:rsidRPr="00865018">
                    <w:rPr>
                      <w:rFonts w:ascii="Sylfaen" w:eastAsia="Arial Unicode MS" w:hAnsi="Sylfaen" w:cs="Arial Unicode MS"/>
                      <w:b/>
                      <w:sz w:val="18"/>
                      <w:szCs w:val="18"/>
                    </w:rPr>
                    <w:t>პარტნიორი</w:t>
                  </w:r>
                  <w:r w:rsidRPr="00865018">
                    <w:rPr>
                      <w:rFonts w:ascii="Sylfaen" w:hAnsi="Sylfaen"/>
                      <w:b/>
                      <w:sz w:val="18"/>
                      <w:szCs w:val="18"/>
                    </w:rPr>
                    <w:t xml:space="preserve"> </w:t>
                  </w:r>
                  <w:r w:rsidRPr="00865018">
                    <w:rPr>
                      <w:rFonts w:ascii="Sylfaen" w:eastAsia="Arial Unicode MS" w:hAnsi="Sylfaen" w:cs="Arial Unicode MS"/>
                      <w:b/>
                      <w:sz w:val="18"/>
                      <w:szCs w:val="18"/>
                    </w:rPr>
                    <w:t>უწყება</w:t>
                  </w:r>
                </w:p>
              </w:tc>
              <w:tc>
                <w:tcPr>
                  <w:tcW w:w="875" w:type="dxa"/>
                  <w:vMerge w:val="restart"/>
                  <w:shd w:val="clear" w:color="auto" w:fill="A6A6A6"/>
                  <w:tcMar>
                    <w:top w:w="0" w:type="dxa"/>
                    <w:left w:w="108" w:type="dxa"/>
                    <w:bottom w:w="0" w:type="dxa"/>
                    <w:right w:w="108" w:type="dxa"/>
                  </w:tcMar>
                  <w:vAlign w:val="center"/>
                </w:tcPr>
                <w:p w14:paraId="33491B81" w14:textId="77777777" w:rsidR="000A3CC4" w:rsidRPr="00865018" w:rsidRDefault="000A3CC4" w:rsidP="001B32F7">
                  <w:pPr>
                    <w:jc w:val="both"/>
                    <w:rPr>
                      <w:rFonts w:ascii="Sylfaen" w:hAnsi="Sylfaen"/>
                      <w:b/>
                      <w:sz w:val="18"/>
                      <w:szCs w:val="18"/>
                    </w:rPr>
                  </w:pPr>
                  <w:r w:rsidRPr="00865018">
                    <w:rPr>
                      <w:rFonts w:ascii="Sylfaen" w:eastAsia="Arial Unicode MS" w:hAnsi="Sylfaen" w:cs="Arial Unicode MS"/>
                      <w:b/>
                      <w:sz w:val="18"/>
                      <w:szCs w:val="18"/>
                    </w:rPr>
                    <w:t>შესრულების</w:t>
                  </w:r>
                  <w:r w:rsidRPr="00865018">
                    <w:rPr>
                      <w:rFonts w:ascii="Sylfaen" w:hAnsi="Sylfaen"/>
                      <w:b/>
                      <w:sz w:val="18"/>
                      <w:szCs w:val="18"/>
                    </w:rPr>
                    <w:t xml:space="preserve"> </w:t>
                  </w:r>
                  <w:r w:rsidRPr="00865018">
                    <w:rPr>
                      <w:rFonts w:ascii="Sylfaen" w:eastAsia="Arial Unicode MS" w:hAnsi="Sylfaen" w:cs="Arial Unicode MS"/>
                      <w:b/>
                      <w:sz w:val="18"/>
                      <w:szCs w:val="18"/>
                    </w:rPr>
                    <w:t>ვადა</w:t>
                  </w:r>
                </w:p>
              </w:tc>
              <w:tc>
                <w:tcPr>
                  <w:tcW w:w="713" w:type="dxa"/>
                  <w:vMerge w:val="restart"/>
                  <w:shd w:val="clear" w:color="auto" w:fill="A6A6A6"/>
                  <w:tcMar>
                    <w:top w:w="0" w:type="dxa"/>
                    <w:left w:w="108" w:type="dxa"/>
                    <w:bottom w:w="0" w:type="dxa"/>
                    <w:right w:w="108" w:type="dxa"/>
                  </w:tcMar>
                  <w:vAlign w:val="center"/>
                </w:tcPr>
                <w:p w14:paraId="16B0E9D9" w14:textId="77777777" w:rsidR="000A3CC4" w:rsidRPr="00865018" w:rsidRDefault="000A3CC4" w:rsidP="001B32F7">
                  <w:pPr>
                    <w:jc w:val="both"/>
                    <w:rPr>
                      <w:rFonts w:ascii="Sylfaen" w:hAnsi="Sylfaen"/>
                      <w:b/>
                      <w:sz w:val="18"/>
                      <w:szCs w:val="18"/>
                    </w:rPr>
                  </w:pPr>
                  <w:r w:rsidRPr="00865018">
                    <w:rPr>
                      <w:rFonts w:ascii="Sylfaen" w:eastAsia="Arial Unicode MS" w:hAnsi="Sylfaen" w:cs="Arial Unicode MS"/>
                      <w:b/>
                      <w:sz w:val="18"/>
                      <w:szCs w:val="18"/>
                    </w:rPr>
                    <w:t>ბიუჯეტი</w:t>
                  </w:r>
                </w:p>
              </w:tc>
              <w:tc>
                <w:tcPr>
                  <w:tcW w:w="4253" w:type="dxa"/>
                  <w:gridSpan w:val="5"/>
                  <w:shd w:val="clear" w:color="auto" w:fill="A6A6A6"/>
                  <w:tcMar>
                    <w:top w:w="0" w:type="dxa"/>
                    <w:left w:w="108" w:type="dxa"/>
                    <w:bottom w:w="0" w:type="dxa"/>
                    <w:right w:w="108" w:type="dxa"/>
                  </w:tcMar>
                  <w:vAlign w:val="center"/>
                </w:tcPr>
                <w:p w14:paraId="1C07F656" w14:textId="77777777" w:rsidR="000A3CC4" w:rsidRPr="00865018" w:rsidRDefault="000A3CC4" w:rsidP="001B32F7">
                  <w:pPr>
                    <w:jc w:val="both"/>
                    <w:rPr>
                      <w:rFonts w:ascii="Sylfaen" w:hAnsi="Sylfaen"/>
                      <w:b/>
                      <w:sz w:val="18"/>
                      <w:szCs w:val="18"/>
                    </w:rPr>
                  </w:pPr>
                  <w:r w:rsidRPr="00865018">
                    <w:rPr>
                      <w:rFonts w:ascii="Sylfaen" w:eastAsia="Arial Unicode MS" w:hAnsi="Sylfaen" w:cs="Arial Unicode MS"/>
                      <w:b/>
                      <w:sz w:val="18"/>
                      <w:szCs w:val="18"/>
                    </w:rPr>
                    <w:t>დაფინანსების</w:t>
                  </w:r>
                  <w:r w:rsidRPr="00865018">
                    <w:rPr>
                      <w:rFonts w:ascii="Sylfaen" w:hAnsi="Sylfaen"/>
                      <w:b/>
                      <w:sz w:val="18"/>
                      <w:szCs w:val="18"/>
                    </w:rPr>
                    <w:t xml:space="preserve"> </w:t>
                  </w:r>
                  <w:r w:rsidRPr="00865018">
                    <w:rPr>
                      <w:rFonts w:ascii="Sylfaen" w:eastAsia="Arial Unicode MS" w:hAnsi="Sylfaen" w:cs="Arial Unicode MS"/>
                      <w:b/>
                      <w:sz w:val="18"/>
                      <w:szCs w:val="18"/>
                    </w:rPr>
                    <w:t>წყარო</w:t>
                  </w:r>
                </w:p>
              </w:tc>
            </w:tr>
            <w:tr w:rsidR="000A3CC4" w:rsidRPr="00865018" w14:paraId="38824901" w14:textId="77777777" w:rsidTr="009F1EFC">
              <w:trPr>
                <w:trHeight w:val="210"/>
              </w:trPr>
              <w:tc>
                <w:tcPr>
                  <w:tcW w:w="2551" w:type="dxa"/>
                  <w:gridSpan w:val="2"/>
                  <w:vMerge/>
                  <w:shd w:val="clear" w:color="auto" w:fill="A6A6A6"/>
                  <w:tcMar>
                    <w:top w:w="0" w:type="dxa"/>
                    <w:left w:w="108" w:type="dxa"/>
                    <w:bottom w:w="0" w:type="dxa"/>
                    <w:right w:w="108" w:type="dxa"/>
                  </w:tcMar>
                  <w:vAlign w:val="center"/>
                </w:tcPr>
                <w:p w14:paraId="2F33CA62" w14:textId="77777777" w:rsidR="000A3CC4" w:rsidRPr="00865018" w:rsidRDefault="000A3CC4" w:rsidP="001B32F7">
                  <w:pPr>
                    <w:jc w:val="both"/>
                    <w:rPr>
                      <w:rFonts w:ascii="Sylfaen" w:hAnsi="Sylfaen"/>
                      <w:b/>
                      <w:sz w:val="18"/>
                      <w:szCs w:val="18"/>
                    </w:rPr>
                  </w:pPr>
                </w:p>
              </w:tc>
              <w:tc>
                <w:tcPr>
                  <w:tcW w:w="2380" w:type="dxa"/>
                  <w:gridSpan w:val="2"/>
                  <w:vMerge/>
                  <w:shd w:val="clear" w:color="auto" w:fill="A6A6A6"/>
                  <w:tcMar>
                    <w:top w:w="0" w:type="dxa"/>
                    <w:left w:w="108" w:type="dxa"/>
                    <w:bottom w:w="0" w:type="dxa"/>
                    <w:right w:w="108" w:type="dxa"/>
                  </w:tcMar>
                  <w:vAlign w:val="center"/>
                </w:tcPr>
                <w:p w14:paraId="70E7E9F0" w14:textId="77777777" w:rsidR="000A3CC4" w:rsidRPr="00865018" w:rsidRDefault="000A3CC4" w:rsidP="001B32F7">
                  <w:pPr>
                    <w:jc w:val="both"/>
                    <w:rPr>
                      <w:rFonts w:ascii="Sylfaen" w:hAnsi="Sylfaen"/>
                      <w:b/>
                      <w:sz w:val="18"/>
                      <w:szCs w:val="18"/>
                    </w:rPr>
                  </w:pPr>
                </w:p>
              </w:tc>
              <w:tc>
                <w:tcPr>
                  <w:tcW w:w="1985" w:type="dxa"/>
                  <w:vMerge/>
                  <w:shd w:val="clear" w:color="auto" w:fill="A6A6A6"/>
                  <w:tcMar>
                    <w:top w:w="0" w:type="dxa"/>
                    <w:left w:w="108" w:type="dxa"/>
                    <w:bottom w:w="0" w:type="dxa"/>
                    <w:right w:w="108" w:type="dxa"/>
                  </w:tcMar>
                  <w:vAlign w:val="center"/>
                </w:tcPr>
                <w:p w14:paraId="0C06A250" w14:textId="77777777" w:rsidR="000A3CC4" w:rsidRPr="00865018" w:rsidRDefault="000A3CC4" w:rsidP="001B32F7">
                  <w:pPr>
                    <w:jc w:val="both"/>
                    <w:rPr>
                      <w:rFonts w:ascii="Sylfaen" w:hAnsi="Sylfaen"/>
                      <w:b/>
                      <w:sz w:val="18"/>
                      <w:szCs w:val="18"/>
                    </w:rPr>
                  </w:pPr>
                </w:p>
              </w:tc>
              <w:tc>
                <w:tcPr>
                  <w:tcW w:w="1701" w:type="dxa"/>
                  <w:vMerge/>
                  <w:shd w:val="clear" w:color="auto" w:fill="A6A6A6"/>
                  <w:tcMar>
                    <w:top w:w="0" w:type="dxa"/>
                    <w:left w:w="108" w:type="dxa"/>
                    <w:bottom w:w="0" w:type="dxa"/>
                    <w:right w:w="108" w:type="dxa"/>
                  </w:tcMar>
                  <w:vAlign w:val="center"/>
                </w:tcPr>
                <w:p w14:paraId="758D8FEE" w14:textId="77777777" w:rsidR="000A3CC4" w:rsidRPr="00865018" w:rsidRDefault="000A3CC4" w:rsidP="001B32F7">
                  <w:pPr>
                    <w:jc w:val="both"/>
                    <w:rPr>
                      <w:rFonts w:ascii="Sylfaen" w:hAnsi="Sylfaen"/>
                      <w:b/>
                      <w:sz w:val="18"/>
                      <w:szCs w:val="18"/>
                    </w:rPr>
                  </w:pPr>
                </w:p>
              </w:tc>
              <w:tc>
                <w:tcPr>
                  <w:tcW w:w="1134" w:type="dxa"/>
                  <w:vMerge/>
                  <w:shd w:val="clear" w:color="auto" w:fill="A6A6A6"/>
                  <w:tcMar>
                    <w:top w:w="0" w:type="dxa"/>
                    <w:left w:w="108" w:type="dxa"/>
                    <w:bottom w:w="0" w:type="dxa"/>
                    <w:right w:w="108" w:type="dxa"/>
                  </w:tcMar>
                  <w:vAlign w:val="center"/>
                </w:tcPr>
                <w:p w14:paraId="52D7987E" w14:textId="77777777" w:rsidR="000A3CC4" w:rsidRPr="00865018" w:rsidRDefault="000A3CC4" w:rsidP="001B32F7">
                  <w:pPr>
                    <w:jc w:val="both"/>
                    <w:rPr>
                      <w:rFonts w:ascii="Sylfaen" w:hAnsi="Sylfaen"/>
                      <w:b/>
                      <w:sz w:val="18"/>
                      <w:szCs w:val="18"/>
                    </w:rPr>
                  </w:pPr>
                </w:p>
              </w:tc>
              <w:tc>
                <w:tcPr>
                  <w:tcW w:w="875" w:type="dxa"/>
                  <w:vMerge/>
                  <w:shd w:val="clear" w:color="auto" w:fill="A6A6A6"/>
                  <w:tcMar>
                    <w:top w:w="0" w:type="dxa"/>
                    <w:left w:w="108" w:type="dxa"/>
                    <w:bottom w:w="0" w:type="dxa"/>
                    <w:right w:w="108" w:type="dxa"/>
                  </w:tcMar>
                  <w:vAlign w:val="center"/>
                </w:tcPr>
                <w:p w14:paraId="3401FD81" w14:textId="77777777" w:rsidR="000A3CC4" w:rsidRPr="00865018" w:rsidRDefault="000A3CC4" w:rsidP="001B32F7">
                  <w:pPr>
                    <w:jc w:val="both"/>
                    <w:rPr>
                      <w:rFonts w:ascii="Sylfaen" w:hAnsi="Sylfaen"/>
                      <w:b/>
                      <w:sz w:val="18"/>
                      <w:szCs w:val="18"/>
                    </w:rPr>
                  </w:pPr>
                </w:p>
              </w:tc>
              <w:tc>
                <w:tcPr>
                  <w:tcW w:w="713" w:type="dxa"/>
                  <w:vMerge/>
                  <w:shd w:val="clear" w:color="auto" w:fill="A6A6A6"/>
                  <w:tcMar>
                    <w:top w:w="0" w:type="dxa"/>
                    <w:left w:w="108" w:type="dxa"/>
                    <w:bottom w:w="0" w:type="dxa"/>
                    <w:right w:w="108" w:type="dxa"/>
                  </w:tcMar>
                  <w:vAlign w:val="center"/>
                </w:tcPr>
                <w:p w14:paraId="4B670EA3" w14:textId="77777777" w:rsidR="000A3CC4" w:rsidRPr="00865018" w:rsidRDefault="000A3CC4" w:rsidP="001B32F7">
                  <w:pPr>
                    <w:jc w:val="both"/>
                    <w:rPr>
                      <w:rFonts w:ascii="Sylfaen" w:hAnsi="Sylfaen"/>
                      <w:b/>
                      <w:sz w:val="18"/>
                      <w:szCs w:val="18"/>
                    </w:rPr>
                  </w:pPr>
                </w:p>
              </w:tc>
              <w:tc>
                <w:tcPr>
                  <w:tcW w:w="1342" w:type="dxa"/>
                  <w:gridSpan w:val="2"/>
                  <w:shd w:val="clear" w:color="auto" w:fill="A6A6A6"/>
                  <w:tcMar>
                    <w:top w:w="0" w:type="dxa"/>
                    <w:left w:w="108" w:type="dxa"/>
                    <w:bottom w:w="0" w:type="dxa"/>
                    <w:right w:w="108" w:type="dxa"/>
                  </w:tcMar>
                  <w:vAlign w:val="center"/>
                </w:tcPr>
                <w:p w14:paraId="4BA955B6" w14:textId="77777777" w:rsidR="000A3CC4" w:rsidRPr="00865018" w:rsidRDefault="000A3CC4" w:rsidP="001B32F7">
                  <w:pPr>
                    <w:jc w:val="both"/>
                    <w:rPr>
                      <w:rFonts w:ascii="Sylfaen" w:hAnsi="Sylfaen"/>
                      <w:sz w:val="18"/>
                      <w:szCs w:val="18"/>
                    </w:rPr>
                  </w:pPr>
                  <w:r w:rsidRPr="00865018">
                    <w:rPr>
                      <w:rFonts w:ascii="Sylfaen" w:eastAsia="Arial Unicode MS" w:hAnsi="Sylfaen" w:cs="Arial Unicode MS"/>
                      <w:sz w:val="18"/>
                      <w:szCs w:val="18"/>
                    </w:rPr>
                    <w:t>სახელმწიფო</w:t>
                  </w:r>
                  <w:r w:rsidRPr="00865018">
                    <w:rPr>
                      <w:rFonts w:ascii="Sylfaen" w:hAnsi="Sylfaen"/>
                      <w:sz w:val="18"/>
                      <w:szCs w:val="18"/>
                    </w:rPr>
                    <w:t xml:space="preserve"> </w:t>
                  </w:r>
                  <w:r w:rsidRPr="00865018">
                    <w:rPr>
                      <w:rFonts w:ascii="Sylfaen" w:eastAsia="Arial Unicode MS" w:hAnsi="Sylfaen" w:cs="Arial Unicode MS"/>
                      <w:sz w:val="18"/>
                      <w:szCs w:val="18"/>
                    </w:rPr>
                    <w:t>ბიუჯეტი</w:t>
                  </w:r>
                </w:p>
              </w:tc>
              <w:tc>
                <w:tcPr>
                  <w:tcW w:w="1029" w:type="dxa"/>
                  <w:gridSpan w:val="2"/>
                  <w:shd w:val="clear" w:color="auto" w:fill="A6A6A6"/>
                  <w:vAlign w:val="center"/>
                </w:tcPr>
                <w:p w14:paraId="3A4A006F" w14:textId="77777777" w:rsidR="000A3CC4" w:rsidRPr="00865018" w:rsidRDefault="000A3CC4" w:rsidP="001B32F7">
                  <w:pPr>
                    <w:jc w:val="both"/>
                    <w:rPr>
                      <w:rFonts w:ascii="Sylfaen" w:hAnsi="Sylfaen"/>
                      <w:sz w:val="18"/>
                      <w:szCs w:val="18"/>
                    </w:rPr>
                  </w:pPr>
                  <w:r w:rsidRPr="00865018">
                    <w:rPr>
                      <w:rFonts w:ascii="Sylfaen" w:eastAsia="Arial Unicode MS" w:hAnsi="Sylfaen" w:cs="Arial Unicode MS"/>
                      <w:sz w:val="18"/>
                      <w:szCs w:val="18"/>
                    </w:rPr>
                    <w:t>სხვა</w:t>
                  </w:r>
                </w:p>
              </w:tc>
              <w:tc>
                <w:tcPr>
                  <w:tcW w:w="1882" w:type="dxa"/>
                  <w:vMerge w:val="restart"/>
                  <w:shd w:val="clear" w:color="auto" w:fill="A6A6A6"/>
                  <w:vAlign w:val="center"/>
                </w:tcPr>
                <w:p w14:paraId="43FF6995" w14:textId="77777777" w:rsidR="000A3CC4" w:rsidRPr="00865018" w:rsidRDefault="000A3CC4" w:rsidP="001B32F7">
                  <w:pPr>
                    <w:jc w:val="both"/>
                    <w:rPr>
                      <w:rFonts w:ascii="Sylfaen" w:eastAsia="Merriweather" w:hAnsi="Sylfaen" w:cs="Merriweather"/>
                      <w:sz w:val="18"/>
                      <w:szCs w:val="18"/>
                    </w:rPr>
                  </w:pPr>
                  <w:r w:rsidRPr="00865018">
                    <w:rPr>
                      <w:rFonts w:ascii="Sylfaen" w:eastAsia="Arial Unicode MS" w:hAnsi="Sylfaen" w:cs="Arial Unicode MS"/>
                      <w:sz w:val="18"/>
                      <w:szCs w:val="18"/>
                    </w:rPr>
                    <w:t>დეფიციტი</w:t>
                  </w:r>
                </w:p>
              </w:tc>
            </w:tr>
            <w:tr w:rsidR="000A3CC4" w:rsidRPr="00865018" w14:paraId="2AFF8F22" w14:textId="77777777" w:rsidTr="009F1EFC">
              <w:trPr>
                <w:trHeight w:val="210"/>
              </w:trPr>
              <w:tc>
                <w:tcPr>
                  <w:tcW w:w="2551" w:type="dxa"/>
                  <w:gridSpan w:val="2"/>
                  <w:vMerge/>
                  <w:shd w:val="clear" w:color="auto" w:fill="A6A6A6"/>
                  <w:tcMar>
                    <w:top w:w="0" w:type="dxa"/>
                    <w:left w:w="108" w:type="dxa"/>
                    <w:bottom w:w="0" w:type="dxa"/>
                    <w:right w:w="108" w:type="dxa"/>
                  </w:tcMar>
                  <w:vAlign w:val="center"/>
                </w:tcPr>
                <w:p w14:paraId="793776F6" w14:textId="77777777" w:rsidR="000A3CC4" w:rsidRPr="00865018" w:rsidRDefault="000A3CC4" w:rsidP="001B32F7">
                  <w:pPr>
                    <w:jc w:val="both"/>
                    <w:rPr>
                      <w:rFonts w:ascii="Sylfaen" w:eastAsia="Merriweather" w:hAnsi="Sylfaen" w:cs="Merriweather"/>
                      <w:sz w:val="18"/>
                      <w:szCs w:val="18"/>
                    </w:rPr>
                  </w:pPr>
                </w:p>
              </w:tc>
              <w:tc>
                <w:tcPr>
                  <w:tcW w:w="2380" w:type="dxa"/>
                  <w:gridSpan w:val="2"/>
                  <w:vMerge/>
                  <w:shd w:val="clear" w:color="auto" w:fill="A6A6A6"/>
                  <w:tcMar>
                    <w:top w:w="0" w:type="dxa"/>
                    <w:left w:w="108" w:type="dxa"/>
                    <w:bottom w:w="0" w:type="dxa"/>
                    <w:right w:w="108" w:type="dxa"/>
                  </w:tcMar>
                  <w:vAlign w:val="center"/>
                </w:tcPr>
                <w:p w14:paraId="5FDBC622" w14:textId="77777777" w:rsidR="000A3CC4" w:rsidRPr="00865018" w:rsidRDefault="000A3CC4" w:rsidP="001B32F7">
                  <w:pPr>
                    <w:jc w:val="both"/>
                    <w:rPr>
                      <w:rFonts w:ascii="Sylfaen" w:eastAsia="Merriweather" w:hAnsi="Sylfaen" w:cs="Merriweather"/>
                      <w:sz w:val="18"/>
                      <w:szCs w:val="18"/>
                    </w:rPr>
                  </w:pPr>
                </w:p>
              </w:tc>
              <w:tc>
                <w:tcPr>
                  <w:tcW w:w="1985" w:type="dxa"/>
                  <w:vMerge/>
                  <w:shd w:val="clear" w:color="auto" w:fill="A6A6A6"/>
                  <w:tcMar>
                    <w:top w:w="0" w:type="dxa"/>
                    <w:left w:w="108" w:type="dxa"/>
                    <w:bottom w:w="0" w:type="dxa"/>
                    <w:right w:w="108" w:type="dxa"/>
                  </w:tcMar>
                  <w:vAlign w:val="center"/>
                </w:tcPr>
                <w:p w14:paraId="0D4CEF7B" w14:textId="77777777" w:rsidR="000A3CC4" w:rsidRPr="00865018" w:rsidRDefault="000A3CC4" w:rsidP="001B32F7">
                  <w:pPr>
                    <w:jc w:val="both"/>
                    <w:rPr>
                      <w:rFonts w:ascii="Sylfaen" w:eastAsia="Merriweather" w:hAnsi="Sylfaen" w:cs="Merriweather"/>
                      <w:sz w:val="18"/>
                      <w:szCs w:val="18"/>
                    </w:rPr>
                  </w:pPr>
                </w:p>
              </w:tc>
              <w:tc>
                <w:tcPr>
                  <w:tcW w:w="1701" w:type="dxa"/>
                  <w:vMerge/>
                  <w:shd w:val="clear" w:color="auto" w:fill="A6A6A6"/>
                  <w:tcMar>
                    <w:top w:w="0" w:type="dxa"/>
                    <w:left w:w="108" w:type="dxa"/>
                    <w:bottom w:w="0" w:type="dxa"/>
                    <w:right w:w="108" w:type="dxa"/>
                  </w:tcMar>
                  <w:vAlign w:val="center"/>
                </w:tcPr>
                <w:p w14:paraId="5B8BEF17" w14:textId="77777777" w:rsidR="000A3CC4" w:rsidRPr="00865018" w:rsidRDefault="000A3CC4" w:rsidP="001B32F7">
                  <w:pPr>
                    <w:jc w:val="both"/>
                    <w:rPr>
                      <w:rFonts w:ascii="Sylfaen" w:eastAsia="Merriweather" w:hAnsi="Sylfaen" w:cs="Merriweather"/>
                      <w:sz w:val="18"/>
                      <w:szCs w:val="18"/>
                    </w:rPr>
                  </w:pPr>
                </w:p>
              </w:tc>
              <w:tc>
                <w:tcPr>
                  <w:tcW w:w="1134" w:type="dxa"/>
                  <w:vMerge/>
                  <w:shd w:val="clear" w:color="auto" w:fill="A6A6A6"/>
                  <w:tcMar>
                    <w:top w:w="0" w:type="dxa"/>
                    <w:left w:w="108" w:type="dxa"/>
                    <w:bottom w:w="0" w:type="dxa"/>
                    <w:right w:w="108" w:type="dxa"/>
                  </w:tcMar>
                  <w:vAlign w:val="center"/>
                </w:tcPr>
                <w:p w14:paraId="2260220B" w14:textId="77777777" w:rsidR="000A3CC4" w:rsidRPr="00865018" w:rsidRDefault="000A3CC4" w:rsidP="001B32F7">
                  <w:pPr>
                    <w:jc w:val="both"/>
                    <w:rPr>
                      <w:rFonts w:ascii="Sylfaen" w:eastAsia="Merriweather" w:hAnsi="Sylfaen" w:cs="Merriweather"/>
                      <w:sz w:val="18"/>
                      <w:szCs w:val="18"/>
                    </w:rPr>
                  </w:pPr>
                </w:p>
              </w:tc>
              <w:tc>
                <w:tcPr>
                  <w:tcW w:w="875" w:type="dxa"/>
                  <w:vMerge/>
                  <w:shd w:val="clear" w:color="auto" w:fill="A6A6A6"/>
                  <w:tcMar>
                    <w:top w:w="0" w:type="dxa"/>
                    <w:left w:w="108" w:type="dxa"/>
                    <w:bottom w:w="0" w:type="dxa"/>
                    <w:right w:w="108" w:type="dxa"/>
                  </w:tcMar>
                  <w:vAlign w:val="center"/>
                </w:tcPr>
                <w:p w14:paraId="5D06CDEC" w14:textId="77777777" w:rsidR="000A3CC4" w:rsidRPr="00865018" w:rsidRDefault="000A3CC4" w:rsidP="001B32F7">
                  <w:pPr>
                    <w:jc w:val="both"/>
                    <w:rPr>
                      <w:rFonts w:ascii="Sylfaen" w:eastAsia="Merriweather" w:hAnsi="Sylfaen" w:cs="Merriweather"/>
                      <w:sz w:val="18"/>
                      <w:szCs w:val="18"/>
                    </w:rPr>
                  </w:pPr>
                </w:p>
              </w:tc>
              <w:tc>
                <w:tcPr>
                  <w:tcW w:w="713" w:type="dxa"/>
                  <w:vMerge/>
                  <w:shd w:val="clear" w:color="auto" w:fill="A6A6A6"/>
                  <w:tcMar>
                    <w:top w:w="0" w:type="dxa"/>
                    <w:left w:w="108" w:type="dxa"/>
                    <w:bottom w:w="0" w:type="dxa"/>
                    <w:right w:w="108" w:type="dxa"/>
                  </w:tcMar>
                  <w:vAlign w:val="center"/>
                </w:tcPr>
                <w:p w14:paraId="6916ACFA" w14:textId="77777777" w:rsidR="000A3CC4" w:rsidRPr="00865018" w:rsidRDefault="000A3CC4" w:rsidP="001B32F7">
                  <w:pPr>
                    <w:jc w:val="both"/>
                    <w:rPr>
                      <w:rFonts w:ascii="Sylfaen" w:eastAsia="Merriweather" w:hAnsi="Sylfaen" w:cs="Merriweather"/>
                      <w:sz w:val="18"/>
                      <w:szCs w:val="18"/>
                    </w:rPr>
                  </w:pPr>
                </w:p>
              </w:tc>
              <w:tc>
                <w:tcPr>
                  <w:tcW w:w="810" w:type="dxa"/>
                  <w:shd w:val="clear" w:color="auto" w:fill="A6A6A6"/>
                  <w:tcMar>
                    <w:top w:w="0" w:type="dxa"/>
                    <w:left w:w="108" w:type="dxa"/>
                    <w:bottom w:w="0" w:type="dxa"/>
                    <w:right w:w="108" w:type="dxa"/>
                  </w:tcMar>
                  <w:vAlign w:val="center"/>
                </w:tcPr>
                <w:p w14:paraId="25F6CF49" w14:textId="77777777" w:rsidR="000A3CC4" w:rsidRPr="00865018" w:rsidRDefault="000A3CC4" w:rsidP="001B32F7">
                  <w:pPr>
                    <w:jc w:val="both"/>
                    <w:rPr>
                      <w:rFonts w:ascii="Sylfaen" w:eastAsia="Merriweather" w:hAnsi="Sylfaen" w:cs="Merriweather"/>
                      <w:sz w:val="18"/>
                      <w:szCs w:val="18"/>
                    </w:rPr>
                  </w:pPr>
                  <w:r w:rsidRPr="00865018">
                    <w:rPr>
                      <w:rFonts w:ascii="Sylfaen" w:eastAsia="Arial Unicode MS" w:hAnsi="Sylfaen" w:cs="Arial Unicode MS"/>
                      <w:sz w:val="18"/>
                      <w:szCs w:val="18"/>
                    </w:rPr>
                    <w:t>ოდენობა [₾}</w:t>
                  </w:r>
                </w:p>
              </w:tc>
              <w:tc>
                <w:tcPr>
                  <w:tcW w:w="532" w:type="dxa"/>
                  <w:shd w:val="clear" w:color="auto" w:fill="A6A6A6"/>
                  <w:vAlign w:val="center"/>
                </w:tcPr>
                <w:p w14:paraId="087ADC8B" w14:textId="77777777" w:rsidR="000A3CC4" w:rsidRPr="00865018" w:rsidRDefault="000A3CC4" w:rsidP="001B32F7">
                  <w:pPr>
                    <w:jc w:val="both"/>
                    <w:rPr>
                      <w:rFonts w:ascii="Sylfaen" w:eastAsia="Merriweather" w:hAnsi="Sylfaen" w:cs="Merriweather"/>
                      <w:sz w:val="18"/>
                      <w:szCs w:val="18"/>
                    </w:rPr>
                  </w:pPr>
                  <w:r w:rsidRPr="00865018">
                    <w:rPr>
                      <w:rFonts w:ascii="Sylfaen" w:eastAsia="Arial Unicode MS" w:hAnsi="Sylfaen" w:cs="Arial Unicode MS"/>
                      <w:sz w:val="18"/>
                      <w:szCs w:val="18"/>
                    </w:rPr>
                    <w:t>კოდი</w:t>
                  </w:r>
                </w:p>
              </w:tc>
              <w:tc>
                <w:tcPr>
                  <w:tcW w:w="643" w:type="dxa"/>
                  <w:shd w:val="clear" w:color="auto" w:fill="A6A6A6"/>
                  <w:vAlign w:val="center"/>
                </w:tcPr>
                <w:p w14:paraId="6C6B7CBC" w14:textId="77777777" w:rsidR="000A3CC4" w:rsidRPr="00865018" w:rsidRDefault="000A3CC4" w:rsidP="001B32F7">
                  <w:pPr>
                    <w:jc w:val="both"/>
                    <w:rPr>
                      <w:rFonts w:ascii="Sylfaen" w:eastAsia="Merriweather" w:hAnsi="Sylfaen" w:cs="Merriweather"/>
                      <w:sz w:val="18"/>
                      <w:szCs w:val="18"/>
                    </w:rPr>
                  </w:pPr>
                  <w:r w:rsidRPr="00865018">
                    <w:rPr>
                      <w:rFonts w:ascii="Sylfaen" w:eastAsia="Arial Unicode MS" w:hAnsi="Sylfaen" w:cs="Arial Unicode MS"/>
                      <w:sz w:val="18"/>
                      <w:szCs w:val="18"/>
                    </w:rPr>
                    <w:t>ოდენობა [₾}</w:t>
                  </w:r>
                </w:p>
              </w:tc>
              <w:tc>
                <w:tcPr>
                  <w:tcW w:w="386" w:type="dxa"/>
                  <w:shd w:val="clear" w:color="auto" w:fill="A6A6A6"/>
                </w:tcPr>
                <w:p w14:paraId="729D39FF" w14:textId="77777777" w:rsidR="000A3CC4" w:rsidRPr="00865018" w:rsidRDefault="000A3CC4" w:rsidP="001B32F7">
                  <w:pPr>
                    <w:jc w:val="both"/>
                    <w:rPr>
                      <w:rFonts w:ascii="Sylfaen" w:eastAsia="Merriweather" w:hAnsi="Sylfaen" w:cs="Merriweather"/>
                      <w:sz w:val="18"/>
                      <w:szCs w:val="18"/>
                    </w:rPr>
                  </w:pPr>
                  <w:r w:rsidRPr="00865018">
                    <w:rPr>
                      <w:rFonts w:ascii="Sylfaen" w:eastAsia="Arial Unicode MS" w:hAnsi="Sylfaen" w:cs="Arial Unicode MS"/>
                      <w:sz w:val="18"/>
                      <w:szCs w:val="18"/>
                    </w:rPr>
                    <w:t>ორგანიზაცია</w:t>
                  </w:r>
                </w:p>
              </w:tc>
              <w:tc>
                <w:tcPr>
                  <w:tcW w:w="1882" w:type="dxa"/>
                  <w:vMerge/>
                  <w:shd w:val="clear" w:color="auto" w:fill="A6A6A6"/>
                  <w:vAlign w:val="center"/>
                </w:tcPr>
                <w:p w14:paraId="14C6D5AA" w14:textId="77777777" w:rsidR="000A3CC4" w:rsidRPr="00865018" w:rsidRDefault="000A3CC4" w:rsidP="001B32F7">
                  <w:pPr>
                    <w:jc w:val="both"/>
                    <w:rPr>
                      <w:rFonts w:ascii="Sylfaen" w:eastAsia="Merriweather" w:hAnsi="Sylfaen" w:cs="Merriweather"/>
                      <w:sz w:val="18"/>
                      <w:szCs w:val="18"/>
                    </w:rPr>
                  </w:pPr>
                </w:p>
              </w:tc>
            </w:tr>
            <w:tr w:rsidR="00B649E1" w:rsidRPr="00865018" w14:paraId="3C906987" w14:textId="77777777" w:rsidTr="009F1EFC">
              <w:trPr>
                <w:trHeight w:val="2733"/>
              </w:trPr>
              <w:tc>
                <w:tcPr>
                  <w:tcW w:w="708" w:type="dxa"/>
                  <w:shd w:val="clear" w:color="auto" w:fill="A6A6A6"/>
                  <w:tcMar>
                    <w:top w:w="0" w:type="dxa"/>
                    <w:left w:w="108" w:type="dxa"/>
                    <w:bottom w:w="0" w:type="dxa"/>
                    <w:right w:w="108" w:type="dxa"/>
                  </w:tcMar>
                  <w:vAlign w:val="center"/>
                </w:tcPr>
                <w:p w14:paraId="2922E3EB" w14:textId="6995F020" w:rsidR="00B649E1" w:rsidRPr="00865018" w:rsidRDefault="00B649E1" w:rsidP="00B649E1">
                  <w:pPr>
                    <w:jc w:val="both"/>
                    <w:rPr>
                      <w:rFonts w:ascii="Sylfaen" w:hAnsi="Sylfaen"/>
                      <w:b/>
                      <w:sz w:val="18"/>
                      <w:szCs w:val="18"/>
                    </w:rPr>
                  </w:pPr>
                  <w:r w:rsidRPr="00865018">
                    <w:rPr>
                      <w:rFonts w:ascii="Sylfaen" w:hAnsi="Sylfaen"/>
                      <w:b/>
                      <w:sz w:val="18"/>
                      <w:szCs w:val="18"/>
                    </w:rPr>
                    <w:lastRenderedPageBreak/>
                    <w:t>1</w:t>
                  </w:r>
                  <w:r w:rsidR="00D37F75" w:rsidRPr="00865018">
                    <w:rPr>
                      <w:rFonts w:ascii="Sylfaen" w:hAnsi="Sylfaen"/>
                      <w:b/>
                      <w:sz w:val="18"/>
                      <w:szCs w:val="18"/>
                      <w:lang w:val="ka-GE"/>
                    </w:rPr>
                    <w:t>2</w:t>
                  </w:r>
                  <w:r w:rsidRPr="00865018">
                    <w:rPr>
                      <w:rFonts w:ascii="Sylfaen" w:hAnsi="Sylfaen"/>
                      <w:b/>
                      <w:sz w:val="18"/>
                      <w:szCs w:val="18"/>
                    </w:rPr>
                    <w:t>.3.1</w:t>
                  </w:r>
                </w:p>
              </w:tc>
              <w:tc>
                <w:tcPr>
                  <w:tcW w:w="1843" w:type="dxa"/>
                  <w:shd w:val="clear" w:color="auto" w:fill="F2F2F2"/>
                  <w:vAlign w:val="center"/>
                </w:tcPr>
                <w:p w14:paraId="3A8E7CAC" w14:textId="12AF401F" w:rsidR="00B649E1" w:rsidRPr="00865018" w:rsidRDefault="00B649E1" w:rsidP="00B649E1">
                  <w:pPr>
                    <w:rPr>
                      <w:rFonts w:ascii="Sylfaen" w:eastAsia="Merriweather" w:hAnsi="Sylfaen" w:cs="Merriweather"/>
                      <w:sz w:val="18"/>
                      <w:szCs w:val="18"/>
                    </w:rPr>
                  </w:pPr>
                  <w:r w:rsidRPr="00865018">
                    <w:rPr>
                      <w:rFonts w:ascii="Sylfaen" w:eastAsia="Arial Unicode MS" w:hAnsi="Sylfaen" w:cs="Arial Unicode MS"/>
                      <w:sz w:val="18"/>
                      <w:szCs w:val="18"/>
                    </w:rPr>
                    <w:t xml:space="preserve">ტყის გაშენებისა და აღდგენის ღონისძიებების </w:t>
                  </w:r>
                  <w:r w:rsidR="00D37F75" w:rsidRPr="00865018">
                    <w:rPr>
                      <w:rFonts w:ascii="Sylfaen" w:eastAsia="Arial Unicode MS" w:hAnsi="Sylfaen" w:cs="Arial Unicode MS"/>
                      <w:sz w:val="18"/>
                      <w:szCs w:val="18"/>
                    </w:rPr>
                    <w:t>განხორციელება დეგრადირებულ</w:t>
                  </w:r>
                  <w:r w:rsidRPr="00865018">
                    <w:rPr>
                      <w:rFonts w:ascii="Sylfaen" w:eastAsia="Arial Unicode MS" w:hAnsi="Sylfaen" w:cs="Arial Unicode MS"/>
                      <w:sz w:val="18"/>
                      <w:szCs w:val="18"/>
                    </w:rPr>
                    <w:t xml:space="preserve"> ფართობზე</w:t>
                  </w:r>
                </w:p>
                <w:p w14:paraId="0751A536" w14:textId="77777777" w:rsidR="00B649E1" w:rsidRPr="00865018" w:rsidRDefault="00B649E1" w:rsidP="00B649E1">
                  <w:pPr>
                    <w:jc w:val="both"/>
                    <w:rPr>
                      <w:rFonts w:ascii="Sylfaen" w:hAnsi="Sylfaen"/>
                      <w:sz w:val="18"/>
                      <w:szCs w:val="18"/>
                    </w:rPr>
                  </w:pPr>
                </w:p>
              </w:tc>
              <w:tc>
                <w:tcPr>
                  <w:tcW w:w="818" w:type="dxa"/>
                  <w:shd w:val="clear" w:color="auto" w:fill="A6A6A6"/>
                  <w:tcMar>
                    <w:top w:w="0" w:type="dxa"/>
                    <w:left w:w="108" w:type="dxa"/>
                    <w:bottom w:w="0" w:type="dxa"/>
                    <w:right w:w="108" w:type="dxa"/>
                  </w:tcMar>
                  <w:vAlign w:val="center"/>
                </w:tcPr>
                <w:p w14:paraId="623BAA1C" w14:textId="74193637" w:rsidR="00B649E1" w:rsidRPr="00865018" w:rsidRDefault="00B649E1" w:rsidP="00B649E1">
                  <w:pPr>
                    <w:jc w:val="both"/>
                    <w:rPr>
                      <w:rFonts w:ascii="Sylfaen" w:hAnsi="Sylfaen"/>
                      <w:b/>
                      <w:sz w:val="18"/>
                      <w:szCs w:val="18"/>
                    </w:rPr>
                  </w:pPr>
                  <w:r w:rsidRPr="00865018">
                    <w:rPr>
                      <w:rFonts w:ascii="Sylfaen" w:hAnsi="Sylfaen"/>
                      <w:b/>
                      <w:sz w:val="18"/>
                      <w:szCs w:val="18"/>
                    </w:rPr>
                    <w:t>1</w:t>
                  </w:r>
                  <w:r w:rsidR="00D37F75" w:rsidRPr="00865018">
                    <w:rPr>
                      <w:rFonts w:ascii="Sylfaen" w:hAnsi="Sylfaen"/>
                      <w:b/>
                      <w:sz w:val="18"/>
                      <w:szCs w:val="18"/>
                      <w:lang w:val="ka-GE"/>
                    </w:rPr>
                    <w:t>2</w:t>
                  </w:r>
                  <w:r w:rsidRPr="00865018">
                    <w:rPr>
                      <w:rFonts w:ascii="Sylfaen" w:hAnsi="Sylfaen"/>
                      <w:b/>
                      <w:sz w:val="18"/>
                      <w:szCs w:val="18"/>
                    </w:rPr>
                    <w:t>.3.1.1</w:t>
                  </w:r>
                </w:p>
                <w:p w14:paraId="25F9D56E" w14:textId="77777777" w:rsidR="00B649E1" w:rsidRPr="00865018" w:rsidRDefault="00B649E1" w:rsidP="00B649E1">
                  <w:pPr>
                    <w:jc w:val="both"/>
                    <w:rPr>
                      <w:rFonts w:ascii="Sylfaen" w:hAnsi="Sylfaen"/>
                      <w:b/>
                      <w:sz w:val="18"/>
                      <w:szCs w:val="18"/>
                    </w:rPr>
                  </w:pPr>
                </w:p>
              </w:tc>
              <w:tc>
                <w:tcPr>
                  <w:tcW w:w="1562" w:type="dxa"/>
                  <w:shd w:val="clear" w:color="auto" w:fill="F2F2F2"/>
                  <w:vAlign w:val="center"/>
                </w:tcPr>
                <w:p w14:paraId="7C7DADF4" w14:textId="77777777" w:rsidR="00B649E1" w:rsidRPr="00865018" w:rsidRDefault="00B649E1" w:rsidP="00B649E1">
                  <w:pPr>
                    <w:jc w:val="both"/>
                    <w:rPr>
                      <w:rFonts w:ascii="Sylfaen" w:hAnsi="Sylfaen"/>
                      <w:sz w:val="18"/>
                      <w:szCs w:val="18"/>
                    </w:rPr>
                  </w:pPr>
                </w:p>
                <w:p w14:paraId="7C877767" w14:textId="29B9E69D" w:rsidR="00B649E1" w:rsidRPr="00865018" w:rsidRDefault="00B649E1" w:rsidP="00770636">
                  <w:pPr>
                    <w:rPr>
                      <w:rFonts w:ascii="Sylfaen" w:hAnsi="Sylfaen"/>
                      <w:sz w:val="18"/>
                      <w:szCs w:val="18"/>
                    </w:rPr>
                  </w:pPr>
                  <w:r w:rsidRPr="00865018">
                    <w:rPr>
                      <w:rFonts w:ascii="Sylfaen" w:hAnsi="Sylfaen"/>
                      <w:sz w:val="18"/>
                      <w:szCs w:val="18"/>
                    </w:rPr>
                    <w:t xml:space="preserve">აღდგენილი სულ მცირე 800 ჰა </w:t>
                  </w:r>
                  <w:r w:rsidR="00D37F75" w:rsidRPr="00865018">
                    <w:rPr>
                      <w:rFonts w:ascii="Sylfaen" w:hAnsi="Sylfaen"/>
                      <w:sz w:val="18"/>
                      <w:szCs w:val="18"/>
                    </w:rPr>
                    <w:t>დეგრადირებული ტყის</w:t>
                  </w:r>
                  <w:r w:rsidRPr="00865018">
                    <w:rPr>
                      <w:rFonts w:ascii="Sylfaen" w:hAnsi="Sylfaen"/>
                      <w:sz w:val="18"/>
                      <w:szCs w:val="18"/>
                    </w:rPr>
                    <w:t xml:space="preserve"> ფართობი</w:t>
                  </w:r>
                </w:p>
              </w:tc>
              <w:tc>
                <w:tcPr>
                  <w:tcW w:w="1985" w:type="dxa"/>
                  <w:shd w:val="clear" w:color="auto" w:fill="F2F2F2"/>
                  <w:tcMar>
                    <w:top w:w="0" w:type="dxa"/>
                    <w:left w:w="108" w:type="dxa"/>
                    <w:bottom w:w="0" w:type="dxa"/>
                    <w:right w:w="108" w:type="dxa"/>
                  </w:tcMar>
                  <w:vAlign w:val="center"/>
                </w:tcPr>
                <w:p w14:paraId="73FC9DBB" w14:textId="51B6F58E" w:rsidR="00B649E1" w:rsidRPr="00865018" w:rsidRDefault="00B649E1" w:rsidP="001B5A54">
                  <w:pPr>
                    <w:rPr>
                      <w:rFonts w:ascii="Sylfaen" w:hAnsi="Sylfaen"/>
                      <w:sz w:val="18"/>
                      <w:szCs w:val="18"/>
                    </w:rPr>
                  </w:pPr>
                  <w:r w:rsidRPr="00865018">
                    <w:rPr>
                      <w:rFonts w:ascii="Sylfaen" w:hAnsi="Sylfaen"/>
                      <w:sz w:val="18"/>
                      <w:szCs w:val="18"/>
                      <w:lang w:val="ka-GE"/>
                    </w:rPr>
                    <w:t xml:space="preserve">სსიპ </w:t>
                  </w:r>
                  <w:r w:rsidRPr="00865018">
                    <w:rPr>
                      <w:rFonts w:ascii="Sylfaen" w:hAnsi="Sylfaen"/>
                      <w:sz w:val="18"/>
                      <w:szCs w:val="18"/>
                    </w:rPr>
                    <w:t xml:space="preserve">ეროვნული სატყეო სააგენტოს, </w:t>
                  </w:r>
                  <w:r w:rsidR="001B5A54">
                    <w:rPr>
                      <w:rFonts w:ascii="Sylfaen" w:hAnsi="Sylfaen"/>
                      <w:sz w:val="18"/>
                      <w:szCs w:val="18"/>
                      <w:lang w:val="ka-GE"/>
                    </w:rPr>
                    <w:t xml:space="preserve">სსიპ </w:t>
                  </w:r>
                  <w:r w:rsidRPr="00865018">
                    <w:rPr>
                      <w:rFonts w:ascii="Sylfaen" w:hAnsi="Sylfaen"/>
                      <w:sz w:val="18"/>
                      <w:szCs w:val="18"/>
                    </w:rPr>
                    <w:t>დაცული ტერიტორიების სააგენტოს</w:t>
                  </w:r>
                  <w:r w:rsidR="001B5A54">
                    <w:rPr>
                      <w:rFonts w:ascii="Sylfaen" w:hAnsi="Sylfaen"/>
                      <w:sz w:val="18"/>
                      <w:szCs w:val="18"/>
                      <w:lang w:val="ka-GE"/>
                    </w:rPr>
                    <w:t>, სსიპ აჭარის სატყეო სა</w:t>
                  </w:r>
                  <w:r w:rsidR="00594936">
                    <w:rPr>
                      <w:rFonts w:ascii="Sylfaen" w:hAnsi="Sylfaen"/>
                      <w:sz w:val="18"/>
                      <w:szCs w:val="18"/>
                      <w:lang w:val="ka-GE"/>
                    </w:rPr>
                    <w:t>ა</w:t>
                  </w:r>
                  <w:r w:rsidR="001B5A54">
                    <w:rPr>
                      <w:rFonts w:ascii="Sylfaen" w:hAnsi="Sylfaen"/>
                      <w:sz w:val="18"/>
                      <w:szCs w:val="18"/>
                      <w:lang w:val="ka-GE"/>
                    </w:rPr>
                    <w:t>გენტო</w:t>
                  </w:r>
                  <w:r w:rsidR="008D2EE5">
                    <w:rPr>
                      <w:rFonts w:ascii="Sylfaen" w:hAnsi="Sylfaen"/>
                      <w:sz w:val="18"/>
                      <w:szCs w:val="18"/>
                      <w:lang w:val="ka-GE"/>
                    </w:rPr>
                    <w:t>ს</w:t>
                  </w:r>
                  <w:r w:rsidR="001B5A54">
                    <w:rPr>
                      <w:rFonts w:ascii="Sylfaen" w:hAnsi="Sylfaen"/>
                      <w:sz w:val="18"/>
                      <w:szCs w:val="18"/>
                      <w:lang w:val="ka-GE"/>
                    </w:rPr>
                    <w:t>,</w:t>
                  </w:r>
                  <w:r w:rsidRPr="00865018">
                    <w:rPr>
                      <w:rFonts w:ascii="Sylfaen" w:hAnsi="Sylfaen"/>
                      <w:sz w:val="18"/>
                      <w:szCs w:val="18"/>
                    </w:rPr>
                    <w:t xml:space="preserve"> ახმეტის მუნიციპალიტეტის </w:t>
                  </w:r>
                  <w:r w:rsidR="00D76126">
                    <w:rPr>
                      <w:rFonts w:ascii="Sylfaen" w:hAnsi="Sylfaen"/>
                      <w:sz w:val="18"/>
                      <w:szCs w:val="18"/>
                      <w:lang w:val="ka-GE"/>
                    </w:rPr>
                    <w:t xml:space="preserve">მერიის </w:t>
                  </w:r>
                  <w:r w:rsidRPr="00865018">
                    <w:rPr>
                      <w:rFonts w:ascii="Sylfaen" w:hAnsi="Sylfaen"/>
                      <w:sz w:val="18"/>
                      <w:szCs w:val="18"/>
                    </w:rPr>
                    <w:t>ყოველწლიური ანგარიშები</w:t>
                  </w:r>
                </w:p>
              </w:tc>
              <w:tc>
                <w:tcPr>
                  <w:tcW w:w="1701" w:type="dxa"/>
                  <w:shd w:val="clear" w:color="auto" w:fill="F2F2F2"/>
                  <w:tcMar>
                    <w:top w:w="0" w:type="dxa"/>
                    <w:left w:w="108" w:type="dxa"/>
                    <w:bottom w:w="0" w:type="dxa"/>
                    <w:right w:w="108" w:type="dxa"/>
                  </w:tcMar>
                  <w:vAlign w:val="center"/>
                </w:tcPr>
                <w:p w14:paraId="3D3BFDC1" w14:textId="1E29FB7C" w:rsidR="00B649E1" w:rsidRPr="00AB552F" w:rsidRDefault="00B649E1" w:rsidP="001B5A54">
                  <w:pPr>
                    <w:rPr>
                      <w:rFonts w:ascii="Sylfaen" w:hAnsi="Sylfaen"/>
                      <w:sz w:val="18"/>
                      <w:szCs w:val="18"/>
                      <w:lang w:val="ka-GE"/>
                    </w:rPr>
                  </w:pPr>
                  <w:r w:rsidRPr="00865018">
                    <w:rPr>
                      <w:rFonts w:ascii="Sylfaen" w:hAnsi="Sylfaen"/>
                      <w:sz w:val="18"/>
                      <w:szCs w:val="18"/>
                      <w:lang w:val="ka-GE"/>
                    </w:rPr>
                    <w:t xml:space="preserve">სსიპ </w:t>
                  </w:r>
                  <w:r w:rsidRPr="00865018">
                    <w:rPr>
                      <w:rFonts w:ascii="Sylfaen" w:hAnsi="Sylfaen"/>
                      <w:sz w:val="18"/>
                      <w:szCs w:val="18"/>
                    </w:rPr>
                    <w:t xml:space="preserve">ეროვნული სატყეო სააგენტო, </w:t>
                  </w:r>
                  <w:r w:rsidR="001B5A54">
                    <w:rPr>
                      <w:rFonts w:ascii="Sylfaen" w:hAnsi="Sylfaen"/>
                      <w:sz w:val="18"/>
                      <w:szCs w:val="18"/>
                      <w:lang w:val="ka-GE"/>
                    </w:rPr>
                    <w:t>სსიპ აჭარის სატყეო სა</w:t>
                  </w:r>
                  <w:r w:rsidR="00CC5937">
                    <w:rPr>
                      <w:rFonts w:ascii="Sylfaen" w:hAnsi="Sylfaen"/>
                      <w:sz w:val="18"/>
                      <w:szCs w:val="18"/>
                      <w:lang w:val="ka-GE"/>
                    </w:rPr>
                    <w:t>ა</w:t>
                  </w:r>
                  <w:r w:rsidR="001B5A54">
                    <w:rPr>
                      <w:rFonts w:ascii="Sylfaen" w:hAnsi="Sylfaen"/>
                      <w:sz w:val="18"/>
                      <w:szCs w:val="18"/>
                      <w:lang w:val="ka-GE"/>
                    </w:rPr>
                    <w:t>გენტო</w:t>
                  </w:r>
                  <w:r w:rsidRPr="00865018">
                    <w:rPr>
                      <w:rFonts w:ascii="Sylfaen" w:hAnsi="Sylfaen"/>
                      <w:sz w:val="18"/>
                      <w:szCs w:val="18"/>
                    </w:rPr>
                    <w:t>, ახმეტის მუნიციპალიტეტი</w:t>
                  </w:r>
                  <w:r w:rsidR="00AB552F">
                    <w:rPr>
                      <w:rFonts w:ascii="Sylfaen" w:hAnsi="Sylfaen"/>
                      <w:sz w:val="18"/>
                      <w:szCs w:val="18"/>
                      <w:lang w:val="ka-GE"/>
                    </w:rPr>
                    <w:t>ს მერია</w:t>
                  </w:r>
                </w:p>
              </w:tc>
              <w:tc>
                <w:tcPr>
                  <w:tcW w:w="1134" w:type="dxa"/>
                  <w:shd w:val="clear" w:color="auto" w:fill="F2F2F2"/>
                  <w:tcMar>
                    <w:top w:w="0" w:type="dxa"/>
                    <w:left w:w="108" w:type="dxa"/>
                    <w:bottom w:w="0" w:type="dxa"/>
                    <w:right w:w="108" w:type="dxa"/>
                  </w:tcMar>
                  <w:vAlign w:val="center"/>
                </w:tcPr>
                <w:p w14:paraId="03816CAF" w14:textId="70AA968E" w:rsidR="0018175C" w:rsidRPr="00865018" w:rsidRDefault="0018175C" w:rsidP="00B649E1">
                  <w:pPr>
                    <w:jc w:val="both"/>
                    <w:rPr>
                      <w:rFonts w:ascii="Sylfaen" w:hAnsi="Sylfaen"/>
                      <w:sz w:val="18"/>
                      <w:szCs w:val="18"/>
                      <w:lang w:val="ka-GE"/>
                    </w:rPr>
                  </w:pPr>
                  <w:r w:rsidRPr="00865018">
                    <w:rPr>
                      <w:rFonts w:ascii="Sylfaen" w:hAnsi="Sylfaen"/>
                      <w:sz w:val="18"/>
                      <w:szCs w:val="18"/>
                    </w:rPr>
                    <w:t>გარემოს დაცვისა და სოფლის მეურნეობის სამინისტრო</w:t>
                  </w:r>
                  <w:r w:rsidRPr="00865018">
                    <w:rPr>
                      <w:rFonts w:ascii="Sylfaen" w:hAnsi="Sylfaen"/>
                      <w:sz w:val="18"/>
                      <w:szCs w:val="18"/>
                      <w:lang w:val="ka-GE"/>
                    </w:rPr>
                    <w:t>/ბიომრავალფეროვნებისა და სატყეო დეპარტამენტი</w:t>
                  </w:r>
                </w:p>
                <w:p w14:paraId="230ACEC1" w14:textId="77777777" w:rsidR="0018175C" w:rsidRPr="00865018" w:rsidRDefault="0018175C" w:rsidP="00B649E1">
                  <w:pPr>
                    <w:jc w:val="both"/>
                    <w:rPr>
                      <w:rFonts w:ascii="Sylfaen" w:hAnsi="Sylfaen"/>
                      <w:sz w:val="18"/>
                      <w:szCs w:val="18"/>
                      <w:lang w:val="ka-GE"/>
                    </w:rPr>
                  </w:pPr>
                </w:p>
                <w:p w14:paraId="4182A177" w14:textId="5F2423C3" w:rsidR="00B649E1" w:rsidRPr="00865018" w:rsidRDefault="00B649E1" w:rsidP="00B649E1">
                  <w:pPr>
                    <w:jc w:val="both"/>
                    <w:rPr>
                      <w:rFonts w:ascii="Sylfaen" w:hAnsi="Sylfaen"/>
                      <w:sz w:val="18"/>
                      <w:szCs w:val="18"/>
                    </w:rPr>
                  </w:pPr>
                  <w:r w:rsidRPr="00865018">
                    <w:rPr>
                      <w:rFonts w:ascii="Sylfaen" w:hAnsi="Sylfaen"/>
                      <w:sz w:val="18"/>
                      <w:szCs w:val="18"/>
                      <w:lang w:val="ka-GE"/>
                    </w:rPr>
                    <w:t xml:space="preserve">სსიპ </w:t>
                  </w:r>
                  <w:r w:rsidRPr="00865018">
                    <w:rPr>
                      <w:rFonts w:ascii="Sylfaen" w:hAnsi="Sylfaen"/>
                      <w:sz w:val="18"/>
                      <w:szCs w:val="18"/>
                    </w:rPr>
                    <w:t>დაცული ტერიტორიების სააგენტო</w:t>
                  </w:r>
                </w:p>
              </w:tc>
              <w:tc>
                <w:tcPr>
                  <w:tcW w:w="875" w:type="dxa"/>
                  <w:shd w:val="clear" w:color="auto" w:fill="F2F2F2"/>
                  <w:tcMar>
                    <w:top w:w="0" w:type="dxa"/>
                    <w:left w:w="108" w:type="dxa"/>
                    <w:bottom w:w="0" w:type="dxa"/>
                    <w:right w:w="108" w:type="dxa"/>
                  </w:tcMar>
                  <w:vAlign w:val="center"/>
                </w:tcPr>
                <w:p w14:paraId="4B792F97" w14:textId="77777777" w:rsidR="00B649E1" w:rsidRPr="00865018" w:rsidRDefault="00B649E1" w:rsidP="00B649E1">
                  <w:pPr>
                    <w:jc w:val="both"/>
                    <w:rPr>
                      <w:rFonts w:ascii="Sylfaen" w:hAnsi="Sylfaen"/>
                      <w:sz w:val="18"/>
                      <w:szCs w:val="18"/>
                    </w:rPr>
                  </w:pPr>
                  <w:r w:rsidRPr="00865018">
                    <w:rPr>
                      <w:rFonts w:ascii="Sylfaen" w:hAnsi="Sylfaen"/>
                      <w:sz w:val="18"/>
                      <w:szCs w:val="18"/>
                    </w:rPr>
                    <w:t>2026 წ.</w:t>
                  </w:r>
                </w:p>
                <w:p w14:paraId="03239A23" w14:textId="77777777" w:rsidR="00B649E1" w:rsidRPr="00865018" w:rsidRDefault="00B649E1" w:rsidP="00B649E1">
                  <w:pPr>
                    <w:jc w:val="both"/>
                    <w:rPr>
                      <w:rFonts w:ascii="Sylfaen" w:hAnsi="Sylfaen"/>
                      <w:sz w:val="18"/>
                      <w:szCs w:val="18"/>
                    </w:rPr>
                  </w:pPr>
                  <w:r w:rsidRPr="00865018">
                    <w:rPr>
                      <w:rFonts w:ascii="Sylfaen" w:hAnsi="Sylfaen"/>
                      <w:sz w:val="18"/>
                      <w:szCs w:val="18"/>
                    </w:rPr>
                    <w:t>IV კვარტ.</w:t>
                  </w:r>
                </w:p>
              </w:tc>
              <w:tc>
                <w:tcPr>
                  <w:tcW w:w="71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7A4C6898" w14:textId="77777777" w:rsidR="0027647A" w:rsidRPr="00865018" w:rsidRDefault="0027647A" w:rsidP="00E74ADE">
                  <w:pPr>
                    <w:jc w:val="center"/>
                    <w:rPr>
                      <w:rFonts w:ascii="Sylfaen" w:hAnsi="Sylfaen" w:cs="Calibri"/>
                      <w:sz w:val="14"/>
                      <w:szCs w:val="14"/>
                    </w:rPr>
                  </w:pPr>
                </w:p>
                <w:p w14:paraId="07DCE1DF" w14:textId="539445F3" w:rsidR="00B649E1" w:rsidRPr="00865018" w:rsidRDefault="00B649E1" w:rsidP="00E74ADE">
                  <w:pPr>
                    <w:jc w:val="center"/>
                    <w:rPr>
                      <w:rFonts w:ascii="Sylfaen" w:hAnsi="Sylfaen" w:cs="Calibri"/>
                      <w:sz w:val="14"/>
                      <w:szCs w:val="14"/>
                    </w:rPr>
                  </w:pPr>
                  <w:r w:rsidRPr="00865018">
                    <w:rPr>
                      <w:rFonts w:ascii="Sylfaen" w:hAnsi="Sylfaen" w:cs="Calibri"/>
                      <w:sz w:val="14"/>
                      <w:szCs w:val="14"/>
                    </w:rPr>
                    <w:t>9,050,000</w:t>
                  </w:r>
                </w:p>
              </w:tc>
              <w:tc>
                <w:tcPr>
                  <w:tcW w:w="810" w:type="dxa"/>
                  <w:tcBorders>
                    <w:top w:val="single" w:sz="4" w:space="0" w:color="auto"/>
                    <w:left w:val="nil"/>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3FD1E17C" w14:textId="19B9EA32" w:rsidR="00B649E1" w:rsidRPr="00865018" w:rsidRDefault="00B649E1" w:rsidP="00E74ADE">
                  <w:pPr>
                    <w:jc w:val="center"/>
                    <w:rPr>
                      <w:rFonts w:ascii="Sylfaen" w:hAnsi="Sylfaen" w:cs="Calibri"/>
                      <w:sz w:val="14"/>
                      <w:szCs w:val="14"/>
                    </w:rPr>
                  </w:pPr>
                  <w:r w:rsidRPr="00865018">
                    <w:rPr>
                      <w:rFonts w:ascii="Sylfaen" w:hAnsi="Sylfaen" w:cs="Calibri"/>
                      <w:sz w:val="14"/>
                      <w:szCs w:val="14"/>
                    </w:rPr>
                    <w:t>9,050,000</w:t>
                  </w:r>
                </w:p>
              </w:tc>
              <w:tc>
                <w:tcPr>
                  <w:tcW w:w="53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F98B8D0" w14:textId="77777777" w:rsidR="00656212" w:rsidRDefault="00656212" w:rsidP="00E74ADE">
                  <w:pPr>
                    <w:jc w:val="center"/>
                    <w:rPr>
                      <w:rFonts w:ascii="Sylfaen" w:hAnsi="Sylfaen" w:cs="Calibri"/>
                      <w:sz w:val="14"/>
                      <w:szCs w:val="14"/>
                    </w:rPr>
                  </w:pPr>
                </w:p>
                <w:p w14:paraId="71C428BA" w14:textId="69669616" w:rsidR="00B649E1" w:rsidRPr="00656212" w:rsidRDefault="00656212" w:rsidP="00E74ADE">
                  <w:pPr>
                    <w:jc w:val="center"/>
                    <w:rPr>
                      <w:rFonts w:ascii="Sylfaen" w:hAnsi="Sylfaen" w:cs="Calibri"/>
                      <w:sz w:val="14"/>
                      <w:szCs w:val="14"/>
                    </w:rPr>
                  </w:pPr>
                  <w:r>
                    <w:rPr>
                      <w:rFonts w:ascii="Sylfaen" w:hAnsi="Sylfaen" w:cs="Calibri"/>
                      <w:sz w:val="14"/>
                      <w:szCs w:val="14"/>
                    </w:rPr>
                    <w:t>31 09 02</w:t>
                  </w:r>
                </w:p>
              </w:tc>
              <w:tc>
                <w:tcPr>
                  <w:tcW w:w="643"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D5B5E8F" w14:textId="7CF47B4E" w:rsidR="00B649E1" w:rsidRPr="00865018" w:rsidRDefault="00B649E1" w:rsidP="00E74ADE">
                  <w:pPr>
                    <w:jc w:val="center"/>
                    <w:rPr>
                      <w:rFonts w:ascii="Sylfaen" w:hAnsi="Sylfaen" w:cs="Calibri"/>
                      <w:sz w:val="14"/>
                      <w:szCs w:val="14"/>
                    </w:rPr>
                  </w:pPr>
                </w:p>
              </w:tc>
              <w:tc>
                <w:tcPr>
                  <w:tcW w:w="38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5475883" w14:textId="234AC2E5" w:rsidR="00B649E1" w:rsidRPr="00865018" w:rsidRDefault="00B649E1" w:rsidP="00E74ADE">
                  <w:pPr>
                    <w:jc w:val="center"/>
                    <w:rPr>
                      <w:rFonts w:ascii="Sylfaen" w:hAnsi="Sylfaen" w:cs="Calibri"/>
                      <w:sz w:val="14"/>
                      <w:szCs w:val="14"/>
                    </w:rPr>
                  </w:pPr>
                  <w:r w:rsidRPr="00865018">
                    <w:rPr>
                      <w:rFonts w:ascii="Sylfaen" w:hAnsi="Sylfaen" w:cs="Calibri"/>
                      <w:sz w:val="14"/>
                      <w:szCs w:val="14"/>
                    </w:rPr>
                    <w:t>-</w:t>
                  </w:r>
                </w:p>
              </w:tc>
              <w:tc>
                <w:tcPr>
                  <w:tcW w:w="1882" w:type="dxa"/>
                  <w:shd w:val="clear" w:color="auto" w:fill="F2F2F2"/>
                  <w:vAlign w:val="center"/>
                </w:tcPr>
                <w:p w14:paraId="1D1B54C9" w14:textId="77777777" w:rsidR="00B649E1" w:rsidRPr="00865018" w:rsidRDefault="00B649E1" w:rsidP="00B649E1">
                  <w:pPr>
                    <w:jc w:val="both"/>
                    <w:rPr>
                      <w:rFonts w:ascii="Sylfaen" w:hAnsi="Sylfaen" w:cs="Calibri"/>
                      <w:sz w:val="14"/>
                      <w:szCs w:val="14"/>
                    </w:rPr>
                  </w:pPr>
                </w:p>
              </w:tc>
            </w:tr>
            <w:tr w:rsidR="00B649E1" w:rsidRPr="00865018" w14:paraId="5BFB2800" w14:textId="77777777" w:rsidTr="009F1EFC">
              <w:trPr>
                <w:trHeight w:val="630"/>
              </w:trPr>
              <w:tc>
                <w:tcPr>
                  <w:tcW w:w="708" w:type="dxa"/>
                  <w:shd w:val="clear" w:color="auto" w:fill="A6A6A6"/>
                  <w:tcMar>
                    <w:top w:w="0" w:type="dxa"/>
                    <w:left w:w="108" w:type="dxa"/>
                    <w:bottom w:w="0" w:type="dxa"/>
                    <w:right w:w="108" w:type="dxa"/>
                  </w:tcMar>
                  <w:vAlign w:val="center"/>
                </w:tcPr>
                <w:p w14:paraId="0B2D36F7" w14:textId="3AA0E8DD" w:rsidR="00B649E1" w:rsidRPr="00865018" w:rsidRDefault="00B649E1" w:rsidP="00B649E1">
                  <w:pPr>
                    <w:jc w:val="both"/>
                    <w:rPr>
                      <w:rFonts w:ascii="Sylfaen" w:hAnsi="Sylfaen"/>
                      <w:b/>
                      <w:sz w:val="18"/>
                      <w:szCs w:val="18"/>
                    </w:rPr>
                  </w:pPr>
                  <w:r w:rsidRPr="00865018">
                    <w:rPr>
                      <w:rFonts w:ascii="Sylfaen" w:hAnsi="Sylfaen"/>
                      <w:b/>
                      <w:sz w:val="18"/>
                      <w:szCs w:val="18"/>
                    </w:rPr>
                    <w:t>1</w:t>
                  </w:r>
                  <w:r w:rsidR="00D37F75" w:rsidRPr="00865018">
                    <w:rPr>
                      <w:rFonts w:ascii="Sylfaen" w:hAnsi="Sylfaen"/>
                      <w:b/>
                      <w:sz w:val="18"/>
                      <w:szCs w:val="18"/>
                      <w:lang w:val="ka-GE"/>
                    </w:rPr>
                    <w:t>2</w:t>
                  </w:r>
                  <w:r w:rsidRPr="00865018">
                    <w:rPr>
                      <w:rFonts w:ascii="Sylfaen" w:hAnsi="Sylfaen"/>
                      <w:b/>
                      <w:sz w:val="18"/>
                      <w:szCs w:val="18"/>
                    </w:rPr>
                    <w:t>.3.2</w:t>
                  </w:r>
                </w:p>
              </w:tc>
              <w:tc>
                <w:tcPr>
                  <w:tcW w:w="1843" w:type="dxa"/>
                  <w:shd w:val="clear" w:color="auto" w:fill="F2F2F2"/>
                  <w:vAlign w:val="center"/>
                </w:tcPr>
                <w:p w14:paraId="60A249D1" w14:textId="77777777" w:rsidR="00B649E1" w:rsidRPr="00865018" w:rsidRDefault="00B649E1" w:rsidP="00B649E1">
                  <w:pPr>
                    <w:rPr>
                      <w:rFonts w:ascii="Sylfaen" w:hAnsi="Sylfaen"/>
                      <w:sz w:val="18"/>
                      <w:szCs w:val="18"/>
                    </w:rPr>
                  </w:pPr>
                  <w:r w:rsidRPr="00865018">
                    <w:rPr>
                      <w:rFonts w:ascii="Sylfaen" w:eastAsia="Arial Unicode MS" w:hAnsi="Sylfaen" w:cs="Arial Unicode MS"/>
                      <w:sz w:val="18"/>
                      <w:szCs w:val="18"/>
                    </w:rPr>
                    <w:t xml:space="preserve">ტყის მოვლისა და დაცვის ღონისძიებების განხორციელება </w:t>
                  </w:r>
                </w:p>
              </w:tc>
              <w:tc>
                <w:tcPr>
                  <w:tcW w:w="818" w:type="dxa"/>
                  <w:shd w:val="clear" w:color="auto" w:fill="A6A6A6"/>
                  <w:tcMar>
                    <w:top w:w="0" w:type="dxa"/>
                    <w:left w:w="108" w:type="dxa"/>
                    <w:bottom w:w="0" w:type="dxa"/>
                    <w:right w:w="108" w:type="dxa"/>
                  </w:tcMar>
                  <w:vAlign w:val="center"/>
                </w:tcPr>
                <w:p w14:paraId="4CF6B795" w14:textId="53152004" w:rsidR="00B649E1" w:rsidRPr="00865018" w:rsidRDefault="00B649E1" w:rsidP="00B649E1">
                  <w:pPr>
                    <w:jc w:val="both"/>
                    <w:rPr>
                      <w:rFonts w:ascii="Sylfaen" w:hAnsi="Sylfaen"/>
                      <w:b/>
                      <w:sz w:val="18"/>
                      <w:szCs w:val="18"/>
                    </w:rPr>
                  </w:pPr>
                  <w:r w:rsidRPr="00865018">
                    <w:rPr>
                      <w:rFonts w:ascii="Sylfaen" w:hAnsi="Sylfaen"/>
                      <w:b/>
                      <w:sz w:val="18"/>
                      <w:szCs w:val="18"/>
                    </w:rPr>
                    <w:t>1</w:t>
                  </w:r>
                  <w:r w:rsidR="00D37F75" w:rsidRPr="00865018">
                    <w:rPr>
                      <w:rFonts w:ascii="Sylfaen" w:hAnsi="Sylfaen"/>
                      <w:b/>
                      <w:sz w:val="18"/>
                      <w:szCs w:val="18"/>
                      <w:lang w:val="ka-GE"/>
                    </w:rPr>
                    <w:t>2</w:t>
                  </w:r>
                  <w:r w:rsidRPr="00865018">
                    <w:rPr>
                      <w:rFonts w:ascii="Sylfaen" w:hAnsi="Sylfaen"/>
                      <w:b/>
                      <w:sz w:val="18"/>
                      <w:szCs w:val="18"/>
                    </w:rPr>
                    <w:t>.3.2.1</w:t>
                  </w:r>
                </w:p>
              </w:tc>
              <w:tc>
                <w:tcPr>
                  <w:tcW w:w="1562" w:type="dxa"/>
                  <w:shd w:val="clear" w:color="auto" w:fill="F2F2F2"/>
                  <w:vAlign w:val="center"/>
                </w:tcPr>
                <w:p w14:paraId="2FEDB51C" w14:textId="29D25C36" w:rsidR="00B649E1" w:rsidRPr="00865018" w:rsidRDefault="00B649E1" w:rsidP="00770636">
                  <w:pPr>
                    <w:rPr>
                      <w:rFonts w:ascii="Sylfaen" w:hAnsi="Sylfaen"/>
                      <w:sz w:val="18"/>
                      <w:szCs w:val="18"/>
                    </w:rPr>
                  </w:pPr>
                  <w:r w:rsidRPr="00865018">
                    <w:rPr>
                      <w:rFonts w:ascii="Sylfaen" w:hAnsi="Sylfaen"/>
                      <w:sz w:val="18"/>
                      <w:szCs w:val="18"/>
                    </w:rPr>
                    <w:t xml:space="preserve">ტყის მოვლისა და დაცვის </w:t>
                  </w:r>
                  <w:r w:rsidR="00D37F75" w:rsidRPr="00865018">
                    <w:rPr>
                      <w:rFonts w:ascii="Sylfaen" w:hAnsi="Sylfaen"/>
                      <w:sz w:val="18"/>
                      <w:szCs w:val="18"/>
                    </w:rPr>
                    <w:t>ღონისძიებები სულ</w:t>
                  </w:r>
                  <w:r w:rsidRPr="00865018">
                    <w:rPr>
                      <w:rFonts w:ascii="Sylfaen" w:eastAsia="Arial Unicode MS" w:hAnsi="Sylfaen" w:cs="Arial Unicode MS"/>
                      <w:sz w:val="18"/>
                      <w:szCs w:val="18"/>
                    </w:rPr>
                    <w:t xml:space="preserve"> მცირე 70 000</w:t>
                  </w:r>
                  <w:r w:rsidRPr="00865018">
                    <w:rPr>
                      <w:rFonts w:ascii="Sylfaen" w:eastAsia="Arial Unicode MS" w:hAnsi="Sylfaen" w:cs="Arial Unicode MS"/>
                      <w:sz w:val="18"/>
                      <w:szCs w:val="18"/>
                      <w:lang w:val="ka-GE"/>
                    </w:rPr>
                    <w:t xml:space="preserve"> </w:t>
                  </w:r>
                  <w:r w:rsidRPr="00865018">
                    <w:rPr>
                      <w:rFonts w:ascii="Sylfaen" w:eastAsia="Arial Unicode MS" w:hAnsi="Sylfaen" w:cs="Arial Unicode MS"/>
                      <w:sz w:val="18"/>
                      <w:szCs w:val="18"/>
                    </w:rPr>
                    <w:t xml:space="preserve">ჰა-ზე </w:t>
                  </w:r>
                </w:p>
              </w:tc>
              <w:tc>
                <w:tcPr>
                  <w:tcW w:w="1985" w:type="dxa"/>
                  <w:shd w:val="clear" w:color="auto" w:fill="F2F2F2"/>
                  <w:tcMar>
                    <w:top w:w="0" w:type="dxa"/>
                    <w:left w:w="108" w:type="dxa"/>
                    <w:bottom w:w="0" w:type="dxa"/>
                    <w:right w:w="108" w:type="dxa"/>
                  </w:tcMar>
                  <w:vAlign w:val="center"/>
                </w:tcPr>
                <w:p w14:paraId="4D49AED0" w14:textId="4BA1884E" w:rsidR="00B649E1" w:rsidRPr="00865018" w:rsidRDefault="00B649E1" w:rsidP="001B5A54">
                  <w:pPr>
                    <w:rPr>
                      <w:rFonts w:ascii="Sylfaen" w:hAnsi="Sylfaen"/>
                      <w:sz w:val="18"/>
                      <w:szCs w:val="18"/>
                    </w:rPr>
                  </w:pPr>
                  <w:r w:rsidRPr="00865018">
                    <w:rPr>
                      <w:rFonts w:ascii="Sylfaen" w:hAnsi="Sylfaen"/>
                      <w:sz w:val="18"/>
                      <w:szCs w:val="18"/>
                      <w:lang w:val="ka-GE"/>
                    </w:rPr>
                    <w:t xml:space="preserve">სსიპ </w:t>
                  </w:r>
                  <w:r w:rsidRPr="00865018">
                    <w:rPr>
                      <w:rFonts w:ascii="Sylfaen" w:hAnsi="Sylfaen"/>
                      <w:sz w:val="18"/>
                      <w:szCs w:val="18"/>
                    </w:rPr>
                    <w:t xml:space="preserve">ეროვნული სატყეო სააგენტოს, </w:t>
                  </w:r>
                  <w:r w:rsidR="001B5A54">
                    <w:rPr>
                      <w:rFonts w:ascii="Sylfaen" w:hAnsi="Sylfaen"/>
                      <w:sz w:val="18"/>
                      <w:szCs w:val="18"/>
                      <w:lang w:val="ka-GE"/>
                    </w:rPr>
                    <w:t xml:space="preserve">სსიპ </w:t>
                  </w:r>
                  <w:r w:rsidRPr="00865018">
                    <w:rPr>
                      <w:rFonts w:ascii="Sylfaen" w:hAnsi="Sylfaen"/>
                      <w:sz w:val="18"/>
                      <w:szCs w:val="18"/>
                    </w:rPr>
                    <w:t>დაცული ტერიტორიების სააგენტოს</w:t>
                  </w:r>
                  <w:r w:rsidR="001B5A54">
                    <w:rPr>
                      <w:rFonts w:ascii="Sylfaen" w:hAnsi="Sylfaen"/>
                      <w:sz w:val="18"/>
                      <w:szCs w:val="18"/>
                      <w:lang w:val="ka-GE"/>
                    </w:rPr>
                    <w:t>, სსიპ აჭარის სატყეო სა</w:t>
                  </w:r>
                  <w:r w:rsidR="00CC5937">
                    <w:rPr>
                      <w:rFonts w:ascii="Sylfaen" w:hAnsi="Sylfaen"/>
                      <w:sz w:val="18"/>
                      <w:szCs w:val="18"/>
                      <w:lang w:val="ka-GE"/>
                    </w:rPr>
                    <w:t>ა</w:t>
                  </w:r>
                  <w:r w:rsidR="001B5A54">
                    <w:rPr>
                      <w:rFonts w:ascii="Sylfaen" w:hAnsi="Sylfaen"/>
                      <w:sz w:val="18"/>
                      <w:szCs w:val="18"/>
                      <w:lang w:val="ka-GE"/>
                    </w:rPr>
                    <w:t>გენტო</w:t>
                  </w:r>
                  <w:r w:rsidR="008D2EE5">
                    <w:rPr>
                      <w:rFonts w:ascii="Sylfaen" w:hAnsi="Sylfaen"/>
                      <w:sz w:val="18"/>
                      <w:szCs w:val="18"/>
                      <w:lang w:val="ka-GE"/>
                    </w:rPr>
                    <w:t>ს</w:t>
                  </w:r>
                  <w:r w:rsidR="001B5A54">
                    <w:rPr>
                      <w:rFonts w:ascii="Sylfaen" w:hAnsi="Sylfaen"/>
                      <w:sz w:val="18"/>
                      <w:szCs w:val="18"/>
                      <w:lang w:val="ka-GE"/>
                    </w:rPr>
                    <w:t>,</w:t>
                  </w:r>
                  <w:r w:rsidRPr="00865018">
                    <w:rPr>
                      <w:rFonts w:ascii="Sylfaen" w:hAnsi="Sylfaen"/>
                      <w:sz w:val="18"/>
                      <w:szCs w:val="18"/>
                    </w:rPr>
                    <w:t xml:space="preserve"> ახმეტის მუნიციპალიტეტის </w:t>
                  </w:r>
                  <w:r w:rsidR="00A13F2F">
                    <w:rPr>
                      <w:rFonts w:ascii="Sylfaen" w:hAnsi="Sylfaen"/>
                      <w:sz w:val="18"/>
                      <w:szCs w:val="18"/>
                      <w:lang w:val="ka-GE"/>
                    </w:rPr>
                    <w:t xml:space="preserve">მერიის </w:t>
                  </w:r>
                  <w:r w:rsidRPr="00865018">
                    <w:rPr>
                      <w:rFonts w:ascii="Sylfaen" w:hAnsi="Sylfaen"/>
                      <w:sz w:val="18"/>
                      <w:szCs w:val="18"/>
                    </w:rPr>
                    <w:t>ყოველწლიური ანგარიშები</w:t>
                  </w:r>
                </w:p>
              </w:tc>
              <w:tc>
                <w:tcPr>
                  <w:tcW w:w="1701" w:type="dxa"/>
                  <w:shd w:val="clear" w:color="auto" w:fill="F2F2F2"/>
                  <w:tcMar>
                    <w:top w:w="0" w:type="dxa"/>
                    <w:left w:w="108" w:type="dxa"/>
                    <w:bottom w:w="0" w:type="dxa"/>
                    <w:right w:w="108" w:type="dxa"/>
                  </w:tcMar>
                  <w:vAlign w:val="center"/>
                </w:tcPr>
                <w:p w14:paraId="1EC451E2" w14:textId="1B9E2CD1" w:rsidR="00B649E1" w:rsidRPr="00A13F2F" w:rsidRDefault="00B649E1" w:rsidP="001B5A54">
                  <w:pPr>
                    <w:rPr>
                      <w:rFonts w:ascii="Sylfaen" w:hAnsi="Sylfaen"/>
                      <w:sz w:val="18"/>
                      <w:szCs w:val="18"/>
                      <w:lang w:val="ka-GE"/>
                    </w:rPr>
                  </w:pPr>
                  <w:r w:rsidRPr="00865018">
                    <w:rPr>
                      <w:rFonts w:ascii="Sylfaen" w:hAnsi="Sylfaen"/>
                      <w:sz w:val="18"/>
                      <w:szCs w:val="18"/>
                      <w:lang w:val="ka-GE"/>
                    </w:rPr>
                    <w:t xml:space="preserve">სსიპ </w:t>
                  </w:r>
                  <w:r w:rsidRPr="00865018">
                    <w:rPr>
                      <w:rFonts w:ascii="Sylfaen" w:hAnsi="Sylfaen"/>
                      <w:sz w:val="18"/>
                      <w:szCs w:val="18"/>
                    </w:rPr>
                    <w:t xml:space="preserve">ეროვნული სატყეო სააგენტო, </w:t>
                  </w:r>
                  <w:r w:rsidRPr="00865018">
                    <w:rPr>
                      <w:rFonts w:ascii="Sylfaen" w:hAnsi="Sylfaen"/>
                      <w:sz w:val="18"/>
                      <w:szCs w:val="18"/>
                      <w:lang w:val="ka-GE"/>
                    </w:rPr>
                    <w:t xml:space="preserve">სსიპ </w:t>
                  </w:r>
                  <w:r w:rsidRPr="00865018">
                    <w:rPr>
                      <w:rFonts w:ascii="Sylfaen" w:hAnsi="Sylfaen"/>
                      <w:sz w:val="18"/>
                      <w:szCs w:val="18"/>
                    </w:rPr>
                    <w:t xml:space="preserve">დაცული ტერიტორიების სააგენტო, </w:t>
                  </w:r>
                  <w:r w:rsidR="001B5A54">
                    <w:rPr>
                      <w:rFonts w:ascii="Sylfaen" w:hAnsi="Sylfaen"/>
                      <w:sz w:val="18"/>
                      <w:szCs w:val="18"/>
                      <w:lang w:val="ka-GE"/>
                    </w:rPr>
                    <w:t>სსიპ აჭარის სატყეო სა</w:t>
                  </w:r>
                  <w:r w:rsidR="00CC5937">
                    <w:rPr>
                      <w:rFonts w:ascii="Sylfaen" w:hAnsi="Sylfaen"/>
                      <w:sz w:val="18"/>
                      <w:szCs w:val="18"/>
                      <w:lang w:val="ka-GE"/>
                    </w:rPr>
                    <w:t>ა</w:t>
                  </w:r>
                  <w:r w:rsidR="001B5A54">
                    <w:rPr>
                      <w:rFonts w:ascii="Sylfaen" w:hAnsi="Sylfaen"/>
                      <w:sz w:val="18"/>
                      <w:szCs w:val="18"/>
                      <w:lang w:val="ka-GE"/>
                    </w:rPr>
                    <w:t>გენტო</w:t>
                  </w:r>
                  <w:r w:rsidRPr="00865018">
                    <w:rPr>
                      <w:rFonts w:ascii="Sylfaen" w:hAnsi="Sylfaen"/>
                      <w:sz w:val="18"/>
                      <w:szCs w:val="18"/>
                    </w:rPr>
                    <w:t>, ახმეტის მუნიციპალიტეტი</w:t>
                  </w:r>
                  <w:r w:rsidR="00A13F2F">
                    <w:rPr>
                      <w:rFonts w:ascii="Sylfaen" w:hAnsi="Sylfaen"/>
                      <w:sz w:val="18"/>
                      <w:szCs w:val="18"/>
                      <w:lang w:val="ka-GE"/>
                    </w:rPr>
                    <w:t>ს მერია</w:t>
                  </w:r>
                </w:p>
              </w:tc>
              <w:tc>
                <w:tcPr>
                  <w:tcW w:w="1134" w:type="dxa"/>
                  <w:shd w:val="clear" w:color="auto" w:fill="F2F2F2"/>
                  <w:tcMar>
                    <w:top w:w="0" w:type="dxa"/>
                    <w:left w:w="108" w:type="dxa"/>
                    <w:bottom w:w="0" w:type="dxa"/>
                    <w:right w:w="108" w:type="dxa"/>
                  </w:tcMar>
                  <w:vAlign w:val="center"/>
                </w:tcPr>
                <w:p w14:paraId="6C86094A" w14:textId="7BAC0D9D" w:rsidR="00B649E1" w:rsidRPr="00865018" w:rsidRDefault="0018175C" w:rsidP="00B649E1">
                  <w:pPr>
                    <w:jc w:val="both"/>
                    <w:rPr>
                      <w:rFonts w:ascii="Sylfaen" w:hAnsi="Sylfaen"/>
                      <w:sz w:val="18"/>
                      <w:szCs w:val="18"/>
                      <w:lang w:val="ka-GE"/>
                    </w:rPr>
                  </w:pPr>
                  <w:r w:rsidRPr="00865018">
                    <w:rPr>
                      <w:rFonts w:ascii="Sylfaen" w:hAnsi="Sylfaen"/>
                      <w:sz w:val="18"/>
                      <w:szCs w:val="18"/>
                    </w:rPr>
                    <w:t>გარემოს დაცვისა და სოფლის მეურნეობის სამინისტრო</w:t>
                  </w:r>
                  <w:r w:rsidRPr="00865018">
                    <w:rPr>
                      <w:rFonts w:ascii="Sylfaen" w:hAnsi="Sylfaen"/>
                      <w:sz w:val="18"/>
                      <w:szCs w:val="18"/>
                      <w:lang w:val="ka-GE"/>
                    </w:rPr>
                    <w:t>/ბიომრავალფეროვნებისა და სატყეო დეპარტამენტი</w:t>
                  </w:r>
                </w:p>
              </w:tc>
              <w:tc>
                <w:tcPr>
                  <w:tcW w:w="875" w:type="dxa"/>
                  <w:shd w:val="clear" w:color="auto" w:fill="F2F2F2"/>
                  <w:tcMar>
                    <w:top w:w="0" w:type="dxa"/>
                    <w:left w:w="108" w:type="dxa"/>
                    <w:bottom w:w="0" w:type="dxa"/>
                    <w:right w:w="108" w:type="dxa"/>
                  </w:tcMar>
                  <w:vAlign w:val="center"/>
                </w:tcPr>
                <w:p w14:paraId="6D1F52F1" w14:textId="77777777" w:rsidR="00B649E1" w:rsidRPr="00865018" w:rsidRDefault="00B649E1" w:rsidP="00B649E1">
                  <w:pPr>
                    <w:jc w:val="both"/>
                    <w:rPr>
                      <w:rFonts w:ascii="Sylfaen" w:hAnsi="Sylfaen"/>
                      <w:sz w:val="18"/>
                      <w:szCs w:val="18"/>
                    </w:rPr>
                  </w:pPr>
                  <w:r w:rsidRPr="00865018">
                    <w:rPr>
                      <w:rFonts w:ascii="Sylfaen" w:hAnsi="Sylfaen"/>
                      <w:sz w:val="18"/>
                      <w:szCs w:val="18"/>
                    </w:rPr>
                    <w:t>2026 წ.</w:t>
                  </w:r>
                </w:p>
                <w:p w14:paraId="65BDD984" w14:textId="77777777" w:rsidR="00B649E1" w:rsidRPr="00865018" w:rsidRDefault="00B649E1" w:rsidP="00B649E1">
                  <w:pPr>
                    <w:jc w:val="both"/>
                    <w:rPr>
                      <w:rFonts w:ascii="Sylfaen" w:hAnsi="Sylfaen"/>
                      <w:sz w:val="18"/>
                      <w:szCs w:val="18"/>
                    </w:rPr>
                  </w:pPr>
                  <w:r w:rsidRPr="00865018">
                    <w:rPr>
                      <w:rFonts w:ascii="Sylfaen" w:hAnsi="Sylfaen"/>
                      <w:sz w:val="18"/>
                      <w:szCs w:val="18"/>
                    </w:rPr>
                    <w:t>IV კვარტ.</w:t>
                  </w:r>
                </w:p>
              </w:tc>
              <w:tc>
                <w:tcPr>
                  <w:tcW w:w="713" w:type="dxa"/>
                  <w:tcBorders>
                    <w:top w:val="nil"/>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4D801326" w14:textId="77777777" w:rsidR="0027647A" w:rsidRPr="00865018" w:rsidRDefault="0027647A" w:rsidP="00E74ADE">
                  <w:pPr>
                    <w:jc w:val="center"/>
                    <w:rPr>
                      <w:rFonts w:ascii="Sylfaen" w:hAnsi="Sylfaen" w:cs="Calibri"/>
                      <w:sz w:val="14"/>
                      <w:szCs w:val="14"/>
                    </w:rPr>
                  </w:pPr>
                </w:p>
                <w:p w14:paraId="3F4E816F" w14:textId="60558FF2" w:rsidR="00B649E1" w:rsidRPr="00865018" w:rsidRDefault="00B649E1" w:rsidP="00E74ADE">
                  <w:pPr>
                    <w:jc w:val="center"/>
                    <w:rPr>
                      <w:rFonts w:ascii="Sylfaen" w:hAnsi="Sylfaen" w:cs="Calibri"/>
                      <w:sz w:val="14"/>
                      <w:szCs w:val="14"/>
                    </w:rPr>
                  </w:pPr>
                  <w:r w:rsidRPr="00865018">
                    <w:rPr>
                      <w:rFonts w:ascii="Sylfaen" w:hAnsi="Sylfaen" w:cs="Calibri"/>
                      <w:sz w:val="14"/>
                      <w:szCs w:val="14"/>
                    </w:rPr>
                    <w:t>2,000,000</w:t>
                  </w:r>
                </w:p>
              </w:tc>
              <w:tc>
                <w:tcPr>
                  <w:tcW w:w="810" w:type="dxa"/>
                  <w:tcBorders>
                    <w:top w:val="nil"/>
                    <w:left w:val="nil"/>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41C8490E" w14:textId="7C81685D" w:rsidR="00B649E1" w:rsidRPr="00865018" w:rsidRDefault="00B649E1" w:rsidP="00E74ADE">
                  <w:pPr>
                    <w:jc w:val="center"/>
                    <w:rPr>
                      <w:rFonts w:ascii="Sylfaen" w:hAnsi="Sylfaen" w:cs="Calibri"/>
                      <w:sz w:val="14"/>
                      <w:szCs w:val="14"/>
                    </w:rPr>
                  </w:pPr>
                  <w:r w:rsidRPr="00865018">
                    <w:rPr>
                      <w:rFonts w:ascii="Sylfaen" w:hAnsi="Sylfaen" w:cs="Calibri"/>
                      <w:sz w:val="14"/>
                      <w:szCs w:val="14"/>
                    </w:rPr>
                    <w:t>2,000,000</w:t>
                  </w:r>
                </w:p>
              </w:tc>
              <w:tc>
                <w:tcPr>
                  <w:tcW w:w="532" w:type="dxa"/>
                  <w:tcBorders>
                    <w:top w:val="nil"/>
                    <w:left w:val="nil"/>
                    <w:bottom w:val="single" w:sz="4" w:space="0" w:color="auto"/>
                    <w:right w:val="single" w:sz="4" w:space="0" w:color="auto"/>
                  </w:tcBorders>
                  <w:shd w:val="clear" w:color="auto" w:fill="F2F2F2" w:themeFill="background1" w:themeFillShade="F2"/>
                  <w:vAlign w:val="center"/>
                </w:tcPr>
                <w:p w14:paraId="761E09E0" w14:textId="77777777" w:rsidR="00066CF0" w:rsidRDefault="00066CF0" w:rsidP="00E74ADE">
                  <w:pPr>
                    <w:jc w:val="center"/>
                    <w:rPr>
                      <w:rFonts w:ascii="Sylfaen" w:hAnsi="Sylfaen" w:cs="Calibri"/>
                      <w:sz w:val="14"/>
                      <w:szCs w:val="14"/>
                    </w:rPr>
                  </w:pPr>
                </w:p>
                <w:p w14:paraId="3BA76DBC" w14:textId="6AF28D27" w:rsidR="00B649E1" w:rsidRPr="00066CF0" w:rsidRDefault="00066CF0" w:rsidP="00E74ADE">
                  <w:pPr>
                    <w:jc w:val="center"/>
                    <w:rPr>
                      <w:rFonts w:ascii="Sylfaen" w:hAnsi="Sylfaen" w:cs="Calibri"/>
                      <w:sz w:val="14"/>
                      <w:szCs w:val="14"/>
                    </w:rPr>
                  </w:pPr>
                  <w:r>
                    <w:rPr>
                      <w:rFonts w:ascii="Sylfaen" w:hAnsi="Sylfaen" w:cs="Calibri"/>
                      <w:sz w:val="14"/>
                      <w:szCs w:val="14"/>
                    </w:rPr>
                    <w:t>31 09 02</w:t>
                  </w:r>
                </w:p>
              </w:tc>
              <w:tc>
                <w:tcPr>
                  <w:tcW w:w="643" w:type="dxa"/>
                  <w:tcBorders>
                    <w:top w:val="nil"/>
                    <w:left w:val="nil"/>
                    <w:bottom w:val="single" w:sz="4" w:space="0" w:color="auto"/>
                    <w:right w:val="single" w:sz="4" w:space="0" w:color="auto"/>
                  </w:tcBorders>
                  <w:shd w:val="clear" w:color="auto" w:fill="F2F2F2" w:themeFill="background1" w:themeFillShade="F2"/>
                  <w:vAlign w:val="center"/>
                </w:tcPr>
                <w:p w14:paraId="2129A25C" w14:textId="549670BA" w:rsidR="00B649E1" w:rsidRPr="00865018" w:rsidRDefault="00B649E1" w:rsidP="00E74ADE">
                  <w:pPr>
                    <w:jc w:val="center"/>
                    <w:rPr>
                      <w:rFonts w:ascii="Sylfaen" w:hAnsi="Sylfaen" w:cs="Calibri"/>
                      <w:sz w:val="14"/>
                      <w:szCs w:val="14"/>
                    </w:rPr>
                  </w:pPr>
                </w:p>
              </w:tc>
              <w:tc>
                <w:tcPr>
                  <w:tcW w:w="386" w:type="dxa"/>
                  <w:tcBorders>
                    <w:top w:val="nil"/>
                    <w:left w:val="nil"/>
                    <w:bottom w:val="single" w:sz="4" w:space="0" w:color="auto"/>
                    <w:right w:val="single" w:sz="4" w:space="0" w:color="auto"/>
                  </w:tcBorders>
                  <w:shd w:val="clear" w:color="auto" w:fill="F2F2F2" w:themeFill="background1" w:themeFillShade="F2"/>
                  <w:vAlign w:val="center"/>
                </w:tcPr>
                <w:p w14:paraId="55466DD3" w14:textId="2644E09F" w:rsidR="00B649E1" w:rsidRPr="00865018" w:rsidRDefault="00B649E1" w:rsidP="00E74ADE">
                  <w:pPr>
                    <w:jc w:val="center"/>
                    <w:rPr>
                      <w:rFonts w:ascii="Sylfaen" w:hAnsi="Sylfaen" w:cs="Calibri"/>
                      <w:sz w:val="14"/>
                      <w:szCs w:val="14"/>
                    </w:rPr>
                  </w:pPr>
                  <w:r w:rsidRPr="00865018">
                    <w:rPr>
                      <w:rFonts w:ascii="Sylfaen" w:hAnsi="Sylfaen" w:cs="Calibri"/>
                      <w:sz w:val="14"/>
                      <w:szCs w:val="14"/>
                    </w:rPr>
                    <w:t>-</w:t>
                  </w:r>
                </w:p>
              </w:tc>
              <w:tc>
                <w:tcPr>
                  <w:tcW w:w="1882" w:type="dxa"/>
                  <w:shd w:val="clear" w:color="auto" w:fill="F2F2F2"/>
                  <w:vAlign w:val="center"/>
                </w:tcPr>
                <w:p w14:paraId="09F01FA8" w14:textId="77777777" w:rsidR="00B649E1" w:rsidRPr="00865018" w:rsidRDefault="00B649E1" w:rsidP="00B649E1">
                  <w:pPr>
                    <w:jc w:val="both"/>
                    <w:rPr>
                      <w:rFonts w:ascii="Sylfaen" w:hAnsi="Sylfaen" w:cs="Calibri"/>
                      <w:sz w:val="14"/>
                      <w:szCs w:val="14"/>
                    </w:rPr>
                  </w:pPr>
                </w:p>
              </w:tc>
            </w:tr>
            <w:tr w:rsidR="00B649E1" w:rsidRPr="00865018" w14:paraId="0434AB54" w14:textId="77777777" w:rsidTr="009F1EFC">
              <w:trPr>
                <w:trHeight w:val="630"/>
              </w:trPr>
              <w:tc>
                <w:tcPr>
                  <w:tcW w:w="708" w:type="dxa"/>
                  <w:shd w:val="clear" w:color="auto" w:fill="A6A6A6"/>
                  <w:tcMar>
                    <w:top w:w="0" w:type="dxa"/>
                    <w:left w:w="108" w:type="dxa"/>
                    <w:bottom w:w="0" w:type="dxa"/>
                    <w:right w:w="108" w:type="dxa"/>
                  </w:tcMar>
                  <w:vAlign w:val="center"/>
                </w:tcPr>
                <w:p w14:paraId="4D3A7C23" w14:textId="3A638F97" w:rsidR="00B649E1" w:rsidRPr="00865018" w:rsidRDefault="00B649E1" w:rsidP="00B649E1">
                  <w:pPr>
                    <w:jc w:val="both"/>
                    <w:rPr>
                      <w:rFonts w:ascii="Sylfaen" w:hAnsi="Sylfaen"/>
                      <w:b/>
                      <w:sz w:val="18"/>
                      <w:szCs w:val="18"/>
                    </w:rPr>
                  </w:pPr>
                  <w:r w:rsidRPr="00865018">
                    <w:rPr>
                      <w:rFonts w:ascii="Sylfaen" w:hAnsi="Sylfaen"/>
                      <w:b/>
                      <w:sz w:val="18"/>
                      <w:szCs w:val="18"/>
                    </w:rPr>
                    <w:t>1</w:t>
                  </w:r>
                  <w:r w:rsidR="00D37F75" w:rsidRPr="00865018">
                    <w:rPr>
                      <w:rFonts w:ascii="Sylfaen" w:hAnsi="Sylfaen"/>
                      <w:b/>
                      <w:sz w:val="18"/>
                      <w:szCs w:val="18"/>
                      <w:lang w:val="ka-GE"/>
                    </w:rPr>
                    <w:t>2</w:t>
                  </w:r>
                  <w:r w:rsidRPr="00865018">
                    <w:rPr>
                      <w:rFonts w:ascii="Sylfaen" w:hAnsi="Sylfaen"/>
                      <w:b/>
                      <w:sz w:val="18"/>
                      <w:szCs w:val="18"/>
                    </w:rPr>
                    <w:t>.3.3</w:t>
                  </w:r>
                </w:p>
              </w:tc>
              <w:tc>
                <w:tcPr>
                  <w:tcW w:w="1843" w:type="dxa"/>
                  <w:shd w:val="clear" w:color="auto" w:fill="F2F2F2"/>
                  <w:vAlign w:val="center"/>
                </w:tcPr>
                <w:p w14:paraId="57B93962" w14:textId="77777777" w:rsidR="00B649E1" w:rsidRPr="00865018" w:rsidRDefault="00B649E1" w:rsidP="00B649E1">
                  <w:pPr>
                    <w:jc w:val="both"/>
                    <w:rPr>
                      <w:rFonts w:ascii="Sylfaen" w:hAnsi="Sylfaen"/>
                      <w:sz w:val="18"/>
                      <w:szCs w:val="18"/>
                    </w:rPr>
                  </w:pPr>
                  <w:r w:rsidRPr="00865018">
                    <w:rPr>
                      <w:rFonts w:ascii="Sylfaen" w:hAnsi="Sylfaen"/>
                      <w:sz w:val="18"/>
                      <w:szCs w:val="18"/>
                    </w:rPr>
                    <w:t>ლაბორატორიის მოწყობა ტყის მოვლა-აღდგენის ღონისძიებების ეფექტიანად შესასრულებლად</w:t>
                  </w:r>
                </w:p>
              </w:tc>
              <w:tc>
                <w:tcPr>
                  <w:tcW w:w="818" w:type="dxa"/>
                  <w:shd w:val="clear" w:color="auto" w:fill="A6A6A6"/>
                  <w:tcMar>
                    <w:top w:w="0" w:type="dxa"/>
                    <w:left w:w="108" w:type="dxa"/>
                    <w:bottom w:w="0" w:type="dxa"/>
                    <w:right w:w="108" w:type="dxa"/>
                  </w:tcMar>
                  <w:vAlign w:val="center"/>
                </w:tcPr>
                <w:p w14:paraId="77DB494D" w14:textId="7D88E82D" w:rsidR="00B649E1" w:rsidRPr="00865018" w:rsidRDefault="00B649E1" w:rsidP="00B649E1">
                  <w:pPr>
                    <w:jc w:val="both"/>
                    <w:rPr>
                      <w:rFonts w:ascii="Sylfaen" w:hAnsi="Sylfaen"/>
                      <w:b/>
                      <w:sz w:val="18"/>
                      <w:szCs w:val="18"/>
                    </w:rPr>
                  </w:pPr>
                  <w:r w:rsidRPr="00865018">
                    <w:rPr>
                      <w:rFonts w:ascii="Sylfaen" w:hAnsi="Sylfaen"/>
                      <w:b/>
                      <w:sz w:val="18"/>
                      <w:szCs w:val="18"/>
                    </w:rPr>
                    <w:t>1</w:t>
                  </w:r>
                  <w:r w:rsidR="00D37F75" w:rsidRPr="00865018">
                    <w:rPr>
                      <w:rFonts w:ascii="Sylfaen" w:hAnsi="Sylfaen"/>
                      <w:b/>
                      <w:sz w:val="18"/>
                      <w:szCs w:val="18"/>
                      <w:lang w:val="ka-GE"/>
                    </w:rPr>
                    <w:t>2</w:t>
                  </w:r>
                  <w:r w:rsidRPr="00865018">
                    <w:rPr>
                      <w:rFonts w:ascii="Sylfaen" w:hAnsi="Sylfaen"/>
                      <w:b/>
                      <w:sz w:val="18"/>
                      <w:szCs w:val="18"/>
                    </w:rPr>
                    <w:t>.3.3.1</w:t>
                  </w:r>
                </w:p>
              </w:tc>
              <w:tc>
                <w:tcPr>
                  <w:tcW w:w="1562" w:type="dxa"/>
                  <w:shd w:val="clear" w:color="auto" w:fill="F2F2F2"/>
                  <w:vAlign w:val="center"/>
                </w:tcPr>
                <w:p w14:paraId="329813F9" w14:textId="77777777" w:rsidR="00B649E1" w:rsidRPr="00865018" w:rsidRDefault="00B649E1" w:rsidP="00B649E1">
                  <w:pPr>
                    <w:jc w:val="both"/>
                    <w:rPr>
                      <w:rFonts w:ascii="Sylfaen" w:hAnsi="Sylfaen"/>
                      <w:sz w:val="18"/>
                      <w:szCs w:val="18"/>
                    </w:rPr>
                  </w:pPr>
                  <w:r w:rsidRPr="00865018">
                    <w:rPr>
                      <w:rFonts w:ascii="Sylfaen" w:hAnsi="Sylfaen"/>
                      <w:sz w:val="18"/>
                      <w:szCs w:val="18"/>
                    </w:rPr>
                    <w:t xml:space="preserve"> ფუნქციონირებადი ლაბორატორია</w:t>
                  </w:r>
                </w:p>
              </w:tc>
              <w:tc>
                <w:tcPr>
                  <w:tcW w:w="1985" w:type="dxa"/>
                  <w:shd w:val="clear" w:color="auto" w:fill="F2F2F2"/>
                  <w:tcMar>
                    <w:top w:w="0" w:type="dxa"/>
                    <w:left w:w="108" w:type="dxa"/>
                    <w:bottom w:w="0" w:type="dxa"/>
                    <w:right w:w="108" w:type="dxa"/>
                  </w:tcMar>
                  <w:vAlign w:val="center"/>
                </w:tcPr>
                <w:p w14:paraId="0F42FAD2" w14:textId="6A57C64F" w:rsidR="00B649E1" w:rsidRPr="00865018" w:rsidRDefault="00B649E1" w:rsidP="00B649E1">
                  <w:pPr>
                    <w:jc w:val="both"/>
                    <w:rPr>
                      <w:rFonts w:ascii="Sylfaen" w:hAnsi="Sylfaen"/>
                      <w:sz w:val="18"/>
                      <w:szCs w:val="18"/>
                    </w:rPr>
                  </w:pPr>
                  <w:r w:rsidRPr="00865018">
                    <w:rPr>
                      <w:rFonts w:ascii="Sylfaen" w:hAnsi="Sylfaen"/>
                      <w:sz w:val="18"/>
                      <w:szCs w:val="18"/>
                    </w:rPr>
                    <w:t>გარემოს დაცვისა და სოფლის მეურნეობის სამინისტროს NEAP-4-ის მონიტორინგის    ანგარიში</w:t>
                  </w:r>
                </w:p>
              </w:tc>
              <w:tc>
                <w:tcPr>
                  <w:tcW w:w="1701" w:type="dxa"/>
                  <w:shd w:val="clear" w:color="auto" w:fill="F2F2F2"/>
                  <w:tcMar>
                    <w:top w:w="0" w:type="dxa"/>
                    <w:left w:w="108" w:type="dxa"/>
                    <w:bottom w:w="0" w:type="dxa"/>
                    <w:right w:w="108" w:type="dxa"/>
                  </w:tcMar>
                  <w:vAlign w:val="center"/>
                </w:tcPr>
                <w:p w14:paraId="179D0915" w14:textId="49D41960" w:rsidR="00B649E1" w:rsidRPr="00865018" w:rsidRDefault="00B649E1" w:rsidP="00B649E1">
                  <w:pPr>
                    <w:jc w:val="both"/>
                    <w:rPr>
                      <w:rFonts w:ascii="Sylfaen" w:hAnsi="Sylfaen"/>
                      <w:sz w:val="18"/>
                      <w:szCs w:val="18"/>
                      <w:lang w:val="ka-GE"/>
                    </w:rPr>
                  </w:pPr>
                  <w:r w:rsidRPr="00865018">
                    <w:rPr>
                      <w:rFonts w:ascii="Sylfaen" w:hAnsi="Sylfaen"/>
                      <w:sz w:val="18"/>
                      <w:szCs w:val="18"/>
                    </w:rPr>
                    <w:t>გარემოს დაცვისა და სოფლის მეურნეობის სამინისტრო</w:t>
                  </w:r>
                  <w:r w:rsidR="004D3609" w:rsidRPr="00865018">
                    <w:rPr>
                      <w:rFonts w:ascii="Sylfaen" w:hAnsi="Sylfaen"/>
                      <w:sz w:val="18"/>
                      <w:szCs w:val="18"/>
                      <w:lang w:val="ka-GE"/>
                    </w:rPr>
                    <w:t>/ბიომრავალფეროვნებისა და სატყეო დეპარტამენტი</w:t>
                  </w:r>
                </w:p>
              </w:tc>
              <w:tc>
                <w:tcPr>
                  <w:tcW w:w="1134" w:type="dxa"/>
                  <w:shd w:val="clear" w:color="auto" w:fill="F2F2F2"/>
                  <w:tcMar>
                    <w:top w:w="0" w:type="dxa"/>
                    <w:left w:w="108" w:type="dxa"/>
                    <w:bottom w:w="0" w:type="dxa"/>
                    <w:right w:w="108" w:type="dxa"/>
                  </w:tcMar>
                  <w:vAlign w:val="center"/>
                </w:tcPr>
                <w:p w14:paraId="7E722658" w14:textId="77777777" w:rsidR="00B649E1" w:rsidRPr="00865018" w:rsidRDefault="00B649E1" w:rsidP="00B649E1">
                  <w:pPr>
                    <w:jc w:val="both"/>
                    <w:rPr>
                      <w:rFonts w:ascii="Sylfaen" w:hAnsi="Sylfaen"/>
                      <w:sz w:val="18"/>
                      <w:szCs w:val="18"/>
                    </w:rPr>
                  </w:pPr>
                </w:p>
              </w:tc>
              <w:tc>
                <w:tcPr>
                  <w:tcW w:w="875" w:type="dxa"/>
                  <w:shd w:val="clear" w:color="auto" w:fill="F2F2F2"/>
                  <w:tcMar>
                    <w:top w:w="0" w:type="dxa"/>
                    <w:left w:w="108" w:type="dxa"/>
                    <w:bottom w:w="0" w:type="dxa"/>
                    <w:right w:w="108" w:type="dxa"/>
                  </w:tcMar>
                  <w:vAlign w:val="center"/>
                </w:tcPr>
                <w:p w14:paraId="7C35F540" w14:textId="77777777" w:rsidR="00B649E1" w:rsidRPr="00865018" w:rsidRDefault="00B649E1" w:rsidP="00B649E1">
                  <w:pPr>
                    <w:jc w:val="both"/>
                    <w:rPr>
                      <w:rFonts w:ascii="Sylfaen" w:hAnsi="Sylfaen"/>
                      <w:sz w:val="18"/>
                      <w:szCs w:val="18"/>
                    </w:rPr>
                  </w:pPr>
                  <w:r w:rsidRPr="00865018">
                    <w:rPr>
                      <w:rFonts w:ascii="Sylfaen" w:hAnsi="Sylfaen"/>
                      <w:sz w:val="18"/>
                      <w:szCs w:val="18"/>
                    </w:rPr>
                    <w:t>2026 წ.</w:t>
                  </w:r>
                </w:p>
                <w:p w14:paraId="3D0E9F0C" w14:textId="77777777" w:rsidR="00B649E1" w:rsidRPr="00865018" w:rsidRDefault="00B649E1" w:rsidP="00B649E1">
                  <w:pPr>
                    <w:jc w:val="both"/>
                    <w:rPr>
                      <w:rFonts w:ascii="Sylfaen" w:hAnsi="Sylfaen"/>
                      <w:sz w:val="18"/>
                      <w:szCs w:val="18"/>
                    </w:rPr>
                  </w:pPr>
                  <w:r w:rsidRPr="00865018">
                    <w:rPr>
                      <w:rFonts w:ascii="Sylfaen" w:hAnsi="Sylfaen"/>
                      <w:sz w:val="18"/>
                      <w:szCs w:val="18"/>
                    </w:rPr>
                    <w:t xml:space="preserve"> IV კვარტ.</w:t>
                  </w:r>
                </w:p>
              </w:tc>
              <w:tc>
                <w:tcPr>
                  <w:tcW w:w="713" w:type="dxa"/>
                  <w:tcBorders>
                    <w:top w:val="nil"/>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498C6DE9" w14:textId="77777777" w:rsidR="0027647A" w:rsidRPr="00865018" w:rsidRDefault="0027647A" w:rsidP="00E74ADE">
                  <w:pPr>
                    <w:jc w:val="center"/>
                    <w:rPr>
                      <w:rFonts w:ascii="Sylfaen" w:hAnsi="Sylfaen" w:cs="Calibri"/>
                      <w:sz w:val="14"/>
                      <w:szCs w:val="14"/>
                    </w:rPr>
                  </w:pPr>
                </w:p>
                <w:p w14:paraId="74F86081" w14:textId="456B89A6" w:rsidR="00B649E1" w:rsidRPr="00865018" w:rsidRDefault="00B649E1" w:rsidP="00E74ADE">
                  <w:pPr>
                    <w:jc w:val="center"/>
                    <w:rPr>
                      <w:rFonts w:ascii="Sylfaen" w:hAnsi="Sylfaen" w:cs="Calibri"/>
                      <w:sz w:val="14"/>
                      <w:szCs w:val="14"/>
                    </w:rPr>
                  </w:pPr>
                  <w:r w:rsidRPr="00865018">
                    <w:rPr>
                      <w:rFonts w:ascii="Sylfaen" w:hAnsi="Sylfaen" w:cs="Calibri"/>
                      <w:sz w:val="14"/>
                      <w:szCs w:val="14"/>
                    </w:rPr>
                    <w:t>3,100,000</w:t>
                  </w:r>
                </w:p>
              </w:tc>
              <w:tc>
                <w:tcPr>
                  <w:tcW w:w="810" w:type="dxa"/>
                  <w:tcBorders>
                    <w:top w:val="nil"/>
                    <w:left w:val="nil"/>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779B2A33" w14:textId="7DF741A7" w:rsidR="00B649E1" w:rsidRPr="00865018" w:rsidRDefault="00B649E1" w:rsidP="00B649E1">
                  <w:pPr>
                    <w:jc w:val="both"/>
                    <w:rPr>
                      <w:rFonts w:ascii="Sylfaen" w:hAnsi="Sylfaen" w:cs="Calibri"/>
                      <w:sz w:val="14"/>
                      <w:szCs w:val="14"/>
                    </w:rPr>
                  </w:pPr>
                  <w:r w:rsidRPr="00865018">
                    <w:rPr>
                      <w:rFonts w:ascii="Sylfaen" w:hAnsi="Sylfaen" w:cs="Calibri"/>
                      <w:sz w:val="14"/>
                      <w:szCs w:val="14"/>
                    </w:rPr>
                    <w:t> </w:t>
                  </w:r>
                </w:p>
              </w:tc>
              <w:tc>
                <w:tcPr>
                  <w:tcW w:w="532" w:type="dxa"/>
                  <w:tcBorders>
                    <w:top w:val="nil"/>
                    <w:left w:val="nil"/>
                    <w:bottom w:val="single" w:sz="4" w:space="0" w:color="auto"/>
                    <w:right w:val="single" w:sz="4" w:space="0" w:color="auto"/>
                  </w:tcBorders>
                  <w:shd w:val="clear" w:color="auto" w:fill="F2F2F2" w:themeFill="background1" w:themeFillShade="F2"/>
                  <w:vAlign w:val="center"/>
                </w:tcPr>
                <w:p w14:paraId="16AED1C1" w14:textId="119EAAFE" w:rsidR="00B649E1" w:rsidRPr="00865018" w:rsidRDefault="00B649E1" w:rsidP="00B649E1">
                  <w:pPr>
                    <w:jc w:val="both"/>
                    <w:rPr>
                      <w:rFonts w:ascii="Sylfaen" w:hAnsi="Sylfaen" w:cs="Calibri"/>
                      <w:sz w:val="14"/>
                      <w:szCs w:val="14"/>
                    </w:rPr>
                  </w:pPr>
                  <w:r w:rsidRPr="00865018">
                    <w:rPr>
                      <w:rFonts w:ascii="Sylfaen" w:hAnsi="Sylfaen" w:cs="Calibri"/>
                      <w:sz w:val="14"/>
                      <w:szCs w:val="14"/>
                    </w:rPr>
                    <w:t> </w:t>
                  </w:r>
                </w:p>
              </w:tc>
              <w:tc>
                <w:tcPr>
                  <w:tcW w:w="643" w:type="dxa"/>
                  <w:tcBorders>
                    <w:top w:val="nil"/>
                    <w:left w:val="nil"/>
                    <w:bottom w:val="single" w:sz="4" w:space="0" w:color="auto"/>
                    <w:right w:val="single" w:sz="4" w:space="0" w:color="auto"/>
                  </w:tcBorders>
                  <w:shd w:val="clear" w:color="auto" w:fill="F2F2F2" w:themeFill="background1" w:themeFillShade="F2"/>
                  <w:vAlign w:val="center"/>
                </w:tcPr>
                <w:p w14:paraId="4BB189E4" w14:textId="0F12878D" w:rsidR="00B649E1" w:rsidRPr="00865018" w:rsidRDefault="00B649E1" w:rsidP="00B649E1">
                  <w:pPr>
                    <w:jc w:val="both"/>
                    <w:rPr>
                      <w:rFonts w:ascii="Sylfaen" w:hAnsi="Sylfaen" w:cs="Calibri"/>
                      <w:sz w:val="14"/>
                      <w:szCs w:val="14"/>
                    </w:rPr>
                  </w:pPr>
                  <w:r w:rsidRPr="00865018">
                    <w:rPr>
                      <w:rFonts w:ascii="Sylfaen" w:hAnsi="Sylfaen" w:cs="Calibri"/>
                      <w:sz w:val="14"/>
                      <w:szCs w:val="14"/>
                    </w:rPr>
                    <w:t> </w:t>
                  </w:r>
                </w:p>
              </w:tc>
              <w:tc>
                <w:tcPr>
                  <w:tcW w:w="386" w:type="dxa"/>
                  <w:tcBorders>
                    <w:top w:val="nil"/>
                    <w:left w:val="nil"/>
                    <w:bottom w:val="single" w:sz="4" w:space="0" w:color="auto"/>
                    <w:right w:val="single" w:sz="4" w:space="0" w:color="auto"/>
                  </w:tcBorders>
                  <w:shd w:val="clear" w:color="auto" w:fill="F2F2F2" w:themeFill="background1" w:themeFillShade="F2"/>
                  <w:vAlign w:val="center"/>
                </w:tcPr>
                <w:p w14:paraId="7503D32E" w14:textId="0E24244C" w:rsidR="00B649E1" w:rsidRPr="00865018" w:rsidRDefault="00B649E1" w:rsidP="00B649E1">
                  <w:pPr>
                    <w:jc w:val="both"/>
                    <w:rPr>
                      <w:rFonts w:ascii="Sylfaen" w:hAnsi="Sylfaen" w:cs="Calibri"/>
                      <w:sz w:val="14"/>
                      <w:szCs w:val="14"/>
                    </w:rPr>
                  </w:pPr>
                  <w:r w:rsidRPr="00865018">
                    <w:rPr>
                      <w:rFonts w:ascii="Sylfaen" w:hAnsi="Sylfaen" w:cs="Calibri"/>
                      <w:sz w:val="14"/>
                      <w:szCs w:val="14"/>
                    </w:rPr>
                    <w:t xml:space="preserve">   </w:t>
                  </w:r>
                </w:p>
              </w:tc>
              <w:tc>
                <w:tcPr>
                  <w:tcW w:w="1882" w:type="dxa"/>
                  <w:shd w:val="clear" w:color="auto" w:fill="F2F2F2"/>
                  <w:vAlign w:val="center"/>
                </w:tcPr>
                <w:p w14:paraId="2EC9865F" w14:textId="1B913B0C" w:rsidR="00B649E1" w:rsidRPr="00865018" w:rsidRDefault="00B649E1" w:rsidP="00B649E1">
                  <w:pPr>
                    <w:jc w:val="both"/>
                    <w:rPr>
                      <w:rFonts w:ascii="Sylfaen" w:hAnsi="Sylfaen" w:cs="Calibri"/>
                      <w:sz w:val="14"/>
                      <w:szCs w:val="14"/>
                    </w:rPr>
                  </w:pPr>
                  <w:r w:rsidRPr="00865018">
                    <w:rPr>
                      <w:rFonts w:ascii="Sylfaen" w:hAnsi="Sylfaen" w:cs="Calibri"/>
                      <w:sz w:val="14"/>
                      <w:szCs w:val="14"/>
                    </w:rPr>
                    <w:t>3,100,000</w:t>
                  </w:r>
                </w:p>
              </w:tc>
            </w:tr>
          </w:tbl>
          <w:p w14:paraId="739D6D8F" w14:textId="77777777" w:rsidR="000A3CC4" w:rsidRPr="00865018" w:rsidRDefault="000A3CC4" w:rsidP="001B32F7">
            <w:pPr>
              <w:jc w:val="both"/>
              <w:rPr>
                <w:rFonts w:ascii="Sylfaen" w:eastAsia="Calibri" w:hAnsi="Sylfaen" w:cs="Calibri"/>
                <w:sz w:val="18"/>
                <w:szCs w:val="18"/>
              </w:rPr>
            </w:pPr>
          </w:p>
        </w:tc>
      </w:tr>
      <w:tr w:rsidR="000A3CC4" w:rsidRPr="00865018" w14:paraId="0BC55B8B" w14:textId="77777777" w:rsidTr="00F469D3">
        <w:trPr>
          <w:trHeight w:val="507"/>
        </w:trPr>
        <w:tc>
          <w:tcPr>
            <w:tcW w:w="2670" w:type="dxa"/>
            <w:gridSpan w:val="6"/>
            <w:tcBorders>
              <w:left w:val="single" w:sz="4" w:space="0" w:color="000000"/>
            </w:tcBorders>
            <w:shd w:val="clear" w:color="auto" w:fill="6FAC46"/>
          </w:tcPr>
          <w:p w14:paraId="6538BDB5" w14:textId="429AB1B8" w:rsidR="000A3CC4" w:rsidRPr="00865018" w:rsidRDefault="000A3CC4" w:rsidP="001B32F7">
            <w:pPr>
              <w:rPr>
                <w:rFonts w:ascii="Sylfaen" w:eastAsia="Calibri" w:hAnsi="Sylfaen" w:cs="Calibri"/>
                <w:sz w:val="18"/>
                <w:szCs w:val="18"/>
              </w:rPr>
            </w:pPr>
            <w:r w:rsidRPr="00865018">
              <w:rPr>
                <w:rFonts w:ascii="Sylfaen" w:eastAsia="Arial Unicode MS" w:hAnsi="Sylfaen" w:cs="Arial Unicode MS"/>
                <w:b/>
                <w:sz w:val="18"/>
                <w:szCs w:val="18"/>
              </w:rPr>
              <w:lastRenderedPageBreak/>
              <w:t>ამოცანა</w:t>
            </w:r>
            <w:r w:rsidRPr="00865018">
              <w:rPr>
                <w:rFonts w:ascii="Sylfaen" w:eastAsia="Calibri" w:hAnsi="Sylfaen" w:cs="Calibri"/>
                <w:b/>
                <w:sz w:val="18"/>
                <w:szCs w:val="18"/>
              </w:rPr>
              <w:t xml:space="preserve"> 1</w:t>
            </w:r>
            <w:r w:rsidR="00D37F75" w:rsidRPr="00865018">
              <w:rPr>
                <w:rFonts w:ascii="Sylfaen" w:eastAsia="Calibri" w:hAnsi="Sylfaen" w:cs="Calibri"/>
                <w:b/>
                <w:sz w:val="18"/>
                <w:szCs w:val="18"/>
                <w:lang w:val="ka-GE"/>
              </w:rPr>
              <w:t>2</w:t>
            </w:r>
            <w:r w:rsidRPr="00865018">
              <w:rPr>
                <w:rFonts w:ascii="Sylfaen" w:eastAsia="Calibri" w:hAnsi="Sylfaen" w:cs="Calibri"/>
                <w:b/>
                <w:sz w:val="18"/>
                <w:szCs w:val="18"/>
              </w:rPr>
              <w:t>.4:</w:t>
            </w:r>
          </w:p>
          <w:p w14:paraId="4CD2B4E0" w14:textId="77777777" w:rsidR="000A3CC4" w:rsidRPr="00865018" w:rsidRDefault="000A3CC4" w:rsidP="001B32F7">
            <w:pPr>
              <w:rPr>
                <w:rFonts w:ascii="Sylfaen" w:eastAsia="Calibri" w:hAnsi="Sylfaen" w:cs="Calibri"/>
                <w:sz w:val="18"/>
                <w:szCs w:val="18"/>
              </w:rPr>
            </w:pPr>
          </w:p>
        </w:tc>
        <w:tc>
          <w:tcPr>
            <w:tcW w:w="12132" w:type="dxa"/>
            <w:gridSpan w:val="17"/>
            <w:shd w:val="clear" w:color="auto" w:fill="E1EED9"/>
          </w:tcPr>
          <w:p w14:paraId="4A71D356" w14:textId="77777777" w:rsidR="000A3CC4" w:rsidRPr="00865018" w:rsidRDefault="000A3CC4" w:rsidP="001B32F7">
            <w:pPr>
              <w:rPr>
                <w:rFonts w:ascii="Sylfaen" w:hAnsi="Sylfaen"/>
                <w:sz w:val="18"/>
                <w:szCs w:val="18"/>
              </w:rPr>
            </w:pPr>
            <w:r w:rsidRPr="00865018">
              <w:rPr>
                <w:rFonts w:ascii="Sylfaen" w:eastAsia="Arial Unicode MS" w:hAnsi="Sylfaen" w:cs="Arial Unicode MS"/>
                <w:sz w:val="18"/>
                <w:szCs w:val="18"/>
              </w:rPr>
              <w:t xml:space="preserve">მრავალმიზნობრივი ტყითსარგებლობის უზრუნველყოფა </w:t>
            </w:r>
          </w:p>
        </w:tc>
      </w:tr>
      <w:tr w:rsidR="000A3CC4" w:rsidRPr="00865018" w14:paraId="5E8F18AD" w14:textId="77777777" w:rsidTr="00F469D3">
        <w:trPr>
          <w:trHeight w:val="278"/>
        </w:trPr>
        <w:tc>
          <w:tcPr>
            <w:tcW w:w="2670" w:type="dxa"/>
            <w:gridSpan w:val="6"/>
            <w:vMerge w:val="restart"/>
            <w:tcBorders>
              <w:left w:val="single" w:sz="4" w:space="0" w:color="000000"/>
            </w:tcBorders>
            <w:shd w:val="clear" w:color="auto" w:fill="A8D08D"/>
          </w:tcPr>
          <w:p w14:paraId="2D559A0C" w14:textId="077086B7" w:rsidR="000A3CC4" w:rsidRPr="00865018" w:rsidRDefault="000A3CC4" w:rsidP="001B32F7">
            <w:pPr>
              <w:rPr>
                <w:rFonts w:ascii="Sylfaen" w:eastAsia="Calibri" w:hAnsi="Sylfaen" w:cs="Calibri"/>
                <w:sz w:val="18"/>
                <w:szCs w:val="18"/>
              </w:rPr>
            </w:pPr>
            <w:r w:rsidRPr="00865018">
              <w:rPr>
                <w:rFonts w:ascii="Sylfaen" w:eastAsia="Arial Unicode MS" w:hAnsi="Sylfaen" w:cs="Arial Unicode MS"/>
                <w:b/>
                <w:sz w:val="18"/>
                <w:szCs w:val="18"/>
              </w:rPr>
              <w:t>ამოცანის</w:t>
            </w:r>
            <w:r w:rsidRPr="00865018">
              <w:rPr>
                <w:rFonts w:ascii="Sylfaen" w:eastAsia="Calibri" w:hAnsi="Sylfaen" w:cs="Calibri"/>
                <w:b/>
                <w:sz w:val="18"/>
                <w:szCs w:val="18"/>
              </w:rPr>
              <w:t xml:space="preserve"> </w:t>
            </w:r>
            <w:r w:rsidRPr="00865018">
              <w:rPr>
                <w:rFonts w:ascii="Sylfaen" w:eastAsia="Arial Unicode MS" w:hAnsi="Sylfaen" w:cs="Arial Unicode MS"/>
                <w:b/>
                <w:sz w:val="18"/>
                <w:szCs w:val="18"/>
              </w:rPr>
              <w:t>შედეგის</w:t>
            </w:r>
            <w:r w:rsidRPr="00865018">
              <w:rPr>
                <w:rFonts w:ascii="Sylfaen" w:eastAsia="Calibri" w:hAnsi="Sylfaen" w:cs="Calibri"/>
                <w:b/>
                <w:sz w:val="18"/>
                <w:szCs w:val="18"/>
              </w:rPr>
              <w:t xml:space="preserve"> </w:t>
            </w:r>
            <w:r w:rsidRPr="00865018">
              <w:rPr>
                <w:rFonts w:ascii="Sylfaen" w:eastAsia="Arial Unicode MS" w:hAnsi="Sylfaen" w:cs="Arial Unicode MS"/>
                <w:b/>
                <w:sz w:val="18"/>
                <w:szCs w:val="18"/>
              </w:rPr>
              <w:t>ინდიკატორი</w:t>
            </w:r>
            <w:r w:rsidRPr="00865018">
              <w:rPr>
                <w:rFonts w:ascii="Sylfaen" w:eastAsia="Calibri" w:hAnsi="Sylfaen" w:cs="Calibri"/>
                <w:b/>
                <w:sz w:val="18"/>
                <w:szCs w:val="18"/>
              </w:rPr>
              <w:t xml:space="preserve"> 1</w:t>
            </w:r>
            <w:r w:rsidR="00D37F75" w:rsidRPr="00865018">
              <w:rPr>
                <w:rFonts w:ascii="Sylfaen" w:eastAsia="Calibri" w:hAnsi="Sylfaen" w:cs="Calibri"/>
                <w:b/>
                <w:sz w:val="18"/>
                <w:szCs w:val="18"/>
                <w:lang w:val="ka-GE"/>
              </w:rPr>
              <w:t>2</w:t>
            </w:r>
            <w:r w:rsidRPr="00865018">
              <w:rPr>
                <w:rFonts w:ascii="Sylfaen" w:eastAsia="Calibri" w:hAnsi="Sylfaen" w:cs="Calibri"/>
                <w:b/>
                <w:sz w:val="18"/>
                <w:szCs w:val="18"/>
              </w:rPr>
              <w:t>.4.1:</w:t>
            </w:r>
          </w:p>
          <w:p w14:paraId="48037AD4" w14:textId="77777777" w:rsidR="000A3CC4" w:rsidRPr="00865018" w:rsidRDefault="000A3CC4" w:rsidP="001B32F7">
            <w:pPr>
              <w:rPr>
                <w:rFonts w:ascii="Sylfaen" w:eastAsia="Calibri" w:hAnsi="Sylfaen" w:cs="Calibri"/>
                <w:sz w:val="18"/>
                <w:szCs w:val="18"/>
              </w:rPr>
            </w:pPr>
          </w:p>
        </w:tc>
        <w:tc>
          <w:tcPr>
            <w:tcW w:w="4071" w:type="dxa"/>
            <w:gridSpan w:val="2"/>
            <w:vMerge w:val="restart"/>
            <w:shd w:val="clear" w:color="auto" w:fill="E1EED9"/>
          </w:tcPr>
          <w:p w14:paraId="488BE0E5" w14:textId="77777777" w:rsidR="000A3CC4" w:rsidRPr="00865018" w:rsidRDefault="000A3CC4" w:rsidP="001B32F7">
            <w:pPr>
              <w:rPr>
                <w:rFonts w:ascii="Sylfaen" w:hAnsi="Sylfaen"/>
                <w:sz w:val="18"/>
                <w:szCs w:val="18"/>
              </w:rPr>
            </w:pPr>
            <w:r w:rsidRPr="00865018">
              <w:rPr>
                <w:rFonts w:ascii="Sylfaen" w:eastAsia="Arial Unicode MS" w:hAnsi="Sylfaen" w:cs="Arial Unicode MS"/>
                <w:sz w:val="18"/>
                <w:szCs w:val="18"/>
              </w:rPr>
              <w:t>არამერქნული რესურსებისთვის, მერქნიანი მცენარეების პროდუქტებისა და ხის მეორეხარისხოვანი მასალებისთვის</w:t>
            </w:r>
            <w:r w:rsidRPr="00865018">
              <w:rPr>
                <w:rFonts w:ascii="Sylfaen" w:hAnsi="Sylfaen"/>
                <w:sz w:val="18"/>
                <w:szCs w:val="18"/>
              </w:rPr>
              <w:t xml:space="preserve"> </w:t>
            </w:r>
            <w:r w:rsidRPr="00865018">
              <w:rPr>
                <w:rFonts w:ascii="Sylfaen" w:eastAsia="Arial Unicode MS" w:hAnsi="Sylfaen" w:cs="Arial Unicode MS"/>
                <w:sz w:val="18"/>
                <w:szCs w:val="18"/>
              </w:rPr>
              <w:t>გაცემული</w:t>
            </w:r>
            <w:r w:rsidRPr="00865018">
              <w:rPr>
                <w:rFonts w:ascii="Sylfaen" w:hAnsi="Sylfaen"/>
                <w:sz w:val="18"/>
                <w:szCs w:val="18"/>
              </w:rPr>
              <w:t xml:space="preserve"> </w:t>
            </w:r>
            <w:r w:rsidRPr="00865018">
              <w:rPr>
                <w:rFonts w:ascii="Sylfaen" w:eastAsia="Arial Unicode MS" w:hAnsi="Sylfaen" w:cs="Arial Unicode MS"/>
                <w:sz w:val="18"/>
                <w:szCs w:val="18"/>
              </w:rPr>
              <w:t>ნებართვის</w:t>
            </w:r>
            <w:r w:rsidRPr="00865018">
              <w:rPr>
                <w:rFonts w:ascii="Sylfaen" w:hAnsi="Sylfaen"/>
                <w:sz w:val="18"/>
                <w:szCs w:val="18"/>
              </w:rPr>
              <w:t xml:space="preserve"> </w:t>
            </w:r>
            <w:r w:rsidRPr="00865018">
              <w:rPr>
                <w:rFonts w:ascii="Sylfaen" w:eastAsia="Arial Unicode MS" w:hAnsi="Sylfaen" w:cs="Arial Unicode MS"/>
                <w:sz w:val="18"/>
                <w:szCs w:val="18"/>
              </w:rPr>
              <w:t>რაოდენობა</w:t>
            </w:r>
          </w:p>
        </w:tc>
        <w:tc>
          <w:tcPr>
            <w:tcW w:w="1388" w:type="dxa"/>
            <w:gridSpan w:val="3"/>
            <w:vMerge w:val="restart"/>
            <w:shd w:val="clear" w:color="auto" w:fill="A8D08D"/>
          </w:tcPr>
          <w:p w14:paraId="393F8EC7" w14:textId="77777777" w:rsidR="000A3CC4" w:rsidRPr="00865018" w:rsidRDefault="000A3CC4" w:rsidP="001B32F7">
            <w:pPr>
              <w:jc w:val="both"/>
              <w:rPr>
                <w:rFonts w:ascii="Sylfaen" w:hAnsi="Sylfaen"/>
                <w:sz w:val="18"/>
                <w:szCs w:val="18"/>
              </w:rPr>
            </w:pPr>
          </w:p>
        </w:tc>
        <w:tc>
          <w:tcPr>
            <w:tcW w:w="1106" w:type="dxa"/>
            <w:gridSpan w:val="2"/>
            <w:vMerge w:val="restart"/>
            <w:shd w:val="clear" w:color="auto" w:fill="A8D08D"/>
          </w:tcPr>
          <w:p w14:paraId="56553D1C" w14:textId="77777777" w:rsidR="000A3CC4" w:rsidRPr="00865018" w:rsidRDefault="000A3CC4" w:rsidP="001B32F7">
            <w:pPr>
              <w:jc w:val="both"/>
              <w:rPr>
                <w:rFonts w:ascii="Sylfaen" w:eastAsia="Calibri" w:hAnsi="Sylfaen" w:cs="Calibri"/>
                <w:sz w:val="18"/>
                <w:szCs w:val="18"/>
              </w:rPr>
            </w:pPr>
            <w:r w:rsidRPr="00865018">
              <w:rPr>
                <w:rFonts w:ascii="Sylfaen" w:eastAsia="Arial Unicode MS" w:hAnsi="Sylfaen" w:cs="Arial Unicode MS"/>
                <w:b/>
                <w:sz w:val="18"/>
                <w:szCs w:val="18"/>
              </w:rPr>
              <w:t>საბაზისო</w:t>
            </w:r>
          </w:p>
        </w:tc>
        <w:tc>
          <w:tcPr>
            <w:tcW w:w="3320" w:type="dxa"/>
            <w:gridSpan w:val="7"/>
            <w:shd w:val="clear" w:color="auto" w:fill="A8D08D"/>
          </w:tcPr>
          <w:p w14:paraId="1F164CB1" w14:textId="77777777" w:rsidR="000A3CC4" w:rsidRPr="00865018" w:rsidRDefault="000A3CC4" w:rsidP="001B32F7">
            <w:pPr>
              <w:jc w:val="center"/>
              <w:rPr>
                <w:rFonts w:ascii="Sylfaen" w:eastAsia="Calibri" w:hAnsi="Sylfaen" w:cs="Calibri"/>
                <w:sz w:val="18"/>
                <w:szCs w:val="18"/>
              </w:rPr>
            </w:pPr>
            <w:r w:rsidRPr="00865018">
              <w:rPr>
                <w:rFonts w:ascii="Sylfaen" w:eastAsia="Arial Unicode MS" w:hAnsi="Sylfaen" w:cs="Arial Unicode MS"/>
                <w:b/>
                <w:sz w:val="18"/>
                <w:szCs w:val="18"/>
              </w:rPr>
              <w:t>სამიზნე</w:t>
            </w:r>
          </w:p>
        </w:tc>
        <w:tc>
          <w:tcPr>
            <w:tcW w:w="2247" w:type="dxa"/>
            <w:gridSpan w:val="3"/>
            <w:vMerge w:val="restart"/>
            <w:shd w:val="clear" w:color="auto" w:fill="A8D08D"/>
          </w:tcPr>
          <w:p w14:paraId="3588DCE5" w14:textId="77777777" w:rsidR="000A3CC4" w:rsidRPr="00865018" w:rsidRDefault="000A3CC4" w:rsidP="001B32F7">
            <w:pPr>
              <w:jc w:val="both"/>
              <w:rPr>
                <w:rFonts w:ascii="Sylfaen" w:eastAsia="Calibri" w:hAnsi="Sylfaen" w:cs="Calibri"/>
                <w:sz w:val="18"/>
                <w:szCs w:val="18"/>
              </w:rPr>
            </w:pPr>
            <w:r w:rsidRPr="00865018">
              <w:rPr>
                <w:rFonts w:ascii="Sylfaen" w:eastAsia="Arial Unicode MS" w:hAnsi="Sylfaen" w:cs="Arial Unicode MS"/>
                <w:b/>
                <w:sz w:val="18"/>
                <w:szCs w:val="18"/>
              </w:rPr>
              <w:t>დადასტურების</w:t>
            </w:r>
            <w:r w:rsidRPr="00865018">
              <w:rPr>
                <w:rFonts w:ascii="Sylfaen" w:eastAsia="Calibri" w:hAnsi="Sylfaen" w:cs="Calibri"/>
                <w:b/>
                <w:sz w:val="18"/>
                <w:szCs w:val="18"/>
              </w:rPr>
              <w:t xml:space="preserve"> </w:t>
            </w:r>
            <w:r w:rsidRPr="00865018">
              <w:rPr>
                <w:rFonts w:ascii="Sylfaen" w:eastAsia="Arial Unicode MS" w:hAnsi="Sylfaen" w:cs="Arial Unicode MS"/>
                <w:b/>
                <w:sz w:val="18"/>
                <w:szCs w:val="18"/>
              </w:rPr>
              <w:t>წყარო</w:t>
            </w:r>
            <w:r w:rsidRPr="00865018">
              <w:rPr>
                <w:rFonts w:ascii="Sylfaen" w:eastAsia="Calibri" w:hAnsi="Sylfaen" w:cs="Calibri"/>
                <w:b/>
                <w:sz w:val="18"/>
                <w:szCs w:val="18"/>
              </w:rPr>
              <w:t xml:space="preserve"> </w:t>
            </w:r>
          </w:p>
        </w:tc>
      </w:tr>
      <w:tr w:rsidR="000A3CC4" w:rsidRPr="00865018" w14:paraId="6FE4E60A" w14:textId="77777777" w:rsidTr="00F469D3">
        <w:trPr>
          <w:trHeight w:val="284"/>
        </w:trPr>
        <w:tc>
          <w:tcPr>
            <w:tcW w:w="2670" w:type="dxa"/>
            <w:gridSpan w:val="6"/>
            <w:vMerge/>
            <w:tcBorders>
              <w:left w:val="single" w:sz="4" w:space="0" w:color="000000"/>
            </w:tcBorders>
            <w:shd w:val="clear" w:color="auto" w:fill="A8D08D"/>
          </w:tcPr>
          <w:p w14:paraId="32B29CBC" w14:textId="77777777" w:rsidR="000A3CC4" w:rsidRPr="00865018" w:rsidRDefault="000A3CC4" w:rsidP="001B32F7">
            <w:pPr>
              <w:rPr>
                <w:rFonts w:ascii="Sylfaen" w:eastAsia="Calibri" w:hAnsi="Sylfaen" w:cs="Calibri"/>
                <w:sz w:val="18"/>
                <w:szCs w:val="18"/>
              </w:rPr>
            </w:pPr>
          </w:p>
        </w:tc>
        <w:tc>
          <w:tcPr>
            <w:tcW w:w="4071" w:type="dxa"/>
            <w:gridSpan w:val="2"/>
            <w:vMerge/>
            <w:shd w:val="clear" w:color="auto" w:fill="E1EED9"/>
          </w:tcPr>
          <w:p w14:paraId="0933A3C1" w14:textId="77777777" w:rsidR="000A3CC4" w:rsidRPr="00865018" w:rsidRDefault="000A3CC4" w:rsidP="001B32F7">
            <w:pPr>
              <w:rPr>
                <w:rFonts w:ascii="Sylfaen" w:eastAsia="Calibri" w:hAnsi="Sylfaen" w:cs="Calibri"/>
                <w:sz w:val="18"/>
                <w:szCs w:val="18"/>
              </w:rPr>
            </w:pPr>
          </w:p>
        </w:tc>
        <w:tc>
          <w:tcPr>
            <w:tcW w:w="1388" w:type="dxa"/>
            <w:gridSpan w:val="3"/>
            <w:vMerge/>
            <w:shd w:val="clear" w:color="auto" w:fill="A8D08D"/>
          </w:tcPr>
          <w:p w14:paraId="1D1DD338" w14:textId="77777777" w:rsidR="000A3CC4" w:rsidRPr="00865018" w:rsidRDefault="000A3CC4" w:rsidP="001B32F7">
            <w:pPr>
              <w:jc w:val="both"/>
              <w:rPr>
                <w:rFonts w:ascii="Sylfaen" w:eastAsia="Calibri" w:hAnsi="Sylfaen" w:cs="Calibri"/>
                <w:sz w:val="18"/>
                <w:szCs w:val="18"/>
              </w:rPr>
            </w:pPr>
          </w:p>
        </w:tc>
        <w:tc>
          <w:tcPr>
            <w:tcW w:w="1106" w:type="dxa"/>
            <w:gridSpan w:val="2"/>
            <w:vMerge/>
            <w:shd w:val="clear" w:color="auto" w:fill="A8D08D"/>
          </w:tcPr>
          <w:p w14:paraId="1C3CD659" w14:textId="77777777" w:rsidR="000A3CC4" w:rsidRPr="00865018" w:rsidRDefault="000A3CC4" w:rsidP="001B32F7">
            <w:pPr>
              <w:jc w:val="both"/>
              <w:rPr>
                <w:rFonts w:ascii="Sylfaen" w:eastAsia="Calibri" w:hAnsi="Sylfaen" w:cs="Calibri"/>
                <w:sz w:val="18"/>
                <w:szCs w:val="18"/>
              </w:rPr>
            </w:pPr>
          </w:p>
        </w:tc>
        <w:tc>
          <w:tcPr>
            <w:tcW w:w="1108" w:type="dxa"/>
            <w:gridSpan w:val="4"/>
            <w:shd w:val="clear" w:color="auto" w:fill="A8D08D"/>
          </w:tcPr>
          <w:p w14:paraId="64F7E75A" w14:textId="77777777" w:rsidR="000A3CC4" w:rsidRPr="00865018" w:rsidRDefault="000A3CC4" w:rsidP="001B32F7">
            <w:pPr>
              <w:jc w:val="both"/>
              <w:rPr>
                <w:rFonts w:ascii="Sylfaen" w:eastAsia="Calibri" w:hAnsi="Sylfaen" w:cs="Calibri"/>
                <w:sz w:val="18"/>
                <w:szCs w:val="18"/>
              </w:rPr>
            </w:pPr>
            <w:r w:rsidRPr="00865018">
              <w:rPr>
                <w:rFonts w:ascii="Sylfaen" w:eastAsia="Arial Unicode MS" w:hAnsi="Sylfaen" w:cs="Arial Unicode MS"/>
                <w:b/>
                <w:sz w:val="18"/>
                <w:szCs w:val="18"/>
              </w:rPr>
              <w:t>შუალედური</w:t>
            </w:r>
          </w:p>
        </w:tc>
        <w:tc>
          <w:tcPr>
            <w:tcW w:w="1106" w:type="dxa"/>
            <w:shd w:val="clear" w:color="auto" w:fill="A8D08D"/>
          </w:tcPr>
          <w:p w14:paraId="15734B6E" w14:textId="77777777" w:rsidR="000A3CC4" w:rsidRPr="00865018" w:rsidRDefault="000A3CC4" w:rsidP="001B32F7">
            <w:pPr>
              <w:jc w:val="both"/>
              <w:rPr>
                <w:rFonts w:ascii="Sylfaen" w:eastAsia="Arial Unicode MS" w:hAnsi="Sylfaen" w:cs="Arial Unicode MS"/>
                <w:b/>
                <w:sz w:val="18"/>
                <w:szCs w:val="18"/>
              </w:rPr>
            </w:pPr>
            <w:r w:rsidRPr="00865018">
              <w:rPr>
                <w:rFonts w:ascii="Sylfaen" w:eastAsia="Arial Unicode MS" w:hAnsi="Sylfaen" w:cs="Arial Unicode MS"/>
                <w:b/>
                <w:sz w:val="18"/>
                <w:szCs w:val="18"/>
              </w:rPr>
              <w:t>შუალედური</w:t>
            </w:r>
          </w:p>
        </w:tc>
        <w:tc>
          <w:tcPr>
            <w:tcW w:w="1106" w:type="dxa"/>
            <w:gridSpan w:val="2"/>
            <w:shd w:val="clear" w:color="auto" w:fill="A8D08D"/>
          </w:tcPr>
          <w:p w14:paraId="03216560" w14:textId="77777777" w:rsidR="000A3CC4" w:rsidRPr="00865018" w:rsidRDefault="000A3CC4" w:rsidP="001B32F7">
            <w:pPr>
              <w:jc w:val="both"/>
              <w:rPr>
                <w:rFonts w:ascii="Sylfaen" w:eastAsia="Calibri" w:hAnsi="Sylfaen" w:cs="Calibri"/>
                <w:sz w:val="18"/>
                <w:szCs w:val="18"/>
              </w:rPr>
            </w:pPr>
            <w:r w:rsidRPr="00865018">
              <w:rPr>
                <w:rFonts w:ascii="Sylfaen" w:eastAsia="Arial Unicode MS" w:hAnsi="Sylfaen" w:cs="Arial Unicode MS"/>
                <w:b/>
                <w:sz w:val="18"/>
                <w:szCs w:val="18"/>
              </w:rPr>
              <w:t>საბოლოო</w:t>
            </w:r>
          </w:p>
        </w:tc>
        <w:tc>
          <w:tcPr>
            <w:tcW w:w="2247" w:type="dxa"/>
            <w:gridSpan w:val="3"/>
            <w:vMerge/>
            <w:shd w:val="clear" w:color="auto" w:fill="A8D08D"/>
          </w:tcPr>
          <w:p w14:paraId="333AC002" w14:textId="77777777" w:rsidR="000A3CC4" w:rsidRPr="00865018" w:rsidRDefault="000A3CC4" w:rsidP="001B32F7">
            <w:pPr>
              <w:jc w:val="both"/>
              <w:rPr>
                <w:rFonts w:ascii="Sylfaen" w:eastAsia="Calibri" w:hAnsi="Sylfaen" w:cs="Calibri"/>
                <w:sz w:val="18"/>
                <w:szCs w:val="18"/>
              </w:rPr>
            </w:pPr>
          </w:p>
        </w:tc>
      </w:tr>
      <w:tr w:rsidR="000A3CC4" w:rsidRPr="00865018" w14:paraId="2A4E17AC" w14:textId="77777777" w:rsidTr="00F469D3">
        <w:trPr>
          <w:trHeight w:val="302"/>
        </w:trPr>
        <w:tc>
          <w:tcPr>
            <w:tcW w:w="2670" w:type="dxa"/>
            <w:gridSpan w:val="6"/>
            <w:vMerge/>
            <w:tcBorders>
              <w:left w:val="single" w:sz="4" w:space="0" w:color="000000"/>
            </w:tcBorders>
            <w:shd w:val="clear" w:color="auto" w:fill="A8D08D"/>
          </w:tcPr>
          <w:p w14:paraId="3B5A1242" w14:textId="77777777" w:rsidR="000A3CC4" w:rsidRPr="00865018" w:rsidRDefault="000A3CC4" w:rsidP="001B32F7">
            <w:pPr>
              <w:rPr>
                <w:rFonts w:ascii="Sylfaen" w:eastAsia="Calibri" w:hAnsi="Sylfaen" w:cs="Calibri"/>
                <w:sz w:val="18"/>
                <w:szCs w:val="18"/>
              </w:rPr>
            </w:pPr>
          </w:p>
        </w:tc>
        <w:tc>
          <w:tcPr>
            <w:tcW w:w="4071" w:type="dxa"/>
            <w:gridSpan w:val="2"/>
            <w:vMerge/>
            <w:shd w:val="clear" w:color="auto" w:fill="E1EED9"/>
          </w:tcPr>
          <w:p w14:paraId="097B34F0" w14:textId="77777777" w:rsidR="000A3CC4" w:rsidRPr="00865018" w:rsidRDefault="000A3CC4" w:rsidP="001B32F7">
            <w:pPr>
              <w:rPr>
                <w:rFonts w:ascii="Sylfaen" w:eastAsia="Calibri" w:hAnsi="Sylfaen" w:cs="Calibri"/>
                <w:sz w:val="18"/>
                <w:szCs w:val="18"/>
              </w:rPr>
            </w:pPr>
          </w:p>
        </w:tc>
        <w:tc>
          <w:tcPr>
            <w:tcW w:w="1388" w:type="dxa"/>
            <w:gridSpan w:val="3"/>
            <w:shd w:val="clear" w:color="auto" w:fill="E1EED9"/>
          </w:tcPr>
          <w:p w14:paraId="56AA8F30" w14:textId="77777777" w:rsidR="000A3CC4" w:rsidRPr="00865018" w:rsidRDefault="000A3CC4" w:rsidP="001B32F7">
            <w:pPr>
              <w:jc w:val="both"/>
              <w:rPr>
                <w:rFonts w:ascii="Sylfaen" w:eastAsia="Calibri" w:hAnsi="Sylfaen" w:cs="Calibri"/>
                <w:sz w:val="18"/>
                <w:szCs w:val="18"/>
              </w:rPr>
            </w:pPr>
            <w:r w:rsidRPr="00865018">
              <w:rPr>
                <w:rFonts w:ascii="Sylfaen" w:eastAsia="Arial Unicode MS" w:hAnsi="Sylfaen" w:cs="Arial Unicode MS"/>
                <w:b/>
                <w:sz w:val="18"/>
                <w:szCs w:val="18"/>
              </w:rPr>
              <w:t>წელი</w:t>
            </w:r>
          </w:p>
        </w:tc>
        <w:tc>
          <w:tcPr>
            <w:tcW w:w="1106" w:type="dxa"/>
            <w:gridSpan w:val="2"/>
            <w:shd w:val="clear" w:color="auto" w:fill="E1EED9"/>
          </w:tcPr>
          <w:p w14:paraId="68440086" w14:textId="77777777" w:rsidR="000A3CC4" w:rsidRPr="00865018" w:rsidRDefault="000A3CC4" w:rsidP="001B32F7">
            <w:pPr>
              <w:jc w:val="center"/>
              <w:rPr>
                <w:rFonts w:ascii="Sylfaen" w:eastAsia="Calibri" w:hAnsi="Sylfaen" w:cs="Calibri"/>
                <w:sz w:val="18"/>
                <w:szCs w:val="18"/>
              </w:rPr>
            </w:pPr>
            <w:r w:rsidRPr="00865018">
              <w:rPr>
                <w:rFonts w:ascii="Sylfaen" w:eastAsia="Calibri" w:hAnsi="Sylfaen" w:cs="Calibri"/>
                <w:sz w:val="18"/>
                <w:szCs w:val="18"/>
              </w:rPr>
              <w:t>2020</w:t>
            </w:r>
          </w:p>
        </w:tc>
        <w:tc>
          <w:tcPr>
            <w:tcW w:w="1108" w:type="dxa"/>
            <w:gridSpan w:val="4"/>
            <w:shd w:val="clear" w:color="auto" w:fill="E1EED9"/>
          </w:tcPr>
          <w:p w14:paraId="13D4F797" w14:textId="77777777" w:rsidR="000A3CC4" w:rsidRPr="00865018" w:rsidRDefault="000A3CC4" w:rsidP="001B32F7">
            <w:pPr>
              <w:jc w:val="center"/>
              <w:rPr>
                <w:rFonts w:ascii="Sylfaen" w:eastAsia="Calibri" w:hAnsi="Sylfaen" w:cs="Calibri"/>
                <w:sz w:val="18"/>
                <w:szCs w:val="18"/>
              </w:rPr>
            </w:pPr>
            <w:r w:rsidRPr="00865018">
              <w:rPr>
                <w:rFonts w:ascii="Sylfaen" w:eastAsia="Calibri" w:hAnsi="Sylfaen" w:cs="Calibri"/>
                <w:sz w:val="18"/>
                <w:szCs w:val="18"/>
              </w:rPr>
              <w:t>2023</w:t>
            </w:r>
          </w:p>
        </w:tc>
        <w:tc>
          <w:tcPr>
            <w:tcW w:w="1106" w:type="dxa"/>
            <w:shd w:val="clear" w:color="auto" w:fill="E1EED9"/>
          </w:tcPr>
          <w:p w14:paraId="6C2B0656" w14:textId="77777777" w:rsidR="000A3CC4" w:rsidRPr="00865018" w:rsidRDefault="000A3CC4" w:rsidP="001B32F7">
            <w:pPr>
              <w:jc w:val="center"/>
              <w:rPr>
                <w:rFonts w:ascii="Sylfaen" w:eastAsia="Merriweather" w:hAnsi="Sylfaen" w:cs="Merriweather"/>
                <w:sz w:val="18"/>
                <w:szCs w:val="18"/>
              </w:rPr>
            </w:pPr>
            <w:r w:rsidRPr="00865018">
              <w:rPr>
                <w:rFonts w:ascii="Sylfaen" w:eastAsia="Calibri" w:hAnsi="Sylfaen" w:cs="Calibri"/>
                <w:sz w:val="18"/>
                <w:szCs w:val="18"/>
              </w:rPr>
              <w:t>2025</w:t>
            </w:r>
          </w:p>
        </w:tc>
        <w:tc>
          <w:tcPr>
            <w:tcW w:w="1106" w:type="dxa"/>
            <w:gridSpan w:val="2"/>
            <w:shd w:val="clear" w:color="auto" w:fill="E1EED9"/>
          </w:tcPr>
          <w:p w14:paraId="499F1112" w14:textId="77777777" w:rsidR="000A3CC4" w:rsidRPr="00865018" w:rsidRDefault="000A3CC4" w:rsidP="001B32F7">
            <w:pPr>
              <w:jc w:val="center"/>
              <w:rPr>
                <w:rFonts w:ascii="Sylfaen" w:eastAsia="Calibri" w:hAnsi="Sylfaen" w:cs="Calibri"/>
                <w:sz w:val="18"/>
                <w:szCs w:val="18"/>
              </w:rPr>
            </w:pPr>
            <w:r w:rsidRPr="00865018">
              <w:rPr>
                <w:rFonts w:ascii="Sylfaen" w:eastAsia="Calibri" w:hAnsi="Sylfaen" w:cs="Calibri"/>
                <w:sz w:val="18"/>
                <w:szCs w:val="18"/>
              </w:rPr>
              <w:t>2026</w:t>
            </w:r>
          </w:p>
        </w:tc>
        <w:tc>
          <w:tcPr>
            <w:tcW w:w="2247" w:type="dxa"/>
            <w:gridSpan w:val="3"/>
            <w:vMerge w:val="restart"/>
            <w:shd w:val="clear" w:color="auto" w:fill="E1EED9"/>
          </w:tcPr>
          <w:p w14:paraId="765EB4E1" w14:textId="58DFE465" w:rsidR="000A3CC4" w:rsidRPr="00865018" w:rsidRDefault="00872D1B" w:rsidP="001B32F7">
            <w:pPr>
              <w:jc w:val="both"/>
              <w:rPr>
                <w:rFonts w:ascii="Sylfaen" w:eastAsia="Merriweather" w:hAnsi="Sylfaen" w:cs="Merriweather"/>
                <w:sz w:val="18"/>
                <w:szCs w:val="18"/>
              </w:rPr>
            </w:pPr>
            <w:r w:rsidRPr="00865018">
              <w:rPr>
                <w:rFonts w:ascii="Sylfaen" w:eastAsia="Arial Unicode MS" w:hAnsi="Sylfaen" w:cs="Arial Unicode MS"/>
                <w:sz w:val="18"/>
                <w:szCs w:val="18"/>
                <w:lang w:val="ka-GE"/>
              </w:rPr>
              <w:t xml:space="preserve">სსიპ </w:t>
            </w:r>
            <w:r w:rsidR="000A3CC4" w:rsidRPr="00865018">
              <w:rPr>
                <w:rFonts w:ascii="Sylfaen" w:eastAsia="Arial Unicode MS" w:hAnsi="Sylfaen" w:cs="Arial Unicode MS"/>
                <w:sz w:val="18"/>
                <w:szCs w:val="18"/>
              </w:rPr>
              <w:t>ეროვნული სატყეო სააგენტოს ანგარიში</w:t>
            </w:r>
          </w:p>
        </w:tc>
      </w:tr>
      <w:tr w:rsidR="000A3CC4" w:rsidRPr="00865018" w14:paraId="3E7AE1CE" w14:textId="77777777" w:rsidTr="00F469D3">
        <w:trPr>
          <w:trHeight w:val="304"/>
        </w:trPr>
        <w:tc>
          <w:tcPr>
            <w:tcW w:w="2670" w:type="dxa"/>
            <w:gridSpan w:val="6"/>
            <w:vMerge/>
            <w:tcBorders>
              <w:left w:val="single" w:sz="4" w:space="0" w:color="000000"/>
            </w:tcBorders>
            <w:shd w:val="clear" w:color="auto" w:fill="A8D08D"/>
          </w:tcPr>
          <w:p w14:paraId="10EEE5BF" w14:textId="77777777" w:rsidR="000A3CC4" w:rsidRPr="00865018" w:rsidRDefault="000A3CC4" w:rsidP="001B32F7">
            <w:pPr>
              <w:rPr>
                <w:rFonts w:ascii="Sylfaen" w:eastAsia="Merriweather" w:hAnsi="Sylfaen" w:cs="Merriweather"/>
                <w:sz w:val="18"/>
                <w:szCs w:val="18"/>
              </w:rPr>
            </w:pPr>
          </w:p>
        </w:tc>
        <w:tc>
          <w:tcPr>
            <w:tcW w:w="4071" w:type="dxa"/>
            <w:gridSpan w:val="2"/>
            <w:vMerge/>
            <w:shd w:val="clear" w:color="auto" w:fill="E1EED9"/>
          </w:tcPr>
          <w:p w14:paraId="37F09612" w14:textId="77777777" w:rsidR="000A3CC4" w:rsidRPr="00865018" w:rsidRDefault="000A3CC4" w:rsidP="001B32F7">
            <w:pPr>
              <w:rPr>
                <w:rFonts w:ascii="Sylfaen" w:eastAsia="Merriweather" w:hAnsi="Sylfaen" w:cs="Merriweather"/>
                <w:sz w:val="18"/>
                <w:szCs w:val="18"/>
              </w:rPr>
            </w:pPr>
          </w:p>
        </w:tc>
        <w:tc>
          <w:tcPr>
            <w:tcW w:w="1388" w:type="dxa"/>
            <w:gridSpan w:val="3"/>
            <w:shd w:val="clear" w:color="auto" w:fill="E1EED9"/>
          </w:tcPr>
          <w:p w14:paraId="23BA0788" w14:textId="77777777" w:rsidR="000A3CC4" w:rsidRPr="00865018" w:rsidRDefault="000A3CC4" w:rsidP="001B32F7">
            <w:pPr>
              <w:jc w:val="both"/>
              <w:rPr>
                <w:rFonts w:ascii="Sylfaen" w:eastAsia="Calibri" w:hAnsi="Sylfaen" w:cs="Calibri"/>
                <w:sz w:val="18"/>
                <w:szCs w:val="18"/>
              </w:rPr>
            </w:pPr>
            <w:r w:rsidRPr="00865018">
              <w:rPr>
                <w:rFonts w:ascii="Sylfaen" w:eastAsia="Arial Unicode MS" w:hAnsi="Sylfaen" w:cs="Arial Unicode MS"/>
                <w:b/>
                <w:sz w:val="18"/>
                <w:szCs w:val="18"/>
              </w:rPr>
              <w:t>მაჩვენებელი</w:t>
            </w:r>
          </w:p>
        </w:tc>
        <w:tc>
          <w:tcPr>
            <w:tcW w:w="1106" w:type="dxa"/>
            <w:gridSpan w:val="2"/>
            <w:shd w:val="clear" w:color="auto" w:fill="E1EED9"/>
          </w:tcPr>
          <w:p w14:paraId="32BFC1D3" w14:textId="77777777" w:rsidR="000A3CC4" w:rsidRPr="00865018" w:rsidRDefault="000A3CC4" w:rsidP="001B32F7">
            <w:pPr>
              <w:jc w:val="center"/>
              <w:rPr>
                <w:rFonts w:ascii="Sylfaen" w:eastAsia="Calibri" w:hAnsi="Sylfaen" w:cs="Calibri"/>
                <w:sz w:val="18"/>
                <w:szCs w:val="18"/>
              </w:rPr>
            </w:pPr>
            <w:r w:rsidRPr="00865018">
              <w:rPr>
                <w:rFonts w:ascii="Sylfaen" w:eastAsia="Calibri" w:hAnsi="Sylfaen" w:cs="Calibri"/>
                <w:sz w:val="18"/>
                <w:szCs w:val="18"/>
              </w:rPr>
              <w:t>0</w:t>
            </w:r>
          </w:p>
        </w:tc>
        <w:tc>
          <w:tcPr>
            <w:tcW w:w="1108" w:type="dxa"/>
            <w:gridSpan w:val="4"/>
            <w:shd w:val="clear" w:color="auto" w:fill="E1EED9"/>
          </w:tcPr>
          <w:p w14:paraId="017B9831" w14:textId="77777777" w:rsidR="000A3CC4" w:rsidRPr="00865018" w:rsidRDefault="000A3CC4" w:rsidP="001B32F7">
            <w:pPr>
              <w:jc w:val="center"/>
              <w:rPr>
                <w:rFonts w:ascii="Sylfaen" w:eastAsia="Merriweather" w:hAnsi="Sylfaen" w:cs="Merriweather"/>
                <w:sz w:val="18"/>
                <w:szCs w:val="18"/>
              </w:rPr>
            </w:pPr>
            <w:r w:rsidRPr="00865018">
              <w:rPr>
                <w:rFonts w:ascii="Sylfaen" w:eastAsia="Merriweather" w:hAnsi="Sylfaen" w:cs="Merriweather"/>
                <w:sz w:val="18"/>
                <w:szCs w:val="18"/>
              </w:rPr>
              <w:t>10</w:t>
            </w:r>
          </w:p>
        </w:tc>
        <w:tc>
          <w:tcPr>
            <w:tcW w:w="1106" w:type="dxa"/>
            <w:shd w:val="clear" w:color="auto" w:fill="E1EED9"/>
          </w:tcPr>
          <w:p w14:paraId="7D8A4FC9" w14:textId="77777777" w:rsidR="000A3CC4" w:rsidRPr="00865018" w:rsidRDefault="000A3CC4" w:rsidP="001B32F7">
            <w:pPr>
              <w:jc w:val="center"/>
              <w:rPr>
                <w:rFonts w:ascii="Sylfaen" w:eastAsia="Merriweather" w:hAnsi="Sylfaen" w:cs="Merriweather"/>
                <w:sz w:val="18"/>
                <w:szCs w:val="18"/>
              </w:rPr>
            </w:pPr>
            <w:r w:rsidRPr="00865018">
              <w:rPr>
                <w:rFonts w:ascii="Sylfaen" w:eastAsia="Merriweather" w:hAnsi="Sylfaen" w:cs="Merriweather"/>
                <w:sz w:val="18"/>
                <w:szCs w:val="18"/>
              </w:rPr>
              <w:t>15</w:t>
            </w:r>
          </w:p>
        </w:tc>
        <w:tc>
          <w:tcPr>
            <w:tcW w:w="1106" w:type="dxa"/>
            <w:gridSpan w:val="2"/>
            <w:shd w:val="clear" w:color="auto" w:fill="E1EED9"/>
          </w:tcPr>
          <w:p w14:paraId="3E23D6DE" w14:textId="77777777" w:rsidR="000A3CC4" w:rsidRPr="00865018" w:rsidRDefault="000A3CC4" w:rsidP="001B32F7">
            <w:pPr>
              <w:jc w:val="center"/>
              <w:rPr>
                <w:rFonts w:ascii="Sylfaen" w:eastAsia="Merriweather" w:hAnsi="Sylfaen" w:cs="Merriweather"/>
                <w:sz w:val="18"/>
                <w:szCs w:val="18"/>
              </w:rPr>
            </w:pPr>
            <w:r w:rsidRPr="00865018">
              <w:rPr>
                <w:rFonts w:ascii="Sylfaen" w:eastAsia="Merriweather" w:hAnsi="Sylfaen" w:cs="Merriweather"/>
                <w:sz w:val="18"/>
                <w:szCs w:val="18"/>
              </w:rPr>
              <w:t>30</w:t>
            </w:r>
          </w:p>
        </w:tc>
        <w:tc>
          <w:tcPr>
            <w:tcW w:w="2247" w:type="dxa"/>
            <w:gridSpan w:val="3"/>
            <w:vMerge/>
            <w:shd w:val="clear" w:color="auto" w:fill="E1EED9"/>
          </w:tcPr>
          <w:p w14:paraId="7FF6E9F9" w14:textId="77777777" w:rsidR="000A3CC4" w:rsidRPr="00865018" w:rsidRDefault="000A3CC4" w:rsidP="001B32F7">
            <w:pPr>
              <w:jc w:val="both"/>
              <w:rPr>
                <w:rFonts w:ascii="Sylfaen" w:eastAsia="Merriweather" w:hAnsi="Sylfaen" w:cs="Merriweather"/>
                <w:sz w:val="18"/>
                <w:szCs w:val="18"/>
              </w:rPr>
            </w:pPr>
          </w:p>
        </w:tc>
      </w:tr>
      <w:tr w:rsidR="000A3CC4" w:rsidRPr="00865018" w14:paraId="19C28EE2" w14:textId="77777777" w:rsidTr="00F469D3">
        <w:trPr>
          <w:trHeight w:val="279"/>
        </w:trPr>
        <w:tc>
          <w:tcPr>
            <w:tcW w:w="2670" w:type="dxa"/>
            <w:gridSpan w:val="6"/>
            <w:vMerge w:val="restart"/>
            <w:tcBorders>
              <w:left w:val="single" w:sz="4" w:space="0" w:color="000000"/>
            </w:tcBorders>
            <w:shd w:val="clear" w:color="auto" w:fill="A8D08D"/>
          </w:tcPr>
          <w:p w14:paraId="0B35687E" w14:textId="53B6E9E1" w:rsidR="000A3CC4" w:rsidRPr="00865018" w:rsidRDefault="000A3CC4" w:rsidP="001B32F7">
            <w:pPr>
              <w:rPr>
                <w:rFonts w:ascii="Sylfaen" w:eastAsia="Calibri" w:hAnsi="Sylfaen" w:cs="Calibri"/>
                <w:sz w:val="18"/>
                <w:szCs w:val="18"/>
              </w:rPr>
            </w:pPr>
            <w:r w:rsidRPr="00865018">
              <w:rPr>
                <w:rFonts w:ascii="Sylfaen" w:eastAsia="Arial Unicode MS" w:hAnsi="Sylfaen" w:cs="Arial Unicode MS"/>
                <w:b/>
                <w:sz w:val="18"/>
                <w:szCs w:val="18"/>
              </w:rPr>
              <w:t>ამოცანის</w:t>
            </w:r>
            <w:r w:rsidRPr="00865018">
              <w:rPr>
                <w:rFonts w:ascii="Sylfaen" w:eastAsia="Calibri" w:hAnsi="Sylfaen" w:cs="Calibri"/>
                <w:b/>
                <w:sz w:val="18"/>
                <w:szCs w:val="18"/>
              </w:rPr>
              <w:t xml:space="preserve"> </w:t>
            </w:r>
            <w:r w:rsidRPr="00865018">
              <w:rPr>
                <w:rFonts w:ascii="Sylfaen" w:eastAsia="Arial Unicode MS" w:hAnsi="Sylfaen" w:cs="Arial Unicode MS"/>
                <w:b/>
                <w:sz w:val="18"/>
                <w:szCs w:val="18"/>
              </w:rPr>
              <w:t>შედეგის</w:t>
            </w:r>
            <w:r w:rsidRPr="00865018">
              <w:rPr>
                <w:rFonts w:ascii="Sylfaen" w:eastAsia="Calibri" w:hAnsi="Sylfaen" w:cs="Calibri"/>
                <w:b/>
                <w:sz w:val="18"/>
                <w:szCs w:val="18"/>
              </w:rPr>
              <w:t xml:space="preserve"> </w:t>
            </w:r>
            <w:r w:rsidRPr="00865018">
              <w:rPr>
                <w:rFonts w:ascii="Sylfaen" w:eastAsia="Arial Unicode MS" w:hAnsi="Sylfaen" w:cs="Arial Unicode MS"/>
                <w:b/>
                <w:sz w:val="18"/>
                <w:szCs w:val="18"/>
              </w:rPr>
              <w:t>ინდიკატორი</w:t>
            </w:r>
            <w:r w:rsidRPr="00865018">
              <w:rPr>
                <w:rFonts w:ascii="Sylfaen" w:eastAsia="Calibri" w:hAnsi="Sylfaen" w:cs="Calibri"/>
                <w:b/>
                <w:sz w:val="18"/>
                <w:szCs w:val="18"/>
              </w:rPr>
              <w:t xml:space="preserve"> 1</w:t>
            </w:r>
            <w:r w:rsidR="00D37F75" w:rsidRPr="00865018">
              <w:rPr>
                <w:rFonts w:ascii="Sylfaen" w:eastAsia="Calibri" w:hAnsi="Sylfaen" w:cs="Calibri"/>
                <w:b/>
                <w:sz w:val="18"/>
                <w:szCs w:val="18"/>
                <w:lang w:val="ka-GE"/>
              </w:rPr>
              <w:t>2</w:t>
            </w:r>
            <w:r w:rsidRPr="00865018">
              <w:rPr>
                <w:rFonts w:ascii="Sylfaen" w:eastAsia="Calibri" w:hAnsi="Sylfaen" w:cs="Calibri"/>
                <w:b/>
                <w:sz w:val="18"/>
                <w:szCs w:val="18"/>
              </w:rPr>
              <w:t>.4.2:</w:t>
            </w:r>
          </w:p>
          <w:p w14:paraId="1AF65649" w14:textId="77777777" w:rsidR="000A3CC4" w:rsidRPr="00865018" w:rsidRDefault="000A3CC4" w:rsidP="001B32F7">
            <w:pPr>
              <w:rPr>
                <w:rFonts w:ascii="Sylfaen" w:eastAsia="Calibri" w:hAnsi="Sylfaen" w:cs="Calibri"/>
                <w:sz w:val="18"/>
                <w:szCs w:val="18"/>
              </w:rPr>
            </w:pPr>
          </w:p>
        </w:tc>
        <w:tc>
          <w:tcPr>
            <w:tcW w:w="4071" w:type="dxa"/>
            <w:gridSpan w:val="2"/>
            <w:vMerge w:val="restart"/>
            <w:shd w:val="clear" w:color="auto" w:fill="E1EED9"/>
          </w:tcPr>
          <w:p w14:paraId="7758DDF2" w14:textId="03B5DF0F" w:rsidR="000A3CC4" w:rsidRPr="00865018" w:rsidRDefault="000A3CC4" w:rsidP="001B32F7">
            <w:pPr>
              <w:rPr>
                <w:rFonts w:ascii="Sylfaen" w:hAnsi="Sylfaen"/>
                <w:sz w:val="18"/>
                <w:szCs w:val="18"/>
              </w:rPr>
            </w:pPr>
            <w:r w:rsidRPr="00865018">
              <w:rPr>
                <w:rFonts w:ascii="Sylfaen" w:eastAsia="Arial Unicode MS" w:hAnsi="Sylfaen" w:cs="Arial Unicode MS"/>
                <w:sz w:val="18"/>
                <w:szCs w:val="18"/>
              </w:rPr>
              <w:t xml:space="preserve">რეკრეაციული ტყითსარგებლობის მიზნით </w:t>
            </w:r>
            <w:r w:rsidR="00D37F75" w:rsidRPr="00865018">
              <w:rPr>
                <w:rFonts w:ascii="Sylfaen" w:eastAsia="Arial Unicode MS" w:hAnsi="Sylfaen" w:cs="Arial Unicode MS"/>
                <w:sz w:val="18"/>
                <w:szCs w:val="18"/>
              </w:rPr>
              <w:t>გაცემული ტერიტორიების რაოდენობა</w:t>
            </w:r>
            <w:r w:rsidRPr="00865018">
              <w:rPr>
                <w:rFonts w:ascii="Sylfaen" w:eastAsia="Arial Unicode MS" w:hAnsi="Sylfaen" w:cs="Arial Unicode MS"/>
                <w:sz w:val="18"/>
                <w:szCs w:val="18"/>
              </w:rPr>
              <w:t xml:space="preserve"> (იჯარების რაოდენობა) სატყეო სააგენტოს მართვას </w:t>
            </w:r>
            <w:r w:rsidR="00D37F75" w:rsidRPr="00865018">
              <w:rPr>
                <w:rFonts w:ascii="Sylfaen" w:eastAsia="Arial Unicode MS" w:hAnsi="Sylfaen" w:cs="Arial Unicode MS"/>
                <w:sz w:val="18"/>
                <w:szCs w:val="18"/>
              </w:rPr>
              <w:t>დაქვემდებარებულ ფართობებზე</w:t>
            </w:r>
            <w:r w:rsidRPr="00865018">
              <w:rPr>
                <w:rFonts w:ascii="Sylfaen" w:eastAsia="Arial Unicode MS" w:hAnsi="Sylfaen" w:cs="Arial Unicode MS"/>
                <w:sz w:val="18"/>
                <w:szCs w:val="18"/>
              </w:rPr>
              <w:t xml:space="preserve"> </w:t>
            </w:r>
          </w:p>
        </w:tc>
        <w:tc>
          <w:tcPr>
            <w:tcW w:w="1388" w:type="dxa"/>
            <w:gridSpan w:val="3"/>
            <w:vMerge w:val="restart"/>
            <w:shd w:val="clear" w:color="auto" w:fill="A8D08D"/>
          </w:tcPr>
          <w:p w14:paraId="27478C4B" w14:textId="77777777" w:rsidR="000A3CC4" w:rsidRPr="00865018" w:rsidRDefault="000A3CC4" w:rsidP="001B32F7">
            <w:pPr>
              <w:jc w:val="both"/>
              <w:rPr>
                <w:rFonts w:ascii="Sylfaen" w:hAnsi="Sylfaen"/>
                <w:sz w:val="18"/>
                <w:szCs w:val="18"/>
              </w:rPr>
            </w:pPr>
          </w:p>
        </w:tc>
        <w:tc>
          <w:tcPr>
            <w:tcW w:w="1106" w:type="dxa"/>
            <w:gridSpan w:val="2"/>
            <w:vMerge w:val="restart"/>
            <w:shd w:val="clear" w:color="auto" w:fill="A8D08D"/>
          </w:tcPr>
          <w:p w14:paraId="7EDDEAFD" w14:textId="77777777" w:rsidR="000A3CC4" w:rsidRPr="00865018" w:rsidRDefault="000A3CC4" w:rsidP="001B32F7">
            <w:pPr>
              <w:jc w:val="both"/>
              <w:rPr>
                <w:rFonts w:ascii="Sylfaen" w:eastAsia="Calibri" w:hAnsi="Sylfaen" w:cs="Calibri"/>
                <w:sz w:val="18"/>
                <w:szCs w:val="18"/>
              </w:rPr>
            </w:pPr>
            <w:r w:rsidRPr="00865018">
              <w:rPr>
                <w:rFonts w:ascii="Sylfaen" w:eastAsia="Arial Unicode MS" w:hAnsi="Sylfaen" w:cs="Arial Unicode MS"/>
                <w:b/>
                <w:sz w:val="18"/>
                <w:szCs w:val="18"/>
              </w:rPr>
              <w:t>საბაზისო</w:t>
            </w:r>
          </w:p>
        </w:tc>
        <w:tc>
          <w:tcPr>
            <w:tcW w:w="899" w:type="dxa"/>
            <w:gridSpan w:val="3"/>
            <w:shd w:val="clear" w:color="auto" w:fill="A8D08D"/>
          </w:tcPr>
          <w:p w14:paraId="228CF2A2" w14:textId="77777777" w:rsidR="000A3CC4" w:rsidRPr="00865018" w:rsidRDefault="000A3CC4" w:rsidP="001B32F7">
            <w:pPr>
              <w:jc w:val="both"/>
              <w:rPr>
                <w:rFonts w:ascii="Sylfaen" w:eastAsia="Arial Unicode MS" w:hAnsi="Sylfaen" w:cs="Arial Unicode MS"/>
                <w:b/>
                <w:sz w:val="18"/>
                <w:szCs w:val="18"/>
              </w:rPr>
            </w:pPr>
          </w:p>
        </w:tc>
        <w:tc>
          <w:tcPr>
            <w:tcW w:w="2421" w:type="dxa"/>
            <w:gridSpan w:val="4"/>
            <w:shd w:val="clear" w:color="auto" w:fill="A8D08D"/>
          </w:tcPr>
          <w:p w14:paraId="1444FB1C" w14:textId="77777777" w:rsidR="000A3CC4" w:rsidRPr="00865018" w:rsidRDefault="000A3CC4" w:rsidP="001B32F7">
            <w:pPr>
              <w:jc w:val="both"/>
              <w:rPr>
                <w:rFonts w:ascii="Sylfaen" w:eastAsia="Calibri" w:hAnsi="Sylfaen" w:cs="Calibri"/>
                <w:sz w:val="18"/>
                <w:szCs w:val="18"/>
              </w:rPr>
            </w:pPr>
            <w:r w:rsidRPr="00865018">
              <w:rPr>
                <w:rFonts w:ascii="Sylfaen" w:eastAsia="Arial Unicode MS" w:hAnsi="Sylfaen" w:cs="Arial Unicode MS"/>
                <w:b/>
                <w:sz w:val="18"/>
                <w:szCs w:val="18"/>
              </w:rPr>
              <w:t>სამიზნე</w:t>
            </w:r>
          </w:p>
        </w:tc>
        <w:tc>
          <w:tcPr>
            <w:tcW w:w="2247" w:type="dxa"/>
            <w:gridSpan w:val="3"/>
            <w:vMerge w:val="restart"/>
            <w:shd w:val="clear" w:color="auto" w:fill="A8D08D"/>
          </w:tcPr>
          <w:p w14:paraId="356214E0" w14:textId="77777777" w:rsidR="000A3CC4" w:rsidRPr="00865018" w:rsidRDefault="000A3CC4" w:rsidP="001B32F7">
            <w:pPr>
              <w:jc w:val="both"/>
              <w:rPr>
                <w:rFonts w:ascii="Sylfaen" w:eastAsia="Calibri" w:hAnsi="Sylfaen" w:cs="Calibri"/>
                <w:b/>
                <w:sz w:val="18"/>
                <w:szCs w:val="18"/>
              </w:rPr>
            </w:pPr>
            <w:r w:rsidRPr="00865018">
              <w:rPr>
                <w:rFonts w:ascii="Sylfaen" w:eastAsia="Arial Unicode MS" w:hAnsi="Sylfaen" w:cs="Arial Unicode MS"/>
                <w:b/>
                <w:sz w:val="18"/>
                <w:szCs w:val="18"/>
              </w:rPr>
              <w:t>დადასტურების</w:t>
            </w:r>
            <w:r w:rsidRPr="00865018">
              <w:rPr>
                <w:rFonts w:ascii="Sylfaen" w:eastAsia="Calibri" w:hAnsi="Sylfaen" w:cs="Calibri"/>
                <w:b/>
                <w:sz w:val="18"/>
                <w:szCs w:val="18"/>
              </w:rPr>
              <w:t xml:space="preserve"> </w:t>
            </w:r>
            <w:r w:rsidRPr="00865018">
              <w:rPr>
                <w:rFonts w:ascii="Sylfaen" w:eastAsia="Arial Unicode MS" w:hAnsi="Sylfaen" w:cs="Arial Unicode MS"/>
                <w:b/>
                <w:sz w:val="18"/>
                <w:szCs w:val="18"/>
              </w:rPr>
              <w:t>წყარო</w:t>
            </w:r>
            <w:r w:rsidRPr="00865018">
              <w:rPr>
                <w:rFonts w:ascii="Sylfaen" w:eastAsia="Calibri" w:hAnsi="Sylfaen" w:cs="Calibri"/>
                <w:b/>
                <w:sz w:val="18"/>
                <w:szCs w:val="18"/>
              </w:rPr>
              <w:t xml:space="preserve"> </w:t>
            </w:r>
          </w:p>
          <w:p w14:paraId="0EC79598" w14:textId="445FBCE2" w:rsidR="000A3CC4" w:rsidRPr="00865018" w:rsidRDefault="000A3CC4" w:rsidP="001B32F7">
            <w:pPr>
              <w:jc w:val="both"/>
              <w:rPr>
                <w:rFonts w:ascii="Sylfaen" w:eastAsia="Calibri" w:hAnsi="Sylfaen" w:cs="Calibri"/>
                <w:sz w:val="18"/>
                <w:szCs w:val="18"/>
              </w:rPr>
            </w:pPr>
          </w:p>
        </w:tc>
      </w:tr>
      <w:tr w:rsidR="000A3CC4" w:rsidRPr="00865018" w14:paraId="72EA754B" w14:textId="77777777" w:rsidTr="00F469D3">
        <w:trPr>
          <w:trHeight w:val="284"/>
        </w:trPr>
        <w:tc>
          <w:tcPr>
            <w:tcW w:w="2670" w:type="dxa"/>
            <w:gridSpan w:val="6"/>
            <w:vMerge/>
            <w:tcBorders>
              <w:left w:val="single" w:sz="4" w:space="0" w:color="000000"/>
            </w:tcBorders>
            <w:shd w:val="clear" w:color="auto" w:fill="A8D08D"/>
          </w:tcPr>
          <w:p w14:paraId="57F04373" w14:textId="77777777" w:rsidR="000A3CC4" w:rsidRPr="00865018" w:rsidRDefault="000A3CC4" w:rsidP="001B32F7">
            <w:pPr>
              <w:rPr>
                <w:rFonts w:ascii="Sylfaen" w:eastAsia="Calibri" w:hAnsi="Sylfaen" w:cs="Calibri"/>
                <w:sz w:val="18"/>
                <w:szCs w:val="18"/>
              </w:rPr>
            </w:pPr>
          </w:p>
        </w:tc>
        <w:tc>
          <w:tcPr>
            <w:tcW w:w="4071" w:type="dxa"/>
            <w:gridSpan w:val="2"/>
            <w:vMerge/>
            <w:shd w:val="clear" w:color="auto" w:fill="E1EED9"/>
          </w:tcPr>
          <w:p w14:paraId="37587A54" w14:textId="77777777" w:rsidR="000A3CC4" w:rsidRPr="00865018" w:rsidRDefault="000A3CC4" w:rsidP="001B32F7">
            <w:pPr>
              <w:rPr>
                <w:rFonts w:ascii="Sylfaen" w:eastAsia="Calibri" w:hAnsi="Sylfaen" w:cs="Calibri"/>
                <w:sz w:val="18"/>
                <w:szCs w:val="18"/>
              </w:rPr>
            </w:pPr>
          </w:p>
        </w:tc>
        <w:tc>
          <w:tcPr>
            <w:tcW w:w="1388" w:type="dxa"/>
            <w:gridSpan w:val="3"/>
            <w:vMerge/>
            <w:shd w:val="clear" w:color="auto" w:fill="A8D08D"/>
          </w:tcPr>
          <w:p w14:paraId="5859C367" w14:textId="77777777" w:rsidR="000A3CC4" w:rsidRPr="00865018" w:rsidRDefault="000A3CC4" w:rsidP="001B32F7">
            <w:pPr>
              <w:jc w:val="both"/>
              <w:rPr>
                <w:rFonts w:ascii="Sylfaen" w:eastAsia="Calibri" w:hAnsi="Sylfaen" w:cs="Calibri"/>
                <w:sz w:val="18"/>
                <w:szCs w:val="18"/>
              </w:rPr>
            </w:pPr>
          </w:p>
        </w:tc>
        <w:tc>
          <w:tcPr>
            <w:tcW w:w="1106" w:type="dxa"/>
            <w:gridSpan w:val="2"/>
            <w:vMerge/>
            <w:shd w:val="clear" w:color="auto" w:fill="A8D08D"/>
          </w:tcPr>
          <w:p w14:paraId="06AA2CEC" w14:textId="77777777" w:rsidR="000A3CC4" w:rsidRPr="00865018" w:rsidRDefault="000A3CC4" w:rsidP="001B32F7">
            <w:pPr>
              <w:jc w:val="both"/>
              <w:rPr>
                <w:rFonts w:ascii="Sylfaen" w:eastAsia="Calibri" w:hAnsi="Sylfaen" w:cs="Calibri"/>
                <w:sz w:val="18"/>
                <w:szCs w:val="18"/>
              </w:rPr>
            </w:pPr>
          </w:p>
        </w:tc>
        <w:tc>
          <w:tcPr>
            <w:tcW w:w="1108" w:type="dxa"/>
            <w:gridSpan w:val="4"/>
            <w:shd w:val="clear" w:color="auto" w:fill="A8D08D"/>
          </w:tcPr>
          <w:p w14:paraId="498A1FCB" w14:textId="77777777" w:rsidR="000A3CC4" w:rsidRPr="00865018" w:rsidRDefault="000A3CC4" w:rsidP="001B32F7">
            <w:pPr>
              <w:jc w:val="both"/>
              <w:rPr>
                <w:rFonts w:ascii="Sylfaen" w:eastAsia="Calibri" w:hAnsi="Sylfaen" w:cs="Calibri"/>
                <w:sz w:val="18"/>
                <w:szCs w:val="18"/>
              </w:rPr>
            </w:pPr>
            <w:r w:rsidRPr="00865018">
              <w:rPr>
                <w:rFonts w:ascii="Sylfaen" w:eastAsia="Arial Unicode MS" w:hAnsi="Sylfaen" w:cs="Arial Unicode MS"/>
                <w:b/>
                <w:sz w:val="18"/>
                <w:szCs w:val="18"/>
              </w:rPr>
              <w:t>შუალედური</w:t>
            </w:r>
          </w:p>
        </w:tc>
        <w:tc>
          <w:tcPr>
            <w:tcW w:w="1106" w:type="dxa"/>
            <w:shd w:val="clear" w:color="auto" w:fill="A8D08D"/>
          </w:tcPr>
          <w:p w14:paraId="52F28237" w14:textId="77777777" w:rsidR="000A3CC4" w:rsidRPr="00865018" w:rsidRDefault="000A3CC4" w:rsidP="001B32F7">
            <w:pPr>
              <w:jc w:val="both"/>
              <w:rPr>
                <w:rFonts w:ascii="Sylfaen" w:eastAsia="Arial Unicode MS" w:hAnsi="Sylfaen" w:cs="Arial Unicode MS"/>
                <w:b/>
                <w:sz w:val="18"/>
                <w:szCs w:val="18"/>
              </w:rPr>
            </w:pPr>
            <w:r w:rsidRPr="00865018">
              <w:rPr>
                <w:rFonts w:ascii="Sylfaen" w:eastAsia="Arial Unicode MS" w:hAnsi="Sylfaen" w:cs="Arial Unicode MS"/>
                <w:b/>
                <w:sz w:val="18"/>
                <w:szCs w:val="18"/>
              </w:rPr>
              <w:t>შუალედური</w:t>
            </w:r>
          </w:p>
        </w:tc>
        <w:tc>
          <w:tcPr>
            <w:tcW w:w="1106" w:type="dxa"/>
            <w:gridSpan w:val="2"/>
            <w:shd w:val="clear" w:color="auto" w:fill="A8D08D"/>
          </w:tcPr>
          <w:p w14:paraId="3C7A5F28" w14:textId="77777777" w:rsidR="000A3CC4" w:rsidRPr="00865018" w:rsidRDefault="000A3CC4" w:rsidP="001B32F7">
            <w:pPr>
              <w:jc w:val="both"/>
              <w:rPr>
                <w:rFonts w:ascii="Sylfaen" w:eastAsia="Calibri" w:hAnsi="Sylfaen" w:cs="Calibri"/>
                <w:sz w:val="18"/>
                <w:szCs w:val="18"/>
              </w:rPr>
            </w:pPr>
            <w:r w:rsidRPr="00865018">
              <w:rPr>
                <w:rFonts w:ascii="Sylfaen" w:eastAsia="Arial Unicode MS" w:hAnsi="Sylfaen" w:cs="Arial Unicode MS"/>
                <w:b/>
                <w:sz w:val="18"/>
                <w:szCs w:val="18"/>
              </w:rPr>
              <w:t>საბოლოო</w:t>
            </w:r>
          </w:p>
        </w:tc>
        <w:tc>
          <w:tcPr>
            <w:tcW w:w="2247" w:type="dxa"/>
            <w:gridSpan w:val="3"/>
            <w:vMerge/>
            <w:shd w:val="clear" w:color="auto" w:fill="A8D08D"/>
          </w:tcPr>
          <w:p w14:paraId="3DA15FF1" w14:textId="77777777" w:rsidR="000A3CC4" w:rsidRPr="00865018" w:rsidRDefault="000A3CC4" w:rsidP="001B32F7">
            <w:pPr>
              <w:jc w:val="both"/>
              <w:rPr>
                <w:rFonts w:ascii="Sylfaen" w:eastAsia="Calibri" w:hAnsi="Sylfaen" w:cs="Calibri"/>
                <w:sz w:val="18"/>
                <w:szCs w:val="18"/>
              </w:rPr>
            </w:pPr>
          </w:p>
        </w:tc>
      </w:tr>
      <w:tr w:rsidR="000A3CC4" w:rsidRPr="00865018" w14:paraId="6AF15864" w14:textId="77777777" w:rsidTr="00F469D3">
        <w:trPr>
          <w:trHeight w:val="304"/>
        </w:trPr>
        <w:tc>
          <w:tcPr>
            <w:tcW w:w="2670" w:type="dxa"/>
            <w:gridSpan w:val="6"/>
            <w:vMerge/>
            <w:tcBorders>
              <w:left w:val="single" w:sz="4" w:space="0" w:color="000000"/>
            </w:tcBorders>
            <w:shd w:val="clear" w:color="auto" w:fill="A8D08D"/>
          </w:tcPr>
          <w:p w14:paraId="27A2A8CC" w14:textId="77777777" w:rsidR="000A3CC4" w:rsidRPr="00865018" w:rsidRDefault="000A3CC4" w:rsidP="001B32F7">
            <w:pPr>
              <w:rPr>
                <w:rFonts w:ascii="Sylfaen" w:eastAsia="Calibri" w:hAnsi="Sylfaen" w:cs="Calibri"/>
                <w:sz w:val="18"/>
                <w:szCs w:val="18"/>
              </w:rPr>
            </w:pPr>
          </w:p>
        </w:tc>
        <w:tc>
          <w:tcPr>
            <w:tcW w:w="4071" w:type="dxa"/>
            <w:gridSpan w:val="2"/>
            <w:vMerge/>
            <w:shd w:val="clear" w:color="auto" w:fill="E1EED9"/>
          </w:tcPr>
          <w:p w14:paraId="263258FA" w14:textId="77777777" w:rsidR="000A3CC4" w:rsidRPr="00865018" w:rsidRDefault="000A3CC4" w:rsidP="001B32F7">
            <w:pPr>
              <w:rPr>
                <w:rFonts w:ascii="Sylfaen" w:eastAsia="Calibri" w:hAnsi="Sylfaen" w:cs="Calibri"/>
                <w:sz w:val="18"/>
                <w:szCs w:val="18"/>
              </w:rPr>
            </w:pPr>
          </w:p>
        </w:tc>
        <w:tc>
          <w:tcPr>
            <w:tcW w:w="1388" w:type="dxa"/>
            <w:gridSpan w:val="3"/>
            <w:shd w:val="clear" w:color="auto" w:fill="E1EED9"/>
          </w:tcPr>
          <w:p w14:paraId="748C3181" w14:textId="77777777" w:rsidR="000A3CC4" w:rsidRPr="00865018" w:rsidRDefault="000A3CC4" w:rsidP="001B32F7">
            <w:pPr>
              <w:jc w:val="both"/>
              <w:rPr>
                <w:rFonts w:ascii="Sylfaen" w:eastAsia="Calibri" w:hAnsi="Sylfaen" w:cs="Calibri"/>
                <w:sz w:val="18"/>
                <w:szCs w:val="18"/>
              </w:rPr>
            </w:pPr>
            <w:r w:rsidRPr="00865018">
              <w:rPr>
                <w:rFonts w:ascii="Sylfaen" w:eastAsia="Arial Unicode MS" w:hAnsi="Sylfaen" w:cs="Arial Unicode MS"/>
                <w:b/>
                <w:sz w:val="18"/>
                <w:szCs w:val="18"/>
              </w:rPr>
              <w:t>წელი</w:t>
            </w:r>
          </w:p>
        </w:tc>
        <w:tc>
          <w:tcPr>
            <w:tcW w:w="1106" w:type="dxa"/>
            <w:gridSpan w:val="2"/>
            <w:shd w:val="clear" w:color="auto" w:fill="E1EED9"/>
          </w:tcPr>
          <w:p w14:paraId="41541507" w14:textId="77777777" w:rsidR="000A3CC4" w:rsidRPr="00865018" w:rsidRDefault="000A3CC4" w:rsidP="001B32F7">
            <w:pPr>
              <w:jc w:val="center"/>
              <w:rPr>
                <w:rFonts w:ascii="Sylfaen" w:eastAsia="Calibri" w:hAnsi="Sylfaen" w:cs="Calibri"/>
                <w:sz w:val="18"/>
                <w:szCs w:val="18"/>
              </w:rPr>
            </w:pPr>
            <w:r w:rsidRPr="00865018">
              <w:rPr>
                <w:rFonts w:ascii="Sylfaen" w:eastAsia="Calibri" w:hAnsi="Sylfaen" w:cs="Calibri"/>
                <w:sz w:val="18"/>
                <w:szCs w:val="18"/>
              </w:rPr>
              <w:t>2020</w:t>
            </w:r>
          </w:p>
        </w:tc>
        <w:tc>
          <w:tcPr>
            <w:tcW w:w="1108" w:type="dxa"/>
            <w:gridSpan w:val="4"/>
            <w:shd w:val="clear" w:color="auto" w:fill="E1EED9"/>
          </w:tcPr>
          <w:p w14:paraId="51B78E6D" w14:textId="77777777" w:rsidR="000A3CC4" w:rsidRPr="00865018" w:rsidRDefault="000A3CC4" w:rsidP="001B32F7">
            <w:pPr>
              <w:jc w:val="center"/>
              <w:rPr>
                <w:rFonts w:ascii="Sylfaen" w:eastAsia="Calibri" w:hAnsi="Sylfaen" w:cs="Calibri"/>
                <w:sz w:val="18"/>
                <w:szCs w:val="18"/>
              </w:rPr>
            </w:pPr>
            <w:r w:rsidRPr="00865018">
              <w:rPr>
                <w:rFonts w:ascii="Sylfaen" w:eastAsia="Calibri" w:hAnsi="Sylfaen" w:cs="Calibri"/>
                <w:sz w:val="18"/>
                <w:szCs w:val="18"/>
              </w:rPr>
              <w:t>2023</w:t>
            </w:r>
          </w:p>
        </w:tc>
        <w:tc>
          <w:tcPr>
            <w:tcW w:w="1106" w:type="dxa"/>
            <w:shd w:val="clear" w:color="auto" w:fill="E1EED9"/>
          </w:tcPr>
          <w:p w14:paraId="09DFC01F" w14:textId="77777777" w:rsidR="000A3CC4" w:rsidRPr="00865018" w:rsidRDefault="000A3CC4" w:rsidP="001B32F7">
            <w:pPr>
              <w:jc w:val="center"/>
              <w:rPr>
                <w:rFonts w:ascii="Sylfaen" w:eastAsia="Merriweather" w:hAnsi="Sylfaen" w:cs="Merriweather"/>
                <w:sz w:val="18"/>
                <w:szCs w:val="18"/>
              </w:rPr>
            </w:pPr>
            <w:r w:rsidRPr="00865018">
              <w:rPr>
                <w:rFonts w:ascii="Sylfaen" w:eastAsia="Calibri" w:hAnsi="Sylfaen" w:cs="Calibri"/>
                <w:sz w:val="18"/>
                <w:szCs w:val="18"/>
              </w:rPr>
              <w:t>2025</w:t>
            </w:r>
          </w:p>
        </w:tc>
        <w:tc>
          <w:tcPr>
            <w:tcW w:w="1106" w:type="dxa"/>
            <w:gridSpan w:val="2"/>
            <w:shd w:val="clear" w:color="auto" w:fill="E1EED9"/>
          </w:tcPr>
          <w:p w14:paraId="67DA148A" w14:textId="77777777" w:rsidR="000A3CC4" w:rsidRPr="00865018" w:rsidRDefault="000A3CC4" w:rsidP="001B32F7">
            <w:pPr>
              <w:jc w:val="center"/>
              <w:rPr>
                <w:rFonts w:ascii="Sylfaen" w:eastAsia="Calibri" w:hAnsi="Sylfaen" w:cs="Calibri"/>
                <w:sz w:val="18"/>
                <w:szCs w:val="18"/>
              </w:rPr>
            </w:pPr>
            <w:r w:rsidRPr="00865018">
              <w:rPr>
                <w:rFonts w:ascii="Sylfaen" w:eastAsia="Calibri" w:hAnsi="Sylfaen" w:cs="Calibri"/>
                <w:sz w:val="18"/>
                <w:szCs w:val="18"/>
              </w:rPr>
              <w:t>2026</w:t>
            </w:r>
          </w:p>
        </w:tc>
        <w:tc>
          <w:tcPr>
            <w:tcW w:w="2247" w:type="dxa"/>
            <w:gridSpan w:val="3"/>
            <w:vMerge w:val="restart"/>
            <w:shd w:val="clear" w:color="auto" w:fill="E1EED9"/>
          </w:tcPr>
          <w:p w14:paraId="3452E393" w14:textId="4AE5E22C" w:rsidR="000A3CC4" w:rsidRPr="00865018" w:rsidRDefault="00872D1B" w:rsidP="001B32F7">
            <w:pPr>
              <w:jc w:val="both"/>
              <w:rPr>
                <w:rFonts w:ascii="Sylfaen" w:eastAsia="Calibri" w:hAnsi="Sylfaen" w:cs="Calibri"/>
                <w:sz w:val="18"/>
                <w:szCs w:val="18"/>
              </w:rPr>
            </w:pPr>
            <w:r w:rsidRPr="00865018">
              <w:rPr>
                <w:rFonts w:ascii="Sylfaen" w:eastAsia="Arial Unicode MS" w:hAnsi="Sylfaen" w:cs="Arial Unicode MS"/>
                <w:sz w:val="18"/>
                <w:szCs w:val="18"/>
                <w:lang w:val="ka-GE"/>
              </w:rPr>
              <w:t xml:space="preserve">სსიპ </w:t>
            </w:r>
            <w:r w:rsidR="000A3CC4" w:rsidRPr="00865018">
              <w:rPr>
                <w:rFonts w:ascii="Sylfaen" w:eastAsia="Arial Unicode MS" w:hAnsi="Sylfaen" w:cs="Arial Unicode MS"/>
                <w:sz w:val="18"/>
                <w:szCs w:val="18"/>
              </w:rPr>
              <w:t>ეროვნული სატყეო სააგენტოს ანგარიში</w:t>
            </w:r>
          </w:p>
        </w:tc>
      </w:tr>
      <w:tr w:rsidR="000A3CC4" w:rsidRPr="00865018" w14:paraId="414293A4" w14:textId="77777777" w:rsidTr="00F469D3">
        <w:trPr>
          <w:trHeight w:val="421"/>
        </w:trPr>
        <w:tc>
          <w:tcPr>
            <w:tcW w:w="2670" w:type="dxa"/>
            <w:gridSpan w:val="6"/>
            <w:vMerge/>
            <w:tcBorders>
              <w:left w:val="single" w:sz="4" w:space="0" w:color="000000"/>
            </w:tcBorders>
            <w:shd w:val="clear" w:color="auto" w:fill="A8D08D"/>
          </w:tcPr>
          <w:p w14:paraId="47D8D3F0" w14:textId="77777777" w:rsidR="000A3CC4" w:rsidRPr="00865018" w:rsidRDefault="000A3CC4" w:rsidP="001B32F7">
            <w:pPr>
              <w:rPr>
                <w:rFonts w:ascii="Sylfaen" w:eastAsia="Calibri" w:hAnsi="Sylfaen" w:cs="Calibri"/>
                <w:sz w:val="18"/>
                <w:szCs w:val="18"/>
              </w:rPr>
            </w:pPr>
          </w:p>
        </w:tc>
        <w:tc>
          <w:tcPr>
            <w:tcW w:w="4071" w:type="dxa"/>
            <w:gridSpan w:val="2"/>
            <w:vMerge/>
            <w:shd w:val="clear" w:color="auto" w:fill="E1EED9"/>
          </w:tcPr>
          <w:p w14:paraId="64476F55" w14:textId="77777777" w:rsidR="000A3CC4" w:rsidRPr="00865018" w:rsidRDefault="000A3CC4" w:rsidP="001B32F7">
            <w:pPr>
              <w:rPr>
                <w:rFonts w:ascii="Sylfaen" w:eastAsia="Calibri" w:hAnsi="Sylfaen" w:cs="Calibri"/>
                <w:sz w:val="18"/>
                <w:szCs w:val="18"/>
              </w:rPr>
            </w:pPr>
          </w:p>
        </w:tc>
        <w:tc>
          <w:tcPr>
            <w:tcW w:w="1388" w:type="dxa"/>
            <w:gridSpan w:val="3"/>
            <w:shd w:val="clear" w:color="auto" w:fill="E1EED9"/>
          </w:tcPr>
          <w:p w14:paraId="23870538" w14:textId="77777777" w:rsidR="000A3CC4" w:rsidRPr="00865018" w:rsidRDefault="000A3CC4" w:rsidP="001B32F7">
            <w:pPr>
              <w:jc w:val="both"/>
              <w:rPr>
                <w:rFonts w:ascii="Sylfaen" w:eastAsia="Calibri" w:hAnsi="Sylfaen" w:cs="Calibri"/>
                <w:sz w:val="18"/>
                <w:szCs w:val="18"/>
              </w:rPr>
            </w:pPr>
            <w:r w:rsidRPr="00865018">
              <w:rPr>
                <w:rFonts w:ascii="Sylfaen" w:eastAsia="Arial Unicode MS" w:hAnsi="Sylfaen" w:cs="Arial Unicode MS"/>
                <w:b/>
                <w:sz w:val="18"/>
                <w:szCs w:val="18"/>
              </w:rPr>
              <w:t>მაჩვენებელი</w:t>
            </w:r>
          </w:p>
        </w:tc>
        <w:tc>
          <w:tcPr>
            <w:tcW w:w="1106" w:type="dxa"/>
            <w:gridSpan w:val="2"/>
            <w:shd w:val="clear" w:color="auto" w:fill="E1EED9"/>
          </w:tcPr>
          <w:p w14:paraId="0DDFFA0E" w14:textId="77777777" w:rsidR="000A3CC4" w:rsidRPr="00865018" w:rsidRDefault="000A3CC4" w:rsidP="001B32F7">
            <w:pPr>
              <w:jc w:val="center"/>
              <w:rPr>
                <w:rFonts w:ascii="Sylfaen" w:eastAsia="Calibri" w:hAnsi="Sylfaen" w:cs="Calibri"/>
                <w:sz w:val="18"/>
                <w:szCs w:val="18"/>
              </w:rPr>
            </w:pPr>
            <w:r w:rsidRPr="00865018">
              <w:rPr>
                <w:rFonts w:ascii="Sylfaen" w:eastAsia="Calibri" w:hAnsi="Sylfaen" w:cs="Calibri"/>
                <w:sz w:val="18"/>
                <w:szCs w:val="18"/>
              </w:rPr>
              <w:t>0</w:t>
            </w:r>
          </w:p>
        </w:tc>
        <w:tc>
          <w:tcPr>
            <w:tcW w:w="1108" w:type="dxa"/>
            <w:gridSpan w:val="4"/>
            <w:shd w:val="clear" w:color="auto" w:fill="E1EED9"/>
          </w:tcPr>
          <w:p w14:paraId="6488B437" w14:textId="77777777" w:rsidR="000A3CC4" w:rsidRPr="00865018" w:rsidRDefault="000A3CC4" w:rsidP="001B32F7">
            <w:pPr>
              <w:jc w:val="center"/>
              <w:rPr>
                <w:rFonts w:ascii="Sylfaen" w:eastAsia="Calibri" w:hAnsi="Sylfaen" w:cs="Calibri"/>
                <w:sz w:val="18"/>
                <w:szCs w:val="18"/>
              </w:rPr>
            </w:pPr>
            <w:r w:rsidRPr="00865018">
              <w:rPr>
                <w:rFonts w:ascii="Sylfaen" w:eastAsia="Calibri" w:hAnsi="Sylfaen" w:cs="Calibri"/>
                <w:sz w:val="18"/>
                <w:szCs w:val="18"/>
              </w:rPr>
              <w:t>10</w:t>
            </w:r>
          </w:p>
        </w:tc>
        <w:tc>
          <w:tcPr>
            <w:tcW w:w="1106" w:type="dxa"/>
            <w:shd w:val="clear" w:color="auto" w:fill="E1EED9"/>
          </w:tcPr>
          <w:p w14:paraId="6B76869B" w14:textId="77777777" w:rsidR="000A3CC4" w:rsidRPr="00865018" w:rsidRDefault="000A3CC4" w:rsidP="001B32F7">
            <w:pPr>
              <w:jc w:val="center"/>
              <w:rPr>
                <w:rFonts w:ascii="Sylfaen" w:eastAsia="Calibri" w:hAnsi="Sylfaen" w:cs="Calibri"/>
                <w:sz w:val="18"/>
                <w:szCs w:val="18"/>
              </w:rPr>
            </w:pPr>
            <w:r w:rsidRPr="00865018">
              <w:rPr>
                <w:rFonts w:ascii="Sylfaen" w:eastAsia="Calibri" w:hAnsi="Sylfaen" w:cs="Calibri"/>
                <w:sz w:val="18"/>
                <w:szCs w:val="18"/>
              </w:rPr>
              <w:t>20</w:t>
            </w:r>
          </w:p>
        </w:tc>
        <w:tc>
          <w:tcPr>
            <w:tcW w:w="1106" w:type="dxa"/>
            <w:gridSpan w:val="2"/>
            <w:shd w:val="clear" w:color="auto" w:fill="E1EED9"/>
          </w:tcPr>
          <w:p w14:paraId="3D16E657" w14:textId="77777777" w:rsidR="000A3CC4" w:rsidRPr="00865018" w:rsidRDefault="000A3CC4" w:rsidP="001B32F7">
            <w:pPr>
              <w:jc w:val="center"/>
              <w:rPr>
                <w:rFonts w:ascii="Sylfaen" w:eastAsia="Calibri" w:hAnsi="Sylfaen" w:cs="Calibri"/>
                <w:sz w:val="18"/>
                <w:szCs w:val="18"/>
              </w:rPr>
            </w:pPr>
            <w:r w:rsidRPr="00865018">
              <w:rPr>
                <w:rFonts w:ascii="Sylfaen" w:eastAsia="Calibri" w:hAnsi="Sylfaen" w:cs="Calibri"/>
                <w:sz w:val="18"/>
                <w:szCs w:val="18"/>
              </w:rPr>
              <w:t>30</w:t>
            </w:r>
          </w:p>
        </w:tc>
        <w:tc>
          <w:tcPr>
            <w:tcW w:w="2247" w:type="dxa"/>
            <w:gridSpan w:val="3"/>
            <w:vMerge/>
            <w:shd w:val="clear" w:color="auto" w:fill="E1EED9"/>
          </w:tcPr>
          <w:p w14:paraId="328F5F2A" w14:textId="77777777" w:rsidR="000A3CC4" w:rsidRPr="00865018" w:rsidRDefault="000A3CC4" w:rsidP="001B32F7">
            <w:pPr>
              <w:jc w:val="both"/>
              <w:rPr>
                <w:rFonts w:ascii="Sylfaen" w:eastAsia="Calibri" w:hAnsi="Sylfaen" w:cs="Calibri"/>
                <w:sz w:val="18"/>
                <w:szCs w:val="18"/>
              </w:rPr>
            </w:pPr>
          </w:p>
        </w:tc>
      </w:tr>
      <w:tr w:rsidR="000A3CC4" w:rsidRPr="00865018" w14:paraId="052F725B" w14:textId="77777777" w:rsidTr="00F469D3">
        <w:trPr>
          <w:trHeight w:val="276"/>
        </w:trPr>
        <w:tc>
          <w:tcPr>
            <w:tcW w:w="2670" w:type="dxa"/>
            <w:gridSpan w:val="6"/>
            <w:vMerge w:val="restart"/>
            <w:tcBorders>
              <w:left w:val="single" w:sz="4" w:space="0" w:color="000000"/>
            </w:tcBorders>
            <w:shd w:val="clear" w:color="auto" w:fill="A8D08D"/>
          </w:tcPr>
          <w:p w14:paraId="3226DC10" w14:textId="38EADA47" w:rsidR="000A3CC4" w:rsidRPr="00865018" w:rsidRDefault="000A3CC4" w:rsidP="001B32F7">
            <w:pPr>
              <w:rPr>
                <w:rFonts w:ascii="Sylfaen" w:eastAsia="Calibri" w:hAnsi="Sylfaen" w:cs="Calibri"/>
                <w:sz w:val="18"/>
                <w:szCs w:val="18"/>
              </w:rPr>
            </w:pPr>
            <w:r w:rsidRPr="00865018">
              <w:rPr>
                <w:rFonts w:ascii="Sylfaen" w:eastAsia="Arial Unicode MS" w:hAnsi="Sylfaen" w:cs="Arial Unicode MS"/>
                <w:b/>
                <w:sz w:val="18"/>
                <w:szCs w:val="18"/>
              </w:rPr>
              <w:t>ამოცანის</w:t>
            </w:r>
            <w:r w:rsidRPr="00865018">
              <w:rPr>
                <w:rFonts w:ascii="Sylfaen" w:eastAsia="Calibri" w:hAnsi="Sylfaen" w:cs="Calibri"/>
                <w:b/>
                <w:sz w:val="18"/>
                <w:szCs w:val="18"/>
              </w:rPr>
              <w:t xml:space="preserve"> </w:t>
            </w:r>
            <w:r w:rsidRPr="00865018">
              <w:rPr>
                <w:rFonts w:ascii="Sylfaen" w:eastAsia="Arial Unicode MS" w:hAnsi="Sylfaen" w:cs="Arial Unicode MS"/>
                <w:b/>
                <w:sz w:val="18"/>
                <w:szCs w:val="18"/>
              </w:rPr>
              <w:t>შედეგის</w:t>
            </w:r>
            <w:r w:rsidRPr="00865018">
              <w:rPr>
                <w:rFonts w:ascii="Sylfaen" w:eastAsia="Calibri" w:hAnsi="Sylfaen" w:cs="Calibri"/>
                <w:b/>
                <w:sz w:val="18"/>
                <w:szCs w:val="18"/>
              </w:rPr>
              <w:t xml:space="preserve"> </w:t>
            </w:r>
            <w:r w:rsidRPr="00865018">
              <w:rPr>
                <w:rFonts w:ascii="Sylfaen" w:eastAsia="Arial Unicode MS" w:hAnsi="Sylfaen" w:cs="Arial Unicode MS"/>
                <w:b/>
                <w:sz w:val="18"/>
                <w:szCs w:val="18"/>
              </w:rPr>
              <w:t>ინდიკატორი</w:t>
            </w:r>
            <w:r w:rsidRPr="00865018">
              <w:rPr>
                <w:rFonts w:ascii="Sylfaen" w:eastAsia="Calibri" w:hAnsi="Sylfaen" w:cs="Calibri"/>
                <w:b/>
                <w:sz w:val="18"/>
                <w:szCs w:val="18"/>
              </w:rPr>
              <w:t xml:space="preserve"> 1</w:t>
            </w:r>
            <w:r w:rsidR="00D37F75" w:rsidRPr="00865018">
              <w:rPr>
                <w:rFonts w:ascii="Sylfaen" w:eastAsia="Calibri" w:hAnsi="Sylfaen" w:cs="Calibri"/>
                <w:b/>
                <w:sz w:val="18"/>
                <w:szCs w:val="18"/>
                <w:lang w:val="ka-GE"/>
              </w:rPr>
              <w:t>2</w:t>
            </w:r>
            <w:r w:rsidRPr="00865018">
              <w:rPr>
                <w:rFonts w:ascii="Sylfaen" w:eastAsia="Calibri" w:hAnsi="Sylfaen" w:cs="Calibri"/>
                <w:b/>
                <w:sz w:val="18"/>
                <w:szCs w:val="18"/>
              </w:rPr>
              <w:t>.4.3:</w:t>
            </w:r>
          </w:p>
          <w:p w14:paraId="17D5115B" w14:textId="77777777" w:rsidR="000A3CC4" w:rsidRPr="00865018" w:rsidRDefault="000A3CC4" w:rsidP="001B32F7">
            <w:pPr>
              <w:rPr>
                <w:rFonts w:ascii="Sylfaen" w:eastAsia="Calibri" w:hAnsi="Sylfaen" w:cs="Calibri"/>
                <w:sz w:val="18"/>
                <w:szCs w:val="18"/>
              </w:rPr>
            </w:pPr>
          </w:p>
        </w:tc>
        <w:tc>
          <w:tcPr>
            <w:tcW w:w="4071" w:type="dxa"/>
            <w:gridSpan w:val="2"/>
            <w:vMerge w:val="restart"/>
            <w:shd w:val="clear" w:color="auto" w:fill="E1EED9"/>
          </w:tcPr>
          <w:p w14:paraId="640784BB" w14:textId="77777777" w:rsidR="000A3CC4" w:rsidRPr="00865018" w:rsidRDefault="000A3CC4" w:rsidP="001B32F7">
            <w:pPr>
              <w:rPr>
                <w:rFonts w:ascii="Sylfaen" w:eastAsia="Merriweather" w:hAnsi="Sylfaen" w:cs="Merriweather"/>
                <w:sz w:val="18"/>
                <w:szCs w:val="18"/>
              </w:rPr>
            </w:pPr>
            <w:r w:rsidRPr="00865018">
              <w:rPr>
                <w:rFonts w:ascii="Sylfaen" w:eastAsia="Arial Unicode MS" w:hAnsi="Sylfaen" w:cs="Arial Unicode MS"/>
                <w:sz w:val="18"/>
                <w:szCs w:val="18"/>
              </w:rPr>
              <w:t xml:space="preserve">სარეალიზაციოდ ხელმისაწვდომი წლიური მერქნული რესურსის მოცულობა </w:t>
            </w:r>
          </w:p>
          <w:p w14:paraId="0F7BEE60" w14:textId="77777777" w:rsidR="000A3CC4" w:rsidRPr="00865018" w:rsidRDefault="000A3CC4" w:rsidP="001B32F7">
            <w:pPr>
              <w:rPr>
                <w:rFonts w:ascii="Sylfaen" w:eastAsia="Merriweather" w:hAnsi="Sylfaen" w:cs="Merriweather"/>
                <w:sz w:val="18"/>
                <w:szCs w:val="18"/>
              </w:rPr>
            </w:pPr>
          </w:p>
          <w:p w14:paraId="207496B1" w14:textId="77777777" w:rsidR="000A3CC4" w:rsidRPr="00865018" w:rsidRDefault="000A3CC4" w:rsidP="001B32F7">
            <w:pPr>
              <w:rPr>
                <w:rFonts w:ascii="Sylfaen" w:hAnsi="Sylfaen"/>
                <w:sz w:val="18"/>
                <w:szCs w:val="18"/>
              </w:rPr>
            </w:pPr>
          </w:p>
        </w:tc>
        <w:tc>
          <w:tcPr>
            <w:tcW w:w="1388" w:type="dxa"/>
            <w:gridSpan w:val="3"/>
            <w:vMerge w:val="restart"/>
            <w:shd w:val="clear" w:color="auto" w:fill="A8D08D"/>
          </w:tcPr>
          <w:p w14:paraId="33C5D885" w14:textId="77777777" w:rsidR="000A3CC4" w:rsidRPr="00865018" w:rsidRDefault="000A3CC4" w:rsidP="001B32F7">
            <w:pPr>
              <w:jc w:val="both"/>
              <w:rPr>
                <w:rFonts w:ascii="Sylfaen" w:eastAsia="Merriweather" w:hAnsi="Sylfaen" w:cs="Merriweather"/>
                <w:b/>
                <w:sz w:val="18"/>
                <w:szCs w:val="18"/>
              </w:rPr>
            </w:pPr>
          </w:p>
        </w:tc>
        <w:tc>
          <w:tcPr>
            <w:tcW w:w="1106" w:type="dxa"/>
            <w:gridSpan w:val="2"/>
            <w:vMerge w:val="restart"/>
            <w:shd w:val="clear" w:color="auto" w:fill="A8D08D"/>
          </w:tcPr>
          <w:p w14:paraId="48104673" w14:textId="77777777" w:rsidR="000A3CC4" w:rsidRPr="00865018" w:rsidRDefault="000A3CC4" w:rsidP="001B32F7">
            <w:pPr>
              <w:jc w:val="both"/>
              <w:rPr>
                <w:rFonts w:ascii="Sylfaen" w:eastAsia="Calibri" w:hAnsi="Sylfaen" w:cs="Calibri"/>
                <w:b/>
                <w:sz w:val="18"/>
                <w:szCs w:val="18"/>
              </w:rPr>
            </w:pPr>
          </w:p>
        </w:tc>
        <w:tc>
          <w:tcPr>
            <w:tcW w:w="3320" w:type="dxa"/>
            <w:gridSpan w:val="7"/>
            <w:shd w:val="clear" w:color="auto" w:fill="A8D08D"/>
          </w:tcPr>
          <w:p w14:paraId="336B8557" w14:textId="77777777" w:rsidR="000A3CC4" w:rsidRPr="00865018" w:rsidRDefault="000A3CC4" w:rsidP="001B32F7">
            <w:pPr>
              <w:jc w:val="center"/>
              <w:rPr>
                <w:rFonts w:ascii="Sylfaen" w:eastAsia="Calibri" w:hAnsi="Sylfaen" w:cs="Calibri"/>
                <w:sz w:val="18"/>
                <w:szCs w:val="18"/>
              </w:rPr>
            </w:pPr>
            <w:r w:rsidRPr="00865018">
              <w:rPr>
                <w:rFonts w:ascii="Sylfaen" w:eastAsia="Arial Unicode MS" w:hAnsi="Sylfaen" w:cs="Arial Unicode MS"/>
                <w:b/>
                <w:sz w:val="18"/>
                <w:szCs w:val="18"/>
              </w:rPr>
              <w:t>სამიზნე</w:t>
            </w:r>
          </w:p>
        </w:tc>
        <w:tc>
          <w:tcPr>
            <w:tcW w:w="2247" w:type="dxa"/>
            <w:gridSpan w:val="3"/>
            <w:vMerge w:val="restart"/>
            <w:shd w:val="clear" w:color="auto" w:fill="A8D08D"/>
          </w:tcPr>
          <w:p w14:paraId="3EE73319" w14:textId="77777777" w:rsidR="000A3CC4" w:rsidRPr="00865018" w:rsidRDefault="000A3CC4" w:rsidP="001B32F7">
            <w:pPr>
              <w:jc w:val="both"/>
              <w:rPr>
                <w:rFonts w:ascii="Sylfaen" w:eastAsia="Calibri" w:hAnsi="Sylfaen" w:cs="Calibri"/>
                <w:b/>
                <w:sz w:val="18"/>
                <w:szCs w:val="18"/>
              </w:rPr>
            </w:pPr>
            <w:r w:rsidRPr="00865018">
              <w:rPr>
                <w:rFonts w:ascii="Sylfaen" w:eastAsia="Arial Unicode MS" w:hAnsi="Sylfaen" w:cs="Arial Unicode MS"/>
                <w:b/>
                <w:sz w:val="18"/>
                <w:szCs w:val="18"/>
              </w:rPr>
              <w:t>დადასტურების</w:t>
            </w:r>
            <w:r w:rsidRPr="00865018">
              <w:rPr>
                <w:rFonts w:ascii="Sylfaen" w:eastAsia="Calibri" w:hAnsi="Sylfaen" w:cs="Calibri"/>
                <w:b/>
                <w:sz w:val="18"/>
                <w:szCs w:val="18"/>
              </w:rPr>
              <w:t xml:space="preserve"> </w:t>
            </w:r>
            <w:r w:rsidRPr="00865018">
              <w:rPr>
                <w:rFonts w:ascii="Sylfaen" w:eastAsia="Arial Unicode MS" w:hAnsi="Sylfaen" w:cs="Arial Unicode MS"/>
                <w:b/>
                <w:sz w:val="18"/>
                <w:szCs w:val="18"/>
              </w:rPr>
              <w:t>წყარო</w:t>
            </w:r>
            <w:r w:rsidRPr="00865018">
              <w:rPr>
                <w:rFonts w:ascii="Sylfaen" w:eastAsia="Calibri" w:hAnsi="Sylfaen" w:cs="Calibri"/>
                <w:b/>
                <w:sz w:val="18"/>
                <w:szCs w:val="18"/>
              </w:rPr>
              <w:t xml:space="preserve"> </w:t>
            </w:r>
          </w:p>
          <w:p w14:paraId="46A00D6A" w14:textId="27DE116E" w:rsidR="000A3CC4" w:rsidRPr="00865018" w:rsidRDefault="000A3CC4" w:rsidP="001B32F7">
            <w:pPr>
              <w:jc w:val="both"/>
              <w:rPr>
                <w:rFonts w:ascii="Sylfaen" w:eastAsia="Calibri" w:hAnsi="Sylfaen" w:cs="Calibri"/>
                <w:sz w:val="18"/>
                <w:szCs w:val="18"/>
              </w:rPr>
            </w:pPr>
          </w:p>
        </w:tc>
      </w:tr>
      <w:tr w:rsidR="000A3CC4" w:rsidRPr="00865018" w14:paraId="1E533D93" w14:textId="77777777" w:rsidTr="00F469D3">
        <w:trPr>
          <w:trHeight w:val="283"/>
        </w:trPr>
        <w:tc>
          <w:tcPr>
            <w:tcW w:w="2670" w:type="dxa"/>
            <w:gridSpan w:val="6"/>
            <w:vMerge/>
            <w:tcBorders>
              <w:left w:val="single" w:sz="4" w:space="0" w:color="000000"/>
            </w:tcBorders>
            <w:shd w:val="clear" w:color="auto" w:fill="A8D08D"/>
          </w:tcPr>
          <w:p w14:paraId="0842AE2E" w14:textId="77777777" w:rsidR="000A3CC4" w:rsidRPr="00865018" w:rsidRDefault="000A3CC4" w:rsidP="001B32F7">
            <w:pPr>
              <w:jc w:val="both"/>
              <w:rPr>
                <w:rFonts w:ascii="Sylfaen" w:eastAsia="Calibri" w:hAnsi="Sylfaen" w:cs="Calibri"/>
                <w:sz w:val="18"/>
                <w:szCs w:val="18"/>
              </w:rPr>
            </w:pPr>
          </w:p>
        </w:tc>
        <w:tc>
          <w:tcPr>
            <w:tcW w:w="4071" w:type="dxa"/>
            <w:gridSpan w:val="2"/>
            <w:vMerge/>
            <w:shd w:val="clear" w:color="auto" w:fill="E1EED9"/>
          </w:tcPr>
          <w:p w14:paraId="0120D921" w14:textId="77777777" w:rsidR="000A3CC4" w:rsidRPr="00865018" w:rsidRDefault="000A3CC4" w:rsidP="001B32F7">
            <w:pPr>
              <w:jc w:val="both"/>
              <w:rPr>
                <w:rFonts w:ascii="Sylfaen" w:eastAsia="Calibri" w:hAnsi="Sylfaen" w:cs="Calibri"/>
                <w:sz w:val="18"/>
                <w:szCs w:val="18"/>
              </w:rPr>
            </w:pPr>
          </w:p>
        </w:tc>
        <w:tc>
          <w:tcPr>
            <w:tcW w:w="1388" w:type="dxa"/>
            <w:gridSpan w:val="3"/>
            <w:vMerge/>
            <w:shd w:val="clear" w:color="auto" w:fill="A8D08D"/>
          </w:tcPr>
          <w:p w14:paraId="6436863A" w14:textId="77777777" w:rsidR="000A3CC4" w:rsidRPr="00865018" w:rsidRDefault="000A3CC4" w:rsidP="001B32F7">
            <w:pPr>
              <w:jc w:val="both"/>
              <w:rPr>
                <w:rFonts w:ascii="Sylfaen" w:eastAsia="Calibri" w:hAnsi="Sylfaen" w:cs="Calibri"/>
                <w:sz w:val="18"/>
                <w:szCs w:val="18"/>
              </w:rPr>
            </w:pPr>
          </w:p>
        </w:tc>
        <w:tc>
          <w:tcPr>
            <w:tcW w:w="1106" w:type="dxa"/>
            <w:gridSpan w:val="2"/>
            <w:vMerge/>
            <w:shd w:val="clear" w:color="auto" w:fill="A8D08D"/>
          </w:tcPr>
          <w:p w14:paraId="1AC8449A" w14:textId="77777777" w:rsidR="000A3CC4" w:rsidRPr="00865018" w:rsidRDefault="000A3CC4" w:rsidP="001B32F7">
            <w:pPr>
              <w:jc w:val="both"/>
              <w:rPr>
                <w:rFonts w:ascii="Sylfaen" w:eastAsia="Calibri" w:hAnsi="Sylfaen" w:cs="Calibri"/>
                <w:sz w:val="18"/>
                <w:szCs w:val="18"/>
              </w:rPr>
            </w:pPr>
          </w:p>
        </w:tc>
        <w:tc>
          <w:tcPr>
            <w:tcW w:w="1108" w:type="dxa"/>
            <w:gridSpan w:val="4"/>
            <w:shd w:val="clear" w:color="auto" w:fill="A8D08D"/>
          </w:tcPr>
          <w:p w14:paraId="0FFC8B9C" w14:textId="77777777" w:rsidR="000A3CC4" w:rsidRPr="00865018" w:rsidRDefault="000A3CC4" w:rsidP="001B32F7">
            <w:pPr>
              <w:jc w:val="both"/>
              <w:rPr>
                <w:rFonts w:ascii="Sylfaen" w:eastAsia="Calibri" w:hAnsi="Sylfaen" w:cs="Calibri"/>
                <w:sz w:val="18"/>
                <w:szCs w:val="18"/>
              </w:rPr>
            </w:pPr>
            <w:r w:rsidRPr="00865018">
              <w:rPr>
                <w:rFonts w:ascii="Sylfaen" w:eastAsia="Arial Unicode MS" w:hAnsi="Sylfaen" w:cs="Arial Unicode MS"/>
                <w:b/>
                <w:sz w:val="18"/>
                <w:szCs w:val="18"/>
              </w:rPr>
              <w:t>შუალედური</w:t>
            </w:r>
          </w:p>
        </w:tc>
        <w:tc>
          <w:tcPr>
            <w:tcW w:w="1106" w:type="dxa"/>
            <w:shd w:val="clear" w:color="auto" w:fill="A8D08D"/>
          </w:tcPr>
          <w:p w14:paraId="668493F8" w14:textId="77777777" w:rsidR="000A3CC4" w:rsidRPr="00865018" w:rsidRDefault="000A3CC4" w:rsidP="001B32F7">
            <w:pPr>
              <w:jc w:val="both"/>
              <w:rPr>
                <w:rFonts w:ascii="Sylfaen" w:eastAsia="Arial Unicode MS" w:hAnsi="Sylfaen" w:cs="Arial Unicode MS"/>
                <w:b/>
                <w:sz w:val="18"/>
                <w:szCs w:val="18"/>
              </w:rPr>
            </w:pPr>
            <w:r w:rsidRPr="00865018">
              <w:rPr>
                <w:rFonts w:ascii="Sylfaen" w:eastAsia="Arial Unicode MS" w:hAnsi="Sylfaen" w:cs="Arial Unicode MS"/>
                <w:b/>
                <w:sz w:val="18"/>
                <w:szCs w:val="18"/>
              </w:rPr>
              <w:t>შუალედური</w:t>
            </w:r>
          </w:p>
        </w:tc>
        <w:tc>
          <w:tcPr>
            <w:tcW w:w="1106" w:type="dxa"/>
            <w:gridSpan w:val="2"/>
            <w:shd w:val="clear" w:color="auto" w:fill="A8D08D"/>
          </w:tcPr>
          <w:p w14:paraId="072D890F" w14:textId="77777777" w:rsidR="000A3CC4" w:rsidRPr="00865018" w:rsidRDefault="000A3CC4" w:rsidP="001B32F7">
            <w:pPr>
              <w:jc w:val="both"/>
              <w:rPr>
                <w:rFonts w:ascii="Sylfaen" w:eastAsia="Calibri" w:hAnsi="Sylfaen" w:cs="Calibri"/>
                <w:sz w:val="18"/>
                <w:szCs w:val="18"/>
              </w:rPr>
            </w:pPr>
            <w:r w:rsidRPr="00865018">
              <w:rPr>
                <w:rFonts w:ascii="Sylfaen" w:eastAsia="Arial Unicode MS" w:hAnsi="Sylfaen" w:cs="Arial Unicode MS"/>
                <w:b/>
                <w:sz w:val="18"/>
                <w:szCs w:val="18"/>
              </w:rPr>
              <w:t>საბოლოო</w:t>
            </w:r>
          </w:p>
        </w:tc>
        <w:tc>
          <w:tcPr>
            <w:tcW w:w="2247" w:type="dxa"/>
            <w:gridSpan w:val="3"/>
            <w:vMerge/>
            <w:shd w:val="clear" w:color="auto" w:fill="A8D08D"/>
          </w:tcPr>
          <w:p w14:paraId="78EFB081" w14:textId="77777777" w:rsidR="000A3CC4" w:rsidRPr="00865018" w:rsidRDefault="000A3CC4" w:rsidP="001B32F7">
            <w:pPr>
              <w:jc w:val="both"/>
              <w:rPr>
                <w:rFonts w:ascii="Sylfaen" w:eastAsia="Calibri" w:hAnsi="Sylfaen" w:cs="Calibri"/>
                <w:sz w:val="18"/>
                <w:szCs w:val="18"/>
              </w:rPr>
            </w:pPr>
          </w:p>
        </w:tc>
      </w:tr>
      <w:tr w:rsidR="000A3CC4" w:rsidRPr="00865018" w14:paraId="07F18C6B" w14:textId="77777777" w:rsidTr="00F469D3">
        <w:trPr>
          <w:trHeight w:val="286"/>
        </w:trPr>
        <w:tc>
          <w:tcPr>
            <w:tcW w:w="2670" w:type="dxa"/>
            <w:gridSpan w:val="6"/>
            <w:vMerge/>
            <w:tcBorders>
              <w:left w:val="single" w:sz="4" w:space="0" w:color="000000"/>
            </w:tcBorders>
            <w:shd w:val="clear" w:color="auto" w:fill="A8D08D"/>
          </w:tcPr>
          <w:p w14:paraId="7A6DFBDA" w14:textId="77777777" w:rsidR="000A3CC4" w:rsidRPr="00865018" w:rsidRDefault="000A3CC4" w:rsidP="001B32F7">
            <w:pPr>
              <w:jc w:val="both"/>
              <w:rPr>
                <w:rFonts w:ascii="Sylfaen" w:eastAsia="Calibri" w:hAnsi="Sylfaen" w:cs="Calibri"/>
                <w:sz w:val="18"/>
                <w:szCs w:val="18"/>
              </w:rPr>
            </w:pPr>
          </w:p>
        </w:tc>
        <w:tc>
          <w:tcPr>
            <w:tcW w:w="4071" w:type="dxa"/>
            <w:gridSpan w:val="2"/>
            <w:vMerge/>
            <w:shd w:val="clear" w:color="auto" w:fill="E1EED9"/>
          </w:tcPr>
          <w:p w14:paraId="6863D706" w14:textId="77777777" w:rsidR="000A3CC4" w:rsidRPr="00865018" w:rsidRDefault="000A3CC4" w:rsidP="001B32F7">
            <w:pPr>
              <w:jc w:val="both"/>
              <w:rPr>
                <w:rFonts w:ascii="Sylfaen" w:eastAsia="Calibri" w:hAnsi="Sylfaen" w:cs="Calibri"/>
                <w:sz w:val="18"/>
                <w:szCs w:val="18"/>
              </w:rPr>
            </w:pPr>
          </w:p>
        </w:tc>
        <w:tc>
          <w:tcPr>
            <w:tcW w:w="1388" w:type="dxa"/>
            <w:gridSpan w:val="3"/>
            <w:shd w:val="clear" w:color="auto" w:fill="E1EED9"/>
          </w:tcPr>
          <w:p w14:paraId="593CF2B2" w14:textId="77777777" w:rsidR="000A3CC4" w:rsidRPr="00865018" w:rsidRDefault="000A3CC4" w:rsidP="001B32F7">
            <w:pPr>
              <w:jc w:val="both"/>
              <w:rPr>
                <w:rFonts w:ascii="Sylfaen" w:eastAsia="Merriweather" w:hAnsi="Sylfaen" w:cs="Merriweather"/>
                <w:b/>
                <w:sz w:val="18"/>
                <w:szCs w:val="18"/>
              </w:rPr>
            </w:pPr>
            <w:r w:rsidRPr="00865018">
              <w:rPr>
                <w:rFonts w:ascii="Sylfaen" w:eastAsia="Arial Unicode MS" w:hAnsi="Sylfaen" w:cs="Arial Unicode MS"/>
                <w:b/>
                <w:sz w:val="18"/>
                <w:szCs w:val="18"/>
              </w:rPr>
              <w:t>წელი</w:t>
            </w:r>
          </w:p>
        </w:tc>
        <w:tc>
          <w:tcPr>
            <w:tcW w:w="1106" w:type="dxa"/>
            <w:gridSpan w:val="2"/>
            <w:shd w:val="clear" w:color="auto" w:fill="E1EED9"/>
          </w:tcPr>
          <w:p w14:paraId="123777A0" w14:textId="77777777" w:rsidR="000A3CC4" w:rsidRPr="00865018" w:rsidRDefault="000A3CC4" w:rsidP="001B32F7">
            <w:pPr>
              <w:jc w:val="center"/>
              <w:rPr>
                <w:rFonts w:ascii="Sylfaen" w:eastAsia="Calibri" w:hAnsi="Sylfaen" w:cs="Calibri"/>
                <w:sz w:val="18"/>
                <w:szCs w:val="18"/>
              </w:rPr>
            </w:pPr>
            <w:r w:rsidRPr="00865018">
              <w:rPr>
                <w:rFonts w:ascii="Sylfaen" w:eastAsia="Calibri" w:hAnsi="Sylfaen" w:cs="Calibri"/>
                <w:sz w:val="18"/>
                <w:szCs w:val="18"/>
              </w:rPr>
              <w:t>2020</w:t>
            </w:r>
          </w:p>
        </w:tc>
        <w:tc>
          <w:tcPr>
            <w:tcW w:w="1108" w:type="dxa"/>
            <w:gridSpan w:val="4"/>
            <w:shd w:val="clear" w:color="auto" w:fill="E1EED9"/>
          </w:tcPr>
          <w:p w14:paraId="74F4EA3F" w14:textId="77777777" w:rsidR="000A3CC4" w:rsidRPr="00865018" w:rsidRDefault="000A3CC4" w:rsidP="001B32F7">
            <w:pPr>
              <w:jc w:val="center"/>
              <w:rPr>
                <w:rFonts w:ascii="Sylfaen" w:eastAsia="Calibri" w:hAnsi="Sylfaen" w:cs="Calibri"/>
                <w:sz w:val="18"/>
                <w:szCs w:val="18"/>
              </w:rPr>
            </w:pPr>
            <w:r w:rsidRPr="00865018">
              <w:rPr>
                <w:rFonts w:ascii="Sylfaen" w:eastAsia="Calibri" w:hAnsi="Sylfaen" w:cs="Calibri"/>
                <w:sz w:val="18"/>
                <w:szCs w:val="18"/>
              </w:rPr>
              <w:t>2023</w:t>
            </w:r>
          </w:p>
        </w:tc>
        <w:tc>
          <w:tcPr>
            <w:tcW w:w="1106" w:type="dxa"/>
            <w:shd w:val="clear" w:color="auto" w:fill="E1EED9"/>
          </w:tcPr>
          <w:p w14:paraId="72CB6AC5" w14:textId="77777777" w:rsidR="000A3CC4" w:rsidRPr="00865018" w:rsidRDefault="000A3CC4" w:rsidP="001B32F7">
            <w:pPr>
              <w:jc w:val="center"/>
              <w:rPr>
                <w:rFonts w:ascii="Sylfaen" w:eastAsia="Merriweather" w:hAnsi="Sylfaen" w:cs="Merriweather"/>
                <w:sz w:val="18"/>
                <w:szCs w:val="18"/>
              </w:rPr>
            </w:pPr>
            <w:r w:rsidRPr="00865018">
              <w:rPr>
                <w:rFonts w:ascii="Sylfaen" w:eastAsia="Calibri" w:hAnsi="Sylfaen" w:cs="Calibri"/>
                <w:sz w:val="18"/>
                <w:szCs w:val="18"/>
              </w:rPr>
              <w:t>2025</w:t>
            </w:r>
          </w:p>
        </w:tc>
        <w:tc>
          <w:tcPr>
            <w:tcW w:w="1106" w:type="dxa"/>
            <w:gridSpan w:val="2"/>
            <w:shd w:val="clear" w:color="auto" w:fill="E1EED9"/>
          </w:tcPr>
          <w:p w14:paraId="00CBF963" w14:textId="77777777" w:rsidR="000A3CC4" w:rsidRPr="00865018" w:rsidRDefault="000A3CC4" w:rsidP="001B32F7">
            <w:pPr>
              <w:jc w:val="center"/>
              <w:rPr>
                <w:rFonts w:ascii="Sylfaen" w:eastAsia="Calibri" w:hAnsi="Sylfaen" w:cs="Calibri"/>
                <w:sz w:val="18"/>
                <w:szCs w:val="18"/>
              </w:rPr>
            </w:pPr>
            <w:r w:rsidRPr="00865018">
              <w:rPr>
                <w:rFonts w:ascii="Sylfaen" w:eastAsia="Calibri" w:hAnsi="Sylfaen" w:cs="Calibri"/>
                <w:sz w:val="18"/>
                <w:szCs w:val="18"/>
              </w:rPr>
              <w:t>2026</w:t>
            </w:r>
          </w:p>
        </w:tc>
        <w:tc>
          <w:tcPr>
            <w:tcW w:w="2247" w:type="dxa"/>
            <w:gridSpan w:val="3"/>
            <w:shd w:val="clear" w:color="auto" w:fill="E1EED9"/>
          </w:tcPr>
          <w:p w14:paraId="2C2AFB25" w14:textId="702294E3" w:rsidR="000A3CC4" w:rsidRPr="00865018" w:rsidRDefault="00872D1B" w:rsidP="001B32F7">
            <w:pPr>
              <w:jc w:val="both"/>
              <w:rPr>
                <w:rFonts w:ascii="Sylfaen" w:eastAsia="Calibri" w:hAnsi="Sylfaen" w:cs="Calibri"/>
                <w:sz w:val="18"/>
                <w:szCs w:val="18"/>
              </w:rPr>
            </w:pPr>
            <w:r w:rsidRPr="00865018">
              <w:rPr>
                <w:rFonts w:ascii="Sylfaen" w:eastAsia="Arial Unicode MS" w:hAnsi="Sylfaen" w:cs="Arial Unicode MS"/>
                <w:sz w:val="18"/>
                <w:szCs w:val="18"/>
                <w:lang w:val="ka-GE"/>
              </w:rPr>
              <w:t xml:space="preserve">სსიპ </w:t>
            </w:r>
            <w:r w:rsidR="000A3CC4" w:rsidRPr="00865018">
              <w:rPr>
                <w:rFonts w:ascii="Sylfaen" w:eastAsia="Arial Unicode MS" w:hAnsi="Sylfaen" w:cs="Arial Unicode MS"/>
                <w:sz w:val="18"/>
                <w:szCs w:val="18"/>
              </w:rPr>
              <w:t>ეროვნული სატყეო სააგენტოს ანგარიში</w:t>
            </w:r>
          </w:p>
        </w:tc>
      </w:tr>
      <w:tr w:rsidR="000A3CC4" w:rsidRPr="00865018" w14:paraId="453907CE" w14:textId="77777777" w:rsidTr="00F469D3">
        <w:trPr>
          <w:trHeight w:val="147"/>
        </w:trPr>
        <w:tc>
          <w:tcPr>
            <w:tcW w:w="2670" w:type="dxa"/>
            <w:gridSpan w:val="6"/>
            <w:vMerge/>
            <w:tcBorders>
              <w:left w:val="single" w:sz="4" w:space="0" w:color="000000"/>
            </w:tcBorders>
            <w:shd w:val="clear" w:color="auto" w:fill="A8D08D"/>
          </w:tcPr>
          <w:p w14:paraId="58A498E8" w14:textId="77777777" w:rsidR="000A3CC4" w:rsidRPr="00865018" w:rsidRDefault="000A3CC4" w:rsidP="001B32F7">
            <w:pPr>
              <w:jc w:val="both"/>
              <w:rPr>
                <w:rFonts w:ascii="Sylfaen" w:eastAsia="Calibri" w:hAnsi="Sylfaen" w:cs="Calibri"/>
                <w:sz w:val="18"/>
                <w:szCs w:val="18"/>
              </w:rPr>
            </w:pPr>
          </w:p>
        </w:tc>
        <w:tc>
          <w:tcPr>
            <w:tcW w:w="4071" w:type="dxa"/>
            <w:gridSpan w:val="2"/>
            <w:vMerge/>
            <w:shd w:val="clear" w:color="auto" w:fill="E1EED9"/>
          </w:tcPr>
          <w:p w14:paraId="3D8AEF09" w14:textId="77777777" w:rsidR="000A3CC4" w:rsidRPr="00865018" w:rsidRDefault="000A3CC4" w:rsidP="001B32F7">
            <w:pPr>
              <w:jc w:val="both"/>
              <w:rPr>
                <w:rFonts w:ascii="Sylfaen" w:eastAsia="Calibri" w:hAnsi="Sylfaen" w:cs="Calibri"/>
                <w:sz w:val="18"/>
                <w:szCs w:val="18"/>
              </w:rPr>
            </w:pPr>
          </w:p>
        </w:tc>
        <w:tc>
          <w:tcPr>
            <w:tcW w:w="1388" w:type="dxa"/>
            <w:gridSpan w:val="3"/>
            <w:shd w:val="clear" w:color="auto" w:fill="E1EED9"/>
          </w:tcPr>
          <w:p w14:paraId="1600F9E6" w14:textId="77777777" w:rsidR="000A3CC4" w:rsidRPr="00865018" w:rsidRDefault="000A3CC4" w:rsidP="001B32F7">
            <w:pPr>
              <w:jc w:val="both"/>
              <w:rPr>
                <w:rFonts w:ascii="Sylfaen" w:eastAsia="Merriweather" w:hAnsi="Sylfaen" w:cs="Merriweather"/>
                <w:b/>
                <w:sz w:val="18"/>
                <w:szCs w:val="18"/>
              </w:rPr>
            </w:pPr>
            <w:r w:rsidRPr="00865018">
              <w:rPr>
                <w:rFonts w:ascii="Sylfaen" w:eastAsia="Arial Unicode MS" w:hAnsi="Sylfaen" w:cs="Arial Unicode MS"/>
                <w:b/>
                <w:sz w:val="18"/>
                <w:szCs w:val="18"/>
              </w:rPr>
              <w:t>მაჩვენებელი</w:t>
            </w:r>
          </w:p>
        </w:tc>
        <w:tc>
          <w:tcPr>
            <w:tcW w:w="1106" w:type="dxa"/>
            <w:gridSpan w:val="2"/>
            <w:shd w:val="clear" w:color="auto" w:fill="E1EED9"/>
          </w:tcPr>
          <w:p w14:paraId="3E7FA6ED" w14:textId="77777777" w:rsidR="000A3CC4" w:rsidRPr="00865018" w:rsidRDefault="000A3CC4" w:rsidP="001B32F7">
            <w:pPr>
              <w:jc w:val="center"/>
              <w:rPr>
                <w:rFonts w:ascii="Sylfaen" w:eastAsia="Calibri" w:hAnsi="Sylfaen" w:cs="Calibri"/>
                <w:sz w:val="18"/>
                <w:szCs w:val="18"/>
              </w:rPr>
            </w:pPr>
            <w:r w:rsidRPr="00865018">
              <w:rPr>
                <w:rFonts w:ascii="Sylfaen" w:eastAsia="Calibri" w:hAnsi="Sylfaen" w:cs="Calibri"/>
                <w:sz w:val="18"/>
                <w:szCs w:val="18"/>
              </w:rPr>
              <w:t>100 000 მ3</w:t>
            </w:r>
          </w:p>
        </w:tc>
        <w:tc>
          <w:tcPr>
            <w:tcW w:w="1108" w:type="dxa"/>
            <w:gridSpan w:val="4"/>
            <w:shd w:val="clear" w:color="auto" w:fill="E1EED9"/>
          </w:tcPr>
          <w:p w14:paraId="423398AE" w14:textId="77777777" w:rsidR="000A3CC4" w:rsidRPr="00865018" w:rsidRDefault="000A3CC4" w:rsidP="001B32F7">
            <w:pPr>
              <w:jc w:val="center"/>
              <w:rPr>
                <w:rFonts w:ascii="Sylfaen" w:eastAsia="Calibri" w:hAnsi="Sylfaen" w:cs="Calibri"/>
                <w:sz w:val="18"/>
                <w:szCs w:val="18"/>
              </w:rPr>
            </w:pPr>
            <w:r w:rsidRPr="00865018">
              <w:rPr>
                <w:rFonts w:ascii="Sylfaen" w:eastAsia="Calibri" w:hAnsi="Sylfaen" w:cs="Calibri"/>
                <w:sz w:val="18"/>
                <w:szCs w:val="18"/>
              </w:rPr>
              <w:t>210 000 მ3</w:t>
            </w:r>
          </w:p>
        </w:tc>
        <w:tc>
          <w:tcPr>
            <w:tcW w:w="1106" w:type="dxa"/>
            <w:shd w:val="clear" w:color="auto" w:fill="E1EED9"/>
          </w:tcPr>
          <w:p w14:paraId="50752918" w14:textId="77777777" w:rsidR="000A3CC4" w:rsidRPr="00865018" w:rsidRDefault="000A3CC4" w:rsidP="001B32F7">
            <w:pPr>
              <w:jc w:val="center"/>
              <w:rPr>
                <w:rFonts w:ascii="Sylfaen" w:eastAsia="Calibri" w:hAnsi="Sylfaen" w:cs="Calibri"/>
                <w:sz w:val="18"/>
                <w:szCs w:val="18"/>
              </w:rPr>
            </w:pPr>
            <w:r w:rsidRPr="00865018">
              <w:rPr>
                <w:rFonts w:ascii="Sylfaen" w:eastAsia="Calibri" w:hAnsi="Sylfaen" w:cs="Calibri"/>
                <w:sz w:val="18"/>
                <w:szCs w:val="18"/>
              </w:rPr>
              <w:t>230 000 მ3</w:t>
            </w:r>
          </w:p>
        </w:tc>
        <w:tc>
          <w:tcPr>
            <w:tcW w:w="1106" w:type="dxa"/>
            <w:gridSpan w:val="2"/>
            <w:shd w:val="clear" w:color="auto" w:fill="E1EED9"/>
          </w:tcPr>
          <w:p w14:paraId="39B66E69" w14:textId="77777777" w:rsidR="000A3CC4" w:rsidRPr="00865018" w:rsidRDefault="000A3CC4" w:rsidP="001B32F7">
            <w:pPr>
              <w:jc w:val="center"/>
              <w:rPr>
                <w:rFonts w:ascii="Sylfaen" w:eastAsia="Calibri" w:hAnsi="Sylfaen" w:cs="Calibri"/>
                <w:sz w:val="18"/>
                <w:szCs w:val="18"/>
              </w:rPr>
            </w:pPr>
            <w:r w:rsidRPr="00865018">
              <w:rPr>
                <w:rFonts w:ascii="Sylfaen" w:eastAsia="Calibri" w:hAnsi="Sylfaen" w:cs="Calibri"/>
                <w:sz w:val="18"/>
                <w:szCs w:val="18"/>
              </w:rPr>
              <w:t>280 000  მ3</w:t>
            </w:r>
          </w:p>
        </w:tc>
        <w:tc>
          <w:tcPr>
            <w:tcW w:w="2247" w:type="dxa"/>
            <w:gridSpan w:val="3"/>
            <w:shd w:val="clear" w:color="auto" w:fill="E1EED9"/>
          </w:tcPr>
          <w:p w14:paraId="26B6932E" w14:textId="77777777" w:rsidR="000A3CC4" w:rsidRPr="00865018" w:rsidRDefault="000A3CC4" w:rsidP="001B32F7">
            <w:pPr>
              <w:jc w:val="both"/>
              <w:rPr>
                <w:rFonts w:ascii="Sylfaen" w:eastAsia="Calibri" w:hAnsi="Sylfaen" w:cs="Calibri"/>
                <w:sz w:val="18"/>
                <w:szCs w:val="18"/>
              </w:rPr>
            </w:pPr>
          </w:p>
        </w:tc>
      </w:tr>
      <w:tr w:rsidR="000A3CC4" w:rsidRPr="00865018" w14:paraId="477FBEDB" w14:textId="77777777" w:rsidTr="00F469D3">
        <w:trPr>
          <w:trHeight w:val="315"/>
        </w:trPr>
        <w:tc>
          <w:tcPr>
            <w:tcW w:w="2670" w:type="dxa"/>
            <w:gridSpan w:val="6"/>
            <w:tcBorders>
              <w:left w:val="single" w:sz="4" w:space="0" w:color="000000"/>
            </w:tcBorders>
            <w:shd w:val="clear" w:color="auto" w:fill="A8D08D"/>
          </w:tcPr>
          <w:p w14:paraId="37ED373D" w14:textId="77777777" w:rsidR="000A3CC4" w:rsidRPr="00865018" w:rsidRDefault="000A3CC4" w:rsidP="001B32F7">
            <w:pPr>
              <w:jc w:val="both"/>
              <w:rPr>
                <w:rFonts w:ascii="Sylfaen" w:eastAsia="Calibri" w:hAnsi="Sylfaen" w:cs="Calibri"/>
                <w:sz w:val="18"/>
                <w:szCs w:val="18"/>
              </w:rPr>
            </w:pPr>
            <w:r w:rsidRPr="00865018">
              <w:rPr>
                <w:rFonts w:ascii="Sylfaen" w:eastAsia="Arial Unicode MS" w:hAnsi="Sylfaen" w:cs="Arial Unicode MS"/>
                <w:b/>
                <w:sz w:val="18"/>
                <w:szCs w:val="18"/>
              </w:rPr>
              <w:t>რისკი</w:t>
            </w:r>
            <w:r w:rsidRPr="00865018">
              <w:rPr>
                <w:rFonts w:ascii="Sylfaen" w:eastAsia="Calibri" w:hAnsi="Sylfaen" w:cs="Calibri"/>
                <w:b/>
                <w:sz w:val="18"/>
                <w:szCs w:val="18"/>
              </w:rPr>
              <w:t>:</w:t>
            </w:r>
          </w:p>
        </w:tc>
        <w:tc>
          <w:tcPr>
            <w:tcW w:w="12132" w:type="dxa"/>
            <w:gridSpan w:val="17"/>
            <w:shd w:val="clear" w:color="auto" w:fill="E1EED9"/>
          </w:tcPr>
          <w:p w14:paraId="226CEAFD" w14:textId="77777777" w:rsidR="000A3CC4" w:rsidRPr="00865018" w:rsidRDefault="000A3CC4" w:rsidP="001B32F7">
            <w:pPr>
              <w:jc w:val="both"/>
              <w:rPr>
                <w:rFonts w:ascii="Sylfaen" w:hAnsi="Sylfaen"/>
                <w:sz w:val="18"/>
                <w:szCs w:val="18"/>
              </w:rPr>
            </w:pPr>
            <w:r w:rsidRPr="00865018">
              <w:rPr>
                <w:rFonts w:ascii="Sylfaen" w:eastAsia="Arial Unicode MS" w:hAnsi="Sylfaen" w:cs="Arial Unicode MS"/>
                <w:sz w:val="18"/>
                <w:szCs w:val="18"/>
              </w:rPr>
              <w:t>ბიზნეს სექტორის მხრიდან დაბალი დაინტერესება; პანდემია</w:t>
            </w:r>
          </w:p>
        </w:tc>
      </w:tr>
      <w:tr w:rsidR="000A3CC4" w:rsidRPr="00865018" w14:paraId="2AD603FC" w14:textId="77777777" w:rsidTr="00F469D3">
        <w:trPr>
          <w:trHeight w:val="1250"/>
        </w:trPr>
        <w:tc>
          <w:tcPr>
            <w:tcW w:w="236" w:type="dxa"/>
            <w:tcBorders>
              <w:left w:val="single" w:sz="4" w:space="0" w:color="000000"/>
            </w:tcBorders>
            <w:shd w:val="clear" w:color="auto" w:fill="A8D08D"/>
          </w:tcPr>
          <w:p w14:paraId="0AC9B453" w14:textId="77777777" w:rsidR="000A3CC4" w:rsidRPr="00865018" w:rsidRDefault="000A3CC4" w:rsidP="001B32F7">
            <w:pPr>
              <w:jc w:val="both"/>
              <w:rPr>
                <w:rFonts w:ascii="Sylfaen" w:eastAsia="Arial Unicode MS" w:hAnsi="Sylfaen" w:cs="Arial Unicode MS"/>
                <w:b/>
                <w:sz w:val="18"/>
                <w:szCs w:val="18"/>
              </w:rPr>
            </w:pPr>
          </w:p>
        </w:tc>
        <w:tc>
          <w:tcPr>
            <w:tcW w:w="14566" w:type="dxa"/>
            <w:gridSpan w:val="22"/>
            <w:tcBorders>
              <w:left w:val="single" w:sz="4" w:space="0" w:color="000000"/>
            </w:tcBorders>
            <w:shd w:val="clear" w:color="auto" w:fill="A8D08D"/>
          </w:tcPr>
          <w:tbl>
            <w:tblPr>
              <w:tblW w:w="15592" w:type="dxa"/>
              <w:tblBorders>
                <w:insideH w:val="single" w:sz="4" w:space="0" w:color="000000"/>
                <w:insideV w:val="single" w:sz="4" w:space="0" w:color="000000"/>
              </w:tblBorders>
              <w:tblLayout w:type="fixed"/>
              <w:tblLook w:val="0400" w:firstRow="0" w:lastRow="0" w:firstColumn="0" w:lastColumn="0" w:noHBand="0" w:noVBand="1"/>
            </w:tblPr>
            <w:tblGrid>
              <w:gridCol w:w="708"/>
              <w:gridCol w:w="1843"/>
              <w:gridCol w:w="818"/>
              <w:gridCol w:w="1870"/>
              <w:gridCol w:w="1418"/>
              <w:gridCol w:w="1250"/>
              <w:gridCol w:w="1843"/>
              <w:gridCol w:w="876"/>
              <w:gridCol w:w="713"/>
              <w:gridCol w:w="810"/>
              <w:gridCol w:w="532"/>
              <w:gridCol w:w="643"/>
              <w:gridCol w:w="386"/>
              <w:gridCol w:w="1882"/>
            </w:tblGrid>
            <w:tr w:rsidR="000A3CC4" w:rsidRPr="00865018" w14:paraId="0C4CAA2D" w14:textId="77777777" w:rsidTr="001B32F7">
              <w:trPr>
                <w:trHeight w:val="315"/>
              </w:trPr>
              <w:tc>
                <w:tcPr>
                  <w:tcW w:w="2551" w:type="dxa"/>
                  <w:gridSpan w:val="2"/>
                  <w:vMerge w:val="restart"/>
                  <w:shd w:val="clear" w:color="auto" w:fill="A6A6A6"/>
                  <w:tcMar>
                    <w:top w:w="0" w:type="dxa"/>
                    <w:left w:w="108" w:type="dxa"/>
                    <w:bottom w:w="0" w:type="dxa"/>
                    <w:right w:w="108" w:type="dxa"/>
                  </w:tcMar>
                  <w:vAlign w:val="center"/>
                </w:tcPr>
                <w:p w14:paraId="771782AE" w14:textId="77777777" w:rsidR="000A3CC4" w:rsidRPr="00865018" w:rsidRDefault="000A3CC4" w:rsidP="001B32F7">
                  <w:pPr>
                    <w:jc w:val="both"/>
                    <w:rPr>
                      <w:rFonts w:ascii="Sylfaen" w:hAnsi="Sylfaen"/>
                      <w:b/>
                      <w:sz w:val="18"/>
                      <w:szCs w:val="18"/>
                    </w:rPr>
                  </w:pPr>
                  <w:r w:rsidRPr="00865018">
                    <w:rPr>
                      <w:rFonts w:ascii="Sylfaen" w:eastAsia="Arial Unicode MS" w:hAnsi="Sylfaen" w:cs="Arial Unicode MS"/>
                      <w:b/>
                      <w:sz w:val="18"/>
                      <w:szCs w:val="18"/>
                    </w:rPr>
                    <w:t>აქტივობა</w:t>
                  </w:r>
                </w:p>
              </w:tc>
              <w:tc>
                <w:tcPr>
                  <w:tcW w:w="2688" w:type="dxa"/>
                  <w:gridSpan w:val="2"/>
                  <w:vMerge w:val="restart"/>
                  <w:shd w:val="clear" w:color="auto" w:fill="A6A6A6"/>
                  <w:tcMar>
                    <w:top w:w="0" w:type="dxa"/>
                    <w:left w:w="108" w:type="dxa"/>
                    <w:bottom w:w="0" w:type="dxa"/>
                    <w:right w:w="108" w:type="dxa"/>
                  </w:tcMar>
                  <w:vAlign w:val="center"/>
                </w:tcPr>
                <w:p w14:paraId="5BFD45B2" w14:textId="77777777" w:rsidR="000A3CC4" w:rsidRPr="00865018" w:rsidRDefault="000A3CC4" w:rsidP="001B32F7">
                  <w:pPr>
                    <w:jc w:val="both"/>
                    <w:rPr>
                      <w:rFonts w:ascii="Sylfaen" w:hAnsi="Sylfaen"/>
                      <w:sz w:val="18"/>
                      <w:szCs w:val="18"/>
                    </w:rPr>
                  </w:pPr>
                  <w:r w:rsidRPr="00865018">
                    <w:rPr>
                      <w:rFonts w:ascii="Sylfaen" w:eastAsia="Arial Unicode MS" w:hAnsi="Sylfaen" w:cs="Arial Unicode MS"/>
                      <w:b/>
                      <w:sz w:val="18"/>
                      <w:szCs w:val="18"/>
                    </w:rPr>
                    <w:t>აქტივობის</w:t>
                  </w:r>
                  <w:r w:rsidRPr="00865018">
                    <w:rPr>
                      <w:rFonts w:ascii="Sylfaen" w:hAnsi="Sylfaen"/>
                      <w:b/>
                      <w:sz w:val="18"/>
                      <w:szCs w:val="18"/>
                    </w:rPr>
                    <w:t xml:space="preserve"> </w:t>
                  </w:r>
                  <w:r w:rsidRPr="00865018">
                    <w:rPr>
                      <w:rFonts w:ascii="Sylfaen" w:eastAsia="Arial Unicode MS" w:hAnsi="Sylfaen" w:cs="Arial Unicode MS"/>
                      <w:b/>
                      <w:sz w:val="18"/>
                      <w:szCs w:val="18"/>
                    </w:rPr>
                    <w:t>შედეგის</w:t>
                  </w:r>
                  <w:r w:rsidRPr="00865018">
                    <w:rPr>
                      <w:rFonts w:ascii="Sylfaen" w:hAnsi="Sylfaen"/>
                      <w:b/>
                      <w:sz w:val="18"/>
                      <w:szCs w:val="18"/>
                    </w:rPr>
                    <w:t xml:space="preserve"> </w:t>
                  </w:r>
                  <w:r w:rsidRPr="00865018">
                    <w:rPr>
                      <w:rFonts w:ascii="Sylfaen" w:eastAsia="Arial Unicode MS" w:hAnsi="Sylfaen" w:cs="Arial Unicode MS"/>
                      <w:b/>
                      <w:sz w:val="18"/>
                      <w:szCs w:val="18"/>
                    </w:rPr>
                    <w:t>ინდიკატორი</w:t>
                  </w:r>
                  <w:r w:rsidRPr="00865018">
                    <w:rPr>
                      <w:rFonts w:ascii="Sylfaen" w:hAnsi="Sylfaen"/>
                      <w:sz w:val="18"/>
                      <w:szCs w:val="18"/>
                    </w:rPr>
                    <w:t xml:space="preserve"> </w:t>
                  </w:r>
                </w:p>
              </w:tc>
              <w:tc>
                <w:tcPr>
                  <w:tcW w:w="1418" w:type="dxa"/>
                  <w:vMerge w:val="restart"/>
                  <w:shd w:val="clear" w:color="auto" w:fill="A6A6A6"/>
                  <w:tcMar>
                    <w:top w:w="0" w:type="dxa"/>
                    <w:left w:w="108" w:type="dxa"/>
                    <w:bottom w:w="0" w:type="dxa"/>
                    <w:right w:w="108" w:type="dxa"/>
                  </w:tcMar>
                  <w:vAlign w:val="center"/>
                </w:tcPr>
                <w:p w14:paraId="1E679A81" w14:textId="77777777" w:rsidR="000A3CC4" w:rsidRPr="00865018" w:rsidRDefault="000A3CC4" w:rsidP="001B32F7">
                  <w:pPr>
                    <w:jc w:val="both"/>
                    <w:rPr>
                      <w:rFonts w:ascii="Sylfaen" w:hAnsi="Sylfaen"/>
                      <w:b/>
                      <w:sz w:val="18"/>
                      <w:szCs w:val="18"/>
                    </w:rPr>
                  </w:pPr>
                  <w:r w:rsidRPr="00865018">
                    <w:rPr>
                      <w:rFonts w:ascii="Sylfaen" w:eastAsia="Arial Unicode MS" w:hAnsi="Sylfaen" w:cs="Arial Unicode MS"/>
                      <w:b/>
                      <w:sz w:val="18"/>
                      <w:szCs w:val="18"/>
                    </w:rPr>
                    <w:t>დადასტურების</w:t>
                  </w:r>
                  <w:r w:rsidRPr="00865018">
                    <w:rPr>
                      <w:rFonts w:ascii="Sylfaen" w:hAnsi="Sylfaen"/>
                      <w:b/>
                      <w:sz w:val="18"/>
                      <w:szCs w:val="18"/>
                    </w:rPr>
                    <w:t xml:space="preserve"> </w:t>
                  </w:r>
                  <w:r w:rsidRPr="00865018">
                    <w:rPr>
                      <w:rFonts w:ascii="Sylfaen" w:eastAsia="Arial Unicode MS" w:hAnsi="Sylfaen" w:cs="Arial Unicode MS"/>
                      <w:b/>
                      <w:sz w:val="18"/>
                      <w:szCs w:val="18"/>
                    </w:rPr>
                    <w:t>წყარო</w:t>
                  </w:r>
                </w:p>
              </w:tc>
              <w:tc>
                <w:tcPr>
                  <w:tcW w:w="1250" w:type="dxa"/>
                  <w:vMerge w:val="restart"/>
                  <w:shd w:val="clear" w:color="auto" w:fill="A6A6A6"/>
                  <w:tcMar>
                    <w:top w:w="0" w:type="dxa"/>
                    <w:left w:w="108" w:type="dxa"/>
                    <w:bottom w:w="0" w:type="dxa"/>
                    <w:right w:w="108" w:type="dxa"/>
                  </w:tcMar>
                  <w:vAlign w:val="center"/>
                </w:tcPr>
                <w:p w14:paraId="079EFC5E" w14:textId="77777777" w:rsidR="000A3CC4" w:rsidRPr="00865018" w:rsidRDefault="000A3CC4" w:rsidP="001B32F7">
                  <w:pPr>
                    <w:jc w:val="both"/>
                    <w:rPr>
                      <w:rFonts w:ascii="Sylfaen" w:hAnsi="Sylfaen"/>
                      <w:b/>
                      <w:sz w:val="18"/>
                      <w:szCs w:val="18"/>
                    </w:rPr>
                  </w:pPr>
                  <w:r w:rsidRPr="00865018">
                    <w:rPr>
                      <w:rFonts w:ascii="Sylfaen" w:eastAsia="Arial Unicode MS" w:hAnsi="Sylfaen" w:cs="Arial Unicode MS"/>
                      <w:b/>
                      <w:sz w:val="18"/>
                      <w:szCs w:val="18"/>
                    </w:rPr>
                    <w:t>პასუხისმგებელი</w:t>
                  </w:r>
                  <w:r w:rsidRPr="00865018">
                    <w:rPr>
                      <w:rFonts w:ascii="Sylfaen" w:hAnsi="Sylfaen"/>
                      <w:b/>
                      <w:sz w:val="18"/>
                      <w:szCs w:val="18"/>
                    </w:rPr>
                    <w:t xml:space="preserve"> </w:t>
                  </w:r>
                  <w:r w:rsidRPr="00865018">
                    <w:rPr>
                      <w:rFonts w:ascii="Sylfaen" w:eastAsia="Arial Unicode MS" w:hAnsi="Sylfaen" w:cs="Arial Unicode MS"/>
                      <w:b/>
                      <w:sz w:val="18"/>
                      <w:szCs w:val="18"/>
                    </w:rPr>
                    <w:t>უწყება</w:t>
                  </w:r>
                </w:p>
              </w:tc>
              <w:tc>
                <w:tcPr>
                  <w:tcW w:w="1843" w:type="dxa"/>
                  <w:vMerge w:val="restart"/>
                  <w:shd w:val="clear" w:color="auto" w:fill="A6A6A6"/>
                  <w:tcMar>
                    <w:top w:w="0" w:type="dxa"/>
                    <w:left w:w="108" w:type="dxa"/>
                    <w:bottom w:w="0" w:type="dxa"/>
                    <w:right w:w="108" w:type="dxa"/>
                  </w:tcMar>
                  <w:vAlign w:val="center"/>
                </w:tcPr>
                <w:p w14:paraId="794449C8" w14:textId="77777777" w:rsidR="000A3CC4" w:rsidRPr="00865018" w:rsidRDefault="000A3CC4" w:rsidP="001B32F7">
                  <w:pPr>
                    <w:jc w:val="both"/>
                    <w:rPr>
                      <w:rFonts w:ascii="Sylfaen" w:hAnsi="Sylfaen"/>
                      <w:b/>
                      <w:sz w:val="18"/>
                      <w:szCs w:val="18"/>
                    </w:rPr>
                  </w:pPr>
                  <w:r w:rsidRPr="00865018">
                    <w:rPr>
                      <w:rFonts w:ascii="Sylfaen" w:eastAsia="Arial Unicode MS" w:hAnsi="Sylfaen" w:cs="Arial Unicode MS"/>
                      <w:b/>
                      <w:sz w:val="18"/>
                      <w:szCs w:val="18"/>
                    </w:rPr>
                    <w:t>პარტნიორი</w:t>
                  </w:r>
                  <w:r w:rsidRPr="00865018">
                    <w:rPr>
                      <w:rFonts w:ascii="Sylfaen" w:hAnsi="Sylfaen"/>
                      <w:b/>
                      <w:sz w:val="18"/>
                      <w:szCs w:val="18"/>
                    </w:rPr>
                    <w:t xml:space="preserve"> </w:t>
                  </w:r>
                  <w:r w:rsidRPr="00865018">
                    <w:rPr>
                      <w:rFonts w:ascii="Sylfaen" w:eastAsia="Arial Unicode MS" w:hAnsi="Sylfaen" w:cs="Arial Unicode MS"/>
                      <w:b/>
                      <w:sz w:val="18"/>
                      <w:szCs w:val="18"/>
                    </w:rPr>
                    <w:t>უწყება</w:t>
                  </w:r>
                </w:p>
              </w:tc>
              <w:tc>
                <w:tcPr>
                  <w:tcW w:w="876" w:type="dxa"/>
                  <w:vMerge w:val="restart"/>
                  <w:shd w:val="clear" w:color="auto" w:fill="A6A6A6"/>
                  <w:tcMar>
                    <w:top w:w="0" w:type="dxa"/>
                    <w:left w:w="108" w:type="dxa"/>
                    <w:bottom w:w="0" w:type="dxa"/>
                    <w:right w:w="108" w:type="dxa"/>
                  </w:tcMar>
                  <w:vAlign w:val="center"/>
                </w:tcPr>
                <w:p w14:paraId="4BCF813B" w14:textId="77777777" w:rsidR="000A3CC4" w:rsidRPr="00865018" w:rsidRDefault="000A3CC4" w:rsidP="001B32F7">
                  <w:pPr>
                    <w:jc w:val="both"/>
                    <w:rPr>
                      <w:rFonts w:ascii="Sylfaen" w:hAnsi="Sylfaen"/>
                      <w:b/>
                      <w:sz w:val="18"/>
                      <w:szCs w:val="18"/>
                    </w:rPr>
                  </w:pPr>
                  <w:r w:rsidRPr="00865018">
                    <w:rPr>
                      <w:rFonts w:ascii="Sylfaen" w:eastAsia="Arial Unicode MS" w:hAnsi="Sylfaen" w:cs="Arial Unicode MS"/>
                      <w:b/>
                      <w:sz w:val="18"/>
                      <w:szCs w:val="18"/>
                    </w:rPr>
                    <w:t>შესრულების</w:t>
                  </w:r>
                  <w:r w:rsidRPr="00865018">
                    <w:rPr>
                      <w:rFonts w:ascii="Sylfaen" w:hAnsi="Sylfaen"/>
                      <w:b/>
                      <w:sz w:val="18"/>
                      <w:szCs w:val="18"/>
                    </w:rPr>
                    <w:t xml:space="preserve"> </w:t>
                  </w:r>
                  <w:r w:rsidRPr="00865018">
                    <w:rPr>
                      <w:rFonts w:ascii="Sylfaen" w:eastAsia="Arial Unicode MS" w:hAnsi="Sylfaen" w:cs="Arial Unicode MS"/>
                      <w:b/>
                      <w:sz w:val="18"/>
                      <w:szCs w:val="18"/>
                    </w:rPr>
                    <w:t>ვადა</w:t>
                  </w:r>
                </w:p>
              </w:tc>
              <w:tc>
                <w:tcPr>
                  <w:tcW w:w="713" w:type="dxa"/>
                  <w:vMerge w:val="restart"/>
                  <w:shd w:val="clear" w:color="auto" w:fill="A6A6A6"/>
                  <w:tcMar>
                    <w:top w:w="0" w:type="dxa"/>
                    <w:left w:w="108" w:type="dxa"/>
                    <w:bottom w:w="0" w:type="dxa"/>
                    <w:right w:w="108" w:type="dxa"/>
                  </w:tcMar>
                  <w:vAlign w:val="center"/>
                </w:tcPr>
                <w:p w14:paraId="729D8CC5" w14:textId="77777777" w:rsidR="000A3CC4" w:rsidRPr="00865018" w:rsidRDefault="000A3CC4" w:rsidP="001B32F7">
                  <w:pPr>
                    <w:jc w:val="both"/>
                    <w:rPr>
                      <w:rFonts w:ascii="Sylfaen" w:hAnsi="Sylfaen"/>
                      <w:b/>
                      <w:sz w:val="18"/>
                      <w:szCs w:val="18"/>
                    </w:rPr>
                  </w:pPr>
                  <w:r w:rsidRPr="00865018">
                    <w:rPr>
                      <w:rFonts w:ascii="Sylfaen" w:eastAsia="Arial Unicode MS" w:hAnsi="Sylfaen" w:cs="Arial Unicode MS"/>
                      <w:b/>
                      <w:sz w:val="18"/>
                      <w:szCs w:val="18"/>
                    </w:rPr>
                    <w:t>ბიუჯეტი</w:t>
                  </w:r>
                </w:p>
              </w:tc>
              <w:tc>
                <w:tcPr>
                  <w:tcW w:w="4253" w:type="dxa"/>
                  <w:gridSpan w:val="5"/>
                  <w:shd w:val="clear" w:color="auto" w:fill="A6A6A6"/>
                  <w:tcMar>
                    <w:top w:w="0" w:type="dxa"/>
                    <w:left w:w="108" w:type="dxa"/>
                    <w:bottom w:w="0" w:type="dxa"/>
                    <w:right w:w="108" w:type="dxa"/>
                  </w:tcMar>
                  <w:vAlign w:val="center"/>
                </w:tcPr>
                <w:p w14:paraId="212E67B1" w14:textId="77777777" w:rsidR="000A3CC4" w:rsidRPr="00865018" w:rsidRDefault="000A3CC4" w:rsidP="001B32F7">
                  <w:pPr>
                    <w:jc w:val="both"/>
                    <w:rPr>
                      <w:rFonts w:ascii="Sylfaen" w:hAnsi="Sylfaen"/>
                      <w:b/>
                      <w:sz w:val="18"/>
                      <w:szCs w:val="18"/>
                    </w:rPr>
                  </w:pPr>
                  <w:r w:rsidRPr="00865018">
                    <w:rPr>
                      <w:rFonts w:ascii="Sylfaen" w:eastAsia="Arial Unicode MS" w:hAnsi="Sylfaen" w:cs="Arial Unicode MS"/>
                      <w:b/>
                      <w:sz w:val="18"/>
                      <w:szCs w:val="18"/>
                    </w:rPr>
                    <w:t>დაფინანსების</w:t>
                  </w:r>
                  <w:r w:rsidRPr="00865018">
                    <w:rPr>
                      <w:rFonts w:ascii="Sylfaen" w:hAnsi="Sylfaen"/>
                      <w:b/>
                      <w:sz w:val="18"/>
                      <w:szCs w:val="18"/>
                    </w:rPr>
                    <w:t xml:space="preserve"> </w:t>
                  </w:r>
                  <w:r w:rsidRPr="00865018">
                    <w:rPr>
                      <w:rFonts w:ascii="Sylfaen" w:eastAsia="Arial Unicode MS" w:hAnsi="Sylfaen" w:cs="Arial Unicode MS"/>
                      <w:b/>
                      <w:sz w:val="18"/>
                      <w:szCs w:val="18"/>
                    </w:rPr>
                    <w:t>წყარო</w:t>
                  </w:r>
                </w:p>
              </w:tc>
            </w:tr>
            <w:tr w:rsidR="000A3CC4" w:rsidRPr="00865018" w14:paraId="7D7AB0F4" w14:textId="77777777" w:rsidTr="00F36E30">
              <w:trPr>
                <w:trHeight w:val="210"/>
              </w:trPr>
              <w:tc>
                <w:tcPr>
                  <w:tcW w:w="2551" w:type="dxa"/>
                  <w:gridSpan w:val="2"/>
                  <w:vMerge/>
                  <w:shd w:val="clear" w:color="auto" w:fill="A6A6A6"/>
                  <w:tcMar>
                    <w:top w:w="0" w:type="dxa"/>
                    <w:left w:w="108" w:type="dxa"/>
                    <w:bottom w:w="0" w:type="dxa"/>
                    <w:right w:w="108" w:type="dxa"/>
                  </w:tcMar>
                  <w:vAlign w:val="center"/>
                </w:tcPr>
                <w:p w14:paraId="74292EA7" w14:textId="77777777" w:rsidR="000A3CC4" w:rsidRPr="00865018" w:rsidRDefault="000A3CC4" w:rsidP="001B32F7">
                  <w:pPr>
                    <w:jc w:val="both"/>
                    <w:rPr>
                      <w:rFonts w:ascii="Sylfaen" w:hAnsi="Sylfaen"/>
                      <w:b/>
                      <w:sz w:val="18"/>
                      <w:szCs w:val="18"/>
                    </w:rPr>
                  </w:pPr>
                </w:p>
              </w:tc>
              <w:tc>
                <w:tcPr>
                  <w:tcW w:w="2688" w:type="dxa"/>
                  <w:gridSpan w:val="2"/>
                  <w:vMerge/>
                  <w:shd w:val="clear" w:color="auto" w:fill="A6A6A6"/>
                  <w:tcMar>
                    <w:top w:w="0" w:type="dxa"/>
                    <w:left w:w="108" w:type="dxa"/>
                    <w:bottom w:w="0" w:type="dxa"/>
                    <w:right w:w="108" w:type="dxa"/>
                  </w:tcMar>
                  <w:vAlign w:val="center"/>
                </w:tcPr>
                <w:p w14:paraId="6AEFA03F" w14:textId="77777777" w:rsidR="000A3CC4" w:rsidRPr="00865018" w:rsidRDefault="000A3CC4" w:rsidP="001B32F7">
                  <w:pPr>
                    <w:jc w:val="both"/>
                    <w:rPr>
                      <w:rFonts w:ascii="Sylfaen" w:hAnsi="Sylfaen"/>
                      <w:b/>
                      <w:sz w:val="18"/>
                      <w:szCs w:val="18"/>
                    </w:rPr>
                  </w:pPr>
                </w:p>
              </w:tc>
              <w:tc>
                <w:tcPr>
                  <w:tcW w:w="1418" w:type="dxa"/>
                  <w:vMerge/>
                  <w:shd w:val="clear" w:color="auto" w:fill="A6A6A6"/>
                  <w:tcMar>
                    <w:top w:w="0" w:type="dxa"/>
                    <w:left w:w="108" w:type="dxa"/>
                    <w:bottom w:w="0" w:type="dxa"/>
                    <w:right w:w="108" w:type="dxa"/>
                  </w:tcMar>
                  <w:vAlign w:val="center"/>
                </w:tcPr>
                <w:p w14:paraId="05E37A2A" w14:textId="77777777" w:rsidR="000A3CC4" w:rsidRPr="00865018" w:rsidRDefault="000A3CC4" w:rsidP="001B32F7">
                  <w:pPr>
                    <w:jc w:val="both"/>
                    <w:rPr>
                      <w:rFonts w:ascii="Sylfaen" w:hAnsi="Sylfaen"/>
                      <w:b/>
                      <w:sz w:val="18"/>
                      <w:szCs w:val="18"/>
                    </w:rPr>
                  </w:pPr>
                </w:p>
              </w:tc>
              <w:tc>
                <w:tcPr>
                  <w:tcW w:w="1250" w:type="dxa"/>
                  <w:vMerge/>
                  <w:shd w:val="clear" w:color="auto" w:fill="A6A6A6"/>
                  <w:tcMar>
                    <w:top w:w="0" w:type="dxa"/>
                    <w:left w:w="108" w:type="dxa"/>
                    <w:bottom w:w="0" w:type="dxa"/>
                    <w:right w:w="108" w:type="dxa"/>
                  </w:tcMar>
                  <w:vAlign w:val="center"/>
                </w:tcPr>
                <w:p w14:paraId="02D258AE" w14:textId="77777777" w:rsidR="000A3CC4" w:rsidRPr="00865018" w:rsidRDefault="000A3CC4" w:rsidP="001B32F7">
                  <w:pPr>
                    <w:jc w:val="both"/>
                    <w:rPr>
                      <w:rFonts w:ascii="Sylfaen" w:hAnsi="Sylfaen"/>
                      <w:b/>
                      <w:sz w:val="18"/>
                      <w:szCs w:val="18"/>
                    </w:rPr>
                  </w:pPr>
                </w:p>
              </w:tc>
              <w:tc>
                <w:tcPr>
                  <w:tcW w:w="1843" w:type="dxa"/>
                  <w:vMerge/>
                  <w:shd w:val="clear" w:color="auto" w:fill="A6A6A6"/>
                  <w:tcMar>
                    <w:top w:w="0" w:type="dxa"/>
                    <w:left w:w="108" w:type="dxa"/>
                    <w:bottom w:w="0" w:type="dxa"/>
                    <w:right w:w="108" w:type="dxa"/>
                  </w:tcMar>
                  <w:vAlign w:val="center"/>
                </w:tcPr>
                <w:p w14:paraId="5AA0C042" w14:textId="77777777" w:rsidR="000A3CC4" w:rsidRPr="00865018" w:rsidRDefault="000A3CC4" w:rsidP="001B32F7">
                  <w:pPr>
                    <w:jc w:val="both"/>
                    <w:rPr>
                      <w:rFonts w:ascii="Sylfaen" w:hAnsi="Sylfaen"/>
                      <w:b/>
                      <w:sz w:val="18"/>
                      <w:szCs w:val="18"/>
                    </w:rPr>
                  </w:pPr>
                </w:p>
              </w:tc>
              <w:tc>
                <w:tcPr>
                  <w:tcW w:w="876" w:type="dxa"/>
                  <w:vMerge/>
                  <w:shd w:val="clear" w:color="auto" w:fill="A6A6A6"/>
                  <w:tcMar>
                    <w:top w:w="0" w:type="dxa"/>
                    <w:left w:w="108" w:type="dxa"/>
                    <w:bottom w:w="0" w:type="dxa"/>
                    <w:right w:w="108" w:type="dxa"/>
                  </w:tcMar>
                  <w:vAlign w:val="center"/>
                </w:tcPr>
                <w:p w14:paraId="63FC94E5" w14:textId="77777777" w:rsidR="000A3CC4" w:rsidRPr="00865018" w:rsidRDefault="000A3CC4" w:rsidP="001B32F7">
                  <w:pPr>
                    <w:jc w:val="both"/>
                    <w:rPr>
                      <w:rFonts w:ascii="Sylfaen" w:hAnsi="Sylfaen"/>
                      <w:b/>
                      <w:sz w:val="18"/>
                      <w:szCs w:val="18"/>
                    </w:rPr>
                  </w:pPr>
                </w:p>
              </w:tc>
              <w:tc>
                <w:tcPr>
                  <w:tcW w:w="713" w:type="dxa"/>
                  <w:vMerge/>
                  <w:shd w:val="clear" w:color="auto" w:fill="A6A6A6"/>
                  <w:tcMar>
                    <w:top w:w="0" w:type="dxa"/>
                    <w:left w:w="108" w:type="dxa"/>
                    <w:bottom w:w="0" w:type="dxa"/>
                    <w:right w:w="108" w:type="dxa"/>
                  </w:tcMar>
                  <w:vAlign w:val="center"/>
                </w:tcPr>
                <w:p w14:paraId="6BE8FBC4" w14:textId="77777777" w:rsidR="000A3CC4" w:rsidRPr="00865018" w:rsidRDefault="000A3CC4" w:rsidP="001B32F7">
                  <w:pPr>
                    <w:jc w:val="both"/>
                    <w:rPr>
                      <w:rFonts w:ascii="Sylfaen" w:hAnsi="Sylfaen"/>
                      <w:b/>
                      <w:sz w:val="18"/>
                      <w:szCs w:val="18"/>
                    </w:rPr>
                  </w:pPr>
                </w:p>
              </w:tc>
              <w:tc>
                <w:tcPr>
                  <w:tcW w:w="1342" w:type="dxa"/>
                  <w:gridSpan w:val="2"/>
                  <w:shd w:val="clear" w:color="auto" w:fill="A6A6A6"/>
                  <w:tcMar>
                    <w:top w:w="0" w:type="dxa"/>
                    <w:left w:w="108" w:type="dxa"/>
                    <w:bottom w:w="0" w:type="dxa"/>
                    <w:right w:w="108" w:type="dxa"/>
                  </w:tcMar>
                  <w:vAlign w:val="center"/>
                </w:tcPr>
                <w:p w14:paraId="640F8197" w14:textId="77777777" w:rsidR="000A3CC4" w:rsidRPr="00865018" w:rsidRDefault="000A3CC4" w:rsidP="001B32F7">
                  <w:pPr>
                    <w:jc w:val="both"/>
                    <w:rPr>
                      <w:rFonts w:ascii="Sylfaen" w:hAnsi="Sylfaen"/>
                      <w:sz w:val="18"/>
                      <w:szCs w:val="18"/>
                    </w:rPr>
                  </w:pPr>
                  <w:r w:rsidRPr="00865018">
                    <w:rPr>
                      <w:rFonts w:ascii="Sylfaen" w:eastAsia="Arial Unicode MS" w:hAnsi="Sylfaen" w:cs="Arial Unicode MS"/>
                      <w:sz w:val="18"/>
                      <w:szCs w:val="18"/>
                    </w:rPr>
                    <w:t>სახელმწიფო</w:t>
                  </w:r>
                  <w:r w:rsidRPr="00865018">
                    <w:rPr>
                      <w:rFonts w:ascii="Sylfaen" w:hAnsi="Sylfaen"/>
                      <w:sz w:val="18"/>
                      <w:szCs w:val="18"/>
                    </w:rPr>
                    <w:t xml:space="preserve"> </w:t>
                  </w:r>
                  <w:r w:rsidRPr="00865018">
                    <w:rPr>
                      <w:rFonts w:ascii="Sylfaen" w:eastAsia="Arial Unicode MS" w:hAnsi="Sylfaen" w:cs="Arial Unicode MS"/>
                      <w:sz w:val="18"/>
                      <w:szCs w:val="18"/>
                    </w:rPr>
                    <w:t>ბიუჯეტი</w:t>
                  </w:r>
                </w:p>
              </w:tc>
              <w:tc>
                <w:tcPr>
                  <w:tcW w:w="1029" w:type="dxa"/>
                  <w:gridSpan w:val="2"/>
                  <w:shd w:val="clear" w:color="auto" w:fill="A6A6A6"/>
                  <w:vAlign w:val="center"/>
                </w:tcPr>
                <w:p w14:paraId="41EB7391" w14:textId="77777777" w:rsidR="000A3CC4" w:rsidRPr="00865018" w:rsidRDefault="000A3CC4" w:rsidP="001B32F7">
                  <w:pPr>
                    <w:jc w:val="both"/>
                    <w:rPr>
                      <w:rFonts w:ascii="Sylfaen" w:hAnsi="Sylfaen"/>
                      <w:sz w:val="18"/>
                      <w:szCs w:val="18"/>
                    </w:rPr>
                  </w:pPr>
                  <w:r w:rsidRPr="00865018">
                    <w:rPr>
                      <w:rFonts w:ascii="Sylfaen" w:eastAsia="Arial Unicode MS" w:hAnsi="Sylfaen" w:cs="Arial Unicode MS"/>
                      <w:sz w:val="18"/>
                      <w:szCs w:val="18"/>
                    </w:rPr>
                    <w:t>სხვა</w:t>
                  </w:r>
                </w:p>
              </w:tc>
              <w:tc>
                <w:tcPr>
                  <w:tcW w:w="1882" w:type="dxa"/>
                  <w:vMerge w:val="restart"/>
                  <w:shd w:val="clear" w:color="auto" w:fill="A6A6A6"/>
                  <w:vAlign w:val="center"/>
                </w:tcPr>
                <w:p w14:paraId="00BD693B" w14:textId="77777777" w:rsidR="000A3CC4" w:rsidRPr="00865018" w:rsidRDefault="000A3CC4" w:rsidP="001B32F7">
                  <w:pPr>
                    <w:jc w:val="both"/>
                    <w:rPr>
                      <w:rFonts w:ascii="Sylfaen" w:eastAsia="Merriweather" w:hAnsi="Sylfaen" w:cs="Merriweather"/>
                      <w:sz w:val="18"/>
                      <w:szCs w:val="18"/>
                    </w:rPr>
                  </w:pPr>
                  <w:r w:rsidRPr="00865018">
                    <w:rPr>
                      <w:rFonts w:ascii="Sylfaen" w:eastAsia="Arial Unicode MS" w:hAnsi="Sylfaen" w:cs="Arial Unicode MS"/>
                      <w:sz w:val="18"/>
                      <w:szCs w:val="18"/>
                    </w:rPr>
                    <w:t>დეფიციტი</w:t>
                  </w:r>
                </w:p>
              </w:tc>
            </w:tr>
            <w:tr w:rsidR="000A3CC4" w:rsidRPr="00865018" w14:paraId="147B9F54" w14:textId="77777777" w:rsidTr="00F36E30">
              <w:trPr>
                <w:trHeight w:val="210"/>
              </w:trPr>
              <w:tc>
                <w:tcPr>
                  <w:tcW w:w="2551" w:type="dxa"/>
                  <w:gridSpan w:val="2"/>
                  <w:vMerge/>
                  <w:shd w:val="clear" w:color="auto" w:fill="A6A6A6"/>
                  <w:tcMar>
                    <w:top w:w="0" w:type="dxa"/>
                    <w:left w:w="108" w:type="dxa"/>
                    <w:bottom w:w="0" w:type="dxa"/>
                    <w:right w:w="108" w:type="dxa"/>
                  </w:tcMar>
                  <w:vAlign w:val="center"/>
                </w:tcPr>
                <w:p w14:paraId="66E38D81" w14:textId="77777777" w:rsidR="000A3CC4" w:rsidRPr="00865018" w:rsidRDefault="000A3CC4" w:rsidP="001B32F7">
                  <w:pPr>
                    <w:jc w:val="both"/>
                    <w:rPr>
                      <w:rFonts w:ascii="Sylfaen" w:eastAsia="Merriweather" w:hAnsi="Sylfaen" w:cs="Merriweather"/>
                      <w:sz w:val="18"/>
                      <w:szCs w:val="18"/>
                    </w:rPr>
                  </w:pPr>
                </w:p>
              </w:tc>
              <w:tc>
                <w:tcPr>
                  <w:tcW w:w="2688" w:type="dxa"/>
                  <w:gridSpan w:val="2"/>
                  <w:vMerge/>
                  <w:shd w:val="clear" w:color="auto" w:fill="A6A6A6"/>
                  <w:tcMar>
                    <w:top w:w="0" w:type="dxa"/>
                    <w:left w:w="108" w:type="dxa"/>
                    <w:bottom w:w="0" w:type="dxa"/>
                    <w:right w:w="108" w:type="dxa"/>
                  </w:tcMar>
                  <w:vAlign w:val="center"/>
                </w:tcPr>
                <w:p w14:paraId="42B885D3" w14:textId="77777777" w:rsidR="000A3CC4" w:rsidRPr="00865018" w:rsidRDefault="000A3CC4" w:rsidP="001B32F7">
                  <w:pPr>
                    <w:jc w:val="both"/>
                    <w:rPr>
                      <w:rFonts w:ascii="Sylfaen" w:eastAsia="Merriweather" w:hAnsi="Sylfaen" w:cs="Merriweather"/>
                      <w:sz w:val="18"/>
                      <w:szCs w:val="18"/>
                    </w:rPr>
                  </w:pPr>
                </w:p>
              </w:tc>
              <w:tc>
                <w:tcPr>
                  <w:tcW w:w="1418" w:type="dxa"/>
                  <w:vMerge/>
                  <w:shd w:val="clear" w:color="auto" w:fill="A6A6A6"/>
                  <w:tcMar>
                    <w:top w:w="0" w:type="dxa"/>
                    <w:left w:w="108" w:type="dxa"/>
                    <w:bottom w:w="0" w:type="dxa"/>
                    <w:right w:w="108" w:type="dxa"/>
                  </w:tcMar>
                  <w:vAlign w:val="center"/>
                </w:tcPr>
                <w:p w14:paraId="3BF2C213" w14:textId="77777777" w:rsidR="000A3CC4" w:rsidRPr="00865018" w:rsidRDefault="000A3CC4" w:rsidP="001B32F7">
                  <w:pPr>
                    <w:jc w:val="both"/>
                    <w:rPr>
                      <w:rFonts w:ascii="Sylfaen" w:eastAsia="Merriweather" w:hAnsi="Sylfaen" w:cs="Merriweather"/>
                      <w:sz w:val="18"/>
                      <w:szCs w:val="18"/>
                    </w:rPr>
                  </w:pPr>
                </w:p>
              </w:tc>
              <w:tc>
                <w:tcPr>
                  <w:tcW w:w="1250" w:type="dxa"/>
                  <w:vMerge/>
                  <w:shd w:val="clear" w:color="auto" w:fill="A6A6A6"/>
                  <w:tcMar>
                    <w:top w:w="0" w:type="dxa"/>
                    <w:left w:w="108" w:type="dxa"/>
                    <w:bottom w:w="0" w:type="dxa"/>
                    <w:right w:w="108" w:type="dxa"/>
                  </w:tcMar>
                  <w:vAlign w:val="center"/>
                </w:tcPr>
                <w:p w14:paraId="6B0C253F" w14:textId="77777777" w:rsidR="000A3CC4" w:rsidRPr="00865018" w:rsidRDefault="000A3CC4" w:rsidP="001B32F7">
                  <w:pPr>
                    <w:jc w:val="both"/>
                    <w:rPr>
                      <w:rFonts w:ascii="Sylfaen" w:eastAsia="Merriweather" w:hAnsi="Sylfaen" w:cs="Merriweather"/>
                      <w:sz w:val="18"/>
                      <w:szCs w:val="18"/>
                    </w:rPr>
                  </w:pPr>
                </w:p>
              </w:tc>
              <w:tc>
                <w:tcPr>
                  <w:tcW w:w="1843" w:type="dxa"/>
                  <w:vMerge/>
                  <w:shd w:val="clear" w:color="auto" w:fill="A6A6A6"/>
                  <w:tcMar>
                    <w:top w:w="0" w:type="dxa"/>
                    <w:left w:w="108" w:type="dxa"/>
                    <w:bottom w:w="0" w:type="dxa"/>
                    <w:right w:w="108" w:type="dxa"/>
                  </w:tcMar>
                  <w:vAlign w:val="center"/>
                </w:tcPr>
                <w:p w14:paraId="4BFDD3A1" w14:textId="77777777" w:rsidR="000A3CC4" w:rsidRPr="00865018" w:rsidRDefault="000A3CC4" w:rsidP="001B32F7">
                  <w:pPr>
                    <w:jc w:val="both"/>
                    <w:rPr>
                      <w:rFonts w:ascii="Sylfaen" w:eastAsia="Merriweather" w:hAnsi="Sylfaen" w:cs="Merriweather"/>
                      <w:sz w:val="18"/>
                      <w:szCs w:val="18"/>
                    </w:rPr>
                  </w:pPr>
                </w:p>
              </w:tc>
              <w:tc>
                <w:tcPr>
                  <w:tcW w:w="876" w:type="dxa"/>
                  <w:vMerge/>
                  <w:shd w:val="clear" w:color="auto" w:fill="A6A6A6"/>
                  <w:tcMar>
                    <w:top w:w="0" w:type="dxa"/>
                    <w:left w:w="108" w:type="dxa"/>
                    <w:bottom w:w="0" w:type="dxa"/>
                    <w:right w:w="108" w:type="dxa"/>
                  </w:tcMar>
                  <w:vAlign w:val="center"/>
                </w:tcPr>
                <w:p w14:paraId="63AC9723" w14:textId="77777777" w:rsidR="000A3CC4" w:rsidRPr="00865018" w:rsidRDefault="000A3CC4" w:rsidP="001B32F7">
                  <w:pPr>
                    <w:jc w:val="both"/>
                    <w:rPr>
                      <w:rFonts w:ascii="Sylfaen" w:eastAsia="Merriweather" w:hAnsi="Sylfaen" w:cs="Merriweather"/>
                      <w:sz w:val="18"/>
                      <w:szCs w:val="18"/>
                    </w:rPr>
                  </w:pPr>
                </w:p>
              </w:tc>
              <w:tc>
                <w:tcPr>
                  <w:tcW w:w="713" w:type="dxa"/>
                  <w:vMerge/>
                  <w:shd w:val="clear" w:color="auto" w:fill="A6A6A6"/>
                  <w:tcMar>
                    <w:top w:w="0" w:type="dxa"/>
                    <w:left w:w="108" w:type="dxa"/>
                    <w:bottom w:w="0" w:type="dxa"/>
                    <w:right w:w="108" w:type="dxa"/>
                  </w:tcMar>
                  <w:vAlign w:val="center"/>
                </w:tcPr>
                <w:p w14:paraId="6F2EF6C6" w14:textId="77777777" w:rsidR="000A3CC4" w:rsidRPr="00865018" w:rsidRDefault="000A3CC4" w:rsidP="001B32F7">
                  <w:pPr>
                    <w:jc w:val="both"/>
                    <w:rPr>
                      <w:rFonts w:ascii="Sylfaen" w:eastAsia="Merriweather" w:hAnsi="Sylfaen" w:cs="Merriweather"/>
                      <w:sz w:val="18"/>
                      <w:szCs w:val="18"/>
                    </w:rPr>
                  </w:pPr>
                </w:p>
              </w:tc>
              <w:tc>
                <w:tcPr>
                  <w:tcW w:w="810" w:type="dxa"/>
                  <w:shd w:val="clear" w:color="auto" w:fill="A6A6A6"/>
                  <w:tcMar>
                    <w:top w:w="0" w:type="dxa"/>
                    <w:left w:w="108" w:type="dxa"/>
                    <w:bottom w:w="0" w:type="dxa"/>
                    <w:right w:w="108" w:type="dxa"/>
                  </w:tcMar>
                  <w:vAlign w:val="center"/>
                </w:tcPr>
                <w:p w14:paraId="77BDFAB2" w14:textId="77777777" w:rsidR="000A3CC4" w:rsidRPr="00865018" w:rsidRDefault="000A3CC4" w:rsidP="001B32F7">
                  <w:pPr>
                    <w:jc w:val="both"/>
                    <w:rPr>
                      <w:rFonts w:ascii="Sylfaen" w:eastAsia="Merriweather" w:hAnsi="Sylfaen" w:cs="Merriweather"/>
                      <w:sz w:val="18"/>
                      <w:szCs w:val="18"/>
                    </w:rPr>
                  </w:pPr>
                  <w:r w:rsidRPr="00865018">
                    <w:rPr>
                      <w:rFonts w:ascii="Sylfaen" w:eastAsia="Arial Unicode MS" w:hAnsi="Sylfaen" w:cs="Arial Unicode MS"/>
                      <w:sz w:val="18"/>
                      <w:szCs w:val="18"/>
                    </w:rPr>
                    <w:t>ოდენობა [₾}</w:t>
                  </w:r>
                </w:p>
              </w:tc>
              <w:tc>
                <w:tcPr>
                  <w:tcW w:w="532" w:type="dxa"/>
                  <w:shd w:val="clear" w:color="auto" w:fill="A6A6A6"/>
                  <w:vAlign w:val="center"/>
                </w:tcPr>
                <w:p w14:paraId="4E4766BD" w14:textId="77777777" w:rsidR="000A3CC4" w:rsidRPr="00865018" w:rsidRDefault="000A3CC4" w:rsidP="001B32F7">
                  <w:pPr>
                    <w:jc w:val="both"/>
                    <w:rPr>
                      <w:rFonts w:ascii="Sylfaen" w:eastAsia="Merriweather" w:hAnsi="Sylfaen" w:cs="Merriweather"/>
                      <w:sz w:val="18"/>
                      <w:szCs w:val="18"/>
                    </w:rPr>
                  </w:pPr>
                  <w:r w:rsidRPr="00865018">
                    <w:rPr>
                      <w:rFonts w:ascii="Sylfaen" w:eastAsia="Arial Unicode MS" w:hAnsi="Sylfaen" w:cs="Arial Unicode MS"/>
                      <w:sz w:val="18"/>
                      <w:szCs w:val="18"/>
                    </w:rPr>
                    <w:t>კოდი</w:t>
                  </w:r>
                </w:p>
              </w:tc>
              <w:tc>
                <w:tcPr>
                  <w:tcW w:w="643" w:type="dxa"/>
                  <w:shd w:val="clear" w:color="auto" w:fill="A6A6A6"/>
                  <w:vAlign w:val="center"/>
                </w:tcPr>
                <w:p w14:paraId="243D460A" w14:textId="77777777" w:rsidR="000A3CC4" w:rsidRPr="00865018" w:rsidRDefault="000A3CC4" w:rsidP="001B32F7">
                  <w:pPr>
                    <w:jc w:val="both"/>
                    <w:rPr>
                      <w:rFonts w:ascii="Sylfaen" w:eastAsia="Merriweather" w:hAnsi="Sylfaen" w:cs="Merriweather"/>
                      <w:sz w:val="18"/>
                      <w:szCs w:val="18"/>
                    </w:rPr>
                  </w:pPr>
                  <w:r w:rsidRPr="00865018">
                    <w:rPr>
                      <w:rFonts w:ascii="Sylfaen" w:eastAsia="Arial Unicode MS" w:hAnsi="Sylfaen" w:cs="Arial Unicode MS"/>
                      <w:sz w:val="18"/>
                      <w:szCs w:val="18"/>
                    </w:rPr>
                    <w:t>ოდენობა [₾}</w:t>
                  </w:r>
                </w:p>
              </w:tc>
              <w:tc>
                <w:tcPr>
                  <w:tcW w:w="386" w:type="dxa"/>
                  <w:shd w:val="clear" w:color="auto" w:fill="A6A6A6"/>
                </w:tcPr>
                <w:p w14:paraId="5DB4BE41" w14:textId="77777777" w:rsidR="000A3CC4" w:rsidRPr="00865018" w:rsidRDefault="000A3CC4" w:rsidP="001B32F7">
                  <w:pPr>
                    <w:jc w:val="both"/>
                    <w:rPr>
                      <w:rFonts w:ascii="Sylfaen" w:eastAsia="Merriweather" w:hAnsi="Sylfaen" w:cs="Merriweather"/>
                      <w:sz w:val="18"/>
                      <w:szCs w:val="18"/>
                    </w:rPr>
                  </w:pPr>
                  <w:r w:rsidRPr="00865018">
                    <w:rPr>
                      <w:rFonts w:ascii="Sylfaen" w:eastAsia="Arial Unicode MS" w:hAnsi="Sylfaen" w:cs="Arial Unicode MS"/>
                      <w:sz w:val="18"/>
                      <w:szCs w:val="18"/>
                    </w:rPr>
                    <w:t>ორგანიზაცია</w:t>
                  </w:r>
                </w:p>
              </w:tc>
              <w:tc>
                <w:tcPr>
                  <w:tcW w:w="1882" w:type="dxa"/>
                  <w:vMerge/>
                  <w:shd w:val="clear" w:color="auto" w:fill="A6A6A6"/>
                  <w:vAlign w:val="center"/>
                </w:tcPr>
                <w:p w14:paraId="79F3AE88" w14:textId="77777777" w:rsidR="000A3CC4" w:rsidRPr="00865018" w:rsidRDefault="000A3CC4" w:rsidP="001B32F7">
                  <w:pPr>
                    <w:jc w:val="both"/>
                    <w:rPr>
                      <w:rFonts w:ascii="Sylfaen" w:eastAsia="Merriweather" w:hAnsi="Sylfaen" w:cs="Merriweather"/>
                      <w:sz w:val="18"/>
                      <w:szCs w:val="18"/>
                    </w:rPr>
                  </w:pPr>
                </w:p>
              </w:tc>
            </w:tr>
            <w:tr w:rsidR="00B649E1" w:rsidRPr="00865018" w14:paraId="18A6EE8F" w14:textId="77777777" w:rsidTr="00F36E30">
              <w:trPr>
                <w:trHeight w:val="3099"/>
              </w:trPr>
              <w:tc>
                <w:tcPr>
                  <w:tcW w:w="708" w:type="dxa"/>
                  <w:shd w:val="clear" w:color="auto" w:fill="A6A6A6"/>
                  <w:tcMar>
                    <w:top w:w="0" w:type="dxa"/>
                    <w:left w:w="108" w:type="dxa"/>
                    <w:bottom w:w="0" w:type="dxa"/>
                    <w:right w:w="108" w:type="dxa"/>
                  </w:tcMar>
                  <w:vAlign w:val="center"/>
                </w:tcPr>
                <w:p w14:paraId="659C202C" w14:textId="7CDE7430" w:rsidR="00B649E1" w:rsidRPr="00865018" w:rsidRDefault="00B649E1" w:rsidP="00B649E1">
                  <w:pPr>
                    <w:jc w:val="both"/>
                    <w:rPr>
                      <w:rFonts w:ascii="Sylfaen" w:hAnsi="Sylfaen"/>
                      <w:b/>
                      <w:sz w:val="18"/>
                      <w:szCs w:val="18"/>
                    </w:rPr>
                  </w:pPr>
                  <w:r w:rsidRPr="00865018">
                    <w:rPr>
                      <w:rFonts w:ascii="Sylfaen" w:hAnsi="Sylfaen"/>
                      <w:b/>
                      <w:sz w:val="18"/>
                      <w:szCs w:val="18"/>
                    </w:rPr>
                    <w:lastRenderedPageBreak/>
                    <w:t>1</w:t>
                  </w:r>
                  <w:r w:rsidR="00D37F75" w:rsidRPr="00865018">
                    <w:rPr>
                      <w:rFonts w:ascii="Sylfaen" w:hAnsi="Sylfaen"/>
                      <w:b/>
                      <w:sz w:val="18"/>
                      <w:szCs w:val="18"/>
                      <w:lang w:val="ka-GE"/>
                    </w:rPr>
                    <w:t>2</w:t>
                  </w:r>
                  <w:r w:rsidRPr="00865018">
                    <w:rPr>
                      <w:rFonts w:ascii="Sylfaen" w:hAnsi="Sylfaen"/>
                      <w:b/>
                      <w:sz w:val="18"/>
                      <w:szCs w:val="18"/>
                    </w:rPr>
                    <w:t>.4.1</w:t>
                  </w:r>
                </w:p>
              </w:tc>
              <w:tc>
                <w:tcPr>
                  <w:tcW w:w="1843" w:type="dxa"/>
                  <w:shd w:val="clear" w:color="auto" w:fill="F2F2F2"/>
                  <w:vAlign w:val="center"/>
                </w:tcPr>
                <w:p w14:paraId="318B1CD7" w14:textId="77777777" w:rsidR="00B649E1" w:rsidRPr="00865018" w:rsidRDefault="00B649E1" w:rsidP="00B649E1">
                  <w:pPr>
                    <w:jc w:val="both"/>
                    <w:rPr>
                      <w:rFonts w:ascii="Sylfaen" w:hAnsi="Sylfaen"/>
                      <w:sz w:val="18"/>
                      <w:szCs w:val="18"/>
                    </w:rPr>
                  </w:pPr>
                  <w:r w:rsidRPr="00865018">
                    <w:rPr>
                      <w:rFonts w:ascii="Sylfaen" w:hAnsi="Sylfaen"/>
                      <w:sz w:val="18"/>
                      <w:szCs w:val="18"/>
                    </w:rPr>
                    <w:t xml:space="preserve">ბუნებრივი რესურსებით სარგებლობის მოსაკრებლის განსაზღვრა კომერციული პოტენციალის მქონე არამერქნული რესურსისათვის  </w:t>
                  </w:r>
                </w:p>
              </w:tc>
              <w:tc>
                <w:tcPr>
                  <w:tcW w:w="818" w:type="dxa"/>
                  <w:shd w:val="clear" w:color="auto" w:fill="A6A6A6"/>
                  <w:tcMar>
                    <w:top w:w="0" w:type="dxa"/>
                    <w:left w:w="108" w:type="dxa"/>
                    <w:bottom w:w="0" w:type="dxa"/>
                    <w:right w:w="108" w:type="dxa"/>
                  </w:tcMar>
                  <w:vAlign w:val="center"/>
                </w:tcPr>
                <w:p w14:paraId="40DE2A50" w14:textId="7FF37A3E" w:rsidR="00B649E1" w:rsidRPr="00865018" w:rsidRDefault="00B649E1" w:rsidP="00B649E1">
                  <w:pPr>
                    <w:jc w:val="both"/>
                    <w:rPr>
                      <w:rFonts w:ascii="Sylfaen" w:hAnsi="Sylfaen"/>
                      <w:b/>
                      <w:sz w:val="18"/>
                      <w:szCs w:val="18"/>
                    </w:rPr>
                  </w:pPr>
                  <w:r w:rsidRPr="00865018">
                    <w:rPr>
                      <w:rFonts w:ascii="Sylfaen" w:hAnsi="Sylfaen"/>
                      <w:b/>
                      <w:sz w:val="18"/>
                      <w:szCs w:val="18"/>
                    </w:rPr>
                    <w:t>1</w:t>
                  </w:r>
                  <w:r w:rsidR="00D37F75" w:rsidRPr="00865018">
                    <w:rPr>
                      <w:rFonts w:ascii="Sylfaen" w:hAnsi="Sylfaen"/>
                      <w:b/>
                      <w:sz w:val="18"/>
                      <w:szCs w:val="18"/>
                      <w:lang w:val="ka-GE"/>
                    </w:rPr>
                    <w:t>2</w:t>
                  </w:r>
                  <w:r w:rsidRPr="00865018">
                    <w:rPr>
                      <w:rFonts w:ascii="Sylfaen" w:hAnsi="Sylfaen"/>
                      <w:b/>
                      <w:sz w:val="18"/>
                      <w:szCs w:val="18"/>
                    </w:rPr>
                    <w:t>.4.1.1</w:t>
                  </w:r>
                </w:p>
                <w:p w14:paraId="260A2079" w14:textId="77777777" w:rsidR="00B649E1" w:rsidRPr="00865018" w:rsidRDefault="00B649E1" w:rsidP="00B649E1">
                  <w:pPr>
                    <w:jc w:val="both"/>
                    <w:rPr>
                      <w:rFonts w:ascii="Sylfaen" w:hAnsi="Sylfaen"/>
                      <w:b/>
                      <w:sz w:val="18"/>
                      <w:szCs w:val="18"/>
                    </w:rPr>
                  </w:pPr>
                </w:p>
              </w:tc>
              <w:tc>
                <w:tcPr>
                  <w:tcW w:w="1870" w:type="dxa"/>
                  <w:shd w:val="clear" w:color="auto" w:fill="F2F2F2"/>
                  <w:vAlign w:val="center"/>
                </w:tcPr>
                <w:p w14:paraId="6D8C7A87" w14:textId="78765D39" w:rsidR="00B649E1" w:rsidRPr="00865018" w:rsidRDefault="00B649E1" w:rsidP="007E3D2D">
                  <w:pPr>
                    <w:rPr>
                      <w:rFonts w:ascii="Sylfaen" w:hAnsi="Sylfaen"/>
                      <w:sz w:val="18"/>
                      <w:szCs w:val="18"/>
                    </w:rPr>
                  </w:pPr>
                  <w:r w:rsidRPr="00865018">
                    <w:rPr>
                      <w:rFonts w:ascii="Sylfaen" w:hAnsi="Sylfaen"/>
                      <w:sz w:val="18"/>
                      <w:szCs w:val="18"/>
                    </w:rPr>
                    <w:t xml:space="preserve">მოსაკრებელი განსაზღვრულია არამერქნული </w:t>
                  </w:r>
                  <w:r w:rsidR="00D37F75" w:rsidRPr="00865018">
                    <w:rPr>
                      <w:rFonts w:ascii="Sylfaen" w:hAnsi="Sylfaen"/>
                      <w:sz w:val="18"/>
                      <w:szCs w:val="18"/>
                    </w:rPr>
                    <w:t>რესურსის სულ</w:t>
                  </w:r>
                  <w:r w:rsidRPr="00865018">
                    <w:rPr>
                      <w:rFonts w:ascii="Sylfaen" w:hAnsi="Sylfaen"/>
                      <w:sz w:val="18"/>
                      <w:szCs w:val="18"/>
                    </w:rPr>
                    <w:t xml:space="preserve"> მცირე </w:t>
                  </w:r>
                  <w:r w:rsidR="007E3D2D">
                    <w:rPr>
                      <w:rFonts w:ascii="Sylfaen" w:hAnsi="Sylfaen"/>
                      <w:sz w:val="18"/>
                      <w:szCs w:val="18"/>
                    </w:rPr>
                    <w:t>3</w:t>
                  </w:r>
                  <w:r w:rsidRPr="00865018">
                    <w:rPr>
                      <w:rFonts w:ascii="Sylfaen" w:hAnsi="Sylfaen"/>
                      <w:sz w:val="18"/>
                      <w:szCs w:val="18"/>
                    </w:rPr>
                    <w:t xml:space="preserve"> სახეობისათვის  </w:t>
                  </w:r>
                </w:p>
                <w:p w14:paraId="41456C34" w14:textId="77777777" w:rsidR="00B649E1" w:rsidRPr="00865018" w:rsidRDefault="00B649E1" w:rsidP="00B649E1">
                  <w:pPr>
                    <w:jc w:val="both"/>
                    <w:rPr>
                      <w:rFonts w:ascii="Sylfaen" w:hAnsi="Sylfaen"/>
                      <w:sz w:val="18"/>
                      <w:szCs w:val="18"/>
                    </w:rPr>
                  </w:pPr>
                </w:p>
              </w:tc>
              <w:tc>
                <w:tcPr>
                  <w:tcW w:w="1418" w:type="dxa"/>
                  <w:shd w:val="clear" w:color="auto" w:fill="F2F2F2"/>
                  <w:tcMar>
                    <w:top w:w="0" w:type="dxa"/>
                    <w:left w:w="108" w:type="dxa"/>
                    <w:bottom w:w="0" w:type="dxa"/>
                    <w:right w:w="108" w:type="dxa"/>
                  </w:tcMar>
                  <w:vAlign w:val="center"/>
                </w:tcPr>
                <w:p w14:paraId="1F54D4BE" w14:textId="77777777" w:rsidR="00B649E1" w:rsidRPr="00865018" w:rsidRDefault="00B649E1" w:rsidP="00B649E1">
                  <w:pPr>
                    <w:jc w:val="both"/>
                    <w:rPr>
                      <w:rFonts w:ascii="Sylfaen" w:hAnsi="Sylfaen"/>
                      <w:sz w:val="18"/>
                      <w:szCs w:val="18"/>
                    </w:rPr>
                  </w:pPr>
                  <w:r w:rsidRPr="00865018">
                    <w:rPr>
                      <w:rFonts w:ascii="Sylfaen" w:hAnsi="Sylfaen"/>
                      <w:sz w:val="18"/>
                      <w:szCs w:val="18"/>
                    </w:rPr>
                    <w:t>კანონი ბუნებრივი რესურსებით სარგებლობის მოსაკრებლის შესახებ</w:t>
                  </w:r>
                </w:p>
                <w:p w14:paraId="14724C4D" w14:textId="77777777" w:rsidR="00B649E1" w:rsidRPr="00865018" w:rsidRDefault="00B649E1" w:rsidP="00B649E1">
                  <w:pPr>
                    <w:jc w:val="both"/>
                    <w:rPr>
                      <w:rFonts w:ascii="Sylfaen" w:hAnsi="Sylfaen"/>
                      <w:sz w:val="18"/>
                      <w:szCs w:val="18"/>
                    </w:rPr>
                  </w:pPr>
                </w:p>
              </w:tc>
              <w:tc>
                <w:tcPr>
                  <w:tcW w:w="1250" w:type="dxa"/>
                  <w:shd w:val="clear" w:color="auto" w:fill="F2F2F2"/>
                  <w:tcMar>
                    <w:top w:w="0" w:type="dxa"/>
                    <w:left w:w="108" w:type="dxa"/>
                    <w:bottom w:w="0" w:type="dxa"/>
                    <w:right w:w="108" w:type="dxa"/>
                  </w:tcMar>
                  <w:vAlign w:val="center"/>
                </w:tcPr>
                <w:p w14:paraId="7FE5E030" w14:textId="6D032A44" w:rsidR="00B649E1" w:rsidRPr="00865018" w:rsidRDefault="00B649E1" w:rsidP="00B649E1">
                  <w:pPr>
                    <w:jc w:val="both"/>
                    <w:rPr>
                      <w:rFonts w:ascii="Sylfaen" w:hAnsi="Sylfaen"/>
                      <w:sz w:val="18"/>
                      <w:szCs w:val="18"/>
                      <w:lang w:val="ka-GE"/>
                    </w:rPr>
                  </w:pPr>
                  <w:r w:rsidRPr="00865018">
                    <w:rPr>
                      <w:rFonts w:ascii="Sylfaen" w:hAnsi="Sylfaen"/>
                      <w:sz w:val="18"/>
                      <w:szCs w:val="18"/>
                    </w:rPr>
                    <w:t>გარემოს დაცვისა და სოფლის მეურნეობის სამინისტრო</w:t>
                  </w:r>
                  <w:r w:rsidR="00126CB9" w:rsidRPr="00865018">
                    <w:rPr>
                      <w:rFonts w:ascii="Sylfaen" w:hAnsi="Sylfaen"/>
                      <w:sz w:val="18"/>
                      <w:szCs w:val="18"/>
                      <w:lang w:val="ka-GE"/>
                    </w:rPr>
                    <w:t>/ბიომრავალფეროვნებისა და სატყეო დეპარტამენტი</w:t>
                  </w:r>
                </w:p>
              </w:tc>
              <w:tc>
                <w:tcPr>
                  <w:tcW w:w="1843" w:type="dxa"/>
                  <w:shd w:val="clear" w:color="auto" w:fill="F2F2F2"/>
                  <w:tcMar>
                    <w:top w:w="0" w:type="dxa"/>
                    <w:left w:w="108" w:type="dxa"/>
                    <w:bottom w:w="0" w:type="dxa"/>
                    <w:right w:w="108" w:type="dxa"/>
                  </w:tcMar>
                  <w:vAlign w:val="center"/>
                </w:tcPr>
                <w:p w14:paraId="30D696D0" w14:textId="0EF70463" w:rsidR="00B649E1" w:rsidRPr="00865018" w:rsidRDefault="00B649E1" w:rsidP="00166A0A">
                  <w:pPr>
                    <w:rPr>
                      <w:rFonts w:ascii="Sylfaen" w:hAnsi="Sylfaen"/>
                      <w:sz w:val="18"/>
                      <w:szCs w:val="18"/>
                    </w:rPr>
                  </w:pPr>
                  <w:r w:rsidRPr="00865018">
                    <w:rPr>
                      <w:rFonts w:ascii="Sylfaen" w:hAnsi="Sylfaen"/>
                      <w:sz w:val="18"/>
                      <w:szCs w:val="18"/>
                      <w:lang w:val="ka-GE"/>
                    </w:rPr>
                    <w:t xml:space="preserve">სსიპ </w:t>
                  </w:r>
                  <w:r w:rsidRPr="00865018">
                    <w:rPr>
                      <w:rFonts w:ascii="Sylfaen" w:hAnsi="Sylfaen"/>
                      <w:sz w:val="18"/>
                      <w:szCs w:val="18"/>
                    </w:rPr>
                    <w:t xml:space="preserve">ეროვნული სატყეო სააგენტო, </w:t>
                  </w:r>
                  <w:r w:rsidRPr="00865018">
                    <w:rPr>
                      <w:rFonts w:ascii="Sylfaen" w:hAnsi="Sylfaen"/>
                      <w:sz w:val="18"/>
                      <w:szCs w:val="18"/>
                      <w:lang w:val="ka-GE"/>
                    </w:rPr>
                    <w:t xml:space="preserve">სსიპ </w:t>
                  </w:r>
                  <w:r w:rsidRPr="00865018">
                    <w:rPr>
                      <w:rFonts w:ascii="Sylfaen" w:hAnsi="Sylfaen"/>
                      <w:sz w:val="18"/>
                      <w:szCs w:val="18"/>
                    </w:rPr>
                    <w:t xml:space="preserve">დაცული ტერიტორიების სააგენტო, </w:t>
                  </w:r>
                  <w:r w:rsidR="00166A0A">
                    <w:rPr>
                      <w:rFonts w:ascii="Sylfaen" w:hAnsi="Sylfaen"/>
                      <w:sz w:val="18"/>
                      <w:szCs w:val="18"/>
                      <w:lang w:val="ka-GE"/>
                    </w:rPr>
                    <w:t>სსიპ აჭარის სატყეო სა</w:t>
                  </w:r>
                  <w:r w:rsidR="00CC5937">
                    <w:rPr>
                      <w:rFonts w:ascii="Sylfaen" w:hAnsi="Sylfaen"/>
                      <w:sz w:val="18"/>
                      <w:szCs w:val="18"/>
                      <w:lang w:val="ka-GE"/>
                    </w:rPr>
                    <w:t>ა</w:t>
                  </w:r>
                  <w:r w:rsidR="00166A0A">
                    <w:rPr>
                      <w:rFonts w:ascii="Sylfaen" w:hAnsi="Sylfaen"/>
                      <w:sz w:val="18"/>
                      <w:szCs w:val="18"/>
                      <w:lang w:val="ka-GE"/>
                    </w:rPr>
                    <w:t>გენტო</w:t>
                  </w:r>
                </w:p>
              </w:tc>
              <w:tc>
                <w:tcPr>
                  <w:tcW w:w="876" w:type="dxa"/>
                  <w:shd w:val="clear" w:color="auto" w:fill="F2F2F2"/>
                  <w:tcMar>
                    <w:top w:w="0" w:type="dxa"/>
                    <w:left w:w="108" w:type="dxa"/>
                    <w:bottom w:w="0" w:type="dxa"/>
                    <w:right w:w="108" w:type="dxa"/>
                  </w:tcMar>
                  <w:vAlign w:val="center"/>
                </w:tcPr>
                <w:p w14:paraId="33646954" w14:textId="77777777" w:rsidR="00B649E1" w:rsidRPr="00865018" w:rsidRDefault="00B649E1" w:rsidP="00B649E1">
                  <w:pPr>
                    <w:jc w:val="both"/>
                    <w:rPr>
                      <w:rFonts w:ascii="Sylfaen" w:hAnsi="Sylfaen"/>
                      <w:sz w:val="18"/>
                      <w:szCs w:val="18"/>
                    </w:rPr>
                  </w:pPr>
                  <w:r w:rsidRPr="00865018">
                    <w:rPr>
                      <w:rFonts w:ascii="Sylfaen" w:hAnsi="Sylfaen"/>
                      <w:sz w:val="18"/>
                      <w:szCs w:val="18"/>
                    </w:rPr>
                    <w:t xml:space="preserve">2026 წ. </w:t>
                  </w:r>
                </w:p>
                <w:p w14:paraId="2E298519" w14:textId="77777777" w:rsidR="00B649E1" w:rsidRPr="00865018" w:rsidRDefault="00B649E1" w:rsidP="00B649E1">
                  <w:pPr>
                    <w:jc w:val="both"/>
                    <w:rPr>
                      <w:rFonts w:ascii="Sylfaen" w:hAnsi="Sylfaen"/>
                      <w:sz w:val="18"/>
                      <w:szCs w:val="18"/>
                    </w:rPr>
                  </w:pPr>
                  <w:r w:rsidRPr="00865018">
                    <w:rPr>
                      <w:rFonts w:ascii="Sylfaen" w:hAnsi="Sylfaen"/>
                      <w:sz w:val="18"/>
                      <w:szCs w:val="18"/>
                    </w:rPr>
                    <w:t>II კვარტ.</w:t>
                  </w:r>
                </w:p>
              </w:tc>
              <w:tc>
                <w:tcPr>
                  <w:tcW w:w="71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09E3D1CC" w14:textId="62832818" w:rsidR="00B649E1" w:rsidRPr="00865018" w:rsidRDefault="00227977" w:rsidP="00E74ADE">
                  <w:pPr>
                    <w:jc w:val="center"/>
                    <w:rPr>
                      <w:rFonts w:ascii="Sylfaen" w:hAnsi="Sylfaen" w:cs="Calibri"/>
                      <w:sz w:val="14"/>
                      <w:szCs w:val="14"/>
                    </w:rPr>
                  </w:pPr>
                  <w:r>
                    <w:rPr>
                      <w:rFonts w:ascii="Sylfaen" w:hAnsi="Sylfaen" w:cs="Calibri"/>
                      <w:sz w:val="14"/>
                      <w:szCs w:val="14"/>
                    </w:rPr>
                    <w:t>140,000</w:t>
                  </w:r>
                  <w:r w:rsidR="00B649E1" w:rsidRPr="00865018">
                    <w:rPr>
                      <w:rFonts w:ascii="Sylfaen" w:hAnsi="Sylfaen" w:cs="Calibri"/>
                      <w:sz w:val="14"/>
                      <w:szCs w:val="14"/>
                    </w:rPr>
                    <w:t xml:space="preserve"> </w:t>
                  </w:r>
                </w:p>
              </w:tc>
              <w:tc>
                <w:tcPr>
                  <w:tcW w:w="810" w:type="dxa"/>
                  <w:tcBorders>
                    <w:top w:val="single" w:sz="4" w:space="0" w:color="auto"/>
                    <w:left w:val="nil"/>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03F43E0E" w14:textId="5DFA81CA" w:rsidR="00B649E1" w:rsidRPr="00865018" w:rsidRDefault="00B649E1" w:rsidP="00E74ADE">
                  <w:pPr>
                    <w:jc w:val="center"/>
                    <w:rPr>
                      <w:rFonts w:ascii="Sylfaen" w:hAnsi="Sylfaen" w:cs="Calibri"/>
                      <w:sz w:val="14"/>
                      <w:szCs w:val="14"/>
                    </w:rPr>
                  </w:pPr>
                </w:p>
              </w:tc>
              <w:tc>
                <w:tcPr>
                  <w:tcW w:w="53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BFD4260" w14:textId="3058E94A" w:rsidR="00B649E1" w:rsidRPr="00865018" w:rsidRDefault="00B649E1" w:rsidP="00E74ADE">
                  <w:pPr>
                    <w:jc w:val="center"/>
                    <w:rPr>
                      <w:rFonts w:ascii="Sylfaen" w:hAnsi="Sylfaen" w:cs="Calibri"/>
                      <w:sz w:val="14"/>
                      <w:szCs w:val="14"/>
                    </w:rPr>
                  </w:pPr>
                </w:p>
              </w:tc>
              <w:tc>
                <w:tcPr>
                  <w:tcW w:w="643"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CFAA936" w14:textId="77777777" w:rsidR="00227977" w:rsidRDefault="00227977" w:rsidP="00E74ADE">
                  <w:pPr>
                    <w:jc w:val="center"/>
                    <w:rPr>
                      <w:rFonts w:ascii="Sylfaen" w:hAnsi="Sylfaen" w:cs="Calibri"/>
                      <w:sz w:val="14"/>
                      <w:szCs w:val="14"/>
                    </w:rPr>
                  </w:pPr>
                </w:p>
                <w:p w14:paraId="4DE84BEB" w14:textId="6E520E47" w:rsidR="00B649E1" w:rsidRPr="00865018" w:rsidRDefault="00227977" w:rsidP="00E74ADE">
                  <w:pPr>
                    <w:jc w:val="center"/>
                    <w:rPr>
                      <w:rFonts w:ascii="Sylfaen" w:hAnsi="Sylfaen" w:cs="Calibri"/>
                      <w:sz w:val="14"/>
                      <w:szCs w:val="14"/>
                    </w:rPr>
                  </w:pPr>
                  <w:r>
                    <w:rPr>
                      <w:rFonts w:ascii="Sylfaen" w:hAnsi="Sylfaen" w:cs="Calibri"/>
                      <w:sz w:val="14"/>
                      <w:szCs w:val="14"/>
                    </w:rPr>
                    <w:t>140,000</w:t>
                  </w:r>
                </w:p>
              </w:tc>
              <w:tc>
                <w:tcPr>
                  <w:tcW w:w="38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3B5578D" w14:textId="5658ADF0" w:rsidR="00B649E1" w:rsidRPr="00865018" w:rsidRDefault="00B649E1" w:rsidP="00F36E30">
                  <w:pPr>
                    <w:rPr>
                      <w:rFonts w:ascii="Sylfaen" w:hAnsi="Sylfaen" w:cs="Calibri"/>
                      <w:sz w:val="14"/>
                      <w:szCs w:val="14"/>
                    </w:rPr>
                  </w:pPr>
                  <w:r w:rsidRPr="00865018">
                    <w:rPr>
                      <w:rFonts w:ascii="Sylfaen" w:hAnsi="Sylfaen" w:cs="Calibri"/>
                      <w:sz w:val="14"/>
                      <w:szCs w:val="14"/>
                    </w:rPr>
                    <w:t xml:space="preserve"> </w:t>
                  </w:r>
                  <w:r w:rsidR="00227977">
                    <w:rPr>
                      <w:rFonts w:ascii="Sylfaen" w:hAnsi="Sylfaen" w:cs="Calibri"/>
                      <w:sz w:val="14"/>
                      <w:szCs w:val="14"/>
                    </w:rPr>
                    <w:t>BIOFIN</w:t>
                  </w:r>
                  <w:r w:rsidRPr="00865018">
                    <w:rPr>
                      <w:rFonts w:ascii="Sylfaen" w:hAnsi="Sylfaen" w:cs="Calibri"/>
                      <w:sz w:val="14"/>
                      <w:szCs w:val="14"/>
                    </w:rPr>
                    <w:t xml:space="preserve">     </w:t>
                  </w:r>
                </w:p>
              </w:tc>
              <w:tc>
                <w:tcPr>
                  <w:tcW w:w="1882" w:type="dxa"/>
                  <w:shd w:val="clear" w:color="auto" w:fill="F2F2F2"/>
                  <w:vAlign w:val="center"/>
                </w:tcPr>
                <w:p w14:paraId="3EECAC9E" w14:textId="577B4D7F" w:rsidR="00B649E1" w:rsidRPr="00865018" w:rsidRDefault="00B649E1" w:rsidP="00F36E30">
                  <w:pPr>
                    <w:rPr>
                      <w:rFonts w:ascii="Sylfaen" w:hAnsi="Sylfaen" w:cs="Calibri"/>
                      <w:sz w:val="14"/>
                      <w:szCs w:val="14"/>
                    </w:rPr>
                  </w:pPr>
                </w:p>
              </w:tc>
            </w:tr>
            <w:tr w:rsidR="00B649E1" w:rsidRPr="00865018" w14:paraId="7250B1D8" w14:textId="77777777" w:rsidTr="00F36E30">
              <w:trPr>
                <w:trHeight w:val="630"/>
              </w:trPr>
              <w:tc>
                <w:tcPr>
                  <w:tcW w:w="708" w:type="dxa"/>
                  <w:shd w:val="clear" w:color="auto" w:fill="A6A6A6"/>
                  <w:tcMar>
                    <w:top w:w="0" w:type="dxa"/>
                    <w:left w:w="108" w:type="dxa"/>
                    <w:bottom w:w="0" w:type="dxa"/>
                    <w:right w:w="108" w:type="dxa"/>
                  </w:tcMar>
                  <w:vAlign w:val="center"/>
                </w:tcPr>
                <w:p w14:paraId="571AB086" w14:textId="44FCB015" w:rsidR="00B649E1" w:rsidRPr="00865018" w:rsidRDefault="00B649E1" w:rsidP="00B649E1">
                  <w:pPr>
                    <w:jc w:val="both"/>
                    <w:rPr>
                      <w:rFonts w:ascii="Sylfaen" w:hAnsi="Sylfaen"/>
                      <w:b/>
                      <w:sz w:val="18"/>
                      <w:szCs w:val="18"/>
                    </w:rPr>
                  </w:pPr>
                  <w:r w:rsidRPr="00865018">
                    <w:rPr>
                      <w:rFonts w:ascii="Sylfaen" w:hAnsi="Sylfaen"/>
                      <w:b/>
                      <w:sz w:val="18"/>
                      <w:szCs w:val="18"/>
                    </w:rPr>
                    <w:t>1</w:t>
                  </w:r>
                  <w:r w:rsidR="00D37F75" w:rsidRPr="00865018">
                    <w:rPr>
                      <w:rFonts w:ascii="Sylfaen" w:hAnsi="Sylfaen"/>
                      <w:b/>
                      <w:sz w:val="18"/>
                      <w:szCs w:val="18"/>
                      <w:lang w:val="ka-GE"/>
                    </w:rPr>
                    <w:t>2</w:t>
                  </w:r>
                  <w:r w:rsidRPr="00865018">
                    <w:rPr>
                      <w:rFonts w:ascii="Sylfaen" w:hAnsi="Sylfaen"/>
                      <w:b/>
                      <w:sz w:val="18"/>
                      <w:szCs w:val="18"/>
                    </w:rPr>
                    <w:t>.4.2</w:t>
                  </w:r>
                </w:p>
              </w:tc>
              <w:tc>
                <w:tcPr>
                  <w:tcW w:w="1843" w:type="dxa"/>
                  <w:shd w:val="clear" w:color="auto" w:fill="F2F2F2"/>
                  <w:vAlign w:val="center"/>
                </w:tcPr>
                <w:p w14:paraId="35F2F6F2" w14:textId="77777777" w:rsidR="00B649E1" w:rsidRPr="00865018" w:rsidRDefault="00B649E1" w:rsidP="00B649E1">
                  <w:pPr>
                    <w:jc w:val="both"/>
                    <w:rPr>
                      <w:rFonts w:ascii="Sylfaen" w:hAnsi="Sylfaen"/>
                      <w:sz w:val="18"/>
                      <w:szCs w:val="18"/>
                    </w:rPr>
                  </w:pPr>
                  <w:r w:rsidRPr="00865018">
                    <w:rPr>
                      <w:rFonts w:ascii="Sylfaen" w:hAnsi="Sylfaen"/>
                      <w:sz w:val="18"/>
                      <w:szCs w:val="18"/>
                    </w:rPr>
                    <w:t xml:space="preserve">ეკოტურიზმის განვითარების გეგმების შემუშავება </w:t>
                  </w:r>
                </w:p>
              </w:tc>
              <w:tc>
                <w:tcPr>
                  <w:tcW w:w="818" w:type="dxa"/>
                  <w:shd w:val="clear" w:color="auto" w:fill="A6A6A6"/>
                  <w:tcMar>
                    <w:top w:w="0" w:type="dxa"/>
                    <w:left w:w="108" w:type="dxa"/>
                    <w:bottom w:w="0" w:type="dxa"/>
                    <w:right w:w="108" w:type="dxa"/>
                  </w:tcMar>
                  <w:vAlign w:val="center"/>
                </w:tcPr>
                <w:p w14:paraId="44F87BD4" w14:textId="23B401B2" w:rsidR="00B649E1" w:rsidRPr="00865018" w:rsidRDefault="00B649E1" w:rsidP="00B649E1">
                  <w:pPr>
                    <w:jc w:val="both"/>
                    <w:rPr>
                      <w:rFonts w:ascii="Sylfaen" w:hAnsi="Sylfaen"/>
                      <w:b/>
                      <w:sz w:val="18"/>
                      <w:szCs w:val="18"/>
                    </w:rPr>
                  </w:pPr>
                  <w:r w:rsidRPr="00865018">
                    <w:rPr>
                      <w:rFonts w:ascii="Sylfaen" w:hAnsi="Sylfaen"/>
                      <w:b/>
                      <w:sz w:val="18"/>
                      <w:szCs w:val="18"/>
                    </w:rPr>
                    <w:t>1</w:t>
                  </w:r>
                  <w:r w:rsidR="00D37F75" w:rsidRPr="00865018">
                    <w:rPr>
                      <w:rFonts w:ascii="Sylfaen" w:hAnsi="Sylfaen"/>
                      <w:b/>
                      <w:sz w:val="18"/>
                      <w:szCs w:val="18"/>
                      <w:lang w:val="ka-GE"/>
                    </w:rPr>
                    <w:t>2</w:t>
                  </w:r>
                  <w:r w:rsidRPr="00865018">
                    <w:rPr>
                      <w:rFonts w:ascii="Sylfaen" w:hAnsi="Sylfaen"/>
                      <w:b/>
                      <w:sz w:val="18"/>
                      <w:szCs w:val="18"/>
                    </w:rPr>
                    <w:t>.4.2.1</w:t>
                  </w:r>
                </w:p>
              </w:tc>
              <w:tc>
                <w:tcPr>
                  <w:tcW w:w="1870" w:type="dxa"/>
                  <w:shd w:val="clear" w:color="auto" w:fill="F2F2F2"/>
                  <w:vAlign w:val="center"/>
                </w:tcPr>
                <w:p w14:paraId="0BB34CA9" w14:textId="177FA25B" w:rsidR="00B649E1" w:rsidRPr="00865018" w:rsidRDefault="00B649E1" w:rsidP="00B649E1">
                  <w:pPr>
                    <w:jc w:val="both"/>
                    <w:rPr>
                      <w:rFonts w:ascii="Sylfaen" w:hAnsi="Sylfaen"/>
                      <w:sz w:val="18"/>
                      <w:szCs w:val="18"/>
                    </w:rPr>
                  </w:pPr>
                  <w:r w:rsidRPr="00865018">
                    <w:rPr>
                      <w:rFonts w:ascii="Sylfaen" w:hAnsi="Sylfaen"/>
                      <w:sz w:val="18"/>
                      <w:szCs w:val="18"/>
                    </w:rPr>
                    <w:t>შემუშავებული გეგმები სულ მცირე 5 სატყეო უბნისთვის</w:t>
                  </w:r>
                </w:p>
              </w:tc>
              <w:tc>
                <w:tcPr>
                  <w:tcW w:w="1418" w:type="dxa"/>
                  <w:shd w:val="clear" w:color="auto" w:fill="F2F2F2"/>
                  <w:tcMar>
                    <w:top w:w="0" w:type="dxa"/>
                    <w:left w:w="108" w:type="dxa"/>
                    <w:bottom w:w="0" w:type="dxa"/>
                    <w:right w:w="108" w:type="dxa"/>
                  </w:tcMar>
                  <w:vAlign w:val="center"/>
                </w:tcPr>
                <w:p w14:paraId="78909E4C" w14:textId="48B71D12" w:rsidR="00B649E1" w:rsidRPr="00865018" w:rsidRDefault="00B649E1" w:rsidP="00B649E1">
                  <w:pPr>
                    <w:jc w:val="both"/>
                    <w:rPr>
                      <w:rFonts w:ascii="Sylfaen" w:hAnsi="Sylfaen"/>
                      <w:sz w:val="18"/>
                      <w:szCs w:val="18"/>
                    </w:rPr>
                  </w:pPr>
                  <w:r w:rsidRPr="00865018">
                    <w:rPr>
                      <w:rFonts w:ascii="Sylfaen" w:hAnsi="Sylfaen"/>
                      <w:sz w:val="18"/>
                      <w:szCs w:val="18"/>
                      <w:lang w:val="ka-GE"/>
                    </w:rPr>
                    <w:t xml:space="preserve">სსიპ </w:t>
                  </w:r>
                  <w:r w:rsidRPr="00865018">
                    <w:rPr>
                      <w:rFonts w:ascii="Sylfaen" w:hAnsi="Sylfaen"/>
                      <w:sz w:val="18"/>
                      <w:szCs w:val="18"/>
                    </w:rPr>
                    <w:t>ეროვნული სატყეო სააგენტოს ანგარიში</w:t>
                  </w:r>
                </w:p>
              </w:tc>
              <w:tc>
                <w:tcPr>
                  <w:tcW w:w="1250" w:type="dxa"/>
                  <w:shd w:val="clear" w:color="auto" w:fill="F2F2F2"/>
                  <w:tcMar>
                    <w:top w:w="0" w:type="dxa"/>
                    <w:left w:w="108" w:type="dxa"/>
                    <w:bottom w:w="0" w:type="dxa"/>
                    <w:right w:w="108" w:type="dxa"/>
                  </w:tcMar>
                  <w:vAlign w:val="center"/>
                </w:tcPr>
                <w:p w14:paraId="5F15BE92" w14:textId="33E31C59" w:rsidR="00B649E1" w:rsidRPr="00865018" w:rsidRDefault="00B649E1" w:rsidP="00B649E1">
                  <w:pPr>
                    <w:jc w:val="both"/>
                    <w:rPr>
                      <w:rFonts w:ascii="Sylfaen" w:hAnsi="Sylfaen"/>
                      <w:sz w:val="18"/>
                      <w:szCs w:val="18"/>
                    </w:rPr>
                  </w:pPr>
                  <w:r w:rsidRPr="00865018">
                    <w:rPr>
                      <w:rFonts w:ascii="Sylfaen" w:hAnsi="Sylfaen"/>
                      <w:sz w:val="18"/>
                      <w:szCs w:val="18"/>
                      <w:lang w:val="ka-GE"/>
                    </w:rPr>
                    <w:t xml:space="preserve">სსიპ </w:t>
                  </w:r>
                  <w:r w:rsidRPr="00865018">
                    <w:rPr>
                      <w:rFonts w:ascii="Sylfaen" w:hAnsi="Sylfaen"/>
                      <w:sz w:val="18"/>
                      <w:szCs w:val="18"/>
                    </w:rPr>
                    <w:t>ეროვნული სატყეო სააგენტო</w:t>
                  </w:r>
                </w:p>
              </w:tc>
              <w:tc>
                <w:tcPr>
                  <w:tcW w:w="1843" w:type="dxa"/>
                  <w:shd w:val="clear" w:color="auto" w:fill="F2F2F2"/>
                  <w:tcMar>
                    <w:top w:w="0" w:type="dxa"/>
                    <w:left w:w="108" w:type="dxa"/>
                    <w:bottom w:w="0" w:type="dxa"/>
                    <w:right w:w="108" w:type="dxa"/>
                  </w:tcMar>
                  <w:vAlign w:val="center"/>
                </w:tcPr>
                <w:p w14:paraId="603CD5B5" w14:textId="27001EFA" w:rsidR="00B649E1" w:rsidRPr="00865018" w:rsidRDefault="00B649E1" w:rsidP="00B649E1">
                  <w:pPr>
                    <w:jc w:val="both"/>
                    <w:rPr>
                      <w:rFonts w:ascii="Sylfaen" w:hAnsi="Sylfaen"/>
                      <w:sz w:val="18"/>
                      <w:szCs w:val="18"/>
                    </w:rPr>
                  </w:pPr>
                  <w:r w:rsidRPr="00865018">
                    <w:rPr>
                      <w:rFonts w:ascii="Sylfaen" w:hAnsi="Sylfaen"/>
                      <w:sz w:val="18"/>
                      <w:szCs w:val="18"/>
                    </w:rPr>
                    <w:t xml:space="preserve">გარემოს დაცვისა და სოფლის მეურნეობის </w:t>
                  </w:r>
                  <w:r w:rsidR="00FE0745" w:rsidRPr="00865018">
                    <w:rPr>
                      <w:rFonts w:ascii="Sylfaen" w:hAnsi="Sylfaen"/>
                      <w:sz w:val="18"/>
                      <w:szCs w:val="18"/>
                    </w:rPr>
                    <w:t>სამინისტრო</w:t>
                  </w:r>
                  <w:r w:rsidR="00D6748E" w:rsidRPr="00865018">
                    <w:rPr>
                      <w:rFonts w:ascii="Sylfaen" w:hAnsi="Sylfaen"/>
                      <w:sz w:val="18"/>
                      <w:szCs w:val="18"/>
                      <w:lang w:val="ka-GE"/>
                    </w:rPr>
                    <w:t>/ბიომრავალფეროვნებისა და სატყეო დეპარტამენტი</w:t>
                  </w:r>
                  <w:r w:rsidR="00FE0745" w:rsidRPr="00865018">
                    <w:rPr>
                      <w:rFonts w:ascii="Sylfaen" w:hAnsi="Sylfaen"/>
                      <w:sz w:val="18"/>
                      <w:szCs w:val="18"/>
                    </w:rPr>
                    <w:t xml:space="preserve">, </w:t>
                  </w:r>
                  <w:r w:rsidR="00FE0745" w:rsidRPr="00865018">
                    <w:rPr>
                      <w:rFonts w:ascii="Sylfaen" w:hAnsi="Sylfaen"/>
                      <w:sz w:val="18"/>
                      <w:szCs w:val="18"/>
                      <w:lang w:val="ka-GE"/>
                    </w:rPr>
                    <w:t>ეკონომიკისა</w:t>
                  </w:r>
                  <w:r w:rsidRPr="00865018">
                    <w:rPr>
                      <w:rFonts w:ascii="Sylfaen" w:hAnsi="Sylfaen"/>
                      <w:sz w:val="18"/>
                      <w:szCs w:val="18"/>
                      <w:lang w:val="ka-GE"/>
                    </w:rPr>
                    <w:t xml:space="preserve"> და მდგრადი განვითარების სამინისტროს </w:t>
                  </w:r>
                  <w:r w:rsidRPr="00865018">
                    <w:rPr>
                      <w:rFonts w:ascii="Sylfaen" w:hAnsi="Sylfaen"/>
                      <w:sz w:val="18"/>
                      <w:szCs w:val="18"/>
                    </w:rPr>
                    <w:t>ტურიზმის ეროვნული ადმინისტრაცია</w:t>
                  </w:r>
                </w:p>
              </w:tc>
              <w:tc>
                <w:tcPr>
                  <w:tcW w:w="876" w:type="dxa"/>
                  <w:shd w:val="clear" w:color="auto" w:fill="F2F2F2"/>
                  <w:tcMar>
                    <w:top w:w="0" w:type="dxa"/>
                    <w:left w:w="108" w:type="dxa"/>
                    <w:bottom w:w="0" w:type="dxa"/>
                    <w:right w:w="108" w:type="dxa"/>
                  </w:tcMar>
                  <w:vAlign w:val="center"/>
                </w:tcPr>
                <w:p w14:paraId="18DF6576" w14:textId="77777777" w:rsidR="00B649E1" w:rsidRPr="00865018" w:rsidRDefault="00B649E1" w:rsidP="00B649E1">
                  <w:pPr>
                    <w:jc w:val="both"/>
                    <w:rPr>
                      <w:rFonts w:ascii="Sylfaen" w:hAnsi="Sylfaen"/>
                      <w:sz w:val="18"/>
                      <w:szCs w:val="18"/>
                    </w:rPr>
                  </w:pPr>
                  <w:r w:rsidRPr="00865018">
                    <w:rPr>
                      <w:rFonts w:ascii="Sylfaen" w:hAnsi="Sylfaen"/>
                      <w:sz w:val="18"/>
                      <w:szCs w:val="18"/>
                    </w:rPr>
                    <w:t xml:space="preserve">2026 წ. </w:t>
                  </w:r>
                </w:p>
                <w:p w14:paraId="4D441823" w14:textId="77777777" w:rsidR="00B649E1" w:rsidRPr="00865018" w:rsidRDefault="00B649E1" w:rsidP="00B649E1">
                  <w:pPr>
                    <w:jc w:val="both"/>
                    <w:rPr>
                      <w:rFonts w:ascii="Sylfaen" w:hAnsi="Sylfaen"/>
                      <w:sz w:val="18"/>
                      <w:szCs w:val="18"/>
                    </w:rPr>
                  </w:pPr>
                  <w:r w:rsidRPr="00865018">
                    <w:rPr>
                      <w:rFonts w:ascii="Sylfaen" w:hAnsi="Sylfaen"/>
                      <w:sz w:val="18"/>
                      <w:szCs w:val="18"/>
                    </w:rPr>
                    <w:t>IV კვარტ.</w:t>
                  </w:r>
                </w:p>
                <w:p w14:paraId="485EE05D" w14:textId="77777777" w:rsidR="00B649E1" w:rsidRPr="00865018" w:rsidRDefault="00B649E1" w:rsidP="00B649E1">
                  <w:pPr>
                    <w:jc w:val="both"/>
                    <w:rPr>
                      <w:rFonts w:ascii="Sylfaen" w:hAnsi="Sylfaen"/>
                      <w:sz w:val="18"/>
                      <w:szCs w:val="18"/>
                    </w:rPr>
                  </w:pPr>
                </w:p>
              </w:tc>
              <w:tc>
                <w:tcPr>
                  <w:tcW w:w="713" w:type="dxa"/>
                  <w:tcBorders>
                    <w:top w:val="nil"/>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7AD22DF7" w14:textId="121A36B9" w:rsidR="00B649E1" w:rsidRPr="00865018" w:rsidRDefault="00B649E1" w:rsidP="00E74ADE">
                  <w:pPr>
                    <w:jc w:val="center"/>
                    <w:rPr>
                      <w:rFonts w:ascii="Sylfaen" w:hAnsi="Sylfaen" w:cs="Calibri"/>
                      <w:sz w:val="14"/>
                      <w:szCs w:val="14"/>
                    </w:rPr>
                  </w:pPr>
                  <w:r w:rsidRPr="00865018">
                    <w:rPr>
                      <w:rFonts w:ascii="Sylfaen" w:hAnsi="Sylfaen" w:cs="Calibri"/>
                      <w:sz w:val="14"/>
                      <w:szCs w:val="14"/>
                    </w:rPr>
                    <w:t xml:space="preserve">-   </w:t>
                  </w:r>
                </w:p>
              </w:tc>
              <w:tc>
                <w:tcPr>
                  <w:tcW w:w="810" w:type="dxa"/>
                  <w:tcBorders>
                    <w:top w:val="nil"/>
                    <w:left w:val="nil"/>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6C3A694B" w14:textId="74CFA95D" w:rsidR="00B649E1" w:rsidRPr="00865018" w:rsidRDefault="00B649E1" w:rsidP="00E74ADE">
                  <w:pPr>
                    <w:jc w:val="center"/>
                    <w:rPr>
                      <w:rFonts w:ascii="Sylfaen" w:hAnsi="Sylfaen" w:cs="Calibri"/>
                      <w:sz w:val="14"/>
                      <w:szCs w:val="14"/>
                    </w:rPr>
                  </w:pPr>
                  <w:r w:rsidRPr="00865018">
                    <w:rPr>
                      <w:rFonts w:ascii="Sylfaen" w:hAnsi="Sylfaen" w:cs="Calibri"/>
                      <w:sz w:val="14"/>
                      <w:szCs w:val="14"/>
                    </w:rPr>
                    <w:t> </w:t>
                  </w:r>
                </w:p>
              </w:tc>
              <w:tc>
                <w:tcPr>
                  <w:tcW w:w="532" w:type="dxa"/>
                  <w:tcBorders>
                    <w:top w:val="nil"/>
                    <w:left w:val="nil"/>
                    <w:bottom w:val="single" w:sz="4" w:space="0" w:color="auto"/>
                    <w:right w:val="single" w:sz="4" w:space="0" w:color="auto"/>
                  </w:tcBorders>
                  <w:shd w:val="clear" w:color="auto" w:fill="F2F2F2" w:themeFill="background1" w:themeFillShade="F2"/>
                  <w:vAlign w:val="center"/>
                </w:tcPr>
                <w:p w14:paraId="17E65929" w14:textId="5DA14F97" w:rsidR="00B649E1" w:rsidRPr="00865018" w:rsidRDefault="00B649E1" w:rsidP="00E74ADE">
                  <w:pPr>
                    <w:jc w:val="center"/>
                    <w:rPr>
                      <w:rFonts w:ascii="Sylfaen" w:hAnsi="Sylfaen" w:cs="Calibri"/>
                      <w:sz w:val="14"/>
                      <w:szCs w:val="14"/>
                    </w:rPr>
                  </w:pPr>
                  <w:r w:rsidRPr="00865018">
                    <w:rPr>
                      <w:rFonts w:ascii="Sylfaen" w:hAnsi="Sylfaen" w:cs="Calibri"/>
                      <w:sz w:val="14"/>
                      <w:szCs w:val="14"/>
                    </w:rPr>
                    <w:t> </w:t>
                  </w:r>
                </w:p>
              </w:tc>
              <w:tc>
                <w:tcPr>
                  <w:tcW w:w="643" w:type="dxa"/>
                  <w:tcBorders>
                    <w:top w:val="nil"/>
                    <w:left w:val="nil"/>
                    <w:bottom w:val="single" w:sz="4" w:space="0" w:color="auto"/>
                    <w:right w:val="single" w:sz="4" w:space="0" w:color="auto"/>
                  </w:tcBorders>
                  <w:shd w:val="clear" w:color="auto" w:fill="F2F2F2" w:themeFill="background1" w:themeFillShade="F2"/>
                  <w:vAlign w:val="center"/>
                </w:tcPr>
                <w:p w14:paraId="7AF7378F" w14:textId="107748F9" w:rsidR="00B649E1" w:rsidRPr="00865018" w:rsidRDefault="00B649E1" w:rsidP="00E74ADE">
                  <w:pPr>
                    <w:jc w:val="center"/>
                    <w:rPr>
                      <w:rFonts w:ascii="Sylfaen" w:hAnsi="Sylfaen" w:cs="Calibri"/>
                      <w:sz w:val="14"/>
                      <w:szCs w:val="14"/>
                    </w:rPr>
                  </w:pPr>
                  <w:r w:rsidRPr="00865018">
                    <w:rPr>
                      <w:rFonts w:ascii="Sylfaen" w:hAnsi="Sylfaen" w:cs="Calibri"/>
                      <w:sz w:val="14"/>
                      <w:szCs w:val="14"/>
                    </w:rPr>
                    <w:t> </w:t>
                  </w:r>
                </w:p>
              </w:tc>
              <w:tc>
                <w:tcPr>
                  <w:tcW w:w="386" w:type="dxa"/>
                  <w:tcBorders>
                    <w:top w:val="nil"/>
                    <w:left w:val="nil"/>
                    <w:bottom w:val="single" w:sz="4" w:space="0" w:color="auto"/>
                    <w:right w:val="single" w:sz="4" w:space="0" w:color="auto"/>
                  </w:tcBorders>
                  <w:shd w:val="clear" w:color="auto" w:fill="F2F2F2" w:themeFill="background1" w:themeFillShade="F2"/>
                  <w:vAlign w:val="center"/>
                </w:tcPr>
                <w:p w14:paraId="791B5598" w14:textId="12B212EE" w:rsidR="00B649E1" w:rsidRPr="00865018" w:rsidRDefault="00B649E1" w:rsidP="00E74ADE">
                  <w:pPr>
                    <w:jc w:val="center"/>
                    <w:rPr>
                      <w:rFonts w:ascii="Sylfaen" w:hAnsi="Sylfaen" w:cs="Calibri"/>
                      <w:sz w:val="14"/>
                      <w:szCs w:val="14"/>
                    </w:rPr>
                  </w:pPr>
                  <w:r w:rsidRPr="00865018">
                    <w:rPr>
                      <w:rFonts w:ascii="Sylfaen" w:hAnsi="Sylfaen" w:cs="Calibri"/>
                      <w:sz w:val="14"/>
                      <w:szCs w:val="14"/>
                    </w:rPr>
                    <w:t xml:space="preserve">-   </w:t>
                  </w:r>
                </w:p>
              </w:tc>
              <w:tc>
                <w:tcPr>
                  <w:tcW w:w="1882" w:type="dxa"/>
                  <w:shd w:val="clear" w:color="auto" w:fill="F2F2F2"/>
                  <w:vAlign w:val="center"/>
                </w:tcPr>
                <w:p w14:paraId="28AF90BF" w14:textId="77777777" w:rsidR="00B649E1" w:rsidRPr="00865018" w:rsidRDefault="00B649E1" w:rsidP="00E74ADE">
                  <w:pPr>
                    <w:jc w:val="center"/>
                    <w:rPr>
                      <w:rFonts w:ascii="Sylfaen" w:hAnsi="Sylfaen" w:cs="Calibri"/>
                      <w:sz w:val="14"/>
                      <w:szCs w:val="14"/>
                    </w:rPr>
                  </w:pPr>
                </w:p>
              </w:tc>
            </w:tr>
            <w:tr w:rsidR="00B649E1" w:rsidRPr="00865018" w14:paraId="470F8CF9" w14:textId="77777777" w:rsidTr="00F36E30">
              <w:trPr>
                <w:trHeight w:val="630"/>
              </w:trPr>
              <w:tc>
                <w:tcPr>
                  <w:tcW w:w="708" w:type="dxa"/>
                  <w:shd w:val="clear" w:color="auto" w:fill="A6A6A6"/>
                  <w:tcMar>
                    <w:top w:w="0" w:type="dxa"/>
                    <w:left w:w="108" w:type="dxa"/>
                    <w:bottom w:w="0" w:type="dxa"/>
                    <w:right w:w="108" w:type="dxa"/>
                  </w:tcMar>
                  <w:vAlign w:val="center"/>
                </w:tcPr>
                <w:p w14:paraId="1CC3B018" w14:textId="77777777" w:rsidR="00B649E1" w:rsidRPr="00865018" w:rsidRDefault="00B649E1" w:rsidP="00B649E1">
                  <w:pPr>
                    <w:jc w:val="both"/>
                    <w:rPr>
                      <w:rFonts w:ascii="Sylfaen" w:hAnsi="Sylfaen"/>
                      <w:b/>
                      <w:sz w:val="18"/>
                      <w:szCs w:val="18"/>
                    </w:rPr>
                  </w:pPr>
                </w:p>
                <w:p w14:paraId="1A474FAE" w14:textId="565E3470" w:rsidR="00B649E1" w:rsidRPr="00865018" w:rsidRDefault="00B649E1" w:rsidP="00B649E1">
                  <w:pPr>
                    <w:jc w:val="both"/>
                    <w:rPr>
                      <w:rFonts w:ascii="Sylfaen" w:hAnsi="Sylfaen"/>
                      <w:b/>
                      <w:sz w:val="18"/>
                      <w:szCs w:val="18"/>
                    </w:rPr>
                  </w:pPr>
                  <w:r w:rsidRPr="00865018">
                    <w:rPr>
                      <w:rFonts w:ascii="Sylfaen" w:hAnsi="Sylfaen"/>
                      <w:b/>
                      <w:sz w:val="18"/>
                      <w:szCs w:val="18"/>
                    </w:rPr>
                    <w:t>1</w:t>
                  </w:r>
                  <w:r w:rsidR="00D37F75" w:rsidRPr="00865018">
                    <w:rPr>
                      <w:rFonts w:ascii="Sylfaen" w:hAnsi="Sylfaen"/>
                      <w:b/>
                      <w:sz w:val="18"/>
                      <w:szCs w:val="18"/>
                      <w:lang w:val="ka-GE"/>
                    </w:rPr>
                    <w:t>2</w:t>
                  </w:r>
                  <w:r w:rsidRPr="00865018">
                    <w:rPr>
                      <w:rFonts w:ascii="Sylfaen" w:hAnsi="Sylfaen"/>
                      <w:b/>
                      <w:sz w:val="18"/>
                      <w:szCs w:val="18"/>
                    </w:rPr>
                    <w:t>.4.3</w:t>
                  </w:r>
                </w:p>
              </w:tc>
              <w:tc>
                <w:tcPr>
                  <w:tcW w:w="1843" w:type="dxa"/>
                  <w:shd w:val="clear" w:color="auto" w:fill="F2F2F2"/>
                  <w:vAlign w:val="center"/>
                </w:tcPr>
                <w:p w14:paraId="3CC87A36" w14:textId="77777777" w:rsidR="00B649E1" w:rsidRPr="00865018" w:rsidRDefault="00B649E1" w:rsidP="00B649E1">
                  <w:pPr>
                    <w:jc w:val="both"/>
                    <w:rPr>
                      <w:rFonts w:ascii="Sylfaen" w:hAnsi="Sylfaen"/>
                      <w:sz w:val="18"/>
                      <w:szCs w:val="18"/>
                    </w:rPr>
                  </w:pPr>
                  <w:r w:rsidRPr="00865018">
                    <w:rPr>
                      <w:rFonts w:ascii="Sylfaen" w:hAnsi="Sylfaen"/>
                      <w:sz w:val="18"/>
                      <w:szCs w:val="18"/>
                    </w:rPr>
                    <w:t>მერქნული რესურსის დამზადება სარეალიზაციოდ მდგრადი მართვის პრინციპების გათვალისწინებით</w:t>
                  </w:r>
                </w:p>
              </w:tc>
              <w:tc>
                <w:tcPr>
                  <w:tcW w:w="818" w:type="dxa"/>
                  <w:shd w:val="clear" w:color="auto" w:fill="A6A6A6"/>
                  <w:tcMar>
                    <w:top w:w="0" w:type="dxa"/>
                    <w:left w:w="108" w:type="dxa"/>
                    <w:bottom w:w="0" w:type="dxa"/>
                    <w:right w:w="108" w:type="dxa"/>
                  </w:tcMar>
                  <w:vAlign w:val="center"/>
                </w:tcPr>
                <w:p w14:paraId="720545B4" w14:textId="0795C951" w:rsidR="00B649E1" w:rsidRPr="00865018" w:rsidRDefault="00B649E1" w:rsidP="00B649E1">
                  <w:pPr>
                    <w:jc w:val="both"/>
                    <w:rPr>
                      <w:rFonts w:ascii="Sylfaen" w:hAnsi="Sylfaen"/>
                      <w:b/>
                      <w:sz w:val="18"/>
                      <w:szCs w:val="18"/>
                    </w:rPr>
                  </w:pPr>
                  <w:r w:rsidRPr="00865018">
                    <w:rPr>
                      <w:rFonts w:ascii="Sylfaen" w:hAnsi="Sylfaen"/>
                      <w:b/>
                      <w:sz w:val="18"/>
                      <w:szCs w:val="18"/>
                    </w:rPr>
                    <w:t>1</w:t>
                  </w:r>
                  <w:r w:rsidR="00D37F75" w:rsidRPr="00865018">
                    <w:rPr>
                      <w:rFonts w:ascii="Sylfaen" w:hAnsi="Sylfaen"/>
                      <w:b/>
                      <w:sz w:val="18"/>
                      <w:szCs w:val="18"/>
                      <w:lang w:val="ka-GE"/>
                    </w:rPr>
                    <w:t>2</w:t>
                  </w:r>
                  <w:r w:rsidRPr="00865018">
                    <w:rPr>
                      <w:rFonts w:ascii="Sylfaen" w:hAnsi="Sylfaen"/>
                      <w:b/>
                      <w:sz w:val="18"/>
                      <w:szCs w:val="18"/>
                    </w:rPr>
                    <w:t>.4.3.1</w:t>
                  </w:r>
                </w:p>
              </w:tc>
              <w:tc>
                <w:tcPr>
                  <w:tcW w:w="1870" w:type="dxa"/>
                  <w:shd w:val="clear" w:color="auto" w:fill="F2F2F2"/>
                  <w:vAlign w:val="center"/>
                </w:tcPr>
                <w:p w14:paraId="4F4FED4C" w14:textId="77777777" w:rsidR="00B649E1" w:rsidRPr="00865018" w:rsidRDefault="00B649E1" w:rsidP="00B649E1">
                  <w:pPr>
                    <w:jc w:val="both"/>
                    <w:rPr>
                      <w:rFonts w:ascii="Sylfaen" w:hAnsi="Sylfaen"/>
                      <w:sz w:val="18"/>
                      <w:szCs w:val="18"/>
                    </w:rPr>
                  </w:pPr>
                  <w:r w:rsidRPr="00865018">
                    <w:rPr>
                      <w:rFonts w:ascii="Sylfaen" w:hAnsi="Sylfaen"/>
                      <w:sz w:val="18"/>
                      <w:szCs w:val="18"/>
                    </w:rPr>
                    <w:t xml:space="preserve">საქმიან ეზოებში დასაწყობებული 280 000 მ3 მერქნული რესურსი </w:t>
                  </w:r>
                </w:p>
              </w:tc>
              <w:tc>
                <w:tcPr>
                  <w:tcW w:w="1418" w:type="dxa"/>
                  <w:shd w:val="clear" w:color="auto" w:fill="F2F2F2"/>
                  <w:tcMar>
                    <w:top w:w="0" w:type="dxa"/>
                    <w:left w:w="108" w:type="dxa"/>
                    <w:bottom w:w="0" w:type="dxa"/>
                    <w:right w:w="108" w:type="dxa"/>
                  </w:tcMar>
                  <w:vAlign w:val="center"/>
                </w:tcPr>
                <w:p w14:paraId="484F4D75" w14:textId="77777777" w:rsidR="00B649E1" w:rsidRPr="00865018" w:rsidRDefault="00B649E1" w:rsidP="00B649E1">
                  <w:pPr>
                    <w:jc w:val="both"/>
                    <w:rPr>
                      <w:rFonts w:ascii="Sylfaen" w:hAnsi="Sylfaen"/>
                      <w:sz w:val="18"/>
                      <w:szCs w:val="18"/>
                    </w:rPr>
                  </w:pPr>
                  <w:r w:rsidRPr="00865018">
                    <w:rPr>
                      <w:rFonts w:ascii="Sylfaen" w:hAnsi="Sylfaen"/>
                      <w:sz w:val="18"/>
                      <w:szCs w:val="18"/>
                    </w:rPr>
                    <w:t>მერქნული რესურსების მართვის ელექტრონული სისტემა</w:t>
                  </w:r>
                </w:p>
              </w:tc>
              <w:tc>
                <w:tcPr>
                  <w:tcW w:w="1250" w:type="dxa"/>
                  <w:shd w:val="clear" w:color="auto" w:fill="F2F2F2"/>
                  <w:tcMar>
                    <w:top w:w="0" w:type="dxa"/>
                    <w:left w:w="108" w:type="dxa"/>
                    <w:bottom w:w="0" w:type="dxa"/>
                    <w:right w:w="108" w:type="dxa"/>
                  </w:tcMar>
                  <w:vAlign w:val="center"/>
                </w:tcPr>
                <w:p w14:paraId="255B5AF8" w14:textId="06A2ED5B" w:rsidR="00B649E1" w:rsidRPr="00865018" w:rsidRDefault="00D6748E" w:rsidP="00B649E1">
                  <w:pPr>
                    <w:jc w:val="both"/>
                    <w:rPr>
                      <w:rFonts w:ascii="Sylfaen" w:hAnsi="Sylfaen"/>
                      <w:sz w:val="18"/>
                      <w:szCs w:val="18"/>
                    </w:rPr>
                  </w:pPr>
                  <w:r w:rsidRPr="00865018">
                    <w:rPr>
                      <w:rFonts w:ascii="Sylfaen" w:hAnsi="Sylfaen"/>
                      <w:sz w:val="18"/>
                      <w:szCs w:val="18"/>
                      <w:lang w:val="ka-GE"/>
                    </w:rPr>
                    <w:t xml:space="preserve">სსიპ </w:t>
                  </w:r>
                  <w:r w:rsidR="00B649E1" w:rsidRPr="00865018">
                    <w:rPr>
                      <w:rFonts w:ascii="Sylfaen" w:hAnsi="Sylfaen"/>
                      <w:sz w:val="18"/>
                      <w:szCs w:val="18"/>
                    </w:rPr>
                    <w:t>ეროვნული სატყეო სააგენტო</w:t>
                  </w:r>
                </w:p>
              </w:tc>
              <w:tc>
                <w:tcPr>
                  <w:tcW w:w="1843" w:type="dxa"/>
                  <w:shd w:val="clear" w:color="auto" w:fill="F2F2F2"/>
                  <w:tcMar>
                    <w:top w:w="0" w:type="dxa"/>
                    <w:left w:w="108" w:type="dxa"/>
                    <w:bottom w:w="0" w:type="dxa"/>
                    <w:right w:w="108" w:type="dxa"/>
                  </w:tcMar>
                  <w:vAlign w:val="center"/>
                </w:tcPr>
                <w:p w14:paraId="3CBDB14A" w14:textId="46E2238D" w:rsidR="00B649E1" w:rsidRPr="00865018" w:rsidRDefault="00B649E1" w:rsidP="00B649E1">
                  <w:pPr>
                    <w:jc w:val="both"/>
                    <w:rPr>
                      <w:rFonts w:ascii="Sylfaen" w:hAnsi="Sylfaen"/>
                      <w:sz w:val="18"/>
                      <w:szCs w:val="18"/>
                      <w:lang w:val="ka-GE"/>
                    </w:rPr>
                  </w:pPr>
                  <w:r w:rsidRPr="00865018">
                    <w:rPr>
                      <w:rFonts w:ascii="Sylfaen" w:hAnsi="Sylfaen"/>
                      <w:sz w:val="18"/>
                      <w:szCs w:val="18"/>
                    </w:rPr>
                    <w:t>გარემოს დაცვისა და სოფლის მეურნეობის სამინისტრო</w:t>
                  </w:r>
                  <w:r w:rsidR="00D6748E" w:rsidRPr="00865018">
                    <w:rPr>
                      <w:rFonts w:ascii="Sylfaen" w:hAnsi="Sylfaen"/>
                      <w:sz w:val="18"/>
                      <w:szCs w:val="18"/>
                      <w:lang w:val="ka-GE"/>
                    </w:rPr>
                    <w:t>/ბიომრავალფეროვნებისა და სატყეო დეპარტამენტი</w:t>
                  </w:r>
                </w:p>
              </w:tc>
              <w:tc>
                <w:tcPr>
                  <w:tcW w:w="876" w:type="dxa"/>
                  <w:shd w:val="clear" w:color="auto" w:fill="F2F2F2"/>
                  <w:tcMar>
                    <w:top w:w="0" w:type="dxa"/>
                    <w:left w:w="108" w:type="dxa"/>
                    <w:bottom w:w="0" w:type="dxa"/>
                    <w:right w:w="108" w:type="dxa"/>
                  </w:tcMar>
                  <w:vAlign w:val="center"/>
                </w:tcPr>
                <w:p w14:paraId="54472B83" w14:textId="77777777" w:rsidR="00B649E1" w:rsidRPr="00865018" w:rsidRDefault="00B649E1" w:rsidP="00B649E1">
                  <w:pPr>
                    <w:jc w:val="both"/>
                    <w:rPr>
                      <w:rFonts w:ascii="Sylfaen" w:hAnsi="Sylfaen"/>
                      <w:sz w:val="18"/>
                      <w:szCs w:val="18"/>
                    </w:rPr>
                  </w:pPr>
                  <w:r w:rsidRPr="00865018">
                    <w:rPr>
                      <w:rFonts w:ascii="Sylfaen" w:hAnsi="Sylfaen"/>
                      <w:sz w:val="18"/>
                      <w:szCs w:val="18"/>
                    </w:rPr>
                    <w:t>2026 წ.</w:t>
                  </w:r>
                </w:p>
                <w:p w14:paraId="495D334E" w14:textId="77777777" w:rsidR="00B649E1" w:rsidRPr="00865018" w:rsidRDefault="00B649E1" w:rsidP="00B649E1">
                  <w:pPr>
                    <w:jc w:val="both"/>
                    <w:rPr>
                      <w:rFonts w:ascii="Sylfaen" w:hAnsi="Sylfaen"/>
                      <w:sz w:val="18"/>
                      <w:szCs w:val="18"/>
                    </w:rPr>
                  </w:pPr>
                  <w:r w:rsidRPr="00865018">
                    <w:rPr>
                      <w:rFonts w:ascii="Sylfaen" w:hAnsi="Sylfaen"/>
                      <w:sz w:val="18"/>
                      <w:szCs w:val="18"/>
                    </w:rPr>
                    <w:t>III კვარტ.</w:t>
                  </w:r>
                </w:p>
              </w:tc>
              <w:tc>
                <w:tcPr>
                  <w:tcW w:w="713" w:type="dxa"/>
                  <w:tcBorders>
                    <w:top w:val="nil"/>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178614B3" w14:textId="71C8BE6E" w:rsidR="00B649E1" w:rsidRPr="00865018" w:rsidRDefault="00B649E1" w:rsidP="00E74ADE">
                  <w:pPr>
                    <w:jc w:val="center"/>
                    <w:rPr>
                      <w:rFonts w:ascii="Sylfaen" w:hAnsi="Sylfaen" w:cs="Calibri"/>
                      <w:sz w:val="14"/>
                      <w:szCs w:val="14"/>
                    </w:rPr>
                  </w:pPr>
                  <w:r w:rsidRPr="00865018">
                    <w:rPr>
                      <w:rFonts w:ascii="Sylfaen" w:hAnsi="Sylfaen" w:cs="Calibri"/>
                      <w:sz w:val="14"/>
                      <w:szCs w:val="14"/>
                    </w:rPr>
                    <w:t xml:space="preserve">105,000,000 </w:t>
                  </w:r>
                </w:p>
              </w:tc>
              <w:tc>
                <w:tcPr>
                  <w:tcW w:w="810" w:type="dxa"/>
                  <w:tcBorders>
                    <w:top w:val="nil"/>
                    <w:left w:val="nil"/>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0DD4D6F2" w14:textId="22539429" w:rsidR="00B649E1" w:rsidRPr="00865018" w:rsidRDefault="00B649E1" w:rsidP="00E74ADE">
                  <w:pPr>
                    <w:jc w:val="center"/>
                    <w:rPr>
                      <w:rFonts w:ascii="Sylfaen" w:hAnsi="Sylfaen" w:cs="Calibri"/>
                      <w:sz w:val="14"/>
                      <w:szCs w:val="14"/>
                    </w:rPr>
                  </w:pPr>
                  <w:r w:rsidRPr="00865018">
                    <w:rPr>
                      <w:rFonts w:ascii="Sylfaen" w:hAnsi="Sylfaen" w:cs="Calibri"/>
                      <w:sz w:val="14"/>
                      <w:szCs w:val="14"/>
                    </w:rPr>
                    <w:t xml:space="preserve">94,500,000.00 </w:t>
                  </w:r>
                </w:p>
              </w:tc>
              <w:tc>
                <w:tcPr>
                  <w:tcW w:w="532" w:type="dxa"/>
                  <w:tcBorders>
                    <w:top w:val="nil"/>
                    <w:left w:val="nil"/>
                    <w:bottom w:val="single" w:sz="4" w:space="0" w:color="auto"/>
                    <w:right w:val="single" w:sz="4" w:space="0" w:color="auto"/>
                  </w:tcBorders>
                  <w:shd w:val="clear" w:color="auto" w:fill="F2F2F2" w:themeFill="background1" w:themeFillShade="F2"/>
                  <w:vAlign w:val="center"/>
                </w:tcPr>
                <w:p w14:paraId="3946B311" w14:textId="0E66CAF4" w:rsidR="00B649E1" w:rsidRPr="00BF773A" w:rsidRDefault="00BF773A" w:rsidP="00E74ADE">
                  <w:pPr>
                    <w:jc w:val="center"/>
                    <w:rPr>
                      <w:rFonts w:ascii="Sylfaen" w:hAnsi="Sylfaen" w:cs="Calibri"/>
                      <w:sz w:val="14"/>
                      <w:szCs w:val="14"/>
                    </w:rPr>
                  </w:pPr>
                  <w:r>
                    <w:rPr>
                      <w:rFonts w:ascii="Sylfaen" w:hAnsi="Sylfaen" w:cs="Calibri"/>
                      <w:sz w:val="14"/>
                      <w:szCs w:val="14"/>
                    </w:rPr>
                    <w:t>31 09 03</w:t>
                  </w:r>
                </w:p>
              </w:tc>
              <w:tc>
                <w:tcPr>
                  <w:tcW w:w="643" w:type="dxa"/>
                  <w:tcBorders>
                    <w:top w:val="nil"/>
                    <w:left w:val="nil"/>
                    <w:bottom w:val="single" w:sz="4" w:space="0" w:color="auto"/>
                    <w:right w:val="single" w:sz="4" w:space="0" w:color="auto"/>
                  </w:tcBorders>
                  <w:shd w:val="clear" w:color="auto" w:fill="F2F2F2" w:themeFill="background1" w:themeFillShade="F2"/>
                  <w:vAlign w:val="center"/>
                </w:tcPr>
                <w:p w14:paraId="68507302" w14:textId="53A31CD0" w:rsidR="00B649E1" w:rsidRPr="00865018" w:rsidRDefault="00B649E1" w:rsidP="00E74ADE">
                  <w:pPr>
                    <w:jc w:val="center"/>
                    <w:rPr>
                      <w:rFonts w:ascii="Sylfaen" w:hAnsi="Sylfaen" w:cs="Calibri"/>
                      <w:sz w:val="14"/>
                      <w:szCs w:val="14"/>
                    </w:rPr>
                  </w:pPr>
                  <w:r w:rsidRPr="00865018">
                    <w:rPr>
                      <w:rFonts w:ascii="Sylfaen" w:hAnsi="Sylfaen" w:cs="Calibri"/>
                      <w:sz w:val="14"/>
                      <w:szCs w:val="14"/>
                    </w:rPr>
                    <w:t> </w:t>
                  </w:r>
                </w:p>
              </w:tc>
              <w:tc>
                <w:tcPr>
                  <w:tcW w:w="386" w:type="dxa"/>
                  <w:tcBorders>
                    <w:top w:val="nil"/>
                    <w:left w:val="nil"/>
                    <w:bottom w:val="single" w:sz="4" w:space="0" w:color="auto"/>
                    <w:right w:val="single" w:sz="4" w:space="0" w:color="auto"/>
                  </w:tcBorders>
                  <w:shd w:val="clear" w:color="auto" w:fill="F2F2F2" w:themeFill="background1" w:themeFillShade="F2"/>
                  <w:vAlign w:val="center"/>
                </w:tcPr>
                <w:p w14:paraId="7158F9C7" w14:textId="187D8AC7" w:rsidR="00B649E1" w:rsidRPr="00865018" w:rsidRDefault="00B649E1" w:rsidP="00E74ADE">
                  <w:pPr>
                    <w:jc w:val="center"/>
                    <w:rPr>
                      <w:rFonts w:ascii="Sylfaen" w:hAnsi="Sylfaen" w:cs="Calibri"/>
                      <w:sz w:val="14"/>
                      <w:szCs w:val="14"/>
                    </w:rPr>
                  </w:pPr>
                  <w:r w:rsidRPr="00865018">
                    <w:rPr>
                      <w:rFonts w:ascii="Sylfaen" w:hAnsi="Sylfaen" w:cs="Calibri"/>
                      <w:sz w:val="14"/>
                      <w:szCs w:val="14"/>
                    </w:rPr>
                    <w:t xml:space="preserve">  </w:t>
                  </w:r>
                </w:p>
              </w:tc>
              <w:tc>
                <w:tcPr>
                  <w:tcW w:w="1882" w:type="dxa"/>
                  <w:shd w:val="clear" w:color="auto" w:fill="F2F2F2"/>
                  <w:vAlign w:val="center"/>
                </w:tcPr>
                <w:p w14:paraId="7D733044" w14:textId="2341A539" w:rsidR="00B649E1" w:rsidRPr="00865018" w:rsidRDefault="00B649E1" w:rsidP="00F36E30">
                  <w:pPr>
                    <w:rPr>
                      <w:rFonts w:ascii="Sylfaen" w:hAnsi="Sylfaen" w:cs="Calibri"/>
                      <w:sz w:val="14"/>
                      <w:szCs w:val="14"/>
                    </w:rPr>
                  </w:pPr>
                  <w:r w:rsidRPr="00865018">
                    <w:rPr>
                      <w:rFonts w:ascii="Sylfaen" w:hAnsi="Sylfaen" w:cs="Calibri"/>
                      <w:sz w:val="14"/>
                      <w:szCs w:val="14"/>
                    </w:rPr>
                    <w:t>10,500,000</w:t>
                  </w:r>
                </w:p>
              </w:tc>
            </w:tr>
          </w:tbl>
          <w:p w14:paraId="3AA0186E" w14:textId="77777777" w:rsidR="000A3CC4" w:rsidRPr="00865018" w:rsidRDefault="000A3CC4" w:rsidP="001B32F7">
            <w:pPr>
              <w:jc w:val="both"/>
              <w:rPr>
                <w:rFonts w:ascii="Sylfaen" w:eastAsia="Calibri" w:hAnsi="Sylfaen" w:cs="Calibri"/>
                <w:sz w:val="18"/>
                <w:szCs w:val="18"/>
              </w:rPr>
            </w:pPr>
          </w:p>
        </w:tc>
      </w:tr>
    </w:tbl>
    <w:p w14:paraId="591AAD3B" w14:textId="37BE0C34" w:rsidR="000A3CC4" w:rsidRPr="00865018" w:rsidRDefault="000A3CC4">
      <w:pPr>
        <w:rPr>
          <w:rFonts w:ascii="Sylfaen" w:hAnsi="Sylfaen"/>
          <w:noProof/>
        </w:rPr>
      </w:pPr>
    </w:p>
    <w:p w14:paraId="10E6F040" w14:textId="069B7410" w:rsidR="000A3CC4" w:rsidRPr="00865018" w:rsidRDefault="000A3CC4">
      <w:pPr>
        <w:rPr>
          <w:rFonts w:ascii="Sylfaen" w:hAnsi="Sylfaen"/>
          <w:noProof/>
        </w:rPr>
      </w:pPr>
    </w:p>
    <w:tbl>
      <w:tblPr>
        <w:tblW w:w="15168"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6"/>
        <w:gridCol w:w="236"/>
        <w:gridCol w:w="1537"/>
        <w:gridCol w:w="300"/>
        <w:gridCol w:w="15"/>
        <w:gridCol w:w="4045"/>
        <w:gridCol w:w="54"/>
        <w:gridCol w:w="98"/>
        <w:gridCol w:w="901"/>
        <w:gridCol w:w="375"/>
        <w:gridCol w:w="6"/>
        <w:gridCol w:w="1105"/>
        <w:gridCol w:w="23"/>
        <w:gridCol w:w="389"/>
        <w:gridCol w:w="415"/>
        <w:gridCol w:w="472"/>
        <w:gridCol w:w="916"/>
        <w:gridCol w:w="331"/>
        <w:gridCol w:w="1044"/>
        <w:gridCol w:w="119"/>
        <w:gridCol w:w="1530"/>
        <w:gridCol w:w="1021"/>
      </w:tblGrid>
      <w:tr w:rsidR="000A3CC4" w:rsidRPr="00865018" w14:paraId="2AD11CFA" w14:textId="77777777" w:rsidTr="00277DE3">
        <w:trPr>
          <w:trHeight w:val="516"/>
        </w:trPr>
        <w:tc>
          <w:tcPr>
            <w:tcW w:w="2009" w:type="dxa"/>
            <w:gridSpan w:val="3"/>
            <w:shd w:val="clear" w:color="auto" w:fill="70AD47"/>
            <w:vAlign w:val="center"/>
          </w:tcPr>
          <w:p w14:paraId="01407CBD" w14:textId="77777777" w:rsidR="000A3CC4" w:rsidRPr="00865018" w:rsidRDefault="000A3CC4" w:rsidP="001B32F7">
            <w:pPr>
              <w:rPr>
                <w:rFonts w:ascii="Sylfaen" w:eastAsia="Merriweather" w:hAnsi="Sylfaen" w:cs="Merriweather"/>
                <w:b/>
                <w:color w:val="000000"/>
              </w:rPr>
            </w:pPr>
            <w:r w:rsidRPr="00865018">
              <w:rPr>
                <w:rFonts w:ascii="Sylfaen" w:eastAsia="Arial Unicode MS" w:hAnsi="Sylfaen" w:cs="Arial Unicode MS"/>
                <w:b/>
                <w:color w:val="000000"/>
              </w:rPr>
              <w:t>სექტორული პრიორიტეტი</w:t>
            </w:r>
          </w:p>
        </w:tc>
        <w:tc>
          <w:tcPr>
            <w:tcW w:w="13159" w:type="dxa"/>
            <w:gridSpan w:val="19"/>
            <w:shd w:val="clear" w:color="auto" w:fill="C5E0B3"/>
          </w:tcPr>
          <w:p w14:paraId="21FE10A4" w14:textId="77777777" w:rsidR="000A3CC4" w:rsidRPr="00865018" w:rsidRDefault="000A3CC4" w:rsidP="001B32F7">
            <w:pPr>
              <w:jc w:val="both"/>
              <w:rPr>
                <w:rFonts w:ascii="Sylfaen" w:eastAsia="Merriweather" w:hAnsi="Sylfaen" w:cs="Merriweather"/>
                <w:b/>
                <w:color w:val="000000"/>
              </w:rPr>
            </w:pPr>
            <w:r w:rsidRPr="00865018">
              <w:rPr>
                <w:rFonts w:ascii="Sylfaen" w:eastAsia="Arial Unicode MS" w:hAnsi="Sylfaen" w:cs="Arial Unicode MS"/>
                <w:b/>
                <w:color w:val="000000"/>
              </w:rPr>
              <w:t>კლიმატის ცვლილება</w:t>
            </w:r>
          </w:p>
        </w:tc>
      </w:tr>
      <w:tr w:rsidR="000A3CC4" w:rsidRPr="00865018" w14:paraId="7B1B47E5" w14:textId="77777777" w:rsidTr="00277DE3">
        <w:trPr>
          <w:trHeight w:val="687"/>
        </w:trPr>
        <w:tc>
          <w:tcPr>
            <w:tcW w:w="2009" w:type="dxa"/>
            <w:gridSpan w:val="3"/>
            <w:shd w:val="clear" w:color="auto" w:fill="5B9BD4"/>
          </w:tcPr>
          <w:p w14:paraId="3351670B" w14:textId="7C83B2D8" w:rsidR="000A3CC4" w:rsidRPr="00865018" w:rsidRDefault="000A3CC4" w:rsidP="001B32F7">
            <w:pPr>
              <w:rPr>
                <w:rFonts w:ascii="Sylfaen" w:eastAsia="Merriweather" w:hAnsi="Sylfaen" w:cs="Merriweather"/>
              </w:rPr>
            </w:pPr>
            <w:r w:rsidRPr="00865018">
              <w:rPr>
                <w:rFonts w:ascii="Sylfaen" w:eastAsia="Arial Unicode MS" w:hAnsi="Sylfaen" w:cs="Arial Unicode MS"/>
                <w:b/>
              </w:rPr>
              <w:lastRenderedPageBreak/>
              <w:t>მიზანი 1</w:t>
            </w:r>
            <w:r w:rsidR="00B12589" w:rsidRPr="00865018">
              <w:rPr>
                <w:rFonts w:ascii="Sylfaen" w:eastAsia="Arial Unicode MS" w:hAnsi="Sylfaen" w:cs="Arial Unicode MS"/>
                <w:b/>
                <w:lang w:val="ka-GE"/>
              </w:rPr>
              <w:t>3</w:t>
            </w:r>
            <w:r w:rsidRPr="00865018">
              <w:rPr>
                <w:rFonts w:ascii="Sylfaen" w:eastAsia="Arial Unicode MS" w:hAnsi="Sylfaen" w:cs="Arial Unicode MS"/>
                <w:b/>
              </w:rPr>
              <w:t>:</w:t>
            </w:r>
          </w:p>
          <w:p w14:paraId="54EAE660" w14:textId="77777777" w:rsidR="000A3CC4" w:rsidRPr="00865018" w:rsidRDefault="000A3CC4" w:rsidP="001B32F7">
            <w:pPr>
              <w:rPr>
                <w:rFonts w:ascii="Sylfaen" w:eastAsia="Merriweather" w:hAnsi="Sylfaen" w:cs="Merriweather"/>
                <w:sz w:val="18"/>
                <w:szCs w:val="18"/>
              </w:rPr>
            </w:pPr>
          </w:p>
        </w:tc>
        <w:tc>
          <w:tcPr>
            <w:tcW w:w="7726" w:type="dxa"/>
            <w:gridSpan w:val="12"/>
            <w:shd w:val="clear" w:color="auto" w:fill="DEEAF6"/>
          </w:tcPr>
          <w:p w14:paraId="5294DD1C" w14:textId="0FFED8AF" w:rsidR="000A3CC4" w:rsidRPr="00865018" w:rsidRDefault="000A3CC4" w:rsidP="001B32F7">
            <w:pPr>
              <w:jc w:val="both"/>
              <w:rPr>
                <w:rFonts w:ascii="Sylfaen" w:eastAsia="Merriweather" w:hAnsi="Sylfaen" w:cs="Merriweather"/>
                <w:b/>
                <w:sz w:val="18"/>
                <w:szCs w:val="18"/>
              </w:rPr>
            </w:pPr>
            <w:r w:rsidRPr="00865018">
              <w:rPr>
                <w:rFonts w:ascii="Sylfaen" w:eastAsia="Arial Unicode MS" w:hAnsi="Sylfaen" w:cs="Arial Unicode MS"/>
              </w:rPr>
              <w:t>საერთაშორისო ვალდებულებების</w:t>
            </w:r>
            <w:r w:rsidR="00475607" w:rsidRPr="00865018">
              <w:rPr>
                <w:rFonts w:ascii="Sylfaen" w:eastAsia="Arial Unicode MS" w:hAnsi="Sylfaen" w:cs="Arial Unicode MS"/>
                <w:lang w:val="ka-GE"/>
              </w:rPr>
              <w:t xml:space="preserve">, </w:t>
            </w:r>
            <w:r w:rsidR="0073028D" w:rsidRPr="00865018">
              <w:rPr>
                <w:rFonts w:ascii="Sylfaen" w:eastAsia="Arial Unicode MS" w:hAnsi="Sylfaen" w:cs="Arial Unicode MS"/>
              </w:rPr>
              <w:t>როგორც ქვეყნის</w:t>
            </w:r>
            <w:r w:rsidR="00475607" w:rsidRPr="00865018">
              <w:rPr>
                <w:rFonts w:ascii="Sylfaen" w:eastAsia="Arial Unicode MS" w:hAnsi="Sylfaen" w:cs="Arial Unicode MS"/>
              </w:rPr>
              <w:t xml:space="preserve"> მდგრადი განვითარების აუცილებელი </w:t>
            </w:r>
            <w:r w:rsidR="0073028D" w:rsidRPr="00865018">
              <w:rPr>
                <w:rFonts w:ascii="Sylfaen" w:eastAsia="Arial Unicode MS" w:hAnsi="Sylfaen" w:cs="Arial Unicode MS"/>
              </w:rPr>
              <w:t>პირობის, სრულფასოვანი</w:t>
            </w:r>
            <w:r w:rsidRPr="00865018">
              <w:rPr>
                <w:rFonts w:ascii="Sylfaen" w:eastAsia="Arial Unicode MS" w:hAnsi="Sylfaen" w:cs="Arial Unicode MS"/>
              </w:rPr>
              <w:t xml:space="preserve"> შესრულება</w:t>
            </w:r>
          </w:p>
        </w:tc>
        <w:tc>
          <w:tcPr>
            <w:tcW w:w="4412" w:type="dxa"/>
            <w:gridSpan w:val="6"/>
            <w:shd w:val="clear" w:color="auto" w:fill="5B9BD4"/>
            <w:vAlign w:val="center"/>
          </w:tcPr>
          <w:p w14:paraId="33F35071" w14:textId="77777777" w:rsidR="000A3CC4" w:rsidRPr="00865018" w:rsidRDefault="000A3CC4" w:rsidP="001B32F7">
            <w:pPr>
              <w:jc w:val="both"/>
              <w:rPr>
                <w:rFonts w:ascii="Sylfaen" w:eastAsia="Merriweather" w:hAnsi="Sylfaen" w:cs="Merriweather"/>
                <w:sz w:val="18"/>
                <w:szCs w:val="18"/>
              </w:rPr>
            </w:pPr>
            <w:r w:rsidRPr="00865018">
              <w:rPr>
                <w:rFonts w:ascii="Sylfaen" w:eastAsia="Arial Unicode MS" w:hAnsi="Sylfaen" w:cs="Arial Unicode MS"/>
                <w:b/>
                <w:sz w:val="18"/>
                <w:szCs w:val="18"/>
              </w:rPr>
              <w:t>მდგრადი განვითარების მიზნებთან (SDGs) კავშირი:</w:t>
            </w:r>
          </w:p>
        </w:tc>
        <w:tc>
          <w:tcPr>
            <w:tcW w:w="1021" w:type="dxa"/>
            <w:shd w:val="clear" w:color="auto" w:fill="DEEBF6"/>
            <w:vAlign w:val="center"/>
          </w:tcPr>
          <w:p w14:paraId="1861CDA7" w14:textId="77777777" w:rsidR="000A3CC4" w:rsidRPr="00865018" w:rsidRDefault="000A3CC4" w:rsidP="001B32F7">
            <w:pPr>
              <w:jc w:val="both"/>
              <w:rPr>
                <w:rFonts w:ascii="Sylfaen" w:eastAsia="Merriweather" w:hAnsi="Sylfaen" w:cs="Merriweather"/>
                <w:sz w:val="18"/>
                <w:szCs w:val="18"/>
              </w:rPr>
            </w:pPr>
            <w:r w:rsidRPr="00865018">
              <w:rPr>
                <w:rFonts w:ascii="Sylfaen" w:eastAsia="Merriweather" w:hAnsi="Sylfaen" w:cs="Merriweather"/>
                <w:b/>
                <w:sz w:val="18"/>
                <w:szCs w:val="18"/>
              </w:rPr>
              <w:t xml:space="preserve"> 13</w:t>
            </w:r>
          </w:p>
        </w:tc>
      </w:tr>
      <w:tr w:rsidR="000A3CC4" w:rsidRPr="00865018" w14:paraId="046E5016" w14:textId="77777777" w:rsidTr="00277DE3">
        <w:trPr>
          <w:trHeight w:val="642"/>
        </w:trPr>
        <w:tc>
          <w:tcPr>
            <w:tcW w:w="2009" w:type="dxa"/>
            <w:gridSpan w:val="3"/>
            <w:vMerge w:val="restart"/>
            <w:shd w:val="clear" w:color="auto" w:fill="9CC2E4"/>
            <w:vAlign w:val="center"/>
          </w:tcPr>
          <w:p w14:paraId="60A2204A" w14:textId="004CF858" w:rsidR="000A3CC4" w:rsidRPr="00865018" w:rsidRDefault="000A3CC4" w:rsidP="001B32F7">
            <w:pPr>
              <w:rPr>
                <w:rFonts w:ascii="Sylfaen" w:eastAsia="Merriweather" w:hAnsi="Sylfaen" w:cs="Merriweather"/>
                <w:sz w:val="18"/>
                <w:szCs w:val="18"/>
              </w:rPr>
            </w:pPr>
            <w:r w:rsidRPr="00865018">
              <w:rPr>
                <w:rFonts w:ascii="Sylfaen" w:eastAsia="Arial Unicode MS" w:hAnsi="Sylfaen" w:cs="Arial Unicode MS"/>
                <w:b/>
                <w:sz w:val="18"/>
                <w:szCs w:val="18"/>
              </w:rPr>
              <w:t>გავლენის ინდიკატორი</w:t>
            </w:r>
            <w:r w:rsidRPr="00865018">
              <w:rPr>
                <w:rFonts w:ascii="Sylfaen" w:eastAsia="Merriweather" w:hAnsi="Sylfaen" w:cs="Merriweather"/>
                <w:sz w:val="18"/>
                <w:szCs w:val="18"/>
              </w:rPr>
              <w:t xml:space="preserve"> </w:t>
            </w:r>
            <w:r w:rsidRPr="00865018">
              <w:rPr>
                <w:rFonts w:ascii="Sylfaen" w:eastAsia="Merriweather" w:hAnsi="Sylfaen" w:cs="Merriweather"/>
                <w:b/>
                <w:sz w:val="18"/>
                <w:szCs w:val="18"/>
              </w:rPr>
              <w:t>1</w:t>
            </w:r>
            <w:r w:rsidR="00B12589" w:rsidRPr="00865018">
              <w:rPr>
                <w:rFonts w:ascii="Sylfaen" w:eastAsia="Merriweather" w:hAnsi="Sylfaen" w:cs="Merriweather"/>
                <w:b/>
                <w:sz w:val="18"/>
                <w:szCs w:val="18"/>
                <w:lang w:val="ka-GE"/>
              </w:rPr>
              <w:t>3</w:t>
            </w:r>
            <w:r w:rsidRPr="00865018">
              <w:rPr>
                <w:rFonts w:ascii="Sylfaen" w:eastAsia="Merriweather" w:hAnsi="Sylfaen" w:cs="Merriweather"/>
                <w:b/>
                <w:sz w:val="18"/>
                <w:szCs w:val="18"/>
              </w:rPr>
              <w:t>.1:</w:t>
            </w:r>
          </w:p>
          <w:p w14:paraId="46BD99B7" w14:textId="77777777" w:rsidR="000A3CC4" w:rsidRPr="00865018" w:rsidRDefault="000A3CC4" w:rsidP="001B32F7">
            <w:pPr>
              <w:rPr>
                <w:rFonts w:ascii="Sylfaen" w:eastAsia="Merriweather" w:hAnsi="Sylfaen" w:cs="Merriweather"/>
                <w:sz w:val="18"/>
                <w:szCs w:val="18"/>
              </w:rPr>
            </w:pPr>
          </w:p>
        </w:tc>
        <w:tc>
          <w:tcPr>
            <w:tcW w:w="4360" w:type="dxa"/>
            <w:gridSpan w:val="3"/>
            <w:vMerge w:val="restart"/>
            <w:shd w:val="clear" w:color="auto" w:fill="DEEAF6"/>
          </w:tcPr>
          <w:p w14:paraId="72BECB5B" w14:textId="77777777" w:rsidR="000A3CC4" w:rsidRPr="00865018" w:rsidRDefault="000A3CC4" w:rsidP="001B32F7">
            <w:pPr>
              <w:jc w:val="both"/>
              <w:rPr>
                <w:rFonts w:ascii="Sylfaen" w:eastAsia="Merriweather" w:hAnsi="Sylfaen" w:cs="Merriweather"/>
                <w:sz w:val="18"/>
                <w:szCs w:val="18"/>
              </w:rPr>
            </w:pPr>
          </w:p>
          <w:p w14:paraId="1C8C6603" w14:textId="77777777" w:rsidR="000A3CC4" w:rsidRPr="00865018" w:rsidRDefault="000A3CC4" w:rsidP="001B32F7">
            <w:pPr>
              <w:rPr>
                <w:rFonts w:ascii="Sylfaen" w:eastAsia="Merriweather" w:hAnsi="Sylfaen" w:cs="Merriweather"/>
                <w:sz w:val="18"/>
                <w:szCs w:val="18"/>
              </w:rPr>
            </w:pPr>
          </w:p>
          <w:p w14:paraId="51322F9F" w14:textId="77777777" w:rsidR="000A3CC4" w:rsidRPr="00865018" w:rsidRDefault="000A3CC4" w:rsidP="001B32F7">
            <w:pPr>
              <w:rPr>
                <w:rFonts w:ascii="Sylfaen" w:eastAsia="Merriweather" w:hAnsi="Sylfaen" w:cs="Merriweather"/>
                <w:sz w:val="18"/>
                <w:szCs w:val="18"/>
              </w:rPr>
            </w:pPr>
            <w:r w:rsidRPr="00865018">
              <w:rPr>
                <w:rFonts w:ascii="Sylfaen" w:eastAsia="Merriweather" w:hAnsi="Sylfaen" w:cs="Merriweather"/>
                <w:sz w:val="18"/>
                <w:szCs w:val="18"/>
              </w:rPr>
              <w:t xml:space="preserve"> </w:t>
            </w:r>
          </w:p>
          <w:p w14:paraId="0D59B8E3" w14:textId="1855ECC7" w:rsidR="000A3CC4" w:rsidRPr="00865018" w:rsidRDefault="000A3CC4" w:rsidP="001B32F7">
            <w:pPr>
              <w:rPr>
                <w:rFonts w:ascii="Sylfaen" w:eastAsia="Merriweather" w:hAnsi="Sylfaen" w:cs="Merriweather"/>
                <w:sz w:val="18"/>
                <w:szCs w:val="18"/>
              </w:rPr>
            </w:pPr>
            <w:r w:rsidRPr="00865018">
              <w:rPr>
                <w:rFonts w:ascii="Sylfaen" w:eastAsia="Merriweather" w:hAnsi="Sylfaen" w:cs="Merriweather"/>
                <w:sz w:val="18"/>
                <w:szCs w:val="18"/>
              </w:rPr>
              <w:t xml:space="preserve">შერბილების, ადაპტაციის და გრძელვადიანი ხედვის პოლიტიკური </w:t>
            </w:r>
            <w:r w:rsidR="00FE0745" w:rsidRPr="00865018">
              <w:rPr>
                <w:rFonts w:ascii="Sylfaen" w:eastAsia="Merriweather" w:hAnsi="Sylfaen" w:cs="Merriweather"/>
                <w:sz w:val="18"/>
                <w:szCs w:val="18"/>
              </w:rPr>
              <w:t>ჩარჩო უზრუნველყოფილია</w:t>
            </w:r>
            <w:r w:rsidRPr="00865018">
              <w:rPr>
                <w:rFonts w:ascii="Sylfaen" w:eastAsia="Merriweather" w:hAnsi="Sylfaen" w:cs="Merriweather"/>
                <w:sz w:val="18"/>
                <w:szCs w:val="18"/>
              </w:rPr>
              <w:t xml:space="preserve"> შესაბამისი მონიტორინგის, ანგარიშგების და ვერიფიკაციის სისტემით</w:t>
            </w:r>
          </w:p>
        </w:tc>
        <w:tc>
          <w:tcPr>
            <w:tcW w:w="1053" w:type="dxa"/>
            <w:gridSpan w:val="3"/>
            <w:shd w:val="clear" w:color="auto" w:fill="9CC2E4"/>
          </w:tcPr>
          <w:p w14:paraId="461692F0" w14:textId="77777777" w:rsidR="000A3CC4" w:rsidRPr="00865018" w:rsidRDefault="000A3CC4" w:rsidP="001B32F7">
            <w:pPr>
              <w:jc w:val="both"/>
              <w:rPr>
                <w:rFonts w:ascii="Sylfaen" w:eastAsia="Merriweather" w:hAnsi="Sylfaen" w:cs="Merriweather"/>
                <w:sz w:val="18"/>
                <w:szCs w:val="18"/>
              </w:rPr>
            </w:pPr>
          </w:p>
        </w:tc>
        <w:tc>
          <w:tcPr>
            <w:tcW w:w="1898" w:type="dxa"/>
            <w:gridSpan w:val="5"/>
            <w:shd w:val="clear" w:color="auto" w:fill="9CC2E4"/>
          </w:tcPr>
          <w:p w14:paraId="6B0FDD0C" w14:textId="77777777" w:rsidR="000A3CC4" w:rsidRPr="00865018" w:rsidRDefault="000A3CC4" w:rsidP="001B32F7">
            <w:pPr>
              <w:jc w:val="both"/>
              <w:rPr>
                <w:rFonts w:ascii="Sylfaen" w:eastAsia="Merriweather" w:hAnsi="Sylfaen" w:cs="Merriweather"/>
                <w:sz w:val="18"/>
                <w:szCs w:val="18"/>
              </w:rPr>
            </w:pPr>
            <w:r w:rsidRPr="00865018">
              <w:rPr>
                <w:rFonts w:ascii="Sylfaen" w:eastAsia="Arial Unicode MS" w:hAnsi="Sylfaen" w:cs="Arial Unicode MS"/>
                <w:b/>
                <w:sz w:val="18"/>
                <w:szCs w:val="18"/>
              </w:rPr>
              <w:t>საბაზისო</w:t>
            </w:r>
          </w:p>
        </w:tc>
        <w:tc>
          <w:tcPr>
            <w:tcW w:w="3178" w:type="dxa"/>
            <w:gridSpan w:val="5"/>
            <w:shd w:val="clear" w:color="auto" w:fill="9CC2E4"/>
          </w:tcPr>
          <w:p w14:paraId="5AA009B9" w14:textId="77777777" w:rsidR="000A3CC4" w:rsidRPr="00865018" w:rsidRDefault="000A3CC4" w:rsidP="001B32F7">
            <w:pPr>
              <w:jc w:val="center"/>
              <w:rPr>
                <w:rFonts w:ascii="Sylfaen" w:eastAsia="Merriweather" w:hAnsi="Sylfaen" w:cs="Merriweather"/>
                <w:sz w:val="18"/>
                <w:szCs w:val="18"/>
              </w:rPr>
            </w:pPr>
            <w:r w:rsidRPr="00865018">
              <w:rPr>
                <w:rFonts w:ascii="Sylfaen" w:eastAsia="Arial Unicode MS" w:hAnsi="Sylfaen" w:cs="Arial Unicode MS"/>
                <w:b/>
                <w:sz w:val="18"/>
                <w:szCs w:val="18"/>
              </w:rPr>
              <w:t>სამიზნე</w:t>
            </w:r>
          </w:p>
        </w:tc>
        <w:tc>
          <w:tcPr>
            <w:tcW w:w="2670" w:type="dxa"/>
            <w:gridSpan w:val="3"/>
            <w:shd w:val="clear" w:color="auto" w:fill="9CC2E4"/>
            <w:vAlign w:val="center"/>
          </w:tcPr>
          <w:p w14:paraId="48A1DB7E" w14:textId="77777777" w:rsidR="000A3CC4" w:rsidRPr="00865018" w:rsidRDefault="000A3CC4" w:rsidP="001B32F7">
            <w:pPr>
              <w:jc w:val="both"/>
              <w:rPr>
                <w:rFonts w:ascii="Sylfaen" w:eastAsia="Merriweather" w:hAnsi="Sylfaen" w:cs="Merriweather"/>
                <w:sz w:val="18"/>
                <w:szCs w:val="18"/>
              </w:rPr>
            </w:pPr>
            <w:r w:rsidRPr="00865018">
              <w:rPr>
                <w:rFonts w:ascii="Sylfaen" w:eastAsia="Arial Unicode MS" w:hAnsi="Sylfaen" w:cs="Arial Unicode MS"/>
                <w:b/>
                <w:sz w:val="18"/>
                <w:szCs w:val="18"/>
              </w:rPr>
              <w:t xml:space="preserve">დადასტურების წყარო </w:t>
            </w:r>
          </w:p>
        </w:tc>
      </w:tr>
      <w:tr w:rsidR="000A3CC4" w:rsidRPr="00865018" w14:paraId="75D88CF2" w14:textId="77777777" w:rsidTr="00277DE3">
        <w:trPr>
          <w:trHeight w:val="347"/>
        </w:trPr>
        <w:tc>
          <w:tcPr>
            <w:tcW w:w="2009" w:type="dxa"/>
            <w:gridSpan w:val="3"/>
            <w:vMerge/>
            <w:shd w:val="clear" w:color="auto" w:fill="9CC2E4"/>
            <w:vAlign w:val="center"/>
          </w:tcPr>
          <w:p w14:paraId="17031145" w14:textId="77777777" w:rsidR="000A3CC4" w:rsidRPr="00865018" w:rsidRDefault="000A3CC4" w:rsidP="001B32F7">
            <w:pPr>
              <w:widowControl w:val="0"/>
              <w:pBdr>
                <w:top w:val="nil"/>
                <w:left w:val="nil"/>
                <w:bottom w:val="nil"/>
                <w:right w:val="nil"/>
                <w:between w:val="nil"/>
              </w:pBdr>
              <w:rPr>
                <w:rFonts w:ascii="Sylfaen" w:eastAsia="Merriweather" w:hAnsi="Sylfaen" w:cs="Merriweather"/>
                <w:sz w:val="18"/>
                <w:szCs w:val="18"/>
              </w:rPr>
            </w:pPr>
          </w:p>
        </w:tc>
        <w:tc>
          <w:tcPr>
            <w:tcW w:w="4360" w:type="dxa"/>
            <w:gridSpan w:val="3"/>
            <w:vMerge/>
            <w:shd w:val="clear" w:color="auto" w:fill="DEEAF6"/>
          </w:tcPr>
          <w:p w14:paraId="6BBA3D29" w14:textId="77777777" w:rsidR="000A3CC4" w:rsidRPr="00865018" w:rsidRDefault="000A3CC4" w:rsidP="001B32F7">
            <w:pPr>
              <w:widowControl w:val="0"/>
              <w:pBdr>
                <w:top w:val="nil"/>
                <w:left w:val="nil"/>
                <w:bottom w:val="nil"/>
                <w:right w:val="nil"/>
                <w:between w:val="nil"/>
              </w:pBdr>
              <w:rPr>
                <w:rFonts w:ascii="Sylfaen" w:eastAsia="Merriweather" w:hAnsi="Sylfaen" w:cs="Merriweather"/>
                <w:sz w:val="18"/>
                <w:szCs w:val="18"/>
              </w:rPr>
            </w:pPr>
          </w:p>
        </w:tc>
        <w:tc>
          <w:tcPr>
            <w:tcW w:w="1053" w:type="dxa"/>
            <w:gridSpan w:val="3"/>
            <w:shd w:val="clear" w:color="auto" w:fill="9CC2E4"/>
          </w:tcPr>
          <w:p w14:paraId="62C93777" w14:textId="77777777" w:rsidR="000A3CC4" w:rsidRPr="00865018" w:rsidRDefault="000A3CC4" w:rsidP="001B32F7">
            <w:pPr>
              <w:jc w:val="both"/>
              <w:rPr>
                <w:rFonts w:ascii="Sylfaen" w:eastAsia="Merriweather" w:hAnsi="Sylfaen" w:cs="Merriweather"/>
                <w:sz w:val="18"/>
                <w:szCs w:val="18"/>
              </w:rPr>
            </w:pPr>
            <w:r w:rsidRPr="00865018">
              <w:rPr>
                <w:rFonts w:ascii="Sylfaen" w:eastAsia="Arial Unicode MS" w:hAnsi="Sylfaen" w:cs="Arial Unicode MS"/>
                <w:b/>
                <w:sz w:val="18"/>
                <w:szCs w:val="18"/>
              </w:rPr>
              <w:t>წელი</w:t>
            </w:r>
          </w:p>
        </w:tc>
        <w:tc>
          <w:tcPr>
            <w:tcW w:w="1898" w:type="dxa"/>
            <w:gridSpan w:val="5"/>
            <w:shd w:val="clear" w:color="auto" w:fill="DEEAF6"/>
          </w:tcPr>
          <w:p w14:paraId="5C61CDE2" w14:textId="77777777" w:rsidR="000A3CC4" w:rsidRPr="00865018" w:rsidRDefault="000A3CC4" w:rsidP="001B32F7">
            <w:pPr>
              <w:jc w:val="center"/>
              <w:rPr>
                <w:rFonts w:ascii="Sylfaen" w:eastAsia="Merriweather" w:hAnsi="Sylfaen" w:cs="Merriweather"/>
                <w:sz w:val="18"/>
                <w:szCs w:val="18"/>
              </w:rPr>
            </w:pPr>
            <w:r w:rsidRPr="00865018">
              <w:rPr>
                <w:rFonts w:ascii="Sylfaen" w:eastAsia="Merriweather" w:hAnsi="Sylfaen" w:cs="Merriweather"/>
                <w:sz w:val="18"/>
                <w:szCs w:val="18"/>
              </w:rPr>
              <w:t>2020</w:t>
            </w:r>
          </w:p>
        </w:tc>
        <w:tc>
          <w:tcPr>
            <w:tcW w:w="3178" w:type="dxa"/>
            <w:gridSpan w:val="5"/>
            <w:shd w:val="clear" w:color="auto" w:fill="DEEAF6"/>
          </w:tcPr>
          <w:p w14:paraId="2F244865" w14:textId="77777777" w:rsidR="000A3CC4" w:rsidRPr="00865018" w:rsidRDefault="000A3CC4" w:rsidP="001B32F7">
            <w:pPr>
              <w:jc w:val="center"/>
              <w:rPr>
                <w:rFonts w:ascii="Sylfaen" w:eastAsia="Merriweather" w:hAnsi="Sylfaen" w:cs="Merriweather"/>
                <w:sz w:val="18"/>
                <w:szCs w:val="18"/>
              </w:rPr>
            </w:pPr>
            <w:r w:rsidRPr="00865018">
              <w:rPr>
                <w:rFonts w:ascii="Sylfaen" w:eastAsia="Merriweather" w:hAnsi="Sylfaen" w:cs="Merriweather"/>
                <w:sz w:val="18"/>
                <w:szCs w:val="18"/>
              </w:rPr>
              <w:t>2026</w:t>
            </w:r>
          </w:p>
        </w:tc>
        <w:tc>
          <w:tcPr>
            <w:tcW w:w="2670" w:type="dxa"/>
            <w:gridSpan w:val="3"/>
            <w:vMerge w:val="restart"/>
            <w:shd w:val="clear" w:color="auto" w:fill="DEEAF6"/>
          </w:tcPr>
          <w:p w14:paraId="1DFA16BF" w14:textId="239BF77E" w:rsidR="000A3CC4" w:rsidRPr="00865018" w:rsidRDefault="000A3CC4" w:rsidP="001B32F7">
            <w:pPr>
              <w:jc w:val="both"/>
              <w:rPr>
                <w:rFonts w:ascii="Sylfaen" w:eastAsia="Merriweather" w:hAnsi="Sylfaen" w:cs="Merriweather"/>
                <w:sz w:val="18"/>
                <w:szCs w:val="18"/>
                <w:lang w:val="ka-GE"/>
              </w:rPr>
            </w:pPr>
            <w:r w:rsidRPr="00865018">
              <w:rPr>
                <w:rFonts w:ascii="Sylfaen" w:eastAsia="Merriweather" w:hAnsi="Sylfaen" w:cs="Merriweather"/>
                <w:sz w:val="18"/>
                <w:szCs w:val="18"/>
              </w:rPr>
              <w:t>საკანონმდებლო მაცნე</w:t>
            </w:r>
          </w:p>
          <w:p w14:paraId="76EEB506" w14:textId="77777777" w:rsidR="004E683B" w:rsidRPr="00865018" w:rsidRDefault="004E683B" w:rsidP="001B32F7">
            <w:pPr>
              <w:jc w:val="both"/>
              <w:rPr>
                <w:rFonts w:ascii="Sylfaen" w:eastAsia="Merriweather" w:hAnsi="Sylfaen" w:cs="Merriweather"/>
                <w:sz w:val="18"/>
                <w:szCs w:val="18"/>
                <w:lang w:val="ka-GE"/>
              </w:rPr>
            </w:pPr>
          </w:p>
          <w:p w14:paraId="58889373" w14:textId="04716BB2" w:rsidR="004E683B" w:rsidRPr="00865018" w:rsidRDefault="004E683B" w:rsidP="004E683B">
            <w:pPr>
              <w:jc w:val="both"/>
              <w:rPr>
                <w:rFonts w:ascii="Sylfaen" w:eastAsia="Merriweather" w:hAnsi="Sylfaen" w:cs="Merriweather"/>
                <w:sz w:val="18"/>
                <w:szCs w:val="18"/>
              </w:rPr>
            </w:pPr>
            <w:r w:rsidRPr="00865018">
              <w:rPr>
                <w:rFonts w:ascii="Sylfaen" w:eastAsia="Merriweather" w:hAnsi="Sylfaen" w:cs="Merriweather"/>
                <w:sz w:val="18"/>
                <w:szCs w:val="18"/>
              </w:rPr>
              <w:t xml:space="preserve">გარემოს დაცვისა და სოფლის მეურნეობის </w:t>
            </w:r>
            <w:r w:rsidR="00FE0745" w:rsidRPr="00865018">
              <w:rPr>
                <w:rFonts w:ascii="Sylfaen" w:eastAsia="Merriweather" w:hAnsi="Sylfaen" w:cs="Merriweather"/>
                <w:sz w:val="18"/>
                <w:szCs w:val="18"/>
              </w:rPr>
              <w:t>სამინისტროს NEAP</w:t>
            </w:r>
            <w:r w:rsidRPr="00865018">
              <w:rPr>
                <w:rFonts w:ascii="Sylfaen" w:eastAsia="Merriweather" w:hAnsi="Sylfaen" w:cs="Merriweather"/>
                <w:sz w:val="18"/>
                <w:szCs w:val="18"/>
              </w:rPr>
              <w:t xml:space="preserve">-4-ის მონიტორინგის ანგარიში </w:t>
            </w:r>
          </w:p>
          <w:p w14:paraId="59DC63D4" w14:textId="77777777" w:rsidR="004E683B" w:rsidRPr="00865018" w:rsidRDefault="004E683B" w:rsidP="004E683B">
            <w:pPr>
              <w:jc w:val="both"/>
              <w:rPr>
                <w:rFonts w:ascii="Sylfaen" w:eastAsia="Merriweather" w:hAnsi="Sylfaen" w:cs="Merriweather"/>
                <w:sz w:val="18"/>
                <w:szCs w:val="18"/>
              </w:rPr>
            </w:pPr>
          </w:p>
          <w:p w14:paraId="330F87C6" w14:textId="09590D6F" w:rsidR="000A3CC4" w:rsidRPr="00865018" w:rsidRDefault="004E683B" w:rsidP="001B32F7">
            <w:pPr>
              <w:jc w:val="both"/>
              <w:rPr>
                <w:rFonts w:ascii="Sylfaen" w:eastAsia="Merriweather" w:hAnsi="Sylfaen" w:cs="Merriweather"/>
                <w:sz w:val="18"/>
                <w:szCs w:val="18"/>
              </w:rPr>
            </w:pPr>
            <w:r w:rsidRPr="00865018">
              <w:rPr>
                <w:rFonts w:ascii="Sylfaen" w:eastAsia="Merriweather" w:hAnsi="Sylfaen" w:cs="Merriweather"/>
                <w:sz w:val="18"/>
                <w:szCs w:val="18"/>
              </w:rPr>
              <w:t>გარემოს დაცვისა და სოფლის მეურნეობის სამინისტროს ვებ-გვერდი</w:t>
            </w:r>
          </w:p>
        </w:tc>
      </w:tr>
      <w:tr w:rsidR="000A3CC4" w:rsidRPr="00865018" w14:paraId="157417CA" w14:textId="77777777" w:rsidTr="00277DE3">
        <w:trPr>
          <w:trHeight w:val="302"/>
        </w:trPr>
        <w:tc>
          <w:tcPr>
            <w:tcW w:w="2009" w:type="dxa"/>
            <w:gridSpan w:val="3"/>
            <w:vMerge/>
            <w:shd w:val="clear" w:color="auto" w:fill="9CC2E4"/>
            <w:vAlign w:val="center"/>
          </w:tcPr>
          <w:p w14:paraId="0FA40DD6" w14:textId="3EA38E6E" w:rsidR="000A3CC4" w:rsidRPr="00865018" w:rsidRDefault="000A3CC4" w:rsidP="001B32F7">
            <w:pPr>
              <w:widowControl w:val="0"/>
              <w:pBdr>
                <w:top w:val="nil"/>
                <w:left w:val="nil"/>
                <w:bottom w:val="nil"/>
                <w:right w:val="nil"/>
                <w:between w:val="nil"/>
              </w:pBdr>
              <w:rPr>
                <w:rFonts w:ascii="Sylfaen" w:eastAsia="Merriweather" w:hAnsi="Sylfaen" w:cs="Merriweather"/>
                <w:sz w:val="18"/>
                <w:szCs w:val="18"/>
              </w:rPr>
            </w:pPr>
          </w:p>
        </w:tc>
        <w:tc>
          <w:tcPr>
            <w:tcW w:w="4360" w:type="dxa"/>
            <w:gridSpan w:val="3"/>
            <w:vMerge/>
            <w:shd w:val="clear" w:color="auto" w:fill="DEEAF6"/>
          </w:tcPr>
          <w:p w14:paraId="23B39034" w14:textId="77777777" w:rsidR="000A3CC4" w:rsidRPr="00865018" w:rsidRDefault="000A3CC4" w:rsidP="001B32F7">
            <w:pPr>
              <w:widowControl w:val="0"/>
              <w:pBdr>
                <w:top w:val="nil"/>
                <w:left w:val="nil"/>
                <w:bottom w:val="nil"/>
                <w:right w:val="nil"/>
                <w:between w:val="nil"/>
              </w:pBdr>
              <w:rPr>
                <w:rFonts w:ascii="Sylfaen" w:eastAsia="Merriweather" w:hAnsi="Sylfaen" w:cs="Merriweather"/>
                <w:sz w:val="18"/>
                <w:szCs w:val="18"/>
              </w:rPr>
            </w:pPr>
          </w:p>
        </w:tc>
        <w:tc>
          <w:tcPr>
            <w:tcW w:w="1053" w:type="dxa"/>
            <w:gridSpan w:val="3"/>
            <w:shd w:val="clear" w:color="auto" w:fill="9CC2E4"/>
          </w:tcPr>
          <w:p w14:paraId="3AAFDCFA" w14:textId="77777777" w:rsidR="000A3CC4" w:rsidRPr="00865018" w:rsidRDefault="000A3CC4" w:rsidP="001B32F7">
            <w:pPr>
              <w:jc w:val="both"/>
              <w:rPr>
                <w:rFonts w:ascii="Sylfaen" w:eastAsia="Merriweather" w:hAnsi="Sylfaen" w:cs="Merriweather"/>
                <w:sz w:val="18"/>
                <w:szCs w:val="18"/>
              </w:rPr>
            </w:pPr>
            <w:r w:rsidRPr="00865018">
              <w:rPr>
                <w:rFonts w:ascii="Sylfaen" w:eastAsia="Arial Unicode MS" w:hAnsi="Sylfaen" w:cs="Arial Unicode MS"/>
                <w:b/>
                <w:sz w:val="18"/>
                <w:szCs w:val="18"/>
              </w:rPr>
              <w:t>მაჩვენებელი</w:t>
            </w:r>
          </w:p>
        </w:tc>
        <w:tc>
          <w:tcPr>
            <w:tcW w:w="1898" w:type="dxa"/>
            <w:gridSpan w:val="5"/>
            <w:shd w:val="clear" w:color="auto" w:fill="DEEAF6"/>
          </w:tcPr>
          <w:p w14:paraId="07BD449B" w14:textId="77777777" w:rsidR="000A3CC4" w:rsidRPr="00865018" w:rsidRDefault="000A3CC4" w:rsidP="001B32F7">
            <w:pPr>
              <w:rPr>
                <w:rFonts w:ascii="Sylfaen" w:eastAsia="Merriweather" w:hAnsi="Sylfaen" w:cs="Merriweather"/>
                <w:sz w:val="18"/>
                <w:szCs w:val="18"/>
              </w:rPr>
            </w:pPr>
            <w:r w:rsidRPr="00865018">
              <w:rPr>
                <w:rFonts w:ascii="Sylfaen" w:eastAsia="Merriweather" w:hAnsi="Sylfaen" w:cs="Merriweather"/>
                <w:sz w:val="18"/>
                <w:szCs w:val="18"/>
              </w:rPr>
              <w:t>არსებობს შერბილების პოლიტიკური ჩარჩო</w:t>
            </w:r>
          </w:p>
        </w:tc>
        <w:tc>
          <w:tcPr>
            <w:tcW w:w="3178" w:type="dxa"/>
            <w:gridSpan w:val="5"/>
            <w:shd w:val="clear" w:color="auto" w:fill="DEEAF6"/>
          </w:tcPr>
          <w:p w14:paraId="02FDA35D" w14:textId="77777777" w:rsidR="000A3CC4" w:rsidRPr="00865018" w:rsidRDefault="000A3CC4" w:rsidP="001B32F7">
            <w:pPr>
              <w:rPr>
                <w:rFonts w:ascii="Sylfaen" w:eastAsia="Merriweather" w:hAnsi="Sylfaen" w:cs="Merriweather"/>
                <w:sz w:val="18"/>
                <w:szCs w:val="18"/>
              </w:rPr>
            </w:pPr>
            <w:r w:rsidRPr="00865018">
              <w:rPr>
                <w:rFonts w:ascii="Sylfaen" w:eastAsia="Merriweather" w:hAnsi="Sylfaen" w:cs="Merriweather"/>
                <w:sz w:val="18"/>
                <w:szCs w:val="18"/>
              </w:rPr>
              <w:t>1. შერბილების, ადაპტაციის და გრძელვადიანი ხედვის მოქმედი პოლიტიკური ჩარჩო</w:t>
            </w:r>
          </w:p>
          <w:p w14:paraId="5770CAF9" w14:textId="77777777" w:rsidR="000A3CC4" w:rsidRPr="00865018" w:rsidRDefault="000A3CC4" w:rsidP="001B32F7">
            <w:pPr>
              <w:rPr>
                <w:rFonts w:ascii="Sylfaen" w:eastAsia="Merriweather" w:hAnsi="Sylfaen" w:cs="Merriweather"/>
                <w:sz w:val="18"/>
                <w:szCs w:val="18"/>
              </w:rPr>
            </w:pPr>
            <w:r w:rsidRPr="00865018">
              <w:rPr>
                <w:rFonts w:ascii="Sylfaen" w:eastAsia="Merriweather" w:hAnsi="Sylfaen" w:cs="Merriweather"/>
                <w:sz w:val="18"/>
                <w:szCs w:val="18"/>
              </w:rPr>
              <w:t>2. მონიტორინგის ანგარიშგების და ვერიფიკაციის გაუმჯობესებული სისტემა</w:t>
            </w:r>
          </w:p>
        </w:tc>
        <w:tc>
          <w:tcPr>
            <w:tcW w:w="2670" w:type="dxa"/>
            <w:gridSpan w:val="3"/>
            <w:vMerge/>
            <w:shd w:val="clear" w:color="auto" w:fill="DEEAF6"/>
          </w:tcPr>
          <w:p w14:paraId="1D27A866" w14:textId="77777777" w:rsidR="000A3CC4" w:rsidRPr="00865018" w:rsidRDefault="000A3CC4" w:rsidP="001B32F7">
            <w:pPr>
              <w:widowControl w:val="0"/>
              <w:pBdr>
                <w:top w:val="nil"/>
                <w:left w:val="nil"/>
                <w:bottom w:val="nil"/>
                <w:right w:val="nil"/>
                <w:between w:val="nil"/>
              </w:pBdr>
              <w:rPr>
                <w:rFonts w:ascii="Sylfaen" w:eastAsia="Merriweather" w:hAnsi="Sylfaen" w:cs="Merriweather"/>
                <w:color w:val="FF0000"/>
                <w:sz w:val="18"/>
                <w:szCs w:val="18"/>
              </w:rPr>
            </w:pPr>
          </w:p>
        </w:tc>
      </w:tr>
      <w:tr w:rsidR="000A3CC4" w:rsidRPr="00865018" w14:paraId="383131DE" w14:textId="77777777" w:rsidTr="00277DE3">
        <w:trPr>
          <w:trHeight w:val="606"/>
        </w:trPr>
        <w:tc>
          <w:tcPr>
            <w:tcW w:w="236" w:type="dxa"/>
            <w:vMerge w:val="restart"/>
            <w:tcBorders>
              <w:top w:val="nil"/>
              <w:left w:val="nil"/>
              <w:bottom w:val="nil"/>
              <w:right w:val="single" w:sz="4" w:space="0" w:color="000000"/>
            </w:tcBorders>
          </w:tcPr>
          <w:p w14:paraId="21C165D8" w14:textId="77777777" w:rsidR="000A3CC4" w:rsidRPr="00865018" w:rsidRDefault="000A3CC4" w:rsidP="001B32F7">
            <w:pPr>
              <w:rPr>
                <w:rFonts w:ascii="Sylfaen" w:eastAsia="Merriweather" w:hAnsi="Sylfaen" w:cs="Merriweather"/>
                <w:sz w:val="18"/>
                <w:szCs w:val="18"/>
              </w:rPr>
            </w:pPr>
          </w:p>
        </w:tc>
        <w:tc>
          <w:tcPr>
            <w:tcW w:w="2088" w:type="dxa"/>
            <w:gridSpan w:val="4"/>
            <w:tcBorders>
              <w:left w:val="single" w:sz="4" w:space="0" w:color="000000"/>
            </w:tcBorders>
            <w:shd w:val="clear" w:color="auto" w:fill="6FAC46"/>
          </w:tcPr>
          <w:p w14:paraId="50B0165E" w14:textId="632E310B" w:rsidR="000A3CC4" w:rsidRPr="00865018" w:rsidRDefault="000A3CC4" w:rsidP="001B32F7">
            <w:pPr>
              <w:rPr>
                <w:rFonts w:ascii="Sylfaen" w:eastAsia="Merriweather" w:hAnsi="Sylfaen" w:cs="Merriweather"/>
              </w:rPr>
            </w:pPr>
            <w:r w:rsidRPr="00865018">
              <w:rPr>
                <w:rFonts w:ascii="Sylfaen" w:eastAsia="Arial Unicode MS" w:hAnsi="Sylfaen" w:cs="Arial Unicode MS"/>
                <w:b/>
              </w:rPr>
              <w:t>ამოცანა 1</w:t>
            </w:r>
            <w:r w:rsidR="00B12589" w:rsidRPr="00865018">
              <w:rPr>
                <w:rFonts w:ascii="Sylfaen" w:eastAsia="Arial Unicode MS" w:hAnsi="Sylfaen" w:cs="Arial Unicode MS"/>
                <w:b/>
                <w:lang w:val="ka-GE"/>
              </w:rPr>
              <w:t>3</w:t>
            </w:r>
            <w:r w:rsidRPr="00865018">
              <w:rPr>
                <w:rFonts w:ascii="Sylfaen" w:eastAsia="Arial Unicode MS" w:hAnsi="Sylfaen" w:cs="Arial Unicode MS"/>
                <w:b/>
              </w:rPr>
              <w:t>.1:</w:t>
            </w:r>
          </w:p>
        </w:tc>
        <w:tc>
          <w:tcPr>
            <w:tcW w:w="12844" w:type="dxa"/>
            <w:gridSpan w:val="17"/>
            <w:shd w:val="clear" w:color="auto" w:fill="E1EED9"/>
          </w:tcPr>
          <w:p w14:paraId="0E56EF90" w14:textId="77777777" w:rsidR="000A3CC4" w:rsidRPr="00865018" w:rsidRDefault="000A3CC4" w:rsidP="001B32F7">
            <w:pPr>
              <w:jc w:val="both"/>
              <w:rPr>
                <w:rFonts w:ascii="Sylfaen" w:eastAsia="Merriweather" w:hAnsi="Sylfaen" w:cs="Merriweather"/>
              </w:rPr>
            </w:pPr>
            <w:r w:rsidRPr="00865018">
              <w:rPr>
                <w:rFonts w:ascii="Sylfaen" w:eastAsia="Arial Unicode MS" w:hAnsi="Sylfaen" w:cs="Arial Unicode MS"/>
              </w:rPr>
              <w:t>პოლიტიკური ჩარჩოს სრულყოფა</w:t>
            </w:r>
          </w:p>
        </w:tc>
      </w:tr>
      <w:tr w:rsidR="00A90F80" w:rsidRPr="00865018" w14:paraId="22A05BBD" w14:textId="77777777" w:rsidTr="00277DE3">
        <w:trPr>
          <w:trHeight w:val="413"/>
        </w:trPr>
        <w:tc>
          <w:tcPr>
            <w:tcW w:w="236" w:type="dxa"/>
            <w:vMerge/>
            <w:tcBorders>
              <w:top w:val="nil"/>
              <w:left w:val="nil"/>
              <w:bottom w:val="nil"/>
              <w:right w:val="single" w:sz="4" w:space="0" w:color="000000"/>
            </w:tcBorders>
          </w:tcPr>
          <w:p w14:paraId="5252E139" w14:textId="77777777" w:rsidR="000A3CC4" w:rsidRPr="00865018" w:rsidRDefault="000A3CC4" w:rsidP="001B32F7">
            <w:pPr>
              <w:widowControl w:val="0"/>
              <w:pBdr>
                <w:top w:val="nil"/>
                <w:left w:val="nil"/>
                <w:bottom w:val="nil"/>
                <w:right w:val="nil"/>
                <w:between w:val="nil"/>
              </w:pBdr>
              <w:rPr>
                <w:rFonts w:ascii="Sylfaen" w:eastAsia="Merriweather" w:hAnsi="Sylfaen" w:cs="Merriweather"/>
                <w:sz w:val="18"/>
                <w:szCs w:val="18"/>
              </w:rPr>
            </w:pPr>
          </w:p>
        </w:tc>
        <w:tc>
          <w:tcPr>
            <w:tcW w:w="2088" w:type="dxa"/>
            <w:gridSpan w:val="4"/>
            <w:vMerge w:val="restart"/>
            <w:tcBorders>
              <w:left w:val="single" w:sz="4" w:space="0" w:color="000000"/>
            </w:tcBorders>
            <w:shd w:val="clear" w:color="auto" w:fill="A8D08D"/>
          </w:tcPr>
          <w:p w14:paraId="50971DCD" w14:textId="1FBC53E8" w:rsidR="000A3CC4" w:rsidRPr="00865018" w:rsidRDefault="000A3CC4" w:rsidP="001B32F7">
            <w:pPr>
              <w:rPr>
                <w:rFonts w:ascii="Sylfaen" w:eastAsia="Merriweather" w:hAnsi="Sylfaen" w:cs="Merriweather"/>
                <w:sz w:val="18"/>
                <w:szCs w:val="18"/>
              </w:rPr>
            </w:pPr>
            <w:r w:rsidRPr="00865018">
              <w:rPr>
                <w:rFonts w:ascii="Sylfaen" w:eastAsia="Arial Unicode MS" w:hAnsi="Sylfaen" w:cs="Arial Unicode MS"/>
                <w:b/>
                <w:sz w:val="18"/>
                <w:szCs w:val="18"/>
              </w:rPr>
              <w:t>ამოცანის შედეგის ინდიკატორი 1</w:t>
            </w:r>
            <w:r w:rsidR="00B12589" w:rsidRPr="00865018">
              <w:rPr>
                <w:rFonts w:ascii="Sylfaen" w:eastAsia="Arial Unicode MS" w:hAnsi="Sylfaen" w:cs="Arial Unicode MS"/>
                <w:b/>
                <w:sz w:val="18"/>
                <w:szCs w:val="18"/>
                <w:lang w:val="ka-GE"/>
              </w:rPr>
              <w:t>3</w:t>
            </w:r>
            <w:r w:rsidRPr="00865018">
              <w:rPr>
                <w:rFonts w:ascii="Sylfaen" w:eastAsia="Arial Unicode MS" w:hAnsi="Sylfaen" w:cs="Arial Unicode MS"/>
                <w:b/>
                <w:sz w:val="18"/>
                <w:szCs w:val="18"/>
              </w:rPr>
              <w:t>.1.1:</w:t>
            </w:r>
          </w:p>
          <w:p w14:paraId="505F0FFF" w14:textId="77777777" w:rsidR="000A3CC4" w:rsidRPr="00865018" w:rsidRDefault="000A3CC4" w:rsidP="001B32F7">
            <w:pPr>
              <w:rPr>
                <w:rFonts w:ascii="Sylfaen" w:eastAsia="Merriweather" w:hAnsi="Sylfaen" w:cs="Merriweather"/>
                <w:sz w:val="18"/>
                <w:szCs w:val="18"/>
              </w:rPr>
            </w:pPr>
          </w:p>
        </w:tc>
        <w:tc>
          <w:tcPr>
            <w:tcW w:w="4197" w:type="dxa"/>
            <w:gridSpan w:val="3"/>
            <w:vMerge w:val="restart"/>
            <w:shd w:val="clear" w:color="auto" w:fill="E1EED9"/>
          </w:tcPr>
          <w:p w14:paraId="69F59143" w14:textId="77777777" w:rsidR="000A3CC4" w:rsidRPr="00865018" w:rsidRDefault="000A3CC4" w:rsidP="001B32F7">
            <w:pPr>
              <w:rPr>
                <w:rFonts w:ascii="Sylfaen" w:eastAsia="Merriweather" w:hAnsi="Sylfaen" w:cs="Merriweather"/>
                <w:sz w:val="18"/>
                <w:szCs w:val="18"/>
              </w:rPr>
            </w:pPr>
            <w:r w:rsidRPr="00865018">
              <w:rPr>
                <w:rFonts w:ascii="Sylfaen" w:eastAsia="Arial Unicode MS" w:hAnsi="Sylfaen" w:cs="Arial Unicode MS"/>
                <w:sz w:val="18"/>
                <w:szCs w:val="18"/>
              </w:rPr>
              <w:t>საერთაშორისო ვალდებულებების შესაბამისად განახლებული და შემუშავებული სტრატეგიული დოკუმენტების რაოდენობა</w:t>
            </w:r>
          </w:p>
        </w:tc>
        <w:tc>
          <w:tcPr>
            <w:tcW w:w="1276" w:type="dxa"/>
            <w:gridSpan w:val="2"/>
            <w:vMerge w:val="restart"/>
            <w:shd w:val="clear" w:color="auto" w:fill="A8D08D"/>
          </w:tcPr>
          <w:p w14:paraId="0CD29933" w14:textId="77777777" w:rsidR="000A3CC4" w:rsidRPr="00865018" w:rsidRDefault="000A3CC4" w:rsidP="001B32F7">
            <w:pPr>
              <w:jc w:val="both"/>
              <w:rPr>
                <w:rFonts w:ascii="Sylfaen" w:eastAsia="Merriweather" w:hAnsi="Sylfaen" w:cs="Merriweather"/>
                <w:sz w:val="18"/>
                <w:szCs w:val="18"/>
              </w:rPr>
            </w:pPr>
          </w:p>
        </w:tc>
        <w:tc>
          <w:tcPr>
            <w:tcW w:w="1134" w:type="dxa"/>
            <w:gridSpan w:val="3"/>
            <w:vMerge w:val="restart"/>
            <w:shd w:val="clear" w:color="auto" w:fill="A8D08D"/>
          </w:tcPr>
          <w:p w14:paraId="064BF58C" w14:textId="77777777" w:rsidR="000A3CC4" w:rsidRPr="00865018" w:rsidRDefault="000A3CC4" w:rsidP="001B32F7">
            <w:pPr>
              <w:jc w:val="both"/>
              <w:rPr>
                <w:rFonts w:ascii="Sylfaen" w:eastAsia="Merriweather" w:hAnsi="Sylfaen" w:cs="Merriweather"/>
                <w:sz w:val="18"/>
                <w:szCs w:val="18"/>
              </w:rPr>
            </w:pPr>
            <w:r w:rsidRPr="00865018">
              <w:rPr>
                <w:rFonts w:ascii="Sylfaen" w:eastAsia="Arial Unicode MS" w:hAnsi="Sylfaen" w:cs="Arial Unicode MS"/>
                <w:b/>
                <w:sz w:val="18"/>
                <w:szCs w:val="18"/>
              </w:rPr>
              <w:t>საბაზისო</w:t>
            </w:r>
          </w:p>
        </w:tc>
        <w:tc>
          <w:tcPr>
            <w:tcW w:w="3686" w:type="dxa"/>
            <w:gridSpan w:val="7"/>
            <w:shd w:val="clear" w:color="auto" w:fill="A8D08D"/>
          </w:tcPr>
          <w:p w14:paraId="2B17C24B" w14:textId="77777777" w:rsidR="000A3CC4" w:rsidRPr="00865018" w:rsidRDefault="000A3CC4" w:rsidP="001B32F7">
            <w:pPr>
              <w:jc w:val="center"/>
              <w:rPr>
                <w:rFonts w:ascii="Sylfaen" w:eastAsia="Merriweather" w:hAnsi="Sylfaen" w:cs="Merriweather"/>
                <w:sz w:val="18"/>
                <w:szCs w:val="18"/>
              </w:rPr>
            </w:pPr>
            <w:r w:rsidRPr="00865018">
              <w:rPr>
                <w:rFonts w:ascii="Sylfaen" w:eastAsia="Arial Unicode MS" w:hAnsi="Sylfaen" w:cs="Arial Unicode MS"/>
                <w:b/>
                <w:sz w:val="18"/>
                <w:szCs w:val="18"/>
              </w:rPr>
              <w:t>სამიზნე</w:t>
            </w:r>
          </w:p>
        </w:tc>
        <w:tc>
          <w:tcPr>
            <w:tcW w:w="2551" w:type="dxa"/>
            <w:gridSpan w:val="2"/>
            <w:vMerge w:val="restart"/>
            <w:shd w:val="clear" w:color="auto" w:fill="A8D08D"/>
          </w:tcPr>
          <w:p w14:paraId="49858732" w14:textId="77777777" w:rsidR="000A3CC4" w:rsidRPr="00865018" w:rsidRDefault="000A3CC4" w:rsidP="001B32F7">
            <w:pPr>
              <w:jc w:val="both"/>
              <w:rPr>
                <w:rFonts w:ascii="Sylfaen" w:eastAsia="Merriweather" w:hAnsi="Sylfaen" w:cs="Merriweather"/>
                <w:sz w:val="18"/>
                <w:szCs w:val="18"/>
              </w:rPr>
            </w:pPr>
            <w:r w:rsidRPr="00865018">
              <w:rPr>
                <w:rFonts w:ascii="Sylfaen" w:eastAsia="Arial Unicode MS" w:hAnsi="Sylfaen" w:cs="Arial Unicode MS"/>
                <w:b/>
                <w:sz w:val="18"/>
                <w:szCs w:val="18"/>
              </w:rPr>
              <w:t xml:space="preserve">დადასტურების წყარო </w:t>
            </w:r>
          </w:p>
        </w:tc>
      </w:tr>
      <w:tr w:rsidR="000A3CC4" w:rsidRPr="00865018" w14:paraId="61CF898A" w14:textId="77777777" w:rsidTr="00277DE3">
        <w:trPr>
          <w:trHeight w:val="325"/>
        </w:trPr>
        <w:tc>
          <w:tcPr>
            <w:tcW w:w="236" w:type="dxa"/>
            <w:vMerge/>
            <w:tcBorders>
              <w:top w:val="nil"/>
              <w:left w:val="nil"/>
              <w:bottom w:val="nil"/>
              <w:right w:val="single" w:sz="4" w:space="0" w:color="000000"/>
            </w:tcBorders>
          </w:tcPr>
          <w:p w14:paraId="7CEC1B94" w14:textId="77777777" w:rsidR="000A3CC4" w:rsidRPr="00865018" w:rsidRDefault="000A3CC4" w:rsidP="001B32F7">
            <w:pPr>
              <w:widowControl w:val="0"/>
              <w:pBdr>
                <w:top w:val="nil"/>
                <w:left w:val="nil"/>
                <w:bottom w:val="nil"/>
                <w:right w:val="nil"/>
                <w:between w:val="nil"/>
              </w:pBdr>
              <w:rPr>
                <w:rFonts w:ascii="Sylfaen" w:eastAsia="Merriweather" w:hAnsi="Sylfaen" w:cs="Merriweather"/>
                <w:sz w:val="18"/>
                <w:szCs w:val="18"/>
              </w:rPr>
            </w:pPr>
          </w:p>
        </w:tc>
        <w:tc>
          <w:tcPr>
            <w:tcW w:w="2088" w:type="dxa"/>
            <w:gridSpan w:val="4"/>
            <w:vMerge/>
            <w:tcBorders>
              <w:left w:val="single" w:sz="4" w:space="0" w:color="000000"/>
            </w:tcBorders>
            <w:shd w:val="clear" w:color="auto" w:fill="A8D08D"/>
          </w:tcPr>
          <w:p w14:paraId="08EAE645" w14:textId="77777777" w:rsidR="000A3CC4" w:rsidRPr="00865018" w:rsidRDefault="000A3CC4" w:rsidP="001B32F7">
            <w:pPr>
              <w:widowControl w:val="0"/>
              <w:pBdr>
                <w:top w:val="nil"/>
                <w:left w:val="nil"/>
                <w:bottom w:val="nil"/>
                <w:right w:val="nil"/>
                <w:between w:val="nil"/>
              </w:pBdr>
              <w:rPr>
                <w:rFonts w:ascii="Sylfaen" w:eastAsia="Merriweather" w:hAnsi="Sylfaen" w:cs="Merriweather"/>
                <w:sz w:val="18"/>
                <w:szCs w:val="18"/>
              </w:rPr>
            </w:pPr>
          </w:p>
        </w:tc>
        <w:tc>
          <w:tcPr>
            <w:tcW w:w="4197" w:type="dxa"/>
            <w:gridSpan w:val="3"/>
            <w:vMerge/>
            <w:shd w:val="clear" w:color="auto" w:fill="E1EED9"/>
          </w:tcPr>
          <w:p w14:paraId="36908EF4" w14:textId="77777777" w:rsidR="000A3CC4" w:rsidRPr="00865018" w:rsidRDefault="000A3CC4" w:rsidP="001B32F7">
            <w:pPr>
              <w:widowControl w:val="0"/>
              <w:pBdr>
                <w:top w:val="nil"/>
                <w:left w:val="nil"/>
                <w:bottom w:val="nil"/>
                <w:right w:val="nil"/>
                <w:between w:val="nil"/>
              </w:pBdr>
              <w:rPr>
                <w:rFonts w:ascii="Sylfaen" w:eastAsia="Merriweather" w:hAnsi="Sylfaen" w:cs="Merriweather"/>
                <w:sz w:val="18"/>
                <w:szCs w:val="18"/>
              </w:rPr>
            </w:pPr>
          </w:p>
        </w:tc>
        <w:tc>
          <w:tcPr>
            <w:tcW w:w="1276" w:type="dxa"/>
            <w:gridSpan w:val="2"/>
            <w:vMerge/>
            <w:shd w:val="clear" w:color="auto" w:fill="A8D08D"/>
          </w:tcPr>
          <w:p w14:paraId="62C8EEB8" w14:textId="77777777" w:rsidR="000A3CC4" w:rsidRPr="00865018" w:rsidRDefault="000A3CC4" w:rsidP="001B32F7">
            <w:pPr>
              <w:widowControl w:val="0"/>
              <w:pBdr>
                <w:top w:val="nil"/>
                <w:left w:val="nil"/>
                <w:bottom w:val="nil"/>
                <w:right w:val="nil"/>
                <w:between w:val="nil"/>
              </w:pBdr>
              <w:rPr>
                <w:rFonts w:ascii="Sylfaen" w:eastAsia="Merriweather" w:hAnsi="Sylfaen" w:cs="Merriweather"/>
                <w:sz w:val="18"/>
                <w:szCs w:val="18"/>
              </w:rPr>
            </w:pPr>
          </w:p>
        </w:tc>
        <w:tc>
          <w:tcPr>
            <w:tcW w:w="1134" w:type="dxa"/>
            <w:gridSpan w:val="3"/>
            <w:vMerge/>
            <w:shd w:val="clear" w:color="auto" w:fill="A8D08D"/>
          </w:tcPr>
          <w:p w14:paraId="517AFF01" w14:textId="77777777" w:rsidR="000A3CC4" w:rsidRPr="00865018" w:rsidRDefault="000A3CC4" w:rsidP="001B32F7">
            <w:pPr>
              <w:widowControl w:val="0"/>
              <w:pBdr>
                <w:top w:val="nil"/>
                <w:left w:val="nil"/>
                <w:bottom w:val="nil"/>
                <w:right w:val="nil"/>
                <w:between w:val="nil"/>
              </w:pBdr>
              <w:rPr>
                <w:rFonts w:ascii="Sylfaen" w:eastAsia="Merriweather" w:hAnsi="Sylfaen" w:cs="Merriweather"/>
                <w:sz w:val="18"/>
                <w:szCs w:val="18"/>
              </w:rPr>
            </w:pPr>
          </w:p>
        </w:tc>
        <w:tc>
          <w:tcPr>
            <w:tcW w:w="1276" w:type="dxa"/>
            <w:gridSpan w:val="3"/>
            <w:shd w:val="clear" w:color="auto" w:fill="A8D08D"/>
          </w:tcPr>
          <w:p w14:paraId="7695B45C" w14:textId="77777777" w:rsidR="000A3CC4" w:rsidRPr="00865018" w:rsidRDefault="000A3CC4" w:rsidP="001B32F7">
            <w:pPr>
              <w:jc w:val="both"/>
              <w:rPr>
                <w:rFonts w:ascii="Sylfaen" w:eastAsia="Merriweather" w:hAnsi="Sylfaen" w:cs="Merriweather"/>
                <w:sz w:val="18"/>
                <w:szCs w:val="18"/>
              </w:rPr>
            </w:pPr>
            <w:r w:rsidRPr="00865018">
              <w:rPr>
                <w:rFonts w:ascii="Sylfaen" w:eastAsia="Arial Unicode MS" w:hAnsi="Sylfaen" w:cs="Arial Unicode MS"/>
                <w:b/>
                <w:sz w:val="18"/>
                <w:szCs w:val="18"/>
              </w:rPr>
              <w:t>შუალედური</w:t>
            </w:r>
          </w:p>
        </w:tc>
        <w:tc>
          <w:tcPr>
            <w:tcW w:w="1247" w:type="dxa"/>
            <w:gridSpan w:val="2"/>
            <w:shd w:val="clear" w:color="auto" w:fill="A8D08D"/>
          </w:tcPr>
          <w:p w14:paraId="683515F2" w14:textId="77777777" w:rsidR="000A3CC4" w:rsidRPr="00865018" w:rsidRDefault="000A3CC4" w:rsidP="001B32F7">
            <w:pPr>
              <w:jc w:val="both"/>
              <w:rPr>
                <w:rFonts w:ascii="Sylfaen" w:eastAsia="Merriweather" w:hAnsi="Sylfaen" w:cs="Merriweather"/>
                <w:b/>
                <w:sz w:val="18"/>
                <w:szCs w:val="18"/>
              </w:rPr>
            </w:pPr>
            <w:r w:rsidRPr="00865018">
              <w:rPr>
                <w:rFonts w:ascii="Sylfaen" w:eastAsia="Arial Unicode MS" w:hAnsi="Sylfaen" w:cs="Arial Unicode MS"/>
                <w:b/>
                <w:sz w:val="18"/>
                <w:szCs w:val="18"/>
              </w:rPr>
              <w:t>შუალედური</w:t>
            </w:r>
          </w:p>
        </w:tc>
        <w:tc>
          <w:tcPr>
            <w:tcW w:w="1163" w:type="dxa"/>
            <w:gridSpan w:val="2"/>
            <w:shd w:val="clear" w:color="auto" w:fill="A8D08D"/>
          </w:tcPr>
          <w:p w14:paraId="5797CDBD" w14:textId="77777777" w:rsidR="000A3CC4" w:rsidRPr="00865018" w:rsidRDefault="000A3CC4" w:rsidP="001B32F7">
            <w:pPr>
              <w:jc w:val="both"/>
              <w:rPr>
                <w:rFonts w:ascii="Sylfaen" w:eastAsia="Merriweather" w:hAnsi="Sylfaen" w:cs="Merriweather"/>
                <w:sz w:val="18"/>
                <w:szCs w:val="18"/>
              </w:rPr>
            </w:pPr>
            <w:r w:rsidRPr="00865018">
              <w:rPr>
                <w:rFonts w:ascii="Sylfaen" w:eastAsia="Arial Unicode MS" w:hAnsi="Sylfaen" w:cs="Arial Unicode MS"/>
                <w:b/>
                <w:sz w:val="18"/>
                <w:szCs w:val="18"/>
              </w:rPr>
              <w:t>საბოლოო</w:t>
            </w:r>
          </w:p>
        </w:tc>
        <w:tc>
          <w:tcPr>
            <w:tcW w:w="2551" w:type="dxa"/>
            <w:gridSpan w:val="2"/>
            <w:vMerge/>
            <w:shd w:val="clear" w:color="auto" w:fill="A8D08D"/>
          </w:tcPr>
          <w:p w14:paraId="75BCA9EB" w14:textId="77777777" w:rsidR="000A3CC4" w:rsidRPr="00865018" w:rsidRDefault="000A3CC4" w:rsidP="001B32F7">
            <w:pPr>
              <w:widowControl w:val="0"/>
              <w:pBdr>
                <w:top w:val="nil"/>
                <w:left w:val="nil"/>
                <w:bottom w:val="nil"/>
                <w:right w:val="nil"/>
                <w:between w:val="nil"/>
              </w:pBdr>
              <w:rPr>
                <w:rFonts w:ascii="Sylfaen" w:eastAsia="Merriweather" w:hAnsi="Sylfaen" w:cs="Merriweather"/>
                <w:sz w:val="18"/>
                <w:szCs w:val="18"/>
              </w:rPr>
            </w:pPr>
          </w:p>
        </w:tc>
      </w:tr>
      <w:tr w:rsidR="000A3CC4" w:rsidRPr="00865018" w14:paraId="04E837E4" w14:textId="77777777" w:rsidTr="00277DE3">
        <w:trPr>
          <w:trHeight w:val="363"/>
        </w:trPr>
        <w:tc>
          <w:tcPr>
            <w:tcW w:w="236" w:type="dxa"/>
            <w:vMerge/>
            <w:tcBorders>
              <w:top w:val="nil"/>
              <w:left w:val="nil"/>
              <w:bottom w:val="nil"/>
              <w:right w:val="single" w:sz="4" w:space="0" w:color="000000"/>
            </w:tcBorders>
          </w:tcPr>
          <w:p w14:paraId="71DC65FF" w14:textId="77777777" w:rsidR="000A3CC4" w:rsidRPr="00865018" w:rsidRDefault="000A3CC4" w:rsidP="001B32F7">
            <w:pPr>
              <w:widowControl w:val="0"/>
              <w:pBdr>
                <w:top w:val="nil"/>
                <w:left w:val="nil"/>
                <w:bottom w:val="nil"/>
                <w:right w:val="nil"/>
                <w:between w:val="nil"/>
              </w:pBdr>
              <w:rPr>
                <w:rFonts w:ascii="Sylfaen" w:eastAsia="Merriweather" w:hAnsi="Sylfaen" w:cs="Merriweather"/>
                <w:sz w:val="18"/>
                <w:szCs w:val="18"/>
              </w:rPr>
            </w:pPr>
          </w:p>
        </w:tc>
        <w:tc>
          <w:tcPr>
            <w:tcW w:w="2088" w:type="dxa"/>
            <w:gridSpan w:val="4"/>
            <w:vMerge/>
            <w:tcBorders>
              <w:left w:val="single" w:sz="4" w:space="0" w:color="000000"/>
            </w:tcBorders>
            <w:shd w:val="clear" w:color="auto" w:fill="A8D08D"/>
          </w:tcPr>
          <w:p w14:paraId="2F41D2EF" w14:textId="77777777" w:rsidR="000A3CC4" w:rsidRPr="00865018" w:rsidRDefault="000A3CC4" w:rsidP="001B32F7">
            <w:pPr>
              <w:widowControl w:val="0"/>
              <w:pBdr>
                <w:top w:val="nil"/>
                <w:left w:val="nil"/>
                <w:bottom w:val="nil"/>
                <w:right w:val="nil"/>
                <w:between w:val="nil"/>
              </w:pBdr>
              <w:rPr>
                <w:rFonts w:ascii="Sylfaen" w:eastAsia="Merriweather" w:hAnsi="Sylfaen" w:cs="Merriweather"/>
                <w:sz w:val="18"/>
                <w:szCs w:val="18"/>
              </w:rPr>
            </w:pPr>
          </w:p>
        </w:tc>
        <w:tc>
          <w:tcPr>
            <w:tcW w:w="4197" w:type="dxa"/>
            <w:gridSpan w:val="3"/>
            <w:vMerge/>
            <w:shd w:val="clear" w:color="auto" w:fill="E1EED9"/>
          </w:tcPr>
          <w:p w14:paraId="0B45F8DD" w14:textId="77777777" w:rsidR="000A3CC4" w:rsidRPr="00865018" w:rsidRDefault="000A3CC4" w:rsidP="001B32F7">
            <w:pPr>
              <w:widowControl w:val="0"/>
              <w:pBdr>
                <w:top w:val="nil"/>
                <w:left w:val="nil"/>
                <w:bottom w:val="nil"/>
                <w:right w:val="nil"/>
                <w:between w:val="nil"/>
              </w:pBdr>
              <w:rPr>
                <w:rFonts w:ascii="Sylfaen" w:eastAsia="Merriweather" w:hAnsi="Sylfaen" w:cs="Merriweather"/>
                <w:sz w:val="18"/>
                <w:szCs w:val="18"/>
              </w:rPr>
            </w:pPr>
          </w:p>
        </w:tc>
        <w:tc>
          <w:tcPr>
            <w:tcW w:w="1276" w:type="dxa"/>
            <w:gridSpan w:val="2"/>
            <w:shd w:val="clear" w:color="auto" w:fill="E1EED9"/>
          </w:tcPr>
          <w:p w14:paraId="1668E831" w14:textId="77777777" w:rsidR="000A3CC4" w:rsidRPr="00865018" w:rsidRDefault="000A3CC4" w:rsidP="001B32F7">
            <w:pPr>
              <w:jc w:val="both"/>
              <w:rPr>
                <w:rFonts w:ascii="Sylfaen" w:eastAsia="Merriweather" w:hAnsi="Sylfaen" w:cs="Merriweather"/>
                <w:sz w:val="18"/>
                <w:szCs w:val="18"/>
              </w:rPr>
            </w:pPr>
            <w:r w:rsidRPr="00865018">
              <w:rPr>
                <w:rFonts w:ascii="Sylfaen" w:eastAsia="Arial Unicode MS" w:hAnsi="Sylfaen" w:cs="Arial Unicode MS"/>
                <w:b/>
                <w:sz w:val="18"/>
                <w:szCs w:val="18"/>
              </w:rPr>
              <w:t>წელი</w:t>
            </w:r>
          </w:p>
        </w:tc>
        <w:tc>
          <w:tcPr>
            <w:tcW w:w="1134" w:type="dxa"/>
            <w:gridSpan w:val="3"/>
            <w:shd w:val="clear" w:color="auto" w:fill="E1EED9"/>
          </w:tcPr>
          <w:p w14:paraId="51A0523A" w14:textId="77777777" w:rsidR="000A3CC4" w:rsidRPr="00865018" w:rsidRDefault="000A3CC4" w:rsidP="001B32F7">
            <w:pPr>
              <w:jc w:val="center"/>
              <w:rPr>
                <w:rFonts w:ascii="Sylfaen" w:eastAsia="Merriweather" w:hAnsi="Sylfaen" w:cs="Merriweather"/>
                <w:sz w:val="18"/>
                <w:szCs w:val="18"/>
              </w:rPr>
            </w:pPr>
            <w:r w:rsidRPr="00865018">
              <w:rPr>
                <w:rFonts w:ascii="Sylfaen" w:eastAsia="Merriweather" w:hAnsi="Sylfaen" w:cs="Merriweather"/>
                <w:sz w:val="18"/>
                <w:szCs w:val="18"/>
              </w:rPr>
              <w:t>2020</w:t>
            </w:r>
          </w:p>
        </w:tc>
        <w:tc>
          <w:tcPr>
            <w:tcW w:w="1276" w:type="dxa"/>
            <w:gridSpan w:val="3"/>
            <w:shd w:val="clear" w:color="auto" w:fill="E1EED9"/>
          </w:tcPr>
          <w:p w14:paraId="0E7F5E47" w14:textId="77777777" w:rsidR="000A3CC4" w:rsidRPr="00865018" w:rsidRDefault="000A3CC4" w:rsidP="001B32F7">
            <w:pPr>
              <w:jc w:val="center"/>
              <w:rPr>
                <w:rFonts w:ascii="Sylfaen" w:eastAsia="Merriweather" w:hAnsi="Sylfaen" w:cs="Merriweather"/>
                <w:sz w:val="18"/>
                <w:szCs w:val="18"/>
              </w:rPr>
            </w:pPr>
            <w:r w:rsidRPr="00865018">
              <w:rPr>
                <w:rFonts w:ascii="Sylfaen" w:eastAsia="Merriweather" w:hAnsi="Sylfaen" w:cs="Merriweather"/>
                <w:sz w:val="18"/>
                <w:szCs w:val="18"/>
              </w:rPr>
              <w:t>2023</w:t>
            </w:r>
          </w:p>
        </w:tc>
        <w:tc>
          <w:tcPr>
            <w:tcW w:w="1247" w:type="dxa"/>
            <w:gridSpan w:val="2"/>
            <w:shd w:val="clear" w:color="auto" w:fill="E1EED9"/>
          </w:tcPr>
          <w:p w14:paraId="47509027" w14:textId="77777777" w:rsidR="000A3CC4" w:rsidRPr="00865018" w:rsidRDefault="000A3CC4" w:rsidP="001B32F7">
            <w:pPr>
              <w:jc w:val="center"/>
              <w:rPr>
                <w:rFonts w:ascii="Sylfaen" w:eastAsia="Merriweather" w:hAnsi="Sylfaen" w:cs="Merriweather"/>
                <w:sz w:val="18"/>
                <w:szCs w:val="18"/>
              </w:rPr>
            </w:pPr>
            <w:r w:rsidRPr="00865018">
              <w:rPr>
                <w:rFonts w:ascii="Sylfaen" w:eastAsia="Merriweather" w:hAnsi="Sylfaen" w:cs="Merriweather"/>
                <w:sz w:val="18"/>
                <w:szCs w:val="18"/>
              </w:rPr>
              <w:t>2025</w:t>
            </w:r>
          </w:p>
        </w:tc>
        <w:tc>
          <w:tcPr>
            <w:tcW w:w="1163" w:type="dxa"/>
            <w:gridSpan w:val="2"/>
            <w:shd w:val="clear" w:color="auto" w:fill="E1EED9"/>
          </w:tcPr>
          <w:p w14:paraId="78B6F125" w14:textId="77777777" w:rsidR="000A3CC4" w:rsidRPr="00865018" w:rsidRDefault="000A3CC4" w:rsidP="001B32F7">
            <w:pPr>
              <w:jc w:val="center"/>
              <w:rPr>
                <w:rFonts w:ascii="Sylfaen" w:eastAsia="Merriweather" w:hAnsi="Sylfaen" w:cs="Merriweather"/>
                <w:sz w:val="18"/>
                <w:szCs w:val="18"/>
              </w:rPr>
            </w:pPr>
            <w:r w:rsidRPr="00865018">
              <w:rPr>
                <w:rFonts w:ascii="Sylfaen" w:eastAsia="Merriweather" w:hAnsi="Sylfaen" w:cs="Merriweather"/>
                <w:sz w:val="18"/>
                <w:szCs w:val="18"/>
              </w:rPr>
              <w:t>2026</w:t>
            </w:r>
          </w:p>
        </w:tc>
        <w:tc>
          <w:tcPr>
            <w:tcW w:w="2551" w:type="dxa"/>
            <w:gridSpan w:val="2"/>
            <w:vMerge w:val="restart"/>
            <w:shd w:val="clear" w:color="auto" w:fill="E1EED9"/>
          </w:tcPr>
          <w:p w14:paraId="20CCF957" w14:textId="7EE1F8F3" w:rsidR="00C7492B" w:rsidRPr="00865018" w:rsidRDefault="00C7492B" w:rsidP="00C7492B">
            <w:pPr>
              <w:jc w:val="both"/>
              <w:rPr>
                <w:rFonts w:ascii="Sylfaen" w:eastAsia="Merriweather" w:hAnsi="Sylfaen" w:cs="Merriweather"/>
                <w:sz w:val="18"/>
                <w:szCs w:val="18"/>
              </w:rPr>
            </w:pPr>
            <w:r w:rsidRPr="00865018">
              <w:rPr>
                <w:rFonts w:ascii="Sylfaen" w:eastAsia="Merriweather" w:hAnsi="Sylfaen" w:cs="Merriweather"/>
                <w:sz w:val="18"/>
                <w:szCs w:val="18"/>
              </w:rPr>
              <w:t xml:space="preserve">გარემოს დაცვისა და სოფლის მეურნეობის </w:t>
            </w:r>
            <w:r w:rsidR="00136D1A" w:rsidRPr="00865018">
              <w:rPr>
                <w:rFonts w:ascii="Sylfaen" w:eastAsia="Merriweather" w:hAnsi="Sylfaen" w:cs="Merriweather"/>
                <w:sz w:val="18"/>
                <w:szCs w:val="18"/>
              </w:rPr>
              <w:t>სამინისტროს NEAP</w:t>
            </w:r>
            <w:r w:rsidRPr="00865018">
              <w:rPr>
                <w:rFonts w:ascii="Sylfaen" w:eastAsia="Merriweather" w:hAnsi="Sylfaen" w:cs="Merriweather"/>
                <w:sz w:val="18"/>
                <w:szCs w:val="18"/>
              </w:rPr>
              <w:t xml:space="preserve">-4-ის მონიტორინგის ანგარიში </w:t>
            </w:r>
          </w:p>
          <w:p w14:paraId="72863B5F" w14:textId="1BA0AE97" w:rsidR="00C7492B" w:rsidRPr="00865018" w:rsidRDefault="000A3CC4" w:rsidP="001B32F7">
            <w:pPr>
              <w:jc w:val="both"/>
              <w:rPr>
                <w:rFonts w:ascii="Sylfaen" w:eastAsia="Arial Unicode MS" w:hAnsi="Sylfaen" w:cs="Arial Unicode MS"/>
                <w:sz w:val="18"/>
                <w:szCs w:val="18"/>
              </w:rPr>
            </w:pPr>
            <w:r w:rsidRPr="00865018">
              <w:rPr>
                <w:rFonts w:ascii="Sylfaen" w:eastAsia="Arial Unicode MS" w:hAnsi="Sylfaen" w:cs="Arial Unicode MS"/>
                <w:sz w:val="18"/>
                <w:szCs w:val="18"/>
              </w:rPr>
              <w:t>და ვებ-გვერდი</w:t>
            </w:r>
          </w:p>
          <w:p w14:paraId="1D4E1580" w14:textId="7E568502" w:rsidR="000A3CC4" w:rsidRPr="00865018" w:rsidRDefault="000A3CC4" w:rsidP="001B32F7">
            <w:pPr>
              <w:jc w:val="both"/>
              <w:rPr>
                <w:rFonts w:ascii="Sylfaen" w:eastAsia="Merriweather" w:hAnsi="Sylfaen" w:cs="Merriweather"/>
                <w:sz w:val="18"/>
                <w:szCs w:val="18"/>
              </w:rPr>
            </w:pPr>
          </w:p>
          <w:p w14:paraId="579B891E" w14:textId="77777777" w:rsidR="000A3CC4" w:rsidRPr="00865018" w:rsidRDefault="000A3CC4" w:rsidP="001B32F7">
            <w:pPr>
              <w:jc w:val="both"/>
              <w:rPr>
                <w:rFonts w:ascii="Sylfaen" w:eastAsia="Merriweather" w:hAnsi="Sylfaen" w:cs="Merriweather"/>
                <w:sz w:val="18"/>
                <w:szCs w:val="18"/>
              </w:rPr>
            </w:pPr>
            <w:r w:rsidRPr="00865018">
              <w:rPr>
                <w:rFonts w:ascii="Sylfaen" w:eastAsia="Arial Unicode MS" w:hAnsi="Sylfaen" w:cs="Arial Unicode MS"/>
                <w:sz w:val="18"/>
                <w:szCs w:val="18"/>
              </w:rPr>
              <w:t xml:space="preserve"> საკანონმდებლო მაცნე</w:t>
            </w:r>
          </w:p>
        </w:tc>
      </w:tr>
      <w:tr w:rsidR="000A3CC4" w:rsidRPr="00865018" w14:paraId="4AFD022F" w14:textId="77777777" w:rsidTr="00277DE3">
        <w:trPr>
          <w:trHeight w:val="304"/>
        </w:trPr>
        <w:tc>
          <w:tcPr>
            <w:tcW w:w="236" w:type="dxa"/>
            <w:vMerge/>
            <w:tcBorders>
              <w:top w:val="nil"/>
              <w:left w:val="nil"/>
              <w:bottom w:val="nil"/>
              <w:right w:val="single" w:sz="4" w:space="0" w:color="000000"/>
            </w:tcBorders>
          </w:tcPr>
          <w:p w14:paraId="5BB4E032" w14:textId="77777777" w:rsidR="000A3CC4" w:rsidRPr="00865018" w:rsidRDefault="000A3CC4" w:rsidP="001B32F7">
            <w:pPr>
              <w:widowControl w:val="0"/>
              <w:pBdr>
                <w:top w:val="nil"/>
                <w:left w:val="nil"/>
                <w:bottom w:val="nil"/>
                <w:right w:val="nil"/>
                <w:between w:val="nil"/>
              </w:pBdr>
              <w:rPr>
                <w:rFonts w:ascii="Sylfaen" w:eastAsia="Merriweather" w:hAnsi="Sylfaen" w:cs="Merriweather"/>
                <w:sz w:val="18"/>
                <w:szCs w:val="18"/>
              </w:rPr>
            </w:pPr>
          </w:p>
        </w:tc>
        <w:tc>
          <w:tcPr>
            <w:tcW w:w="2088" w:type="dxa"/>
            <w:gridSpan w:val="4"/>
            <w:vMerge/>
            <w:tcBorders>
              <w:left w:val="single" w:sz="4" w:space="0" w:color="000000"/>
            </w:tcBorders>
            <w:shd w:val="clear" w:color="auto" w:fill="A8D08D"/>
          </w:tcPr>
          <w:p w14:paraId="4509CB1C" w14:textId="77777777" w:rsidR="000A3CC4" w:rsidRPr="00865018" w:rsidRDefault="000A3CC4" w:rsidP="001B32F7">
            <w:pPr>
              <w:widowControl w:val="0"/>
              <w:pBdr>
                <w:top w:val="nil"/>
                <w:left w:val="nil"/>
                <w:bottom w:val="nil"/>
                <w:right w:val="nil"/>
                <w:between w:val="nil"/>
              </w:pBdr>
              <w:rPr>
                <w:rFonts w:ascii="Sylfaen" w:eastAsia="Merriweather" w:hAnsi="Sylfaen" w:cs="Merriweather"/>
                <w:sz w:val="18"/>
                <w:szCs w:val="18"/>
              </w:rPr>
            </w:pPr>
          </w:p>
        </w:tc>
        <w:tc>
          <w:tcPr>
            <w:tcW w:w="4197" w:type="dxa"/>
            <w:gridSpan w:val="3"/>
            <w:vMerge/>
            <w:shd w:val="clear" w:color="auto" w:fill="E1EED9"/>
          </w:tcPr>
          <w:p w14:paraId="23C1CF0F" w14:textId="77777777" w:rsidR="000A3CC4" w:rsidRPr="00865018" w:rsidRDefault="000A3CC4" w:rsidP="001B32F7">
            <w:pPr>
              <w:widowControl w:val="0"/>
              <w:pBdr>
                <w:top w:val="nil"/>
                <w:left w:val="nil"/>
                <w:bottom w:val="nil"/>
                <w:right w:val="nil"/>
                <w:between w:val="nil"/>
              </w:pBdr>
              <w:rPr>
                <w:rFonts w:ascii="Sylfaen" w:eastAsia="Merriweather" w:hAnsi="Sylfaen" w:cs="Merriweather"/>
                <w:sz w:val="18"/>
                <w:szCs w:val="18"/>
              </w:rPr>
            </w:pPr>
          </w:p>
        </w:tc>
        <w:tc>
          <w:tcPr>
            <w:tcW w:w="1276" w:type="dxa"/>
            <w:gridSpan w:val="2"/>
            <w:shd w:val="clear" w:color="auto" w:fill="E1EED9"/>
          </w:tcPr>
          <w:p w14:paraId="5D313CC7" w14:textId="77777777" w:rsidR="000A3CC4" w:rsidRPr="00865018" w:rsidRDefault="000A3CC4" w:rsidP="001B32F7">
            <w:pPr>
              <w:jc w:val="both"/>
              <w:rPr>
                <w:rFonts w:ascii="Sylfaen" w:eastAsia="Merriweather" w:hAnsi="Sylfaen" w:cs="Merriweather"/>
                <w:sz w:val="18"/>
                <w:szCs w:val="18"/>
              </w:rPr>
            </w:pPr>
            <w:r w:rsidRPr="00865018">
              <w:rPr>
                <w:rFonts w:ascii="Sylfaen" w:eastAsia="Arial Unicode MS" w:hAnsi="Sylfaen" w:cs="Arial Unicode MS"/>
                <w:b/>
                <w:sz w:val="18"/>
                <w:szCs w:val="18"/>
              </w:rPr>
              <w:t>მაჩვენებელი</w:t>
            </w:r>
          </w:p>
        </w:tc>
        <w:tc>
          <w:tcPr>
            <w:tcW w:w="1134" w:type="dxa"/>
            <w:gridSpan w:val="3"/>
            <w:shd w:val="clear" w:color="auto" w:fill="E1EED9"/>
          </w:tcPr>
          <w:p w14:paraId="44F57F53" w14:textId="77777777" w:rsidR="000A3CC4" w:rsidRPr="00865018" w:rsidRDefault="000A3CC4" w:rsidP="001B32F7">
            <w:pPr>
              <w:jc w:val="center"/>
              <w:rPr>
                <w:rFonts w:ascii="Sylfaen" w:eastAsia="Merriweather" w:hAnsi="Sylfaen" w:cs="Merriweather"/>
                <w:sz w:val="18"/>
                <w:szCs w:val="18"/>
              </w:rPr>
            </w:pPr>
            <w:r w:rsidRPr="00865018">
              <w:rPr>
                <w:rFonts w:ascii="Sylfaen" w:eastAsia="Merriweather" w:hAnsi="Sylfaen" w:cs="Merriweather"/>
                <w:sz w:val="18"/>
                <w:szCs w:val="18"/>
              </w:rPr>
              <w:t>2</w:t>
            </w:r>
          </w:p>
        </w:tc>
        <w:tc>
          <w:tcPr>
            <w:tcW w:w="1276" w:type="dxa"/>
            <w:gridSpan w:val="3"/>
            <w:shd w:val="clear" w:color="auto" w:fill="E1EED9"/>
          </w:tcPr>
          <w:p w14:paraId="5A06AF12" w14:textId="43166CD0" w:rsidR="000A3CC4" w:rsidRPr="00865018" w:rsidRDefault="000A3CC4" w:rsidP="0088146F">
            <w:pPr>
              <w:jc w:val="center"/>
              <w:rPr>
                <w:rFonts w:ascii="Sylfaen" w:eastAsia="Merriweather" w:hAnsi="Sylfaen" w:cs="Merriweather"/>
                <w:sz w:val="18"/>
                <w:szCs w:val="18"/>
              </w:rPr>
            </w:pPr>
            <w:r w:rsidRPr="00865018">
              <w:rPr>
                <w:rFonts w:ascii="Sylfaen" w:eastAsia="Merriweather" w:hAnsi="Sylfaen" w:cs="Merriweather"/>
                <w:sz w:val="18"/>
                <w:szCs w:val="18"/>
              </w:rPr>
              <w:t>3</w:t>
            </w:r>
            <w:r w:rsidR="001E3E66" w:rsidRPr="00865018">
              <w:rPr>
                <w:rFonts w:ascii="Sylfaen" w:eastAsia="Merriweather" w:hAnsi="Sylfaen" w:cs="Merriweather"/>
                <w:sz w:val="18"/>
                <w:szCs w:val="18"/>
                <w:lang w:val="ka-GE"/>
              </w:rPr>
              <w:t xml:space="preserve"> </w:t>
            </w:r>
            <w:r w:rsidRPr="00865018">
              <w:rPr>
                <w:rFonts w:ascii="Sylfaen" w:eastAsia="Arial Unicode MS" w:hAnsi="Sylfaen" w:cs="Arial Unicode MS"/>
                <w:sz w:val="18"/>
                <w:szCs w:val="18"/>
              </w:rPr>
              <w:t>(დამატებით 1)</w:t>
            </w:r>
          </w:p>
        </w:tc>
        <w:tc>
          <w:tcPr>
            <w:tcW w:w="1247" w:type="dxa"/>
            <w:gridSpan w:val="2"/>
            <w:shd w:val="clear" w:color="auto" w:fill="E1EED9"/>
          </w:tcPr>
          <w:p w14:paraId="4D7737BB" w14:textId="77777777" w:rsidR="000A3CC4" w:rsidRPr="00865018" w:rsidRDefault="000A3CC4" w:rsidP="001B32F7">
            <w:pPr>
              <w:jc w:val="center"/>
              <w:rPr>
                <w:rFonts w:ascii="Sylfaen" w:eastAsia="Merriweather" w:hAnsi="Sylfaen" w:cs="Merriweather"/>
                <w:sz w:val="18"/>
                <w:szCs w:val="18"/>
              </w:rPr>
            </w:pPr>
            <w:r w:rsidRPr="00865018">
              <w:rPr>
                <w:rFonts w:ascii="Sylfaen" w:eastAsia="Merriweather" w:hAnsi="Sylfaen" w:cs="Merriweather"/>
                <w:sz w:val="18"/>
                <w:szCs w:val="18"/>
              </w:rPr>
              <w:t>4</w:t>
            </w:r>
          </w:p>
          <w:p w14:paraId="71A1D3E0" w14:textId="77777777" w:rsidR="000A3CC4" w:rsidRPr="00865018" w:rsidRDefault="000A3CC4" w:rsidP="001B32F7">
            <w:pPr>
              <w:jc w:val="center"/>
              <w:rPr>
                <w:rFonts w:ascii="Sylfaen" w:eastAsia="Merriweather" w:hAnsi="Sylfaen" w:cs="Merriweather"/>
                <w:sz w:val="18"/>
                <w:szCs w:val="18"/>
              </w:rPr>
            </w:pPr>
            <w:r w:rsidRPr="00865018">
              <w:rPr>
                <w:rFonts w:ascii="Sylfaen" w:eastAsia="Arial Unicode MS" w:hAnsi="Sylfaen" w:cs="Arial Unicode MS"/>
                <w:sz w:val="18"/>
                <w:szCs w:val="18"/>
              </w:rPr>
              <w:t>(დამატებით 1)</w:t>
            </w:r>
          </w:p>
        </w:tc>
        <w:tc>
          <w:tcPr>
            <w:tcW w:w="1163" w:type="dxa"/>
            <w:gridSpan w:val="2"/>
            <w:shd w:val="clear" w:color="auto" w:fill="E1EED9"/>
          </w:tcPr>
          <w:p w14:paraId="684A3B7F" w14:textId="77777777" w:rsidR="000A3CC4" w:rsidRPr="00865018" w:rsidRDefault="000A3CC4" w:rsidP="001B32F7">
            <w:pPr>
              <w:jc w:val="center"/>
              <w:rPr>
                <w:rFonts w:ascii="Sylfaen" w:eastAsia="Merriweather" w:hAnsi="Sylfaen" w:cs="Merriweather"/>
                <w:sz w:val="18"/>
                <w:szCs w:val="18"/>
              </w:rPr>
            </w:pPr>
            <w:r w:rsidRPr="00865018">
              <w:rPr>
                <w:rFonts w:ascii="Sylfaen" w:eastAsia="Merriweather" w:hAnsi="Sylfaen" w:cs="Merriweather"/>
                <w:sz w:val="18"/>
                <w:szCs w:val="18"/>
              </w:rPr>
              <w:t>5</w:t>
            </w:r>
          </w:p>
          <w:p w14:paraId="02D9728C" w14:textId="77777777" w:rsidR="000A3CC4" w:rsidRPr="00865018" w:rsidRDefault="000A3CC4" w:rsidP="001B32F7">
            <w:pPr>
              <w:jc w:val="center"/>
              <w:rPr>
                <w:rFonts w:ascii="Sylfaen" w:eastAsia="Merriweather" w:hAnsi="Sylfaen" w:cs="Merriweather"/>
                <w:sz w:val="18"/>
                <w:szCs w:val="18"/>
              </w:rPr>
            </w:pPr>
            <w:r w:rsidRPr="00865018">
              <w:rPr>
                <w:rFonts w:ascii="Sylfaen" w:eastAsia="Arial Unicode MS" w:hAnsi="Sylfaen" w:cs="Arial Unicode MS"/>
                <w:sz w:val="18"/>
                <w:szCs w:val="18"/>
              </w:rPr>
              <w:t>(დამატებით 1)</w:t>
            </w:r>
          </w:p>
        </w:tc>
        <w:tc>
          <w:tcPr>
            <w:tcW w:w="2551" w:type="dxa"/>
            <w:gridSpan w:val="2"/>
            <w:vMerge/>
            <w:shd w:val="clear" w:color="auto" w:fill="E1EED9"/>
          </w:tcPr>
          <w:p w14:paraId="6B0C1E8D" w14:textId="77777777" w:rsidR="000A3CC4" w:rsidRPr="00865018" w:rsidRDefault="000A3CC4" w:rsidP="001B32F7">
            <w:pPr>
              <w:widowControl w:val="0"/>
              <w:pBdr>
                <w:top w:val="nil"/>
                <w:left w:val="nil"/>
                <w:bottom w:val="nil"/>
                <w:right w:val="nil"/>
                <w:between w:val="nil"/>
              </w:pBdr>
              <w:rPr>
                <w:rFonts w:ascii="Sylfaen" w:eastAsia="Merriweather" w:hAnsi="Sylfaen" w:cs="Merriweather"/>
                <w:sz w:val="18"/>
                <w:szCs w:val="18"/>
              </w:rPr>
            </w:pPr>
          </w:p>
        </w:tc>
      </w:tr>
      <w:tr w:rsidR="000A3CC4" w:rsidRPr="00865018" w14:paraId="278D841C" w14:textId="77777777" w:rsidTr="00277DE3">
        <w:trPr>
          <w:trHeight w:val="315"/>
        </w:trPr>
        <w:tc>
          <w:tcPr>
            <w:tcW w:w="236" w:type="dxa"/>
            <w:vMerge/>
            <w:tcBorders>
              <w:top w:val="nil"/>
              <w:left w:val="nil"/>
              <w:bottom w:val="nil"/>
              <w:right w:val="single" w:sz="4" w:space="0" w:color="000000"/>
            </w:tcBorders>
          </w:tcPr>
          <w:p w14:paraId="67499253" w14:textId="77777777" w:rsidR="000A3CC4" w:rsidRPr="00865018" w:rsidRDefault="000A3CC4" w:rsidP="001B32F7">
            <w:pPr>
              <w:widowControl w:val="0"/>
              <w:pBdr>
                <w:top w:val="nil"/>
                <w:left w:val="nil"/>
                <w:bottom w:val="nil"/>
                <w:right w:val="nil"/>
                <w:between w:val="nil"/>
              </w:pBdr>
              <w:rPr>
                <w:rFonts w:ascii="Sylfaen" w:eastAsia="Merriweather" w:hAnsi="Sylfaen" w:cs="Merriweather"/>
                <w:sz w:val="18"/>
                <w:szCs w:val="18"/>
              </w:rPr>
            </w:pPr>
          </w:p>
        </w:tc>
        <w:tc>
          <w:tcPr>
            <w:tcW w:w="2088" w:type="dxa"/>
            <w:gridSpan w:val="4"/>
            <w:tcBorders>
              <w:left w:val="single" w:sz="4" w:space="0" w:color="000000"/>
            </w:tcBorders>
            <w:shd w:val="clear" w:color="auto" w:fill="A8D08D"/>
          </w:tcPr>
          <w:p w14:paraId="0C7F5E69" w14:textId="77777777" w:rsidR="000A3CC4" w:rsidRPr="00865018" w:rsidRDefault="000A3CC4" w:rsidP="001B32F7">
            <w:pPr>
              <w:rPr>
                <w:rFonts w:ascii="Sylfaen" w:eastAsia="Merriweather" w:hAnsi="Sylfaen" w:cs="Merriweather"/>
                <w:sz w:val="18"/>
                <w:szCs w:val="18"/>
              </w:rPr>
            </w:pPr>
            <w:r w:rsidRPr="00865018">
              <w:rPr>
                <w:rFonts w:ascii="Sylfaen" w:eastAsia="Arial Unicode MS" w:hAnsi="Sylfaen" w:cs="Arial Unicode MS"/>
                <w:b/>
                <w:sz w:val="18"/>
                <w:szCs w:val="18"/>
              </w:rPr>
              <w:t>რისკი:</w:t>
            </w:r>
          </w:p>
        </w:tc>
        <w:tc>
          <w:tcPr>
            <w:tcW w:w="12844" w:type="dxa"/>
            <w:gridSpan w:val="17"/>
            <w:shd w:val="clear" w:color="auto" w:fill="E1EED9"/>
          </w:tcPr>
          <w:p w14:paraId="0D5596F9" w14:textId="77777777" w:rsidR="000A3CC4" w:rsidRPr="00865018" w:rsidRDefault="000A3CC4" w:rsidP="001B32F7">
            <w:pPr>
              <w:jc w:val="both"/>
              <w:rPr>
                <w:rFonts w:ascii="Sylfaen" w:eastAsia="Merriweather" w:hAnsi="Sylfaen" w:cs="Merriweather"/>
                <w:sz w:val="18"/>
                <w:szCs w:val="18"/>
              </w:rPr>
            </w:pPr>
            <w:r w:rsidRPr="00865018">
              <w:rPr>
                <w:rFonts w:ascii="Sylfaen" w:eastAsia="Arial Unicode MS" w:hAnsi="Sylfaen" w:cs="Arial Unicode MS"/>
                <w:sz w:val="18"/>
                <w:szCs w:val="18"/>
              </w:rPr>
              <w:t xml:space="preserve"> ფინანსური რესურსების ნაკლებობა, პანდემიის გამო პროცესების შეფერხება</w:t>
            </w:r>
          </w:p>
        </w:tc>
      </w:tr>
      <w:tr w:rsidR="000A3CC4" w:rsidRPr="00865018" w14:paraId="13462AE5" w14:textId="77777777" w:rsidTr="00277DE3">
        <w:trPr>
          <w:trHeight w:val="699"/>
        </w:trPr>
        <w:tc>
          <w:tcPr>
            <w:tcW w:w="236" w:type="dxa"/>
            <w:vMerge/>
            <w:tcBorders>
              <w:top w:val="nil"/>
              <w:left w:val="nil"/>
              <w:bottom w:val="nil"/>
              <w:right w:val="single" w:sz="4" w:space="0" w:color="000000"/>
            </w:tcBorders>
          </w:tcPr>
          <w:p w14:paraId="7B11DBBE" w14:textId="77777777" w:rsidR="000A3CC4" w:rsidRPr="00865018" w:rsidRDefault="000A3CC4" w:rsidP="001B32F7">
            <w:pPr>
              <w:widowControl w:val="0"/>
              <w:pBdr>
                <w:top w:val="nil"/>
                <w:left w:val="nil"/>
                <w:bottom w:val="nil"/>
                <w:right w:val="nil"/>
                <w:between w:val="nil"/>
              </w:pBdr>
              <w:rPr>
                <w:rFonts w:ascii="Sylfaen" w:eastAsia="Merriweather" w:hAnsi="Sylfaen" w:cs="Merriweather"/>
                <w:sz w:val="18"/>
                <w:szCs w:val="18"/>
              </w:rPr>
            </w:pPr>
          </w:p>
        </w:tc>
        <w:tc>
          <w:tcPr>
            <w:tcW w:w="236" w:type="dxa"/>
            <w:tcBorders>
              <w:left w:val="single" w:sz="4" w:space="0" w:color="000000"/>
              <w:right w:val="single" w:sz="4" w:space="0" w:color="000000"/>
            </w:tcBorders>
            <w:shd w:val="clear" w:color="auto" w:fill="A8D08D"/>
          </w:tcPr>
          <w:p w14:paraId="7728035A" w14:textId="77777777" w:rsidR="000A3CC4" w:rsidRPr="00865018" w:rsidRDefault="000A3CC4" w:rsidP="001B32F7">
            <w:pPr>
              <w:jc w:val="both"/>
              <w:rPr>
                <w:rFonts w:ascii="Sylfaen" w:eastAsia="Merriweather" w:hAnsi="Sylfaen" w:cs="Merriweather"/>
                <w:b/>
                <w:sz w:val="18"/>
                <w:szCs w:val="18"/>
              </w:rPr>
            </w:pPr>
          </w:p>
        </w:tc>
        <w:tc>
          <w:tcPr>
            <w:tcW w:w="14696" w:type="dxa"/>
            <w:gridSpan w:val="20"/>
            <w:tcBorders>
              <w:left w:val="single" w:sz="4" w:space="0" w:color="000000"/>
            </w:tcBorders>
            <w:shd w:val="clear" w:color="auto" w:fill="A8D08D"/>
          </w:tcPr>
          <w:p w14:paraId="5515934C" w14:textId="77777777" w:rsidR="000A3CC4" w:rsidRPr="00865018" w:rsidRDefault="000A3CC4" w:rsidP="001B32F7">
            <w:pPr>
              <w:widowControl w:val="0"/>
              <w:pBdr>
                <w:top w:val="nil"/>
                <w:left w:val="nil"/>
                <w:bottom w:val="nil"/>
                <w:right w:val="nil"/>
                <w:between w:val="nil"/>
              </w:pBdr>
              <w:rPr>
                <w:rFonts w:ascii="Sylfaen" w:eastAsia="Merriweather" w:hAnsi="Sylfaen" w:cs="Merriweather"/>
                <w:b/>
                <w:sz w:val="18"/>
                <w:szCs w:val="18"/>
              </w:rPr>
            </w:pPr>
          </w:p>
          <w:tbl>
            <w:tblPr>
              <w:tblW w:w="15582" w:type="dxa"/>
              <w:tblBorders>
                <w:insideH w:val="single" w:sz="4" w:space="0" w:color="000000"/>
                <w:insideV w:val="single" w:sz="4" w:space="0" w:color="000000"/>
              </w:tblBorders>
              <w:tblLayout w:type="fixed"/>
              <w:tblLook w:val="0400" w:firstRow="0" w:lastRow="0" w:firstColumn="0" w:lastColumn="0" w:noHBand="0" w:noVBand="1"/>
            </w:tblPr>
            <w:tblGrid>
              <w:gridCol w:w="840"/>
              <w:gridCol w:w="1691"/>
              <w:gridCol w:w="860"/>
              <w:gridCol w:w="1571"/>
              <w:gridCol w:w="1701"/>
              <w:gridCol w:w="1275"/>
              <w:gridCol w:w="1985"/>
              <w:gridCol w:w="790"/>
              <w:gridCol w:w="616"/>
              <w:gridCol w:w="815"/>
              <w:gridCol w:w="527"/>
              <w:gridCol w:w="531"/>
              <w:gridCol w:w="679"/>
              <w:gridCol w:w="1701"/>
            </w:tblGrid>
            <w:tr w:rsidR="000A3CC4" w:rsidRPr="00865018" w14:paraId="48C4A0B3" w14:textId="77777777" w:rsidTr="001B32F7">
              <w:trPr>
                <w:trHeight w:val="315"/>
              </w:trPr>
              <w:tc>
                <w:tcPr>
                  <w:tcW w:w="2531" w:type="dxa"/>
                  <w:gridSpan w:val="2"/>
                  <w:vMerge w:val="restart"/>
                  <w:shd w:val="clear" w:color="auto" w:fill="A6A6A6"/>
                  <w:tcMar>
                    <w:top w:w="0" w:type="dxa"/>
                    <w:left w:w="108" w:type="dxa"/>
                    <w:bottom w:w="0" w:type="dxa"/>
                    <w:right w:w="108" w:type="dxa"/>
                  </w:tcMar>
                  <w:vAlign w:val="center"/>
                </w:tcPr>
                <w:p w14:paraId="37C0B156" w14:textId="77777777" w:rsidR="000A3CC4" w:rsidRPr="00865018" w:rsidRDefault="000A3CC4" w:rsidP="001B32F7">
                  <w:pPr>
                    <w:jc w:val="both"/>
                    <w:rPr>
                      <w:rFonts w:ascii="Sylfaen" w:eastAsia="Merriweather" w:hAnsi="Sylfaen" w:cs="Merriweather"/>
                      <w:b/>
                      <w:sz w:val="18"/>
                      <w:szCs w:val="18"/>
                    </w:rPr>
                  </w:pPr>
                  <w:r w:rsidRPr="00865018">
                    <w:rPr>
                      <w:rFonts w:ascii="Sylfaen" w:eastAsia="Arial Unicode MS" w:hAnsi="Sylfaen" w:cs="Arial Unicode MS"/>
                      <w:b/>
                      <w:sz w:val="18"/>
                      <w:szCs w:val="18"/>
                    </w:rPr>
                    <w:t xml:space="preserve">აქტივობა </w:t>
                  </w:r>
                </w:p>
              </w:tc>
              <w:tc>
                <w:tcPr>
                  <w:tcW w:w="2431" w:type="dxa"/>
                  <w:gridSpan w:val="2"/>
                  <w:vMerge w:val="restart"/>
                  <w:shd w:val="clear" w:color="auto" w:fill="A6A6A6"/>
                  <w:tcMar>
                    <w:top w:w="0" w:type="dxa"/>
                    <w:left w:w="108" w:type="dxa"/>
                    <w:bottom w:w="0" w:type="dxa"/>
                    <w:right w:w="108" w:type="dxa"/>
                  </w:tcMar>
                  <w:vAlign w:val="center"/>
                </w:tcPr>
                <w:p w14:paraId="76600B34" w14:textId="77777777" w:rsidR="000A3CC4" w:rsidRPr="00865018" w:rsidRDefault="000A3CC4" w:rsidP="001B32F7">
                  <w:pPr>
                    <w:jc w:val="both"/>
                    <w:rPr>
                      <w:rFonts w:ascii="Sylfaen" w:eastAsia="Merriweather" w:hAnsi="Sylfaen" w:cs="Merriweather"/>
                      <w:sz w:val="18"/>
                      <w:szCs w:val="18"/>
                    </w:rPr>
                  </w:pPr>
                  <w:r w:rsidRPr="00865018">
                    <w:rPr>
                      <w:rFonts w:ascii="Sylfaen" w:eastAsia="Arial Unicode MS" w:hAnsi="Sylfaen" w:cs="Arial Unicode MS"/>
                      <w:b/>
                      <w:sz w:val="18"/>
                      <w:szCs w:val="18"/>
                    </w:rPr>
                    <w:t>აქტივობის შედეგის ინდიკატორი</w:t>
                  </w:r>
                  <w:r w:rsidRPr="00865018">
                    <w:rPr>
                      <w:rFonts w:ascii="Sylfaen" w:eastAsia="Merriweather" w:hAnsi="Sylfaen" w:cs="Merriweather"/>
                      <w:sz w:val="18"/>
                      <w:szCs w:val="18"/>
                    </w:rPr>
                    <w:t xml:space="preserve"> </w:t>
                  </w:r>
                </w:p>
              </w:tc>
              <w:tc>
                <w:tcPr>
                  <w:tcW w:w="1701" w:type="dxa"/>
                  <w:vMerge w:val="restart"/>
                  <w:shd w:val="clear" w:color="auto" w:fill="A6A6A6"/>
                  <w:tcMar>
                    <w:top w:w="0" w:type="dxa"/>
                    <w:left w:w="108" w:type="dxa"/>
                    <w:bottom w:w="0" w:type="dxa"/>
                    <w:right w:w="108" w:type="dxa"/>
                  </w:tcMar>
                  <w:vAlign w:val="center"/>
                </w:tcPr>
                <w:p w14:paraId="5D9AB75C" w14:textId="77777777" w:rsidR="000A3CC4" w:rsidRPr="00865018" w:rsidRDefault="000A3CC4" w:rsidP="001B32F7">
                  <w:pPr>
                    <w:jc w:val="both"/>
                    <w:rPr>
                      <w:rFonts w:ascii="Sylfaen" w:eastAsia="Merriweather" w:hAnsi="Sylfaen" w:cs="Merriweather"/>
                      <w:b/>
                      <w:sz w:val="18"/>
                      <w:szCs w:val="18"/>
                    </w:rPr>
                  </w:pPr>
                  <w:r w:rsidRPr="00865018">
                    <w:rPr>
                      <w:rFonts w:ascii="Sylfaen" w:eastAsia="Arial Unicode MS" w:hAnsi="Sylfaen" w:cs="Arial Unicode MS"/>
                      <w:b/>
                      <w:sz w:val="18"/>
                      <w:szCs w:val="18"/>
                    </w:rPr>
                    <w:t>დადასტურების წყარო</w:t>
                  </w:r>
                </w:p>
              </w:tc>
              <w:tc>
                <w:tcPr>
                  <w:tcW w:w="1275" w:type="dxa"/>
                  <w:vMerge w:val="restart"/>
                  <w:shd w:val="clear" w:color="auto" w:fill="A6A6A6"/>
                  <w:tcMar>
                    <w:top w:w="0" w:type="dxa"/>
                    <w:left w:w="108" w:type="dxa"/>
                    <w:bottom w:w="0" w:type="dxa"/>
                    <w:right w:w="108" w:type="dxa"/>
                  </w:tcMar>
                  <w:vAlign w:val="center"/>
                </w:tcPr>
                <w:p w14:paraId="13792CCD" w14:textId="77777777" w:rsidR="000A3CC4" w:rsidRPr="00865018" w:rsidRDefault="000A3CC4" w:rsidP="001B32F7">
                  <w:pPr>
                    <w:jc w:val="both"/>
                    <w:rPr>
                      <w:rFonts w:ascii="Sylfaen" w:eastAsia="Merriweather" w:hAnsi="Sylfaen" w:cs="Merriweather"/>
                      <w:b/>
                      <w:sz w:val="18"/>
                      <w:szCs w:val="18"/>
                    </w:rPr>
                  </w:pPr>
                  <w:r w:rsidRPr="00865018">
                    <w:rPr>
                      <w:rFonts w:ascii="Sylfaen" w:eastAsia="Arial Unicode MS" w:hAnsi="Sylfaen" w:cs="Arial Unicode MS"/>
                      <w:b/>
                      <w:sz w:val="18"/>
                      <w:szCs w:val="18"/>
                    </w:rPr>
                    <w:t>პასუხისმგებელი უწყება</w:t>
                  </w:r>
                </w:p>
              </w:tc>
              <w:tc>
                <w:tcPr>
                  <w:tcW w:w="1985" w:type="dxa"/>
                  <w:vMerge w:val="restart"/>
                  <w:shd w:val="clear" w:color="auto" w:fill="A6A6A6"/>
                  <w:tcMar>
                    <w:top w:w="0" w:type="dxa"/>
                    <w:left w:w="108" w:type="dxa"/>
                    <w:bottom w:w="0" w:type="dxa"/>
                    <w:right w:w="108" w:type="dxa"/>
                  </w:tcMar>
                  <w:vAlign w:val="center"/>
                </w:tcPr>
                <w:p w14:paraId="2AB868ED" w14:textId="77777777" w:rsidR="000A3CC4" w:rsidRPr="00865018" w:rsidRDefault="000A3CC4" w:rsidP="001B32F7">
                  <w:pPr>
                    <w:jc w:val="both"/>
                    <w:rPr>
                      <w:rFonts w:ascii="Sylfaen" w:eastAsia="Merriweather" w:hAnsi="Sylfaen" w:cs="Merriweather"/>
                      <w:b/>
                      <w:sz w:val="18"/>
                      <w:szCs w:val="18"/>
                    </w:rPr>
                  </w:pPr>
                  <w:r w:rsidRPr="00865018">
                    <w:rPr>
                      <w:rFonts w:ascii="Sylfaen" w:eastAsia="Arial Unicode MS" w:hAnsi="Sylfaen" w:cs="Arial Unicode MS"/>
                      <w:b/>
                      <w:sz w:val="18"/>
                      <w:szCs w:val="18"/>
                    </w:rPr>
                    <w:t>პარტნიორი უწყება</w:t>
                  </w:r>
                </w:p>
              </w:tc>
              <w:tc>
                <w:tcPr>
                  <w:tcW w:w="790" w:type="dxa"/>
                  <w:vMerge w:val="restart"/>
                  <w:shd w:val="clear" w:color="auto" w:fill="A6A6A6"/>
                  <w:tcMar>
                    <w:top w:w="0" w:type="dxa"/>
                    <w:left w:w="108" w:type="dxa"/>
                    <w:bottom w:w="0" w:type="dxa"/>
                    <w:right w:w="108" w:type="dxa"/>
                  </w:tcMar>
                  <w:vAlign w:val="center"/>
                </w:tcPr>
                <w:p w14:paraId="7F9E0544" w14:textId="77777777" w:rsidR="000A3CC4" w:rsidRPr="00865018" w:rsidRDefault="000A3CC4" w:rsidP="001B32F7">
                  <w:pPr>
                    <w:jc w:val="both"/>
                    <w:rPr>
                      <w:rFonts w:ascii="Sylfaen" w:eastAsia="Merriweather" w:hAnsi="Sylfaen" w:cs="Merriweather"/>
                      <w:b/>
                      <w:sz w:val="18"/>
                      <w:szCs w:val="18"/>
                    </w:rPr>
                  </w:pPr>
                  <w:r w:rsidRPr="00865018">
                    <w:rPr>
                      <w:rFonts w:ascii="Sylfaen" w:eastAsia="Arial Unicode MS" w:hAnsi="Sylfaen" w:cs="Arial Unicode MS"/>
                      <w:b/>
                      <w:sz w:val="18"/>
                      <w:szCs w:val="18"/>
                    </w:rPr>
                    <w:t>შესრულების ვადა</w:t>
                  </w:r>
                </w:p>
              </w:tc>
              <w:tc>
                <w:tcPr>
                  <w:tcW w:w="616" w:type="dxa"/>
                  <w:vMerge w:val="restart"/>
                  <w:shd w:val="clear" w:color="auto" w:fill="A6A6A6"/>
                  <w:tcMar>
                    <w:top w:w="0" w:type="dxa"/>
                    <w:left w:w="108" w:type="dxa"/>
                    <w:bottom w:w="0" w:type="dxa"/>
                    <w:right w:w="108" w:type="dxa"/>
                  </w:tcMar>
                  <w:vAlign w:val="center"/>
                </w:tcPr>
                <w:p w14:paraId="6C3CF23E" w14:textId="77777777" w:rsidR="000A3CC4" w:rsidRPr="00865018" w:rsidRDefault="000A3CC4" w:rsidP="001B32F7">
                  <w:pPr>
                    <w:jc w:val="both"/>
                    <w:rPr>
                      <w:rFonts w:ascii="Sylfaen" w:eastAsia="Merriweather" w:hAnsi="Sylfaen" w:cs="Merriweather"/>
                      <w:b/>
                      <w:sz w:val="18"/>
                      <w:szCs w:val="18"/>
                    </w:rPr>
                  </w:pPr>
                  <w:r w:rsidRPr="00865018">
                    <w:rPr>
                      <w:rFonts w:ascii="Sylfaen" w:eastAsia="Arial Unicode MS" w:hAnsi="Sylfaen" w:cs="Arial Unicode MS"/>
                      <w:b/>
                      <w:sz w:val="18"/>
                      <w:szCs w:val="18"/>
                    </w:rPr>
                    <w:t xml:space="preserve">ბიუჯეტი </w:t>
                  </w:r>
                  <w:r w:rsidRPr="00865018">
                    <w:rPr>
                      <w:rFonts w:ascii="Sylfaen" w:eastAsia="Merriweather" w:hAnsi="Sylfaen" w:cs="Merriweather"/>
                      <w:sz w:val="18"/>
                      <w:szCs w:val="18"/>
                    </w:rPr>
                    <w:t>[₾}</w:t>
                  </w:r>
                </w:p>
              </w:tc>
              <w:tc>
                <w:tcPr>
                  <w:tcW w:w="4253" w:type="dxa"/>
                  <w:gridSpan w:val="5"/>
                  <w:shd w:val="clear" w:color="auto" w:fill="A6A6A6"/>
                  <w:tcMar>
                    <w:top w:w="0" w:type="dxa"/>
                    <w:left w:w="108" w:type="dxa"/>
                    <w:bottom w:w="0" w:type="dxa"/>
                    <w:right w:w="108" w:type="dxa"/>
                  </w:tcMar>
                  <w:vAlign w:val="center"/>
                </w:tcPr>
                <w:p w14:paraId="79262E21" w14:textId="77777777" w:rsidR="000A3CC4" w:rsidRPr="00865018" w:rsidRDefault="000A3CC4" w:rsidP="001B32F7">
                  <w:pPr>
                    <w:jc w:val="both"/>
                    <w:rPr>
                      <w:rFonts w:ascii="Sylfaen" w:eastAsia="Merriweather" w:hAnsi="Sylfaen" w:cs="Merriweather"/>
                      <w:b/>
                      <w:sz w:val="18"/>
                      <w:szCs w:val="18"/>
                    </w:rPr>
                  </w:pPr>
                  <w:r w:rsidRPr="00865018">
                    <w:rPr>
                      <w:rFonts w:ascii="Sylfaen" w:eastAsia="Arial Unicode MS" w:hAnsi="Sylfaen" w:cs="Arial Unicode MS"/>
                      <w:b/>
                      <w:sz w:val="18"/>
                      <w:szCs w:val="18"/>
                    </w:rPr>
                    <w:t>დაფინანსების წყარო</w:t>
                  </w:r>
                </w:p>
              </w:tc>
            </w:tr>
            <w:tr w:rsidR="000A3CC4" w:rsidRPr="00865018" w14:paraId="2A984AB7" w14:textId="77777777" w:rsidTr="001B32F7">
              <w:trPr>
                <w:trHeight w:val="210"/>
              </w:trPr>
              <w:tc>
                <w:tcPr>
                  <w:tcW w:w="2531" w:type="dxa"/>
                  <w:gridSpan w:val="2"/>
                  <w:vMerge/>
                  <w:shd w:val="clear" w:color="auto" w:fill="A6A6A6"/>
                  <w:tcMar>
                    <w:top w:w="0" w:type="dxa"/>
                    <w:left w:w="108" w:type="dxa"/>
                    <w:bottom w:w="0" w:type="dxa"/>
                    <w:right w:w="108" w:type="dxa"/>
                  </w:tcMar>
                  <w:vAlign w:val="center"/>
                </w:tcPr>
                <w:p w14:paraId="3A55BE7B" w14:textId="77777777" w:rsidR="000A3CC4" w:rsidRPr="00865018" w:rsidRDefault="000A3CC4" w:rsidP="001B32F7">
                  <w:pPr>
                    <w:widowControl w:val="0"/>
                    <w:pBdr>
                      <w:top w:val="nil"/>
                      <w:left w:val="nil"/>
                      <w:bottom w:val="nil"/>
                      <w:right w:val="nil"/>
                      <w:between w:val="nil"/>
                    </w:pBdr>
                    <w:rPr>
                      <w:rFonts w:ascii="Sylfaen" w:eastAsia="Merriweather" w:hAnsi="Sylfaen" w:cs="Merriweather"/>
                      <w:b/>
                      <w:sz w:val="18"/>
                      <w:szCs w:val="18"/>
                    </w:rPr>
                  </w:pPr>
                </w:p>
              </w:tc>
              <w:tc>
                <w:tcPr>
                  <w:tcW w:w="2431" w:type="dxa"/>
                  <w:gridSpan w:val="2"/>
                  <w:vMerge/>
                  <w:shd w:val="clear" w:color="auto" w:fill="A6A6A6"/>
                  <w:tcMar>
                    <w:top w:w="0" w:type="dxa"/>
                    <w:left w:w="108" w:type="dxa"/>
                    <w:bottom w:w="0" w:type="dxa"/>
                    <w:right w:w="108" w:type="dxa"/>
                  </w:tcMar>
                  <w:vAlign w:val="center"/>
                </w:tcPr>
                <w:p w14:paraId="06794B28" w14:textId="77777777" w:rsidR="000A3CC4" w:rsidRPr="00865018" w:rsidRDefault="000A3CC4" w:rsidP="001B32F7">
                  <w:pPr>
                    <w:widowControl w:val="0"/>
                    <w:pBdr>
                      <w:top w:val="nil"/>
                      <w:left w:val="nil"/>
                      <w:bottom w:val="nil"/>
                      <w:right w:val="nil"/>
                      <w:between w:val="nil"/>
                    </w:pBdr>
                    <w:rPr>
                      <w:rFonts w:ascii="Sylfaen" w:eastAsia="Merriweather" w:hAnsi="Sylfaen" w:cs="Merriweather"/>
                      <w:b/>
                      <w:sz w:val="18"/>
                      <w:szCs w:val="18"/>
                    </w:rPr>
                  </w:pPr>
                </w:p>
              </w:tc>
              <w:tc>
                <w:tcPr>
                  <w:tcW w:w="1701" w:type="dxa"/>
                  <w:vMerge/>
                  <w:shd w:val="clear" w:color="auto" w:fill="A6A6A6"/>
                  <w:tcMar>
                    <w:top w:w="0" w:type="dxa"/>
                    <w:left w:w="108" w:type="dxa"/>
                    <w:bottom w:w="0" w:type="dxa"/>
                    <w:right w:w="108" w:type="dxa"/>
                  </w:tcMar>
                  <w:vAlign w:val="center"/>
                </w:tcPr>
                <w:p w14:paraId="7644E22B" w14:textId="77777777" w:rsidR="000A3CC4" w:rsidRPr="00865018" w:rsidRDefault="000A3CC4" w:rsidP="001B32F7">
                  <w:pPr>
                    <w:widowControl w:val="0"/>
                    <w:pBdr>
                      <w:top w:val="nil"/>
                      <w:left w:val="nil"/>
                      <w:bottom w:val="nil"/>
                      <w:right w:val="nil"/>
                      <w:between w:val="nil"/>
                    </w:pBdr>
                    <w:rPr>
                      <w:rFonts w:ascii="Sylfaen" w:eastAsia="Merriweather" w:hAnsi="Sylfaen" w:cs="Merriweather"/>
                      <w:b/>
                      <w:sz w:val="18"/>
                      <w:szCs w:val="18"/>
                    </w:rPr>
                  </w:pPr>
                </w:p>
              </w:tc>
              <w:tc>
                <w:tcPr>
                  <w:tcW w:w="1275" w:type="dxa"/>
                  <w:vMerge/>
                  <w:shd w:val="clear" w:color="auto" w:fill="A6A6A6"/>
                  <w:tcMar>
                    <w:top w:w="0" w:type="dxa"/>
                    <w:left w:w="108" w:type="dxa"/>
                    <w:bottom w:w="0" w:type="dxa"/>
                    <w:right w:w="108" w:type="dxa"/>
                  </w:tcMar>
                  <w:vAlign w:val="center"/>
                </w:tcPr>
                <w:p w14:paraId="4BA58501" w14:textId="77777777" w:rsidR="000A3CC4" w:rsidRPr="00865018" w:rsidRDefault="000A3CC4" w:rsidP="001B32F7">
                  <w:pPr>
                    <w:widowControl w:val="0"/>
                    <w:pBdr>
                      <w:top w:val="nil"/>
                      <w:left w:val="nil"/>
                      <w:bottom w:val="nil"/>
                      <w:right w:val="nil"/>
                      <w:between w:val="nil"/>
                    </w:pBdr>
                    <w:rPr>
                      <w:rFonts w:ascii="Sylfaen" w:eastAsia="Merriweather" w:hAnsi="Sylfaen" w:cs="Merriweather"/>
                      <w:b/>
                      <w:sz w:val="18"/>
                      <w:szCs w:val="18"/>
                    </w:rPr>
                  </w:pPr>
                </w:p>
              </w:tc>
              <w:tc>
                <w:tcPr>
                  <w:tcW w:w="1985" w:type="dxa"/>
                  <w:vMerge/>
                  <w:shd w:val="clear" w:color="auto" w:fill="A6A6A6"/>
                  <w:tcMar>
                    <w:top w:w="0" w:type="dxa"/>
                    <w:left w:w="108" w:type="dxa"/>
                    <w:bottom w:w="0" w:type="dxa"/>
                    <w:right w:w="108" w:type="dxa"/>
                  </w:tcMar>
                  <w:vAlign w:val="center"/>
                </w:tcPr>
                <w:p w14:paraId="27EC5B18" w14:textId="77777777" w:rsidR="000A3CC4" w:rsidRPr="00865018" w:rsidRDefault="000A3CC4" w:rsidP="001B32F7">
                  <w:pPr>
                    <w:widowControl w:val="0"/>
                    <w:pBdr>
                      <w:top w:val="nil"/>
                      <w:left w:val="nil"/>
                      <w:bottom w:val="nil"/>
                      <w:right w:val="nil"/>
                      <w:between w:val="nil"/>
                    </w:pBdr>
                    <w:rPr>
                      <w:rFonts w:ascii="Sylfaen" w:eastAsia="Merriweather" w:hAnsi="Sylfaen" w:cs="Merriweather"/>
                      <w:b/>
                      <w:sz w:val="18"/>
                      <w:szCs w:val="18"/>
                    </w:rPr>
                  </w:pPr>
                </w:p>
              </w:tc>
              <w:tc>
                <w:tcPr>
                  <w:tcW w:w="790" w:type="dxa"/>
                  <w:vMerge/>
                  <w:shd w:val="clear" w:color="auto" w:fill="A6A6A6"/>
                  <w:tcMar>
                    <w:top w:w="0" w:type="dxa"/>
                    <w:left w:w="108" w:type="dxa"/>
                    <w:bottom w:w="0" w:type="dxa"/>
                    <w:right w:w="108" w:type="dxa"/>
                  </w:tcMar>
                  <w:vAlign w:val="center"/>
                </w:tcPr>
                <w:p w14:paraId="316F787E" w14:textId="77777777" w:rsidR="000A3CC4" w:rsidRPr="00865018" w:rsidRDefault="000A3CC4" w:rsidP="001B32F7">
                  <w:pPr>
                    <w:widowControl w:val="0"/>
                    <w:pBdr>
                      <w:top w:val="nil"/>
                      <w:left w:val="nil"/>
                      <w:bottom w:val="nil"/>
                      <w:right w:val="nil"/>
                      <w:between w:val="nil"/>
                    </w:pBdr>
                    <w:rPr>
                      <w:rFonts w:ascii="Sylfaen" w:eastAsia="Merriweather" w:hAnsi="Sylfaen" w:cs="Merriweather"/>
                      <w:b/>
                      <w:sz w:val="18"/>
                      <w:szCs w:val="18"/>
                    </w:rPr>
                  </w:pPr>
                </w:p>
              </w:tc>
              <w:tc>
                <w:tcPr>
                  <w:tcW w:w="616" w:type="dxa"/>
                  <w:vMerge/>
                  <w:shd w:val="clear" w:color="auto" w:fill="A6A6A6"/>
                  <w:tcMar>
                    <w:top w:w="0" w:type="dxa"/>
                    <w:left w:w="108" w:type="dxa"/>
                    <w:bottom w:w="0" w:type="dxa"/>
                    <w:right w:w="108" w:type="dxa"/>
                  </w:tcMar>
                  <w:vAlign w:val="center"/>
                </w:tcPr>
                <w:p w14:paraId="1C6E4C46" w14:textId="77777777" w:rsidR="000A3CC4" w:rsidRPr="00865018" w:rsidRDefault="000A3CC4" w:rsidP="001B32F7">
                  <w:pPr>
                    <w:widowControl w:val="0"/>
                    <w:pBdr>
                      <w:top w:val="nil"/>
                      <w:left w:val="nil"/>
                      <w:bottom w:val="nil"/>
                      <w:right w:val="nil"/>
                      <w:between w:val="nil"/>
                    </w:pBdr>
                    <w:rPr>
                      <w:rFonts w:ascii="Sylfaen" w:eastAsia="Merriweather" w:hAnsi="Sylfaen" w:cs="Merriweather"/>
                      <w:b/>
                      <w:sz w:val="18"/>
                      <w:szCs w:val="18"/>
                    </w:rPr>
                  </w:pPr>
                </w:p>
              </w:tc>
              <w:tc>
                <w:tcPr>
                  <w:tcW w:w="1342" w:type="dxa"/>
                  <w:gridSpan w:val="2"/>
                  <w:shd w:val="clear" w:color="auto" w:fill="A6A6A6"/>
                  <w:tcMar>
                    <w:top w:w="0" w:type="dxa"/>
                    <w:left w:w="108" w:type="dxa"/>
                    <w:bottom w:w="0" w:type="dxa"/>
                    <w:right w:w="108" w:type="dxa"/>
                  </w:tcMar>
                  <w:vAlign w:val="center"/>
                </w:tcPr>
                <w:p w14:paraId="4E70CC61" w14:textId="77777777" w:rsidR="000A3CC4" w:rsidRPr="00865018" w:rsidRDefault="000A3CC4" w:rsidP="001B32F7">
                  <w:pPr>
                    <w:jc w:val="both"/>
                    <w:rPr>
                      <w:rFonts w:ascii="Sylfaen" w:eastAsia="Merriweather" w:hAnsi="Sylfaen" w:cs="Merriweather"/>
                      <w:sz w:val="18"/>
                      <w:szCs w:val="18"/>
                    </w:rPr>
                  </w:pPr>
                  <w:r w:rsidRPr="00865018">
                    <w:rPr>
                      <w:rFonts w:ascii="Sylfaen" w:eastAsia="Arial Unicode MS" w:hAnsi="Sylfaen" w:cs="Arial Unicode MS"/>
                      <w:sz w:val="18"/>
                      <w:szCs w:val="18"/>
                    </w:rPr>
                    <w:t>სახელმწიფო ბიუჯეტი</w:t>
                  </w:r>
                </w:p>
              </w:tc>
              <w:tc>
                <w:tcPr>
                  <w:tcW w:w="1210" w:type="dxa"/>
                  <w:gridSpan w:val="2"/>
                  <w:shd w:val="clear" w:color="auto" w:fill="A6A6A6"/>
                  <w:vAlign w:val="center"/>
                </w:tcPr>
                <w:p w14:paraId="585D92DB" w14:textId="77777777" w:rsidR="000A3CC4" w:rsidRPr="00865018" w:rsidRDefault="000A3CC4" w:rsidP="001B32F7">
                  <w:pPr>
                    <w:jc w:val="both"/>
                    <w:rPr>
                      <w:rFonts w:ascii="Sylfaen" w:eastAsia="Merriweather" w:hAnsi="Sylfaen" w:cs="Merriweather"/>
                      <w:sz w:val="18"/>
                      <w:szCs w:val="18"/>
                    </w:rPr>
                  </w:pPr>
                  <w:r w:rsidRPr="00865018">
                    <w:rPr>
                      <w:rFonts w:ascii="Sylfaen" w:eastAsia="Arial Unicode MS" w:hAnsi="Sylfaen" w:cs="Arial Unicode MS"/>
                      <w:sz w:val="18"/>
                      <w:szCs w:val="18"/>
                    </w:rPr>
                    <w:t>სხვა</w:t>
                  </w:r>
                </w:p>
              </w:tc>
              <w:tc>
                <w:tcPr>
                  <w:tcW w:w="1701" w:type="dxa"/>
                  <w:vMerge w:val="restart"/>
                  <w:shd w:val="clear" w:color="auto" w:fill="A6A6A6"/>
                  <w:vAlign w:val="center"/>
                </w:tcPr>
                <w:p w14:paraId="18D7D1CC" w14:textId="77777777" w:rsidR="000A3CC4" w:rsidRPr="00865018" w:rsidRDefault="000A3CC4" w:rsidP="001B32F7">
                  <w:pPr>
                    <w:jc w:val="both"/>
                    <w:rPr>
                      <w:rFonts w:ascii="Sylfaen" w:eastAsia="Merriweather" w:hAnsi="Sylfaen" w:cs="Merriweather"/>
                      <w:sz w:val="18"/>
                      <w:szCs w:val="18"/>
                    </w:rPr>
                  </w:pPr>
                  <w:r w:rsidRPr="00865018">
                    <w:rPr>
                      <w:rFonts w:ascii="Sylfaen" w:eastAsia="Arial Unicode MS" w:hAnsi="Sylfaen" w:cs="Arial Unicode MS"/>
                      <w:sz w:val="18"/>
                      <w:szCs w:val="18"/>
                    </w:rPr>
                    <w:t>დეფიციტი</w:t>
                  </w:r>
                </w:p>
              </w:tc>
            </w:tr>
            <w:tr w:rsidR="000A3CC4" w:rsidRPr="00865018" w14:paraId="4D3FBA2C" w14:textId="77777777" w:rsidTr="001B32F7">
              <w:trPr>
                <w:trHeight w:val="210"/>
              </w:trPr>
              <w:tc>
                <w:tcPr>
                  <w:tcW w:w="2531" w:type="dxa"/>
                  <w:gridSpan w:val="2"/>
                  <w:vMerge/>
                  <w:shd w:val="clear" w:color="auto" w:fill="A6A6A6"/>
                  <w:tcMar>
                    <w:top w:w="0" w:type="dxa"/>
                    <w:left w:w="108" w:type="dxa"/>
                    <w:bottom w:w="0" w:type="dxa"/>
                    <w:right w:w="108" w:type="dxa"/>
                  </w:tcMar>
                  <w:vAlign w:val="center"/>
                </w:tcPr>
                <w:p w14:paraId="2F770C86" w14:textId="77777777" w:rsidR="000A3CC4" w:rsidRPr="00865018" w:rsidRDefault="000A3CC4" w:rsidP="001B32F7">
                  <w:pPr>
                    <w:widowControl w:val="0"/>
                    <w:pBdr>
                      <w:top w:val="nil"/>
                      <w:left w:val="nil"/>
                      <w:bottom w:val="nil"/>
                      <w:right w:val="nil"/>
                      <w:between w:val="nil"/>
                    </w:pBdr>
                    <w:rPr>
                      <w:rFonts w:ascii="Sylfaen" w:eastAsia="Merriweather" w:hAnsi="Sylfaen" w:cs="Merriweather"/>
                      <w:sz w:val="18"/>
                      <w:szCs w:val="18"/>
                    </w:rPr>
                  </w:pPr>
                </w:p>
              </w:tc>
              <w:tc>
                <w:tcPr>
                  <w:tcW w:w="2431" w:type="dxa"/>
                  <w:gridSpan w:val="2"/>
                  <w:vMerge/>
                  <w:shd w:val="clear" w:color="auto" w:fill="A6A6A6"/>
                  <w:tcMar>
                    <w:top w:w="0" w:type="dxa"/>
                    <w:left w:w="108" w:type="dxa"/>
                    <w:bottom w:w="0" w:type="dxa"/>
                    <w:right w:w="108" w:type="dxa"/>
                  </w:tcMar>
                  <w:vAlign w:val="center"/>
                </w:tcPr>
                <w:p w14:paraId="05283372" w14:textId="77777777" w:rsidR="000A3CC4" w:rsidRPr="00865018" w:rsidRDefault="000A3CC4" w:rsidP="001B32F7">
                  <w:pPr>
                    <w:widowControl w:val="0"/>
                    <w:pBdr>
                      <w:top w:val="nil"/>
                      <w:left w:val="nil"/>
                      <w:bottom w:val="nil"/>
                      <w:right w:val="nil"/>
                      <w:between w:val="nil"/>
                    </w:pBdr>
                    <w:rPr>
                      <w:rFonts w:ascii="Sylfaen" w:eastAsia="Merriweather" w:hAnsi="Sylfaen" w:cs="Merriweather"/>
                      <w:sz w:val="18"/>
                      <w:szCs w:val="18"/>
                    </w:rPr>
                  </w:pPr>
                </w:p>
              </w:tc>
              <w:tc>
                <w:tcPr>
                  <w:tcW w:w="1701" w:type="dxa"/>
                  <w:vMerge/>
                  <w:shd w:val="clear" w:color="auto" w:fill="A6A6A6"/>
                  <w:tcMar>
                    <w:top w:w="0" w:type="dxa"/>
                    <w:left w:w="108" w:type="dxa"/>
                    <w:bottom w:w="0" w:type="dxa"/>
                    <w:right w:w="108" w:type="dxa"/>
                  </w:tcMar>
                  <w:vAlign w:val="center"/>
                </w:tcPr>
                <w:p w14:paraId="724A49D1" w14:textId="77777777" w:rsidR="000A3CC4" w:rsidRPr="00865018" w:rsidRDefault="000A3CC4" w:rsidP="001B32F7">
                  <w:pPr>
                    <w:widowControl w:val="0"/>
                    <w:pBdr>
                      <w:top w:val="nil"/>
                      <w:left w:val="nil"/>
                      <w:bottom w:val="nil"/>
                      <w:right w:val="nil"/>
                      <w:between w:val="nil"/>
                    </w:pBdr>
                    <w:rPr>
                      <w:rFonts w:ascii="Sylfaen" w:eastAsia="Merriweather" w:hAnsi="Sylfaen" w:cs="Merriweather"/>
                      <w:sz w:val="18"/>
                      <w:szCs w:val="18"/>
                    </w:rPr>
                  </w:pPr>
                </w:p>
              </w:tc>
              <w:tc>
                <w:tcPr>
                  <w:tcW w:w="1275" w:type="dxa"/>
                  <w:vMerge/>
                  <w:shd w:val="clear" w:color="auto" w:fill="A6A6A6"/>
                  <w:tcMar>
                    <w:top w:w="0" w:type="dxa"/>
                    <w:left w:w="108" w:type="dxa"/>
                    <w:bottom w:w="0" w:type="dxa"/>
                    <w:right w:w="108" w:type="dxa"/>
                  </w:tcMar>
                  <w:vAlign w:val="center"/>
                </w:tcPr>
                <w:p w14:paraId="26FED9FA" w14:textId="77777777" w:rsidR="000A3CC4" w:rsidRPr="00865018" w:rsidRDefault="000A3CC4" w:rsidP="001B32F7">
                  <w:pPr>
                    <w:widowControl w:val="0"/>
                    <w:pBdr>
                      <w:top w:val="nil"/>
                      <w:left w:val="nil"/>
                      <w:bottom w:val="nil"/>
                      <w:right w:val="nil"/>
                      <w:between w:val="nil"/>
                    </w:pBdr>
                    <w:rPr>
                      <w:rFonts w:ascii="Sylfaen" w:eastAsia="Merriweather" w:hAnsi="Sylfaen" w:cs="Merriweather"/>
                      <w:sz w:val="18"/>
                      <w:szCs w:val="18"/>
                    </w:rPr>
                  </w:pPr>
                </w:p>
              </w:tc>
              <w:tc>
                <w:tcPr>
                  <w:tcW w:w="1985" w:type="dxa"/>
                  <w:vMerge/>
                  <w:shd w:val="clear" w:color="auto" w:fill="A6A6A6"/>
                  <w:tcMar>
                    <w:top w:w="0" w:type="dxa"/>
                    <w:left w:w="108" w:type="dxa"/>
                    <w:bottom w:w="0" w:type="dxa"/>
                    <w:right w:w="108" w:type="dxa"/>
                  </w:tcMar>
                  <w:vAlign w:val="center"/>
                </w:tcPr>
                <w:p w14:paraId="19FD19D3" w14:textId="77777777" w:rsidR="000A3CC4" w:rsidRPr="00865018" w:rsidRDefault="000A3CC4" w:rsidP="001B32F7">
                  <w:pPr>
                    <w:widowControl w:val="0"/>
                    <w:pBdr>
                      <w:top w:val="nil"/>
                      <w:left w:val="nil"/>
                      <w:bottom w:val="nil"/>
                      <w:right w:val="nil"/>
                      <w:between w:val="nil"/>
                    </w:pBdr>
                    <w:rPr>
                      <w:rFonts w:ascii="Sylfaen" w:eastAsia="Merriweather" w:hAnsi="Sylfaen" w:cs="Merriweather"/>
                      <w:sz w:val="18"/>
                      <w:szCs w:val="18"/>
                    </w:rPr>
                  </w:pPr>
                </w:p>
              </w:tc>
              <w:tc>
                <w:tcPr>
                  <w:tcW w:w="790" w:type="dxa"/>
                  <w:vMerge/>
                  <w:shd w:val="clear" w:color="auto" w:fill="A6A6A6"/>
                  <w:tcMar>
                    <w:top w:w="0" w:type="dxa"/>
                    <w:left w:w="108" w:type="dxa"/>
                    <w:bottom w:w="0" w:type="dxa"/>
                    <w:right w:w="108" w:type="dxa"/>
                  </w:tcMar>
                  <w:vAlign w:val="center"/>
                </w:tcPr>
                <w:p w14:paraId="1DD46A81" w14:textId="77777777" w:rsidR="000A3CC4" w:rsidRPr="00865018" w:rsidRDefault="000A3CC4" w:rsidP="001B32F7">
                  <w:pPr>
                    <w:widowControl w:val="0"/>
                    <w:pBdr>
                      <w:top w:val="nil"/>
                      <w:left w:val="nil"/>
                      <w:bottom w:val="nil"/>
                      <w:right w:val="nil"/>
                      <w:between w:val="nil"/>
                    </w:pBdr>
                    <w:rPr>
                      <w:rFonts w:ascii="Sylfaen" w:eastAsia="Merriweather" w:hAnsi="Sylfaen" w:cs="Merriweather"/>
                      <w:sz w:val="18"/>
                      <w:szCs w:val="18"/>
                    </w:rPr>
                  </w:pPr>
                </w:p>
              </w:tc>
              <w:tc>
                <w:tcPr>
                  <w:tcW w:w="616" w:type="dxa"/>
                  <w:vMerge/>
                  <w:shd w:val="clear" w:color="auto" w:fill="A6A6A6"/>
                  <w:tcMar>
                    <w:top w:w="0" w:type="dxa"/>
                    <w:left w:w="108" w:type="dxa"/>
                    <w:bottom w:w="0" w:type="dxa"/>
                    <w:right w:w="108" w:type="dxa"/>
                  </w:tcMar>
                  <w:vAlign w:val="center"/>
                </w:tcPr>
                <w:p w14:paraId="790688D6" w14:textId="77777777" w:rsidR="000A3CC4" w:rsidRPr="00865018" w:rsidRDefault="000A3CC4" w:rsidP="001B32F7">
                  <w:pPr>
                    <w:widowControl w:val="0"/>
                    <w:pBdr>
                      <w:top w:val="nil"/>
                      <w:left w:val="nil"/>
                      <w:bottom w:val="nil"/>
                      <w:right w:val="nil"/>
                      <w:between w:val="nil"/>
                    </w:pBdr>
                    <w:rPr>
                      <w:rFonts w:ascii="Sylfaen" w:eastAsia="Merriweather" w:hAnsi="Sylfaen" w:cs="Merriweather"/>
                      <w:sz w:val="18"/>
                      <w:szCs w:val="18"/>
                    </w:rPr>
                  </w:pPr>
                </w:p>
              </w:tc>
              <w:tc>
                <w:tcPr>
                  <w:tcW w:w="815" w:type="dxa"/>
                  <w:shd w:val="clear" w:color="auto" w:fill="A6A6A6"/>
                  <w:tcMar>
                    <w:top w:w="0" w:type="dxa"/>
                    <w:left w:w="108" w:type="dxa"/>
                    <w:bottom w:w="0" w:type="dxa"/>
                    <w:right w:w="108" w:type="dxa"/>
                  </w:tcMar>
                  <w:vAlign w:val="center"/>
                </w:tcPr>
                <w:p w14:paraId="0ABC7FDE" w14:textId="77777777" w:rsidR="000A3CC4" w:rsidRPr="00865018" w:rsidRDefault="000A3CC4" w:rsidP="001B32F7">
                  <w:pPr>
                    <w:jc w:val="both"/>
                    <w:rPr>
                      <w:rFonts w:ascii="Sylfaen" w:eastAsia="Merriweather" w:hAnsi="Sylfaen" w:cs="Merriweather"/>
                      <w:sz w:val="18"/>
                      <w:szCs w:val="18"/>
                    </w:rPr>
                  </w:pPr>
                  <w:r w:rsidRPr="00865018">
                    <w:rPr>
                      <w:rFonts w:ascii="Sylfaen" w:eastAsia="Arial Unicode MS" w:hAnsi="Sylfaen" w:cs="Arial Unicode MS"/>
                      <w:sz w:val="18"/>
                      <w:szCs w:val="18"/>
                    </w:rPr>
                    <w:t>ოდენობა [₾}</w:t>
                  </w:r>
                </w:p>
              </w:tc>
              <w:tc>
                <w:tcPr>
                  <w:tcW w:w="527" w:type="dxa"/>
                  <w:shd w:val="clear" w:color="auto" w:fill="A6A6A6"/>
                  <w:vAlign w:val="center"/>
                </w:tcPr>
                <w:p w14:paraId="7C822084" w14:textId="77777777" w:rsidR="000A3CC4" w:rsidRPr="00865018" w:rsidRDefault="000A3CC4" w:rsidP="001B32F7">
                  <w:pPr>
                    <w:jc w:val="both"/>
                    <w:rPr>
                      <w:rFonts w:ascii="Sylfaen" w:eastAsia="Merriweather" w:hAnsi="Sylfaen" w:cs="Merriweather"/>
                      <w:sz w:val="18"/>
                      <w:szCs w:val="18"/>
                    </w:rPr>
                  </w:pPr>
                  <w:r w:rsidRPr="00865018">
                    <w:rPr>
                      <w:rFonts w:ascii="Sylfaen" w:eastAsia="Arial Unicode MS" w:hAnsi="Sylfaen" w:cs="Arial Unicode MS"/>
                      <w:sz w:val="18"/>
                      <w:szCs w:val="18"/>
                    </w:rPr>
                    <w:t>კოდი</w:t>
                  </w:r>
                </w:p>
              </w:tc>
              <w:tc>
                <w:tcPr>
                  <w:tcW w:w="531" w:type="dxa"/>
                  <w:shd w:val="clear" w:color="auto" w:fill="A6A6A6"/>
                  <w:vAlign w:val="center"/>
                </w:tcPr>
                <w:p w14:paraId="272662FD" w14:textId="77777777" w:rsidR="000A3CC4" w:rsidRPr="00865018" w:rsidRDefault="000A3CC4" w:rsidP="001B32F7">
                  <w:pPr>
                    <w:jc w:val="both"/>
                    <w:rPr>
                      <w:rFonts w:ascii="Sylfaen" w:eastAsia="Merriweather" w:hAnsi="Sylfaen" w:cs="Merriweather"/>
                      <w:sz w:val="18"/>
                      <w:szCs w:val="18"/>
                    </w:rPr>
                  </w:pPr>
                  <w:r w:rsidRPr="00865018">
                    <w:rPr>
                      <w:rFonts w:ascii="Sylfaen" w:eastAsia="Arial Unicode MS" w:hAnsi="Sylfaen" w:cs="Arial Unicode MS"/>
                      <w:sz w:val="18"/>
                      <w:szCs w:val="18"/>
                    </w:rPr>
                    <w:t>ოდენობა [₾}</w:t>
                  </w:r>
                </w:p>
              </w:tc>
              <w:tc>
                <w:tcPr>
                  <w:tcW w:w="679" w:type="dxa"/>
                  <w:shd w:val="clear" w:color="auto" w:fill="A6A6A6"/>
                  <w:vAlign w:val="center"/>
                </w:tcPr>
                <w:p w14:paraId="06B04148" w14:textId="77777777" w:rsidR="000A3CC4" w:rsidRPr="00865018" w:rsidRDefault="000A3CC4" w:rsidP="001B32F7">
                  <w:pPr>
                    <w:jc w:val="both"/>
                    <w:rPr>
                      <w:rFonts w:ascii="Sylfaen" w:eastAsia="Merriweather" w:hAnsi="Sylfaen" w:cs="Merriweather"/>
                      <w:sz w:val="18"/>
                      <w:szCs w:val="18"/>
                    </w:rPr>
                  </w:pPr>
                  <w:r w:rsidRPr="00865018">
                    <w:rPr>
                      <w:rFonts w:ascii="Sylfaen" w:eastAsia="Arial Unicode MS" w:hAnsi="Sylfaen" w:cs="Arial Unicode MS"/>
                      <w:sz w:val="18"/>
                      <w:szCs w:val="18"/>
                    </w:rPr>
                    <w:t>ორგანიზაცია</w:t>
                  </w:r>
                </w:p>
              </w:tc>
              <w:tc>
                <w:tcPr>
                  <w:tcW w:w="1701" w:type="dxa"/>
                  <w:vMerge/>
                  <w:shd w:val="clear" w:color="auto" w:fill="A6A6A6"/>
                  <w:vAlign w:val="center"/>
                </w:tcPr>
                <w:p w14:paraId="32C51191" w14:textId="77777777" w:rsidR="000A3CC4" w:rsidRPr="00865018" w:rsidRDefault="000A3CC4" w:rsidP="001B32F7">
                  <w:pPr>
                    <w:widowControl w:val="0"/>
                    <w:pBdr>
                      <w:top w:val="nil"/>
                      <w:left w:val="nil"/>
                      <w:bottom w:val="nil"/>
                      <w:right w:val="nil"/>
                      <w:between w:val="nil"/>
                    </w:pBdr>
                    <w:rPr>
                      <w:rFonts w:ascii="Sylfaen" w:eastAsia="Merriweather" w:hAnsi="Sylfaen" w:cs="Merriweather"/>
                      <w:sz w:val="18"/>
                      <w:szCs w:val="18"/>
                    </w:rPr>
                  </w:pPr>
                </w:p>
              </w:tc>
            </w:tr>
            <w:tr w:rsidR="00B649E1" w:rsidRPr="00865018" w14:paraId="757DBD06" w14:textId="77777777" w:rsidTr="009F1EFC">
              <w:trPr>
                <w:trHeight w:val="2716"/>
              </w:trPr>
              <w:tc>
                <w:tcPr>
                  <w:tcW w:w="840" w:type="dxa"/>
                  <w:shd w:val="clear" w:color="auto" w:fill="A6A6A6"/>
                  <w:tcMar>
                    <w:top w:w="0" w:type="dxa"/>
                    <w:left w:w="108" w:type="dxa"/>
                    <w:bottom w:w="0" w:type="dxa"/>
                    <w:right w:w="108" w:type="dxa"/>
                  </w:tcMar>
                  <w:vAlign w:val="center"/>
                </w:tcPr>
                <w:p w14:paraId="20D6034D" w14:textId="6AAEADB2" w:rsidR="00B649E1" w:rsidRPr="00865018" w:rsidRDefault="00B649E1" w:rsidP="00B649E1">
                  <w:pPr>
                    <w:jc w:val="center"/>
                    <w:rPr>
                      <w:rFonts w:ascii="Sylfaen" w:eastAsia="Merriweather" w:hAnsi="Sylfaen" w:cs="Merriweather"/>
                      <w:b/>
                      <w:sz w:val="18"/>
                      <w:szCs w:val="18"/>
                    </w:rPr>
                  </w:pPr>
                  <w:r w:rsidRPr="00865018">
                    <w:rPr>
                      <w:rFonts w:ascii="Sylfaen" w:eastAsia="Merriweather" w:hAnsi="Sylfaen" w:cs="Merriweather"/>
                      <w:b/>
                      <w:sz w:val="18"/>
                      <w:szCs w:val="18"/>
                    </w:rPr>
                    <w:lastRenderedPageBreak/>
                    <w:t>1</w:t>
                  </w:r>
                  <w:r w:rsidR="00B12589" w:rsidRPr="00865018">
                    <w:rPr>
                      <w:rFonts w:ascii="Sylfaen" w:eastAsia="Merriweather" w:hAnsi="Sylfaen" w:cs="Merriweather"/>
                      <w:b/>
                      <w:sz w:val="18"/>
                      <w:szCs w:val="18"/>
                      <w:lang w:val="ka-GE"/>
                    </w:rPr>
                    <w:t>3</w:t>
                  </w:r>
                  <w:r w:rsidRPr="00865018">
                    <w:rPr>
                      <w:rFonts w:ascii="Sylfaen" w:eastAsia="Merriweather" w:hAnsi="Sylfaen" w:cs="Merriweather"/>
                      <w:b/>
                      <w:sz w:val="18"/>
                      <w:szCs w:val="18"/>
                    </w:rPr>
                    <w:t>.1.1</w:t>
                  </w:r>
                </w:p>
              </w:tc>
              <w:tc>
                <w:tcPr>
                  <w:tcW w:w="1691" w:type="dxa"/>
                  <w:shd w:val="clear" w:color="auto" w:fill="F2F2F2"/>
                  <w:vAlign w:val="center"/>
                </w:tcPr>
                <w:p w14:paraId="4D49683B" w14:textId="77777777" w:rsidR="00B649E1" w:rsidRPr="00865018" w:rsidRDefault="00B649E1" w:rsidP="00B649E1">
                  <w:pPr>
                    <w:jc w:val="both"/>
                    <w:rPr>
                      <w:rFonts w:ascii="Sylfaen" w:eastAsia="Merriweather" w:hAnsi="Sylfaen" w:cs="Merriweather"/>
                      <w:sz w:val="18"/>
                      <w:szCs w:val="18"/>
                    </w:rPr>
                  </w:pPr>
                  <w:r w:rsidRPr="00865018">
                    <w:rPr>
                      <w:rFonts w:ascii="Sylfaen" w:eastAsia="Arial Unicode MS" w:hAnsi="Sylfaen" w:cs="Arial Unicode MS"/>
                      <w:sz w:val="18"/>
                      <w:szCs w:val="18"/>
                    </w:rPr>
                    <w:t>2024-2025 წლების კლიმატის სამოქმედო გეგმის განახლება</w:t>
                  </w:r>
                  <w:r w:rsidRPr="00865018">
                    <w:rPr>
                      <w:rFonts w:ascii="Sylfaen" w:eastAsia="Arimo" w:hAnsi="Sylfaen" w:cs="Arimo"/>
                      <w:color w:val="000000"/>
                    </w:rPr>
                    <w:t xml:space="preserve"> </w:t>
                  </w:r>
                </w:p>
              </w:tc>
              <w:tc>
                <w:tcPr>
                  <w:tcW w:w="860" w:type="dxa"/>
                  <w:shd w:val="clear" w:color="auto" w:fill="A6A6A6"/>
                  <w:tcMar>
                    <w:top w:w="0" w:type="dxa"/>
                    <w:left w:w="108" w:type="dxa"/>
                    <w:bottom w:w="0" w:type="dxa"/>
                    <w:right w:w="108" w:type="dxa"/>
                  </w:tcMar>
                  <w:vAlign w:val="center"/>
                </w:tcPr>
                <w:p w14:paraId="14306F4F" w14:textId="2449D200" w:rsidR="00B649E1" w:rsidRPr="00865018" w:rsidRDefault="00B649E1" w:rsidP="00B649E1">
                  <w:pPr>
                    <w:jc w:val="both"/>
                    <w:rPr>
                      <w:rFonts w:ascii="Sylfaen" w:eastAsia="Merriweather" w:hAnsi="Sylfaen" w:cs="Merriweather"/>
                      <w:b/>
                      <w:sz w:val="18"/>
                      <w:szCs w:val="18"/>
                    </w:rPr>
                  </w:pPr>
                  <w:r w:rsidRPr="00865018">
                    <w:rPr>
                      <w:rFonts w:ascii="Sylfaen" w:eastAsia="Merriweather" w:hAnsi="Sylfaen" w:cs="Merriweather"/>
                      <w:b/>
                      <w:sz w:val="18"/>
                      <w:szCs w:val="18"/>
                    </w:rPr>
                    <w:t>1</w:t>
                  </w:r>
                  <w:r w:rsidR="00B12589" w:rsidRPr="00865018">
                    <w:rPr>
                      <w:rFonts w:ascii="Sylfaen" w:eastAsia="Merriweather" w:hAnsi="Sylfaen" w:cs="Merriweather"/>
                      <w:b/>
                      <w:sz w:val="18"/>
                      <w:szCs w:val="18"/>
                      <w:lang w:val="ka-GE"/>
                    </w:rPr>
                    <w:t>3</w:t>
                  </w:r>
                  <w:r w:rsidRPr="00865018">
                    <w:rPr>
                      <w:rFonts w:ascii="Sylfaen" w:eastAsia="Merriweather" w:hAnsi="Sylfaen" w:cs="Merriweather"/>
                      <w:b/>
                      <w:sz w:val="18"/>
                      <w:szCs w:val="18"/>
                    </w:rPr>
                    <w:t>.1.1.1</w:t>
                  </w:r>
                </w:p>
                <w:p w14:paraId="212AF54E" w14:textId="77777777" w:rsidR="00B649E1" w:rsidRPr="00865018" w:rsidRDefault="00B649E1" w:rsidP="00B649E1">
                  <w:pPr>
                    <w:jc w:val="both"/>
                    <w:rPr>
                      <w:rFonts w:ascii="Sylfaen" w:eastAsia="Merriweather" w:hAnsi="Sylfaen" w:cs="Merriweather"/>
                      <w:b/>
                      <w:sz w:val="18"/>
                      <w:szCs w:val="18"/>
                    </w:rPr>
                  </w:pPr>
                </w:p>
              </w:tc>
              <w:tc>
                <w:tcPr>
                  <w:tcW w:w="1571" w:type="dxa"/>
                  <w:shd w:val="clear" w:color="auto" w:fill="F2F2F2"/>
                  <w:vAlign w:val="center"/>
                </w:tcPr>
                <w:p w14:paraId="08116F61" w14:textId="77777777" w:rsidR="00B649E1" w:rsidRPr="00865018" w:rsidRDefault="00B649E1" w:rsidP="00B649E1">
                  <w:pPr>
                    <w:jc w:val="both"/>
                    <w:rPr>
                      <w:rFonts w:ascii="Sylfaen" w:eastAsia="Merriweather" w:hAnsi="Sylfaen" w:cs="Merriweather"/>
                      <w:sz w:val="18"/>
                      <w:szCs w:val="18"/>
                    </w:rPr>
                  </w:pPr>
                  <w:r w:rsidRPr="00865018">
                    <w:rPr>
                      <w:rFonts w:ascii="Sylfaen" w:eastAsia="Arial Unicode MS" w:hAnsi="Sylfaen" w:cs="Arial Unicode MS"/>
                      <w:sz w:val="18"/>
                      <w:szCs w:val="18"/>
                    </w:rPr>
                    <w:t>განახლებული სამოქმედო გეგმა</w:t>
                  </w:r>
                </w:p>
              </w:tc>
              <w:tc>
                <w:tcPr>
                  <w:tcW w:w="1701" w:type="dxa"/>
                  <w:shd w:val="clear" w:color="auto" w:fill="F2F2F2"/>
                  <w:tcMar>
                    <w:top w:w="0" w:type="dxa"/>
                    <w:left w:w="108" w:type="dxa"/>
                    <w:bottom w:w="0" w:type="dxa"/>
                    <w:right w:w="108" w:type="dxa"/>
                  </w:tcMar>
                  <w:vAlign w:val="center"/>
                </w:tcPr>
                <w:p w14:paraId="1FEA9F00" w14:textId="77777777" w:rsidR="00B649E1" w:rsidRPr="00865018" w:rsidRDefault="00B649E1" w:rsidP="00B649E1">
                  <w:pPr>
                    <w:jc w:val="both"/>
                    <w:rPr>
                      <w:rFonts w:ascii="Sylfaen" w:eastAsia="Arial Unicode MS" w:hAnsi="Sylfaen" w:cs="Arial Unicode MS"/>
                      <w:sz w:val="18"/>
                      <w:szCs w:val="18"/>
                    </w:rPr>
                  </w:pPr>
                  <w:r w:rsidRPr="00865018">
                    <w:rPr>
                      <w:rFonts w:ascii="Sylfaen" w:eastAsia="Arial Unicode MS" w:hAnsi="Sylfaen" w:cs="Arial Unicode MS"/>
                      <w:sz w:val="18"/>
                      <w:szCs w:val="18"/>
                    </w:rPr>
                    <w:t>საკანონმდებლო მაცნე</w:t>
                  </w:r>
                </w:p>
                <w:p w14:paraId="5D7C32F8" w14:textId="77777777" w:rsidR="00B649E1" w:rsidRPr="00865018" w:rsidRDefault="00B649E1" w:rsidP="00B649E1">
                  <w:pPr>
                    <w:jc w:val="both"/>
                    <w:rPr>
                      <w:rFonts w:ascii="Sylfaen" w:eastAsia="Merriweather" w:hAnsi="Sylfaen" w:cs="Merriweather"/>
                      <w:sz w:val="18"/>
                      <w:szCs w:val="18"/>
                    </w:rPr>
                  </w:pPr>
                </w:p>
                <w:p w14:paraId="68E61338" w14:textId="77777777" w:rsidR="00B649E1" w:rsidRPr="00865018" w:rsidRDefault="00B649E1" w:rsidP="00B649E1">
                  <w:pPr>
                    <w:jc w:val="both"/>
                    <w:rPr>
                      <w:rFonts w:ascii="Sylfaen" w:eastAsia="Merriweather" w:hAnsi="Sylfaen" w:cs="Merriweather"/>
                      <w:sz w:val="18"/>
                      <w:szCs w:val="18"/>
                    </w:rPr>
                  </w:pPr>
                  <w:r w:rsidRPr="00865018">
                    <w:rPr>
                      <w:rFonts w:ascii="Sylfaen" w:eastAsia="Merriweather" w:hAnsi="Sylfaen" w:cs="Merriweather"/>
                      <w:sz w:val="18"/>
                      <w:szCs w:val="18"/>
                    </w:rPr>
                    <w:t xml:space="preserve">გარემოს დაცვისა და სოფლის მეურნეობის სამინისტროს  NEAP-4-ის მონიტორინგის ანგარიში </w:t>
                  </w:r>
                </w:p>
                <w:p w14:paraId="06E296C6" w14:textId="1B6E1FC9" w:rsidR="00B649E1" w:rsidRPr="00865018" w:rsidRDefault="00B649E1" w:rsidP="00B649E1">
                  <w:pPr>
                    <w:jc w:val="both"/>
                    <w:rPr>
                      <w:rFonts w:ascii="Sylfaen" w:eastAsia="Merriweather" w:hAnsi="Sylfaen" w:cs="Merriweather"/>
                      <w:sz w:val="18"/>
                      <w:szCs w:val="18"/>
                    </w:rPr>
                  </w:pPr>
                </w:p>
              </w:tc>
              <w:tc>
                <w:tcPr>
                  <w:tcW w:w="1275" w:type="dxa"/>
                  <w:shd w:val="clear" w:color="auto" w:fill="F2F2F2"/>
                  <w:tcMar>
                    <w:top w:w="0" w:type="dxa"/>
                    <w:left w:w="108" w:type="dxa"/>
                    <w:bottom w:w="0" w:type="dxa"/>
                    <w:right w:w="108" w:type="dxa"/>
                  </w:tcMar>
                  <w:vAlign w:val="center"/>
                </w:tcPr>
                <w:p w14:paraId="3DBEE041" w14:textId="6464E6AC" w:rsidR="00B649E1" w:rsidRPr="00865018" w:rsidRDefault="00B649E1" w:rsidP="00B649E1">
                  <w:pPr>
                    <w:jc w:val="both"/>
                    <w:rPr>
                      <w:rFonts w:ascii="Sylfaen" w:eastAsia="Merriweather" w:hAnsi="Sylfaen" w:cs="Merriweather"/>
                      <w:sz w:val="18"/>
                      <w:szCs w:val="18"/>
                      <w:lang w:val="ka-GE"/>
                    </w:rPr>
                  </w:pPr>
                  <w:r w:rsidRPr="00865018">
                    <w:rPr>
                      <w:rFonts w:ascii="Sylfaen" w:eastAsia="Arial Unicode MS" w:hAnsi="Sylfaen" w:cs="Arial Unicode MS"/>
                      <w:sz w:val="18"/>
                      <w:szCs w:val="18"/>
                    </w:rPr>
                    <w:t>გარემოს დაცვისა და სოფლის მეურნეობის სამინისტრო /</w:t>
                  </w:r>
                  <w:r w:rsidRPr="00865018">
                    <w:rPr>
                      <w:rFonts w:ascii="Sylfaen" w:eastAsia="Arial Unicode MS" w:hAnsi="Sylfaen" w:cs="Arial Unicode MS"/>
                      <w:sz w:val="18"/>
                      <w:szCs w:val="18"/>
                      <w:lang w:val="ka-GE"/>
                    </w:rPr>
                    <w:t>გარემოსა და კლიმატის ცვლილების დეპარტამენტი</w:t>
                  </w:r>
                </w:p>
              </w:tc>
              <w:tc>
                <w:tcPr>
                  <w:tcW w:w="1985" w:type="dxa"/>
                  <w:shd w:val="clear" w:color="auto" w:fill="F2F2F2"/>
                  <w:tcMar>
                    <w:top w:w="0" w:type="dxa"/>
                    <w:left w:w="108" w:type="dxa"/>
                    <w:bottom w:w="0" w:type="dxa"/>
                    <w:right w:w="108" w:type="dxa"/>
                  </w:tcMar>
                  <w:vAlign w:val="center"/>
                </w:tcPr>
                <w:p w14:paraId="6FFB9DB4" w14:textId="77777777" w:rsidR="000E13A6" w:rsidRDefault="00B649E1" w:rsidP="000E13A6">
                  <w:pPr>
                    <w:rPr>
                      <w:rFonts w:ascii="Sylfaen" w:eastAsia="Arial Unicode MS" w:hAnsi="Sylfaen" w:cs="Arial Unicode MS"/>
                      <w:sz w:val="18"/>
                      <w:szCs w:val="18"/>
                    </w:rPr>
                  </w:pPr>
                  <w:r w:rsidRPr="00865018">
                    <w:rPr>
                      <w:rFonts w:ascii="Sylfaen" w:eastAsia="Arial Unicode MS" w:hAnsi="Sylfaen" w:cs="Arial Unicode MS"/>
                      <w:sz w:val="18"/>
                      <w:szCs w:val="18"/>
                    </w:rPr>
                    <w:t xml:space="preserve">ეკონომიკისა და მდგრადი განვითარების სამინისტრო, </w:t>
                  </w:r>
                </w:p>
                <w:p w14:paraId="5EADEB8A" w14:textId="611B417B" w:rsidR="00B649E1" w:rsidRPr="00865018" w:rsidRDefault="000E13A6" w:rsidP="000E13A6">
                  <w:pPr>
                    <w:rPr>
                      <w:rFonts w:ascii="Sylfaen" w:eastAsia="Merriweather" w:hAnsi="Sylfaen" w:cs="Merriweather"/>
                      <w:sz w:val="18"/>
                      <w:szCs w:val="18"/>
                    </w:rPr>
                  </w:pPr>
                  <w:r>
                    <w:rPr>
                      <w:rFonts w:ascii="Sylfaen" w:eastAsia="Arial Unicode MS" w:hAnsi="Sylfaen" w:cs="Arial Unicode MS"/>
                      <w:sz w:val="18"/>
                      <w:szCs w:val="18"/>
                      <w:lang w:val="ka-GE"/>
                    </w:rPr>
                    <w:t>შინაგან საქმეთა სამინისტრო</w:t>
                  </w:r>
                  <w:r w:rsidR="00B649E1" w:rsidRPr="00865018">
                    <w:rPr>
                      <w:rFonts w:ascii="Sylfaen" w:eastAsia="Arial Unicode MS" w:hAnsi="Sylfaen" w:cs="Arial Unicode MS"/>
                      <w:sz w:val="18"/>
                      <w:szCs w:val="18"/>
                    </w:rPr>
                    <w:t>, ფინანსთა სამინისტრო,</w:t>
                  </w:r>
                </w:p>
                <w:p w14:paraId="5131E360" w14:textId="77777777" w:rsidR="00B649E1" w:rsidRPr="00865018" w:rsidRDefault="00B649E1" w:rsidP="000E13A6">
                  <w:pPr>
                    <w:rPr>
                      <w:rFonts w:ascii="Sylfaen" w:eastAsia="Merriweather" w:hAnsi="Sylfaen" w:cs="Merriweather"/>
                      <w:sz w:val="18"/>
                      <w:szCs w:val="18"/>
                    </w:rPr>
                  </w:pPr>
                  <w:r w:rsidRPr="00865018">
                    <w:rPr>
                      <w:rFonts w:ascii="Sylfaen" w:eastAsia="Arial Unicode MS" w:hAnsi="Sylfaen" w:cs="Arial Unicode MS"/>
                      <w:sz w:val="18"/>
                      <w:szCs w:val="18"/>
                    </w:rPr>
                    <w:t>რეგიონული განვითარებისა და ინფრასტრუქტურის სამინისტრო</w:t>
                  </w:r>
                </w:p>
              </w:tc>
              <w:tc>
                <w:tcPr>
                  <w:tcW w:w="790" w:type="dxa"/>
                  <w:shd w:val="clear" w:color="auto" w:fill="F2F2F2"/>
                  <w:tcMar>
                    <w:top w:w="0" w:type="dxa"/>
                    <w:left w:w="108" w:type="dxa"/>
                    <w:bottom w:w="0" w:type="dxa"/>
                    <w:right w:w="108" w:type="dxa"/>
                  </w:tcMar>
                  <w:vAlign w:val="center"/>
                </w:tcPr>
                <w:p w14:paraId="01ECB657" w14:textId="77777777" w:rsidR="00B649E1" w:rsidRPr="00865018" w:rsidRDefault="00B649E1" w:rsidP="00B649E1">
                  <w:pPr>
                    <w:jc w:val="both"/>
                    <w:rPr>
                      <w:rFonts w:ascii="Sylfaen" w:eastAsia="Arial Unicode MS" w:hAnsi="Sylfaen" w:cs="Arial Unicode MS"/>
                      <w:sz w:val="18"/>
                      <w:szCs w:val="18"/>
                    </w:rPr>
                  </w:pPr>
                  <w:r w:rsidRPr="00865018">
                    <w:rPr>
                      <w:rFonts w:ascii="Sylfaen" w:eastAsia="Arial Unicode MS" w:hAnsi="Sylfaen" w:cs="Arial Unicode MS"/>
                      <w:sz w:val="18"/>
                      <w:szCs w:val="18"/>
                    </w:rPr>
                    <w:t xml:space="preserve">2023 წ. </w:t>
                  </w:r>
                </w:p>
                <w:p w14:paraId="711BE0A0" w14:textId="77777777" w:rsidR="00B649E1" w:rsidRPr="00865018" w:rsidRDefault="00B649E1" w:rsidP="00B649E1">
                  <w:pPr>
                    <w:jc w:val="both"/>
                    <w:rPr>
                      <w:rFonts w:ascii="Sylfaen" w:eastAsia="Merriweather" w:hAnsi="Sylfaen" w:cs="Merriweather"/>
                      <w:sz w:val="18"/>
                      <w:szCs w:val="18"/>
                    </w:rPr>
                  </w:pPr>
                  <w:r w:rsidRPr="00865018">
                    <w:rPr>
                      <w:rFonts w:ascii="Sylfaen" w:eastAsia="Arial Unicode MS" w:hAnsi="Sylfaen" w:cs="Arial Unicode MS"/>
                      <w:sz w:val="18"/>
                      <w:szCs w:val="18"/>
                    </w:rPr>
                    <w:t>IV კვარტ.</w:t>
                  </w:r>
                </w:p>
              </w:tc>
              <w:tc>
                <w:tcPr>
                  <w:tcW w:w="6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55853CBB" w14:textId="548CDF05" w:rsidR="00B649E1" w:rsidRPr="00865018" w:rsidRDefault="00B649E1" w:rsidP="00E74ADE">
                  <w:pPr>
                    <w:jc w:val="center"/>
                    <w:rPr>
                      <w:rFonts w:ascii="Sylfaen" w:hAnsi="Sylfaen" w:cs="Calibri"/>
                      <w:sz w:val="14"/>
                      <w:szCs w:val="14"/>
                    </w:rPr>
                  </w:pPr>
                  <w:r w:rsidRPr="00865018">
                    <w:rPr>
                      <w:rFonts w:ascii="Sylfaen" w:hAnsi="Sylfaen" w:cs="Calibri"/>
                      <w:sz w:val="14"/>
                      <w:szCs w:val="14"/>
                    </w:rPr>
                    <w:t xml:space="preserve">125,200 </w:t>
                  </w:r>
                </w:p>
              </w:tc>
              <w:tc>
                <w:tcPr>
                  <w:tcW w:w="815" w:type="dxa"/>
                  <w:tcBorders>
                    <w:top w:val="single" w:sz="4" w:space="0" w:color="auto"/>
                    <w:left w:val="nil"/>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7377C459" w14:textId="1D05AB47" w:rsidR="00B649E1" w:rsidRPr="00865018" w:rsidRDefault="00B649E1" w:rsidP="00E74ADE">
                  <w:pPr>
                    <w:jc w:val="center"/>
                    <w:rPr>
                      <w:rFonts w:ascii="Sylfaen" w:hAnsi="Sylfaen" w:cs="Calibri"/>
                      <w:sz w:val="14"/>
                      <w:szCs w:val="14"/>
                    </w:rPr>
                  </w:pPr>
                  <w:r w:rsidRPr="00865018">
                    <w:rPr>
                      <w:rFonts w:ascii="Sylfaen" w:hAnsi="Sylfaen" w:cs="Calibri"/>
                      <w:sz w:val="14"/>
                      <w:szCs w:val="14"/>
                    </w:rPr>
                    <w:t>17,400</w:t>
                  </w:r>
                </w:p>
              </w:tc>
              <w:tc>
                <w:tcPr>
                  <w:tcW w:w="527"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4B4722F" w14:textId="106262D4" w:rsidR="00B649E1" w:rsidRPr="00865018" w:rsidRDefault="003F1567" w:rsidP="00E74ADE">
                  <w:pPr>
                    <w:jc w:val="center"/>
                    <w:rPr>
                      <w:rFonts w:ascii="Sylfaen" w:hAnsi="Sylfaen" w:cs="Calibri"/>
                      <w:sz w:val="14"/>
                      <w:szCs w:val="14"/>
                    </w:rPr>
                  </w:pPr>
                  <w:r>
                    <w:rPr>
                      <w:rFonts w:ascii="Sylfaen" w:hAnsi="Sylfaen" w:cs="Calibri"/>
                      <w:sz w:val="14"/>
                      <w:szCs w:val="14"/>
                    </w:rPr>
                    <w:t>31 01 01</w:t>
                  </w:r>
                  <w:r w:rsidR="00B649E1" w:rsidRPr="00865018">
                    <w:rPr>
                      <w:rFonts w:ascii="Sylfaen" w:hAnsi="Sylfaen" w:cs="Calibri"/>
                      <w:sz w:val="14"/>
                      <w:szCs w:val="14"/>
                    </w:rPr>
                    <w:t> </w:t>
                  </w:r>
                </w:p>
              </w:tc>
              <w:tc>
                <w:tcPr>
                  <w:tcW w:w="53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98D45A0" w14:textId="7B5876C1" w:rsidR="00B649E1" w:rsidRPr="00865018" w:rsidRDefault="00B649E1" w:rsidP="00E74ADE">
                  <w:pPr>
                    <w:jc w:val="center"/>
                    <w:rPr>
                      <w:rFonts w:ascii="Sylfaen" w:hAnsi="Sylfaen" w:cs="Calibri"/>
                      <w:sz w:val="14"/>
                      <w:szCs w:val="14"/>
                    </w:rPr>
                  </w:pPr>
                  <w:r w:rsidRPr="00865018">
                    <w:rPr>
                      <w:rFonts w:ascii="Sylfaen" w:hAnsi="Sylfaen" w:cs="Calibri"/>
                      <w:sz w:val="14"/>
                      <w:szCs w:val="14"/>
                    </w:rPr>
                    <w:t>107,800</w:t>
                  </w:r>
                </w:p>
              </w:tc>
              <w:tc>
                <w:tcPr>
                  <w:tcW w:w="67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BB4C8B8" w14:textId="235F191D" w:rsidR="00B649E1" w:rsidRPr="00865018" w:rsidRDefault="003F1567" w:rsidP="00E74ADE">
                  <w:pPr>
                    <w:jc w:val="center"/>
                    <w:rPr>
                      <w:rFonts w:ascii="Sylfaen" w:hAnsi="Sylfaen" w:cs="Calibri"/>
                      <w:sz w:val="14"/>
                      <w:szCs w:val="14"/>
                    </w:rPr>
                  </w:pPr>
                  <w:r>
                    <w:rPr>
                      <w:rFonts w:ascii="Sylfaen" w:hAnsi="Sylfaen" w:cs="Calibri"/>
                      <w:sz w:val="14"/>
                      <w:szCs w:val="14"/>
                    </w:rPr>
                    <w:t>GIZ</w:t>
                  </w:r>
                  <w:r w:rsidR="00B649E1" w:rsidRPr="00865018">
                    <w:rPr>
                      <w:rFonts w:ascii="Sylfaen" w:hAnsi="Sylfaen" w:cs="Calibri"/>
                      <w:sz w:val="14"/>
                      <w:szCs w:val="14"/>
                    </w:rPr>
                    <w:t xml:space="preserve"> </w:t>
                  </w:r>
                </w:p>
              </w:tc>
              <w:tc>
                <w:tcPr>
                  <w:tcW w:w="1701" w:type="dxa"/>
                  <w:shd w:val="clear" w:color="auto" w:fill="F2F2F2"/>
                  <w:vAlign w:val="center"/>
                </w:tcPr>
                <w:p w14:paraId="5184FA28" w14:textId="77777777" w:rsidR="00B649E1" w:rsidRPr="00865018" w:rsidRDefault="00B649E1" w:rsidP="00E74ADE">
                  <w:pPr>
                    <w:jc w:val="center"/>
                    <w:rPr>
                      <w:rFonts w:ascii="Sylfaen" w:hAnsi="Sylfaen" w:cs="Calibri"/>
                      <w:sz w:val="14"/>
                      <w:szCs w:val="14"/>
                    </w:rPr>
                  </w:pPr>
                </w:p>
              </w:tc>
            </w:tr>
            <w:tr w:rsidR="00B649E1" w:rsidRPr="00865018" w14:paraId="2FBD3526" w14:textId="77777777" w:rsidTr="009F1EFC">
              <w:trPr>
                <w:trHeight w:val="630"/>
              </w:trPr>
              <w:tc>
                <w:tcPr>
                  <w:tcW w:w="840" w:type="dxa"/>
                  <w:shd w:val="clear" w:color="auto" w:fill="A6A6A6"/>
                  <w:tcMar>
                    <w:top w:w="0" w:type="dxa"/>
                    <w:left w:w="108" w:type="dxa"/>
                    <w:bottom w:w="0" w:type="dxa"/>
                    <w:right w:w="108" w:type="dxa"/>
                  </w:tcMar>
                  <w:vAlign w:val="center"/>
                </w:tcPr>
                <w:p w14:paraId="73C98FFB" w14:textId="7FD1E605" w:rsidR="00B649E1" w:rsidRPr="00865018" w:rsidRDefault="00B649E1" w:rsidP="00B649E1">
                  <w:pPr>
                    <w:jc w:val="center"/>
                    <w:rPr>
                      <w:rFonts w:ascii="Sylfaen" w:eastAsia="Merriweather" w:hAnsi="Sylfaen" w:cs="Merriweather"/>
                      <w:sz w:val="18"/>
                      <w:szCs w:val="18"/>
                    </w:rPr>
                  </w:pPr>
                  <w:r w:rsidRPr="00865018">
                    <w:rPr>
                      <w:rFonts w:ascii="Sylfaen" w:eastAsia="Merriweather" w:hAnsi="Sylfaen" w:cs="Merriweather"/>
                      <w:b/>
                      <w:sz w:val="18"/>
                      <w:szCs w:val="18"/>
                    </w:rPr>
                    <w:t>1</w:t>
                  </w:r>
                  <w:r w:rsidR="00B12589" w:rsidRPr="00865018">
                    <w:rPr>
                      <w:rFonts w:ascii="Sylfaen" w:eastAsia="Merriweather" w:hAnsi="Sylfaen" w:cs="Merriweather"/>
                      <w:b/>
                      <w:sz w:val="18"/>
                      <w:szCs w:val="18"/>
                      <w:lang w:val="ka-GE"/>
                    </w:rPr>
                    <w:t>3</w:t>
                  </w:r>
                  <w:r w:rsidRPr="00865018">
                    <w:rPr>
                      <w:rFonts w:ascii="Sylfaen" w:eastAsia="Merriweather" w:hAnsi="Sylfaen" w:cs="Merriweather"/>
                      <w:b/>
                      <w:sz w:val="18"/>
                      <w:szCs w:val="18"/>
                    </w:rPr>
                    <w:t>.1.2</w:t>
                  </w:r>
                </w:p>
              </w:tc>
              <w:tc>
                <w:tcPr>
                  <w:tcW w:w="1691" w:type="dxa"/>
                  <w:shd w:val="clear" w:color="auto" w:fill="F2F2F2"/>
                  <w:vAlign w:val="center"/>
                </w:tcPr>
                <w:p w14:paraId="16A57351" w14:textId="77777777" w:rsidR="00B649E1" w:rsidRPr="00865018" w:rsidRDefault="00B649E1" w:rsidP="00B649E1">
                  <w:pPr>
                    <w:jc w:val="both"/>
                    <w:rPr>
                      <w:rFonts w:ascii="Sylfaen" w:eastAsia="Merriweather" w:hAnsi="Sylfaen" w:cs="Merriweather"/>
                      <w:sz w:val="18"/>
                      <w:szCs w:val="18"/>
                    </w:rPr>
                  </w:pPr>
                  <w:r w:rsidRPr="00865018">
                    <w:rPr>
                      <w:rFonts w:ascii="Sylfaen" w:eastAsia="Arial Unicode MS" w:hAnsi="Sylfaen" w:cs="Arial Unicode MS"/>
                      <w:sz w:val="18"/>
                      <w:szCs w:val="18"/>
                    </w:rPr>
                    <w:t xml:space="preserve"> ადაპტაციის ეროვნული გეგმის მომზადება</w:t>
                  </w:r>
                </w:p>
              </w:tc>
              <w:tc>
                <w:tcPr>
                  <w:tcW w:w="860" w:type="dxa"/>
                  <w:shd w:val="clear" w:color="auto" w:fill="A6A6A6"/>
                  <w:tcMar>
                    <w:top w:w="0" w:type="dxa"/>
                    <w:left w:w="108" w:type="dxa"/>
                    <w:bottom w:w="0" w:type="dxa"/>
                    <w:right w:w="108" w:type="dxa"/>
                  </w:tcMar>
                  <w:vAlign w:val="center"/>
                </w:tcPr>
                <w:p w14:paraId="6445A9E3" w14:textId="65BAAC7A" w:rsidR="00B649E1" w:rsidRPr="00865018" w:rsidRDefault="00B649E1" w:rsidP="00B649E1">
                  <w:pPr>
                    <w:jc w:val="both"/>
                    <w:rPr>
                      <w:rFonts w:ascii="Sylfaen" w:eastAsia="Merriweather" w:hAnsi="Sylfaen" w:cs="Merriweather"/>
                      <w:b/>
                      <w:sz w:val="18"/>
                      <w:szCs w:val="18"/>
                    </w:rPr>
                  </w:pPr>
                  <w:r w:rsidRPr="00865018">
                    <w:rPr>
                      <w:rFonts w:ascii="Sylfaen" w:eastAsia="Merriweather" w:hAnsi="Sylfaen" w:cs="Merriweather"/>
                      <w:b/>
                      <w:sz w:val="18"/>
                      <w:szCs w:val="18"/>
                    </w:rPr>
                    <w:t>1</w:t>
                  </w:r>
                  <w:r w:rsidR="00B12589" w:rsidRPr="00865018">
                    <w:rPr>
                      <w:rFonts w:ascii="Sylfaen" w:eastAsia="Merriweather" w:hAnsi="Sylfaen" w:cs="Merriweather"/>
                      <w:b/>
                      <w:sz w:val="18"/>
                      <w:szCs w:val="18"/>
                      <w:lang w:val="ka-GE"/>
                    </w:rPr>
                    <w:t>3</w:t>
                  </w:r>
                  <w:r w:rsidRPr="00865018">
                    <w:rPr>
                      <w:rFonts w:ascii="Sylfaen" w:eastAsia="Merriweather" w:hAnsi="Sylfaen" w:cs="Merriweather"/>
                      <w:b/>
                      <w:sz w:val="18"/>
                      <w:szCs w:val="18"/>
                    </w:rPr>
                    <w:t>.1.2.1</w:t>
                  </w:r>
                </w:p>
              </w:tc>
              <w:tc>
                <w:tcPr>
                  <w:tcW w:w="1571" w:type="dxa"/>
                  <w:shd w:val="clear" w:color="auto" w:fill="F2F2F2"/>
                  <w:vAlign w:val="center"/>
                </w:tcPr>
                <w:p w14:paraId="5F9363E5" w14:textId="77777777" w:rsidR="00B649E1" w:rsidRPr="00865018" w:rsidRDefault="00B649E1" w:rsidP="00B649E1">
                  <w:pPr>
                    <w:jc w:val="both"/>
                    <w:rPr>
                      <w:rFonts w:ascii="Sylfaen" w:eastAsia="Merriweather" w:hAnsi="Sylfaen" w:cs="Merriweather"/>
                      <w:sz w:val="18"/>
                      <w:szCs w:val="18"/>
                    </w:rPr>
                  </w:pPr>
                  <w:r w:rsidRPr="00865018">
                    <w:rPr>
                      <w:rFonts w:ascii="Sylfaen" w:eastAsia="Arial Unicode MS" w:hAnsi="Sylfaen" w:cs="Arial Unicode MS"/>
                      <w:sz w:val="18"/>
                      <w:szCs w:val="18"/>
                    </w:rPr>
                    <w:t>ადაპტაციის ეროვნული გეგმა</w:t>
                  </w:r>
                </w:p>
              </w:tc>
              <w:tc>
                <w:tcPr>
                  <w:tcW w:w="1701" w:type="dxa"/>
                  <w:shd w:val="clear" w:color="auto" w:fill="F2F2F2"/>
                  <w:tcMar>
                    <w:top w:w="0" w:type="dxa"/>
                    <w:left w:w="108" w:type="dxa"/>
                    <w:bottom w:w="0" w:type="dxa"/>
                    <w:right w:w="108" w:type="dxa"/>
                  </w:tcMar>
                  <w:vAlign w:val="center"/>
                </w:tcPr>
                <w:p w14:paraId="4E9F6A6D" w14:textId="77777777" w:rsidR="00B649E1" w:rsidRPr="00865018" w:rsidRDefault="00B649E1" w:rsidP="00B649E1">
                  <w:pPr>
                    <w:jc w:val="both"/>
                    <w:rPr>
                      <w:rFonts w:ascii="Sylfaen" w:eastAsia="Merriweather" w:hAnsi="Sylfaen" w:cs="Merriweather"/>
                      <w:sz w:val="18"/>
                      <w:szCs w:val="18"/>
                    </w:rPr>
                  </w:pPr>
                  <w:r w:rsidRPr="00865018">
                    <w:rPr>
                      <w:rFonts w:ascii="Sylfaen" w:eastAsia="Merriweather" w:hAnsi="Sylfaen" w:cs="Merriweather"/>
                      <w:sz w:val="18"/>
                      <w:szCs w:val="18"/>
                    </w:rPr>
                    <w:t xml:space="preserve">გარემოს დაცვისა და სოფლის მეურნეობის სამინისტროს  NEAP-4-ის მონიტორინგის ანგარიში </w:t>
                  </w:r>
                </w:p>
                <w:p w14:paraId="346C40C1" w14:textId="188D78A3" w:rsidR="00B649E1" w:rsidRPr="00865018" w:rsidRDefault="00B649E1" w:rsidP="00B649E1">
                  <w:pPr>
                    <w:jc w:val="both"/>
                    <w:rPr>
                      <w:rFonts w:ascii="Sylfaen" w:eastAsia="Merriweather" w:hAnsi="Sylfaen" w:cs="Merriweather"/>
                      <w:sz w:val="18"/>
                      <w:szCs w:val="18"/>
                    </w:rPr>
                  </w:pPr>
                </w:p>
              </w:tc>
              <w:tc>
                <w:tcPr>
                  <w:tcW w:w="1275" w:type="dxa"/>
                  <w:shd w:val="clear" w:color="auto" w:fill="F2F2F2"/>
                  <w:tcMar>
                    <w:top w:w="0" w:type="dxa"/>
                    <w:left w:w="108" w:type="dxa"/>
                    <w:bottom w:w="0" w:type="dxa"/>
                    <w:right w:w="108" w:type="dxa"/>
                  </w:tcMar>
                  <w:vAlign w:val="center"/>
                </w:tcPr>
                <w:p w14:paraId="37FCE98E" w14:textId="5CD3594E" w:rsidR="00B649E1" w:rsidRPr="00865018" w:rsidRDefault="00B649E1" w:rsidP="00B649E1">
                  <w:pPr>
                    <w:jc w:val="both"/>
                    <w:rPr>
                      <w:rFonts w:ascii="Sylfaen" w:eastAsia="Merriweather" w:hAnsi="Sylfaen" w:cs="Merriweather"/>
                      <w:sz w:val="18"/>
                      <w:szCs w:val="18"/>
                    </w:rPr>
                  </w:pPr>
                  <w:r w:rsidRPr="00865018">
                    <w:rPr>
                      <w:rFonts w:ascii="Sylfaen" w:eastAsia="Arial Unicode MS" w:hAnsi="Sylfaen" w:cs="Arial Unicode MS"/>
                      <w:sz w:val="18"/>
                      <w:szCs w:val="18"/>
                    </w:rPr>
                    <w:t>გარემოს დაცვისა და სოფლის მეურნეობის სამინისტრო/</w:t>
                  </w:r>
                  <w:r w:rsidRPr="00865018">
                    <w:rPr>
                      <w:rFonts w:ascii="Sylfaen" w:eastAsia="Arial Unicode MS" w:hAnsi="Sylfaen" w:cs="Arial Unicode MS"/>
                      <w:sz w:val="18"/>
                      <w:szCs w:val="18"/>
                      <w:lang w:val="ka-GE"/>
                    </w:rPr>
                    <w:t>გარემოსა და კლიმატის ცვლილების დეპარტამენტი</w:t>
                  </w:r>
                </w:p>
              </w:tc>
              <w:tc>
                <w:tcPr>
                  <w:tcW w:w="1985" w:type="dxa"/>
                  <w:shd w:val="clear" w:color="auto" w:fill="F2F2F2"/>
                  <w:tcMar>
                    <w:top w:w="0" w:type="dxa"/>
                    <w:left w:w="108" w:type="dxa"/>
                    <w:bottom w:w="0" w:type="dxa"/>
                    <w:right w:w="108" w:type="dxa"/>
                  </w:tcMar>
                  <w:vAlign w:val="center"/>
                </w:tcPr>
                <w:p w14:paraId="7C98C453" w14:textId="77777777" w:rsidR="00B649E1" w:rsidRPr="00865018" w:rsidRDefault="00B649E1" w:rsidP="00B649E1">
                  <w:pPr>
                    <w:jc w:val="both"/>
                    <w:rPr>
                      <w:rFonts w:ascii="Sylfaen" w:eastAsia="Merriweather" w:hAnsi="Sylfaen" w:cs="Merriweather"/>
                      <w:sz w:val="18"/>
                      <w:szCs w:val="18"/>
                    </w:rPr>
                  </w:pPr>
                </w:p>
              </w:tc>
              <w:tc>
                <w:tcPr>
                  <w:tcW w:w="790" w:type="dxa"/>
                  <w:shd w:val="clear" w:color="auto" w:fill="F2F2F2"/>
                  <w:tcMar>
                    <w:top w:w="0" w:type="dxa"/>
                    <w:left w:w="108" w:type="dxa"/>
                    <w:bottom w:w="0" w:type="dxa"/>
                    <w:right w:w="108" w:type="dxa"/>
                  </w:tcMar>
                  <w:vAlign w:val="center"/>
                </w:tcPr>
                <w:p w14:paraId="0BB098E5" w14:textId="77777777" w:rsidR="00B649E1" w:rsidRPr="00865018" w:rsidRDefault="00B649E1" w:rsidP="00B649E1">
                  <w:pPr>
                    <w:jc w:val="both"/>
                    <w:rPr>
                      <w:rFonts w:ascii="Sylfaen" w:eastAsia="Merriweather" w:hAnsi="Sylfaen" w:cs="Merriweather"/>
                      <w:sz w:val="18"/>
                      <w:szCs w:val="18"/>
                    </w:rPr>
                  </w:pPr>
                  <w:r w:rsidRPr="00865018">
                    <w:rPr>
                      <w:rFonts w:ascii="Sylfaen" w:eastAsia="Arial Unicode MS" w:hAnsi="Sylfaen" w:cs="Arial Unicode MS"/>
                      <w:sz w:val="18"/>
                      <w:szCs w:val="18"/>
                    </w:rPr>
                    <w:t>2024 წ.  IV კვარტ.</w:t>
                  </w:r>
                </w:p>
              </w:tc>
              <w:tc>
                <w:tcPr>
                  <w:tcW w:w="616" w:type="dxa"/>
                  <w:tcBorders>
                    <w:top w:val="nil"/>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10E63CAC" w14:textId="7477FB28" w:rsidR="00B649E1" w:rsidRPr="00865018" w:rsidRDefault="00B649E1" w:rsidP="00E74ADE">
                  <w:pPr>
                    <w:jc w:val="center"/>
                    <w:rPr>
                      <w:rFonts w:ascii="Sylfaen" w:hAnsi="Sylfaen" w:cs="Calibri"/>
                      <w:sz w:val="14"/>
                      <w:szCs w:val="14"/>
                    </w:rPr>
                  </w:pPr>
                  <w:r w:rsidRPr="00865018">
                    <w:rPr>
                      <w:rFonts w:ascii="Sylfaen" w:hAnsi="Sylfaen" w:cs="Calibri"/>
                      <w:sz w:val="14"/>
                      <w:szCs w:val="14"/>
                    </w:rPr>
                    <w:t xml:space="preserve">4,167,700 </w:t>
                  </w:r>
                </w:p>
              </w:tc>
              <w:tc>
                <w:tcPr>
                  <w:tcW w:w="815" w:type="dxa"/>
                  <w:tcBorders>
                    <w:top w:val="nil"/>
                    <w:left w:val="nil"/>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6BB23DCA" w14:textId="1137CF45" w:rsidR="00B649E1" w:rsidRPr="00865018" w:rsidRDefault="00B649E1" w:rsidP="00E74ADE">
                  <w:pPr>
                    <w:jc w:val="center"/>
                    <w:rPr>
                      <w:rFonts w:ascii="Sylfaen" w:hAnsi="Sylfaen" w:cs="Calibri"/>
                      <w:sz w:val="14"/>
                      <w:szCs w:val="14"/>
                    </w:rPr>
                  </w:pPr>
                  <w:r w:rsidRPr="00865018">
                    <w:rPr>
                      <w:rFonts w:ascii="Sylfaen" w:hAnsi="Sylfaen" w:cs="Calibri"/>
                      <w:sz w:val="14"/>
                      <w:szCs w:val="14"/>
                    </w:rPr>
                    <w:t>104,400</w:t>
                  </w:r>
                </w:p>
              </w:tc>
              <w:tc>
                <w:tcPr>
                  <w:tcW w:w="527" w:type="dxa"/>
                  <w:tcBorders>
                    <w:top w:val="nil"/>
                    <w:left w:val="nil"/>
                    <w:bottom w:val="single" w:sz="4" w:space="0" w:color="auto"/>
                    <w:right w:val="single" w:sz="4" w:space="0" w:color="auto"/>
                  </w:tcBorders>
                  <w:shd w:val="clear" w:color="auto" w:fill="F2F2F2" w:themeFill="background1" w:themeFillShade="F2"/>
                  <w:vAlign w:val="center"/>
                </w:tcPr>
                <w:p w14:paraId="2FF96E23" w14:textId="66D70460" w:rsidR="00B649E1" w:rsidRPr="00865018" w:rsidRDefault="00CE6A98" w:rsidP="00E74ADE">
                  <w:pPr>
                    <w:jc w:val="center"/>
                    <w:rPr>
                      <w:rFonts w:ascii="Sylfaen" w:hAnsi="Sylfaen" w:cs="Calibri"/>
                      <w:sz w:val="14"/>
                      <w:szCs w:val="14"/>
                    </w:rPr>
                  </w:pPr>
                  <w:r>
                    <w:rPr>
                      <w:rFonts w:ascii="Sylfaen" w:hAnsi="Sylfaen" w:cs="Calibri"/>
                      <w:sz w:val="14"/>
                      <w:szCs w:val="14"/>
                    </w:rPr>
                    <w:t>31 01 01</w:t>
                  </w:r>
                  <w:r w:rsidR="00B649E1" w:rsidRPr="00865018">
                    <w:rPr>
                      <w:rFonts w:ascii="Sylfaen" w:hAnsi="Sylfaen" w:cs="Calibri"/>
                      <w:sz w:val="14"/>
                      <w:szCs w:val="14"/>
                    </w:rPr>
                    <w:t> </w:t>
                  </w:r>
                </w:p>
              </w:tc>
              <w:tc>
                <w:tcPr>
                  <w:tcW w:w="531" w:type="dxa"/>
                  <w:tcBorders>
                    <w:top w:val="nil"/>
                    <w:left w:val="nil"/>
                    <w:bottom w:val="single" w:sz="4" w:space="0" w:color="auto"/>
                    <w:right w:val="single" w:sz="4" w:space="0" w:color="auto"/>
                  </w:tcBorders>
                  <w:shd w:val="clear" w:color="auto" w:fill="F2F2F2" w:themeFill="background1" w:themeFillShade="F2"/>
                  <w:vAlign w:val="center"/>
                </w:tcPr>
                <w:p w14:paraId="0F030305" w14:textId="733A5176" w:rsidR="00B649E1" w:rsidRPr="00865018" w:rsidRDefault="00B649E1" w:rsidP="00CE6A98">
                  <w:pPr>
                    <w:ind w:left="-90"/>
                    <w:jc w:val="center"/>
                    <w:rPr>
                      <w:rFonts w:ascii="Sylfaen" w:hAnsi="Sylfaen" w:cs="Calibri"/>
                      <w:sz w:val="14"/>
                      <w:szCs w:val="14"/>
                    </w:rPr>
                  </w:pPr>
                  <w:r w:rsidRPr="00865018">
                    <w:rPr>
                      <w:rFonts w:ascii="Sylfaen" w:hAnsi="Sylfaen" w:cs="Calibri"/>
                      <w:sz w:val="14"/>
                      <w:szCs w:val="14"/>
                    </w:rPr>
                    <w:t xml:space="preserve">  </w:t>
                  </w:r>
                  <w:r w:rsidR="00CE6A98" w:rsidRPr="00865018">
                    <w:rPr>
                      <w:rFonts w:ascii="Sylfaen" w:hAnsi="Sylfaen" w:cs="Calibri"/>
                      <w:sz w:val="14"/>
                      <w:szCs w:val="14"/>
                    </w:rPr>
                    <w:t>4,063,300</w:t>
                  </w:r>
                  <w:r w:rsidRPr="00865018">
                    <w:rPr>
                      <w:rFonts w:ascii="Sylfaen" w:hAnsi="Sylfaen" w:cs="Calibri"/>
                      <w:sz w:val="14"/>
                      <w:szCs w:val="14"/>
                    </w:rPr>
                    <w:t xml:space="preserve"> </w:t>
                  </w:r>
                </w:p>
              </w:tc>
              <w:tc>
                <w:tcPr>
                  <w:tcW w:w="679" w:type="dxa"/>
                  <w:tcBorders>
                    <w:top w:val="nil"/>
                    <w:left w:val="nil"/>
                    <w:bottom w:val="single" w:sz="4" w:space="0" w:color="auto"/>
                    <w:right w:val="single" w:sz="4" w:space="0" w:color="auto"/>
                  </w:tcBorders>
                  <w:shd w:val="clear" w:color="auto" w:fill="F2F2F2" w:themeFill="background1" w:themeFillShade="F2"/>
                  <w:vAlign w:val="center"/>
                </w:tcPr>
                <w:p w14:paraId="0197832E" w14:textId="2A486617" w:rsidR="00B649E1" w:rsidRPr="00865018" w:rsidRDefault="00B649E1" w:rsidP="00E74ADE">
                  <w:pPr>
                    <w:jc w:val="center"/>
                    <w:rPr>
                      <w:rFonts w:ascii="Sylfaen" w:hAnsi="Sylfaen" w:cs="Calibri"/>
                      <w:sz w:val="14"/>
                      <w:szCs w:val="14"/>
                    </w:rPr>
                  </w:pPr>
                  <w:r w:rsidRPr="00865018">
                    <w:rPr>
                      <w:rFonts w:ascii="Sylfaen" w:hAnsi="Sylfaen" w:cs="Calibri"/>
                      <w:sz w:val="14"/>
                      <w:szCs w:val="14"/>
                    </w:rPr>
                    <w:t>GCF</w:t>
                  </w:r>
                </w:p>
              </w:tc>
              <w:tc>
                <w:tcPr>
                  <w:tcW w:w="1701" w:type="dxa"/>
                  <w:shd w:val="clear" w:color="auto" w:fill="F2F2F2"/>
                  <w:vAlign w:val="center"/>
                </w:tcPr>
                <w:p w14:paraId="2C901D35" w14:textId="0B91CB8B" w:rsidR="00B649E1" w:rsidRPr="00865018" w:rsidRDefault="00B649E1" w:rsidP="009F1EFC">
                  <w:pPr>
                    <w:rPr>
                      <w:rFonts w:ascii="Sylfaen" w:hAnsi="Sylfaen" w:cs="Calibri"/>
                      <w:sz w:val="14"/>
                      <w:szCs w:val="14"/>
                    </w:rPr>
                  </w:pPr>
                </w:p>
              </w:tc>
            </w:tr>
            <w:tr w:rsidR="00B649E1" w:rsidRPr="00865018" w14:paraId="039C80C3" w14:textId="77777777" w:rsidTr="009F1EFC">
              <w:trPr>
                <w:trHeight w:val="630"/>
              </w:trPr>
              <w:tc>
                <w:tcPr>
                  <w:tcW w:w="840" w:type="dxa"/>
                  <w:shd w:val="clear" w:color="auto" w:fill="A6A6A6"/>
                  <w:tcMar>
                    <w:top w:w="0" w:type="dxa"/>
                    <w:left w:w="108" w:type="dxa"/>
                    <w:bottom w:w="0" w:type="dxa"/>
                    <w:right w:w="108" w:type="dxa"/>
                  </w:tcMar>
                  <w:vAlign w:val="center"/>
                </w:tcPr>
                <w:p w14:paraId="08ACCF4F" w14:textId="1A6E2BE3" w:rsidR="00B649E1" w:rsidRPr="00865018" w:rsidRDefault="00B649E1" w:rsidP="00B649E1">
                  <w:pPr>
                    <w:jc w:val="center"/>
                    <w:rPr>
                      <w:rFonts w:ascii="Sylfaen" w:eastAsia="Merriweather" w:hAnsi="Sylfaen" w:cs="Merriweather"/>
                      <w:sz w:val="18"/>
                      <w:szCs w:val="18"/>
                    </w:rPr>
                  </w:pPr>
                  <w:r w:rsidRPr="00865018">
                    <w:rPr>
                      <w:rFonts w:ascii="Sylfaen" w:eastAsia="Merriweather" w:hAnsi="Sylfaen" w:cs="Merriweather"/>
                      <w:b/>
                      <w:sz w:val="18"/>
                      <w:szCs w:val="18"/>
                    </w:rPr>
                    <w:t>1</w:t>
                  </w:r>
                  <w:r w:rsidR="00B12589" w:rsidRPr="00865018">
                    <w:rPr>
                      <w:rFonts w:ascii="Sylfaen" w:eastAsia="Merriweather" w:hAnsi="Sylfaen" w:cs="Merriweather"/>
                      <w:b/>
                      <w:sz w:val="18"/>
                      <w:szCs w:val="18"/>
                      <w:lang w:val="ka-GE"/>
                    </w:rPr>
                    <w:t>3</w:t>
                  </w:r>
                  <w:r w:rsidRPr="00865018">
                    <w:rPr>
                      <w:rFonts w:ascii="Sylfaen" w:eastAsia="Merriweather" w:hAnsi="Sylfaen" w:cs="Merriweather"/>
                      <w:b/>
                      <w:sz w:val="18"/>
                      <w:szCs w:val="18"/>
                    </w:rPr>
                    <w:t>.1.3</w:t>
                  </w:r>
                </w:p>
              </w:tc>
              <w:tc>
                <w:tcPr>
                  <w:tcW w:w="1691" w:type="dxa"/>
                  <w:shd w:val="clear" w:color="auto" w:fill="F2F2F2"/>
                  <w:vAlign w:val="center"/>
                </w:tcPr>
                <w:p w14:paraId="6899B305" w14:textId="77777777" w:rsidR="00B649E1" w:rsidRPr="00865018" w:rsidRDefault="00B649E1" w:rsidP="00B649E1">
                  <w:pPr>
                    <w:jc w:val="both"/>
                    <w:rPr>
                      <w:rFonts w:ascii="Sylfaen" w:eastAsia="Merriweather" w:hAnsi="Sylfaen" w:cs="Merriweather"/>
                      <w:sz w:val="18"/>
                      <w:szCs w:val="18"/>
                    </w:rPr>
                  </w:pPr>
                  <w:r w:rsidRPr="00865018">
                    <w:rPr>
                      <w:rFonts w:ascii="Sylfaen" w:eastAsia="Arial Unicode MS" w:hAnsi="Sylfaen" w:cs="Arial Unicode MS"/>
                      <w:sz w:val="18"/>
                      <w:szCs w:val="18"/>
                    </w:rPr>
                    <w:t>NDC-ის განახლება</w:t>
                  </w:r>
                  <w:r w:rsidRPr="00865018">
                    <w:rPr>
                      <w:rFonts w:ascii="Sylfaen" w:eastAsia="Arimo" w:hAnsi="Sylfaen" w:cs="Arimo"/>
                      <w:color w:val="000000"/>
                    </w:rPr>
                    <w:t xml:space="preserve"> </w:t>
                  </w:r>
                </w:p>
              </w:tc>
              <w:tc>
                <w:tcPr>
                  <w:tcW w:w="860" w:type="dxa"/>
                  <w:shd w:val="clear" w:color="auto" w:fill="A6A6A6"/>
                  <w:tcMar>
                    <w:top w:w="0" w:type="dxa"/>
                    <w:left w:w="108" w:type="dxa"/>
                    <w:bottom w:w="0" w:type="dxa"/>
                    <w:right w:w="108" w:type="dxa"/>
                  </w:tcMar>
                  <w:vAlign w:val="center"/>
                </w:tcPr>
                <w:p w14:paraId="6B75BA8A" w14:textId="1652C490" w:rsidR="00B649E1" w:rsidRPr="00865018" w:rsidRDefault="00B649E1" w:rsidP="00B649E1">
                  <w:pPr>
                    <w:jc w:val="both"/>
                    <w:rPr>
                      <w:rFonts w:ascii="Sylfaen" w:eastAsia="Merriweather" w:hAnsi="Sylfaen" w:cs="Merriweather"/>
                      <w:b/>
                      <w:sz w:val="18"/>
                      <w:szCs w:val="18"/>
                    </w:rPr>
                  </w:pPr>
                  <w:r w:rsidRPr="00865018">
                    <w:rPr>
                      <w:rFonts w:ascii="Sylfaen" w:eastAsia="Merriweather" w:hAnsi="Sylfaen" w:cs="Merriweather"/>
                      <w:b/>
                      <w:sz w:val="18"/>
                      <w:szCs w:val="18"/>
                    </w:rPr>
                    <w:t>1</w:t>
                  </w:r>
                  <w:r w:rsidR="00B12589" w:rsidRPr="00865018">
                    <w:rPr>
                      <w:rFonts w:ascii="Sylfaen" w:eastAsia="Merriweather" w:hAnsi="Sylfaen" w:cs="Merriweather"/>
                      <w:b/>
                      <w:sz w:val="18"/>
                      <w:szCs w:val="18"/>
                      <w:lang w:val="ka-GE"/>
                    </w:rPr>
                    <w:t>3</w:t>
                  </w:r>
                  <w:r w:rsidRPr="00865018">
                    <w:rPr>
                      <w:rFonts w:ascii="Sylfaen" w:eastAsia="Merriweather" w:hAnsi="Sylfaen" w:cs="Merriweather"/>
                      <w:b/>
                      <w:sz w:val="18"/>
                      <w:szCs w:val="18"/>
                    </w:rPr>
                    <w:t>.1.3.1</w:t>
                  </w:r>
                </w:p>
              </w:tc>
              <w:tc>
                <w:tcPr>
                  <w:tcW w:w="1571" w:type="dxa"/>
                  <w:shd w:val="clear" w:color="auto" w:fill="F2F2F2"/>
                  <w:vAlign w:val="center"/>
                </w:tcPr>
                <w:p w14:paraId="1E824210" w14:textId="77777777" w:rsidR="00B649E1" w:rsidRPr="00865018" w:rsidRDefault="00B649E1" w:rsidP="00B649E1">
                  <w:pPr>
                    <w:jc w:val="both"/>
                    <w:rPr>
                      <w:rFonts w:ascii="Sylfaen" w:eastAsia="Merriweather" w:hAnsi="Sylfaen" w:cs="Merriweather"/>
                      <w:sz w:val="18"/>
                      <w:szCs w:val="18"/>
                    </w:rPr>
                  </w:pPr>
                  <w:r w:rsidRPr="00865018">
                    <w:rPr>
                      <w:rFonts w:ascii="Sylfaen" w:eastAsia="Arial Unicode MS" w:hAnsi="Sylfaen" w:cs="Arial Unicode MS"/>
                      <w:sz w:val="18"/>
                      <w:szCs w:val="18"/>
                    </w:rPr>
                    <w:t xml:space="preserve"> განახლებული დოკუმენტი</w:t>
                  </w:r>
                </w:p>
              </w:tc>
              <w:tc>
                <w:tcPr>
                  <w:tcW w:w="1701" w:type="dxa"/>
                  <w:shd w:val="clear" w:color="auto" w:fill="F2F2F2"/>
                  <w:tcMar>
                    <w:top w:w="0" w:type="dxa"/>
                    <w:left w:w="108" w:type="dxa"/>
                    <w:bottom w:w="0" w:type="dxa"/>
                    <w:right w:w="108" w:type="dxa"/>
                  </w:tcMar>
                  <w:vAlign w:val="center"/>
                </w:tcPr>
                <w:p w14:paraId="062D1218" w14:textId="77F88354" w:rsidR="00B649E1" w:rsidRPr="00865018" w:rsidRDefault="00B649E1" w:rsidP="00B649E1">
                  <w:pPr>
                    <w:jc w:val="both"/>
                    <w:rPr>
                      <w:rFonts w:ascii="Sylfaen" w:eastAsia="Arial Unicode MS" w:hAnsi="Sylfaen" w:cs="Arial Unicode MS"/>
                      <w:sz w:val="18"/>
                      <w:szCs w:val="18"/>
                    </w:rPr>
                  </w:pPr>
                  <w:r w:rsidRPr="00865018">
                    <w:rPr>
                      <w:rFonts w:ascii="Sylfaen" w:eastAsia="Arial Unicode MS" w:hAnsi="Sylfaen" w:cs="Arial Unicode MS"/>
                      <w:sz w:val="18"/>
                      <w:szCs w:val="18"/>
                      <w:lang w:val="ka-GE"/>
                    </w:rPr>
                    <w:t xml:space="preserve">გაეროს კლიმატის ცვლილების ჩარჩო </w:t>
                  </w:r>
                  <w:r w:rsidRPr="00865018">
                    <w:rPr>
                      <w:rFonts w:ascii="Sylfaen" w:eastAsia="Arial Unicode MS" w:hAnsi="Sylfaen" w:cs="Arial Unicode MS"/>
                      <w:sz w:val="18"/>
                      <w:szCs w:val="18"/>
                    </w:rPr>
                    <w:t>კონვენციის (UNFCCC) ვებ-გვერდი</w:t>
                  </w:r>
                </w:p>
                <w:p w14:paraId="0A1BD1A1" w14:textId="77777777" w:rsidR="00B649E1" w:rsidRPr="00865018" w:rsidRDefault="00B649E1" w:rsidP="00B649E1">
                  <w:pPr>
                    <w:jc w:val="both"/>
                    <w:rPr>
                      <w:rFonts w:ascii="Sylfaen" w:eastAsia="Merriweather" w:hAnsi="Sylfaen" w:cs="Merriweather"/>
                      <w:sz w:val="18"/>
                      <w:szCs w:val="18"/>
                    </w:rPr>
                  </w:pPr>
                </w:p>
                <w:p w14:paraId="6845B5B9" w14:textId="77777777" w:rsidR="00B649E1" w:rsidRPr="00865018" w:rsidRDefault="00B649E1" w:rsidP="00B649E1">
                  <w:pPr>
                    <w:jc w:val="both"/>
                    <w:rPr>
                      <w:rFonts w:ascii="Sylfaen" w:eastAsia="Merriweather" w:hAnsi="Sylfaen" w:cs="Merriweather"/>
                      <w:sz w:val="18"/>
                      <w:szCs w:val="18"/>
                    </w:rPr>
                  </w:pPr>
                  <w:r w:rsidRPr="00865018">
                    <w:rPr>
                      <w:rFonts w:ascii="Sylfaen" w:eastAsia="Arial Unicode MS" w:hAnsi="Sylfaen" w:cs="Arial Unicode MS"/>
                      <w:sz w:val="18"/>
                      <w:szCs w:val="18"/>
                    </w:rPr>
                    <w:t>საკანონმდებლო მცნე</w:t>
                  </w:r>
                </w:p>
              </w:tc>
              <w:tc>
                <w:tcPr>
                  <w:tcW w:w="1275" w:type="dxa"/>
                  <w:shd w:val="clear" w:color="auto" w:fill="F2F2F2"/>
                  <w:tcMar>
                    <w:top w:w="0" w:type="dxa"/>
                    <w:left w:w="108" w:type="dxa"/>
                    <w:bottom w:w="0" w:type="dxa"/>
                    <w:right w:w="108" w:type="dxa"/>
                  </w:tcMar>
                  <w:vAlign w:val="center"/>
                </w:tcPr>
                <w:p w14:paraId="555968CD" w14:textId="3315E0AD" w:rsidR="00B649E1" w:rsidRPr="00865018" w:rsidRDefault="00B649E1" w:rsidP="00B649E1">
                  <w:pPr>
                    <w:jc w:val="both"/>
                    <w:rPr>
                      <w:rFonts w:ascii="Sylfaen" w:eastAsia="Merriweather" w:hAnsi="Sylfaen" w:cs="Merriweather"/>
                      <w:sz w:val="18"/>
                      <w:szCs w:val="18"/>
                    </w:rPr>
                  </w:pPr>
                  <w:r w:rsidRPr="00865018">
                    <w:rPr>
                      <w:rFonts w:ascii="Sylfaen" w:eastAsia="Arial Unicode MS" w:hAnsi="Sylfaen" w:cs="Arial Unicode MS"/>
                      <w:sz w:val="18"/>
                      <w:szCs w:val="18"/>
                    </w:rPr>
                    <w:t>გარემოს დაცვისა და სოფლის მეურნეობის სამინისტრო/</w:t>
                  </w:r>
                  <w:r w:rsidRPr="00865018">
                    <w:rPr>
                      <w:rFonts w:ascii="Sylfaen" w:eastAsia="Arial Unicode MS" w:hAnsi="Sylfaen" w:cs="Arial Unicode MS"/>
                      <w:sz w:val="18"/>
                      <w:szCs w:val="18"/>
                      <w:lang w:val="ka-GE"/>
                    </w:rPr>
                    <w:t>გარემოსა და კლიმატის ცვლილების დეპარტამენტი</w:t>
                  </w:r>
                </w:p>
              </w:tc>
              <w:tc>
                <w:tcPr>
                  <w:tcW w:w="1985" w:type="dxa"/>
                  <w:shd w:val="clear" w:color="auto" w:fill="F2F2F2"/>
                  <w:tcMar>
                    <w:top w:w="0" w:type="dxa"/>
                    <w:left w:w="108" w:type="dxa"/>
                    <w:bottom w:w="0" w:type="dxa"/>
                    <w:right w:w="108" w:type="dxa"/>
                  </w:tcMar>
                  <w:vAlign w:val="center"/>
                </w:tcPr>
                <w:p w14:paraId="62165E35" w14:textId="0AFAB141" w:rsidR="00B649E1" w:rsidRPr="00865018" w:rsidRDefault="00B649E1" w:rsidP="00007A49">
                  <w:pPr>
                    <w:rPr>
                      <w:rFonts w:ascii="Sylfaen" w:eastAsia="Merriweather" w:hAnsi="Sylfaen" w:cs="Merriweather"/>
                      <w:sz w:val="18"/>
                      <w:szCs w:val="18"/>
                    </w:rPr>
                  </w:pPr>
                  <w:r w:rsidRPr="00865018">
                    <w:rPr>
                      <w:rFonts w:ascii="Sylfaen" w:eastAsia="Arial Unicode MS" w:hAnsi="Sylfaen" w:cs="Arial Unicode MS"/>
                      <w:sz w:val="18"/>
                      <w:szCs w:val="18"/>
                    </w:rPr>
                    <w:t xml:space="preserve">ეკონომიკისა და მდგრადი განვითარების სამინისტრო, </w:t>
                  </w:r>
                </w:p>
                <w:p w14:paraId="0F28FA03" w14:textId="77777777" w:rsidR="00B649E1" w:rsidRPr="00865018" w:rsidRDefault="00B649E1" w:rsidP="00007A49">
                  <w:pPr>
                    <w:rPr>
                      <w:rFonts w:ascii="Sylfaen" w:eastAsia="Merriweather" w:hAnsi="Sylfaen" w:cs="Merriweather"/>
                      <w:sz w:val="18"/>
                      <w:szCs w:val="18"/>
                    </w:rPr>
                  </w:pPr>
                  <w:r w:rsidRPr="00865018">
                    <w:rPr>
                      <w:rFonts w:ascii="Sylfaen" w:eastAsia="Arial Unicode MS" w:hAnsi="Sylfaen" w:cs="Arial Unicode MS"/>
                      <w:sz w:val="18"/>
                      <w:szCs w:val="18"/>
                    </w:rPr>
                    <w:t>რეგიონული განვითარებისა და ინფრასტრუქტურის სამინისტრო</w:t>
                  </w:r>
                  <w:r w:rsidRPr="00865018">
                    <w:rPr>
                      <w:rFonts w:ascii="Sylfaen" w:eastAsia="Merriweather" w:hAnsi="Sylfaen" w:cs="Merriweather"/>
                      <w:sz w:val="18"/>
                      <w:szCs w:val="18"/>
                    </w:rPr>
                    <w:t xml:space="preserve">, </w:t>
                  </w:r>
                  <w:r w:rsidRPr="00865018">
                    <w:rPr>
                      <w:rFonts w:ascii="Sylfaen" w:eastAsia="Arial Unicode MS" w:hAnsi="Sylfaen" w:cs="Arial Unicode MS"/>
                      <w:sz w:val="18"/>
                      <w:szCs w:val="18"/>
                    </w:rPr>
                    <w:t xml:space="preserve">ოკუპირებული ტერიტორიებიდან დევნილთა, შრომის, ჯანმრთელობისა და სოციალური დაცვის სამინისტრო </w:t>
                  </w:r>
                  <w:r w:rsidRPr="00865018">
                    <w:rPr>
                      <w:rFonts w:ascii="Sylfaen" w:eastAsia="Merriweather" w:hAnsi="Sylfaen" w:cs="Merriweather"/>
                      <w:sz w:val="18"/>
                      <w:szCs w:val="18"/>
                    </w:rPr>
                    <w:t xml:space="preserve">სტატისტიკის </w:t>
                  </w:r>
                  <w:r w:rsidRPr="00865018">
                    <w:rPr>
                      <w:rFonts w:ascii="Sylfaen" w:eastAsia="Merriweather" w:hAnsi="Sylfaen" w:cs="Merriweather"/>
                      <w:sz w:val="18"/>
                      <w:szCs w:val="18"/>
                    </w:rPr>
                    <w:lastRenderedPageBreak/>
                    <w:t>ეროვნული სამსახური</w:t>
                  </w:r>
                </w:p>
              </w:tc>
              <w:tc>
                <w:tcPr>
                  <w:tcW w:w="790" w:type="dxa"/>
                  <w:shd w:val="clear" w:color="auto" w:fill="F2F2F2"/>
                  <w:tcMar>
                    <w:top w:w="0" w:type="dxa"/>
                    <w:left w:w="108" w:type="dxa"/>
                    <w:bottom w:w="0" w:type="dxa"/>
                    <w:right w:w="108" w:type="dxa"/>
                  </w:tcMar>
                  <w:vAlign w:val="center"/>
                </w:tcPr>
                <w:p w14:paraId="320C0801" w14:textId="54020185" w:rsidR="00B649E1" w:rsidRPr="00865018" w:rsidRDefault="00B649E1" w:rsidP="00B649E1">
                  <w:pPr>
                    <w:jc w:val="both"/>
                    <w:rPr>
                      <w:rFonts w:ascii="Sylfaen" w:eastAsia="Merriweather" w:hAnsi="Sylfaen" w:cs="Merriweather"/>
                      <w:sz w:val="18"/>
                      <w:szCs w:val="18"/>
                    </w:rPr>
                  </w:pPr>
                  <w:r w:rsidRPr="00865018">
                    <w:rPr>
                      <w:rFonts w:ascii="Sylfaen" w:eastAsia="Arial Unicode MS" w:hAnsi="Sylfaen" w:cs="Arial Unicode MS"/>
                      <w:sz w:val="18"/>
                      <w:szCs w:val="18"/>
                    </w:rPr>
                    <w:lastRenderedPageBreak/>
                    <w:t>2025 წ. IVკვარტ.</w:t>
                  </w:r>
                </w:p>
              </w:tc>
              <w:tc>
                <w:tcPr>
                  <w:tcW w:w="616" w:type="dxa"/>
                  <w:tcBorders>
                    <w:top w:val="nil"/>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129BC9B6" w14:textId="0BB9D454" w:rsidR="00B649E1" w:rsidRPr="00865018" w:rsidRDefault="00B649E1" w:rsidP="00E74ADE">
                  <w:pPr>
                    <w:jc w:val="center"/>
                    <w:rPr>
                      <w:rFonts w:ascii="Sylfaen" w:hAnsi="Sylfaen" w:cs="Calibri"/>
                      <w:sz w:val="14"/>
                      <w:szCs w:val="14"/>
                    </w:rPr>
                  </w:pPr>
                  <w:r w:rsidRPr="00865018">
                    <w:rPr>
                      <w:rFonts w:ascii="Sylfaen" w:hAnsi="Sylfaen" w:cs="Calibri"/>
                      <w:sz w:val="14"/>
                      <w:szCs w:val="14"/>
                    </w:rPr>
                    <w:t xml:space="preserve">240,400 </w:t>
                  </w:r>
                </w:p>
              </w:tc>
              <w:tc>
                <w:tcPr>
                  <w:tcW w:w="815" w:type="dxa"/>
                  <w:tcBorders>
                    <w:top w:val="nil"/>
                    <w:left w:val="nil"/>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7D95F932" w14:textId="11494836" w:rsidR="00B649E1" w:rsidRPr="00865018" w:rsidRDefault="00B649E1" w:rsidP="00E74ADE">
                  <w:pPr>
                    <w:jc w:val="center"/>
                    <w:rPr>
                      <w:rFonts w:ascii="Sylfaen" w:hAnsi="Sylfaen" w:cs="Calibri"/>
                      <w:sz w:val="14"/>
                      <w:szCs w:val="14"/>
                    </w:rPr>
                  </w:pPr>
                  <w:r w:rsidRPr="00865018">
                    <w:rPr>
                      <w:rFonts w:ascii="Sylfaen" w:hAnsi="Sylfaen" w:cs="Calibri"/>
                      <w:sz w:val="14"/>
                      <w:szCs w:val="14"/>
                    </w:rPr>
                    <w:t>17,400</w:t>
                  </w:r>
                </w:p>
              </w:tc>
              <w:tc>
                <w:tcPr>
                  <w:tcW w:w="527" w:type="dxa"/>
                  <w:tcBorders>
                    <w:top w:val="nil"/>
                    <w:left w:val="nil"/>
                    <w:bottom w:val="single" w:sz="4" w:space="0" w:color="auto"/>
                    <w:right w:val="single" w:sz="4" w:space="0" w:color="auto"/>
                  </w:tcBorders>
                  <w:shd w:val="clear" w:color="auto" w:fill="F2F2F2" w:themeFill="background1" w:themeFillShade="F2"/>
                  <w:vAlign w:val="center"/>
                </w:tcPr>
                <w:p w14:paraId="7D85E833" w14:textId="429B1F06" w:rsidR="00B649E1" w:rsidRPr="00865018" w:rsidRDefault="00345682" w:rsidP="00E74ADE">
                  <w:pPr>
                    <w:jc w:val="center"/>
                    <w:rPr>
                      <w:rFonts w:ascii="Sylfaen" w:hAnsi="Sylfaen" w:cs="Calibri"/>
                      <w:sz w:val="14"/>
                      <w:szCs w:val="14"/>
                    </w:rPr>
                  </w:pPr>
                  <w:r>
                    <w:rPr>
                      <w:rFonts w:ascii="Sylfaen" w:hAnsi="Sylfaen" w:cs="Calibri"/>
                      <w:sz w:val="14"/>
                      <w:szCs w:val="14"/>
                    </w:rPr>
                    <w:t>31 01 01</w:t>
                  </w:r>
                  <w:r w:rsidR="00B649E1" w:rsidRPr="00865018">
                    <w:rPr>
                      <w:rFonts w:ascii="Sylfaen" w:hAnsi="Sylfaen" w:cs="Calibri"/>
                      <w:sz w:val="14"/>
                      <w:szCs w:val="14"/>
                    </w:rPr>
                    <w:t> </w:t>
                  </w:r>
                </w:p>
              </w:tc>
              <w:tc>
                <w:tcPr>
                  <w:tcW w:w="531" w:type="dxa"/>
                  <w:tcBorders>
                    <w:top w:val="nil"/>
                    <w:left w:val="nil"/>
                    <w:bottom w:val="single" w:sz="4" w:space="0" w:color="auto"/>
                    <w:right w:val="single" w:sz="4" w:space="0" w:color="auto"/>
                  </w:tcBorders>
                  <w:shd w:val="clear" w:color="auto" w:fill="F2F2F2" w:themeFill="background1" w:themeFillShade="F2"/>
                  <w:vAlign w:val="center"/>
                </w:tcPr>
                <w:p w14:paraId="1529E23E" w14:textId="7031C631" w:rsidR="00B649E1" w:rsidRPr="00865018" w:rsidRDefault="00B649E1" w:rsidP="00E74ADE">
                  <w:pPr>
                    <w:jc w:val="center"/>
                    <w:rPr>
                      <w:rFonts w:ascii="Sylfaen" w:hAnsi="Sylfaen" w:cs="Calibri"/>
                      <w:sz w:val="14"/>
                      <w:szCs w:val="14"/>
                    </w:rPr>
                  </w:pPr>
                  <w:r w:rsidRPr="00865018">
                    <w:rPr>
                      <w:rFonts w:ascii="Sylfaen" w:hAnsi="Sylfaen" w:cs="Calibri"/>
                      <w:sz w:val="14"/>
                      <w:szCs w:val="14"/>
                    </w:rPr>
                    <w:t> </w:t>
                  </w:r>
                </w:p>
              </w:tc>
              <w:tc>
                <w:tcPr>
                  <w:tcW w:w="679" w:type="dxa"/>
                  <w:tcBorders>
                    <w:top w:val="nil"/>
                    <w:left w:val="nil"/>
                    <w:bottom w:val="single" w:sz="4" w:space="0" w:color="auto"/>
                    <w:right w:val="single" w:sz="4" w:space="0" w:color="auto"/>
                  </w:tcBorders>
                  <w:shd w:val="clear" w:color="auto" w:fill="F2F2F2" w:themeFill="background1" w:themeFillShade="F2"/>
                  <w:vAlign w:val="center"/>
                </w:tcPr>
                <w:p w14:paraId="02D925CA" w14:textId="01D094C9" w:rsidR="00B649E1" w:rsidRPr="00865018" w:rsidRDefault="00B649E1" w:rsidP="00E74ADE">
                  <w:pPr>
                    <w:jc w:val="center"/>
                    <w:rPr>
                      <w:rFonts w:ascii="Sylfaen" w:hAnsi="Sylfaen" w:cs="Calibri"/>
                      <w:sz w:val="14"/>
                      <w:szCs w:val="14"/>
                    </w:rPr>
                  </w:pPr>
                  <w:r w:rsidRPr="00865018">
                    <w:rPr>
                      <w:rFonts w:ascii="Sylfaen" w:hAnsi="Sylfaen" w:cs="Calibri"/>
                      <w:sz w:val="14"/>
                      <w:szCs w:val="14"/>
                    </w:rPr>
                    <w:t xml:space="preserve">      </w:t>
                  </w:r>
                </w:p>
              </w:tc>
              <w:tc>
                <w:tcPr>
                  <w:tcW w:w="1701" w:type="dxa"/>
                  <w:shd w:val="clear" w:color="auto" w:fill="F2F2F2"/>
                  <w:vAlign w:val="center"/>
                </w:tcPr>
                <w:p w14:paraId="5F8B71E0" w14:textId="39E88929" w:rsidR="00B649E1" w:rsidRPr="00865018" w:rsidRDefault="00B649E1" w:rsidP="009F1EFC">
                  <w:pPr>
                    <w:rPr>
                      <w:rFonts w:ascii="Sylfaen" w:hAnsi="Sylfaen" w:cs="Calibri"/>
                      <w:sz w:val="14"/>
                      <w:szCs w:val="14"/>
                    </w:rPr>
                  </w:pPr>
                  <w:r w:rsidRPr="00865018">
                    <w:rPr>
                      <w:rFonts w:ascii="Sylfaen" w:hAnsi="Sylfaen" w:cs="Calibri"/>
                      <w:sz w:val="14"/>
                      <w:szCs w:val="14"/>
                    </w:rPr>
                    <w:t>223,000</w:t>
                  </w:r>
                </w:p>
              </w:tc>
            </w:tr>
          </w:tbl>
          <w:p w14:paraId="26046FEA" w14:textId="77777777" w:rsidR="000A3CC4" w:rsidRPr="00865018" w:rsidRDefault="000A3CC4" w:rsidP="001B32F7">
            <w:pPr>
              <w:jc w:val="both"/>
              <w:rPr>
                <w:rFonts w:ascii="Sylfaen" w:eastAsia="Merriweather" w:hAnsi="Sylfaen" w:cs="Merriweather"/>
                <w:sz w:val="18"/>
                <w:szCs w:val="18"/>
              </w:rPr>
            </w:pPr>
          </w:p>
        </w:tc>
      </w:tr>
      <w:tr w:rsidR="000A3CC4" w:rsidRPr="00865018" w14:paraId="123A4381" w14:textId="77777777" w:rsidTr="00277DE3">
        <w:trPr>
          <w:trHeight w:val="678"/>
        </w:trPr>
        <w:tc>
          <w:tcPr>
            <w:tcW w:w="2309" w:type="dxa"/>
            <w:gridSpan w:val="4"/>
            <w:tcBorders>
              <w:left w:val="single" w:sz="4" w:space="0" w:color="000000"/>
            </w:tcBorders>
            <w:shd w:val="clear" w:color="auto" w:fill="6FAC46"/>
          </w:tcPr>
          <w:p w14:paraId="05E8403A" w14:textId="69A533E4" w:rsidR="000A3CC4" w:rsidRPr="00865018" w:rsidRDefault="000A3CC4" w:rsidP="001B32F7">
            <w:pPr>
              <w:rPr>
                <w:rFonts w:ascii="Sylfaen" w:eastAsia="Merriweather" w:hAnsi="Sylfaen" w:cs="Merriweather"/>
              </w:rPr>
            </w:pPr>
            <w:r w:rsidRPr="00865018">
              <w:rPr>
                <w:rFonts w:ascii="Sylfaen" w:eastAsia="Arial Unicode MS" w:hAnsi="Sylfaen" w:cs="Arial Unicode MS"/>
                <w:b/>
              </w:rPr>
              <w:lastRenderedPageBreak/>
              <w:t>ამოცანა 1</w:t>
            </w:r>
            <w:r w:rsidR="00B12589" w:rsidRPr="00865018">
              <w:rPr>
                <w:rFonts w:ascii="Sylfaen" w:eastAsia="Arial Unicode MS" w:hAnsi="Sylfaen" w:cs="Arial Unicode MS"/>
                <w:b/>
                <w:lang w:val="ka-GE"/>
              </w:rPr>
              <w:t>3</w:t>
            </w:r>
            <w:r w:rsidRPr="00865018">
              <w:rPr>
                <w:rFonts w:ascii="Sylfaen" w:eastAsia="Arial Unicode MS" w:hAnsi="Sylfaen" w:cs="Arial Unicode MS"/>
                <w:b/>
              </w:rPr>
              <w:t>.2:</w:t>
            </w:r>
          </w:p>
          <w:p w14:paraId="39F4AAEA" w14:textId="77777777" w:rsidR="000A3CC4" w:rsidRPr="00865018" w:rsidRDefault="000A3CC4" w:rsidP="001B32F7">
            <w:pPr>
              <w:rPr>
                <w:rFonts w:ascii="Sylfaen" w:eastAsia="Merriweather" w:hAnsi="Sylfaen" w:cs="Merriweather"/>
              </w:rPr>
            </w:pPr>
          </w:p>
        </w:tc>
        <w:tc>
          <w:tcPr>
            <w:tcW w:w="12859" w:type="dxa"/>
            <w:gridSpan w:val="18"/>
            <w:shd w:val="clear" w:color="auto" w:fill="E1EED9"/>
          </w:tcPr>
          <w:p w14:paraId="7A4DB589" w14:textId="77777777" w:rsidR="000A3CC4" w:rsidRPr="00865018" w:rsidRDefault="000A3CC4" w:rsidP="001B32F7">
            <w:pPr>
              <w:jc w:val="both"/>
              <w:rPr>
                <w:rFonts w:ascii="Sylfaen" w:eastAsia="Merriweather" w:hAnsi="Sylfaen" w:cs="Merriweather"/>
              </w:rPr>
            </w:pPr>
            <w:bookmarkStart w:id="31" w:name="_heading=h.30j0zll" w:colFirst="0" w:colLast="0"/>
            <w:bookmarkEnd w:id="31"/>
            <w:r w:rsidRPr="00865018">
              <w:rPr>
                <w:rFonts w:ascii="Sylfaen" w:eastAsia="Arial Unicode MS" w:hAnsi="Sylfaen" w:cs="Arial Unicode MS"/>
              </w:rPr>
              <w:t>ანგარიშგების უზრუნველყოფა</w:t>
            </w:r>
          </w:p>
        </w:tc>
      </w:tr>
      <w:tr w:rsidR="000A3CC4" w:rsidRPr="00865018" w14:paraId="3B7793A1" w14:textId="77777777" w:rsidTr="00277DE3">
        <w:trPr>
          <w:trHeight w:val="278"/>
        </w:trPr>
        <w:tc>
          <w:tcPr>
            <w:tcW w:w="2309" w:type="dxa"/>
            <w:gridSpan w:val="4"/>
            <w:vMerge w:val="restart"/>
            <w:tcBorders>
              <w:left w:val="single" w:sz="4" w:space="0" w:color="000000"/>
            </w:tcBorders>
            <w:shd w:val="clear" w:color="auto" w:fill="A8D08D"/>
          </w:tcPr>
          <w:p w14:paraId="603C73B8" w14:textId="6EF4FF3C" w:rsidR="000A3CC4" w:rsidRPr="00865018" w:rsidRDefault="000A3CC4" w:rsidP="001B32F7">
            <w:pPr>
              <w:rPr>
                <w:rFonts w:ascii="Sylfaen" w:eastAsia="Merriweather" w:hAnsi="Sylfaen" w:cs="Merriweather"/>
                <w:sz w:val="18"/>
                <w:szCs w:val="18"/>
              </w:rPr>
            </w:pPr>
            <w:r w:rsidRPr="00865018">
              <w:rPr>
                <w:rFonts w:ascii="Sylfaen" w:eastAsia="Arial Unicode MS" w:hAnsi="Sylfaen" w:cs="Arial Unicode MS"/>
                <w:b/>
                <w:sz w:val="18"/>
                <w:szCs w:val="18"/>
              </w:rPr>
              <w:t>ამოცანის შედეგის ინდიკატორი 1</w:t>
            </w:r>
            <w:r w:rsidR="00B12589" w:rsidRPr="00865018">
              <w:rPr>
                <w:rFonts w:ascii="Sylfaen" w:eastAsia="Arial Unicode MS" w:hAnsi="Sylfaen" w:cs="Arial Unicode MS"/>
                <w:b/>
                <w:sz w:val="18"/>
                <w:szCs w:val="18"/>
                <w:lang w:val="ka-GE"/>
              </w:rPr>
              <w:t>3</w:t>
            </w:r>
            <w:r w:rsidRPr="00865018">
              <w:rPr>
                <w:rFonts w:ascii="Sylfaen" w:eastAsia="Arial Unicode MS" w:hAnsi="Sylfaen" w:cs="Arial Unicode MS"/>
                <w:b/>
                <w:sz w:val="18"/>
                <w:szCs w:val="18"/>
              </w:rPr>
              <w:t>.2.1:</w:t>
            </w:r>
          </w:p>
          <w:p w14:paraId="0A303B1B" w14:textId="77777777" w:rsidR="000A3CC4" w:rsidRPr="00865018" w:rsidRDefault="000A3CC4" w:rsidP="001B32F7">
            <w:pPr>
              <w:rPr>
                <w:rFonts w:ascii="Sylfaen" w:eastAsia="Merriweather" w:hAnsi="Sylfaen" w:cs="Merriweather"/>
                <w:sz w:val="18"/>
                <w:szCs w:val="18"/>
              </w:rPr>
            </w:pPr>
          </w:p>
        </w:tc>
        <w:tc>
          <w:tcPr>
            <w:tcW w:w="4114" w:type="dxa"/>
            <w:gridSpan w:val="3"/>
            <w:vMerge w:val="restart"/>
            <w:shd w:val="clear" w:color="auto" w:fill="E1EED9"/>
          </w:tcPr>
          <w:p w14:paraId="77582571" w14:textId="77777777" w:rsidR="000A3CC4" w:rsidRPr="00865018" w:rsidRDefault="000A3CC4" w:rsidP="001B32F7">
            <w:pPr>
              <w:jc w:val="both"/>
              <w:rPr>
                <w:rFonts w:ascii="Sylfaen" w:eastAsia="Merriweather" w:hAnsi="Sylfaen" w:cs="Merriweather"/>
                <w:sz w:val="18"/>
                <w:szCs w:val="18"/>
              </w:rPr>
            </w:pPr>
            <w:r w:rsidRPr="00865018">
              <w:rPr>
                <w:rFonts w:ascii="Sylfaen" w:eastAsia="Arial Unicode MS" w:hAnsi="Sylfaen" w:cs="Arial Unicode MS"/>
                <w:sz w:val="18"/>
                <w:szCs w:val="18"/>
              </w:rPr>
              <w:t>საერთაშორისო ვალდებულებების შესაბამისად შემუშავებული და კონვენციის სამდივნოსთვის წარდგენილი ანგარიშების რაოდენობა</w:t>
            </w:r>
          </w:p>
        </w:tc>
        <w:tc>
          <w:tcPr>
            <w:tcW w:w="1380" w:type="dxa"/>
            <w:gridSpan w:val="4"/>
            <w:vMerge w:val="restart"/>
            <w:shd w:val="clear" w:color="auto" w:fill="A8D08D"/>
          </w:tcPr>
          <w:p w14:paraId="0BA14775" w14:textId="77777777" w:rsidR="000A3CC4" w:rsidRPr="00865018" w:rsidRDefault="000A3CC4" w:rsidP="001B32F7">
            <w:pPr>
              <w:jc w:val="both"/>
              <w:rPr>
                <w:rFonts w:ascii="Sylfaen" w:eastAsia="Merriweather" w:hAnsi="Sylfaen" w:cs="Merriweather"/>
                <w:sz w:val="18"/>
                <w:szCs w:val="18"/>
              </w:rPr>
            </w:pPr>
          </w:p>
        </w:tc>
        <w:tc>
          <w:tcPr>
            <w:tcW w:w="1105" w:type="dxa"/>
            <w:vMerge w:val="restart"/>
            <w:shd w:val="clear" w:color="auto" w:fill="A8D08D"/>
          </w:tcPr>
          <w:p w14:paraId="453EFA18" w14:textId="77777777" w:rsidR="000A3CC4" w:rsidRPr="00865018" w:rsidRDefault="000A3CC4" w:rsidP="001B32F7">
            <w:pPr>
              <w:jc w:val="center"/>
              <w:rPr>
                <w:rFonts w:ascii="Sylfaen" w:eastAsia="Merriweather" w:hAnsi="Sylfaen" w:cs="Merriweather"/>
                <w:sz w:val="18"/>
                <w:szCs w:val="18"/>
              </w:rPr>
            </w:pPr>
            <w:r w:rsidRPr="00865018">
              <w:rPr>
                <w:rFonts w:ascii="Sylfaen" w:eastAsia="Arial Unicode MS" w:hAnsi="Sylfaen" w:cs="Arial Unicode MS"/>
                <w:b/>
                <w:sz w:val="18"/>
                <w:szCs w:val="18"/>
              </w:rPr>
              <w:t>საბაზისო</w:t>
            </w:r>
          </w:p>
        </w:tc>
        <w:tc>
          <w:tcPr>
            <w:tcW w:w="3590" w:type="dxa"/>
            <w:gridSpan w:val="7"/>
            <w:shd w:val="clear" w:color="auto" w:fill="A8D08D"/>
          </w:tcPr>
          <w:p w14:paraId="1C0D331A" w14:textId="77777777" w:rsidR="000A3CC4" w:rsidRPr="00865018" w:rsidRDefault="000A3CC4" w:rsidP="001B32F7">
            <w:pPr>
              <w:jc w:val="center"/>
              <w:rPr>
                <w:rFonts w:ascii="Sylfaen" w:eastAsia="Merriweather" w:hAnsi="Sylfaen" w:cs="Merriweather"/>
                <w:sz w:val="18"/>
                <w:szCs w:val="18"/>
              </w:rPr>
            </w:pPr>
            <w:r w:rsidRPr="00865018">
              <w:rPr>
                <w:rFonts w:ascii="Sylfaen" w:eastAsia="Arial Unicode MS" w:hAnsi="Sylfaen" w:cs="Arial Unicode MS"/>
                <w:b/>
                <w:sz w:val="18"/>
                <w:szCs w:val="18"/>
              </w:rPr>
              <w:t>სამიზნე</w:t>
            </w:r>
          </w:p>
        </w:tc>
        <w:tc>
          <w:tcPr>
            <w:tcW w:w="2670" w:type="dxa"/>
            <w:gridSpan w:val="3"/>
            <w:vMerge w:val="restart"/>
            <w:shd w:val="clear" w:color="auto" w:fill="A8D08D"/>
          </w:tcPr>
          <w:p w14:paraId="416E31C1" w14:textId="77777777" w:rsidR="000A3CC4" w:rsidRPr="00865018" w:rsidRDefault="000A3CC4" w:rsidP="001B32F7">
            <w:pPr>
              <w:jc w:val="both"/>
              <w:rPr>
                <w:rFonts w:ascii="Sylfaen" w:eastAsia="Merriweather" w:hAnsi="Sylfaen" w:cs="Merriweather"/>
                <w:sz w:val="18"/>
                <w:szCs w:val="18"/>
              </w:rPr>
            </w:pPr>
            <w:r w:rsidRPr="00865018">
              <w:rPr>
                <w:rFonts w:ascii="Sylfaen" w:eastAsia="Arial Unicode MS" w:hAnsi="Sylfaen" w:cs="Arial Unicode MS"/>
                <w:b/>
                <w:sz w:val="18"/>
                <w:szCs w:val="18"/>
              </w:rPr>
              <w:t xml:space="preserve">დადასტურების წყარო </w:t>
            </w:r>
          </w:p>
        </w:tc>
      </w:tr>
      <w:tr w:rsidR="000A3CC4" w:rsidRPr="00865018" w14:paraId="4B21A667" w14:textId="77777777" w:rsidTr="00277DE3">
        <w:trPr>
          <w:trHeight w:val="284"/>
        </w:trPr>
        <w:tc>
          <w:tcPr>
            <w:tcW w:w="2309" w:type="dxa"/>
            <w:gridSpan w:val="4"/>
            <w:vMerge/>
            <w:tcBorders>
              <w:left w:val="single" w:sz="4" w:space="0" w:color="000000"/>
            </w:tcBorders>
            <w:shd w:val="clear" w:color="auto" w:fill="A8D08D"/>
          </w:tcPr>
          <w:p w14:paraId="75674B25" w14:textId="77777777" w:rsidR="000A3CC4" w:rsidRPr="00865018" w:rsidRDefault="000A3CC4" w:rsidP="001B32F7">
            <w:pPr>
              <w:widowControl w:val="0"/>
              <w:pBdr>
                <w:top w:val="nil"/>
                <w:left w:val="nil"/>
                <w:bottom w:val="nil"/>
                <w:right w:val="nil"/>
                <w:between w:val="nil"/>
              </w:pBdr>
              <w:rPr>
                <w:rFonts w:ascii="Sylfaen" w:eastAsia="Merriweather" w:hAnsi="Sylfaen" w:cs="Merriweather"/>
                <w:sz w:val="18"/>
                <w:szCs w:val="18"/>
              </w:rPr>
            </w:pPr>
          </w:p>
        </w:tc>
        <w:tc>
          <w:tcPr>
            <w:tcW w:w="4114" w:type="dxa"/>
            <w:gridSpan w:val="3"/>
            <w:vMerge/>
            <w:shd w:val="clear" w:color="auto" w:fill="E1EED9"/>
          </w:tcPr>
          <w:p w14:paraId="16BACB79" w14:textId="77777777" w:rsidR="000A3CC4" w:rsidRPr="00865018" w:rsidRDefault="000A3CC4" w:rsidP="001B32F7">
            <w:pPr>
              <w:widowControl w:val="0"/>
              <w:pBdr>
                <w:top w:val="nil"/>
                <w:left w:val="nil"/>
                <w:bottom w:val="nil"/>
                <w:right w:val="nil"/>
                <w:between w:val="nil"/>
              </w:pBdr>
              <w:rPr>
                <w:rFonts w:ascii="Sylfaen" w:eastAsia="Merriweather" w:hAnsi="Sylfaen" w:cs="Merriweather"/>
                <w:sz w:val="18"/>
                <w:szCs w:val="18"/>
              </w:rPr>
            </w:pPr>
          </w:p>
        </w:tc>
        <w:tc>
          <w:tcPr>
            <w:tcW w:w="1380" w:type="dxa"/>
            <w:gridSpan w:val="4"/>
            <w:vMerge/>
            <w:shd w:val="clear" w:color="auto" w:fill="A8D08D"/>
          </w:tcPr>
          <w:p w14:paraId="171C8C58" w14:textId="77777777" w:rsidR="000A3CC4" w:rsidRPr="00865018" w:rsidRDefault="000A3CC4" w:rsidP="001B32F7">
            <w:pPr>
              <w:widowControl w:val="0"/>
              <w:pBdr>
                <w:top w:val="nil"/>
                <w:left w:val="nil"/>
                <w:bottom w:val="nil"/>
                <w:right w:val="nil"/>
                <w:between w:val="nil"/>
              </w:pBdr>
              <w:rPr>
                <w:rFonts w:ascii="Sylfaen" w:eastAsia="Merriweather" w:hAnsi="Sylfaen" w:cs="Merriweather"/>
                <w:sz w:val="18"/>
                <w:szCs w:val="18"/>
              </w:rPr>
            </w:pPr>
          </w:p>
        </w:tc>
        <w:tc>
          <w:tcPr>
            <w:tcW w:w="1105" w:type="dxa"/>
            <w:vMerge/>
            <w:shd w:val="clear" w:color="auto" w:fill="A8D08D"/>
          </w:tcPr>
          <w:p w14:paraId="3D40C5F7" w14:textId="77777777" w:rsidR="000A3CC4" w:rsidRPr="00865018" w:rsidRDefault="000A3CC4" w:rsidP="001B32F7">
            <w:pPr>
              <w:widowControl w:val="0"/>
              <w:pBdr>
                <w:top w:val="nil"/>
                <w:left w:val="nil"/>
                <w:bottom w:val="nil"/>
                <w:right w:val="nil"/>
                <w:between w:val="nil"/>
              </w:pBdr>
              <w:rPr>
                <w:rFonts w:ascii="Sylfaen" w:eastAsia="Merriweather" w:hAnsi="Sylfaen" w:cs="Merriweather"/>
                <w:sz w:val="18"/>
                <w:szCs w:val="18"/>
              </w:rPr>
            </w:pPr>
          </w:p>
        </w:tc>
        <w:tc>
          <w:tcPr>
            <w:tcW w:w="827" w:type="dxa"/>
            <w:gridSpan w:val="3"/>
            <w:shd w:val="clear" w:color="auto" w:fill="A8D08D"/>
          </w:tcPr>
          <w:p w14:paraId="78F75ED5" w14:textId="77777777" w:rsidR="000A3CC4" w:rsidRPr="00865018" w:rsidRDefault="000A3CC4" w:rsidP="001B32F7">
            <w:pPr>
              <w:jc w:val="both"/>
              <w:rPr>
                <w:rFonts w:ascii="Sylfaen" w:eastAsia="Merriweather" w:hAnsi="Sylfaen" w:cs="Merriweather"/>
                <w:sz w:val="18"/>
                <w:szCs w:val="18"/>
              </w:rPr>
            </w:pPr>
            <w:r w:rsidRPr="00865018">
              <w:rPr>
                <w:rFonts w:ascii="Sylfaen" w:eastAsia="Arial Unicode MS" w:hAnsi="Sylfaen" w:cs="Arial Unicode MS"/>
                <w:b/>
                <w:sz w:val="18"/>
                <w:szCs w:val="18"/>
              </w:rPr>
              <w:t>შუალედური</w:t>
            </w:r>
          </w:p>
        </w:tc>
        <w:tc>
          <w:tcPr>
            <w:tcW w:w="1388" w:type="dxa"/>
            <w:gridSpan w:val="2"/>
            <w:shd w:val="clear" w:color="auto" w:fill="A8D08D"/>
          </w:tcPr>
          <w:p w14:paraId="44FE03DF" w14:textId="77777777" w:rsidR="000A3CC4" w:rsidRPr="00865018" w:rsidRDefault="000A3CC4" w:rsidP="001B32F7">
            <w:pPr>
              <w:jc w:val="both"/>
              <w:rPr>
                <w:rFonts w:ascii="Sylfaen" w:eastAsia="Merriweather" w:hAnsi="Sylfaen" w:cs="Merriweather"/>
                <w:b/>
                <w:sz w:val="18"/>
                <w:szCs w:val="18"/>
              </w:rPr>
            </w:pPr>
            <w:r w:rsidRPr="00865018">
              <w:rPr>
                <w:rFonts w:ascii="Sylfaen" w:eastAsia="Arial Unicode MS" w:hAnsi="Sylfaen" w:cs="Arial Unicode MS"/>
                <w:b/>
                <w:sz w:val="18"/>
                <w:szCs w:val="18"/>
              </w:rPr>
              <w:t>შუალედური</w:t>
            </w:r>
          </w:p>
        </w:tc>
        <w:tc>
          <w:tcPr>
            <w:tcW w:w="1375" w:type="dxa"/>
            <w:gridSpan w:val="2"/>
            <w:shd w:val="clear" w:color="auto" w:fill="A8D08D"/>
          </w:tcPr>
          <w:p w14:paraId="5FE74A77" w14:textId="77777777" w:rsidR="000A3CC4" w:rsidRPr="00865018" w:rsidRDefault="000A3CC4" w:rsidP="001B32F7">
            <w:pPr>
              <w:jc w:val="both"/>
              <w:rPr>
                <w:rFonts w:ascii="Sylfaen" w:eastAsia="Merriweather" w:hAnsi="Sylfaen" w:cs="Merriweather"/>
                <w:sz w:val="18"/>
                <w:szCs w:val="18"/>
              </w:rPr>
            </w:pPr>
            <w:r w:rsidRPr="00865018">
              <w:rPr>
                <w:rFonts w:ascii="Sylfaen" w:eastAsia="Arial Unicode MS" w:hAnsi="Sylfaen" w:cs="Arial Unicode MS"/>
                <w:b/>
                <w:sz w:val="18"/>
                <w:szCs w:val="18"/>
              </w:rPr>
              <w:t>საბოლოო</w:t>
            </w:r>
          </w:p>
        </w:tc>
        <w:tc>
          <w:tcPr>
            <w:tcW w:w="2670" w:type="dxa"/>
            <w:gridSpan w:val="3"/>
            <w:vMerge/>
            <w:shd w:val="clear" w:color="auto" w:fill="A8D08D"/>
          </w:tcPr>
          <w:p w14:paraId="4720A9DF" w14:textId="77777777" w:rsidR="000A3CC4" w:rsidRPr="00865018" w:rsidRDefault="000A3CC4" w:rsidP="001B32F7">
            <w:pPr>
              <w:widowControl w:val="0"/>
              <w:pBdr>
                <w:top w:val="nil"/>
                <w:left w:val="nil"/>
                <w:bottom w:val="nil"/>
                <w:right w:val="nil"/>
                <w:between w:val="nil"/>
              </w:pBdr>
              <w:rPr>
                <w:rFonts w:ascii="Sylfaen" w:eastAsia="Merriweather" w:hAnsi="Sylfaen" w:cs="Merriweather"/>
                <w:sz w:val="18"/>
                <w:szCs w:val="18"/>
              </w:rPr>
            </w:pPr>
          </w:p>
        </w:tc>
      </w:tr>
      <w:tr w:rsidR="000A3CC4" w:rsidRPr="00865018" w14:paraId="110D6025" w14:textId="77777777" w:rsidTr="00277DE3">
        <w:trPr>
          <w:trHeight w:val="302"/>
        </w:trPr>
        <w:tc>
          <w:tcPr>
            <w:tcW w:w="2309" w:type="dxa"/>
            <w:gridSpan w:val="4"/>
            <w:vMerge/>
            <w:tcBorders>
              <w:left w:val="single" w:sz="4" w:space="0" w:color="000000"/>
            </w:tcBorders>
            <w:shd w:val="clear" w:color="auto" w:fill="A8D08D"/>
          </w:tcPr>
          <w:p w14:paraId="64F9A7D0" w14:textId="77777777" w:rsidR="000A3CC4" w:rsidRPr="00865018" w:rsidRDefault="000A3CC4" w:rsidP="001B32F7">
            <w:pPr>
              <w:widowControl w:val="0"/>
              <w:pBdr>
                <w:top w:val="nil"/>
                <w:left w:val="nil"/>
                <w:bottom w:val="nil"/>
                <w:right w:val="nil"/>
                <w:between w:val="nil"/>
              </w:pBdr>
              <w:rPr>
                <w:rFonts w:ascii="Sylfaen" w:eastAsia="Merriweather" w:hAnsi="Sylfaen" w:cs="Merriweather"/>
                <w:sz w:val="18"/>
                <w:szCs w:val="18"/>
              </w:rPr>
            </w:pPr>
          </w:p>
        </w:tc>
        <w:tc>
          <w:tcPr>
            <w:tcW w:w="4114" w:type="dxa"/>
            <w:gridSpan w:val="3"/>
            <w:vMerge/>
            <w:shd w:val="clear" w:color="auto" w:fill="E1EED9"/>
          </w:tcPr>
          <w:p w14:paraId="58A7D411" w14:textId="77777777" w:rsidR="000A3CC4" w:rsidRPr="00865018" w:rsidRDefault="000A3CC4" w:rsidP="001B32F7">
            <w:pPr>
              <w:widowControl w:val="0"/>
              <w:pBdr>
                <w:top w:val="nil"/>
                <w:left w:val="nil"/>
                <w:bottom w:val="nil"/>
                <w:right w:val="nil"/>
                <w:between w:val="nil"/>
              </w:pBdr>
              <w:rPr>
                <w:rFonts w:ascii="Sylfaen" w:eastAsia="Merriweather" w:hAnsi="Sylfaen" w:cs="Merriweather"/>
                <w:sz w:val="18"/>
                <w:szCs w:val="18"/>
              </w:rPr>
            </w:pPr>
          </w:p>
        </w:tc>
        <w:tc>
          <w:tcPr>
            <w:tcW w:w="1380" w:type="dxa"/>
            <w:gridSpan w:val="4"/>
            <w:shd w:val="clear" w:color="auto" w:fill="E1EED9"/>
          </w:tcPr>
          <w:p w14:paraId="397F7388" w14:textId="77777777" w:rsidR="000A3CC4" w:rsidRPr="00865018" w:rsidRDefault="000A3CC4" w:rsidP="001B32F7">
            <w:pPr>
              <w:jc w:val="both"/>
              <w:rPr>
                <w:rFonts w:ascii="Sylfaen" w:eastAsia="Merriweather" w:hAnsi="Sylfaen" w:cs="Merriweather"/>
                <w:sz w:val="18"/>
                <w:szCs w:val="18"/>
              </w:rPr>
            </w:pPr>
            <w:r w:rsidRPr="00865018">
              <w:rPr>
                <w:rFonts w:ascii="Sylfaen" w:eastAsia="Arial Unicode MS" w:hAnsi="Sylfaen" w:cs="Arial Unicode MS"/>
                <w:b/>
                <w:sz w:val="18"/>
                <w:szCs w:val="18"/>
              </w:rPr>
              <w:t>წელი</w:t>
            </w:r>
          </w:p>
        </w:tc>
        <w:tc>
          <w:tcPr>
            <w:tcW w:w="1105" w:type="dxa"/>
            <w:shd w:val="clear" w:color="auto" w:fill="E1EED9"/>
          </w:tcPr>
          <w:p w14:paraId="697FFCB3" w14:textId="77777777" w:rsidR="000A3CC4" w:rsidRPr="00865018" w:rsidRDefault="000A3CC4" w:rsidP="001B32F7">
            <w:pPr>
              <w:jc w:val="center"/>
              <w:rPr>
                <w:rFonts w:ascii="Sylfaen" w:eastAsia="Merriweather" w:hAnsi="Sylfaen" w:cs="Merriweather"/>
                <w:sz w:val="18"/>
                <w:szCs w:val="18"/>
              </w:rPr>
            </w:pPr>
            <w:r w:rsidRPr="00865018">
              <w:rPr>
                <w:rFonts w:ascii="Sylfaen" w:eastAsia="Merriweather" w:hAnsi="Sylfaen" w:cs="Merriweather"/>
                <w:sz w:val="18"/>
                <w:szCs w:val="18"/>
              </w:rPr>
              <w:t>2020</w:t>
            </w:r>
          </w:p>
        </w:tc>
        <w:tc>
          <w:tcPr>
            <w:tcW w:w="827" w:type="dxa"/>
            <w:gridSpan w:val="3"/>
            <w:shd w:val="clear" w:color="auto" w:fill="E1EED9"/>
          </w:tcPr>
          <w:p w14:paraId="6E0E4620" w14:textId="77777777" w:rsidR="000A3CC4" w:rsidRPr="00865018" w:rsidRDefault="000A3CC4" w:rsidP="001B32F7">
            <w:pPr>
              <w:jc w:val="center"/>
              <w:rPr>
                <w:rFonts w:ascii="Sylfaen" w:eastAsia="Merriweather" w:hAnsi="Sylfaen" w:cs="Merriweather"/>
                <w:sz w:val="18"/>
                <w:szCs w:val="18"/>
              </w:rPr>
            </w:pPr>
            <w:r w:rsidRPr="00865018">
              <w:rPr>
                <w:rFonts w:ascii="Sylfaen" w:eastAsia="Merriweather" w:hAnsi="Sylfaen" w:cs="Merriweather"/>
                <w:sz w:val="18"/>
                <w:szCs w:val="18"/>
              </w:rPr>
              <w:t>2023</w:t>
            </w:r>
          </w:p>
        </w:tc>
        <w:tc>
          <w:tcPr>
            <w:tcW w:w="1388" w:type="dxa"/>
            <w:gridSpan w:val="2"/>
            <w:shd w:val="clear" w:color="auto" w:fill="E1EED9"/>
          </w:tcPr>
          <w:p w14:paraId="34A5376E" w14:textId="77777777" w:rsidR="000A3CC4" w:rsidRPr="00865018" w:rsidRDefault="000A3CC4" w:rsidP="001B32F7">
            <w:pPr>
              <w:jc w:val="center"/>
              <w:rPr>
                <w:rFonts w:ascii="Sylfaen" w:eastAsia="Merriweather" w:hAnsi="Sylfaen" w:cs="Merriweather"/>
                <w:sz w:val="18"/>
                <w:szCs w:val="18"/>
              </w:rPr>
            </w:pPr>
            <w:r w:rsidRPr="00865018">
              <w:rPr>
                <w:rFonts w:ascii="Sylfaen" w:eastAsia="Merriweather" w:hAnsi="Sylfaen" w:cs="Merriweather"/>
                <w:sz w:val="18"/>
                <w:szCs w:val="18"/>
              </w:rPr>
              <w:t>2025</w:t>
            </w:r>
          </w:p>
        </w:tc>
        <w:tc>
          <w:tcPr>
            <w:tcW w:w="1375" w:type="dxa"/>
            <w:gridSpan w:val="2"/>
            <w:shd w:val="clear" w:color="auto" w:fill="E1EED9"/>
          </w:tcPr>
          <w:p w14:paraId="414C4FE7" w14:textId="77777777" w:rsidR="000A3CC4" w:rsidRPr="00865018" w:rsidRDefault="000A3CC4" w:rsidP="001B32F7">
            <w:pPr>
              <w:jc w:val="center"/>
              <w:rPr>
                <w:rFonts w:ascii="Sylfaen" w:eastAsia="Merriweather" w:hAnsi="Sylfaen" w:cs="Merriweather"/>
                <w:sz w:val="18"/>
                <w:szCs w:val="18"/>
              </w:rPr>
            </w:pPr>
            <w:r w:rsidRPr="00865018">
              <w:rPr>
                <w:rFonts w:ascii="Sylfaen" w:eastAsia="Merriweather" w:hAnsi="Sylfaen" w:cs="Merriweather"/>
                <w:sz w:val="18"/>
                <w:szCs w:val="18"/>
              </w:rPr>
              <w:t>2026</w:t>
            </w:r>
          </w:p>
        </w:tc>
        <w:tc>
          <w:tcPr>
            <w:tcW w:w="2670" w:type="dxa"/>
            <w:gridSpan w:val="3"/>
            <w:vMerge w:val="restart"/>
            <w:shd w:val="clear" w:color="auto" w:fill="E1EED9"/>
          </w:tcPr>
          <w:p w14:paraId="49654604" w14:textId="77777777" w:rsidR="0088146F" w:rsidRPr="00865018" w:rsidRDefault="0088146F" w:rsidP="0088146F">
            <w:pPr>
              <w:jc w:val="both"/>
              <w:rPr>
                <w:rFonts w:ascii="Sylfaen" w:eastAsia="Merriweather" w:hAnsi="Sylfaen" w:cs="Merriweather"/>
                <w:sz w:val="18"/>
                <w:szCs w:val="18"/>
              </w:rPr>
            </w:pPr>
            <w:r w:rsidRPr="00865018">
              <w:rPr>
                <w:rFonts w:ascii="Sylfaen" w:eastAsia="Merriweather" w:hAnsi="Sylfaen" w:cs="Merriweather"/>
                <w:sz w:val="18"/>
                <w:szCs w:val="18"/>
              </w:rPr>
              <w:t xml:space="preserve">გარემოს დაცვისა და სოფლის მეურნეობის სამინისტროს  NEAP-4-ის მონიტორინგის ანგარიში </w:t>
            </w:r>
          </w:p>
          <w:p w14:paraId="27A21BB3" w14:textId="31EFACEA" w:rsidR="000A3CC4" w:rsidRPr="00865018" w:rsidRDefault="000A3CC4" w:rsidP="001B32F7">
            <w:pPr>
              <w:jc w:val="both"/>
              <w:rPr>
                <w:rFonts w:ascii="Sylfaen" w:eastAsia="Merriweather" w:hAnsi="Sylfaen" w:cs="Merriweather"/>
                <w:sz w:val="18"/>
                <w:szCs w:val="18"/>
              </w:rPr>
            </w:pPr>
          </w:p>
        </w:tc>
      </w:tr>
      <w:tr w:rsidR="000A3CC4" w:rsidRPr="00865018" w14:paraId="5D3CEF8A" w14:textId="77777777" w:rsidTr="00277DE3">
        <w:trPr>
          <w:trHeight w:val="304"/>
        </w:trPr>
        <w:tc>
          <w:tcPr>
            <w:tcW w:w="2309" w:type="dxa"/>
            <w:gridSpan w:val="4"/>
            <w:vMerge/>
            <w:tcBorders>
              <w:left w:val="single" w:sz="4" w:space="0" w:color="000000"/>
            </w:tcBorders>
            <w:shd w:val="clear" w:color="auto" w:fill="A8D08D"/>
          </w:tcPr>
          <w:p w14:paraId="492E352C" w14:textId="77777777" w:rsidR="000A3CC4" w:rsidRPr="00865018" w:rsidRDefault="000A3CC4" w:rsidP="001B32F7">
            <w:pPr>
              <w:widowControl w:val="0"/>
              <w:pBdr>
                <w:top w:val="nil"/>
                <w:left w:val="nil"/>
                <w:bottom w:val="nil"/>
                <w:right w:val="nil"/>
                <w:between w:val="nil"/>
              </w:pBdr>
              <w:rPr>
                <w:rFonts w:ascii="Sylfaen" w:eastAsia="Merriweather" w:hAnsi="Sylfaen" w:cs="Merriweather"/>
                <w:sz w:val="18"/>
                <w:szCs w:val="18"/>
              </w:rPr>
            </w:pPr>
          </w:p>
        </w:tc>
        <w:tc>
          <w:tcPr>
            <w:tcW w:w="4114" w:type="dxa"/>
            <w:gridSpan w:val="3"/>
            <w:vMerge/>
            <w:shd w:val="clear" w:color="auto" w:fill="E1EED9"/>
          </w:tcPr>
          <w:p w14:paraId="0CBAA8A3" w14:textId="77777777" w:rsidR="000A3CC4" w:rsidRPr="00865018" w:rsidRDefault="000A3CC4" w:rsidP="001B32F7">
            <w:pPr>
              <w:widowControl w:val="0"/>
              <w:pBdr>
                <w:top w:val="nil"/>
                <w:left w:val="nil"/>
                <w:bottom w:val="nil"/>
                <w:right w:val="nil"/>
                <w:between w:val="nil"/>
              </w:pBdr>
              <w:rPr>
                <w:rFonts w:ascii="Sylfaen" w:eastAsia="Merriweather" w:hAnsi="Sylfaen" w:cs="Merriweather"/>
                <w:sz w:val="18"/>
                <w:szCs w:val="18"/>
              </w:rPr>
            </w:pPr>
          </w:p>
        </w:tc>
        <w:tc>
          <w:tcPr>
            <w:tcW w:w="1380" w:type="dxa"/>
            <w:gridSpan w:val="4"/>
            <w:shd w:val="clear" w:color="auto" w:fill="E1EED9"/>
          </w:tcPr>
          <w:p w14:paraId="6FE42BE9" w14:textId="77777777" w:rsidR="000A3CC4" w:rsidRPr="00865018" w:rsidRDefault="000A3CC4" w:rsidP="001B32F7">
            <w:pPr>
              <w:jc w:val="both"/>
              <w:rPr>
                <w:rFonts w:ascii="Sylfaen" w:eastAsia="Merriweather" w:hAnsi="Sylfaen" w:cs="Merriweather"/>
                <w:sz w:val="18"/>
                <w:szCs w:val="18"/>
              </w:rPr>
            </w:pPr>
            <w:r w:rsidRPr="00865018">
              <w:rPr>
                <w:rFonts w:ascii="Sylfaen" w:eastAsia="Arial Unicode MS" w:hAnsi="Sylfaen" w:cs="Arial Unicode MS"/>
                <w:b/>
                <w:sz w:val="18"/>
                <w:szCs w:val="18"/>
              </w:rPr>
              <w:t>მაჩვენებელი</w:t>
            </w:r>
          </w:p>
        </w:tc>
        <w:tc>
          <w:tcPr>
            <w:tcW w:w="1105" w:type="dxa"/>
            <w:shd w:val="clear" w:color="auto" w:fill="E1EED9"/>
          </w:tcPr>
          <w:p w14:paraId="1F757A6A" w14:textId="77777777" w:rsidR="000A3CC4" w:rsidRPr="00865018" w:rsidRDefault="000A3CC4" w:rsidP="001B32F7">
            <w:pPr>
              <w:jc w:val="center"/>
              <w:rPr>
                <w:rFonts w:ascii="Sylfaen" w:eastAsia="Merriweather" w:hAnsi="Sylfaen" w:cs="Merriweather"/>
                <w:sz w:val="18"/>
                <w:szCs w:val="18"/>
              </w:rPr>
            </w:pPr>
            <w:r w:rsidRPr="00865018">
              <w:rPr>
                <w:rFonts w:ascii="Sylfaen" w:eastAsia="Merriweather" w:hAnsi="Sylfaen" w:cs="Merriweather"/>
                <w:sz w:val="18"/>
                <w:szCs w:val="18"/>
              </w:rPr>
              <w:t>2</w:t>
            </w:r>
          </w:p>
        </w:tc>
        <w:tc>
          <w:tcPr>
            <w:tcW w:w="827" w:type="dxa"/>
            <w:gridSpan w:val="3"/>
            <w:shd w:val="clear" w:color="auto" w:fill="E1EED9"/>
          </w:tcPr>
          <w:p w14:paraId="78E5F637" w14:textId="77777777" w:rsidR="000A3CC4" w:rsidRPr="00865018" w:rsidRDefault="000A3CC4" w:rsidP="001B32F7">
            <w:pPr>
              <w:jc w:val="center"/>
              <w:rPr>
                <w:rFonts w:ascii="Sylfaen" w:eastAsia="Merriweather" w:hAnsi="Sylfaen" w:cs="Merriweather"/>
                <w:sz w:val="18"/>
                <w:szCs w:val="18"/>
              </w:rPr>
            </w:pPr>
            <w:r w:rsidRPr="00865018">
              <w:rPr>
                <w:rFonts w:ascii="Sylfaen" w:eastAsia="Merriweather" w:hAnsi="Sylfaen" w:cs="Merriweather"/>
                <w:sz w:val="18"/>
                <w:szCs w:val="18"/>
              </w:rPr>
              <w:t>2</w:t>
            </w:r>
          </w:p>
        </w:tc>
        <w:tc>
          <w:tcPr>
            <w:tcW w:w="1388" w:type="dxa"/>
            <w:gridSpan w:val="2"/>
            <w:shd w:val="clear" w:color="auto" w:fill="E1EED9"/>
          </w:tcPr>
          <w:p w14:paraId="2923A7A6" w14:textId="77777777" w:rsidR="000A3CC4" w:rsidRPr="00865018" w:rsidRDefault="000A3CC4" w:rsidP="001B32F7">
            <w:pPr>
              <w:jc w:val="center"/>
              <w:rPr>
                <w:rFonts w:ascii="Sylfaen" w:eastAsia="Merriweather" w:hAnsi="Sylfaen" w:cs="Merriweather"/>
                <w:sz w:val="18"/>
                <w:szCs w:val="18"/>
              </w:rPr>
            </w:pPr>
            <w:r w:rsidRPr="00865018">
              <w:rPr>
                <w:rFonts w:ascii="Sylfaen" w:eastAsia="Merriweather" w:hAnsi="Sylfaen" w:cs="Merriweather"/>
                <w:sz w:val="18"/>
                <w:szCs w:val="18"/>
              </w:rPr>
              <w:t>3</w:t>
            </w:r>
          </w:p>
        </w:tc>
        <w:tc>
          <w:tcPr>
            <w:tcW w:w="1375" w:type="dxa"/>
            <w:gridSpan w:val="2"/>
            <w:shd w:val="clear" w:color="auto" w:fill="E1EED9"/>
          </w:tcPr>
          <w:p w14:paraId="57E354F5" w14:textId="77777777" w:rsidR="000A3CC4" w:rsidRPr="00865018" w:rsidRDefault="000A3CC4" w:rsidP="001B32F7">
            <w:pPr>
              <w:jc w:val="center"/>
              <w:rPr>
                <w:rFonts w:ascii="Sylfaen" w:eastAsia="Merriweather" w:hAnsi="Sylfaen" w:cs="Merriweather"/>
                <w:sz w:val="18"/>
                <w:szCs w:val="18"/>
              </w:rPr>
            </w:pPr>
            <w:r w:rsidRPr="00865018">
              <w:rPr>
                <w:rFonts w:ascii="Sylfaen" w:eastAsia="Merriweather" w:hAnsi="Sylfaen" w:cs="Merriweather"/>
                <w:sz w:val="18"/>
                <w:szCs w:val="18"/>
              </w:rPr>
              <w:t>5</w:t>
            </w:r>
          </w:p>
        </w:tc>
        <w:tc>
          <w:tcPr>
            <w:tcW w:w="2670" w:type="dxa"/>
            <w:gridSpan w:val="3"/>
            <w:vMerge/>
            <w:shd w:val="clear" w:color="auto" w:fill="E1EED9"/>
          </w:tcPr>
          <w:p w14:paraId="473F2A0C" w14:textId="77777777" w:rsidR="000A3CC4" w:rsidRPr="00865018" w:rsidRDefault="000A3CC4" w:rsidP="001B32F7">
            <w:pPr>
              <w:widowControl w:val="0"/>
              <w:pBdr>
                <w:top w:val="nil"/>
                <w:left w:val="nil"/>
                <w:bottom w:val="nil"/>
                <w:right w:val="nil"/>
                <w:between w:val="nil"/>
              </w:pBdr>
              <w:rPr>
                <w:rFonts w:ascii="Sylfaen" w:eastAsia="Merriweather" w:hAnsi="Sylfaen" w:cs="Merriweather"/>
                <w:sz w:val="18"/>
                <w:szCs w:val="18"/>
              </w:rPr>
            </w:pPr>
          </w:p>
        </w:tc>
      </w:tr>
      <w:tr w:rsidR="000A3CC4" w:rsidRPr="00865018" w14:paraId="47055078" w14:textId="77777777" w:rsidTr="00277DE3">
        <w:trPr>
          <w:trHeight w:val="315"/>
        </w:trPr>
        <w:tc>
          <w:tcPr>
            <w:tcW w:w="2309" w:type="dxa"/>
            <w:gridSpan w:val="4"/>
            <w:tcBorders>
              <w:left w:val="single" w:sz="4" w:space="0" w:color="000000"/>
            </w:tcBorders>
            <w:shd w:val="clear" w:color="auto" w:fill="A8D08D"/>
          </w:tcPr>
          <w:p w14:paraId="05BE7187" w14:textId="77777777" w:rsidR="000A3CC4" w:rsidRPr="00865018" w:rsidRDefault="000A3CC4" w:rsidP="001B32F7">
            <w:pPr>
              <w:jc w:val="both"/>
              <w:rPr>
                <w:rFonts w:ascii="Sylfaen" w:eastAsia="Merriweather" w:hAnsi="Sylfaen" w:cs="Merriweather"/>
                <w:sz w:val="18"/>
                <w:szCs w:val="18"/>
              </w:rPr>
            </w:pPr>
            <w:r w:rsidRPr="00865018">
              <w:rPr>
                <w:rFonts w:ascii="Sylfaen" w:eastAsia="Arial Unicode MS" w:hAnsi="Sylfaen" w:cs="Arial Unicode MS"/>
                <w:b/>
                <w:sz w:val="18"/>
                <w:szCs w:val="18"/>
              </w:rPr>
              <w:t>რისკი:</w:t>
            </w:r>
          </w:p>
        </w:tc>
        <w:tc>
          <w:tcPr>
            <w:tcW w:w="12859" w:type="dxa"/>
            <w:gridSpan w:val="18"/>
            <w:shd w:val="clear" w:color="auto" w:fill="E1EED9"/>
          </w:tcPr>
          <w:p w14:paraId="76160D33" w14:textId="77777777" w:rsidR="000A3CC4" w:rsidRPr="00865018" w:rsidRDefault="000A3CC4" w:rsidP="001B32F7">
            <w:pPr>
              <w:jc w:val="both"/>
              <w:rPr>
                <w:rFonts w:ascii="Sylfaen" w:eastAsia="Merriweather" w:hAnsi="Sylfaen" w:cs="Merriweather"/>
                <w:sz w:val="18"/>
                <w:szCs w:val="18"/>
              </w:rPr>
            </w:pPr>
            <w:r w:rsidRPr="00865018">
              <w:rPr>
                <w:rFonts w:ascii="Sylfaen" w:eastAsia="Arial Unicode MS" w:hAnsi="Sylfaen" w:cs="Arial Unicode MS"/>
                <w:sz w:val="18"/>
                <w:szCs w:val="18"/>
              </w:rPr>
              <w:t xml:space="preserve">ფინანსური რესურსების ნაკლებობა, პანდემიის გამო პროცესების შეფერხება; </w:t>
            </w:r>
          </w:p>
        </w:tc>
      </w:tr>
      <w:tr w:rsidR="000A3CC4" w:rsidRPr="00865018" w14:paraId="72FE985F" w14:textId="77777777" w:rsidTr="00277DE3">
        <w:trPr>
          <w:trHeight w:val="1250"/>
        </w:trPr>
        <w:tc>
          <w:tcPr>
            <w:tcW w:w="236" w:type="dxa"/>
            <w:tcBorders>
              <w:left w:val="single" w:sz="4" w:space="0" w:color="000000"/>
            </w:tcBorders>
            <w:shd w:val="clear" w:color="auto" w:fill="A8D08D"/>
          </w:tcPr>
          <w:p w14:paraId="31ECD7A6" w14:textId="77777777" w:rsidR="000A3CC4" w:rsidRPr="00865018" w:rsidRDefault="000A3CC4" w:rsidP="001B32F7">
            <w:pPr>
              <w:jc w:val="both"/>
              <w:rPr>
                <w:rFonts w:ascii="Sylfaen" w:eastAsia="Merriweather" w:hAnsi="Sylfaen" w:cs="Merriweather"/>
                <w:b/>
                <w:sz w:val="18"/>
                <w:szCs w:val="18"/>
              </w:rPr>
            </w:pPr>
          </w:p>
        </w:tc>
        <w:tc>
          <w:tcPr>
            <w:tcW w:w="14932" w:type="dxa"/>
            <w:gridSpan w:val="21"/>
            <w:tcBorders>
              <w:left w:val="single" w:sz="4" w:space="0" w:color="000000"/>
            </w:tcBorders>
            <w:shd w:val="clear" w:color="auto" w:fill="A8D08D"/>
          </w:tcPr>
          <w:tbl>
            <w:tblPr>
              <w:tblW w:w="15592" w:type="dxa"/>
              <w:tblBorders>
                <w:insideH w:val="single" w:sz="4" w:space="0" w:color="000000"/>
                <w:insideV w:val="single" w:sz="4" w:space="0" w:color="000000"/>
              </w:tblBorders>
              <w:tblLayout w:type="fixed"/>
              <w:tblLook w:val="0400" w:firstRow="0" w:lastRow="0" w:firstColumn="0" w:lastColumn="0" w:noHBand="0" w:noVBand="1"/>
            </w:tblPr>
            <w:tblGrid>
              <w:gridCol w:w="585"/>
              <w:gridCol w:w="1445"/>
              <w:gridCol w:w="725"/>
              <w:gridCol w:w="1289"/>
              <w:gridCol w:w="1524"/>
              <w:gridCol w:w="1609"/>
              <w:gridCol w:w="1879"/>
              <w:gridCol w:w="1282"/>
              <w:gridCol w:w="998"/>
              <w:gridCol w:w="966"/>
              <w:gridCol w:w="476"/>
              <w:gridCol w:w="763"/>
              <w:gridCol w:w="649"/>
              <w:gridCol w:w="1402"/>
            </w:tblGrid>
            <w:tr w:rsidR="000A3CC4" w:rsidRPr="00865018" w14:paraId="170E4C67" w14:textId="77777777" w:rsidTr="00A90F80">
              <w:trPr>
                <w:trHeight w:val="315"/>
              </w:trPr>
              <w:tc>
                <w:tcPr>
                  <w:tcW w:w="2030" w:type="dxa"/>
                  <w:gridSpan w:val="2"/>
                  <w:vMerge w:val="restart"/>
                  <w:shd w:val="clear" w:color="auto" w:fill="A6A6A6"/>
                  <w:tcMar>
                    <w:top w:w="0" w:type="dxa"/>
                    <w:left w:w="108" w:type="dxa"/>
                    <w:bottom w:w="0" w:type="dxa"/>
                    <w:right w:w="108" w:type="dxa"/>
                  </w:tcMar>
                </w:tcPr>
                <w:p w14:paraId="6619BCCA" w14:textId="77777777" w:rsidR="000A3CC4" w:rsidRPr="00865018" w:rsidRDefault="000A3CC4" w:rsidP="001B32F7">
                  <w:pPr>
                    <w:jc w:val="both"/>
                    <w:rPr>
                      <w:rFonts w:ascii="Sylfaen" w:eastAsia="Merriweather" w:hAnsi="Sylfaen" w:cs="Merriweather"/>
                      <w:b/>
                      <w:sz w:val="18"/>
                      <w:szCs w:val="18"/>
                    </w:rPr>
                  </w:pPr>
                  <w:r w:rsidRPr="00865018">
                    <w:rPr>
                      <w:rFonts w:ascii="Sylfaen" w:eastAsia="Arial Unicode MS" w:hAnsi="Sylfaen" w:cs="Arial Unicode MS"/>
                      <w:b/>
                      <w:sz w:val="18"/>
                      <w:szCs w:val="18"/>
                    </w:rPr>
                    <w:t xml:space="preserve">აქტივობა </w:t>
                  </w:r>
                </w:p>
              </w:tc>
              <w:tc>
                <w:tcPr>
                  <w:tcW w:w="2014" w:type="dxa"/>
                  <w:gridSpan w:val="2"/>
                  <w:vMerge w:val="restart"/>
                  <w:shd w:val="clear" w:color="auto" w:fill="A6A6A6"/>
                  <w:tcMar>
                    <w:top w:w="0" w:type="dxa"/>
                    <w:left w:w="108" w:type="dxa"/>
                    <w:bottom w:w="0" w:type="dxa"/>
                    <w:right w:w="108" w:type="dxa"/>
                  </w:tcMar>
                </w:tcPr>
                <w:p w14:paraId="046C8826" w14:textId="77777777" w:rsidR="000A3CC4" w:rsidRPr="00865018" w:rsidRDefault="000A3CC4" w:rsidP="001B32F7">
                  <w:pPr>
                    <w:jc w:val="both"/>
                    <w:rPr>
                      <w:rFonts w:ascii="Sylfaen" w:eastAsia="Merriweather" w:hAnsi="Sylfaen" w:cs="Merriweather"/>
                      <w:sz w:val="18"/>
                      <w:szCs w:val="18"/>
                    </w:rPr>
                  </w:pPr>
                  <w:r w:rsidRPr="00865018">
                    <w:rPr>
                      <w:rFonts w:ascii="Sylfaen" w:eastAsia="Arial Unicode MS" w:hAnsi="Sylfaen" w:cs="Arial Unicode MS"/>
                      <w:b/>
                      <w:sz w:val="18"/>
                      <w:szCs w:val="18"/>
                    </w:rPr>
                    <w:t>აქტივობის შედეგის ინდიკატორი</w:t>
                  </w:r>
                  <w:r w:rsidRPr="00865018">
                    <w:rPr>
                      <w:rFonts w:ascii="Sylfaen" w:eastAsia="Merriweather" w:hAnsi="Sylfaen" w:cs="Merriweather"/>
                      <w:sz w:val="18"/>
                      <w:szCs w:val="18"/>
                    </w:rPr>
                    <w:t xml:space="preserve"> </w:t>
                  </w:r>
                </w:p>
              </w:tc>
              <w:tc>
                <w:tcPr>
                  <w:tcW w:w="1524" w:type="dxa"/>
                  <w:vMerge w:val="restart"/>
                  <w:shd w:val="clear" w:color="auto" w:fill="A6A6A6"/>
                  <w:tcMar>
                    <w:top w:w="0" w:type="dxa"/>
                    <w:left w:w="108" w:type="dxa"/>
                    <w:bottom w:w="0" w:type="dxa"/>
                    <w:right w:w="108" w:type="dxa"/>
                  </w:tcMar>
                </w:tcPr>
                <w:p w14:paraId="52AFC975" w14:textId="77777777" w:rsidR="000A3CC4" w:rsidRPr="00865018" w:rsidRDefault="000A3CC4" w:rsidP="001B32F7">
                  <w:pPr>
                    <w:jc w:val="both"/>
                    <w:rPr>
                      <w:rFonts w:ascii="Sylfaen" w:eastAsia="Merriweather" w:hAnsi="Sylfaen" w:cs="Merriweather"/>
                      <w:b/>
                      <w:sz w:val="18"/>
                      <w:szCs w:val="18"/>
                    </w:rPr>
                  </w:pPr>
                  <w:r w:rsidRPr="00865018">
                    <w:rPr>
                      <w:rFonts w:ascii="Sylfaen" w:eastAsia="Arial Unicode MS" w:hAnsi="Sylfaen" w:cs="Arial Unicode MS"/>
                      <w:b/>
                      <w:sz w:val="18"/>
                      <w:szCs w:val="18"/>
                    </w:rPr>
                    <w:t>დადასტურების წყარო</w:t>
                  </w:r>
                </w:p>
              </w:tc>
              <w:tc>
                <w:tcPr>
                  <w:tcW w:w="1609" w:type="dxa"/>
                  <w:vMerge w:val="restart"/>
                  <w:shd w:val="clear" w:color="auto" w:fill="A6A6A6"/>
                  <w:tcMar>
                    <w:top w:w="0" w:type="dxa"/>
                    <w:left w:w="108" w:type="dxa"/>
                    <w:bottom w:w="0" w:type="dxa"/>
                    <w:right w:w="108" w:type="dxa"/>
                  </w:tcMar>
                </w:tcPr>
                <w:p w14:paraId="3CD07B6D" w14:textId="77777777" w:rsidR="000A3CC4" w:rsidRPr="00865018" w:rsidRDefault="000A3CC4" w:rsidP="001B32F7">
                  <w:pPr>
                    <w:jc w:val="both"/>
                    <w:rPr>
                      <w:rFonts w:ascii="Sylfaen" w:eastAsia="Merriweather" w:hAnsi="Sylfaen" w:cs="Merriweather"/>
                      <w:b/>
                      <w:sz w:val="18"/>
                      <w:szCs w:val="18"/>
                    </w:rPr>
                  </w:pPr>
                  <w:r w:rsidRPr="00865018">
                    <w:rPr>
                      <w:rFonts w:ascii="Sylfaen" w:eastAsia="Arial Unicode MS" w:hAnsi="Sylfaen" w:cs="Arial Unicode MS"/>
                      <w:b/>
                      <w:sz w:val="18"/>
                      <w:szCs w:val="18"/>
                    </w:rPr>
                    <w:t>პასუხისმგებელი უწყება</w:t>
                  </w:r>
                </w:p>
              </w:tc>
              <w:tc>
                <w:tcPr>
                  <w:tcW w:w="1879" w:type="dxa"/>
                  <w:vMerge w:val="restart"/>
                  <w:shd w:val="clear" w:color="auto" w:fill="A6A6A6"/>
                  <w:tcMar>
                    <w:top w:w="0" w:type="dxa"/>
                    <w:left w:w="108" w:type="dxa"/>
                    <w:bottom w:w="0" w:type="dxa"/>
                    <w:right w:w="108" w:type="dxa"/>
                  </w:tcMar>
                </w:tcPr>
                <w:p w14:paraId="251BC9FC" w14:textId="77777777" w:rsidR="000A3CC4" w:rsidRPr="00865018" w:rsidRDefault="000A3CC4" w:rsidP="001B32F7">
                  <w:pPr>
                    <w:jc w:val="both"/>
                    <w:rPr>
                      <w:rFonts w:ascii="Sylfaen" w:eastAsia="Merriweather" w:hAnsi="Sylfaen" w:cs="Merriweather"/>
                      <w:b/>
                      <w:sz w:val="18"/>
                      <w:szCs w:val="18"/>
                    </w:rPr>
                  </w:pPr>
                  <w:r w:rsidRPr="00865018">
                    <w:rPr>
                      <w:rFonts w:ascii="Sylfaen" w:eastAsia="Arial Unicode MS" w:hAnsi="Sylfaen" w:cs="Arial Unicode MS"/>
                      <w:b/>
                      <w:sz w:val="18"/>
                      <w:szCs w:val="18"/>
                    </w:rPr>
                    <w:t>პარტნიორი უწყება</w:t>
                  </w:r>
                </w:p>
              </w:tc>
              <w:tc>
                <w:tcPr>
                  <w:tcW w:w="1282" w:type="dxa"/>
                  <w:vMerge w:val="restart"/>
                  <w:shd w:val="clear" w:color="auto" w:fill="A6A6A6"/>
                  <w:tcMar>
                    <w:top w:w="0" w:type="dxa"/>
                    <w:left w:w="108" w:type="dxa"/>
                    <w:bottom w:w="0" w:type="dxa"/>
                    <w:right w:w="108" w:type="dxa"/>
                  </w:tcMar>
                </w:tcPr>
                <w:p w14:paraId="362083AB" w14:textId="77777777" w:rsidR="000A3CC4" w:rsidRPr="00865018" w:rsidRDefault="000A3CC4" w:rsidP="001B32F7">
                  <w:pPr>
                    <w:jc w:val="both"/>
                    <w:rPr>
                      <w:rFonts w:ascii="Sylfaen" w:eastAsia="Merriweather" w:hAnsi="Sylfaen" w:cs="Merriweather"/>
                      <w:b/>
                      <w:sz w:val="18"/>
                      <w:szCs w:val="18"/>
                    </w:rPr>
                  </w:pPr>
                  <w:r w:rsidRPr="00865018">
                    <w:rPr>
                      <w:rFonts w:ascii="Sylfaen" w:eastAsia="Arial Unicode MS" w:hAnsi="Sylfaen" w:cs="Arial Unicode MS"/>
                      <w:b/>
                      <w:sz w:val="18"/>
                      <w:szCs w:val="18"/>
                    </w:rPr>
                    <w:t>შესრულების ვადა</w:t>
                  </w:r>
                </w:p>
              </w:tc>
              <w:tc>
                <w:tcPr>
                  <w:tcW w:w="998" w:type="dxa"/>
                  <w:vMerge w:val="restart"/>
                  <w:shd w:val="clear" w:color="auto" w:fill="A6A6A6"/>
                  <w:tcMar>
                    <w:top w:w="0" w:type="dxa"/>
                    <w:left w:w="108" w:type="dxa"/>
                    <w:bottom w:w="0" w:type="dxa"/>
                    <w:right w:w="108" w:type="dxa"/>
                  </w:tcMar>
                </w:tcPr>
                <w:p w14:paraId="1867F6AA" w14:textId="77777777" w:rsidR="000A3CC4" w:rsidRPr="00865018" w:rsidRDefault="000A3CC4" w:rsidP="001B32F7">
                  <w:pPr>
                    <w:jc w:val="both"/>
                    <w:rPr>
                      <w:rFonts w:ascii="Sylfaen" w:eastAsia="Merriweather" w:hAnsi="Sylfaen" w:cs="Merriweather"/>
                      <w:b/>
                      <w:sz w:val="18"/>
                      <w:szCs w:val="18"/>
                    </w:rPr>
                  </w:pPr>
                  <w:r w:rsidRPr="00865018">
                    <w:rPr>
                      <w:rFonts w:ascii="Sylfaen" w:eastAsia="Arial Unicode MS" w:hAnsi="Sylfaen" w:cs="Arial Unicode MS"/>
                      <w:b/>
                      <w:sz w:val="18"/>
                      <w:szCs w:val="18"/>
                    </w:rPr>
                    <w:t>ბიუჯეტი</w:t>
                  </w:r>
                </w:p>
              </w:tc>
              <w:tc>
                <w:tcPr>
                  <w:tcW w:w="4256" w:type="dxa"/>
                  <w:gridSpan w:val="5"/>
                  <w:shd w:val="clear" w:color="auto" w:fill="A6A6A6"/>
                  <w:tcMar>
                    <w:top w:w="0" w:type="dxa"/>
                    <w:left w:w="108" w:type="dxa"/>
                    <w:bottom w:w="0" w:type="dxa"/>
                    <w:right w:w="108" w:type="dxa"/>
                  </w:tcMar>
                </w:tcPr>
                <w:p w14:paraId="676E8C6E" w14:textId="77777777" w:rsidR="000A3CC4" w:rsidRPr="00865018" w:rsidRDefault="000A3CC4" w:rsidP="001B32F7">
                  <w:pPr>
                    <w:jc w:val="both"/>
                    <w:rPr>
                      <w:rFonts w:ascii="Sylfaen" w:eastAsia="Merriweather" w:hAnsi="Sylfaen" w:cs="Merriweather"/>
                      <w:b/>
                      <w:sz w:val="18"/>
                      <w:szCs w:val="18"/>
                    </w:rPr>
                  </w:pPr>
                  <w:r w:rsidRPr="00865018">
                    <w:rPr>
                      <w:rFonts w:ascii="Sylfaen" w:eastAsia="Arial Unicode MS" w:hAnsi="Sylfaen" w:cs="Arial Unicode MS"/>
                      <w:b/>
                      <w:sz w:val="18"/>
                      <w:szCs w:val="18"/>
                    </w:rPr>
                    <w:t>დაფინანსების წყარო</w:t>
                  </w:r>
                </w:p>
              </w:tc>
            </w:tr>
            <w:tr w:rsidR="000A3CC4" w:rsidRPr="00865018" w14:paraId="6698750D" w14:textId="77777777" w:rsidTr="009F1EFC">
              <w:trPr>
                <w:trHeight w:val="210"/>
              </w:trPr>
              <w:tc>
                <w:tcPr>
                  <w:tcW w:w="2030" w:type="dxa"/>
                  <w:gridSpan w:val="2"/>
                  <w:vMerge/>
                  <w:shd w:val="clear" w:color="auto" w:fill="A6A6A6"/>
                  <w:tcMar>
                    <w:top w:w="0" w:type="dxa"/>
                    <w:left w:w="108" w:type="dxa"/>
                    <w:bottom w:w="0" w:type="dxa"/>
                    <w:right w:w="108" w:type="dxa"/>
                  </w:tcMar>
                </w:tcPr>
                <w:p w14:paraId="1A95C93D" w14:textId="77777777" w:rsidR="000A3CC4" w:rsidRPr="00865018" w:rsidRDefault="000A3CC4" w:rsidP="001B32F7">
                  <w:pPr>
                    <w:widowControl w:val="0"/>
                    <w:pBdr>
                      <w:top w:val="nil"/>
                      <w:left w:val="nil"/>
                      <w:bottom w:val="nil"/>
                      <w:right w:val="nil"/>
                      <w:between w:val="nil"/>
                    </w:pBdr>
                    <w:rPr>
                      <w:rFonts w:ascii="Sylfaen" w:eastAsia="Merriweather" w:hAnsi="Sylfaen" w:cs="Merriweather"/>
                      <w:b/>
                      <w:sz w:val="18"/>
                      <w:szCs w:val="18"/>
                    </w:rPr>
                  </w:pPr>
                </w:p>
              </w:tc>
              <w:tc>
                <w:tcPr>
                  <w:tcW w:w="2014" w:type="dxa"/>
                  <w:gridSpan w:val="2"/>
                  <w:vMerge/>
                  <w:shd w:val="clear" w:color="auto" w:fill="A6A6A6"/>
                  <w:tcMar>
                    <w:top w:w="0" w:type="dxa"/>
                    <w:left w:w="108" w:type="dxa"/>
                    <w:bottom w:w="0" w:type="dxa"/>
                    <w:right w:w="108" w:type="dxa"/>
                  </w:tcMar>
                </w:tcPr>
                <w:p w14:paraId="7F55D703" w14:textId="77777777" w:rsidR="000A3CC4" w:rsidRPr="00865018" w:rsidRDefault="000A3CC4" w:rsidP="001B32F7">
                  <w:pPr>
                    <w:widowControl w:val="0"/>
                    <w:pBdr>
                      <w:top w:val="nil"/>
                      <w:left w:val="nil"/>
                      <w:bottom w:val="nil"/>
                      <w:right w:val="nil"/>
                      <w:between w:val="nil"/>
                    </w:pBdr>
                    <w:rPr>
                      <w:rFonts w:ascii="Sylfaen" w:eastAsia="Merriweather" w:hAnsi="Sylfaen" w:cs="Merriweather"/>
                      <w:b/>
                      <w:sz w:val="18"/>
                      <w:szCs w:val="18"/>
                    </w:rPr>
                  </w:pPr>
                </w:p>
              </w:tc>
              <w:tc>
                <w:tcPr>
                  <w:tcW w:w="1524" w:type="dxa"/>
                  <w:vMerge/>
                  <w:shd w:val="clear" w:color="auto" w:fill="A6A6A6"/>
                  <w:tcMar>
                    <w:top w:w="0" w:type="dxa"/>
                    <w:left w:w="108" w:type="dxa"/>
                    <w:bottom w:w="0" w:type="dxa"/>
                    <w:right w:w="108" w:type="dxa"/>
                  </w:tcMar>
                </w:tcPr>
                <w:p w14:paraId="1B269497" w14:textId="77777777" w:rsidR="000A3CC4" w:rsidRPr="00865018" w:rsidRDefault="000A3CC4" w:rsidP="001B32F7">
                  <w:pPr>
                    <w:widowControl w:val="0"/>
                    <w:pBdr>
                      <w:top w:val="nil"/>
                      <w:left w:val="nil"/>
                      <w:bottom w:val="nil"/>
                      <w:right w:val="nil"/>
                      <w:between w:val="nil"/>
                    </w:pBdr>
                    <w:rPr>
                      <w:rFonts w:ascii="Sylfaen" w:eastAsia="Merriweather" w:hAnsi="Sylfaen" w:cs="Merriweather"/>
                      <w:b/>
                      <w:sz w:val="18"/>
                      <w:szCs w:val="18"/>
                    </w:rPr>
                  </w:pPr>
                </w:p>
              </w:tc>
              <w:tc>
                <w:tcPr>
                  <w:tcW w:w="1609" w:type="dxa"/>
                  <w:vMerge/>
                  <w:shd w:val="clear" w:color="auto" w:fill="A6A6A6"/>
                  <w:tcMar>
                    <w:top w:w="0" w:type="dxa"/>
                    <w:left w:w="108" w:type="dxa"/>
                    <w:bottom w:w="0" w:type="dxa"/>
                    <w:right w:w="108" w:type="dxa"/>
                  </w:tcMar>
                </w:tcPr>
                <w:p w14:paraId="321F1A21" w14:textId="77777777" w:rsidR="000A3CC4" w:rsidRPr="00865018" w:rsidRDefault="000A3CC4" w:rsidP="001B32F7">
                  <w:pPr>
                    <w:widowControl w:val="0"/>
                    <w:pBdr>
                      <w:top w:val="nil"/>
                      <w:left w:val="nil"/>
                      <w:bottom w:val="nil"/>
                      <w:right w:val="nil"/>
                      <w:between w:val="nil"/>
                    </w:pBdr>
                    <w:rPr>
                      <w:rFonts w:ascii="Sylfaen" w:eastAsia="Merriweather" w:hAnsi="Sylfaen" w:cs="Merriweather"/>
                      <w:b/>
                      <w:sz w:val="18"/>
                      <w:szCs w:val="18"/>
                    </w:rPr>
                  </w:pPr>
                </w:p>
              </w:tc>
              <w:tc>
                <w:tcPr>
                  <w:tcW w:w="1879" w:type="dxa"/>
                  <w:vMerge/>
                  <w:shd w:val="clear" w:color="auto" w:fill="A6A6A6"/>
                  <w:tcMar>
                    <w:top w:w="0" w:type="dxa"/>
                    <w:left w:w="108" w:type="dxa"/>
                    <w:bottom w:w="0" w:type="dxa"/>
                    <w:right w:w="108" w:type="dxa"/>
                  </w:tcMar>
                </w:tcPr>
                <w:p w14:paraId="6E3A4372" w14:textId="77777777" w:rsidR="000A3CC4" w:rsidRPr="00865018" w:rsidRDefault="000A3CC4" w:rsidP="001B32F7">
                  <w:pPr>
                    <w:widowControl w:val="0"/>
                    <w:pBdr>
                      <w:top w:val="nil"/>
                      <w:left w:val="nil"/>
                      <w:bottom w:val="nil"/>
                      <w:right w:val="nil"/>
                      <w:between w:val="nil"/>
                    </w:pBdr>
                    <w:rPr>
                      <w:rFonts w:ascii="Sylfaen" w:eastAsia="Merriweather" w:hAnsi="Sylfaen" w:cs="Merriweather"/>
                      <w:b/>
                      <w:sz w:val="18"/>
                      <w:szCs w:val="18"/>
                    </w:rPr>
                  </w:pPr>
                </w:p>
              </w:tc>
              <w:tc>
                <w:tcPr>
                  <w:tcW w:w="1282" w:type="dxa"/>
                  <w:vMerge/>
                  <w:shd w:val="clear" w:color="auto" w:fill="A6A6A6"/>
                  <w:tcMar>
                    <w:top w:w="0" w:type="dxa"/>
                    <w:left w:w="108" w:type="dxa"/>
                    <w:bottom w:w="0" w:type="dxa"/>
                    <w:right w:w="108" w:type="dxa"/>
                  </w:tcMar>
                </w:tcPr>
                <w:p w14:paraId="4C3A55FD" w14:textId="77777777" w:rsidR="000A3CC4" w:rsidRPr="00865018" w:rsidRDefault="000A3CC4" w:rsidP="001B32F7">
                  <w:pPr>
                    <w:widowControl w:val="0"/>
                    <w:pBdr>
                      <w:top w:val="nil"/>
                      <w:left w:val="nil"/>
                      <w:bottom w:val="nil"/>
                      <w:right w:val="nil"/>
                      <w:between w:val="nil"/>
                    </w:pBdr>
                    <w:rPr>
                      <w:rFonts w:ascii="Sylfaen" w:eastAsia="Merriweather" w:hAnsi="Sylfaen" w:cs="Merriweather"/>
                      <w:b/>
                      <w:sz w:val="18"/>
                      <w:szCs w:val="18"/>
                    </w:rPr>
                  </w:pPr>
                </w:p>
              </w:tc>
              <w:tc>
                <w:tcPr>
                  <w:tcW w:w="998" w:type="dxa"/>
                  <w:vMerge/>
                  <w:shd w:val="clear" w:color="auto" w:fill="A6A6A6"/>
                  <w:tcMar>
                    <w:top w:w="0" w:type="dxa"/>
                    <w:left w:w="108" w:type="dxa"/>
                    <w:bottom w:w="0" w:type="dxa"/>
                    <w:right w:w="108" w:type="dxa"/>
                  </w:tcMar>
                </w:tcPr>
                <w:p w14:paraId="7501A233" w14:textId="77777777" w:rsidR="000A3CC4" w:rsidRPr="00865018" w:rsidRDefault="000A3CC4" w:rsidP="001B32F7">
                  <w:pPr>
                    <w:widowControl w:val="0"/>
                    <w:pBdr>
                      <w:top w:val="nil"/>
                      <w:left w:val="nil"/>
                      <w:bottom w:val="nil"/>
                      <w:right w:val="nil"/>
                      <w:between w:val="nil"/>
                    </w:pBdr>
                    <w:rPr>
                      <w:rFonts w:ascii="Sylfaen" w:eastAsia="Merriweather" w:hAnsi="Sylfaen" w:cs="Merriweather"/>
                      <w:b/>
                      <w:sz w:val="18"/>
                      <w:szCs w:val="18"/>
                    </w:rPr>
                  </w:pPr>
                </w:p>
              </w:tc>
              <w:tc>
                <w:tcPr>
                  <w:tcW w:w="1442" w:type="dxa"/>
                  <w:gridSpan w:val="2"/>
                  <w:shd w:val="clear" w:color="auto" w:fill="A6A6A6"/>
                  <w:tcMar>
                    <w:top w:w="0" w:type="dxa"/>
                    <w:left w:w="108" w:type="dxa"/>
                    <w:bottom w:w="0" w:type="dxa"/>
                    <w:right w:w="108" w:type="dxa"/>
                  </w:tcMar>
                </w:tcPr>
                <w:p w14:paraId="5AB86FD1" w14:textId="77777777" w:rsidR="000A3CC4" w:rsidRPr="00865018" w:rsidRDefault="000A3CC4" w:rsidP="001B32F7">
                  <w:pPr>
                    <w:jc w:val="both"/>
                    <w:rPr>
                      <w:rFonts w:ascii="Sylfaen" w:eastAsia="Merriweather" w:hAnsi="Sylfaen" w:cs="Merriweather"/>
                      <w:sz w:val="18"/>
                      <w:szCs w:val="18"/>
                    </w:rPr>
                  </w:pPr>
                  <w:r w:rsidRPr="00865018">
                    <w:rPr>
                      <w:rFonts w:ascii="Sylfaen" w:eastAsia="Arial Unicode MS" w:hAnsi="Sylfaen" w:cs="Arial Unicode MS"/>
                      <w:sz w:val="18"/>
                      <w:szCs w:val="18"/>
                    </w:rPr>
                    <w:t>სახელმწიფო ბიუჯეტი</w:t>
                  </w:r>
                </w:p>
              </w:tc>
              <w:tc>
                <w:tcPr>
                  <w:tcW w:w="1412" w:type="dxa"/>
                  <w:gridSpan w:val="2"/>
                  <w:shd w:val="clear" w:color="auto" w:fill="A6A6A6"/>
                </w:tcPr>
                <w:p w14:paraId="70A69757" w14:textId="77777777" w:rsidR="000A3CC4" w:rsidRPr="00865018" w:rsidRDefault="000A3CC4" w:rsidP="001B32F7">
                  <w:pPr>
                    <w:jc w:val="both"/>
                    <w:rPr>
                      <w:rFonts w:ascii="Sylfaen" w:eastAsia="Merriweather" w:hAnsi="Sylfaen" w:cs="Merriweather"/>
                      <w:sz w:val="18"/>
                      <w:szCs w:val="18"/>
                    </w:rPr>
                  </w:pPr>
                  <w:r w:rsidRPr="00865018">
                    <w:rPr>
                      <w:rFonts w:ascii="Sylfaen" w:eastAsia="Arial Unicode MS" w:hAnsi="Sylfaen" w:cs="Arial Unicode MS"/>
                      <w:sz w:val="18"/>
                      <w:szCs w:val="18"/>
                    </w:rPr>
                    <w:t>სხვა</w:t>
                  </w:r>
                </w:p>
              </w:tc>
              <w:tc>
                <w:tcPr>
                  <w:tcW w:w="1402" w:type="dxa"/>
                  <w:vMerge w:val="restart"/>
                  <w:shd w:val="clear" w:color="auto" w:fill="A6A6A6"/>
                </w:tcPr>
                <w:p w14:paraId="4208CC75" w14:textId="77777777" w:rsidR="000A3CC4" w:rsidRPr="00865018" w:rsidRDefault="000A3CC4" w:rsidP="001B32F7">
                  <w:pPr>
                    <w:jc w:val="both"/>
                    <w:rPr>
                      <w:rFonts w:ascii="Sylfaen" w:eastAsia="Merriweather" w:hAnsi="Sylfaen" w:cs="Merriweather"/>
                      <w:sz w:val="18"/>
                      <w:szCs w:val="18"/>
                    </w:rPr>
                  </w:pPr>
                  <w:r w:rsidRPr="00865018">
                    <w:rPr>
                      <w:rFonts w:ascii="Sylfaen" w:eastAsia="Arial Unicode MS" w:hAnsi="Sylfaen" w:cs="Arial Unicode MS"/>
                      <w:sz w:val="18"/>
                      <w:szCs w:val="18"/>
                    </w:rPr>
                    <w:t>დეფიციტი</w:t>
                  </w:r>
                </w:p>
              </w:tc>
            </w:tr>
            <w:tr w:rsidR="00A90F80" w:rsidRPr="00865018" w14:paraId="15EBCF29" w14:textId="77777777" w:rsidTr="009F1EFC">
              <w:trPr>
                <w:trHeight w:val="210"/>
              </w:trPr>
              <w:tc>
                <w:tcPr>
                  <w:tcW w:w="2030" w:type="dxa"/>
                  <w:gridSpan w:val="2"/>
                  <w:vMerge/>
                  <w:shd w:val="clear" w:color="auto" w:fill="A6A6A6"/>
                  <w:tcMar>
                    <w:top w:w="0" w:type="dxa"/>
                    <w:left w:w="108" w:type="dxa"/>
                    <w:bottom w:w="0" w:type="dxa"/>
                    <w:right w:w="108" w:type="dxa"/>
                  </w:tcMar>
                </w:tcPr>
                <w:p w14:paraId="01CF57AE" w14:textId="77777777" w:rsidR="000A3CC4" w:rsidRPr="00865018" w:rsidRDefault="000A3CC4" w:rsidP="001B32F7">
                  <w:pPr>
                    <w:widowControl w:val="0"/>
                    <w:pBdr>
                      <w:top w:val="nil"/>
                      <w:left w:val="nil"/>
                      <w:bottom w:val="nil"/>
                      <w:right w:val="nil"/>
                      <w:between w:val="nil"/>
                    </w:pBdr>
                    <w:rPr>
                      <w:rFonts w:ascii="Sylfaen" w:eastAsia="Merriweather" w:hAnsi="Sylfaen" w:cs="Merriweather"/>
                      <w:sz w:val="18"/>
                      <w:szCs w:val="18"/>
                    </w:rPr>
                  </w:pPr>
                </w:p>
              </w:tc>
              <w:tc>
                <w:tcPr>
                  <w:tcW w:w="2014" w:type="dxa"/>
                  <w:gridSpan w:val="2"/>
                  <w:vMerge/>
                  <w:shd w:val="clear" w:color="auto" w:fill="A6A6A6"/>
                  <w:tcMar>
                    <w:top w:w="0" w:type="dxa"/>
                    <w:left w:w="108" w:type="dxa"/>
                    <w:bottom w:w="0" w:type="dxa"/>
                    <w:right w:w="108" w:type="dxa"/>
                  </w:tcMar>
                </w:tcPr>
                <w:p w14:paraId="0A636D87" w14:textId="77777777" w:rsidR="000A3CC4" w:rsidRPr="00865018" w:rsidRDefault="000A3CC4" w:rsidP="001B32F7">
                  <w:pPr>
                    <w:widowControl w:val="0"/>
                    <w:pBdr>
                      <w:top w:val="nil"/>
                      <w:left w:val="nil"/>
                      <w:bottom w:val="nil"/>
                      <w:right w:val="nil"/>
                      <w:between w:val="nil"/>
                    </w:pBdr>
                    <w:rPr>
                      <w:rFonts w:ascii="Sylfaen" w:eastAsia="Merriweather" w:hAnsi="Sylfaen" w:cs="Merriweather"/>
                      <w:sz w:val="18"/>
                      <w:szCs w:val="18"/>
                    </w:rPr>
                  </w:pPr>
                </w:p>
              </w:tc>
              <w:tc>
                <w:tcPr>
                  <w:tcW w:w="1524" w:type="dxa"/>
                  <w:vMerge/>
                  <w:shd w:val="clear" w:color="auto" w:fill="A6A6A6"/>
                  <w:tcMar>
                    <w:top w:w="0" w:type="dxa"/>
                    <w:left w:w="108" w:type="dxa"/>
                    <w:bottom w:w="0" w:type="dxa"/>
                    <w:right w:w="108" w:type="dxa"/>
                  </w:tcMar>
                </w:tcPr>
                <w:p w14:paraId="236D9A2E" w14:textId="77777777" w:rsidR="000A3CC4" w:rsidRPr="00865018" w:rsidRDefault="000A3CC4" w:rsidP="001B32F7">
                  <w:pPr>
                    <w:widowControl w:val="0"/>
                    <w:pBdr>
                      <w:top w:val="nil"/>
                      <w:left w:val="nil"/>
                      <w:bottom w:val="nil"/>
                      <w:right w:val="nil"/>
                      <w:between w:val="nil"/>
                    </w:pBdr>
                    <w:rPr>
                      <w:rFonts w:ascii="Sylfaen" w:eastAsia="Merriweather" w:hAnsi="Sylfaen" w:cs="Merriweather"/>
                      <w:sz w:val="18"/>
                      <w:szCs w:val="18"/>
                    </w:rPr>
                  </w:pPr>
                </w:p>
              </w:tc>
              <w:tc>
                <w:tcPr>
                  <w:tcW w:w="1609" w:type="dxa"/>
                  <w:vMerge/>
                  <w:shd w:val="clear" w:color="auto" w:fill="A6A6A6"/>
                  <w:tcMar>
                    <w:top w:w="0" w:type="dxa"/>
                    <w:left w:w="108" w:type="dxa"/>
                    <w:bottom w:w="0" w:type="dxa"/>
                    <w:right w:w="108" w:type="dxa"/>
                  </w:tcMar>
                </w:tcPr>
                <w:p w14:paraId="3EC0A1C8" w14:textId="77777777" w:rsidR="000A3CC4" w:rsidRPr="00865018" w:rsidRDefault="000A3CC4" w:rsidP="001B32F7">
                  <w:pPr>
                    <w:widowControl w:val="0"/>
                    <w:pBdr>
                      <w:top w:val="nil"/>
                      <w:left w:val="nil"/>
                      <w:bottom w:val="nil"/>
                      <w:right w:val="nil"/>
                      <w:between w:val="nil"/>
                    </w:pBdr>
                    <w:rPr>
                      <w:rFonts w:ascii="Sylfaen" w:eastAsia="Merriweather" w:hAnsi="Sylfaen" w:cs="Merriweather"/>
                      <w:sz w:val="18"/>
                      <w:szCs w:val="18"/>
                    </w:rPr>
                  </w:pPr>
                </w:p>
              </w:tc>
              <w:tc>
                <w:tcPr>
                  <w:tcW w:w="1879" w:type="dxa"/>
                  <w:vMerge/>
                  <w:shd w:val="clear" w:color="auto" w:fill="A6A6A6"/>
                  <w:tcMar>
                    <w:top w:w="0" w:type="dxa"/>
                    <w:left w:w="108" w:type="dxa"/>
                    <w:bottom w:w="0" w:type="dxa"/>
                    <w:right w:w="108" w:type="dxa"/>
                  </w:tcMar>
                </w:tcPr>
                <w:p w14:paraId="7F0B4065" w14:textId="77777777" w:rsidR="000A3CC4" w:rsidRPr="00865018" w:rsidRDefault="000A3CC4" w:rsidP="001B32F7">
                  <w:pPr>
                    <w:widowControl w:val="0"/>
                    <w:pBdr>
                      <w:top w:val="nil"/>
                      <w:left w:val="nil"/>
                      <w:bottom w:val="nil"/>
                      <w:right w:val="nil"/>
                      <w:between w:val="nil"/>
                    </w:pBdr>
                    <w:rPr>
                      <w:rFonts w:ascii="Sylfaen" w:eastAsia="Merriweather" w:hAnsi="Sylfaen" w:cs="Merriweather"/>
                      <w:sz w:val="18"/>
                      <w:szCs w:val="18"/>
                    </w:rPr>
                  </w:pPr>
                </w:p>
              </w:tc>
              <w:tc>
                <w:tcPr>
                  <w:tcW w:w="1282" w:type="dxa"/>
                  <w:vMerge/>
                  <w:shd w:val="clear" w:color="auto" w:fill="A6A6A6"/>
                  <w:tcMar>
                    <w:top w:w="0" w:type="dxa"/>
                    <w:left w:w="108" w:type="dxa"/>
                    <w:bottom w:w="0" w:type="dxa"/>
                    <w:right w:w="108" w:type="dxa"/>
                  </w:tcMar>
                </w:tcPr>
                <w:p w14:paraId="6DB256D4" w14:textId="77777777" w:rsidR="000A3CC4" w:rsidRPr="00865018" w:rsidRDefault="000A3CC4" w:rsidP="001B32F7">
                  <w:pPr>
                    <w:widowControl w:val="0"/>
                    <w:pBdr>
                      <w:top w:val="nil"/>
                      <w:left w:val="nil"/>
                      <w:bottom w:val="nil"/>
                      <w:right w:val="nil"/>
                      <w:between w:val="nil"/>
                    </w:pBdr>
                    <w:rPr>
                      <w:rFonts w:ascii="Sylfaen" w:eastAsia="Merriweather" w:hAnsi="Sylfaen" w:cs="Merriweather"/>
                      <w:sz w:val="18"/>
                      <w:szCs w:val="18"/>
                    </w:rPr>
                  </w:pPr>
                </w:p>
              </w:tc>
              <w:tc>
                <w:tcPr>
                  <w:tcW w:w="998" w:type="dxa"/>
                  <w:vMerge/>
                  <w:shd w:val="clear" w:color="auto" w:fill="A6A6A6"/>
                  <w:tcMar>
                    <w:top w:w="0" w:type="dxa"/>
                    <w:left w:w="108" w:type="dxa"/>
                    <w:bottom w:w="0" w:type="dxa"/>
                    <w:right w:w="108" w:type="dxa"/>
                  </w:tcMar>
                </w:tcPr>
                <w:p w14:paraId="6DB9F1D5" w14:textId="77777777" w:rsidR="000A3CC4" w:rsidRPr="00865018" w:rsidRDefault="000A3CC4" w:rsidP="001B32F7">
                  <w:pPr>
                    <w:widowControl w:val="0"/>
                    <w:pBdr>
                      <w:top w:val="nil"/>
                      <w:left w:val="nil"/>
                      <w:bottom w:val="nil"/>
                      <w:right w:val="nil"/>
                      <w:between w:val="nil"/>
                    </w:pBdr>
                    <w:rPr>
                      <w:rFonts w:ascii="Sylfaen" w:eastAsia="Merriweather" w:hAnsi="Sylfaen" w:cs="Merriweather"/>
                      <w:sz w:val="18"/>
                      <w:szCs w:val="18"/>
                    </w:rPr>
                  </w:pPr>
                </w:p>
              </w:tc>
              <w:tc>
                <w:tcPr>
                  <w:tcW w:w="966" w:type="dxa"/>
                  <w:shd w:val="clear" w:color="auto" w:fill="A6A6A6"/>
                  <w:tcMar>
                    <w:top w:w="0" w:type="dxa"/>
                    <w:left w:w="108" w:type="dxa"/>
                    <w:bottom w:w="0" w:type="dxa"/>
                    <w:right w:w="108" w:type="dxa"/>
                  </w:tcMar>
                </w:tcPr>
                <w:p w14:paraId="117F6B19" w14:textId="77777777" w:rsidR="000A3CC4" w:rsidRPr="00865018" w:rsidRDefault="000A3CC4" w:rsidP="001B32F7">
                  <w:pPr>
                    <w:jc w:val="both"/>
                    <w:rPr>
                      <w:rFonts w:ascii="Sylfaen" w:eastAsia="Merriweather" w:hAnsi="Sylfaen" w:cs="Merriweather"/>
                      <w:sz w:val="18"/>
                      <w:szCs w:val="18"/>
                    </w:rPr>
                  </w:pPr>
                  <w:r w:rsidRPr="00865018">
                    <w:rPr>
                      <w:rFonts w:ascii="Sylfaen" w:eastAsia="Arial Unicode MS" w:hAnsi="Sylfaen" w:cs="Arial Unicode MS"/>
                      <w:sz w:val="18"/>
                      <w:szCs w:val="18"/>
                    </w:rPr>
                    <w:t>ოდენობა [₾}</w:t>
                  </w:r>
                </w:p>
              </w:tc>
              <w:tc>
                <w:tcPr>
                  <w:tcW w:w="476" w:type="dxa"/>
                  <w:shd w:val="clear" w:color="auto" w:fill="A6A6A6"/>
                </w:tcPr>
                <w:p w14:paraId="603C5527" w14:textId="77777777" w:rsidR="000A3CC4" w:rsidRPr="00865018" w:rsidRDefault="000A3CC4" w:rsidP="001B32F7">
                  <w:pPr>
                    <w:jc w:val="both"/>
                    <w:rPr>
                      <w:rFonts w:ascii="Sylfaen" w:eastAsia="Merriweather" w:hAnsi="Sylfaen" w:cs="Merriweather"/>
                      <w:sz w:val="18"/>
                      <w:szCs w:val="18"/>
                    </w:rPr>
                  </w:pPr>
                  <w:r w:rsidRPr="00865018">
                    <w:rPr>
                      <w:rFonts w:ascii="Sylfaen" w:eastAsia="Arial Unicode MS" w:hAnsi="Sylfaen" w:cs="Arial Unicode MS"/>
                      <w:sz w:val="18"/>
                      <w:szCs w:val="18"/>
                    </w:rPr>
                    <w:t>კოდი</w:t>
                  </w:r>
                </w:p>
              </w:tc>
              <w:tc>
                <w:tcPr>
                  <w:tcW w:w="763" w:type="dxa"/>
                  <w:shd w:val="clear" w:color="auto" w:fill="A6A6A6"/>
                </w:tcPr>
                <w:p w14:paraId="059BA66B" w14:textId="77777777" w:rsidR="000A3CC4" w:rsidRPr="00865018" w:rsidRDefault="000A3CC4" w:rsidP="001B32F7">
                  <w:pPr>
                    <w:jc w:val="both"/>
                    <w:rPr>
                      <w:rFonts w:ascii="Sylfaen" w:eastAsia="Merriweather" w:hAnsi="Sylfaen" w:cs="Merriweather"/>
                      <w:sz w:val="18"/>
                      <w:szCs w:val="18"/>
                    </w:rPr>
                  </w:pPr>
                  <w:r w:rsidRPr="00865018">
                    <w:rPr>
                      <w:rFonts w:ascii="Sylfaen" w:eastAsia="Arial Unicode MS" w:hAnsi="Sylfaen" w:cs="Arial Unicode MS"/>
                      <w:sz w:val="18"/>
                      <w:szCs w:val="18"/>
                    </w:rPr>
                    <w:t>ოდენობა [₾}</w:t>
                  </w:r>
                </w:p>
              </w:tc>
              <w:tc>
                <w:tcPr>
                  <w:tcW w:w="649" w:type="dxa"/>
                  <w:shd w:val="clear" w:color="auto" w:fill="A6A6A6"/>
                </w:tcPr>
                <w:p w14:paraId="3F4C03E7" w14:textId="77777777" w:rsidR="000A3CC4" w:rsidRPr="00865018" w:rsidRDefault="000A3CC4" w:rsidP="001B32F7">
                  <w:pPr>
                    <w:jc w:val="both"/>
                    <w:rPr>
                      <w:rFonts w:ascii="Sylfaen" w:eastAsia="Merriweather" w:hAnsi="Sylfaen" w:cs="Merriweather"/>
                      <w:sz w:val="18"/>
                      <w:szCs w:val="18"/>
                    </w:rPr>
                  </w:pPr>
                  <w:r w:rsidRPr="00865018">
                    <w:rPr>
                      <w:rFonts w:ascii="Sylfaen" w:eastAsia="Arial Unicode MS" w:hAnsi="Sylfaen" w:cs="Arial Unicode MS"/>
                      <w:sz w:val="18"/>
                      <w:szCs w:val="18"/>
                    </w:rPr>
                    <w:t>ორგანიზაცია</w:t>
                  </w:r>
                </w:p>
              </w:tc>
              <w:tc>
                <w:tcPr>
                  <w:tcW w:w="1402" w:type="dxa"/>
                  <w:vMerge/>
                  <w:shd w:val="clear" w:color="auto" w:fill="A6A6A6"/>
                </w:tcPr>
                <w:p w14:paraId="623E9520" w14:textId="77777777" w:rsidR="000A3CC4" w:rsidRPr="00865018" w:rsidRDefault="000A3CC4" w:rsidP="001B32F7">
                  <w:pPr>
                    <w:widowControl w:val="0"/>
                    <w:pBdr>
                      <w:top w:val="nil"/>
                      <w:left w:val="nil"/>
                      <w:bottom w:val="nil"/>
                      <w:right w:val="nil"/>
                      <w:between w:val="nil"/>
                    </w:pBdr>
                    <w:rPr>
                      <w:rFonts w:ascii="Sylfaen" w:eastAsia="Merriweather" w:hAnsi="Sylfaen" w:cs="Merriweather"/>
                      <w:sz w:val="18"/>
                      <w:szCs w:val="18"/>
                    </w:rPr>
                  </w:pPr>
                </w:p>
              </w:tc>
            </w:tr>
            <w:tr w:rsidR="009877CD" w:rsidRPr="00865018" w14:paraId="3496AE3F" w14:textId="77777777" w:rsidTr="009F1EFC">
              <w:trPr>
                <w:trHeight w:val="1626"/>
              </w:trPr>
              <w:tc>
                <w:tcPr>
                  <w:tcW w:w="585" w:type="dxa"/>
                  <w:shd w:val="clear" w:color="auto" w:fill="A6A6A6"/>
                  <w:tcMar>
                    <w:top w:w="0" w:type="dxa"/>
                    <w:left w:w="108" w:type="dxa"/>
                    <w:bottom w:w="0" w:type="dxa"/>
                    <w:right w:w="108" w:type="dxa"/>
                  </w:tcMar>
                </w:tcPr>
                <w:p w14:paraId="127705E7" w14:textId="7183721B" w:rsidR="009877CD" w:rsidRPr="00865018" w:rsidRDefault="009877CD" w:rsidP="009877CD">
                  <w:pPr>
                    <w:jc w:val="both"/>
                    <w:rPr>
                      <w:rFonts w:ascii="Sylfaen" w:eastAsia="Merriweather" w:hAnsi="Sylfaen" w:cs="Merriweather"/>
                      <w:b/>
                      <w:sz w:val="18"/>
                      <w:szCs w:val="18"/>
                    </w:rPr>
                  </w:pPr>
                  <w:r w:rsidRPr="00865018">
                    <w:rPr>
                      <w:rFonts w:ascii="Sylfaen" w:eastAsia="Merriweather" w:hAnsi="Sylfaen" w:cs="Merriweather"/>
                      <w:b/>
                      <w:sz w:val="18"/>
                      <w:szCs w:val="18"/>
                    </w:rPr>
                    <w:t>1</w:t>
                  </w:r>
                  <w:r w:rsidR="00B12589" w:rsidRPr="00865018">
                    <w:rPr>
                      <w:rFonts w:ascii="Sylfaen" w:eastAsia="Merriweather" w:hAnsi="Sylfaen" w:cs="Merriweather"/>
                      <w:b/>
                      <w:sz w:val="18"/>
                      <w:szCs w:val="18"/>
                      <w:lang w:val="ka-GE"/>
                    </w:rPr>
                    <w:t>3</w:t>
                  </w:r>
                  <w:r w:rsidRPr="00865018">
                    <w:rPr>
                      <w:rFonts w:ascii="Sylfaen" w:eastAsia="Merriweather" w:hAnsi="Sylfaen" w:cs="Merriweather"/>
                      <w:b/>
                      <w:sz w:val="18"/>
                      <w:szCs w:val="18"/>
                    </w:rPr>
                    <w:t>.2.1</w:t>
                  </w:r>
                </w:p>
              </w:tc>
              <w:tc>
                <w:tcPr>
                  <w:tcW w:w="1445" w:type="dxa"/>
                  <w:shd w:val="clear" w:color="auto" w:fill="F2F2F2"/>
                </w:tcPr>
                <w:p w14:paraId="7B2A369F" w14:textId="77777777" w:rsidR="009877CD" w:rsidRPr="00865018" w:rsidRDefault="009877CD" w:rsidP="00BF0160">
                  <w:pPr>
                    <w:rPr>
                      <w:rFonts w:ascii="Sylfaen" w:eastAsia="Merriweather" w:hAnsi="Sylfaen" w:cs="Merriweather"/>
                      <w:sz w:val="18"/>
                      <w:szCs w:val="18"/>
                    </w:rPr>
                  </w:pPr>
                  <w:r w:rsidRPr="00865018">
                    <w:rPr>
                      <w:rFonts w:ascii="Sylfaen" w:eastAsia="Arial Unicode MS" w:hAnsi="Sylfaen" w:cs="Arial Unicode MS"/>
                      <w:sz w:val="18"/>
                      <w:szCs w:val="18"/>
                    </w:rPr>
                    <w:t>მეხუთე ეროვნული შეტყობინებების (5NC) შემუშავება</w:t>
                  </w:r>
                </w:p>
              </w:tc>
              <w:tc>
                <w:tcPr>
                  <w:tcW w:w="725" w:type="dxa"/>
                  <w:shd w:val="clear" w:color="auto" w:fill="A6A6A6"/>
                  <w:tcMar>
                    <w:top w:w="0" w:type="dxa"/>
                    <w:left w:w="108" w:type="dxa"/>
                    <w:bottom w:w="0" w:type="dxa"/>
                    <w:right w:w="108" w:type="dxa"/>
                  </w:tcMar>
                </w:tcPr>
                <w:p w14:paraId="1D7E6B73" w14:textId="30205187" w:rsidR="009877CD" w:rsidRPr="00865018" w:rsidRDefault="009877CD" w:rsidP="009877CD">
                  <w:pPr>
                    <w:jc w:val="both"/>
                    <w:rPr>
                      <w:rFonts w:ascii="Sylfaen" w:eastAsia="Merriweather" w:hAnsi="Sylfaen" w:cs="Merriweather"/>
                      <w:b/>
                      <w:sz w:val="18"/>
                      <w:szCs w:val="18"/>
                    </w:rPr>
                  </w:pPr>
                  <w:r w:rsidRPr="00865018">
                    <w:rPr>
                      <w:rFonts w:ascii="Sylfaen" w:eastAsia="Merriweather" w:hAnsi="Sylfaen" w:cs="Merriweather"/>
                      <w:b/>
                      <w:sz w:val="18"/>
                      <w:szCs w:val="18"/>
                    </w:rPr>
                    <w:t>1</w:t>
                  </w:r>
                  <w:r w:rsidR="00B12589" w:rsidRPr="00865018">
                    <w:rPr>
                      <w:rFonts w:ascii="Sylfaen" w:eastAsia="Merriweather" w:hAnsi="Sylfaen" w:cs="Merriweather"/>
                      <w:b/>
                      <w:sz w:val="18"/>
                      <w:szCs w:val="18"/>
                      <w:lang w:val="ka-GE"/>
                    </w:rPr>
                    <w:t>3</w:t>
                  </w:r>
                  <w:r w:rsidRPr="00865018">
                    <w:rPr>
                      <w:rFonts w:ascii="Sylfaen" w:eastAsia="Merriweather" w:hAnsi="Sylfaen" w:cs="Merriweather"/>
                      <w:b/>
                      <w:sz w:val="18"/>
                      <w:szCs w:val="18"/>
                    </w:rPr>
                    <w:t>.2.1.1</w:t>
                  </w:r>
                </w:p>
                <w:p w14:paraId="15ECCDA8" w14:textId="77777777" w:rsidR="009877CD" w:rsidRPr="00865018" w:rsidRDefault="009877CD" w:rsidP="009877CD">
                  <w:pPr>
                    <w:jc w:val="both"/>
                    <w:rPr>
                      <w:rFonts w:ascii="Sylfaen" w:eastAsia="Merriweather" w:hAnsi="Sylfaen" w:cs="Merriweather"/>
                      <w:b/>
                      <w:sz w:val="18"/>
                      <w:szCs w:val="18"/>
                    </w:rPr>
                  </w:pPr>
                </w:p>
              </w:tc>
              <w:tc>
                <w:tcPr>
                  <w:tcW w:w="1289" w:type="dxa"/>
                  <w:shd w:val="clear" w:color="auto" w:fill="F2F2F2"/>
                </w:tcPr>
                <w:p w14:paraId="389A6652" w14:textId="77777777" w:rsidR="009877CD" w:rsidRPr="00865018" w:rsidRDefault="009877CD" w:rsidP="009877CD">
                  <w:pPr>
                    <w:jc w:val="both"/>
                    <w:rPr>
                      <w:rFonts w:ascii="Sylfaen" w:eastAsia="Merriweather" w:hAnsi="Sylfaen" w:cs="Merriweather"/>
                      <w:sz w:val="18"/>
                      <w:szCs w:val="18"/>
                    </w:rPr>
                  </w:pPr>
                  <w:r w:rsidRPr="00865018">
                    <w:rPr>
                      <w:rFonts w:ascii="Sylfaen" w:eastAsia="Arial Unicode MS" w:hAnsi="Sylfaen" w:cs="Arial Unicode MS"/>
                      <w:sz w:val="18"/>
                      <w:szCs w:val="18"/>
                    </w:rPr>
                    <w:t>შემუშავებული დოკუმენტი</w:t>
                  </w:r>
                </w:p>
              </w:tc>
              <w:tc>
                <w:tcPr>
                  <w:tcW w:w="1524" w:type="dxa"/>
                  <w:shd w:val="clear" w:color="auto" w:fill="F2F2F2"/>
                  <w:tcMar>
                    <w:top w:w="0" w:type="dxa"/>
                    <w:left w:w="108" w:type="dxa"/>
                    <w:bottom w:w="0" w:type="dxa"/>
                    <w:right w:w="108" w:type="dxa"/>
                  </w:tcMar>
                </w:tcPr>
                <w:p w14:paraId="16542BC9" w14:textId="0F7652CE" w:rsidR="009877CD" w:rsidRPr="00865018" w:rsidRDefault="009877CD" w:rsidP="009877CD">
                  <w:pPr>
                    <w:jc w:val="both"/>
                    <w:rPr>
                      <w:rFonts w:ascii="Sylfaen" w:eastAsia="Merriweather" w:hAnsi="Sylfaen" w:cs="Merriweather"/>
                      <w:sz w:val="18"/>
                      <w:szCs w:val="18"/>
                    </w:rPr>
                  </w:pPr>
                  <w:r w:rsidRPr="00865018">
                    <w:rPr>
                      <w:rFonts w:ascii="Sylfaen" w:eastAsia="Arial Unicode MS" w:hAnsi="Sylfaen" w:cs="Arial Unicode MS"/>
                      <w:sz w:val="18"/>
                      <w:szCs w:val="18"/>
                      <w:lang w:val="ka-GE"/>
                    </w:rPr>
                    <w:t xml:space="preserve">გაეროს კლიმატის ცვლილების ჩარჩო </w:t>
                  </w:r>
                  <w:r w:rsidRPr="00865018">
                    <w:rPr>
                      <w:rFonts w:ascii="Sylfaen" w:eastAsia="Arial Unicode MS" w:hAnsi="Sylfaen" w:cs="Arial Unicode MS"/>
                      <w:sz w:val="18"/>
                      <w:szCs w:val="18"/>
                    </w:rPr>
                    <w:t xml:space="preserve">კონვენციის </w:t>
                  </w:r>
                  <w:r w:rsidRPr="00865018">
                    <w:rPr>
                      <w:rFonts w:ascii="Sylfaen" w:eastAsia="Arial Unicode MS" w:hAnsi="Sylfaen" w:cs="Arial Unicode MS"/>
                      <w:sz w:val="18"/>
                      <w:szCs w:val="18"/>
                      <w:lang w:val="ka-GE"/>
                    </w:rPr>
                    <w:t xml:space="preserve"> </w:t>
                  </w:r>
                  <w:r w:rsidRPr="00865018">
                    <w:rPr>
                      <w:rFonts w:ascii="Sylfaen" w:eastAsia="Arial Unicode MS" w:hAnsi="Sylfaen" w:cs="Arial Unicode MS"/>
                      <w:sz w:val="18"/>
                      <w:szCs w:val="18"/>
                    </w:rPr>
                    <w:t>(UNFCCC) ვებ-გვერდი</w:t>
                  </w:r>
                </w:p>
                <w:p w14:paraId="36208940" w14:textId="77777777" w:rsidR="009877CD" w:rsidRPr="00865018" w:rsidRDefault="009877CD" w:rsidP="009877CD">
                  <w:pPr>
                    <w:jc w:val="both"/>
                    <w:rPr>
                      <w:rFonts w:ascii="Sylfaen" w:eastAsia="Merriweather" w:hAnsi="Sylfaen" w:cs="Merriweather"/>
                      <w:sz w:val="18"/>
                      <w:szCs w:val="18"/>
                    </w:rPr>
                  </w:pPr>
                </w:p>
                <w:p w14:paraId="193E1DD1" w14:textId="49536D65" w:rsidR="009877CD" w:rsidRPr="00865018" w:rsidRDefault="009877CD" w:rsidP="009877CD">
                  <w:pPr>
                    <w:jc w:val="both"/>
                    <w:rPr>
                      <w:rFonts w:ascii="Sylfaen" w:eastAsia="Merriweather" w:hAnsi="Sylfaen" w:cs="Merriweather"/>
                      <w:sz w:val="18"/>
                      <w:szCs w:val="18"/>
                    </w:rPr>
                  </w:pPr>
                  <w:r w:rsidRPr="00865018">
                    <w:rPr>
                      <w:rFonts w:ascii="Sylfaen" w:eastAsia="Merriweather" w:hAnsi="Sylfaen" w:cs="Merriweather"/>
                      <w:sz w:val="18"/>
                      <w:szCs w:val="18"/>
                    </w:rPr>
                    <w:t xml:space="preserve">გარემოს დაცვისა და სოფლის მეურნეობის სამინისტროს  </w:t>
                  </w:r>
                  <w:r w:rsidRPr="00865018">
                    <w:rPr>
                      <w:rFonts w:ascii="Sylfaen" w:eastAsia="Arial Unicode MS" w:hAnsi="Sylfaen" w:cs="Arial Unicode MS"/>
                      <w:sz w:val="18"/>
                      <w:szCs w:val="18"/>
                    </w:rPr>
                    <w:t xml:space="preserve"> ვებ-გვერდი</w:t>
                  </w:r>
                </w:p>
              </w:tc>
              <w:tc>
                <w:tcPr>
                  <w:tcW w:w="1609" w:type="dxa"/>
                  <w:shd w:val="clear" w:color="auto" w:fill="F2F2F2"/>
                  <w:tcMar>
                    <w:top w:w="0" w:type="dxa"/>
                    <w:left w:w="108" w:type="dxa"/>
                    <w:bottom w:w="0" w:type="dxa"/>
                    <w:right w:w="108" w:type="dxa"/>
                  </w:tcMar>
                </w:tcPr>
                <w:p w14:paraId="7F0A8BED" w14:textId="18D84606" w:rsidR="009877CD" w:rsidRPr="00865018" w:rsidRDefault="009877CD" w:rsidP="009877CD">
                  <w:pPr>
                    <w:jc w:val="both"/>
                    <w:rPr>
                      <w:rFonts w:ascii="Sylfaen" w:eastAsia="Merriweather" w:hAnsi="Sylfaen" w:cs="Merriweather"/>
                      <w:sz w:val="18"/>
                      <w:szCs w:val="18"/>
                    </w:rPr>
                  </w:pPr>
                  <w:r w:rsidRPr="00865018">
                    <w:rPr>
                      <w:rFonts w:ascii="Sylfaen" w:eastAsia="Arial Unicode MS" w:hAnsi="Sylfaen" w:cs="Arial Unicode MS"/>
                      <w:sz w:val="18"/>
                      <w:szCs w:val="18"/>
                    </w:rPr>
                    <w:t>გარემოს დაცვისა და სოფლის მეურნეობის სამინისტრო</w:t>
                  </w:r>
                  <w:r w:rsidRPr="00865018">
                    <w:rPr>
                      <w:rFonts w:ascii="Sylfaen" w:eastAsia="Arial Unicode MS" w:hAnsi="Sylfaen" w:cs="Arial Unicode MS"/>
                      <w:sz w:val="18"/>
                      <w:szCs w:val="18"/>
                      <w:lang w:val="ka-GE"/>
                    </w:rPr>
                    <w:t xml:space="preserve"> </w:t>
                  </w:r>
                  <w:r w:rsidRPr="00865018">
                    <w:rPr>
                      <w:rFonts w:ascii="Sylfaen" w:eastAsia="Arial Unicode MS" w:hAnsi="Sylfaen" w:cs="Arial Unicode MS"/>
                      <w:sz w:val="18"/>
                      <w:szCs w:val="18"/>
                    </w:rPr>
                    <w:t>/</w:t>
                  </w:r>
                  <w:r w:rsidRPr="00865018">
                    <w:rPr>
                      <w:rFonts w:ascii="Sylfaen" w:eastAsia="Arial Unicode MS" w:hAnsi="Sylfaen" w:cs="Arial Unicode MS"/>
                      <w:sz w:val="18"/>
                      <w:szCs w:val="18"/>
                      <w:lang w:val="ka-GE"/>
                    </w:rPr>
                    <w:t>გარემოსა და კლიმატის ცვლილების დეპარტამენტი</w:t>
                  </w:r>
                </w:p>
              </w:tc>
              <w:tc>
                <w:tcPr>
                  <w:tcW w:w="1879" w:type="dxa"/>
                  <w:shd w:val="clear" w:color="auto" w:fill="F2F2F2"/>
                  <w:tcMar>
                    <w:top w:w="0" w:type="dxa"/>
                    <w:left w:w="108" w:type="dxa"/>
                    <w:bottom w:w="0" w:type="dxa"/>
                    <w:right w:w="108" w:type="dxa"/>
                  </w:tcMar>
                </w:tcPr>
                <w:p w14:paraId="52A6FB5B" w14:textId="77777777" w:rsidR="009877CD" w:rsidRPr="00865018" w:rsidRDefault="009877CD" w:rsidP="009877CD">
                  <w:pPr>
                    <w:jc w:val="both"/>
                    <w:rPr>
                      <w:rFonts w:ascii="Sylfaen" w:eastAsia="Merriweather" w:hAnsi="Sylfaen" w:cs="Merriweather"/>
                      <w:sz w:val="18"/>
                      <w:szCs w:val="18"/>
                    </w:rPr>
                  </w:pPr>
                  <w:r w:rsidRPr="00865018">
                    <w:rPr>
                      <w:rFonts w:ascii="Sylfaen" w:eastAsia="Arial Unicode MS" w:hAnsi="Sylfaen" w:cs="Arial Unicode MS"/>
                      <w:sz w:val="18"/>
                      <w:szCs w:val="18"/>
                    </w:rPr>
                    <w:t>ეკონომიკისა და მდგრადი განვითარების სამინისტრო,  რეგიონული განვითარებისა და ინფრასტრუქტურის სამინისტრო</w:t>
                  </w:r>
                  <w:r w:rsidRPr="00865018">
                    <w:rPr>
                      <w:rFonts w:ascii="Sylfaen" w:eastAsia="Merriweather" w:hAnsi="Sylfaen" w:cs="Merriweather"/>
                      <w:sz w:val="18"/>
                      <w:szCs w:val="18"/>
                    </w:rPr>
                    <w:t>,</w:t>
                  </w:r>
                </w:p>
                <w:p w14:paraId="6B05C06D" w14:textId="77777777" w:rsidR="009877CD" w:rsidRPr="00865018" w:rsidRDefault="009877CD" w:rsidP="009877CD">
                  <w:pPr>
                    <w:jc w:val="both"/>
                    <w:rPr>
                      <w:rFonts w:ascii="Sylfaen" w:eastAsia="Merriweather" w:hAnsi="Sylfaen" w:cs="Merriweather"/>
                      <w:sz w:val="18"/>
                      <w:szCs w:val="18"/>
                    </w:rPr>
                  </w:pPr>
                  <w:r w:rsidRPr="00865018">
                    <w:rPr>
                      <w:rFonts w:ascii="Sylfaen" w:eastAsia="Arial Unicode MS" w:hAnsi="Sylfaen" w:cs="Arial Unicode MS"/>
                      <w:sz w:val="18"/>
                      <w:szCs w:val="18"/>
                    </w:rPr>
                    <w:t>ოკუპირებული ტერიტორიებიდან დევნილთა, შრომის, ჯანმრთელობისა და სოციალური დაცვის სამინისტრო,</w:t>
                  </w:r>
                </w:p>
              </w:tc>
              <w:tc>
                <w:tcPr>
                  <w:tcW w:w="1282" w:type="dxa"/>
                  <w:shd w:val="clear" w:color="auto" w:fill="F2F2F2"/>
                  <w:tcMar>
                    <w:top w:w="0" w:type="dxa"/>
                    <w:left w:w="108" w:type="dxa"/>
                    <w:bottom w:w="0" w:type="dxa"/>
                    <w:right w:w="108" w:type="dxa"/>
                  </w:tcMar>
                </w:tcPr>
                <w:p w14:paraId="56B404CA" w14:textId="77777777" w:rsidR="009877CD" w:rsidRPr="00865018" w:rsidRDefault="009877CD" w:rsidP="009877CD">
                  <w:pPr>
                    <w:jc w:val="both"/>
                    <w:rPr>
                      <w:rFonts w:ascii="Sylfaen" w:eastAsia="Arial Unicode MS" w:hAnsi="Sylfaen" w:cs="Arial Unicode MS"/>
                      <w:sz w:val="18"/>
                      <w:szCs w:val="18"/>
                    </w:rPr>
                  </w:pPr>
                  <w:r w:rsidRPr="00865018">
                    <w:rPr>
                      <w:rFonts w:ascii="Sylfaen" w:eastAsia="Arial Unicode MS" w:hAnsi="Sylfaen" w:cs="Arial Unicode MS"/>
                      <w:sz w:val="18"/>
                      <w:szCs w:val="18"/>
                    </w:rPr>
                    <w:t>2026 წ.</w:t>
                  </w:r>
                </w:p>
                <w:p w14:paraId="5328A880" w14:textId="77777777" w:rsidR="009877CD" w:rsidRPr="00865018" w:rsidRDefault="009877CD" w:rsidP="009877CD">
                  <w:pPr>
                    <w:jc w:val="both"/>
                    <w:rPr>
                      <w:rFonts w:ascii="Sylfaen" w:eastAsia="Merriweather" w:hAnsi="Sylfaen" w:cs="Merriweather"/>
                      <w:sz w:val="18"/>
                      <w:szCs w:val="18"/>
                    </w:rPr>
                  </w:pPr>
                  <w:r w:rsidRPr="00865018">
                    <w:rPr>
                      <w:rFonts w:ascii="Sylfaen" w:eastAsia="Arial Unicode MS" w:hAnsi="Sylfaen" w:cs="Arial Unicode MS"/>
                      <w:sz w:val="18"/>
                      <w:szCs w:val="18"/>
                    </w:rPr>
                    <w:t xml:space="preserve"> IV კვარტ.</w:t>
                  </w:r>
                </w:p>
              </w:tc>
              <w:tc>
                <w:tcPr>
                  <w:tcW w:w="99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59D51EA6" w14:textId="646D5764" w:rsidR="009877CD" w:rsidRPr="00865018" w:rsidRDefault="009877CD" w:rsidP="009F1EFC">
                  <w:pPr>
                    <w:jc w:val="center"/>
                    <w:rPr>
                      <w:rFonts w:ascii="Sylfaen" w:hAnsi="Sylfaen" w:cs="Calibri"/>
                      <w:sz w:val="14"/>
                      <w:szCs w:val="14"/>
                    </w:rPr>
                  </w:pPr>
                  <w:r w:rsidRPr="00865018">
                    <w:rPr>
                      <w:rFonts w:ascii="Sylfaen" w:hAnsi="Sylfaen" w:cs="Calibri"/>
                      <w:sz w:val="14"/>
                      <w:szCs w:val="14"/>
                    </w:rPr>
                    <w:t>607,400</w:t>
                  </w:r>
                </w:p>
              </w:tc>
              <w:tc>
                <w:tcPr>
                  <w:tcW w:w="966" w:type="dxa"/>
                  <w:tcBorders>
                    <w:top w:val="single" w:sz="4" w:space="0" w:color="auto"/>
                    <w:left w:val="nil"/>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6005B293" w14:textId="1AEE304C" w:rsidR="009877CD" w:rsidRPr="00865018" w:rsidRDefault="009877CD" w:rsidP="009F1EFC">
                  <w:pPr>
                    <w:jc w:val="center"/>
                    <w:rPr>
                      <w:rFonts w:ascii="Sylfaen" w:hAnsi="Sylfaen" w:cs="Calibri"/>
                      <w:sz w:val="14"/>
                      <w:szCs w:val="14"/>
                    </w:rPr>
                  </w:pPr>
                  <w:r w:rsidRPr="00865018">
                    <w:rPr>
                      <w:rFonts w:ascii="Sylfaen" w:hAnsi="Sylfaen" w:cs="Calibri"/>
                      <w:sz w:val="14"/>
                      <w:szCs w:val="14"/>
                    </w:rPr>
                    <w:t>17,400</w:t>
                  </w:r>
                </w:p>
              </w:tc>
              <w:tc>
                <w:tcPr>
                  <w:tcW w:w="476" w:type="dxa"/>
                  <w:shd w:val="clear" w:color="auto" w:fill="F2F2F2" w:themeFill="background1" w:themeFillShade="F2"/>
                  <w:vAlign w:val="center"/>
                </w:tcPr>
                <w:p w14:paraId="55A09D4C" w14:textId="709F44A2" w:rsidR="009877CD" w:rsidRPr="009809A5" w:rsidRDefault="009809A5" w:rsidP="009F1EFC">
                  <w:pPr>
                    <w:jc w:val="center"/>
                    <w:rPr>
                      <w:rFonts w:ascii="Sylfaen" w:hAnsi="Sylfaen" w:cs="Calibri"/>
                      <w:sz w:val="14"/>
                      <w:szCs w:val="14"/>
                    </w:rPr>
                  </w:pPr>
                  <w:r>
                    <w:rPr>
                      <w:rFonts w:ascii="Sylfaen" w:hAnsi="Sylfaen" w:cs="Calibri"/>
                      <w:sz w:val="14"/>
                      <w:szCs w:val="14"/>
                    </w:rPr>
                    <w:t>31 01 01</w:t>
                  </w:r>
                </w:p>
              </w:tc>
              <w:tc>
                <w:tcPr>
                  <w:tcW w:w="763" w:type="dxa"/>
                  <w:shd w:val="clear" w:color="auto" w:fill="F2F2F2" w:themeFill="background1" w:themeFillShade="F2"/>
                  <w:vAlign w:val="center"/>
                </w:tcPr>
                <w:p w14:paraId="0DBF5C08" w14:textId="78564289" w:rsidR="009877CD" w:rsidRPr="00865018" w:rsidRDefault="009809A5" w:rsidP="009F1EFC">
                  <w:pPr>
                    <w:jc w:val="center"/>
                    <w:rPr>
                      <w:rFonts w:ascii="Sylfaen" w:hAnsi="Sylfaen" w:cs="Calibri"/>
                      <w:sz w:val="14"/>
                      <w:szCs w:val="14"/>
                    </w:rPr>
                  </w:pPr>
                  <w:r w:rsidRPr="00865018">
                    <w:rPr>
                      <w:rFonts w:ascii="Sylfaen" w:hAnsi="Sylfaen" w:cs="Calibri"/>
                      <w:sz w:val="14"/>
                      <w:szCs w:val="14"/>
                    </w:rPr>
                    <w:t>590,000</w:t>
                  </w:r>
                </w:p>
              </w:tc>
              <w:tc>
                <w:tcPr>
                  <w:tcW w:w="649" w:type="dxa"/>
                  <w:shd w:val="clear" w:color="auto" w:fill="F2F2F2" w:themeFill="background1" w:themeFillShade="F2"/>
                  <w:vAlign w:val="center"/>
                </w:tcPr>
                <w:p w14:paraId="013A5635" w14:textId="77777777" w:rsidR="009877CD" w:rsidRPr="00865018" w:rsidRDefault="009877CD" w:rsidP="009F1EFC">
                  <w:pPr>
                    <w:jc w:val="center"/>
                    <w:rPr>
                      <w:rFonts w:ascii="Sylfaen" w:hAnsi="Sylfaen" w:cs="Calibri"/>
                      <w:sz w:val="14"/>
                      <w:szCs w:val="14"/>
                    </w:rPr>
                  </w:pPr>
                  <w:r w:rsidRPr="00865018">
                    <w:rPr>
                      <w:rFonts w:ascii="Sylfaen" w:hAnsi="Sylfaen" w:cs="Calibri"/>
                      <w:sz w:val="14"/>
                      <w:szCs w:val="14"/>
                    </w:rPr>
                    <w:t>GEF</w:t>
                  </w:r>
                </w:p>
              </w:tc>
              <w:tc>
                <w:tcPr>
                  <w:tcW w:w="1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09E4AE" w14:textId="3BBDB85B" w:rsidR="009877CD" w:rsidRPr="00865018" w:rsidRDefault="009877CD" w:rsidP="009F1EFC">
                  <w:pPr>
                    <w:rPr>
                      <w:rFonts w:ascii="Sylfaen" w:hAnsi="Sylfaen" w:cs="Calibri"/>
                      <w:sz w:val="14"/>
                      <w:szCs w:val="14"/>
                    </w:rPr>
                  </w:pPr>
                </w:p>
              </w:tc>
            </w:tr>
            <w:tr w:rsidR="009877CD" w:rsidRPr="00865018" w14:paraId="421B9998" w14:textId="77777777" w:rsidTr="009F1EFC">
              <w:trPr>
                <w:trHeight w:val="630"/>
              </w:trPr>
              <w:tc>
                <w:tcPr>
                  <w:tcW w:w="585" w:type="dxa"/>
                  <w:shd w:val="clear" w:color="auto" w:fill="A6A6A6"/>
                  <w:tcMar>
                    <w:top w:w="0" w:type="dxa"/>
                    <w:left w:w="108" w:type="dxa"/>
                    <w:bottom w:w="0" w:type="dxa"/>
                    <w:right w:w="108" w:type="dxa"/>
                  </w:tcMar>
                </w:tcPr>
                <w:p w14:paraId="13A76D53" w14:textId="70694E86" w:rsidR="009877CD" w:rsidRPr="00865018" w:rsidRDefault="009877CD" w:rsidP="009877CD">
                  <w:pPr>
                    <w:jc w:val="both"/>
                    <w:rPr>
                      <w:rFonts w:ascii="Sylfaen" w:eastAsia="Merriweather" w:hAnsi="Sylfaen" w:cs="Merriweather"/>
                      <w:b/>
                      <w:sz w:val="18"/>
                      <w:szCs w:val="18"/>
                    </w:rPr>
                  </w:pPr>
                  <w:r w:rsidRPr="00865018">
                    <w:rPr>
                      <w:rFonts w:ascii="Sylfaen" w:eastAsia="Merriweather" w:hAnsi="Sylfaen" w:cs="Merriweather"/>
                      <w:b/>
                      <w:sz w:val="18"/>
                      <w:szCs w:val="18"/>
                    </w:rPr>
                    <w:lastRenderedPageBreak/>
                    <w:t>1</w:t>
                  </w:r>
                  <w:r w:rsidR="00B12589" w:rsidRPr="00865018">
                    <w:rPr>
                      <w:rFonts w:ascii="Sylfaen" w:eastAsia="Merriweather" w:hAnsi="Sylfaen" w:cs="Merriweather"/>
                      <w:b/>
                      <w:sz w:val="18"/>
                      <w:szCs w:val="18"/>
                      <w:lang w:val="ka-GE"/>
                    </w:rPr>
                    <w:t>3</w:t>
                  </w:r>
                  <w:r w:rsidRPr="00865018">
                    <w:rPr>
                      <w:rFonts w:ascii="Sylfaen" w:eastAsia="Merriweather" w:hAnsi="Sylfaen" w:cs="Merriweather"/>
                      <w:b/>
                      <w:sz w:val="18"/>
                      <w:szCs w:val="18"/>
                    </w:rPr>
                    <w:t>.2.2</w:t>
                  </w:r>
                </w:p>
              </w:tc>
              <w:tc>
                <w:tcPr>
                  <w:tcW w:w="1445" w:type="dxa"/>
                  <w:shd w:val="clear" w:color="auto" w:fill="F2F2F2"/>
                </w:tcPr>
                <w:p w14:paraId="1919B2BE" w14:textId="77777777" w:rsidR="009877CD" w:rsidRPr="00865018" w:rsidRDefault="009877CD" w:rsidP="009877CD">
                  <w:pPr>
                    <w:jc w:val="both"/>
                    <w:rPr>
                      <w:rFonts w:ascii="Sylfaen" w:eastAsia="Merriweather" w:hAnsi="Sylfaen" w:cs="Merriweather"/>
                      <w:sz w:val="18"/>
                      <w:szCs w:val="18"/>
                    </w:rPr>
                  </w:pPr>
                  <w:r w:rsidRPr="00865018">
                    <w:rPr>
                      <w:rFonts w:ascii="Sylfaen" w:eastAsia="Arial Unicode MS" w:hAnsi="Sylfaen" w:cs="Arial Unicode MS"/>
                      <w:sz w:val="18"/>
                      <w:szCs w:val="18"/>
                    </w:rPr>
                    <w:t>ორწლიური გამჭვირვალობის ანგარიშის შემუშავება</w:t>
                  </w:r>
                </w:p>
              </w:tc>
              <w:tc>
                <w:tcPr>
                  <w:tcW w:w="725" w:type="dxa"/>
                  <w:shd w:val="clear" w:color="auto" w:fill="A6A6A6"/>
                  <w:tcMar>
                    <w:top w:w="0" w:type="dxa"/>
                    <w:left w:w="108" w:type="dxa"/>
                    <w:bottom w:w="0" w:type="dxa"/>
                    <w:right w:w="108" w:type="dxa"/>
                  </w:tcMar>
                </w:tcPr>
                <w:p w14:paraId="09EACF3C" w14:textId="12949018" w:rsidR="009877CD" w:rsidRPr="00865018" w:rsidRDefault="009877CD" w:rsidP="009877CD">
                  <w:pPr>
                    <w:jc w:val="both"/>
                    <w:rPr>
                      <w:rFonts w:ascii="Sylfaen" w:eastAsia="Merriweather" w:hAnsi="Sylfaen" w:cs="Merriweather"/>
                      <w:b/>
                      <w:sz w:val="18"/>
                      <w:szCs w:val="18"/>
                    </w:rPr>
                  </w:pPr>
                  <w:r w:rsidRPr="00865018">
                    <w:rPr>
                      <w:rFonts w:ascii="Sylfaen" w:eastAsia="Merriweather" w:hAnsi="Sylfaen" w:cs="Merriweather"/>
                      <w:b/>
                      <w:sz w:val="18"/>
                      <w:szCs w:val="18"/>
                    </w:rPr>
                    <w:t>1</w:t>
                  </w:r>
                  <w:r w:rsidR="00B12589" w:rsidRPr="00865018">
                    <w:rPr>
                      <w:rFonts w:ascii="Sylfaen" w:eastAsia="Merriweather" w:hAnsi="Sylfaen" w:cs="Merriweather"/>
                      <w:b/>
                      <w:sz w:val="18"/>
                      <w:szCs w:val="18"/>
                      <w:lang w:val="ka-GE"/>
                    </w:rPr>
                    <w:t>3</w:t>
                  </w:r>
                  <w:r w:rsidRPr="00865018">
                    <w:rPr>
                      <w:rFonts w:ascii="Sylfaen" w:eastAsia="Merriweather" w:hAnsi="Sylfaen" w:cs="Merriweather"/>
                      <w:b/>
                      <w:sz w:val="18"/>
                      <w:szCs w:val="18"/>
                    </w:rPr>
                    <w:t>.2.2.1</w:t>
                  </w:r>
                </w:p>
              </w:tc>
              <w:tc>
                <w:tcPr>
                  <w:tcW w:w="1289" w:type="dxa"/>
                  <w:shd w:val="clear" w:color="auto" w:fill="F2F2F2"/>
                </w:tcPr>
                <w:p w14:paraId="101CEAB8" w14:textId="77777777" w:rsidR="009877CD" w:rsidRPr="00865018" w:rsidRDefault="009877CD" w:rsidP="009877CD">
                  <w:pPr>
                    <w:jc w:val="both"/>
                    <w:rPr>
                      <w:rFonts w:ascii="Sylfaen" w:eastAsia="Merriweather" w:hAnsi="Sylfaen" w:cs="Merriweather"/>
                      <w:sz w:val="18"/>
                      <w:szCs w:val="18"/>
                    </w:rPr>
                  </w:pPr>
                  <w:r w:rsidRPr="00865018">
                    <w:rPr>
                      <w:rFonts w:ascii="Sylfaen" w:eastAsia="Arial Unicode MS" w:hAnsi="Sylfaen" w:cs="Arial Unicode MS"/>
                      <w:sz w:val="18"/>
                      <w:szCs w:val="18"/>
                    </w:rPr>
                    <w:t>შემუშავებული დოკუმენტი</w:t>
                  </w:r>
                </w:p>
              </w:tc>
              <w:tc>
                <w:tcPr>
                  <w:tcW w:w="1524" w:type="dxa"/>
                  <w:shd w:val="clear" w:color="auto" w:fill="F2F2F2"/>
                  <w:tcMar>
                    <w:top w:w="0" w:type="dxa"/>
                    <w:left w:w="108" w:type="dxa"/>
                    <w:bottom w:w="0" w:type="dxa"/>
                    <w:right w:w="108" w:type="dxa"/>
                  </w:tcMar>
                </w:tcPr>
                <w:p w14:paraId="406557FB" w14:textId="61C4A652" w:rsidR="009877CD" w:rsidRPr="00865018" w:rsidRDefault="009877CD" w:rsidP="009877CD">
                  <w:pPr>
                    <w:jc w:val="both"/>
                    <w:rPr>
                      <w:rFonts w:ascii="Sylfaen" w:eastAsia="Merriweather" w:hAnsi="Sylfaen" w:cs="Merriweather"/>
                      <w:sz w:val="18"/>
                      <w:szCs w:val="18"/>
                    </w:rPr>
                  </w:pPr>
                  <w:r w:rsidRPr="00865018">
                    <w:rPr>
                      <w:rFonts w:ascii="Sylfaen" w:eastAsia="Arial Unicode MS" w:hAnsi="Sylfaen" w:cs="Arial Unicode MS"/>
                      <w:sz w:val="18"/>
                      <w:szCs w:val="18"/>
                      <w:lang w:val="ka-GE"/>
                    </w:rPr>
                    <w:t xml:space="preserve">გაეროს კლიმატის ცვლილების ჩარჩო </w:t>
                  </w:r>
                  <w:r w:rsidRPr="00865018">
                    <w:rPr>
                      <w:rFonts w:ascii="Sylfaen" w:eastAsia="Arial Unicode MS" w:hAnsi="Sylfaen" w:cs="Arial Unicode MS"/>
                      <w:sz w:val="18"/>
                      <w:szCs w:val="18"/>
                    </w:rPr>
                    <w:t>კონვენციის (UNFCCC)  ვებ-გვერდი</w:t>
                  </w:r>
                </w:p>
                <w:p w14:paraId="0AED086F" w14:textId="77777777" w:rsidR="009877CD" w:rsidRPr="00865018" w:rsidRDefault="009877CD" w:rsidP="009877CD">
                  <w:pPr>
                    <w:jc w:val="both"/>
                    <w:rPr>
                      <w:rFonts w:ascii="Sylfaen" w:eastAsia="Merriweather" w:hAnsi="Sylfaen" w:cs="Merriweather"/>
                      <w:sz w:val="18"/>
                      <w:szCs w:val="18"/>
                    </w:rPr>
                  </w:pPr>
                </w:p>
                <w:p w14:paraId="42695268" w14:textId="7B24F6E1" w:rsidR="009877CD" w:rsidRPr="00865018" w:rsidRDefault="009877CD" w:rsidP="009877CD">
                  <w:pPr>
                    <w:jc w:val="both"/>
                    <w:rPr>
                      <w:rFonts w:ascii="Sylfaen" w:eastAsia="Merriweather" w:hAnsi="Sylfaen" w:cs="Merriweather"/>
                      <w:sz w:val="18"/>
                      <w:szCs w:val="18"/>
                    </w:rPr>
                  </w:pPr>
                  <w:r w:rsidRPr="00865018">
                    <w:rPr>
                      <w:rFonts w:ascii="Sylfaen" w:eastAsia="Merriweather" w:hAnsi="Sylfaen" w:cs="Merriweather"/>
                      <w:sz w:val="18"/>
                      <w:szCs w:val="18"/>
                    </w:rPr>
                    <w:t xml:space="preserve">გარემოს დაცვისა და სოფლის მეურნეობის სამინისტროს  </w:t>
                  </w:r>
                  <w:r w:rsidRPr="00865018">
                    <w:rPr>
                      <w:rFonts w:ascii="Sylfaen" w:eastAsia="Arial Unicode MS" w:hAnsi="Sylfaen" w:cs="Arial Unicode MS"/>
                      <w:sz w:val="18"/>
                      <w:szCs w:val="18"/>
                    </w:rPr>
                    <w:t>ვებ-გვერდი</w:t>
                  </w:r>
                </w:p>
              </w:tc>
              <w:tc>
                <w:tcPr>
                  <w:tcW w:w="1609" w:type="dxa"/>
                  <w:shd w:val="clear" w:color="auto" w:fill="F2F2F2"/>
                  <w:tcMar>
                    <w:top w:w="0" w:type="dxa"/>
                    <w:left w:w="108" w:type="dxa"/>
                    <w:bottom w:w="0" w:type="dxa"/>
                    <w:right w:w="108" w:type="dxa"/>
                  </w:tcMar>
                </w:tcPr>
                <w:p w14:paraId="5D8B2F94" w14:textId="5AAB70D1" w:rsidR="009877CD" w:rsidRPr="00865018" w:rsidRDefault="009877CD" w:rsidP="009877CD">
                  <w:pPr>
                    <w:jc w:val="both"/>
                    <w:rPr>
                      <w:rFonts w:ascii="Sylfaen" w:eastAsia="Merriweather" w:hAnsi="Sylfaen" w:cs="Merriweather"/>
                      <w:sz w:val="18"/>
                      <w:szCs w:val="18"/>
                    </w:rPr>
                  </w:pPr>
                  <w:r w:rsidRPr="00865018">
                    <w:rPr>
                      <w:rFonts w:ascii="Sylfaen" w:eastAsia="Arial Unicode MS" w:hAnsi="Sylfaen" w:cs="Arial Unicode MS"/>
                      <w:sz w:val="18"/>
                      <w:szCs w:val="18"/>
                    </w:rPr>
                    <w:t>გარემოს დაცვისა და სოფლის მეურნეობის სამინისტრო</w:t>
                  </w:r>
                  <w:r w:rsidRPr="00865018">
                    <w:rPr>
                      <w:rFonts w:ascii="Sylfaen" w:eastAsia="Arial Unicode MS" w:hAnsi="Sylfaen" w:cs="Arial Unicode MS"/>
                      <w:sz w:val="18"/>
                      <w:szCs w:val="18"/>
                      <w:lang w:val="ka-GE"/>
                    </w:rPr>
                    <w:t xml:space="preserve"> </w:t>
                  </w:r>
                  <w:r w:rsidRPr="00865018">
                    <w:rPr>
                      <w:rFonts w:ascii="Sylfaen" w:eastAsia="Arial Unicode MS" w:hAnsi="Sylfaen" w:cs="Arial Unicode MS"/>
                      <w:sz w:val="18"/>
                      <w:szCs w:val="18"/>
                    </w:rPr>
                    <w:t>/</w:t>
                  </w:r>
                  <w:r w:rsidRPr="00865018">
                    <w:rPr>
                      <w:rFonts w:ascii="Sylfaen" w:eastAsia="Arial Unicode MS" w:hAnsi="Sylfaen" w:cs="Arial Unicode MS"/>
                      <w:sz w:val="18"/>
                      <w:szCs w:val="18"/>
                      <w:lang w:val="ka-GE"/>
                    </w:rPr>
                    <w:t>გარემოსა და კლიმატის ცვლილების დეპარტამენტი</w:t>
                  </w:r>
                </w:p>
              </w:tc>
              <w:tc>
                <w:tcPr>
                  <w:tcW w:w="1879" w:type="dxa"/>
                  <w:shd w:val="clear" w:color="auto" w:fill="F2F2F2"/>
                  <w:tcMar>
                    <w:top w:w="0" w:type="dxa"/>
                    <w:left w:w="108" w:type="dxa"/>
                    <w:bottom w:w="0" w:type="dxa"/>
                    <w:right w:w="108" w:type="dxa"/>
                  </w:tcMar>
                </w:tcPr>
                <w:p w14:paraId="3FAD2BC3" w14:textId="77777777" w:rsidR="009877CD" w:rsidRPr="00865018" w:rsidRDefault="009877CD" w:rsidP="009877CD">
                  <w:pPr>
                    <w:jc w:val="both"/>
                    <w:rPr>
                      <w:rFonts w:ascii="Sylfaen" w:eastAsia="Merriweather" w:hAnsi="Sylfaen" w:cs="Merriweather"/>
                      <w:sz w:val="18"/>
                      <w:szCs w:val="18"/>
                    </w:rPr>
                  </w:pPr>
                  <w:r w:rsidRPr="00865018">
                    <w:rPr>
                      <w:rFonts w:ascii="Sylfaen" w:eastAsia="Arial Unicode MS" w:hAnsi="Sylfaen" w:cs="Arial Unicode MS"/>
                      <w:sz w:val="18"/>
                      <w:szCs w:val="18"/>
                    </w:rPr>
                    <w:t>სტატისტიკის ეროვნული სამსახური</w:t>
                  </w:r>
                </w:p>
              </w:tc>
              <w:tc>
                <w:tcPr>
                  <w:tcW w:w="1282" w:type="dxa"/>
                  <w:shd w:val="clear" w:color="auto" w:fill="F2F2F2"/>
                  <w:tcMar>
                    <w:top w:w="0" w:type="dxa"/>
                    <w:left w:w="108" w:type="dxa"/>
                    <w:bottom w:w="0" w:type="dxa"/>
                    <w:right w:w="108" w:type="dxa"/>
                  </w:tcMar>
                </w:tcPr>
                <w:p w14:paraId="7174C05D" w14:textId="77777777" w:rsidR="009877CD" w:rsidRPr="00865018" w:rsidRDefault="009877CD" w:rsidP="009877CD">
                  <w:pPr>
                    <w:jc w:val="both"/>
                    <w:rPr>
                      <w:rFonts w:ascii="Sylfaen" w:eastAsia="Arial Unicode MS" w:hAnsi="Sylfaen" w:cs="Arial Unicode MS"/>
                      <w:sz w:val="18"/>
                      <w:szCs w:val="18"/>
                    </w:rPr>
                  </w:pPr>
                  <w:r w:rsidRPr="00865018">
                    <w:rPr>
                      <w:rFonts w:ascii="Sylfaen" w:eastAsia="Arial Unicode MS" w:hAnsi="Sylfaen" w:cs="Arial Unicode MS"/>
                      <w:sz w:val="18"/>
                      <w:szCs w:val="18"/>
                    </w:rPr>
                    <w:t>2024 წ.</w:t>
                  </w:r>
                </w:p>
                <w:p w14:paraId="27049889" w14:textId="77777777" w:rsidR="009877CD" w:rsidRPr="00865018" w:rsidRDefault="009877CD" w:rsidP="009877CD">
                  <w:pPr>
                    <w:jc w:val="both"/>
                    <w:rPr>
                      <w:rFonts w:ascii="Sylfaen" w:eastAsia="Merriweather" w:hAnsi="Sylfaen" w:cs="Merriweather"/>
                      <w:sz w:val="18"/>
                      <w:szCs w:val="18"/>
                    </w:rPr>
                  </w:pPr>
                  <w:r w:rsidRPr="00865018">
                    <w:rPr>
                      <w:rFonts w:ascii="Sylfaen" w:eastAsia="Arial Unicode MS" w:hAnsi="Sylfaen" w:cs="Arial Unicode MS"/>
                      <w:sz w:val="18"/>
                      <w:szCs w:val="18"/>
                    </w:rPr>
                    <w:t>IV კვარტ.</w:t>
                  </w:r>
                </w:p>
              </w:tc>
              <w:tc>
                <w:tcPr>
                  <w:tcW w:w="998" w:type="dxa"/>
                  <w:tcBorders>
                    <w:top w:val="nil"/>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765C9735" w14:textId="14051968" w:rsidR="009877CD" w:rsidRPr="00865018" w:rsidRDefault="009877CD" w:rsidP="009F1EFC">
                  <w:pPr>
                    <w:jc w:val="center"/>
                    <w:rPr>
                      <w:rFonts w:ascii="Sylfaen" w:hAnsi="Sylfaen" w:cs="Calibri"/>
                      <w:sz w:val="14"/>
                      <w:szCs w:val="14"/>
                    </w:rPr>
                  </w:pPr>
                  <w:r w:rsidRPr="00865018">
                    <w:rPr>
                      <w:rFonts w:ascii="Sylfaen" w:hAnsi="Sylfaen" w:cs="Calibri"/>
                      <w:sz w:val="14"/>
                      <w:szCs w:val="14"/>
                    </w:rPr>
                    <w:t>933,400</w:t>
                  </w:r>
                </w:p>
              </w:tc>
              <w:tc>
                <w:tcPr>
                  <w:tcW w:w="966" w:type="dxa"/>
                  <w:tcBorders>
                    <w:top w:val="nil"/>
                    <w:left w:val="nil"/>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5921CB7B" w14:textId="56B39162" w:rsidR="009877CD" w:rsidRPr="00865018" w:rsidRDefault="009877CD" w:rsidP="009F1EFC">
                  <w:pPr>
                    <w:jc w:val="center"/>
                    <w:rPr>
                      <w:rFonts w:ascii="Sylfaen" w:hAnsi="Sylfaen" w:cs="Calibri"/>
                      <w:sz w:val="14"/>
                      <w:szCs w:val="14"/>
                    </w:rPr>
                  </w:pPr>
                  <w:r w:rsidRPr="00865018">
                    <w:rPr>
                      <w:rFonts w:ascii="Sylfaen" w:hAnsi="Sylfaen" w:cs="Calibri"/>
                      <w:sz w:val="14"/>
                      <w:szCs w:val="14"/>
                    </w:rPr>
                    <w:t>17,400</w:t>
                  </w:r>
                </w:p>
              </w:tc>
              <w:tc>
                <w:tcPr>
                  <w:tcW w:w="476" w:type="dxa"/>
                  <w:shd w:val="clear" w:color="auto" w:fill="F2F2F2" w:themeFill="background1" w:themeFillShade="F2"/>
                  <w:vAlign w:val="center"/>
                </w:tcPr>
                <w:p w14:paraId="00881803" w14:textId="31511BFF" w:rsidR="009877CD" w:rsidRPr="0097200E" w:rsidRDefault="0097200E" w:rsidP="009F1EFC">
                  <w:pPr>
                    <w:jc w:val="center"/>
                    <w:rPr>
                      <w:rFonts w:ascii="Sylfaen" w:hAnsi="Sylfaen" w:cs="Calibri"/>
                      <w:sz w:val="14"/>
                      <w:szCs w:val="14"/>
                    </w:rPr>
                  </w:pPr>
                  <w:r>
                    <w:rPr>
                      <w:rFonts w:ascii="Sylfaen" w:hAnsi="Sylfaen" w:cs="Calibri"/>
                      <w:sz w:val="14"/>
                      <w:szCs w:val="14"/>
                    </w:rPr>
                    <w:t>31 01 01</w:t>
                  </w:r>
                </w:p>
              </w:tc>
              <w:tc>
                <w:tcPr>
                  <w:tcW w:w="763" w:type="dxa"/>
                  <w:shd w:val="clear" w:color="auto" w:fill="F2F2F2" w:themeFill="background1" w:themeFillShade="F2"/>
                  <w:vAlign w:val="center"/>
                </w:tcPr>
                <w:p w14:paraId="000DD4E7" w14:textId="3B8FAE1D" w:rsidR="009877CD" w:rsidRPr="00865018" w:rsidRDefault="0097200E" w:rsidP="009F1EFC">
                  <w:pPr>
                    <w:jc w:val="center"/>
                    <w:rPr>
                      <w:rFonts w:ascii="Sylfaen" w:hAnsi="Sylfaen" w:cs="Calibri"/>
                      <w:sz w:val="14"/>
                      <w:szCs w:val="14"/>
                    </w:rPr>
                  </w:pPr>
                  <w:r w:rsidRPr="00865018">
                    <w:rPr>
                      <w:rFonts w:ascii="Sylfaen" w:hAnsi="Sylfaen" w:cs="Calibri"/>
                      <w:sz w:val="14"/>
                      <w:szCs w:val="14"/>
                    </w:rPr>
                    <w:t>916,000</w:t>
                  </w:r>
                </w:p>
              </w:tc>
              <w:tc>
                <w:tcPr>
                  <w:tcW w:w="649" w:type="dxa"/>
                  <w:shd w:val="clear" w:color="auto" w:fill="F2F2F2" w:themeFill="background1" w:themeFillShade="F2"/>
                  <w:vAlign w:val="center"/>
                </w:tcPr>
                <w:p w14:paraId="2DAD6309" w14:textId="77777777" w:rsidR="009877CD" w:rsidRPr="00865018" w:rsidRDefault="009877CD" w:rsidP="009F1EFC">
                  <w:pPr>
                    <w:jc w:val="center"/>
                    <w:rPr>
                      <w:rFonts w:ascii="Sylfaen" w:hAnsi="Sylfaen" w:cs="Calibri"/>
                      <w:sz w:val="14"/>
                      <w:szCs w:val="14"/>
                    </w:rPr>
                  </w:pPr>
                  <w:r w:rsidRPr="00865018">
                    <w:rPr>
                      <w:rFonts w:ascii="Sylfaen" w:hAnsi="Sylfaen" w:cs="Calibri"/>
                      <w:sz w:val="14"/>
                      <w:szCs w:val="14"/>
                    </w:rPr>
                    <w:t>GEF</w:t>
                  </w:r>
                </w:p>
              </w:tc>
              <w:tc>
                <w:tcPr>
                  <w:tcW w:w="1402"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FBD0953" w14:textId="4EFF849F" w:rsidR="009877CD" w:rsidRPr="00865018" w:rsidRDefault="009877CD" w:rsidP="009F1EFC">
                  <w:pPr>
                    <w:rPr>
                      <w:rFonts w:ascii="Sylfaen" w:hAnsi="Sylfaen" w:cs="Calibri"/>
                      <w:sz w:val="14"/>
                      <w:szCs w:val="14"/>
                    </w:rPr>
                  </w:pPr>
                </w:p>
              </w:tc>
            </w:tr>
            <w:tr w:rsidR="009877CD" w:rsidRPr="00865018" w14:paraId="6F25ED6F" w14:textId="77777777" w:rsidTr="00D41FCC">
              <w:trPr>
                <w:trHeight w:val="630"/>
              </w:trPr>
              <w:tc>
                <w:tcPr>
                  <w:tcW w:w="585" w:type="dxa"/>
                  <w:shd w:val="clear" w:color="auto" w:fill="A6A6A6"/>
                  <w:tcMar>
                    <w:top w:w="0" w:type="dxa"/>
                    <w:left w:w="108" w:type="dxa"/>
                    <w:bottom w:w="0" w:type="dxa"/>
                    <w:right w:w="108" w:type="dxa"/>
                  </w:tcMar>
                </w:tcPr>
                <w:p w14:paraId="37E035C2" w14:textId="13A3F4A7" w:rsidR="009877CD" w:rsidRPr="00865018" w:rsidRDefault="009877CD" w:rsidP="009877CD">
                  <w:pPr>
                    <w:jc w:val="both"/>
                    <w:rPr>
                      <w:rFonts w:ascii="Sylfaen" w:eastAsia="Merriweather" w:hAnsi="Sylfaen" w:cs="Merriweather"/>
                      <w:b/>
                      <w:sz w:val="18"/>
                      <w:szCs w:val="18"/>
                    </w:rPr>
                  </w:pPr>
                  <w:r w:rsidRPr="00865018">
                    <w:rPr>
                      <w:rFonts w:ascii="Sylfaen" w:eastAsia="Merriweather" w:hAnsi="Sylfaen" w:cs="Merriweather"/>
                      <w:b/>
                      <w:sz w:val="18"/>
                      <w:szCs w:val="18"/>
                    </w:rPr>
                    <w:t>1</w:t>
                  </w:r>
                  <w:r w:rsidR="00B12589" w:rsidRPr="00865018">
                    <w:rPr>
                      <w:rFonts w:ascii="Sylfaen" w:eastAsia="Merriweather" w:hAnsi="Sylfaen" w:cs="Merriweather"/>
                      <w:b/>
                      <w:sz w:val="18"/>
                      <w:szCs w:val="18"/>
                      <w:lang w:val="ka-GE"/>
                    </w:rPr>
                    <w:t>3</w:t>
                  </w:r>
                  <w:r w:rsidRPr="00865018">
                    <w:rPr>
                      <w:rFonts w:ascii="Sylfaen" w:eastAsia="Merriweather" w:hAnsi="Sylfaen" w:cs="Merriweather"/>
                      <w:b/>
                      <w:sz w:val="18"/>
                      <w:szCs w:val="18"/>
                    </w:rPr>
                    <w:t>.2.3</w:t>
                  </w:r>
                </w:p>
              </w:tc>
              <w:tc>
                <w:tcPr>
                  <w:tcW w:w="1445" w:type="dxa"/>
                  <w:shd w:val="clear" w:color="auto" w:fill="F2F2F2"/>
                </w:tcPr>
                <w:p w14:paraId="2F7B2FA4" w14:textId="77777777" w:rsidR="009877CD" w:rsidRPr="00865018" w:rsidRDefault="009877CD" w:rsidP="009877CD">
                  <w:pPr>
                    <w:jc w:val="both"/>
                    <w:rPr>
                      <w:rFonts w:ascii="Sylfaen" w:eastAsia="Merriweather" w:hAnsi="Sylfaen" w:cs="Merriweather"/>
                      <w:sz w:val="18"/>
                      <w:szCs w:val="18"/>
                    </w:rPr>
                  </w:pPr>
                  <w:r w:rsidRPr="00865018">
                    <w:rPr>
                      <w:rFonts w:ascii="Sylfaen" w:eastAsia="Arial Unicode MS" w:hAnsi="Sylfaen" w:cs="Arial Unicode MS"/>
                      <w:sz w:val="18"/>
                      <w:szCs w:val="18"/>
                    </w:rPr>
                    <w:t>ტექნოლოგიების საჭიროების შეფასება</w:t>
                  </w:r>
                </w:p>
              </w:tc>
              <w:tc>
                <w:tcPr>
                  <w:tcW w:w="725" w:type="dxa"/>
                  <w:shd w:val="clear" w:color="auto" w:fill="A6A6A6"/>
                  <w:tcMar>
                    <w:top w:w="0" w:type="dxa"/>
                    <w:left w:w="108" w:type="dxa"/>
                    <w:bottom w:w="0" w:type="dxa"/>
                    <w:right w:w="108" w:type="dxa"/>
                  </w:tcMar>
                </w:tcPr>
                <w:p w14:paraId="23DF6A17" w14:textId="16C84605" w:rsidR="009877CD" w:rsidRPr="00865018" w:rsidRDefault="009877CD" w:rsidP="009877CD">
                  <w:pPr>
                    <w:jc w:val="both"/>
                    <w:rPr>
                      <w:rFonts w:ascii="Sylfaen" w:eastAsia="Merriweather" w:hAnsi="Sylfaen" w:cs="Merriweather"/>
                      <w:b/>
                      <w:sz w:val="18"/>
                      <w:szCs w:val="18"/>
                    </w:rPr>
                  </w:pPr>
                  <w:r w:rsidRPr="00865018">
                    <w:rPr>
                      <w:rFonts w:ascii="Sylfaen" w:eastAsia="Merriweather" w:hAnsi="Sylfaen" w:cs="Merriweather"/>
                      <w:b/>
                      <w:sz w:val="18"/>
                      <w:szCs w:val="18"/>
                    </w:rPr>
                    <w:t>1</w:t>
                  </w:r>
                  <w:r w:rsidR="00B12589" w:rsidRPr="00865018">
                    <w:rPr>
                      <w:rFonts w:ascii="Sylfaen" w:eastAsia="Merriweather" w:hAnsi="Sylfaen" w:cs="Merriweather"/>
                      <w:b/>
                      <w:sz w:val="18"/>
                      <w:szCs w:val="18"/>
                      <w:lang w:val="ka-GE"/>
                    </w:rPr>
                    <w:t>3</w:t>
                  </w:r>
                  <w:r w:rsidRPr="00865018">
                    <w:rPr>
                      <w:rFonts w:ascii="Sylfaen" w:eastAsia="Merriweather" w:hAnsi="Sylfaen" w:cs="Merriweather"/>
                      <w:b/>
                      <w:sz w:val="18"/>
                      <w:szCs w:val="18"/>
                    </w:rPr>
                    <w:t>.2.3.1</w:t>
                  </w:r>
                </w:p>
              </w:tc>
              <w:tc>
                <w:tcPr>
                  <w:tcW w:w="1289" w:type="dxa"/>
                  <w:shd w:val="clear" w:color="auto" w:fill="F2F2F2"/>
                </w:tcPr>
                <w:p w14:paraId="4CF5C115" w14:textId="77777777" w:rsidR="009877CD" w:rsidRPr="00865018" w:rsidRDefault="009877CD" w:rsidP="009877CD">
                  <w:pPr>
                    <w:jc w:val="both"/>
                    <w:rPr>
                      <w:rFonts w:ascii="Sylfaen" w:eastAsia="Merriweather" w:hAnsi="Sylfaen" w:cs="Merriweather"/>
                      <w:sz w:val="18"/>
                      <w:szCs w:val="18"/>
                    </w:rPr>
                  </w:pPr>
                  <w:r w:rsidRPr="00865018">
                    <w:rPr>
                      <w:rFonts w:ascii="Sylfaen" w:eastAsia="Arial Unicode MS" w:hAnsi="Sylfaen" w:cs="Arial Unicode MS"/>
                      <w:sz w:val="18"/>
                      <w:szCs w:val="18"/>
                    </w:rPr>
                    <w:t>შემუშავებული დოკუმენტი</w:t>
                  </w:r>
                </w:p>
              </w:tc>
              <w:tc>
                <w:tcPr>
                  <w:tcW w:w="1524" w:type="dxa"/>
                  <w:shd w:val="clear" w:color="auto" w:fill="F2F2F2"/>
                  <w:tcMar>
                    <w:top w:w="0" w:type="dxa"/>
                    <w:left w:w="108" w:type="dxa"/>
                    <w:bottom w:w="0" w:type="dxa"/>
                    <w:right w:w="108" w:type="dxa"/>
                  </w:tcMar>
                </w:tcPr>
                <w:p w14:paraId="0AFD1C79" w14:textId="08A0A631" w:rsidR="009877CD" w:rsidRPr="00865018" w:rsidRDefault="009877CD" w:rsidP="009877CD">
                  <w:pPr>
                    <w:jc w:val="both"/>
                    <w:rPr>
                      <w:rFonts w:ascii="Sylfaen" w:eastAsia="Merriweather" w:hAnsi="Sylfaen" w:cs="Merriweather"/>
                      <w:sz w:val="18"/>
                      <w:szCs w:val="18"/>
                    </w:rPr>
                  </w:pPr>
                  <w:r w:rsidRPr="00865018">
                    <w:rPr>
                      <w:rFonts w:ascii="Sylfaen" w:eastAsia="Arial Unicode MS" w:hAnsi="Sylfaen" w:cs="Arial Unicode MS"/>
                      <w:sz w:val="18"/>
                      <w:szCs w:val="18"/>
                      <w:lang w:val="ka-GE"/>
                    </w:rPr>
                    <w:t xml:space="preserve">გაეროს კლიმატის ცვლილების ჩარჩო </w:t>
                  </w:r>
                  <w:r w:rsidRPr="00865018">
                    <w:rPr>
                      <w:rFonts w:ascii="Sylfaen" w:eastAsia="Arial Unicode MS" w:hAnsi="Sylfaen" w:cs="Arial Unicode MS"/>
                      <w:sz w:val="18"/>
                      <w:szCs w:val="18"/>
                    </w:rPr>
                    <w:t>კონვენციის (UNFCCC)  ვებ-გვერდი</w:t>
                  </w:r>
                </w:p>
                <w:p w14:paraId="2B39F944" w14:textId="77777777" w:rsidR="009877CD" w:rsidRPr="00865018" w:rsidRDefault="009877CD" w:rsidP="009877CD">
                  <w:pPr>
                    <w:jc w:val="both"/>
                    <w:rPr>
                      <w:rFonts w:ascii="Sylfaen" w:eastAsia="Merriweather" w:hAnsi="Sylfaen" w:cs="Merriweather"/>
                      <w:sz w:val="18"/>
                      <w:szCs w:val="18"/>
                    </w:rPr>
                  </w:pPr>
                </w:p>
                <w:p w14:paraId="6A1C7F17" w14:textId="26360485" w:rsidR="009877CD" w:rsidRPr="00865018" w:rsidRDefault="009877CD" w:rsidP="009877CD">
                  <w:pPr>
                    <w:jc w:val="both"/>
                    <w:rPr>
                      <w:rFonts w:ascii="Sylfaen" w:eastAsia="Merriweather" w:hAnsi="Sylfaen" w:cs="Merriweather"/>
                      <w:sz w:val="18"/>
                      <w:szCs w:val="18"/>
                    </w:rPr>
                  </w:pPr>
                  <w:r w:rsidRPr="00865018">
                    <w:rPr>
                      <w:rFonts w:ascii="Sylfaen" w:eastAsia="Merriweather" w:hAnsi="Sylfaen" w:cs="Merriweather"/>
                      <w:sz w:val="18"/>
                      <w:szCs w:val="18"/>
                    </w:rPr>
                    <w:t xml:space="preserve">გარემოს დაცვისა და სოფლის მეურნეობის სამინისტროს  </w:t>
                  </w:r>
                  <w:r w:rsidRPr="00865018">
                    <w:rPr>
                      <w:rFonts w:ascii="Sylfaen" w:eastAsia="Arial Unicode MS" w:hAnsi="Sylfaen" w:cs="Arial Unicode MS"/>
                      <w:sz w:val="18"/>
                      <w:szCs w:val="18"/>
                    </w:rPr>
                    <w:t>ვებ-გვერდი</w:t>
                  </w:r>
                </w:p>
              </w:tc>
              <w:tc>
                <w:tcPr>
                  <w:tcW w:w="1609" w:type="dxa"/>
                  <w:shd w:val="clear" w:color="auto" w:fill="F2F2F2"/>
                  <w:tcMar>
                    <w:top w:w="0" w:type="dxa"/>
                    <w:left w:w="108" w:type="dxa"/>
                    <w:bottom w:w="0" w:type="dxa"/>
                    <w:right w:w="108" w:type="dxa"/>
                  </w:tcMar>
                </w:tcPr>
                <w:p w14:paraId="624489F1" w14:textId="5A4A66BA" w:rsidR="009877CD" w:rsidRPr="00865018" w:rsidRDefault="009877CD" w:rsidP="009877CD">
                  <w:pPr>
                    <w:jc w:val="both"/>
                    <w:rPr>
                      <w:rFonts w:ascii="Sylfaen" w:eastAsia="Merriweather" w:hAnsi="Sylfaen" w:cs="Merriweather"/>
                      <w:sz w:val="18"/>
                      <w:szCs w:val="18"/>
                      <w:lang w:val="ka-GE"/>
                    </w:rPr>
                  </w:pPr>
                  <w:r w:rsidRPr="00865018">
                    <w:rPr>
                      <w:rFonts w:ascii="Sylfaen" w:eastAsia="Arial Unicode MS" w:hAnsi="Sylfaen" w:cs="Arial Unicode MS"/>
                      <w:sz w:val="18"/>
                      <w:szCs w:val="18"/>
                    </w:rPr>
                    <w:t>გარემოს დაცვისა და სოფლის მეურნეობის სამინისტრო</w:t>
                  </w:r>
                  <w:r w:rsidRPr="00865018">
                    <w:rPr>
                      <w:rFonts w:ascii="Sylfaen" w:eastAsia="Arial Unicode MS" w:hAnsi="Sylfaen" w:cs="Arial Unicode MS"/>
                      <w:sz w:val="18"/>
                      <w:szCs w:val="18"/>
                      <w:lang w:val="ka-GE"/>
                    </w:rPr>
                    <w:t xml:space="preserve"> </w:t>
                  </w:r>
                  <w:r w:rsidRPr="00865018">
                    <w:rPr>
                      <w:rFonts w:ascii="Sylfaen" w:eastAsia="Arial Unicode MS" w:hAnsi="Sylfaen" w:cs="Arial Unicode MS"/>
                      <w:sz w:val="18"/>
                      <w:szCs w:val="18"/>
                    </w:rPr>
                    <w:t>/</w:t>
                  </w:r>
                  <w:r w:rsidRPr="00865018">
                    <w:rPr>
                      <w:rFonts w:ascii="Sylfaen" w:eastAsia="Arial Unicode MS" w:hAnsi="Sylfaen" w:cs="Arial Unicode MS"/>
                      <w:sz w:val="18"/>
                      <w:szCs w:val="18"/>
                      <w:lang w:val="ka-GE"/>
                    </w:rPr>
                    <w:t>გარემოსა და კლიმატის ცვლილების დეპარტამენტი</w:t>
                  </w:r>
                </w:p>
              </w:tc>
              <w:tc>
                <w:tcPr>
                  <w:tcW w:w="1879" w:type="dxa"/>
                  <w:shd w:val="clear" w:color="auto" w:fill="F2F2F2"/>
                  <w:tcMar>
                    <w:top w:w="0" w:type="dxa"/>
                    <w:left w:w="108" w:type="dxa"/>
                    <w:bottom w:w="0" w:type="dxa"/>
                    <w:right w:w="108" w:type="dxa"/>
                  </w:tcMar>
                </w:tcPr>
                <w:p w14:paraId="7A6CD4AA" w14:textId="77777777" w:rsidR="009877CD" w:rsidRPr="00865018" w:rsidRDefault="009877CD" w:rsidP="009877CD">
                  <w:pPr>
                    <w:jc w:val="both"/>
                    <w:rPr>
                      <w:rFonts w:ascii="Sylfaen" w:eastAsia="Merriweather" w:hAnsi="Sylfaen" w:cs="Merriweather"/>
                      <w:sz w:val="18"/>
                      <w:szCs w:val="18"/>
                    </w:rPr>
                  </w:pPr>
                  <w:r w:rsidRPr="00865018">
                    <w:rPr>
                      <w:rFonts w:ascii="Sylfaen" w:eastAsia="Arial Unicode MS" w:hAnsi="Sylfaen" w:cs="Arial Unicode MS"/>
                      <w:sz w:val="18"/>
                      <w:szCs w:val="18"/>
                    </w:rPr>
                    <w:t>ეკონომიკისა და მდგრადი განვითარების სამინისტრო,  ფინანსთა სამინისტრო,</w:t>
                  </w:r>
                </w:p>
                <w:p w14:paraId="3C277019" w14:textId="77777777" w:rsidR="009877CD" w:rsidRPr="00865018" w:rsidRDefault="009877CD" w:rsidP="009877CD">
                  <w:pPr>
                    <w:jc w:val="both"/>
                    <w:rPr>
                      <w:rFonts w:ascii="Sylfaen" w:eastAsia="Merriweather" w:hAnsi="Sylfaen" w:cs="Merriweather"/>
                      <w:sz w:val="18"/>
                      <w:szCs w:val="18"/>
                    </w:rPr>
                  </w:pPr>
                  <w:r w:rsidRPr="00865018">
                    <w:rPr>
                      <w:rFonts w:ascii="Sylfaen" w:eastAsia="Arial Unicode MS" w:hAnsi="Sylfaen" w:cs="Arial Unicode MS"/>
                      <w:sz w:val="18"/>
                      <w:szCs w:val="18"/>
                    </w:rPr>
                    <w:t>რეგიონული განვითარებისა და ინფრასტრუქტურის სამინისტრო</w:t>
                  </w:r>
                  <w:r w:rsidRPr="00865018">
                    <w:rPr>
                      <w:rFonts w:ascii="Sylfaen" w:eastAsia="Merriweather" w:hAnsi="Sylfaen" w:cs="Merriweather"/>
                      <w:sz w:val="18"/>
                      <w:szCs w:val="18"/>
                    </w:rPr>
                    <w:t>,</w:t>
                  </w:r>
                  <w:r w:rsidRPr="00865018">
                    <w:rPr>
                      <w:rFonts w:ascii="Sylfaen" w:eastAsia="Arial Unicode MS" w:hAnsi="Sylfaen" w:cs="Arial Unicode MS"/>
                      <w:sz w:val="18"/>
                      <w:szCs w:val="18"/>
                    </w:rPr>
                    <w:t xml:space="preserve"> სტატისტიკის ეროვნული სამსახური</w:t>
                  </w:r>
                </w:p>
              </w:tc>
              <w:tc>
                <w:tcPr>
                  <w:tcW w:w="1282" w:type="dxa"/>
                  <w:shd w:val="clear" w:color="auto" w:fill="F2F2F2"/>
                  <w:tcMar>
                    <w:top w:w="0" w:type="dxa"/>
                    <w:left w:w="108" w:type="dxa"/>
                    <w:bottom w:w="0" w:type="dxa"/>
                    <w:right w:w="108" w:type="dxa"/>
                  </w:tcMar>
                </w:tcPr>
                <w:p w14:paraId="5004501D" w14:textId="77777777" w:rsidR="009877CD" w:rsidRPr="00865018" w:rsidRDefault="009877CD" w:rsidP="009877CD">
                  <w:pPr>
                    <w:jc w:val="both"/>
                    <w:rPr>
                      <w:rFonts w:ascii="Sylfaen" w:eastAsia="Arial Unicode MS" w:hAnsi="Sylfaen" w:cs="Arial Unicode MS"/>
                      <w:sz w:val="18"/>
                      <w:szCs w:val="18"/>
                    </w:rPr>
                  </w:pPr>
                  <w:r w:rsidRPr="00865018">
                    <w:rPr>
                      <w:rFonts w:ascii="Sylfaen" w:eastAsia="Arial Unicode MS" w:hAnsi="Sylfaen" w:cs="Arial Unicode MS"/>
                      <w:sz w:val="18"/>
                      <w:szCs w:val="18"/>
                    </w:rPr>
                    <w:t>2025 წ.</w:t>
                  </w:r>
                </w:p>
                <w:p w14:paraId="50824AFE" w14:textId="77777777" w:rsidR="009877CD" w:rsidRPr="00865018" w:rsidRDefault="009877CD" w:rsidP="009877CD">
                  <w:pPr>
                    <w:jc w:val="both"/>
                    <w:rPr>
                      <w:rFonts w:ascii="Sylfaen" w:eastAsia="Merriweather" w:hAnsi="Sylfaen" w:cs="Merriweather"/>
                      <w:sz w:val="18"/>
                      <w:szCs w:val="18"/>
                    </w:rPr>
                  </w:pPr>
                  <w:r w:rsidRPr="00865018">
                    <w:rPr>
                      <w:rFonts w:ascii="Sylfaen" w:eastAsia="Arial Unicode MS" w:hAnsi="Sylfaen" w:cs="Arial Unicode MS"/>
                      <w:sz w:val="18"/>
                      <w:szCs w:val="18"/>
                    </w:rPr>
                    <w:t>IV კვარტ.</w:t>
                  </w:r>
                </w:p>
              </w:tc>
              <w:tc>
                <w:tcPr>
                  <w:tcW w:w="998" w:type="dxa"/>
                  <w:tcBorders>
                    <w:top w:val="nil"/>
                    <w:left w:val="single" w:sz="4" w:space="0" w:color="auto"/>
                    <w:bottom w:val="single" w:sz="4" w:space="0" w:color="auto"/>
                    <w:right w:val="single" w:sz="4" w:space="0" w:color="auto"/>
                  </w:tcBorders>
                  <w:shd w:val="clear" w:color="FFFFFF" w:fill="FFFFFF"/>
                  <w:tcMar>
                    <w:top w:w="0" w:type="dxa"/>
                    <w:left w:w="108" w:type="dxa"/>
                    <w:bottom w:w="0" w:type="dxa"/>
                    <w:right w:w="108" w:type="dxa"/>
                  </w:tcMar>
                  <w:vAlign w:val="center"/>
                </w:tcPr>
                <w:p w14:paraId="3183BFAD" w14:textId="3C8D290E" w:rsidR="009877CD" w:rsidRPr="00643845" w:rsidRDefault="009877CD" w:rsidP="00E74ADE">
                  <w:pPr>
                    <w:jc w:val="center"/>
                    <w:rPr>
                      <w:rFonts w:ascii="Sylfaen" w:hAnsi="Sylfaen" w:cs="Calibri"/>
                      <w:sz w:val="14"/>
                      <w:szCs w:val="14"/>
                    </w:rPr>
                  </w:pPr>
                  <w:r w:rsidRPr="00643845">
                    <w:rPr>
                      <w:rFonts w:ascii="Sylfaen" w:hAnsi="Sylfaen" w:cs="Calibri"/>
                      <w:sz w:val="14"/>
                      <w:szCs w:val="14"/>
                    </w:rPr>
                    <w:t xml:space="preserve">1,357,980 </w:t>
                  </w:r>
                </w:p>
              </w:tc>
              <w:tc>
                <w:tcPr>
                  <w:tcW w:w="966" w:type="dxa"/>
                  <w:tcBorders>
                    <w:top w:val="nil"/>
                    <w:left w:val="nil"/>
                    <w:bottom w:val="single" w:sz="4" w:space="0" w:color="auto"/>
                    <w:right w:val="single" w:sz="4" w:space="0" w:color="auto"/>
                  </w:tcBorders>
                  <w:shd w:val="clear" w:color="FFFFFF" w:fill="FFFFFF"/>
                  <w:tcMar>
                    <w:top w:w="0" w:type="dxa"/>
                    <w:left w:w="108" w:type="dxa"/>
                    <w:bottom w:w="0" w:type="dxa"/>
                    <w:right w:w="108" w:type="dxa"/>
                  </w:tcMar>
                  <w:vAlign w:val="center"/>
                </w:tcPr>
                <w:p w14:paraId="265D1BAD" w14:textId="623E7387" w:rsidR="009877CD" w:rsidRPr="00643845" w:rsidRDefault="009877CD" w:rsidP="00E74ADE">
                  <w:pPr>
                    <w:jc w:val="center"/>
                    <w:rPr>
                      <w:rFonts w:ascii="Sylfaen" w:hAnsi="Sylfaen" w:cs="Calibri"/>
                      <w:sz w:val="14"/>
                      <w:szCs w:val="14"/>
                    </w:rPr>
                  </w:pPr>
                  <w:r w:rsidRPr="00643845">
                    <w:rPr>
                      <w:rFonts w:ascii="Sylfaen" w:hAnsi="Sylfaen" w:cs="Calibri"/>
                      <w:sz w:val="14"/>
                      <w:szCs w:val="14"/>
                    </w:rPr>
                    <w:t>34,800</w:t>
                  </w:r>
                </w:p>
              </w:tc>
              <w:tc>
                <w:tcPr>
                  <w:tcW w:w="476" w:type="dxa"/>
                  <w:shd w:val="clear" w:color="auto" w:fill="F2F2F2"/>
                  <w:vAlign w:val="center"/>
                </w:tcPr>
                <w:p w14:paraId="5CFB8ECB" w14:textId="7D0457D6" w:rsidR="009877CD" w:rsidRPr="00643845" w:rsidRDefault="00643845" w:rsidP="009877CD">
                  <w:pPr>
                    <w:jc w:val="both"/>
                    <w:rPr>
                      <w:rFonts w:ascii="Sylfaen" w:eastAsia="Merriweather" w:hAnsi="Sylfaen" w:cs="Merriweather"/>
                      <w:sz w:val="14"/>
                      <w:szCs w:val="14"/>
                    </w:rPr>
                  </w:pPr>
                  <w:r w:rsidRPr="00643845">
                    <w:rPr>
                      <w:rFonts w:ascii="Sylfaen" w:eastAsia="Merriweather" w:hAnsi="Sylfaen" w:cs="Merriweather"/>
                      <w:sz w:val="14"/>
                      <w:szCs w:val="14"/>
                    </w:rPr>
                    <w:t>31 01 01</w:t>
                  </w:r>
                </w:p>
              </w:tc>
              <w:tc>
                <w:tcPr>
                  <w:tcW w:w="763" w:type="dxa"/>
                  <w:shd w:val="clear" w:color="auto" w:fill="F2F2F2"/>
                  <w:vAlign w:val="center"/>
                </w:tcPr>
                <w:p w14:paraId="39A1DE82" w14:textId="5DCE5DEB" w:rsidR="009877CD" w:rsidRPr="00643845" w:rsidRDefault="009877CD" w:rsidP="00E74ADE">
                  <w:pPr>
                    <w:jc w:val="center"/>
                    <w:rPr>
                      <w:rFonts w:ascii="Sylfaen" w:hAnsi="Sylfaen" w:cs="Calibri"/>
                      <w:sz w:val="14"/>
                      <w:szCs w:val="14"/>
                    </w:rPr>
                  </w:pPr>
                  <w:r w:rsidRPr="00643845">
                    <w:rPr>
                      <w:rFonts w:ascii="Sylfaen" w:hAnsi="Sylfaen" w:cs="Calibri"/>
                      <w:sz w:val="14"/>
                      <w:szCs w:val="14"/>
                    </w:rPr>
                    <w:t>1,323,180</w:t>
                  </w:r>
                </w:p>
              </w:tc>
              <w:tc>
                <w:tcPr>
                  <w:tcW w:w="649" w:type="dxa"/>
                  <w:shd w:val="clear" w:color="auto" w:fill="F2F2F2"/>
                  <w:vAlign w:val="center"/>
                </w:tcPr>
                <w:p w14:paraId="11E1F620" w14:textId="77777777" w:rsidR="009877CD" w:rsidRPr="00643845" w:rsidRDefault="009877CD" w:rsidP="009F1EFC">
                  <w:pPr>
                    <w:jc w:val="center"/>
                    <w:rPr>
                      <w:rFonts w:ascii="Sylfaen" w:eastAsia="Merriweather" w:hAnsi="Sylfaen" w:cs="Merriweather"/>
                      <w:sz w:val="14"/>
                      <w:szCs w:val="14"/>
                    </w:rPr>
                  </w:pPr>
                  <w:r w:rsidRPr="00643845">
                    <w:rPr>
                      <w:rFonts w:ascii="Sylfaen" w:eastAsia="Merriweather" w:hAnsi="Sylfaen" w:cs="Merriweather"/>
                      <w:sz w:val="14"/>
                      <w:szCs w:val="14"/>
                    </w:rPr>
                    <w:t>GCF</w:t>
                  </w:r>
                </w:p>
              </w:tc>
              <w:tc>
                <w:tcPr>
                  <w:tcW w:w="1402" w:type="dxa"/>
                  <w:shd w:val="clear" w:color="auto" w:fill="F2F2F2"/>
                </w:tcPr>
                <w:p w14:paraId="24ABD563" w14:textId="77777777" w:rsidR="009877CD" w:rsidRPr="00865018" w:rsidRDefault="009877CD" w:rsidP="009877CD">
                  <w:pPr>
                    <w:jc w:val="both"/>
                    <w:rPr>
                      <w:rFonts w:ascii="Sylfaen" w:eastAsia="Merriweather" w:hAnsi="Sylfaen" w:cs="Merriweather"/>
                      <w:sz w:val="18"/>
                      <w:szCs w:val="18"/>
                    </w:rPr>
                  </w:pPr>
                </w:p>
              </w:tc>
            </w:tr>
          </w:tbl>
          <w:p w14:paraId="1D12BD8D" w14:textId="77777777" w:rsidR="000A3CC4" w:rsidRPr="00865018" w:rsidRDefault="000A3CC4" w:rsidP="001B32F7">
            <w:pPr>
              <w:jc w:val="both"/>
              <w:rPr>
                <w:rFonts w:ascii="Sylfaen" w:eastAsia="Merriweather" w:hAnsi="Sylfaen" w:cs="Merriweather"/>
                <w:sz w:val="18"/>
                <w:szCs w:val="18"/>
              </w:rPr>
            </w:pPr>
          </w:p>
        </w:tc>
      </w:tr>
    </w:tbl>
    <w:p w14:paraId="14C02EC1" w14:textId="2BCE6AA5" w:rsidR="000A3CC4" w:rsidRPr="00865018" w:rsidRDefault="000A3CC4">
      <w:pPr>
        <w:rPr>
          <w:rFonts w:ascii="Sylfaen" w:hAnsi="Sylfaen"/>
          <w:noProof/>
        </w:rPr>
      </w:pPr>
    </w:p>
    <w:tbl>
      <w:tblPr>
        <w:tblStyle w:val="8"/>
        <w:tblW w:w="147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
        <w:gridCol w:w="30"/>
        <w:gridCol w:w="1821"/>
        <w:gridCol w:w="11"/>
        <w:gridCol w:w="294"/>
        <w:gridCol w:w="3987"/>
        <w:gridCol w:w="53"/>
        <w:gridCol w:w="1145"/>
        <w:gridCol w:w="205"/>
        <w:gridCol w:w="23"/>
        <w:gridCol w:w="906"/>
        <w:gridCol w:w="135"/>
        <w:gridCol w:w="858"/>
        <w:gridCol w:w="238"/>
        <w:gridCol w:w="14"/>
        <w:gridCol w:w="1140"/>
        <w:gridCol w:w="1009"/>
        <w:gridCol w:w="1349"/>
        <w:gridCol w:w="1494"/>
        <w:gridCol w:w="14"/>
      </w:tblGrid>
      <w:tr w:rsidR="00F21AD3" w:rsidRPr="00865018" w14:paraId="6A61BCD2" w14:textId="77777777" w:rsidTr="001B32F7">
        <w:trPr>
          <w:gridAfter w:val="1"/>
          <w:wAfter w:w="14" w:type="dxa"/>
          <w:trHeight w:val="516"/>
          <w:jc w:val="center"/>
        </w:trPr>
        <w:tc>
          <w:tcPr>
            <w:tcW w:w="1887" w:type="dxa"/>
            <w:gridSpan w:val="4"/>
            <w:shd w:val="clear" w:color="auto" w:fill="70AD47"/>
            <w:vAlign w:val="center"/>
          </w:tcPr>
          <w:p w14:paraId="541BB702" w14:textId="77777777" w:rsidR="00F21AD3" w:rsidRPr="00865018" w:rsidRDefault="00F21AD3" w:rsidP="001B32F7">
            <w:pPr>
              <w:rPr>
                <w:rFonts w:ascii="Sylfaen" w:eastAsia="Calibri" w:hAnsi="Sylfaen" w:cs="Calibri"/>
                <w:b/>
                <w:color w:val="000000"/>
                <w:sz w:val="24"/>
                <w:szCs w:val="24"/>
              </w:rPr>
            </w:pPr>
            <w:r w:rsidRPr="00865018">
              <w:rPr>
                <w:rFonts w:ascii="Sylfaen" w:eastAsia="Arial Unicode MS" w:hAnsi="Sylfaen" w:cs="Arial Unicode MS"/>
                <w:b/>
                <w:color w:val="000000"/>
                <w:sz w:val="24"/>
                <w:szCs w:val="24"/>
              </w:rPr>
              <w:t>სექტორული პრიორიტეტი</w:t>
            </w:r>
          </w:p>
        </w:tc>
        <w:tc>
          <w:tcPr>
            <w:tcW w:w="12850" w:type="dxa"/>
            <w:gridSpan w:val="15"/>
            <w:shd w:val="clear" w:color="auto" w:fill="C5E0B3"/>
          </w:tcPr>
          <w:p w14:paraId="4648AF34" w14:textId="77777777" w:rsidR="00F21AD3" w:rsidRPr="00865018" w:rsidRDefault="00F21AD3" w:rsidP="001B32F7">
            <w:pPr>
              <w:rPr>
                <w:rFonts w:ascii="Sylfaen" w:eastAsia="Arial Unicode MS" w:hAnsi="Sylfaen" w:cs="Arial Unicode MS"/>
                <w:b/>
                <w:color w:val="000000"/>
                <w:sz w:val="24"/>
                <w:szCs w:val="24"/>
              </w:rPr>
            </w:pPr>
            <w:r w:rsidRPr="00865018">
              <w:rPr>
                <w:rFonts w:ascii="Sylfaen" w:eastAsia="Arial Unicode MS" w:hAnsi="Sylfaen" w:cs="Arial Unicode MS"/>
                <w:b/>
                <w:color w:val="000000"/>
                <w:sz w:val="24"/>
                <w:szCs w:val="24"/>
              </w:rPr>
              <w:t>ბუნებრივი საფრთხეებისა და რისკების მართვა</w:t>
            </w:r>
          </w:p>
          <w:p w14:paraId="6D7631CF" w14:textId="77777777" w:rsidR="00F21AD3" w:rsidRPr="00865018" w:rsidRDefault="00F21AD3" w:rsidP="001B32F7">
            <w:pPr>
              <w:jc w:val="both"/>
              <w:rPr>
                <w:rFonts w:ascii="Sylfaen" w:eastAsia="Merriweather" w:hAnsi="Sylfaen" w:cs="Merriweather"/>
                <w:color w:val="000000"/>
                <w:sz w:val="24"/>
                <w:szCs w:val="24"/>
              </w:rPr>
            </w:pPr>
          </w:p>
        </w:tc>
      </w:tr>
      <w:tr w:rsidR="00F21AD3" w:rsidRPr="00865018" w14:paraId="7FD66F4D" w14:textId="77777777" w:rsidTr="001B32F7">
        <w:trPr>
          <w:gridAfter w:val="1"/>
          <w:wAfter w:w="14" w:type="dxa"/>
          <w:trHeight w:val="687"/>
          <w:jc w:val="center"/>
        </w:trPr>
        <w:tc>
          <w:tcPr>
            <w:tcW w:w="1887" w:type="dxa"/>
            <w:gridSpan w:val="4"/>
            <w:shd w:val="clear" w:color="auto" w:fill="5B9BD4"/>
          </w:tcPr>
          <w:p w14:paraId="4295B069" w14:textId="5BCEFC19" w:rsidR="00F21AD3" w:rsidRPr="00865018" w:rsidRDefault="00F21AD3" w:rsidP="001B32F7">
            <w:pPr>
              <w:rPr>
                <w:rFonts w:ascii="Sylfaen" w:eastAsia="Calibri" w:hAnsi="Sylfaen" w:cs="Calibri"/>
                <w:sz w:val="18"/>
                <w:szCs w:val="18"/>
                <w:lang w:val="en-US"/>
              </w:rPr>
            </w:pPr>
            <w:r w:rsidRPr="00865018">
              <w:rPr>
                <w:rFonts w:ascii="Sylfaen" w:eastAsia="Arial Unicode MS" w:hAnsi="Sylfaen" w:cs="Arial Unicode MS"/>
                <w:b/>
                <w:sz w:val="18"/>
                <w:szCs w:val="18"/>
              </w:rPr>
              <w:t>მიზანი</w:t>
            </w:r>
            <w:r w:rsidRPr="00865018">
              <w:rPr>
                <w:rFonts w:ascii="Sylfaen" w:eastAsia="Calibri" w:hAnsi="Sylfaen" w:cs="Calibri"/>
                <w:b/>
                <w:sz w:val="18"/>
                <w:szCs w:val="18"/>
              </w:rPr>
              <w:t xml:space="preserve"> 1</w:t>
            </w:r>
            <w:r w:rsidR="00936717" w:rsidRPr="00865018">
              <w:rPr>
                <w:rFonts w:ascii="Sylfaen" w:eastAsia="Calibri" w:hAnsi="Sylfaen" w:cs="Calibri"/>
                <w:b/>
                <w:sz w:val="18"/>
                <w:szCs w:val="18"/>
                <w:lang w:val="en-US"/>
              </w:rPr>
              <w:t>4</w:t>
            </w:r>
          </w:p>
          <w:p w14:paraId="039D8A1C" w14:textId="77777777" w:rsidR="00F21AD3" w:rsidRPr="00865018" w:rsidRDefault="00F21AD3" w:rsidP="001B32F7">
            <w:pPr>
              <w:rPr>
                <w:rFonts w:ascii="Sylfaen" w:eastAsia="Calibri" w:hAnsi="Sylfaen" w:cs="Calibri"/>
                <w:sz w:val="18"/>
                <w:szCs w:val="18"/>
              </w:rPr>
            </w:pPr>
          </w:p>
        </w:tc>
        <w:tc>
          <w:tcPr>
            <w:tcW w:w="7844" w:type="dxa"/>
            <w:gridSpan w:val="10"/>
            <w:shd w:val="clear" w:color="auto" w:fill="DEEAF6"/>
          </w:tcPr>
          <w:p w14:paraId="4DC7FF1B" w14:textId="77777777" w:rsidR="00F21AD3" w:rsidRPr="00865018" w:rsidRDefault="00F21AD3" w:rsidP="001B32F7">
            <w:pPr>
              <w:rPr>
                <w:rFonts w:ascii="Sylfaen" w:eastAsia="Arial Unicode MS" w:hAnsi="Sylfaen" w:cs="Arial Unicode MS"/>
                <w:b/>
                <w:sz w:val="18"/>
                <w:szCs w:val="18"/>
              </w:rPr>
            </w:pPr>
            <w:r w:rsidRPr="00865018">
              <w:rPr>
                <w:rFonts w:ascii="Sylfaen" w:eastAsia="Arial Unicode MS" w:hAnsi="Sylfaen" w:cs="Arial Unicode MS"/>
                <w:b/>
                <w:color w:val="000000"/>
                <w:sz w:val="18"/>
                <w:szCs w:val="18"/>
              </w:rPr>
              <w:t xml:space="preserve">ბუნებრივი საფრთხეებისა და რისკების მართვის სისტემის გაუმჯობესება </w:t>
            </w:r>
          </w:p>
        </w:tc>
        <w:tc>
          <w:tcPr>
            <w:tcW w:w="3512" w:type="dxa"/>
            <w:gridSpan w:val="4"/>
            <w:shd w:val="clear" w:color="auto" w:fill="5B9BD4"/>
            <w:vAlign w:val="center"/>
          </w:tcPr>
          <w:p w14:paraId="0C928BB9" w14:textId="77777777" w:rsidR="00F21AD3" w:rsidRPr="00865018" w:rsidRDefault="00F21AD3" w:rsidP="001B32F7">
            <w:pPr>
              <w:jc w:val="both"/>
              <w:rPr>
                <w:rFonts w:ascii="Sylfaen" w:eastAsia="Calibri" w:hAnsi="Sylfaen" w:cs="Calibri"/>
                <w:sz w:val="18"/>
                <w:szCs w:val="18"/>
              </w:rPr>
            </w:pPr>
            <w:r w:rsidRPr="00865018">
              <w:rPr>
                <w:rFonts w:ascii="Sylfaen" w:eastAsia="Arial Unicode MS" w:hAnsi="Sylfaen" w:cs="Arial Unicode MS"/>
                <w:b/>
                <w:sz w:val="18"/>
                <w:szCs w:val="18"/>
              </w:rPr>
              <w:t>მდგრადი</w:t>
            </w:r>
            <w:r w:rsidRPr="00865018">
              <w:rPr>
                <w:rFonts w:ascii="Sylfaen" w:eastAsia="Calibri" w:hAnsi="Sylfaen" w:cs="Calibri"/>
                <w:b/>
                <w:sz w:val="18"/>
                <w:szCs w:val="18"/>
              </w:rPr>
              <w:t xml:space="preserve"> </w:t>
            </w:r>
            <w:r w:rsidRPr="00865018">
              <w:rPr>
                <w:rFonts w:ascii="Sylfaen" w:eastAsia="Arial Unicode MS" w:hAnsi="Sylfaen" w:cs="Arial Unicode MS"/>
                <w:b/>
                <w:sz w:val="18"/>
                <w:szCs w:val="18"/>
              </w:rPr>
              <w:t>განვითარების</w:t>
            </w:r>
            <w:r w:rsidRPr="00865018">
              <w:rPr>
                <w:rFonts w:ascii="Sylfaen" w:eastAsia="Calibri" w:hAnsi="Sylfaen" w:cs="Calibri"/>
                <w:b/>
                <w:sz w:val="18"/>
                <w:szCs w:val="18"/>
              </w:rPr>
              <w:t xml:space="preserve"> </w:t>
            </w:r>
            <w:r w:rsidRPr="00865018">
              <w:rPr>
                <w:rFonts w:ascii="Sylfaen" w:eastAsia="Arial Unicode MS" w:hAnsi="Sylfaen" w:cs="Arial Unicode MS"/>
                <w:b/>
                <w:sz w:val="18"/>
                <w:szCs w:val="18"/>
              </w:rPr>
              <w:t>მიზნებთან</w:t>
            </w:r>
            <w:r w:rsidRPr="00865018">
              <w:rPr>
                <w:rFonts w:ascii="Sylfaen" w:eastAsia="Calibri" w:hAnsi="Sylfaen" w:cs="Calibri"/>
                <w:b/>
                <w:sz w:val="18"/>
                <w:szCs w:val="18"/>
              </w:rPr>
              <w:t xml:space="preserve"> (SDGs) </w:t>
            </w:r>
            <w:r w:rsidRPr="00865018">
              <w:rPr>
                <w:rFonts w:ascii="Sylfaen" w:eastAsia="Arial Unicode MS" w:hAnsi="Sylfaen" w:cs="Arial Unicode MS"/>
                <w:b/>
                <w:sz w:val="18"/>
                <w:szCs w:val="18"/>
              </w:rPr>
              <w:t>კავშირი</w:t>
            </w:r>
            <w:r w:rsidRPr="00865018">
              <w:rPr>
                <w:rFonts w:ascii="Sylfaen" w:eastAsia="Calibri" w:hAnsi="Sylfaen" w:cs="Calibri"/>
                <w:b/>
                <w:sz w:val="18"/>
                <w:szCs w:val="18"/>
              </w:rPr>
              <w:t>:</w:t>
            </w:r>
          </w:p>
        </w:tc>
        <w:tc>
          <w:tcPr>
            <w:tcW w:w="1494" w:type="dxa"/>
            <w:shd w:val="clear" w:color="auto" w:fill="DEEBF6"/>
            <w:vAlign w:val="center"/>
          </w:tcPr>
          <w:p w14:paraId="6D06F4AC" w14:textId="77777777" w:rsidR="00F21AD3" w:rsidRPr="00865018" w:rsidRDefault="00F21AD3" w:rsidP="001B32F7">
            <w:pPr>
              <w:jc w:val="both"/>
              <w:rPr>
                <w:rFonts w:ascii="Sylfaen" w:eastAsia="Calibri" w:hAnsi="Sylfaen" w:cs="Calibri"/>
                <w:b/>
                <w:sz w:val="18"/>
                <w:szCs w:val="18"/>
              </w:rPr>
            </w:pPr>
            <w:r w:rsidRPr="00865018">
              <w:rPr>
                <w:rFonts w:ascii="Sylfaen" w:eastAsia="Calibri" w:hAnsi="Sylfaen" w:cs="Calibri"/>
                <w:b/>
                <w:sz w:val="18"/>
                <w:szCs w:val="18"/>
              </w:rPr>
              <w:t xml:space="preserve">11, 13, </w:t>
            </w:r>
          </w:p>
          <w:p w14:paraId="3EE55ABA" w14:textId="77777777" w:rsidR="00F21AD3" w:rsidRPr="00865018" w:rsidRDefault="00F21AD3" w:rsidP="001B32F7">
            <w:pPr>
              <w:jc w:val="both"/>
              <w:rPr>
                <w:rFonts w:ascii="Sylfaen" w:eastAsia="Merriweather" w:hAnsi="Sylfaen" w:cs="Merriweather"/>
                <w:sz w:val="18"/>
                <w:szCs w:val="18"/>
              </w:rPr>
            </w:pPr>
            <w:r w:rsidRPr="00865018">
              <w:rPr>
                <w:rFonts w:ascii="Sylfaen" w:eastAsia="Calibri" w:hAnsi="Sylfaen" w:cs="Calibri"/>
                <w:b/>
                <w:sz w:val="18"/>
                <w:szCs w:val="18"/>
              </w:rPr>
              <w:t>15</w:t>
            </w:r>
          </w:p>
        </w:tc>
      </w:tr>
      <w:tr w:rsidR="00F21AD3" w:rsidRPr="00865018" w14:paraId="2EEAD4DD" w14:textId="77777777" w:rsidTr="001B32F7">
        <w:trPr>
          <w:gridAfter w:val="1"/>
          <w:wAfter w:w="14" w:type="dxa"/>
          <w:trHeight w:val="642"/>
          <w:jc w:val="center"/>
        </w:trPr>
        <w:tc>
          <w:tcPr>
            <w:tcW w:w="1887" w:type="dxa"/>
            <w:gridSpan w:val="4"/>
            <w:vMerge w:val="restart"/>
            <w:shd w:val="clear" w:color="auto" w:fill="9CC2E4"/>
            <w:vAlign w:val="center"/>
          </w:tcPr>
          <w:p w14:paraId="6078E617" w14:textId="541D17F4" w:rsidR="00F21AD3" w:rsidRPr="00865018" w:rsidRDefault="00F21AD3" w:rsidP="001B32F7">
            <w:pPr>
              <w:rPr>
                <w:rFonts w:ascii="Sylfaen" w:eastAsia="Calibri" w:hAnsi="Sylfaen" w:cs="Calibri"/>
                <w:sz w:val="18"/>
                <w:szCs w:val="18"/>
              </w:rPr>
            </w:pPr>
            <w:r w:rsidRPr="00865018">
              <w:rPr>
                <w:rFonts w:ascii="Sylfaen" w:eastAsia="Arial Unicode MS" w:hAnsi="Sylfaen" w:cs="Arial Unicode MS"/>
                <w:b/>
                <w:sz w:val="18"/>
                <w:szCs w:val="18"/>
              </w:rPr>
              <w:t>გავლენის</w:t>
            </w:r>
            <w:r w:rsidRPr="00865018">
              <w:rPr>
                <w:rFonts w:ascii="Sylfaen" w:eastAsia="Calibri" w:hAnsi="Sylfaen" w:cs="Calibri"/>
                <w:b/>
                <w:sz w:val="18"/>
                <w:szCs w:val="18"/>
              </w:rPr>
              <w:t xml:space="preserve"> </w:t>
            </w:r>
            <w:r w:rsidRPr="00865018">
              <w:rPr>
                <w:rFonts w:ascii="Sylfaen" w:eastAsia="Arial Unicode MS" w:hAnsi="Sylfaen" w:cs="Arial Unicode MS"/>
                <w:b/>
                <w:sz w:val="18"/>
                <w:szCs w:val="18"/>
              </w:rPr>
              <w:t>ინდიკატორი</w:t>
            </w:r>
            <w:r w:rsidRPr="00865018">
              <w:rPr>
                <w:rFonts w:ascii="Sylfaen" w:eastAsia="Calibri" w:hAnsi="Sylfaen" w:cs="Calibri"/>
                <w:sz w:val="18"/>
                <w:szCs w:val="18"/>
              </w:rPr>
              <w:t xml:space="preserve"> </w:t>
            </w:r>
            <w:r w:rsidRPr="00865018">
              <w:rPr>
                <w:rFonts w:ascii="Sylfaen" w:eastAsia="Calibri" w:hAnsi="Sylfaen" w:cs="Calibri"/>
                <w:b/>
                <w:sz w:val="18"/>
                <w:szCs w:val="18"/>
              </w:rPr>
              <w:t>1</w:t>
            </w:r>
            <w:r w:rsidR="00936717" w:rsidRPr="00865018">
              <w:rPr>
                <w:rFonts w:ascii="Sylfaen" w:eastAsia="Calibri" w:hAnsi="Sylfaen" w:cs="Calibri"/>
                <w:b/>
                <w:sz w:val="18"/>
                <w:szCs w:val="18"/>
                <w:lang w:val="en-US"/>
              </w:rPr>
              <w:t>4</w:t>
            </w:r>
            <w:r w:rsidRPr="00865018">
              <w:rPr>
                <w:rFonts w:ascii="Sylfaen" w:eastAsia="Calibri" w:hAnsi="Sylfaen" w:cs="Calibri"/>
                <w:b/>
                <w:sz w:val="18"/>
                <w:szCs w:val="18"/>
              </w:rPr>
              <w:t>.1:</w:t>
            </w:r>
          </w:p>
          <w:p w14:paraId="191FE9C8" w14:textId="77777777" w:rsidR="00F21AD3" w:rsidRPr="00865018" w:rsidRDefault="00F21AD3" w:rsidP="001B32F7">
            <w:pPr>
              <w:rPr>
                <w:rFonts w:ascii="Sylfaen" w:eastAsia="Calibri" w:hAnsi="Sylfaen" w:cs="Calibri"/>
                <w:sz w:val="18"/>
                <w:szCs w:val="18"/>
              </w:rPr>
            </w:pPr>
          </w:p>
        </w:tc>
        <w:tc>
          <w:tcPr>
            <w:tcW w:w="4281" w:type="dxa"/>
            <w:gridSpan w:val="2"/>
            <w:vMerge w:val="restart"/>
            <w:shd w:val="clear" w:color="auto" w:fill="DEEAF6"/>
          </w:tcPr>
          <w:p w14:paraId="785866EF" w14:textId="77777777" w:rsidR="00F21AD3" w:rsidRPr="00865018" w:rsidRDefault="00F21AD3" w:rsidP="001B32F7">
            <w:pPr>
              <w:jc w:val="both"/>
              <w:rPr>
                <w:rFonts w:ascii="Sylfaen" w:eastAsia="Calibri" w:hAnsi="Sylfaen" w:cs="Calibri"/>
                <w:color w:val="000000" w:themeColor="text1"/>
                <w:sz w:val="18"/>
                <w:szCs w:val="18"/>
              </w:rPr>
            </w:pPr>
          </w:p>
          <w:p w14:paraId="7271D163" w14:textId="77777777" w:rsidR="00F21AD3" w:rsidRPr="00865018" w:rsidRDefault="00F21AD3" w:rsidP="001B32F7">
            <w:pPr>
              <w:jc w:val="both"/>
              <w:rPr>
                <w:rFonts w:ascii="Sylfaen" w:eastAsia="Merriweather" w:hAnsi="Sylfaen" w:cs="Merriweather"/>
                <w:color w:val="000000" w:themeColor="text1"/>
                <w:sz w:val="18"/>
                <w:szCs w:val="18"/>
              </w:rPr>
            </w:pPr>
            <w:r w:rsidRPr="00865018">
              <w:rPr>
                <w:rFonts w:ascii="Sylfaen" w:eastAsia="Merriweather" w:hAnsi="Sylfaen" w:cs="Merriweather"/>
                <w:color w:val="000000" w:themeColor="text1"/>
                <w:sz w:val="18"/>
                <w:szCs w:val="18"/>
              </w:rPr>
              <w:lastRenderedPageBreak/>
              <w:t>ბუნებრივი ფაქტორებით გამოწვეული საგანგებო სიტუაციებიდან გამომდინარე ადამიანთა მსხვერპლი და ეკონომიკური ზიანი</w:t>
            </w:r>
          </w:p>
          <w:p w14:paraId="137AB8D5" w14:textId="77777777" w:rsidR="00F21AD3" w:rsidRPr="00865018" w:rsidRDefault="00F21AD3" w:rsidP="001B32F7">
            <w:pPr>
              <w:jc w:val="both"/>
              <w:rPr>
                <w:rFonts w:ascii="Sylfaen" w:eastAsia="Calibri" w:hAnsi="Sylfaen" w:cs="Calibri"/>
                <w:color w:val="000000" w:themeColor="text1"/>
                <w:sz w:val="18"/>
                <w:szCs w:val="18"/>
              </w:rPr>
            </w:pPr>
          </w:p>
          <w:p w14:paraId="66116C36" w14:textId="77777777" w:rsidR="00F21AD3" w:rsidRPr="00865018" w:rsidRDefault="00F21AD3" w:rsidP="001B32F7">
            <w:pPr>
              <w:jc w:val="both"/>
              <w:rPr>
                <w:rFonts w:ascii="Sylfaen" w:eastAsia="Calibri" w:hAnsi="Sylfaen" w:cs="Calibri"/>
                <w:color w:val="000000" w:themeColor="text1"/>
                <w:sz w:val="18"/>
                <w:szCs w:val="18"/>
              </w:rPr>
            </w:pPr>
          </w:p>
          <w:p w14:paraId="45715398" w14:textId="77777777" w:rsidR="00F21AD3" w:rsidRPr="00865018" w:rsidRDefault="00F21AD3" w:rsidP="001B32F7">
            <w:pPr>
              <w:jc w:val="both"/>
              <w:rPr>
                <w:rFonts w:ascii="Sylfaen" w:eastAsia="Calibri" w:hAnsi="Sylfaen" w:cs="Calibri"/>
                <w:color w:val="000000" w:themeColor="text1"/>
                <w:sz w:val="18"/>
                <w:szCs w:val="18"/>
              </w:rPr>
            </w:pPr>
          </w:p>
          <w:p w14:paraId="27A0D15A" w14:textId="77777777" w:rsidR="00F21AD3" w:rsidRPr="00865018" w:rsidRDefault="00F21AD3" w:rsidP="001B32F7">
            <w:pPr>
              <w:jc w:val="center"/>
              <w:rPr>
                <w:rFonts w:ascii="Sylfaen" w:eastAsia="Calibri" w:hAnsi="Sylfaen" w:cs="Calibri"/>
                <w:color w:val="000000" w:themeColor="text1"/>
                <w:sz w:val="18"/>
                <w:szCs w:val="18"/>
              </w:rPr>
            </w:pPr>
          </w:p>
        </w:tc>
        <w:tc>
          <w:tcPr>
            <w:tcW w:w="1198" w:type="dxa"/>
            <w:gridSpan w:val="2"/>
            <w:shd w:val="clear" w:color="auto" w:fill="9CC2E4"/>
          </w:tcPr>
          <w:p w14:paraId="5F8C2915" w14:textId="77777777" w:rsidR="00F21AD3" w:rsidRPr="00865018" w:rsidRDefault="00F21AD3" w:rsidP="001B32F7">
            <w:pPr>
              <w:jc w:val="both"/>
              <w:rPr>
                <w:rFonts w:ascii="Sylfaen" w:hAnsi="Sylfaen"/>
                <w:color w:val="000000" w:themeColor="text1"/>
                <w:sz w:val="18"/>
                <w:szCs w:val="18"/>
              </w:rPr>
            </w:pPr>
          </w:p>
        </w:tc>
        <w:tc>
          <w:tcPr>
            <w:tcW w:w="2127" w:type="dxa"/>
            <w:gridSpan w:val="5"/>
            <w:shd w:val="clear" w:color="auto" w:fill="9CC2E4"/>
          </w:tcPr>
          <w:p w14:paraId="1F10FE19" w14:textId="77777777" w:rsidR="00F21AD3" w:rsidRPr="00865018" w:rsidRDefault="00F21AD3" w:rsidP="001B32F7">
            <w:pPr>
              <w:jc w:val="both"/>
              <w:rPr>
                <w:rFonts w:ascii="Sylfaen" w:eastAsia="Calibri" w:hAnsi="Sylfaen" w:cs="Calibri"/>
                <w:color w:val="000000" w:themeColor="text1"/>
                <w:sz w:val="18"/>
                <w:szCs w:val="18"/>
              </w:rPr>
            </w:pPr>
            <w:r w:rsidRPr="00865018">
              <w:rPr>
                <w:rFonts w:ascii="Sylfaen" w:eastAsia="Arial Unicode MS" w:hAnsi="Sylfaen" w:cs="Arial Unicode MS"/>
                <w:b/>
                <w:color w:val="000000" w:themeColor="text1"/>
                <w:sz w:val="18"/>
                <w:szCs w:val="18"/>
              </w:rPr>
              <w:t>საბაზისო</w:t>
            </w:r>
          </w:p>
        </w:tc>
        <w:tc>
          <w:tcPr>
            <w:tcW w:w="2401" w:type="dxa"/>
            <w:gridSpan w:val="4"/>
            <w:shd w:val="clear" w:color="auto" w:fill="9CC2E4"/>
          </w:tcPr>
          <w:p w14:paraId="69F0B509" w14:textId="77777777" w:rsidR="00F21AD3" w:rsidRPr="00865018" w:rsidRDefault="00F21AD3" w:rsidP="001B32F7">
            <w:pPr>
              <w:jc w:val="center"/>
              <w:rPr>
                <w:rFonts w:ascii="Sylfaen" w:eastAsia="Calibri" w:hAnsi="Sylfaen" w:cs="Calibri"/>
                <w:color w:val="000000" w:themeColor="text1"/>
                <w:sz w:val="18"/>
                <w:szCs w:val="18"/>
              </w:rPr>
            </w:pPr>
            <w:r w:rsidRPr="00865018">
              <w:rPr>
                <w:rFonts w:ascii="Sylfaen" w:eastAsia="Arial Unicode MS" w:hAnsi="Sylfaen" w:cs="Arial Unicode MS"/>
                <w:b/>
                <w:color w:val="000000" w:themeColor="text1"/>
                <w:sz w:val="18"/>
                <w:szCs w:val="18"/>
              </w:rPr>
              <w:t>სამიზნე</w:t>
            </w:r>
          </w:p>
          <w:p w14:paraId="525DFDB3" w14:textId="77777777" w:rsidR="00F21AD3" w:rsidRPr="00865018" w:rsidRDefault="00F21AD3" w:rsidP="001B32F7">
            <w:pPr>
              <w:jc w:val="both"/>
              <w:rPr>
                <w:rFonts w:ascii="Sylfaen" w:eastAsia="Calibri" w:hAnsi="Sylfaen" w:cs="Calibri"/>
                <w:color w:val="000000" w:themeColor="text1"/>
                <w:sz w:val="18"/>
                <w:szCs w:val="18"/>
              </w:rPr>
            </w:pPr>
          </w:p>
        </w:tc>
        <w:tc>
          <w:tcPr>
            <w:tcW w:w="2843" w:type="dxa"/>
            <w:gridSpan w:val="2"/>
            <w:shd w:val="clear" w:color="auto" w:fill="9CC2E4"/>
            <w:vAlign w:val="center"/>
          </w:tcPr>
          <w:p w14:paraId="7ADA9749" w14:textId="77777777" w:rsidR="00F21AD3" w:rsidRPr="00865018" w:rsidRDefault="00F21AD3" w:rsidP="001B32F7">
            <w:pPr>
              <w:jc w:val="both"/>
              <w:rPr>
                <w:rFonts w:ascii="Sylfaen" w:eastAsia="Calibri" w:hAnsi="Sylfaen" w:cs="Calibri"/>
                <w:color w:val="000000" w:themeColor="text1"/>
                <w:sz w:val="18"/>
                <w:szCs w:val="18"/>
              </w:rPr>
            </w:pPr>
            <w:r w:rsidRPr="00865018">
              <w:rPr>
                <w:rFonts w:ascii="Sylfaen" w:eastAsia="Arial Unicode MS" w:hAnsi="Sylfaen" w:cs="Arial Unicode MS"/>
                <w:b/>
                <w:color w:val="000000" w:themeColor="text1"/>
                <w:sz w:val="18"/>
                <w:szCs w:val="18"/>
              </w:rPr>
              <w:t>დადასტურების</w:t>
            </w:r>
            <w:r w:rsidRPr="00865018">
              <w:rPr>
                <w:rFonts w:ascii="Sylfaen" w:eastAsia="Calibri" w:hAnsi="Sylfaen" w:cs="Calibri"/>
                <w:b/>
                <w:color w:val="000000" w:themeColor="text1"/>
                <w:sz w:val="18"/>
                <w:szCs w:val="18"/>
              </w:rPr>
              <w:t xml:space="preserve"> </w:t>
            </w:r>
            <w:r w:rsidRPr="00865018">
              <w:rPr>
                <w:rFonts w:ascii="Sylfaen" w:eastAsia="Arial Unicode MS" w:hAnsi="Sylfaen" w:cs="Arial Unicode MS"/>
                <w:b/>
                <w:color w:val="000000" w:themeColor="text1"/>
                <w:sz w:val="18"/>
                <w:szCs w:val="18"/>
              </w:rPr>
              <w:t>წყარო</w:t>
            </w:r>
            <w:r w:rsidRPr="00865018">
              <w:rPr>
                <w:rFonts w:ascii="Sylfaen" w:eastAsia="Calibri" w:hAnsi="Sylfaen" w:cs="Calibri"/>
                <w:b/>
                <w:color w:val="000000" w:themeColor="text1"/>
                <w:sz w:val="18"/>
                <w:szCs w:val="18"/>
              </w:rPr>
              <w:t xml:space="preserve"> </w:t>
            </w:r>
          </w:p>
        </w:tc>
      </w:tr>
      <w:tr w:rsidR="00F21AD3" w:rsidRPr="00865018" w14:paraId="3E30F9D3" w14:textId="77777777" w:rsidTr="001B32F7">
        <w:trPr>
          <w:gridAfter w:val="1"/>
          <w:wAfter w:w="14" w:type="dxa"/>
          <w:trHeight w:val="347"/>
          <w:jc w:val="center"/>
        </w:trPr>
        <w:tc>
          <w:tcPr>
            <w:tcW w:w="1887" w:type="dxa"/>
            <w:gridSpan w:val="4"/>
            <w:vMerge/>
            <w:shd w:val="clear" w:color="auto" w:fill="9CC2E4"/>
            <w:vAlign w:val="center"/>
          </w:tcPr>
          <w:p w14:paraId="01F4FA2E" w14:textId="77777777" w:rsidR="00F21AD3" w:rsidRPr="00865018" w:rsidRDefault="00F21AD3" w:rsidP="001B32F7">
            <w:pPr>
              <w:rPr>
                <w:rFonts w:ascii="Sylfaen" w:eastAsia="Calibri" w:hAnsi="Sylfaen" w:cs="Calibri"/>
                <w:sz w:val="18"/>
                <w:szCs w:val="18"/>
              </w:rPr>
            </w:pPr>
          </w:p>
        </w:tc>
        <w:tc>
          <w:tcPr>
            <w:tcW w:w="4281" w:type="dxa"/>
            <w:gridSpan w:val="2"/>
            <w:vMerge/>
            <w:shd w:val="clear" w:color="auto" w:fill="DEEAF6"/>
          </w:tcPr>
          <w:p w14:paraId="2E2E6CA9" w14:textId="77777777" w:rsidR="00F21AD3" w:rsidRPr="00865018" w:rsidRDefault="00F21AD3" w:rsidP="001B32F7">
            <w:pPr>
              <w:jc w:val="both"/>
              <w:rPr>
                <w:rFonts w:ascii="Sylfaen" w:eastAsia="Calibri" w:hAnsi="Sylfaen" w:cs="Calibri"/>
                <w:color w:val="000000" w:themeColor="text1"/>
                <w:sz w:val="18"/>
                <w:szCs w:val="18"/>
              </w:rPr>
            </w:pPr>
          </w:p>
        </w:tc>
        <w:tc>
          <w:tcPr>
            <w:tcW w:w="1198" w:type="dxa"/>
            <w:gridSpan w:val="2"/>
            <w:shd w:val="clear" w:color="auto" w:fill="9CC2E4"/>
          </w:tcPr>
          <w:p w14:paraId="460B60D8" w14:textId="77777777" w:rsidR="00F21AD3" w:rsidRPr="00865018" w:rsidRDefault="00F21AD3" w:rsidP="001B32F7">
            <w:pPr>
              <w:jc w:val="both"/>
              <w:rPr>
                <w:rFonts w:ascii="Sylfaen" w:eastAsia="Calibri" w:hAnsi="Sylfaen" w:cs="Calibri"/>
                <w:color w:val="000000" w:themeColor="text1"/>
                <w:sz w:val="18"/>
                <w:szCs w:val="18"/>
              </w:rPr>
            </w:pPr>
            <w:r w:rsidRPr="00865018">
              <w:rPr>
                <w:rFonts w:ascii="Sylfaen" w:eastAsia="Arial Unicode MS" w:hAnsi="Sylfaen" w:cs="Arial Unicode MS"/>
                <w:b/>
                <w:color w:val="000000" w:themeColor="text1"/>
                <w:sz w:val="18"/>
                <w:szCs w:val="18"/>
              </w:rPr>
              <w:t>წელი</w:t>
            </w:r>
          </w:p>
        </w:tc>
        <w:tc>
          <w:tcPr>
            <w:tcW w:w="2127" w:type="dxa"/>
            <w:gridSpan w:val="5"/>
            <w:shd w:val="clear" w:color="auto" w:fill="DEEAF6"/>
          </w:tcPr>
          <w:p w14:paraId="3D8F19F5" w14:textId="77777777" w:rsidR="00F21AD3" w:rsidRPr="00865018" w:rsidRDefault="00F21AD3" w:rsidP="001B32F7">
            <w:pPr>
              <w:jc w:val="center"/>
              <w:rPr>
                <w:rFonts w:ascii="Sylfaen" w:eastAsia="Merriweather" w:hAnsi="Sylfaen" w:cs="Merriweather"/>
                <w:color w:val="000000" w:themeColor="text1"/>
                <w:sz w:val="18"/>
                <w:szCs w:val="18"/>
              </w:rPr>
            </w:pPr>
            <w:r w:rsidRPr="00865018">
              <w:rPr>
                <w:rFonts w:ascii="Sylfaen" w:eastAsia="Merriweather" w:hAnsi="Sylfaen" w:cs="Merriweather"/>
                <w:color w:val="000000" w:themeColor="text1"/>
                <w:sz w:val="18"/>
                <w:szCs w:val="18"/>
              </w:rPr>
              <w:t>2020</w:t>
            </w:r>
          </w:p>
        </w:tc>
        <w:tc>
          <w:tcPr>
            <w:tcW w:w="2401" w:type="dxa"/>
            <w:gridSpan w:val="4"/>
            <w:shd w:val="clear" w:color="auto" w:fill="DEEAF6"/>
          </w:tcPr>
          <w:p w14:paraId="35E39D87" w14:textId="77777777" w:rsidR="00F21AD3" w:rsidRPr="00865018" w:rsidRDefault="00F21AD3" w:rsidP="001B32F7">
            <w:pPr>
              <w:jc w:val="center"/>
              <w:rPr>
                <w:rFonts w:ascii="Sylfaen" w:eastAsia="Merriweather" w:hAnsi="Sylfaen" w:cs="Merriweather"/>
                <w:color w:val="000000" w:themeColor="text1"/>
                <w:sz w:val="18"/>
                <w:szCs w:val="18"/>
              </w:rPr>
            </w:pPr>
            <w:r w:rsidRPr="00865018">
              <w:rPr>
                <w:rFonts w:ascii="Sylfaen" w:eastAsia="Merriweather" w:hAnsi="Sylfaen" w:cs="Merriweather"/>
                <w:color w:val="000000" w:themeColor="text1"/>
                <w:sz w:val="18"/>
                <w:szCs w:val="18"/>
              </w:rPr>
              <w:t>2026</w:t>
            </w:r>
          </w:p>
        </w:tc>
        <w:tc>
          <w:tcPr>
            <w:tcW w:w="2843" w:type="dxa"/>
            <w:gridSpan w:val="2"/>
            <w:vMerge w:val="restart"/>
            <w:shd w:val="clear" w:color="auto" w:fill="DEEAF6"/>
          </w:tcPr>
          <w:p w14:paraId="781F0F7E" w14:textId="77777777" w:rsidR="00F21AD3" w:rsidRPr="00865018" w:rsidRDefault="00F21AD3" w:rsidP="001B32F7">
            <w:pPr>
              <w:jc w:val="both"/>
              <w:rPr>
                <w:rFonts w:ascii="Sylfaen" w:eastAsia="Merriweather" w:hAnsi="Sylfaen" w:cs="Merriweather"/>
                <w:color w:val="000000" w:themeColor="text1"/>
                <w:sz w:val="18"/>
                <w:szCs w:val="18"/>
              </w:rPr>
            </w:pPr>
            <w:r w:rsidRPr="00865018">
              <w:rPr>
                <w:rFonts w:ascii="Sylfaen" w:eastAsia="Merriweather" w:hAnsi="Sylfaen" w:cs="Merriweather"/>
                <w:color w:val="000000" w:themeColor="text1"/>
                <w:sz w:val="18"/>
                <w:szCs w:val="18"/>
              </w:rPr>
              <w:t>კვლევა, სისტემის ეფექტიანობის ცვლილების შესახებ</w:t>
            </w:r>
          </w:p>
          <w:p w14:paraId="5AA2519A" w14:textId="77777777" w:rsidR="00F21AD3" w:rsidRPr="00865018" w:rsidRDefault="00F21AD3" w:rsidP="001B32F7">
            <w:pPr>
              <w:jc w:val="both"/>
              <w:rPr>
                <w:rFonts w:ascii="Sylfaen" w:eastAsia="Merriweather" w:hAnsi="Sylfaen" w:cs="Merriweather"/>
                <w:color w:val="000000" w:themeColor="text1"/>
                <w:sz w:val="18"/>
                <w:szCs w:val="18"/>
              </w:rPr>
            </w:pPr>
          </w:p>
          <w:p w14:paraId="20217277" w14:textId="75BCECAE" w:rsidR="00F21AD3" w:rsidRPr="00865018" w:rsidRDefault="00F21AD3" w:rsidP="001B32F7">
            <w:pPr>
              <w:jc w:val="both"/>
              <w:rPr>
                <w:rFonts w:ascii="Sylfaen" w:eastAsia="Calibri" w:hAnsi="Sylfaen" w:cs="Calibri"/>
                <w:color w:val="000000" w:themeColor="text1"/>
                <w:sz w:val="18"/>
                <w:szCs w:val="18"/>
              </w:rPr>
            </w:pPr>
            <w:r w:rsidRPr="00865018">
              <w:rPr>
                <w:rFonts w:ascii="Sylfaen" w:eastAsia="Merriweather" w:hAnsi="Sylfaen" w:cs="Merriweather"/>
                <w:color w:val="000000" w:themeColor="text1"/>
                <w:sz w:val="18"/>
                <w:szCs w:val="18"/>
              </w:rPr>
              <w:t xml:space="preserve">გარემოს დაცვისა და სოფლის მეურნეობის სამინისტროს </w:t>
            </w:r>
            <w:r w:rsidR="008413A0" w:rsidRPr="00865018">
              <w:rPr>
                <w:rFonts w:ascii="Sylfaen" w:eastAsia="Merriweather" w:hAnsi="Sylfaen" w:cs="Merriweather"/>
                <w:color w:val="000000" w:themeColor="text1"/>
                <w:sz w:val="18"/>
                <w:szCs w:val="18"/>
              </w:rPr>
              <w:t xml:space="preserve">NEAP-4-ის მონიტორინგის </w:t>
            </w:r>
            <w:r w:rsidRPr="00865018">
              <w:rPr>
                <w:rFonts w:ascii="Sylfaen" w:eastAsia="Merriweather" w:hAnsi="Sylfaen" w:cs="Merriweather"/>
                <w:color w:val="000000" w:themeColor="text1"/>
                <w:sz w:val="18"/>
                <w:szCs w:val="18"/>
              </w:rPr>
              <w:t>ანგარიში</w:t>
            </w:r>
          </w:p>
        </w:tc>
      </w:tr>
      <w:tr w:rsidR="00F21AD3" w:rsidRPr="00865018" w14:paraId="412B1CF3" w14:textId="77777777" w:rsidTr="001B32F7">
        <w:trPr>
          <w:gridAfter w:val="1"/>
          <w:wAfter w:w="14" w:type="dxa"/>
          <w:trHeight w:val="302"/>
          <w:jc w:val="center"/>
        </w:trPr>
        <w:tc>
          <w:tcPr>
            <w:tcW w:w="1887" w:type="dxa"/>
            <w:gridSpan w:val="4"/>
            <w:vMerge/>
            <w:shd w:val="clear" w:color="auto" w:fill="9CC2E4"/>
            <w:vAlign w:val="center"/>
          </w:tcPr>
          <w:p w14:paraId="77ECEF23" w14:textId="77777777" w:rsidR="00F21AD3" w:rsidRPr="00865018" w:rsidRDefault="00F21AD3" w:rsidP="001B32F7">
            <w:pPr>
              <w:rPr>
                <w:rFonts w:ascii="Sylfaen" w:eastAsia="Calibri" w:hAnsi="Sylfaen" w:cs="Calibri"/>
                <w:sz w:val="18"/>
                <w:szCs w:val="18"/>
              </w:rPr>
            </w:pPr>
          </w:p>
        </w:tc>
        <w:tc>
          <w:tcPr>
            <w:tcW w:w="4281" w:type="dxa"/>
            <w:gridSpan w:val="2"/>
            <w:vMerge/>
            <w:shd w:val="clear" w:color="auto" w:fill="DEEAF6"/>
          </w:tcPr>
          <w:p w14:paraId="579F0999" w14:textId="77777777" w:rsidR="00F21AD3" w:rsidRPr="00865018" w:rsidRDefault="00F21AD3" w:rsidP="001B32F7">
            <w:pPr>
              <w:jc w:val="both"/>
              <w:rPr>
                <w:rFonts w:ascii="Sylfaen" w:eastAsia="Calibri" w:hAnsi="Sylfaen" w:cs="Calibri"/>
                <w:sz w:val="18"/>
                <w:szCs w:val="18"/>
              </w:rPr>
            </w:pPr>
          </w:p>
        </w:tc>
        <w:tc>
          <w:tcPr>
            <w:tcW w:w="1198" w:type="dxa"/>
            <w:gridSpan w:val="2"/>
            <w:shd w:val="clear" w:color="auto" w:fill="9CC2E4"/>
          </w:tcPr>
          <w:p w14:paraId="0B402467" w14:textId="77777777" w:rsidR="00F21AD3" w:rsidRPr="00865018" w:rsidRDefault="00F21AD3" w:rsidP="001B32F7">
            <w:pPr>
              <w:jc w:val="both"/>
              <w:rPr>
                <w:rFonts w:ascii="Sylfaen" w:eastAsia="Calibri" w:hAnsi="Sylfaen" w:cs="Calibri"/>
                <w:sz w:val="18"/>
                <w:szCs w:val="18"/>
              </w:rPr>
            </w:pPr>
            <w:r w:rsidRPr="00865018">
              <w:rPr>
                <w:rFonts w:ascii="Sylfaen" w:eastAsia="Arial Unicode MS" w:hAnsi="Sylfaen" w:cs="Arial Unicode MS"/>
                <w:b/>
                <w:sz w:val="18"/>
                <w:szCs w:val="18"/>
              </w:rPr>
              <w:t>მაჩვენებელი</w:t>
            </w:r>
          </w:p>
        </w:tc>
        <w:tc>
          <w:tcPr>
            <w:tcW w:w="2127" w:type="dxa"/>
            <w:gridSpan w:val="5"/>
            <w:shd w:val="clear" w:color="auto" w:fill="DEEAF6"/>
          </w:tcPr>
          <w:p w14:paraId="36C13386" w14:textId="77777777" w:rsidR="00F21AD3" w:rsidRPr="00865018" w:rsidRDefault="00F21AD3" w:rsidP="001B32F7">
            <w:pPr>
              <w:jc w:val="both"/>
              <w:rPr>
                <w:rFonts w:ascii="Sylfaen" w:eastAsia="Merriweather" w:hAnsi="Sylfaen" w:cs="Merriweather"/>
                <w:color w:val="000000" w:themeColor="text1"/>
                <w:sz w:val="18"/>
                <w:szCs w:val="18"/>
              </w:rPr>
            </w:pPr>
            <w:r w:rsidRPr="00865018">
              <w:rPr>
                <w:rFonts w:ascii="Sylfaen" w:eastAsia="Merriweather" w:hAnsi="Sylfaen" w:cs="Merriweather"/>
                <w:color w:val="000000" w:themeColor="text1"/>
                <w:sz w:val="18"/>
                <w:szCs w:val="18"/>
              </w:rPr>
              <w:t>სრულყოფილი საბაზისო მონაცემები არ არის ხელმისაწვდომი</w:t>
            </w:r>
          </w:p>
        </w:tc>
        <w:tc>
          <w:tcPr>
            <w:tcW w:w="2401" w:type="dxa"/>
            <w:gridSpan w:val="4"/>
            <w:shd w:val="clear" w:color="auto" w:fill="DEEAF6"/>
          </w:tcPr>
          <w:p w14:paraId="2CE266AF" w14:textId="77777777" w:rsidR="00F21AD3" w:rsidRPr="00865018" w:rsidRDefault="00F21AD3" w:rsidP="001B32F7">
            <w:pPr>
              <w:jc w:val="both"/>
              <w:rPr>
                <w:rFonts w:ascii="Sylfaen" w:eastAsia="Merriweather" w:hAnsi="Sylfaen" w:cs="Merriweather"/>
                <w:color w:val="000000" w:themeColor="text1"/>
                <w:sz w:val="18"/>
                <w:szCs w:val="18"/>
              </w:rPr>
            </w:pPr>
            <w:r w:rsidRPr="00865018">
              <w:rPr>
                <w:rFonts w:ascii="Sylfaen" w:eastAsia="Merriweather" w:hAnsi="Sylfaen" w:cs="Merriweather"/>
                <w:color w:val="000000" w:themeColor="text1"/>
                <w:sz w:val="18"/>
                <w:szCs w:val="18"/>
              </w:rPr>
              <w:t>შემცირებული ბუნებრივი საფრთხეები და რისკები სისტემის ეფექტიანობის ზრდის შედეგად</w:t>
            </w:r>
          </w:p>
        </w:tc>
        <w:tc>
          <w:tcPr>
            <w:tcW w:w="2843" w:type="dxa"/>
            <w:gridSpan w:val="2"/>
            <w:vMerge/>
            <w:shd w:val="clear" w:color="auto" w:fill="DEEAF6"/>
          </w:tcPr>
          <w:p w14:paraId="048A1A99" w14:textId="77777777" w:rsidR="00F21AD3" w:rsidRPr="00865018" w:rsidRDefault="00F21AD3" w:rsidP="001B32F7">
            <w:pPr>
              <w:jc w:val="both"/>
              <w:rPr>
                <w:rFonts w:ascii="Sylfaen" w:eastAsia="Merriweather" w:hAnsi="Sylfaen" w:cs="Merriweather"/>
                <w:sz w:val="18"/>
                <w:szCs w:val="18"/>
              </w:rPr>
            </w:pPr>
          </w:p>
        </w:tc>
      </w:tr>
      <w:tr w:rsidR="00F21AD3" w:rsidRPr="00865018" w14:paraId="6C281D8A" w14:textId="77777777" w:rsidTr="001B32F7">
        <w:trPr>
          <w:trHeight w:val="606"/>
          <w:jc w:val="center"/>
        </w:trPr>
        <w:tc>
          <w:tcPr>
            <w:tcW w:w="25" w:type="dxa"/>
            <w:vMerge w:val="restart"/>
            <w:tcBorders>
              <w:top w:val="nil"/>
              <w:left w:val="nil"/>
              <w:bottom w:val="nil"/>
              <w:right w:val="single" w:sz="4" w:space="0" w:color="000000"/>
            </w:tcBorders>
          </w:tcPr>
          <w:p w14:paraId="2E02670D" w14:textId="77777777" w:rsidR="00F21AD3" w:rsidRPr="00865018" w:rsidRDefault="00F21AD3" w:rsidP="001B32F7">
            <w:pPr>
              <w:rPr>
                <w:rFonts w:ascii="Sylfaen" w:hAnsi="Sylfaen"/>
                <w:sz w:val="18"/>
                <w:szCs w:val="18"/>
              </w:rPr>
            </w:pPr>
            <w:r w:rsidRPr="00865018">
              <w:rPr>
                <w:rFonts w:ascii="Sylfaen" w:hAnsi="Sylfaen"/>
                <w:sz w:val="18"/>
                <w:szCs w:val="18"/>
              </w:rPr>
              <w:t xml:space="preserve"> </w:t>
            </w:r>
          </w:p>
        </w:tc>
        <w:tc>
          <w:tcPr>
            <w:tcW w:w="1851" w:type="dxa"/>
            <w:gridSpan w:val="2"/>
            <w:tcBorders>
              <w:left w:val="single" w:sz="4" w:space="0" w:color="000000"/>
            </w:tcBorders>
            <w:shd w:val="clear" w:color="auto" w:fill="6FAC46"/>
          </w:tcPr>
          <w:p w14:paraId="5F9EADA8" w14:textId="7F059856" w:rsidR="00F21AD3" w:rsidRPr="00865018" w:rsidRDefault="00F21AD3" w:rsidP="001B32F7">
            <w:pPr>
              <w:rPr>
                <w:rFonts w:ascii="Sylfaen" w:eastAsia="Calibri" w:hAnsi="Sylfaen" w:cs="Calibri"/>
                <w:sz w:val="18"/>
                <w:szCs w:val="18"/>
              </w:rPr>
            </w:pPr>
            <w:r w:rsidRPr="00865018">
              <w:rPr>
                <w:rFonts w:ascii="Sylfaen" w:eastAsia="Arial Unicode MS" w:hAnsi="Sylfaen" w:cs="Arial Unicode MS"/>
                <w:b/>
                <w:sz w:val="18"/>
                <w:szCs w:val="18"/>
              </w:rPr>
              <w:t>ამოცანა</w:t>
            </w:r>
            <w:r w:rsidRPr="00865018">
              <w:rPr>
                <w:rFonts w:ascii="Sylfaen" w:eastAsia="Calibri" w:hAnsi="Sylfaen" w:cs="Calibri"/>
                <w:b/>
                <w:sz w:val="18"/>
                <w:szCs w:val="18"/>
              </w:rPr>
              <w:t xml:space="preserve"> 1</w:t>
            </w:r>
            <w:r w:rsidR="00936717" w:rsidRPr="00865018">
              <w:rPr>
                <w:rFonts w:ascii="Sylfaen" w:eastAsia="Calibri" w:hAnsi="Sylfaen" w:cs="Calibri"/>
                <w:b/>
                <w:sz w:val="18"/>
                <w:szCs w:val="18"/>
                <w:lang w:val="en-US"/>
              </w:rPr>
              <w:t>4</w:t>
            </w:r>
            <w:r w:rsidRPr="00865018">
              <w:rPr>
                <w:rFonts w:ascii="Sylfaen" w:eastAsia="Calibri" w:hAnsi="Sylfaen" w:cs="Calibri"/>
                <w:b/>
                <w:sz w:val="18"/>
                <w:szCs w:val="18"/>
              </w:rPr>
              <w:t>.1:</w:t>
            </w:r>
          </w:p>
        </w:tc>
        <w:tc>
          <w:tcPr>
            <w:tcW w:w="12875" w:type="dxa"/>
            <w:gridSpan w:val="17"/>
            <w:shd w:val="clear" w:color="auto" w:fill="E1EED9"/>
          </w:tcPr>
          <w:p w14:paraId="6578F3A6" w14:textId="77777777" w:rsidR="00F21AD3" w:rsidRPr="00865018" w:rsidRDefault="00F21AD3" w:rsidP="001B32F7">
            <w:pPr>
              <w:rPr>
                <w:rFonts w:ascii="Sylfaen" w:eastAsia="Calibri" w:hAnsi="Sylfaen" w:cs="Calibri"/>
                <w:sz w:val="18"/>
                <w:szCs w:val="18"/>
              </w:rPr>
            </w:pPr>
            <w:r w:rsidRPr="00865018">
              <w:rPr>
                <w:rFonts w:ascii="Sylfaen" w:hAnsi="Sylfaen"/>
                <w:color w:val="1F3864" w:themeColor="accent1" w:themeShade="80"/>
              </w:rPr>
              <w:t xml:space="preserve"> </w:t>
            </w:r>
            <w:r w:rsidRPr="00865018">
              <w:rPr>
                <w:rFonts w:ascii="Sylfaen" w:eastAsia="Calibri" w:hAnsi="Sylfaen" w:cs="Calibri"/>
                <w:b/>
                <w:sz w:val="18"/>
                <w:szCs w:val="18"/>
              </w:rPr>
              <w:t>მონიტორინგისა და ადრეული შეტყობინების სისტემის ფუნქციონირების გაუმჯობესება</w:t>
            </w:r>
            <w:r w:rsidRPr="00865018">
              <w:rPr>
                <w:rFonts w:ascii="Sylfaen" w:hAnsi="Sylfaen"/>
                <w:color w:val="1F3864" w:themeColor="accent1" w:themeShade="80"/>
              </w:rPr>
              <w:t xml:space="preserve"> </w:t>
            </w:r>
          </w:p>
        </w:tc>
      </w:tr>
      <w:tr w:rsidR="00F21AD3" w:rsidRPr="00865018" w14:paraId="4BBBE153" w14:textId="77777777" w:rsidTr="001B32F7">
        <w:trPr>
          <w:trHeight w:val="413"/>
          <w:jc w:val="center"/>
        </w:trPr>
        <w:tc>
          <w:tcPr>
            <w:tcW w:w="25" w:type="dxa"/>
            <w:vMerge/>
            <w:tcBorders>
              <w:top w:val="nil"/>
              <w:left w:val="nil"/>
              <w:bottom w:val="nil"/>
              <w:right w:val="single" w:sz="4" w:space="0" w:color="000000"/>
            </w:tcBorders>
          </w:tcPr>
          <w:p w14:paraId="5A022919" w14:textId="77777777" w:rsidR="00F21AD3" w:rsidRPr="00865018" w:rsidRDefault="00F21AD3" w:rsidP="001B32F7">
            <w:pPr>
              <w:rPr>
                <w:rFonts w:ascii="Sylfaen" w:eastAsia="Calibri" w:hAnsi="Sylfaen" w:cs="Calibri"/>
                <w:sz w:val="18"/>
                <w:szCs w:val="18"/>
              </w:rPr>
            </w:pPr>
          </w:p>
        </w:tc>
        <w:tc>
          <w:tcPr>
            <w:tcW w:w="1851" w:type="dxa"/>
            <w:gridSpan w:val="2"/>
            <w:vMerge w:val="restart"/>
            <w:tcBorders>
              <w:left w:val="single" w:sz="4" w:space="0" w:color="000000"/>
            </w:tcBorders>
            <w:shd w:val="clear" w:color="auto" w:fill="A8D08D"/>
          </w:tcPr>
          <w:p w14:paraId="1FEF8890" w14:textId="0E9D4422" w:rsidR="00F21AD3" w:rsidRPr="00865018" w:rsidRDefault="00F21AD3" w:rsidP="001B32F7">
            <w:pPr>
              <w:rPr>
                <w:rFonts w:ascii="Sylfaen" w:eastAsia="Calibri" w:hAnsi="Sylfaen" w:cs="Calibri"/>
                <w:sz w:val="18"/>
                <w:szCs w:val="18"/>
              </w:rPr>
            </w:pPr>
            <w:r w:rsidRPr="00865018">
              <w:rPr>
                <w:rFonts w:ascii="Sylfaen" w:eastAsia="Arial Unicode MS" w:hAnsi="Sylfaen" w:cs="Arial Unicode MS"/>
                <w:b/>
                <w:sz w:val="18"/>
                <w:szCs w:val="18"/>
              </w:rPr>
              <w:t>ამოცანის</w:t>
            </w:r>
            <w:r w:rsidRPr="00865018">
              <w:rPr>
                <w:rFonts w:ascii="Sylfaen" w:eastAsia="Calibri" w:hAnsi="Sylfaen" w:cs="Calibri"/>
                <w:b/>
                <w:sz w:val="18"/>
                <w:szCs w:val="18"/>
              </w:rPr>
              <w:t xml:space="preserve"> </w:t>
            </w:r>
            <w:r w:rsidRPr="00865018">
              <w:rPr>
                <w:rFonts w:ascii="Sylfaen" w:eastAsia="Arial Unicode MS" w:hAnsi="Sylfaen" w:cs="Arial Unicode MS"/>
                <w:b/>
                <w:sz w:val="18"/>
                <w:szCs w:val="18"/>
              </w:rPr>
              <w:t>შედეგის</w:t>
            </w:r>
            <w:r w:rsidRPr="00865018">
              <w:rPr>
                <w:rFonts w:ascii="Sylfaen" w:eastAsia="Calibri" w:hAnsi="Sylfaen" w:cs="Calibri"/>
                <w:b/>
                <w:sz w:val="18"/>
                <w:szCs w:val="18"/>
              </w:rPr>
              <w:t xml:space="preserve"> </w:t>
            </w:r>
            <w:r w:rsidRPr="00865018">
              <w:rPr>
                <w:rFonts w:ascii="Sylfaen" w:eastAsia="Arial Unicode MS" w:hAnsi="Sylfaen" w:cs="Arial Unicode MS"/>
                <w:b/>
                <w:sz w:val="18"/>
                <w:szCs w:val="18"/>
              </w:rPr>
              <w:t>ინდიკატორი</w:t>
            </w:r>
            <w:r w:rsidRPr="00865018">
              <w:rPr>
                <w:rFonts w:ascii="Sylfaen" w:eastAsia="Calibri" w:hAnsi="Sylfaen" w:cs="Calibri"/>
                <w:b/>
                <w:sz w:val="18"/>
                <w:szCs w:val="18"/>
              </w:rPr>
              <w:t xml:space="preserve"> 1</w:t>
            </w:r>
            <w:r w:rsidR="00936717" w:rsidRPr="00865018">
              <w:rPr>
                <w:rFonts w:ascii="Sylfaen" w:eastAsia="Calibri" w:hAnsi="Sylfaen" w:cs="Calibri"/>
                <w:b/>
                <w:sz w:val="18"/>
                <w:szCs w:val="18"/>
                <w:lang w:val="en-US"/>
              </w:rPr>
              <w:t>4</w:t>
            </w:r>
            <w:r w:rsidRPr="00865018">
              <w:rPr>
                <w:rFonts w:ascii="Sylfaen" w:eastAsia="Calibri" w:hAnsi="Sylfaen" w:cs="Calibri"/>
                <w:b/>
                <w:sz w:val="18"/>
                <w:szCs w:val="18"/>
              </w:rPr>
              <w:t>.1.1:</w:t>
            </w:r>
          </w:p>
          <w:p w14:paraId="4356C60B" w14:textId="77777777" w:rsidR="00F21AD3" w:rsidRPr="00865018" w:rsidRDefault="00F21AD3" w:rsidP="001B32F7">
            <w:pPr>
              <w:rPr>
                <w:rFonts w:ascii="Sylfaen" w:eastAsia="Calibri" w:hAnsi="Sylfaen" w:cs="Calibri"/>
                <w:sz w:val="18"/>
                <w:szCs w:val="18"/>
              </w:rPr>
            </w:pPr>
          </w:p>
        </w:tc>
        <w:tc>
          <w:tcPr>
            <w:tcW w:w="4345" w:type="dxa"/>
            <w:gridSpan w:val="4"/>
            <w:vMerge w:val="restart"/>
            <w:shd w:val="clear" w:color="auto" w:fill="E1EED9"/>
          </w:tcPr>
          <w:p w14:paraId="72F863A4" w14:textId="77777777" w:rsidR="00F21AD3" w:rsidRPr="00865018" w:rsidRDefault="00F21AD3" w:rsidP="001B32F7">
            <w:pPr>
              <w:rPr>
                <w:rFonts w:ascii="Sylfaen" w:eastAsia="Calibri" w:hAnsi="Sylfaen" w:cs="Calibri"/>
                <w:sz w:val="18"/>
                <w:szCs w:val="18"/>
              </w:rPr>
            </w:pPr>
            <w:r w:rsidRPr="00865018">
              <w:rPr>
                <w:rFonts w:ascii="Sylfaen" w:eastAsia="Calibri" w:hAnsi="Sylfaen" w:cs="Calibri"/>
                <w:sz w:val="18"/>
                <w:szCs w:val="18"/>
              </w:rPr>
              <w:t>გაზრდილი ჰიდრომეტეოროლოგიური/გეოლოგიური სადამკვირვებლო პუნქტების რაოდენობა</w:t>
            </w:r>
          </w:p>
        </w:tc>
        <w:tc>
          <w:tcPr>
            <w:tcW w:w="1373" w:type="dxa"/>
            <w:gridSpan w:val="3"/>
            <w:vMerge w:val="restart"/>
            <w:shd w:val="clear" w:color="auto" w:fill="A8D08D"/>
          </w:tcPr>
          <w:p w14:paraId="3E138E01" w14:textId="77777777" w:rsidR="00F21AD3" w:rsidRPr="00865018" w:rsidRDefault="00F21AD3" w:rsidP="001B32F7">
            <w:pPr>
              <w:jc w:val="both"/>
              <w:rPr>
                <w:rFonts w:ascii="Sylfaen" w:hAnsi="Sylfaen"/>
                <w:sz w:val="18"/>
                <w:szCs w:val="18"/>
              </w:rPr>
            </w:pPr>
          </w:p>
        </w:tc>
        <w:tc>
          <w:tcPr>
            <w:tcW w:w="906" w:type="dxa"/>
            <w:vMerge w:val="restart"/>
            <w:shd w:val="clear" w:color="auto" w:fill="A8D08D"/>
          </w:tcPr>
          <w:p w14:paraId="0F3B86EC" w14:textId="77777777" w:rsidR="00F21AD3" w:rsidRPr="00865018" w:rsidRDefault="00F21AD3" w:rsidP="001B32F7">
            <w:pPr>
              <w:jc w:val="both"/>
              <w:rPr>
                <w:rFonts w:ascii="Sylfaen" w:eastAsia="Calibri" w:hAnsi="Sylfaen" w:cs="Calibri"/>
                <w:sz w:val="18"/>
                <w:szCs w:val="18"/>
              </w:rPr>
            </w:pPr>
            <w:r w:rsidRPr="00865018">
              <w:rPr>
                <w:rFonts w:ascii="Sylfaen" w:eastAsia="Arial Unicode MS" w:hAnsi="Sylfaen" w:cs="Arial Unicode MS"/>
                <w:b/>
                <w:sz w:val="18"/>
                <w:szCs w:val="18"/>
              </w:rPr>
              <w:t>საბაზისო</w:t>
            </w:r>
          </w:p>
        </w:tc>
        <w:tc>
          <w:tcPr>
            <w:tcW w:w="3394" w:type="dxa"/>
            <w:gridSpan w:val="6"/>
            <w:shd w:val="clear" w:color="auto" w:fill="A8D08D"/>
          </w:tcPr>
          <w:p w14:paraId="79B3B4F1" w14:textId="77777777" w:rsidR="00F21AD3" w:rsidRPr="00865018" w:rsidRDefault="00F21AD3" w:rsidP="001B32F7">
            <w:pPr>
              <w:jc w:val="center"/>
              <w:rPr>
                <w:rFonts w:ascii="Sylfaen" w:eastAsia="Calibri" w:hAnsi="Sylfaen" w:cs="Calibri"/>
                <w:sz w:val="18"/>
                <w:szCs w:val="18"/>
              </w:rPr>
            </w:pPr>
            <w:r w:rsidRPr="00865018">
              <w:rPr>
                <w:rFonts w:ascii="Sylfaen" w:eastAsia="Arial Unicode MS" w:hAnsi="Sylfaen" w:cs="Arial Unicode MS"/>
                <w:b/>
                <w:sz w:val="18"/>
                <w:szCs w:val="18"/>
              </w:rPr>
              <w:t>სამიზნე</w:t>
            </w:r>
          </w:p>
        </w:tc>
        <w:tc>
          <w:tcPr>
            <w:tcW w:w="2857" w:type="dxa"/>
            <w:gridSpan w:val="3"/>
            <w:vMerge w:val="restart"/>
            <w:shd w:val="clear" w:color="auto" w:fill="A8D08D"/>
          </w:tcPr>
          <w:p w14:paraId="7E317E01" w14:textId="77777777" w:rsidR="00F21AD3" w:rsidRPr="00865018" w:rsidRDefault="00F21AD3" w:rsidP="001B32F7">
            <w:pPr>
              <w:jc w:val="both"/>
              <w:rPr>
                <w:rFonts w:ascii="Sylfaen" w:eastAsia="Calibri" w:hAnsi="Sylfaen" w:cs="Calibri"/>
                <w:sz w:val="18"/>
                <w:szCs w:val="18"/>
              </w:rPr>
            </w:pPr>
            <w:r w:rsidRPr="00865018">
              <w:rPr>
                <w:rFonts w:ascii="Sylfaen" w:eastAsia="Arial Unicode MS" w:hAnsi="Sylfaen" w:cs="Arial Unicode MS"/>
                <w:b/>
                <w:sz w:val="18"/>
                <w:szCs w:val="18"/>
              </w:rPr>
              <w:t>დადასტურების</w:t>
            </w:r>
            <w:r w:rsidRPr="00865018">
              <w:rPr>
                <w:rFonts w:ascii="Sylfaen" w:eastAsia="Calibri" w:hAnsi="Sylfaen" w:cs="Calibri"/>
                <w:b/>
                <w:sz w:val="18"/>
                <w:szCs w:val="18"/>
              </w:rPr>
              <w:t xml:space="preserve"> </w:t>
            </w:r>
            <w:r w:rsidRPr="00865018">
              <w:rPr>
                <w:rFonts w:ascii="Sylfaen" w:eastAsia="Arial Unicode MS" w:hAnsi="Sylfaen" w:cs="Arial Unicode MS"/>
                <w:b/>
                <w:sz w:val="18"/>
                <w:szCs w:val="18"/>
              </w:rPr>
              <w:t>წყარო</w:t>
            </w:r>
            <w:r w:rsidRPr="00865018">
              <w:rPr>
                <w:rFonts w:ascii="Sylfaen" w:eastAsia="Calibri" w:hAnsi="Sylfaen" w:cs="Calibri"/>
                <w:b/>
                <w:sz w:val="18"/>
                <w:szCs w:val="18"/>
              </w:rPr>
              <w:t xml:space="preserve"> </w:t>
            </w:r>
          </w:p>
        </w:tc>
      </w:tr>
      <w:tr w:rsidR="00F21AD3" w:rsidRPr="00865018" w14:paraId="31050A48" w14:textId="77777777" w:rsidTr="001B32F7">
        <w:trPr>
          <w:trHeight w:val="325"/>
          <w:jc w:val="center"/>
        </w:trPr>
        <w:tc>
          <w:tcPr>
            <w:tcW w:w="25" w:type="dxa"/>
            <w:vMerge/>
            <w:tcBorders>
              <w:top w:val="nil"/>
              <w:left w:val="nil"/>
              <w:bottom w:val="nil"/>
              <w:right w:val="single" w:sz="4" w:space="0" w:color="000000"/>
            </w:tcBorders>
          </w:tcPr>
          <w:p w14:paraId="01C01BD3" w14:textId="77777777" w:rsidR="00F21AD3" w:rsidRPr="00865018" w:rsidRDefault="00F21AD3" w:rsidP="001B32F7">
            <w:pPr>
              <w:rPr>
                <w:rFonts w:ascii="Sylfaen" w:eastAsia="Calibri" w:hAnsi="Sylfaen" w:cs="Calibri"/>
                <w:sz w:val="18"/>
                <w:szCs w:val="18"/>
              </w:rPr>
            </w:pPr>
          </w:p>
        </w:tc>
        <w:tc>
          <w:tcPr>
            <w:tcW w:w="1851" w:type="dxa"/>
            <w:gridSpan w:val="2"/>
            <w:vMerge/>
            <w:tcBorders>
              <w:left w:val="single" w:sz="4" w:space="0" w:color="000000"/>
            </w:tcBorders>
            <w:shd w:val="clear" w:color="auto" w:fill="A8D08D"/>
          </w:tcPr>
          <w:p w14:paraId="41F82BFE" w14:textId="77777777" w:rsidR="00F21AD3" w:rsidRPr="00865018" w:rsidRDefault="00F21AD3" w:rsidP="001B32F7">
            <w:pPr>
              <w:rPr>
                <w:rFonts w:ascii="Sylfaen" w:eastAsia="Calibri" w:hAnsi="Sylfaen" w:cs="Calibri"/>
                <w:sz w:val="18"/>
                <w:szCs w:val="18"/>
              </w:rPr>
            </w:pPr>
          </w:p>
        </w:tc>
        <w:tc>
          <w:tcPr>
            <w:tcW w:w="4345" w:type="dxa"/>
            <w:gridSpan w:val="4"/>
            <w:vMerge/>
            <w:shd w:val="clear" w:color="auto" w:fill="E1EED9"/>
          </w:tcPr>
          <w:p w14:paraId="68BC8DE8" w14:textId="77777777" w:rsidR="00F21AD3" w:rsidRPr="00865018" w:rsidRDefault="00F21AD3" w:rsidP="001B32F7">
            <w:pPr>
              <w:rPr>
                <w:rFonts w:ascii="Sylfaen" w:eastAsia="Calibri" w:hAnsi="Sylfaen" w:cs="Calibri"/>
                <w:sz w:val="18"/>
                <w:szCs w:val="18"/>
              </w:rPr>
            </w:pPr>
          </w:p>
        </w:tc>
        <w:tc>
          <w:tcPr>
            <w:tcW w:w="1373" w:type="dxa"/>
            <w:gridSpan w:val="3"/>
            <w:vMerge/>
            <w:shd w:val="clear" w:color="auto" w:fill="A8D08D"/>
          </w:tcPr>
          <w:p w14:paraId="249CFDEF" w14:textId="77777777" w:rsidR="00F21AD3" w:rsidRPr="00865018" w:rsidRDefault="00F21AD3" w:rsidP="001B32F7">
            <w:pPr>
              <w:jc w:val="both"/>
              <w:rPr>
                <w:rFonts w:ascii="Sylfaen" w:eastAsia="Calibri" w:hAnsi="Sylfaen" w:cs="Calibri"/>
                <w:sz w:val="18"/>
                <w:szCs w:val="18"/>
              </w:rPr>
            </w:pPr>
          </w:p>
        </w:tc>
        <w:tc>
          <w:tcPr>
            <w:tcW w:w="906" w:type="dxa"/>
            <w:vMerge/>
            <w:shd w:val="clear" w:color="auto" w:fill="A8D08D"/>
          </w:tcPr>
          <w:p w14:paraId="35C68EF2" w14:textId="77777777" w:rsidR="00F21AD3" w:rsidRPr="00865018" w:rsidRDefault="00F21AD3" w:rsidP="001B32F7">
            <w:pPr>
              <w:jc w:val="both"/>
              <w:rPr>
                <w:rFonts w:ascii="Sylfaen" w:eastAsia="Calibri" w:hAnsi="Sylfaen" w:cs="Calibri"/>
                <w:sz w:val="18"/>
                <w:szCs w:val="18"/>
              </w:rPr>
            </w:pPr>
          </w:p>
        </w:tc>
        <w:tc>
          <w:tcPr>
            <w:tcW w:w="1245" w:type="dxa"/>
            <w:gridSpan w:val="4"/>
            <w:shd w:val="clear" w:color="auto" w:fill="A8D08D"/>
          </w:tcPr>
          <w:p w14:paraId="1D669A94" w14:textId="77777777" w:rsidR="00F21AD3" w:rsidRPr="00865018" w:rsidRDefault="00F21AD3" w:rsidP="001B32F7">
            <w:pPr>
              <w:jc w:val="both"/>
              <w:rPr>
                <w:rFonts w:ascii="Sylfaen" w:eastAsia="Calibri" w:hAnsi="Sylfaen" w:cs="Calibri"/>
                <w:sz w:val="18"/>
                <w:szCs w:val="18"/>
                <w:lang w:val="en-US"/>
              </w:rPr>
            </w:pPr>
            <w:r w:rsidRPr="00865018">
              <w:rPr>
                <w:rFonts w:ascii="Sylfaen" w:eastAsia="Arial Unicode MS" w:hAnsi="Sylfaen" w:cs="Arial Unicode MS"/>
                <w:b/>
                <w:sz w:val="18"/>
                <w:szCs w:val="18"/>
              </w:rPr>
              <w:t>შუალედური</w:t>
            </w:r>
          </w:p>
        </w:tc>
        <w:tc>
          <w:tcPr>
            <w:tcW w:w="1140" w:type="dxa"/>
            <w:shd w:val="clear" w:color="auto" w:fill="A8D08D"/>
          </w:tcPr>
          <w:p w14:paraId="0444F03E" w14:textId="77777777" w:rsidR="00F21AD3" w:rsidRPr="00865018" w:rsidRDefault="00F21AD3" w:rsidP="001B32F7">
            <w:pPr>
              <w:jc w:val="both"/>
              <w:rPr>
                <w:rFonts w:ascii="Sylfaen" w:eastAsia="Arial Unicode MS" w:hAnsi="Sylfaen" w:cs="Arial Unicode MS"/>
                <w:b/>
                <w:sz w:val="18"/>
                <w:szCs w:val="18"/>
              </w:rPr>
            </w:pPr>
            <w:r w:rsidRPr="00865018">
              <w:rPr>
                <w:rFonts w:ascii="Sylfaen" w:eastAsia="Arial Unicode MS" w:hAnsi="Sylfaen" w:cs="Arial Unicode MS"/>
                <w:b/>
                <w:sz w:val="18"/>
                <w:szCs w:val="18"/>
              </w:rPr>
              <w:t>შუალედური</w:t>
            </w:r>
          </w:p>
        </w:tc>
        <w:tc>
          <w:tcPr>
            <w:tcW w:w="1009" w:type="dxa"/>
            <w:shd w:val="clear" w:color="auto" w:fill="A8D08D"/>
          </w:tcPr>
          <w:p w14:paraId="63C13125" w14:textId="77777777" w:rsidR="00F21AD3" w:rsidRPr="00865018" w:rsidRDefault="00F21AD3" w:rsidP="001B32F7">
            <w:pPr>
              <w:jc w:val="both"/>
              <w:rPr>
                <w:rFonts w:ascii="Sylfaen" w:eastAsia="Calibri" w:hAnsi="Sylfaen" w:cs="Calibri"/>
                <w:sz w:val="18"/>
                <w:szCs w:val="18"/>
              </w:rPr>
            </w:pPr>
            <w:r w:rsidRPr="00865018">
              <w:rPr>
                <w:rFonts w:ascii="Sylfaen" w:eastAsia="Arial Unicode MS" w:hAnsi="Sylfaen" w:cs="Arial Unicode MS"/>
                <w:b/>
                <w:sz w:val="18"/>
                <w:szCs w:val="18"/>
              </w:rPr>
              <w:t>საბოლოო</w:t>
            </w:r>
          </w:p>
        </w:tc>
        <w:tc>
          <w:tcPr>
            <w:tcW w:w="2857" w:type="dxa"/>
            <w:gridSpan w:val="3"/>
            <w:vMerge/>
            <w:shd w:val="clear" w:color="auto" w:fill="A8D08D"/>
          </w:tcPr>
          <w:p w14:paraId="0587423E" w14:textId="77777777" w:rsidR="00F21AD3" w:rsidRPr="00865018" w:rsidRDefault="00F21AD3" w:rsidP="001B32F7">
            <w:pPr>
              <w:jc w:val="both"/>
              <w:rPr>
                <w:rFonts w:ascii="Sylfaen" w:eastAsia="Calibri" w:hAnsi="Sylfaen" w:cs="Calibri"/>
                <w:sz w:val="18"/>
                <w:szCs w:val="18"/>
              </w:rPr>
            </w:pPr>
          </w:p>
        </w:tc>
      </w:tr>
      <w:tr w:rsidR="00F21AD3" w:rsidRPr="00865018" w14:paraId="5C999704" w14:textId="77777777" w:rsidTr="001B32F7">
        <w:trPr>
          <w:trHeight w:val="363"/>
          <w:jc w:val="center"/>
        </w:trPr>
        <w:tc>
          <w:tcPr>
            <w:tcW w:w="25" w:type="dxa"/>
            <w:vMerge/>
            <w:tcBorders>
              <w:top w:val="nil"/>
              <w:left w:val="nil"/>
              <w:bottom w:val="nil"/>
              <w:right w:val="single" w:sz="4" w:space="0" w:color="000000"/>
            </w:tcBorders>
          </w:tcPr>
          <w:p w14:paraId="29684A1E" w14:textId="77777777" w:rsidR="00F21AD3" w:rsidRPr="00865018" w:rsidRDefault="00F21AD3" w:rsidP="001B32F7">
            <w:pPr>
              <w:rPr>
                <w:rFonts w:ascii="Sylfaen" w:eastAsia="Calibri" w:hAnsi="Sylfaen" w:cs="Calibri"/>
                <w:sz w:val="18"/>
                <w:szCs w:val="18"/>
              </w:rPr>
            </w:pPr>
          </w:p>
        </w:tc>
        <w:tc>
          <w:tcPr>
            <w:tcW w:w="1851" w:type="dxa"/>
            <w:gridSpan w:val="2"/>
            <w:vMerge/>
            <w:tcBorders>
              <w:left w:val="single" w:sz="4" w:space="0" w:color="000000"/>
            </w:tcBorders>
            <w:shd w:val="clear" w:color="auto" w:fill="A8D08D"/>
          </w:tcPr>
          <w:p w14:paraId="20F03233" w14:textId="77777777" w:rsidR="00F21AD3" w:rsidRPr="00865018" w:rsidRDefault="00F21AD3" w:rsidP="001B32F7">
            <w:pPr>
              <w:rPr>
                <w:rFonts w:ascii="Sylfaen" w:eastAsia="Calibri" w:hAnsi="Sylfaen" w:cs="Calibri"/>
                <w:sz w:val="18"/>
                <w:szCs w:val="18"/>
              </w:rPr>
            </w:pPr>
          </w:p>
        </w:tc>
        <w:tc>
          <w:tcPr>
            <w:tcW w:w="4345" w:type="dxa"/>
            <w:gridSpan w:val="4"/>
            <w:vMerge/>
            <w:shd w:val="clear" w:color="auto" w:fill="E1EED9"/>
          </w:tcPr>
          <w:p w14:paraId="39C28513" w14:textId="77777777" w:rsidR="00F21AD3" w:rsidRPr="00865018" w:rsidRDefault="00F21AD3" w:rsidP="001B32F7">
            <w:pPr>
              <w:rPr>
                <w:rFonts w:ascii="Sylfaen" w:eastAsia="Calibri" w:hAnsi="Sylfaen" w:cs="Calibri"/>
                <w:sz w:val="18"/>
                <w:szCs w:val="18"/>
              </w:rPr>
            </w:pPr>
          </w:p>
        </w:tc>
        <w:tc>
          <w:tcPr>
            <w:tcW w:w="1373" w:type="dxa"/>
            <w:gridSpan w:val="3"/>
            <w:shd w:val="clear" w:color="auto" w:fill="E1EED9"/>
          </w:tcPr>
          <w:p w14:paraId="76780CBB" w14:textId="77777777" w:rsidR="00F21AD3" w:rsidRPr="00865018" w:rsidRDefault="00F21AD3" w:rsidP="001B32F7">
            <w:pPr>
              <w:jc w:val="both"/>
              <w:rPr>
                <w:rFonts w:ascii="Sylfaen" w:eastAsia="Calibri" w:hAnsi="Sylfaen" w:cs="Calibri"/>
                <w:sz w:val="18"/>
                <w:szCs w:val="18"/>
              </w:rPr>
            </w:pPr>
            <w:r w:rsidRPr="00865018">
              <w:rPr>
                <w:rFonts w:ascii="Sylfaen" w:eastAsia="Arial Unicode MS" w:hAnsi="Sylfaen" w:cs="Arial Unicode MS"/>
                <w:b/>
                <w:sz w:val="18"/>
                <w:szCs w:val="18"/>
              </w:rPr>
              <w:t>წელი</w:t>
            </w:r>
          </w:p>
        </w:tc>
        <w:tc>
          <w:tcPr>
            <w:tcW w:w="906" w:type="dxa"/>
            <w:shd w:val="clear" w:color="auto" w:fill="E1EED9"/>
          </w:tcPr>
          <w:p w14:paraId="768D522C" w14:textId="77777777" w:rsidR="00F21AD3" w:rsidRPr="00865018" w:rsidRDefault="00F21AD3" w:rsidP="001B32F7">
            <w:pPr>
              <w:jc w:val="center"/>
              <w:rPr>
                <w:rFonts w:ascii="Sylfaen" w:eastAsia="Calibri" w:hAnsi="Sylfaen" w:cs="Calibri"/>
                <w:b/>
                <w:sz w:val="18"/>
                <w:szCs w:val="18"/>
              </w:rPr>
            </w:pPr>
            <w:r w:rsidRPr="00865018">
              <w:rPr>
                <w:rFonts w:ascii="Sylfaen" w:eastAsia="Calibri" w:hAnsi="Sylfaen" w:cs="Calibri"/>
                <w:b/>
                <w:sz w:val="18"/>
                <w:szCs w:val="18"/>
              </w:rPr>
              <w:t>2020</w:t>
            </w:r>
          </w:p>
        </w:tc>
        <w:tc>
          <w:tcPr>
            <w:tcW w:w="1245" w:type="dxa"/>
            <w:gridSpan w:val="4"/>
            <w:shd w:val="clear" w:color="auto" w:fill="E1EED9"/>
          </w:tcPr>
          <w:p w14:paraId="26966616" w14:textId="77777777" w:rsidR="00F21AD3" w:rsidRPr="00865018" w:rsidRDefault="00F21AD3" w:rsidP="001B32F7">
            <w:pPr>
              <w:jc w:val="center"/>
              <w:rPr>
                <w:rFonts w:ascii="Sylfaen" w:eastAsia="Calibri" w:hAnsi="Sylfaen" w:cs="Calibri"/>
                <w:b/>
                <w:sz w:val="18"/>
                <w:szCs w:val="18"/>
              </w:rPr>
            </w:pPr>
            <w:r w:rsidRPr="00865018">
              <w:rPr>
                <w:rFonts w:ascii="Sylfaen" w:eastAsia="Calibri" w:hAnsi="Sylfaen" w:cs="Calibri"/>
                <w:b/>
                <w:sz w:val="18"/>
                <w:szCs w:val="18"/>
              </w:rPr>
              <w:t>2023</w:t>
            </w:r>
          </w:p>
        </w:tc>
        <w:tc>
          <w:tcPr>
            <w:tcW w:w="1140" w:type="dxa"/>
            <w:shd w:val="clear" w:color="auto" w:fill="E1EED9"/>
          </w:tcPr>
          <w:p w14:paraId="72D71675" w14:textId="77777777" w:rsidR="00F21AD3" w:rsidRPr="00865018" w:rsidRDefault="00F21AD3" w:rsidP="001B32F7">
            <w:pPr>
              <w:jc w:val="center"/>
              <w:rPr>
                <w:rFonts w:ascii="Sylfaen" w:eastAsia="Calibri" w:hAnsi="Sylfaen" w:cs="Calibri"/>
                <w:b/>
                <w:sz w:val="18"/>
                <w:szCs w:val="18"/>
              </w:rPr>
            </w:pPr>
            <w:r w:rsidRPr="00865018">
              <w:rPr>
                <w:rFonts w:ascii="Sylfaen" w:eastAsia="Calibri" w:hAnsi="Sylfaen" w:cs="Calibri"/>
                <w:b/>
                <w:sz w:val="18"/>
                <w:szCs w:val="18"/>
              </w:rPr>
              <w:t>2025</w:t>
            </w:r>
          </w:p>
        </w:tc>
        <w:tc>
          <w:tcPr>
            <w:tcW w:w="1009" w:type="dxa"/>
            <w:shd w:val="clear" w:color="auto" w:fill="E1EED9"/>
          </w:tcPr>
          <w:p w14:paraId="408576BF" w14:textId="77777777" w:rsidR="00F21AD3" w:rsidRPr="00865018" w:rsidRDefault="00F21AD3" w:rsidP="001B32F7">
            <w:pPr>
              <w:jc w:val="center"/>
              <w:rPr>
                <w:rFonts w:ascii="Sylfaen" w:eastAsia="Calibri" w:hAnsi="Sylfaen" w:cs="Calibri"/>
                <w:b/>
                <w:sz w:val="18"/>
                <w:szCs w:val="18"/>
              </w:rPr>
            </w:pPr>
            <w:r w:rsidRPr="00865018">
              <w:rPr>
                <w:rFonts w:ascii="Sylfaen" w:eastAsia="Calibri" w:hAnsi="Sylfaen" w:cs="Calibri"/>
                <w:b/>
                <w:sz w:val="18"/>
                <w:szCs w:val="18"/>
              </w:rPr>
              <w:t>2026</w:t>
            </w:r>
          </w:p>
        </w:tc>
        <w:tc>
          <w:tcPr>
            <w:tcW w:w="2857" w:type="dxa"/>
            <w:gridSpan w:val="3"/>
            <w:vMerge w:val="restart"/>
            <w:shd w:val="clear" w:color="auto" w:fill="E1EED9"/>
          </w:tcPr>
          <w:p w14:paraId="2C23D3C2" w14:textId="77777777" w:rsidR="00F21AD3" w:rsidRPr="00865018" w:rsidRDefault="00F21AD3" w:rsidP="001B32F7">
            <w:pPr>
              <w:jc w:val="both"/>
              <w:rPr>
                <w:rFonts w:ascii="Sylfaen" w:eastAsia="Calibri" w:hAnsi="Sylfaen" w:cs="Calibri"/>
                <w:sz w:val="18"/>
                <w:szCs w:val="18"/>
              </w:rPr>
            </w:pPr>
            <w:r w:rsidRPr="00865018">
              <w:rPr>
                <w:rFonts w:ascii="Sylfaen" w:eastAsia="Calibri" w:hAnsi="Sylfaen" w:cs="Calibri"/>
                <w:sz w:val="18"/>
                <w:szCs w:val="18"/>
              </w:rPr>
              <w:t>გარემოს ეროვნული სააგენტოს  წლიური ანგარიშები</w:t>
            </w:r>
          </w:p>
          <w:p w14:paraId="5B295B1F" w14:textId="757F72F2" w:rsidR="008413A0" w:rsidRPr="00865018" w:rsidRDefault="008413A0" w:rsidP="001B32F7">
            <w:pPr>
              <w:jc w:val="both"/>
              <w:rPr>
                <w:rFonts w:ascii="Sylfaen" w:eastAsia="Calibri" w:hAnsi="Sylfaen" w:cs="Calibri"/>
                <w:sz w:val="18"/>
                <w:szCs w:val="18"/>
              </w:rPr>
            </w:pPr>
            <w:r w:rsidRPr="00865018">
              <w:rPr>
                <w:rFonts w:ascii="Sylfaen" w:eastAsia="Merriweather" w:hAnsi="Sylfaen" w:cs="Merriweather"/>
                <w:sz w:val="18"/>
                <w:szCs w:val="18"/>
              </w:rPr>
              <w:t>გარემოს დაცვისა და სოფლის მეურნეობის სამინისტროს NEAP-4-ის მონიტორინგის ანგარიში</w:t>
            </w:r>
          </w:p>
        </w:tc>
      </w:tr>
      <w:tr w:rsidR="00F21AD3" w:rsidRPr="00865018" w14:paraId="589C270B" w14:textId="77777777" w:rsidTr="001B32F7">
        <w:trPr>
          <w:trHeight w:val="345"/>
          <w:jc w:val="center"/>
        </w:trPr>
        <w:tc>
          <w:tcPr>
            <w:tcW w:w="25" w:type="dxa"/>
            <w:vMerge/>
            <w:tcBorders>
              <w:top w:val="nil"/>
              <w:left w:val="nil"/>
              <w:bottom w:val="nil"/>
              <w:right w:val="single" w:sz="4" w:space="0" w:color="000000"/>
            </w:tcBorders>
          </w:tcPr>
          <w:p w14:paraId="0B435DBB" w14:textId="77777777" w:rsidR="00F21AD3" w:rsidRPr="00865018" w:rsidRDefault="00F21AD3" w:rsidP="001B32F7">
            <w:pPr>
              <w:rPr>
                <w:rFonts w:ascii="Sylfaen" w:eastAsia="Calibri" w:hAnsi="Sylfaen" w:cs="Calibri"/>
                <w:sz w:val="18"/>
                <w:szCs w:val="18"/>
              </w:rPr>
            </w:pPr>
          </w:p>
        </w:tc>
        <w:tc>
          <w:tcPr>
            <w:tcW w:w="1851" w:type="dxa"/>
            <w:gridSpan w:val="2"/>
            <w:vMerge/>
            <w:tcBorders>
              <w:left w:val="single" w:sz="4" w:space="0" w:color="000000"/>
            </w:tcBorders>
            <w:shd w:val="clear" w:color="auto" w:fill="A8D08D"/>
          </w:tcPr>
          <w:p w14:paraId="326F8A47" w14:textId="77777777" w:rsidR="00F21AD3" w:rsidRPr="00865018" w:rsidRDefault="00F21AD3" w:rsidP="001B32F7">
            <w:pPr>
              <w:rPr>
                <w:rFonts w:ascii="Sylfaen" w:eastAsia="Calibri" w:hAnsi="Sylfaen" w:cs="Calibri"/>
                <w:sz w:val="18"/>
                <w:szCs w:val="18"/>
              </w:rPr>
            </w:pPr>
          </w:p>
        </w:tc>
        <w:tc>
          <w:tcPr>
            <w:tcW w:w="4345" w:type="dxa"/>
            <w:gridSpan w:val="4"/>
            <w:vMerge/>
            <w:shd w:val="clear" w:color="auto" w:fill="E1EED9"/>
          </w:tcPr>
          <w:p w14:paraId="7C189A3C" w14:textId="77777777" w:rsidR="00F21AD3" w:rsidRPr="00865018" w:rsidRDefault="00F21AD3" w:rsidP="001B32F7">
            <w:pPr>
              <w:rPr>
                <w:rFonts w:ascii="Sylfaen" w:eastAsia="Calibri" w:hAnsi="Sylfaen" w:cs="Calibri"/>
                <w:sz w:val="18"/>
                <w:szCs w:val="18"/>
              </w:rPr>
            </w:pPr>
          </w:p>
        </w:tc>
        <w:tc>
          <w:tcPr>
            <w:tcW w:w="1373" w:type="dxa"/>
            <w:gridSpan w:val="3"/>
            <w:shd w:val="clear" w:color="auto" w:fill="E1EED9"/>
          </w:tcPr>
          <w:p w14:paraId="56E1E4D5" w14:textId="77777777" w:rsidR="00F21AD3" w:rsidRPr="00865018" w:rsidRDefault="00F21AD3" w:rsidP="001B32F7">
            <w:pPr>
              <w:jc w:val="both"/>
              <w:rPr>
                <w:rFonts w:ascii="Sylfaen" w:eastAsia="Calibri" w:hAnsi="Sylfaen" w:cs="Calibri"/>
                <w:sz w:val="18"/>
                <w:szCs w:val="18"/>
              </w:rPr>
            </w:pPr>
            <w:r w:rsidRPr="00865018">
              <w:rPr>
                <w:rFonts w:ascii="Sylfaen" w:eastAsia="Arial Unicode MS" w:hAnsi="Sylfaen" w:cs="Arial Unicode MS"/>
                <w:b/>
                <w:sz w:val="18"/>
                <w:szCs w:val="18"/>
              </w:rPr>
              <w:t>მაჩვენებელი</w:t>
            </w:r>
          </w:p>
        </w:tc>
        <w:tc>
          <w:tcPr>
            <w:tcW w:w="906" w:type="dxa"/>
            <w:shd w:val="clear" w:color="auto" w:fill="E1EED9"/>
          </w:tcPr>
          <w:p w14:paraId="3314B518" w14:textId="77777777" w:rsidR="00F21AD3" w:rsidRPr="00865018" w:rsidRDefault="00F21AD3" w:rsidP="001B32F7">
            <w:pPr>
              <w:jc w:val="center"/>
              <w:rPr>
                <w:rFonts w:ascii="Sylfaen" w:eastAsia="Calibri" w:hAnsi="Sylfaen" w:cs="Calibri"/>
                <w:sz w:val="18"/>
                <w:szCs w:val="18"/>
              </w:rPr>
            </w:pPr>
            <w:r w:rsidRPr="00865018">
              <w:rPr>
                <w:rFonts w:ascii="Sylfaen" w:eastAsia="Calibri" w:hAnsi="Sylfaen" w:cs="Calibri"/>
                <w:sz w:val="18"/>
                <w:szCs w:val="18"/>
              </w:rPr>
              <w:t>158/</w:t>
            </w:r>
            <w:r w:rsidRPr="00865018">
              <w:rPr>
                <w:rFonts w:ascii="Sylfaen" w:eastAsia="Calibri" w:hAnsi="Sylfaen" w:cs="Calibri"/>
                <w:sz w:val="18"/>
                <w:szCs w:val="18"/>
                <w:lang w:val="en-US"/>
              </w:rPr>
              <w:t>10</w:t>
            </w:r>
          </w:p>
        </w:tc>
        <w:tc>
          <w:tcPr>
            <w:tcW w:w="1245" w:type="dxa"/>
            <w:gridSpan w:val="4"/>
            <w:shd w:val="clear" w:color="auto" w:fill="E1EED9"/>
          </w:tcPr>
          <w:p w14:paraId="3C741AE8" w14:textId="77777777" w:rsidR="00F21AD3" w:rsidRPr="00865018" w:rsidRDefault="00F21AD3" w:rsidP="001B32F7">
            <w:pPr>
              <w:jc w:val="center"/>
              <w:rPr>
                <w:rFonts w:ascii="Sylfaen" w:eastAsia="Calibri" w:hAnsi="Sylfaen" w:cs="Calibri"/>
                <w:sz w:val="18"/>
                <w:szCs w:val="18"/>
              </w:rPr>
            </w:pPr>
            <w:r w:rsidRPr="00865018">
              <w:rPr>
                <w:rFonts w:ascii="Sylfaen" w:eastAsia="Calibri" w:hAnsi="Sylfaen" w:cs="Calibri"/>
                <w:sz w:val="18"/>
                <w:szCs w:val="18"/>
              </w:rPr>
              <w:t>238/16</w:t>
            </w:r>
          </w:p>
        </w:tc>
        <w:tc>
          <w:tcPr>
            <w:tcW w:w="1140" w:type="dxa"/>
            <w:shd w:val="clear" w:color="auto" w:fill="E1EED9"/>
          </w:tcPr>
          <w:p w14:paraId="4D39112B" w14:textId="77777777" w:rsidR="00F21AD3" w:rsidRPr="00865018" w:rsidRDefault="00F21AD3" w:rsidP="001B32F7">
            <w:pPr>
              <w:jc w:val="center"/>
              <w:rPr>
                <w:rFonts w:ascii="Sylfaen" w:eastAsia="Calibri" w:hAnsi="Sylfaen" w:cs="Calibri"/>
                <w:sz w:val="18"/>
                <w:szCs w:val="18"/>
              </w:rPr>
            </w:pPr>
            <w:r w:rsidRPr="00865018">
              <w:rPr>
                <w:rFonts w:ascii="Sylfaen" w:eastAsia="Calibri" w:hAnsi="Sylfaen" w:cs="Calibri"/>
                <w:sz w:val="18"/>
                <w:szCs w:val="18"/>
              </w:rPr>
              <w:t>295/18</w:t>
            </w:r>
          </w:p>
        </w:tc>
        <w:tc>
          <w:tcPr>
            <w:tcW w:w="1009" w:type="dxa"/>
            <w:shd w:val="clear" w:color="auto" w:fill="E1EED9"/>
          </w:tcPr>
          <w:p w14:paraId="21548520" w14:textId="77777777" w:rsidR="00F21AD3" w:rsidRPr="00865018" w:rsidRDefault="00F21AD3" w:rsidP="001B32F7">
            <w:pPr>
              <w:jc w:val="center"/>
              <w:rPr>
                <w:rFonts w:ascii="Sylfaen" w:eastAsia="Calibri" w:hAnsi="Sylfaen" w:cs="Calibri"/>
                <w:sz w:val="18"/>
                <w:szCs w:val="18"/>
              </w:rPr>
            </w:pPr>
            <w:r w:rsidRPr="00865018">
              <w:rPr>
                <w:rFonts w:ascii="Sylfaen" w:eastAsia="Calibri" w:hAnsi="Sylfaen" w:cs="Calibri"/>
                <w:sz w:val="18"/>
                <w:szCs w:val="18"/>
              </w:rPr>
              <w:t>300/20</w:t>
            </w:r>
          </w:p>
        </w:tc>
        <w:tc>
          <w:tcPr>
            <w:tcW w:w="2857" w:type="dxa"/>
            <w:gridSpan w:val="3"/>
            <w:vMerge/>
            <w:shd w:val="clear" w:color="auto" w:fill="E1EED9"/>
          </w:tcPr>
          <w:p w14:paraId="4283E2AF" w14:textId="77777777" w:rsidR="00F21AD3" w:rsidRPr="00865018" w:rsidRDefault="00F21AD3" w:rsidP="001B32F7">
            <w:pPr>
              <w:jc w:val="both"/>
              <w:rPr>
                <w:rFonts w:ascii="Sylfaen" w:eastAsia="Calibri" w:hAnsi="Sylfaen" w:cs="Calibri"/>
                <w:sz w:val="18"/>
                <w:szCs w:val="18"/>
              </w:rPr>
            </w:pPr>
          </w:p>
        </w:tc>
      </w:tr>
      <w:tr w:rsidR="00F21AD3" w:rsidRPr="00865018" w14:paraId="651EA49C" w14:textId="77777777" w:rsidTr="001B32F7">
        <w:trPr>
          <w:trHeight w:val="279"/>
          <w:jc w:val="center"/>
        </w:trPr>
        <w:tc>
          <w:tcPr>
            <w:tcW w:w="25" w:type="dxa"/>
            <w:vMerge/>
            <w:tcBorders>
              <w:top w:val="nil"/>
              <w:left w:val="nil"/>
              <w:bottom w:val="nil"/>
              <w:right w:val="single" w:sz="4" w:space="0" w:color="000000"/>
            </w:tcBorders>
          </w:tcPr>
          <w:p w14:paraId="7992B82B" w14:textId="77777777" w:rsidR="00F21AD3" w:rsidRPr="00865018" w:rsidRDefault="00F21AD3" w:rsidP="001B32F7">
            <w:pPr>
              <w:rPr>
                <w:rFonts w:ascii="Sylfaen" w:eastAsia="Calibri" w:hAnsi="Sylfaen" w:cs="Calibri"/>
                <w:sz w:val="18"/>
                <w:szCs w:val="18"/>
              </w:rPr>
            </w:pPr>
          </w:p>
        </w:tc>
        <w:tc>
          <w:tcPr>
            <w:tcW w:w="1851" w:type="dxa"/>
            <w:gridSpan w:val="2"/>
            <w:vMerge w:val="restart"/>
            <w:tcBorders>
              <w:left w:val="single" w:sz="4" w:space="0" w:color="000000"/>
            </w:tcBorders>
            <w:shd w:val="clear" w:color="auto" w:fill="A8D08D"/>
          </w:tcPr>
          <w:p w14:paraId="0CB04E66" w14:textId="642368D1" w:rsidR="00F21AD3" w:rsidRPr="00865018" w:rsidRDefault="00F21AD3" w:rsidP="001B32F7">
            <w:pPr>
              <w:rPr>
                <w:rFonts w:ascii="Sylfaen" w:eastAsia="Calibri" w:hAnsi="Sylfaen" w:cs="Calibri"/>
                <w:sz w:val="18"/>
                <w:szCs w:val="18"/>
              </w:rPr>
            </w:pPr>
            <w:r w:rsidRPr="00865018">
              <w:rPr>
                <w:rFonts w:ascii="Sylfaen" w:eastAsia="Arial Unicode MS" w:hAnsi="Sylfaen" w:cs="Arial Unicode MS"/>
                <w:b/>
                <w:sz w:val="18"/>
                <w:szCs w:val="18"/>
              </w:rPr>
              <w:t>ამოცანის</w:t>
            </w:r>
            <w:r w:rsidRPr="00865018">
              <w:rPr>
                <w:rFonts w:ascii="Sylfaen" w:eastAsia="Calibri" w:hAnsi="Sylfaen" w:cs="Calibri"/>
                <w:b/>
                <w:sz w:val="18"/>
                <w:szCs w:val="18"/>
              </w:rPr>
              <w:t xml:space="preserve"> </w:t>
            </w:r>
            <w:r w:rsidRPr="00865018">
              <w:rPr>
                <w:rFonts w:ascii="Sylfaen" w:eastAsia="Arial Unicode MS" w:hAnsi="Sylfaen" w:cs="Arial Unicode MS"/>
                <w:b/>
                <w:sz w:val="18"/>
                <w:szCs w:val="18"/>
              </w:rPr>
              <w:t>შედეგის</w:t>
            </w:r>
            <w:r w:rsidRPr="00865018">
              <w:rPr>
                <w:rFonts w:ascii="Sylfaen" w:eastAsia="Calibri" w:hAnsi="Sylfaen" w:cs="Calibri"/>
                <w:b/>
                <w:sz w:val="18"/>
                <w:szCs w:val="18"/>
              </w:rPr>
              <w:t xml:space="preserve"> </w:t>
            </w:r>
            <w:r w:rsidRPr="00865018">
              <w:rPr>
                <w:rFonts w:ascii="Sylfaen" w:eastAsia="Arial Unicode MS" w:hAnsi="Sylfaen" w:cs="Arial Unicode MS"/>
                <w:b/>
                <w:sz w:val="18"/>
                <w:szCs w:val="18"/>
              </w:rPr>
              <w:t>ინდიკატორი</w:t>
            </w:r>
            <w:r w:rsidRPr="00865018">
              <w:rPr>
                <w:rFonts w:ascii="Sylfaen" w:eastAsia="Calibri" w:hAnsi="Sylfaen" w:cs="Calibri"/>
                <w:b/>
                <w:sz w:val="18"/>
                <w:szCs w:val="18"/>
              </w:rPr>
              <w:t xml:space="preserve"> 1</w:t>
            </w:r>
            <w:r w:rsidR="00936717" w:rsidRPr="00865018">
              <w:rPr>
                <w:rFonts w:ascii="Sylfaen" w:eastAsia="Calibri" w:hAnsi="Sylfaen" w:cs="Calibri"/>
                <w:b/>
                <w:sz w:val="18"/>
                <w:szCs w:val="18"/>
                <w:lang w:val="en-US"/>
              </w:rPr>
              <w:t>4</w:t>
            </w:r>
            <w:r w:rsidRPr="00865018">
              <w:rPr>
                <w:rFonts w:ascii="Sylfaen" w:eastAsia="Calibri" w:hAnsi="Sylfaen" w:cs="Calibri"/>
                <w:b/>
                <w:sz w:val="18"/>
                <w:szCs w:val="18"/>
              </w:rPr>
              <w:t>.1.2:</w:t>
            </w:r>
          </w:p>
          <w:p w14:paraId="62BC4D6F" w14:textId="77777777" w:rsidR="00F21AD3" w:rsidRPr="00865018" w:rsidRDefault="00F21AD3" w:rsidP="001B32F7">
            <w:pPr>
              <w:rPr>
                <w:rFonts w:ascii="Sylfaen" w:eastAsia="Calibri" w:hAnsi="Sylfaen" w:cs="Calibri"/>
                <w:sz w:val="18"/>
                <w:szCs w:val="18"/>
              </w:rPr>
            </w:pPr>
          </w:p>
        </w:tc>
        <w:tc>
          <w:tcPr>
            <w:tcW w:w="4345" w:type="dxa"/>
            <w:gridSpan w:val="4"/>
            <w:vMerge w:val="restart"/>
            <w:shd w:val="clear" w:color="auto" w:fill="E1EED9"/>
          </w:tcPr>
          <w:p w14:paraId="6CF385DF" w14:textId="77777777" w:rsidR="00F21AD3" w:rsidRPr="00865018" w:rsidRDefault="00F21AD3" w:rsidP="001B32F7">
            <w:pPr>
              <w:rPr>
                <w:rFonts w:ascii="Sylfaen" w:eastAsia="Calibri" w:hAnsi="Sylfaen" w:cs="Calibri"/>
                <w:sz w:val="18"/>
                <w:szCs w:val="18"/>
              </w:rPr>
            </w:pPr>
            <w:r w:rsidRPr="00865018">
              <w:rPr>
                <w:rFonts w:ascii="Sylfaen" w:eastAsia="Calibri" w:hAnsi="Sylfaen" w:cs="Calibri"/>
                <w:sz w:val="18"/>
                <w:szCs w:val="18"/>
              </w:rPr>
              <w:t xml:space="preserve"> ამინდის მოკლევადიანი (მიმდინარე და მომდევნო 2 დღე) პროგნოზების გამართლებადობა (%)</w:t>
            </w:r>
          </w:p>
        </w:tc>
        <w:tc>
          <w:tcPr>
            <w:tcW w:w="1373" w:type="dxa"/>
            <w:gridSpan w:val="3"/>
            <w:vMerge w:val="restart"/>
            <w:shd w:val="clear" w:color="auto" w:fill="A8D08D"/>
          </w:tcPr>
          <w:p w14:paraId="5563A117" w14:textId="77777777" w:rsidR="00F21AD3" w:rsidRPr="00865018" w:rsidRDefault="00F21AD3" w:rsidP="001B32F7">
            <w:pPr>
              <w:jc w:val="both"/>
              <w:rPr>
                <w:rFonts w:ascii="Sylfaen" w:hAnsi="Sylfaen"/>
                <w:sz w:val="18"/>
                <w:szCs w:val="18"/>
              </w:rPr>
            </w:pPr>
          </w:p>
        </w:tc>
        <w:tc>
          <w:tcPr>
            <w:tcW w:w="906" w:type="dxa"/>
            <w:vMerge w:val="restart"/>
            <w:shd w:val="clear" w:color="auto" w:fill="A8D08D"/>
          </w:tcPr>
          <w:p w14:paraId="6A27CA8A" w14:textId="77777777" w:rsidR="00F21AD3" w:rsidRPr="00865018" w:rsidRDefault="00F21AD3" w:rsidP="001B32F7">
            <w:pPr>
              <w:jc w:val="both"/>
              <w:rPr>
                <w:rFonts w:ascii="Sylfaen" w:eastAsia="Calibri" w:hAnsi="Sylfaen" w:cs="Calibri"/>
                <w:sz w:val="18"/>
                <w:szCs w:val="18"/>
              </w:rPr>
            </w:pPr>
            <w:r w:rsidRPr="00865018">
              <w:rPr>
                <w:rFonts w:ascii="Sylfaen" w:eastAsia="Arial Unicode MS" w:hAnsi="Sylfaen" w:cs="Arial Unicode MS"/>
                <w:b/>
                <w:sz w:val="18"/>
                <w:szCs w:val="18"/>
              </w:rPr>
              <w:t>საბაზისო</w:t>
            </w:r>
          </w:p>
        </w:tc>
        <w:tc>
          <w:tcPr>
            <w:tcW w:w="1245" w:type="dxa"/>
            <w:gridSpan w:val="4"/>
            <w:shd w:val="clear" w:color="auto" w:fill="A8D08D"/>
          </w:tcPr>
          <w:p w14:paraId="13921283" w14:textId="77777777" w:rsidR="00F21AD3" w:rsidRPr="00865018" w:rsidRDefault="00F21AD3" w:rsidP="001B32F7">
            <w:pPr>
              <w:jc w:val="both"/>
              <w:rPr>
                <w:rFonts w:ascii="Sylfaen" w:eastAsia="Arial Unicode MS" w:hAnsi="Sylfaen" w:cs="Arial Unicode MS"/>
                <w:b/>
                <w:sz w:val="18"/>
                <w:szCs w:val="18"/>
              </w:rPr>
            </w:pPr>
          </w:p>
        </w:tc>
        <w:tc>
          <w:tcPr>
            <w:tcW w:w="2149" w:type="dxa"/>
            <w:gridSpan w:val="2"/>
            <w:shd w:val="clear" w:color="auto" w:fill="A8D08D"/>
          </w:tcPr>
          <w:p w14:paraId="65DCE129" w14:textId="77777777" w:rsidR="00F21AD3" w:rsidRPr="00865018" w:rsidRDefault="00F21AD3" w:rsidP="001B32F7">
            <w:pPr>
              <w:jc w:val="both"/>
              <w:rPr>
                <w:rFonts w:ascii="Sylfaen" w:eastAsia="Calibri" w:hAnsi="Sylfaen" w:cs="Calibri"/>
                <w:sz w:val="18"/>
                <w:szCs w:val="18"/>
              </w:rPr>
            </w:pPr>
            <w:r w:rsidRPr="00865018">
              <w:rPr>
                <w:rFonts w:ascii="Sylfaen" w:eastAsia="Arial Unicode MS" w:hAnsi="Sylfaen" w:cs="Arial Unicode MS"/>
                <w:b/>
                <w:sz w:val="18"/>
                <w:szCs w:val="18"/>
              </w:rPr>
              <w:t>სამიზნე</w:t>
            </w:r>
          </w:p>
        </w:tc>
        <w:tc>
          <w:tcPr>
            <w:tcW w:w="2857" w:type="dxa"/>
            <w:gridSpan w:val="3"/>
            <w:vMerge w:val="restart"/>
            <w:shd w:val="clear" w:color="auto" w:fill="A8D08D"/>
          </w:tcPr>
          <w:p w14:paraId="65B6DD39" w14:textId="77777777" w:rsidR="00F21AD3" w:rsidRPr="00865018" w:rsidRDefault="00F21AD3" w:rsidP="001B32F7">
            <w:pPr>
              <w:jc w:val="both"/>
              <w:rPr>
                <w:rFonts w:ascii="Sylfaen" w:eastAsia="Calibri" w:hAnsi="Sylfaen" w:cs="Calibri"/>
                <w:b/>
                <w:sz w:val="18"/>
                <w:szCs w:val="18"/>
              </w:rPr>
            </w:pPr>
            <w:r w:rsidRPr="00865018">
              <w:rPr>
                <w:rFonts w:ascii="Sylfaen" w:eastAsia="Arial Unicode MS" w:hAnsi="Sylfaen" w:cs="Arial Unicode MS"/>
                <w:b/>
                <w:sz w:val="18"/>
                <w:szCs w:val="18"/>
              </w:rPr>
              <w:t>დადასტურების</w:t>
            </w:r>
            <w:r w:rsidRPr="00865018">
              <w:rPr>
                <w:rFonts w:ascii="Sylfaen" w:eastAsia="Calibri" w:hAnsi="Sylfaen" w:cs="Calibri"/>
                <w:b/>
                <w:sz w:val="18"/>
                <w:szCs w:val="18"/>
              </w:rPr>
              <w:t xml:space="preserve"> </w:t>
            </w:r>
            <w:r w:rsidRPr="00865018">
              <w:rPr>
                <w:rFonts w:ascii="Sylfaen" w:eastAsia="Arial Unicode MS" w:hAnsi="Sylfaen" w:cs="Arial Unicode MS"/>
                <w:b/>
                <w:sz w:val="18"/>
                <w:szCs w:val="18"/>
              </w:rPr>
              <w:t>წყარო</w:t>
            </w:r>
            <w:r w:rsidRPr="00865018">
              <w:rPr>
                <w:rFonts w:ascii="Sylfaen" w:eastAsia="Calibri" w:hAnsi="Sylfaen" w:cs="Calibri"/>
                <w:b/>
                <w:sz w:val="18"/>
                <w:szCs w:val="18"/>
              </w:rPr>
              <w:t xml:space="preserve"> </w:t>
            </w:r>
          </w:p>
          <w:p w14:paraId="3351D329" w14:textId="77777777" w:rsidR="00F21AD3" w:rsidRPr="00865018" w:rsidRDefault="00F21AD3" w:rsidP="001B32F7">
            <w:pPr>
              <w:jc w:val="both"/>
              <w:rPr>
                <w:rFonts w:ascii="Sylfaen" w:eastAsia="Calibri" w:hAnsi="Sylfaen" w:cs="Calibri"/>
                <w:sz w:val="18"/>
                <w:szCs w:val="18"/>
              </w:rPr>
            </w:pPr>
          </w:p>
        </w:tc>
      </w:tr>
      <w:tr w:rsidR="00F21AD3" w:rsidRPr="00865018" w14:paraId="6D2481DA" w14:textId="77777777" w:rsidTr="001B32F7">
        <w:trPr>
          <w:trHeight w:val="284"/>
          <w:jc w:val="center"/>
        </w:trPr>
        <w:tc>
          <w:tcPr>
            <w:tcW w:w="25" w:type="dxa"/>
            <w:vMerge/>
            <w:tcBorders>
              <w:top w:val="nil"/>
              <w:left w:val="nil"/>
              <w:bottom w:val="nil"/>
              <w:right w:val="single" w:sz="4" w:space="0" w:color="000000"/>
            </w:tcBorders>
          </w:tcPr>
          <w:p w14:paraId="639DD0E8" w14:textId="77777777" w:rsidR="00F21AD3" w:rsidRPr="00865018" w:rsidRDefault="00F21AD3" w:rsidP="001B32F7">
            <w:pPr>
              <w:rPr>
                <w:rFonts w:ascii="Sylfaen" w:eastAsia="Calibri" w:hAnsi="Sylfaen" w:cs="Calibri"/>
                <w:sz w:val="18"/>
                <w:szCs w:val="18"/>
              </w:rPr>
            </w:pPr>
          </w:p>
        </w:tc>
        <w:tc>
          <w:tcPr>
            <w:tcW w:w="1851" w:type="dxa"/>
            <w:gridSpan w:val="2"/>
            <w:vMerge/>
            <w:tcBorders>
              <w:left w:val="single" w:sz="4" w:space="0" w:color="000000"/>
            </w:tcBorders>
            <w:shd w:val="clear" w:color="auto" w:fill="A8D08D"/>
          </w:tcPr>
          <w:p w14:paraId="38644520" w14:textId="77777777" w:rsidR="00F21AD3" w:rsidRPr="00865018" w:rsidRDefault="00F21AD3" w:rsidP="001B32F7">
            <w:pPr>
              <w:rPr>
                <w:rFonts w:ascii="Sylfaen" w:eastAsia="Calibri" w:hAnsi="Sylfaen" w:cs="Calibri"/>
                <w:sz w:val="18"/>
                <w:szCs w:val="18"/>
              </w:rPr>
            </w:pPr>
          </w:p>
        </w:tc>
        <w:tc>
          <w:tcPr>
            <w:tcW w:w="4345" w:type="dxa"/>
            <w:gridSpan w:val="4"/>
            <w:vMerge/>
            <w:shd w:val="clear" w:color="auto" w:fill="E1EED9"/>
          </w:tcPr>
          <w:p w14:paraId="79BCA53A" w14:textId="77777777" w:rsidR="00F21AD3" w:rsidRPr="00865018" w:rsidRDefault="00F21AD3" w:rsidP="001B32F7">
            <w:pPr>
              <w:rPr>
                <w:rFonts w:ascii="Sylfaen" w:eastAsia="Calibri" w:hAnsi="Sylfaen" w:cs="Calibri"/>
                <w:sz w:val="18"/>
                <w:szCs w:val="18"/>
              </w:rPr>
            </w:pPr>
          </w:p>
        </w:tc>
        <w:tc>
          <w:tcPr>
            <w:tcW w:w="1373" w:type="dxa"/>
            <w:gridSpan w:val="3"/>
            <w:vMerge/>
            <w:shd w:val="clear" w:color="auto" w:fill="A8D08D"/>
          </w:tcPr>
          <w:p w14:paraId="551BA2A5" w14:textId="77777777" w:rsidR="00F21AD3" w:rsidRPr="00865018" w:rsidRDefault="00F21AD3" w:rsidP="001B32F7">
            <w:pPr>
              <w:jc w:val="both"/>
              <w:rPr>
                <w:rFonts w:ascii="Sylfaen" w:eastAsia="Calibri" w:hAnsi="Sylfaen" w:cs="Calibri"/>
                <w:sz w:val="18"/>
                <w:szCs w:val="18"/>
              </w:rPr>
            </w:pPr>
          </w:p>
        </w:tc>
        <w:tc>
          <w:tcPr>
            <w:tcW w:w="906" w:type="dxa"/>
            <w:vMerge/>
            <w:tcBorders>
              <w:bottom w:val="single" w:sz="4" w:space="0" w:color="auto"/>
            </w:tcBorders>
            <w:shd w:val="clear" w:color="auto" w:fill="A8D08D"/>
          </w:tcPr>
          <w:p w14:paraId="203B8875" w14:textId="77777777" w:rsidR="00F21AD3" w:rsidRPr="00865018" w:rsidRDefault="00F21AD3" w:rsidP="001B32F7">
            <w:pPr>
              <w:jc w:val="both"/>
              <w:rPr>
                <w:rFonts w:ascii="Sylfaen" w:eastAsia="Calibri" w:hAnsi="Sylfaen" w:cs="Calibri"/>
                <w:sz w:val="18"/>
                <w:szCs w:val="18"/>
              </w:rPr>
            </w:pPr>
          </w:p>
        </w:tc>
        <w:tc>
          <w:tcPr>
            <w:tcW w:w="1245" w:type="dxa"/>
            <w:gridSpan w:val="4"/>
            <w:tcBorders>
              <w:bottom w:val="single" w:sz="4" w:space="0" w:color="auto"/>
            </w:tcBorders>
            <w:shd w:val="clear" w:color="auto" w:fill="A8D08D"/>
          </w:tcPr>
          <w:p w14:paraId="26EEB54A" w14:textId="77777777" w:rsidR="00F21AD3" w:rsidRPr="00865018" w:rsidRDefault="00F21AD3" w:rsidP="001B32F7">
            <w:pPr>
              <w:jc w:val="both"/>
              <w:rPr>
                <w:rFonts w:ascii="Sylfaen" w:eastAsia="Calibri" w:hAnsi="Sylfaen" w:cs="Calibri"/>
                <w:sz w:val="18"/>
                <w:szCs w:val="18"/>
              </w:rPr>
            </w:pPr>
            <w:r w:rsidRPr="00865018">
              <w:rPr>
                <w:rFonts w:ascii="Sylfaen" w:eastAsia="Arial Unicode MS" w:hAnsi="Sylfaen" w:cs="Arial Unicode MS"/>
                <w:b/>
                <w:sz w:val="18"/>
                <w:szCs w:val="18"/>
              </w:rPr>
              <w:t>შუალედური</w:t>
            </w:r>
          </w:p>
        </w:tc>
        <w:tc>
          <w:tcPr>
            <w:tcW w:w="1140" w:type="dxa"/>
            <w:tcBorders>
              <w:bottom w:val="single" w:sz="4" w:space="0" w:color="auto"/>
            </w:tcBorders>
            <w:shd w:val="clear" w:color="auto" w:fill="A8D08D"/>
          </w:tcPr>
          <w:p w14:paraId="2EADA7FC" w14:textId="77777777" w:rsidR="00F21AD3" w:rsidRPr="00865018" w:rsidRDefault="00F21AD3" w:rsidP="001B32F7">
            <w:pPr>
              <w:jc w:val="both"/>
              <w:rPr>
                <w:rFonts w:ascii="Sylfaen" w:eastAsia="Arial Unicode MS" w:hAnsi="Sylfaen" w:cs="Arial Unicode MS"/>
                <w:b/>
                <w:sz w:val="18"/>
                <w:szCs w:val="18"/>
              </w:rPr>
            </w:pPr>
            <w:r w:rsidRPr="00865018">
              <w:rPr>
                <w:rFonts w:ascii="Sylfaen" w:eastAsia="Arial Unicode MS" w:hAnsi="Sylfaen" w:cs="Arial Unicode MS"/>
                <w:b/>
                <w:sz w:val="18"/>
                <w:szCs w:val="18"/>
              </w:rPr>
              <w:t>შუალედური</w:t>
            </w:r>
          </w:p>
        </w:tc>
        <w:tc>
          <w:tcPr>
            <w:tcW w:w="1009" w:type="dxa"/>
            <w:tcBorders>
              <w:bottom w:val="single" w:sz="4" w:space="0" w:color="auto"/>
            </w:tcBorders>
            <w:shd w:val="clear" w:color="auto" w:fill="A8D08D"/>
          </w:tcPr>
          <w:p w14:paraId="571228B1" w14:textId="77777777" w:rsidR="00F21AD3" w:rsidRPr="00865018" w:rsidRDefault="00F21AD3" w:rsidP="001B32F7">
            <w:pPr>
              <w:jc w:val="both"/>
              <w:rPr>
                <w:rFonts w:ascii="Sylfaen" w:eastAsia="Calibri" w:hAnsi="Sylfaen" w:cs="Calibri"/>
                <w:sz w:val="18"/>
                <w:szCs w:val="18"/>
              </w:rPr>
            </w:pPr>
            <w:r w:rsidRPr="00865018">
              <w:rPr>
                <w:rFonts w:ascii="Sylfaen" w:eastAsia="Arial Unicode MS" w:hAnsi="Sylfaen" w:cs="Arial Unicode MS"/>
                <w:b/>
                <w:sz w:val="18"/>
                <w:szCs w:val="18"/>
              </w:rPr>
              <w:t>საბოლოო</w:t>
            </w:r>
          </w:p>
        </w:tc>
        <w:tc>
          <w:tcPr>
            <w:tcW w:w="2857" w:type="dxa"/>
            <w:gridSpan w:val="3"/>
            <w:vMerge/>
            <w:shd w:val="clear" w:color="auto" w:fill="A8D08D"/>
          </w:tcPr>
          <w:p w14:paraId="6EAFE657" w14:textId="77777777" w:rsidR="00F21AD3" w:rsidRPr="00865018" w:rsidRDefault="00F21AD3" w:rsidP="001B32F7">
            <w:pPr>
              <w:jc w:val="both"/>
              <w:rPr>
                <w:rFonts w:ascii="Sylfaen" w:eastAsia="Calibri" w:hAnsi="Sylfaen" w:cs="Calibri"/>
                <w:sz w:val="18"/>
                <w:szCs w:val="18"/>
              </w:rPr>
            </w:pPr>
          </w:p>
        </w:tc>
      </w:tr>
      <w:tr w:rsidR="00F21AD3" w:rsidRPr="00865018" w14:paraId="4362AE69" w14:textId="77777777" w:rsidTr="001B32F7">
        <w:trPr>
          <w:trHeight w:val="304"/>
          <w:jc w:val="center"/>
        </w:trPr>
        <w:tc>
          <w:tcPr>
            <w:tcW w:w="25" w:type="dxa"/>
            <w:vMerge/>
            <w:tcBorders>
              <w:top w:val="nil"/>
              <w:left w:val="nil"/>
              <w:bottom w:val="nil"/>
              <w:right w:val="single" w:sz="4" w:space="0" w:color="000000"/>
            </w:tcBorders>
          </w:tcPr>
          <w:p w14:paraId="2C9677EA" w14:textId="77777777" w:rsidR="00F21AD3" w:rsidRPr="00865018" w:rsidRDefault="00F21AD3" w:rsidP="001B32F7">
            <w:pPr>
              <w:rPr>
                <w:rFonts w:ascii="Sylfaen" w:eastAsia="Calibri" w:hAnsi="Sylfaen" w:cs="Calibri"/>
                <w:sz w:val="18"/>
                <w:szCs w:val="18"/>
              </w:rPr>
            </w:pPr>
          </w:p>
        </w:tc>
        <w:tc>
          <w:tcPr>
            <w:tcW w:w="1851" w:type="dxa"/>
            <w:gridSpan w:val="2"/>
            <w:vMerge/>
            <w:tcBorders>
              <w:left w:val="single" w:sz="4" w:space="0" w:color="000000"/>
            </w:tcBorders>
            <w:shd w:val="clear" w:color="auto" w:fill="A8D08D"/>
          </w:tcPr>
          <w:p w14:paraId="23831F41" w14:textId="77777777" w:rsidR="00F21AD3" w:rsidRPr="00865018" w:rsidRDefault="00F21AD3" w:rsidP="001B32F7">
            <w:pPr>
              <w:rPr>
                <w:rFonts w:ascii="Sylfaen" w:eastAsia="Calibri" w:hAnsi="Sylfaen" w:cs="Calibri"/>
                <w:sz w:val="18"/>
                <w:szCs w:val="18"/>
              </w:rPr>
            </w:pPr>
          </w:p>
        </w:tc>
        <w:tc>
          <w:tcPr>
            <w:tcW w:w="4345" w:type="dxa"/>
            <w:gridSpan w:val="4"/>
            <w:vMerge/>
            <w:shd w:val="clear" w:color="auto" w:fill="E1EED9"/>
          </w:tcPr>
          <w:p w14:paraId="7852D2E2" w14:textId="77777777" w:rsidR="00F21AD3" w:rsidRPr="00865018" w:rsidRDefault="00F21AD3" w:rsidP="001B32F7">
            <w:pPr>
              <w:rPr>
                <w:rFonts w:ascii="Sylfaen" w:eastAsia="Calibri" w:hAnsi="Sylfaen" w:cs="Calibri"/>
                <w:sz w:val="18"/>
                <w:szCs w:val="18"/>
              </w:rPr>
            </w:pPr>
          </w:p>
        </w:tc>
        <w:tc>
          <w:tcPr>
            <w:tcW w:w="1373" w:type="dxa"/>
            <w:gridSpan w:val="3"/>
            <w:tcBorders>
              <w:right w:val="single" w:sz="4" w:space="0" w:color="auto"/>
            </w:tcBorders>
            <w:shd w:val="clear" w:color="auto" w:fill="E1EED9"/>
          </w:tcPr>
          <w:p w14:paraId="1C7112E0" w14:textId="77777777" w:rsidR="00F21AD3" w:rsidRPr="00865018" w:rsidRDefault="00F21AD3" w:rsidP="001B32F7">
            <w:pPr>
              <w:jc w:val="both"/>
              <w:rPr>
                <w:rFonts w:ascii="Sylfaen" w:eastAsia="Calibri" w:hAnsi="Sylfaen" w:cs="Calibri"/>
                <w:sz w:val="18"/>
                <w:szCs w:val="18"/>
              </w:rPr>
            </w:pPr>
            <w:r w:rsidRPr="00865018">
              <w:rPr>
                <w:rFonts w:ascii="Sylfaen" w:eastAsia="Arial Unicode MS" w:hAnsi="Sylfaen" w:cs="Arial Unicode MS"/>
                <w:b/>
                <w:sz w:val="18"/>
                <w:szCs w:val="18"/>
              </w:rPr>
              <w:t>წელი</w:t>
            </w:r>
          </w:p>
        </w:tc>
        <w:tc>
          <w:tcPr>
            <w:tcW w:w="906" w:type="dxa"/>
            <w:tcBorders>
              <w:top w:val="single" w:sz="4" w:space="0" w:color="auto"/>
              <w:left w:val="single" w:sz="4" w:space="0" w:color="auto"/>
              <w:bottom w:val="single" w:sz="4" w:space="0" w:color="auto"/>
              <w:right w:val="single" w:sz="4" w:space="0" w:color="auto"/>
            </w:tcBorders>
            <w:shd w:val="clear" w:color="auto" w:fill="E1EED9"/>
          </w:tcPr>
          <w:p w14:paraId="38EDEF12" w14:textId="77777777" w:rsidR="00F21AD3" w:rsidRPr="00865018" w:rsidRDefault="00F21AD3" w:rsidP="001B32F7">
            <w:pPr>
              <w:jc w:val="center"/>
              <w:rPr>
                <w:rFonts w:ascii="Sylfaen" w:eastAsia="Calibri" w:hAnsi="Sylfaen" w:cs="Calibri"/>
                <w:b/>
                <w:sz w:val="18"/>
                <w:szCs w:val="18"/>
              </w:rPr>
            </w:pPr>
            <w:r w:rsidRPr="00865018">
              <w:rPr>
                <w:rFonts w:ascii="Sylfaen" w:eastAsia="Calibri" w:hAnsi="Sylfaen" w:cs="Calibri"/>
                <w:b/>
                <w:sz w:val="18"/>
                <w:szCs w:val="18"/>
              </w:rPr>
              <w:t>2020</w:t>
            </w:r>
          </w:p>
        </w:tc>
        <w:tc>
          <w:tcPr>
            <w:tcW w:w="1245" w:type="dxa"/>
            <w:gridSpan w:val="4"/>
            <w:tcBorders>
              <w:top w:val="single" w:sz="4" w:space="0" w:color="auto"/>
              <w:left w:val="single" w:sz="4" w:space="0" w:color="auto"/>
              <w:bottom w:val="single" w:sz="4" w:space="0" w:color="auto"/>
              <w:right w:val="single" w:sz="4" w:space="0" w:color="auto"/>
            </w:tcBorders>
            <w:shd w:val="clear" w:color="auto" w:fill="E1EED9"/>
          </w:tcPr>
          <w:p w14:paraId="1AF95B42" w14:textId="77777777" w:rsidR="00F21AD3" w:rsidRPr="00865018" w:rsidRDefault="00F21AD3" w:rsidP="001B32F7">
            <w:pPr>
              <w:jc w:val="center"/>
              <w:rPr>
                <w:rFonts w:ascii="Sylfaen" w:eastAsia="Calibri" w:hAnsi="Sylfaen" w:cs="Calibri"/>
                <w:b/>
                <w:sz w:val="18"/>
                <w:szCs w:val="18"/>
              </w:rPr>
            </w:pPr>
            <w:r w:rsidRPr="00865018">
              <w:rPr>
                <w:rFonts w:ascii="Sylfaen" w:eastAsia="Calibri" w:hAnsi="Sylfaen" w:cs="Calibri"/>
                <w:b/>
                <w:sz w:val="18"/>
                <w:szCs w:val="18"/>
              </w:rPr>
              <w:t>2023</w:t>
            </w:r>
          </w:p>
        </w:tc>
        <w:tc>
          <w:tcPr>
            <w:tcW w:w="1140" w:type="dxa"/>
            <w:tcBorders>
              <w:top w:val="single" w:sz="4" w:space="0" w:color="auto"/>
              <w:left w:val="single" w:sz="4" w:space="0" w:color="auto"/>
              <w:bottom w:val="single" w:sz="4" w:space="0" w:color="auto"/>
              <w:right w:val="single" w:sz="4" w:space="0" w:color="auto"/>
            </w:tcBorders>
            <w:shd w:val="clear" w:color="auto" w:fill="E1EED9"/>
          </w:tcPr>
          <w:p w14:paraId="6B2EC505" w14:textId="77777777" w:rsidR="00F21AD3" w:rsidRPr="00865018" w:rsidRDefault="00F21AD3" w:rsidP="001B32F7">
            <w:pPr>
              <w:jc w:val="center"/>
              <w:rPr>
                <w:rFonts w:ascii="Sylfaen" w:eastAsia="Calibri" w:hAnsi="Sylfaen" w:cs="Calibri"/>
                <w:b/>
                <w:sz w:val="18"/>
                <w:szCs w:val="18"/>
              </w:rPr>
            </w:pPr>
            <w:r w:rsidRPr="00865018">
              <w:rPr>
                <w:rFonts w:ascii="Sylfaen" w:eastAsia="Calibri" w:hAnsi="Sylfaen" w:cs="Calibri"/>
                <w:b/>
                <w:sz w:val="18"/>
                <w:szCs w:val="18"/>
              </w:rPr>
              <w:t>2025</w:t>
            </w:r>
          </w:p>
        </w:tc>
        <w:tc>
          <w:tcPr>
            <w:tcW w:w="1009" w:type="dxa"/>
            <w:tcBorders>
              <w:top w:val="single" w:sz="4" w:space="0" w:color="auto"/>
              <w:left w:val="single" w:sz="4" w:space="0" w:color="auto"/>
              <w:bottom w:val="single" w:sz="4" w:space="0" w:color="auto"/>
              <w:right w:val="single" w:sz="4" w:space="0" w:color="auto"/>
            </w:tcBorders>
            <w:shd w:val="clear" w:color="auto" w:fill="E1EED9"/>
          </w:tcPr>
          <w:p w14:paraId="7C494D0B" w14:textId="77777777" w:rsidR="00F21AD3" w:rsidRPr="00865018" w:rsidRDefault="00F21AD3" w:rsidP="001B32F7">
            <w:pPr>
              <w:jc w:val="center"/>
              <w:rPr>
                <w:rFonts w:ascii="Sylfaen" w:eastAsia="Calibri" w:hAnsi="Sylfaen" w:cs="Calibri"/>
                <w:b/>
                <w:sz w:val="18"/>
                <w:szCs w:val="18"/>
              </w:rPr>
            </w:pPr>
            <w:r w:rsidRPr="00865018">
              <w:rPr>
                <w:rFonts w:ascii="Sylfaen" w:eastAsia="Calibri" w:hAnsi="Sylfaen" w:cs="Calibri"/>
                <w:b/>
                <w:sz w:val="18"/>
                <w:szCs w:val="18"/>
              </w:rPr>
              <w:t>2026</w:t>
            </w:r>
          </w:p>
        </w:tc>
        <w:tc>
          <w:tcPr>
            <w:tcW w:w="2857" w:type="dxa"/>
            <w:gridSpan w:val="3"/>
            <w:vMerge w:val="restart"/>
            <w:tcBorders>
              <w:left w:val="single" w:sz="4" w:space="0" w:color="auto"/>
            </w:tcBorders>
            <w:shd w:val="clear" w:color="auto" w:fill="E1EED9"/>
          </w:tcPr>
          <w:p w14:paraId="356993F8" w14:textId="77777777" w:rsidR="00F21AD3" w:rsidRPr="00865018" w:rsidRDefault="00F21AD3" w:rsidP="001B32F7">
            <w:pPr>
              <w:jc w:val="both"/>
              <w:rPr>
                <w:rFonts w:ascii="Sylfaen" w:eastAsia="Calibri" w:hAnsi="Sylfaen" w:cs="Calibri"/>
                <w:sz w:val="18"/>
                <w:szCs w:val="18"/>
              </w:rPr>
            </w:pPr>
            <w:r w:rsidRPr="00865018">
              <w:rPr>
                <w:rFonts w:ascii="Sylfaen" w:eastAsia="Calibri" w:hAnsi="Sylfaen" w:cs="Calibri"/>
                <w:sz w:val="18"/>
                <w:szCs w:val="18"/>
              </w:rPr>
              <w:t>გარემოს ეროვნული სააგენტოს  წლიური ანგარიშები</w:t>
            </w:r>
          </w:p>
          <w:p w14:paraId="231DA57F" w14:textId="2E5E53DB" w:rsidR="008413A0" w:rsidRPr="00865018" w:rsidRDefault="008413A0" w:rsidP="001B32F7">
            <w:pPr>
              <w:jc w:val="both"/>
              <w:rPr>
                <w:rFonts w:ascii="Sylfaen" w:eastAsia="Calibri" w:hAnsi="Sylfaen" w:cs="Calibri"/>
                <w:sz w:val="18"/>
                <w:szCs w:val="18"/>
              </w:rPr>
            </w:pPr>
            <w:r w:rsidRPr="00865018">
              <w:rPr>
                <w:rFonts w:ascii="Sylfaen" w:eastAsia="Merriweather" w:hAnsi="Sylfaen" w:cs="Merriweather"/>
                <w:sz w:val="18"/>
                <w:szCs w:val="18"/>
              </w:rPr>
              <w:t>გარემოს დაცვისა და სოფლის მეურნეობის სამინისტროს NEAP-4-ის მონიტორინგის ანგარიში</w:t>
            </w:r>
          </w:p>
        </w:tc>
      </w:tr>
      <w:tr w:rsidR="00F21AD3" w:rsidRPr="00865018" w14:paraId="0EFD7662" w14:textId="77777777" w:rsidTr="001B32F7">
        <w:trPr>
          <w:trHeight w:val="345"/>
          <w:jc w:val="center"/>
        </w:trPr>
        <w:tc>
          <w:tcPr>
            <w:tcW w:w="25" w:type="dxa"/>
            <w:vMerge/>
            <w:tcBorders>
              <w:top w:val="nil"/>
              <w:left w:val="nil"/>
              <w:bottom w:val="nil"/>
              <w:right w:val="single" w:sz="4" w:space="0" w:color="000000"/>
            </w:tcBorders>
          </w:tcPr>
          <w:p w14:paraId="3BC9D19B" w14:textId="77777777" w:rsidR="00F21AD3" w:rsidRPr="00865018" w:rsidRDefault="00F21AD3" w:rsidP="001B32F7">
            <w:pPr>
              <w:rPr>
                <w:rFonts w:ascii="Sylfaen" w:eastAsia="Calibri" w:hAnsi="Sylfaen" w:cs="Calibri"/>
                <w:sz w:val="18"/>
                <w:szCs w:val="18"/>
              </w:rPr>
            </w:pPr>
          </w:p>
        </w:tc>
        <w:tc>
          <w:tcPr>
            <w:tcW w:w="1851" w:type="dxa"/>
            <w:gridSpan w:val="2"/>
            <w:vMerge/>
            <w:tcBorders>
              <w:left w:val="single" w:sz="4" w:space="0" w:color="000000"/>
            </w:tcBorders>
            <w:shd w:val="clear" w:color="auto" w:fill="A8D08D"/>
          </w:tcPr>
          <w:p w14:paraId="487AEA85" w14:textId="77777777" w:rsidR="00F21AD3" w:rsidRPr="00865018" w:rsidRDefault="00F21AD3" w:rsidP="001B32F7">
            <w:pPr>
              <w:rPr>
                <w:rFonts w:ascii="Sylfaen" w:eastAsia="Calibri" w:hAnsi="Sylfaen" w:cs="Calibri"/>
                <w:sz w:val="18"/>
                <w:szCs w:val="18"/>
              </w:rPr>
            </w:pPr>
          </w:p>
        </w:tc>
        <w:tc>
          <w:tcPr>
            <w:tcW w:w="4345" w:type="dxa"/>
            <w:gridSpan w:val="4"/>
            <w:vMerge/>
            <w:shd w:val="clear" w:color="auto" w:fill="E1EED9"/>
          </w:tcPr>
          <w:p w14:paraId="2E83C789" w14:textId="77777777" w:rsidR="00F21AD3" w:rsidRPr="00865018" w:rsidRDefault="00F21AD3" w:rsidP="001B32F7">
            <w:pPr>
              <w:rPr>
                <w:rFonts w:ascii="Sylfaen" w:eastAsia="Calibri" w:hAnsi="Sylfaen" w:cs="Calibri"/>
                <w:sz w:val="18"/>
                <w:szCs w:val="18"/>
              </w:rPr>
            </w:pPr>
          </w:p>
        </w:tc>
        <w:tc>
          <w:tcPr>
            <w:tcW w:w="1373" w:type="dxa"/>
            <w:gridSpan w:val="3"/>
            <w:tcBorders>
              <w:right w:val="single" w:sz="4" w:space="0" w:color="auto"/>
            </w:tcBorders>
            <w:shd w:val="clear" w:color="auto" w:fill="E1EED9"/>
          </w:tcPr>
          <w:p w14:paraId="108A96BC" w14:textId="77777777" w:rsidR="00F21AD3" w:rsidRPr="00865018" w:rsidRDefault="00F21AD3" w:rsidP="001B32F7">
            <w:pPr>
              <w:jc w:val="both"/>
              <w:rPr>
                <w:rFonts w:ascii="Sylfaen" w:eastAsia="Calibri" w:hAnsi="Sylfaen" w:cs="Calibri"/>
                <w:sz w:val="18"/>
                <w:szCs w:val="18"/>
              </w:rPr>
            </w:pPr>
            <w:r w:rsidRPr="00865018">
              <w:rPr>
                <w:rFonts w:ascii="Sylfaen" w:eastAsia="Arial Unicode MS" w:hAnsi="Sylfaen" w:cs="Arial Unicode MS"/>
                <w:b/>
                <w:sz w:val="18"/>
                <w:szCs w:val="18"/>
              </w:rPr>
              <w:t>მაჩვენებელი</w:t>
            </w:r>
          </w:p>
        </w:tc>
        <w:tc>
          <w:tcPr>
            <w:tcW w:w="906" w:type="dxa"/>
            <w:tcBorders>
              <w:top w:val="single" w:sz="4" w:space="0" w:color="auto"/>
              <w:left w:val="single" w:sz="4" w:space="0" w:color="auto"/>
              <w:bottom w:val="single" w:sz="4" w:space="0" w:color="auto"/>
              <w:right w:val="single" w:sz="4" w:space="0" w:color="auto"/>
            </w:tcBorders>
            <w:shd w:val="clear" w:color="auto" w:fill="E1EED9"/>
          </w:tcPr>
          <w:p w14:paraId="2FC5541C" w14:textId="77777777" w:rsidR="00F21AD3" w:rsidRPr="00865018" w:rsidRDefault="00F21AD3" w:rsidP="001B32F7">
            <w:pPr>
              <w:jc w:val="center"/>
              <w:rPr>
                <w:rFonts w:ascii="Sylfaen" w:eastAsia="Merriweather" w:hAnsi="Sylfaen" w:cs="Merriweather"/>
                <w:sz w:val="18"/>
                <w:szCs w:val="18"/>
              </w:rPr>
            </w:pPr>
            <w:r w:rsidRPr="00865018">
              <w:rPr>
                <w:rFonts w:ascii="Sylfaen" w:eastAsia="Merriweather" w:hAnsi="Sylfaen" w:cs="Merriweather"/>
                <w:sz w:val="18"/>
                <w:szCs w:val="18"/>
              </w:rPr>
              <w:t>85%</w:t>
            </w:r>
          </w:p>
        </w:tc>
        <w:tc>
          <w:tcPr>
            <w:tcW w:w="1245" w:type="dxa"/>
            <w:gridSpan w:val="4"/>
            <w:tcBorders>
              <w:top w:val="single" w:sz="4" w:space="0" w:color="auto"/>
              <w:left w:val="single" w:sz="4" w:space="0" w:color="auto"/>
              <w:bottom w:val="single" w:sz="4" w:space="0" w:color="auto"/>
              <w:right w:val="single" w:sz="4" w:space="0" w:color="auto"/>
            </w:tcBorders>
            <w:shd w:val="clear" w:color="auto" w:fill="E1EED9"/>
          </w:tcPr>
          <w:p w14:paraId="40387749" w14:textId="77777777" w:rsidR="00F21AD3" w:rsidRPr="00865018" w:rsidRDefault="00F21AD3" w:rsidP="001B32F7">
            <w:pPr>
              <w:jc w:val="center"/>
              <w:rPr>
                <w:rFonts w:ascii="Sylfaen" w:eastAsia="Merriweather" w:hAnsi="Sylfaen" w:cs="Merriweather"/>
                <w:sz w:val="18"/>
                <w:szCs w:val="18"/>
              </w:rPr>
            </w:pPr>
            <w:r w:rsidRPr="00865018">
              <w:rPr>
                <w:rFonts w:ascii="Sylfaen" w:eastAsia="Merriweather" w:hAnsi="Sylfaen" w:cs="Merriweather"/>
                <w:sz w:val="18"/>
                <w:szCs w:val="18"/>
              </w:rPr>
              <w:t>87%</w:t>
            </w:r>
          </w:p>
        </w:tc>
        <w:tc>
          <w:tcPr>
            <w:tcW w:w="1140" w:type="dxa"/>
            <w:tcBorders>
              <w:top w:val="single" w:sz="4" w:space="0" w:color="auto"/>
              <w:left w:val="single" w:sz="4" w:space="0" w:color="auto"/>
              <w:bottom w:val="single" w:sz="4" w:space="0" w:color="auto"/>
              <w:right w:val="single" w:sz="4" w:space="0" w:color="auto"/>
            </w:tcBorders>
            <w:shd w:val="clear" w:color="auto" w:fill="E1EED9"/>
          </w:tcPr>
          <w:p w14:paraId="5144FF70" w14:textId="77777777" w:rsidR="00F21AD3" w:rsidRPr="00865018" w:rsidRDefault="00F21AD3" w:rsidP="001B32F7">
            <w:pPr>
              <w:jc w:val="center"/>
              <w:rPr>
                <w:rFonts w:ascii="Sylfaen" w:eastAsia="Merriweather" w:hAnsi="Sylfaen" w:cs="Merriweather"/>
                <w:sz w:val="18"/>
                <w:szCs w:val="18"/>
              </w:rPr>
            </w:pPr>
            <w:r w:rsidRPr="00865018">
              <w:rPr>
                <w:rFonts w:ascii="Sylfaen" w:eastAsia="Merriweather" w:hAnsi="Sylfaen" w:cs="Merriweather"/>
                <w:sz w:val="18"/>
                <w:szCs w:val="18"/>
              </w:rPr>
              <w:t>90%</w:t>
            </w:r>
          </w:p>
        </w:tc>
        <w:tc>
          <w:tcPr>
            <w:tcW w:w="1009" w:type="dxa"/>
            <w:tcBorders>
              <w:top w:val="single" w:sz="4" w:space="0" w:color="auto"/>
              <w:left w:val="single" w:sz="4" w:space="0" w:color="auto"/>
              <w:bottom w:val="single" w:sz="4" w:space="0" w:color="auto"/>
              <w:right w:val="single" w:sz="4" w:space="0" w:color="auto"/>
            </w:tcBorders>
            <w:shd w:val="clear" w:color="auto" w:fill="E1EED9"/>
          </w:tcPr>
          <w:p w14:paraId="5F08564F" w14:textId="77777777" w:rsidR="00F21AD3" w:rsidRPr="00865018" w:rsidRDefault="00F21AD3" w:rsidP="001B32F7">
            <w:pPr>
              <w:jc w:val="center"/>
              <w:rPr>
                <w:rFonts w:ascii="Sylfaen" w:eastAsia="Merriweather" w:hAnsi="Sylfaen" w:cs="Merriweather"/>
                <w:sz w:val="18"/>
                <w:szCs w:val="18"/>
              </w:rPr>
            </w:pPr>
            <w:r w:rsidRPr="00865018">
              <w:rPr>
                <w:rFonts w:ascii="Sylfaen" w:eastAsia="Merriweather" w:hAnsi="Sylfaen" w:cs="Merriweather"/>
                <w:sz w:val="18"/>
                <w:szCs w:val="18"/>
              </w:rPr>
              <w:t>92%</w:t>
            </w:r>
          </w:p>
        </w:tc>
        <w:tc>
          <w:tcPr>
            <w:tcW w:w="2857" w:type="dxa"/>
            <w:gridSpan w:val="3"/>
            <w:vMerge/>
            <w:tcBorders>
              <w:left w:val="single" w:sz="4" w:space="0" w:color="auto"/>
            </w:tcBorders>
            <w:shd w:val="clear" w:color="auto" w:fill="E1EED9"/>
          </w:tcPr>
          <w:p w14:paraId="5DE400BF" w14:textId="77777777" w:rsidR="00F21AD3" w:rsidRPr="00865018" w:rsidRDefault="00F21AD3" w:rsidP="001B32F7">
            <w:pPr>
              <w:jc w:val="both"/>
              <w:rPr>
                <w:rFonts w:ascii="Sylfaen" w:eastAsia="Merriweather" w:hAnsi="Sylfaen" w:cs="Merriweather"/>
                <w:sz w:val="18"/>
                <w:szCs w:val="18"/>
              </w:rPr>
            </w:pPr>
          </w:p>
        </w:tc>
      </w:tr>
      <w:tr w:rsidR="00F21AD3" w:rsidRPr="00865018" w14:paraId="31A65BB4" w14:textId="77777777" w:rsidTr="001B32F7">
        <w:trPr>
          <w:trHeight w:val="345"/>
          <w:jc w:val="center"/>
        </w:trPr>
        <w:tc>
          <w:tcPr>
            <w:tcW w:w="25" w:type="dxa"/>
            <w:vMerge/>
            <w:tcBorders>
              <w:top w:val="nil"/>
              <w:left w:val="nil"/>
              <w:bottom w:val="nil"/>
              <w:right w:val="single" w:sz="4" w:space="0" w:color="000000"/>
            </w:tcBorders>
          </w:tcPr>
          <w:p w14:paraId="2CB33CA8" w14:textId="77777777" w:rsidR="00F21AD3" w:rsidRPr="00865018" w:rsidRDefault="00F21AD3" w:rsidP="001B32F7">
            <w:pPr>
              <w:rPr>
                <w:rFonts w:ascii="Sylfaen" w:eastAsia="Calibri" w:hAnsi="Sylfaen" w:cs="Calibri"/>
                <w:sz w:val="18"/>
                <w:szCs w:val="18"/>
              </w:rPr>
            </w:pPr>
          </w:p>
        </w:tc>
        <w:tc>
          <w:tcPr>
            <w:tcW w:w="1851" w:type="dxa"/>
            <w:gridSpan w:val="2"/>
            <w:vMerge w:val="restart"/>
            <w:tcBorders>
              <w:left w:val="single" w:sz="4" w:space="0" w:color="000000"/>
            </w:tcBorders>
            <w:shd w:val="clear" w:color="auto" w:fill="A8D08D"/>
          </w:tcPr>
          <w:p w14:paraId="732AD591" w14:textId="675FB304" w:rsidR="00F21AD3" w:rsidRPr="00865018" w:rsidRDefault="00F21AD3" w:rsidP="001B32F7">
            <w:pPr>
              <w:rPr>
                <w:rFonts w:ascii="Sylfaen" w:eastAsia="Calibri" w:hAnsi="Sylfaen" w:cs="Calibri"/>
                <w:sz w:val="18"/>
                <w:szCs w:val="18"/>
              </w:rPr>
            </w:pPr>
            <w:r w:rsidRPr="00865018">
              <w:rPr>
                <w:rFonts w:ascii="Sylfaen" w:eastAsia="Arial Unicode MS" w:hAnsi="Sylfaen" w:cs="Arial Unicode MS"/>
                <w:b/>
                <w:sz w:val="18"/>
                <w:szCs w:val="18"/>
              </w:rPr>
              <w:t>ამოცანის</w:t>
            </w:r>
            <w:r w:rsidRPr="00865018">
              <w:rPr>
                <w:rFonts w:ascii="Sylfaen" w:eastAsia="Calibri" w:hAnsi="Sylfaen" w:cs="Calibri"/>
                <w:b/>
                <w:sz w:val="18"/>
                <w:szCs w:val="18"/>
              </w:rPr>
              <w:t xml:space="preserve"> </w:t>
            </w:r>
            <w:r w:rsidRPr="00865018">
              <w:rPr>
                <w:rFonts w:ascii="Sylfaen" w:eastAsia="Arial Unicode MS" w:hAnsi="Sylfaen" w:cs="Arial Unicode MS"/>
                <w:b/>
                <w:sz w:val="18"/>
                <w:szCs w:val="18"/>
              </w:rPr>
              <w:t>შედეგის</w:t>
            </w:r>
            <w:r w:rsidRPr="00865018">
              <w:rPr>
                <w:rFonts w:ascii="Sylfaen" w:eastAsia="Calibri" w:hAnsi="Sylfaen" w:cs="Calibri"/>
                <w:b/>
                <w:sz w:val="18"/>
                <w:szCs w:val="18"/>
              </w:rPr>
              <w:t xml:space="preserve"> </w:t>
            </w:r>
            <w:r w:rsidRPr="00865018">
              <w:rPr>
                <w:rFonts w:ascii="Sylfaen" w:eastAsia="Arial Unicode MS" w:hAnsi="Sylfaen" w:cs="Arial Unicode MS"/>
                <w:b/>
                <w:sz w:val="18"/>
                <w:szCs w:val="18"/>
              </w:rPr>
              <w:t>ინდიკატორი</w:t>
            </w:r>
            <w:r w:rsidRPr="00865018">
              <w:rPr>
                <w:rFonts w:ascii="Sylfaen" w:eastAsia="Calibri" w:hAnsi="Sylfaen" w:cs="Calibri"/>
                <w:b/>
                <w:sz w:val="18"/>
                <w:szCs w:val="18"/>
              </w:rPr>
              <w:t xml:space="preserve"> 1</w:t>
            </w:r>
            <w:r w:rsidR="00936717" w:rsidRPr="00865018">
              <w:rPr>
                <w:rFonts w:ascii="Sylfaen" w:eastAsia="Calibri" w:hAnsi="Sylfaen" w:cs="Calibri"/>
                <w:b/>
                <w:sz w:val="18"/>
                <w:szCs w:val="18"/>
                <w:lang w:val="en-US"/>
              </w:rPr>
              <w:t>4</w:t>
            </w:r>
            <w:r w:rsidRPr="00865018">
              <w:rPr>
                <w:rFonts w:ascii="Sylfaen" w:eastAsia="Calibri" w:hAnsi="Sylfaen" w:cs="Calibri"/>
                <w:b/>
                <w:sz w:val="18"/>
                <w:szCs w:val="18"/>
              </w:rPr>
              <w:t>.1.3:</w:t>
            </w:r>
          </w:p>
          <w:p w14:paraId="4D500207" w14:textId="77777777" w:rsidR="00F21AD3" w:rsidRPr="00865018" w:rsidRDefault="00F21AD3" w:rsidP="001B32F7">
            <w:pPr>
              <w:rPr>
                <w:rFonts w:ascii="Sylfaen" w:eastAsia="Calibri" w:hAnsi="Sylfaen" w:cs="Calibri"/>
                <w:sz w:val="18"/>
                <w:szCs w:val="18"/>
              </w:rPr>
            </w:pPr>
          </w:p>
        </w:tc>
        <w:tc>
          <w:tcPr>
            <w:tcW w:w="4345" w:type="dxa"/>
            <w:gridSpan w:val="4"/>
            <w:vMerge w:val="restart"/>
            <w:shd w:val="clear" w:color="auto" w:fill="E1EED9"/>
          </w:tcPr>
          <w:p w14:paraId="116AA52E" w14:textId="77777777" w:rsidR="00F21AD3" w:rsidRPr="00865018" w:rsidRDefault="00F21AD3" w:rsidP="001B32F7">
            <w:pPr>
              <w:rPr>
                <w:rFonts w:ascii="Sylfaen" w:eastAsia="Calibri" w:hAnsi="Sylfaen" w:cs="Calibri"/>
                <w:sz w:val="18"/>
                <w:szCs w:val="18"/>
              </w:rPr>
            </w:pPr>
            <w:r w:rsidRPr="00865018">
              <w:rPr>
                <w:rFonts w:ascii="Sylfaen" w:eastAsia="Calibri" w:hAnsi="Sylfaen" w:cs="Calibri"/>
                <w:sz w:val="18"/>
                <w:szCs w:val="18"/>
              </w:rPr>
              <w:t>ქვეყნის ტერიტორიის წილი, რომლისთვისაც მომზადებულია</w:t>
            </w:r>
            <w:r w:rsidRPr="00865018">
              <w:rPr>
                <w:rFonts w:ascii="Sylfaen" w:eastAsia="Calibri" w:hAnsi="Sylfaen" w:cs="Calibri"/>
                <w:sz w:val="18"/>
                <w:szCs w:val="18"/>
                <w:lang w:val="en-US"/>
              </w:rPr>
              <w:t xml:space="preserve"> </w:t>
            </w:r>
            <w:r w:rsidRPr="00865018">
              <w:rPr>
                <w:rFonts w:ascii="Sylfaen" w:eastAsia="Calibri" w:hAnsi="Sylfaen" w:cs="Calibri"/>
                <w:sz w:val="18"/>
                <w:szCs w:val="18"/>
              </w:rPr>
              <w:t>გეოლოგიური/ჰიდრომეტეოროლოგიური საფრთხეების ზონირების რუკები</w:t>
            </w:r>
          </w:p>
        </w:tc>
        <w:tc>
          <w:tcPr>
            <w:tcW w:w="1373" w:type="dxa"/>
            <w:gridSpan w:val="3"/>
            <w:vMerge w:val="restart"/>
            <w:shd w:val="clear" w:color="auto" w:fill="A8D08D" w:themeFill="accent6" w:themeFillTint="99"/>
          </w:tcPr>
          <w:p w14:paraId="434F98FF" w14:textId="77777777" w:rsidR="00F21AD3" w:rsidRPr="00865018" w:rsidRDefault="00F21AD3" w:rsidP="001B32F7">
            <w:pPr>
              <w:jc w:val="both"/>
              <w:rPr>
                <w:rFonts w:ascii="Sylfaen" w:eastAsia="Arial Unicode MS" w:hAnsi="Sylfaen" w:cs="Arial Unicode MS"/>
                <w:b/>
                <w:sz w:val="18"/>
                <w:szCs w:val="18"/>
              </w:rPr>
            </w:pPr>
          </w:p>
        </w:tc>
        <w:tc>
          <w:tcPr>
            <w:tcW w:w="906" w:type="dxa"/>
            <w:vMerge w:val="restart"/>
            <w:tcBorders>
              <w:top w:val="single" w:sz="4" w:space="0" w:color="auto"/>
              <w:right w:val="single" w:sz="4" w:space="0" w:color="auto"/>
            </w:tcBorders>
            <w:shd w:val="clear" w:color="auto" w:fill="A8D08D" w:themeFill="accent6" w:themeFillTint="99"/>
          </w:tcPr>
          <w:p w14:paraId="5FAD4CD2" w14:textId="77777777" w:rsidR="00F21AD3" w:rsidRPr="00865018" w:rsidRDefault="00F21AD3" w:rsidP="001B32F7">
            <w:pPr>
              <w:jc w:val="center"/>
              <w:rPr>
                <w:rFonts w:ascii="Sylfaen" w:eastAsia="Merriweather" w:hAnsi="Sylfaen" w:cs="Merriweather"/>
                <w:sz w:val="18"/>
                <w:szCs w:val="18"/>
              </w:rPr>
            </w:pPr>
            <w:r w:rsidRPr="00865018">
              <w:rPr>
                <w:rFonts w:ascii="Sylfaen" w:eastAsia="Arial Unicode MS" w:hAnsi="Sylfaen" w:cs="Arial Unicode MS"/>
                <w:b/>
                <w:sz w:val="18"/>
                <w:szCs w:val="18"/>
              </w:rPr>
              <w:t>საბაზისო</w:t>
            </w:r>
          </w:p>
        </w:tc>
        <w:tc>
          <w:tcPr>
            <w:tcW w:w="3394" w:type="dxa"/>
            <w:gridSpan w:val="6"/>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1668FA7E" w14:textId="77777777" w:rsidR="00F21AD3" w:rsidRPr="00865018" w:rsidRDefault="00F21AD3" w:rsidP="001B32F7">
            <w:pPr>
              <w:jc w:val="center"/>
              <w:rPr>
                <w:rFonts w:ascii="Sylfaen" w:eastAsia="Merriweather" w:hAnsi="Sylfaen" w:cs="Merriweather"/>
                <w:sz w:val="18"/>
                <w:szCs w:val="18"/>
              </w:rPr>
            </w:pPr>
            <w:r w:rsidRPr="00865018">
              <w:rPr>
                <w:rFonts w:ascii="Sylfaen" w:eastAsia="Arial Unicode MS" w:hAnsi="Sylfaen" w:cs="Arial Unicode MS"/>
                <w:b/>
                <w:sz w:val="18"/>
                <w:szCs w:val="18"/>
              </w:rPr>
              <w:t>სამიზნე</w:t>
            </w:r>
          </w:p>
        </w:tc>
        <w:tc>
          <w:tcPr>
            <w:tcW w:w="2857" w:type="dxa"/>
            <w:gridSpan w:val="3"/>
            <w:vMerge w:val="restart"/>
            <w:tcBorders>
              <w:left w:val="single" w:sz="4" w:space="0" w:color="auto"/>
            </w:tcBorders>
            <w:shd w:val="clear" w:color="auto" w:fill="A8D08D" w:themeFill="accent6" w:themeFillTint="99"/>
          </w:tcPr>
          <w:p w14:paraId="545E8452" w14:textId="77777777" w:rsidR="00F21AD3" w:rsidRPr="00865018" w:rsidRDefault="00F21AD3" w:rsidP="001B32F7">
            <w:pPr>
              <w:jc w:val="both"/>
              <w:rPr>
                <w:rFonts w:ascii="Sylfaen" w:eastAsia="Calibri" w:hAnsi="Sylfaen" w:cs="Calibri"/>
                <w:b/>
                <w:sz w:val="18"/>
                <w:szCs w:val="18"/>
              </w:rPr>
            </w:pPr>
            <w:r w:rsidRPr="00865018">
              <w:rPr>
                <w:rFonts w:ascii="Sylfaen" w:eastAsia="Arial Unicode MS" w:hAnsi="Sylfaen" w:cs="Arial Unicode MS"/>
                <w:b/>
                <w:sz w:val="18"/>
                <w:szCs w:val="18"/>
              </w:rPr>
              <w:t>დადასტურების</w:t>
            </w:r>
            <w:r w:rsidRPr="00865018">
              <w:rPr>
                <w:rFonts w:ascii="Sylfaen" w:eastAsia="Calibri" w:hAnsi="Sylfaen" w:cs="Calibri"/>
                <w:b/>
                <w:sz w:val="18"/>
                <w:szCs w:val="18"/>
              </w:rPr>
              <w:t xml:space="preserve"> </w:t>
            </w:r>
            <w:r w:rsidRPr="00865018">
              <w:rPr>
                <w:rFonts w:ascii="Sylfaen" w:eastAsia="Arial Unicode MS" w:hAnsi="Sylfaen" w:cs="Arial Unicode MS"/>
                <w:b/>
                <w:sz w:val="18"/>
                <w:szCs w:val="18"/>
              </w:rPr>
              <w:t>წყარო</w:t>
            </w:r>
            <w:r w:rsidRPr="00865018">
              <w:rPr>
                <w:rFonts w:ascii="Sylfaen" w:eastAsia="Calibri" w:hAnsi="Sylfaen" w:cs="Calibri"/>
                <w:b/>
                <w:sz w:val="18"/>
                <w:szCs w:val="18"/>
              </w:rPr>
              <w:t xml:space="preserve"> </w:t>
            </w:r>
          </w:p>
          <w:p w14:paraId="490721BE" w14:textId="77777777" w:rsidR="00F21AD3" w:rsidRPr="00865018" w:rsidRDefault="00F21AD3" w:rsidP="001B32F7">
            <w:pPr>
              <w:jc w:val="both"/>
              <w:rPr>
                <w:rFonts w:ascii="Sylfaen" w:eastAsia="Merriweather" w:hAnsi="Sylfaen" w:cs="Merriweather"/>
                <w:sz w:val="18"/>
                <w:szCs w:val="18"/>
              </w:rPr>
            </w:pPr>
          </w:p>
        </w:tc>
      </w:tr>
      <w:tr w:rsidR="00F21AD3" w:rsidRPr="00865018" w14:paraId="77F8055B" w14:textId="77777777" w:rsidTr="001B32F7">
        <w:trPr>
          <w:trHeight w:val="345"/>
          <w:jc w:val="center"/>
        </w:trPr>
        <w:tc>
          <w:tcPr>
            <w:tcW w:w="25" w:type="dxa"/>
            <w:vMerge/>
            <w:tcBorders>
              <w:top w:val="nil"/>
              <w:left w:val="nil"/>
              <w:bottom w:val="nil"/>
              <w:right w:val="single" w:sz="4" w:space="0" w:color="000000"/>
            </w:tcBorders>
          </w:tcPr>
          <w:p w14:paraId="5618CE86" w14:textId="77777777" w:rsidR="00F21AD3" w:rsidRPr="00865018" w:rsidRDefault="00F21AD3" w:rsidP="001B32F7">
            <w:pPr>
              <w:rPr>
                <w:rFonts w:ascii="Sylfaen" w:eastAsia="Calibri" w:hAnsi="Sylfaen" w:cs="Calibri"/>
                <w:sz w:val="18"/>
                <w:szCs w:val="18"/>
              </w:rPr>
            </w:pPr>
          </w:p>
        </w:tc>
        <w:tc>
          <w:tcPr>
            <w:tcW w:w="1851" w:type="dxa"/>
            <w:gridSpan w:val="2"/>
            <w:vMerge/>
            <w:tcBorders>
              <w:left w:val="single" w:sz="4" w:space="0" w:color="000000"/>
            </w:tcBorders>
            <w:shd w:val="clear" w:color="auto" w:fill="A8D08D"/>
          </w:tcPr>
          <w:p w14:paraId="10B7C51F" w14:textId="77777777" w:rsidR="00F21AD3" w:rsidRPr="00865018" w:rsidRDefault="00F21AD3" w:rsidP="001B32F7">
            <w:pPr>
              <w:rPr>
                <w:rFonts w:ascii="Sylfaen" w:eastAsia="Calibri" w:hAnsi="Sylfaen" w:cs="Calibri"/>
                <w:sz w:val="18"/>
                <w:szCs w:val="18"/>
              </w:rPr>
            </w:pPr>
          </w:p>
        </w:tc>
        <w:tc>
          <w:tcPr>
            <w:tcW w:w="4345" w:type="dxa"/>
            <w:gridSpan w:val="4"/>
            <w:vMerge/>
            <w:shd w:val="clear" w:color="auto" w:fill="E1EED9"/>
          </w:tcPr>
          <w:p w14:paraId="7511F2F3" w14:textId="77777777" w:rsidR="00F21AD3" w:rsidRPr="00865018" w:rsidRDefault="00F21AD3" w:rsidP="001B32F7">
            <w:pPr>
              <w:jc w:val="both"/>
              <w:rPr>
                <w:rFonts w:ascii="Sylfaen" w:eastAsia="Calibri" w:hAnsi="Sylfaen" w:cs="Calibri"/>
                <w:sz w:val="18"/>
                <w:szCs w:val="18"/>
              </w:rPr>
            </w:pPr>
          </w:p>
        </w:tc>
        <w:tc>
          <w:tcPr>
            <w:tcW w:w="1373" w:type="dxa"/>
            <w:gridSpan w:val="3"/>
            <w:vMerge/>
            <w:shd w:val="clear" w:color="auto" w:fill="E1EED9"/>
          </w:tcPr>
          <w:p w14:paraId="4CA2596D" w14:textId="77777777" w:rsidR="00F21AD3" w:rsidRPr="00865018" w:rsidRDefault="00F21AD3" w:rsidP="001B32F7">
            <w:pPr>
              <w:jc w:val="both"/>
              <w:rPr>
                <w:rFonts w:ascii="Sylfaen" w:eastAsia="Arial Unicode MS" w:hAnsi="Sylfaen" w:cs="Arial Unicode MS"/>
                <w:b/>
                <w:sz w:val="18"/>
                <w:szCs w:val="18"/>
              </w:rPr>
            </w:pPr>
          </w:p>
        </w:tc>
        <w:tc>
          <w:tcPr>
            <w:tcW w:w="906" w:type="dxa"/>
            <w:vMerge/>
            <w:tcBorders>
              <w:bottom w:val="single" w:sz="4" w:space="0" w:color="auto"/>
              <w:right w:val="single" w:sz="4" w:space="0" w:color="auto"/>
            </w:tcBorders>
            <w:shd w:val="clear" w:color="auto" w:fill="E1EED9"/>
          </w:tcPr>
          <w:p w14:paraId="0B4D7BE6" w14:textId="77777777" w:rsidR="00F21AD3" w:rsidRPr="00865018" w:rsidRDefault="00F21AD3" w:rsidP="001B32F7">
            <w:pPr>
              <w:jc w:val="center"/>
              <w:rPr>
                <w:rFonts w:ascii="Sylfaen" w:eastAsia="Merriweather" w:hAnsi="Sylfaen" w:cs="Merriweather"/>
                <w:sz w:val="18"/>
                <w:szCs w:val="18"/>
              </w:rPr>
            </w:pPr>
          </w:p>
        </w:tc>
        <w:tc>
          <w:tcPr>
            <w:tcW w:w="1245" w:type="dxa"/>
            <w:gridSpan w:val="4"/>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3696DD1A" w14:textId="77777777" w:rsidR="00F21AD3" w:rsidRPr="00865018" w:rsidRDefault="00F21AD3" w:rsidP="001B32F7">
            <w:pPr>
              <w:jc w:val="center"/>
              <w:rPr>
                <w:rFonts w:ascii="Sylfaen" w:eastAsia="Merriweather" w:hAnsi="Sylfaen" w:cs="Merriweather"/>
                <w:sz w:val="18"/>
                <w:szCs w:val="18"/>
              </w:rPr>
            </w:pPr>
            <w:r w:rsidRPr="00865018">
              <w:rPr>
                <w:rFonts w:ascii="Sylfaen" w:eastAsia="Arial Unicode MS" w:hAnsi="Sylfaen" w:cs="Arial Unicode MS"/>
                <w:b/>
                <w:sz w:val="18"/>
                <w:szCs w:val="18"/>
              </w:rPr>
              <w:t>შუალედური</w:t>
            </w:r>
          </w:p>
        </w:tc>
        <w:tc>
          <w:tcPr>
            <w:tcW w:w="114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54AD1146" w14:textId="77777777" w:rsidR="00F21AD3" w:rsidRPr="00865018" w:rsidRDefault="00F21AD3" w:rsidP="001B32F7">
            <w:pPr>
              <w:jc w:val="center"/>
              <w:rPr>
                <w:rFonts w:ascii="Sylfaen" w:eastAsia="Merriweather" w:hAnsi="Sylfaen" w:cs="Merriweather"/>
                <w:sz w:val="18"/>
                <w:szCs w:val="18"/>
              </w:rPr>
            </w:pPr>
            <w:r w:rsidRPr="00865018">
              <w:rPr>
                <w:rFonts w:ascii="Sylfaen" w:eastAsia="Arial Unicode MS" w:hAnsi="Sylfaen" w:cs="Arial Unicode MS"/>
                <w:b/>
                <w:sz w:val="18"/>
                <w:szCs w:val="18"/>
              </w:rPr>
              <w:t>შუალედური</w:t>
            </w:r>
          </w:p>
        </w:tc>
        <w:tc>
          <w:tcPr>
            <w:tcW w:w="1009"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0E7C9AAD" w14:textId="77777777" w:rsidR="00F21AD3" w:rsidRPr="00865018" w:rsidRDefault="00F21AD3" w:rsidP="001B32F7">
            <w:pPr>
              <w:jc w:val="center"/>
              <w:rPr>
                <w:rFonts w:ascii="Sylfaen" w:eastAsia="Merriweather" w:hAnsi="Sylfaen" w:cs="Merriweather"/>
                <w:sz w:val="18"/>
                <w:szCs w:val="18"/>
              </w:rPr>
            </w:pPr>
            <w:r w:rsidRPr="00865018">
              <w:rPr>
                <w:rFonts w:ascii="Sylfaen" w:eastAsia="Arial Unicode MS" w:hAnsi="Sylfaen" w:cs="Arial Unicode MS"/>
                <w:b/>
                <w:sz w:val="18"/>
                <w:szCs w:val="18"/>
              </w:rPr>
              <w:t>საბოლოო</w:t>
            </w:r>
          </w:p>
        </w:tc>
        <w:tc>
          <w:tcPr>
            <w:tcW w:w="2857" w:type="dxa"/>
            <w:gridSpan w:val="3"/>
            <w:vMerge/>
            <w:tcBorders>
              <w:left w:val="single" w:sz="4" w:space="0" w:color="auto"/>
            </w:tcBorders>
            <w:shd w:val="clear" w:color="auto" w:fill="E1EED9"/>
          </w:tcPr>
          <w:p w14:paraId="5D469611" w14:textId="77777777" w:rsidR="00F21AD3" w:rsidRPr="00865018" w:rsidRDefault="00F21AD3" w:rsidP="001B32F7">
            <w:pPr>
              <w:jc w:val="both"/>
              <w:rPr>
                <w:rFonts w:ascii="Sylfaen" w:eastAsia="Merriweather" w:hAnsi="Sylfaen" w:cs="Merriweather"/>
                <w:sz w:val="18"/>
                <w:szCs w:val="18"/>
              </w:rPr>
            </w:pPr>
          </w:p>
        </w:tc>
      </w:tr>
      <w:tr w:rsidR="00F21AD3" w:rsidRPr="00865018" w14:paraId="6439D1CB" w14:textId="77777777" w:rsidTr="001B32F7">
        <w:trPr>
          <w:trHeight w:val="345"/>
          <w:jc w:val="center"/>
        </w:trPr>
        <w:tc>
          <w:tcPr>
            <w:tcW w:w="25" w:type="dxa"/>
            <w:vMerge/>
            <w:tcBorders>
              <w:top w:val="nil"/>
              <w:left w:val="nil"/>
              <w:bottom w:val="nil"/>
              <w:right w:val="single" w:sz="4" w:space="0" w:color="000000"/>
            </w:tcBorders>
          </w:tcPr>
          <w:p w14:paraId="00F26594" w14:textId="77777777" w:rsidR="00F21AD3" w:rsidRPr="00865018" w:rsidRDefault="00F21AD3" w:rsidP="001B32F7">
            <w:pPr>
              <w:rPr>
                <w:rFonts w:ascii="Sylfaen" w:eastAsia="Calibri" w:hAnsi="Sylfaen" w:cs="Calibri"/>
                <w:sz w:val="18"/>
                <w:szCs w:val="18"/>
              </w:rPr>
            </w:pPr>
          </w:p>
        </w:tc>
        <w:tc>
          <w:tcPr>
            <w:tcW w:w="1851" w:type="dxa"/>
            <w:gridSpan w:val="2"/>
            <w:vMerge/>
            <w:tcBorders>
              <w:left w:val="single" w:sz="4" w:space="0" w:color="000000"/>
            </w:tcBorders>
            <w:shd w:val="clear" w:color="auto" w:fill="A8D08D"/>
          </w:tcPr>
          <w:p w14:paraId="6E2F996F" w14:textId="77777777" w:rsidR="00F21AD3" w:rsidRPr="00865018" w:rsidRDefault="00F21AD3" w:rsidP="001B32F7">
            <w:pPr>
              <w:rPr>
                <w:rFonts w:ascii="Sylfaen" w:eastAsia="Calibri" w:hAnsi="Sylfaen" w:cs="Calibri"/>
                <w:sz w:val="18"/>
                <w:szCs w:val="18"/>
              </w:rPr>
            </w:pPr>
          </w:p>
        </w:tc>
        <w:tc>
          <w:tcPr>
            <w:tcW w:w="4345" w:type="dxa"/>
            <w:gridSpan w:val="4"/>
            <w:vMerge/>
            <w:shd w:val="clear" w:color="auto" w:fill="E1EED9"/>
          </w:tcPr>
          <w:p w14:paraId="331E19C8" w14:textId="77777777" w:rsidR="00F21AD3" w:rsidRPr="00865018" w:rsidRDefault="00F21AD3" w:rsidP="001B32F7">
            <w:pPr>
              <w:jc w:val="both"/>
              <w:rPr>
                <w:rFonts w:ascii="Sylfaen" w:eastAsia="Calibri" w:hAnsi="Sylfaen" w:cs="Calibri"/>
                <w:sz w:val="18"/>
                <w:szCs w:val="18"/>
              </w:rPr>
            </w:pPr>
          </w:p>
        </w:tc>
        <w:tc>
          <w:tcPr>
            <w:tcW w:w="1373" w:type="dxa"/>
            <w:gridSpan w:val="3"/>
            <w:tcBorders>
              <w:right w:val="single" w:sz="4" w:space="0" w:color="auto"/>
            </w:tcBorders>
            <w:shd w:val="clear" w:color="auto" w:fill="E1EED9"/>
          </w:tcPr>
          <w:p w14:paraId="24CFE699" w14:textId="77777777" w:rsidR="00F21AD3" w:rsidRPr="00865018" w:rsidRDefault="00F21AD3" w:rsidP="001B32F7">
            <w:pPr>
              <w:jc w:val="both"/>
              <w:rPr>
                <w:rFonts w:ascii="Sylfaen" w:eastAsia="Arial Unicode MS" w:hAnsi="Sylfaen" w:cs="Arial Unicode MS"/>
                <w:b/>
                <w:sz w:val="18"/>
                <w:szCs w:val="18"/>
              </w:rPr>
            </w:pPr>
            <w:r w:rsidRPr="00865018">
              <w:rPr>
                <w:rFonts w:ascii="Sylfaen" w:eastAsia="Arial Unicode MS" w:hAnsi="Sylfaen" w:cs="Arial Unicode MS"/>
                <w:b/>
                <w:sz w:val="18"/>
                <w:szCs w:val="18"/>
              </w:rPr>
              <w:t>წელი</w:t>
            </w:r>
          </w:p>
        </w:tc>
        <w:tc>
          <w:tcPr>
            <w:tcW w:w="906" w:type="dxa"/>
            <w:tcBorders>
              <w:top w:val="single" w:sz="4" w:space="0" w:color="auto"/>
              <w:left w:val="single" w:sz="4" w:space="0" w:color="auto"/>
              <w:bottom w:val="single" w:sz="4" w:space="0" w:color="auto"/>
              <w:right w:val="single" w:sz="4" w:space="0" w:color="auto"/>
            </w:tcBorders>
            <w:shd w:val="clear" w:color="auto" w:fill="E1EED9"/>
          </w:tcPr>
          <w:p w14:paraId="56CE465C" w14:textId="77777777" w:rsidR="00F21AD3" w:rsidRPr="00865018" w:rsidRDefault="00F21AD3" w:rsidP="001B32F7">
            <w:pPr>
              <w:jc w:val="center"/>
              <w:rPr>
                <w:rFonts w:ascii="Sylfaen" w:eastAsia="Merriweather" w:hAnsi="Sylfaen" w:cs="Merriweather"/>
                <w:b/>
                <w:sz w:val="18"/>
                <w:szCs w:val="18"/>
              </w:rPr>
            </w:pPr>
            <w:r w:rsidRPr="00865018">
              <w:rPr>
                <w:rFonts w:ascii="Sylfaen" w:eastAsia="Calibri" w:hAnsi="Sylfaen" w:cs="Calibri"/>
                <w:b/>
                <w:sz w:val="18"/>
                <w:szCs w:val="18"/>
              </w:rPr>
              <w:t>2020</w:t>
            </w:r>
          </w:p>
        </w:tc>
        <w:tc>
          <w:tcPr>
            <w:tcW w:w="1245" w:type="dxa"/>
            <w:gridSpan w:val="4"/>
            <w:tcBorders>
              <w:top w:val="single" w:sz="4" w:space="0" w:color="auto"/>
              <w:left w:val="single" w:sz="4" w:space="0" w:color="auto"/>
              <w:bottom w:val="single" w:sz="4" w:space="0" w:color="auto"/>
              <w:right w:val="single" w:sz="4" w:space="0" w:color="auto"/>
            </w:tcBorders>
            <w:shd w:val="clear" w:color="auto" w:fill="E1EED9"/>
          </w:tcPr>
          <w:p w14:paraId="426E1BE7" w14:textId="77777777" w:rsidR="00F21AD3" w:rsidRPr="00865018" w:rsidRDefault="00F21AD3" w:rsidP="001B32F7">
            <w:pPr>
              <w:jc w:val="center"/>
              <w:rPr>
                <w:rFonts w:ascii="Sylfaen" w:eastAsia="Merriweather" w:hAnsi="Sylfaen" w:cs="Merriweather"/>
                <w:b/>
                <w:sz w:val="18"/>
                <w:szCs w:val="18"/>
              </w:rPr>
            </w:pPr>
            <w:r w:rsidRPr="00865018">
              <w:rPr>
                <w:rFonts w:ascii="Sylfaen" w:eastAsia="Calibri" w:hAnsi="Sylfaen" w:cs="Calibri"/>
                <w:b/>
                <w:sz w:val="18"/>
                <w:szCs w:val="18"/>
              </w:rPr>
              <w:t>2023</w:t>
            </w:r>
          </w:p>
        </w:tc>
        <w:tc>
          <w:tcPr>
            <w:tcW w:w="1140" w:type="dxa"/>
            <w:tcBorders>
              <w:top w:val="single" w:sz="4" w:space="0" w:color="auto"/>
              <w:left w:val="single" w:sz="4" w:space="0" w:color="auto"/>
              <w:bottom w:val="single" w:sz="4" w:space="0" w:color="auto"/>
              <w:right w:val="single" w:sz="4" w:space="0" w:color="auto"/>
            </w:tcBorders>
            <w:shd w:val="clear" w:color="auto" w:fill="E1EED9"/>
          </w:tcPr>
          <w:p w14:paraId="153136A6" w14:textId="77777777" w:rsidR="00F21AD3" w:rsidRPr="00865018" w:rsidRDefault="00F21AD3" w:rsidP="001B32F7">
            <w:pPr>
              <w:jc w:val="center"/>
              <w:rPr>
                <w:rFonts w:ascii="Sylfaen" w:eastAsia="Merriweather" w:hAnsi="Sylfaen" w:cs="Merriweather"/>
                <w:b/>
                <w:sz w:val="18"/>
                <w:szCs w:val="18"/>
              </w:rPr>
            </w:pPr>
            <w:r w:rsidRPr="00865018">
              <w:rPr>
                <w:rFonts w:ascii="Sylfaen" w:eastAsia="Calibri" w:hAnsi="Sylfaen" w:cs="Calibri"/>
                <w:b/>
                <w:sz w:val="18"/>
                <w:szCs w:val="18"/>
              </w:rPr>
              <w:t>2025</w:t>
            </w:r>
          </w:p>
        </w:tc>
        <w:tc>
          <w:tcPr>
            <w:tcW w:w="1009" w:type="dxa"/>
            <w:tcBorders>
              <w:top w:val="single" w:sz="4" w:space="0" w:color="auto"/>
              <w:left w:val="single" w:sz="4" w:space="0" w:color="auto"/>
              <w:bottom w:val="single" w:sz="4" w:space="0" w:color="auto"/>
              <w:right w:val="single" w:sz="4" w:space="0" w:color="auto"/>
            </w:tcBorders>
            <w:shd w:val="clear" w:color="auto" w:fill="E1EED9"/>
          </w:tcPr>
          <w:p w14:paraId="1C0A4DF5" w14:textId="77777777" w:rsidR="00F21AD3" w:rsidRPr="00865018" w:rsidRDefault="00F21AD3" w:rsidP="001B32F7">
            <w:pPr>
              <w:jc w:val="center"/>
              <w:rPr>
                <w:rFonts w:ascii="Sylfaen" w:eastAsia="Merriweather" w:hAnsi="Sylfaen" w:cs="Merriweather"/>
                <w:b/>
                <w:sz w:val="18"/>
                <w:szCs w:val="18"/>
              </w:rPr>
            </w:pPr>
            <w:r w:rsidRPr="00865018">
              <w:rPr>
                <w:rFonts w:ascii="Sylfaen" w:eastAsia="Calibri" w:hAnsi="Sylfaen" w:cs="Calibri"/>
                <w:b/>
                <w:sz w:val="18"/>
                <w:szCs w:val="18"/>
              </w:rPr>
              <w:t>2026</w:t>
            </w:r>
          </w:p>
        </w:tc>
        <w:tc>
          <w:tcPr>
            <w:tcW w:w="2857" w:type="dxa"/>
            <w:gridSpan w:val="3"/>
            <w:vMerge w:val="restart"/>
            <w:tcBorders>
              <w:left w:val="single" w:sz="4" w:space="0" w:color="auto"/>
            </w:tcBorders>
            <w:shd w:val="clear" w:color="auto" w:fill="E1EED9"/>
          </w:tcPr>
          <w:p w14:paraId="73C3CC53" w14:textId="77777777" w:rsidR="00F21AD3" w:rsidRPr="00865018" w:rsidRDefault="00F21AD3" w:rsidP="001B32F7">
            <w:pPr>
              <w:jc w:val="both"/>
              <w:rPr>
                <w:rFonts w:ascii="Sylfaen" w:eastAsia="Calibri" w:hAnsi="Sylfaen" w:cs="Calibri"/>
                <w:sz w:val="18"/>
                <w:szCs w:val="18"/>
              </w:rPr>
            </w:pPr>
            <w:r w:rsidRPr="00865018">
              <w:rPr>
                <w:rFonts w:ascii="Sylfaen" w:eastAsia="Calibri" w:hAnsi="Sylfaen" w:cs="Calibri"/>
                <w:sz w:val="18"/>
                <w:szCs w:val="18"/>
              </w:rPr>
              <w:t>გარემოს ეროვნული სააგენტოს წლიური ანგარიშები და  ვებ-გვერდი</w:t>
            </w:r>
          </w:p>
          <w:p w14:paraId="525D66B3" w14:textId="39828F34" w:rsidR="008413A0" w:rsidRPr="00865018" w:rsidRDefault="008413A0" w:rsidP="001B32F7">
            <w:pPr>
              <w:jc w:val="both"/>
              <w:rPr>
                <w:rFonts w:ascii="Sylfaen" w:eastAsia="Merriweather" w:hAnsi="Sylfaen" w:cs="Merriweather"/>
                <w:sz w:val="18"/>
                <w:szCs w:val="18"/>
              </w:rPr>
            </w:pPr>
            <w:r w:rsidRPr="00865018">
              <w:rPr>
                <w:rFonts w:ascii="Sylfaen" w:eastAsia="Merriweather" w:hAnsi="Sylfaen" w:cs="Merriweather"/>
                <w:sz w:val="18"/>
                <w:szCs w:val="18"/>
              </w:rPr>
              <w:t>გარემოს დაცვისა და სოფლის მეურნეობის სამინისტროს NEAP-4-ის მონიტორინგის ანგარიში</w:t>
            </w:r>
          </w:p>
        </w:tc>
      </w:tr>
      <w:tr w:rsidR="00F21AD3" w:rsidRPr="00865018" w14:paraId="3774C7DD" w14:textId="77777777" w:rsidTr="001B32F7">
        <w:trPr>
          <w:trHeight w:val="345"/>
          <w:jc w:val="center"/>
        </w:trPr>
        <w:tc>
          <w:tcPr>
            <w:tcW w:w="25" w:type="dxa"/>
            <w:vMerge/>
            <w:tcBorders>
              <w:top w:val="nil"/>
              <w:left w:val="nil"/>
              <w:bottom w:val="nil"/>
              <w:right w:val="single" w:sz="4" w:space="0" w:color="000000"/>
            </w:tcBorders>
          </w:tcPr>
          <w:p w14:paraId="193240C0" w14:textId="77777777" w:rsidR="00F21AD3" w:rsidRPr="00865018" w:rsidRDefault="00F21AD3" w:rsidP="001B32F7">
            <w:pPr>
              <w:rPr>
                <w:rFonts w:ascii="Sylfaen" w:eastAsia="Calibri" w:hAnsi="Sylfaen" w:cs="Calibri"/>
                <w:sz w:val="18"/>
                <w:szCs w:val="18"/>
              </w:rPr>
            </w:pPr>
          </w:p>
        </w:tc>
        <w:tc>
          <w:tcPr>
            <w:tcW w:w="1851" w:type="dxa"/>
            <w:gridSpan w:val="2"/>
            <w:vMerge/>
            <w:tcBorders>
              <w:left w:val="single" w:sz="4" w:space="0" w:color="000000"/>
            </w:tcBorders>
            <w:shd w:val="clear" w:color="auto" w:fill="A8D08D"/>
          </w:tcPr>
          <w:p w14:paraId="37EABDB9" w14:textId="77777777" w:rsidR="00F21AD3" w:rsidRPr="00865018" w:rsidRDefault="00F21AD3" w:rsidP="001B32F7">
            <w:pPr>
              <w:rPr>
                <w:rFonts w:ascii="Sylfaen" w:eastAsia="Calibri" w:hAnsi="Sylfaen" w:cs="Calibri"/>
                <w:sz w:val="18"/>
                <w:szCs w:val="18"/>
              </w:rPr>
            </w:pPr>
          </w:p>
        </w:tc>
        <w:tc>
          <w:tcPr>
            <w:tcW w:w="4345" w:type="dxa"/>
            <w:gridSpan w:val="4"/>
            <w:vMerge/>
            <w:shd w:val="clear" w:color="auto" w:fill="E1EED9"/>
          </w:tcPr>
          <w:p w14:paraId="437D2FFC" w14:textId="77777777" w:rsidR="00F21AD3" w:rsidRPr="00865018" w:rsidRDefault="00F21AD3" w:rsidP="001B32F7">
            <w:pPr>
              <w:jc w:val="both"/>
              <w:rPr>
                <w:rFonts w:ascii="Sylfaen" w:eastAsia="Calibri" w:hAnsi="Sylfaen" w:cs="Calibri"/>
                <w:sz w:val="18"/>
                <w:szCs w:val="18"/>
              </w:rPr>
            </w:pPr>
          </w:p>
        </w:tc>
        <w:tc>
          <w:tcPr>
            <w:tcW w:w="1373" w:type="dxa"/>
            <w:gridSpan w:val="3"/>
            <w:tcBorders>
              <w:right w:val="single" w:sz="4" w:space="0" w:color="auto"/>
            </w:tcBorders>
            <w:shd w:val="clear" w:color="auto" w:fill="E1EED9"/>
          </w:tcPr>
          <w:p w14:paraId="34A69EDB" w14:textId="77777777" w:rsidR="00F21AD3" w:rsidRPr="00865018" w:rsidRDefault="00F21AD3" w:rsidP="001B32F7">
            <w:pPr>
              <w:jc w:val="both"/>
              <w:rPr>
                <w:rFonts w:ascii="Sylfaen" w:eastAsia="Arial Unicode MS" w:hAnsi="Sylfaen" w:cs="Arial Unicode MS"/>
                <w:b/>
                <w:sz w:val="18"/>
                <w:szCs w:val="18"/>
              </w:rPr>
            </w:pPr>
            <w:r w:rsidRPr="00865018">
              <w:rPr>
                <w:rFonts w:ascii="Sylfaen" w:eastAsia="Arial Unicode MS" w:hAnsi="Sylfaen" w:cs="Arial Unicode MS"/>
                <w:b/>
                <w:sz w:val="18"/>
                <w:szCs w:val="18"/>
              </w:rPr>
              <w:t>მაჩვენებელი</w:t>
            </w:r>
          </w:p>
        </w:tc>
        <w:tc>
          <w:tcPr>
            <w:tcW w:w="906" w:type="dxa"/>
            <w:tcBorders>
              <w:top w:val="single" w:sz="4" w:space="0" w:color="auto"/>
              <w:left w:val="single" w:sz="4" w:space="0" w:color="auto"/>
              <w:bottom w:val="single" w:sz="4" w:space="0" w:color="auto"/>
              <w:right w:val="single" w:sz="4" w:space="0" w:color="auto"/>
            </w:tcBorders>
            <w:shd w:val="clear" w:color="auto" w:fill="E1EED9"/>
          </w:tcPr>
          <w:p w14:paraId="7728F5E5" w14:textId="77777777" w:rsidR="00F21AD3" w:rsidRPr="00865018" w:rsidRDefault="00F21AD3" w:rsidP="001B32F7">
            <w:pPr>
              <w:jc w:val="center"/>
              <w:rPr>
                <w:rFonts w:ascii="Sylfaen" w:eastAsia="Merriweather" w:hAnsi="Sylfaen" w:cs="Merriweather"/>
                <w:sz w:val="18"/>
                <w:szCs w:val="18"/>
                <w:lang w:val="ru-RU"/>
              </w:rPr>
            </w:pPr>
            <w:r w:rsidRPr="00865018">
              <w:rPr>
                <w:rFonts w:ascii="Sylfaen" w:eastAsia="Merriweather" w:hAnsi="Sylfaen" w:cs="Merriweather"/>
                <w:sz w:val="18"/>
                <w:szCs w:val="18"/>
              </w:rPr>
              <w:t>10/15</w:t>
            </w:r>
            <w:r w:rsidRPr="00865018">
              <w:rPr>
                <w:rFonts w:ascii="Sylfaen" w:eastAsia="Merriweather" w:hAnsi="Sylfaen" w:cs="Merriweather"/>
                <w:sz w:val="18"/>
                <w:szCs w:val="18"/>
                <w:lang w:val="ru-RU"/>
              </w:rPr>
              <w:t>%</w:t>
            </w:r>
          </w:p>
        </w:tc>
        <w:tc>
          <w:tcPr>
            <w:tcW w:w="1245" w:type="dxa"/>
            <w:gridSpan w:val="4"/>
            <w:tcBorders>
              <w:top w:val="single" w:sz="4" w:space="0" w:color="auto"/>
              <w:left w:val="single" w:sz="4" w:space="0" w:color="auto"/>
              <w:bottom w:val="single" w:sz="4" w:space="0" w:color="auto"/>
              <w:right w:val="single" w:sz="4" w:space="0" w:color="auto"/>
            </w:tcBorders>
            <w:shd w:val="clear" w:color="auto" w:fill="E1EED9"/>
          </w:tcPr>
          <w:p w14:paraId="796E5730" w14:textId="77777777" w:rsidR="00F21AD3" w:rsidRPr="00865018" w:rsidRDefault="00F21AD3" w:rsidP="001B32F7">
            <w:pPr>
              <w:ind w:right="142"/>
              <w:jc w:val="center"/>
              <w:rPr>
                <w:rFonts w:ascii="Sylfaen" w:eastAsia="Merriweather" w:hAnsi="Sylfaen" w:cs="Merriweather"/>
                <w:sz w:val="18"/>
                <w:szCs w:val="18"/>
                <w:lang w:val="ru-RU"/>
              </w:rPr>
            </w:pPr>
            <w:r w:rsidRPr="00865018">
              <w:rPr>
                <w:rFonts w:ascii="Sylfaen" w:eastAsia="Merriweather" w:hAnsi="Sylfaen" w:cs="Merriweather"/>
                <w:sz w:val="18"/>
                <w:szCs w:val="18"/>
              </w:rPr>
              <w:t>50/</w:t>
            </w:r>
            <w:r w:rsidRPr="00865018">
              <w:rPr>
                <w:rFonts w:ascii="Sylfaen" w:eastAsia="Merriweather" w:hAnsi="Sylfaen" w:cs="Merriweather"/>
                <w:sz w:val="18"/>
                <w:szCs w:val="18"/>
                <w:lang w:val="ru-RU"/>
              </w:rPr>
              <w:t>50%</w:t>
            </w:r>
          </w:p>
        </w:tc>
        <w:tc>
          <w:tcPr>
            <w:tcW w:w="1140" w:type="dxa"/>
            <w:tcBorders>
              <w:top w:val="single" w:sz="4" w:space="0" w:color="auto"/>
              <w:left w:val="single" w:sz="4" w:space="0" w:color="auto"/>
              <w:bottom w:val="single" w:sz="4" w:space="0" w:color="auto"/>
              <w:right w:val="single" w:sz="4" w:space="0" w:color="auto"/>
            </w:tcBorders>
            <w:shd w:val="clear" w:color="auto" w:fill="E1EED9"/>
          </w:tcPr>
          <w:p w14:paraId="1913B62A" w14:textId="77777777" w:rsidR="00F21AD3" w:rsidRPr="00865018" w:rsidRDefault="00F21AD3" w:rsidP="001B32F7">
            <w:pPr>
              <w:jc w:val="center"/>
              <w:rPr>
                <w:rFonts w:ascii="Sylfaen" w:eastAsia="Merriweather" w:hAnsi="Sylfaen" w:cs="Merriweather"/>
                <w:sz w:val="18"/>
                <w:szCs w:val="18"/>
                <w:lang w:val="ru-RU"/>
              </w:rPr>
            </w:pPr>
            <w:r w:rsidRPr="00865018">
              <w:rPr>
                <w:rFonts w:ascii="Sylfaen" w:eastAsia="Merriweather" w:hAnsi="Sylfaen" w:cs="Merriweather"/>
                <w:sz w:val="18"/>
                <w:szCs w:val="18"/>
              </w:rPr>
              <w:t>90/</w:t>
            </w:r>
            <w:r w:rsidRPr="00865018">
              <w:rPr>
                <w:rFonts w:ascii="Sylfaen" w:eastAsia="Merriweather" w:hAnsi="Sylfaen" w:cs="Merriweather"/>
                <w:sz w:val="18"/>
                <w:szCs w:val="18"/>
                <w:lang w:val="ru-RU"/>
              </w:rPr>
              <w:t>90%</w:t>
            </w:r>
          </w:p>
        </w:tc>
        <w:tc>
          <w:tcPr>
            <w:tcW w:w="1009" w:type="dxa"/>
            <w:tcBorders>
              <w:top w:val="single" w:sz="4" w:space="0" w:color="auto"/>
              <w:left w:val="single" w:sz="4" w:space="0" w:color="auto"/>
              <w:bottom w:val="single" w:sz="4" w:space="0" w:color="auto"/>
              <w:right w:val="single" w:sz="4" w:space="0" w:color="auto"/>
            </w:tcBorders>
            <w:shd w:val="clear" w:color="auto" w:fill="E1EED9"/>
          </w:tcPr>
          <w:p w14:paraId="24402820" w14:textId="77777777" w:rsidR="00F21AD3" w:rsidRPr="00865018" w:rsidRDefault="00F21AD3" w:rsidP="001B32F7">
            <w:pPr>
              <w:jc w:val="center"/>
              <w:rPr>
                <w:rFonts w:ascii="Sylfaen" w:eastAsia="Merriweather" w:hAnsi="Sylfaen" w:cs="Merriweather"/>
                <w:sz w:val="18"/>
                <w:szCs w:val="18"/>
                <w:lang w:val="ru-RU"/>
              </w:rPr>
            </w:pPr>
            <w:r w:rsidRPr="00865018">
              <w:rPr>
                <w:rFonts w:ascii="Sylfaen" w:eastAsia="Merriweather" w:hAnsi="Sylfaen" w:cs="Merriweather"/>
                <w:sz w:val="18"/>
                <w:szCs w:val="18"/>
              </w:rPr>
              <w:t>100/</w:t>
            </w:r>
            <w:r w:rsidRPr="00865018">
              <w:rPr>
                <w:rFonts w:ascii="Sylfaen" w:eastAsia="Merriweather" w:hAnsi="Sylfaen" w:cs="Merriweather"/>
                <w:sz w:val="18"/>
                <w:szCs w:val="18"/>
                <w:lang w:val="ru-RU"/>
              </w:rPr>
              <w:t>100%</w:t>
            </w:r>
          </w:p>
        </w:tc>
        <w:tc>
          <w:tcPr>
            <w:tcW w:w="2857" w:type="dxa"/>
            <w:gridSpan w:val="3"/>
            <w:vMerge/>
            <w:tcBorders>
              <w:left w:val="single" w:sz="4" w:space="0" w:color="auto"/>
            </w:tcBorders>
            <w:shd w:val="clear" w:color="auto" w:fill="E1EED9"/>
          </w:tcPr>
          <w:p w14:paraId="4C501650" w14:textId="77777777" w:rsidR="00F21AD3" w:rsidRPr="00865018" w:rsidRDefault="00F21AD3" w:rsidP="001B32F7">
            <w:pPr>
              <w:jc w:val="both"/>
              <w:rPr>
                <w:rFonts w:ascii="Sylfaen" w:eastAsia="Merriweather" w:hAnsi="Sylfaen" w:cs="Merriweather"/>
                <w:sz w:val="18"/>
                <w:szCs w:val="18"/>
              </w:rPr>
            </w:pPr>
          </w:p>
        </w:tc>
      </w:tr>
      <w:tr w:rsidR="00F21AD3" w:rsidRPr="00865018" w14:paraId="1F6CAE16" w14:textId="77777777" w:rsidTr="001B32F7">
        <w:trPr>
          <w:trHeight w:val="315"/>
          <w:jc w:val="center"/>
        </w:trPr>
        <w:tc>
          <w:tcPr>
            <w:tcW w:w="25" w:type="dxa"/>
            <w:vMerge/>
            <w:tcBorders>
              <w:top w:val="nil"/>
              <w:left w:val="nil"/>
              <w:bottom w:val="nil"/>
              <w:right w:val="single" w:sz="4" w:space="0" w:color="000000"/>
            </w:tcBorders>
          </w:tcPr>
          <w:p w14:paraId="16244A18" w14:textId="77777777" w:rsidR="00F21AD3" w:rsidRPr="00865018" w:rsidRDefault="00F21AD3" w:rsidP="001B32F7">
            <w:pPr>
              <w:rPr>
                <w:rFonts w:ascii="Sylfaen" w:eastAsia="Calibri" w:hAnsi="Sylfaen" w:cs="Calibri"/>
                <w:sz w:val="18"/>
                <w:szCs w:val="18"/>
              </w:rPr>
            </w:pPr>
          </w:p>
        </w:tc>
        <w:tc>
          <w:tcPr>
            <w:tcW w:w="1851" w:type="dxa"/>
            <w:gridSpan w:val="2"/>
            <w:tcBorders>
              <w:left w:val="single" w:sz="4" w:space="0" w:color="000000"/>
            </w:tcBorders>
            <w:shd w:val="clear" w:color="auto" w:fill="A8D08D"/>
          </w:tcPr>
          <w:p w14:paraId="093B4846" w14:textId="77777777" w:rsidR="00F21AD3" w:rsidRPr="00865018" w:rsidRDefault="00F21AD3" w:rsidP="001B32F7">
            <w:pPr>
              <w:rPr>
                <w:rFonts w:ascii="Sylfaen" w:eastAsia="Calibri" w:hAnsi="Sylfaen" w:cs="Calibri"/>
                <w:sz w:val="18"/>
                <w:szCs w:val="18"/>
              </w:rPr>
            </w:pPr>
            <w:r w:rsidRPr="00865018">
              <w:rPr>
                <w:rFonts w:ascii="Sylfaen" w:eastAsia="Arial Unicode MS" w:hAnsi="Sylfaen" w:cs="Arial Unicode MS"/>
                <w:b/>
                <w:sz w:val="18"/>
                <w:szCs w:val="18"/>
              </w:rPr>
              <w:t>რისკი</w:t>
            </w:r>
            <w:r w:rsidRPr="00865018">
              <w:rPr>
                <w:rFonts w:ascii="Sylfaen" w:eastAsia="Calibri" w:hAnsi="Sylfaen" w:cs="Calibri"/>
                <w:b/>
                <w:sz w:val="18"/>
                <w:szCs w:val="18"/>
              </w:rPr>
              <w:t>:</w:t>
            </w:r>
          </w:p>
        </w:tc>
        <w:tc>
          <w:tcPr>
            <w:tcW w:w="12875" w:type="dxa"/>
            <w:gridSpan w:val="17"/>
            <w:shd w:val="clear" w:color="auto" w:fill="E1EED9"/>
          </w:tcPr>
          <w:p w14:paraId="425058D5" w14:textId="77777777" w:rsidR="00F21AD3" w:rsidRPr="00865018" w:rsidRDefault="00F21AD3" w:rsidP="001B32F7">
            <w:pPr>
              <w:jc w:val="both"/>
              <w:rPr>
                <w:rFonts w:ascii="Sylfaen" w:eastAsia="Calibri" w:hAnsi="Sylfaen" w:cs="Calibri"/>
                <w:sz w:val="18"/>
                <w:szCs w:val="18"/>
              </w:rPr>
            </w:pPr>
            <w:r w:rsidRPr="00865018">
              <w:rPr>
                <w:rFonts w:ascii="Sylfaen" w:eastAsia="Calibri" w:hAnsi="Sylfaen" w:cs="Calibri"/>
                <w:sz w:val="18"/>
                <w:szCs w:val="18"/>
              </w:rPr>
              <w:t xml:space="preserve"> დაბალი შრომითი ანაზღაურება მაღალკვალიფიციური კადრების მოსაზიდად</w:t>
            </w:r>
            <w:r w:rsidRPr="00865018">
              <w:rPr>
                <w:rFonts w:ascii="Sylfaen" w:eastAsia="Calibri" w:hAnsi="Sylfaen" w:cs="Calibri"/>
                <w:sz w:val="18"/>
                <w:szCs w:val="18"/>
                <w:lang w:val="en-US"/>
              </w:rPr>
              <w:t>/</w:t>
            </w:r>
            <w:r w:rsidRPr="00865018">
              <w:rPr>
                <w:rFonts w:ascii="Sylfaen" w:eastAsia="Calibri" w:hAnsi="Sylfaen" w:cs="Calibri"/>
                <w:sz w:val="18"/>
                <w:szCs w:val="18"/>
              </w:rPr>
              <w:t xml:space="preserve">შესანარჩუნებლად; </w:t>
            </w:r>
            <w:r w:rsidRPr="00865018">
              <w:rPr>
                <w:rFonts w:ascii="Sylfaen" w:eastAsia="Times New Roman" w:hAnsi="Sylfaen" w:cs="Calibri"/>
                <w:color w:val="000000"/>
                <w:sz w:val="18"/>
                <w:szCs w:val="18"/>
              </w:rPr>
              <w:t xml:space="preserve"> ფინანსური რესურსების უკმარისობა; </w:t>
            </w:r>
          </w:p>
        </w:tc>
      </w:tr>
      <w:tr w:rsidR="00F21AD3" w:rsidRPr="00865018" w14:paraId="4BC829C3" w14:textId="77777777" w:rsidTr="001B32F7">
        <w:trPr>
          <w:trHeight w:val="1250"/>
          <w:jc w:val="center"/>
        </w:trPr>
        <w:tc>
          <w:tcPr>
            <w:tcW w:w="25" w:type="dxa"/>
            <w:vMerge/>
            <w:tcBorders>
              <w:top w:val="nil"/>
              <w:left w:val="nil"/>
              <w:bottom w:val="nil"/>
              <w:right w:val="single" w:sz="4" w:space="0" w:color="000000"/>
            </w:tcBorders>
          </w:tcPr>
          <w:p w14:paraId="275F3924" w14:textId="77777777" w:rsidR="00F21AD3" w:rsidRPr="00865018" w:rsidRDefault="00F21AD3" w:rsidP="001B32F7">
            <w:pPr>
              <w:jc w:val="both"/>
              <w:rPr>
                <w:rFonts w:ascii="Sylfaen" w:eastAsia="Calibri" w:hAnsi="Sylfaen" w:cs="Calibri"/>
                <w:sz w:val="18"/>
                <w:szCs w:val="18"/>
              </w:rPr>
            </w:pPr>
          </w:p>
        </w:tc>
        <w:tc>
          <w:tcPr>
            <w:tcW w:w="30" w:type="dxa"/>
            <w:tcBorders>
              <w:left w:val="single" w:sz="4" w:space="0" w:color="000000"/>
              <w:right w:val="single" w:sz="4" w:space="0" w:color="000000"/>
            </w:tcBorders>
            <w:shd w:val="clear" w:color="auto" w:fill="A8D08D"/>
          </w:tcPr>
          <w:p w14:paraId="0B1FE7EF" w14:textId="77777777" w:rsidR="00F21AD3" w:rsidRPr="00865018" w:rsidRDefault="00F21AD3" w:rsidP="001B32F7">
            <w:pPr>
              <w:jc w:val="both"/>
              <w:rPr>
                <w:rFonts w:ascii="Sylfaen" w:eastAsia="Arial Unicode MS" w:hAnsi="Sylfaen" w:cs="Arial Unicode MS"/>
                <w:b/>
                <w:sz w:val="18"/>
                <w:szCs w:val="18"/>
              </w:rPr>
            </w:pPr>
          </w:p>
        </w:tc>
        <w:tc>
          <w:tcPr>
            <w:tcW w:w="14696" w:type="dxa"/>
            <w:gridSpan w:val="18"/>
            <w:tcBorders>
              <w:left w:val="single" w:sz="4" w:space="0" w:color="000000"/>
            </w:tcBorders>
            <w:shd w:val="clear" w:color="auto" w:fill="A8D08D"/>
          </w:tcPr>
          <w:tbl>
            <w:tblPr>
              <w:tblStyle w:val="7"/>
              <w:tblW w:w="15592" w:type="dxa"/>
              <w:tblBorders>
                <w:insideH w:val="single" w:sz="4" w:space="0" w:color="000000"/>
                <w:insideV w:val="single" w:sz="4" w:space="0" w:color="000000"/>
              </w:tblBorders>
              <w:tblLayout w:type="fixed"/>
              <w:tblLook w:val="0400" w:firstRow="0" w:lastRow="0" w:firstColumn="0" w:lastColumn="0" w:noHBand="0" w:noVBand="1"/>
            </w:tblPr>
            <w:tblGrid>
              <w:gridCol w:w="791"/>
              <w:gridCol w:w="1919"/>
              <w:gridCol w:w="835"/>
              <w:gridCol w:w="1580"/>
              <w:gridCol w:w="1759"/>
              <w:gridCol w:w="1145"/>
              <w:gridCol w:w="1234"/>
              <w:gridCol w:w="1125"/>
              <w:gridCol w:w="701"/>
              <w:gridCol w:w="795"/>
              <w:gridCol w:w="519"/>
              <w:gridCol w:w="518"/>
              <w:gridCol w:w="662"/>
              <w:gridCol w:w="1658"/>
              <w:gridCol w:w="351"/>
            </w:tblGrid>
            <w:tr w:rsidR="00F21AD3" w:rsidRPr="00865018" w14:paraId="6A852A5B" w14:textId="77777777" w:rsidTr="001B32F7">
              <w:trPr>
                <w:gridAfter w:val="1"/>
                <w:wAfter w:w="351" w:type="dxa"/>
                <w:trHeight w:val="315"/>
              </w:trPr>
              <w:tc>
                <w:tcPr>
                  <w:tcW w:w="2710" w:type="dxa"/>
                  <w:gridSpan w:val="2"/>
                  <w:vMerge w:val="restart"/>
                  <w:shd w:val="clear" w:color="auto" w:fill="A6A6A6"/>
                  <w:tcMar>
                    <w:top w:w="0" w:type="dxa"/>
                    <w:left w:w="108" w:type="dxa"/>
                    <w:bottom w:w="0" w:type="dxa"/>
                    <w:right w:w="108" w:type="dxa"/>
                  </w:tcMar>
                  <w:vAlign w:val="center"/>
                </w:tcPr>
                <w:p w14:paraId="621164BC" w14:textId="77777777" w:rsidR="00F21AD3" w:rsidRPr="00865018" w:rsidRDefault="00F21AD3" w:rsidP="001B32F7">
                  <w:pPr>
                    <w:rPr>
                      <w:rFonts w:ascii="Sylfaen" w:hAnsi="Sylfaen"/>
                      <w:b/>
                      <w:sz w:val="18"/>
                      <w:szCs w:val="18"/>
                    </w:rPr>
                  </w:pPr>
                  <w:r w:rsidRPr="00865018">
                    <w:rPr>
                      <w:rFonts w:ascii="Sylfaen" w:eastAsia="Arial Unicode MS" w:hAnsi="Sylfaen" w:cs="Arial Unicode MS"/>
                      <w:b/>
                      <w:sz w:val="18"/>
                      <w:szCs w:val="18"/>
                    </w:rPr>
                    <w:t>აქტივობა</w:t>
                  </w:r>
                  <w:r w:rsidRPr="00865018">
                    <w:rPr>
                      <w:rFonts w:ascii="Sylfaen" w:hAnsi="Sylfaen"/>
                      <w:sz w:val="18"/>
                      <w:szCs w:val="18"/>
                    </w:rPr>
                    <w:t>)</w:t>
                  </w:r>
                </w:p>
              </w:tc>
              <w:tc>
                <w:tcPr>
                  <w:tcW w:w="2415" w:type="dxa"/>
                  <w:gridSpan w:val="2"/>
                  <w:vMerge w:val="restart"/>
                  <w:shd w:val="clear" w:color="auto" w:fill="A6A6A6"/>
                  <w:tcMar>
                    <w:top w:w="0" w:type="dxa"/>
                    <w:left w:w="108" w:type="dxa"/>
                    <w:bottom w:w="0" w:type="dxa"/>
                    <w:right w:w="108" w:type="dxa"/>
                  </w:tcMar>
                  <w:vAlign w:val="center"/>
                </w:tcPr>
                <w:p w14:paraId="505260E1" w14:textId="77777777" w:rsidR="00F21AD3" w:rsidRPr="00865018" w:rsidRDefault="00F21AD3" w:rsidP="001B32F7">
                  <w:pPr>
                    <w:rPr>
                      <w:rFonts w:ascii="Sylfaen" w:hAnsi="Sylfaen"/>
                      <w:sz w:val="18"/>
                      <w:szCs w:val="18"/>
                    </w:rPr>
                  </w:pPr>
                  <w:r w:rsidRPr="00865018">
                    <w:rPr>
                      <w:rFonts w:ascii="Sylfaen" w:eastAsia="Arial Unicode MS" w:hAnsi="Sylfaen" w:cs="Arial Unicode MS"/>
                      <w:b/>
                      <w:sz w:val="18"/>
                      <w:szCs w:val="18"/>
                    </w:rPr>
                    <w:t>აქტივობის</w:t>
                  </w:r>
                  <w:r w:rsidRPr="00865018">
                    <w:rPr>
                      <w:rFonts w:ascii="Sylfaen" w:hAnsi="Sylfaen"/>
                      <w:b/>
                      <w:sz w:val="18"/>
                      <w:szCs w:val="18"/>
                    </w:rPr>
                    <w:t xml:space="preserve"> </w:t>
                  </w:r>
                  <w:r w:rsidRPr="00865018">
                    <w:rPr>
                      <w:rFonts w:ascii="Sylfaen" w:eastAsia="Arial Unicode MS" w:hAnsi="Sylfaen" w:cs="Arial Unicode MS"/>
                      <w:b/>
                      <w:sz w:val="18"/>
                      <w:szCs w:val="18"/>
                    </w:rPr>
                    <w:t>შედეგის</w:t>
                  </w:r>
                  <w:r w:rsidRPr="00865018">
                    <w:rPr>
                      <w:rFonts w:ascii="Sylfaen" w:hAnsi="Sylfaen"/>
                      <w:b/>
                      <w:sz w:val="18"/>
                      <w:szCs w:val="18"/>
                    </w:rPr>
                    <w:t xml:space="preserve"> </w:t>
                  </w:r>
                  <w:r w:rsidRPr="00865018">
                    <w:rPr>
                      <w:rFonts w:ascii="Sylfaen" w:eastAsia="Arial Unicode MS" w:hAnsi="Sylfaen" w:cs="Arial Unicode MS"/>
                      <w:b/>
                      <w:sz w:val="18"/>
                      <w:szCs w:val="18"/>
                    </w:rPr>
                    <w:t>ინდიკატორი</w:t>
                  </w:r>
                  <w:r w:rsidRPr="00865018">
                    <w:rPr>
                      <w:rFonts w:ascii="Sylfaen" w:hAnsi="Sylfaen"/>
                      <w:sz w:val="18"/>
                      <w:szCs w:val="18"/>
                    </w:rPr>
                    <w:t xml:space="preserve">  </w:t>
                  </w:r>
                </w:p>
              </w:tc>
              <w:tc>
                <w:tcPr>
                  <w:tcW w:w="1759" w:type="dxa"/>
                  <w:vMerge w:val="restart"/>
                  <w:shd w:val="clear" w:color="auto" w:fill="A6A6A6"/>
                  <w:tcMar>
                    <w:top w:w="0" w:type="dxa"/>
                    <w:left w:w="108" w:type="dxa"/>
                    <w:bottom w:w="0" w:type="dxa"/>
                    <w:right w:w="108" w:type="dxa"/>
                  </w:tcMar>
                  <w:vAlign w:val="center"/>
                </w:tcPr>
                <w:p w14:paraId="035B76C0" w14:textId="77777777" w:rsidR="00F21AD3" w:rsidRPr="00865018" w:rsidRDefault="00F21AD3" w:rsidP="001B32F7">
                  <w:pPr>
                    <w:rPr>
                      <w:rFonts w:ascii="Sylfaen" w:hAnsi="Sylfaen"/>
                      <w:b/>
                      <w:sz w:val="18"/>
                      <w:szCs w:val="18"/>
                    </w:rPr>
                  </w:pPr>
                  <w:r w:rsidRPr="00865018">
                    <w:rPr>
                      <w:rFonts w:ascii="Sylfaen" w:eastAsia="Arial Unicode MS" w:hAnsi="Sylfaen" w:cs="Arial Unicode MS"/>
                      <w:b/>
                      <w:sz w:val="18"/>
                      <w:szCs w:val="18"/>
                    </w:rPr>
                    <w:t>დადასტურების</w:t>
                  </w:r>
                  <w:r w:rsidRPr="00865018">
                    <w:rPr>
                      <w:rFonts w:ascii="Sylfaen" w:hAnsi="Sylfaen"/>
                      <w:b/>
                      <w:sz w:val="18"/>
                      <w:szCs w:val="18"/>
                    </w:rPr>
                    <w:t xml:space="preserve"> </w:t>
                  </w:r>
                  <w:r w:rsidRPr="00865018">
                    <w:rPr>
                      <w:rFonts w:ascii="Sylfaen" w:eastAsia="Arial Unicode MS" w:hAnsi="Sylfaen" w:cs="Arial Unicode MS"/>
                      <w:b/>
                      <w:sz w:val="18"/>
                      <w:szCs w:val="18"/>
                    </w:rPr>
                    <w:t>წყარო</w:t>
                  </w:r>
                </w:p>
              </w:tc>
              <w:tc>
                <w:tcPr>
                  <w:tcW w:w="1145" w:type="dxa"/>
                  <w:vMerge w:val="restart"/>
                  <w:shd w:val="clear" w:color="auto" w:fill="A6A6A6"/>
                  <w:tcMar>
                    <w:top w:w="0" w:type="dxa"/>
                    <w:left w:w="108" w:type="dxa"/>
                    <w:bottom w:w="0" w:type="dxa"/>
                    <w:right w:w="108" w:type="dxa"/>
                  </w:tcMar>
                  <w:vAlign w:val="center"/>
                </w:tcPr>
                <w:p w14:paraId="66E76383" w14:textId="77777777" w:rsidR="00F21AD3" w:rsidRPr="00865018" w:rsidRDefault="00F21AD3" w:rsidP="001B32F7">
                  <w:pPr>
                    <w:rPr>
                      <w:rFonts w:ascii="Sylfaen" w:hAnsi="Sylfaen"/>
                      <w:b/>
                      <w:sz w:val="18"/>
                      <w:szCs w:val="18"/>
                    </w:rPr>
                  </w:pPr>
                  <w:r w:rsidRPr="00865018">
                    <w:rPr>
                      <w:rFonts w:ascii="Sylfaen" w:eastAsia="Arial Unicode MS" w:hAnsi="Sylfaen" w:cs="Arial Unicode MS"/>
                      <w:b/>
                      <w:sz w:val="18"/>
                      <w:szCs w:val="18"/>
                    </w:rPr>
                    <w:t>პასუხისმგებელი</w:t>
                  </w:r>
                  <w:r w:rsidRPr="00865018">
                    <w:rPr>
                      <w:rFonts w:ascii="Sylfaen" w:hAnsi="Sylfaen"/>
                      <w:b/>
                      <w:sz w:val="18"/>
                      <w:szCs w:val="18"/>
                    </w:rPr>
                    <w:t xml:space="preserve"> </w:t>
                  </w:r>
                  <w:r w:rsidRPr="00865018">
                    <w:rPr>
                      <w:rFonts w:ascii="Sylfaen" w:eastAsia="Arial Unicode MS" w:hAnsi="Sylfaen" w:cs="Arial Unicode MS"/>
                      <w:b/>
                      <w:sz w:val="18"/>
                      <w:szCs w:val="18"/>
                    </w:rPr>
                    <w:t>უწყება</w:t>
                  </w:r>
                </w:p>
              </w:tc>
              <w:tc>
                <w:tcPr>
                  <w:tcW w:w="1234" w:type="dxa"/>
                  <w:vMerge w:val="restart"/>
                  <w:shd w:val="clear" w:color="auto" w:fill="A6A6A6"/>
                  <w:tcMar>
                    <w:top w:w="0" w:type="dxa"/>
                    <w:left w:w="108" w:type="dxa"/>
                    <w:bottom w:w="0" w:type="dxa"/>
                    <w:right w:w="108" w:type="dxa"/>
                  </w:tcMar>
                  <w:vAlign w:val="center"/>
                </w:tcPr>
                <w:p w14:paraId="55E18888" w14:textId="77777777" w:rsidR="00F21AD3" w:rsidRPr="00865018" w:rsidRDefault="00F21AD3" w:rsidP="001B32F7">
                  <w:pPr>
                    <w:rPr>
                      <w:rFonts w:ascii="Sylfaen" w:hAnsi="Sylfaen"/>
                      <w:b/>
                      <w:sz w:val="18"/>
                      <w:szCs w:val="18"/>
                    </w:rPr>
                  </w:pPr>
                  <w:r w:rsidRPr="00865018">
                    <w:rPr>
                      <w:rFonts w:ascii="Sylfaen" w:eastAsia="Arial Unicode MS" w:hAnsi="Sylfaen" w:cs="Arial Unicode MS"/>
                      <w:b/>
                      <w:sz w:val="18"/>
                      <w:szCs w:val="18"/>
                    </w:rPr>
                    <w:t>პარტნიორი</w:t>
                  </w:r>
                  <w:r w:rsidRPr="00865018">
                    <w:rPr>
                      <w:rFonts w:ascii="Sylfaen" w:hAnsi="Sylfaen"/>
                      <w:b/>
                      <w:sz w:val="18"/>
                      <w:szCs w:val="18"/>
                    </w:rPr>
                    <w:t xml:space="preserve"> </w:t>
                  </w:r>
                  <w:r w:rsidRPr="00865018">
                    <w:rPr>
                      <w:rFonts w:ascii="Sylfaen" w:eastAsia="Arial Unicode MS" w:hAnsi="Sylfaen" w:cs="Arial Unicode MS"/>
                      <w:b/>
                      <w:sz w:val="18"/>
                      <w:szCs w:val="18"/>
                    </w:rPr>
                    <w:t>უწყება</w:t>
                  </w:r>
                </w:p>
              </w:tc>
              <w:tc>
                <w:tcPr>
                  <w:tcW w:w="1125" w:type="dxa"/>
                  <w:vMerge w:val="restart"/>
                  <w:shd w:val="clear" w:color="auto" w:fill="A6A6A6"/>
                  <w:tcMar>
                    <w:top w:w="0" w:type="dxa"/>
                    <w:left w:w="108" w:type="dxa"/>
                    <w:bottom w:w="0" w:type="dxa"/>
                    <w:right w:w="108" w:type="dxa"/>
                  </w:tcMar>
                  <w:vAlign w:val="center"/>
                </w:tcPr>
                <w:p w14:paraId="483FB17B" w14:textId="77777777" w:rsidR="00F21AD3" w:rsidRPr="00865018" w:rsidRDefault="00F21AD3" w:rsidP="001B32F7">
                  <w:pPr>
                    <w:rPr>
                      <w:rFonts w:ascii="Sylfaen" w:hAnsi="Sylfaen"/>
                      <w:b/>
                      <w:sz w:val="18"/>
                      <w:szCs w:val="18"/>
                    </w:rPr>
                  </w:pPr>
                  <w:r w:rsidRPr="00865018">
                    <w:rPr>
                      <w:rFonts w:ascii="Sylfaen" w:eastAsia="Arial Unicode MS" w:hAnsi="Sylfaen" w:cs="Arial Unicode MS"/>
                      <w:b/>
                      <w:sz w:val="18"/>
                      <w:szCs w:val="18"/>
                    </w:rPr>
                    <w:t>შესრულების</w:t>
                  </w:r>
                  <w:r w:rsidRPr="00865018">
                    <w:rPr>
                      <w:rFonts w:ascii="Sylfaen" w:hAnsi="Sylfaen"/>
                      <w:b/>
                      <w:sz w:val="18"/>
                      <w:szCs w:val="18"/>
                    </w:rPr>
                    <w:t xml:space="preserve"> </w:t>
                  </w:r>
                  <w:r w:rsidRPr="00865018">
                    <w:rPr>
                      <w:rFonts w:ascii="Sylfaen" w:eastAsia="Arial Unicode MS" w:hAnsi="Sylfaen" w:cs="Arial Unicode MS"/>
                      <w:b/>
                      <w:sz w:val="18"/>
                      <w:szCs w:val="18"/>
                    </w:rPr>
                    <w:t>ვადა</w:t>
                  </w:r>
                </w:p>
              </w:tc>
              <w:tc>
                <w:tcPr>
                  <w:tcW w:w="701" w:type="dxa"/>
                  <w:vMerge w:val="restart"/>
                  <w:shd w:val="clear" w:color="auto" w:fill="A6A6A6"/>
                  <w:tcMar>
                    <w:top w:w="0" w:type="dxa"/>
                    <w:left w:w="108" w:type="dxa"/>
                    <w:bottom w:w="0" w:type="dxa"/>
                    <w:right w:w="108" w:type="dxa"/>
                  </w:tcMar>
                  <w:vAlign w:val="center"/>
                </w:tcPr>
                <w:p w14:paraId="4E88A0FC" w14:textId="77777777" w:rsidR="00F21AD3" w:rsidRPr="00865018" w:rsidRDefault="00F21AD3" w:rsidP="001B32F7">
                  <w:pPr>
                    <w:rPr>
                      <w:rFonts w:ascii="Sylfaen" w:hAnsi="Sylfaen"/>
                      <w:b/>
                      <w:sz w:val="18"/>
                      <w:szCs w:val="18"/>
                    </w:rPr>
                  </w:pPr>
                  <w:r w:rsidRPr="00865018">
                    <w:rPr>
                      <w:rFonts w:ascii="Sylfaen" w:eastAsia="Arial Unicode MS" w:hAnsi="Sylfaen" w:cs="Arial Unicode MS"/>
                      <w:b/>
                      <w:sz w:val="18"/>
                      <w:szCs w:val="18"/>
                    </w:rPr>
                    <w:t xml:space="preserve">ბიუჯეტი </w:t>
                  </w:r>
                  <w:r w:rsidRPr="00865018">
                    <w:rPr>
                      <w:rFonts w:ascii="Sylfaen" w:eastAsia="Merriweather" w:hAnsi="Sylfaen" w:cs="Merriweather"/>
                      <w:sz w:val="18"/>
                      <w:szCs w:val="18"/>
                    </w:rPr>
                    <w:t>[₾}</w:t>
                  </w:r>
                </w:p>
              </w:tc>
              <w:tc>
                <w:tcPr>
                  <w:tcW w:w="4152" w:type="dxa"/>
                  <w:gridSpan w:val="5"/>
                  <w:shd w:val="clear" w:color="auto" w:fill="A6A6A6"/>
                  <w:tcMar>
                    <w:top w:w="0" w:type="dxa"/>
                    <w:left w:w="108" w:type="dxa"/>
                    <w:bottom w:w="0" w:type="dxa"/>
                    <w:right w:w="108" w:type="dxa"/>
                  </w:tcMar>
                  <w:vAlign w:val="center"/>
                </w:tcPr>
                <w:p w14:paraId="6A94D390" w14:textId="77777777" w:rsidR="00F21AD3" w:rsidRPr="00865018" w:rsidRDefault="00F21AD3" w:rsidP="001B32F7">
                  <w:pPr>
                    <w:rPr>
                      <w:rFonts w:ascii="Sylfaen" w:hAnsi="Sylfaen"/>
                      <w:b/>
                      <w:sz w:val="18"/>
                      <w:szCs w:val="18"/>
                    </w:rPr>
                  </w:pPr>
                  <w:r w:rsidRPr="00865018">
                    <w:rPr>
                      <w:rFonts w:ascii="Sylfaen" w:eastAsia="Arial Unicode MS" w:hAnsi="Sylfaen" w:cs="Arial Unicode MS"/>
                      <w:b/>
                      <w:sz w:val="18"/>
                      <w:szCs w:val="18"/>
                    </w:rPr>
                    <w:t>დაფინანსების</w:t>
                  </w:r>
                  <w:r w:rsidRPr="00865018">
                    <w:rPr>
                      <w:rFonts w:ascii="Sylfaen" w:hAnsi="Sylfaen"/>
                      <w:b/>
                      <w:sz w:val="18"/>
                      <w:szCs w:val="18"/>
                    </w:rPr>
                    <w:t xml:space="preserve"> </w:t>
                  </w:r>
                  <w:r w:rsidRPr="00865018">
                    <w:rPr>
                      <w:rFonts w:ascii="Sylfaen" w:eastAsia="Arial Unicode MS" w:hAnsi="Sylfaen" w:cs="Arial Unicode MS"/>
                      <w:b/>
                      <w:sz w:val="18"/>
                      <w:szCs w:val="18"/>
                    </w:rPr>
                    <w:t>წყარო</w:t>
                  </w:r>
                </w:p>
              </w:tc>
            </w:tr>
            <w:tr w:rsidR="00F21AD3" w:rsidRPr="00865018" w14:paraId="3890CF8E" w14:textId="77777777" w:rsidTr="001B32F7">
              <w:trPr>
                <w:gridAfter w:val="1"/>
                <w:wAfter w:w="351" w:type="dxa"/>
                <w:trHeight w:val="210"/>
              </w:trPr>
              <w:tc>
                <w:tcPr>
                  <w:tcW w:w="2710" w:type="dxa"/>
                  <w:gridSpan w:val="2"/>
                  <w:vMerge/>
                  <w:shd w:val="clear" w:color="auto" w:fill="A6A6A6"/>
                  <w:tcMar>
                    <w:top w:w="0" w:type="dxa"/>
                    <w:left w:w="108" w:type="dxa"/>
                    <w:bottom w:w="0" w:type="dxa"/>
                    <w:right w:w="108" w:type="dxa"/>
                  </w:tcMar>
                  <w:vAlign w:val="center"/>
                </w:tcPr>
                <w:p w14:paraId="11B6C63E" w14:textId="77777777" w:rsidR="00F21AD3" w:rsidRPr="00865018" w:rsidRDefault="00F21AD3" w:rsidP="001B32F7">
                  <w:pPr>
                    <w:rPr>
                      <w:rFonts w:ascii="Sylfaen" w:hAnsi="Sylfaen"/>
                      <w:b/>
                      <w:sz w:val="18"/>
                      <w:szCs w:val="18"/>
                    </w:rPr>
                  </w:pPr>
                </w:p>
              </w:tc>
              <w:tc>
                <w:tcPr>
                  <w:tcW w:w="2415" w:type="dxa"/>
                  <w:gridSpan w:val="2"/>
                  <w:vMerge/>
                  <w:shd w:val="clear" w:color="auto" w:fill="A6A6A6"/>
                  <w:tcMar>
                    <w:top w:w="0" w:type="dxa"/>
                    <w:left w:w="108" w:type="dxa"/>
                    <w:bottom w:w="0" w:type="dxa"/>
                    <w:right w:w="108" w:type="dxa"/>
                  </w:tcMar>
                  <w:vAlign w:val="center"/>
                </w:tcPr>
                <w:p w14:paraId="2BE0028E" w14:textId="77777777" w:rsidR="00F21AD3" w:rsidRPr="00865018" w:rsidRDefault="00F21AD3" w:rsidP="001B32F7">
                  <w:pPr>
                    <w:rPr>
                      <w:rFonts w:ascii="Sylfaen" w:hAnsi="Sylfaen"/>
                      <w:b/>
                      <w:sz w:val="18"/>
                      <w:szCs w:val="18"/>
                    </w:rPr>
                  </w:pPr>
                </w:p>
              </w:tc>
              <w:tc>
                <w:tcPr>
                  <w:tcW w:w="1759" w:type="dxa"/>
                  <w:vMerge/>
                  <w:shd w:val="clear" w:color="auto" w:fill="A6A6A6"/>
                  <w:tcMar>
                    <w:top w:w="0" w:type="dxa"/>
                    <w:left w:w="108" w:type="dxa"/>
                    <w:bottom w:w="0" w:type="dxa"/>
                    <w:right w:w="108" w:type="dxa"/>
                  </w:tcMar>
                  <w:vAlign w:val="center"/>
                </w:tcPr>
                <w:p w14:paraId="4BCEC6BF" w14:textId="77777777" w:rsidR="00F21AD3" w:rsidRPr="00865018" w:rsidRDefault="00F21AD3" w:rsidP="001B32F7">
                  <w:pPr>
                    <w:rPr>
                      <w:rFonts w:ascii="Sylfaen" w:hAnsi="Sylfaen"/>
                      <w:b/>
                      <w:sz w:val="18"/>
                      <w:szCs w:val="18"/>
                    </w:rPr>
                  </w:pPr>
                </w:p>
              </w:tc>
              <w:tc>
                <w:tcPr>
                  <w:tcW w:w="1145" w:type="dxa"/>
                  <w:vMerge/>
                  <w:shd w:val="clear" w:color="auto" w:fill="A6A6A6"/>
                  <w:tcMar>
                    <w:top w:w="0" w:type="dxa"/>
                    <w:left w:w="108" w:type="dxa"/>
                    <w:bottom w:w="0" w:type="dxa"/>
                    <w:right w:w="108" w:type="dxa"/>
                  </w:tcMar>
                  <w:vAlign w:val="center"/>
                </w:tcPr>
                <w:p w14:paraId="56AB59F6" w14:textId="77777777" w:rsidR="00F21AD3" w:rsidRPr="00865018" w:rsidRDefault="00F21AD3" w:rsidP="001B32F7">
                  <w:pPr>
                    <w:rPr>
                      <w:rFonts w:ascii="Sylfaen" w:hAnsi="Sylfaen"/>
                      <w:b/>
                      <w:sz w:val="18"/>
                      <w:szCs w:val="18"/>
                    </w:rPr>
                  </w:pPr>
                </w:p>
              </w:tc>
              <w:tc>
                <w:tcPr>
                  <w:tcW w:w="1234" w:type="dxa"/>
                  <w:vMerge/>
                  <w:shd w:val="clear" w:color="auto" w:fill="A6A6A6"/>
                  <w:tcMar>
                    <w:top w:w="0" w:type="dxa"/>
                    <w:left w:w="108" w:type="dxa"/>
                    <w:bottom w:w="0" w:type="dxa"/>
                    <w:right w:w="108" w:type="dxa"/>
                  </w:tcMar>
                  <w:vAlign w:val="center"/>
                </w:tcPr>
                <w:p w14:paraId="06A724A3" w14:textId="77777777" w:rsidR="00F21AD3" w:rsidRPr="00865018" w:rsidRDefault="00F21AD3" w:rsidP="001B32F7">
                  <w:pPr>
                    <w:rPr>
                      <w:rFonts w:ascii="Sylfaen" w:hAnsi="Sylfaen"/>
                      <w:b/>
                      <w:sz w:val="18"/>
                      <w:szCs w:val="18"/>
                    </w:rPr>
                  </w:pPr>
                </w:p>
              </w:tc>
              <w:tc>
                <w:tcPr>
                  <w:tcW w:w="1125" w:type="dxa"/>
                  <w:vMerge/>
                  <w:shd w:val="clear" w:color="auto" w:fill="A6A6A6"/>
                  <w:tcMar>
                    <w:top w:w="0" w:type="dxa"/>
                    <w:left w:w="108" w:type="dxa"/>
                    <w:bottom w:w="0" w:type="dxa"/>
                    <w:right w:w="108" w:type="dxa"/>
                  </w:tcMar>
                  <w:vAlign w:val="center"/>
                </w:tcPr>
                <w:p w14:paraId="553534C4" w14:textId="77777777" w:rsidR="00F21AD3" w:rsidRPr="00865018" w:rsidRDefault="00F21AD3" w:rsidP="001B32F7">
                  <w:pPr>
                    <w:rPr>
                      <w:rFonts w:ascii="Sylfaen" w:hAnsi="Sylfaen"/>
                      <w:b/>
                      <w:sz w:val="18"/>
                      <w:szCs w:val="18"/>
                    </w:rPr>
                  </w:pPr>
                </w:p>
              </w:tc>
              <w:tc>
                <w:tcPr>
                  <w:tcW w:w="701" w:type="dxa"/>
                  <w:vMerge/>
                  <w:shd w:val="clear" w:color="auto" w:fill="A6A6A6"/>
                  <w:tcMar>
                    <w:top w:w="0" w:type="dxa"/>
                    <w:left w:w="108" w:type="dxa"/>
                    <w:bottom w:w="0" w:type="dxa"/>
                    <w:right w:w="108" w:type="dxa"/>
                  </w:tcMar>
                  <w:vAlign w:val="center"/>
                </w:tcPr>
                <w:p w14:paraId="75361BD7" w14:textId="77777777" w:rsidR="00F21AD3" w:rsidRPr="00865018" w:rsidRDefault="00F21AD3" w:rsidP="001B32F7">
                  <w:pPr>
                    <w:rPr>
                      <w:rFonts w:ascii="Sylfaen" w:hAnsi="Sylfaen"/>
                      <w:b/>
                      <w:sz w:val="18"/>
                      <w:szCs w:val="18"/>
                    </w:rPr>
                  </w:pPr>
                </w:p>
              </w:tc>
              <w:tc>
                <w:tcPr>
                  <w:tcW w:w="1314" w:type="dxa"/>
                  <w:gridSpan w:val="2"/>
                  <w:shd w:val="clear" w:color="auto" w:fill="A6A6A6"/>
                  <w:tcMar>
                    <w:top w:w="0" w:type="dxa"/>
                    <w:left w:w="108" w:type="dxa"/>
                    <w:bottom w:w="0" w:type="dxa"/>
                    <w:right w:w="108" w:type="dxa"/>
                  </w:tcMar>
                  <w:vAlign w:val="center"/>
                </w:tcPr>
                <w:p w14:paraId="37D702BD" w14:textId="77777777" w:rsidR="00F21AD3" w:rsidRPr="00865018" w:rsidRDefault="00F21AD3" w:rsidP="001B32F7">
                  <w:pPr>
                    <w:rPr>
                      <w:rFonts w:ascii="Sylfaen" w:hAnsi="Sylfaen"/>
                      <w:sz w:val="18"/>
                      <w:szCs w:val="18"/>
                    </w:rPr>
                  </w:pPr>
                  <w:r w:rsidRPr="00865018">
                    <w:rPr>
                      <w:rFonts w:ascii="Sylfaen" w:eastAsia="Arial Unicode MS" w:hAnsi="Sylfaen" w:cs="Arial Unicode MS"/>
                      <w:sz w:val="18"/>
                      <w:szCs w:val="18"/>
                    </w:rPr>
                    <w:t>სახელმწიფო</w:t>
                  </w:r>
                  <w:r w:rsidRPr="00865018">
                    <w:rPr>
                      <w:rFonts w:ascii="Sylfaen" w:hAnsi="Sylfaen"/>
                      <w:sz w:val="18"/>
                      <w:szCs w:val="18"/>
                    </w:rPr>
                    <w:t xml:space="preserve"> </w:t>
                  </w:r>
                  <w:r w:rsidRPr="00865018">
                    <w:rPr>
                      <w:rFonts w:ascii="Sylfaen" w:eastAsia="Arial Unicode MS" w:hAnsi="Sylfaen" w:cs="Arial Unicode MS"/>
                      <w:sz w:val="18"/>
                      <w:szCs w:val="18"/>
                    </w:rPr>
                    <w:t>ბიუჯეტი</w:t>
                  </w:r>
                </w:p>
              </w:tc>
              <w:tc>
                <w:tcPr>
                  <w:tcW w:w="1180" w:type="dxa"/>
                  <w:gridSpan w:val="2"/>
                  <w:shd w:val="clear" w:color="auto" w:fill="A6A6A6"/>
                  <w:vAlign w:val="center"/>
                </w:tcPr>
                <w:p w14:paraId="4E90DB69" w14:textId="77777777" w:rsidR="00F21AD3" w:rsidRPr="00865018" w:rsidRDefault="00F21AD3" w:rsidP="001B32F7">
                  <w:pPr>
                    <w:rPr>
                      <w:rFonts w:ascii="Sylfaen" w:hAnsi="Sylfaen"/>
                      <w:sz w:val="18"/>
                      <w:szCs w:val="18"/>
                    </w:rPr>
                  </w:pPr>
                  <w:r w:rsidRPr="00865018">
                    <w:rPr>
                      <w:rFonts w:ascii="Sylfaen" w:eastAsia="Arial Unicode MS" w:hAnsi="Sylfaen" w:cs="Arial Unicode MS"/>
                      <w:sz w:val="18"/>
                      <w:szCs w:val="18"/>
                    </w:rPr>
                    <w:t>სხვა</w:t>
                  </w:r>
                </w:p>
              </w:tc>
              <w:tc>
                <w:tcPr>
                  <w:tcW w:w="1658" w:type="dxa"/>
                  <w:vMerge w:val="restart"/>
                  <w:shd w:val="clear" w:color="auto" w:fill="A6A6A6"/>
                  <w:vAlign w:val="center"/>
                </w:tcPr>
                <w:p w14:paraId="263E2150" w14:textId="77777777" w:rsidR="00F21AD3" w:rsidRPr="00865018" w:rsidRDefault="00F21AD3" w:rsidP="001B32F7">
                  <w:pPr>
                    <w:rPr>
                      <w:rFonts w:ascii="Sylfaen" w:hAnsi="Sylfaen"/>
                      <w:sz w:val="18"/>
                      <w:szCs w:val="18"/>
                    </w:rPr>
                  </w:pPr>
                  <w:r w:rsidRPr="00865018">
                    <w:rPr>
                      <w:rFonts w:ascii="Sylfaen" w:eastAsia="Arial Unicode MS" w:hAnsi="Sylfaen" w:cs="Arial Unicode MS"/>
                      <w:sz w:val="18"/>
                      <w:szCs w:val="18"/>
                    </w:rPr>
                    <w:t>დეფიციტი</w:t>
                  </w:r>
                </w:p>
              </w:tc>
            </w:tr>
            <w:tr w:rsidR="00F21AD3" w:rsidRPr="00865018" w14:paraId="219A7E1D" w14:textId="77777777" w:rsidTr="001B32F7">
              <w:trPr>
                <w:gridAfter w:val="1"/>
                <w:wAfter w:w="351" w:type="dxa"/>
                <w:trHeight w:val="210"/>
              </w:trPr>
              <w:tc>
                <w:tcPr>
                  <w:tcW w:w="2710" w:type="dxa"/>
                  <w:gridSpan w:val="2"/>
                  <w:vMerge/>
                  <w:shd w:val="clear" w:color="auto" w:fill="A6A6A6"/>
                  <w:tcMar>
                    <w:top w:w="0" w:type="dxa"/>
                    <w:left w:w="108" w:type="dxa"/>
                    <w:bottom w:w="0" w:type="dxa"/>
                    <w:right w:w="108" w:type="dxa"/>
                  </w:tcMar>
                  <w:vAlign w:val="center"/>
                </w:tcPr>
                <w:p w14:paraId="26775E18" w14:textId="77777777" w:rsidR="00F21AD3" w:rsidRPr="00865018" w:rsidRDefault="00F21AD3" w:rsidP="001B32F7">
                  <w:pPr>
                    <w:rPr>
                      <w:rFonts w:ascii="Sylfaen" w:hAnsi="Sylfaen"/>
                      <w:sz w:val="18"/>
                      <w:szCs w:val="18"/>
                    </w:rPr>
                  </w:pPr>
                </w:p>
              </w:tc>
              <w:tc>
                <w:tcPr>
                  <w:tcW w:w="2415" w:type="dxa"/>
                  <w:gridSpan w:val="2"/>
                  <w:vMerge/>
                  <w:shd w:val="clear" w:color="auto" w:fill="A6A6A6"/>
                  <w:tcMar>
                    <w:top w:w="0" w:type="dxa"/>
                    <w:left w:w="108" w:type="dxa"/>
                    <w:bottom w:w="0" w:type="dxa"/>
                    <w:right w:w="108" w:type="dxa"/>
                  </w:tcMar>
                  <w:vAlign w:val="center"/>
                </w:tcPr>
                <w:p w14:paraId="4C617A96" w14:textId="77777777" w:rsidR="00F21AD3" w:rsidRPr="00865018" w:rsidRDefault="00F21AD3" w:rsidP="001B32F7">
                  <w:pPr>
                    <w:rPr>
                      <w:rFonts w:ascii="Sylfaen" w:hAnsi="Sylfaen"/>
                      <w:sz w:val="18"/>
                      <w:szCs w:val="18"/>
                    </w:rPr>
                  </w:pPr>
                </w:p>
              </w:tc>
              <w:tc>
                <w:tcPr>
                  <w:tcW w:w="1759" w:type="dxa"/>
                  <w:vMerge/>
                  <w:shd w:val="clear" w:color="auto" w:fill="A6A6A6"/>
                  <w:tcMar>
                    <w:top w:w="0" w:type="dxa"/>
                    <w:left w:w="108" w:type="dxa"/>
                    <w:bottom w:w="0" w:type="dxa"/>
                    <w:right w:w="108" w:type="dxa"/>
                  </w:tcMar>
                  <w:vAlign w:val="center"/>
                </w:tcPr>
                <w:p w14:paraId="52A8AB5A" w14:textId="77777777" w:rsidR="00F21AD3" w:rsidRPr="00865018" w:rsidRDefault="00F21AD3" w:rsidP="001B32F7">
                  <w:pPr>
                    <w:rPr>
                      <w:rFonts w:ascii="Sylfaen" w:hAnsi="Sylfaen"/>
                      <w:sz w:val="18"/>
                      <w:szCs w:val="18"/>
                    </w:rPr>
                  </w:pPr>
                </w:p>
              </w:tc>
              <w:tc>
                <w:tcPr>
                  <w:tcW w:w="1145" w:type="dxa"/>
                  <w:vMerge/>
                  <w:shd w:val="clear" w:color="auto" w:fill="A6A6A6"/>
                  <w:tcMar>
                    <w:top w:w="0" w:type="dxa"/>
                    <w:left w:w="108" w:type="dxa"/>
                    <w:bottom w:w="0" w:type="dxa"/>
                    <w:right w:w="108" w:type="dxa"/>
                  </w:tcMar>
                  <w:vAlign w:val="center"/>
                </w:tcPr>
                <w:p w14:paraId="2BC273E3" w14:textId="77777777" w:rsidR="00F21AD3" w:rsidRPr="00865018" w:rsidRDefault="00F21AD3" w:rsidP="001B32F7">
                  <w:pPr>
                    <w:rPr>
                      <w:rFonts w:ascii="Sylfaen" w:hAnsi="Sylfaen"/>
                      <w:sz w:val="18"/>
                      <w:szCs w:val="18"/>
                    </w:rPr>
                  </w:pPr>
                </w:p>
              </w:tc>
              <w:tc>
                <w:tcPr>
                  <w:tcW w:w="1234" w:type="dxa"/>
                  <w:vMerge/>
                  <w:shd w:val="clear" w:color="auto" w:fill="A6A6A6"/>
                  <w:tcMar>
                    <w:top w:w="0" w:type="dxa"/>
                    <w:left w:w="108" w:type="dxa"/>
                    <w:bottom w:w="0" w:type="dxa"/>
                    <w:right w:w="108" w:type="dxa"/>
                  </w:tcMar>
                  <w:vAlign w:val="center"/>
                </w:tcPr>
                <w:p w14:paraId="5DE49D49" w14:textId="77777777" w:rsidR="00F21AD3" w:rsidRPr="00865018" w:rsidRDefault="00F21AD3" w:rsidP="001B32F7">
                  <w:pPr>
                    <w:rPr>
                      <w:rFonts w:ascii="Sylfaen" w:hAnsi="Sylfaen"/>
                      <w:sz w:val="18"/>
                      <w:szCs w:val="18"/>
                    </w:rPr>
                  </w:pPr>
                </w:p>
              </w:tc>
              <w:tc>
                <w:tcPr>
                  <w:tcW w:w="1125" w:type="dxa"/>
                  <w:vMerge/>
                  <w:shd w:val="clear" w:color="auto" w:fill="A6A6A6"/>
                  <w:tcMar>
                    <w:top w:w="0" w:type="dxa"/>
                    <w:left w:w="108" w:type="dxa"/>
                    <w:bottom w:w="0" w:type="dxa"/>
                    <w:right w:w="108" w:type="dxa"/>
                  </w:tcMar>
                  <w:vAlign w:val="center"/>
                </w:tcPr>
                <w:p w14:paraId="2672E0D9" w14:textId="77777777" w:rsidR="00F21AD3" w:rsidRPr="00865018" w:rsidRDefault="00F21AD3" w:rsidP="001B32F7">
                  <w:pPr>
                    <w:rPr>
                      <w:rFonts w:ascii="Sylfaen" w:hAnsi="Sylfaen"/>
                      <w:sz w:val="18"/>
                      <w:szCs w:val="18"/>
                    </w:rPr>
                  </w:pPr>
                </w:p>
              </w:tc>
              <w:tc>
                <w:tcPr>
                  <w:tcW w:w="701" w:type="dxa"/>
                  <w:vMerge/>
                  <w:shd w:val="clear" w:color="auto" w:fill="A6A6A6"/>
                  <w:tcMar>
                    <w:top w:w="0" w:type="dxa"/>
                    <w:left w:w="108" w:type="dxa"/>
                    <w:bottom w:w="0" w:type="dxa"/>
                    <w:right w:w="108" w:type="dxa"/>
                  </w:tcMar>
                  <w:vAlign w:val="center"/>
                </w:tcPr>
                <w:p w14:paraId="2028AAD1" w14:textId="77777777" w:rsidR="00F21AD3" w:rsidRPr="00865018" w:rsidRDefault="00F21AD3" w:rsidP="001B32F7">
                  <w:pPr>
                    <w:rPr>
                      <w:rFonts w:ascii="Sylfaen" w:hAnsi="Sylfaen"/>
                      <w:sz w:val="18"/>
                      <w:szCs w:val="18"/>
                    </w:rPr>
                  </w:pPr>
                </w:p>
              </w:tc>
              <w:tc>
                <w:tcPr>
                  <w:tcW w:w="795" w:type="dxa"/>
                  <w:shd w:val="clear" w:color="auto" w:fill="A6A6A6"/>
                  <w:tcMar>
                    <w:top w:w="0" w:type="dxa"/>
                    <w:left w:w="108" w:type="dxa"/>
                    <w:bottom w:w="0" w:type="dxa"/>
                    <w:right w:w="108" w:type="dxa"/>
                  </w:tcMar>
                  <w:vAlign w:val="center"/>
                </w:tcPr>
                <w:p w14:paraId="532DE06D" w14:textId="77777777" w:rsidR="00F21AD3" w:rsidRPr="00865018" w:rsidRDefault="00F21AD3" w:rsidP="001B32F7">
                  <w:pPr>
                    <w:rPr>
                      <w:rFonts w:ascii="Sylfaen" w:eastAsia="Merriweather" w:hAnsi="Sylfaen" w:cs="Merriweather"/>
                      <w:sz w:val="18"/>
                      <w:szCs w:val="18"/>
                    </w:rPr>
                  </w:pPr>
                  <w:r w:rsidRPr="00865018">
                    <w:rPr>
                      <w:rFonts w:ascii="Sylfaen" w:eastAsia="Arial Unicode MS" w:hAnsi="Sylfaen" w:cs="Arial Unicode MS"/>
                      <w:sz w:val="18"/>
                      <w:szCs w:val="18"/>
                    </w:rPr>
                    <w:t>ოდენობა [₾}</w:t>
                  </w:r>
                </w:p>
              </w:tc>
              <w:tc>
                <w:tcPr>
                  <w:tcW w:w="519" w:type="dxa"/>
                  <w:shd w:val="clear" w:color="auto" w:fill="A6A6A6"/>
                  <w:vAlign w:val="center"/>
                </w:tcPr>
                <w:p w14:paraId="2207A0E6" w14:textId="77777777" w:rsidR="00F21AD3" w:rsidRPr="00865018" w:rsidRDefault="00F21AD3" w:rsidP="001B32F7">
                  <w:pPr>
                    <w:rPr>
                      <w:rFonts w:ascii="Sylfaen" w:eastAsia="Merriweather" w:hAnsi="Sylfaen" w:cs="Merriweather"/>
                      <w:sz w:val="18"/>
                      <w:szCs w:val="18"/>
                    </w:rPr>
                  </w:pPr>
                  <w:r w:rsidRPr="00865018">
                    <w:rPr>
                      <w:rFonts w:ascii="Sylfaen" w:eastAsia="Arial Unicode MS" w:hAnsi="Sylfaen" w:cs="Arial Unicode MS"/>
                      <w:sz w:val="18"/>
                      <w:szCs w:val="18"/>
                    </w:rPr>
                    <w:t>კოდი</w:t>
                  </w:r>
                </w:p>
              </w:tc>
              <w:tc>
                <w:tcPr>
                  <w:tcW w:w="518" w:type="dxa"/>
                  <w:shd w:val="clear" w:color="auto" w:fill="A6A6A6"/>
                  <w:vAlign w:val="center"/>
                </w:tcPr>
                <w:p w14:paraId="19B44F3B" w14:textId="77777777" w:rsidR="00F21AD3" w:rsidRPr="00865018" w:rsidRDefault="00F21AD3" w:rsidP="001B32F7">
                  <w:pPr>
                    <w:rPr>
                      <w:rFonts w:ascii="Sylfaen" w:eastAsia="Merriweather" w:hAnsi="Sylfaen" w:cs="Merriweather"/>
                      <w:sz w:val="18"/>
                      <w:szCs w:val="18"/>
                    </w:rPr>
                  </w:pPr>
                  <w:r w:rsidRPr="00865018">
                    <w:rPr>
                      <w:rFonts w:ascii="Sylfaen" w:eastAsia="Arial Unicode MS" w:hAnsi="Sylfaen" w:cs="Arial Unicode MS"/>
                      <w:sz w:val="18"/>
                      <w:szCs w:val="18"/>
                    </w:rPr>
                    <w:t>ოდენობა [₾}</w:t>
                  </w:r>
                </w:p>
              </w:tc>
              <w:tc>
                <w:tcPr>
                  <w:tcW w:w="662" w:type="dxa"/>
                  <w:shd w:val="clear" w:color="auto" w:fill="A6A6A6"/>
                  <w:vAlign w:val="center"/>
                </w:tcPr>
                <w:p w14:paraId="35503C56" w14:textId="77777777" w:rsidR="00F21AD3" w:rsidRPr="00865018" w:rsidRDefault="00F21AD3" w:rsidP="001B32F7">
                  <w:pPr>
                    <w:rPr>
                      <w:rFonts w:ascii="Sylfaen" w:eastAsia="Merriweather" w:hAnsi="Sylfaen" w:cs="Merriweather"/>
                      <w:sz w:val="18"/>
                      <w:szCs w:val="18"/>
                    </w:rPr>
                  </w:pPr>
                  <w:r w:rsidRPr="00865018">
                    <w:rPr>
                      <w:rFonts w:ascii="Sylfaen" w:eastAsia="Arial Unicode MS" w:hAnsi="Sylfaen" w:cs="Arial Unicode MS"/>
                      <w:sz w:val="18"/>
                      <w:szCs w:val="18"/>
                    </w:rPr>
                    <w:t>ორგანიზაცია</w:t>
                  </w:r>
                </w:p>
              </w:tc>
              <w:tc>
                <w:tcPr>
                  <w:tcW w:w="1658" w:type="dxa"/>
                  <w:vMerge/>
                  <w:shd w:val="clear" w:color="auto" w:fill="A6A6A6"/>
                  <w:vAlign w:val="center"/>
                </w:tcPr>
                <w:p w14:paraId="62278808" w14:textId="77777777" w:rsidR="00F21AD3" w:rsidRPr="00865018" w:rsidRDefault="00F21AD3" w:rsidP="001B32F7">
                  <w:pPr>
                    <w:rPr>
                      <w:rFonts w:ascii="Sylfaen" w:eastAsia="Merriweather" w:hAnsi="Sylfaen" w:cs="Merriweather"/>
                      <w:sz w:val="18"/>
                      <w:szCs w:val="18"/>
                    </w:rPr>
                  </w:pPr>
                </w:p>
              </w:tc>
            </w:tr>
            <w:tr w:rsidR="009877CD" w:rsidRPr="00865018" w14:paraId="1E5823D0" w14:textId="77777777" w:rsidTr="009F1EFC">
              <w:trPr>
                <w:gridAfter w:val="1"/>
                <w:wAfter w:w="351" w:type="dxa"/>
                <w:trHeight w:val="2216"/>
              </w:trPr>
              <w:tc>
                <w:tcPr>
                  <w:tcW w:w="791" w:type="dxa"/>
                  <w:shd w:val="clear" w:color="auto" w:fill="A6A6A6"/>
                  <w:tcMar>
                    <w:top w:w="0" w:type="dxa"/>
                    <w:left w:w="108" w:type="dxa"/>
                    <w:bottom w:w="0" w:type="dxa"/>
                    <w:right w:w="108" w:type="dxa"/>
                  </w:tcMar>
                  <w:vAlign w:val="center"/>
                </w:tcPr>
                <w:p w14:paraId="3EE4E4E5" w14:textId="4E7C6837" w:rsidR="009877CD" w:rsidRPr="00865018" w:rsidRDefault="009877CD" w:rsidP="009877CD">
                  <w:pPr>
                    <w:rPr>
                      <w:rFonts w:ascii="Sylfaen" w:hAnsi="Sylfaen"/>
                      <w:b/>
                      <w:sz w:val="18"/>
                      <w:szCs w:val="18"/>
                    </w:rPr>
                  </w:pPr>
                  <w:r w:rsidRPr="00865018">
                    <w:rPr>
                      <w:rFonts w:ascii="Sylfaen" w:hAnsi="Sylfaen"/>
                      <w:b/>
                      <w:sz w:val="18"/>
                      <w:szCs w:val="18"/>
                    </w:rPr>
                    <w:t>1</w:t>
                  </w:r>
                  <w:r w:rsidR="00936717" w:rsidRPr="00865018">
                    <w:rPr>
                      <w:rFonts w:ascii="Sylfaen" w:hAnsi="Sylfaen"/>
                      <w:b/>
                      <w:sz w:val="18"/>
                      <w:szCs w:val="18"/>
                      <w:lang w:val="en-US"/>
                    </w:rPr>
                    <w:t>4</w:t>
                  </w:r>
                  <w:r w:rsidRPr="00865018">
                    <w:rPr>
                      <w:rFonts w:ascii="Sylfaen" w:hAnsi="Sylfaen"/>
                      <w:b/>
                      <w:sz w:val="18"/>
                      <w:szCs w:val="18"/>
                    </w:rPr>
                    <w:t>.1.1</w:t>
                  </w:r>
                </w:p>
              </w:tc>
              <w:tc>
                <w:tcPr>
                  <w:tcW w:w="1919" w:type="dxa"/>
                  <w:shd w:val="clear" w:color="auto" w:fill="F2F2F2"/>
                  <w:vAlign w:val="center"/>
                </w:tcPr>
                <w:p w14:paraId="6E2DEE2B" w14:textId="2AE152E3" w:rsidR="009877CD" w:rsidRPr="00865018" w:rsidRDefault="009877CD" w:rsidP="009877CD">
                  <w:pPr>
                    <w:rPr>
                      <w:rFonts w:ascii="Sylfaen" w:hAnsi="Sylfaen"/>
                      <w:sz w:val="18"/>
                      <w:szCs w:val="18"/>
                      <w:lang w:val="en-US"/>
                    </w:rPr>
                  </w:pPr>
                  <w:r w:rsidRPr="00865018">
                    <w:rPr>
                      <w:rFonts w:ascii="Sylfaen" w:hAnsi="Sylfaen"/>
                      <w:sz w:val="18"/>
                      <w:szCs w:val="18"/>
                    </w:rPr>
                    <w:t>ჰიდრომეტეოროლოგიური დაკვირვების სტაციონარული ქსელის გაფართოება რეპრეზენტატულ ადგილებზე ჰიდრომეტოროლოგიური სადგურების/საგუშაგოების ინსტალირებით</w:t>
                  </w:r>
                </w:p>
              </w:tc>
              <w:tc>
                <w:tcPr>
                  <w:tcW w:w="835" w:type="dxa"/>
                  <w:shd w:val="clear" w:color="auto" w:fill="A6A6A6"/>
                  <w:tcMar>
                    <w:top w:w="0" w:type="dxa"/>
                    <w:left w:w="108" w:type="dxa"/>
                    <w:bottom w:w="0" w:type="dxa"/>
                    <w:right w:w="108" w:type="dxa"/>
                  </w:tcMar>
                  <w:vAlign w:val="center"/>
                </w:tcPr>
                <w:p w14:paraId="7316E4AC" w14:textId="266A0DCC" w:rsidR="009877CD" w:rsidRPr="00865018" w:rsidRDefault="009877CD" w:rsidP="009877CD">
                  <w:pPr>
                    <w:rPr>
                      <w:rFonts w:ascii="Sylfaen" w:hAnsi="Sylfaen"/>
                      <w:color w:val="000000" w:themeColor="text1"/>
                      <w:sz w:val="18"/>
                      <w:szCs w:val="18"/>
                    </w:rPr>
                  </w:pPr>
                  <w:r w:rsidRPr="00865018">
                    <w:rPr>
                      <w:rFonts w:ascii="Sylfaen" w:hAnsi="Sylfaen"/>
                      <w:color w:val="000000" w:themeColor="text1"/>
                      <w:sz w:val="18"/>
                      <w:szCs w:val="18"/>
                    </w:rPr>
                    <w:t>1</w:t>
                  </w:r>
                  <w:r w:rsidR="00936717" w:rsidRPr="00865018">
                    <w:rPr>
                      <w:rFonts w:ascii="Sylfaen" w:hAnsi="Sylfaen"/>
                      <w:color w:val="000000" w:themeColor="text1"/>
                      <w:sz w:val="18"/>
                      <w:szCs w:val="18"/>
                      <w:lang w:val="en-US"/>
                    </w:rPr>
                    <w:t>4</w:t>
                  </w:r>
                  <w:r w:rsidRPr="00865018">
                    <w:rPr>
                      <w:rFonts w:ascii="Sylfaen" w:hAnsi="Sylfaen"/>
                      <w:color w:val="000000" w:themeColor="text1"/>
                      <w:sz w:val="18"/>
                      <w:szCs w:val="18"/>
                    </w:rPr>
                    <w:t>.1.1.1</w:t>
                  </w:r>
                </w:p>
              </w:tc>
              <w:tc>
                <w:tcPr>
                  <w:tcW w:w="1580" w:type="dxa"/>
                  <w:shd w:val="clear" w:color="auto" w:fill="F2F2F2"/>
                  <w:vAlign w:val="center"/>
                </w:tcPr>
                <w:p w14:paraId="504FA0D5" w14:textId="3B6F6C39" w:rsidR="009877CD" w:rsidRPr="00865018" w:rsidRDefault="009877CD" w:rsidP="009877CD">
                  <w:pPr>
                    <w:spacing w:line="240" w:lineRule="auto"/>
                    <w:rPr>
                      <w:rFonts w:ascii="Sylfaen" w:eastAsia="Times New Roman" w:hAnsi="Sylfaen" w:cs="Calibri"/>
                      <w:color w:val="000000"/>
                      <w:sz w:val="18"/>
                      <w:szCs w:val="18"/>
                    </w:rPr>
                  </w:pPr>
                  <w:r w:rsidRPr="00865018">
                    <w:rPr>
                      <w:rFonts w:ascii="Sylfaen" w:hAnsi="Sylfaen"/>
                      <w:sz w:val="18"/>
                      <w:szCs w:val="18"/>
                      <w:lang w:val="en-US"/>
                    </w:rPr>
                    <w:t>დამონტაჟებული</w:t>
                  </w:r>
                  <w:r w:rsidRPr="00865018">
                    <w:rPr>
                      <w:rFonts w:ascii="Sylfaen" w:hAnsi="Sylfaen"/>
                      <w:sz w:val="18"/>
                      <w:szCs w:val="18"/>
                    </w:rPr>
                    <w:t xml:space="preserve"> სულ მცირე 140</w:t>
                  </w:r>
                  <w:r w:rsidRPr="00865018">
                    <w:rPr>
                      <w:rFonts w:ascii="Sylfaen" w:hAnsi="Sylfaen"/>
                      <w:sz w:val="18"/>
                      <w:szCs w:val="18"/>
                      <w:lang w:val="en-US"/>
                    </w:rPr>
                    <w:t xml:space="preserve"> სადგურ</w:t>
                  </w:r>
                  <w:r w:rsidRPr="00865018">
                    <w:rPr>
                      <w:rFonts w:ascii="Sylfaen" w:hAnsi="Sylfaen"/>
                      <w:sz w:val="18"/>
                      <w:szCs w:val="18"/>
                    </w:rPr>
                    <w:t>ი/საგუშაგო</w:t>
                  </w:r>
                </w:p>
              </w:tc>
              <w:tc>
                <w:tcPr>
                  <w:tcW w:w="1759" w:type="dxa"/>
                  <w:shd w:val="clear" w:color="auto" w:fill="F2F2F2"/>
                  <w:tcMar>
                    <w:top w:w="0" w:type="dxa"/>
                    <w:left w:w="108" w:type="dxa"/>
                    <w:bottom w:w="0" w:type="dxa"/>
                    <w:right w:w="108" w:type="dxa"/>
                  </w:tcMar>
                  <w:vAlign w:val="center"/>
                </w:tcPr>
                <w:p w14:paraId="0A6BB21E" w14:textId="77777777" w:rsidR="009877CD" w:rsidRPr="00865018" w:rsidRDefault="009877CD" w:rsidP="009877CD">
                  <w:pPr>
                    <w:spacing w:line="240" w:lineRule="auto"/>
                    <w:jc w:val="center"/>
                    <w:rPr>
                      <w:rFonts w:ascii="Sylfaen" w:hAnsi="Sylfaen"/>
                      <w:sz w:val="18"/>
                      <w:szCs w:val="18"/>
                      <w:lang w:val="en-US"/>
                    </w:rPr>
                  </w:pPr>
                  <w:r w:rsidRPr="00865018">
                    <w:rPr>
                      <w:rFonts w:ascii="Sylfaen" w:hAnsi="Sylfaen"/>
                      <w:sz w:val="18"/>
                      <w:szCs w:val="18"/>
                    </w:rPr>
                    <w:t xml:space="preserve">სსიპ </w:t>
                  </w:r>
                  <w:r w:rsidRPr="00865018">
                    <w:rPr>
                      <w:rFonts w:ascii="Sylfaen" w:hAnsi="Sylfaen"/>
                      <w:sz w:val="18"/>
                      <w:szCs w:val="18"/>
                      <w:lang w:val="en-US"/>
                    </w:rPr>
                    <w:t>გარემოს ეროვნული სააგენტოს  ანგარიში</w:t>
                  </w:r>
                </w:p>
                <w:p w14:paraId="19D9D915" w14:textId="6F2C1D44" w:rsidR="009877CD" w:rsidRPr="00865018" w:rsidRDefault="009877CD" w:rsidP="009877CD">
                  <w:pPr>
                    <w:jc w:val="center"/>
                    <w:rPr>
                      <w:rFonts w:ascii="Sylfaen" w:eastAsia="Times New Roman" w:hAnsi="Sylfaen" w:cs="Calibri"/>
                      <w:color w:val="000000"/>
                      <w:sz w:val="18"/>
                      <w:szCs w:val="18"/>
                      <w:highlight w:val="yellow"/>
                    </w:rPr>
                  </w:pPr>
                </w:p>
              </w:tc>
              <w:tc>
                <w:tcPr>
                  <w:tcW w:w="1145" w:type="dxa"/>
                  <w:shd w:val="clear" w:color="auto" w:fill="F2F2F2"/>
                  <w:tcMar>
                    <w:top w:w="0" w:type="dxa"/>
                    <w:left w:w="108" w:type="dxa"/>
                    <w:bottom w:w="0" w:type="dxa"/>
                    <w:right w:w="108" w:type="dxa"/>
                  </w:tcMar>
                  <w:vAlign w:val="center"/>
                </w:tcPr>
                <w:p w14:paraId="5569BBF7" w14:textId="3C89813A" w:rsidR="009877CD" w:rsidRPr="00865018" w:rsidRDefault="00EC56AA" w:rsidP="009877CD">
                  <w:pPr>
                    <w:jc w:val="center"/>
                    <w:rPr>
                      <w:rFonts w:ascii="Sylfaen" w:hAnsi="Sylfaen"/>
                      <w:sz w:val="18"/>
                      <w:szCs w:val="18"/>
                    </w:rPr>
                  </w:pPr>
                  <w:r w:rsidRPr="00865018">
                    <w:rPr>
                      <w:rFonts w:ascii="Sylfaen" w:hAnsi="Sylfaen"/>
                      <w:sz w:val="18"/>
                      <w:szCs w:val="18"/>
                    </w:rPr>
                    <w:t xml:space="preserve">სსიპ </w:t>
                  </w:r>
                  <w:r w:rsidR="009877CD" w:rsidRPr="00865018">
                    <w:rPr>
                      <w:rFonts w:ascii="Sylfaen" w:hAnsi="Sylfaen"/>
                      <w:sz w:val="18"/>
                      <w:szCs w:val="18"/>
                    </w:rPr>
                    <w:t>გარემოს ეროვნული სააგენტო</w:t>
                  </w:r>
                </w:p>
              </w:tc>
              <w:tc>
                <w:tcPr>
                  <w:tcW w:w="1234" w:type="dxa"/>
                  <w:shd w:val="clear" w:color="auto" w:fill="F2F2F2"/>
                  <w:tcMar>
                    <w:top w:w="0" w:type="dxa"/>
                    <w:left w:w="108" w:type="dxa"/>
                    <w:bottom w:w="0" w:type="dxa"/>
                    <w:right w:w="108" w:type="dxa"/>
                  </w:tcMar>
                  <w:vAlign w:val="center"/>
                </w:tcPr>
                <w:p w14:paraId="545CDB8E" w14:textId="5068E861" w:rsidR="009877CD" w:rsidRPr="00865018" w:rsidRDefault="009877CD" w:rsidP="009877CD">
                  <w:pPr>
                    <w:jc w:val="center"/>
                    <w:rPr>
                      <w:rFonts w:ascii="Sylfaen" w:hAnsi="Sylfaen"/>
                      <w:sz w:val="18"/>
                      <w:szCs w:val="18"/>
                    </w:rPr>
                  </w:pPr>
                </w:p>
              </w:tc>
              <w:tc>
                <w:tcPr>
                  <w:tcW w:w="1125" w:type="dxa"/>
                  <w:shd w:val="clear" w:color="auto" w:fill="F2F2F2"/>
                  <w:tcMar>
                    <w:top w:w="0" w:type="dxa"/>
                    <w:left w:w="108" w:type="dxa"/>
                    <w:bottom w:w="0" w:type="dxa"/>
                    <w:right w:w="108" w:type="dxa"/>
                  </w:tcMar>
                  <w:vAlign w:val="center"/>
                </w:tcPr>
                <w:p w14:paraId="095FB4D9" w14:textId="7EAC534E" w:rsidR="009877CD" w:rsidRPr="00865018" w:rsidRDefault="009877CD" w:rsidP="009877CD">
                  <w:pPr>
                    <w:jc w:val="center"/>
                    <w:rPr>
                      <w:rFonts w:ascii="Sylfaen" w:hAnsi="Sylfaen"/>
                      <w:sz w:val="18"/>
                      <w:szCs w:val="18"/>
                    </w:rPr>
                  </w:pPr>
                  <w:r w:rsidRPr="00865018">
                    <w:rPr>
                      <w:rFonts w:ascii="Sylfaen" w:hAnsi="Sylfaen"/>
                      <w:sz w:val="18"/>
                      <w:szCs w:val="18"/>
                    </w:rPr>
                    <w:t>202</w:t>
                  </w:r>
                  <w:r w:rsidR="0096217D">
                    <w:rPr>
                      <w:rFonts w:ascii="Sylfaen" w:hAnsi="Sylfaen"/>
                      <w:sz w:val="18"/>
                      <w:szCs w:val="18"/>
                    </w:rPr>
                    <w:t>3</w:t>
                  </w:r>
                  <w:r w:rsidRPr="00865018">
                    <w:rPr>
                      <w:rFonts w:ascii="Sylfaen" w:hAnsi="Sylfaen"/>
                      <w:sz w:val="18"/>
                      <w:szCs w:val="18"/>
                    </w:rPr>
                    <w:t xml:space="preserve"> წ. </w:t>
                  </w:r>
                  <w:r w:rsidRPr="00865018">
                    <w:rPr>
                      <w:rFonts w:ascii="Sylfaen" w:hAnsi="Sylfaen"/>
                      <w:sz w:val="18"/>
                      <w:szCs w:val="18"/>
                      <w:lang w:val="en-US"/>
                    </w:rPr>
                    <w:t>II</w:t>
                  </w:r>
                  <w:r w:rsidRPr="00865018">
                    <w:rPr>
                      <w:rFonts w:ascii="Sylfaen" w:hAnsi="Sylfaen"/>
                      <w:sz w:val="18"/>
                      <w:szCs w:val="18"/>
                    </w:rPr>
                    <w:t xml:space="preserve"> კვარტ.</w:t>
                  </w:r>
                </w:p>
              </w:tc>
              <w:tc>
                <w:tcPr>
                  <w:tcW w:w="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37A9AFA4" w14:textId="27DFCFA8" w:rsidR="009877CD" w:rsidRPr="00865018" w:rsidRDefault="009877CD" w:rsidP="00E74ADE">
                  <w:pPr>
                    <w:spacing w:line="240" w:lineRule="auto"/>
                    <w:jc w:val="center"/>
                    <w:rPr>
                      <w:rFonts w:ascii="Sylfaen" w:hAnsi="Sylfaen" w:cs="Calibri"/>
                      <w:sz w:val="14"/>
                      <w:szCs w:val="14"/>
                    </w:rPr>
                  </w:pPr>
                  <w:r w:rsidRPr="00865018">
                    <w:rPr>
                      <w:rFonts w:ascii="Sylfaen" w:hAnsi="Sylfaen" w:cs="Calibri"/>
                      <w:sz w:val="14"/>
                      <w:szCs w:val="14"/>
                    </w:rPr>
                    <w:t xml:space="preserve">        9,813,460 </w:t>
                  </w:r>
                </w:p>
              </w:tc>
              <w:tc>
                <w:tcPr>
                  <w:tcW w:w="795" w:type="dxa"/>
                  <w:tcBorders>
                    <w:top w:val="single" w:sz="4" w:space="0" w:color="auto"/>
                    <w:left w:val="nil"/>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03C3F302" w14:textId="502E3AEB" w:rsidR="009877CD" w:rsidRPr="00865018" w:rsidRDefault="009877CD" w:rsidP="00E74ADE">
                  <w:pPr>
                    <w:spacing w:line="240" w:lineRule="auto"/>
                    <w:jc w:val="center"/>
                    <w:rPr>
                      <w:rFonts w:ascii="Sylfaen" w:hAnsi="Sylfaen" w:cs="Calibri"/>
                      <w:sz w:val="14"/>
                      <w:szCs w:val="14"/>
                    </w:rPr>
                  </w:pPr>
                  <w:r w:rsidRPr="00865018">
                    <w:rPr>
                      <w:rFonts w:ascii="Sylfaen" w:hAnsi="Sylfaen" w:cs="Calibri"/>
                      <w:sz w:val="14"/>
                      <w:szCs w:val="14"/>
                    </w:rPr>
                    <w:t xml:space="preserve">     486,500 </w:t>
                  </w:r>
                </w:p>
              </w:tc>
              <w:tc>
                <w:tcPr>
                  <w:tcW w:w="51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0D4A608" w14:textId="77777777" w:rsidR="0096217D" w:rsidRDefault="0096217D" w:rsidP="00E74ADE">
                  <w:pPr>
                    <w:spacing w:line="240" w:lineRule="auto"/>
                    <w:jc w:val="center"/>
                    <w:rPr>
                      <w:rFonts w:ascii="Sylfaen" w:hAnsi="Sylfaen" w:cs="Calibri"/>
                      <w:sz w:val="14"/>
                      <w:szCs w:val="14"/>
                    </w:rPr>
                  </w:pPr>
                </w:p>
                <w:p w14:paraId="0F4E51B2" w14:textId="68B9E0CC" w:rsidR="009877CD" w:rsidRPr="00865018" w:rsidRDefault="0096217D" w:rsidP="00E74ADE">
                  <w:pPr>
                    <w:spacing w:line="240" w:lineRule="auto"/>
                    <w:jc w:val="center"/>
                    <w:rPr>
                      <w:rFonts w:ascii="Sylfaen" w:hAnsi="Sylfaen" w:cs="Calibri"/>
                      <w:sz w:val="14"/>
                      <w:szCs w:val="14"/>
                    </w:rPr>
                  </w:pPr>
                  <w:r>
                    <w:rPr>
                      <w:rFonts w:ascii="Sylfaen" w:hAnsi="Sylfaen" w:cs="Calibri"/>
                      <w:sz w:val="14"/>
                      <w:szCs w:val="14"/>
                    </w:rPr>
                    <w:t>31 13</w:t>
                  </w:r>
                  <w:r w:rsidR="009877CD" w:rsidRPr="00865018">
                    <w:rPr>
                      <w:rFonts w:ascii="Sylfaen" w:hAnsi="Sylfaen" w:cs="Calibri"/>
                      <w:sz w:val="14"/>
                      <w:szCs w:val="14"/>
                    </w:rPr>
                    <w:t> </w:t>
                  </w:r>
                </w:p>
              </w:tc>
              <w:tc>
                <w:tcPr>
                  <w:tcW w:w="51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AA0D575" w14:textId="348A08A2" w:rsidR="009877CD" w:rsidRPr="00865018" w:rsidRDefault="009877CD" w:rsidP="00E74ADE">
                  <w:pPr>
                    <w:spacing w:line="240" w:lineRule="auto"/>
                    <w:jc w:val="center"/>
                    <w:rPr>
                      <w:rFonts w:ascii="Sylfaen" w:hAnsi="Sylfaen" w:cs="Calibri"/>
                      <w:sz w:val="14"/>
                      <w:szCs w:val="14"/>
                    </w:rPr>
                  </w:pPr>
                  <w:r w:rsidRPr="00865018">
                    <w:rPr>
                      <w:rFonts w:ascii="Sylfaen" w:hAnsi="Sylfaen" w:cs="Calibri"/>
                      <w:sz w:val="14"/>
                      <w:szCs w:val="14"/>
                    </w:rPr>
                    <w:t xml:space="preserve">  9,326,960 </w:t>
                  </w:r>
                </w:p>
              </w:tc>
              <w:tc>
                <w:tcPr>
                  <w:tcW w:w="662" w:type="dxa"/>
                  <w:shd w:val="clear" w:color="auto" w:fill="F2F2F2"/>
                  <w:vAlign w:val="center"/>
                </w:tcPr>
                <w:p w14:paraId="1729C166" w14:textId="74EAA677" w:rsidR="009877CD" w:rsidRPr="0056539F" w:rsidRDefault="0056539F" w:rsidP="002D10C8">
                  <w:pPr>
                    <w:jc w:val="center"/>
                    <w:rPr>
                      <w:rFonts w:ascii="Sylfaen" w:eastAsia="Times New Roman" w:hAnsi="Sylfaen" w:cs="Calibri"/>
                      <w:color w:val="000000"/>
                      <w:sz w:val="14"/>
                      <w:szCs w:val="14"/>
                    </w:rPr>
                  </w:pPr>
                  <w:r w:rsidRPr="0056539F">
                    <w:rPr>
                      <w:rFonts w:ascii="Sylfaen" w:eastAsia="Times New Roman" w:hAnsi="Sylfaen" w:cs="Calibri"/>
                      <w:color w:val="000000"/>
                      <w:sz w:val="14"/>
                      <w:szCs w:val="14"/>
                    </w:rPr>
                    <w:t>კლიმატის მწვანე ფონდი/გაეროს განვითარების პროგრამა</w:t>
                  </w:r>
                </w:p>
              </w:tc>
              <w:tc>
                <w:tcPr>
                  <w:tcW w:w="1658" w:type="dxa"/>
                  <w:shd w:val="clear" w:color="auto" w:fill="F2F2F2"/>
                  <w:vAlign w:val="center"/>
                </w:tcPr>
                <w:p w14:paraId="37ED1C01" w14:textId="77777777" w:rsidR="009877CD" w:rsidRPr="00865018" w:rsidRDefault="009877CD" w:rsidP="009877CD">
                  <w:pPr>
                    <w:rPr>
                      <w:rFonts w:ascii="Sylfaen" w:hAnsi="Sylfaen"/>
                      <w:sz w:val="18"/>
                      <w:szCs w:val="18"/>
                    </w:rPr>
                  </w:pPr>
                </w:p>
              </w:tc>
            </w:tr>
            <w:tr w:rsidR="009877CD" w:rsidRPr="00865018" w14:paraId="198453AE" w14:textId="77777777" w:rsidTr="009F1EFC">
              <w:trPr>
                <w:trHeight w:val="827"/>
              </w:trPr>
              <w:tc>
                <w:tcPr>
                  <w:tcW w:w="791" w:type="dxa"/>
                  <w:shd w:val="clear" w:color="auto" w:fill="A6A6A6"/>
                  <w:tcMar>
                    <w:top w:w="0" w:type="dxa"/>
                    <w:left w:w="108" w:type="dxa"/>
                    <w:bottom w:w="0" w:type="dxa"/>
                    <w:right w:w="108" w:type="dxa"/>
                  </w:tcMar>
                  <w:vAlign w:val="center"/>
                </w:tcPr>
                <w:p w14:paraId="38688F53" w14:textId="0E892B92" w:rsidR="009877CD" w:rsidRPr="00865018" w:rsidRDefault="009877CD" w:rsidP="009877CD">
                  <w:pPr>
                    <w:rPr>
                      <w:rFonts w:ascii="Sylfaen" w:hAnsi="Sylfaen"/>
                      <w:b/>
                      <w:sz w:val="18"/>
                      <w:szCs w:val="18"/>
                    </w:rPr>
                  </w:pPr>
                  <w:r w:rsidRPr="00865018">
                    <w:rPr>
                      <w:rFonts w:ascii="Sylfaen" w:hAnsi="Sylfaen"/>
                      <w:b/>
                      <w:sz w:val="18"/>
                      <w:szCs w:val="18"/>
                    </w:rPr>
                    <w:t>1</w:t>
                  </w:r>
                  <w:r w:rsidR="00936717" w:rsidRPr="00865018">
                    <w:rPr>
                      <w:rFonts w:ascii="Sylfaen" w:hAnsi="Sylfaen"/>
                      <w:b/>
                      <w:sz w:val="18"/>
                      <w:szCs w:val="18"/>
                      <w:lang w:val="en-US"/>
                    </w:rPr>
                    <w:t>4</w:t>
                  </w:r>
                  <w:r w:rsidRPr="00865018">
                    <w:rPr>
                      <w:rFonts w:ascii="Sylfaen" w:hAnsi="Sylfaen"/>
                      <w:b/>
                      <w:sz w:val="18"/>
                      <w:szCs w:val="18"/>
                    </w:rPr>
                    <w:t>.1.2</w:t>
                  </w:r>
                </w:p>
              </w:tc>
              <w:tc>
                <w:tcPr>
                  <w:tcW w:w="1919" w:type="dxa"/>
                  <w:shd w:val="clear" w:color="auto" w:fill="F2F2F2"/>
                  <w:vAlign w:val="center"/>
                </w:tcPr>
                <w:p w14:paraId="1E4F39FF" w14:textId="08598890" w:rsidR="009877CD" w:rsidRPr="00865018" w:rsidRDefault="009877CD" w:rsidP="009877CD">
                  <w:pPr>
                    <w:rPr>
                      <w:rFonts w:ascii="Sylfaen" w:hAnsi="Sylfaen"/>
                      <w:sz w:val="18"/>
                      <w:szCs w:val="18"/>
                      <w:lang w:val="en-US"/>
                    </w:rPr>
                  </w:pPr>
                  <w:r w:rsidRPr="00865018">
                    <w:rPr>
                      <w:rFonts w:ascii="Sylfaen" w:hAnsi="Sylfaen"/>
                      <w:sz w:val="18"/>
                      <w:szCs w:val="18"/>
                      <w:lang w:val="en-US"/>
                    </w:rPr>
                    <w:t>ჰიდრომეტეოროლოგიურ პარამეტრებზე დაკვირვების სადგურების/საგუშაგოების მონაცემთა ოპერატიულად მიღება/გავრცელების და მონაცემთა ხარისხის კონტროლის თანამედროვე საინფორმაციო-საკომუნიკაციო  ტექნოლოგიის  (ICT) დანერგვა</w:t>
                  </w:r>
                </w:p>
              </w:tc>
              <w:tc>
                <w:tcPr>
                  <w:tcW w:w="835" w:type="dxa"/>
                  <w:shd w:val="clear" w:color="auto" w:fill="A6A6A6"/>
                  <w:tcMar>
                    <w:top w:w="0" w:type="dxa"/>
                    <w:left w:w="108" w:type="dxa"/>
                    <w:bottom w:w="0" w:type="dxa"/>
                    <w:right w:w="108" w:type="dxa"/>
                  </w:tcMar>
                  <w:vAlign w:val="center"/>
                </w:tcPr>
                <w:p w14:paraId="6070B31E" w14:textId="5F085EDF" w:rsidR="009877CD" w:rsidRPr="00865018" w:rsidRDefault="009877CD" w:rsidP="009877CD">
                  <w:pPr>
                    <w:rPr>
                      <w:rFonts w:ascii="Sylfaen" w:hAnsi="Sylfaen"/>
                      <w:sz w:val="18"/>
                      <w:szCs w:val="18"/>
                      <w:lang w:val="en-US"/>
                    </w:rPr>
                  </w:pPr>
                  <w:r w:rsidRPr="00865018">
                    <w:rPr>
                      <w:rFonts w:ascii="Sylfaen" w:hAnsi="Sylfaen"/>
                      <w:color w:val="000000" w:themeColor="text1"/>
                      <w:sz w:val="18"/>
                      <w:szCs w:val="18"/>
                    </w:rPr>
                    <w:t>1</w:t>
                  </w:r>
                  <w:r w:rsidR="00936717" w:rsidRPr="00865018">
                    <w:rPr>
                      <w:rFonts w:ascii="Sylfaen" w:hAnsi="Sylfaen"/>
                      <w:color w:val="000000" w:themeColor="text1"/>
                      <w:sz w:val="18"/>
                      <w:szCs w:val="18"/>
                      <w:lang w:val="en-US"/>
                    </w:rPr>
                    <w:t>4</w:t>
                  </w:r>
                  <w:r w:rsidRPr="00865018">
                    <w:rPr>
                      <w:rFonts w:ascii="Sylfaen" w:hAnsi="Sylfaen"/>
                      <w:color w:val="000000" w:themeColor="text1"/>
                      <w:sz w:val="18"/>
                      <w:szCs w:val="18"/>
                    </w:rPr>
                    <w:t>.1.2.1</w:t>
                  </w:r>
                </w:p>
              </w:tc>
              <w:tc>
                <w:tcPr>
                  <w:tcW w:w="1580" w:type="dxa"/>
                  <w:shd w:val="clear" w:color="auto" w:fill="F2F2F2"/>
                  <w:vAlign w:val="center"/>
                </w:tcPr>
                <w:p w14:paraId="5E946AAD" w14:textId="744FEB9D" w:rsidR="009877CD" w:rsidRPr="00865018" w:rsidRDefault="0062009E" w:rsidP="009877CD">
                  <w:pPr>
                    <w:spacing w:line="240" w:lineRule="auto"/>
                    <w:rPr>
                      <w:rFonts w:ascii="Sylfaen" w:hAnsi="Sylfaen"/>
                      <w:sz w:val="18"/>
                      <w:szCs w:val="18"/>
                      <w:lang w:val="en-US"/>
                    </w:rPr>
                  </w:pPr>
                  <w:r w:rsidRPr="00865018">
                    <w:rPr>
                      <w:rFonts w:ascii="Sylfaen" w:hAnsi="Sylfaen"/>
                      <w:sz w:val="18"/>
                      <w:szCs w:val="18"/>
                      <w:lang w:val="en-US"/>
                    </w:rPr>
                    <w:t>დანერგილი ICT</w:t>
                  </w:r>
                </w:p>
              </w:tc>
              <w:tc>
                <w:tcPr>
                  <w:tcW w:w="1759" w:type="dxa"/>
                  <w:shd w:val="clear" w:color="auto" w:fill="F2F2F2"/>
                  <w:tcMar>
                    <w:top w:w="0" w:type="dxa"/>
                    <w:left w:w="108" w:type="dxa"/>
                    <w:bottom w:w="0" w:type="dxa"/>
                    <w:right w:w="108" w:type="dxa"/>
                  </w:tcMar>
                  <w:vAlign w:val="center"/>
                </w:tcPr>
                <w:p w14:paraId="7ECD5472" w14:textId="325D65AA" w:rsidR="009877CD" w:rsidRPr="00865018" w:rsidRDefault="009877CD" w:rsidP="009877CD">
                  <w:pPr>
                    <w:spacing w:line="240" w:lineRule="auto"/>
                    <w:jc w:val="center"/>
                    <w:rPr>
                      <w:rFonts w:ascii="Sylfaen" w:hAnsi="Sylfaen"/>
                      <w:sz w:val="18"/>
                      <w:szCs w:val="18"/>
                      <w:lang w:val="en-US"/>
                    </w:rPr>
                  </w:pPr>
                  <w:r w:rsidRPr="00865018">
                    <w:rPr>
                      <w:rFonts w:ascii="Sylfaen" w:hAnsi="Sylfaen"/>
                      <w:sz w:val="18"/>
                      <w:szCs w:val="18"/>
                    </w:rPr>
                    <w:t xml:space="preserve">სსიპ </w:t>
                  </w:r>
                  <w:r w:rsidRPr="00865018">
                    <w:rPr>
                      <w:rFonts w:ascii="Sylfaen" w:hAnsi="Sylfaen"/>
                      <w:sz w:val="18"/>
                      <w:szCs w:val="18"/>
                      <w:lang w:val="en-US"/>
                    </w:rPr>
                    <w:t>გარემოს ეროვნული სააგენტოს</w:t>
                  </w:r>
                  <w:r w:rsidRPr="00865018">
                    <w:rPr>
                      <w:rFonts w:ascii="Sylfaen" w:hAnsi="Sylfaen"/>
                      <w:sz w:val="18"/>
                      <w:szCs w:val="18"/>
                    </w:rPr>
                    <w:t xml:space="preserve"> </w:t>
                  </w:r>
                  <w:r w:rsidRPr="00865018">
                    <w:rPr>
                      <w:rFonts w:ascii="Sylfaen" w:hAnsi="Sylfaen"/>
                      <w:sz w:val="18"/>
                      <w:szCs w:val="18"/>
                      <w:lang w:val="en-US"/>
                    </w:rPr>
                    <w:t>ანგარიში</w:t>
                  </w:r>
                </w:p>
              </w:tc>
              <w:tc>
                <w:tcPr>
                  <w:tcW w:w="1145" w:type="dxa"/>
                  <w:shd w:val="clear" w:color="auto" w:fill="F2F2F2"/>
                  <w:tcMar>
                    <w:top w:w="0" w:type="dxa"/>
                    <w:left w:w="108" w:type="dxa"/>
                    <w:bottom w:w="0" w:type="dxa"/>
                    <w:right w:w="108" w:type="dxa"/>
                  </w:tcMar>
                  <w:vAlign w:val="center"/>
                </w:tcPr>
                <w:p w14:paraId="4411FE01" w14:textId="77777777" w:rsidR="009877CD" w:rsidRPr="00865018" w:rsidRDefault="009877CD" w:rsidP="009877CD">
                  <w:pPr>
                    <w:spacing w:line="240" w:lineRule="auto"/>
                    <w:jc w:val="center"/>
                    <w:rPr>
                      <w:rFonts w:ascii="Sylfaen" w:hAnsi="Sylfaen"/>
                      <w:sz w:val="18"/>
                      <w:szCs w:val="18"/>
                      <w:lang w:val="en-US"/>
                    </w:rPr>
                  </w:pPr>
                  <w:r w:rsidRPr="00865018">
                    <w:rPr>
                      <w:rFonts w:ascii="Sylfaen" w:hAnsi="Sylfaen"/>
                      <w:sz w:val="18"/>
                      <w:szCs w:val="18"/>
                    </w:rPr>
                    <w:t xml:space="preserve">სსიპ </w:t>
                  </w:r>
                  <w:r w:rsidRPr="00865018">
                    <w:rPr>
                      <w:rFonts w:ascii="Sylfaen" w:hAnsi="Sylfaen"/>
                      <w:sz w:val="18"/>
                      <w:szCs w:val="18"/>
                      <w:lang w:val="en-US"/>
                    </w:rPr>
                    <w:t>გარემოს ეროვნული სააგენტო</w:t>
                  </w:r>
                </w:p>
                <w:p w14:paraId="402B7FF8" w14:textId="77777777" w:rsidR="009877CD" w:rsidRPr="00865018" w:rsidRDefault="009877CD" w:rsidP="009877CD">
                  <w:pPr>
                    <w:spacing w:line="240" w:lineRule="auto"/>
                    <w:jc w:val="center"/>
                    <w:rPr>
                      <w:rFonts w:ascii="Sylfaen" w:hAnsi="Sylfaen"/>
                      <w:sz w:val="18"/>
                      <w:szCs w:val="18"/>
                      <w:lang w:val="en-US"/>
                    </w:rPr>
                  </w:pPr>
                </w:p>
              </w:tc>
              <w:tc>
                <w:tcPr>
                  <w:tcW w:w="1234" w:type="dxa"/>
                  <w:shd w:val="clear" w:color="auto" w:fill="F2F2F2"/>
                  <w:tcMar>
                    <w:top w:w="0" w:type="dxa"/>
                    <w:left w:w="108" w:type="dxa"/>
                    <w:bottom w:w="0" w:type="dxa"/>
                    <w:right w:w="108" w:type="dxa"/>
                  </w:tcMar>
                  <w:vAlign w:val="center"/>
                </w:tcPr>
                <w:p w14:paraId="2B15F536" w14:textId="77777777" w:rsidR="009877CD" w:rsidRPr="00865018" w:rsidRDefault="009877CD" w:rsidP="009877CD">
                  <w:pPr>
                    <w:jc w:val="center"/>
                    <w:rPr>
                      <w:rFonts w:ascii="Sylfaen" w:hAnsi="Sylfaen"/>
                      <w:sz w:val="18"/>
                      <w:szCs w:val="18"/>
                      <w:lang w:val="en-US"/>
                    </w:rPr>
                  </w:pPr>
                </w:p>
              </w:tc>
              <w:tc>
                <w:tcPr>
                  <w:tcW w:w="1125" w:type="dxa"/>
                  <w:shd w:val="clear" w:color="auto" w:fill="F2F2F2"/>
                  <w:tcMar>
                    <w:top w:w="0" w:type="dxa"/>
                    <w:left w:w="108" w:type="dxa"/>
                    <w:bottom w:w="0" w:type="dxa"/>
                    <w:right w:w="108" w:type="dxa"/>
                  </w:tcMar>
                  <w:vAlign w:val="center"/>
                </w:tcPr>
                <w:p w14:paraId="046CD876" w14:textId="11FE48C0" w:rsidR="009877CD" w:rsidRPr="00865018" w:rsidRDefault="009877CD" w:rsidP="009877CD">
                  <w:pPr>
                    <w:jc w:val="center"/>
                    <w:rPr>
                      <w:rFonts w:ascii="Sylfaen" w:hAnsi="Sylfaen"/>
                      <w:sz w:val="18"/>
                      <w:szCs w:val="18"/>
                      <w:lang w:val="en-US"/>
                    </w:rPr>
                  </w:pPr>
                  <w:r w:rsidRPr="00865018">
                    <w:rPr>
                      <w:rFonts w:ascii="Sylfaen" w:hAnsi="Sylfaen"/>
                      <w:sz w:val="18"/>
                      <w:szCs w:val="18"/>
                      <w:lang w:val="en-US"/>
                    </w:rPr>
                    <w:t>2023</w:t>
                  </w:r>
                  <w:r w:rsidRPr="00865018">
                    <w:rPr>
                      <w:rFonts w:ascii="Sylfaen" w:hAnsi="Sylfaen"/>
                      <w:sz w:val="18"/>
                      <w:szCs w:val="18"/>
                    </w:rPr>
                    <w:t xml:space="preserve"> წ. </w:t>
                  </w:r>
                  <w:r w:rsidRPr="00865018">
                    <w:rPr>
                      <w:rFonts w:ascii="Sylfaen" w:hAnsi="Sylfaen"/>
                      <w:sz w:val="18"/>
                      <w:szCs w:val="18"/>
                      <w:lang w:val="en-US"/>
                    </w:rPr>
                    <w:t>III</w:t>
                  </w:r>
                  <w:r w:rsidRPr="00865018">
                    <w:rPr>
                      <w:rFonts w:ascii="Sylfaen" w:hAnsi="Sylfaen"/>
                      <w:sz w:val="18"/>
                      <w:szCs w:val="18"/>
                    </w:rPr>
                    <w:t xml:space="preserve"> კვარტ</w:t>
                  </w:r>
                  <w:r w:rsidRPr="00865018">
                    <w:rPr>
                      <w:rFonts w:ascii="Sylfaen" w:hAnsi="Sylfaen"/>
                      <w:sz w:val="18"/>
                      <w:szCs w:val="18"/>
                      <w:lang w:val="en-US"/>
                    </w:rPr>
                    <w:t>.</w:t>
                  </w:r>
                </w:p>
              </w:tc>
              <w:tc>
                <w:tcPr>
                  <w:tcW w:w="701" w:type="dxa"/>
                  <w:tcBorders>
                    <w:top w:val="nil"/>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5EB8D10D" w14:textId="0BC09E2D" w:rsidR="009877CD" w:rsidRPr="00865018" w:rsidRDefault="009877CD" w:rsidP="00E74ADE">
                  <w:pPr>
                    <w:spacing w:line="240" w:lineRule="auto"/>
                    <w:jc w:val="center"/>
                    <w:rPr>
                      <w:rFonts w:ascii="Sylfaen" w:hAnsi="Sylfaen" w:cs="Calibri"/>
                      <w:sz w:val="14"/>
                      <w:szCs w:val="14"/>
                    </w:rPr>
                  </w:pPr>
                  <w:r w:rsidRPr="00865018">
                    <w:rPr>
                      <w:rFonts w:ascii="Sylfaen" w:hAnsi="Sylfaen" w:cs="Calibri"/>
                      <w:sz w:val="14"/>
                      <w:szCs w:val="14"/>
                    </w:rPr>
                    <w:t xml:space="preserve">3,671,304 </w:t>
                  </w:r>
                </w:p>
              </w:tc>
              <w:tc>
                <w:tcPr>
                  <w:tcW w:w="795" w:type="dxa"/>
                  <w:tcBorders>
                    <w:top w:val="nil"/>
                    <w:left w:val="nil"/>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7338C3AD" w14:textId="7780DD37" w:rsidR="009877CD" w:rsidRPr="00865018" w:rsidRDefault="009877CD" w:rsidP="00E74ADE">
                  <w:pPr>
                    <w:spacing w:line="240" w:lineRule="auto"/>
                    <w:jc w:val="center"/>
                    <w:rPr>
                      <w:rFonts w:ascii="Sylfaen" w:hAnsi="Sylfaen" w:cs="Calibri"/>
                      <w:sz w:val="14"/>
                      <w:szCs w:val="14"/>
                    </w:rPr>
                  </w:pPr>
                  <w:r w:rsidRPr="00865018">
                    <w:rPr>
                      <w:rFonts w:ascii="Sylfaen" w:hAnsi="Sylfaen" w:cs="Calibri"/>
                      <w:sz w:val="14"/>
                      <w:szCs w:val="14"/>
                    </w:rPr>
                    <w:t xml:space="preserve">302,400 </w:t>
                  </w:r>
                </w:p>
              </w:tc>
              <w:tc>
                <w:tcPr>
                  <w:tcW w:w="519" w:type="dxa"/>
                  <w:tcBorders>
                    <w:top w:val="nil"/>
                    <w:left w:val="nil"/>
                    <w:bottom w:val="single" w:sz="4" w:space="0" w:color="auto"/>
                    <w:right w:val="single" w:sz="4" w:space="0" w:color="auto"/>
                  </w:tcBorders>
                  <w:shd w:val="clear" w:color="auto" w:fill="F2F2F2" w:themeFill="background1" w:themeFillShade="F2"/>
                  <w:vAlign w:val="center"/>
                </w:tcPr>
                <w:p w14:paraId="63B7A986" w14:textId="133E2242" w:rsidR="009877CD" w:rsidRPr="00865018" w:rsidRDefault="003F7A2F" w:rsidP="00E74ADE">
                  <w:pPr>
                    <w:spacing w:line="240" w:lineRule="auto"/>
                    <w:jc w:val="center"/>
                    <w:rPr>
                      <w:rFonts w:ascii="Sylfaen" w:hAnsi="Sylfaen" w:cs="Calibri"/>
                      <w:sz w:val="14"/>
                      <w:szCs w:val="14"/>
                    </w:rPr>
                  </w:pPr>
                  <w:r>
                    <w:rPr>
                      <w:rFonts w:ascii="Sylfaen" w:hAnsi="Sylfaen" w:cs="Calibri"/>
                      <w:sz w:val="14"/>
                      <w:szCs w:val="14"/>
                    </w:rPr>
                    <w:t>31 13</w:t>
                  </w:r>
                </w:p>
              </w:tc>
              <w:tc>
                <w:tcPr>
                  <w:tcW w:w="518" w:type="dxa"/>
                  <w:tcBorders>
                    <w:top w:val="nil"/>
                    <w:left w:val="nil"/>
                    <w:bottom w:val="single" w:sz="4" w:space="0" w:color="auto"/>
                    <w:right w:val="single" w:sz="4" w:space="0" w:color="auto"/>
                  </w:tcBorders>
                  <w:shd w:val="clear" w:color="auto" w:fill="F2F2F2" w:themeFill="background1" w:themeFillShade="F2"/>
                  <w:vAlign w:val="center"/>
                </w:tcPr>
                <w:p w14:paraId="17EF6641" w14:textId="25B38204" w:rsidR="009877CD" w:rsidRPr="00865018" w:rsidRDefault="009877CD" w:rsidP="00E74ADE">
                  <w:pPr>
                    <w:spacing w:line="240" w:lineRule="auto"/>
                    <w:jc w:val="center"/>
                    <w:rPr>
                      <w:rFonts w:ascii="Sylfaen" w:hAnsi="Sylfaen" w:cs="Calibri"/>
                      <w:sz w:val="14"/>
                      <w:szCs w:val="14"/>
                    </w:rPr>
                  </w:pPr>
                  <w:r w:rsidRPr="00865018">
                    <w:rPr>
                      <w:rFonts w:ascii="Sylfaen" w:hAnsi="Sylfaen" w:cs="Calibri"/>
                      <w:sz w:val="14"/>
                      <w:szCs w:val="14"/>
                    </w:rPr>
                    <w:t xml:space="preserve">3,368,904.0 </w:t>
                  </w:r>
                </w:p>
              </w:tc>
              <w:tc>
                <w:tcPr>
                  <w:tcW w:w="662" w:type="dxa"/>
                  <w:shd w:val="clear" w:color="auto" w:fill="F2F2F2"/>
                  <w:vAlign w:val="center"/>
                </w:tcPr>
                <w:p w14:paraId="563286A8" w14:textId="56F93EF5" w:rsidR="009877CD" w:rsidRPr="003F7A2F" w:rsidRDefault="003F7A2F" w:rsidP="00E74ADE">
                  <w:pPr>
                    <w:spacing w:line="240" w:lineRule="auto"/>
                    <w:jc w:val="center"/>
                    <w:rPr>
                      <w:rFonts w:ascii="Sylfaen" w:hAnsi="Sylfaen" w:cs="Calibri"/>
                      <w:sz w:val="14"/>
                      <w:szCs w:val="14"/>
                    </w:rPr>
                  </w:pPr>
                  <w:r w:rsidRPr="003F7A2F">
                    <w:rPr>
                      <w:rFonts w:ascii="Sylfaen" w:eastAsia="Times New Roman" w:hAnsi="Sylfaen" w:cs="Calibri"/>
                      <w:color w:val="000000"/>
                      <w:sz w:val="14"/>
                      <w:szCs w:val="14"/>
                    </w:rPr>
                    <w:t>კლიმატის მწვანე ფონდი/გაეროს განვითარების პროგრამა</w:t>
                  </w:r>
                </w:p>
              </w:tc>
              <w:tc>
                <w:tcPr>
                  <w:tcW w:w="1658" w:type="dxa"/>
                  <w:shd w:val="clear" w:color="auto" w:fill="F2F2F2"/>
                  <w:vAlign w:val="center"/>
                </w:tcPr>
                <w:p w14:paraId="6B64B9F7" w14:textId="77777777" w:rsidR="009877CD" w:rsidRPr="00865018" w:rsidRDefault="009877CD" w:rsidP="00E74ADE">
                  <w:pPr>
                    <w:spacing w:line="240" w:lineRule="auto"/>
                    <w:jc w:val="center"/>
                    <w:rPr>
                      <w:rFonts w:ascii="Sylfaen" w:hAnsi="Sylfaen" w:cs="Calibri"/>
                      <w:sz w:val="14"/>
                      <w:szCs w:val="14"/>
                    </w:rPr>
                  </w:pPr>
                </w:p>
              </w:tc>
              <w:tc>
                <w:tcPr>
                  <w:tcW w:w="351" w:type="dxa"/>
                </w:tcPr>
                <w:p w14:paraId="123F17E4" w14:textId="77777777" w:rsidR="009877CD" w:rsidRPr="00865018" w:rsidRDefault="009877CD" w:rsidP="009877CD">
                  <w:pPr>
                    <w:spacing w:after="160" w:line="259" w:lineRule="auto"/>
                    <w:rPr>
                      <w:rFonts w:ascii="Sylfaen" w:hAnsi="Sylfaen"/>
                    </w:rPr>
                  </w:pPr>
                </w:p>
              </w:tc>
            </w:tr>
            <w:tr w:rsidR="009877CD" w:rsidRPr="00865018" w14:paraId="610C3797" w14:textId="77777777" w:rsidTr="001B32F7">
              <w:trPr>
                <w:gridAfter w:val="1"/>
                <w:wAfter w:w="351" w:type="dxa"/>
                <w:trHeight w:val="827"/>
              </w:trPr>
              <w:tc>
                <w:tcPr>
                  <w:tcW w:w="791" w:type="dxa"/>
                  <w:shd w:val="clear" w:color="auto" w:fill="A6A6A6"/>
                  <w:tcMar>
                    <w:top w:w="0" w:type="dxa"/>
                    <w:left w:w="108" w:type="dxa"/>
                    <w:bottom w:w="0" w:type="dxa"/>
                    <w:right w:w="108" w:type="dxa"/>
                  </w:tcMar>
                  <w:vAlign w:val="center"/>
                </w:tcPr>
                <w:p w14:paraId="048B097D" w14:textId="45C4221A" w:rsidR="009877CD" w:rsidRPr="00865018" w:rsidRDefault="009877CD" w:rsidP="009877CD">
                  <w:pPr>
                    <w:rPr>
                      <w:rFonts w:ascii="Sylfaen" w:hAnsi="Sylfaen"/>
                      <w:b/>
                      <w:sz w:val="18"/>
                      <w:szCs w:val="18"/>
                    </w:rPr>
                  </w:pPr>
                  <w:r w:rsidRPr="00865018">
                    <w:rPr>
                      <w:rFonts w:ascii="Sylfaen" w:hAnsi="Sylfaen"/>
                      <w:b/>
                      <w:sz w:val="18"/>
                      <w:szCs w:val="18"/>
                    </w:rPr>
                    <w:t>1</w:t>
                  </w:r>
                  <w:r w:rsidR="00936717" w:rsidRPr="00865018">
                    <w:rPr>
                      <w:rFonts w:ascii="Sylfaen" w:hAnsi="Sylfaen"/>
                      <w:b/>
                      <w:sz w:val="18"/>
                      <w:szCs w:val="18"/>
                      <w:lang w:val="en-US"/>
                    </w:rPr>
                    <w:t>4</w:t>
                  </w:r>
                  <w:r w:rsidRPr="00865018">
                    <w:rPr>
                      <w:rFonts w:ascii="Sylfaen" w:hAnsi="Sylfaen"/>
                      <w:b/>
                      <w:sz w:val="18"/>
                      <w:szCs w:val="18"/>
                    </w:rPr>
                    <w:t>.1.3</w:t>
                  </w:r>
                </w:p>
              </w:tc>
              <w:tc>
                <w:tcPr>
                  <w:tcW w:w="1919" w:type="dxa"/>
                  <w:shd w:val="clear" w:color="auto" w:fill="F2F2F2"/>
                  <w:vAlign w:val="center"/>
                </w:tcPr>
                <w:p w14:paraId="64F7BAA1" w14:textId="5F7DF690" w:rsidR="009877CD" w:rsidRPr="00865018" w:rsidRDefault="009877CD" w:rsidP="009877CD">
                  <w:pPr>
                    <w:rPr>
                      <w:rFonts w:ascii="Sylfaen" w:hAnsi="Sylfaen"/>
                      <w:sz w:val="18"/>
                      <w:szCs w:val="18"/>
                      <w:lang w:val="en-US"/>
                    </w:rPr>
                  </w:pPr>
                  <w:r w:rsidRPr="00865018">
                    <w:rPr>
                      <w:rFonts w:ascii="Sylfaen" w:hAnsi="Sylfaen"/>
                      <w:sz w:val="18"/>
                      <w:szCs w:val="18"/>
                    </w:rPr>
                    <w:t xml:space="preserve">გეოლოგიური სტიქიით დაძაბულ უბნებზე, შესაბამისი წინასწარი კვლევების </w:t>
                  </w:r>
                  <w:r w:rsidRPr="00865018">
                    <w:rPr>
                      <w:rFonts w:ascii="Sylfaen" w:hAnsi="Sylfaen"/>
                      <w:sz w:val="18"/>
                      <w:szCs w:val="18"/>
                    </w:rPr>
                    <w:lastRenderedPageBreak/>
                    <w:t>ჩატარების საფუძველზე, თანამედროვე მონიტორინგული სისტემების მოწყობა</w:t>
                  </w:r>
                </w:p>
              </w:tc>
              <w:tc>
                <w:tcPr>
                  <w:tcW w:w="835" w:type="dxa"/>
                  <w:shd w:val="clear" w:color="auto" w:fill="A6A6A6"/>
                  <w:tcMar>
                    <w:top w:w="0" w:type="dxa"/>
                    <w:left w:w="108" w:type="dxa"/>
                    <w:bottom w:w="0" w:type="dxa"/>
                    <w:right w:w="108" w:type="dxa"/>
                  </w:tcMar>
                  <w:vAlign w:val="center"/>
                </w:tcPr>
                <w:p w14:paraId="0EBF9180" w14:textId="5CBFCCCA" w:rsidR="009877CD" w:rsidRPr="00865018" w:rsidRDefault="009877CD" w:rsidP="009877CD">
                  <w:pPr>
                    <w:rPr>
                      <w:rFonts w:ascii="Sylfaen" w:hAnsi="Sylfaen"/>
                      <w:sz w:val="18"/>
                      <w:szCs w:val="18"/>
                      <w:lang w:val="en-US"/>
                    </w:rPr>
                  </w:pPr>
                  <w:r w:rsidRPr="00865018">
                    <w:rPr>
                      <w:rFonts w:ascii="Sylfaen" w:hAnsi="Sylfaen"/>
                      <w:color w:val="000000" w:themeColor="text1"/>
                      <w:sz w:val="18"/>
                      <w:szCs w:val="18"/>
                    </w:rPr>
                    <w:lastRenderedPageBreak/>
                    <w:t>1</w:t>
                  </w:r>
                  <w:r w:rsidR="00936717" w:rsidRPr="00865018">
                    <w:rPr>
                      <w:rFonts w:ascii="Sylfaen" w:hAnsi="Sylfaen"/>
                      <w:color w:val="000000" w:themeColor="text1"/>
                      <w:sz w:val="18"/>
                      <w:szCs w:val="18"/>
                      <w:lang w:val="en-US"/>
                    </w:rPr>
                    <w:t>4</w:t>
                  </w:r>
                  <w:r w:rsidRPr="00865018">
                    <w:rPr>
                      <w:rFonts w:ascii="Sylfaen" w:hAnsi="Sylfaen"/>
                      <w:color w:val="000000" w:themeColor="text1"/>
                      <w:sz w:val="18"/>
                      <w:szCs w:val="18"/>
                    </w:rPr>
                    <w:t>.1.3.1</w:t>
                  </w:r>
                </w:p>
              </w:tc>
              <w:tc>
                <w:tcPr>
                  <w:tcW w:w="1580" w:type="dxa"/>
                  <w:shd w:val="clear" w:color="auto" w:fill="F2F2F2"/>
                  <w:vAlign w:val="center"/>
                </w:tcPr>
                <w:p w14:paraId="663D9B43" w14:textId="3536C68E" w:rsidR="009877CD" w:rsidRPr="00865018" w:rsidRDefault="009877CD" w:rsidP="009877CD">
                  <w:pPr>
                    <w:spacing w:line="240" w:lineRule="auto"/>
                    <w:rPr>
                      <w:rFonts w:ascii="Sylfaen" w:hAnsi="Sylfaen"/>
                      <w:sz w:val="18"/>
                      <w:szCs w:val="18"/>
                      <w:lang w:val="en-US"/>
                    </w:rPr>
                  </w:pPr>
                  <w:r w:rsidRPr="00865018">
                    <w:rPr>
                      <w:rFonts w:ascii="Sylfaen" w:hAnsi="Sylfaen"/>
                      <w:sz w:val="18"/>
                      <w:szCs w:val="18"/>
                    </w:rPr>
                    <w:t>ქვეყნის მასშტაბით შერჩეულ 10 მეწყრულ სხეულზე ინსტალირებული</w:t>
                  </w:r>
                  <w:r w:rsidRPr="00865018">
                    <w:rPr>
                      <w:rFonts w:ascii="Sylfaen" w:hAnsi="Sylfaen"/>
                      <w:sz w:val="18"/>
                      <w:szCs w:val="18"/>
                    </w:rPr>
                    <w:lastRenderedPageBreak/>
                    <w:t xml:space="preserve">თანამედროვე მონიტორინგული აღჭურვილობა </w:t>
                  </w:r>
                </w:p>
              </w:tc>
              <w:tc>
                <w:tcPr>
                  <w:tcW w:w="1759" w:type="dxa"/>
                  <w:shd w:val="clear" w:color="auto" w:fill="F2F2F2"/>
                  <w:tcMar>
                    <w:top w:w="0" w:type="dxa"/>
                    <w:left w:w="108" w:type="dxa"/>
                    <w:bottom w:w="0" w:type="dxa"/>
                    <w:right w:w="108" w:type="dxa"/>
                  </w:tcMar>
                  <w:vAlign w:val="center"/>
                </w:tcPr>
                <w:p w14:paraId="647A4948" w14:textId="7AA10E5E" w:rsidR="009877CD" w:rsidRPr="00865018" w:rsidRDefault="009877CD" w:rsidP="009877CD">
                  <w:pPr>
                    <w:spacing w:line="240" w:lineRule="auto"/>
                    <w:jc w:val="center"/>
                    <w:rPr>
                      <w:rFonts w:ascii="Sylfaen" w:hAnsi="Sylfaen"/>
                      <w:sz w:val="18"/>
                      <w:szCs w:val="18"/>
                      <w:lang w:val="en-US"/>
                    </w:rPr>
                  </w:pPr>
                  <w:r w:rsidRPr="00865018">
                    <w:rPr>
                      <w:rFonts w:ascii="Sylfaen" w:hAnsi="Sylfaen"/>
                      <w:sz w:val="18"/>
                      <w:szCs w:val="18"/>
                    </w:rPr>
                    <w:lastRenderedPageBreak/>
                    <w:t>სსიპ გარემოს ეროვნული სააგენტოს ანგარიში</w:t>
                  </w:r>
                </w:p>
              </w:tc>
              <w:tc>
                <w:tcPr>
                  <w:tcW w:w="1145" w:type="dxa"/>
                  <w:shd w:val="clear" w:color="auto" w:fill="F2F2F2"/>
                  <w:tcMar>
                    <w:top w:w="0" w:type="dxa"/>
                    <w:left w:w="108" w:type="dxa"/>
                    <w:bottom w:w="0" w:type="dxa"/>
                    <w:right w:w="108" w:type="dxa"/>
                  </w:tcMar>
                  <w:vAlign w:val="center"/>
                </w:tcPr>
                <w:p w14:paraId="425A373B" w14:textId="1B9A8376" w:rsidR="009877CD" w:rsidRPr="00865018" w:rsidRDefault="009877CD" w:rsidP="009877CD">
                  <w:pPr>
                    <w:spacing w:line="240" w:lineRule="auto"/>
                    <w:jc w:val="center"/>
                    <w:rPr>
                      <w:rFonts w:ascii="Sylfaen" w:hAnsi="Sylfaen"/>
                      <w:sz w:val="18"/>
                      <w:szCs w:val="18"/>
                      <w:lang w:val="en-US"/>
                    </w:rPr>
                  </w:pPr>
                  <w:r w:rsidRPr="00865018">
                    <w:rPr>
                      <w:rFonts w:ascii="Sylfaen" w:hAnsi="Sylfaen"/>
                      <w:sz w:val="18"/>
                      <w:szCs w:val="18"/>
                    </w:rPr>
                    <w:t>სსიპ გარემოს ეროვნული სააგენტო</w:t>
                  </w:r>
                </w:p>
              </w:tc>
              <w:tc>
                <w:tcPr>
                  <w:tcW w:w="1234" w:type="dxa"/>
                  <w:shd w:val="clear" w:color="auto" w:fill="F2F2F2"/>
                  <w:tcMar>
                    <w:top w:w="0" w:type="dxa"/>
                    <w:left w:w="108" w:type="dxa"/>
                    <w:bottom w:w="0" w:type="dxa"/>
                    <w:right w:w="108" w:type="dxa"/>
                  </w:tcMar>
                  <w:vAlign w:val="center"/>
                </w:tcPr>
                <w:p w14:paraId="1A05B7BD" w14:textId="69D1B116" w:rsidR="009877CD" w:rsidRPr="00865018" w:rsidRDefault="009877CD" w:rsidP="009877CD">
                  <w:pPr>
                    <w:spacing w:line="240" w:lineRule="auto"/>
                    <w:jc w:val="center"/>
                    <w:rPr>
                      <w:rFonts w:ascii="Sylfaen" w:hAnsi="Sylfaen"/>
                      <w:sz w:val="18"/>
                      <w:szCs w:val="18"/>
                      <w:lang w:val="en-US"/>
                    </w:rPr>
                  </w:pPr>
                </w:p>
              </w:tc>
              <w:tc>
                <w:tcPr>
                  <w:tcW w:w="1125" w:type="dxa"/>
                  <w:shd w:val="clear" w:color="auto" w:fill="F2F2F2"/>
                  <w:tcMar>
                    <w:top w:w="0" w:type="dxa"/>
                    <w:left w:w="108" w:type="dxa"/>
                    <w:bottom w:w="0" w:type="dxa"/>
                    <w:right w:w="108" w:type="dxa"/>
                  </w:tcMar>
                  <w:vAlign w:val="center"/>
                </w:tcPr>
                <w:p w14:paraId="4C5310CB" w14:textId="77777777" w:rsidR="009877CD" w:rsidRPr="00865018" w:rsidRDefault="009877CD" w:rsidP="009877CD">
                  <w:pPr>
                    <w:jc w:val="center"/>
                    <w:rPr>
                      <w:rFonts w:ascii="Sylfaen" w:hAnsi="Sylfaen"/>
                      <w:sz w:val="18"/>
                      <w:szCs w:val="18"/>
                    </w:rPr>
                  </w:pPr>
                  <w:r w:rsidRPr="00865018">
                    <w:rPr>
                      <w:rFonts w:ascii="Sylfaen" w:hAnsi="Sylfaen"/>
                      <w:sz w:val="18"/>
                      <w:szCs w:val="18"/>
                    </w:rPr>
                    <w:t>2026 წ.</w:t>
                  </w:r>
                </w:p>
                <w:p w14:paraId="42C7C71B" w14:textId="29B80806" w:rsidR="009877CD" w:rsidRPr="00865018" w:rsidRDefault="009877CD" w:rsidP="009877CD">
                  <w:pPr>
                    <w:jc w:val="center"/>
                    <w:rPr>
                      <w:rFonts w:ascii="Sylfaen" w:hAnsi="Sylfaen"/>
                      <w:sz w:val="18"/>
                      <w:szCs w:val="18"/>
                      <w:lang w:val="en-US"/>
                    </w:rPr>
                  </w:pPr>
                  <w:r w:rsidRPr="00865018">
                    <w:rPr>
                      <w:rFonts w:ascii="Sylfaen" w:hAnsi="Sylfaen"/>
                      <w:sz w:val="18"/>
                      <w:szCs w:val="18"/>
                    </w:rPr>
                    <w:t xml:space="preserve"> </w:t>
                  </w:r>
                  <w:r w:rsidRPr="00865018">
                    <w:rPr>
                      <w:rFonts w:ascii="Sylfaen" w:hAnsi="Sylfaen"/>
                      <w:sz w:val="18"/>
                      <w:szCs w:val="18"/>
                      <w:lang w:val="en-US"/>
                    </w:rPr>
                    <w:t xml:space="preserve">III </w:t>
                  </w:r>
                  <w:r w:rsidRPr="00865018">
                    <w:rPr>
                      <w:rFonts w:ascii="Sylfaen" w:hAnsi="Sylfaen"/>
                      <w:sz w:val="18"/>
                      <w:szCs w:val="18"/>
                    </w:rPr>
                    <w:t>კვარტ.</w:t>
                  </w:r>
                </w:p>
              </w:tc>
              <w:tc>
                <w:tcPr>
                  <w:tcW w:w="701" w:type="dxa"/>
                  <w:shd w:val="clear" w:color="auto" w:fill="F2F2F2"/>
                  <w:tcMar>
                    <w:top w:w="0" w:type="dxa"/>
                    <w:left w:w="108" w:type="dxa"/>
                    <w:bottom w:w="0" w:type="dxa"/>
                    <w:right w:w="108" w:type="dxa"/>
                  </w:tcMar>
                  <w:vAlign w:val="center"/>
                </w:tcPr>
                <w:p w14:paraId="052E37FF" w14:textId="1284ACC4" w:rsidR="009877CD" w:rsidRPr="00865018" w:rsidRDefault="009877CD" w:rsidP="00E74ADE">
                  <w:pPr>
                    <w:spacing w:line="240" w:lineRule="auto"/>
                    <w:jc w:val="center"/>
                    <w:rPr>
                      <w:rFonts w:ascii="Sylfaen" w:hAnsi="Sylfaen" w:cs="Calibri"/>
                      <w:sz w:val="14"/>
                      <w:szCs w:val="14"/>
                    </w:rPr>
                  </w:pPr>
                  <w:r w:rsidRPr="00865018">
                    <w:rPr>
                      <w:rFonts w:ascii="Sylfaen" w:hAnsi="Sylfaen" w:cs="Calibri"/>
                      <w:sz w:val="14"/>
                      <w:szCs w:val="14"/>
                    </w:rPr>
                    <w:t xml:space="preserve">1,240,000 </w:t>
                  </w:r>
                </w:p>
              </w:tc>
              <w:tc>
                <w:tcPr>
                  <w:tcW w:w="795" w:type="dxa"/>
                  <w:shd w:val="clear" w:color="auto" w:fill="F2F2F2"/>
                  <w:tcMar>
                    <w:top w:w="0" w:type="dxa"/>
                    <w:left w:w="108" w:type="dxa"/>
                    <w:bottom w:w="0" w:type="dxa"/>
                    <w:right w:w="108" w:type="dxa"/>
                  </w:tcMar>
                  <w:vAlign w:val="center"/>
                </w:tcPr>
                <w:p w14:paraId="5926D54D" w14:textId="1B546142" w:rsidR="009877CD" w:rsidRPr="00865018" w:rsidRDefault="009877CD" w:rsidP="00E74ADE">
                  <w:pPr>
                    <w:spacing w:line="240" w:lineRule="auto"/>
                    <w:jc w:val="center"/>
                    <w:rPr>
                      <w:rFonts w:ascii="Sylfaen" w:hAnsi="Sylfaen" w:cs="Calibri"/>
                      <w:sz w:val="14"/>
                      <w:szCs w:val="14"/>
                    </w:rPr>
                  </w:pPr>
                </w:p>
              </w:tc>
              <w:tc>
                <w:tcPr>
                  <w:tcW w:w="519" w:type="dxa"/>
                  <w:shd w:val="clear" w:color="auto" w:fill="F2F2F2"/>
                  <w:vAlign w:val="center"/>
                </w:tcPr>
                <w:p w14:paraId="41D1D67F" w14:textId="77777777" w:rsidR="009877CD" w:rsidRPr="00865018" w:rsidRDefault="009877CD" w:rsidP="00E74ADE">
                  <w:pPr>
                    <w:spacing w:line="240" w:lineRule="auto"/>
                    <w:jc w:val="center"/>
                    <w:rPr>
                      <w:rFonts w:ascii="Sylfaen" w:hAnsi="Sylfaen" w:cs="Calibri"/>
                      <w:sz w:val="14"/>
                      <w:szCs w:val="14"/>
                    </w:rPr>
                  </w:pPr>
                </w:p>
              </w:tc>
              <w:tc>
                <w:tcPr>
                  <w:tcW w:w="518" w:type="dxa"/>
                  <w:shd w:val="clear" w:color="auto" w:fill="F2F2F2"/>
                  <w:vAlign w:val="center"/>
                </w:tcPr>
                <w:p w14:paraId="2A1E92B7" w14:textId="49E1E0B2" w:rsidR="009877CD" w:rsidRPr="00865018" w:rsidRDefault="009877CD" w:rsidP="00E74ADE">
                  <w:pPr>
                    <w:spacing w:line="240" w:lineRule="auto"/>
                    <w:jc w:val="center"/>
                    <w:rPr>
                      <w:rFonts w:ascii="Sylfaen" w:hAnsi="Sylfaen" w:cs="Calibri"/>
                      <w:sz w:val="14"/>
                      <w:szCs w:val="14"/>
                    </w:rPr>
                  </w:pPr>
                  <w:r w:rsidRPr="00865018">
                    <w:rPr>
                      <w:rFonts w:ascii="Sylfaen" w:hAnsi="Sylfaen" w:cs="Calibri"/>
                      <w:sz w:val="14"/>
                      <w:szCs w:val="14"/>
                    </w:rPr>
                    <w:t>1,240,000</w:t>
                  </w:r>
                </w:p>
              </w:tc>
              <w:tc>
                <w:tcPr>
                  <w:tcW w:w="662" w:type="dxa"/>
                  <w:shd w:val="clear" w:color="auto" w:fill="F2F2F2"/>
                  <w:vAlign w:val="center"/>
                </w:tcPr>
                <w:p w14:paraId="71EF4261" w14:textId="35DC15EB" w:rsidR="009877CD" w:rsidRPr="00FE7144" w:rsidRDefault="009877CD" w:rsidP="009877CD">
                  <w:pPr>
                    <w:rPr>
                      <w:rFonts w:ascii="Sylfaen" w:eastAsia="Times New Roman" w:hAnsi="Sylfaen" w:cs="Calibri"/>
                      <w:color w:val="000000"/>
                      <w:sz w:val="14"/>
                      <w:szCs w:val="14"/>
                    </w:rPr>
                  </w:pPr>
                  <w:r w:rsidRPr="00FE7144">
                    <w:rPr>
                      <w:rFonts w:ascii="Sylfaen" w:hAnsi="Sylfaen"/>
                      <w:sz w:val="14"/>
                      <w:szCs w:val="14"/>
                    </w:rPr>
                    <w:t>GCF</w:t>
                  </w:r>
                  <w:r w:rsidR="00FE7144" w:rsidRPr="00FE7144">
                    <w:rPr>
                      <w:rFonts w:ascii="Sylfaen" w:hAnsi="Sylfaen"/>
                      <w:sz w:val="14"/>
                      <w:szCs w:val="14"/>
                    </w:rPr>
                    <w:t>/</w:t>
                  </w:r>
                  <w:r w:rsidRPr="00FE7144">
                    <w:rPr>
                      <w:rFonts w:ascii="Sylfaen" w:hAnsi="Sylfaen"/>
                      <w:sz w:val="14"/>
                      <w:szCs w:val="14"/>
                    </w:rPr>
                    <w:t xml:space="preserve"> UNDP/</w:t>
                  </w:r>
                  <w:r w:rsidR="00FE7144" w:rsidRPr="00FE7144">
                    <w:rPr>
                      <w:rFonts w:ascii="Sylfaen" w:hAnsi="Sylfaen"/>
                      <w:sz w:val="14"/>
                      <w:szCs w:val="14"/>
                    </w:rPr>
                    <w:t xml:space="preserve"> </w:t>
                  </w:r>
                  <w:r w:rsidRPr="00FE7144">
                    <w:rPr>
                      <w:rFonts w:ascii="Sylfaen" w:hAnsi="Sylfaen"/>
                      <w:sz w:val="14"/>
                      <w:szCs w:val="14"/>
                    </w:rPr>
                    <w:t>SDC</w:t>
                  </w:r>
                </w:p>
              </w:tc>
              <w:tc>
                <w:tcPr>
                  <w:tcW w:w="1658" w:type="dxa"/>
                  <w:shd w:val="clear" w:color="auto" w:fill="F2F2F2"/>
                  <w:vAlign w:val="center"/>
                </w:tcPr>
                <w:p w14:paraId="02D28385" w14:textId="77777777" w:rsidR="009877CD" w:rsidRPr="00865018" w:rsidRDefault="009877CD" w:rsidP="009877CD">
                  <w:pPr>
                    <w:rPr>
                      <w:rFonts w:ascii="Sylfaen" w:hAnsi="Sylfaen"/>
                      <w:sz w:val="18"/>
                      <w:szCs w:val="18"/>
                    </w:rPr>
                  </w:pPr>
                </w:p>
              </w:tc>
            </w:tr>
            <w:tr w:rsidR="00DB1447" w:rsidRPr="00865018" w14:paraId="5E90B1EC" w14:textId="77777777" w:rsidTr="009F1EFC">
              <w:trPr>
                <w:gridAfter w:val="1"/>
                <w:wAfter w:w="351" w:type="dxa"/>
                <w:trHeight w:val="827"/>
              </w:trPr>
              <w:tc>
                <w:tcPr>
                  <w:tcW w:w="791" w:type="dxa"/>
                  <w:shd w:val="clear" w:color="auto" w:fill="A6A6A6"/>
                  <w:tcMar>
                    <w:top w:w="0" w:type="dxa"/>
                    <w:left w:w="108" w:type="dxa"/>
                    <w:bottom w:w="0" w:type="dxa"/>
                    <w:right w:w="108" w:type="dxa"/>
                  </w:tcMar>
                  <w:vAlign w:val="center"/>
                </w:tcPr>
                <w:p w14:paraId="2CBD977E" w14:textId="0022702B" w:rsidR="00DB1447" w:rsidRPr="00865018" w:rsidRDefault="00DB1447" w:rsidP="00DB1447">
                  <w:pPr>
                    <w:rPr>
                      <w:rFonts w:ascii="Sylfaen" w:hAnsi="Sylfaen"/>
                      <w:sz w:val="18"/>
                      <w:szCs w:val="18"/>
                    </w:rPr>
                  </w:pPr>
                  <w:r w:rsidRPr="00865018">
                    <w:rPr>
                      <w:rFonts w:ascii="Sylfaen" w:hAnsi="Sylfaen"/>
                      <w:b/>
                      <w:sz w:val="18"/>
                      <w:szCs w:val="18"/>
                    </w:rPr>
                    <w:t>1</w:t>
                  </w:r>
                  <w:r w:rsidR="00936717" w:rsidRPr="00865018">
                    <w:rPr>
                      <w:rFonts w:ascii="Sylfaen" w:hAnsi="Sylfaen"/>
                      <w:b/>
                      <w:sz w:val="18"/>
                      <w:szCs w:val="18"/>
                      <w:lang w:val="en-US"/>
                    </w:rPr>
                    <w:t>4</w:t>
                  </w:r>
                  <w:r w:rsidRPr="00865018">
                    <w:rPr>
                      <w:rFonts w:ascii="Sylfaen" w:hAnsi="Sylfaen"/>
                      <w:b/>
                      <w:sz w:val="18"/>
                      <w:szCs w:val="18"/>
                    </w:rPr>
                    <w:t>.1.4</w:t>
                  </w:r>
                </w:p>
              </w:tc>
              <w:tc>
                <w:tcPr>
                  <w:tcW w:w="1919" w:type="dxa"/>
                  <w:shd w:val="clear" w:color="auto" w:fill="F2F2F2"/>
                  <w:vAlign w:val="center"/>
                </w:tcPr>
                <w:p w14:paraId="00697C04" w14:textId="77777777" w:rsidR="00DB1447" w:rsidRPr="00865018" w:rsidRDefault="00DB1447" w:rsidP="00DB1447">
                  <w:pPr>
                    <w:spacing w:line="240" w:lineRule="auto"/>
                    <w:rPr>
                      <w:rFonts w:ascii="Sylfaen" w:hAnsi="Sylfaen"/>
                      <w:sz w:val="18"/>
                      <w:szCs w:val="18"/>
                    </w:rPr>
                  </w:pPr>
                  <w:r w:rsidRPr="00865018">
                    <w:rPr>
                      <w:rFonts w:ascii="Sylfaen" w:hAnsi="Sylfaen"/>
                      <w:sz w:val="18"/>
                      <w:szCs w:val="18"/>
                    </w:rPr>
                    <w:t>ამინდის პროგნოზების თანამედროვე მოდელების დანერგვა</w:t>
                  </w:r>
                </w:p>
              </w:tc>
              <w:tc>
                <w:tcPr>
                  <w:tcW w:w="835" w:type="dxa"/>
                  <w:shd w:val="clear" w:color="auto" w:fill="A6A6A6"/>
                  <w:tcMar>
                    <w:top w:w="0" w:type="dxa"/>
                    <w:left w:w="108" w:type="dxa"/>
                    <w:bottom w:w="0" w:type="dxa"/>
                    <w:right w:w="108" w:type="dxa"/>
                  </w:tcMar>
                  <w:vAlign w:val="center"/>
                </w:tcPr>
                <w:p w14:paraId="69C7649E" w14:textId="60065436" w:rsidR="00DB1447" w:rsidRPr="00865018" w:rsidRDefault="00DB1447" w:rsidP="00DB1447">
                  <w:pPr>
                    <w:rPr>
                      <w:rFonts w:ascii="Sylfaen" w:hAnsi="Sylfaen"/>
                      <w:sz w:val="18"/>
                      <w:szCs w:val="18"/>
                    </w:rPr>
                  </w:pPr>
                  <w:r w:rsidRPr="00865018">
                    <w:rPr>
                      <w:rFonts w:ascii="Sylfaen" w:hAnsi="Sylfaen"/>
                      <w:color w:val="000000" w:themeColor="text1"/>
                      <w:sz w:val="18"/>
                      <w:szCs w:val="18"/>
                    </w:rPr>
                    <w:t>1</w:t>
                  </w:r>
                  <w:r w:rsidR="00936717" w:rsidRPr="00865018">
                    <w:rPr>
                      <w:rFonts w:ascii="Sylfaen" w:hAnsi="Sylfaen"/>
                      <w:color w:val="000000" w:themeColor="text1"/>
                      <w:sz w:val="18"/>
                      <w:szCs w:val="18"/>
                      <w:lang w:val="en-US"/>
                    </w:rPr>
                    <w:t>4</w:t>
                  </w:r>
                  <w:r w:rsidRPr="00865018">
                    <w:rPr>
                      <w:rFonts w:ascii="Sylfaen" w:hAnsi="Sylfaen"/>
                      <w:color w:val="000000" w:themeColor="text1"/>
                      <w:sz w:val="18"/>
                      <w:szCs w:val="18"/>
                    </w:rPr>
                    <w:t>.1.4.1</w:t>
                  </w:r>
                </w:p>
              </w:tc>
              <w:tc>
                <w:tcPr>
                  <w:tcW w:w="1580" w:type="dxa"/>
                  <w:shd w:val="clear" w:color="auto" w:fill="F2F2F2"/>
                  <w:vAlign w:val="center"/>
                </w:tcPr>
                <w:p w14:paraId="216BDFF6" w14:textId="77777777" w:rsidR="00DB1447" w:rsidRPr="00865018" w:rsidRDefault="00DB1447" w:rsidP="00DB1447">
                  <w:pPr>
                    <w:spacing w:line="240" w:lineRule="auto"/>
                    <w:rPr>
                      <w:rFonts w:ascii="Sylfaen" w:hAnsi="Sylfaen"/>
                      <w:sz w:val="18"/>
                      <w:szCs w:val="18"/>
                    </w:rPr>
                  </w:pPr>
                  <w:r w:rsidRPr="00865018">
                    <w:rPr>
                      <w:rFonts w:ascii="Sylfaen" w:hAnsi="Sylfaen"/>
                      <w:sz w:val="18"/>
                      <w:szCs w:val="18"/>
                    </w:rPr>
                    <w:t>დანერგილი თანამედროვე რიცხვითი მოდელები</w:t>
                  </w:r>
                </w:p>
              </w:tc>
              <w:tc>
                <w:tcPr>
                  <w:tcW w:w="1759" w:type="dxa"/>
                  <w:shd w:val="clear" w:color="auto" w:fill="F2F2F2"/>
                  <w:tcMar>
                    <w:top w:w="0" w:type="dxa"/>
                    <w:left w:w="108" w:type="dxa"/>
                    <w:bottom w:w="0" w:type="dxa"/>
                    <w:right w:w="108" w:type="dxa"/>
                  </w:tcMar>
                  <w:vAlign w:val="center"/>
                </w:tcPr>
                <w:p w14:paraId="427BAB12" w14:textId="78DAD4C2" w:rsidR="00DB1447" w:rsidRPr="00865018" w:rsidRDefault="00DB1447" w:rsidP="00DB1447">
                  <w:pPr>
                    <w:spacing w:line="240" w:lineRule="auto"/>
                    <w:jc w:val="center"/>
                    <w:rPr>
                      <w:rFonts w:ascii="Sylfaen" w:hAnsi="Sylfaen"/>
                      <w:sz w:val="18"/>
                      <w:szCs w:val="18"/>
                    </w:rPr>
                  </w:pPr>
                  <w:r w:rsidRPr="00865018">
                    <w:rPr>
                      <w:rFonts w:ascii="Sylfaen" w:hAnsi="Sylfaen"/>
                      <w:sz w:val="18"/>
                      <w:szCs w:val="18"/>
                    </w:rPr>
                    <w:t>სსიპ გარემოს ეროვნული სააგენტოს  ანგარიში</w:t>
                  </w:r>
                </w:p>
              </w:tc>
              <w:tc>
                <w:tcPr>
                  <w:tcW w:w="1145" w:type="dxa"/>
                  <w:shd w:val="clear" w:color="auto" w:fill="F2F2F2"/>
                  <w:tcMar>
                    <w:top w:w="0" w:type="dxa"/>
                    <w:left w:w="108" w:type="dxa"/>
                    <w:bottom w:w="0" w:type="dxa"/>
                    <w:right w:w="108" w:type="dxa"/>
                  </w:tcMar>
                  <w:vAlign w:val="center"/>
                </w:tcPr>
                <w:p w14:paraId="1D5EAF0D" w14:textId="6050E1DF" w:rsidR="00DB1447" w:rsidRPr="00865018" w:rsidRDefault="00DB1447" w:rsidP="00DB1447">
                  <w:pPr>
                    <w:spacing w:line="240" w:lineRule="auto"/>
                    <w:jc w:val="center"/>
                    <w:rPr>
                      <w:rFonts w:ascii="Sylfaen" w:hAnsi="Sylfaen"/>
                      <w:sz w:val="18"/>
                      <w:szCs w:val="18"/>
                    </w:rPr>
                  </w:pPr>
                  <w:r w:rsidRPr="00865018">
                    <w:rPr>
                      <w:rFonts w:ascii="Sylfaen" w:hAnsi="Sylfaen"/>
                      <w:sz w:val="18"/>
                      <w:szCs w:val="18"/>
                    </w:rPr>
                    <w:t>სსიპ გარემოს ეროვნული სააგენტო</w:t>
                  </w:r>
                </w:p>
              </w:tc>
              <w:tc>
                <w:tcPr>
                  <w:tcW w:w="1234" w:type="dxa"/>
                  <w:shd w:val="clear" w:color="auto" w:fill="F2F2F2"/>
                  <w:tcMar>
                    <w:top w:w="0" w:type="dxa"/>
                    <w:left w:w="108" w:type="dxa"/>
                    <w:bottom w:w="0" w:type="dxa"/>
                    <w:right w:w="108" w:type="dxa"/>
                  </w:tcMar>
                  <w:vAlign w:val="center"/>
                </w:tcPr>
                <w:p w14:paraId="546E5392" w14:textId="4F6E964E" w:rsidR="00DB1447" w:rsidRPr="00865018" w:rsidRDefault="00DB1447" w:rsidP="00DB1447">
                  <w:pPr>
                    <w:spacing w:line="240" w:lineRule="auto"/>
                    <w:jc w:val="center"/>
                    <w:rPr>
                      <w:rFonts w:ascii="Sylfaen" w:hAnsi="Sylfaen"/>
                      <w:sz w:val="18"/>
                      <w:szCs w:val="18"/>
                    </w:rPr>
                  </w:pPr>
                </w:p>
              </w:tc>
              <w:tc>
                <w:tcPr>
                  <w:tcW w:w="1125" w:type="dxa"/>
                  <w:shd w:val="clear" w:color="auto" w:fill="F2F2F2"/>
                  <w:tcMar>
                    <w:top w:w="0" w:type="dxa"/>
                    <w:left w:w="108" w:type="dxa"/>
                    <w:bottom w:w="0" w:type="dxa"/>
                    <w:right w:w="108" w:type="dxa"/>
                  </w:tcMar>
                  <w:vAlign w:val="center"/>
                </w:tcPr>
                <w:p w14:paraId="2788FDAE" w14:textId="0713C32F" w:rsidR="00DB1447" w:rsidRPr="00865018" w:rsidRDefault="00DB1447" w:rsidP="00DB1447">
                  <w:pPr>
                    <w:jc w:val="center"/>
                    <w:rPr>
                      <w:rFonts w:ascii="Sylfaen" w:hAnsi="Sylfaen"/>
                      <w:sz w:val="18"/>
                      <w:szCs w:val="18"/>
                    </w:rPr>
                  </w:pPr>
                  <w:r w:rsidRPr="00865018">
                    <w:rPr>
                      <w:rFonts w:ascii="Sylfaen" w:hAnsi="Sylfaen"/>
                      <w:sz w:val="18"/>
                      <w:szCs w:val="18"/>
                    </w:rPr>
                    <w:t>20</w:t>
                  </w:r>
                  <w:r w:rsidR="00932A14">
                    <w:rPr>
                      <w:rFonts w:ascii="Sylfaen" w:hAnsi="Sylfaen"/>
                      <w:sz w:val="18"/>
                      <w:szCs w:val="18"/>
                    </w:rPr>
                    <w:t>26</w:t>
                  </w:r>
                  <w:r w:rsidRPr="00865018">
                    <w:rPr>
                      <w:rFonts w:ascii="Sylfaen" w:hAnsi="Sylfaen"/>
                      <w:sz w:val="18"/>
                      <w:szCs w:val="18"/>
                    </w:rPr>
                    <w:t xml:space="preserve"> წ.</w:t>
                  </w:r>
                </w:p>
                <w:p w14:paraId="4D78B66E" w14:textId="77777777" w:rsidR="00DB1447" w:rsidRPr="00865018" w:rsidRDefault="00DB1447" w:rsidP="00DB1447">
                  <w:pPr>
                    <w:jc w:val="center"/>
                    <w:rPr>
                      <w:rFonts w:ascii="Sylfaen" w:hAnsi="Sylfaen"/>
                      <w:sz w:val="18"/>
                      <w:szCs w:val="18"/>
                      <w:lang w:val="en-US"/>
                    </w:rPr>
                  </w:pPr>
                  <w:r w:rsidRPr="00865018">
                    <w:rPr>
                      <w:rFonts w:ascii="Sylfaen" w:hAnsi="Sylfaen"/>
                      <w:sz w:val="18"/>
                      <w:szCs w:val="18"/>
                      <w:lang w:val="en-US"/>
                    </w:rPr>
                    <w:t xml:space="preserve">IV </w:t>
                  </w:r>
                  <w:r w:rsidRPr="00865018">
                    <w:rPr>
                      <w:rFonts w:ascii="Sylfaen" w:hAnsi="Sylfaen"/>
                      <w:sz w:val="18"/>
                      <w:szCs w:val="18"/>
                    </w:rPr>
                    <w:t>კვარტ</w:t>
                  </w:r>
                  <w:r w:rsidRPr="00865018">
                    <w:rPr>
                      <w:rFonts w:ascii="Sylfaen" w:hAnsi="Sylfaen"/>
                      <w:sz w:val="18"/>
                      <w:szCs w:val="18"/>
                      <w:lang w:val="en-US"/>
                    </w:rPr>
                    <w:t>.</w:t>
                  </w:r>
                </w:p>
              </w:tc>
              <w:tc>
                <w:tcPr>
                  <w:tcW w:w="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2AFB78F9" w14:textId="5408272C" w:rsidR="00DB1447" w:rsidRPr="00865018" w:rsidRDefault="00932A14" w:rsidP="00E74ADE">
                  <w:pPr>
                    <w:spacing w:line="240" w:lineRule="auto"/>
                    <w:jc w:val="center"/>
                    <w:rPr>
                      <w:rFonts w:ascii="Sylfaen" w:hAnsi="Sylfaen" w:cs="Calibri"/>
                      <w:sz w:val="14"/>
                      <w:szCs w:val="14"/>
                    </w:rPr>
                  </w:pPr>
                  <w:r>
                    <w:rPr>
                      <w:rFonts w:ascii="Sylfaen" w:hAnsi="Sylfaen" w:cs="Calibri"/>
                      <w:sz w:val="14"/>
                      <w:szCs w:val="14"/>
                    </w:rPr>
                    <w:t>1,220,000</w:t>
                  </w:r>
                  <w:r w:rsidR="00DB1447" w:rsidRPr="00865018">
                    <w:rPr>
                      <w:rFonts w:ascii="Sylfaen" w:hAnsi="Sylfaen" w:cs="Calibri"/>
                      <w:sz w:val="14"/>
                      <w:szCs w:val="14"/>
                    </w:rPr>
                    <w:t xml:space="preserve"> </w:t>
                  </w:r>
                </w:p>
              </w:tc>
              <w:tc>
                <w:tcPr>
                  <w:tcW w:w="795" w:type="dxa"/>
                  <w:tcBorders>
                    <w:top w:val="single" w:sz="4" w:space="0" w:color="auto"/>
                    <w:left w:val="nil"/>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0C5CA839" w14:textId="4183853C" w:rsidR="00DB1447" w:rsidRPr="00865018" w:rsidRDefault="00932A14" w:rsidP="00E74ADE">
                  <w:pPr>
                    <w:spacing w:line="240" w:lineRule="auto"/>
                    <w:jc w:val="center"/>
                    <w:rPr>
                      <w:rFonts w:ascii="Sylfaen" w:hAnsi="Sylfaen" w:cs="Calibri"/>
                      <w:sz w:val="14"/>
                      <w:szCs w:val="14"/>
                    </w:rPr>
                  </w:pPr>
                  <w:r>
                    <w:rPr>
                      <w:rFonts w:ascii="Sylfaen" w:hAnsi="Sylfaen" w:cs="Calibri"/>
                      <w:sz w:val="14"/>
                      <w:szCs w:val="14"/>
                    </w:rPr>
                    <w:t>720,000</w:t>
                  </w:r>
                  <w:r w:rsidR="00DB1447" w:rsidRPr="00865018">
                    <w:rPr>
                      <w:rFonts w:ascii="Sylfaen" w:hAnsi="Sylfaen" w:cs="Calibri"/>
                      <w:sz w:val="14"/>
                      <w:szCs w:val="14"/>
                    </w:rPr>
                    <w:t xml:space="preserve"> </w:t>
                  </w:r>
                </w:p>
              </w:tc>
              <w:tc>
                <w:tcPr>
                  <w:tcW w:w="51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9AE5C49" w14:textId="3F80ED22" w:rsidR="00DB1447" w:rsidRPr="00865018" w:rsidRDefault="00932A14" w:rsidP="00E74ADE">
                  <w:pPr>
                    <w:spacing w:line="240" w:lineRule="auto"/>
                    <w:jc w:val="center"/>
                    <w:rPr>
                      <w:rFonts w:ascii="Sylfaen" w:hAnsi="Sylfaen" w:cs="Calibri"/>
                      <w:sz w:val="14"/>
                      <w:szCs w:val="14"/>
                    </w:rPr>
                  </w:pPr>
                  <w:r>
                    <w:rPr>
                      <w:rFonts w:ascii="Sylfaen" w:hAnsi="Sylfaen" w:cs="Calibri"/>
                      <w:sz w:val="14"/>
                      <w:szCs w:val="14"/>
                    </w:rPr>
                    <w:t>31 13</w:t>
                  </w:r>
                  <w:r w:rsidR="00DB1447" w:rsidRPr="00865018">
                    <w:rPr>
                      <w:rFonts w:ascii="Sylfaen" w:hAnsi="Sylfaen" w:cs="Calibri"/>
                      <w:sz w:val="14"/>
                      <w:szCs w:val="14"/>
                    </w:rPr>
                    <w:t xml:space="preserve">   </w:t>
                  </w:r>
                </w:p>
              </w:tc>
              <w:tc>
                <w:tcPr>
                  <w:tcW w:w="51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1174499" w14:textId="41C24CF5" w:rsidR="00DB1447" w:rsidRPr="00865018" w:rsidRDefault="00932A14" w:rsidP="00E74ADE">
                  <w:pPr>
                    <w:spacing w:line="240" w:lineRule="auto"/>
                    <w:jc w:val="center"/>
                    <w:rPr>
                      <w:rFonts w:ascii="Sylfaen" w:hAnsi="Sylfaen" w:cs="Calibri"/>
                      <w:sz w:val="14"/>
                      <w:szCs w:val="14"/>
                    </w:rPr>
                  </w:pPr>
                  <w:r>
                    <w:rPr>
                      <w:rFonts w:ascii="Sylfaen" w:hAnsi="Sylfaen" w:cs="Calibri"/>
                      <w:sz w:val="14"/>
                      <w:szCs w:val="14"/>
                    </w:rPr>
                    <w:t>500,000</w:t>
                  </w:r>
                  <w:r w:rsidR="00DB1447" w:rsidRPr="00865018">
                    <w:rPr>
                      <w:rFonts w:ascii="Sylfaen" w:hAnsi="Sylfaen" w:cs="Calibri"/>
                      <w:sz w:val="14"/>
                      <w:szCs w:val="14"/>
                    </w:rPr>
                    <w:t xml:space="preserve"> </w:t>
                  </w:r>
                </w:p>
              </w:tc>
              <w:tc>
                <w:tcPr>
                  <w:tcW w:w="66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4AF6086" w14:textId="662E3DFF" w:rsidR="00DB1447" w:rsidRPr="00A76F98" w:rsidRDefault="00A76F98" w:rsidP="00E74ADE">
                  <w:pPr>
                    <w:spacing w:line="240" w:lineRule="auto"/>
                    <w:jc w:val="center"/>
                    <w:rPr>
                      <w:rFonts w:ascii="Sylfaen" w:hAnsi="Sylfaen" w:cs="Calibri"/>
                      <w:sz w:val="14"/>
                      <w:szCs w:val="14"/>
                    </w:rPr>
                  </w:pPr>
                  <w:r w:rsidRPr="00A76F98">
                    <w:rPr>
                      <w:rFonts w:ascii="Sylfaen" w:eastAsia="Times New Roman" w:hAnsi="Sylfaen" w:cs="Calibri"/>
                      <w:color w:val="000000"/>
                      <w:sz w:val="14"/>
                      <w:szCs w:val="14"/>
                    </w:rPr>
                    <w:t>კლიმატის მწვანე ფონდი/გაეროს განვითარების პროგრამა</w:t>
                  </w:r>
                </w:p>
              </w:tc>
              <w:tc>
                <w:tcPr>
                  <w:tcW w:w="1658" w:type="dxa"/>
                  <w:shd w:val="clear" w:color="auto" w:fill="F2F2F2"/>
                  <w:vAlign w:val="center"/>
                </w:tcPr>
                <w:p w14:paraId="1716BE56" w14:textId="77777777" w:rsidR="00DB1447" w:rsidRPr="00865018" w:rsidRDefault="00DB1447" w:rsidP="00E74ADE">
                  <w:pPr>
                    <w:spacing w:line="240" w:lineRule="auto"/>
                    <w:jc w:val="center"/>
                    <w:rPr>
                      <w:rFonts w:ascii="Sylfaen" w:hAnsi="Sylfaen" w:cs="Calibri"/>
                      <w:sz w:val="14"/>
                      <w:szCs w:val="14"/>
                    </w:rPr>
                  </w:pPr>
                </w:p>
              </w:tc>
            </w:tr>
            <w:tr w:rsidR="00DB1447" w:rsidRPr="00865018" w14:paraId="2CE9A225" w14:textId="77777777" w:rsidTr="009F1EFC">
              <w:trPr>
                <w:gridAfter w:val="1"/>
                <w:wAfter w:w="351" w:type="dxa"/>
                <w:trHeight w:val="2528"/>
              </w:trPr>
              <w:tc>
                <w:tcPr>
                  <w:tcW w:w="791" w:type="dxa"/>
                  <w:shd w:val="clear" w:color="auto" w:fill="A6A6A6"/>
                  <w:tcMar>
                    <w:top w:w="0" w:type="dxa"/>
                    <w:left w:w="108" w:type="dxa"/>
                    <w:bottom w:w="0" w:type="dxa"/>
                    <w:right w:w="108" w:type="dxa"/>
                  </w:tcMar>
                  <w:vAlign w:val="center"/>
                </w:tcPr>
                <w:p w14:paraId="70068BEA" w14:textId="4CCEE068" w:rsidR="00DB1447" w:rsidRPr="00865018" w:rsidRDefault="00DB1447" w:rsidP="00DB1447">
                  <w:pPr>
                    <w:rPr>
                      <w:rFonts w:ascii="Sylfaen" w:hAnsi="Sylfaen"/>
                      <w:sz w:val="18"/>
                      <w:szCs w:val="18"/>
                    </w:rPr>
                  </w:pPr>
                  <w:r w:rsidRPr="00865018">
                    <w:rPr>
                      <w:rFonts w:ascii="Sylfaen" w:hAnsi="Sylfaen"/>
                      <w:b/>
                      <w:sz w:val="18"/>
                      <w:szCs w:val="18"/>
                    </w:rPr>
                    <w:t>1</w:t>
                  </w:r>
                  <w:r w:rsidR="00936717" w:rsidRPr="00865018">
                    <w:rPr>
                      <w:rFonts w:ascii="Sylfaen" w:hAnsi="Sylfaen"/>
                      <w:b/>
                      <w:sz w:val="18"/>
                      <w:szCs w:val="18"/>
                      <w:lang w:val="en-US"/>
                    </w:rPr>
                    <w:t>4</w:t>
                  </w:r>
                  <w:r w:rsidRPr="00865018">
                    <w:rPr>
                      <w:rFonts w:ascii="Sylfaen" w:hAnsi="Sylfaen"/>
                      <w:b/>
                      <w:sz w:val="18"/>
                      <w:szCs w:val="18"/>
                    </w:rPr>
                    <w:t>.1.5</w:t>
                  </w:r>
                </w:p>
              </w:tc>
              <w:tc>
                <w:tcPr>
                  <w:tcW w:w="1919" w:type="dxa"/>
                  <w:shd w:val="clear" w:color="auto" w:fill="F2F2F2"/>
                  <w:vAlign w:val="center"/>
                </w:tcPr>
                <w:p w14:paraId="46328066" w14:textId="36AA2AAE" w:rsidR="00DB1447" w:rsidRPr="00865018" w:rsidRDefault="00DB1447" w:rsidP="00DB1447">
                  <w:pPr>
                    <w:spacing w:line="240" w:lineRule="auto"/>
                    <w:rPr>
                      <w:rFonts w:ascii="Sylfaen" w:hAnsi="Sylfaen"/>
                      <w:sz w:val="18"/>
                      <w:szCs w:val="18"/>
                    </w:rPr>
                  </w:pPr>
                  <w:r w:rsidRPr="00865018">
                    <w:rPr>
                      <w:rFonts w:ascii="Sylfaen" w:hAnsi="Sylfaen"/>
                      <w:sz w:val="18"/>
                      <w:szCs w:val="18"/>
                    </w:rPr>
                    <w:t xml:space="preserve">ჰიდრომეტეოროლოგიური საფრთხეების (წყალდიდობა/წყალმოვადნა, სეტყვა, თოვლის ზვავი, ძლიერი ქარი და გვალვა) რუკების შედგენა საველე კვლევებისა და მოდელირებით მიღებული შედეგების  საფუძველზე </w:t>
                  </w:r>
                </w:p>
              </w:tc>
              <w:tc>
                <w:tcPr>
                  <w:tcW w:w="835" w:type="dxa"/>
                  <w:shd w:val="clear" w:color="auto" w:fill="A6A6A6"/>
                  <w:tcMar>
                    <w:top w:w="0" w:type="dxa"/>
                    <w:left w:w="108" w:type="dxa"/>
                    <w:bottom w:w="0" w:type="dxa"/>
                    <w:right w:w="108" w:type="dxa"/>
                  </w:tcMar>
                  <w:vAlign w:val="center"/>
                </w:tcPr>
                <w:p w14:paraId="1A74B494" w14:textId="5556A8BA" w:rsidR="00DB1447" w:rsidRPr="00865018" w:rsidRDefault="00DB1447" w:rsidP="00DB1447">
                  <w:pPr>
                    <w:rPr>
                      <w:rFonts w:ascii="Sylfaen" w:hAnsi="Sylfaen"/>
                      <w:sz w:val="18"/>
                      <w:szCs w:val="18"/>
                    </w:rPr>
                  </w:pPr>
                  <w:r w:rsidRPr="00865018">
                    <w:rPr>
                      <w:rFonts w:ascii="Sylfaen" w:hAnsi="Sylfaen"/>
                      <w:color w:val="000000" w:themeColor="text1"/>
                      <w:sz w:val="18"/>
                      <w:szCs w:val="18"/>
                    </w:rPr>
                    <w:t>1</w:t>
                  </w:r>
                  <w:r w:rsidR="00936717" w:rsidRPr="00865018">
                    <w:rPr>
                      <w:rFonts w:ascii="Sylfaen" w:hAnsi="Sylfaen"/>
                      <w:color w:val="000000" w:themeColor="text1"/>
                      <w:sz w:val="18"/>
                      <w:szCs w:val="18"/>
                      <w:lang w:val="en-US"/>
                    </w:rPr>
                    <w:t>4</w:t>
                  </w:r>
                  <w:r w:rsidRPr="00865018">
                    <w:rPr>
                      <w:rFonts w:ascii="Sylfaen" w:hAnsi="Sylfaen"/>
                      <w:color w:val="000000" w:themeColor="text1"/>
                      <w:sz w:val="18"/>
                      <w:szCs w:val="18"/>
                    </w:rPr>
                    <w:t>.1.5.1</w:t>
                  </w:r>
                </w:p>
              </w:tc>
              <w:tc>
                <w:tcPr>
                  <w:tcW w:w="1580" w:type="dxa"/>
                  <w:shd w:val="clear" w:color="auto" w:fill="F2F2F2"/>
                  <w:vAlign w:val="center"/>
                </w:tcPr>
                <w:p w14:paraId="0A405E59" w14:textId="027405E6" w:rsidR="00DB1447" w:rsidRPr="00865018" w:rsidRDefault="00DB1447" w:rsidP="00DB1447">
                  <w:pPr>
                    <w:spacing w:line="240" w:lineRule="auto"/>
                    <w:rPr>
                      <w:rFonts w:ascii="Sylfaen" w:hAnsi="Sylfaen"/>
                      <w:sz w:val="18"/>
                      <w:szCs w:val="18"/>
                    </w:rPr>
                  </w:pPr>
                  <w:r w:rsidRPr="00865018">
                    <w:rPr>
                      <w:rFonts w:ascii="Sylfaen" w:hAnsi="Sylfaen"/>
                      <w:sz w:val="18"/>
                      <w:szCs w:val="18"/>
                    </w:rPr>
                    <w:t>11 მდინარის აუზისთვის მომზადებული ჰიდრომეტეოროლოგიური საფრთხეების ზონირების რუკები</w:t>
                  </w:r>
                </w:p>
              </w:tc>
              <w:tc>
                <w:tcPr>
                  <w:tcW w:w="1759" w:type="dxa"/>
                  <w:shd w:val="clear" w:color="auto" w:fill="F2F2F2"/>
                  <w:tcMar>
                    <w:top w:w="0" w:type="dxa"/>
                    <w:left w:w="108" w:type="dxa"/>
                    <w:bottom w:w="0" w:type="dxa"/>
                    <w:right w:w="108" w:type="dxa"/>
                  </w:tcMar>
                  <w:vAlign w:val="center"/>
                </w:tcPr>
                <w:p w14:paraId="627021DF" w14:textId="4C5E44F1" w:rsidR="00DB1447" w:rsidRPr="00865018" w:rsidRDefault="00DB1447" w:rsidP="00DB1447">
                  <w:pPr>
                    <w:spacing w:line="240" w:lineRule="auto"/>
                    <w:jc w:val="center"/>
                    <w:rPr>
                      <w:rFonts w:ascii="Sylfaen" w:hAnsi="Sylfaen"/>
                      <w:sz w:val="18"/>
                      <w:szCs w:val="18"/>
                    </w:rPr>
                  </w:pPr>
                  <w:r w:rsidRPr="00865018">
                    <w:rPr>
                      <w:rFonts w:ascii="Sylfaen" w:hAnsi="Sylfaen"/>
                      <w:sz w:val="18"/>
                      <w:szCs w:val="18"/>
                    </w:rPr>
                    <w:t>სსიპ გარემოს ეროვნული სააგენტოს  ანგარიში</w:t>
                  </w:r>
                </w:p>
              </w:tc>
              <w:tc>
                <w:tcPr>
                  <w:tcW w:w="1145" w:type="dxa"/>
                  <w:shd w:val="clear" w:color="auto" w:fill="F2F2F2"/>
                  <w:tcMar>
                    <w:top w:w="0" w:type="dxa"/>
                    <w:left w:w="108" w:type="dxa"/>
                    <w:bottom w:w="0" w:type="dxa"/>
                    <w:right w:w="108" w:type="dxa"/>
                  </w:tcMar>
                  <w:vAlign w:val="center"/>
                </w:tcPr>
                <w:p w14:paraId="02D041EE" w14:textId="0A51124E" w:rsidR="00DB1447" w:rsidRPr="00865018" w:rsidRDefault="00DB1447" w:rsidP="00DB1447">
                  <w:pPr>
                    <w:spacing w:line="240" w:lineRule="auto"/>
                    <w:jc w:val="center"/>
                    <w:rPr>
                      <w:rFonts w:ascii="Sylfaen" w:hAnsi="Sylfaen"/>
                      <w:sz w:val="18"/>
                      <w:szCs w:val="18"/>
                    </w:rPr>
                  </w:pPr>
                  <w:r w:rsidRPr="00865018">
                    <w:rPr>
                      <w:rFonts w:ascii="Sylfaen" w:hAnsi="Sylfaen"/>
                      <w:sz w:val="18"/>
                      <w:szCs w:val="18"/>
                    </w:rPr>
                    <w:t>სსიპ გარემოს ეროვნული სააგენტო</w:t>
                  </w:r>
                </w:p>
              </w:tc>
              <w:tc>
                <w:tcPr>
                  <w:tcW w:w="1234" w:type="dxa"/>
                  <w:shd w:val="clear" w:color="auto" w:fill="F2F2F2"/>
                  <w:tcMar>
                    <w:top w:w="0" w:type="dxa"/>
                    <w:left w:w="108" w:type="dxa"/>
                    <w:bottom w:w="0" w:type="dxa"/>
                    <w:right w:w="108" w:type="dxa"/>
                  </w:tcMar>
                  <w:vAlign w:val="center"/>
                </w:tcPr>
                <w:p w14:paraId="0A7DF9BE" w14:textId="2378BACE" w:rsidR="00DB1447" w:rsidRPr="00865018" w:rsidRDefault="00DB1447" w:rsidP="00DB1447">
                  <w:pPr>
                    <w:spacing w:line="240" w:lineRule="auto"/>
                    <w:jc w:val="center"/>
                    <w:rPr>
                      <w:rFonts w:ascii="Sylfaen" w:hAnsi="Sylfaen"/>
                      <w:sz w:val="18"/>
                      <w:szCs w:val="18"/>
                    </w:rPr>
                  </w:pPr>
                </w:p>
              </w:tc>
              <w:tc>
                <w:tcPr>
                  <w:tcW w:w="1125" w:type="dxa"/>
                  <w:shd w:val="clear" w:color="auto" w:fill="F2F2F2"/>
                  <w:tcMar>
                    <w:top w:w="0" w:type="dxa"/>
                    <w:left w:w="108" w:type="dxa"/>
                    <w:bottom w:w="0" w:type="dxa"/>
                    <w:right w:w="108" w:type="dxa"/>
                  </w:tcMar>
                  <w:vAlign w:val="center"/>
                </w:tcPr>
                <w:p w14:paraId="516A5991" w14:textId="77777777" w:rsidR="00DB1447" w:rsidRPr="00865018" w:rsidRDefault="00DB1447" w:rsidP="00DB1447">
                  <w:pPr>
                    <w:jc w:val="center"/>
                    <w:rPr>
                      <w:rFonts w:ascii="Sylfaen" w:hAnsi="Sylfaen"/>
                      <w:sz w:val="18"/>
                      <w:szCs w:val="18"/>
                    </w:rPr>
                  </w:pPr>
                  <w:r w:rsidRPr="00865018">
                    <w:rPr>
                      <w:rFonts w:ascii="Sylfaen" w:hAnsi="Sylfaen"/>
                      <w:sz w:val="18"/>
                      <w:szCs w:val="18"/>
                    </w:rPr>
                    <w:t>2026 წ.</w:t>
                  </w:r>
                </w:p>
                <w:p w14:paraId="19AB3C0F" w14:textId="77FAFE6B" w:rsidR="00DB1447" w:rsidRPr="00865018" w:rsidRDefault="00DB1447" w:rsidP="00DB1447">
                  <w:pPr>
                    <w:jc w:val="center"/>
                    <w:rPr>
                      <w:rFonts w:ascii="Sylfaen" w:hAnsi="Sylfaen"/>
                      <w:sz w:val="18"/>
                      <w:szCs w:val="18"/>
                      <w:lang w:val="en-US"/>
                    </w:rPr>
                  </w:pPr>
                  <w:r w:rsidRPr="00865018">
                    <w:rPr>
                      <w:rFonts w:ascii="Sylfaen" w:hAnsi="Sylfaen"/>
                      <w:sz w:val="18"/>
                      <w:szCs w:val="18"/>
                      <w:lang w:val="en-US"/>
                    </w:rPr>
                    <w:t xml:space="preserve">III </w:t>
                  </w:r>
                  <w:r w:rsidRPr="00865018">
                    <w:rPr>
                      <w:rFonts w:ascii="Sylfaen" w:hAnsi="Sylfaen"/>
                      <w:sz w:val="18"/>
                      <w:szCs w:val="18"/>
                    </w:rPr>
                    <w:t>კვარტ</w:t>
                  </w:r>
                  <w:r w:rsidRPr="00865018">
                    <w:rPr>
                      <w:rFonts w:ascii="Sylfaen" w:hAnsi="Sylfaen"/>
                      <w:sz w:val="18"/>
                      <w:szCs w:val="18"/>
                      <w:lang w:val="en-US"/>
                    </w:rPr>
                    <w:t>.</w:t>
                  </w:r>
                </w:p>
              </w:tc>
              <w:tc>
                <w:tcPr>
                  <w:tcW w:w="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592BBB5D" w14:textId="62371C76" w:rsidR="00DB1447" w:rsidRPr="00865018" w:rsidRDefault="00DB1447" w:rsidP="00E74ADE">
                  <w:pPr>
                    <w:spacing w:line="240" w:lineRule="auto"/>
                    <w:jc w:val="center"/>
                    <w:rPr>
                      <w:rFonts w:ascii="Sylfaen" w:hAnsi="Sylfaen" w:cs="Calibri"/>
                      <w:sz w:val="14"/>
                      <w:szCs w:val="14"/>
                    </w:rPr>
                  </w:pPr>
                  <w:r w:rsidRPr="00865018">
                    <w:rPr>
                      <w:rFonts w:ascii="Sylfaen" w:hAnsi="Sylfaen" w:cs="Calibri"/>
                      <w:sz w:val="14"/>
                      <w:szCs w:val="14"/>
                    </w:rPr>
                    <w:t xml:space="preserve">1,580,000 </w:t>
                  </w:r>
                </w:p>
              </w:tc>
              <w:tc>
                <w:tcPr>
                  <w:tcW w:w="795" w:type="dxa"/>
                  <w:tcBorders>
                    <w:top w:val="single" w:sz="4" w:space="0" w:color="auto"/>
                    <w:left w:val="nil"/>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7DBFD1E9" w14:textId="774BD55F" w:rsidR="00DB1447" w:rsidRPr="00865018" w:rsidRDefault="00DB1447" w:rsidP="00E74ADE">
                  <w:pPr>
                    <w:spacing w:line="240" w:lineRule="auto"/>
                    <w:jc w:val="center"/>
                    <w:rPr>
                      <w:rFonts w:ascii="Sylfaen" w:hAnsi="Sylfaen" w:cs="Calibri"/>
                      <w:sz w:val="14"/>
                      <w:szCs w:val="14"/>
                    </w:rPr>
                  </w:pPr>
                  <w:r w:rsidRPr="00865018">
                    <w:rPr>
                      <w:rFonts w:ascii="Sylfaen" w:hAnsi="Sylfaen" w:cs="Calibri"/>
                      <w:sz w:val="14"/>
                      <w:szCs w:val="14"/>
                    </w:rPr>
                    <w:t xml:space="preserve">1,080,000 </w:t>
                  </w:r>
                </w:p>
              </w:tc>
              <w:tc>
                <w:tcPr>
                  <w:tcW w:w="51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2E4C830" w14:textId="567E90C8" w:rsidR="00DB1447" w:rsidRPr="00865018" w:rsidRDefault="00A76F98" w:rsidP="00E74ADE">
                  <w:pPr>
                    <w:spacing w:line="240" w:lineRule="auto"/>
                    <w:jc w:val="center"/>
                    <w:rPr>
                      <w:rFonts w:ascii="Sylfaen" w:hAnsi="Sylfaen" w:cs="Calibri"/>
                      <w:sz w:val="14"/>
                      <w:szCs w:val="14"/>
                    </w:rPr>
                  </w:pPr>
                  <w:r>
                    <w:rPr>
                      <w:rFonts w:ascii="Sylfaen" w:hAnsi="Sylfaen" w:cs="Calibri"/>
                      <w:sz w:val="14"/>
                      <w:szCs w:val="14"/>
                    </w:rPr>
                    <w:t>31 13</w:t>
                  </w:r>
                </w:p>
              </w:tc>
              <w:tc>
                <w:tcPr>
                  <w:tcW w:w="51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DE0ACAE" w14:textId="33459D0A" w:rsidR="00DB1447" w:rsidRPr="00865018" w:rsidRDefault="00DB1447" w:rsidP="00E74ADE">
                  <w:pPr>
                    <w:spacing w:line="240" w:lineRule="auto"/>
                    <w:jc w:val="center"/>
                    <w:rPr>
                      <w:rFonts w:ascii="Sylfaen" w:hAnsi="Sylfaen" w:cs="Calibri"/>
                      <w:sz w:val="14"/>
                      <w:szCs w:val="14"/>
                    </w:rPr>
                  </w:pPr>
                  <w:r w:rsidRPr="00865018">
                    <w:rPr>
                      <w:rFonts w:ascii="Sylfaen" w:hAnsi="Sylfaen" w:cs="Calibri"/>
                      <w:sz w:val="14"/>
                      <w:szCs w:val="14"/>
                    </w:rPr>
                    <w:t xml:space="preserve">500,000 </w:t>
                  </w:r>
                </w:p>
              </w:tc>
              <w:tc>
                <w:tcPr>
                  <w:tcW w:w="662" w:type="dxa"/>
                  <w:shd w:val="clear" w:color="auto" w:fill="F2F2F2" w:themeFill="background1" w:themeFillShade="F2"/>
                  <w:vAlign w:val="center"/>
                </w:tcPr>
                <w:p w14:paraId="0F4D87D9" w14:textId="1672AC0B" w:rsidR="00DB1447" w:rsidRPr="00865018" w:rsidRDefault="00A76F98" w:rsidP="00E74ADE">
                  <w:pPr>
                    <w:spacing w:line="240" w:lineRule="auto"/>
                    <w:jc w:val="center"/>
                    <w:rPr>
                      <w:rFonts w:ascii="Sylfaen" w:hAnsi="Sylfaen" w:cs="Calibri"/>
                      <w:sz w:val="14"/>
                      <w:szCs w:val="14"/>
                    </w:rPr>
                  </w:pPr>
                  <w:r>
                    <w:rPr>
                      <w:rFonts w:ascii="Sylfaen" w:hAnsi="Sylfaen" w:cs="Calibri"/>
                      <w:sz w:val="14"/>
                      <w:szCs w:val="14"/>
                    </w:rPr>
                    <w:t>შვეიცარიის განვიათარების სააგენტო</w:t>
                  </w:r>
                </w:p>
              </w:tc>
              <w:tc>
                <w:tcPr>
                  <w:tcW w:w="1658" w:type="dxa"/>
                  <w:shd w:val="clear" w:color="auto" w:fill="F2F2F2"/>
                  <w:vAlign w:val="center"/>
                </w:tcPr>
                <w:p w14:paraId="2C61543E" w14:textId="77777777" w:rsidR="00DB1447" w:rsidRPr="00865018" w:rsidRDefault="00DB1447" w:rsidP="00E74ADE">
                  <w:pPr>
                    <w:spacing w:line="240" w:lineRule="auto"/>
                    <w:jc w:val="center"/>
                    <w:rPr>
                      <w:rFonts w:ascii="Sylfaen" w:hAnsi="Sylfaen" w:cs="Calibri"/>
                      <w:sz w:val="14"/>
                      <w:szCs w:val="14"/>
                    </w:rPr>
                  </w:pPr>
                </w:p>
              </w:tc>
            </w:tr>
            <w:tr w:rsidR="00DB1447" w:rsidRPr="00865018" w14:paraId="14050555" w14:textId="77777777" w:rsidTr="009F1EFC">
              <w:trPr>
                <w:gridAfter w:val="1"/>
                <w:wAfter w:w="351" w:type="dxa"/>
                <w:trHeight w:val="1816"/>
              </w:trPr>
              <w:tc>
                <w:tcPr>
                  <w:tcW w:w="791" w:type="dxa"/>
                  <w:shd w:val="clear" w:color="auto" w:fill="A6A6A6"/>
                  <w:tcMar>
                    <w:top w:w="0" w:type="dxa"/>
                    <w:left w:w="108" w:type="dxa"/>
                    <w:bottom w:w="0" w:type="dxa"/>
                    <w:right w:w="108" w:type="dxa"/>
                  </w:tcMar>
                  <w:vAlign w:val="center"/>
                </w:tcPr>
                <w:p w14:paraId="19FE3432" w14:textId="5A720828" w:rsidR="00DB1447" w:rsidRPr="00865018" w:rsidRDefault="00DB1447" w:rsidP="00DB1447">
                  <w:pPr>
                    <w:rPr>
                      <w:rFonts w:ascii="Sylfaen" w:hAnsi="Sylfaen"/>
                      <w:sz w:val="18"/>
                      <w:szCs w:val="18"/>
                    </w:rPr>
                  </w:pPr>
                  <w:r w:rsidRPr="00865018">
                    <w:rPr>
                      <w:rFonts w:ascii="Sylfaen" w:hAnsi="Sylfaen"/>
                      <w:b/>
                      <w:sz w:val="18"/>
                      <w:szCs w:val="18"/>
                    </w:rPr>
                    <w:t>1</w:t>
                  </w:r>
                  <w:r w:rsidR="00936717" w:rsidRPr="00865018">
                    <w:rPr>
                      <w:rFonts w:ascii="Sylfaen" w:hAnsi="Sylfaen"/>
                      <w:b/>
                      <w:sz w:val="18"/>
                      <w:szCs w:val="18"/>
                      <w:lang w:val="en-US"/>
                    </w:rPr>
                    <w:t>4</w:t>
                  </w:r>
                  <w:r w:rsidRPr="00865018">
                    <w:rPr>
                      <w:rFonts w:ascii="Sylfaen" w:hAnsi="Sylfaen"/>
                      <w:b/>
                      <w:sz w:val="18"/>
                      <w:szCs w:val="18"/>
                    </w:rPr>
                    <w:t>.1.6</w:t>
                  </w:r>
                </w:p>
              </w:tc>
              <w:tc>
                <w:tcPr>
                  <w:tcW w:w="1919" w:type="dxa"/>
                  <w:shd w:val="clear" w:color="auto" w:fill="F2F2F2"/>
                  <w:vAlign w:val="center"/>
                </w:tcPr>
                <w:p w14:paraId="482511F8" w14:textId="3E69B64D" w:rsidR="00DB1447" w:rsidRPr="00865018" w:rsidRDefault="00DB1447" w:rsidP="00DB1447">
                  <w:pPr>
                    <w:spacing w:line="240" w:lineRule="auto"/>
                    <w:rPr>
                      <w:rFonts w:ascii="Sylfaen" w:hAnsi="Sylfaen"/>
                      <w:sz w:val="18"/>
                      <w:szCs w:val="18"/>
                    </w:rPr>
                  </w:pPr>
                  <w:r w:rsidRPr="00865018">
                    <w:rPr>
                      <w:rFonts w:ascii="Sylfaen" w:hAnsi="Sylfaen"/>
                      <w:sz w:val="18"/>
                      <w:szCs w:val="18"/>
                      <w:lang w:val="en-US"/>
                    </w:rPr>
                    <w:t>საქართველოს ტერიტორიის გეოლოგიური საფრთხეების ზონირების რუკების მომზადება</w:t>
                  </w:r>
                  <w:r w:rsidRPr="00865018">
                    <w:rPr>
                      <w:rFonts w:ascii="Sylfaen" w:hAnsi="Sylfaen"/>
                      <w:sz w:val="18"/>
                      <w:szCs w:val="18"/>
                    </w:rPr>
                    <w:t>/განახლება</w:t>
                  </w:r>
                </w:p>
              </w:tc>
              <w:tc>
                <w:tcPr>
                  <w:tcW w:w="835" w:type="dxa"/>
                  <w:shd w:val="clear" w:color="auto" w:fill="A6A6A6"/>
                  <w:tcMar>
                    <w:top w:w="0" w:type="dxa"/>
                    <w:left w:w="108" w:type="dxa"/>
                    <w:bottom w:w="0" w:type="dxa"/>
                    <w:right w:w="108" w:type="dxa"/>
                  </w:tcMar>
                  <w:vAlign w:val="center"/>
                </w:tcPr>
                <w:p w14:paraId="512F2C96" w14:textId="63AFC829" w:rsidR="00DB1447" w:rsidRPr="00865018" w:rsidRDefault="00DB1447" w:rsidP="00DB1447">
                  <w:pPr>
                    <w:rPr>
                      <w:rFonts w:ascii="Sylfaen" w:hAnsi="Sylfaen"/>
                      <w:sz w:val="18"/>
                      <w:szCs w:val="18"/>
                    </w:rPr>
                  </w:pPr>
                  <w:r w:rsidRPr="00865018">
                    <w:rPr>
                      <w:rFonts w:ascii="Sylfaen" w:hAnsi="Sylfaen"/>
                      <w:b/>
                      <w:color w:val="000000" w:themeColor="text1"/>
                      <w:sz w:val="18"/>
                      <w:szCs w:val="18"/>
                    </w:rPr>
                    <w:t>1</w:t>
                  </w:r>
                  <w:r w:rsidR="00936717" w:rsidRPr="00865018">
                    <w:rPr>
                      <w:rFonts w:ascii="Sylfaen" w:hAnsi="Sylfaen"/>
                      <w:b/>
                      <w:color w:val="000000" w:themeColor="text1"/>
                      <w:sz w:val="18"/>
                      <w:szCs w:val="18"/>
                      <w:lang w:val="en-US"/>
                    </w:rPr>
                    <w:t>4</w:t>
                  </w:r>
                  <w:r w:rsidRPr="00865018">
                    <w:rPr>
                      <w:rFonts w:ascii="Sylfaen" w:hAnsi="Sylfaen"/>
                      <w:b/>
                      <w:color w:val="000000" w:themeColor="text1"/>
                      <w:sz w:val="18"/>
                      <w:szCs w:val="18"/>
                    </w:rPr>
                    <w:t>.1.6.1</w:t>
                  </w:r>
                </w:p>
              </w:tc>
              <w:tc>
                <w:tcPr>
                  <w:tcW w:w="1580" w:type="dxa"/>
                  <w:shd w:val="clear" w:color="auto" w:fill="F2F2F2"/>
                  <w:vAlign w:val="center"/>
                </w:tcPr>
                <w:p w14:paraId="19CE5A00" w14:textId="7DFAC272" w:rsidR="00DB1447" w:rsidRPr="00865018" w:rsidRDefault="00DB1447" w:rsidP="00DB1447">
                  <w:pPr>
                    <w:spacing w:line="240" w:lineRule="auto"/>
                    <w:rPr>
                      <w:rFonts w:ascii="Sylfaen" w:hAnsi="Sylfaen"/>
                      <w:sz w:val="18"/>
                      <w:szCs w:val="18"/>
                    </w:rPr>
                  </w:pPr>
                  <w:r w:rsidRPr="00865018">
                    <w:rPr>
                      <w:rFonts w:ascii="Sylfaen" w:eastAsia="Times New Roman" w:hAnsi="Sylfaen" w:cs="Calibri"/>
                      <w:color w:val="000000"/>
                      <w:sz w:val="18"/>
                      <w:szCs w:val="18"/>
                    </w:rPr>
                    <w:t xml:space="preserve">ქვეყნის მასშტაბით, 11 ძირითადი მდინარის აუზისათვის მომზადებული გეოლოგიური საფრთხეების GIS მონაცემთა ბაზა, კატალოგი/კადასტრი და მათ საფუძველზე შექმნილი </w:t>
                  </w:r>
                  <w:r w:rsidRPr="00865018">
                    <w:rPr>
                      <w:rFonts w:ascii="Sylfaen" w:hAnsi="Sylfaen"/>
                      <w:sz w:val="18"/>
                      <w:szCs w:val="18"/>
                      <w:lang w:val="en-US"/>
                    </w:rPr>
                    <w:t xml:space="preserve">გეოლოგიური საფრთხეების </w:t>
                  </w:r>
                  <w:r w:rsidRPr="00865018">
                    <w:rPr>
                      <w:rFonts w:ascii="Sylfaen" w:hAnsi="Sylfaen"/>
                      <w:sz w:val="18"/>
                      <w:szCs w:val="18"/>
                      <w:lang w:val="en-US"/>
                    </w:rPr>
                    <w:lastRenderedPageBreak/>
                    <w:t>ზონირების რუკები</w:t>
                  </w:r>
                </w:p>
              </w:tc>
              <w:tc>
                <w:tcPr>
                  <w:tcW w:w="1759" w:type="dxa"/>
                  <w:shd w:val="clear" w:color="auto" w:fill="F2F2F2"/>
                  <w:tcMar>
                    <w:top w:w="0" w:type="dxa"/>
                    <w:left w:w="108" w:type="dxa"/>
                    <w:bottom w:w="0" w:type="dxa"/>
                    <w:right w:w="108" w:type="dxa"/>
                  </w:tcMar>
                  <w:vAlign w:val="center"/>
                </w:tcPr>
                <w:p w14:paraId="3671A4F4" w14:textId="77777777" w:rsidR="00DB1447" w:rsidRPr="00865018" w:rsidRDefault="00DB1447" w:rsidP="00DB1447">
                  <w:pPr>
                    <w:jc w:val="center"/>
                    <w:rPr>
                      <w:rFonts w:ascii="Sylfaen" w:hAnsi="Sylfaen"/>
                      <w:sz w:val="18"/>
                      <w:szCs w:val="18"/>
                    </w:rPr>
                  </w:pPr>
                  <w:r w:rsidRPr="00865018">
                    <w:rPr>
                      <w:rFonts w:ascii="Sylfaen" w:hAnsi="Sylfaen"/>
                      <w:sz w:val="18"/>
                      <w:szCs w:val="18"/>
                    </w:rPr>
                    <w:lastRenderedPageBreak/>
                    <w:t>სსიპ გარემოს ეროვნული სააგენტოს ანგარიში</w:t>
                  </w:r>
                </w:p>
                <w:p w14:paraId="40D206A6" w14:textId="77777777" w:rsidR="00DB1447" w:rsidRPr="00865018" w:rsidRDefault="00DB1447" w:rsidP="00DB1447">
                  <w:pPr>
                    <w:jc w:val="center"/>
                    <w:rPr>
                      <w:rFonts w:ascii="Sylfaen" w:hAnsi="Sylfaen"/>
                      <w:sz w:val="18"/>
                      <w:szCs w:val="18"/>
                    </w:rPr>
                  </w:pPr>
                </w:p>
                <w:p w14:paraId="5455D842" w14:textId="77777777" w:rsidR="00DB1447" w:rsidRPr="00865018" w:rsidRDefault="00DB1447" w:rsidP="00DB1447">
                  <w:pPr>
                    <w:jc w:val="center"/>
                    <w:rPr>
                      <w:rFonts w:ascii="Sylfaen" w:eastAsia="Times New Roman" w:hAnsi="Sylfaen" w:cs="Calibri"/>
                      <w:color w:val="000000"/>
                      <w:sz w:val="18"/>
                      <w:szCs w:val="18"/>
                    </w:rPr>
                  </w:pPr>
                  <w:r w:rsidRPr="00865018">
                    <w:rPr>
                      <w:rFonts w:ascii="Sylfaen" w:eastAsia="Times New Roman" w:hAnsi="Sylfaen" w:cs="Calibri"/>
                      <w:color w:val="000000"/>
                      <w:sz w:val="18"/>
                      <w:szCs w:val="18"/>
                    </w:rPr>
                    <w:t>გეოლოგიური საფრთხეების მონაცემთა ბაზა გეოსაინფორმაციო სისტემაში (</w:t>
                  </w:r>
                  <w:r w:rsidRPr="00865018">
                    <w:rPr>
                      <w:rFonts w:ascii="Sylfaen" w:eastAsia="Times New Roman" w:hAnsi="Sylfaen" w:cs="Calibri"/>
                      <w:color w:val="000000"/>
                      <w:sz w:val="18"/>
                      <w:szCs w:val="18"/>
                      <w:lang w:val="en-US"/>
                    </w:rPr>
                    <w:t>GIS)</w:t>
                  </w:r>
                  <w:r w:rsidRPr="00865018">
                    <w:rPr>
                      <w:rFonts w:ascii="Sylfaen" w:eastAsia="Times New Roman" w:hAnsi="Sylfaen" w:cs="Calibri"/>
                      <w:color w:val="000000"/>
                      <w:sz w:val="18"/>
                      <w:szCs w:val="18"/>
                    </w:rPr>
                    <w:t>; გეოლოგიური საფრთხეების კატალოგი/კადასტ</w:t>
                  </w:r>
                  <w:r w:rsidRPr="00865018">
                    <w:rPr>
                      <w:rFonts w:ascii="Sylfaen" w:eastAsia="Times New Roman" w:hAnsi="Sylfaen" w:cs="Calibri"/>
                      <w:color w:val="000000"/>
                      <w:sz w:val="18"/>
                      <w:szCs w:val="18"/>
                    </w:rPr>
                    <w:lastRenderedPageBreak/>
                    <w:t>რი და ზონირების რუკები</w:t>
                  </w:r>
                </w:p>
                <w:p w14:paraId="1C5F6DDF" w14:textId="18029743" w:rsidR="00DB1447" w:rsidRPr="00865018" w:rsidRDefault="00DB1447" w:rsidP="00DB1447">
                  <w:pPr>
                    <w:spacing w:line="240" w:lineRule="auto"/>
                    <w:jc w:val="center"/>
                    <w:rPr>
                      <w:rFonts w:ascii="Sylfaen" w:hAnsi="Sylfaen"/>
                      <w:sz w:val="18"/>
                      <w:szCs w:val="18"/>
                    </w:rPr>
                  </w:pPr>
                </w:p>
              </w:tc>
              <w:tc>
                <w:tcPr>
                  <w:tcW w:w="1145" w:type="dxa"/>
                  <w:shd w:val="clear" w:color="auto" w:fill="F2F2F2"/>
                  <w:tcMar>
                    <w:top w:w="0" w:type="dxa"/>
                    <w:left w:w="108" w:type="dxa"/>
                    <w:bottom w:w="0" w:type="dxa"/>
                    <w:right w:w="108" w:type="dxa"/>
                  </w:tcMar>
                  <w:vAlign w:val="center"/>
                </w:tcPr>
                <w:p w14:paraId="13F6721B" w14:textId="77777777" w:rsidR="00DB1447" w:rsidRPr="00865018" w:rsidRDefault="00DB1447" w:rsidP="00DB1447">
                  <w:pPr>
                    <w:jc w:val="center"/>
                    <w:rPr>
                      <w:rFonts w:ascii="Sylfaen" w:hAnsi="Sylfaen"/>
                      <w:sz w:val="18"/>
                      <w:szCs w:val="18"/>
                    </w:rPr>
                  </w:pPr>
                  <w:r w:rsidRPr="00865018">
                    <w:rPr>
                      <w:rFonts w:ascii="Sylfaen" w:hAnsi="Sylfaen"/>
                      <w:sz w:val="18"/>
                      <w:szCs w:val="18"/>
                    </w:rPr>
                    <w:lastRenderedPageBreak/>
                    <w:t>სსიპ გარემოს ეროვნული სააგენტო</w:t>
                  </w:r>
                </w:p>
                <w:p w14:paraId="1406BC83" w14:textId="7C564087" w:rsidR="00DB1447" w:rsidRPr="00865018" w:rsidRDefault="00DB1447" w:rsidP="00DB1447">
                  <w:pPr>
                    <w:spacing w:line="240" w:lineRule="auto"/>
                    <w:jc w:val="center"/>
                    <w:rPr>
                      <w:rFonts w:ascii="Sylfaen" w:hAnsi="Sylfaen"/>
                      <w:sz w:val="18"/>
                      <w:szCs w:val="18"/>
                    </w:rPr>
                  </w:pPr>
                </w:p>
              </w:tc>
              <w:tc>
                <w:tcPr>
                  <w:tcW w:w="1234" w:type="dxa"/>
                  <w:shd w:val="clear" w:color="auto" w:fill="F2F2F2"/>
                  <w:tcMar>
                    <w:top w:w="0" w:type="dxa"/>
                    <w:left w:w="108" w:type="dxa"/>
                    <w:bottom w:w="0" w:type="dxa"/>
                    <w:right w:w="108" w:type="dxa"/>
                  </w:tcMar>
                  <w:vAlign w:val="center"/>
                </w:tcPr>
                <w:p w14:paraId="617A9F6A" w14:textId="4DAC87B6" w:rsidR="00DB1447" w:rsidRPr="00865018" w:rsidRDefault="00DB1447" w:rsidP="00DB1447">
                  <w:pPr>
                    <w:spacing w:line="240" w:lineRule="auto"/>
                    <w:jc w:val="center"/>
                    <w:rPr>
                      <w:rFonts w:ascii="Sylfaen" w:hAnsi="Sylfaen"/>
                      <w:sz w:val="18"/>
                      <w:szCs w:val="18"/>
                    </w:rPr>
                  </w:pPr>
                </w:p>
              </w:tc>
              <w:tc>
                <w:tcPr>
                  <w:tcW w:w="1125" w:type="dxa"/>
                  <w:shd w:val="clear" w:color="auto" w:fill="F2F2F2"/>
                  <w:tcMar>
                    <w:top w:w="0" w:type="dxa"/>
                    <w:left w:w="108" w:type="dxa"/>
                    <w:bottom w:w="0" w:type="dxa"/>
                    <w:right w:w="108" w:type="dxa"/>
                  </w:tcMar>
                  <w:vAlign w:val="center"/>
                </w:tcPr>
                <w:p w14:paraId="622AF351" w14:textId="77777777" w:rsidR="00DB1447" w:rsidRPr="00865018" w:rsidRDefault="00DB1447" w:rsidP="00DB1447">
                  <w:pPr>
                    <w:jc w:val="center"/>
                    <w:rPr>
                      <w:rFonts w:ascii="Sylfaen" w:hAnsi="Sylfaen"/>
                      <w:sz w:val="18"/>
                      <w:szCs w:val="18"/>
                    </w:rPr>
                  </w:pPr>
                  <w:r w:rsidRPr="00865018">
                    <w:rPr>
                      <w:rFonts w:ascii="Sylfaen" w:hAnsi="Sylfaen"/>
                      <w:sz w:val="18"/>
                      <w:szCs w:val="18"/>
                    </w:rPr>
                    <w:t>2026 წ.</w:t>
                  </w:r>
                </w:p>
                <w:p w14:paraId="6EA876A0" w14:textId="24C5471D" w:rsidR="00DB1447" w:rsidRPr="00865018" w:rsidRDefault="00DB1447" w:rsidP="00DB1447">
                  <w:pPr>
                    <w:jc w:val="center"/>
                    <w:rPr>
                      <w:rFonts w:ascii="Sylfaen" w:hAnsi="Sylfaen"/>
                      <w:sz w:val="18"/>
                      <w:szCs w:val="18"/>
                      <w:lang w:val="en-US"/>
                    </w:rPr>
                  </w:pPr>
                  <w:r w:rsidRPr="00865018">
                    <w:rPr>
                      <w:rFonts w:ascii="Sylfaen" w:hAnsi="Sylfaen"/>
                      <w:sz w:val="18"/>
                      <w:szCs w:val="18"/>
                      <w:lang w:val="en-US"/>
                    </w:rPr>
                    <w:t xml:space="preserve">IV </w:t>
                  </w:r>
                  <w:r w:rsidRPr="00865018">
                    <w:rPr>
                      <w:rFonts w:ascii="Sylfaen" w:hAnsi="Sylfaen"/>
                      <w:sz w:val="18"/>
                      <w:szCs w:val="18"/>
                    </w:rPr>
                    <w:t>კვარტ</w:t>
                  </w:r>
                  <w:r w:rsidRPr="00865018">
                    <w:rPr>
                      <w:rFonts w:ascii="Sylfaen" w:hAnsi="Sylfaen"/>
                      <w:sz w:val="18"/>
                      <w:szCs w:val="18"/>
                      <w:lang w:val="en-US"/>
                    </w:rPr>
                    <w:t>.</w:t>
                  </w:r>
                </w:p>
              </w:tc>
              <w:tc>
                <w:tcPr>
                  <w:tcW w:w="701" w:type="dxa"/>
                  <w:tcBorders>
                    <w:top w:val="nil"/>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4FDBC478" w14:textId="2BBDB581" w:rsidR="00DB1447" w:rsidRPr="00865018" w:rsidRDefault="00DB1447" w:rsidP="00E74ADE">
                  <w:pPr>
                    <w:spacing w:line="240" w:lineRule="auto"/>
                    <w:jc w:val="center"/>
                    <w:rPr>
                      <w:rFonts w:ascii="Sylfaen" w:hAnsi="Sylfaen" w:cs="Calibri"/>
                      <w:sz w:val="14"/>
                      <w:szCs w:val="14"/>
                    </w:rPr>
                  </w:pPr>
                  <w:r w:rsidRPr="00865018">
                    <w:rPr>
                      <w:rFonts w:ascii="Sylfaen" w:hAnsi="Sylfaen" w:cs="Calibri"/>
                      <w:sz w:val="14"/>
                      <w:szCs w:val="14"/>
                    </w:rPr>
                    <w:t>700,000.00</w:t>
                  </w:r>
                </w:p>
              </w:tc>
              <w:tc>
                <w:tcPr>
                  <w:tcW w:w="795" w:type="dxa"/>
                  <w:tcBorders>
                    <w:top w:val="nil"/>
                    <w:left w:val="nil"/>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3D0D229C" w14:textId="022478FC" w:rsidR="00DB1447" w:rsidRPr="00865018" w:rsidRDefault="00DB1447" w:rsidP="00E74ADE">
                  <w:pPr>
                    <w:spacing w:line="240" w:lineRule="auto"/>
                    <w:jc w:val="center"/>
                    <w:rPr>
                      <w:rFonts w:ascii="Sylfaen" w:hAnsi="Sylfaen" w:cs="Calibri"/>
                      <w:sz w:val="14"/>
                      <w:szCs w:val="14"/>
                    </w:rPr>
                  </w:pPr>
                </w:p>
              </w:tc>
              <w:tc>
                <w:tcPr>
                  <w:tcW w:w="519" w:type="dxa"/>
                  <w:shd w:val="clear" w:color="auto" w:fill="F2F2F2" w:themeFill="background1" w:themeFillShade="F2"/>
                  <w:vAlign w:val="center"/>
                </w:tcPr>
                <w:p w14:paraId="3BF58D8B" w14:textId="77777777" w:rsidR="00DB1447" w:rsidRPr="00865018" w:rsidRDefault="00DB1447" w:rsidP="00E74ADE">
                  <w:pPr>
                    <w:spacing w:line="240" w:lineRule="auto"/>
                    <w:jc w:val="center"/>
                    <w:rPr>
                      <w:rFonts w:ascii="Sylfaen" w:hAnsi="Sylfaen" w:cs="Calibri"/>
                      <w:sz w:val="14"/>
                      <w:szCs w:val="14"/>
                    </w:rPr>
                  </w:pPr>
                </w:p>
              </w:tc>
              <w:tc>
                <w:tcPr>
                  <w:tcW w:w="518" w:type="dxa"/>
                  <w:shd w:val="clear" w:color="auto" w:fill="F2F2F2" w:themeFill="background1" w:themeFillShade="F2"/>
                  <w:vAlign w:val="center"/>
                </w:tcPr>
                <w:p w14:paraId="3E6A58F6" w14:textId="10E3AE16" w:rsidR="00DB1447" w:rsidRPr="00865018" w:rsidRDefault="00DB1447" w:rsidP="00E74ADE">
                  <w:pPr>
                    <w:spacing w:line="240" w:lineRule="auto"/>
                    <w:jc w:val="center"/>
                    <w:rPr>
                      <w:rFonts w:ascii="Sylfaen" w:hAnsi="Sylfaen" w:cs="Calibri"/>
                      <w:sz w:val="14"/>
                      <w:szCs w:val="14"/>
                    </w:rPr>
                  </w:pPr>
                  <w:r w:rsidRPr="00865018">
                    <w:rPr>
                      <w:rFonts w:ascii="Sylfaen" w:hAnsi="Sylfaen" w:cs="Calibri"/>
                      <w:sz w:val="14"/>
                      <w:szCs w:val="14"/>
                    </w:rPr>
                    <w:t>700,000</w:t>
                  </w:r>
                </w:p>
                <w:p w14:paraId="5643E34A" w14:textId="3FDDE36B" w:rsidR="00DB1447" w:rsidRPr="00865018" w:rsidRDefault="00DB1447" w:rsidP="00E74ADE">
                  <w:pPr>
                    <w:spacing w:line="240" w:lineRule="auto"/>
                    <w:jc w:val="center"/>
                    <w:rPr>
                      <w:rFonts w:ascii="Sylfaen" w:hAnsi="Sylfaen" w:cs="Calibri"/>
                      <w:sz w:val="14"/>
                      <w:szCs w:val="14"/>
                    </w:rPr>
                  </w:pPr>
                </w:p>
              </w:tc>
              <w:tc>
                <w:tcPr>
                  <w:tcW w:w="662" w:type="dxa"/>
                  <w:shd w:val="clear" w:color="auto" w:fill="F2F2F2" w:themeFill="background1" w:themeFillShade="F2"/>
                  <w:vAlign w:val="center"/>
                </w:tcPr>
                <w:p w14:paraId="0A385E64" w14:textId="6FE9C079" w:rsidR="00DB1447" w:rsidRPr="00865018" w:rsidRDefault="00DB1447" w:rsidP="00DB1447">
                  <w:pPr>
                    <w:rPr>
                      <w:rFonts w:ascii="Sylfaen" w:eastAsia="Times New Roman" w:hAnsi="Sylfaen" w:cs="Calibri"/>
                      <w:color w:val="000000"/>
                      <w:sz w:val="18"/>
                      <w:szCs w:val="18"/>
                    </w:rPr>
                  </w:pPr>
                  <w:r w:rsidRPr="00865018">
                    <w:rPr>
                      <w:rFonts w:ascii="Sylfaen" w:eastAsia="Times New Roman" w:hAnsi="Sylfaen" w:cs="Calibri"/>
                      <w:color w:val="000000"/>
                      <w:sz w:val="18"/>
                      <w:szCs w:val="18"/>
                    </w:rPr>
                    <w:t>GCF</w:t>
                  </w:r>
                  <w:r w:rsidR="00A76F98">
                    <w:rPr>
                      <w:rFonts w:ascii="Sylfaen" w:eastAsia="Times New Roman" w:hAnsi="Sylfaen" w:cs="Calibri"/>
                      <w:color w:val="000000"/>
                      <w:sz w:val="18"/>
                      <w:szCs w:val="18"/>
                    </w:rPr>
                    <w:t>/</w:t>
                  </w:r>
                </w:p>
                <w:p w14:paraId="2F89C625" w14:textId="7589DA10" w:rsidR="00DB1447" w:rsidRPr="00865018" w:rsidRDefault="00DB1447" w:rsidP="00DB1447">
                  <w:pPr>
                    <w:rPr>
                      <w:rFonts w:ascii="Sylfaen" w:eastAsia="Times New Roman" w:hAnsi="Sylfaen" w:cs="Calibri"/>
                      <w:color w:val="000000"/>
                      <w:sz w:val="18"/>
                      <w:szCs w:val="18"/>
                    </w:rPr>
                  </w:pPr>
                  <w:r w:rsidRPr="00865018">
                    <w:rPr>
                      <w:rFonts w:ascii="Sylfaen" w:eastAsia="Times New Roman" w:hAnsi="Sylfaen" w:cs="Calibri"/>
                      <w:color w:val="000000"/>
                      <w:sz w:val="18"/>
                      <w:szCs w:val="18"/>
                    </w:rPr>
                    <w:t>UNDP</w:t>
                  </w:r>
                  <w:r w:rsidR="00A76F98">
                    <w:rPr>
                      <w:rFonts w:ascii="Sylfaen" w:eastAsia="Times New Roman" w:hAnsi="Sylfaen" w:cs="Calibri"/>
                      <w:color w:val="000000"/>
                      <w:sz w:val="18"/>
                      <w:szCs w:val="18"/>
                    </w:rPr>
                    <w:t>/</w:t>
                  </w:r>
                </w:p>
                <w:p w14:paraId="057366E7" w14:textId="53834C89" w:rsidR="00DB1447" w:rsidRPr="00865018" w:rsidRDefault="00DB1447" w:rsidP="00DB1447">
                  <w:pPr>
                    <w:rPr>
                      <w:rFonts w:ascii="Sylfaen" w:hAnsi="Sylfaen"/>
                      <w:sz w:val="18"/>
                      <w:szCs w:val="18"/>
                    </w:rPr>
                  </w:pPr>
                  <w:r w:rsidRPr="00865018">
                    <w:rPr>
                      <w:rFonts w:ascii="Sylfaen" w:eastAsia="Times New Roman" w:hAnsi="Sylfaen" w:cs="Calibri"/>
                      <w:color w:val="000000"/>
                      <w:sz w:val="18"/>
                      <w:szCs w:val="18"/>
                    </w:rPr>
                    <w:t>SDC</w:t>
                  </w:r>
                </w:p>
              </w:tc>
              <w:tc>
                <w:tcPr>
                  <w:tcW w:w="1658" w:type="dxa"/>
                  <w:shd w:val="clear" w:color="auto" w:fill="F2F2F2"/>
                  <w:vAlign w:val="center"/>
                </w:tcPr>
                <w:p w14:paraId="373F574D" w14:textId="77777777" w:rsidR="00DB1447" w:rsidRPr="00865018" w:rsidRDefault="00DB1447" w:rsidP="00DB1447">
                  <w:pPr>
                    <w:rPr>
                      <w:rFonts w:ascii="Sylfaen" w:hAnsi="Sylfaen"/>
                      <w:sz w:val="18"/>
                      <w:szCs w:val="18"/>
                    </w:rPr>
                  </w:pPr>
                </w:p>
              </w:tc>
            </w:tr>
            <w:tr w:rsidR="00DB1447" w:rsidRPr="00865018" w14:paraId="40F90A41" w14:textId="77777777" w:rsidTr="009F1EFC">
              <w:trPr>
                <w:gridAfter w:val="1"/>
                <w:wAfter w:w="351" w:type="dxa"/>
                <w:trHeight w:val="58"/>
              </w:trPr>
              <w:tc>
                <w:tcPr>
                  <w:tcW w:w="791" w:type="dxa"/>
                  <w:vMerge w:val="restart"/>
                  <w:shd w:val="clear" w:color="auto" w:fill="A6A6A6"/>
                  <w:tcMar>
                    <w:top w:w="0" w:type="dxa"/>
                    <w:left w:w="108" w:type="dxa"/>
                    <w:bottom w:w="0" w:type="dxa"/>
                    <w:right w:w="108" w:type="dxa"/>
                  </w:tcMar>
                  <w:vAlign w:val="center"/>
                </w:tcPr>
                <w:p w14:paraId="54CDCA2A" w14:textId="0A54BF19" w:rsidR="00DB1447" w:rsidRPr="00865018" w:rsidRDefault="00DB1447" w:rsidP="00DB1447">
                  <w:pPr>
                    <w:rPr>
                      <w:rFonts w:ascii="Sylfaen" w:hAnsi="Sylfaen"/>
                      <w:b/>
                      <w:sz w:val="18"/>
                      <w:szCs w:val="18"/>
                    </w:rPr>
                  </w:pPr>
                  <w:r w:rsidRPr="00865018">
                    <w:rPr>
                      <w:rFonts w:ascii="Sylfaen" w:hAnsi="Sylfaen"/>
                      <w:b/>
                      <w:sz w:val="18"/>
                      <w:szCs w:val="18"/>
                    </w:rPr>
                    <w:t>1</w:t>
                  </w:r>
                  <w:r w:rsidR="00936717" w:rsidRPr="00865018">
                    <w:rPr>
                      <w:rFonts w:ascii="Sylfaen" w:hAnsi="Sylfaen"/>
                      <w:b/>
                      <w:sz w:val="18"/>
                      <w:szCs w:val="18"/>
                      <w:lang w:val="en-US"/>
                    </w:rPr>
                    <w:t>4</w:t>
                  </w:r>
                  <w:r w:rsidRPr="00865018">
                    <w:rPr>
                      <w:rFonts w:ascii="Sylfaen" w:hAnsi="Sylfaen"/>
                      <w:b/>
                      <w:sz w:val="18"/>
                      <w:szCs w:val="18"/>
                    </w:rPr>
                    <w:t>.1.7</w:t>
                  </w:r>
                </w:p>
              </w:tc>
              <w:tc>
                <w:tcPr>
                  <w:tcW w:w="1919" w:type="dxa"/>
                  <w:vMerge w:val="restart"/>
                  <w:shd w:val="clear" w:color="auto" w:fill="F2F2F2"/>
                  <w:vAlign w:val="center"/>
                </w:tcPr>
                <w:p w14:paraId="75D18884" w14:textId="77777777" w:rsidR="00DB1447" w:rsidRPr="00865018" w:rsidRDefault="00DB1447" w:rsidP="00DB1447">
                  <w:pPr>
                    <w:rPr>
                      <w:rFonts w:ascii="Sylfaen" w:hAnsi="Sylfaen"/>
                      <w:sz w:val="18"/>
                      <w:szCs w:val="18"/>
                      <w:lang w:val="en-US"/>
                    </w:rPr>
                  </w:pPr>
                  <w:r w:rsidRPr="00865018">
                    <w:rPr>
                      <w:rFonts w:ascii="Sylfaen" w:hAnsi="Sylfaen"/>
                      <w:sz w:val="18"/>
                      <w:szCs w:val="18"/>
                    </w:rPr>
                    <w:t xml:space="preserve">ქ. </w:t>
                  </w:r>
                  <w:r w:rsidRPr="00865018">
                    <w:rPr>
                      <w:rFonts w:ascii="Sylfaen" w:hAnsi="Sylfaen"/>
                      <w:sz w:val="18"/>
                      <w:szCs w:val="18"/>
                      <w:lang w:val="en-US"/>
                    </w:rPr>
                    <w:t>თბილისის ტერიტორიაზე</w:t>
                  </w:r>
                </w:p>
                <w:p w14:paraId="026F394D" w14:textId="77777777" w:rsidR="00DB1447" w:rsidRPr="00865018" w:rsidRDefault="00DB1447" w:rsidP="00DB1447">
                  <w:pPr>
                    <w:rPr>
                      <w:rFonts w:ascii="Sylfaen" w:hAnsi="Sylfaen"/>
                      <w:sz w:val="18"/>
                      <w:szCs w:val="18"/>
                      <w:lang w:val="en-US"/>
                    </w:rPr>
                  </w:pPr>
                  <w:r w:rsidRPr="00865018">
                    <w:rPr>
                      <w:rFonts w:ascii="Sylfaen" w:hAnsi="Sylfaen"/>
                      <w:sz w:val="18"/>
                      <w:szCs w:val="18"/>
                      <w:lang w:val="en-US"/>
                    </w:rPr>
                    <w:t>გეოლოგიური საფრთხეების (მეწყერი, ღვარცოფი და სხვა) ზონირების რუკის (მასშტაბი 1:25 000)</w:t>
                  </w:r>
                </w:p>
                <w:p w14:paraId="7FF5F07F" w14:textId="77777777" w:rsidR="00DB1447" w:rsidRPr="00865018" w:rsidRDefault="00DB1447" w:rsidP="00DB1447">
                  <w:pPr>
                    <w:spacing w:line="240" w:lineRule="auto"/>
                    <w:rPr>
                      <w:rFonts w:ascii="Sylfaen" w:hAnsi="Sylfaen"/>
                      <w:sz w:val="18"/>
                      <w:szCs w:val="18"/>
                      <w:lang w:val="en-US"/>
                    </w:rPr>
                  </w:pPr>
                  <w:r w:rsidRPr="00865018">
                    <w:rPr>
                      <w:rFonts w:ascii="Sylfaen" w:hAnsi="Sylfaen"/>
                      <w:sz w:val="18"/>
                      <w:szCs w:val="18"/>
                      <w:lang w:val="en-US"/>
                    </w:rPr>
                    <w:t xml:space="preserve">შედგენა/განახლება </w:t>
                  </w:r>
                </w:p>
                <w:p w14:paraId="19183AD1" w14:textId="77777777" w:rsidR="00DB1447" w:rsidRPr="00865018" w:rsidRDefault="00DB1447" w:rsidP="00DB1447">
                  <w:pPr>
                    <w:spacing w:line="240" w:lineRule="auto"/>
                    <w:rPr>
                      <w:rFonts w:ascii="Sylfaen" w:hAnsi="Sylfaen"/>
                      <w:sz w:val="18"/>
                      <w:szCs w:val="18"/>
                      <w:lang w:val="en-US"/>
                    </w:rPr>
                  </w:pPr>
                  <w:r w:rsidRPr="00865018">
                    <w:rPr>
                      <w:rFonts w:ascii="Sylfaen" w:hAnsi="Sylfaen"/>
                      <w:sz w:val="18"/>
                      <w:szCs w:val="18"/>
                    </w:rPr>
                    <w:t>და მონიტორინგი</w:t>
                  </w:r>
                </w:p>
              </w:tc>
              <w:tc>
                <w:tcPr>
                  <w:tcW w:w="835" w:type="dxa"/>
                  <w:shd w:val="clear" w:color="auto" w:fill="A6A6A6"/>
                  <w:tcMar>
                    <w:top w:w="0" w:type="dxa"/>
                    <w:left w:w="108" w:type="dxa"/>
                    <w:bottom w:w="0" w:type="dxa"/>
                    <w:right w:w="108" w:type="dxa"/>
                  </w:tcMar>
                  <w:vAlign w:val="center"/>
                </w:tcPr>
                <w:p w14:paraId="51952616" w14:textId="0DEE13A3" w:rsidR="00DB1447" w:rsidRPr="00865018" w:rsidRDefault="00DB1447" w:rsidP="00DB1447">
                  <w:pPr>
                    <w:rPr>
                      <w:rFonts w:ascii="Sylfaen" w:hAnsi="Sylfaen"/>
                      <w:color w:val="000000" w:themeColor="text1"/>
                      <w:sz w:val="18"/>
                      <w:szCs w:val="18"/>
                    </w:rPr>
                  </w:pPr>
                  <w:r w:rsidRPr="00865018">
                    <w:rPr>
                      <w:rFonts w:ascii="Sylfaen" w:hAnsi="Sylfaen"/>
                      <w:color w:val="000000" w:themeColor="text1"/>
                      <w:sz w:val="18"/>
                      <w:szCs w:val="18"/>
                    </w:rPr>
                    <w:t>1</w:t>
                  </w:r>
                  <w:r w:rsidR="00936717" w:rsidRPr="00865018">
                    <w:rPr>
                      <w:rFonts w:ascii="Sylfaen" w:hAnsi="Sylfaen"/>
                      <w:color w:val="000000" w:themeColor="text1"/>
                      <w:sz w:val="18"/>
                      <w:szCs w:val="18"/>
                      <w:lang w:val="en-US"/>
                    </w:rPr>
                    <w:t>4</w:t>
                  </w:r>
                  <w:r w:rsidRPr="00865018">
                    <w:rPr>
                      <w:rFonts w:ascii="Sylfaen" w:hAnsi="Sylfaen"/>
                      <w:color w:val="000000" w:themeColor="text1"/>
                      <w:sz w:val="18"/>
                      <w:szCs w:val="18"/>
                    </w:rPr>
                    <w:t>.1.7.1</w:t>
                  </w:r>
                </w:p>
              </w:tc>
              <w:tc>
                <w:tcPr>
                  <w:tcW w:w="1580" w:type="dxa"/>
                  <w:shd w:val="clear" w:color="auto" w:fill="F2F2F2"/>
                  <w:vAlign w:val="center"/>
                </w:tcPr>
                <w:p w14:paraId="61E302BD" w14:textId="77777777" w:rsidR="00DB1447" w:rsidRPr="00865018" w:rsidRDefault="00DB1447" w:rsidP="00DB1447">
                  <w:pPr>
                    <w:spacing w:line="240" w:lineRule="auto"/>
                    <w:rPr>
                      <w:rFonts w:ascii="Sylfaen" w:eastAsia="Times New Roman" w:hAnsi="Sylfaen" w:cs="Calibri"/>
                      <w:color w:val="000000"/>
                      <w:sz w:val="18"/>
                      <w:szCs w:val="18"/>
                    </w:rPr>
                  </w:pPr>
                  <w:r w:rsidRPr="00865018">
                    <w:rPr>
                      <w:rFonts w:ascii="Sylfaen" w:eastAsia="Times New Roman" w:hAnsi="Sylfaen" w:cs="Calibri"/>
                      <w:color w:val="000000"/>
                      <w:sz w:val="18"/>
                      <w:szCs w:val="18"/>
                      <w:lang w:val="en-US"/>
                    </w:rPr>
                    <w:t>ქ . თბილისის ტერიტორიის</w:t>
                  </w:r>
                  <w:r w:rsidRPr="00865018">
                    <w:rPr>
                      <w:rFonts w:ascii="Sylfaen" w:eastAsia="Times New Roman" w:hAnsi="Sylfaen" w:cs="Calibri"/>
                      <w:color w:val="000000"/>
                      <w:sz w:val="18"/>
                      <w:szCs w:val="18"/>
                    </w:rPr>
                    <w:t xml:space="preserve"> გეოლოგიური საფრთხეების ზონირების (დარაიონების) განახლებული რუკა </w:t>
                  </w:r>
                </w:p>
              </w:tc>
              <w:tc>
                <w:tcPr>
                  <w:tcW w:w="1759" w:type="dxa"/>
                  <w:vMerge w:val="restart"/>
                  <w:shd w:val="clear" w:color="auto" w:fill="F2F2F2"/>
                  <w:tcMar>
                    <w:top w:w="0" w:type="dxa"/>
                    <w:left w:w="108" w:type="dxa"/>
                    <w:bottom w:w="0" w:type="dxa"/>
                    <w:right w:w="108" w:type="dxa"/>
                  </w:tcMar>
                  <w:vAlign w:val="center"/>
                </w:tcPr>
                <w:p w14:paraId="5CED0A50" w14:textId="031FCDC5" w:rsidR="00DB1447" w:rsidRPr="00865018" w:rsidRDefault="00DB1447" w:rsidP="00DB1447">
                  <w:pPr>
                    <w:jc w:val="center"/>
                    <w:rPr>
                      <w:rFonts w:ascii="Sylfaen" w:hAnsi="Sylfaen"/>
                      <w:sz w:val="18"/>
                      <w:szCs w:val="18"/>
                    </w:rPr>
                  </w:pPr>
                  <w:r w:rsidRPr="00865018">
                    <w:rPr>
                      <w:rFonts w:ascii="Sylfaen" w:hAnsi="Sylfaen"/>
                      <w:sz w:val="18"/>
                      <w:szCs w:val="18"/>
                    </w:rPr>
                    <w:t>სსიპ გარემოს ეროვნული სააგენტოს  ანგარიში</w:t>
                  </w:r>
                </w:p>
                <w:p w14:paraId="0CB1905C" w14:textId="77777777" w:rsidR="00DB1447" w:rsidRPr="00865018" w:rsidRDefault="00DB1447" w:rsidP="00DB1447">
                  <w:pPr>
                    <w:jc w:val="center"/>
                    <w:rPr>
                      <w:rFonts w:ascii="Sylfaen" w:hAnsi="Sylfaen"/>
                      <w:sz w:val="18"/>
                      <w:szCs w:val="18"/>
                    </w:rPr>
                  </w:pPr>
                </w:p>
                <w:p w14:paraId="12FBBF1D" w14:textId="77777777" w:rsidR="00DB1447" w:rsidRPr="00865018" w:rsidRDefault="00DB1447" w:rsidP="00DB1447">
                  <w:pPr>
                    <w:jc w:val="center"/>
                    <w:rPr>
                      <w:rFonts w:ascii="Sylfaen" w:hAnsi="Sylfaen"/>
                      <w:sz w:val="18"/>
                      <w:szCs w:val="18"/>
                    </w:rPr>
                  </w:pPr>
                  <w:r w:rsidRPr="00865018">
                    <w:rPr>
                      <w:rFonts w:ascii="Sylfaen" w:hAnsi="Sylfaen"/>
                      <w:sz w:val="18"/>
                      <w:szCs w:val="18"/>
                    </w:rPr>
                    <w:t>თბილისი მერიის ვებ-გვერდი</w:t>
                  </w:r>
                </w:p>
                <w:p w14:paraId="5EDF7D05" w14:textId="77777777" w:rsidR="00DB1447" w:rsidRPr="00865018" w:rsidRDefault="00DB1447" w:rsidP="00DB1447">
                  <w:pPr>
                    <w:jc w:val="center"/>
                    <w:rPr>
                      <w:rFonts w:ascii="Sylfaen" w:eastAsia="Times New Roman" w:hAnsi="Sylfaen" w:cs="Calibri"/>
                      <w:color w:val="000000"/>
                      <w:sz w:val="18"/>
                      <w:szCs w:val="18"/>
                      <w:highlight w:val="yellow"/>
                    </w:rPr>
                  </w:pPr>
                </w:p>
              </w:tc>
              <w:tc>
                <w:tcPr>
                  <w:tcW w:w="1145" w:type="dxa"/>
                  <w:vMerge w:val="restart"/>
                  <w:shd w:val="clear" w:color="auto" w:fill="F2F2F2"/>
                  <w:tcMar>
                    <w:top w:w="0" w:type="dxa"/>
                    <w:left w:w="108" w:type="dxa"/>
                    <w:bottom w:w="0" w:type="dxa"/>
                    <w:right w:w="108" w:type="dxa"/>
                  </w:tcMar>
                  <w:vAlign w:val="center"/>
                </w:tcPr>
                <w:p w14:paraId="3ECC1F94" w14:textId="7625A66D" w:rsidR="00DB1447" w:rsidRPr="00865018" w:rsidRDefault="00DB1447" w:rsidP="00DB1447">
                  <w:pPr>
                    <w:jc w:val="center"/>
                    <w:rPr>
                      <w:rFonts w:ascii="Sylfaen" w:hAnsi="Sylfaen"/>
                      <w:sz w:val="18"/>
                      <w:szCs w:val="18"/>
                    </w:rPr>
                  </w:pPr>
                  <w:r w:rsidRPr="00865018">
                    <w:rPr>
                      <w:rFonts w:ascii="Sylfaen" w:hAnsi="Sylfaen"/>
                      <w:sz w:val="18"/>
                      <w:szCs w:val="18"/>
                    </w:rPr>
                    <w:t>სსიპ გარემოს ეროვნული სააგენტო</w:t>
                  </w:r>
                </w:p>
                <w:p w14:paraId="37E446C9" w14:textId="77777777" w:rsidR="00DB1447" w:rsidRPr="00865018" w:rsidRDefault="00DB1447" w:rsidP="00DB1447">
                  <w:pPr>
                    <w:jc w:val="center"/>
                    <w:rPr>
                      <w:rFonts w:ascii="Sylfaen" w:hAnsi="Sylfaen"/>
                      <w:sz w:val="18"/>
                      <w:szCs w:val="18"/>
                    </w:rPr>
                  </w:pPr>
                </w:p>
              </w:tc>
              <w:tc>
                <w:tcPr>
                  <w:tcW w:w="1234" w:type="dxa"/>
                  <w:vMerge w:val="restart"/>
                  <w:shd w:val="clear" w:color="auto" w:fill="F2F2F2"/>
                  <w:tcMar>
                    <w:top w:w="0" w:type="dxa"/>
                    <w:left w:w="108" w:type="dxa"/>
                    <w:bottom w:w="0" w:type="dxa"/>
                    <w:right w:w="108" w:type="dxa"/>
                  </w:tcMar>
                  <w:vAlign w:val="center"/>
                </w:tcPr>
                <w:p w14:paraId="4B7C5493" w14:textId="48E8F066" w:rsidR="00DB1447" w:rsidRPr="00865018" w:rsidRDefault="00DB1447" w:rsidP="00DB1447">
                  <w:pPr>
                    <w:jc w:val="center"/>
                    <w:rPr>
                      <w:rFonts w:ascii="Sylfaen" w:hAnsi="Sylfaen"/>
                      <w:sz w:val="18"/>
                      <w:szCs w:val="18"/>
                    </w:rPr>
                  </w:pPr>
                </w:p>
              </w:tc>
              <w:tc>
                <w:tcPr>
                  <w:tcW w:w="1125" w:type="dxa"/>
                  <w:vMerge w:val="restart"/>
                  <w:shd w:val="clear" w:color="auto" w:fill="F2F2F2"/>
                  <w:tcMar>
                    <w:top w:w="0" w:type="dxa"/>
                    <w:left w:w="108" w:type="dxa"/>
                    <w:bottom w:w="0" w:type="dxa"/>
                    <w:right w:w="108" w:type="dxa"/>
                  </w:tcMar>
                  <w:vAlign w:val="center"/>
                </w:tcPr>
                <w:p w14:paraId="7BC57725" w14:textId="77777777" w:rsidR="00DB1447" w:rsidRPr="00865018" w:rsidRDefault="00DB1447" w:rsidP="00DB1447">
                  <w:pPr>
                    <w:jc w:val="center"/>
                    <w:rPr>
                      <w:rFonts w:ascii="Sylfaen" w:hAnsi="Sylfaen"/>
                      <w:sz w:val="18"/>
                      <w:szCs w:val="18"/>
                    </w:rPr>
                  </w:pPr>
                  <w:r w:rsidRPr="00865018">
                    <w:rPr>
                      <w:rFonts w:ascii="Sylfaen" w:hAnsi="Sylfaen"/>
                      <w:sz w:val="18"/>
                      <w:szCs w:val="18"/>
                    </w:rPr>
                    <w:t>2026 წ.</w:t>
                  </w:r>
                </w:p>
                <w:p w14:paraId="6178CE49" w14:textId="77777777" w:rsidR="00DB1447" w:rsidRPr="00865018" w:rsidRDefault="00DB1447" w:rsidP="00DB1447">
                  <w:pPr>
                    <w:jc w:val="center"/>
                    <w:rPr>
                      <w:rFonts w:ascii="Sylfaen" w:hAnsi="Sylfaen"/>
                      <w:sz w:val="18"/>
                      <w:szCs w:val="18"/>
                      <w:lang w:val="en-US"/>
                    </w:rPr>
                  </w:pPr>
                  <w:r w:rsidRPr="00865018">
                    <w:rPr>
                      <w:rFonts w:ascii="Sylfaen" w:hAnsi="Sylfaen"/>
                      <w:sz w:val="18"/>
                      <w:szCs w:val="18"/>
                      <w:lang w:val="en-US"/>
                    </w:rPr>
                    <w:t xml:space="preserve">III </w:t>
                  </w:r>
                  <w:r w:rsidRPr="00865018">
                    <w:rPr>
                      <w:rFonts w:ascii="Sylfaen" w:hAnsi="Sylfaen"/>
                      <w:sz w:val="18"/>
                      <w:szCs w:val="18"/>
                    </w:rPr>
                    <w:t>კვარტ</w:t>
                  </w:r>
                  <w:r w:rsidRPr="00865018">
                    <w:rPr>
                      <w:rFonts w:ascii="Sylfaen" w:hAnsi="Sylfaen"/>
                      <w:sz w:val="18"/>
                      <w:szCs w:val="18"/>
                      <w:lang w:val="en-US"/>
                    </w:rPr>
                    <w:t>.</w:t>
                  </w:r>
                </w:p>
              </w:tc>
              <w:tc>
                <w:tcPr>
                  <w:tcW w:w="70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728EAC7F" w14:textId="076E026C" w:rsidR="00DB1447" w:rsidRPr="00865018" w:rsidRDefault="00DB1447" w:rsidP="00E74ADE">
                  <w:pPr>
                    <w:spacing w:line="240" w:lineRule="auto"/>
                    <w:rPr>
                      <w:rFonts w:ascii="Sylfaen" w:hAnsi="Sylfaen" w:cs="Calibri"/>
                      <w:sz w:val="14"/>
                      <w:szCs w:val="14"/>
                    </w:rPr>
                  </w:pPr>
                  <w:r w:rsidRPr="00865018">
                    <w:rPr>
                      <w:rFonts w:ascii="Sylfaen" w:hAnsi="Sylfaen" w:cs="Calibri"/>
                      <w:sz w:val="14"/>
                      <w:szCs w:val="14"/>
                    </w:rPr>
                    <w:t xml:space="preserve">75,000 </w:t>
                  </w:r>
                </w:p>
              </w:tc>
              <w:tc>
                <w:tcPr>
                  <w:tcW w:w="795" w:type="dxa"/>
                  <w:vMerge w:val="restart"/>
                  <w:tcBorders>
                    <w:top w:val="single" w:sz="4" w:space="0" w:color="auto"/>
                    <w:left w:val="nil"/>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667C6624" w14:textId="225FA22F" w:rsidR="00DB1447" w:rsidRPr="00865018" w:rsidRDefault="00DB1447" w:rsidP="00E74ADE">
                  <w:pPr>
                    <w:spacing w:line="240" w:lineRule="auto"/>
                    <w:jc w:val="center"/>
                    <w:rPr>
                      <w:rFonts w:ascii="Sylfaen" w:hAnsi="Sylfaen" w:cs="Calibri"/>
                      <w:sz w:val="14"/>
                      <w:szCs w:val="14"/>
                    </w:rPr>
                  </w:pPr>
                  <w:r w:rsidRPr="00865018">
                    <w:rPr>
                      <w:rFonts w:ascii="Sylfaen" w:hAnsi="Sylfaen" w:cs="Calibri"/>
                      <w:sz w:val="14"/>
                      <w:szCs w:val="14"/>
                    </w:rPr>
                    <w:t xml:space="preserve">75,000 </w:t>
                  </w:r>
                </w:p>
              </w:tc>
              <w:tc>
                <w:tcPr>
                  <w:tcW w:w="519" w:type="dxa"/>
                  <w:vMerge w:val="restart"/>
                  <w:shd w:val="clear" w:color="auto" w:fill="F2F2F2"/>
                  <w:vAlign w:val="center"/>
                </w:tcPr>
                <w:p w14:paraId="4D676365" w14:textId="0FC51E62" w:rsidR="00DB1447" w:rsidRPr="00A76F98" w:rsidRDefault="00A76F98" w:rsidP="00A76F98">
                  <w:pPr>
                    <w:jc w:val="center"/>
                    <w:rPr>
                      <w:rFonts w:ascii="Sylfaen" w:hAnsi="Sylfaen"/>
                      <w:sz w:val="14"/>
                      <w:szCs w:val="14"/>
                    </w:rPr>
                  </w:pPr>
                  <w:r>
                    <w:rPr>
                      <w:rFonts w:ascii="Sylfaen" w:hAnsi="Sylfaen"/>
                      <w:sz w:val="14"/>
                      <w:szCs w:val="14"/>
                    </w:rPr>
                    <w:t>31 13</w:t>
                  </w:r>
                </w:p>
              </w:tc>
              <w:tc>
                <w:tcPr>
                  <w:tcW w:w="518" w:type="dxa"/>
                  <w:vMerge w:val="restart"/>
                  <w:shd w:val="clear" w:color="auto" w:fill="F2F2F2"/>
                  <w:vAlign w:val="center"/>
                </w:tcPr>
                <w:p w14:paraId="125CFE40" w14:textId="77777777" w:rsidR="00DB1447" w:rsidRPr="00865018" w:rsidRDefault="00DB1447" w:rsidP="00DB1447">
                  <w:pPr>
                    <w:rPr>
                      <w:rFonts w:ascii="Sylfaen" w:hAnsi="Sylfaen"/>
                      <w:sz w:val="18"/>
                      <w:szCs w:val="18"/>
                    </w:rPr>
                  </w:pPr>
                </w:p>
              </w:tc>
              <w:tc>
                <w:tcPr>
                  <w:tcW w:w="662" w:type="dxa"/>
                  <w:vMerge w:val="restart"/>
                  <w:shd w:val="clear" w:color="auto" w:fill="F2F2F2"/>
                  <w:vAlign w:val="center"/>
                </w:tcPr>
                <w:p w14:paraId="14928796" w14:textId="78C670FE" w:rsidR="00DB1447" w:rsidRPr="00865018" w:rsidRDefault="00DB1447" w:rsidP="00DB1447">
                  <w:pPr>
                    <w:rPr>
                      <w:rFonts w:ascii="Sylfaen" w:eastAsia="Times New Roman" w:hAnsi="Sylfaen" w:cs="Calibri"/>
                      <w:color w:val="000000"/>
                      <w:sz w:val="18"/>
                      <w:szCs w:val="18"/>
                    </w:rPr>
                  </w:pPr>
                </w:p>
              </w:tc>
              <w:tc>
                <w:tcPr>
                  <w:tcW w:w="1658" w:type="dxa"/>
                  <w:vMerge w:val="restart"/>
                  <w:shd w:val="clear" w:color="auto" w:fill="F2F2F2"/>
                  <w:vAlign w:val="center"/>
                </w:tcPr>
                <w:p w14:paraId="54685105" w14:textId="77777777" w:rsidR="00DB1447" w:rsidRPr="00865018" w:rsidRDefault="00DB1447" w:rsidP="00DB1447">
                  <w:pPr>
                    <w:rPr>
                      <w:rFonts w:ascii="Sylfaen" w:hAnsi="Sylfaen"/>
                      <w:sz w:val="18"/>
                      <w:szCs w:val="18"/>
                    </w:rPr>
                  </w:pPr>
                </w:p>
              </w:tc>
            </w:tr>
            <w:tr w:rsidR="00DB1447" w:rsidRPr="00865018" w14:paraId="7B1E9287" w14:textId="77777777" w:rsidTr="009F1EFC">
              <w:trPr>
                <w:gridAfter w:val="1"/>
                <w:wAfter w:w="351" w:type="dxa"/>
                <w:trHeight w:val="58"/>
              </w:trPr>
              <w:tc>
                <w:tcPr>
                  <w:tcW w:w="791" w:type="dxa"/>
                  <w:vMerge/>
                  <w:shd w:val="clear" w:color="auto" w:fill="A6A6A6"/>
                  <w:tcMar>
                    <w:top w:w="0" w:type="dxa"/>
                    <w:left w:w="108" w:type="dxa"/>
                    <w:bottom w:w="0" w:type="dxa"/>
                    <w:right w:w="108" w:type="dxa"/>
                  </w:tcMar>
                  <w:vAlign w:val="center"/>
                </w:tcPr>
                <w:p w14:paraId="2D0B267F" w14:textId="77777777" w:rsidR="00DB1447" w:rsidRPr="00865018" w:rsidRDefault="00DB1447" w:rsidP="00DB1447">
                  <w:pPr>
                    <w:rPr>
                      <w:rFonts w:ascii="Sylfaen" w:hAnsi="Sylfaen"/>
                      <w:sz w:val="18"/>
                      <w:szCs w:val="18"/>
                    </w:rPr>
                  </w:pPr>
                </w:p>
              </w:tc>
              <w:tc>
                <w:tcPr>
                  <w:tcW w:w="1919" w:type="dxa"/>
                  <w:vMerge/>
                  <w:shd w:val="clear" w:color="auto" w:fill="F2F2F2"/>
                  <w:vAlign w:val="center"/>
                </w:tcPr>
                <w:p w14:paraId="1FD0A989" w14:textId="77777777" w:rsidR="00DB1447" w:rsidRPr="00865018" w:rsidRDefault="00DB1447" w:rsidP="00DB1447">
                  <w:pPr>
                    <w:spacing w:line="240" w:lineRule="auto"/>
                    <w:rPr>
                      <w:rFonts w:ascii="Sylfaen" w:hAnsi="Sylfaen"/>
                      <w:sz w:val="18"/>
                      <w:szCs w:val="18"/>
                      <w:lang w:val="en-US"/>
                    </w:rPr>
                  </w:pPr>
                </w:p>
              </w:tc>
              <w:tc>
                <w:tcPr>
                  <w:tcW w:w="835" w:type="dxa"/>
                  <w:shd w:val="clear" w:color="auto" w:fill="A6A6A6"/>
                  <w:tcMar>
                    <w:top w:w="0" w:type="dxa"/>
                    <w:left w:w="108" w:type="dxa"/>
                    <w:bottom w:w="0" w:type="dxa"/>
                    <w:right w:w="108" w:type="dxa"/>
                  </w:tcMar>
                  <w:vAlign w:val="center"/>
                </w:tcPr>
                <w:p w14:paraId="2304A69E" w14:textId="5A15F175" w:rsidR="00DB1447" w:rsidRPr="00865018" w:rsidRDefault="00DB1447" w:rsidP="00DB1447">
                  <w:pPr>
                    <w:rPr>
                      <w:rFonts w:ascii="Sylfaen" w:hAnsi="Sylfaen"/>
                      <w:color w:val="000000" w:themeColor="text1"/>
                      <w:sz w:val="18"/>
                      <w:szCs w:val="18"/>
                    </w:rPr>
                  </w:pPr>
                  <w:r w:rsidRPr="00865018">
                    <w:rPr>
                      <w:rFonts w:ascii="Sylfaen" w:hAnsi="Sylfaen"/>
                      <w:color w:val="000000" w:themeColor="text1"/>
                      <w:sz w:val="18"/>
                      <w:szCs w:val="18"/>
                    </w:rPr>
                    <w:t>1</w:t>
                  </w:r>
                  <w:r w:rsidR="00936717" w:rsidRPr="00865018">
                    <w:rPr>
                      <w:rFonts w:ascii="Sylfaen" w:hAnsi="Sylfaen"/>
                      <w:color w:val="000000" w:themeColor="text1"/>
                      <w:sz w:val="18"/>
                      <w:szCs w:val="18"/>
                      <w:lang w:val="en-US"/>
                    </w:rPr>
                    <w:t>4</w:t>
                  </w:r>
                  <w:r w:rsidRPr="00865018">
                    <w:rPr>
                      <w:rFonts w:ascii="Sylfaen" w:hAnsi="Sylfaen"/>
                      <w:color w:val="000000" w:themeColor="text1"/>
                      <w:sz w:val="18"/>
                      <w:szCs w:val="18"/>
                    </w:rPr>
                    <w:t>.1.7.2</w:t>
                  </w:r>
                </w:p>
              </w:tc>
              <w:tc>
                <w:tcPr>
                  <w:tcW w:w="1580" w:type="dxa"/>
                  <w:shd w:val="clear" w:color="auto" w:fill="F2F2F2"/>
                  <w:vAlign w:val="center"/>
                </w:tcPr>
                <w:p w14:paraId="0478B792" w14:textId="77777777" w:rsidR="00DB1447" w:rsidRPr="00865018" w:rsidRDefault="00DB1447" w:rsidP="00DB1447">
                  <w:pPr>
                    <w:spacing w:line="240" w:lineRule="auto"/>
                    <w:rPr>
                      <w:rFonts w:ascii="Sylfaen" w:eastAsia="Times New Roman" w:hAnsi="Sylfaen" w:cs="Calibri"/>
                      <w:color w:val="000000"/>
                      <w:sz w:val="18"/>
                      <w:szCs w:val="18"/>
                    </w:rPr>
                  </w:pPr>
                  <w:r w:rsidRPr="00865018">
                    <w:rPr>
                      <w:rFonts w:ascii="Sylfaen" w:eastAsia="Times New Roman" w:hAnsi="Sylfaen" w:cs="Calibri"/>
                      <w:color w:val="000000"/>
                      <w:sz w:val="18"/>
                      <w:szCs w:val="18"/>
                    </w:rPr>
                    <w:t>ქ. თბილისში იდენტიფიცირებული გეოლოგიური საფრთხეების განახლებული GIS მონაცემთა</w:t>
                  </w:r>
                  <w:r w:rsidRPr="00865018">
                    <w:rPr>
                      <w:rFonts w:ascii="Sylfaen" w:eastAsia="Times New Roman" w:hAnsi="Sylfaen" w:cs="Calibri"/>
                      <w:color w:val="000000"/>
                      <w:sz w:val="18"/>
                      <w:szCs w:val="18"/>
                      <w:lang w:val="en-US"/>
                    </w:rPr>
                    <w:t xml:space="preserve"> </w:t>
                  </w:r>
                  <w:r w:rsidRPr="00865018">
                    <w:rPr>
                      <w:rFonts w:ascii="Sylfaen" w:eastAsia="Times New Roman" w:hAnsi="Sylfaen" w:cs="Calibri"/>
                      <w:color w:val="000000"/>
                      <w:sz w:val="18"/>
                      <w:szCs w:val="18"/>
                    </w:rPr>
                    <w:t>ბაზა</w:t>
                  </w:r>
                </w:p>
              </w:tc>
              <w:tc>
                <w:tcPr>
                  <w:tcW w:w="1759" w:type="dxa"/>
                  <w:vMerge/>
                  <w:shd w:val="clear" w:color="auto" w:fill="F2F2F2"/>
                  <w:tcMar>
                    <w:top w:w="0" w:type="dxa"/>
                    <w:left w:w="108" w:type="dxa"/>
                    <w:bottom w:w="0" w:type="dxa"/>
                    <w:right w:w="108" w:type="dxa"/>
                  </w:tcMar>
                  <w:vAlign w:val="center"/>
                </w:tcPr>
                <w:p w14:paraId="26270A0C" w14:textId="77777777" w:rsidR="00DB1447" w:rsidRPr="00865018" w:rsidRDefault="00DB1447" w:rsidP="00DB1447">
                  <w:pPr>
                    <w:jc w:val="center"/>
                    <w:rPr>
                      <w:rFonts w:ascii="Sylfaen" w:eastAsia="Times New Roman" w:hAnsi="Sylfaen" w:cs="Calibri"/>
                      <w:color w:val="000000"/>
                      <w:sz w:val="18"/>
                      <w:szCs w:val="18"/>
                      <w:highlight w:val="yellow"/>
                    </w:rPr>
                  </w:pPr>
                </w:p>
              </w:tc>
              <w:tc>
                <w:tcPr>
                  <w:tcW w:w="1145" w:type="dxa"/>
                  <w:vMerge/>
                  <w:shd w:val="clear" w:color="auto" w:fill="F2F2F2"/>
                  <w:tcMar>
                    <w:top w:w="0" w:type="dxa"/>
                    <w:left w:w="108" w:type="dxa"/>
                    <w:bottom w:w="0" w:type="dxa"/>
                    <w:right w:w="108" w:type="dxa"/>
                  </w:tcMar>
                  <w:vAlign w:val="center"/>
                </w:tcPr>
                <w:p w14:paraId="42B93611" w14:textId="77777777" w:rsidR="00DB1447" w:rsidRPr="00865018" w:rsidRDefault="00DB1447" w:rsidP="00DB1447">
                  <w:pPr>
                    <w:jc w:val="center"/>
                    <w:rPr>
                      <w:rFonts w:ascii="Sylfaen" w:hAnsi="Sylfaen"/>
                      <w:sz w:val="18"/>
                      <w:szCs w:val="18"/>
                    </w:rPr>
                  </w:pPr>
                </w:p>
              </w:tc>
              <w:tc>
                <w:tcPr>
                  <w:tcW w:w="1234" w:type="dxa"/>
                  <w:vMerge/>
                  <w:shd w:val="clear" w:color="auto" w:fill="F2F2F2"/>
                  <w:tcMar>
                    <w:top w:w="0" w:type="dxa"/>
                    <w:left w:w="108" w:type="dxa"/>
                    <w:bottom w:w="0" w:type="dxa"/>
                    <w:right w:w="108" w:type="dxa"/>
                  </w:tcMar>
                  <w:vAlign w:val="center"/>
                </w:tcPr>
                <w:p w14:paraId="565BFD7F" w14:textId="77777777" w:rsidR="00DB1447" w:rsidRPr="00865018" w:rsidRDefault="00DB1447" w:rsidP="00DB1447">
                  <w:pPr>
                    <w:spacing w:line="240" w:lineRule="auto"/>
                    <w:jc w:val="center"/>
                    <w:rPr>
                      <w:rFonts w:ascii="Sylfaen" w:hAnsi="Sylfaen"/>
                      <w:sz w:val="18"/>
                      <w:szCs w:val="18"/>
                    </w:rPr>
                  </w:pPr>
                </w:p>
              </w:tc>
              <w:tc>
                <w:tcPr>
                  <w:tcW w:w="1125" w:type="dxa"/>
                  <w:vMerge/>
                  <w:shd w:val="clear" w:color="auto" w:fill="F2F2F2"/>
                  <w:tcMar>
                    <w:top w:w="0" w:type="dxa"/>
                    <w:left w:w="108" w:type="dxa"/>
                    <w:bottom w:w="0" w:type="dxa"/>
                    <w:right w:w="108" w:type="dxa"/>
                  </w:tcMar>
                  <w:vAlign w:val="center"/>
                </w:tcPr>
                <w:p w14:paraId="2218CA61" w14:textId="77777777" w:rsidR="00DB1447" w:rsidRPr="00865018" w:rsidRDefault="00DB1447" w:rsidP="00DB1447">
                  <w:pPr>
                    <w:jc w:val="center"/>
                    <w:rPr>
                      <w:rFonts w:ascii="Sylfaen" w:hAnsi="Sylfaen"/>
                      <w:sz w:val="18"/>
                      <w:szCs w:val="18"/>
                    </w:rPr>
                  </w:pPr>
                </w:p>
              </w:tc>
              <w:tc>
                <w:tcPr>
                  <w:tcW w:w="701" w:type="dxa"/>
                  <w:vMerge/>
                  <w:shd w:val="clear" w:color="auto" w:fill="F2F2F2" w:themeFill="background1" w:themeFillShade="F2"/>
                  <w:tcMar>
                    <w:top w:w="0" w:type="dxa"/>
                    <w:left w:w="108" w:type="dxa"/>
                    <w:bottom w:w="0" w:type="dxa"/>
                    <w:right w:w="108" w:type="dxa"/>
                  </w:tcMar>
                  <w:vAlign w:val="center"/>
                </w:tcPr>
                <w:p w14:paraId="2C18AB87" w14:textId="77777777" w:rsidR="00DB1447" w:rsidRPr="00865018" w:rsidRDefault="00DB1447" w:rsidP="00DB1447">
                  <w:pPr>
                    <w:rPr>
                      <w:rFonts w:ascii="Sylfaen" w:hAnsi="Sylfaen"/>
                      <w:sz w:val="18"/>
                      <w:szCs w:val="18"/>
                    </w:rPr>
                  </w:pPr>
                </w:p>
              </w:tc>
              <w:tc>
                <w:tcPr>
                  <w:tcW w:w="795" w:type="dxa"/>
                  <w:vMerge/>
                  <w:shd w:val="clear" w:color="auto" w:fill="F2F2F2" w:themeFill="background1" w:themeFillShade="F2"/>
                  <w:tcMar>
                    <w:top w:w="0" w:type="dxa"/>
                    <w:left w:w="108" w:type="dxa"/>
                    <w:bottom w:w="0" w:type="dxa"/>
                    <w:right w:w="108" w:type="dxa"/>
                  </w:tcMar>
                  <w:vAlign w:val="center"/>
                </w:tcPr>
                <w:p w14:paraId="49792E0A" w14:textId="77777777" w:rsidR="00DB1447" w:rsidRPr="00865018" w:rsidRDefault="00DB1447" w:rsidP="00DB1447">
                  <w:pPr>
                    <w:rPr>
                      <w:rFonts w:ascii="Sylfaen" w:hAnsi="Sylfaen"/>
                      <w:sz w:val="18"/>
                      <w:szCs w:val="18"/>
                    </w:rPr>
                  </w:pPr>
                </w:p>
              </w:tc>
              <w:tc>
                <w:tcPr>
                  <w:tcW w:w="519" w:type="dxa"/>
                  <w:vMerge/>
                  <w:shd w:val="clear" w:color="auto" w:fill="F2F2F2"/>
                  <w:vAlign w:val="center"/>
                </w:tcPr>
                <w:p w14:paraId="48E800DC" w14:textId="77777777" w:rsidR="00DB1447" w:rsidRPr="00865018" w:rsidRDefault="00DB1447" w:rsidP="00DB1447">
                  <w:pPr>
                    <w:rPr>
                      <w:rFonts w:ascii="Sylfaen" w:hAnsi="Sylfaen"/>
                      <w:sz w:val="18"/>
                      <w:szCs w:val="18"/>
                    </w:rPr>
                  </w:pPr>
                </w:p>
              </w:tc>
              <w:tc>
                <w:tcPr>
                  <w:tcW w:w="518" w:type="dxa"/>
                  <w:vMerge/>
                  <w:shd w:val="clear" w:color="auto" w:fill="F2F2F2"/>
                  <w:vAlign w:val="center"/>
                </w:tcPr>
                <w:p w14:paraId="0775DFDA" w14:textId="77777777" w:rsidR="00DB1447" w:rsidRPr="00865018" w:rsidRDefault="00DB1447" w:rsidP="00DB1447">
                  <w:pPr>
                    <w:rPr>
                      <w:rFonts w:ascii="Sylfaen" w:hAnsi="Sylfaen"/>
                      <w:sz w:val="18"/>
                      <w:szCs w:val="18"/>
                    </w:rPr>
                  </w:pPr>
                </w:p>
              </w:tc>
              <w:tc>
                <w:tcPr>
                  <w:tcW w:w="662" w:type="dxa"/>
                  <w:vMerge/>
                  <w:shd w:val="clear" w:color="auto" w:fill="F2F2F2"/>
                  <w:vAlign w:val="center"/>
                </w:tcPr>
                <w:p w14:paraId="50195F33" w14:textId="77777777" w:rsidR="00DB1447" w:rsidRPr="00865018" w:rsidRDefault="00DB1447" w:rsidP="00DB1447">
                  <w:pPr>
                    <w:rPr>
                      <w:rFonts w:ascii="Sylfaen" w:eastAsia="Times New Roman" w:hAnsi="Sylfaen" w:cs="Calibri"/>
                      <w:color w:val="000000"/>
                      <w:sz w:val="18"/>
                      <w:szCs w:val="18"/>
                    </w:rPr>
                  </w:pPr>
                </w:p>
              </w:tc>
              <w:tc>
                <w:tcPr>
                  <w:tcW w:w="1658" w:type="dxa"/>
                  <w:vMerge/>
                  <w:shd w:val="clear" w:color="auto" w:fill="F2F2F2"/>
                  <w:vAlign w:val="center"/>
                </w:tcPr>
                <w:p w14:paraId="7865F96C" w14:textId="77777777" w:rsidR="00DB1447" w:rsidRPr="00865018" w:rsidRDefault="00DB1447" w:rsidP="00DB1447">
                  <w:pPr>
                    <w:rPr>
                      <w:rFonts w:ascii="Sylfaen" w:hAnsi="Sylfaen"/>
                      <w:sz w:val="18"/>
                      <w:szCs w:val="18"/>
                    </w:rPr>
                  </w:pPr>
                </w:p>
              </w:tc>
            </w:tr>
            <w:tr w:rsidR="00DB1447" w:rsidRPr="00865018" w14:paraId="4CD23438" w14:textId="77777777" w:rsidTr="009F1EFC">
              <w:trPr>
                <w:gridAfter w:val="1"/>
                <w:wAfter w:w="351" w:type="dxa"/>
                <w:trHeight w:val="58"/>
              </w:trPr>
              <w:tc>
                <w:tcPr>
                  <w:tcW w:w="791" w:type="dxa"/>
                  <w:vMerge/>
                  <w:shd w:val="clear" w:color="auto" w:fill="A6A6A6"/>
                  <w:tcMar>
                    <w:top w:w="0" w:type="dxa"/>
                    <w:left w:w="108" w:type="dxa"/>
                    <w:bottom w:w="0" w:type="dxa"/>
                    <w:right w:w="108" w:type="dxa"/>
                  </w:tcMar>
                  <w:vAlign w:val="center"/>
                </w:tcPr>
                <w:p w14:paraId="5EE82D44" w14:textId="77777777" w:rsidR="00DB1447" w:rsidRPr="00865018" w:rsidRDefault="00DB1447" w:rsidP="00DB1447">
                  <w:pPr>
                    <w:rPr>
                      <w:rFonts w:ascii="Sylfaen" w:hAnsi="Sylfaen"/>
                      <w:sz w:val="18"/>
                      <w:szCs w:val="18"/>
                    </w:rPr>
                  </w:pPr>
                </w:p>
              </w:tc>
              <w:tc>
                <w:tcPr>
                  <w:tcW w:w="1919" w:type="dxa"/>
                  <w:vMerge/>
                  <w:shd w:val="clear" w:color="auto" w:fill="F2F2F2"/>
                  <w:vAlign w:val="center"/>
                </w:tcPr>
                <w:p w14:paraId="0C1D7D05" w14:textId="77777777" w:rsidR="00DB1447" w:rsidRPr="00865018" w:rsidRDefault="00DB1447" w:rsidP="00DB1447">
                  <w:pPr>
                    <w:spacing w:line="240" w:lineRule="auto"/>
                    <w:rPr>
                      <w:rFonts w:ascii="Sylfaen" w:hAnsi="Sylfaen"/>
                      <w:sz w:val="18"/>
                      <w:szCs w:val="18"/>
                      <w:lang w:val="en-US"/>
                    </w:rPr>
                  </w:pPr>
                </w:p>
              </w:tc>
              <w:tc>
                <w:tcPr>
                  <w:tcW w:w="835" w:type="dxa"/>
                  <w:shd w:val="clear" w:color="auto" w:fill="A6A6A6"/>
                  <w:tcMar>
                    <w:top w:w="0" w:type="dxa"/>
                    <w:left w:w="108" w:type="dxa"/>
                    <w:bottom w:w="0" w:type="dxa"/>
                    <w:right w:w="108" w:type="dxa"/>
                  </w:tcMar>
                  <w:vAlign w:val="center"/>
                </w:tcPr>
                <w:p w14:paraId="6251F132" w14:textId="34F39ED0" w:rsidR="00DB1447" w:rsidRPr="00865018" w:rsidRDefault="00DB1447" w:rsidP="00DB1447">
                  <w:pPr>
                    <w:rPr>
                      <w:rFonts w:ascii="Sylfaen" w:hAnsi="Sylfaen"/>
                      <w:color w:val="000000" w:themeColor="text1"/>
                      <w:sz w:val="18"/>
                      <w:szCs w:val="18"/>
                    </w:rPr>
                  </w:pPr>
                  <w:r w:rsidRPr="00865018">
                    <w:rPr>
                      <w:rFonts w:ascii="Sylfaen" w:hAnsi="Sylfaen"/>
                      <w:color w:val="000000" w:themeColor="text1"/>
                      <w:sz w:val="18"/>
                      <w:szCs w:val="18"/>
                    </w:rPr>
                    <w:t>1</w:t>
                  </w:r>
                  <w:r w:rsidR="00936717" w:rsidRPr="00865018">
                    <w:rPr>
                      <w:rFonts w:ascii="Sylfaen" w:hAnsi="Sylfaen"/>
                      <w:color w:val="000000" w:themeColor="text1"/>
                      <w:sz w:val="18"/>
                      <w:szCs w:val="18"/>
                      <w:lang w:val="en-US"/>
                    </w:rPr>
                    <w:t>4</w:t>
                  </w:r>
                  <w:r w:rsidRPr="00865018">
                    <w:rPr>
                      <w:rFonts w:ascii="Sylfaen" w:hAnsi="Sylfaen"/>
                      <w:color w:val="000000" w:themeColor="text1"/>
                      <w:sz w:val="18"/>
                      <w:szCs w:val="18"/>
                    </w:rPr>
                    <w:t>.1.7.3</w:t>
                  </w:r>
                </w:p>
              </w:tc>
              <w:tc>
                <w:tcPr>
                  <w:tcW w:w="1580" w:type="dxa"/>
                  <w:shd w:val="clear" w:color="auto" w:fill="F2F2F2"/>
                  <w:vAlign w:val="center"/>
                </w:tcPr>
                <w:p w14:paraId="7C9EF6D5" w14:textId="77777777" w:rsidR="00DB1447" w:rsidRPr="00865018" w:rsidRDefault="00DB1447" w:rsidP="00DB1447">
                  <w:pPr>
                    <w:spacing w:line="240" w:lineRule="auto"/>
                    <w:rPr>
                      <w:rFonts w:ascii="Sylfaen" w:eastAsia="Times New Roman" w:hAnsi="Sylfaen" w:cs="Calibri"/>
                      <w:color w:val="000000"/>
                      <w:sz w:val="18"/>
                      <w:szCs w:val="18"/>
                    </w:rPr>
                  </w:pPr>
                  <w:r w:rsidRPr="00865018">
                    <w:rPr>
                      <w:rFonts w:ascii="Sylfaen" w:eastAsia="Times New Roman" w:hAnsi="Sylfaen" w:cs="Calibri"/>
                      <w:color w:val="000000"/>
                      <w:sz w:val="18"/>
                      <w:szCs w:val="18"/>
                    </w:rPr>
                    <w:t>ქ. თბილისში იდენტიფიცირებული გეოლოგიური საფრთხეების განახლებული კატალოგი/კადასტრი</w:t>
                  </w:r>
                </w:p>
                <w:p w14:paraId="79704A41" w14:textId="77777777" w:rsidR="00DB1447" w:rsidRPr="00865018" w:rsidRDefault="00DB1447" w:rsidP="00DB1447">
                  <w:pPr>
                    <w:spacing w:line="240" w:lineRule="auto"/>
                    <w:rPr>
                      <w:rFonts w:ascii="Sylfaen" w:eastAsia="Times New Roman" w:hAnsi="Sylfaen" w:cs="Calibri"/>
                      <w:color w:val="000000"/>
                      <w:sz w:val="18"/>
                      <w:szCs w:val="18"/>
                    </w:rPr>
                  </w:pPr>
                </w:p>
              </w:tc>
              <w:tc>
                <w:tcPr>
                  <w:tcW w:w="1759" w:type="dxa"/>
                  <w:vMerge/>
                  <w:shd w:val="clear" w:color="auto" w:fill="F2F2F2"/>
                  <w:tcMar>
                    <w:top w:w="0" w:type="dxa"/>
                    <w:left w:w="108" w:type="dxa"/>
                    <w:bottom w:w="0" w:type="dxa"/>
                    <w:right w:w="108" w:type="dxa"/>
                  </w:tcMar>
                  <w:vAlign w:val="center"/>
                </w:tcPr>
                <w:p w14:paraId="63DD89A3" w14:textId="77777777" w:rsidR="00DB1447" w:rsidRPr="00865018" w:rsidRDefault="00DB1447" w:rsidP="00DB1447">
                  <w:pPr>
                    <w:jc w:val="center"/>
                    <w:rPr>
                      <w:rFonts w:ascii="Sylfaen" w:eastAsia="Times New Roman" w:hAnsi="Sylfaen" w:cs="Calibri"/>
                      <w:color w:val="000000"/>
                      <w:sz w:val="18"/>
                      <w:szCs w:val="18"/>
                      <w:highlight w:val="yellow"/>
                    </w:rPr>
                  </w:pPr>
                </w:p>
              </w:tc>
              <w:tc>
                <w:tcPr>
                  <w:tcW w:w="1145" w:type="dxa"/>
                  <w:vMerge/>
                  <w:shd w:val="clear" w:color="auto" w:fill="F2F2F2"/>
                  <w:tcMar>
                    <w:top w:w="0" w:type="dxa"/>
                    <w:left w:w="108" w:type="dxa"/>
                    <w:bottom w:w="0" w:type="dxa"/>
                    <w:right w:w="108" w:type="dxa"/>
                  </w:tcMar>
                  <w:vAlign w:val="center"/>
                </w:tcPr>
                <w:p w14:paraId="44F60CF4" w14:textId="77777777" w:rsidR="00DB1447" w:rsidRPr="00865018" w:rsidRDefault="00DB1447" w:rsidP="00DB1447">
                  <w:pPr>
                    <w:jc w:val="center"/>
                    <w:rPr>
                      <w:rFonts w:ascii="Sylfaen" w:hAnsi="Sylfaen"/>
                      <w:sz w:val="18"/>
                      <w:szCs w:val="18"/>
                    </w:rPr>
                  </w:pPr>
                </w:p>
              </w:tc>
              <w:tc>
                <w:tcPr>
                  <w:tcW w:w="1234" w:type="dxa"/>
                  <w:vMerge/>
                  <w:shd w:val="clear" w:color="auto" w:fill="F2F2F2"/>
                  <w:tcMar>
                    <w:top w:w="0" w:type="dxa"/>
                    <w:left w:w="108" w:type="dxa"/>
                    <w:bottom w:w="0" w:type="dxa"/>
                    <w:right w:w="108" w:type="dxa"/>
                  </w:tcMar>
                  <w:vAlign w:val="center"/>
                </w:tcPr>
                <w:p w14:paraId="2E5BC535" w14:textId="77777777" w:rsidR="00DB1447" w:rsidRPr="00865018" w:rsidRDefault="00DB1447" w:rsidP="00DB1447">
                  <w:pPr>
                    <w:spacing w:line="240" w:lineRule="auto"/>
                    <w:jc w:val="center"/>
                    <w:rPr>
                      <w:rFonts w:ascii="Sylfaen" w:hAnsi="Sylfaen"/>
                      <w:sz w:val="18"/>
                      <w:szCs w:val="18"/>
                    </w:rPr>
                  </w:pPr>
                </w:p>
              </w:tc>
              <w:tc>
                <w:tcPr>
                  <w:tcW w:w="1125" w:type="dxa"/>
                  <w:vMerge/>
                  <w:shd w:val="clear" w:color="auto" w:fill="F2F2F2"/>
                  <w:tcMar>
                    <w:top w:w="0" w:type="dxa"/>
                    <w:left w:w="108" w:type="dxa"/>
                    <w:bottom w:w="0" w:type="dxa"/>
                    <w:right w:w="108" w:type="dxa"/>
                  </w:tcMar>
                  <w:vAlign w:val="center"/>
                </w:tcPr>
                <w:p w14:paraId="11A9508F" w14:textId="77777777" w:rsidR="00DB1447" w:rsidRPr="00865018" w:rsidRDefault="00DB1447" w:rsidP="00DB1447">
                  <w:pPr>
                    <w:jc w:val="center"/>
                    <w:rPr>
                      <w:rFonts w:ascii="Sylfaen" w:hAnsi="Sylfaen"/>
                      <w:sz w:val="18"/>
                      <w:szCs w:val="18"/>
                    </w:rPr>
                  </w:pPr>
                </w:p>
              </w:tc>
              <w:tc>
                <w:tcPr>
                  <w:tcW w:w="701" w:type="dxa"/>
                  <w:vMerge/>
                  <w:shd w:val="clear" w:color="auto" w:fill="F2F2F2" w:themeFill="background1" w:themeFillShade="F2"/>
                  <w:tcMar>
                    <w:top w:w="0" w:type="dxa"/>
                    <w:left w:w="108" w:type="dxa"/>
                    <w:bottom w:w="0" w:type="dxa"/>
                    <w:right w:w="108" w:type="dxa"/>
                  </w:tcMar>
                  <w:vAlign w:val="center"/>
                </w:tcPr>
                <w:p w14:paraId="27842A4F" w14:textId="77777777" w:rsidR="00DB1447" w:rsidRPr="00865018" w:rsidRDefault="00DB1447" w:rsidP="00DB1447">
                  <w:pPr>
                    <w:rPr>
                      <w:rFonts w:ascii="Sylfaen" w:hAnsi="Sylfaen"/>
                      <w:sz w:val="18"/>
                      <w:szCs w:val="18"/>
                    </w:rPr>
                  </w:pPr>
                </w:p>
              </w:tc>
              <w:tc>
                <w:tcPr>
                  <w:tcW w:w="795" w:type="dxa"/>
                  <w:vMerge/>
                  <w:shd w:val="clear" w:color="auto" w:fill="F2F2F2" w:themeFill="background1" w:themeFillShade="F2"/>
                  <w:tcMar>
                    <w:top w:w="0" w:type="dxa"/>
                    <w:left w:w="108" w:type="dxa"/>
                    <w:bottom w:w="0" w:type="dxa"/>
                    <w:right w:w="108" w:type="dxa"/>
                  </w:tcMar>
                  <w:vAlign w:val="center"/>
                </w:tcPr>
                <w:p w14:paraId="1457E08F" w14:textId="77777777" w:rsidR="00DB1447" w:rsidRPr="00865018" w:rsidRDefault="00DB1447" w:rsidP="00DB1447">
                  <w:pPr>
                    <w:rPr>
                      <w:rFonts w:ascii="Sylfaen" w:hAnsi="Sylfaen"/>
                      <w:sz w:val="18"/>
                      <w:szCs w:val="18"/>
                    </w:rPr>
                  </w:pPr>
                </w:p>
              </w:tc>
              <w:tc>
                <w:tcPr>
                  <w:tcW w:w="519" w:type="dxa"/>
                  <w:vMerge/>
                  <w:shd w:val="clear" w:color="auto" w:fill="F2F2F2"/>
                  <w:vAlign w:val="center"/>
                </w:tcPr>
                <w:p w14:paraId="0A4E88D9" w14:textId="77777777" w:rsidR="00DB1447" w:rsidRPr="00865018" w:rsidRDefault="00DB1447" w:rsidP="00DB1447">
                  <w:pPr>
                    <w:rPr>
                      <w:rFonts w:ascii="Sylfaen" w:hAnsi="Sylfaen"/>
                      <w:sz w:val="18"/>
                      <w:szCs w:val="18"/>
                    </w:rPr>
                  </w:pPr>
                </w:p>
              </w:tc>
              <w:tc>
                <w:tcPr>
                  <w:tcW w:w="518" w:type="dxa"/>
                  <w:vMerge/>
                  <w:shd w:val="clear" w:color="auto" w:fill="F2F2F2"/>
                  <w:vAlign w:val="center"/>
                </w:tcPr>
                <w:p w14:paraId="01E49778" w14:textId="77777777" w:rsidR="00DB1447" w:rsidRPr="00865018" w:rsidRDefault="00DB1447" w:rsidP="00DB1447">
                  <w:pPr>
                    <w:rPr>
                      <w:rFonts w:ascii="Sylfaen" w:hAnsi="Sylfaen"/>
                      <w:sz w:val="18"/>
                      <w:szCs w:val="18"/>
                    </w:rPr>
                  </w:pPr>
                </w:p>
              </w:tc>
              <w:tc>
                <w:tcPr>
                  <w:tcW w:w="662" w:type="dxa"/>
                  <w:vMerge/>
                  <w:shd w:val="clear" w:color="auto" w:fill="F2F2F2"/>
                  <w:vAlign w:val="center"/>
                </w:tcPr>
                <w:p w14:paraId="399397A2" w14:textId="77777777" w:rsidR="00DB1447" w:rsidRPr="00865018" w:rsidRDefault="00DB1447" w:rsidP="00DB1447">
                  <w:pPr>
                    <w:rPr>
                      <w:rFonts w:ascii="Sylfaen" w:eastAsia="Times New Roman" w:hAnsi="Sylfaen" w:cs="Calibri"/>
                      <w:color w:val="000000"/>
                      <w:sz w:val="18"/>
                      <w:szCs w:val="18"/>
                    </w:rPr>
                  </w:pPr>
                </w:p>
              </w:tc>
              <w:tc>
                <w:tcPr>
                  <w:tcW w:w="1658" w:type="dxa"/>
                  <w:vMerge/>
                  <w:shd w:val="clear" w:color="auto" w:fill="F2F2F2"/>
                  <w:vAlign w:val="center"/>
                </w:tcPr>
                <w:p w14:paraId="6E2CEECE" w14:textId="77777777" w:rsidR="00DB1447" w:rsidRPr="00865018" w:rsidRDefault="00DB1447" w:rsidP="00DB1447">
                  <w:pPr>
                    <w:rPr>
                      <w:rFonts w:ascii="Sylfaen" w:hAnsi="Sylfaen"/>
                      <w:sz w:val="18"/>
                      <w:szCs w:val="18"/>
                    </w:rPr>
                  </w:pPr>
                </w:p>
              </w:tc>
            </w:tr>
            <w:tr w:rsidR="00DB1447" w:rsidRPr="00865018" w14:paraId="52E203BE" w14:textId="77777777" w:rsidTr="009F1EFC">
              <w:trPr>
                <w:gridAfter w:val="1"/>
                <w:wAfter w:w="351" w:type="dxa"/>
                <w:trHeight w:val="630"/>
              </w:trPr>
              <w:tc>
                <w:tcPr>
                  <w:tcW w:w="791" w:type="dxa"/>
                  <w:shd w:val="clear" w:color="auto" w:fill="A6A6A6"/>
                  <w:tcMar>
                    <w:top w:w="0" w:type="dxa"/>
                    <w:left w:w="108" w:type="dxa"/>
                    <w:bottom w:w="0" w:type="dxa"/>
                    <w:right w:w="108" w:type="dxa"/>
                  </w:tcMar>
                  <w:vAlign w:val="center"/>
                </w:tcPr>
                <w:p w14:paraId="372A2B06" w14:textId="17998976" w:rsidR="00DB1447" w:rsidRPr="00865018" w:rsidRDefault="00DB1447" w:rsidP="00DB1447">
                  <w:pPr>
                    <w:rPr>
                      <w:rFonts w:ascii="Sylfaen" w:hAnsi="Sylfaen"/>
                      <w:b/>
                      <w:sz w:val="18"/>
                      <w:szCs w:val="18"/>
                    </w:rPr>
                  </w:pPr>
                  <w:r w:rsidRPr="00865018">
                    <w:rPr>
                      <w:rFonts w:ascii="Sylfaen" w:hAnsi="Sylfaen"/>
                      <w:b/>
                      <w:sz w:val="18"/>
                      <w:szCs w:val="18"/>
                    </w:rPr>
                    <w:t>1</w:t>
                  </w:r>
                  <w:r w:rsidR="00936717" w:rsidRPr="00865018">
                    <w:rPr>
                      <w:rFonts w:ascii="Sylfaen" w:hAnsi="Sylfaen"/>
                      <w:b/>
                      <w:sz w:val="18"/>
                      <w:szCs w:val="18"/>
                      <w:lang w:val="en-US"/>
                    </w:rPr>
                    <w:t>4</w:t>
                  </w:r>
                  <w:r w:rsidRPr="00865018">
                    <w:rPr>
                      <w:rFonts w:ascii="Sylfaen" w:hAnsi="Sylfaen"/>
                      <w:b/>
                      <w:sz w:val="18"/>
                      <w:szCs w:val="18"/>
                    </w:rPr>
                    <w:t>.1.8</w:t>
                  </w:r>
                </w:p>
              </w:tc>
              <w:tc>
                <w:tcPr>
                  <w:tcW w:w="1919" w:type="dxa"/>
                  <w:shd w:val="clear" w:color="auto" w:fill="F2F2F2"/>
                  <w:vAlign w:val="center"/>
                </w:tcPr>
                <w:p w14:paraId="67C1677C" w14:textId="77777777" w:rsidR="00DB1447" w:rsidRPr="00865018" w:rsidRDefault="00DB1447" w:rsidP="00DB1447">
                  <w:pPr>
                    <w:rPr>
                      <w:rFonts w:ascii="Sylfaen" w:hAnsi="Sylfaen"/>
                      <w:sz w:val="18"/>
                      <w:szCs w:val="18"/>
                    </w:rPr>
                  </w:pPr>
                  <w:r w:rsidRPr="00865018">
                    <w:rPr>
                      <w:rFonts w:ascii="Sylfaen" w:hAnsi="Sylfaen"/>
                      <w:sz w:val="18"/>
                      <w:szCs w:val="18"/>
                      <w:lang w:val="en-US"/>
                    </w:rPr>
                    <w:t>სახელმწიფო გეოლოგიური რუკების შედგენა (გეოლოგიური აგეგმვა)</w:t>
                  </w:r>
                </w:p>
              </w:tc>
              <w:tc>
                <w:tcPr>
                  <w:tcW w:w="835" w:type="dxa"/>
                  <w:shd w:val="clear" w:color="auto" w:fill="A6A6A6"/>
                  <w:tcMar>
                    <w:top w:w="0" w:type="dxa"/>
                    <w:left w:w="108" w:type="dxa"/>
                    <w:bottom w:w="0" w:type="dxa"/>
                    <w:right w:w="108" w:type="dxa"/>
                  </w:tcMar>
                  <w:vAlign w:val="center"/>
                </w:tcPr>
                <w:p w14:paraId="01ABE5E1" w14:textId="5213139E" w:rsidR="00DB1447" w:rsidRPr="00865018" w:rsidRDefault="00DB1447" w:rsidP="00DB1447">
                  <w:pPr>
                    <w:rPr>
                      <w:rFonts w:ascii="Sylfaen" w:hAnsi="Sylfaen"/>
                      <w:sz w:val="18"/>
                      <w:szCs w:val="18"/>
                    </w:rPr>
                  </w:pPr>
                  <w:r w:rsidRPr="00865018">
                    <w:rPr>
                      <w:rFonts w:ascii="Sylfaen" w:hAnsi="Sylfaen"/>
                      <w:sz w:val="18"/>
                      <w:szCs w:val="18"/>
                    </w:rPr>
                    <w:t>1</w:t>
                  </w:r>
                  <w:r w:rsidR="00936717" w:rsidRPr="00865018">
                    <w:rPr>
                      <w:rFonts w:ascii="Sylfaen" w:hAnsi="Sylfaen"/>
                      <w:sz w:val="18"/>
                      <w:szCs w:val="18"/>
                      <w:lang w:val="en-US"/>
                    </w:rPr>
                    <w:t>4</w:t>
                  </w:r>
                  <w:r w:rsidRPr="00865018">
                    <w:rPr>
                      <w:rFonts w:ascii="Sylfaen" w:hAnsi="Sylfaen"/>
                      <w:sz w:val="18"/>
                      <w:szCs w:val="18"/>
                    </w:rPr>
                    <w:t>.1.8.1</w:t>
                  </w:r>
                </w:p>
              </w:tc>
              <w:tc>
                <w:tcPr>
                  <w:tcW w:w="1580" w:type="dxa"/>
                  <w:shd w:val="clear" w:color="auto" w:fill="F2F2F2"/>
                  <w:vAlign w:val="center"/>
                </w:tcPr>
                <w:p w14:paraId="3A9E9672" w14:textId="77777777" w:rsidR="00DB1447" w:rsidRPr="00865018" w:rsidRDefault="00DB1447" w:rsidP="00DB1447">
                  <w:pPr>
                    <w:rPr>
                      <w:rFonts w:ascii="Sylfaen" w:hAnsi="Sylfaen"/>
                      <w:sz w:val="18"/>
                      <w:szCs w:val="18"/>
                    </w:rPr>
                  </w:pPr>
                  <w:r w:rsidRPr="00865018">
                    <w:rPr>
                      <w:rFonts w:ascii="Sylfaen" w:hAnsi="Sylfaen"/>
                      <w:sz w:val="18"/>
                      <w:szCs w:val="18"/>
                    </w:rPr>
                    <w:t xml:space="preserve">1:200 000-იანი მასშტაბის განახლებული გეოლოგიური რუკები საქართველოს ტერიტორიისთვის </w:t>
                  </w:r>
                </w:p>
              </w:tc>
              <w:tc>
                <w:tcPr>
                  <w:tcW w:w="1759" w:type="dxa"/>
                  <w:shd w:val="clear" w:color="auto" w:fill="F2F2F2"/>
                  <w:tcMar>
                    <w:top w:w="0" w:type="dxa"/>
                    <w:left w:w="108" w:type="dxa"/>
                    <w:bottom w:w="0" w:type="dxa"/>
                    <w:right w:w="108" w:type="dxa"/>
                  </w:tcMar>
                  <w:vAlign w:val="center"/>
                </w:tcPr>
                <w:p w14:paraId="70FE659C" w14:textId="77777777" w:rsidR="00DB1447" w:rsidRPr="00865018" w:rsidRDefault="00DB1447" w:rsidP="00DB1447">
                  <w:pPr>
                    <w:jc w:val="center"/>
                    <w:rPr>
                      <w:rFonts w:ascii="Sylfaen" w:hAnsi="Sylfaen"/>
                      <w:sz w:val="18"/>
                      <w:szCs w:val="18"/>
                    </w:rPr>
                  </w:pPr>
                  <w:r w:rsidRPr="00865018">
                    <w:rPr>
                      <w:rFonts w:ascii="Sylfaen" w:eastAsia="Times New Roman" w:hAnsi="Sylfaen" w:cs="Calibri"/>
                      <w:color w:val="000000"/>
                      <w:sz w:val="18"/>
                      <w:szCs w:val="18"/>
                    </w:rPr>
                    <w:t>გამოცემული სახელმწიფო გეოლოგიური რუკები შესაბამისი ანგარიშით</w:t>
                  </w:r>
                </w:p>
              </w:tc>
              <w:tc>
                <w:tcPr>
                  <w:tcW w:w="1145" w:type="dxa"/>
                  <w:shd w:val="clear" w:color="auto" w:fill="F2F2F2"/>
                  <w:tcMar>
                    <w:top w:w="0" w:type="dxa"/>
                    <w:left w:w="108" w:type="dxa"/>
                    <w:bottom w:w="0" w:type="dxa"/>
                    <w:right w:w="108" w:type="dxa"/>
                  </w:tcMar>
                  <w:vAlign w:val="center"/>
                </w:tcPr>
                <w:p w14:paraId="6A8D0C7A" w14:textId="79D4F8FB" w:rsidR="00DB1447" w:rsidRPr="00865018" w:rsidRDefault="00DB1447" w:rsidP="00DB1447">
                  <w:pPr>
                    <w:jc w:val="center"/>
                    <w:rPr>
                      <w:rFonts w:ascii="Sylfaen" w:hAnsi="Sylfaen"/>
                      <w:sz w:val="18"/>
                      <w:szCs w:val="18"/>
                    </w:rPr>
                  </w:pPr>
                  <w:r w:rsidRPr="00865018">
                    <w:rPr>
                      <w:rFonts w:ascii="Sylfaen" w:hAnsi="Sylfaen"/>
                      <w:sz w:val="18"/>
                      <w:szCs w:val="18"/>
                    </w:rPr>
                    <w:t>სსიპ გარემოს ეროვნული სააგენტო</w:t>
                  </w:r>
                </w:p>
              </w:tc>
              <w:tc>
                <w:tcPr>
                  <w:tcW w:w="1234" w:type="dxa"/>
                  <w:shd w:val="clear" w:color="auto" w:fill="F2F2F2"/>
                  <w:tcMar>
                    <w:top w:w="0" w:type="dxa"/>
                    <w:left w:w="108" w:type="dxa"/>
                    <w:bottom w:w="0" w:type="dxa"/>
                    <w:right w:w="108" w:type="dxa"/>
                  </w:tcMar>
                  <w:vAlign w:val="center"/>
                </w:tcPr>
                <w:p w14:paraId="4024996F" w14:textId="77777777" w:rsidR="00DB1447" w:rsidRPr="00865018" w:rsidRDefault="00DB1447" w:rsidP="00DB1447">
                  <w:pPr>
                    <w:jc w:val="center"/>
                    <w:rPr>
                      <w:rFonts w:ascii="Sylfaen" w:hAnsi="Sylfaen"/>
                      <w:sz w:val="18"/>
                      <w:szCs w:val="18"/>
                    </w:rPr>
                  </w:pPr>
                </w:p>
              </w:tc>
              <w:tc>
                <w:tcPr>
                  <w:tcW w:w="1125" w:type="dxa"/>
                  <w:shd w:val="clear" w:color="auto" w:fill="F2F2F2"/>
                  <w:tcMar>
                    <w:top w:w="0" w:type="dxa"/>
                    <w:left w:w="108" w:type="dxa"/>
                    <w:bottom w:w="0" w:type="dxa"/>
                    <w:right w:w="108" w:type="dxa"/>
                  </w:tcMar>
                  <w:vAlign w:val="center"/>
                </w:tcPr>
                <w:p w14:paraId="571F0D7E" w14:textId="77777777" w:rsidR="00DB1447" w:rsidRPr="00865018" w:rsidRDefault="00DB1447" w:rsidP="00DB1447">
                  <w:pPr>
                    <w:jc w:val="center"/>
                    <w:rPr>
                      <w:rFonts w:ascii="Sylfaen" w:hAnsi="Sylfaen"/>
                      <w:sz w:val="18"/>
                      <w:szCs w:val="18"/>
                    </w:rPr>
                  </w:pPr>
                  <w:r w:rsidRPr="00865018">
                    <w:rPr>
                      <w:rFonts w:ascii="Sylfaen" w:hAnsi="Sylfaen"/>
                      <w:sz w:val="18"/>
                      <w:szCs w:val="18"/>
                    </w:rPr>
                    <w:t>2026 წ.</w:t>
                  </w:r>
                </w:p>
                <w:p w14:paraId="5D557044" w14:textId="77777777" w:rsidR="00DB1447" w:rsidRPr="00865018" w:rsidRDefault="00DB1447" w:rsidP="00DB1447">
                  <w:pPr>
                    <w:jc w:val="center"/>
                    <w:rPr>
                      <w:rFonts w:ascii="Sylfaen" w:hAnsi="Sylfaen"/>
                      <w:sz w:val="18"/>
                      <w:szCs w:val="18"/>
                    </w:rPr>
                  </w:pPr>
                  <w:r w:rsidRPr="00865018">
                    <w:rPr>
                      <w:rFonts w:ascii="Sylfaen" w:hAnsi="Sylfaen"/>
                      <w:sz w:val="18"/>
                      <w:szCs w:val="18"/>
                      <w:lang w:val="en-US"/>
                    </w:rPr>
                    <w:t xml:space="preserve">IV </w:t>
                  </w:r>
                  <w:r w:rsidRPr="00865018">
                    <w:rPr>
                      <w:rFonts w:ascii="Sylfaen" w:hAnsi="Sylfaen"/>
                      <w:sz w:val="18"/>
                      <w:szCs w:val="18"/>
                    </w:rPr>
                    <w:t>კვარტ.</w:t>
                  </w:r>
                </w:p>
              </w:tc>
              <w:tc>
                <w:tcPr>
                  <w:tcW w:w="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31C0C436" w14:textId="45D2C5AB" w:rsidR="00DB1447" w:rsidRPr="00865018" w:rsidRDefault="00DB1447" w:rsidP="00E74ADE">
                  <w:pPr>
                    <w:spacing w:line="240" w:lineRule="auto"/>
                    <w:rPr>
                      <w:rFonts w:ascii="Sylfaen" w:hAnsi="Sylfaen" w:cs="Calibri"/>
                      <w:sz w:val="14"/>
                      <w:szCs w:val="14"/>
                    </w:rPr>
                  </w:pPr>
                  <w:r w:rsidRPr="00865018">
                    <w:rPr>
                      <w:rFonts w:ascii="Sylfaen" w:hAnsi="Sylfaen" w:cs="Calibri"/>
                      <w:sz w:val="14"/>
                      <w:szCs w:val="14"/>
                    </w:rPr>
                    <w:t xml:space="preserve">978,000 </w:t>
                  </w:r>
                </w:p>
              </w:tc>
              <w:tc>
                <w:tcPr>
                  <w:tcW w:w="795" w:type="dxa"/>
                  <w:tcBorders>
                    <w:top w:val="single" w:sz="4" w:space="0" w:color="auto"/>
                    <w:left w:val="nil"/>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4B34077C" w14:textId="41F6014B" w:rsidR="00DB1447" w:rsidRPr="00865018" w:rsidRDefault="00DB1447" w:rsidP="00E74ADE">
                  <w:pPr>
                    <w:spacing w:line="240" w:lineRule="auto"/>
                    <w:rPr>
                      <w:rFonts w:ascii="Sylfaen" w:hAnsi="Sylfaen" w:cs="Calibri"/>
                      <w:sz w:val="14"/>
                      <w:szCs w:val="14"/>
                    </w:rPr>
                  </w:pPr>
                  <w:r w:rsidRPr="00865018">
                    <w:rPr>
                      <w:rFonts w:ascii="Sylfaen" w:hAnsi="Sylfaen" w:cs="Calibri"/>
                      <w:sz w:val="14"/>
                      <w:szCs w:val="14"/>
                    </w:rPr>
                    <w:t xml:space="preserve">978,000 </w:t>
                  </w:r>
                </w:p>
              </w:tc>
              <w:tc>
                <w:tcPr>
                  <w:tcW w:w="519" w:type="dxa"/>
                  <w:shd w:val="clear" w:color="auto" w:fill="F2F2F2"/>
                  <w:vAlign w:val="center"/>
                </w:tcPr>
                <w:p w14:paraId="260FFEE8" w14:textId="1069763A" w:rsidR="00DB1447" w:rsidRPr="00367659" w:rsidRDefault="00367659" w:rsidP="00C85372">
                  <w:pPr>
                    <w:jc w:val="center"/>
                    <w:rPr>
                      <w:rFonts w:ascii="Sylfaen" w:hAnsi="Sylfaen"/>
                      <w:sz w:val="14"/>
                      <w:szCs w:val="14"/>
                    </w:rPr>
                  </w:pPr>
                  <w:r>
                    <w:rPr>
                      <w:rFonts w:ascii="Sylfaen" w:hAnsi="Sylfaen"/>
                      <w:sz w:val="14"/>
                      <w:szCs w:val="14"/>
                    </w:rPr>
                    <w:t>31 13</w:t>
                  </w:r>
                </w:p>
              </w:tc>
              <w:tc>
                <w:tcPr>
                  <w:tcW w:w="518" w:type="dxa"/>
                  <w:shd w:val="clear" w:color="auto" w:fill="F2F2F2"/>
                  <w:vAlign w:val="center"/>
                </w:tcPr>
                <w:p w14:paraId="4EB2E279" w14:textId="77777777" w:rsidR="00DB1447" w:rsidRPr="00865018" w:rsidRDefault="00DB1447" w:rsidP="00DB1447">
                  <w:pPr>
                    <w:rPr>
                      <w:rFonts w:ascii="Sylfaen" w:hAnsi="Sylfaen"/>
                      <w:sz w:val="18"/>
                      <w:szCs w:val="18"/>
                    </w:rPr>
                  </w:pPr>
                </w:p>
              </w:tc>
              <w:tc>
                <w:tcPr>
                  <w:tcW w:w="662" w:type="dxa"/>
                  <w:shd w:val="clear" w:color="auto" w:fill="F2F2F2"/>
                  <w:vAlign w:val="center"/>
                </w:tcPr>
                <w:p w14:paraId="3FA70DC7" w14:textId="77777777" w:rsidR="00DB1447" w:rsidRPr="00865018" w:rsidRDefault="00DB1447" w:rsidP="00DB1447">
                  <w:pPr>
                    <w:rPr>
                      <w:rFonts w:ascii="Sylfaen" w:hAnsi="Sylfaen"/>
                      <w:sz w:val="18"/>
                      <w:szCs w:val="18"/>
                    </w:rPr>
                  </w:pPr>
                </w:p>
              </w:tc>
              <w:tc>
                <w:tcPr>
                  <w:tcW w:w="1658" w:type="dxa"/>
                  <w:shd w:val="clear" w:color="auto" w:fill="F2F2F2"/>
                  <w:vAlign w:val="center"/>
                </w:tcPr>
                <w:p w14:paraId="06C8729F" w14:textId="77777777" w:rsidR="00DB1447" w:rsidRPr="00865018" w:rsidRDefault="00DB1447" w:rsidP="00DB1447">
                  <w:pPr>
                    <w:rPr>
                      <w:rFonts w:ascii="Sylfaen" w:hAnsi="Sylfaen"/>
                      <w:sz w:val="18"/>
                      <w:szCs w:val="18"/>
                    </w:rPr>
                  </w:pPr>
                </w:p>
              </w:tc>
            </w:tr>
          </w:tbl>
          <w:p w14:paraId="43B682E3" w14:textId="77777777" w:rsidR="00F21AD3" w:rsidRPr="00865018" w:rsidRDefault="00F21AD3" w:rsidP="001B32F7">
            <w:pPr>
              <w:rPr>
                <w:rFonts w:ascii="Sylfaen" w:eastAsia="Calibri" w:hAnsi="Sylfaen" w:cs="Calibri"/>
                <w:sz w:val="18"/>
                <w:szCs w:val="18"/>
              </w:rPr>
            </w:pPr>
          </w:p>
        </w:tc>
      </w:tr>
      <w:tr w:rsidR="00F21AD3" w:rsidRPr="00865018" w14:paraId="099B8D5B" w14:textId="77777777" w:rsidTr="001B32F7">
        <w:trPr>
          <w:gridAfter w:val="1"/>
          <w:wAfter w:w="14" w:type="dxa"/>
          <w:trHeight w:val="369"/>
          <w:jc w:val="center"/>
        </w:trPr>
        <w:tc>
          <w:tcPr>
            <w:tcW w:w="2181" w:type="dxa"/>
            <w:gridSpan w:val="5"/>
            <w:tcBorders>
              <w:left w:val="single" w:sz="4" w:space="0" w:color="000000"/>
            </w:tcBorders>
            <w:shd w:val="clear" w:color="auto" w:fill="6FAC46"/>
          </w:tcPr>
          <w:p w14:paraId="162998A5" w14:textId="1204D9C3" w:rsidR="00F21AD3" w:rsidRPr="00865018" w:rsidRDefault="00F21AD3" w:rsidP="001B32F7">
            <w:pPr>
              <w:rPr>
                <w:rFonts w:ascii="Sylfaen" w:eastAsia="Merriweather" w:hAnsi="Sylfaen" w:cs="Merriweather"/>
                <w:sz w:val="18"/>
                <w:szCs w:val="18"/>
              </w:rPr>
            </w:pPr>
            <w:r w:rsidRPr="00865018">
              <w:rPr>
                <w:rFonts w:ascii="Sylfaen" w:eastAsia="Arial Unicode MS" w:hAnsi="Sylfaen" w:cs="Arial Unicode MS"/>
                <w:b/>
                <w:sz w:val="18"/>
                <w:szCs w:val="18"/>
              </w:rPr>
              <w:lastRenderedPageBreak/>
              <w:t>ამოცანა</w:t>
            </w:r>
            <w:r w:rsidR="00507464" w:rsidRPr="00865018">
              <w:rPr>
                <w:rFonts w:ascii="Sylfaen" w:eastAsia="Arial Unicode MS" w:hAnsi="Sylfaen" w:cs="Arial Unicode MS"/>
                <w:b/>
                <w:sz w:val="18"/>
                <w:szCs w:val="18"/>
              </w:rPr>
              <w:t xml:space="preserve"> 1</w:t>
            </w:r>
            <w:r w:rsidR="00936717" w:rsidRPr="00865018">
              <w:rPr>
                <w:rFonts w:ascii="Sylfaen" w:eastAsia="Arial Unicode MS" w:hAnsi="Sylfaen" w:cs="Arial Unicode MS"/>
                <w:b/>
                <w:sz w:val="18"/>
                <w:szCs w:val="18"/>
                <w:lang w:val="en-US"/>
              </w:rPr>
              <w:t>4</w:t>
            </w:r>
            <w:r w:rsidRPr="00865018">
              <w:rPr>
                <w:rFonts w:ascii="Sylfaen" w:eastAsia="Arial Unicode MS" w:hAnsi="Sylfaen" w:cs="Arial Unicode MS"/>
                <w:b/>
                <w:sz w:val="18"/>
                <w:szCs w:val="18"/>
              </w:rPr>
              <w:t>.2:</w:t>
            </w:r>
          </w:p>
        </w:tc>
        <w:tc>
          <w:tcPr>
            <w:tcW w:w="12556" w:type="dxa"/>
            <w:gridSpan w:val="14"/>
            <w:shd w:val="clear" w:color="auto" w:fill="E1EED9"/>
          </w:tcPr>
          <w:p w14:paraId="54D1A45E" w14:textId="77777777" w:rsidR="00F21AD3" w:rsidRPr="00865018" w:rsidRDefault="00F21AD3" w:rsidP="001B32F7">
            <w:pPr>
              <w:rPr>
                <w:rFonts w:ascii="Sylfaen" w:eastAsia="Merriweather" w:hAnsi="Sylfaen" w:cs="Merriweather"/>
                <w:sz w:val="18"/>
                <w:szCs w:val="18"/>
              </w:rPr>
            </w:pPr>
            <w:r w:rsidRPr="00865018">
              <w:rPr>
                <w:rFonts w:ascii="Sylfaen" w:eastAsia="Calibri" w:hAnsi="Sylfaen" w:cs="Calibri"/>
                <w:b/>
                <w:sz w:val="18"/>
                <w:szCs w:val="18"/>
              </w:rPr>
              <w:t>პრევენციული ღონისძიებების განსაზღვრა და განხორციელების ხელშეწყობა</w:t>
            </w:r>
          </w:p>
        </w:tc>
      </w:tr>
      <w:tr w:rsidR="00F21AD3" w:rsidRPr="00865018" w14:paraId="22284AA3" w14:textId="77777777" w:rsidTr="001B32F7">
        <w:trPr>
          <w:gridAfter w:val="1"/>
          <w:wAfter w:w="14" w:type="dxa"/>
          <w:trHeight w:val="278"/>
          <w:jc w:val="center"/>
        </w:trPr>
        <w:tc>
          <w:tcPr>
            <w:tcW w:w="2181" w:type="dxa"/>
            <w:gridSpan w:val="5"/>
            <w:vMerge w:val="restart"/>
            <w:tcBorders>
              <w:left w:val="single" w:sz="4" w:space="0" w:color="000000"/>
            </w:tcBorders>
            <w:shd w:val="clear" w:color="auto" w:fill="A8D08D"/>
          </w:tcPr>
          <w:p w14:paraId="2F8AA26B" w14:textId="551F7DEC" w:rsidR="00F21AD3" w:rsidRPr="00865018" w:rsidRDefault="00F21AD3" w:rsidP="00C85372">
            <w:pPr>
              <w:rPr>
                <w:rFonts w:ascii="Sylfaen" w:eastAsia="Calibri" w:hAnsi="Sylfaen" w:cs="Calibri"/>
                <w:sz w:val="18"/>
                <w:szCs w:val="18"/>
              </w:rPr>
            </w:pPr>
            <w:r w:rsidRPr="00865018">
              <w:rPr>
                <w:rFonts w:ascii="Sylfaen" w:eastAsia="Arial Unicode MS" w:hAnsi="Sylfaen" w:cs="Arial Unicode MS"/>
                <w:b/>
                <w:sz w:val="18"/>
                <w:szCs w:val="18"/>
              </w:rPr>
              <w:lastRenderedPageBreak/>
              <w:t>ამოცანის</w:t>
            </w:r>
            <w:r w:rsidRPr="00865018">
              <w:rPr>
                <w:rFonts w:ascii="Sylfaen" w:eastAsia="Calibri" w:hAnsi="Sylfaen" w:cs="Calibri"/>
                <w:b/>
                <w:sz w:val="18"/>
                <w:szCs w:val="18"/>
              </w:rPr>
              <w:t xml:space="preserve"> </w:t>
            </w:r>
            <w:r w:rsidRPr="00865018">
              <w:rPr>
                <w:rFonts w:ascii="Sylfaen" w:eastAsia="Arial Unicode MS" w:hAnsi="Sylfaen" w:cs="Arial Unicode MS"/>
                <w:b/>
                <w:sz w:val="18"/>
                <w:szCs w:val="18"/>
              </w:rPr>
              <w:t>შედეგის</w:t>
            </w:r>
            <w:r w:rsidRPr="00865018">
              <w:rPr>
                <w:rFonts w:ascii="Sylfaen" w:eastAsia="Calibri" w:hAnsi="Sylfaen" w:cs="Calibri"/>
                <w:b/>
                <w:sz w:val="18"/>
                <w:szCs w:val="18"/>
              </w:rPr>
              <w:t xml:space="preserve"> </w:t>
            </w:r>
            <w:r w:rsidRPr="00865018">
              <w:rPr>
                <w:rFonts w:ascii="Sylfaen" w:eastAsia="Arial Unicode MS" w:hAnsi="Sylfaen" w:cs="Arial Unicode MS"/>
                <w:b/>
                <w:sz w:val="18"/>
                <w:szCs w:val="18"/>
              </w:rPr>
              <w:t>ინდიკატორი</w:t>
            </w:r>
            <w:r w:rsidRPr="00865018">
              <w:rPr>
                <w:rFonts w:ascii="Sylfaen" w:eastAsia="Calibri" w:hAnsi="Sylfaen" w:cs="Calibri"/>
                <w:b/>
                <w:sz w:val="18"/>
                <w:szCs w:val="18"/>
              </w:rPr>
              <w:t xml:space="preserve"> 1</w:t>
            </w:r>
            <w:r w:rsidR="00936717" w:rsidRPr="00865018">
              <w:rPr>
                <w:rFonts w:ascii="Sylfaen" w:eastAsia="Calibri" w:hAnsi="Sylfaen" w:cs="Calibri"/>
                <w:b/>
                <w:sz w:val="18"/>
                <w:szCs w:val="18"/>
                <w:lang w:val="en-US"/>
              </w:rPr>
              <w:t>4</w:t>
            </w:r>
            <w:r w:rsidRPr="00865018">
              <w:rPr>
                <w:rFonts w:ascii="Sylfaen" w:eastAsia="Calibri" w:hAnsi="Sylfaen" w:cs="Calibri"/>
                <w:b/>
                <w:sz w:val="18"/>
                <w:szCs w:val="18"/>
              </w:rPr>
              <w:t>.2.1:</w:t>
            </w:r>
          </w:p>
          <w:p w14:paraId="7485ABD9" w14:textId="77777777" w:rsidR="00F21AD3" w:rsidRPr="00865018" w:rsidRDefault="00F21AD3" w:rsidP="001B32F7">
            <w:pPr>
              <w:jc w:val="center"/>
              <w:rPr>
                <w:rFonts w:ascii="Sylfaen" w:eastAsia="Calibri" w:hAnsi="Sylfaen" w:cs="Calibri"/>
                <w:sz w:val="18"/>
                <w:szCs w:val="18"/>
              </w:rPr>
            </w:pPr>
          </w:p>
        </w:tc>
        <w:tc>
          <w:tcPr>
            <w:tcW w:w="4040" w:type="dxa"/>
            <w:gridSpan w:val="2"/>
            <w:vMerge w:val="restart"/>
            <w:shd w:val="clear" w:color="auto" w:fill="E1EED9"/>
          </w:tcPr>
          <w:p w14:paraId="471EA0E3" w14:textId="77777777" w:rsidR="00F21AD3" w:rsidRPr="00865018" w:rsidRDefault="00F21AD3" w:rsidP="001B32F7">
            <w:pPr>
              <w:jc w:val="both"/>
              <w:rPr>
                <w:rFonts w:ascii="Sylfaen" w:eastAsia="Calibri" w:hAnsi="Sylfaen" w:cs="Calibri"/>
                <w:sz w:val="18"/>
                <w:szCs w:val="18"/>
              </w:rPr>
            </w:pPr>
            <w:r w:rsidRPr="00865018">
              <w:rPr>
                <w:rFonts w:ascii="Sylfaen" w:eastAsia="Calibri" w:hAnsi="Sylfaen" w:cs="Calibri"/>
                <w:sz w:val="18"/>
                <w:szCs w:val="18"/>
              </w:rPr>
              <w:t>გეოლოგიური საფრთხეების იდენტიფიკაციის და პრევენციული ღონისძიებების შემუშავების მიზნით შეფასებული დასახლებული პუნქტების/ინფრასტრუქტურული ობიექტების რაოდენობა</w:t>
            </w:r>
          </w:p>
        </w:tc>
        <w:tc>
          <w:tcPr>
            <w:tcW w:w="1350" w:type="dxa"/>
            <w:gridSpan w:val="2"/>
            <w:vMerge w:val="restart"/>
            <w:shd w:val="clear" w:color="auto" w:fill="A8D08D"/>
          </w:tcPr>
          <w:p w14:paraId="7D0F0472" w14:textId="77777777" w:rsidR="00F21AD3" w:rsidRPr="00865018" w:rsidRDefault="00F21AD3" w:rsidP="001B32F7">
            <w:pPr>
              <w:jc w:val="both"/>
              <w:rPr>
                <w:rFonts w:ascii="Sylfaen" w:hAnsi="Sylfaen"/>
                <w:sz w:val="18"/>
                <w:szCs w:val="18"/>
              </w:rPr>
            </w:pPr>
          </w:p>
        </w:tc>
        <w:tc>
          <w:tcPr>
            <w:tcW w:w="1064" w:type="dxa"/>
            <w:gridSpan w:val="3"/>
            <w:vMerge w:val="restart"/>
            <w:shd w:val="clear" w:color="auto" w:fill="A8D08D"/>
          </w:tcPr>
          <w:p w14:paraId="442A7D67" w14:textId="77777777" w:rsidR="00F21AD3" w:rsidRPr="00865018" w:rsidRDefault="00F21AD3" w:rsidP="001B32F7">
            <w:pPr>
              <w:jc w:val="center"/>
              <w:rPr>
                <w:rFonts w:ascii="Sylfaen" w:eastAsia="Calibri" w:hAnsi="Sylfaen" w:cs="Calibri"/>
                <w:sz w:val="18"/>
                <w:szCs w:val="18"/>
              </w:rPr>
            </w:pPr>
            <w:r w:rsidRPr="00865018">
              <w:rPr>
                <w:rFonts w:ascii="Sylfaen" w:eastAsia="Arial Unicode MS" w:hAnsi="Sylfaen" w:cs="Arial Unicode MS"/>
                <w:b/>
                <w:sz w:val="18"/>
                <w:szCs w:val="18"/>
              </w:rPr>
              <w:t>საბაზისო</w:t>
            </w:r>
          </w:p>
        </w:tc>
        <w:tc>
          <w:tcPr>
            <w:tcW w:w="3259" w:type="dxa"/>
            <w:gridSpan w:val="5"/>
            <w:shd w:val="clear" w:color="auto" w:fill="A8D08D"/>
          </w:tcPr>
          <w:p w14:paraId="2D19B927" w14:textId="77777777" w:rsidR="00F21AD3" w:rsidRPr="00865018" w:rsidRDefault="00F21AD3" w:rsidP="001B32F7">
            <w:pPr>
              <w:jc w:val="center"/>
              <w:rPr>
                <w:rFonts w:ascii="Sylfaen" w:eastAsia="Calibri" w:hAnsi="Sylfaen" w:cs="Calibri"/>
                <w:sz w:val="18"/>
                <w:szCs w:val="18"/>
              </w:rPr>
            </w:pPr>
            <w:r w:rsidRPr="00865018">
              <w:rPr>
                <w:rFonts w:ascii="Sylfaen" w:eastAsia="Arial Unicode MS" w:hAnsi="Sylfaen" w:cs="Arial Unicode MS"/>
                <w:b/>
                <w:sz w:val="18"/>
                <w:szCs w:val="18"/>
              </w:rPr>
              <w:t>სამიზნე</w:t>
            </w:r>
          </w:p>
        </w:tc>
        <w:tc>
          <w:tcPr>
            <w:tcW w:w="2843" w:type="dxa"/>
            <w:gridSpan w:val="2"/>
            <w:vMerge w:val="restart"/>
            <w:shd w:val="clear" w:color="auto" w:fill="A8D08D"/>
          </w:tcPr>
          <w:p w14:paraId="4EE0D3C0" w14:textId="77777777" w:rsidR="00F21AD3" w:rsidRPr="00865018" w:rsidRDefault="00F21AD3" w:rsidP="001B32F7">
            <w:pPr>
              <w:jc w:val="both"/>
              <w:rPr>
                <w:rFonts w:ascii="Sylfaen" w:eastAsia="Calibri" w:hAnsi="Sylfaen" w:cs="Calibri"/>
                <w:sz w:val="18"/>
                <w:szCs w:val="18"/>
              </w:rPr>
            </w:pPr>
            <w:r w:rsidRPr="00865018">
              <w:rPr>
                <w:rFonts w:ascii="Sylfaen" w:eastAsia="Arial Unicode MS" w:hAnsi="Sylfaen" w:cs="Arial Unicode MS"/>
                <w:b/>
                <w:sz w:val="18"/>
                <w:szCs w:val="18"/>
              </w:rPr>
              <w:t>დადასტურების</w:t>
            </w:r>
            <w:r w:rsidRPr="00865018">
              <w:rPr>
                <w:rFonts w:ascii="Sylfaen" w:eastAsia="Calibri" w:hAnsi="Sylfaen" w:cs="Calibri"/>
                <w:b/>
                <w:sz w:val="18"/>
                <w:szCs w:val="18"/>
              </w:rPr>
              <w:t xml:space="preserve"> </w:t>
            </w:r>
            <w:r w:rsidRPr="00865018">
              <w:rPr>
                <w:rFonts w:ascii="Sylfaen" w:eastAsia="Arial Unicode MS" w:hAnsi="Sylfaen" w:cs="Arial Unicode MS"/>
                <w:b/>
                <w:sz w:val="18"/>
                <w:szCs w:val="18"/>
              </w:rPr>
              <w:t>წყარო</w:t>
            </w:r>
            <w:r w:rsidRPr="00865018">
              <w:rPr>
                <w:rFonts w:ascii="Sylfaen" w:eastAsia="Calibri" w:hAnsi="Sylfaen" w:cs="Calibri"/>
                <w:b/>
                <w:sz w:val="18"/>
                <w:szCs w:val="18"/>
              </w:rPr>
              <w:t xml:space="preserve"> </w:t>
            </w:r>
          </w:p>
        </w:tc>
      </w:tr>
      <w:tr w:rsidR="00F21AD3" w:rsidRPr="00865018" w14:paraId="772304F8" w14:textId="77777777" w:rsidTr="001B32F7">
        <w:trPr>
          <w:gridAfter w:val="1"/>
          <w:wAfter w:w="14" w:type="dxa"/>
          <w:trHeight w:val="284"/>
          <w:jc w:val="center"/>
        </w:trPr>
        <w:tc>
          <w:tcPr>
            <w:tcW w:w="2181" w:type="dxa"/>
            <w:gridSpan w:val="5"/>
            <w:vMerge/>
            <w:tcBorders>
              <w:left w:val="single" w:sz="4" w:space="0" w:color="000000"/>
            </w:tcBorders>
            <w:shd w:val="clear" w:color="auto" w:fill="A8D08D"/>
          </w:tcPr>
          <w:p w14:paraId="7EC4198A" w14:textId="77777777" w:rsidR="00F21AD3" w:rsidRPr="00865018" w:rsidRDefault="00F21AD3" w:rsidP="001B32F7">
            <w:pPr>
              <w:rPr>
                <w:rFonts w:ascii="Sylfaen" w:eastAsia="Calibri" w:hAnsi="Sylfaen" w:cs="Calibri"/>
                <w:sz w:val="18"/>
                <w:szCs w:val="18"/>
              </w:rPr>
            </w:pPr>
          </w:p>
        </w:tc>
        <w:tc>
          <w:tcPr>
            <w:tcW w:w="4040" w:type="dxa"/>
            <w:gridSpan w:val="2"/>
            <w:vMerge/>
            <w:shd w:val="clear" w:color="auto" w:fill="E1EED9"/>
          </w:tcPr>
          <w:p w14:paraId="4414CA87" w14:textId="77777777" w:rsidR="00F21AD3" w:rsidRPr="00865018" w:rsidRDefault="00F21AD3" w:rsidP="001B32F7">
            <w:pPr>
              <w:jc w:val="both"/>
              <w:rPr>
                <w:rFonts w:ascii="Sylfaen" w:eastAsia="Calibri" w:hAnsi="Sylfaen" w:cs="Calibri"/>
                <w:sz w:val="18"/>
                <w:szCs w:val="18"/>
              </w:rPr>
            </w:pPr>
          </w:p>
        </w:tc>
        <w:tc>
          <w:tcPr>
            <w:tcW w:w="1350" w:type="dxa"/>
            <w:gridSpan w:val="2"/>
            <w:vMerge/>
            <w:shd w:val="clear" w:color="auto" w:fill="A8D08D"/>
          </w:tcPr>
          <w:p w14:paraId="6CAA7F92" w14:textId="77777777" w:rsidR="00F21AD3" w:rsidRPr="00865018" w:rsidRDefault="00F21AD3" w:rsidP="001B32F7">
            <w:pPr>
              <w:jc w:val="both"/>
              <w:rPr>
                <w:rFonts w:ascii="Sylfaen" w:eastAsia="Calibri" w:hAnsi="Sylfaen" w:cs="Calibri"/>
                <w:sz w:val="18"/>
                <w:szCs w:val="18"/>
              </w:rPr>
            </w:pPr>
          </w:p>
        </w:tc>
        <w:tc>
          <w:tcPr>
            <w:tcW w:w="1064" w:type="dxa"/>
            <w:gridSpan w:val="3"/>
            <w:vMerge/>
            <w:shd w:val="clear" w:color="auto" w:fill="A8D08D"/>
          </w:tcPr>
          <w:p w14:paraId="63ECFEC5" w14:textId="77777777" w:rsidR="00F21AD3" w:rsidRPr="00865018" w:rsidRDefault="00F21AD3" w:rsidP="001B32F7">
            <w:pPr>
              <w:jc w:val="center"/>
              <w:rPr>
                <w:rFonts w:ascii="Sylfaen" w:eastAsia="Calibri" w:hAnsi="Sylfaen" w:cs="Calibri"/>
                <w:sz w:val="18"/>
                <w:szCs w:val="18"/>
              </w:rPr>
            </w:pPr>
          </w:p>
        </w:tc>
        <w:tc>
          <w:tcPr>
            <w:tcW w:w="1096" w:type="dxa"/>
            <w:gridSpan w:val="2"/>
            <w:shd w:val="clear" w:color="auto" w:fill="A8D08D"/>
          </w:tcPr>
          <w:p w14:paraId="15F6B9CA" w14:textId="77777777" w:rsidR="00F21AD3" w:rsidRPr="00865018" w:rsidRDefault="00F21AD3" w:rsidP="001B32F7">
            <w:pPr>
              <w:jc w:val="both"/>
              <w:rPr>
                <w:rFonts w:ascii="Sylfaen" w:eastAsia="Calibri" w:hAnsi="Sylfaen" w:cs="Calibri"/>
                <w:sz w:val="18"/>
                <w:szCs w:val="18"/>
              </w:rPr>
            </w:pPr>
            <w:r w:rsidRPr="00865018">
              <w:rPr>
                <w:rFonts w:ascii="Sylfaen" w:eastAsia="Arial Unicode MS" w:hAnsi="Sylfaen" w:cs="Arial Unicode MS"/>
                <w:b/>
                <w:sz w:val="18"/>
                <w:szCs w:val="18"/>
              </w:rPr>
              <w:t>შუალედური</w:t>
            </w:r>
          </w:p>
        </w:tc>
        <w:tc>
          <w:tcPr>
            <w:tcW w:w="1154" w:type="dxa"/>
            <w:gridSpan w:val="2"/>
            <w:shd w:val="clear" w:color="auto" w:fill="A8D08D"/>
          </w:tcPr>
          <w:p w14:paraId="35423547" w14:textId="77777777" w:rsidR="00F21AD3" w:rsidRPr="00865018" w:rsidRDefault="00F21AD3" w:rsidP="001B32F7">
            <w:pPr>
              <w:jc w:val="both"/>
              <w:rPr>
                <w:rFonts w:ascii="Sylfaen" w:eastAsia="Arial Unicode MS" w:hAnsi="Sylfaen" w:cs="Arial Unicode MS"/>
                <w:b/>
                <w:sz w:val="18"/>
                <w:szCs w:val="18"/>
              </w:rPr>
            </w:pPr>
            <w:r w:rsidRPr="00865018">
              <w:rPr>
                <w:rFonts w:ascii="Sylfaen" w:eastAsia="Arial Unicode MS" w:hAnsi="Sylfaen" w:cs="Arial Unicode MS"/>
                <w:b/>
                <w:sz w:val="18"/>
                <w:szCs w:val="18"/>
              </w:rPr>
              <w:t>შუალედური</w:t>
            </w:r>
          </w:p>
        </w:tc>
        <w:tc>
          <w:tcPr>
            <w:tcW w:w="1009" w:type="dxa"/>
            <w:shd w:val="clear" w:color="auto" w:fill="A8D08D"/>
          </w:tcPr>
          <w:p w14:paraId="4802B5CA" w14:textId="77777777" w:rsidR="00F21AD3" w:rsidRPr="00865018" w:rsidRDefault="00F21AD3" w:rsidP="001B32F7">
            <w:pPr>
              <w:jc w:val="both"/>
              <w:rPr>
                <w:rFonts w:ascii="Sylfaen" w:eastAsia="Calibri" w:hAnsi="Sylfaen" w:cs="Calibri"/>
                <w:sz w:val="18"/>
                <w:szCs w:val="18"/>
              </w:rPr>
            </w:pPr>
            <w:r w:rsidRPr="00865018">
              <w:rPr>
                <w:rFonts w:ascii="Sylfaen" w:eastAsia="Arial Unicode MS" w:hAnsi="Sylfaen" w:cs="Arial Unicode MS"/>
                <w:b/>
                <w:sz w:val="18"/>
                <w:szCs w:val="18"/>
              </w:rPr>
              <w:t>საბოლოო</w:t>
            </w:r>
          </w:p>
        </w:tc>
        <w:tc>
          <w:tcPr>
            <w:tcW w:w="2843" w:type="dxa"/>
            <w:gridSpan w:val="2"/>
            <w:vMerge/>
            <w:shd w:val="clear" w:color="auto" w:fill="A8D08D"/>
          </w:tcPr>
          <w:p w14:paraId="2B04EDC9" w14:textId="77777777" w:rsidR="00F21AD3" w:rsidRPr="00865018" w:rsidRDefault="00F21AD3" w:rsidP="001B32F7">
            <w:pPr>
              <w:jc w:val="both"/>
              <w:rPr>
                <w:rFonts w:ascii="Sylfaen" w:eastAsia="Calibri" w:hAnsi="Sylfaen" w:cs="Calibri"/>
                <w:sz w:val="18"/>
                <w:szCs w:val="18"/>
              </w:rPr>
            </w:pPr>
          </w:p>
        </w:tc>
      </w:tr>
      <w:tr w:rsidR="00F21AD3" w:rsidRPr="00865018" w14:paraId="50BEA52C" w14:textId="77777777" w:rsidTr="001B32F7">
        <w:trPr>
          <w:gridAfter w:val="1"/>
          <w:wAfter w:w="14" w:type="dxa"/>
          <w:trHeight w:val="302"/>
          <w:jc w:val="center"/>
        </w:trPr>
        <w:tc>
          <w:tcPr>
            <w:tcW w:w="2181" w:type="dxa"/>
            <w:gridSpan w:val="5"/>
            <w:vMerge/>
            <w:tcBorders>
              <w:left w:val="single" w:sz="4" w:space="0" w:color="000000"/>
            </w:tcBorders>
            <w:shd w:val="clear" w:color="auto" w:fill="A8D08D"/>
          </w:tcPr>
          <w:p w14:paraId="15828CD7" w14:textId="77777777" w:rsidR="00F21AD3" w:rsidRPr="00865018" w:rsidRDefault="00F21AD3" w:rsidP="001B32F7">
            <w:pPr>
              <w:rPr>
                <w:rFonts w:ascii="Sylfaen" w:eastAsia="Calibri" w:hAnsi="Sylfaen" w:cs="Calibri"/>
                <w:sz w:val="18"/>
                <w:szCs w:val="18"/>
              </w:rPr>
            </w:pPr>
          </w:p>
        </w:tc>
        <w:tc>
          <w:tcPr>
            <w:tcW w:w="4040" w:type="dxa"/>
            <w:gridSpan w:val="2"/>
            <w:vMerge/>
            <w:shd w:val="clear" w:color="auto" w:fill="E1EED9"/>
          </w:tcPr>
          <w:p w14:paraId="4C61D990" w14:textId="77777777" w:rsidR="00F21AD3" w:rsidRPr="00865018" w:rsidRDefault="00F21AD3" w:rsidP="001B32F7">
            <w:pPr>
              <w:jc w:val="both"/>
              <w:rPr>
                <w:rFonts w:ascii="Sylfaen" w:eastAsia="Calibri" w:hAnsi="Sylfaen" w:cs="Calibri"/>
                <w:sz w:val="18"/>
                <w:szCs w:val="18"/>
              </w:rPr>
            </w:pPr>
          </w:p>
        </w:tc>
        <w:tc>
          <w:tcPr>
            <w:tcW w:w="1350" w:type="dxa"/>
            <w:gridSpan w:val="2"/>
            <w:shd w:val="clear" w:color="auto" w:fill="E1EED9"/>
          </w:tcPr>
          <w:p w14:paraId="60E451C3" w14:textId="77777777" w:rsidR="00F21AD3" w:rsidRPr="00865018" w:rsidRDefault="00F21AD3" w:rsidP="001B32F7">
            <w:pPr>
              <w:jc w:val="both"/>
              <w:rPr>
                <w:rFonts w:ascii="Sylfaen" w:eastAsia="Calibri" w:hAnsi="Sylfaen" w:cs="Calibri"/>
                <w:sz w:val="18"/>
                <w:szCs w:val="18"/>
              </w:rPr>
            </w:pPr>
            <w:r w:rsidRPr="00865018">
              <w:rPr>
                <w:rFonts w:ascii="Sylfaen" w:eastAsia="Arial Unicode MS" w:hAnsi="Sylfaen" w:cs="Arial Unicode MS"/>
                <w:b/>
                <w:sz w:val="18"/>
                <w:szCs w:val="18"/>
              </w:rPr>
              <w:t>წელი</w:t>
            </w:r>
          </w:p>
        </w:tc>
        <w:tc>
          <w:tcPr>
            <w:tcW w:w="1064" w:type="dxa"/>
            <w:gridSpan w:val="3"/>
            <w:shd w:val="clear" w:color="auto" w:fill="E1EED9"/>
          </w:tcPr>
          <w:p w14:paraId="3221879F" w14:textId="77777777" w:rsidR="00F21AD3" w:rsidRPr="00865018" w:rsidRDefault="00F21AD3" w:rsidP="001B32F7">
            <w:pPr>
              <w:jc w:val="center"/>
              <w:rPr>
                <w:rFonts w:ascii="Sylfaen" w:eastAsia="Calibri" w:hAnsi="Sylfaen" w:cs="Calibri"/>
                <w:b/>
                <w:sz w:val="18"/>
                <w:szCs w:val="18"/>
              </w:rPr>
            </w:pPr>
            <w:r w:rsidRPr="00865018">
              <w:rPr>
                <w:rFonts w:ascii="Sylfaen" w:eastAsia="Calibri" w:hAnsi="Sylfaen" w:cs="Calibri"/>
                <w:b/>
                <w:sz w:val="18"/>
                <w:szCs w:val="18"/>
              </w:rPr>
              <w:t>2020</w:t>
            </w:r>
          </w:p>
        </w:tc>
        <w:tc>
          <w:tcPr>
            <w:tcW w:w="1096" w:type="dxa"/>
            <w:gridSpan w:val="2"/>
            <w:shd w:val="clear" w:color="auto" w:fill="E1EED9"/>
          </w:tcPr>
          <w:p w14:paraId="4B5CBA2D" w14:textId="77777777" w:rsidR="00F21AD3" w:rsidRPr="00865018" w:rsidRDefault="00F21AD3" w:rsidP="001B32F7">
            <w:pPr>
              <w:jc w:val="center"/>
              <w:rPr>
                <w:rFonts w:ascii="Sylfaen" w:eastAsia="Merriweather" w:hAnsi="Sylfaen" w:cs="Merriweather"/>
                <w:b/>
                <w:sz w:val="18"/>
                <w:szCs w:val="18"/>
              </w:rPr>
            </w:pPr>
            <w:r w:rsidRPr="00865018">
              <w:rPr>
                <w:rFonts w:ascii="Sylfaen" w:eastAsia="Calibri" w:hAnsi="Sylfaen" w:cs="Calibri"/>
                <w:b/>
                <w:sz w:val="18"/>
                <w:szCs w:val="18"/>
              </w:rPr>
              <w:t>2023</w:t>
            </w:r>
          </w:p>
        </w:tc>
        <w:tc>
          <w:tcPr>
            <w:tcW w:w="1154" w:type="dxa"/>
            <w:gridSpan w:val="2"/>
            <w:shd w:val="clear" w:color="auto" w:fill="E1EED9"/>
          </w:tcPr>
          <w:p w14:paraId="3F5F1AE7" w14:textId="77777777" w:rsidR="00F21AD3" w:rsidRPr="00865018" w:rsidRDefault="00F21AD3" w:rsidP="001B32F7">
            <w:pPr>
              <w:jc w:val="center"/>
              <w:rPr>
                <w:rFonts w:ascii="Sylfaen" w:eastAsia="Merriweather" w:hAnsi="Sylfaen" w:cs="Merriweather"/>
                <w:b/>
                <w:sz w:val="18"/>
                <w:szCs w:val="18"/>
              </w:rPr>
            </w:pPr>
            <w:r w:rsidRPr="00865018">
              <w:rPr>
                <w:rFonts w:ascii="Sylfaen" w:eastAsia="Calibri" w:hAnsi="Sylfaen" w:cs="Calibri"/>
                <w:b/>
                <w:sz w:val="18"/>
                <w:szCs w:val="18"/>
              </w:rPr>
              <w:t>2025</w:t>
            </w:r>
          </w:p>
        </w:tc>
        <w:tc>
          <w:tcPr>
            <w:tcW w:w="1009" w:type="dxa"/>
            <w:shd w:val="clear" w:color="auto" w:fill="E1EED9"/>
          </w:tcPr>
          <w:p w14:paraId="3E97DF7E" w14:textId="77777777" w:rsidR="00F21AD3" w:rsidRPr="00865018" w:rsidRDefault="00F21AD3" w:rsidP="001B32F7">
            <w:pPr>
              <w:jc w:val="center"/>
              <w:rPr>
                <w:rFonts w:ascii="Sylfaen" w:eastAsia="Merriweather" w:hAnsi="Sylfaen" w:cs="Merriweather"/>
                <w:b/>
                <w:sz w:val="18"/>
                <w:szCs w:val="18"/>
              </w:rPr>
            </w:pPr>
            <w:r w:rsidRPr="00865018">
              <w:rPr>
                <w:rFonts w:ascii="Sylfaen" w:eastAsia="Calibri" w:hAnsi="Sylfaen" w:cs="Calibri"/>
                <w:b/>
                <w:sz w:val="18"/>
                <w:szCs w:val="18"/>
              </w:rPr>
              <w:t>2026</w:t>
            </w:r>
          </w:p>
        </w:tc>
        <w:tc>
          <w:tcPr>
            <w:tcW w:w="2843" w:type="dxa"/>
            <w:gridSpan w:val="2"/>
            <w:vMerge w:val="restart"/>
            <w:shd w:val="clear" w:color="auto" w:fill="E1EED9"/>
          </w:tcPr>
          <w:p w14:paraId="6365BADD" w14:textId="77777777" w:rsidR="00F21AD3" w:rsidRPr="00865018" w:rsidRDefault="00F21AD3" w:rsidP="001B32F7">
            <w:pPr>
              <w:rPr>
                <w:rFonts w:ascii="Sylfaen" w:hAnsi="Sylfaen"/>
                <w:sz w:val="18"/>
                <w:szCs w:val="18"/>
              </w:rPr>
            </w:pPr>
            <w:r w:rsidRPr="00865018">
              <w:rPr>
                <w:rFonts w:ascii="Sylfaen" w:hAnsi="Sylfaen"/>
                <w:sz w:val="16"/>
                <w:szCs w:val="16"/>
              </w:rPr>
              <w:t>საინფორმაციო ბიულეტენი - „საქართველოში 2020 წელს სტიქიური გეოლოგიური პროცესების განვითარების შედეგები და პროგნოზი 2021 წლისთვის“; ვიზუალური საინჟინრო-გეოლოგიური დასკვნები</w:t>
            </w:r>
          </w:p>
        </w:tc>
      </w:tr>
      <w:tr w:rsidR="00F21AD3" w:rsidRPr="00865018" w14:paraId="757E1DEC" w14:textId="77777777" w:rsidTr="001B32F7">
        <w:trPr>
          <w:gridAfter w:val="1"/>
          <w:wAfter w:w="14" w:type="dxa"/>
          <w:trHeight w:val="304"/>
          <w:jc w:val="center"/>
        </w:trPr>
        <w:tc>
          <w:tcPr>
            <w:tcW w:w="2181" w:type="dxa"/>
            <w:gridSpan w:val="5"/>
            <w:vMerge/>
            <w:tcBorders>
              <w:left w:val="single" w:sz="4" w:space="0" w:color="000000"/>
            </w:tcBorders>
            <w:shd w:val="clear" w:color="auto" w:fill="A8D08D"/>
          </w:tcPr>
          <w:p w14:paraId="3CD3709C" w14:textId="77777777" w:rsidR="00F21AD3" w:rsidRPr="00865018" w:rsidRDefault="00F21AD3" w:rsidP="001B32F7">
            <w:pPr>
              <w:rPr>
                <w:rFonts w:ascii="Sylfaen" w:hAnsi="Sylfaen"/>
                <w:sz w:val="18"/>
                <w:szCs w:val="18"/>
              </w:rPr>
            </w:pPr>
          </w:p>
        </w:tc>
        <w:tc>
          <w:tcPr>
            <w:tcW w:w="4040" w:type="dxa"/>
            <w:gridSpan w:val="2"/>
            <w:vMerge/>
            <w:shd w:val="clear" w:color="auto" w:fill="E1EED9"/>
          </w:tcPr>
          <w:p w14:paraId="1693F288" w14:textId="77777777" w:rsidR="00F21AD3" w:rsidRPr="00865018" w:rsidRDefault="00F21AD3" w:rsidP="001B32F7">
            <w:pPr>
              <w:jc w:val="both"/>
              <w:rPr>
                <w:rFonts w:ascii="Sylfaen" w:hAnsi="Sylfaen"/>
                <w:sz w:val="18"/>
                <w:szCs w:val="18"/>
              </w:rPr>
            </w:pPr>
          </w:p>
        </w:tc>
        <w:tc>
          <w:tcPr>
            <w:tcW w:w="1350" w:type="dxa"/>
            <w:gridSpan w:val="2"/>
            <w:shd w:val="clear" w:color="auto" w:fill="E1EED9"/>
          </w:tcPr>
          <w:p w14:paraId="44CC076D" w14:textId="77777777" w:rsidR="00F21AD3" w:rsidRPr="00865018" w:rsidRDefault="00F21AD3" w:rsidP="001B32F7">
            <w:pPr>
              <w:jc w:val="both"/>
              <w:rPr>
                <w:rFonts w:ascii="Sylfaen" w:eastAsia="Calibri" w:hAnsi="Sylfaen" w:cs="Calibri"/>
                <w:sz w:val="18"/>
                <w:szCs w:val="18"/>
              </w:rPr>
            </w:pPr>
            <w:r w:rsidRPr="00865018">
              <w:rPr>
                <w:rFonts w:ascii="Sylfaen" w:eastAsia="Arial Unicode MS" w:hAnsi="Sylfaen" w:cs="Arial Unicode MS"/>
                <w:b/>
                <w:sz w:val="18"/>
                <w:szCs w:val="18"/>
              </w:rPr>
              <w:t>მაჩვენებელი</w:t>
            </w:r>
          </w:p>
        </w:tc>
        <w:tc>
          <w:tcPr>
            <w:tcW w:w="1064" w:type="dxa"/>
            <w:gridSpan w:val="3"/>
            <w:shd w:val="clear" w:color="auto" w:fill="E1EED9"/>
          </w:tcPr>
          <w:p w14:paraId="6245A707" w14:textId="77777777" w:rsidR="00F21AD3" w:rsidRPr="00865018" w:rsidRDefault="00F21AD3" w:rsidP="001B32F7">
            <w:pPr>
              <w:jc w:val="center"/>
              <w:rPr>
                <w:rFonts w:ascii="Sylfaen" w:eastAsia="Calibri" w:hAnsi="Sylfaen" w:cs="Calibri"/>
                <w:sz w:val="18"/>
                <w:szCs w:val="18"/>
                <w:highlight w:val="yellow"/>
                <w:lang w:val="en-US"/>
              </w:rPr>
            </w:pPr>
            <w:r w:rsidRPr="00865018">
              <w:rPr>
                <w:rFonts w:ascii="Sylfaen" w:eastAsia="Calibri" w:hAnsi="Sylfaen" w:cs="Calibri"/>
                <w:sz w:val="18"/>
                <w:szCs w:val="18"/>
              </w:rPr>
              <w:t>1145</w:t>
            </w:r>
            <w:r w:rsidRPr="00865018">
              <w:rPr>
                <w:rFonts w:ascii="Sylfaen" w:eastAsia="Calibri" w:hAnsi="Sylfaen" w:cs="Calibri"/>
                <w:sz w:val="18"/>
                <w:szCs w:val="18"/>
                <w:lang w:val="en-US"/>
              </w:rPr>
              <w:t>/1000</w:t>
            </w:r>
          </w:p>
        </w:tc>
        <w:tc>
          <w:tcPr>
            <w:tcW w:w="1096" w:type="dxa"/>
            <w:gridSpan w:val="2"/>
            <w:shd w:val="clear" w:color="auto" w:fill="E1EED9"/>
          </w:tcPr>
          <w:p w14:paraId="2525ADDB" w14:textId="77777777" w:rsidR="00F21AD3" w:rsidRPr="00865018" w:rsidRDefault="00F21AD3" w:rsidP="001B32F7">
            <w:pPr>
              <w:jc w:val="center"/>
              <w:rPr>
                <w:rFonts w:ascii="Sylfaen" w:eastAsia="Calibri" w:hAnsi="Sylfaen" w:cs="Calibri"/>
                <w:sz w:val="18"/>
                <w:szCs w:val="18"/>
                <w:highlight w:val="yellow"/>
                <w:lang w:val="en-US"/>
              </w:rPr>
            </w:pPr>
            <w:r w:rsidRPr="00865018">
              <w:rPr>
                <w:rFonts w:ascii="Sylfaen" w:eastAsia="Calibri" w:hAnsi="Sylfaen" w:cs="Calibri"/>
                <w:sz w:val="18"/>
                <w:szCs w:val="18"/>
              </w:rPr>
              <w:t>1295</w:t>
            </w:r>
            <w:r w:rsidRPr="00865018">
              <w:rPr>
                <w:rFonts w:ascii="Sylfaen" w:eastAsia="Calibri" w:hAnsi="Sylfaen" w:cs="Calibri"/>
                <w:sz w:val="18"/>
                <w:szCs w:val="18"/>
                <w:lang w:val="en-US"/>
              </w:rPr>
              <w:t>/1160</w:t>
            </w:r>
          </w:p>
        </w:tc>
        <w:tc>
          <w:tcPr>
            <w:tcW w:w="1154" w:type="dxa"/>
            <w:gridSpan w:val="2"/>
            <w:shd w:val="clear" w:color="auto" w:fill="E1EED9"/>
          </w:tcPr>
          <w:p w14:paraId="318B7D21" w14:textId="77777777" w:rsidR="00F21AD3" w:rsidRPr="00865018" w:rsidRDefault="00F21AD3" w:rsidP="001B32F7">
            <w:pPr>
              <w:jc w:val="center"/>
              <w:rPr>
                <w:rFonts w:ascii="Sylfaen" w:eastAsia="Calibri" w:hAnsi="Sylfaen" w:cs="Calibri"/>
                <w:sz w:val="18"/>
                <w:szCs w:val="18"/>
                <w:lang w:val="en-US"/>
              </w:rPr>
            </w:pPr>
            <w:r w:rsidRPr="00865018">
              <w:rPr>
                <w:rFonts w:ascii="Sylfaen" w:eastAsia="Calibri" w:hAnsi="Sylfaen" w:cs="Calibri"/>
                <w:sz w:val="18"/>
                <w:szCs w:val="18"/>
              </w:rPr>
              <w:t>1395</w:t>
            </w:r>
            <w:r w:rsidRPr="00865018">
              <w:rPr>
                <w:rFonts w:ascii="Sylfaen" w:eastAsia="Calibri" w:hAnsi="Sylfaen" w:cs="Calibri"/>
                <w:sz w:val="18"/>
                <w:szCs w:val="18"/>
                <w:lang w:val="en-US"/>
              </w:rPr>
              <w:t>/1200</w:t>
            </w:r>
          </w:p>
        </w:tc>
        <w:tc>
          <w:tcPr>
            <w:tcW w:w="1009" w:type="dxa"/>
            <w:shd w:val="clear" w:color="auto" w:fill="E1EED9"/>
          </w:tcPr>
          <w:p w14:paraId="4F4C3B45" w14:textId="77777777" w:rsidR="00F21AD3" w:rsidRPr="00865018" w:rsidRDefault="00F21AD3" w:rsidP="001B32F7">
            <w:pPr>
              <w:jc w:val="center"/>
              <w:rPr>
                <w:rFonts w:ascii="Sylfaen" w:eastAsia="Calibri" w:hAnsi="Sylfaen" w:cs="Calibri"/>
                <w:sz w:val="18"/>
                <w:szCs w:val="18"/>
                <w:lang w:val="en-US"/>
              </w:rPr>
            </w:pPr>
            <w:r w:rsidRPr="00865018">
              <w:rPr>
                <w:rFonts w:ascii="Sylfaen" w:eastAsia="Calibri" w:hAnsi="Sylfaen" w:cs="Calibri"/>
                <w:sz w:val="18"/>
                <w:szCs w:val="18"/>
              </w:rPr>
              <w:t>1445</w:t>
            </w:r>
            <w:r w:rsidRPr="00865018">
              <w:rPr>
                <w:rFonts w:ascii="Sylfaen" w:eastAsia="Calibri" w:hAnsi="Sylfaen" w:cs="Calibri"/>
                <w:sz w:val="18"/>
                <w:szCs w:val="18"/>
                <w:lang w:val="en-US"/>
              </w:rPr>
              <w:t>/1220</w:t>
            </w:r>
          </w:p>
        </w:tc>
        <w:tc>
          <w:tcPr>
            <w:tcW w:w="2843" w:type="dxa"/>
            <w:gridSpan w:val="2"/>
            <w:vMerge/>
            <w:shd w:val="clear" w:color="auto" w:fill="E1EED9"/>
          </w:tcPr>
          <w:p w14:paraId="3A8AAF91" w14:textId="77777777" w:rsidR="00F21AD3" w:rsidRPr="00865018" w:rsidRDefault="00F21AD3" w:rsidP="001B32F7">
            <w:pPr>
              <w:jc w:val="both"/>
              <w:rPr>
                <w:rFonts w:ascii="Sylfaen" w:eastAsia="Calibri" w:hAnsi="Sylfaen" w:cs="Calibri"/>
                <w:sz w:val="18"/>
                <w:szCs w:val="18"/>
              </w:rPr>
            </w:pPr>
          </w:p>
        </w:tc>
      </w:tr>
      <w:tr w:rsidR="00F21AD3" w:rsidRPr="00865018" w14:paraId="4C2CC6F8" w14:textId="77777777" w:rsidTr="001B32F7">
        <w:trPr>
          <w:gridAfter w:val="1"/>
          <w:wAfter w:w="14" w:type="dxa"/>
          <w:trHeight w:val="315"/>
          <w:jc w:val="center"/>
        </w:trPr>
        <w:tc>
          <w:tcPr>
            <w:tcW w:w="2181" w:type="dxa"/>
            <w:gridSpan w:val="5"/>
            <w:tcBorders>
              <w:left w:val="single" w:sz="4" w:space="0" w:color="000000"/>
            </w:tcBorders>
            <w:shd w:val="clear" w:color="auto" w:fill="A8D08D"/>
          </w:tcPr>
          <w:p w14:paraId="024ED52F" w14:textId="77777777" w:rsidR="00F21AD3" w:rsidRPr="00865018" w:rsidRDefault="00F21AD3" w:rsidP="001B32F7">
            <w:pPr>
              <w:jc w:val="both"/>
              <w:rPr>
                <w:rFonts w:ascii="Sylfaen" w:eastAsia="Calibri" w:hAnsi="Sylfaen" w:cs="Calibri"/>
                <w:sz w:val="18"/>
                <w:szCs w:val="18"/>
              </w:rPr>
            </w:pPr>
            <w:r w:rsidRPr="00865018">
              <w:rPr>
                <w:rFonts w:ascii="Sylfaen" w:eastAsia="Arial Unicode MS" w:hAnsi="Sylfaen" w:cs="Arial Unicode MS"/>
                <w:b/>
                <w:sz w:val="18"/>
                <w:szCs w:val="18"/>
              </w:rPr>
              <w:t>რისკი</w:t>
            </w:r>
            <w:r w:rsidRPr="00865018">
              <w:rPr>
                <w:rFonts w:ascii="Sylfaen" w:eastAsia="Calibri" w:hAnsi="Sylfaen" w:cs="Calibri"/>
                <w:b/>
                <w:sz w:val="18"/>
                <w:szCs w:val="18"/>
              </w:rPr>
              <w:t>:</w:t>
            </w:r>
          </w:p>
        </w:tc>
        <w:tc>
          <w:tcPr>
            <w:tcW w:w="12556" w:type="dxa"/>
            <w:gridSpan w:val="14"/>
            <w:shd w:val="clear" w:color="auto" w:fill="E1EED9"/>
          </w:tcPr>
          <w:p w14:paraId="255515A9" w14:textId="77777777" w:rsidR="00F21AD3" w:rsidRPr="00865018" w:rsidRDefault="00F21AD3" w:rsidP="001B32F7">
            <w:pPr>
              <w:jc w:val="both"/>
              <w:rPr>
                <w:rFonts w:ascii="Sylfaen" w:eastAsia="Calibri" w:hAnsi="Sylfaen" w:cs="Calibri"/>
                <w:sz w:val="18"/>
                <w:szCs w:val="18"/>
              </w:rPr>
            </w:pPr>
            <w:r w:rsidRPr="00865018">
              <w:rPr>
                <w:rFonts w:ascii="Sylfaen" w:eastAsia="Calibri" w:hAnsi="Sylfaen" w:cs="Calibri"/>
                <w:sz w:val="18"/>
                <w:szCs w:val="18"/>
              </w:rPr>
              <w:t>სტიქიის აქტიურობის ხარისხი წლის განმავლობაში; შრომითი და ფინანსური რესურსების ნაკლებობა.</w:t>
            </w:r>
          </w:p>
        </w:tc>
      </w:tr>
    </w:tbl>
    <w:tbl>
      <w:tblPr>
        <w:tblStyle w:val="4"/>
        <w:tblW w:w="14760" w:type="dxa"/>
        <w:jc w:val="center"/>
        <w:tblBorders>
          <w:insideH w:val="single" w:sz="4" w:space="0" w:color="000000"/>
          <w:insideV w:val="single" w:sz="4" w:space="0" w:color="000000"/>
        </w:tblBorders>
        <w:tblLayout w:type="fixed"/>
        <w:tblLook w:val="0400" w:firstRow="0" w:lastRow="0" w:firstColumn="0" w:lastColumn="0" w:noHBand="0" w:noVBand="1"/>
      </w:tblPr>
      <w:tblGrid>
        <w:gridCol w:w="851"/>
        <w:gridCol w:w="1843"/>
        <w:gridCol w:w="850"/>
        <w:gridCol w:w="1946"/>
        <w:gridCol w:w="1710"/>
        <w:gridCol w:w="1260"/>
        <w:gridCol w:w="1321"/>
        <w:gridCol w:w="935"/>
        <w:gridCol w:w="713"/>
        <w:gridCol w:w="810"/>
        <w:gridCol w:w="532"/>
        <w:gridCol w:w="643"/>
        <w:gridCol w:w="850"/>
        <w:gridCol w:w="496"/>
      </w:tblGrid>
      <w:tr w:rsidR="00F21AD3" w:rsidRPr="00865018" w14:paraId="44A0C4DA" w14:textId="77777777" w:rsidTr="00507464">
        <w:trPr>
          <w:trHeight w:val="315"/>
          <w:jc w:val="center"/>
        </w:trPr>
        <w:tc>
          <w:tcPr>
            <w:tcW w:w="2694" w:type="dxa"/>
            <w:gridSpan w:val="2"/>
            <w:vMerge w:val="restart"/>
            <w:shd w:val="clear" w:color="auto" w:fill="A6A6A6"/>
            <w:tcMar>
              <w:top w:w="0" w:type="dxa"/>
              <w:left w:w="108" w:type="dxa"/>
              <w:bottom w:w="0" w:type="dxa"/>
              <w:right w:w="108" w:type="dxa"/>
            </w:tcMar>
            <w:vAlign w:val="center"/>
          </w:tcPr>
          <w:p w14:paraId="6CD9E904" w14:textId="77777777" w:rsidR="00F21AD3" w:rsidRPr="00865018" w:rsidRDefault="00F21AD3" w:rsidP="001B32F7">
            <w:pPr>
              <w:jc w:val="both"/>
              <w:rPr>
                <w:rFonts w:ascii="Sylfaen" w:hAnsi="Sylfaen"/>
                <w:b/>
                <w:sz w:val="18"/>
                <w:szCs w:val="18"/>
              </w:rPr>
            </w:pPr>
            <w:r w:rsidRPr="00865018">
              <w:rPr>
                <w:rFonts w:ascii="Sylfaen" w:eastAsia="Arial Unicode MS" w:hAnsi="Sylfaen" w:cs="Arial Unicode MS"/>
                <w:b/>
                <w:sz w:val="18"/>
                <w:szCs w:val="18"/>
              </w:rPr>
              <w:t>აქტივობა</w:t>
            </w:r>
            <w:r w:rsidRPr="00865018">
              <w:rPr>
                <w:rFonts w:ascii="Sylfaen" w:hAnsi="Sylfaen"/>
                <w:b/>
                <w:sz w:val="18"/>
                <w:szCs w:val="18"/>
              </w:rPr>
              <w:t xml:space="preserve"> </w:t>
            </w:r>
          </w:p>
        </w:tc>
        <w:tc>
          <w:tcPr>
            <w:tcW w:w="2796" w:type="dxa"/>
            <w:gridSpan w:val="2"/>
            <w:vMerge w:val="restart"/>
            <w:shd w:val="clear" w:color="auto" w:fill="A6A6A6"/>
            <w:tcMar>
              <w:top w:w="0" w:type="dxa"/>
              <w:left w:w="108" w:type="dxa"/>
              <w:bottom w:w="0" w:type="dxa"/>
              <w:right w:w="108" w:type="dxa"/>
            </w:tcMar>
            <w:vAlign w:val="center"/>
          </w:tcPr>
          <w:p w14:paraId="7ECD1EE2" w14:textId="77777777" w:rsidR="00F21AD3" w:rsidRPr="00865018" w:rsidRDefault="00F21AD3" w:rsidP="001B32F7">
            <w:pPr>
              <w:jc w:val="both"/>
              <w:rPr>
                <w:rFonts w:ascii="Sylfaen" w:hAnsi="Sylfaen"/>
                <w:sz w:val="18"/>
                <w:szCs w:val="18"/>
              </w:rPr>
            </w:pPr>
            <w:r w:rsidRPr="00865018">
              <w:rPr>
                <w:rFonts w:ascii="Sylfaen" w:eastAsia="Arial Unicode MS" w:hAnsi="Sylfaen" w:cs="Arial Unicode MS"/>
                <w:b/>
                <w:sz w:val="18"/>
                <w:szCs w:val="18"/>
              </w:rPr>
              <w:t>აქტივობის</w:t>
            </w:r>
            <w:r w:rsidRPr="00865018">
              <w:rPr>
                <w:rFonts w:ascii="Sylfaen" w:hAnsi="Sylfaen"/>
                <w:b/>
                <w:sz w:val="18"/>
                <w:szCs w:val="18"/>
              </w:rPr>
              <w:t xml:space="preserve"> </w:t>
            </w:r>
            <w:r w:rsidRPr="00865018">
              <w:rPr>
                <w:rFonts w:ascii="Sylfaen" w:eastAsia="Arial Unicode MS" w:hAnsi="Sylfaen" w:cs="Arial Unicode MS"/>
                <w:b/>
                <w:sz w:val="18"/>
                <w:szCs w:val="18"/>
              </w:rPr>
              <w:t>შედეგის</w:t>
            </w:r>
            <w:r w:rsidRPr="00865018">
              <w:rPr>
                <w:rFonts w:ascii="Sylfaen" w:hAnsi="Sylfaen"/>
                <w:b/>
                <w:sz w:val="18"/>
                <w:szCs w:val="18"/>
              </w:rPr>
              <w:t xml:space="preserve"> </w:t>
            </w:r>
            <w:r w:rsidRPr="00865018">
              <w:rPr>
                <w:rFonts w:ascii="Sylfaen" w:eastAsia="Arial Unicode MS" w:hAnsi="Sylfaen" w:cs="Arial Unicode MS"/>
                <w:b/>
                <w:sz w:val="18"/>
                <w:szCs w:val="18"/>
              </w:rPr>
              <w:t>ინდიკატორი</w:t>
            </w:r>
            <w:r w:rsidRPr="00865018">
              <w:rPr>
                <w:rFonts w:ascii="Sylfaen" w:hAnsi="Sylfaen"/>
                <w:sz w:val="18"/>
                <w:szCs w:val="18"/>
              </w:rPr>
              <w:t xml:space="preserve"> </w:t>
            </w:r>
          </w:p>
        </w:tc>
        <w:tc>
          <w:tcPr>
            <w:tcW w:w="1710" w:type="dxa"/>
            <w:vMerge w:val="restart"/>
            <w:shd w:val="clear" w:color="auto" w:fill="A6A6A6"/>
            <w:tcMar>
              <w:top w:w="0" w:type="dxa"/>
              <w:left w:w="108" w:type="dxa"/>
              <w:bottom w:w="0" w:type="dxa"/>
              <w:right w:w="108" w:type="dxa"/>
            </w:tcMar>
            <w:vAlign w:val="center"/>
          </w:tcPr>
          <w:p w14:paraId="1E26BB9D" w14:textId="77777777" w:rsidR="00F21AD3" w:rsidRPr="00865018" w:rsidRDefault="00F21AD3" w:rsidP="001B32F7">
            <w:pPr>
              <w:jc w:val="both"/>
              <w:rPr>
                <w:rFonts w:ascii="Sylfaen" w:hAnsi="Sylfaen"/>
                <w:b/>
                <w:sz w:val="18"/>
                <w:szCs w:val="18"/>
              </w:rPr>
            </w:pPr>
            <w:r w:rsidRPr="00865018">
              <w:rPr>
                <w:rFonts w:ascii="Sylfaen" w:eastAsia="Arial Unicode MS" w:hAnsi="Sylfaen" w:cs="Arial Unicode MS"/>
                <w:b/>
                <w:sz w:val="18"/>
                <w:szCs w:val="18"/>
              </w:rPr>
              <w:t>დადასტურების</w:t>
            </w:r>
            <w:r w:rsidRPr="00865018">
              <w:rPr>
                <w:rFonts w:ascii="Sylfaen" w:hAnsi="Sylfaen"/>
                <w:b/>
                <w:sz w:val="18"/>
                <w:szCs w:val="18"/>
              </w:rPr>
              <w:t xml:space="preserve"> </w:t>
            </w:r>
            <w:r w:rsidRPr="00865018">
              <w:rPr>
                <w:rFonts w:ascii="Sylfaen" w:eastAsia="Arial Unicode MS" w:hAnsi="Sylfaen" w:cs="Arial Unicode MS"/>
                <w:b/>
                <w:sz w:val="18"/>
                <w:szCs w:val="18"/>
              </w:rPr>
              <w:t>წყარო</w:t>
            </w:r>
          </w:p>
        </w:tc>
        <w:tc>
          <w:tcPr>
            <w:tcW w:w="1260" w:type="dxa"/>
            <w:vMerge w:val="restart"/>
            <w:shd w:val="clear" w:color="auto" w:fill="A6A6A6"/>
            <w:tcMar>
              <w:top w:w="0" w:type="dxa"/>
              <w:left w:w="108" w:type="dxa"/>
              <w:bottom w:w="0" w:type="dxa"/>
              <w:right w:w="108" w:type="dxa"/>
            </w:tcMar>
            <w:vAlign w:val="center"/>
          </w:tcPr>
          <w:p w14:paraId="4EF84515" w14:textId="77777777" w:rsidR="00F21AD3" w:rsidRPr="00865018" w:rsidRDefault="00F21AD3" w:rsidP="001B32F7">
            <w:pPr>
              <w:jc w:val="both"/>
              <w:rPr>
                <w:rFonts w:ascii="Sylfaen" w:hAnsi="Sylfaen"/>
                <w:b/>
                <w:sz w:val="18"/>
                <w:szCs w:val="18"/>
              </w:rPr>
            </w:pPr>
            <w:r w:rsidRPr="00865018">
              <w:rPr>
                <w:rFonts w:ascii="Sylfaen" w:eastAsia="Arial Unicode MS" w:hAnsi="Sylfaen" w:cs="Arial Unicode MS"/>
                <w:b/>
                <w:sz w:val="18"/>
                <w:szCs w:val="18"/>
              </w:rPr>
              <w:t>პასუხისმგებელი</w:t>
            </w:r>
            <w:r w:rsidRPr="00865018">
              <w:rPr>
                <w:rFonts w:ascii="Sylfaen" w:hAnsi="Sylfaen"/>
                <w:b/>
                <w:sz w:val="18"/>
                <w:szCs w:val="18"/>
              </w:rPr>
              <w:t xml:space="preserve"> </w:t>
            </w:r>
            <w:r w:rsidRPr="00865018">
              <w:rPr>
                <w:rFonts w:ascii="Sylfaen" w:eastAsia="Arial Unicode MS" w:hAnsi="Sylfaen" w:cs="Arial Unicode MS"/>
                <w:b/>
                <w:sz w:val="18"/>
                <w:szCs w:val="18"/>
              </w:rPr>
              <w:t>უწყება</w:t>
            </w:r>
          </w:p>
        </w:tc>
        <w:tc>
          <w:tcPr>
            <w:tcW w:w="1321" w:type="dxa"/>
            <w:vMerge w:val="restart"/>
            <w:shd w:val="clear" w:color="auto" w:fill="A6A6A6"/>
            <w:tcMar>
              <w:top w:w="0" w:type="dxa"/>
              <w:left w:w="108" w:type="dxa"/>
              <w:bottom w:w="0" w:type="dxa"/>
              <w:right w:w="108" w:type="dxa"/>
            </w:tcMar>
            <w:vAlign w:val="center"/>
          </w:tcPr>
          <w:p w14:paraId="257F28AC" w14:textId="77777777" w:rsidR="00F21AD3" w:rsidRPr="00865018" w:rsidRDefault="00F21AD3" w:rsidP="001B32F7">
            <w:pPr>
              <w:jc w:val="both"/>
              <w:rPr>
                <w:rFonts w:ascii="Sylfaen" w:hAnsi="Sylfaen"/>
                <w:b/>
                <w:sz w:val="18"/>
                <w:szCs w:val="18"/>
              </w:rPr>
            </w:pPr>
            <w:r w:rsidRPr="00865018">
              <w:rPr>
                <w:rFonts w:ascii="Sylfaen" w:eastAsia="Arial Unicode MS" w:hAnsi="Sylfaen" w:cs="Arial Unicode MS"/>
                <w:b/>
                <w:sz w:val="18"/>
                <w:szCs w:val="18"/>
              </w:rPr>
              <w:t>პარტნიორი</w:t>
            </w:r>
            <w:r w:rsidRPr="00865018">
              <w:rPr>
                <w:rFonts w:ascii="Sylfaen" w:hAnsi="Sylfaen"/>
                <w:b/>
                <w:sz w:val="18"/>
                <w:szCs w:val="18"/>
              </w:rPr>
              <w:t xml:space="preserve"> </w:t>
            </w:r>
            <w:r w:rsidRPr="00865018">
              <w:rPr>
                <w:rFonts w:ascii="Sylfaen" w:eastAsia="Arial Unicode MS" w:hAnsi="Sylfaen" w:cs="Arial Unicode MS"/>
                <w:b/>
                <w:sz w:val="18"/>
                <w:szCs w:val="18"/>
              </w:rPr>
              <w:t>უწყება</w:t>
            </w:r>
          </w:p>
        </w:tc>
        <w:tc>
          <w:tcPr>
            <w:tcW w:w="935" w:type="dxa"/>
            <w:vMerge w:val="restart"/>
            <w:shd w:val="clear" w:color="auto" w:fill="A6A6A6"/>
            <w:tcMar>
              <w:top w:w="0" w:type="dxa"/>
              <w:left w:w="108" w:type="dxa"/>
              <w:bottom w:w="0" w:type="dxa"/>
              <w:right w:w="108" w:type="dxa"/>
            </w:tcMar>
            <w:vAlign w:val="center"/>
          </w:tcPr>
          <w:p w14:paraId="1A48137F" w14:textId="77777777" w:rsidR="00F21AD3" w:rsidRPr="00865018" w:rsidRDefault="00F21AD3" w:rsidP="001B32F7">
            <w:pPr>
              <w:jc w:val="both"/>
              <w:rPr>
                <w:rFonts w:ascii="Sylfaen" w:hAnsi="Sylfaen"/>
                <w:b/>
                <w:sz w:val="18"/>
                <w:szCs w:val="18"/>
              </w:rPr>
            </w:pPr>
            <w:r w:rsidRPr="00865018">
              <w:rPr>
                <w:rFonts w:ascii="Sylfaen" w:eastAsia="Arial Unicode MS" w:hAnsi="Sylfaen" w:cs="Arial Unicode MS"/>
                <w:b/>
                <w:sz w:val="18"/>
                <w:szCs w:val="18"/>
              </w:rPr>
              <w:t>შესრულების</w:t>
            </w:r>
            <w:r w:rsidRPr="00865018">
              <w:rPr>
                <w:rFonts w:ascii="Sylfaen" w:hAnsi="Sylfaen"/>
                <w:b/>
                <w:sz w:val="18"/>
                <w:szCs w:val="18"/>
              </w:rPr>
              <w:t xml:space="preserve"> </w:t>
            </w:r>
            <w:r w:rsidRPr="00865018">
              <w:rPr>
                <w:rFonts w:ascii="Sylfaen" w:eastAsia="Arial Unicode MS" w:hAnsi="Sylfaen" w:cs="Arial Unicode MS"/>
                <w:b/>
                <w:sz w:val="18"/>
                <w:szCs w:val="18"/>
              </w:rPr>
              <w:t>ვადა</w:t>
            </w:r>
          </w:p>
        </w:tc>
        <w:tc>
          <w:tcPr>
            <w:tcW w:w="713" w:type="dxa"/>
            <w:vMerge w:val="restart"/>
            <w:shd w:val="clear" w:color="auto" w:fill="A6A6A6"/>
            <w:tcMar>
              <w:top w:w="0" w:type="dxa"/>
              <w:left w:w="108" w:type="dxa"/>
              <w:bottom w:w="0" w:type="dxa"/>
              <w:right w:w="108" w:type="dxa"/>
            </w:tcMar>
            <w:vAlign w:val="center"/>
          </w:tcPr>
          <w:p w14:paraId="5A20ADC7" w14:textId="77777777" w:rsidR="00F21AD3" w:rsidRPr="00865018" w:rsidRDefault="00F21AD3" w:rsidP="001B32F7">
            <w:pPr>
              <w:jc w:val="both"/>
              <w:rPr>
                <w:rFonts w:ascii="Sylfaen" w:hAnsi="Sylfaen"/>
                <w:b/>
                <w:sz w:val="18"/>
                <w:szCs w:val="18"/>
              </w:rPr>
            </w:pPr>
            <w:r w:rsidRPr="00865018">
              <w:rPr>
                <w:rFonts w:ascii="Sylfaen" w:eastAsia="Arial Unicode MS" w:hAnsi="Sylfaen" w:cs="Arial Unicode MS"/>
                <w:b/>
                <w:sz w:val="18"/>
                <w:szCs w:val="18"/>
              </w:rPr>
              <w:t>ბიუჯეტი</w:t>
            </w:r>
          </w:p>
        </w:tc>
        <w:tc>
          <w:tcPr>
            <w:tcW w:w="3331" w:type="dxa"/>
            <w:gridSpan w:val="5"/>
            <w:shd w:val="clear" w:color="auto" w:fill="A6A6A6"/>
            <w:tcMar>
              <w:top w:w="0" w:type="dxa"/>
              <w:left w:w="108" w:type="dxa"/>
              <w:bottom w:w="0" w:type="dxa"/>
              <w:right w:w="108" w:type="dxa"/>
            </w:tcMar>
            <w:vAlign w:val="center"/>
          </w:tcPr>
          <w:p w14:paraId="32B77F70" w14:textId="77777777" w:rsidR="00F21AD3" w:rsidRPr="00865018" w:rsidRDefault="00F21AD3" w:rsidP="001B32F7">
            <w:pPr>
              <w:jc w:val="both"/>
              <w:rPr>
                <w:rFonts w:ascii="Sylfaen" w:hAnsi="Sylfaen"/>
                <w:b/>
                <w:sz w:val="18"/>
                <w:szCs w:val="18"/>
              </w:rPr>
            </w:pPr>
            <w:r w:rsidRPr="00865018">
              <w:rPr>
                <w:rFonts w:ascii="Sylfaen" w:eastAsia="Arial Unicode MS" w:hAnsi="Sylfaen" w:cs="Arial Unicode MS"/>
                <w:b/>
                <w:sz w:val="18"/>
                <w:szCs w:val="18"/>
              </w:rPr>
              <w:t>დაფინანსების</w:t>
            </w:r>
            <w:r w:rsidRPr="00865018">
              <w:rPr>
                <w:rFonts w:ascii="Sylfaen" w:hAnsi="Sylfaen"/>
                <w:b/>
                <w:sz w:val="18"/>
                <w:szCs w:val="18"/>
              </w:rPr>
              <w:t xml:space="preserve"> </w:t>
            </w:r>
            <w:r w:rsidRPr="00865018">
              <w:rPr>
                <w:rFonts w:ascii="Sylfaen" w:eastAsia="Arial Unicode MS" w:hAnsi="Sylfaen" w:cs="Arial Unicode MS"/>
                <w:b/>
                <w:sz w:val="18"/>
                <w:szCs w:val="18"/>
              </w:rPr>
              <w:t>წყარო</w:t>
            </w:r>
          </w:p>
        </w:tc>
      </w:tr>
      <w:tr w:rsidR="00F21AD3" w:rsidRPr="00865018" w14:paraId="2B1BD902" w14:textId="77777777" w:rsidTr="00507464">
        <w:trPr>
          <w:trHeight w:val="210"/>
          <w:jc w:val="center"/>
        </w:trPr>
        <w:tc>
          <w:tcPr>
            <w:tcW w:w="2694" w:type="dxa"/>
            <w:gridSpan w:val="2"/>
            <w:vMerge/>
            <w:shd w:val="clear" w:color="auto" w:fill="A6A6A6"/>
            <w:tcMar>
              <w:top w:w="0" w:type="dxa"/>
              <w:left w:w="108" w:type="dxa"/>
              <w:bottom w:w="0" w:type="dxa"/>
              <w:right w:w="108" w:type="dxa"/>
            </w:tcMar>
            <w:vAlign w:val="center"/>
          </w:tcPr>
          <w:p w14:paraId="66ACBEE0" w14:textId="77777777" w:rsidR="00F21AD3" w:rsidRPr="00865018" w:rsidRDefault="00F21AD3" w:rsidP="001B32F7">
            <w:pPr>
              <w:jc w:val="both"/>
              <w:rPr>
                <w:rFonts w:ascii="Sylfaen" w:hAnsi="Sylfaen"/>
                <w:b/>
                <w:sz w:val="18"/>
                <w:szCs w:val="18"/>
              </w:rPr>
            </w:pPr>
          </w:p>
        </w:tc>
        <w:tc>
          <w:tcPr>
            <w:tcW w:w="2796" w:type="dxa"/>
            <w:gridSpan w:val="2"/>
            <w:vMerge/>
            <w:shd w:val="clear" w:color="auto" w:fill="A6A6A6"/>
            <w:tcMar>
              <w:top w:w="0" w:type="dxa"/>
              <w:left w:w="108" w:type="dxa"/>
              <w:bottom w:w="0" w:type="dxa"/>
              <w:right w:w="108" w:type="dxa"/>
            </w:tcMar>
            <w:vAlign w:val="center"/>
          </w:tcPr>
          <w:p w14:paraId="0C2395DC" w14:textId="77777777" w:rsidR="00F21AD3" w:rsidRPr="00865018" w:rsidRDefault="00F21AD3" w:rsidP="001B32F7">
            <w:pPr>
              <w:jc w:val="both"/>
              <w:rPr>
                <w:rFonts w:ascii="Sylfaen" w:hAnsi="Sylfaen"/>
                <w:b/>
                <w:sz w:val="18"/>
                <w:szCs w:val="18"/>
              </w:rPr>
            </w:pPr>
          </w:p>
        </w:tc>
        <w:tc>
          <w:tcPr>
            <w:tcW w:w="1710" w:type="dxa"/>
            <w:vMerge/>
            <w:shd w:val="clear" w:color="auto" w:fill="A6A6A6"/>
            <w:tcMar>
              <w:top w:w="0" w:type="dxa"/>
              <w:left w:w="108" w:type="dxa"/>
              <w:bottom w:w="0" w:type="dxa"/>
              <w:right w:w="108" w:type="dxa"/>
            </w:tcMar>
            <w:vAlign w:val="center"/>
          </w:tcPr>
          <w:p w14:paraId="4C38BD69" w14:textId="77777777" w:rsidR="00F21AD3" w:rsidRPr="00865018" w:rsidRDefault="00F21AD3" w:rsidP="001B32F7">
            <w:pPr>
              <w:jc w:val="both"/>
              <w:rPr>
                <w:rFonts w:ascii="Sylfaen" w:hAnsi="Sylfaen"/>
                <w:b/>
                <w:sz w:val="18"/>
                <w:szCs w:val="18"/>
              </w:rPr>
            </w:pPr>
          </w:p>
        </w:tc>
        <w:tc>
          <w:tcPr>
            <w:tcW w:w="1260" w:type="dxa"/>
            <w:vMerge/>
            <w:shd w:val="clear" w:color="auto" w:fill="A6A6A6"/>
            <w:tcMar>
              <w:top w:w="0" w:type="dxa"/>
              <w:left w:w="108" w:type="dxa"/>
              <w:bottom w:w="0" w:type="dxa"/>
              <w:right w:w="108" w:type="dxa"/>
            </w:tcMar>
            <w:vAlign w:val="center"/>
          </w:tcPr>
          <w:p w14:paraId="37C75098" w14:textId="77777777" w:rsidR="00F21AD3" w:rsidRPr="00865018" w:rsidRDefault="00F21AD3" w:rsidP="001B32F7">
            <w:pPr>
              <w:jc w:val="both"/>
              <w:rPr>
                <w:rFonts w:ascii="Sylfaen" w:hAnsi="Sylfaen"/>
                <w:b/>
                <w:sz w:val="18"/>
                <w:szCs w:val="18"/>
              </w:rPr>
            </w:pPr>
          </w:p>
        </w:tc>
        <w:tc>
          <w:tcPr>
            <w:tcW w:w="1321" w:type="dxa"/>
            <w:vMerge/>
            <w:shd w:val="clear" w:color="auto" w:fill="A6A6A6"/>
            <w:tcMar>
              <w:top w:w="0" w:type="dxa"/>
              <w:left w:w="108" w:type="dxa"/>
              <w:bottom w:w="0" w:type="dxa"/>
              <w:right w:w="108" w:type="dxa"/>
            </w:tcMar>
            <w:vAlign w:val="center"/>
          </w:tcPr>
          <w:p w14:paraId="746B9CD3" w14:textId="77777777" w:rsidR="00F21AD3" w:rsidRPr="00865018" w:rsidRDefault="00F21AD3" w:rsidP="001B32F7">
            <w:pPr>
              <w:jc w:val="both"/>
              <w:rPr>
                <w:rFonts w:ascii="Sylfaen" w:hAnsi="Sylfaen"/>
                <w:b/>
                <w:sz w:val="18"/>
                <w:szCs w:val="18"/>
              </w:rPr>
            </w:pPr>
          </w:p>
        </w:tc>
        <w:tc>
          <w:tcPr>
            <w:tcW w:w="935" w:type="dxa"/>
            <w:vMerge/>
            <w:shd w:val="clear" w:color="auto" w:fill="A6A6A6"/>
            <w:tcMar>
              <w:top w:w="0" w:type="dxa"/>
              <w:left w:w="108" w:type="dxa"/>
              <w:bottom w:w="0" w:type="dxa"/>
              <w:right w:w="108" w:type="dxa"/>
            </w:tcMar>
            <w:vAlign w:val="center"/>
          </w:tcPr>
          <w:p w14:paraId="5F6C410A" w14:textId="77777777" w:rsidR="00F21AD3" w:rsidRPr="00865018" w:rsidRDefault="00F21AD3" w:rsidP="001B32F7">
            <w:pPr>
              <w:jc w:val="both"/>
              <w:rPr>
                <w:rFonts w:ascii="Sylfaen" w:hAnsi="Sylfaen"/>
                <w:b/>
                <w:sz w:val="18"/>
                <w:szCs w:val="18"/>
              </w:rPr>
            </w:pPr>
          </w:p>
        </w:tc>
        <w:tc>
          <w:tcPr>
            <w:tcW w:w="713" w:type="dxa"/>
            <w:vMerge/>
            <w:shd w:val="clear" w:color="auto" w:fill="A6A6A6"/>
            <w:tcMar>
              <w:top w:w="0" w:type="dxa"/>
              <w:left w:w="108" w:type="dxa"/>
              <w:bottom w:w="0" w:type="dxa"/>
              <w:right w:w="108" w:type="dxa"/>
            </w:tcMar>
            <w:vAlign w:val="center"/>
          </w:tcPr>
          <w:p w14:paraId="5707F62C" w14:textId="77777777" w:rsidR="00F21AD3" w:rsidRPr="00865018" w:rsidRDefault="00F21AD3" w:rsidP="001B32F7">
            <w:pPr>
              <w:jc w:val="both"/>
              <w:rPr>
                <w:rFonts w:ascii="Sylfaen" w:hAnsi="Sylfaen"/>
                <w:b/>
                <w:sz w:val="18"/>
                <w:szCs w:val="18"/>
              </w:rPr>
            </w:pPr>
          </w:p>
        </w:tc>
        <w:tc>
          <w:tcPr>
            <w:tcW w:w="1342" w:type="dxa"/>
            <w:gridSpan w:val="2"/>
            <w:shd w:val="clear" w:color="auto" w:fill="A6A6A6"/>
            <w:tcMar>
              <w:top w:w="0" w:type="dxa"/>
              <w:left w:w="108" w:type="dxa"/>
              <w:bottom w:w="0" w:type="dxa"/>
              <w:right w:w="108" w:type="dxa"/>
            </w:tcMar>
            <w:vAlign w:val="center"/>
          </w:tcPr>
          <w:p w14:paraId="677BD225" w14:textId="77777777" w:rsidR="00F21AD3" w:rsidRPr="00865018" w:rsidRDefault="00F21AD3" w:rsidP="001B32F7">
            <w:pPr>
              <w:jc w:val="both"/>
              <w:rPr>
                <w:rFonts w:ascii="Sylfaen" w:hAnsi="Sylfaen"/>
                <w:sz w:val="18"/>
                <w:szCs w:val="18"/>
              </w:rPr>
            </w:pPr>
            <w:r w:rsidRPr="00865018">
              <w:rPr>
                <w:rFonts w:ascii="Sylfaen" w:eastAsia="Arial Unicode MS" w:hAnsi="Sylfaen" w:cs="Arial Unicode MS"/>
                <w:sz w:val="18"/>
                <w:szCs w:val="18"/>
              </w:rPr>
              <w:t>სახელმწიფო</w:t>
            </w:r>
            <w:r w:rsidRPr="00865018">
              <w:rPr>
                <w:rFonts w:ascii="Sylfaen" w:hAnsi="Sylfaen"/>
                <w:sz w:val="18"/>
                <w:szCs w:val="18"/>
              </w:rPr>
              <w:t xml:space="preserve"> </w:t>
            </w:r>
            <w:r w:rsidRPr="00865018">
              <w:rPr>
                <w:rFonts w:ascii="Sylfaen" w:eastAsia="Arial Unicode MS" w:hAnsi="Sylfaen" w:cs="Arial Unicode MS"/>
                <w:sz w:val="18"/>
                <w:szCs w:val="18"/>
              </w:rPr>
              <w:t>ბიუჯეტი</w:t>
            </w:r>
          </w:p>
        </w:tc>
        <w:tc>
          <w:tcPr>
            <w:tcW w:w="1493" w:type="dxa"/>
            <w:gridSpan w:val="2"/>
            <w:shd w:val="clear" w:color="auto" w:fill="A6A6A6"/>
            <w:vAlign w:val="center"/>
          </w:tcPr>
          <w:p w14:paraId="1439BF51" w14:textId="77777777" w:rsidR="00F21AD3" w:rsidRPr="00865018" w:rsidRDefault="00F21AD3" w:rsidP="001B32F7">
            <w:pPr>
              <w:jc w:val="both"/>
              <w:rPr>
                <w:rFonts w:ascii="Sylfaen" w:hAnsi="Sylfaen"/>
                <w:sz w:val="18"/>
                <w:szCs w:val="18"/>
              </w:rPr>
            </w:pPr>
            <w:r w:rsidRPr="00865018">
              <w:rPr>
                <w:rFonts w:ascii="Sylfaen" w:eastAsia="Arial Unicode MS" w:hAnsi="Sylfaen" w:cs="Arial Unicode MS"/>
                <w:sz w:val="18"/>
                <w:szCs w:val="18"/>
              </w:rPr>
              <w:t>სხვა</w:t>
            </w:r>
          </w:p>
        </w:tc>
        <w:tc>
          <w:tcPr>
            <w:tcW w:w="496" w:type="dxa"/>
            <w:vMerge w:val="restart"/>
            <w:shd w:val="clear" w:color="auto" w:fill="A6A6A6"/>
            <w:vAlign w:val="center"/>
          </w:tcPr>
          <w:p w14:paraId="066D5328" w14:textId="77777777" w:rsidR="00F21AD3" w:rsidRPr="00865018" w:rsidRDefault="00F21AD3" w:rsidP="001B32F7">
            <w:pPr>
              <w:jc w:val="both"/>
              <w:rPr>
                <w:rFonts w:ascii="Sylfaen" w:eastAsia="Merriweather" w:hAnsi="Sylfaen" w:cs="Merriweather"/>
                <w:sz w:val="18"/>
                <w:szCs w:val="18"/>
              </w:rPr>
            </w:pPr>
            <w:r w:rsidRPr="00865018">
              <w:rPr>
                <w:rFonts w:ascii="Sylfaen" w:eastAsia="Arial Unicode MS" w:hAnsi="Sylfaen" w:cs="Arial Unicode MS"/>
                <w:sz w:val="18"/>
                <w:szCs w:val="18"/>
              </w:rPr>
              <w:t>დეფიციტი</w:t>
            </w:r>
          </w:p>
        </w:tc>
      </w:tr>
      <w:tr w:rsidR="00F21AD3" w:rsidRPr="00865018" w14:paraId="638E688B" w14:textId="77777777" w:rsidTr="00507464">
        <w:trPr>
          <w:trHeight w:val="210"/>
          <w:jc w:val="center"/>
        </w:trPr>
        <w:tc>
          <w:tcPr>
            <w:tcW w:w="2694" w:type="dxa"/>
            <w:gridSpan w:val="2"/>
            <w:vMerge/>
            <w:shd w:val="clear" w:color="auto" w:fill="A6A6A6"/>
            <w:tcMar>
              <w:top w:w="0" w:type="dxa"/>
              <w:left w:w="108" w:type="dxa"/>
              <w:bottom w:w="0" w:type="dxa"/>
              <w:right w:w="108" w:type="dxa"/>
            </w:tcMar>
            <w:vAlign w:val="center"/>
          </w:tcPr>
          <w:p w14:paraId="6660F365" w14:textId="77777777" w:rsidR="00F21AD3" w:rsidRPr="00865018" w:rsidRDefault="00F21AD3" w:rsidP="001B32F7">
            <w:pPr>
              <w:jc w:val="both"/>
              <w:rPr>
                <w:rFonts w:ascii="Sylfaen" w:eastAsia="Merriweather" w:hAnsi="Sylfaen" w:cs="Merriweather"/>
                <w:sz w:val="18"/>
                <w:szCs w:val="18"/>
              </w:rPr>
            </w:pPr>
          </w:p>
        </w:tc>
        <w:tc>
          <w:tcPr>
            <w:tcW w:w="2796" w:type="dxa"/>
            <w:gridSpan w:val="2"/>
            <w:vMerge/>
            <w:shd w:val="clear" w:color="auto" w:fill="A6A6A6"/>
            <w:tcMar>
              <w:top w:w="0" w:type="dxa"/>
              <w:left w:w="108" w:type="dxa"/>
              <w:bottom w:w="0" w:type="dxa"/>
              <w:right w:w="108" w:type="dxa"/>
            </w:tcMar>
            <w:vAlign w:val="center"/>
          </w:tcPr>
          <w:p w14:paraId="30666972" w14:textId="77777777" w:rsidR="00F21AD3" w:rsidRPr="00865018" w:rsidRDefault="00F21AD3" w:rsidP="001B32F7">
            <w:pPr>
              <w:jc w:val="both"/>
              <w:rPr>
                <w:rFonts w:ascii="Sylfaen" w:eastAsia="Merriweather" w:hAnsi="Sylfaen" w:cs="Merriweather"/>
                <w:sz w:val="18"/>
                <w:szCs w:val="18"/>
              </w:rPr>
            </w:pPr>
          </w:p>
        </w:tc>
        <w:tc>
          <w:tcPr>
            <w:tcW w:w="1710" w:type="dxa"/>
            <w:vMerge/>
            <w:shd w:val="clear" w:color="auto" w:fill="A6A6A6"/>
            <w:tcMar>
              <w:top w:w="0" w:type="dxa"/>
              <w:left w:w="108" w:type="dxa"/>
              <w:bottom w:w="0" w:type="dxa"/>
              <w:right w:w="108" w:type="dxa"/>
            </w:tcMar>
            <w:vAlign w:val="center"/>
          </w:tcPr>
          <w:p w14:paraId="63E808A3" w14:textId="77777777" w:rsidR="00F21AD3" w:rsidRPr="00865018" w:rsidRDefault="00F21AD3" w:rsidP="001B32F7">
            <w:pPr>
              <w:jc w:val="both"/>
              <w:rPr>
                <w:rFonts w:ascii="Sylfaen" w:eastAsia="Merriweather" w:hAnsi="Sylfaen" w:cs="Merriweather"/>
                <w:sz w:val="18"/>
                <w:szCs w:val="18"/>
              </w:rPr>
            </w:pPr>
          </w:p>
        </w:tc>
        <w:tc>
          <w:tcPr>
            <w:tcW w:w="1260" w:type="dxa"/>
            <w:vMerge/>
            <w:shd w:val="clear" w:color="auto" w:fill="A6A6A6"/>
            <w:tcMar>
              <w:top w:w="0" w:type="dxa"/>
              <w:left w:w="108" w:type="dxa"/>
              <w:bottom w:w="0" w:type="dxa"/>
              <w:right w:w="108" w:type="dxa"/>
            </w:tcMar>
            <w:vAlign w:val="center"/>
          </w:tcPr>
          <w:p w14:paraId="57A04754" w14:textId="77777777" w:rsidR="00F21AD3" w:rsidRPr="00865018" w:rsidRDefault="00F21AD3" w:rsidP="001B32F7">
            <w:pPr>
              <w:jc w:val="both"/>
              <w:rPr>
                <w:rFonts w:ascii="Sylfaen" w:eastAsia="Merriweather" w:hAnsi="Sylfaen" w:cs="Merriweather"/>
                <w:sz w:val="18"/>
                <w:szCs w:val="18"/>
              </w:rPr>
            </w:pPr>
          </w:p>
        </w:tc>
        <w:tc>
          <w:tcPr>
            <w:tcW w:w="1321" w:type="dxa"/>
            <w:vMerge/>
            <w:shd w:val="clear" w:color="auto" w:fill="A6A6A6"/>
            <w:tcMar>
              <w:top w:w="0" w:type="dxa"/>
              <w:left w:w="108" w:type="dxa"/>
              <w:bottom w:w="0" w:type="dxa"/>
              <w:right w:w="108" w:type="dxa"/>
            </w:tcMar>
            <w:vAlign w:val="center"/>
          </w:tcPr>
          <w:p w14:paraId="3ADD53DB" w14:textId="77777777" w:rsidR="00F21AD3" w:rsidRPr="00865018" w:rsidRDefault="00F21AD3" w:rsidP="001B32F7">
            <w:pPr>
              <w:jc w:val="both"/>
              <w:rPr>
                <w:rFonts w:ascii="Sylfaen" w:eastAsia="Merriweather" w:hAnsi="Sylfaen" w:cs="Merriweather"/>
                <w:sz w:val="18"/>
                <w:szCs w:val="18"/>
              </w:rPr>
            </w:pPr>
          </w:p>
        </w:tc>
        <w:tc>
          <w:tcPr>
            <w:tcW w:w="935" w:type="dxa"/>
            <w:vMerge/>
            <w:shd w:val="clear" w:color="auto" w:fill="A6A6A6"/>
            <w:tcMar>
              <w:top w:w="0" w:type="dxa"/>
              <w:left w:w="108" w:type="dxa"/>
              <w:bottom w:w="0" w:type="dxa"/>
              <w:right w:w="108" w:type="dxa"/>
            </w:tcMar>
            <w:vAlign w:val="center"/>
          </w:tcPr>
          <w:p w14:paraId="57E6D971" w14:textId="77777777" w:rsidR="00F21AD3" w:rsidRPr="00865018" w:rsidRDefault="00F21AD3" w:rsidP="001B32F7">
            <w:pPr>
              <w:jc w:val="both"/>
              <w:rPr>
                <w:rFonts w:ascii="Sylfaen" w:eastAsia="Merriweather" w:hAnsi="Sylfaen" w:cs="Merriweather"/>
                <w:sz w:val="18"/>
                <w:szCs w:val="18"/>
              </w:rPr>
            </w:pPr>
          </w:p>
        </w:tc>
        <w:tc>
          <w:tcPr>
            <w:tcW w:w="713" w:type="dxa"/>
            <w:vMerge/>
            <w:shd w:val="clear" w:color="auto" w:fill="A6A6A6"/>
            <w:tcMar>
              <w:top w:w="0" w:type="dxa"/>
              <w:left w:w="108" w:type="dxa"/>
              <w:bottom w:w="0" w:type="dxa"/>
              <w:right w:w="108" w:type="dxa"/>
            </w:tcMar>
            <w:vAlign w:val="center"/>
          </w:tcPr>
          <w:p w14:paraId="4E309892" w14:textId="77777777" w:rsidR="00F21AD3" w:rsidRPr="00865018" w:rsidRDefault="00F21AD3" w:rsidP="001B32F7">
            <w:pPr>
              <w:jc w:val="both"/>
              <w:rPr>
                <w:rFonts w:ascii="Sylfaen" w:eastAsia="Merriweather" w:hAnsi="Sylfaen" w:cs="Merriweather"/>
                <w:sz w:val="18"/>
                <w:szCs w:val="18"/>
              </w:rPr>
            </w:pPr>
          </w:p>
        </w:tc>
        <w:tc>
          <w:tcPr>
            <w:tcW w:w="810" w:type="dxa"/>
            <w:shd w:val="clear" w:color="auto" w:fill="A6A6A6"/>
            <w:tcMar>
              <w:top w:w="0" w:type="dxa"/>
              <w:left w:w="108" w:type="dxa"/>
              <w:bottom w:w="0" w:type="dxa"/>
              <w:right w:w="108" w:type="dxa"/>
            </w:tcMar>
            <w:vAlign w:val="center"/>
          </w:tcPr>
          <w:p w14:paraId="3959EEAF" w14:textId="77777777" w:rsidR="00F21AD3" w:rsidRPr="00865018" w:rsidRDefault="00F21AD3" w:rsidP="001B32F7">
            <w:pPr>
              <w:jc w:val="both"/>
              <w:rPr>
                <w:rFonts w:ascii="Sylfaen" w:eastAsia="Merriweather" w:hAnsi="Sylfaen" w:cs="Merriweather"/>
                <w:sz w:val="18"/>
                <w:szCs w:val="18"/>
              </w:rPr>
            </w:pPr>
            <w:r w:rsidRPr="00865018">
              <w:rPr>
                <w:rFonts w:ascii="Sylfaen" w:eastAsia="Arial Unicode MS" w:hAnsi="Sylfaen" w:cs="Arial Unicode MS"/>
                <w:sz w:val="18"/>
                <w:szCs w:val="18"/>
              </w:rPr>
              <w:t>ოდენობა [₾}</w:t>
            </w:r>
          </w:p>
        </w:tc>
        <w:tc>
          <w:tcPr>
            <w:tcW w:w="532" w:type="dxa"/>
            <w:shd w:val="clear" w:color="auto" w:fill="A6A6A6"/>
            <w:vAlign w:val="center"/>
          </w:tcPr>
          <w:p w14:paraId="4A267AA7" w14:textId="77777777" w:rsidR="00F21AD3" w:rsidRPr="00865018" w:rsidRDefault="00F21AD3" w:rsidP="001B32F7">
            <w:pPr>
              <w:jc w:val="both"/>
              <w:rPr>
                <w:rFonts w:ascii="Sylfaen" w:eastAsia="Merriweather" w:hAnsi="Sylfaen" w:cs="Merriweather"/>
                <w:sz w:val="18"/>
                <w:szCs w:val="18"/>
              </w:rPr>
            </w:pPr>
            <w:r w:rsidRPr="00865018">
              <w:rPr>
                <w:rFonts w:ascii="Sylfaen" w:eastAsia="Arial Unicode MS" w:hAnsi="Sylfaen" w:cs="Arial Unicode MS"/>
                <w:sz w:val="18"/>
                <w:szCs w:val="18"/>
              </w:rPr>
              <w:t>კოდი</w:t>
            </w:r>
          </w:p>
        </w:tc>
        <w:tc>
          <w:tcPr>
            <w:tcW w:w="643" w:type="dxa"/>
            <w:shd w:val="clear" w:color="auto" w:fill="A6A6A6"/>
            <w:vAlign w:val="center"/>
          </w:tcPr>
          <w:p w14:paraId="413C32A8" w14:textId="77777777" w:rsidR="00F21AD3" w:rsidRPr="00865018" w:rsidRDefault="00F21AD3" w:rsidP="001B32F7">
            <w:pPr>
              <w:jc w:val="both"/>
              <w:rPr>
                <w:rFonts w:ascii="Sylfaen" w:eastAsia="Merriweather" w:hAnsi="Sylfaen" w:cs="Merriweather"/>
                <w:sz w:val="18"/>
                <w:szCs w:val="18"/>
              </w:rPr>
            </w:pPr>
            <w:r w:rsidRPr="00865018">
              <w:rPr>
                <w:rFonts w:ascii="Sylfaen" w:eastAsia="Arial Unicode MS" w:hAnsi="Sylfaen" w:cs="Arial Unicode MS"/>
                <w:sz w:val="18"/>
                <w:szCs w:val="18"/>
              </w:rPr>
              <w:t>ოდენობა [₾}</w:t>
            </w:r>
          </w:p>
        </w:tc>
        <w:tc>
          <w:tcPr>
            <w:tcW w:w="850" w:type="dxa"/>
            <w:shd w:val="clear" w:color="auto" w:fill="A6A6A6"/>
          </w:tcPr>
          <w:p w14:paraId="3D7036A4" w14:textId="77777777" w:rsidR="00F21AD3" w:rsidRPr="00865018" w:rsidRDefault="00F21AD3" w:rsidP="001B32F7">
            <w:pPr>
              <w:jc w:val="both"/>
              <w:rPr>
                <w:rFonts w:ascii="Sylfaen" w:eastAsia="Merriweather" w:hAnsi="Sylfaen" w:cs="Merriweather"/>
                <w:sz w:val="18"/>
                <w:szCs w:val="18"/>
              </w:rPr>
            </w:pPr>
            <w:r w:rsidRPr="00865018">
              <w:rPr>
                <w:rFonts w:ascii="Sylfaen" w:eastAsia="Arial Unicode MS" w:hAnsi="Sylfaen" w:cs="Arial Unicode MS"/>
                <w:sz w:val="18"/>
                <w:szCs w:val="18"/>
              </w:rPr>
              <w:t>ორგანიზაცია</w:t>
            </w:r>
          </w:p>
        </w:tc>
        <w:tc>
          <w:tcPr>
            <w:tcW w:w="496" w:type="dxa"/>
            <w:vMerge/>
            <w:shd w:val="clear" w:color="auto" w:fill="A6A6A6"/>
            <w:vAlign w:val="center"/>
          </w:tcPr>
          <w:p w14:paraId="14ED02BA" w14:textId="77777777" w:rsidR="00F21AD3" w:rsidRPr="00865018" w:rsidRDefault="00F21AD3" w:rsidP="001B32F7">
            <w:pPr>
              <w:jc w:val="both"/>
              <w:rPr>
                <w:rFonts w:ascii="Sylfaen" w:eastAsia="Merriweather" w:hAnsi="Sylfaen" w:cs="Merriweather"/>
                <w:sz w:val="18"/>
                <w:szCs w:val="18"/>
              </w:rPr>
            </w:pPr>
          </w:p>
        </w:tc>
      </w:tr>
      <w:tr w:rsidR="00DB1447" w:rsidRPr="00865018" w14:paraId="3FD88FC2" w14:textId="77777777" w:rsidTr="009F1EFC">
        <w:trPr>
          <w:trHeight w:val="557"/>
          <w:jc w:val="center"/>
        </w:trPr>
        <w:tc>
          <w:tcPr>
            <w:tcW w:w="851" w:type="dxa"/>
            <w:vMerge w:val="restart"/>
            <w:shd w:val="clear" w:color="auto" w:fill="A6A6A6"/>
            <w:tcMar>
              <w:top w:w="0" w:type="dxa"/>
              <w:left w:w="108" w:type="dxa"/>
              <w:bottom w:w="0" w:type="dxa"/>
              <w:right w:w="108" w:type="dxa"/>
            </w:tcMar>
            <w:vAlign w:val="center"/>
          </w:tcPr>
          <w:p w14:paraId="694D8791" w14:textId="7D2629CF" w:rsidR="00DB1447" w:rsidRPr="00865018" w:rsidRDefault="00DB1447" w:rsidP="00DB1447">
            <w:pPr>
              <w:jc w:val="both"/>
              <w:rPr>
                <w:rFonts w:ascii="Sylfaen" w:hAnsi="Sylfaen"/>
                <w:b/>
                <w:sz w:val="18"/>
                <w:szCs w:val="18"/>
              </w:rPr>
            </w:pPr>
            <w:r w:rsidRPr="00865018">
              <w:rPr>
                <w:rFonts w:ascii="Sylfaen" w:hAnsi="Sylfaen"/>
                <w:b/>
                <w:sz w:val="18"/>
                <w:szCs w:val="18"/>
              </w:rPr>
              <w:t>1</w:t>
            </w:r>
            <w:r w:rsidR="00936717" w:rsidRPr="00865018">
              <w:rPr>
                <w:rFonts w:ascii="Sylfaen" w:hAnsi="Sylfaen"/>
                <w:b/>
                <w:sz w:val="18"/>
                <w:szCs w:val="18"/>
                <w:lang w:val="en-US"/>
              </w:rPr>
              <w:t>4</w:t>
            </w:r>
            <w:r w:rsidRPr="00865018">
              <w:rPr>
                <w:rFonts w:ascii="Sylfaen" w:hAnsi="Sylfaen"/>
                <w:b/>
                <w:sz w:val="18"/>
                <w:szCs w:val="18"/>
              </w:rPr>
              <w:t>.2.1</w:t>
            </w:r>
          </w:p>
        </w:tc>
        <w:tc>
          <w:tcPr>
            <w:tcW w:w="1843" w:type="dxa"/>
            <w:vMerge w:val="restart"/>
            <w:shd w:val="clear" w:color="auto" w:fill="F2F2F2"/>
            <w:vAlign w:val="center"/>
          </w:tcPr>
          <w:p w14:paraId="5E56B52B" w14:textId="77777777" w:rsidR="00DB1447" w:rsidRPr="00865018" w:rsidRDefault="00DB1447" w:rsidP="00DB1447">
            <w:pPr>
              <w:jc w:val="both"/>
              <w:rPr>
                <w:rFonts w:ascii="Sylfaen" w:hAnsi="Sylfaen"/>
                <w:color w:val="FF0000"/>
                <w:sz w:val="18"/>
                <w:szCs w:val="18"/>
              </w:rPr>
            </w:pPr>
            <w:r w:rsidRPr="00865018">
              <w:rPr>
                <w:rFonts w:ascii="Sylfaen" w:hAnsi="Sylfaen"/>
                <w:sz w:val="18"/>
                <w:szCs w:val="18"/>
                <w:lang w:val="en-US"/>
              </w:rPr>
              <w:t>გეოლოგიური მონიტორინგი (გაზაფხული–შემოდგომა) და ფორს-მაჟორულ</w:t>
            </w:r>
            <w:r w:rsidRPr="00865018">
              <w:rPr>
                <w:rFonts w:ascii="Sylfaen" w:hAnsi="Sylfaen"/>
                <w:sz w:val="18"/>
                <w:szCs w:val="18"/>
              </w:rPr>
              <w:t xml:space="preserve"> </w:t>
            </w:r>
            <w:r w:rsidRPr="00865018">
              <w:rPr>
                <w:rFonts w:ascii="Sylfaen" w:hAnsi="Sylfaen"/>
                <w:sz w:val="18"/>
                <w:szCs w:val="18"/>
                <w:lang w:val="en-US"/>
              </w:rPr>
              <w:t>სიტუაციაში სტიქიური გეოლოგიური პროცესების შეფასება</w:t>
            </w:r>
          </w:p>
        </w:tc>
        <w:tc>
          <w:tcPr>
            <w:tcW w:w="850" w:type="dxa"/>
            <w:shd w:val="clear" w:color="auto" w:fill="A6A6A6"/>
            <w:tcMar>
              <w:top w:w="0" w:type="dxa"/>
              <w:left w:w="108" w:type="dxa"/>
              <w:bottom w:w="0" w:type="dxa"/>
              <w:right w:w="108" w:type="dxa"/>
            </w:tcMar>
            <w:vAlign w:val="center"/>
          </w:tcPr>
          <w:p w14:paraId="3F711740" w14:textId="77777777" w:rsidR="00DB1447" w:rsidRPr="00865018" w:rsidRDefault="00DB1447" w:rsidP="00DB1447">
            <w:pPr>
              <w:jc w:val="both"/>
              <w:rPr>
                <w:rFonts w:ascii="Sylfaen" w:hAnsi="Sylfaen"/>
                <w:sz w:val="18"/>
                <w:szCs w:val="18"/>
              </w:rPr>
            </w:pPr>
          </w:p>
          <w:p w14:paraId="7095C9EA" w14:textId="77777777" w:rsidR="00DB1447" w:rsidRPr="00865018" w:rsidRDefault="00DB1447" w:rsidP="00DB1447">
            <w:pPr>
              <w:jc w:val="both"/>
              <w:rPr>
                <w:rFonts w:ascii="Sylfaen" w:hAnsi="Sylfaen"/>
                <w:sz w:val="18"/>
                <w:szCs w:val="18"/>
              </w:rPr>
            </w:pPr>
          </w:p>
          <w:p w14:paraId="3D7003C7" w14:textId="0ADF2E7A" w:rsidR="00DB1447" w:rsidRPr="00865018" w:rsidRDefault="00DB1447" w:rsidP="00DB1447">
            <w:pPr>
              <w:jc w:val="both"/>
              <w:rPr>
                <w:rFonts w:ascii="Sylfaen" w:hAnsi="Sylfaen"/>
                <w:sz w:val="18"/>
                <w:szCs w:val="18"/>
              </w:rPr>
            </w:pPr>
            <w:r w:rsidRPr="00865018">
              <w:rPr>
                <w:rFonts w:ascii="Sylfaen" w:hAnsi="Sylfaen"/>
                <w:sz w:val="18"/>
                <w:szCs w:val="18"/>
              </w:rPr>
              <w:t>1</w:t>
            </w:r>
            <w:r w:rsidR="00936717" w:rsidRPr="00865018">
              <w:rPr>
                <w:rFonts w:ascii="Sylfaen" w:hAnsi="Sylfaen"/>
                <w:sz w:val="18"/>
                <w:szCs w:val="18"/>
                <w:lang w:val="en-US"/>
              </w:rPr>
              <w:t>4</w:t>
            </w:r>
            <w:r w:rsidRPr="00865018">
              <w:rPr>
                <w:rFonts w:ascii="Sylfaen" w:hAnsi="Sylfaen"/>
                <w:sz w:val="18"/>
                <w:szCs w:val="18"/>
              </w:rPr>
              <w:t>.2.1.1</w:t>
            </w:r>
          </w:p>
          <w:p w14:paraId="0D4DC72E" w14:textId="77777777" w:rsidR="00DB1447" w:rsidRPr="00865018" w:rsidRDefault="00DB1447" w:rsidP="00DB1447">
            <w:pPr>
              <w:jc w:val="both"/>
              <w:rPr>
                <w:rFonts w:ascii="Sylfaen" w:hAnsi="Sylfaen"/>
                <w:sz w:val="18"/>
                <w:szCs w:val="18"/>
              </w:rPr>
            </w:pPr>
          </w:p>
          <w:p w14:paraId="7BDEFA09" w14:textId="77777777" w:rsidR="00DB1447" w:rsidRPr="00865018" w:rsidRDefault="00DB1447" w:rsidP="00DB1447">
            <w:pPr>
              <w:jc w:val="both"/>
              <w:rPr>
                <w:rFonts w:ascii="Sylfaen" w:hAnsi="Sylfaen"/>
                <w:sz w:val="18"/>
                <w:szCs w:val="18"/>
              </w:rPr>
            </w:pPr>
          </w:p>
          <w:p w14:paraId="342B32AA" w14:textId="77777777" w:rsidR="00DB1447" w:rsidRPr="00865018" w:rsidRDefault="00DB1447" w:rsidP="00DB1447">
            <w:pPr>
              <w:jc w:val="both"/>
              <w:rPr>
                <w:rFonts w:ascii="Sylfaen" w:hAnsi="Sylfaen"/>
                <w:sz w:val="18"/>
                <w:szCs w:val="18"/>
              </w:rPr>
            </w:pPr>
          </w:p>
          <w:p w14:paraId="78438649" w14:textId="77777777" w:rsidR="00DB1447" w:rsidRPr="00865018" w:rsidRDefault="00DB1447" w:rsidP="00DB1447">
            <w:pPr>
              <w:jc w:val="both"/>
              <w:rPr>
                <w:rFonts w:ascii="Sylfaen" w:hAnsi="Sylfaen"/>
                <w:color w:val="FF0000"/>
                <w:sz w:val="18"/>
                <w:szCs w:val="18"/>
              </w:rPr>
            </w:pPr>
          </w:p>
        </w:tc>
        <w:tc>
          <w:tcPr>
            <w:tcW w:w="1946" w:type="dxa"/>
            <w:vMerge w:val="restart"/>
            <w:shd w:val="clear" w:color="auto" w:fill="F2F2F2"/>
            <w:vAlign w:val="center"/>
          </w:tcPr>
          <w:p w14:paraId="51839940" w14:textId="77777777" w:rsidR="00DB1447" w:rsidRPr="00865018" w:rsidRDefault="00DB1447" w:rsidP="00DB1447">
            <w:pPr>
              <w:rPr>
                <w:rFonts w:ascii="Sylfaen" w:eastAsia="Times New Roman" w:hAnsi="Sylfaen" w:cs="Calibri"/>
                <w:color w:val="000000"/>
                <w:sz w:val="18"/>
                <w:szCs w:val="18"/>
              </w:rPr>
            </w:pPr>
            <w:r w:rsidRPr="00865018">
              <w:rPr>
                <w:rFonts w:ascii="Sylfaen" w:eastAsia="Times New Roman" w:hAnsi="Sylfaen" w:cs="Calibri"/>
                <w:color w:val="000000"/>
                <w:sz w:val="18"/>
                <w:szCs w:val="18"/>
              </w:rPr>
              <w:t>ვიზუალური საინჟინრო-გეოლოგიური დასკვნების რაოდენობა;  გეოდინამიკური სიტუაციის თვალსაზრისით შეფასებული დასახლებული პუნქტების, ინფრასტრუქტურული ობიექტების, მოქალაქეების საკარმიდამო მიწის ნაკვეთებისა  და საცხოვრებელი სახლების რაოდენობა</w:t>
            </w:r>
          </w:p>
        </w:tc>
        <w:tc>
          <w:tcPr>
            <w:tcW w:w="1710" w:type="dxa"/>
            <w:vMerge w:val="restart"/>
            <w:shd w:val="clear" w:color="auto" w:fill="F2F2F2"/>
            <w:tcMar>
              <w:top w:w="0" w:type="dxa"/>
              <w:left w:w="108" w:type="dxa"/>
              <w:bottom w:w="0" w:type="dxa"/>
              <w:right w:w="108" w:type="dxa"/>
            </w:tcMar>
            <w:vAlign w:val="center"/>
          </w:tcPr>
          <w:p w14:paraId="409B1A78" w14:textId="46715B79" w:rsidR="00DB1447" w:rsidRPr="00865018" w:rsidRDefault="00DB1447" w:rsidP="00DB1447">
            <w:pPr>
              <w:spacing w:line="240" w:lineRule="auto"/>
              <w:jc w:val="center"/>
              <w:rPr>
                <w:rFonts w:ascii="Sylfaen" w:eastAsia="Times New Roman" w:hAnsi="Sylfaen" w:cs="Calibri"/>
                <w:color w:val="000000"/>
                <w:sz w:val="18"/>
                <w:szCs w:val="18"/>
              </w:rPr>
            </w:pPr>
            <w:r w:rsidRPr="00865018">
              <w:rPr>
                <w:rFonts w:ascii="Sylfaen" w:eastAsia="Times New Roman" w:hAnsi="Sylfaen" w:cs="Calibri"/>
                <w:color w:val="000000"/>
                <w:sz w:val="18"/>
                <w:szCs w:val="18"/>
              </w:rPr>
              <w:t>ყოველწლიური საინფორმაციო გეოლოგიური ბიულეტენები</w:t>
            </w:r>
          </w:p>
          <w:p w14:paraId="19534EDA" w14:textId="77777777" w:rsidR="00DB1447" w:rsidRPr="00865018" w:rsidRDefault="00DB1447" w:rsidP="00DB1447">
            <w:pPr>
              <w:spacing w:line="240" w:lineRule="auto"/>
              <w:jc w:val="center"/>
              <w:rPr>
                <w:rFonts w:ascii="Sylfaen" w:eastAsia="Times New Roman" w:hAnsi="Sylfaen" w:cs="Calibri"/>
                <w:color w:val="000000"/>
                <w:sz w:val="18"/>
                <w:szCs w:val="18"/>
              </w:rPr>
            </w:pPr>
          </w:p>
          <w:p w14:paraId="2C04D232" w14:textId="3D677E9E" w:rsidR="00DB1447" w:rsidRPr="00865018" w:rsidRDefault="00DB1447" w:rsidP="00DB1447">
            <w:pPr>
              <w:jc w:val="center"/>
              <w:rPr>
                <w:rFonts w:ascii="Sylfaen" w:hAnsi="Sylfaen"/>
                <w:sz w:val="18"/>
                <w:szCs w:val="18"/>
              </w:rPr>
            </w:pPr>
            <w:r w:rsidRPr="00865018">
              <w:rPr>
                <w:rFonts w:ascii="Sylfaen" w:hAnsi="Sylfaen"/>
                <w:sz w:val="18"/>
                <w:szCs w:val="18"/>
              </w:rPr>
              <w:t xml:space="preserve">სსიპ გარემოს ეროვნული სააგენტოს წლიური ანგარიში </w:t>
            </w:r>
          </w:p>
          <w:p w14:paraId="0DD474F3" w14:textId="77777777" w:rsidR="00DB1447" w:rsidRPr="00865018" w:rsidRDefault="00DB1447" w:rsidP="00DB1447">
            <w:pPr>
              <w:jc w:val="center"/>
              <w:rPr>
                <w:rFonts w:ascii="Sylfaen" w:hAnsi="Sylfaen"/>
                <w:sz w:val="18"/>
                <w:szCs w:val="18"/>
              </w:rPr>
            </w:pPr>
          </w:p>
          <w:p w14:paraId="701918AC" w14:textId="77777777" w:rsidR="00DB1447" w:rsidRPr="00865018" w:rsidRDefault="00DB1447" w:rsidP="00DB1447">
            <w:pPr>
              <w:jc w:val="center"/>
              <w:rPr>
                <w:rFonts w:ascii="Sylfaen" w:hAnsi="Sylfaen"/>
                <w:sz w:val="18"/>
                <w:szCs w:val="18"/>
              </w:rPr>
            </w:pPr>
            <w:r w:rsidRPr="00865018">
              <w:rPr>
                <w:rFonts w:ascii="Sylfaen" w:hAnsi="Sylfaen"/>
                <w:sz w:val="18"/>
                <w:szCs w:val="18"/>
              </w:rPr>
              <w:t>მომზადებული ვიზუალური საინჟინრო-გეოლოგიური დასკვნები</w:t>
            </w:r>
          </w:p>
          <w:p w14:paraId="309C1D34" w14:textId="77777777" w:rsidR="00DB1447" w:rsidRPr="00865018" w:rsidRDefault="00DB1447" w:rsidP="00DB1447">
            <w:pPr>
              <w:jc w:val="center"/>
              <w:rPr>
                <w:rFonts w:ascii="Sylfaen" w:hAnsi="Sylfaen"/>
                <w:sz w:val="18"/>
                <w:szCs w:val="18"/>
              </w:rPr>
            </w:pPr>
          </w:p>
          <w:p w14:paraId="50008933" w14:textId="77777777" w:rsidR="00DB1447" w:rsidRPr="00865018" w:rsidRDefault="00DB1447" w:rsidP="00DB1447">
            <w:pPr>
              <w:spacing w:line="240" w:lineRule="auto"/>
              <w:jc w:val="center"/>
              <w:rPr>
                <w:rFonts w:ascii="Sylfaen" w:eastAsia="Times New Roman" w:hAnsi="Sylfaen" w:cs="Calibri"/>
                <w:color w:val="000000"/>
                <w:sz w:val="18"/>
                <w:szCs w:val="18"/>
              </w:rPr>
            </w:pPr>
          </w:p>
          <w:p w14:paraId="3F9C5CD8" w14:textId="77777777" w:rsidR="00DB1447" w:rsidRPr="00865018" w:rsidRDefault="00DB1447" w:rsidP="00DB1447">
            <w:pPr>
              <w:spacing w:line="240" w:lineRule="auto"/>
              <w:jc w:val="center"/>
              <w:rPr>
                <w:rFonts w:ascii="Sylfaen" w:hAnsi="Sylfaen"/>
                <w:color w:val="FF0000"/>
                <w:sz w:val="18"/>
                <w:szCs w:val="18"/>
              </w:rPr>
            </w:pPr>
          </w:p>
        </w:tc>
        <w:tc>
          <w:tcPr>
            <w:tcW w:w="1260" w:type="dxa"/>
            <w:vMerge w:val="restart"/>
            <w:shd w:val="clear" w:color="auto" w:fill="F2F2F2"/>
            <w:tcMar>
              <w:top w:w="0" w:type="dxa"/>
              <w:left w:w="108" w:type="dxa"/>
              <w:bottom w:w="0" w:type="dxa"/>
              <w:right w:w="108" w:type="dxa"/>
            </w:tcMar>
            <w:vAlign w:val="center"/>
          </w:tcPr>
          <w:p w14:paraId="6CA292D9" w14:textId="0AE2E492" w:rsidR="00DB1447" w:rsidRPr="00865018" w:rsidRDefault="00DB1447" w:rsidP="00DB1447">
            <w:pPr>
              <w:jc w:val="center"/>
              <w:rPr>
                <w:rFonts w:ascii="Sylfaen" w:hAnsi="Sylfaen"/>
                <w:color w:val="FF0000"/>
                <w:sz w:val="18"/>
                <w:szCs w:val="18"/>
              </w:rPr>
            </w:pPr>
            <w:r w:rsidRPr="00865018">
              <w:rPr>
                <w:rFonts w:ascii="Sylfaen" w:hAnsi="Sylfaen"/>
                <w:sz w:val="18"/>
                <w:szCs w:val="18"/>
              </w:rPr>
              <w:t>სსიპ გარემოს ეროვნული სააგენტო</w:t>
            </w:r>
          </w:p>
        </w:tc>
        <w:tc>
          <w:tcPr>
            <w:tcW w:w="1321" w:type="dxa"/>
            <w:vMerge w:val="restart"/>
            <w:shd w:val="clear" w:color="auto" w:fill="F2F2F2"/>
            <w:tcMar>
              <w:top w:w="0" w:type="dxa"/>
              <w:left w:w="108" w:type="dxa"/>
              <w:bottom w:w="0" w:type="dxa"/>
              <w:right w:w="108" w:type="dxa"/>
            </w:tcMar>
            <w:vAlign w:val="center"/>
          </w:tcPr>
          <w:p w14:paraId="33E87A81" w14:textId="77777777" w:rsidR="00DB1447" w:rsidRPr="00865018" w:rsidRDefault="00DB1447" w:rsidP="00DB1447">
            <w:pPr>
              <w:jc w:val="both"/>
              <w:rPr>
                <w:rFonts w:ascii="Sylfaen" w:hAnsi="Sylfaen"/>
                <w:color w:val="FF0000"/>
                <w:sz w:val="18"/>
                <w:szCs w:val="18"/>
              </w:rPr>
            </w:pPr>
          </w:p>
        </w:tc>
        <w:tc>
          <w:tcPr>
            <w:tcW w:w="935" w:type="dxa"/>
            <w:vMerge w:val="restart"/>
            <w:shd w:val="clear" w:color="auto" w:fill="F2F2F2"/>
            <w:tcMar>
              <w:top w:w="0" w:type="dxa"/>
              <w:left w:w="108" w:type="dxa"/>
              <w:bottom w:w="0" w:type="dxa"/>
              <w:right w:w="108" w:type="dxa"/>
            </w:tcMar>
            <w:vAlign w:val="center"/>
          </w:tcPr>
          <w:p w14:paraId="78B08173" w14:textId="77777777" w:rsidR="00DB1447" w:rsidRPr="00865018" w:rsidRDefault="00DB1447" w:rsidP="00DB1447">
            <w:pPr>
              <w:jc w:val="center"/>
              <w:rPr>
                <w:rFonts w:ascii="Sylfaen" w:hAnsi="Sylfaen"/>
                <w:sz w:val="18"/>
                <w:szCs w:val="18"/>
              </w:rPr>
            </w:pPr>
            <w:r w:rsidRPr="00865018">
              <w:rPr>
                <w:rFonts w:ascii="Sylfaen" w:hAnsi="Sylfaen"/>
                <w:sz w:val="18"/>
                <w:szCs w:val="18"/>
              </w:rPr>
              <w:t>2026 წ.</w:t>
            </w:r>
          </w:p>
          <w:p w14:paraId="266309C5" w14:textId="77777777" w:rsidR="00DB1447" w:rsidRPr="00865018" w:rsidRDefault="00DB1447" w:rsidP="00DB1447">
            <w:pPr>
              <w:jc w:val="center"/>
              <w:rPr>
                <w:rFonts w:ascii="Sylfaen" w:hAnsi="Sylfaen"/>
                <w:color w:val="FF0000"/>
                <w:sz w:val="18"/>
                <w:szCs w:val="18"/>
              </w:rPr>
            </w:pPr>
            <w:r w:rsidRPr="00865018">
              <w:rPr>
                <w:rFonts w:ascii="Sylfaen" w:hAnsi="Sylfaen"/>
                <w:sz w:val="18"/>
                <w:szCs w:val="18"/>
                <w:lang w:val="en-US"/>
              </w:rPr>
              <w:t xml:space="preserve">IV </w:t>
            </w:r>
            <w:r w:rsidRPr="00865018">
              <w:rPr>
                <w:rFonts w:ascii="Sylfaen" w:hAnsi="Sylfaen"/>
                <w:sz w:val="18"/>
                <w:szCs w:val="18"/>
              </w:rPr>
              <w:t>კვარტ.</w:t>
            </w:r>
          </w:p>
        </w:tc>
        <w:tc>
          <w:tcPr>
            <w:tcW w:w="713"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515A8F12" w14:textId="77777777" w:rsidR="0027647A" w:rsidRPr="00865018" w:rsidRDefault="0027647A" w:rsidP="00E74ADE">
            <w:pPr>
              <w:spacing w:line="240" w:lineRule="auto"/>
              <w:jc w:val="center"/>
              <w:rPr>
                <w:rFonts w:ascii="Sylfaen" w:hAnsi="Sylfaen" w:cs="Calibri"/>
                <w:sz w:val="14"/>
                <w:szCs w:val="14"/>
              </w:rPr>
            </w:pPr>
          </w:p>
          <w:p w14:paraId="407AA11C" w14:textId="2B615DDC" w:rsidR="00DB1447" w:rsidRPr="00865018" w:rsidRDefault="00DB1447" w:rsidP="00E74ADE">
            <w:pPr>
              <w:spacing w:line="240" w:lineRule="auto"/>
              <w:jc w:val="center"/>
              <w:rPr>
                <w:rFonts w:ascii="Sylfaen" w:hAnsi="Sylfaen" w:cs="Calibri"/>
                <w:sz w:val="14"/>
                <w:szCs w:val="14"/>
              </w:rPr>
            </w:pPr>
            <w:r w:rsidRPr="00865018">
              <w:rPr>
                <w:rFonts w:ascii="Sylfaen" w:hAnsi="Sylfaen" w:cs="Calibri"/>
                <w:sz w:val="14"/>
                <w:szCs w:val="14"/>
              </w:rPr>
              <w:t>3,246,000</w:t>
            </w:r>
          </w:p>
        </w:tc>
        <w:tc>
          <w:tcPr>
            <w:tcW w:w="810" w:type="dxa"/>
            <w:vMerge w:val="restart"/>
            <w:tcBorders>
              <w:top w:val="single" w:sz="4" w:space="0" w:color="auto"/>
              <w:left w:val="nil"/>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3B838125" w14:textId="3E9ADA81" w:rsidR="00DB1447" w:rsidRPr="00865018" w:rsidRDefault="00DB1447" w:rsidP="00E74ADE">
            <w:pPr>
              <w:spacing w:line="240" w:lineRule="auto"/>
              <w:jc w:val="center"/>
              <w:rPr>
                <w:rFonts w:ascii="Sylfaen" w:hAnsi="Sylfaen" w:cs="Calibri"/>
                <w:sz w:val="14"/>
                <w:szCs w:val="14"/>
              </w:rPr>
            </w:pPr>
            <w:r w:rsidRPr="00865018">
              <w:rPr>
                <w:rFonts w:ascii="Sylfaen" w:hAnsi="Sylfaen" w:cs="Calibri"/>
                <w:sz w:val="14"/>
                <w:szCs w:val="14"/>
              </w:rPr>
              <w:t>3,246,000</w:t>
            </w:r>
          </w:p>
        </w:tc>
        <w:tc>
          <w:tcPr>
            <w:tcW w:w="532" w:type="dxa"/>
            <w:vMerge w:val="restart"/>
            <w:shd w:val="clear" w:color="auto" w:fill="F2F2F2"/>
            <w:vAlign w:val="center"/>
          </w:tcPr>
          <w:p w14:paraId="3EFE3757" w14:textId="2F2957BC" w:rsidR="00DB1447" w:rsidRPr="0076261A" w:rsidRDefault="00F43278" w:rsidP="0030098B">
            <w:pPr>
              <w:spacing w:line="240" w:lineRule="auto"/>
              <w:jc w:val="center"/>
              <w:rPr>
                <w:rFonts w:ascii="Sylfaen" w:hAnsi="Sylfaen" w:cs="Calibri"/>
                <w:sz w:val="14"/>
                <w:szCs w:val="14"/>
                <w:lang w:val="en-US"/>
              </w:rPr>
            </w:pPr>
            <w:r>
              <w:rPr>
                <w:rFonts w:ascii="Sylfaen" w:hAnsi="Sylfaen" w:cs="Calibri"/>
                <w:sz w:val="14"/>
                <w:szCs w:val="14"/>
              </w:rPr>
              <w:t>31 13</w:t>
            </w:r>
          </w:p>
        </w:tc>
        <w:tc>
          <w:tcPr>
            <w:tcW w:w="643" w:type="dxa"/>
            <w:vMerge w:val="restart"/>
            <w:shd w:val="clear" w:color="auto" w:fill="F2F2F2"/>
            <w:vAlign w:val="center"/>
          </w:tcPr>
          <w:p w14:paraId="399DE8B6" w14:textId="77777777" w:rsidR="00DB1447" w:rsidRPr="00865018" w:rsidRDefault="00DB1447" w:rsidP="00E74ADE">
            <w:pPr>
              <w:spacing w:line="240" w:lineRule="auto"/>
              <w:rPr>
                <w:rFonts w:ascii="Sylfaen" w:hAnsi="Sylfaen" w:cs="Calibri"/>
                <w:sz w:val="14"/>
                <w:szCs w:val="14"/>
              </w:rPr>
            </w:pPr>
          </w:p>
        </w:tc>
        <w:tc>
          <w:tcPr>
            <w:tcW w:w="850" w:type="dxa"/>
            <w:vMerge w:val="restart"/>
            <w:shd w:val="clear" w:color="auto" w:fill="F2F2F2"/>
            <w:vAlign w:val="center"/>
          </w:tcPr>
          <w:p w14:paraId="79F55B5D" w14:textId="77777777" w:rsidR="00DB1447" w:rsidRPr="00865018" w:rsidRDefault="00DB1447" w:rsidP="00E74ADE">
            <w:pPr>
              <w:spacing w:line="240" w:lineRule="auto"/>
              <w:rPr>
                <w:rFonts w:ascii="Sylfaen" w:hAnsi="Sylfaen" w:cs="Calibri"/>
                <w:sz w:val="14"/>
                <w:szCs w:val="14"/>
              </w:rPr>
            </w:pPr>
          </w:p>
        </w:tc>
        <w:tc>
          <w:tcPr>
            <w:tcW w:w="496" w:type="dxa"/>
            <w:vMerge w:val="restart"/>
            <w:shd w:val="clear" w:color="auto" w:fill="F2F2F2"/>
            <w:vAlign w:val="center"/>
          </w:tcPr>
          <w:p w14:paraId="54BF0967" w14:textId="77777777" w:rsidR="00DB1447" w:rsidRPr="00865018" w:rsidRDefault="00DB1447" w:rsidP="00E74ADE">
            <w:pPr>
              <w:spacing w:line="240" w:lineRule="auto"/>
              <w:rPr>
                <w:rFonts w:ascii="Sylfaen" w:hAnsi="Sylfaen" w:cs="Calibri"/>
                <w:sz w:val="14"/>
                <w:szCs w:val="14"/>
              </w:rPr>
            </w:pPr>
          </w:p>
        </w:tc>
      </w:tr>
      <w:tr w:rsidR="00DB1447" w:rsidRPr="00865018" w14:paraId="05531C5B" w14:textId="77777777" w:rsidTr="009F1EFC">
        <w:trPr>
          <w:trHeight w:val="1974"/>
          <w:jc w:val="center"/>
        </w:trPr>
        <w:tc>
          <w:tcPr>
            <w:tcW w:w="851" w:type="dxa"/>
            <w:vMerge/>
            <w:shd w:val="clear" w:color="auto" w:fill="A6A6A6"/>
            <w:tcMar>
              <w:top w:w="0" w:type="dxa"/>
              <w:left w:w="108" w:type="dxa"/>
              <w:bottom w:w="0" w:type="dxa"/>
              <w:right w:w="108" w:type="dxa"/>
            </w:tcMar>
            <w:vAlign w:val="center"/>
          </w:tcPr>
          <w:p w14:paraId="720FC90F" w14:textId="77777777" w:rsidR="00DB1447" w:rsidRPr="00865018" w:rsidRDefault="00DB1447" w:rsidP="00DB1447">
            <w:pPr>
              <w:jc w:val="both"/>
              <w:rPr>
                <w:rFonts w:ascii="Sylfaen" w:hAnsi="Sylfaen"/>
                <w:sz w:val="18"/>
                <w:szCs w:val="18"/>
              </w:rPr>
            </w:pPr>
          </w:p>
        </w:tc>
        <w:tc>
          <w:tcPr>
            <w:tcW w:w="1843" w:type="dxa"/>
            <w:vMerge/>
            <w:shd w:val="clear" w:color="auto" w:fill="F2F2F2"/>
            <w:vAlign w:val="center"/>
          </w:tcPr>
          <w:p w14:paraId="62A13E81" w14:textId="77777777" w:rsidR="00DB1447" w:rsidRPr="00865018" w:rsidRDefault="00DB1447" w:rsidP="00DB1447">
            <w:pPr>
              <w:jc w:val="both"/>
              <w:rPr>
                <w:rFonts w:ascii="Sylfaen" w:hAnsi="Sylfaen"/>
                <w:sz w:val="18"/>
                <w:szCs w:val="18"/>
              </w:rPr>
            </w:pPr>
          </w:p>
        </w:tc>
        <w:tc>
          <w:tcPr>
            <w:tcW w:w="850" w:type="dxa"/>
            <w:shd w:val="clear" w:color="auto" w:fill="A6A6A6"/>
            <w:tcMar>
              <w:top w:w="0" w:type="dxa"/>
              <w:left w:w="108" w:type="dxa"/>
              <w:bottom w:w="0" w:type="dxa"/>
              <w:right w:w="108" w:type="dxa"/>
            </w:tcMar>
            <w:vAlign w:val="center"/>
          </w:tcPr>
          <w:p w14:paraId="5EE7D705" w14:textId="2EC5D1F2" w:rsidR="00DB1447" w:rsidRPr="00865018" w:rsidRDefault="00DB1447" w:rsidP="00DB1447">
            <w:pPr>
              <w:jc w:val="both"/>
              <w:rPr>
                <w:rFonts w:ascii="Sylfaen" w:hAnsi="Sylfaen"/>
                <w:sz w:val="18"/>
                <w:szCs w:val="18"/>
                <w:lang w:val="en-US"/>
              </w:rPr>
            </w:pPr>
            <w:r w:rsidRPr="00865018">
              <w:rPr>
                <w:rFonts w:ascii="Sylfaen" w:hAnsi="Sylfaen"/>
                <w:sz w:val="18"/>
                <w:szCs w:val="18"/>
                <w:lang w:val="en-US"/>
              </w:rPr>
              <w:t>1</w:t>
            </w:r>
            <w:r w:rsidR="00936717" w:rsidRPr="00865018">
              <w:rPr>
                <w:rFonts w:ascii="Sylfaen" w:hAnsi="Sylfaen"/>
                <w:sz w:val="18"/>
                <w:szCs w:val="18"/>
                <w:lang w:val="en-US"/>
              </w:rPr>
              <w:t>4</w:t>
            </w:r>
            <w:r w:rsidRPr="00865018">
              <w:rPr>
                <w:rFonts w:ascii="Sylfaen" w:hAnsi="Sylfaen"/>
                <w:sz w:val="18"/>
                <w:szCs w:val="18"/>
                <w:lang w:val="en-US"/>
              </w:rPr>
              <w:t>.2.1.2</w:t>
            </w:r>
          </w:p>
        </w:tc>
        <w:tc>
          <w:tcPr>
            <w:tcW w:w="1946" w:type="dxa"/>
            <w:vMerge/>
            <w:shd w:val="clear" w:color="auto" w:fill="F2F2F2"/>
            <w:vAlign w:val="center"/>
          </w:tcPr>
          <w:p w14:paraId="7F30B3D4" w14:textId="77777777" w:rsidR="00DB1447" w:rsidRPr="00865018" w:rsidRDefault="00DB1447" w:rsidP="00DB1447">
            <w:pPr>
              <w:rPr>
                <w:rFonts w:ascii="Sylfaen" w:hAnsi="Sylfaen"/>
                <w:sz w:val="18"/>
                <w:szCs w:val="18"/>
              </w:rPr>
            </w:pPr>
          </w:p>
        </w:tc>
        <w:tc>
          <w:tcPr>
            <w:tcW w:w="1710" w:type="dxa"/>
            <w:vMerge/>
            <w:shd w:val="clear" w:color="auto" w:fill="F2F2F2"/>
            <w:tcMar>
              <w:top w:w="0" w:type="dxa"/>
              <w:left w:w="108" w:type="dxa"/>
              <w:bottom w:w="0" w:type="dxa"/>
              <w:right w:w="108" w:type="dxa"/>
            </w:tcMar>
            <w:vAlign w:val="center"/>
          </w:tcPr>
          <w:p w14:paraId="0A6FC421" w14:textId="77777777" w:rsidR="00DB1447" w:rsidRPr="00865018" w:rsidRDefault="00DB1447" w:rsidP="00DB1447">
            <w:pPr>
              <w:jc w:val="both"/>
              <w:rPr>
                <w:rFonts w:ascii="Sylfaen" w:hAnsi="Sylfaen"/>
                <w:sz w:val="18"/>
                <w:szCs w:val="18"/>
              </w:rPr>
            </w:pPr>
          </w:p>
        </w:tc>
        <w:tc>
          <w:tcPr>
            <w:tcW w:w="1260" w:type="dxa"/>
            <w:vMerge/>
            <w:shd w:val="clear" w:color="auto" w:fill="F2F2F2"/>
            <w:tcMar>
              <w:top w:w="0" w:type="dxa"/>
              <w:left w:w="108" w:type="dxa"/>
              <w:bottom w:w="0" w:type="dxa"/>
              <w:right w:w="108" w:type="dxa"/>
            </w:tcMar>
            <w:vAlign w:val="center"/>
          </w:tcPr>
          <w:p w14:paraId="7CC3E00E" w14:textId="77777777" w:rsidR="00DB1447" w:rsidRPr="00865018" w:rsidRDefault="00DB1447" w:rsidP="00DB1447">
            <w:pPr>
              <w:jc w:val="both"/>
              <w:rPr>
                <w:rFonts w:ascii="Sylfaen" w:hAnsi="Sylfaen"/>
                <w:sz w:val="18"/>
                <w:szCs w:val="18"/>
              </w:rPr>
            </w:pPr>
          </w:p>
        </w:tc>
        <w:tc>
          <w:tcPr>
            <w:tcW w:w="1321" w:type="dxa"/>
            <w:vMerge/>
            <w:shd w:val="clear" w:color="auto" w:fill="F2F2F2"/>
            <w:tcMar>
              <w:top w:w="0" w:type="dxa"/>
              <w:left w:w="108" w:type="dxa"/>
              <w:bottom w:w="0" w:type="dxa"/>
              <w:right w:w="108" w:type="dxa"/>
            </w:tcMar>
            <w:vAlign w:val="center"/>
          </w:tcPr>
          <w:p w14:paraId="01777087" w14:textId="77777777" w:rsidR="00DB1447" w:rsidRPr="00865018" w:rsidRDefault="00DB1447" w:rsidP="00DB1447">
            <w:pPr>
              <w:jc w:val="both"/>
              <w:rPr>
                <w:rFonts w:ascii="Sylfaen" w:hAnsi="Sylfaen"/>
                <w:sz w:val="18"/>
                <w:szCs w:val="18"/>
              </w:rPr>
            </w:pPr>
          </w:p>
        </w:tc>
        <w:tc>
          <w:tcPr>
            <w:tcW w:w="935" w:type="dxa"/>
            <w:vMerge/>
            <w:shd w:val="clear" w:color="auto" w:fill="F2F2F2"/>
            <w:tcMar>
              <w:top w:w="0" w:type="dxa"/>
              <w:left w:w="108" w:type="dxa"/>
              <w:bottom w:w="0" w:type="dxa"/>
              <w:right w:w="108" w:type="dxa"/>
            </w:tcMar>
            <w:vAlign w:val="center"/>
          </w:tcPr>
          <w:p w14:paraId="5E248CD6" w14:textId="77777777" w:rsidR="00DB1447" w:rsidRPr="00865018" w:rsidRDefault="00DB1447" w:rsidP="00DB1447">
            <w:pPr>
              <w:jc w:val="both"/>
              <w:rPr>
                <w:rFonts w:ascii="Sylfaen" w:hAnsi="Sylfaen"/>
                <w:sz w:val="18"/>
                <w:szCs w:val="18"/>
              </w:rPr>
            </w:pPr>
          </w:p>
        </w:tc>
        <w:tc>
          <w:tcPr>
            <w:tcW w:w="713" w:type="dxa"/>
            <w:vMerge/>
            <w:shd w:val="clear" w:color="auto" w:fill="F2F2F2" w:themeFill="background1" w:themeFillShade="F2"/>
            <w:tcMar>
              <w:top w:w="0" w:type="dxa"/>
              <w:left w:w="108" w:type="dxa"/>
              <w:bottom w:w="0" w:type="dxa"/>
              <w:right w:w="108" w:type="dxa"/>
            </w:tcMar>
            <w:vAlign w:val="center"/>
          </w:tcPr>
          <w:p w14:paraId="3B3BC483" w14:textId="77777777" w:rsidR="00DB1447" w:rsidRPr="00865018" w:rsidRDefault="00DB1447" w:rsidP="00DB1447">
            <w:pPr>
              <w:jc w:val="both"/>
              <w:rPr>
                <w:rFonts w:ascii="Sylfaen" w:hAnsi="Sylfaen"/>
                <w:sz w:val="18"/>
                <w:szCs w:val="18"/>
              </w:rPr>
            </w:pPr>
          </w:p>
        </w:tc>
        <w:tc>
          <w:tcPr>
            <w:tcW w:w="810" w:type="dxa"/>
            <w:vMerge/>
            <w:shd w:val="clear" w:color="auto" w:fill="F2F2F2" w:themeFill="background1" w:themeFillShade="F2"/>
            <w:tcMar>
              <w:top w:w="0" w:type="dxa"/>
              <w:left w:w="108" w:type="dxa"/>
              <w:bottom w:w="0" w:type="dxa"/>
              <w:right w:w="108" w:type="dxa"/>
            </w:tcMar>
            <w:vAlign w:val="center"/>
          </w:tcPr>
          <w:p w14:paraId="7EEEA190" w14:textId="77777777" w:rsidR="00DB1447" w:rsidRPr="00865018" w:rsidRDefault="00DB1447" w:rsidP="00DB1447">
            <w:pPr>
              <w:jc w:val="both"/>
              <w:rPr>
                <w:rFonts w:ascii="Sylfaen" w:hAnsi="Sylfaen"/>
                <w:sz w:val="18"/>
                <w:szCs w:val="18"/>
              </w:rPr>
            </w:pPr>
          </w:p>
        </w:tc>
        <w:tc>
          <w:tcPr>
            <w:tcW w:w="532" w:type="dxa"/>
            <w:vMerge/>
            <w:shd w:val="clear" w:color="auto" w:fill="F2F2F2"/>
            <w:vAlign w:val="center"/>
          </w:tcPr>
          <w:p w14:paraId="23B9188F" w14:textId="77777777" w:rsidR="00DB1447" w:rsidRPr="00865018" w:rsidRDefault="00DB1447" w:rsidP="00DB1447">
            <w:pPr>
              <w:jc w:val="both"/>
              <w:rPr>
                <w:rFonts w:ascii="Sylfaen" w:hAnsi="Sylfaen"/>
                <w:sz w:val="18"/>
                <w:szCs w:val="18"/>
              </w:rPr>
            </w:pPr>
          </w:p>
        </w:tc>
        <w:tc>
          <w:tcPr>
            <w:tcW w:w="643" w:type="dxa"/>
            <w:vMerge/>
            <w:shd w:val="clear" w:color="auto" w:fill="F2F2F2"/>
            <w:vAlign w:val="center"/>
          </w:tcPr>
          <w:p w14:paraId="0EEFFA8C" w14:textId="77777777" w:rsidR="00DB1447" w:rsidRPr="00865018" w:rsidRDefault="00DB1447" w:rsidP="00DB1447">
            <w:pPr>
              <w:jc w:val="both"/>
              <w:rPr>
                <w:rFonts w:ascii="Sylfaen" w:hAnsi="Sylfaen"/>
                <w:sz w:val="18"/>
                <w:szCs w:val="18"/>
              </w:rPr>
            </w:pPr>
          </w:p>
        </w:tc>
        <w:tc>
          <w:tcPr>
            <w:tcW w:w="850" w:type="dxa"/>
            <w:vMerge/>
            <w:shd w:val="clear" w:color="auto" w:fill="F2F2F2"/>
            <w:vAlign w:val="center"/>
          </w:tcPr>
          <w:p w14:paraId="276B831C" w14:textId="77777777" w:rsidR="00DB1447" w:rsidRPr="00865018" w:rsidRDefault="00DB1447" w:rsidP="00DB1447">
            <w:pPr>
              <w:jc w:val="both"/>
              <w:rPr>
                <w:rFonts w:ascii="Sylfaen" w:hAnsi="Sylfaen"/>
                <w:sz w:val="18"/>
                <w:szCs w:val="18"/>
              </w:rPr>
            </w:pPr>
          </w:p>
        </w:tc>
        <w:tc>
          <w:tcPr>
            <w:tcW w:w="496" w:type="dxa"/>
            <w:vMerge/>
            <w:shd w:val="clear" w:color="auto" w:fill="F2F2F2"/>
            <w:vAlign w:val="center"/>
          </w:tcPr>
          <w:p w14:paraId="62919021" w14:textId="77777777" w:rsidR="00DB1447" w:rsidRPr="00865018" w:rsidRDefault="00DB1447" w:rsidP="00DB1447">
            <w:pPr>
              <w:jc w:val="both"/>
              <w:rPr>
                <w:rFonts w:ascii="Sylfaen" w:hAnsi="Sylfaen"/>
                <w:sz w:val="18"/>
                <w:szCs w:val="18"/>
              </w:rPr>
            </w:pPr>
          </w:p>
        </w:tc>
      </w:tr>
      <w:tr w:rsidR="00AD0D6E" w:rsidRPr="00865018" w14:paraId="36E51F79" w14:textId="77777777" w:rsidTr="00507464">
        <w:trPr>
          <w:trHeight w:val="630"/>
          <w:jc w:val="center"/>
        </w:trPr>
        <w:tc>
          <w:tcPr>
            <w:tcW w:w="851" w:type="dxa"/>
            <w:shd w:val="clear" w:color="auto" w:fill="A6A6A6"/>
            <w:tcMar>
              <w:top w:w="0" w:type="dxa"/>
              <w:left w:w="108" w:type="dxa"/>
              <w:bottom w:w="0" w:type="dxa"/>
              <w:right w:w="108" w:type="dxa"/>
            </w:tcMar>
            <w:vAlign w:val="center"/>
          </w:tcPr>
          <w:p w14:paraId="7693F093" w14:textId="58FE2AF1" w:rsidR="00AD0D6E" w:rsidRPr="00865018" w:rsidRDefault="00AD0D6E" w:rsidP="006F1049">
            <w:pPr>
              <w:jc w:val="both"/>
              <w:rPr>
                <w:rFonts w:ascii="Sylfaen" w:hAnsi="Sylfaen"/>
                <w:b/>
                <w:sz w:val="18"/>
                <w:szCs w:val="18"/>
              </w:rPr>
            </w:pPr>
            <w:r w:rsidRPr="00865018">
              <w:rPr>
                <w:rFonts w:ascii="Sylfaen" w:hAnsi="Sylfaen"/>
                <w:b/>
                <w:sz w:val="18"/>
                <w:szCs w:val="18"/>
              </w:rPr>
              <w:lastRenderedPageBreak/>
              <w:t>1</w:t>
            </w:r>
            <w:r w:rsidRPr="00865018">
              <w:rPr>
                <w:rFonts w:ascii="Sylfaen" w:hAnsi="Sylfaen"/>
                <w:b/>
                <w:sz w:val="18"/>
                <w:szCs w:val="18"/>
                <w:lang w:val="en-US"/>
              </w:rPr>
              <w:t>4</w:t>
            </w:r>
            <w:r w:rsidRPr="00865018">
              <w:rPr>
                <w:rFonts w:ascii="Sylfaen" w:hAnsi="Sylfaen"/>
                <w:b/>
                <w:sz w:val="18"/>
                <w:szCs w:val="18"/>
              </w:rPr>
              <w:t>.2.</w:t>
            </w:r>
            <w:r w:rsidR="006F1049">
              <w:rPr>
                <w:rFonts w:ascii="Sylfaen" w:hAnsi="Sylfaen"/>
                <w:b/>
                <w:sz w:val="18"/>
                <w:szCs w:val="18"/>
              </w:rPr>
              <w:t>2</w:t>
            </w:r>
          </w:p>
        </w:tc>
        <w:tc>
          <w:tcPr>
            <w:tcW w:w="1843" w:type="dxa"/>
            <w:shd w:val="clear" w:color="auto" w:fill="F2F2F2"/>
            <w:vAlign w:val="center"/>
          </w:tcPr>
          <w:p w14:paraId="24812A1F" w14:textId="21023A83" w:rsidR="00AD0D6E" w:rsidRPr="00865018" w:rsidRDefault="00BD3DE9" w:rsidP="00686BFE">
            <w:pPr>
              <w:rPr>
                <w:rFonts w:ascii="Sylfaen" w:hAnsi="Sylfaen"/>
                <w:sz w:val="18"/>
                <w:szCs w:val="18"/>
              </w:rPr>
            </w:pPr>
            <w:r w:rsidRPr="004207B1">
              <w:rPr>
                <w:rFonts w:ascii="Sylfaen" w:hAnsi="Sylfaen"/>
                <w:sz w:val="18"/>
                <w:szCs w:val="18"/>
              </w:rPr>
              <w:t>საგანგებო სიტუაციების მართვის გეგმების შემუშავება (მუნიციპალიტეტების დონეზე)</w:t>
            </w:r>
          </w:p>
        </w:tc>
        <w:tc>
          <w:tcPr>
            <w:tcW w:w="850" w:type="dxa"/>
            <w:shd w:val="clear" w:color="auto" w:fill="A6A6A6"/>
            <w:tcMar>
              <w:top w:w="0" w:type="dxa"/>
              <w:left w:w="108" w:type="dxa"/>
              <w:bottom w:w="0" w:type="dxa"/>
              <w:right w:w="108" w:type="dxa"/>
            </w:tcMar>
            <w:vAlign w:val="center"/>
          </w:tcPr>
          <w:p w14:paraId="0A399E56" w14:textId="506F0FDA" w:rsidR="00AD0D6E" w:rsidRPr="00865018" w:rsidRDefault="00AD0D6E" w:rsidP="00AD0D6E">
            <w:pPr>
              <w:jc w:val="both"/>
              <w:rPr>
                <w:rFonts w:ascii="Sylfaen" w:hAnsi="Sylfaen"/>
                <w:sz w:val="18"/>
                <w:szCs w:val="18"/>
                <w:lang w:val="en-US"/>
              </w:rPr>
            </w:pPr>
            <w:r w:rsidRPr="00865018">
              <w:rPr>
                <w:rFonts w:ascii="Sylfaen" w:hAnsi="Sylfaen"/>
                <w:sz w:val="18"/>
                <w:szCs w:val="18"/>
                <w:lang w:val="en-US"/>
              </w:rPr>
              <w:t>14.2.4.1</w:t>
            </w:r>
          </w:p>
        </w:tc>
        <w:tc>
          <w:tcPr>
            <w:tcW w:w="1946" w:type="dxa"/>
            <w:shd w:val="clear" w:color="auto" w:fill="F2F2F2"/>
            <w:vAlign w:val="center"/>
          </w:tcPr>
          <w:p w14:paraId="5F7C101F" w14:textId="56966A8C" w:rsidR="00AD0D6E" w:rsidRPr="00865018" w:rsidRDefault="00AD0D6E" w:rsidP="00AD0D6E">
            <w:pPr>
              <w:rPr>
                <w:rFonts w:ascii="Sylfaen" w:hAnsi="Sylfaen"/>
                <w:sz w:val="18"/>
                <w:szCs w:val="18"/>
              </w:rPr>
            </w:pPr>
            <w:r w:rsidRPr="00865018">
              <w:rPr>
                <w:rFonts w:ascii="Sylfaen" w:hAnsi="Sylfaen"/>
                <w:sz w:val="18"/>
                <w:szCs w:val="18"/>
              </w:rPr>
              <w:t xml:space="preserve">შემუშავებული  და დამტკიცებული გეგმები </w:t>
            </w:r>
            <w:r w:rsidR="000E65F0">
              <w:rPr>
                <w:rFonts w:ascii="Sylfaen" w:hAnsi="Sylfaen"/>
                <w:sz w:val="18"/>
                <w:szCs w:val="18"/>
                <w:lang w:val="en-US"/>
              </w:rPr>
              <w:t>10</w:t>
            </w:r>
            <w:r w:rsidRPr="00865018">
              <w:rPr>
                <w:rFonts w:ascii="Sylfaen" w:hAnsi="Sylfaen"/>
                <w:sz w:val="18"/>
                <w:szCs w:val="18"/>
              </w:rPr>
              <w:t xml:space="preserve"> მუნიციპალიტეტისთვის</w:t>
            </w:r>
          </w:p>
        </w:tc>
        <w:tc>
          <w:tcPr>
            <w:tcW w:w="1710" w:type="dxa"/>
            <w:shd w:val="clear" w:color="auto" w:fill="F2F2F2"/>
            <w:tcMar>
              <w:top w:w="0" w:type="dxa"/>
              <w:left w:w="108" w:type="dxa"/>
              <w:bottom w:w="0" w:type="dxa"/>
              <w:right w:w="108" w:type="dxa"/>
            </w:tcMar>
            <w:vAlign w:val="center"/>
          </w:tcPr>
          <w:p w14:paraId="35836F05" w14:textId="77777777" w:rsidR="00AD0D6E" w:rsidRPr="00865018" w:rsidRDefault="00AD0D6E" w:rsidP="00AD0D6E">
            <w:pPr>
              <w:jc w:val="both"/>
              <w:rPr>
                <w:rFonts w:ascii="Sylfaen" w:hAnsi="Sylfaen"/>
                <w:sz w:val="18"/>
                <w:szCs w:val="18"/>
              </w:rPr>
            </w:pPr>
            <w:r w:rsidRPr="00865018">
              <w:rPr>
                <w:rFonts w:ascii="Sylfaen" w:hAnsi="Sylfaen"/>
                <w:sz w:val="18"/>
                <w:szCs w:val="18"/>
              </w:rPr>
              <w:t>საკანონმდებლო მაცნე</w:t>
            </w:r>
          </w:p>
        </w:tc>
        <w:tc>
          <w:tcPr>
            <w:tcW w:w="1260" w:type="dxa"/>
            <w:shd w:val="clear" w:color="auto" w:fill="F2F2F2"/>
            <w:tcMar>
              <w:top w:w="0" w:type="dxa"/>
              <w:left w:w="108" w:type="dxa"/>
              <w:bottom w:w="0" w:type="dxa"/>
              <w:right w:w="108" w:type="dxa"/>
            </w:tcMar>
            <w:vAlign w:val="center"/>
          </w:tcPr>
          <w:p w14:paraId="52E60FB6" w14:textId="6C63EE09" w:rsidR="00AD0D6E" w:rsidRDefault="000819F0" w:rsidP="00AD0D6E">
            <w:pPr>
              <w:jc w:val="both"/>
              <w:rPr>
                <w:rFonts w:ascii="Sylfaen" w:eastAsia="Merriweather" w:hAnsi="Sylfaen" w:cs="Merriweather"/>
                <w:sz w:val="16"/>
                <w:szCs w:val="16"/>
              </w:rPr>
            </w:pPr>
            <w:r w:rsidRPr="000819F0">
              <w:rPr>
                <w:rFonts w:ascii="Sylfaen" w:eastAsia="Merriweather" w:hAnsi="Sylfaen" w:cs="Merriweather"/>
                <w:sz w:val="16"/>
                <w:szCs w:val="16"/>
              </w:rPr>
              <w:t>სსდ საგანგებო სიტუაციების მართვის სამსახური</w:t>
            </w:r>
          </w:p>
          <w:p w14:paraId="50AFB000" w14:textId="7EFFDD04" w:rsidR="00BD3DE9" w:rsidRDefault="00BD3DE9" w:rsidP="00AD0D6E">
            <w:pPr>
              <w:jc w:val="both"/>
              <w:rPr>
                <w:rFonts w:ascii="Sylfaen" w:eastAsia="Merriweather" w:hAnsi="Sylfaen" w:cs="Merriweather"/>
                <w:sz w:val="16"/>
                <w:szCs w:val="16"/>
              </w:rPr>
            </w:pPr>
          </w:p>
          <w:p w14:paraId="7580A5D7" w14:textId="77777777" w:rsidR="00BD3DE9" w:rsidRPr="000819F0" w:rsidRDefault="00BD3DE9" w:rsidP="00BD3DE9">
            <w:pPr>
              <w:jc w:val="both"/>
              <w:rPr>
                <w:rFonts w:ascii="Sylfaen" w:eastAsia="Merriweather" w:hAnsi="Sylfaen" w:cs="Merriweather"/>
                <w:sz w:val="16"/>
                <w:szCs w:val="16"/>
              </w:rPr>
            </w:pPr>
            <w:r w:rsidRPr="000819F0">
              <w:rPr>
                <w:rFonts w:ascii="Sylfaen" w:eastAsia="Merriweather" w:hAnsi="Sylfaen" w:cs="Merriweather"/>
                <w:sz w:val="16"/>
                <w:szCs w:val="16"/>
              </w:rPr>
              <w:t>მუნიციპალიტეტები</w:t>
            </w:r>
          </w:p>
          <w:p w14:paraId="63671872" w14:textId="77777777" w:rsidR="00BD3DE9" w:rsidRPr="000819F0" w:rsidRDefault="00BD3DE9" w:rsidP="00BD3DE9">
            <w:pPr>
              <w:jc w:val="both"/>
              <w:rPr>
                <w:rFonts w:ascii="Sylfaen" w:eastAsia="Merriweather" w:hAnsi="Sylfaen" w:cs="Merriweather"/>
                <w:sz w:val="16"/>
                <w:szCs w:val="16"/>
              </w:rPr>
            </w:pPr>
          </w:p>
          <w:p w14:paraId="38CEEDAC" w14:textId="77777777" w:rsidR="00BD3DE9" w:rsidRPr="000819F0" w:rsidRDefault="00BD3DE9" w:rsidP="00AD0D6E">
            <w:pPr>
              <w:jc w:val="both"/>
              <w:rPr>
                <w:rFonts w:ascii="Sylfaen" w:eastAsia="Merriweather" w:hAnsi="Sylfaen" w:cs="Merriweather"/>
                <w:sz w:val="16"/>
                <w:szCs w:val="16"/>
              </w:rPr>
            </w:pPr>
          </w:p>
          <w:p w14:paraId="5EF58D7C" w14:textId="755B455E" w:rsidR="00AD0D6E" w:rsidRPr="00865018" w:rsidRDefault="00AD0D6E" w:rsidP="00AD0D6E">
            <w:pPr>
              <w:jc w:val="both"/>
              <w:rPr>
                <w:rFonts w:ascii="Sylfaen" w:hAnsi="Sylfaen"/>
                <w:sz w:val="18"/>
                <w:szCs w:val="18"/>
              </w:rPr>
            </w:pPr>
          </w:p>
        </w:tc>
        <w:tc>
          <w:tcPr>
            <w:tcW w:w="1321" w:type="dxa"/>
            <w:shd w:val="clear" w:color="auto" w:fill="F2F2F2"/>
            <w:tcMar>
              <w:top w:w="0" w:type="dxa"/>
              <w:left w:w="108" w:type="dxa"/>
              <w:bottom w:w="0" w:type="dxa"/>
              <w:right w:w="108" w:type="dxa"/>
            </w:tcMar>
            <w:vAlign w:val="center"/>
          </w:tcPr>
          <w:p w14:paraId="0D41BC1F" w14:textId="335C2F3E" w:rsidR="00AD0D6E" w:rsidRPr="00865018" w:rsidRDefault="00AD0D6E" w:rsidP="00AD0D6E">
            <w:pPr>
              <w:jc w:val="both"/>
              <w:rPr>
                <w:rFonts w:ascii="Sylfaen" w:hAnsi="Sylfaen"/>
                <w:sz w:val="18"/>
                <w:szCs w:val="18"/>
              </w:rPr>
            </w:pPr>
          </w:p>
        </w:tc>
        <w:tc>
          <w:tcPr>
            <w:tcW w:w="935" w:type="dxa"/>
            <w:shd w:val="clear" w:color="auto" w:fill="F2F2F2"/>
            <w:tcMar>
              <w:top w:w="0" w:type="dxa"/>
              <w:left w:w="108" w:type="dxa"/>
              <w:bottom w:w="0" w:type="dxa"/>
              <w:right w:w="108" w:type="dxa"/>
            </w:tcMar>
            <w:vAlign w:val="center"/>
          </w:tcPr>
          <w:p w14:paraId="2DDA9E38" w14:textId="6E574DE9" w:rsidR="00AD0D6E" w:rsidRPr="00865018" w:rsidRDefault="00AD0D6E" w:rsidP="00BD3DE9">
            <w:pPr>
              <w:rPr>
                <w:rFonts w:ascii="Sylfaen" w:hAnsi="Sylfaen"/>
                <w:sz w:val="18"/>
                <w:szCs w:val="18"/>
              </w:rPr>
            </w:pPr>
            <w:r w:rsidRPr="00865018">
              <w:rPr>
                <w:rFonts w:ascii="Sylfaen" w:hAnsi="Sylfaen"/>
                <w:sz w:val="18"/>
                <w:szCs w:val="18"/>
              </w:rPr>
              <w:t>202</w:t>
            </w:r>
            <w:r w:rsidR="00BD3DE9">
              <w:rPr>
                <w:rFonts w:ascii="Sylfaen" w:hAnsi="Sylfaen"/>
                <w:sz w:val="18"/>
                <w:szCs w:val="18"/>
                <w:lang w:val="en-US"/>
              </w:rPr>
              <w:t>3</w:t>
            </w:r>
            <w:r w:rsidRPr="00865018">
              <w:rPr>
                <w:rFonts w:ascii="Sylfaen" w:hAnsi="Sylfaen"/>
                <w:sz w:val="18"/>
                <w:szCs w:val="18"/>
              </w:rPr>
              <w:t xml:space="preserve"> წ. </w:t>
            </w:r>
            <w:r w:rsidR="00BD3DE9">
              <w:rPr>
                <w:rFonts w:ascii="Sylfaen" w:hAnsi="Sylfaen"/>
                <w:sz w:val="18"/>
                <w:szCs w:val="18"/>
                <w:lang w:val="en-US"/>
              </w:rPr>
              <w:t>IV</w:t>
            </w:r>
            <w:r w:rsidRPr="00865018">
              <w:rPr>
                <w:rFonts w:ascii="Sylfaen" w:hAnsi="Sylfaen"/>
                <w:sz w:val="18"/>
                <w:szCs w:val="18"/>
                <w:lang w:val="en-US"/>
              </w:rPr>
              <w:t xml:space="preserve"> </w:t>
            </w:r>
            <w:r w:rsidRPr="00865018">
              <w:rPr>
                <w:rFonts w:ascii="Sylfaen" w:hAnsi="Sylfaen"/>
                <w:sz w:val="18"/>
                <w:szCs w:val="18"/>
              </w:rPr>
              <w:t>კვარტ.</w:t>
            </w:r>
          </w:p>
        </w:tc>
        <w:tc>
          <w:tcPr>
            <w:tcW w:w="713" w:type="dxa"/>
            <w:shd w:val="clear" w:color="auto" w:fill="F2F2F2"/>
            <w:tcMar>
              <w:top w:w="0" w:type="dxa"/>
              <w:left w:w="108" w:type="dxa"/>
              <w:bottom w:w="0" w:type="dxa"/>
              <w:right w:w="108" w:type="dxa"/>
            </w:tcMar>
            <w:vAlign w:val="center"/>
          </w:tcPr>
          <w:p w14:paraId="36F4A396" w14:textId="7D97B08C" w:rsidR="00AD0D6E" w:rsidRPr="00F70CCC" w:rsidRDefault="00F70CCC" w:rsidP="00AD0D6E">
            <w:pPr>
              <w:jc w:val="both"/>
              <w:rPr>
                <w:rFonts w:ascii="Sylfaen" w:hAnsi="Sylfaen"/>
                <w:sz w:val="18"/>
                <w:szCs w:val="18"/>
                <w:lang w:val="en-US"/>
              </w:rPr>
            </w:pPr>
            <w:r>
              <w:rPr>
                <w:rFonts w:ascii="Sylfaen" w:hAnsi="Sylfaen"/>
                <w:sz w:val="18"/>
                <w:szCs w:val="18"/>
                <w:lang w:val="en-US"/>
              </w:rPr>
              <w:t>774,144</w:t>
            </w:r>
          </w:p>
        </w:tc>
        <w:tc>
          <w:tcPr>
            <w:tcW w:w="810" w:type="dxa"/>
            <w:shd w:val="clear" w:color="auto" w:fill="F2F2F2"/>
            <w:tcMar>
              <w:top w:w="0" w:type="dxa"/>
              <w:left w:w="108" w:type="dxa"/>
              <w:bottom w:w="0" w:type="dxa"/>
              <w:right w:w="108" w:type="dxa"/>
            </w:tcMar>
            <w:vAlign w:val="center"/>
          </w:tcPr>
          <w:p w14:paraId="623471C7" w14:textId="77777777" w:rsidR="00AD0D6E" w:rsidRPr="00865018" w:rsidRDefault="00AD0D6E" w:rsidP="00AD0D6E">
            <w:pPr>
              <w:jc w:val="both"/>
              <w:rPr>
                <w:rFonts w:ascii="Sylfaen" w:hAnsi="Sylfaen"/>
                <w:sz w:val="18"/>
                <w:szCs w:val="18"/>
              </w:rPr>
            </w:pPr>
          </w:p>
        </w:tc>
        <w:tc>
          <w:tcPr>
            <w:tcW w:w="532" w:type="dxa"/>
            <w:shd w:val="clear" w:color="auto" w:fill="F2F2F2"/>
            <w:vAlign w:val="center"/>
          </w:tcPr>
          <w:p w14:paraId="10FDD9A7" w14:textId="77777777" w:rsidR="00AD0D6E" w:rsidRPr="00865018" w:rsidRDefault="00AD0D6E" w:rsidP="00AD0D6E">
            <w:pPr>
              <w:jc w:val="both"/>
              <w:rPr>
                <w:rFonts w:ascii="Sylfaen" w:hAnsi="Sylfaen"/>
                <w:sz w:val="18"/>
                <w:szCs w:val="18"/>
              </w:rPr>
            </w:pPr>
          </w:p>
        </w:tc>
        <w:tc>
          <w:tcPr>
            <w:tcW w:w="643" w:type="dxa"/>
            <w:shd w:val="clear" w:color="auto" w:fill="F2F2F2"/>
            <w:vAlign w:val="center"/>
          </w:tcPr>
          <w:p w14:paraId="7593A6E5" w14:textId="430D6B86" w:rsidR="00AD0D6E" w:rsidRPr="00F70CCC" w:rsidRDefault="00F70CCC" w:rsidP="00F70CCC">
            <w:pPr>
              <w:rPr>
                <w:rFonts w:ascii="Sylfaen" w:hAnsi="Sylfaen"/>
                <w:sz w:val="18"/>
                <w:szCs w:val="18"/>
                <w:lang w:val="en-US"/>
              </w:rPr>
            </w:pPr>
            <w:r>
              <w:rPr>
                <w:rFonts w:ascii="Sylfaen" w:hAnsi="Sylfaen"/>
                <w:sz w:val="18"/>
                <w:szCs w:val="18"/>
                <w:lang w:val="en-US"/>
              </w:rPr>
              <w:t>774,144</w:t>
            </w:r>
          </w:p>
        </w:tc>
        <w:tc>
          <w:tcPr>
            <w:tcW w:w="850" w:type="dxa"/>
            <w:shd w:val="clear" w:color="auto" w:fill="F2F2F2"/>
            <w:vAlign w:val="center"/>
          </w:tcPr>
          <w:p w14:paraId="1C832AD5" w14:textId="77777777" w:rsidR="00AD0D6E" w:rsidRDefault="00F70CCC" w:rsidP="00AD0D6E">
            <w:pPr>
              <w:jc w:val="both"/>
              <w:rPr>
                <w:rFonts w:ascii="Sylfaen" w:hAnsi="Sylfaen"/>
                <w:sz w:val="18"/>
                <w:szCs w:val="18"/>
                <w:lang w:val="en-US"/>
              </w:rPr>
            </w:pPr>
            <w:r>
              <w:rPr>
                <w:rFonts w:ascii="Sylfaen" w:hAnsi="Sylfaen"/>
                <w:sz w:val="18"/>
                <w:szCs w:val="18"/>
                <w:lang w:val="en-US"/>
              </w:rPr>
              <w:t>SDC</w:t>
            </w:r>
          </w:p>
          <w:p w14:paraId="3C76871E" w14:textId="52C5C9AF" w:rsidR="00F70CCC" w:rsidRPr="00F70CCC" w:rsidRDefault="00F70CCC" w:rsidP="00AD0D6E">
            <w:pPr>
              <w:jc w:val="both"/>
              <w:rPr>
                <w:rFonts w:ascii="Sylfaen" w:hAnsi="Sylfaen"/>
                <w:sz w:val="18"/>
                <w:szCs w:val="18"/>
                <w:lang w:val="en-US"/>
              </w:rPr>
            </w:pPr>
            <w:r>
              <w:rPr>
                <w:rFonts w:ascii="Sylfaen" w:hAnsi="Sylfaen"/>
                <w:sz w:val="18"/>
                <w:szCs w:val="18"/>
                <w:lang w:val="en-US"/>
              </w:rPr>
              <w:t>UNDP</w:t>
            </w:r>
          </w:p>
        </w:tc>
        <w:tc>
          <w:tcPr>
            <w:tcW w:w="496" w:type="dxa"/>
            <w:shd w:val="clear" w:color="auto" w:fill="F2F2F2"/>
            <w:vAlign w:val="center"/>
          </w:tcPr>
          <w:p w14:paraId="2A2A6157" w14:textId="77777777" w:rsidR="00AD0D6E" w:rsidRPr="00865018" w:rsidRDefault="00AD0D6E" w:rsidP="00AD0D6E">
            <w:pPr>
              <w:jc w:val="both"/>
              <w:rPr>
                <w:rFonts w:ascii="Sylfaen" w:hAnsi="Sylfaen"/>
                <w:sz w:val="18"/>
                <w:szCs w:val="18"/>
              </w:rPr>
            </w:pPr>
          </w:p>
        </w:tc>
      </w:tr>
      <w:tr w:rsidR="00AD0D6E" w:rsidRPr="00865018" w14:paraId="53AE1799" w14:textId="77777777" w:rsidTr="00627016">
        <w:trPr>
          <w:trHeight w:val="630"/>
          <w:jc w:val="center"/>
        </w:trPr>
        <w:tc>
          <w:tcPr>
            <w:tcW w:w="851" w:type="dxa"/>
            <w:shd w:val="clear" w:color="auto" w:fill="A6A6A6"/>
            <w:tcMar>
              <w:top w:w="0" w:type="dxa"/>
              <w:left w:w="108" w:type="dxa"/>
              <w:bottom w:w="0" w:type="dxa"/>
              <w:right w:w="108" w:type="dxa"/>
            </w:tcMar>
            <w:vAlign w:val="center"/>
          </w:tcPr>
          <w:p w14:paraId="0EF528C5" w14:textId="1B31C23A" w:rsidR="00AD0D6E" w:rsidRPr="00865018" w:rsidRDefault="00AD0D6E" w:rsidP="006F1049">
            <w:pPr>
              <w:jc w:val="both"/>
              <w:rPr>
                <w:rFonts w:ascii="Sylfaen" w:hAnsi="Sylfaen"/>
                <w:b/>
                <w:sz w:val="18"/>
                <w:szCs w:val="18"/>
              </w:rPr>
            </w:pPr>
            <w:r w:rsidRPr="00865018">
              <w:rPr>
                <w:rFonts w:ascii="Sylfaen" w:hAnsi="Sylfaen"/>
                <w:b/>
                <w:sz w:val="18"/>
                <w:szCs w:val="18"/>
              </w:rPr>
              <w:t>1</w:t>
            </w:r>
            <w:r w:rsidRPr="00865018">
              <w:rPr>
                <w:rFonts w:ascii="Sylfaen" w:hAnsi="Sylfaen"/>
                <w:b/>
                <w:sz w:val="18"/>
                <w:szCs w:val="18"/>
                <w:lang w:val="en-US"/>
              </w:rPr>
              <w:t>4</w:t>
            </w:r>
            <w:r w:rsidRPr="00865018">
              <w:rPr>
                <w:rFonts w:ascii="Sylfaen" w:hAnsi="Sylfaen"/>
                <w:b/>
                <w:sz w:val="18"/>
                <w:szCs w:val="18"/>
              </w:rPr>
              <w:t>.2.</w:t>
            </w:r>
            <w:r w:rsidR="006F1049">
              <w:rPr>
                <w:rFonts w:ascii="Sylfaen" w:hAnsi="Sylfaen"/>
                <w:b/>
                <w:sz w:val="18"/>
                <w:szCs w:val="18"/>
              </w:rPr>
              <w:t>3</w:t>
            </w:r>
          </w:p>
        </w:tc>
        <w:tc>
          <w:tcPr>
            <w:tcW w:w="1843" w:type="dxa"/>
            <w:shd w:val="clear" w:color="auto" w:fill="F2F2F2"/>
            <w:vAlign w:val="center"/>
          </w:tcPr>
          <w:p w14:paraId="6E29CFCD" w14:textId="1AB2E063" w:rsidR="00AD0D6E" w:rsidRPr="00865018" w:rsidRDefault="00AD0D6E" w:rsidP="00AD0D6E">
            <w:pPr>
              <w:jc w:val="both"/>
              <w:rPr>
                <w:rFonts w:ascii="Sylfaen" w:hAnsi="Sylfaen"/>
                <w:sz w:val="18"/>
                <w:szCs w:val="18"/>
                <w:lang w:val="en-US"/>
              </w:rPr>
            </w:pPr>
            <w:r w:rsidRPr="00865018">
              <w:rPr>
                <w:rFonts w:ascii="Sylfaen" w:hAnsi="Sylfaen"/>
                <w:sz w:val="18"/>
                <w:szCs w:val="18"/>
              </w:rPr>
              <w:t>სტრუქტურული ღონისძიებების  განხორციელება</w:t>
            </w:r>
          </w:p>
        </w:tc>
        <w:tc>
          <w:tcPr>
            <w:tcW w:w="850" w:type="dxa"/>
            <w:shd w:val="clear" w:color="auto" w:fill="A6A6A6"/>
            <w:tcMar>
              <w:top w:w="0" w:type="dxa"/>
              <w:left w:w="108" w:type="dxa"/>
              <w:bottom w:w="0" w:type="dxa"/>
              <w:right w:w="108" w:type="dxa"/>
            </w:tcMar>
            <w:vAlign w:val="center"/>
          </w:tcPr>
          <w:p w14:paraId="5515DB31" w14:textId="6112A64D" w:rsidR="00AD0D6E" w:rsidRPr="00865018" w:rsidRDefault="00AD0D6E" w:rsidP="00AD0D6E">
            <w:pPr>
              <w:jc w:val="both"/>
              <w:rPr>
                <w:rFonts w:ascii="Sylfaen" w:hAnsi="Sylfaen"/>
                <w:b/>
                <w:sz w:val="18"/>
                <w:szCs w:val="18"/>
              </w:rPr>
            </w:pPr>
            <w:r w:rsidRPr="00865018">
              <w:rPr>
                <w:rFonts w:ascii="Sylfaen" w:hAnsi="Sylfaen"/>
                <w:sz w:val="18"/>
                <w:szCs w:val="18"/>
                <w:lang w:val="en-US"/>
              </w:rPr>
              <w:t>14.2.5.1</w:t>
            </w:r>
          </w:p>
        </w:tc>
        <w:tc>
          <w:tcPr>
            <w:tcW w:w="1946" w:type="dxa"/>
            <w:shd w:val="clear" w:color="auto" w:fill="F2F2F2"/>
            <w:vAlign w:val="center"/>
          </w:tcPr>
          <w:p w14:paraId="4286BA0C" w14:textId="4852CA01" w:rsidR="00AD0D6E" w:rsidRPr="00865018" w:rsidRDefault="00AD0D6E" w:rsidP="00AD0D6E">
            <w:pPr>
              <w:rPr>
                <w:rFonts w:ascii="Sylfaen" w:hAnsi="Sylfaen"/>
                <w:sz w:val="18"/>
                <w:szCs w:val="18"/>
              </w:rPr>
            </w:pPr>
            <w:r w:rsidRPr="00865018">
              <w:rPr>
                <w:rFonts w:ascii="Sylfaen" w:hAnsi="Sylfaen"/>
                <w:sz w:val="18"/>
                <w:szCs w:val="18"/>
              </w:rPr>
              <w:t xml:space="preserve">განსახორციელებელი ნაპირსამაგრი ღონისძიებები 14 (თოთხმეტი) პროექტი - მ.შ. 4 (ოთხი) </w:t>
            </w:r>
            <w:r w:rsidRPr="00865018">
              <w:rPr>
                <w:rFonts w:ascii="Sylfaen" w:hAnsi="Sylfaen"/>
                <w:sz w:val="18"/>
                <w:szCs w:val="18"/>
                <w:lang w:val="en-US"/>
              </w:rPr>
              <w:t>UNDP</w:t>
            </w:r>
            <w:r w:rsidRPr="00865018">
              <w:rPr>
                <w:rFonts w:ascii="Sylfaen" w:hAnsi="Sylfaen"/>
                <w:sz w:val="18"/>
                <w:szCs w:val="18"/>
              </w:rPr>
              <w:t>-ის დაფინანსებით</w:t>
            </w:r>
          </w:p>
        </w:tc>
        <w:tc>
          <w:tcPr>
            <w:tcW w:w="1710" w:type="dxa"/>
            <w:shd w:val="clear" w:color="auto" w:fill="F2F2F2"/>
            <w:tcMar>
              <w:top w:w="0" w:type="dxa"/>
              <w:left w:w="108" w:type="dxa"/>
              <w:bottom w:w="0" w:type="dxa"/>
              <w:right w:w="108" w:type="dxa"/>
            </w:tcMar>
            <w:vAlign w:val="center"/>
          </w:tcPr>
          <w:p w14:paraId="459C30A1" w14:textId="2C00D615" w:rsidR="00AD0D6E" w:rsidRPr="00865018" w:rsidRDefault="00AD0D6E" w:rsidP="00AD0D6E">
            <w:pPr>
              <w:jc w:val="both"/>
              <w:rPr>
                <w:rFonts w:ascii="Sylfaen" w:hAnsi="Sylfaen"/>
                <w:sz w:val="18"/>
                <w:szCs w:val="18"/>
              </w:rPr>
            </w:pPr>
            <w:r w:rsidRPr="00865018">
              <w:rPr>
                <w:rFonts w:ascii="Sylfaen" w:hAnsi="Sylfaen"/>
                <w:sz w:val="18"/>
                <w:szCs w:val="18"/>
              </w:rPr>
              <w:t>რეგიონული განვითარებისა და ინფრასტრუქტურის სამინისტროს ყოველწლიური ანგარიში</w:t>
            </w:r>
          </w:p>
        </w:tc>
        <w:tc>
          <w:tcPr>
            <w:tcW w:w="1260" w:type="dxa"/>
            <w:shd w:val="clear" w:color="auto" w:fill="F2F2F2"/>
            <w:tcMar>
              <w:top w:w="0" w:type="dxa"/>
              <w:left w:w="108" w:type="dxa"/>
              <w:bottom w:w="0" w:type="dxa"/>
              <w:right w:w="108" w:type="dxa"/>
            </w:tcMar>
            <w:vAlign w:val="center"/>
          </w:tcPr>
          <w:p w14:paraId="14027B44" w14:textId="77777777" w:rsidR="00AD0D6E" w:rsidRPr="00865018" w:rsidRDefault="00AD0D6E" w:rsidP="006F1049">
            <w:pPr>
              <w:rPr>
                <w:rFonts w:ascii="Sylfaen" w:hAnsi="Sylfaen"/>
                <w:sz w:val="18"/>
                <w:szCs w:val="18"/>
              </w:rPr>
            </w:pPr>
            <w:r w:rsidRPr="00865018">
              <w:rPr>
                <w:rFonts w:ascii="Sylfaen" w:hAnsi="Sylfaen"/>
                <w:sz w:val="18"/>
                <w:szCs w:val="18"/>
              </w:rPr>
              <w:t xml:space="preserve">რეგიონული განვითარებისა და ინფრასტრუქტურის სამინისტროს </w:t>
            </w:r>
          </w:p>
          <w:p w14:paraId="3E3F8CF6" w14:textId="07A8D33B" w:rsidR="00AD0D6E" w:rsidRPr="00865018" w:rsidRDefault="00AD0D6E" w:rsidP="006F1049">
            <w:pPr>
              <w:rPr>
                <w:rFonts w:ascii="Sylfaen" w:hAnsi="Sylfaen"/>
                <w:sz w:val="18"/>
                <w:szCs w:val="18"/>
              </w:rPr>
            </w:pPr>
            <w:r w:rsidRPr="00865018">
              <w:rPr>
                <w:rFonts w:ascii="Sylfaen" w:hAnsi="Sylfaen"/>
                <w:sz w:val="18"/>
                <w:szCs w:val="18"/>
              </w:rPr>
              <w:t>საავტომობილო გზების დეპარტამენტი</w:t>
            </w:r>
          </w:p>
        </w:tc>
        <w:tc>
          <w:tcPr>
            <w:tcW w:w="1321" w:type="dxa"/>
            <w:shd w:val="clear" w:color="auto" w:fill="F2F2F2"/>
            <w:tcMar>
              <w:top w:w="0" w:type="dxa"/>
              <w:left w:w="108" w:type="dxa"/>
              <w:bottom w:w="0" w:type="dxa"/>
              <w:right w:w="108" w:type="dxa"/>
            </w:tcMar>
            <w:vAlign w:val="center"/>
          </w:tcPr>
          <w:p w14:paraId="19E5BD12" w14:textId="2F8F3913" w:rsidR="00AD0D6E" w:rsidRPr="00865018" w:rsidRDefault="00AD0D6E" w:rsidP="00AD0D6E">
            <w:pPr>
              <w:jc w:val="both"/>
              <w:rPr>
                <w:rFonts w:ascii="Sylfaen" w:hAnsi="Sylfaen"/>
                <w:sz w:val="18"/>
                <w:szCs w:val="18"/>
                <w:lang w:val="en-US"/>
              </w:rPr>
            </w:pPr>
            <w:r w:rsidRPr="00865018">
              <w:rPr>
                <w:rFonts w:ascii="Sylfaen" w:hAnsi="Sylfaen"/>
                <w:sz w:val="18"/>
                <w:szCs w:val="18"/>
                <w:lang w:val="en-US"/>
              </w:rPr>
              <w:t>UNDP</w:t>
            </w:r>
          </w:p>
        </w:tc>
        <w:tc>
          <w:tcPr>
            <w:tcW w:w="935" w:type="dxa"/>
            <w:shd w:val="clear" w:color="auto" w:fill="F2F2F2"/>
            <w:tcMar>
              <w:top w:w="0" w:type="dxa"/>
              <w:left w:w="108" w:type="dxa"/>
              <w:bottom w:w="0" w:type="dxa"/>
              <w:right w:w="108" w:type="dxa"/>
            </w:tcMar>
            <w:vAlign w:val="center"/>
          </w:tcPr>
          <w:p w14:paraId="1D930AAC" w14:textId="401A9658" w:rsidR="00AD0D6E" w:rsidRPr="00865018" w:rsidRDefault="00AD0D6E" w:rsidP="00AD0D6E">
            <w:pPr>
              <w:jc w:val="both"/>
              <w:rPr>
                <w:rFonts w:ascii="Sylfaen" w:hAnsi="Sylfaen"/>
                <w:sz w:val="18"/>
                <w:szCs w:val="18"/>
                <w:lang w:val="en-US"/>
              </w:rPr>
            </w:pPr>
            <w:r w:rsidRPr="00865018">
              <w:rPr>
                <w:rFonts w:ascii="Sylfaen" w:hAnsi="Sylfaen"/>
                <w:sz w:val="18"/>
                <w:szCs w:val="18"/>
              </w:rPr>
              <w:t>202</w:t>
            </w:r>
            <w:r w:rsidRPr="00865018">
              <w:rPr>
                <w:rFonts w:ascii="Sylfaen" w:hAnsi="Sylfaen"/>
                <w:sz w:val="18"/>
                <w:szCs w:val="18"/>
                <w:lang w:val="en-US"/>
              </w:rPr>
              <w:t>3</w:t>
            </w:r>
            <w:r w:rsidRPr="00865018">
              <w:rPr>
                <w:rFonts w:ascii="Sylfaen" w:hAnsi="Sylfaen"/>
                <w:sz w:val="18"/>
                <w:szCs w:val="18"/>
              </w:rPr>
              <w:t xml:space="preserve"> წ. </w:t>
            </w:r>
            <w:r w:rsidRPr="00865018">
              <w:rPr>
                <w:rFonts w:ascii="Sylfaen" w:hAnsi="Sylfaen"/>
                <w:sz w:val="18"/>
                <w:szCs w:val="18"/>
                <w:lang w:val="en-US"/>
              </w:rPr>
              <w:t xml:space="preserve">I </w:t>
            </w:r>
            <w:r w:rsidRPr="00865018">
              <w:rPr>
                <w:rFonts w:ascii="Sylfaen" w:hAnsi="Sylfaen"/>
                <w:sz w:val="18"/>
                <w:szCs w:val="18"/>
              </w:rPr>
              <w:t>კვარტ.</w:t>
            </w:r>
          </w:p>
        </w:tc>
        <w:tc>
          <w:tcPr>
            <w:tcW w:w="71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D0D25A1" w14:textId="64CB7398" w:rsidR="00AD0D6E" w:rsidRPr="004563C9" w:rsidRDefault="004563C9" w:rsidP="004563C9">
            <w:pPr>
              <w:jc w:val="center"/>
              <w:rPr>
                <w:rFonts w:ascii="Sylfaen" w:hAnsi="Sylfaen"/>
                <w:sz w:val="16"/>
                <w:szCs w:val="16"/>
              </w:rPr>
            </w:pPr>
            <w:r>
              <w:rPr>
                <w:rFonts w:ascii="Sylfaen" w:hAnsi="Sylfaen" w:cs="Calibri"/>
                <w:sz w:val="16"/>
                <w:szCs w:val="16"/>
              </w:rPr>
              <w:t>3</w:t>
            </w:r>
            <w:r w:rsidR="00AD0D6E" w:rsidRPr="004563C9">
              <w:rPr>
                <w:rFonts w:ascii="Sylfaen" w:hAnsi="Sylfaen" w:cs="Calibri"/>
                <w:sz w:val="16"/>
                <w:szCs w:val="16"/>
              </w:rPr>
              <w:t>3,911,258</w:t>
            </w:r>
          </w:p>
        </w:tc>
        <w:tc>
          <w:tcPr>
            <w:tcW w:w="810"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6C694D5B" w14:textId="2EBA2EBA" w:rsidR="00AD0D6E" w:rsidRPr="004563C9" w:rsidRDefault="0057753A" w:rsidP="00AD0D6E">
            <w:pPr>
              <w:jc w:val="both"/>
              <w:rPr>
                <w:rFonts w:ascii="Sylfaen" w:hAnsi="Sylfaen"/>
                <w:sz w:val="16"/>
                <w:szCs w:val="16"/>
              </w:rPr>
            </w:pPr>
            <w:r>
              <w:rPr>
                <w:rFonts w:ascii="Sylfaen" w:hAnsi="Sylfaen" w:cs="Calibri"/>
                <w:sz w:val="16"/>
                <w:szCs w:val="16"/>
              </w:rPr>
              <w:t>20,353,700</w:t>
            </w:r>
          </w:p>
        </w:tc>
        <w:tc>
          <w:tcPr>
            <w:tcW w:w="532" w:type="dxa"/>
            <w:tcBorders>
              <w:top w:val="single" w:sz="4" w:space="0" w:color="auto"/>
              <w:left w:val="nil"/>
              <w:bottom w:val="single" w:sz="4" w:space="0" w:color="auto"/>
              <w:right w:val="single" w:sz="4" w:space="0" w:color="auto"/>
            </w:tcBorders>
            <w:shd w:val="clear" w:color="auto" w:fill="auto"/>
            <w:vAlign w:val="center"/>
          </w:tcPr>
          <w:p w14:paraId="1EC97AEC" w14:textId="0560116D" w:rsidR="00AD0D6E" w:rsidRPr="00CF455A" w:rsidRDefault="00AD0D6E" w:rsidP="00CF455A">
            <w:pPr>
              <w:jc w:val="center"/>
              <w:rPr>
                <w:rFonts w:ascii="Sylfaen" w:hAnsi="Sylfaen"/>
                <w:sz w:val="16"/>
                <w:szCs w:val="16"/>
              </w:rPr>
            </w:pPr>
          </w:p>
        </w:tc>
        <w:tc>
          <w:tcPr>
            <w:tcW w:w="643" w:type="dxa"/>
            <w:tcBorders>
              <w:top w:val="single" w:sz="4" w:space="0" w:color="auto"/>
              <w:left w:val="nil"/>
              <w:bottom w:val="single" w:sz="4" w:space="0" w:color="auto"/>
              <w:right w:val="single" w:sz="4" w:space="0" w:color="auto"/>
            </w:tcBorders>
            <w:shd w:val="clear" w:color="auto" w:fill="auto"/>
            <w:vAlign w:val="center"/>
          </w:tcPr>
          <w:p w14:paraId="327D61B6" w14:textId="659378BB" w:rsidR="00AD0D6E" w:rsidRPr="00627016" w:rsidRDefault="004563C9" w:rsidP="004563C9">
            <w:pPr>
              <w:jc w:val="center"/>
              <w:rPr>
                <w:rFonts w:ascii="Sylfaen" w:hAnsi="Sylfaen"/>
                <w:sz w:val="16"/>
                <w:szCs w:val="16"/>
              </w:rPr>
            </w:pPr>
            <w:r>
              <w:rPr>
                <w:rFonts w:ascii="Sylfaen" w:hAnsi="Sylfaen" w:cs="Calibri"/>
                <w:sz w:val="16"/>
                <w:szCs w:val="16"/>
              </w:rPr>
              <w:t>1</w:t>
            </w:r>
            <w:r w:rsidR="00AD0D6E" w:rsidRPr="00627016">
              <w:rPr>
                <w:rFonts w:ascii="Sylfaen" w:hAnsi="Sylfaen" w:cs="Calibri"/>
                <w:sz w:val="16"/>
                <w:szCs w:val="16"/>
              </w:rPr>
              <w:t>3,557,558</w:t>
            </w:r>
          </w:p>
        </w:tc>
        <w:tc>
          <w:tcPr>
            <w:tcW w:w="850" w:type="dxa"/>
            <w:shd w:val="clear" w:color="auto" w:fill="F2F2F2"/>
            <w:vAlign w:val="center"/>
          </w:tcPr>
          <w:p w14:paraId="0F1A62E1" w14:textId="23DC9571" w:rsidR="00AD0D6E" w:rsidRPr="00865018" w:rsidRDefault="00AD0D6E" w:rsidP="001D000F">
            <w:pPr>
              <w:jc w:val="center"/>
              <w:rPr>
                <w:rFonts w:ascii="Sylfaen" w:hAnsi="Sylfaen"/>
                <w:sz w:val="18"/>
                <w:szCs w:val="18"/>
                <w:lang w:val="en-US"/>
              </w:rPr>
            </w:pPr>
            <w:r w:rsidRPr="00865018">
              <w:rPr>
                <w:rFonts w:ascii="Sylfaen" w:hAnsi="Sylfaen"/>
                <w:sz w:val="18"/>
                <w:szCs w:val="18"/>
                <w:lang w:val="en-US"/>
              </w:rPr>
              <w:t>UNDP</w:t>
            </w:r>
          </w:p>
        </w:tc>
        <w:tc>
          <w:tcPr>
            <w:tcW w:w="496" w:type="dxa"/>
            <w:shd w:val="clear" w:color="auto" w:fill="F2F2F2"/>
            <w:vAlign w:val="center"/>
          </w:tcPr>
          <w:p w14:paraId="02500A77" w14:textId="77777777" w:rsidR="00AD0D6E" w:rsidRPr="00865018" w:rsidRDefault="00AD0D6E" w:rsidP="00AD0D6E">
            <w:pPr>
              <w:jc w:val="both"/>
              <w:rPr>
                <w:rFonts w:ascii="Sylfaen" w:hAnsi="Sylfaen"/>
                <w:sz w:val="18"/>
                <w:szCs w:val="18"/>
              </w:rPr>
            </w:pPr>
          </w:p>
        </w:tc>
      </w:tr>
    </w:tbl>
    <w:tbl>
      <w:tblPr>
        <w:tblStyle w:val="2"/>
        <w:tblW w:w="14885"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67"/>
        <w:gridCol w:w="4170"/>
        <w:gridCol w:w="1256"/>
        <w:gridCol w:w="1115"/>
        <w:gridCol w:w="999"/>
        <w:gridCol w:w="1128"/>
        <w:gridCol w:w="1128"/>
        <w:gridCol w:w="3022"/>
      </w:tblGrid>
      <w:tr w:rsidR="00A90F80" w:rsidRPr="00865018" w14:paraId="120753D1" w14:textId="77777777" w:rsidTr="00A90F80">
        <w:trPr>
          <w:trHeight w:val="507"/>
        </w:trPr>
        <w:tc>
          <w:tcPr>
            <w:tcW w:w="2067" w:type="dxa"/>
            <w:tcBorders>
              <w:left w:val="single" w:sz="4" w:space="0" w:color="000000"/>
            </w:tcBorders>
            <w:shd w:val="clear" w:color="auto" w:fill="6FAC46"/>
          </w:tcPr>
          <w:p w14:paraId="774565D3" w14:textId="0217181C" w:rsidR="00F21AD3" w:rsidRPr="00865018" w:rsidRDefault="00F21AD3" w:rsidP="00A90F80">
            <w:pPr>
              <w:ind w:left="39"/>
              <w:rPr>
                <w:rFonts w:ascii="Sylfaen" w:eastAsia="Calibri" w:hAnsi="Sylfaen" w:cs="Calibri"/>
                <w:sz w:val="18"/>
                <w:szCs w:val="18"/>
              </w:rPr>
            </w:pPr>
            <w:r w:rsidRPr="00865018">
              <w:rPr>
                <w:rFonts w:ascii="Sylfaen" w:eastAsia="Arial Unicode MS" w:hAnsi="Sylfaen" w:cs="Arial Unicode MS"/>
                <w:b/>
                <w:sz w:val="18"/>
                <w:szCs w:val="18"/>
              </w:rPr>
              <w:t>ამოცანა</w:t>
            </w:r>
            <w:r w:rsidRPr="00865018">
              <w:rPr>
                <w:rFonts w:ascii="Sylfaen" w:eastAsia="Calibri" w:hAnsi="Sylfaen" w:cs="Calibri"/>
                <w:b/>
                <w:sz w:val="18"/>
                <w:szCs w:val="18"/>
              </w:rPr>
              <w:t xml:space="preserve"> 1</w:t>
            </w:r>
            <w:r w:rsidR="00936717" w:rsidRPr="00865018">
              <w:rPr>
                <w:rFonts w:ascii="Sylfaen" w:eastAsia="Calibri" w:hAnsi="Sylfaen" w:cs="Calibri"/>
                <w:b/>
                <w:sz w:val="18"/>
                <w:szCs w:val="18"/>
                <w:lang w:val="en-US"/>
              </w:rPr>
              <w:t>4</w:t>
            </w:r>
            <w:r w:rsidRPr="00865018">
              <w:rPr>
                <w:rFonts w:ascii="Sylfaen" w:eastAsia="Calibri" w:hAnsi="Sylfaen" w:cs="Calibri"/>
                <w:b/>
                <w:sz w:val="18"/>
                <w:szCs w:val="18"/>
              </w:rPr>
              <w:t>.3:</w:t>
            </w:r>
          </w:p>
          <w:p w14:paraId="3C604871" w14:textId="77777777" w:rsidR="00F21AD3" w:rsidRPr="00865018" w:rsidRDefault="00F21AD3" w:rsidP="00F21AD3">
            <w:pPr>
              <w:rPr>
                <w:rFonts w:ascii="Sylfaen" w:eastAsia="Calibri" w:hAnsi="Sylfaen" w:cs="Calibri"/>
                <w:sz w:val="18"/>
                <w:szCs w:val="18"/>
              </w:rPr>
            </w:pPr>
          </w:p>
        </w:tc>
        <w:tc>
          <w:tcPr>
            <w:tcW w:w="12818" w:type="dxa"/>
            <w:gridSpan w:val="7"/>
            <w:shd w:val="clear" w:color="auto" w:fill="E1EED9"/>
          </w:tcPr>
          <w:p w14:paraId="54C7DA1C" w14:textId="77777777" w:rsidR="00F21AD3" w:rsidRPr="00865018" w:rsidRDefault="00F21AD3" w:rsidP="00F21AD3">
            <w:pPr>
              <w:rPr>
                <w:rFonts w:ascii="Sylfaen" w:hAnsi="Sylfaen"/>
                <w:sz w:val="18"/>
                <w:szCs w:val="18"/>
              </w:rPr>
            </w:pPr>
            <w:r w:rsidRPr="00865018">
              <w:rPr>
                <w:rFonts w:ascii="Sylfaen" w:eastAsia="Calibri" w:hAnsi="Sylfaen" w:cs="Calibri"/>
                <w:b/>
                <w:sz w:val="18"/>
                <w:szCs w:val="18"/>
              </w:rPr>
              <w:t>ბუნებრივ კატასტროფებზე რეაგირების სისტემის გაუმჯობესება</w:t>
            </w:r>
          </w:p>
        </w:tc>
      </w:tr>
      <w:tr w:rsidR="00F21AD3" w:rsidRPr="00865018" w14:paraId="62B3D27C" w14:textId="77777777" w:rsidTr="00A90F80">
        <w:trPr>
          <w:trHeight w:val="278"/>
        </w:trPr>
        <w:tc>
          <w:tcPr>
            <w:tcW w:w="2067" w:type="dxa"/>
            <w:vMerge w:val="restart"/>
            <w:tcBorders>
              <w:left w:val="single" w:sz="4" w:space="0" w:color="000000"/>
            </w:tcBorders>
            <w:shd w:val="clear" w:color="auto" w:fill="A8D08D"/>
          </w:tcPr>
          <w:p w14:paraId="3E274521" w14:textId="0A51C44B" w:rsidR="00F21AD3" w:rsidRPr="00865018" w:rsidRDefault="00F21AD3" w:rsidP="00F21AD3">
            <w:pPr>
              <w:rPr>
                <w:rFonts w:ascii="Sylfaen" w:eastAsia="Calibri" w:hAnsi="Sylfaen" w:cs="Calibri"/>
                <w:sz w:val="18"/>
                <w:szCs w:val="18"/>
              </w:rPr>
            </w:pPr>
            <w:r w:rsidRPr="00865018">
              <w:rPr>
                <w:rFonts w:ascii="Sylfaen" w:eastAsia="Arial Unicode MS" w:hAnsi="Sylfaen" w:cs="Arial Unicode MS"/>
                <w:b/>
                <w:sz w:val="18"/>
                <w:szCs w:val="18"/>
              </w:rPr>
              <w:t>ამოცანის</w:t>
            </w:r>
            <w:r w:rsidRPr="00865018">
              <w:rPr>
                <w:rFonts w:ascii="Sylfaen" w:eastAsia="Calibri" w:hAnsi="Sylfaen" w:cs="Calibri"/>
                <w:b/>
                <w:sz w:val="18"/>
                <w:szCs w:val="18"/>
              </w:rPr>
              <w:t xml:space="preserve"> </w:t>
            </w:r>
            <w:r w:rsidRPr="00865018">
              <w:rPr>
                <w:rFonts w:ascii="Sylfaen" w:eastAsia="Arial Unicode MS" w:hAnsi="Sylfaen" w:cs="Arial Unicode MS"/>
                <w:b/>
                <w:sz w:val="18"/>
                <w:szCs w:val="18"/>
              </w:rPr>
              <w:t>შედეგის</w:t>
            </w:r>
            <w:r w:rsidRPr="00865018">
              <w:rPr>
                <w:rFonts w:ascii="Sylfaen" w:eastAsia="Calibri" w:hAnsi="Sylfaen" w:cs="Calibri"/>
                <w:b/>
                <w:sz w:val="18"/>
                <w:szCs w:val="18"/>
              </w:rPr>
              <w:t xml:space="preserve"> </w:t>
            </w:r>
            <w:r w:rsidRPr="00865018">
              <w:rPr>
                <w:rFonts w:ascii="Sylfaen" w:eastAsia="Arial Unicode MS" w:hAnsi="Sylfaen" w:cs="Arial Unicode MS"/>
                <w:b/>
                <w:sz w:val="18"/>
                <w:szCs w:val="18"/>
              </w:rPr>
              <w:t>ინდიკატორი</w:t>
            </w:r>
            <w:r w:rsidRPr="00865018">
              <w:rPr>
                <w:rFonts w:ascii="Sylfaen" w:eastAsia="Calibri" w:hAnsi="Sylfaen" w:cs="Calibri"/>
                <w:b/>
                <w:sz w:val="18"/>
                <w:szCs w:val="18"/>
              </w:rPr>
              <w:t xml:space="preserve"> 1</w:t>
            </w:r>
            <w:r w:rsidR="00936717" w:rsidRPr="00865018">
              <w:rPr>
                <w:rFonts w:ascii="Sylfaen" w:eastAsia="Calibri" w:hAnsi="Sylfaen" w:cs="Calibri"/>
                <w:b/>
                <w:sz w:val="18"/>
                <w:szCs w:val="18"/>
                <w:lang w:val="en-US"/>
              </w:rPr>
              <w:t>4</w:t>
            </w:r>
            <w:r w:rsidRPr="00865018">
              <w:rPr>
                <w:rFonts w:ascii="Sylfaen" w:eastAsia="Calibri" w:hAnsi="Sylfaen" w:cs="Calibri"/>
                <w:b/>
                <w:sz w:val="18"/>
                <w:szCs w:val="18"/>
              </w:rPr>
              <w:t>.3.1:</w:t>
            </w:r>
          </w:p>
          <w:p w14:paraId="0393D26B" w14:textId="77777777" w:rsidR="00F21AD3" w:rsidRPr="00865018" w:rsidRDefault="00F21AD3" w:rsidP="00F21AD3">
            <w:pPr>
              <w:rPr>
                <w:rFonts w:ascii="Sylfaen" w:eastAsia="Calibri" w:hAnsi="Sylfaen" w:cs="Calibri"/>
                <w:sz w:val="18"/>
                <w:szCs w:val="18"/>
              </w:rPr>
            </w:pPr>
          </w:p>
        </w:tc>
        <w:tc>
          <w:tcPr>
            <w:tcW w:w="4170" w:type="dxa"/>
            <w:vMerge w:val="restart"/>
            <w:shd w:val="clear" w:color="auto" w:fill="E1EED9"/>
          </w:tcPr>
          <w:p w14:paraId="58FBF4AA" w14:textId="1AC0F7B6" w:rsidR="00F21AD3" w:rsidRPr="00865018" w:rsidRDefault="00F21AD3" w:rsidP="00F21AD3">
            <w:pPr>
              <w:rPr>
                <w:rFonts w:ascii="Sylfaen" w:hAnsi="Sylfaen"/>
                <w:sz w:val="18"/>
                <w:szCs w:val="18"/>
              </w:rPr>
            </w:pPr>
            <w:r w:rsidRPr="00865018">
              <w:rPr>
                <w:rFonts w:ascii="Sylfaen" w:hAnsi="Sylfaen"/>
                <w:sz w:val="18"/>
                <w:szCs w:val="18"/>
                <w:lang w:val="en-US"/>
              </w:rPr>
              <w:t xml:space="preserve"> </w:t>
            </w:r>
            <w:r w:rsidR="00DA3C1B" w:rsidRPr="00865018">
              <w:rPr>
                <w:rFonts w:ascii="Sylfaen" w:hAnsi="Sylfaen"/>
                <w:sz w:val="18"/>
                <w:szCs w:val="18"/>
              </w:rPr>
              <w:t xml:space="preserve">სსდ </w:t>
            </w:r>
            <w:r w:rsidRPr="00865018">
              <w:rPr>
                <w:rFonts w:ascii="Sylfaen" w:hAnsi="Sylfaen"/>
                <w:sz w:val="18"/>
                <w:szCs w:val="18"/>
              </w:rPr>
              <w:t>საგანგებო სიტუაციების მართვის სამსახურის</w:t>
            </w:r>
            <w:r w:rsidRPr="00865018">
              <w:rPr>
                <w:rFonts w:ascii="Sylfaen" w:hAnsi="Sylfaen"/>
                <w:sz w:val="18"/>
                <w:szCs w:val="18"/>
                <w:lang w:val="en-US"/>
              </w:rPr>
              <w:t xml:space="preserve"> </w:t>
            </w:r>
          </w:p>
          <w:p w14:paraId="54E5F486" w14:textId="77777777" w:rsidR="00F21AD3" w:rsidRPr="00865018" w:rsidRDefault="00F21AD3" w:rsidP="00F21AD3">
            <w:pPr>
              <w:rPr>
                <w:rFonts w:ascii="Sylfaen" w:hAnsi="Sylfaen"/>
                <w:sz w:val="18"/>
                <w:szCs w:val="18"/>
              </w:rPr>
            </w:pPr>
            <w:r w:rsidRPr="00865018">
              <w:rPr>
                <w:rFonts w:ascii="Sylfaen" w:hAnsi="Sylfaen"/>
                <w:sz w:val="18"/>
                <w:szCs w:val="18"/>
              </w:rPr>
              <w:t>საოპერაციო შესაძლებლობები განვითარებულია</w:t>
            </w:r>
          </w:p>
        </w:tc>
        <w:tc>
          <w:tcPr>
            <w:tcW w:w="1256" w:type="dxa"/>
            <w:vMerge w:val="restart"/>
            <w:shd w:val="clear" w:color="auto" w:fill="A8D08D"/>
          </w:tcPr>
          <w:p w14:paraId="14E29F8F" w14:textId="77777777" w:rsidR="00F21AD3" w:rsidRPr="00865018" w:rsidRDefault="00F21AD3" w:rsidP="00F21AD3">
            <w:pPr>
              <w:jc w:val="both"/>
              <w:rPr>
                <w:rFonts w:ascii="Sylfaen" w:hAnsi="Sylfaen"/>
                <w:sz w:val="18"/>
                <w:szCs w:val="18"/>
              </w:rPr>
            </w:pPr>
          </w:p>
        </w:tc>
        <w:tc>
          <w:tcPr>
            <w:tcW w:w="1115" w:type="dxa"/>
            <w:vMerge w:val="restart"/>
            <w:shd w:val="clear" w:color="auto" w:fill="A8D08D"/>
          </w:tcPr>
          <w:p w14:paraId="550FF37C" w14:textId="77777777" w:rsidR="00F21AD3" w:rsidRPr="00865018" w:rsidRDefault="00F21AD3" w:rsidP="00F21AD3">
            <w:pPr>
              <w:jc w:val="both"/>
              <w:rPr>
                <w:rFonts w:ascii="Sylfaen" w:eastAsia="Calibri" w:hAnsi="Sylfaen" w:cs="Calibri"/>
                <w:sz w:val="18"/>
                <w:szCs w:val="18"/>
              </w:rPr>
            </w:pPr>
            <w:r w:rsidRPr="00865018">
              <w:rPr>
                <w:rFonts w:ascii="Sylfaen" w:eastAsia="Arial Unicode MS" w:hAnsi="Sylfaen" w:cs="Arial Unicode MS"/>
                <w:b/>
                <w:sz w:val="18"/>
                <w:szCs w:val="18"/>
              </w:rPr>
              <w:t>საბაზისო</w:t>
            </w:r>
          </w:p>
        </w:tc>
        <w:tc>
          <w:tcPr>
            <w:tcW w:w="3255" w:type="dxa"/>
            <w:gridSpan w:val="3"/>
            <w:shd w:val="clear" w:color="auto" w:fill="A8D08D"/>
          </w:tcPr>
          <w:p w14:paraId="5FFCC146" w14:textId="77777777" w:rsidR="00F21AD3" w:rsidRPr="00865018" w:rsidRDefault="00F21AD3" w:rsidP="00F21AD3">
            <w:pPr>
              <w:jc w:val="center"/>
              <w:rPr>
                <w:rFonts w:ascii="Sylfaen" w:eastAsia="Calibri" w:hAnsi="Sylfaen" w:cs="Calibri"/>
                <w:sz w:val="18"/>
                <w:szCs w:val="18"/>
              </w:rPr>
            </w:pPr>
            <w:r w:rsidRPr="00865018">
              <w:rPr>
                <w:rFonts w:ascii="Sylfaen" w:eastAsia="Arial Unicode MS" w:hAnsi="Sylfaen" w:cs="Arial Unicode MS"/>
                <w:b/>
                <w:sz w:val="18"/>
                <w:szCs w:val="18"/>
              </w:rPr>
              <w:t>სამიზნე</w:t>
            </w:r>
          </w:p>
        </w:tc>
        <w:tc>
          <w:tcPr>
            <w:tcW w:w="3022" w:type="dxa"/>
            <w:vMerge w:val="restart"/>
            <w:shd w:val="clear" w:color="auto" w:fill="A8D08D"/>
          </w:tcPr>
          <w:p w14:paraId="7E8F837A" w14:textId="77777777" w:rsidR="00F21AD3" w:rsidRPr="00865018" w:rsidRDefault="00F21AD3" w:rsidP="00F21AD3">
            <w:pPr>
              <w:jc w:val="both"/>
              <w:rPr>
                <w:rFonts w:ascii="Sylfaen" w:eastAsia="Calibri" w:hAnsi="Sylfaen" w:cs="Calibri"/>
                <w:sz w:val="18"/>
                <w:szCs w:val="18"/>
              </w:rPr>
            </w:pPr>
            <w:r w:rsidRPr="00865018">
              <w:rPr>
                <w:rFonts w:ascii="Sylfaen" w:eastAsia="Arial Unicode MS" w:hAnsi="Sylfaen" w:cs="Arial Unicode MS"/>
                <w:b/>
                <w:sz w:val="18"/>
                <w:szCs w:val="18"/>
              </w:rPr>
              <w:t>დადასტურების</w:t>
            </w:r>
            <w:r w:rsidRPr="00865018">
              <w:rPr>
                <w:rFonts w:ascii="Sylfaen" w:eastAsia="Calibri" w:hAnsi="Sylfaen" w:cs="Calibri"/>
                <w:b/>
                <w:sz w:val="18"/>
                <w:szCs w:val="18"/>
              </w:rPr>
              <w:t xml:space="preserve"> </w:t>
            </w:r>
            <w:r w:rsidRPr="00865018">
              <w:rPr>
                <w:rFonts w:ascii="Sylfaen" w:eastAsia="Arial Unicode MS" w:hAnsi="Sylfaen" w:cs="Arial Unicode MS"/>
                <w:b/>
                <w:sz w:val="18"/>
                <w:szCs w:val="18"/>
              </w:rPr>
              <w:t>წყარო</w:t>
            </w:r>
            <w:r w:rsidRPr="00865018">
              <w:rPr>
                <w:rFonts w:ascii="Sylfaen" w:eastAsia="Calibri" w:hAnsi="Sylfaen" w:cs="Calibri"/>
                <w:b/>
                <w:sz w:val="18"/>
                <w:szCs w:val="18"/>
              </w:rPr>
              <w:t xml:space="preserve"> </w:t>
            </w:r>
          </w:p>
        </w:tc>
      </w:tr>
      <w:tr w:rsidR="00F21AD3" w:rsidRPr="00865018" w14:paraId="082882CC" w14:textId="77777777" w:rsidTr="00A90F80">
        <w:trPr>
          <w:trHeight w:val="284"/>
        </w:trPr>
        <w:tc>
          <w:tcPr>
            <w:tcW w:w="2067" w:type="dxa"/>
            <w:vMerge/>
            <w:tcBorders>
              <w:left w:val="single" w:sz="4" w:space="0" w:color="000000"/>
            </w:tcBorders>
            <w:shd w:val="clear" w:color="auto" w:fill="A8D08D"/>
          </w:tcPr>
          <w:p w14:paraId="279EBFEE" w14:textId="77777777" w:rsidR="00F21AD3" w:rsidRPr="00865018" w:rsidRDefault="00F21AD3" w:rsidP="00F21AD3">
            <w:pPr>
              <w:rPr>
                <w:rFonts w:ascii="Sylfaen" w:eastAsia="Calibri" w:hAnsi="Sylfaen" w:cs="Calibri"/>
                <w:sz w:val="18"/>
                <w:szCs w:val="18"/>
              </w:rPr>
            </w:pPr>
          </w:p>
        </w:tc>
        <w:tc>
          <w:tcPr>
            <w:tcW w:w="4170" w:type="dxa"/>
            <w:vMerge/>
            <w:shd w:val="clear" w:color="auto" w:fill="E1EED9"/>
          </w:tcPr>
          <w:p w14:paraId="1035E1FC" w14:textId="77777777" w:rsidR="00F21AD3" w:rsidRPr="00865018" w:rsidRDefault="00F21AD3" w:rsidP="00F21AD3">
            <w:pPr>
              <w:rPr>
                <w:rFonts w:ascii="Sylfaen" w:eastAsia="Calibri" w:hAnsi="Sylfaen" w:cs="Calibri"/>
                <w:sz w:val="18"/>
                <w:szCs w:val="18"/>
              </w:rPr>
            </w:pPr>
          </w:p>
        </w:tc>
        <w:tc>
          <w:tcPr>
            <w:tcW w:w="1256" w:type="dxa"/>
            <w:vMerge/>
            <w:shd w:val="clear" w:color="auto" w:fill="A8D08D"/>
          </w:tcPr>
          <w:p w14:paraId="7E2B2FD3" w14:textId="77777777" w:rsidR="00F21AD3" w:rsidRPr="00865018" w:rsidRDefault="00F21AD3" w:rsidP="00F21AD3">
            <w:pPr>
              <w:jc w:val="both"/>
              <w:rPr>
                <w:rFonts w:ascii="Sylfaen" w:eastAsia="Calibri" w:hAnsi="Sylfaen" w:cs="Calibri"/>
                <w:sz w:val="18"/>
                <w:szCs w:val="18"/>
              </w:rPr>
            </w:pPr>
          </w:p>
        </w:tc>
        <w:tc>
          <w:tcPr>
            <w:tcW w:w="1115" w:type="dxa"/>
            <w:vMerge/>
            <w:shd w:val="clear" w:color="auto" w:fill="A8D08D"/>
          </w:tcPr>
          <w:p w14:paraId="59D6A318" w14:textId="77777777" w:rsidR="00F21AD3" w:rsidRPr="00865018" w:rsidRDefault="00F21AD3" w:rsidP="00F21AD3">
            <w:pPr>
              <w:jc w:val="both"/>
              <w:rPr>
                <w:rFonts w:ascii="Sylfaen" w:eastAsia="Calibri" w:hAnsi="Sylfaen" w:cs="Calibri"/>
                <w:sz w:val="18"/>
                <w:szCs w:val="18"/>
              </w:rPr>
            </w:pPr>
          </w:p>
        </w:tc>
        <w:tc>
          <w:tcPr>
            <w:tcW w:w="999" w:type="dxa"/>
            <w:shd w:val="clear" w:color="auto" w:fill="A8D08D"/>
          </w:tcPr>
          <w:p w14:paraId="1A3BA9DC" w14:textId="77777777" w:rsidR="00F21AD3" w:rsidRPr="00865018" w:rsidRDefault="00F21AD3" w:rsidP="00F21AD3">
            <w:pPr>
              <w:jc w:val="both"/>
              <w:rPr>
                <w:rFonts w:ascii="Sylfaen" w:eastAsia="Calibri" w:hAnsi="Sylfaen" w:cs="Calibri"/>
                <w:sz w:val="18"/>
                <w:szCs w:val="18"/>
              </w:rPr>
            </w:pPr>
            <w:r w:rsidRPr="00865018">
              <w:rPr>
                <w:rFonts w:ascii="Sylfaen" w:eastAsia="Arial Unicode MS" w:hAnsi="Sylfaen" w:cs="Arial Unicode MS"/>
                <w:b/>
                <w:sz w:val="18"/>
                <w:szCs w:val="18"/>
              </w:rPr>
              <w:t>შუალედური</w:t>
            </w:r>
          </w:p>
        </w:tc>
        <w:tc>
          <w:tcPr>
            <w:tcW w:w="1128" w:type="dxa"/>
            <w:shd w:val="clear" w:color="auto" w:fill="A8D08D"/>
          </w:tcPr>
          <w:p w14:paraId="7DF0241A" w14:textId="77777777" w:rsidR="00F21AD3" w:rsidRPr="00865018" w:rsidRDefault="00F21AD3" w:rsidP="00F21AD3">
            <w:pPr>
              <w:jc w:val="both"/>
              <w:rPr>
                <w:rFonts w:ascii="Sylfaen" w:eastAsia="Arial Unicode MS" w:hAnsi="Sylfaen" w:cs="Arial Unicode MS"/>
                <w:b/>
                <w:sz w:val="18"/>
                <w:szCs w:val="18"/>
              </w:rPr>
            </w:pPr>
            <w:r w:rsidRPr="00865018">
              <w:rPr>
                <w:rFonts w:ascii="Sylfaen" w:eastAsia="Arial Unicode MS" w:hAnsi="Sylfaen" w:cs="Arial Unicode MS"/>
                <w:b/>
                <w:sz w:val="18"/>
                <w:szCs w:val="18"/>
              </w:rPr>
              <w:t>შუალედური</w:t>
            </w:r>
          </w:p>
        </w:tc>
        <w:tc>
          <w:tcPr>
            <w:tcW w:w="1128" w:type="dxa"/>
            <w:shd w:val="clear" w:color="auto" w:fill="A8D08D"/>
          </w:tcPr>
          <w:p w14:paraId="00A5E8B8" w14:textId="77777777" w:rsidR="00F21AD3" w:rsidRPr="00865018" w:rsidRDefault="00F21AD3" w:rsidP="00F21AD3">
            <w:pPr>
              <w:jc w:val="both"/>
              <w:rPr>
                <w:rFonts w:ascii="Sylfaen" w:eastAsia="Calibri" w:hAnsi="Sylfaen" w:cs="Calibri"/>
                <w:sz w:val="18"/>
                <w:szCs w:val="18"/>
              </w:rPr>
            </w:pPr>
            <w:r w:rsidRPr="00865018">
              <w:rPr>
                <w:rFonts w:ascii="Sylfaen" w:eastAsia="Arial Unicode MS" w:hAnsi="Sylfaen" w:cs="Arial Unicode MS"/>
                <w:b/>
                <w:sz w:val="18"/>
                <w:szCs w:val="18"/>
              </w:rPr>
              <w:t>საბოლოო</w:t>
            </w:r>
          </w:p>
        </w:tc>
        <w:tc>
          <w:tcPr>
            <w:tcW w:w="3022" w:type="dxa"/>
            <w:vMerge/>
            <w:shd w:val="clear" w:color="auto" w:fill="A8D08D"/>
          </w:tcPr>
          <w:p w14:paraId="77DD8447" w14:textId="77777777" w:rsidR="00F21AD3" w:rsidRPr="00865018" w:rsidRDefault="00F21AD3" w:rsidP="00F21AD3">
            <w:pPr>
              <w:jc w:val="both"/>
              <w:rPr>
                <w:rFonts w:ascii="Sylfaen" w:eastAsia="Calibri" w:hAnsi="Sylfaen" w:cs="Calibri"/>
                <w:sz w:val="18"/>
                <w:szCs w:val="18"/>
              </w:rPr>
            </w:pPr>
          </w:p>
        </w:tc>
      </w:tr>
      <w:tr w:rsidR="00F21AD3" w:rsidRPr="00865018" w14:paraId="164C26AA" w14:textId="77777777" w:rsidTr="00A90F80">
        <w:trPr>
          <w:trHeight w:val="302"/>
        </w:trPr>
        <w:tc>
          <w:tcPr>
            <w:tcW w:w="2067" w:type="dxa"/>
            <w:vMerge/>
            <w:tcBorders>
              <w:left w:val="single" w:sz="4" w:space="0" w:color="000000"/>
            </w:tcBorders>
            <w:shd w:val="clear" w:color="auto" w:fill="A8D08D"/>
          </w:tcPr>
          <w:p w14:paraId="152E7373" w14:textId="77777777" w:rsidR="00F21AD3" w:rsidRPr="00865018" w:rsidRDefault="00F21AD3" w:rsidP="00F21AD3">
            <w:pPr>
              <w:rPr>
                <w:rFonts w:ascii="Sylfaen" w:eastAsia="Calibri" w:hAnsi="Sylfaen" w:cs="Calibri"/>
                <w:sz w:val="18"/>
                <w:szCs w:val="18"/>
              </w:rPr>
            </w:pPr>
          </w:p>
        </w:tc>
        <w:tc>
          <w:tcPr>
            <w:tcW w:w="4170" w:type="dxa"/>
            <w:vMerge/>
            <w:shd w:val="clear" w:color="auto" w:fill="E1EED9"/>
          </w:tcPr>
          <w:p w14:paraId="320FC41E" w14:textId="77777777" w:rsidR="00F21AD3" w:rsidRPr="00865018" w:rsidRDefault="00F21AD3" w:rsidP="00F21AD3">
            <w:pPr>
              <w:rPr>
                <w:rFonts w:ascii="Sylfaen" w:eastAsia="Calibri" w:hAnsi="Sylfaen" w:cs="Calibri"/>
                <w:sz w:val="18"/>
                <w:szCs w:val="18"/>
              </w:rPr>
            </w:pPr>
          </w:p>
        </w:tc>
        <w:tc>
          <w:tcPr>
            <w:tcW w:w="1256" w:type="dxa"/>
            <w:shd w:val="clear" w:color="auto" w:fill="E1EED9"/>
          </w:tcPr>
          <w:p w14:paraId="21E3755D" w14:textId="77777777" w:rsidR="00F21AD3" w:rsidRPr="00865018" w:rsidRDefault="00F21AD3" w:rsidP="00F21AD3">
            <w:pPr>
              <w:jc w:val="both"/>
              <w:rPr>
                <w:rFonts w:ascii="Sylfaen" w:eastAsia="Calibri" w:hAnsi="Sylfaen" w:cs="Calibri"/>
                <w:sz w:val="18"/>
                <w:szCs w:val="18"/>
              </w:rPr>
            </w:pPr>
            <w:r w:rsidRPr="00865018">
              <w:rPr>
                <w:rFonts w:ascii="Sylfaen" w:eastAsia="Arial Unicode MS" w:hAnsi="Sylfaen" w:cs="Arial Unicode MS"/>
                <w:b/>
                <w:sz w:val="18"/>
                <w:szCs w:val="18"/>
              </w:rPr>
              <w:t>წელი</w:t>
            </w:r>
          </w:p>
        </w:tc>
        <w:tc>
          <w:tcPr>
            <w:tcW w:w="1115" w:type="dxa"/>
            <w:shd w:val="clear" w:color="auto" w:fill="E1EED9"/>
          </w:tcPr>
          <w:p w14:paraId="2E1A28AF" w14:textId="77777777" w:rsidR="00F21AD3" w:rsidRPr="00865018" w:rsidRDefault="00F21AD3" w:rsidP="00F21AD3">
            <w:pPr>
              <w:jc w:val="center"/>
              <w:rPr>
                <w:rFonts w:ascii="Sylfaen" w:eastAsia="Calibri" w:hAnsi="Sylfaen" w:cs="Calibri"/>
                <w:sz w:val="18"/>
                <w:szCs w:val="18"/>
              </w:rPr>
            </w:pPr>
            <w:r w:rsidRPr="00865018">
              <w:rPr>
                <w:rFonts w:ascii="Sylfaen" w:eastAsia="Calibri" w:hAnsi="Sylfaen" w:cs="Calibri"/>
                <w:sz w:val="18"/>
                <w:szCs w:val="18"/>
              </w:rPr>
              <w:t>2020</w:t>
            </w:r>
          </w:p>
        </w:tc>
        <w:tc>
          <w:tcPr>
            <w:tcW w:w="999" w:type="dxa"/>
            <w:shd w:val="clear" w:color="auto" w:fill="E1EED9"/>
          </w:tcPr>
          <w:p w14:paraId="3C978862" w14:textId="77777777" w:rsidR="00F21AD3" w:rsidRPr="00865018" w:rsidRDefault="00F21AD3" w:rsidP="00F21AD3">
            <w:pPr>
              <w:jc w:val="center"/>
              <w:rPr>
                <w:rFonts w:ascii="Sylfaen" w:eastAsia="Calibri" w:hAnsi="Sylfaen" w:cs="Calibri"/>
                <w:sz w:val="18"/>
                <w:szCs w:val="18"/>
              </w:rPr>
            </w:pPr>
            <w:r w:rsidRPr="00865018">
              <w:rPr>
                <w:rFonts w:ascii="Sylfaen" w:eastAsia="Calibri" w:hAnsi="Sylfaen" w:cs="Calibri"/>
                <w:sz w:val="18"/>
                <w:szCs w:val="18"/>
              </w:rPr>
              <w:t>2023</w:t>
            </w:r>
          </w:p>
        </w:tc>
        <w:tc>
          <w:tcPr>
            <w:tcW w:w="1128" w:type="dxa"/>
            <w:shd w:val="clear" w:color="auto" w:fill="E1EED9"/>
          </w:tcPr>
          <w:p w14:paraId="1C57E408" w14:textId="77777777" w:rsidR="00F21AD3" w:rsidRPr="00865018" w:rsidRDefault="00F21AD3" w:rsidP="00F21AD3">
            <w:pPr>
              <w:jc w:val="center"/>
              <w:rPr>
                <w:rFonts w:ascii="Sylfaen" w:eastAsia="Merriweather" w:hAnsi="Sylfaen" w:cs="Merriweather"/>
                <w:sz w:val="18"/>
                <w:szCs w:val="18"/>
              </w:rPr>
            </w:pPr>
            <w:r w:rsidRPr="00865018">
              <w:rPr>
                <w:rFonts w:ascii="Sylfaen" w:eastAsia="Calibri" w:hAnsi="Sylfaen" w:cs="Calibri"/>
                <w:sz w:val="18"/>
                <w:szCs w:val="18"/>
              </w:rPr>
              <w:t>2025</w:t>
            </w:r>
          </w:p>
        </w:tc>
        <w:tc>
          <w:tcPr>
            <w:tcW w:w="1128" w:type="dxa"/>
            <w:shd w:val="clear" w:color="auto" w:fill="E1EED9"/>
          </w:tcPr>
          <w:p w14:paraId="72D3C4DF" w14:textId="77777777" w:rsidR="00F21AD3" w:rsidRPr="00865018" w:rsidRDefault="00F21AD3" w:rsidP="00F21AD3">
            <w:pPr>
              <w:jc w:val="center"/>
              <w:rPr>
                <w:rFonts w:ascii="Sylfaen" w:eastAsia="Calibri" w:hAnsi="Sylfaen" w:cs="Calibri"/>
                <w:sz w:val="18"/>
                <w:szCs w:val="18"/>
              </w:rPr>
            </w:pPr>
            <w:r w:rsidRPr="00865018">
              <w:rPr>
                <w:rFonts w:ascii="Sylfaen" w:eastAsia="Calibri" w:hAnsi="Sylfaen" w:cs="Calibri"/>
                <w:sz w:val="18"/>
                <w:szCs w:val="18"/>
              </w:rPr>
              <w:t>2026</w:t>
            </w:r>
          </w:p>
        </w:tc>
        <w:tc>
          <w:tcPr>
            <w:tcW w:w="3022" w:type="dxa"/>
            <w:vMerge w:val="restart"/>
            <w:shd w:val="clear" w:color="auto" w:fill="E1EED9"/>
          </w:tcPr>
          <w:p w14:paraId="4134812B" w14:textId="77EBD422" w:rsidR="00F21AD3" w:rsidRPr="00865018" w:rsidRDefault="00DA3C1B" w:rsidP="00F21AD3">
            <w:pPr>
              <w:jc w:val="both"/>
              <w:rPr>
                <w:rFonts w:ascii="Sylfaen" w:eastAsia="Merriweather" w:hAnsi="Sylfaen" w:cs="Merriweather"/>
                <w:sz w:val="18"/>
                <w:szCs w:val="18"/>
              </w:rPr>
            </w:pPr>
            <w:r w:rsidRPr="00865018">
              <w:rPr>
                <w:rFonts w:ascii="Sylfaen" w:eastAsia="Merriweather" w:hAnsi="Sylfaen" w:cs="Merriweather"/>
                <w:sz w:val="18"/>
                <w:szCs w:val="18"/>
              </w:rPr>
              <w:t xml:space="preserve">სსდ </w:t>
            </w:r>
            <w:r w:rsidR="00F21AD3" w:rsidRPr="00865018">
              <w:rPr>
                <w:rFonts w:ascii="Sylfaen" w:eastAsia="Merriweather" w:hAnsi="Sylfaen" w:cs="Merriweather"/>
                <w:sz w:val="18"/>
                <w:szCs w:val="18"/>
              </w:rPr>
              <w:t>საგანგებო სიტუაციების მართვის სამსახურის წლიური ანგარიშები</w:t>
            </w:r>
          </w:p>
        </w:tc>
      </w:tr>
      <w:tr w:rsidR="00F21AD3" w:rsidRPr="00865018" w14:paraId="50B9B394" w14:textId="77777777" w:rsidTr="00A90F80">
        <w:trPr>
          <w:trHeight w:val="304"/>
        </w:trPr>
        <w:tc>
          <w:tcPr>
            <w:tcW w:w="2067" w:type="dxa"/>
            <w:vMerge/>
            <w:tcBorders>
              <w:left w:val="single" w:sz="4" w:space="0" w:color="000000"/>
            </w:tcBorders>
            <w:shd w:val="clear" w:color="auto" w:fill="A8D08D"/>
          </w:tcPr>
          <w:p w14:paraId="02740BA6" w14:textId="77777777" w:rsidR="00F21AD3" w:rsidRPr="00865018" w:rsidRDefault="00F21AD3" w:rsidP="00F21AD3">
            <w:pPr>
              <w:rPr>
                <w:rFonts w:ascii="Sylfaen" w:eastAsia="Merriweather" w:hAnsi="Sylfaen" w:cs="Merriweather"/>
                <w:sz w:val="18"/>
                <w:szCs w:val="18"/>
              </w:rPr>
            </w:pPr>
          </w:p>
        </w:tc>
        <w:tc>
          <w:tcPr>
            <w:tcW w:w="4170" w:type="dxa"/>
            <w:vMerge/>
            <w:shd w:val="clear" w:color="auto" w:fill="E1EED9"/>
          </w:tcPr>
          <w:p w14:paraId="38EF8226" w14:textId="77777777" w:rsidR="00F21AD3" w:rsidRPr="00865018" w:rsidRDefault="00F21AD3" w:rsidP="00F21AD3">
            <w:pPr>
              <w:rPr>
                <w:rFonts w:ascii="Sylfaen" w:eastAsia="Merriweather" w:hAnsi="Sylfaen" w:cs="Merriweather"/>
                <w:sz w:val="18"/>
                <w:szCs w:val="18"/>
              </w:rPr>
            </w:pPr>
          </w:p>
        </w:tc>
        <w:tc>
          <w:tcPr>
            <w:tcW w:w="1256" w:type="dxa"/>
            <w:shd w:val="clear" w:color="auto" w:fill="E1EED9"/>
          </w:tcPr>
          <w:p w14:paraId="5760B10A" w14:textId="77777777" w:rsidR="00F21AD3" w:rsidRPr="00865018" w:rsidRDefault="00F21AD3" w:rsidP="00F21AD3">
            <w:pPr>
              <w:jc w:val="both"/>
              <w:rPr>
                <w:rFonts w:ascii="Sylfaen" w:eastAsia="Calibri" w:hAnsi="Sylfaen" w:cs="Calibri"/>
                <w:sz w:val="18"/>
                <w:szCs w:val="18"/>
              </w:rPr>
            </w:pPr>
            <w:r w:rsidRPr="00865018">
              <w:rPr>
                <w:rFonts w:ascii="Sylfaen" w:eastAsia="Arial Unicode MS" w:hAnsi="Sylfaen" w:cs="Arial Unicode MS"/>
                <w:b/>
                <w:sz w:val="18"/>
                <w:szCs w:val="18"/>
              </w:rPr>
              <w:t>მაჩვენებელი</w:t>
            </w:r>
          </w:p>
        </w:tc>
        <w:tc>
          <w:tcPr>
            <w:tcW w:w="1115" w:type="dxa"/>
            <w:shd w:val="clear" w:color="auto" w:fill="E1EED9"/>
          </w:tcPr>
          <w:p w14:paraId="3374B72F" w14:textId="77777777" w:rsidR="00F21AD3" w:rsidRPr="00865018" w:rsidRDefault="00F21AD3" w:rsidP="00F21AD3">
            <w:pPr>
              <w:jc w:val="center"/>
              <w:rPr>
                <w:rFonts w:ascii="Sylfaen" w:eastAsia="Calibri" w:hAnsi="Sylfaen" w:cs="Calibri"/>
                <w:sz w:val="18"/>
                <w:szCs w:val="18"/>
              </w:rPr>
            </w:pPr>
            <w:r w:rsidRPr="00865018">
              <w:rPr>
                <w:rFonts w:ascii="Sylfaen" w:eastAsia="Calibri" w:hAnsi="Sylfaen" w:cs="Calibri"/>
                <w:sz w:val="18"/>
                <w:szCs w:val="18"/>
              </w:rPr>
              <w:t>38 ახალი სახანძრო ავტომობილი</w:t>
            </w:r>
          </w:p>
          <w:p w14:paraId="1FA444CB" w14:textId="77777777" w:rsidR="00F21AD3" w:rsidRPr="00865018" w:rsidRDefault="00F21AD3" w:rsidP="00F21AD3">
            <w:pPr>
              <w:jc w:val="center"/>
              <w:rPr>
                <w:rFonts w:ascii="Sylfaen" w:eastAsia="Calibri" w:hAnsi="Sylfaen" w:cs="Calibri"/>
                <w:sz w:val="18"/>
                <w:szCs w:val="18"/>
              </w:rPr>
            </w:pPr>
          </w:p>
          <w:p w14:paraId="7BEFD47E" w14:textId="77777777" w:rsidR="00F21AD3" w:rsidRPr="00865018" w:rsidRDefault="00F21AD3" w:rsidP="00F21AD3">
            <w:pPr>
              <w:jc w:val="center"/>
              <w:rPr>
                <w:rFonts w:ascii="Sylfaen" w:eastAsia="Calibri" w:hAnsi="Sylfaen" w:cs="Calibri"/>
                <w:sz w:val="18"/>
                <w:szCs w:val="18"/>
              </w:rPr>
            </w:pPr>
          </w:p>
          <w:p w14:paraId="3AB7E12E" w14:textId="77777777" w:rsidR="00F21AD3" w:rsidRPr="00865018" w:rsidRDefault="00F21AD3" w:rsidP="00F21AD3">
            <w:pPr>
              <w:jc w:val="center"/>
              <w:rPr>
                <w:rFonts w:ascii="Sylfaen" w:eastAsia="Calibri" w:hAnsi="Sylfaen" w:cs="Calibri"/>
                <w:sz w:val="18"/>
                <w:szCs w:val="18"/>
              </w:rPr>
            </w:pPr>
            <w:r w:rsidRPr="00865018">
              <w:rPr>
                <w:rFonts w:ascii="Sylfaen" w:eastAsia="Calibri" w:hAnsi="Sylfaen" w:cs="Calibri"/>
                <w:sz w:val="18"/>
                <w:szCs w:val="18"/>
              </w:rPr>
              <w:lastRenderedPageBreak/>
              <w:t>5 ახალი სახაძრო-სამაშველო განყოფილება</w:t>
            </w:r>
          </w:p>
        </w:tc>
        <w:tc>
          <w:tcPr>
            <w:tcW w:w="999" w:type="dxa"/>
            <w:shd w:val="clear" w:color="auto" w:fill="E1EED9"/>
          </w:tcPr>
          <w:p w14:paraId="3B4681D8" w14:textId="77777777" w:rsidR="00F21AD3" w:rsidRPr="00865018" w:rsidRDefault="00F21AD3" w:rsidP="00F21AD3">
            <w:pPr>
              <w:rPr>
                <w:rFonts w:ascii="Sylfaen" w:eastAsia="Merriweather" w:hAnsi="Sylfaen" w:cs="Merriweather"/>
                <w:sz w:val="18"/>
                <w:szCs w:val="18"/>
              </w:rPr>
            </w:pPr>
            <w:r w:rsidRPr="00865018">
              <w:rPr>
                <w:rFonts w:ascii="Sylfaen" w:eastAsia="Merriweather" w:hAnsi="Sylfaen" w:cs="Merriweather"/>
                <w:sz w:val="18"/>
                <w:szCs w:val="18"/>
              </w:rPr>
              <w:lastRenderedPageBreak/>
              <w:t>3 ახალი სახანძრო ავტომობილი</w:t>
            </w:r>
          </w:p>
          <w:p w14:paraId="1AF01709" w14:textId="77777777" w:rsidR="00F21AD3" w:rsidRPr="00865018" w:rsidRDefault="00F21AD3" w:rsidP="00F21AD3">
            <w:pPr>
              <w:rPr>
                <w:rFonts w:ascii="Sylfaen" w:eastAsia="Merriweather" w:hAnsi="Sylfaen" w:cs="Merriweather"/>
                <w:sz w:val="18"/>
                <w:szCs w:val="18"/>
              </w:rPr>
            </w:pPr>
          </w:p>
          <w:p w14:paraId="07B06666" w14:textId="77777777" w:rsidR="00F21AD3" w:rsidRPr="00865018" w:rsidRDefault="00F21AD3" w:rsidP="00F21AD3">
            <w:pPr>
              <w:rPr>
                <w:rFonts w:ascii="Sylfaen" w:eastAsia="Merriweather" w:hAnsi="Sylfaen" w:cs="Merriweather"/>
                <w:sz w:val="18"/>
                <w:szCs w:val="18"/>
              </w:rPr>
            </w:pPr>
            <w:r w:rsidRPr="00865018">
              <w:rPr>
                <w:rFonts w:ascii="Sylfaen" w:eastAsia="Calibri" w:hAnsi="Sylfaen" w:cs="Calibri"/>
                <w:sz w:val="18"/>
                <w:szCs w:val="18"/>
              </w:rPr>
              <w:t>5 ახალი სახაძრო-</w:t>
            </w:r>
            <w:r w:rsidRPr="00865018">
              <w:rPr>
                <w:rFonts w:ascii="Sylfaen" w:eastAsia="Calibri" w:hAnsi="Sylfaen" w:cs="Calibri"/>
                <w:sz w:val="18"/>
                <w:szCs w:val="18"/>
              </w:rPr>
              <w:lastRenderedPageBreak/>
              <w:t>სამაშველო განყოფილება</w:t>
            </w:r>
          </w:p>
        </w:tc>
        <w:tc>
          <w:tcPr>
            <w:tcW w:w="1128" w:type="dxa"/>
            <w:shd w:val="clear" w:color="auto" w:fill="E1EED9"/>
          </w:tcPr>
          <w:p w14:paraId="15551E64" w14:textId="77777777" w:rsidR="00F21AD3" w:rsidRPr="00865018" w:rsidRDefault="00F21AD3" w:rsidP="00F21AD3">
            <w:pPr>
              <w:jc w:val="center"/>
              <w:rPr>
                <w:rFonts w:ascii="Sylfaen" w:eastAsia="Merriweather" w:hAnsi="Sylfaen" w:cs="Merriweather"/>
                <w:sz w:val="18"/>
                <w:szCs w:val="18"/>
              </w:rPr>
            </w:pPr>
            <w:r w:rsidRPr="00865018">
              <w:rPr>
                <w:rFonts w:ascii="Sylfaen" w:eastAsia="Merriweather" w:hAnsi="Sylfaen" w:cs="Merriweather"/>
                <w:sz w:val="18"/>
                <w:szCs w:val="18"/>
              </w:rPr>
              <w:lastRenderedPageBreak/>
              <w:t>2 ახალი სახანძრო ავტომობილი</w:t>
            </w:r>
          </w:p>
          <w:p w14:paraId="7D7B92CE" w14:textId="77777777" w:rsidR="00F21AD3" w:rsidRPr="00865018" w:rsidRDefault="00F21AD3" w:rsidP="00F21AD3">
            <w:pPr>
              <w:jc w:val="center"/>
              <w:rPr>
                <w:rFonts w:ascii="Sylfaen" w:eastAsia="Calibri" w:hAnsi="Sylfaen" w:cs="Calibri"/>
                <w:sz w:val="18"/>
                <w:szCs w:val="18"/>
              </w:rPr>
            </w:pPr>
          </w:p>
          <w:p w14:paraId="08BBD6AF" w14:textId="77777777" w:rsidR="00F21AD3" w:rsidRPr="00865018" w:rsidRDefault="00F21AD3" w:rsidP="00F21AD3">
            <w:pPr>
              <w:jc w:val="center"/>
              <w:rPr>
                <w:rFonts w:ascii="Sylfaen" w:eastAsia="Calibri" w:hAnsi="Sylfaen" w:cs="Calibri"/>
                <w:sz w:val="18"/>
                <w:szCs w:val="18"/>
              </w:rPr>
            </w:pPr>
          </w:p>
          <w:p w14:paraId="2927B624" w14:textId="77777777" w:rsidR="00F21AD3" w:rsidRPr="00865018" w:rsidRDefault="00F21AD3" w:rsidP="00F21AD3">
            <w:pPr>
              <w:jc w:val="center"/>
              <w:rPr>
                <w:rFonts w:ascii="Sylfaen" w:eastAsia="Merriweather" w:hAnsi="Sylfaen" w:cs="Merriweather"/>
                <w:sz w:val="18"/>
                <w:szCs w:val="18"/>
              </w:rPr>
            </w:pPr>
            <w:r w:rsidRPr="00865018">
              <w:rPr>
                <w:rFonts w:ascii="Sylfaen" w:eastAsia="Calibri" w:hAnsi="Sylfaen" w:cs="Calibri"/>
                <w:sz w:val="18"/>
                <w:szCs w:val="18"/>
              </w:rPr>
              <w:t>2 ახალი სახაძრო-</w:t>
            </w:r>
            <w:r w:rsidRPr="00865018">
              <w:rPr>
                <w:rFonts w:ascii="Sylfaen" w:eastAsia="Calibri" w:hAnsi="Sylfaen" w:cs="Calibri"/>
                <w:sz w:val="18"/>
                <w:szCs w:val="18"/>
              </w:rPr>
              <w:lastRenderedPageBreak/>
              <w:t>სამაშველო განყოფილება</w:t>
            </w:r>
          </w:p>
        </w:tc>
        <w:tc>
          <w:tcPr>
            <w:tcW w:w="1128" w:type="dxa"/>
            <w:shd w:val="clear" w:color="auto" w:fill="E1EED9"/>
          </w:tcPr>
          <w:p w14:paraId="73835040" w14:textId="77777777" w:rsidR="00F21AD3" w:rsidRPr="00865018" w:rsidRDefault="00F21AD3" w:rsidP="00F21AD3">
            <w:pPr>
              <w:jc w:val="center"/>
              <w:rPr>
                <w:rFonts w:ascii="Sylfaen" w:eastAsia="Merriweather" w:hAnsi="Sylfaen" w:cs="Merriweather"/>
                <w:sz w:val="18"/>
                <w:szCs w:val="18"/>
              </w:rPr>
            </w:pPr>
            <w:r w:rsidRPr="00865018">
              <w:rPr>
                <w:rFonts w:ascii="Sylfaen" w:eastAsia="Merriweather" w:hAnsi="Sylfaen" w:cs="Merriweather"/>
                <w:sz w:val="18"/>
                <w:szCs w:val="18"/>
              </w:rPr>
              <w:lastRenderedPageBreak/>
              <w:t>1 ახალი სახანძრო ავტომობილი</w:t>
            </w:r>
          </w:p>
          <w:p w14:paraId="0FAAAAE7" w14:textId="77777777" w:rsidR="00F21AD3" w:rsidRPr="00865018" w:rsidRDefault="00F21AD3" w:rsidP="00F21AD3">
            <w:pPr>
              <w:jc w:val="center"/>
              <w:rPr>
                <w:rFonts w:ascii="Sylfaen" w:eastAsia="Merriweather" w:hAnsi="Sylfaen" w:cs="Merriweather"/>
                <w:sz w:val="18"/>
                <w:szCs w:val="18"/>
              </w:rPr>
            </w:pPr>
          </w:p>
          <w:p w14:paraId="216B18F1" w14:textId="77777777" w:rsidR="00F21AD3" w:rsidRPr="00865018" w:rsidRDefault="00F21AD3" w:rsidP="00F21AD3">
            <w:pPr>
              <w:jc w:val="center"/>
              <w:rPr>
                <w:rFonts w:ascii="Sylfaen" w:eastAsia="Calibri" w:hAnsi="Sylfaen" w:cs="Calibri"/>
                <w:sz w:val="18"/>
                <w:szCs w:val="18"/>
              </w:rPr>
            </w:pPr>
          </w:p>
          <w:p w14:paraId="24A891CC" w14:textId="77777777" w:rsidR="00F21AD3" w:rsidRPr="00865018" w:rsidRDefault="00F21AD3" w:rsidP="00F21AD3">
            <w:pPr>
              <w:jc w:val="center"/>
              <w:rPr>
                <w:rFonts w:ascii="Sylfaen" w:eastAsia="Merriweather" w:hAnsi="Sylfaen" w:cs="Merriweather"/>
                <w:sz w:val="18"/>
                <w:szCs w:val="18"/>
              </w:rPr>
            </w:pPr>
            <w:r w:rsidRPr="00865018">
              <w:rPr>
                <w:rFonts w:ascii="Sylfaen" w:eastAsia="Calibri" w:hAnsi="Sylfaen" w:cs="Calibri"/>
                <w:sz w:val="18"/>
                <w:szCs w:val="18"/>
              </w:rPr>
              <w:t>2 ახალი სახაძრო-</w:t>
            </w:r>
            <w:r w:rsidRPr="00865018">
              <w:rPr>
                <w:rFonts w:ascii="Sylfaen" w:eastAsia="Calibri" w:hAnsi="Sylfaen" w:cs="Calibri"/>
                <w:sz w:val="18"/>
                <w:szCs w:val="18"/>
              </w:rPr>
              <w:lastRenderedPageBreak/>
              <w:t>სამაშველო განყოფილება</w:t>
            </w:r>
          </w:p>
        </w:tc>
        <w:tc>
          <w:tcPr>
            <w:tcW w:w="3022" w:type="dxa"/>
            <w:vMerge/>
            <w:shd w:val="clear" w:color="auto" w:fill="E1EED9"/>
          </w:tcPr>
          <w:p w14:paraId="71EDF415" w14:textId="77777777" w:rsidR="00F21AD3" w:rsidRPr="00865018" w:rsidRDefault="00F21AD3" w:rsidP="00F21AD3">
            <w:pPr>
              <w:jc w:val="both"/>
              <w:rPr>
                <w:rFonts w:ascii="Sylfaen" w:eastAsia="Merriweather" w:hAnsi="Sylfaen" w:cs="Merriweather"/>
                <w:sz w:val="18"/>
                <w:szCs w:val="18"/>
              </w:rPr>
            </w:pPr>
          </w:p>
        </w:tc>
      </w:tr>
      <w:tr w:rsidR="00A90F80" w:rsidRPr="00865018" w14:paraId="6F0F5C78" w14:textId="77777777" w:rsidTr="00A90F80">
        <w:trPr>
          <w:trHeight w:val="315"/>
        </w:trPr>
        <w:tc>
          <w:tcPr>
            <w:tcW w:w="2067" w:type="dxa"/>
            <w:tcBorders>
              <w:left w:val="single" w:sz="4" w:space="0" w:color="000000"/>
            </w:tcBorders>
            <w:shd w:val="clear" w:color="auto" w:fill="A8D08D"/>
          </w:tcPr>
          <w:p w14:paraId="7F2B089B" w14:textId="77777777" w:rsidR="00F21AD3" w:rsidRPr="00865018" w:rsidRDefault="00F21AD3" w:rsidP="00F21AD3">
            <w:pPr>
              <w:jc w:val="both"/>
              <w:rPr>
                <w:rFonts w:ascii="Sylfaen" w:eastAsia="Arial Unicode MS" w:hAnsi="Sylfaen" w:cs="Arial Unicode MS"/>
                <w:b/>
                <w:sz w:val="18"/>
                <w:szCs w:val="18"/>
              </w:rPr>
            </w:pPr>
            <w:r w:rsidRPr="00865018">
              <w:rPr>
                <w:rFonts w:ascii="Sylfaen" w:eastAsia="Arial Unicode MS" w:hAnsi="Sylfaen" w:cs="Arial Unicode MS"/>
                <w:b/>
                <w:sz w:val="18"/>
                <w:szCs w:val="18"/>
              </w:rPr>
              <w:t>რისკი:</w:t>
            </w:r>
          </w:p>
        </w:tc>
        <w:tc>
          <w:tcPr>
            <w:tcW w:w="12818" w:type="dxa"/>
            <w:gridSpan w:val="7"/>
            <w:shd w:val="clear" w:color="auto" w:fill="E1EED9"/>
          </w:tcPr>
          <w:p w14:paraId="30F62C54" w14:textId="77777777" w:rsidR="00F21AD3" w:rsidRPr="00865018" w:rsidRDefault="00F21AD3" w:rsidP="00F21AD3">
            <w:pPr>
              <w:jc w:val="both"/>
              <w:rPr>
                <w:rFonts w:ascii="Sylfaen" w:hAnsi="Sylfaen"/>
                <w:sz w:val="18"/>
                <w:szCs w:val="18"/>
              </w:rPr>
            </w:pPr>
            <w:r w:rsidRPr="00865018">
              <w:rPr>
                <w:rFonts w:ascii="Sylfaen" w:hAnsi="Sylfaen"/>
                <w:sz w:val="18"/>
                <w:szCs w:val="18"/>
              </w:rPr>
              <w:t>ადამიანური და ფინანსური რესურსების ნაკლებობა.</w:t>
            </w:r>
          </w:p>
        </w:tc>
      </w:tr>
    </w:tbl>
    <w:tbl>
      <w:tblPr>
        <w:tblStyle w:val="1"/>
        <w:tblW w:w="15051" w:type="dxa"/>
        <w:tblInd w:w="-851" w:type="dxa"/>
        <w:tblBorders>
          <w:insideH w:val="single" w:sz="4" w:space="0" w:color="000000"/>
          <w:insideV w:val="single" w:sz="4" w:space="0" w:color="000000"/>
        </w:tblBorders>
        <w:tblLayout w:type="fixed"/>
        <w:tblLook w:val="0400" w:firstRow="0" w:lastRow="0" w:firstColumn="0" w:lastColumn="0" w:noHBand="0" w:noVBand="1"/>
      </w:tblPr>
      <w:tblGrid>
        <w:gridCol w:w="706"/>
        <w:gridCol w:w="1841"/>
        <w:gridCol w:w="818"/>
        <w:gridCol w:w="1868"/>
        <w:gridCol w:w="1418"/>
        <w:gridCol w:w="1557"/>
        <w:gridCol w:w="1134"/>
        <w:gridCol w:w="998"/>
        <w:gridCol w:w="991"/>
        <w:gridCol w:w="810"/>
        <w:gridCol w:w="532"/>
        <w:gridCol w:w="936"/>
        <w:gridCol w:w="1417"/>
        <w:gridCol w:w="25"/>
      </w:tblGrid>
      <w:tr w:rsidR="00A90F80" w:rsidRPr="00865018" w14:paraId="64B50C92" w14:textId="77777777" w:rsidTr="00E53E17">
        <w:trPr>
          <w:gridAfter w:val="1"/>
          <w:wAfter w:w="25" w:type="dxa"/>
          <w:trHeight w:val="315"/>
        </w:trPr>
        <w:tc>
          <w:tcPr>
            <w:tcW w:w="2547" w:type="dxa"/>
            <w:gridSpan w:val="2"/>
            <w:vMerge w:val="restart"/>
            <w:shd w:val="clear" w:color="auto" w:fill="A6A6A6"/>
            <w:tcMar>
              <w:top w:w="0" w:type="dxa"/>
              <w:left w:w="108" w:type="dxa"/>
              <w:bottom w:w="0" w:type="dxa"/>
              <w:right w:w="108" w:type="dxa"/>
            </w:tcMar>
          </w:tcPr>
          <w:p w14:paraId="0E6B2204" w14:textId="77777777" w:rsidR="00A90F80" w:rsidRPr="00865018" w:rsidRDefault="00A90F80" w:rsidP="001B32F7">
            <w:pPr>
              <w:jc w:val="both"/>
              <w:rPr>
                <w:rFonts w:ascii="Sylfaen" w:hAnsi="Sylfaen"/>
                <w:b/>
                <w:sz w:val="18"/>
                <w:szCs w:val="18"/>
              </w:rPr>
            </w:pPr>
            <w:r w:rsidRPr="00865018">
              <w:rPr>
                <w:rFonts w:ascii="Sylfaen" w:eastAsia="Arial Unicode MS" w:hAnsi="Sylfaen" w:cs="Arial Unicode MS"/>
                <w:b/>
                <w:sz w:val="18"/>
                <w:szCs w:val="18"/>
              </w:rPr>
              <w:t>აქტივობა</w:t>
            </w:r>
          </w:p>
        </w:tc>
        <w:tc>
          <w:tcPr>
            <w:tcW w:w="2686" w:type="dxa"/>
            <w:gridSpan w:val="2"/>
            <w:vMerge w:val="restart"/>
            <w:shd w:val="clear" w:color="auto" w:fill="A6A6A6"/>
            <w:tcMar>
              <w:top w:w="0" w:type="dxa"/>
              <w:left w:w="108" w:type="dxa"/>
              <w:bottom w:w="0" w:type="dxa"/>
              <w:right w:w="108" w:type="dxa"/>
            </w:tcMar>
          </w:tcPr>
          <w:p w14:paraId="3F04BDA2" w14:textId="77777777" w:rsidR="00A90F80" w:rsidRPr="00865018" w:rsidRDefault="00A90F80" w:rsidP="001B32F7">
            <w:pPr>
              <w:jc w:val="both"/>
              <w:rPr>
                <w:rFonts w:ascii="Sylfaen" w:hAnsi="Sylfaen"/>
                <w:sz w:val="18"/>
                <w:szCs w:val="18"/>
              </w:rPr>
            </w:pPr>
            <w:r w:rsidRPr="00865018">
              <w:rPr>
                <w:rFonts w:ascii="Sylfaen" w:eastAsia="Arial Unicode MS" w:hAnsi="Sylfaen" w:cs="Arial Unicode MS"/>
                <w:b/>
                <w:sz w:val="18"/>
                <w:szCs w:val="18"/>
              </w:rPr>
              <w:t>აქტივობის</w:t>
            </w:r>
            <w:r w:rsidRPr="00865018">
              <w:rPr>
                <w:rFonts w:ascii="Sylfaen" w:hAnsi="Sylfaen"/>
                <w:b/>
                <w:sz w:val="18"/>
                <w:szCs w:val="18"/>
              </w:rPr>
              <w:t xml:space="preserve"> </w:t>
            </w:r>
            <w:r w:rsidRPr="00865018">
              <w:rPr>
                <w:rFonts w:ascii="Sylfaen" w:eastAsia="Arial Unicode MS" w:hAnsi="Sylfaen" w:cs="Arial Unicode MS"/>
                <w:b/>
                <w:sz w:val="18"/>
                <w:szCs w:val="18"/>
              </w:rPr>
              <w:t>შედეგის</w:t>
            </w:r>
            <w:r w:rsidRPr="00865018">
              <w:rPr>
                <w:rFonts w:ascii="Sylfaen" w:hAnsi="Sylfaen"/>
                <w:b/>
                <w:sz w:val="18"/>
                <w:szCs w:val="18"/>
              </w:rPr>
              <w:t xml:space="preserve"> </w:t>
            </w:r>
            <w:r w:rsidRPr="00865018">
              <w:rPr>
                <w:rFonts w:ascii="Sylfaen" w:eastAsia="Arial Unicode MS" w:hAnsi="Sylfaen" w:cs="Arial Unicode MS"/>
                <w:b/>
                <w:sz w:val="18"/>
                <w:szCs w:val="18"/>
              </w:rPr>
              <w:t>ინდიკატორი</w:t>
            </w:r>
            <w:r w:rsidRPr="00865018">
              <w:rPr>
                <w:rFonts w:ascii="Sylfaen" w:hAnsi="Sylfaen"/>
                <w:sz w:val="18"/>
                <w:szCs w:val="18"/>
              </w:rPr>
              <w:t xml:space="preserve"> </w:t>
            </w:r>
          </w:p>
        </w:tc>
        <w:tc>
          <w:tcPr>
            <w:tcW w:w="1418" w:type="dxa"/>
            <w:vMerge w:val="restart"/>
            <w:shd w:val="clear" w:color="auto" w:fill="A6A6A6"/>
            <w:tcMar>
              <w:top w:w="0" w:type="dxa"/>
              <w:left w:w="108" w:type="dxa"/>
              <w:bottom w:w="0" w:type="dxa"/>
              <w:right w:w="108" w:type="dxa"/>
            </w:tcMar>
          </w:tcPr>
          <w:p w14:paraId="33EBC2F3" w14:textId="77777777" w:rsidR="00A90F80" w:rsidRPr="00865018" w:rsidRDefault="00A90F80" w:rsidP="001B32F7">
            <w:pPr>
              <w:jc w:val="both"/>
              <w:rPr>
                <w:rFonts w:ascii="Sylfaen" w:hAnsi="Sylfaen"/>
                <w:b/>
                <w:sz w:val="18"/>
                <w:szCs w:val="18"/>
              </w:rPr>
            </w:pPr>
            <w:r w:rsidRPr="00865018">
              <w:rPr>
                <w:rFonts w:ascii="Sylfaen" w:eastAsia="Arial Unicode MS" w:hAnsi="Sylfaen" w:cs="Arial Unicode MS"/>
                <w:b/>
                <w:sz w:val="18"/>
                <w:szCs w:val="18"/>
              </w:rPr>
              <w:t>დადასტურების</w:t>
            </w:r>
            <w:r w:rsidRPr="00865018">
              <w:rPr>
                <w:rFonts w:ascii="Sylfaen" w:hAnsi="Sylfaen"/>
                <w:b/>
                <w:sz w:val="18"/>
                <w:szCs w:val="18"/>
              </w:rPr>
              <w:t xml:space="preserve"> </w:t>
            </w:r>
            <w:r w:rsidRPr="00865018">
              <w:rPr>
                <w:rFonts w:ascii="Sylfaen" w:eastAsia="Arial Unicode MS" w:hAnsi="Sylfaen" w:cs="Arial Unicode MS"/>
                <w:b/>
                <w:sz w:val="18"/>
                <w:szCs w:val="18"/>
              </w:rPr>
              <w:t>წყარო</w:t>
            </w:r>
          </w:p>
        </w:tc>
        <w:tc>
          <w:tcPr>
            <w:tcW w:w="1557" w:type="dxa"/>
            <w:vMerge w:val="restart"/>
            <w:shd w:val="clear" w:color="auto" w:fill="A6A6A6"/>
            <w:tcMar>
              <w:top w:w="0" w:type="dxa"/>
              <w:left w:w="108" w:type="dxa"/>
              <w:bottom w:w="0" w:type="dxa"/>
              <w:right w:w="108" w:type="dxa"/>
            </w:tcMar>
          </w:tcPr>
          <w:p w14:paraId="76A2A89C" w14:textId="77777777" w:rsidR="00A90F80" w:rsidRPr="00865018" w:rsidRDefault="00A90F80" w:rsidP="001B32F7">
            <w:pPr>
              <w:jc w:val="both"/>
              <w:rPr>
                <w:rFonts w:ascii="Sylfaen" w:hAnsi="Sylfaen"/>
                <w:b/>
                <w:sz w:val="18"/>
                <w:szCs w:val="18"/>
              </w:rPr>
            </w:pPr>
            <w:r w:rsidRPr="00865018">
              <w:rPr>
                <w:rFonts w:ascii="Sylfaen" w:eastAsia="Arial Unicode MS" w:hAnsi="Sylfaen" w:cs="Arial Unicode MS"/>
                <w:b/>
                <w:sz w:val="18"/>
                <w:szCs w:val="18"/>
              </w:rPr>
              <w:t>პასუხისმგებელი</w:t>
            </w:r>
            <w:r w:rsidRPr="00865018">
              <w:rPr>
                <w:rFonts w:ascii="Sylfaen" w:hAnsi="Sylfaen"/>
                <w:b/>
                <w:sz w:val="18"/>
                <w:szCs w:val="18"/>
              </w:rPr>
              <w:t xml:space="preserve"> </w:t>
            </w:r>
            <w:r w:rsidRPr="00865018">
              <w:rPr>
                <w:rFonts w:ascii="Sylfaen" w:eastAsia="Arial Unicode MS" w:hAnsi="Sylfaen" w:cs="Arial Unicode MS"/>
                <w:b/>
                <w:sz w:val="18"/>
                <w:szCs w:val="18"/>
              </w:rPr>
              <w:t>უწყება</w:t>
            </w:r>
          </w:p>
        </w:tc>
        <w:tc>
          <w:tcPr>
            <w:tcW w:w="1134" w:type="dxa"/>
            <w:vMerge w:val="restart"/>
            <w:shd w:val="clear" w:color="auto" w:fill="A6A6A6"/>
            <w:tcMar>
              <w:top w:w="0" w:type="dxa"/>
              <w:left w:w="108" w:type="dxa"/>
              <w:bottom w:w="0" w:type="dxa"/>
              <w:right w:w="108" w:type="dxa"/>
            </w:tcMar>
          </w:tcPr>
          <w:p w14:paraId="592B5BB0" w14:textId="77777777" w:rsidR="00A90F80" w:rsidRPr="00865018" w:rsidRDefault="00A90F80" w:rsidP="001B32F7">
            <w:pPr>
              <w:jc w:val="both"/>
              <w:rPr>
                <w:rFonts w:ascii="Sylfaen" w:hAnsi="Sylfaen"/>
                <w:b/>
                <w:sz w:val="18"/>
                <w:szCs w:val="18"/>
              </w:rPr>
            </w:pPr>
            <w:r w:rsidRPr="00865018">
              <w:rPr>
                <w:rFonts w:ascii="Sylfaen" w:eastAsia="Arial Unicode MS" w:hAnsi="Sylfaen" w:cs="Arial Unicode MS"/>
                <w:b/>
                <w:sz w:val="18"/>
                <w:szCs w:val="18"/>
              </w:rPr>
              <w:t>პარტნიორი</w:t>
            </w:r>
            <w:r w:rsidRPr="00865018">
              <w:rPr>
                <w:rFonts w:ascii="Sylfaen" w:hAnsi="Sylfaen"/>
                <w:b/>
                <w:sz w:val="18"/>
                <w:szCs w:val="18"/>
              </w:rPr>
              <w:t xml:space="preserve"> </w:t>
            </w:r>
            <w:r w:rsidRPr="00865018">
              <w:rPr>
                <w:rFonts w:ascii="Sylfaen" w:eastAsia="Arial Unicode MS" w:hAnsi="Sylfaen" w:cs="Arial Unicode MS"/>
                <w:b/>
                <w:sz w:val="18"/>
                <w:szCs w:val="18"/>
              </w:rPr>
              <w:t>უწყება</w:t>
            </w:r>
          </w:p>
        </w:tc>
        <w:tc>
          <w:tcPr>
            <w:tcW w:w="998" w:type="dxa"/>
            <w:vMerge w:val="restart"/>
            <w:shd w:val="clear" w:color="auto" w:fill="A6A6A6"/>
            <w:tcMar>
              <w:top w:w="0" w:type="dxa"/>
              <w:left w:w="108" w:type="dxa"/>
              <w:bottom w:w="0" w:type="dxa"/>
              <w:right w:w="108" w:type="dxa"/>
            </w:tcMar>
          </w:tcPr>
          <w:p w14:paraId="6F6941E1" w14:textId="77777777" w:rsidR="00A90F80" w:rsidRPr="00865018" w:rsidRDefault="00A90F80" w:rsidP="001B32F7">
            <w:pPr>
              <w:jc w:val="both"/>
              <w:rPr>
                <w:rFonts w:ascii="Sylfaen" w:hAnsi="Sylfaen"/>
                <w:b/>
                <w:sz w:val="18"/>
                <w:szCs w:val="18"/>
              </w:rPr>
            </w:pPr>
            <w:r w:rsidRPr="00865018">
              <w:rPr>
                <w:rFonts w:ascii="Sylfaen" w:eastAsia="Arial Unicode MS" w:hAnsi="Sylfaen" w:cs="Arial Unicode MS"/>
                <w:b/>
                <w:sz w:val="18"/>
                <w:szCs w:val="18"/>
              </w:rPr>
              <w:t>შესრულების</w:t>
            </w:r>
            <w:r w:rsidRPr="00865018">
              <w:rPr>
                <w:rFonts w:ascii="Sylfaen" w:hAnsi="Sylfaen"/>
                <w:b/>
                <w:sz w:val="18"/>
                <w:szCs w:val="18"/>
              </w:rPr>
              <w:t xml:space="preserve"> </w:t>
            </w:r>
            <w:r w:rsidRPr="00865018">
              <w:rPr>
                <w:rFonts w:ascii="Sylfaen" w:eastAsia="Arial Unicode MS" w:hAnsi="Sylfaen" w:cs="Arial Unicode MS"/>
                <w:b/>
                <w:sz w:val="18"/>
                <w:szCs w:val="18"/>
              </w:rPr>
              <w:t>ვადა</w:t>
            </w:r>
          </w:p>
        </w:tc>
        <w:tc>
          <w:tcPr>
            <w:tcW w:w="991" w:type="dxa"/>
            <w:vMerge w:val="restart"/>
            <w:shd w:val="clear" w:color="auto" w:fill="A6A6A6"/>
            <w:tcMar>
              <w:top w:w="0" w:type="dxa"/>
              <w:left w:w="108" w:type="dxa"/>
              <w:bottom w:w="0" w:type="dxa"/>
              <w:right w:w="108" w:type="dxa"/>
            </w:tcMar>
          </w:tcPr>
          <w:p w14:paraId="341157DD" w14:textId="77777777" w:rsidR="00A90F80" w:rsidRPr="00865018" w:rsidRDefault="00A90F80" w:rsidP="001B32F7">
            <w:pPr>
              <w:jc w:val="both"/>
              <w:rPr>
                <w:rFonts w:ascii="Sylfaen" w:hAnsi="Sylfaen"/>
                <w:b/>
                <w:sz w:val="18"/>
                <w:szCs w:val="18"/>
              </w:rPr>
            </w:pPr>
            <w:r w:rsidRPr="00865018">
              <w:rPr>
                <w:rFonts w:ascii="Sylfaen" w:eastAsia="Arial Unicode MS" w:hAnsi="Sylfaen" w:cs="Arial Unicode MS"/>
                <w:b/>
                <w:sz w:val="18"/>
                <w:szCs w:val="18"/>
              </w:rPr>
              <w:t>ბიუჯეტი</w:t>
            </w:r>
          </w:p>
        </w:tc>
        <w:tc>
          <w:tcPr>
            <w:tcW w:w="3695" w:type="dxa"/>
            <w:gridSpan w:val="4"/>
            <w:shd w:val="clear" w:color="auto" w:fill="A6A6A6"/>
            <w:tcMar>
              <w:top w:w="0" w:type="dxa"/>
              <w:left w:w="108" w:type="dxa"/>
              <w:bottom w:w="0" w:type="dxa"/>
              <w:right w:w="108" w:type="dxa"/>
            </w:tcMar>
          </w:tcPr>
          <w:p w14:paraId="18648E55" w14:textId="77777777" w:rsidR="00A90F80" w:rsidRPr="00865018" w:rsidRDefault="00A90F80" w:rsidP="001B32F7">
            <w:pPr>
              <w:ind w:right="600"/>
              <w:jc w:val="both"/>
              <w:rPr>
                <w:rFonts w:ascii="Sylfaen" w:hAnsi="Sylfaen"/>
                <w:b/>
                <w:sz w:val="18"/>
                <w:szCs w:val="18"/>
              </w:rPr>
            </w:pPr>
            <w:r w:rsidRPr="00865018">
              <w:rPr>
                <w:rFonts w:ascii="Sylfaen" w:eastAsia="Arial Unicode MS" w:hAnsi="Sylfaen" w:cs="Arial Unicode MS"/>
                <w:b/>
                <w:sz w:val="18"/>
                <w:szCs w:val="18"/>
              </w:rPr>
              <w:t>დაფინანსების</w:t>
            </w:r>
            <w:r w:rsidRPr="00865018">
              <w:rPr>
                <w:rFonts w:ascii="Sylfaen" w:hAnsi="Sylfaen"/>
                <w:b/>
                <w:sz w:val="18"/>
                <w:szCs w:val="18"/>
              </w:rPr>
              <w:t xml:space="preserve"> </w:t>
            </w:r>
            <w:r w:rsidRPr="00865018">
              <w:rPr>
                <w:rFonts w:ascii="Sylfaen" w:eastAsia="Arial Unicode MS" w:hAnsi="Sylfaen" w:cs="Arial Unicode MS"/>
                <w:b/>
                <w:sz w:val="18"/>
                <w:szCs w:val="18"/>
              </w:rPr>
              <w:t>წყარო</w:t>
            </w:r>
          </w:p>
        </w:tc>
      </w:tr>
      <w:tr w:rsidR="00A90F80" w:rsidRPr="00865018" w14:paraId="75D3ECD5" w14:textId="77777777" w:rsidTr="00E53E17">
        <w:trPr>
          <w:trHeight w:val="210"/>
        </w:trPr>
        <w:tc>
          <w:tcPr>
            <w:tcW w:w="2547" w:type="dxa"/>
            <w:gridSpan w:val="2"/>
            <w:vMerge/>
            <w:shd w:val="clear" w:color="auto" w:fill="A6A6A6"/>
            <w:tcMar>
              <w:top w:w="0" w:type="dxa"/>
              <w:left w:w="108" w:type="dxa"/>
              <w:bottom w:w="0" w:type="dxa"/>
              <w:right w:w="108" w:type="dxa"/>
            </w:tcMar>
          </w:tcPr>
          <w:p w14:paraId="10B03800" w14:textId="77777777" w:rsidR="00A90F80" w:rsidRPr="00865018" w:rsidRDefault="00A90F80" w:rsidP="001B32F7">
            <w:pPr>
              <w:jc w:val="both"/>
              <w:rPr>
                <w:rFonts w:ascii="Sylfaen" w:hAnsi="Sylfaen"/>
                <w:b/>
                <w:sz w:val="18"/>
                <w:szCs w:val="18"/>
              </w:rPr>
            </w:pPr>
          </w:p>
        </w:tc>
        <w:tc>
          <w:tcPr>
            <w:tcW w:w="2686" w:type="dxa"/>
            <w:gridSpan w:val="2"/>
            <w:vMerge/>
            <w:shd w:val="clear" w:color="auto" w:fill="A6A6A6"/>
            <w:tcMar>
              <w:top w:w="0" w:type="dxa"/>
              <w:left w:w="108" w:type="dxa"/>
              <w:bottom w:w="0" w:type="dxa"/>
              <w:right w:w="108" w:type="dxa"/>
            </w:tcMar>
          </w:tcPr>
          <w:p w14:paraId="53610E3F" w14:textId="77777777" w:rsidR="00A90F80" w:rsidRPr="00865018" w:rsidRDefault="00A90F80" w:rsidP="001B32F7">
            <w:pPr>
              <w:jc w:val="both"/>
              <w:rPr>
                <w:rFonts w:ascii="Sylfaen" w:hAnsi="Sylfaen"/>
                <w:b/>
                <w:sz w:val="18"/>
                <w:szCs w:val="18"/>
              </w:rPr>
            </w:pPr>
          </w:p>
        </w:tc>
        <w:tc>
          <w:tcPr>
            <w:tcW w:w="1418" w:type="dxa"/>
            <w:vMerge/>
            <w:shd w:val="clear" w:color="auto" w:fill="A6A6A6"/>
            <w:tcMar>
              <w:top w:w="0" w:type="dxa"/>
              <w:left w:w="108" w:type="dxa"/>
              <w:bottom w:w="0" w:type="dxa"/>
              <w:right w:w="108" w:type="dxa"/>
            </w:tcMar>
          </w:tcPr>
          <w:p w14:paraId="4D6C7435" w14:textId="77777777" w:rsidR="00A90F80" w:rsidRPr="00865018" w:rsidRDefault="00A90F80" w:rsidP="001B32F7">
            <w:pPr>
              <w:jc w:val="both"/>
              <w:rPr>
                <w:rFonts w:ascii="Sylfaen" w:hAnsi="Sylfaen"/>
                <w:b/>
                <w:sz w:val="18"/>
                <w:szCs w:val="18"/>
              </w:rPr>
            </w:pPr>
          </w:p>
        </w:tc>
        <w:tc>
          <w:tcPr>
            <w:tcW w:w="1557" w:type="dxa"/>
            <w:vMerge/>
            <w:shd w:val="clear" w:color="auto" w:fill="A6A6A6"/>
            <w:tcMar>
              <w:top w:w="0" w:type="dxa"/>
              <w:left w:w="108" w:type="dxa"/>
              <w:bottom w:w="0" w:type="dxa"/>
              <w:right w:w="108" w:type="dxa"/>
            </w:tcMar>
          </w:tcPr>
          <w:p w14:paraId="54B2EF9E" w14:textId="77777777" w:rsidR="00A90F80" w:rsidRPr="00865018" w:rsidRDefault="00A90F80" w:rsidP="001B32F7">
            <w:pPr>
              <w:jc w:val="both"/>
              <w:rPr>
                <w:rFonts w:ascii="Sylfaen" w:hAnsi="Sylfaen"/>
                <w:b/>
                <w:sz w:val="18"/>
                <w:szCs w:val="18"/>
              </w:rPr>
            </w:pPr>
          </w:p>
        </w:tc>
        <w:tc>
          <w:tcPr>
            <w:tcW w:w="1134" w:type="dxa"/>
            <w:vMerge/>
            <w:shd w:val="clear" w:color="auto" w:fill="A6A6A6"/>
            <w:tcMar>
              <w:top w:w="0" w:type="dxa"/>
              <w:left w:w="108" w:type="dxa"/>
              <w:bottom w:w="0" w:type="dxa"/>
              <w:right w:w="108" w:type="dxa"/>
            </w:tcMar>
          </w:tcPr>
          <w:p w14:paraId="6F9F5C7C" w14:textId="77777777" w:rsidR="00A90F80" w:rsidRPr="00865018" w:rsidRDefault="00A90F80" w:rsidP="001B32F7">
            <w:pPr>
              <w:jc w:val="both"/>
              <w:rPr>
                <w:rFonts w:ascii="Sylfaen" w:hAnsi="Sylfaen"/>
                <w:b/>
                <w:sz w:val="18"/>
                <w:szCs w:val="18"/>
              </w:rPr>
            </w:pPr>
          </w:p>
        </w:tc>
        <w:tc>
          <w:tcPr>
            <w:tcW w:w="998" w:type="dxa"/>
            <w:vMerge/>
            <w:shd w:val="clear" w:color="auto" w:fill="A6A6A6"/>
            <w:tcMar>
              <w:top w:w="0" w:type="dxa"/>
              <w:left w:w="108" w:type="dxa"/>
              <w:bottom w:w="0" w:type="dxa"/>
              <w:right w:w="108" w:type="dxa"/>
            </w:tcMar>
          </w:tcPr>
          <w:p w14:paraId="4FABE3F4" w14:textId="77777777" w:rsidR="00A90F80" w:rsidRPr="00865018" w:rsidRDefault="00A90F80" w:rsidP="001B32F7">
            <w:pPr>
              <w:jc w:val="both"/>
              <w:rPr>
                <w:rFonts w:ascii="Sylfaen" w:hAnsi="Sylfaen"/>
                <w:b/>
                <w:sz w:val="18"/>
                <w:szCs w:val="18"/>
              </w:rPr>
            </w:pPr>
          </w:p>
        </w:tc>
        <w:tc>
          <w:tcPr>
            <w:tcW w:w="991" w:type="dxa"/>
            <w:vMerge/>
            <w:shd w:val="clear" w:color="auto" w:fill="A6A6A6"/>
            <w:tcMar>
              <w:top w:w="0" w:type="dxa"/>
              <w:left w:w="108" w:type="dxa"/>
              <w:bottom w:w="0" w:type="dxa"/>
              <w:right w:w="108" w:type="dxa"/>
            </w:tcMar>
          </w:tcPr>
          <w:p w14:paraId="1054D87E" w14:textId="77777777" w:rsidR="00A90F80" w:rsidRPr="00865018" w:rsidRDefault="00A90F80" w:rsidP="001B32F7">
            <w:pPr>
              <w:jc w:val="both"/>
              <w:rPr>
                <w:rFonts w:ascii="Sylfaen" w:hAnsi="Sylfaen"/>
                <w:b/>
                <w:sz w:val="18"/>
                <w:szCs w:val="18"/>
              </w:rPr>
            </w:pPr>
          </w:p>
        </w:tc>
        <w:tc>
          <w:tcPr>
            <w:tcW w:w="1342" w:type="dxa"/>
            <w:gridSpan w:val="2"/>
            <w:shd w:val="clear" w:color="auto" w:fill="A6A6A6"/>
            <w:tcMar>
              <w:top w:w="0" w:type="dxa"/>
              <w:left w:w="108" w:type="dxa"/>
              <w:bottom w:w="0" w:type="dxa"/>
              <w:right w:w="108" w:type="dxa"/>
            </w:tcMar>
          </w:tcPr>
          <w:p w14:paraId="22020CE0" w14:textId="77777777" w:rsidR="00A90F80" w:rsidRPr="00865018" w:rsidRDefault="00A90F80" w:rsidP="001B32F7">
            <w:pPr>
              <w:jc w:val="both"/>
              <w:rPr>
                <w:rFonts w:ascii="Sylfaen" w:hAnsi="Sylfaen"/>
                <w:sz w:val="18"/>
                <w:szCs w:val="18"/>
              </w:rPr>
            </w:pPr>
            <w:r w:rsidRPr="00865018">
              <w:rPr>
                <w:rFonts w:ascii="Sylfaen" w:eastAsia="Arial Unicode MS" w:hAnsi="Sylfaen" w:cs="Arial Unicode MS"/>
                <w:sz w:val="18"/>
                <w:szCs w:val="18"/>
              </w:rPr>
              <w:t>სახელმწიფო</w:t>
            </w:r>
            <w:r w:rsidRPr="00865018">
              <w:rPr>
                <w:rFonts w:ascii="Sylfaen" w:hAnsi="Sylfaen"/>
                <w:sz w:val="18"/>
                <w:szCs w:val="18"/>
              </w:rPr>
              <w:t xml:space="preserve"> </w:t>
            </w:r>
            <w:r w:rsidRPr="00865018">
              <w:rPr>
                <w:rFonts w:ascii="Sylfaen" w:eastAsia="Arial Unicode MS" w:hAnsi="Sylfaen" w:cs="Arial Unicode MS"/>
                <w:sz w:val="18"/>
                <w:szCs w:val="18"/>
              </w:rPr>
              <w:t>ბიუჯეტი</w:t>
            </w:r>
          </w:p>
        </w:tc>
        <w:tc>
          <w:tcPr>
            <w:tcW w:w="2353" w:type="dxa"/>
            <w:gridSpan w:val="2"/>
            <w:shd w:val="clear" w:color="auto" w:fill="A6A6A6"/>
          </w:tcPr>
          <w:p w14:paraId="43B4C292" w14:textId="77777777" w:rsidR="00A90F80" w:rsidRPr="00865018" w:rsidRDefault="00A90F80" w:rsidP="001B32F7">
            <w:pPr>
              <w:jc w:val="both"/>
              <w:rPr>
                <w:rFonts w:ascii="Sylfaen" w:hAnsi="Sylfaen"/>
                <w:sz w:val="18"/>
                <w:szCs w:val="18"/>
              </w:rPr>
            </w:pPr>
            <w:r w:rsidRPr="00865018">
              <w:rPr>
                <w:rFonts w:ascii="Sylfaen" w:eastAsia="Arial Unicode MS" w:hAnsi="Sylfaen" w:cs="Arial Unicode MS"/>
                <w:sz w:val="18"/>
                <w:szCs w:val="18"/>
              </w:rPr>
              <w:t>სხვა</w:t>
            </w:r>
          </w:p>
        </w:tc>
        <w:tc>
          <w:tcPr>
            <w:tcW w:w="25" w:type="dxa"/>
            <w:vMerge w:val="restart"/>
            <w:shd w:val="clear" w:color="auto" w:fill="A6A6A6"/>
          </w:tcPr>
          <w:p w14:paraId="089922AD" w14:textId="77777777" w:rsidR="00A90F80" w:rsidRPr="00865018" w:rsidRDefault="00A90F80" w:rsidP="001B32F7">
            <w:pPr>
              <w:jc w:val="both"/>
              <w:rPr>
                <w:rFonts w:ascii="Sylfaen" w:eastAsia="Merriweather" w:hAnsi="Sylfaen" w:cs="Merriweather"/>
                <w:sz w:val="18"/>
                <w:szCs w:val="18"/>
              </w:rPr>
            </w:pPr>
            <w:r w:rsidRPr="00865018">
              <w:rPr>
                <w:rFonts w:ascii="Sylfaen" w:eastAsia="Arial Unicode MS" w:hAnsi="Sylfaen" w:cs="Arial Unicode MS"/>
                <w:sz w:val="18"/>
                <w:szCs w:val="18"/>
              </w:rPr>
              <w:t>დეფიციტი</w:t>
            </w:r>
          </w:p>
        </w:tc>
      </w:tr>
      <w:tr w:rsidR="00A90F80" w:rsidRPr="00865018" w14:paraId="5684F7DC" w14:textId="77777777" w:rsidTr="00E53E17">
        <w:trPr>
          <w:trHeight w:val="210"/>
        </w:trPr>
        <w:tc>
          <w:tcPr>
            <w:tcW w:w="2547" w:type="dxa"/>
            <w:gridSpan w:val="2"/>
            <w:vMerge/>
            <w:shd w:val="clear" w:color="auto" w:fill="A6A6A6"/>
            <w:tcMar>
              <w:top w:w="0" w:type="dxa"/>
              <w:left w:w="108" w:type="dxa"/>
              <w:bottom w:w="0" w:type="dxa"/>
              <w:right w:w="108" w:type="dxa"/>
            </w:tcMar>
          </w:tcPr>
          <w:p w14:paraId="5E31AB1A" w14:textId="77777777" w:rsidR="00A90F80" w:rsidRPr="00865018" w:rsidRDefault="00A90F80" w:rsidP="001B32F7">
            <w:pPr>
              <w:jc w:val="both"/>
              <w:rPr>
                <w:rFonts w:ascii="Sylfaen" w:eastAsia="Merriweather" w:hAnsi="Sylfaen" w:cs="Merriweather"/>
                <w:sz w:val="18"/>
                <w:szCs w:val="18"/>
              </w:rPr>
            </w:pPr>
          </w:p>
        </w:tc>
        <w:tc>
          <w:tcPr>
            <w:tcW w:w="2686" w:type="dxa"/>
            <w:gridSpan w:val="2"/>
            <w:vMerge/>
            <w:shd w:val="clear" w:color="auto" w:fill="A6A6A6"/>
            <w:tcMar>
              <w:top w:w="0" w:type="dxa"/>
              <w:left w:w="108" w:type="dxa"/>
              <w:bottom w:w="0" w:type="dxa"/>
              <w:right w:w="108" w:type="dxa"/>
            </w:tcMar>
          </w:tcPr>
          <w:p w14:paraId="327DEAE0" w14:textId="77777777" w:rsidR="00A90F80" w:rsidRPr="00865018" w:rsidRDefault="00A90F80" w:rsidP="001B32F7">
            <w:pPr>
              <w:jc w:val="both"/>
              <w:rPr>
                <w:rFonts w:ascii="Sylfaen" w:eastAsia="Merriweather" w:hAnsi="Sylfaen" w:cs="Merriweather"/>
                <w:sz w:val="18"/>
                <w:szCs w:val="18"/>
              </w:rPr>
            </w:pPr>
          </w:p>
        </w:tc>
        <w:tc>
          <w:tcPr>
            <w:tcW w:w="1418" w:type="dxa"/>
            <w:vMerge/>
            <w:shd w:val="clear" w:color="auto" w:fill="A6A6A6"/>
            <w:tcMar>
              <w:top w:w="0" w:type="dxa"/>
              <w:left w:w="108" w:type="dxa"/>
              <w:bottom w:w="0" w:type="dxa"/>
              <w:right w:w="108" w:type="dxa"/>
            </w:tcMar>
          </w:tcPr>
          <w:p w14:paraId="23A85277" w14:textId="77777777" w:rsidR="00A90F80" w:rsidRPr="00865018" w:rsidRDefault="00A90F80" w:rsidP="001B32F7">
            <w:pPr>
              <w:jc w:val="both"/>
              <w:rPr>
                <w:rFonts w:ascii="Sylfaen" w:eastAsia="Merriweather" w:hAnsi="Sylfaen" w:cs="Merriweather"/>
                <w:sz w:val="18"/>
                <w:szCs w:val="18"/>
              </w:rPr>
            </w:pPr>
          </w:p>
        </w:tc>
        <w:tc>
          <w:tcPr>
            <w:tcW w:w="1557" w:type="dxa"/>
            <w:vMerge/>
            <w:shd w:val="clear" w:color="auto" w:fill="A6A6A6"/>
            <w:tcMar>
              <w:top w:w="0" w:type="dxa"/>
              <w:left w:w="108" w:type="dxa"/>
              <w:bottom w:w="0" w:type="dxa"/>
              <w:right w:w="108" w:type="dxa"/>
            </w:tcMar>
          </w:tcPr>
          <w:p w14:paraId="0B7076D3" w14:textId="77777777" w:rsidR="00A90F80" w:rsidRPr="00865018" w:rsidRDefault="00A90F80" w:rsidP="001B32F7">
            <w:pPr>
              <w:jc w:val="both"/>
              <w:rPr>
                <w:rFonts w:ascii="Sylfaen" w:eastAsia="Merriweather" w:hAnsi="Sylfaen" w:cs="Merriweather"/>
                <w:sz w:val="18"/>
                <w:szCs w:val="18"/>
              </w:rPr>
            </w:pPr>
          </w:p>
        </w:tc>
        <w:tc>
          <w:tcPr>
            <w:tcW w:w="1134" w:type="dxa"/>
            <w:vMerge/>
            <w:shd w:val="clear" w:color="auto" w:fill="A6A6A6"/>
            <w:tcMar>
              <w:top w:w="0" w:type="dxa"/>
              <w:left w:w="108" w:type="dxa"/>
              <w:bottom w:w="0" w:type="dxa"/>
              <w:right w:w="108" w:type="dxa"/>
            </w:tcMar>
          </w:tcPr>
          <w:p w14:paraId="748B3D16" w14:textId="77777777" w:rsidR="00A90F80" w:rsidRPr="00865018" w:rsidRDefault="00A90F80" w:rsidP="001B32F7">
            <w:pPr>
              <w:jc w:val="both"/>
              <w:rPr>
                <w:rFonts w:ascii="Sylfaen" w:eastAsia="Merriweather" w:hAnsi="Sylfaen" w:cs="Merriweather"/>
                <w:sz w:val="18"/>
                <w:szCs w:val="18"/>
              </w:rPr>
            </w:pPr>
          </w:p>
        </w:tc>
        <w:tc>
          <w:tcPr>
            <w:tcW w:w="998" w:type="dxa"/>
            <w:vMerge/>
            <w:shd w:val="clear" w:color="auto" w:fill="A6A6A6"/>
            <w:tcMar>
              <w:top w:w="0" w:type="dxa"/>
              <w:left w:w="108" w:type="dxa"/>
              <w:bottom w:w="0" w:type="dxa"/>
              <w:right w:w="108" w:type="dxa"/>
            </w:tcMar>
          </w:tcPr>
          <w:p w14:paraId="1CB37D4A" w14:textId="77777777" w:rsidR="00A90F80" w:rsidRPr="00865018" w:rsidRDefault="00A90F80" w:rsidP="001B32F7">
            <w:pPr>
              <w:jc w:val="both"/>
              <w:rPr>
                <w:rFonts w:ascii="Sylfaen" w:eastAsia="Merriweather" w:hAnsi="Sylfaen" w:cs="Merriweather"/>
                <w:sz w:val="18"/>
                <w:szCs w:val="18"/>
              </w:rPr>
            </w:pPr>
          </w:p>
        </w:tc>
        <w:tc>
          <w:tcPr>
            <w:tcW w:w="991" w:type="dxa"/>
            <w:vMerge/>
            <w:shd w:val="clear" w:color="auto" w:fill="A6A6A6"/>
            <w:tcMar>
              <w:top w:w="0" w:type="dxa"/>
              <w:left w:w="108" w:type="dxa"/>
              <w:bottom w:w="0" w:type="dxa"/>
              <w:right w:w="108" w:type="dxa"/>
            </w:tcMar>
          </w:tcPr>
          <w:p w14:paraId="2CDA42F2" w14:textId="77777777" w:rsidR="00A90F80" w:rsidRPr="00865018" w:rsidRDefault="00A90F80" w:rsidP="001B32F7">
            <w:pPr>
              <w:jc w:val="both"/>
              <w:rPr>
                <w:rFonts w:ascii="Sylfaen" w:eastAsia="Merriweather" w:hAnsi="Sylfaen" w:cs="Merriweather"/>
                <w:sz w:val="18"/>
                <w:szCs w:val="18"/>
              </w:rPr>
            </w:pPr>
          </w:p>
        </w:tc>
        <w:tc>
          <w:tcPr>
            <w:tcW w:w="810" w:type="dxa"/>
            <w:shd w:val="clear" w:color="auto" w:fill="A6A6A6"/>
            <w:tcMar>
              <w:top w:w="0" w:type="dxa"/>
              <w:left w:w="108" w:type="dxa"/>
              <w:bottom w:w="0" w:type="dxa"/>
              <w:right w:w="108" w:type="dxa"/>
            </w:tcMar>
          </w:tcPr>
          <w:p w14:paraId="4C470732" w14:textId="77777777" w:rsidR="00A90F80" w:rsidRPr="00865018" w:rsidRDefault="00A90F80" w:rsidP="001B32F7">
            <w:pPr>
              <w:jc w:val="both"/>
              <w:rPr>
                <w:rFonts w:ascii="Sylfaen" w:eastAsia="Merriweather" w:hAnsi="Sylfaen" w:cs="Merriweather"/>
                <w:sz w:val="18"/>
                <w:szCs w:val="18"/>
              </w:rPr>
            </w:pPr>
            <w:r w:rsidRPr="00865018">
              <w:rPr>
                <w:rFonts w:ascii="Sylfaen" w:eastAsia="Arial Unicode MS" w:hAnsi="Sylfaen" w:cs="Arial Unicode MS"/>
                <w:sz w:val="18"/>
                <w:szCs w:val="18"/>
              </w:rPr>
              <w:t>ოდენობა [₾}</w:t>
            </w:r>
          </w:p>
        </w:tc>
        <w:tc>
          <w:tcPr>
            <w:tcW w:w="532" w:type="dxa"/>
            <w:shd w:val="clear" w:color="auto" w:fill="A6A6A6"/>
          </w:tcPr>
          <w:p w14:paraId="5BEBD55D" w14:textId="77777777" w:rsidR="00A90F80" w:rsidRPr="00865018" w:rsidRDefault="00A90F80" w:rsidP="001B32F7">
            <w:pPr>
              <w:jc w:val="both"/>
              <w:rPr>
                <w:rFonts w:ascii="Sylfaen" w:eastAsia="Merriweather" w:hAnsi="Sylfaen" w:cs="Merriweather"/>
                <w:sz w:val="18"/>
                <w:szCs w:val="18"/>
              </w:rPr>
            </w:pPr>
            <w:r w:rsidRPr="00865018">
              <w:rPr>
                <w:rFonts w:ascii="Sylfaen" w:eastAsia="Arial Unicode MS" w:hAnsi="Sylfaen" w:cs="Arial Unicode MS"/>
                <w:sz w:val="18"/>
                <w:szCs w:val="18"/>
              </w:rPr>
              <w:t>კოდი</w:t>
            </w:r>
          </w:p>
        </w:tc>
        <w:tc>
          <w:tcPr>
            <w:tcW w:w="936" w:type="dxa"/>
            <w:shd w:val="clear" w:color="auto" w:fill="A6A6A6"/>
          </w:tcPr>
          <w:p w14:paraId="01654694" w14:textId="77777777" w:rsidR="00A90F80" w:rsidRPr="00865018" w:rsidRDefault="00A90F80" w:rsidP="001B32F7">
            <w:pPr>
              <w:jc w:val="both"/>
              <w:rPr>
                <w:rFonts w:ascii="Sylfaen" w:eastAsia="Merriweather" w:hAnsi="Sylfaen" w:cs="Merriweather"/>
                <w:sz w:val="18"/>
                <w:szCs w:val="18"/>
              </w:rPr>
            </w:pPr>
            <w:r w:rsidRPr="00865018">
              <w:rPr>
                <w:rFonts w:ascii="Sylfaen" w:eastAsia="Arial Unicode MS" w:hAnsi="Sylfaen" w:cs="Arial Unicode MS"/>
                <w:sz w:val="18"/>
                <w:szCs w:val="18"/>
              </w:rPr>
              <w:t>ოდენობა [₾}</w:t>
            </w:r>
          </w:p>
        </w:tc>
        <w:tc>
          <w:tcPr>
            <w:tcW w:w="1417" w:type="dxa"/>
            <w:shd w:val="clear" w:color="auto" w:fill="A6A6A6"/>
          </w:tcPr>
          <w:p w14:paraId="25513D8F" w14:textId="77777777" w:rsidR="00A90F80" w:rsidRPr="00865018" w:rsidRDefault="00A90F80" w:rsidP="001B32F7">
            <w:pPr>
              <w:jc w:val="both"/>
              <w:rPr>
                <w:rFonts w:ascii="Sylfaen" w:eastAsia="Merriweather" w:hAnsi="Sylfaen" w:cs="Merriweather"/>
                <w:sz w:val="18"/>
                <w:szCs w:val="18"/>
              </w:rPr>
            </w:pPr>
            <w:r w:rsidRPr="00865018">
              <w:rPr>
                <w:rFonts w:ascii="Sylfaen" w:eastAsia="Arial Unicode MS" w:hAnsi="Sylfaen" w:cs="Arial Unicode MS"/>
                <w:sz w:val="18"/>
                <w:szCs w:val="18"/>
              </w:rPr>
              <w:t>ორგანიზაცია</w:t>
            </w:r>
          </w:p>
        </w:tc>
        <w:tc>
          <w:tcPr>
            <w:tcW w:w="25" w:type="dxa"/>
            <w:vMerge/>
            <w:shd w:val="clear" w:color="auto" w:fill="A6A6A6"/>
          </w:tcPr>
          <w:p w14:paraId="38B36DB8" w14:textId="77777777" w:rsidR="00A90F80" w:rsidRPr="00865018" w:rsidRDefault="00A90F80" w:rsidP="001B32F7">
            <w:pPr>
              <w:jc w:val="both"/>
              <w:rPr>
                <w:rFonts w:ascii="Sylfaen" w:eastAsia="Merriweather" w:hAnsi="Sylfaen" w:cs="Merriweather"/>
                <w:sz w:val="18"/>
                <w:szCs w:val="18"/>
              </w:rPr>
            </w:pPr>
          </w:p>
        </w:tc>
      </w:tr>
      <w:tr w:rsidR="00835E30" w:rsidRPr="00865018" w14:paraId="1C5C710B" w14:textId="77777777" w:rsidTr="00E53E17">
        <w:trPr>
          <w:trHeight w:val="944"/>
        </w:trPr>
        <w:tc>
          <w:tcPr>
            <w:tcW w:w="706" w:type="dxa"/>
            <w:vMerge w:val="restart"/>
            <w:shd w:val="clear" w:color="auto" w:fill="A6A6A6"/>
            <w:tcMar>
              <w:top w:w="0" w:type="dxa"/>
              <w:left w:w="108" w:type="dxa"/>
              <w:bottom w:w="0" w:type="dxa"/>
              <w:right w:w="108" w:type="dxa"/>
            </w:tcMar>
            <w:vAlign w:val="center"/>
          </w:tcPr>
          <w:p w14:paraId="46258425" w14:textId="363BE98B" w:rsidR="00835E30" w:rsidRPr="00865018" w:rsidRDefault="00835E30" w:rsidP="00835E30">
            <w:pPr>
              <w:jc w:val="both"/>
              <w:rPr>
                <w:rFonts w:ascii="Sylfaen" w:hAnsi="Sylfaen"/>
                <w:b/>
                <w:sz w:val="18"/>
                <w:szCs w:val="18"/>
              </w:rPr>
            </w:pPr>
            <w:r w:rsidRPr="00865018">
              <w:rPr>
                <w:rFonts w:ascii="Sylfaen" w:hAnsi="Sylfaen"/>
                <w:b/>
                <w:sz w:val="18"/>
                <w:szCs w:val="18"/>
              </w:rPr>
              <w:t>1</w:t>
            </w:r>
            <w:r w:rsidR="00936717" w:rsidRPr="00865018">
              <w:rPr>
                <w:rFonts w:ascii="Sylfaen" w:hAnsi="Sylfaen"/>
                <w:b/>
                <w:sz w:val="18"/>
                <w:szCs w:val="18"/>
                <w:lang w:val="en-US"/>
              </w:rPr>
              <w:t>4</w:t>
            </w:r>
            <w:r w:rsidRPr="00865018">
              <w:rPr>
                <w:rFonts w:ascii="Sylfaen" w:hAnsi="Sylfaen"/>
                <w:b/>
                <w:sz w:val="18"/>
                <w:szCs w:val="18"/>
              </w:rPr>
              <w:t>.3.1</w:t>
            </w:r>
          </w:p>
        </w:tc>
        <w:tc>
          <w:tcPr>
            <w:tcW w:w="1841" w:type="dxa"/>
            <w:vMerge w:val="restart"/>
            <w:shd w:val="clear" w:color="auto" w:fill="F2F2F2"/>
            <w:vAlign w:val="center"/>
          </w:tcPr>
          <w:p w14:paraId="284B5563" w14:textId="611DE2E7" w:rsidR="00835E30" w:rsidRPr="00865018" w:rsidRDefault="004E2390" w:rsidP="00051024">
            <w:pPr>
              <w:rPr>
                <w:rFonts w:ascii="Sylfaen" w:hAnsi="Sylfaen"/>
                <w:sz w:val="18"/>
                <w:szCs w:val="18"/>
              </w:rPr>
            </w:pPr>
            <w:r w:rsidRPr="00865018">
              <w:rPr>
                <w:rFonts w:ascii="Sylfaen" w:hAnsi="Sylfaen"/>
                <w:sz w:val="18"/>
                <w:szCs w:val="18"/>
              </w:rPr>
              <w:t xml:space="preserve">შინაგან საქმეთა სამინისტროს </w:t>
            </w:r>
            <w:r w:rsidR="00835E30" w:rsidRPr="00865018">
              <w:rPr>
                <w:rFonts w:ascii="Sylfaen" w:hAnsi="Sylfaen"/>
                <w:sz w:val="18"/>
                <w:szCs w:val="18"/>
              </w:rPr>
              <w:t>სსდ</w:t>
            </w:r>
            <w:r w:rsidR="00835E30" w:rsidRPr="00865018">
              <w:rPr>
                <w:rFonts w:ascii="Sylfaen" w:hAnsi="Sylfaen"/>
              </w:rPr>
              <w:t xml:space="preserve"> </w:t>
            </w:r>
            <w:r w:rsidR="00835E30" w:rsidRPr="00865018">
              <w:rPr>
                <w:rFonts w:ascii="Sylfaen" w:hAnsi="Sylfaen"/>
                <w:sz w:val="18"/>
                <w:szCs w:val="18"/>
              </w:rPr>
              <w:t>საგანგებო სიტუაციების მართვის სამსახურის მატერიალურ-ტექნიკური ბაზის გაუმჯობესება</w:t>
            </w:r>
          </w:p>
        </w:tc>
        <w:tc>
          <w:tcPr>
            <w:tcW w:w="818" w:type="dxa"/>
            <w:shd w:val="clear" w:color="auto" w:fill="A6A6A6"/>
            <w:tcMar>
              <w:top w:w="0" w:type="dxa"/>
              <w:left w:w="108" w:type="dxa"/>
              <w:bottom w:w="0" w:type="dxa"/>
              <w:right w:w="108" w:type="dxa"/>
            </w:tcMar>
            <w:vAlign w:val="center"/>
          </w:tcPr>
          <w:p w14:paraId="6D17778D" w14:textId="19000C8B" w:rsidR="00835E30" w:rsidRPr="00865018" w:rsidRDefault="00835E30" w:rsidP="00835E30">
            <w:pPr>
              <w:jc w:val="both"/>
              <w:rPr>
                <w:rFonts w:ascii="Sylfaen" w:hAnsi="Sylfaen"/>
                <w:sz w:val="18"/>
                <w:szCs w:val="18"/>
              </w:rPr>
            </w:pPr>
            <w:r w:rsidRPr="00865018">
              <w:rPr>
                <w:rFonts w:ascii="Sylfaen" w:hAnsi="Sylfaen"/>
                <w:sz w:val="18"/>
                <w:szCs w:val="18"/>
              </w:rPr>
              <w:t>1</w:t>
            </w:r>
            <w:r w:rsidR="00936717" w:rsidRPr="00865018">
              <w:rPr>
                <w:rFonts w:ascii="Sylfaen" w:hAnsi="Sylfaen"/>
                <w:sz w:val="18"/>
                <w:szCs w:val="18"/>
                <w:lang w:val="en-US"/>
              </w:rPr>
              <w:t>4</w:t>
            </w:r>
            <w:r w:rsidRPr="00865018">
              <w:rPr>
                <w:rFonts w:ascii="Sylfaen" w:hAnsi="Sylfaen"/>
                <w:sz w:val="18"/>
                <w:szCs w:val="18"/>
              </w:rPr>
              <w:t>.3.1.1</w:t>
            </w:r>
          </w:p>
        </w:tc>
        <w:tc>
          <w:tcPr>
            <w:tcW w:w="1868" w:type="dxa"/>
            <w:shd w:val="clear" w:color="auto" w:fill="F2F2F2"/>
            <w:vAlign w:val="center"/>
          </w:tcPr>
          <w:p w14:paraId="38524C17" w14:textId="31DE4D61" w:rsidR="00835E30" w:rsidRPr="00865018" w:rsidRDefault="00835E30" w:rsidP="00051024">
            <w:pPr>
              <w:rPr>
                <w:rFonts w:ascii="Sylfaen" w:hAnsi="Sylfaen"/>
                <w:sz w:val="18"/>
                <w:szCs w:val="18"/>
              </w:rPr>
            </w:pPr>
            <w:r w:rsidRPr="00865018">
              <w:rPr>
                <w:rFonts w:ascii="Sylfaen" w:hAnsi="Sylfaen"/>
                <w:sz w:val="18"/>
                <w:szCs w:val="18"/>
              </w:rPr>
              <w:t>სულ მცირე 5 სახანძრო ავტომობილით განახლებული სახანძრო-სამაშველო ავტოპარკი</w:t>
            </w:r>
          </w:p>
        </w:tc>
        <w:tc>
          <w:tcPr>
            <w:tcW w:w="1418" w:type="dxa"/>
            <w:shd w:val="clear" w:color="auto" w:fill="F2F2F2"/>
            <w:tcMar>
              <w:top w:w="0" w:type="dxa"/>
              <w:left w:w="108" w:type="dxa"/>
              <w:bottom w:w="0" w:type="dxa"/>
              <w:right w:w="108" w:type="dxa"/>
            </w:tcMar>
            <w:vAlign w:val="center"/>
          </w:tcPr>
          <w:p w14:paraId="483DEF8A" w14:textId="39C58EBB" w:rsidR="00835E30" w:rsidRPr="00865018" w:rsidRDefault="00835E30" w:rsidP="00835E30">
            <w:pPr>
              <w:jc w:val="both"/>
              <w:rPr>
                <w:rFonts w:ascii="Sylfaen" w:hAnsi="Sylfaen"/>
                <w:sz w:val="18"/>
                <w:szCs w:val="18"/>
              </w:rPr>
            </w:pPr>
            <w:r w:rsidRPr="00865018">
              <w:rPr>
                <w:rFonts w:ascii="Sylfaen" w:eastAsia="Merriweather" w:hAnsi="Sylfaen" w:cs="Merriweather"/>
                <w:sz w:val="18"/>
                <w:szCs w:val="18"/>
              </w:rPr>
              <w:t>სსდ საგანგებო სიტუაციების მართვის სამსახურის წლიური ანგარიშები</w:t>
            </w:r>
          </w:p>
        </w:tc>
        <w:tc>
          <w:tcPr>
            <w:tcW w:w="1557" w:type="dxa"/>
            <w:shd w:val="clear" w:color="auto" w:fill="F2F2F2"/>
            <w:tcMar>
              <w:top w:w="0" w:type="dxa"/>
              <w:left w:w="108" w:type="dxa"/>
              <w:bottom w:w="0" w:type="dxa"/>
              <w:right w:w="108" w:type="dxa"/>
            </w:tcMar>
            <w:vAlign w:val="center"/>
          </w:tcPr>
          <w:p w14:paraId="0B1B4B2A" w14:textId="2E4D09ED" w:rsidR="00835E30" w:rsidRPr="00865018" w:rsidRDefault="00835E30" w:rsidP="00835E30">
            <w:pPr>
              <w:jc w:val="both"/>
              <w:rPr>
                <w:rFonts w:ascii="Sylfaen" w:hAnsi="Sylfaen"/>
                <w:sz w:val="18"/>
                <w:szCs w:val="18"/>
              </w:rPr>
            </w:pPr>
            <w:r w:rsidRPr="00865018">
              <w:rPr>
                <w:rFonts w:ascii="Sylfaen" w:eastAsia="Merriweather" w:hAnsi="Sylfaen" w:cs="Merriweather"/>
                <w:sz w:val="18"/>
                <w:szCs w:val="18"/>
              </w:rPr>
              <w:t>სსდ საგანგებო სიტუაციების მართვის სამსახური</w:t>
            </w:r>
          </w:p>
        </w:tc>
        <w:tc>
          <w:tcPr>
            <w:tcW w:w="1134" w:type="dxa"/>
            <w:shd w:val="clear" w:color="auto" w:fill="F2F2F2"/>
            <w:tcMar>
              <w:top w:w="0" w:type="dxa"/>
              <w:left w:w="108" w:type="dxa"/>
              <w:bottom w:w="0" w:type="dxa"/>
              <w:right w:w="108" w:type="dxa"/>
            </w:tcMar>
          </w:tcPr>
          <w:p w14:paraId="311F4F6B" w14:textId="77777777" w:rsidR="00835E30" w:rsidRPr="00865018" w:rsidRDefault="00835E30" w:rsidP="00835E30">
            <w:pPr>
              <w:jc w:val="both"/>
              <w:rPr>
                <w:rFonts w:ascii="Sylfaen" w:hAnsi="Sylfaen"/>
                <w:sz w:val="18"/>
                <w:szCs w:val="18"/>
              </w:rPr>
            </w:pPr>
          </w:p>
        </w:tc>
        <w:tc>
          <w:tcPr>
            <w:tcW w:w="998" w:type="dxa"/>
            <w:shd w:val="clear" w:color="auto" w:fill="F2F2F2"/>
            <w:tcMar>
              <w:top w:w="0" w:type="dxa"/>
              <w:left w:w="108" w:type="dxa"/>
              <w:bottom w:w="0" w:type="dxa"/>
              <w:right w:w="108" w:type="dxa"/>
            </w:tcMar>
          </w:tcPr>
          <w:p w14:paraId="19368873" w14:textId="77777777" w:rsidR="00835E30" w:rsidRPr="00865018" w:rsidRDefault="00835E30" w:rsidP="00835E30">
            <w:pPr>
              <w:jc w:val="both"/>
              <w:rPr>
                <w:rFonts w:ascii="Sylfaen" w:hAnsi="Sylfaen"/>
                <w:sz w:val="18"/>
                <w:szCs w:val="18"/>
              </w:rPr>
            </w:pPr>
            <w:r w:rsidRPr="00865018">
              <w:rPr>
                <w:rFonts w:ascii="Sylfaen" w:hAnsi="Sylfaen"/>
                <w:sz w:val="18"/>
                <w:szCs w:val="18"/>
              </w:rPr>
              <w:t>2026</w:t>
            </w:r>
            <w:r w:rsidRPr="00865018">
              <w:rPr>
                <w:rFonts w:ascii="Sylfaen" w:hAnsi="Sylfaen"/>
                <w:sz w:val="18"/>
                <w:szCs w:val="18"/>
                <w:lang w:val="en-US"/>
              </w:rPr>
              <w:t xml:space="preserve"> </w:t>
            </w:r>
            <w:r w:rsidRPr="00865018">
              <w:rPr>
                <w:rFonts w:ascii="Sylfaen" w:hAnsi="Sylfaen"/>
                <w:sz w:val="18"/>
                <w:szCs w:val="18"/>
              </w:rPr>
              <w:t xml:space="preserve">წ. </w:t>
            </w:r>
          </w:p>
          <w:p w14:paraId="5C1D6FAE" w14:textId="77777777" w:rsidR="00835E30" w:rsidRPr="00865018" w:rsidRDefault="00835E30" w:rsidP="00835E30">
            <w:pPr>
              <w:jc w:val="both"/>
              <w:rPr>
                <w:rFonts w:ascii="Sylfaen" w:hAnsi="Sylfaen"/>
                <w:sz w:val="18"/>
                <w:szCs w:val="18"/>
                <w:lang w:val="en-US"/>
              </w:rPr>
            </w:pPr>
            <w:r w:rsidRPr="00865018">
              <w:rPr>
                <w:rFonts w:ascii="Sylfaen" w:hAnsi="Sylfaen"/>
                <w:sz w:val="18"/>
                <w:szCs w:val="18"/>
                <w:lang w:val="en-US"/>
              </w:rPr>
              <w:t xml:space="preserve">IV </w:t>
            </w:r>
            <w:r w:rsidRPr="00865018">
              <w:rPr>
                <w:rFonts w:ascii="Sylfaen" w:hAnsi="Sylfaen"/>
                <w:sz w:val="18"/>
                <w:szCs w:val="18"/>
              </w:rPr>
              <w:t>კვარტ.</w:t>
            </w:r>
          </w:p>
        </w:tc>
        <w:tc>
          <w:tcPr>
            <w:tcW w:w="991" w:type="dxa"/>
            <w:shd w:val="clear" w:color="auto" w:fill="F2F2F2"/>
            <w:tcMar>
              <w:top w:w="0" w:type="dxa"/>
              <w:left w:w="108" w:type="dxa"/>
              <w:bottom w:w="0" w:type="dxa"/>
              <w:right w:w="108" w:type="dxa"/>
            </w:tcMar>
          </w:tcPr>
          <w:p w14:paraId="7052401F" w14:textId="014AC6C2" w:rsidR="00835E30" w:rsidRPr="00865018" w:rsidRDefault="00835E30" w:rsidP="00835E30">
            <w:pPr>
              <w:jc w:val="both"/>
              <w:rPr>
                <w:rFonts w:ascii="Sylfaen" w:hAnsi="Sylfaen"/>
                <w:sz w:val="18"/>
                <w:szCs w:val="18"/>
              </w:rPr>
            </w:pPr>
            <w:r w:rsidRPr="00865018">
              <w:rPr>
                <w:rFonts w:ascii="Sylfaen" w:hAnsi="Sylfaen"/>
                <w:sz w:val="18"/>
                <w:szCs w:val="18"/>
              </w:rPr>
              <w:t>4</w:t>
            </w:r>
            <w:r w:rsidR="00227E5F" w:rsidRPr="00865018">
              <w:rPr>
                <w:rFonts w:ascii="Sylfaen" w:hAnsi="Sylfaen"/>
                <w:sz w:val="18"/>
                <w:szCs w:val="18"/>
              </w:rPr>
              <w:t>,</w:t>
            </w:r>
            <w:r w:rsidRPr="00865018">
              <w:rPr>
                <w:rFonts w:ascii="Sylfaen" w:hAnsi="Sylfaen"/>
                <w:sz w:val="18"/>
                <w:szCs w:val="18"/>
              </w:rPr>
              <w:t>000</w:t>
            </w:r>
            <w:r w:rsidR="00227E5F" w:rsidRPr="00865018">
              <w:rPr>
                <w:rFonts w:ascii="Sylfaen" w:hAnsi="Sylfaen"/>
                <w:sz w:val="18"/>
                <w:szCs w:val="18"/>
              </w:rPr>
              <w:t>,</w:t>
            </w:r>
            <w:r w:rsidRPr="00865018">
              <w:rPr>
                <w:rFonts w:ascii="Sylfaen" w:hAnsi="Sylfaen"/>
                <w:sz w:val="18"/>
                <w:szCs w:val="18"/>
              </w:rPr>
              <w:t xml:space="preserve">000 </w:t>
            </w:r>
          </w:p>
        </w:tc>
        <w:tc>
          <w:tcPr>
            <w:tcW w:w="810" w:type="dxa"/>
            <w:shd w:val="clear" w:color="auto" w:fill="F2F2F2"/>
            <w:tcMar>
              <w:top w:w="0" w:type="dxa"/>
              <w:left w:w="108" w:type="dxa"/>
              <w:bottom w:w="0" w:type="dxa"/>
              <w:right w:w="108" w:type="dxa"/>
            </w:tcMar>
          </w:tcPr>
          <w:p w14:paraId="1E72E444" w14:textId="69508325" w:rsidR="00835E30" w:rsidRPr="00865018" w:rsidRDefault="00835E30" w:rsidP="00835E30">
            <w:pPr>
              <w:jc w:val="both"/>
              <w:rPr>
                <w:rFonts w:ascii="Sylfaen" w:hAnsi="Sylfaen"/>
                <w:sz w:val="18"/>
                <w:szCs w:val="18"/>
              </w:rPr>
            </w:pPr>
            <w:r w:rsidRPr="00865018">
              <w:rPr>
                <w:rFonts w:ascii="Sylfaen" w:hAnsi="Sylfaen"/>
                <w:sz w:val="18"/>
                <w:szCs w:val="18"/>
              </w:rPr>
              <w:t>4</w:t>
            </w:r>
            <w:r w:rsidR="00227E5F" w:rsidRPr="00865018">
              <w:rPr>
                <w:rFonts w:ascii="Sylfaen" w:hAnsi="Sylfaen"/>
                <w:sz w:val="18"/>
                <w:szCs w:val="18"/>
              </w:rPr>
              <w:t>,</w:t>
            </w:r>
            <w:r w:rsidRPr="00865018">
              <w:rPr>
                <w:rFonts w:ascii="Sylfaen" w:hAnsi="Sylfaen"/>
                <w:sz w:val="18"/>
                <w:szCs w:val="18"/>
              </w:rPr>
              <w:t>000</w:t>
            </w:r>
            <w:r w:rsidR="00227E5F" w:rsidRPr="00865018">
              <w:rPr>
                <w:rFonts w:ascii="Sylfaen" w:hAnsi="Sylfaen"/>
                <w:sz w:val="18"/>
                <w:szCs w:val="18"/>
              </w:rPr>
              <w:t>,</w:t>
            </w:r>
            <w:r w:rsidRPr="00865018">
              <w:rPr>
                <w:rFonts w:ascii="Sylfaen" w:hAnsi="Sylfaen"/>
                <w:sz w:val="18"/>
                <w:szCs w:val="18"/>
              </w:rPr>
              <w:t xml:space="preserve">000 </w:t>
            </w:r>
          </w:p>
        </w:tc>
        <w:tc>
          <w:tcPr>
            <w:tcW w:w="532" w:type="dxa"/>
            <w:shd w:val="clear" w:color="auto" w:fill="F2F2F2"/>
          </w:tcPr>
          <w:p w14:paraId="38ABDA0C" w14:textId="77777777" w:rsidR="00835E30" w:rsidRPr="00865018" w:rsidRDefault="00835E30" w:rsidP="00835E30">
            <w:pPr>
              <w:jc w:val="both"/>
              <w:rPr>
                <w:rFonts w:ascii="Sylfaen" w:hAnsi="Sylfaen"/>
                <w:sz w:val="18"/>
                <w:szCs w:val="18"/>
              </w:rPr>
            </w:pPr>
            <w:r w:rsidRPr="00865018">
              <w:rPr>
                <w:rFonts w:ascii="Sylfaen" w:hAnsi="Sylfaen"/>
                <w:sz w:val="18"/>
                <w:szCs w:val="18"/>
              </w:rPr>
              <w:t>30 06</w:t>
            </w:r>
          </w:p>
        </w:tc>
        <w:tc>
          <w:tcPr>
            <w:tcW w:w="936" w:type="dxa"/>
            <w:shd w:val="clear" w:color="auto" w:fill="F2F2F2"/>
          </w:tcPr>
          <w:p w14:paraId="33D8D3EE" w14:textId="77777777" w:rsidR="00835E30" w:rsidRPr="00865018" w:rsidRDefault="00835E30" w:rsidP="00835E30">
            <w:pPr>
              <w:jc w:val="both"/>
              <w:rPr>
                <w:rFonts w:ascii="Sylfaen" w:hAnsi="Sylfaen"/>
                <w:sz w:val="18"/>
                <w:szCs w:val="18"/>
                <w:highlight w:val="cyan"/>
              </w:rPr>
            </w:pPr>
          </w:p>
        </w:tc>
        <w:tc>
          <w:tcPr>
            <w:tcW w:w="1417" w:type="dxa"/>
            <w:shd w:val="clear" w:color="auto" w:fill="F2F2F2"/>
          </w:tcPr>
          <w:p w14:paraId="20471593" w14:textId="77777777" w:rsidR="00835E30" w:rsidRPr="00865018" w:rsidRDefault="00835E30" w:rsidP="00835E30">
            <w:pPr>
              <w:jc w:val="both"/>
              <w:rPr>
                <w:rFonts w:ascii="Sylfaen" w:hAnsi="Sylfaen"/>
                <w:sz w:val="18"/>
                <w:szCs w:val="18"/>
              </w:rPr>
            </w:pPr>
          </w:p>
        </w:tc>
        <w:tc>
          <w:tcPr>
            <w:tcW w:w="25" w:type="dxa"/>
            <w:shd w:val="clear" w:color="auto" w:fill="F2F2F2"/>
          </w:tcPr>
          <w:p w14:paraId="62136026" w14:textId="77777777" w:rsidR="00835E30" w:rsidRPr="00865018" w:rsidRDefault="00835E30" w:rsidP="00835E30">
            <w:pPr>
              <w:jc w:val="both"/>
              <w:rPr>
                <w:rFonts w:ascii="Sylfaen" w:hAnsi="Sylfaen"/>
                <w:sz w:val="18"/>
                <w:szCs w:val="18"/>
              </w:rPr>
            </w:pPr>
          </w:p>
        </w:tc>
      </w:tr>
      <w:tr w:rsidR="00835E30" w:rsidRPr="00865018" w14:paraId="66E71442" w14:textId="77777777" w:rsidTr="00E53E17">
        <w:trPr>
          <w:trHeight w:val="854"/>
        </w:trPr>
        <w:tc>
          <w:tcPr>
            <w:tcW w:w="706" w:type="dxa"/>
            <w:vMerge/>
            <w:shd w:val="clear" w:color="auto" w:fill="A6A6A6"/>
            <w:tcMar>
              <w:top w:w="0" w:type="dxa"/>
              <w:left w:w="108" w:type="dxa"/>
              <w:bottom w:w="0" w:type="dxa"/>
              <w:right w:w="108" w:type="dxa"/>
            </w:tcMar>
            <w:vAlign w:val="center"/>
          </w:tcPr>
          <w:p w14:paraId="2169614E" w14:textId="77777777" w:rsidR="00835E30" w:rsidRPr="00865018" w:rsidRDefault="00835E30" w:rsidP="00835E30">
            <w:pPr>
              <w:jc w:val="both"/>
              <w:rPr>
                <w:rFonts w:ascii="Sylfaen" w:hAnsi="Sylfaen"/>
                <w:b/>
                <w:sz w:val="18"/>
                <w:szCs w:val="18"/>
              </w:rPr>
            </w:pPr>
          </w:p>
        </w:tc>
        <w:tc>
          <w:tcPr>
            <w:tcW w:w="1841" w:type="dxa"/>
            <w:vMerge/>
            <w:shd w:val="clear" w:color="auto" w:fill="F2F2F2"/>
            <w:vAlign w:val="center"/>
          </w:tcPr>
          <w:p w14:paraId="62C6AA8D" w14:textId="77777777" w:rsidR="00835E30" w:rsidRPr="00865018" w:rsidRDefault="00835E30" w:rsidP="00835E30">
            <w:pPr>
              <w:jc w:val="both"/>
              <w:rPr>
                <w:rFonts w:ascii="Sylfaen" w:hAnsi="Sylfaen"/>
                <w:sz w:val="18"/>
                <w:szCs w:val="18"/>
              </w:rPr>
            </w:pPr>
          </w:p>
        </w:tc>
        <w:tc>
          <w:tcPr>
            <w:tcW w:w="818" w:type="dxa"/>
            <w:shd w:val="clear" w:color="auto" w:fill="A6A6A6"/>
            <w:tcMar>
              <w:top w:w="0" w:type="dxa"/>
              <w:left w:w="108" w:type="dxa"/>
              <w:bottom w:w="0" w:type="dxa"/>
              <w:right w:w="108" w:type="dxa"/>
            </w:tcMar>
            <w:vAlign w:val="center"/>
          </w:tcPr>
          <w:p w14:paraId="7A89CC6B" w14:textId="107D400B" w:rsidR="00835E30" w:rsidRPr="00865018" w:rsidRDefault="00835E30" w:rsidP="00835E30">
            <w:pPr>
              <w:jc w:val="both"/>
              <w:rPr>
                <w:rFonts w:ascii="Sylfaen" w:hAnsi="Sylfaen"/>
                <w:sz w:val="18"/>
                <w:szCs w:val="18"/>
              </w:rPr>
            </w:pPr>
            <w:r w:rsidRPr="00865018">
              <w:rPr>
                <w:rFonts w:ascii="Sylfaen" w:hAnsi="Sylfaen"/>
                <w:sz w:val="18"/>
                <w:szCs w:val="18"/>
              </w:rPr>
              <w:t>1</w:t>
            </w:r>
            <w:r w:rsidR="00936717" w:rsidRPr="00865018">
              <w:rPr>
                <w:rFonts w:ascii="Sylfaen" w:hAnsi="Sylfaen"/>
                <w:sz w:val="18"/>
                <w:szCs w:val="18"/>
                <w:lang w:val="en-US"/>
              </w:rPr>
              <w:t>4</w:t>
            </w:r>
            <w:r w:rsidRPr="00865018">
              <w:rPr>
                <w:rFonts w:ascii="Sylfaen" w:hAnsi="Sylfaen"/>
                <w:sz w:val="18"/>
                <w:szCs w:val="18"/>
              </w:rPr>
              <w:t>.3.1.2</w:t>
            </w:r>
          </w:p>
        </w:tc>
        <w:tc>
          <w:tcPr>
            <w:tcW w:w="1868" w:type="dxa"/>
            <w:shd w:val="clear" w:color="auto" w:fill="F2F2F2"/>
            <w:vAlign w:val="center"/>
          </w:tcPr>
          <w:p w14:paraId="137425FA" w14:textId="184227DB" w:rsidR="00835E30" w:rsidRPr="00865018" w:rsidRDefault="00835E30" w:rsidP="00051024">
            <w:pPr>
              <w:rPr>
                <w:rFonts w:ascii="Sylfaen" w:hAnsi="Sylfaen"/>
                <w:sz w:val="18"/>
                <w:szCs w:val="18"/>
              </w:rPr>
            </w:pPr>
            <w:r w:rsidRPr="00865018">
              <w:rPr>
                <w:rFonts w:ascii="Sylfaen" w:hAnsi="Sylfaen"/>
                <w:sz w:val="18"/>
                <w:szCs w:val="18"/>
              </w:rPr>
              <w:t>სულ მცირე 15  000 000 ₾ ღირებულების აღჭურვილობისა და უნიფორმების შესყიდვა საჭიროების გათვალისწინებით</w:t>
            </w:r>
          </w:p>
        </w:tc>
        <w:tc>
          <w:tcPr>
            <w:tcW w:w="1418" w:type="dxa"/>
            <w:shd w:val="clear" w:color="auto" w:fill="F2F2F2"/>
            <w:tcMar>
              <w:top w:w="0" w:type="dxa"/>
              <w:left w:w="108" w:type="dxa"/>
              <w:bottom w:w="0" w:type="dxa"/>
              <w:right w:w="108" w:type="dxa"/>
            </w:tcMar>
            <w:vAlign w:val="center"/>
          </w:tcPr>
          <w:p w14:paraId="69E19A18" w14:textId="625B289E" w:rsidR="00835E30" w:rsidRPr="00865018" w:rsidRDefault="007C66AE" w:rsidP="00835E30">
            <w:pPr>
              <w:jc w:val="both"/>
              <w:rPr>
                <w:rFonts w:ascii="Sylfaen" w:hAnsi="Sylfaen"/>
                <w:sz w:val="18"/>
                <w:szCs w:val="18"/>
              </w:rPr>
            </w:pPr>
            <w:r w:rsidRPr="00865018">
              <w:rPr>
                <w:rFonts w:ascii="Sylfaen" w:eastAsia="Merriweather" w:hAnsi="Sylfaen" w:cs="Merriweather"/>
                <w:sz w:val="18"/>
                <w:szCs w:val="18"/>
              </w:rPr>
              <w:t xml:space="preserve">სსდ </w:t>
            </w:r>
            <w:r w:rsidR="00835E30" w:rsidRPr="00865018">
              <w:rPr>
                <w:rFonts w:ascii="Sylfaen" w:eastAsia="Merriweather" w:hAnsi="Sylfaen" w:cs="Merriweather"/>
                <w:sz w:val="18"/>
                <w:szCs w:val="18"/>
              </w:rPr>
              <w:t>საგანგებო სიტუაციების მართვის სამსახურის წლიური ანგარიშები</w:t>
            </w:r>
          </w:p>
        </w:tc>
        <w:tc>
          <w:tcPr>
            <w:tcW w:w="1557" w:type="dxa"/>
            <w:shd w:val="clear" w:color="auto" w:fill="F2F2F2"/>
            <w:tcMar>
              <w:top w:w="0" w:type="dxa"/>
              <w:left w:w="108" w:type="dxa"/>
              <w:bottom w:w="0" w:type="dxa"/>
              <w:right w:w="108" w:type="dxa"/>
            </w:tcMar>
            <w:vAlign w:val="center"/>
          </w:tcPr>
          <w:p w14:paraId="0EE1865B" w14:textId="1D39360A" w:rsidR="00835E30" w:rsidRPr="00865018" w:rsidRDefault="00835E30" w:rsidP="00835E30">
            <w:pPr>
              <w:jc w:val="both"/>
              <w:rPr>
                <w:rFonts w:ascii="Sylfaen" w:hAnsi="Sylfaen"/>
                <w:sz w:val="18"/>
                <w:szCs w:val="18"/>
              </w:rPr>
            </w:pPr>
            <w:r w:rsidRPr="00865018">
              <w:rPr>
                <w:rFonts w:ascii="Sylfaen" w:eastAsia="Merriweather" w:hAnsi="Sylfaen" w:cs="Merriweather"/>
                <w:sz w:val="18"/>
                <w:szCs w:val="18"/>
              </w:rPr>
              <w:t>სსდ საგანგებო სიტუაციების მართვის სამსახური</w:t>
            </w:r>
          </w:p>
        </w:tc>
        <w:tc>
          <w:tcPr>
            <w:tcW w:w="1134" w:type="dxa"/>
            <w:shd w:val="clear" w:color="auto" w:fill="F2F2F2"/>
            <w:tcMar>
              <w:top w:w="0" w:type="dxa"/>
              <w:left w:w="108" w:type="dxa"/>
              <w:bottom w:w="0" w:type="dxa"/>
              <w:right w:w="108" w:type="dxa"/>
            </w:tcMar>
          </w:tcPr>
          <w:p w14:paraId="7CEBF94B" w14:textId="77777777" w:rsidR="00835E30" w:rsidRPr="00865018" w:rsidRDefault="00835E30" w:rsidP="00835E30">
            <w:pPr>
              <w:jc w:val="both"/>
              <w:rPr>
                <w:rFonts w:ascii="Sylfaen" w:hAnsi="Sylfaen"/>
                <w:sz w:val="18"/>
                <w:szCs w:val="18"/>
              </w:rPr>
            </w:pPr>
          </w:p>
        </w:tc>
        <w:tc>
          <w:tcPr>
            <w:tcW w:w="998" w:type="dxa"/>
            <w:shd w:val="clear" w:color="auto" w:fill="F2F2F2"/>
            <w:tcMar>
              <w:top w:w="0" w:type="dxa"/>
              <w:left w:w="108" w:type="dxa"/>
              <w:bottom w:w="0" w:type="dxa"/>
              <w:right w:w="108" w:type="dxa"/>
            </w:tcMar>
          </w:tcPr>
          <w:p w14:paraId="03C7A0D8" w14:textId="77777777" w:rsidR="00835E30" w:rsidRPr="00865018" w:rsidRDefault="00835E30" w:rsidP="00835E30">
            <w:pPr>
              <w:jc w:val="both"/>
              <w:rPr>
                <w:rFonts w:ascii="Sylfaen" w:hAnsi="Sylfaen"/>
                <w:sz w:val="18"/>
                <w:szCs w:val="18"/>
              </w:rPr>
            </w:pPr>
            <w:r w:rsidRPr="00865018">
              <w:rPr>
                <w:rFonts w:ascii="Sylfaen" w:hAnsi="Sylfaen"/>
                <w:sz w:val="18"/>
                <w:szCs w:val="18"/>
              </w:rPr>
              <w:t>2026</w:t>
            </w:r>
            <w:r w:rsidRPr="00865018">
              <w:rPr>
                <w:rFonts w:ascii="Sylfaen" w:hAnsi="Sylfaen"/>
                <w:sz w:val="18"/>
                <w:szCs w:val="18"/>
                <w:lang w:val="en-US"/>
              </w:rPr>
              <w:t xml:space="preserve"> </w:t>
            </w:r>
            <w:r w:rsidRPr="00865018">
              <w:rPr>
                <w:rFonts w:ascii="Sylfaen" w:hAnsi="Sylfaen"/>
                <w:sz w:val="18"/>
                <w:szCs w:val="18"/>
              </w:rPr>
              <w:t xml:space="preserve">წ. </w:t>
            </w:r>
          </w:p>
          <w:p w14:paraId="1C7235D8" w14:textId="77777777" w:rsidR="00835E30" w:rsidRPr="00865018" w:rsidRDefault="00835E30" w:rsidP="00835E30">
            <w:pPr>
              <w:jc w:val="both"/>
              <w:rPr>
                <w:rFonts w:ascii="Sylfaen" w:hAnsi="Sylfaen"/>
                <w:sz w:val="18"/>
                <w:szCs w:val="18"/>
              </w:rPr>
            </w:pPr>
            <w:r w:rsidRPr="00865018">
              <w:rPr>
                <w:rFonts w:ascii="Sylfaen" w:hAnsi="Sylfaen"/>
                <w:sz w:val="18"/>
                <w:szCs w:val="18"/>
                <w:lang w:val="en-US"/>
              </w:rPr>
              <w:t xml:space="preserve">IV </w:t>
            </w:r>
            <w:r w:rsidRPr="00865018">
              <w:rPr>
                <w:rFonts w:ascii="Sylfaen" w:hAnsi="Sylfaen"/>
                <w:sz w:val="18"/>
                <w:szCs w:val="18"/>
              </w:rPr>
              <w:t>კვარტ.</w:t>
            </w:r>
          </w:p>
        </w:tc>
        <w:tc>
          <w:tcPr>
            <w:tcW w:w="991" w:type="dxa"/>
            <w:shd w:val="clear" w:color="auto" w:fill="F2F2F2"/>
            <w:tcMar>
              <w:top w:w="0" w:type="dxa"/>
              <w:left w:w="108" w:type="dxa"/>
              <w:bottom w:w="0" w:type="dxa"/>
              <w:right w:w="108" w:type="dxa"/>
            </w:tcMar>
          </w:tcPr>
          <w:p w14:paraId="64885BDC" w14:textId="682F69D5" w:rsidR="00835E30" w:rsidRPr="00865018" w:rsidRDefault="00835E30" w:rsidP="00835E30">
            <w:pPr>
              <w:jc w:val="both"/>
              <w:rPr>
                <w:rFonts w:ascii="Sylfaen" w:hAnsi="Sylfaen"/>
                <w:sz w:val="18"/>
                <w:szCs w:val="18"/>
              </w:rPr>
            </w:pPr>
            <w:r w:rsidRPr="00865018">
              <w:rPr>
                <w:rFonts w:ascii="Sylfaen" w:hAnsi="Sylfaen"/>
                <w:sz w:val="18"/>
                <w:szCs w:val="18"/>
              </w:rPr>
              <w:t>15</w:t>
            </w:r>
            <w:r w:rsidR="00227E5F" w:rsidRPr="00865018">
              <w:rPr>
                <w:rFonts w:ascii="Sylfaen" w:hAnsi="Sylfaen"/>
                <w:sz w:val="18"/>
                <w:szCs w:val="18"/>
              </w:rPr>
              <w:t>,</w:t>
            </w:r>
            <w:r w:rsidRPr="00865018">
              <w:rPr>
                <w:rFonts w:ascii="Sylfaen" w:hAnsi="Sylfaen"/>
                <w:sz w:val="18"/>
                <w:szCs w:val="18"/>
              </w:rPr>
              <w:t>000</w:t>
            </w:r>
            <w:r w:rsidR="00227E5F" w:rsidRPr="00865018">
              <w:rPr>
                <w:rFonts w:ascii="Sylfaen" w:hAnsi="Sylfaen"/>
                <w:sz w:val="18"/>
                <w:szCs w:val="18"/>
              </w:rPr>
              <w:t>,</w:t>
            </w:r>
            <w:r w:rsidRPr="00865018">
              <w:rPr>
                <w:rFonts w:ascii="Sylfaen" w:hAnsi="Sylfaen"/>
                <w:sz w:val="18"/>
                <w:szCs w:val="18"/>
              </w:rPr>
              <w:t>000</w:t>
            </w:r>
          </w:p>
        </w:tc>
        <w:tc>
          <w:tcPr>
            <w:tcW w:w="810" w:type="dxa"/>
            <w:shd w:val="clear" w:color="auto" w:fill="F2F2F2"/>
            <w:tcMar>
              <w:top w:w="0" w:type="dxa"/>
              <w:left w:w="108" w:type="dxa"/>
              <w:bottom w:w="0" w:type="dxa"/>
              <w:right w:w="108" w:type="dxa"/>
            </w:tcMar>
          </w:tcPr>
          <w:p w14:paraId="5E38F032" w14:textId="76F607CC" w:rsidR="00835E30" w:rsidRPr="00865018" w:rsidRDefault="00835E30" w:rsidP="00835E30">
            <w:pPr>
              <w:jc w:val="both"/>
              <w:rPr>
                <w:rFonts w:ascii="Sylfaen" w:hAnsi="Sylfaen"/>
                <w:sz w:val="18"/>
                <w:szCs w:val="18"/>
              </w:rPr>
            </w:pPr>
            <w:r w:rsidRPr="00865018">
              <w:rPr>
                <w:rFonts w:ascii="Sylfaen" w:hAnsi="Sylfaen"/>
                <w:sz w:val="18"/>
                <w:szCs w:val="18"/>
              </w:rPr>
              <w:t>15</w:t>
            </w:r>
            <w:r w:rsidR="00227E5F" w:rsidRPr="00865018">
              <w:rPr>
                <w:rFonts w:ascii="Sylfaen" w:hAnsi="Sylfaen"/>
                <w:sz w:val="18"/>
                <w:szCs w:val="18"/>
              </w:rPr>
              <w:t>,</w:t>
            </w:r>
            <w:r w:rsidRPr="00865018">
              <w:rPr>
                <w:rFonts w:ascii="Sylfaen" w:hAnsi="Sylfaen"/>
                <w:sz w:val="18"/>
                <w:szCs w:val="18"/>
              </w:rPr>
              <w:t>000</w:t>
            </w:r>
            <w:r w:rsidR="00227E5F" w:rsidRPr="00865018">
              <w:rPr>
                <w:rFonts w:ascii="Sylfaen" w:hAnsi="Sylfaen"/>
                <w:sz w:val="18"/>
                <w:szCs w:val="18"/>
              </w:rPr>
              <w:t>,</w:t>
            </w:r>
            <w:r w:rsidRPr="00865018">
              <w:rPr>
                <w:rFonts w:ascii="Sylfaen" w:hAnsi="Sylfaen"/>
                <w:sz w:val="18"/>
                <w:szCs w:val="18"/>
              </w:rPr>
              <w:t>000</w:t>
            </w:r>
          </w:p>
        </w:tc>
        <w:tc>
          <w:tcPr>
            <w:tcW w:w="532" w:type="dxa"/>
            <w:shd w:val="clear" w:color="auto" w:fill="F2F2F2"/>
          </w:tcPr>
          <w:p w14:paraId="49638FDF" w14:textId="77777777" w:rsidR="00835E30" w:rsidRPr="00865018" w:rsidRDefault="00835E30" w:rsidP="00835E30">
            <w:pPr>
              <w:jc w:val="both"/>
              <w:rPr>
                <w:rFonts w:ascii="Sylfaen" w:hAnsi="Sylfaen"/>
                <w:sz w:val="18"/>
                <w:szCs w:val="18"/>
              </w:rPr>
            </w:pPr>
            <w:r w:rsidRPr="00865018">
              <w:rPr>
                <w:rFonts w:ascii="Sylfaen" w:hAnsi="Sylfaen"/>
                <w:sz w:val="18"/>
                <w:szCs w:val="18"/>
              </w:rPr>
              <w:t>30 06</w:t>
            </w:r>
          </w:p>
        </w:tc>
        <w:tc>
          <w:tcPr>
            <w:tcW w:w="936" w:type="dxa"/>
            <w:shd w:val="clear" w:color="auto" w:fill="F2F2F2"/>
          </w:tcPr>
          <w:p w14:paraId="0B933276" w14:textId="77777777" w:rsidR="00835E30" w:rsidRPr="00865018" w:rsidRDefault="00835E30" w:rsidP="00835E30">
            <w:pPr>
              <w:jc w:val="both"/>
              <w:rPr>
                <w:rFonts w:ascii="Sylfaen" w:hAnsi="Sylfaen"/>
                <w:sz w:val="18"/>
                <w:szCs w:val="18"/>
                <w:highlight w:val="cyan"/>
              </w:rPr>
            </w:pPr>
          </w:p>
        </w:tc>
        <w:tc>
          <w:tcPr>
            <w:tcW w:w="1417" w:type="dxa"/>
            <w:shd w:val="clear" w:color="auto" w:fill="F2F2F2"/>
          </w:tcPr>
          <w:p w14:paraId="2903812E" w14:textId="77777777" w:rsidR="00835E30" w:rsidRPr="00865018" w:rsidRDefault="00835E30" w:rsidP="00835E30">
            <w:pPr>
              <w:jc w:val="both"/>
              <w:rPr>
                <w:rFonts w:ascii="Sylfaen" w:hAnsi="Sylfaen"/>
                <w:sz w:val="18"/>
                <w:szCs w:val="18"/>
              </w:rPr>
            </w:pPr>
          </w:p>
        </w:tc>
        <w:tc>
          <w:tcPr>
            <w:tcW w:w="25" w:type="dxa"/>
            <w:shd w:val="clear" w:color="auto" w:fill="F2F2F2"/>
          </w:tcPr>
          <w:p w14:paraId="067F90EA" w14:textId="77777777" w:rsidR="00835E30" w:rsidRPr="00865018" w:rsidRDefault="00835E30" w:rsidP="00835E30">
            <w:pPr>
              <w:jc w:val="both"/>
              <w:rPr>
                <w:rFonts w:ascii="Sylfaen" w:hAnsi="Sylfaen"/>
                <w:sz w:val="18"/>
                <w:szCs w:val="18"/>
              </w:rPr>
            </w:pPr>
          </w:p>
        </w:tc>
      </w:tr>
      <w:tr w:rsidR="00835E30" w:rsidRPr="00865018" w14:paraId="73ED69F9" w14:textId="77777777" w:rsidTr="00E53E17">
        <w:trPr>
          <w:trHeight w:val="630"/>
        </w:trPr>
        <w:tc>
          <w:tcPr>
            <w:tcW w:w="706" w:type="dxa"/>
            <w:shd w:val="clear" w:color="auto" w:fill="A6A6A6"/>
            <w:tcMar>
              <w:top w:w="0" w:type="dxa"/>
              <w:left w:w="108" w:type="dxa"/>
              <w:bottom w:w="0" w:type="dxa"/>
              <w:right w:w="108" w:type="dxa"/>
            </w:tcMar>
            <w:vAlign w:val="center"/>
          </w:tcPr>
          <w:p w14:paraId="4A010B1B" w14:textId="3BFCFECD" w:rsidR="00835E30" w:rsidRPr="00865018" w:rsidRDefault="00835E30" w:rsidP="00835E30">
            <w:pPr>
              <w:jc w:val="both"/>
              <w:rPr>
                <w:rFonts w:ascii="Sylfaen" w:hAnsi="Sylfaen"/>
                <w:b/>
                <w:sz w:val="18"/>
                <w:szCs w:val="18"/>
              </w:rPr>
            </w:pPr>
            <w:r w:rsidRPr="00865018">
              <w:rPr>
                <w:rFonts w:ascii="Sylfaen" w:hAnsi="Sylfaen"/>
                <w:b/>
                <w:sz w:val="18"/>
                <w:szCs w:val="18"/>
              </w:rPr>
              <w:t>1</w:t>
            </w:r>
            <w:r w:rsidR="00936717" w:rsidRPr="00865018">
              <w:rPr>
                <w:rFonts w:ascii="Sylfaen" w:hAnsi="Sylfaen"/>
                <w:b/>
                <w:sz w:val="18"/>
                <w:szCs w:val="18"/>
                <w:lang w:val="en-US"/>
              </w:rPr>
              <w:t>4</w:t>
            </w:r>
            <w:r w:rsidRPr="00865018">
              <w:rPr>
                <w:rFonts w:ascii="Sylfaen" w:hAnsi="Sylfaen"/>
                <w:b/>
                <w:sz w:val="18"/>
                <w:szCs w:val="18"/>
              </w:rPr>
              <w:t>.3.2</w:t>
            </w:r>
          </w:p>
        </w:tc>
        <w:tc>
          <w:tcPr>
            <w:tcW w:w="1841" w:type="dxa"/>
            <w:shd w:val="clear" w:color="auto" w:fill="F2F2F2"/>
            <w:vAlign w:val="center"/>
          </w:tcPr>
          <w:p w14:paraId="2513F090" w14:textId="52969AD3" w:rsidR="00835E30" w:rsidRPr="00865018" w:rsidRDefault="004E2390" w:rsidP="00051024">
            <w:pPr>
              <w:rPr>
                <w:rFonts w:ascii="Sylfaen" w:hAnsi="Sylfaen"/>
                <w:sz w:val="18"/>
                <w:szCs w:val="18"/>
              </w:rPr>
            </w:pPr>
            <w:r w:rsidRPr="00865018">
              <w:rPr>
                <w:rFonts w:ascii="Sylfaen" w:hAnsi="Sylfaen"/>
                <w:sz w:val="18"/>
                <w:szCs w:val="18"/>
              </w:rPr>
              <w:t xml:space="preserve">შინაგან საქმეთა სამინისტროს </w:t>
            </w:r>
            <w:r w:rsidR="00835E30" w:rsidRPr="00865018">
              <w:rPr>
                <w:rFonts w:ascii="Sylfaen" w:eastAsia="Merriweather" w:hAnsi="Sylfaen" w:cs="Merriweather"/>
                <w:sz w:val="18"/>
                <w:szCs w:val="18"/>
              </w:rPr>
              <w:t xml:space="preserve">სსდ </w:t>
            </w:r>
            <w:r w:rsidR="00835E30" w:rsidRPr="00865018">
              <w:rPr>
                <w:rFonts w:ascii="Sylfaen" w:hAnsi="Sylfaen"/>
                <w:sz w:val="18"/>
                <w:szCs w:val="18"/>
              </w:rPr>
              <w:t>საგანგებო სიტუაციების მართვის სამსახურის ინფრასტრუქტურის განვითარება</w:t>
            </w:r>
          </w:p>
        </w:tc>
        <w:tc>
          <w:tcPr>
            <w:tcW w:w="818" w:type="dxa"/>
            <w:shd w:val="clear" w:color="auto" w:fill="A6A6A6"/>
            <w:tcMar>
              <w:top w:w="0" w:type="dxa"/>
              <w:left w:w="108" w:type="dxa"/>
              <w:bottom w:w="0" w:type="dxa"/>
              <w:right w:w="108" w:type="dxa"/>
            </w:tcMar>
            <w:vAlign w:val="center"/>
          </w:tcPr>
          <w:p w14:paraId="0900916B" w14:textId="53BF925F" w:rsidR="00835E30" w:rsidRPr="00865018" w:rsidRDefault="00835E30" w:rsidP="00835E30">
            <w:pPr>
              <w:jc w:val="both"/>
              <w:rPr>
                <w:rFonts w:ascii="Sylfaen" w:hAnsi="Sylfaen"/>
                <w:sz w:val="18"/>
                <w:szCs w:val="18"/>
              </w:rPr>
            </w:pPr>
            <w:r w:rsidRPr="00865018">
              <w:rPr>
                <w:rFonts w:ascii="Sylfaen" w:hAnsi="Sylfaen"/>
                <w:sz w:val="18"/>
                <w:szCs w:val="18"/>
              </w:rPr>
              <w:t>1</w:t>
            </w:r>
            <w:r w:rsidR="00936717" w:rsidRPr="00865018">
              <w:rPr>
                <w:rFonts w:ascii="Sylfaen" w:hAnsi="Sylfaen"/>
                <w:sz w:val="18"/>
                <w:szCs w:val="18"/>
                <w:lang w:val="en-US"/>
              </w:rPr>
              <w:t>4</w:t>
            </w:r>
            <w:r w:rsidRPr="00865018">
              <w:rPr>
                <w:rFonts w:ascii="Sylfaen" w:hAnsi="Sylfaen"/>
                <w:sz w:val="18"/>
                <w:szCs w:val="18"/>
              </w:rPr>
              <w:t>.3.2.1</w:t>
            </w:r>
          </w:p>
        </w:tc>
        <w:tc>
          <w:tcPr>
            <w:tcW w:w="1868" w:type="dxa"/>
            <w:shd w:val="clear" w:color="auto" w:fill="F2F2F2"/>
            <w:vAlign w:val="center"/>
          </w:tcPr>
          <w:p w14:paraId="75D765D2" w14:textId="2B9A7413" w:rsidR="00835E30" w:rsidRPr="00865018" w:rsidRDefault="00835E30" w:rsidP="00051024">
            <w:pPr>
              <w:rPr>
                <w:rFonts w:ascii="Sylfaen" w:hAnsi="Sylfaen"/>
                <w:sz w:val="18"/>
                <w:szCs w:val="18"/>
              </w:rPr>
            </w:pPr>
            <w:r w:rsidRPr="00865018">
              <w:rPr>
                <w:rFonts w:ascii="Sylfaen" w:hAnsi="Sylfaen"/>
                <w:sz w:val="18"/>
                <w:szCs w:val="18"/>
              </w:rPr>
              <w:t>სულ მცირე 5 სახანძრო-სამაშველო ობიექტის მშენებლობა ან კაპიტალური რემონტი</w:t>
            </w:r>
          </w:p>
        </w:tc>
        <w:tc>
          <w:tcPr>
            <w:tcW w:w="1418" w:type="dxa"/>
            <w:shd w:val="clear" w:color="auto" w:fill="F2F2F2"/>
            <w:tcMar>
              <w:top w:w="0" w:type="dxa"/>
              <w:left w:w="108" w:type="dxa"/>
              <w:bottom w:w="0" w:type="dxa"/>
              <w:right w:w="108" w:type="dxa"/>
            </w:tcMar>
            <w:vAlign w:val="center"/>
          </w:tcPr>
          <w:p w14:paraId="636A3315" w14:textId="5E322EC8" w:rsidR="00835E30" w:rsidRPr="00865018" w:rsidRDefault="007C66AE" w:rsidP="00835E30">
            <w:pPr>
              <w:jc w:val="both"/>
              <w:rPr>
                <w:rFonts w:ascii="Sylfaen" w:hAnsi="Sylfaen"/>
                <w:sz w:val="18"/>
                <w:szCs w:val="18"/>
              </w:rPr>
            </w:pPr>
            <w:r w:rsidRPr="00865018">
              <w:rPr>
                <w:rFonts w:ascii="Sylfaen" w:eastAsia="Merriweather" w:hAnsi="Sylfaen" w:cs="Merriweather"/>
                <w:sz w:val="18"/>
                <w:szCs w:val="18"/>
              </w:rPr>
              <w:t xml:space="preserve">სსდ </w:t>
            </w:r>
            <w:r w:rsidR="00835E30" w:rsidRPr="00865018">
              <w:rPr>
                <w:rFonts w:ascii="Sylfaen" w:eastAsia="Merriweather" w:hAnsi="Sylfaen" w:cs="Merriweather"/>
                <w:sz w:val="18"/>
                <w:szCs w:val="18"/>
              </w:rPr>
              <w:t>საგანგებო სიტუაციების მართვის სამსახურის წლიური ანგარიშები</w:t>
            </w:r>
          </w:p>
        </w:tc>
        <w:tc>
          <w:tcPr>
            <w:tcW w:w="1557" w:type="dxa"/>
            <w:shd w:val="clear" w:color="auto" w:fill="F2F2F2"/>
            <w:tcMar>
              <w:top w:w="0" w:type="dxa"/>
              <w:left w:w="108" w:type="dxa"/>
              <w:bottom w:w="0" w:type="dxa"/>
              <w:right w:w="108" w:type="dxa"/>
            </w:tcMar>
            <w:vAlign w:val="center"/>
          </w:tcPr>
          <w:p w14:paraId="7C3687F7" w14:textId="36B8AFE4" w:rsidR="00835E30" w:rsidRPr="00865018" w:rsidRDefault="00835E30" w:rsidP="00835E30">
            <w:pPr>
              <w:jc w:val="both"/>
              <w:rPr>
                <w:rFonts w:ascii="Sylfaen" w:hAnsi="Sylfaen"/>
                <w:sz w:val="18"/>
                <w:szCs w:val="18"/>
              </w:rPr>
            </w:pPr>
            <w:r w:rsidRPr="00865018">
              <w:rPr>
                <w:rFonts w:ascii="Sylfaen" w:eastAsia="Merriweather" w:hAnsi="Sylfaen" w:cs="Merriweather"/>
                <w:sz w:val="18"/>
                <w:szCs w:val="18"/>
              </w:rPr>
              <w:t>სსდ საგანგებო სიტუაციების მართვის სამსახური</w:t>
            </w:r>
          </w:p>
        </w:tc>
        <w:tc>
          <w:tcPr>
            <w:tcW w:w="1134" w:type="dxa"/>
            <w:shd w:val="clear" w:color="auto" w:fill="F2F2F2"/>
            <w:tcMar>
              <w:top w:w="0" w:type="dxa"/>
              <w:left w:w="108" w:type="dxa"/>
              <w:bottom w:w="0" w:type="dxa"/>
              <w:right w:w="108" w:type="dxa"/>
            </w:tcMar>
          </w:tcPr>
          <w:p w14:paraId="530AF8AE" w14:textId="77777777" w:rsidR="00835E30" w:rsidRPr="00865018" w:rsidRDefault="00835E30" w:rsidP="00835E30">
            <w:pPr>
              <w:jc w:val="both"/>
              <w:rPr>
                <w:rFonts w:ascii="Sylfaen" w:hAnsi="Sylfaen"/>
                <w:sz w:val="18"/>
                <w:szCs w:val="18"/>
              </w:rPr>
            </w:pPr>
          </w:p>
        </w:tc>
        <w:tc>
          <w:tcPr>
            <w:tcW w:w="998" w:type="dxa"/>
            <w:shd w:val="clear" w:color="auto" w:fill="F2F2F2"/>
            <w:tcMar>
              <w:top w:w="0" w:type="dxa"/>
              <w:left w:w="108" w:type="dxa"/>
              <w:bottom w:w="0" w:type="dxa"/>
              <w:right w:w="108" w:type="dxa"/>
            </w:tcMar>
          </w:tcPr>
          <w:p w14:paraId="66F2FF0E" w14:textId="77777777" w:rsidR="00835E30" w:rsidRPr="00865018" w:rsidRDefault="00835E30" w:rsidP="00835E30">
            <w:pPr>
              <w:jc w:val="both"/>
              <w:rPr>
                <w:rFonts w:ascii="Sylfaen" w:hAnsi="Sylfaen"/>
                <w:sz w:val="18"/>
                <w:szCs w:val="18"/>
              </w:rPr>
            </w:pPr>
            <w:r w:rsidRPr="00865018">
              <w:rPr>
                <w:rFonts w:ascii="Sylfaen" w:hAnsi="Sylfaen"/>
                <w:sz w:val="18"/>
                <w:szCs w:val="18"/>
              </w:rPr>
              <w:t>2026 წ.</w:t>
            </w:r>
          </w:p>
          <w:p w14:paraId="132F9FBE" w14:textId="77777777" w:rsidR="00835E30" w:rsidRPr="00865018" w:rsidRDefault="00835E30" w:rsidP="00835E30">
            <w:pPr>
              <w:jc w:val="both"/>
              <w:rPr>
                <w:rFonts w:ascii="Sylfaen" w:hAnsi="Sylfaen"/>
                <w:sz w:val="18"/>
                <w:szCs w:val="18"/>
              </w:rPr>
            </w:pPr>
            <w:r w:rsidRPr="00865018">
              <w:rPr>
                <w:rFonts w:ascii="Sylfaen" w:hAnsi="Sylfaen"/>
                <w:sz w:val="18"/>
                <w:szCs w:val="18"/>
                <w:lang w:val="en-US"/>
              </w:rPr>
              <w:t xml:space="preserve">IV </w:t>
            </w:r>
            <w:r w:rsidRPr="00865018">
              <w:rPr>
                <w:rFonts w:ascii="Sylfaen" w:hAnsi="Sylfaen"/>
                <w:sz w:val="18"/>
                <w:szCs w:val="18"/>
              </w:rPr>
              <w:t>კვარტ.</w:t>
            </w:r>
          </w:p>
        </w:tc>
        <w:tc>
          <w:tcPr>
            <w:tcW w:w="991" w:type="dxa"/>
            <w:shd w:val="clear" w:color="auto" w:fill="F2F2F2"/>
            <w:tcMar>
              <w:top w:w="0" w:type="dxa"/>
              <w:left w:w="108" w:type="dxa"/>
              <w:bottom w:w="0" w:type="dxa"/>
              <w:right w:w="108" w:type="dxa"/>
            </w:tcMar>
          </w:tcPr>
          <w:p w14:paraId="251005D4" w14:textId="1B661EB3" w:rsidR="00835E30" w:rsidRPr="00865018" w:rsidRDefault="00835E30" w:rsidP="00835E30">
            <w:pPr>
              <w:jc w:val="both"/>
              <w:rPr>
                <w:rFonts w:ascii="Sylfaen" w:hAnsi="Sylfaen"/>
                <w:sz w:val="18"/>
                <w:szCs w:val="18"/>
              </w:rPr>
            </w:pPr>
            <w:r w:rsidRPr="00865018">
              <w:rPr>
                <w:rFonts w:ascii="Sylfaen" w:hAnsi="Sylfaen"/>
                <w:sz w:val="18"/>
                <w:szCs w:val="18"/>
              </w:rPr>
              <w:t>8</w:t>
            </w:r>
            <w:r w:rsidR="00227E5F" w:rsidRPr="00865018">
              <w:rPr>
                <w:rFonts w:ascii="Sylfaen" w:hAnsi="Sylfaen"/>
                <w:sz w:val="18"/>
                <w:szCs w:val="18"/>
              </w:rPr>
              <w:t>,</w:t>
            </w:r>
            <w:r w:rsidRPr="00865018">
              <w:rPr>
                <w:rFonts w:ascii="Sylfaen" w:hAnsi="Sylfaen"/>
                <w:sz w:val="18"/>
                <w:szCs w:val="18"/>
              </w:rPr>
              <w:t>000</w:t>
            </w:r>
            <w:r w:rsidR="00227E5F" w:rsidRPr="00865018">
              <w:rPr>
                <w:rFonts w:ascii="Sylfaen" w:hAnsi="Sylfaen"/>
                <w:sz w:val="18"/>
                <w:szCs w:val="18"/>
              </w:rPr>
              <w:t>,</w:t>
            </w:r>
            <w:r w:rsidRPr="00865018">
              <w:rPr>
                <w:rFonts w:ascii="Sylfaen" w:hAnsi="Sylfaen"/>
                <w:sz w:val="18"/>
                <w:szCs w:val="18"/>
              </w:rPr>
              <w:t>000</w:t>
            </w:r>
          </w:p>
        </w:tc>
        <w:tc>
          <w:tcPr>
            <w:tcW w:w="810" w:type="dxa"/>
            <w:shd w:val="clear" w:color="auto" w:fill="F2F2F2"/>
            <w:tcMar>
              <w:top w:w="0" w:type="dxa"/>
              <w:left w:w="108" w:type="dxa"/>
              <w:bottom w:w="0" w:type="dxa"/>
              <w:right w:w="108" w:type="dxa"/>
            </w:tcMar>
          </w:tcPr>
          <w:p w14:paraId="72BC6CA1" w14:textId="37B47DE3" w:rsidR="00835E30" w:rsidRPr="00865018" w:rsidRDefault="00835E30" w:rsidP="00835E30">
            <w:pPr>
              <w:jc w:val="both"/>
              <w:rPr>
                <w:rFonts w:ascii="Sylfaen" w:hAnsi="Sylfaen"/>
                <w:sz w:val="18"/>
                <w:szCs w:val="18"/>
              </w:rPr>
            </w:pPr>
            <w:r w:rsidRPr="00865018">
              <w:rPr>
                <w:rFonts w:ascii="Sylfaen" w:hAnsi="Sylfaen"/>
                <w:sz w:val="18"/>
                <w:szCs w:val="18"/>
              </w:rPr>
              <w:t>8</w:t>
            </w:r>
            <w:r w:rsidR="00227E5F" w:rsidRPr="00865018">
              <w:rPr>
                <w:rFonts w:ascii="Sylfaen" w:hAnsi="Sylfaen"/>
                <w:sz w:val="18"/>
                <w:szCs w:val="18"/>
              </w:rPr>
              <w:t>,</w:t>
            </w:r>
            <w:r w:rsidRPr="00865018">
              <w:rPr>
                <w:rFonts w:ascii="Sylfaen" w:hAnsi="Sylfaen"/>
                <w:sz w:val="18"/>
                <w:szCs w:val="18"/>
              </w:rPr>
              <w:t>000</w:t>
            </w:r>
            <w:r w:rsidR="00227E5F" w:rsidRPr="00865018">
              <w:rPr>
                <w:rFonts w:ascii="Sylfaen" w:hAnsi="Sylfaen"/>
                <w:sz w:val="18"/>
                <w:szCs w:val="18"/>
              </w:rPr>
              <w:t>,</w:t>
            </w:r>
            <w:r w:rsidRPr="00865018">
              <w:rPr>
                <w:rFonts w:ascii="Sylfaen" w:hAnsi="Sylfaen"/>
                <w:sz w:val="18"/>
                <w:szCs w:val="18"/>
              </w:rPr>
              <w:t>000</w:t>
            </w:r>
          </w:p>
        </w:tc>
        <w:tc>
          <w:tcPr>
            <w:tcW w:w="532" w:type="dxa"/>
            <w:shd w:val="clear" w:color="auto" w:fill="F2F2F2"/>
          </w:tcPr>
          <w:p w14:paraId="41A05BCB" w14:textId="77777777" w:rsidR="00835E30" w:rsidRPr="00865018" w:rsidRDefault="00835E30" w:rsidP="00835E30">
            <w:pPr>
              <w:jc w:val="both"/>
              <w:rPr>
                <w:rFonts w:ascii="Sylfaen" w:hAnsi="Sylfaen"/>
                <w:sz w:val="18"/>
                <w:szCs w:val="18"/>
              </w:rPr>
            </w:pPr>
            <w:r w:rsidRPr="00865018">
              <w:rPr>
                <w:rFonts w:ascii="Sylfaen" w:hAnsi="Sylfaen"/>
                <w:sz w:val="18"/>
                <w:szCs w:val="18"/>
              </w:rPr>
              <w:t>30 06</w:t>
            </w:r>
          </w:p>
        </w:tc>
        <w:tc>
          <w:tcPr>
            <w:tcW w:w="936" w:type="dxa"/>
            <w:shd w:val="clear" w:color="auto" w:fill="F2F2F2"/>
          </w:tcPr>
          <w:p w14:paraId="3FEE459A" w14:textId="77777777" w:rsidR="00835E30" w:rsidRPr="00865018" w:rsidRDefault="00835E30" w:rsidP="00835E30">
            <w:pPr>
              <w:jc w:val="both"/>
              <w:rPr>
                <w:rFonts w:ascii="Sylfaen" w:hAnsi="Sylfaen"/>
                <w:sz w:val="18"/>
                <w:szCs w:val="18"/>
                <w:highlight w:val="cyan"/>
              </w:rPr>
            </w:pPr>
          </w:p>
        </w:tc>
        <w:tc>
          <w:tcPr>
            <w:tcW w:w="1417" w:type="dxa"/>
            <w:shd w:val="clear" w:color="auto" w:fill="F2F2F2"/>
          </w:tcPr>
          <w:p w14:paraId="32F0EA08" w14:textId="77777777" w:rsidR="00835E30" w:rsidRPr="00865018" w:rsidRDefault="00835E30" w:rsidP="00835E30">
            <w:pPr>
              <w:jc w:val="both"/>
              <w:rPr>
                <w:rFonts w:ascii="Sylfaen" w:hAnsi="Sylfaen"/>
                <w:sz w:val="18"/>
                <w:szCs w:val="18"/>
              </w:rPr>
            </w:pPr>
          </w:p>
        </w:tc>
        <w:tc>
          <w:tcPr>
            <w:tcW w:w="25" w:type="dxa"/>
            <w:shd w:val="clear" w:color="auto" w:fill="F2F2F2"/>
          </w:tcPr>
          <w:p w14:paraId="5F4EFA83" w14:textId="77777777" w:rsidR="00835E30" w:rsidRPr="00865018" w:rsidRDefault="00835E30" w:rsidP="00835E30">
            <w:pPr>
              <w:jc w:val="both"/>
              <w:rPr>
                <w:rFonts w:ascii="Sylfaen" w:hAnsi="Sylfaen"/>
                <w:sz w:val="18"/>
                <w:szCs w:val="18"/>
              </w:rPr>
            </w:pPr>
          </w:p>
        </w:tc>
      </w:tr>
      <w:tr w:rsidR="00835E30" w:rsidRPr="00865018" w14:paraId="4C4F0C70" w14:textId="77777777" w:rsidTr="00E53E17">
        <w:trPr>
          <w:trHeight w:val="630"/>
        </w:trPr>
        <w:tc>
          <w:tcPr>
            <w:tcW w:w="706" w:type="dxa"/>
            <w:shd w:val="clear" w:color="auto" w:fill="A6A6A6"/>
            <w:tcMar>
              <w:top w:w="0" w:type="dxa"/>
              <w:left w:w="108" w:type="dxa"/>
              <w:bottom w:w="0" w:type="dxa"/>
              <w:right w:w="108" w:type="dxa"/>
            </w:tcMar>
            <w:vAlign w:val="center"/>
          </w:tcPr>
          <w:p w14:paraId="7607755B" w14:textId="1B2EC2EB" w:rsidR="00835E30" w:rsidRPr="00865018" w:rsidRDefault="00835E30" w:rsidP="00835E30">
            <w:pPr>
              <w:jc w:val="both"/>
              <w:rPr>
                <w:rFonts w:ascii="Sylfaen" w:hAnsi="Sylfaen"/>
                <w:b/>
                <w:sz w:val="18"/>
                <w:szCs w:val="18"/>
              </w:rPr>
            </w:pPr>
            <w:r w:rsidRPr="00865018">
              <w:rPr>
                <w:rFonts w:ascii="Sylfaen" w:hAnsi="Sylfaen"/>
                <w:b/>
                <w:sz w:val="18"/>
                <w:szCs w:val="18"/>
              </w:rPr>
              <w:lastRenderedPageBreak/>
              <w:t>1</w:t>
            </w:r>
            <w:r w:rsidR="00936717" w:rsidRPr="00865018">
              <w:rPr>
                <w:rFonts w:ascii="Sylfaen" w:hAnsi="Sylfaen"/>
                <w:b/>
                <w:sz w:val="18"/>
                <w:szCs w:val="18"/>
                <w:lang w:val="en-US"/>
              </w:rPr>
              <w:t>4</w:t>
            </w:r>
            <w:r w:rsidRPr="00865018">
              <w:rPr>
                <w:rFonts w:ascii="Sylfaen" w:hAnsi="Sylfaen"/>
                <w:b/>
                <w:sz w:val="18"/>
                <w:szCs w:val="18"/>
              </w:rPr>
              <w:t>.3.3</w:t>
            </w:r>
          </w:p>
        </w:tc>
        <w:tc>
          <w:tcPr>
            <w:tcW w:w="1841" w:type="dxa"/>
            <w:shd w:val="clear" w:color="auto" w:fill="F2F2F2"/>
            <w:vAlign w:val="center"/>
          </w:tcPr>
          <w:p w14:paraId="172E26A9" w14:textId="1BAE1E38" w:rsidR="00835E30" w:rsidRPr="00865018" w:rsidRDefault="00835E30" w:rsidP="00835E30">
            <w:pPr>
              <w:jc w:val="both"/>
              <w:rPr>
                <w:rFonts w:ascii="Sylfaen" w:hAnsi="Sylfaen"/>
                <w:sz w:val="18"/>
                <w:szCs w:val="18"/>
              </w:rPr>
            </w:pPr>
            <w:r w:rsidRPr="00865018">
              <w:rPr>
                <w:rFonts w:ascii="Sylfaen" w:hAnsi="Sylfaen"/>
                <w:sz w:val="18"/>
                <w:szCs w:val="18"/>
              </w:rPr>
              <w:t>მოხალისეობის ინსტიტუტის განვითარება</w:t>
            </w:r>
          </w:p>
        </w:tc>
        <w:tc>
          <w:tcPr>
            <w:tcW w:w="818" w:type="dxa"/>
            <w:shd w:val="clear" w:color="auto" w:fill="A6A6A6"/>
            <w:tcMar>
              <w:top w:w="0" w:type="dxa"/>
              <w:left w:w="108" w:type="dxa"/>
              <w:bottom w:w="0" w:type="dxa"/>
              <w:right w:w="108" w:type="dxa"/>
            </w:tcMar>
            <w:vAlign w:val="center"/>
          </w:tcPr>
          <w:p w14:paraId="608DEBF2" w14:textId="32AC313B" w:rsidR="00835E30" w:rsidRPr="00865018" w:rsidRDefault="00835E30" w:rsidP="00835E30">
            <w:pPr>
              <w:jc w:val="both"/>
              <w:rPr>
                <w:rFonts w:ascii="Sylfaen" w:hAnsi="Sylfaen"/>
                <w:sz w:val="18"/>
                <w:szCs w:val="18"/>
              </w:rPr>
            </w:pPr>
            <w:r w:rsidRPr="00865018">
              <w:rPr>
                <w:rFonts w:ascii="Sylfaen" w:hAnsi="Sylfaen"/>
                <w:sz w:val="18"/>
                <w:szCs w:val="18"/>
              </w:rPr>
              <w:t>1</w:t>
            </w:r>
            <w:r w:rsidR="00936717" w:rsidRPr="00865018">
              <w:rPr>
                <w:rFonts w:ascii="Sylfaen" w:hAnsi="Sylfaen"/>
                <w:sz w:val="18"/>
                <w:szCs w:val="18"/>
                <w:lang w:val="en-US"/>
              </w:rPr>
              <w:t>4</w:t>
            </w:r>
            <w:r w:rsidRPr="00865018">
              <w:rPr>
                <w:rFonts w:ascii="Sylfaen" w:hAnsi="Sylfaen"/>
                <w:sz w:val="18"/>
                <w:szCs w:val="18"/>
              </w:rPr>
              <w:t>.3.3.1</w:t>
            </w:r>
          </w:p>
        </w:tc>
        <w:tc>
          <w:tcPr>
            <w:tcW w:w="1868" w:type="dxa"/>
            <w:shd w:val="clear" w:color="auto" w:fill="F2F2F2"/>
            <w:vAlign w:val="center"/>
          </w:tcPr>
          <w:p w14:paraId="3FA198DA" w14:textId="36AA06BF" w:rsidR="00835E30" w:rsidRPr="00865018" w:rsidRDefault="00835E30" w:rsidP="00051024">
            <w:pPr>
              <w:rPr>
                <w:rFonts w:ascii="Sylfaen" w:hAnsi="Sylfaen"/>
                <w:sz w:val="18"/>
                <w:szCs w:val="18"/>
              </w:rPr>
            </w:pPr>
            <w:r w:rsidRPr="00865018">
              <w:rPr>
                <w:rFonts w:ascii="Sylfaen" w:hAnsi="Sylfaen"/>
                <w:sz w:val="18"/>
                <w:szCs w:val="18"/>
              </w:rPr>
              <w:t>დარეგისტრირებული სულ მცირე   2 000 მოხალისე</w:t>
            </w:r>
            <w:r w:rsidRPr="00865018">
              <w:rPr>
                <w:rFonts w:ascii="Sylfaen" w:hAnsi="Sylfaen"/>
                <w:sz w:val="18"/>
                <w:szCs w:val="18"/>
                <w:lang w:val="en-US"/>
              </w:rPr>
              <w:t xml:space="preserve"> </w:t>
            </w:r>
            <w:r w:rsidRPr="00865018">
              <w:rPr>
                <w:rFonts w:ascii="Sylfaen" w:hAnsi="Sylfaen"/>
                <w:sz w:val="18"/>
                <w:szCs w:val="18"/>
              </w:rPr>
              <w:t>მთელი ქვეყნის მასშტაბით</w:t>
            </w:r>
          </w:p>
        </w:tc>
        <w:tc>
          <w:tcPr>
            <w:tcW w:w="1418" w:type="dxa"/>
            <w:shd w:val="clear" w:color="auto" w:fill="F2F2F2"/>
            <w:tcMar>
              <w:top w:w="0" w:type="dxa"/>
              <w:left w:w="108" w:type="dxa"/>
              <w:bottom w:w="0" w:type="dxa"/>
              <w:right w:w="108" w:type="dxa"/>
            </w:tcMar>
            <w:vAlign w:val="center"/>
          </w:tcPr>
          <w:p w14:paraId="3571B94A" w14:textId="46399263" w:rsidR="00835E30" w:rsidRPr="00865018" w:rsidRDefault="007C66AE" w:rsidP="00835E30">
            <w:pPr>
              <w:jc w:val="both"/>
              <w:rPr>
                <w:rFonts w:ascii="Sylfaen" w:hAnsi="Sylfaen"/>
                <w:sz w:val="18"/>
                <w:szCs w:val="18"/>
              </w:rPr>
            </w:pPr>
            <w:r w:rsidRPr="00865018">
              <w:rPr>
                <w:rFonts w:ascii="Sylfaen" w:eastAsia="Merriweather" w:hAnsi="Sylfaen" w:cs="Merriweather"/>
                <w:sz w:val="18"/>
                <w:szCs w:val="18"/>
              </w:rPr>
              <w:t xml:space="preserve">სსდ </w:t>
            </w:r>
            <w:r w:rsidR="00835E30" w:rsidRPr="00865018">
              <w:rPr>
                <w:rFonts w:ascii="Sylfaen" w:eastAsia="Merriweather" w:hAnsi="Sylfaen" w:cs="Merriweather"/>
                <w:sz w:val="18"/>
                <w:szCs w:val="18"/>
              </w:rPr>
              <w:t>საგანგებო სიტუაციების მართვის სამსახურის წლიური ანგარიშები</w:t>
            </w:r>
          </w:p>
        </w:tc>
        <w:tc>
          <w:tcPr>
            <w:tcW w:w="1557" w:type="dxa"/>
            <w:shd w:val="clear" w:color="auto" w:fill="F2F2F2"/>
            <w:tcMar>
              <w:top w:w="0" w:type="dxa"/>
              <w:left w:w="108" w:type="dxa"/>
              <w:bottom w:w="0" w:type="dxa"/>
              <w:right w:w="108" w:type="dxa"/>
            </w:tcMar>
            <w:vAlign w:val="center"/>
          </w:tcPr>
          <w:p w14:paraId="66DE1A68" w14:textId="58ECCA13" w:rsidR="00835E30" w:rsidRPr="00865018" w:rsidRDefault="00835E30" w:rsidP="00835E30">
            <w:pPr>
              <w:jc w:val="both"/>
              <w:rPr>
                <w:rFonts w:ascii="Sylfaen" w:hAnsi="Sylfaen"/>
                <w:sz w:val="18"/>
                <w:szCs w:val="18"/>
              </w:rPr>
            </w:pPr>
            <w:r w:rsidRPr="00865018">
              <w:rPr>
                <w:rFonts w:ascii="Sylfaen" w:eastAsia="Merriweather" w:hAnsi="Sylfaen" w:cs="Merriweather"/>
                <w:sz w:val="18"/>
                <w:szCs w:val="18"/>
              </w:rPr>
              <w:t>სსდ საგანგებო სიტუაციების მართვის სამსახური</w:t>
            </w:r>
          </w:p>
        </w:tc>
        <w:tc>
          <w:tcPr>
            <w:tcW w:w="1134" w:type="dxa"/>
            <w:shd w:val="clear" w:color="auto" w:fill="F2F2F2"/>
            <w:tcMar>
              <w:top w:w="0" w:type="dxa"/>
              <w:left w:w="108" w:type="dxa"/>
              <w:bottom w:w="0" w:type="dxa"/>
              <w:right w:w="108" w:type="dxa"/>
            </w:tcMar>
          </w:tcPr>
          <w:p w14:paraId="71A7EF68" w14:textId="77777777" w:rsidR="00835E30" w:rsidRPr="00865018" w:rsidRDefault="00835E30" w:rsidP="00835E30">
            <w:pPr>
              <w:jc w:val="both"/>
              <w:rPr>
                <w:rFonts w:ascii="Sylfaen" w:hAnsi="Sylfaen"/>
                <w:sz w:val="18"/>
                <w:szCs w:val="18"/>
              </w:rPr>
            </w:pPr>
          </w:p>
        </w:tc>
        <w:tc>
          <w:tcPr>
            <w:tcW w:w="998" w:type="dxa"/>
            <w:shd w:val="clear" w:color="auto" w:fill="F2F2F2"/>
            <w:tcMar>
              <w:top w:w="0" w:type="dxa"/>
              <w:left w:w="108" w:type="dxa"/>
              <w:bottom w:w="0" w:type="dxa"/>
              <w:right w:w="108" w:type="dxa"/>
            </w:tcMar>
          </w:tcPr>
          <w:p w14:paraId="52984AA3" w14:textId="77777777" w:rsidR="00835E30" w:rsidRPr="00865018" w:rsidRDefault="00835E30" w:rsidP="00835E30">
            <w:pPr>
              <w:jc w:val="both"/>
              <w:rPr>
                <w:rFonts w:ascii="Sylfaen" w:hAnsi="Sylfaen"/>
                <w:sz w:val="18"/>
                <w:szCs w:val="18"/>
              </w:rPr>
            </w:pPr>
            <w:r w:rsidRPr="00865018">
              <w:rPr>
                <w:rFonts w:ascii="Sylfaen" w:hAnsi="Sylfaen"/>
                <w:sz w:val="18"/>
                <w:szCs w:val="18"/>
              </w:rPr>
              <w:t>2026</w:t>
            </w:r>
            <w:r w:rsidRPr="00865018">
              <w:rPr>
                <w:rFonts w:ascii="Sylfaen" w:hAnsi="Sylfaen"/>
                <w:sz w:val="18"/>
                <w:szCs w:val="18"/>
                <w:lang w:val="en-US"/>
              </w:rPr>
              <w:t xml:space="preserve"> </w:t>
            </w:r>
            <w:r w:rsidRPr="00865018">
              <w:rPr>
                <w:rFonts w:ascii="Sylfaen" w:hAnsi="Sylfaen"/>
                <w:sz w:val="18"/>
                <w:szCs w:val="18"/>
              </w:rPr>
              <w:t xml:space="preserve">წ. </w:t>
            </w:r>
          </w:p>
          <w:p w14:paraId="377431BF" w14:textId="77777777" w:rsidR="00835E30" w:rsidRPr="00865018" w:rsidRDefault="00835E30" w:rsidP="00835E30">
            <w:pPr>
              <w:jc w:val="both"/>
              <w:rPr>
                <w:rFonts w:ascii="Sylfaen" w:hAnsi="Sylfaen"/>
                <w:sz w:val="18"/>
                <w:szCs w:val="18"/>
              </w:rPr>
            </w:pPr>
            <w:r w:rsidRPr="00865018">
              <w:rPr>
                <w:rFonts w:ascii="Sylfaen" w:hAnsi="Sylfaen"/>
                <w:sz w:val="18"/>
                <w:szCs w:val="18"/>
                <w:lang w:val="en-US"/>
              </w:rPr>
              <w:t xml:space="preserve">IV </w:t>
            </w:r>
            <w:r w:rsidRPr="00865018">
              <w:rPr>
                <w:rFonts w:ascii="Sylfaen" w:hAnsi="Sylfaen"/>
                <w:sz w:val="18"/>
                <w:szCs w:val="18"/>
              </w:rPr>
              <w:t>კვარტ.</w:t>
            </w:r>
          </w:p>
        </w:tc>
        <w:tc>
          <w:tcPr>
            <w:tcW w:w="991" w:type="dxa"/>
            <w:shd w:val="clear" w:color="auto" w:fill="F2F2F2"/>
            <w:tcMar>
              <w:top w:w="0" w:type="dxa"/>
              <w:left w:w="108" w:type="dxa"/>
              <w:bottom w:w="0" w:type="dxa"/>
              <w:right w:w="108" w:type="dxa"/>
            </w:tcMar>
          </w:tcPr>
          <w:p w14:paraId="7FA540C1" w14:textId="77777777" w:rsidR="00835E30" w:rsidRPr="00865018" w:rsidRDefault="00835E30" w:rsidP="00835E30">
            <w:pPr>
              <w:jc w:val="both"/>
              <w:rPr>
                <w:rFonts w:ascii="Sylfaen" w:hAnsi="Sylfaen"/>
                <w:sz w:val="18"/>
                <w:szCs w:val="18"/>
              </w:rPr>
            </w:pPr>
          </w:p>
        </w:tc>
        <w:tc>
          <w:tcPr>
            <w:tcW w:w="810" w:type="dxa"/>
            <w:shd w:val="clear" w:color="auto" w:fill="F2F2F2"/>
            <w:tcMar>
              <w:top w:w="0" w:type="dxa"/>
              <w:left w:w="108" w:type="dxa"/>
              <w:bottom w:w="0" w:type="dxa"/>
              <w:right w:w="108" w:type="dxa"/>
            </w:tcMar>
          </w:tcPr>
          <w:p w14:paraId="01B21A30" w14:textId="77777777" w:rsidR="00835E30" w:rsidRPr="00865018" w:rsidRDefault="00835E30" w:rsidP="00835E30">
            <w:pPr>
              <w:jc w:val="both"/>
              <w:rPr>
                <w:rFonts w:ascii="Sylfaen" w:hAnsi="Sylfaen"/>
                <w:sz w:val="18"/>
                <w:szCs w:val="18"/>
              </w:rPr>
            </w:pPr>
          </w:p>
        </w:tc>
        <w:tc>
          <w:tcPr>
            <w:tcW w:w="532" w:type="dxa"/>
            <w:shd w:val="clear" w:color="auto" w:fill="F2F2F2"/>
          </w:tcPr>
          <w:p w14:paraId="28A35079" w14:textId="77777777" w:rsidR="00835E30" w:rsidRPr="00865018" w:rsidRDefault="00835E30" w:rsidP="00835E30">
            <w:pPr>
              <w:jc w:val="both"/>
              <w:rPr>
                <w:rFonts w:ascii="Sylfaen" w:hAnsi="Sylfaen"/>
                <w:sz w:val="18"/>
                <w:szCs w:val="18"/>
              </w:rPr>
            </w:pPr>
          </w:p>
        </w:tc>
        <w:tc>
          <w:tcPr>
            <w:tcW w:w="936" w:type="dxa"/>
            <w:shd w:val="clear" w:color="auto" w:fill="F2F2F2"/>
          </w:tcPr>
          <w:p w14:paraId="1C52EBCE" w14:textId="77777777" w:rsidR="00835E30" w:rsidRPr="00865018" w:rsidRDefault="00835E30" w:rsidP="00835E30">
            <w:pPr>
              <w:jc w:val="both"/>
              <w:rPr>
                <w:rFonts w:ascii="Sylfaen" w:hAnsi="Sylfaen"/>
                <w:sz w:val="18"/>
                <w:szCs w:val="18"/>
              </w:rPr>
            </w:pPr>
          </w:p>
        </w:tc>
        <w:tc>
          <w:tcPr>
            <w:tcW w:w="1417" w:type="dxa"/>
            <w:shd w:val="clear" w:color="auto" w:fill="F2F2F2"/>
          </w:tcPr>
          <w:p w14:paraId="342D1102" w14:textId="77777777" w:rsidR="00835E30" w:rsidRPr="00865018" w:rsidRDefault="00835E30" w:rsidP="00835E30">
            <w:pPr>
              <w:jc w:val="both"/>
              <w:rPr>
                <w:rFonts w:ascii="Sylfaen" w:hAnsi="Sylfaen"/>
                <w:sz w:val="18"/>
                <w:szCs w:val="18"/>
              </w:rPr>
            </w:pPr>
          </w:p>
        </w:tc>
        <w:tc>
          <w:tcPr>
            <w:tcW w:w="25" w:type="dxa"/>
            <w:shd w:val="clear" w:color="auto" w:fill="F2F2F2"/>
          </w:tcPr>
          <w:p w14:paraId="3FF24508" w14:textId="77777777" w:rsidR="00835E30" w:rsidRPr="00865018" w:rsidRDefault="00835E30" w:rsidP="00835E30">
            <w:pPr>
              <w:jc w:val="both"/>
              <w:rPr>
                <w:rFonts w:ascii="Sylfaen" w:hAnsi="Sylfaen"/>
                <w:sz w:val="18"/>
                <w:szCs w:val="18"/>
              </w:rPr>
            </w:pPr>
          </w:p>
        </w:tc>
      </w:tr>
    </w:tbl>
    <w:tbl>
      <w:tblPr>
        <w:tblStyle w:val="8"/>
        <w:tblpPr w:leftFromText="180" w:rightFromText="180" w:vertAnchor="text" w:horzAnchor="page" w:tblpX="601" w:tblpY="-6241"/>
        <w:tblW w:w="15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
        <w:gridCol w:w="30"/>
        <w:gridCol w:w="1913"/>
        <w:gridCol w:w="20"/>
        <w:gridCol w:w="4496"/>
        <w:gridCol w:w="41"/>
        <w:gridCol w:w="1143"/>
        <w:gridCol w:w="1451"/>
        <w:gridCol w:w="534"/>
        <w:gridCol w:w="570"/>
        <w:gridCol w:w="1133"/>
        <w:gridCol w:w="1133"/>
        <w:gridCol w:w="1983"/>
        <w:gridCol w:w="567"/>
      </w:tblGrid>
      <w:tr w:rsidR="00E63FEA" w:rsidRPr="00865018" w14:paraId="75C48FE0" w14:textId="77777777" w:rsidTr="00E63FEA">
        <w:trPr>
          <w:trHeight w:val="516"/>
        </w:trPr>
        <w:tc>
          <w:tcPr>
            <w:tcW w:w="1988" w:type="dxa"/>
            <w:gridSpan w:val="4"/>
            <w:shd w:val="clear" w:color="auto" w:fill="70AD47"/>
            <w:vAlign w:val="center"/>
          </w:tcPr>
          <w:p w14:paraId="1479AECE" w14:textId="77777777" w:rsidR="00E63FEA" w:rsidRPr="00865018" w:rsidRDefault="00E63FEA" w:rsidP="00E63FEA">
            <w:pPr>
              <w:rPr>
                <w:rFonts w:ascii="Sylfaen" w:eastAsia="Arial Unicode MS" w:hAnsi="Sylfaen" w:cs="Arial Unicode MS"/>
                <w:b/>
                <w:color w:val="000000"/>
                <w:sz w:val="24"/>
                <w:szCs w:val="24"/>
              </w:rPr>
            </w:pPr>
            <w:r w:rsidRPr="00865018">
              <w:rPr>
                <w:rFonts w:ascii="Sylfaen" w:eastAsia="Arial Unicode MS" w:hAnsi="Sylfaen" w:cs="Arial Unicode MS"/>
                <w:b/>
                <w:color w:val="000000"/>
                <w:sz w:val="24"/>
                <w:szCs w:val="24"/>
              </w:rPr>
              <w:lastRenderedPageBreak/>
              <w:t>სექტორული პრიორიტეტი</w:t>
            </w:r>
          </w:p>
        </w:tc>
        <w:tc>
          <w:tcPr>
            <w:tcW w:w="13051" w:type="dxa"/>
            <w:gridSpan w:val="10"/>
            <w:shd w:val="clear" w:color="auto" w:fill="C5E0B3"/>
          </w:tcPr>
          <w:p w14:paraId="1B33D068" w14:textId="77777777" w:rsidR="00E63FEA" w:rsidRPr="00865018" w:rsidRDefault="00E63FEA" w:rsidP="00E63FEA">
            <w:pPr>
              <w:rPr>
                <w:rFonts w:ascii="Sylfaen" w:eastAsia="Arial Unicode MS" w:hAnsi="Sylfaen" w:cs="Arial Unicode MS"/>
                <w:b/>
                <w:color w:val="000000"/>
                <w:sz w:val="24"/>
                <w:szCs w:val="24"/>
              </w:rPr>
            </w:pPr>
            <w:r w:rsidRPr="00865018">
              <w:rPr>
                <w:rFonts w:ascii="Sylfaen" w:eastAsia="Arial Unicode MS" w:hAnsi="Sylfaen" w:cs="Arial Unicode MS"/>
                <w:b/>
                <w:color w:val="000000"/>
                <w:sz w:val="24"/>
                <w:szCs w:val="24"/>
              </w:rPr>
              <w:t>ბირთვული და რადიაციული უსაფრთხოება</w:t>
            </w:r>
          </w:p>
          <w:p w14:paraId="2DCEE8C5" w14:textId="77777777" w:rsidR="00E63FEA" w:rsidRPr="00865018" w:rsidRDefault="00E63FEA" w:rsidP="00E63FEA">
            <w:pPr>
              <w:jc w:val="both"/>
              <w:rPr>
                <w:rFonts w:ascii="Sylfaen" w:eastAsia="Arial Unicode MS" w:hAnsi="Sylfaen" w:cs="Arial Unicode MS"/>
                <w:b/>
                <w:color w:val="000000"/>
                <w:sz w:val="24"/>
                <w:szCs w:val="24"/>
              </w:rPr>
            </w:pPr>
          </w:p>
        </w:tc>
      </w:tr>
      <w:tr w:rsidR="00E63FEA" w:rsidRPr="00865018" w14:paraId="7D80E714" w14:textId="77777777" w:rsidTr="00E63FEA">
        <w:trPr>
          <w:trHeight w:val="687"/>
        </w:trPr>
        <w:tc>
          <w:tcPr>
            <w:tcW w:w="1988" w:type="dxa"/>
            <w:gridSpan w:val="4"/>
            <w:shd w:val="clear" w:color="auto" w:fill="5B9BD4"/>
          </w:tcPr>
          <w:p w14:paraId="10D07B11" w14:textId="424FF016" w:rsidR="00E63FEA" w:rsidRPr="00865018" w:rsidRDefault="00E63FEA" w:rsidP="00E63FEA">
            <w:pPr>
              <w:rPr>
                <w:rFonts w:ascii="Sylfaen" w:eastAsia="Calibri" w:hAnsi="Sylfaen" w:cs="Calibri"/>
                <w:sz w:val="18"/>
                <w:szCs w:val="18"/>
              </w:rPr>
            </w:pPr>
            <w:r w:rsidRPr="00865018">
              <w:rPr>
                <w:rFonts w:ascii="Sylfaen" w:eastAsia="Arial Unicode MS" w:hAnsi="Sylfaen" w:cs="Arial Unicode MS"/>
                <w:b/>
                <w:sz w:val="18"/>
                <w:szCs w:val="18"/>
              </w:rPr>
              <w:t>მიზანი</w:t>
            </w:r>
            <w:r w:rsidRPr="00865018">
              <w:rPr>
                <w:rFonts w:ascii="Sylfaen" w:eastAsia="Calibri" w:hAnsi="Sylfaen" w:cs="Calibri"/>
                <w:b/>
                <w:sz w:val="18"/>
                <w:szCs w:val="18"/>
              </w:rPr>
              <w:t xml:space="preserve"> 1</w:t>
            </w:r>
            <w:r w:rsidR="00D6592A" w:rsidRPr="00865018">
              <w:rPr>
                <w:rFonts w:ascii="Sylfaen" w:eastAsia="Calibri" w:hAnsi="Sylfaen" w:cs="Calibri"/>
                <w:b/>
                <w:sz w:val="18"/>
                <w:szCs w:val="18"/>
              </w:rPr>
              <w:t>5</w:t>
            </w:r>
            <w:r w:rsidRPr="00865018">
              <w:rPr>
                <w:rFonts w:ascii="Sylfaen" w:eastAsia="Calibri" w:hAnsi="Sylfaen" w:cs="Calibri"/>
                <w:b/>
                <w:sz w:val="18"/>
                <w:szCs w:val="18"/>
              </w:rPr>
              <w:t>:</w:t>
            </w:r>
          </w:p>
          <w:p w14:paraId="290DE3DD" w14:textId="77777777" w:rsidR="00E63FEA" w:rsidRPr="00865018" w:rsidRDefault="00E63FEA" w:rsidP="00E63FEA">
            <w:pPr>
              <w:rPr>
                <w:rFonts w:ascii="Sylfaen" w:eastAsia="Calibri" w:hAnsi="Sylfaen" w:cs="Calibri"/>
                <w:sz w:val="18"/>
                <w:szCs w:val="18"/>
              </w:rPr>
            </w:pPr>
          </w:p>
        </w:tc>
        <w:tc>
          <w:tcPr>
            <w:tcW w:w="8235" w:type="dxa"/>
            <w:gridSpan w:val="6"/>
            <w:shd w:val="clear" w:color="auto" w:fill="DEEAF6"/>
          </w:tcPr>
          <w:p w14:paraId="14EB60F7" w14:textId="77777777" w:rsidR="00E63FEA" w:rsidRPr="00865018" w:rsidRDefault="00E63FEA" w:rsidP="00E63FEA">
            <w:pPr>
              <w:jc w:val="both"/>
              <w:rPr>
                <w:rFonts w:ascii="Sylfaen" w:eastAsia="Merriweather" w:hAnsi="Sylfaen" w:cs="Merriweather"/>
                <w:sz w:val="18"/>
                <w:szCs w:val="18"/>
              </w:rPr>
            </w:pPr>
          </w:p>
          <w:p w14:paraId="24F3A8BE" w14:textId="77777777" w:rsidR="00E63FEA" w:rsidRPr="00865018" w:rsidRDefault="00E63FEA" w:rsidP="00E63FEA">
            <w:pPr>
              <w:jc w:val="both"/>
              <w:rPr>
                <w:rFonts w:ascii="Sylfaen" w:eastAsia="Arial Unicode MS" w:hAnsi="Sylfaen" w:cs="Arial Unicode MS"/>
                <w:b/>
                <w:sz w:val="18"/>
                <w:szCs w:val="18"/>
              </w:rPr>
            </w:pPr>
            <w:r w:rsidRPr="00865018">
              <w:rPr>
                <w:rFonts w:ascii="Sylfaen" w:eastAsia="Arial Unicode MS" w:hAnsi="Sylfaen" w:cs="Arial Unicode MS"/>
                <w:b/>
                <w:sz w:val="18"/>
                <w:szCs w:val="18"/>
              </w:rPr>
              <w:t>რადიაციული დაცვის, ბირთვული უსაფრთხოებისა და დაცულობის სისტემის გაუმჯობესება</w:t>
            </w:r>
          </w:p>
        </w:tc>
        <w:tc>
          <w:tcPr>
            <w:tcW w:w="4249" w:type="dxa"/>
            <w:gridSpan w:val="3"/>
            <w:shd w:val="clear" w:color="auto" w:fill="5B9BD4"/>
            <w:vAlign w:val="center"/>
          </w:tcPr>
          <w:p w14:paraId="329D3FAA" w14:textId="77777777" w:rsidR="00E63FEA" w:rsidRPr="00865018" w:rsidRDefault="00E63FEA" w:rsidP="00E63FEA">
            <w:pPr>
              <w:jc w:val="both"/>
              <w:rPr>
                <w:rFonts w:ascii="Sylfaen" w:eastAsia="Calibri" w:hAnsi="Sylfaen" w:cs="Calibri"/>
                <w:sz w:val="18"/>
                <w:szCs w:val="18"/>
              </w:rPr>
            </w:pPr>
            <w:r w:rsidRPr="00865018">
              <w:rPr>
                <w:rFonts w:ascii="Sylfaen" w:eastAsia="Arial Unicode MS" w:hAnsi="Sylfaen" w:cs="Arial Unicode MS"/>
                <w:b/>
                <w:sz w:val="18"/>
                <w:szCs w:val="18"/>
              </w:rPr>
              <w:t>მდგრადი</w:t>
            </w:r>
            <w:r w:rsidRPr="00865018">
              <w:rPr>
                <w:rFonts w:ascii="Sylfaen" w:eastAsia="Calibri" w:hAnsi="Sylfaen" w:cs="Calibri"/>
                <w:b/>
                <w:sz w:val="18"/>
                <w:szCs w:val="18"/>
              </w:rPr>
              <w:t xml:space="preserve"> </w:t>
            </w:r>
            <w:r w:rsidRPr="00865018">
              <w:rPr>
                <w:rFonts w:ascii="Sylfaen" w:eastAsia="Arial Unicode MS" w:hAnsi="Sylfaen" w:cs="Arial Unicode MS"/>
                <w:b/>
                <w:sz w:val="18"/>
                <w:szCs w:val="18"/>
              </w:rPr>
              <w:t>განვითარების</w:t>
            </w:r>
            <w:r w:rsidRPr="00865018">
              <w:rPr>
                <w:rFonts w:ascii="Sylfaen" w:eastAsia="Calibri" w:hAnsi="Sylfaen" w:cs="Calibri"/>
                <w:b/>
                <w:sz w:val="18"/>
                <w:szCs w:val="18"/>
              </w:rPr>
              <w:t xml:space="preserve"> </w:t>
            </w:r>
            <w:r w:rsidRPr="00865018">
              <w:rPr>
                <w:rFonts w:ascii="Sylfaen" w:eastAsia="Arial Unicode MS" w:hAnsi="Sylfaen" w:cs="Arial Unicode MS"/>
                <w:b/>
                <w:sz w:val="18"/>
                <w:szCs w:val="18"/>
              </w:rPr>
              <w:t>მიზნებთან</w:t>
            </w:r>
            <w:r w:rsidRPr="00865018">
              <w:rPr>
                <w:rFonts w:ascii="Sylfaen" w:eastAsia="Calibri" w:hAnsi="Sylfaen" w:cs="Calibri"/>
                <w:b/>
                <w:sz w:val="18"/>
                <w:szCs w:val="18"/>
              </w:rPr>
              <w:t xml:space="preserve"> (SDGs) </w:t>
            </w:r>
            <w:r w:rsidRPr="00865018">
              <w:rPr>
                <w:rFonts w:ascii="Sylfaen" w:eastAsia="Arial Unicode MS" w:hAnsi="Sylfaen" w:cs="Arial Unicode MS"/>
                <w:b/>
                <w:sz w:val="18"/>
                <w:szCs w:val="18"/>
              </w:rPr>
              <w:t>კავშირი</w:t>
            </w:r>
            <w:r w:rsidRPr="00865018">
              <w:rPr>
                <w:rFonts w:ascii="Sylfaen" w:eastAsia="Calibri" w:hAnsi="Sylfaen" w:cs="Calibri"/>
                <w:b/>
                <w:sz w:val="18"/>
                <w:szCs w:val="18"/>
              </w:rPr>
              <w:t>:</w:t>
            </w:r>
          </w:p>
        </w:tc>
        <w:tc>
          <w:tcPr>
            <w:tcW w:w="567" w:type="dxa"/>
            <w:shd w:val="clear" w:color="auto" w:fill="DEEBF6"/>
            <w:vAlign w:val="center"/>
          </w:tcPr>
          <w:p w14:paraId="55A030E7" w14:textId="77777777" w:rsidR="00E63FEA" w:rsidRPr="00865018" w:rsidRDefault="00E63FEA" w:rsidP="00E63FEA">
            <w:pPr>
              <w:jc w:val="both"/>
              <w:rPr>
                <w:rFonts w:ascii="Sylfaen" w:eastAsia="Merriweather" w:hAnsi="Sylfaen" w:cs="Merriweather"/>
                <w:sz w:val="18"/>
                <w:szCs w:val="18"/>
              </w:rPr>
            </w:pPr>
            <w:r w:rsidRPr="00865018">
              <w:rPr>
                <w:rFonts w:ascii="Sylfaen" w:eastAsia="Calibri" w:hAnsi="Sylfaen" w:cs="Calibri"/>
                <w:b/>
                <w:sz w:val="18"/>
                <w:szCs w:val="18"/>
              </w:rPr>
              <w:t xml:space="preserve"> 3</w:t>
            </w:r>
          </w:p>
        </w:tc>
      </w:tr>
      <w:tr w:rsidR="00E63FEA" w:rsidRPr="00865018" w14:paraId="0242E735" w14:textId="77777777" w:rsidTr="00E63FEA">
        <w:trPr>
          <w:trHeight w:val="442"/>
        </w:trPr>
        <w:tc>
          <w:tcPr>
            <w:tcW w:w="1988" w:type="dxa"/>
            <w:gridSpan w:val="4"/>
            <w:vMerge w:val="restart"/>
            <w:shd w:val="clear" w:color="auto" w:fill="9CC2E4"/>
            <w:vAlign w:val="center"/>
          </w:tcPr>
          <w:p w14:paraId="552DF050" w14:textId="7867D5F9" w:rsidR="00E63FEA" w:rsidRPr="00865018" w:rsidRDefault="00E63FEA" w:rsidP="00E63FEA">
            <w:pPr>
              <w:rPr>
                <w:rFonts w:ascii="Sylfaen" w:eastAsia="Calibri" w:hAnsi="Sylfaen" w:cs="Calibri"/>
                <w:sz w:val="18"/>
                <w:szCs w:val="18"/>
              </w:rPr>
            </w:pPr>
            <w:r w:rsidRPr="00865018">
              <w:rPr>
                <w:rFonts w:ascii="Sylfaen" w:eastAsia="Arial Unicode MS" w:hAnsi="Sylfaen" w:cs="Arial Unicode MS"/>
                <w:b/>
                <w:sz w:val="18"/>
                <w:szCs w:val="18"/>
              </w:rPr>
              <w:t>გავლენის</w:t>
            </w:r>
            <w:r w:rsidRPr="00865018">
              <w:rPr>
                <w:rFonts w:ascii="Sylfaen" w:eastAsia="Calibri" w:hAnsi="Sylfaen" w:cs="Calibri"/>
                <w:b/>
                <w:sz w:val="18"/>
                <w:szCs w:val="18"/>
              </w:rPr>
              <w:t xml:space="preserve"> </w:t>
            </w:r>
            <w:r w:rsidRPr="00865018">
              <w:rPr>
                <w:rFonts w:ascii="Sylfaen" w:eastAsia="Arial Unicode MS" w:hAnsi="Sylfaen" w:cs="Arial Unicode MS"/>
                <w:b/>
                <w:sz w:val="18"/>
                <w:szCs w:val="18"/>
              </w:rPr>
              <w:t>ინდიკატორი</w:t>
            </w:r>
            <w:r w:rsidRPr="00865018">
              <w:rPr>
                <w:rFonts w:ascii="Sylfaen" w:eastAsia="Calibri" w:hAnsi="Sylfaen" w:cs="Calibri"/>
                <w:sz w:val="18"/>
                <w:szCs w:val="18"/>
              </w:rPr>
              <w:t xml:space="preserve"> </w:t>
            </w:r>
            <w:r w:rsidRPr="00865018">
              <w:rPr>
                <w:rFonts w:ascii="Sylfaen" w:eastAsia="Calibri" w:hAnsi="Sylfaen" w:cs="Calibri"/>
                <w:b/>
                <w:sz w:val="18"/>
                <w:szCs w:val="18"/>
              </w:rPr>
              <w:t>1</w:t>
            </w:r>
            <w:r w:rsidR="00D6592A" w:rsidRPr="00865018">
              <w:rPr>
                <w:rFonts w:ascii="Sylfaen" w:eastAsia="Calibri" w:hAnsi="Sylfaen" w:cs="Calibri"/>
                <w:b/>
                <w:sz w:val="18"/>
                <w:szCs w:val="18"/>
              </w:rPr>
              <w:t>5</w:t>
            </w:r>
            <w:r w:rsidRPr="00865018">
              <w:rPr>
                <w:rFonts w:ascii="Sylfaen" w:eastAsia="Calibri" w:hAnsi="Sylfaen" w:cs="Calibri"/>
                <w:b/>
                <w:sz w:val="18"/>
                <w:szCs w:val="18"/>
              </w:rPr>
              <w:t>.1:</w:t>
            </w:r>
          </w:p>
          <w:p w14:paraId="5E690540" w14:textId="77777777" w:rsidR="00E63FEA" w:rsidRPr="00865018" w:rsidRDefault="00E63FEA" w:rsidP="00E63FEA">
            <w:pPr>
              <w:rPr>
                <w:rFonts w:ascii="Sylfaen" w:eastAsia="Calibri" w:hAnsi="Sylfaen" w:cs="Calibri"/>
                <w:sz w:val="18"/>
                <w:szCs w:val="18"/>
              </w:rPr>
            </w:pPr>
          </w:p>
        </w:tc>
        <w:tc>
          <w:tcPr>
            <w:tcW w:w="4496" w:type="dxa"/>
            <w:vMerge w:val="restart"/>
            <w:shd w:val="clear" w:color="auto" w:fill="DEEAF6"/>
          </w:tcPr>
          <w:p w14:paraId="7DFB606E" w14:textId="77777777" w:rsidR="00E63FEA" w:rsidRPr="00865018" w:rsidRDefault="00E63FEA" w:rsidP="00E63FEA">
            <w:pPr>
              <w:jc w:val="both"/>
              <w:rPr>
                <w:rFonts w:ascii="Sylfaen" w:eastAsia="Calibri" w:hAnsi="Sylfaen" w:cs="Calibri"/>
                <w:color w:val="FF0000"/>
                <w:sz w:val="18"/>
                <w:szCs w:val="18"/>
              </w:rPr>
            </w:pPr>
          </w:p>
          <w:p w14:paraId="2FAF69A7" w14:textId="77777777" w:rsidR="00E63FEA" w:rsidRPr="00865018" w:rsidRDefault="00E63FEA" w:rsidP="00E63FEA">
            <w:pPr>
              <w:rPr>
                <w:rFonts w:ascii="Sylfaen" w:eastAsia="Calibri" w:hAnsi="Sylfaen" w:cs="Calibri"/>
                <w:color w:val="FF0000"/>
                <w:sz w:val="18"/>
                <w:szCs w:val="18"/>
              </w:rPr>
            </w:pPr>
          </w:p>
          <w:p w14:paraId="7774F1B9" w14:textId="77777777" w:rsidR="00E63FEA" w:rsidRPr="00865018" w:rsidRDefault="00E63FEA" w:rsidP="00E63FEA">
            <w:pPr>
              <w:rPr>
                <w:rFonts w:ascii="Sylfaen" w:eastAsia="Calibri" w:hAnsi="Sylfaen" w:cs="Calibri"/>
                <w:color w:val="FF0000"/>
                <w:sz w:val="18"/>
                <w:szCs w:val="18"/>
              </w:rPr>
            </w:pPr>
            <w:r w:rsidRPr="00865018">
              <w:rPr>
                <w:rFonts w:ascii="Sylfaen" w:eastAsia="Calibri" w:hAnsi="Sylfaen" w:cs="Calibri"/>
                <w:sz w:val="18"/>
                <w:szCs w:val="18"/>
              </w:rPr>
              <w:t>ადამიანისა და გარემოს დაცვის ხარისხის გაუმჯობესება რადიაციის მავნე ზემოქმედებისგან</w:t>
            </w:r>
          </w:p>
        </w:tc>
        <w:tc>
          <w:tcPr>
            <w:tcW w:w="1184" w:type="dxa"/>
            <w:gridSpan w:val="2"/>
            <w:shd w:val="clear" w:color="auto" w:fill="9CC2E4"/>
          </w:tcPr>
          <w:p w14:paraId="5C6A400A" w14:textId="77777777" w:rsidR="00E63FEA" w:rsidRPr="00865018" w:rsidRDefault="00E63FEA" w:rsidP="00E63FEA">
            <w:pPr>
              <w:jc w:val="both"/>
              <w:rPr>
                <w:rFonts w:ascii="Sylfaen" w:hAnsi="Sylfaen"/>
                <w:sz w:val="18"/>
                <w:szCs w:val="18"/>
              </w:rPr>
            </w:pPr>
          </w:p>
        </w:tc>
        <w:tc>
          <w:tcPr>
            <w:tcW w:w="1985" w:type="dxa"/>
            <w:gridSpan w:val="2"/>
            <w:shd w:val="clear" w:color="auto" w:fill="9CC2E4"/>
          </w:tcPr>
          <w:p w14:paraId="7327A6F5" w14:textId="77777777" w:rsidR="00E63FEA" w:rsidRPr="00865018" w:rsidRDefault="00E63FEA" w:rsidP="00E63FEA">
            <w:pPr>
              <w:jc w:val="both"/>
              <w:rPr>
                <w:rFonts w:ascii="Sylfaen" w:eastAsia="Calibri" w:hAnsi="Sylfaen" w:cs="Calibri"/>
                <w:sz w:val="18"/>
                <w:szCs w:val="18"/>
              </w:rPr>
            </w:pPr>
            <w:r w:rsidRPr="00865018">
              <w:rPr>
                <w:rFonts w:ascii="Sylfaen" w:eastAsia="Arial Unicode MS" w:hAnsi="Sylfaen" w:cs="Arial Unicode MS"/>
                <w:b/>
                <w:sz w:val="18"/>
                <w:szCs w:val="18"/>
              </w:rPr>
              <w:t>საბაზისო</w:t>
            </w:r>
          </w:p>
        </w:tc>
        <w:tc>
          <w:tcPr>
            <w:tcW w:w="2836" w:type="dxa"/>
            <w:gridSpan w:val="3"/>
            <w:shd w:val="clear" w:color="auto" w:fill="9CC2E4"/>
          </w:tcPr>
          <w:p w14:paraId="533CF159" w14:textId="77777777" w:rsidR="00E63FEA" w:rsidRPr="00865018" w:rsidRDefault="00E63FEA" w:rsidP="00E63FEA">
            <w:pPr>
              <w:jc w:val="center"/>
              <w:rPr>
                <w:rFonts w:ascii="Sylfaen" w:eastAsia="Calibri" w:hAnsi="Sylfaen" w:cs="Calibri"/>
                <w:sz w:val="18"/>
                <w:szCs w:val="18"/>
              </w:rPr>
            </w:pPr>
            <w:r w:rsidRPr="00865018">
              <w:rPr>
                <w:rFonts w:ascii="Sylfaen" w:eastAsia="Arial Unicode MS" w:hAnsi="Sylfaen" w:cs="Arial Unicode MS"/>
                <w:b/>
                <w:sz w:val="18"/>
                <w:szCs w:val="18"/>
              </w:rPr>
              <w:t>სამიზნე</w:t>
            </w:r>
          </w:p>
        </w:tc>
        <w:tc>
          <w:tcPr>
            <w:tcW w:w="2550" w:type="dxa"/>
            <w:gridSpan w:val="2"/>
            <w:shd w:val="clear" w:color="auto" w:fill="9CC2E4"/>
            <w:vAlign w:val="center"/>
          </w:tcPr>
          <w:p w14:paraId="6403D658" w14:textId="77777777" w:rsidR="00E63FEA" w:rsidRPr="00865018" w:rsidRDefault="00E63FEA" w:rsidP="00E63FEA">
            <w:pPr>
              <w:jc w:val="both"/>
              <w:rPr>
                <w:rFonts w:ascii="Sylfaen" w:eastAsia="Calibri" w:hAnsi="Sylfaen" w:cs="Calibri"/>
                <w:color w:val="FF0000"/>
                <w:sz w:val="18"/>
                <w:szCs w:val="18"/>
              </w:rPr>
            </w:pPr>
            <w:r w:rsidRPr="00865018">
              <w:rPr>
                <w:rFonts w:ascii="Sylfaen" w:eastAsia="Arial Unicode MS" w:hAnsi="Sylfaen" w:cs="Arial Unicode MS"/>
                <w:b/>
                <w:sz w:val="18"/>
                <w:szCs w:val="18"/>
              </w:rPr>
              <w:t>დადასტურების</w:t>
            </w:r>
            <w:r w:rsidRPr="00865018">
              <w:rPr>
                <w:rFonts w:ascii="Sylfaen" w:eastAsia="Calibri" w:hAnsi="Sylfaen" w:cs="Calibri"/>
                <w:b/>
                <w:sz w:val="18"/>
                <w:szCs w:val="18"/>
              </w:rPr>
              <w:t xml:space="preserve"> </w:t>
            </w:r>
            <w:r w:rsidRPr="00865018">
              <w:rPr>
                <w:rFonts w:ascii="Sylfaen" w:eastAsia="Arial Unicode MS" w:hAnsi="Sylfaen" w:cs="Arial Unicode MS"/>
                <w:b/>
                <w:sz w:val="18"/>
                <w:szCs w:val="18"/>
              </w:rPr>
              <w:t>წყარო</w:t>
            </w:r>
            <w:r w:rsidRPr="00865018">
              <w:rPr>
                <w:rFonts w:ascii="Sylfaen" w:eastAsia="Calibri" w:hAnsi="Sylfaen" w:cs="Calibri"/>
                <w:b/>
                <w:sz w:val="18"/>
                <w:szCs w:val="18"/>
              </w:rPr>
              <w:t xml:space="preserve"> </w:t>
            </w:r>
          </w:p>
        </w:tc>
      </w:tr>
      <w:tr w:rsidR="00E63FEA" w:rsidRPr="00865018" w14:paraId="011DBF74" w14:textId="77777777" w:rsidTr="00E63FEA">
        <w:trPr>
          <w:trHeight w:val="347"/>
        </w:trPr>
        <w:tc>
          <w:tcPr>
            <w:tcW w:w="1988" w:type="dxa"/>
            <w:gridSpan w:val="4"/>
            <w:vMerge/>
            <w:shd w:val="clear" w:color="auto" w:fill="9CC2E4"/>
            <w:vAlign w:val="center"/>
          </w:tcPr>
          <w:p w14:paraId="5BAC8BAF" w14:textId="77777777" w:rsidR="00E63FEA" w:rsidRPr="00865018" w:rsidRDefault="00E63FEA" w:rsidP="00E63FEA">
            <w:pPr>
              <w:rPr>
                <w:rFonts w:ascii="Sylfaen" w:eastAsia="Calibri" w:hAnsi="Sylfaen" w:cs="Calibri"/>
                <w:sz w:val="18"/>
                <w:szCs w:val="18"/>
              </w:rPr>
            </w:pPr>
          </w:p>
        </w:tc>
        <w:tc>
          <w:tcPr>
            <w:tcW w:w="4496" w:type="dxa"/>
            <w:vMerge/>
            <w:shd w:val="clear" w:color="auto" w:fill="DEEAF6"/>
          </w:tcPr>
          <w:p w14:paraId="05779198" w14:textId="77777777" w:rsidR="00E63FEA" w:rsidRPr="00865018" w:rsidRDefault="00E63FEA" w:rsidP="00E63FEA">
            <w:pPr>
              <w:jc w:val="both"/>
              <w:rPr>
                <w:rFonts w:ascii="Sylfaen" w:eastAsia="Calibri" w:hAnsi="Sylfaen" w:cs="Calibri"/>
                <w:color w:val="FF0000"/>
                <w:sz w:val="18"/>
                <w:szCs w:val="18"/>
              </w:rPr>
            </w:pPr>
          </w:p>
        </w:tc>
        <w:tc>
          <w:tcPr>
            <w:tcW w:w="1184" w:type="dxa"/>
            <w:gridSpan w:val="2"/>
            <w:shd w:val="clear" w:color="auto" w:fill="9CC2E4"/>
          </w:tcPr>
          <w:p w14:paraId="5719369B" w14:textId="77777777" w:rsidR="00E63FEA" w:rsidRPr="00865018" w:rsidRDefault="00E63FEA" w:rsidP="00E63FEA">
            <w:pPr>
              <w:jc w:val="both"/>
              <w:rPr>
                <w:rFonts w:ascii="Sylfaen" w:eastAsia="Calibri" w:hAnsi="Sylfaen" w:cs="Calibri"/>
                <w:sz w:val="18"/>
                <w:szCs w:val="18"/>
              </w:rPr>
            </w:pPr>
            <w:r w:rsidRPr="00865018">
              <w:rPr>
                <w:rFonts w:ascii="Sylfaen" w:eastAsia="Arial Unicode MS" w:hAnsi="Sylfaen" w:cs="Arial Unicode MS"/>
                <w:b/>
                <w:sz w:val="18"/>
                <w:szCs w:val="18"/>
              </w:rPr>
              <w:t>წელი</w:t>
            </w:r>
          </w:p>
        </w:tc>
        <w:tc>
          <w:tcPr>
            <w:tcW w:w="1985" w:type="dxa"/>
            <w:gridSpan w:val="2"/>
            <w:shd w:val="clear" w:color="auto" w:fill="DEEAF6"/>
          </w:tcPr>
          <w:p w14:paraId="7D50AF99" w14:textId="77777777" w:rsidR="00E63FEA" w:rsidRPr="00865018" w:rsidRDefault="00E63FEA" w:rsidP="00E63FEA">
            <w:pPr>
              <w:jc w:val="center"/>
              <w:rPr>
                <w:rFonts w:ascii="Sylfaen" w:eastAsia="Merriweather" w:hAnsi="Sylfaen" w:cs="Merriweather"/>
                <w:sz w:val="18"/>
                <w:szCs w:val="18"/>
              </w:rPr>
            </w:pPr>
            <w:r w:rsidRPr="00865018">
              <w:rPr>
                <w:rFonts w:ascii="Sylfaen" w:eastAsia="Calibri" w:hAnsi="Sylfaen" w:cs="Calibri"/>
                <w:sz w:val="18"/>
                <w:szCs w:val="18"/>
              </w:rPr>
              <w:t>2018</w:t>
            </w:r>
          </w:p>
        </w:tc>
        <w:tc>
          <w:tcPr>
            <w:tcW w:w="2836" w:type="dxa"/>
            <w:gridSpan w:val="3"/>
            <w:shd w:val="clear" w:color="auto" w:fill="DEEAF6"/>
          </w:tcPr>
          <w:p w14:paraId="1B6D71E0" w14:textId="77777777" w:rsidR="00E63FEA" w:rsidRPr="00865018" w:rsidRDefault="00E63FEA" w:rsidP="00E63FEA">
            <w:pPr>
              <w:jc w:val="center"/>
              <w:rPr>
                <w:rFonts w:ascii="Sylfaen" w:eastAsia="Merriweather" w:hAnsi="Sylfaen" w:cs="Merriweather"/>
                <w:sz w:val="18"/>
                <w:szCs w:val="18"/>
              </w:rPr>
            </w:pPr>
            <w:r w:rsidRPr="00865018">
              <w:rPr>
                <w:rFonts w:ascii="Sylfaen" w:eastAsia="Merriweather" w:hAnsi="Sylfaen" w:cs="Merriweather"/>
                <w:sz w:val="18"/>
                <w:szCs w:val="18"/>
              </w:rPr>
              <w:t>2026</w:t>
            </w:r>
          </w:p>
        </w:tc>
        <w:tc>
          <w:tcPr>
            <w:tcW w:w="2550" w:type="dxa"/>
            <w:gridSpan w:val="2"/>
            <w:vMerge w:val="restart"/>
            <w:shd w:val="clear" w:color="auto" w:fill="DEEAF6"/>
          </w:tcPr>
          <w:p w14:paraId="50B66A6D" w14:textId="192CEE17" w:rsidR="00E63FEA" w:rsidRPr="00865018" w:rsidRDefault="00166417" w:rsidP="00166417">
            <w:pPr>
              <w:jc w:val="both"/>
              <w:rPr>
                <w:rFonts w:ascii="Sylfaen" w:eastAsia="Calibri" w:hAnsi="Sylfaen" w:cs="Calibri"/>
                <w:color w:val="FF0000"/>
                <w:sz w:val="18"/>
                <w:szCs w:val="18"/>
              </w:rPr>
            </w:pPr>
            <w:r w:rsidRPr="00865018">
              <w:rPr>
                <w:rFonts w:ascii="Sylfaen" w:eastAsia="Calibri" w:hAnsi="Sylfaen" w:cs="Calibri"/>
                <w:sz w:val="18"/>
                <w:szCs w:val="18"/>
              </w:rPr>
              <w:t xml:space="preserve">სსიპ </w:t>
            </w:r>
            <w:r w:rsidR="00E63FEA" w:rsidRPr="00865018">
              <w:rPr>
                <w:rFonts w:ascii="Sylfaen" w:eastAsia="Calibri" w:hAnsi="Sylfaen" w:cs="Calibri"/>
                <w:sz w:val="18"/>
                <w:szCs w:val="18"/>
              </w:rPr>
              <w:t>ბირთვული და რადიაციული უსაფრთხოების სააგენტოს   ანგარიში</w:t>
            </w:r>
          </w:p>
        </w:tc>
      </w:tr>
      <w:tr w:rsidR="00E63FEA" w:rsidRPr="00865018" w14:paraId="175F40D6" w14:textId="77777777" w:rsidTr="00E63FEA">
        <w:trPr>
          <w:trHeight w:val="302"/>
        </w:trPr>
        <w:tc>
          <w:tcPr>
            <w:tcW w:w="1988" w:type="dxa"/>
            <w:gridSpan w:val="4"/>
            <w:vMerge/>
            <w:shd w:val="clear" w:color="auto" w:fill="9CC2E4"/>
            <w:vAlign w:val="center"/>
          </w:tcPr>
          <w:p w14:paraId="6D466F2C" w14:textId="77777777" w:rsidR="00E63FEA" w:rsidRPr="00865018" w:rsidRDefault="00E63FEA" w:rsidP="00E63FEA">
            <w:pPr>
              <w:rPr>
                <w:rFonts w:ascii="Sylfaen" w:eastAsia="Calibri" w:hAnsi="Sylfaen" w:cs="Calibri"/>
                <w:sz w:val="18"/>
                <w:szCs w:val="18"/>
              </w:rPr>
            </w:pPr>
          </w:p>
        </w:tc>
        <w:tc>
          <w:tcPr>
            <w:tcW w:w="4496" w:type="dxa"/>
            <w:vMerge/>
            <w:shd w:val="clear" w:color="auto" w:fill="DEEAF6"/>
          </w:tcPr>
          <w:p w14:paraId="4223E75E" w14:textId="77777777" w:rsidR="00E63FEA" w:rsidRPr="00865018" w:rsidRDefault="00E63FEA" w:rsidP="00E63FEA">
            <w:pPr>
              <w:jc w:val="both"/>
              <w:rPr>
                <w:rFonts w:ascii="Sylfaen" w:eastAsia="Calibri" w:hAnsi="Sylfaen" w:cs="Calibri"/>
                <w:sz w:val="18"/>
                <w:szCs w:val="18"/>
              </w:rPr>
            </w:pPr>
          </w:p>
        </w:tc>
        <w:tc>
          <w:tcPr>
            <w:tcW w:w="1184" w:type="dxa"/>
            <w:gridSpan w:val="2"/>
            <w:shd w:val="clear" w:color="auto" w:fill="9CC2E4"/>
          </w:tcPr>
          <w:p w14:paraId="766FD43E" w14:textId="77777777" w:rsidR="00E63FEA" w:rsidRPr="00865018" w:rsidRDefault="00E63FEA" w:rsidP="00E63FEA">
            <w:pPr>
              <w:jc w:val="both"/>
              <w:rPr>
                <w:rFonts w:ascii="Sylfaen" w:eastAsia="Calibri" w:hAnsi="Sylfaen" w:cs="Calibri"/>
                <w:sz w:val="18"/>
                <w:szCs w:val="18"/>
              </w:rPr>
            </w:pPr>
            <w:r w:rsidRPr="00865018">
              <w:rPr>
                <w:rFonts w:ascii="Sylfaen" w:eastAsia="Arial Unicode MS" w:hAnsi="Sylfaen" w:cs="Arial Unicode MS"/>
                <w:b/>
                <w:sz w:val="18"/>
                <w:szCs w:val="18"/>
              </w:rPr>
              <w:t>მაჩვენებელი</w:t>
            </w:r>
          </w:p>
        </w:tc>
        <w:tc>
          <w:tcPr>
            <w:tcW w:w="1985" w:type="dxa"/>
            <w:gridSpan w:val="2"/>
            <w:shd w:val="clear" w:color="auto" w:fill="DEEAF6"/>
          </w:tcPr>
          <w:p w14:paraId="3B2E3939" w14:textId="77777777" w:rsidR="00E63FEA" w:rsidRPr="00865018" w:rsidRDefault="00E63FEA" w:rsidP="00E63FEA">
            <w:pPr>
              <w:jc w:val="center"/>
              <w:rPr>
                <w:rFonts w:ascii="Sylfaen" w:hAnsi="Sylfaen"/>
                <w:sz w:val="16"/>
                <w:szCs w:val="16"/>
              </w:rPr>
            </w:pPr>
          </w:p>
          <w:p w14:paraId="77560C5B" w14:textId="77777777" w:rsidR="00E63FEA" w:rsidRPr="00865018" w:rsidRDefault="00E63FEA" w:rsidP="00E63FEA">
            <w:pPr>
              <w:jc w:val="center"/>
              <w:rPr>
                <w:rFonts w:ascii="Sylfaen" w:eastAsia="Merriweather" w:hAnsi="Sylfaen" w:cs="Merriweather"/>
                <w:sz w:val="18"/>
                <w:szCs w:val="18"/>
              </w:rPr>
            </w:pPr>
            <w:r w:rsidRPr="00865018">
              <w:rPr>
                <w:rFonts w:ascii="Sylfaen" w:hAnsi="Sylfaen"/>
                <w:sz w:val="16"/>
                <w:szCs w:val="16"/>
                <w:lang w:val="en-US"/>
              </w:rPr>
              <w:t>42</w:t>
            </w:r>
            <w:r w:rsidRPr="00865018">
              <w:rPr>
                <w:rFonts w:ascii="Sylfaen" w:hAnsi="Sylfaen"/>
                <w:sz w:val="16"/>
                <w:szCs w:val="16"/>
              </w:rPr>
              <w:t>%</w:t>
            </w:r>
          </w:p>
        </w:tc>
        <w:tc>
          <w:tcPr>
            <w:tcW w:w="2836" w:type="dxa"/>
            <w:gridSpan w:val="3"/>
            <w:shd w:val="clear" w:color="auto" w:fill="DEEAF6"/>
          </w:tcPr>
          <w:p w14:paraId="3B24F84B" w14:textId="77777777" w:rsidR="00E63FEA" w:rsidRPr="00865018" w:rsidRDefault="00E63FEA" w:rsidP="00E63FEA">
            <w:pPr>
              <w:jc w:val="center"/>
              <w:rPr>
                <w:rFonts w:ascii="Sylfaen" w:hAnsi="Sylfaen"/>
                <w:sz w:val="16"/>
              </w:rPr>
            </w:pPr>
          </w:p>
          <w:p w14:paraId="14562B31" w14:textId="77777777" w:rsidR="00E63FEA" w:rsidRPr="00865018" w:rsidRDefault="00E63FEA" w:rsidP="00E63FEA">
            <w:pPr>
              <w:jc w:val="center"/>
              <w:rPr>
                <w:rFonts w:ascii="Sylfaen" w:eastAsia="Merriweather" w:hAnsi="Sylfaen" w:cs="Merriweather"/>
                <w:sz w:val="18"/>
                <w:szCs w:val="18"/>
              </w:rPr>
            </w:pPr>
            <w:r w:rsidRPr="00865018">
              <w:rPr>
                <w:rFonts w:ascii="Sylfaen" w:hAnsi="Sylfaen"/>
                <w:sz w:val="16"/>
              </w:rPr>
              <w:t>10%-ით ზრდა</w:t>
            </w:r>
          </w:p>
        </w:tc>
        <w:tc>
          <w:tcPr>
            <w:tcW w:w="2550" w:type="dxa"/>
            <w:gridSpan w:val="2"/>
            <w:vMerge/>
            <w:shd w:val="clear" w:color="auto" w:fill="DEEAF6"/>
          </w:tcPr>
          <w:p w14:paraId="48C3B764" w14:textId="77777777" w:rsidR="00E63FEA" w:rsidRPr="00865018" w:rsidRDefault="00E63FEA" w:rsidP="00E63FEA">
            <w:pPr>
              <w:jc w:val="both"/>
              <w:rPr>
                <w:rFonts w:ascii="Sylfaen" w:eastAsia="Merriweather" w:hAnsi="Sylfaen" w:cs="Merriweather"/>
                <w:sz w:val="18"/>
                <w:szCs w:val="18"/>
              </w:rPr>
            </w:pPr>
          </w:p>
        </w:tc>
      </w:tr>
      <w:tr w:rsidR="00E63FEA" w:rsidRPr="00865018" w14:paraId="6F5AB435" w14:textId="77777777" w:rsidTr="00E63FEA">
        <w:trPr>
          <w:trHeight w:val="606"/>
        </w:trPr>
        <w:tc>
          <w:tcPr>
            <w:tcW w:w="25" w:type="dxa"/>
            <w:vMerge w:val="restart"/>
            <w:tcBorders>
              <w:top w:val="nil"/>
              <w:left w:val="nil"/>
              <w:bottom w:val="nil"/>
              <w:right w:val="single" w:sz="4" w:space="0" w:color="000000"/>
            </w:tcBorders>
          </w:tcPr>
          <w:p w14:paraId="3C470C7D" w14:textId="77777777" w:rsidR="00E63FEA" w:rsidRPr="00865018" w:rsidRDefault="00E63FEA" w:rsidP="00E63FEA">
            <w:pPr>
              <w:rPr>
                <w:rFonts w:ascii="Sylfaen" w:hAnsi="Sylfaen"/>
                <w:sz w:val="18"/>
                <w:szCs w:val="18"/>
              </w:rPr>
            </w:pPr>
          </w:p>
        </w:tc>
        <w:tc>
          <w:tcPr>
            <w:tcW w:w="1943" w:type="dxa"/>
            <w:gridSpan w:val="2"/>
            <w:tcBorders>
              <w:left w:val="single" w:sz="4" w:space="0" w:color="000000"/>
            </w:tcBorders>
            <w:shd w:val="clear" w:color="auto" w:fill="6FAC46"/>
          </w:tcPr>
          <w:p w14:paraId="0CB6DA79" w14:textId="10485B40" w:rsidR="00E63FEA" w:rsidRPr="00865018" w:rsidRDefault="00E63FEA" w:rsidP="00E63FEA">
            <w:pPr>
              <w:rPr>
                <w:rFonts w:ascii="Sylfaen" w:eastAsia="Calibri" w:hAnsi="Sylfaen" w:cs="Calibri"/>
                <w:sz w:val="18"/>
                <w:szCs w:val="18"/>
              </w:rPr>
            </w:pPr>
            <w:r w:rsidRPr="00865018">
              <w:rPr>
                <w:rFonts w:ascii="Sylfaen" w:eastAsia="Arial Unicode MS" w:hAnsi="Sylfaen" w:cs="Arial Unicode MS"/>
                <w:b/>
                <w:sz w:val="18"/>
                <w:szCs w:val="18"/>
              </w:rPr>
              <w:t>ამოცანა</w:t>
            </w:r>
            <w:r w:rsidRPr="00865018">
              <w:rPr>
                <w:rFonts w:ascii="Sylfaen" w:eastAsia="Calibri" w:hAnsi="Sylfaen" w:cs="Calibri"/>
                <w:b/>
                <w:sz w:val="18"/>
                <w:szCs w:val="18"/>
              </w:rPr>
              <w:t xml:space="preserve"> 1</w:t>
            </w:r>
            <w:r w:rsidR="00D6592A" w:rsidRPr="00865018">
              <w:rPr>
                <w:rFonts w:ascii="Sylfaen" w:eastAsia="Calibri" w:hAnsi="Sylfaen" w:cs="Calibri"/>
                <w:b/>
                <w:sz w:val="18"/>
                <w:szCs w:val="18"/>
              </w:rPr>
              <w:t>5</w:t>
            </w:r>
            <w:r w:rsidRPr="00865018">
              <w:rPr>
                <w:rFonts w:ascii="Sylfaen" w:eastAsia="Calibri" w:hAnsi="Sylfaen" w:cs="Calibri"/>
                <w:b/>
                <w:sz w:val="18"/>
                <w:szCs w:val="18"/>
              </w:rPr>
              <w:t>.1:</w:t>
            </w:r>
          </w:p>
          <w:p w14:paraId="5DE81D3C" w14:textId="77777777" w:rsidR="00E63FEA" w:rsidRPr="00865018" w:rsidRDefault="00E63FEA" w:rsidP="00E63FEA">
            <w:pPr>
              <w:rPr>
                <w:rFonts w:ascii="Sylfaen" w:eastAsia="Calibri" w:hAnsi="Sylfaen" w:cs="Calibri"/>
                <w:sz w:val="18"/>
                <w:szCs w:val="18"/>
              </w:rPr>
            </w:pPr>
          </w:p>
        </w:tc>
        <w:tc>
          <w:tcPr>
            <w:tcW w:w="13071" w:type="dxa"/>
            <w:gridSpan w:val="11"/>
            <w:shd w:val="clear" w:color="auto" w:fill="E1EED9"/>
          </w:tcPr>
          <w:p w14:paraId="2CB6795D" w14:textId="77777777" w:rsidR="00E63FEA" w:rsidRPr="00865018" w:rsidRDefault="00E63FEA" w:rsidP="00E63FEA">
            <w:pPr>
              <w:jc w:val="both"/>
              <w:rPr>
                <w:rFonts w:ascii="Sylfaen" w:eastAsia="Calibri" w:hAnsi="Sylfaen" w:cs="Calibri"/>
                <w:sz w:val="18"/>
                <w:szCs w:val="18"/>
              </w:rPr>
            </w:pPr>
            <w:r w:rsidRPr="00865018">
              <w:rPr>
                <w:rFonts w:ascii="Sylfaen" w:eastAsia="Arial Unicode MS" w:hAnsi="Sylfaen" w:cs="Arial Unicode MS"/>
                <w:b/>
                <w:sz w:val="18"/>
                <w:szCs w:val="18"/>
              </w:rPr>
              <w:t>რადიაციული დაცვის, ბირთვული დაცულობისა და უსაფრთხოების მარეგულირებელი რეჟიმის საერთაშორისო სტანდარტებთან შესაბამისობის გაუმჯობესება</w:t>
            </w:r>
          </w:p>
        </w:tc>
      </w:tr>
      <w:tr w:rsidR="00E63FEA" w:rsidRPr="00865018" w14:paraId="5DFD437D" w14:textId="77777777" w:rsidTr="00E63FEA">
        <w:trPr>
          <w:trHeight w:val="413"/>
        </w:trPr>
        <w:tc>
          <w:tcPr>
            <w:tcW w:w="25" w:type="dxa"/>
            <w:vMerge/>
            <w:tcBorders>
              <w:top w:val="nil"/>
              <w:left w:val="nil"/>
              <w:bottom w:val="nil"/>
              <w:right w:val="single" w:sz="4" w:space="0" w:color="000000"/>
            </w:tcBorders>
          </w:tcPr>
          <w:p w14:paraId="05C043C7" w14:textId="77777777" w:rsidR="00E63FEA" w:rsidRPr="00865018" w:rsidRDefault="00E63FEA" w:rsidP="00E63FEA">
            <w:pPr>
              <w:rPr>
                <w:rFonts w:ascii="Sylfaen" w:eastAsia="Calibri" w:hAnsi="Sylfaen" w:cs="Calibri"/>
                <w:sz w:val="18"/>
                <w:szCs w:val="18"/>
              </w:rPr>
            </w:pPr>
          </w:p>
        </w:tc>
        <w:tc>
          <w:tcPr>
            <w:tcW w:w="1943" w:type="dxa"/>
            <w:gridSpan w:val="2"/>
            <w:vMerge w:val="restart"/>
            <w:tcBorders>
              <w:left w:val="single" w:sz="4" w:space="0" w:color="000000"/>
            </w:tcBorders>
            <w:shd w:val="clear" w:color="auto" w:fill="A8D08D"/>
          </w:tcPr>
          <w:p w14:paraId="3BF4D9C6" w14:textId="5DC57D81" w:rsidR="00E63FEA" w:rsidRPr="00865018" w:rsidRDefault="00E63FEA" w:rsidP="00E63FEA">
            <w:pPr>
              <w:rPr>
                <w:rFonts w:ascii="Sylfaen" w:eastAsia="Calibri" w:hAnsi="Sylfaen" w:cs="Calibri"/>
                <w:sz w:val="18"/>
                <w:szCs w:val="18"/>
              </w:rPr>
            </w:pPr>
            <w:r w:rsidRPr="00865018">
              <w:rPr>
                <w:rFonts w:ascii="Sylfaen" w:eastAsia="Arial Unicode MS" w:hAnsi="Sylfaen" w:cs="Arial Unicode MS"/>
                <w:b/>
                <w:sz w:val="18"/>
                <w:szCs w:val="18"/>
              </w:rPr>
              <w:t>ამოცანის</w:t>
            </w:r>
            <w:r w:rsidRPr="00865018">
              <w:rPr>
                <w:rFonts w:ascii="Sylfaen" w:eastAsia="Calibri" w:hAnsi="Sylfaen" w:cs="Calibri"/>
                <w:b/>
                <w:sz w:val="18"/>
                <w:szCs w:val="18"/>
              </w:rPr>
              <w:t xml:space="preserve"> </w:t>
            </w:r>
            <w:r w:rsidRPr="00865018">
              <w:rPr>
                <w:rFonts w:ascii="Sylfaen" w:eastAsia="Arial Unicode MS" w:hAnsi="Sylfaen" w:cs="Arial Unicode MS"/>
                <w:b/>
                <w:sz w:val="18"/>
                <w:szCs w:val="18"/>
              </w:rPr>
              <w:t>შედეგის</w:t>
            </w:r>
            <w:r w:rsidRPr="00865018">
              <w:rPr>
                <w:rFonts w:ascii="Sylfaen" w:eastAsia="Calibri" w:hAnsi="Sylfaen" w:cs="Calibri"/>
                <w:b/>
                <w:sz w:val="18"/>
                <w:szCs w:val="18"/>
              </w:rPr>
              <w:t xml:space="preserve"> </w:t>
            </w:r>
            <w:r w:rsidRPr="00865018">
              <w:rPr>
                <w:rFonts w:ascii="Sylfaen" w:eastAsia="Arial Unicode MS" w:hAnsi="Sylfaen" w:cs="Arial Unicode MS"/>
                <w:b/>
                <w:sz w:val="18"/>
                <w:szCs w:val="18"/>
              </w:rPr>
              <w:t>ინდიკატორი</w:t>
            </w:r>
            <w:r w:rsidRPr="00865018">
              <w:rPr>
                <w:rFonts w:ascii="Sylfaen" w:eastAsia="Calibri" w:hAnsi="Sylfaen" w:cs="Calibri"/>
                <w:b/>
                <w:sz w:val="18"/>
                <w:szCs w:val="18"/>
              </w:rPr>
              <w:t xml:space="preserve"> 1</w:t>
            </w:r>
            <w:r w:rsidR="00D6592A" w:rsidRPr="00865018">
              <w:rPr>
                <w:rFonts w:ascii="Sylfaen" w:eastAsia="Calibri" w:hAnsi="Sylfaen" w:cs="Calibri"/>
                <w:b/>
                <w:sz w:val="18"/>
                <w:szCs w:val="18"/>
              </w:rPr>
              <w:t>5</w:t>
            </w:r>
            <w:r w:rsidRPr="00865018">
              <w:rPr>
                <w:rFonts w:ascii="Sylfaen" w:eastAsia="Calibri" w:hAnsi="Sylfaen" w:cs="Calibri"/>
                <w:b/>
                <w:sz w:val="18"/>
                <w:szCs w:val="18"/>
              </w:rPr>
              <w:t>.1.1:</w:t>
            </w:r>
          </w:p>
          <w:p w14:paraId="3B534869" w14:textId="77777777" w:rsidR="00E63FEA" w:rsidRPr="00865018" w:rsidRDefault="00E63FEA" w:rsidP="00E63FEA">
            <w:pPr>
              <w:rPr>
                <w:rFonts w:ascii="Sylfaen" w:eastAsia="Calibri" w:hAnsi="Sylfaen" w:cs="Calibri"/>
                <w:sz w:val="18"/>
                <w:szCs w:val="18"/>
              </w:rPr>
            </w:pPr>
          </w:p>
        </w:tc>
        <w:tc>
          <w:tcPr>
            <w:tcW w:w="4557" w:type="dxa"/>
            <w:gridSpan w:val="3"/>
            <w:vMerge w:val="restart"/>
            <w:shd w:val="clear" w:color="auto" w:fill="E1EED9"/>
          </w:tcPr>
          <w:p w14:paraId="050DC8ED" w14:textId="77777777" w:rsidR="00E63FEA" w:rsidRPr="00865018" w:rsidRDefault="00E63FEA" w:rsidP="00E63FEA">
            <w:pPr>
              <w:jc w:val="both"/>
              <w:rPr>
                <w:rFonts w:ascii="Sylfaen" w:eastAsia="Calibri" w:hAnsi="Sylfaen" w:cs="Calibri"/>
                <w:sz w:val="18"/>
                <w:szCs w:val="18"/>
              </w:rPr>
            </w:pPr>
          </w:p>
          <w:p w14:paraId="7CE1EB55" w14:textId="77777777" w:rsidR="00E63FEA" w:rsidRPr="00865018" w:rsidRDefault="00E63FEA" w:rsidP="00E63FEA">
            <w:pPr>
              <w:jc w:val="both"/>
              <w:rPr>
                <w:rFonts w:ascii="Sylfaen" w:eastAsia="Calibri" w:hAnsi="Sylfaen" w:cs="Calibri"/>
                <w:sz w:val="18"/>
                <w:szCs w:val="18"/>
              </w:rPr>
            </w:pPr>
            <w:r w:rsidRPr="00865018">
              <w:rPr>
                <w:rFonts w:ascii="Sylfaen" w:eastAsia="Calibri" w:hAnsi="Sylfaen" w:cs="Calibri"/>
                <w:sz w:val="18"/>
                <w:szCs w:val="18"/>
              </w:rPr>
              <w:t xml:space="preserve">ატომური ენერგიის საერთაშორისო სააგენტოს (აესს) ეროვნული მარეგულირებელი სისტემის შემფასებელი ინტეგრირებული მისიის </w:t>
            </w:r>
            <w:r w:rsidRPr="00865018">
              <w:rPr>
                <w:rFonts w:ascii="Sylfaen" w:eastAsia="Calibri" w:hAnsi="Sylfaen" w:cs="Calibri"/>
                <w:sz w:val="18"/>
                <w:szCs w:val="18"/>
                <w:lang w:val="en-US"/>
              </w:rPr>
              <w:t>26</w:t>
            </w:r>
            <w:r w:rsidRPr="00865018">
              <w:rPr>
                <w:rFonts w:ascii="Sylfaen" w:eastAsia="Calibri" w:hAnsi="Sylfaen" w:cs="Calibri"/>
                <w:sz w:val="18"/>
                <w:szCs w:val="18"/>
              </w:rPr>
              <w:t xml:space="preserve"> რეკომენდაციის</w:t>
            </w:r>
            <w:r w:rsidRPr="00865018">
              <w:rPr>
                <w:rFonts w:ascii="Sylfaen" w:eastAsia="Calibri" w:hAnsi="Sylfaen" w:cs="Calibri"/>
                <w:sz w:val="18"/>
                <w:szCs w:val="18"/>
                <w:lang w:val="en-US"/>
              </w:rPr>
              <w:t xml:space="preserve"> </w:t>
            </w:r>
            <w:r w:rsidRPr="00865018">
              <w:rPr>
                <w:rFonts w:ascii="Sylfaen" w:eastAsia="Calibri" w:hAnsi="Sylfaen" w:cs="Calibri"/>
                <w:sz w:val="18"/>
                <w:szCs w:val="18"/>
              </w:rPr>
              <w:t xml:space="preserve"> და </w:t>
            </w:r>
            <w:r w:rsidRPr="00865018">
              <w:rPr>
                <w:rFonts w:ascii="Sylfaen" w:eastAsia="Calibri" w:hAnsi="Sylfaen" w:cs="Calibri"/>
                <w:sz w:val="18"/>
                <w:szCs w:val="18"/>
                <w:lang w:val="en-US"/>
              </w:rPr>
              <w:t xml:space="preserve">16 </w:t>
            </w:r>
            <w:r w:rsidRPr="00865018">
              <w:rPr>
                <w:rFonts w:ascii="Sylfaen" w:eastAsia="Calibri" w:hAnsi="Sylfaen" w:cs="Calibri"/>
                <w:sz w:val="18"/>
                <w:szCs w:val="18"/>
              </w:rPr>
              <w:t xml:space="preserve">წინადადების </w:t>
            </w:r>
            <w:r w:rsidRPr="00865018">
              <w:rPr>
                <w:rFonts w:ascii="Sylfaen" w:eastAsia="Calibri" w:hAnsi="Sylfaen" w:cs="Calibri"/>
                <w:sz w:val="18"/>
                <w:szCs w:val="18"/>
                <w:lang w:val="en-US"/>
              </w:rPr>
              <w:t xml:space="preserve"> </w:t>
            </w:r>
            <w:r w:rsidRPr="00865018">
              <w:rPr>
                <w:rFonts w:ascii="Sylfaen" w:eastAsia="Calibri" w:hAnsi="Sylfaen" w:cs="Calibri"/>
                <w:sz w:val="18"/>
                <w:szCs w:val="18"/>
              </w:rPr>
              <w:t>შესრულების პროცენტული რაოდენობა</w:t>
            </w:r>
          </w:p>
          <w:p w14:paraId="020E27C6" w14:textId="77777777" w:rsidR="00E63FEA" w:rsidRPr="00865018" w:rsidRDefault="00E63FEA" w:rsidP="00E63FEA">
            <w:pPr>
              <w:jc w:val="both"/>
              <w:rPr>
                <w:rFonts w:ascii="Sylfaen" w:eastAsia="Merriweather" w:hAnsi="Sylfaen" w:cs="Merriweather"/>
                <w:sz w:val="18"/>
                <w:szCs w:val="18"/>
              </w:rPr>
            </w:pPr>
          </w:p>
        </w:tc>
        <w:tc>
          <w:tcPr>
            <w:tcW w:w="1143" w:type="dxa"/>
            <w:vMerge w:val="restart"/>
            <w:shd w:val="clear" w:color="auto" w:fill="A8D08D"/>
          </w:tcPr>
          <w:p w14:paraId="74188F33" w14:textId="77777777" w:rsidR="00E63FEA" w:rsidRPr="00865018" w:rsidRDefault="00E63FEA" w:rsidP="00E63FEA">
            <w:pPr>
              <w:jc w:val="both"/>
              <w:rPr>
                <w:rFonts w:ascii="Sylfaen" w:hAnsi="Sylfaen"/>
                <w:sz w:val="18"/>
                <w:szCs w:val="18"/>
              </w:rPr>
            </w:pPr>
          </w:p>
        </w:tc>
        <w:tc>
          <w:tcPr>
            <w:tcW w:w="1451" w:type="dxa"/>
            <w:vMerge w:val="restart"/>
            <w:shd w:val="clear" w:color="auto" w:fill="A8D08D"/>
          </w:tcPr>
          <w:p w14:paraId="6D3A812D" w14:textId="77777777" w:rsidR="00E63FEA" w:rsidRPr="00865018" w:rsidRDefault="00E63FEA" w:rsidP="00E63FEA">
            <w:pPr>
              <w:jc w:val="both"/>
              <w:rPr>
                <w:rFonts w:ascii="Sylfaen" w:eastAsia="Calibri" w:hAnsi="Sylfaen" w:cs="Calibri"/>
                <w:sz w:val="18"/>
                <w:szCs w:val="18"/>
              </w:rPr>
            </w:pPr>
            <w:r w:rsidRPr="00865018">
              <w:rPr>
                <w:rFonts w:ascii="Sylfaen" w:eastAsia="Arial Unicode MS" w:hAnsi="Sylfaen" w:cs="Arial Unicode MS"/>
                <w:b/>
                <w:sz w:val="18"/>
                <w:szCs w:val="18"/>
              </w:rPr>
              <w:t>საბაზისო</w:t>
            </w:r>
          </w:p>
        </w:tc>
        <w:tc>
          <w:tcPr>
            <w:tcW w:w="3370" w:type="dxa"/>
            <w:gridSpan w:val="4"/>
            <w:shd w:val="clear" w:color="auto" w:fill="A8D08D"/>
          </w:tcPr>
          <w:p w14:paraId="787A909B" w14:textId="77777777" w:rsidR="00E63FEA" w:rsidRPr="00865018" w:rsidRDefault="00E63FEA" w:rsidP="00E63FEA">
            <w:pPr>
              <w:jc w:val="center"/>
              <w:rPr>
                <w:rFonts w:ascii="Sylfaen" w:eastAsia="Calibri" w:hAnsi="Sylfaen" w:cs="Calibri"/>
                <w:sz w:val="18"/>
                <w:szCs w:val="18"/>
              </w:rPr>
            </w:pPr>
            <w:r w:rsidRPr="00865018">
              <w:rPr>
                <w:rFonts w:ascii="Sylfaen" w:eastAsia="Arial Unicode MS" w:hAnsi="Sylfaen" w:cs="Arial Unicode MS"/>
                <w:b/>
                <w:sz w:val="18"/>
                <w:szCs w:val="18"/>
              </w:rPr>
              <w:t>სამიზნე</w:t>
            </w:r>
          </w:p>
        </w:tc>
        <w:tc>
          <w:tcPr>
            <w:tcW w:w="2550" w:type="dxa"/>
            <w:gridSpan w:val="2"/>
            <w:vMerge w:val="restart"/>
            <w:shd w:val="clear" w:color="auto" w:fill="A8D08D"/>
          </w:tcPr>
          <w:p w14:paraId="110A94DB" w14:textId="77777777" w:rsidR="00E63FEA" w:rsidRPr="00865018" w:rsidRDefault="00E63FEA" w:rsidP="00E63FEA">
            <w:pPr>
              <w:jc w:val="both"/>
              <w:rPr>
                <w:rFonts w:ascii="Sylfaen" w:eastAsia="Calibri" w:hAnsi="Sylfaen" w:cs="Calibri"/>
                <w:sz w:val="18"/>
                <w:szCs w:val="18"/>
              </w:rPr>
            </w:pPr>
            <w:r w:rsidRPr="00865018">
              <w:rPr>
                <w:rFonts w:ascii="Sylfaen" w:eastAsia="Arial Unicode MS" w:hAnsi="Sylfaen" w:cs="Arial Unicode MS"/>
                <w:b/>
                <w:sz w:val="18"/>
                <w:szCs w:val="18"/>
              </w:rPr>
              <w:t>დადასტურების</w:t>
            </w:r>
            <w:r w:rsidRPr="00865018">
              <w:rPr>
                <w:rFonts w:ascii="Sylfaen" w:eastAsia="Calibri" w:hAnsi="Sylfaen" w:cs="Calibri"/>
                <w:b/>
                <w:sz w:val="18"/>
                <w:szCs w:val="18"/>
              </w:rPr>
              <w:t xml:space="preserve"> </w:t>
            </w:r>
            <w:r w:rsidRPr="00865018">
              <w:rPr>
                <w:rFonts w:ascii="Sylfaen" w:eastAsia="Arial Unicode MS" w:hAnsi="Sylfaen" w:cs="Arial Unicode MS"/>
                <w:b/>
                <w:sz w:val="18"/>
                <w:szCs w:val="18"/>
              </w:rPr>
              <w:t>წყარო</w:t>
            </w:r>
            <w:r w:rsidRPr="00865018">
              <w:rPr>
                <w:rFonts w:ascii="Sylfaen" w:eastAsia="Calibri" w:hAnsi="Sylfaen" w:cs="Calibri"/>
                <w:b/>
                <w:sz w:val="18"/>
                <w:szCs w:val="18"/>
              </w:rPr>
              <w:t xml:space="preserve"> </w:t>
            </w:r>
          </w:p>
        </w:tc>
      </w:tr>
      <w:tr w:rsidR="00E63FEA" w:rsidRPr="00865018" w14:paraId="4383A763" w14:textId="77777777" w:rsidTr="00E63FEA">
        <w:trPr>
          <w:trHeight w:val="325"/>
        </w:trPr>
        <w:tc>
          <w:tcPr>
            <w:tcW w:w="25" w:type="dxa"/>
            <w:vMerge/>
            <w:tcBorders>
              <w:top w:val="nil"/>
              <w:left w:val="nil"/>
              <w:bottom w:val="nil"/>
              <w:right w:val="single" w:sz="4" w:space="0" w:color="000000"/>
            </w:tcBorders>
          </w:tcPr>
          <w:p w14:paraId="5812F983" w14:textId="77777777" w:rsidR="00E63FEA" w:rsidRPr="00865018" w:rsidRDefault="00E63FEA" w:rsidP="00E63FEA">
            <w:pPr>
              <w:rPr>
                <w:rFonts w:ascii="Sylfaen" w:eastAsia="Calibri" w:hAnsi="Sylfaen" w:cs="Calibri"/>
                <w:sz w:val="18"/>
                <w:szCs w:val="18"/>
              </w:rPr>
            </w:pPr>
          </w:p>
        </w:tc>
        <w:tc>
          <w:tcPr>
            <w:tcW w:w="1943" w:type="dxa"/>
            <w:gridSpan w:val="2"/>
            <w:vMerge/>
            <w:tcBorders>
              <w:left w:val="single" w:sz="4" w:space="0" w:color="000000"/>
            </w:tcBorders>
            <w:shd w:val="clear" w:color="auto" w:fill="A8D08D"/>
          </w:tcPr>
          <w:p w14:paraId="6AFAEE07" w14:textId="77777777" w:rsidR="00E63FEA" w:rsidRPr="00865018" w:rsidRDefault="00E63FEA" w:rsidP="00E63FEA">
            <w:pPr>
              <w:rPr>
                <w:rFonts w:ascii="Sylfaen" w:eastAsia="Calibri" w:hAnsi="Sylfaen" w:cs="Calibri"/>
                <w:sz w:val="18"/>
                <w:szCs w:val="18"/>
              </w:rPr>
            </w:pPr>
          </w:p>
        </w:tc>
        <w:tc>
          <w:tcPr>
            <w:tcW w:w="4557" w:type="dxa"/>
            <w:gridSpan w:val="3"/>
            <w:vMerge/>
            <w:shd w:val="clear" w:color="auto" w:fill="E1EED9"/>
          </w:tcPr>
          <w:p w14:paraId="378A81C6" w14:textId="77777777" w:rsidR="00E63FEA" w:rsidRPr="00865018" w:rsidRDefault="00E63FEA" w:rsidP="00E63FEA">
            <w:pPr>
              <w:jc w:val="both"/>
              <w:rPr>
                <w:rFonts w:ascii="Sylfaen" w:eastAsia="Calibri" w:hAnsi="Sylfaen" w:cs="Calibri"/>
                <w:sz w:val="18"/>
                <w:szCs w:val="18"/>
              </w:rPr>
            </w:pPr>
          </w:p>
        </w:tc>
        <w:tc>
          <w:tcPr>
            <w:tcW w:w="1143" w:type="dxa"/>
            <w:vMerge/>
            <w:shd w:val="clear" w:color="auto" w:fill="A8D08D"/>
          </w:tcPr>
          <w:p w14:paraId="57A14CE3" w14:textId="77777777" w:rsidR="00E63FEA" w:rsidRPr="00865018" w:rsidRDefault="00E63FEA" w:rsidP="00E63FEA">
            <w:pPr>
              <w:jc w:val="both"/>
              <w:rPr>
                <w:rFonts w:ascii="Sylfaen" w:eastAsia="Calibri" w:hAnsi="Sylfaen" w:cs="Calibri"/>
                <w:sz w:val="18"/>
                <w:szCs w:val="18"/>
              </w:rPr>
            </w:pPr>
          </w:p>
        </w:tc>
        <w:tc>
          <w:tcPr>
            <w:tcW w:w="1451" w:type="dxa"/>
            <w:vMerge/>
            <w:shd w:val="clear" w:color="auto" w:fill="A8D08D"/>
          </w:tcPr>
          <w:p w14:paraId="620F9700" w14:textId="77777777" w:rsidR="00E63FEA" w:rsidRPr="00865018" w:rsidRDefault="00E63FEA" w:rsidP="00E63FEA">
            <w:pPr>
              <w:jc w:val="both"/>
              <w:rPr>
                <w:rFonts w:ascii="Sylfaen" w:eastAsia="Calibri" w:hAnsi="Sylfaen" w:cs="Calibri"/>
                <w:sz w:val="18"/>
                <w:szCs w:val="18"/>
              </w:rPr>
            </w:pPr>
          </w:p>
        </w:tc>
        <w:tc>
          <w:tcPr>
            <w:tcW w:w="1104" w:type="dxa"/>
            <w:gridSpan w:val="2"/>
            <w:shd w:val="clear" w:color="auto" w:fill="A8D08D"/>
          </w:tcPr>
          <w:p w14:paraId="0B20C27B" w14:textId="77777777" w:rsidR="00E63FEA" w:rsidRPr="00865018" w:rsidRDefault="00E63FEA" w:rsidP="00E63FEA">
            <w:pPr>
              <w:jc w:val="both"/>
              <w:rPr>
                <w:rFonts w:ascii="Sylfaen" w:eastAsia="Calibri" w:hAnsi="Sylfaen" w:cs="Calibri"/>
                <w:sz w:val="18"/>
                <w:szCs w:val="18"/>
                <w:lang w:val="en-US"/>
              </w:rPr>
            </w:pPr>
            <w:r w:rsidRPr="00865018">
              <w:rPr>
                <w:rFonts w:ascii="Sylfaen" w:eastAsia="Arial Unicode MS" w:hAnsi="Sylfaen" w:cs="Arial Unicode MS"/>
                <w:b/>
                <w:sz w:val="18"/>
                <w:szCs w:val="18"/>
              </w:rPr>
              <w:t>შუალედური</w:t>
            </w:r>
          </w:p>
        </w:tc>
        <w:tc>
          <w:tcPr>
            <w:tcW w:w="1133" w:type="dxa"/>
            <w:shd w:val="clear" w:color="auto" w:fill="A8D08D"/>
          </w:tcPr>
          <w:p w14:paraId="02D1963E" w14:textId="77777777" w:rsidR="00E63FEA" w:rsidRPr="00865018" w:rsidRDefault="00E63FEA" w:rsidP="00E63FEA">
            <w:pPr>
              <w:jc w:val="both"/>
              <w:rPr>
                <w:rFonts w:ascii="Sylfaen" w:eastAsia="Arial Unicode MS" w:hAnsi="Sylfaen" w:cs="Arial Unicode MS"/>
                <w:b/>
                <w:sz w:val="18"/>
                <w:szCs w:val="18"/>
              </w:rPr>
            </w:pPr>
            <w:r w:rsidRPr="00865018">
              <w:rPr>
                <w:rFonts w:ascii="Sylfaen" w:eastAsia="Arial Unicode MS" w:hAnsi="Sylfaen" w:cs="Arial Unicode MS"/>
                <w:b/>
                <w:sz w:val="18"/>
                <w:szCs w:val="18"/>
              </w:rPr>
              <w:t>შუალედური</w:t>
            </w:r>
          </w:p>
        </w:tc>
        <w:tc>
          <w:tcPr>
            <w:tcW w:w="1133" w:type="dxa"/>
            <w:shd w:val="clear" w:color="auto" w:fill="A8D08D"/>
          </w:tcPr>
          <w:p w14:paraId="3D7D8CC9" w14:textId="77777777" w:rsidR="00E63FEA" w:rsidRPr="00865018" w:rsidRDefault="00E63FEA" w:rsidP="00E63FEA">
            <w:pPr>
              <w:jc w:val="both"/>
              <w:rPr>
                <w:rFonts w:ascii="Sylfaen" w:eastAsia="Calibri" w:hAnsi="Sylfaen" w:cs="Calibri"/>
                <w:sz w:val="18"/>
                <w:szCs w:val="18"/>
              </w:rPr>
            </w:pPr>
            <w:r w:rsidRPr="00865018">
              <w:rPr>
                <w:rFonts w:ascii="Sylfaen" w:eastAsia="Arial Unicode MS" w:hAnsi="Sylfaen" w:cs="Arial Unicode MS"/>
                <w:b/>
                <w:sz w:val="18"/>
                <w:szCs w:val="18"/>
              </w:rPr>
              <w:t>საბოლოო</w:t>
            </w:r>
          </w:p>
        </w:tc>
        <w:tc>
          <w:tcPr>
            <w:tcW w:w="2550" w:type="dxa"/>
            <w:gridSpan w:val="2"/>
            <w:vMerge/>
            <w:shd w:val="clear" w:color="auto" w:fill="A8D08D"/>
          </w:tcPr>
          <w:p w14:paraId="148EC0B5" w14:textId="77777777" w:rsidR="00E63FEA" w:rsidRPr="00865018" w:rsidRDefault="00E63FEA" w:rsidP="00E63FEA">
            <w:pPr>
              <w:jc w:val="both"/>
              <w:rPr>
                <w:rFonts w:ascii="Sylfaen" w:eastAsia="Calibri" w:hAnsi="Sylfaen" w:cs="Calibri"/>
                <w:sz w:val="18"/>
                <w:szCs w:val="18"/>
              </w:rPr>
            </w:pPr>
          </w:p>
        </w:tc>
      </w:tr>
      <w:tr w:rsidR="00E63FEA" w:rsidRPr="00865018" w14:paraId="0597AE79" w14:textId="77777777" w:rsidTr="00E63FEA">
        <w:trPr>
          <w:trHeight w:val="363"/>
        </w:trPr>
        <w:tc>
          <w:tcPr>
            <w:tcW w:w="25" w:type="dxa"/>
            <w:vMerge/>
            <w:tcBorders>
              <w:top w:val="nil"/>
              <w:left w:val="nil"/>
              <w:bottom w:val="nil"/>
              <w:right w:val="single" w:sz="4" w:space="0" w:color="000000"/>
            </w:tcBorders>
          </w:tcPr>
          <w:p w14:paraId="2CB94D51" w14:textId="77777777" w:rsidR="00E63FEA" w:rsidRPr="00865018" w:rsidRDefault="00E63FEA" w:rsidP="00E63FEA">
            <w:pPr>
              <w:rPr>
                <w:rFonts w:ascii="Sylfaen" w:eastAsia="Calibri" w:hAnsi="Sylfaen" w:cs="Calibri"/>
                <w:sz w:val="18"/>
                <w:szCs w:val="18"/>
              </w:rPr>
            </w:pPr>
          </w:p>
        </w:tc>
        <w:tc>
          <w:tcPr>
            <w:tcW w:w="1943" w:type="dxa"/>
            <w:gridSpan w:val="2"/>
            <w:vMerge/>
            <w:tcBorders>
              <w:left w:val="single" w:sz="4" w:space="0" w:color="000000"/>
            </w:tcBorders>
            <w:shd w:val="clear" w:color="auto" w:fill="A8D08D"/>
          </w:tcPr>
          <w:p w14:paraId="5BD7F9C9" w14:textId="77777777" w:rsidR="00E63FEA" w:rsidRPr="00865018" w:rsidRDefault="00E63FEA" w:rsidP="00E63FEA">
            <w:pPr>
              <w:rPr>
                <w:rFonts w:ascii="Sylfaen" w:eastAsia="Calibri" w:hAnsi="Sylfaen" w:cs="Calibri"/>
                <w:sz w:val="18"/>
                <w:szCs w:val="18"/>
              </w:rPr>
            </w:pPr>
          </w:p>
        </w:tc>
        <w:tc>
          <w:tcPr>
            <w:tcW w:w="4557" w:type="dxa"/>
            <w:gridSpan w:val="3"/>
            <w:vMerge/>
            <w:shd w:val="clear" w:color="auto" w:fill="E1EED9"/>
          </w:tcPr>
          <w:p w14:paraId="07967A4D" w14:textId="77777777" w:rsidR="00E63FEA" w:rsidRPr="00865018" w:rsidRDefault="00E63FEA" w:rsidP="00E63FEA">
            <w:pPr>
              <w:jc w:val="both"/>
              <w:rPr>
                <w:rFonts w:ascii="Sylfaen" w:eastAsia="Calibri" w:hAnsi="Sylfaen" w:cs="Calibri"/>
                <w:sz w:val="18"/>
                <w:szCs w:val="18"/>
              </w:rPr>
            </w:pPr>
          </w:p>
        </w:tc>
        <w:tc>
          <w:tcPr>
            <w:tcW w:w="1143" w:type="dxa"/>
            <w:shd w:val="clear" w:color="auto" w:fill="E1EED9"/>
          </w:tcPr>
          <w:p w14:paraId="32DE8D20" w14:textId="77777777" w:rsidR="00E63FEA" w:rsidRPr="00865018" w:rsidRDefault="00E63FEA" w:rsidP="00E63FEA">
            <w:pPr>
              <w:jc w:val="both"/>
              <w:rPr>
                <w:rFonts w:ascii="Sylfaen" w:eastAsia="Calibri" w:hAnsi="Sylfaen" w:cs="Calibri"/>
                <w:sz w:val="18"/>
                <w:szCs w:val="18"/>
              </w:rPr>
            </w:pPr>
            <w:r w:rsidRPr="00865018">
              <w:rPr>
                <w:rFonts w:ascii="Sylfaen" w:eastAsia="Arial Unicode MS" w:hAnsi="Sylfaen" w:cs="Arial Unicode MS"/>
                <w:b/>
                <w:sz w:val="18"/>
                <w:szCs w:val="18"/>
              </w:rPr>
              <w:t>წელი</w:t>
            </w:r>
          </w:p>
        </w:tc>
        <w:tc>
          <w:tcPr>
            <w:tcW w:w="1451" w:type="dxa"/>
            <w:shd w:val="clear" w:color="auto" w:fill="E1EED9"/>
          </w:tcPr>
          <w:p w14:paraId="1ED8E476" w14:textId="77777777" w:rsidR="00E63FEA" w:rsidRPr="00865018" w:rsidRDefault="00E63FEA" w:rsidP="00E63FEA">
            <w:pPr>
              <w:jc w:val="center"/>
              <w:rPr>
                <w:rFonts w:ascii="Sylfaen" w:eastAsia="Calibri" w:hAnsi="Sylfaen" w:cs="Calibri"/>
                <w:sz w:val="18"/>
                <w:szCs w:val="18"/>
                <w:lang w:val="en-US"/>
              </w:rPr>
            </w:pPr>
            <w:r w:rsidRPr="00865018">
              <w:rPr>
                <w:rFonts w:ascii="Sylfaen" w:eastAsia="Calibri" w:hAnsi="Sylfaen" w:cs="Calibri"/>
                <w:sz w:val="18"/>
                <w:szCs w:val="18"/>
              </w:rPr>
              <w:t>20</w:t>
            </w:r>
            <w:r w:rsidRPr="00865018">
              <w:rPr>
                <w:rFonts w:ascii="Sylfaen" w:eastAsia="Calibri" w:hAnsi="Sylfaen" w:cs="Calibri"/>
                <w:sz w:val="18"/>
                <w:szCs w:val="18"/>
                <w:lang w:val="en-US"/>
              </w:rPr>
              <w:t>20</w:t>
            </w:r>
          </w:p>
        </w:tc>
        <w:tc>
          <w:tcPr>
            <w:tcW w:w="1104" w:type="dxa"/>
            <w:gridSpan w:val="2"/>
            <w:shd w:val="clear" w:color="auto" w:fill="E1EED9"/>
          </w:tcPr>
          <w:p w14:paraId="01C1428F" w14:textId="77777777" w:rsidR="00E63FEA" w:rsidRPr="00865018" w:rsidRDefault="00E63FEA" w:rsidP="00E63FEA">
            <w:pPr>
              <w:jc w:val="center"/>
              <w:rPr>
                <w:rFonts w:ascii="Sylfaen" w:eastAsia="Calibri" w:hAnsi="Sylfaen" w:cs="Calibri"/>
                <w:sz w:val="18"/>
                <w:szCs w:val="18"/>
              </w:rPr>
            </w:pPr>
            <w:r w:rsidRPr="00865018">
              <w:rPr>
                <w:rFonts w:ascii="Sylfaen" w:eastAsia="Calibri" w:hAnsi="Sylfaen" w:cs="Calibri"/>
                <w:sz w:val="18"/>
                <w:szCs w:val="18"/>
              </w:rPr>
              <w:t>2023</w:t>
            </w:r>
          </w:p>
        </w:tc>
        <w:tc>
          <w:tcPr>
            <w:tcW w:w="1133" w:type="dxa"/>
            <w:shd w:val="clear" w:color="auto" w:fill="E1EED9"/>
          </w:tcPr>
          <w:p w14:paraId="6E232A8F" w14:textId="77777777" w:rsidR="00E63FEA" w:rsidRPr="00865018" w:rsidRDefault="00E63FEA" w:rsidP="00E63FEA">
            <w:pPr>
              <w:jc w:val="center"/>
              <w:rPr>
                <w:rFonts w:ascii="Sylfaen" w:eastAsia="Calibri" w:hAnsi="Sylfaen" w:cs="Calibri"/>
                <w:sz w:val="18"/>
                <w:szCs w:val="18"/>
              </w:rPr>
            </w:pPr>
            <w:r w:rsidRPr="00865018">
              <w:rPr>
                <w:rFonts w:ascii="Sylfaen" w:eastAsia="Calibri" w:hAnsi="Sylfaen" w:cs="Calibri"/>
                <w:sz w:val="18"/>
                <w:szCs w:val="18"/>
              </w:rPr>
              <w:t>2025</w:t>
            </w:r>
          </w:p>
        </w:tc>
        <w:tc>
          <w:tcPr>
            <w:tcW w:w="1133" w:type="dxa"/>
            <w:shd w:val="clear" w:color="auto" w:fill="E1EED9"/>
          </w:tcPr>
          <w:p w14:paraId="56249C26" w14:textId="77777777" w:rsidR="00E63FEA" w:rsidRPr="00865018" w:rsidRDefault="00E63FEA" w:rsidP="00E63FEA">
            <w:pPr>
              <w:jc w:val="center"/>
              <w:rPr>
                <w:rFonts w:ascii="Sylfaen" w:eastAsia="Calibri" w:hAnsi="Sylfaen" w:cs="Calibri"/>
                <w:sz w:val="18"/>
                <w:szCs w:val="18"/>
              </w:rPr>
            </w:pPr>
            <w:r w:rsidRPr="00865018">
              <w:rPr>
                <w:rFonts w:ascii="Sylfaen" w:eastAsia="Calibri" w:hAnsi="Sylfaen" w:cs="Calibri"/>
                <w:sz w:val="18"/>
                <w:szCs w:val="18"/>
              </w:rPr>
              <w:t>2026</w:t>
            </w:r>
          </w:p>
        </w:tc>
        <w:tc>
          <w:tcPr>
            <w:tcW w:w="2550" w:type="dxa"/>
            <w:gridSpan w:val="2"/>
            <w:vMerge w:val="restart"/>
            <w:shd w:val="clear" w:color="auto" w:fill="E1EED9"/>
          </w:tcPr>
          <w:p w14:paraId="55873372" w14:textId="77777777" w:rsidR="00E63FEA" w:rsidRPr="00865018" w:rsidRDefault="00E63FEA" w:rsidP="00E63FEA">
            <w:pPr>
              <w:jc w:val="both"/>
              <w:rPr>
                <w:rFonts w:ascii="Sylfaen" w:eastAsia="Calibri" w:hAnsi="Sylfaen" w:cs="Calibri"/>
                <w:sz w:val="18"/>
                <w:szCs w:val="18"/>
              </w:rPr>
            </w:pPr>
            <w:r w:rsidRPr="00865018">
              <w:rPr>
                <w:rFonts w:ascii="Sylfaen" w:eastAsia="Calibri" w:hAnsi="Sylfaen" w:cs="Calibri"/>
                <w:sz w:val="18"/>
                <w:szCs w:val="18"/>
              </w:rPr>
              <w:t>საკანონმდებლო მაცნე</w:t>
            </w:r>
          </w:p>
          <w:p w14:paraId="3ECD8DDB" w14:textId="77777777" w:rsidR="00E63FEA" w:rsidRPr="00865018" w:rsidRDefault="00E63FEA" w:rsidP="00E63FEA">
            <w:pPr>
              <w:jc w:val="both"/>
              <w:rPr>
                <w:rFonts w:ascii="Sylfaen" w:eastAsia="Calibri" w:hAnsi="Sylfaen" w:cs="Calibri"/>
                <w:sz w:val="18"/>
                <w:szCs w:val="18"/>
              </w:rPr>
            </w:pPr>
          </w:p>
          <w:p w14:paraId="6EC7E48C" w14:textId="5CA43CF8" w:rsidR="00E63FEA" w:rsidRPr="00865018" w:rsidRDefault="00166417" w:rsidP="00166417">
            <w:pPr>
              <w:jc w:val="both"/>
              <w:rPr>
                <w:rFonts w:ascii="Sylfaen" w:eastAsia="Calibri" w:hAnsi="Sylfaen" w:cs="Calibri"/>
                <w:sz w:val="18"/>
                <w:szCs w:val="18"/>
              </w:rPr>
            </w:pPr>
            <w:r w:rsidRPr="00865018">
              <w:rPr>
                <w:rFonts w:ascii="Sylfaen" w:eastAsia="Calibri" w:hAnsi="Sylfaen" w:cs="Calibri"/>
                <w:sz w:val="18"/>
                <w:szCs w:val="18"/>
              </w:rPr>
              <w:t xml:space="preserve">სსიპ </w:t>
            </w:r>
            <w:r w:rsidR="00E63FEA" w:rsidRPr="00865018">
              <w:rPr>
                <w:rFonts w:ascii="Sylfaen" w:eastAsia="Calibri" w:hAnsi="Sylfaen" w:cs="Calibri"/>
                <w:sz w:val="18"/>
                <w:szCs w:val="18"/>
              </w:rPr>
              <w:t>ბირთვული და რადიაციული უსაფრთხოების სააგენტოს ანგარიში</w:t>
            </w:r>
          </w:p>
        </w:tc>
      </w:tr>
      <w:tr w:rsidR="00E63FEA" w:rsidRPr="00865018" w14:paraId="6AE1468E" w14:textId="77777777" w:rsidTr="00E63FEA">
        <w:trPr>
          <w:trHeight w:val="304"/>
        </w:trPr>
        <w:tc>
          <w:tcPr>
            <w:tcW w:w="25" w:type="dxa"/>
            <w:vMerge/>
            <w:tcBorders>
              <w:top w:val="nil"/>
              <w:left w:val="nil"/>
              <w:bottom w:val="nil"/>
              <w:right w:val="single" w:sz="4" w:space="0" w:color="000000"/>
            </w:tcBorders>
          </w:tcPr>
          <w:p w14:paraId="270D02BE" w14:textId="77777777" w:rsidR="00E63FEA" w:rsidRPr="00865018" w:rsidRDefault="00E63FEA" w:rsidP="00E63FEA">
            <w:pPr>
              <w:rPr>
                <w:rFonts w:ascii="Sylfaen" w:eastAsia="Calibri" w:hAnsi="Sylfaen" w:cs="Calibri"/>
                <w:sz w:val="18"/>
                <w:szCs w:val="18"/>
              </w:rPr>
            </w:pPr>
          </w:p>
        </w:tc>
        <w:tc>
          <w:tcPr>
            <w:tcW w:w="1943" w:type="dxa"/>
            <w:gridSpan w:val="2"/>
            <w:vMerge/>
            <w:tcBorders>
              <w:left w:val="single" w:sz="4" w:space="0" w:color="000000"/>
            </w:tcBorders>
            <w:shd w:val="clear" w:color="auto" w:fill="A8D08D"/>
          </w:tcPr>
          <w:p w14:paraId="392F0200" w14:textId="77777777" w:rsidR="00E63FEA" w:rsidRPr="00865018" w:rsidRDefault="00E63FEA" w:rsidP="00E63FEA">
            <w:pPr>
              <w:rPr>
                <w:rFonts w:ascii="Sylfaen" w:eastAsia="Calibri" w:hAnsi="Sylfaen" w:cs="Calibri"/>
                <w:sz w:val="18"/>
                <w:szCs w:val="18"/>
              </w:rPr>
            </w:pPr>
          </w:p>
        </w:tc>
        <w:tc>
          <w:tcPr>
            <w:tcW w:w="4557" w:type="dxa"/>
            <w:gridSpan w:val="3"/>
            <w:vMerge/>
            <w:shd w:val="clear" w:color="auto" w:fill="E1EED9"/>
          </w:tcPr>
          <w:p w14:paraId="5B6C7EB5" w14:textId="77777777" w:rsidR="00E63FEA" w:rsidRPr="00865018" w:rsidRDefault="00E63FEA" w:rsidP="00E63FEA">
            <w:pPr>
              <w:jc w:val="both"/>
              <w:rPr>
                <w:rFonts w:ascii="Sylfaen" w:eastAsia="Calibri" w:hAnsi="Sylfaen" w:cs="Calibri"/>
                <w:sz w:val="18"/>
                <w:szCs w:val="18"/>
              </w:rPr>
            </w:pPr>
          </w:p>
        </w:tc>
        <w:tc>
          <w:tcPr>
            <w:tcW w:w="1143" w:type="dxa"/>
            <w:shd w:val="clear" w:color="auto" w:fill="E1EED9"/>
          </w:tcPr>
          <w:p w14:paraId="6C45D53F" w14:textId="77777777" w:rsidR="00E63FEA" w:rsidRPr="00865018" w:rsidRDefault="00E63FEA" w:rsidP="00E63FEA">
            <w:pPr>
              <w:jc w:val="both"/>
              <w:rPr>
                <w:rFonts w:ascii="Sylfaen" w:eastAsia="Calibri" w:hAnsi="Sylfaen" w:cs="Calibri"/>
                <w:sz w:val="18"/>
                <w:szCs w:val="18"/>
              </w:rPr>
            </w:pPr>
            <w:r w:rsidRPr="00865018">
              <w:rPr>
                <w:rFonts w:ascii="Sylfaen" w:eastAsia="Arial Unicode MS" w:hAnsi="Sylfaen" w:cs="Arial Unicode MS"/>
                <w:b/>
                <w:sz w:val="18"/>
                <w:szCs w:val="18"/>
              </w:rPr>
              <w:t>მაჩვენებელი</w:t>
            </w:r>
          </w:p>
        </w:tc>
        <w:tc>
          <w:tcPr>
            <w:tcW w:w="1451" w:type="dxa"/>
            <w:shd w:val="clear" w:color="auto" w:fill="E1EED9"/>
          </w:tcPr>
          <w:p w14:paraId="4E12B684" w14:textId="77777777" w:rsidR="00E63FEA" w:rsidRPr="00865018" w:rsidRDefault="00E63FEA" w:rsidP="00E63FEA">
            <w:pPr>
              <w:jc w:val="center"/>
              <w:rPr>
                <w:rFonts w:ascii="Sylfaen" w:eastAsia="Calibri" w:hAnsi="Sylfaen" w:cs="Calibri"/>
                <w:sz w:val="18"/>
                <w:szCs w:val="18"/>
              </w:rPr>
            </w:pPr>
            <w:r w:rsidRPr="00865018">
              <w:rPr>
                <w:rFonts w:ascii="Sylfaen" w:eastAsia="Calibri" w:hAnsi="Sylfaen" w:cs="Calibri"/>
                <w:sz w:val="18"/>
                <w:szCs w:val="18"/>
              </w:rPr>
              <w:t>9%</w:t>
            </w:r>
          </w:p>
          <w:p w14:paraId="3EF0BDB2" w14:textId="77777777" w:rsidR="00E63FEA" w:rsidRPr="00865018" w:rsidRDefault="00E63FEA" w:rsidP="00E63FEA">
            <w:pPr>
              <w:jc w:val="center"/>
              <w:rPr>
                <w:rFonts w:ascii="Sylfaen" w:eastAsia="Calibri" w:hAnsi="Sylfaen" w:cs="Calibri"/>
                <w:sz w:val="18"/>
                <w:szCs w:val="18"/>
              </w:rPr>
            </w:pPr>
          </w:p>
        </w:tc>
        <w:tc>
          <w:tcPr>
            <w:tcW w:w="1104" w:type="dxa"/>
            <w:gridSpan w:val="2"/>
            <w:shd w:val="clear" w:color="auto" w:fill="E1EED9"/>
          </w:tcPr>
          <w:p w14:paraId="34AA240A" w14:textId="77777777" w:rsidR="00E63FEA" w:rsidRPr="00865018" w:rsidRDefault="00E63FEA" w:rsidP="00E63FEA">
            <w:pPr>
              <w:jc w:val="center"/>
              <w:rPr>
                <w:rFonts w:ascii="Sylfaen" w:eastAsia="Calibri" w:hAnsi="Sylfaen" w:cs="Calibri"/>
                <w:sz w:val="18"/>
                <w:szCs w:val="18"/>
              </w:rPr>
            </w:pPr>
            <w:r w:rsidRPr="00865018">
              <w:rPr>
                <w:rFonts w:ascii="Sylfaen" w:eastAsia="Calibri" w:hAnsi="Sylfaen" w:cs="Calibri"/>
                <w:sz w:val="18"/>
                <w:szCs w:val="18"/>
              </w:rPr>
              <w:t>20%</w:t>
            </w:r>
          </w:p>
        </w:tc>
        <w:tc>
          <w:tcPr>
            <w:tcW w:w="1133" w:type="dxa"/>
            <w:shd w:val="clear" w:color="auto" w:fill="E1EED9"/>
          </w:tcPr>
          <w:p w14:paraId="7E356D52" w14:textId="77777777" w:rsidR="00E63FEA" w:rsidRPr="00865018" w:rsidRDefault="00E63FEA" w:rsidP="00E63FEA">
            <w:pPr>
              <w:jc w:val="center"/>
              <w:rPr>
                <w:rFonts w:ascii="Sylfaen" w:eastAsia="Calibri" w:hAnsi="Sylfaen" w:cs="Calibri"/>
                <w:sz w:val="18"/>
                <w:szCs w:val="18"/>
              </w:rPr>
            </w:pPr>
            <w:r w:rsidRPr="00865018">
              <w:rPr>
                <w:rFonts w:ascii="Sylfaen" w:eastAsia="Calibri" w:hAnsi="Sylfaen" w:cs="Calibri"/>
                <w:sz w:val="18"/>
                <w:szCs w:val="18"/>
              </w:rPr>
              <w:t>40%</w:t>
            </w:r>
          </w:p>
        </w:tc>
        <w:tc>
          <w:tcPr>
            <w:tcW w:w="1133" w:type="dxa"/>
            <w:shd w:val="clear" w:color="auto" w:fill="E1EED9"/>
          </w:tcPr>
          <w:p w14:paraId="62AFCCE3" w14:textId="77777777" w:rsidR="00E63FEA" w:rsidRPr="00865018" w:rsidRDefault="00E63FEA" w:rsidP="00E63FEA">
            <w:pPr>
              <w:jc w:val="center"/>
              <w:rPr>
                <w:rFonts w:ascii="Sylfaen" w:eastAsia="Calibri" w:hAnsi="Sylfaen" w:cs="Calibri"/>
                <w:sz w:val="18"/>
                <w:szCs w:val="18"/>
              </w:rPr>
            </w:pPr>
            <w:r w:rsidRPr="00865018">
              <w:rPr>
                <w:rFonts w:ascii="Sylfaen" w:hAnsi="Sylfaen"/>
                <w:color w:val="231F20"/>
                <w:sz w:val="16"/>
                <w:lang w:val="en-US"/>
              </w:rPr>
              <w:t>50%</w:t>
            </w:r>
            <w:r w:rsidRPr="00865018">
              <w:rPr>
                <w:rFonts w:ascii="Sylfaen" w:hAnsi="Sylfaen"/>
                <w:color w:val="231F20"/>
                <w:sz w:val="16"/>
              </w:rPr>
              <w:t>-ზე მეტი</w:t>
            </w:r>
          </w:p>
        </w:tc>
        <w:tc>
          <w:tcPr>
            <w:tcW w:w="2550" w:type="dxa"/>
            <w:gridSpan w:val="2"/>
            <w:vMerge/>
            <w:shd w:val="clear" w:color="auto" w:fill="E1EED9"/>
          </w:tcPr>
          <w:p w14:paraId="0D54021A" w14:textId="77777777" w:rsidR="00E63FEA" w:rsidRPr="00865018" w:rsidRDefault="00E63FEA" w:rsidP="00E63FEA">
            <w:pPr>
              <w:jc w:val="both"/>
              <w:rPr>
                <w:rFonts w:ascii="Sylfaen" w:eastAsia="Calibri" w:hAnsi="Sylfaen" w:cs="Calibri"/>
                <w:sz w:val="18"/>
                <w:szCs w:val="18"/>
              </w:rPr>
            </w:pPr>
          </w:p>
        </w:tc>
      </w:tr>
      <w:tr w:rsidR="00E63FEA" w:rsidRPr="00865018" w14:paraId="26C18F61" w14:textId="77777777" w:rsidTr="00E63FEA">
        <w:trPr>
          <w:trHeight w:val="315"/>
        </w:trPr>
        <w:tc>
          <w:tcPr>
            <w:tcW w:w="25" w:type="dxa"/>
            <w:vMerge/>
            <w:tcBorders>
              <w:top w:val="nil"/>
              <w:left w:val="nil"/>
              <w:bottom w:val="nil"/>
              <w:right w:val="single" w:sz="4" w:space="0" w:color="000000"/>
            </w:tcBorders>
          </w:tcPr>
          <w:p w14:paraId="5F5CAEBE" w14:textId="77777777" w:rsidR="00E63FEA" w:rsidRPr="00865018" w:rsidRDefault="00E63FEA" w:rsidP="00E63FEA">
            <w:pPr>
              <w:rPr>
                <w:rFonts w:ascii="Sylfaen" w:eastAsia="Calibri" w:hAnsi="Sylfaen" w:cs="Calibri"/>
                <w:sz w:val="18"/>
                <w:szCs w:val="18"/>
              </w:rPr>
            </w:pPr>
          </w:p>
        </w:tc>
        <w:tc>
          <w:tcPr>
            <w:tcW w:w="1943" w:type="dxa"/>
            <w:gridSpan w:val="2"/>
            <w:tcBorders>
              <w:left w:val="single" w:sz="4" w:space="0" w:color="000000"/>
            </w:tcBorders>
            <w:shd w:val="clear" w:color="auto" w:fill="A8D08D"/>
          </w:tcPr>
          <w:p w14:paraId="01A8A44A" w14:textId="77777777" w:rsidR="00E63FEA" w:rsidRPr="00865018" w:rsidRDefault="00E63FEA" w:rsidP="00E63FEA">
            <w:pPr>
              <w:rPr>
                <w:rFonts w:ascii="Sylfaen" w:eastAsia="Calibri" w:hAnsi="Sylfaen" w:cs="Calibri"/>
                <w:sz w:val="18"/>
                <w:szCs w:val="18"/>
              </w:rPr>
            </w:pPr>
            <w:r w:rsidRPr="00865018">
              <w:rPr>
                <w:rFonts w:ascii="Sylfaen" w:eastAsia="Arial Unicode MS" w:hAnsi="Sylfaen" w:cs="Arial Unicode MS"/>
                <w:b/>
                <w:sz w:val="18"/>
                <w:szCs w:val="18"/>
              </w:rPr>
              <w:t>რისკი</w:t>
            </w:r>
            <w:r w:rsidRPr="00865018">
              <w:rPr>
                <w:rFonts w:ascii="Sylfaen" w:eastAsia="Calibri" w:hAnsi="Sylfaen" w:cs="Calibri"/>
                <w:b/>
                <w:sz w:val="18"/>
                <w:szCs w:val="18"/>
              </w:rPr>
              <w:t>:</w:t>
            </w:r>
          </w:p>
        </w:tc>
        <w:tc>
          <w:tcPr>
            <w:tcW w:w="13071" w:type="dxa"/>
            <w:gridSpan w:val="11"/>
            <w:shd w:val="clear" w:color="auto" w:fill="E1EED9"/>
          </w:tcPr>
          <w:p w14:paraId="3DB368A0" w14:textId="77777777" w:rsidR="00E63FEA" w:rsidRPr="00865018" w:rsidRDefault="00E63FEA" w:rsidP="00E63FEA">
            <w:pPr>
              <w:jc w:val="both"/>
              <w:rPr>
                <w:rFonts w:ascii="Sylfaen" w:eastAsia="Calibri" w:hAnsi="Sylfaen" w:cs="Calibri"/>
                <w:sz w:val="18"/>
                <w:szCs w:val="18"/>
              </w:rPr>
            </w:pPr>
            <w:r w:rsidRPr="00865018">
              <w:rPr>
                <w:rFonts w:ascii="Sylfaen" w:eastAsia="Calibri" w:hAnsi="Sylfaen" w:cs="Calibri"/>
                <w:sz w:val="18"/>
                <w:szCs w:val="18"/>
              </w:rPr>
              <w:t xml:space="preserve"> დაინტერესებული მხარეების მზაობის ნაკლებობა </w:t>
            </w:r>
          </w:p>
        </w:tc>
      </w:tr>
      <w:tr w:rsidR="00E63FEA" w:rsidRPr="00865018" w14:paraId="53A52575" w14:textId="77777777" w:rsidTr="00E63FEA">
        <w:trPr>
          <w:trHeight w:val="1250"/>
        </w:trPr>
        <w:tc>
          <w:tcPr>
            <w:tcW w:w="25" w:type="dxa"/>
            <w:vMerge/>
            <w:tcBorders>
              <w:top w:val="nil"/>
              <w:left w:val="nil"/>
              <w:bottom w:val="nil"/>
              <w:right w:val="single" w:sz="4" w:space="0" w:color="000000"/>
            </w:tcBorders>
          </w:tcPr>
          <w:p w14:paraId="6AA64597" w14:textId="77777777" w:rsidR="00E63FEA" w:rsidRPr="00865018" w:rsidRDefault="00E63FEA" w:rsidP="00E63FEA">
            <w:pPr>
              <w:jc w:val="both"/>
              <w:rPr>
                <w:rFonts w:ascii="Sylfaen" w:eastAsia="Calibri" w:hAnsi="Sylfaen" w:cs="Calibri"/>
                <w:sz w:val="18"/>
                <w:szCs w:val="18"/>
              </w:rPr>
            </w:pPr>
          </w:p>
        </w:tc>
        <w:tc>
          <w:tcPr>
            <w:tcW w:w="30" w:type="dxa"/>
            <w:tcBorders>
              <w:left w:val="single" w:sz="4" w:space="0" w:color="000000"/>
              <w:right w:val="single" w:sz="4" w:space="0" w:color="000000"/>
            </w:tcBorders>
            <w:shd w:val="clear" w:color="auto" w:fill="A8D08D"/>
          </w:tcPr>
          <w:p w14:paraId="07C8AB65" w14:textId="77777777" w:rsidR="00E63FEA" w:rsidRPr="00865018" w:rsidRDefault="00E63FEA" w:rsidP="00E63FEA">
            <w:pPr>
              <w:jc w:val="both"/>
              <w:rPr>
                <w:rFonts w:ascii="Sylfaen" w:eastAsia="Arial Unicode MS" w:hAnsi="Sylfaen" w:cs="Arial Unicode MS"/>
                <w:sz w:val="18"/>
                <w:szCs w:val="18"/>
              </w:rPr>
            </w:pPr>
          </w:p>
        </w:tc>
        <w:tc>
          <w:tcPr>
            <w:tcW w:w="14984" w:type="dxa"/>
            <w:gridSpan w:val="12"/>
            <w:tcBorders>
              <w:left w:val="single" w:sz="4" w:space="0" w:color="000000"/>
            </w:tcBorders>
            <w:shd w:val="clear" w:color="auto" w:fill="A8D08D"/>
          </w:tcPr>
          <w:tbl>
            <w:tblPr>
              <w:tblStyle w:val="7"/>
              <w:tblW w:w="15592" w:type="dxa"/>
              <w:tblBorders>
                <w:insideH w:val="single" w:sz="4" w:space="0" w:color="000000"/>
                <w:insideV w:val="single" w:sz="4" w:space="0" w:color="000000"/>
              </w:tblBorders>
              <w:tblLayout w:type="fixed"/>
              <w:tblLook w:val="0400" w:firstRow="0" w:lastRow="0" w:firstColumn="0" w:lastColumn="0" w:noHBand="0" w:noVBand="1"/>
            </w:tblPr>
            <w:tblGrid>
              <w:gridCol w:w="708"/>
              <w:gridCol w:w="1843"/>
              <w:gridCol w:w="818"/>
              <w:gridCol w:w="2118"/>
              <w:gridCol w:w="1170"/>
              <w:gridCol w:w="1523"/>
              <w:gridCol w:w="1701"/>
              <w:gridCol w:w="851"/>
              <w:gridCol w:w="607"/>
              <w:gridCol w:w="810"/>
              <w:gridCol w:w="532"/>
              <w:gridCol w:w="531"/>
              <w:gridCol w:w="679"/>
              <w:gridCol w:w="1701"/>
            </w:tblGrid>
            <w:tr w:rsidR="00E63FEA" w:rsidRPr="00865018" w14:paraId="7EB75A97" w14:textId="77777777" w:rsidTr="00E63FEA">
              <w:trPr>
                <w:trHeight w:val="315"/>
              </w:trPr>
              <w:tc>
                <w:tcPr>
                  <w:tcW w:w="2551" w:type="dxa"/>
                  <w:gridSpan w:val="2"/>
                  <w:vMerge w:val="restart"/>
                  <w:shd w:val="clear" w:color="auto" w:fill="A6A6A6"/>
                  <w:tcMar>
                    <w:top w:w="0" w:type="dxa"/>
                    <w:left w:w="108" w:type="dxa"/>
                    <w:bottom w:w="0" w:type="dxa"/>
                    <w:right w:w="108" w:type="dxa"/>
                  </w:tcMar>
                  <w:vAlign w:val="center"/>
                </w:tcPr>
                <w:p w14:paraId="3863E6A2" w14:textId="78AD86EF" w:rsidR="00E63FEA" w:rsidRPr="00865018" w:rsidRDefault="00E63FEA" w:rsidP="00515D1F">
                  <w:pPr>
                    <w:framePr w:hSpace="180" w:wrap="around" w:vAnchor="text" w:hAnchor="page" w:x="601" w:y="-6241"/>
                    <w:jc w:val="center"/>
                    <w:rPr>
                      <w:rFonts w:ascii="Sylfaen" w:hAnsi="Sylfaen"/>
                      <w:sz w:val="18"/>
                      <w:szCs w:val="18"/>
                    </w:rPr>
                  </w:pPr>
                  <w:r w:rsidRPr="00865018">
                    <w:rPr>
                      <w:rFonts w:ascii="Sylfaen" w:eastAsia="Arial Unicode MS" w:hAnsi="Sylfaen" w:cs="Arial Unicode MS"/>
                      <w:sz w:val="18"/>
                      <w:szCs w:val="18"/>
                    </w:rPr>
                    <w:t>აქტივობა</w:t>
                  </w:r>
                </w:p>
              </w:tc>
              <w:tc>
                <w:tcPr>
                  <w:tcW w:w="2936" w:type="dxa"/>
                  <w:gridSpan w:val="2"/>
                  <w:vMerge w:val="restart"/>
                  <w:shd w:val="clear" w:color="auto" w:fill="A6A6A6"/>
                  <w:tcMar>
                    <w:top w:w="0" w:type="dxa"/>
                    <w:left w:w="108" w:type="dxa"/>
                    <w:bottom w:w="0" w:type="dxa"/>
                    <w:right w:w="108" w:type="dxa"/>
                  </w:tcMar>
                  <w:vAlign w:val="center"/>
                </w:tcPr>
                <w:p w14:paraId="6B939D61" w14:textId="5D0089A6" w:rsidR="00E63FEA" w:rsidRPr="00865018" w:rsidRDefault="00E63FEA" w:rsidP="00515D1F">
                  <w:pPr>
                    <w:framePr w:hSpace="180" w:wrap="around" w:vAnchor="text" w:hAnchor="page" w:x="601" w:y="-6241"/>
                    <w:jc w:val="center"/>
                    <w:rPr>
                      <w:rFonts w:ascii="Sylfaen" w:hAnsi="Sylfaen"/>
                      <w:sz w:val="18"/>
                      <w:szCs w:val="18"/>
                    </w:rPr>
                  </w:pPr>
                  <w:r w:rsidRPr="00865018">
                    <w:rPr>
                      <w:rFonts w:ascii="Sylfaen" w:eastAsia="Arial Unicode MS" w:hAnsi="Sylfaen" w:cs="Arial Unicode MS"/>
                      <w:sz w:val="18"/>
                      <w:szCs w:val="18"/>
                    </w:rPr>
                    <w:t>აქტივობის</w:t>
                  </w:r>
                  <w:r w:rsidRPr="00865018">
                    <w:rPr>
                      <w:rFonts w:ascii="Sylfaen" w:hAnsi="Sylfaen"/>
                      <w:sz w:val="18"/>
                      <w:szCs w:val="18"/>
                    </w:rPr>
                    <w:t xml:space="preserve"> </w:t>
                  </w:r>
                  <w:r w:rsidRPr="00865018">
                    <w:rPr>
                      <w:rFonts w:ascii="Sylfaen" w:eastAsia="Arial Unicode MS" w:hAnsi="Sylfaen" w:cs="Arial Unicode MS"/>
                      <w:sz w:val="18"/>
                      <w:szCs w:val="18"/>
                    </w:rPr>
                    <w:t>შედეგის</w:t>
                  </w:r>
                  <w:r w:rsidRPr="00865018">
                    <w:rPr>
                      <w:rFonts w:ascii="Sylfaen" w:hAnsi="Sylfaen"/>
                      <w:sz w:val="18"/>
                      <w:szCs w:val="18"/>
                    </w:rPr>
                    <w:t xml:space="preserve"> </w:t>
                  </w:r>
                  <w:r w:rsidRPr="00865018">
                    <w:rPr>
                      <w:rFonts w:ascii="Sylfaen" w:eastAsia="Arial Unicode MS" w:hAnsi="Sylfaen" w:cs="Arial Unicode MS"/>
                      <w:sz w:val="18"/>
                      <w:szCs w:val="18"/>
                    </w:rPr>
                    <w:t>ინდიკატორი</w:t>
                  </w:r>
                </w:p>
              </w:tc>
              <w:tc>
                <w:tcPr>
                  <w:tcW w:w="1170" w:type="dxa"/>
                  <w:vMerge w:val="restart"/>
                  <w:shd w:val="clear" w:color="auto" w:fill="A6A6A6"/>
                  <w:tcMar>
                    <w:top w:w="0" w:type="dxa"/>
                    <w:left w:w="108" w:type="dxa"/>
                    <w:bottom w:w="0" w:type="dxa"/>
                    <w:right w:w="108" w:type="dxa"/>
                  </w:tcMar>
                  <w:vAlign w:val="center"/>
                </w:tcPr>
                <w:p w14:paraId="19098BD9" w14:textId="77777777" w:rsidR="00E63FEA" w:rsidRPr="00865018" w:rsidRDefault="00E63FEA" w:rsidP="00515D1F">
                  <w:pPr>
                    <w:framePr w:hSpace="180" w:wrap="around" w:vAnchor="text" w:hAnchor="page" w:x="601" w:y="-6241"/>
                    <w:jc w:val="center"/>
                    <w:rPr>
                      <w:rFonts w:ascii="Sylfaen" w:hAnsi="Sylfaen"/>
                      <w:sz w:val="18"/>
                      <w:szCs w:val="18"/>
                    </w:rPr>
                  </w:pPr>
                  <w:r w:rsidRPr="00865018">
                    <w:rPr>
                      <w:rFonts w:ascii="Sylfaen" w:eastAsia="Arial Unicode MS" w:hAnsi="Sylfaen" w:cs="Arial Unicode MS"/>
                      <w:sz w:val="18"/>
                      <w:szCs w:val="18"/>
                    </w:rPr>
                    <w:t>დადასტურების</w:t>
                  </w:r>
                  <w:r w:rsidRPr="00865018">
                    <w:rPr>
                      <w:rFonts w:ascii="Sylfaen" w:hAnsi="Sylfaen"/>
                      <w:sz w:val="18"/>
                      <w:szCs w:val="18"/>
                    </w:rPr>
                    <w:t xml:space="preserve"> </w:t>
                  </w:r>
                  <w:r w:rsidRPr="00865018">
                    <w:rPr>
                      <w:rFonts w:ascii="Sylfaen" w:eastAsia="Arial Unicode MS" w:hAnsi="Sylfaen" w:cs="Arial Unicode MS"/>
                      <w:sz w:val="18"/>
                      <w:szCs w:val="18"/>
                    </w:rPr>
                    <w:t>წყარო</w:t>
                  </w:r>
                </w:p>
              </w:tc>
              <w:tc>
                <w:tcPr>
                  <w:tcW w:w="1523" w:type="dxa"/>
                  <w:vMerge w:val="restart"/>
                  <w:shd w:val="clear" w:color="auto" w:fill="A6A6A6"/>
                  <w:tcMar>
                    <w:top w:w="0" w:type="dxa"/>
                    <w:left w:w="108" w:type="dxa"/>
                    <w:bottom w:w="0" w:type="dxa"/>
                    <w:right w:w="108" w:type="dxa"/>
                  </w:tcMar>
                  <w:vAlign w:val="center"/>
                </w:tcPr>
                <w:p w14:paraId="1E46D62E" w14:textId="77777777" w:rsidR="00E63FEA" w:rsidRPr="00865018" w:rsidRDefault="00E63FEA" w:rsidP="00515D1F">
                  <w:pPr>
                    <w:framePr w:hSpace="180" w:wrap="around" w:vAnchor="text" w:hAnchor="page" w:x="601" w:y="-6241"/>
                    <w:jc w:val="center"/>
                    <w:rPr>
                      <w:rFonts w:ascii="Sylfaen" w:hAnsi="Sylfaen"/>
                      <w:sz w:val="18"/>
                      <w:szCs w:val="18"/>
                    </w:rPr>
                  </w:pPr>
                  <w:r w:rsidRPr="00865018">
                    <w:rPr>
                      <w:rFonts w:ascii="Sylfaen" w:eastAsia="Arial Unicode MS" w:hAnsi="Sylfaen" w:cs="Arial Unicode MS"/>
                      <w:sz w:val="18"/>
                      <w:szCs w:val="18"/>
                    </w:rPr>
                    <w:t>პასუხისმგებელი</w:t>
                  </w:r>
                  <w:r w:rsidRPr="00865018">
                    <w:rPr>
                      <w:rFonts w:ascii="Sylfaen" w:hAnsi="Sylfaen"/>
                      <w:sz w:val="18"/>
                      <w:szCs w:val="18"/>
                    </w:rPr>
                    <w:t xml:space="preserve"> </w:t>
                  </w:r>
                  <w:r w:rsidRPr="00865018">
                    <w:rPr>
                      <w:rFonts w:ascii="Sylfaen" w:eastAsia="Arial Unicode MS" w:hAnsi="Sylfaen" w:cs="Arial Unicode MS"/>
                      <w:sz w:val="18"/>
                      <w:szCs w:val="18"/>
                    </w:rPr>
                    <w:t>უწყება</w:t>
                  </w:r>
                </w:p>
              </w:tc>
              <w:tc>
                <w:tcPr>
                  <w:tcW w:w="1701" w:type="dxa"/>
                  <w:vMerge w:val="restart"/>
                  <w:shd w:val="clear" w:color="auto" w:fill="A6A6A6"/>
                  <w:tcMar>
                    <w:top w:w="0" w:type="dxa"/>
                    <w:left w:w="108" w:type="dxa"/>
                    <w:bottom w:w="0" w:type="dxa"/>
                    <w:right w:w="108" w:type="dxa"/>
                  </w:tcMar>
                  <w:vAlign w:val="center"/>
                </w:tcPr>
                <w:p w14:paraId="1E936E17" w14:textId="77777777" w:rsidR="00E63FEA" w:rsidRPr="00865018" w:rsidRDefault="00E63FEA" w:rsidP="00515D1F">
                  <w:pPr>
                    <w:framePr w:hSpace="180" w:wrap="around" w:vAnchor="text" w:hAnchor="page" w:x="601" w:y="-6241"/>
                    <w:jc w:val="center"/>
                    <w:rPr>
                      <w:rFonts w:ascii="Sylfaen" w:hAnsi="Sylfaen"/>
                      <w:sz w:val="18"/>
                      <w:szCs w:val="18"/>
                    </w:rPr>
                  </w:pPr>
                  <w:r w:rsidRPr="00865018">
                    <w:rPr>
                      <w:rFonts w:ascii="Sylfaen" w:eastAsia="Arial Unicode MS" w:hAnsi="Sylfaen" w:cs="Arial Unicode MS"/>
                      <w:sz w:val="18"/>
                      <w:szCs w:val="18"/>
                    </w:rPr>
                    <w:t>პარტნიორი</w:t>
                  </w:r>
                  <w:r w:rsidRPr="00865018">
                    <w:rPr>
                      <w:rFonts w:ascii="Sylfaen" w:hAnsi="Sylfaen"/>
                      <w:sz w:val="18"/>
                      <w:szCs w:val="18"/>
                    </w:rPr>
                    <w:t xml:space="preserve"> </w:t>
                  </w:r>
                  <w:r w:rsidRPr="00865018">
                    <w:rPr>
                      <w:rFonts w:ascii="Sylfaen" w:eastAsia="Arial Unicode MS" w:hAnsi="Sylfaen" w:cs="Arial Unicode MS"/>
                      <w:sz w:val="18"/>
                      <w:szCs w:val="18"/>
                    </w:rPr>
                    <w:t>უწყება</w:t>
                  </w:r>
                </w:p>
              </w:tc>
              <w:tc>
                <w:tcPr>
                  <w:tcW w:w="851" w:type="dxa"/>
                  <w:vMerge w:val="restart"/>
                  <w:shd w:val="clear" w:color="auto" w:fill="A6A6A6"/>
                  <w:tcMar>
                    <w:top w:w="0" w:type="dxa"/>
                    <w:left w:w="108" w:type="dxa"/>
                    <w:bottom w:w="0" w:type="dxa"/>
                    <w:right w:w="108" w:type="dxa"/>
                  </w:tcMar>
                  <w:vAlign w:val="center"/>
                </w:tcPr>
                <w:p w14:paraId="18F337DB" w14:textId="77777777" w:rsidR="00E63FEA" w:rsidRPr="00865018" w:rsidRDefault="00E63FEA" w:rsidP="00515D1F">
                  <w:pPr>
                    <w:framePr w:hSpace="180" w:wrap="around" w:vAnchor="text" w:hAnchor="page" w:x="601" w:y="-6241"/>
                    <w:jc w:val="center"/>
                    <w:rPr>
                      <w:rFonts w:ascii="Sylfaen" w:hAnsi="Sylfaen"/>
                      <w:sz w:val="18"/>
                      <w:szCs w:val="18"/>
                    </w:rPr>
                  </w:pPr>
                  <w:r w:rsidRPr="00865018">
                    <w:rPr>
                      <w:rFonts w:ascii="Sylfaen" w:eastAsia="Arial Unicode MS" w:hAnsi="Sylfaen" w:cs="Arial Unicode MS"/>
                      <w:sz w:val="18"/>
                      <w:szCs w:val="18"/>
                    </w:rPr>
                    <w:t>შესრულების</w:t>
                  </w:r>
                  <w:r w:rsidRPr="00865018">
                    <w:rPr>
                      <w:rFonts w:ascii="Sylfaen" w:hAnsi="Sylfaen"/>
                      <w:sz w:val="18"/>
                      <w:szCs w:val="18"/>
                    </w:rPr>
                    <w:t xml:space="preserve"> </w:t>
                  </w:r>
                  <w:r w:rsidRPr="00865018">
                    <w:rPr>
                      <w:rFonts w:ascii="Sylfaen" w:eastAsia="Arial Unicode MS" w:hAnsi="Sylfaen" w:cs="Arial Unicode MS"/>
                      <w:sz w:val="18"/>
                      <w:szCs w:val="18"/>
                    </w:rPr>
                    <w:t>ვადა</w:t>
                  </w:r>
                </w:p>
              </w:tc>
              <w:tc>
                <w:tcPr>
                  <w:tcW w:w="607" w:type="dxa"/>
                  <w:vMerge w:val="restart"/>
                  <w:shd w:val="clear" w:color="auto" w:fill="A6A6A6"/>
                  <w:tcMar>
                    <w:top w:w="0" w:type="dxa"/>
                    <w:left w:w="108" w:type="dxa"/>
                    <w:bottom w:w="0" w:type="dxa"/>
                    <w:right w:w="108" w:type="dxa"/>
                  </w:tcMar>
                  <w:vAlign w:val="center"/>
                </w:tcPr>
                <w:p w14:paraId="45B29BAF" w14:textId="77777777" w:rsidR="00E63FEA" w:rsidRPr="00865018" w:rsidRDefault="00E63FEA" w:rsidP="00515D1F">
                  <w:pPr>
                    <w:framePr w:hSpace="180" w:wrap="around" w:vAnchor="text" w:hAnchor="page" w:x="601" w:y="-6241"/>
                    <w:jc w:val="center"/>
                    <w:rPr>
                      <w:rFonts w:ascii="Sylfaen" w:hAnsi="Sylfaen"/>
                      <w:sz w:val="18"/>
                      <w:szCs w:val="18"/>
                    </w:rPr>
                  </w:pPr>
                  <w:r w:rsidRPr="00865018">
                    <w:rPr>
                      <w:rFonts w:ascii="Sylfaen" w:eastAsia="Arial Unicode MS" w:hAnsi="Sylfaen" w:cs="Arial Unicode MS"/>
                      <w:sz w:val="18"/>
                      <w:szCs w:val="18"/>
                    </w:rPr>
                    <w:t xml:space="preserve">ბიუჯეტი </w:t>
                  </w:r>
                  <w:r w:rsidRPr="00865018">
                    <w:rPr>
                      <w:rFonts w:ascii="Sylfaen" w:eastAsia="Merriweather" w:hAnsi="Sylfaen" w:cs="Merriweather"/>
                      <w:sz w:val="18"/>
                      <w:szCs w:val="18"/>
                    </w:rPr>
                    <w:t>[₾}</w:t>
                  </w:r>
                </w:p>
              </w:tc>
              <w:tc>
                <w:tcPr>
                  <w:tcW w:w="4253" w:type="dxa"/>
                  <w:gridSpan w:val="5"/>
                  <w:shd w:val="clear" w:color="auto" w:fill="A6A6A6"/>
                  <w:tcMar>
                    <w:top w:w="0" w:type="dxa"/>
                    <w:left w:w="108" w:type="dxa"/>
                    <w:bottom w:w="0" w:type="dxa"/>
                    <w:right w:w="108" w:type="dxa"/>
                  </w:tcMar>
                  <w:vAlign w:val="center"/>
                </w:tcPr>
                <w:p w14:paraId="700B5B38" w14:textId="77777777" w:rsidR="00E63FEA" w:rsidRPr="00865018" w:rsidRDefault="00E63FEA" w:rsidP="00515D1F">
                  <w:pPr>
                    <w:framePr w:hSpace="180" w:wrap="around" w:vAnchor="text" w:hAnchor="page" w:x="601" w:y="-6241"/>
                    <w:jc w:val="center"/>
                    <w:rPr>
                      <w:rFonts w:ascii="Sylfaen" w:hAnsi="Sylfaen"/>
                      <w:sz w:val="18"/>
                      <w:szCs w:val="18"/>
                    </w:rPr>
                  </w:pPr>
                  <w:r w:rsidRPr="00865018">
                    <w:rPr>
                      <w:rFonts w:ascii="Sylfaen" w:eastAsia="Arial Unicode MS" w:hAnsi="Sylfaen" w:cs="Arial Unicode MS"/>
                      <w:sz w:val="18"/>
                      <w:szCs w:val="18"/>
                    </w:rPr>
                    <w:t>დაფინანსების</w:t>
                  </w:r>
                  <w:r w:rsidRPr="00865018">
                    <w:rPr>
                      <w:rFonts w:ascii="Sylfaen" w:hAnsi="Sylfaen"/>
                      <w:sz w:val="18"/>
                      <w:szCs w:val="18"/>
                    </w:rPr>
                    <w:t xml:space="preserve"> </w:t>
                  </w:r>
                  <w:r w:rsidRPr="00865018">
                    <w:rPr>
                      <w:rFonts w:ascii="Sylfaen" w:eastAsia="Arial Unicode MS" w:hAnsi="Sylfaen" w:cs="Arial Unicode MS"/>
                      <w:sz w:val="18"/>
                      <w:szCs w:val="18"/>
                    </w:rPr>
                    <w:t>წყარო</w:t>
                  </w:r>
                </w:p>
              </w:tc>
            </w:tr>
            <w:tr w:rsidR="00E63FEA" w:rsidRPr="00865018" w14:paraId="285F2C3F" w14:textId="77777777" w:rsidTr="00E63FEA">
              <w:trPr>
                <w:trHeight w:val="210"/>
              </w:trPr>
              <w:tc>
                <w:tcPr>
                  <w:tcW w:w="2551" w:type="dxa"/>
                  <w:gridSpan w:val="2"/>
                  <w:vMerge/>
                  <w:shd w:val="clear" w:color="auto" w:fill="A6A6A6"/>
                  <w:tcMar>
                    <w:top w:w="0" w:type="dxa"/>
                    <w:left w:w="108" w:type="dxa"/>
                    <w:bottom w:w="0" w:type="dxa"/>
                    <w:right w:w="108" w:type="dxa"/>
                  </w:tcMar>
                  <w:vAlign w:val="center"/>
                </w:tcPr>
                <w:p w14:paraId="5B1B5EBF" w14:textId="77777777" w:rsidR="00E63FEA" w:rsidRPr="00865018" w:rsidRDefault="00E63FEA" w:rsidP="00515D1F">
                  <w:pPr>
                    <w:framePr w:hSpace="180" w:wrap="around" w:vAnchor="text" w:hAnchor="page" w:x="601" w:y="-6241"/>
                    <w:jc w:val="both"/>
                    <w:rPr>
                      <w:rFonts w:ascii="Sylfaen" w:hAnsi="Sylfaen"/>
                      <w:sz w:val="18"/>
                      <w:szCs w:val="18"/>
                    </w:rPr>
                  </w:pPr>
                </w:p>
              </w:tc>
              <w:tc>
                <w:tcPr>
                  <w:tcW w:w="2936" w:type="dxa"/>
                  <w:gridSpan w:val="2"/>
                  <w:vMerge/>
                  <w:shd w:val="clear" w:color="auto" w:fill="A6A6A6"/>
                  <w:tcMar>
                    <w:top w:w="0" w:type="dxa"/>
                    <w:left w:w="108" w:type="dxa"/>
                    <w:bottom w:w="0" w:type="dxa"/>
                    <w:right w:w="108" w:type="dxa"/>
                  </w:tcMar>
                  <w:vAlign w:val="center"/>
                </w:tcPr>
                <w:p w14:paraId="440EA405" w14:textId="77777777" w:rsidR="00E63FEA" w:rsidRPr="00865018" w:rsidRDefault="00E63FEA" w:rsidP="00515D1F">
                  <w:pPr>
                    <w:framePr w:hSpace="180" w:wrap="around" w:vAnchor="text" w:hAnchor="page" w:x="601" w:y="-6241"/>
                    <w:jc w:val="both"/>
                    <w:rPr>
                      <w:rFonts w:ascii="Sylfaen" w:hAnsi="Sylfaen"/>
                      <w:sz w:val="18"/>
                      <w:szCs w:val="18"/>
                    </w:rPr>
                  </w:pPr>
                </w:p>
              </w:tc>
              <w:tc>
                <w:tcPr>
                  <w:tcW w:w="1170" w:type="dxa"/>
                  <w:vMerge/>
                  <w:shd w:val="clear" w:color="auto" w:fill="A6A6A6"/>
                  <w:tcMar>
                    <w:top w:w="0" w:type="dxa"/>
                    <w:left w:w="108" w:type="dxa"/>
                    <w:bottom w:w="0" w:type="dxa"/>
                    <w:right w:w="108" w:type="dxa"/>
                  </w:tcMar>
                  <w:vAlign w:val="center"/>
                </w:tcPr>
                <w:p w14:paraId="00B73D78" w14:textId="77777777" w:rsidR="00E63FEA" w:rsidRPr="00865018" w:rsidRDefault="00E63FEA" w:rsidP="00515D1F">
                  <w:pPr>
                    <w:framePr w:hSpace="180" w:wrap="around" w:vAnchor="text" w:hAnchor="page" w:x="601" w:y="-6241"/>
                    <w:jc w:val="center"/>
                    <w:rPr>
                      <w:rFonts w:ascii="Sylfaen" w:hAnsi="Sylfaen"/>
                      <w:sz w:val="18"/>
                      <w:szCs w:val="18"/>
                    </w:rPr>
                  </w:pPr>
                </w:p>
              </w:tc>
              <w:tc>
                <w:tcPr>
                  <w:tcW w:w="1523" w:type="dxa"/>
                  <w:vMerge/>
                  <w:shd w:val="clear" w:color="auto" w:fill="A6A6A6"/>
                  <w:tcMar>
                    <w:top w:w="0" w:type="dxa"/>
                    <w:left w:w="108" w:type="dxa"/>
                    <w:bottom w:w="0" w:type="dxa"/>
                    <w:right w:w="108" w:type="dxa"/>
                  </w:tcMar>
                  <w:vAlign w:val="center"/>
                </w:tcPr>
                <w:p w14:paraId="10BDDC6B" w14:textId="77777777" w:rsidR="00E63FEA" w:rsidRPr="00865018" w:rsidRDefault="00E63FEA" w:rsidP="00515D1F">
                  <w:pPr>
                    <w:framePr w:hSpace="180" w:wrap="around" w:vAnchor="text" w:hAnchor="page" w:x="601" w:y="-6241"/>
                    <w:jc w:val="center"/>
                    <w:rPr>
                      <w:rFonts w:ascii="Sylfaen" w:hAnsi="Sylfaen"/>
                      <w:sz w:val="18"/>
                      <w:szCs w:val="18"/>
                    </w:rPr>
                  </w:pPr>
                </w:p>
              </w:tc>
              <w:tc>
                <w:tcPr>
                  <w:tcW w:w="1701" w:type="dxa"/>
                  <w:vMerge/>
                  <w:shd w:val="clear" w:color="auto" w:fill="A6A6A6"/>
                  <w:tcMar>
                    <w:top w:w="0" w:type="dxa"/>
                    <w:left w:w="108" w:type="dxa"/>
                    <w:bottom w:w="0" w:type="dxa"/>
                    <w:right w:w="108" w:type="dxa"/>
                  </w:tcMar>
                  <w:vAlign w:val="center"/>
                </w:tcPr>
                <w:p w14:paraId="5EBDB4B6" w14:textId="77777777" w:rsidR="00E63FEA" w:rsidRPr="00865018" w:rsidRDefault="00E63FEA" w:rsidP="00515D1F">
                  <w:pPr>
                    <w:framePr w:hSpace="180" w:wrap="around" w:vAnchor="text" w:hAnchor="page" w:x="601" w:y="-6241"/>
                    <w:jc w:val="center"/>
                    <w:rPr>
                      <w:rFonts w:ascii="Sylfaen" w:hAnsi="Sylfaen"/>
                      <w:sz w:val="18"/>
                      <w:szCs w:val="18"/>
                    </w:rPr>
                  </w:pPr>
                </w:p>
              </w:tc>
              <w:tc>
                <w:tcPr>
                  <w:tcW w:w="851" w:type="dxa"/>
                  <w:vMerge/>
                  <w:shd w:val="clear" w:color="auto" w:fill="A6A6A6"/>
                  <w:tcMar>
                    <w:top w:w="0" w:type="dxa"/>
                    <w:left w:w="108" w:type="dxa"/>
                    <w:bottom w:w="0" w:type="dxa"/>
                    <w:right w:w="108" w:type="dxa"/>
                  </w:tcMar>
                  <w:vAlign w:val="center"/>
                </w:tcPr>
                <w:p w14:paraId="2ECA862B" w14:textId="77777777" w:rsidR="00E63FEA" w:rsidRPr="00865018" w:rsidRDefault="00E63FEA" w:rsidP="00515D1F">
                  <w:pPr>
                    <w:framePr w:hSpace="180" w:wrap="around" w:vAnchor="text" w:hAnchor="page" w:x="601" w:y="-6241"/>
                    <w:jc w:val="center"/>
                    <w:rPr>
                      <w:rFonts w:ascii="Sylfaen" w:hAnsi="Sylfaen"/>
                      <w:sz w:val="18"/>
                      <w:szCs w:val="18"/>
                    </w:rPr>
                  </w:pPr>
                </w:p>
              </w:tc>
              <w:tc>
                <w:tcPr>
                  <w:tcW w:w="607" w:type="dxa"/>
                  <w:vMerge/>
                  <w:shd w:val="clear" w:color="auto" w:fill="A6A6A6"/>
                  <w:tcMar>
                    <w:top w:w="0" w:type="dxa"/>
                    <w:left w:w="108" w:type="dxa"/>
                    <w:bottom w:w="0" w:type="dxa"/>
                    <w:right w:w="108" w:type="dxa"/>
                  </w:tcMar>
                  <w:vAlign w:val="center"/>
                </w:tcPr>
                <w:p w14:paraId="2A89EBE6" w14:textId="77777777" w:rsidR="00E63FEA" w:rsidRPr="00865018" w:rsidRDefault="00E63FEA" w:rsidP="00515D1F">
                  <w:pPr>
                    <w:framePr w:hSpace="180" w:wrap="around" w:vAnchor="text" w:hAnchor="page" w:x="601" w:y="-6241"/>
                    <w:jc w:val="center"/>
                    <w:rPr>
                      <w:rFonts w:ascii="Sylfaen" w:hAnsi="Sylfaen"/>
                      <w:sz w:val="18"/>
                      <w:szCs w:val="18"/>
                    </w:rPr>
                  </w:pPr>
                </w:p>
              </w:tc>
              <w:tc>
                <w:tcPr>
                  <w:tcW w:w="1342" w:type="dxa"/>
                  <w:gridSpan w:val="2"/>
                  <w:shd w:val="clear" w:color="auto" w:fill="A6A6A6"/>
                  <w:tcMar>
                    <w:top w:w="0" w:type="dxa"/>
                    <w:left w:w="108" w:type="dxa"/>
                    <w:bottom w:w="0" w:type="dxa"/>
                    <w:right w:w="108" w:type="dxa"/>
                  </w:tcMar>
                  <w:vAlign w:val="center"/>
                </w:tcPr>
                <w:p w14:paraId="082BACF3" w14:textId="77777777" w:rsidR="00E63FEA" w:rsidRPr="00865018" w:rsidRDefault="00E63FEA" w:rsidP="00515D1F">
                  <w:pPr>
                    <w:framePr w:hSpace="180" w:wrap="around" w:vAnchor="text" w:hAnchor="page" w:x="601" w:y="-6241"/>
                    <w:jc w:val="center"/>
                    <w:rPr>
                      <w:rFonts w:ascii="Sylfaen" w:hAnsi="Sylfaen"/>
                      <w:sz w:val="18"/>
                      <w:szCs w:val="18"/>
                    </w:rPr>
                  </w:pPr>
                  <w:r w:rsidRPr="00865018">
                    <w:rPr>
                      <w:rFonts w:ascii="Sylfaen" w:eastAsia="Arial Unicode MS" w:hAnsi="Sylfaen" w:cs="Arial Unicode MS"/>
                      <w:sz w:val="18"/>
                      <w:szCs w:val="18"/>
                    </w:rPr>
                    <w:t>სახელმწიფო</w:t>
                  </w:r>
                  <w:r w:rsidRPr="00865018">
                    <w:rPr>
                      <w:rFonts w:ascii="Sylfaen" w:hAnsi="Sylfaen"/>
                      <w:sz w:val="18"/>
                      <w:szCs w:val="18"/>
                    </w:rPr>
                    <w:t xml:space="preserve"> </w:t>
                  </w:r>
                  <w:r w:rsidRPr="00865018">
                    <w:rPr>
                      <w:rFonts w:ascii="Sylfaen" w:eastAsia="Arial Unicode MS" w:hAnsi="Sylfaen" w:cs="Arial Unicode MS"/>
                      <w:sz w:val="18"/>
                      <w:szCs w:val="18"/>
                    </w:rPr>
                    <w:t>ბიუჯეტი</w:t>
                  </w:r>
                </w:p>
              </w:tc>
              <w:tc>
                <w:tcPr>
                  <w:tcW w:w="1210" w:type="dxa"/>
                  <w:gridSpan w:val="2"/>
                  <w:shd w:val="clear" w:color="auto" w:fill="A6A6A6"/>
                  <w:vAlign w:val="center"/>
                </w:tcPr>
                <w:p w14:paraId="0E96AA51" w14:textId="77777777" w:rsidR="00E63FEA" w:rsidRPr="00865018" w:rsidRDefault="00E63FEA" w:rsidP="00515D1F">
                  <w:pPr>
                    <w:framePr w:hSpace="180" w:wrap="around" w:vAnchor="text" w:hAnchor="page" w:x="601" w:y="-6241"/>
                    <w:jc w:val="center"/>
                    <w:rPr>
                      <w:rFonts w:ascii="Sylfaen" w:hAnsi="Sylfaen"/>
                      <w:sz w:val="18"/>
                      <w:szCs w:val="18"/>
                    </w:rPr>
                  </w:pPr>
                  <w:r w:rsidRPr="00865018">
                    <w:rPr>
                      <w:rFonts w:ascii="Sylfaen" w:eastAsia="Arial Unicode MS" w:hAnsi="Sylfaen" w:cs="Arial Unicode MS"/>
                      <w:sz w:val="18"/>
                      <w:szCs w:val="18"/>
                    </w:rPr>
                    <w:t>სხვა</w:t>
                  </w:r>
                </w:p>
              </w:tc>
              <w:tc>
                <w:tcPr>
                  <w:tcW w:w="1701" w:type="dxa"/>
                  <w:vMerge w:val="restart"/>
                  <w:shd w:val="clear" w:color="auto" w:fill="A6A6A6"/>
                  <w:vAlign w:val="center"/>
                </w:tcPr>
                <w:p w14:paraId="45109634" w14:textId="77777777" w:rsidR="00E63FEA" w:rsidRPr="00865018" w:rsidRDefault="00E63FEA" w:rsidP="00515D1F">
                  <w:pPr>
                    <w:framePr w:hSpace="180" w:wrap="around" w:vAnchor="text" w:hAnchor="page" w:x="601" w:y="-6241"/>
                    <w:jc w:val="center"/>
                    <w:rPr>
                      <w:rFonts w:ascii="Sylfaen" w:hAnsi="Sylfaen"/>
                      <w:sz w:val="18"/>
                      <w:szCs w:val="18"/>
                    </w:rPr>
                  </w:pPr>
                  <w:r w:rsidRPr="00865018">
                    <w:rPr>
                      <w:rFonts w:ascii="Sylfaen" w:eastAsia="Arial Unicode MS" w:hAnsi="Sylfaen" w:cs="Arial Unicode MS"/>
                      <w:sz w:val="18"/>
                      <w:szCs w:val="18"/>
                    </w:rPr>
                    <w:t>დეფიციტი</w:t>
                  </w:r>
                </w:p>
              </w:tc>
            </w:tr>
            <w:tr w:rsidR="00E63FEA" w:rsidRPr="00865018" w14:paraId="22B24AB0" w14:textId="77777777" w:rsidTr="00E63FEA">
              <w:trPr>
                <w:trHeight w:val="210"/>
              </w:trPr>
              <w:tc>
                <w:tcPr>
                  <w:tcW w:w="2551" w:type="dxa"/>
                  <w:gridSpan w:val="2"/>
                  <w:vMerge/>
                  <w:shd w:val="clear" w:color="auto" w:fill="A6A6A6"/>
                  <w:tcMar>
                    <w:top w:w="0" w:type="dxa"/>
                    <w:left w:w="108" w:type="dxa"/>
                    <w:bottom w:w="0" w:type="dxa"/>
                    <w:right w:w="108" w:type="dxa"/>
                  </w:tcMar>
                  <w:vAlign w:val="center"/>
                </w:tcPr>
                <w:p w14:paraId="6631412E" w14:textId="77777777" w:rsidR="00E63FEA" w:rsidRPr="00865018" w:rsidRDefault="00E63FEA" w:rsidP="00515D1F">
                  <w:pPr>
                    <w:framePr w:hSpace="180" w:wrap="around" w:vAnchor="text" w:hAnchor="page" w:x="601" w:y="-6241"/>
                    <w:jc w:val="both"/>
                    <w:rPr>
                      <w:rFonts w:ascii="Sylfaen" w:hAnsi="Sylfaen"/>
                      <w:sz w:val="18"/>
                      <w:szCs w:val="18"/>
                    </w:rPr>
                  </w:pPr>
                </w:p>
              </w:tc>
              <w:tc>
                <w:tcPr>
                  <w:tcW w:w="2936" w:type="dxa"/>
                  <w:gridSpan w:val="2"/>
                  <w:vMerge/>
                  <w:shd w:val="clear" w:color="auto" w:fill="A6A6A6"/>
                  <w:tcMar>
                    <w:top w:w="0" w:type="dxa"/>
                    <w:left w:w="108" w:type="dxa"/>
                    <w:bottom w:w="0" w:type="dxa"/>
                    <w:right w:w="108" w:type="dxa"/>
                  </w:tcMar>
                  <w:vAlign w:val="center"/>
                </w:tcPr>
                <w:p w14:paraId="0A9E68D1" w14:textId="77777777" w:rsidR="00E63FEA" w:rsidRPr="00865018" w:rsidRDefault="00E63FEA" w:rsidP="00515D1F">
                  <w:pPr>
                    <w:framePr w:hSpace="180" w:wrap="around" w:vAnchor="text" w:hAnchor="page" w:x="601" w:y="-6241"/>
                    <w:jc w:val="both"/>
                    <w:rPr>
                      <w:rFonts w:ascii="Sylfaen" w:hAnsi="Sylfaen"/>
                      <w:sz w:val="18"/>
                      <w:szCs w:val="18"/>
                    </w:rPr>
                  </w:pPr>
                </w:p>
              </w:tc>
              <w:tc>
                <w:tcPr>
                  <w:tcW w:w="1170" w:type="dxa"/>
                  <w:vMerge/>
                  <w:shd w:val="clear" w:color="auto" w:fill="A6A6A6"/>
                  <w:tcMar>
                    <w:top w:w="0" w:type="dxa"/>
                    <w:left w:w="108" w:type="dxa"/>
                    <w:bottom w:w="0" w:type="dxa"/>
                    <w:right w:w="108" w:type="dxa"/>
                  </w:tcMar>
                  <w:vAlign w:val="center"/>
                </w:tcPr>
                <w:p w14:paraId="7A27CB00" w14:textId="77777777" w:rsidR="00E63FEA" w:rsidRPr="00865018" w:rsidRDefault="00E63FEA" w:rsidP="00515D1F">
                  <w:pPr>
                    <w:framePr w:hSpace="180" w:wrap="around" w:vAnchor="text" w:hAnchor="page" w:x="601" w:y="-6241"/>
                    <w:jc w:val="both"/>
                    <w:rPr>
                      <w:rFonts w:ascii="Sylfaen" w:hAnsi="Sylfaen"/>
                      <w:sz w:val="18"/>
                      <w:szCs w:val="18"/>
                    </w:rPr>
                  </w:pPr>
                </w:p>
              </w:tc>
              <w:tc>
                <w:tcPr>
                  <w:tcW w:w="1523" w:type="dxa"/>
                  <w:vMerge/>
                  <w:shd w:val="clear" w:color="auto" w:fill="A6A6A6"/>
                  <w:tcMar>
                    <w:top w:w="0" w:type="dxa"/>
                    <w:left w:w="108" w:type="dxa"/>
                    <w:bottom w:w="0" w:type="dxa"/>
                    <w:right w:w="108" w:type="dxa"/>
                  </w:tcMar>
                  <w:vAlign w:val="center"/>
                </w:tcPr>
                <w:p w14:paraId="63A3BE3A" w14:textId="77777777" w:rsidR="00E63FEA" w:rsidRPr="00865018" w:rsidRDefault="00E63FEA" w:rsidP="00515D1F">
                  <w:pPr>
                    <w:framePr w:hSpace="180" w:wrap="around" w:vAnchor="text" w:hAnchor="page" w:x="601" w:y="-6241"/>
                    <w:jc w:val="both"/>
                    <w:rPr>
                      <w:rFonts w:ascii="Sylfaen" w:hAnsi="Sylfaen"/>
                      <w:sz w:val="18"/>
                      <w:szCs w:val="18"/>
                    </w:rPr>
                  </w:pPr>
                </w:p>
              </w:tc>
              <w:tc>
                <w:tcPr>
                  <w:tcW w:w="1701" w:type="dxa"/>
                  <w:vMerge/>
                  <w:shd w:val="clear" w:color="auto" w:fill="A6A6A6"/>
                  <w:tcMar>
                    <w:top w:w="0" w:type="dxa"/>
                    <w:left w:w="108" w:type="dxa"/>
                    <w:bottom w:w="0" w:type="dxa"/>
                    <w:right w:w="108" w:type="dxa"/>
                  </w:tcMar>
                  <w:vAlign w:val="center"/>
                </w:tcPr>
                <w:p w14:paraId="1BC5A165" w14:textId="77777777" w:rsidR="00E63FEA" w:rsidRPr="00865018" w:rsidRDefault="00E63FEA" w:rsidP="00515D1F">
                  <w:pPr>
                    <w:framePr w:hSpace="180" w:wrap="around" w:vAnchor="text" w:hAnchor="page" w:x="601" w:y="-6241"/>
                    <w:jc w:val="both"/>
                    <w:rPr>
                      <w:rFonts w:ascii="Sylfaen" w:hAnsi="Sylfaen"/>
                      <w:sz w:val="18"/>
                      <w:szCs w:val="18"/>
                    </w:rPr>
                  </w:pPr>
                </w:p>
              </w:tc>
              <w:tc>
                <w:tcPr>
                  <w:tcW w:w="851" w:type="dxa"/>
                  <w:vMerge/>
                  <w:shd w:val="clear" w:color="auto" w:fill="A6A6A6"/>
                  <w:tcMar>
                    <w:top w:w="0" w:type="dxa"/>
                    <w:left w:w="108" w:type="dxa"/>
                    <w:bottom w:w="0" w:type="dxa"/>
                    <w:right w:w="108" w:type="dxa"/>
                  </w:tcMar>
                  <w:vAlign w:val="center"/>
                </w:tcPr>
                <w:p w14:paraId="07CD6FDE" w14:textId="77777777" w:rsidR="00E63FEA" w:rsidRPr="00865018" w:rsidRDefault="00E63FEA" w:rsidP="00515D1F">
                  <w:pPr>
                    <w:framePr w:hSpace="180" w:wrap="around" w:vAnchor="text" w:hAnchor="page" w:x="601" w:y="-6241"/>
                    <w:jc w:val="both"/>
                    <w:rPr>
                      <w:rFonts w:ascii="Sylfaen" w:hAnsi="Sylfaen"/>
                      <w:sz w:val="18"/>
                      <w:szCs w:val="18"/>
                    </w:rPr>
                  </w:pPr>
                </w:p>
              </w:tc>
              <w:tc>
                <w:tcPr>
                  <w:tcW w:w="607" w:type="dxa"/>
                  <w:vMerge/>
                  <w:shd w:val="clear" w:color="auto" w:fill="A6A6A6"/>
                  <w:tcMar>
                    <w:top w:w="0" w:type="dxa"/>
                    <w:left w:w="108" w:type="dxa"/>
                    <w:bottom w:w="0" w:type="dxa"/>
                    <w:right w:w="108" w:type="dxa"/>
                  </w:tcMar>
                  <w:vAlign w:val="center"/>
                </w:tcPr>
                <w:p w14:paraId="6F4958C2" w14:textId="77777777" w:rsidR="00E63FEA" w:rsidRPr="00865018" w:rsidRDefault="00E63FEA" w:rsidP="00515D1F">
                  <w:pPr>
                    <w:framePr w:hSpace="180" w:wrap="around" w:vAnchor="text" w:hAnchor="page" w:x="601" w:y="-6241"/>
                    <w:jc w:val="both"/>
                    <w:rPr>
                      <w:rFonts w:ascii="Sylfaen" w:hAnsi="Sylfaen"/>
                      <w:sz w:val="18"/>
                      <w:szCs w:val="18"/>
                    </w:rPr>
                  </w:pPr>
                </w:p>
              </w:tc>
              <w:tc>
                <w:tcPr>
                  <w:tcW w:w="810" w:type="dxa"/>
                  <w:shd w:val="clear" w:color="auto" w:fill="A6A6A6"/>
                  <w:tcMar>
                    <w:top w:w="0" w:type="dxa"/>
                    <w:left w:w="108" w:type="dxa"/>
                    <w:bottom w:w="0" w:type="dxa"/>
                    <w:right w:w="108" w:type="dxa"/>
                  </w:tcMar>
                  <w:vAlign w:val="center"/>
                </w:tcPr>
                <w:p w14:paraId="6BDF04C2" w14:textId="77777777" w:rsidR="00E63FEA" w:rsidRPr="00865018" w:rsidRDefault="00E63FEA" w:rsidP="00515D1F">
                  <w:pPr>
                    <w:framePr w:hSpace="180" w:wrap="around" w:vAnchor="text" w:hAnchor="page" w:x="601" w:y="-6241"/>
                    <w:jc w:val="center"/>
                    <w:rPr>
                      <w:rFonts w:ascii="Sylfaen" w:eastAsia="Merriweather" w:hAnsi="Sylfaen" w:cs="Merriweather"/>
                      <w:sz w:val="18"/>
                      <w:szCs w:val="18"/>
                    </w:rPr>
                  </w:pPr>
                  <w:r w:rsidRPr="00865018">
                    <w:rPr>
                      <w:rFonts w:ascii="Sylfaen" w:eastAsia="Arial Unicode MS" w:hAnsi="Sylfaen" w:cs="Arial Unicode MS"/>
                      <w:sz w:val="18"/>
                      <w:szCs w:val="18"/>
                    </w:rPr>
                    <w:t>ოდენობა [₾}</w:t>
                  </w:r>
                </w:p>
              </w:tc>
              <w:tc>
                <w:tcPr>
                  <w:tcW w:w="532" w:type="dxa"/>
                  <w:shd w:val="clear" w:color="auto" w:fill="A6A6A6"/>
                  <w:vAlign w:val="center"/>
                </w:tcPr>
                <w:p w14:paraId="65C67119" w14:textId="77777777" w:rsidR="00E63FEA" w:rsidRPr="00865018" w:rsidRDefault="00E63FEA" w:rsidP="00515D1F">
                  <w:pPr>
                    <w:framePr w:hSpace="180" w:wrap="around" w:vAnchor="text" w:hAnchor="page" w:x="601" w:y="-6241"/>
                    <w:jc w:val="center"/>
                    <w:rPr>
                      <w:rFonts w:ascii="Sylfaen" w:eastAsia="Merriweather" w:hAnsi="Sylfaen" w:cs="Merriweather"/>
                      <w:sz w:val="18"/>
                      <w:szCs w:val="18"/>
                    </w:rPr>
                  </w:pPr>
                  <w:r w:rsidRPr="00865018">
                    <w:rPr>
                      <w:rFonts w:ascii="Sylfaen" w:eastAsia="Arial Unicode MS" w:hAnsi="Sylfaen" w:cs="Arial Unicode MS"/>
                      <w:sz w:val="18"/>
                      <w:szCs w:val="18"/>
                    </w:rPr>
                    <w:t>კოდი</w:t>
                  </w:r>
                </w:p>
              </w:tc>
              <w:tc>
                <w:tcPr>
                  <w:tcW w:w="531" w:type="dxa"/>
                  <w:shd w:val="clear" w:color="auto" w:fill="A6A6A6"/>
                  <w:vAlign w:val="center"/>
                </w:tcPr>
                <w:p w14:paraId="08EDB835" w14:textId="77777777" w:rsidR="00E63FEA" w:rsidRPr="00865018" w:rsidRDefault="00E63FEA" w:rsidP="00515D1F">
                  <w:pPr>
                    <w:framePr w:hSpace="180" w:wrap="around" w:vAnchor="text" w:hAnchor="page" w:x="601" w:y="-6241"/>
                    <w:jc w:val="center"/>
                    <w:rPr>
                      <w:rFonts w:ascii="Sylfaen" w:eastAsia="Merriweather" w:hAnsi="Sylfaen" w:cs="Merriweather"/>
                      <w:sz w:val="18"/>
                      <w:szCs w:val="18"/>
                    </w:rPr>
                  </w:pPr>
                  <w:r w:rsidRPr="00865018">
                    <w:rPr>
                      <w:rFonts w:ascii="Sylfaen" w:eastAsia="Arial Unicode MS" w:hAnsi="Sylfaen" w:cs="Arial Unicode MS"/>
                      <w:sz w:val="18"/>
                      <w:szCs w:val="18"/>
                    </w:rPr>
                    <w:t>ოდენობა [₾}</w:t>
                  </w:r>
                </w:p>
              </w:tc>
              <w:tc>
                <w:tcPr>
                  <w:tcW w:w="679" w:type="dxa"/>
                  <w:shd w:val="clear" w:color="auto" w:fill="A6A6A6"/>
                  <w:vAlign w:val="center"/>
                </w:tcPr>
                <w:p w14:paraId="22C080DA" w14:textId="77777777" w:rsidR="00E63FEA" w:rsidRPr="00865018" w:rsidRDefault="00E63FEA" w:rsidP="00515D1F">
                  <w:pPr>
                    <w:framePr w:hSpace="180" w:wrap="around" w:vAnchor="text" w:hAnchor="page" w:x="601" w:y="-6241"/>
                    <w:jc w:val="center"/>
                    <w:rPr>
                      <w:rFonts w:ascii="Sylfaen" w:eastAsia="Merriweather" w:hAnsi="Sylfaen" w:cs="Merriweather"/>
                      <w:sz w:val="18"/>
                      <w:szCs w:val="18"/>
                    </w:rPr>
                  </w:pPr>
                  <w:r w:rsidRPr="00865018">
                    <w:rPr>
                      <w:rFonts w:ascii="Sylfaen" w:eastAsia="Arial Unicode MS" w:hAnsi="Sylfaen" w:cs="Arial Unicode MS"/>
                      <w:sz w:val="18"/>
                      <w:szCs w:val="18"/>
                    </w:rPr>
                    <w:t>ორგანიზაცია</w:t>
                  </w:r>
                </w:p>
              </w:tc>
              <w:tc>
                <w:tcPr>
                  <w:tcW w:w="1701" w:type="dxa"/>
                  <w:vMerge/>
                  <w:shd w:val="clear" w:color="auto" w:fill="A6A6A6"/>
                  <w:vAlign w:val="center"/>
                </w:tcPr>
                <w:p w14:paraId="4E1BFC7E" w14:textId="77777777" w:rsidR="00E63FEA" w:rsidRPr="00865018" w:rsidRDefault="00E63FEA" w:rsidP="00515D1F">
                  <w:pPr>
                    <w:framePr w:hSpace="180" w:wrap="around" w:vAnchor="text" w:hAnchor="page" w:x="601" w:y="-6241"/>
                    <w:jc w:val="both"/>
                    <w:rPr>
                      <w:rFonts w:ascii="Sylfaen" w:eastAsia="Merriweather" w:hAnsi="Sylfaen" w:cs="Merriweather"/>
                      <w:sz w:val="18"/>
                      <w:szCs w:val="18"/>
                    </w:rPr>
                  </w:pPr>
                </w:p>
              </w:tc>
            </w:tr>
            <w:tr w:rsidR="001E2A57" w:rsidRPr="00865018" w14:paraId="61BE15F1" w14:textId="77777777" w:rsidTr="009F1EFC">
              <w:trPr>
                <w:trHeight w:val="3806"/>
              </w:trPr>
              <w:tc>
                <w:tcPr>
                  <w:tcW w:w="708" w:type="dxa"/>
                  <w:shd w:val="clear" w:color="auto" w:fill="A6A6A6"/>
                  <w:tcMar>
                    <w:top w:w="0" w:type="dxa"/>
                    <w:left w:w="108" w:type="dxa"/>
                    <w:bottom w:w="0" w:type="dxa"/>
                    <w:right w:w="108" w:type="dxa"/>
                  </w:tcMar>
                  <w:vAlign w:val="center"/>
                </w:tcPr>
                <w:p w14:paraId="2CE7FE68" w14:textId="6DE1FC1A" w:rsidR="001E2A57" w:rsidRPr="00865018" w:rsidRDefault="001E2A57" w:rsidP="00515D1F">
                  <w:pPr>
                    <w:framePr w:hSpace="180" w:wrap="around" w:vAnchor="text" w:hAnchor="page" w:x="601" w:y="-6241"/>
                    <w:jc w:val="both"/>
                    <w:rPr>
                      <w:rFonts w:ascii="Sylfaen" w:hAnsi="Sylfaen"/>
                      <w:sz w:val="18"/>
                      <w:szCs w:val="18"/>
                    </w:rPr>
                  </w:pPr>
                  <w:r w:rsidRPr="00865018">
                    <w:rPr>
                      <w:rFonts w:ascii="Sylfaen" w:hAnsi="Sylfaen"/>
                      <w:sz w:val="18"/>
                      <w:szCs w:val="18"/>
                    </w:rPr>
                    <w:lastRenderedPageBreak/>
                    <w:t>1</w:t>
                  </w:r>
                  <w:r w:rsidR="00D6592A" w:rsidRPr="00865018">
                    <w:rPr>
                      <w:rFonts w:ascii="Sylfaen" w:hAnsi="Sylfaen"/>
                      <w:sz w:val="18"/>
                      <w:szCs w:val="18"/>
                    </w:rPr>
                    <w:t>5</w:t>
                  </w:r>
                  <w:r w:rsidRPr="00865018">
                    <w:rPr>
                      <w:rFonts w:ascii="Sylfaen" w:hAnsi="Sylfaen"/>
                      <w:sz w:val="18"/>
                      <w:szCs w:val="18"/>
                    </w:rPr>
                    <w:t>.1.1</w:t>
                  </w:r>
                </w:p>
              </w:tc>
              <w:tc>
                <w:tcPr>
                  <w:tcW w:w="1843" w:type="dxa"/>
                  <w:shd w:val="clear" w:color="auto" w:fill="F2F2F2"/>
                  <w:vAlign w:val="center"/>
                </w:tcPr>
                <w:p w14:paraId="5B17A5A9" w14:textId="77777777" w:rsidR="001E2A57" w:rsidRPr="00865018" w:rsidRDefault="001E2A57" w:rsidP="00515D1F">
                  <w:pPr>
                    <w:framePr w:hSpace="180" w:wrap="around" w:vAnchor="text" w:hAnchor="page" w:x="601" w:y="-6241"/>
                    <w:rPr>
                      <w:rFonts w:ascii="Sylfaen" w:hAnsi="Sylfaen"/>
                      <w:color w:val="FF0000"/>
                      <w:sz w:val="18"/>
                      <w:szCs w:val="18"/>
                    </w:rPr>
                  </w:pPr>
                  <w:r w:rsidRPr="00865018">
                    <w:rPr>
                      <w:rFonts w:ascii="Sylfaen" w:eastAsia="Calibri" w:hAnsi="Sylfaen" w:cs="Calibri"/>
                      <w:sz w:val="18"/>
                      <w:szCs w:val="18"/>
                    </w:rPr>
                    <w:t xml:space="preserve">სამედიცინო დასხივების მარეგულირებელი კანონმდებლობის გაუმჯობესება ატომური ენერგიის საერთაშორისო სააგენტოსა და ევროკავშირის სტანდარტებთან დაახლოების  გზით </w:t>
                  </w:r>
                </w:p>
              </w:tc>
              <w:tc>
                <w:tcPr>
                  <w:tcW w:w="818" w:type="dxa"/>
                  <w:shd w:val="clear" w:color="auto" w:fill="A6A6A6"/>
                  <w:tcMar>
                    <w:top w:w="0" w:type="dxa"/>
                    <w:left w:w="108" w:type="dxa"/>
                    <w:bottom w:w="0" w:type="dxa"/>
                    <w:right w:w="108" w:type="dxa"/>
                  </w:tcMar>
                  <w:vAlign w:val="center"/>
                </w:tcPr>
                <w:p w14:paraId="353B21FB" w14:textId="1223D1AD" w:rsidR="001E2A57" w:rsidRPr="00865018" w:rsidRDefault="001E2A57" w:rsidP="00515D1F">
                  <w:pPr>
                    <w:framePr w:hSpace="180" w:wrap="around" w:vAnchor="text" w:hAnchor="page" w:x="601" w:y="-6241"/>
                    <w:jc w:val="both"/>
                    <w:rPr>
                      <w:rFonts w:ascii="Sylfaen" w:hAnsi="Sylfaen"/>
                      <w:sz w:val="18"/>
                      <w:szCs w:val="18"/>
                    </w:rPr>
                  </w:pPr>
                  <w:r w:rsidRPr="00865018">
                    <w:rPr>
                      <w:rFonts w:ascii="Sylfaen" w:hAnsi="Sylfaen"/>
                      <w:sz w:val="18"/>
                      <w:szCs w:val="18"/>
                    </w:rPr>
                    <w:t>1</w:t>
                  </w:r>
                  <w:r w:rsidR="00D6592A" w:rsidRPr="00865018">
                    <w:rPr>
                      <w:rFonts w:ascii="Sylfaen" w:hAnsi="Sylfaen"/>
                      <w:sz w:val="18"/>
                      <w:szCs w:val="18"/>
                    </w:rPr>
                    <w:t>5</w:t>
                  </w:r>
                  <w:r w:rsidRPr="00865018">
                    <w:rPr>
                      <w:rFonts w:ascii="Sylfaen" w:hAnsi="Sylfaen"/>
                      <w:sz w:val="18"/>
                      <w:szCs w:val="18"/>
                    </w:rPr>
                    <w:t>.1.1.1</w:t>
                  </w:r>
                </w:p>
                <w:p w14:paraId="38936F01" w14:textId="77777777" w:rsidR="001E2A57" w:rsidRPr="00865018" w:rsidRDefault="001E2A57" w:rsidP="00515D1F">
                  <w:pPr>
                    <w:framePr w:hSpace="180" w:wrap="around" w:vAnchor="text" w:hAnchor="page" w:x="601" w:y="-6241"/>
                    <w:jc w:val="both"/>
                    <w:rPr>
                      <w:rFonts w:ascii="Sylfaen" w:hAnsi="Sylfaen"/>
                      <w:sz w:val="18"/>
                      <w:szCs w:val="18"/>
                    </w:rPr>
                  </w:pPr>
                </w:p>
              </w:tc>
              <w:tc>
                <w:tcPr>
                  <w:tcW w:w="2118" w:type="dxa"/>
                  <w:shd w:val="clear" w:color="auto" w:fill="F2F2F2"/>
                  <w:vAlign w:val="center"/>
                </w:tcPr>
                <w:p w14:paraId="0B164485" w14:textId="77777777" w:rsidR="001E2A57" w:rsidRPr="00865018" w:rsidRDefault="001E2A57" w:rsidP="00515D1F">
                  <w:pPr>
                    <w:framePr w:hSpace="180" w:wrap="around" w:vAnchor="text" w:hAnchor="page" w:x="601" w:y="-6241"/>
                    <w:jc w:val="both"/>
                    <w:rPr>
                      <w:rFonts w:ascii="Sylfaen" w:hAnsi="Sylfaen"/>
                      <w:sz w:val="18"/>
                      <w:szCs w:val="18"/>
                    </w:rPr>
                  </w:pPr>
                  <w:r w:rsidRPr="00865018">
                    <w:rPr>
                      <w:rFonts w:ascii="Sylfaen" w:hAnsi="Sylfaen"/>
                      <w:sz w:val="18"/>
                      <w:szCs w:val="18"/>
                    </w:rPr>
                    <w:t xml:space="preserve">დამტკიცებული ცვლილებები ტექნიკურ რეგლამენტში -„სამედიცინო დასხივების სფეროში რადიაციული უსაფრთხოების მოთხოვნები“ </w:t>
                  </w:r>
                </w:p>
                <w:p w14:paraId="704F5CE8" w14:textId="77777777" w:rsidR="001E2A57" w:rsidRPr="00865018" w:rsidRDefault="001E2A57" w:rsidP="00515D1F">
                  <w:pPr>
                    <w:framePr w:hSpace="180" w:wrap="around" w:vAnchor="text" w:hAnchor="page" w:x="601" w:y="-6241"/>
                    <w:jc w:val="both"/>
                    <w:rPr>
                      <w:rFonts w:ascii="Sylfaen" w:hAnsi="Sylfaen"/>
                      <w:sz w:val="18"/>
                      <w:szCs w:val="18"/>
                    </w:rPr>
                  </w:pPr>
                </w:p>
              </w:tc>
              <w:tc>
                <w:tcPr>
                  <w:tcW w:w="1170" w:type="dxa"/>
                  <w:shd w:val="clear" w:color="auto" w:fill="F2F2F2"/>
                  <w:tcMar>
                    <w:top w:w="0" w:type="dxa"/>
                    <w:left w:w="108" w:type="dxa"/>
                    <w:bottom w:w="0" w:type="dxa"/>
                    <w:right w:w="108" w:type="dxa"/>
                  </w:tcMar>
                </w:tcPr>
                <w:p w14:paraId="2FAC3222" w14:textId="77777777" w:rsidR="001E2A57" w:rsidRPr="00865018" w:rsidRDefault="001E2A57" w:rsidP="00515D1F">
                  <w:pPr>
                    <w:framePr w:hSpace="180" w:wrap="around" w:vAnchor="text" w:hAnchor="page" w:x="601" w:y="-6241"/>
                    <w:jc w:val="both"/>
                    <w:rPr>
                      <w:rFonts w:ascii="Sylfaen" w:hAnsi="Sylfaen"/>
                      <w:sz w:val="18"/>
                      <w:szCs w:val="18"/>
                    </w:rPr>
                  </w:pPr>
                </w:p>
                <w:p w14:paraId="7C0C13F2" w14:textId="77777777" w:rsidR="001E2A57" w:rsidRPr="00865018" w:rsidRDefault="001E2A57" w:rsidP="00515D1F">
                  <w:pPr>
                    <w:framePr w:hSpace="180" w:wrap="around" w:vAnchor="text" w:hAnchor="page" w:x="601" w:y="-6241"/>
                    <w:jc w:val="both"/>
                    <w:rPr>
                      <w:rFonts w:ascii="Sylfaen" w:hAnsi="Sylfaen"/>
                      <w:sz w:val="18"/>
                      <w:szCs w:val="18"/>
                    </w:rPr>
                  </w:pPr>
                  <w:r w:rsidRPr="00865018">
                    <w:rPr>
                      <w:rFonts w:ascii="Sylfaen" w:hAnsi="Sylfaen"/>
                      <w:sz w:val="18"/>
                      <w:szCs w:val="18"/>
                    </w:rPr>
                    <w:t xml:space="preserve">საკანონმდებლო მაცნე </w:t>
                  </w:r>
                </w:p>
              </w:tc>
              <w:tc>
                <w:tcPr>
                  <w:tcW w:w="1523" w:type="dxa"/>
                  <w:shd w:val="clear" w:color="auto" w:fill="F2F2F2"/>
                  <w:tcMar>
                    <w:top w:w="0" w:type="dxa"/>
                    <w:left w:w="108" w:type="dxa"/>
                    <w:bottom w:w="0" w:type="dxa"/>
                    <w:right w:w="108" w:type="dxa"/>
                  </w:tcMar>
                  <w:vAlign w:val="center"/>
                </w:tcPr>
                <w:p w14:paraId="766623B2" w14:textId="77777777" w:rsidR="001E2A57" w:rsidRPr="00865018" w:rsidRDefault="001E2A57" w:rsidP="00515D1F">
                  <w:pPr>
                    <w:framePr w:hSpace="180" w:wrap="around" w:vAnchor="text" w:hAnchor="page" w:x="601" w:y="-6241"/>
                    <w:jc w:val="both"/>
                    <w:rPr>
                      <w:rFonts w:ascii="Sylfaen" w:hAnsi="Sylfaen"/>
                      <w:sz w:val="18"/>
                      <w:szCs w:val="18"/>
                    </w:rPr>
                  </w:pPr>
                  <w:r w:rsidRPr="00865018">
                    <w:rPr>
                      <w:rFonts w:ascii="Sylfaen" w:hAnsi="Sylfaen"/>
                      <w:sz w:val="18"/>
                      <w:szCs w:val="18"/>
                    </w:rPr>
                    <w:t xml:space="preserve">სსიპ ბირთვული და რადიაციული უსაფრთხოების სააგენტო </w:t>
                  </w:r>
                </w:p>
              </w:tc>
              <w:tc>
                <w:tcPr>
                  <w:tcW w:w="1701" w:type="dxa"/>
                  <w:shd w:val="clear" w:color="auto" w:fill="F2F2F2"/>
                  <w:tcMar>
                    <w:top w:w="0" w:type="dxa"/>
                    <w:left w:w="108" w:type="dxa"/>
                    <w:bottom w:w="0" w:type="dxa"/>
                    <w:right w:w="108" w:type="dxa"/>
                  </w:tcMar>
                  <w:vAlign w:val="center"/>
                </w:tcPr>
                <w:p w14:paraId="47745C60" w14:textId="77777777" w:rsidR="001E2A57" w:rsidRPr="0023439F" w:rsidRDefault="001E2A57" w:rsidP="00515D1F">
                  <w:pPr>
                    <w:framePr w:hSpace="180" w:wrap="around" w:vAnchor="text" w:hAnchor="page" w:x="601" w:y="-6241"/>
                    <w:rPr>
                      <w:rFonts w:ascii="Sylfaen" w:hAnsi="Sylfaen"/>
                      <w:sz w:val="16"/>
                      <w:szCs w:val="16"/>
                    </w:rPr>
                  </w:pPr>
                  <w:r w:rsidRPr="0023439F">
                    <w:rPr>
                      <w:rFonts w:ascii="Sylfaen" w:hAnsi="Sylfaen"/>
                      <w:sz w:val="16"/>
                      <w:szCs w:val="16"/>
                    </w:rPr>
                    <w:t xml:space="preserve">გარემოს დაცვისა და სოფლის მეურნეობის სამინისტრო,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 </w:t>
                  </w:r>
                </w:p>
              </w:tc>
              <w:tc>
                <w:tcPr>
                  <w:tcW w:w="851" w:type="dxa"/>
                  <w:shd w:val="clear" w:color="auto" w:fill="F2F2F2"/>
                  <w:tcMar>
                    <w:top w:w="0" w:type="dxa"/>
                    <w:left w:w="108" w:type="dxa"/>
                    <w:bottom w:w="0" w:type="dxa"/>
                    <w:right w:w="108" w:type="dxa"/>
                  </w:tcMar>
                  <w:vAlign w:val="center"/>
                </w:tcPr>
                <w:p w14:paraId="56089A54" w14:textId="77777777" w:rsidR="001E2A57" w:rsidRPr="00865018" w:rsidRDefault="001E2A57" w:rsidP="00515D1F">
                  <w:pPr>
                    <w:framePr w:hSpace="180" w:wrap="around" w:vAnchor="text" w:hAnchor="page" w:x="601" w:y="-6241"/>
                    <w:jc w:val="both"/>
                    <w:rPr>
                      <w:rFonts w:ascii="Sylfaen" w:hAnsi="Sylfaen"/>
                      <w:sz w:val="18"/>
                      <w:szCs w:val="18"/>
                    </w:rPr>
                  </w:pPr>
                  <w:r w:rsidRPr="00865018">
                    <w:rPr>
                      <w:rFonts w:ascii="Sylfaen" w:hAnsi="Sylfaen"/>
                      <w:sz w:val="18"/>
                      <w:szCs w:val="18"/>
                    </w:rPr>
                    <w:t>2022</w:t>
                  </w:r>
                  <w:r w:rsidRPr="00865018">
                    <w:rPr>
                      <w:rFonts w:ascii="Sylfaen" w:hAnsi="Sylfaen"/>
                      <w:sz w:val="18"/>
                      <w:szCs w:val="18"/>
                      <w:lang w:val="en-US"/>
                    </w:rPr>
                    <w:t xml:space="preserve"> </w:t>
                  </w:r>
                  <w:r w:rsidRPr="00865018">
                    <w:rPr>
                      <w:rFonts w:ascii="Sylfaen" w:hAnsi="Sylfaen"/>
                      <w:sz w:val="18"/>
                      <w:szCs w:val="18"/>
                    </w:rPr>
                    <w:t xml:space="preserve">წ. </w:t>
                  </w:r>
                  <w:r w:rsidRPr="00865018">
                    <w:rPr>
                      <w:rFonts w:ascii="Sylfaen" w:hAnsi="Sylfaen"/>
                      <w:sz w:val="18"/>
                      <w:szCs w:val="18"/>
                      <w:lang w:val="en-US"/>
                    </w:rPr>
                    <w:t xml:space="preserve">III </w:t>
                  </w:r>
                  <w:r w:rsidRPr="00865018">
                    <w:rPr>
                      <w:rFonts w:ascii="Sylfaen" w:hAnsi="Sylfaen"/>
                      <w:sz w:val="18"/>
                      <w:szCs w:val="18"/>
                    </w:rPr>
                    <w:t>კვარტ.</w:t>
                  </w:r>
                </w:p>
              </w:tc>
              <w:tc>
                <w:tcPr>
                  <w:tcW w:w="6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23155EFC" w14:textId="7F82B9E7" w:rsidR="001E2A57" w:rsidRPr="00865018" w:rsidRDefault="001E2A57" w:rsidP="00515D1F">
                  <w:pPr>
                    <w:framePr w:hSpace="180" w:wrap="around" w:vAnchor="text" w:hAnchor="page" w:x="601" w:y="-6241"/>
                    <w:spacing w:line="240" w:lineRule="auto"/>
                    <w:jc w:val="center"/>
                    <w:rPr>
                      <w:rFonts w:ascii="Sylfaen" w:hAnsi="Sylfaen" w:cs="Calibri"/>
                      <w:sz w:val="14"/>
                      <w:szCs w:val="14"/>
                    </w:rPr>
                  </w:pPr>
                  <w:r w:rsidRPr="00865018">
                    <w:rPr>
                      <w:rFonts w:ascii="Sylfaen" w:hAnsi="Sylfaen" w:cs="Calibri"/>
                      <w:sz w:val="14"/>
                      <w:szCs w:val="14"/>
                    </w:rPr>
                    <w:t xml:space="preserve">58,824 </w:t>
                  </w:r>
                </w:p>
              </w:tc>
              <w:tc>
                <w:tcPr>
                  <w:tcW w:w="810" w:type="dxa"/>
                  <w:tcBorders>
                    <w:top w:val="single" w:sz="4" w:space="0" w:color="auto"/>
                    <w:left w:val="nil"/>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05E9B48E" w14:textId="354EEF52" w:rsidR="001E2A57" w:rsidRPr="00865018" w:rsidRDefault="001E2A57" w:rsidP="00515D1F">
                  <w:pPr>
                    <w:framePr w:hSpace="180" w:wrap="around" w:vAnchor="text" w:hAnchor="page" w:x="601" w:y="-6241"/>
                    <w:spacing w:line="240" w:lineRule="auto"/>
                    <w:jc w:val="center"/>
                    <w:rPr>
                      <w:rFonts w:ascii="Sylfaen" w:hAnsi="Sylfaen" w:cs="Calibri"/>
                      <w:sz w:val="14"/>
                      <w:szCs w:val="14"/>
                    </w:rPr>
                  </w:pPr>
                  <w:r w:rsidRPr="00865018">
                    <w:rPr>
                      <w:rFonts w:ascii="Sylfaen" w:hAnsi="Sylfaen" w:cs="Calibri"/>
                      <w:sz w:val="14"/>
                      <w:szCs w:val="14"/>
                    </w:rPr>
                    <w:t xml:space="preserve">30,600 </w:t>
                  </w:r>
                </w:p>
              </w:tc>
              <w:tc>
                <w:tcPr>
                  <w:tcW w:w="53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1C0583E" w14:textId="027B4700" w:rsidR="001E2A57" w:rsidRPr="00865018" w:rsidRDefault="00E40D1C" w:rsidP="00515D1F">
                  <w:pPr>
                    <w:framePr w:hSpace="180" w:wrap="around" w:vAnchor="text" w:hAnchor="page" w:x="601" w:y="-6241"/>
                    <w:spacing w:line="240" w:lineRule="auto"/>
                    <w:jc w:val="center"/>
                    <w:rPr>
                      <w:rFonts w:ascii="Sylfaen" w:hAnsi="Sylfaen" w:cs="Calibri"/>
                      <w:sz w:val="14"/>
                      <w:szCs w:val="14"/>
                    </w:rPr>
                  </w:pPr>
                  <w:r>
                    <w:rPr>
                      <w:rFonts w:ascii="Sylfaen" w:hAnsi="Sylfaen" w:cs="Calibri"/>
                      <w:sz w:val="14"/>
                      <w:szCs w:val="14"/>
                    </w:rPr>
                    <w:t>31 12</w:t>
                  </w:r>
                  <w:r w:rsidR="001E2A57" w:rsidRPr="00865018">
                    <w:rPr>
                      <w:rFonts w:ascii="Sylfaen" w:hAnsi="Sylfaen" w:cs="Calibri"/>
                      <w:sz w:val="14"/>
                      <w:szCs w:val="14"/>
                    </w:rPr>
                    <w:t> </w:t>
                  </w:r>
                </w:p>
              </w:tc>
              <w:tc>
                <w:tcPr>
                  <w:tcW w:w="53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B062640" w14:textId="303FF0DC" w:rsidR="001E2A57" w:rsidRPr="00865018" w:rsidRDefault="001E2A57" w:rsidP="00515D1F">
                  <w:pPr>
                    <w:framePr w:hSpace="180" w:wrap="around" w:vAnchor="text" w:hAnchor="page" w:x="601" w:y="-6241"/>
                    <w:spacing w:line="240" w:lineRule="auto"/>
                    <w:jc w:val="center"/>
                    <w:rPr>
                      <w:rFonts w:ascii="Sylfaen" w:hAnsi="Sylfaen" w:cs="Calibri"/>
                      <w:sz w:val="14"/>
                      <w:szCs w:val="14"/>
                    </w:rPr>
                  </w:pPr>
                  <w:r w:rsidRPr="00865018">
                    <w:rPr>
                      <w:rFonts w:ascii="Sylfaen" w:hAnsi="Sylfaen" w:cs="Calibri"/>
                      <w:sz w:val="14"/>
                      <w:szCs w:val="14"/>
                    </w:rPr>
                    <w:t xml:space="preserve">28,224 </w:t>
                  </w:r>
                </w:p>
              </w:tc>
              <w:tc>
                <w:tcPr>
                  <w:tcW w:w="679" w:type="dxa"/>
                  <w:shd w:val="clear" w:color="auto" w:fill="F2F2F2"/>
                  <w:vAlign w:val="center"/>
                </w:tcPr>
                <w:p w14:paraId="35F65C76" w14:textId="44391A32" w:rsidR="001E2A57" w:rsidRPr="00E40D1C" w:rsidRDefault="00E40D1C" w:rsidP="00515D1F">
                  <w:pPr>
                    <w:framePr w:hSpace="180" w:wrap="around" w:vAnchor="text" w:hAnchor="page" w:x="601" w:y="-6241"/>
                    <w:jc w:val="center"/>
                    <w:rPr>
                      <w:rFonts w:ascii="Sylfaen" w:hAnsi="Sylfaen"/>
                      <w:sz w:val="14"/>
                      <w:szCs w:val="14"/>
                    </w:rPr>
                  </w:pPr>
                  <w:r w:rsidRPr="00E40D1C">
                    <w:rPr>
                      <w:rFonts w:ascii="Sylfaen" w:hAnsi="Sylfaen"/>
                      <w:sz w:val="14"/>
                      <w:szCs w:val="14"/>
                    </w:rPr>
                    <w:t>აშშ-ის ბირთვული მარგეულირებელი კომისია</w:t>
                  </w:r>
                </w:p>
              </w:tc>
              <w:tc>
                <w:tcPr>
                  <w:tcW w:w="1701" w:type="dxa"/>
                  <w:shd w:val="clear" w:color="auto" w:fill="F2F2F2"/>
                  <w:vAlign w:val="center"/>
                </w:tcPr>
                <w:p w14:paraId="4745F468" w14:textId="77777777" w:rsidR="001E2A57" w:rsidRPr="00865018" w:rsidRDefault="001E2A57" w:rsidP="00515D1F">
                  <w:pPr>
                    <w:framePr w:hSpace="180" w:wrap="around" w:vAnchor="text" w:hAnchor="page" w:x="601" w:y="-6241"/>
                    <w:jc w:val="both"/>
                    <w:rPr>
                      <w:rFonts w:ascii="Sylfaen" w:hAnsi="Sylfaen"/>
                      <w:sz w:val="18"/>
                      <w:szCs w:val="18"/>
                    </w:rPr>
                  </w:pPr>
                </w:p>
              </w:tc>
            </w:tr>
            <w:tr w:rsidR="001E2A57" w:rsidRPr="00865018" w14:paraId="7A7F1563" w14:textId="77777777" w:rsidTr="009F1EFC">
              <w:trPr>
                <w:trHeight w:val="630"/>
              </w:trPr>
              <w:tc>
                <w:tcPr>
                  <w:tcW w:w="708" w:type="dxa"/>
                  <w:shd w:val="clear" w:color="auto" w:fill="A6A6A6"/>
                  <w:tcMar>
                    <w:top w:w="0" w:type="dxa"/>
                    <w:left w:w="108" w:type="dxa"/>
                    <w:bottom w:w="0" w:type="dxa"/>
                    <w:right w:w="108" w:type="dxa"/>
                  </w:tcMar>
                  <w:vAlign w:val="center"/>
                </w:tcPr>
                <w:p w14:paraId="545CA86C" w14:textId="55F97089" w:rsidR="001E2A57" w:rsidRPr="00865018" w:rsidRDefault="001E2A57" w:rsidP="00515D1F">
                  <w:pPr>
                    <w:framePr w:hSpace="180" w:wrap="around" w:vAnchor="text" w:hAnchor="page" w:x="601" w:y="-6241"/>
                    <w:jc w:val="both"/>
                    <w:rPr>
                      <w:rFonts w:ascii="Sylfaen" w:hAnsi="Sylfaen"/>
                      <w:sz w:val="18"/>
                      <w:szCs w:val="18"/>
                    </w:rPr>
                  </w:pPr>
                  <w:r w:rsidRPr="00865018">
                    <w:rPr>
                      <w:rFonts w:ascii="Sylfaen" w:hAnsi="Sylfaen"/>
                      <w:sz w:val="18"/>
                      <w:szCs w:val="18"/>
                    </w:rPr>
                    <w:t>1</w:t>
                  </w:r>
                  <w:r w:rsidR="00D6592A" w:rsidRPr="00865018">
                    <w:rPr>
                      <w:rFonts w:ascii="Sylfaen" w:hAnsi="Sylfaen"/>
                      <w:sz w:val="18"/>
                      <w:szCs w:val="18"/>
                    </w:rPr>
                    <w:t>5</w:t>
                  </w:r>
                  <w:r w:rsidRPr="00865018">
                    <w:rPr>
                      <w:rFonts w:ascii="Sylfaen" w:hAnsi="Sylfaen"/>
                      <w:sz w:val="18"/>
                      <w:szCs w:val="18"/>
                    </w:rPr>
                    <w:t>.1.2</w:t>
                  </w:r>
                </w:p>
              </w:tc>
              <w:tc>
                <w:tcPr>
                  <w:tcW w:w="1843" w:type="dxa"/>
                  <w:shd w:val="clear" w:color="auto" w:fill="F2F2F2"/>
                  <w:vAlign w:val="center"/>
                </w:tcPr>
                <w:p w14:paraId="01B62A54" w14:textId="77777777" w:rsidR="001E2A57" w:rsidRPr="00865018" w:rsidRDefault="001E2A57" w:rsidP="00515D1F">
                  <w:pPr>
                    <w:framePr w:hSpace="180" w:wrap="around" w:vAnchor="text" w:hAnchor="page" w:x="601" w:y="-6241"/>
                    <w:jc w:val="both"/>
                    <w:rPr>
                      <w:rFonts w:ascii="Sylfaen" w:hAnsi="Sylfaen"/>
                      <w:sz w:val="18"/>
                      <w:szCs w:val="18"/>
                    </w:rPr>
                  </w:pPr>
                  <w:r w:rsidRPr="00865018">
                    <w:rPr>
                      <w:rFonts w:ascii="Sylfaen" w:hAnsi="Sylfaen"/>
                      <w:sz w:val="18"/>
                      <w:szCs w:val="18"/>
                    </w:rPr>
                    <w:t xml:space="preserve">ატომური ენერგიის საერთაშორისო სააგენტოს ბირთვული უსაფრთხოების შესახებ კონვენციასთან შეერთება </w:t>
                  </w:r>
                </w:p>
              </w:tc>
              <w:tc>
                <w:tcPr>
                  <w:tcW w:w="818" w:type="dxa"/>
                  <w:shd w:val="clear" w:color="auto" w:fill="A6A6A6"/>
                  <w:tcMar>
                    <w:top w:w="0" w:type="dxa"/>
                    <w:left w:w="108" w:type="dxa"/>
                    <w:bottom w:w="0" w:type="dxa"/>
                    <w:right w:w="108" w:type="dxa"/>
                  </w:tcMar>
                  <w:vAlign w:val="center"/>
                </w:tcPr>
                <w:p w14:paraId="44828BFE" w14:textId="22675F88" w:rsidR="001E2A57" w:rsidRPr="00865018" w:rsidRDefault="001E2A57" w:rsidP="00515D1F">
                  <w:pPr>
                    <w:framePr w:hSpace="180" w:wrap="around" w:vAnchor="text" w:hAnchor="page" w:x="601" w:y="-6241"/>
                    <w:jc w:val="both"/>
                    <w:rPr>
                      <w:rFonts w:ascii="Sylfaen" w:hAnsi="Sylfaen"/>
                      <w:sz w:val="18"/>
                      <w:szCs w:val="18"/>
                    </w:rPr>
                  </w:pPr>
                  <w:r w:rsidRPr="00865018">
                    <w:rPr>
                      <w:rFonts w:ascii="Sylfaen" w:hAnsi="Sylfaen"/>
                      <w:sz w:val="18"/>
                      <w:szCs w:val="18"/>
                    </w:rPr>
                    <w:t>1</w:t>
                  </w:r>
                  <w:r w:rsidR="00D6592A" w:rsidRPr="00865018">
                    <w:rPr>
                      <w:rFonts w:ascii="Sylfaen" w:hAnsi="Sylfaen"/>
                      <w:sz w:val="18"/>
                      <w:szCs w:val="18"/>
                    </w:rPr>
                    <w:t>5</w:t>
                  </w:r>
                  <w:r w:rsidRPr="00865018">
                    <w:rPr>
                      <w:rFonts w:ascii="Sylfaen" w:hAnsi="Sylfaen"/>
                      <w:sz w:val="18"/>
                      <w:szCs w:val="18"/>
                    </w:rPr>
                    <w:t>.1.2.1</w:t>
                  </w:r>
                </w:p>
              </w:tc>
              <w:tc>
                <w:tcPr>
                  <w:tcW w:w="2118" w:type="dxa"/>
                  <w:shd w:val="clear" w:color="auto" w:fill="F2F2F2"/>
                  <w:vAlign w:val="center"/>
                </w:tcPr>
                <w:p w14:paraId="5F4160F2" w14:textId="77777777" w:rsidR="001E2A57" w:rsidRPr="00865018" w:rsidRDefault="001E2A57" w:rsidP="00515D1F">
                  <w:pPr>
                    <w:framePr w:hSpace="180" w:wrap="around" w:vAnchor="text" w:hAnchor="page" w:x="601" w:y="-6241"/>
                    <w:jc w:val="both"/>
                    <w:rPr>
                      <w:rFonts w:ascii="Sylfaen" w:hAnsi="Sylfaen"/>
                      <w:sz w:val="18"/>
                      <w:szCs w:val="18"/>
                    </w:rPr>
                  </w:pPr>
                  <w:r w:rsidRPr="00865018">
                    <w:rPr>
                      <w:rFonts w:ascii="Sylfaen" w:hAnsi="Sylfaen"/>
                      <w:sz w:val="18"/>
                      <w:szCs w:val="18"/>
                    </w:rPr>
                    <w:t xml:space="preserve">ინიცირებული დადგენილება კონვენციასთან შეერთების შესახებ საქართველოს პარლამენტის წინაშე </w:t>
                  </w:r>
                </w:p>
              </w:tc>
              <w:tc>
                <w:tcPr>
                  <w:tcW w:w="1170" w:type="dxa"/>
                  <w:shd w:val="clear" w:color="auto" w:fill="F2F2F2"/>
                  <w:tcMar>
                    <w:top w:w="0" w:type="dxa"/>
                    <w:left w:w="108" w:type="dxa"/>
                    <w:bottom w:w="0" w:type="dxa"/>
                    <w:right w:w="108" w:type="dxa"/>
                  </w:tcMar>
                  <w:vAlign w:val="center"/>
                </w:tcPr>
                <w:p w14:paraId="6A31144E" w14:textId="761165B3" w:rsidR="001E2A57" w:rsidRPr="00865018" w:rsidRDefault="001E2A57" w:rsidP="00515D1F">
                  <w:pPr>
                    <w:framePr w:hSpace="180" w:wrap="around" w:vAnchor="text" w:hAnchor="page" w:x="601" w:y="-6241"/>
                    <w:jc w:val="both"/>
                    <w:rPr>
                      <w:rFonts w:ascii="Sylfaen" w:hAnsi="Sylfaen"/>
                      <w:sz w:val="18"/>
                      <w:szCs w:val="18"/>
                    </w:rPr>
                  </w:pPr>
                  <w:r w:rsidRPr="00865018">
                    <w:rPr>
                      <w:rFonts w:ascii="Sylfaen" w:hAnsi="Sylfaen"/>
                      <w:sz w:val="18"/>
                      <w:szCs w:val="18"/>
                    </w:rPr>
                    <w:t>საქართველოს პარლამენტის ვებ-გვერდი</w:t>
                  </w:r>
                </w:p>
                <w:p w14:paraId="77E4DFDB" w14:textId="77777777" w:rsidR="001E2A57" w:rsidRPr="00865018" w:rsidRDefault="001E2A57" w:rsidP="00515D1F">
                  <w:pPr>
                    <w:framePr w:hSpace="180" w:wrap="around" w:vAnchor="text" w:hAnchor="page" w:x="601" w:y="-6241"/>
                    <w:jc w:val="both"/>
                    <w:rPr>
                      <w:rFonts w:ascii="Sylfaen" w:hAnsi="Sylfaen"/>
                      <w:sz w:val="18"/>
                      <w:szCs w:val="18"/>
                    </w:rPr>
                  </w:pPr>
                </w:p>
                <w:p w14:paraId="226CC780" w14:textId="77777777" w:rsidR="001E2A57" w:rsidRPr="00865018" w:rsidRDefault="001E2A57" w:rsidP="00515D1F">
                  <w:pPr>
                    <w:framePr w:hSpace="180" w:wrap="around" w:vAnchor="text" w:hAnchor="page" w:x="601" w:y="-6241"/>
                    <w:jc w:val="both"/>
                    <w:rPr>
                      <w:rFonts w:ascii="Sylfaen" w:hAnsi="Sylfaen"/>
                      <w:sz w:val="18"/>
                      <w:szCs w:val="18"/>
                    </w:rPr>
                  </w:pPr>
                </w:p>
              </w:tc>
              <w:tc>
                <w:tcPr>
                  <w:tcW w:w="1523" w:type="dxa"/>
                  <w:shd w:val="clear" w:color="auto" w:fill="F2F2F2"/>
                  <w:tcMar>
                    <w:top w:w="0" w:type="dxa"/>
                    <w:left w:w="108" w:type="dxa"/>
                    <w:bottom w:w="0" w:type="dxa"/>
                    <w:right w:w="108" w:type="dxa"/>
                  </w:tcMar>
                  <w:vAlign w:val="center"/>
                </w:tcPr>
                <w:p w14:paraId="422E458D" w14:textId="77777777" w:rsidR="001E2A57" w:rsidRPr="00865018" w:rsidRDefault="001E2A57" w:rsidP="00515D1F">
                  <w:pPr>
                    <w:framePr w:hSpace="180" w:wrap="around" w:vAnchor="text" w:hAnchor="page" w:x="601" w:y="-6241"/>
                    <w:jc w:val="both"/>
                    <w:rPr>
                      <w:rFonts w:ascii="Sylfaen" w:hAnsi="Sylfaen"/>
                      <w:sz w:val="18"/>
                      <w:szCs w:val="18"/>
                    </w:rPr>
                  </w:pPr>
                  <w:r w:rsidRPr="00865018">
                    <w:rPr>
                      <w:rFonts w:ascii="Sylfaen" w:hAnsi="Sylfaen"/>
                      <w:sz w:val="18"/>
                      <w:szCs w:val="18"/>
                    </w:rPr>
                    <w:t>სსიპ ბირთვული და რადიაციული უსაფრთხოების სააგენტო</w:t>
                  </w:r>
                </w:p>
              </w:tc>
              <w:tc>
                <w:tcPr>
                  <w:tcW w:w="1701" w:type="dxa"/>
                  <w:shd w:val="clear" w:color="auto" w:fill="F2F2F2"/>
                  <w:tcMar>
                    <w:top w:w="0" w:type="dxa"/>
                    <w:left w:w="108" w:type="dxa"/>
                    <w:bottom w:w="0" w:type="dxa"/>
                    <w:right w:w="108" w:type="dxa"/>
                  </w:tcMar>
                  <w:vAlign w:val="center"/>
                </w:tcPr>
                <w:p w14:paraId="042F1A14" w14:textId="691DD97D" w:rsidR="001E2A57" w:rsidRPr="00865018" w:rsidRDefault="001E2A57" w:rsidP="00515D1F">
                  <w:pPr>
                    <w:framePr w:hSpace="180" w:wrap="around" w:vAnchor="text" w:hAnchor="page" w:x="601" w:y="-6241"/>
                    <w:jc w:val="both"/>
                    <w:rPr>
                      <w:rFonts w:ascii="Sylfaen" w:hAnsi="Sylfaen"/>
                      <w:sz w:val="18"/>
                      <w:szCs w:val="18"/>
                    </w:rPr>
                  </w:pPr>
                  <w:r w:rsidRPr="00865018">
                    <w:rPr>
                      <w:rFonts w:ascii="Sylfaen" w:hAnsi="Sylfaen"/>
                      <w:sz w:val="18"/>
                      <w:szCs w:val="18"/>
                    </w:rPr>
                    <w:t xml:space="preserve">გარემოს დაცვისა და სოფლის მეურნეობის სამინისტრო,  საგარეო საქმეთა სამინისტრო, იუსტიციის სამინიტრო, </w:t>
                  </w:r>
                  <w:r w:rsidR="005C0FA0" w:rsidRPr="00865018">
                    <w:rPr>
                      <w:rFonts w:ascii="Sylfaen" w:hAnsi="Sylfaen"/>
                      <w:sz w:val="18"/>
                      <w:szCs w:val="18"/>
                    </w:rPr>
                    <w:t>ფინანსთა სამინისტრო</w:t>
                  </w:r>
                </w:p>
              </w:tc>
              <w:tc>
                <w:tcPr>
                  <w:tcW w:w="851" w:type="dxa"/>
                  <w:shd w:val="clear" w:color="auto" w:fill="F2F2F2"/>
                  <w:tcMar>
                    <w:top w:w="0" w:type="dxa"/>
                    <w:left w:w="108" w:type="dxa"/>
                    <w:bottom w:w="0" w:type="dxa"/>
                    <w:right w:w="108" w:type="dxa"/>
                  </w:tcMar>
                  <w:vAlign w:val="center"/>
                </w:tcPr>
                <w:p w14:paraId="1E081B4E" w14:textId="77777777" w:rsidR="001E2A57" w:rsidRPr="00865018" w:rsidRDefault="001E2A57" w:rsidP="00515D1F">
                  <w:pPr>
                    <w:framePr w:hSpace="180" w:wrap="around" w:vAnchor="text" w:hAnchor="page" w:x="601" w:y="-6241"/>
                    <w:jc w:val="both"/>
                    <w:rPr>
                      <w:rFonts w:ascii="Sylfaen" w:hAnsi="Sylfaen"/>
                      <w:sz w:val="18"/>
                      <w:szCs w:val="18"/>
                    </w:rPr>
                  </w:pPr>
                  <w:r w:rsidRPr="00865018">
                    <w:rPr>
                      <w:rFonts w:ascii="Sylfaen" w:hAnsi="Sylfaen"/>
                      <w:sz w:val="18"/>
                      <w:szCs w:val="18"/>
                    </w:rPr>
                    <w:t>2023</w:t>
                  </w:r>
                  <w:r w:rsidRPr="00865018">
                    <w:rPr>
                      <w:rFonts w:ascii="Sylfaen" w:hAnsi="Sylfaen"/>
                      <w:sz w:val="18"/>
                      <w:szCs w:val="18"/>
                      <w:lang w:val="en-US"/>
                    </w:rPr>
                    <w:t xml:space="preserve"> </w:t>
                  </w:r>
                  <w:r w:rsidRPr="00865018">
                    <w:rPr>
                      <w:rFonts w:ascii="Sylfaen" w:hAnsi="Sylfaen"/>
                      <w:sz w:val="18"/>
                      <w:szCs w:val="18"/>
                    </w:rPr>
                    <w:t xml:space="preserve">წ. </w:t>
                  </w:r>
                </w:p>
                <w:p w14:paraId="380C2EFE" w14:textId="77777777" w:rsidR="001E2A57" w:rsidRPr="00865018" w:rsidRDefault="001E2A57" w:rsidP="00515D1F">
                  <w:pPr>
                    <w:framePr w:hSpace="180" w:wrap="around" w:vAnchor="text" w:hAnchor="page" w:x="601" w:y="-6241"/>
                    <w:jc w:val="both"/>
                    <w:rPr>
                      <w:rFonts w:ascii="Sylfaen" w:hAnsi="Sylfaen"/>
                      <w:sz w:val="18"/>
                      <w:szCs w:val="18"/>
                    </w:rPr>
                  </w:pPr>
                  <w:r w:rsidRPr="00865018">
                    <w:rPr>
                      <w:rFonts w:ascii="Sylfaen" w:hAnsi="Sylfaen"/>
                      <w:sz w:val="18"/>
                      <w:szCs w:val="18"/>
                      <w:lang w:val="en-US"/>
                    </w:rPr>
                    <w:t xml:space="preserve">IV </w:t>
                  </w:r>
                  <w:r w:rsidRPr="00865018">
                    <w:rPr>
                      <w:rFonts w:ascii="Sylfaen" w:hAnsi="Sylfaen"/>
                      <w:sz w:val="18"/>
                      <w:szCs w:val="18"/>
                    </w:rPr>
                    <w:t>კვარტ.</w:t>
                  </w:r>
                </w:p>
              </w:tc>
              <w:tc>
                <w:tcPr>
                  <w:tcW w:w="607" w:type="dxa"/>
                  <w:tcBorders>
                    <w:top w:val="nil"/>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46738DD4" w14:textId="3D604421" w:rsidR="001E2A57" w:rsidRPr="00D14A08" w:rsidRDefault="001E2A57" w:rsidP="00515D1F">
                  <w:pPr>
                    <w:framePr w:hSpace="180" w:wrap="around" w:vAnchor="text" w:hAnchor="page" w:x="601" w:y="-6241"/>
                    <w:spacing w:line="240" w:lineRule="auto"/>
                    <w:jc w:val="center"/>
                    <w:rPr>
                      <w:rFonts w:ascii="Sylfaen" w:hAnsi="Sylfaen" w:cs="Calibri"/>
                      <w:sz w:val="14"/>
                      <w:szCs w:val="14"/>
                    </w:rPr>
                  </w:pPr>
                  <w:r w:rsidRPr="00D14A08">
                    <w:rPr>
                      <w:rFonts w:ascii="Sylfaen" w:hAnsi="Sylfaen" w:cs="Calibri"/>
                      <w:sz w:val="14"/>
                      <w:szCs w:val="14"/>
                    </w:rPr>
                    <w:t xml:space="preserve">86,400 </w:t>
                  </w:r>
                </w:p>
              </w:tc>
              <w:tc>
                <w:tcPr>
                  <w:tcW w:w="810" w:type="dxa"/>
                  <w:tcBorders>
                    <w:top w:val="nil"/>
                    <w:left w:val="nil"/>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5A14E9C3" w14:textId="3A24E2D5" w:rsidR="001E2A57" w:rsidRPr="00D14A08" w:rsidRDefault="001E2A57" w:rsidP="00515D1F">
                  <w:pPr>
                    <w:framePr w:hSpace="180" w:wrap="around" w:vAnchor="text" w:hAnchor="page" w:x="601" w:y="-6241"/>
                    <w:spacing w:line="240" w:lineRule="auto"/>
                    <w:jc w:val="center"/>
                    <w:rPr>
                      <w:rFonts w:ascii="Sylfaen" w:hAnsi="Sylfaen" w:cs="Calibri"/>
                      <w:sz w:val="14"/>
                      <w:szCs w:val="14"/>
                    </w:rPr>
                  </w:pPr>
                  <w:r w:rsidRPr="00D14A08">
                    <w:rPr>
                      <w:rFonts w:ascii="Sylfaen" w:hAnsi="Sylfaen" w:cs="Calibri"/>
                      <w:sz w:val="14"/>
                      <w:szCs w:val="14"/>
                    </w:rPr>
                    <w:t>86</w:t>
                  </w:r>
                  <w:r w:rsidR="00870585" w:rsidRPr="00D14A08">
                    <w:rPr>
                      <w:rFonts w:ascii="Sylfaen" w:hAnsi="Sylfaen" w:cs="Calibri"/>
                      <w:sz w:val="14"/>
                      <w:szCs w:val="14"/>
                    </w:rPr>
                    <w:t>,</w:t>
                  </w:r>
                  <w:r w:rsidRPr="00D14A08">
                    <w:rPr>
                      <w:rFonts w:ascii="Sylfaen" w:hAnsi="Sylfaen" w:cs="Calibri"/>
                      <w:sz w:val="14"/>
                      <w:szCs w:val="14"/>
                    </w:rPr>
                    <w:t>400</w:t>
                  </w:r>
                </w:p>
              </w:tc>
              <w:tc>
                <w:tcPr>
                  <w:tcW w:w="532" w:type="dxa"/>
                  <w:tcBorders>
                    <w:top w:val="nil"/>
                    <w:left w:val="nil"/>
                    <w:bottom w:val="single" w:sz="4" w:space="0" w:color="auto"/>
                    <w:right w:val="single" w:sz="4" w:space="0" w:color="auto"/>
                  </w:tcBorders>
                  <w:shd w:val="clear" w:color="auto" w:fill="F2F2F2" w:themeFill="background1" w:themeFillShade="F2"/>
                  <w:vAlign w:val="center"/>
                </w:tcPr>
                <w:p w14:paraId="6F58BF52" w14:textId="667299D0" w:rsidR="001E2A57" w:rsidRPr="00D14A08" w:rsidRDefault="00483A2A" w:rsidP="00515D1F">
                  <w:pPr>
                    <w:framePr w:hSpace="180" w:wrap="around" w:vAnchor="text" w:hAnchor="page" w:x="601" w:y="-6241"/>
                    <w:jc w:val="center"/>
                    <w:rPr>
                      <w:rFonts w:ascii="Sylfaen" w:hAnsi="Sylfaen"/>
                      <w:sz w:val="14"/>
                      <w:szCs w:val="14"/>
                    </w:rPr>
                  </w:pPr>
                  <w:r w:rsidRPr="00D14A08">
                    <w:rPr>
                      <w:rFonts w:ascii="Sylfaen" w:hAnsi="Sylfaen" w:cs="Calibri"/>
                      <w:sz w:val="14"/>
                      <w:szCs w:val="14"/>
                    </w:rPr>
                    <w:t>31 12</w:t>
                  </w:r>
                </w:p>
              </w:tc>
              <w:tc>
                <w:tcPr>
                  <w:tcW w:w="531" w:type="dxa"/>
                  <w:tcBorders>
                    <w:top w:val="nil"/>
                    <w:left w:val="nil"/>
                    <w:bottom w:val="single" w:sz="4" w:space="0" w:color="auto"/>
                    <w:right w:val="single" w:sz="4" w:space="0" w:color="auto"/>
                  </w:tcBorders>
                  <w:shd w:val="clear" w:color="auto" w:fill="F2F2F2" w:themeFill="background1" w:themeFillShade="F2"/>
                  <w:vAlign w:val="center"/>
                </w:tcPr>
                <w:p w14:paraId="3AB092B1" w14:textId="79EC8A3A" w:rsidR="001E2A57" w:rsidRPr="00865018" w:rsidRDefault="001E2A57" w:rsidP="00515D1F">
                  <w:pPr>
                    <w:framePr w:hSpace="180" w:wrap="around" w:vAnchor="text" w:hAnchor="page" w:x="601" w:y="-6241"/>
                    <w:jc w:val="both"/>
                    <w:rPr>
                      <w:rFonts w:ascii="Sylfaen" w:hAnsi="Sylfaen"/>
                      <w:sz w:val="18"/>
                      <w:szCs w:val="18"/>
                    </w:rPr>
                  </w:pPr>
                  <w:r w:rsidRPr="00865018">
                    <w:rPr>
                      <w:rFonts w:ascii="Sylfaen" w:hAnsi="Sylfaen" w:cs="Calibri"/>
                      <w:b/>
                      <w:bCs/>
                      <w:i/>
                      <w:iCs/>
                      <w:sz w:val="18"/>
                      <w:szCs w:val="18"/>
                    </w:rPr>
                    <w:t> </w:t>
                  </w:r>
                </w:p>
              </w:tc>
              <w:tc>
                <w:tcPr>
                  <w:tcW w:w="679" w:type="dxa"/>
                  <w:shd w:val="clear" w:color="auto" w:fill="F2F2F2"/>
                  <w:vAlign w:val="center"/>
                </w:tcPr>
                <w:p w14:paraId="22F86B57" w14:textId="77777777" w:rsidR="001E2A57" w:rsidRPr="00865018" w:rsidRDefault="001E2A57" w:rsidP="00515D1F">
                  <w:pPr>
                    <w:framePr w:hSpace="180" w:wrap="around" w:vAnchor="text" w:hAnchor="page" w:x="601" w:y="-6241"/>
                    <w:jc w:val="both"/>
                    <w:rPr>
                      <w:rFonts w:ascii="Sylfaen" w:hAnsi="Sylfaen"/>
                      <w:sz w:val="18"/>
                      <w:szCs w:val="18"/>
                    </w:rPr>
                  </w:pPr>
                </w:p>
              </w:tc>
              <w:tc>
                <w:tcPr>
                  <w:tcW w:w="1701" w:type="dxa"/>
                  <w:shd w:val="clear" w:color="auto" w:fill="F2F2F2"/>
                  <w:vAlign w:val="center"/>
                </w:tcPr>
                <w:p w14:paraId="2F3AB6AF" w14:textId="77777777" w:rsidR="001E2A57" w:rsidRPr="00865018" w:rsidRDefault="001E2A57" w:rsidP="00515D1F">
                  <w:pPr>
                    <w:framePr w:hSpace="180" w:wrap="around" w:vAnchor="text" w:hAnchor="page" w:x="601" w:y="-6241"/>
                    <w:jc w:val="both"/>
                    <w:rPr>
                      <w:rFonts w:ascii="Sylfaen" w:hAnsi="Sylfaen"/>
                      <w:sz w:val="18"/>
                      <w:szCs w:val="18"/>
                    </w:rPr>
                  </w:pPr>
                </w:p>
              </w:tc>
            </w:tr>
            <w:tr w:rsidR="001E2A57" w:rsidRPr="00865018" w14:paraId="3765EF7B" w14:textId="77777777" w:rsidTr="009F1EFC">
              <w:trPr>
                <w:trHeight w:val="630"/>
              </w:trPr>
              <w:tc>
                <w:tcPr>
                  <w:tcW w:w="708" w:type="dxa"/>
                  <w:shd w:val="clear" w:color="auto" w:fill="A6A6A6"/>
                  <w:tcMar>
                    <w:top w:w="0" w:type="dxa"/>
                    <w:left w:w="108" w:type="dxa"/>
                    <w:bottom w:w="0" w:type="dxa"/>
                    <w:right w:w="108" w:type="dxa"/>
                  </w:tcMar>
                  <w:vAlign w:val="center"/>
                </w:tcPr>
                <w:p w14:paraId="7864718B" w14:textId="16A531B0" w:rsidR="001E2A57" w:rsidRPr="00865018" w:rsidRDefault="001E2A57" w:rsidP="00515D1F">
                  <w:pPr>
                    <w:framePr w:hSpace="180" w:wrap="around" w:vAnchor="text" w:hAnchor="page" w:x="601" w:y="-6241"/>
                    <w:jc w:val="both"/>
                    <w:rPr>
                      <w:rFonts w:ascii="Sylfaen" w:hAnsi="Sylfaen"/>
                      <w:sz w:val="18"/>
                      <w:szCs w:val="18"/>
                    </w:rPr>
                  </w:pPr>
                  <w:r w:rsidRPr="00865018">
                    <w:rPr>
                      <w:rFonts w:ascii="Sylfaen" w:hAnsi="Sylfaen"/>
                      <w:sz w:val="18"/>
                      <w:szCs w:val="18"/>
                    </w:rPr>
                    <w:t>1</w:t>
                  </w:r>
                  <w:r w:rsidR="00D6592A" w:rsidRPr="00865018">
                    <w:rPr>
                      <w:rFonts w:ascii="Sylfaen" w:hAnsi="Sylfaen"/>
                      <w:sz w:val="18"/>
                      <w:szCs w:val="18"/>
                    </w:rPr>
                    <w:t>5</w:t>
                  </w:r>
                  <w:r w:rsidRPr="00865018">
                    <w:rPr>
                      <w:rFonts w:ascii="Sylfaen" w:hAnsi="Sylfaen"/>
                      <w:sz w:val="18"/>
                      <w:szCs w:val="18"/>
                    </w:rPr>
                    <w:t>.1.3</w:t>
                  </w:r>
                </w:p>
              </w:tc>
              <w:tc>
                <w:tcPr>
                  <w:tcW w:w="1843" w:type="dxa"/>
                  <w:shd w:val="clear" w:color="auto" w:fill="F2F2F2"/>
                  <w:vAlign w:val="center"/>
                </w:tcPr>
                <w:p w14:paraId="4064E7FE" w14:textId="77777777" w:rsidR="001E2A57" w:rsidRPr="00865018" w:rsidRDefault="001E2A57" w:rsidP="00515D1F">
                  <w:pPr>
                    <w:framePr w:hSpace="180" w:wrap="around" w:vAnchor="text" w:hAnchor="page" w:x="601" w:y="-6241"/>
                    <w:jc w:val="both"/>
                    <w:rPr>
                      <w:rFonts w:ascii="Sylfaen" w:hAnsi="Sylfaen"/>
                      <w:sz w:val="18"/>
                      <w:szCs w:val="18"/>
                    </w:rPr>
                  </w:pPr>
                  <w:r w:rsidRPr="00865018">
                    <w:rPr>
                      <w:rFonts w:ascii="Sylfaen" w:hAnsi="Sylfaen"/>
                      <w:sz w:val="18"/>
                      <w:szCs w:val="18"/>
                    </w:rPr>
                    <w:t>ბირთვული და რადიაციული საქმიანობის შეტყობინებისა და  ავტორიზაციის სისტემის დაახლოება ატომური ენერგიის საერთაშორისო სააგენტოს სტანდარტებთან</w:t>
                  </w:r>
                </w:p>
              </w:tc>
              <w:tc>
                <w:tcPr>
                  <w:tcW w:w="818" w:type="dxa"/>
                  <w:shd w:val="clear" w:color="auto" w:fill="A6A6A6"/>
                  <w:tcMar>
                    <w:top w:w="0" w:type="dxa"/>
                    <w:left w:w="108" w:type="dxa"/>
                    <w:bottom w:w="0" w:type="dxa"/>
                    <w:right w:w="108" w:type="dxa"/>
                  </w:tcMar>
                  <w:vAlign w:val="center"/>
                </w:tcPr>
                <w:p w14:paraId="7A24D6E8" w14:textId="11DB8A5B" w:rsidR="001E2A57" w:rsidRPr="00865018" w:rsidRDefault="001E2A57" w:rsidP="00515D1F">
                  <w:pPr>
                    <w:framePr w:hSpace="180" w:wrap="around" w:vAnchor="text" w:hAnchor="page" w:x="601" w:y="-6241"/>
                    <w:jc w:val="both"/>
                    <w:rPr>
                      <w:rFonts w:ascii="Sylfaen" w:hAnsi="Sylfaen"/>
                      <w:sz w:val="18"/>
                      <w:szCs w:val="18"/>
                    </w:rPr>
                  </w:pPr>
                  <w:r w:rsidRPr="00865018">
                    <w:rPr>
                      <w:rFonts w:ascii="Sylfaen" w:hAnsi="Sylfaen"/>
                      <w:sz w:val="18"/>
                      <w:szCs w:val="18"/>
                    </w:rPr>
                    <w:t>1</w:t>
                  </w:r>
                  <w:r w:rsidR="00D6592A" w:rsidRPr="00865018">
                    <w:rPr>
                      <w:rFonts w:ascii="Sylfaen" w:hAnsi="Sylfaen"/>
                      <w:sz w:val="18"/>
                      <w:szCs w:val="18"/>
                    </w:rPr>
                    <w:t>5</w:t>
                  </w:r>
                  <w:r w:rsidRPr="00865018">
                    <w:rPr>
                      <w:rFonts w:ascii="Sylfaen" w:hAnsi="Sylfaen"/>
                      <w:sz w:val="18"/>
                      <w:szCs w:val="18"/>
                    </w:rPr>
                    <w:t>.1.3.1</w:t>
                  </w:r>
                </w:p>
              </w:tc>
              <w:tc>
                <w:tcPr>
                  <w:tcW w:w="2118" w:type="dxa"/>
                  <w:shd w:val="clear" w:color="auto" w:fill="F2F2F2"/>
                  <w:vAlign w:val="center"/>
                </w:tcPr>
                <w:p w14:paraId="7255881A" w14:textId="77777777" w:rsidR="001E2A57" w:rsidRPr="00865018" w:rsidRDefault="001E2A57" w:rsidP="00515D1F">
                  <w:pPr>
                    <w:framePr w:hSpace="180" w:wrap="around" w:vAnchor="text" w:hAnchor="page" w:x="601" w:y="-6241"/>
                    <w:jc w:val="both"/>
                    <w:rPr>
                      <w:rFonts w:ascii="Sylfaen" w:hAnsi="Sylfaen"/>
                      <w:sz w:val="18"/>
                      <w:szCs w:val="18"/>
                    </w:rPr>
                  </w:pPr>
                  <w:r w:rsidRPr="00865018">
                    <w:rPr>
                      <w:rFonts w:ascii="Sylfaen" w:hAnsi="Sylfaen"/>
                      <w:sz w:val="18"/>
                      <w:szCs w:val="18"/>
                    </w:rPr>
                    <w:t xml:space="preserve">მიღებული კანონქვემდებარე ნორმატიული აქტი შეტყობინებისა და ავტორიზაციის თაობაზე </w:t>
                  </w:r>
                </w:p>
              </w:tc>
              <w:tc>
                <w:tcPr>
                  <w:tcW w:w="1170" w:type="dxa"/>
                  <w:shd w:val="clear" w:color="auto" w:fill="F2F2F2"/>
                  <w:tcMar>
                    <w:top w:w="0" w:type="dxa"/>
                    <w:left w:w="108" w:type="dxa"/>
                    <w:bottom w:w="0" w:type="dxa"/>
                    <w:right w:w="108" w:type="dxa"/>
                  </w:tcMar>
                  <w:vAlign w:val="center"/>
                </w:tcPr>
                <w:p w14:paraId="5653372B" w14:textId="77777777" w:rsidR="001E2A57" w:rsidRPr="00865018" w:rsidRDefault="001E2A57" w:rsidP="00515D1F">
                  <w:pPr>
                    <w:framePr w:hSpace="180" w:wrap="around" w:vAnchor="text" w:hAnchor="page" w:x="601" w:y="-6241"/>
                    <w:jc w:val="both"/>
                    <w:rPr>
                      <w:rFonts w:ascii="Sylfaen" w:hAnsi="Sylfaen"/>
                      <w:sz w:val="18"/>
                      <w:szCs w:val="18"/>
                    </w:rPr>
                  </w:pPr>
                  <w:r w:rsidRPr="00865018">
                    <w:rPr>
                      <w:rFonts w:ascii="Sylfaen" w:hAnsi="Sylfaen"/>
                      <w:sz w:val="18"/>
                      <w:szCs w:val="18"/>
                    </w:rPr>
                    <w:t>საკანონმდებლო მაცნე</w:t>
                  </w:r>
                </w:p>
                <w:p w14:paraId="517851D9" w14:textId="77777777" w:rsidR="001E2A57" w:rsidRPr="00865018" w:rsidRDefault="001E2A57" w:rsidP="00515D1F">
                  <w:pPr>
                    <w:framePr w:hSpace="180" w:wrap="around" w:vAnchor="text" w:hAnchor="page" w:x="601" w:y="-6241"/>
                    <w:jc w:val="both"/>
                    <w:rPr>
                      <w:rFonts w:ascii="Sylfaen" w:hAnsi="Sylfaen"/>
                      <w:sz w:val="18"/>
                      <w:szCs w:val="18"/>
                    </w:rPr>
                  </w:pPr>
                </w:p>
              </w:tc>
              <w:tc>
                <w:tcPr>
                  <w:tcW w:w="1523" w:type="dxa"/>
                  <w:shd w:val="clear" w:color="auto" w:fill="F2F2F2"/>
                  <w:tcMar>
                    <w:top w:w="0" w:type="dxa"/>
                    <w:left w:w="108" w:type="dxa"/>
                    <w:bottom w:w="0" w:type="dxa"/>
                    <w:right w:w="108" w:type="dxa"/>
                  </w:tcMar>
                  <w:vAlign w:val="center"/>
                </w:tcPr>
                <w:p w14:paraId="0FE8DAE2" w14:textId="77777777" w:rsidR="001E2A57" w:rsidRPr="00865018" w:rsidRDefault="001E2A57" w:rsidP="00515D1F">
                  <w:pPr>
                    <w:framePr w:hSpace="180" w:wrap="around" w:vAnchor="text" w:hAnchor="page" w:x="601" w:y="-6241"/>
                    <w:jc w:val="both"/>
                    <w:rPr>
                      <w:rFonts w:ascii="Sylfaen" w:hAnsi="Sylfaen"/>
                      <w:sz w:val="18"/>
                      <w:szCs w:val="18"/>
                    </w:rPr>
                  </w:pPr>
                  <w:r w:rsidRPr="00865018">
                    <w:rPr>
                      <w:rFonts w:ascii="Sylfaen" w:hAnsi="Sylfaen"/>
                      <w:sz w:val="18"/>
                      <w:szCs w:val="18"/>
                    </w:rPr>
                    <w:t>სსიპ ბირთვული და რადიაციული უსაფრთხოების სააგენტო</w:t>
                  </w:r>
                </w:p>
              </w:tc>
              <w:tc>
                <w:tcPr>
                  <w:tcW w:w="1701" w:type="dxa"/>
                  <w:shd w:val="clear" w:color="auto" w:fill="F2F2F2"/>
                  <w:tcMar>
                    <w:top w:w="0" w:type="dxa"/>
                    <w:left w:w="108" w:type="dxa"/>
                    <w:bottom w:w="0" w:type="dxa"/>
                    <w:right w:w="108" w:type="dxa"/>
                  </w:tcMar>
                  <w:vAlign w:val="center"/>
                </w:tcPr>
                <w:p w14:paraId="7321DCE6" w14:textId="77777777" w:rsidR="001E2A57" w:rsidRPr="00865018" w:rsidRDefault="001E2A57" w:rsidP="00515D1F">
                  <w:pPr>
                    <w:framePr w:hSpace="180" w:wrap="around" w:vAnchor="text" w:hAnchor="page" w:x="601" w:y="-6241"/>
                    <w:jc w:val="both"/>
                    <w:rPr>
                      <w:rFonts w:ascii="Sylfaen" w:hAnsi="Sylfaen"/>
                      <w:sz w:val="18"/>
                      <w:szCs w:val="18"/>
                    </w:rPr>
                  </w:pPr>
                  <w:r w:rsidRPr="00865018">
                    <w:rPr>
                      <w:rFonts w:ascii="Sylfaen" w:hAnsi="Sylfaen"/>
                      <w:sz w:val="18"/>
                      <w:szCs w:val="18"/>
                    </w:rPr>
                    <w:t>გარემოს დაცვისა და სოფლის მეურნეობის სამინისტრო</w:t>
                  </w:r>
                </w:p>
              </w:tc>
              <w:tc>
                <w:tcPr>
                  <w:tcW w:w="851" w:type="dxa"/>
                  <w:shd w:val="clear" w:color="auto" w:fill="F2F2F2"/>
                  <w:tcMar>
                    <w:top w:w="0" w:type="dxa"/>
                    <w:left w:w="108" w:type="dxa"/>
                    <w:bottom w:w="0" w:type="dxa"/>
                    <w:right w:w="108" w:type="dxa"/>
                  </w:tcMar>
                  <w:vAlign w:val="center"/>
                </w:tcPr>
                <w:p w14:paraId="75246AB9" w14:textId="77777777" w:rsidR="001E2A57" w:rsidRPr="00865018" w:rsidRDefault="001E2A57" w:rsidP="00515D1F">
                  <w:pPr>
                    <w:framePr w:hSpace="180" w:wrap="around" w:vAnchor="text" w:hAnchor="page" w:x="601" w:y="-6241"/>
                    <w:jc w:val="both"/>
                    <w:rPr>
                      <w:rFonts w:ascii="Sylfaen" w:hAnsi="Sylfaen"/>
                      <w:sz w:val="18"/>
                      <w:szCs w:val="18"/>
                      <w:lang w:val="en-US"/>
                    </w:rPr>
                  </w:pPr>
                  <w:r w:rsidRPr="00865018">
                    <w:rPr>
                      <w:rFonts w:ascii="Sylfaen" w:hAnsi="Sylfaen"/>
                      <w:sz w:val="18"/>
                      <w:szCs w:val="18"/>
                    </w:rPr>
                    <w:t>2023</w:t>
                  </w:r>
                  <w:r w:rsidRPr="00865018">
                    <w:rPr>
                      <w:rFonts w:ascii="Sylfaen" w:hAnsi="Sylfaen"/>
                      <w:sz w:val="18"/>
                      <w:szCs w:val="18"/>
                      <w:lang w:val="en-US"/>
                    </w:rPr>
                    <w:t xml:space="preserve"> </w:t>
                  </w:r>
                  <w:r w:rsidRPr="00865018">
                    <w:rPr>
                      <w:rFonts w:ascii="Sylfaen" w:hAnsi="Sylfaen"/>
                      <w:sz w:val="18"/>
                      <w:szCs w:val="18"/>
                    </w:rPr>
                    <w:t xml:space="preserve">წ. </w:t>
                  </w:r>
                  <w:r w:rsidRPr="00865018">
                    <w:rPr>
                      <w:rFonts w:ascii="Sylfaen" w:hAnsi="Sylfaen"/>
                      <w:sz w:val="18"/>
                      <w:szCs w:val="18"/>
                      <w:lang w:val="en-US"/>
                    </w:rPr>
                    <w:t>II</w:t>
                  </w:r>
                  <w:r w:rsidRPr="00865018">
                    <w:rPr>
                      <w:rFonts w:ascii="Sylfaen" w:hAnsi="Sylfaen"/>
                      <w:sz w:val="18"/>
                      <w:szCs w:val="18"/>
                    </w:rPr>
                    <w:t xml:space="preserve"> კვარტ.</w:t>
                  </w:r>
                </w:p>
              </w:tc>
              <w:tc>
                <w:tcPr>
                  <w:tcW w:w="607" w:type="dxa"/>
                  <w:tcBorders>
                    <w:top w:val="nil"/>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111F2F20" w14:textId="2856BBFF" w:rsidR="001E2A57" w:rsidRPr="00865018" w:rsidRDefault="001E2A57" w:rsidP="00515D1F">
                  <w:pPr>
                    <w:framePr w:hSpace="180" w:wrap="around" w:vAnchor="text" w:hAnchor="page" w:x="601" w:y="-6241"/>
                    <w:spacing w:line="240" w:lineRule="auto"/>
                    <w:jc w:val="center"/>
                    <w:rPr>
                      <w:rFonts w:ascii="Sylfaen" w:hAnsi="Sylfaen" w:cs="Calibri"/>
                      <w:sz w:val="14"/>
                      <w:szCs w:val="14"/>
                    </w:rPr>
                  </w:pPr>
                  <w:r w:rsidRPr="00865018">
                    <w:rPr>
                      <w:rFonts w:ascii="Sylfaen" w:hAnsi="Sylfaen" w:cs="Calibri"/>
                      <w:sz w:val="14"/>
                      <w:szCs w:val="14"/>
                    </w:rPr>
                    <w:t xml:space="preserve">140,400 </w:t>
                  </w:r>
                </w:p>
              </w:tc>
              <w:tc>
                <w:tcPr>
                  <w:tcW w:w="810" w:type="dxa"/>
                  <w:tcBorders>
                    <w:top w:val="nil"/>
                    <w:left w:val="nil"/>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745F9219" w14:textId="0DA925E8" w:rsidR="001E2A57" w:rsidRPr="00865018" w:rsidRDefault="001E2A57" w:rsidP="00515D1F">
                  <w:pPr>
                    <w:framePr w:hSpace="180" w:wrap="around" w:vAnchor="text" w:hAnchor="page" w:x="601" w:y="-6241"/>
                    <w:spacing w:line="240" w:lineRule="auto"/>
                    <w:jc w:val="center"/>
                    <w:rPr>
                      <w:rFonts w:ascii="Sylfaen" w:hAnsi="Sylfaen" w:cs="Calibri"/>
                      <w:sz w:val="14"/>
                      <w:szCs w:val="14"/>
                    </w:rPr>
                  </w:pPr>
                  <w:r w:rsidRPr="00865018">
                    <w:rPr>
                      <w:rFonts w:ascii="Sylfaen" w:hAnsi="Sylfaen" w:cs="Calibri"/>
                      <w:sz w:val="14"/>
                      <w:szCs w:val="14"/>
                    </w:rPr>
                    <w:t>140</w:t>
                  </w:r>
                  <w:r w:rsidR="006E71BA" w:rsidRPr="00865018">
                    <w:rPr>
                      <w:rFonts w:ascii="Sylfaen" w:hAnsi="Sylfaen" w:cs="Calibri"/>
                      <w:sz w:val="14"/>
                      <w:szCs w:val="14"/>
                    </w:rPr>
                    <w:t>,</w:t>
                  </w:r>
                  <w:r w:rsidRPr="00865018">
                    <w:rPr>
                      <w:rFonts w:ascii="Sylfaen" w:hAnsi="Sylfaen" w:cs="Calibri"/>
                      <w:sz w:val="14"/>
                      <w:szCs w:val="14"/>
                    </w:rPr>
                    <w:t>400</w:t>
                  </w:r>
                </w:p>
              </w:tc>
              <w:tc>
                <w:tcPr>
                  <w:tcW w:w="532" w:type="dxa"/>
                  <w:tcBorders>
                    <w:top w:val="nil"/>
                    <w:left w:val="nil"/>
                    <w:bottom w:val="single" w:sz="4" w:space="0" w:color="auto"/>
                    <w:right w:val="single" w:sz="4" w:space="0" w:color="auto"/>
                  </w:tcBorders>
                  <w:shd w:val="clear" w:color="auto" w:fill="F2F2F2" w:themeFill="background1" w:themeFillShade="F2"/>
                  <w:vAlign w:val="center"/>
                </w:tcPr>
                <w:p w14:paraId="1174C11F" w14:textId="013C61F5" w:rsidR="001E2A57" w:rsidRPr="00865018" w:rsidRDefault="00D14A08" w:rsidP="00515D1F">
                  <w:pPr>
                    <w:framePr w:hSpace="180" w:wrap="around" w:vAnchor="text" w:hAnchor="page" w:x="601" w:y="-6241"/>
                    <w:spacing w:line="240" w:lineRule="auto"/>
                    <w:jc w:val="center"/>
                    <w:rPr>
                      <w:rFonts w:ascii="Sylfaen" w:hAnsi="Sylfaen" w:cs="Calibri"/>
                      <w:sz w:val="14"/>
                      <w:szCs w:val="14"/>
                    </w:rPr>
                  </w:pPr>
                  <w:r>
                    <w:rPr>
                      <w:rFonts w:ascii="Sylfaen" w:hAnsi="Sylfaen" w:cs="Calibri"/>
                      <w:sz w:val="14"/>
                      <w:szCs w:val="14"/>
                    </w:rPr>
                    <w:t>31 12</w:t>
                  </w:r>
                </w:p>
              </w:tc>
              <w:tc>
                <w:tcPr>
                  <w:tcW w:w="531" w:type="dxa"/>
                  <w:tcBorders>
                    <w:top w:val="nil"/>
                    <w:left w:val="nil"/>
                    <w:bottom w:val="single" w:sz="4" w:space="0" w:color="auto"/>
                    <w:right w:val="single" w:sz="4" w:space="0" w:color="auto"/>
                  </w:tcBorders>
                  <w:shd w:val="clear" w:color="auto" w:fill="F2F2F2" w:themeFill="background1" w:themeFillShade="F2"/>
                  <w:vAlign w:val="center"/>
                </w:tcPr>
                <w:p w14:paraId="47217570" w14:textId="6E9EEADE" w:rsidR="001E2A57" w:rsidRPr="00865018" w:rsidRDefault="001E2A57" w:rsidP="00515D1F">
                  <w:pPr>
                    <w:framePr w:hSpace="180" w:wrap="around" w:vAnchor="text" w:hAnchor="page" w:x="601" w:y="-6241"/>
                    <w:spacing w:line="240" w:lineRule="auto"/>
                    <w:jc w:val="center"/>
                    <w:rPr>
                      <w:rFonts w:ascii="Sylfaen" w:hAnsi="Sylfaen" w:cs="Calibri"/>
                      <w:sz w:val="14"/>
                      <w:szCs w:val="14"/>
                    </w:rPr>
                  </w:pPr>
                  <w:r w:rsidRPr="00865018">
                    <w:rPr>
                      <w:rFonts w:ascii="Sylfaen" w:hAnsi="Sylfaen" w:cs="Calibri"/>
                      <w:sz w:val="14"/>
                      <w:szCs w:val="14"/>
                    </w:rPr>
                    <w:t> </w:t>
                  </w:r>
                </w:p>
              </w:tc>
              <w:tc>
                <w:tcPr>
                  <w:tcW w:w="679" w:type="dxa"/>
                  <w:shd w:val="clear" w:color="auto" w:fill="F2F2F2" w:themeFill="background1" w:themeFillShade="F2"/>
                  <w:vAlign w:val="center"/>
                </w:tcPr>
                <w:p w14:paraId="69A325D9" w14:textId="77777777" w:rsidR="001E2A57" w:rsidRPr="00865018" w:rsidRDefault="001E2A57" w:rsidP="00515D1F">
                  <w:pPr>
                    <w:framePr w:hSpace="180" w:wrap="around" w:vAnchor="text" w:hAnchor="page" w:x="601" w:y="-6241"/>
                    <w:spacing w:line="240" w:lineRule="auto"/>
                    <w:jc w:val="center"/>
                    <w:rPr>
                      <w:rFonts w:ascii="Sylfaen" w:hAnsi="Sylfaen" w:cs="Calibri"/>
                      <w:sz w:val="14"/>
                      <w:szCs w:val="14"/>
                    </w:rPr>
                  </w:pPr>
                </w:p>
              </w:tc>
              <w:tc>
                <w:tcPr>
                  <w:tcW w:w="1701" w:type="dxa"/>
                  <w:shd w:val="clear" w:color="auto" w:fill="F2F2F2"/>
                  <w:vAlign w:val="center"/>
                </w:tcPr>
                <w:p w14:paraId="32EFDFB5" w14:textId="77777777" w:rsidR="001E2A57" w:rsidRPr="00865018" w:rsidRDefault="001E2A57" w:rsidP="00515D1F">
                  <w:pPr>
                    <w:framePr w:hSpace="180" w:wrap="around" w:vAnchor="text" w:hAnchor="page" w:x="601" w:y="-6241"/>
                    <w:spacing w:line="240" w:lineRule="auto"/>
                    <w:jc w:val="center"/>
                    <w:rPr>
                      <w:rFonts w:ascii="Sylfaen" w:hAnsi="Sylfaen" w:cs="Calibri"/>
                      <w:sz w:val="14"/>
                      <w:szCs w:val="14"/>
                    </w:rPr>
                  </w:pPr>
                </w:p>
              </w:tc>
            </w:tr>
            <w:tr w:rsidR="001E2A57" w:rsidRPr="00865018" w14:paraId="6FFF92AF" w14:textId="77777777" w:rsidTr="009F1EFC">
              <w:trPr>
                <w:trHeight w:val="630"/>
              </w:trPr>
              <w:tc>
                <w:tcPr>
                  <w:tcW w:w="708" w:type="dxa"/>
                  <w:shd w:val="clear" w:color="auto" w:fill="A6A6A6"/>
                  <w:tcMar>
                    <w:top w:w="0" w:type="dxa"/>
                    <w:left w:w="108" w:type="dxa"/>
                    <w:bottom w:w="0" w:type="dxa"/>
                    <w:right w:w="108" w:type="dxa"/>
                  </w:tcMar>
                  <w:vAlign w:val="center"/>
                </w:tcPr>
                <w:p w14:paraId="5CA11B85" w14:textId="6BB53D14" w:rsidR="001E2A57" w:rsidRPr="00865018" w:rsidRDefault="001E2A57" w:rsidP="00515D1F">
                  <w:pPr>
                    <w:framePr w:hSpace="180" w:wrap="around" w:vAnchor="text" w:hAnchor="page" w:x="601" w:y="-6241"/>
                    <w:jc w:val="both"/>
                    <w:rPr>
                      <w:rFonts w:ascii="Sylfaen" w:hAnsi="Sylfaen"/>
                      <w:sz w:val="18"/>
                      <w:szCs w:val="18"/>
                    </w:rPr>
                  </w:pPr>
                  <w:r w:rsidRPr="00865018">
                    <w:rPr>
                      <w:rFonts w:ascii="Sylfaen" w:hAnsi="Sylfaen"/>
                      <w:sz w:val="18"/>
                      <w:szCs w:val="18"/>
                    </w:rPr>
                    <w:lastRenderedPageBreak/>
                    <w:t>1</w:t>
                  </w:r>
                  <w:r w:rsidR="00D6592A" w:rsidRPr="00865018">
                    <w:rPr>
                      <w:rFonts w:ascii="Sylfaen" w:hAnsi="Sylfaen"/>
                      <w:sz w:val="18"/>
                      <w:szCs w:val="18"/>
                    </w:rPr>
                    <w:t>5</w:t>
                  </w:r>
                  <w:r w:rsidRPr="00865018">
                    <w:rPr>
                      <w:rFonts w:ascii="Sylfaen" w:hAnsi="Sylfaen"/>
                      <w:sz w:val="18"/>
                      <w:szCs w:val="18"/>
                    </w:rPr>
                    <w:t>.1.4</w:t>
                  </w:r>
                </w:p>
              </w:tc>
              <w:tc>
                <w:tcPr>
                  <w:tcW w:w="1843" w:type="dxa"/>
                  <w:shd w:val="clear" w:color="auto" w:fill="F2F2F2"/>
                  <w:vAlign w:val="center"/>
                </w:tcPr>
                <w:p w14:paraId="2BA9B55A" w14:textId="77777777" w:rsidR="001E2A57" w:rsidRPr="00865018" w:rsidRDefault="001E2A57" w:rsidP="00515D1F">
                  <w:pPr>
                    <w:framePr w:hSpace="180" w:wrap="around" w:vAnchor="text" w:hAnchor="page" w:x="601" w:y="-6241"/>
                    <w:rPr>
                      <w:rFonts w:ascii="Sylfaen" w:hAnsi="Sylfaen"/>
                      <w:sz w:val="18"/>
                      <w:szCs w:val="18"/>
                      <w:lang w:val="en-US"/>
                    </w:rPr>
                  </w:pPr>
                  <w:r w:rsidRPr="00865018">
                    <w:rPr>
                      <w:rFonts w:ascii="Sylfaen" w:hAnsi="Sylfaen"/>
                      <w:sz w:val="18"/>
                      <w:szCs w:val="18"/>
                    </w:rPr>
                    <w:t xml:space="preserve">მაიონებელი გამოსხივების წყაროებთან დასაქმებული პერსონალის საკვალიფიკაციო მოთხოვნების, უფლება-მოვალეობებისა და აღიარების პროცედურების განსაზღვრა </w:t>
                  </w:r>
                </w:p>
              </w:tc>
              <w:tc>
                <w:tcPr>
                  <w:tcW w:w="818" w:type="dxa"/>
                  <w:shd w:val="clear" w:color="auto" w:fill="A6A6A6"/>
                  <w:tcMar>
                    <w:top w:w="0" w:type="dxa"/>
                    <w:left w:w="108" w:type="dxa"/>
                    <w:bottom w:w="0" w:type="dxa"/>
                    <w:right w:w="108" w:type="dxa"/>
                  </w:tcMar>
                  <w:vAlign w:val="center"/>
                </w:tcPr>
                <w:p w14:paraId="289F1716" w14:textId="30246C1A" w:rsidR="001E2A57" w:rsidRPr="00865018" w:rsidRDefault="001E2A57" w:rsidP="00515D1F">
                  <w:pPr>
                    <w:framePr w:hSpace="180" w:wrap="around" w:vAnchor="text" w:hAnchor="page" w:x="601" w:y="-6241"/>
                    <w:jc w:val="both"/>
                    <w:rPr>
                      <w:rFonts w:ascii="Sylfaen" w:hAnsi="Sylfaen"/>
                      <w:sz w:val="18"/>
                      <w:szCs w:val="18"/>
                    </w:rPr>
                  </w:pPr>
                  <w:r w:rsidRPr="00865018">
                    <w:rPr>
                      <w:rFonts w:ascii="Sylfaen" w:hAnsi="Sylfaen"/>
                      <w:sz w:val="18"/>
                      <w:szCs w:val="18"/>
                    </w:rPr>
                    <w:t>1</w:t>
                  </w:r>
                  <w:r w:rsidR="00D6592A" w:rsidRPr="00865018">
                    <w:rPr>
                      <w:rFonts w:ascii="Sylfaen" w:hAnsi="Sylfaen"/>
                      <w:sz w:val="18"/>
                      <w:szCs w:val="18"/>
                    </w:rPr>
                    <w:t>5</w:t>
                  </w:r>
                  <w:r w:rsidRPr="00865018">
                    <w:rPr>
                      <w:rFonts w:ascii="Sylfaen" w:hAnsi="Sylfaen"/>
                      <w:sz w:val="18"/>
                      <w:szCs w:val="18"/>
                    </w:rPr>
                    <w:t>.1.4.1</w:t>
                  </w:r>
                </w:p>
              </w:tc>
              <w:tc>
                <w:tcPr>
                  <w:tcW w:w="2118" w:type="dxa"/>
                  <w:shd w:val="clear" w:color="auto" w:fill="F2F2F2"/>
                  <w:vAlign w:val="center"/>
                </w:tcPr>
                <w:p w14:paraId="7A457537" w14:textId="77777777" w:rsidR="001E2A57" w:rsidRPr="00865018" w:rsidRDefault="001E2A57" w:rsidP="00515D1F">
                  <w:pPr>
                    <w:framePr w:hSpace="180" w:wrap="around" w:vAnchor="text" w:hAnchor="page" w:x="601" w:y="-6241"/>
                    <w:jc w:val="both"/>
                    <w:rPr>
                      <w:rFonts w:ascii="Sylfaen" w:hAnsi="Sylfaen"/>
                      <w:sz w:val="18"/>
                      <w:szCs w:val="18"/>
                    </w:rPr>
                  </w:pPr>
                  <w:r w:rsidRPr="00865018">
                    <w:rPr>
                      <w:rFonts w:ascii="Sylfaen" w:hAnsi="Sylfaen"/>
                      <w:sz w:val="18"/>
                      <w:szCs w:val="18"/>
                    </w:rPr>
                    <w:t>მიღებული კანონქვემდებარე ნორმატიული აქტი მაიონებელი გამოსხივების წყაროებთან დასაქმებული პერსონალის საკვალიფიკაციო მოთხოვნების, უფლება-მოვალეობებისა და აღიარების პროცედურების შესახებ</w:t>
                  </w:r>
                </w:p>
              </w:tc>
              <w:tc>
                <w:tcPr>
                  <w:tcW w:w="1170" w:type="dxa"/>
                  <w:shd w:val="clear" w:color="auto" w:fill="F2F2F2"/>
                  <w:tcMar>
                    <w:top w:w="0" w:type="dxa"/>
                    <w:left w:w="108" w:type="dxa"/>
                    <w:bottom w:w="0" w:type="dxa"/>
                    <w:right w:w="108" w:type="dxa"/>
                  </w:tcMar>
                  <w:vAlign w:val="center"/>
                </w:tcPr>
                <w:p w14:paraId="55AEB118" w14:textId="77777777" w:rsidR="001E2A57" w:rsidRPr="00865018" w:rsidRDefault="001E2A57" w:rsidP="00515D1F">
                  <w:pPr>
                    <w:framePr w:hSpace="180" w:wrap="around" w:vAnchor="text" w:hAnchor="page" w:x="601" w:y="-6241"/>
                    <w:jc w:val="both"/>
                    <w:rPr>
                      <w:rFonts w:ascii="Sylfaen" w:hAnsi="Sylfaen"/>
                      <w:sz w:val="18"/>
                      <w:szCs w:val="18"/>
                    </w:rPr>
                  </w:pPr>
                  <w:r w:rsidRPr="00865018">
                    <w:rPr>
                      <w:rFonts w:ascii="Sylfaen" w:hAnsi="Sylfaen"/>
                      <w:sz w:val="18"/>
                      <w:szCs w:val="18"/>
                    </w:rPr>
                    <w:t>საკანონმდებლო მაცნე</w:t>
                  </w:r>
                </w:p>
                <w:p w14:paraId="29CCD823" w14:textId="77777777" w:rsidR="001E2A57" w:rsidRPr="00865018" w:rsidRDefault="001E2A57" w:rsidP="00515D1F">
                  <w:pPr>
                    <w:framePr w:hSpace="180" w:wrap="around" w:vAnchor="text" w:hAnchor="page" w:x="601" w:y="-6241"/>
                    <w:jc w:val="both"/>
                    <w:rPr>
                      <w:rFonts w:ascii="Sylfaen" w:hAnsi="Sylfaen"/>
                      <w:sz w:val="18"/>
                      <w:szCs w:val="18"/>
                    </w:rPr>
                  </w:pPr>
                </w:p>
              </w:tc>
              <w:tc>
                <w:tcPr>
                  <w:tcW w:w="1523" w:type="dxa"/>
                  <w:shd w:val="clear" w:color="auto" w:fill="F2F2F2"/>
                  <w:tcMar>
                    <w:top w:w="0" w:type="dxa"/>
                    <w:left w:w="108" w:type="dxa"/>
                    <w:bottom w:w="0" w:type="dxa"/>
                    <w:right w:w="108" w:type="dxa"/>
                  </w:tcMar>
                  <w:vAlign w:val="center"/>
                </w:tcPr>
                <w:p w14:paraId="328C7834" w14:textId="77777777" w:rsidR="001E2A57" w:rsidRPr="00865018" w:rsidRDefault="001E2A57" w:rsidP="00515D1F">
                  <w:pPr>
                    <w:framePr w:hSpace="180" w:wrap="around" w:vAnchor="text" w:hAnchor="page" w:x="601" w:y="-6241"/>
                    <w:jc w:val="both"/>
                    <w:rPr>
                      <w:rFonts w:ascii="Sylfaen" w:hAnsi="Sylfaen"/>
                      <w:sz w:val="18"/>
                      <w:szCs w:val="18"/>
                    </w:rPr>
                  </w:pPr>
                  <w:r w:rsidRPr="00865018">
                    <w:rPr>
                      <w:rFonts w:ascii="Sylfaen" w:hAnsi="Sylfaen"/>
                      <w:sz w:val="18"/>
                      <w:szCs w:val="18"/>
                    </w:rPr>
                    <w:t>სსიპ ბირთვული და რადიაციული უსაფრთხოების სააგენტო</w:t>
                  </w:r>
                </w:p>
              </w:tc>
              <w:tc>
                <w:tcPr>
                  <w:tcW w:w="1701" w:type="dxa"/>
                  <w:shd w:val="clear" w:color="auto" w:fill="F2F2F2"/>
                  <w:tcMar>
                    <w:top w:w="0" w:type="dxa"/>
                    <w:left w:w="108" w:type="dxa"/>
                    <w:bottom w:w="0" w:type="dxa"/>
                    <w:right w:w="108" w:type="dxa"/>
                  </w:tcMar>
                  <w:vAlign w:val="center"/>
                </w:tcPr>
                <w:p w14:paraId="51EC334A" w14:textId="77777777" w:rsidR="001E2A57" w:rsidRPr="00865018" w:rsidRDefault="001E2A57" w:rsidP="00515D1F">
                  <w:pPr>
                    <w:framePr w:hSpace="180" w:wrap="around" w:vAnchor="text" w:hAnchor="page" w:x="601" w:y="-6241"/>
                    <w:rPr>
                      <w:rFonts w:ascii="Sylfaen" w:hAnsi="Sylfaen"/>
                      <w:sz w:val="18"/>
                      <w:szCs w:val="18"/>
                    </w:rPr>
                  </w:pPr>
                  <w:r w:rsidRPr="00865018">
                    <w:rPr>
                      <w:rFonts w:ascii="Sylfaen" w:hAnsi="Sylfaen"/>
                      <w:sz w:val="18"/>
                      <w:szCs w:val="18"/>
                    </w:rPr>
                    <w:t>გარემოს დაცვისა და სოფლის მეურნეობის სამინისტრო, საქართველოს განათლებისა და მეცნიერების სამინისტრო,</w:t>
                  </w:r>
                </w:p>
                <w:p w14:paraId="6D7873E6" w14:textId="77777777" w:rsidR="001E2A57" w:rsidRPr="00865018" w:rsidRDefault="001E2A57" w:rsidP="00515D1F">
                  <w:pPr>
                    <w:framePr w:hSpace="180" w:wrap="around" w:vAnchor="text" w:hAnchor="page" w:x="601" w:y="-6241"/>
                    <w:rPr>
                      <w:rFonts w:ascii="Sylfaen" w:hAnsi="Sylfaen"/>
                      <w:sz w:val="18"/>
                      <w:szCs w:val="18"/>
                    </w:rPr>
                  </w:pPr>
                  <w:r w:rsidRPr="00865018">
                    <w:rPr>
                      <w:rFonts w:ascii="Sylfaen" w:hAnsi="Sylfaen"/>
                      <w:sz w:val="18"/>
                      <w:szCs w:val="18"/>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tc>
              <w:tc>
                <w:tcPr>
                  <w:tcW w:w="851" w:type="dxa"/>
                  <w:shd w:val="clear" w:color="auto" w:fill="F2F2F2"/>
                  <w:tcMar>
                    <w:top w:w="0" w:type="dxa"/>
                    <w:left w:w="108" w:type="dxa"/>
                    <w:bottom w:w="0" w:type="dxa"/>
                    <w:right w:w="108" w:type="dxa"/>
                  </w:tcMar>
                  <w:vAlign w:val="center"/>
                </w:tcPr>
                <w:p w14:paraId="41032C7A" w14:textId="77777777" w:rsidR="001E2A57" w:rsidRPr="00865018" w:rsidRDefault="001E2A57" w:rsidP="00515D1F">
                  <w:pPr>
                    <w:framePr w:hSpace="180" w:wrap="around" w:vAnchor="text" w:hAnchor="page" w:x="601" w:y="-6241"/>
                    <w:jc w:val="both"/>
                    <w:rPr>
                      <w:rFonts w:ascii="Sylfaen" w:hAnsi="Sylfaen"/>
                      <w:sz w:val="18"/>
                      <w:szCs w:val="18"/>
                    </w:rPr>
                  </w:pPr>
                  <w:r w:rsidRPr="00865018">
                    <w:rPr>
                      <w:rFonts w:ascii="Sylfaen" w:hAnsi="Sylfaen"/>
                      <w:sz w:val="18"/>
                      <w:szCs w:val="18"/>
                    </w:rPr>
                    <w:t>2026</w:t>
                  </w:r>
                  <w:r w:rsidRPr="00865018">
                    <w:rPr>
                      <w:rFonts w:ascii="Sylfaen" w:hAnsi="Sylfaen"/>
                      <w:sz w:val="18"/>
                      <w:szCs w:val="18"/>
                      <w:lang w:val="en-US"/>
                    </w:rPr>
                    <w:t xml:space="preserve"> </w:t>
                  </w:r>
                  <w:r w:rsidRPr="00865018">
                    <w:rPr>
                      <w:rFonts w:ascii="Sylfaen" w:hAnsi="Sylfaen"/>
                      <w:sz w:val="18"/>
                      <w:szCs w:val="18"/>
                    </w:rPr>
                    <w:t xml:space="preserve">წ. </w:t>
                  </w:r>
                </w:p>
                <w:p w14:paraId="31CE09C8" w14:textId="77777777" w:rsidR="001E2A57" w:rsidRPr="00865018" w:rsidRDefault="001E2A57" w:rsidP="00515D1F">
                  <w:pPr>
                    <w:framePr w:hSpace="180" w:wrap="around" w:vAnchor="text" w:hAnchor="page" w:x="601" w:y="-6241"/>
                    <w:jc w:val="both"/>
                    <w:rPr>
                      <w:rFonts w:ascii="Sylfaen" w:hAnsi="Sylfaen"/>
                      <w:sz w:val="18"/>
                      <w:szCs w:val="18"/>
                    </w:rPr>
                  </w:pPr>
                  <w:r w:rsidRPr="00865018">
                    <w:rPr>
                      <w:rFonts w:ascii="Sylfaen" w:hAnsi="Sylfaen"/>
                      <w:sz w:val="18"/>
                      <w:szCs w:val="18"/>
                      <w:lang w:val="en-US"/>
                    </w:rPr>
                    <w:t xml:space="preserve">III </w:t>
                  </w:r>
                  <w:r w:rsidRPr="00865018">
                    <w:rPr>
                      <w:rFonts w:ascii="Sylfaen" w:hAnsi="Sylfaen"/>
                      <w:sz w:val="18"/>
                      <w:szCs w:val="18"/>
                    </w:rPr>
                    <w:t>კვარტ.</w:t>
                  </w:r>
                </w:p>
              </w:tc>
              <w:tc>
                <w:tcPr>
                  <w:tcW w:w="6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5B196C23" w14:textId="77777777" w:rsidR="0027647A" w:rsidRPr="00865018" w:rsidRDefault="0027647A" w:rsidP="00515D1F">
                  <w:pPr>
                    <w:framePr w:hSpace="180" w:wrap="around" w:vAnchor="text" w:hAnchor="page" w:x="601" w:y="-6241"/>
                    <w:spacing w:line="240" w:lineRule="auto"/>
                    <w:jc w:val="center"/>
                    <w:rPr>
                      <w:rFonts w:ascii="Sylfaen" w:hAnsi="Sylfaen" w:cs="Calibri"/>
                      <w:sz w:val="14"/>
                      <w:szCs w:val="14"/>
                    </w:rPr>
                  </w:pPr>
                </w:p>
                <w:p w14:paraId="4859FFBE" w14:textId="06147D59" w:rsidR="001E2A57" w:rsidRPr="00865018" w:rsidRDefault="001E2A57" w:rsidP="00515D1F">
                  <w:pPr>
                    <w:framePr w:hSpace="180" w:wrap="around" w:vAnchor="text" w:hAnchor="page" w:x="601" w:y="-6241"/>
                    <w:spacing w:line="240" w:lineRule="auto"/>
                    <w:jc w:val="center"/>
                    <w:rPr>
                      <w:rFonts w:ascii="Sylfaen" w:hAnsi="Sylfaen" w:cs="Calibri"/>
                      <w:sz w:val="14"/>
                      <w:szCs w:val="14"/>
                    </w:rPr>
                  </w:pPr>
                  <w:r w:rsidRPr="00865018">
                    <w:rPr>
                      <w:rFonts w:ascii="Sylfaen" w:hAnsi="Sylfaen" w:cs="Calibri"/>
                      <w:sz w:val="14"/>
                      <w:szCs w:val="14"/>
                    </w:rPr>
                    <w:t xml:space="preserve">444,600 </w:t>
                  </w:r>
                </w:p>
              </w:tc>
              <w:tc>
                <w:tcPr>
                  <w:tcW w:w="810" w:type="dxa"/>
                  <w:tcBorders>
                    <w:top w:val="single" w:sz="4" w:space="0" w:color="auto"/>
                    <w:left w:val="nil"/>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3FB4FDCE" w14:textId="4A5BB6A5" w:rsidR="001E2A57" w:rsidRPr="00865018" w:rsidRDefault="001E2A57" w:rsidP="00515D1F">
                  <w:pPr>
                    <w:framePr w:hSpace="180" w:wrap="around" w:vAnchor="text" w:hAnchor="page" w:x="601" w:y="-6241"/>
                    <w:spacing w:line="240" w:lineRule="auto"/>
                    <w:jc w:val="center"/>
                    <w:rPr>
                      <w:rFonts w:ascii="Sylfaen" w:hAnsi="Sylfaen" w:cs="Calibri"/>
                      <w:sz w:val="14"/>
                      <w:szCs w:val="14"/>
                    </w:rPr>
                  </w:pPr>
                  <w:r w:rsidRPr="00865018">
                    <w:rPr>
                      <w:rFonts w:ascii="Sylfaen" w:hAnsi="Sylfaen" w:cs="Calibri"/>
                      <w:sz w:val="14"/>
                      <w:szCs w:val="14"/>
                    </w:rPr>
                    <w:t>444</w:t>
                  </w:r>
                  <w:r w:rsidR="00870585" w:rsidRPr="00865018">
                    <w:rPr>
                      <w:rFonts w:ascii="Sylfaen" w:hAnsi="Sylfaen" w:cs="Calibri"/>
                      <w:sz w:val="14"/>
                      <w:szCs w:val="14"/>
                    </w:rPr>
                    <w:t>,</w:t>
                  </w:r>
                  <w:r w:rsidRPr="00865018">
                    <w:rPr>
                      <w:rFonts w:ascii="Sylfaen" w:hAnsi="Sylfaen" w:cs="Calibri"/>
                      <w:sz w:val="14"/>
                      <w:szCs w:val="14"/>
                    </w:rPr>
                    <w:t>600</w:t>
                  </w:r>
                </w:p>
              </w:tc>
              <w:tc>
                <w:tcPr>
                  <w:tcW w:w="532" w:type="dxa"/>
                  <w:shd w:val="clear" w:color="auto" w:fill="F2F2F2"/>
                  <w:vAlign w:val="center"/>
                </w:tcPr>
                <w:p w14:paraId="1D79A340" w14:textId="7B624D72" w:rsidR="001E2A57" w:rsidRPr="00865018" w:rsidRDefault="00A559AD" w:rsidP="00515D1F">
                  <w:pPr>
                    <w:framePr w:hSpace="180" w:wrap="around" w:vAnchor="text" w:hAnchor="page" w:x="601" w:y="-6241"/>
                    <w:spacing w:line="240" w:lineRule="auto"/>
                    <w:jc w:val="center"/>
                    <w:rPr>
                      <w:rFonts w:ascii="Sylfaen" w:hAnsi="Sylfaen" w:cs="Calibri"/>
                      <w:sz w:val="14"/>
                      <w:szCs w:val="14"/>
                    </w:rPr>
                  </w:pPr>
                  <w:r>
                    <w:rPr>
                      <w:rFonts w:ascii="Sylfaen" w:hAnsi="Sylfaen" w:cs="Calibri"/>
                      <w:sz w:val="14"/>
                      <w:szCs w:val="14"/>
                    </w:rPr>
                    <w:t>31 12</w:t>
                  </w:r>
                </w:p>
              </w:tc>
              <w:tc>
                <w:tcPr>
                  <w:tcW w:w="531" w:type="dxa"/>
                  <w:shd w:val="clear" w:color="auto" w:fill="F2F2F2"/>
                  <w:vAlign w:val="center"/>
                </w:tcPr>
                <w:p w14:paraId="5E7898CD" w14:textId="77777777" w:rsidR="001E2A57" w:rsidRPr="00865018" w:rsidRDefault="001E2A57" w:rsidP="00515D1F">
                  <w:pPr>
                    <w:framePr w:hSpace="180" w:wrap="around" w:vAnchor="text" w:hAnchor="page" w:x="601" w:y="-6241"/>
                    <w:spacing w:line="240" w:lineRule="auto"/>
                    <w:jc w:val="center"/>
                    <w:rPr>
                      <w:rFonts w:ascii="Sylfaen" w:hAnsi="Sylfaen" w:cs="Calibri"/>
                      <w:sz w:val="14"/>
                      <w:szCs w:val="14"/>
                    </w:rPr>
                  </w:pPr>
                </w:p>
              </w:tc>
              <w:tc>
                <w:tcPr>
                  <w:tcW w:w="679" w:type="dxa"/>
                  <w:shd w:val="clear" w:color="auto" w:fill="F2F2F2"/>
                  <w:vAlign w:val="center"/>
                </w:tcPr>
                <w:p w14:paraId="538AE669" w14:textId="77777777" w:rsidR="001E2A57" w:rsidRPr="00865018" w:rsidRDefault="001E2A57" w:rsidP="00515D1F">
                  <w:pPr>
                    <w:framePr w:hSpace="180" w:wrap="around" w:vAnchor="text" w:hAnchor="page" w:x="601" w:y="-6241"/>
                    <w:spacing w:line="240" w:lineRule="auto"/>
                    <w:jc w:val="center"/>
                    <w:rPr>
                      <w:rFonts w:ascii="Sylfaen" w:hAnsi="Sylfaen" w:cs="Calibri"/>
                      <w:sz w:val="14"/>
                      <w:szCs w:val="14"/>
                    </w:rPr>
                  </w:pPr>
                </w:p>
              </w:tc>
              <w:tc>
                <w:tcPr>
                  <w:tcW w:w="1701" w:type="dxa"/>
                  <w:shd w:val="clear" w:color="auto" w:fill="F2F2F2"/>
                  <w:vAlign w:val="center"/>
                </w:tcPr>
                <w:p w14:paraId="12B6203D" w14:textId="77777777" w:rsidR="001E2A57" w:rsidRPr="00865018" w:rsidRDefault="001E2A57" w:rsidP="00515D1F">
                  <w:pPr>
                    <w:framePr w:hSpace="180" w:wrap="around" w:vAnchor="text" w:hAnchor="page" w:x="601" w:y="-6241"/>
                    <w:spacing w:line="240" w:lineRule="auto"/>
                    <w:jc w:val="center"/>
                    <w:rPr>
                      <w:rFonts w:ascii="Sylfaen" w:hAnsi="Sylfaen" w:cs="Calibri"/>
                      <w:sz w:val="14"/>
                      <w:szCs w:val="14"/>
                    </w:rPr>
                  </w:pPr>
                </w:p>
              </w:tc>
            </w:tr>
          </w:tbl>
          <w:p w14:paraId="3AAB2B33" w14:textId="77777777" w:rsidR="00E63FEA" w:rsidRPr="00865018" w:rsidRDefault="00E63FEA" w:rsidP="00E63FEA">
            <w:pPr>
              <w:jc w:val="both"/>
              <w:rPr>
                <w:rFonts w:ascii="Sylfaen" w:eastAsia="Calibri" w:hAnsi="Sylfaen" w:cs="Calibri"/>
                <w:sz w:val="18"/>
                <w:szCs w:val="18"/>
              </w:rPr>
            </w:pPr>
          </w:p>
        </w:tc>
      </w:tr>
    </w:tbl>
    <w:p w14:paraId="28DE0F30" w14:textId="55F21B12" w:rsidR="000A3CC4" w:rsidRPr="00865018" w:rsidRDefault="000A3CC4">
      <w:pPr>
        <w:rPr>
          <w:rFonts w:ascii="Sylfaen" w:hAnsi="Sylfaen"/>
          <w:noProof/>
        </w:rPr>
      </w:pPr>
    </w:p>
    <w:tbl>
      <w:tblPr>
        <w:tblStyle w:val="8"/>
        <w:tblW w:w="15039" w:type="dxa"/>
        <w:tblInd w:w="-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
        <w:gridCol w:w="30"/>
        <w:gridCol w:w="2242"/>
        <w:gridCol w:w="4242"/>
        <w:gridCol w:w="1129"/>
        <w:gridCol w:w="1422"/>
        <w:gridCol w:w="1133"/>
        <w:gridCol w:w="1133"/>
        <w:gridCol w:w="1133"/>
        <w:gridCol w:w="2550"/>
      </w:tblGrid>
      <w:tr w:rsidR="00F21AD3" w:rsidRPr="00865018" w14:paraId="691E8DC0" w14:textId="77777777" w:rsidTr="00E63FEA">
        <w:trPr>
          <w:trHeight w:val="432"/>
        </w:trPr>
        <w:tc>
          <w:tcPr>
            <w:tcW w:w="2297" w:type="dxa"/>
            <w:gridSpan w:val="3"/>
            <w:tcBorders>
              <w:left w:val="single" w:sz="4" w:space="0" w:color="000000"/>
            </w:tcBorders>
            <w:shd w:val="clear" w:color="auto" w:fill="6FAC46"/>
          </w:tcPr>
          <w:p w14:paraId="143962B7" w14:textId="314C0C26" w:rsidR="00F21AD3" w:rsidRPr="00865018" w:rsidRDefault="00F21AD3" w:rsidP="001B32F7">
            <w:pPr>
              <w:rPr>
                <w:rFonts w:ascii="Sylfaen" w:eastAsia="Merriweather" w:hAnsi="Sylfaen" w:cs="Merriweather"/>
                <w:sz w:val="18"/>
                <w:szCs w:val="18"/>
              </w:rPr>
            </w:pPr>
            <w:r w:rsidRPr="00865018">
              <w:rPr>
                <w:rFonts w:ascii="Sylfaen" w:eastAsia="Arial Unicode MS" w:hAnsi="Sylfaen" w:cs="Arial Unicode MS"/>
                <w:b/>
                <w:sz w:val="18"/>
                <w:szCs w:val="18"/>
              </w:rPr>
              <w:t>ამოცანა 1</w:t>
            </w:r>
            <w:r w:rsidR="00D6592A" w:rsidRPr="00865018">
              <w:rPr>
                <w:rFonts w:ascii="Sylfaen" w:eastAsia="Arial Unicode MS" w:hAnsi="Sylfaen" w:cs="Arial Unicode MS"/>
                <w:b/>
                <w:sz w:val="18"/>
                <w:szCs w:val="18"/>
              </w:rPr>
              <w:t>5</w:t>
            </w:r>
            <w:r w:rsidRPr="00865018">
              <w:rPr>
                <w:rFonts w:ascii="Sylfaen" w:eastAsia="Arial Unicode MS" w:hAnsi="Sylfaen" w:cs="Arial Unicode MS"/>
                <w:b/>
                <w:sz w:val="18"/>
                <w:szCs w:val="18"/>
              </w:rPr>
              <w:t>.2:</w:t>
            </w:r>
          </w:p>
        </w:tc>
        <w:tc>
          <w:tcPr>
            <w:tcW w:w="12742" w:type="dxa"/>
            <w:gridSpan w:val="7"/>
            <w:shd w:val="clear" w:color="auto" w:fill="E1EED9"/>
          </w:tcPr>
          <w:p w14:paraId="783A215B" w14:textId="7CCCE427" w:rsidR="00F21AD3" w:rsidRPr="00865018" w:rsidRDefault="00F21AD3" w:rsidP="00F21AD3">
            <w:pPr>
              <w:jc w:val="both"/>
              <w:rPr>
                <w:rFonts w:ascii="Sylfaen" w:eastAsia="Arial Unicode MS" w:hAnsi="Sylfaen" w:cs="Arial Unicode MS"/>
                <w:b/>
                <w:sz w:val="18"/>
                <w:szCs w:val="18"/>
              </w:rPr>
            </w:pPr>
            <w:r w:rsidRPr="00865018">
              <w:rPr>
                <w:rFonts w:ascii="Sylfaen" w:eastAsia="Arial Unicode MS" w:hAnsi="Sylfaen" w:cs="Arial Unicode MS"/>
                <w:b/>
                <w:sz w:val="18"/>
                <w:szCs w:val="18"/>
              </w:rPr>
              <w:t>რადიოაქტიური ნარჩენების მართვის ობიექტების ინფრასტრუქტურის განვითარება</w:t>
            </w:r>
          </w:p>
        </w:tc>
      </w:tr>
      <w:tr w:rsidR="00F21AD3" w:rsidRPr="00865018" w14:paraId="60AF56DE" w14:textId="77777777" w:rsidTr="00E63FEA">
        <w:trPr>
          <w:trHeight w:val="278"/>
        </w:trPr>
        <w:tc>
          <w:tcPr>
            <w:tcW w:w="2297" w:type="dxa"/>
            <w:gridSpan w:val="3"/>
            <w:vMerge w:val="restart"/>
            <w:tcBorders>
              <w:left w:val="single" w:sz="4" w:space="0" w:color="000000"/>
            </w:tcBorders>
            <w:shd w:val="clear" w:color="auto" w:fill="A8D08D"/>
          </w:tcPr>
          <w:p w14:paraId="5430FBF4" w14:textId="7DED7251" w:rsidR="00F21AD3" w:rsidRPr="00865018" w:rsidRDefault="00F21AD3" w:rsidP="001B32F7">
            <w:pPr>
              <w:rPr>
                <w:rFonts w:ascii="Sylfaen" w:eastAsia="Calibri" w:hAnsi="Sylfaen" w:cs="Calibri"/>
                <w:sz w:val="18"/>
                <w:szCs w:val="18"/>
              </w:rPr>
            </w:pPr>
            <w:r w:rsidRPr="00865018">
              <w:rPr>
                <w:rFonts w:ascii="Sylfaen" w:eastAsia="Arial Unicode MS" w:hAnsi="Sylfaen" w:cs="Arial Unicode MS"/>
                <w:b/>
                <w:sz w:val="18"/>
                <w:szCs w:val="18"/>
              </w:rPr>
              <w:t>ამოცანის</w:t>
            </w:r>
            <w:r w:rsidRPr="00865018">
              <w:rPr>
                <w:rFonts w:ascii="Sylfaen" w:eastAsia="Calibri" w:hAnsi="Sylfaen" w:cs="Calibri"/>
                <w:b/>
                <w:sz w:val="18"/>
                <w:szCs w:val="18"/>
              </w:rPr>
              <w:t xml:space="preserve"> </w:t>
            </w:r>
            <w:r w:rsidRPr="00865018">
              <w:rPr>
                <w:rFonts w:ascii="Sylfaen" w:eastAsia="Arial Unicode MS" w:hAnsi="Sylfaen" w:cs="Arial Unicode MS"/>
                <w:b/>
                <w:sz w:val="18"/>
                <w:szCs w:val="18"/>
              </w:rPr>
              <w:t>შედეგის</w:t>
            </w:r>
            <w:r w:rsidRPr="00865018">
              <w:rPr>
                <w:rFonts w:ascii="Sylfaen" w:eastAsia="Calibri" w:hAnsi="Sylfaen" w:cs="Calibri"/>
                <w:b/>
                <w:sz w:val="18"/>
                <w:szCs w:val="18"/>
              </w:rPr>
              <w:t xml:space="preserve"> </w:t>
            </w:r>
            <w:r w:rsidRPr="00865018">
              <w:rPr>
                <w:rFonts w:ascii="Sylfaen" w:eastAsia="Arial Unicode MS" w:hAnsi="Sylfaen" w:cs="Arial Unicode MS"/>
                <w:b/>
                <w:sz w:val="18"/>
                <w:szCs w:val="18"/>
              </w:rPr>
              <w:t>ინდიკატორი</w:t>
            </w:r>
            <w:r w:rsidRPr="00865018">
              <w:rPr>
                <w:rFonts w:ascii="Sylfaen" w:eastAsia="Calibri" w:hAnsi="Sylfaen" w:cs="Calibri"/>
                <w:b/>
                <w:sz w:val="18"/>
                <w:szCs w:val="18"/>
              </w:rPr>
              <w:t xml:space="preserve"> 1</w:t>
            </w:r>
            <w:r w:rsidR="00D6592A" w:rsidRPr="00865018">
              <w:rPr>
                <w:rFonts w:ascii="Sylfaen" w:eastAsia="Calibri" w:hAnsi="Sylfaen" w:cs="Calibri"/>
                <w:b/>
                <w:sz w:val="18"/>
                <w:szCs w:val="18"/>
              </w:rPr>
              <w:t>5</w:t>
            </w:r>
            <w:r w:rsidRPr="00865018">
              <w:rPr>
                <w:rFonts w:ascii="Sylfaen" w:eastAsia="Calibri" w:hAnsi="Sylfaen" w:cs="Calibri"/>
                <w:b/>
                <w:sz w:val="18"/>
                <w:szCs w:val="18"/>
              </w:rPr>
              <w:t>.2.1:</w:t>
            </w:r>
          </w:p>
          <w:p w14:paraId="763EAD7C" w14:textId="77777777" w:rsidR="00F21AD3" w:rsidRPr="00865018" w:rsidRDefault="00F21AD3" w:rsidP="001B32F7">
            <w:pPr>
              <w:rPr>
                <w:rFonts w:ascii="Sylfaen" w:eastAsia="Calibri" w:hAnsi="Sylfaen" w:cs="Calibri"/>
                <w:sz w:val="18"/>
                <w:szCs w:val="18"/>
              </w:rPr>
            </w:pPr>
          </w:p>
        </w:tc>
        <w:tc>
          <w:tcPr>
            <w:tcW w:w="4242" w:type="dxa"/>
            <w:vMerge w:val="restart"/>
            <w:shd w:val="clear" w:color="auto" w:fill="E1EED9"/>
          </w:tcPr>
          <w:p w14:paraId="5D9252D3" w14:textId="77777777" w:rsidR="00F21AD3" w:rsidRPr="00865018" w:rsidRDefault="00F21AD3" w:rsidP="001B32F7">
            <w:pPr>
              <w:rPr>
                <w:rFonts w:ascii="Sylfaen" w:eastAsia="Calibri" w:hAnsi="Sylfaen" w:cs="Calibri"/>
                <w:sz w:val="18"/>
                <w:szCs w:val="18"/>
              </w:rPr>
            </w:pPr>
            <w:r w:rsidRPr="00865018">
              <w:rPr>
                <w:rFonts w:ascii="Sylfaen" w:eastAsia="Calibri" w:hAnsi="Sylfaen" w:cs="Calibri"/>
                <w:sz w:val="18"/>
                <w:szCs w:val="18"/>
              </w:rPr>
              <w:t xml:space="preserve"> რადიოაქტიური ნარჩენების მართვის ობიექტების რაოდენობა, რომლებისთვისაც გატარებულია ინფრასტრუქტურის გაუმჯობესებისკენ მიმართული ღონისძიებები </w:t>
            </w:r>
          </w:p>
          <w:p w14:paraId="51804E54" w14:textId="77777777" w:rsidR="00F21AD3" w:rsidRPr="00865018" w:rsidRDefault="00F21AD3" w:rsidP="001B32F7">
            <w:pPr>
              <w:rPr>
                <w:rFonts w:ascii="Sylfaen" w:eastAsia="Calibri" w:hAnsi="Sylfaen" w:cs="Calibri"/>
                <w:sz w:val="18"/>
                <w:szCs w:val="18"/>
              </w:rPr>
            </w:pPr>
          </w:p>
        </w:tc>
        <w:tc>
          <w:tcPr>
            <w:tcW w:w="1129" w:type="dxa"/>
            <w:vMerge w:val="restart"/>
            <w:shd w:val="clear" w:color="auto" w:fill="A8D08D"/>
          </w:tcPr>
          <w:p w14:paraId="4249D903" w14:textId="77777777" w:rsidR="00F21AD3" w:rsidRPr="00865018" w:rsidRDefault="00F21AD3" w:rsidP="001B32F7">
            <w:pPr>
              <w:jc w:val="both"/>
              <w:rPr>
                <w:rFonts w:ascii="Sylfaen" w:hAnsi="Sylfaen"/>
                <w:sz w:val="18"/>
                <w:szCs w:val="18"/>
              </w:rPr>
            </w:pPr>
          </w:p>
        </w:tc>
        <w:tc>
          <w:tcPr>
            <w:tcW w:w="1422" w:type="dxa"/>
            <w:vMerge w:val="restart"/>
            <w:shd w:val="clear" w:color="auto" w:fill="A8D08D"/>
          </w:tcPr>
          <w:p w14:paraId="26172288" w14:textId="77777777" w:rsidR="00F21AD3" w:rsidRPr="00865018" w:rsidRDefault="00F21AD3" w:rsidP="001B32F7">
            <w:pPr>
              <w:jc w:val="center"/>
              <w:rPr>
                <w:rFonts w:ascii="Sylfaen" w:eastAsia="Calibri" w:hAnsi="Sylfaen" w:cs="Calibri"/>
                <w:sz w:val="18"/>
                <w:szCs w:val="18"/>
              </w:rPr>
            </w:pPr>
            <w:r w:rsidRPr="00865018">
              <w:rPr>
                <w:rFonts w:ascii="Sylfaen" w:eastAsia="Arial Unicode MS" w:hAnsi="Sylfaen" w:cs="Arial Unicode MS"/>
                <w:b/>
                <w:sz w:val="18"/>
                <w:szCs w:val="18"/>
              </w:rPr>
              <w:t>საბაზისო</w:t>
            </w:r>
          </w:p>
        </w:tc>
        <w:tc>
          <w:tcPr>
            <w:tcW w:w="3399" w:type="dxa"/>
            <w:gridSpan w:val="3"/>
            <w:shd w:val="clear" w:color="auto" w:fill="A8D08D"/>
          </w:tcPr>
          <w:p w14:paraId="60947819" w14:textId="77777777" w:rsidR="00F21AD3" w:rsidRPr="00865018" w:rsidRDefault="00F21AD3" w:rsidP="001B32F7">
            <w:pPr>
              <w:jc w:val="center"/>
              <w:rPr>
                <w:rFonts w:ascii="Sylfaen" w:eastAsia="Calibri" w:hAnsi="Sylfaen" w:cs="Calibri"/>
                <w:sz w:val="18"/>
                <w:szCs w:val="18"/>
              </w:rPr>
            </w:pPr>
            <w:r w:rsidRPr="00865018">
              <w:rPr>
                <w:rFonts w:ascii="Sylfaen" w:eastAsia="Arial Unicode MS" w:hAnsi="Sylfaen" w:cs="Arial Unicode MS"/>
                <w:b/>
                <w:sz w:val="18"/>
                <w:szCs w:val="18"/>
              </w:rPr>
              <w:t>სამიზნე</w:t>
            </w:r>
          </w:p>
        </w:tc>
        <w:tc>
          <w:tcPr>
            <w:tcW w:w="2550" w:type="dxa"/>
            <w:vMerge w:val="restart"/>
            <w:shd w:val="clear" w:color="auto" w:fill="A8D08D"/>
          </w:tcPr>
          <w:p w14:paraId="3AD035DE" w14:textId="77777777" w:rsidR="00F21AD3" w:rsidRPr="00865018" w:rsidRDefault="00F21AD3" w:rsidP="001B32F7">
            <w:pPr>
              <w:jc w:val="both"/>
              <w:rPr>
                <w:rFonts w:ascii="Sylfaen" w:eastAsia="Calibri" w:hAnsi="Sylfaen" w:cs="Calibri"/>
                <w:sz w:val="18"/>
                <w:szCs w:val="18"/>
              </w:rPr>
            </w:pPr>
            <w:r w:rsidRPr="00865018">
              <w:rPr>
                <w:rFonts w:ascii="Sylfaen" w:eastAsia="Arial Unicode MS" w:hAnsi="Sylfaen" w:cs="Arial Unicode MS"/>
                <w:b/>
                <w:sz w:val="18"/>
                <w:szCs w:val="18"/>
              </w:rPr>
              <w:t>დადასტურების</w:t>
            </w:r>
            <w:r w:rsidRPr="00865018">
              <w:rPr>
                <w:rFonts w:ascii="Sylfaen" w:eastAsia="Calibri" w:hAnsi="Sylfaen" w:cs="Calibri"/>
                <w:b/>
                <w:sz w:val="18"/>
                <w:szCs w:val="18"/>
              </w:rPr>
              <w:t xml:space="preserve"> </w:t>
            </w:r>
            <w:r w:rsidRPr="00865018">
              <w:rPr>
                <w:rFonts w:ascii="Sylfaen" w:eastAsia="Arial Unicode MS" w:hAnsi="Sylfaen" w:cs="Arial Unicode MS"/>
                <w:b/>
                <w:sz w:val="18"/>
                <w:szCs w:val="18"/>
              </w:rPr>
              <w:t>წყარო</w:t>
            </w:r>
            <w:r w:rsidRPr="00865018">
              <w:rPr>
                <w:rFonts w:ascii="Sylfaen" w:eastAsia="Calibri" w:hAnsi="Sylfaen" w:cs="Calibri"/>
                <w:b/>
                <w:sz w:val="18"/>
                <w:szCs w:val="18"/>
              </w:rPr>
              <w:t xml:space="preserve"> </w:t>
            </w:r>
          </w:p>
        </w:tc>
      </w:tr>
      <w:tr w:rsidR="00F21AD3" w:rsidRPr="00865018" w14:paraId="75D45209" w14:textId="77777777" w:rsidTr="00E63FEA">
        <w:trPr>
          <w:trHeight w:val="284"/>
        </w:trPr>
        <w:tc>
          <w:tcPr>
            <w:tcW w:w="2297" w:type="dxa"/>
            <w:gridSpan w:val="3"/>
            <w:vMerge/>
            <w:tcBorders>
              <w:left w:val="single" w:sz="4" w:space="0" w:color="000000"/>
            </w:tcBorders>
            <w:shd w:val="clear" w:color="auto" w:fill="A8D08D"/>
          </w:tcPr>
          <w:p w14:paraId="41A47EF4" w14:textId="77777777" w:rsidR="00F21AD3" w:rsidRPr="00865018" w:rsidRDefault="00F21AD3" w:rsidP="001B32F7">
            <w:pPr>
              <w:rPr>
                <w:rFonts w:ascii="Sylfaen" w:eastAsia="Calibri" w:hAnsi="Sylfaen" w:cs="Calibri"/>
                <w:sz w:val="18"/>
                <w:szCs w:val="18"/>
              </w:rPr>
            </w:pPr>
          </w:p>
        </w:tc>
        <w:tc>
          <w:tcPr>
            <w:tcW w:w="4242" w:type="dxa"/>
            <w:vMerge/>
            <w:shd w:val="clear" w:color="auto" w:fill="E1EED9"/>
          </w:tcPr>
          <w:p w14:paraId="5EA73D97" w14:textId="77777777" w:rsidR="00F21AD3" w:rsidRPr="00865018" w:rsidRDefault="00F21AD3" w:rsidP="001B32F7">
            <w:pPr>
              <w:jc w:val="both"/>
              <w:rPr>
                <w:rFonts w:ascii="Sylfaen" w:eastAsia="Calibri" w:hAnsi="Sylfaen" w:cs="Calibri"/>
                <w:sz w:val="18"/>
                <w:szCs w:val="18"/>
              </w:rPr>
            </w:pPr>
          </w:p>
        </w:tc>
        <w:tc>
          <w:tcPr>
            <w:tcW w:w="1129" w:type="dxa"/>
            <w:vMerge/>
            <w:shd w:val="clear" w:color="auto" w:fill="A8D08D"/>
          </w:tcPr>
          <w:p w14:paraId="50F2B9B9" w14:textId="77777777" w:rsidR="00F21AD3" w:rsidRPr="00865018" w:rsidRDefault="00F21AD3" w:rsidP="001B32F7">
            <w:pPr>
              <w:jc w:val="both"/>
              <w:rPr>
                <w:rFonts w:ascii="Sylfaen" w:eastAsia="Calibri" w:hAnsi="Sylfaen" w:cs="Calibri"/>
                <w:sz w:val="18"/>
                <w:szCs w:val="18"/>
              </w:rPr>
            </w:pPr>
          </w:p>
        </w:tc>
        <w:tc>
          <w:tcPr>
            <w:tcW w:w="1422" w:type="dxa"/>
            <w:vMerge/>
            <w:shd w:val="clear" w:color="auto" w:fill="A8D08D"/>
          </w:tcPr>
          <w:p w14:paraId="0ACBCF51" w14:textId="77777777" w:rsidR="00F21AD3" w:rsidRPr="00865018" w:rsidRDefault="00F21AD3" w:rsidP="001B32F7">
            <w:pPr>
              <w:jc w:val="center"/>
              <w:rPr>
                <w:rFonts w:ascii="Sylfaen" w:eastAsia="Calibri" w:hAnsi="Sylfaen" w:cs="Calibri"/>
                <w:sz w:val="18"/>
                <w:szCs w:val="18"/>
              </w:rPr>
            </w:pPr>
          </w:p>
        </w:tc>
        <w:tc>
          <w:tcPr>
            <w:tcW w:w="1133" w:type="dxa"/>
            <w:shd w:val="clear" w:color="auto" w:fill="A8D08D"/>
          </w:tcPr>
          <w:p w14:paraId="47DD197D" w14:textId="77777777" w:rsidR="00F21AD3" w:rsidRPr="00865018" w:rsidRDefault="00F21AD3" w:rsidP="001B32F7">
            <w:pPr>
              <w:jc w:val="both"/>
              <w:rPr>
                <w:rFonts w:ascii="Sylfaen" w:eastAsia="Calibri" w:hAnsi="Sylfaen" w:cs="Calibri"/>
                <w:sz w:val="18"/>
                <w:szCs w:val="18"/>
              </w:rPr>
            </w:pPr>
            <w:r w:rsidRPr="00865018">
              <w:rPr>
                <w:rFonts w:ascii="Sylfaen" w:eastAsia="Arial Unicode MS" w:hAnsi="Sylfaen" w:cs="Arial Unicode MS"/>
                <w:b/>
                <w:sz w:val="18"/>
                <w:szCs w:val="18"/>
              </w:rPr>
              <w:t>შუალედური</w:t>
            </w:r>
          </w:p>
        </w:tc>
        <w:tc>
          <w:tcPr>
            <w:tcW w:w="1133" w:type="dxa"/>
            <w:shd w:val="clear" w:color="auto" w:fill="A8D08D"/>
          </w:tcPr>
          <w:p w14:paraId="082799B2" w14:textId="77777777" w:rsidR="00F21AD3" w:rsidRPr="00865018" w:rsidRDefault="00F21AD3" w:rsidP="001B32F7">
            <w:pPr>
              <w:jc w:val="both"/>
              <w:rPr>
                <w:rFonts w:ascii="Sylfaen" w:eastAsia="Arial Unicode MS" w:hAnsi="Sylfaen" w:cs="Arial Unicode MS"/>
                <w:b/>
                <w:sz w:val="18"/>
                <w:szCs w:val="18"/>
              </w:rPr>
            </w:pPr>
            <w:r w:rsidRPr="00865018">
              <w:rPr>
                <w:rFonts w:ascii="Sylfaen" w:eastAsia="Arial Unicode MS" w:hAnsi="Sylfaen" w:cs="Arial Unicode MS"/>
                <w:b/>
                <w:sz w:val="18"/>
                <w:szCs w:val="18"/>
              </w:rPr>
              <w:t>შუალედური</w:t>
            </w:r>
          </w:p>
        </w:tc>
        <w:tc>
          <w:tcPr>
            <w:tcW w:w="1133" w:type="dxa"/>
            <w:shd w:val="clear" w:color="auto" w:fill="A8D08D"/>
          </w:tcPr>
          <w:p w14:paraId="723FE780" w14:textId="77777777" w:rsidR="00F21AD3" w:rsidRPr="00865018" w:rsidRDefault="00F21AD3" w:rsidP="001B32F7">
            <w:pPr>
              <w:jc w:val="both"/>
              <w:rPr>
                <w:rFonts w:ascii="Sylfaen" w:eastAsia="Calibri" w:hAnsi="Sylfaen" w:cs="Calibri"/>
                <w:sz w:val="18"/>
                <w:szCs w:val="18"/>
              </w:rPr>
            </w:pPr>
            <w:r w:rsidRPr="00865018">
              <w:rPr>
                <w:rFonts w:ascii="Sylfaen" w:eastAsia="Arial Unicode MS" w:hAnsi="Sylfaen" w:cs="Arial Unicode MS"/>
                <w:b/>
                <w:sz w:val="18"/>
                <w:szCs w:val="18"/>
              </w:rPr>
              <w:t>საბოლოო</w:t>
            </w:r>
          </w:p>
        </w:tc>
        <w:tc>
          <w:tcPr>
            <w:tcW w:w="2550" w:type="dxa"/>
            <w:vMerge/>
            <w:shd w:val="clear" w:color="auto" w:fill="A8D08D"/>
          </w:tcPr>
          <w:p w14:paraId="18A10F4A" w14:textId="77777777" w:rsidR="00F21AD3" w:rsidRPr="00865018" w:rsidRDefault="00F21AD3" w:rsidP="001B32F7">
            <w:pPr>
              <w:jc w:val="both"/>
              <w:rPr>
                <w:rFonts w:ascii="Sylfaen" w:eastAsia="Calibri" w:hAnsi="Sylfaen" w:cs="Calibri"/>
                <w:sz w:val="18"/>
                <w:szCs w:val="18"/>
              </w:rPr>
            </w:pPr>
          </w:p>
        </w:tc>
      </w:tr>
      <w:tr w:rsidR="00F21AD3" w:rsidRPr="00865018" w14:paraId="0C31BE19" w14:textId="77777777" w:rsidTr="00E63FEA">
        <w:trPr>
          <w:trHeight w:val="302"/>
        </w:trPr>
        <w:tc>
          <w:tcPr>
            <w:tcW w:w="2297" w:type="dxa"/>
            <w:gridSpan w:val="3"/>
            <w:vMerge/>
            <w:tcBorders>
              <w:left w:val="single" w:sz="4" w:space="0" w:color="000000"/>
            </w:tcBorders>
            <w:shd w:val="clear" w:color="auto" w:fill="A8D08D"/>
          </w:tcPr>
          <w:p w14:paraId="6D5C2066" w14:textId="77777777" w:rsidR="00F21AD3" w:rsidRPr="00865018" w:rsidRDefault="00F21AD3" w:rsidP="001B32F7">
            <w:pPr>
              <w:rPr>
                <w:rFonts w:ascii="Sylfaen" w:eastAsia="Calibri" w:hAnsi="Sylfaen" w:cs="Calibri"/>
                <w:sz w:val="18"/>
                <w:szCs w:val="18"/>
              </w:rPr>
            </w:pPr>
          </w:p>
        </w:tc>
        <w:tc>
          <w:tcPr>
            <w:tcW w:w="4242" w:type="dxa"/>
            <w:vMerge/>
            <w:shd w:val="clear" w:color="auto" w:fill="E1EED9"/>
          </w:tcPr>
          <w:p w14:paraId="0253D016" w14:textId="77777777" w:rsidR="00F21AD3" w:rsidRPr="00865018" w:rsidRDefault="00F21AD3" w:rsidP="001B32F7">
            <w:pPr>
              <w:jc w:val="both"/>
              <w:rPr>
                <w:rFonts w:ascii="Sylfaen" w:eastAsia="Calibri" w:hAnsi="Sylfaen" w:cs="Calibri"/>
                <w:sz w:val="18"/>
                <w:szCs w:val="18"/>
              </w:rPr>
            </w:pPr>
          </w:p>
        </w:tc>
        <w:tc>
          <w:tcPr>
            <w:tcW w:w="1129" w:type="dxa"/>
            <w:shd w:val="clear" w:color="auto" w:fill="E1EED9"/>
          </w:tcPr>
          <w:p w14:paraId="6462862D" w14:textId="77777777" w:rsidR="00F21AD3" w:rsidRPr="00865018" w:rsidRDefault="00F21AD3" w:rsidP="001B32F7">
            <w:pPr>
              <w:jc w:val="both"/>
              <w:rPr>
                <w:rFonts w:ascii="Sylfaen" w:eastAsia="Calibri" w:hAnsi="Sylfaen" w:cs="Calibri"/>
                <w:sz w:val="18"/>
                <w:szCs w:val="18"/>
              </w:rPr>
            </w:pPr>
            <w:r w:rsidRPr="00865018">
              <w:rPr>
                <w:rFonts w:ascii="Sylfaen" w:eastAsia="Arial Unicode MS" w:hAnsi="Sylfaen" w:cs="Arial Unicode MS"/>
                <w:b/>
                <w:sz w:val="18"/>
                <w:szCs w:val="18"/>
              </w:rPr>
              <w:t>წელი</w:t>
            </w:r>
          </w:p>
        </w:tc>
        <w:tc>
          <w:tcPr>
            <w:tcW w:w="1422" w:type="dxa"/>
            <w:shd w:val="clear" w:color="auto" w:fill="E1EED9"/>
          </w:tcPr>
          <w:p w14:paraId="32C2504E" w14:textId="77777777" w:rsidR="00F21AD3" w:rsidRPr="00865018" w:rsidRDefault="00F21AD3" w:rsidP="001B32F7">
            <w:pPr>
              <w:jc w:val="center"/>
              <w:rPr>
                <w:rFonts w:ascii="Sylfaen" w:eastAsia="Calibri" w:hAnsi="Sylfaen" w:cs="Calibri"/>
                <w:sz w:val="18"/>
                <w:szCs w:val="18"/>
              </w:rPr>
            </w:pPr>
            <w:r w:rsidRPr="00865018">
              <w:rPr>
                <w:rFonts w:ascii="Sylfaen" w:eastAsia="Calibri" w:hAnsi="Sylfaen" w:cs="Calibri"/>
                <w:sz w:val="18"/>
                <w:szCs w:val="18"/>
              </w:rPr>
              <w:t>2020</w:t>
            </w:r>
          </w:p>
        </w:tc>
        <w:tc>
          <w:tcPr>
            <w:tcW w:w="1133" w:type="dxa"/>
            <w:shd w:val="clear" w:color="auto" w:fill="E1EED9"/>
          </w:tcPr>
          <w:p w14:paraId="638F96A7" w14:textId="77777777" w:rsidR="00F21AD3" w:rsidRPr="00865018" w:rsidRDefault="00F21AD3" w:rsidP="001B32F7">
            <w:pPr>
              <w:jc w:val="center"/>
              <w:rPr>
                <w:rFonts w:ascii="Sylfaen" w:eastAsia="Merriweather" w:hAnsi="Sylfaen" w:cs="Merriweather"/>
                <w:sz w:val="18"/>
                <w:szCs w:val="18"/>
              </w:rPr>
            </w:pPr>
            <w:r w:rsidRPr="00865018">
              <w:rPr>
                <w:rFonts w:ascii="Sylfaen" w:eastAsia="Calibri" w:hAnsi="Sylfaen" w:cs="Calibri"/>
                <w:sz w:val="18"/>
                <w:szCs w:val="18"/>
              </w:rPr>
              <w:t>2023</w:t>
            </w:r>
          </w:p>
        </w:tc>
        <w:tc>
          <w:tcPr>
            <w:tcW w:w="1133" w:type="dxa"/>
            <w:shd w:val="clear" w:color="auto" w:fill="E1EED9"/>
          </w:tcPr>
          <w:p w14:paraId="1693681A" w14:textId="77777777" w:rsidR="00F21AD3" w:rsidRPr="00865018" w:rsidRDefault="00F21AD3" w:rsidP="001B32F7">
            <w:pPr>
              <w:jc w:val="center"/>
              <w:rPr>
                <w:rFonts w:ascii="Sylfaen" w:eastAsia="Merriweather" w:hAnsi="Sylfaen" w:cs="Merriweather"/>
                <w:sz w:val="18"/>
                <w:szCs w:val="18"/>
              </w:rPr>
            </w:pPr>
            <w:r w:rsidRPr="00865018">
              <w:rPr>
                <w:rFonts w:ascii="Sylfaen" w:eastAsia="Calibri" w:hAnsi="Sylfaen" w:cs="Calibri"/>
                <w:sz w:val="18"/>
                <w:szCs w:val="18"/>
              </w:rPr>
              <w:t>2025</w:t>
            </w:r>
          </w:p>
        </w:tc>
        <w:tc>
          <w:tcPr>
            <w:tcW w:w="1133" w:type="dxa"/>
            <w:shd w:val="clear" w:color="auto" w:fill="E1EED9"/>
          </w:tcPr>
          <w:p w14:paraId="300D6259" w14:textId="77777777" w:rsidR="00F21AD3" w:rsidRPr="00865018" w:rsidRDefault="00F21AD3" w:rsidP="001B32F7">
            <w:pPr>
              <w:jc w:val="center"/>
              <w:rPr>
                <w:rFonts w:ascii="Sylfaen" w:eastAsia="Merriweather" w:hAnsi="Sylfaen" w:cs="Merriweather"/>
                <w:sz w:val="18"/>
                <w:szCs w:val="18"/>
              </w:rPr>
            </w:pPr>
            <w:r w:rsidRPr="00865018">
              <w:rPr>
                <w:rFonts w:ascii="Sylfaen" w:eastAsia="Calibri" w:hAnsi="Sylfaen" w:cs="Calibri"/>
                <w:sz w:val="18"/>
                <w:szCs w:val="18"/>
              </w:rPr>
              <w:t>2026</w:t>
            </w:r>
          </w:p>
        </w:tc>
        <w:tc>
          <w:tcPr>
            <w:tcW w:w="2550" w:type="dxa"/>
            <w:vMerge w:val="restart"/>
            <w:shd w:val="clear" w:color="auto" w:fill="E1EED9"/>
          </w:tcPr>
          <w:p w14:paraId="0C82ACF4" w14:textId="23C3D75A" w:rsidR="00F21AD3" w:rsidRPr="00865018" w:rsidRDefault="00C6014A" w:rsidP="00C6014A">
            <w:pPr>
              <w:jc w:val="both"/>
              <w:rPr>
                <w:rFonts w:ascii="Sylfaen" w:hAnsi="Sylfaen"/>
                <w:sz w:val="18"/>
                <w:szCs w:val="18"/>
              </w:rPr>
            </w:pPr>
            <w:r w:rsidRPr="00865018">
              <w:rPr>
                <w:rFonts w:ascii="Sylfaen" w:eastAsia="Calibri" w:hAnsi="Sylfaen" w:cs="Calibri"/>
                <w:sz w:val="18"/>
                <w:szCs w:val="18"/>
              </w:rPr>
              <w:t xml:space="preserve">სსიპ </w:t>
            </w:r>
            <w:r w:rsidR="00F21AD3" w:rsidRPr="00865018">
              <w:rPr>
                <w:rFonts w:ascii="Sylfaen" w:eastAsia="Calibri" w:hAnsi="Sylfaen" w:cs="Calibri"/>
                <w:sz w:val="18"/>
                <w:szCs w:val="18"/>
              </w:rPr>
              <w:t>ბირთვული და რადიაციული უსაფრთხოების სააგენტოს  ანგარიში</w:t>
            </w:r>
          </w:p>
        </w:tc>
      </w:tr>
      <w:tr w:rsidR="00F21AD3" w:rsidRPr="00865018" w14:paraId="28A625B5" w14:textId="77777777" w:rsidTr="00E63FEA">
        <w:trPr>
          <w:trHeight w:val="304"/>
        </w:trPr>
        <w:tc>
          <w:tcPr>
            <w:tcW w:w="2297" w:type="dxa"/>
            <w:gridSpan w:val="3"/>
            <w:vMerge/>
            <w:tcBorders>
              <w:left w:val="single" w:sz="4" w:space="0" w:color="000000"/>
            </w:tcBorders>
            <w:shd w:val="clear" w:color="auto" w:fill="A8D08D"/>
          </w:tcPr>
          <w:p w14:paraId="6B56740F" w14:textId="77777777" w:rsidR="00F21AD3" w:rsidRPr="00865018" w:rsidRDefault="00F21AD3" w:rsidP="001B32F7">
            <w:pPr>
              <w:rPr>
                <w:rFonts w:ascii="Sylfaen" w:hAnsi="Sylfaen"/>
                <w:sz w:val="18"/>
                <w:szCs w:val="18"/>
              </w:rPr>
            </w:pPr>
          </w:p>
        </w:tc>
        <w:tc>
          <w:tcPr>
            <w:tcW w:w="4242" w:type="dxa"/>
            <w:vMerge/>
            <w:shd w:val="clear" w:color="auto" w:fill="E1EED9"/>
          </w:tcPr>
          <w:p w14:paraId="6EAF5F61" w14:textId="77777777" w:rsidR="00F21AD3" w:rsidRPr="00865018" w:rsidRDefault="00F21AD3" w:rsidP="001B32F7">
            <w:pPr>
              <w:jc w:val="both"/>
              <w:rPr>
                <w:rFonts w:ascii="Sylfaen" w:hAnsi="Sylfaen"/>
                <w:sz w:val="18"/>
                <w:szCs w:val="18"/>
              </w:rPr>
            </w:pPr>
          </w:p>
        </w:tc>
        <w:tc>
          <w:tcPr>
            <w:tcW w:w="1129" w:type="dxa"/>
            <w:shd w:val="clear" w:color="auto" w:fill="E1EED9"/>
          </w:tcPr>
          <w:p w14:paraId="58EAF6DC" w14:textId="77777777" w:rsidR="00F21AD3" w:rsidRPr="00865018" w:rsidRDefault="00F21AD3" w:rsidP="001B32F7">
            <w:pPr>
              <w:jc w:val="both"/>
              <w:rPr>
                <w:rFonts w:ascii="Sylfaen" w:eastAsia="Calibri" w:hAnsi="Sylfaen" w:cs="Calibri"/>
                <w:sz w:val="18"/>
                <w:szCs w:val="18"/>
              </w:rPr>
            </w:pPr>
            <w:r w:rsidRPr="00865018">
              <w:rPr>
                <w:rFonts w:ascii="Sylfaen" w:eastAsia="Arial Unicode MS" w:hAnsi="Sylfaen" w:cs="Arial Unicode MS"/>
                <w:b/>
                <w:sz w:val="18"/>
                <w:szCs w:val="18"/>
              </w:rPr>
              <w:t>მაჩვენებელი</w:t>
            </w:r>
          </w:p>
        </w:tc>
        <w:tc>
          <w:tcPr>
            <w:tcW w:w="1422" w:type="dxa"/>
            <w:shd w:val="clear" w:color="auto" w:fill="E1EED9"/>
          </w:tcPr>
          <w:p w14:paraId="490D420B" w14:textId="77777777" w:rsidR="00F21AD3" w:rsidRPr="00865018" w:rsidRDefault="00F21AD3" w:rsidP="001B32F7">
            <w:pPr>
              <w:jc w:val="center"/>
              <w:rPr>
                <w:rFonts w:ascii="Sylfaen" w:eastAsia="Calibri" w:hAnsi="Sylfaen" w:cs="Calibri"/>
                <w:sz w:val="18"/>
                <w:szCs w:val="18"/>
              </w:rPr>
            </w:pPr>
            <w:r w:rsidRPr="00865018">
              <w:rPr>
                <w:rFonts w:ascii="Sylfaen" w:eastAsia="Calibri" w:hAnsi="Sylfaen" w:cs="Calibri"/>
                <w:sz w:val="18"/>
                <w:szCs w:val="18"/>
              </w:rPr>
              <w:t>0</w:t>
            </w:r>
          </w:p>
        </w:tc>
        <w:tc>
          <w:tcPr>
            <w:tcW w:w="1133" w:type="dxa"/>
            <w:shd w:val="clear" w:color="auto" w:fill="E1EED9"/>
          </w:tcPr>
          <w:p w14:paraId="1CAB7DF5" w14:textId="77777777" w:rsidR="00F21AD3" w:rsidRPr="00865018" w:rsidRDefault="00F21AD3" w:rsidP="001B32F7">
            <w:pPr>
              <w:jc w:val="center"/>
              <w:rPr>
                <w:rFonts w:ascii="Sylfaen" w:eastAsia="Calibri" w:hAnsi="Sylfaen" w:cs="Calibri"/>
                <w:sz w:val="18"/>
                <w:szCs w:val="18"/>
              </w:rPr>
            </w:pPr>
            <w:r w:rsidRPr="00865018">
              <w:rPr>
                <w:rFonts w:ascii="Sylfaen" w:eastAsia="Calibri" w:hAnsi="Sylfaen" w:cs="Calibri"/>
                <w:sz w:val="18"/>
                <w:szCs w:val="18"/>
              </w:rPr>
              <w:t>0</w:t>
            </w:r>
          </w:p>
        </w:tc>
        <w:tc>
          <w:tcPr>
            <w:tcW w:w="1133" w:type="dxa"/>
            <w:shd w:val="clear" w:color="auto" w:fill="E1EED9"/>
          </w:tcPr>
          <w:p w14:paraId="7A0BF14C" w14:textId="77777777" w:rsidR="00F21AD3" w:rsidRPr="00865018" w:rsidRDefault="00F21AD3" w:rsidP="001B32F7">
            <w:pPr>
              <w:jc w:val="center"/>
              <w:rPr>
                <w:rFonts w:ascii="Sylfaen" w:eastAsia="Calibri" w:hAnsi="Sylfaen" w:cs="Calibri"/>
                <w:sz w:val="18"/>
                <w:szCs w:val="18"/>
              </w:rPr>
            </w:pPr>
            <w:r w:rsidRPr="00865018">
              <w:rPr>
                <w:rFonts w:ascii="Sylfaen" w:eastAsia="Calibri" w:hAnsi="Sylfaen" w:cs="Calibri"/>
                <w:sz w:val="18"/>
                <w:szCs w:val="18"/>
              </w:rPr>
              <w:t>1</w:t>
            </w:r>
          </w:p>
        </w:tc>
        <w:tc>
          <w:tcPr>
            <w:tcW w:w="1133" w:type="dxa"/>
            <w:shd w:val="clear" w:color="auto" w:fill="E1EED9"/>
          </w:tcPr>
          <w:p w14:paraId="3734F3E2" w14:textId="77777777" w:rsidR="00F21AD3" w:rsidRPr="00865018" w:rsidRDefault="00F21AD3" w:rsidP="001B32F7">
            <w:pPr>
              <w:jc w:val="center"/>
              <w:rPr>
                <w:rFonts w:ascii="Sylfaen" w:eastAsia="Calibri" w:hAnsi="Sylfaen" w:cs="Calibri"/>
                <w:sz w:val="18"/>
                <w:szCs w:val="18"/>
              </w:rPr>
            </w:pPr>
            <w:r w:rsidRPr="00865018">
              <w:rPr>
                <w:rFonts w:ascii="Sylfaen" w:eastAsia="Calibri" w:hAnsi="Sylfaen" w:cs="Calibri"/>
                <w:sz w:val="18"/>
                <w:szCs w:val="18"/>
              </w:rPr>
              <w:t>2</w:t>
            </w:r>
          </w:p>
        </w:tc>
        <w:tc>
          <w:tcPr>
            <w:tcW w:w="2550" w:type="dxa"/>
            <w:vMerge/>
            <w:shd w:val="clear" w:color="auto" w:fill="E1EED9"/>
          </w:tcPr>
          <w:p w14:paraId="057D07F0" w14:textId="77777777" w:rsidR="00F21AD3" w:rsidRPr="00865018" w:rsidRDefault="00F21AD3" w:rsidP="001B32F7">
            <w:pPr>
              <w:jc w:val="both"/>
              <w:rPr>
                <w:rFonts w:ascii="Sylfaen" w:eastAsia="Calibri" w:hAnsi="Sylfaen" w:cs="Calibri"/>
                <w:sz w:val="18"/>
                <w:szCs w:val="18"/>
              </w:rPr>
            </w:pPr>
          </w:p>
        </w:tc>
      </w:tr>
      <w:tr w:rsidR="00F21AD3" w:rsidRPr="00865018" w14:paraId="6FF85CBB" w14:textId="77777777" w:rsidTr="00E63FEA">
        <w:trPr>
          <w:trHeight w:val="315"/>
        </w:trPr>
        <w:tc>
          <w:tcPr>
            <w:tcW w:w="2297" w:type="dxa"/>
            <w:gridSpan w:val="3"/>
            <w:tcBorders>
              <w:left w:val="single" w:sz="4" w:space="0" w:color="000000"/>
            </w:tcBorders>
            <w:shd w:val="clear" w:color="auto" w:fill="A8D08D"/>
          </w:tcPr>
          <w:p w14:paraId="090147FB" w14:textId="77777777" w:rsidR="00F21AD3" w:rsidRPr="00865018" w:rsidRDefault="00F21AD3" w:rsidP="001B32F7">
            <w:pPr>
              <w:jc w:val="both"/>
              <w:rPr>
                <w:rFonts w:ascii="Sylfaen" w:eastAsia="Calibri" w:hAnsi="Sylfaen" w:cs="Calibri"/>
                <w:sz w:val="18"/>
                <w:szCs w:val="18"/>
              </w:rPr>
            </w:pPr>
            <w:r w:rsidRPr="00865018">
              <w:rPr>
                <w:rFonts w:ascii="Sylfaen" w:eastAsia="Arial Unicode MS" w:hAnsi="Sylfaen" w:cs="Arial Unicode MS"/>
                <w:b/>
                <w:sz w:val="18"/>
                <w:szCs w:val="18"/>
              </w:rPr>
              <w:t>რისკი</w:t>
            </w:r>
            <w:r w:rsidRPr="00865018">
              <w:rPr>
                <w:rFonts w:ascii="Sylfaen" w:eastAsia="Calibri" w:hAnsi="Sylfaen" w:cs="Calibri"/>
                <w:b/>
                <w:sz w:val="18"/>
                <w:szCs w:val="18"/>
              </w:rPr>
              <w:t>:</w:t>
            </w:r>
          </w:p>
        </w:tc>
        <w:tc>
          <w:tcPr>
            <w:tcW w:w="12742" w:type="dxa"/>
            <w:gridSpan w:val="7"/>
            <w:shd w:val="clear" w:color="auto" w:fill="E1EED9"/>
          </w:tcPr>
          <w:p w14:paraId="113316A4" w14:textId="77777777" w:rsidR="00F21AD3" w:rsidRPr="00865018" w:rsidRDefault="00F21AD3" w:rsidP="001B32F7">
            <w:pPr>
              <w:jc w:val="both"/>
              <w:rPr>
                <w:rFonts w:ascii="Sylfaen" w:eastAsia="Calibri" w:hAnsi="Sylfaen" w:cs="Calibri"/>
                <w:sz w:val="18"/>
                <w:szCs w:val="18"/>
                <w:lang w:val="en-US"/>
              </w:rPr>
            </w:pPr>
            <w:r w:rsidRPr="00865018">
              <w:rPr>
                <w:rFonts w:ascii="Sylfaen" w:eastAsia="Arial Unicode MS" w:hAnsi="Sylfaen" w:cs="Arial Unicode MS"/>
                <w:sz w:val="18"/>
                <w:szCs w:val="18"/>
              </w:rPr>
              <w:t>არასაკმარისი ფინანსური რესურსები; პანდემია</w:t>
            </w:r>
          </w:p>
        </w:tc>
      </w:tr>
      <w:tr w:rsidR="00F21AD3" w:rsidRPr="00865018" w14:paraId="178C26D2" w14:textId="77777777" w:rsidTr="00E63FEA">
        <w:trPr>
          <w:trHeight w:val="1250"/>
        </w:trPr>
        <w:tc>
          <w:tcPr>
            <w:tcW w:w="25" w:type="dxa"/>
            <w:tcBorders>
              <w:top w:val="nil"/>
              <w:left w:val="nil"/>
              <w:bottom w:val="nil"/>
              <w:right w:val="single" w:sz="4" w:space="0" w:color="000000"/>
            </w:tcBorders>
          </w:tcPr>
          <w:p w14:paraId="260A52E5" w14:textId="77777777" w:rsidR="00F21AD3" w:rsidRPr="00865018" w:rsidRDefault="00F21AD3" w:rsidP="001B32F7">
            <w:pPr>
              <w:jc w:val="both"/>
              <w:rPr>
                <w:rFonts w:ascii="Sylfaen" w:eastAsia="Calibri" w:hAnsi="Sylfaen" w:cs="Calibri"/>
                <w:sz w:val="18"/>
                <w:szCs w:val="18"/>
              </w:rPr>
            </w:pPr>
          </w:p>
        </w:tc>
        <w:tc>
          <w:tcPr>
            <w:tcW w:w="30" w:type="dxa"/>
            <w:tcBorders>
              <w:left w:val="single" w:sz="4" w:space="0" w:color="000000"/>
              <w:right w:val="single" w:sz="4" w:space="0" w:color="000000"/>
            </w:tcBorders>
            <w:shd w:val="clear" w:color="auto" w:fill="A8D08D"/>
          </w:tcPr>
          <w:p w14:paraId="751AD076" w14:textId="77777777" w:rsidR="00F21AD3" w:rsidRPr="00865018" w:rsidRDefault="00F21AD3" w:rsidP="001B32F7">
            <w:pPr>
              <w:jc w:val="both"/>
              <w:rPr>
                <w:rFonts w:ascii="Sylfaen" w:eastAsia="Arial Unicode MS" w:hAnsi="Sylfaen" w:cs="Arial Unicode MS"/>
                <w:sz w:val="18"/>
                <w:szCs w:val="18"/>
              </w:rPr>
            </w:pPr>
          </w:p>
        </w:tc>
        <w:tc>
          <w:tcPr>
            <w:tcW w:w="14984" w:type="dxa"/>
            <w:gridSpan w:val="8"/>
            <w:tcBorders>
              <w:left w:val="single" w:sz="4" w:space="0" w:color="000000"/>
            </w:tcBorders>
            <w:shd w:val="clear" w:color="auto" w:fill="A8D08D"/>
          </w:tcPr>
          <w:tbl>
            <w:tblPr>
              <w:tblStyle w:val="7"/>
              <w:tblW w:w="15592" w:type="dxa"/>
              <w:tblBorders>
                <w:insideH w:val="single" w:sz="4" w:space="0" w:color="000000"/>
                <w:insideV w:val="single" w:sz="4" w:space="0" w:color="000000"/>
              </w:tblBorders>
              <w:tblLayout w:type="fixed"/>
              <w:tblLook w:val="0400" w:firstRow="0" w:lastRow="0" w:firstColumn="0" w:lastColumn="0" w:noHBand="0" w:noVBand="1"/>
            </w:tblPr>
            <w:tblGrid>
              <w:gridCol w:w="708"/>
              <w:gridCol w:w="1519"/>
              <w:gridCol w:w="850"/>
              <w:gridCol w:w="2162"/>
              <w:gridCol w:w="2091"/>
              <w:gridCol w:w="1559"/>
              <w:gridCol w:w="992"/>
              <w:gridCol w:w="851"/>
              <w:gridCol w:w="607"/>
              <w:gridCol w:w="810"/>
              <w:gridCol w:w="532"/>
              <w:gridCol w:w="531"/>
              <w:gridCol w:w="679"/>
              <w:gridCol w:w="1701"/>
            </w:tblGrid>
            <w:tr w:rsidR="00F21AD3" w:rsidRPr="00865018" w14:paraId="3F0AD13E" w14:textId="77777777" w:rsidTr="001B32F7">
              <w:trPr>
                <w:trHeight w:val="315"/>
              </w:trPr>
              <w:tc>
                <w:tcPr>
                  <w:tcW w:w="2227" w:type="dxa"/>
                  <w:gridSpan w:val="2"/>
                  <w:vMerge w:val="restart"/>
                  <w:shd w:val="clear" w:color="auto" w:fill="A6A6A6"/>
                  <w:tcMar>
                    <w:top w:w="0" w:type="dxa"/>
                    <w:left w:w="108" w:type="dxa"/>
                    <w:bottom w:w="0" w:type="dxa"/>
                    <w:right w:w="108" w:type="dxa"/>
                  </w:tcMar>
                  <w:vAlign w:val="center"/>
                </w:tcPr>
                <w:p w14:paraId="20BC44B1" w14:textId="77777777" w:rsidR="00F21AD3" w:rsidRPr="00865018" w:rsidRDefault="00F21AD3" w:rsidP="001B32F7">
                  <w:pPr>
                    <w:jc w:val="both"/>
                    <w:rPr>
                      <w:rFonts w:ascii="Sylfaen" w:hAnsi="Sylfaen"/>
                      <w:sz w:val="18"/>
                      <w:szCs w:val="18"/>
                    </w:rPr>
                  </w:pPr>
                  <w:r w:rsidRPr="00865018">
                    <w:rPr>
                      <w:rFonts w:ascii="Sylfaen" w:eastAsia="Arial Unicode MS" w:hAnsi="Sylfaen" w:cs="Arial Unicode MS"/>
                      <w:sz w:val="18"/>
                      <w:szCs w:val="18"/>
                    </w:rPr>
                    <w:t>აქტივობა</w:t>
                  </w:r>
                  <w:r w:rsidRPr="00865018">
                    <w:rPr>
                      <w:rFonts w:ascii="Sylfaen" w:hAnsi="Sylfaen"/>
                      <w:sz w:val="18"/>
                      <w:szCs w:val="18"/>
                    </w:rPr>
                    <w:t xml:space="preserve"> </w:t>
                  </w:r>
                </w:p>
              </w:tc>
              <w:tc>
                <w:tcPr>
                  <w:tcW w:w="3012" w:type="dxa"/>
                  <w:gridSpan w:val="2"/>
                  <w:vMerge w:val="restart"/>
                  <w:shd w:val="clear" w:color="auto" w:fill="A6A6A6"/>
                  <w:tcMar>
                    <w:top w:w="0" w:type="dxa"/>
                    <w:left w:w="108" w:type="dxa"/>
                    <w:bottom w:w="0" w:type="dxa"/>
                    <w:right w:w="108" w:type="dxa"/>
                  </w:tcMar>
                  <w:vAlign w:val="center"/>
                </w:tcPr>
                <w:p w14:paraId="71A3FDA9" w14:textId="77777777" w:rsidR="00F21AD3" w:rsidRPr="00865018" w:rsidRDefault="00F21AD3" w:rsidP="001B32F7">
                  <w:pPr>
                    <w:jc w:val="both"/>
                    <w:rPr>
                      <w:rFonts w:ascii="Sylfaen" w:hAnsi="Sylfaen"/>
                      <w:sz w:val="18"/>
                      <w:szCs w:val="18"/>
                    </w:rPr>
                  </w:pPr>
                  <w:r w:rsidRPr="00865018">
                    <w:rPr>
                      <w:rFonts w:ascii="Sylfaen" w:eastAsia="Arial Unicode MS" w:hAnsi="Sylfaen" w:cs="Arial Unicode MS"/>
                      <w:sz w:val="18"/>
                      <w:szCs w:val="18"/>
                    </w:rPr>
                    <w:t>აქტივობის</w:t>
                  </w:r>
                  <w:r w:rsidRPr="00865018">
                    <w:rPr>
                      <w:rFonts w:ascii="Sylfaen" w:hAnsi="Sylfaen"/>
                      <w:sz w:val="18"/>
                      <w:szCs w:val="18"/>
                    </w:rPr>
                    <w:t xml:space="preserve"> </w:t>
                  </w:r>
                  <w:r w:rsidRPr="00865018">
                    <w:rPr>
                      <w:rFonts w:ascii="Sylfaen" w:eastAsia="Arial Unicode MS" w:hAnsi="Sylfaen" w:cs="Arial Unicode MS"/>
                      <w:sz w:val="18"/>
                      <w:szCs w:val="18"/>
                    </w:rPr>
                    <w:t>შედეგის</w:t>
                  </w:r>
                  <w:r w:rsidRPr="00865018">
                    <w:rPr>
                      <w:rFonts w:ascii="Sylfaen" w:hAnsi="Sylfaen"/>
                      <w:sz w:val="18"/>
                      <w:szCs w:val="18"/>
                    </w:rPr>
                    <w:t xml:space="preserve"> </w:t>
                  </w:r>
                  <w:r w:rsidRPr="00865018">
                    <w:rPr>
                      <w:rFonts w:ascii="Sylfaen" w:eastAsia="Arial Unicode MS" w:hAnsi="Sylfaen" w:cs="Arial Unicode MS"/>
                      <w:sz w:val="18"/>
                      <w:szCs w:val="18"/>
                    </w:rPr>
                    <w:t>ინდიკატორი</w:t>
                  </w:r>
                  <w:r w:rsidRPr="00865018">
                    <w:rPr>
                      <w:rFonts w:ascii="Sylfaen" w:hAnsi="Sylfaen"/>
                      <w:sz w:val="18"/>
                      <w:szCs w:val="18"/>
                    </w:rPr>
                    <w:t xml:space="preserve"> </w:t>
                  </w:r>
                </w:p>
              </w:tc>
              <w:tc>
                <w:tcPr>
                  <w:tcW w:w="2091" w:type="dxa"/>
                  <w:vMerge w:val="restart"/>
                  <w:shd w:val="clear" w:color="auto" w:fill="A6A6A6"/>
                  <w:tcMar>
                    <w:top w:w="0" w:type="dxa"/>
                    <w:left w:w="108" w:type="dxa"/>
                    <w:bottom w:w="0" w:type="dxa"/>
                    <w:right w:w="108" w:type="dxa"/>
                  </w:tcMar>
                  <w:vAlign w:val="center"/>
                </w:tcPr>
                <w:p w14:paraId="3B47218C" w14:textId="77777777" w:rsidR="00F21AD3" w:rsidRPr="00865018" w:rsidRDefault="00F21AD3" w:rsidP="001B32F7">
                  <w:pPr>
                    <w:jc w:val="both"/>
                    <w:rPr>
                      <w:rFonts w:ascii="Sylfaen" w:hAnsi="Sylfaen"/>
                      <w:sz w:val="18"/>
                      <w:szCs w:val="18"/>
                    </w:rPr>
                  </w:pPr>
                  <w:r w:rsidRPr="00865018">
                    <w:rPr>
                      <w:rFonts w:ascii="Sylfaen" w:eastAsia="Arial Unicode MS" w:hAnsi="Sylfaen" w:cs="Arial Unicode MS"/>
                      <w:sz w:val="18"/>
                      <w:szCs w:val="18"/>
                    </w:rPr>
                    <w:t>დადასტურების</w:t>
                  </w:r>
                  <w:r w:rsidRPr="00865018">
                    <w:rPr>
                      <w:rFonts w:ascii="Sylfaen" w:hAnsi="Sylfaen"/>
                      <w:sz w:val="18"/>
                      <w:szCs w:val="18"/>
                    </w:rPr>
                    <w:t xml:space="preserve"> </w:t>
                  </w:r>
                  <w:r w:rsidRPr="00865018">
                    <w:rPr>
                      <w:rFonts w:ascii="Sylfaen" w:eastAsia="Arial Unicode MS" w:hAnsi="Sylfaen" w:cs="Arial Unicode MS"/>
                      <w:sz w:val="18"/>
                      <w:szCs w:val="18"/>
                    </w:rPr>
                    <w:t>წყარო</w:t>
                  </w:r>
                </w:p>
              </w:tc>
              <w:tc>
                <w:tcPr>
                  <w:tcW w:w="1559" w:type="dxa"/>
                  <w:vMerge w:val="restart"/>
                  <w:shd w:val="clear" w:color="auto" w:fill="A6A6A6"/>
                  <w:tcMar>
                    <w:top w:w="0" w:type="dxa"/>
                    <w:left w:w="108" w:type="dxa"/>
                    <w:bottom w:w="0" w:type="dxa"/>
                    <w:right w:w="108" w:type="dxa"/>
                  </w:tcMar>
                  <w:vAlign w:val="center"/>
                </w:tcPr>
                <w:p w14:paraId="32DEDA17" w14:textId="77777777" w:rsidR="00F21AD3" w:rsidRPr="00865018" w:rsidRDefault="00F21AD3" w:rsidP="001B32F7">
                  <w:pPr>
                    <w:jc w:val="both"/>
                    <w:rPr>
                      <w:rFonts w:ascii="Sylfaen" w:hAnsi="Sylfaen"/>
                      <w:sz w:val="18"/>
                      <w:szCs w:val="18"/>
                    </w:rPr>
                  </w:pPr>
                  <w:r w:rsidRPr="00865018">
                    <w:rPr>
                      <w:rFonts w:ascii="Sylfaen" w:eastAsia="Arial Unicode MS" w:hAnsi="Sylfaen" w:cs="Arial Unicode MS"/>
                      <w:sz w:val="18"/>
                      <w:szCs w:val="18"/>
                    </w:rPr>
                    <w:t>პასუხისმგებელი</w:t>
                  </w:r>
                  <w:r w:rsidRPr="00865018">
                    <w:rPr>
                      <w:rFonts w:ascii="Sylfaen" w:hAnsi="Sylfaen"/>
                      <w:sz w:val="18"/>
                      <w:szCs w:val="18"/>
                    </w:rPr>
                    <w:t xml:space="preserve"> </w:t>
                  </w:r>
                  <w:r w:rsidRPr="00865018">
                    <w:rPr>
                      <w:rFonts w:ascii="Sylfaen" w:eastAsia="Arial Unicode MS" w:hAnsi="Sylfaen" w:cs="Arial Unicode MS"/>
                      <w:sz w:val="18"/>
                      <w:szCs w:val="18"/>
                    </w:rPr>
                    <w:t>უწყება</w:t>
                  </w:r>
                </w:p>
              </w:tc>
              <w:tc>
                <w:tcPr>
                  <w:tcW w:w="992" w:type="dxa"/>
                  <w:vMerge w:val="restart"/>
                  <w:shd w:val="clear" w:color="auto" w:fill="A6A6A6"/>
                  <w:tcMar>
                    <w:top w:w="0" w:type="dxa"/>
                    <w:left w:w="108" w:type="dxa"/>
                    <w:bottom w:w="0" w:type="dxa"/>
                    <w:right w:w="108" w:type="dxa"/>
                  </w:tcMar>
                  <w:vAlign w:val="center"/>
                </w:tcPr>
                <w:p w14:paraId="2A618337" w14:textId="77777777" w:rsidR="00F21AD3" w:rsidRPr="00865018" w:rsidRDefault="00F21AD3" w:rsidP="001B32F7">
                  <w:pPr>
                    <w:jc w:val="both"/>
                    <w:rPr>
                      <w:rFonts w:ascii="Sylfaen" w:hAnsi="Sylfaen"/>
                      <w:sz w:val="18"/>
                      <w:szCs w:val="18"/>
                    </w:rPr>
                  </w:pPr>
                  <w:r w:rsidRPr="00865018">
                    <w:rPr>
                      <w:rFonts w:ascii="Sylfaen" w:eastAsia="Arial Unicode MS" w:hAnsi="Sylfaen" w:cs="Arial Unicode MS"/>
                      <w:sz w:val="18"/>
                      <w:szCs w:val="18"/>
                    </w:rPr>
                    <w:t>პარტნიორი</w:t>
                  </w:r>
                  <w:r w:rsidRPr="00865018">
                    <w:rPr>
                      <w:rFonts w:ascii="Sylfaen" w:hAnsi="Sylfaen"/>
                      <w:sz w:val="18"/>
                      <w:szCs w:val="18"/>
                    </w:rPr>
                    <w:t xml:space="preserve"> </w:t>
                  </w:r>
                  <w:r w:rsidRPr="00865018">
                    <w:rPr>
                      <w:rFonts w:ascii="Sylfaen" w:eastAsia="Arial Unicode MS" w:hAnsi="Sylfaen" w:cs="Arial Unicode MS"/>
                      <w:sz w:val="18"/>
                      <w:szCs w:val="18"/>
                    </w:rPr>
                    <w:t>უწყება</w:t>
                  </w:r>
                </w:p>
              </w:tc>
              <w:tc>
                <w:tcPr>
                  <w:tcW w:w="851" w:type="dxa"/>
                  <w:vMerge w:val="restart"/>
                  <w:shd w:val="clear" w:color="auto" w:fill="A6A6A6"/>
                  <w:tcMar>
                    <w:top w:w="0" w:type="dxa"/>
                    <w:left w:w="108" w:type="dxa"/>
                    <w:bottom w:w="0" w:type="dxa"/>
                    <w:right w:w="108" w:type="dxa"/>
                  </w:tcMar>
                  <w:vAlign w:val="center"/>
                </w:tcPr>
                <w:p w14:paraId="79F3AD2B" w14:textId="77777777" w:rsidR="00F21AD3" w:rsidRPr="00865018" w:rsidRDefault="00F21AD3" w:rsidP="001B32F7">
                  <w:pPr>
                    <w:jc w:val="both"/>
                    <w:rPr>
                      <w:rFonts w:ascii="Sylfaen" w:hAnsi="Sylfaen"/>
                      <w:sz w:val="18"/>
                      <w:szCs w:val="18"/>
                    </w:rPr>
                  </w:pPr>
                  <w:r w:rsidRPr="00865018">
                    <w:rPr>
                      <w:rFonts w:ascii="Sylfaen" w:eastAsia="Arial Unicode MS" w:hAnsi="Sylfaen" w:cs="Arial Unicode MS"/>
                      <w:sz w:val="18"/>
                      <w:szCs w:val="18"/>
                    </w:rPr>
                    <w:t>შესრულების</w:t>
                  </w:r>
                  <w:r w:rsidRPr="00865018">
                    <w:rPr>
                      <w:rFonts w:ascii="Sylfaen" w:hAnsi="Sylfaen"/>
                      <w:sz w:val="18"/>
                      <w:szCs w:val="18"/>
                    </w:rPr>
                    <w:t xml:space="preserve"> </w:t>
                  </w:r>
                  <w:r w:rsidRPr="00865018">
                    <w:rPr>
                      <w:rFonts w:ascii="Sylfaen" w:eastAsia="Arial Unicode MS" w:hAnsi="Sylfaen" w:cs="Arial Unicode MS"/>
                      <w:sz w:val="18"/>
                      <w:szCs w:val="18"/>
                    </w:rPr>
                    <w:t>ვადა</w:t>
                  </w:r>
                </w:p>
              </w:tc>
              <w:tc>
                <w:tcPr>
                  <w:tcW w:w="607" w:type="dxa"/>
                  <w:vMerge w:val="restart"/>
                  <w:shd w:val="clear" w:color="auto" w:fill="A6A6A6"/>
                  <w:tcMar>
                    <w:top w:w="0" w:type="dxa"/>
                    <w:left w:w="108" w:type="dxa"/>
                    <w:bottom w:w="0" w:type="dxa"/>
                    <w:right w:w="108" w:type="dxa"/>
                  </w:tcMar>
                  <w:vAlign w:val="center"/>
                </w:tcPr>
                <w:p w14:paraId="144742CF" w14:textId="77777777" w:rsidR="00F21AD3" w:rsidRPr="00865018" w:rsidRDefault="00F21AD3" w:rsidP="001B32F7">
                  <w:pPr>
                    <w:jc w:val="both"/>
                    <w:rPr>
                      <w:rFonts w:ascii="Sylfaen" w:hAnsi="Sylfaen"/>
                      <w:sz w:val="18"/>
                      <w:szCs w:val="18"/>
                    </w:rPr>
                  </w:pPr>
                  <w:r w:rsidRPr="00865018">
                    <w:rPr>
                      <w:rFonts w:ascii="Sylfaen" w:eastAsia="Arial Unicode MS" w:hAnsi="Sylfaen" w:cs="Arial Unicode MS"/>
                      <w:sz w:val="18"/>
                      <w:szCs w:val="18"/>
                    </w:rPr>
                    <w:t xml:space="preserve">ბიუჯეტი </w:t>
                  </w:r>
                  <w:r w:rsidRPr="00865018">
                    <w:rPr>
                      <w:rFonts w:ascii="Sylfaen" w:eastAsia="Merriweather" w:hAnsi="Sylfaen" w:cs="Merriweather"/>
                      <w:sz w:val="18"/>
                      <w:szCs w:val="18"/>
                    </w:rPr>
                    <w:t>[₾}</w:t>
                  </w:r>
                </w:p>
              </w:tc>
              <w:tc>
                <w:tcPr>
                  <w:tcW w:w="4253" w:type="dxa"/>
                  <w:gridSpan w:val="5"/>
                  <w:shd w:val="clear" w:color="auto" w:fill="A6A6A6"/>
                  <w:tcMar>
                    <w:top w:w="0" w:type="dxa"/>
                    <w:left w:w="108" w:type="dxa"/>
                    <w:bottom w:w="0" w:type="dxa"/>
                    <w:right w:w="108" w:type="dxa"/>
                  </w:tcMar>
                  <w:vAlign w:val="center"/>
                </w:tcPr>
                <w:p w14:paraId="0CDAC02A" w14:textId="77777777" w:rsidR="00F21AD3" w:rsidRPr="00865018" w:rsidRDefault="00F21AD3" w:rsidP="001B32F7">
                  <w:pPr>
                    <w:jc w:val="both"/>
                    <w:rPr>
                      <w:rFonts w:ascii="Sylfaen" w:hAnsi="Sylfaen"/>
                      <w:sz w:val="18"/>
                      <w:szCs w:val="18"/>
                    </w:rPr>
                  </w:pPr>
                  <w:r w:rsidRPr="00865018">
                    <w:rPr>
                      <w:rFonts w:ascii="Sylfaen" w:eastAsia="Arial Unicode MS" w:hAnsi="Sylfaen" w:cs="Arial Unicode MS"/>
                      <w:sz w:val="18"/>
                      <w:szCs w:val="18"/>
                    </w:rPr>
                    <w:t>დაფინანსების</w:t>
                  </w:r>
                  <w:r w:rsidRPr="00865018">
                    <w:rPr>
                      <w:rFonts w:ascii="Sylfaen" w:hAnsi="Sylfaen"/>
                      <w:sz w:val="18"/>
                      <w:szCs w:val="18"/>
                    </w:rPr>
                    <w:t xml:space="preserve"> </w:t>
                  </w:r>
                  <w:r w:rsidRPr="00865018">
                    <w:rPr>
                      <w:rFonts w:ascii="Sylfaen" w:eastAsia="Arial Unicode MS" w:hAnsi="Sylfaen" w:cs="Arial Unicode MS"/>
                      <w:sz w:val="18"/>
                      <w:szCs w:val="18"/>
                    </w:rPr>
                    <w:t>წყარო</w:t>
                  </w:r>
                </w:p>
              </w:tc>
            </w:tr>
            <w:tr w:rsidR="00F21AD3" w:rsidRPr="00865018" w14:paraId="5CC3CDE3" w14:textId="77777777" w:rsidTr="001B32F7">
              <w:trPr>
                <w:trHeight w:val="210"/>
              </w:trPr>
              <w:tc>
                <w:tcPr>
                  <w:tcW w:w="2227" w:type="dxa"/>
                  <w:gridSpan w:val="2"/>
                  <w:vMerge/>
                  <w:shd w:val="clear" w:color="auto" w:fill="A6A6A6"/>
                  <w:tcMar>
                    <w:top w:w="0" w:type="dxa"/>
                    <w:left w:w="108" w:type="dxa"/>
                    <w:bottom w:w="0" w:type="dxa"/>
                    <w:right w:w="108" w:type="dxa"/>
                  </w:tcMar>
                  <w:vAlign w:val="center"/>
                </w:tcPr>
                <w:p w14:paraId="1D0A0407" w14:textId="77777777" w:rsidR="00F21AD3" w:rsidRPr="00865018" w:rsidRDefault="00F21AD3" w:rsidP="001B32F7">
                  <w:pPr>
                    <w:jc w:val="both"/>
                    <w:rPr>
                      <w:rFonts w:ascii="Sylfaen" w:hAnsi="Sylfaen"/>
                      <w:sz w:val="18"/>
                      <w:szCs w:val="18"/>
                    </w:rPr>
                  </w:pPr>
                </w:p>
              </w:tc>
              <w:tc>
                <w:tcPr>
                  <w:tcW w:w="3012" w:type="dxa"/>
                  <w:gridSpan w:val="2"/>
                  <w:vMerge/>
                  <w:shd w:val="clear" w:color="auto" w:fill="A6A6A6"/>
                  <w:tcMar>
                    <w:top w:w="0" w:type="dxa"/>
                    <w:left w:w="108" w:type="dxa"/>
                    <w:bottom w:w="0" w:type="dxa"/>
                    <w:right w:w="108" w:type="dxa"/>
                  </w:tcMar>
                  <w:vAlign w:val="center"/>
                </w:tcPr>
                <w:p w14:paraId="2449457B" w14:textId="77777777" w:rsidR="00F21AD3" w:rsidRPr="00865018" w:rsidRDefault="00F21AD3" w:rsidP="001B32F7">
                  <w:pPr>
                    <w:jc w:val="both"/>
                    <w:rPr>
                      <w:rFonts w:ascii="Sylfaen" w:hAnsi="Sylfaen"/>
                      <w:sz w:val="18"/>
                      <w:szCs w:val="18"/>
                    </w:rPr>
                  </w:pPr>
                </w:p>
              </w:tc>
              <w:tc>
                <w:tcPr>
                  <w:tcW w:w="2091" w:type="dxa"/>
                  <w:vMerge/>
                  <w:shd w:val="clear" w:color="auto" w:fill="A6A6A6"/>
                  <w:tcMar>
                    <w:top w:w="0" w:type="dxa"/>
                    <w:left w:w="108" w:type="dxa"/>
                    <w:bottom w:w="0" w:type="dxa"/>
                    <w:right w:w="108" w:type="dxa"/>
                  </w:tcMar>
                  <w:vAlign w:val="center"/>
                </w:tcPr>
                <w:p w14:paraId="29FB375B" w14:textId="77777777" w:rsidR="00F21AD3" w:rsidRPr="00865018" w:rsidRDefault="00F21AD3" w:rsidP="001B32F7">
                  <w:pPr>
                    <w:jc w:val="both"/>
                    <w:rPr>
                      <w:rFonts w:ascii="Sylfaen" w:hAnsi="Sylfaen"/>
                      <w:sz w:val="18"/>
                      <w:szCs w:val="18"/>
                    </w:rPr>
                  </w:pPr>
                </w:p>
              </w:tc>
              <w:tc>
                <w:tcPr>
                  <w:tcW w:w="1559" w:type="dxa"/>
                  <w:vMerge/>
                  <w:shd w:val="clear" w:color="auto" w:fill="A6A6A6"/>
                  <w:tcMar>
                    <w:top w:w="0" w:type="dxa"/>
                    <w:left w:w="108" w:type="dxa"/>
                    <w:bottom w:w="0" w:type="dxa"/>
                    <w:right w:w="108" w:type="dxa"/>
                  </w:tcMar>
                  <w:vAlign w:val="center"/>
                </w:tcPr>
                <w:p w14:paraId="25877653" w14:textId="77777777" w:rsidR="00F21AD3" w:rsidRPr="00865018" w:rsidRDefault="00F21AD3" w:rsidP="001B32F7">
                  <w:pPr>
                    <w:jc w:val="both"/>
                    <w:rPr>
                      <w:rFonts w:ascii="Sylfaen" w:hAnsi="Sylfaen"/>
                      <w:sz w:val="18"/>
                      <w:szCs w:val="18"/>
                    </w:rPr>
                  </w:pPr>
                </w:p>
              </w:tc>
              <w:tc>
                <w:tcPr>
                  <w:tcW w:w="992" w:type="dxa"/>
                  <w:vMerge/>
                  <w:shd w:val="clear" w:color="auto" w:fill="A6A6A6"/>
                  <w:tcMar>
                    <w:top w:w="0" w:type="dxa"/>
                    <w:left w:w="108" w:type="dxa"/>
                    <w:bottom w:w="0" w:type="dxa"/>
                    <w:right w:w="108" w:type="dxa"/>
                  </w:tcMar>
                  <w:vAlign w:val="center"/>
                </w:tcPr>
                <w:p w14:paraId="58D326F1" w14:textId="77777777" w:rsidR="00F21AD3" w:rsidRPr="00865018" w:rsidRDefault="00F21AD3" w:rsidP="001B32F7">
                  <w:pPr>
                    <w:jc w:val="both"/>
                    <w:rPr>
                      <w:rFonts w:ascii="Sylfaen" w:hAnsi="Sylfaen"/>
                      <w:sz w:val="18"/>
                      <w:szCs w:val="18"/>
                    </w:rPr>
                  </w:pPr>
                </w:p>
              </w:tc>
              <w:tc>
                <w:tcPr>
                  <w:tcW w:w="851" w:type="dxa"/>
                  <w:vMerge/>
                  <w:shd w:val="clear" w:color="auto" w:fill="A6A6A6"/>
                  <w:tcMar>
                    <w:top w:w="0" w:type="dxa"/>
                    <w:left w:w="108" w:type="dxa"/>
                    <w:bottom w:w="0" w:type="dxa"/>
                    <w:right w:w="108" w:type="dxa"/>
                  </w:tcMar>
                  <w:vAlign w:val="center"/>
                </w:tcPr>
                <w:p w14:paraId="3789CEC2" w14:textId="77777777" w:rsidR="00F21AD3" w:rsidRPr="00865018" w:rsidRDefault="00F21AD3" w:rsidP="001B32F7">
                  <w:pPr>
                    <w:jc w:val="both"/>
                    <w:rPr>
                      <w:rFonts w:ascii="Sylfaen" w:hAnsi="Sylfaen"/>
                      <w:sz w:val="18"/>
                      <w:szCs w:val="18"/>
                    </w:rPr>
                  </w:pPr>
                </w:p>
              </w:tc>
              <w:tc>
                <w:tcPr>
                  <w:tcW w:w="607" w:type="dxa"/>
                  <w:vMerge/>
                  <w:shd w:val="clear" w:color="auto" w:fill="A6A6A6"/>
                  <w:tcMar>
                    <w:top w:w="0" w:type="dxa"/>
                    <w:left w:w="108" w:type="dxa"/>
                    <w:bottom w:w="0" w:type="dxa"/>
                    <w:right w:w="108" w:type="dxa"/>
                  </w:tcMar>
                  <w:vAlign w:val="center"/>
                </w:tcPr>
                <w:p w14:paraId="3CCDAED6" w14:textId="77777777" w:rsidR="00F21AD3" w:rsidRPr="00865018" w:rsidRDefault="00F21AD3" w:rsidP="001B32F7">
                  <w:pPr>
                    <w:jc w:val="both"/>
                    <w:rPr>
                      <w:rFonts w:ascii="Sylfaen" w:hAnsi="Sylfaen"/>
                      <w:sz w:val="18"/>
                      <w:szCs w:val="18"/>
                    </w:rPr>
                  </w:pPr>
                </w:p>
              </w:tc>
              <w:tc>
                <w:tcPr>
                  <w:tcW w:w="1342" w:type="dxa"/>
                  <w:gridSpan w:val="2"/>
                  <w:shd w:val="clear" w:color="auto" w:fill="A6A6A6"/>
                  <w:tcMar>
                    <w:top w:w="0" w:type="dxa"/>
                    <w:left w:w="108" w:type="dxa"/>
                    <w:bottom w:w="0" w:type="dxa"/>
                    <w:right w:w="108" w:type="dxa"/>
                  </w:tcMar>
                  <w:vAlign w:val="center"/>
                </w:tcPr>
                <w:p w14:paraId="39B910B9" w14:textId="77777777" w:rsidR="00F21AD3" w:rsidRPr="00865018" w:rsidRDefault="00F21AD3" w:rsidP="001B32F7">
                  <w:pPr>
                    <w:jc w:val="both"/>
                    <w:rPr>
                      <w:rFonts w:ascii="Sylfaen" w:hAnsi="Sylfaen"/>
                      <w:sz w:val="18"/>
                      <w:szCs w:val="18"/>
                    </w:rPr>
                  </w:pPr>
                  <w:r w:rsidRPr="00865018">
                    <w:rPr>
                      <w:rFonts w:ascii="Sylfaen" w:eastAsia="Arial Unicode MS" w:hAnsi="Sylfaen" w:cs="Arial Unicode MS"/>
                      <w:sz w:val="18"/>
                      <w:szCs w:val="18"/>
                    </w:rPr>
                    <w:t>სახელმწიფო</w:t>
                  </w:r>
                  <w:r w:rsidRPr="00865018">
                    <w:rPr>
                      <w:rFonts w:ascii="Sylfaen" w:hAnsi="Sylfaen"/>
                      <w:sz w:val="18"/>
                      <w:szCs w:val="18"/>
                    </w:rPr>
                    <w:t xml:space="preserve"> </w:t>
                  </w:r>
                  <w:r w:rsidRPr="00865018">
                    <w:rPr>
                      <w:rFonts w:ascii="Sylfaen" w:eastAsia="Arial Unicode MS" w:hAnsi="Sylfaen" w:cs="Arial Unicode MS"/>
                      <w:sz w:val="18"/>
                      <w:szCs w:val="18"/>
                    </w:rPr>
                    <w:t>ბიუჯეტი</w:t>
                  </w:r>
                </w:p>
              </w:tc>
              <w:tc>
                <w:tcPr>
                  <w:tcW w:w="1210" w:type="dxa"/>
                  <w:gridSpan w:val="2"/>
                  <w:shd w:val="clear" w:color="auto" w:fill="A6A6A6"/>
                  <w:vAlign w:val="center"/>
                </w:tcPr>
                <w:p w14:paraId="0BC35FE7" w14:textId="77777777" w:rsidR="00F21AD3" w:rsidRPr="00865018" w:rsidRDefault="00F21AD3" w:rsidP="001B32F7">
                  <w:pPr>
                    <w:jc w:val="both"/>
                    <w:rPr>
                      <w:rFonts w:ascii="Sylfaen" w:hAnsi="Sylfaen"/>
                      <w:sz w:val="18"/>
                      <w:szCs w:val="18"/>
                    </w:rPr>
                  </w:pPr>
                  <w:r w:rsidRPr="00865018">
                    <w:rPr>
                      <w:rFonts w:ascii="Sylfaen" w:eastAsia="Arial Unicode MS" w:hAnsi="Sylfaen" w:cs="Arial Unicode MS"/>
                      <w:sz w:val="18"/>
                      <w:szCs w:val="18"/>
                    </w:rPr>
                    <w:t>სხვა</w:t>
                  </w:r>
                </w:p>
              </w:tc>
              <w:tc>
                <w:tcPr>
                  <w:tcW w:w="1701" w:type="dxa"/>
                  <w:vMerge w:val="restart"/>
                  <w:shd w:val="clear" w:color="auto" w:fill="A6A6A6"/>
                  <w:vAlign w:val="center"/>
                </w:tcPr>
                <w:p w14:paraId="6142DA76" w14:textId="77777777" w:rsidR="00F21AD3" w:rsidRPr="00865018" w:rsidRDefault="00F21AD3" w:rsidP="001B32F7">
                  <w:pPr>
                    <w:jc w:val="both"/>
                    <w:rPr>
                      <w:rFonts w:ascii="Sylfaen" w:hAnsi="Sylfaen"/>
                      <w:sz w:val="18"/>
                      <w:szCs w:val="18"/>
                    </w:rPr>
                  </w:pPr>
                  <w:r w:rsidRPr="00865018">
                    <w:rPr>
                      <w:rFonts w:ascii="Sylfaen" w:eastAsia="Arial Unicode MS" w:hAnsi="Sylfaen" w:cs="Arial Unicode MS"/>
                      <w:sz w:val="18"/>
                      <w:szCs w:val="18"/>
                    </w:rPr>
                    <w:t>დეფიციტი</w:t>
                  </w:r>
                </w:p>
              </w:tc>
            </w:tr>
            <w:tr w:rsidR="00F21AD3" w:rsidRPr="00865018" w14:paraId="66C4657F" w14:textId="77777777" w:rsidTr="001B32F7">
              <w:trPr>
                <w:trHeight w:val="210"/>
              </w:trPr>
              <w:tc>
                <w:tcPr>
                  <w:tcW w:w="2227" w:type="dxa"/>
                  <w:gridSpan w:val="2"/>
                  <w:vMerge/>
                  <w:shd w:val="clear" w:color="auto" w:fill="A6A6A6"/>
                  <w:tcMar>
                    <w:top w:w="0" w:type="dxa"/>
                    <w:left w:w="108" w:type="dxa"/>
                    <w:bottom w:w="0" w:type="dxa"/>
                    <w:right w:w="108" w:type="dxa"/>
                  </w:tcMar>
                  <w:vAlign w:val="center"/>
                </w:tcPr>
                <w:p w14:paraId="5EBE6251" w14:textId="77777777" w:rsidR="00F21AD3" w:rsidRPr="00865018" w:rsidRDefault="00F21AD3" w:rsidP="001B32F7">
                  <w:pPr>
                    <w:jc w:val="both"/>
                    <w:rPr>
                      <w:rFonts w:ascii="Sylfaen" w:hAnsi="Sylfaen"/>
                      <w:sz w:val="18"/>
                      <w:szCs w:val="18"/>
                    </w:rPr>
                  </w:pPr>
                </w:p>
              </w:tc>
              <w:tc>
                <w:tcPr>
                  <w:tcW w:w="3012" w:type="dxa"/>
                  <w:gridSpan w:val="2"/>
                  <w:vMerge/>
                  <w:shd w:val="clear" w:color="auto" w:fill="A6A6A6"/>
                  <w:tcMar>
                    <w:top w:w="0" w:type="dxa"/>
                    <w:left w:w="108" w:type="dxa"/>
                    <w:bottom w:w="0" w:type="dxa"/>
                    <w:right w:w="108" w:type="dxa"/>
                  </w:tcMar>
                  <w:vAlign w:val="center"/>
                </w:tcPr>
                <w:p w14:paraId="48CEA9FF" w14:textId="77777777" w:rsidR="00F21AD3" w:rsidRPr="00865018" w:rsidRDefault="00F21AD3" w:rsidP="001B32F7">
                  <w:pPr>
                    <w:jc w:val="both"/>
                    <w:rPr>
                      <w:rFonts w:ascii="Sylfaen" w:hAnsi="Sylfaen"/>
                      <w:sz w:val="18"/>
                      <w:szCs w:val="18"/>
                    </w:rPr>
                  </w:pPr>
                </w:p>
              </w:tc>
              <w:tc>
                <w:tcPr>
                  <w:tcW w:w="2091" w:type="dxa"/>
                  <w:vMerge/>
                  <w:shd w:val="clear" w:color="auto" w:fill="A6A6A6"/>
                  <w:tcMar>
                    <w:top w:w="0" w:type="dxa"/>
                    <w:left w:w="108" w:type="dxa"/>
                    <w:bottom w:w="0" w:type="dxa"/>
                    <w:right w:w="108" w:type="dxa"/>
                  </w:tcMar>
                  <w:vAlign w:val="center"/>
                </w:tcPr>
                <w:p w14:paraId="3B5C7D0B" w14:textId="77777777" w:rsidR="00F21AD3" w:rsidRPr="00865018" w:rsidRDefault="00F21AD3" w:rsidP="001B32F7">
                  <w:pPr>
                    <w:jc w:val="both"/>
                    <w:rPr>
                      <w:rFonts w:ascii="Sylfaen" w:hAnsi="Sylfaen"/>
                      <w:sz w:val="18"/>
                      <w:szCs w:val="18"/>
                    </w:rPr>
                  </w:pPr>
                </w:p>
              </w:tc>
              <w:tc>
                <w:tcPr>
                  <w:tcW w:w="1559" w:type="dxa"/>
                  <w:vMerge/>
                  <w:shd w:val="clear" w:color="auto" w:fill="A6A6A6"/>
                  <w:tcMar>
                    <w:top w:w="0" w:type="dxa"/>
                    <w:left w:w="108" w:type="dxa"/>
                    <w:bottom w:w="0" w:type="dxa"/>
                    <w:right w:w="108" w:type="dxa"/>
                  </w:tcMar>
                  <w:vAlign w:val="center"/>
                </w:tcPr>
                <w:p w14:paraId="6635EDEE" w14:textId="77777777" w:rsidR="00F21AD3" w:rsidRPr="00865018" w:rsidRDefault="00F21AD3" w:rsidP="001B32F7">
                  <w:pPr>
                    <w:jc w:val="both"/>
                    <w:rPr>
                      <w:rFonts w:ascii="Sylfaen" w:hAnsi="Sylfaen"/>
                      <w:sz w:val="18"/>
                      <w:szCs w:val="18"/>
                    </w:rPr>
                  </w:pPr>
                </w:p>
              </w:tc>
              <w:tc>
                <w:tcPr>
                  <w:tcW w:w="992" w:type="dxa"/>
                  <w:vMerge/>
                  <w:shd w:val="clear" w:color="auto" w:fill="A6A6A6"/>
                  <w:tcMar>
                    <w:top w:w="0" w:type="dxa"/>
                    <w:left w:w="108" w:type="dxa"/>
                    <w:bottom w:w="0" w:type="dxa"/>
                    <w:right w:w="108" w:type="dxa"/>
                  </w:tcMar>
                  <w:vAlign w:val="center"/>
                </w:tcPr>
                <w:p w14:paraId="3DF5A29F" w14:textId="77777777" w:rsidR="00F21AD3" w:rsidRPr="00865018" w:rsidRDefault="00F21AD3" w:rsidP="001B32F7">
                  <w:pPr>
                    <w:jc w:val="both"/>
                    <w:rPr>
                      <w:rFonts w:ascii="Sylfaen" w:hAnsi="Sylfaen"/>
                      <w:sz w:val="18"/>
                      <w:szCs w:val="18"/>
                    </w:rPr>
                  </w:pPr>
                </w:p>
              </w:tc>
              <w:tc>
                <w:tcPr>
                  <w:tcW w:w="851" w:type="dxa"/>
                  <w:vMerge/>
                  <w:shd w:val="clear" w:color="auto" w:fill="A6A6A6"/>
                  <w:tcMar>
                    <w:top w:w="0" w:type="dxa"/>
                    <w:left w:w="108" w:type="dxa"/>
                    <w:bottom w:w="0" w:type="dxa"/>
                    <w:right w:w="108" w:type="dxa"/>
                  </w:tcMar>
                  <w:vAlign w:val="center"/>
                </w:tcPr>
                <w:p w14:paraId="136C7B77" w14:textId="77777777" w:rsidR="00F21AD3" w:rsidRPr="00865018" w:rsidRDefault="00F21AD3" w:rsidP="001B32F7">
                  <w:pPr>
                    <w:jc w:val="both"/>
                    <w:rPr>
                      <w:rFonts w:ascii="Sylfaen" w:hAnsi="Sylfaen"/>
                      <w:sz w:val="18"/>
                      <w:szCs w:val="18"/>
                    </w:rPr>
                  </w:pPr>
                </w:p>
              </w:tc>
              <w:tc>
                <w:tcPr>
                  <w:tcW w:w="607" w:type="dxa"/>
                  <w:vMerge/>
                  <w:shd w:val="clear" w:color="auto" w:fill="A6A6A6"/>
                  <w:tcMar>
                    <w:top w:w="0" w:type="dxa"/>
                    <w:left w:w="108" w:type="dxa"/>
                    <w:bottom w:w="0" w:type="dxa"/>
                    <w:right w:w="108" w:type="dxa"/>
                  </w:tcMar>
                  <w:vAlign w:val="center"/>
                </w:tcPr>
                <w:p w14:paraId="43C94591" w14:textId="77777777" w:rsidR="00F21AD3" w:rsidRPr="00865018" w:rsidRDefault="00F21AD3" w:rsidP="001B32F7">
                  <w:pPr>
                    <w:jc w:val="both"/>
                    <w:rPr>
                      <w:rFonts w:ascii="Sylfaen" w:hAnsi="Sylfaen"/>
                      <w:sz w:val="18"/>
                      <w:szCs w:val="18"/>
                    </w:rPr>
                  </w:pPr>
                </w:p>
              </w:tc>
              <w:tc>
                <w:tcPr>
                  <w:tcW w:w="810" w:type="dxa"/>
                  <w:shd w:val="clear" w:color="auto" w:fill="A6A6A6"/>
                  <w:tcMar>
                    <w:top w:w="0" w:type="dxa"/>
                    <w:left w:w="108" w:type="dxa"/>
                    <w:bottom w:w="0" w:type="dxa"/>
                    <w:right w:w="108" w:type="dxa"/>
                  </w:tcMar>
                  <w:vAlign w:val="center"/>
                </w:tcPr>
                <w:p w14:paraId="1B7EB481" w14:textId="77777777" w:rsidR="00F21AD3" w:rsidRPr="00865018" w:rsidRDefault="00F21AD3" w:rsidP="001B32F7">
                  <w:pPr>
                    <w:jc w:val="both"/>
                    <w:rPr>
                      <w:rFonts w:ascii="Sylfaen" w:eastAsia="Merriweather" w:hAnsi="Sylfaen" w:cs="Merriweather"/>
                      <w:sz w:val="18"/>
                      <w:szCs w:val="18"/>
                    </w:rPr>
                  </w:pPr>
                  <w:r w:rsidRPr="00865018">
                    <w:rPr>
                      <w:rFonts w:ascii="Sylfaen" w:eastAsia="Arial Unicode MS" w:hAnsi="Sylfaen" w:cs="Arial Unicode MS"/>
                      <w:sz w:val="18"/>
                      <w:szCs w:val="18"/>
                    </w:rPr>
                    <w:t>ოდენობა [₾}</w:t>
                  </w:r>
                </w:p>
              </w:tc>
              <w:tc>
                <w:tcPr>
                  <w:tcW w:w="532" w:type="dxa"/>
                  <w:shd w:val="clear" w:color="auto" w:fill="A6A6A6"/>
                  <w:vAlign w:val="center"/>
                </w:tcPr>
                <w:p w14:paraId="66DF70C2" w14:textId="77777777" w:rsidR="00F21AD3" w:rsidRPr="00865018" w:rsidRDefault="00F21AD3" w:rsidP="001B32F7">
                  <w:pPr>
                    <w:jc w:val="both"/>
                    <w:rPr>
                      <w:rFonts w:ascii="Sylfaen" w:eastAsia="Merriweather" w:hAnsi="Sylfaen" w:cs="Merriweather"/>
                      <w:sz w:val="18"/>
                      <w:szCs w:val="18"/>
                    </w:rPr>
                  </w:pPr>
                  <w:r w:rsidRPr="00865018">
                    <w:rPr>
                      <w:rFonts w:ascii="Sylfaen" w:eastAsia="Arial Unicode MS" w:hAnsi="Sylfaen" w:cs="Arial Unicode MS"/>
                      <w:sz w:val="18"/>
                      <w:szCs w:val="18"/>
                    </w:rPr>
                    <w:t>კოდი</w:t>
                  </w:r>
                </w:p>
              </w:tc>
              <w:tc>
                <w:tcPr>
                  <w:tcW w:w="531" w:type="dxa"/>
                  <w:shd w:val="clear" w:color="auto" w:fill="A6A6A6"/>
                  <w:vAlign w:val="center"/>
                </w:tcPr>
                <w:p w14:paraId="24F5AFA6" w14:textId="77777777" w:rsidR="00F21AD3" w:rsidRPr="00865018" w:rsidRDefault="00F21AD3" w:rsidP="001B32F7">
                  <w:pPr>
                    <w:jc w:val="both"/>
                    <w:rPr>
                      <w:rFonts w:ascii="Sylfaen" w:eastAsia="Merriweather" w:hAnsi="Sylfaen" w:cs="Merriweather"/>
                      <w:sz w:val="18"/>
                      <w:szCs w:val="18"/>
                    </w:rPr>
                  </w:pPr>
                  <w:r w:rsidRPr="00865018">
                    <w:rPr>
                      <w:rFonts w:ascii="Sylfaen" w:eastAsia="Arial Unicode MS" w:hAnsi="Sylfaen" w:cs="Arial Unicode MS"/>
                      <w:sz w:val="18"/>
                      <w:szCs w:val="18"/>
                    </w:rPr>
                    <w:t>ოდენობა [₾}</w:t>
                  </w:r>
                </w:p>
              </w:tc>
              <w:tc>
                <w:tcPr>
                  <w:tcW w:w="679" w:type="dxa"/>
                  <w:shd w:val="clear" w:color="auto" w:fill="A6A6A6"/>
                  <w:vAlign w:val="center"/>
                </w:tcPr>
                <w:p w14:paraId="00603FBC" w14:textId="77777777" w:rsidR="00F21AD3" w:rsidRPr="00865018" w:rsidRDefault="00F21AD3" w:rsidP="001B32F7">
                  <w:pPr>
                    <w:jc w:val="both"/>
                    <w:rPr>
                      <w:rFonts w:ascii="Sylfaen" w:eastAsia="Merriweather" w:hAnsi="Sylfaen" w:cs="Merriweather"/>
                      <w:sz w:val="18"/>
                      <w:szCs w:val="18"/>
                    </w:rPr>
                  </w:pPr>
                  <w:r w:rsidRPr="00865018">
                    <w:rPr>
                      <w:rFonts w:ascii="Sylfaen" w:eastAsia="Arial Unicode MS" w:hAnsi="Sylfaen" w:cs="Arial Unicode MS"/>
                      <w:sz w:val="18"/>
                      <w:szCs w:val="18"/>
                    </w:rPr>
                    <w:t>ორგანიზაცია</w:t>
                  </w:r>
                </w:p>
              </w:tc>
              <w:tc>
                <w:tcPr>
                  <w:tcW w:w="1701" w:type="dxa"/>
                  <w:vMerge/>
                  <w:shd w:val="clear" w:color="auto" w:fill="A6A6A6"/>
                  <w:vAlign w:val="center"/>
                </w:tcPr>
                <w:p w14:paraId="0779CD44" w14:textId="77777777" w:rsidR="00F21AD3" w:rsidRPr="00865018" w:rsidRDefault="00F21AD3" w:rsidP="001B32F7">
                  <w:pPr>
                    <w:jc w:val="both"/>
                    <w:rPr>
                      <w:rFonts w:ascii="Sylfaen" w:eastAsia="Merriweather" w:hAnsi="Sylfaen" w:cs="Merriweather"/>
                      <w:sz w:val="18"/>
                      <w:szCs w:val="18"/>
                    </w:rPr>
                  </w:pPr>
                </w:p>
              </w:tc>
            </w:tr>
            <w:tr w:rsidR="00F21AD3" w:rsidRPr="00865018" w14:paraId="6BF22ED9" w14:textId="77777777" w:rsidTr="001B32F7">
              <w:trPr>
                <w:trHeight w:val="1823"/>
              </w:trPr>
              <w:tc>
                <w:tcPr>
                  <w:tcW w:w="708" w:type="dxa"/>
                  <w:shd w:val="clear" w:color="auto" w:fill="A6A6A6"/>
                  <w:tcMar>
                    <w:top w:w="0" w:type="dxa"/>
                    <w:left w:w="108" w:type="dxa"/>
                    <w:bottom w:w="0" w:type="dxa"/>
                    <w:right w:w="108" w:type="dxa"/>
                  </w:tcMar>
                  <w:vAlign w:val="center"/>
                </w:tcPr>
                <w:p w14:paraId="17769F68" w14:textId="68A6D018" w:rsidR="00F21AD3" w:rsidRPr="00865018" w:rsidRDefault="00F21AD3" w:rsidP="001B32F7">
                  <w:pPr>
                    <w:jc w:val="both"/>
                    <w:rPr>
                      <w:rFonts w:ascii="Sylfaen" w:hAnsi="Sylfaen"/>
                      <w:sz w:val="18"/>
                      <w:szCs w:val="18"/>
                    </w:rPr>
                  </w:pPr>
                  <w:r w:rsidRPr="00865018">
                    <w:rPr>
                      <w:rFonts w:ascii="Sylfaen" w:hAnsi="Sylfaen"/>
                      <w:sz w:val="18"/>
                      <w:szCs w:val="18"/>
                    </w:rPr>
                    <w:lastRenderedPageBreak/>
                    <w:t>1</w:t>
                  </w:r>
                  <w:r w:rsidR="00D6592A" w:rsidRPr="00865018">
                    <w:rPr>
                      <w:rFonts w:ascii="Sylfaen" w:hAnsi="Sylfaen"/>
                      <w:sz w:val="18"/>
                      <w:szCs w:val="18"/>
                    </w:rPr>
                    <w:t>5</w:t>
                  </w:r>
                  <w:r w:rsidRPr="00865018">
                    <w:rPr>
                      <w:rFonts w:ascii="Sylfaen" w:hAnsi="Sylfaen"/>
                      <w:sz w:val="18"/>
                      <w:szCs w:val="18"/>
                    </w:rPr>
                    <w:t>.</w:t>
                  </w:r>
                  <w:r w:rsidRPr="00865018">
                    <w:rPr>
                      <w:rFonts w:ascii="Sylfaen" w:hAnsi="Sylfaen"/>
                      <w:sz w:val="18"/>
                      <w:szCs w:val="18"/>
                      <w:lang w:val="en-US"/>
                    </w:rPr>
                    <w:t>2</w:t>
                  </w:r>
                  <w:r w:rsidRPr="00865018">
                    <w:rPr>
                      <w:rFonts w:ascii="Sylfaen" w:hAnsi="Sylfaen"/>
                      <w:sz w:val="18"/>
                      <w:szCs w:val="18"/>
                    </w:rPr>
                    <w:t>.1</w:t>
                  </w:r>
                </w:p>
              </w:tc>
              <w:tc>
                <w:tcPr>
                  <w:tcW w:w="1519" w:type="dxa"/>
                  <w:shd w:val="clear" w:color="auto" w:fill="F2F2F2"/>
                  <w:vAlign w:val="center"/>
                </w:tcPr>
                <w:p w14:paraId="3CCE2103" w14:textId="77777777" w:rsidR="00F21AD3" w:rsidRPr="00865018" w:rsidRDefault="00F21AD3" w:rsidP="001B32F7">
                  <w:pPr>
                    <w:jc w:val="both"/>
                    <w:rPr>
                      <w:rFonts w:ascii="Sylfaen" w:hAnsi="Sylfaen"/>
                      <w:color w:val="FF0000"/>
                      <w:sz w:val="18"/>
                      <w:szCs w:val="18"/>
                    </w:rPr>
                  </w:pPr>
                  <w:r w:rsidRPr="00865018">
                    <w:rPr>
                      <w:rFonts w:ascii="Sylfaen" w:hAnsi="Sylfaen" w:cs="Sylfaen"/>
                      <w:sz w:val="18"/>
                      <w:szCs w:val="18"/>
                    </w:rPr>
                    <w:t>რადიოაქტიური ნარჩენების მართვის ობიექტების  დეტალური პროექტ(ებ)ის შემუშავება</w:t>
                  </w:r>
                </w:p>
              </w:tc>
              <w:tc>
                <w:tcPr>
                  <w:tcW w:w="850" w:type="dxa"/>
                  <w:shd w:val="clear" w:color="auto" w:fill="A6A6A6"/>
                  <w:tcMar>
                    <w:top w:w="0" w:type="dxa"/>
                    <w:left w:w="108" w:type="dxa"/>
                    <w:bottom w:w="0" w:type="dxa"/>
                    <w:right w:w="108" w:type="dxa"/>
                  </w:tcMar>
                  <w:vAlign w:val="center"/>
                </w:tcPr>
                <w:p w14:paraId="4AD54DD3" w14:textId="65710406" w:rsidR="00F21AD3" w:rsidRPr="00865018" w:rsidRDefault="00F21AD3" w:rsidP="001B32F7">
                  <w:pPr>
                    <w:jc w:val="both"/>
                    <w:rPr>
                      <w:rFonts w:ascii="Sylfaen" w:hAnsi="Sylfaen"/>
                      <w:sz w:val="18"/>
                      <w:szCs w:val="18"/>
                    </w:rPr>
                  </w:pPr>
                  <w:r w:rsidRPr="00865018">
                    <w:rPr>
                      <w:rFonts w:ascii="Sylfaen" w:hAnsi="Sylfaen"/>
                      <w:sz w:val="18"/>
                      <w:szCs w:val="18"/>
                    </w:rPr>
                    <w:t>1</w:t>
                  </w:r>
                  <w:r w:rsidR="00D6592A" w:rsidRPr="00865018">
                    <w:rPr>
                      <w:rFonts w:ascii="Sylfaen" w:hAnsi="Sylfaen"/>
                      <w:sz w:val="18"/>
                      <w:szCs w:val="18"/>
                    </w:rPr>
                    <w:t>5</w:t>
                  </w:r>
                  <w:r w:rsidRPr="00865018">
                    <w:rPr>
                      <w:rFonts w:ascii="Sylfaen" w:hAnsi="Sylfaen"/>
                      <w:sz w:val="18"/>
                      <w:szCs w:val="18"/>
                    </w:rPr>
                    <w:t>.2.1.1</w:t>
                  </w:r>
                </w:p>
                <w:p w14:paraId="74177A68" w14:textId="77777777" w:rsidR="00F21AD3" w:rsidRPr="00865018" w:rsidRDefault="00F21AD3" w:rsidP="001B32F7">
                  <w:pPr>
                    <w:jc w:val="both"/>
                    <w:rPr>
                      <w:rFonts w:ascii="Sylfaen" w:hAnsi="Sylfaen"/>
                      <w:sz w:val="18"/>
                      <w:szCs w:val="18"/>
                    </w:rPr>
                  </w:pPr>
                </w:p>
              </w:tc>
              <w:tc>
                <w:tcPr>
                  <w:tcW w:w="2162" w:type="dxa"/>
                  <w:shd w:val="clear" w:color="auto" w:fill="F2F2F2"/>
                  <w:vAlign w:val="center"/>
                </w:tcPr>
                <w:p w14:paraId="43BFD10E" w14:textId="77777777" w:rsidR="00F21AD3" w:rsidRPr="00865018" w:rsidRDefault="00F21AD3" w:rsidP="001B32F7">
                  <w:pPr>
                    <w:jc w:val="both"/>
                    <w:rPr>
                      <w:rFonts w:ascii="Sylfaen" w:hAnsi="Sylfaen"/>
                      <w:sz w:val="18"/>
                      <w:szCs w:val="18"/>
                    </w:rPr>
                  </w:pPr>
                  <w:r w:rsidRPr="00865018">
                    <w:rPr>
                      <w:rFonts w:ascii="Sylfaen" w:hAnsi="Sylfaen"/>
                      <w:sz w:val="18"/>
                      <w:szCs w:val="18"/>
                    </w:rPr>
                    <w:t xml:space="preserve">შემუშავებული </w:t>
                  </w:r>
                  <w:r w:rsidRPr="00865018">
                    <w:rPr>
                      <w:rFonts w:ascii="Sylfaen" w:hAnsi="Sylfaen" w:cs="Sylfaen"/>
                      <w:sz w:val="18"/>
                      <w:szCs w:val="18"/>
                    </w:rPr>
                    <w:t>რადიოაქტიური ნარჩენების მართვის ობიექტების  დეტალური პროექტ(ებ)ი</w:t>
                  </w:r>
                </w:p>
              </w:tc>
              <w:tc>
                <w:tcPr>
                  <w:tcW w:w="2091" w:type="dxa"/>
                  <w:shd w:val="clear" w:color="auto" w:fill="F2F2F2"/>
                  <w:tcMar>
                    <w:top w:w="0" w:type="dxa"/>
                    <w:left w:w="108" w:type="dxa"/>
                    <w:bottom w:w="0" w:type="dxa"/>
                    <w:right w:w="108" w:type="dxa"/>
                  </w:tcMar>
                </w:tcPr>
                <w:p w14:paraId="30C3E7DE" w14:textId="6EA235B3" w:rsidR="00F21AD3" w:rsidRPr="00865018" w:rsidRDefault="00F21AD3" w:rsidP="00C6014A">
                  <w:pPr>
                    <w:jc w:val="both"/>
                    <w:rPr>
                      <w:rFonts w:ascii="Sylfaen" w:hAnsi="Sylfaen"/>
                      <w:sz w:val="18"/>
                      <w:szCs w:val="18"/>
                    </w:rPr>
                  </w:pPr>
                  <w:r w:rsidRPr="00865018">
                    <w:rPr>
                      <w:rFonts w:ascii="Sylfaen" w:hAnsi="Sylfaen"/>
                      <w:sz w:val="18"/>
                      <w:szCs w:val="18"/>
                    </w:rPr>
                    <w:t>სსიპ ბირთვული და რადიაციული უსაფრთხოების სააგენტოს ანგარიში</w:t>
                  </w:r>
                </w:p>
              </w:tc>
              <w:tc>
                <w:tcPr>
                  <w:tcW w:w="1559" w:type="dxa"/>
                  <w:shd w:val="clear" w:color="auto" w:fill="F2F2F2"/>
                  <w:tcMar>
                    <w:top w:w="0" w:type="dxa"/>
                    <w:left w:w="108" w:type="dxa"/>
                    <w:bottom w:w="0" w:type="dxa"/>
                    <w:right w:w="108" w:type="dxa"/>
                  </w:tcMar>
                  <w:vAlign w:val="center"/>
                </w:tcPr>
                <w:p w14:paraId="66A30B0F" w14:textId="77777777" w:rsidR="00F21AD3" w:rsidRPr="00865018" w:rsidRDefault="00F21AD3" w:rsidP="001B32F7">
                  <w:pPr>
                    <w:jc w:val="both"/>
                    <w:rPr>
                      <w:rFonts w:ascii="Sylfaen" w:hAnsi="Sylfaen"/>
                      <w:sz w:val="18"/>
                      <w:szCs w:val="18"/>
                    </w:rPr>
                  </w:pPr>
                  <w:r w:rsidRPr="00865018">
                    <w:rPr>
                      <w:rFonts w:ascii="Sylfaen" w:hAnsi="Sylfaen"/>
                      <w:sz w:val="18"/>
                      <w:szCs w:val="18"/>
                    </w:rPr>
                    <w:t xml:space="preserve">სსიპ ბირთვული და რადიაციული უსაფრთხოების სააგენტო </w:t>
                  </w:r>
                </w:p>
              </w:tc>
              <w:tc>
                <w:tcPr>
                  <w:tcW w:w="992" w:type="dxa"/>
                  <w:shd w:val="clear" w:color="auto" w:fill="F2F2F2"/>
                  <w:tcMar>
                    <w:top w:w="0" w:type="dxa"/>
                    <w:left w:w="108" w:type="dxa"/>
                    <w:bottom w:w="0" w:type="dxa"/>
                    <w:right w:w="108" w:type="dxa"/>
                  </w:tcMar>
                  <w:vAlign w:val="center"/>
                </w:tcPr>
                <w:p w14:paraId="17EC2F5E" w14:textId="77777777" w:rsidR="00F21AD3" w:rsidRPr="00865018" w:rsidRDefault="00F21AD3" w:rsidP="001B32F7">
                  <w:pPr>
                    <w:jc w:val="both"/>
                    <w:rPr>
                      <w:rFonts w:ascii="Sylfaen" w:hAnsi="Sylfaen"/>
                      <w:sz w:val="18"/>
                      <w:szCs w:val="18"/>
                    </w:rPr>
                  </w:pPr>
                </w:p>
              </w:tc>
              <w:tc>
                <w:tcPr>
                  <w:tcW w:w="851" w:type="dxa"/>
                  <w:shd w:val="clear" w:color="auto" w:fill="F2F2F2"/>
                  <w:tcMar>
                    <w:top w:w="0" w:type="dxa"/>
                    <w:left w:w="108" w:type="dxa"/>
                    <w:bottom w:w="0" w:type="dxa"/>
                    <w:right w:w="108" w:type="dxa"/>
                  </w:tcMar>
                  <w:vAlign w:val="center"/>
                </w:tcPr>
                <w:p w14:paraId="5AE1F8B9" w14:textId="77777777" w:rsidR="00F21AD3" w:rsidRPr="00865018" w:rsidRDefault="00F21AD3" w:rsidP="001B32F7">
                  <w:pPr>
                    <w:jc w:val="both"/>
                    <w:rPr>
                      <w:rFonts w:ascii="Sylfaen" w:hAnsi="Sylfaen"/>
                      <w:sz w:val="18"/>
                      <w:szCs w:val="18"/>
                    </w:rPr>
                  </w:pPr>
                  <w:r w:rsidRPr="00865018">
                    <w:rPr>
                      <w:rFonts w:ascii="Sylfaen" w:hAnsi="Sylfaen"/>
                      <w:sz w:val="18"/>
                      <w:szCs w:val="18"/>
                    </w:rPr>
                    <w:t>2024 წ.</w:t>
                  </w:r>
                </w:p>
                <w:p w14:paraId="2A0FA74D" w14:textId="77777777" w:rsidR="00F21AD3" w:rsidRPr="00865018" w:rsidRDefault="00F21AD3" w:rsidP="001B32F7">
                  <w:pPr>
                    <w:jc w:val="both"/>
                    <w:rPr>
                      <w:rFonts w:ascii="Sylfaen" w:hAnsi="Sylfaen"/>
                      <w:sz w:val="18"/>
                      <w:szCs w:val="18"/>
                    </w:rPr>
                  </w:pPr>
                  <w:r w:rsidRPr="00865018">
                    <w:rPr>
                      <w:rFonts w:ascii="Sylfaen" w:hAnsi="Sylfaen"/>
                      <w:sz w:val="18"/>
                      <w:szCs w:val="18"/>
                      <w:lang w:val="en-US"/>
                    </w:rPr>
                    <w:t xml:space="preserve">IV </w:t>
                  </w:r>
                  <w:r w:rsidRPr="00865018">
                    <w:rPr>
                      <w:rFonts w:ascii="Sylfaen" w:hAnsi="Sylfaen"/>
                      <w:sz w:val="18"/>
                      <w:szCs w:val="18"/>
                    </w:rPr>
                    <w:t>კვარტ.</w:t>
                  </w:r>
                </w:p>
              </w:tc>
              <w:tc>
                <w:tcPr>
                  <w:tcW w:w="607" w:type="dxa"/>
                  <w:shd w:val="clear" w:color="auto" w:fill="F2F2F2"/>
                  <w:tcMar>
                    <w:top w:w="0" w:type="dxa"/>
                    <w:left w:w="108" w:type="dxa"/>
                    <w:bottom w:w="0" w:type="dxa"/>
                    <w:right w:w="108" w:type="dxa"/>
                  </w:tcMar>
                  <w:vAlign w:val="center"/>
                </w:tcPr>
                <w:p w14:paraId="35920380" w14:textId="77777777" w:rsidR="00F21AD3" w:rsidRPr="00865018" w:rsidRDefault="00F21AD3" w:rsidP="001B32F7">
                  <w:pPr>
                    <w:jc w:val="both"/>
                    <w:rPr>
                      <w:rFonts w:ascii="Sylfaen" w:hAnsi="Sylfaen"/>
                      <w:sz w:val="18"/>
                      <w:szCs w:val="18"/>
                    </w:rPr>
                  </w:pPr>
                </w:p>
              </w:tc>
              <w:tc>
                <w:tcPr>
                  <w:tcW w:w="810" w:type="dxa"/>
                  <w:shd w:val="clear" w:color="auto" w:fill="F2F2F2"/>
                  <w:tcMar>
                    <w:top w:w="0" w:type="dxa"/>
                    <w:left w:w="108" w:type="dxa"/>
                    <w:bottom w:w="0" w:type="dxa"/>
                    <w:right w:w="108" w:type="dxa"/>
                  </w:tcMar>
                  <w:vAlign w:val="center"/>
                </w:tcPr>
                <w:p w14:paraId="3D9D06C3" w14:textId="77777777" w:rsidR="00F21AD3" w:rsidRPr="00865018" w:rsidRDefault="00F21AD3" w:rsidP="001B32F7">
                  <w:pPr>
                    <w:jc w:val="both"/>
                    <w:rPr>
                      <w:rFonts w:ascii="Sylfaen" w:hAnsi="Sylfaen"/>
                      <w:sz w:val="18"/>
                      <w:szCs w:val="18"/>
                    </w:rPr>
                  </w:pPr>
                </w:p>
              </w:tc>
              <w:tc>
                <w:tcPr>
                  <w:tcW w:w="532" w:type="dxa"/>
                  <w:shd w:val="clear" w:color="auto" w:fill="F2F2F2"/>
                  <w:vAlign w:val="center"/>
                </w:tcPr>
                <w:p w14:paraId="4C1948B2" w14:textId="77777777" w:rsidR="00F21AD3" w:rsidRPr="00865018" w:rsidRDefault="00F21AD3" w:rsidP="001B32F7">
                  <w:pPr>
                    <w:jc w:val="both"/>
                    <w:rPr>
                      <w:rFonts w:ascii="Sylfaen" w:hAnsi="Sylfaen"/>
                      <w:sz w:val="18"/>
                      <w:szCs w:val="18"/>
                    </w:rPr>
                  </w:pPr>
                </w:p>
              </w:tc>
              <w:tc>
                <w:tcPr>
                  <w:tcW w:w="531" w:type="dxa"/>
                  <w:shd w:val="clear" w:color="auto" w:fill="F2F2F2"/>
                  <w:vAlign w:val="center"/>
                </w:tcPr>
                <w:p w14:paraId="0106B70D" w14:textId="77777777" w:rsidR="00F21AD3" w:rsidRPr="00865018" w:rsidRDefault="00F21AD3" w:rsidP="001B32F7">
                  <w:pPr>
                    <w:jc w:val="both"/>
                    <w:rPr>
                      <w:rFonts w:ascii="Sylfaen" w:hAnsi="Sylfaen"/>
                      <w:sz w:val="18"/>
                      <w:szCs w:val="18"/>
                    </w:rPr>
                  </w:pPr>
                </w:p>
              </w:tc>
              <w:tc>
                <w:tcPr>
                  <w:tcW w:w="679" w:type="dxa"/>
                  <w:shd w:val="clear" w:color="auto" w:fill="F2F2F2"/>
                  <w:vAlign w:val="center"/>
                </w:tcPr>
                <w:p w14:paraId="79A90DCA" w14:textId="77777777" w:rsidR="00F21AD3" w:rsidRPr="00865018" w:rsidRDefault="00F21AD3" w:rsidP="001B32F7">
                  <w:pPr>
                    <w:jc w:val="both"/>
                    <w:rPr>
                      <w:rFonts w:ascii="Sylfaen" w:hAnsi="Sylfaen"/>
                      <w:sz w:val="18"/>
                      <w:szCs w:val="18"/>
                    </w:rPr>
                  </w:pPr>
                </w:p>
              </w:tc>
              <w:tc>
                <w:tcPr>
                  <w:tcW w:w="1701" w:type="dxa"/>
                  <w:shd w:val="clear" w:color="auto" w:fill="F2F2F2"/>
                  <w:vAlign w:val="center"/>
                </w:tcPr>
                <w:p w14:paraId="6582F4B2" w14:textId="77777777" w:rsidR="00F21AD3" w:rsidRPr="00865018" w:rsidRDefault="00F21AD3" w:rsidP="001B32F7">
                  <w:pPr>
                    <w:jc w:val="both"/>
                    <w:rPr>
                      <w:rFonts w:ascii="Sylfaen" w:hAnsi="Sylfaen"/>
                      <w:sz w:val="18"/>
                      <w:szCs w:val="18"/>
                    </w:rPr>
                  </w:pPr>
                </w:p>
              </w:tc>
            </w:tr>
          </w:tbl>
          <w:p w14:paraId="44FC2109" w14:textId="77777777" w:rsidR="00F21AD3" w:rsidRPr="00865018" w:rsidRDefault="00F21AD3" w:rsidP="001B32F7">
            <w:pPr>
              <w:jc w:val="both"/>
              <w:rPr>
                <w:rFonts w:ascii="Sylfaen" w:eastAsia="Calibri" w:hAnsi="Sylfaen" w:cs="Calibri"/>
                <w:sz w:val="18"/>
                <w:szCs w:val="18"/>
              </w:rPr>
            </w:pPr>
          </w:p>
        </w:tc>
      </w:tr>
      <w:tr w:rsidR="00F21AD3" w:rsidRPr="00865018" w14:paraId="3CBD67AC" w14:textId="77777777" w:rsidTr="00E63FEA">
        <w:trPr>
          <w:trHeight w:val="453"/>
        </w:trPr>
        <w:tc>
          <w:tcPr>
            <w:tcW w:w="2297" w:type="dxa"/>
            <w:gridSpan w:val="3"/>
            <w:tcBorders>
              <w:left w:val="single" w:sz="4" w:space="0" w:color="000000"/>
            </w:tcBorders>
            <w:shd w:val="clear" w:color="auto" w:fill="6FAC46"/>
          </w:tcPr>
          <w:p w14:paraId="76BA03E1" w14:textId="0B845242" w:rsidR="00F21AD3" w:rsidRPr="00865018" w:rsidRDefault="00F21AD3" w:rsidP="001B32F7">
            <w:pPr>
              <w:rPr>
                <w:rFonts w:ascii="Sylfaen" w:eastAsia="Calibri" w:hAnsi="Sylfaen" w:cs="Calibri"/>
                <w:sz w:val="18"/>
                <w:szCs w:val="18"/>
              </w:rPr>
            </w:pPr>
            <w:r w:rsidRPr="00865018">
              <w:rPr>
                <w:rFonts w:ascii="Sylfaen" w:eastAsia="Arial Unicode MS" w:hAnsi="Sylfaen" w:cs="Arial Unicode MS"/>
                <w:b/>
                <w:sz w:val="18"/>
                <w:szCs w:val="18"/>
              </w:rPr>
              <w:lastRenderedPageBreak/>
              <w:t>ამოცანა</w:t>
            </w:r>
            <w:r w:rsidRPr="00865018">
              <w:rPr>
                <w:rFonts w:ascii="Sylfaen" w:eastAsia="Calibri" w:hAnsi="Sylfaen" w:cs="Calibri"/>
                <w:b/>
                <w:sz w:val="18"/>
                <w:szCs w:val="18"/>
              </w:rPr>
              <w:t xml:space="preserve"> 1</w:t>
            </w:r>
            <w:r w:rsidR="00D6592A" w:rsidRPr="00865018">
              <w:rPr>
                <w:rFonts w:ascii="Sylfaen" w:eastAsia="Calibri" w:hAnsi="Sylfaen" w:cs="Calibri"/>
                <w:b/>
                <w:sz w:val="18"/>
                <w:szCs w:val="18"/>
              </w:rPr>
              <w:t>5</w:t>
            </w:r>
            <w:r w:rsidRPr="00865018">
              <w:rPr>
                <w:rFonts w:ascii="Sylfaen" w:eastAsia="Calibri" w:hAnsi="Sylfaen" w:cs="Calibri"/>
                <w:b/>
                <w:sz w:val="18"/>
                <w:szCs w:val="18"/>
              </w:rPr>
              <w:t>.3:</w:t>
            </w:r>
          </w:p>
          <w:p w14:paraId="5933B46A" w14:textId="77777777" w:rsidR="00F21AD3" w:rsidRPr="00865018" w:rsidRDefault="00F21AD3" w:rsidP="001B32F7">
            <w:pPr>
              <w:rPr>
                <w:rFonts w:ascii="Sylfaen" w:eastAsia="Calibri" w:hAnsi="Sylfaen" w:cs="Calibri"/>
                <w:sz w:val="18"/>
                <w:szCs w:val="18"/>
              </w:rPr>
            </w:pPr>
          </w:p>
        </w:tc>
        <w:tc>
          <w:tcPr>
            <w:tcW w:w="12742" w:type="dxa"/>
            <w:gridSpan w:val="7"/>
            <w:shd w:val="clear" w:color="auto" w:fill="E1EED9"/>
          </w:tcPr>
          <w:p w14:paraId="2F9D3315" w14:textId="77777777" w:rsidR="00F21AD3" w:rsidRPr="00865018" w:rsidRDefault="00F21AD3" w:rsidP="001B32F7">
            <w:pPr>
              <w:jc w:val="both"/>
              <w:rPr>
                <w:rFonts w:ascii="Sylfaen" w:eastAsia="Calibri" w:hAnsi="Sylfaen" w:cs="Calibri"/>
                <w:sz w:val="18"/>
                <w:szCs w:val="18"/>
              </w:rPr>
            </w:pPr>
            <w:r w:rsidRPr="00865018">
              <w:rPr>
                <w:rFonts w:ascii="Sylfaen" w:eastAsia="Arial Unicode MS" w:hAnsi="Sylfaen" w:cs="Arial Unicode MS"/>
                <w:b/>
                <w:sz w:val="18"/>
                <w:szCs w:val="18"/>
              </w:rPr>
              <w:t>გარემოს რადიაციული მონიტორინგის გაუმჯობესება</w:t>
            </w:r>
          </w:p>
        </w:tc>
      </w:tr>
      <w:tr w:rsidR="00F21AD3" w:rsidRPr="00865018" w14:paraId="25C9D5C0" w14:textId="77777777" w:rsidTr="00E63FEA">
        <w:trPr>
          <w:trHeight w:val="278"/>
        </w:trPr>
        <w:tc>
          <w:tcPr>
            <w:tcW w:w="2297" w:type="dxa"/>
            <w:gridSpan w:val="3"/>
            <w:vMerge w:val="restart"/>
            <w:tcBorders>
              <w:left w:val="single" w:sz="4" w:space="0" w:color="000000"/>
            </w:tcBorders>
            <w:shd w:val="clear" w:color="auto" w:fill="A8D08D"/>
          </w:tcPr>
          <w:p w14:paraId="493F106B" w14:textId="37E8FCC5" w:rsidR="00F21AD3" w:rsidRPr="00865018" w:rsidRDefault="00F21AD3" w:rsidP="001B32F7">
            <w:pPr>
              <w:rPr>
                <w:rFonts w:ascii="Sylfaen" w:eastAsia="Calibri" w:hAnsi="Sylfaen" w:cs="Calibri"/>
                <w:sz w:val="18"/>
                <w:szCs w:val="18"/>
              </w:rPr>
            </w:pPr>
            <w:r w:rsidRPr="00865018">
              <w:rPr>
                <w:rFonts w:ascii="Sylfaen" w:eastAsia="Arial Unicode MS" w:hAnsi="Sylfaen" w:cs="Arial Unicode MS"/>
                <w:b/>
                <w:sz w:val="18"/>
                <w:szCs w:val="18"/>
              </w:rPr>
              <w:t>ამოცანის</w:t>
            </w:r>
            <w:r w:rsidRPr="00865018">
              <w:rPr>
                <w:rFonts w:ascii="Sylfaen" w:eastAsia="Calibri" w:hAnsi="Sylfaen" w:cs="Calibri"/>
                <w:b/>
                <w:sz w:val="18"/>
                <w:szCs w:val="18"/>
              </w:rPr>
              <w:t xml:space="preserve"> </w:t>
            </w:r>
            <w:r w:rsidRPr="00865018">
              <w:rPr>
                <w:rFonts w:ascii="Sylfaen" w:eastAsia="Arial Unicode MS" w:hAnsi="Sylfaen" w:cs="Arial Unicode MS"/>
                <w:b/>
                <w:sz w:val="18"/>
                <w:szCs w:val="18"/>
              </w:rPr>
              <w:t>შედეგის</w:t>
            </w:r>
            <w:r w:rsidRPr="00865018">
              <w:rPr>
                <w:rFonts w:ascii="Sylfaen" w:eastAsia="Calibri" w:hAnsi="Sylfaen" w:cs="Calibri"/>
                <w:b/>
                <w:sz w:val="18"/>
                <w:szCs w:val="18"/>
              </w:rPr>
              <w:t xml:space="preserve"> </w:t>
            </w:r>
            <w:r w:rsidRPr="00865018">
              <w:rPr>
                <w:rFonts w:ascii="Sylfaen" w:eastAsia="Arial Unicode MS" w:hAnsi="Sylfaen" w:cs="Arial Unicode MS"/>
                <w:b/>
                <w:sz w:val="18"/>
                <w:szCs w:val="18"/>
              </w:rPr>
              <w:t>ინდიკატორი</w:t>
            </w:r>
            <w:r w:rsidRPr="00865018">
              <w:rPr>
                <w:rFonts w:ascii="Sylfaen" w:eastAsia="Calibri" w:hAnsi="Sylfaen" w:cs="Calibri"/>
                <w:b/>
                <w:sz w:val="18"/>
                <w:szCs w:val="18"/>
              </w:rPr>
              <w:t xml:space="preserve"> 1</w:t>
            </w:r>
            <w:r w:rsidR="00D6592A" w:rsidRPr="00865018">
              <w:rPr>
                <w:rFonts w:ascii="Sylfaen" w:eastAsia="Calibri" w:hAnsi="Sylfaen" w:cs="Calibri"/>
                <w:b/>
                <w:sz w:val="18"/>
                <w:szCs w:val="18"/>
              </w:rPr>
              <w:t>5</w:t>
            </w:r>
            <w:r w:rsidRPr="00865018">
              <w:rPr>
                <w:rFonts w:ascii="Sylfaen" w:eastAsia="Calibri" w:hAnsi="Sylfaen" w:cs="Calibri"/>
                <w:b/>
                <w:sz w:val="18"/>
                <w:szCs w:val="18"/>
              </w:rPr>
              <w:t>.3.1:</w:t>
            </w:r>
          </w:p>
          <w:p w14:paraId="1365B808" w14:textId="77777777" w:rsidR="00F21AD3" w:rsidRPr="00865018" w:rsidRDefault="00F21AD3" w:rsidP="001B32F7">
            <w:pPr>
              <w:rPr>
                <w:rFonts w:ascii="Sylfaen" w:eastAsia="Calibri" w:hAnsi="Sylfaen" w:cs="Calibri"/>
                <w:sz w:val="18"/>
                <w:szCs w:val="18"/>
              </w:rPr>
            </w:pPr>
          </w:p>
        </w:tc>
        <w:tc>
          <w:tcPr>
            <w:tcW w:w="4242" w:type="dxa"/>
            <w:vMerge w:val="restart"/>
            <w:shd w:val="clear" w:color="auto" w:fill="E1EED9"/>
          </w:tcPr>
          <w:p w14:paraId="4051D89B" w14:textId="77777777" w:rsidR="00F21AD3" w:rsidRPr="00865018" w:rsidRDefault="00F21AD3" w:rsidP="001B32F7">
            <w:pPr>
              <w:jc w:val="both"/>
              <w:rPr>
                <w:rFonts w:ascii="Sylfaen" w:eastAsia="Calibri" w:hAnsi="Sylfaen" w:cs="Calibri"/>
                <w:sz w:val="18"/>
                <w:szCs w:val="18"/>
              </w:rPr>
            </w:pPr>
          </w:p>
          <w:p w14:paraId="1EEF9A03" w14:textId="77777777" w:rsidR="00F21AD3" w:rsidRPr="00865018" w:rsidRDefault="00F21AD3" w:rsidP="001B32F7">
            <w:pPr>
              <w:rPr>
                <w:rFonts w:ascii="Sylfaen" w:eastAsia="Merriweather" w:hAnsi="Sylfaen" w:cs="Merriweather"/>
                <w:sz w:val="18"/>
                <w:szCs w:val="18"/>
              </w:rPr>
            </w:pPr>
            <w:r w:rsidRPr="00865018">
              <w:rPr>
                <w:rFonts w:ascii="Sylfaen" w:eastAsia="Calibri" w:hAnsi="Sylfaen" w:cs="Calibri"/>
                <w:sz w:val="18"/>
                <w:szCs w:val="18"/>
              </w:rPr>
              <w:t>რეგიონების რაოდენობა, რომლებისთვისაც არსებობს დამუშავებული ინფორმაცია ბუნებრივი რადიაციული ფონის შესახებ</w:t>
            </w:r>
          </w:p>
        </w:tc>
        <w:tc>
          <w:tcPr>
            <w:tcW w:w="1129" w:type="dxa"/>
            <w:vMerge w:val="restart"/>
            <w:shd w:val="clear" w:color="auto" w:fill="A8D08D"/>
          </w:tcPr>
          <w:p w14:paraId="68F4278D" w14:textId="77777777" w:rsidR="00F21AD3" w:rsidRPr="00865018" w:rsidRDefault="00F21AD3" w:rsidP="001B32F7">
            <w:pPr>
              <w:jc w:val="both"/>
              <w:rPr>
                <w:rFonts w:ascii="Sylfaen" w:hAnsi="Sylfaen"/>
                <w:sz w:val="18"/>
                <w:szCs w:val="18"/>
              </w:rPr>
            </w:pPr>
          </w:p>
        </w:tc>
        <w:tc>
          <w:tcPr>
            <w:tcW w:w="1422" w:type="dxa"/>
            <w:vMerge w:val="restart"/>
            <w:shd w:val="clear" w:color="auto" w:fill="A8D08D"/>
          </w:tcPr>
          <w:p w14:paraId="799E2A7B" w14:textId="77777777" w:rsidR="00F21AD3" w:rsidRPr="00865018" w:rsidRDefault="00F21AD3" w:rsidP="001B32F7">
            <w:pPr>
              <w:jc w:val="center"/>
              <w:rPr>
                <w:rFonts w:ascii="Sylfaen" w:eastAsia="Calibri" w:hAnsi="Sylfaen" w:cs="Calibri"/>
                <w:sz w:val="18"/>
                <w:szCs w:val="18"/>
              </w:rPr>
            </w:pPr>
            <w:r w:rsidRPr="00865018">
              <w:rPr>
                <w:rFonts w:ascii="Sylfaen" w:eastAsia="Arial Unicode MS" w:hAnsi="Sylfaen" w:cs="Arial Unicode MS"/>
                <w:b/>
                <w:sz w:val="18"/>
                <w:szCs w:val="18"/>
              </w:rPr>
              <w:t>საბაზისო</w:t>
            </w:r>
          </w:p>
        </w:tc>
        <w:tc>
          <w:tcPr>
            <w:tcW w:w="3399" w:type="dxa"/>
            <w:gridSpan w:val="3"/>
            <w:shd w:val="clear" w:color="auto" w:fill="A8D08D"/>
          </w:tcPr>
          <w:p w14:paraId="43D09DDB" w14:textId="77777777" w:rsidR="00F21AD3" w:rsidRPr="00865018" w:rsidRDefault="00F21AD3" w:rsidP="001B32F7">
            <w:pPr>
              <w:jc w:val="center"/>
              <w:rPr>
                <w:rFonts w:ascii="Sylfaen" w:eastAsia="Calibri" w:hAnsi="Sylfaen" w:cs="Calibri"/>
                <w:sz w:val="18"/>
                <w:szCs w:val="18"/>
              </w:rPr>
            </w:pPr>
            <w:r w:rsidRPr="00865018">
              <w:rPr>
                <w:rFonts w:ascii="Sylfaen" w:eastAsia="Arial Unicode MS" w:hAnsi="Sylfaen" w:cs="Arial Unicode MS"/>
                <w:b/>
                <w:sz w:val="18"/>
                <w:szCs w:val="18"/>
              </w:rPr>
              <w:t>სამიზნე</w:t>
            </w:r>
          </w:p>
        </w:tc>
        <w:tc>
          <w:tcPr>
            <w:tcW w:w="2550" w:type="dxa"/>
            <w:vMerge w:val="restart"/>
            <w:shd w:val="clear" w:color="auto" w:fill="A8D08D"/>
          </w:tcPr>
          <w:p w14:paraId="3544A710" w14:textId="77777777" w:rsidR="00F21AD3" w:rsidRPr="00865018" w:rsidRDefault="00F21AD3" w:rsidP="001B32F7">
            <w:pPr>
              <w:jc w:val="both"/>
              <w:rPr>
                <w:rFonts w:ascii="Sylfaen" w:eastAsia="Calibri" w:hAnsi="Sylfaen" w:cs="Calibri"/>
                <w:sz w:val="18"/>
                <w:szCs w:val="18"/>
              </w:rPr>
            </w:pPr>
            <w:r w:rsidRPr="00865018">
              <w:rPr>
                <w:rFonts w:ascii="Sylfaen" w:eastAsia="Arial Unicode MS" w:hAnsi="Sylfaen" w:cs="Arial Unicode MS"/>
                <w:b/>
                <w:sz w:val="18"/>
                <w:szCs w:val="18"/>
              </w:rPr>
              <w:t>დადასტურების</w:t>
            </w:r>
            <w:r w:rsidRPr="00865018">
              <w:rPr>
                <w:rFonts w:ascii="Sylfaen" w:eastAsia="Calibri" w:hAnsi="Sylfaen" w:cs="Calibri"/>
                <w:b/>
                <w:sz w:val="18"/>
                <w:szCs w:val="18"/>
              </w:rPr>
              <w:t xml:space="preserve"> </w:t>
            </w:r>
            <w:r w:rsidRPr="00865018">
              <w:rPr>
                <w:rFonts w:ascii="Sylfaen" w:eastAsia="Arial Unicode MS" w:hAnsi="Sylfaen" w:cs="Arial Unicode MS"/>
                <w:b/>
                <w:sz w:val="18"/>
                <w:szCs w:val="18"/>
              </w:rPr>
              <w:t>წყარო</w:t>
            </w:r>
            <w:r w:rsidRPr="00865018">
              <w:rPr>
                <w:rFonts w:ascii="Sylfaen" w:eastAsia="Calibri" w:hAnsi="Sylfaen" w:cs="Calibri"/>
                <w:b/>
                <w:sz w:val="18"/>
                <w:szCs w:val="18"/>
              </w:rPr>
              <w:t xml:space="preserve"> </w:t>
            </w:r>
          </w:p>
        </w:tc>
      </w:tr>
      <w:tr w:rsidR="00F21AD3" w:rsidRPr="00865018" w14:paraId="31EA3795" w14:textId="77777777" w:rsidTr="00E63FEA">
        <w:trPr>
          <w:trHeight w:val="284"/>
        </w:trPr>
        <w:tc>
          <w:tcPr>
            <w:tcW w:w="2297" w:type="dxa"/>
            <w:gridSpan w:val="3"/>
            <w:vMerge/>
            <w:tcBorders>
              <w:left w:val="single" w:sz="4" w:space="0" w:color="000000"/>
            </w:tcBorders>
            <w:shd w:val="clear" w:color="auto" w:fill="A8D08D"/>
          </w:tcPr>
          <w:p w14:paraId="4B19DE6C" w14:textId="77777777" w:rsidR="00F21AD3" w:rsidRPr="00865018" w:rsidRDefault="00F21AD3" w:rsidP="001B32F7">
            <w:pPr>
              <w:rPr>
                <w:rFonts w:ascii="Sylfaen" w:eastAsia="Calibri" w:hAnsi="Sylfaen" w:cs="Calibri"/>
                <w:sz w:val="18"/>
                <w:szCs w:val="18"/>
              </w:rPr>
            </w:pPr>
          </w:p>
        </w:tc>
        <w:tc>
          <w:tcPr>
            <w:tcW w:w="4242" w:type="dxa"/>
            <w:vMerge/>
            <w:shd w:val="clear" w:color="auto" w:fill="E1EED9"/>
          </w:tcPr>
          <w:p w14:paraId="3A76AD80" w14:textId="77777777" w:rsidR="00F21AD3" w:rsidRPr="00865018" w:rsidRDefault="00F21AD3" w:rsidP="001B32F7">
            <w:pPr>
              <w:jc w:val="both"/>
              <w:rPr>
                <w:rFonts w:ascii="Sylfaen" w:eastAsia="Calibri" w:hAnsi="Sylfaen" w:cs="Calibri"/>
                <w:sz w:val="18"/>
                <w:szCs w:val="18"/>
              </w:rPr>
            </w:pPr>
          </w:p>
        </w:tc>
        <w:tc>
          <w:tcPr>
            <w:tcW w:w="1129" w:type="dxa"/>
            <w:vMerge/>
            <w:shd w:val="clear" w:color="auto" w:fill="A8D08D"/>
          </w:tcPr>
          <w:p w14:paraId="75EAE049" w14:textId="77777777" w:rsidR="00F21AD3" w:rsidRPr="00865018" w:rsidRDefault="00F21AD3" w:rsidP="001B32F7">
            <w:pPr>
              <w:jc w:val="both"/>
              <w:rPr>
                <w:rFonts w:ascii="Sylfaen" w:eastAsia="Calibri" w:hAnsi="Sylfaen" w:cs="Calibri"/>
                <w:sz w:val="18"/>
                <w:szCs w:val="18"/>
              </w:rPr>
            </w:pPr>
          </w:p>
        </w:tc>
        <w:tc>
          <w:tcPr>
            <w:tcW w:w="1422" w:type="dxa"/>
            <w:vMerge/>
            <w:shd w:val="clear" w:color="auto" w:fill="A8D08D"/>
          </w:tcPr>
          <w:p w14:paraId="4EAB5A16" w14:textId="77777777" w:rsidR="00F21AD3" w:rsidRPr="00865018" w:rsidRDefault="00F21AD3" w:rsidP="001B32F7">
            <w:pPr>
              <w:jc w:val="both"/>
              <w:rPr>
                <w:rFonts w:ascii="Sylfaen" w:eastAsia="Calibri" w:hAnsi="Sylfaen" w:cs="Calibri"/>
                <w:sz w:val="18"/>
                <w:szCs w:val="18"/>
              </w:rPr>
            </w:pPr>
          </w:p>
        </w:tc>
        <w:tc>
          <w:tcPr>
            <w:tcW w:w="1133" w:type="dxa"/>
            <w:shd w:val="clear" w:color="auto" w:fill="A8D08D"/>
          </w:tcPr>
          <w:p w14:paraId="1EABEAB7" w14:textId="77777777" w:rsidR="00F21AD3" w:rsidRPr="00865018" w:rsidRDefault="00F21AD3" w:rsidP="001B32F7">
            <w:pPr>
              <w:jc w:val="both"/>
              <w:rPr>
                <w:rFonts w:ascii="Sylfaen" w:eastAsia="Calibri" w:hAnsi="Sylfaen" w:cs="Calibri"/>
                <w:sz w:val="18"/>
                <w:szCs w:val="18"/>
              </w:rPr>
            </w:pPr>
            <w:r w:rsidRPr="00865018">
              <w:rPr>
                <w:rFonts w:ascii="Sylfaen" w:eastAsia="Arial Unicode MS" w:hAnsi="Sylfaen" w:cs="Arial Unicode MS"/>
                <w:b/>
                <w:sz w:val="18"/>
                <w:szCs w:val="18"/>
              </w:rPr>
              <w:t>შუალედური</w:t>
            </w:r>
          </w:p>
        </w:tc>
        <w:tc>
          <w:tcPr>
            <w:tcW w:w="1133" w:type="dxa"/>
            <w:shd w:val="clear" w:color="auto" w:fill="A8D08D"/>
          </w:tcPr>
          <w:p w14:paraId="44583776" w14:textId="77777777" w:rsidR="00F21AD3" w:rsidRPr="00865018" w:rsidRDefault="00F21AD3" w:rsidP="001B32F7">
            <w:pPr>
              <w:jc w:val="both"/>
              <w:rPr>
                <w:rFonts w:ascii="Sylfaen" w:eastAsia="Arial Unicode MS" w:hAnsi="Sylfaen" w:cs="Arial Unicode MS"/>
                <w:b/>
                <w:sz w:val="18"/>
                <w:szCs w:val="18"/>
              </w:rPr>
            </w:pPr>
            <w:r w:rsidRPr="00865018">
              <w:rPr>
                <w:rFonts w:ascii="Sylfaen" w:eastAsia="Arial Unicode MS" w:hAnsi="Sylfaen" w:cs="Arial Unicode MS"/>
                <w:b/>
                <w:sz w:val="18"/>
                <w:szCs w:val="18"/>
              </w:rPr>
              <w:t>შუალედური</w:t>
            </w:r>
          </w:p>
        </w:tc>
        <w:tc>
          <w:tcPr>
            <w:tcW w:w="1133" w:type="dxa"/>
            <w:shd w:val="clear" w:color="auto" w:fill="A8D08D"/>
          </w:tcPr>
          <w:p w14:paraId="07548090" w14:textId="77777777" w:rsidR="00F21AD3" w:rsidRPr="00865018" w:rsidRDefault="00F21AD3" w:rsidP="001B32F7">
            <w:pPr>
              <w:jc w:val="both"/>
              <w:rPr>
                <w:rFonts w:ascii="Sylfaen" w:eastAsia="Calibri" w:hAnsi="Sylfaen" w:cs="Calibri"/>
                <w:sz w:val="18"/>
                <w:szCs w:val="18"/>
              </w:rPr>
            </w:pPr>
            <w:r w:rsidRPr="00865018">
              <w:rPr>
                <w:rFonts w:ascii="Sylfaen" w:eastAsia="Arial Unicode MS" w:hAnsi="Sylfaen" w:cs="Arial Unicode MS"/>
                <w:b/>
                <w:sz w:val="18"/>
                <w:szCs w:val="18"/>
              </w:rPr>
              <w:t>საბოლოო</w:t>
            </w:r>
          </w:p>
        </w:tc>
        <w:tc>
          <w:tcPr>
            <w:tcW w:w="2550" w:type="dxa"/>
            <w:vMerge/>
            <w:shd w:val="clear" w:color="auto" w:fill="A8D08D"/>
          </w:tcPr>
          <w:p w14:paraId="4FD4CDDB" w14:textId="77777777" w:rsidR="00F21AD3" w:rsidRPr="00865018" w:rsidRDefault="00F21AD3" w:rsidP="001B32F7">
            <w:pPr>
              <w:jc w:val="both"/>
              <w:rPr>
                <w:rFonts w:ascii="Sylfaen" w:eastAsia="Calibri" w:hAnsi="Sylfaen" w:cs="Calibri"/>
                <w:sz w:val="18"/>
                <w:szCs w:val="18"/>
              </w:rPr>
            </w:pPr>
          </w:p>
        </w:tc>
      </w:tr>
      <w:tr w:rsidR="00F21AD3" w:rsidRPr="00865018" w14:paraId="46DE00BE" w14:textId="77777777" w:rsidTr="00E63FEA">
        <w:trPr>
          <w:trHeight w:val="302"/>
        </w:trPr>
        <w:tc>
          <w:tcPr>
            <w:tcW w:w="2297" w:type="dxa"/>
            <w:gridSpan w:val="3"/>
            <w:vMerge/>
            <w:tcBorders>
              <w:left w:val="single" w:sz="4" w:space="0" w:color="000000"/>
            </w:tcBorders>
            <w:shd w:val="clear" w:color="auto" w:fill="A8D08D"/>
          </w:tcPr>
          <w:p w14:paraId="01630DA0" w14:textId="77777777" w:rsidR="00F21AD3" w:rsidRPr="00865018" w:rsidRDefault="00F21AD3" w:rsidP="001B32F7">
            <w:pPr>
              <w:rPr>
                <w:rFonts w:ascii="Sylfaen" w:eastAsia="Calibri" w:hAnsi="Sylfaen" w:cs="Calibri"/>
                <w:sz w:val="18"/>
                <w:szCs w:val="18"/>
              </w:rPr>
            </w:pPr>
          </w:p>
        </w:tc>
        <w:tc>
          <w:tcPr>
            <w:tcW w:w="4242" w:type="dxa"/>
            <w:vMerge/>
            <w:shd w:val="clear" w:color="auto" w:fill="E1EED9"/>
          </w:tcPr>
          <w:p w14:paraId="500E52F8" w14:textId="77777777" w:rsidR="00F21AD3" w:rsidRPr="00865018" w:rsidRDefault="00F21AD3" w:rsidP="001B32F7">
            <w:pPr>
              <w:jc w:val="both"/>
              <w:rPr>
                <w:rFonts w:ascii="Sylfaen" w:eastAsia="Calibri" w:hAnsi="Sylfaen" w:cs="Calibri"/>
                <w:sz w:val="18"/>
                <w:szCs w:val="18"/>
              </w:rPr>
            </w:pPr>
          </w:p>
        </w:tc>
        <w:tc>
          <w:tcPr>
            <w:tcW w:w="1129" w:type="dxa"/>
            <w:shd w:val="clear" w:color="auto" w:fill="E1EED9"/>
          </w:tcPr>
          <w:p w14:paraId="5091D580" w14:textId="77777777" w:rsidR="00F21AD3" w:rsidRPr="00865018" w:rsidRDefault="00F21AD3" w:rsidP="001B32F7">
            <w:pPr>
              <w:jc w:val="both"/>
              <w:rPr>
                <w:rFonts w:ascii="Sylfaen" w:eastAsia="Calibri" w:hAnsi="Sylfaen" w:cs="Calibri"/>
                <w:sz w:val="18"/>
                <w:szCs w:val="18"/>
              </w:rPr>
            </w:pPr>
            <w:r w:rsidRPr="00865018">
              <w:rPr>
                <w:rFonts w:ascii="Sylfaen" w:eastAsia="Arial Unicode MS" w:hAnsi="Sylfaen" w:cs="Arial Unicode MS"/>
                <w:b/>
                <w:sz w:val="18"/>
                <w:szCs w:val="18"/>
              </w:rPr>
              <w:t>წელი</w:t>
            </w:r>
          </w:p>
        </w:tc>
        <w:tc>
          <w:tcPr>
            <w:tcW w:w="1422" w:type="dxa"/>
            <w:shd w:val="clear" w:color="auto" w:fill="E1EED9"/>
          </w:tcPr>
          <w:p w14:paraId="05B879E7" w14:textId="77777777" w:rsidR="00F21AD3" w:rsidRPr="00865018" w:rsidRDefault="00F21AD3" w:rsidP="001B32F7">
            <w:pPr>
              <w:jc w:val="center"/>
              <w:rPr>
                <w:rFonts w:ascii="Sylfaen" w:eastAsia="Calibri" w:hAnsi="Sylfaen" w:cs="Calibri"/>
                <w:sz w:val="18"/>
                <w:szCs w:val="18"/>
              </w:rPr>
            </w:pPr>
            <w:r w:rsidRPr="00865018">
              <w:rPr>
                <w:rFonts w:ascii="Sylfaen" w:eastAsia="Calibri" w:hAnsi="Sylfaen" w:cs="Calibri"/>
                <w:sz w:val="18"/>
                <w:szCs w:val="18"/>
              </w:rPr>
              <w:t>2020</w:t>
            </w:r>
          </w:p>
        </w:tc>
        <w:tc>
          <w:tcPr>
            <w:tcW w:w="1133" w:type="dxa"/>
            <w:shd w:val="clear" w:color="auto" w:fill="E1EED9"/>
          </w:tcPr>
          <w:p w14:paraId="112943B3" w14:textId="77777777" w:rsidR="00F21AD3" w:rsidRPr="00865018" w:rsidRDefault="00F21AD3" w:rsidP="001B32F7">
            <w:pPr>
              <w:jc w:val="center"/>
              <w:rPr>
                <w:rFonts w:ascii="Sylfaen" w:eastAsia="Merriweather" w:hAnsi="Sylfaen" w:cs="Merriweather"/>
                <w:sz w:val="18"/>
                <w:szCs w:val="18"/>
              </w:rPr>
            </w:pPr>
            <w:r w:rsidRPr="00865018">
              <w:rPr>
                <w:rFonts w:ascii="Sylfaen" w:eastAsia="Calibri" w:hAnsi="Sylfaen" w:cs="Calibri"/>
                <w:sz w:val="18"/>
                <w:szCs w:val="18"/>
              </w:rPr>
              <w:t>2023</w:t>
            </w:r>
          </w:p>
        </w:tc>
        <w:tc>
          <w:tcPr>
            <w:tcW w:w="1133" w:type="dxa"/>
            <w:shd w:val="clear" w:color="auto" w:fill="E1EED9"/>
          </w:tcPr>
          <w:p w14:paraId="7716E704" w14:textId="77777777" w:rsidR="00F21AD3" w:rsidRPr="00865018" w:rsidRDefault="00F21AD3" w:rsidP="001B32F7">
            <w:pPr>
              <w:jc w:val="center"/>
              <w:rPr>
                <w:rFonts w:ascii="Sylfaen" w:eastAsia="Merriweather" w:hAnsi="Sylfaen" w:cs="Merriweather"/>
                <w:sz w:val="18"/>
                <w:szCs w:val="18"/>
              </w:rPr>
            </w:pPr>
            <w:r w:rsidRPr="00865018">
              <w:rPr>
                <w:rFonts w:ascii="Sylfaen" w:eastAsia="Calibri" w:hAnsi="Sylfaen" w:cs="Calibri"/>
                <w:sz w:val="18"/>
                <w:szCs w:val="18"/>
              </w:rPr>
              <w:t>2025</w:t>
            </w:r>
          </w:p>
        </w:tc>
        <w:tc>
          <w:tcPr>
            <w:tcW w:w="1133" w:type="dxa"/>
            <w:shd w:val="clear" w:color="auto" w:fill="E1EED9"/>
          </w:tcPr>
          <w:p w14:paraId="44A97F1C" w14:textId="77777777" w:rsidR="00F21AD3" w:rsidRPr="00865018" w:rsidRDefault="00F21AD3" w:rsidP="001B32F7">
            <w:pPr>
              <w:jc w:val="center"/>
              <w:rPr>
                <w:rFonts w:ascii="Sylfaen" w:eastAsia="Merriweather" w:hAnsi="Sylfaen" w:cs="Merriweather"/>
                <w:sz w:val="18"/>
                <w:szCs w:val="18"/>
              </w:rPr>
            </w:pPr>
            <w:r w:rsidRPr="00865018">
              <w:rPr>
                <w:rFonts w:ascii="Sylfaen" w:eastAsia="Calibri" w:hAnsi="Sylfaen" w:cs="Calibri"/>
                <w:sz w:val="18"/>
                <w:szCs w:val="18"/>
              </w:rPr>
              <w:t>2026</w:t>
            </w:r>
          </w:p>
        </w:tc>
        <w:tc>
          <w:tcPr>
            <w:tcW w:w="2550" w:type="dxa"/>
            <w:vMerge w:val="restart"/>
            <w:shd w:val="clear" w:color="auto" w:fill="E1EED9"/>
          </w:tcPr>
          <w:p w14:paraId="357E3C59" w14:textId="096D836E" w:rsidR="00F21AD3" w:rsidRPr="00865018" w:rsidRDefault="00F21AD3" w:rsidP="00C6014A">
            <w:pPr>
              <w:rPr>
                <w:rFonts w:ascii="Sylfaen" w:eastAsia="Calibri" w:hAnsi="Sylfaen" w:cs="Calibri"/>
                <w:sz w:val="18"/>
                <w:szCs w:val="18"/>
              </w:rPr>
            </w:pPr>
            <w:r w:rsidRPr="00865018">
              <w:rPr>
                <w:rFonts w:ascii="Sylfaen" w:eastAsia="Arial Unicode MS" w:hAnsi="Sylfaen" w:cs="Arial Unicode MS"/>
                <w:sz w:val="18"/>
                <w:szCs w:val="18"/>
              </w:rPr>
              <w:t>სსიპ ბირთვული და რადიაციული უსაფრთხოების სააგენტოს ანგარიში</w:t>
            </w:r>
          </w:p>
        </w:tc>
      </w:tr>
      <w:tr w:rsidR="00F21AD3" w:rsidRPr="00865018" w14:paraId="64804F29" w14:textId="77777777" w:rsidTr="00E63FEA">
        <w:trPr>
          <w:trHeight w:val="470"/>
        </w:trPr>
        <w:tc>
          <w:tcPr>
            <w:tcW w:w="2297" w:type="dxa"/>
            <w:gridSpan w:val="3"/>
            <w:vMerge/>
            <w:tcBorders>
              <w:left w:val="single" w:sz="4" w:space="0" w:color="000000"/>
            </w:tcBorders>
            <w:shd w:val="clear" w:color="auto" w:fill="A8D08D"/>
          </w:tcPr>
          <w:p w14:paraId="4DCF4DC4" w14:textId="77777777" w:rsidR="00F21AD3" w:rsidRPr="00865018" w:rsidRDefault="00F21AD3" w:rsidP="001B32F7">
            <w:pPr>
              <w:rPr>
                <w:rFonts w:ascii="Sylfaen" w:eastAsia="Calibri" w:hAnsi="Sylfaen" w:cs="Calibri"/>
                <w:sz w:val="18"/>
                <w:szCs w:val="18"/>
              </w:rPr>
            </w:pPr>
          </w:p>
        </w:tc>
        <w:tc>
          <w:tcPr>
            <w:tcW w:w="4242" w:type="dxa"/>
            <w:vMerge/>
            <w:shd w:val="clear" w:color="auto" w:fill="E1EED9"/>
          </w:tcPr>
          <w:p w14:paraId="24E742C1" w14:textId="77777777" w:rsidR="00F21AD3" w:rsidRPr="00865018" w:rsidRDefault="00F21AD3" w:rsidP="001B32F7">
            <w:pPr>
              <w:jc w:val="both"/>
              <w:rPr>
                <w:rFonts w:ascii="Sylfaen" w:eastAsia="Calibri" w:hAnsi="Sylfaen" w:cs="Calibri"/>
                <w:sz w:val="18"/>
                <w:szCs w:val="18"/>
              </w:rPr>
            </w:pPr>
          </w:p>
        </w:tc>
        <w:tc>
          <w:tcPr>
            <w:tcW w:w="1129" w:type="dxa"/>
            <w:shd w:val="clear" w:color="auto" w:fill="E1EED9"/>
          </w:tcPr>
          <w:p w14:paraId="56F8A4D4" w14:textId="77777777" w:rsidR="00F21AD3" w:rsidRPr="00865018" w:rsidRDefault="00F21AD3" w:rsidP="001B32F7">
            <w:pPr>
              <w:jc w:val="both"/>
              <w:rPr>
                <w:rFonts w:ascii="Sylfaen" w:eastAsia="Calibri" w:hAnsi="Sylfaen" w:cs="Calibri"/>
                <w:sz w:val="18"/>
                <w:szCs w:val="18"/>
              </w:rPr>
            </w:pPr>
            <w:r w:rsidRPr="00865018">
              <w:rPr>
                <w:rFonts w:ascii="Sylfaen" w:eastAsia="Arial Unicode MS" w:hAnsi="Sylfaen" w:cs="Arial Unicode MS"/>
                <w:b/>
                <w:sz w:val="18"/>
                <w:szCs w:val="18"/>
              </w:rPr>
              <w:t>მაჩვენებელი</w:t>
            </w:r>
          </w:p>
        </w:tc>
        <w:tc>
          <w:tcPr>
            <w:tcW w:w="1422" w:type="dxa"/>
            <w:shd w:val="clear" w:color="auto" w:fill="E1EED9"/>
          </w:tcPr>
          <w:p w14:paraId="1BD83422" w14:textId="77777777" w:rsidR="00F21AD3" w:rsidRPr="00865018" w:rsidRDefault="00F21AD3" w:rsidP="001B32F7">
            <w:pPr>
              <w:jc w:val="center"/>
              <w:rPr>
                <w:rFonts w:ascii="Sylfaen" w:eastAsia="Calibri" w:hAnsi="Sylfaen" w:cs="Calibri"/>
                <w:sz w:val="18"/>
                <w:szCs w:val="18"/>
              </w:rPr>
            </w:pPr>
            <w:r w:rsidRPr="00865018">
              <w:rPr>
                <w:rFonts w:ascii="Sylfaen" w:eastAsia="Calibri" w:hAnsi="Sylfaen" w:cs="Calibri"/>
                <w:sz w:val="18"/>
                <w:szCs w:val="18"/>
              </w:rPr>
              <w:t>0</w:t>
            </w:r>
          </w:p>
        </w:tc>
        <w:tc>
          <w:tcPr>
            <w:tcW w:w="1133" w:type="dxa"/>
            <w:shd w:val="clear" w:color="auto" w:fill="E1EED9"/>
          </w:tcPr>
          <w:p w14:paraId="5054AB08" w14:textId="77777777" w:rsidR="00F21AD3" w:rsidRPr="00865018" w:rsidRDefault="00F21AD3" w:rsidP="001B32F7">
            <w:pPr>
              <w:jc w:val="center"/>
              <w:rPr>
                <w:rFonts w:ascii="Sylfaen" w:eastAsia="Calibri" w:hAnsi="Sylfaen" w:cs="Calibri"/>
                <w:sz w:val="18"/>
                <w:szCs w:val="18"/>
              </w:rPr>
            </w:pPr>
            <w:r w:rsidRPr="00865018">
              <w:rPr>
                <w:rFonts w:ascii="Sylfaen" w:eastAsia="Arial Unicode MS" w:hAnsi="Sylfaen" w:cs="Arial Unicode MS"/>
                <w:sz w:val="18"/>
                <w:szCs w:val="18"/>
              </w:rPr>
              <w:t>მინიმუმ  2 რეგიონი</w:t>
            </w:r>
          </w:p>
        </w:tc>
        <w:tc>
          <w:tcPr>
            <w:tcW w:w="1133" w:type="dxa"/>
            <w:shd w:val="clear" w:color="auto" w:fill="E1EED9"/>
          </w:tcPr>
          <w:p w14:paraId="5B3231F7" w14:textId="77777777" w:rsidR="00F21AD3" w:rsidRPr="00865018" w:rsidRDefault="00F21AD3" w:rsidP="001B32F7">
            <w:pPr>
              <w:jc w:val="center"/>
              <w:rPr>
                <w:rFonts w:ascii="Sylfaen" w:eastAsia="Calibri" w:hAnsi="Sylfaen" w:cs="Calibri"/>
                <w:sz w:val="18"/>
                <w:szCs w:val="18"/>
              </w:rPr>
            </w:pPr>
            <w:r w:rsidRPr="00865018">
              <w:rPr>
                <w:rFonts w:ascii="Sylfaen" w:eastAsia="Arial Unicode MS" w:hAnsi="Sylfaen" w:cs="Arial Unicode MS"/>
                <w:sz w:val="18"/>
                <w:szCs w:val="18"/>
              </w:rPr>
              <w:t>მინიმუმ  4 რეგიონი</w:t>
            </w:r>
          </w:p>
        </w:tc>
        <w:tc>
          <w:tcPr>
            <w:tcW w:w="1133" w:type="dxa"/>
            <w:shd w:val="clear" w:color="auto" w:fill="E1EED9"/>
          </w:tcPr>
          <w:p w14:paraId="2FB3A553" w14:textId="77777777" w:rsidR="00F21AD3" w:rsidRPr="00865018" w:rsidRDefault="00F21AD3" w:rsidP="001B32F7">
            <w:pPr>
              <w:jc w:val="center"/>
              <w:rPr>
                <w:rFonts w:ascii="Sylfaen" w:eastAsia="Calibri" w:hAnsi="Sylfaen" w:cs="Calibri"/>
                <w:sz w:val="18"/>
                <w:szCs w:val="18"/>
              </w:rPr>
            </w:pPr>
            <w:r w:rsidRPr="00865018">
              <w:rPr>
                <w:rFonts w:ascii="Sylfaen" w:eastAsia="Arial Unicode MS" w:hAnsi="Sylfaen" w:cs="Arial Unicode MS"/>
                <w:sz w:val="18"/>
                <w:szCs w:val="18"/>
              </w:rPr>
              <w:t>მინიმუმ 5 რეგიონი</w:t>
            </w:r>
            <w:r w:rsidRPr="00865018">
              <w:rPr>
                <w:rFonts w:ascii="Sylfaen" w:eastAsia="Calibri" w:hAnsi="Sylfaen" w:cs="Calibri"/>
                <w:sz w:val="18"/>
                <w:szCs w:val="18"/>
              </w:rPr>
              <w:t xml:space="preserve"> </w:t>
            </w:r>
          </w:p>
        </w:tc>
        <w:tc>
          <w:tcPr>
            <w:tcW w:w="2550" w:type="dxa"/>
            <w:vMerge/>
            <w:shd w:val="clear" w:color="auto" w:fill="E1EED9"/>
          </w:tcPr>
          <w:p w14:paraId="19DA3DC4" w14:textId="77777777" w:rsidR="00F21AD3" w:rsidRPr="00865018" w:rsidRDefault="00F21AD3" w:rsidP="001B32F7">
            <w:pPr>
              <w:jc w:val="both"/>
              <w:rPr>
                <w:rFonts w:ascii="Sylfaen" w:eastAsia="Calibri" w:hAnsi="Sylfaen" w:cs="Calibri"/>
                <w:sz w:val="18"/>
                <w:szCs w:val="18"/>
              </w:rPr>
            </w:pPr>
          </w:p>
        </w:tc>
      </w:tr>
      <w:tr w:rsidR="00F21AD3" w:rsidRPr="00865018" w14:paraId="2D39CAB8" w14:textId="77777777" w:rsidTr="00E63FEA">
        <w:trPr>
          <w:trHeight w:val="570"/>
        </w:trPr>
        <w:tc>
          <w:tcPr>
            <w:tcW w:w="2297" w:type="dxa"/>
            <w:gridSpan w:val="3"/>
            <w:tcBorders>
              <w:left w:val="single" w:sz="4" w:space="0" w:color="000000"/>
            </w:tcBorders>
            <w:shd w:val="clear" w:color="auto" w:fill="A8D08D"/>
          </w:tcPr>
          <w:p w14:paraId="2969B242" w14:textId="77777777" w:rsidR="00F21AD3" w:rsidRPr="00865018" w:rsidRDefault="00F21AD3" w:rsidP="001B32F7">
            <w:pPr>
              <w:jc w:val="both"/>
              <w:rPr>
                <w:rFonts w:ascii="Sylfaen" w:eastAsia="Calibri" w:hAnsi="Sylfaen" w:cs="Calibri"/>
                <w:sz w:val="18"/>
                <w:szCs w:val="18"/>
              </w:rPr>
            </w:pPr>
            <w:r w:rsidRPr="00865018">
              <w:rPr>
                <w:rFonts w:ascii="Sylfaen" w:eastAsia="Arial Unicode MS" w:hAnsi="Sylfaen" w:cs="Arial Unicode MS"/>
                <w:b/>
                <w:sz w:val="18"/>
                <w:szCs w:val="18"/>
              </w:rPr>
              <w:t>რისკი</w:t>
            </w:r>
            <w:r w:rsidRPr="00865018">
              <w:rPr>
                <w:rFonts w:ascii="Sylfaen" w:eastAsia="Calibri" w:hAnsi="Sylfaen" w:cs="Calibri"/>
                <w:b/>
                <w:sz w:val="18"/>
                <w:szCs w:val="18"/>
              </w:rPr>
              <w:t>:</w:t>
            </w:r>
          </w:p>
        </w:tc>
        <w:tc>
          <w:tcPr>
            <w:tcW w:w="12742" w:type="dxa"/>
            <w:gridSpan w:val="7"/>
            <w:shd w:val="clear" w:color="auto" w:fill="E1EED9"/>
          </w:tcPr>
          <w:p w14:paraId="56E86A10" w14:textId="77777777" w:rsidR="00F21AD3" w:rsidRPr="00865018" w:rsidRDefault="00F21AD3" w:rsidP="001B32F7">
            <w:pPr>
              <w:rPr>
                <w:rFonts w:ascii="Sylfaen" w:eastAsia="Calibri" w:hAnsi="Sylfaen" w:cs="Calibri"/>
                <w:sz w:val="18"/>
                <w:szCs w:val="18"/>
              </w:rPr>
            </w:pPr>
            <w:r w:rsidRPr="00865018">
              <w:rPr>
                <w:rFonts w:ascii="Sylfaen" w:eastAsia="Arial Unicode MS" w:hAnsi="Sylfaen" w:cs="Arial Unicode MS"/>
                <w:sz w:val="18"/>
                <w:szCs w:val="18"/>
              </w:rPr>
              <w:t>ფინანსური რესურსების ნაკლებობა</w:t>
            </w:r>
          </w:p>
        </w:tc>
      </w:tr>
      <w:tr w:rsidR="00F21AD3" w:rsidRPr="00865018" w14:paraId="5BE82FEA" w14:textId="77777777" w:rsidTr="00E63FEA">
        <w:trPr>
          <w:trHeight w:val="1250"/>
        </w:trPr>
        <w:tc>
          <w:tcPr>
            <w:tcW w:w="55" w:type="dxa"/>
            <w:gridSpan w:val="2"/>
            <w:tcBorders>
              <w:left w:val="single" w:sz="4" w:space="0" w:color="000000"/>
            </w:tcBorders>
            <w:shd w:val="clear" w:color="auto" w:fill="A8D08D"/>
          </w:tcPr>
          <w:p w14:paraId="1D22C5B2" w14:textId="77777777" w:rsidR="00F21AD3" w:rsidRPr="00865018" w:rsidRDefault="00F21AD3" w:rsidP="001B32F7">
            <w:pPr>
              <w:jc w:val="both"/>
              <w:rPr>
                <w:rFonts w:ascii="Sylfaen" w:eastAsia="Arial Unicode MS" w:hAnsi="Sylfaen" w:cs="Arial Unicode MS"/>
                <w:b/>
                <w:sz w:val="18"/>
                <w:szCs w:val="18"/>
              </w:rPr>
            </w:pPr>
          </w:p>
        </w:tc>
        <w:tc>
          <w:tcPr>
            <w:tcW w:w="14984" w:type="dxa"/>
            <w:gridSpan w:val="8"/>
            <w:tcBorders>
              <w:left w:val="single" w:sz="4" w:space="0" w:color="000000"/>
            </w:tcBorders>
            <w:shd w:val="clear" w:color="auto" w:fill="A8D08D"/>
          </w:tcPr>
          <w:tbl>
            <w:tblPr>
              <w:tblStyle w:val="4"/>
              <w:tblW w:w="15592" w:type="dxa"/>
              <w:tblBorders>
                <w:insideH w:val="single" w:sz="4" w:space="0" w:color="000000"/>
                <w:insideV w:val="single" w:sz="4" w:space="0" w:color="000000"/>
              </w:tblBorders>
              <w:tblLayout w:type="fixed"/>
              <w:tblLook w:val="0400" w:firstRow="0" w:lastRow="0" w:firstColumn="0" w:lastColumn="0" w:noHBand="0" w:noVBand="1"/>
            </w:tblPr>
            <w:tblGrid>
              <w:gridCol w:w="708"/>
              <w:gridCol w:w="1843"/>
              <w:gridCol w:w="818"/>
              <w:gridCol w:w="1870"/>
              <w:gridCol w:w="2233"/>
              <w:gridCol w:w="1417"/>
              <w:gridCol w:w="992"/>
              <w:gridCol w:w="851"/>
              <w:gridCol w:w="607"/>
              <w:gridCol w:w="810"/>
              <w:gridCol w:w="532"/>
              <w:gridCol w:w="643"/>
              <w:gridCol w:w="850"/>
              <w:gridCol w:w="1418"/>
            </w:tblGrid>
            <w:tr w:rsidR="00F21AD3" w:rsidRPr="00865018" w14:paraId="1F924F14" w14:textId="77777777" w:rsidTr="001B32F7">
              <w:trPr>
                <w:trHeight w:val="315"/>
              </w:trPr>
              <w:tc>
                <w:tcPr>
                  <w:tcW w:w="2551" w:type="dxa"/>
                  <w:gridSpan w:val="2"/>
                  <w:vMerge w:val="restart"/>
                  <w:shd w:val="clear" w:color="auto" w:fill="A6A6A6"/>
                  <w:tcMar>
                    <w:top w:w="0" w:type="dxa"/>
                    <w:left w:w="108" w:type="dxa"/>
                    <w:bottom w:w="0" w:type="dxa"/>
                    <w:right w:w="108" w:type="dxa"/>
                  </w:tcMar>
                  <w:vAlign w:val="center"/>
                </w:tcPr>
                <w:p w14:paraId="5A06F0C4" w14:textId="77777777" w:rsidR="00F21AD3" w:rsidRPr="00865018" w:rsidRDefault="00F21AD3" w:rsidP="001B32F7">
                  <w:pPr>
                    <w:jc w:val="both"/>
                    <w:rPr>
                      <w:rFonts w:ascii="Sylfaen" w:hAnsi="Sylfaen"/>
                      <w:b/>
                      <w:sz w:val="18"/>
                      <w:szCs w:val="18"/>
                    </w:rPr>
                  </w:pPr>
                  <w:r w:rsidRPr="00865018">
                    <w:rPr>
                      <w:rFonts w:ascii="Sylfaen" w:eastAsia="Arial Unicode MS" w:hAnsi="Sylfaen" w:cs="Arial Unicode MS"/>
                      <w:b/>
                      <w:sz w:val="18"/>
                      <w:szCs w:val="18"/>
                    </w:rPr>
                    <w:t>აქტივობა</w:t>
                  </w:r>
                  <w:r w:rsidRPr="00865018">
                    <w:rPr>
                      <w:rFonts w:ascii="Sylfaen" w:hAnsi="Sylfaen"/>
                      <w:b/>
                      <w:sz w:val="18"/>
                      <w:szCs w:val="18"/>
                    </w:rPr>
                    <w:t xml:space="preserve"> </w:t>
                  </w:r>
                </w:p>
              </w:tc>
              <w:tc>
                <w:tcPr>
                  <w:tcW w:w="2688" w:type="dxa"/>
                  <w:gridSpan w:val="2"/>
                  <w:vMerge w:val="restart"/>
                  <w:shd w:val="clear" w:color="auto" w:fill="A6A6A6"/>
                  <w:tcMar>
                    <w:top w:w="0" w:type="dxa"/>
                    <w:left w:w="108" w:type="dxa"/>
                    <w:bottom w:w="0" w:type="dxa"/>
                    <w:right w:w="108" w:type="dxa"/>
                  </w:tcMar>
                  <w:vAlign w:val="center"/>
                </w:tcPr>
                <w:p w14:paraId="574F6465" w14:textId="77777777" w:rsidR="00F21AD3" w:rsidRPr="00865018" w:rsidRDefault="00F21AD3" w:rsidP="001B32F7">
                  <w:pPr>
                    <w:jc w:val="both"/>
                    <w:rPr>
                      <w:rFonts w:ascii="Sylfaen" w:hAnsi="Sylfaen"/>
                      <w:sz w:val="18"/>
                      <w:szCs w:val="18"/>
                    </w:rPr>
                  </w:pPr>
                  <w:r w:rsidRPr="00865018">
                    <w:rPr>
                      <w:rFonts w:ascii="Sylfaen" w:eastAsia="Arial Unicode MS" w:hAnsi="Sylfaen" w:cs="Arial Unicode MS"/>
                      <w:b/>
                      <w:sz w:val="18"/>
                      <w:szCs w:val="18"/>
                    </w:rPr>
                    <w:t>აქტივობის</w:t>
                  </w:r>
                  <w:r w:rsidRPr="00865018">
                    <w:rPr>
                      <w:rFonts w:ascii="Sylfaen" w:hAnsi="Sylfaen"/>
                      <w:b/>
                      <w:sz w:val="18"/>
                      <w:szCs w:val="18"/>
                    </w:rPr>
                    <w:t xml:space="preserve"> </w:t>
                  </w:r>
                  <w:r w:rsidRPr="00865018">
                    <w:rPr>
                      <w:rFonts w:ascii="Sylfaen" w:eastAsia="Arial Unicode MS" w:hAnsi="Sylfaen" w:cs="Arial Unicode MS"/>
                      <w:b/>
                      <w:sz w:val="18"/>
                      <w:szCs w:val="18"/>
                    </w:rPr>
                    <w:t>შედეგის</w:t>
                  </w:r>
                  <w:r w:rsidRPr="00865018">
                    <w:rPr>
                      <w:rFonts w:ascii="Sylfaen" w:hAnsi="Sylfaen"/>
                      <w:b/>
                      <w:sz w:val="18"/>
                      <w:szCs w:val="18"/>
                    </w:rPr>
                    <w:t xml:space="preserve"> </w:t>
                  </w:r>
                  <w:r w:rsidRPr="00865018">
                    <w:rPr>
                      <w:rFonts w:ascii="Sylfaen" w:eastAsia="Arial Unicode MS" w:hAnsi="Sylfaen" w:cs="Arial Unicode MS"/>
                      <w:b/>
                      <w:sz w:val="18"/>
                      <w:szCs w:val="18"/>
                    </w:rPr>
                    <w:t>ინდიკატორი</w:t>
                  </w:r>
                  <w:r w:rsidRPr="00865018">
                    <w:rPr>
                      <w:rFonts w:ascii="Sylfaen" w:hAnsi="Sylfaen"/>
                      <w:sz w:val="18"/>
                      <w:szCs w:val="18"/>
                    </w:rPr>
                    <w:t xml:space="preserve"> </w:t>
                  </w:r>
                </w:p>
              </w:tc>
              <w:tc>
                <w:tcPr>
                  <w:tcW w:w="2233" w:type="dxa"/>
                  <w:vMerge w:val="restart"/>
                  <w:shd w:val="clear" w:color="auto" w:fill="A6A6A6"/>
                  <w:tcMar>
                    <w:top w:w="0" w:type="dxa"/>
                    <w:left w:w="108" w:type="dxa"/>
                    <w:bottom w:w="0" w:type="dxa"/>
                    <w:right w:w="108" w:type="dxa"/>
                  </w:tcMar>
                  <w:vAlign w:val="center"/>
                </w:tcPr>
                <w:p w14:paraId="1BCB64B0" w14:textId="77777777" w:rsidR="00F21AD3" w:rsidRPr="00865018" w:rsidRDefault="00F21AD3" w:rsidP="001B32F7">
                  <w:pPr>
                    <w:jc w:val="both"/>
                    <w:rPr>
                      <w:rFonts w:ascii="Sylfaen" w:hAnsi="Sylfaen"/>
                      <w:b/>
                      <w:sz w:val="18"/>
                      <w:szCs w:val="18"/>
                    </w:rPr>
                  </w:pPr>
                  <w:r w:rsidRPr="00865018">
                    <w:rPr>
                      <w:rFonts w:ascii="Sylfaen" w:eastAsia="Arial Unicode MS" w:hAnsi="Sylfaen" w:cs="Arial Unicode MS"/>
                      <w:b/>
                      <w:sz w:val="18"/>
                      <w:szCs w:val="18"/>
                    </w:rPr>
                    <w:t>დადასტურების</w:t>
                  </w:r>
                  <w:r w:rsidRPr="00865018">
                    <w:rPr>
                      <w:rFonts w:ascii="Sylfaen" w:hAnsi="Sylfaen"/>
                      <w:b/>
                      <w:sz w:val="18"/>
                      <w:szCs w:val="18"/>
                    </w:rPr>
                    <w:t xml:space="preserve"> </w:t>
                  </w:r>
                  <w:r w:rsidRPr="00865018">
                    <w:rPr>
                      <w:rFonts w:ascii="Sylfaen" w:eastAsia="Arial Unicode MS" w:hAnsi="Sylfaen" w:cs="Arial Unicode MS"/>
                      <w:b/>
                      <w:sz w:val="18"/>
                      <w:szCs w:val="18"/>
                    </w:rPr>
                    <w:t>წყარო</w:t>
                  </w:r>
                </w:p>
              </w:tc>
              <w:tc>
                <w:tcPr>
                  <w:tcW w:w="1417" w:type="dxa"/>
                  <w:vMerge w:val="restart"/>
                  <w:shd w:val="clear" w:color="auto" w:fill="A6A6A6"/>
                  <w:tcMar>
                    <w:top w:w="0" w:type="dxa"/>
                    <w:left w:w="108" w:type="dxa"/>
                    <w:bottom w:w="0" w:type="dxa"/>
                    <w:right w:w="108" w:type="dxa"/>
                  </w:tcMar>
                  <w:vAlign w:val="center"/>
                </w:tcPr>
                <w:p w14:paraId="64E2804A" w14:textId="77777777" w:rsidR="00F21AD3" w:rsidRPr="00865018" w:rsidRDefault="00F21AD3" w:rsidP="001B32F7">
                  <w:pPr>
                    <w:jc w:val="both"/>
                    <w:rPr>
                      <w:rFonts w:ascii="Sylfaen" w:hAnsi="Sylfaen"/>
                      <w:b/>
                      <w:sz w:val="18"/>
                      <w:szCs w:val="18"/>
                    </w:rPr>
                  </w:pPr>
                  <w:r w:rsidRPr="00865018">
                    <w:rPr>
                      <w:rFonts w:ascii="Sylfaen" w:eastAsia="Arial Unicode MS" w:hAnsi="Sylfaen" w:cs="Arial Unicode MS"/>
                      <w:b/>
                      <w:sz w:val="18"/>
                      <w:szCs w:val="18"/>
                    </w:rPr>
                    <w:t>პასუხისმგებელი</w:t>
                  </w:r>
                  <w:r w:rsidRPr="00865018">
                    <w:rPr>
                      <w:rFonts w:ascii="Sylfaen" w:hAnsi="Sylfaen"/>
                      <w:b/>
                      <w:sz w:val="18"/>
                      <w:szCs w:val="18"/>
                    </w:rPr>
                    <w:t xml:space="preserve"> </w:t>
                  </w:r>
                  <w:r w:rsidRPr="00865018">
                    <w:rPr>
                      <w:rFonts w:ascii="Sylfaen" w:eastAsia="Arial Unicode MS" w:hAnsi="Sylfaen" w:cs="Arial Unicode MS"/>
                      <w:b/>
                      <w:sz w:val="18"/>
                      <w:szCs w:val="18"/>
                    </w:rPr>
                    <w:t>უწყება</w:t>
                  </w:r>
                </w:p>
              </w:tc>
              <w:tc>
                <w:tcPr>
                  <w:tcW w:w="992" w:type="dxa"/>
                  <w:vMerge w:val="restart"/>
                  <w:shd w:val="clear" w:color="auto" w:fill="A6A6A6"/>
                  <w:tcMar>
                    <w:top w:w="0" w:type="dxa"/>
                    <w:left w:w="108" w:type="dxa"/>
                    <w:bottom w:w="0" w:type="dxa"/>
                    <w:right w:w="108" w:type="dxa"/>
                  </w:tcMar>
                  <w:vAlign w:val="center"/>
                </w:tcPr>
                <w:p w14:paraId="6060743E" w14:textId="77777777" w:rsidR="00F21AD3" w:rsidRPr="00865018" w:rsidRDefault="00F21AD3" w:rsidP="001B32F7">
                  <w:pPr>
                    <w:jc w:val="both"/>
                    <w:rPr>
                      <w:rFonts w:ascii="Sylfaen" w:hAnsi="Sylfaen"/>
                      <w:b/>
                      <w:sz w:val="18"/>
                      <w:szCs w:val="18"/>
                    </w:rPr>
                  </w:pPr>
                  <w:r w:rsidRPr="00865018">
                    <w:rPr>
                      <w:rFonts w:ascii="Sylfaen" w:eastAsia="Arial Unicode MS" w:hAnsi="Sylfaen" w:cs="Arial Unicode MS"/>
                      <w:b/>
                      <w:sz w:val="18"/>
                      <w:szCs w:val="18"/>
                    </w:rPr>
                    <w:t>პარტნიორი</w:t>
                  </w:r>
                  <w:r w:rsidRPr="00865018">
                    <w:rPr>
                      <w:rFonts w:ascii="Sylfaen" w:hAnsi="Sylfaen"/>
                      <w:b/>
                      <w:sz w:val="18"/>
                      <w:szCs w:val="18"/>
                    </w:rPr>
                    <w:t xml:space="preserve"> </w:t>
                  </w:r>
                  <w:r w:rsidRPr="00865018">
                    <w:rPr>
                      <w:rFonts w:ascii="Sylfaen" w:eastAsia="Arial Unicode MS" w:hAnsi="Sylfaen" w:cs="Arial Unicode MS"/>
                      <w:b/>
                      <w:sz w:val="18"/>
                      <w:szCs w:val="18"/>
                    </w:rPr>
                    <w:t>უწყება</w:t>
                  </w:r>
                </w:p>
              </w:tc>
              <w:tc>
                <w:tcPr>
                  <w:tcW w:w="851" w:type="dxa"/>
                  <w:vMerge w:val="restart"/>
                  <w:shd w:val="clear" w:color="auto" w:fill="A6A6A6"/>
                  <w:tcMar>
                    <w:top w:w="0" w:type="dxa"/>
                    <w:left w:w="108" w:type="dxa"/>
                    <w:bottom w:w="0" w:type="dxa"/>
                    <w:right w:w="108" w:type="dxa"/>
                  </w:tcMar>
                  <w:vAlign w:val="center"/>
                </w:tcPr>
                <w:p w14:paraId="6F5854CC" w14:textId="77777777" w:rsidR="00F21AD3" w:rsidRPr="00865018" w:rsidRDefault="00F21AD3" w:rsidP="001B32F7">
                  <w:pPr>
                    <w:jc w:val="both"/>
                    <w:rPr>
                      <w:rFonts w:ascii="Sylfaen" w:hAnsi="Sylfaen"/>
                      <w:b/>
                      <w:sz w:val="18"/>
                      <w:szCs w:val="18"/>
                    </w:rPr>
                  </w:pPr>
                  <w:r w:rsidRPr="00865018">
                    <w:rPr>
                      <w:rFonts w:ascii="Sylfaen" w:eastAsia="Arial Unicode MS" w:hAnsi="Sylfaen" w:cs="Arial Unicode MS"/>
                      <w:b/>
                      <w:sz w:val="18"/>
                      <w:szCs w:val="18"/>
                    </w:rPr>
                    <w:t>შესრულების</w:t>
                  </w:r>
                  <w:r w:rsidRPr="00865018">
                    <w:rPr>
                      <w:rFonts w:ascii="Sylfaen" w:hAnsi="Sylfaen"/>
                      <w:b/>
                      <w:sz w:val="18"/>
                      <w:szCs w:val="18"/>
                    </w:rPr>
                    <w:t xml:space="preserve"> </w:t>
                  </w:r>
                  <w:r w:rsidRPr="00865018">
                    <w:rPr>
                      <w:rFonts w:ascii="Sylfaen" w:eastAsia="Arial Unicode MS" w:hAnsi="Sylfaen" w:cs="Arial Unicode MS"/>
                      <w:b/>
                      <w:sz w:val="18"/>
                      <w:szCs w:val="18"/>
                    </w:rPr>
                    <w:t>ვადა</w:t>
                  </w:r>
                </w:p>
              </w:tc>
              <w:tc>
                <w:tcPr>
                  <w:tcW w:w="607" w:type="dxa"/>
                  <w:vMerge w:val="restart"/>
                  <w:shd w:val="clear" w:color="auto" w:fill="A6A6A6"/>
                  <w:tcMar>
                    <w:top w:w="0" w:type="dxa"/>
                    <w:left w:w="108" w:type="dxa"/>
                    <w:bottom w:w="0" w:type="dxa"/>
                    <w:right w:w="108" w:type="dxa"/>
                  </w:tcMar>
                  <w:vAlign w:val="center"/>
                </w:tcPr>
                <w:p w14:paraId="2ABA13FE" w14:textId="77777777" w:rsidR="00F21AD3" w:rsidRPr="00865018" w:rsidRDefault="00F21AD3" w:rsidP="001B32F7">
                  <w:pPr>
                    <w:jc w:val="both"/>
                    <w:rPr>
                      <w:rFonts w:ascii="Sylfaen" w:hAnsi="Sylfaen"/>
                      <w:b/>
                      <w:sz w:val="18"/>
                      <w:szCs w:val="18"/>
                    </w:rPr>
                  </w:pPr>
                  <w:r w:rsidRPr="00865018">
                    <w:rPr>
                      <w:rFonts w:ascii="Sylfaen" w:eastAsia="Arial Unicode MS" w:hAnsi="Sylfaen" w:cs="Arial Unicode MS"/>
                      <w:b/>
                      <w:sz w:val="18"/>
                      <w:szCs w:val="18"/>
                    </w:rPr>
                    <w:t>ბიუჯეტი</w:t>
                  </w:r>
                </w:p>
              </w:tc>
              <w:tc>
                <w:tcPr>
                  <w:tcW w:w="4253" w:type="dxa"/>
                  <w:gridSpan w:val="5"/>
                  <w:shd w:val="clear" w:color="auto" w:fill="A6A6A6"/>
                  <w:tcMar>
                    <w:top w:w="0" w:type="dxa"/>
                    <w:left w:w="108" w:type="dxa"/>
                    <w:bottom w:w="0" w:type="dxa"/>
                    <w:right w:w="108" w:type="dxa"/>
                  </w:tcMar>
                  <w:vAlign w:val="center"/>
                </w:tcPr>
                <w:p w14:paraId="3F9DB0BE" w14:textId="77777777" w:rsidR="00F21AD3" w:rsidRPr="00865018" w:rsidRDefault="00F21AD3" w:rsidP="001B32F7">
                  <w:pPr>
                    <w:jc w:val="both"/>
                    <w:rPr>
                      <w:rFonts w:ascii="Sylfaen" w:hAnsi="Sylfaen"/>
                      <w:b/>
                      <w:sz w:val="18"/>
                      <w:szCs w:val="18"/>
                    </w:rPr>
                  </w:pPr>
                  <w:r w:rsidRPr="00865018">
                    <w:rPr>
                      <w:rFonts w:ascii="Sylfaen" w:eastAsia="Arial Unicode MS" w:hAnsi="Sylfaen" w:cs="Arial Unicode MS"/>
                      <w:b/>
                      <w:sz w:val="18"/>
                      <w:szCs w:val="18"/>
                    </w:rPr>
                    <w:t>დაფინანსების</w:t>
                  </w:r>
                  <w:r w:rsidRPr="00865018">
                    <w:rPr>
                      <w:rFonts w:ascii="Sylfaen" w:hAnsi="Sylfaen"/>
                      <w:b/>
                      <w:sz w:val="18"/>
                      <w:szCs w:val="18"/>
                    </w:rPr>
                    <w:t xml:space="preserve"> </w:t>
                  </w:r>
                  <w:r w:rsidRPr="00865018">
                    <w:rPr>
                      <w:rFonts w:ascii="Sylfaen" w:eastAsia="Arial Unicode MS" w:hAnsi="Sylfaen" w:cs="Arial Unicode MS"/>
                      <w:b/>
                      <w:sz w:val="18"/>
                      <w:szCs w:val="18"/>
                    </w:rPr>
                    <w:t>წყარო</w:t>
                  </w:r>
                </w:p>
              </w:tc>
            </w:tr>
            <w:tr w:rsidR="00F21AD3" w:rsidRPr="00865018" w14:paraId="3B8ADDEB" w14:textId="77777777" w:rsidTr="001B32F7">
              <w:trPr>
                <w:trHeight w:val="210"/>
              </w:trPr>
              <w:tc>
                <w:tcPr>
                  <w:tcW w:w="2551" w:type="dxa"/>
                  <w:gridSpan w:val="2"/>
                  <w:vMerge/>
                  <w:shd w:val="clear" w:color="auto" w:fill="A6A6A6"/>
                  <w:tcMar>
                    <w:top w:w="0" w:type="dxa"/>
                    <w:left w:w="108" w:type="dxa"/>
                    <w:bottom w:w="0" w:type="dxa"/>
                    <w:right w:w="108" w:type="dxa"/>
                  </w:tcMar>
                  <w:vAlign w:val="center"/>
                </w:tcPr>
                <w:p w14:paraId="4AF074E0" w14:textId="77777777" w:rsidR="00F21AD3" w:rsidRPr="00865018" w:rsidRDefault="00F21AD3" w:rsidP="001B32F7">
                  <w:pPr>
                    <w:jc w:val="both"/>
                    <w:rPr>
                      <w:rFonts w:ascii="Sylfaen" w:hAnsi="Sylfaen"/>
                      <w:b/>
                      <w:sz w:val="18"/>
                      <w:szCs w:val="18"/>
                    </w:rPr>
                  </w:pPr>
                </w:p>
              </w:tc>
              <w:tc>
                <w:tcPr>
                  <w:tcW w:w="2688" w:type="dxa"/>
                  <w:gridSpan w:val="2"/>
                  <w:vMerge/>
                  <w:shd w:val="clear" w:color="auto" w:fill="A6A6A6"/>
                  <w:tcMar>
                    <w:top w:w="0" w:type="dxa"/>
                    <w:left w:w="108" w:type="dxa"/>
                    <w:bottom w:w="0" w:type="dxa"/>
                    <w:right w:w="108" w:type="dxa"/>
                  </w:tcMar>
                  <w:vAlign w:val="center"/>
                </w:tcPr>
                <w:p w14:paraId="05C0A193" w14:textId="77777777" w:rsidR="00F21AD3" w:rsidRPr="00865018" w:rsidRDefault="00F21AD3" w:rsidP="001B32F7">
                  <w:pPr>
                    <w:jc w:val="both"/>
                    <w:rPr>
                      <w:rFonts w:ascii="Sylfaen" w:hAnsi="Sylfaen"/>
                      <w:b/>
                      <w:sz w:val="18"/>
                      <w:szCs w:val="18"/>
                    </w:rPr>
                  </w:pPr>
                </w:p>
              </w:tc>
              <w:tc>
                <w:tcPr>
                  <w:tcW w:w="2233" w:type="dxa"/>
                  <w:vMerge/>
                  <w:shd w:val="clear" w:color="auto" w:fill="A6A6A6"/>
                  <w:tcMar>
                    <w:top w:w="0" w:type="dxa"/>
                    <w:left w:w="108" w:type="dxa"/>
                    <w:bottom w:w="0" w:type="dxa"/>
                    <w:right w:w="108" w:type="dxa"/>
                  </w:tcMar>
                  <w:vAlign w:val="center"/>
                </w:tcPr>
                <w:p w14:paraId="4A0342F8" w14:textId="77777777" w:rsidR="00F21AD3" w:rsidRPr="00865018" w:rsidRDefault="00F21AD3" w:rsidP="001B32F7">
                  <w:pPr>
                    <w:jc w:val="both"/>
                    <w:rPr>
                      <w:rFonts w:ascii="Sylfaen" w:hAnsi="Sylfaen"/>
                      <w:b/>
                      <w:sz w:val="18"/>
                      <w:szCs w:val="18"/>
                    </w:rPr>
                  </w:pPr>
                </w:p>
              </w:tc>
              <w:tc>
                <w:tcPr>
                  <w:tcW w:w="1417" w:type="dxa"/>
                  <w:vMerge/>
                  <w:shd w:val="clear" w:color="auto" w:fill="A6A6A6"/>
                  <w:tcMar>
                    <w:top w:w="0" w:type="dxa"/>
                    <w:left w:w="108" w:type="dxa"/>
                    <w:bottom w:w="0" w:type="dxa"/>
                    <w:right w:w="108" w:type="dxa"/>
                  </w:tcMar>
                  <w:vAlign w:val="center"/>
                </w:tcPr>
                <w:p w14:paraId="7A2CF144" w14:textId="77777777" w:rsidR="00F21AD3" w:rsidRPr="00865018" w:rsidRDefault="00F21AD3" w:rsidP="001B32F7">
                  <w:pPr>
                    <w:jc w:val="both"/>
                    <w:rPr>
                      <w:rFonts w:ascii="Sylfaen" w:hAnsi="Sylfaen"/>
                      <w:b/>
                      <w:sz w:val="18"/>
                      <w:szCs w:val="18"/>
                    </w:rPr>
                  </w:pPr>
                </w:p>
              </w:tc>
              <w:tc>
                <w:tcPr>
                  <w:tcW w:w="992" w:type="dxa"/>
                  <w:vMerge/>
                  <w:shd w:val="clear" w:color="auto" w:fill="A6A6A6"/>
                  <w:tcMar>
                    <w:top w:w="0" w:type="dxa"/>
                    <w:left w:w="108" w:type="dxa"/>
                    <w:bottom w:w="0" w:type="dxa"/>
                    <w:right w:w="108" w:type="dxa"/>
                  </w:tcMar>
                  <w:vAlign w:val="center"/>
                </w:tcPr>
                <w:p w14:paraId="2930C15B" w14:textId="77777777" w:rsidR="00F21AD3" w:rsidRPr="00865018" w:rsidRDefault="00F21AD3" w:rsidP="001B32F7">
                  <w:pPr>
                    <w:jc w:val="both"/>
                    <w:rPr>
                      <w:rFonts w:ascii="Sylfaen" w:hAnsi="Sylfaen"/>
                      <w:b/>
                      <w:sz w:val="18"/>
                      <w:szCs w:val="18"/>
                    </w:rPr>
                  </w:pPr>
                </w:p>
              </w:tc>
              <w:tc>
                <w:tcPr>
                  <w:tcW w:w="851" w:type="dxa"/>
                  <w:vMerge/>
                  <w:shd w:val="clear" w:color="auto" w:fill="A6A6A6"/>
                  <w:tcMar>
                    <w:top w:w="0" w:type="dxa"/>
                    <w:left w:w="108" w:type="dxa"/>
                    <w:bottom w:w="0" w:type="dxa"/>
                    <w:right w:w="108" w:type="dxa"/>
                  </w:tcMar>
                  <w:vAlign w:val="center"/>
                </w:tcPr>
                <w:p w14:paraId="4E767914" w14:textId="77777777" w:rsidR="00F21AD3" w:rsidRPr="00865018" w:rsidRDefault="00F21AD3" w:rsidP="001B32F7">
                  <w:pPr>
                    <w:jc w:val="both"/>
                    <w:rPr>
                      <w:rFonts w:ascii="Sylfaen" w:hAnsi="Sylfaen"/>
                      <w:b/>
                      <w:sz w:val="18"/>
                      <w:szCs w:val="18"/>
                    </w:rPr>
                  </w:pPr>
                </w:p>
              </w:tc>
              <w:tc>
                <w:tcPr>
                  <w:tcW w:w="607" w:type="dxa"/>
                  <w:vMerge/>
                  <w:shd w:val="clear" w:color="auto" w:fill="A6A6A6"/>
                  <w:tcMar>
                    <w:top w:w="0" w:type="dxa"/>
                    <w:left w:w="108" w:type="dxa"/>
                    <w:bottom w:w="0" w:type="dxa"/>
                    <w:right w:w="108" w:type="dxa"/>
                  </w:tcMar>
                  <w:vAlign w:val="center"/>
                </w:tcPr>
                <w:p w14:paraId="320FD6DF" w14:textId="77777777" w:rsidR="00F21AD3" w:rsidRPr="00865018" w:rsidRDefault="00F21AD3" w:rsidP="001B32F7">
                  <w:pPr>
                    <w:jc w:val="both"/>
                    <w:rPr>
                      <w:rFonts w:ascii="Sylfaen" w:hAnsi="Sylfaen"/>
                      <w:b/>
                      <w:sz w:val="18"/>
                      <w:szCs w:val="18"/>
                    </w:rPr>
                  </w:pPr>
                </w:p>
              </w:tc>
              <w:tc>
                <w:tcPr>
                  <w:tcW w:w="1342" w:type="dxa"/>
                  <w:gridSpan w:val="2"/>
                  <w:shd w:val="clear" w:color="auto" w:fill="A6A6A6"/>
                  <w:tcMar>
                    <w:top w:w="0" w:type="dxa"/>
                    <w:left w:w="108" w:type="dxa"/>
                    <w:bottom w:w="0" w:type="dxa"/>
                    <w:right w:w="108" w:type="dxa"/>
                  </w:tcMar>
                  <w:vAlign w:val="center"/>
                </w:tcPr>
                <w:p w14:paraId="24B3045A" w14:textId="77777777" w:rsidR="00F21AD3" w:rsidRPr="00865018" w:rsidRDefault="00F21AD3" w:rsidP="001B32F7">
                  <w:pPr>
                    <w:jc w:val="both"/>
                    <w:rPr>
                      <w:rFonts w:ascii="Sylfaen" w:hAnsi="Sylfaen"/>
                      <w:sz w:val="18"/>
                      <w:szCs w:val="18"/>
                    </w:rPr>
                  </w:pPr>
                  <w:r w:rsidRPr="00865018">
                    <w:rPr>
                      <w:rFonts w:ascii="Sylfaen" w:eastAsia="Arial Unicode MS" w:hAnsi="Sylfaen" w:cs="Arial Unicode MS"/>
                      <w:sz w:val="18"/>
                      <w:szCs w:val="18"/>
                    </w:rPr>
                    <w:t>სახელმწიფო</w:t>
                  </w:r>
                  <w:r w:rsidRPr="00865018">
                    <w:rPr>
                      <w:rFonts w:ascii="Sylfaen" w:hAnsi="Sylfaen"/>
                      <w:sz w:val="18"/>
                      <w:szCs w:val="18"/>
                    </w:rPr>
                    <w:t xml:space="preserve"> </w:t>
                  </w:r>
                  <w:r w:rsidRPr="00865018">
                    <w:rPr>
                      <w:rFonts w:ascii="Sylfaen" w:eastAsia="Arial Unicode MS" w:hAnsi="Sylfaen" w:cs="Arial Unicode MS"/>
                      <w:sz w:val="18"/>
                      <w:szCs w:val="18"/>
                    </w:rPr>
                    <w:t>ბიუჯეტი</w:t>
                  </w:r>
                </w:p>
              </w:tc>
              <w:tc>
                <w:tcPr>
                  <w:tcW w:w="1493" w:type="dxa"/>
                  <w:gridSpan w:val="2"/>
                  <w:shd w:val="clear" w:color="auto" w:fill="A6A6A6"/>
                  <w:vAlign w:val="center"/>
                </w:tcPr>
                <w:p w14:paraId="02BAB449" w14:textId="77777777" w:rsidR="00F21AD3" w:rsidRPr="00865018" w:rsidRDefault="00F21AD3" w:rsidP="001B32F7">
                  <w:pPr>
                    <w:jc w:val="both"/>
                    <w:rPr>
                      <w:rFonts w:ascii="Sylfaen" w:hAnsi="Sylfaen"/>
                      <w:sz w:val="18"/>
                      <w:szCs w:val="18"/>
                    </w:rPr>
                  </w:pPr>
                  <w:r w:rsidRPr="00865018">
                    <w:rPr>
                      <w:rFonts w:ascii="Sylfaen" w:eastAsia="Arial Unicode MS" w:hAnsi="Sylfaen" w:cs="Arial Unicode MS"/>
                      <w:sz w:val="18"/>
                      <w:szCs w:val="18"/>
                    </w:rPr>
                    <w:t>სხვა</w:t>
                  </w:r>
                </w:p>
              </w:tc>
              <w:tc>
                <w:tcPr>
                  <w:tcW w:w="1418" w:type="dxa"/>
                  <w:vMerge w:val="restart"/>
                  <w:shd w:val="clear" w:color="auto" w:fill="A6A6A6"/>
                  <w:vAlign w:val="center"/>
                </w:tcPr>
                <w:p w14:paraId="4FA301DA" w14:textId="77777777" w:rsidR="00F21AD3" w:rsidRPr="00865018" w:rsidRDefault="00F21AD3" w:rsidP="001B32F7">
                  <w:pPr>
                    <w:jc w:val="both"/>
                    <w:rPr>
                      <w:rFonts w:ascii="Sylfaen" w:eastAsia="Merriweather" w:hAnsi="Sylfaen" w:cs="Merriweather"/>
                      <w:sz w:val="18"/>
                      <w:szCs w:val="18"/>
                    </w:rPr>
                  </w:pPr>
                  <w:r w:rsidRPr="00865018">
                    <w:rPr>
                      <w:rFonts w:ascii="Sylfaen" w:eastAsia="Arial Unicode MS" w:hAnsi="Sylfaen" w:cs="Arial Unicode MS"/>
                      <w:sz w:val="18"/>
                      <w:szCs w:val="18"/>
                    </w:rPr>
                    <w:t>დეფიციტი</w:t>
                  </w:r>
                </w:p>
              </w:tc>
            </w:tr>
            <w:tr w:rsidR="00F21AD3" w:rsidRPr="00865018" w14:paraId="32352347" w14:textId="77777777" w:rsidTr="001B32F7">
              <w:trPr>
                <w:trHeight w:val="210"/>
              </w:trPr>
              <w:tc>
                <w:tcPr>
                  <w:tcW w:w="2551" w:type="dxa"/>
                  <w:gridSpan w:val="2"/>
                  <w:vMerge/>
                  <w:shd w:val="clear" w:color="auto" w:fill="A6A6A6"/>
                  <w:tcMar>
                    <w:top w:w="0" w:type="dxa"/>
                    <w:left w:w="108" w:type="dxa"/>
                    <w:bottom w:w="0" w:type="dxa"/>
                    <w:right w:w="108" w:type="dxa"/>
                  </w:tcMar>
                  <w:vAlign w:val="center"/>
                </w:tcPr>
                <w:p w14:paraId="5970430E" w14:textId="77777777" w:rsidR="00F21AD3" w:rsidRPr="00865018" w:rsidRDefault="00F21AD3" w:rsidP="001B32F7">
                  <w:pPr>
                    <w:jc w:val="both"/>
                    <w:rPr>
                      <w:rFonts w:ascii="Sylfaen" w:eastAsia="Merriweather" w:hAnsi="Sylfaen" w:cs="Merriweather"/>
                      <w:sz w:val="18"/>
                      <w:szCs w:val="18"/>
                    </w:rPr>
                  </w:pPr>
                </w:p>
              </w:tc>
              <w:tc>
                <w:tcPr>
                  <w:tcW w:w="2688" w:type="dxa"/>
                  <w:gridSpan w:val="2"/>
                  <w:vMerge/>
                  <w:shd w:val="clear" w:color="auto" w:fill="A6A6A6"/>
                  <w:tcMar>
                    <w:top w:w="0" w:type="dxa"/>
                    <w:left w:w="108" w:type="dxa"/>
                    <w:bottom w:w="0" w:type="dxa"/>
                    <w:right w:w="108" w:type="dxa"/>
                  </w:tcMar>
                  <w:vAlign w:val="center"/>
                </w:tcPr>
                <w:p w14:paraId="42C96340" w14:textId="77777777" w:rsidR="00F21AD3" w:rsidRPr="00865018" w:rsidRDefault="00F21AD3" w:rsidP="001B32F7">
                  <w:pPr>
                    <w:jc w:val="both"/>
                    <w:rPr>
                      <w:rFonts w:ascii="Sylfaen" w:eastAsia="Merriweather" w:hAnsi="Sylfaen" w:cs="Merriweather"/>
                      <w:sz w:val="18"/>
                      <w:szCs w:val="18"/>
                    </w:rPr>
                  </w:pPr>
                </w:p>
              </w:tc>
              <w:tc>
                <w:tcPr>
                  <w:tcW w:w="2233" w:type="dxa"/>
                  <w:vMerge/>
                  <w:shd w:val="clear" w:color="auto" w:fill="A6A6A6"/>
                  <w:tcMar>
                    <w:top w:w="0" w:type="dxa"/>
                    <w:left w:w="108" w:type="dxa"/>
                    <w:bottom w:w="0" w:type="dxa"/>
                    <w:right w:w="108" w:type="dxa"/>
                  </w:tcMar>
                  <w:vAlign w:val="center"/>
                </w:tcPr>
                <w:p w14:paraId="42F16F0F" w14:textId="77777777" w:rsidR="00F21AD3" w:rsidRPr="00865018" w:rsidRDefault="00F21AD3" w:rsidP="001B32F7">
                  <w:pPr>
                    <w:jc w:val="both"/>
                    <w:rPr>
                      <w:rFonts w:ascii="Sylfaen" w:eastAsia="Merriweather" w:hAnsi="Sylfaen" w:cs="Merriweather"/>
                      <w:sz w:val="18"/>
                      <w:szCs w:val="18"/>
                    </w:rPr>
                  </w:pPr>
                </w:p>
              </w:tc>
              <w:tc>
                <w:tcPr>
                  <w:tcW w:w="1417" w:type="dxa"/>
                  <w:vMerge/>
                  <w:shd w:val="clear" w:color="auto" w:fill="A6A6A6"/>
                  <w:tcMar>
                    <w:top w:w="0" w:type="dxa"/>
                    <w:left w:w="108" w:type="dxa"/>
                    <w:bottom w:w="0" w:type="dxa"/>
                    <w:right w:w="108" w:type="dxa"/>
                  </w:tcMar>
                  <w:vAlign w:val="center"/>
                </w:tcPr>
                <w:p w14:paraId="433E6000" w14:textId="77777777" w:rsidR="00F21AD3" w:rsidRPr="00865018" w:rsidRDefault="00F21AD3" w:rsidP="001B32F7">
                  <w:pPr>
                    <w:jc w:val="both"/>
                    <w:rPr>
                      <w:rFonts w:ascii="Sylfaen" w:eastAsia="Merriweather" w:hAnsi="Sylfaen" w:cs="Merriweather"/>
                      <w:sz w:val="18"/>
                      <w:szCs w:val="18"/>
                    </w:rPr>
                  </w:pPr>
                </w:p>
              </w:tc>
              <w:tc>
                <w:tcPr>
                  <w:tcW w:w="992" w:type="dxa"/>
                  <w:vMerge/>
                  <w:shd w:val="clear" w:color="auto" w:fill="A6A6A6"/>
                  <w:tcMar>
                    <w:top w:w="0" w:type="dxa"/>
                    <w:left w:w="108" w:type="dxa"/>
                    <w:bottom w:w="0" w:type="dxa"/>
                    <w:right w:w="108" w:type="dxa"/>
                  </w:tcMar>
                  <w:vAlign w:val="center"/>
                </w:tcPr>
                <w:p w14:paraId="4AF5B9C4" w14:textId="77777777" w:rsidR="00F21AD3" w:rsidRPr="00865018" w:rsidRDefault="00F21AD3" w:rsidP="001B32F7">
                  <w:pPr>
                    <w:jc w:val="both"/>
                    <w:rPr>
                      <w:rFonts w:ascii="Sylfaen" w:eastAsia="Merriweather" w:hAnsi="Sylfaen" w:cs="Merriweather"/>
                      <w:sz w:val="18"/>
                      <w:szCs w:val="18"/>
                    </w:rPr>
                  </w:pPr>
                </w:p>
              </w:tc>
              <w:tc>
                <w:tcPr>
                  <w:tcW w:w="851" w:type="dxa"/>
                  <w:vMerge/>
                  <w:shd w:val="clear" w:color="auto" w:fill="A6A6A6"/>
                  <w:tcMar>
                    <w:top w:w="0" w:type="dxa"/>
                    <w:left w:w="108" w:type="dxa"/>
                    <w:bottom w:w="0" w:type="dxa"/>
                    <w:right w:w="108" w:type="dxa"/>
                  </w:tcMar>
                  <w:vAlign w:val="center"/>
                </w:tcPr>
                <w:p w14:paraId="4FE45EE8" w14:textId="77777777" w:rsidR="00F21AD3" w:rsidRPr="00865018" w:rsidRDefault="00F21AD3" w:rsidP="001B32F7">
                  <w:pPr>
                    <w:jc w:val="both"/>
                    <w:rPr>
                      <w:rFonts w:ascii="Sylfaen" w:eastAsia="Merriweather" w:hAnsi="Sylfaen" w:cs="Merriweather"/>
                      <w:sz w:val="18"/>
                      <w:szCs w:val="18"/>
                    </w:rPr>
                  </w:pPr>
                </w:p>
              </w:tc>
              <w:tc>
                <w:tcPr>
                  <w:tcW w:w="607" w:type="dxa"/>
                  <w:vMerge/>
                  <w:shd w:val="clear" w:color="auto" w:fill="A6A6A6"/>
                  <w:tcMar>
                    <w:top w:w="0" w:type="dxa"/>
                    <w:left w:w="108" w:type="dxa"/>
                    <w:bottom w:w="0" w:type="dxa"/>
                    <w:right w:w="108" w:type="dxa"/>
                  </w:tcMar>
                  <w:vAlign w:val="center"/>
                </w:tcPr>
                <w:p w14:paraId="0719C7CC" w14:textId="77777777" w:rsidR="00F21AD3" w:rsidRPr="00865018" w:rsidRDefault="00F21AD3" w:rsidP="001B32F7">
                  <w:pPr>
                    <w:jc w:val="both"/>
                    <w:rPr>
                      <w:rFonts w:ascii="Sylfaen" w:eastAsia="Merriweather" w:hAnsi="Sylfaen" w:cs="Merriweather"/>
                      <w:sz w:val="18"/>
                      <w:szCs w:val="18"/>
                    </w:rPr>
                  </w:pPr>
                </w:p>
              </w:tc>
              <w:tc>
                <w:tcPr>
                  <w:tcW w:w="810" w:type="dxa"/>
                  <w:shd w:val="clear" w:color="auto" w:fill="A6A6A6"/>
                  <w:tcMar>
                    <w:top w:w="0" w:type="dxa"/>
                    <w:left w:w="108" w:type="dxa"/>
                    <w:bottom w:w="0" w:type="dxa"/>
                    <w:right w:w="108" w:type="dxa"/>
                  </w:tcMar>
                  <w:vAlign w:val="center"/>
                </w:tcPr>
                <w:p w14:paraId="0312849A" w14:textId="77777777" w:rsidR="00F21AD3" w:rsidRPr="00865018" w:rsidRDefault="00F21AD3" w:rsidP="001B32F7">
                  <w:pPr>
                    <w:jc w:val="both"/>
                    <w:rPr>
                      <w:rFonts w:ascii="Sylfaen" w:eastAsia="Merriweather" w:hAnsi="Sylfaen" w:cs="Merriweather"/>
                      <w:sz w:val="18"/>
                      <w:szCs w:val="18"/>
                    </w:rPr>
                  </w:pPr>
                  <w:r w:rsidRPr="00865018">
                    <w:rPr>
                      <w:rFonts w:ascii="Sylfaen" w:eastAsia="Arial Unicode MS" w:hAnsi="Sylfaen" w:cs="Arial Unicode MS"/>
                      <w:sz w:val="18"/>
                      <w:szCs w:val="18"/>
                    </w:rPr>
                    <w:t>ოდენობა [₾}</w:t>
                  </w:r>
                </w:p>
              </w:tc>
              <w:tc>
                <w:tcPr>
                  <w:tcW w:w="532" w:type="dxa"/>
                  <w:shd w:val="clear" w:color="auto" w:fill="A6A6A6"/>
                  <w:vAlign w:val="center"/>
                </w:tcPr>
                <w:p w14:paraId="7875B0DA" w14:textId="77777777" w:rsidR="00F21AD3" w:rsidRPr="00865018" w:rsidRDefault="00F21AD3" w:rsidP="001B32F7">
                  <w:pPr>
                    <w:jc w:val="both"/>
                    <w:rPr>
                      <w:rFonts w:ascii="Sylfaen" w:eastAsia="Merriweather" w:hAnsi="Sylfaen" w:cs="Merriweather"/>
                      <w:sz w:val="18"/>
                      <w:szCs w:val="18"/>
                    </w:rPr>
                  </w:pPr>
                  <w:r w:rsidRPr="00865018">
                    <w:rPr>
                      <w:rFonts w:ascii="Sylfaen" w:eastAsia="Arial Unicode MS" w:hAnsi="Sylfaen" w:cs="Arial Unicode MS"/>
                      <w:sz w:val="18"/>
                      <w:szCs w:val="18"/>
                    </w:rPr>
                    <w:t>კოდი</w:t>
                  </w:r>
                </w:p>
              </w:tc>
              <w:tc>
                <w:tcPr>
                  <w:tcW w:w="643" w:type="dxa"/>
                  <w:shd w:val="clear" w:color="auto" w:fill="A6A6A6"/>
                  <w:vAlign w:val="center"/>
                </w:tcPr>
                <w:p w14:paraId="560EA224" w14:textId="77777777" w:rsidR="00F21AD3" w:rsidRPr="00865018" w:rsidRDefault="00F21AD3" w:rsidP="001B32F7">
                  <w:pPr>
                    <w:jc w:val="both"/>
                    <w:rPr>
                      <w:rFonts w:ascii="Sylfaen" w:eastAsia="Merriweather" w:hAnsi="Sylfaen" w:cs="Merriweather"/>
                      <w:sz w:val="18"/>
                      <w:szCs w:val="18"/>
                    </w:rPr>
                  </w:pPr>
                  <w:r w:rsidRPr="00865018">
                    <w:rPr>
                      <w:rFonts w:ascii="Sylfaen" w:eastAsia="Arial Unicode MS" w:hAnsi="Sylfaen" w:cs="Arial Unicode MS"/>
                      <w:sz w:val="18"/>
                      <w:szCs w:val="18"/>
                    </w:rPr>
                    <w:t>ოდენობა [₾}</w:t>
                  </w:r>
                </w:p>
              </w:tc>
              <w:tc>
                <w:tcPr>
                  <w:tcW w:w="850" w:type="dxa"/>
                  <w:shd w:val="clear" w:color="auto" w:fill="A6A6A6"/>
                </w:tcPr>
                <w:p w14:paraId="0A6F3518" w14:textId="77777777" w:rsidR="00F21AD3" w:rsidRPr="00865018" w:rsidRDefault="00F21AD3" w:rsidP="001B32F7">
                  <w:pPr>
                    <w:jc w:val="both"/>
                    <w:rPr>
                      <w:rFonts w:ascii="Sylfaen" w:eastAsia="Merriweather" w:hAnsi="Sylfaen" w:cs="Merriweather"/>
                      <w:sz w:val="18"/>
                      <w:szCs w:val="18"/>
                    </w:rPr>
                  </w:pPr>
                  <w:r w:rsidRPr="00865018">
                    <w:rPr>
                      <w:rFonts w:ascii="Sylfaen" w:eastAsia="Arial Unicode MS" w:hAnsi="Sylfaen" w:cs="Arial Unicode MS"/>
                      <w:sz w:val="18"/>
                      <w:szCs w:val="18"/>
                    </w:rPr>
                    <w:t>ორგანიზაცია</w:t>
                  </w:r>
                </w:p>
              </w:tc>
              <w:tc>
                <w:tcPr>
                  <w:tcW w:w="1418" w:type="dxa"/>
                  <w:vMerge/>
                  <w:shd w:val="clear" w:color="auto" w:fill="A6A6A6"/>
                  <w:vAlign w:val="center"/>
                </w:tcPr>
                <w:p w14:paraId="6754906A" w14:textId="77777777" w:rsidR="00F21AD3" w:rsidRPr="00865018" w:rsidRDefault="00F21AD3" w:rsidP="001B32F7">
                  <w:pPr>
                    <w:jc w:val="both"/>
                    <w:rPr>
                      <w:rFonts w:ascii="Sylfaen" w:eastAsia="Merriweather" w:hAnsi="Sylfaen" w:cs="Merriweather"/>
                      <w:sz w:val="18"/>
                      <w:szCs w:val="18"/>
                    </w:rPr>
                  </w:pPr>
                </w:p>
              </w:tc>
            </w:tr>
            <w:tr w:rsidR="001E2A57" w:rsidRPr="00865018" w14:paraId="56CC2E2C" w14:textId="77777777" w:rsidTr="009F1EFC">
              <w:trPr>
                <w:trHeight w:val="630"/>
              </w:trPr>
              <w:tc>
                <w:tcPr>
                  <w:tcW w:w="708" w:type="dxa"/>
                  <w:vMerge w:val="restart"/>
                  <w:shd w:val="clear" w:color="auto" w:fill="A6A6A6"/>
                  <w:tcMar>
                    <w:top w:w="0" w:type="dxa"/>
                    <w:left w:w="108" w:type="dxa"/>
                    <w:bottom w:w="0" w:type="dxa"/>
                    <w:right w:w="108" w:type="dxa"/>
                  </w:tcMar>
                  <w:vAlign w:val="center"/>
                </w:tcPr>
                <w:p w14:paraId="3B971C6E" w14:textId="2BC9322B" w:rsidR="001E2A57" w:rsidRPr="00865018" w:rsidRDefault="001E2A57" w:rsidP="001E2A57">
                  <w:pPr>
                    <w:jc w:val="both"/>
                    <w:rPr>
                      <w:rFonts w:ascii="Sylfaen" w:hAnsi="Sylfaen"/>
                      <w:b/>
                      <w:sz w:val="18"/>
                      <w:szCs w:val="18"/>
                    </w:rPr>
                  </w:pPr>
                  <w:r w:rsidRPr="00865018">
                    <w:rPr>
                      <w:rFonts w:ascii="Sylfaen" w:hAnsi="Sylfaen"/>
                      <w:b/>
                      <w:sz w:val="18"/>
                      <w:szCs w:val="18"/>
                    </w:rPr>
                    <w:t>1</w:t>
                  </w:r>
                  <w:r w:rsidR="00D6592A" w:rsidRPr="00865018">
                    <w:rPr>
                      <w:rFonts w:ascii="Sylfaen" w:hAnsi="Sylfaen"/>
                      <w:b/>
                      <w:sz w:val="18"/>
                      <w:szCs w:val="18"/>
                    </w:rPr>
                    <w:t>5</w:t>
                  </w:r>
                  <w:r w:rsidRPr="00865018">
                    <w:rPr>
                      <w:rFonts w:ascii="Sylfaen" w:hAnsi="Sylfaen"/>
                      <w:b/>
                      <w:sz w:val="18"/>
                      <w:szCs w:val="18"/>
                    </w:rPr>
                    <w:t>.3.1</w:t>
                  </w:r>
                </w:p>
              </w:tc>
              <w:tc>
                <w:tcPr>
                  <w:tcW w:w="1843" w:type="dxa"/>
                  <w:vMerge w:val="restart"/>
                  <w:shd w:val="clear" w:color="auto" w:fill="F2F2F2"/>
                  <w:vAlign w:val="center"/>
                </w:tcPr>
                <w:p w14:paraId="2F2A864C" w14:textId="77777777" w:rsidR="001E2A57" w:rsidRPr="00865018" w:rsidRDefault="001E2A57" w:rsidP="001E2A57">
                  <w:pPr>
                    <w:jc w:val="both"/>
                    <w:rPr>
                      <w:rFonts w:ascii="Sylfaen" w:hAnsi="Sylfaen"/>
                      <w:sz w:val="18"/>
                      <w:szCs w:val="18"/>
                    </w:rPr>
                  </w:pPr>
                  <w:r w:rsidRPr="00865018">
                    <w:rPr>
                      <w:rFonts w:ascii="Sylfaen" w:hAnsi="Sylfaen"/>
                      <w:sz w:val="18"/>
                      <w:szCs w:val="18"/>
                    </w:rPr>
                    <w:t>საერთაშორისო ორგანიზაცი(ებ)ის ფონური რადიაციის  მონიტორინგის მონაცემთა სისტემებთან მიერთება</w:t>
                  </w:r>
                </w:p>
              </w:tc>
              <w:tc>
                <w:tcPr>
                  <w:tcW w:w="818" w:type="dxa"/>
                  <w:shd w:val="clear" w:color="auto" w:fill="A6A6A6"/>
                  <w:tcMar>
                    <w:top w:w="0" w:type="dxa"/>
                    <w:left w:w="108" w:type="dxa"/>
                    <w:bottom w:w="0" w:type="dxa"/>
                    <w:right w:w="108" w:type="dxa"/>
                  </w:tcMar>
                  <w:vAlign w:val="center"/>
                </w:tcPr>
                <w:p w14:paraId="0D6EDF63" w14:textId="031A3E7D" w:rsidR="001E2A57" w:rsidRPr="00865018" w:rsidRDefault="001E2A57" w:rsidP="001E2A57">
                  <w:pPr>
                    <w:jc w:val="both"/>
                    <w:rPr>
                      <w:rFonts w:ascii="Sylfaen" w:hAnsi="Sylfaen"/>
                      <w:sz w:val="18"/>
                      <w:szCs w:val="18"/>
                    </w:rPr>
                  </w:pPr>
                  <w:r w:rsidRPr="00865018">
                    <w:rPr>
                      <w:rFonts w:ascii="Sylfaen" w:hAnsi="Sylfaen"/>
                      <w:sz w:val="18"/>
                      <w:szCs w:val="18"/>
                    </w:rPr>
                    <w:t>1</w:t>
                  </w:r>
                  <w:r w:rsidR="00D6592A" w:rsidRPr="00865018">
                    <w:rPr>
                      <w:rFonts w:ascii="Sylfaen" w:hAnsi="Sylfaen"/>
                      <w:sz w:val="18"/>
                      <w:szCs w:val="18"/>
                    </w:rPr>
                    <w:t>5</w:t>
                  </w:r>
                  <w:r w:rsidRPr="00865018">
                    <w:rPr>
                      <w:rFonts w:ascii="Sylfaen" w:hAnsi="Sylfaen"/>
                      <w:sz w:val="18"/>
                      <w:szCs w:val="18"/>
                    </w:rPr>
                    <w:t>.3.1.1</w:t>
                  </w:r>
                </w:p>
              </w:tc>
              <w:tc>
                <w:tcPr>
                  <w:tcW w:w="1870" w:type="dxa"/>
                  <w:shd w:val="clear" w:color="auto" w:fill="F2F2F2"/>
                  <w:vAlign w:val="center"/>
                </w:tcPr>
                <w:p w14:paraId="717CA145" w14:textId="77777777" w:rsidR="001E2A57" w:rsidRPr="00865018" w:rsidRDefault="001E2A57" w:rsidP="001E2A57">
                  <w:pPr>
                    <w:jc w:val="both"/>
                    <w:rPr>
                      <w:rFonts w:ascii="Sylfaen" w:hAnsi="Sylfaen"/>
                      <w:sz w:val="18"/>
                      <w:szCs w:val="18"/>
                    </w:rPr>
                  </w:pPr>
                  <w:r w:rsidRPr="00865018">
                    <w:rPr>
                      <w:rFonts w:ascii="Sylfaen" w:hAnsi="Sylfaen"/>
                      <w:sz w:val="18"/>
                      <w:szCs w:val="18"/>
                    </w:rPr>
                    <w:t>ფონური რადიაციის მონიტორინგის საერთაშორისო საინფორმაციო სისტემასთან (</w:t>
                  </w:r>
                  <w:r w:rsidRPr="00865018">
                    <w:rPr>
                      <w:rFonts w:ascii="Sylfaen" w:hAnsi="Sylfaen"/>
                      <w:sz w:val="18"/>
                      <w:szCs w:val="18"/>
                      <w:lang w:val="en-US"/>
                    </w:rPr>
                    <w:t xml:space="preserve">IRMIS) </w:t>
                  </w:r>
                  <w:r w:rsidRPr="00865018">
                    <w:rPr>
                      <w:rFonts w:ascii="Sylfaen" w:hAnsi="Sylfaen"/>
                      <w:sz w:val="18"/>
                      <w:szCs w:val="18"/>
                    </w:rPr>
                    <w:t>მიერთება</w:t>
                  </w:r>
                </w:p>
              </w:tc>
              <w:tc>
                <w:tcPr>
                  <w:tcW w:w="2233" w:type="dxa"/>
                  <w:shd w:val="clear" w:color="auto" w:fill="F2F2F2"/>
                  <w:tcMar>
                    <w:top w:w="0" w:type="dxa"/>
                    <w:left w:w="108" w:type="dxa"/>
                    <w:bottom w:w="0" w:type="dxa"/>
                    <w:right w:w="108" w:type="dxa"/>
                  </w:tcMar>
                  <w:vAlign w:val="center"/>
                </w:tcPr>
                <w:p w14:paraId="5543B8C5" w14:textId="77777777" w:rsidR="001E2A57" w:rsidRPr="00865018" w:rsidRDefault="001E2A57" w:rsidP="001E2A57">
                  <w:pPr>
                    <w:jc w:val="both"/>
                    <w:rPr>
                      <w:rFonts w:ascii="Sylfaen" w:hAnsi="Sylfaen"/>
                      <w:sz w:val="18"/>
                      <w:szCs w:val="18"/>
                    </w:rPr>
                  </w:pPr>
                  <w:r w:rsidRPr="00865018">
                    <w:rPr>
                      <w:rFonts w:ascii="Sylfaen" w:hAnsi="Sylfaen"/>
                      <w:sz w:val="18"/>
                      <w:szCs w:val="18"/>
                      <w:lang w:val="en-US"/>
                    </w:rPr>
                    <w:t>IRMIS-</w:t>
                  </w:r>
                  <w:r w:rsidRPr="00865018">
                    <w:rPr>
                      <w:rFonts w:ascii="Sylfaen" w:hAnsi="Sylfaen"/>
                      <w:sz w:val="18"/>
                      <w:szCs w:val="18"/>
                    </w:rPr>
                    <w:t>ის ავტორიზებული მომხმარებელი</w:t>
                  </w:r>
                </w:p>
              </w:tc>
              <w:tc>
                <w:tcPr>
                  <w:tcW w:w="1417" w:type="dxa"/>
                  <w:shd w:val="clear" w:color="auto" w:fill="F2F2F2"/>
                  <w:tcMar>
                    <w:top w:w="0" w:type="dxa"/>
                    <w:left w:w="108" w:type="dxa"/>
                    <w:bottom w:w="0" w:type="dxa"/>
                    <w:right w:w="108" w:type="dxa"/>
                  </w:tcMar>
                  <w:vAlign w:val="center"/>
                </w:tcPr>
                <w:p w14:paraId="22143C34" w14:textId="77777777" w:rsidR="001E2A57" w:rsidRPr="00865018" w:rsidRDefault="001E2A57" w:rsidP="001E2A57">
                  <w:pPr>
                    <w:jc w:val="both"/>
                    <w:rPr>
                      <w:rFonts w:ascii="Sylfaen" w:hAnsi="Sylfaen"/>
                      <w:sz w:val="18"/>
                      <w:szCs w:val="18"/>
                    </w:rPr>
                  </w:pPr>
                  <w:r w:rsidRPr="00865018">
                    <w:rPr>
                      <w:rFonts w:ascii="Sylfaen" w:hAnsi="Sylfaen"/>
                      <w:sz w:val="18"/>
                      <w:szCs w:val="18"/>
                    </w:rPr>
                    <w:t xml:space="preserve">სსიპ ბირთვული და რადიაციული უსაფრთხოების სააგენტო </w:t>
                  </w:r>
                </w:p>
                <w:p w14:paraId="7D565A2C" w14:textId="77777777" w:rsidR="001E2A57" w:rsidRPr="00865018" w:rsidRDefault="001E2A57" w:rsidP="001E2A57">
                  <w:pPr>
                    <w:jc w:val="both"/>
                    <w:rPr>
                      <w:rFonts w:ascii="Sylfaen" w:hAnsi="Sylfaen"/>
                      <w:sz w:val="18"/>
                      <w:szCs w:val="18"/>
                    </w:rPr>
                  </w:pPr>
                </w:p>
              </w:tc>
              <w:tc>
                <w:tcPr>
                  <w:tcW w:w="992" w:type="dxa"/>
                  <w:vMerge w:val="restart"/>
                  <w:shd w:val="clear" w:color="auto" w:fill="F2F2F2"/>
                  <w:tcMar>
                    <w:top w:w="0" w:type="dxa"/>
                    <w:left w:w="108" w:type="dxa"/>
                    <w:bottom w:w="0" w:type="dxa"/>
                    <w:right w:w="108" w:type="dxa"/>
                  </w:tcMar>
                  <w:vAlign w:val="center"/>
                </w:tcPr>
                <w:p w14:paraId="74CE4E88" w14:textId="77777777" w:rsidR="001E2A57" w:rsidRPr="00865018" w:rsidRDefault="001E2A57" w:rsidP="001E2A57">
                  <w:pPr>
                    <w:jc w:val="both"/>
                    <w:rPr>
                      <w:rFonts w:ascii="Sylfaen" w:hAnsi="Sylfaen"/>
                      <w:sz w:val="18"/>
                      <w:szCs w:val="18"/>
                    </w:rPr>
                  </w:pPr>
                </w:p>
              </w:tc>
              <w:tc>
                <w:tcPr>
                  <w:tcW w:w="851" w:type="dxa"/>
                  <w:shd w:val="clear" w:color="auto" w:fill="F2F2F2"/>
                  <w:tcMar>
                    <w:top w:w="0" w:type="dxa"/>
                    <w:left w:w="108" w:type="dxa"/>
                    <w:bottom w:w="0" w:type="dxa"/>
                    <w:right w:w="108" w:type="dxa"/>
                  </w:tcMar>
                  <w:vAlign w:val="center"/>
                </w:tcPr>
                <w:p w14:paraId="29A79DAF" w14:textId="77777777" w:rsidR="001E2A57" w:rsidRPr="00865018" w:rsidRDefault="001E2A57" w:rsidP="001E2A57">
                  <w:pPr>
                    <w:jc w:val="both"/>
                    <w:rPr>
                      <w:rFonts w:ascii="Sylfaen" w:hAnsi="Sylfaen"/>
                      <w:sz w:val="18"/>
                      <w:szCs w:val="18"/>
                    </w:rPr>
                  </w:pPr>
                  <w:r w:rsidRPr="00865018">
                    <w:rPr>
                      <w:rFonts w:ascii="Sylfaen" w:hAnsi="Sylfaen"/>
                      <w:sz w:val="18"/>
                      <w:szCs w:val="18"/>
                    </w:rPr>
                    <w:t>2023</w:t>
                  </w:r>
                  <w:r w:rsidRPr="00865018">
                    <w:rPr>
                      <w:rFonts w:ascii="Sylfaen" w:hAnsi="Sylfaen"/>
                      <w:sz w:val="18"/>
                      <w:szCs w:val="18"/>
                      <w:lang w:val="en-US"/>
                    </w:rPr>
                    <w:t xml:space="preserve"> II</w:t>
                  </w:r>
                  <w:r w:rsidRPr="00865018">
                    <w:rPr>
                      <w:rFonts w:ascii="Sylfaen" w:hAnsi="Sylfaen"/>
                      <w:sz w:val="18"/>
                      <w:szCs w:val="18"/>
                    </w:rPr>
                    <w:t xml:space="preserve"> კვარტ.</w:t>
                  </w:r>
                </w:p>
                <w:p w14:paraId="1E591A2B" w14:textId="77777777" w:rsidR="001E2A57" w:rsidRPr="00865018" w:rsidRDefault="001E2A57" w:rsidP="001E2A57">
                  <w:pPr>
                    <w:jc w:val="both"/>
                    <w:rPr>
                      <w:rFonts w:ascii="Sylfaen" w:hAnsi="Sylfaen"/>
                      <w:sz w:val="18"/>
                      <w:szCs w:val="18"/>
                    </w:rPr>
                  </w:pPr>
                </w:p>
                <w:p w14:paraId="5B4DA40F" w14:textId="77777777" w:rsidR="001E2A57" w:rsidRPr="00865018" w:rsidRDefault="001E2A57" w:rsidP="001E2A57">
                  <w:pPr>
                    <w:jc w:val="both"/>
                    <w:rPr>
                      <w:rFonts w:ascii="Sylfaen" w:hAnsi="Sylfaen"/>
                      <w:sz w:val="18"/>
                      <w:szCs w:val="18"/>
                    </w:rPr>
                  </w:pPr>
                </w:p>
                <w:p w14:paraId="4C9BB561" w14:textId="77777777" w:rsidR="001E2A57" w:rsidRPr="00865018" w:rsidRDefault="001E2A57" w:rsidP="001E2A57">
                  <w:pPr>
                    <w:jc w:val="both"/>
                    <w:rPr>
                      <w:rFonts w:ascii="Sylfaen" w:hAnsi="Sylfaen"/>
                      <w:sz w:val="18"/>
                      <w:szCs w:val="18"/>
                    </w:rPr>
                  </w:pPr>
                </w:p>
              </w:tc>
              <w:tc>
                <w:tcPr>
                  <w:tcW w:w="60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0388B423" w14:textId="77777777" w:rsidR="0027647A" w:rsidRPr="00865018" w:rsidRDefault="0027647A" w:rsidP="00E74ADE">
                  <w:pPr>
                    <w:spacing w:line="240" w:lineRule="auto"/>
                    <w:jc w:val="center"/>
                    <w:rPr>
                      <w:rFonts w:ascii="Sylfaen" w:hAnsi="Sylfaen" w:cs="Calibri"/>
                      <w:sz w:val="14"/>
                      <w:szCs w:val="14"/>
                    </w:rPr>
                  </w:pPr>
                </w:p>
                <w:p w14:paraId="0C8A3397" w14:textId="79566C61" w:rsidR="001E2A57" w:rsidRPr="00865018" w:rsidRDefault="001E2A57" w:rsidP="00E74ADE">
                  <w:pPr>
                    <w:spacing w:line="240" w:lineRule="auto"/>
                    <w:jc w:val="center"/>
                    <w:rPr>
                      <w:rFonts w:ascii="Sylfaen" w:hAnsi="Sylfaen" w:cs="Calibri"/>
                      <w:sz w:val="14"/>
                      <w:szCs w:val="14"/>
                    </w:rPr>
                  </w:pPr>
                  <w:r w:rsidRPr="00865018">
                    <w:rPr>
                      <w:rFonts w:ascii="Sylfaen" w:hAnsi="Sylfaen" w:cs="Calibri"/>
                      <w:sz w:val="14"/>
                      <w:szCs w:val="14"/>
                    </w:rPr>
                    <w:t xml:space="preserve">324,900 </w:t>
                  </w:r>
                </w:p>
              </w:tc>
              <w:tc>
                <w:tcPr>
                  <w:tcW w:w="810" w:type="dxa"/>
                  <w:vMerge w:val="restart"/>
                  <w:tcBorders>
                    <w:top w:val="single" w:sz="4" w:space="0" w:color="auto"/>
                    <w:left w:val="nil"/>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2CE9EA2B" w14:textId="13C91447" w:rsidR="001E2A57" w:rsidRPr="00865018" w:rsidRDefault="001E2A57" w:rsidP="00E74ADE">
                  <w:pPr>
                    <w:spacing w:line="240" w:lineRule="auto"/>
                    <w:jc w:val="center"/>
                    <w:rPr>
                      <w:rFonts w:ascii="Sylfaen" w:hAnsi="Sylfaen" w:cs="Calibri"/>
                      <w:sz w:val="14"/>
                      <w:szCs w:val="14"/>
                    </w:rPr>
                  </w:pPr>
                  <w:r w:rsidRPr="00865018">
                    <w:rPr>
                      <w:rFonts w:ascii="Sylfaen" w:hAnsi="Sylfaen" w:cs="Calibri"/>
                      <w:sz w:val="14"/>
                      <w:szCs w:val="14"/>
                    </w:rPr>
                    <w:t>324</w:t>
                  </w:r>
                  <w:r w:rsidR="00870585" w:rsidRPr="00865018">
                    <w:rPr>
                      <w:rFonts w:ascii="Sylfaen" w:hAnsi="Sylfaen" w:cs="Calibri"/>
                      <w:sz w:val="14"/>
                      <w:szCs w:val="14"/>
                    </w:rPr>
                    <w:t>,</w:t>
                  </w:r>
                  <w:r w:rsidRPr="00865018">
                    <w:rPr>
                      <w:rFonts w:ascii="Sylfaen" w:hAnsi="Sylfaen" w:cs="Calibri"/>
                      <w:sz w:val="14"/>
                      <w:szCs w:val="14"/>
                    </w:rPr>
                    <w:t>900</w:t>
                  </w:r>
                </w:p>
              </w:tc>
              <w:tc>
                <w:tcPr>
                  <w:tcW w:w="532" w:type="dxa"/>
                  <w:vMerge w:val="restart"/>
                  <w:shd w:val="clear" w:color="auto" w:fill="F2F2F2"/>
                  <w:vAlign w:val="center"/>
                </w:tcPr>
                <w:p w14:paraId="24C943F2" w14:textId="02AEE514" w:rsidR="001E2A57" w:rsidRPr="00865018" w:rsidRDefault="00BD1A2F" w:rsidP="00E74ADE">
                  <w:pPr>
                    <w:spacing w:line="240" w:lineRule="auto"/>
                    <w:jc w:val="center"/>
                    <w:rPr>
                      <w:rFonts w:ascii="Sylfaen" w:hAnsi="Sylfaen" w:cs="Calibri"/>
                      <w:sz w:val="14"/>
                      <w:szCs w:val="14"/>
                    </w:rPr>
                  </w:pPr>
                  <w:r>
                    <w:rPr>
                      <w:rFonts w:ascii="Sylfaen" w:hAnsi="Sylfaen" w:cs="Calibri"/>
                      <w:sz w:val="14"/>
                      <w:szCs w:val="14"/>
                    </w:rPr>
                    <w:t>31 12</w:t>
                  </w:r>
                </w:p>
              </w:tc>
              <w:tc>
                <w:tcPr>
                  <w:tcW w:w="643" w:type="dxa"/>
                  <w:vMerge w:val="restart"/>
                  <w:shd w:val="clear" w:color="auto" w:fill="F2F2F2"/>
                  <w:vAlign w:val="center"/>
                </w:tcPr>
                <w:p w14:paraId="584069F6" w14:textId="77777777" w:rsidR="001E2A57" w:rsidRPr="00865018" w:rsidRDefault="001E2A57" w:rsidP="00E74ADE">
                  <w:pPr>
                    <w:spacing w:line="240" w:lineRule="auto"/>
                    <w:jc w:val="center"/>
                    <w:rPr>
                      <w:rFonts w:ascii="Sylfaen" w:hAnsi="Sylfaen" w:cs="Calibri"/>
                      <w:sz w:val="14"/>
                      <w:szCs w:val="14"/>
                    </w:rPr>
                  </w:pPr>
                </w:p>
              </w:tc>
              <w:tc>
                <w:tcPr>
                  <w:tcW w:w="850" w:type="dxa"/>
                  <w:vMerge w:val="restart"/>
                  <w:shd w:val="clear" w:color="auto" w:fill="F2F2F2"/>
                  <w:vAlign w:val="center"/>
                </w:tcPr>
                <w:p w14:paraId="3A2DF469" w14:textId="77777777" w:rsidR="001E2A57" w:rsidRPr="00865018" w:rsidRDefault="001E2A57" w:rsidP="00E74ADE">
                  <w:pPr>
                    <w:spacing w:line="240" w:lineRule="auto"/>
                    <w:jc w:val="center"/>
                    <w:rPr>
                      <w:rFonts w:ascii="Sylfaen" w:hAnsi="Sylfaen" w:cs="Calibri"/>
                      <w:sz w:val="14"/>
                      <w:szCs w:val="14"/>
                    </w:rPr>
                  </w:pPr>
                </w:p>
              </w:tc>
              <w:tc>
                <w:tcPr>
                  <w:tcW w:w="1418" w:type="dxa"/>
                  <w:vMerge w:val="restart"/>
                  <w:shd w:val="clear" w:color="auto" w:fill="F2F2F2"/>
                  <w:vAlign w:val="center"/>
                </w:tcPr>
                <w:p w14:paraId="10062528" w14:textId="77777777" w:rsidR="001E2A57" w:rsidRPr="00865018" w:rsidRDefault="001E2A57" w:rsidP="00E74ADE">
                  <w:pPr>
                    <w:spacing w:line="240" w:lineRule="auto"/>
                    <w:jc w:val="center"/>
                    <w:rPr>
                      <w:rFonts w:ascii="Sylfaen" w:hAnsi="Sylfaen" w:cs="Calibri"/>
                      <w:sz w:val="14"/>
                      <w:szCs w:val="14"/>
                    </w:rPr>
                  </w:pPr>
                </w:p>
              </w:tc>
            </w:tr>
            <w:tr w:rsidR="001E2A57" w:rsidRPr="00865018" w14:paraId="62DD2110" w14:textId="77777777" w:rsidTr="009F1EFC">
              <w:trPr>
                <w:trHeight w:val="630"/>
              </w:trPr>
              <w:tc>
                <w:tcPr>
                  <w:tcW w:w="708" w:type="dxa"/>
                  <w:vMerge/>
                  <w:shd w:val="clear" w:color="auto" w:fill="A6A6A6"/>
                  <w:tcMar>
                    <w:top w:w="0" w:type="dxa"/>
                    <w:left w:w="108" w:type="dxa"/>
                    <w:bottom w:w="0" w:type="dxa"/>
                    <w:right w:w="108" w:type="dxa"/>
                  </w:tcMar>
                  <w:vAlign w:val="center"/>
                </w:tcPr>
                <w:p w14:paraId="72142220" w14:textId="77777777" w:rsidR="001E2A57" w:rsidRPr="00865018" w:rsidRDefault="001E2A57" w:rsidP="001E2A57">
                  <w:pPr>
                    <w:jc w:val="both"/>
                    <w:rPr>
                      <w:rFonts w:ascii="Sylfaen" w:hAnsi="Sylfaen"/>
                      <w:sz w:val="18"/>
                      <w:szCs w:val="18"/>
                    </w:rPr>
                  </w:pPr>
                </w:p>
              </w:tc>
              <w:tc>
                <w:tcPr>
                  <w:tcW w:w="1843" w:type="dxa"/>
                  <w:vMerge/>
                  <w:shd w:val="clear" w:color="auto" w:fill="F2F2F2"/>
                  <w:vAlign w:val="center"/>
                </w:tcPr>
                <w:p w14:paraId="096E2528" w14:textId="77777777" w:rsidR="001E2A57" w:rsidRPr="00865018" w:rsidRDefault="001E2A57" w:rsidP="001E2A57">
                  <w:pPr>
                    <w:jc w:val="both"/>
                    <w:rPr>
                      <w:rFonts w:ascii="Sylfaen" w:hAnsi="Sylfaen"/>
                      <w:sz w:val="18"/>
                      <w:szCs w:val="18"/>
                    </w:rPr>
                  </w:pPr>
                </w:p>
              </w:tc>
              <w:tc>
                <w:tcPr>
                  <w:tcW w:w="818" w:type="dxa"/>
                  <w:shd w:val="clear" w:color="auto" w:fill="A6A6A6"/>
                  <w:tcMar>
                    <w:top w:w="0" w:type="dxa"/>
                    <w:left w:w="108" w:type="dxa"/>
                    <w:bottom w:w="0" w:type="dxa"/>
                    <w:right w:w="108" w:type="dxa"/>
                  </w:tcMar>
                  <w:vAlign w:val="center"/>
                </w:tcPr>
                <w:p w14:paraId="61942900" w14:textId="2EA258EC" w:rsidR="001E2A57" w:rsidRPr="00865018" w:rsidRDefault="001E2A57" w:rsidP="001E2A57">
                  <w:pPr>
                    <w:jc w:val="both"/>
                    <w:rPr>
                      <w:rFonts w:ascii="Sylfaen" w:hAnsi="Sylfaen"/>
                      <w:sz w:val="18"/>
                      <w:szCs w:val="18"/>
                    </w:rPr>
                  </w:pPr>
                  <w:r w:rsidRPr="00865018">
                    <w:rPr>
                      <w:rFonts w:ascii="Sylfaen" w:hAnsi="Sylfaen"/>
                      <w:sz w:val="18"/>
                      <w:szCs w:val="18"/>
                    </w:rPr>
                    <w:t>1</w:t>
                  </w:r>
                  <w:r w:rsidR="00D6592A" w:rsidRPr="00865018">
                    <w:rPr>
                      <w:rFonts w:ascii="Sylfaen" w:hAnsi="Sylfaen"/>
                      <w:sz w:val="18"/>
                      <w:szCs w:val="18"/>
                    </w:rPr>
                    <w:t>5</w:t>
                  </w:r>
                  <w:r w:rsidRPr="00865018">
                    <w:rPr>
                      <w:rFonts w:ascii="Sylfaen" w:hAnsi="Sylfaen"/>
                      <w:sz w:val="18"/>
                      <w:szCs w:val="18"/>
                    </w:rPr>
                    <w:t>.3.1.2</w:t>
                  </w:r>
                </w:p>
              </w:tc>
              <w:tc>
                <w:tcPr>
                  <w:tcW w:w="1870" w:type="dxa"/>
                  <w:shd w:val="clear" w:color="auto" w:fill="F2F2F2"/>
                  <w:vAlign w:val="center"/>
                </w:tcPr>
                <w:p w14:paraId="0BF5CB0E" w14:textId="241B9A99" w:rsidR="001E2A57" w:rsidRPr="00865018" w:rsidRDefault="001E2A57" w:rsidP="001E2A57">
                  <w:pPr>
                    <w:jc w:val="both"/>
                    <w:rPr>
                      <w:rFonts w:ascii="Sylfaen" w:hAnsi="Sylfaen"/>
                      <w:sz w:val="18"/>
                      <w:szCs w:val="18"/>
                    </w:rPr>
                  </w:pPr>
                  <w:r w:rsidRPr="00865018">
                    <w:rPr>
                      <w:rFonts w:ascii="Sylfaen" w:hAnsi="Sylfaen"/>
                      <w:sz w:val="18"/>
                      <w:szCs w:val="18"/>
                    </w:rPr>
                    <w:t xml:space="preserve">არსებობის შემთხვევაში, ფონური რადიაციის მონიტორინგის სხვა საერთაშორისო </w:t>
                  </w:r>
                  <w:r w:rsidRPr="00865018">
                    <w:rPr>
                      <w:rFonts w:ascii="Sylfaen" w:hAnsi="Sylfaen"/>
                      <w:sz w:val="18"/>
                      <w:szCs w:val="18"/>
                    </w:rPr>
                    <w:lastRenderedPageBreak/>
                    <w:t xml:space="preserve">სისტემებთან მიერთება </w:t>
                  </w:r>
                </w:p>
              </w:tc>
              <w:tc>
                <w:tcPr>
                  <w:tcW w:w="2233" w:type="dxa"/>
                  <w:shd w:val="clear" w:color="auto" w:fill="F2F2F2"/>
                  <w:tcMar>
                    <w:top w:w="0" w:type="dxa"/>
                    <w:left w:w="108" w:type="dxa"/>
                    <w:bottom w:w="0" w:type="dxa"/>
                    <w:right w:w="108" w:type="dxa"/>
                  </w:tcMar>
                  <w:vAlign w:val="center"/>
                </w:tcPr>
                <w:p w14:paraId="6F7B9AB2" w14:textId="77777777" w:rsidR="001E2A57" w:rsidRPr="00865018" w:rsidRDefault="001E2A57" w:rsidP="001E2A57">
                  <w:pPr>
                    <w:jc w:val="both"/>
                    <w:rPr>
                      <w:rFonts w:ascii="Sylfaen" w:hAnsi="Sylfaen"/>
                      <w:sz w:val="18"/>
                      <w:szCs w:val="18"/>
                    </w:rPr>
                  </w:pPr>
                  <w:r w:rsidRPr="00865018">
                    <w:rPr>
                      <w:rFonts w:ascii="Sylfaen" w:hAnsi="Sylfaen"/>
                      <w:sz w:val="18"/>
                      <w:szCs w:val="18"/>
                    </w:rPr>
                    <w:lastRenderedPageBreak/>
                    <w:t>სხვა საერთაშორისო სისტემ(ებ)ის ავტორიზებული მომხმარებელი</w:t>
                  </w:r>
                </w:p>
              </w:tc>
              <w:tc>
                <w:tcPr>
                  <w:tcW w:w="1417" w:type="dxa"/>
                  <w:shd w:val="clear" w:color="auto" w:fill="F2F2F2"/>
                  <w:tcMar>
                    <w:top w:w="0" w:type="dxa"/>
                    <w:left w:w="108" w:type="dxa"/>
                    <w:bottom w:w="0" w:type="dxa"/>
                    <w:right w:w="108" w:type="dxa"/>
                  </w:tcMar>
                  <w:vAlign w:val="center"/>
                </w:tcPr>
                <w:p w14:paraId="73EA8ADC" w14:textId="77777777" w:rsidR="001E2A57" w:rsidRPr="00865018" w:rsidRDefault="001E2A57" w:rsidP="001E2A57">
                  <w:pPr>
                    <w:jc w:val="both"/>
                    <w:rPr>
                      <w:rFonts w:ascii="Sylfaen" w:hAnsi="Sylfaen"/>
                      <w:sz w:val="18"/>
                      <w:szCs w:val="18"/>
                    </w:rPr>
                  </w:pPr>
                  <w:r w:rsidRPr="00865018">
                    <w:rPr>
                      <w:rFonts w:ascii="Sylfaen" w:hAnsi="Sylfaen"/>
                      <w:sz w:val="18"/>
                      <w:szCs w:val="18"/>
                    </w:rPr>
                    <w:t>სსიპ ბირთვული და რადიაციული უსაფრთხოების სააგენტო</w:t>
                  </w:r>
                </w:p>
              </w:tc>
              <w:tc>
                <w:tcPr>
                  <w:tcW w:w="992" w:type="dxa"/>
                  <w:vMerge/>
                  <w:shd w:val="clear" w:color="auto" w:fill="F2F2F2"/>
                  <w:tcMar>
                    <w:top w:w="0" w:type="dxa"/>
                    <w:left w:w="108" w:type="dxa"/>
                    <w:bottom w:w="0" w:type="dxa"/>
                    <w:right w:w="108" w:type="dxa"/>
                  </w:tcMar>
                  <w:vAlign w:val="center"/>
                </w:tcPr>
                <w:p w14:paraId="07DDFEDB" w14:textId="77777777" w:rsidR="001E2A57" w:rsidRPr="00865018" w:rsidRDefault="001E2A57" w:rsidP="001E2A57">
                  <w:pPr>
                    <w:jc w:val="both"/>
                    <w:rPr>
                      <w:rFonts w:ascii="Sylfaen" w:hAnsi="Sylfaen"/>
                      <w:sz w:val="18"/>
                      <w:szCs w:val="18"/>
                    </w:rPr>
                  </w:pPr>
                </w:p>
              </w:tc>
              <w:tc>
                <w:tcPr>
                  <w:tcW w:w="851" w:type="dxa"/>
                  <w:shd w:val="clear" w:color="auto" w:fill="F2F2F2"/>
                  <w:tcMar>
                    <w:top w:w="0" w:type="dxa"/>
                    <w:left w:w="108" w:type="dxa"/>
                    <w:bottom w:w="0" w:type="dxa"/>
                    <w:right w:w="108" w:type="dxa"/>
                  </w:tcMar>
                  <w:vAlign w:val="center"/>
                </w:tcPr>
                <w:p w14:paraId="6A86BE72" w14:textId="77777777" w:rsidR="001E2A57" w:rsidRPr="00865018" w:rsidRDefault="001E2A57" w:rsidP="001E2A57">
                  <w:pPr>
                    <w:jc w:val="both"/>
                    <w:rPr>
                      <w:rFonts w:ascii="Sylfaen" w:hAnsi="Sylfaen"/>
                      <w:sz w:val="18"/>
                      <w:szCs w:val="18"/>
                    </w:rPr>
                  </w:pPr>
                  <w:r w:rsidRPr="00865018">
                    <w:rPr>
                      <w:rFonts w:ascii="Sylfaen" w:hAnsi="Sylfaen"/>
                      <w:sz w:val="18"/>
                      <w:szCs w:val="18"/>
                    </w:rPr>
                    <w:t>2026</w:t>
                  </w:r>
                  <w:r w:rsidRPr="00865018">
                    <w:rPr>
                      <w:rFonts w:ascii="Sylfaen" w:hAnsi="Sylfaen"/>
                      <w:sz w:val="18"/>
                      <w:szCs w:val="18"/>
                      <w:lang w:val="en-US"/>
                    </w:rPr>
                    <w:t xml:space="preserve"> </w:t>
                  </w:r>
                  <w:r w:rsidRPr="00865018">
                    <w:rPr>
                      <w:rFonts w:ascii="Sylfaen" w:hAnsi="Sylfaen"/>
                      <w:sz w:val="18"/>
                      <w:szCs w:val="18"/>
                    </w:rPr>
                    <w:t xml:space="preserve">წ. </w:t>
                  </w:r>
                  <w:r w:rsidRPr="00865018">
                    <w:rPr>
                      <w:rFonts w:ascii="Sylfaen" w:hAnsi="Sylfaen"/>
                      <w:sz w:val="18"/>
                      <w:szCs w:val="18"/>
                      <w:lang w:val="en-US"/>
                    </w:rPr>
                    <w:t>III</w:t>
                  </w:r>
                  <w:r w:rsidRPr="00865018">
                    <w:rPr>
                      <w:rFonts w:ascii="Sylfaen" w:hAnsi="Sylfaen"/>
                      <w:sz w:val="18"/>
                      <w:szCs w:val="18"/>
                    </w:rPr>
                    <w:t xml:space="preserve"> კვარტ.</w:t>
                  </w:r>
                </w:p>
              </w:tc>
              <w:tc>
                <w:tcPr>
                  <w:tcW w:w="607" w:type="dxa"/>
                  <w:vMerge/>
                  <w:shd w:val="clear" w:color="auto" w:fill="F2F2F2" w:themeFill="background1" w:themeFillShade="F2"/>
                  <w:tcMar>
                    <w:top w:w="0" w:type="dxa"/>
                    <w:left w:w="108" w:type="dxa"/>
                    <w:bottom w:w="0" w:type="dxa"/>
                    <w:right w:w="108" w:type="dxa"/>
                  </w:tcMar>
                  <w:vAlign w:val="center"/>
                </w:tcPr>
                <w:p w14:paraId="4E44FFAB" w14:textId="77777777" w:rsidR="001E2A57" w:rsidRPr="00865018" w:rsidRDefault="001E2A57" w:rsidP="001E2A57">
                  <w:pPr>
                    <w:jc w:val="both"/>
                    <w:rPr>
                      <w:rFonts w:ascii="Sylfaen" w:hAnsi="Sylfaen"/>
                      <w:sz w:val="18"/>
                      <w:szCs w:val="18"/>
                    </w:rPr>
                  </w:pPr>
                </w:p>
              </w:tc>
              <w:tc>
                <w:tcPr>
                  <w:tcW w:w="810" w:type="dxa"/>
                  <w:vMerge/>
                  <w:shd w:val="clear" w:color="auto" w:fill="F2F2F2" w:themeFill="background1" w:themeFillShade="F2"/>
                  <w:tcMar>
                    <w:top w:w="0" w:type="dxa"/>
                    <w:left w:w="108" w:type="dxa"/>
                    <w:bottom w:w="0" w:type="dxa"/>
                    <w:right w:w="108" w:type="dxa"/>
                  </w:tcMar>
                  <w:vAlign w:val="center"/>
                </w:tcPr>
                <w:p w14:paraId="48111E4F" w14:textId="77777777" w:rsidR="001E2A57" w:rsidRPr="00865018" w:rsidRDefault="001E2A57" w:rsidP="001E2A57">
                  <w:pPr>
                    <w:jc w:val="both"/>
                    <w:rPr>
                      <w:rFonts w:ascii="Sylfaen" w:hAnsi="Sylfaen"/>
                      <w:sz w:val="18"/>
                      <w:szCs w:val="18"/>
                    </w:rPr>
                  </w:pPr>
                </w:p>
              </w:tc>
              <w:tc>
                <w:tcPr>
                  <w:tcW w:w="532" w:type="dxa"/>
                  <w:vMerge/>
                  <w:shd w:val="clear" w:color="auto" w:fill="F2F2F2"/>
                  <w:vAlign w:val="center"/>
                </w:tcPr>
                <w:p w14:paraId="53C498B6" w14:textId="77777777" w:rsidR="001E2A57" w:rsidRPr="00865018" w:rsidRDefault="001E2A57" w:rsidP="001E2A57">
                  <w:pPr>
                    <w:jc w:val="both"/>
                    <w:rPr>
                      <w:rFonts w:ascii="Sylfaen" w:hAnsi="Sylfaen"/>
                      <w:sz w:val="18"/>
                      <w:szCs w:val="18"/>
                    </w:rPr>
                  </w:pPr>
                </w:p>
              </w:tc>
              <w:tc>
                <w:tcPr>
                  <w:tcW w:w="643" w:type="dxa"/>
                  <w:vMerge/>
                  <w:shd w:val="clear" w:color="auto" w:fill="F2F2F2"/>
                  <w:vAlign w:val="center"/>
                </w:tcPr>
                <w:p w14:paraId="38235A0E" w14:textId="77777777" w:rsidR="001E2A57" w:rsidRPr="00865018" w:rsidRDefault="001E2A57" w:rsidP="001E2A57">
                  <w:pPr>
                    <w:jc w:val="both"/>
                    <w:rPr>
                      <w:rFonts w:ascii="Sylfaen" w:hAnsi="Sylfaen"/>
                      <w:sz w:val="18"/>
                      <w:szCs w:val="18"/>
                    </w:rPr>
                  </w:pPr>
                </w:p>
              </w:tc>
              <w:tc>
                <w:tcPr>
                  <w:tcW w:w="850" w:type="dxa"/>
                  <w:vMerge/>
                  <w:shd w:val="clear" w:color="auto" w:fill="F2F2F2"/>
                  <w:vAlign w:val="center"/>
                </w:tcPr>
                <w:p w14:paraId="3F42A00E" w14:textId="77777777" w:rsidR="001E2A57" w:rsidRPr="00865018" w:rsidRDefault="001E2A57" w:rsidP="001E2A57">
                  <w:pPr>
                    <w:jc w:val="both"/>
                    <w:rPr>
                      <w:rFonts w:ascii="Sylfaen" w:hAnsi="Sylfaen"/>
                      <w:sz w:val="18"/>
                      <w:szCs w:val="18"/>
                    </w:rPr>
                  </w:pPr>
                </w:p>
              </w:tc>
              <w:tc>
                <w:tcPr>
                  <w:tcW w:w="1418" w:type="dxa"/>
                  <w:vMerge/>
                  <w:shd w:val="clear" w:color="auto" w:fill="F2F2F2"/>
                  <w:vAlign w:val="center"/>
                </w:tcPr>
                <w:p w14:paraId="7A03122C" w14:textId="77777777" w:rsidR="001E2A57" w:rsidRPr="00865018" w:rsidRDefault="001E2A57" w:rsidP="001E2A57">
                  <w:pPr>
                    <w:jc w:val="both"/>
                    <w:rPr>
                      <w:rFonts w:ascii="Sylfaen" w:hAnsi="Sylfaen"/>
                      <w:sz w:val="18"/>
                      <w:szCs w:val="18"/>
                    </w:rPr>
                  </w:pPr>
                </w:p>
              </w:tc>
            </w:tr>
            <w:tr w:rsidR="001E2A57" w:rsidRPr="00865018" w14:paraId="31BA1251" w14:textId="77777777" w:rsidTr="009F1EFC">
              <w:trPr>
                <w:trHeight w:val="630"/>
              </w:trPr>
              <w:tc>
                <w:tcPr>
                  <w:tcW w:w="708" w:type="dxa"/>
                  <w:shd w:val="clear" w:color="auto" w:fill="A6A6A6"/>
                  <w:tcMar>
                    <w:top w:w="0" w:type="dxa"/>
                    <w:left w:w="108" w:type="dxa"/>
                    <w:bottom w:w="0" w:type="dxa"/>
                    <w:right w:w="108" w:type="dxa"/>
                  </w:tcMar>
                  <w:vAlign w:val="center"/>
                </w:tcPr>
                <w:p w14:paraId="584A3F0C" w14:textId="3F634413" w:rsidR="001E2A57" w:rsidRPr="00865018" w:rsidRDefault="001E2A57" w:rsidP="001E2A57">
                  <w:pPr>
                    <w:jc w:val="both"/>
                    <w:rPr>
                      <w:rFonts w:ascii="Sylfaen" w:hAnsi="Sylfaen"/>
                      <w:b/>
                      <w:sz w:val="18"/>
                      <w:szCs w:val="18"/>
                    </w:rPr>
                  </w:pPr>
                  <w:r w:rsidRPr="00865018">
                    <w:rPr>
                      <w:rFonts w:ascii="Sylfaen" w:hAnsi="Sylfaen"/>
                      <w:b/>
                      <w:sz w:val="18"/>
                      <w:szCs w:val="18"/>
                    </w:rPr>
                    <w:t>1</w:t>
                  </w:r>
                  <w:r w:rsidR="00D6592A" w:rsidRPr="00865018">
                    <w:rPr>
                      <w:rFonts w:ascii="Sylfaen" w:hAnsi="Sylfaen"/>
                      <w:b/>
                      <w:sz w:val="18"/>
                      <w:szCs w:val="18"/>
                    </w:rPr>
                    <w:t>5</w:t>
                  </w:r>
                  <w:r w:rsidRPr="00865018">
                    <w:rPr>
                      <w:rFonts w:ascii="Sylfaen" w:hAnsi="Sylfaen"/>
                      <w:b/>
                      <w:sz w:val="18"/>
                      <w:szCs w:val="18"/>
                    </w:rPr>
                    <w:t>.3.2</w:t>
                  </w:r>
                </w:p>
              </w:tc>
              <w:tc>
                <w:tcPr>
                  <w:tcW w:w="1843" w:type="dxa"/>
                  <w:shd w:val="clear" w:color="auto" w:fill="F2F2F2"/>
                  <w:vAlign w:val="center"/>
                </w:tcPr>
                <w:p w14:paraId="3361A034" w14:textId="77777777" w:rsidR="001E2A57" w:rsidRPr="00865018" w:rsidRDefault="001E2A57" w:rsidP="001E2A57">
                  <w:pPr>
                    <w:jc w:val="both"/>
                    <w:rPr>
                      <w:rFonts w:ascii="Sylfaen" w:hAnsi="Sylfaen"/>
                      <w:sz w:val="18"/>
                      <w:szCs w:val="18"/>
                    </w:rPr>
                  </w:pPr>
                  <w:r w:rsidRPr="00865018">
                    <w:rPr>
                      <w:rFonts w:ascii="Sylfaen" w:hAnsi="Sylfaen"/>
                      <w:sz w:val="18"/>
                      <w:szCs w:val="18"/>
                    </w:rPr>
                    <w:t>გარემოს რადიაციული ფონის მონიტორინგი საქართველოს სხვადასხვა რეგიონში</w:t>
                  </w:r>
                </w:p>
              </w:tc>
              <w:tc>
                <w:tcPr>
                  <w:tcW w:w="818" w:type="dxa"/>
                  <w:shd w:val="clear" w:color="auto" w:fill="A6A6A6"/>
                  <w:tcMar>
                    <w:top w:w="0" w:type="dxa"/>
                    <w:left w:w="108" w:type="dxa"/>
                    <w:bottom w:w="0" w:type="dxa"/>
                    <w:right w:w="108" w:type="dxa"/>
                  </w:tcMar>
                  <w:vAlign w:val="center"/>
                </w:tcPr>
                <w:p w14:paraId="434BB37F" w14:textId="0B9059AD" w:rsidR="001E2A57" w:rsidRPr="00865018" w:rsidRDefault="001E2A57" w:rsidP="001E2A57">
                  <w:pPr>
                    <w:jc w:val="both"/>
                    <w:rPr>
                      <w:rFonts w:ascii="Sylfaen" w:hAnsi="Sylfaen"/>
                      <w:sz w:val="18"/>
                      <w:szCs w:val="18"/>
                    </w:rPr>
                  </w:pPr>
                  <w:r w:rsidRPr="00865018">
                    <w:rPr>
                      <w:rFonts w:ascii="Sylfaen" w:hAnsi="Sylfaen"/>
                      <w:sz w:val="18"/>
                      <w:szCs w:val="18"/>
                    </w:rPr>
                    <w:t>1</w:t>
                  </w:r>
                  <w:r w:rsidR="00D6592A" w:rsidRPr="00865018">
                    <w:rPr>
                      <w:rFonts w:ascii="Sylfaen" w:hAnsi="Sylfaen"/>
                      <w:sz w:val="18"/>
                      <w:szCs w:val="18"/>
                    </w:rPr>
                    <w:t>5</w:t>
                  </w:r>
                  <w:r w:rsidRPr="00865018">
                    <w:rPr>
                      <w:rFonts w:ascii="Sylfaen" w:hAnsi="Sylfaen"/>
                      <w:sz w:val="18"/>
                      <w:szCs w:val="18"/>
                    </w:rPr>
                    <w:t>.3.2.1</w:t>
                  </w:r>
                </w:p>
              </w:tc>
              <w:tc>
                <w:tcPr>
                  <w:tcW w:w="1870" w:type="dxa"/>
                  <w:shd w:val="clear" w:color="auto" w:fill="F2F2F2"/>
                  <w:vAlign w:val="center"/>
                </w:tcPr>
                <w:p w14:paraId="4A31E95A" w14:textId="77777777" w:rsidR="001E2A57" w:rsidRPr="00865018" w:rsidRDefault="001E2A57" w:rsidP="001E2A57">
                  <w:pPr>
                    <w:jc w:val="both"/>
                    <w:rPr>
                      <w:rFonts w:ascii="Sylfaen" w:hAnsi="Sylfaen"/>
                      <w:sz w:val="18"/>
                      <w:szCs w:val="18"/>
                    </w:rPr>
                  </w:pPr>
                  <w:r w:rsidRPr="00865018">
                    <w:rPr>
                      <w:rFonts w:ascii="Sylfaen" w:hAnsi="Sylfaen"/>
                      <w:sz w:val="18"/>
                      <w:szCs w:val="18"/>
                    </w:rPr>
                    <w:t xml:space="preserve">გარემოს რადიაციული ფონის მონიტორინგი ხორციელდება საქართველოს სულ მცირე 5 რეგიონში </w:t>
                  </w:r>
                </w:p>
              </w:tc>
              <w:tc>
                <w:tcPr>
                  <w:tcW w:w="2233" w:type="dxa"/>
                  <w:shd w:val="clear" w:color="auto" w:fill="F2F2F2"/>
                  <w:tcMar>
                    <w:top w:w="0" w:type="dxa"/>
                    <w:left w:w="108" w:type="dxa"/>
                    <w:bottom w:w="0" w:type="dxa"/>
                    <w:right w:w="108" w:type="dxa"/>
                  </w:tcMar>
                  <w:vAlign w:val="center"/>
                </w:tcPr>
                <w:p w14:paraId="77D1EFD8" w14:textId="455C3FC4" w:rsidR="001E2A57" w:rsidRPr="00865018" w:rsidRDefault="001E2A57" w:rsidP="009E66E4">
                  <w:pPr>
                    <w:rPr>
                      <w:rFonts w:ascii="Sylfaen" w:hAnsi="Sylfaen"/>
                      <w:sz w:val="18"/>
                      <w:szCs w:val="18"/>
                    </w:rPr>
                  </w:pPr>
                  <w:r w:rsidRPr="00865018">
                    <w:rPr>
                      <w:rFonts w:ascii="Sylfaen" w:hAnsi="Sylfaen"/>
                      <w:sz w:val="18"/>
                      <w:szCs w:val="18"/>
                    </w:rPr>
                    <w:t xml:space="preserve">სსიპ ბირთვული და რადიაციული უსაფრთხოების სააგენტოს ანგარიში </w:t>
                  </w:r>
                </w:p>
              </w:tc>
              <w:tc>
                <w:tcPr>
                  <w:tcW w:w="1417" w:type="dxa"/>
                  <w:shd w:val="clear" w:color="auto" w:fill="F2F2F2"/>
                  <w:tcMar>
                    <w:top w:w="0" w:type="dxa"/>
                    <w:left w:w="108" w:type="dxa"/>
                    <w:bottom w:w="0" w:type="dxa"/>
                    <w:right w:w="108" w:type="dxa"/>
                  </w:tcMar>
                  <w:vAlign w:val="center"/>
                </w:tcPr>
                <w:p w14:paraId="4BEB1C9E" w14:textId="77777777" w:rsidR="001E2A57" w:rsidRPr="00865018" w:rsidRDefault="001E2A57" w:rsidP="001E2A57">
                  <w:pPr>
                    <w:jc w:val="both"/>
                    <w:rPr>
                      <w:rFonts w:ascii="Sylfaen" w:hAnsi="Sylfaen"/>
                      <w:sz w:val="18"/>
                      <w:szCs w:val="18"/>
                    </w:rPr>
                  </w:pPr>
                  <w:r w:rsidRPr="00865018">
                    <w:rPr>
                      <w:rFonts w:ascii="Sylfaen" w:hAnsi="Sylfaen"/>
                      <w:sz w:val="18"/>
                      <w:szCs w:val="18"/>
                    </w:rPr>
                    <w:t>სსიპ ბირთვული და რადიაციული უსაფრთხოების სააგენტო</w:t>
                  </w:r>
                </w:p>
              </w:tc>
              <w:tc>
                <w:tcPr>
                  <w:tcW w:w="992" w:type="dxa"/>
                  <w:shd w:val="clear" w:color="auto" w:fill="F2F2F2"/>
                  <w:tcMar>
                    <w:top w:w="0" w:type="dxa"/>
                    <w:left w:w="108" w:type="dxa"/>
                    <w:bottom w:w="0" w:type="dxa"/>
                    <w:right w:w="108" w:type="dxa"/>
                  </w:tcMar>
                  <w:vAlign w:val="center"/>
                </w:tcPr>
                <w:p w14:paraId="15B5A9A6" w14:textId="77777777" w:rsidR="001E2A57" w:rsidRPr="00865018" w:rsidRDefault="001E2A57" w:rsidP="001E2A57">
                  <w:pPr>
                    <w:jc w:val="both"/>
                    <w:rPr>
                      <w:rFonts w:ascii="Sylfaen" w:hAnsi="Sylfaen"/>
                      <w:sz w:val="18"/>
                      <w:szCs w:val="18"/>
                    </w:rPr>
                  </w:pPr>
                </w:p>
              </w:tc>
              <w:tc>
                <w:tcPr>
                  <w:tcW w:w="851" w:type="dxa"/>
                  <w:shd w:val="clear" w:color="auto" w:fill="F2F2F2"/>
                  <w:tcMar>
                    <w:top w:w="0" w:type="dxa"/>
                    <w:left w:w="108" w:type="dxa"/>
                    <w:bottom w:w="0" w:type="dxa"/>
                    <w:right w:w="108" w:type="dxa"/>
                  </w:tcMar>
                  <w:vAlign w:val="center"/>
                </w:tcPr>
                <w:p w14:paraId="753A0D62" w14:textId="77777777" w:rsidR="001E2A57" w:rsidRPr="00865018" w:rsidRDefault="001E2A57" w:rsidP="001E2A57">
                  <w:pPr>
                    <w:jc w:val="both"/>
                    <w:rPr>
                      <w:rFonts w:ascii="Sylfaen" w:hAnsi="Sylfaen"/>
                      <w:sz w:val="18"/>
                      <w:szCs w:val="18"/>
                      <w:lang w:val="en-US"/>
                    </w:rPr>
                  </w:pPr>
                  <w:r w:rsidRPr="00865018">
                    <w:rPr>
                      <w:rFonts w:ascii="Sylfaen" w:hAnsi="Sylfaen"/>
                      <w:sz w:val="18"/>
                      <w:szCs w:val="18"/>
                    </w:rPr>
                    <w:t xml:space="preserve">2026 წ. </w:t>
                  </w:r>
                  <w:r w:rsidRPr="00865018">
                    <w:rPr>
                      <w:rFonts w:ascii="Sylfaen" w:hAnsi="Sylfaen"/>
                      <w:sz w:val="18"/>
                      <w:szCs w:val="18"/>
                      <w:lang w:val="en-US"/>
                    </w:rPr>
                    <w:t xml:space="preserve">IV </w:t>
                  </w:r>
                  <w:r w:rsidRPr="00865018">
                    <w:rPr>
                      <w:rFonts w:ascii="Sylfaen" w:hAnsi="Sylfaen"/>
                      <w:sz w:val="18"/>
                      <w:szCs w:val="18"/>
                    </w:rPr>
                    <w:t>კვარტ</w:t>
                  </w:r>
                  <w:r w:rsidRPr="00865018">
                    <w:rPr>
                      <w:rFonts w:ascii="Sylfaen" w:hAnsi="Sylfaen"/>
                      <w:sz w:val="18"/>
                      <w:szCs w:val="18"/>
                      <w:lang w:val="en-US"/>
                    </w:rPr>
                    <w:t>.</w:t>
                  </w:r>
                </w:p>
              </w:tc>
              <w:tc>
                <w:tcPr>
                  <w:tcW w:w="6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18C172DB" w14:textId="77777777" w:rsidR="0027647A" w:rsidRPr="00865018" w:rsidRDefault="0027647A" w:rsidP="00E74ADE">
                  <w:pPr>
                    <w:spacing w:line="240" w:lineRule="auto"/>
                    <w:jc w:val="center"/>
                    <w:rPr>
                      <w:rFonts w:ascii="Sylfaen" w:hAnsi="Sylfaen" w:cs="Calibri"/>
                      <w:sz w:val="14"/>
                      <w:szCs w:val="14"/>
                    </w:rPr>
                  </w:pPr>
                </w:p>
                <w:p w14:paraId="4F205EC3" w14:textId="2E734F99" w:rsidR="001E2A57" w:rsidRPr="00865018" w:rsidRDefault="001E2A57" w:rsidP="00E74ADE">
                  <w:pPr>
                    <w:spacing w:line="240" w:lineRule="auto"/>
                    <w:jc w:val="center"/>
                    <w:rPr>
                      <w:rFonts w:ascii="Sylfaen" w:hAnsi="Sylfaen" w:cs="Calibri"/>
                      <w:sz w:val="14"/>
                      <w:szCs w:val="14"/>
                    </w:rPr>
                  </w:pPr>
                  <w:r w:rsidRPr="00865018">
                    <w:rPr>
                      <w:rFonts w:ascii="Sylfaen" w:hAnsi="Sylfaen" w:cs="Calibri"/>
                      <w:sz w:val="14"/>
                      <w:szCs w:val="14"/>
                    </w:rPr>
                    <w:t xml:space="preserve">270,000 </w:t>
                  </w:r>
                </w:p>
              </w:tc>
              <w:tc>
                <w:tcPr>
                  <w:tcW w:w="810" w:type="dxa"/>
                  <w:tcBorders>
                    <w:top w:val="single" w:sz="4" w:space="0" w:color="auto"/>
                    <w:left w:val="nil"/>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27E049EA" w14:textId="79E5CE95" w:rsidR="001E2A57" w:rsidRPr="00865018" w:rsidRDefault="001E2A57" w:rsidP="00E74ADE">
                  <w:pPr>
                    <w:spacing w:line="240" w:lineRule="auto"/>
                    <w:jc w:val="center"/>
                    <w:rPr>
                      <w:rFonts w:ascii="Sylfaen" w:hAnsi="Sylfaen" w:cs="Calibri"/>
                      <w:sz w:val="14"/>
                      <w:szCs w:val="14"/>
                    </w:rPr>
                  </w:pPr>
                  <w:r w:rsidRPr="00865018">
                    <w:rPr>
                      <w:rFonts w:ascii="Sylfaen" w:hAnsi="Sylfaen" w:cs="Calibri"/>
                      <w:sz w:val="14"/>
                      <w:szCs w:val="14"/>
                    </w:rPr>
                    <w:t>270</w:t>
                  </w:r>
                  <w:r w:rsidR="009E66E4" w:rsidRPr="00865018">
                    <w:rPr>
                      <w:rFonts w:ascii="Sylfaen" w:hAnsi="Sylfaen" w:cs="Calibri"/>
                      <w:sz w:val="14"/>
                      <w:szCs w:val="14"/>
                    </w:rPr>
                    <w:t>,</w:t>
                  </w:r>
                  <w:r w:rsidRPr="00865018">
                    <w:rPr>
                      <w:rFonts w:ascii="Sylfaen" w:hAnsi="Sylfaen" w:cs="Calibri"/>
                      <w:sz w:val="14"/>
                      <w:szCs w:val="14"/>
                    </w:rPr>
                    <w:t>000</w:t>
                  </w:r>
                </w:p>
              </w:tc>
              <w:tc>
                <w:tcPr>
                  <w:tcW w:w="532" w:type="dxa"/>
                  <w:shd w:val="clear" w:color="auto" w:fill="F2F2F2"/>
                  <w:vAlign w:val="center"/>
                </w:tcPr>
                <w:p w14:paraId="62805F23" w14:textId="218B2774" w:rsidR="001E2A57" w:rsidRPr="00865018" w:rsidRDefault="00BD1A2F" w:rsidP="00E74ADE">
                  <w:pPr>
                    <w:spacing w:line="240" w:lineRule="auto"/>
                    <w:jc w:val="center"/>
                    <w:rPr>
                      <w:rFonts w:ascii="Sylfaen" w:hAnsi="Sylfaen" w:cs="Calibri"/>
                      <w:sz w:val="14"/>
                      <w:szCs w:val="14"/>
                    </w:rPr>
                  </w:pPr>
                  <w:r>
                    <w:rPr>
                      <w:rFonts w:ascii="Sylfaen" w:hAnsi="Sylfaen" w:cs="Calibri"/>
                      <w:sz w:val="14"/>
                      <w:szCs w:val="14"/>
                    </w:rPr>
                    <w:t>31 12</w:t>
                  </w:r>
                </w:p>
              </w:tc>
              <w:tc>
                <w:tcPr>
                  <w:tcW w:w="643" w:type="dxa"/>
                  <w:shd w:val="clear" w:color="auto" w:fill="F2F2F2"/>
                  <w:vAlign w:val="center"/>
                </w:tcPr>
                <w:p w14:paraId="71CEA657" w14:textId="77777777" w:rsidR="001E2A57" w:rsidRPr="00865018" w:rsidRDefault="001E2A57" w:rsidP="00E74ADE">
                  <w:pPr>
                    <w:spacing w:line="240" w:lineRule="auto"/>
                    <w:jc w:val="center"/>
                    <w:rPr>
                      <w:rFonts w:ascii="Sylfaen" w:hAnsi="Sylfaen" w:cs="Calibri"/>
                      <w:sz w:val="14"/>
                      <w:szCs w:val="14"/>
                    </w:rPr>
                  </w:pPr>
                </w:p>
              </w:tc>
              <w:tc>
                <w:tcPr>
                  <w:tcW w:w="850" w:type="dxa"/>
                  <w:shd w:val="clear" w:color="auto" w:fill="F2F2F2"/>
                  <w:vAlign w:val="center"/>
                </w:tcPr>
                <w:p w14:paraId="1FD055A3" w14:textId="77777777" w:rsidR="001E2A57" w:rsidRPr="00865018" w:rsidRDefault="001E2A57" w:rsidP="00E74ADE">
                  <w:pPr>
                    <w:spacing w:line="240" w:lineRule="auto"/>
                    <w:jc w:val="center"/>
                    <w:rPr>
                      <w:rFonts w:ascii="Sylfaen" w:hAnsi="Sylfaen" w:cs="Calibri"/>
                      <w:sz w:val="14"/>
                      <w:szCs w:val="14"/>
                    </w:rPr>
                  </w:pPr>
                </w:p>
              </w:tc>
              <w:tc>
                <w:tcPr>
                  <w:tcW w:w="1418" w:type="dxa"/>
                  <w:shd w:val="clear" w:color="auto" w:fill="F2F2F2"/>
                  <w:vAlign w:val="center"/>
                </w:tcPr>
                <w:p w14:paraId="167215C6" w14:textId="77777777" w:rsidR="001E2A57" w:rsidRPr="00865018" w:rsidRDefault="001E2A57" w:rsidP="00E74ADE">
                  <w:pPr>
                    <w:spacing w:line="240" w:lineRule="auto"/>
                    <w:jc w:val="center"/>
                    <w:rPr>
                      <w:rFonts w:ascii="Sylfaen" w:hAnsi="Sylfaen" w:cs="Calibri"/>
                      <w:sz w:val="14"/>
                      <w:szCs w:val="14"/>
                    </w:rPr>
                  </w:pPr>
                </w:p>
              </w:tc>
            </w:tr>
            <w:tr w:rsidR="001E2A57" w:rsidRPr="00865018" w14:paraId="501F9EB5" w14:textId="77777777" w:rsidTr="009F1EFC">
              <w:trPr>
                <w:trHeight w:val="630"/>
              </w:trPr>
              <w:tc>
                <w:tcPr>
                  <w:tcW w:w="708" w:type="dxa"/>
                  <w:shd w:val="clear" w:color="auto" w:fill="A6A6A6"/>
                  <w:tcMar>
                    <w:top w:w="0" w:type="dxa"/>
                    <w:left w:w="108" w:type="dxa"/>
                    <w:bottom w:w="0" w:type="dxa"/>
                    <w:right w:w="108" w:type="dxa"/>
                  </w:tcMar>
                  <w:vAlign w:val="center"/>
                </w:tcPr>
                <w:p w14:paraId="4A5D688B" w14:textId="431CC99B" w:rsidR="001E2A57" w:rsidRPr="00865018" w:rsidRDefault="001E2A57" w:rsidP="001E2A57">
                  <w:pPr>
                    <w:jc w:val="both"/>
                    <w:rPr>
                      <w:rFonts w:ascii="Sylfaen" w:hAnsi="Sylfaen"/>
                      <w:b/>
                      <w:sz w:val="18"/>
                      <w:szCs w:val="18"/>
                    </w:rPr>
                  </w:pPr>
                  <w:r w:rsidRPr="00865018">
                    <w:rPr>
                      <w:rFonts w:ascii="Sylfaen" w:hAnsi="Sylfaen"/>
                      <w:b/>
                      <w:sz w:val="18"/>
                      <w:szCs w:val="18"/>
                    </w:rPr>
                    <w:t>1</w:t>
                  </w:r>
                  <w:r w:rsidR="00D6592A" w:rsidRPr="00865018">
                    <w:rPr>
                      <w:rFonts w:ascii="Sylfaen" w:hAnsi="Sylfaen"/>
                      <w:b/>
                      <w:sz w:val="18"/>
                      <w:szCs w:val="18"/>
                    </w:rPr>
                    <w:t>5</w:t>
                  </w:r>
                  <w:r w:rsidRPr="00865018">
                    <w:rPr>
                      <w:rFonts w:ascii="Sylfaen" w:hAnsi="Sylfaen"/>
                      <w:b/>
                      <w:sz w:val="18"/>
                      <w:szCs w:val="18"/>
                    </w:rPr>
                    <w:t>.3.3</w:t>
                  </w:r>
                </w:p>
              </w:tc>
              <w:tc>
                <w:tcPr>
                  <w:tcW w:w="1843" w:type="dxa"/>
                  <w:shd w:val="clear" w:color="auto" w:fill="F2F2F2"/>
                  <w:vAlign w:val="center"/>
                </w:tcPr>
                <w:p w14:paraId="7C808265" w14:textId="77777777" w:rsidR="001E2A57" w:rsidRPr="00865018" w:rsidRDefault="001E2A57" w:rsidP="001E2A57">
                  <w:pPr>
                    <w:jc w:val="both"/>
                    <w:rPr>
                      <w:rFonts w:ascii="Sylfaen" w:hAnsi="Sylfaen"/>
                      <w:sz w:val="18"/>
                      <w:szCs w:val="18"/>
                    </w:rPr>
                  </w:pPr>
                  <w:r w:rsidRPr="00865018">
                    <w:rPr>
                      <w:rFonts w:ascii="Sylfaen" w:hAnsi="Sylfaen"/>
                      <w:sz w:val="18"/>
                      <w:szCs w:val="18"/>
                    </w:rPr>
                    <w:t>ლაბორატორიის მართვაზე პასუხისმგებელი უწყებისა და მისი ფუნქციების განსაზღვრა</w:t>
                  </w:r>
                </w:p>
              </w:tc>
              <w:tc>
                <w:tcPr>
                  <w:tcW w:w="818" w:type="dxa"/>
                  <w:shd w:val="clear" w:color="auto" w:fill="A6A6A6"/>
                  <w:tcMar>
                    <w:top w:w="0" w:type="dxa"/>
                    <w:left w:w="108" w:type="dxa"/>
                    <w:bottom w:w="0" w:type="dxa"/>
                    <w:right w:w="108" w:type="dxa"/>
                  </w:tcMar>
                  <w:vAlign w:val="center"/>
                </w:tcPr>
                <w:p w14:paraId="69175E17" w14:textId="3B60F5C3" w:rsidR="001E2A57" w:rsidRPr="00865018" w:rsidRDefault="001E2A57" w:rsidP="001E2A57">
                  <w:pPr>
                    <w:jc w:val="both"/>
                    <w:rPr>
                      <w:rFonts w:ascii="Sylfaen" w:hAnsi="Sylfaen"/>
                      <w:sz w:val="18"/>
                      <w:szCs w:val="18"/>
                    </w:rPr>
                  </w:pPr>
                  <w:r w:rsidRPr="00865018">
                    <w:rPr>
                      <w:rFonts w:ascii="Sylfaen" w:hAnsi="Sylfaen"/>
                      <w:sz w:val="18"/>
                      <w:szCs w:val="18"/>
                    </w:rPr>
                    <w:t>1</w:t>
                  </w:r>
                  <w:r w:rsidR="00D6592A" w:rsidRPr="00865018">
                    <w:rPr>
                      <w:rFonts w:ascii="Sylfaen" w:hAnsi="Sylfaen"/>
                      <w:sz w:val="18"/>
                      <w:szCs w:val="18"/>
                    </w:rPr>
                    <w:t>5</w:t>
                  </w:r>
                  <w:r w:rsidRPr="00865018">
                    <w:rPr>
                      <w:rFonts w:ascii="Sylfaen" w:hAnsi="Sylfaen"/>
                      <w:sz w:val="18"/>
                      <w:szCs w:val="18"/>
                    </w:rPr>
                    <w:t>.3.3.1</w:t>
                  </w:r>
                </w:p>
              </w:tc>
              <w:tc>
                <w:tcPr>
                  <w:tcW w:w="1870" w:type="dxa"/>
                  <w:shd w:val="clear" w:color="auto" w:fill="F2F2F2"/>
                  <w:vAlign w:val="center"/>
                </w:tcPr>
                <w:p w14:paraId="40818CDF" w14:textId="77777777" w:rsidR="001E2A57" w:rsidRPr="00865018" w:rsidRDefault="001E2A57" w:rsidP="001E2A57">
                  <w:pPr>
                    <w:jc w:val="both"/>
                    <w:rPr>
                      <w:rFonts w:ascii="Sylfaen" w:hAnsi="Sylfaen"/>
                      <w:sz w:val="18"/>
                      <w:szCs w:val="18"/>
                    </w:rPr>
                  </w:pPr>
                  <w:r w:rsidRPr="00865018">
                    <w:rPr>
                      <w:rFonts w:ascii="Sylfaen" w:hAnsi="Sylfaen"/>
                      <w:sz w:val="18"/>
                      <w:szCs w:val="18"/>
                    </w:rPr>
                    <w:t xml:space="preserve">შემუშავებული ლაბორატორიის მართვის სისტემისა და პასუხისმგებელი ორგანოს ფუნქციების კონცეფცია </w:t>
                  </w:r>
                </w:p>
              </w:tc>
              <w:tc>
                <w:tcPr>
                  <w:tcW w:w="2233" w:type="dxa"/>
                  <w:shd w:val="clear" w:color="auto" w:fill="F2F2F2"/>
                  <w:tcMar>
                    <w:top w:w="0" w:type="dxa"/>
                    <w:left w:w="108" w:type="dxa"/>
                    <w:bottom w:w="0" w:type="dxa"/>
                    <w:right w:w="108" w:type="dxa"/>
                  </w:tcMar>
                  <w:vAlign w:val="center"/>
                </w:tcPr>
                <w:p w14:paraId="45060BCC" w14:textId="5146E716" w:rsidR="001E2A57" w:rsidRPr="00865018" w:rsidRDefault="001E2A57" w:rsidP="009E66E4">
                  <w:pPr>
                    <w:rPr>
                      <w:rFonts w:ascii="Sylfaen" w:hAnsi="Sylfaen"/>
                      <w:sz w:val="18"/>
                      <w:szCs w:val="18"/>
                    </w:rPr>
                  </w:pPr>
                  <w:r w:rsidRPr="00865018">
                    <w:rPr>
                      <w:rFonts w:ascii="Sylfaen" w:hAnsi="Sylfaen"/>
                      <w:sz w:val="18"/>
                      <w:szCs w:val="18"/>
                    </w:rPr>
                    <w:t>სსიპ ბირთვული და რადიაციული უსაფრთხოების სააგენტოს ანგარიში</w:t>
                  </w:r>
                </w:p>
              </w:tc>
              <w:tc>
                <w:tcPr>
                  <w:tcW w:w="1417" w:type="dxa"/>
                  <w:shd w:val="clear" w:color="auto" w:fill="F2F2F2"/>
                  <w:tcMar>
                    <w:top w:w="0" w:type="dxa"/>
                    <w:left w:w="108" w:type="dxa"/>
                    <w:bottom w:w="0" w:type="dxa"/>
                    <w:right w:w="108" w:type="dxa"/>
                  </w:tcMar>
                  <w:vAlign w:val="center"/>
                </w:tcPr>
                <w:p w14:paraId="13FF6136" w14:textId="77777777" w:rsidR="001E2A57" w:rsidRPr="00865018" w:rsidRDefault="001E2A57" w:rsidP="001E2A57">
                  <w:pPr>
                    <w:jc w:val="both"/>
                    <w:rPr>
                      <w:rFonts w:ascii="Sylfaen" w:hAnsi="Sylfaen"/>
                      <w:sz w:val="18"/>
                      <w:szCs w:val="18"/>
                    </w:rPr>
                  </w:pPr>
                  <w:r w:rsidRPr="00865018">
                    <w:rPr>
                      <w:rFonts w:ascii="Sylfaen" w:hAnsi="Sylfaen"/>
                      <w:sz w:val="18"/>
                      <w:szCs w:val="18"/>
                    </w:rPr>
                    <w:t>სსიპ ბირთვული და რადიაციული უსაფრთხოების სააგენტო</w:t>
                  </w:r>
                </w:p>
              </w:tc>
              <w:tc>
                <w:tcPr>
                  <w:tcW w:w="992" w:type="dxa"/>
                  <w:shd w:val="clear" w:color="auto" w:fill="F2F2F2"/>
                  <w:tcMar>
                    <w:top w:w="0" w:type="dxa"/>
                    <w:left w:w="108" w:type="dxa"/>
                    <w:bottom w:w="0" w:type="dxa"/>
                    <w:right w:w="108" w:type="dxa"/>
                  </w:tcMar>
                  <w:vAlign w:val="center"/>
                </w:tcPr>
                <w:p w14:paraId="47410EC3" w14:textId="77777777" w:rsidR="001E2A57" w:rsidRPr="00865018" w:rsidRDefault="001E2A57" w:rsidP="001E2A57">
                  <w:pPr>
                    <w:jc w:val="both"/>
                    <w:rPr>
                      <w:rFonts w:ascii="Sylfaen" w:hAnsi="Sylfaen"/>
                      <w:sz w:val="18"/>
                      <w:szCs w:val="18"/>
                    </w:rPr>
                  </w:pPr>
                  <w:r w:rsidRPr="00865018">
                    <w:rPr>
                      <w:rFonts w:ascii="Sylfaen" w:hAnsi="Sylfaen"/>
                      <w:sz w:val="18"/>
                      <w:szCs w:val="18"/>
                    </w:rPr>
                    <w:t>გარემოს დაცვისა და სოფლის მეურნეობის სამინისტრო</w:t>
                  </w:r>
                </w:p>
              </w:tc>
              <w:tc>
                <w:tcPr>
                  <w:tcW w:w="851" w:type="dxa"/>
                  <w:shd w:val="clear" w:color="auto" w:fill="F2F2F2"/>
                  <w:tcMar>
                    <w:top w:w="0" w:type="dxa"/>
                    <w:left w:w="108" w:type="dxa"/>
                    <w:bottom w:w="0" w:type="dxa"/>
                    <w:right w:w="108" w:type="dxa"/>
                  </w:tcMar>
                  <w:vAlign w:val="center"/>
                </w:tcPr>
                <w:p w14:paraId="25E026E2" w14:textId="77777777" w:rsidR="001E2A57" w:rsidRPr="00865018" w:rsidRDefault="001E2A57" w:rsidP="001E2A57">
                  <w:pPr>
                    <w:jc w:val="both"/>
                    <w:rPr>
                      <w:rFonts w:ascii="Sylfaen" w:hAnsi="Sylfaen"/>
                      <w:sz w:val="18"/>
                      <w:szCs w:val="18"/>
                    </w:rPr>
                  </w:pPr>
                  <w:r w:rsidRPr="00865018">
                    <w:rPr>
                      <w:rFonts w:ascii="Sylfaen" w:hAnsi="Sylfaen"/>
                      <w:sz w:val="18"/>
                      <w:szCs w:val="18"/>
                    </w:rPr>
                    <w:t>2025</w:t>
                  </w:r>
                  <w:r w:rsidRPr="00865018">
                    <w:rPr>
                      <w:rFonts w:ascii="Sylfaen" w:hAnsi="Sylfaen"/>
                      <w:sz w:val="18"/>
                      <w:szCs w:val="18"/>
                      <w:lang w:val="en-US"/>
                    </w:rPr>
                    <w:t xml:space="preserve"> </w:t>
                  </w:r>
                  <w:r w:rsidRPr="00865018">
                    <w:rPr>
                      <w:rFonts w:ascii="Sylfaen" w:hAnsi="Sylfaen"/>
                      <w:sz w:val="18"/>
                      <w:szCs w:val="18"/>
                    </w:rPr>
                    <w:t>წ.</w:t>
                  </w:r>
                </w:p>
                <w:p w14:paraId="23406FFD" w14:textId="77777777" w:rsidR="001E2A57" w:rsidRPr="00865018" w:rsidRDefault="001E2A57" w:rsidP="001E2A57">
                  <w:pPr>
                    <w:jc w:val="both"/>
                    <w:rPr>
                      <w:rFonts w:ascii="Sylfaen" w:hAnsi="Sylfaen"/>
                      <w:sz w:val="18"/>
                      <w:szCs w:val="18"/>
                    </w:rPr>
                  </w:pPr>
                  <w:r w:rsidRPr="00865018">
                    <w:rPr>
                      <w:rFonts w:ascii="Sylfaen" w:hAnsi="Sylfaen"/>
                      <w:sz w:val="18"/>
                      <w:szCs w:val="18"/>
                      <w:lang w:val="en-US"/>
                    </w:rPr>
                    <w:t>III</w:t>
                  </w:r>
                  <w:r w:rsidRPr="00865018">
                    <w:rPr>
                      <w:rFonts w:ascii="Sylfaen" w:hAnsi="Sylfaen"/>
                      <w:sz w:val="18"/>
                      <w:szCs w:val="18"/>
                    </w:rPr>
                    <w:t xml:space="preserve"> კვარტ.</w:t>
                  </w:r>
                </w:p>
              </w:tc>
              <w:tc>
                <w:tcPr>
                  <w:tcW w:w="607" w:type="dxa"/>
                  <w:tcBorders>
                    <w:top w:val="nil"/>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0DEBA0B8" w14:textId="77777777" w:rsidR="0027647A" w:rsidRPr="00865018" w:rsidRDefault="0027647A" w:rsidP="00E74ADE">
                  <w:pPr>
                    <w:spacing w:line="240" w:lineRule="auto"/>
                    <w:jc w:val="center"/>
                    <w:rPr>
                      <w:rFonts w:ascii="Sylfaen" w:hAnsi="Sylfaen" w:cs="Calibri"/>
                      <w:sz w:val="14"/>
                      <w:szCs w:val="14"/>
                    </w:rPr>
                  </w:pPr>
                </w:p>
                <w:p w14:paraId="7A15061D" w14:textId="505FFFF8" w:rsidR="001E2A57" w:rsidRPr="00865018" w:rsidRDefault="001E2A57" w:rsidP="00E74ADE">
                  <w:pPr>
                    <w:spacing w:line="240" w:lineRule="auto"/>
                    <w:jc w:val="center"/>
                    <w:rPr>
                      <w:rFonts w:ascii="Sylfaen" w:hAnsi="Sylfaen" w:cs="Calibri"/>
                      <w:sz w:val="14"/>
                      <w:szCs w:val="14"/>
                    </w:rPr>
                  </w:pPr>
                  <w:r w:rsidRPr="00865018">
                    <w:rPr>
                      <w:rFonts w:ascii="Sylfaen" w:hAnsi="Sylfaen" w:cs="Calibri"/>
                      <w:sz w:val="14"/>
                      <w:szCs w:val="14"/>
                    </w:rPr>
                    <w:t xml:space="preserve">162,000 </w:t>
                  </w:r>
                </w:p>
              </w:tc>
              <w:tc>
                <w:tcPr>
                  <w:tcW w:w="810" w:type="dxa"/>
                  <w:tcBorders>
                    <w:top w:val="nil"/>
                    <w:left w:val="nil"/>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13987223" w14:textId="3F916424" w:rsidR="001E2A57" w:rsidRPr="00865018" w:rsidRDefault="001E2A57" w:rsidP="00E74ADE">
                  <w:pPr>
                    <w:spacing w:line="240" w:lineRule="auto"/>
                    <w:jc w:val="center"/>
                    <w:rPr>
                      <w:rFonts w:ascii="Sylfaen" w:hAnsi="Sylfaen" w:cs="Calibri"/>
                      <w:sz w:val="14"/>
                      <w:szCs w:val="14"/>
                    </w:rPr>
                  </w:pPr>
                  <w:r w:rsidRPr="00865018">
                    <w:rPr>
                      <w:rFonts w:ascii="Sylfaen" w:hAnsi="Sylfaen" w:cs="Calibri"/>
                      <w:sz w:val="14"/>
                      <w:szCs w:val="14"/>
                    </w:rPr>
                    <w:t>162</w:t>
                  </w:r>
                  <w:r w:rsidR="009E66E4" w:rsidRPr="00865018">
                    <w:rPr>
                      <w:rFonts w:ascii="Sylfaen" w:hAnsi="Sylfaen" w:cs="Calibri"/>
                      <w:sz w:val="14"/>
                      <w:szCs w:val="14"/>
                    </w:rPr>
                    <w:t>,</w:t>
                  </w:r>
                  <w:r w:rsidRPr="00865018">
                    <w:rPr>
                      <w:rFonts w:ascii="Sylfaen" w:hAnsi="Sylfaen" w:cs="Calibri"/>
                      <w:sz w:val="14"/>
                      <w:szCs w:val="14"/>
                    </w:rPr>
                    <w:t>000</w:t>
                  </w:r>
                </w:p>
              </w:tc>
              <w:tc>
                <w:tcPr>
                  <w:tcW w:w="532" w:type="dxa"/>
                  <w:shd w:val="clear" w:color="auto" w:fill="F2F2F2"/>
                  <w:vAlign w:val="center"/>
                </w:tcPr>
                <w:p w14:paraId="5A5F55E5" w14:textId="2BD61677" w:rsidR="001E2A57" w:rsidRPr="00865018" w:rsidRDefault="00BD1A2F" w:rsidP="00E74ADE">
                  <w:pPr>
                    <w:spacing w:line="240" w:lineRule="auto"/>
                    <w:jc w:val="center"/>
                    <w:rPr>
                      <w:rFonts w:ascii="Sylfaen" w:hAnsi="Sylfaen" w:cs="Calibri"/>
                      <w:sz w:val="14"/>
                      <w:szCs w:val="14"/>
                    </w:rPr>
                  </w:pPr>
                  <w:r>
                    <w:rPr>
                      <w:rFonts w:ascii="Sylfaen" w:hAnsi="Sylfaen" w:cs="Calibri"/>
                      <w:sz w:val="14"/>
                      <w:szCs w:val="14"/>
                    </w:rPr>
                    <w:t>31 12</w:t>
                  </w:r>
                </w:p>
              </w:tc>
              <w:tc>
                <w:tcPr>
                  <w:tcW w:w="643" w:type="dxa"/>
                  <w:shd w:val="clear" w:color="auto" w:fill="F2F2F2"/>
                  <w:vAlign w:val="center"/>
                </w:tcPr>
                <w:p w14:paraId="166F2057" w14:textId="77777777" w:rsidR="001E2A57" w:rsidRPr="00865018" w:rsidRDefault="001E2A57" w:rsidP="00E74ADE">
                  <w:pPr>
                    <w:spacing w:line="240" w:lineRule="auto"/>
                    <w:jc w:val="center"/>
                    <w:rPr>
                      <w:rFonts w:ascii="Sylfaen" w:hAnsi="Sylfaen" w:cs="Calibri"/>
                      <w:sz w:val="14"/>
                      <w:szCs w:val="14"/>
                    </w:rPr>
                  </w:pPr>
                </w:p>
              </w:tc>
              <w:tc>
                <w:tcPr>
                  <w:tcW w:w="850" w:type="dxa"/>
                  <w:shd w:val="clear" w:color="auto" w:fill="F2F2F2"/>
                  <w:vAlign w:val="center"/>
                </w:tcPr>
                <w:p w14:paraId="40385D88" w14:textId="77777777" w:rsidR="001E2A57" w:rsidRPr="00865018" w:rsidRDefault="001E2A57" w:rsidP="00E74ADE">
                  <w:pPr>
                    <w:spacing w:line="240" w:lineRule="auto"/>
                    <w:jc w:val="center"/>
                    <w:rPr>
                      <w:rFonts w:ascii="Sylfaen" w:hAnsi="Sylfaen" w:cs="Calibri"/>
                      <w:sz w:val="14"/>
                      <w:szCs w:val="14"/>
                    </w:rPr>
                  </w:pPr>
                </w:p>
              </w:tc>
              <w:tc>
                <w:tcPr>
                  <w:tcW w:w="1418" w:type="dxa"/>
                  <w:shd w:val="clear" w:color="auto" w:fill="F2F2F2"/>
                  <w:vAlign w:val="center"/>
                </w:tcPr>
                <w:p w14:paraId="4D68FF86" w14:textId="77777777" w:rsidR="001E2A57" w:rsidRPr="00865018" w:rsidRDefault="001E2A57" w:rsidP="00E74ADE">
                  <w:pPr>
                    <w:spacing w:line="240" w:lineRule="auto"/>
                    <w:jc w:val="center"/>
                    <w:rPr>
                      <w:rFonts w:ascii="Sylfaen" w:hAnsi="Sylfaen" w:cs="Calibri"/>
                      <w:sz w:val="14"/>
                      <w:szCs w:val="14"/>
                    </w:rPr>
                  </w:pPr>
                </w:p>
              </w:tc>
            </w:tr>
            <w:tr w:rsidR="001E2A57" w:rsidRPr="00865018" w14:paraId="36E02510" w14:textId="77777777" w:rsidTr="009F1EFC">
              <w:trPr>
                <w:trHeight w:val="630"/>
              </w:trPr>
              <w:tc>
                <w:tcPr>
                  <w:tcW w:w="708" w:type="dxa"/>
                  <w:shd w:val="clear" w:color="auto" w:fill="A6A6A6"/>
                  <w:tcMar>
                    <w:top w:w="0" w:type="dxa"/>
                    <w:left w:w="108" w:type="dxa"/>
                    <w:bottom w:w="0" w:type="dxa"/>
                    <w:right w:w="108" w:type="dxa"/>
                  </w:tcMar>
                  <w:vAlign w:val="center"/>
                </w:tcPr>
                <w:p w14:paraId="6818563A" w14:textId="3592FD9A" w:rsidR="001E2A57" w:rsidRPr="00865018" w:rsidRDefault="001E2A57" w:rsidP="001E2A57">
                  <w:pPr>
                    <w:jc w:val="both"/>
                    <w:rPr>
                      <w:rFonts w:ascii="Sylfaen" w:hAnsi="Sylfaen"/>
                      <w:b/>
                      <w:sz w:val="18"/>
                      <w:szCs w:val="18"/>
                    </w:rPr>
                  </w:pPr>
                  <w:r w:rsidRPr="00865018">
                    <w:rPr>
                      <w:rFonts w:ascii="Sylfaen" w:hAnsi="Sylfaen"/>
                      <w:b/>
                      <w:sz w:val="18"/>
                      <w:szCs w:val="18"/>
                    </w:rPr>
                    <w:t>1</w:t>
                  </w:r>
                  <w:r w:rsidR="00D6592A" w:rsidRPr="00865018">
                    <w:rPr>
                      <w:rFonts w:ascii="Sylfaen" w:hAnsi="Sylfaen"/>
                      <w:b/>
                      <w:sz w:val="18"/>
                      <w:szCs w:val="18"/>
                    </w:rPr>
                    <w:t>5</w:t>
                  </w:r>
                  <w:r w:rsidRPr="00865018">
                    <w:rPr>
                      <w:rFonts w:ascii="Sylfaen" w:hAnsi="Sylfaen"/>
                      <w:b/>
                      <w:sz w:val="18"/>
                      <w:szCs w:val="18"/>
                    </w:rPr>
                    <w:t>.3.4</w:t>
                  </w:r>
                </w:p>
              </w:tc>
              <w:tc>
                <w:tcPr>
                  <w:tcW w:w="1843" w:type="dxa"/>
                  <w:shd w:val="clear" w:color="auto" w:fill="F2F2F2"/>
                  <w:vAlign w:val="center"/>
                </w:tcPr>
                <w:p w14:paraId="08B0CC0F" w14:textId="77777777" w:rsidR="001E2A57" w:rsidRPr="00865018" w:rsidRDefault="001E2A57" w:rsidP="001E2A57">
                  <w:pPr>
                    <w:jc w:val="both"/>
                    <w:rPr>
                      <w:rFonts w:ascii="Sylfaen" w:hAnsi="Sylfaen"/>
                      <w:sz w:val="18"/>
                      <w:szCs w:val="18"/>
                    </w:rPr>
                  </w:pPr>
                  <w:r w:rsidRPr="00865018">
                    <w:rPr>
                      <w:rFonts w:ascii="Sylfaen" w:hAnsi="Sylfaen"/>
                      <w:sz w:val="18"/>
                      <w:szCs w:val="18"/>
                    </w:rPr>
                    <w:t xml:space="preserve">ლაბორატორიის სამართლებრივი და ინფრასტრუქტურული განვითარებისათვის საჭირო რესურსების შეფასება </w:t>
                  </w:r>
                </w:p>
              </w:tc>
              <w:tc>
                <w:tcPr>
                  <w:tcW w:w="818" w:type="dxa"/>
                  <w:shd w:val="clear" w:color="auto" w:fill="A6A6A6"/>
                  <w:tcMar>
                    <w:top w:w="0" w:type="dxa"/>
                    <w:left w:w="108" w:type="dxa"/>
                    <w:bottom w:w="0" w:type="dxa"/>
                    <w:right w:w="108" w:type="dxa"/>
                  </w:tcMar>
                  <w:vAlign w:val="center"/>
                </w:tcPr>
                <w:p w14:paraId="01911EE4" w14:textId="22E5A239" w:rsidR="001E2A57" w:rsidRPr="00865018" w:rsidRDefault="001E2A57" w:rsidP="001E2A57">
                  <w:pPr>
                    <w:jc w:val="both"/>
                    <w:rPr>
                      <w:rFonts w:ascii="Sylfaen" w:hAnsi="Sylfaen"/>
                      <w:sz w:val="18"/>
                      <w:szCs w:val="18"/>
                    </w:rPr>
                  </w:pPr>
                  <w:r w:rsidRPr="00865018">
                    <w:rPr>
                      <w:rFonts w:ascii="Sylfaen" w:hAnsi="Sylfaen"/>
                      <w:sz w:val="18"/>
                      <w:szCs w:val="18"/>
                    </w:rPr>
                    <w:t>1</w:t>
                  </w:r>
                  <w:r w:rsidR="00D6592A" w:rsidRPr="00865018">
                    <w:rPr>
                      <w:rFonts w:ascii="Sylfaen" w:hAnsi="Sylfaen"/>
                      <w:sz w:val="18"/>
                      <w:szCs w:val="18"/>
                    </w:rPr>
                    <w:t>5</w:t>
                  </w:r>
                  <w:r w:rsidRPr="00865018">
                    <w:rPr>
                      <w:rFonts w:ascii="Sylfaen" w:hAnsi="Sylfaen"/>
                      <w:sz w:val="18"/>
                      <w:szCs w:val="18"/>
                    </w:rPr>
                    <w:t>.3.4.1</w:t>
                  </w:r>
                </w:p>
              </w:tc>
              <w:tc>
                <w:tcPr>
                  <w:tcW w:w="1870" w:type="dxa"/>
                  <w:shd w:val="clear" w:color="auto" w:fill="F2F2F2"/>
                  <w:vAlign w:val="center"/>
                </w:tcPr>
                <w:p w14:paraId="375AB039" w14:textId="77777777" w:rsidR="001E2A57" w:rsidRPr="00865018" w:rsidRDefault="001E2A57" w:rsidP="001E2A57">
                  <w:pPr>
                    <w:jc w:val="both"/>
                    <w:rPr>
                      <w:rFonts w:ascii="Sylfaen" w:hAnsi="Sylfaen"/>
                      <w:sz w:val="18"/>
                      <w:szCs w:val="18"/>
                    </w:rPr>
                  </w:pPr>
                  <w:r w:rsidRPr="00865018">
                    <w:rPr>
                      <w:rFonts w:ascii="Sylfaen" w:hAnsi="Sylfaen"/>
                      <w:sz w:val="18"/>
                      <w:szCs w:val="18"/>
                    </w:rPr>
                    <w:t xml:space="preserve"> შეფასების დოკუმენტი </w:t>
                  </w:r>
                </w:p>
              </w:tc>
              <w:tc>
                <w:tcPr>
                  <w:tcW w:w="2233" w:type="dxa"/>
                  <w:shd w:val="clear" w:color="auto" w:fill="F2F2F2"/>
                  <w:tcMar>
                    <w:top w:w="0" w:type="dxa"/>
                    <w:left w:w="108" w:type="dxa"/>
                    <w:bottom w:w="0" w:type="dxa"/>
                    <w:right w:w="108" w:type="dxa"/>
                  </w:tcMar>
                  <w:vAlign w:val="center"/>
                </w:tcPr>
                <w:p w14:paraId="566DD6FF" w14:textId="3718E11D" w:rsidR="001E2A57" w:rsidRPr="00865018" w:rsidRDefault="001E2A57" w:rsidP="009E66E4">
                  <w:pPr>
                    <w:rPr>
                      <w:rFonts w:ascii="Sylfaen" w:hAnsi="Sylfaen"/>
                      <w:sz w:val="18"/>
                      <w:szCs w:val="18"/>
                    </w:rPr>
                  </w:pPr>
                  <w:r w:rsidRPr="00865018">
                    <w:rPr>
                      <w:rFonts w:ascii="Sylfaen" w:hAnsi="Sylfaen"/>
                      <w:sz w:val="18"/>
                      <w:szCs w:val="18"/>
                    </w:rPr>
                    <w:t>სსიპ ბირთვული და რადიაციული უსაფრთხოების სააგენტოს ანგარიში</w:t>
                  </w:r>
                </w:p>
              </w:tc>
              <w:tc>
                <w:tcPr>
                  <w:tcW w:w="1417" w:type="dxa"/>
                  <w:shd w:val="clear" w:color="auto" w:fill="F2F2F2"/>
                  <w:tcMar>
                    <w:top w:w="0" w:type="dxa"/>
                    <w:left w:w="108" w:type="dxa"/>
                    <w:bottom w:w="0" w:type="dxa"/>
                    <w:right w:w="108" w:type="dxa"/>
                  </w:tcMar>
                  <w:vAlign w:val="center"/>
                </w:tcPr>
                <w:p w14:paraId="4EDDC6C2" w14:textId="77777777" w:rsidR="001E2A57" w:rsidRPr="00865018" w:rsidRDefault="001E2A57" w:rsidP="001E2A57">
                  <w:pPr>
                    <w:jc w:val="both"/>
                    <w:rPr>
                      <w:rFonts w:ascii="Sylfaen" w:hAnsi="Sylfaen"/>
                      <w:sz w:val="18"/>
                      <w:szCs w:val="18"/>
                    </w:rPr>
                  </w:pPr>
                  <w:r w:rsidRPr="00865018">
                    <w:rPr>
                      <w:rFonts w:ascii="Sylfaen" w:hAnsi="Sylfaen"/>
                      <w:sz w:val="18"/>
                      <w:szCs w:val="18"/>
                    </w:rPr>
                    <w:t>სსიპ ბირთვული და რადიაციული უსაფრთხოების სააგენტო</w:t>
                  </w:r>
                </w:p>
              </w:tc>
              <w:tc>
                <w:tcPr>
                  <w:tcW w:w="992" w:type="dxa"/>
                  <w:shd w:val="clear" w:color="auto" w:fill="F2F2F2"/>
                  <w:tcMar>
                    <w:top w:w="0" w:type="dxa"/>
                    <w:left w:w="108" w:type="dxa"/>
                    <w:bottom w:w="0" w:type="dxa"/>
                    <w:right w:w="108" w:type="dxa"/>
                  </w:tcMar>
                  <w:vAlign w:val="center"/>
                </w:tcPr>
                <w:p w14:paraId="2D1EDD50" w14:textId="77777777" w:rsidR="001E2A57" w:rsidRPr="00865018" w:rsidRDefault="001E2A57" w:rsidP="001E2A57">
                  <w:pPr>
                    <w:jc w:val="both"/>
                    <w:rPr>
                      <w:rFonts w:ascii="Sylfaen" w:hAnsi="Sylfaen"/>
                      <w:sz w:val="18"/>
                      <w:szCs w:val="18"/>
                    </w:rPr>
                  </w:pPr>
                  <w:r w:rsidRPr="00865018">
                    <w:rPr>
                      <w:rFonts w:ascii="Sylfaen" w:hAnsi="Sylfaen"/>
                      <w:sz w:val="18"/>
                      <w:szCs w:val="18"/>
                    </w:rPr>
                    <w:t>გარემოს დაცვისა და სოფლის მეურნეობის სამინისტრო</w:t>
                  </w:r>
                </w:p>
              </w:tc>
              <w:tc>
                <w:tcPr>
                  <w:tcW w:w="851" w:type="dxa"/>
                  <w:shd w:val="clear" w:color="auto" w:fill="F2F2F2"/>
                  <w:tcMar>
                    <w:top w:w="0" w:type="dxa"/>
                    <w:left w:w="108" w:type="dxa"/>
                    <w:bottom w:w="0" w:type="dxa"/>
                    <w:right w:w="108" w:type="dxa"/>
                  </w:tcMar>
                  <w:vAlign w:val="center"/>
                </w:tcPr>
                <w:p w14:paraId="141D21ED" w14:textId="77777777" w:rsidR="001E2A57" w:rsidRPr="00865018" w:rsidRDefault="001E2A57" w:rsidP="001E2A57">
                  <w:pPr>
                    <w:jc w:val="both"/>
                    <w:rPr>
                      <w:rFonts w:ascii="Sylfaen" w:hAnsi="Sylfaen"/>
                      <w:sz w:val="18"/>
                      <w:szCs w:val="18"/>
                    </w:rPr>
                  </w:pPr>
                  <w:r w:rsidRPr="00865018">
                    <w:rPr>
                      <w:rFonts w:ascii="Sylfaen" w:hAnsi="Sylfaen"/>
                      <w:sz w:val="18"/>
                      <w:szCs w:val="18"/>
                    </w:rPr>
                    <w:t xml:space="preserve">2026 წ. </w:t>
                  </w:r>
                  <w:r w:rsidRPr="00865018">
                    <w:rPr>
                      <w:rFonts w:ascii="Sylfaen" w:hAnsi="Sylfaen"/>
                      <w:sz w:val="18"/>
                      <w:szCs w:val="18"/>
                      <w:lang w:val="en-US"/>
                    </w:rPr>
                    <w:t xml:space="preserve">II </w:t>
                  </w:r>
                  <w:r w:rsidRPr="00865018">
                    <w:rPr>
                      <w:rFonts w:ascii="Sylfaen" w:hAnsi="Sylfaen"/>
                      <w:sz w:val="18"/>
                      <w:szCs w:val="18"/>
                    </w:rPr>
                    <w:t>კვარტ.</w:t>
                  </w:r>
                </w:p>
              </w:tc>
              <w:tc>
                <w:tcPr>
                  <w:tcW w:w="607" w:type="dxa"/>
                  <w:tcBorders>
                    <w:top w:val="nil"/>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3495BC9A" w14:textId="77777777" w:rsidR="0027647A" w:rsidRPr="00865018" w:rsidRDefault="0027647A" w:rsidP="00E74ADE">
                  <w:pPr>
                    <w:spacing w:line="240" w:lineRule="auto"/>
                    <w:jc w:val="center"/>
                    <w:rPr>
                      <w:rFonts w:ascii="Sylfaen" w:hAnsi="Sylfaen" w:cs="Calibri"/>
                      <w:sz w:val="14"/>
                      <w:szCs w:val="14"/>
                    </w:rPr>
                  </w:pPr>
                </w:p>
                <w:p w14:paraId="3CAB4F19" w14:textId="23815B3B" w:rsidR="001E2A57" w:rsidRPr="00865018" w:rsidRDefault="001E2A57" w:rsidP="00E74ADE">
                  <w:pPr>
                    <w:spacing w:line="240" w:lineRule="auto"/>
                    <w:jc w:val="center"/>
                    <w:rPr>
                      <w:rFonts w:ascii="Sylfaen" w:hAnsi="Sylfaen" w:cs="Calibri"/>
                      <w:sz w:val="14"/>
                      <w:szCs w:val="14"/>
                    </w:rPr>
                  </w:pPr>
                  <w:r w:rsidRPr="00865018">
                    <w:rPr>
                      <w:rFonts w:ascii="Sylfaen" w:hAnsi="Sylfaen" w:cs="Calibri"/>
                      <w:sz w:val="14"/>
                      <w:szCs w:val="14"/>
                    </w:rPr>
                    <w:t xml:space="preserve">194,400 </w:t>
                  </w:r>
                </w:p>
              </w:tc>
              <w:tc>
                <w:tcPr>
                  <w:tcW w:w="810" w:type="dxa"/>
                  <w:tcBorders>
                    <w:top w:val="nil"/>
                    <w:left w:val="nil"/>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13064F4C" w14:textId="105ECDD5" w:rsidR="001E2A57" w:rsidRPr="00865018" w:rsidRDefault="001E2A57" w:rsidP="00E74ADE">
                  <w:pPr>
                    <w:spacing w:line="240" w:lineRule="auto"/>
                    <w:jc w:val="center"/>
                    <w:rPr>
                      <w:rFonts w:ascii="Sylfaen" w:hAnsi="Sylfaen" w:cs="Calibri"/>
                      <w:sz w:val="14"/>
                      <w:szCs w:val="14"/>
                    </w:rPr>
                  </w:pPr>
                  <w:r w:rsidRPr="00865018">
                    <w:rPr>
                      <w:rFonts w:ascii="Sylfaen" w:hAnsi="Sylfaen" w:cs="Calibri"/>
                      <w:sz w:val="14"/>
                      <w:szCs w:val="14"/>
                    </w:rPr>
                    <w:t>194</w:t>
                  </w:r>
                  <w:r w:rsidR="009E66E4" w:rsidRPr="00865018">
                    <w:rPr>
                      <w:rFonts w:ascii="Sylfaen" w:hAnsi="Sylfaen" w:cs="Calibri"/>
                      <w:sz w:val="14"/>
                      <w:szCs w:val="14"/>
                    </w:rPr>
                    <w:t>,</w:t>
                  </w:r>
                  <w:r w:rsidRPr="00865018">
                    <w:rPr>
                      <w:rFonts w:ascii="Sylfaen" w:hAnsi="Sylfaen" w:cs="Calibri"/>
                      <w:sz w:val="14"/>
                      <w:szCs w:val="14"/>
                    </w:rPr>
                    <w:t>400</w:t>
                  </w:r>
                </w:p>
              </w:tc>
              <w:tc>
                <w:tcPr>
                  <w:tcW w:w="532" w:type="dxa"/>
                  <w:shd w:val="clear" w:color="auto" w:fill="F2F2F2"/>
                  <w:vAlign w:val="center"/>
                </w:tcPr>
                <w:p w14:paraId="741CC895" w14:textId="364A9A9D" w:rsidR="001E2A57" w:rsidRPr="00865018" w:rsidRDefault="00BD1A2F" w:rsidP="009E66E4">
                  <w:pPr>
                    <w:jc w:val="center"/>
                    <w:rPr>
                      <w:rFonts w:ascii="Sylfaen" w:hAnsi="Sylfaen"/>
                      <w:sz w:val="18"/>
                      <w:szCs w:val="18"/>
                    </w:rPr>
                  </w:pPr>
                  <w:r>
                    <w:rPr>
                      <w:rFonts w:ascii="Sylfaen" w:hAnsi="Sylfaen" w:cs="Calibri"/>
                      <w:sz w:val="14"/>
                      <w:szCs w:val="14"/>
                    </w:rPr>
                    <w:t>31 12</w:t>
                  </w:r>
                </w:p>
              </w:tc>
              <w:tc>
                <w:tcPr>
                  <w:tcW w:w="643" w:type="dxa"/>
                  <w:shd w:val="clear" w:color="auto" w:fill="F2F2F2"/>
                  <w:vAlign w:val="center"/>
                </w:tcPr>
                <w:p w14:paraId="0F480241" w14:textId="77777777" w:rsidR="001E2A57" w:rsidRPr="00865018" w:rsidRDefault="001E2A57" w:rsidP="001E2A57">
                  <w:pPr>
                    <w:jc w:val="both"/>
                    <w:rPr>
                      <w:rFonts w:ascii="Sylfaen" w:hAnsi="Sylfaen"/>
                      <w:sz w:val="18"/>
                      <w:szCs w:val="18"/>
                    </w:rPr>
                  </w:pPr>
                </w:p>
              </w:tc>
              <w:tc>
                <w:tcPr>
                  <w:tcW w:w="850" w:type="dxa"/>
                  <w:shd w:val="clear" w:color="auto" w:fill="F2F2F2"/>
                  <w:vAlign w:val="center"/>
                </w:tcPr>
                <w:p w14:paraId="588B307C" w14:textId="77777777" w:rsidR="001E2A57" w:rsidRPr="00865018" w:rsidRDefault="001E2A57" w:rsidP="001E2A57">
                  <w:pPr>
                    <w:jc w:val="both"/>
                    <w:rPr>
                      <w:rFonts w:ascii="Sylfaen" w:hAnsi="Sylfaen"/>
                      <w:sz w:val="18"/>
                      <w:szCs w:val="18"/>
                    </w:rPr>
                  </w:pPr>
                </w:p>
              </w:tc>
              <w:tc>
                <w:tcPr>
                  <w:tcW w:w="1418" w:type="dxa"/>
                  <w:shd w:val="clear" w:color="auto" w:fill="F2F2F2"/>
                  <w:vAlign w:val="center"/>
                </w:tcPr>
                <w:p w14:paraId="6ECFD9B7" w14:textId="77777777" w:rsidR="001E2A57" w:rsidRPr="00865018" w:rsidRDefault="001E2A57" w:rsidP="001E2A57">
                  <w:pPr>
                    <w:jc w:val="both"/>
                    <w:rPr>
                      <w:rFonts w:ascii="Sylfaen" w:hAnsi="Sylfaen"/>
                      <w:sz w:val="18"/>
                      <w:szCs w:val="18"/>
                    </w:rPr>
                  </w:pPr>
                </w:p>
              </w:tc>
            </w:tr>
          </w:tbl>
          <w:p w14:paraId="4FFA99B9" w14:textId="77777777" w:rsidR="00F21AD3" w:rsidRPr="00865018" w:rsidRDefault="00F21AD3" w:rsidP="001B32F7">
            <w:pPr>
              <w:jc w:val="both"/>
              <w:rPr>
                <w:rFonts w:ascii="Sylfaen" w:eastAsia="Calibri" w:hAnsi="Sylfaen" w:cs="Calibri"/>
                <w:sz w:val="18"/>
                <w:szCs w:val="18"/>
              </w:rPr>
            </w:pPr>
          </w:p>
        </w:tc>
      </w:tr>
    </w:tbl>
    <w:p w14:paraId="09A6BB71" w14:textId="5C7194AC" w:rsidR="000A3CC4" w:rsidRPr="00865018" w:rsidRDefault="000A3CC4">
      <w:pPr>
        <w:rPr>
          <w:rFonts w:ascii="Sylfaen" w:hAnsi="Sylfaen"/>
          <w:noProof/>
        </w:rPr>
      </w:pPr>
    </w:p>
    <w:p w14:paraId="0C617449" w14:textId="6A014081" w:rsidR="000A3CC4" w:rsidRPr="00865018" w:rsidRDefault="000A3CC4">
      <w:pPr>
        <w:rPr>
          <w:rFonts w:ascii="Sylfaen" w:hAnsi="Sylfaen"/>
          <w:noProof/>
        </w:rPr>
      </w:pPr>
    </w:p>
    <w:tbl>
      <w:tblPr>
        <w:tblW w:w="14704" w:type="dxa"/>
        <w:tblInd w:w="-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
        <w:gridCol w:w="797"/>
        <w:gridCol w:w="877"/>
        <w:gridCol w:w="78"/>
        <w:gridCol w:w="605"/>
        <w:gridCol w:w="857"/>
        <w:gridCol w:w="1594"/>
        <w:gridCol w:w="124"/>
        <w:gridCol w:w="76"/>
        <w:gridCol w:w="124"/>
        <w:gridCol w:w="194"/>
        <w:gridCol w:w="919"/>
        <w:gridCol w:w="104"/>
        <w:gridCol w:w="293"/>
        <w:gridCol w:w="912"/>
        <w:gridCol w:w="29"/>
        <w:gridCol w:w="104"/>
        <w:gridCol w:w="12"/>
        <w:gridCol w:w="445"/>
        <w:gridCol w:w="510"/>
        <w:gridCol w:w="83"/>
        <w:gridCol w:w="634"/>
        <w:gridCol w:w="314"/>
        <w:gridCol w:w="506"/>
        <w:gridCol w:w="103"/>
        <w:gridCol w:w="121"/>
        <w:gridCol w:w="194"/>
        <w:gridCol w:w="274"/>
        <w:gridCol w:w="783"/>
        <w:gridCol w:w="44"/>
        <w:gridCol w:w="474"/>
        <w:gridCol w:w="517"/>
        <w:gridCol w:w="116"/>
        <w:gridCol w:w="542"/>
        <w:gridCol w:w="1188"/>
        <w:gridCol w:w="20"/>
        <w:gridCol w:w="108"/>
      </w:tblGrid>
      <w:tr w:rsidR="009F0F74" w:rsidRPr="00865018" w14:paraId="6A2C5A4B" w14:textId="77777777" w:rsidTr="00F127F6">
        <w:trPr>
          <w:gridAfter w:val="2"/>
          <w:wAfter w:w="128" w:type="dxa"/>
          <w:trHeight w:val="516"/>
        </w:trPr>
        <w:tc>
          <w:tcPr>
            <w:tcW w:w="1781" w:type="dxa"/>
            <w:gridSpan w:val="4"/>
            <w:shd w:val="clear" w:color="auto" w:fill="70AD47"/>
            <w:vAlign w:val="center"/>
          </w:tcPr>
          <w:p w14:paraId="29822088" w14:textId="77777777" w:rsidR="0065698C" w:rsidRPr="00865018" w:rsidRDefault="0065698C" w:rsidP="001B32F7">
            <w:pPr>
              <w:rPr>
                <w:rFonts w:ascii="Sylfaen" w:eastAsia="Merriweather" w:hAnsi="Sylfaen" w:cs="Merriweather"/>
                <w:b/>
                <w:color w:val="000000"/>
              </w:rPr>
            </w:pPr>
            <w:r w:rsidRPr="00865018">
              <w:rPr>
                <w:rFonts w:ascii="Sylfaen" w:eastAsia="Arial Unicode MS" w:hAnsi="Sylfaen" w:cs="Arial Unicode MS"/>
                <w:b/>
                <w:color w:val="000000"/>
              </w:rPr>
              <w:t>სექტორული პრიორიტეტი</w:t>
            </w:r>
          </w:p>
        </w:tc>
        <w:tc>
          <w:tcPr>
            <w:tcW w:w="12795" w:type="dxa"/>
            <w:gridSpan w:val="31"/>
            <w:shd w:val="clear" w:color="auto" w:fill="C5E0B3"/>
          </w:tcPr>
          <w:p w14:paraId="0026C3A6" w14:textId="77777777" w:rsidR="0065698C" w:rsidRPr="00865018" w:rsidRDefault="0065698C" w:rsidP="001B32F7">
            <w:pPr>
              <w:jc w:val="both"/>
              <w:rPr>
                <w:rFonts w:ascii="Sylfaen" w:eastAsia="Merriweather" w:hAnsi="Sylfaen" w:cs="Merriweather"/>
                <w:b/>
                <w:color w:val="000000"/>
              </w:rPr>
            </w:pPr>
            <w:r w:rsidRPr="00865018">
              <w:rPr>
                <w:rFonts w:ascii="Sylfaen" w:eastAsia="Arial Unicode MS" w:hAnsi="Sylfaen" w:cs="Arial Unicode MS"/>
                <w:b/>
              </w:rPr>
              <w:t>გარემოსდაცვითი განათლება მდგრადი განვითარებისთვის</w:t>
            </w:r>
          </w:p>
        </w:tc>
      </w:tr>
      <w:tr w:rsidR="009F0F74" w:rsidRPr="00865018" w14:paraId="2DA05AA5" w14:textId="77777777" w:rsidTr="00F127F6">
        <w:trPr>
          <w:gridAfter w:val="2"/>
          <w:wAfter w:w="128" w:type="dxa"/>
          <w:trHeight w:val="687"/>
        </w:trPr>
        <w:tc>
          <w:tcPr>
            <w:tcW w:w="1781" w:type="dxa"/>
            <w:gridSpan w:val="4"/>
            <w:shd w:val="clear" w:color="auto" w:fill="5B9BD4"/>
          </w:tcPr>
          <w:p w14:paraId="4290E8C8" w14:textId="6150B21B" w:rsidR="0065698C" w:rsidRPr="00865018" w:rsidRDefault="0065698C" w:rsidP="001B32F7">
            <w:pPr>
              <w:rPr>
                <w:rFonts w:ascii="Sylfaen" w:eastAsia="Merriweather" w:hAnsi="Sylfaen" w:cs="Merriweather"/>
                <w:sz w:val="18"/>
                <w:szCs w:val="18"/>
              </w:rPr>
            </w:pPr>
            <w:r w:rsidRPr="00865018">
              <w:rPr>
                <w:rFonts w:ascii="Sylfaen" w:eastAsia="Arial Unicode MS" w:hAnsi="Sylfaen" w:cs="Arial Unicode MS"/>
                <w:b/>
                <w:sz w:val="18"/>
                <w:szCs w:val="18"/>
              </w:rPr>
              <w:t>მიზანი 1</w:t>
            </w:r>
            <w:r w:rsidR="00B72A42" w:rsidRPr="00865018">
              <w:rPr>
                <w:rFonts w:ascii="Sylfaen" w:eastAsia="Arial Unicode MS" w:hAnsi="Sylfaen" w:cs="Arial Unicode MS"/>
                <w:b/>
                <w:sz w:val="18"/>
                <w:szCs w:val="18"/>
                <w:lang w:val="ka-GE"/>
              </w:rPr>
              <w:t>6</w:t>
            </w:r>
            <w:r w:rsidRPr="00865018">
              <w:rPr>
                <w:rFonts w:ascii="Sylfaen" w:eastAsia="Arial Unicode MS" w:hAnsi="Sylfaen" w:cs="Arial Unicode MS"/>
                <w:b/>
                <w:sz w:val="18"/>
                <w:szCs w:val="18"/>
              </w:rPr>
              <w:t>:</w:t>
            </w:r>
          </w:p>
          <w:p w14:paraId="4C3F1A58" w14:textId="77777777" w:rsidR="0065698C" w:rsidRPr="00865018" w:rsidRDefault="0065698C" w:rsidP="001B32F7">
            <w:pPr>
              <w:rPr>
                <w:rFonts w:ascii="Sylfaen" w:eastAsia="Merriweather" w:hAnsi="Sylfaen" w:cs="Merriweather"/>
                <w:sz w:val="18"/>
                <w:szCs w:val="18"/>
              </w:rPr>
            </w:pPr>
          </w:p>
        </w:tc>
        <w:tc>
          <w:tcPr>
            <w:tcW w:w="7619" w:type="dxa"/>
            <w:gridSpan w:val="18"/>
            <w:shd w:val="clear" w:color="auto" w:fill="DEEAF6"/>
            <w:vAlign w:val="center"/>
          </w:tcPr>
          <w:p w14:paraId="2BE28C12" w14:textId="198F5C5B" w:rsidR="0065698C" w:rsidRPr="00865018" w:rsidRDefault="0065698C" w:rsidP="001B32F7">
            <w:pPr>
              <w:rPr>
                <w:rFonts w:ascii="Sylfaen" w:eastAsia="Merriweather" w:hAnsi="Sylfaen" w:cs="Merriweather"/>
                <w:sz w:val="18"/>
                <w:szCs w:val="18"/>
              </w:rPr>
            </w:pPr>
            <w:r w:rsidRPr="00865018">
              <w:rPr>
                <w:rFonts w:ascii="Sylfaen" w:eastAsia="Arial Unicode MS" w:hAnsi="Sylfaen" w:cs="Arial Unicode MS"/>
                <w:sz w:val="18"/>
                <w:szCs w:val="18"/>
              </w:rPr>
              <w:t xml:space="preserve">გარემოსდაცვითი განათლების </w:t>
            </w:r>
            <w:r w:rsidR="00DF60AB" w:rsidRPr="00865018">
              <w:rPr>
                <w:rFonts w:ascii="Sylfaen" w:eastAsia="Arial Unicode MS" w:hAnsi="Sylfaen" w:cs="Arial Unicode MS"/>
                <w:sz w:val="18"/>
                <w:szCs w:val="18"/>
              </w:rPr>
              <w:t>ხელშეწყობა და საზოგადოების</w:t>
            </w:r>
            <w:r w:rsidRPr="00865018">
              <w:rPr>
                <w:rFonts w:ascii="Sylfaen" w:eastAsia="Arial Unicode MS" w:hAnsi="Sylfaen" w:cs="Arial Unicode MS"/>
                <w:sz w:val="18"/>
                <w:szCs w:val="18"/>
              </w:rPr>
              <w:t xml:space="preserve"> ცნობიერების დონის ამაღლება </w:t>
            </w:r>
          </w:p>
        </w:tc>
        <w:tc>
          <w:tcPr>
            <w:tcW w:w="3988" w:type="dxa"/>
            <w:gridSpan w:val="12"/>
            <w:shd w:val="clear" w:color="auto" w:fill="5B9BD4"/>
            <w:vAlign w:val="center"/>
          </w:tcPr>
          <w:p w14:paraId="2D2449CF" w14:textId="77777777" w:rsidR="0065698C" w:rsidRPr="00865018" w:rsidRDefault="0065698C" w:rsidP="001B32F7">
            <w:pPr>
              <w:jc w:val="both"/>
              <w:rPr>
                <w:rFonts w:ascii="Sylfaen" w:eastAsia="Merriweather" w:hAnsi="Sylfaen" w:cs="Merriweather"/>
                <w:sz w:val="18"/>
                <w:szCs w:val="18"/>
              </w:rPr>
            </w:pPr>
            <w:r w:rsidRPr="00865018">
              <w:rPr>
                <w:rFonts w:ascii="Sylfaen" w:eastAsia="Arial Unicode MS" w:hAnsi="Sylfaen" w:cs="Arial Unicode MS"/>
                <w:b/>
                <w:sz w:val="18"/>
                <w:szCs w:val="18"/>
              </w:rPr>
              <w:t>მდგრადი განვითარების მიზნებთან (SDGs) კავშირი:</w:t>
            </w:r>
          </w:p>
        </w:tc>
        <w:tc>
          <w:tcPr>
            <w:tcW w:w="1188" w:type="dxa"/>
            <w:shd w:val="clear" w:color="auto" w:fill="DEEBF6"/>
            <w:vAlign w:val="center"/>
          </w:tcPr>
          <w:p w14:paraId="643057AC" w14:textId="77777777" w:rsidR="0065698C" w:rsidRPr="00865018" w:rsidRDefault="0065698C" w:rsidP="001B32F7">
            <w:pPr>
              <w:jc w:val="both"/>
              <w:rPr>
                <w:rFonts w:ascii="Sylfaen" w:eastAsia="Merriweather" w:hAnsi="Sylfaen" w:cs="Merriweather"/>
                <w:sz w:val="18"/>
                <w:szCs w:val="18"/>
              </w:rPr>
            </w:pPr>
            <w:r w:rsidRPr="00865018">
              <w:rPr>
                <w:rFonts w:ascii="Sylfaen" w:eastAsia="Merriweather" w:hAnsi="Sylfaen" w:cs="Merriweather"/>
                <w:b/>
                <w:sz w:val="18"/>
                <w:szCs w:val="18"/>
              </w:rPr>
              <w:t xml:space="preserve"> 12</w:t>
            </w:r>
          </w:p>
        </w:tc>
      </w:tr>
      <w:tr w:rsidR="009F0F74" w:rsidRPr="00865018" w14:paraId="042F8BC4" w14:textId="77777777" w:rsidTr="00F127F6">
        <w:trPr>
          <w:gridAfter w:val="2"/>
          <w:wAfter w:w="128" w:type="dxa"/>
          <w:trHeight w:val="642"/>
        </w:trPr>
        <w:tc>
          <w:tcPr>
            <w:tcW w:w="1781" w:type="dxa"/>
            <w:gridSpan w:val="4"/>
            <w:vMerge w:val="restart"/>
            <w:shd w:val="clear" w:color="auto" w:fill="9CC2E4"/>
            <w:vAlign w:val="center"/>
          </w:tcPr>
          <w:p w14:paraId="7BC23AC3" w14:textId="3C855F8C" w:rsidR="0065698C" w:rsidRPr="00865018" w:rsidRDefault="0065698C" w:rsidP="001B32F7">
            <w:pPr>
              <w:rPr>
                <w:rFonts w:ascii="Sylfaen" w:eastAsia="Merriweather" w:hAnsi="Sylfaen" w:cs="Merriweather"/>
                <w:sz w:val="18"/>
                <w:szCs w:val="18"/>
              </w:rPr>
            </w:pPr>
            <w:r w:rsidRPr="00865018">
              <w:rPr>
                <w:rFonts w:ascii="Sylfaen" w:eastAsia="Arial Unicode MS" w:hAnsi="Sylfaen" w:cs="Arial Unicode MS"/>
                <w:b/>
                <w:sz w:val="18"/>
                <w:szCs w:val="18"/>
              </w:rPr>
              <w:t>გავლენის ინდიკატორი</w:t>
            </w:r>
            <w:r w:rsidRPr="00865018">
              <w:rPr>
                <w:rFonts w:ascii="Sylfaen" w:eastAsia="Merriweather" w:hAnsi="Sylfaen" w:cs="Merriweather"/>
                <w:sz w:val="18"/>
                <w:szCs w:val="18"/>
              </w:rPr>
              <w:t xml:space="preserve"> </w:t>
            </w:r>
            <w:r w:rsidRPr="00865018">
              <w:rPr>
                <w:rFonts w:ascii="Sylfaen" w:eastAsia="Merriweather" w:hAnsi="Sylfaen" w:cs="Merriweather"/>
                <w:b/>
                <w:sz w:val="18"/>
                <w:szCs w:val="18"/>
              </w:rPr>
              <w:t>1</w:t>
            </w:r>
            <w:r w:rsidR="00B72A42" w:rsidRPr="00865018">
              <w:rPr>
                <w:rFonts w:ascii="Sylfaen" w:eastAsia="Merriweather" w:hAnsi="Sylfaen" w:cs="Merriweather"/>
                <w:b/>
                <w:sz w:val="18"/>
                <w:szCs w:val="18"/>
                <w:lang w:val="ka-GE"/>
              </w:rPr>
              <w:t>6</w:t>
            </w:r>
            <w:r w:rsidRPr="00865018">
              <w:rPr>
                <w:rFonts w:ascii="Sylfaen" w:eastAsia="Merriweather" w:hAnsi="Sylfaen" w:cs="Merriweather"/>
                <w:b/>
                <w:sz w:val="18"/>
                <w:szCs w:val="18"/>
              </w:rPr>
              <w:t>.1:</w:t>
            </w:r>
          </w:p>
          <w:p w14:paraId="65554E56" w14:textId="77777777" w:rsidR="0065698C" w:rsidRPr="00865018" w:rsidRDefault="0065698C" w:rsidP="001B32F7">
            <w:pPr>
              <w:rPr>
                <w:rFonts w:ascii="Sylfaen" w:eastAsia="Merriweather" w:hAnsi="Sylfaen" w:cs="Merriweather"/>
                <w:sz w:val="18"/>
                <w:szCs w:val="18"/>
              </w:rPr>
            </w:pPr>
          </w:p>
        </w:tc>
        <w:tc>
          <w:tcPr>
            <w:tcW w:w="3380" w:type="dxa"/>
            <w:gridSpan w:val="6"/>
            <w:vMerge w:val="restart"/>
            <w:shd w:val="clear" w:color="auto" w:fill="DEEAF6"/>
          </w:tcPr>
          <w:p w14:paraId="14AB310E" w14:textId="065143C8" w:rsidR="0065698C" w:rsidRPr="00865018" w:rsidRDefault="0065698C" w:rsidP="001B32F7">
            <w:pPr>
              <w:jc w:val="both"/>
              <w:rPr>
                <w:rFonts w:ascii="Sylfaen" w:eastAsia="Merriweather" w:hAnsi="Sylfaen" w:cs="Merriweather"/>
                <w:sz w:val="18"/>
                <w:szCs w:val="18"/>
              </w:rPr>
            </w:pPr>
            <w:r w:rsidRPr="00865018">
              <w:rPr>
                <w:rFonts w:ascii="Sylfaen" w:eastAsia="Arial Unicode MS" w:hAnsi="Sylfaen" w:cs="Arial Unicode MS"/>
                <w:sz w:val="18"/>
                <w:szCs w:val="18"/>
              </w:rPr>
              <w:lastRenderedPageBreak/>
              <w:t>საზოგადოების გარემოსდაცვითი საკითხებისადმი</w:t>
            </w:r>
            <w:r w:rsidR="00124B12" w:rsidRPr="00865018">
              <w:rPr>
                <w:rFonts w:ascii="Sylfaen" w:eastAsia="Arial Unicode MS" w:hAnsi="Sylfaen" w:cs="Arial Unicode MS"/>
                <w:sz w:val="18"/>
                <w:szCs w:val="18"/>
                <w:lang w:val="ka-GE"/>
              </w:rPr>
              <w:t xml:space="preserve"> განათლებისა და</w:t>
            </w:r>
            <w:r w:rsidRPr="00865018">
              <w:rPr>
                <w:rFonts w:ascii="Sylfaen" w:eastAsia="Arial Unicode MS" w:hAnsi="Sylfaen" w:cs="Arial Unicode MS"/>
                <w:sz w:val="18"/>
                <w:szCs w:val="18"/>
              </w:rPr>
              <w:t xml:space="preserve"> ცნობიერების დონე</w:t>
            </w:r>
          </w:p>
          <w:p w14:paraId="0685AA93" w14:textId="77777777" w:rsidR="0065698C" w:rsidRPr="00865018" w:rsidRDefault="0065698C" w:rsidP="001B32F7">
            <w:pPr>
              <w:jc w:val="both"/>
              <w:rPr>
                <w:rFonts w:ascii="Sylfaen" w:eastAsia="Merriweather" w:hAnsi="Sylfaen" w:cs="Merriweather"/>
                <w:sz w:val="18"/>
                <w:szCs w:val="18"/>
              </w:rPr>
            </w:pPr>
          </w:p>
          <w:p w14:paraId="50ED7DA0" w14:textId="77777777" w:rsidR="0065698C" w:rsidRPr="00865018" w:rsidRDefault="0065698C" w:rsidP="001B32F7">
            <w:pPr>
              <w:rPr>
                <w:rFonts w:ascii="Sylfaen" w:eastAsia="Merriweather" w:hAnsi="Sylfaen" w:cs="Merriweather"/>
                <w:sz w:val="18"/>
                <w:szCs w:val="18"/>
              </w:rPr>
            </w:pPr>
          </w:p>
          <w:p w14:paraId="41F9541E" w14:textId="77777777" w:rsidR="0065698C" w:rsidRPr="00865018" w:rsidRDefault="0065698C" w:rsidP="001B32F7">
            <w:pPr>
              <w:rPr>
                <w:rFonts w:ascii="Sylfaen" w:eastAsia="Merriweather" w:hAnsi="Sylfaen" w:cs="Merriweather"/>
                <w:sz w:val="18"/>
                <w:szCs w:val="18"/>
              </w:rPr>
            </w:pPr>
          </w:p>
        </w:tc>
        <w:tc>
          <w:tcPr>
            <w:tcW w:w="1217" w:type="dxa"/>
            <w:gridSpan w:val="3"/>
            <w:shd w:val="clear" w:color="auto" w:fill="9CC2E4"/>
          </w:tcPr>
          <w:p w14:paraId="151CD972" w14:textId="77777777" w:rsidR="0065698C" w:rsidRPr="00865018" w:rsidRDefault="0065698C" w:rsidP="001B32F7">
            <w:pPr>
              <w:jc w:val="both"/>
              <w:rPr>
                <w:rFonts w:ascii="Sylfaen" w:eastAsia="Merriweather" w:hAnsi="Sylfaen" w:cs="Merriweather"/>
                <w:sz w:val="18"/>
                <w:szCs w:val="18"/>
              </w:rPr>
            </w:pPr>
          </w:p>
        </w:tc>
        <w:tc>
          <w:tcPr>
            <w:tcW w:w="2305" w:type="dxa"/>
            <w:gridSpan w:val="7"/>
            <w:shd w:val="clear" w:color="auto" w:fill="9CC2E4"/>
            <w:vAlign w:val="center"/>
          </w:tcPr>
          <w:p w14:paraId="0ECE9607" w14:textId="77777777" w:rsidR="0065698C" w:rsidRPr="00865018" w:rsidRDefault="0065698C" w:rsidP="001B32F7">
            <w:pPr>
              <w:jc w:val="center"/>
              <w:rPr>
                <w:rFonts w:ascii="Sylfaen" w:eastAsia="Arial Unicode MS" w:hAnsi="Sylfaen" w:cs="Arial Unicode MS"/>
                <w:b/>
                <w:sz w:val="18"/>
                <w:szCs w:val="18"/>
              </w:rPr>
            </w:pPr>
            <w:r w:rsidRPr="00865018">
              <w:rPr>
                <w:rFonts w:ascii="Sylfaen" w:eastAsia="Arial Unicode MS" w:hAnsi="Sylfaen" w:cs="Arial Unicode MS"/>
                <w:b/>
                <w:sz w:val="18"/>
                <w:szCs w:val="18"/>
              </w:rPr>
              <w:t>საბაზისო</w:t>
            </w:r>
          </w:p>
        </w:tc>
        <w:tc>
          <w:tcPr>
            <w:tcW w:w="3012" w:type="dxa"/>
            <w:gridSpan w:val="9"/>
            <w:shd w:val="clear" w:color="auto" w:fill="9CC2E4"/>
            <w:vAlign w:val="center"/>
          </w:tcPr>
          <w:p w14:paraId="265E3315" w14:textId="77777777" w:rsidR="0065698C" w:rsidRPr="00865018" w:rsidRDefault="0065698C" w:rsidP="001B32F7">
            <w:pPr>
              <w:jc w:val="center"/>
              <w:rPr>
                <w:rFonts w:ascii="Sylfaen" w:eastAsia="Arial Unicode MS" w:hAnsi="Sylfaen" w:cs="Arial Unicode MS"/>
                <w:b/>
                <w:sz w:val="18"/>
                <w:szCs w:val="18"/>
              </w:rPr>
            </w:pPr>
            <w:r w:rsidRPr="00865018">
              <w:rPr>
                <w:rFonts w:ascii="Sylfaen" w:eastAsia="Arial Unicode MS" w:hAnsi="Sylfaen" w:cs="Arial Unicode MS"/>
                <w:b/>
                <w:sz w:val="18"/>
                <w:szCs w:val="18"/>
              </w:rPr>
              <w:t>სამიზნე</w:t>
            </w:r>
          </w:p>
        </w:tc>
        <w:tc>
          <w:tcPr>
            <w:tcW w:w="2881" w:type="dxa"/>
            <w:gridSpan w:val="6"/>
            <w:shd w:val="clear" w:color="auto" w:fill="9CC2E4"/>
            <w:vAlign w:val="center"/>
          </w:tcPr>
          <w:p w14:paraId="06DA6A60" w14:textId="77777777" w:rsidR="0065698C" w:rsidRPr="00865018" w:rsidRDefault="0065698C" w:rsidP="001B32F7">
            <w:pPr>
              <w:jc w:val="center"/>
              <w:rPr>
                <w:rFonts w:ascii="Sylfaen" w:eastAsia="Merriweather" w:hAnsi="Sylfaen" w:cs="Merriweather"/>
                <w:sz w:val="18"/>
                <w:szCs w:val="18"/>
              </w:rPr>
            </w:pPr>
            <w:r w:rsidRPr="00865018">
              <w:rPr>
                <w:rFonts w:ascii="Sylfaen" w:eastAsia="Arial Unicode MS" w:hAnsi="Sylfaen" w:cs="Arial Unicode MS"/>
                <w:b/>
                <w:sz w:val="18"/>
                <w:szCs w:val="18"/>
              </w:rPr>
              <w:t>დადასტურების წყარო</w:t>
            </w:r>
          </w:p>
        </w:tc>
      </w:tr>
      <w:tr w:rsidR="009F0F74" w:rsidRPr="00865018" w14:paraId="1AFFE637" w14:textId="77777777" w:rsidTr="00F127F6">
        <w:trPr>
          <w:gridAfter w:val="2"/>
          <w:wAfter w:w="128" w:type="dxa"/>
          <w:trHeight w:val="347"/>
        </w:trPr>
        <w:tc>
          <w:tcPr>
            <w:tcW w:w="1781" w:type="dxa"/>
            <w:gridSpan w:val="4"/>
            <w:vMerge/>
            <w:shd w:val="clear" w:color="auto" w:fill="9CC2E4"/>
            <w:vAlign w:val="center"/>
          </w:tcPr>
          <w:p w14:paraId="2F119C18" w14:textId="77777777" w:rsidR="0065698C" w:rsidRPr="00865018" w:rsidRDefault="0065698C" w:rsidP="001B32F7">
            <w:pPr>
              <w:widowControl w:val="0"/>
              <w:pBdr>
                <w:top w:val="nil"/>
                <w:left w:val="nil"/>
                <w:bottom w:val="nil"/>
                <w:right w:val="nil"/>
                <w:between w:val="nil"/>
              </w:pBdr>
              <w:rPr>
                <w:rFonts w:ascii="Sylfaen" w:eastAsia="Merriweather" w:hAnsi="Sylfaen" w:cs="Merriweather"/>
                <w:sz w:val="18"/>
                <w:szCs w:val="18"/>
              </w:rPr>
            </w:pPr>
          </w:p>
        </w:tc>
        <w:tc>
          <w:tcPr>
            <w:tcW w:w="3380" w:type="dxa"/>
            <w:gridSpan w:val="6"/>
            <w:vMerge/>
            <w:shd w:val="clear" w:color="auto" w:fill="DEEAF6"/>
          </w:tcPr>
          <w:p w14:paraId="519E1FE8" w14:textId="77777777" w:rsidR="0065698C" w:rsidRPr="00865018" w:rsidRDefault="0065698C" w:rsidP="001B32F7">
            <w:pPr>
              <w:widowControl w:val="0"/>
              <w:pBdr>
                <w:top w:val="nil"/>
                <w:left w:val="nil"/>
                <w:bottom w:val="nil"/>
                <w:right w:val="nil"/>
                <w:between w:val="nil"/>
              </w:pBdr>
              <w:rPr>
                <w:rFonts w:ascii="Sylfaen" w:eastAsia="Merriweather" w:hAnsi="Sylfaen" w:cs="Merriweather"/>
                <w:sz w:val="18"/>
                <w:szCs w:val="18"/>
              </w:rPr>
            </w:pPr>
          </w:p>
        </w:tc>
        <w:tc>
          <w:tcPr>
            <w:tcW w:w="1217" w:type="dxa"/>
            <w:gridSpan w:val="3"/>
            <w:shd w:val="clear" w:color="auto" w:fill="9CC2E4"/>
          </w:tcPr>
          <w:p w14:paraId="3A3AE34B" w14:textId="77777777" w:rsidR="0065698C" w:rsidRPr="00865018" w:rsidRDefault="0065698C" w:rsidP="001B32F7">
            <w:pPr>
              <w:jc w:val="both"/>
              <w:rPr>
                <w:rFonts w:ascii="Sylfaen" w:eastAsia="Merriweather" w:hAnsi="Sylfaen" w:cs="Merriweather"/>
                <w:sz w:val="18"/>
                <w:szCs w:val="18"/>
              </w:rPr>
            </w:pPr>
            <w:r w:rsidRPr="00865018">
              <w:rPr>
                <w:rFonts w:ascii="Sylfaen" w:eastAsia="Arial Unicode MS" w:hAnsi="Sylfaen" w:cs="Arial Unicode MS"/>
                <w:b/>
                <w:sz w:val="18"/>
                <w:szCs w:val="18"/>
              </w:rPr>
              <w:t>წელი</w:t>
            </w:r>
          </w:p>
        </w:tc>
        <w:tc>
          <w:tcPr>
            <w:tcW w:w="2305" w:type="dxa"/>
            <w:gridSpan w:val="7"/>
            <w:shd w:val="clear" w:color="auto" w:fill="DEEAF6"/>
            <w:vAlign w:val="center"/>
          </w:tcPr>
          <w:p w14:paraId="002E9030" w14:textId="77777777" w:rsidR="0065698C" w:rsidRPr="00865018" w:rsidRDefault="0065698C" w:rsidP="001B32F7">
            <w:pPr>
              <w:jc w:val="center"/>
              <w:rPr>
                <w:rFonts w:ascii="Sylfaen" w:eastAsia="Merriweather" w:hAnsi="Sylfaen" w:cs="Merriweather"/>
                <w:sz w:val="18"/>
                <w:szCs w:val="18"/>
              </w:rPr>
            </w:pPr>
            <w:r w:rsidRPr="00865018">
              <w:rPr>
                <w:rFonts w:ascii="Sylfaen" w:eastAsia="Merriweather" w:hAnsi="Sylfaen" w:cs="Merriweather"/>
                <w:sz w:val="18"/>
                <w:szCs w:val="18"/>
              </w:rPr>
              <w:t>2021</w:t>
            </w:r>
          </w:p>
        </w:tc>
        <w:tc>
          <w:tcPr>
            <w:tcW w:w="3012" w:type="dxa"/>
            <w:gridSpan w:val="9"/>
            <w:shd w:val="clear" w:color="auto" w:fill="DEEAF6"/>
            <w:vAlign w:val="center"/>
          </w:tcPr>
          <w:p w14:paraId="155E300C" w14:textId="77777777" w:rsidR="0065698C" w:rsidRPr="00865018" w:rsidRDefault="0065698C" w:rsidP="001B32F7">
            <w:pPr>
              <w:jc w:val="center"/>
              <w:rPr>
                <w:rFonts w:ascii="Sylfaen" w:eastAsia="Merriweather" w:hAnsi="Sylfaen" w:cs="Merriweather"/>
                <w:sz w:val="18"/>
                <w:szCs w:val="18"/>
              </w:rPr>
            </w:pPr>
          </w:p>
          <w:p w14:paraId="5965EF16" w14:textId="77777777" w:rsidR="0065698C" w:rsidRPr="00865018" w:rsidRDefault="0065698C" w:rsidP="001B32F7">
            <w:pPr>
              <w:jc w:val="center"/>
              <w:rPr>
                <w:rFonts w:ascii="Sylfaen" w:eastAsia="Merriweather" w:hAnsi="Sylfaen" w:cs="Merriweather"/>
                <w:sz w:val="18"/>
                <w:szCs w:val="18"/>
              </w:rPr>
            </w:pPr>
            <w:r w:rsidRPr="00865018">
              <w:rPr>
                <w:rFonts w:ascii="Sylfaen" w:eastAsia="Merriweather" w:hAnsi="Sylfaen" w:cs="Merriweather"/>
                <w:sz w:val="18"/>
                <w:szCs w:val="18"/>
              </w:rPr>
              <w:t>2026</w:t>
            </w:r>
          </w:p>
        </w:tc>
        <w:tc>
          <w:tcPr>
            <w:tcW w:w="2881" w:type="dxa"/>
            <w:gridSpan w:val="6"/>
            <w:vMerge w:val="restart"/>
            <w:shd w:val="clear" w:color="auto" w:fill="DEEAF6"/>
          </w:tcPr>
          <w:p w14:paraId="36920613" w14:textId="77777777" w:rsidR="0065698C" w:rsidRPr="00865018" w:rsidRDefault="0065698C" w:rsidP="001B32F7">
            <w:pPr>
              <w:jc w:val="both"/>
              <w:rPr>
                <w:rFonts w:ascii="Sylfaen" w:eastAsia="Merriweather" w:hAnsi="Sylfaen" w:cs="Merriweather"/>
                <w:sz w:val="18"/>
                <w:szCs w:val="18"/>
              </w:rPr>
            </w:pPr>
            <w:r w:rsidRPr="00865018">
              <w:rPr>
                <w:rFonts w:ascii="Sylfaen" w:eastAsia="Arial Unicode MS" w:hAnsi="Sylfaen" w:cs="Arial Unicode MS"/>
                <w:sz w:val="18"/>
                <w:szCs w:val="18"/>
              </w:rPr>
              <w:t>სსიპ გარემოსდაცვითი ინფორმაციისა და განათლების ცენტრის კვლევა</w:t>
            </w:r>
          </w:p>
        </w:tc>
      </w:tr>
      <w:tr w:rsidR="009F0F74" w:rsidRPr="00865018" w14:paraId="3BC08E61" w14:textId="77777777" w:rsidTr="00F127F6">
        <w:trPr>
          <w:gridAfter w:val="2"/>
          <w:wAfter w:w="128" w:type="dxa"/>
          <w:trHeight w:val="302"/>
        </w:trPr>
        <w:tc>
          <w:tcPr>
            <w:tcW w:w="1781" w:type="dxa"/>
            <w:gridSpan w:val="4"/>
            <w:vMerge/>
            <w:shd w:val="clear" w:color="auto" w:fill="9CC2E4"/>
            <w:vAlign w:val="center"/>
          </w:tcPr>
          <w:p w14:paraId="662F8141" w14:textId="77777777" w:rsidR="0065698C" w:rsidRPr="00865018" w:rsidRDefault="0065698C" w:rsidP="001B32F7">
            <w:pPr>
              <w:widowControl w:val="0"/>
              <w:pBdr>
                <w:top w:val="nil"/>
                <w:left w:val="nil"/>
                <w:bottom w:val="nil"/>
                <w:right w:val="nil"/>
                <w:between w:val="nil"/>
              </w:pBdr>
              <w:rPr>
                <w:rFonts w:ascii="Sylfaen" w:eastAsia="Merriweather" w:hAnsi="Sylfaen" w:cs="Merriweather"/>
                <w:sz w:val="18"/>
                <w:szCs w:val="18"/>
              </w:rPr>
            </w:pPr>
          </w:p>
        </w:tc>
        <w:tc>
          <w:tcPr>
            <w:tcW w:w="3380" w:type="dxa"/>
            <w:gridSpan w:val="6"/>
            <w:vMerge/>
            <w:shd w:val="clear" w:color="auto" w:fill="DEEAF6"/>
          </w:tcPr>
          <w:p w14:paraId="477E7A12" w14:textId="77777777" w:rsidR="0065698C" w:rsidRPr="00865018" w:rsidRDefault="0065698C" w:rsidP="001B32F7">
            <w:pPr>
              <w:widowControl w:val="0"/>
              <w:pBdr>
                <w:top w:val="nil"/>
                <w:left w:val="nil"/>
                <w:bottom w:val="nil"/>
                <w:right w:val="nil"/>
                <w:between w:val="nil"/>
              </w:pBdr>
              <w:rPr>
                <w:rFonts w:ascii="Sylfaen" w:eastAsia="Merriweather" w:hAnsi="Sylfaen" w:cs="Merriweather"/>
                <w:sz w:val="18"/>
                <w:szCs w:val="18"/>
              </w:rPr>
            </w:pPr>
          </w:p>
        </w:tc>
        <w:tc>
          <w:tcPr>
            <w:tcW w:w="1217" w:type="dxa"/>
            <w:gridSpan w:val="3"/>
            <w:shd w:val="clear" w:color="auto" w:fill="9CC2E4"/>
          </w:tcPr>
          <w:p w14:paraId="5A1DEE1D" w14:textId="77777777" w:rsidR="0065698C" w:rsidRPr="00865018" w:rsidRDefault="0065698C" w:rsidP="001B32F7">
            <w:pPr>
              <w:jc w:val="both"/>
              <w:rPr>
                <w:rFonts w:ascii="Sylfaen" w:eastAsia="Merriweather" w:hAnsi="Sylfaen" w:cs="Merriweather"/>
                <w:sz w:val="18"/>
                <w:szCs w:val="18"/>
              </w:rPr>
            </w:pPr>
            <w:r w:rsidRPr="00865018">
              <w:rPr>
                <w:rFonts w:ascii="Sylfaen" w:eastAsia="Arial Unicode MS" w:hAnsi="Sylfaen" w:cs="Arial Unicode MS"/>
                <w:b/>
                <w:sz w:val="18"/>
                <w:szCs w:val="18"/>
              </w:rPr>
              <w:t>მაჩვენებელი</w:t>
            </w:r>
          </w:p>
        </w:tc>
        <w:tc>
          <w:tcPr>
            <w:tcW w:w="2305" w:type="dxa"/>
            <w:gridSpan w:val="7"/>
            <w:shd w:val="clear" w:color="auto" w:fill="DEEAF6"/>
          </w:tcPr>
          <w:p w14:paraId="4944A5C0" w14:textId="77777777" w:rsidR="0065698C" w:rsidRPr="00865018" w:rsidRDefault="0065698C" w:rsidP="001B32F7">
            <w:pPr>
              <w:jc w:val="both"/>
              <w:rPr>
                <w:rFonts w:ascii="Sylfaen" w:eastAsia="Merriweather" w:hAnsi="Sylfaen" w:cs="Merriweather"/>
                <w:color w:val="C00000"/>
                <w:sz w:val="18"/>
                <w:szCs w:val="18"/>
              </w:rPr>
            </w:pPr>
            <w:r w:rsidRPr="00865018">
              <w:rPr>
                <w:rFonts w:ascii="Sylfaen" w:eastAsia="Arial Unicode MS" w:hAnsi="Sylfaen" w:cs="Arial Unicode MS"/>
                <w:sz w:val="18"/>
                <w:szCs w:val="18"/>
              </w:rPr>
              <w:t>საბაზისო მონაცემები არ არის ხელმისაწვდომი </w:t>
            </w:r>
          </w:p>
        </w:tc>
        <w:tc>
          <w:tcPr>
            <w:tcW w:w="3012" w:type="dxa"/>
            <w:gridSpan w:val="9"/>
            <w:shd w:val="clear" w:color="auto" w:fill="DEEAF6"/>
          </w:tcPr>
          <w:p w14:paraId="6997A112" w14:textId="77777777" w:rsidR="0065698C" w:rsidRPr="00865018" w:rsidRDefault="0065698C" w:rsidP="001B32F7">
            <w:pPr>
              <w:jc w:val="both"/>
              <w:rPr>
                <w:rFonts w:ascii="Sylfaen" w:eastAsia="Merriweather" w:hAnsi="Sylfaen" w:cs="Merriweather"/>
                <w:color w:val="C00000"/>
                <w:sz w:val="18"/>
                <w:szCs w:val="18"/>
              </w:rPr>
            </w:pPr>
            <w:r w:rsidRPr="00865018">
              <w:rPr>
                <w:rFonts w:ascii="Sylfaen" w:eastAsia="Arial Unicode MS" w:hAnsi="Sylfaen" w:cs="Arial Unicode MS"/>
                <w:sz w:val="18"/>
                <w:szCs w:val="18"/>
              </w:rPr>
              <w:t>საბაზისო მონაცემების დადგენის შემდგომ განისაზღვრება მიზნის საბოლოო მაჩვენებელი</w:t>
            </w:r>
          </w:p>
        </w:tc>
        <w:tc>
          <w:tcPr>
            <w:tcW w:w="2881" w:type="dxa"/>
            <w:gridSpan w:val="6"/>
            <w:vMerge/>
            <w:shd w:val="clear" w:color="auto" w:fill="DEEAF6"/>
          </w:tcPr>
          <w:p w14:paraId="790B2613" w14:textId="77777777" w:rsidR="0065698C" w:rsidRPr="00865018" w:rsidRDefault="0065698C" w:rsidP="001B32F7">
            <w:pPr>
              <w:widowControl w:val="0"/>
              <w:pBdr>
                <w:top w:val="nil"/>
                <w:left w:val="nil"/>
                <w:bottom w:val="nil"/>
                <w:right w:val="nil"/>
                <w:between w:val="nil"/>
              </w:pBdr>
              <w:rPr>
                <w:rFonts w:ascii="Sylfaen" w:eastAsia="Merriweather" w:hAnsi="Sylfaen" w:cs="Merriweather"/>
                <w:color w:val="C00000"/>
                <w:sz w:val="18"/>
                <w:szCs w:val="18"/>
              </w:rPr>
            </w:pPr>
          </w:p>
        </w:tc>
      </w:tr>
      <w:tr w:rsidR="009F0F74" w:rsidRPr="00865018" w14:paraId="4B97153E" w14:textId="77777777" w:rsidTr="00F127F6">
        <w:trPr>
          <w:gridAfter w:val="2"/>
          <w:wAfter w:w="128" w:type="dxa"/>
          <w:trHeight w:val="606"/>
        </w:trPr>
        <w:tc>
          <w:tcPr>
            <w:tcW w:w="1781" w:type="dxa"/>
            <w:gridSpan w:val="4"/>
            <w:tcBorders>
              <w:left w:val="single" w:sz="4" w:space="0" w:color="000000"/>
            </w:tcBorders>
            <w:shd w:val="clear" w:color="auto" w:fill="6FAC46"/>
          </w:tcPr>
          <w:p w14:paraId="6522F33B" w14:textId="55C1E25C" w:rsidR="0065698C" w:rsidRPr="00865018" w:rsidRDefault="0065698C" w:rsidP="001B32F7">
            <w:pPr>
              <w:rPr>
                <w:rFonts w:ascii="Sylfaen" w:eastAsia="Merriweather" w:hAnsi="Sylfaen" w:cs="Merriweather"/>
                <w:sz w:val="18"/>
                <w:szCs w:val="18"/>
              </w:rPr>
            </w:pPr>
            <w:r w:rsidRPr="00865018">
              <w:rPr>
                <w:rFonts w:ascii="Sylfaen" w:eastAsia="Arial Unicode MS" w:hAnsi="Sylfaen" w:cs="Arial Unicode MS"/>
                <w:b/>
                <w:sz w:val="18"/>
                <w:szCs w:val="18"/>
              </w:rPr>
              <w:t>ამოცანა 1</w:t>
            </w:r>
            <w:r w:rsidR="00B72A42" w:rsidRPr="00865018">
              <w:rPr>
                <w:rFonts w:ascii="Sylfaen" w:eastAsia="Arial Unicode MS" w:hAnsi="Sylfaen" w:cs="Arial Unicode MS"/>
                <w:b/>
                <w:sz w:val="18"/>
                <w:szCs w:val="18"/>
                <w:lang w:val="ka-GE"/>
              </w:rPr>
              <w:t>6</w:t>
            </w:r>
            <w:r w:rsidRPr="00865018">
              <w:rPr>
                <w:rFonts w:ascii="Sylfaen" w:eastAsia="Arial Unicode MS" w:hAnsi="Sylfaen" w:cs="Arial Unicode MS"/>
                <w:b/>
                <w:sz w:val="18"/>
                <w:szCs w:val="18"/>
              </w:rPr>
              <w:t>.1:</w:t>
            </w:r>
          </w:p>
          <w:p w14:paraId="08DA1007" w14:textId="77777777" w:rsidR="0065698C" w:rsidRPr="00865018" w:rsidRDefault="0065698C" w:rsidP="001B32F7">
            <w:pPr>
              <w:rPr>
                <w:rFonts w:ascii="Sylfaen" w:eastAsia="Merriweather" w:hAnsi="Sylfaen" w:cs="Merriweather"/>
                <w:sz w:val="18"/>
                <w:szCs w:val="18"/>
              </w:rPr>
            </w:pPr>
          </w:p>
        </w:tc>
        <w:tc>
          <w:tcPr>
            <w:tcW w:w="12795" w:type="dxa"/>
            <w:gridSpan w:val="31"/>
            <w:shd w:val="clear" w:color="auto" w:fill="E1EED9"/>
            <w:vAlign w:val="center"/>
          </w:tcPr>
          <w:p w14:paraId="30A59E1B" w14:textId="77777777" w:rsidR="0065698C" w:rsidRPr="00865018" w:rsidRDefault="0065698C" w:rsidP="001B32F7">
            <w:pPr>
              <w:rPr>
                <w:rFonts w:ascii="Sylfaen" w:eastAsia="Arial Unicode MS" w:hAnsi="Sylfaen" w:cs="Arial Unicode MS"/>
                <w:sz w:val="18"/>
                <w:szCs w:val="18"/>
              </w:rPr>
            </w:pPr>
            <w:r w:rsidRPr="00865018">
              <w:rPr>
                <w:rFonts w:ascii="Sylfaen" w:eastAsia="Arial Unicode MS" w:hAnsi="Sylfaen" w:cs="Arial Unicode MS"/>
                <w:sz w:val="18"/>
                <w:szCs w:val="18"/>
              </w:rPr>
              <w:t>ქვეყნის მასშტაბით გარემოსდაცვითი ცნობიერების დონის ამაღლების ინიციატივების კოორდინირებული განხორციელების ხელშეწყობა</w:t>
            </w:r>
          </w:p>
          <w:p w14:paraId="5CAF492C" w14:textId="77777777" w:rsidR="0065698C" w:rsidRPr="00865018" w:rsidRDefault="0065698C" w:rsidP="001B32F7">
            <w:pPr>
              <w:rPr>
                <w:rFonts w:ascii="Sylfaen" w:eastAsia="Merriweather" w:hAnsi="Sylfaen" w:cs="Merriweather"/>
                <w:sz w:val="18"/>
                <w:szCs w:val="18"/>
              </w:rPr>
            </w:pPr>
          </w:p>
        </w:tc>
      </w:tr>
      <w:tr w:rsidR="009F0F74" w:rsidRPr="00865018" w14:paraId="2053BBF3" w14:textId="77777777" w:rsidTr="00F127F6">
        <w:trPr>
          <w:gridAfter w:val="2"/>
          <w:wAfter w:w="128" w:type="dxa"/>
          <w:trHeight w:val="413"/>
        </w:trPr>
        <w:tc>
          <w:tcPr>
            <w:tcW w:w="1781" w:type="dxa"/>
            <w:gridSpan w:val="4"/>
            <w:vMerge w:val="restart"/>
            <w:tcBorders>
              <w:left w:val="single" w:sz="4" w:space="0" w:color="000000"/>
            </w:tcBorders>
            <w:shd w:val="clear" w:color="auto" w:fill="A8D08D"/>
          </w:tcPr>
          <w:p w14:paraId="7E16D9D0" w14:textId="7DC2D3C0" w:rsidR="0065698C" w:rsidRPr="00865018" w:rsidRDefault="0065698C" w:rsidP="001B32F7">
            <w:pPr>
              <w:rPr>
                <w:rFonts w:ascii="Sylfaen" w:eastAsia="Merriweather" w:hAnsi="Sylfaen" w:cs="Merriweather"/>
                <w:sz w:val="18"/>
                <w:szCs w:val="18"/>
              </w:rPr>
            </w:pPr>
            <w:r w:rsidRPr="00865018">
              <w:rPr>
                <w:rFonts w:ascii="Sylfaen" w:eastAsia="Arial Unicode MS" w:hAnsi="Sylfaen" w:cs="Arial Unicode MS"/>
                <w:b/>
                <w:sz w:val="18"/>
                <w:szCs w:val="18"/>
              </w:rPr>
              <w:t>ამოცანის შედეგის ინდიკატორი 1</w:t>
            </w:r>
            <w:r w:rsidR="00B72A42" w:rsidRPr="00865018">
              <w:rPr>
                <w:rFonts w:ascii="Sylfaen" w:eastAsia="Arial Unicode MS" w:hAnsi="Sylfaen" w:cs="Arial Unicode MS"/>
                <w:b/>
                <w:sz w:val="18"/>
                <w:szCs w:val="18"/>
                <w:lang w:val="ka-GE"/>
              </w:rPr>
              <w:t>6</w:t>
            </w:r>
            <w:r w:rsidRPr="00865018">
              <w:rPr>
                <w:rFonts w:ascii="Sylfaen" w:eastAsia="Arial Unicode MS" w:hAnsi="Sylfaen" w:cs="Arial Unicode MS"/>
                <w:b/>
                <w:sz w:val="18"/>
                <w:szCs w:val="18"/>
              </w:rPr>
              <w:t>.1.1:</w:t>
            </w:r>
          </w:p>
          <w:p w14:paraId="4DAF0F27" w14:textId="77777777" w:rsidR="0065698C" w:rsidRPr="00865018" w:rsidRDefault="0065698C" w:rsidP="001B32F7">
            <w:pPr>
              <w:rPr>
                <w:rFonts w:ascii="Sylfaen" w:eastAsia="Merriweather" w:hAnsi="Sylfaen" w:cs="Merriweather"/>
                <w:sz w:val="18"/>
                <w:szCs w:val="18"/>
              </w:rPr>
            </w:pPr>
          </w:p>
        </w:tc>
        <w:tc>
          <w:tcPr>
            <w:tcW w:w="3574" w:type="dxa"/>
            <w:gridSpan w:val="7"/>
            <w:vMerge w:val="restart"/>
            <w:shd w:val="clear" w:color="auto" w:fill="E1EED9"/>
          </w:tcPr>
          <w:p w14:paraId="4FE5181E" w14:textId="77777777" w:rsidR="0065698C" w:rsidRPr="00865018" w:rsidRDefault="0065698C" w:rsidP="001B32F7">
            <w:pPr>
              <w:rPr>
                <w:rFonts w:ascii="Sylfaen" w:eastAsia="Merriweather" w:hAnsi="Sylfaen" w:cs="Merriweather"/>
                <w:sz w:val="18"/>
                <w:szCs w:val="18"/>
              </w:rPr>
            </w:pPr>
            <w:r w:rsidRPr="00865018">
              <w:rPr>
                <w:rFonts w:ascii="Sylfaen" w:eastAsia="Arial Unicode MS" w:hAnsi="Sylfaen" w:cs="Arial Unicode MS"/>
                <w:sz w:val="18"/>
                <w:szCs w:val="18"/>
              </w:rPr>
              <w:t>გარემოსდაცვითი ცნობიერების ამაღლების ინიციატივების შესახებ ინფორმაციის გაცვლის მექანიზმი ამოქმედებულია</w:t>
            </w:r>
          </w:p>
        </w:tc>
        <w:tc>
          <w:tcPr>
            <w:tcW w:w="1316" w:type="dxa"/>
            <w:gridSpan w:val="3"/>
            <w:vMerge w:val="restart"/>
            <w:shd w:val="clear" w:color="auto" w:fill="A8D08D"/>
          </w:tcPr>
          <w:p w14:paraId="22DB25A5" w14:textId="77777777" w:rsidR="0065698C" w:rsidRPr="00865018" w:rsidRDefault="0065698C" w:rsidP="001B32F7">
            <w:pPr>
              <w:jc w:val="both"/>
              <w:rPr>
                <w:rFonts w:ascii="Sylfaen" w:eastAsia="Merriweather" w:hAnsi="Sylfaen" w:cs="Merriweather"/>
                <w:sz w:val="18"/>
                <w:szCs w:val="18"/>
              </w:rPr>
            </w:pPr>
          </w:p>
        </w:tc>
        <w:tc>
          <w:tcPr>
            <w:tcW w:w="1057" w:type="dxa"/>
            <w:gridSpan w:val="4"/>
            <w:vMerge w:val="restart"/>
            <w:shd w:val="clear" w:color="auto" w:fill="A8D08D"/>
          </w:tcPr>
          <w:p w14:paraId="4C3FF040" w14:textId="77777777" w:rsidR="0065698C" w:rsidRPr="00865018" w:rsidRDefault="0065698C" w:rsidP="001B32F7">
            <w:pPr>
              <w:jc w:val="both"/>
              <w:rPr>
                <w:rFonts w:ascii="Sylfaen" w:eastAsia="Merriweather" w:hAnsi="Sylfaen" w:cs="Merriweather"/>
                <w:sz w:val="18"/>
                <w:szCs w:val="18"/>
              </w:rPr>
            </w:pPr>
            <w:r w:rsidRPr="00865018">
              <w:rPr>
                <w:rFonts w:ascii="Sylfaen" w:eastAsia="Arial Unicode MS" w:hAnsi="Sylfaen" w:cs="Arial Unicode MS"/>
                <w:b/>
                <w:sz w:val="18"/>
                <w:szCs w:val="18"/>
              </w:rPr>
              <w:t>საბაზისო</w:t>
            </w:r>
          </w:p>
        </w:tc>
        <w:tc>
          <w:tcPr>
            <w:tcW w:w="3967" w:type="dxa"/>
            <w:gridSpan w:val="11"/>
            <w:shd w:val="clear" w:color="auto" w:fill="A8D08D"/>
          </w:tcPr>
          <w:p w14:paraId="4BF0A1C3" w14:textId="77777777" w:rsidR="0065698C" w:rsidRPr="00865018" w:rsidRDefault="0065698C" w:rsidP="001B32F7">
            <w:pPr>
              <w:jc w:val="center"/>
              <w:rPr>
                <w:rFonts w:ascii="Sylfaen" w:eastAsia="Merriweather" w:hAnsi="Sylfaen" w:cs="Merriweather"/>
                <w:sz w:val="18"/>
                <w:szCs w:val="18"/>
              </w:rPr>
            </w:pPr>
            <w:r w:rsidRPr="00865018">
              <w:rPr>
                <w:rFonts w:ascii="Sylfaen" w:eastAsia="Arial Unicode MS" w:hAnsi="Sylfaen" w:cs="Arial Unicode MS"/>
                <w:b/>
                <w:sz w:val="18"/>
                <w:szCs w:val="18"/>
              </w:rPr>
              <w:t>სამიზნე</w:t>
            </w:r>
          </w:p>
        </w:tc>
        <w:tc>
          <w:tcPr>
            <w:tcW w:w="2881" w:type="dxa"/>
            <w:gridSpan w:val="6"/>
            <w:vMerge w:val="restart"/>
            <w:shd w:val="clear" w:color="auto" w:fill="A8D08D"/>
          </w:tcPr>
          <w:p w14:paraId="697A9FDC" w14:textId="77777777" w:rsidR="0065698C" w:rsidRPr="00865018" w:rsidRDefault="0065698C" w:rsidP="001B32F7">
            <w:pPr>
              <w:jc w:val="both"/>
              <w:rPr>
                <w:rFonts w:ascii="Sylfaen" w:eastAsia="Merriweather" w:hAnsi="Sylfaen" w:cs="Merriweather"/>
                <w:sz w:val="18"/>
                <w:szCs w:val="18"/>
              </w:rPr>
            </w:pPr>
            <w:r w:rsidRPr="00865018">
              <w:rPr>
                <w:rFonts w:ascii="Sylfaen" w:eastAsia="Arial Unicode MS" w:hAnsi="Sylfaen" w:cs="Arial Unicode MS"/>
                <w:b/>
                <w:sz w:val="18"/>
                <w:szCs w:val="18"/>
              </w:rPr>
              <w:t xml:space="preserve">დადასტურების წყარო </w:t>
            </w:r>
          </w:p>
        </w:tc>
      </w:tr>
      <w:tr w:rsidR="00F127F6" w:rsidRPr="00865018" w14:paraId="2DCFC2E3" w14:textId="77777777" w:rsidTr="00F127F6">
        <w:trPr>
          <w:gridAfter w:val="2"/>
          <w:wAfter w:w="128" w:type="dxa"/>
          <w:trHeight w:val="325"/>
        </w:trPr>
        <w:tc>
          <w:tcPr>
            <w:tcW w:w="1781" w:type="dxa"/>
            <w:gridSpan w:val="4"/>
            <w:vMerge/>
            <w:tcBorders>
              <w:left w:val="single" w:sz="4" w:space="0" w:color="000000"/>
            </w:tcBorders>
            <w:shd w:val="clear" w:color="auto" w:fill="A8D08D"/>
          </w:tcPr>
          <w:p w14:paraId="475E2AE0" w14:textId="77777777" w:rsidR="0065698C" w:rsidRPr="00865018" w:rsidRDefault="0065698C" w:rsidP="001B32F7">
            <w:pPr>
              <w:widowControl w:val="0"/>
              <w:pBdr>
                <w:top w:val="nil"/>
                <w:left w:val="nil"/>
                <w:bottom w:val="nil"/>
                <w:right w:val="nil"/>
                <w:between w:val="nil"/>
              </w:pBdr>
              <w:rPr>
                <w:rFonts w:ascii="Sylfaen" w:eastAsia="Merriweather" w:hAnsi="Sylfaen" w:cs="Merriweather"/>
                <w:sz w:val="18"/>
                <w:szCs w:val="18"/>
              </w:rPr>
            </w:pPr>
          </w:p>
        </w:tc>
        <w:tc>
          <w:tcPr>
            <w:tcW w:w="3574" w:type="dxa"/>
            <w:gridSpan w:val="7"/>
            <w:vMerge/>
            <w:shd w:val="clear" w:color="auto" w:fill="E1EED9"/>
          </w:tcPr>
          <w:p w14:paraId="029FA5CD" w14:textId="77777777" w:rsidR="0065698C" w:rsidRPr="00865018" w:rsidRDefault="0065698C" w:rsidP="001B32F7">
            <w:pPr>
              <w:widowControl w:val="0"/>
              <w:pBdr>
                <w:top w:val="nil"/>
                <w:left w:val="nil"/>
                <w:bottom w:val="nil"/>
                <w:right w:val="nil"/>
                <w:between w:val="nil"/>
              </w:pBdr>
              <w:rPr>
                <w:rFonts w:ascii="Sylfaen" w:eastAsia="Merriweather" w:hAnsi="Sylfaen" w:cs="Merriweather"/>
                <w:sz w:val="18"/>
                <w:szCs w:val="18"/>
              </w:rPr>
            </w:pPr>
          </w:p>
        </w:tc>
        <w:tc>
          <w:tcPr>
            <w:tcW w:w="1316" w:type="dxa"/>
            <w:gridSpan w:val="3"/>
            <w:vMerge/>
            <w:shd w:val="clear" w:color="auto" w:fill="A8D08D"/>
          </w:tcPr>
          <w:p w14:paraId="41A85575" w14:textId="77777777" w:rsidR="0065698C" w:rsidRPr="00865018" w:rsidRDefault="0065698C" w:rsidP="001B32F7">
            <w:pPr>
              <w:widowControl w:val="0"/>
              <w:pBdr>
                <w:top w:val="nil"/>
                <w:left w:val="nil"/>
                <w:bottom w:val="nil"/>
                <w:right w:val="nil"/>
                <w:between w:val="nil"/>
              </w:pBdr>
              <w:rPr>
                <w:rFonts w:ascii="Sylfaen" w:eastAsia="Merriweather" w:hAnsi="Sylfaen" w:cs="Merriweather"/>
                <w:sz w:val="18"/>
                <w:szCs w:val="18"/>
              </w:rPr>
            </w:pPr>
          </w:p>
        </w:tc>
        <w:tc>
          <w:tcPr>
            <w:tcW w:w="1057" w:type="dxa"/>
            <w:gridSpan w:val="4"/>
            <w:vMerge/>
            <w:shd w:val="clear" w:color="auto" w:fill="A8D08D"/>
          </w:tcPr>
          <w:p w14:paraId="71E334E2" w14:textId="77777777" w:rsidR="0065698C" w:rsidRPr="00865018" w:rsidRDefault="0065698C" w:rsidP="001B32F7">
            <w:pPr>
              <w:widowControl w:val="0"/>
              <w:pBdr>
                <w:top w:val="nil"/>
                <w:left w:val="nil"/>
                <w:bottom w:val="nil"/>
                <w:right w:val="nil"/>
                <w:between w:val="nil"/>
              </w:pBdr>
              <w:rPr>
                <w:rFonts w:ascii="Sylfaen" w:eastAsia="Merriweather" w:hAnsi="Sylfaen" w:cs="Merriweather"/>
                <w:sz w:val="18"/>
                <w:szCs w:val="18"/>
              </w:rPr>
            </w:pPr>
          </w:p>
        </w:tc>
        <w:tc>
          <w:tcPr>
            <w:tcW w:w="1672" w:type="dxa"/>
            <w:gridSpan w:val="4"/>
            <w:shd w:val="clear" w:color="auto" w:fill="A8D08D"/>
          </w:tcPr>
          <w:p w14:paraId="3470A89B" w14:textId="77777777" w:rsidR="0065698C" w:rsidRPr="00865018" w:rsidRDefault="0065698C" w:rsidP="001B32F7">
            <w:pPr>
              <w:jc w:val="both"/>
              <w:rPr>
                <w:rFonts w:ascii="Sylfaen" w:eastAsia="Merriweather" w:hAnsi="Sylfaen" w:cs="Merriweather"/>
                <w:sz w:val="18"/>
                <w:szCs w:val="18"/>
              </w:rPr>
            </w:pPr>
            <w:r w:rsidRPr="00865018">
              <w:rPr>
                <w:rFonts w:ascii="Sylfaen" w:eastAsia="Arial Unicode MS" w:hAnsi="Sylfaen" w:cs="Arial Unicode MS"/>
                <w:b/>
                <w:sz w:val="18"/>
                <w:szCs w:val="18"/>
              </w:rPr>
              <w:t>შუალედური</w:t>
            </w:r>
          </w:p>
        </w:tc>
        <w:tc>
          <w:tcPr>
            <w:tcW w:w="1044" w:type="dxa"/>
            <w:gridSpan w:val="4"/>
            <w:shd w:val="clear" w:color="auto" w:fill="A8D08D"/>
          </w:tcPr>
          <w:p w14:paraId="6101085D" w14:textId="77777777" w:rsidR="0065698C" w:rsidRPr="00865018" w:rsidRDefault="0065698C" w:rsidP="001B32F7">
            <w:pPr>
              <w:jc w:val="both"/>
              <w:rPr>
                <w:rFonts w:ascii="Sylfaen" w:eastAsia="Merriweather" w:hAnsi="Sylfaen" w:cs="Merriweather"/>
                <w:b/>
                <w:sz w:val="18"/>
                <w:szCs w:val="18"/>
              </w:rPr>
            </w:pPr>
            <w:r w:rsidRPr="00865018">
              <w:rPr>
                <w:rFonts w:ascii="Sylfaen" w:eastAsia="Arial Unicode MS" w:hAnsi="Sylfaen" w:cs="Arial Unicode MS"/>
                <w:b/>
                <w:sz w:val="18"/>
                <w:szCs w:val="18"/>
              </w:rPr>
              <w:t>შუალედური</w:t>
            </w:r>
          </w:p>
        </w:tc>
        <w:tc>
          <w:tcPr>
            <w:tcW w:w="1251" w:type="dxa"/>
            <w:gridSpan w:val="3"/>
            <w:shd w:val="clear" w:color="auto" w:fill="A8D08D"/>
          </w:tcPr>
          <w:p w14:paraId="7FAAD19D" w14:textId="77777777" w:rsidR="0065698C" w:rsidRPr="00865018" w:rsidRDefault="0065698C" w:rsidP="001B32F7">
            <w:pPr>
              <w:jc w:val="both"/>
              <w:rPr>
                <w:rFonts w:ascii="Sylfaen" w:eastAsia="Merriweather" w:hAnsi="Sylfaen" w:cs="Merriweather"/>
                <w:sz w:val="18"/>
                <w:szCs w:val="18"/>
              </w:rPr>
            </w:pPr>
            <w:r w:rsidRPr="00865018">
              <w:rPr>
                <w:rFonts w:ascii="Sylfaen" w:eastAsia="Arial Unicode MS" w:hAnsi="Sylfaen" w:cs="Arial Unicode MS"/>
                <w:b/>
                <w:sz w:val="18"/>
                <w:szCs w:val="18"/>
              </w:rPr>
              <w:t>საბოლოო</w:t>
            </w:r>
          </w:p>
        </w:tc>
        <w:tc>
          <w:tcPr>
            <w:tcW w:w="2881" w:type="dxa"/>
            <w:gridSpan w:val="6"/>
            <w:vMerge/>
            <w:shd w:val="clear" w:color="auto" w:fill="A8D08D"/>
          </w:tcPr>
          <w:p w14:paraId="57388193" w14:textId="77777777" w:rsidR="0065698C" w:rsidRPr="00865018" w:rsidRDefault="0065698C" w:rsidP="001B32F7">
            <w:pPr>
              <w:widowControl w:val="0"/>
              <w:pBdr>
                <w:top w:val="nil"/>
                <w:left w:val="nil"/>
                <w:bottom w:val="nil"/>
                <w:right w:val="nil"/>
                <w:between w:val="nil"/>
              </w:pBdr>
              <w:rPr>
                <w:rFonts w:ascii="Sylfaen" w:eastAsia="Merriweather" w:hAnsi="Sylfaen" w:cs="Merriweather"/>
                <w:sz w:val="18"/>
                <w:szCs w:val="18"/>
              </w:rPr>
            </w:pPr>
          </w:p>
        </w:tc>
      </w:tr>
      <w:tr w:rsidR="00F127F6" w:rsidRPr="00865018" w14:paraId="2C31D843" w14:textId="77777777" w:rsidTr="00F127F6">
        <w:trPr>
          <w:gridAfter w:val="2"/>
          <w:wAfter w:w="128" w:type="dxa"/>
          <w:trHeight w:val="363"/>
        </w:trPr>
        <w:tc>
          <w:tcPr>
            <w:tcW w:w="1781" w:type="dxa"/>
            <w:gridSpan w:val="4"/>
            <w:vMerge/>
            <w:tcBorders>
              <w:left w:val="single" w:sz="4" w:space="0" w:color="000000"/>
            </w:tcBorders>
            <w:shd w:val="clear" w:color="auto" w:fill="A8D08D"/>
          </w:tcPr>
          <w:p w14:paraId="16745A2E" w14:textId="77777777" w:rsidR="0065698C" w:rsidRPr="00865018" w:rsidRDefault="0065698C" w:rsidP="001B32F7">
            <w:pPr>
              <w:widowControl w:val="0"/>
              <w:pBdr>
                <w:top w:val="nil"/>
                <w:left w:val="nil"/>
                <w:bottom w:val="nil"/>
                <w:right w:val="nil"/>
                <w:between w:val="nil"/>
              </w:pBdr>
              <w:rPr>
                <w:rFonts w:ascii="Sylfaen" w:eastAsia="Merriweather" w:hAnsi="Sylfaen" w:cs="Merriweather"/>
                <w:sz w:val="18"/>
                <w:szCs w:val="18"/>
              </w:rPr>
            </w:pPr>
          </w:p>
        </w:tc>
        <w:tc>
          <w:tcPr>
            <w:tcW w:w="3574" w:type="dxa"/>
            <w:gridSpan w:val="7"/>
            <w:vMerge/>
            <w:shd w:val="clear" w:color="auto" w:fill="E1EED9"/>
          </w:tcPr>
          <w:p w14:paraId="08B456C7" w14:textId="77777777" w:rsidR="0065698C" w:rsidRPr="00865018" w:rsidRDefault="0065698C" w:rsidP="001B32F7">
            <w:pPr>
              <w:widowControl w:val="0"/>
              <w:pBdr>
                <w:top w:val="nil"/>
                <w:left w:val="nil"/>
                <w:bottom w:val="nil"/>
                <w:right w:val="nil"/>
                <w:between w:val="nil"/>
              </w:pBdr>
              <w:rPr>
                <w:rFonts w:ascii="Sylfaen" w:eastAsia="Merriweather" w:hAnsi="Sylfaen" w:cs="Merriweather"/>
                <w:sz w:val="18"/>
                <w:szCs w:val="18"/>
              </w:rPr>
            </w:pPr>
          </w:p>
        </w:tc>
        <w:tc>
          <w:tcPr>
            <w:tcW w:w="1316" w:type="dxa"/>
            <w:gridSpan w:val="3"/>
            <w:shd w:val="clear" w:color="auto" w:fill="E1EED9"/>
          </w:tcPr>
          <w:p w14:paraId="0971CF63" w14:textId="77777777" w:rsidR="0065698C" w:rsidRPr="00865018" w:rsidRDefault="0065698C" w:rsidP="001B32F7">
            <w:pPr>
              <w:jc w:val="both"/>
              <w:rPr>
                <w:rFonts w:ascii="Sylfaen" w:eastAsia="Merriweather" w:hAnsi="Sylfaen" w:cs="Merriweather"/>
                <w:sz w:val="18"/>
                <w:szCs w:val="18"/>
              </w:rPr>
            </w:pPr>
            <w:r w:rsidRPr="00865018">
              <w:rPr>
                <w:rFonts w:ascii="Sylfaen" w:eastAsia="Arial Unicode MS" w:hAnsi="Sylfaen" w:cs="Arial Unicode MS"/>
                <w:b/>
                <w:sz w:val="18"/>
                <w:szCs w:val="18"/>
              </w:rPr>
              <w:t>წელი</w:t>
            </w:r>
          </w:p>
        </w:tc>
        <w:tc>
          <w:tcPr>
            <w:tcW w:w="1057" w:type="dxa"/>
            <w:gridSpan w:val="4"/>
            <w:shd w:val="clear" w:color="auto" w:fill="E1EED9"/>
          </w:tcPr>
          <w:p w14:paraId="6E2DBA31" w14:textId="77777777" w:rsidR="0065698C" w:rsidRPr="00865018" w:rsidRDefault="0065698C" w:rsidP="001B32F7">
            <w:pPr>
              <w:jc w:val="center"/>
              <w:rPr>
                <w:rFonts w:ascii="Sylfaen" w:eastAsia="Merriweather" w:hAnsi="Sylfaen" w:cs="Merriweather"/>
                <w:sz w:val="18"/>
                <w:szCs w:val="18"/>
              </w:rPr>
            </w:pPr>
            <w:r w:rsidRPr="00865018">
              <w:rPr>
                <w:rFonts w:ascii="Sylfaen" w:eastAsia="Merriweather" w:hAnsi="Sylfaen" w:cs="Merriweather"/>
                <w:sz w:val="18"/>
                <w:szCs w:val="18"/>
              </w:rPr>
              <w:t>2021</w:t>
            </w:r>
          </w:p>
        </w:tc>
        <w:tc>
          <w:tcPr>
            <w:tcW w:w="1672" w:type="dxa"/>
            <w:gridSpan w:val="4"/>
            <w:shd w:val="clear" w:color="auto" w:fill="E1EED9"/>
          </w:tcPr>
          <w:p w14:paraId="6B4CD09A" w14:textId="77777777" w:rsidR="0065698C" w:rsidRPr="00865018" w:rsidRDefault="0065698C" w:rsidP="001B32F7">
            <w:pPr>
              <w:jc w:val="center"/>
              <w:rPr>
                <w:rFonts w:ascii="Sylfaen" w:eastAsia="Merriweather" w:hAnsi="Sylfaen" w:cs="Merriweather"/>
                <w:sz w:val="18"/>
                <w:szCs w:val="18"/>
              </w:rPr>
            </w:pPr>
            <w:r w:rsidRPr="00865018">
              <w:rPr>
                <w:rFonts w:ascii="Sylfaen" w:eastAsia="Merriweather" w:hAnsi="Sylfaen" w:cs="Merriweather"/>
                <w:sz w:val="18"/>
                <w:szCs w:val="18"/>
              </w:rPr>
              <w:t>2023</w:t>
            </w:r>
          </w:p>
        </w:tc>
        <w:tc>
          <w:tcPr>
            <w:tcW w:w="1044" w:type="dxa"/>
            <w:gridSpan w:val="4"/>
            <w:shd w:val="clear" w:color="auto" w:fill="E1EED9"/>
          </w:tcPr>
          <w:p w14:paraId="7CEB85E0" w14:textId="77777777" w:rsidR="0065698C" w:rsidRPr="00865018" w:rsidRDefault="0065698C" w:rsidP="001B32F7">
            <w:pPr>
              <w:jc w:val="center"/>
              <w:rPr>
                <w:rFonts w:ascii="Sylfaen" w:eastAsia="Merriweather" w:hAnsi="Sylfaen" w:cs="Merriweather"/>
                <w:sz w:val="18"/>
                <w:szCs w:val="18"/>
              </w:rPr>
            </w:pPr>
            <w:r w:rsidRPr="00865018">
              <w:rPr>
                <w:rFonts w:ascii="Sylfaen" w:eastAsia="Merriweather" w:hAnsi="Sylfaen" w:cs="Merriweather"/>
                <w:sz w:val="18"/>
                <w:szCs w:val="18"/>
              </w:rPr>
              <w:t>2025</w:t>
            </w:r>
          </w:p>
        </w:tc>
        <w:tc>
          <w:tcPr>
            <w:tcW w:w="1251" w:type="dxa"/>
            <w:gridSpan w:val="3"/>
            <w:shd w:val="clear" w:color="auto" w:fill="E1EED9"/>
          </w:tcPr>
          <w:p w14:paraId="727BCBCC" w14:textId="77777777" w:rsidR="0065698C" w:rsidRPr="00865018" w:rsidRDefault="0065698C" w:rsidP="001B32F7">
            <w:pPr>
              <w:jc w:val="center"/>
              <w:rPr>
                <w:rFonts w:ascii="Sylfaen" w:eastAsia="Merriweather" w:hAnsi="Sylfaen" w:cs="Merriweather"/>
                <w:sz w:val="18"/>
                <w:szCs w:val="18"/>
              </w:rPr>
            </w:pPr>
            <w:r w:rsidRPr="00865018">
              <w:rPr>
                <w:rFonts w:ascii="Sylfaen" w:eastAsia="Merriweather" w:hAnsi="Sylfaen" w:cs="Merriweather"/>
                <w:sz w:val="18"/>
                <w:szCs w:val="18"/>
              </w:rPr>
              <w:t>2026</w:t>
            </w:r>
          </w:p>
        </w:tc>
        <w:tc>
          <w:tcPr>
            <w:tcW w:w="2881" w:type="dxa"/>
            <w:gridSpan w:val="6"/>
            <w:vMerge w:val="restart"/>
            <w:shd w:val="clear" w:color="auto" w:fill="E1EED9"/>
          </w:tcPr>
          <w:p w14:paraId="124640D5" w14:textId="77777777" w:rsidR="0065698C" w:rsidRPr="00865018" w:rsidRDefault="0065698C" w:rsidP="001B32F7">
            <w:pPr>
              <w:jc w:val="both"/>
              <w:rPr>
                <w:rFonts w:ascii="Sylfaen" w:eastAsia="Merriweather" w:hAnsi="Sylfaen" w:cs="Merriweather"/>
                <w:sz w:val="18"/>
                <w:szCs w:val="18"/>
              </w:rPr>
            </w:pPr>
            <w:r w:rsidRPr="00865018">
              <w:rPr>
                <w:rFonts w:ascii="Sylfaen" w:eastAsia="Arial Unicode MS" w:hAnsi="Sylfaen" w:cs="Arial Unicode MS"/>
                <w:sz w:val="18"/>
                <w:szCs w:val="18"/>
              </w:rPr>
              <w:t>პასუხისმგებელი უწყებ(ებ)ის ოფიციალური ანგარიშ(ებ)ი / მონაცემ(ებ)ი</w:t>
            </w:r>
          </w:p>
        </w:tc>
      </w:tr>
      <w:tr w:rsidR="00F127F6" w:rsidRPr="00865018" w14:paraId="0C889B17" w14:textId="77777777" w:rsidTr="00F127F6">
        <w:trPr>
          <w:gridAfter w:val="2"/>
          <w:wAfter w:w="128" w:type="dxa"/>
          <w:trHeight w:val="304"/>
        </w:trPr>
        <w:tc>
          <w:tcPr>
            <w:tcW w:w="1781" w:type="dxa"/>
            <w:gridSpan w:val="4"/>
            <w:vMerge/>
            <w:tcBorders>
              <w:left w:val="single" w:sz="4" w:space="0" w:color="000000"/>
            </w:tcBorders>
            <w:shd w:val="clear" w:color="auto" w:fill="A8D08D"/>
          </w:tcPr>
          <w:p w14:paraId="0F42549D" w14:textId="77777777" w:rsidR="0065698C" w:rsidRPr="00865018" w:rsidRDefault="0065698C" w:rsidP="001B32F7">
            <w:pPr>
              <w:widowControl w:val="0"/>
              <w:pBdr>
                <w:top w:val="nil"/>
                <w:left w:val="nil"/>
                <w:bottom w:val="nil"/>
                <w:right w:val="nil"/>
                <w:between w:val="nil"/>
              </w:pBdr>
              <w:rPr>
                <w:rFonts w:ascii="Sylfaen" w:eastAsia="Merriweather" w:hAnsi="Sylfaen" w:cs="Merriweather"/>
                <w:sz w:val="18"/>
                <w:szCs w:val="18"/>
              </w:rPr>
            </w:pPr>
          </w:p>
        </w:tc>
        <w:tc>
          <w:tcPr>
            <w:tcW w:w="3574" w:type="dxa"/>
            <w:gridSpan w:val="7"/>
            <w:vMerge/>
            <w:shd w:val="clear" w:color="auto" w:fill="E1EED9"/>
          </w:tcPr>
          <w:p w14:paraId="7EB4CF71" w14:textId="77777777" w:rsidR="0065698C" w:rsidRPr="00865018" w:rsidRDefault="0065698C" w:rsidP="001B32F7">
            <w:pPr>
              <w:widowControl w:val="0"/>
              <w:pBdr>
                <w:top w:val="nil"/>
                <w:left w:val="nil"/>
                <w:bottom w:val="nil"/>
                <w:right w:val="nil"/>
                <w:between w:val="nil"/>
              </w:pBdr>
              <w:rPr>
                <w:rFonts w:ascii="Sylfaen" w:eastAsia="Merriweather" w:hAnsi="Sylfaen" w:cs="Merriweather"/>
                <w:sz w:val="18"/>
                <w:szCs w:val="18"/>
              </w:rPr>
            </w:pPr>
          </w:p>
        </w:tc>
        <w:tc>
          <w:tcPr>
            <w:tcW w:w="1316" w:type="dxa"/>
            <w:gridSpan w:val="3"/>
            <w:shd w:val="clear" w:color="auto" w:fill="E1EED9"/>
          </w:tcPr>
          <w:p w14:paraId="79871C08" w14:textId="77777777" w:rsidR="0065698C" w:rsidRPr="00865018" w:rsidRDefault="0065698C" w:rsidP="001B32F7">
            <w:pPr>
              <w:jc w:val="both"/>
              <w:rPr>
                <w:rFonts w:ascii="Sylfaen" w:eastAsia="Merriweather" w:hAnsi="Sylfaen" w:cs="Merriweather"/>
                <w:sz w:val="18"/>
                <w:szCs w:val="18"/>
              </w:rPr>
            </w:pPr>
            <w:r w:rsidRPr="00865018">
              <w:rPr>
                <w:rFonts w:ascii="Sylfaen" w:eastAsia="Arial Unicode MS" w:hAnsi="Sylfaen" w:cs="Arial Unicode MS"/>
                <w:b/>
                <w:sz w:val="18"/>
                <w:szCs w:val="18"/>
              </w:rPr>
              <w:t>მაჩვენებელი</w:t>
            </w:r>
          </w:p>
        </w:tc>
        <w:tc>
          <w:tcPr>
            <w:tcW w:w="1057" w:type="dxa"/>
            <w:gridSpan w:val="4"/>
            <w:shd w:val="clear" w:color="auto" w:fill="E1EED9"/>
          </w:tcPr>
          <w:p w14:paraId="4F4B5405" w14:textId="77777777" w:rsidR="0065698C" w:rsidRPr="00865018" w:rsidRDefault="0065698C" w:rsidP="001B32F7">
            <w:pPr>
              <w:jc w:val="center"/>
              <w:rPr>
                <w:rFonts w:ascii="Sylfaen" w:eastAsia="Merriweather" w:hAnsi="Sylfaen" w:cs="Merriweather"/>
                <w:sz w:val="18"/>
                <w:szCs w:val="18"/>
              </w:rPr>
            </w:pPr>
            <w:r w:rsidRPr="00865018">
              <w:rPr>
                <w:rFonts w:ascii="Sylfaen" w:eastAsia="Arial Unicode MS" w:hAnsi="Sylfaen" w:cs="Arial Unicode MS"/>
                <w:sz w:val="18"/>
                <w:szCs w:val="18"/>
              </w:rPr>
              <w:t>არ არსებობს</w:t>
            </w:r>
          </w:p>
        </w:tc>
        <w:tc>
          <w:tcPr>
            <w:tcW w:w="1672" w:type="dxa"/>
            <w:gridSpan w:val="4"/>
            <w:shd w:val="clear" w:color="auto" w:fill="E1EED9"/>
          </w:tcPr>
          <w:p w14:paraId="17E31A10" w14:textId="77777777" w:rsidR="0065698C" w:rsidRPr="00865018" w:rsidRDefault="0065698C" w:rsidP="001B32F7">
            <w:pPr>
              <w:jc w:val="center"/>
              <w:rPr>
                <w:rFonts w:ascii="Sylfaen" w:eastAsia="Merriweather" w:hAnsi="Sylfaen" w:cs="Merriweather"/>
                <w:sz w:val="18"/>
                <w:szCs w:val="18"/>
              </w:rPr>
            </w:pPr>
            <w:r w:rsidRPr="00865018">
              <w:rPr>
                <w:rFonts w:ascii="Sylfaen" w:eastAsia="Arial Unicode MS" w:hAnsi="Sylfaen" w:cs="Arial Unicode MS"/>
                <w:sz w:val="18"/>
                <w:szCs w:val="18"/>
              </w:rPr>
              <w:t>მექანიზმი ადგილზეა</w:t>
            </w:r>
          </w:p>
        </w:tc>
        <w:tc>
          <w:tcPr>
            <w:tcW w:w="1044" w:type="dxa"/>
            <w:gridSpan w:val="4"/>
            <w:shd w:val="clear" w:color="auto" w:fill="E1EED9"/>
          </w:tcPr>
          <w:p w14:paraId="7E6B8DE8" w14:textId="77777777" w:rsidR="0065698C" w:rsidRPr="00865018" w:rsidRDefault="0065698C" w:rsidP="001B32F7">
            <w:pPr>
              <w:jc w:val="center"/>
              <w:rPr>
                <w:rFonts w:ascii="Sylfaen" w:eastAsia="Merriweather" w:hAnsi="Sylfaen" w:cs="Merriweather"/>
                <w:sz w:val="18"/>
                <w:szCs w:val="18"/>
              </w:rPr>
            </w:pPr>
            <w:r w:rsidRPr="00865018">
              <w:rPr>
                <w:rFonts w:ascii="Sylfaen" w:eastAsia="Arial Unicode MS" w:hAnsi="Sylfaen" w:cs="Arial Unicode MS"/>
                <w:sz w:val="18"/>
                <w:szCs w:val="18"/>
              </w:rPr>
              <w:t>მექანიზმი ამოქმედებულია</w:t>
            </w:r>
          </w:p>
        </w:tc>
        <w:tc>
          <w:tcPr>
            <w:tcW w:w="1251" w:type="dxa"/>
            <w:gridSpan w:val="3"/>
            <w:shd w:val="clear" w:color="auto" w:fill="E1EED9"/>
          </w:tcPr>
          <w:p w14:paraId="7F300306" w14:textId="77777777" w:rsidR="0065698C" w:rsidRPr="00865018" w:rsidRDefault="0065698C" w:rsidP="001B32F7">
            <w:pPr>
              <w:jc w:val="center"/>
              <w:rPr>
                <w:rFonts w:ascii="Sylfaen" w:eastAsia="Merriweather" w:hAnsi="Sylfaen" w:cs="Merriweather"/>
                <w:sz w:val="18"/>
                <w:szCs w:val="18"/>
              </w:rPr>
            </w:pPr>
            <w:r w:rsidRPr="00865018">
              <w:rPr>
                <w:rFonts w:ascii="Sylfaen" w:eastAsia="Arial Unicode MS" w:hAnsi="Sylfaen" w:cs="Arial Unicode MS"/>
                <w:sz w:val="18"/>
                <w:szCs w:val="18"/>
              </w:rPr>
              <w:t>მექანიზმი მუშაობს გამართულად</w:t>
            </w:r>
          </w:p>
        </w:tc>
        <w:tc>
          <w:tcPr>
            <w:tcW w:w="2881" w:type="dxa"/>
            <w:gridSpan w:val="6"/>
            <w:vMerge/>
            <w:shd w:val="clear" w:color="auto" w:fill="E1EED9"/>
          </w:tcPr>
          <w:p w14:paraId="6FF10639" w14:textId="77777777" w:rsidR="0065698C" w:rsidRPr="00865018" w:rsidRDefault="0065698C" w:rsidP="001B32F7">
            <w:pPr>
              <w:widowControl w:val="0"/>
              <w:pBdr>
                <w:top w:val="nil"/>
                <w:left w:val="nil"/>
                <w:bottom w:val="nil"/>
                <w:right w:val="nil"/>
                <w:between w:val="nil"/>
              </w:pBdr>
              <w:rPr>
                <w:rFonts w:ascii="Sylfaen" w:eastAsia="Merriweather" w:hAnsi="Sylfaen" w:cs="Merriweather"/>
                <w:sz w:val="18"/>
                <w:szCs w:val="18"/>
              </w:rPr>
            </w:pPr>
          </w:p>
        </w:tc>
      </w:tr>
      <w:tr w:rsidR="009F0F74" w:rsidRPr="00865018" w14:paraId="06FB9958" w14:textId="77777777" w:rsidTr="00F127F6">
        <w:trPr>
          <w:gridAfter w:val="2"/>
          <w:wAfter w:w="128" w:type="dxa"/>
          <w:trHeight w:val="315"/>
        </w:trPr>
        <w:tc>
          <w:tcPr>
            <w:tcW w:w="1781" w:type="dxa"/>
            <w:gridSpan w:val="4"/>
            <w:tcBorders>
              <w:left w:val="single" w:sz="4" w:space="0" w:color="000000"/>
            </w:tcBorders>
            <w:shd w:val="clear" w:color="auto" w:fill="A8D08D"/>
          </w:tcPr>
          <w:p w14:paraId="6FB287DC" w14:textId="77777777" w:rsidR="0065698C" w:rsidRPr="00865018" w:rsidRDefault="0065698C" w:rsidP="001B32F7">
            <w:pPr>
              <w:rPr>
                <w:rFonts w:ascii="Sylfaen" w:eastAsia="Merriweather" w:hAnsi="Sylfaen" w:cs="Merriweather"/>
                <w:sz w:val="18"/>
                <w:szCs w:val="18"/>
              </w:rPr>
            </w:pPr>
            <w:r w:rsidRPr="00865018">
              <w:rPr>
                <w:rFonts w:ascii="Sylfaen" w:eastAsia="Arial Unicode MS" w:hAnsi="Sylfaen" w:cs="Arial Unicode MS"/>
                <w:b/>
                <w:sz w:val="18"/>
                <w:szCs w:val="18"/>
              </w:rPr>
              <w:t>რისკი:</w:t>
            </w:r>
          </w:p>
        </w:tc>
        <w:tc>
          <w:tcPr>
            <w:tcW w:w="12795" w:type="dxa"/>
            <w:gridSpan w:val="31"/>
            <w:shd w:val="clear" w:color="auto" w:fill="E1EED9"/>
          </w:tcPr>
          <w:p w14:paraId="2F130034" w14:textId="77777777" w:rsidR="0065698C" w:rsidRPr="00865018" w:rsidRDefault="0065698C" w:rsidP="001B32F7">
            <w:pPr>
              <w:jc w:val="both"/>
              <w:rPr>
                <w:rFonts w:ascii="Sylfaen" w:eastAsia="Merriweather" w:hAnsi="Sylfaen" w:cs="Merriweather"/>
                <w:sz w:val="18"/>
                <w:szCs w:val="18"/>
              </w:rPr>
            </w:pPr>
            <w:r w:rsidRPr="00865018">
              <w:rPr>
                <w:rFonts w:ascii="Sylfaen" w:eastAsia="Merriweather" w:hAnsi="Sylfaen" w:cs="Merriweather"/>
                <w:sz w:val="18"/>
                <w:szCs w:val="18"/>
              </w:rPr>
              <w:t xml:space="preserve"> თანამშრომლობის არასაკმარისი მოტივაცია გარემოსდაცვითი ცნობიერების ამაღლების აქტივობებში ჩართული ორგანიზაციების მხრიდან </w:t>
            </w:r>
          </w:p>
        </w:tc>
      </w:tr>
      <w:tr w:rsidR="00F127F6" w:rsidRPr="00865018" w14:paraId="74A923E0" w14:textId="77777777" w:rsidTr="00E53E17">
        <w:tblPrEx>
          <w:tblLook w:val="0400" w:firstRow="0" w:lastRow="0" w:firstColumn="0" w:lastColumn="0" w:noHBand="0" w:noVBand="1"/>
        </w:tblPrEx>
        <w:trPr>
          <w:gridAfter w:val="2"/>
          <w:wAfter w:w="128" w:type="dxa"/>
          <w:trHeight w:val="315"/>
        </w:trPr>
        <w:tc>
          <w:tcPr>
            <w:tcW w:w="2386" w:type="dxa"/>
            <w:gridSpan w:val="5"/>
            <w:vMerge w:val="restart"/>
            <w:shd w:val="clear" w:color="auto" w:fill="A6A6A6"/>
            <w:tcMar>
              <w:top w:w="0" w:type="dxa"/>
              <w:left w:w="108" w:type="dxa"/>
              <w:bottom w:w="0" w:type="dxa"/>
              <w:right w:w="108" w:type="dxa"/>
            </w:tcMar>
            <w:vAlign w:val="center"/>
          </w:tcPr>
          <w:p w14:paraId="7D367F42" w14:textId="77777777" w:rsidR="0065698C" w:rsidRPr="00865018" w:rsidRDefault="0065698C" w:rsidP="009F0F74">
            <w:pPr>
              <w:jc w:val="both"/>
              <w:rPr>
                <w:rFonts w:ascii="Sylfaen" w:eastAsia="Merriweather" w:hAnsi="Sylfaen" w:cs="Merriweather"/>
                <w:b/>
                <w:sz w:val="18"/>
                <w:szCs w:val="18"/>
              </w:rPr>
            </w:pPr>
            <w:r w:rsidRPr="00865018">
              <w:rPr>
                <w:rFonts w:ascii="Sylfaen" w:eastAsia="Arial Unicode MS" w:hAnsi="Sylfaen" w:cs="Arial Unicode MS"/>
                <w:b/>
                <w:sz w:val="18"/>
                <w:szCs w:val="18"/>
              </w:rPr>
              <w:t xml:space="preserve">აქტივობა </w:t>
            </w:r>
          </w:p>
        </w:tc>
        <w:tc>
          <w:tcPr>
            <w:tcW w:w="2575" w:type="dxa"/>
            <w:gridSpan w:val="3"/>
            <w:vMerge w:val="restart"/>
            <w:shd w:val="clear" w:color="auto" w:fill="A6A6A6"/>
            <w:tcMar>
              <w:top w:w="0" w:type="dxa"/>
              <w:left w:w="108" w:type="dxa"/>
              <w:bottom w:w="0" w:type="dxa"/>
              <w:right w:w="108" w:type="dxa"/>
            </w:tcMar>
            <w:vAlign w:val="center"/>
          </w:tcPr>
          <w:p w14:paraId="2EBD1352" w14:textId="77777777" w:rsidR="0065698C" w:rsidRPr="00865018" w:rsidRDefault="0065698C" w:rsidP="009F0F74">
            <w:pPr>
              <w:jc w:val="both"/>
              <w:rPr>
                <w:rFonts w:ascii="Sylfaen" w:eastAsia="Merriweather" w:hAnsi="Sylfaen" w:cs="Merriweather"/>
                <w:sz w:val="18"/>
                <w:szCs w:val="18"/>
              </w:rPr>
            </w:pPr>
            <w:r w:rsidRPr="00865018">
              <w:rPr>
                <w:rFonts w:ascii="Sylfaen" w:eastAsia="Arial Unicode MS" w:hAnsi="Sylfaen" w:cs="Arial Unicode MS"/>
                <w:b/>
                <w:sz w:val="18"/>
                <w:szCs w:val="18"/>
              </w:rPr>
              <w:t>აქტივობის შედეგის ინდიკატორი</w:t>
            </w:r>
            <w:r w:rsidRPr="00865018">
              <w:rPr>
                <w:rFonts w:ascii="Sylfaen" w:eastAsia="Merriweather" w:hAnsi="Sylfaen" w:cs="Merriweather"/>
                <w:sz w:val="18"/>
                <w:szCs w:val="18"/>
              </w:rPr>
              <w:t xml:space="preserve"> </w:t>
            </w:r>
          </w:p>
        </w:tc>
        <w:tc>
          <w:tcPr>
            <w:tcW w:w="1313" w:type="dxa"/>
            <w:gridSpan w:val="4"/>
            <w:vMerge w:val="restart"/>
            <w:shd w:val="clear" w:color="auto" w:fill="A6A6A6"/>
            <w:tcMar>
              <w:top w:w="0" w:type="dxa"/>
              <w:left w:w="108" w:type="dxa"/>
              <w:bottom w:w="0" w:type="dxa"/>
              <w:right w:w="108" w:type="dxa"/>
            </w:tcMar>
            <w:vAlign w:val="center"/>
          </w:tcPr>
          <w:p w14:paraId="269AEC82" w14:textId="77777777" w:rsidR="0065698C" w:rsidRPr="00865018" w:rsidRDefault="0065698C" w:rsidP="009F0F74">
            <w:pPr>
              <w:jc w:val="both"/>
              <w:rPr>
                <w:rFonts w:ascii="Sylfaen" w:eastAsia="Merriweather" w:hAnsi="Sylfaen" w:cs="Merriweather"/>
                <w:b/>
                <w:sz w:val="18"/>
                <w:szCs w:val="18"/>
              </w:rPr>
            </w:pPr>
            <w:r w:rsidRPr="00865018">
              <w:rPr>
                <w:rFonts w:ascii="Sylfaen" w:eastAsia="Arial Unicode MS" w:hAnsi="Sylfaen" w:cs="Arial Unicode MS"/>
                <w:b/>
                <w:sz w:val="18"/>
                <w:szCs w:val="18"/>
              </w:rPr>
              <w:t>დადასტურების წყარო</w:t>
            </w:r>
          </w:p>
        </w:tc>
        <w:tc>
          <w:tcPr>
            <w:tcW w:w="1442" w:type="dxa"/>
            <w:gridSpan w:val="5"/>
            <w:vMerge w:val="restart"/>
            <w:shd w:val="clear" w:color="auto" w:fill="A6A6A6"/>
            <w:tcMar>
              <w:top w:w="0" w:type="dxa"/>
              <w:left w:w="108" w:type="dxa"/>
              <w:bottom w:w="0" w:type="dxa"/>
              <w:right w:w="108" w:type="dxa"/>
            </w:tcMar>
            <w:vAlign w:val="center"/>
          </w:tcPr>
          <w:p w14:paraId="20700827" w14:textId="77777777" w:rsidR="0065698C" w:rsidRPr="00865018" w:rsidRDefault="0065698C" w:rsidP="009F0F74">
            <w:pPr>
              <w:jc w:val="both"/>
              <w:rPr>
                <w:rFonts w:ascii="Sylfaen" w:eastAsia="Merriweather" w:hAnsi="Sylfaen" w:cs="Merriweather"/>
                <w:b/>
                <w:sz w:val="18"/>
                <w:szCs w:val="18"/>
              </w:rPr>
            </w:pPr>
            <w:r w:rsidRPr="00865018">
              <w:rPr>
                <w:rFonts w:ascii="Sylfaen" w:eastAsia="Arial Unicode MS" w:hAnsi="Sylfaen" w:cs="Arial Unicode MS"/>
                <w:b/>
                <w:sz w:val="18"/>
                <w:szCs w:val="18"/>
              </w:rPr>
              <w:t>პასუხისმგებელი უწყება</w:t>
            </w:r>
          </w:p>
        </w:tc>
        <w:tc>
          <w:tcPr>
            <w:tcW w:w="1050" w:type="dxa"/>
            <w:gridSpan w:val="4"/>
            <w:vMerge w:val="restart"/>
            <w:shd w:val="clear" w:color="auto" w:fill="A6A6A6"/>
            <w:tcMar>
              <w:top w:w="0" w:type="dxa"/>
              <w:left w:w="108" w:type="dxa"/>
              <w:bottom w:w="0" w:type="dxa"/>
              <w:right w:w="108" w:type="dxa"/>
            </w:tcMar>
            <w:vAlign w:val="center"/>
          </w:tcPr>
          <w:p w14:paraId="04F57A3E" w14:textId="77777777" w:rsidR="0065698C" w:rsidRPr="00865018" w:rsidRDefault="0065698C" w:rsidP="009F0F74">
            <w:pPr>
              <w:jc w:val="both"/>
              <w:rPr>
                <w:rFonts w:ascii="Sylfaen" w:eastAsia="Merriweather" w:hAnsi="Sylfaen" w:cs="Merriweather"/>
                <w:b/>
                <w:sz w:val="18"/>
                <w:szCs w:val="18"/>
              </w:rPr>
            </w:pPr>
            <w:r w:rsidRPr="00865018">
              <w:rPr>
                <w:rFonts w:ascii="Sylfaen" w:eastAsia="Arial Unicode MS" w:hAnsi="Sylfaen" w:cs="Arial Unicode MS"/>
                <w:b/>
                <w:sz w:val="18"/>
                <w:szCs w:val="18"/>
              </w:rPr>
              <w:t>პარტნიორი უწყება</w:t>
            </w:r>
          </w:p>
        </w:tc>
        <w:tc>
          <w:tcPr>
            <w:tcW w:w="948" w:type="dxa"/>
            <w:gridSpan w:val="2"/>
            <w:vMerge w:val="restart"/>
            <w:shd w:val="clear" w:color="auto" w:fill="A6A6A6"/>
            <w:tcMar>
              <w:top w:w="0" w:type="dxa"/>
              <w:left w:w="108" w:type="dxa"/>
              <w:bottom w:w="0" w:type="dxa"/>
              <w:right w:w="108" w:type="dxa"/>
            </w:tcMar>
            <w:vAlign w:val="center"/>
          </w:tcPr>
          <w:p w14:paraId="585F473B" w14:textId="77777777" w:rsidR="0065698C" w:rsidRPr="00865018" w:rsidRDefault="0065698C" w:rsidP="009F0F74">
            <w:pPr>
              <w:jc w:val="both"/>
              <w:rPr>
                <w:rFonts w:ascii="Sylfaen" w:eastAsia="Merriweather" w:hAnsi="Sylfaen" w:cs="Merriweather"/>
                <w:b/>
                <w:sz w:val="18"/>
                <w:szCs w:val="18"/>
              </w:rPr>
            </w:pPr>
            <w:r w:rsidRPr="00865018">
              <w:rPr>
                <w:rFonts w:ascii="Sylfaen" w:eastAsia="Arial Unicode MS" w:hAnsi="Sylfaen" w:cs="Arial Unicode MS"/>
                <w:b/>
                <w:sz w:val="18"/>
                <w:szCs w:val="18"/>
              </w:rPr>
              <w:t>შესრულების ვადა</w:t>
            </w:r>
          </w:p>
        </w:tc>
        <w:tc>
          <w:tcPr>
            <w:tcW w:w="1198" w:type="dxa"/>
            <w:gridSpan w:val="5"/>
            <w:vMerge w:val="restart"/>
            <w:shd w:val="clear" w:color="auto" w:fill="A6A6A6"/>
            <w:tcMar>
              <w:top w:w="0" w:type="dxa"/>
              <w:left w:w="108" w:type="dxa"/>
              <w:bottom w:w="0" w:type="dxa"/>
              <w:right w:w="108" w:type="dxa"/>
            </w:tcMar>
            <w:vAlign w:val="center"/>
          </w:tcPr>
          <w:p w14:paraId="5A3C90CD" w14:textId="77777777" w:rsidR="0065698C" w:rsidRPr="00865018" w:rsidRDefault="0065698C" w:rsidP="009F0F74">
            <w:pPr>
              <w:jc w:val="both"/>
              <w:rPr>
                <w:rFonts w:ascii="Sylfaen" w:eastAsia="Merriweather" w:hAnsi="Sylfaen" w:cs="Merriweather"/>
                <w:b/>
                <w:sz w:val="18"/>
                <w:szCs w:val="18"/>
              </w:rPr>
            </w:pPr>
            <w:r w:rsidRPr="00865018">
              <w:rPr>
                <w:rFonts w:ascii="Sylfaen" w:eastAsia="Arial Unicode MS" w:hAnsi="Sylfaen" w:cs="Arial Unicode MS"/>
                <w:b/>
                <w:sz w:val="18"/>
                <w:szCs w:val="18"/>
              </w:rPr>
              <w:t xml:space="preserve">ბიუჯეტი </w:t>
            </w:r>
            <w:r w:rsidRPr="00865018">
              <w:rPr>
                <w:rFonts w:ascii="Sylfaen" w:eastAsia="Merriweather" w:hAnsi="Sylfaen" w:cs="Merriweather"/>
                <w:sz w:val="18"/>
                <w:szCs w:val="18"/>
              </w:rPr>
              <w:t>[₾}</w:t>
            </w:r>
          </w:p>
        </w:tc>
        <w:tc>
          <w:tcPr>
            <w:tcW w:w="3664" w:type="dxa"/>
            <w:gridSpan w:val="7"/>
            <w:shd w:val="clear" w:color="auto" w:fill="A6A6A6"/>
            <w:tcMar>
              <w:top w:w="0" w:type="dxa"/>
              <w:left w:w="108" w:type="dxa"/>
              <w:bottom w:w="0" w:type="dxa"/>
              <w:right w:w="108" w:type="dxa"/>
            </w:tcMar>
            <w:vAlign w:val="center"/>
          </w:tcPr>
          <w:p w14:paraId="608BF7AA" w14:textId="77777777" w:rsidR="0065698C" w:rsidRPr="00865018" w:rsidRDefault="0065698C" w:rsidP="009F0F74">
            <w:pPr>
              <w:jc w:val="both"/>
              <w:rPr>
                <w:rFonts w:ascii="Sylfaen" w:eastAsia="Merriweather" w:hAnsi="Sylfaen" w:cs="Merriweather"/>
                <w:b/>
                <w:sz w:val="18"/>
                <w:szCs w:val="18"/>
              </w:rPr>
            </w:pPr>
            <w:r w:rsidRPr="00865018">
              <w:rPr>
                <w:rFonts w:ascii="Sylfaen" w:eastAsia="Arial Unicode MS" w:hAnsi="Sylfaen" w:cs="Arial Unicode MS"/>
                <w:b/>
                <w:sz w:val="18"/>
                <w:szCs w:val="18"/>
              </w:rPr>
              <w:t>დაფინანსების წყარო</w:t>
            </w:r>
          </w:p>
        </w:tc>
      </w:tr>
      <w:tr w:rsidR="00664D5B" w:rsidRPr="00865018" w14:paraId="571BE35D" w14:textId="77777777" w:rsidTr="00E53E17">
        <w:tblPrEx>
          <w:tblLook w:val="0400" w:firstRow="0" w:lastRow="0" w:firstColumn="0" w:lastColumn="0" w:noHBand="0" w:noVBand="1"/>
        </w:tblPrEx>
        <w:trPr>
          <w:gridAfter w:val="2"/>
          <w:wAfter w:w="128" w:type="dxa"/>
          <w:trHeight w:val="210"/>
        </w:trPr>
        <w:tc>
          <w:tcPr>
            <w:tcW w:w="2386" w:type="dxa"/>
            <w:gridSpan w:val="5"/>
            <w:vMerge/>
            <w:shd w:val="clear" w:color="auto" w:fill="A6A6A6"/>
            <w:tcMar>
              <w:top w:w="0" w:type="dxa"/>
              <w:left w:w="108" w:type="dxa"/>
              <w:bottom w:w="0" w:type="dxa"/>
              <w:right w:w="108" w:type="dxa"/>
            </w:tcMar>
            <w:vAlign w:val="center"/>
          </w:tcPr>
          <w:p w14:paraId="17D23087" w14:textId="77777777" w:rsidR="0065698C" w:rsidRPr="00865018" w:rsidRDefault="0065698C" w:rsidP="009F0F74">
            <w:pPr>
              <w:widowControl w:val="0"/>
              <w:pBdr>
                <w:top w:val="nil"/>
                <w:left w:val="nil"/>
                <w:bottom w:val="nil"/>
                <w:right w:val="nil"/>
                <w:between w:val="nil"/>
              </w:pBdr>
              <w:rPr>
                <w:rFonts w:ascii="Sylfaen" w:eastAsia="Merriweather" w:hAnsi="Sylfaen" w:cs="Merriweather"/>
                <w:b/>
                <w:sz w:val="18"/>
                <w:szCs w:val="18"/>
              </w:rPr>
            </w:pPr>
          </w:p>
        </w:tc>
        <w:tc>
          <w:tcPr>
            <w:tcW w:w="2575" w:type="dxa"/>
            <w:gridSpan w:val="3"/>
            <w:vMerge/>
            <w:shd w:val="clear" w:color="auto" w:fill="A6A6A6"/>
            <w:tcMar>
              <w:top w:w="0" w:type="dxa"/>
              <w:left w:w="108" w:type="dxa"/>
              <w:bottom w:w="0" w:type="dxa"/>
              <w:right w:w="108" w:type="dxa"/>
            </w:tcMar>
            <w:vAlign w:val="center"/>
          </w:tcPr>
          <w:p w14:paraId="759C7119" w14:textId="77777777" w:rsidR="0065698C" w:rsidRPr="00865018" w:rsidRDefault="0065698C" w:rsidP="009F0F74">
            <w:pPr>
              <w:widowControl w:val="0"/>
              <w:pBdr>
                <w:top w:val="nil"/>
                <w:left w:val="nil"/>
                <w:bottom w:val="nil"/>
                <w:right w:val="nil"/>
                <w:between w:val="nil"/>
              </w:pBdr>
              <w:rPr>
                <w:rFonts w:ascii="Sylfaen" w:eastAsia="Merriweather" w:hAnsi="Sylfaen" w:cs="Merriweather"/>
                <w:b/>
                <w:sz w:val="18"/>
                <w:szCs w:val="18"/>
              </w:rPr>
            </w:pPr>
          </w:p>
        </w:tc>
        <w:tc>
          <w:tcPr>
            <w:tcW w:w="1313" w:type="dxa"/>
            <w:gridSpan w:val="4"/>
            <w:vMerge/>
            <w:shd w:val="clear" w:color="auto" w:fill="A6A6A6"/>
            <w:tcMar>
              <w:top w:w="0" w:type="dxa"/>
              <w:left w:w="108" w:type="dxa"/>
              <w:bottom w:w="0" w:type="dxa"/>
              <w:right w:w="108" w:type="dxa"/>
            </w:tcMar>
            <w:vAlign w:val="center"/>
          </w:tcPr>
          <w:p w14:paraId="0DABC5EB" w14:textId="77777777" w:rsidR="0065698C" w:rsidRPr="00865018" w:rsidRDefault="0065698C" w:rsidP="009F0F74">
            <w:pPr>
              <w:widowControl w:val="0"/>
              <w:pBdr>
                <w:top w:val="nil"/>
                <w:left w:val="nil"/>
                <w:bottom w:val="nil"/>
                <w:right w:val="nil"/>
                <w:between w:val="nil"/>
              </w:pBdr>
              <w:rPr>
                <w:rFonts w:ascii="Sylfaen" w:eastAsia="Merriweather" w:hAnsi="Sylfaen" w:cs="Merriweather"/>
                <w:b/>
                <w:sz w:val="18"/>
                <w:szCs w:val="18"/>
              </w:rPr>
            </w:pPr>
          </w:p>
        </w:tc>
        <w:tc>
          <w:tcPr>
            <w:tcW w:w="1442" w:type="dxa"/>
            <w:gridSpan w:val="5"/>
            <w:vMerge/>
            <w:shd w:val="clear" w:color="auto" w:fill="A6A6A6"/>
            <w:tcMar>
              <w:top w:w="0" w:type="dxa"/>
              <w:left w:w="108" w:type="dxa"/>
              <w:bottom w:w="0" w:type="dxa"/>
              <w:right w:w="108" w:type="dxa"/>
            </w:tcMar>
            <w:vAlign w:val="center"/>
          </w:tcPr>
          <w:p w14:paraId="11D48956" w14:textId="77777777" w:rsidR="0065698C" w:rsidRPr="00865018" w:rsidRDefault="0065698C" w:rsidP="009F0F74">
            <w:pPr>
              <w:widowControl w:val="0"/>
              <w:pBdr>
                <w:top w:val="nil"/>
                <w:left w:val="nil"/>
                <w:bottom w:val="nil"/>
                <w:right w:val="nil"/>
                <w:between w:val="nil"/>
              </w:pBdr>
              <w:rPr>
                <w:rFonts w:ascii="Sylfaen" w:eastAsia="Merriweather" w:hAnsi="Sylfaen" w:cs="Merriweather"/>
                <w:b/>
                <w:sz w:val="18"/>
                <w:szCs w:val="18"/>
              </w:rPr>
            </w:pPr>
          </w:p>
        </w:tc>
        <w:tc>
          <w:tcPr>
            <w:tcW w:w="1050" w:type="dxa"/>
            <w:gridSpan w:val="4"/>
            <w:vMerge/>
            <w:shd w:val="clear" w:color="auto" w:fill="A6A6A6"/>
            <w:tcMar>
              <w:top w:w="0" w:type="dxa"/>
              <w:left w:w="108" w:type="dxa"/>
              <w:bottom w:w="0" w:type="dxa"/>
              <w:right w:w="108" w:type="dxa"/>
            </w:tcMar>
            <w:vAlign w:val="center"/>
          </w:tcPr>
          <w:p w14:paraId="21A56E3A" w14:textId="77777777" w:rsidR="0065698C" w:rsidRPr="00865018" w:rsidRDefault="0065698C" w:rsidP="009F0F74">
            <w:pPr>
              <w:widowControl w:val="0"/>
              <w:pBdr>
                <w:top w:val="nil"/>
                <w:left w:val="nil"/>
                <w:bottom w:val="nil"/>
                <w:right w:val="nil"/>
                <w:between w:val="nil"/>
              </w:pBdr>
              <w:rPr>
                <w:rFonts w:ascii="Sylfaen" w:eastAsia="Merriweather" w:hAnsi="Sylfaen" w:cs="Merriweather"/>
                <w:b/>
                <w:sz w:val="18"/>
                <w:szCs w:val="18"/>
              </w:rPr>
            </w:pPr>
          </w:p>
        </w:tc>
        <w:tc>
          <w:tcPr>
            <w:tcW w:w="948" w:type="dxa"/>
            <w:gridSpan w:val="2"/>
            <w:vMerge/>
            <w:shd w:val="clear" w:color="auto" w:fill="A6A6A6"/>
            <w:tcMar>
              <w:top w:w="0" w:type="dxa"/>
              <w:left w:w="108" w:type="dxa"/>
              <w:bottom w:w="0" w:type="dxa"/>
              <w:right w:w="108" w:type="dxa"/>
            </w:tcMar>
            <w:vAlign w:val="center"/>
          </w:tcPr>
          <w:p w14:paraId="62827392" w14:textId="77777777" w:rsidR="0065698C" w:rsidRPr="00865018" w:rsidRDefault="0065698C" w:rsidP="009F0F74">
            <w:pPr>
              <w:widowControl w:val="0"/>
              <w:pBdr>
                <w:top w:val="nil"/>
                <w:left w:val="nil"/>
                <w:bottom w:val="nil"/>
                <w:right w:val="nil"/>
                <w:between w:val="nil"/>
              </w:pBdr>
              <w:rPr>
                <w:rFonts w:ascii="Sylfaen" w:eastAsia="Merriweather" w:hAnsi="Sylfaen" w:cs="Merriweather"/>
                <w:b/>
                <w:sz w:val="18"/>
                <w:szCs w:val="18"/>
              </w:rPr>
            </w:pPr>
          </w:p>
        </w:tc>
        <w:tc>
          <w:tcPr>
            <w:tcW w:w="1198" w:type="dxa"/>
            <w:gridSpan w:val="5"/>
            <w:vMerge/>
            <w:shd w:val="clear" w:color="auto" w:fill="A6A6A6"/>
            <w:tcMar>
              <w:top w:w="0" w:type="dxa"/>
              <w:left w:w="108" w:type="dxa"/>
              <w:bottom w:w="0" w:type="dxa"/>
              <w:right w:w="108" w:type="dxa"/>
            </w:tcMar>
            <w:vAlign w:val="center"/>
          </w:tcPr>
          <w:p w14:paraId="41989356" w14:textId="77777777" w:rsidR="0065698C" w:rsidRPr="00865018" w:rsidRDefault="0065698C" w:rsidP="009F0F74">
            <w:pPr>
              <w:widowControl w:val="0"/>
              <w:pBdr>
                <w:top w:val="nil"/>
                <w:left w:val="nil"/>
                <w:bottom w:val="nil"/>
                <w:right w:val="nil"/>
                <w:between w:val="nil"/>
              </w:pBdr>
              <w:rPr>
                <w:rFonts w:ascii="Sylfaen" w:eastAsia="Merriweather" w:hAnsi="Sylfaen" w:cs="Merriweather"/>
                <w:b/>
                <w:sz w:val="18"/>
                <w:szCs w:val="18"/>
              </w:rPr>
            </w:pPr>
          </w:p>
        </w:tc>
        <w:tc>
          <w:tcPr>
            <w:tcW w:w="1301" w:type="dxa"/>
            <w:gridSpan w:val="3"/>
            <w:shd w:val="clear" w:color="auto" w:fill="A6A6A6"/>
            <w:tcMar>
              <w:top w:w="0" w:type="dxa"/>
              <w:left w:w="108" w:type="dxa"/>
              <w:bottom w:w="0" w:type="dxa"/>
              <w:right w:w="108" w:type="dxa"/>
            </w:tcMar>
            <w:vAlign w:val="center"/>
          </w:tcPr>
          <w:p w14:paraId="15592848" w14:textId="77777777" w:rsidR="0065698C" w:rsidRPr="00865018" w:rsidRDefault="0065698C" w:rsidP="009F0F74">
            <w:pPr>
              <w:jc w:val="both"/>
              <w:rPr>
                <w:rFonts w:ascii="Sylfaen" w:eastAsia="Merriweather" w:hAnsi="Sylfaen" w:cs="Merriweather"/>
                <w:sz w:val="18"/>
                <w:szCs w:val="18"/>
              </w:rPr>
            </w:pPr>
            <w:r w:rsidRPr="00865018">
              <w:rPr>
                <w:rFonts w:ascii="Sylfaen" w:eastAsia="Arial Unicode MS" w:hAnsi="Sylfaen" w:cs="Arial Unicode MS"/>
                <w:sz w:val="18"/>
                <w:szCs w:val="18"/>
              </w:rPr>
              <w:t>სახელმწიფო ბიუჯეტი</w:t>
            </w:r>
          </w:p>
        </w:tc>
        <w:tc>
          <w:tcPr>
            <w:tcW w:w="1175" w:type="dxa"/>
            <w:gridSpan w:val="3"/>
            <w:shd w:val="clear" w:color="auto" w:fill="A6A6A6"/>
            <w:vAlign w:val="center"/>
          </w:tcPr>
          <w:p w14:paraId="186B0410" w14:textId="77777777" w:rsidR="0065698C" w:rsidRPr="00865018" w:rsidRDefault="0065698C" w:rsidP="009F0F74">
            <w:pPr>
              <w:jc w:val="both"/>
              <w:rPr>
                <w:rFonts w:ascii="Sylfaen" w:eastAsia="Merriweather" w:hAnsi="Sylfaen" w:cs="Merriweather"/>
                <w:sz w:val="18"/>
                <w:szCs w:val="18"/>
              </w:rPr>
            </w:pPr>
            <w:r w:rsidRPr="00865018">
              <w:rPr>
                <w:rFonts w:ascii="Sylfaen" w:eastAsia="Arial Unicode MS" w:hAnsi="Sylfaen" w:cs="Arial Unicode MS"/>
                <w:sz w:val="18"/>
                <w:szCs w:val="18"/>
              </w:rPr>
              <w:t>სხვა</w:t>
            </w:r>
          </w:p>
        </w:tc>
        <w:tc>
          <w:tcPr>
            <w:tcW w:w="1188" w:type="dxa"/>
            <w:vMerge w:val="restart"/>
            <w:shd w:val="clear" w:color="auto" w:fill="A6A6A6"/>
            <w:vAlign w:val="center"/>
          </w:tcPr>
          <w:p w14:paraId="5C878C3D" w14:textId="77777777" w:rsidR="0065698C" w:rsidRPr="00865018" w:rsidRDefault="0065698C" w:rsidP="009F0F74">
            <w:pPr>
              <w:jc w:val="both"/>
              <w:rPr>
                <w:rFonts w:ascii="Sylfaen" w:eastAsia="Merriweather" w:hAnsi="Sylfaen" w:cs="Merriweather"/>
                <w:sz w:val="18"/>
                <w:szCs w:val="18"/>
              </w:rPr>
            </w:pPr>
            <w:r w:rsidRPr="00865018">
              <w:rPr>
                <w:rFonts w:ascii="Sylfaen" w:eastAsia="Arial Unicode MS" w:hAnsi="Sylfaen" w:cs="Arial Unicode MS"/>
                <w:sz w:val="18"/>
                <w:szCs w:val="18"/>
              </w:rPr>
              <w:t>დეფიციტი</w:t>
            </w:r>
          </w:p>
        </w:tc>
      </w:tr>
      <w:tr w:rsidR="00664D5B" w:rsidRPr="00865018" w14:paraId="5218A980" w14:textId="77777777" w:rsidTr="00E53E17">
        <w:tblPrEx>
          <w:tblLook w:val="0400" w:firstRow="0" w:lastRow="0" w:firstColumn="0" w:lastColumn="0" w:noHBand="0" w:noVBand="1"/>
        </w:tblPrEx>
        <w:trPr>
          <w:gridAfter w:val="2"/>
          <w:wAfter w:w="128" w:type="dxa"/>
          <w:trHeight w:val="210"/>
        </w:trPr>
        <w:tc>
          <w:tcPr>
            <w:tcW w:w="2386" w:type="dxa"/>
            <w:gridSpan w:val="5"/>
            <w:vMerge/>
            <w:shd w:val="clear" w:color="auto" w:fill="A6A6A6"/>
            <w:tcMar>
              <w:top w:w="0" w:type="dxa"/>
              <w:left w:w="108" w:type="dxa"/>
              <w:bottom w:w="0" w:type="dxa"/>
              <w:right w:w="108" w:type="dxa"/>
            </w:tcMar>
            <w:vAlign w:val="center"/>
          </w:tcPr>
          <w:p w14:paraId="63EE5381" w14:textId="77777777" w:rsidR="0065698C" w:rsidRPr="00865018" w:rsidRDefault="0065698C" w:rsidP="009F0F74">
            <w:pPr>
              <w:widowControl w:val="0"/>
              <w:pBdr>
                <w:top w:val="nil"/>
                <w:left w:val="nil"/>
                <w:bottom w:val="nil"/>
                <w:right w:val="nil"/>
                <w:between w:val="nil"/>
              </w:pBdr>
              <w:rPr>
                <w:rFonts w:ascii="Sylfaen" w:eastAsia="Merriweather" w:hAnsi="Sylfaen" w:cs="Merriweather"/>
                <w:sz w:val="18"/>
                <w:szCs w:val="18"/>
              </w:rPr>
            </w:pPr>
          </w:p>
        </w:tc>
        <w:tc>
          <w:tcPr>
            <w:tcW w:w="2575" w:type="dxa"/>
            <w:gridSpan w:val="3"/>
            <w:vMerge/>
            <w:shd w:val="clear" w:color="auto" w:fill="A6A6A6"/>
            <w:tcMar>
              <w:top w:w="0" w:type="dxa"/>
              <w:left w:w="108" w:type="dxa"/>
              <w:bottom w:w="0" w:type="dxa"/>
              <w:right w:w="108" w:type="dxa"/>
            </w:tcMar>
            <w:vAlign w:val="center"/>
          </w:tcPr>
          <w:p w14:paraId="49066B35" w14:textId="77777777" w:rsidR="0065698C" w:rsidRPr="00865018" w:rsidRDefault="0065698C" w:rsidP="009F0F74">
            <w:pPr>
              <w:widowControl w:val="0"/>
              <w:pBdr>
                <w:top w:val="nil"/>
                <w:left w:val="nil"/>
                <w:bottom w:val="nil"/>
                <w:right w:val="nil"/>
                <w:between w:val="nil"/>
              </w:pBdr>
              <w:rPr>
                <w:rFonts w:ascii="Sylfaen" w:eastAsia="Merriweather" w:hAnsi="Sylfaen" w:cs="Merriweather"/>
                <w:sz w:val="18"/>
                <w:szCs w:val="18"/>
              </w:rPr>
            </w:pPr>
          </w:p>
        </w:tc>
        <w:tc>
          <w:tcPr>
            <w:tcW w:w="1313" w:type="dxa"/>
            <w:gridSpan w:val="4"/>
            <w:vMerge/>
            <w:shd w:val="clear" w:color="auto" w:fill="A6A6A6"/>
            <w:tcMar>
              <w:top w:w="0" w:type="dxa"/>
              <w:left w:w="108" w:type="dxa"/>
              <w:bottom w:w="0" w:type="dxa"/>
              <w:right w:w="108" w:type="dxa"/>
            </w:tcMar>
            <w:vAlign w:val="center"/>
          </w:tcPr>
          <w:p w14:paraId="164BA6F3" w14:textId="77777777" w:rsidR="0065698C" w:rsidRPr="00865018" w:rsidRDefault="0065698C" w:rsidP="009F0F74">
            <w:pPr>
              <w:widowControl w:val="0"/>
              <w:pBdr>
                <w:top w:val="nil"/>
                <w:left w:val="nil"/>
                <w:bottom w:val="nil"/>
                <w:right w:val="nil"/>
                <w:between w:val="nil"/>
              </w:pBdr>
              <w:rPr>
                <w:rFonts w:ascii="Sylfaen" w:eastAsia="Merriweather" w:hAnsi="Sylfaen" w:cs="Merriweather"/>
                <w:sz w:val="18"/>
                <w:szCs w:val="18"/>
              </w:rPr>
            </w:pPr>
          </w:p>
        </w:tc>
        <w:tc>
          <w:tcPr>
            <w:tcW w:w="1442" w:type="dxa"/>
            <w:gridSpan w:val="5"/>
            <w:vMerge/>
            <w:shd w:val="clear" w:color="auto" w:fill="A6A6A6"/>
            <w:tcMar>
              <w:top w:w="0" w:type="dxa"/>
              <w:left w:w="108" w:type="dxa"/>
              <w:bottom w:w="0" w:type="dxa"/>
              <w:right w:w="108" w:type="dxa"/>
            </w:tcMar>
            <w:vAlign w:val="center"/>
          </w:tcPr>
          <w:p w14:paraId="6F5071D2" w14:textId="77777777" w:rsidR="0065698C" w:rsidRPr="00865018" w:rsidRDefault="0065698C" w:rsidP="009F0F74">
            <w:pPr>
              <w:widowControl w:val="0"/>
              <w:pBdr>
                <w:top w:val="nil"/>
                <w:left w:val="nil"/>
                <w:bottom w:val="nil"/>
                <w:right w:val="nil"/>
                <w:between w:val="nil"/>
              </w:pBdr>
              <w:rPr>
                <w:rFonts w:ascii="Sylfaen" w:eastAsia="Merriweather" w:hAnsi="Sylfaen" w:cs="Merriweather"/>
                <w:sz w:val="18"/>
                <w:szCs w:val="18"/>
              </w:rPr>
            </w:pPr>
          </w:p>
        </w:tc>
        <w:tc>
          <w:tcPr>
            <w:tcW w:w="1050" w:type="dxa"/>
            <w:gridSpan w:val="4"/>
            <w:vMerge/>
            <w:shd w:val="clear" w:color="auto" w:fill="A6A6A6"/>
            <w:tcMar>
              <w:top w:w="0" w:type="dxa"/>
              <w:left w:w="108" w:type="dxa"/>
              <w:bottom w:w="0" w:type="dxa"/>
              <w:right w:w="108" w:type="dxa"/>
            </w:tcMar>
            <w:vAlign w:val="center"/>
          </w:tcPr>
          <w:p w14:paraId="7C2B724E" w14:textId="77777777" w:rsidR="0065698C" w:rsidRPr="00865018" w:rsidRDefault="0065698C" w:rsidP="009F0F74">
            <w:pPr>
              <w:widowControl w:val="0"/>
              <w:pBdr>
                <w:top w:val="nil"/>
                <w:left w:val="nil"/>
                <w:bottom w:val="nil"/>
                <w:right w:val="nil"/>
                <w:between w:val="nil"/>
              </w:pBdr>
              <w:rPr>
                <w:rFonts w:ascii="Sylfaen" w:eastAsia="Merriweather" w:hAnsi="Sylfaen" w:cs="Merriweather"/>
                <w:sz w:val="18"/>
                <w:szCs w:val="18"/>
              </w:rPr>
            </w:pPr>
          </w:p>
        </w:tc>
        <w:tc>
          <w:tcPr>
            <w:tcW w:w="948" w:type="dxa"/>
            <w:gridSpan w:val="2"/>
            <w:vMerge/>
            <w:shd w:val="clear" w:color="auto" w:fill="A6A6A6"/>
            <w:tcMar>
              <w:top w:w="0" w:type="dxa"/>
              <w:left w:w="108" w:type="dxa"/>
              <w:bottom w:w="0" w:type="dxa"/>
              <w:right w:w="108" w:type="dxa"/>
            </w:tcMar>
            <w:vAlign w:val="center"/>
          </w:tcPr>
          <w:p w14:paraId="29CD25A1" w14:textId="77777777" w:rsidR="0065698C" w:rsidRPr="00865018" w:rsidRDefault="0065698C" w:rsidP="009F0F74">
            <w:pPr>
              <w:widowControl w:val="0"/>
              <w:pBdr>
                <w:top w:val="nil"/>
                <w:left w:val="nil"/>
                <w:bottom w:val="nil"/>
                <w:right w:val="nil"/>
                <w:between w:val="nil"/>
              </w:pBdr>
              <w:rPr>
                <w:rFonts w:ascii="Sylfaen" w:eastAsia="Merriweather" w:hAnsi="Sylfaen" w:cs="Merriweather"/>
                <w:sz w:val="18"/>
                <w:szCs w:val="18"/>
              </w:rPr>
            </w:pPr>
          </w:p>
        </w:tc>
        <w:tc>
          <w:tcPr>
            <w:tcW w:w="1198" w:type="dxa"/>
            <w:gridSpan w:val="5"/>
            <w:vMerge/>
            <w:shd w:val="clear" w:color="auto" w:fill="A6A6A6"/>
            <w:tcMar>
              <w:top w:w="0" w:type="dxa"/>
              <w:left w:w="108" w:type="dxa"/>
              <w:bottom w:w="0" w:type="dxa"/>
              <w:right w:w="108" w:type="dxa"/>
            </w:tcMar>
            <w:vAlign w:val="center"/>
          </w:tcPr>
          <w:p w14:paraId="3E295EBD" w14:textId="77777777" w:rsidR="0065698C" w:rsidRPr="00865018" w:rsidRDefault="0065698C" w:rsidP="009F0F74">
            <w:pPr>
              <w:widowControl w:val="0"/>
              <w:pBdr>
                <w:top w:val="nil"/>
                <w:left w:val="nil"/>
                <w:bottom w:val="nil"/>
                <w:right w:val="nil"/>
                <w:between w:val="nil"/>
              </w:pBdr>
              <w:rPr>
                <w:rFonts w:ascii="Sylfaen" w:eastAsia="Merriweather" w:hAnsi="Sylfaen" w:cs="Merriweather"/>
                <w:sz w:val="18"/>
                <w:szCs w:val="18"/>
              </w:rPr>
            </w:pPr>
          </w:p>
        </w:tc>
        <w:tc>
          <w:tcPr>
            <w:tcW w:w="783" w:type="dxa"/>
            <w:shd w:val="clear" w:color="auto" w:fill="A6A6A6"/>
            <w:tcMar>
              <w:top w:w="0" w:type="dxa"/>
              <w:left w:w="108" w:type="dxa"/>
              <w:bottom w:w="0" w:type="dxa"/>
              <w:right w:w="108" w:type="dxa"/>
            </w:tcMar>
            <w:vAlign w:val="center"/>
          </w:tcPr>
          <w:p w14:paraId="54245CEA" w14:textId="77777777" w:rsidR="0065698C" w:rsidRPr="00865018" w:rsidRDefault="0065698C" w:rsidP="009F0F74">
            <w:pPr>
              <w:jc w:val="both"/>
              <w:rPr>
                <w:rFonts w:ascii="Sylfaen" w:eastAsia="Merriweather" w:hAnsi="Sylfaen" w:cs="Merriweather"/>
                <w:sz w:val="18"/>
                <w:szCs w:val="18"/>
              </w:rPr>
            </w:pPr>
            <w:r w:rsidRPr="00865018">
              <w:rPr>
                <w:rFonts w:ascii="Sylfaen" w:eastAsia="Arial Unicode MS" w:hAnsi="Sylfaen" w:cs="Arial Unicode MS"/>
                <w:sz w:val="18"/>
                <w:szCs w:val="18"/>
              </w:rPr>
              <w:t>ოდენობა [₾}</w:t>
            </w:r>
          </w:p>
        </w:tc>
        <w:tc>
          <w:tcPr>
            <w:tcW w:w="518" w:type="dxa"/>
            <w:gridSpan w:val="2"/>
            <w:shd w:val="clear" w:color="auto" w:fill="A6A6A6"/>
            <w:vAlign w:val="center"/>
          </w:tcPr>
          <w:p w14:paraId="120D5833" w14:textId="77777777" w:rsidR="0065698C" w:rsidRPr="00865018" w:rsidRDefault="0065698C" w:rsidP="009F0F74">
            <w:pPr>
              <w:jc w:val="both"/>
              <w:rPr>
                <w:rFonts w:ascii="Sylfaen" w:eastAsia="Merriweather" w:hAnsi="Sylfaen" w:cs="Merriweather"/>
                <w:sz w:val="18"/>
                <w:szCs w:val="18"/>
              </w:rPr>
            </w:pPr>
            <w:r w:rsidRPr="00865018">
              <w:rPr>
                <w:rFonts w:ascii="Sylfaen" w:eastAsia="Arial Unicode MS" w:hAnsi="Sylfaen" w:cs="Arial Unicode MS"/>
                <w:sz w:val="18"/>
                <w:szCs w:val="18"/>
              </w:rPr>
              <w:t>კოდი</w:t>
            </w:r>
          </w:p>
        </w:tc>
        <w:tc>
          <w:tcPr>
            <w:tcW w:w="517" w:type="dxa"/>
            <w:shd w:val="clear" w:color="auto" w:fill="A6A6A6"/>
            <w:vAlign w:val="center"/>
          </w:tcPr>
          <w:p w14:paraId="24FD522E" w14:textId="77777777" w:rsidR="0065698C" w:rsidRPr="00865018" w:rsidRDefault="0065698C" w:rsidP="009F0F74">
            <w:pPr>
              <w:jc w:val="both"/>
              <w:rPr>
                <w:rFonts w:ascii="Sylfaen" w:eastAsia="Merriweather" w:hAnsi="Sylfaen" w:cs="Merriweather"/>
                <w:sz w:val="18"/>
                <w:szCs w:val="18"/>
              </w:rPr>
            </w:pPr>
            <w:r w:rsidRPr="00865018">
              <w:rPr>
                <w:rFonts w:ascii="Sylfaen" w:eastAsia="Arial Unicode MS" w:hAnsi="Sylfaen" w:cs="Arial Unicode MS"/>
                <w:sz w:val="18"/>
                <w:szCs w:val="18"/>
              </w:rPr>
              <w:t>ოდენობა [₾}</w:t>
            </w:r>
          </w:p>
        </w:tc>
        <w:tc>
          <w:tcPr>
            <w:tcW w:w="658" w:type="dxa"/>
            <w:gridSpan w:val="2"/>
            <w:shd w:val="clear" w:color="auto" w:fill="A6A6A6"/>
            <w:vAlign w:val="center"/>
          </w:tcPr>
          <w:p w14:paraId="25466449" w14:textId="77777777" w:rsidR="0065698C" w:rsidRPr="00865018" w:rsidRDefault="0065698C" w:rsidP="009F0F74">
            <w:pPr>
              <w:jc w:val="both"/>
              <w:rPr>
                <w:rFonts w:ascii="Sylfaen" w:eastAsia="Merriweather" w:hAnsi="Sylfaen" w:cs="Merriweather"/>
                <w:sz w:val="18"/>
                <w:szCs w:val="18"/>
              </w:rPr>
            </w:pPr>
            <w:r w:rsidRPr="00865018">
              <w:rPr>
                <w:rFonts w:ascii="Sylfaen" w:eastAsia="Arial Unicode MS" w:hAnsi="Sylfaen" w:cs="Arial Unicode MS"/>
                <w:sz w:val="18"/>
                <w:szCs w:val="18"/>
              </w:rPr>
              <w:t>ორგანიზაცია</w:t>
            </w:r>
          </w:p>
        </w:tc>
        <w:tc>
          <w:tcPr>
            <w:tcW w:w="1188" w:type="dxa"/>
            <w:vMerge/>
            <w:shd w:val="clear" w:color="auto" w:fill="A6A6A6"/>
            <w:vAlign w:val="center"/>
          </w:tcPr>
          <w:p w14:paraId="1882197E" w14:textId="77777777" w:rsidR="0065698C" w:rsidRPr="00865018" w:rsidRDefault="0065698C" w:rsidP="009F0F74">
            <w:pPr>
              <w:widowControl w:val="0"/>
              <w:pBdr>
                <w:top w:val="nil"/>
                <w:left w:val="nil"/>
                <w:bottom w:val="nil"/>
                <w:right w:val="nil"/>
                <w:between w:val="nil"/>
              </w:pBdr>
              <w:rPr>
                <w:rFonts w:ascii="Sylfaen" w:eastAsia="Merriweather" w:hAnsi="Sylfaen" w:cs="Merriweather"/>
                <w:sz w:val="18"/>
                <w:szCs w:val="18"/>
              </w:rPr>
            </w:pPr>
          </w:p>
        </w:tc>
      </w:tr>
      <w:tr w:rsidR="001E2A57" w:rsidRPr="00865018" w14:paraId="38A5C8E6" w14:textId="77777777" w:rsidTr="009F1EFC">
        <w:tblPrEx>
          <w:tblLook w:val="0400" w:firstRow="0" w:lastRow="0" w:firstColumn="0" w:lastColumn="0" w:noHBand="0" w:noVBand="1"/>
        </w:tblPrEx>
        <w:trPr>
          <w:gridAfter w:val="2"/>
          <w:wAfter w:w="128" w:type="dxa"/>
          <w:trHeight w:val="630"/>
        </w:trPr>
        <w:tc>
          <w:tcPr>
            <w:tcW w:w="826" w:type="dxa"/>
            <w:gridSpan w:val="2"/>
            <w:vMerge w:val="restart"/>
            <w:shd w:val="clear" w:color="auto" w:fill="A6A6A6"/>
            <w:tcMar>
              <w:top w:w="0" w:type="dxa"/>
              <w:left w:w="108" w:type="dxa"/>
              <w:bottom w:w="0" w:type="dxa"/>
              <w:right w:w="108" w:type="dxa"/>
            </w:tcMar>
            <w:vAlign w:val="center"/>
          </w:tcPr>
          <w:p w14:paraId="172B6C38" w14:textId="2EB38EDF" w:rsidR="001E2A57" w:rsidRPr="00865018" w:rsidRDefault="001E2A57" w:rsidP="001E2A57">
            <w:pPr>
              <w:jc w:val="both"/>
              <w:rPr>
                <w:rFonts w:ascii="Sylfaen" w:eastAsia="Merriweather" w:hAnsi="Sylfaen" w:cs="Merriweather"/>
                <w:b/>
                <w:sz w:val="18"/>
                <w:szCs w:val="18"/>
              </w:rPr>
            </w:pPr>
            <w:r w:rsidRPr="00865018">
              <w:rPr>
                <w:rFonts w:ascii="Sylfaen" w:eastAsia="Merriweather" w:hAnsi="Sylfaen" w:cs="Merriweather"/>
                <w:b/>
                <w:sz w:val="18"/>
                <w:szCs w:val="18"/>
              </w:rPr>
              <w:t>1</w:t>
            </w:r>
            <w:r w:rsidR="00B72A42" w:rsidRPr="00865018">
              <w:rPr>
                <w:rFonts w:ascii="Sylfaen" w:eastAsia="Merriweather" w:hAnsi="Sylfaen" w:cs="Merriweather"/>
                <w:b/>
                <w:sz w:val="18"/>
                <w:szCs w:val="18"/>
                <w:lang w:val="ka-GE"/>
              </w:rPr>
              <w:t>6</w:t>
            </w:r>
            <w:r w:rsidRPr="00865018">
              <w:rPr>
                <w:rFonts w:ascii="Sylfaen" w:eastAsia="Merriweather" w:hAnsi="Sylfaen" w:cs="Merriweather"/>
                <w:b/>
                <w:sz w:val="18"/>
                <w:szCs w:val="18"/>
              </w:rPr>
              <w:t>.1.1</w:t>
            </w:r>
          </w:p>
        </w:tc>
        <w:tc>
          <w:tcPr>
            <w:tcW w:w="1560" w:type="dxa"/>
            <w:gridSpan w:val="3"/>
            <w:vMerge w:val="restart"/>
            <w:shd w:val="clear" w:color="auto" w:fill="F2F2F2"/>
            <w:vAlign w:val="center"/>
          </w:tcPr>
          <w:p w14:paraId="77E35637" w14:textId="7F7A3499" w:rsidR="001E2A57" w:rsidRPr="00865018" w:rsidRDefault="001E2A57" w:rsidP="00CA7456">
            <w:pPr>
              <w:rPr>
                <w:rFonts w:ascii="Sylfaen" w:eastAsia="Arial Unicode MS" w:hAnsi="Sylfaen" w:cs="Arial Unicode MS"/>
                <w:sz w:val="18"/>
                <w:szCs w:val="18"/>
              </w:rPr>
            </w:pPr>
            <w:r w:rsidRPr="00865018">
              <w:rPr>
                <w:rFonts w:ascii="Sylfaen" w:eastAsia="Arial Unicode MS" w:hAnsi="Sylfaen" w:cs="Arial Unicode MS"/>
                <w:sz w:val="18"/>
                <w:szCs w:val="18"/>
              </w:rPr>
              <w:t xml:space="preserve">გარემოსდაცვითი განათლების საკოორდინაციო </w:t>
            </w:r>
            <w:r w:rsidR="00CA7456">
              <w:rPr>
                <w:rFonts w:ascii="Sylfaen" w:eastAsia="Arial Unicode MS" w:hAnsi="Sylfaen" w:cs="Arial Unicode MS"/>
                <w:sz w:val="18"/>
                <w:szCs w:val="18"/>
                <w:lang w:val="ka-GE"/>
              </w:rPr>
              <w:t>საბჭოს</w:t>
            </w:r>
            <w:r w:rsidRPr="00865018">
              <w:rPr>
                <w:rFonts w:ascii="Sylfaen" w:eastAsia="Arial Unicode MS" w:hAnsi="Sylfaen" w:cs="Arial Unicode MS"/>
                <w:sz w:val="18"/>
                <w:szCs w:val="18"/>
              </w:rPr>
              <w:t xml:space="preserve"> შექმნა და ფუნქციონირება</w:t>
            </w:r>
          </w:p>
        </w:tc>
        <w:tc>
          <w:tcPr>
            <w:tcW w:w="857" w:type="dxa"/>
            <w:shd w:val="clear" w:color="auto" w:fill="A6A6A6"/>
            <w:tcMar>
              <w:top w:w="0" w:type="dxa"/>
              <w:left w:w="108" w:type="dxa"/>
              <w:bottom w:w="0" w:type="dxa"/>
              <w:right w:w="108" w:type="dxa"/>
            </w:tcMar>
            <w:vAlign w:val="center"/>
          </w:tcPr>
          <w:p w14:paraId="676F6CD2" w14:textId="01BFFE98" w:rsidR="001E2A57" w:rsidRPr="00865018" w:rsidRDefault="001E2A57" w:rsidP="001E2A57">
            <w:pPr>
              <w:jc w:val="both"/>
              <w:rPr>
                <w:rFonts w:ascii="Sylfaen" w:eastAsia="Merriweather" w:hAnsi="Sylfaen" w:cs="Merriweather"/>
                <w:sz w:val="18"/>
                <w:szCs w:val="18"/>
              </w:rPr>
            </w:pPr>
            <w:r w:rsidRPr="00865018">
              <w:rPr>
                <w:rFonts w:ascii="Sylfaen" w:eastAsia="Merriweather" w:hAnsi="Sylfaen" w:cs="Merriweather"/>
                <w:sz w:val="18"/>
                <w:szCs w:val="18"/>
              </w:rPr>
              <w:t>1</w:t>
            </w:r>
            <w:r w:rsidR="00B72A42" w:rsidRPr="00865018">
              <w:rPr>
                <w:rFonts w:ascii="Sylfaen" w:eastAsia="Merriweather" w:hAnsi="Sylfaen" w:cs="Merriweather"/>
                <w:sz w:val="18"/>
                <w:szCs w:val="18"/>
                <w:lang w:val="ka-GE"/>
              </w:rPr>
              <w:t>6</w:t>
            </w:r>
            <w:r w:rsidRPr="00865018">
              <w:rPr>
                <w:rFonts w:ascii="Sylfaen" w:eastAsia="Merriweather" w:hAnsi="Sylfaen" w:cs="Merriweather"/>
                <w:sz w:val="18"/>
                <w:szCs w:val="18"/>
              </w:rPr>
              <w:t>.1.1.1</w:t>
            </w:r>
          </w:p>
        </w:tc>
        <w:tc>
          <w:tcPr>
            <w:tcW w:w="1718" w:type="dxa"/>
            <w:gridSpan w:val="2"/>
            <w:shd w:val="clear" w:color="auto" w:fill="F2F2F2"/>
            <w:vAlign w:val="center"/>
          </w:tcPr>
          <w:p w14:paraId="38AEA369" w14:textId="661A9933" w:rsidR="001E2A57" w:rsidRPr="00DD6756" w:rsidRDefault="001E2A57" w:rsidP="001E2A57">
            <w:pPr>
              <w:jc w:val="both"/>
              <w:rPr>
                <w:rFonts w:ascii="Sylfaen" w:eastAsia="Arial Unicode MS" w:hAnsi="Sylfaen" w:cs="Arial Unicode MS"/>
                <w:sz w:val="18"/>
                <w:szCs w:val="18"/>
                <w:lang w:val="ka-GE"/>
              </w:rPr>
            </w:pPr>
            <w:r w:rsidRPr="00865018">
              <w:rPr>
                <w:rFonts w:ascii="Sylfaen" w:eastAsia="Arial Unicode MS" w:hAnsi="Sylfaen" w:cs="Arial Unicode MS"/>
                <w:sz w:val="18"/>
                <w:szCs w:val="18"/>
              </w:rPr>
              <w:t xml:space="preserve">შექმნილი და დაკომპლექტებული საკოორდინაციო </w:t>
            </w:r>
            <w:r w:rsidR="00DD6756">
              <w:rPr>
                <w:rFonts w:ascii="Sylfaen" w:eastAsia="Arial Unicode MS" w:hAnsi="Sylfaen" w:cs="Arial Unicode MS"/>
                <w:sz w:val="18"/>
                <w:szCs w:val="18"/>
                <w:lang w:val="ka-GE"/>
              </w:rPr>
              <w:t>საბჭო</w:t>
            </w:r>
          </w:p>
        </w:tc>
        <w:tc>
          <w:tcPr>
            <w:tcW w:w="1313" w:type="dxa"/>
            <w:gridSpan w:val="4"/>
            <w:shd w:val="clear" w:color="auto" w:fill="F2F2F2"/>
            <w:tcMar>
              <w:top w:w="0" w:type="dxa"/>
              <w:left w:w="108" w:type="dxa"/>
              <w:bottom w:w="0" w:type="dxa"/>
              <w:right w:w="108" w:type="dxa"/>
            </w:tcMar>
            <w:vAlign w:val="center"/>
          </w:tcPr>
          <w:p w14:paraId="1EBFB4EF" w14:textId="0766F400" w:rsidR="001E2A57" w:rsidRPr="00865018" w:rsidRDefault="001E2A57" w:rsidP="001E2A57">
            <w:pPr>
              <w:jc w:val="both"/>
              <w:rPr>
                <w:rFonts w:ascii="Sylfaen" w:eastAsia="Merriweather" w:hAnsi="Sylfaen" w:cs="Merriweather"/>
                <w:sz w:val="18"/>
                <w:szCs w:val="18"/>
              </w:rPr>
            </w:pPr>
            <w:r w:rsidRPr="00865018">
              <w:rPr>
                <w:rFonts w:ascii="Sylfaen" w:eastAsia="Arial Unicode MS" w:hAnsi="Sylfaen" w:cs="Arial Unicode MS"/>
                <w:sz w:val="18"/>
                <w:szCs w:val="18"/>
              </w:rPr>
              <w:t xml:space="preserve">საკოორდინაციო </w:t>
            </w:r>
            <w:r w:rsidR="00DD6756">
              <w:rPr>
                <w:rFonts w:ascii="Sylfaen" w:eastAsia="Arial Unicode MS" w:hAnsi="Sylfaen" w:cs="Arial Unicode MS"/>
                <w:sz w:val="18"/>
                <w:szCs w:val="18"/>
                <w:lang w:val="ka-GE"/>
              </w:rPr>
              <w:t>საბჭოს</w:t>
            </w:r>
            <w:r w:rsidRPr="00865018">
              <w:rPr>
                <w:rFonts w:ascii="Sylfaen" w:eastAsia="Arial Unicode MS" w:hAnsi="Sylfaen" w:cs="Arial Unicode MS"/>
                <w:sz w:val="18"/>
                <w:szCs w:val="18"/>
              </w:rPr>
              <w:t xml:space="preserve"> შექმნის შესახებ ცენტრის დირექტორის ბრძანება;</w:t>
            </w:r>
          </w:p>
          <w:p w14:paraId="3B8CFABC" w14:textId="77777777" w:rsidR="001E2A57" w:rsidRPr="00865018" w:rsidRDefault="001E2A57" w:rsidP="001E2A57">
            <w:pPr>
              <w:jc w:val="both"/>
              <w:rPr>
                <w:rFonts w:ascii="Sylfaen" w:eastAsia="Merriweather" w:hAnsi="Sylfaen" w:cs="Merriweather"/>
                <w:sz w:val="18"/>
                <w:szCs w:val="18"/>
              </w:rPr>
            </w:pPr>
          </w:p>
          <w:p w14:paraId="2A7BC3D5" w14:textId="77777777" w:rsidR="001E2A57" w:rsidRPr="00865018" w:rsidRDefault="001E2A57" w:rsidP="002050CC">
            <w:pPr>
              <w:rPr>
                <w:rFonts w:ascii="Sylfaen" w:eastAsia="Arial Unicode MS" w:hAnsi="Sylfaen" w:cs="Arial Unicode MS"/>
                <w:sz w:val="18"/>
                <w:szCs w:val="18"/>
              </w:rPr>
            </w:pPr>
            <w:r w:rsidRPr="00865018">
              <w:rPr>
                <w:rFonts w:ascii="Sylfaen" w:eastAsia="Arial Unicode MS" w:hAnsi="Sylfaen" w:cs="Arial Unicode MS"/>
                <w:sz w:val="18"/>
                <w:szCs w:val="18"/>
              </w:rPr>
              <w:t xml:space="preserve">სსიპ გარემოსდაცვითი ინფორმაციისა და </w:t>
            </w:r>
            <w:r w:rsidRPr="00865018">
              <w:rPr>
                <w:rFonts w:ascii="Sylfaen" w:eastAsia="Arial Unicode MS" w:hAnsi="Sylfaen" w:cs="Arial Unicode MS"/>
                <w:sz w:val="18"/>
                <w:szCs w:val="18"/>
              </w:rPr>
              <w:lastRenderedPageBreak/>
              <w:t>განათლების ცენტრის ანგარიში</w:t>
            </w:r>
          </w:p>
        </w:tc>
        <w:tc>
          <w:tcPr>
            <w:tcW w:w="1442" w:type="dxa"/>
            <w:gridSpan w:val="5"/>
            <w:shd w:val="clear" w:color="auto" w:fill="F2F2F2"/>
            <w:tcMar>
              <w:top w:w="0" w:type="dxa"/>
              <w:left w:w="108" w:type="dxa"/>
              <w:bottom w:w="0" w:type="dxa"/>
              <w:right w:w="108" w:type="dxa"/>
            </w:tcMar>
            <w:vAlign w:val="center"/>
          </w:tcPr>
          <w:p w14:paraId="69148B6F" w14:textId="77777777" w:rsidR="001E2A57" w:rsidRPr="00865018" w:rsidRDefault="001E2A57" w:rsidP="001E2A57">
            <w:pPr>
              <w:jc w:val="both"/>
              <w:rPr>
                <w:rFonts w:ascii="Sylfaen" w:eastAsia="Arial Unicode MS" w:hAnsi="Sylfaen" w:cs="Arial Unicode MS"/>
                <w:sz w:val="18"/>
                <w:szCs w:val="18"/>
              </w:rPr>
            </w:pPr>
            <w:r w:rsidRPr="00865018">
              <w:rPr>
                <w:rFonts w:ascii="Sylfaen" w:eastAsia="Arial Unicode MS" w:hAnsi="Sylfaen" w:cs="Arial Unicode MS"/>
                <w:sz w:val="18"/>
                <w:szCs w:val="18"/>
              </w:rPr>
              <w:lastRenderedPageBreak/>
              <w:t>სსიპ გარემოსდაცვითი ინფორმაციისა და განათლების ცენტრი</w:t>
            </w:r>
          </w:p>
        </w:tc>
        <w:tc>
          <w:tcPr>
            <w:tcW w:w="1050" w:type="dxa"/>
            <w:gridSpan w:val="4"/>
            <w:shd w:val="clear" w:color="auto" w:fill="F2F2F2"/>
            <w:tcMar>
              <w:top w:w="0" w:type="dxa"/>
              <w:left w:w="108" w:type="dxa"/>
              <w:bottom w:w="0" w:type="dxa"/>
              <w:right w:w="108" w:type="dxa"/>
            </w:tcMar>
            <w:vAlign w:val="center"/>
          </w:tcPr>
          <w:p w14:paraId="5435FEFC" w14:textId="77777777" w:rsidR="001E2A57" w:rsidRPr="00865018" w:rsidRDefault="001E2A57" w:rsidP="001E2A57">
            <w:pPr>
              <w:jc w:val="both"/>
              <w:rPr>
                <w:rFonts w:ascii="Sylfaen" w:eastAsia="Merriweather" w:hAnsi="Sylfaen" w:cs="Merriweather"/>
                <w:sz w:val="18"/>
                <w:szCs w:val="18"/>
              </w:rPr>
            </w:pPr>
          </w:p>
        </w:tc>
        <w:tc>
          <w:tcPr>
            <w:tcW w:w="948" w:type="dxa"/>
            <w:gridSpan w:val="2"/>
            <w:shd w:val="clear" w:color="auto" w:fill="F2F2F2"/>
            <w:tcMar>
              <w:top w:w="0" w:type="dxa"/>
              <w:left w:w="108" w:type="dxa"/>
              <w:bottom w:w="0" w:type="dxa"/>
              <w:right w:w="108" w:type="dxa"/>
            </w:tcMar>
            <w:vAlign w:val="center"/>
          </w:tcPr>
          <w:p w14:paraId="3683E556" w14:textId="77777777" w:rsidR="001E2A57" w:rsidRPr="00865018" w:rsidRDefault="001E2A57" w:rsidP="001E2A57">
            <w:pPr>
              <w:jc w:val="both"/>
              <w:rPr>
                <w:rFonts w:ascii="Sylfaen" w:eastAsia="Merriweather" w:hAnsi="Sylfaen" w:cs="Merriweather"/>
                <w:sz w:val="18"/>
                <w:szCs w:val="18"/>
              </w:rPr>
            </w:pPr>
            <w:r w:rsidRPr="00865018">
              <w:rPr>
                <w:rFonts w:ascii="Sylfaen" w:eastAsia="Merriweather" w:hAnsi="Sylfaen" w:cs="Merriweather"/>
                <w:sz w:val="18"/>
                <w:szCs w:val="18"/>
              </w:rPr>
              <w:t>2022 წ. II კვარტ.</w:t>
            </w:r>
          </w:p>
        </w:tc>
        <w:tc>
          <w:tcPr>
            <w:tcW w:w="119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7D01DB45" w14:textId="10F52C71" w:rsidR="001E2A57" w:rsidRPr="00865018" w:rsidRDefault="001E2A57" w:rsidP="00E74ADE">
            <w:pPr>
              <w:jc w:val="center"/>
              <w:rPr>
                <w:rFonts w:ascii="Sylfaen" w:eastAsia="Arial" w:hAnsi="Sylfaen" w:cs="Calibri"/>
                <w:sz w:val="14"/>
                <w:szCs w:val="14"/>
              </w:rPr>
            </w:pPr>
          </w:p>
        </w:tc>
        <w:tc>
          <w:tcPr>
            <w:tcW w:w="783" w:type="dxa"/>
            <w:tcBorders>
              <w:top w:val="single" w:sz="4" w:space="0" w:color="auto"/>
              <w:left w:val="nil"/>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4B45EDC3" w14:textId="64544C04" w:rsidR="001E2A57" w:rsidRPr="00865018" w:rsidRDefault="001E2A57" w:rsidP="00E74ADE">
            <w:pPr>
              <w:jc w:val="center"/>
              <w:rPr>
                <w:rFonts w:ascii="Sylfaen" w:eastAsia="Arial" w:hAnsi="Sylfaen" w:cs="Calibri"/>
                <w:sz w:val="14"/>
                <w:szCs w:val="14"/>
              </w:rPr>
            </w:pPr>
          </w:p>
        </w:tc>
        <w:tc>
          <w:tcPr>
            <w:tcW w:w="518" w:type="dxa"/>
            <w:gridSpan w:val="2"/>
            <w:shd w:val="clear" w:color="auto" w:fill="F2F2F2" w:themeFill="background1" w:themeFillShade="F2"/>
            <w:vAlign w:val="center"/>
          </w:tcPr>
          <w:p w14:paraId="54BF29E1" w14:textId="2714CEF5" w:rsidR="001E2A57" w:rsidRPr="00865018" w:rsidRDefault="001E2A57" w:rsidP="00E74ADE">
            <w:pPr>
              <w:jc w:val="center"/>
              <w:rPr>
                <w:rFonts w:ascii="Sylfaen" w:eastAsia="Arial" w:hAnsi="Sylfaen" w:cs="Calibri"/>
                <w:sz w:val="14"/>
                <w:szCs w:val="14"/>
              </w:rPr>
            </w:pPr>
          </w:p>
        </w:tc>
        <w:tc>
          <w:tcPr>
            <w:tcW w:w="517" w:type="dxa"/>
            <w:shd w:val="clear" w:color="auto" w:fill="F2F2F2"/>
            <w:vAlign w:val="center"/>
          </w:tcPr>
          <w:p w14:paraId="44B686FD" w14:textId="77777777" w:rsidR="001E2A57" w:rsidRPr="00865018" w:rsidRDefault="001E2A57" w:rsidP="00E74ADE">
            <w:pPr>
              <w:jc w:val="center"/>
              <w:rPr>
                <w:rFonts w:ascii="Sylfaen" w:eastAsia="Arial" w:hAnsi="Sylfaen" w:cs="Calibri"/>
                <w:sz w:val="14"/>
                <w:szCs w:val="14"/>
              </w:rPr>
            </w:pPr>
            <w:r w:rsidRPr="00865018">
              <w:rPr>
                <w:rFonts w:ascii="Sylfaen" w:eastAsia="Arial" w:hAnsi="Sylfaen" w:cs="Calibri"/>
                <w:sz w:val="14"/>
                <w:szCs w:val="14"/>
              </w:rPr>
              <w:t>-</w:t>
            </w:r>
          </w:p>
        </w:tc>
        <w:tc>
          <w:tcPr>
            <w:tcW w:w="658" w:type="dxa"/>
            <w:gridSpan w:val="2"/>
            <w:shd w:val="clear" w:color="auto" w:fill="F2F2F2"/>
            <w:vAlign w:val="center"/>
          </w:tcPr>
          <w:p w14:paraId="2965611E" w14:textId="77777777" w:rsidR="001E2A57" w:rsidRPr="00865018" w:rsidRDefault="001E2A57" w:rsidP="00E74ADE">
            <w:pPr>
              <w:jc w:val="center"/>
              <w:rPr>
                <w:rFonts w:ascii="Sylfaen" w:eastAsia="Arial" w:hAnsi="Sylfaen" w:cs="Calibri"/>
                <w:sz w:val="14"/>
                <w:szCs w:val="14"/>
              </w:rPr>
            </w:pPr>
            <w:r w:rsidRPr="00865018">
              <w:rPr>
                <w:rFonts w:ascii="Sylfaen" w:eastAsia="Arial" w:hAnsi="Sylfaen" w:cs="Calibri"/>
                <w:sz w:val="14"/>
                <w:szCs w:val="14"/>
              </w:rPr>
              <w:t>-</w:t>
            </w:r>
          </w:p>
        </w:tc>
        <w:tc>
          <w:tcPr>
            <w:tcW w:w="1188" w:type="dxa"/>
            <w:shd w:val="clear" w:color="auto" w:fill="F2F2F2"/>
            <w:vAlign w:val="center"/>
          </w:tcPr>
          <w:p w14:paraId="314B8122" w14:textId="77777777" w:rsidR="001E2A57" w:rsidRPr="00865018" w:rsidRDefault="001E2A57" w:rsidP="00E74ADE">
            <w:pPr>
              <w:jc w:val="center"/>
              <w:rPr>
                <w:rFonts w:ascii="Sylfaen" w:eastAsia="Arial" w:hAnsi="Sylfaen" w:cs="Calibri"/>
                <w:sz w:val="14"/>
                <w:szCs w:val="14"/>
              </w:rPr>
            </w:pPr>
          </w:p>
        </w:tc>
      </w:tr>
      <w:tr w:rsidR="009F0F74" w:rsidRPr="00865018" w14:paraId="65595F98" w14:textId="77777777" w:rsidTr="009F1EFC">
        <w:tblPrEx>
          <w:tblLook w:val="0400" w:firstRow="0" w:lastRow="0" w:firstColumn="0" w:lastColumn="0" w:noHBand="0" w:noVBand="1"/>
        </w:tblPrEx>
        <w:trPr>
          <w:gridAfter w:val="2"/>
          <w:wAfter w:w="128" w:type="dxa"/>
          <w:trHeight w:val="630"/>
        </w:trPr>
        <w:tc>
          <w:tcPr>
            <w:tcW w:w="826" w:type="dxa"/>
            <w:gridSpan w:val="2"/>
            <w:vMerge/>
            <w:shd w:val="clear" w:color="auto" w:fill="A6A6A6"/>
            <w:tcMar>
              <w:top w:w="0" w:type="dxa"/>
              <w:left w:w="108" w:type="dxa"/>
              <w:bottom w:w="0" w:type="dxa"/>
              <w:right w:w="108" w:type="dxa"/>
            </w:tcMar>
            <w:vAlign w:val="center"/>
          </w:tcPr>
          <w:p w14:paraId="4B18E756" w14:textId="77777777" w:rsidR="0065698C" w:rsidRPr="00865018" w:rsidRDefault="0065698C" w:rsidP="009F0F74">
            <w:pPr>
              <w:jc w:val="both"/>
              <w:rPr>
                <w:rFonts w:ascii="Sylfaen" w:eastAsia="Merriweather" w:hAnsi="Sylfaen" w:cs="Merriweather"/>
                <w:b/>
                <w:sz w:val="18"/>
                <w:szCs w:val="18"/>
              </w:rPr>
            </w:pPr>
          </w:p>
        </w:tc>
        <w:tc>
          <w:tcPr>
            <w:tcW w:w="1560" w:type="dxa"/>
            <w:gridSpan w:val="3"/>
            <w:vMerge/>
            <w:shd w:val="clear" w:color="auto" w:fill="F2F2F2"/>
            <w:vAlign w:val="center"/>
          </w:tcPr>
          <w:p w14:paraId="156FA889" w14:textId="77777777" w:rsidR="0065698C" w:rsidRPr="00865018" w:rsidRDefault="0065698C" w:rsidP="009F0F74">
            <w:pPr>
              <w:jc w:val="both"/>
              <w:rPr>
                <w:rFonts w:ascii="Sylfaen" w:eastAsia="Arial Unicode MS" w:hAnsi="Sylfaen" w:cs="Arial Unicode MS"/>
                <w:sz w:val="18"/>
                <w:szCs w:val="18"/>
              </w:rPr>
            </w:pPr>
          </w:p>
        </w:tc>
        <w:tc>
          <w:tcPr>
            <w:tcW w:w="857" w:type="dxa"/>
            <w:shd w:val="clear" w:color="auto" w:fill="A6A6A6"/>
            <w:tcMar>
              <w:top w:w="0" w:type="dxa"/>
              <w:left w:w="108" w:type="dxa"/>
              <w:bottom w:w="0" w:type="dxa"/>
              <w:right w:w="108" w:type="dxa"/>
            </w:tcMar>
            <w:vAlign w:val="center"/>
          </w:tcPr>
          <w:p w14:paraId="77A13E86" w14:textId="5946370A" w:rsidR="0065698C" w:rsidRPr="00865018" w:rsidRDefault="0065698C" w:rsidP="009F0F74">
            <w:pPr>
              <w:jc w:val="both"/>
              <w:rPr>
                <w:rFonts w:ascii="Sylfaen" w:eastAsia="Merriweather" w:hAnsi="Sylfaen" w:cs="Merriweather"/>
                <w:b/>
                <w:sz w:val="18"/>
                <w:szCs w:val="18"/>
              </w:rPr>
            </w:pPr>
            <w:r w:rsidRPr="00865018">
              <w:rPr>
                <w:rFonts w:ascii="Sylfaen" w:eastAsia="Merriweather" w:hAnsi="Sylfaen" w:cs="Merriweather"/>
                <w:sz w:val="18"/>
                <w:szCs w:val="18"/>
              </w:rPr>
              <w:t>1</w:t>
            </w:r>
            <w:r w:rsidR="00B72A42" w:rsidRPr="00865018">
              <w:rPr>
                <w:rFonts w:ascii="Sylfaen" w:eastAsia="Merriweather" w:hAnsi="Sylfaen" w:cs="Merriweather"/>
                <w:sz w:val="18"/>
                <w:szCs w:val="18"/>
                <w:lang w:val="ka-GE"/>
              </w:rPr>
              <w:t>6</w:t>
            </w:r>
            <w:r w:rsidRPr="00865018">
              <w:rPr>
                <w:rFonts w:ascii="Sylfaen" w:eastAsia="Merriweather" w:hAnsi="Sylfaen" w:cs="Merriweather"/>
                <w:sz w:val="18"/>
                <w:szCs w:val="18"/>
              </w:rPr>
              <w:t>.1.1.2</w:t>
            </w:r>
          </w:p>
        </w:tc>
        <w:tc>
          <w:tcPr>
            <w:tcW w:w="1718" w:type="dxa"/>
            <w:gridSpan w:val="2"/>
            <w:shd w:val="clear" w:color="auto" w:fill="F2F2F2"/>
            <w:vAlign w:val="center"/>
          </w:tcPr>
          <w:p w14:paraId="7FE881B4" w14:textId="2B4759C7" w:rsidR="0065698C" w:rsidRPr="00865018" w:rsidRDefault="0065698C" w:rsidP="00DD6756">
            <w:pPr>
              <w:rPr>
                <w:rFonts w:ascii="Sylfaen" w:eastAsia="Arial Unicode MS" w:hAnsi="Sylfaen" w:cs="Arial Unicode MS"/>
                <w:sz w:val="18"/>
                <w:szCs w:val="18"/>
              </w:rPr>
            </w:pPr>
            <w:r w:rsidRPr="00865018">
              <w:rPr>
                <w:rFonts w:ascii="Sylfaen" w:eastAsia="Arial Unicode MS" w:hAnsi="Sylfaen" w:cs="Arial Unicode MS"/>
                <w:sz w:val="18"/>
                <w:szCs w:val="18"/>
              </w:rPr>
              <w:t xml:space="preserve">საკოორდინაციო </w:t>
            </w:r>
            <w:r w:rsidR="00DD6756">
              <w:rPr>
                <w:rFonts w:ascii="Sylfaen" w:eastAsia="Arial Unicode MS" w:hAnsi="Sylfaen" w:cs="Arial Unicode MS"/>
                <w:sz w:val="18"/>
                <w:szCs w:val="18"/>
                <w:lang w:val="ka-GE"/>
              </w:rPr>
              <w:t>საბჭოს</w:t>
            </w:r>
            <w:r w:rsidRPr="00865018">
              <w:rPr>
                <w:rFonts w:ascii="Sylfaen" w:eastAsia="Arial Unicode MS" w:hAnsi="Sylfaen" w:cs="Arial Unicode MS"/>
                <w:sz w:val="18"/>
                <w:szCs w:val="18"/>
              </w:rPr>
              <w:t xml:space="preserve"> სულ მცირე 5 შეხვედრა </w:t>
            </w:r>
          </w:p>
        </w:tc>
        <w:tc>
          <w:tcPr>
            <w:tcW w:w="1313" w:type="dxa"/>
            <w:gridSpan w:val="4"/>
            <w:shd w:val="clear" w:color="auto" w:fill="F2F2F2"/>
            <w:tcMar>
              <w:top w:w="0" w:type="dxa"/>
              <w:left w:w="108" w:type="dxa"/>
              <w:bottom w:w="0" w:type="dxa"/>
              <w:right w:w="108" w:type="dxa"/>
            </w:tcMar>
            <w:vAlign w:val="center"/>
          </w:tcPr>
          <w:p w14:paraId="15C4CD4E" w14:textId="77777777" w:rsidR="0065698C" w:rsidRPr="00865018" w:rsidRDefault="0065698C" w:rsidP="00DD6756">
            <w:pPr>
              <w:rPr>
                <w:rFonts w:ascii="Sylfaen" w:eastAsia="Arial Unicode MS" w:hAnsi="Sylfaen" w:cs="Arial Unicode MS"/>
                <w:sz w:val="18"/>
                <w:szCs w:val="18"/>
              </w:rPr>
            </w:pPr>
            <w:r w:rsidRPr="00865018">
              <w:rPr>
                <w:rFonts w:ascii="Sylfaen" w:eastAsia="Arial Unicode MS" w:hAnsi="Sylfaen" w:cs="Arial Unicode MS"/>
                <w:sz w:val="18"/>
                <w:szCs w:val="18"/>
              </w:rPr>
              <w:t>სსიპ გარემოსდაცვითი ინფორმაციისა და განათლების ცენტრის ანგარიში</w:t>
            </w:r>
          </w:p>
        </w:tc>
        <w:tc>
          <w:tcPr>
            <w:tcW w:w="1442" w:type="dxa"/>
            <w:gridSpan w:val="5"/>
            <w:shd w:val="clear" w:color="auto" w:fill="F2F2F2"/>
            <w:tcMar>
              <w:top w:w="0" w:type="dxa"/>
              <w:left w:w="108" w:type="dxa"/>
              <w:bottom w:w="0" w:type="dxa"/>
              <w:right w:w="108" w:type="dxa"/>
            </w:tcMar>
            <w:vAlign w:val="center"/>
          </w:tcPr>
          <w:p w14:paraId="3A04E701" w14:textId="77777777" w:rsidR="0065698C" w:rsidRPr="00865018" w:rsidRDefault="0065698C" w:rsidP="009F0F74">
            <w:pPr>
              <w:jc w:val="both"/>
              <w:rPr>
                <w:rFonts w:ascii="Sylfaen" w:eastAsia="Arial Unicode MS" w:hAnsi="Sylfaen" w:cs="Arial Unicode MS"/>
                <w:sz w:val="18"/>
                <w:szCs w:val="18"/>
              </w:rPr>
            </w:pPr>
            <w:r w:rsidRPr="00865018">
              <w:rPr>
                <w:rFonts w:ascii="Sylfaen" w:eastAsia="Arial Unicode MS" w:hAnsi="Sylfaen" w:cs="Arial Unicode MS"/>
                <w:sz w:val="18"/>
                <w:szCs w:val="18"/>
              </w:rPr>
              <w:t>სსიპ გარემოსდაცვითი ინფორმაციისა და განათლების ცენტრი</w:t>
            </w:r>
          </w:p>
        </w:tc>
        <w:tc>
          <w:tcPr>
            <w:tcW w:w="1050" w:type="dxa"/>
            <w:gridSpan w:val="4"/>
            <w:shd w:val="clear" w:color="auto" w:fill="F2F2F2"/>
            <w:tcMar>
              <w:top w:w="0" w:type="dxa"/>
              <w:left w:w="108" w:type="dxa"/>
              <w:bottom w:w="0" w:type="dxa"/>
              <w:right w:w="108" w:type="dxa"/>
            </w:tcMar>
            <w:vAlign w:val="center"/>
          </w:tcPr>
          <w:p w14:paraId="691ED7A5" w14:textId="77777777" w:rsidR="0065698C" w:rsidRPr="00865018" w:rsidRDefault="0065698C" w:rsidP="009F0F74">
            <w:pPr>
              <w:jc w:val="both"/>
              <w:rPr>
                <w:rFonts w:ascii="Sylfaen" w:eastAsia="Merriweather" w:hAnsi="Sylfaen" w:cs="Merriweather"/>
                <w:sz w:val="18"/>
                <w:szCs w:val="18"/>
              </w:rPr>
            </w:pPr>
          </w:p>
        </w:tc>
        <w:tc>
          <w:tcPr>
            <w:tcW w:w="948" w:type="dxa"/>
            <w:gridSpan w:val="2"/>
            <w:shd w:val="clear" w:color="auto" w:fill="F2F2F2"/>
            <w:tcMar>
              <w:top w:w="0" w:type="dxa"/>
              <w:left w:w="108" w:type="dxa"/>
              <w:bottom w:w="0" w:type="dxa"/>
              <w:right w:w="108" w:type="dxa"/>
            </w:tcMar>
            <w:vAlign w:val="center"/>
          </w:tcPr>
          <w:p w14:paraId="5F43BD51" w14:textId="6C8C706D" w:rsidR="0065698C" w:rsidRPr="00865018" w:rsidRDefault="0065698C" w:rsidP="009F0F74">
            <w:pPr>
              <w:jc w:val="both"/>
              <w:rPr>
                <w:rFonts w:ascii="Sylfaen" w:eastAsia="Merriweather" w:hAnsi="Sylfaen" w:cs="Merriweather"/>
                <w:sz w:val="18"/>
                <w:szCs w:val="18"/>
              </w:rPr>
            </w:pPr>
            <w:r w:rsidRPr="00865018">
              <w:rPr>
                <w:rFonts w:ascii="Sylfaen" w:eastAsia="Merriweather" w:hAnsi="Sylfaen" w:cs="Merriweather"/>
                <w:sz w:val="18"/>
                <w:szCs w:val="18"/>
              </w:rPr>
              <w:t>2026 წ.  I</w:t>
            </w:r>
            <w:r w:rsidR="00F70600">
              <w:rPr>
                <w:rFonts w:ascii="Sylfaen" w:eastAsia="Merriweather" w:hAnsi="Sylfaen" w:cs="Merriweather"/>
                <w:sz w:val="18"/>
                <w:szCs w:val="18"/>
              </w:rPr>
              <w:t>I</w:t>
            </w:r>
            <w:r w:rsidRPr="00865018">
              <w:rPr>
                <w:rFonts w:ascii="Sylfaen" w:eastAsia="Merriweather" w:hAnsi="Sylfaen" w:cs="Merriweather"/>
                <w:sz w:val="18"/>
                <w:szCs w:val="18"/>
              </w:rPr>
              <w:t xml:space="preserve"> კვარტ. </w:t>
            </w:r>
          </w:p>
        </w:tc>
        <w:tc>
          <w:tcPr>
            <w:tcW w:w="1198" w:type="dxa"/>
            <w:gridSpan w:val="5"/>
            <w:shd w:val="clear" w:color="auto" w:fill="F2F2F2" w:themeFill="background1" w:themeFillShade="F2"/>
            <w:tcMar>
              <w:top w:w="0" w:type="dxa"/>
              <w:left w:w="108" w:type="dxa"/>
              <w:bottom w:w="0" w:type="dxa"/>
              <w:right w:w="108" w:type="dxa"/>
            </w:tcMar>
            <w:vAlign w:val="center"/>
          </w:tcPr>
          <w:p w14:paraId="44C2A73D" w14:textId="3BF05D7F" w:rsidR="0065698C" w:rsidRPr="00F70600" w:rsidRDefault="00F70600" w:rsidP="009F0F74">
            <w:pPr>
              <w:jc w:val="both"/>
              <w:rPr>
                <w:rFonts w:ascii="Sylfaen" w:eastAsia="Merriweather" w:hAnsi="Sylfaen" w:cs="Merriweather"/>
                <w:sz w:val="18"/>
                <w:szCs w:val="18"/>
                <w:lang w:val="ka-GE"/>
              </w:rPr>
            </w:pPr>
            <w:r>
              <w:rPr>
                <w:rFonts w:ascii="Sylfaen" w:eastAsia="Merriweather" w:hAnsi="Sylfaen" w:cs="Merriweather"/>
                <w:sz w:val="18"/>
                <w:szCs w:val="18"/>
                <w:lang w:val="ka-GE"/>
              </w:rPr>
              <w:t>25,715</w:t>
            </w:r>
          </w:p>
        </w:tc>
        <w:tc>
          <w:tcPr>
            <w:tcW w:w="783" w:type="dxa"/>
            <w:shd w:val="clear" w:color="auto" w:fill="F2F2F2" w:themeFill="background1" w:themeFillShade="F2"/>
            <w:tcMar>
              <w:top w:w="0" w:type="dxa"/>
              <w:left w:w="108" w:type="dxa"/>
              <w:bottom w:w="0" w:type="dxa"/>
              <w:right w:w="108" w:type="dxa"/>
            </w:tcMar>
            <w:vAlign w:val="center"/>
          </w:tcPr>
          <w:p w14:paraId="7A96AEB1" w14:textId="29257ECF" w:rsidR="0065698C" w:rsidRPr="00F70600" w:rsidRDefault="00F70600" w:rsidP="009F0F74">
            <w:pPr>
              <w:jc w:val="both"/>
              <w:rPr>
                <w:rFonts w:ascii="Sylfaen" w:eastAsia="Merriweather" w:hAnsi="Sylfaen" w:cs="Merriweather"/>
                <w:sz w:val="18"/>
                <w:szCs w:val="18"/>
                <w:lang w:val="ka-GE"/>
              </w:rPr>
            </w:pPr>
            <w:r>
              <w:rPr>
                <w:rFonts w:ascii="Sylfaen" w:eastAsia="Merriweather" w:hAnsi="Sylfaen" w:cs="Merriweather"/>
                <w:sz w:val="18"/>
                <w:szCs w:val="18"/>
                <w:lang w:val="ka-GE"/>
              </w:rPr>
              <w:t>25,715</w:t>
            </w:r>
          </w:p>
        </w:tc>
        <w:tc>
          <w:tcPr>
            <w:tcW w:w="518" w:type="dxa"/>
            <w:gridSpan w:val="2"/>
            <w:shd w:val="clear" w:color="auto" w:fill="F2F2F2" w:themeFill="background1" w:themeFillShade="F2"/>
            <w:vAlign w:val="center"/>
          </w:tcPr>
          <w:p w14:paraId="01B8ACD9" w14:textId="31D3FCF6" w:rsidR="0065698C" w:rsidRPr="00F70600" w:rsidRDefault="00F70600" w:rsidP="00E74ADE">
            <w:pPr>
              <w:jc w:val="center"/>
              <w:rPr>
                <w:rFonts w:ascii="Sylfaen" w:hAnsi="Sylfaen" w:cs="Calibri"/>
                <w:sz w:val="14"/>
                <w:szCs w:val="14"/>
                <w:lang w:val="ka-GE"/>
              </w:rPr>
            </w:pPr>
            <w:r>
              <w:rPr>
                <w:rFonts w:ascii="Sylfaen" w:hAnsi="Sylfaen" w:cs="Calibri"/>
                <w:sz w:val="14"/>
                <w:szCs w:val="14"/>
                <w:lang w:val="ka-GE"/>
              </w:rPr>
              <w:t>31 11</w:t>
            </w:r>
          </w:p>
        </w:tc>
        <w:tc>
          <w:tcPr>
            <w:tcW w:w="517" w:type="dxa"/>
            <w:shd w:val="clear" w:color="auto" w:fill="F2F2F2"/>
            <w:vAlign w:val="center"/>
          </w:tcPr>
          <w:p w14:paraId="24CBADB7" w14:textId="77777777" w:rsidR="0065698C" w:rsidRPr="00865018" w:rsidRDefault="0065698C" w:rsidP="009F0F74">
            <w:pPr>
              <w:jc w:val="both"/>
              <w:rPr>
                <w:rFonts w:ascii="Sylfaen" w:eastAsia="Merriweather" w:hAnsi="Sylfaen" w:cs="Merriweather"/>
                <w:sz w:val="18"/>
                <w:szCs w:val="18"/>
              </w:rPr>
            </w:pPr>
          </w:p>
        </w:tc>
        <w:tc>
          <w:tcPr>
            <w:tcW w:w="658" w:type="dxa"/>
            <w:gridSpan w:val="2"/>
            <w:shd w:val="clear" w:color="auto" w:fill="F2F2F2"/>
            <w:vAlign w:val="center"/>
          </w:tcPr>
          <w:p w14:paraId="34D417C1" w14:textId="77777777" w:rsidR="0065698C" w:rsidRPr="00865018" w:rsidRDefault="0065698C" w:rsidP="009F0F74">
            <w:pPr>
              <w:jc w:val="both"/>
              <w:rPr>
                <w:rFonts w:ascii="Sylfaen" w:eastAsia="Merriweather" w:hAnsi="Sylfaen" w:cs="Merriweather"/>
                <w:sz w:val="18"/>
                <w:szCs w:val="18"/>
              </w:rPr>
            </w:pPr>
          </w:p>
        </w:tc>
        <w:tc>
          <w:tcPr>
            <w:tcW w:w="1188" w:type="dxa"/>
            <w:shd w:val="clear" w:color="auto" w:fill="F2F2F2"/>
            <w:vAlign w:val="center"/>
          </w:tcPr>
          <w:p w14:paraId="47A02287" w14:textId="77777777" w:rsidR="0065698C" w:rsidRPr="00865018" w:rsidRDefault="0065698C" w:rsidP="009F0F74">
            <w:pPr>
              <w:jc w:val="both"/>
              <w:rPr>
                <w:rFonts w:ascii="Sylfaen" w:eastAsia="Merriweather" w:hAnsi="Sylfaen" w:cs="Merriweather"/>
                <w:sz w:val="18"/>
                <w:szCs w:val="18"/>
              </w:rPr>
            </w:pPr>
          </w:p>
        </w:tc>
      </w:tr>
      <w:tr w:rsidR="009F0F74" w:rsidRPr="00865018" w14:paraId="36DE8D25" w14:textId="77777777" w:rsidTr="00E53E17">
        <w:tblPrEx>
          <w:tblLook w:val="0400" w:firstRow="0" w:lastRow="0" w:firstColumn="0" w:lastColumn="0" w:noHBand="0" w:noVBand="1"/>
        </w:tblPrEx>
        <w:trPr>
          <w:gridAfter w:val="2"/>
          <w:wAfter w:w="128" w:type="dxa"/>
          <w:trHeight w:val="630"/>
        </w:trPr>
        <w:tc>
          <w:tcPr>
            <w:tcW w:w="826" w:type="dxa"/>
            <w:gridSpan w:val="2"/>
            <w:shd w:val="clear" w:color="auto" w:fill="A6A6A6"/>
            <w:tcMar>
              <w:top w:w="0" w:type="dxa"/>
              <w:left w:w="108" w:type="dxa"/>
              <w:bottom w:w="0" w:type="dxa"/>
              <w:right w:w="108" w:type="dxa"/>
            </w:tcMar>
            <w:vAlign w:val="center"/>
          </w:tcPr>
          <w:p w14:paraId="30B54028" w14:textId="32A354EA" w:rsidR="0065698C" w:rsidRPr="00865018" w:rsidRDefault="0065698C" w:rsidP="009F0F74">
            <w:pPr>
              <w:jc w:val="both"/>
              <w:rPr>
                <w:rFonts w:ascii="Sylfaen" w:eastAsia="Merriweather" w:hAnsi="Sylfaen" w:cs="Merriweather"/>
                <w:b/>
                <w:sz w:val="18"/>
                <w:szCs w:val="18"/>
              </w:rPr>
            </w:pPr>
            <w:r w:rsidRPr="00865018">
              <w:rPr>
                <w:rFonts w:ascii="Sylfaen" w:eastAsia="Merriweather" w:hAnsi="Sylfaen" w:cs="Merriweather"/>
                <w:b/>
                <w:sz w:val="18"/>
                <w:szCs w:val="18"/>
              </w:rPr>
              <w:t>1</w:t>
            </w:r>
            <w:r w:rsidR="00B72A42" w:rsidRPr="00865018">
              <w:rPr>
                <w:rFonts w:ascii="Sylfaen" w:eastAsia="Merriweather" w:hAnsi="Sylfaen" w:cs="Merriweather"/>
                <w:b/>
                <w:sz w:val="18"/>
                <w:szCs w:val="18"/>
                <w:lang w:val="ka-GE"/>
              </w:rPr>
              <w:t>6</w:t>
            </w:r>
            <w:r w:rsidRPr="00865018">
              <w:rPr>
                <w:rFonts w:ascii="Sylfaen" w:eastAsia="Merriweather" w:hAnsi="Sylfaen" w:cs="Merriweather"/>
                <w:b/>
                <w:sz w:val="18"/>
                <w:szCs w:val="18"/>
              </w:rPr>
              <w:t>.1.2</w:t>
            </w:r>
          </w:p>
        </w:tc>
        <w:tc>
          <w:tcPr>
            <w:tcW w:w="1560" w:type="dxa"/>
            <w:gridSpan w:val="3"/>
            <w:shd w:val="clear" w:color="auto" w:fill="F2F2F2"/>
            <w:vAlign w:val="center"/>
          </w:tcPr>
          <w:p w14:paraId="346B14A0" w14:textId="77777777" w:rsidR="0065698C" w:rsidRPr="00865018" w:rsidRDefault="0065698C" w:rsidP="009F0F74">
            <w:pPr>
              <w:jc w:val="both"/>
              <w:rPr>
                <w:rFonts w:ascii="Sylfaen" w:eastAsia="Merriweather" w:hAnsi="Sylfaen" w:cs="Merriweather"/>
                <w:sz w:val="18"/>
                <w:szCs w:val="18"/>
              </w:rPr>
            </w:pPr>
            <w:r w:rsidRPr="00865018">
              <w:rPr>
                <w:rFonts w:ascii="Sylfaen" w:eastAsia="Arial Unicode MS" w:hAnsi="Sylfaen" w:cs="Arial Unicode MS"/>
                <w:sz w:val="18"/>
                <w:szCs w:val="18"/>
              </w:rPr>
              <w:t>გარემოსდაცვითი განათლების პლატფორმის შექმნა</w:t>
            </w:r>
          </w:p>
        </w:tc>
        <w:tc>
          <w:tcPr>
            <w:tcW w:w="857" w:type="dxa"/>
            <w:shd w:val="clear" w:color="auto" w:fill="A6A6A6"/>
            <w:tcMar>
              <w:top w:w="0" w:type="dxa"/>
              <w:left w:w="108" w:type="dxa"/>
              <w:bottom w:w="0" w:type="dxa"/>
              <w:right w:w="108" w:type="dxa"/>
            </w:tcMar>
            <w:vAlign w:val="center"/>
          </w:tcPr>
          <w:p w14:paraId="0B030CA7" w14:textId="08E2B0A6" w:rsidR="0065698C" w:rsidRPr="00865018" w:rsidRDefault="0065698C" w:rsidP="009F0F74">
            <w:pPr>
              <w:jc w:val="both"/>
              <w:rPr>
                <w:rFonts w:ascii="Sylfaen" w:eastAsia="Merriweather" w:hAnsi="Sylfaen" w:cs="Merriweather"/>
                <w:b/>
                <w:sz w:val="18"/>
                <w:szCs w:val="18"/>
              </w:rPr>
            </w:pPr>
            <w:r w:rsidRPr="00865018">
              <w:rPr>
                <w:rFonts w:ascii="Sylfaen" w:eastAsia="Merriweather" w:hAnsi="Sylfaen" w:cs="Merriweather"/>
                <w:sz w:val="18"/>
                <w:szCs w:val="18"/>
              </w:rPr>
              <w:t>1</w:t>
            </w:r>
            <w:r w:rsidR="00B72A42" w:rsidRPr="00865018">
              <w:rPr>
                <w:rFonts w:ascii="Sylfaen" w:eastAsia="Merriweather" w:hAnsi="Sylfaen" w:cs="Merriweather"/>
                <w:sz w:val="18"/>
                <w:szCs w:val="18"/>
                <w:lang w:val="ka-GE"/>
              </w:rPr>
              <w:t>6</w:t>
            </w:r>
            <w:r w:rsidRPr="00865018">
              <w:rPr>
                <w:rFonts w:ascii="Sylfaen" w:eastAsia="Merriweather" w:hAnsi="Sylfaen" w:cs="Merriweather"/>
                <w:sz w:val="18"/>
                <w:szCs w:val="18"/>
              </w:rPr>
              <w:t>.1.2.1</w:t>
            </w:r>
          </w:p>
        </w:tc>
        <w:tc>
          <w:tcPr>
            <w:tcW w:w="1718" w:type="dxa"/>
            <w:gridSpan w:val="2"/>
            <w:shd w:val="clear" w:color="auto" w:fill="F2F2F2"/>
            <w:vAlign w:val="center"/>
          </w:tcPr>
          <w:p w14:paraId="0F0923EF" w14:textId="77777777" w:rsidR="0065698C" w:rsidRPr="00865018" w:rsidRDefault="0065698C" w:rsidP="009F0F74">
            <w:pPr>
              <w:jc w:val="both"/>
              <w:rPr>
                <w:rFonts w:ascii="Sylfaen" w:eastAsia="Merriweather" w:hAnsi="Sylfaen" w:cs="Merriweather"/>
                <w:sz w:val="18"/>
                <w:szCs w:val="18"/>
              </w:rPr>
            </w:pPr>
            <w:r w:rsidRPr="00865018">
              <w:rPr>
                <w:rFonts w:ascii="Sylfaen" w:eastAsia="Arial Unicode MS" w:hAnsi="Sylfaen" w:cs="Arial Unicode MS"/>
                <w:sz w:val="18"/>
                <w:szCs w:val="18"/>
              </w:rPr>
              <w:t xml:space="preserve">შექმნილი პლატფორმა </w:t>
            </w:r>
          </w:p>
        </w:tc>
        <w:tc>
          <w:tcPr>
            <w:tcW w:w="1313" w:type="dxa"/>
            <w:gridSpan w:val="4"/>
            <w:shd w:val="clear" w:color="auto" w:fill="F2F2F2"/>
            <w:tcMar>
              <w:top w:w="0" w:type="dxa"/>
              <w:left w:w="108" w:type="dxa"/>
              <w:bottom w:w="0" w:type="dxa"/>
              <w:right w:w="108" w:type="dxa"/>
            </w:tcMar>
            <w:vAlign w:val="center"/>
          </w:tcPr>
          <w:p w14:paraId="6CB44351" w14:textId="77777777" w:rsidR="0065698C" w:rsidRPr="00865018" w:rsidRDefault="0065698C" w:rsidP="009F0F74">
            <w:pPr>
              <w:jc w:val="both"/>
              <w:rPr>
                <w:rFonts w:ascii="Sylfaen" w:eastAsia="Merriweather" w:hAnsi="Sylfaen" w:cs="Merriweather"/>
                <w:sz w:val="18"/>
                <w:szCs w:val="18"/>
              </w:rPr>
            </w:pPr>
            <w:r w:rsidRPr="00865018">
              <w:rPr>
                <w:rFonts w:ascii="Sylfaen" w:eastAsia="Arial Unicode MS" w:hAnsi="Sylfaen" w:cs="Arial Unicode MS"/>
                <w:sz w:val="18"/>
                <w:szCs w:val="18"/>
              </w:rPr>
              <w:t>სსიპ გარემოსდაცვითი ინფორმაციისა და განათლების ცენტრის ანგარიში</w:t>
            </w:r>
          </w:p>
        </w:tc>
        <w:tc>
          <w:tcPr>
            <w:tcW w:w="1442" w:type="dxa"/>
            <w:gridSpan w:val="5"/>
            <w:shd w:val="clear" w:color="auto" w:fill="F2F2F2"/>
            <w:tcMar>
              <w:top w:w="0" w:type="dxa"/>
              <w:left w:w="108" w:type="dxa"/>
              <w:bottom w:w="0" w:type="dxa"/>
              <w:right w:w="108" w:type="dxa"/>
            </w:tcMar>
            <w:vAlign w:val="center"/>
          </w:tcPr>
          <w:p w14:paraId="5A875CCE" w14:textId="77777777" w:rsidR="0065698C" w:rsidRPr="00865018" w:rsidRDefault="0065698C" w:rsidP="009F0F74">
            <w:pPr>
              <w:jc w:val="both"/>
              <w:rPr>
                <w:rFonts w:ascii="Sylfaen" w:eastAsia="Merriweather" w:hAnsi="Sylfaen" w:cs="Merriweather"/>
                <w:sz w:val="18"/>
                <w:szCs w:val="18"/>
              </w:rPr>
            </w:pPr>
            <w:r w:rsidRPr="00865018">
              <w:rPr>
                <w:rFonts w:ascii="Sylfaen" w:eastAsia="Arial Unicode MS" w:hAnsi="Sylfaen" w:cs="Arial Unicode MS"/>
                <w:sz w:val="18"/>
                <w:szCs w:val="18"/>
              </w:rPr>
              <w:t>სსიპ გარემოსდაცვითი ინფორმაციისა და განათლების ცენტრი</w:t>
            </w:r>
          </w:p>
        </w:tc>
        <w:tc>
          <w:tcPr>
            <w:tcW w:w="1050" w:type="dxa"/>
            <w:gridSpan w:val="4"/>
            <w:shd w:val="clear" w:color="auto" w:fill="F2F2F2"/>
            <w:tcMar>
              <w:top w:w="0" w:type="dxa"/>
              <w:left w:w="108" w:type="dxa"/>
              <w:bottom w:w="0" w:type="dxa"/>
              <w:right w:w="108" w:type="dxa"/>
            </w:tcMar>
            <w:vAlign w:val="center"/>
          </w:tcPr>
          <w:p w14:paraId="160037B6" w14:textId="77777777" w:rsidR="0065698C" w:rsidRPr="00865018" w:rsidRDefault="0065698C" w:rsidP="009F0F74">
            <w:pPr>
              <w:jc w:val="both"/>
              <w:rPr>
                <w:rFonts w:ascii="Sylfaen" w:eastAsia="Merriweather" w:hAnsi="Sylfaen" w:cs="Merriweather"/>
                <w:sz w:val="18"/>
                <w:szCs w:val="18"/>
              </w:rPr>
            </w:pPr>
          </w:p>
        </w:tc>
        <w:tc>
          <w:tcPr>
            <w:tcW w:w="948" w:type="dxa"/>
            <w:gridSpan w:val="2"/>
            <w:shd w:val="clear" w:color="auto" w:fill="F2F2F2"/>
            <w:tcMar>
              <w:top w:w="0" w:type="dxa"/>
              <w:left w:w="108" w:type="dxa"/>
              <w:bottom w:w="0" w:type="dxa"/>
              <w:right w:w="108" w:type="dxa"/>
            </w:tcMar>
            <w:vAlign w:val="center"/>
          </w:tcPr>
          <w:p w14:paraId="2165F1AC" w14:textId="77777777" w:rsidR="0065698C" w:rsidRPr="00865018" w:rsidRDefault="0065698C" w:rsidP="009F0F74">
            <w:pPr>
              <w:jc w:val="both"/>
              <w:rPr>
                <w:rFonts w:ascii="Sylfaen" w:eastAsia="Merriweather" w:hAnsi="Sylfaen" w:cs="Merriweather"/>
                <w:sz w:val="18"/>
                <w:szCs w:val="18"/>
              </w:rPr>
            </w:pPr>
            <w:r w:rsidRPr="00865018">
              <w:rPr>
                <w:rFonts w:ascii="Sylfaen" w:eastAsia="Merriweather" w:hAnsi="Sylfaen" w:cs="Merriweather"/>
                <w:sz w:val="18"/>
                <w:szCs w:val="18"/>
              </w:rPr>
              <w:t>2022 წ. IV კვარტ.</w:t>
            </w:r>
          </w:p>
          <w:p w14:paraId="5EF521EF" w14:textId="77777777" w:rsidR="0065698C" w:rsidRPr="00865018" w:rsidRDefault="0065698C" w:rsidP="009F0F74">
            <w:pPr>
              <w:jc w:val="both"/>
              <w:rPr>
                <w:rFonts w:ascii="Sylfaen" w:eastAsia="Merriweather" w:hAnsi="Sylfaen" w:cs="Merriweather"/>
                <w:sz w:val="18"/>
                <w:szCs w:val="18"/>
              </w:rPr>
            </w:pPr>
          </w:p>
        </w:tc>
        <w:tc>
          <w:tcPr>
            <w:tcW w:w="1198" w:type="dxa"/>
            <w:gridSpan w:val="5"/>
            <w:shd w:val="clear" w:color="auto" w:fill="F2F2F2"/>
            <w:tcMar>
              <w:top w:w="0" w:type="dxa"/>
              <w:left w:w="108" w:type="dxa"/>
              <w:bottom w:w="0" w:type="dxa"/>
              <w:right w:w="108" w:type="dxa"/>
            </w:tcMar>
            <w:vAlign w:val="center"/>
          </w:tcPr>
          <w:p w14:paraId="7D23AE7A" w14:textId="77777777" w:rsidR="0065698C" w:rsidRPr="00865018" w:rsidRDefault="0065698C" w:rsidP="009F0F74">
            <w:pPr>
              <w:jc w:val="both"/>
              <w:rPr>
                <w:rFonts w:ascii="Sylfaen" w:eastAsia="Merriweather" w:hAnsi="Sylfaen" w:cs="Merriweather"/>
                <w:sz w:val="18"/>
                <w:szCs w:val="18"/>
              </w:rPr>
            </w:pPr>
          </w:p>
        </w:tc>
        <w:tc>
          <w:tcPr>
            <w:tcW w:w="783" w:type="dxa"/>
            <w:shd w:val="clear" w:color="auto" w:fill="F2F2F2"/>
            <w:tcMar>
              <w:top w:w="0" w:type="dxa"/>
              <w:left w:w="108" w:type="dxa"/>
              <w:bottom w:w="0" w:type="dxa"/>
              <w:right w:w="108" w:type="dxa"/>
            </w:tcMar>
            <w:vAlign w:val="center"/>
          </w:tcPr>
          <w:p w14:paraId="5CE98AA9" w14:textId="77777777" w:rsidR="0065698C" w:rsidRPr="00865018" w:rsidRDefault="0065698C" w:rsidP="009F0F74">
            <w:pPr>
              <w:jc w:val="both"/>
              <w:rPr>
                <w:rFonts w:ascii="Sylfaen" w:eastAsia="Merriweather" w:hAnsi="Sylfaen" w:cs="Merriweather"/>
                <w:sz w:val="18"/>
                <w:szCs w:val="18"/>
              </w:rPr>
            </w:pPr>
          </w:p>
        </w:tc>
        <w:tc>
          <w:tcPr>
            <w:tcW w:w="518" w:type="dxa"/>
            <w:gridSpan w:val="2"/>
            <w:shd w:val="clear" w:color="auto" w:fill="F2F2F2"/>
            <w:vAlign w:val="center"/>
          </w:tcPr>
          <w:p w14:paraId="0679577B" w14:textId="120F73F4" w:rsidR="0065698C" w:rsidRPr="00865018" w:rsidRDefault="0065698C" w:rsidP="00E74ADE">
            <w:pPr>
              <w:jc w:val="center"/>
              <w:rPr>
                <w:rFonts w:ascii="Sylfaen" w:hAnsi="Sylfaen" w:cs="Calibri"/>
                <w:sz w:val="14"/>
                <w:szCs w:val="14"/>
              </w:rPr>
            </w:pPr>
          </w:p>
        </w:tc>
        <w:tc>
          <w:tcPr>
            <w:tcW w:w="517" w:type="dxa"/>
            <w:shd w:val="clear" w:color="auto" w:fill="F2F2F2"/>
            <w:vAlign w:val="center"/>
          </w:tcPr>
          <w:p w14:paraId="781DB43D" w14:textId="77777777" w:rsidR="0065698C" w:rsidRPr="00865018" w:rsidRDefault="0065698C" w:rsidP="009F0F74">
            <w:pPr>
              <w:jc w:val="both"/>
              <w:rPr>
                <w:rFonts w:ascii="Sylfaen" w:eastAsia="Merriweather" w:hAnsi="Sylfaen" w:cs="Merriweather"/>
                <w:sz w:val="18"/>
                <w:szCs w:val="18"/>
              </w:rPr>
            </w:pPr>
          </w:p>
        </w:tc>
        <w:tc>
          <w:tcPr>
            <w:tcW w:w="658" w:type="dxa"/>
            <w:gridSpan w:val="2"/>
            <w:shd w:val="clear" w:color="auto" w:fill="F2F2F2"/>
            <w:vAlign w:val="center"/>
          </w:tcPr>
          <w:p w14:paraId="26988EF5" w14:textId="77777777" w:rsidR="0065698C" w:rsidRPr="00865018" w:rsidRDefault="0065698C" w:rsidP="009F0F74">
            <w:pPr>
              <w:jc w:val="both"/>
              <w:rPr>
                <w:rFonts w:ascii="Sylfaen" w:eastAsia="Merriweather" w:hAnsi="Sylfaen" w:cs="Merriweather"/>
                <w:sz w:val="18"/>
                <w:szCs w:val="18"/>
              </w:rPr>
            </w:pPr>
          </w:p>
        </w:tc>
        <w:tc>
          <w:tcPr>
            <w:tcW w:w="1188" w:type="dxa"/>
            <w:shd w:val="clear" w:color="auto" w:fill="F2F2F2"/>
            <w:vAlign w:val="center"/>
          </w:tcPr>
          <w:p w14:paraId="45B11E27" w14:textId="77777777" w:rsidR="0065698C" w:rsidRPr="00865018" w:rsidRDefault="0065698C" w:rsidP="009F0F74">
            <w:pPr>
              <w:jc w:val="both"/>
              <w:rPr>
                <w:rFonts w:ascii="Sylfaen" w:eastAsia="Merriweather" w:hAnsi="Sylfaen" w:cs="Merriweather"/>
                <w:sz w:val="18"/>
                <w:szCs w:val="18"/>
              </w:rPr>
            </w:pPr>
          </w:p>
        </w:tc>
      </w:tr>
      <w:tr w:rsidR="0065698C" w:rsidRPr="00865018" w14:paraId="5A3D31AA" w14:textId="77777777" w:rsidTr="00F127F6">
        <w:trPr>
          <w:gridAfter w:val="1"/>
          <w:wAfter w:w="108" w:type="dxa"/>
          <w:trHeight w:val="699"/>
        </w:trPr>
        <w:tc>
          <w:tcPr>
            <w:tcW w:w="1703" w:type="dxa"/>
            <w:gridSpan w:val="3"/>
            <w:tcBorders>
              <w:left w:val="single" w:sz="4" w:space="0" w:color="000000"/>
            </w:tcBorders>
            <w:shd w:val="clear" w:color="auto" w:fill="6FAC46"/>
          </w:tcPr>
          <w:p w14:paraId="6B5D39D3" w14:textId="21AA1A3E" w:rsidR="0065698C" w:rsidRPr="00865018" w:rsidRDefault="0065698C" w:rsidP="001B32F7">
            <w:pPr>
              <w:rPr>
                <w:rFonts w:ascii="Sylfaen" w:eastAsia="Merriweather" w:hAnsi="Sylfaen" w:cs="Merriweather"/>
                <w:sz w:val="18"/>
                <w:szCs w:val="18"/>
              </w:rPr>
            </w:pPr>
            <w:r w:rsidRPr="00865018">
              <w:rPr>
                <w:rFonts w:ascii="Sylfaen" w:eastAsia="Arial Unicode MS" w:hAnsi="Sylfaen" w:cs="Arial Unicode MS"/>
                <w:b/>
                <w:sz w:val="18"/>
                <w:szCs w:val="18"/>
              </w:rPr>
              <w:t>ამოცანა 1</w:t>
            </w:r>
            <w:r w:rsidR="00B72A42" w:rsidRPr="00865018">
              <w:rPr>
                <w:rFonts w:ascii="Sylfaen" w:eastAsia="Arial Unicode MS" w:hAnsi="Sylfaen" w:cs="Arial Unicode MS"/>
                <w:b/>
                <w:sz w:val="18"/>
                <w:szCs w:val="18"/>
                <w:lang w:val="ka-GE"/>
              </w:rPr>
              <w:t>6</w:t>
            </w:r>
            <w:r w:rsidRPr="00865018">
              <w:rPr>
                <w:rFonts w:ascii="Sylfaen" w:eastAsia="Arial Unicode MS" w:hAnsi="Sylfaen" w:cs="Arial Unicode MS"/>
                <w:b/>
                <w:sz w:val="18"/>
                <w:szCs w:val="18"/>
              </w:rPr>
              <w:t>.2:</w:t>
            </w:r>
          </w:p>
          <w:p w14:paraId="7280416B" w14:textId="77777777" w:rsidR="0065698C" w:rsidRPr="00865018" w:rsidRDefault="0065698C" w:rsidP="001B32F7">
            <w:pPr>
              <w:rPr>
                <w:rFonts w:ascii="Sylfaen" w:eastAsia="Merriweather" w:hAnsi="Sylfaen" w:cs="Merriweather"/>
                <w:sz w:val="18"/>
                <w:szCs w:val="18"/>
              </w:rPr>
            </w:pPr>
          </w:p>
        </w:tc>
        <w:tc>
          <w:tcPr>
            <w:tcW w:w="12893" w:type="dxa"/>
            <w:gridSpan w:val="33"/>
            <w:shd w:val="clear" w:color="auto" w:fill="E1EED9"/>
          </w:tcPr>
          <w:p w14:paraId="3D5AAA1F" w14:textId="77777777" w:rsidR="0065698C" w:rsidRPr="00865018" w:rsidRDefault="0065698C" w:rsidP="001B32F7">
            <w:pPr>
              <w:jc w:val="both"/>
              <w:rPr>
                <w:rFonts w:ascii="Sylfaen" w:eastAsia="Merriweather" w:hAnsi="Sylfaen" w:cs="Merriweather"/>
                <w:sz w:val="18"/>
                <w:szCs w:val="18"/>
              </w:rPr>
            </w:pPr>
            <w:r w:rsidRPr="00865018">
              <w:rPr>
                <w:rFonts w:ascii="Sylfaen" w:eastAsia="Arial Unicode MS" w:hAnsi="Sylfaen" w:cs="Arial Unicode MS"/>
                <w:sz w:val="18"/>
                <w:szCs w:val="18"/>
              </w:rPr>
              <w:t>შესაბამისი უნარების განვითარებასა და ქცევის ცვლილებაზე ორიენტირებული პროგრამებისა და ცნობიერების ასამაღლებელი კამპანიების შემუშავება და განხორციელება</w:t>
            </w:r>
          </w:p>
        </w:tc>
      </w:tr>
      <w:tr w:rsidR="009F0F74" w:rsidRPr="00865018" w14:paraId="01C279E7" w14:textId="77777777" w:rsidTr="00F127F6">
        <w:trPr>
          <w:gridAfter w:val="1"/>
          <w:wAfter w:w="108" w:type="dxa"/>
          <w:trHeight w:val="413"/>
        </w:trPr>
        <w:tc>
          <w:tcPr>
            <w:tcW w:w="1703" w:type="dxa"/>
            <w:gridSpan w:val="3"/>
            <w:vMerge w:val="restart"/>
            <w:tcBorders>
              <w:left w:val="single" w:sz="4" w:space="0" w:color="000000"/>
            </w:tcBorders>
            <w:shd w:val="clear" w:color="auto" w:fill="A8D08D"/>
          </w:tcPr>
          <w:p w14:paraId="4533F3C0" w14:textId="20DA5207" w:rsidR="00D81ADC" w:rsidRPr="00865018" w:rsidRDefault="00D81ADC" w:rsidP="00D81ADC">
            <w:pPr>
              <w:rPr>
                <w:rFonts w:ascii="Sylfaen" w:eastAsia="Merriweather" w:hAnsi="Sylfaen" w:cs="Merriweather"/>
                <w:sz w:val="18"/>
                <w:szCs w:val="18"/>
                <w:lang w:val="ka-GE"/>
              </w:rPr>
            </w:pPr>
            <w:r w:rsidRPr="00865018">
              <w:rPr>
                <w:rFonts w:ascii="Sylfaen" w:eastAsia="Arial Unicode MS" w:hAnsi="Sylfaen" w:cs="Arial Unicode MS"/>
                <w:b/>
                <w:sz w:val="18"/>
                <w:szCs w:val="18"/>
              </w:rPr>
              <w:t>ამოცანის შედეგის ინდიკატორი 1</w:t>
            </w:r>
            <w:r w:rsidR="00B72A42" w:rsidRPr="00865018">
              <w:rPr>
                <w:rFonts w:ascii="Sylfaen" w:eastAsia="Arial Unicode MS" w:hAnsi="Sylfaen" w:cs="Arial Unicode MS"/>
                <w:b/>
                <w:sz w:val="18"/>
                <w:szCs w:val="18"/>
                <w:lang w:val="ka-GE"/>
              </w:rPr>
              <w:t>6</w:t>
            </w:r>
            <w:r w:rsidRPr="00865018">
              <w:rPr>
                <w:rFonts w:ascii="Sylfaen" w:eastAsia="Arial Unicode MS" w:hAnsi="Sylfaen" w:cs="Arial Unicode MS"/>
                <w:b/>
                <w:sz w:val="18"/>
                <w:szCs w:val="18"/>
              </w:rPr>
              <w:t>.2.</w:t>
            </w:r>
            <w:r w:rsidR="009C7E4B" w:rsidRPr="00865018">
              <w:rPr>
                <w:rFonts w:ascii="Sylfaen" w:eastAsia="Arial Unicode MS" w:hAnsi="Sylfaen" w:cs="Arial Unicode MS"/>
                <w:b/>
                <w:sz w:val="18"/>
                <w:szCs w:val="18"/>
                <w:lang w:val="ka-GE"/>
              </w:rPr>
              <w:t>1</w:t>
            </w:r>
            <w:r w:rsidRPr="00865018">
              <w:rPr>
                <w:rFonts w:ascii="Sylfaen" w:eastAsia="Arial Unicode MS" w:hAnsi="Sylfaen" w:cs="Arial Unicode MS"/>
                <w:b/>
                <w:sz w:val="18"/>
                <w:szCs w:val="18"/>
              </w:rPr>
              <w:t>:</w:t>
            </w:r>
          </w:p>
          <w:p w14:paraId="40B9A6D0" w14:textId="77777777" w:rsidR="0065698C" w:rsidRPr="00865018" w:rsidRDefault="0065698C" w:rsidP="00D121FB">
            <w:pPr>
              <w:rPr>
                <w:rFonts w:ascii="Sylfaen" w:eastAsia="Merriweather" w:hAnsi="Sylfaen" w:cs="Merriweather"/>
                <w:sz w:val="18"/>
                <w:szCs w:val="18"/>
              </w:rPr>
            </w:pPr>
          </w:p>
        </w:tc>
        <w:tc>
          <w:tcPr>
            <w:tcW w:w="4571" w:type="dxa"/>
            <w:gridSpan w:val="9"/>
            <w:vMerge w:val="restart"/>
            <w:shd w:val="clear" w:color="auto" w:fill="E1EED9"/>
          </w:tcPr>
          <w:p w14:paraId="2D41476A" w14:textId="77777777" w:rsidR="0065698C" w:rsidRPr="00865018" w:rsidRDefault="0065698C" w:rsidP="001B32F7">
            <w:pPr>
              <w:rPr>
                <w:rFonts w:ascii="Sylfaen" w:eastAsia="Merriweather" w:hAnsi="Sylfaen" w:cs="Merriweather"/>
                <w:b/>
                <w:sz w:val="18"/>
                <w:szCs w:val="18"/>
              </w:rPr>
            </w:pPr>
          </w:p>
          <w:p w14:paraId="6988E53D" w14:textId="5E26FABD" w:rsidR="0065698C" w:rsidRPr="00865018" w:rsidRDefault="00A757FA" w:rsidP="001B32F7">
            <w:pPr>
              <w:rPr>
                <w:rFonts w:ascii="Sylfaen" w:eastAsia="Merriweather" w:hAnsi="Sylfaen" w:cs="Merriweather"/>
                <w:sz w:val="18"/>
                <w:szCs w:val="18"/>
              </w:rPr>
            </w:pPr>
            <w:r w:rsidRPr="00865018">
              <w:rPr>
                <w:rFonts w:ascii="Sylfaen" w:eastAsia="Merriweather" w:hAnsi="Sylfaen" w:cs="Merriweather"/>
                <w:sz w:val="18"/>
                <w:szCs w:val="18"/>
                <w:lang w:val="ka-GE"/>
              </w:rPr>
              <w:t>სკოლამდელი აღზრდის დაწესებულებების აღმზრდელების/მეთოდისტების რაოდენობა, რომლებიც ნერგავენ „სკოლამდელი გარემოსდაცვითი განათლების“ განახლებულ პროგრამას</w:t>
            </w:r>
          </w:p>
        </w:tc>
        <w:tc>
          <w:tcPr>
            <w:tcW w:w="1338" w:type="dxa"/>
            <w:gridSpan w:val="4"/>
            <w:vMerge w:val="restart"/>
            <w:shd w:val="clear" w:color="auto" w:fill="A8D08D"/>
          </w:tcPr>
          <w:p w14:paraId="43CF342B" w14:textId="77777777" w:rsidR="0065698C" w:rsidRPr="00865018" w:rsidRDefault="0065698C" w:rsidP="001B32F7">
            <w:pPr>
              <w:jc w:val="both"/>
              <w:rPr>
                <w:rFonts w:ascii="Sylfaen" w:eastAsia="Merriweather" w:hAnsi="Sylfaen" w:cs="Merriweather"/>
                <w:sz w:val="18"/>
                <w:szCs w:val="18"/>
              </w:rPr>
            </w:pPr>
          </w:p>
        </w:tc>
        <w:tc>
          <w:tcPr>
            <w:tcW w:w="1071" w:type="dxa"/>
            <w:gridSpan w:val="4"/>
            <w:vMerge w:val="restart"/>
            <w:shd w:val="clear" w:color="auto" w:fill="A8D08D"/>
          </w:tcPr>
          <w:p w14:paraId="7F113BBF" w14:textId="77777777" w:rsidR="0065698C" w:rsidRPr="00865018" w:rsidRDefault="0065698C" w:rsidP="001B32F7">
            <w:pPr>
              <w:jc w:val="both"/>
              <w:rPr>
                <w:rFonts w:ascii="Sylfaen" w:eastAsia="Merriweather" w:hAnsi="Sylfaen" w:cs="Merriweather"/>
                <w:sz w:val="18"/>
                <w:szCs w:val="18"/>
              </w:rPr>
            </w:pPr>
            <w:r w:rsidRPr="00865018">
              <w:rPr>
                <w:rFonts w:ascii="Sylfaen" w:eastAsia="Arial Unicode MS" w:hAnsi="Sylfaen" w:cs="Arial Unicode MS"/>
                <w:b/>
                <w:sz w:val="18"/>
                <w:szCs w:val="18"/>
              </w:rPr>
              <w:t>საბაზისო</w:t>
            </w:r>
          </w:p>
        </w:tc>
        <w:tc>
          <w:tcPr>
            <w:tcW w:w="3530" w:type="dxa"/>
            <w:gridSpan w:val="11"/>
            <w:shd w:val="clear" w:color="auto" w:fill="A8D08D"/>
          </w:tcPr>
          <w:p w14:paraId="532DFE54" w14:textId="77777777" w:rsidR="0065698C" w:rsidRPr="00865018" w:rsidRDefault="0065698C" w:rsidP="001B32F7">
            <w:pPr>
              <w:jc w:val="center"/>
              <w:rPr>
                <w:rFonts w:ascii="Sylfaen" w:eastAsia="Merriweather" w:hAnsi="Sylfaen" w:cs="Merriweather"/>
                <w:sz w:val="18"/>
                <w:szCs w:val="18"/>
              </w:rPr>
            </w:pPr>
            <w:r w:rsidRPr="00865018">
              <w:rPr>
                <w:rFonts w:ascii="Sylfaen" w:eastAsia="Arial Unicode MS" w:hAnsi="Sylfaen" w:cs="Arial Unicode MS"/>
                <w:b/>
                <w:sz w:val="18"/>
                <w:szCs w:val="18"/>
              </w:rPr>
              <w:t>სამიზნე</w:t>
            </w:r>
          </w:p>
        </w:tc>
        <w:tc>
          <w:tcPr>
            <w:tcW w:w="2383" w:type="dxa"/>
            <w:gridSpan w:val="5"/>
            <w:vMerge w:val="restart"/>
            <w:shd w:val="clear" w:color="auto" w:fill="A8D08D"/>
          </w:tcPr>
          <w:p w14:paraId="2682C4BE" w14:textId="77777777" w:rsidR="0065698C" w:rsidRPr="00865018" w:rsidRDefault="0065698C" w:rsidP="001B32F7">
            <w:pPr>
              <w:jc w:val="both"/>
              <w:rPr>
                <w:rFonts w:ascii="Sylfaen" w:eastAsia="Merriweather" w:hAnsi="Sylfaen" w:cs="Merriweather"/>
                <w:sz w:val="18"/>
                <w:szCs w:val="18"/>
              </w:rPr>
            </w:pPr>
            <w:r w:rsidRPr="00865018">
              <w:rPr>
                <w:rFonts w:ascii="Sylfaen" w:eastAsia="Arial Unicode MS" w:hAnsi="Sylfaen" w:cs="Arial Unicode MS"/>
                <w:b/>
                <w:sz w:val="18"/>
                <w:szCs w:val="18"/>
              </w:rPr>
              <w:t xml:space="preserve">დადასტურების წყარო </w:t>
            </w:r>
          </w:p>
        </w:tc>
      </w:tr>
      <w:tr w:rsidR="009F0F74" w:rsidRPr="00865018" w14:paraId="7D0C11A5" w14:textId="77777777" w:rsidTr="00F127F6">
        <w:trPr>
          <w:gridAfter w:val="1"/>
          <w:wAfter w:w="108" w:type="dxa"/>
          <w:trHeight w:val="325"/>
        </w:trPr>
        <w:tc>
          <w:tcPr>
            <w:tcW w:w="1703" w:type="dxa"/>
            <w:gridSpan w:val="3"/>
            <w:vMerge/>
            <w:tcBorders>
              <w:left w:val="single" w:sz="4" w:space="0" w:color="000000"/>
            </w:tcBorders>
            <w:shd w:val="clear" w:color="auto" w:fill="A8D08D"/>
          </w:tcPr>
          <w:p w14:paraId="1CCB5455" w14:textId="77777777" w:rsidR="0065698C" w:rsidRPr="00865018" w:rsidRDefault="0065698C" w:rsidP="001B32F7">
            <w:pPr>
              <w:widowControl w:val="0"/>
              <w:pBdr>
                <w:top w:val="nil"/>
                <w:left w:val="nil"/>
                <w:bottom w:val="nil"/>
                <w:right w:val="nil"/>
                <w:between w:val="nil"/>
              </w:pBdr>
              <w:rPr>
                <w:rFonts w:ascii="Sylfaen" w:eastAsia="Merriweather" w:hAnsi="Sylfaen" w:cs="Merriweather"/>
                <w:sz w:val="18"/>
                <w:szCs w:val="18"/>
              </w:rPr>
            </w:pPr>
          </w:p>
        </w:tc>
        <w:tc>
          <w:tcPr>
            <w:tcW w:w="4571" w:type="dxa"/>
            <w:gridSpan w:val="9"/>
            <w:vMerge/>
            <w:shd w:val="clear" w:color="auto" w:fill="E1EED9"/>
          </w:tcPr>
          <w:p w14:paraId="3F6F0A50" w14:textId="77777777" w:rsidR="0065698C" w:rsidRPr="00865018" w:rsidRDefault="0065698C" w:rsidP="001B32F7">
            <w:pPr>
              <w:widowControl w:val="0"/>
              <w:pBdr>
                <w:top w:val="nil"/>
                <w:left w:val="nil"/>
                <w:bottom w:val="nil"/>
                <w:right w:val="nil"/>
                <w:between w:val="nil"/>
              </w:pBdr>
              <w:rPr>
                <w:rFonts w:ascii="Sylfaen" w:eastAsia="Merriweather" w:hAnsi="Sylfaen" w:cs="Merriweather"/>
                <w:sz w:val="18"/>
                <w:szCs w:val="18"/>
              </w:rPr>
            </w:pPr>
          </w:p>
        </w:tc>
        <w:tc>
          <w:tcPr>
            <w:tcW w:w="1338" w:type="dxa"/>
            <w:gridSpan w:val="4"/>
            <w:vMerge/>
            <w:shd w:val="clear" w:color="auto" w:fill="A8D08D"/>
          </w:tcPr>
          <w:p w14:paraId="21EB69D8" w14:textId="77777777" w:rsidR="0065698C" w:rsidRPr="00865018" w:rsidRDefault="0065698C" w:rsidP="001B32F7">
            <w:pPr>
              <w:widowControl w:val="0"/>
              <w:pBdr>
                <w:top w:val="nil"/>
                <w:left w:val="nil"/>
                <w:bottom w:val="nil"/>
                <w:right w:val="nil"/>
                <w:between w:val="nil"/>
              </w:pBdr>
              <w:rPr>
                <w:rFonts w:ascii="Sylfaen" w:eastAsia="Merriweather" w:hAnsi="Sylfaen" w:cs="Merriweather"/>
                <w:sz w:val="18"/>
                <w:szCs w:val="18"/>
              </w:rPr>
            </w:pPr>
          </w:p>
        </w:tc>
        <w:tc>
          <w:tcPr>
            <w:tcW w:w="1071" w:type="dxa"/>
            <w:gridSpan w:val="4"/>
            <w:vMerge/>
            <w:shd w:val="clear" w:color="auto" w:fill="A8D08D"/>
          </w:tcPr>
          <w:p w14:paraId="5F484195" w14:textId="77777777" w:rsidR="0065698C" w:rsidRPr="00865018" w:rsidRDefault="0065698C" w:rsidP="001B32F7">
            <w:pPr>
              <w:widowControl w:val="0"/>
              <w:pBdr>
                <w:top w:val="nil"/>
                <w:left w:val="nil"/>
                <w:bottom w:val="nil"/>
                <w:right w:val="nil"/>
                <w:between w:val="nil"/>
              </w:pBdr>
              <w:rPr>
                <w:rFonts w:ascii="Sylfaen" w:eastAsia="Merriweather" w:hAnsi="Sylfaen" w:cs="Merriweather"/>
                <w:sz w:val="18"/>
                <w:szCs w:val="18"/>
              </w:rPr>
            </w:pPr>
          </w:p>
        </w:tc>
        <w:tc>
          <w:tcPr>
            <w:tcW w:w="1031" w:type="dxa"/>
            <w:gridSpan w:val="3"/>
            <w:shd w:val="clear" w:color="auto" w:fill="A8D08D"/>
          </w:tcPr>
          <w:p w14:paraId="7208E138" w14:textId="77777777" w:rsidR="0065698C" w:rsidRPr="00865018" w:rsidRDefault="0065698C" w:rsidP="001B32F7">
            <w:pPr>
              <w:jc w:val="both"/>
              <w:rPr>
                <w:rFonts w:ascii="Sylfaen" w:eastAsia="Merriweather" w:hAnsi="Sylfaen" w:cs="Merriweather"/>
                <w:sz w:val="18"/>
                <w:szCs w:val="18"/>
              </w:rPr>
            </w:pPr>
            <w:r w:rsidRPr="00865018">
              <w:rPr>
                <w:rFonts w:ascii="Sylfaen" w:eastAsia="Arial Unicode MS" w:hAnsi="Sylfaen" w:cs="Arial Unicode MS"/>
                <w:b/>
                <w:sz w:val="18"/>
                <w:szCs w:val="18"/>
              </w:rPr>
              <w:t>შუალედური</w:t>
            </w:r>
          </w:p>
        </w:tc>
        <w:tc>
          <w:tcPr>
            <w:tcW w:w="1198" w:type="dxa"/>
            <w:gridSpan w:val="5"/>
            <w:shd w:val="clear" w:color="auto" w:fill="A8D08D"/>
          </w:tcPr>
          <w:p w14:paraId="59B5175B" w14:textId="77777777" w:rsidR="0065698C" w:rsidRPr="00865018" w:rsidRDefault="0065698C" w:rsidP="001B32F7">
            <w:pPr>
              <w:jc w:val="both"/>
              <w:rPr>
                <w:rFonts w:ascii="Sylfaen" w:eastAsia="Merriweather" w:hAnsi="Sylfaen" w:cs="Merriweather"/>
                <w:b/>
                <w:sz w:val="18"/>
                <w:szCs w:val="18"/>
              </w:rPr>
            </w:pPr>
            <w:r w:rsidRPr="00865018">
              <w:rPr>
                <w:rFonts w:ascii="Sylfaen" w:eastAsia="Arial Unicode MS" w:hAnsi="Sylfaen" w:cs="Arial Unicode MS"/>
                <w:b/>
                <w:sz w:val="18"/>
                <w:szCs w:val="18"/>
              </w:rPr>
              <w:t>შუალედური</w:t>
            </w:r>
          </w:p>
        </w:tc>
        <w:tc>
          <w:tcPr>
            <w:tcW w:w="1301" w:type="dxa"/>
            <w:gridSpan w:val="3"/>
            <w:shd w:val="clear" w:color="auto" w:fill="A8D08D"/>
          </w:tcPr>
          <w:p w14:paraId="134DDB33" w14:textId="77777777" w:rsidR="0065698C" w:rsidRPr="00865018" w:rsidRDefault="0065698C" w:rsidP="001B32F7">
            <w:pPr>
              <w:jc w:val="both"/>
              <w:rPr>
                <w:rFonts w:ascii="Sylfaen" w:eastAsia="Merriweather" w:hAnsi="Sylfaen" w:cs="Merriweather"/>
                <w:sz w:val="18"/>
                <w:szCs w:val="18"/>
              </w:rPr>
            </w:pPr>
            <w:r w:rsidRPr="00865018">
              <w:rPr>
                <w:rFonts w:ascii="Sylfaen" w:eastAsia="Arial Unicode MS" w:hAnsi="Sylfaen" w:cs="Arial Unicode MS"/>
                <w:b/>
                <w:sz w:val="18"/>
                <w:szCs w:val="18"/>
              </w:rPr>
              <w:t>საბოლოო</w:t>
            </w:r>
          </w:p>
        </w:tc>
        <w:tc>
          <w:tcPr>
            <w:tcW w:w="2383" w:type="dxa"/>
            <w:gridSpan w:val="5"/>
            <w:vMerge/>
            <w:shd w:val="clear" w:color="auto" w:fill="A8D08D"/>
          </w:tcPr>
          <w:p w14:paraId="2CDEDE8A" w14:textId="77777777" w:rsidR="0065698C" w:rsidRPr="00865018" w:rsidRDefault="0065698C" w:rsidP="001B32F7">
            <w:pPr>
              <w:widowControl w:val="0"/>
              <w:pBdr>
                <w:top w:val="nil"/>
                <w:left w:val="nil"/>
                <w:bottom w:val="nil"/>
                <w:right w:val="nil"/>
                <w:between w:val="nil"/>
              </w:pBdr>
              <w:rPr>
                <w:rFonts w:ascii="Sylfaen" w:eastAsia="Merriweather" w:hAnsi="Sylfaen" w:cs="Merriweather"/>
                <w:sz w:val="18"/>
                <w:szCs w:val="18"/>
              </w:rPr>
            </w:pPr>
          </w:p>
        </w:tc>
      </w:tr>
      <w:tr w:rsidR="009F0F74" w:rsidRPr="00865018" w14:paraId="71E48AEB" w14:textId="77777777" w:rsidTr="00F127F6">
        <w:trPr>
          <w:gridAfter w:val="1"/>
          <w:wAfter w:w="108" w:type="dxa"/>
          <w:trHeight w:val="363"/>
        </w:trPr>
        <w:tc>
          <w:tcPr>
            <w:tcW w:w="1703" w:type="dxa"/>
            <w:gridSpan w:val="3"/>
            <w:vMerge/>
            <w:tcBorders>
              <w:left w:val="single" w:sz="4" w:space="0" w:color="000000"/>
            </w:tcBorders>
            <w:shd w:val="clear" w:color="auto" w:fill="A8D08D"/>
          </w:tcPr>
          <w:p w14:paraId="530DEC03" w14:textId="77777777" w:rsidR="0065698C" w:rsidRPr="00865018" w:rsidRDefault="0065698C" w:rsidP="001B32F7">
            <w:pPr>
              <w:widowControl w:val="0"/>
              <w:pBdr>
                <w:top w:val="nil"/>
                <w:left w:val="nil"/>
                <w:bottom w:val="nil"/>
                <w:right w:val="nil"/>
                <w:between w:val="nil"/>
              </w:pBdr>
              <w:rPr>
                <w:rFonts w:ascii="Sylfaen" w:eastAsia="Merriweather" w:hAnsi="Sylfaen" w:cs="Merriweather"/>
                <w:sz w:val="18"/>
                <w:szCs w:val="18"/>
              </w:rPr>
            </w:pPr>
          </w:p>
        </w:tc>
        <w:tc>
          <w:tcPr>
            <w:tcW w:w="4571" w:type="dxa"/>
            <w:gridSpan w:val="9"/>
            <w:vMerge/>
            <w:shd w:val="clear" w:color="auto" w:fill="E1EED9"/>
          </w:tcPr>
          <w:p w14:paraId="58241FB5" w14:textId="77777777" w:rsidR="0065698C" w:rsidRPr="00865018" w:rsidRDefault="0065698C" w:rsidP="001B32F7">
            <w:pPr>
              <w:widowControl w:val="0"/>
              <w:pBdr>
                <w:top w:val="nil"/>
                <w:left w:val="nil"/>
                <w:bottom w:val="nil"/>
                <w:right w:val="nil"/>
                <w:between w:val="nil"/>
              </w:pBdr>
              <w:rPr>
                <w:rFonts w:ascii="Sylfaen" w:eastAsia="Merriweather" w:hAnsi="Sylfaen" w:cs="Merriweather"/>
                <w:sz w:val="18"/>
                <w:szCs w:val="18"/>
              </w:rPr>
            </w:pPr>
          </w:p>
        </w:tc>
        <w:tc>
          <w:tcPr>
            <w:tcW w:w="1338" w:type="dxa"/>
            <w:gridSpan w:val="4"/>
            <w:shd w:val="clear" w:color="auto" w:fill="E1EED9"/>
          </w:tcPr>
          <w:p w14:paraId="7CE13CD0" w14:textId="77777777" w:rsidR="0065698C" w:rsidRPr="00865018" w:rsidRDefault="0065698C" w:rsidP="001B32F7">
            <w:pPr>
              <w:jc w:val="both"/>
              <w:rPr>
                <w:rFonts w:ascii="Sylfaen" w:eastAsia="Merriweather" w:hAnsi="Sylfaen" w:cs="Merriweather"/>
                <w:sz w:val="18"/>
                <w:szCs w:val="18"/>
              </w:rPr>
            </w:pPr>
            <w:r w:rsidRPr="00865018">
              <w:rPr>
                <w:rFonts w:ascii="Sylfaen" w:eastAsia="Arial Unicode MS" w:hAnsi="Sylfaen" w:cs="Arial Unicode MS"/>
                <w:b/>
                <w:sz w:val="18"/>
                <w:szCs w:val="18"/>
              </w:rPr>
              <w:t>წელი</w:t>
            </w:r>
          </w:p>
        </w:tc>
        <w:tc>
          <w:tcPr>
            <w:tcW w:w="1071" w:type="dxa"/>
            <w:gridSpan w:val="4"/>
            <w:shd w:val="clear" w:color="auto" w:fill="E1EED9"/>
          </w:tcPr>
          <w:p w14:paraId="67E70480" w14:textId="77777777" w:rsidR="0065698C" w:rsidRPr="00865018" w:rsidRDefault="0065698C" w:rsidP="001B32F7">
            <w:pPr>
              <w:jc w:val="center"/>
              <w:rPr>
                <w:rFonts w:ascii="Sylfaen" w:eastAsia="Merriweather" w:hAnsi="Sylfaen" w:cs="Merriweather"/>
                <w:sz w:val="18"/>
                <w:szCs w:val="18"/>
              </w:rPr>
            </w:pPr>
            <w:r w:rsidRPr="00865018">
              <w:rPr>
                <w:rFonts w:ascii="Sylfaen" w:eastAsia="Merriweather" w:hAnsi="Sylfaen" w:cs="Merriweather"/>
                <w:sz w:val="18"/>
                <w:szCs w:val="18"/>
              </w:rPr>
              <w:t>2021</w:t>
            </w:r>
          </w:p>
        </w:tc>
        <w:tc>
          <w:tcPr>
            <w:tcW w:w="1031" w:type="dxa"/>
            <w:gridSpan w:val="3"/>
            <w:shd w:val="clear" w:color="auto" w:fill="E1EED9"/>
          </w:tcPr>
          <w:p w14:paraId="24A495F7" w14:textId="77777777" w:rsidR="0065698C" w:rsidRPr="00865018" w:rsidRDefault="0065698C" w:rsidP="001B32F7">
            <w:pPr>
              <w:jc w:val="center"/>
              <w:rPr>
                <w:rFonts w:ascii="Sylfaen" w:eastAsia="Merriweather" w:hAnsi="Sylfaen" w:cs="Merriweather"/>
                <w:sz w:val="18"/>
                <w:szCs w:val="18"/>
              </w:rPr>
            </w:pPr>
            <w:r w:rsidRPr="00865018">
              <w:rPr>
                <w:rFonts w:ascii="Sylfaen" w:eastAsia="Merriweather" w:hAnsi="Sylfaen" w:cs="Merriweather"/>
                <w:sz w:val="18"/>
                <w:szCs w:val="18"/>
              </w:rPr>
              <w:t>2023</w:t>
            </w:r>
          </w:p>
        </w:tc>
        <w:tc>
          <w:tcPr>
            <w:tcW w:w="1198" w:type="dxa"/>
            <w:gridSpan w:val="5"/>
            <w:shd w:val="clear" w:color="auto" w:fill="E1EED9"/>
          </w:tcPr>
          <w:p w14:paraId="5919FB0C" w14:textId="77777777" w:rsidR="0065698C" w:rsidRPr="00865018" w:rsidRDefault="0065698C" w:rsidP="001B32F7">
            <w:pPr>
              <w:jc w:val="center"/>
              <w:rPr>
                <w:rFonts w:ascii="Sylfaen" w:eastAsia="Merriweather" w:hAnsi="Sylfaen" w:cs="Merriweather"/>
                <w:sz w:val="18"/>
                <w:szCs w:val="18"/>
              </w:rPr>
            </w:pPr>
            <w:r w:rsidRPr="00865018">
              <w:rPr>
                <w:rFonts w:ascii="Sylfaen" w:eastAsia="Merriweather" w:hAnsi="Sylfaen" w:cs="Merriweather"/>
                <w:sz w:val="18"/>
                <w:szCs w:val="18"/>
              </w:rPr>
              <w:t>2025</w:t>
            </w:r>
          </w:p>
        </w:tc>
        <w:tc>
          <w:tcPr>
            <w:tcW w:w="1301" w:type="dxa"/>
            <w:gridSpan w:val="3"/>
            <w:shd w:val="clear" w:color="auto" w:fill="E1EED9"/>
          </w:tcPr>
          <w:p w14:paraId="54C0DECA" w14:textId="77777777" w:rsidR="0065698C" w:rsidRPr="00865018" w:rsidRDefault="0065698C" w:rsidP="001B32F7">
            <w:pPr>
              <w:jc w:val="center"/>
              <w:rPr>
                <w:rFonts w:ascii="Sylfaen" w:eastAsia="Merriweather" w:hAnsi="Sylfaen" w:cs="Merriweather"/>
                <w:sz w:val="18"/>
                <w:szCs w:val="18"/>
              </w:rPr>
            </w:pPr>
            <w:r w:rsidRPr="00865018">
              <w:rPr>
                <w:rFonts w:ascii="Sylfaen" w:eastAsia="Merriweather" w:hAnsi="Sylfaen" w:cs="Merriweather"/>
                <w:sz w:val="18"/>
                <w:szCs w:val="18"/>
              </w:rPr>
              <w:t>2026</w:t>
            </w:r>
          </w:p>
        </w:tc>
        <w:tc>
          <w:tcPr>
            <w:tcW w:w="2383" w:type="dxa"/>
            <w:gridSpan w:val="5"/>
            <w:vMerge w:val="restart"/>
            <w:shd w:val="clear" w:color="auto" w:fill="E1EED9"/>
          </w:tcPr>
          <w:p w14:paraId="062FC6A6" w14:textId="77777777" w:rsidR="0065698C" w:rsidRPr="00865018" w:rsidRDefault="0065698C" w:rsidP="001B32F7">
            <w:pPr>
              <w:pBdr>
                <w:top w:val="nil"/>
                <w:left w:val="nil"/>
                <w:bottom w:val="nil"/>
                <w:right w:val="nil"/>
                <w:between w:val="nil"/>
              </w:pBdr>
              <w:rPr>
                <w:rFonts w:ascii="Sylfaen" w:eastAsia="Merriweather" w:hAnsi="Sylfaen" w:cs="Merriweather"/>
                <w:color w:val="000000"/>
                <w:sz w:val="20"/>
                <w:szCs w:val="20"/>
              </w:rPr>
            </w:pPr>
            <w:r w:rsidRPr="00865018">
              <w:rPr>
                <w:rFonts w:ascii="Sylfaen" w:eastAsia="Arial Unicode MS" w:hAnsi="Sylfaen" w:cs="Arial Unicode MS"/>
                <w:sz w:val="18"/>
                <w:szCs w:val="18"/>
              </w:rPr>
              <w:t>პასუხისმგებელი უწყებ(ებ)ის ოფიციალური ანგარიშ(ებ)ი / მონაცემ(ებ)</w:t>
            </w:r>
          </w:p>
        </w:tc>
      </w:tr>
      <w:tr w:rsidR="009F0F74" w:rsidRPr="00865018" w14:paraId="06B8BCB4" w14:textId="77777777" w:rsidTr="00161C4C">
        <w:trPr>
          <w:gridAfter w:val="1"/>
          <w:wAfter w:w="108" w:type="dxa"/>
          <w:trHeight w:val="304"/>
        </w:trPr>
        <w:tc>
          <w:tcPr>
            <w:tcW w:w="1703" w:type="dxa"/>
            <w:gridSpan w:val="3"/>
            <w:vMerge/>
            <w:tcBorders>
              <w:left w:val="single" w:sz="4" w:space="0" w:color="000000"/>
            </w:tcBorders>
            <w:shd w:val="clear" w:color="auto" w:fill="A8D08D"/>
          </w:tcPr>
          <w:p w14:paraId="67B2578C" w14:textId="77777777" w:rsidR="0065698C" w:rsidRPr="00865018" w:rsidRDefault="0065698C" w:rsidP="001B32F7">
            <w:pPr>
              <w:widowControl w:val="0"/>
              <w:pBdr>
                <w:top w:val="nil"/>
                <w:left w:val="nil"/>
                <w:bottom w:val="nil"/>
                <w:right w:val="nil"/>
                <w:between w:val="nil"/>
              </w:pBdr>
              <w:rPr>
                <w:rFonts w:ascii="Sylfaen" w:eastAsia="Merriweather" w:hAnsi="Sylfaen" w:cs="Merriweather"/>
                <w:sz w:val="18"/>
                <w:szCs w:val="18"/>
              </w:rPr>
            </w:pPr>
          </w:p>
        </w:tc>
        <w:tc>
          <w:tcPr>
            <w:tcW w:w="4571" w:type="dxa"/>
            <w:gridSpan w:val="9"/>
            <w:vMerge/>
            <w:shd w:val="clear" w:color="auto" w:fill="E1EED9"/>
          </w:tcPr>
          <w:p w14:paraId="3FD59191" w14:textId="77777777" w:rsidR="0065698C" w:rsidRPr="00865018" w:rsidRDefault="0065698C" w:rsidP="001B32F7">
            <w:pPr>
              <w:widowControl w:val="0"/>
              <w:pBdr>
                <w:top w:val="nil"/>
                <w:left w:val="nil"/>
                <w:bottom w:val="nil"/>
                <w:right w:val="nil"/>
                <w:between w:val="nil"/>
              </w:pBdr>
              <w:rPr>
                <w:rFonts w:ascii="Sylfaen" w:eastAsia="Merriweather" w:hAnsi="Sylfaen" w:cs="Merriweather"/>
                <w:sz w:val="18"/>
                <w:szCs w:val="18"/>
              </w:rPr>
            </w:pPr>
          </w:p>
        </w:tc>
        <w:tc>
          <w:tcPr>
            <w:tcW w:w="1338" w:type="dxa"/>
            <w:gridSpan w:val="4"/>
            <w:tcBorders>
              <w:bottom w:val="single" w:sz="4" w:space="0" w:color="000000"/>
            </w:tcBorders>
            <w:shd w:val="clear" w:color="auto" w:fill="E1EED9"/>
          </w:tcPr>
          <w:p w14:paraId="7F3E3D3E" w14:textId="77777777" w:rsidR="0065698C" w:rsidRPr="00865018" w:rsidRDefault="0065698C" w:rsidP="001B32F7">
            <w:pPr>
              <w:jc w:val="both"/>
              <w:rPr>
                <w:rFonts w:ascii="Sylfaen" w:eastAsia="Merriweather" w:hAnsi="Sylfaen" w:cs="Merriweather"/>
                <w:sz w:val="18"/>
                <w:szCs w:val="18"/>
              </w:rPr>
            </w:pPr>
            <w:r w:rsidRPr="00865018">
              <w:rPr>
                <w:rFonts w:ascii="Sylfaen" w:eastAsia="Arial Unicode MS" w:hAnsi="Sylfaen" w:cs="Arial Unicode MS"/>
                <w:b/>
                <w:sz w:val="18"/>
                <w:szCs w:val="18"/>
              </w:rPr>
              <w:t>მაჩვენებელი</w:t>
            </w:r>
          </w:p>
        </w:tc>
        <w:tc>
          <w:tcPr>
            <w:tcW w:w="1071" w:type="dxa"/>
            <w:gridSpan w:val="4"/>
            <w:tcBorders>
              <w:bottom w:val="single" w:sz="4" w:space="0" w:color="000000"/>
            </w:tcBorders>
            <w:shd w:val="clear" w:color="auto" w:fill="E1EED9"/>
          </w:tcPr>
          <w:p w14:paraId="11C05E00" w14:textId="1EDF38B0" w:rsidR="0065698C" w:rsidRPr="00865018" w:rsidRDefault="00A757FA" w:rsidP="001B32F7">
            <w:pPr>
              <w:jc w:val="center"/>
              <w:rPr>
                <w:rFonts w:ascii="Sylfaen" w:eastAsia="Merriweather" w:hAnsi="Sylfaen" w:cs="Merriweather"/>
                <w:sz w:val="18"/>
                <w:szCs w:val="18"/>
                <w:lang w:val="ka-GE"/>
              </w:rPr>
            </w:pPr>
            <w:r w:rsidRPr="00865018">
              <w:rPr>
                <w:rFonts w:ascii="Sylfaen" w:eastAsia="Merriweather" w:hAnsi="Sylfaen" w:cs="Merriweather"/>
                <w:sz w:val="18"/>
                <w:szCs w:val="18"/>
                <w:lang w:val="ka-GE"/>
              </w:rPr>
              <w:t>0</w:t>
            </w:r>
          </w:p>
        </w:tc>
        <w:tc>
          <w:tcPr>
            <w:tcW w:w="1031" w:type="dxa"/>
            <w:gridSpan w:val="3"/>
            <w:tcBorders>
              <w:bottom w:val="single" w:sz="4" w:space="0" w:color="000000"/>
            </w:tcBorders>
            <w:shd w:val="clear" w:color="auto" w:fill="E1EED9"/>
          </w:tcPr>
          <w:p w14:paraId="1BE2DDD3" w14:textId="22839383" w:rsidR="0065698C" w:rsidRPr="00865018" w:rsidRDefault="00A757FA" w:rsidP="001B32F7">
            <w:pPr>
              <w:jc w:val="center"/>
              <w:rPr>
                <w:rFonts w:ascii="Sylfaen" w:eastAsia="Merriweather" w:hAnsi="Sylfaen" w:cs="Merriweather"/>
                <w:sz w:val="18"/>
                <w:szCs w:val="18"/>
                <w:lang w:val="ka-GE"/>
              </w:rPr>
            </w:pPr>
            <w:r w:rsidRPr="00865018">
              <w:rPr>
                <w:rFonts w:ascii="Sylfaen" w:eastAsia="Merriweather" w:hAnsi="Sylfaen" w:cs="Merriweather"/>
                <w:sz w:val="18"/>
                <w:szCs w:val="18"/>
                <w:lang w:val="ka-GE"/>
              </w:rPr>
              <w:t>200</w:t>
            </w:r>
          </w:p>
        </w:tc>
        <w:tc>
          <w:tcPr>
            <w:tcW w:w="1198" w:type="dxa"/>
            <w:gridSpan w:val="5"/>
            <w:tcBorders>
              <w:bottom w:val="single" w:sz="4" w:space="0" w:color="000000"/>
            </w:tcBorders>
            <w:shd w:val="clear" w:color="auto" w:fill="E1EED9"/>
          </w:tcPr>
          <w:p w14:paraId="6964A77D" w14:textId="4E9112D2" w:rsidR="0065698C" w:rsidRPr="00865018" w:rsidRDefault="00A757FA" w:rsidP="001B32F7">
            <w:pPr>
              <w:jc w:val="center"/>
              <w:rPr>
                <w:rFonts w:ascii="Sylfaen" w:eastAsia="Merriweather" w:hAnsi="Sylfaen" w:cs="Merriweather"/>
                <w:sz w:val="18"/>
                <w:szCs w:val="18"/>
                <w:lang w:val="ka-GE"/>
              </w:rPr>
            </w:pPr>
            <w:r w:rsidRPr="00865018">
              <w:rPr>
                <w:rFonts w:ascii="Sylfaen" w:eastAsia="Merriweather" w:hAnsi="Sylfaen" w:cs="Merriweather"/>
                <w:sz w:val="18"/>
                <w:szCs w:val="18"/>
                <w:lang w:val="ka-GE"/>
              </w:rPr>
              <w:t>400</w:t>
            </w:r>
          </w:p>
        </w:tc>
        <w:tc>
          <w:tcPr>
            <w:tcW w:w="1301" w:type="dxa"/>
            <w:gridSpan w:val="3"/>
            <w:tcBorders>
              <w:bottom w:val="single" w:sz="4" w:space="0" w:color="000000"/>
            </w:tcBorders>
            <w:shd w:val="clear" w:color="auto" w:fill="E1EED9"/>
          </w:tcPr>
          <w:p w14:paraId="557A5D52" w14:textId="6725E9ED" w:rsidR="0065698C" w:rsidRPr="00865018" w:rsidRDefault="00A757FA" w:rsidP="001B32F7">
            <w:pPr>
              <w:jc w:val="center"/>
              <w:rPr>
                <w:rFonts w:ascii="Sylfaen" w:eastAsia="Merriweather" w:hAnsi="Sylfaen" w:cs="Merriweather"/>
                <w:sz w:val="18"/>
                <w:szCs w:val="18"/>
                <w:lang w:val="ka-GE"/>
              </w:rPr>
            </w:pPr>
            <w:r w:rsidRPr="00865018">
              <w:rPr>
                <w:rFonts w:ascii="Sylfaen" w:eastAsia="Merriweather" w:hAnsi="Sylfaen" w:cs="Merriweather"/>
                <w:sz w:val="18"/>
                <w:szCs w:val="18"/>
                <w:lang w:val="ka-GE"/>
              </w:rPr>
              <w:t>500</w:t>
            </w:r>
          </w:p>
        </w:tc>
        <w:tc>
          <w:tcPr>
            <w:tcW w:w="2383" w:type="dxa"/>
            <w:gridSpan w:val="5"/>
            <w:vMerge/>
            <w:tcBorders>
              <w:bottom w:val="single" w:sz="4" w:space="0" w:color="000000"/>
            </w:tcBorders>
            <w:shd w:val="clear" w:color="auto" w:fill="E1EED9"/>
          </w:tcPr>
          <w:p w14:paraId="525AF6BE" w14:textId="77777777" w:rsidR="0065698C" w:rsidRPr="00865018" w:rsidRDefault="0065698C" w:rsidP="001B32F7">
            <w:pPr>
              <w:widowControl w:val="0"/>
              <w:pBdr>
                <w:top w:val="nil"/>
                <w:left w:val="nil"/>
                <w:bottom w:val="nil"/>
                <w:right w:val="nil"/>
                <w:between w:val="nil"/>
              </w:pBdr>
              <w:rPr>
                <w:rFonts w:ascii="Sylfaen" w:eastAsia="Merriweather" w:hAnsi="Sylfaen" w:cs="Merriweather"/>
                <w:sz w:val="18"/>
                <w:szCs w:val="18"/>
              </w:rPr>
            </w:pPr>
          </w:p>
        </w:tc>
      </w:tr>
      <w:tr w:rsidR="00161C4C" w:rsidRPr="00865018" w14:paraId="439B565A" w14:textId="77777777" w:rsidTr="00161C4C">
        <w:trPr>
          <w:gridAfter w:val="1"/>
          <w:wAfter w:w="108" w:type="dxa"/>
          <w:trHeight w:val="304"/>
        </w:trPr>
        <w:tc>
          <w:tcPr>
            <w:tcW w:w="1703" w:type="dxa"/>
            <w:gridSpan w:val="3"/>
            <w:vMerge w:val="restart"/>
            <w:tcBorders>
              <w:left w:val="single" w:sz="4" w:space="0" w:color="000000"/>
            </w:tcBorders>
            <w:shd w:val="clear" w:color="auto" w:fill="A8D08D"/>
          </w:tcPr>
          <w:p w14:paraId="3E671601" w14:textId="21725423" w:rsidR="00161C4C" w:rsidRPr="00865018" w:rsidRDefault="00161C4C" w:rsidP="00D121FB">
            <w:pPr>
              <w:rPr>
                <w:rFonts w:ascii="Sylfaen" w:eastAsia="Merriweather" w:hAnsi="Sylfaen" w:cs="Merriweather"/>
                <w:sz w:val="18"/>
                <w:szCs w:val="18"/>
                <w:lang w:val="ka-GE"/>
              </w:rPr>
            </w:pPr>
            <w:r w:rsidRPr="00865018">
              <w:rPr>
                <w:rFonts w:ascii="Sylfaen" w:eastAsia="Arial Unicode MS" w:hAnsi="Sylfaen" w:cs="Arial Unicode MS"/>
                <w:b/>
                <w:sz w:val="18"/>
                <w:szCs w:val="18"/>
              </w:rPr>
              <w:t>ამოცანის შედეგის ინდიკატორი 1</w:t>
            </w:r>
            <w:r w:rsidR="00B72A42" w:rsidRPr="00865018">
              <w:rPr>
                <w:rFonts w:ascii="Sylfaen" w:eastAsia="Arial Unicode MS" w:hAnsi="Sylfaen" w:cs="Arial Unicode MS"/>
                <w:b/>
                <w:sz w:val="18"/>
                <w:szCs w:val="18"/>
                <w:lang w:val="ka-GE"/>
              </w:rPr>
              <w:t>6</w:t>
            </w:r>
            <w:r w:rsidRPr="00865018">
              <w:rPr>
                <w:rFonts w:ascii="Sylfaen" w:eastAsia="Arial Unicode MS" w:hAnsi="Sylfaen" w:cs="Arial Unicode MS"/>
                <w:b/>
                <w:sz w:val="18"/>
                <w:szCs w:val="18"/>
              </w:rPr>
              <w:t>.2.</w:t>
            </w:r>
            <w:r w:rsidRPr="00865018">
              <w:rPr>
                <w:rFonts w:ascii="Sylfaen" w:eastAsia="Arial Unicode MS" w:hAnsi="Sylfaen" w:cs="Arial Unicode MS"/>
                <w:b/>
                <w:sz w:val="18"/>
                <w:szCs w:val="18"/>
                <w:lang w:val="ka-GE"/>
              </w:rPr>
              <w:t>2</w:t>
            </w:r>
            <w:r w:rsidRPr="00865018">
              <w:rPr>
                <w:rFonts w:ascii="Sylfaen" w:eastAsia="Arial Unicode MS" w:hAnsi="Sylfaen" w:cs="Arial Unicode MS"/>
                <w:b/>
                <w:sz w:val="18"/>
                <w:szCs w:val="18"/>
              </w:rPr>
              <w:t>:</w:t>
            </w:r>
          </w:p>
          <w:p w14:paraId="2B48CC62" w14:textId="77777777" w:rsidR="00161C4C" w:rsidRPr="00865018" w:rsidRDefault="00161C4C" w:rsidP="00D121FB">
            <w:pPr>
              <w:widowControl w:val="0"/>
              <w:pBdr>
                <w:top w:val="nil"/>
                <w:left w:val="nil"/>
                <w:bottom w:val="nil"/>
                <w:right w:val="nil"/>
                <w:between w:val="nil"/>
              </w:pBdr>
              <w:rPr>
                <w:rFonts w:ascii="Sylfaen" w:eastAsia="Merriweather" w:hAnsi="Sylfaen" w:cs="Merriweather"/>
                <w:sz w:val="18"/>
                <w:szCs w:val="18"/>
              </w:rPr>
            </w:pPr>
          </w:p>
        </w:tc>
        <w:tc>
          <w:tcPr>
            <w:tcW w:w="4571" w:type="dxa"/>
            <w:gridSpan w:val="9"/>
            <w:vMerge w:val="restart"/>
            <w:shd w:val="clear" w:color="auto" w:fill="E1EED9"/>
          </w:tcPr>
          <w:p w14:paraId="22D59961" w14:textId="769A8A55" w:rsidR="00161C4C" w:rsidRPr="00865018" w:rsidRDefault="00161C4C" w:rsidP="00D121FB">
            <w:pPr>
              <w:widowControl w:val="0"/>
              <w:pBdr>
                <w:top w:val="nil"/>
                <w:left w:val="nil"/>
                <w:bottom w:val="nil"/>
                <w:right w:val="nil"/>
                <w:between w:val="nil"/>
              </w:pBdr>
              <w:rPr>
                <w:rFonts w:ascii="Sylfaen" w:eastAsia="Merriweather" w:hAnsi="Sylfaen" w:cs="Merriweather"/>
                <w:sz w:val="18"/>
                <w:szCs w:val="18"/>
              </w:rPr>
            </w:pPr>
            <w:r w:rsidRPr="00865018">
              <w:rPr>
                <w:rFonts w:ascii="Sylfaen" w:eastAsia="Merriweather" w:hAnsi="Sylfaen" w:cs="Merriweather"/>
                <w:sz w:val="18"/>
                <w:szCs w:val="18"/>
              </w:rPr>
              <w:t>ზოგადსაგანმანათლებლო საჯარო დაწესებულებების წილი, სადაც დანერგილია პროგრამა „გარემოსდაცვითი და აგრარული განათლება სკოლაში“</w:t>
            </w:r>
          </w:p>
        </w:tc>
        <w:tc>
          <w:tcPr>
            <w:tcW w:w="1338" w:type="dxa"/>
            <w:gridSpan w:val="4"/>
            <w:shd w:val="clear" w:color="auto" w:fill="A8D08D" w:themeFill="accent6" w:themeFillTint="99"/>
          </w:tcPr>
          <w:p w14:paraId="7769E68B" w14:textId="77777777" w:rsidR="00161C4C" w:rsidRPr="00865018" w:rsidRDefault="00161C4C" w:rsidP="00D121FB">
            <w:pPr>
              <w:jc w:val="both"/>
              <w:rPr>
                <w:rFonts w:ascii="Sylfaen" w:eastAsia="Arial Unicode MS" w:hAnsi="Sylfaen" w:cs="Arial Unicode MS"/>
                <w:b/>
                <w:sz w:val="18"/>
                <w:szCs w:val="18"/>
              </w:rPr>
            </w:pPr>
          </w:p>
        </w:tc>
        <w:tc>
          <w:tcPr>
            <w:tcW w:w="1071" w:type="dxa"/>
            <w:gridSpan w:val="4"/>
            <w:shd w:val="clear" w:color="auto" w:fill="A8D08D" w:themeFill="accent6" w:themeFillTint="99"/>
          </w:tcPr>
          <w:p w14:paraId="34BE4733" w14:textId="69758FBC" w:rsidR="00161C4C" w:rsidRPr="00865018" w:rsidRDefault="00161C4C" w:rsidP="00D121FB">
            <w:pPr>
              <w:jc w:val="center"/>
              <w:rPr>
                <w:rFonts w:ascii="Sylfaen" w:eastAsia="Merriweather" w:hAnsi="Sylfaen" w:cs="Merriweather"/>
                <w:sz w:val="18"/>
                <w:szCs w:val="18"/>
              </w:rPr>
            </w:pPr>
            <w:r w:rsidRPr="00865018">
              <w:rPr>
                <w:rFonts w:ascii="Sylfaen" w:eastAsia="Arial Unicode MS" w:hAnsi="Sylfaen" w:cs="Arial Unicode MS"/>
                <w:b/>
                <w:sz w:val="18"/>
                <w:szCs w:val="18"/>
              </w:rPr>
              <w:t>საბაზისო</w:t>
            </w:r>
          </w:p>
        </w:tc>
        <w:tc>
          <w:tcPr>
            <w:tcW w:w="3530" w:type="dxa"/>
            <w:gridSpan w:val="11"/>
            <w:shd w:val="clear" w:color="auto" w:fill="A8D08D" w:themeFill="accent6" w:themeFillTint="99"/>
          </w:tcPr>
          <w:p w14:paraId="1E2306B0" w14:textId="5E180DD1" w:rsidR="00161C4C" w:rsidRPr="00865018" w:rsidRDefault="00161C4C" w:rsidP="00D121FB">
            <w:pPr>
              <w:jc w:val="center"/>
              <w:rPr>
                <w:rFonts w:ascii="Sylfaen" w:eastAsia="Merriweather" w:hAnsi="Sylfaen" w:cs="Merriweather"/>
                <w:sz w:val="18"/>
                <w:szCs w:val="18"/>
              </w:rPr>
            </w:pPr>
            <w:r w:rsidRPr="00865018">
              <w:rPr>
                <w:rFonts w:ascii="Sylfaen" w:eastAsia="Arial Unicode MS" w:hAnsi="Sylfaen" w:cs="Arial Unicode MS"/>
                <w:b/>
                <w:sz w:val="18"/>
                <w:szCs w:val="18"/>
              </w:rPr>
              <w:t>სამიზნე</w:t>
            </w:r>
          </w:p>
        </w:tc>
        <w:tc>
          <w:tcPr>
            <w:tcW w:w="2383" w:type="dxa"/>
            <w:gridSpan w:val="5"/>
            <w:vMerge w:val="restart"/>
            <w:shd w:val="clear" w:color="auto" w:fill="A8D08D" w:themeFill="accent6" w:themeFillTint="99"/>
          </w:tcPr>
          <w:p w14:paraId="40C43E6B" w14:textId="5BD6E1B1" w:rsidR="00161C4C" w:rsidRPr="00865018" w:rsidRDefault="00161C4C" w:rsidP="00D121FB">
            <w:pPr>
              <w:widowControl w:val="0"/>
              <w:pBdr>
                <w:top w:val="nil"/>
                <w:left w:val="nil"/>
                <w:bottom w:val="nil"/>
                <w:right w:val="nil"/>
                <w:between w:val="nil"/>
              </w:pBdr>
              <w:rPr>
                <w:rFonts w:ascii="Sylfaen" w:eastAsia="Merriweather" w:hAnsi="Sylfaen" w:cs="Merriweather"/>
                <w:sz w:val="18"/>
                <w:szCs w:val="18"/>
              </w:rPr>
            </w:pPr>
            <w:r w:rsidRPr="00865018">
              <w:rPr>
                <w:rFonts w:ascii="Sylfaen" w:eastAsia="Arial Unicode MS" w:hAnsi="Sylfaen" w:cs="Arial Unicode MS"/>
                <w:b/>
                <w:sz w:val="18"/>
                <w:szCs w:val="18"/>
              </w:rPr>
              <w:t xml:space="preserve">დადასტურების წყარო </w:t>
            </w:r>
          </w:p>
        </w:tc>
      </w:tr>
      <w:tr w:rsidR="00161C4C" w:rsidRPr="00865018" w14:paraId="52FB9D04" w14:textId="77777777" w:rsidTr="00F127F6">
        <w:trPr>
          <w:gridAfter w:val="1"/>
          <w:wAfter w:w="108" w:type="dxa"/>
          <w:trHeight w:val="304"/>
        </w:trPr>
        <w:tc>
          <w:tcPr>
            <w:tcW w:w="1703" w:type="dxa"/>
            <w:gridSpan w:val="3"/>
            <w:vMerge/>
            <w:tcBorders>
              <w:left w:val="single" w:sz="4" w:space="0" w:color="000000"/>
            </w:tcBorders>
            <w:shd w:val="clear" w:color="auto" w:fill="A8D08D"/>
          </w:tcPr>
          <w:p w14:paraId="7C8D4B47" w14:textId="77777777" w:rsidR="00161C4C" w:rsidRPr="00865018" w:rsidRDefault="00161C4C" w:rsidP="00D121FB">
            <w:pPr>
              <w:widowControl w:val="0"/>
              <w:pBdr>
                <w:top w:val="nil"/>
                <w:left w:val="nil"/>
                <w:bottom w:val="nil"/>
                <w:right w:val="nil"/>
                <w:between w:val="nil"/>
              </w:pBdr>
              <w:rPr>
                <w:rFonts w:ascii="Sylfaen" w:eastAsia="Merriweather" w:hAnsi="Sylfaen" w:cs="Merriweather"/>
                <w:sz w:val="18"/>
                <w:szCs w:val="18"/>
              </w:rPr>
            </w:pPr>
          </w:p>
        </w:tc>
        <w:tc>
          <w:tcPr>
            <w:tcW w:w="4571" w:type="dxa"/>
            <w:gridSpan w:val="9"/>
            <w:vMerge/>
            <w:shd w:val="clear" w:color="auto" w:fill="E1EED9"/>
          </w:tcPr>
          <w:p w14:paraId="538DE29F" w14:textId="77777777" w:rsidR="00161C4C" w:rsidRPr="00865018" w:rsidRDefault="00161C4C" w:rsidP="00D121FB">
            <w:pPr>
              <w:widowControl w:val="0"/>
              <w:pBdr>
                <w:top w:val="nil"/>
                <w:left w:val="nil"/>
                <w:bottom w:val="nil"/>
                <w:right w:val="nil"/>
                <w:between w:val="nil"/>
              </w:pBdr>
              <w:rPr>
                <w:rFonts w:ascii="Sylfaen" w:eastAsia="Merriweather" w:hAnsi="Sylfaen" w:cs="Merriweather"/>
                <w:sz w:val="18"/>
                <w:szCs w:val="18"/>
              </w:rPr>
            </w:pPr>
          </w:p>
        </w:tc>
        <w:tc>
          <w:tcPr>
            <w:tcW w:w="1338" w:type="dxa"/>
            <w:gridSpan w:val="4"/>
            <w:shd w:val="clear" w:color="auto" w:fill="E1EED9"/>
          </w:tcPr>
          <w:p w14:paraId="053BC31C" w14:textId="77777777" w:rsidR="00161C4C" w:rsidRPr="00865018" w:rsidRDefault="00161C4C" w:rsidP="00D121FB">
            <w:pPr>
              <w:jc w:val="both"/>
              <w:rPr>
                <w:rFonts w:ascii="Sylfaen" w:eastAsia="Arial Unicode MS" w:hAnsi="Sylfaen" w:cs="Arial Unicode MS"/>
                <w:b/>
                <w:sz w:val="18"/>
                <w:szCs w:val="18"/>
              </w:rPr>
            </w:pPr>
          </w:p>
        </w:tc>
        <w:tc>
          <w:tcPr>
            <w:tcW w:w="1071" w:type="dxa"/>
            <w:gridSpan w:val="4"/>
            <w:shd w:val="clear" w:color="auto" w:fill="E1EED9"/>
          </w:tcPr>
          <w:p w14:paraId="60B8B860" w14:textId="77777777" w:rsidR="00161C4C" w:rsidRPr="00865018" w:rsidRDefault="00161C4C" w:rsidP="00D121FB">
            <w:pPr>
              <w:jc w:val="center"/>
              <w:rPr>
                <w:rFonts w:ascii="Sylfaen" w:eastAsia="Merriweather" w:hAnsi="Sylfaen" w:cs="Merriweather"/>
                <w:sz w:val="18"/>
                <w:szCs w:val="18"/>
              </w:rPr>
            </w:pPr>
          </w:p>
        </w:tc>
        <w:tc>
          <w:tcPr>
            <w:tcW w:w="1031" w:type="dxa"/>
            <w:gridSpan w:val="3"/>
            <w:shd w:val="clear" w:color="auto" w:fill="E1EED9"/>
          </w:tcPr>
          <w:p w14:paraId="2986255A" w14:textId="33D170C3" w:rsidR="00161C4C" w:rsidRPr="00865018" w:rsidRDefault="00161C4C" w:rsidP="00D121FB">
            <w:pPr>
              <w:jc w:val="center"/>
              <w:rPr>
                <w:rFonts w:ascii="Sylfaen" w:eastAsia="Merriweather" w:hAnsi="Sylfaen" w:cs="Merriweather"/>
                <w:sz w:val="18"/>
                <w:szCs w:val="18"/>
              </w:rPr>
            </w:pPr>
            <w:r w:rsidRPr="00865018">
              <w:rPr>
                <w:rFonts w:ascii="Sylfaen" w:eastAsia="Arial Unicode MS" w:hAnsi="Sylfaen" w:cs="Arial Unicode MS"/>
                <w:b/>
                <w:sz w:val="18"/>
                <w:szCs w:val="18"/>
              </w:rPr>
              <w:t>შუალედური</w:t>
            </w:r>
          </w:p>
        </w:tc>
        <w:tc>
          <w:tcPr>
            <w:tcW w:w="1198" w:type="dxa"/>
            <w:gridSpan w:val="5"/>
            <w:shd w:val="clear" w:color="auto" w:fill="E1EED9"/>
          </w:tcPr>
          <w:p w14:paraId="1A53A572" w14:textId="04DFA8E8" w:rsidR="00161C4C" w:rsidRPr="00865018" w:rsidRDefault="00161C4C" w:rsidP="00D121FB">
            <w:pPr>
              <w:jc w:val="center"/>
              <w:rPr>
                <w:rFonts w:ascii="Sylfaen" w:eastAsia="Merriweather" w:hAnsi="Sylfaen" w:cs="Merriweather"/>
                <w:sz w:val="18"/>
                <w:szCs w:val="18"/>
              </w:rPr>
            </w:pPr>
            <w:r w:rsidRPr="00865018">
              <w:rPr>
                <w:rFonts w:ascii="Sylfaen" w:eastAsia="Arial Unicode MS" w:hAnsi="Sylfaen" w:cs="Arial Unicode MS"/>
                <w:b/>
                <w:sz w:val="18"/>
                <w:szCs w:val="18"/>
              </w:rPr>
              <w:t>შუალედური</w:t>
            </w:r>
          </w:p>
        </w:tc>
        <w:tc>
          <w:tcPr>
            <w:tcW w:w="1301" w:type="dxa"/>
            <w:gridSpan w:val="3"/>
            <w:shd w:val="clear" w:color="auto" w:fill="E1EED9"/>
          </w:tcPr>
          <w:p w14:paraId="15FEBF4A" w14:textId="135F8B60" w:rsidR="00161C4C" w:rsidRPr="00865018" w:rsidRDefault="00161C4C" w:rsidP="00D121FB">
            <w:pPr>
              <w:jc w:val="center"/>
              <w:rPr>
                <w:rFonts w:ascii="Sylfaen" w:eastAsia="Merriweather" w:hAnsi="Sylfaen" w:cs="Merriweather"/>
                <w:sz w:val="18"/>
                <w:szCs w:val="18"/>
              </w:rPr>
            </w:pPr>
            <w:r w:rsidRPr="00865018">
              <w:rPr>
                <w:rFonts w:ascii="Sylfaen" w:eastAsia="Arial Unicode MS" w:hAnsi="Sylfaen" w:cs="Arial Unicode MS"/>
                <w:b/>
                <w:sz w:val="18"/>
                <w:szCs w:val="18"/>
              </w:rPr>
              <w:t>საბოლოო</w:t>
            </w:r>
          </w:p>
        </w:tc>
        <w:tc>
          <w:tcPr>
            <w:tcW w:w="2383" w:type="dxa"/>
            <w:gridSpan w:val="5"/>
            <w:vMerge/>
            <w:shd w:val="clear" w:color="auto" w:fill="E1EED9"/>
          </w:tcPr>
          <w:p w14:paraId="68FD2830" w14:textId="77777777" w:rsidR="00161C4C" w:rsidRPr="00865018" w:rsidRDefault="00161C4C" w:rsidP="00D121FB">
            <w:pPr>
              <w:widowControl w:val="0"/>
              <w:pBdr>
                <w:top w:val="nil"/>
                <w:left w:val="nil"/>
                <w:bottom w:val="nil"/>
                <w:right w:val="nil"/>
                <w:between w:val="nil"/>
              </w:pBdr>
              <w:rPr>
                <w:rFonts w:ascii="Sylfaen" w:eastAsia="Merriweather" w:hAnsi="Sylfaen" w:cs="Merriweather"/>
                <w:sz w:val="18"/>
                <w:szCs w:val="18"/>
              </w:rPr>
            </w:pPr>
          </w:p>
        </w:tc>
      </w:tr>
      <w:tr w:rsidR="00D121FB" w:rsidRPr="00865018" w14:paraId="595FD473" w14:textId="77777777" w:rsidTr="00F127F6">
        <w:trPr>
          <w:gridAfter w:val="1"/>
          <w:wAfter w:w="108" w:type="dxa"/>
          <w:trHeight w:val="304"/>
        </w:trPr>
        <w:tc>
          <w:tcPr>
            <w:tcW w:w="1703" w:type="dxa"/>
            <w:gridSpan w:val="3"/>
            <w:vMerge/>
            <w:tcBorders>
              <w:left w:val="single" w:sz="4" w:space="0" w:color="000000"/>
            </w:tcBorders>
            <w:shd w:val="clear" w:color="auto" w:fill="A8D08D"/>
          </w:tcPr>
          <w:p w14:paraId="24B1475F" w14:textId="77777777" w:rsidR="00D121FB" w:rsidRPr="00865018" w:rsidRDefault="00D121FB" w:rsidP="00D121FB">
            <w:pPr>
              <w:widowControl w:val="0"/>
              <w:pBdr>
                <w:top w:val="nil"/>
                <w:left w:val="nil"/>
                <w:bottom w:val="nil"/>
                <w:right w:val="nil"/>
                <w:between w:val="nil"/>
              </w:pBdr>
              <w:rPr>
                <w:rFonts w:ascii="Sylfaen" w:eastAsia="Merriweather" w:hAnsi="Sylfaen" w:cs="Merriweather"/>
                <w:sz w:val="18"/>
                <w:szCs w:val="18"/>
              </w:rPr>
            </w:pPr>
          </w:p>
        </w:tc>
        <w:tc>
          <w:tcPr>
            <w:tcW w:w="4571" w:type="dxa"/>
            <w:gridSpan w:val="9"/>
            <w:vMerge/>
            <w:shd w:val="clear" w:color="auto" w:fill="E1EED9"/>
          </w:tcPr>
          <w:p w14:paraId="400BD8A9" w14:textId="77777777" w:rsidR="00D121FB" w:rsidRPr="00865018" w:rsidRDefault="00D121FB" w:rsidP="00D121FB">
            <w:pPr>
              <w:widowControl w:val="0"/>
              <w:pBdr>
                <w:top w:val="nil"/>
                <w:left w:val="nil"/>
                <w:bottom w:val="nil"/>
                <w:right w:val="nil"/>
                <w:between w:val="nil"/>
              </w:pBdr>
              <w:rPr>
                <w:rFonts w:ascii="Sylfaen" w:eastAsia="Merriweather" w:hAnsi="Sylfaen" w:cs="Merriweather"/>
                <w:sz w:val="18"/>
                <w:szCs w:val="18"/>
              </w:rPr>
            </w:pPr>
          </w:p>
        </w:tc>
        <w:tc>
          <w:tcPr>
            <w:tcW w:w="1338" w:type="dxa"/>
            <w:gridSpan w:val="4"/>
            <w:shd w:val="clear" w:color="auto" w:fill="E1EED9"/>
          </w:tcPr>
          <w:p w14:paraId="21839A5F" w14:textId="0D62BE59" w:rsidR="00D121FB" w:rsidRPr="00865018" w:rsidRDefault="00D121FB" w:rsidP="00D121FB">
            <w:pPr>
              <w:jc w:val="both"/>
              <w:rPr>
                <w:rFonts w:ascii="Sylfaen" w:eastAsia="Arial Unicode MS" w:hAnsi="Sylfaen" w:cs="Arial Unicode MS"/>
                <w:b/>
                <w:sz w:val="18"/>
                <w:szCs w:val="18"/>
              </w:rPr>
            </w:pPr>
            <w:r w:rsidRPr="00865018">
              <w:rPr>
                <w:rFonts w:ascii="Sylfaen" w:eastAsia="Arial Unicode MS" w:hAnsi="Sylfaen" w:cs="Arial Unicode MS"/>
                <w:b/>
                <w:sz w:val="18"/>
                <w:szCs w:val="18"/>
              </w:rPr>
              <w:t>წელი</w:t>
            </w:r>
          </w:p>
        </w:tc>
        <w:tc>
          <w:tcPr>
            <w:tcW w:w="1071" w:type="dxa"/>
            <w:gridSpan w:val="4"/>
            <w:shd w:val="clear" w:color="auto" w:fill="E1EED9"/>
          </w:tcPr>
          <w:p w14:paraId="50C5F338" w14:textId="202D04F2" w:rsidR="00D121FB" w:rsidRPr="00865018" w:rsidRDefault="00D121FB" w:rsidP="00D121FB">
            <w:pPr>
              <w:jc w:val="center"/>
              <w:rPr>
                <w:rFonts w:ascii="Sylfaen" w:eastAsia="Merriweather" w:hAnsi="Sylfaen" w:cs="Merriweather"/>
                <w:sz w:val="18"/>
                <w:szCs w:val="18"/>
              </w:rPr>
            </w:pPr>
            <w:r w:rsidRPr="00865018">
              <w:rPr>
                <w:rFonts w:ascii="Sylfaen" w:eastAsia="Merriweather" w:hAnsi="Sylfaen" w:cs="Merriweather"/>
                <w:sz w:val="18"/>
                <w:szCs w:val="18"/>
              </w:rPr>
              <w:t>2021</w:t>
            </w:r>
          </w:p>
        </w:tc>
        <w:tc>
          <w:tcPr>
            <w:tcW w:w="1031" w:type="dxa"/>
            <w:gridSpan w:val="3"/>
            <w:shd w:val="clear" w:color="auto" w:fill="E1EED9"/>
          </w:tcPr>
          <w:p w14:paraId="55109AD6" w14:textId="7A237C9F" w:rsidR="00D121FB" w:rsidRPr="00865018" w:rsidRDefault="00D121FB" w:rsidP="00D121FB">
            <w:pPr>
              <w:jc w:val="center"/>
              <w:rPr>
                <w:rFonts w:ascii="Sylfaen" w:eastAsia="Merriweather" w:hAnsi="Sylfaen" w:cs="Merriweather"/>
                <w:sz w:val="18"/>
                <w:szCs w:val="18"/>
              </w:rPr>
            </w:pPr>
            <w:r w:rsidRPr="00865018">
              <w:rPr>
                <w:rFonts w:ascii="Sylfaen" w:eastAsia="Merriweather" w:hAnsi="Sylfaen" w:cs="Merriweather"/>
                <w:sz w:val="18"/>
                <w:szCs w:val="18"/>
              </w:rPr>
              <w:t>2023</w:t>
            </w:r>
          </w:p>
        </w:tc>
        <w:tc>
          <w:tcPr>
            <w:tcW w:w="1198" w:type="dxa"/>
            <w:gridSpan w:val="5"/>
            <w:shd w:val="clear" w:color="auto" w:fill="E1EED9"/>
          </w:tcPr>
          <w:p w14:paraId="7910E85E" w14:textId="3E70CF41" w:rsidR="00D121FB" w:rsidRPr="00865018" w:rsidRDefault="00D121FB" w:rsidP="00D121FB">
            <w:pPr>
              <w:jc w:val="center"/>
              <w:rPr>
                <w:rFonts w:ascii="Sylfaen" w:eastAsia="Merriweather" w:hAnsi="Sylfaen" w:cs="Merriweather"/>
                <w:sz w:val="18"/>
                <w:szCs w:val="18"/>
              </w:rPr>
            </w:pPr>
            <w:r w:rsidRPr="00865018">
              <w:rPr>
                <w:rFonts w:ascii="Sylfaen" w:eastAsia="Merriweather" w:hAnsi="Sylfaen" w:cs="Merriweather"/>
                <w:sz w:val="18"/>
                <w:szCs w:val="18"/>
              </w:rPr>
              <w:t>2025</w:t>
            </w:r>
          </w:p>
        </w:tc>
        <w:tc>
          <w:tcPr>
            <w:tcW w:w="1301" w:type="dxa"/>
            <w:gridSpan w:val="3"/>
            <w:shd w:val="clear" w:color="auto" w:fill="E1EED9"/>
          </w:tcPr>
          <w:p w14:paraId="18AF5C2E" w14:textId="08CBD53F" w:rsidR="00D121FB" w:rsidRPr="00865018" w:rsidRDefault="00D121FB" w:rsidP="00D121FB">
            <w:pPr>
              <w:jc w:val="center"/>
              <w:rPr>
                <w:rFonts w:ascii="Sylfaen" w:eastAsia="Merriweather" w:hAnsi="Sylfaen" w:cs="Merriweather"/>
                <w:sz w:val="18"/>
                <w:szCs w:val="18"/>
              </w:rPr>
            </w:pPr>
            <w:r w:rsidRPr="00865018">
              <w:rPr>
                <w:rFonts w:ascii="Sylfaen" w:eastAsia="Merriweather" w:hAnsi="Sylfaen" w:cs="Merriweather"/>
                <w:sz w:val="18"/>
                <w:szCs w:val="18"/>
              </w:rPr>
              <w:t>2026</w:t>
            </w:r>
          </w:p>
        </w:tc>
        <w:tc>
          <w:tcPr>
            <w:tcW w:w="2383" w:type="dxa"/>
            <w:gridSpan w:val="5"/>
            <w:vMerge w:val="restart"/>
            <w:shd w:val="clear" w:color="auto" w:fill="E1EED9"/>
          </w:tcPr>
          <w:p w14:paraId="1A701845" w14:textId="64936A2E" w:rsidR="00D121FB" w:rsidRPr="00865018" w:rsidRDefault="00D121FB" w:rsidP="00D121FB">
            <w:pPr>
              <w:widowControl w:val="0"/>
              <w:pBdr>
                <w:top w:val="nil"/>
                <w:left w:val="nil"/>
                <w:bottom w:val="nil"/>
                <w:right w:val="nil"/>
                <w:between w:val="nil"/>
              </w:pBdr>
              <w:rPr>
                <w:rFonts w:ascii="Sylfaen" w:eastAsia="Merriweather" w:hAnsi="Sylfaen" w:cs="Merriweather"/>
                <w:sz w:val="18"/>
                <w:szCs w:val="18"/>
              </w:rPr>
            </w:pPr>
            <w:r w:rsidRPr="00865018">
              <w:rPr>
                <w:rFonts w:ascii="Sylfaen" w:eastAsia="Arial Unicode MS" w:hAnsi="Sylfaen" w:cs="Arial Unicode MS"/>
                <w:sz w:val="18"/>
                <w:szCs w:val="18"/>
              </w:rPr>
              <w:t>პასუხისმგებელი უწყებ(ებ)ის ოფიციალური ანგარიშ(ებ)ი / მონაცემ(ებ)</w:t>
            </w:r>
          </w:p>
        </w:tc>
      </w:tr>
      <w:tr w:rsidR="00D121FB" w:rsidRPr="00865018" w14:paraId="017D6D70" w14:textId="77777777" w:rsidTr="00B72A42">
        <w:trPr>
          <w:gridAfter w:val="1"/>
          <w:wAfter w:w="108" w:type="dxa"/>
          <w:trHeight w:val="304"/>
        </w:trPr>
        <w:tc>
          <w:tcPr>
            <w:tcW w:w="1703" w:type="dxa"/>
            <w:gridSpan w:val="3"/>
            <w:vMerge/>
            <w:tcBorders>
              <w:left w:val="single" w:sz="4" w:space="0" w:color="000000"/>
            </w:tcBorders>
            <w:shd w:val="clear" w:color="auto" w:fill="A8D08D"/>
          </w:tcPr>
          <w:p w14:paraId="4ED880BE" w14:textId="77777777" w:rsidR="00D121FB" w:rsidRPr="00865018" w:rsidRDefault="00D121FB" w:rsidP="00D121FB">
            <w:pPr>
              <w:widowControl w:val="0"/>
              <w:pBdr>
                <w:top w:val="nil"/>
                <w:left w:val="nil"/>
                <w:bottom w:val="nil"/>
                <w:right w:val="nil"/>
                <w:between w:val="nil"/>
              </w:pBdr>
              <w:rPr>
                <w:rFonts w:ascii="Sylfaen" w:eastAsia="Merriweather" w:hAnsi="Sylfaen" w:cs="Merriweather"/>
                <w:sz w:val="18"/>
                <w:szCs w:val="18"/>
              </w:rPr>
            </w:pPr>
          </w:p>
        </w:tc>
        <w:tc>
          <w:tcPr>
            <w:tcW w:w="4571" w:type="dxa"/>
            <w:gridSpan w:val="9"/>
            <w:vMerge/>
            <w:shd w:val="clear" w:color="auto" w:fill="E1EED9"/>
          </w:tcPr>
          <w:p w14:paraId="62CFE4C5" w14:textId="77777777" w:rsidR="00D121FB" w:rsidRPr="00865018" w:rsidRDefault="00D121FB" w:rsidP="00D121FB">
            <w:pPr>
              <w:widowControl w:val="0"/>
              <w:pBdr>
                <w:top w:val="nil"/>
                <w:left w:val="nil"/>
                <w:bottom w:val="nil"/>
                <w:right w:val="nil"/>
                <w:between w:val="nil"/>
              </w:pBdr>
              <w:rPr>
                <w:rFonts w:ascii="Sylfaen" w:eastAsia="Merriweather" w:hAnsi="Sylfaen" w:cs="Merriweather"/>
                <w:sz w:val="18"/>
                <w:szCs w:val="18"/>
              </w:rPr>
            </w:pPr>
          </w:p>
        </w:tc>
        <w:tc>
          <w:tcPr>
            <w:tcW w:w="1338" w:type="dxa"/>
            <w:gridSpan w:val="4"/>
            <w:tcBorders>
              <w:bottom w:val="single" w:sz="4" w:space="0" w:color="000000"/>
            </w:tcBorders>
            <w:shd w:val="clear" w:color="auto" w:fill="E1EED9"/>
          </w:tcPr>
          <w:p w14:paraId="5C883B0C" w14:textId="0EC08331" w:rsidR="00D121FB" w:rsidRPr="00865018" w:rsidRDefault="00D121FB" w:rsidP="00D121FB">
            <w:pPr>
              <w:jc w:val="both"/>
              <w:rPr>
                <w:rFonts w:ascii="Sylfaen" w:eastAsia="Arial Unicode MS" w:hAnsi="Sylfaen" w:cs="Arial Unicode MS"/>
                <w:b/>
                <w:sz w:val="18"/>
                <w:szCs w:val="18"/>
              </w:rPr>
            </w:pPr>
            <w:r w:rsidRPr="00865018">
              <w:rPr>
                <w:rFonts w:ascii="Sylfaen" w:eastAsia="Arial Unicode MS" w:hAnsi="Sylfaen" w:cs="Arial Unicode MS"/>
                <w:b/>
                <w:sz w:val="18"/>
                <w:szCs w:val="18"/>
              </w:rPr>
              <w:t>მაჩვენებელი</w:t>
            </w:r>
          </w:p>
        </w:tc>
        <w:tc>
          <w:tcPr>
            <w:tcW w:w="1071" w:type="dxa"/>
            <w:gridSpan w:val="4"/>
            <w:tcBorders>
              <w:bottom w:val="single" w:sz="4" w:space="0" w:color="000000"/>
            </w:tcBorders>
            <w:shd w:val="clear" w:color="auto" w:fill="E1EED9"/>
          </w:tcPr>
          <w:p w14:paraId="714E2142" w14:textId="0A75B636" w:rsidR="00D121FB" w:rsidRPr="00865018" w:rsidRDefault="00D121FB" w:rsidP="00D121FB">
            <w:pPr>
              <w:jc w:val="center"/>
              <w:rPr>
                <w:rFonts w:ascii="Sylfaen" w:eastAsia="Merriweather" w:hAnsi="Sylfaen" w:cs="Merriweather"/>
                <w:sz w:val="18"/>
                <w:szCs w:val="18"/>
              </w:rPr>
            </w:pPr>
            <w:r w:rsidRPr="00865018">
              <w:rPr>
                <w:rFonts w:ascii="Sylfaen" w:eastAsia="Merriweather" w:hAnsi="Sylfaen" w:cs="Merriweather"/>
                <w:sz w:val="18"/>
                <w:szCs w:val="18"/>
              </w:rPr>
              <w:t>5%</w:t>
            </w:r>
          </w:p>
        </w:tc>
        <w:tc>
          <w:tcPr>
            <w:tcW w:w="1031" w:type="dxa"/>
            <w:gridSpan w:val="3"/>
            <w:tcBorders>
              <w:bottom w:val="single" w:sz="4" w:space="0" w:color="000000"/>
            </w:tcBorders>
            <w:shd w:val="clear" w:color="auto" w:fill="E1EED9"/>
          </w:tcPr>
          <w:p w14:paraId="5D5EE260" w14:textId="60DBED10" w:rsidR="00D121FB" w:rsidRPr="00865018" w:rsidRDefault="00D121FB" w:rsidP="00D121FB">
            <w:pPr>
              <w:jc w:val="center"/>
              <w:rPr>
                <w:rFonts w:ascii="Sylfaen" w:eastAsia="Merriweather" w:hAnsi="Sylfaen" w:cs="Merriweather"/>
                <w:sz w:val="18"/>
                <w:szCs w:val="18"/>
              </w:rPr>
            </w:pPr>
            <w:r w:rsidRPr="00865018">
              <w:rPr>
                <w:rFonts w:ascii="Sylfaen" w:eastAsia="Merriweather" w:hAnsi="Sylfaen" w:cs="Merriweather"/>
                <w:sz w:val="18"/>
                <w:szCs w:val="18"/>
              </w:rPr>
              <w:t>30%</w:t>
            </w:r>
          </w:p>
        </w:tc>
        <w:tc>
          <w:tcPr>
            <w:tcW w:w="1198" w:type="dxa"/>
            <w:gridSpan w:val="5"/>
            <w:tcBorders>
              <w:bottom w:val="single" w:sz="4" w:space="0" w:color="000000"/>
            </w:tcBorders>
            <w:shd w:val="clear" w:color="auto" w:fill="E1EED9"/>
          </w:tcPr>
          <w:p w14:paraId="1C1F7164" w14:textId="70226889" w:rsidR="00D121FB" w:rsidRPr="00865018" w:rsidRDefault="00D121FB" w:rsidP="00D121FB">
            <w:pPr>
              <w:jc w:val="center"/>
              <w:rPr>
                <w:rFonts w:ascii="Sylfaen" w:eastAsia="Merriweather" w:hAnsi="Sylfaen" w:cs="Merriweather"/>
                <w:sz w:val="18"/>
                <w:szCs w:val="18"/>
              </w:rPr>
            </w:pPr>
            <w:r w:rsidRPr="00865018">
              <w:rPr>
                <w:rFonts w:ascii="Sylfaen" w:eastAsia="Merriweather" w:hAnsi="Sylfaen" w:cs="Merriweather"/>
                <w:sz w:val="18"/>
                <w:szCs w:val="18"/>
              </w:rPr>
              <w:t>60%</w:t>
            </w:r>
          </w:p>
        </w:tc>
        <w:tc>
          <w:tcPr>
            <w:tcW w:w="1301" w:type="dxa"/>
            <w:gridSpan w:val="3"/>
            <w:tcBorders>
              <w:bottom w:val="single" w:sz="4" w:space="0" w:color="000000"/>
            </w:tcBorders>
            <w:shd w:val="clear" w:color="auto" w:fill="E1EED9"/>
          </w:tcPr>
          <w:p w14:paraId="7D4DCE1C" w14:textId="731134EC" w:rsidR="00D121FB" w:rsidRPr="00865018" w:rsidRDefault="00D121FB" w:rsidP="00D121FB">
            <w:pPr>
              <w:jc w:val="center"/>
              <w:rPr>
                <w:rFonts w:ascii="Sylfaen" w:eastAsia="Merriweather" w:hAnsi="Sylfaen" w:cs="Merriweather"/>
                <w:sz w:val="18"/>
                <w:szCs w:val="18"/>
              </w:rPr>
            </w:pPr>
            <w:r w:rsidRPr="00865018">
              <w:rPr>
                <w:rFonts w:ascii="Sylfaen" w:eastAsia="Merriweather" w:hAnsi="Sylfaen" w:cs="Merriweather"/>
                <w:sz w:val="18"/>
                <w:szCs w:val="18"/>
              </w:rPr>
              <w:t>80%</w:t>
            </w:r>
          </w:p>
        </w:tc>
        <w:tc>
          <w:tcPr>
            <w:tcW w:w="2383" w:type="dxa"/>
            <w:gridSpan w:val="5"/>
            <w:vMerge/>
            <w:tcBorders>
              <w:bottom w:val="single" w:sz="4" w:space="0" w:color="000000"/>
            </w:tcBorders>
            <w:shd w:val="clear" w:color="auto" w:fill="E1EED9"/>
          </w:tcPr>
          <w:p w14:paraId="2CE8FEA3" w14:textId="77777777" w:rsidR="00D121FB" w:rsidRPr="00865018" w:rsidRDefault="00D121FB" w:rsidP="00D121FB">
            <w:pPr>
              <w:widowControl w:val="0"/>
              <w:pBdr>
                <w:top w:val="nil"/>
                <w:left w:val="nil"/>
                <w:bottom w:val="nil"/>
                <w:right w:val="nil"/>
                <w:between w:val="nil"/>
              </w:pBdr>
              <w:rPr>
                <w:rFonts w:ascii="Sylfaen" w:eastAsia="Merriweather" w:hAnsi="Sylfaen" w:cs="Merriweather"/>
                <w:sz w:val="18"/>
                <w:szCs w:val="18"/>
              </w:rPr>
            </w:pPr>
          </w:p>
        </w:tc>
      </w:tr>
      <w:tr w:rsidR="009A7613" w:rsidRPr="00865018" w14:paraId="497D1BCC" w14:textId="77777777" w:rsidTr="00FC0857">
        <w:trPr>
          <w:gridAfter w:val="1"/>
          <w:wAfter w:w="108" w:type="dxa"/>
          <w:trHeight w:val="304"/>
        </w:trPr>
        <w:tc>
          <w:tcPr>
            <w:tcW w:w="1703" w:type="dxa"/>
            <w:gridSpan w:val="3"/>
            <w:vMerge w:val="restart"/>
            <w:tcBorders>
              <w:left w:val="single" w:sz="4" w:space="0" w:color="000000"/>
            </w:tcBorders>
            <w:shd w:val="clear" w:color="auto" w:fill="A8D08D"/>
          </w:tcPr>
          <w:p w14:paraId="0567E2E2" w14:textId="7455248D" w:rsidR="009A7613" w:rsidRPr="00865018" w:rsidRDefault="009A7613" w:rsidP="00332EF3">
            <w:pPr>
              <w:rPr>
                <w:rFonts w:ascii="Sylfaen" w:eastAsia="Merriweather" w:hAnsi="Sylfaen" w:cs="Merriweather"/>
                <w:sz w:val="18"/>
                <w:szCs w:val="18"/>
              </w:rPr>
            </w:pPr>
            <w:r w:rsidRPr="00865018">
              <w:rPr>
                <w:rFonts w:ascii="Sylfaen" w:eastAsia="Arial Unicode MS" w:hAnsi="Sylfaen" w:cs="Arial Unicode MS"/>
                <w:b/>
                <w:sz w:val="18"/>
                <w:szCs w:val="18"/>
              </w:rPr>
              <w:t>ამოცანის შედეგის ინდიკატორი 1</w:t>
            </w:r>
            <w:r w:rsidR="00B72A42" w:rsidRPr="00865018">
              <w:rPr>
                <w:rFonts w:ascii="Sylfaen" w:eastAsia="Arial Unicode MS" w:hAnsi="Sylfaen" w:cs="Arial Unicode MS"/>
                <w:b/>
                <w:sz w:val="18"/>
                <w:szCs w:val="18"/>
                <w:lang w:val="ka-GE"/>
              </w:rPr>
              <w:t>6</w:t>
            </w:r>
            <w:r w:rsidRPr="00865018">
              <w:rPr>
                <w:rFonts w:ascii="Sylfaen" w:eastAsia="Arial Unicode MS" w:hAnsi="Sylfaen" w:cs="Arial Unicode MS"/>
                <w:b/>
                <w:sz w:val="18"/>
                <w:szCs w:val="18"/>
              </w:rPr>
              <w:t>.2.3:</w:t>
            </w:r>
          </w:p>
          <w:p w14:paraId="11D0A000" w14:textId="77777777" w:rsidR="009A7613" w:rsidRPr="00865018" w:rsidRDefault="009A7613" w:rsidP="00246F30">
            <w:pPr>
              <w:widowControl w:val="0"/>
              <w:pBdr>
                <w:top w:val="nil"/>
                <w:left w:val="nil"/>
                <w:bottom w:val="nil"/>
                <w:right w:val="nil"/>
                <w:between w:val="nil"/>
              </w:pBdr>
              <w:rPr>
                <w:rFonts w:ascii="Sylfaen" w:eastAsia="Merriweather" w:hAnsi="Sylfaen" w:cs="Merriweather"/>
                <w:sz w:val="18"/>
                <w:szCs w:val="18"/>
              </w:rPr>
            </w:pPr>
          </w:p>
        </w:tc>
        <w:tc>
          <w:tcPr>
            <w:tcW w:w="4571" w:type="dxa"/>
            <w:gridSpan w:val="9"/>
            <w:vMerge w:val="restart"/>
            <w:shd w:val="clear" w:color="auto" w:fill="E1EED9"/>
          </w:tcPr>
          <w:p w14:paraId="0B96CD43" w14:textId="529A73A2" w:rsidR="009A7613" w:rsidRPr="00865018" w:rsidRDefault="009A7613" w:rsidP="00246F30">
            <w:pPr>
              <w:widowControl w:val="0"/>
              <w:pBdr>
                <w:top w:val="nil"/>
                <w:left w:val="nil"/>
                <w:bottom w:val="nil"/>
                <w:right w:val="nil"/>
                <w:between w:val="nil"/>
              </w:pBdr>
              <w:rPr>
                <w:rFonts w:ascii="Sylfaen" w:eastAsia="Merriweather" w:hAnsi="Sylfaen" w:cs="Merriweather"/>
                <w:sz w:val="18"/>
                <w:szCs w:val="18"/>
              </w:rPr>
            </w:pPr>
            <w:r w:rsidRPr="00865018">
              <w:rPr>
                <w:rFonts w:ascii="Sylfaen" w:eastAsia="Merriweather" w:hAnsi="Sylfaen" w:cs="Merriweather"/>
                <w:sz w:val="18"/>
                <w:szCs w:val="18"/>
                <w:lang w:val="ka-GE"/>
              </w:rPr>
              <w:t xml:space="preserve">პროფესიულ და უმაღლეს სასწავლებლებთან </w:t>
            </w:r>
            <w:r w:rsidR="00A757FA" w:rsidRPr="00865018">
              <w:rPr>
                <w:rFonts w:ascii="Sylfaen" w:eastAsia="Merriweather" w:hAnsi="Sylfaen" w:cs="Merriweather"/>
                <w:sz w:val="18"/>
                <w:szCs w:val="18"/>
                <w:lang w:val="ka-GE"/>
              </w:rPr>
              <w:lastRenderedPageBreak/>
              <w:t>პროფესიულ და უმაღლეს სასწავლებლებთან გარემოსდაცვითი მიმართულების პროფესიების განვითარების ხელშეწყობის მიზნით გაძლიერებული თანამშრომლობა</w:t>
            </w:r>
          </w:p>
        </w:tc>
        <w:tc>
          <w:tcPr>
            <w:tcW w:w="1338" w:type="dxa"/>
            <w:gridSpan w:val="4"/>
            <w:shd w:val="clear" w:color="auto" w:fill="A8D08D" w:themeFill="accent6" w:themeFillTint="99"/>
          </w:tcPr>
          <w:p w14:paraId="334D2BBA" w14:textId="77777777" w:rsidR="009A7613" w:rsidRPr="00865018" w:rsidRDefault="009A7613" w:rsidP="00246F30">
            <w:pPr>
              <w:jc w:val="both"/>
              <w:rPr>
                <w:rFonts w:ascii="Sylfaen" w:eastAsia="Arial Unicode MS" w:hAnsi="Sylfaen" w:cs="Arial Unicode MS"/>
                <w:b/>
                <w:sz w:val="18"/>
                <w:szCs w:val="18"/>
              </w:rPr>
            </w:pPr>
          </w:p>
        </w:tc>
        <w:tc>
          <w:tcPr>
            <w:tcW w:w="1071" w:type="dxa"/>
            <w:gridSpan w:val="4"/>
            <w:shd w:val="clear" w:color="auto" w:fill="A8D08D" w:themeFill="accent6" w:themeFillTint="99"/>
          </w:tcPr>
          <w:p w14:paraId="329354BD" w14:textId="4AFDFCF1" w:rsidR="009A7613" w:rsidRPr="00865018" w:rsidRDefault="009A7613" w:rsidP="00246F30">
            <w:pPr>
              <w:jc w:val="center"/>
              <w:rPr>
                <w:rFonts w:ascii="Sylfaen" w:eastAsia="Merriweather" w:hAnsi="Sylfaen" w:cs="Merriweather"/>
                <w:sz w:val="18"/>
                <w:szCs w:val="18"/>
              </w:rPr>
            </w:pPr>
            <w:r w:rsidRPr="00865018">
              <w:rPr>
                <w:rFonts w:ascii="Sylfaen" w:eastAsia="Arial Unicode MS" w:hAnsi="Sylfaen" w:cs="Arial Unicode MS"/>
                <w:b/>
                <w:sz w:val="18"/>
                <w:szCs w:val="18"/>
              </w:rPr>
              <w:t>საბაზისო</w:t>
            </w:r>
          </w:p>
        </w:tc>
        <w:tc>
          <w:tcPr>
            <w:tcW w:w="3530" w:type="dxa"/>
            <w:gridSpan w:val="11"/>
            <w:shd w:val="clear" w:color="auto" w:fill="A8D08D" w:themeFill="accent6" w:themeFillTint="99"/>
          </w:tcPr>
          <w:p w14:paraId="190FA3B8" w14:textId="0CDD7947" w:rsidR="009A7613" w:rsidRPr="00865018" w:rsidRDefault="009A7613" w:rsidP="00246F30">
            <w:pPr>
              <w:jc w:val="center"/>
              <w:rPr>
                <w:rFonts w:ascii="Sylfaen" w:eastAsia="Merriweather" w:hAnsi="Sylfaen" w:cs="Merriweather"/>
                <w:sz w:val="18"/>
                <w:szCs w:val="18"/>
              </w:rPr>
            </w:pPr>
            <w:r w:rsidRPr="00865018">
              <w:rPr>
                <w:rFonts w:ascii="Sylfaen" w:eastAsia="Arial Unicode MS" w:hAnsi="Sylfaen" w:cs="Arial Unicode MS"/>
                <w:b/>
                <w:sz w:val="18"/>
                <w:szCs w:val="18"/>
              </w:rPr>
              <w:t>სამიზნე</w:t>
            </w:r>
          </w:p>
        </w:tc>
        <w:tc>
          <w:tcPr>
            <w:tcW w:w="2383" w:type="dxa"/>
            <w:gridSpan w:val="5"/>
            <w:vMerge w:val="restart"/>
            <w:shd w:val="clear" w:color="auto" w:fill="A8D08D" w:themeFill="accent6" w:themeFillTint="99"/>
          </w:tcPr>
          <w:p w14:paraId="08088258" w14:textId="27825676" w:rsidR="009A7613" w:rsidRPr="00865018" w:rsidRDefault="009A7613" w:rsidP="00246F30">
            <w:pPr>
              <w:widowControl w:val="0"/>
              <w:pBdr>
                <w:top w:val="nil"/>
                <w:left w:val="nil"/>
                <w:bottom w:val="nil"/>
                <w:right w:val="nil"/>
                <w:between w:val="nil"/>
              </w:pBdr>
              <w:rPr>
                <w:rFonts w:ascii="Sylfaen" w:eastAsia="Merriweather" w:hAnsi="Sylfaen" w:cs="Merriweather"/>
                <w:sz w:val="18"/>
                <w:szCs w:val="18"/>
              </w:rPr>
            </w:pPr>
            <w:r w:rsidRPr="00865018">
              <w:rPr>
                <w:rFonts w:ascii="Sylfaen" w:eastAsia="Arial Unicode MS" w:hAnsi="Sylfaen" w:cs="Arial Unicode MS"/>
                <w:b/>
                <w:sz w:val="18"/>
                <w:szCs w:val="18"/>
              </w:rPr>
              <w:t xml:space="preserve">დადასტურების წყარო </w:t>
            </w:r>
          </w:p>
        </w:tc>
      </w:tr>
      <w:tr w:rsidR="009A7613" w:rsidRPr="00865018" w14:paraId="565962B5" w14:textId="77777777" w:rsidTr="00F127F6">
        <w:trPr>
          <w:gridAfter w:val="1"/>
          <w:wAfter w:w="108" w:type="dxa"/>
          <w:trHeight w:val="304"/>
        </w:trPr>
        <w:tc>
          <w:tcPr>
            <w:tcW w:w="1703" w:type="dxa"/>
            <w:gridSpan w:val="3"/>
            <w:vMerge/>
            <w:tcBorders>
              <w:left w:val="single" w:sz="4" w:space="0" w:color="000000"/>
            </w:tcBorders>
            <w:shd w:val="clear" w:color="auto" w:fill="A8D08D"/>
          </w:tcPr>
          <w:p w14:paraId="14BFC58D" w14:textId="77777777" w:rsidR="009A7613" w:rsidRPr="00865018" w:rsidRDefault="009A7613" w:rsidP="00246F30">
            <w:pPr>
              <w:widowControl w:val="0"/>
              <w:pBdr>
                <w:top w:val="nil"/>
                <w:left w:val="nil"/>
                <w:bottom w:val="nil"/>
                <w:right w:val="nil"/>
                <w:between w:val="nil"/>
              </w:pBdr>
              <w:rPr>
                <w:rFonts w:ascii="Sylfaen" w:eastAsia="Merriweather" w:hAnsi="Sylfaen" w:cs="Merriweather"/>
                <w:sz w:val="18"/>
                <w:szCs w:val="18"/>
              </w:rPr>
            </w:pPr>
          </w:p>
        </w:tc>
        <w:tc>
          <w:tcPr>
            <w:tcW w:w="4571" w:type="dxa"/>
            <w:gridSpan w:val="9"/>
            <w:vMerge/>
            <w:shd w:val="clear" w:color="auto" w:fill="E1EED9"/>
          </w:tcPr>
          <w:p w14:paraId="1C0A6DDE" w14:textId="77777777" w:rsidR="009A7613" w:rsidRPr="00865018" w:rsidRDefault="009A7613" w:rsidP="00246F30">
            <w:pPr>
              <w:widowControl w:val="0"/>
              <w:pBdr>
                <w:top w:val="nil"/>
                <w:left w:val="nil"/>
                <w:bottom w:val="nil"/>
                <w:right w:val="nil"/>
                <w:between w:val="nil"/>
              </w:pBdr>
              <w:rPr>
                <w:rFonts w:ascii="Sylfaen" w:eastAsia="Merriweather" w:hAnsi="Sylfaen" w:cs="Merriweather"/>
                <w:sz w:val="18"/>
                <w:szCs w:val="18"/>
              </w:rPr>
            </w:pPr>
          </w:p>
        </w:tc>
        <w:tc>
          <w:tcPr>
            <w:tcW w:w="1338" w:type="dxa"/>
            <w:gridSpan w:val="4"/>
            <w:shd w:val="clear" w:color="auto" w:fill="E1EED9"/>
          </w:tcPr>
          <w:p w14:paraId="5725A79A" w14:textId="77777777" w:rsidR="009A7613" w:rsidRPr="00865018" w:rsidRDefault="009A7613" w:rsidP="00246F30">
            <w:pPr>
              <w:jc w:val="both"/>
              <w:rPr>
                <w:rFonts w:ascii="Sylfaen" w:eastAsia="Arial Unicode MS" w:hAnsi="Sylfaen" w:cs="Arial Unicode MS"/>
                <w:b/>
                <w:sz w:val="18"/>
                <w:szCs w:val="18"/>
              </w:rPr>
            </w:pPr>
          </w:p>
        </w:tc>
        <w:tc>
          <w:tcPr>
            <w:tcW w:w="1071" w:type="dxa"/>
            <w:gridSpan w:val="4"/>
            <w:shd w:val="clear" w:color="auto" w:fill="E1EED9"/>
          </w:tcPr>
          <w:p w14:paraId="5A9BA37F" w14:textId="77777777" w:rsidR="009A7613" w:rsidRPr="00865018" w:rsidRDefault="009A7613" w:rsidP="00246F30">
            <w:pPr>
              <w:jc w:val="center"/>
              <w:rPr>
                <w:rFonts w:ascii="Sylfaen" w:eastAsia="Merriweather" w:hAnsi="Sylfaen" w:cs="Merriweather"/>
                <w:sz w:val="18"/>
                <w:szCs w:val="18"/>
              </w:rPr>
            </w:pPr>
          </w:p>
        </w:tc>
        <w:tc>
          <w:tcPr>
            <w:tcW w:w="1031" w:type="dxa"/>
            <w:gridSpan w:val="3"/>
            <w:shd w:val="clear" w:color="auto" w:fill="E1EED9"/>
          </w:tcPr>
          <w:p w14:paraId="1FDC3633" w14:textId="59F745EB" w:rsidR="009A7613" w:rsidRPr="00865018" w:rsidRDefault="009A7613" w:rsidP="00246F30">
            <w:pPr>
              <w:jc w:val="center"/>
              <w:rPr>
                <w:rFonts w:ascii="Sylfaen" w:eastAsia="Merriweather" w:hAnsi="Sylfaen" w:cs="Merriweather"/>
                <w:sz w:val="18"/>
                <w:szCs w:val="18"/>
              </w:rPr>
            </w:pPr>
            <w:r w:rsidRPr="00865018">
              <w:rPr>
                <w:rFonts w:ascii="Sylfaen" w:eastAsia="Arial Unicode MS" w:hAnsi="Sylfaen" w:cs="Arial Unicode MS"/>
                <w:b/>
                <w:sz w:val="18"/>
                <w:szCs w:val="18"/>
              </w:rPr>
              <w:t>შუალედური</w:t>
            </w:r>
          </w:p>
        </w:tc>
        <w:tc>
          <w:tcPr>
            <w:tcW w:w="1198" w:type="dxa"/>
            <w:gridSpan w:val="5"/>
            <w:shd w:val="clear" w:color="auto" w:fill="E1EED9"/>
          </w:tcPr>
          <w:p w14:paraId="5E180E0E" w14:textId="7E422DBF" w:rsidR="009A7613" w:rsidRPr="00865018" w:rsidRDefault="009A7613" w:rsidP="00246F30">
            <w:pPr>
              <w:jc w:val="center"/>
              <w:rPr>
                <w:rFonts w:ascii="Sylfaen" w:eastAsia="Merriweather" w:hAnsi="Sylfaen" w:cs="Merriweather"/>
                <w:sz w:val="18"/>
                <w:szCs w:val="18"/>
              </w:rPr>
            </w:pPr>
            <w:r w:rsidRPr="00865018">
              <w:rPr>
                <w:rFonts w:ascii="Sylfaen" w:eastAsia="Arial Unicode MS" w:hAnsi="Sylfaen" w:cs="Arial Unicode MS"/>
                <w:b/>
                <w:sz w:val="18"/>
                <w:szCs w:val="18"/>
              </w:rPr>
              <w:t>შუალედური</w:t>
            </w:r>
          </w:p>
        </w:tc>
        <w:tc>
          <w:tcPr>
            <w:tcW w:w="1301" w:type="dxa"/>
            <w:gridSpan w:val="3"/>
            <w:shd w:val="clear" w:color="auto" w:fill="E1EED9"/>
          </w:tcPr>
          <w:p w14:paraId="5BE00C85" w14:textId="4BE1EF5F" w:rsidR="009A7613" w:rsidRPr="00865018" w:rsidRDefault="009A7613" w:rsidP="00246F30">
            <w:pPr>
              <w:jc w:val="center"/>
              <w:rPr>
                <w:rFonts w:ascii="Sylfaen" w:eastAsia="Merriweather" w:hAnsi="Sylfaen" w:cs="Merriweather"/>
                <w:sz w:val="18"/>
                <w:szCs w:val="18"/>
              </w:rPr>
            </w:pPr>
            <w:r w:rsidRPr="00865018">
              <w:rPr>
                <w:rFonts w:ascii="Sylfaen" w:eastAsia="Arial Unicode MS" w:hAnsi="Sylfaen" w:cs="Arial Unicode MS"/>
                <w:b/>
                <w:sz w:val="18"/>
                <w:szCs w:val="18"/>
              </w:rPr>
              <w:t>საბოლოო</w:t>
            </w:r>
          </w:p>
        </w:tc>
        <w:tc>
          <w:tcPr>
            <w:tcW w:w="2383" w:type="dxa"/>
            <w:gridSpan w:val="5"/>
            <w:vMerge/>
            <w:shd w:val="clear" w:color="auto" w:fill="E1EED9"/>
          </w:tcPr>
          <w:p w14:paraId="3D4D3790" w14:textId="77777777" w:rsidR="009A7613" w:rsidRPr="00865018" w:rsidRDefault="009A7613" w:rsidP="00246F30">
            <w:pPr>
              <w:widowControl w:val="0"/>
              <w:pBdr>
                <w:top w:val="nil"/>
                <w:left w:val="nil"/>
                <w:bottom w:val="nil"/>
                <w:right w:val="nil"/>
                <w:between w:val="nil"/>
              </w:pBdr>
              <w:rPr>
                <w:rFonts w:ascii="Sylfaen" w:eastAsia="Merriweather" w:hAnsi="Sylfaen" w:cs="Merriweather"/>
                <w:sz w:val="18"/>
                <w:szCs w:val="18"/>
              </w:rPr>
            </w:pPr>
          </w:p>
        </w:tc>
      </w:tr>
      <w:tr w:rsidR="009A7613" w:rsidRPr="00865018" w14:paraId="10AA6FD0" w14:textId="77777777" w:rsidTr="00F127F6">
        <w:trPr>
          <w:gridAfter w:val="1"/>
          <w:wAfter w:w="108" w:type="dxa"/>
          <w:trHeight w:val="304"/>
        </w:trPr>
        <w:tc>
          <w:tcPr>
            <w:tcW w:w="1703" w:type="dxa"/>
            <w:gridSpan w:val="3"/>
            <w:vMerge/>
            <w:tcBorders>
              <w:left w:val="single" w:sz="4" w:space="0" w:color="000000"/>
            </w:tcBorders>
            <w:shd w:val="clear" w:color="auto" w:fill="A8D08D"/>
          </w:tcPr>
          <w:p w14:paraId="61F23511" w14:textId="77777777" w:rsidR="009A7613" w:rsidRPr="00865018" w:rsidRDefault="009A7613" w:rsidP="009A7613">
            <w:pPr>
              <w:widowControl w:val="0"/>
              <w:pBdr>
                <w:top w:val="nil"/>
                <w:left w:val="nil"/>
                <w:bottom w:val="nil"/>
                <w:right w:val="nil"/>
                <w:between w:val="nil"/>
              </w:pBdr>
              <w:rPr>
                <w:rFonts w:ascii="Sylfaen" w:eastAsia="Merriweather" w:hAnsi="Sylfaen" w:cs="Merriweather"/>
                <w:sz w:val="18"/>
                <w:szCs w:val="18"/>
              </w:rPr>
            </w:pPr>
          </w:p>
        </w:tc>
        <w:tc>
          <w:tcPr>
            <w:tcW w:w="4571" w:type="dxa"/>
            <w:gridSpan w:val="9"/>
            <w:vMerge/>
            <w:shd w:val="clear" w:color="auto" w:fill="E1EED9"/>
          </w:tcPr>
          <w:p w14:paraId="23EAA6F1" w14:textId="77777777" w:rsidR="009A7613" w:rsidRPr="00865018" w:rsidRDefault="009A7613" w:rsidP="009A7613">
            <w:pPr>
              <w:widowControl w:val="0"/>
              <w:pBdr>
                <w:top w:val="nil"/>
                <w:left w:val="nil"/>
                <w:bottom w:val="nil"/>
                <w:right w:val="nil"/>
                <w:between w:val="nil"/>
              </w:pBdr>
              <w:rPr>
                <w:rFonts w:ascii="Sylfaen" w:eastAsia="Merriweather" w:hAnsi="Sylfaen" w:cs="Merriweather"/>
                <w:sz w:val="18"/>
                <w:szCs w:val="18"/>
              </w:rPr>
            </w:pPr>
          </w:p>
        </w:tc>
        <w:tc>
          <w:tcPr>
            <w:tcW w:w="1338" w:type="dxa"/>
            <w:gridSpan w:val="4"/>
            <w:shd w:val="clear" w:color="auto" w:fill="E1EED9"/>
          </w:tcPr>
          <w:p w14:paraId="7C133640" w14:textId="2567EDCB" w:rsidR="009A7613" w:rsidRPr="00865018" w:rsidRDefault="009A7613" w:rsidP="009A7613">
            <w:pPr>
              <w:jc w:val="both"/>
              <w:rPr>
                <w:rFonts w:ascii="Sylfaen" w:eastAsia="Arial Unicode MS" w:hAnsi="Sylfaen" w:cs="Arial Unicode MS"/>
                <w:b/>
                <w:sz w:val="18"/>
                <w:szCs w:val="18"/>
              </w:rPr>
            </w:pPr>
            <w:r w:rsidRPr="00865018">
              <w:rPr>
                <w:rFonts w:ascii="Sylfaen" w:eastAsia="Arial Unicode MS" w:hAnsi="Sylfaen" w:cs="Arial Unicode MS"/>
                <w:b/>
                <w:sz w:val="18"/>
                <w:szCs w:val="18"/>
              </w:rPr>
              <w:t>წელი</w:t>
            </w:r>
          </w:p>
        </w:tc>
        <w:tc>
          <w:tcPr>
            <w:tcW w:w="1071" w:type="dxa"/>
            <w:gridSpan w:val="4"/>
            <w:shd w:val="clear" w:color="auto" w:fill="E1EED9"/>
          </w:tcPr>
          <w:p w14:paraId="08153921" w14:textId="0F8E5A12" w:rsidR="009A7613" w:rsidRPr="00865018" w:rsidRDefault="009A7613" w:rsidP="009A7613">
            <w:pPr>
              <w:jc w:val="center"/>
              <w:rPr>
                <w:rFonts w:ascii="Sylfaen" w:eastAsia="Merriweather" w:hAnsi="Sylfaen" w:cs="Merriweather"/>
                <w:sz w:val="18"/>
                <w:szCs w:val="18"/>
              </w:rPr>
            </w:pPr>
            <w:r w:rsidRPr="00865018">
              <w:rPr>
                <w:rFonts w:ascii="Sylfaen" w:eastAsia="Merriweather" w:hAnsi="Sylfaen" w:cs="Merriweather"/>
                <w:sz w:val="18"/>
                <w:szCs w:val="18"/>
              </w:rPr>
              <w:t>2021</w:t>
            </w:r>
          </w:p>
        </w:tc>
        <w:tc>
          <w:tcPr>
            <w:tcW w:w="1031" w:type="dxa"/>
            <w:gridSpan w:val="3"/>
            <w:shd w:val="clear" w:color="auto" w:fill="E1EED9"/>
          </w:tcPr>
          <w:p w14:paraId="313D4E7A" w14:textId="63223097" w:rsidR="009A7613" w:rsidRPr="00865018" w:rsidRDefault="009A7613" w:rsidP="009A7613">
            <w:pPr>
              <w:jc w:val="center"/>
              <w:rPr>
                <w:rFonts w:ascii="Sylfaen" w:eastAsia="Merriweather" w:hAnsi="Sylfaen" w:cs="Merriweather"/>
                <w:sz w:val="18"/>
                <w:szCs w:val="18"/>
              </w:rPr>
            </w:pPr>
            <w:r w:rsidRPr="00865018">
              <w:rPr>
                <w:rFonts w:ascii="Sylfaen" w:eastAsia="Merriweather" w:hAnsi="Sylfaen" w:cs="Merriweather"/>
                <w:sz w:val="18"/>
                <w:szCs w:val="18"/>
              </w:rPr>
              <w:t>2023</w:t>
            </w:r>
          </w:p>
        </w:tc>
        <w:tc>
          <w:tcPr>
            <w:tcW w:w="1198" w:type="dxa"/>
            <w:gridSpan w:val="5"/>
            <w:shd w:val="clear" w:color="auto" w:fill="E1EED9"/>
          </w:tcPr>
          <w:p w14:paraId="17F86D99" w14:textId="31AEF8B5" w:rsidR="009A7613" w:rsidRPr="00865018" w:rsidRDefault="009A7613" w:rsidP="009A7613">
            <w:pPr>
              <w:jc w:val="center"/>
              <w:rPr>
                <w:rFonts w:ascii="Sylfaen" w:eastAsia="Merriweather" w:hAnsi="Sylfaen" w:cs="Merriweather"/>
                <w:sz w:val="18"/>
                <w:szCs w:val="18"/>
              </w:rPr>
            </w:pPr>
            <w:r w:rsidRPr="00865018">
              <w:rPr>
                <w:rFonts w:ascii="Sylfaen" w:eastAsia="Merriweather" w:hAnsi="Sylfaen" w:cs="Merriweather"/>
                <w:sz w:val="18"/>
                <w:szCs w:val="18"/>
              </w:rPr>
              <w:t>2025</w:t>
            </w:r>
          </w:p>
        </w:tc>
        <w:tc>
          <w:tcPr>
            <w:tcW w:w="1301" w:type="dxa"/>
            <w:gridSpan w:val="3"/>
            <w:shd w:val="clear" w:color="auto" w:fill="E1EED9"/>
          </w:tcPr>
          <w:p w14:paraId="309140CD" w14:textId="20880827" w:rsidR="009A7613" w:rsidRPr="00865018" w:rsidRDefault="009A7613" w:rsidP="009A7613">
            <w:pPr>
              <w:jc w:val="center"/>
              <w:rPr>
                <w:rFonts w:ascii="Sylfaen" w:eastAsia="Merriweather" w:hAnsi="Sylfaen" w:cs="Merriweather"/>
                <w:sz w:val="18"/>
                <w:szCs w:val="18"/>
              </w:rPr>
            </w:pPr>
            <w:r w:rsidRPr="00865018">
              <w:rPr>
                <w:rFonts w:ascii="Sylfaen" w:eastAsia="Merriweather" w:hAnsi="Sylfaen" w:cs="Merriweather"/>
                <w:sz w:val="18"/>
                <w:szCs w:val="18"/>
              </w:rPr>
              <w:t>2026</w:t>
            </w:r>
          </w:p>
        </w:tc>
        <w:tc>
          <w:tcPr>
            <w:tcW w:w="2383" w:type="dxa"/>
            <w:gridSpan w:val="5"/>
            <w:shd w:val="clear" w:color="auto" w:fill="E1EED9"/>
          </w:tcPr>
          <w:p w14:paraId="4F6FD77B" w14:textId="77777777" w:rsidR="009A7613" w:rsidRPr="00865018" w:rsidRDefault="009A7613" w:rsidP="009A7613">
            <w:pPr>
              <w:widowControl w:val="0"/>
              <w:pBdr>
                <w:top w:val="nil"/>
                <w:left w:val="nil"/>
                <w:bottom w:val="nil"/>
                <w:right w:val="nil"/>
                <w:between w:val="nil"/>
              </w:pBdr>
              <w:rPr>
                <w:rFonts w:ascii="Sylfaen" w:eastAsia="Merriweather" w:hAnsi="Sylfaen" w:cs="Merriweather"/>
                <w:sz w:val="18"/>
                <w:szCs w:val="18"/>
              </w:rPr>
            </w:pPr>
          </w:p>
        </w:tc>
      </w:tr>
      <w:tr w:rsidR="009A7613" w:rsidRPr="00865018" w14:paraId="013E9610" w14:textId="77777777" w:rsidTr="00F127F6">
        <w:trPr>
          <w:gridAfter w:val="1"/>
          <w:wAfter w:w="108" w:type="dxa"/>
          <w:trHeight w:val="304"/>
        </w:trPr>
        <w:tc>
          <w:tcPr>
            <w:tcW w:w="1703" w:type="dxa"/>
            <w:gridSpan w:val="3"/>
            <w:vMerge/>
            <w:tcBorders>
              <w:left w:val="single" w:sz="4" w:space="0" w:color="000000"/>
            </w:tcBorders>
            <w:shd w:val="clear" w:color="auto" w:fill="A8D08D"/>
          </w:tcPr>
          <w:p w14:paraId="5F2DEE75" w14:textId="77777777" w:rsidR="009A7613" w:rsidRPr="00865018" w:rsidRDefault="009A7613" w:rsidP="009A7613">
            <w:pPr>
              <w:widowControl w:val="0"/>
              <w:pBdr>
                <w:top w:val="nil"/>
                <w:left w:val="nil"/>
                <w:bottom w:val="nil"/>
                <w:right w:val="nil"/>
                <w:between w:val="nil"/>
              </w:pBdr>
              <w:rPr>
                <w:rFonts w:ascii="Sylfaen" w:eastAsia="Merriweather" w:hAnsi="Sylfaen" w:cs="Merriweather"/>
                <w:sz w:val="18"/>
                <w:szCs w:val="18"/>
              </w:rPr>
            </w:pPr>
          </w:p>
        </w:tc>
        <w:tc>
          <w:tcPr>
            <w:tcW w:w="4571" w:type="dxa"/>
            <w:gridSpan w:val="9"/>
            <w:vMerge/>
            <w:shd w:val="clear" w:color="auto" w:fill="E1EED9"/>
          </w:tcPr>
          <w:p w14:paraId="0021EDDA" w14:textId="77777777" w:rsidR="009A7613" w:rsidRPr="00865018" w:rsidRDefault="009A7613" w:rsidP="009A7613">
            <w:pPr>
              <w:widowControl w:val="0"/>
              <w:pBdr>
                <w:top w:val="nil"/>
                <w:left w:val="nil"/>
                <w:bottom w:val="nil"/>
                <w:right w:val="nil"/>
                <w:between w:val="nil"/>
              </w:pBdr>
              <w:rPr>
                <w:rFonts w:ascii="Sylfaen" w:eastAsia="Merriweather" w:hAnsi="Sylfaen" w:cs="Merriweather"/>
                <w:sz w:val="18"/>
                <w:szCs w:val="18"/>
              </w:rPr>
            </w:pPr>
          </w:p>
        </w:tc>
        <w:tc>
          <w:tcPr>
            <w:tcW w:w="1338" w:type="dxa"/>
            <w:gridSpan w:val="4"/>
            <w:shd w:val="clear" w:color="auto" w:fill="E1EED9"/>
          </w:tcPr>
          <w:p w14:paraId="30AE82E9" w14:textId="1F1A59F1" w:rsidR="009A7613" w:rsidRPr="00865018" w:rsidRDefault="009A7613" w:rsidP="009A7613">
            <w:pPr>
              <w:jc w:val="both"/>
              <w:rPr>
                <w:rFonts w:ascii="Sylfaen" w:eastAsia="Arial Unicode MS" w:hAnsi="Sylfaen" w:cs="Arial Unicode MS"/>
                <w:b/>
                <w:sz w:val="18"/>
                <w:szCs w:val="18"/>
              </w:rPr>
            </w:pPr>
            <w:r w:rsidRPr="00865018">
              <w:rPr>
                <w:rFonts w:ascii="Sylfaen" w:eastAsia="Arial Unicode MS" w:hAnsi="Sylfaen" w:cs="Arial Unicode MS"/>
                <w:b/>
                <w:sz w:val="18"/>
                <w:szCs w:val="18"/>
              </w:rPr>
              <w:t>მაჩვენებელი</w:t>
            </w:r>
          </w:p>
        </w:tc>
        <w:tc>
          <w:tcPr>
            <w:tcW w:w="1071" w:type="dxa"/>
            <w:gridSpan w:val="4"/>
            <w:shd w:val="clear" w:color="auto" w:fill="E1EED9"/>
          </w:tcPr>
          <w:p w14:paraId="20FDEAD3" w14:textId="77777777" w:rsidR="009A7613" w:rsidRPr="00865018" w:rsidRDefault="009A7613" w:rsidP="009A7613">
            <w:pPr>
              <w:pStyle w:val="NormalWeb"/>
              <w:spacing w:before="0" w:beforeAutospacing="0" w:after="0" w:afterAutospacing="0" w:line="276" w:lineRule="auto"/>
              <w:jc w:val="center"/>
              <w:rPr>
                <w:rFonts w:ascii="Sylfaen" w:hAnsi="Sylfaen" w:cs="Arial"/>
                <w:sz w:val="36"/>
                <w:szCs w:val="36"/>
              </w:rPr>
            </w:pPr>
            <w:r w:rsidRPr="00865018">
              <w:rPr>
                <w:rFonts w:ascii="Sylfaen" w:hAnsi="Sylfaen" w:cs="Arial"/>
                <w:color w:val="000000" w:themeColor="text1"/>
                <w:sz w:val="18"/>
                <w:szCs w:val="18"/>
                <w:lang w:val="ka-GE"/>
              </w:rPr>
              <w:t xml:space="preserve">2 </w:t>
            </w:r>
            <w:r w:rsidRPr="00865018">
              <w:rPr>
                <w:rFonts w:ascii="Sylfaen" w:hAnsi="Sylfaen" w:cs="Sylfaen"/>
                <w:color w:val="000000" w:themeColor="text1"/>
                <w:sz w:val="18"/>
                <w:szCs w:val="18"/>
                <w:lang w:val="ka-GE"/>
              </w:rPr>
              <w:t>მემორანდუმი</w:t>
            </w:r>
            <w:r w:rsidRPr="00865018">
              <w:rPr>
                <w:rFonts w:ascii="Sylfaen" w:hAnsi="Sylfaen" w:cs="Arial"/>
                <w:color w:val="000000" w:themeColor="text1"/>
                <w:sz w:val="18"/>
                <w:szCs w:val="18"/>
                <w:lang w:val="ka-GE"/>
              </w:rPr>
              <w:t>;</w:t>
            </w:r>
          </w:p>
          <w:p w14:paraId="31E0FFC3" w14:textId="482654BA" w:rsidR="009A7613" w:rsidRPr="00865018" w:rsidRDefault="009A7613" w:rsidP="009A7613">
            <w:pPr>
              <w:jc w:val="center"/>
              <w:rPr>
                <w:rFonts w:ascii="Sylfaen" w:eastAsia="Merriweather" w:hAnsi="Sylfaen" w:cs="Merriweather"/>
                <w:sz w:val="18"/>
                <w:szCs w:val="18"/>
              </w:rPr>
            </w:pPr>
            <w:r w:rsidRPr="00865018">
              <w:rPr>
                <w:rFonts w:ascii="Sylfaen" w:eastAsiaTheme="minorEastAsia" w:hAnsi="Sylfaen"/>
                <w:color w:val="000000" w:themeColor="text1"/>
                <w:sz w:val="18"/>
                <w:szCs w:val="18"/>
                <w:lang w:val="ka-GE"/>
              </w:rPr>
              <w:t>2 უმაღლეს სასწავლებელში ინიცირებული საგნები</w:t>
            </w:r>
          </w:p>
        </w:tc>
        <w:tc>
          <w:tcPr>
            <w:tcW w:w="1031" w:type="dxa"/>
            <w:gridSpan w:val="3"/>
            <w:shd w:val="clear" w:color="auto" w:fill="E1EED9"/>
          </w:tcPr>
          <w:p w14:paraId="018D46A1" w14:textId="77777777" w:rsidR="009A7613" w:rsidRPr="00865018" w:rsidRDefault="009A7613" w:rsidP="009A7613">
            <w:pPr>
              <w:pStyle w:val="NormalWeb"/>
              <w:spacing w:before="0" w:beforeAutospacing="0" w:after="0" w:afterAutospacing="0" w:line="276" w:lineRule="auto"/>
              <w:jc w:val="center"/>
              <w:rPr>
                <w:rFonts w:ascii="Sylfaen" w:hAnsi="Sylfaen" w:cs="Arial"/>
                <w:sz w:val="36"/>
                <w:szCs w:val="36"/>
              </w:rPr>
            </w:pPr>
            <w:r w:rsidRPr="00865018">
              <w:rPr>
                <w:rFonts w:ascii="Sylfaen" w:hAnsi="Sylfaen" w:cs="Arial"/>
                <w:color w:val="000000" w:themeColor="text1"/>
                <w:sz w:val="18"/>
                <w:szCs w:val="18"/>
                <w:lang w:val="ka-GE"/>
              </w:rPr>
              <w:t xml:space="preserve">5 </w:t>
            </w:r>
            <w:r w:rsidRPr="00865018">
              <w:rPr>
                <w:rFonts w:ascii="Sylfaen" w:hAnsi="Sylfaen" w:cs="Sylfaen"/>
                <w:color w:val="000000" w:themeColor="text1"/>
                <w:sz w:val="18"/>
                <w:szCs w:val="18"/>
                <w:lang w:val="ka-GE"/>
              </w:rPr>
              <w:t>მემორანდუმი</w:t>
            </w:r>
            <w:r w:rsidRPr="00865018">
              <w:rPr>
                <w:rFonts w:ascii="Sylfaen" w:hAnsi="Sylfaen" w:cs="Arial"/>
                <w:color w:val="000000" w:themeColor="text1"/>
                <w:sz w:val="18"/>
                <w:szCs w:val="18"/>
              </w:rPr>
              <w:t>;</w:t>
            </w:r>
          </w:p>
          <w:p w14:paraId="1FC098E9" w14:textId="23DB46E9" w:rsidR="009A7613" w:rsidRPr="00865018" w:rsidRDefault="009A7613" w:rsidP="009A7613">
            <w:pPr>
              <w:jc w:val="center"/>
              <w:rPr>
                <w:rFonts w:ascii="Sylfaen" w:eastAsia="Merriweather" w:hAnsi="Sylfaen" w:cs="Merriweather"/>
                <w:sz w:val="18"/>
                <w:szCs w:val="18"/>
              </w:rPr>
            </w:pPr>
            <w:r w:rsidRPr="00865018">
              <w:rPr>
                <w:rFonts w:ascii="Sylfaen" w:eastAsiaTheme="minorEastAsia" w:hAnsi="Sylfaen"/>
                <w:color w:val="000000" w:themeColor="text1"/>
                <w:sz w:val="18"/>
                <w:szCs w:val="18"/>
                <w:lang w:val="ka-GE"/>
              </w:rPr>
              <w:t>სულ მცირე 10 პროფესიულ/უმაღლეს სასწავლებელში ინიცირებული საგანი/ები</w:t>
            </w:r>
          </w:p>
        </w:tc>
        <w:tc>
          <w:tcPr>
            <w:tcW w:w="1198" w:type="dxa"/>
            <w:gridSpan w:val="5"/>
            <w:shd w:val="clear" w:color="auto" w:fill="E1EED9"/>
          </w:tcPr>
          <w:p w14:paraId="2E3C29DF" w14:textId="77777777" w:rsidR="009A7613" w:rsidRPr="00865018" w:rsidRDefault="009A7613" w:rsidP="009A7613">
            <w:pPr>
              <w:pStyle w:val="NormalWeb"/>
              <w:spacing w:before="0" w:beforeAutospacing="0" w:after="0" w:afterAutospacing="0" w:line="276" w:lineRule="auto"/>
              <w:jc w:val="center"/>
              <w:rPr>
                <w:rFonts w:ascii="Sylfaen" w:hAnsi="Sylfaen" w:cs="Arial"/>
                <w:sz w:val="36"/>
                <w:szCs w:val="36"/>
              </w:rPr>
            </w:pPr>
            <w:r w:rsidRPr="00865018">
              <w:rPr>
                <w:rFonts w:ascii="Sylfaen" w:hAnsi="Sylfaen" w:cs="Arial"/>
                <w:color w:val="000000" w:themeColor="text1"/>
                <w:sz w:val="18"/>
                <w:szCs w:val="18"/>
              </w:rPr>
              <w:t>8</w:t>
            </w:r>
            <w:r w:rsidRPr="00865018">
              <w:rPr>
                <w:rFonts w:ascii="Sylfaen" w:hAnsi="Sylfaen" w:cs="Arial"/>
                <w:color w:val="000000" w:themeColor="text1"/>
                <w:sz w:val="18"/>
                <w:szCs w:val="18"/>
                <w:lang w:val="ka-GE"/>
              </w:rPr>
              <w:t xml:space="preserve"> </w:t>
            </w:r>
            <w:r w:rsidRPr="00865018">
              <w:rPr>
                <w:rFonts w:ascii="Sylfaen" w:hAnsi="Sylfaen" w:cs="Sylfaen"/>
                <w:color w:val="000000" w:themeColor="text1"/>
                <w:sz w:val="18"/>
                <w:szCs w:val="18"/>
                <w:lang w:val="ka-GE"/>
              </w:rPr>
              <w:t>მემორანდუმი</w:t>
            </w:r>
            <w:r w:rsidRPr="00865018">
              <w:rPr>
                <w:rFonts w:ascii="Sylfaen" w:hAnsi="Sylfaen" w:cs="Arial"/>
                <w:color w:val="000000" w:themeColor="text1"/>
                <w:sz w:val="18"/>
                <w:szCs w:val="18"/>
                <w:lang w:val="ka-GE"/>
              </w:rPr>
              <w:t>;</w:t>
            </w:r>
          </w:p>
          <w:p w14:paraId="3AB6D78B" w14:textId="551F0B17" w:rsidR="009A7613" w:rsidRPr="00865018" w:rsidRDefault="009A7613" w:rsidP="009A7613">
            <w:pPr>
              <w:jc w:val="center"/>
              <w:rPr>
                <w:rFonts w:ascii="Sylfaen" w:eastAsia="Merriweather" w:hAnsi="Sylfaen" w:cs="Merriweather"/>
                <w:sz w:val="18"/>
                <w:szCs w:val="18"/>
              </w:rPr>
            </w:pPr>
            <w:r w:rsidRPr="00865018">
              <w:rPr>
                <w:rFonts w:ascii="Sylfaen" w:eastAsiaTheme="minorEastAsia" w:hAnsi="Sylfaen"/>
                <w:color w:val="000000" w:themeColor="text1"/>
                <w:sz w:val="18"/>
                <w:szCs w:val="18"/>
                <w:lang w:val="ka-GE"/>
              </w:rPr>
              <w:t>სულ მცირე 15 პროფესიულ/უმაღლეს სასწავლებელში ინიცირებული საგანი/ები</w:t>
            </w:r>
          </w:p>
        </w:tc>
        <w:tc>
          <w:tcPr>
            <w:tcW w:w="1301" w:type="dxa"/>
            <w:gridSpan w:val="3"/>
            <w:shd w:val="clear" w:color="auto" w:fill="E1EED9"/>
          </w:tcPr>
          <w:p w14:paraId="1377D27B" w14:textId="22F966F5" w:rsidR="009A7613" w:rsidRPr="00865018" w:rsidRDefault="009A7613" w:rsidP="009A7613">
            <w:pPr>
              <w:jc w:val="center"/>
              <w:rPr>
                <w:rFonts w:ascii="Sylfaen" w:eastAsia="Merriweather" w:hAnsi="Sylfaen" w:cs="Merriweather"/>
                <w:sz w:val="18"/>
                <w:szCs w:val="18"/>
              </w:rPr>
            </w:pPr>
            <w:r w:rsidRPr="00865018">
              <w:rPr>
                <w:rFonts w:ascii="Sylfaen" w:hAnsi="Sylfaen" w:cs="Arial"/>
                <w:color w:val="000000" w:themeColor="text1"/>
                <w:sz w:val="18"/>
                <w:szCs w:val="18"/>
              </w:rPr>
              <w:t>10</w:t>
            </w:r>
            <w:r w:rsidRPr="00865018">
              <w:rPr>
                <w:rFonts w:ascii="Sylfaen" w:hAnsi="Sylfaen" w:cs="Arial"/>
                <w:color w:val="000000" w:themeColor="text1"/>
                <w:sz w:val="18"/>
                <w:szCs w:val="18"/>
                <w:lang w:val="ka-GE"/>
              </w:rPr>
              <w:t xml:space="preserve"> </w:t>
            </w:r>
            <w:r w:rsidRPr="00865018">
              <w:rPr>
                <w:rFonts w:ascii="Sylfaen" w:hAnsi="Sylfaen" w:cs="Sylfaen"/>
                <w:color w:val="000000" w:themeColor="text1"/>
                <w:sz w:val="18"/>
                <w:szCs w:val="18"/>
                <w:lang w:val="ka-GE"/>
              </w:rPr>
              <w:t>მემორანდუმი</w:t>
            </w:r>
            <w:r w:rsidRPr="00865018">
              <w:rPr>
                <w:rFonts w:ascii="Sylfaen" w:hAnsi="Sylfaen" w:cs="Arial"/>
                <w:color w:val="000000" w:themeColor="text1"/>
                <w:sz w:val="18"/>
                <w:szCs w:val="18"/>
                <w:lang w:val="ka-GE"/>
              </w:rPr>
              <w:t xml:space="preserve">; </w:t>
            </w:r>
            <w:r w:rsidRPr="00865018">
              <w:rPr>
                <w:rFonts w:ascii="Sylfaen" w:eastAsiaTheme="minorEastAsia" w:hAnsi="Sylfaen"/>
                <w:color w:val="000000" w:themeColor="text1"/>
                <w:sz w:val="18"/>
                <w:szCs w:val="18"/>
                <w:lang w:val="ka-GE"/>
              </w:rPr>
              <w:t>სულ მცირე 20 პროფესიულ/უმაღლეს სასწავლებელში ინიცირებული საგანი/ები</w:t>
            </w:r>
          </w:p>
        </w:tc>
        <w:tc>
          <w:tcPr>
            <w:tcW w:w="2383" w:type="dxa"/>
            <w:gridSpan w:val="5"/>
            <w:shd w:val="clear" w:color="auto" w:fill="E1EED9"/>
          </w:tcPr>
          <w:p w14:paraId="76D26A22" w14:textId="77777777" w:rsidR="009A7613" w:rsidRPr="00865018" w:rsidRDefault="009A7613" w:rsidP="009A7613">
            <w:pPr>
              <w:widowControl w:val="0"/>
              <w:pBdr>
                <w:top w:val="nil"/>
                <w:left w:val="nil"/>
                <w:bottom w:val="nil"/>
                <w:right w:val="nil"/>
                <w:between w:val="nil"/>
              </w:pBdr>
              <w:rPr>
                <w:rFonts w:ascii="Sylfaen" w:eastAsia="Merriweather" w:hAnsi="Sylfaen" w:cs="Merriweather"/>
                <w:sz w:val="18"/>
                <w:szCs w:val="18"/>
              </w:rPr>
            </w:pPr>
          </w:p>
        </w:tc>
      </w:tr>
      <w:tr w:rsidR="009F0F74" w:rsidRPr="00865018" w14:paraId="092F1088" w14:textId="77777777" w:rsidTr="00F127F6">
        <w:trPr>
          <w:gridAfter w:val="1"/>
          <w:wAfter w:w="108" w:type="dxa"/>
          <w:trHeight w:val="279"/>
        </w:trPr>
        <w:tc>
          <w:tcPr>
            <w:tcW w:w="1703" w:type="dxa"/>
            <w:gridSpan w:val="3"/>
            <w:vMerge w:val="restart"/>
            <w:tcBorders>
              <w:left w:val="single" w:sz="4" w:space="0" w:color="000000"/>
            </w:tcBorders>
            <w:shd w:val="clear" w:color="auto" w:fill="A8D08D"/>
          </w:tcPr>
          <w:p w14:paraId="782C0B85" w14:textId="15BF6962" w:rsidR="0065698C" w:rsidRPr="00865018" w:rsidRDefault="0065698C" w:rsidP="001B32F7">
            <w:pPr>
              <w:rPr>
                <w:rFonts w:ascii="Sylfaen" w:eastAsia="Merriweather" w:hAnsi="Sylfaen" w:cs="Merriweather"/>
                <w:sz w:val="18"/>
                <w:szCs w:val="18"/>
              </w:rPr>
            </w:pPr>
            <w:r w:rsidRPr="00865018">
              <w:rPr>
                <w:rFonts w:ascii="Sylfaen" w:eastAsia="Arial Unicode MS" w:hAnsi="Sylfaen" w:cs="Arial Unicode MS"/>
                <w:b/>
                <w:sz w:val="18"/>
                <w:szCs w:val="18"/>
              </w:rPr>
              <w:t>ამოცანის შედეგის ინდიკატორი 1</w:t>
            </w:r>
            <w:r w:rsidR="00B72A42" w:rsidRPr="00865018">
              <w:rPr>
                <w:rFonts w:ascii="Sylfaen" w:eastAsia="Arial Unicode MS" w:hAnsi="Sylfaen" w:cs="Arial Unicode MS"/>
                <w:b/>
                <w:sz w:val="18"/>
                <w:szCs w:val="18"/>
                <w:lang w:val="ka-GE"/>
              </w:rPr>
              <w:t>6</w:t>
            </w:r>
            <w:r w:rsidRPr="00865018">
              <w:rPr>
                <w:rFonts w:ascii="Sylfaen" w:eastAsia="Arial Unicode MS" w:hAnsi="Sylfaen" w:cs="Arial Unicode MS"/>
                <w:b/>
                <w:sz w:val="18"/>
                <w:szCs w:val="18"/>
              </w:rPr>
              <w:t>.2.</w:t>
            </w:r>
            <w:r w:rsidR="00332EF3" w:rsidRPr="00865018">
              <w:rPr>
                <w:rFonts w:ascii="Sylfaen" w:eastAsia="Arial Unicode MS" w:hAnsi="Sylfaen" w:cs="Arial Unicode MS"/>
                <w:b/>
                <w:sz w:val="18"/>
                <w:szCs w:val="18"/>
                <w:lang w:val="ka-GE"/>
              </w:rPr>
              <w:t>4</w:t>
            </w:r>
            <w:r w:rsidRPr="00865018">
              <w:rPr>
                <w:rFonts w:ascii="Sylfaen" w:eastAsia="Arial Unicode MS" w:hAnsi="Sylfaen" w:cs="Arial Unicode MS"/>
                <w:b/>
                <w:sz w:val="18"/>
                <w:szCs w:val="18"/>
              </w:rPr>
              <w:t>:</w:t>
            </w:r>
          </w:p>
          <w:p w14:paraId="4CC2EE1E" w14:textId="77777777" w:rsidR="0065698C" w:rsidRPr="00865018" w:rsidRDefault="0065698C" w:rsidP="001B32F7">
            <w:pPr>
              <w:rPr>
                <w:rFonts w:ascii="Sylfaen" w:eastAsia="Merriweather" w:hAnsi="Sylfaen" w:cs="Merriweather"/>
                <w:sz w:val="18"/>
                <w:szCs w:val="18"/>
              </w:rPr>
            </w:pPr>
          </w:p>
        </w:tc>
        <w:tc>
          <w:tcPr>
            <w:tcW w:w="4571" w:type="dxa"/>
            <w:gridSpan w:val="9"/>
            <w:vMerge w:val="restart"/>
            <w:shd w:val="clear" w:color="auto" w:fill="E1EED9"/>
          </w:tcPr>
          <w:p w14:paraId="45AD6A4C" w14:textId="4DB6F831" w:rsidR="0065698C" w:rsidRPr="00865018" w:rsidRDefault="0065698C" w:rsidP="001B32F7">
            <w:pPr>
              <w:rPr>
                <w:rFonts w:ascii="Sylfaen" w:eastAsia="Merriweather" w:hAnsi="Sylfaen" w:cs="Merriweather"/>
                <w:sz w:val="18"/>
                <w:szCs w:val="18"/>
              </w:rPr>
            </w:pPr>
            <w:r w:rsidRPr="00865018">
              <w:rPr>
                <w:rFonts w:ascii="Sylfaen" w:eastAsia="Arial Unicode MS" w:hAnsi="Sylfaen" w:cs="Arial Unicode MS"/>
                <w:sz w:val="18"/>
                <w:szCs w:val="18"/>
              </w:rPr>
              <w:t xml:space="preserve">წელიწადში ჩატარებული გარემოსდაცვითი საინფორმაციო და ცნობიერების </w:t>
            </w:r>
            <w:r w:rsidR="00B72A42" w:rsidRPr="00865018">
              <w:rPr>
                <w:rFonts w:ascii="Sylfaen" w:eastAsia="Arial Unicode MS" w:hAnsi="Sylfaen" w:cs="Arial Unicode MS"/>
                <w:sz w:val="18"/>
                <w:szCs w:val="18"/>
              </w:rPr>
              <w:t>დონის ასამაღლებელი</w:t>
            </w:r>
            <w:r w:rsidRPr="00865018">
              <w:rPr>
                <w:rFonts w:ascii="Sylfaen" w:eastAsia="Arial Unicode MS" w:hAnsi="Sylfaen" w:cs="Arial Unicode MS"/>
                <w:sz w:val="18"/>
                <w:szCs w:val="18"/>
              </w:rPr>
              <w:t xml:space="preserve"> კამპანიების რაოდენობა</w:t>
            </w:r>
          </w:p>
        </w:tc>
        <w:tc>
          <w:tcPr>
            <w:tcW w:w="1338" w:type="dxa"/>
            <w:gridSpan w:val="4"/>
            <w:vMerge w:val="restart"/>
            <w:shd w:val="clear" w:color="auto" w:fill="A8D08D"/>
          </w:tcPr>
          <w:p w14:paraId="28D3B2DD" w14:textId="77777777" w:rsidR="0065698C" w:rsidRPr="00865018" w:rsidRDefault="0065698C" w:rsidP="001B32F7">
            <w:pPr>
              <w:jc w:val="both"/>
              <w:rPr>
                <w:rFonts w:ascii="Sylfaen" w:eastAsia="Merriweather" w:hAnsi="Sylfaen" w:cs="Merriweather"/>
                <w:sz w:val="18"/>
                <w:szCs w:val="18"/>
              </w:rPr>
            </w:pPr>
          </w:p>
        </w:tc>
        <w:tc>
          <w:tcPr>
            <w:tcW w:w="1071" w:type="dxa"/>
            <w:gridSpan w:val="4"/>
            <w:vMerge w:val="restart"/>
            <w:shd w:val="clear" w:color="auto" w:fill="A8D08D"/>
          </w:tcPr>
          <w:p w14:paraId="5C81862D" w14:textId="77777777" w:rsidR="0065698C" w:rsidRPr="00865018" w:rsidRDefault="0065698C" w:rsidP="001B32F7">
            <w:pPr>
              <w:jc w:val="both"/>
              <w:rPr>
                <w:rFonts w:ascii="Sylfaen" w:eastAsia="Merriweather" w:hAnsi="Sylfaen" w:cs="Merriweather"/>
                <w:sz w:val="18"/>
                <w:szCs w:val="18"/>
              </w:rPr>
            </w:pPr>
            <w:r w:rsidRPr="00865018">
              <w:rPr>
                <w:rFonts w:ascii="Sylfaen" w:eastAsia="Arial Unicode MS" w:hAnsi="Sylfaen" w:cs="Arial Unicode MS"/>
                <w:b/>
                <w:sz w:val="18"/>
                <w:szCs w:val="18"/>
              </w:rPr>
              <w:t>საბაზისო</w:t>
            </w:r>
          </w:p>
        </w:tc>
        <w:tc>
          <w:tcPr>
            <w:tcW w:w="1031" w:type="dxa"/>
            <w:gridSpan w:val="3"/>
            <w:shd w:val="clear" w:color="auto" w:fill="A8D08D"/>
          </w:tcPr>
          <w:p w14:paraId="70054788" w14:textId="77777777" w:rsidR="0065698C" w:rsidRPr="00865018" w:rsidRDefault="0065698C" w:rsidP="001B32F7">
            <w:pPr>
              <w:jc w:val="both"/>
              <w:rPr>
                <w:rFonts w:ascii="Sylfaen" w:eastAsia="Merriweather" w:hAnsi="Sylfaen" w:cs="Merriweather"/>
                <w:b/>
                <w:sz w:val="18"/>
                <w:szCs w:val="18"/>
              </w:rPr>
            </w:pPr>
          </w:p>
        </w:tc>
        <w:tc>
          <w:tcPr>
            <w:tcW w:w="2499" w:type="dxa"/>
            <w:gridSpan w:val="8"/>
            <w:shd w:val="clear" w:color="auto" w:fill="A8D08D"/>
          </w:tcPr>
          <w:p w14:paraId="15962EC9" w14:textId="77777777" w:rsidR="0065698C" w:rsidRPr="00865018" w:rsidRDefault="0065698C" w:rsidP="001B32F7">
            <w:pPr>
              <w:jc w:val="both"/>
              <w:rPr>
                <w:rFonts w:ascii="Sylfaen" w:eastAsia="Merriweather" w:hAnsi="Sylfaen" w:cs="Merriweather"/>
                <w:sz w:val="18"/>
                <w:szCs w:val="18"/>
              </w:rPr>
            </w:pPr>
            <w:r w:rsidRPr="00865018">
              <w:rPr>
                <w:rFonts w:ascii="Sylfaen" w:eastAsia="Arial Unicode MS" w:hAnsi="Sylfaen" w:cs="Arial Unicode MS"/>
                <w:b/>
                <w:sz w:val="18"/>
                <w:szCs w:val="18"/>
              </w:rPr>
              <w:t>სამიზნე</w:t>
            </w:r>
          </w:p>
        </w:tc>
        <w:tc>
          <w:tcPr>
            <w:tcW w:w="2383" w:type="dxa"/>
            <w:gridSpan w:val="5"/>
            <w:vMerge w:val="restart"/>
            <w:shd w:val="clear" w:color="auto" w:fill="A8D08D"/>
          </w:tcPr>
          <w:p w14:paraId="3D8D8A98" w14:textId="77777777" w:rsidR="0065698C" w:rsidRPr="00865018" w:rsidRDefault="0065698C" w:rsidP="001B32F7">
            <w:pPr>
              <w:jc w:val="both"/>
              <w:rPr>
                <w:rFonts w:ascii="Sylfaen" w:eastAsia="Merriweather" w:hAnsi="Sylfaen" w:cs="Merriweather"/>
                <w:b/>
                <w:sz w:val="18"/>
                <w:szCs w:val="18"/>
              </w:rPr>
            </w:pPr>
            <w:r w:rsidRPr="00865018">
              <w:rPr>
                <w:rFonts w:ascii="Sylfaen" w:eastAsia="Arial Unicode MS" w:hAnsi="Sylfaen" w:cs="Arial Unicode MS"/>
                <w:b/>
                <w:sz w:val="18"/>
                <w:szCs w:val="18"/>
              </w:rPr>
              <w:t xml:space="preserve">დადასტურების წყარო </w:t>
            </w:r>
          </w:p>
          <w:p w14:paraId="7A0ABE2F" w14:textId="77777777" w:rsidR="0065698C" w:rsidRPr="00865018" w:rsidRDefault="0065698C" w:rsidP="001B32F7">
            <w:pPr>
              <w:jc w:val="both"/>
              <w:rPr>
                <w:rFonts w:ascii="Sylfaen" w:eastAsia="Merriweather" w:hAnsi="Sylfaen" w:cs="Merriweather"/>
                <w:sz w:val="18"/>
                <w:szCs w:val="18"/>
              </w:rPr>
            </w:pPr>
          </w:p>
        </w:tc>
      </w:tr>
      <w:tr w:rsidR="009F0F74" w:rsidRPr="00865018" w14:paraId="506FD563" w14:textId="77777777" w:rsidTr="00F127F6">
        <w:trPr>
          <w:gridAfter w:val="1"/>
          <w:wAfter w:w="108" w:type="dxa"/>
          <w:trHeight w:val="284"/>
        </w:trPr>
        <w:tc>
          <w:tcPr>
            <w:tcW w:w="1703" w:type="dxa"/>
            <w:gridSpan w:val="3"/>
            <w:vMerge/>
            <w:tcBorders>
              <w:left w:val="single" w:sz="4" w:space="0" w:color="000000"/>
            </w:tcBorders>
            <w:shd w:val="clear" w:color="auto" w:fill="A8D08D"/>
          </w:tcPr>
          <w:p w14:paraId="6D99E3D5" w14:textId="77777777" w:rsidR="0065698C" w:rsidRPr="00865018" w:rsidRDefault="0065698C" w:rsidP="001B32F7">
            <w:pPr>
              <w:widowControl w:val="0"/>
              <w:pBdr>
                <w:top w:val="nil"/>
                <w:left w:val="nil"/>
                <w:bottom w:val="nil"/>
                <w:right w:val="nil"/>
                <w:between w:val="nil"/>
              </w:pBdr>
              <w:rPr>
                <w:rFonts w:ascii="Sylfaen" w:eastAsia="Merriweather" w:hAnsi="Sylfaen" w:cs="Merriweather"/>
                <w:sz w:val="18"/>
                <w:szCs w:val="18"/>
              </w:rPr>
            </w:pPr>
          </w:p>
        </w:tc>
        <w:tc>
          <w:tcPr>
            <w:tcW w:w="4571" w:type="dxa"/>
            <w:gridSpan w:val="9"/>
            <w:vMerge/>
            <w:shd w:val="clear" w:color="auto" w:fill="E1EED9"/>
          </w:tcPr>
          <w:p w14:paraId="43C64596" w14:textId="77777777" w:rsidR="0065698C" w:rsidRPr="00865018" w:rsidRDefault="0065698C" w:rsidP="001B32F7">
            <w:pPr>
              <w:widowControl w:val="0"/>
              <w:pBdr>
                <w:top w:val="nil"/>
                <w:left w:val="nil"/>
                <w:bottom w:val="nil"/>
                <w:right w:val="nil"/>
                <w:between w:val="nil"/>
              </w:pBdr>
              <w:rPr>
                <w:rFonts w:ascii="Sylfaen" w:eastAsia="Merriweather" w:hAnsi="Sylfaen" w:cs="Merriweather"/>
                <w:sz w:val="18"/>
                <w:szCs w:val="18"/>
              </w:rPr>
            </w:pPr>
          </w:p>
        </w:tc>
        <w:tc>
          <w:tcPr>
            <w:tcW w:w="1338" w:type="dxa"/>
            <w:gridSpan w:val="4"/>
            <w:vMerge/>
            <w:shd w:val="clear" w:color="auto" w:fill="A8D08D"/>
          </w:tcPr>
          <w:p w14:paraId="286851DA" w14:textId="77777777" w:rsidR="0065698C" w:rsidRPr="00865018" w:rsidRDefault="0065698C" w:rsidP="001B32F7">
            <w:pPr>
              <w:widowControl w:val="0"/>
              <w:pBdr>
                <w:top w:val="nil"/>
                <w:left w:val="nil"/>
                <w:bottom w:val="nil"/>
                <w:right w:val="nil"/>
                <w:between w:val="nil"/>
              </w:pBdr>
              <w:rPr>
                <w:rFonts w:ascii="Sylfaen" w:eastAsia="Merriweather" w:hAnsi="Sylfaen" w:cs="Merriweather"/>
                <w:sz w:val="18"/>
                <w:szCs w:val="18"/>
              </w:rPr>
            </w:pPr>
          </w:p>
        </w:tc>
        <w:tc>
          <w:tcPr>
            <w:tcW w:w="1071" w:type="dxa"/>
            <w:gridSpan w:val="4"/>
            <w:vMerge/>
            <w:shd w:val="clear" w:color="auto" w:fill="A8D08D"/>
          </w:tcPr>
          <w:p w14:paraId="4518E12D" w14:textId="77777777" w:rsidR="0065698C" w:rsidRPr="00865018" w:rsidRDefault="0065698C" w:rsidP="001B32F7">
            <w:pPr>
              <w:widowControl w:val="0"/>
              <w:pBdr>
                <w:top w:val="nil"/>
                <w:left w:val="nil"/>
                <w:bottom w:val="nil"/>
                <w:right w:val="nil"/>
                <w:between w:val="nil"/>
              </w:pBdr>
              <w:rPr>
                <w:rFonts w:ascii="Sylfaen" w:eastAsia="Merriweather" w:hAnsi="Sylfaen" w:cs="Merriweather"/>
                <w:sz w:val="18"/>
                <w:szCs w:val="18"/>
              </w:rPr>
            </w:pPr>
          </w:p>
        </w:tc>
        <w:tc>
          <w:tcPr>
            <w:tcW w:w="1031" w:type="dxa"/>
            <w:gridSpan w:val="3"/>
            <w:tcBorders>
              <w:bottom w:val="single" w:sz="4" w:space="0" w:color="000000"/>
            </w:tcBorders>
            <w:shd w:val="clear" w:color="auto" w:fill="A8D08D"/>
          </w:tcPr>
          <w:p w14:paraId="6683520A" w14:textId="77777777" w:rsidR="0065698C" w:rsidRPr="00865018" w:rsidRDefault="0065698C" w:rsidP="001B32F7">
            <w:pPr>
              <w:jc w:val="both"/>
              <w:rPr>
                <w:rFonts w:ascii="Sylfaen" w:eastAsia="Merriweather" w:hAnsi="Sylfaen" w:cs="Merriweather"/>
                <w:sz w:val="18"/>
                <w:szCs w:val="18"/>
              </w:rPr>
            </w:pPr>
            <w:r w:rsidRPr="00865018">
              <w:rPr>
                <w:rFonts w:ascii="Sylfaen" w:eastAsia="Arial Unicode MS" w:hAnsi="Sylfaen" w:cs="Arial Unicode MS"/>
                <w:b/>
                <w:sz w:val="18"/>
                <w:szCs w:val="18"/>
              </w:rPr>
              <w:t>შუალედური</w:t>
            </w:r>
          </w:p>
        </w:tc>
        <w:tc>
          <w:tcPr>
            <w:tcW w:w="1198" w:type="dxa"/>
            <w:gridSpan w:val="5"/>
            <w:tcBorders>
              <w:bottom w:val="single" w:sz="4" w:space="0" w:color="000000"/>
            </w:tcBorders>
            <w:shd w:val="clear" w:color="auto" w:fill="A8D08D"/>
          </w:tcPr>
          <w:p w14:paraId="56EF298A" w14:textId="77777777" w:rsidR="0065698C" w:rsidRPr="00865018" w:rsidRDefault="0065698C" w:rsidP="001B32F7">
            <w:pPr>
              <w:jc w:val="both"/>
              <w:rPr>
                <w:rFonts w:ascii="Sylfaen" w:eastAsia="Merriweather" w:hAnsi="Sylfaen" w:cs="Merriweather"/>
                <w:b/>
                <w:sz w:val="18"/>
                <w:szCs w:val="18"/>
              </w:rPr>
            </w:pPr>
            <w:r w:rsidRPr="00865018">
              <w:rPr>
                <w:rFonts w:ascii="Sylfaen" w:eastAsia="Arial Unicode MS" w:hAnsi="Sylfaen" w:cs="Arial Unicode MS"/>
                <w:b/>
                <w:sz w:val="18"/>
                <w:szCs w:val="18"/>
              </w:rPr>
              <w:t>შუალედური</w:t>
            </w:r>
          </w:p>
        </w:tc>
        <w:tc>
          <w:tcPr>
            <w:tcW w:w="1301" w:type="dxa"/>
            <w:gridSpan w:val="3"/>
            <w:tcBorders>
              <w:bottom w:val="single" w:sz="4" w:space="0" w:color="000000"/>
            </w:tcBorders>
            <w:shd w:val="clear" w:color="auto" w:fill="A8D08D"/>
          </w:tcPr>
          <w:p w14:paraId="30198028" w14:textId="77777777" w:rsidR="0065698C" w:rsidRPr="00865018" w:rsidRDefault="0065698C" w:rsidP="001B32F7">
            <w:pPr>
              <w:jc w:val="both"/>
              <w:rPr>
                <w:rFonts w:ascii="Sylfaen" w:eastAsia="Merriweather" w:hAnsi="Sylfaen" w:cs="Merriweather"/>
                <w:sz w:val="18"/>
                <w:szCs w:val="18"/>
              </w:rPr>
            </w:pPr>
            <w:r w:rsidRPr="00865018">
              <w:rPr>
                <w:rFonts w:ascii="Sylfaen" w:eastAsia="Arial Unicode MS" w:hAnsi="Sylfaen" w:cs="Arial Unicode MS"/>
                <w:b/>
                <w:sz w:val="18"/>
                <w:szCs w:val="18"/>
              </w:rPr>
              <w:t>საბოლოო</w:t>
            </w:r>
          </w:p>
        </w:tc>
        <w:tc>
          <w:tcPr>
            <w:tcW w:w="2383" w:type="dxa"/>
            <w:gridSpan w:val="5"/>
            <w:vMerge/>
            <w:shd w:val="clear" w:color="auto" w:fill="A8D08D"/>
          </w:tcPr>
          <w:p w14:paraId="5D563D05" w14:textId="77777777" w:rsidR="0065698C" w:rsidRPr="00865018" w:rsidRDefault="0065698C" w:rsidP="001B32F7">
            <w:pPr>
              <w:widowControl w:val="0"/>
              <w:pBdr>
                <w:top w:val="nil"/>
                <w:left w:val="nil"/>
                <w:bottom w:val="nil"/>
                <w:right w:val="nil"/>
                <w:between w:val="nil"/>
              </w:pBdr>
              <w:rPr>
                <w:rFonts w:ascii="Sylfaen" w:eastAsia="Merriweather" w:hAnsi="Sylfaen" w:cs="Merriweather"/>
                <w:sz w:val="18"/>
                <w:szCs w:val="18"/>
              </w:rPr>
            </w:pPr>
          </w:p>
        </w:tc>
      </w:tr>
      <w:tr w:rsidR="009F0F74" w:rsidRPr="00865018" w14:paraId="155E1AE7" w14:textId="77777777" w:rsidTr="00F127F6">
        <w:trPr>
          <w:gridAfter w:val="1"/>
          <w:wAfter w:w="108" w:type="dxa"/>
          <w:trHeight w:val="304"/>
        </w:trPr>
        <w:tc>
          <w:tcPr>
            <w:tcW w:w="1703" w:type="dxa"/>
            <w:gridSpan w:val="3"/>
            <w:vMerge/>
            <w:tcBorders>
              <w:left w:val="single" w:sz="4" w:space="0" w:color="000000"/>
            </w:tcBorders>
            <w:shd w:val="clear" w:color="auto" w:fill="A8D08D"/>
          </w:tcPr>
          <w:p w14:paraId="6D5A185F" w14:textId="77777777" w:rsidR="0065698C" w:rsidRPr="00865018" w:rsidRDefault="0065698C" w:rsidP="001B32F7">
            <w:pPr>
              <w:widowControl w:val="0"/>
              <w:pBdr>
                <w:top w:val="nil"/>
                <w:left w:val="nil"/>
                <w:bottom w:val="nil"/>
                <w:right w:val="nil"/>
                <w:between w:val="nil"/>
              </w:pBdr>
              <w:rPr>
                <w:rFonts w:ascii="Sylfaen" w:eastAsia="Merriweather" w:hAnsi="Sylfaen" w:cs="Merriweather"/>
                <w:sz w:val="18"/>
                <w:szCs w:val="18"/>
              </w:rPr>
            </w:pPr>
          </w:p>
        </w:tc>
        <w:tc>
          <w:tcPr>
            <w:tcW w:w="4571" w:type="dxa"/>
            <w:gridSpan w:val="9"/>
            <w:vMerge/>
            <w:shd w:val="clear" w:color="auto" w:fill="E1EED9"/>
          </w:tcPr>
          <w:p w14:paraId="3465D372" w14:textId="77777777" w:rsidR="0065698C" w:rsidRPr="00865018" w:rsidRDefault="0065698C" w:rsidP="001B32F7">
            <w:pPr>
              <w:widowControl w:val="0"/>
              <w:pBdr>
                <w:top w:val="nil"/>
                <w:left w:val="nil"/>
                <w:bottom w:val="nil"/>
                <w:right w:val="nil"/>
                <w:between w:val="nil"/>
              </w:pBdr>
              <w:rPr>
                <w:rFonts w:ascii="Sylfaen" w:eastAsia="Merriweather" w:hAnsi="Sylfaen" w:cs="Merriweather"/>
                <w:sz w:val="18"/>
                <w:szCs w:val="18"/>
              </w:rPr>
            </w:pPr>
          </w:p>
        </w:tc>
        <w:tc>
          <w:tcPr>
            <w:tcW w:w="1338" w:type="dxa"/>
            <w:gridSpan w:val="4"/>
            <w:tcBorders>
              <w:right w:val="single" w:sz="4" w:space="0" w:color="000000"/>
            </w:tcBorders>
            <w:shd w:val="clear" w:color="auto" w:fill="E1EED9"/>
          </w:tcPr>
          <w:p w14:paraId="416D9BA6" w14:textId="77777777" w:rsidR="0065698C" w:rsidRPr="00865018" w:rsidRDefault="0065698C" w:rsidP="001B32F7">
            <w:pPr>
              <w:jc w:val="both"/>
              <w:rPr>
                <w:rFonts w:ascii="Sylfaen" w:eastAsia="Merriweather" w:hAnsi="Sylfaen" w:cs="Merriweather"/>
                <w:sz w:val="18"/>
                <w:szCs w:val="18"/>
              </w:rPr>
            </w:pPr>
            <w:r w:rsidRPr="00865018">
              <w:rPr>
                <w:rFonts w:ascii="Sylfaen" w:eastAsia="Arial Unicode MS" w:hAnsi="Sylfaen" w:cs="Arial Unicode MS"/>
                <w:b/>
                <w:sz w:val="18"/>
                <w:szCs w:val="18"/>
              </w:rPr>
              <w:t>წელი</w:t>
            </w:r>
          </w:p>
        </w:tc>
        <w:tc>
          <w:tcPr>
            <w:tcW w:w="1071" w:type="dxa"/>
            <w:gridSpan w:val="4"/>
            <w:tcBorders>
              <w:top w:val="single" w:sz="4" w:space="0" w:color="000000"/>
              <w:left w:val="single" w:sz="4" w:space="0" w:color="000000"/>
              <w:bottom w:val="single" w:sz="4" w:space="0" w:color="000000"/>
              <w:right w:val="single" w:sz="4" w:space="0" w:color="000000"/>
            </w:tcBorders>
            <w:shd w:val="clear" w:color="auto" w:fill="E1EED9"/>
          </w:tcPr>
          <w:p w14:paraId="24F903FA" w14:textId="77777777" w:rsidR="0065698C" w:rsidRPr="00865018" w:rsidRDefault="0065698C" w:rsidP="001B32F7">
            <w:pPr>
              <w:jc w:val="center"/>
              <w:rPr>
                <w:rFonts w:ascii="Sylfaen" w:eastAsia="Merriweather" w:hAnsi="Sylfaen" w:cs="Merriweather"/>
                <w:color w:val="000000" w:themeColor="text1"/>
                <w:sz w:val="18"/>
                <w:szCs w:val="18"/>
              </w:rPr>
            </w:pPr>
            <w:r w:rsidRPr="00865018">
              <w:rPr>
                <w:rFonts w:ascii="Sylfaen" w:eastAsia="Merriweather" w:hAnsi="Sylfaen" w:cs="Merriweather"/>
                <w:color w:val="000000" w:themeColor="text1"/>
                <w:sz w:val="18"/>
                <w:szCs w:val="18"/>
              </w:rPr>
              <w:t>2021</w:t>
            </w:r>
          </w:p>
        </w:tc>
        <w:tc>
          <w:tcPr>
            <w:tcW w:w="1031" w:type="dxa"/>
            <w:gridSpan w:val="3"/>
            <w:tcBorders>
              <w:top w:val="single" w:sz="4" w:space="0" w:color="000000"/>
              <w:left w:val="single" w:sz="4" w:space="0" w:color="000000"/>
              <w:bottom w:val="single" w:sz="4" w:space="0" w:color="000000"/>
              <w:right w:val="single" w:sz="4" w:space="0" w:color="000000"/>
            </w:tcBorders>
            <w:shd w:val="clear" w:color="auto" w:fill="E1EED9"/>
          </w:tcPr>
          <w:p w14:paraId="001A4B0A" w14:textId="77777777" w:rsidR="0065698C" w:rsidRPr="00865018" w:rsidRDefault="0065698C" w:rsidP="001B32F7">
            <w:pPr>
              <w:jc w:val="center"/>
              <w:rPr>
                <w:rFonts w:ascii="Sylfaen" w:eastAsia="Merriweather" w:hAnsi="Sylfaen" w:cs="Merriweather"/>
                <w:color w:val="000000" w:themeColor="text1"/>
                <w:sz w:val="18"/>
                <w:szCs w:val="18"/>
              </w:rPr>
            </w:pPr>
            <w:r w:rsidRPr="00865018">
              <w:rPr>
                <w:rFonts w:ascii="Sylfaen" w:eastAsia="Merriweather" w:hAnsi="Sylfaen" w:cs="Merriweather"/>
                <w:color w:val="000000" w:themeColor="text1"/>
                <w:sz w:val="18"/>
                <w:szCs w:val="18"/>
              </w:rPr>
              <w:t>2023</w:t>
            </w:r>
          </w:p>
        </w:tc>
        <w:tc>
          <w:tcPr>
            <w:tcW w:w="1198" w:type="dxa"/>
            <w:gridSpan w:val="5"/>
            <w:tcBorders>
              <w:top w:val="single" w:sz="4" w:space="0" w:color="000000"/>
              <w:left w:val="single" w:sz="4" w:space="0" w:color="000000"/>
              <w:bottom w:val="single" w:sz="4" w:space="0" w:color="000000"/>
              <w:right w:val="single" w:sz="4" w:space="0" w:color="000000"/>
            </w:tcBorders>
            <w:shd w:val="clear" w:color="auto" w:fill="E1EED9"/>
          </w:tcPr>
          <w:p w14:paraId="0BBD8179" w14:textId="77777777" w:rsidR="0065698C" w:rsidRPr="00865018" w:rsidRDefault="0065698C" w:rsidP="001B32F7">
            <w:pPr>
              <w:jc w:val="center"/>
              <w:rPr>
                <w:rFonts w:ascii="Sylfaen" w:eastAsia="Merriweather" w:hAnsi="Sylfaen" w:cs="Merriweather"/>
                <w:color w:val="000000" w:themeColor="text1"/>
                <w:sz w:val="18"/>
                <w:szCs w:val="18"/>
              </w:rPr>
            </w:pPr>
            <w:r w:rsidRPr="00865018">
              <w:rPr>
                <w:rFonts w:ascii="Sylfaen" w:eastAsia="Merriweather" w:hAnsi="Sylfaen" w:cs="Merriweather"/>
                <w:color w:val="000000" w:themeColor="text1"/>
                <w:sz w:val="18"/>
                <w:szCs w:val="18"/>
              </w:rPr>
              <w:t>2025</w:t>
            </w:r>
          </w:p>
        </w:tc>
        <w:tc>
          <w:tcPr>
            <w:tcW w:w="1301" w:type="dxa"/>
            <w:gridSpan w:val="3"/>
            <w:tcBorders>
              <w:top w:val="single" w:sz="4" w:space="0" w:color="000000"/>
              <w:left w:val="single" w:sz="4" w:space="0" w:color="000000"/>
              <w:bottom w:val="single" w:sz="4" w:space="0" w:color="000000"/>
              <w:right w:val="single" w:sz="4" w:space="0" w:color="000000"/>
            </w:tcBorders>
            <w:shd w:val="clear" w:color="auto" w:fill="E1EED9"/>
          </w:tcPr>
          <w:p w14:paraId="001CB356" w14:textId="77777777" w:rsidR="0065698C" w:rsidRPr="00865018" w:rsidRDefault="0065698C" w:rsidP="001B32F7">
            <w:pPr>
              <w:jc w:val="center"/>
              <w:rPr>
                <w:rFonts w:ascii="Sylfaen" w:eastAsia="Merriweather" w:hAnsi="Sylfaen" w:cs="Merriweather"/>
                <w:color w:val="000000" w:themeColor="text1"/>
                <w:sz w:val="18"/>
                <w:szCs w:val="18"/>
              </w:rPr>
            </w:pPr>
            <w:r w:rsidRPr="00865018">
              <w:rPr>
                <w:rFonts w:ascii="Sylfaen" w:eastAsia="Merriweather" w:hAnsi="Sylfaen" w:cs="Merriweather"/>
                <w:color w:val="000000" w:themeColor="text1"/>
                <w:sz w:val="18"/>
                <w:szCs w:val="18"/>
              </w:rPr>
              <w:t>2026</w:t>
            </w:r>
          </w:p>
        </w:tc>
        <w:tc>
          <w:tcPr>
            <w:tcW w:w="2383" w:type="dxa"/>
            <w:gridSpan w:val="5"/>
            <w:vMerge w:val="restart"/>
            <w:tcBorders>
              <w:left w:val="single" w:sz="4" w:space="0" w:color="000000"/>
            </w:tcBorders>
            <w:shd w:val="clear" w:color="auto" w:fill="E1EED9"/>
          </w:tcPr>
          <w:p w14:paraId="6818AAD2" w14:textId="77777777" w:rsidR="0065698C" w:rsidRPr="00865018" w:rsidRDefault="0065698C" w:rsidP="001B32F7">
            <w:pPr>
              <w:jc w:val="both"/>
              <w:rPr>
                <w:rFonts w:ascii="Sylfaen" w:eastAsia="Merriweather" w:hAnsi="Sylfaen" w:cs="Merriweather"/>
                <w:color w:val="000000" w:themeColor="text1"/>
                <w:sz w:val="18"/>
                <w:szCs w:val="18"/>
              </w:rPr>
            </w:pPr>
            <w:r w:rsidRPr="00865018">
              <w:rPr>
                <w:rFonts w:ascii="Sylfaen" w:eastAsia="Arial Unicode MS" w:hAnsi="Sylfaen" w:cs="Arial Unicode MS"/>
                <w:color w:val="000000" w:themeColor="text1"/>
                <w:sz w:val="18"/>
                <w:szCs w:val="18"/>
              </w:rPr>
              <w:t>პასუხისმგებელი უწყებ(ებ)ის ოფიციალური ანგარიშ(ებ)ი</w:t>
            </w:r>
          </w:p>
        </w:tc>
      </w:tr>
      <w:tr w:rsidR="009F0F74" w:rsidRPr="00865018" w14:paraId="299D062A" w14:textId="77777777" w:rsidTr="00F127F6">
        <w:trPr>
          <w:gridAfter w:val="1"/>
          <w:wAfter w:w="108" w:type="dxa"/>
          <w:trHeight w:val="345"/>
        </w:trPr>
        <w:tc>
          <w:tcPr>
            <w:tcW w:w="1703" w:type="dxa"/>
            <w:gridSpan w:val="3"/>
            <w:vMerge/>
            <w:tcBorders>
              <w:left w:val="single" w:sz="4" w:space="0" w:color="000000"/>
            </w:tcBorders>
            <w:shd w:val="clear" w:color="auto" w:fill="A8D08D"/>
          </w:tcPr>
          <w:p w14:paraId="563ADE5E" w14:textId="77777777" w:rsidR="0065698C" w:rsidRPr="00865018" w:rsidRDefault="0065698C" w:rsidP="001B32F7">
            <w:pPr>
              <w:widowControl w:val="0"/>
              <w:pBdr>
                <w:top w:val="nil"/>
                <w:left w:val="nil"/>
                <w:bottom w:val="nil"/>
                <w:right w:val="nil"/>
                <w:between w:val="nil"/>
              </w:pBdr>
              <w:rPr>
                <w:rFonts w:ascii="Sylfaen" w:eastAsia="Merriweather" w:hAnsi="Sylfaen" w:cs="Merriweather"/>
                <w:sz w:val="18"/>
                <w:szCs w:val="18"/>
              </w:rPr>
            </w:pPr>
          </w:p>
        </w:tc>
        <w:tc>
          <w:tcPr>
            <w:tcW w:w="4571" w:type="dxa"/>
            <w:gridSpan w:val="9"/>
            <w:vMerge/>
            <w:shd w:val="clear" w:color="auto" w:fill="E1EED9"/>
          </w:tcPr>
          <w:p w14:paraId="2B719CCF" w14:textId="77777777" w:rsidR="0065698C" w:rsidRPr="00865018" w:rsidRDefault="0065698C" w:rsidP="001B32F7">
            <w:pPr>
              <w:widowControl w:val="0"/>
              <w:pBdr>
                <w:top w:val="nil"/>
                <w:left w:val="nil"/>
                <w:bottom w:val="nil"/>
                <w:right w:val="nil"/>
                <w:between w:val="nil"/>
              </w:pBdr>
              <w:rPr>
                <w:rFonts w:ascii="Sylfaen" w:eastAsia="Merriweather" w:hAnsi="Sylfaen" w:cs="Merriweather"/>
                <w:sz w:val="18"/>
                <w:szCs w:val="18"/>
              </w:rPr>
            </w:pPr>
          </w:p>
        </w:tc>
        <w:tc>
          <w:tcPr>
            <w:tcW w:w="1338" w:type="dxa"/>
            <w:gridSpan w:val="4"/>
            <w:tcBorders>
              <w:right w:val="single" w:sz="4" w:space="0" w:color="000000"/>
            </w:tcBorders>
            <w:shd w:val="clear" w:color="auto" w:fill="E1EED9"/>
          </w:tcPr>
          <w:p w14:paraId="409970D0" w14:textId="77777777" w:rsidR="0065698C" w:rsidRPr="00865018" w:rsidRDefault="0065698C" w:rsidP="001B32F7">
            <w:pPr>
              <w:jc w:val="both"/>
              <w:rPr>
                <w:rFonts w:ascii="Sylfaen" w:eastAsia="Merriweather" w:hAnsi="Sylfaen" w:cs="Merriweather"/>
                <w:sz w:val="18"/>
                <w:szCs w:val="18"/>
              </w:rPr>
            </w:pPr>
            <w:r w:rsidRPr="00865018">
              <w:rPr>
                <w:rFonts w:ascii="Sylfaen" w:eastAsia="Arial Unicode MS" w:hAnsi="Sylfaen" w:cs="Arial Unicode MS"/>
                <w:b/>
                <w:sz w:val="18"/>
                <w:szCs w:val="18"/>
              </w:rPr>
              <w:t>მაჩვენებელი</w:t>
            </w:r>
          </w:p>
        </w:tc>
        <w:tc>
          <w:tcPr>
            <w:tcW w:w="1071" w:type="dxa"/>
            <w:gridSpan w:val="4"/>
            <w:tcBorders>
              <w:top w:val="single" w:sz="4" w:space="0" w:color="000000"/>
              <w:left w:val="single" w:sz="4" w:space="0" w:color="000000"/>
              <w:bottom w:val="single" w:sz="4" w:space="0" w:color="000000"/>
              <w:right w:val="single" w:sz="4" w:space="0" w:color="000000"/>
            </w:tcBorders>
            <w:shd w:val="clear" w:color="auto" w:fill="E1EED9"/>
          </w:tcPr>
          <w:p w14:paraId="5989BD91" w14:textId="77777777" w:rsidR="0065698C" w:rsidRPr="00865018" w:rsidRDefault="0065698C" w:rsidP="001B32F7">
            <w:pPr>
              <w:jc w:val="center"/>
              <w:rPr>
                <w:rFonts w:ascii="Sylfaen" w:eastAsia="Merriweather" w:hAnsi="Sylfaen" w:cs="Merriweather"/>
                <w:color w:val="000000" w:themeColor="text1"/>
                <w:sz w:val="18"/>
                <w:szCs w:val="18"/>
              </w:rPr>
            </w:pPr>
            <w:r w:rsidRPr="00865018">
              <w:rPr>
                <w:rFonts w:ascii="Sylfaen" w:eastAsia="Merriweather" w:hAnsi="Sylfaen" w:cs="Merriweather"/>
                <w:color w:val="000000" w:themeColor="text1"/>
                <w:sz w:val="18"/>
                <w:szCs w:val="18"/>
              </w:rPr>
              <w:t>5</w:t>
            </w:r>
          </w:p>
        </w:tc>
        <w:tc>
          <w:tcPr>
            <w:tcW w:w="1031" w:type="dxa"/>
            <w:gridSpan w:val="3"/>
            <w:tcBorders>
              <w:top w:val="single" w:sz="4" w:space="0" w:color="000000"/>
              <w:left w:val="single" w:sz="4" w:space="0" w:color="000000"/>
              <w:bottom w:val="single" w:sz="4" w:space="0" w:color="000000"/>
              <w:right w:val="single" w:sz="4" w:space="0" w:color="000000"/>
            </w:tcBorders>
            <w:shd w:val="clear" w:color="auto" w:fill="E1EED9"/>
          </w:tcPr>
          <w:p w14:paraId="143A53FF" w14:textId="3A467E3D" w:rsidR="0065698C" w:rsidRPr="00865018" w:rsidRDefault="0065698C" w:rsidP="001B32F7">
            <w:pPr>
              <w:jc w:val="center"/>
              <w:rPr>
                <w:rFonts w:ascii="Sylfaen" w:eastAsia="Merriweather" w:hAnsi="Sylfaen" w:cs="Merriweather"/>
                <w:color w:val="000000" w:themeColor="text1"/>
                <w:sz w:val="18"/>
                <w:szCs w:val="18"/>
              </w:rPr>
            </w:pPr>
            <w:r w:rsidRPr="00865018">
              <w:rPr>
                <w:rFonts w:ascii="Sylfaen" w:eastAsia="Arial Unicode MS" w:hAnsi="Sylfaen" w:cs="Arial Unicode MS"/>
                <w:color w:val="000000" w:themeColor="text1"/>
                <w:sz w:val="18"/>
                <w:szCs w:val="18"/>
              </w:rPr>
              <w:t xml:space="preserve">სულ </w:t>
            </w:r>
            <w:r w:rsidR="00B72A42" w:rsidRPr="00865018">
              <w:rPr>
                <w:rFonts w:ascii="Sylfaen" w:eastAsia="Arial Unicode MS" w:hAnsi="Sylfaen" w:cs="Arial Unicode MS"/>
                <w:color w:val="000000" w:themeColor="text1"/>
                <w:sz w:val="18"/>
                <w:szCs w:val="18"/>
              </w:rPr>
              <w:t>მცირე 10</w:t>
            </w:r>
            <w:r w:rsidRPr="00865018">
              <w:rPr>
                <w:rFonts w:ascii="Sylfaen" w:eastAsia="Arial Unicode MS" w:hAnsi="Sylfaen" w:cs="Arial Unicode MS"/>
                <w:color w:val="000000" w:themeColor="text1"/>
                <w:sz w:val="18"/>
                <w:szCs w:val="18"/>
              </w:rPr>
              <w:t xml:space="preserve"> კამპანია (დაახლოებით 5 კამპანია წელიწადში)</w:t>
            </w:r>
          </w:p>
        </w:tc>
        <w:tc>
          <w:tcPr>
            <w:tcW w:w="1198" w:type="dxa"/>
            <w:gridSpan w:val="5"/>
            <w:tcBorders>
              <w:top w:val="single" w:sz="4" w:space="0" w:color="000000"/>
              <w:left w:val="single" w:sz="4" w:space="0" w:color="000000"/>
              <w:bottom w:val="single" w:sz="4" w:space="0" w:color="000000"/>
              <w:right w:val="single" w:sz="4" w:space="0" w:color="000000"/>
            </w:tcBorders>
            <w:shd w:val="clear" w:color="auto" w:fill="E1EED9"/>
          </w:tcPr>
          <w:p w14:paraId="1CB51BD4" w14:textId="2943C5CD" w:rsidR="0065698C" w:rsidRPr="00865018" w:rsidRDefault="0065698C" w:rsidP="001B32F7">
            <w:pPr>
              <w:jc w:val="center"/>
              <w:rPr>
                <w:rFonts w:ascii="Sylfaen" w:eastAsia="Merriweather" w:hAnsi="Sylfaen" w:cs="Merriweather"/>
                <w:color w:val="000000" w:themeColor="text1"/>
                <w:sz w:val="18"/>
                <w:szCs w:val="18"/>
              </w:rPr>
            </w:pPr>
            <w:r w:rsidRPr="00865018">
              <w:rPr>
                <w:rFonts w:ascii="Sylfaen" w:eastAsia="Arial Unicode MS" w:hAnsi="Sylfaen" w:cs="Arial Unicode MS"/>
                <w:color w:val="000000" w:themeColor="text1"/>
                <w:sz w:val="18"/>
                <w:szCs w:val="18"/>
              </w:rPr>
              <w:t xml:space="preserve">სულ </w:t>
            </w:r>
            <w:r w:rsidR="00B72A42" w:rsidRPr="00865018">
              <w:rPr>
                <w:rFonts w:ascii="Sylfaen" w:eastAsia="Arial Unicode MS" w:hAnsi="Sylfaen" w:cs="Arial Unicode MS"/>
                <w:color w:val="000000" w:themeColor="text1"/>
                <w:sz w:val="18"/>
                <w:szCs w:val="18"/>
              </w:rPr>
              <w:t>მცირე 20</w:t>
            </w:r>
            <w:r w:rsidRPr="00865018">
              <w:rPr>
                <w:rFonts w:ascii="Sylfaen" w:eastAsia="Arial Unicode MS" w:hAnsi="Sylfaen" w:cs="Arial Unicode MS"/>
                <w:color w:val="000000" w:themeColor="text1"/>
                <w:sz w:val="18"/>
                <w:szCs w:val="18"/>
              </w:rPr>
              <w:t xml:space="preserve"> კამპანია (დაახლოებით 5 კამპანია წელიწადში)</w:t>
            </w:r>
          </w:p>
        </w:tc>
        <w:tc>
          <w:tcPr>
            <w:tcW w:w="1301" w:type="dxa"/>
            <w:gridSpan w:val="3"/>
            <w:tcBorders>
              <w:top w:val="single" w:sz="4" w:space="0" w:color="000000"/>
              <w:left w:val="single" w:sz="4" w:space="0" w:color="000000"/>
              <w:bottom w:val="single" w:sz="4" w:space="0" w:color="000000"/>
              <w:right w:val="single" w:sz="4" w:space="0" w:color="000000"/>
            </w:tcBorders>
            <w:shd w:val="clear" w:color="auto" w:fill="E1EED9"/>
          </w:tcPr>
          <w:p w14:paraId="6AF964B6" w14:textId="77777777" w:rsidR="0065698C" w:rsidRPr="00865018" w:rsidRDefault="0065698C" w:rsidP="001B32F7">
            <w:pPr>
              <w:jc w:val="center"/>
              <w:rPr>
                <w:rFonts w:ascii="Sylfaen" w:eastAsia="Merriweather" w:hAnsi="Sylfaen" w:cs="Merriweather"/>
                <w:color w:val="000000" w:themeColor="text1"/>
                <w:sz w:val="18"/>
                <w:szCs w:val="18"/>
              </w:rPr>
            </w:pPr>
            <w:r w:rsidRPr="00865018">
              <w:rPr>
                <w:rFonts w:ascii="Sylfaen" w:eastAsia="Arial Unicode MS" w:hAnsi="Sylfaen" w:cs="Arial Unicode MS"/>
                <w:color w:val="000000" w:themeColor="text1"/>
                <w:sz w:val="18"/>
                <w:szCs w:val="18"/>
              </w:rPr>
              <w:t>სულ მცირე   25 კამპანია (დაახლოებით 5 კამპანია წელიწადში)</w:t>
            </w:r>
          </w:p>
        </w:tc>
        <w:tc>
          <w:tcPr>
            <w:tcW w:w="2383" w:type="dxa"/>
            <w:gridSpan w:val="5"/>
            <w:vMerge/>
            <w:tcBorders>
              <w:left w:val="single" w:sz="4" w:space="0" w:color="000000"/>
            </w:tcBorders>
            <w:shd w:val="clear" w:color="auto" w:fill="E1EED9"/>
          </w:tcPr>
          <w:p w14:paraId="7C998C01" w14:textId="77777777" w:rsidR="0065698C" w:rsidRPr="00865018" w:rsidRDefault="0065698C" w:rsidP="001B32F7">
            <w:pPr>
              <w:widowControl w:val="0"/>
              <w:pBdr>
                <w:top w:val="nil"/>
                <w:left w:val="nil"/>
                <w:bottom w:val="nil"/>
                <w:right w:val="nil"/>
                <w:between w:val="nil"/>
              </w:pBdr>
              <w:rPr>
                <w:rFonts w:ascii="Sylfaen" w:eastAsia="Merriweather" w:hAnsi="Sylfaen" w:cs="Merriweather"/>
                <w:color w:val="000000" w:themeColor="text1"/>
                <w:sz w:val="18"/>
                <w:szCs w:val="18"/>
              </w:rPr>
            </w:pPr>
          </w:p>
        </w:tc>
      </w:tr>
      <w:tr w:rsidR="0065698C" w:rsidRPr="00865018" w14:paraId="4658040E" w14:textId="77777777" w:rsidTr="00F127F6">
        <w:trPr>
          <w:gridAfter w:val="1"/>
          <w:wAfter w:w="108" w:type="dxa"/>
          <w:trHeight w:val="345"/>
        </w:trPr>
        <w:tc>
          <w:tcPr>
            <w:tcW w:w="1703" w:type="dxa"/>
            <w:gridSpan w:val="3"/>
            <w:tcBorders>
              <w:left w:val="single" w:sz="4" w:space="0" w:color="000000"/>
            </w:tcBorders>
            <w:shd w:val="clear" w:color="auto" w:fill="A8D08D"/>
          </w:tcPr>
          <w:p w14:paraId="08024038" w14:textId="77777777" w:rsidR="0065698C" w:rsidRPr="00865018" w:rsidRDefault="0065698C" w:rsidP="001B32F7">
            <w:pPr>
              <w:widowControl w:val="0"/>
              <w:pBdr>
                <w:top w:val="nil"/>
                <w:left w:val="nil"/>
                <w:bottom w:val="nil"/>
                <w:right w:val="nil"/>
                <w:between w:val="nil"/>
              </w:pBdr>
              <w:rPr>
                <w:rFonts w:ascii="Sylfaen" w:eastAsia="Merriweather" w:hAnsi="Sylfaen" w:cs="Merriweather"/>
                <w:b/>
                <w:sz w:val="18"/>
                <w:szCs w:val="18"/>
              </w:rPr>
            </w:pPr>
            <w:r w:rsidRPr="00865018">
              <w:rPr>
                <w:rFonts w:ascii="Sylfaen" w:eastAsia="Merriweather" w:hAnsi="Sylfaen" w:cs="Merriweather"/>
                <w:b/>
                <w:sz w:val="18"/>
                <w:szCs w:val="18"/>
              </w:rPr>
              <w:t>რისკი:</w:t>
            </w:r>
          </w:p>
        </w:tc>
        <w:tc>
          <w:tcPr>
            <w:tcW w:w="12893" w:type="dxa"/>
            <w:gridSpan w:val="33"/>
            <w:shd w:val="clear" w:color="auto" w:fill="E1EED9"/>
          </w:tcPr>
          <w:p w14:paraId="59665858" w14:textId="77777777" w:rsidR="0065698C" w:rsidRPr="00865018" w:rsidRDefault="0065698C" w:rsidP="001B32F7">
            <w:pPr>
              <w:widowControl w:val="0"/>
              <w:pBdr>
                <w:top w:val="nil"/>
                <w:left w:val="nil"/>
                <w:bottom w:val="nil"/>
                <w:right w:val="nil"/>
                <w:between w:val="nil"/>
              </w:pBdr>
              <w:rPr>
                <w:rFonts w:ascii="Sylfaen" w:eastAsia="Merriweather" w:hAnsi="Sylfaen" w:cs="Merriweather"/>
                <w:sz w:val="18"/>
                <w:szCs w:val="18"/>
              </w:rPr>
            </w:pPr>
            <w:r w:rsidRPr="00865018">
              <w:rPr>
                <w:rFonts w:ascii="Sylfaen" w:eastAsia="Merriweather" w:hAnsi="Sylfaen" w:cs="Merriweather"/>
                <w:sz w:val="18"/>
                <w:szCs w:val="18"/>
              </w:rPr>
              <w:t>ფინანსური რესურსების ნაკლებობა, ინტერესის ნაკლებობა სამიზნე ჯგუფების მხრიდან, პანდემიით გამოწვეული შეზღუდვები</w:t>
            </w:r>
          </w:p>
        </w:tc>
      </w:tr>
      <w:tr w:rsidR="009F0F74" w:rsidRPr="00865018" w14:paraId="02111504" w14:textId="77777777" w:rsidTr="00E53E17">
        <w:tblPrEx>
          <w:tblLook w:val="0400" w:firstRow="0" w:lastRow="0" w:firstColumn="0" w:lastColumn="0" w:noHBand="0" w:noVBand="1"/>
        </w:tblPrEx>
        <w:trPr>
          <w:gridAfter w:val="2"/>
          <w:wAfter w:w="128" w:type="dxa"/>
          <w:trHeight w:val="315"/>
        </w:trPr>
        <w:tc>
          <w:tcPr>
            <w:tcW w:w="2386" w:type="dxa"/>
            <w:gridSpan w:val="5"/>
            <w:vMerge w:val="restart"/>
            <w:shd w:val="clear" w:color="auto" w:fill="A6A6A6"/>
            <w:tcMar>
              <w:top w:w="0" w:type="dxa"/>
              <w:left w:w="108" w:type="dxa"/>
              <w:bottom w:w="0" w:type="dxa"/>
              <w:right w:w="108" w:type="dxa"/>
            </w:tcMar>
            <w:vAlign w:val="center"/>
          </w:tcPr>
          <w:p w14:paraId="39A06FFE" w14:textId="77777777" w:rsidR="0065698C" w:rsidRPr="00865018" w:rsidRDefault="0065698C" w:rsidP="009F0F74">
            <w:pPr>
              <w:jc w:val="both"/>
              <w:rPr>
                <w:rFonts w:ascii="Sylfaen" w:eastAsia="Merriweather" w:hAnsi="Sylfaen" w:cs="Merriweather"/>
                <w:b/>
                <w:sz w:val="18"/>
                <w:szCs w:val="18"/>
              </w:rPr>
            </w:pPr>
            <w:r w:rsidRPr="00865018">
              <w:rPr>
                <w:rFonts w:ascii="Sylfaen" w:eastAsia="Arial Unicode MS" w:hAnsi="Sylfaen" w:cs="Arial Unicode MS"/>
                <w:b/>
                <w:sz w:val="18"/>
                <w:szCs w:val="18"/>
              </w:rPr>
              <w:t xml:space="preserve">აქტივობა </w:t>
            </w:r>
          </w:p>
        </w:tc>
        <w:tc>
          <w:tcPr>
            <w:tcW w:w="2451" w:type="dxa"/>
            <w:gridSpan w:val="2"/>
            <w:vMerge w:val="restart"/>
            <w:shd w:val="clear" w:color="auto" w:fill="A6A6A6"/>
            <w:tcMar>
              <w:top w:w="0" w:type="dxa"/>
              <w:left w:w="108" w:type="dxa"/>
              <w:bottom w:w="0" w:type="dxa"/>
              <w:right w:w="108" w:type="dxa"/>
            </w:tcMar>
            <w:vAlign w:val="center"/>
          </w:tcPr>
          <w:p w14:paraId="5AF5341F" w14:textId="77777777" w:rsidR="0065698C" w:rsidRPr="00865018" w:rsidRDefault="0065698C" w:rsidP="009F0F74">
            <w:pPr>
              <w:jc w:val="both"/>
              <w:rPr>
                <w:rFonts w:ascii="Sylfaen" w:eastAsia="Merriweather" w:hAnsi="Sylfaen" w:cs="Merriweather"/>
                <w:sz w:val="18"/>
                <w:szCs w:val="18"/>
              </w:rPr>
            </w:pPr>
            <w:r w:rsidRPr="00865018">
              <w:rPr>
                <w:rFonts w:ascii="Sylfaen" w:eastAsia="Arial Unicode MS" w:hAnsi="Sylfaen" w:cs="Arial Unicode MS"/>
                <w:b/>
                <w:sz w:val="18"/>
                <w:szCs w:val="18"/>
              </w:rPr>
              <w:t>აქტივობის შედეგის ინდიკატორი</w:t>
            </w:r>
            <w:r w:rsidRPr="00865018">
              <w:rPr>
                <w:rFonts w:ascii="Sylfaen" w:eastAsia="Merriweather" w:hAnsi="Sylfaen" w:cs="Merriweather"/>
                <w:sz w:val="18"/>
                <w:szCs w:val="18"/>
              </w:rPr>
              <w:t xml:space="preserve"> </w:t>
            </w:r>
          </w:p>
        </w:tc>
        <w:tc>
          <w:tcPr>
            <w:tcW w:w="1437" w:type="dxa"/>
            <w:gridSpan w:val="5"/>
            <w:vMerge w:val="restart"/>
            <w:shd w:val="clear" w:color="auto" w:fill="A6A6A6"/>
            <w:tcMar>
              <w:top w:w="0" w:type="dxa"/>
              <w:left w:w="108" w:type="dxa"/>
              <w:bottom w:w="0" w:type="dxa"/>
              <w:right w:w="108" w:type="dxa"/>
            </w:tcMar>
            <w:vAlign w:val="center"/>
          </w:tcPr>
          <w:p w14:paraId="0BDD62BB" w14:textId="77777777" w:rsidR="0065698C" w:rsidRPr="00865018" w:rsidRDefault="0065698C" w:rsidP="009F0F74">
            <w:pPr>
              <w:jc w:val="both"/>
              <w:rPr>
                <w:rFonts w:ascii="Sylfaen" w:eastAsia="Merriweather" w:hAnsi="Sylfaen" w:cs="Merriweather"/>
                <w:b/>
                <w:sz w:val="18"/>
                <w:szCs w:val="18"/>
              </w:rPr>
            </w:pPr>
            <w:r w:rsidRPr="00865018">
              <w:rPr>
                <w:rFonts w:ascii="Sylfaen" w:eastAsia="Arial Unicode MS" w:hAnsi="Sylfaen" w:cs="Arial Unicode MS"/>
                <w:b/>
                <w:sz w:val="18"/>
                <w:szCs w:val="18"/>
              </w:rPr>
              <w:t>დადასტურების წყარო</w:t>
            </w:r>
          </w:p>
        </w:tc>
        <w:tc>
          <w:tcPr>
            <w:tcW w:w="1309" w:type="dxa"/>
            <w:gridSpan w:val="3"/>
            <w:vMerge w:val="restart"/>
            <w:shd w:val="clear" w:color="auto" w:fill="A6A6A6"/>
            <w:tcMar>
              <w:top w:w="0" w:type="dxa"/>
              <w:left w:w="108" w:type="dxa"/>
              <w:bottom w:w="0" w:type="dxa"/>
              <w:right w:w="108" w:type="dxa"/>
            </w:tcMar>
            <w:vAlign w:val="center"/>
          </w:tcPr>
          <w:p w14:paraId="47214EC3" w14:textId="77777777" w:rsidR="0065698C" w:rsidRPr="00865018" w:rsidRDefault="0065698C" w:rsidP="009F0F74">
            <w:pPr>
              <w:jc w:val="both"/>
              <w:rPr>
                <w:rFonts w:ascii="Sylfaen" w:eastAsia="Merriweather" w:hAnsi="Sylfaen" w:cs="Merriweather"/>
                <w:b/>
                <w:sz w:val="18"/>
                <w:szCs w:val="18"/>
              </w:rPr>
            </w:pPr>
            <w:r w:rsidRPr="00865018">
              <w:rPr>
                <w:rFonts w:ascii="Sylfaen" w:eastAsia="Arial Unicode MS" w:hAnsi="Sylfaen" w:cs="Arial Unicode MS"/>
                <w:b/>
                <w:sz w:val="18"/>
                <w:szCs w:val="18"/>
              </w:rPr>
              <w:t>პასუხისმგებელი უწყება</w:t>
            </w:r>
          </w:p>
        </w:tc>
        <w:tc>
          <w:tcPr>
            <w:tcW w:w="1817" w:type="dxa"/>
            <w:gridSpan w:val="7"/>
            <w:vMerge w:val="restart"/>
            <w:shd w:val="clear" w:color="auto" w:fill="A6A6A6"/>
            <w:tcMar>
              <w:top w:w="0" w:type="dxa"/>
              <w:left w:w="108" w:type="dxa"/>
              <w:bottom w:w="0" w:type="dxa"/>
              <w:right w:w="108" w:type="dxa"/>
            </w:tcMar>
            <w:vAlign w:val="center"/>
          </w:tcPr>
          <w:p w14:paraId="63D77CD5" w14:textId="77777777" w:rsidR="0065698C" w:rsidRPr="00865018" w:rsidRDefault="0065698C" w:rsidP="009F0F74">
            <w:pPr>
              <w:jc w:val="both"/>
              <w:rPr>
                <w:rFonts w:ascii="Sylfaen" w:eastAsia="Merriweather" w:hAnsi="Sylfaen" w:cs="Merriweather"/>
                <w:b/>
                <w:sz w:val="18"/>
                <w:szCs w:val="18"/>
              </w:rPr>
            </w:pPr>
            <w:r w:rsidRPr="00865018">
              <w:rPr>
                <w:rFonts w:ascii="Sylfaen" w:eastAsia="Arial Unicode MS" w:hAnsi="Sylfaen" w:cs="Arial Unicode MS"/>
                <w:b/>
                <w:sz w:val="18"/>
                <w:szCs w:val="18"/>
              </w:rPr>
              <w:t>პარტნიორი უწყება</w:t>
            </w:r>
          </w:p>
        </w:tc>
        <w:tc>
          <w:tcPr>
            <w:tcW w:w="923" w:type="dxa"/>
            <w:gridSpan w:val="3"/>
            <w:vMerge w:val="restart"/>
            <w:shd w:val="clear" w:color="auto" w:fill="A6A6A6"/>
            <w:tcMar>
              <w:top w:w="0" w:type="dxa"/>
              <w:left w:w="108" w:type="dxa"/>
              <w:bottom w:w="0" w:type="dxa"/>
              <w:right w:w="108" w:type="dxa"/>
            </w:tcMar>
            <w:vAlign w:val="center"/>
          </w:tcPr>
          <w:p w14:paraId="5CDCEA18" w14:textId="77777777" w:rsidR="0065698C" w:rsidRPr="00865018" w:rsidRDefault="0065698C" w:rsidP="009F0F74">
            <w:pPr>
              <w:jc w:val="both"/>
              <w:rPr>
                <w:rFonts w:ascii="Sylfaen" w:eastAsia="Merriweather" w:hAnsi="Sylfaen" w:cs="Merriweather"/>
                <w:b/>
                <w:sz w:val="18"/>
                <w:szCs w:val="18"/>
              </w:rPr>
            </w:pPr>
            <w:r w:rsidRPr="00865018">
              <w:rPr>
                <w:rFonts w:ascii="Sylfaen" w:eastAsia="Arial Unicode MS" w:hAnsi="Sylfaen" w:cs="Arial Unicode MS"/>
                <w:b/>
                <w:sz w:val="18"/>
                <w:szCs w:val="18"/>
              </w:rPr>
              <w:t>შესრულების ვადა</w:t>
            </w:r>
          </w:p>
        </w:tc>
        <w:tc>
          <w:tcPr>
            <w:tcW w:w="589" w:type="dxa"/>
            <w:gridSpan w:val="3"/>
            <w:vMerge w:val="restart"/>
            <w:shd w:val="clear" w:color="auto" w:fill="A6A6A6"/>
            <w:tcMar>
              <w:top w:w="0" w:type="dxa"/>
              <w:left w:w="108" w:type="dxa"/>
              <w:bottom w:w="0" w:type="dxa"/>
              <w:right w:w="108" w:type="dxa"/>
            </w:tcMar>
            <w:vAlign w:val="center"/>
          </w:tcPr>
          <w:p w14:paraId="220D7815" w14:textId="77777777" w:rsidR="0065698C" w:rsidRPr="00865018" w:rsidRDefault="0065698C" w:rsidP="009F0F74">
            <w:pPr>
              <w:jc w:val="both"/>
              <w:rPr>
                <w:rFonts w:ascii="Sylfaen" w:eastAsia="Merriweather" w:hAnsi="Sylfaen" w:cs="Merriweather"/>
                <w:b/>
                <w:sz w:val="18"/>
                <w:szCs w:val="18"/>
              </w:rPr>
            </w:pPr>
            <w:r w:rsidRPr="00865018">
              <w:rPr>
                <w:rFonts w:ascii="Sylfaen" w:eastAsia="Arial Unicode MS" w:hAnsi="Sylfaen" w:cs="Arial Unicode MS"/>
                <w:b/>
                <w:sz w:val="18"/>
                <w:szCs w:val="18"/>
              </w:rPr>
              <w:t xml:space="preserve">ბიუჯეტი </w:t>
            </w:r>
            <w:r w:rsidRPr="00865018">
              <w:rPr>
                <w:rFonts w:ascii="Sylfaen" w:eastAsia="Merriweather" w:hAnsi="Sylfaen" w:cs="Merriweather"/>
                <w:sz w:val="18"/>
                <w:szCs w:val="18"/>
              </w:rPr>
              <w:t>[₾}</w:t>
            </w:r>
          </w:p>
        </w:tc>
        <w:tc>
          <w:tcPr>
            <w:tcW w:w="3664" w:type="dxa"/>
            <w:gridSpan w:val="7"/>
            <w:shd w:val="clear" w:color="auto" w:fill="A6A6A6"/>
            <w:tcMar>
              <w:top w:w="0" w:type="dxa"/>
              <w:left w:w="108" w:type="dxa"/>
              <w:bottom w:w="0" w:type="dxa"/>
              <w:right w:w="108" w:type="dxa"/>
            </w:tcMar>
            <w:vAlign w:val="center"/>
          </w:tcPr>
          <w:p w14:paraId="79C47D8A" w14:textId="77777777" w:rsidR="0065698C" w:rsidRPr="00865018" w:rsidRDefault="0065698C" w:rsidP="009F0F74">
            <w:pPr>
              <w:jc w:val="both"/>
              <w:rPr>
                <w:rFonts w:ascii="Sylfaen" w:eastAsia="Merriweather" w:hAnsi="Sylfaen" w:cs="Merriweather"/>
                <w:b/>
                <w:sz w:val="18"/>
                <w:szCs w:val="18"/>
              </w:rPr>
            </w:pPr>
            <w:r w:rsidRPr="00865018">
              <w:rPr>
                <w:rFonts w:ascii="Sylfaen" w:eastAsia="Arial Unicode MS" w:hAnsi="Sylfaen" w:cs="Arial Unicode MS"/>
                <w:b/>
                <w:sz w:val="18"/>
                <w:szCs w:val="18"/>
              </w:rPr>
              <w:t>დაფინანსების წყარო</w:t>
            </w:r>
          </w:p>
        </w:tc>
      </w:tr>
      <w:tr w:rsidR="009F0F74" w:rsidRPr="00865018" w14:paraId="71806F1A" w14:textId="77777777" w:rsidTr="00E53E17">
        <w:tblPrEx>
          <w:tblLook w:val="0400" w:firstRow="0" w:lastRow="0" w:firstColumn="0" w:lastColumn="0" w:noHBand="0" w:noVBand="1"/>
        </w:tblPrEx>
        <w:trPr>
          <w:gridAfter w:val="2"/>
          <w:wAfter w:w="128" w:type="dxa"/>
          <w:trHeight w:val="210"/>
        </w:trPr>
        <w:tc>
          <w:tcPr>
            <w:tcW w:w="2386" w:type="dxa"/>
            <w:gridSpan w:val="5"/>
            <w:vMerge/>
            <w:shd w:val="clear" w:color="auto" w:fill="A6A6A6"/>
            <w:tcMar>
              <w:top w:w="0" w:type="dxa"/>
              <w:left w:w="108" w:type="dxa"/>
              <w:bottom w:w="0" w:type="dxa"/>
              <w:right w:w="108" w:type="dxa"/>
            </w:tcMar>
            <w:vAlign w:val="center"/>
          </w:tcPr>
          <w:p w14:paraId="645FF3EC" w14:textId="77777777" w:rsidR="0065698C" w:rsidRPr="00865018" w:rsidRDefault="0065698C" w:rsidP="009F0F74">
            <w:pPr>
              <w:widowControl w:val="0"/>
              <w:pBdr>
                <w:top w:val="nil"/>
                <w:left w:val="nil"/>
                <w:bottom w:val="nil"/>
                <w:right w:val="nil"/>
                <w:between w:val="nil"/>
              </w:pBdr>
              <w:rPr>
                <w:rFonts w:ascii="Sylfaen" w:eastAsia="Merriweather" w:hAnsi="Sylfaen" w:cs="Merriweather"/>
                <w:b/>
                <w:sz w:val="18"/>
                <w:szCs w:val="18"/>
              </w:rPr>
            </w:pPr>
          </w:p>
        </w:tc>
        <w:tc>
          <w:tcPr>
            <w:tcW w:w="2451" w:type="dxa"/>
            <w:gridSpan w:val="2"/>
            <w:vMerge/>
            <w:shd w:val="clear" w:color="auto" w:fill="A6A6A6"/>
            <w:tcMar>
              <w:top w:w="0" w:type="dxa"/>
              <w:left w:w="108" w:type="dxa"/>
              <w:bottom w:w="0" w:type="dxa"/>
              <w:right w:w="108" w:type="dxa"/>
            </w:tcMar>
            <w:vAlign w:val="center"/>
          </w:tcPr>
          <w:p w14:paraId="501D8ACA" w14:textId="77777777" w:rsidR="0065698C" w:rsidRPr="00865018" w:rsidRDefault="0065698C" w:rsidP="009F0F74">
            <w:pPr>
              <w:widowControl w:val="0"/>
              <w:pBdr>
                <w:top w:val="nil"/>
                <w:left w:val="nil"/>
                <w:bottom w:val="nil"/>
                <w:right w:val="nil"/>
                <w:between w:val="nil"/>
              </w:pBdr>
              <w:rPr>
                <w:rFonts w:ascii="Sylfaen" w:eastAsia="Merriweather" w:hAnsi="Sylfaen" w:cs="Merriweather"/>
                <w:b/>
                <w:sz w:val="18"/>
                <w:szCs w:val="18"/>
              </w:rPr>
            </w:pPr>
          </w:p>
        </w:tc>
        <w:tc>
          <w:tcPr>
            <w:tcW w:w="1437" w:type="dxa"/>
            <w:gridSpan w:val="5"/>
            <w:vMerge/>
            <w:shd w:val="clear" w:color="auto" w:fill="A6A6A6"/>
            <w:tcMar>
              <w:top w:w="0" w:type="dxa"/>
              <w:left w:w="108" w:type="dxa"/>
              <w:bottom w:w="0" w:type="dxa"/>
              <w:right w:w="108" w:type="dxa"/>
            </w:tcMar>
            <w:vAlign w:val="center"/>
          </w:tcPr>
          <w:p w14:paraId="18624100" w14:textId="77777777" w:rsidR="0065698C" w:rsidRPr="00865018" w:rsidRDefault="0065698C" w:rsidP="009F0F74">
            <w:pPr>
              <w:widowControl w:val="0"/>
              <w:pBdr>
                <w:top w:val="nil"/>
                <w:left w:val="nil"/>
                <w:bottom w:val="nil"/>
                <w:right w:val="nil"/>
                <w:between w:val="nil"/>
              </w:pBdr>
              <w:rPr>
                <w:rFonts w:ascii="Sylfaen" w:eastAsia="Merriweather" w:hAnsi="Sylfaen" w:cs="Merriweather"/>
                <w:b/>
                <w:sz w:val="18"/>
                <w:szCs w:val="18"/>
              </w:rPr>
            </w:pPr>
          </w:p>
        </w:tc>
        <w:tc>
          <w:tcPr>
            <w:tcW w:w="1309" w:type="dxa"/>
            <w:gridSpan w:val="3"/>
            <w:vMerge/>
            <w:shd w:val="clear" w:color="auto" w:fill="A6A6A6"/>
            <w:tcMar>
              <w:top w:w="0" w:type="dxa"/>
              <w:left w:w="108" w:type="dxa"/>
              <w:bottom w:w="0" w:type="dxa"/>
              <w:right w:w="108" w:type="dxa"/>
            </w:tcMar>
            <w:vAlign w:val="center"/>
          </w:tcPr>
          <w:p w14:paraId="0C6459C5" w14:textId="77777777" w:rsidR="0065698C" w:rsidRPr="00865018" w:rsidRDefault="0065698C" w:rsidP="009F0F74">
            <w:pPr>
              <w:widowControl w:val="0"/>
              <w:pBdr>
                <w:top w:val="nil"/>
                <w:left w:val="nil"/>
                <w:bottom w:val="nil"/>
                <w:right w:val="nil"/>
                <w:between w:val="nil"/>
              </w:pBdr>
              <w:rPr>
                <w:rFonts w:ascii="Sylfaen" w:eastAsia="Merriweather" w:hAnsi="Sylfaen" w:cs="Merriweather"/>
                <w:b/>
                <w:sz w:val="18"/>
                <w:szCs w:val="18"/>
              </w:rPr>
            </w:pPr>
          </w:p>
        </w:tc>
        <w:tc>
          <w:tcPr>
            <w:tcW w:w="1817" w:type="dxa"/>
            <w:gridSpan w:val="7"/>
            <w:vMerge/>
            <w:shd w:val="clear" w:color="auto" w:fill="A6A6A6"/>
            <w:tcMar>
              <w:top w:w="0" w:type="dxa"/>
              <w:left w:w="108" w:type="dxa"/>
              <w:bottom w:w="0" w:type="dxa"/>
              <w:right w:w="108" w:type="dxa"/>
            </w:tcMar>
            <w:vAlign w:val="center"/>
          </w:tcPr>
          <w:p w14:paraId="00D499F6" w14:textId="77777777" w:rsidR="0065698C" w:rsidRPr="00865018" w:rsidRDefault="0065698C" w:rsidP="009F0F74">
            <w:pPr>
              <w:widowControl w:val="0"/>
              <w:pBdr>
                <w:top w:val="nil"/>
                <w:left w:val="nil"/>
                <w:bottom w:val="nil"/>
                <w:right w:val="nil"/>
                <w:between w:val="nil"/>
              </w:pBdr>
              <w:rPr>
                <w:rFonts w:ascii="Sylfaen" w:eastAsia="Merriweather" w:hAnsi="Sylfaen" w:cs="Merriweather"/>
                <w:b/>
                <w:sz w:val="18"/>
                <w:szCs w:val="18"/>
              </w:rPr>
            </w:pPr>
          </w:p>
        </w:tc>
        <w:tc>
          <w:tcPr>
            <w:tcW w:w="923" w:type="dxa"/>
            <w:gridSpan w:val="3"/>
            <w:vMerge/>
            <w:shd w:val="clear" w:color="auto" w:fill="A6A6A6"/>
            <w:tcMar>
              <w:top w:w="0" w:type="dxa"/>
              <w:left w:w="108" w:type="dxa"/>
              <w:bottom w:w="0" w:type="dxa"/>
              <w:right w:w="108" w:type="dxa"/>
            </w:tcMar>
            <w:vAlign w:val="center"/>
          </w:tcPr>
          <w:p w14:paraId="7723191A" w14:textId="77777777" w:rsidR="0065698C" w:rsidRPr="00865018" w:rsidRDefault="0065698C" w:rsidP="009F0F74">
            <w:pPr>
              <w:widowControl w:val="0"/>
              <w:pBdr>
                <w:top w:val="nil"/>
                <w:left w:val="nil"/>
                <w:bottom w:val="nil"/>
                <w:right w:val="nil"/>
                <w:between w:val="nil"/>
              </w:pBdr>
              <w:rPr>
                <w:rFonts w:ascii="Sylfaen" w:eastAsia="Merriweather" w:hAnsi="Sylfaen" w:cs="Merriweather"/>
                <w:b/>
                <w:sz w:val="18"/>
                <w:szCs w:val="18"/>
              </w:rPr>
            </w:pPr>
          </w:p>
        </w:tc>
        <w:tc>
          <w:tcPr>
            <w:tcW w:w="589" w:type="dxa"/>
            <w:gridSpan w:val="3"/>
            <w:vMerge/>
            <w:shd w:val="clear" w:color="auto" w:fill="A6A6A6"/>
            <w:tcMar>
              <w:top w:w="0" w:type="dxa"/>
              <w:left w:w="108" w:type="dxa"/>
              <w:bottom w:w="0" w:type="dxa"/>
              <w:right w:w="108" w:type="dxa"/>
            </w:tcMar>
            <w:vAlign w:val="center"/>
          </w:tcPr>
          <w:p w14:paraId="1886F721" w14:textId="77777777" w:rsidR="0065698C" w:rsidRPr="00865018" w:rsidRDefault="0065698C" w:rsidP="009F0F74">
            <w:pPr>
              <w:widowControl w:val="0"/>
              <w:pBdr>
                <w:top w:val="nil"/>
                <w:left w:val="nil"/>
                <w:bottom w:val="nil"/>
                <w:right w:val="nil"/>
                <w:between w:val="nil"/>
              </w:pBdr>
              <w:rPr>
                <w:rFonts w:ascii="Sylfaen" w:eastAsia="Merriweather" w:hAnsi="Sylfaen" w:cs="Merriweather"/>
                <w:b/>
                <w:sz w:val="18"/>
                <w:szCs w:val="18"/>
              </w:rPr>
            </w:pPr>
          </w:p>
        </w:tc>
        <w:tc>
          <w:tcPr>
            <w:tcW w:w="1301" w:type="dxa"/>
            <w:gridSpan w:val="3"/>
            <w:shd w:val="clear" w:color="auto" w:fill="A6A6A6"/>
            <w:tcMar>
              <w:top w:w="0" w:type="dxa"/>
              <w:left w:w="108" w:type="dxa"/>
              <w:bottom w:w="0" w:type="dxa"/>
              <w:right w:w="108" w:type="dxa"/>
            </w:tcMar>
            <w:vAlign w:val="center"/>
          </w:tcPr>
          <w:p w14:paraId="0CC37599" w14:textId="77777777" w:rsidR="0065698C" w:rsidRPr="00865018" w:rsidRDefault="0065698C" w:rsidP="009F0F74">
            <w:pPr>
              <w:jc w:val="both"/>
              <w:rPr>
                <w:rFonts w:ascii="Sylfaen" w:eastAsia="Merriweather" w:hAnsi="Sylfaen" w:cs="Merriweather"/>
                <w:sz w:val="18"/>
                <w:szCs w:val="18"/>
              </w:rPr>
            </w:pPr>
            <w:r w:rsidRPr="00865018">
              <w:rPr>
                <w:rFonts w:ascii="Sylfaen" w:eastAsia="Arial Unicode MS" w:hAnsi="Sylfaen" w:cs="Arial Unicode MS"/>
                <w:sz w:val="18"/>
                <w:szCs w:val="18"/>
              </w:rPr>
              <w:t>სახელმწიფო ბიუჯეტი</w:t>
            </w:r>
          </w:p>
        </w:tc>
        <w:tc>
          <w:tcPr>
            <w:tcW w:w="1175" w:type="dxa"/>
            <w:gridSpan w:val="3"/>
            <w:shd w:val="clear" w:color="auto" w:fill="A6A6A6"/>
            <w:vAlign w:val="center"/>
          </w:tcPr>
          <w:p w14:paraId="4183226F" w14:textId="77777777" w:rsidR="0065698C" w:rsidRPr="00865018" w:rsidRDefault="0065698C" w:rsidP="009F0F74">
            <w:pPr>
              <w:jc w:val="both"/>
              <w:rPr>
                <w:rFonts w:ascii="Sylfaen" w:eastAsia="Merriweather" w:hAnsi="Sylfaen" w:cs="Merriweather"/>
                <w:sz w:val="18"/>
                <w:szCs w:val="18"/>
              </w:rPr>
            </w:pPr>
            <w:r w:rsidRPr="00865018">
              <w:rPr>
                <w:rFonts w:ascii="Sylfaen" w:eastAsia="Arial Unicode MS" w:hAnsi="Sylfaen" w:cs="Arial Unicode MS"/>
                <w:sz w:val="18"/>
                <w:szCs w:val="18"/>
              </w:rPr>
              <w:t>სხვა</w:t>
            </w:r>
          </w:p>
        </w:tc>
        <w:tc>
          <w:tcPr>
            <w:tcW w:w="1188" w:type="dxa"/>
            <w:vMerge w:val="restart"/>
            <w:shd w:val="clear" w:color="auto" w:fill="A6A6A6"/>
            <w:vAlign w:val="center"/>
          </w:tcPr>
          <w:p w14:paraId="5ECCCA79" w14:textId="77777777" w:rsidR="0065698C" w:rsidRPr="00865018" w:rsidRDefault="0065698C" w:rsidP="009F0F74">
            <w:pPr>
              <w:jc w:val="both"/>
              <w:rPr>
                <w:rFonts w:ascii="Sylfaen" w:eastAsia="Merriweather" w:hAnsi="Sylfaen" w:cs="Merriweather"/>
                <w:sz w:val="18"/>
                <w:szCs w:val="18"/>
              </w:rPr>
            </w:pPr>
            <w:r w:rsidRPr="00865018">
              <w:rPr>
                <w:rFonts w:ascii="Sylfaen" w:eastAsia="Arial Unicode MS" w:hAnsi="Sylfaen" w:cs="Arial Unicode MS"/>
                <w:sz w:val="18"/>
                <w:szCs w:val="18"/>
              </w:rPr>
              <w:t>დეფიციტი</w:t>
            </w:r>
          </w:p>
        </w:tc>
      </w:tr>
      <w:tr w:rsidR="00F127F6" w:rsidRPr="00865018" w14:paraId="7A5D6F62" w14:textId="77777777" w:rsidTr="00E53E17">
        <w:tblPrEx>
          <w:tblLook w:val="0400" w:firstRow="0" w:lastRow="0" w:firstColumn="0" w:lastColumn="0" w:noHBand="0" w:noVBand="1"/>
        </w:tblPrEx>
        <w:trPr>
          <w:gridAfter w:val="2"/>
          <w:wAfter w:w="128" w:type="dxa"/>
          <w:trHeight w:val="210"/>
        </w:trPr>
        <w:tc>
          <w:tcPr>
            <w:tcW w:w="2386" w:type="dxa"/>
            <w:gridSpan w:val="5"/>
            <w:vMerge/>
            <w:shd w:val="clear" w:color="auto" w:fill="A6A6A6"/>
            <w:tcMar>
              <w:top w:w="0" w:type="dxa"/>
              <w:left w:w="108" w:type="dxa"/>
              <w:bottom w:w="0" w:type="dxa"/>
              <w:right w:w="108" w:type="dxa"/>
            </w:tcMar>
            <w:vAlign w:val="center"/>
          </w:tcPr>
          <w:p w14:paraId="67332EE8" w14:textId="77777777" w:rsidR="0065698C" w:rsidRPr="00865018" w:rsidRDefault="0065698C" w:rsidP="009F0F74">
            <w:pPr>
              <w:widowControl w:val="0"/>
              <w:pBdr>
                <w:top w:val="nil"/>
                <w:left w:val="nil"/>
                <w:bottom w:val="nil"/>
                <w:right w:val="nil"/>
                <w:between w:val="nil"/>
              </w:pBdr>
              <w:rPr>
                <w:rFonts w:ascii="Sylfaen" w:eastAsia="Merriweather" w:hAnsi="Sylfaen" w:cs="Merriweather"/>
                <w:sz w:val="18"/>
                <w:szCs w:val="18"/>
              </w:rPr>
            </w:pPr>
          </w:p>
        </w:tc>
        <w:tc>
          <w:tcPr>
            <w:tcW w:w="2451" w:type="dxa"/>
            <w:gridSpan w:val="2"/>
            <w:vMerge/>
            <w:shd w:val="clear" w:color="auto" w:fill="A6A6A6"/>
            <w:tcMar>
              <w:top w:w="0" w:type="dxa"/>
              <w:left w:w="108" w:type="dxa"/>
              <w:bottom w:w="0" w:type="dxa"/>
              <w:right w:w="108" w:type="dxa"/>
            </w:tcMar>
            <w:vAlign w:val="center"/>
          </w:tcPr>
          <w:p w14:paraId="319B5ADD" w14:textId="77777777" w:rsidR="0065698C" w:rsidRPr="00865018" w:rsidRDefault="0065698C" w:rsidP="009F0F74">
            <w:pPr>
              <w:widowControl w:val="0"/>
              <w:pBdr>
                <w:top w:val="nil"/>
                <w:left w:val="nil"/>
                <w:bottom w:val="nil"/>
                <w:right w:val="nil"/>
                <w:between w:val="nil"/>
              </w:pBdr>
              <w:rPr>
                <w:rFonts w:ascii="Sylfaen" w:eastAsia="Merriweather" w:hAnsi="Sylfaen" w:cs="Merriweather"/>
                <w:sz w:val="18"/>
                <w:szCs w:val="18"/>
              </w:rPr>
            </w:pPr>
          </w:p>
        </w:tc>
        <w:tc>
          <w:tcPr>
            <w:tcW w:w="1437" w:type="dxa"/>
            <w:gridSpan w:val="5"/>
            <w:vMerge/>
            <w:shd w:val="clear" w:color="auto" w:fill="A6A6A6"/>
            <w:tcMar>
              <w:top w:w="0" w:type="dxa"/>
              <w:left w:w="108" w:type="dxa"/>
              <w:bottom w:w="0" w:type="dxa"/>
              <w:right w:w="108" w:type="dxa"/>
            </w:tcMar>
            <w:vAlign w:val="center"/>
          </w:tcPr>
          <w:p w14:paraId="2FF9AF4C" w14:textId="77777777" w:rsidR="0065698C" w:rsidRPr="00865018" w:rsidRDefault="0065698C" w:rsidP="009F0F74">
            <w:pPr>
              <w:widowControl w:val="0"/>
              <w:pBdr>
                <w:top w:val="nil"/>
                <w:left w:val="nil"/>
                <w:bottom w:val="nil"/>
                <w:right w:val="nil"/>
                <w:between w:val="nil"/>
              </w:pBdr>
              <w:rPr>
                <w:rFonts w:ascii="Sylfaen" w:eastAsia="Merriweather" w:hAnsi="Sylfaen" w:cs="Merriweather"/>
                <w:sz w:val="18"/>
                <w:szCs w:val="18"/>
              </w:rPr>
            </w:pPr>
          </w:p>
        </w:tc>
        <w:tc>
          <w:tcPr>
            <w:tcW w:w="1309" w:type="dxa"/>
            <w:gridSpan w:val="3"/>
            <w:vMerge/>
            <w:shd w:val="clear" w:color="auto" w:fill="A6A6A6"/>
            <w:tcMar>
              <w:top w:w="0" w:type="dxa"/>
              <w:left w:w="108" w:type="dxa"/>
              <w:bottom w:w="0" w:type="dxa"/>
              <w:right w:w="108" w:type="dxa"/>
            </w:tcMar>
            <w:vAlign w:val="center"/>
          </w:tcPr>
          <w:p w14:paraId="18C6B660" w14:textId="77777777" w:rsidR="0065698C" w:rsidRPr="00865018" w:rsidRDefault="0065698C" w:rsidP="009F0F74">
            <w:pPr>
              <w:widowControl w:val="0"/>
              <w:pBdr>
                <w:top w:val="nil"/>
                <w:left w:val="nil"/>
                <w:bottom w:val="nil"/>
                <w:right w:val="nil"/>
                <w:between w:val="nil"/>
              </w:pBdr>
              <w:rPr>
                <w:rFonts w:ascii="Sylfaen" w:eastAsia="Merriweather" w:hAnsi="Sylfaen" w:cs="Merriweather"/>
                <w:sz w:val="18"/>
                <w:szCs w:val="18"/>
              </w:rPr>
            </w:pPr>
          </w:p>
        </w:tc>
        <w:tc>
          <w:tcPr>
            <w:tcW w:w="1817" w:type="dxa"/>
            <w:gridSpan w:val="7"/>
            <w:vMerge/>
            <w:shd w:val="clear" w:color="auto" w:fill="A6A6A6"/>
            <w:tcMar>
              <w:top w:w="0" w:type="dxa"/>
              <w:left w:w="108" w:type="dxa"/>
              <w:bottom w:w="0" w:type="dxa"/>
              <w:right w:w="108" w:type="dxa"/>
            </w:tcMar>
            <w:vAlign w:val="center"/>
          </w:tcPr>
          <w:p w14:paraId="1A4F4A75" w14:textId="77777777" w:rsidR="0065698C" w:rsidRPr="00865018" w:rsidRDefault="0065698C" w:rsidP="009F0F74">
            <w:pPr>
              <w:widowControl w:val="0"/>
              <w:pBdr>
                <w:top w:val="nil"/>
                <w:left w:val="nil"/>
                <w:bottom w:val="nil"/>
                <w:right w:val="nil"/>
                <w:between w:val="nil"/>
              </w:pBdr>
              <w:rPr>
                <w:rFonts w:ascii="Sylfaen" w:eastAsia="Merriweather" w:hAnsi="Sylfaen" w:cs="Merriweather"/>
                <w:sz w:val="18"/>
                <w:szCs w:val="18"/>
              </w:rPr>
            </w:pPr>
          </w:p>
        </w:tc>
        <w:tc>
          <w:tcPr>
            <w:tcW w:w="923" w:type="dxa"/>
            <w:gridSpan w:val="3"/>
            <w:vMerge/>
            <w:shd w:val="clear" w:color="auto" w:fill="A6A6A6"/>
            <w:tcMar>
              <w:top w:w="0" w:type="dxa"/>
              <w:left w:w="108" w:type="dxa"/>
              <w:bottom w:w="0" w:type="dxa"/>
              <w:right w:w="108" w:type="dxa"/>
            </w:tcMar>
            <w:vAlign w:val="center"/>
          </w:tcPr>
          <w:p w14:paraId="6EE82C37" w14:textId="77777777" w:rsidR="0065698C" w:rsidRPr="00865018" w:rsidRDefault="0065698C" w:rsidP="009F0F74">
            <w:pPr>
              <w:widowControl w:val="0"/>
              <w:pBdr>
                <w:top w:val="nil"/>
                <w:left w:val="nil"/>
                <w:bottom w:val="nil"/>
                <w:right w:val="nil"/>
                <w:between w:val="nil"/>
              </w:pBdr>
              <w:rPr>
                <w:rFonts w:ascii="Sylfaen" w:eastAsia="Merriweather" w:hAnsi="Sylfaen" w:cs="Merriweather"/>
                <w:sz w:val="18"/>
                <w:szCs w:val="18"/>
              </w:rPr>
            </w:pPr>
          </w:p>
        </w:tc>
        <w:tc>
          <w:tcPr>
            <w:tcW w:w="589" w:type="dxa"/>
            <w:gridSpan w:val="3"/>
            <w:vMerge/>
            <w:shd w:val="clear" w:color="auto" w:fill="A6A6A6"/>
            <w:tcMar>
              <w:top w:w="0" w:type="dxa"/>
              <w:left w:w="108" w:type="dxa"/>
              <w:bottom w:w="0" w:type="dxa"/>
              <w:right w:w="108" w:type="dxa"/>
            </w:tcMar>
            <w:vAlign w:val="center"/>
          </w:tcPr>
          <w:p w14:paraId="5BF51F48" w14:textId="77777777" w:rsidR="0065698C" w:rsidRPr="00865018" w:rsidRDefault="0065698C" w:rsidP="009F0F74">
            <w:pPr>
              <w:widowControl w:val="0"/>
              <w:pBdr>
                <w:top w:val="nil"/>
                <w:left w:val="nil"/>
                <w:bottom w:val="nil"/>
                <w:right w:val="nil"/>
                <w:between w:val="nil"/>
              </w:pBdr>
              <w:rPr>
                <w:rFonts w:ascii="Sylfaen" w:eastAsia="Merriweather" w:hAnsi="Sylfaen" w:cs="Merriweather"/>
                <w:sz w:val="18"/>
                <w:szCs w:val="18"/>
              </w:rPr>
            </w:pPr>
          </w:p>
        </w:tc>
        <w:tc>
          <w:tcPr>
            <w:tcW w:w="783" w:type="dxa"/>
            <w:shd w:val="clear" w:color="auto" w:fill="A6A6A6"/>
            <w:tcMar>
              <w:top w:w="0" w:type="dxa"/>
              <w:left w:w="108" w:type="dxa"/>
              <w:bottom w:w="0" w:type="dxa"/>
              <w:right w:w="108" w:type="dxa"/>
            </w:tcMar>
            <w:vAlign w:val="center"/>
          </w:tcPr>
          <w:p w14:paraId="65BDFD2C" w14:textId="77777777" w:rsidR="0065698C" w:rsidRPr="00865018" w:rsidRDefault="0065698C" w:rsidP="009F0F74">
            <w:pPr>
              <w:jc w:val="both"/>
              <w:rPr>
                <w:rFonts w:ascii="Sylfaen" w:eastAsia="Merriweather" w:hAnsi="Sylfaen" w:cs="Merriweather"/>
                <w:sz w:val="18"/>
                <w:szCs w:val="18"/>
              </w:rPr>
            </w:pPr>
            <w:r w:rsidRPr="00865018">
              <w:rPr>
                <w:rFonts w:ascii="Sylfaen" w:eastAsia="Arial Unicode MS" w:hAnsi="Sylfaen" w:cs="Arial Unicode MS"/>
                <w:sz w:val="18"/>
                <w:szCs w:val="18"/>
              </w:rPr>
              <w:t>ოდენობა [₾}</w:t>
            </w:r>
          </w:p>
        </w:tc>
        <w:tc>
          <w:tcPr>
            <w:tcW w:w="518" w:type="dxa"/>
            <w:gridSpan w:val="2"/>
            <w:shd w:val="clear" w:color="auto" w:fill="A6A6A6"/>
            <w:vAlign w:val="center"/>
          </w:tcPr>
          <w:p w14:paraId="44A67007" w14:textId="77777777" w:rsidR="0065698C" w:rsidRPr="00865018" w:rsidRDefault="0065698C" w:rsidP="009F0F74">
            <w:pPr>
              <w:jc w:val="both"/>
              <w:rPr>
                <w:rFonts w:ascii="Sylfaen" w:eastAsia="Merriweather" w:hAnsi="Sylfaen" w:cs="Merriweather"/>
                <w:sz w:val="18"/>
                <w:szCs w:val="18"/>
              </w:rPr>
            </w:pPr>
            <w:r w:rsidRPr="00865018">
              <w:rPr>
                <w:rFonts w:ascii="Sylfaen" w:eastAsia="Arial Unicode MS" w:hAnsi="Sylfaen" w:cs="Arial Unicode MS"/>
                <w:sz w:val="18"/>
                <w:szCs w:val="18"/>
              </w:rPr>
              <w:t>კოდი</w:t>
            </w:r>
          </w:p>
        </w:tc>
        <w:tc>
          <w:tcPr>
            <w:tcW w:w="517" w:type="dxa"/>
            <w:shd w:val="clear" w:color="auto" w:fill="A6A6A6"/>
            <w:vAlign w:val="center"/>
          </w:tcPr>
          <w:p w14:paraId="40249DBA" w14:textId="77777777" w:rsidR="0065698C" w:rsidRPr="00865018" w:rsidRDefault="0065698C" w:rsidP="009F0F74">
            <w:pPr>
              <w:jc w:val="both"/>
              <w:rPr>
                <w:rFonts w:ascii="Sylfaen" w:eastAsia="Merriweather" w:hAnsi="Sylfaen" w:cs="Merriweather"/>
                <w:sz w:val="18"/>
                <w:szCs w:val="18"/>
              </w:rPr>
            </w:pPr>
            <w:r w:rsidRPr="00865018">
              <w:rPr>
                <w:rFonts w:ascii="Sylfaen" w:eastAsia="Arial Unicode MS" w:hAnsi="Sylfaen" w:cs="Arial Unicode MS"/>
                <w:sz w:val="18"/>
                <w:szCs w:val="18"/>
              </w:rPr>
              <w:t>ოდენობა [₾}</w:t>
            </w:r>
          </w:p>
        </w:tc>
        <w:tc>
          <w:tcPr>
            <w:tcW w:w="658" w:type="dxa"/>
            <w:gridSpan w:val="2"/>
            <w:shd w:val="clear" w:color="auto" w:fill="A6A6A6"/>
            <w:vAlign w:val="center"/>
          </w:tcPr>
          <w:p w14:paraId="57C3B299" w14:textId="77777777" w:rsidR="0065698C" w:rsidRPr="00865018" w:rsidRDefault="0065698C" w:rsidP="009F0F74">
            <w:pPr>
              <w:jc w:val="both"/>
              <w:rPr>
                <w:rFonts w:ascii="Sylfaen" w:eastAsia="Merriweather" w:hAnsi="Sylfaen" w:cs="Merriweather"/>
                <w:sz w:val="18"/>
                <w:szCs w:val="18"/>
              </w:rPr>
            </w:pPr>
            <w:r w:rsidRPr="00865018">
              <w:rPr>
                <w:rFonts w:ascii="Sylfaen" w:eastAsia="Arial Unicode MS" w:hAnsi="Sylfaen" w:cs="Arial Unicode MS"/>
                <w:sz w:val="18"/>
                <w:szCs w:val="18"/>
              </w:rPr>
              <w:t>ორგანიზაცია</w:t>
            </w:r>
          </w:p>
        </w:tc>
        <w:tc>
          <w:tcPr>
            <w:tcW w:w="1188" w:type="dxa"/>
            <w:vMerge/>
            <w:shd w:val="clear" w:color="auto" w:fill="A6A6A6"/>
            <w:vAlign w:val="center"/>
          </w:tcPr>
          <w:p w14:paraId="09A7831C" w14:textId="77777777" w:rsidR="0065698C" w:rsidRPr="00865018" w:rsidRDefault="0065698C" w:rsidP="009F0F74">
            <w:pPr>
              <w:widowControl w:val="0"/>
              <w:pBdr>
                <w:top w:val="nil"/>
                <w:left w:val="nil"/>
                <w:bottom w:val="nil"/>
                <w:right w:val="nil"/>
                <w:between w:val="nil"/>
              </w:pBdr>
              <w:rPr>
                <w:rFonts w:ascii="Sylfaen" w:eastAsia="Merriweather" w:hAnsi="Sylfaen" w:cs="Merriweather"/>
                <w:sz w:val="18"/>
                <w:szCs w:val="18"/>
              </w:rPr>
            </w:pPr>
          </w:p>
        </w:tc>
      </w:tr>
      <w:tr w:rsidR="008A0E6C" w:rsidRPr="00865018" w14:paraId="6A05D086" w14:textId="77777777" w:rsidTr="009F1EFC">
        <w:tblPrEx>
          <w:tblLook w:val="0400" w:firstRow="0" w:lastRow="0" w:firstColumn="0" w:lastColumn="0" w:noHBand="0" w:noVBand="1"/>
        </w:tblPrEx>
        <w:trPr>
          <w:gridAfter w:val="2"/>
          <w:wAfter w:w="128" w:type="dxa"/>
          <w:trHeight w:val="630"/>
        </w:trPr>
        <w:tc>
          <w:tcPr>
            <w:tcW w:w="826" w:type="dxa"/>
            <w:gridSpan w:val="2"/>
            <w:shd w:val="clear" w:color="auto" w:fill="A6A6A6"/>
            <w:tcMar>
              <w:top w:w="0" w:type="dxa"/>
              <w:left w:w="108" w:type="dxa"/>
              <w:bottom w:w="0" w:type="dxa"/>
              <w:right w:w="108" w:type="dxa"/>
            </w:tcMar>
            <w:vAlign w:val="center"/>
          </w:tcPr>
          <w:p w14:paraId="6D86F4DD" w14:textId="7A190E37" w:rsidR="008A0E6C" w:rsidRPr="00E14C25" w:rsidRDefault="00B72A42" w:rsidP="008A0E6C">
            <w:pPr>
              <w:jc w:val="both"/>
              <w:rPr>
                <w:rFonts w:ascii="Sylfaen" w:eastAsia="Merriweather" w:hAnsi="Sylfaen" w:cs="Merriweather"/>
                <w:b/>
                <w:sz w:val="14"/>
                <w:szCs w:val="14"/>
              </w:rPr>
            </w:pPr>
            <w:r w:rsidRPr="00E14C25">
              <w:rPr>
                <w:rFonts w:ascii="Sylfaen" w:eastAsia="Merriweather" w:hAnsi="Sylfaen" w:cs="Merriweather"/>
                <w:b/>
                <w:sz w:val="14"/>
                <w:szCs w:val="14"/>
                <w:lang w:val="ka-GE"/>
              </w:rPr>
              <w:lastRenderedPageBreak/>
              <w:t>16</w:t>
            </w:r>
            <w:r w:rsidR="008A0E6C" w:rsidRPr="00E14C25">
              <w:rPr>
                <w:rFonts w:ascii="Sylfaen" w:eastAsia="Merriweather" w:hAnsi="Sylfaen" w:cs="Merriweather"/>
                <w:b/>
                <w:sz w:val="14"/>
                <w:szCs w:val="14"/>
              </w:rPr>
              <w:t>.2.1</w:t>
            </w:r>
          </w:p>
        </w:tc>
        <w:tc>
          <w:tcPr>
            <w:tcW w:w="1560" w:type="dxa"/>
            <w:gridSpan w:val="3"/>
            <w:shd w:val="clear" w:color="auto" w:fill="F2F2F2"/>
            <w:vAlign w:val="center"/>
          </w:tcPr>
          <w:p w14:paraId="6D6CC2A3" w14:textId="4FD01436" w:rsidR="008A0E6C" w:rsidRPr="00E14C25" w:rsidRDefault="008A0E6C" w:rsidP="008A0E6C">
            <w:pPr>
              <w:jc w:val="both"/>
              <w:rPr>
                <w:rFonts w:ascii="Sylfaen" w:eastAsia="Arial Unicode MS" w:hAnsi="Sylfaen" w:cs="Arial Unicode MS"/>
                <w:sz w:val="14"/>
                <w:szCs w:val="14"/>
              </w:rPr>
            </w:pPr>
            <w:r w:rsidRPr="00E14C25">
              <w:rPr>
                <w:rFonts w:ascii="Sylfaen" w:hAnsi="Sylfaen" w:cs="Arial"/>
                <w:color w:val="000000" w:themeColor="text1"/>
                <w:sz w:val="14"/>
                <w:szCs w:val="14"/>
                <w:lang w:val="ka-GE"/>
              </w:rPr>
              <w:t>კვლევა „სკოლამდელი გარემოსდაცვითი განათლება“</w:t>
            </w:r>
          </w:p>
        </w:tc>
        <w:tc>
          <w:tcPr>
            <w:tcW w:w="857" w:type="dxa"/>
            <w:shd w:val="clear" w:color="auto" w:fill="A6A6A6"/>
            <w:tcMar>
              <w:top w:w="0" w:type="dxa"/>
              <w:left w:w="108" w:type="dxa"/>
              <w:bottom w:w="0" w:type="dxa"/>
              <w:right w:w="108" w:type="dxa"/>
            </w:tcMar>
            <w:vAlign w:val="center"/>
          </w:tcPr>
          <w:p w14:paraId="0073C6E7" w14:textId="11D3050F" w:rsidR="008A0E6C" w:rsidRPr="00E14C25" w:rsidRDefault="008A0E6C" w:rsidP="008A0E6C">
            <w:pPr>
              <w:jc w:val="both"/>
              <w:rPr>
                <w:rFonts w:ascii="Sylfaen" w:eastAsia="Merriweather" w:hAnsi="Sylfaen" w:cs="Merriweather"/>
                <w:sz w:val="14"/>
                <w:szCs w:val="14"/>
              </w:rPr>
            </w:pPr>
            <w:r w:rsidRPr="00E14C25">
              <w:rPr>
                <w:rFonts w:ascii="Sylfaen" w:eastAsia="Merriweather" w:hAnsi="Sylfaen" w:cs="Merriweather"/>
                <w:b/>
                <w:sz w:val="14"/>
                <w:szCs w:val="14"/>
              </w:rPr>
              <w:t>1</w:t>
            </w:r>
            <w:r w:rsidR="00B72A42" w:rsidRPr="00E14C25">
              <w:rPr>
                <w:rFonts w:ascii="Sylfaen" w:eastAsia="Merriweather" w:hAnsi="Sylfaen" w:cs="Merriweather"/>
                <w:b/>
                <w:sz w:val="14"/>
                <w:szCs w:val="14"/>
                <w:lang w:val="ka-GE"/>
              </w:rPr>
              <w:t>6</w:t>
            </w:r>
            <w:r w:rsidRPr="00E14C25">
              <w:rPr>
                <w:rFonts w:ascii="Sylfaen" w:eastAsia="Merriweather" w:hAnsi="Sylfaen" w:cs="Merriweather"/>
                <w:b/>
                <w:sz w:val="14"/>
                <w:szCs w:val="14"/>
              </w:rPr>
              <w:t>.2.1.1</w:t>
            </w:r>
          </w:p>
        </w:tc>
        <w:tc>
          <w:tcPr>
            <w:tcW w:w="1594" w:type="dxa"/>
            <w:shd w:val="clear" w:color="auto" w:fill="F2F2F2"/>
            <w:vAlign w:val="center"/>
          </w:tcPr>
          <w:p w14:paraId="74A23DBE" w14:textId="46696FB9" w:rsidR="008A0E6C" w:rsidRPr="00E14C25" w:rsidRDefault="008A0E6C" w:rsidP="008A0E6C">
            <w:pPr>
              <w:jc w:val="both"/>
              <w:rPr>
                <w:rFonts w:ascii="Sylfaen" w:eastAsia="Arial Unicode MS" w:hAnsi="Sylfaen" w:cs="Arial Unicode MS"/>
                <w:sz w:val="14"/>
                <w:szCs w:val="14"/>
              </w:rPr>
            </w:pPr>
            <w:r w:rsidRPr="00E14C25">
              <w:rPr>
                <w:rFonts w:ascii="Sylfaen" w:hAnsi="Sylfaen" w:cs="Arial"/>
                <w:color w:val="000000" w:themeColor="text1"/>
                <w:sz w:val="14"/>
                <w:szCs w:val="14"/>
                <w:lang w:val="ka-GE"/>
              </w:rPr>
              <w:t>ჩატარებული კვლევა</w:t>
            </w:r>
          </w:p>
        </w:tc>
        <w:tc>
          <w:tcPr>
            <w:tcW w:w="1437" w:type="dxa"/>
            <w:gridSpan w:val="5"/>
            <w:shd w:val="clear" w:color="auto" w:fill="F2F2F2"/>
            <w:tcMar>
              <w:top w:w="0" w:type="dxa"/>
              <w:left w:w="108" w:type="dxa"/>
              <w:bottom w:w="0" w:type="dxa"/>
              <w:right w:w="108" w:type="dxa"/>
            </w:tcMar>
            <w:vAlign w:val="center"/>
          </w:tcPr>
          <w:p w14:paraId="0F279A37" w14:textId="55EFE226" w:rsidR="008A0E6C" w:rsidRPr="00E14C25" w:rsidRDefault="008A0E6C" w:rsidP="008A0E6C">
            <w:pPr>
              <w:jc w:val="both"/>
              <w:rPr>
                <w:rFonts w:ascii="Sylfaen" w:eastAsia="Arial Unicode MS" w:hAnsi="Sylfaen" w:cs="Arial Unicode MS"/>
                <w:sz w:val="14"/>
                <w:szCs w:val="14"/>
              </w:rPr>
            </w:pPr>
            <w:r w:rsidRPr="00E14C25">
              <w:rPr>
                <w:rFonts w:ascii="Sylfaen" w:eastAsia="Arial Unicode MS" w:hAnsi="Sylfaen" w:cs="Arial Unicode MS"/>
                <w:color w:val="000000" w:themeColor="text1"/>
                <w:sz w:val="14"/>
                <w:szCs w:val="14"/>
                <w:lang w:val="ka-GE"/>
              </w:rPr>
              <w:t>კვლევა</w:t>
            </w:r>
          </w:p>
        </w:tc>
        <w:tc>
          <w:tcPr>
            <w:tcW w:w="1309" w:type="dxa"/>
            <w:gridSpan w:val="3"/>
            <w:shd w:val="clear" w:color="auto" w:fill="F2F2F2"/>
            <w:tcMar>
              <w:top w:w="0" w:type="dxa"/>
              <w:left w:w="108" w:type="dxa"/>
              <w:bottom w:w="0" w:type="dxa"/>
              <w:right w:w="108" w:type="dxa"/>
            </w:tcMar>
            <w:vAlign w:val="center"/>
          </w:tcPr>
          <w:p w14:paraId="7D53D61E" w14:textId="6EC3B2C1" w:rsidR="008A0E6C" w:rsidRPr="00E14C25" w:rsidRDefault="008A0E6C" w:rsidP="008A0E6C">
            <w:pPr>
              <w:jc w:val="both"/>
              <w:rPr>
                <w:rFonts w:ascii="Sylfaen" w:eastAsia="Arial Unicode MS" w:hAnsi="Sylfaen" w:cs="Arial Unicode MS"/>
                <w:sz w:val="14"/>
                <w:szCs w:val="14"/>
              </w:rPr>
            </w:pPr>
            <w:r w:rsidRPr="00E14C25">
              <w:rPr>
                <w:rFonts w:ascii="Sylfaen" w:eastAsia="Arial Unicode MS" w:hAnsi="Sylfaen" w:cs="Arial Unicode MS"/>
                <w:sz w:val="14"/>
                <w:szCs w:val="14"/>
              </w:rPr>
              <w:t>სსიპ გარემოსდაცვითი ინფორმაციისა და განათლების ცენტრი</w:t>
            </w:r>
          </w:p>
        </w:tc>
        <w:tc>
          <w:tcPr>
            <w:tcW w:w="1817" w:type="dxa"/>
            <w:gridSpan w:val="7"/>
            <w:shd w:val="clear" w:color="auto" w:fill="F2F2F2"/>
            <w:tcMar>
              <w:top w:w="0" w:type="dxa"/>
              <w:left w:w="108" w:type="dxa"/>
              <w:bottom w:w="0" w:type="dxa"/>
              <w:right w:w="108" w:type="dxa"/>
            </w:tcMar>
            <w:vAlign w:val="center"/>
          </w:tcPr>
          <w:p w14:paraId="7CE350CA" w14:textId="05D3B1C0" w:rsidR="008A0E6C" w:rsidRPr="00E14C25" w:rsidRDefault="008A0E6C" w:rsidP="008A0E6C">
            <w:pPr>
              <w:jc w:val="both"/>
              <w:rPr>
                <w:rFonts w:ascii="Sylfaen" w:eastAsia="Merriweather" w:hAnsi="Sylfaen" w:cs="Merriweather"/>
                <w:sz w:val="14"/>
                <w:szCs w:val="14"/>
              </w:rPr>
            </w:pPr>
          </w:p>
        </w:tc>
        <w:tc>
          <w:tcPr>
            <w:tcW w:w="923" w:type="dxa"/>
            <w:gridSpan w:val="3"/>
            <w:shd w:val="clear" w:color="auto" w:fill="F2F2F2"/>
            <w:tcMar>
              <w:top w:w="0" w:type="dxa"/>
              <w:left w:w="108" w:type="dxa"/>
              <w:bottom w:w="0" w:type="dxa"/>
              <w:right w:w="108" w:type="dxa"/>
            </w:tcMar>
            <w:vAlign w:val="center"/>
          </w:tcPr>
          <w:p w14:paraId="379F54B0" w14:textId="64AD85FB" w:rsidR="008A0E6C" w:rsidRPr="00E14C25" w:rsidRDefault="008A0E6C" w:rsidP="008A0E6C">
            <w:pPr>
              <w:jc w:val="both"/>
              <w:rPr>
                <w:rFonts w:ascii="Sylfaen" w:eastAsia="Merriweather" w:hAnsi="Sylfaen" w:cs="Merriweather"/>
                <w:sz w:val="14"/>
                <w:szCs w:val="14"/>
              </w:rPr>
            </w:pPr>
            <w:r w:rsidRPr="00E14C25">
              <w:rPr>
                <w:rFonts w:ascii="Sylfaen" w:eastAsia="Merriweather" w:hAnsi="Sylfaen" w:cs="Merriweather"/>
                <w:color w:val="000000" w:themeColor="text1"/>
                <w:sz w:val="14"/>
                <w:szCs w:val="14"/>
                <w:lang w:val="ka-GE"/>
              </w:rPr>
              <w:t>2023 წ.</w:t>
            </w:r>
            <w:r w:rsidRPr="00E14C25">
              <w:rPr>
                <w:rFonts w:ascii="Sylfaen" w:eastAsia="Merriweather" w:hAnsi="Sylfaen" w:cs="Merriweather"/>
                <w:color w:val="000000" w:themeColor="text1"/>
                <w:sz w:val="14"/>
                <w:szCs w:val="14"/>
              </w:rPr>
              <w:t xml:space="preserve">   IV </w:t>
            </w:r>
            <w:r w:rsidRPr="00E14C25">
              <w:rPr>
                <w:rFonts w:ascii="Sylfaen" w:eastAsia="Merriweather" w:hAnsi="Sylfaen" w:cs="Merriweather"/>
                <w:color w:val="000000" w:themeColor="text1"/>
                <w:sz w:val="14"/>
                <w:szCs w:val="14"/>
                <w:lang w:val="ka-GE"/>
              </w:rPr>
              <w:t>კვარტ.</w:t>
            </w:r>
          </w:p>
        </w:tc>
        <w:tc>
          <w:tcPr>
            <w:tcW w:w="58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7680AECA" w14:textId="6FF9CF5D" w:rsidR="008A0E6C" w:rsidRPr="00E14C25" w:rsidRDefault="008A0E6C" w:rsidP="008A0E6C">
            <w:pPr>
              <w:jc w:val="center"/>
              <w:rPr>
                <w:rFonts w:ascii="Sylfaen" w:hAnsi="Sylfaen" w:cs="Calibri"/>
                <w:sz w:val="14"/>
                <w:szCs w:val="14"/>
              </w:rPr>
            </w:pPr>
            <w:r w:rsidRPr="00E14C25">
              <w:rPr>
                <w:rFonts w:ascii="Sylfaen" w:hAnsi="Sylfaen" w:cs="Calibri"/>
                <w:sz w:val="14"/>
                <w:szCs w:val="14"/>
              </w:rPr>
              <w:t>10,000</w:t>
            </w:r>
          </w:p>
        </w:tc>
        <w:tc>
          <w:tcPr>
            <w:tcW w:w="783" w:type="dxa"/>
            <w:tcBorders>
              <w:top w:val="single" w:sz="4" w:space="0" w:color="auto"/>
              <w:left w:val="nil"/>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41BE66D5" w14:textId="6E38EB0E" w:rsidR="008A0E6C" w:rsidRPr="00E14C25" w:rsidRDefault="008A0E6C" w:rsidP="008A0E6C">
            <w:pPr>
              <w:jc w:val="center"/>
              <w:rPr>
                <w:rFonts w:ascii="Sylfaen" w:hAnsi="Sylfaen" w:cs="Calibri"/>
                <w:sz w:val="14"/>
                <w:szCs w:val="14"/>
              </w:rPr>
            </w:pPr>
          </w:p>
        </w:tc>
        <w:tc>
          <w:tcPr>
            <w:tcW w:w="518" w:type="dxa"/>
            <w:gridSpan w:val="2"/>
            <w:shd w:val="clear" w:color="auto" w:fill="F2F2F2"/>
            <w:vAlign w:val="center"/>
          </w:tcPr>
          <w:p w14:paraId="407BBF23" w14:textId="31C85A32" w:rsidR="008A0E6C" w:rsidRPr="00E14C25" w:rsidRDefault="008A0E6C" w:rsidP="008A0E6C">
            <w:pPr>
              <w:jc w:val="center"/>
              <w:rPr>
                <w:rFonts w:ascii="Sylfaen" w:hAnsi="Sylfaen" w:cs="Calibri"/>
                <w:sz w:val="14"/>
                <w:szCs w:val="14"/>
              </w:rPr>
            </w:pPr>
          </w:p>
        </w:tc>
        <w:tc>
          <w:tcPr>
            <w:tcW w:w="517" w:type="dxa"/>
            <w:shd w:val="clear" w:color="auto" w:fill="F2F2F2"/>
            <w:vAlign w:val="center"/>
          </w:tcPr>
          <w:p w14:paraId="66607FAC" w14:textId="2E6D4A4E" w:rsidR="008A0E6C" w:rsidRPr="00E14C25" w:rsidRDefault="008A0E6C" w:rsidP="008A0E6C">
            <w:pPr>
              <w:jc w:val="center"/>
              <w:rPr>
                <w:rFonts w:ascii="Sylfaen" w:hAnsi="Sylfaen" w:cs="Calibri"/>
                <w:sz w:val="14"/>
                <w:szCs w:val="14"/>
              </w:rPr>
            </w:pPr>
          </w:p>
        </w:tc>
        <w:tc>
          <w:tcPr>
            <w:tcW w:w="658" w:type="dxa"/>
            <w:gridSpan w:val="2"/>
            <w:shd w:val="clear" w:color="auto" w:fill="F2F2F2"/>
            <w:vAlign w:val="center"/>
          </w:tcPr>
          <w:p w14:paraId="1F0EE126" w14:textId="752F30BA" w:rsidR="008A0E6C" w:rsidRPr="00E14C25" w:rsidRDefault="008A0E6C" w:rsidP="008A0E6C">
            <w:pPr>
              <w:jc w:val="center"/>
              <w:rPr>
                <w:rFonts w:ascii="Sylfaen" w:hAnsi="Sylfaen" w:cs="Calibri"/>
                <w:sz w:val="14"/>
                <w:szCs w:val="14"/>
              </w:rPr>
            </w:pPr>
          </w:p>
        </w:tc>
        <w:tc>
          <w:tcPr>
            <w:tcW w:w="1188" w:type="dxa"/>
            <w:shd w:val="clear" w:color="auto" w:fill="F2F2F2"/>
            <w:vAlign w:val="center"/>
          </w:tcPr>
          <w:p w14:paraId="18E0255B" w14:textId="745EA67E" w:rsidR="008A0E6C" w:rsidRPr="00E14C25" w:rsidRDefault="00A63EC8" w:rsidP="008A0E6C">
            <w:pPr>
              <w:jc w:val="both"/>
              <w:rPr>
                <w:rFonts w:ascii="Sylfaen" w:eastAsia="Merriweather" w:hAnsi="Sylfaen" w:cs="Merriweather"/>
                <w:sz w:val="14"/>
                <w:szCs w:val="14"/>
                <w:lang w:val="ka-GE"/>
              </w:rPr>
            </w:pPr>
            <w:r w:rsidRPr="00E14C25">
              <w:rPr>
                <w:rFonts w:ascii="Sylfaen" w:eastAsia="Merriweather" w:hAnsi="Sylfaen" w:cs="Merriweather"/>
                <w:sz w:val="14"/>
                <w:szCs w:val="14"/>
                <w:lang w:val="ka-GE"/>
              </w:rPr>
              <w:t>10,000</w:t>
            </w:r>
          </w:p>
        </w:tc>
      </w:tr>
      <w:tr w:rsidR="008A0E6C" w:rsidRPr="00865018" w14:paraId="40BAC3E0" w14:textId="77777777" w:rsidTr="009F1EFC">
        <w:tblPrEx>
          <w:tblLook w:val="0400" w:firstRow="0" w:lastRow="0" w:firstColumn="0" w:lastColumn="0" w:noHBand="0" w:noVBand="1"/>
        </w:tblPrEx>
        <w:trPr>
          <w:gridAfter w:val="2"/>
          <w:wAfter w:w="128" w:type="dxa"/>
          <w:trHeight w:val="630"/>
        </w:trPr>
        <w:tc>
          <w:tcPr>
            <w:tcW w:w="826" w:type="dxa"/>
            <w:gridSpan w:val="2"/>
            <w:shd w:val="clear" w:color="auto" w:fill="A6A6A6"/>
            <w:tcMar>
              <w:top w:w="0" w:type="dxa"/>
              <w:left w:w="108" w:type="dxa"/>
              <w:bottom w:w="0" w:type="dxa"/>
              <w:right w:w="108" w:type="dxa"/>
            </w:tcMar>
            <w:vAlign w:val="center"/>
          </w:tcPr>
          <w:p w14:paraId="71A08DB0" w14:textId="67212AE8" w:rsidR="008A0E6C" w:rsidRPr="00E14C25" w:rsidRDefault="00B72A42" w:rsidP="008A0E6C">
            <w:pPr>
              <w:jc w:val="both"/>
              <w:rPr>
                <w:rFonts w:ascii="Sylfaen" w:eastAsia="Merriweather" w:hAnsi="Sylfaen" w:cs="Merriweather"/>
                <w:b/>
                <w:sz w:val="14"/>
                <w:szCs w:val="14"/>
              </w:rPr>
            </w:pPr>
            <w:r w:rsidRPr="00E14C25">
              <w:rPr>
                <w:rFonts w:ascii="Sylfaen" w:eastAsia="Merriweather" w:hAnsi="Sylfaen" w:cs="Merriweather"/>
                <w:b/>
                <w:sz w:val="14"/>
                <w:szCs w:val="14"/>
                <w:lang w:val="ka-GE"/>
              </w:rPr>
              <w:t>16</w:t>
            </w:r>
            <w:r w:rsidR="008A0E6C" w:rsidRPr="00E14C25">
              <w:rPr>
                <w:rFonts w:ascii="Sylfaen" w:eastAsia="Merriweather" w:hAnsi="Sylfaen" w:cs="Merriweather"/>
                <w:b/>
                <w:sz w:val="14"/>
                <w:szCs w:val="14"/>
              </w:rPr>
              <w:t>.2.2</w:t>
            </w:r>
          </w:p>
        </w:tc>
        <w:tc>
          <w:tcPr>
            <w:tcW w:w="1560" w:type="dxa"/>
            <w:gridSpan w:val="3"/>
            <w:shd w:val="clear" w:color="auto" w:fill="F2F2F2"/>
            <w:vAlign w:val="center"/>
          </w:tcPr>
          <w:p w14:paraId="376891CC" w14:textId="127B8797" w:rsidR="008A0E6C" w:rsidRPr="00E14C25" w:rsidRDefault="008A0E6C" w:rsidP="008A0E6C">
            <w:pPr>
              <w:jc w:val="both"/>
              <w:rPr>
                <w:rFonts w:ascii="Sylfaen" w:eastAsia="Arial Unicode MS" w:hAnsi="Sylfaen" w:cs="Arial Unicode MS"/>
                <w:sz w:val="14"/>
                <w:szCs w:val="14"/>
              </w:rPr>
            </w:pPr>
            <w:r w:rsidRPr="00E14C25">
              <w:rPr>
                <w:rFonts w:ascii="Sylfaen" w:hAnsi="Sylfaen" w:cs="Arial"/>
                <w:color w:val="000000" w:themeColor="text1"/>
                <w:sz w:val="14"/>
                <w:szCs w:val="14"/>
                <w:lang w:val="ka-GE"/>
              </w:rPr>
              <w:t>სკოლამდელი აღზრდის დაწესებულებების აღმზრდელების შესაძლებლობების განვითარება</w:t>
            </w:r>
          </w:p>
        </w:tc>
        <w:tc>
          <w:tcPr>
            <w:tcW w:w="857" w:type="dxa"/>
            <w:shd w:val="clear" w:color="auto" w:fill="A6A6A6"/>
            <w:tcMar>
              <w:top w:w="0" w:type="dxa"/>
              <w:left w:w="108" w:type="dxa"/>
              <w:bottom w:w="0" w:type="dxa"/>
              <w:right w:w="108" w:type="dxa"/>
            </w:tcMar>
            <w:vAlign w:val="center"/>
          </w:tcPr>
          <w:p w14:paraId="41AE1880" w14:textId="133140F7" w:rsidR="008A0E6C" w:rsidRPr="00E14C25" w:rsidRDefault="008A0E6C" w:rsidP="008A0E6C">
            <w:pPr>
              <w:jc w:val="both"/>
              <w:rPr>
                <w:rFonts w:ascii="Sylfaen" w:eastAsia="Merriweather" w:hAnsi="Sylfaen" w:cs="Merriweather"/>
                <w:sz w:val="14"/>
                <w:szCs w:val="14"/>
              </w:rPr>
            </w:pPr>
            <w:r w:rsidRPr="00E14C25">
              <w:rPr>
                <w:rFonts w:ascii="Sylfaen" w:eastAsia="Merriweather" w:hAnsi="Sylfaen" w:cs="Merriweather"/>
                <w:b/>
                <w:sz w:val="14"/>
                <w:szCs w:val="14"/>
              </w:rPr>
              <w:t>1</w:t>
            </w:r>
            <w:r w:rsidR="00B72A42" w:rsidRPr="00E14C25">
              <w:rPr>
                <w:rFonts w:ascii="Sylfaen" w:eastAsia="Merriweather" w:hAnsi="Sylfaen" w:cs="Merriweather"/>
                <w:b/>
                <w:sz w:val="14"/>
                <w:szCs w:val="14"/>
                <w:lang w:val="ka-GE"/>
              </w:rPr>
              <w:t>6</w:t>
            </w:r>
            <w:r w:rsidRPr="00E14C25">
              <w:rPr>
                <w:rFonts w:ascii="Sylfaen" w:eastAsia="Merriweather" w:hAnsi="Sylfaen" w:cs="Merriweather"/>
                <w:b/>
                <w:sz w:val="14"/>
                <w:szCs w:val="14"/>
              </w:rPr>
              <w:t>.2.2.1</w:t>
            </w:r>
          </w:p>
        </w:tc>
        <w:tc>
          <w:tcPr>
            <w:tcW w:w="1594" w:type="dxa"/>
            <w:shd w:val="clear" w:color="auto" w:fill="F2F2F2"/>
            <w:vAlign w:val="center"/>
          </w:tcPr>
          <w:p w14:paraId="4EEEB4B9" w14:textId="27B82764" w:rsidR="008A0E6C" w:rsidRPr="00E14C25" w:rsidRDefault="008A0E6C" w:rsidP="008A0E6C">
            <w:pPr>
              <w:jc w:val="both"/>
              <w:rPr>
                <w:rFonts w:ascii="Sylfaen" w:eastAsia="Arial Unicode MS" w:hAnsi="Sylfaen" w:cs="Arial Unicode MS"/>
                <w:sz w:val="14"/>
                <w:szCs w:val="14"/>
              </w:rPr>
            </w:pPr>
            <w:r w:rsidRPr="00E14C25">
              <w:rPr>
                <w:rFonts w:ascii="Sylfaen" w:hAnsi="Sylfaen" w:cs="Arial"/>
                <w:color w:val="000000" w:themeColor="text1"/>
                <w:sz w:val="14"/>
                <w:szCs w:val="14"/>
                <w:lang w:val="ka-GE"/>
              </w:rPr>
              <w:t>ტრენინგებში მონაწილე 500 აღმზრდელი</w:t>
            </w:r>
          </w:p>
        </w:tc>
        <w:tc>
          <w:tcPr>
            <w:tcW w:w="1437" w:type="dxa"/>
            <w:gridSpan w:val="5"/>
            <w:shd w:val="clear" w:color="auto" w:fill="F2F2F2"/>
            <w:tcMar>
              <w:top w:w="0" w:type="dxa"/>
              <w:left w:w="108" w:type="dxa"/>
              <w:bottom w:w="0" w:type="dxa"/>
              <w:right w:w="108" w:type="dxa"/>
            </w:tcMar>
            <w:vAlign w:val="center"/>
          </w:tcPr>
          <w:p w14:paraId="36980F53" w14:textId="5ECBFFF7" w:rsidR="008A0E6C" w:rsidRPr="00E14C25" w:rsidRDefault="008A0E6C" w:rsidP="008A0E6C">
            <w:pPr>
              <w:jc w:val="both"/>
              <w:rPr>
                <w:rFonts w:ascii="Sylfaen" w:eastAsia="Arial Unicode MS" w:hAnsi="Sylfaen" w:cs="Arial Unicode MS"/>
                <w:sz w:val="14"/>
                <w:szCs w:val="14"/>
              </w:rPr>
            </w:pPr>
            <w:r w:rsidRPr="00E14C25">
              <w:rPr>
                <w:rFonts w:ascii="Sylfaen" w:eastAsiaTheme="minorEastAsia" w:hAnsi="Sylfaen"/>
                <w:color w:val="000000" w:themeColor="text1"/>
                <w:sz w:val="14"/>
                <w:szCs w:val="14"/>
                <w:lang w:val="ka-GE"/>
              </w:rPr>
              <w:t>სსიპ გარემოსდაცვითი ინფორმაციისა და განათლების ცენტრის ანგარიში</w:t>
            </w:r>
          </w:p>
        </w:tc>
        <w:tc>
          <w:tcPr>
            <w:tcW w:w="1309" w:type="dxa"/>
            <w:gridSpan w:val="3"/>
            <w:shd w:val="clear" w:color="auto" w:fill="F2F2F2"/>
            <w:tcMar>
              <w:top w:w="0" w:type="dxa"/>
              <w:left w:w="108" w:type="dxa"/>
              <w:bottom w:w="0" w:type="dxa"/>
              <w:right w:w="108" w:type="dxa"/>
            </w:tcMar>
            <w:vAlign w:val="center"/>
          </w:tcPr>
          <w:p w14:paraId="0290AF22" w14:textId="5327A25C" w:rsidR="008A0E6C" w:rsidRPr="00E14C25" w:rsidRDefault="008A0E6C" w:rsidP="008A0E6C">
            <w:pPr>
              <w:jc w:val="both"/>
              <w:rPr>
                <w:rFonts w:ascii="Sylfaen" w:eastAsia="Arial Unicode MS" w:hAnsi="Sylfaen" w:cs="Arial Unicode MS"/>
                <w:sz w:val="14"/>
                <w:szCs w:val="14"/>
              </w:rPr>
            </w:pPr>
            <w:r w:rsidRPr="00E14C25">
              <w:rPr>
                <w:rFonts w:ascii="Sylfaen" w:eastAsia="Arial Unicode MS" w:hAnsi="Sylfaen" w:cs="Arial Unicode MS"/>
                <w:sz w:val="14"/>
                <w:szCs w:val="14"/>
              </w:rPr>
              <w:t>სსიპ გარემოსდაცვითი ინფორმაციისა და განათლების ცენტრი</w:t>
            </w:r>
          </w:p>
        </w:tc>
        <w:tc>
          <w:tcPr>
            <w:tcW w:w="1817" w:type="dxa"/>
            <w:gridSpan w:val="7"/>
            <w:shd w:val="clear" w:color="auto" w:fill="F2F2F2"/>
            <w:tcMar>
              <w:top w:w="0" w:type="dxa"/>
              <w:left w:w="108" w:type="dxa"/>
              <w:bottom w:w="0" w:type="dxa"/>
              <w:right w:w="108" w:type="dxa"/>
            </w:tcMar>
            <w:vAlign w:val="center"/>
          </w:tcPr>
          <w:p w14:paraId="039B65E0" w14:textId="77777777" w:rsidR="008A0E6C" w:rsidRPr="00E14C25" w:rsidRDefault="008A0E6C" w:rsidP="008A0E6C">
            <w:pPr>
              <w:jc w:val="both"/>
              <w:rPr>
                <w:rFonts w:ascii="Sylfaen" w:eastAsia="Arial Unicode MS" w:hAnsi="Sylfaen" w:cs="Arial Unicode MS"/>
                <w:sz w:val="14"/>
                <w:szCs w:val="14"/>
              </w:rPr>
            </w:pPr>
          </w:p>
        </w:tc>
        <w:tc>
          <w:tcPr>
            <w:tcW w:w="923" w:type="dxa"/>
            <w:gridSpan w:val="3"/>
            <w:shd w:val="clear" w:color="auto" w:fill="F2F2F2"/>
            <w:tcMar>
              <w:top w:w="0" w:type="dxa"/>
              <w:left w:w="108" w:type="dxa"/>
              <w:bottom w:w="0" w:type="dxa"/>
              <w:right w:w="108" w:type="dxa"/>
            </w:tcMar>
            <w:vAlign w:val="center"/>
          </w:tcPr>
          <w:p w14:paraId="7B9FF088" w14:textId="328C9863" w:rsidR="008A0E6C" w:rsidRPr="00E14C25" w:rsidRDefault="008A0E6C" w:rsidP="008A0E6C">
            <w:pPr>
              <w:jc w:val="both"/>
              <w:rPr>
                <w:rFonts w:ascii="Sylfaen" w:eastAsia="Merriweather" w:hAnsi="Sylfaen" w:cs="Merriweather"/>
                <w:sz w:val="14"/>
                <w:szCs w:val="14"/>
              </w:rPr>
            </w:pPr>
            <w:r w:rsidRPr="00E14C25">
              <w:rPr>
                <w:rFonts w:ascii="Sylfaen" w:eastAsia="Merriweather" w:hAnsi="Sylfaen" w:cs="Merriweather"/>
                <w:color w:val="000000" w:themeColor="text1"/>
                <w:sz w:val="14"/>
                <w:szCs w:val="14"/>
                <w:lang w:val="ka-GE"/>
              </w:rPr>
              <w:t>2026 წ.</w:t>
            </w:r>
            <w:r w:rsidRPr="00E14C25">
              <w:rPr>
                <w:rFonts w:ascii="Sylfaen" w:eastAsia="Merriweather" w:hAnsi="Sylfaen" w:cs="Merriweather"/>
                <w:color w:val="000000" w:themeColor="text1"/>
                <w:sz w:val="14"/>
                <w:szCs w:val="14"/>
              </w:rPr>
              <w:t xml:space="preserve">   IV </w:t>
            </w:r>
            <w:r w:rsidRPr="00E14C25">
              <w:rPr>
                <w:rFonts w:ascii="Sylfaen" w:eastAsia="Merriweather" w:hAnsi="Sylfaen" w:cs="Merriweather"/>
                <w:color w:val="000000" w:themeColor="text1"/>
                <w:sz w:val="14"/>
                <w:szCs w:val="14"/>
                <w:lang w:val="ka-GE"/>
              </w:rPr>
              <w:t>კვარტ.</w:t>
            </w:r>
          </w:p>
        </w:tc>
        <w:tc>
          <w:tcPr>
            <w:tcW w:w="58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41DB7E0B" w14:textId="56BED632" w:rsidR="008A0E6C" w:rsidRPr="00E14C25" w:rsidRDefault="008A0E6C" w:rsidP="008A0E6C">
            <w:pPr>
              <w:jc w:val="center"/>
              <w:rPr>
                <w:rFonts w:ascii="Sylfaen" w:hAnsi="Sylfaen" w:cs="Calibri"/>
                <w:sz w:val="14"/>
                <w:szCs w:val="14"/>
              </w:rPr>
            </w:pPr>
            <w:r w:rsidRPr="00E14C25">
              <w:rPr>
                <w:rFonts w:ascii="Sylfaen" w:hAnsi="Sylfaen" w:cs="Sylfaen"/>
                <w:color w:val="000000" w:themeColor="text1"/>
                <w:sz w:val="14"/>
                <w:szCs w:val="14"/>
              </w:rPr>
              <w:t>17,800</w:t>
            </w:r>
          </w:p>
        </w:tc>
        <w:tc>
          <w:tcPr>
            <w:tcW w:w="783" w:type="dxa"/>
            <w:tcBorders>
              <w:top w:val="single" w:sz="4" w:space="0" w:color="auto"/>
              <w:left w:val="nil"/>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1C7F453D" w14:textId="0AEAD504" w:rsidR="008A0E6C" w:rsidRPr="00E14C25" w:rsidRDefault="00A63EC8" w:rsidP="008A0E6C">
            <w:pPr>
              <w:jc w:val="center"/>
              <w:rPr>
                <w:rFonts w:ascii="Sylfaen" w:hAnsi="Sylfaen" w:cs="Calibri"/>
                <w:sz w:val="14"/>
                <w:szCs w:val="14"/>
                <w:lang w:val="ka-GE"/>
              </w:rPr>
            </w:pPr>
            <w:r w:rsidRPr="00E14C25">
              <w:rPr>
                <w:rFonts w:ascii="Sylfaen" w:hAnsi="Sylfaen" w:cs="Calibri"/>
                <w:sz w:val="14"/>
                <w:szCs w:val="14"/>
                <w:lang w:val="ka-GE"/>
              </w:rPr>
              <w:t>17,800</w:t>
            </w:r>
          </w:p>
        </w:tc>
        <w:tc>
          <w:tcPr>
            <w:tcW w:w="518" w:type="dxa"/>
            <w:gridSpan w:val="2"/>
            <w:shd w:val="clear" w:color="auto" w:fill="F2F2F2"/>
            <w:vAlign w:val="center"/>
          </w:tcPr>
          <w:p w14:paraId="598FF573" w14:textId="60BF72C6" w:rsidR="008A0E6C" w:rsidRPr="00E14C25" w:rsidRDefault="00A63EC8" w:rsidP="008A0E6C">
            <w:pPr>
              <w:jc w:val="center"/>
              <w:rPr>
                <w:rFonts w:ascii="Sylfaen" w:hAnsi="Sylfaen" w:cs="Calibri"/>
                <w:sz w:val="14"/>
                <w:szCs w:val="14"/>
                <w:lang w:val="ka-GE"/>
              </w:rPr>
            </w:pPr>
            <w:r w:rsidRPr="00E14C25">
              <w:rPr>
                <w:rFonts w:ascii="Sylfaen" w:hAnsi="Sylfaen" w:cs="Calibri"/>
                <w:sz w:val="14"/>
                <w:szCs w:val="14"/>
                <w:lang w:val="ka-GE"/>
              </w:rPr>
              <w:t>31 11</w:t>
            </w:r>
          </w:p>
        </w:tc>
        <w:tc>
          <w:tcPr>
            <w:tcW w:w="517" w:type="dxa"/>
            <w:shd w:val="clear" w:color="auto" w:fill="F2F2F2"/>
            <w:vAlign w:val="center"/>
          </w:tcPr>
          <w:p w14:paraId="02C810C7" w14:textId="77777777" w:rsidR="008A0E6C" w:rsidRPr="00E14C25" w:rsidRDefault="008A0E6C" w:rsidP="008A0E6C">
            <w:pPr>
              <w:jc w:val="center"/>
              <w:rPr>
                <w:rFonts w:ascii="Sylfaen" w:hAnsi="Sylfaen" w:cs="Calibri"/>
                <w:sz w:val="14"/>
                <w:szCs w:val="14"/>
              </w:rPr>
            </w:pPr>
          </w:p>
        </w:tc>
        <w:tc>
          <w:tcPr>
            <w:tcW w:w="658" w:type="dxa"/>
            <w:gridSpan w:val="2"/>
            <w:shd w:val="clear" w:color="auto" w:fill="F2F2F2"/>
            <w:vAlign w:val="center"/>
          </w:tcPr>
          <w:p w14:paraId="50384728" w14:textId="77777777" w:rsidR="008A0E6C" w:rsidRPr="00E14C25" w:rsidRDefault="008A0E6C" w:rsidP="008A0E6C">
            <w:pPr>
              <w:jc w:val="center"/>
              <w:rPr>
                <w:rFonts w:ascii="Sylfaen" w:hAnsi="Sylfaen" w:cs="Calibri"/>
                <w:sz w:val="14"/>
                <w:szCs w:val="14"/>
              </w:rPr>
            </w:pPr>
          </w:p>
        </w:tc>
        <w:tc>
          <w:tcPr>
            <w:tcW w:w="1188" w:type="dxa"/>
            <w:shd w:val="clear" w:color="auto" w:fill="F2F2F2"/>
            <w:vAlign w:val="center"/>
          </w:tcPr>
          <w:p w14:paraId="1A0EB176" w14:textId="77777777" w:rsidR="008A0E6C" w:rsidRPr="00E14C25" w:rsidRDefault="008A0E6C" w:rsidP="008A0E6C">
            <w:pPr>
              <w:jc w:val="both"/>
              <w:rPr>
                <w:rFonts w:ascii="Sylfaen" w:eastAsia="Merriweather" w:hAnsi="Sylfaen" w:cs="Merriweather"/>
                <w:sz w:val="14"/>
                <w:szCs w:val="14"/>
              </w:rPr>
            </w:pPr>
          </w:p>
        </w:tc>
      </w:tr>
      <w:tr w:rsidR="008A0E6C" w:rsidRPr="00865018" w14:paraId="1040957D" w14:textId="77777777" w:rsidTr="009F1EFC">
        <w:tblPrEx>
          <w:tblLook w:val="0400" w:firstRow="0" w:lastRow="0" w:firstColumn="0" w:lastColumn="0" w:noHBand="0" w:noVBand="1"/>
        </w:tblPrEx>
        <w:trPr>
          <w:gridAfter w:val="2"/>
          <w:wAfter w:w="128" w:type="dxa"/>
          <w:trHeight w:val="630"/>
        </w:trPr>
        <w:tc>
          <w:tcPr>
            <w:tcW w:w="826" w:type="dxa"/>
            <w:gridSpan w:val="2"/>
            <w:shd w:val="clear" w:color="auto" w:fill="A6A6A6"/>
            <w:tcMar>
              <w:top w:w="0" w:type="dxa"/>
              <w:left w:w="108" w:type="dxa"/>
              <w:bottom w:w="0" w:type="dxa"/>
              <w:right w:w="108" w:type="dxa"/>
            </w:tcMar>
            <w:vAlign w:val="center"/>
          </w:tcPr>
          <w:p w14:paraId="2DFA615F" w14:textId="5B059297" w:rsidR="008A0E6C" w:rsidRPr="00E14C25" w:rsidRDefault="00B72A42" w:rsidP="008A0E6C">
            <w:pPr>
              <w:jc w:val="both"/>
              <w:rPr>
                <w:rFonts w:ascii="Sylfaen" w:eastAsia="Merriweather" w:hAnsi="Sylfaen" w:cs="Merriweather"/>
                <w:b/>
                <w:sz w:val="14"/>
                <w:szCs w:val="14"/>
              </w:rPr>
            </w:pPr>
            <w:r w:rsidRPr="00E14C25">
              <w:rPr>
                <w:rFonts w:ascii="Sylfaen" w:eastAsia="Merriweather" w:hAnsi="Sylfaen" w:cs="Merriweather"/>
                <w:b/>
                <w:sz w:val="14"/>
                <w:szCs w:val="14"/>
                <w:lang w:val="ka-GE"/>
              </w:rPr>
              <w:t>16</w:t>
            </w:r>
            <w:r w:rsidR="008A0E6C" w:rsidRPr="00E14C25">
              <w:rPr>
                <w:rFonts w:ascii="Sylfaen" w:eastAsia="Merriweather" w:hAnsi="Sylfaen" w:cs="Merriweather"/>
                <w:b/>
                <w:sz w:val="14"/>
                <w:szCs w:val="14"/>
              </w:rPr>
              <w:t>.2.3</w:t>
            </w:r>
          </w:p>
        </w:tc>
        <w:tc>
          <w:tcPr>
            <w:tcW w:w="1560" w:type="dxa"/>
            <w:gridSpan w:val="3"/>
            <w:shd w:val="clear" w:color="auto" w:fill="F2F2F2"/>
            <w:vAlign w:val="center"/>
          </w:tcPr>
          <w:p w14:paraId="79764017" w14:textId="20EA6F50" w:rsidR="008A0E6C" w:rsidRPr="00E14C25" w:rsidRDefault="008A0E6C" w:rsidP="008A0E6C">
            <w:pPr>
              <w:jc w:val="both"/>
              <w:rPr>
                <w:rFonts w:ascii="Sylfaen" w:eastAsia="Arial Unicode MS" w:hAnsi="Sylfaen" w:cs="Arial Unicode MS"/>
                <w:sz w:val="14"/>
                <w:szCs w:val="14"/>
              </w:rPr>
            </w:pPr>
            <w:r w:rsidRPr="00E14C25">
              <w:rPr>
                <w:rFonts w:ascii="Sylfaen" w:hAnsi="Sylfaen" w:cs="Arial"/>
                <w:color w:val="000000" w:themeColor="text1"/>
                <w:sz w:val="14"/>
                <w:szCs w:val="14"/>
                <w:lang w:val="ka-GE"/>
              </w:rPr>
              <w:t>პროგრამის - „სკოლამდელი გარემოსდაცვითი განათლება“ - განხორციელების წახალისება/ხელშეწყობა</w:t>
            </w:r>
          </w:p>
        </w:tc>
        <w:tc>
          <w:tcPr>
            <w:tcW w:w="857" w:type="dxa"/>
            <w:shd w:val="clear" w:color="auto" w:fill="A6A6A6"/>
            <w:tcMar>
              <w:top w:w="0" w:type="dxa"/>
              <w:left w:w="108" w:type="dxa"/>
              <w:bottom w:w="0" w:type="dxa"/>
              <w:right w:w="108" w:type="dxa"/>
            </w:tcMar>
            <w:vAlign w:val="center"/>
          </w:tcPr>
          <w:p w14:paraId="4885B69B" w14:textId="2C7FCF28" w:rsidR="008A0E6C" w:rsidRPr="00E14C25" w:rsidRDefault="008A0E6C" w:rsidP="008A0E6C">
            <w:pPr>
              <w:jc w:val="both"/>
              <w:rPr>
                <w:rFonts w:ascii="Sylfaen" w:eastAsia="Merriweather" w:hAnsi="Sylfaen" w:cs="Merriweather"/>
                <w:sz w:val="14"/>
                <w:szCs w:val="14"/>
              </w:rPr>
            </w:pPr>
            <w:r w:rsidRPr="00E14C25">
              <w:rPr>
                <w:rFonts w:ascii="Sylfaen" w:eastAsia="Merriweather" w:hAnsi="Sylfaen" w:cs="Merriweather"/>
                <w:b/>
                <w:sz w:val="14"/>
                <w:szCs w:val="14"/>
              </w:rPr>
              <w:t>1</w:t>
            </w:r>
            <w:r w:rsidR="00B72A42" w:rsidRPr="00E14C25">
              <w:rPr>
                <w:rFonts w:ascii="Sylfaen" w:eastAsia="Merriweather" w:hAnsi="Sylfaen" w:cs="Merriweather"/>
                <w:b/>
                <w:sz w:val="14"/>
                <w:szCs w:val="14"/>
                <w:lang w:val="ka-GE"/>
              </w:rPr>
              <w:t>6</w:t>
            </w:r>
            <w:r w:rsidRPr="00E14C25">
              <w:rPr>
                <w:rFonts w:ascii="Sylfaen" w:eastAsia="Merriweather" w:hAnsi="Sylfaen" w:cs="Merriweather"/>
                <w:b/>
                <w:sz w:val="14"/>
                <w:szCs w:val="14"/>
              </w:rPr>
              <w:t>.2.3.1</w:t>
            </w:r>
          </w:p>
        </w:tc>
        <w:tc>
          <w:tcPr>
            <w:tcW w:w="1594" w:type="dxa"/>
            <w:shd w:val="clear" w:color="auto" w:fill="F2F2F2"/>
            <w:vAlign w:val="center"/>
          </w:tcPr>
          <w:p w14:paraId="4CBB22B6" w14:textId="5C937BE7" w:rsidR="008A0E6C" w:rsidRPr="00E14C25" w:rsidRDefault="008A0E6C" w:rsidP="008A0E6C">
            <w:pPr>
              <w:jc w:val="both"/>
              <w:rPr>
                <w:rFonts w:ascii="Sylfaen" w:eastAsia="Arial Unicode MS" w:hAnsi="Sylfaen" w:cs="Arial Unicode MS"/>
                <w:sz w:val="14"/>
                <w:szCs w:val="14"/>
              </w:rPr>
            </w:pPr>
            <w:r w:rsidRPr="00E14C25">
              <w:rPr>
                <w:rFonts w:ascii="Sylfaen" w:hAnsi="Sylfaen" w:cs="Arial"/>
                <w:color w:val="000000" w:themeColor="text1"/>
                <w:sz w:val="14"/>
                <w:szCs w:val="14"/>
                <w:lang w:val="ka-GE"/>
              </w:rPr>
              <w:t>ყოველწლიურად ჩატარებული კონკურსი „მწვანე ჯილდო“</w:t>
            </w:r>
          </w:p>
        </w:tc>
        <w:tc>
          <w:tcPr>
            <w:tcW w:w="1437" w:type="dxa"/>
            <w:gridSpan w:val="5"/>
            <w:shd w:val="clear" w:color="auto" w:fill="F2F2F2"/>
            <w:tcMar>
              <w:top w:w="0" w:type="dxa"/>
              <w:left w:w="108" w:type="dxa"/>
              <w:bottom w:w="0" w:type="dxa"/>
              <w:right w:w="108" w:type="dxa"/>
            </w:tcMar>
            <w:vAlign w:val="center"/>
          </w:tcPr>
          <w:p w14:paraId="422F881E" w14:textId="21053F7C" w:rsidR="008A0E6C" w:rsidRPr="00E14C25" w:rsidRDefault="008A0E6C" w:rsidP="008A0E6C">
            <w:pPr>
              <w:jc w:val="both"/>
              <w:rPr>
                <w:rFonts w:ascii="Sylfaen" w:eastAsia="Arial Unicode MS" w:hAnsi="Sylfaen" w:cs="Arial Unicode MS"/>
                <w:sz w:val="14"/>
                <w:szCs w:val="14"/>
              </w:rPr>
            </w:pPr>
            <w:r w:rsidRPr="00E14C25">
              <w:rPr>
                <w:rFonts w:ascii="Sylfaen" w:eastAsiaTheme="minorEastAsia" w:hAnsi="Sylfaen"/>
                <w:color w:val="000000" w:themeColor="text1"/>
                <w:sz w:val="14"/>
                <w:szCs w:val="14"/>
                <w:lang w:val="ka-GE"/>
              </w:rPr>
              <w:t>სსიპ გარემოსდაცვითი ინფორმაციისა და განათლების ცენტრის ანგარიში</w:t>
            </w:r>
          </w:p>
        </w:tc>
        <w:tc>
          <w:tcPr>
            <w:tcW w:w="1309" w:type="dxa"/>
            <w:gridSpan w:val="3"/>
            <w:shd w:val="clear" w:color="auto" w:fill="F2F2F2"/>
            <w:tcMar>
              <w:top w:w="0" w:type="dxa"/>
              <w:left w:w="108" w:type="dxa"/>
              <w:bottom w:w="0" w:type="dxa"/>
              <w:right w:w="108" w:type="dxa"/>
            </w:tcMar>
            <w:vAlign w:val="center"/>
          </w:tcPr>
          <w:p w14:paraId="3485C53C" w14:textId="61614778" w:rsidR="008A0E6C" w:rsidRPr="00E14C25" w:rsidRDefault="008A0E6C" w:rsidP="008A0E6C">
            <w:pPr>
              <w:jc w:val="both"/>
              <w:rPr>
                <w:rFonts w:ascii="Sylfaen" w:eastAsia="Arial Unicode MS" w:hAnsi="Sylfaen" w:cs="Arial Unicode MS"/>
                <w:sz w:val="14"/>
                <w:szCs w:val="14"/>
              </w:rPr>
            </w:pPr>
            <w:r w:rsidRPr="00E14C25">
              <w:rPr>
                <w:rFonts w:ascii="Sylfaen" w:eastAsia="Arial Unicode MS" w:hAnsi="Sylfaen" w:cs="Arial Unicode MS"/>
                <w:sz w:val="14"/>
                <w:szCs w:val="14"/>
              </w:rPr>
              <w:t>სსიპ გარემოსდაცვითი ინფორმაციისა და განათლების ცენტრი</w:t>
            </w:r>
          </w:p>
        </w:tc>
        <w:tc>
          <w:tcPr>
            <w:tcW w:w="1817" w:type="dxa"/>
            <w:gridSpan w:val="7"/>
            <w:shd w:val="clear" w:color="auto" w:fill="F2F2F2"/>
            <w:tcMar>
              <w:top w:w="0" w:type="dxa"/>
              <w:left w:w="108" w:type="dxa"/>
              <w:bottom w:w="0" w:type="dxa"/>
              <w:right w:w="108" w:type="dxa"/>
            </w:tcMar>
            <w:vAlign w:val="center"/>
          </w:tcPr>
          <w:p w14:paraId="0AEC5C93" w14:textId="77777777" w:rsidR="008A0E6C" w:rsidRPr="00E14C25" w:rsidRDefault="008A0E6C" w:rsidP="008A0E6C">
            <w:pPr>
              <w:jc w:val="both"/>
              <w:rPr>
                <w:rFonts w:ascii="Sylfaen" w:eastAsia="Arial Unicode MS" w:hAnsi="Sylfaen" w:cs="Arial Unicode MS"/>
                <w:sz w:val="14"/>
                <w:szCs w:val="14"/>
              </w:rPr>
            </w:pPr>
          </w:p>
        </w:tc>
        <w:tc>
          <w:tcPr>
            <w:tcW w:w="923" w:type="dxa"/>
            <w:gridSpan w:val="3"/>
            <w:shd w:val="clear" w:color="auto" w:fill="F2F2F2"/>
            <w:tcMar>
              <w:top w:w="0" w:type="dxa"/>
              <w:left w:w="108" w:type="dxa"/>
              <w:bottom w:w="0" w:type="dxa"/>
              <w:right w:w="108" w:type="dxa"/>
            </w:tcMar>
            <w:vAlign w:val="center"/>
          </w:tcPr>
          <w:p w14:paraId="28A83BB6" w14:textId="6BFFB51C" w:rsidR="008A0E6C" w:rsidRPr="00E14C25" w:rsidRDefault="008A0E6C" w:rsidP="008A0E6C">
            <w:pPr>
              <w:jc w:val="both"/>
              <w:rPr>
                <w:rFonts w:ascii="Sylfaen" w:eastAsia="Merriweather" w:hAnsi="Sylfaen" w:cs="Merriweather"/>
                <w:sz w:val="14"/>
                <w:szCs w:val="14"/>
              </w:rPr>
            </w:pPr>
            <w:r w:rsidRPr="00E14C25">
              <w:rPr>
                <w:rFonts w:ascii="Sylfaen" w:eastAsia="Merriweather" w:hAnsi="Sylfaen" w:cs="Merriweather"/>
                <w:color w:val="000000" w:themeColor="text1"/>
                <w:sz w:val="14"/>
                <w:szCs w:val="14"/>
                <w:lang w:val="ka-GE"/>
              </w:rPr>
              <w:t>2026 წ.</w:t>
            </w:r>
            <w:r w:rsidRPr="00E14C25">
              <w:rPr>
                <w:rFonts w:ascii="Sylfaen" w:eastAsia="Merriweather" w:hAnsi="Sylfaen" w:cs="Merriweather"/>
                <w:color w:val="000000" w:themeColor="text1"/>
                <w:sz w:val="14"/>
                <w:szCs w:val="14"/>
              </w:rPr>
              <w:t xml:space="preserve"> III </w:t>
            </w:r>
            <w:r w:rsidRPr="00E14C25">
              <w:rPr>
                <w:rFonts w:ascii="Sylfaen" w:eastAsia="Merriweather" w:hAnsi="Sylfaen" w:cs="Merriweather"/>
                <w:color w:val="000000" w:themeColor="text1"/>
                <w:sz w:val="14"/>
                <w:szCs w:val="14"/>
                <w:lang w:val="ka-GE"/>
              </w:rPr>
              <w:t>კვარტ.</w:t>
            </w:r>
          </w:p>
        </w:tc>
        <w:tc>
          <w:tcPr>
            <w:tcW w:w="58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59077375" w14:textId="4BD3F04D" w:rsidR="008A0E6C" w:rsidRPr="00E14C25" w:rsidRDefault="008A0E6C" w:rsidP="008A0E6C">
            <w:pPr>
              <w:jc w:val="center"/>
              <w:rPr>
                <w:rFonts w:ascii="Sylfaen" w:hAnsi="Sylfaen" w:cs="Calibri"/>
                <w:sz w:val="14"/>
                <w:szCs w:val="14"/>
              </w:rPr>
            </w:pPr>
            <w:r w:rsidRPr="00E14C25">
              <w:rPr>
                <w:rFonts w:ascii="Sylfaen" w:hAnsi="Sylfaen" w:cs="Sylfaen"/>
                <w:color w:val="000000" w:themeColor="text1"/>
                <w:sz w:val="14"/>
                <w:szCs w:val="14"/>
              </w:rPr>
              <w:t>52,753</w:t>
            </w:r>
            <w:r w:rsidRPr="00E14C25">
              <w:rPr>
                <w:rFonts w:ascii="Sylfaen" w:hAnsi="Sylfaen" w:cs="Arial"/>
                <w:color w:val="000000" w:themeColor="text1"/>
                <w:sz w:val="14"/>
                <w:szCs w:val="14"/>
                <w:lang w:val="ka-GE"/>
              </w:rPr>
              <w:t xml:space="preserve"> </w:t>
            </w:r>
          </w:p>
        </w:tc>
        <w:tc>
          <w:tcPr>
            <w:tcW w:w="783" w:type="dxa"/>
            <w:tcBorders>
              <w:top w:val="single" w:sz="4" w:space="0" w:color="auto"/>
              <w:left w:val="nil"/>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0DE52E24" w14:textId="78B7BCB7" w:rsidR="008A0E6C" w:rsidRPr="00E14C25" w:rsidRDefault="00B01B3C" w:rsidP="008A0E6C">
            <w:pPr>
              <w:jc w:val="center"/>
              <w:rPr>
                <w:rFonts w:ascii="Sylfaen" w:hAnsi="Sylfaen" w:cs="Calibri"/>
                <w:sz w:val="14"/>
                <w:szCs w:val="14"/>
                <w:lang w:val="ka-GE"/>
              </w:rPr>
            </w:pPr>
            <w:r w:rsidRPr="00E14C25">
              <w:rPr>
                <w:rFonts w:ascii="Sylfaen" w:hAnsi="Sylfaen" w:cs="Calibri"/>
                <w:sz w:val="14"/>
                <w:szCs w:val="14"/>
                <w:lang w:val="ka-GE"/>
              </w:rPr>
              <w:t>52,753</w:t>
            </w:r>
          </w:p>
        </w:tc>
        <w:tc>
          <w:tcPr>
            <w:tcW w:w="518" w:type="dxa"/>
            <w:gridSpan w:val="2"/>
            <w:shd w:val="clear" w:color="auto" w:fill="F2F2F2"/>
            <w:vAlign w:val="center"/>
          </w:tcPr>
          <w:p w14:paraId="2C27DE5E" w14:textId="214B48F4" w:rsidR="008A0E6C" w:rsidRPr="00E14C25" w:rsidRDefault="00B01B3C" w:rsidP="008A0E6C">
            <w:pPr>
              <w:jc w:val="center"/>
              <w:rPr>
                <w:rFonts w:ascii="Sylfaen" w:hAnsi="Sylfaen" w:cs="Calibri"/>
                <w:sz w:val="14"/>
                <w:szCs w:val="14"/>
                <w:lang w:val="ka-GE"/>
              </w:rPr>
            </w:pPr>
            <w:r w:rsidRPr="00E14C25">
              <w:rPr>
                <w:rFonts w:ascii="Sylfaen" w:hAnsi="Sylfaen" w:cs="Calibri"/>
                <w:sz w:val="14"/>
                <w:szCs w:val="14"/>
                <w:lang w:val="ka-GE"/>
              </w:rPr>
              <w:t>31 11</w:t>
            </w:r>
          </w:p>
        </w:tc>
        <w:tc>
          <w:tcPr>
            <w:tcW w:w="517" w:type="dxa"/>
            <w:shd w:val="clear" w:color="auto" w:fill="F2F2F2"/>
            <w:vAlign w:val="center"/>
          </w:tcPr>
          <w:p w14:paraId="108A73F9" w14:textId="77777777" w:rsidR="008A0E6C" w:rsidRPr="00E14C25" w:rsidRDefault="008A0E6C" w:rsidP="008A0E6C">
            <w:pPr>
              <w:jc w:val="center"/>
              <w:rPr>
                <w:rFonts w:ascii="Sylfaen" w:hAnsi="Sylfaen" w:cs="Calibri"/>
                <w:sz w:val="14"/>
                <w:szCs w:val="14"/>
              </w:rPr>
            </w:pPr>
          </w:p>
        </w:tc>
        <w:tc>
          <w:tcPr>
            <w:tcW w:w="658" w:type="dxa"/>
            <w:gridSpan w:val="2"/>
            <w:shd w:val="clear" w:color="auto" w:fill="F2F2F2"/>
            <w:vAlign w:val="center"/>
          </w:tcPr>
          <w:p w14:paraId="2A8FD74C" w14:textId="77777777" w:rsidR="008A0E6C" w:rsidRPr="00E14C25" w:rsidRDefault="008A0E6C" w:rsidP="008A0E6C">
            <w:pPr>
              <w:jc w:val="center"/>
              <w:rPr>
                <w:rFonts w:ascii="Sylfaen" w:hAnsi="Sylfaen" w:cs="Calibri"/>
                <w:sz w:val="14"/>
                <w:szCs w:val="14"/>
              </w:rPr>
            </w:pPr>
          </w:p>
        </w:tc>
        <w:tc>
          <w:tcPr>
            <w:tcW w:w="1188" w:type="dxa"/>
            <w:shd w:val="clear" w:color="auto" w:fill="F2F2F2"/>
            <w:vAlign w:val="center"/>
          </w:tcPr>
          <w:p w14:paraId="6B434F28" w14:textId="77777777" w:rsidR="008A0E6C" w:rsidRPr="00E14C25" w:rsidRDefault="008A0E6C" w:rsidP="008A0E6C">
            <w:pPr>
              <w:jc w:val="both"/>
              <w:rPr>
                <w:rFonts w:ascii="Sylfaen" w:eastAsia="Merriweather" w:hAnsi="Sylfaen" w:cs="Merriweather"/>
                <w:sz w:val="14"/>
                <w:szCs w:val="14"/>
              </w:rPr>
            </w:pPr>
          </w:p>
        </w:tc>
      </w:tr>
      <w:tr w:rsidR="007F4323" w:rsidRPr="00865018" w14:paraId="5FFF8AD4" w14:textId="77777777" w:rsidTr="009F1EFC">
        <w:tblPrEx>
          <w:tblLook w:val="0400" w:firstRow="0" w:lastRow="0" w:firstColumn="0" w:lastColumn="0" w:noHBand="0" w:noVBand="1"/>
        </w:tblPrEx>
        <w:trPr>
          <w:gridAfter w:val="2"/>
          <w:wAfter w:w="128" w:type="dxa"/>
          <w:trHeight w:val="630"/>
        </w:trPr>
        <w:tc>
          <w:tcPr>
            <w:tcW w:w="826" w:type="dxa"/>
            <w:gridSpan w:val="2"/>
            <w:shd w:val="clear" w:color="auto" w:fill="A6A6A6"/>
            <w:tcMar>
              <w:top w:w="0" w:type="dxa"/>
              <w:left w:w="108" w:type="dxa"/>
              <w:bottom w:w="0" w:type="dxa"/>
              <w:right w:w="108" w:type="dxa"/>
            </w:tcMar>
            <w:vAlign w:val="center"/>
          </w:tcPr>
          <w:p w14:paraId="2C56A6C8" w14:textId="4B9191BC" w:rsidR="007F4323" w:rsidRPr="00E14C25" w:rsidRDefault="007F4323" w:rsidP="007F4323">
            <w:pPr>
              <w:jc w:val="both"/>
              <w:rPr>
                <w:rFonts w:ascii="Sylfaen" w:eastAsia="Merriweather" w:hAnsi="Sylfaen" w:cs="Merriweather"/>
                <w:b/>
                <w:sz w:val="14"/>
                <w:szCs w:val="14"/>
              </w:rPr>
            </w:pPr>
            <w:r w:rsidRPr="00E14C25">
              <w:rPr>
                <w:rFonts w:ascii="Sylfaen" w:eastAsia="Merriweather" w:hAnsi="Sylfaen" w:cs="Merriweather"/>
                <w:b/>
                <w:sz w:val="14"/>
                <w:szCs w:val="14"/>
              </w:rPr>
              <w:t>1</w:t>
            </w:r>
            <w:r w:rsidR="00B72A42" w:rsidRPr="00E14C25">
              <w:rPr>
                <w:rFonts w:ascii="Sylfaen" w:eastAsia="Merriweather" w:hAnsi="Sylfaen" w:cs="Merriweather"/>
                <w:b/>
                <w:sz w:val="14"/>
                <w:szCs w:val="14"/>
                <w:lang w:val="ka-GE"/>
              </w:rPr>
              <w:t>6</w:t>
            </w:r>
            <w:r w:rsidRPr="00E14C25">
              <w:rPr>
                <w:rFonts w:ascii="Sylfaen" w:eastAsia="Merriweather" w:hAnsi="Sylfaen" w:cs="Merriweather"/>
                <w:b/>
                <w:sz w:val="14"/>
                <w:szCs w:val="14"/>
              </w:rPr>
              <w:t>.2.</w:t>
            </w:r>
            <w:r w:rsidRPr="00E14C25">
              <w:rPr>
                <w:rFonts w:ascii="Sylfaen" w:eastAsia="Merriweather" w:hAnsi="Sylfaen" w:cs="Merriweather"/>
                <w:b/>
                <w:sz w:val="14"/>
                <w:szCs w:val="14"/>
                <w:lang w:val="ka-GE"/>
              </w:rPr>
              <w:t>4</w:t>
            </w:r>
          </w:p>
        </w:tc>
        <w:tc>
          <w:tcPr>
            <w:tcW w:w="1560" w:type="dxa"/>
            <w:gridSpan w:val="3"/>
            <w:shd w:val="clear" w:color="auto" w:fill="F2F2F2"/>
            <w:vAlign w:val="center"/>
          </w:tcPr>
          <w:p w14:paraId="1349005B" w14:textId="253DDEB4" w:rsidR="007F4323" w:rsidRPr="00E14C25" w:rsidRDefault="007F4323" w:rsidP="007F4323">
            <w:pPr>
              <w:jc w:val="both"/>
              <w:rPr>
                <w:rFonts w:ascii="Sylfaen" w:eastAsia="Arial Unicode MS" w:hAnsi="Sylfaen" w:cs="Arial Unicode MS"/>
                <w:sz w:val="14"/>
                <w:szCs w:val="14"/>
              </w:rPr>
            </w:pPr>
            <w:r w:rsidRPr="00E14C25">
              <w:rPr>
                <w:rFonts w:ascii="Sylfaen" w:eastAsia="Arial Unicode MS" w:hAnsi="Sylfaen" w:cs="Arial Unicode MS"/>
                <w:sz w:val="14"/>
                <w:szCs w:val="14"/>
              </w:rPr>
              <w:t>მასწავლებლების</w:t>
            </w:r>
            <w:r w:rsidRPr="00E14C25">
              <w:rPr>
                <w:rFonts w:ascii="Sylfaen" w:hAnsi="Sylfaen"/>
                <w:sz w:val="14"/>
                <w:szCs w:val="14"/>
              </w:rPr>
              <w:t xml:space="preserve"> </w:t>
            </w:r>
            <w:r w:rsidRPr="00E14C25">
              <w:rPr>
                <w:rFonts w:ascii="Sylfaen" w:eastAsia="Arial Unicode MS" w:hAnsi="Sylfaen" w:cs="Arial Unicode MS"/>
                <w:sz w:val="14"/>
                <w:szCs w:val="14"/>
              </w:rPr>
              <w:t>შესაძლებლობების</w:t>
            </w:r>
            <w:r w:rsidRPr="00E14C25">
              <w:rPr>
                <w:rFonts w:ascii="Sylfaen" w:hAnsi="Sylfaen"/>
                <w:sz w:val="14"/>
                <w:szCs w:val="14"/>
              </w:rPr>
              <w:t xml:space="preserve"> </w:t>
            </w:r>
            <w:r w:rsidRPr="00E14C25">
              <w:rPr>
                <w:rFonts w:ascii="Sylfaen" w:eastAsia="Arial Unicode MS" w:hAnsi="Sylfaen" w:cs="Arial Unicode MS"/>
                <w:sz w:val="14"/>
                <w:szCs w:val="14"/>
              </w:rPr>
              <w:t>განვითარება</w:t>
            </w:r>
          </w:p>
        </w:tc>
        <w:tc>
          <w:tcPr>
            <w:tcW w:w="857" w:type="dxa"/>
            <w:shd w:val="clear" w:color="auto" w:fill="A6A6A6"/>
            <w:tcMar>
              <w:top w:w="0" w:type="dxa"/>
              <w:left w:w="108" w:type="dxa"/>
              <w:bottom w:w="0" w:type="dxa"/>
              <w:right w:w="108" w:type="dxa"/>
            </w:tcMar>
            <w:vAlign w:val="center"/>
          </w:tcPr>
          <w:p w14:paraId="729F5149" w14:textId="71A2D3A6" w:rsidR="007F4323" w:rsidRPr="00E14C25" w:rsidRDefault="007F4323" w:rsidP="007F4323">
            <w:pPr>
              <w:jc w:val="both"/>
              <w:rPr>
                <w:rFonts w:ascii="Sylfaen" w:eastAsia="Merriweather" w:hAnsi="Sylfaen" w:cs="Merriweather"/>
                <w:sz w:val="14"/>
                <w:szCs w:val="14"/>
              </w:rPr>
            </w:pPr>
            <w:r w:rsidRPr="00E14C25">
              <w:rPr>
                <w:rFonts w:ascii="Sylfaen" w:eastAsia="Merriweather" w:hAnsi="Sylfaen" w:cs="Merriweather"/>
                <w:sz w:val="14"/>
                <w:szCs w:val="14"/>
              </w:rPr>
              <w:t>1</w:t>
            </w:r>
            <w:r w:rsidR="00B72A42" w:rsidRPr="00E14C25">
              <w:rPr>
                <w:rFonts w:ascii="Sylfaen" w:eastAsia="Merriweather" w:hAnsi="Sylfaen" w:cs="Merriweather"/>
                <w:sz w:val="14"/>
                <w:szCs w:val="14"/>
                <w:lang w:val="ka-GE"/>
              </w:rPr>
              <w:t>6</w:t>
            </w:r>
            <w:r w:rsidRPr="00E14C25">
              <w:rPr>
                <w:rFonts w:ascii="Sylfaen" w:eastAsia="Merriweather" w:hAnsi="Sylfaen" w:cs="Merriweather"/>
                <w:sz w:val="14"/>
                <w:szCs w:val="14"/>
              </w:rPr>
              <w:t>.2.</w:t>
            </w:r>
            <w:r w:rsidR="0026738E" w:rsidRPr="00E14C25">
              <w:rPr>
                <w:rFonts w:ascii="Sylfaen" w:eastAsia="Merriweather" w:hAnsi="Sylfaen" w:cs="Merriweather"/>
                <w:sz w:val="14"/>
                <w:szCs w:val="14"/>
                <w:lang w:val="ka-GE"/>
              </w:rPr>
              <w:t>4</w:t>
            </w:r>
            <w:r w:rsidRPr="00E14C25">
              <w:rPr>
                <w:rFonts w:ascii="Sylfaen" w:eastAsia="Merriweather" w:hAnsi="Sylfaen" w:cs="Merriweather"/>
                <w:sz w:val="14"/>
                <w:szCs w:val="14"/>
              </w:rPr>
              <w:t>.1</w:t>
            </w:r>
          </w:p>
        </w:tc>
        <w:tc>
          <w:tcPr>
            <w:tcW w:w="1594" w:type="dxa"/>
            <w:shd w:val="clear" w:color="auto" w:fill="F2F2F2"/>
            <w:vAlign w:val="center"/>
          </w:tcPr>
          <w:p w14:paraId="64FE607E" w14:textId="69B85363" w:rsidR="007F4323" w:rsidRPr="00E14C25" w:rsidRDefault="007F4323" w:rsidP="007F4323">
            <w:pPr>
              <w:jc w:val="both"/>
              <w:rPr>
                <w:rFonts w:ascii="Sylfaen" w:eastAsia="Arial Unicode MS" w:hAnsi="Sylfaen" w:cs="Arial Unicode MS"/>
                <w:sz w:val="14"/>
                <w:szCs w:val="14"/>
              </w:rPr>
            </w:pPr>
            <w:r w:rsidRPr="00E14C25">
              <w:rPr>
                <w:rFonts w:ascii="Sylfaen" w:eastAsia="Arial Unicode MS" w:hAnsi="Sylfaen" w:cs="Arial Unicode MS"/>
                <w:sz w:val="14"/>
                <w:szCs w:val="14"/>
              </w:rPr>
              <w:t>ქვეყნის მასშტაბით ტრენინგებში მონაწილე სულ მცირე 3 000 მასწავლებელი</w:t>
            </w:r>
          </w:p>
        </w:tc>
        <w:tc>
          <w:tcPr>
            <w:tcW w:w="1437" w:type="dxa"/>
            <w:gridSpan w:val="5"/>
            <w:shd w:val="clear" w:color="auto" w:fill="F2F2F2"/>
            <w:tcMar>
              <w:top w:w="0" w:type="dxa"/>
              <w:left w:w="108" w:type="dxa"/>
              <w:bottom w:w="0" w:type="dxa"/>
              <w:right w:w="108" w:type="dxa"/>
            </w:tcMar>
            <w:vAlign w:val="center"/>
          </w:tcPr>
          <w:p w14:paraId="0DC8AF19" w14:textId="5F63E03E" w:rsidR="007F4323" w:rsidRPr="00E14C25" w:rsidRDefault="007F4323" w:rsidP="007F4323">
            <w:pPr>
              <w:jc w:val="both"/>
              <w:rPr>
                <w:rFonts w:ascii="Sylfaen" w:eastAsia="Arial Unicode MS" w:hAnsi="Sylfaen" w:cs="Arial Unicode MS"/>
                <w:sz w:val="14"/>
                <w:szCs w:val="14"/>
              </w:rPr>
            </w:pPr>
            <w:r w:rsidRPr="00E14C25">
              <w:rPr>
                <w:rFonts w:ascii="Sylfaen" w:eastAsia="Arial Unicode MS" w:hAnsi="Sylfaen" w:cs="Arial Unicode MS"/>
                <w:sz w:val="14"/>
                <w:szCs w:val="14"/>
              </w:rPr>
              <w:t>სსიპ გარემოსდაცვითი ინფორმაციისა და განათლების ცენტრის ანგარიში</w:t>
            </w:r>
          </w:p>
        </w:tc>
        <w:tc>
          <w:tcPr>
            <w:tcW w:w="1309" w:type="dxa"/>
            <w:gridSpan w:val="3"/>
            <w:shd w:val="clear" w:color="auto" w:fill="F2F2F2"/>
            <w:tcMar>
              <w:top w:w="0" w:type="dxa"/>
              <w:left w:w="108" w:type="dxa"/>
              <w:bottom w:w="0" w:type="dxa"/>
              <w:right w:w="108" w:type="dxa"/>
            </w:tcMar>
            <w:vAlign w:val="center"/>
          </w:tcPr>
          <w:p w14:paraId="66F20615" w14:textId="159E9E37" w:rsidR="007F4323" w:rsidRPr="00E14C25" w:rsidRDefault="007F4323" w:rsidP="007F4323">
            <w:pPr>
              <w:jc w:val="both"/>
              <w:rPr>
                <w:rFonts w:ascii="Sylfaen" w:eastAsia="Arial Unicode MS" w:hAnsi="Sylfaen" w:cs="Arial Unicode MS"/>
                <w:sz w:val="14"/>
                <w:szCs w:val="14"/>
              </w:rPr>
            </w:pPr>
            <w:r w:rsidRPr="00E14C25">
              <w:rPr>
                <w:rFonts w:ascii="Sylfaen" w:eastAsia="Arial Unicode MS" w:hAnsi="Sylfaen" w:cs="Arial Unicode MS"/>
                <w:sz w:val="14"/>
                <w:szCs w:val="14"/>
              </w:rPr>
              <w:t>სსიპ გარემოსდაცვითი ინფორმაციისა და განათლების ცენტრი</w:t>
            </w:r>
          </w:p>
        </w:tc>
        <w:tc>
          <w:tcPr>
            <w:tcW w:w="1817" w:type="dxa"/>
            <w:gridSpan w:val="7"/>
            <w:shd w:val="clear" w:color="auto" w:fill="F2F2F2"/>
            <w:tcMar>
              <w:top w:w="0" w:type="dxa"/>
              <w:left w:w="108" w:type="dxa"/>
              <w:bottom w:w="0" w:type="dxa"/>
              <w:right w:w="108" w:type="dxa"/>
            </w:tcMar>
            <w:vAlign w:val="center"/>
          </w:tcPr>
          <w:p w14:paraId="012868D8" w14:textId="77777777" w:rsidR="007F4323" w:rsidRPr="00E14C25" w:rsidRDefault="007F4323" w:rsidP="007F4323">
            <w:pPr>
              <w:jc w:val="both"/>
              <w:rPr>
                <w:rFonts w:ascii="Sylfaen" w:eastAsia="Merriweather" w:hAnsi="Sylfaen" w:cs="Merriweather"/>
                <w:sz w:val="14"/>
                <w:szCs w:val="14"/>
              </w:rPr>
            </w:pPr>
            <w:r w:rsidRPr="00E14C25">
              <w:rPr>
                <w:rFonts w:ascii="Sylfaen" w:eastAsia="Arial Unicode MS" w:hAnsi="Sylfaen" w:cs="Arial Unicode MS"/>
                <w:sz w:val="14"/>
                <w:szCs w:val="14"/>
              </w:rPr>
              <w:t xml:space="preserve">განათლებისა და მეცნიერების სამინისტრო; </w:t>
            </w:r>
          </w:p>
          <w:p w14:paraId="064AD72D" w14:textId="77777777" w:rsidR="007F4323" w:rsidRPr="00E14C25" w:rsidRDefault="007F4323" w:rsidP="007F4323">
            <w:pPr>
              <w:jc w:val="both"/>
              <w:rPr>
                <w:rFonts w:ascii="Sylfaen" w:eastAsia="Merriweather" w:hAnsi="Sylfaen" w:cs="Merriweather"/>
                <w:sz w:val="14"/>
                <w:szCs w:val="14"/>
              </w:rPr>
            </w:pPr>
          </w:p>
          <w:p w14:paraId="6DE02FB7" w14:textId="002D8F60" w:rsidR="007F4323" w:rsidRPr="00E14C25" w:rsidRDefault="007F4323" w:rsidP="007F4323">
            <w:pPr>
              <w:jc w:val="both"/>
              <w:rPr>
                <w:rFonts w:ascii="Sylfaen" w:eastAsia="Arial Unicode MS" w:hAnsi="Sylfaen" w:cs="Arial Unicode MS"/>
                <w:sz w:val="14"/>
                <w:szCs w:val="14"/>
              </w:rPr>
            </w:pPr>
            <w:r w:rsidRPr="00E14C25">
              <w:rPr>
                <w:rFonts w:ascii="Sylfaen" w:eastAsia="Arial Unicode MS" w:hAnsi="Sylfaen" w:cs="Arial Unicode MS"/>
                <w:sz w:val="14"/>
                <w:szCs w:val="14"/>
              </w:rPr>
              <w:t>სსიპ მასწავლებელთა პროფესიული განვითარების ეროვნული ცენტრი</w:t>
            </w:r>
          </w:p>
        </w:tc>
        <w:tc>
          <w:tcPr>
            <w:tcW w:w="923" w:type="dxa"/>
            <w:gridSpan w:val="3"/>
            <w:shd w:val="clear" w:color="auto" w:fill="F2F2F2"/>
            <w:tcMar>
              <w:top w:w="0" w:type="dxa"/>
              <w:left w:w="108" w:type="dxa"/>
              <w:bottom w:w="0" w:type="dxa"/>
              <w:right w:w="108" w:type="dxa"/>
            </w:tcMar>
            <w:vAlign w:val="center"/>
          </w:tcPr>
          <w:p w14:paraId="4C936263" w14:textId="6EE2136C" w:rsidR="007F4323" w:rsidRPr="00E14C25" w:rsidRDefault="007F4323" w:rsidP="007F4323">
            <w:pPr>
              <w:jc w:val="both"/>
              <w:rPr>
                <w:rFonts w:ascii="Sylfaen" w:eastAsia="Merriweather" w:hAnsi="Sylfaen" w:cs="Merriweather"/>
                <w:sz w:val="14"/>
                <w:szCs w:val="14"/>
              </w:rPr>
            </w:pPr>
            <w:r w:rsidRPr="00E14C25">
              <w:rPr>
                <w:rFonts w:ascii="Sylfaen" w:eastAsia="Merriweather" w:hAnsi="Sylfaen" w:cs="Merriweather"/>
                <w:sz w:val="14"/>
                <w:szCs w:val="14"/>
              </w:rPr>
              <w:t>2026 წ.   IV კვარტ.</w:t>
            </w:r>
          </w:p>
        </w:tc>
        <w:tc>
          <w:tcPr>
            <w:tcW w:w="58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4D3240D0" w14:textId="721003FB" w:rsidR="007F4323" w:rsidRPr="00E14C25" w:rsidRDefault="007F4323" w:rsidP="007F4323">
            <w:pPr>
              <w:jc w:val="center"/>
              <w:rPr>
                <w:rFonts w:ascii="Sylfaen" w:hAnsi="Sylfaen" w:cs="Calibri"/>
                <w:sz w:val="14"/>
                <w:szCs w:val="14"/>
              </w:rPr>
            </w:pPr>
            <w:r w:rsidRPr="00E14C25">
              <w:rPr>
                <w:rFonts w:ascii="Sylfaen" w:hAnsi="Sylfaen" w:cs="Calibri"/>
                <w:sz w:val="14"/>
                <w:szCs w:val="14"/>
              </w:rPr>
              <w:t xml:space="preserve">437,500 </w:t>
            </w:r>
          </w:p>
        </w:tc>
        <w:tc>
          <w:tcPr>
            <w:tcW w:w="783" w:type="dxa"/>
            <w:tcBorders>
              <w:top w:val="single" w:sz="4" w:space="0" w:color="auto"/>
              <w:left w:val="nil"/>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1BED4508" w14:textId="6B75A09A" w:rsidR="007F4323" w:rsidRPr="00E14C25" w:rsidRDefault="007F4323" w:rsidP="007F4323">
            <w:pPr>
              <w:jc w:val="center"/>
              <w:rPr>
                <w:rFonts w:ascii="Sylfaen" w:hAnsi="Sylfaen" w:cs="Calibri"/>
                <w:sz w:val="14"/>
                <w:szCs w:val="14"/>
              </w:rPr>
            </w:pPr>
            <w:r w:rsidRPr="00E14C25">
              <w:rPr>
                <w:rFonts w:ascii="Sylfaen" w:hAnsi="Sylfaen" w:cs="Calibri"/>
                <w:sz w:val="14"/>
                <w:szCs w:val="14"/>
              </w:rPr>
              <w:t xml:space="preserve">437,500 </w:t>
            </w:r>
          </w:p>
        </w:tc>
        <w:tc>
          <w:tcPr>
            <w:tcW w:w="518" w:type="dxa"/>
            <w:gridSpan w:val="2"/>
            <w:shd w:val="clear" w:color="auto" w:fill="F2F2F2"/>
            <w:vAlign w:val="center"/>
          </w:tcPr>
          <w:p w14:paraId="787DF2BC" w14:textId="1A9F2DDB" w:rsidR="007F4323" w:rsidRPr="00E14C25" w:rsidRDefault="007F4323" w:rsidP="007F4323">
            <w:pPr>
              <w:jc w:val="center"/>
              <w:rPr>
                <w:rFonts w:ascii="Sylfaen" w:hAnsi="Sylfaen" w:cs="Calibri"/>
                <w:sz w:val="14"/>
                <w:szCs w:val="14"/>
              </w:rPr>
            </w:pPr>
            <w:r w:rsidRPr="00E14C25">
              <w:rPr>
                <w:rFonts w:ascii="Sylfaen" w:hAnsi="Sylfaen" w:cs="Calibri"/>
                <w:sz w:val="14"/>
                <w:szCs w:val="14"/>
              </w:rPr>
              <w:t>31 11</w:t>
            </w:r>
          </w:p>
        </w:tc>
        <w:tc>
          <w:tcPr>
            <w:tcW w:w="517" w:type="dxa"/>
            <w:shd w:val="clear" w:color="auto" w:fill="F2F2F2"/>
            <w:vAlign w:val="center"/>
          </w:tcPr>
          <w:p w14:paraId="12D6044B" w14:textId="67AEF26A" w:rsidR="007F4323" w:rsidRPr="00E14C25" w:rsidRDefault="007F4323" w:rsidP="007F4323">
            <w:pPr>
              <w:jc w:val="center"/>
              <w:rPr>
                <w:rFonts w:ascii="Sylfaen" w:hAnsi="Sylfaen" w:cs="Calibri"/>
                <w:sz w:val="14"/>
                <w:szCs w:val="14"/>
              </w:rPr>
            </w:pPr>
            <w:r w:rsidRPr="00E14C25">
              <w:rPr>
                <w:rFonts w:ascii="Sylfaen" w:hAnsi="Sylfaen" w:cs="Calibri"/>
                <w:sz w:val="14"/>
                <w:szCs w:val="14"/>
              </w:rPr>
              <w:t>-</w:t>
            </w:r>
          </w:p>
        </w:tc>
        <w:tc>
          <w:tcPr>
            <w:tcW w:w="658" w:type="dxa"/>
            <w:gridSpan w:val="2"/>
            <w:shd w:val="clear" w:color="auto" w:fill="F2F2F2"/>
            <w:vAlign w:val="center"/>
          </w:tcPr>
          <w:p w14:paraId="376F7D99" w14:textId="3D96ADC4" w:rsidR="007F4323" w:rsidRPr="00E14C25" w:rsidRDefault="007F4323" w:rsidP="007F4323">
            <w:pPr>
              <w:jc w:val="center"/>
              <w:rPr>
                <w:rFonts w:ascii="Sylfaen" w:hAnsi="Sylfaen" w:cs="Calibri"/>
                <w:sz w:val="14"/>
                <w:szCs w:val="14"/>
              </w:rPr>
            </w:pPr>
            <w:r w:rsidRPr="00E14C25">
              <w:rPr>
                <w:rFonts w:ascii="Sylfaen" w:hAnsi="Sylfaen" w:cs="Calibri"/>
                <w:sz w:val="14"/>
                <w:szCs w:val="14"/>
              </w:rPr>
              <w:t>-</w:t>
            </w:r>
          </w:p>
        </w:tc>
        <w:tc>
          <w:tcPr>
            <w:tcW w:w="1188" w:type="dxa"/>
            <w:shd w:val="clear" w:color="auto" w:fill="F2F2F2"/>
            <w:vAlign w:val="center"/>
          </w:tcPr>
          <w:p w14:paraId="4B3233F1" w14:textId="77777777" w:rsidR="007F4323" w:rsidRPr="00E14C25" w:rsidRDefault="007F4323" w:rsidP="007F4323">
            <w:pPr>
              <w:jc w:val="both"/>
              <w:rPr>
                <w:rFonts w:ascii="Sylfaen" w:eastAsia="Merriweather" w:hAnsi="Sylfaen" w:cs="Merriweather"/>
                <w:sz w:val="14"/>
                <w:szCs w:val="14"/>
              </w:rPr>
            </w:pPr>
          </w:p>
        </w:tc>
      </w:tr>
      <w:tr w:rsidR="001E2A57" w:rsidRPr="00865018" w14:paraId="60ED98FE" w14:textId="77777777" w:rsidTr="009F1EFC">
        <w:tblPrEx>
          <w:tblLook w:val="0400" w:firstRow="0" w:lastRow="0" w:firstColumn="0" w:lastColumn="0" w:noHBand="0" w:noVBand="1"/>
        </w:tblPrEx>
        <w:trPr>
          <w:gridAfter w:val="2"/>
          <w:wAfter w:w="128" w:type="dxa"/>
          <w:trHeight w:val="630"/>
        </w:trPr>
        <w:tc>
          <w:tcPr>
            <w:tcW w:w="826" w:type="dxa"/>
            <w:gridSpan w:val="2"/>
            <w:shd w:val="clear" w:color="auto" w:fill="A6A6A6"/>
            <w:tcMar>
              <w:top w:w="0" w:type="dxa"/>
              <w:left w:w="108" w:type="dxa"/>
              <w:bottom w:w="0" w:type="dxa"/>
              <w:right w:w="108" w:type="dxa"/>
            </w:tcMar>
            <w:vAlign w:val="center"/>
          </w:tcPr>
          <w:p w14:paraId="7C1D94EB" w14:textId="56D99D41" w:rsidR="001E2A57" w:rsidRPr="00E14C25" w:rsidRDefault="001E2A57" w:rsidP="001E2A57">
            <w:pPr>
              <w:jc w:val="both"/>
              <w:rPr>
                <w:rFonts w:ascii="Sylfaen" w:eastAsia="Merriweather" w:hAnsi="Sylfaen" w:cs="Merriweather"/>
                <w:b/>
                <w:sz w:val="14"/>
                <w:szCs w:val="14"/>
              </w:rPr>
            </w:pPr>
            <w:r w:rsidRPr="00E14C25">
              <w:rPr>
                <w:rFonts w:ascii="Sylfaen" w:eastAsia="Merriweather" w:hAnsi="Sylfaen" w:cs="Merriweather"/>
                <w:b/>
                <w:sz w:val="14"/>
                <w:szCs w:val="14"/>
              </w:rPr>
              <w:t>1</w:t>
            </w:r>
            <w:r w:rsidR="00B72A42" w:rsidRPr="00E14C25">
              <w:rPr>
                <w:rFonts w:ascii="Sylfaen" w:eastAsia="Merriweather" w:hAnsi="Sylfaen" w:cs="Merriweather"/>
                <w:b/>
                <w:sz w:val="14"/>
                <w:szCs w:val="14"/>
                <w:lang w:val="ka-GE"/>
              </w:rPr>
              <w:t>6</w:t>
            </w:r>
            <w:r w:rsidRPr="00E14C25">
              <w:rPr>
                <w:rFonts w:ascii="Sylfaen" w:eastAsia="Merriweather" w:hAnsi="Sylfaen" w:cs="Merriweather"/>
                <w:b/>
                <w:sz w:val="14"/>
                <w:szCs w:val="14"/>
              </w:rPr>
              <w:t>.2.</w:t>
            </w:r>
            <w:r w:rsidR="00F55FFF" w:rsidRPr="00E14C25">
              <w:rPr>
                <w:rFonts w:ascii="Sylfaen" w:eastAsia="Merriweather" w:hAnsi="Sylfaen" w:cs="Merriweather"/>
                <w:b/>
                <w:sz w:val="14"/>
                <w:szCs w:val="14"/>
                <w:lang w:val="ka-GE"/>
              </w:rPr>
              <w:t>5</w:t>
            </w:r>
          </w:p>
        </w:tc>
        <w:tc>
          <w:tcPr>
            <w:tcW w:w="1560" w:type="dxa"/>
            <w:gridSpan w:val="3"/>
            <w:shd w:val="clear" w:color="auto" w:fill="F2F2F2"/>
            <w:vAlign w:val="center"/>
          </w:tcPr>
          <w:p w14:paraId="15E6FF53" w14:textId="0DD39044" w:rsidR="001E2A57" w:rsidRPr="00E14C25" w:rsidRDefault="001E2A57" w:rsidP="001E2A57">
            <w:pPr>
              <w:jc w:val="both"/>
              <w:rPr>
                <w:rFonts w:ascii="Sylfaen" w:eastAsia="Merriweather" w:hAnsi="Sylfaen" w:cs="Merriweather"/>
                <w:sz w:val="14"/>
                <w:szCs w:val="14"/>
              </w:rPr>
            </w:pPr>
            <w:r w:rsidRPr="00E14C25">
              <w:rPr>
                <w:rFonts w:ascii="Sylfaen" w:eastAsia="Arial Unicode MS" w:hAnsi="Sylfaen" w:cs="Arial Unicode MS"/>
                <w:sz w:val="14"/>
                <w:szCs w:val="14"/>
              </w:rPr>
              <w:t xml:space="preserve">პროგრამის - „გარემოსდაცვითი და აგრარული განათლება </w:t>
            </w:r>
            <w:r w:rsidR="00B72A42" w:rsidRPr="00E14C25">
              <w:rPr>
                <w:rFonts w:ascii="Sylfaen" w:eastAsia="Arial Unicode MS" w:hAnsi="Sylfaen" w:cs="Arial Unicode MS"/>
                <w:sz w:val="14"/>
                <w:szCs w:val="14"/>
              </w:rPr>
              <w:t>სკოლაში“-</w:t>
            </w:r>
            <w:r w:rsidRPr="00E14C25">
              <w:rPr>
                <w:rFonts w:ascii="Sylfaen" w:eastAsia="Arial Unicode MS" w:hAnsi="Sylfaen" w:cs="Arial Unicode MS"/>
                <w:sz w:val="14"/>
                <w:szCs w:val="14"/>
              </w:rPr>
              <w:t xml:space="preserve"> ზოგადსაგანმანათლებლო დაწესებულების საბაზო და საშუალო საფეხურისთვის შემუშავება </w:t>
            </w:r>
          </w:p>
        </w:tc>
        <w:tc>
          <w:tcPr>
            <w:tcW w:w="857" w:type="dxa"/>
            <w:shd w:val="clear" w:color="auto" w:fill="A6A6A6"/>
            <w:tcMar>
              <w:top w:w="0" w:type="dxa"/>
              <w:left w:w="108" w:type="dxa"/>
              <w:bottom w:w="0" w:type="dxa"/>
              <w:right w:w="108" w:type="dxa"/>
            </w:tcMar>
            <w:vAlign w:val="center"/>
          </w:tcPr>
          <w:p w14:paraId="59DDC1AE" w14:textId="3FE9D5B6" w:rsidR="001E2A57" w:rsidRPr="00E14C25" w:rsidRDefault="001E2A57" w:rsidP="001E2A57">
            <w:pPr>
              <w:jc w:val="both"/>
              <w:rPr>
                <w:rFonts w:ascii="Sylfaen" w:eastAsia="Merriweather" w:hAnsi="Sylfaen" w:cs="Merriweather"/>
                <w:sz w:val="14"/>
                <w:szCs w:val="14"/>
              </w:rPr>
            </w:pPr>
            <w:r w:rsidRPr="00E14C25">
              <w:rPr>
                <w:rFonts w:ascii="Sylfaen" w:eastAsia="Merriweather" w:hAnsi="Sylfaen" w:cs="Merriweather"/>
                <w:sz w:val="14"/>
                <w:szCs w:val="14"/>
              </w:rPr>
              <w:t>1</w:t>
            </w:r>
            <w:r w:rsidR="00433FBF" w:rsidRPr="00E14C25">
              <w:rPr>
                <w:rFonts w:ascii="Sylfaen" w:eastAsia="Merriweather" w:hAnsi="Sylfaen" w:cs="Merriweather"/>
                <w:sz w:val="14"/>
                <w:szCs w:val="14"/>
                <w:lang w:val="ka-GE"/>
              </w:rPr>
              <w:t>6</w:t>
            </w:r>
            <w:r w:rsidRPr="00E14C25">
              <w:rPr>
                <w:rFonts w:ascii="Sylfaen" w:eastAsia="Merriweather" w:hAnsi="Sylfaen" w:cs="Merriweather"/>
                <w:sz w:val="14"/>
                <w:szCs w:val="14"/>
              </w:rPr>
              <w:t>.2.</w:t>
            </w:r>
            <w:r w:rsidR="00F55FFF" w:rsidRPr="00E14C25">
              <w:rPr>
                <w:rFonts w:ascii="Sylfaen" w:eastAsia="Merriweather" w:hAnsi="Sylfaen" w:cs="Merriweather"/>
                <w:sz w:val="14"/>
                <w:szCs w:val="14"/>
                <w:lang w:val="ka-GE"/>
              </w:rPr>
              <w:t>5</w:t>
            </w:r>
            <w:r w:rsidRPr="00E14C25">
              <w:rPr>
                <w:rFonts w:ascii="Sylfaen" w:eastAsia="Merriweather" w:hAnsi="Sylfaen" w:cs="Merriweather"/>
                <w:sz w:val="14"/>
                <w:szCs w:val="14"/>
              </w:rPr>
              <w:t>.1</w:t>
            </w:r>
          </w:p>
        </w:tc>
        <w:tc>
          <w:tcPr>
            <w:tcW w:w="1594" w:type="dxa"/>
            <w:shd w:val="clear" w:color="auto" w:fill="F2F2F2"/>
            <w:vAlign w:val="center"/>
          </w:tcPr>
          <w:p w14:paraId="2B5C28B2" w14:textId="77777777" w:rsidR="001E2A57" w:rsidRPr="00E14C25" w:rsidRDefault="001E2A57" w:rsidP="001E2A57">
            <w:pPr>
              <w:jc w:val="both"/>
              <w:rPr>
                <w:rFonts w:ascii="Sylfaen" w:eastAsia="Merriweather" w:hAnsi="Sylfaen" w:cs="Merriweather"/>
                <w:sz w:val="14"/>
                <w:szCs w:val="14"/>
              </w:rPr>
            </w:pPr>
            <w:r w:rsidRPr="00E14C25">
              <w:rPr>
                <w:rFonts w:ascii="Sylfaen" w:eastAsia="Arial Unicode MS" w:hAnsi="Sylfaen" w:cs="Arial Unicode MS"/>
                <w:sz w:val="14"/>
                <w:szCs w:val="14"/>
              </w:rPr>
              <w:t>შემუშავებული პროგრამა</w:t>
            </w:r>
          </w:p>
        </w:tc>
        <w:tc>
          <w:tcPr>
            <w:tcW w:w="1437" w:type="dxa"/>
            <w:gridSpan w:val="5"/>
            <w:shd w:val="clear" w:color="auto" w:fill="F2F2F2"/>
            <w:tcMar>
              <w:top w:w="0" w:type="dxa"/>
              <w:left w:w="108" w:type="dxa"/>
              <w:bottom w:w="0" w:type="dxa"/>
              <w:right w:w="108" w:type="dxa"/>
            </w:tcMar>
            <w:vAlign w:val="center"/>
          </w:tcPr>
          <w:p w14:paraId="09921181" w14:textId="3B74592C" w:rsidR="001E2A57" w:rsidRPr="00E14C25" w:rsidRDefault="007539C1" w:rsidP="001E2A57">
            <w:pPr>
              <w:jc w:val="both"/>
              <w:rPr>
                <w:rFonts w:ascii="Sylfaen" w:eastAsia="Merriweather" w:hAnsi="Sylfaen" w:cs="Merriweather"/>
                <w:sz w:val="14"/>
                <w:szCs w:val="14"/>
              </w:rPr>
            </w:pPr>
            <w:r w:rsidRPr="00E14C25">
              <w:rPr>
                <w:rFonts w:ascii="Sylfaen" w:eastAsia="Merriweather" w:hAnsi="Sylfaen" w:cs="Merriweather"/>
                <w:sz w:val="14"/>
                <w:szCs w:val="14"/>
              </w:rPr>
              <w:t xml:space="preserve">გარემოს დაცვისა და სოფლის მეურნეობის </w:t>
            </w:r>
            <w:r w:rsidR="00B72A42" w:rsidRPr="00E14C25">
              <w:rPr>
                <w:rFonts w:ascii="Sylfaen" w:eastAsia="Merriweather" w:hAnsi="Sylfaen" w:cs="Merriweather"/>
                <w:sz w:val="14"/>
                <w:szCs w:val="14"/>
              </w:rPr>
              <w:t>სამინისტროს NEAP</w:t>
            </w:r>
            <w:r w:rsidRPr="00E14C25">
              <w:rPr>
                <w:rFonts w:ascii="Sylfaen" w:eastAsia="Merriweather" w:hAnsi="Sylfaen" w:cs="Merriweather"/>
                <w:sz w:val="14"/>
                <w:szCs w:val="14"/>
              </w:rPr>
              <w:t>-4-ის მონიტორინგის ანგარიში</w:t>
            </w:r>
          </w:p>
        </w:tc>
        <w:tc>
          <w:tcPr>
            <w:tcW w:w="1309" w:type="dxa"/>
            <w:gridSpan w:val="3"/>
            <w:shd w:val="clear" w:color="auto" w:fill="F2F2F2"/>
            <w:tcMar>
              <w:top w:w="0" w:type="dxa"/>
              <w:left w:w="108" w:type="dxa"/>
              <w:bottom w:w="0" w:type="dxa"/>
              <w:right w:w="108" w:type="dxa"/>
            </w:tcMar>
            <w:vAlign w:val="center"/>
          </w:tcPr>
          <w:p w14:paraId="43B6375D" w14:textId="77777777" w:rsidR="001E2A57" w:rsidRPr="00E14C25" w:rsidRDefault="001E2A57" w:rsidP="001E2A57">
            <w:pPr>
              <w:jc w:val="both"/>
              <w:rPr>
                <w:rFonts w:ascii="Sylfaen" w:eastAsia="Merriweather" w:hAnsi="Sylfaen" w:cs="Merriweather"/>
                <w:sz w:val="14"/>
                <w:szCs w:val="14"/>
              </w:rPr>
            </w:pPr>
            <w:r w:rsidRPr="00E14C25">
              <w:rPr>
                <w:rFonts w:ascii="Sylfaen" w:eastAsia="Arial Unicode MS" w:hAnsi="Sylfaen" w:cs="Arial Unicode MS"/>
                <w:sz w:val="14"/>
                <w:szCs w:val="14"/>
              </w:rPr>
              <w:t>სსიპ გარემოსდაცვითი ინფორმაციისა და განათლების ცენტრი</w:t>
            </w:r>
          </w:p>
        </w:tc>
        <w:tc>
          <w:tcPr>
            <w:tcW w:w="1817" w:type="dxa"/>
            <w:gridSpan w:val="7"/>
            <w:shd w:val="clear" w:color="auto" w:fill="F2F2F2"/>
            <w:tcMar>
              <w:top w:w="0" w:type="dxa"/>
              <w:left w:w="108" w:type="dxa"/>
              <w:bottom w:w="0" w:type="dxa"/>
              <w:right w:w="108" w:type="dxa"/>
            </w:tcMar>
            <w:vAlign w:val="center"/>
          </w:tcPr>
          <w:p w14:paraId="4076B8C9" w14:textId="676AF71D" w:rsidR="001E2A57" w:rsidRPr="00E14C25" w:rsidRDefault="001E2A57" w:rsidP="001E2A57">
            <w:pPr>
              <w:jc w:val="both"/>
              <w:rPr>
                <w:rFonts w:ascii="Sylfaen" w:eastAsia="Merriweather" w:hAnsi="Sylfaen" w:cs="Merriweather"/>
                <w:sz w:val="14"/>
                <w:szCs w:val="14"/>
              </w:rPr>
            </w:pPr>
          </w:p>
        </w:tc>
        <w:tc>
          <w:tcPr>
            <w:tcW w:w="923" w:type="dxa"/>
            <w:gridSpan w:val="3"/>
            <w:shd w:val="clear" w:color="auto" w:fill="F2F2F2"/>
            <w:tcMar>
              <w:top w:w="0" w:type="dxa"/>
              <w:left w:w="108" w:type="dxa"/>
              <w:bottom w:w="0" w:type="dxa"/>
              <w:right w:w="108" w:type="dxa"/>
            </w:tcMar>
            <w:vAlign w:val="center"/>
          </w:tcPr>
          <w:p w14:paraId="259BD43B" w14:textId="77777777" w:rsidR="001E2A57" w:rsidRPr="00E14C25" w:rsidRDefault="001E2A57" w:rsidP="001E2A57">
            <w:pPr>
              <w:jc w:val="both"/>
              <w:rPr>
                <w:rFonts w:ascii="Sylfaen" w:eastAsia="Merriweather" w:hAnsi="Sylfaen" w:cs="Merriweather"/>
                <w:sz w:val="14"/>
                <w:szCs w:val="14"/>
              </w:rPr>
            </w:pPr>
            <w:r w:rsidRPr="00E14C25">
              <w:rPr>
                <w:rFonts w:ascii="Sylfaen" w:eastAsia="Merriweather" w:hAnsi="Sylfaen" w:cs="Merriweather"/>
                <w:sz w:val="14"/>
                <w:szCs w:val="14"/>
              </w:rPr>
              <w:t>2024 წ.  III კვარტ.</w:t>
            </w:r>
          </w:p>
        </w:tc>
        <w:tc>
          <w:tcPr>
            <w:tcW w:w="589" w:type="dxa"/>
            <w:gridSpan w:val="3"/>
            <w:tcBorders>
              <w:top w:val="nil"/>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6629B3C6" w14:textId="5E479E22" w:rsidR="001E2A57" w:rsidRPr="00E14C25" w:rsidRDefault="001E2A57" w:rsidP="00E74ADE">
            <w:pPr>
              <w:jc w:val="center"/>
              <w:rPr>
                <w:rFonts w:ascii="Sylfaen" w:hAnsi="Sylfaen" w:cs="Calibri"/>
                <w:sz w:val="14"/>
                <w:szCs w:val="14"/>
              </w:rPr>
            </w:pPr>
            <w:r w:rsidRPr="00E14C25">
              <w:rPr>
                <w:rFonts w:ascii="Sylfaen" w:hAnsi="Sylfaen" w:cs="Calibri"/>
                <w:sz w:val="14"/>
                <w:szCs w:val="14"/>
              </w:rPr>
              <w:t xml:space="preserve">67,500 </w:t>
            </w:r>
          </w:p>
        </w:tc>
        <w:tc>
          <w:tcPr>
            <w:tcW w:w="783" w:type="dxa"/>
            <w:tcBorders>
              <w:top w:val="nil"/>
              <w:left w:val="nil"/>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68E292B0" w14:textId="7C8A6D51" w:rsidR="001E2A57" w:rsidRPr="00E14C25" w:rsidRDefault="001E2A57" w:rsidP="00E74ADE">
            <w:pPr>
              <w:jc w:val="center"/>
              <w:rPr>
                <w:rFonts w:ascii="Sylfaen" w:hAnsi="Sylfaen" w:cs="Calibri"/>
                <w:sz w:val="14"/>
                <w:szCs w:val="14"/>
              </w:rPr>
            </w:pPr>
            <w:r w:rsidRPr="00E14C25">
              <w:rPr>
                <w:rFonts w:ascii="Sylfaen" w:hAnsi="Sylfaen" w:cs="Calibri"/>
                <w:sz w:val="14"/>
                <w:szCs w:val="14"/>
              </w:rPr>
              <w:t xml:space="preserve">67,500 </w:t>
            </w:r>
          </w:p>
        </w:tc>
        <w:tc>
          <w:tcPr>
            <w:tcW w:w="518" w:type="dxa"/>
            <w:gridSpan w:val="2"/>
            <w:shd w:val="clear" w:color="auto" w:fill="F2F2F2"/>
            <w:vAlign w:val="center"/>
          </w:tcPr>
          <w:p w14:paraId="57224905" w14:textId="77777777" w:rsidR="001E2A57" w:rsidRPr="00E14C25" w:rsidRDefault="001E2A57" w:rsidP="00E74ADE">
            <w:pPr>
              <w:jc w:val="center"/>
              <w:rPr>
                <w:rFonts w:ascii="Sylfaen" w:hAnsi="Sylfaen" w:cs="Calibri"/>
                <w:sz w:val="14"/>
                <w:szCs w:val="14"/>
              </w:rPr>
            </w:pPr>
            <w:r w:rsidRPr="00E14C25">
              <w:rPr>
                <w:rFonts w:ascii="Sylfaen" w:hAnsi="Sylfaen" w:cs="Calibri"/>
                <w:sz w:val="14"/>
                <w:szCs w:val="14"/>
              </w:rPr>
              <w:t>31 11</w:t>
            </w:r>
          </w:p>
        </w:tc>
        <w:tc>
          <w:tcPr>
            <w:tcW w:w="517" w:type="dxa"/>
            <w:shd w:val="clear" w:color="auto" w:fill="F2F2F2"/>
            <w:vAlign w:val="center"/>
          </w:tcPr>
          <w:p w14:paraId="595831E9" w14:textId="77777777" w:rsidR="001E2A57" w:rsidRPr="00E14C25" w:rsidRDefault="001E2A57" w:rsidP="00E74ADE">
            <w:pPr>
              <w:jc w:val="center"/>
              <w:rPr>
                <w:rFonts w:ascii="Sylfaen" w:hAnsi="Sylfaen" w:cs="Calibri"/>
                <w:sz w:val="14"/>
                <w:szCs w:val="14"/>
              </w:rPr>
            </w:pPr>
            <w:r w:rsidRPr="00E14C25">
              <w:rPr>
                <w:rFonts w:ascii="Sylfaen" w:hAnsi="Sylfaen" w:cs="Calibri"/>
                <w:sz w:val="14"/>
                <w:szCs w:val="14"/>
              </w:rPr>
              <w:t>-</w:t>
            </w:r>
          </w:p>
        </w:tc>
        <w:tc>
          <w:tcPr>
            <w:tcW w:w="658" w:type="dxa"/>
            <w:gridSpan w:val="2"/>
            <w:shd w:val="clear" w:color="auto" w:fill="F2F2F2"/>
            <w:vAlign w:val="center"/>
          </w:tcPr>
          <w:p w14:paraId="277FA378" w14:textId="77777777" w:rsidR="001E2A57" w:rsidRPr="00E14C25" w:rsidRDefault="001E2A57" w:rsidP="00E74ADE">
            <w:pPr>
              <w:jc w:val="center"/>
              <w:rPr>
                <w:rFonts w:ascii="Sylfaen" w:hAnsi="Sylfaen" w:cs="Calibri"/>
                <w:sz w:val="14"/>
                <w:szCs w:val="14"/>
              </w:rPr>
            </w:pPr>
            <w:r w:rsidRPr="00E14C25">
              <w:rPr>
                <w:rFonts w:ascii="Sylfaen" w:hAnsi="Sylfaen" w:cs="Calibri"/>
                <w:sz w:val="14"/>
                <w:szCs w:val="14"/>
              </w:rPr>
              <w:t>-</w:t>
            </w:r>
          </w:p>
        </w:tc>
        <w:tc>
          <w:tcPr>
            <w:tcW w:w="1188" w:type="dxa"/>
            <w:shd w:val="clear" w:color="auto" w:fill="F2F2F2"/>
            <w:vAlign w:val="center"/>
          </w:tcPr>
          <w:p w14:paraId="66AEF4AE" w14:textId="77777777" w:rsidR="001E2A57" w:rsidRPr="00E14C25" w:rsidRDefault="001E2A57" w:rsidP="00E74ADE">
            <w:pPr>
              <w:jc w:val="center"/>
              <w:rPr>
                <w:rFonts w:ascii="Sylfaen" w:hAnsi="Sylfaen" w:cs="Calibri"/>
                <w:sz w:val="14"/>
                <w:szCs w:val="14"/>
              </w:rPr>
            </w:pPr>
          </w:p>
        </w:tc>
      </w:tr>
      <w:tr w:rsidR="00F55FFF" w:rsidRPr="00865018" w14:paraId="7ADAF5EC" w14:textId="77777777" w:rsidTr="009F1EFC">
        <w:tblPrEx>
          <w:tblLook w:val="0400" w:firstRow="0" w:lastRow="0" w:firstColumn="0" w:lastColumn="0" w:noHBand="0" w:noVBand="1"/>
        </w:tblPrEx>
        <w:trPr>
          <w:gridAfter w:val="2"/>
          <w:wAfter w:w="128" w:type="dxa"/>
          <w:trHeight w:val="630"/>
        </w:trPr>
        <w:tc>
          <w:tcPr>
            <w:tcW w:w="826" w:type="dxa"/>
            <w:gridSpan w:val="2"/>
            <w:shd w:val="clear" w:color="auto" w:fill="A6A6A6"/>
            <w:tcMar>
              <w:top w:w="0" w:type="dxa"/>
              <w:left w:w="108" w:type="dxa"/>
              <w:bottom w:w="0" w:type="dxa"/>
              <w:right w:w="108" w:type="dxa"/>
            </w:tcMar>
            <w:vAlign w:val="center"/>
          </w:tcPr>
          <w:p w14:paraId="573F27F2" w14:textId="4D0BF59A" w:rsidR="00F55FFF" w:rsidRPr="00E14C25" w:rsidRDefault="00F55FFF" w:rsidP="00F55FFF">
            <w:pPr>
              <w:jc w:val="both"/>
              <w:rPr>
                <w:rFonts w:ascii="Sylfaen" w:eastAsia="Merriweather" w:hAnsi="Sylfaen" w:cs="Merriweather"/>
                <w:b/>
                <w:sz w:val="14"/>
                <w:szCs w:val="14"/>
              </w:rPr>
            </w:pPr>
            <w:r w:rsidRPr="00E14C25">
              <w:rPr>
                <w:rFonts w:ascii="Sylfaen" w:eastAsia="Merriweather" w:hAnsi="Sylfaen" w:cs="Merriweather"/>
                <w:b/>
                <w:sz w:val="14"/>
                <w:szCs w:val="14"/>
              </w:rPr>
              <w:t>1</w:t>
            </w:r>
            <w:r w:rsidR="00B72A42" w:rsidRPr="00E14C25">
              <w:rPr>
                <w:rFonts w:ascii="Sylfaen" w:eastAsia="Merriweather" w:hAnsi="Sylfaen" w:cs="Merriweather"/>
                <w:b/>
                <w:sz w:val="14"/>
                <w:szCs w:val="14"/>
                <w:lang w:val="ka-GE"/>
              </w:rPr>
              <w:t>6</w:t>
            </w:r>
            <w:r w:rsidRPr="00E14C25">
              <w:rPr>
                <w:rFonts w:ascii="Sylfaen" w:eastAsia="Merriweather" w:hAnsi="Sylfaen" w:cs="Merriweather"/>
                <w:b/>
                <w:sz w:val="14"/>
                <w:szCs w:val="14"/>
              </w:rPr>
              <w:t>.2.6</w:t>
            </w:r>
          </w:p>
        </w:tc>
        <w:tc>
          <w:tcPr>
            <w:tcW w:w="1560" w:type="dxa"/>
            <w:gridSpan w:val="3"/>
            <w:shd w:val="clear" w:color="auto" w:fill="F2F2F2"/>
            <w:vAlign w:val="center"/>
          </w:tcPr>
          <w:p w14:paraId="2CEC5C89" w14:textId="45B49858" w:rsidR="00F55FFF" w:rsidRPr="00E14C25" w:rsidRDefault="00F55FFF" w:rsidP="00F55FFF">
            <w:pPr>
              <w:jc w:val="both"/>
              <w:rPr>
                <w:rFonts w:ascii="Sylfaen" w:eastAsia="Arial Unicode MS" w:hAnsi="Sylfaen" w:cs="Arial Unicode MS"/>
                <w:sz w:val="14"/>
                <w:szCs w:val="14"/>
              </w:rPr>
            </w:pPr>
            <w:r w:rsidRPr="00E14C25">
              <w:rPr>
                <w:rFonts w:ascii="Sylfaen" w:hAnsi="Sylfaen" w:cs="Arial"/>
                <w:color w:val="000000" w:themeColor="text1"/>
                <w:sz w:val="14"/>
                <w:szCs w:val="14"/>
                <w:lang w:val="ka-GE"/>
              </w:rPr>
              <w:t>პროფესიული სასწავლებლების მასწავლებლების შესაძლებლობების გაძლიერება</w:t>
            </w:r>
          </w:p>
        </w:tc>
        <w:tc>
          <w:tcPr>
            <w:tcW w:w="857" w:type="dxa"/>
            <w:shd w:val="clear" w:color="auto" w:fill="A6A6A6"/>
            <w:tcMar>
              <w:top w:w="0" w:type="dxa"/>
              <w:left w:w="108" w:type="dxa"/>
              <w:bottom w:w="0" w:type="dxa"/>
              <w:right w:w="108" w:type="dxa"/>
            </w:tcMar>
            <w:vAlign w:val="center"/>
          </w:tcPr>
          <w:p w14:paraId="02A6C3A6" w14:textId="2361BCA4" w:rsidR="00F55FFF" w:rsidRPr="00E14C25" w:rsidRDefault="00F55FFF" w:rsidP="00F55FFF">
            <w:pPr>
              <w:jc w:val="both"/>
              <w:rPr>
                <w:rFonts w:ascii="Sylfaen" w:eastAsia="Merriweather" w:hAnsi="Sylfaen" w:cs="Merriweather"/>
                <w:sz w:val="14"/>
                <w:szCs w:val="14"/>
              </w:rPr>
            </w:pPr>
            <w:r w:rsidRPr="00E14C25">
              <w:rPr>
                <w:rFonts w:ascii="Sylfaen" w:eastAsia="Merriweather" w:hAnsi="Sylfaen" w:cs="Merriweather"/>
                <w:b/>
                <w:sz w:val="14"/>
                <w:szCs w:val="14"/>
              </w:rPr>
              <w:t>1</w:t>
            </w:r>
            <w:r w:rsidR="00B72A42" w:rsidRPr="00E14C25">
              <w:rPr>
                <w:rFonts w:ascii="Sylfaen" w:eastAsia="Merriweather" w:hAnsi="Sylfaen" w:cs="Merriweather"/>
                <w:b/>
                <w:sz w:val="14"/>
                <w:szCs w:val="14"/>
                <w:lang w:val="ka-GE"/>
              </w:rPr>
              <w:t>6</w:t>
            </w:r>
            <w:r w:rsidRPr="00E14C25">
              <w:rPr>
                <w:rFonts w:ascii="Sylfaen" w:eastAsia="Merriweather" w:hAnsi="Sylfaen" w:cs="Merriweather"/>
                <w:b/>
                <w:sz w:val="14"/>
                <w:szCs w:val="14"/>
              </w:rPr>
              <w:t>.2.6.1</w:t>
            </w:r>
          </w:p>
        </w:tc>
        <w:tc>
          <w:tcPr>
            <w:tcW w:w="1594" w:type="dxa"/>
            <w:shd w:val="clear" w:color="auto" w:fill="F2F2F2"/>
            <w:vAlign w:val="center"/>
          </w:tcPr>
          <w:p w14:paraId="52AC5C8B" w14:textId="4833F149" w:rsidR="00F55FFF" w:rsidRPr="00E14C25" w:rsidRDefault="00F55FFF" w:rsidP="00F55FFF">
            <w:pPr>
              <w:jc w:val="both"/>
              <w:rPr>
                <w:rFonts w:ascii="Sylfaen" w:eastAsia="Arial Unicode MS" w:hAnsi="Sylfaen" w:cs="Arial Unicode MS"/>
                <w:sz w:val="14"/>
                <w:szCs w:val="14"/>
              </w:rPr>
            </w:pPr>
            <w:r w:rsidRPr="00E14C25">
              <w:rPr>
                <w:rFonts w:ascii="Sylfaen" w:hAnsi="Sylfaen" w:cs="Arial"/>
                <w:color w:val="000000" w:themeColor="text1"/>
                <w:sz w:val="14"/>
                <w:szCs w:val="14"/>
                <w:lang w:val="ka-GE"/>
              </w:rPr>
              <w:t>ტრენინგებში მონაწილე 200 მასწავლებელი</w:t>
            </w:r>
          </w:p>
        </w:tc>
        <w:tc>
          <w:tcPr>
            <w:tcW w:w="1437" w:type="dxa"/>
            <w:gridSpan w:val="5"/>
            <w:shd w:val="clear" w:color="auto" w:fill="F2F2F2"/>
            <w:tcMar>
              <w:top w:w="0" w:type="dxa"/>
              <w:left w:w="108" w:type="dxa"/>
              <w:bottom w:w="0" w:type="dxa"/>
              <w:right w:w="108" w:type="dxa"/>
            </w:tcMar>
            <w:vAlign w:val="center"/>
          </w:tcPr>
          <w:p w14:paraId="396724E7" w14:textId="0BBC5138" w:rsidR="00F55FFF" w:rsidRPr="00E14C25" w:rsidRDefault="00F55FFF" w:rsidP="00F55FFF">
            <w:pPr>
              <w:jc w:val="both"/>
              <w:rPr>
                <w:rFonts w:ascii="Sylfaen" w:eastAsia="Arial Unicode MS" w:hAnsi="Sylfaen" w:cs="Arial Unicode MS"/>
                <w:sz w:val="14"/>
                <w:szCs w:val="14"/>
              </w:rPr>
            </w:pPr>
            <w:r w:rsidRPr="00E14C25">
              <w:rPr>
                <w:rFonts w:ascii="Sylfaen" w:eastAsiaTheme="minorEastAsia" w:hAnsi="Sylfaen"/>
                <w:color w:val="000000" w:themeColor="text1"/>
                <w:sz w:val="14"/>
                <w:szCs w:val="14"/>
                <w:lang w:val="ka-GE"/>
              </w:rPr>
              <w:t>სსიპ გარემოსდაცვითი ინფორმაციისა და განათლების ცენტრის ანგარიში</w:t>
            </w:r>
          </w:p>
        </w:tc>
        <w:tc>
          <w:tcPr>
            <w:tcW w:w="1309" w:type="dxa"/>
            <w:gridSpan w:val="3"/>
            <w:shd w:val="clear" w:color="auto" w:fill="F2F2F2"/>
            <w:tcMar>
              <w:top w:w="0" w:type="dxa"/>
              <w:left w:w="108" w:type="dxa"/>
              <w:bottom w:w="0" w:type="dxa"/>
              <w:right w:w="108" w:type="dxa"/>
            </w:tcMar>
            <w:vAlign w:val="center"/>
          </w:tcPr>
          <w:p w14:paraId="44FF8BAF" w14:textId="528480B3" w:rsidR="00F55FFF" w:rsidRPr="00E14C25" w:rsidRDefault="00F55FFF" w:rsidP="00F55FFF">
            <w:pPr>
              <w:jc w:val="both"/>
              <w:rPr>
                <w:rFonts w:ascii="Sylfaen" w:eastAsia="Arial Unicode MS" w:hAnsi="Sylfaen" w:cs="Arial Unicode MS"/>
                <w:sz w:val="14"/>
                <w:szCs w:val="14"/>
              </w:rPr>
            </w:pPr>
            <w:r w:rsidRPr="00E14C25">
              <w:rPr>
                <w:rFonts w:ascii="Sylfaen" w:eastAsia="Arial Unicode MS" w:hAnsi="Sylfaen" w:cs="Arial Unicode MS"/>
                <w:sz w:val="14"/>
                <w:szCs w:val="14"/>
              </w:rPr>
              <w:t>სსიპ გარემოსდაცვითი ინფორმაციისა და განათლების ცენტრი</w:t>
            </w:r>
          </w:p>
        </w:tc>
        <w:tc>
          <w:tcPr>
            <w:tcW w:w="1817" w:type="dxa"/>
            <w:gridSpan w:val="7"/>
            <w:shd w:val="clear" w:color="auto" w:fill="F2F2F2"/>
            <w:tcMar>
              <w:top w:w="0" w:type="dxa"/>
              <w:left w:w="108" w:type="dxa"/>
              <w:bottom w:w="0" w:type="dxa"/>
              <w:right w:w="108" w:type="dxa"/>
            </w:tcMar>
            <w:vAlign w:val="center"/>
          </w:tcPr>
          <w:p w14:paraId="1A9E8348" w14:textId="77777777" w:rsidR="00F55FFF" w:rsidRPr="00E14C25" w:rsidRDefault="00F55FFF" w:rsidP="00F55FFF">
            <w:pPr>
              <w:jc w:val="both"/>
              <w:rPr>
                <w:rFonts w:ascii="Sylfaen" w:eastAsia="Merriweather" w:hAnsi="Sylfaen" w:cs="Merriweather"/>
                <w:sz w:val="14"/>
                <w:szCs w:val="14"/>
              </w:rPr>
            </w:pPr>
          </w:p>
        </w:tc>
        <w:tc>
          <w:tcPr>
            <w:tcW w:w="923" w:type="dxa"/>
            <w:gridSpan w:val="3"/>
            <w:shd w:val="clear" w:color="auto" w:fill="F2F2F2"/>
            <w:tcMar>
              <w:top w:w="0" w:type="dxa"/>
              <w:left w:w="108" w:type="dxa"/>
              <w:bottom w:w="0" w:type="dxa"/>
              <w:right w:w="108" w:type="dxa"/>
            </w:tcMar>
            <w:vAlign w:val="center"/>
          </w:tcPr>
          <w:p w14:paraId="4E1F184E" w14:textId="404A2513" w:rsidR="00F55FFF" w:rsidRPr="00E14C25" w:rsidRDefault="00F55FFF" w:rsidP="00F55FFF">
            <w:pPr>
              <w:jc w:val="both"/>
              <w:rPr>
                <w:rFonts w:ascii="Sylfaen" w:eastAsia="Merriweather" w:hAnsi="Sylfaen" w:cs="Merriweather"/>
                <w:sz w:val="14"/>
                <w:szCs w:val="14"/>
              </w:rPr>
            </w:pPr>
            <w:r w:rsidRPr="00E14C25">
              <w:rPr>
                <w:rFonts w:ascii="Sylfaen" w:eastAsia="Merriweather" w:hAnsi="Sylfaen" w:cs="Merriweather"/>
                <w:color w:val="000000" w:themeColor="text1"/>
                <w:sz w:val="14"/>
                <w:szCs w:val="14"/>
                <w:lang w:val="ka-GE"/>
              </w:rPr>
              <w:t>2026 წ.</w:t>
            </w:r>
            <w:r w:rsidRPr="00E14C25">
              <w:rPr>
                <w:rFonts w:ascii="Sylfaen" w:eastAsia="Merriweather" w:hAnsi="Sylfaen" w:cs="Merriweather"/>
                <w:color w:val="000000" w:themeColor="text1"/>
                <w:sz w:val="14"/>
                <w:szCs w:val="14"/>
              </w:rPr>
              <w:t xml:space="preserve">   IV </w:t>
            </w:r>
            <w:r w:rsidRPr="00E14C25">
              <w:rPr>
                <w:rFonts w:ascii="Sylfaen" w:eastAsia="Merriweather" w:hAnsi="Sylfaen" w:cs="Merriweather"/>
                <w:color w:val="000000" w:themeColor="text1"/>
                <w:sz w:val="14"/>
                <w:szCs w:val="14"/>
                <w:lang w:val="ka-GE"/>
              </w:rPr>
              <w:t>კვარტ.</w:t>
            </w:r>
          </w:p>
        </w:tc>
        <w:tc>
          <w:tcPr>
            <w:tcW w:w="589" w:type="dxa"/>
            <w:gridSpan w:val="3"/>
            <w:tcBorders>
              <w:top w:val="nil"/>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19F43630" w14:textId="73C8D9DA" w:rsidR="00F55FFF" w:rsidRPr="00E14C25" w:rsidRDefault="00F55FFF" w:rsidP="00F55FFF">
            <w:pPr>
              <w:jc w:val="center"/>
              <w:rPr>
                <w:rFonts w:ascii="Sylfaen" w:hAnsi="Sylfaen" w:cs="Calibri"/>
                <w:sz w:val="14"/>
                <w:szCs w:val="14"/>
              </w:rPr>
            </w:pPr>
            <w:r w:rsidRPr="00E14C25">
              <w:rPr>
                <w:rFonts w:ascii="Sylfaen" w:hAnsi="Sylfaen" w:cs="Arial"/>
                <w:color w:val="000000" w:themeColor="text1"/>
                <w:sz w:val="14"/>
                <w:szCs w:val="14"/>
                <w:lang w:val="ka-GE"/>
              </w:rPr>
              <w:t xml:space="preserve"> </w:t>
            </w:r>
            <w:r w:rsidR="007539C1" w:rsidRPr="00E14C25">
              <w:rPr>
                <w:rFonts w:ascii="Sylfaen" w:hAnsi="Sylfaen" w:cs="Sylfaen"/>
                <w:color w:val="000000" w:themeColor="text1"/>
                <w:sz w:val="14"/>
                <w:szCs w:val="14"/>
                <w:lang w:val="ka-GE"/>
              </w:rPr>
              <w:t>5,950</w:t>
            </w:r>
            <w:r w:rsidRPr="00E14C25">
              <w:rPr>
                <w:rFonts w:ascii="Sylfaen" w:hAnsi="Sylfaen" w:cs="Arial"/>
                <w:color w:val="000000" w:themeColor="text1"/>
                <w:sz w:val="14"/>
                <w:szCs w:val="14"/>
                <w:lang w:val="ka-GE"/>
              </w:rPr>
              <w:t xml:space="preserve"> </w:t>
            </w:r>
          </w:p>
        </w:tc>
        <w:tc>
          <w:tcPr>
            <w:tcW w:w="783" w:type="dxa"/>
            <w:tcBorders>
              <w:top w:val="nil"/>
              <w:left w:val="nil"/>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48CF9EB6" w14:textId="1638A88D" w:rsidR="00F55FFF" w:rsidRPr="00E14C25" w:rsidRDefault="00F55FFF" w:rsidP="00F55FFF">
            <w:pPr>
              <w:jc w:val="center"/>
              <w:rPr>
                <w:rFonts w:ascii="Sylfaen" w:hAnsi="Sylfaen" w:cs="Calibri"/>
                <w:sz w:val="14"/>
                <w:szCs w:val="14"/>
              </w:rPr>
            </w:pPr>
            <w:r w:rsidRPr="00E14C25">
              <w:rPr>
                <w:rFonts w:ascii="Sylfaen" w:hAnsi="Sylfaen" w:cs="Calibri"/>
                <w:sz w:val="14"/>
                <w:szCs w:val="14"/>
              </w:rPr>
              <w:t>5,950</w:t>
            </w:r>
          </w:p>
        </w:tc>
        <w:tc>
          <w:tcPr>
            <w:tcW w:w="518" w:type="dxa"/>
            <w:gridSpan w:val="2"/>
            <w:shd w:val="clear" w:color="auto" w:fill="F2F2F2"/>
            <w:vAlign w:val="center"/>
          </w:tcPr>
          <w:p w14:paraId="60088CB3" w14:textId="16A6F6ED" w:rsidR="00F55FFF" w:rsidRPr="00E14C25" w:rsidRDefault="00F55FFF" w:rsidP="00F55FFF">
            <w:pPr>
              <w:jc w:val="center"/>
              <w:rPr>
                <w:rFonts w:ascii="Sylfaen" w:hAnsi="Sylfaen" w:cs="Calibri"/>
                <w:sz w:val="14"/>
                <w:szCs w:val="14"/>
              </w:rPr>
            </w:pPr>
            <w:r w:rsidRPr="00E14C25">
              <w:rPr>
                <w:rFonts w:ascii="Sylfaen" w:hAnsi="Sylfaen" w:cs="Calibri"/>
                <w:sz w:val="14"/>
                <w:szCs w:val="14"/>
              </w:rPr>
              <w:t>31 11</w:t>
            </w:r>
          </w:p>
        </w:tc>
        <w:tc>
          <w:tcPr>
            <w:tcW w:w="517" w:type="dxa"/>
            <w:shd w:val="clear" w:color="auto" w:fill="F2F2F2"/>
            <w:vAlign w:val="center"/>
          </w:tcPr>
          <w:p w14:paraId="430A8E09" w14:textId="77777777" w:rsidR="00F55FFF" w:rsidRPr="00E14C25" w:rsidRDefault="00F55FFF" w:rsidP="00F55FFF">
            <w:pPr>
              <w:jc w:val="center"/>
              <w:rPr>
                <w:rFonts w:ascii="Sylfaen" w:hAnsi="Sylfaen" w:cs="Calibri"/>
                <w:sz w:val="14"/>
                <w:szCs w:val="14"/>
              </w:rPr>
            </w:pPr>
          </w:p>
        </w:tc>
        <w:tc>
          <w:tcPr>
            <w:tcW w:w="658" w:type="dxa"/>
            <w:gridSpan w:val="2"/>
            <w:shd w:val="clear" w:color="auto" w:fill="F2F2F2"/>
            <w:vAlign w:val="center"/>
          </w:tcPr>
          <w:p w14:paraId="06F7D567" w14:textId="77777777" w:rsidR="00F55FFF" w:rsidRPr="00E14C25" w:rsidRDefault="00F55FFF" w:rsidP="00F55FFF">
            <w:pPr>
              <w:jc w:val="center"/>
              <w:rPr>
                <w:rFonts w:ascii="Sylfaen" w:hAnsi="Sylfaen" w:cs="Calibri"/>
                <w:sz w:val="14"/>
                <w:szCs w:val="14"/>
              </w:rPr>
            </w:pPr>
          </w:p>
        </w:tc>
        <w:tc>
          <w:tcPr>
            <w:tcW w:w="1188" w:type="dxa"/>
            <w:shd w:val="clear" w:color="auto" w:fill="F2F2F2"/>
            <w:vAlign w:val="center"/>
          </w:tcPr>
          <w:p w14:paraId="6CC273A2" w14:textId="77777777" w:rsidR="00F55FFF" w:rsidRPr="00E14C25" w:rsidRDefault="00F55FFF" w:rsidP="00F55FFF">
            <w:pPr>
              <w:jc w:val="center"/>
              <w:rPr>
                <w:rFonts w:ascii="Sylfaen" w:hAnsi="Sylfaen" w:cs="Calibri"/>
                <w:sz w:val="14"/>
                <w:szCs w:val="14"/>
              </w:rPr>
            </w:pPr>
          </w:p>
        </w:tc>
      </w:tr>
      <w:tr w:rsidR="00F55FFF" w:rsidRPr="00865018" w14:paraId="44680FC6" w14:textId="77777777" w:rsidTr="009F1EFC">
        <w:tblPrEx>
          <w:tblLook w:val="0400" w:firstRow="0" w:lastRow="0" w:firstColumn="0" w:lastColumn="0" w:noHBand="0" w:noVBand="1"/>
        </w:tblPrEx>
        <w:trPr>
          <w:gridAfter w:val="2"/>
          <w:wAfter w:w="128" w:type="dxa"/>
          <w:trHeight w:val="630"/>
        </w:trPr>
        <w:tc>
          <w:tcPr>
            <w:tcW w:w="826" w:type="dxa"/>
            <w:gridSpan w:val="2"/>
            <w:shd w:val="clear" w:color="auto" w:fill="A6A6A6"/>
            <w:tcMar>
              <w:top w:w="0" w:type="dxa"/>
              <w:left w:w="108" w:type="dxa"/>
              <w:bottom w:w="0" w:type="dxa"/>
              <w:right w:w="108" w:type="dxa"/>
            </w:tcMar>
            <w:vAlign w:val="center"/>
          </w:tcPr>
          <w:p w14:paraId="21E9EB33" w14:textId="361935D3" w:rsidR="00F55FFF" w:rsidRPr="00E14C25" w:rsidRDefault="00F55FFF" w:rsidP="00F55FFF">
            <w:pPr>
              <w:jc w:val="both"/>
              <w:rPr>
                <w:rFonts w:ascii="Sylfaen" w:eastAsia="Merriweather" w:hAnsi="Sylfaen" w:cs="Merriweather"/>
                <w:b/>
                <w:sz w:val="14"/>
                <w:szCs w:val="14"/>
              </w:rPr>
            </w:pPr>
            <w:r w:rsidRPr="00E14C25">
              <w:rPr>
                <w:rFonts w:ascii="Sylfaen" w:eastAsia="Merriweather" w:hAnsi="Sylfaen" w:cs="Merriweather"/>
                <w:b/>
                <w:sz w:val="14"/>
                <w:szCs w:val="14"/>
              </w:rPr>
              <w:t>1</w:t>
            </w:r>
            <w:r w:rsidR="00B72A42" w:rsidRPr="00E14C25">
              <w:rPr>
                <w:rFonts w:ascii="Sylfaen" w:eastAsia="Merriweather" w:hAnsi="Sylfaen" w:cs="Merriweather"/>
                <w:b/>
                <w:sz w:val="14"/>
                <w:szCs w:val="14"/>
                <w:lang w:val="ka-GE"/>
              </w:rPr>
              <w:t>6</w:t>
            </w:r>
            <w:r w:rsidRPr="00E14C25">
              <w:rPr>
                <w:rFonts w:ascii="Sylfaen" w:eastAsia="Merriweather" w:hAnsi="Sylfaen" w:cs="Merriweather"/>
                <w:b/>
                <w:sz w:val="14"/>
                <w:szCs w:val="14"/>
              </w:rPr>
              <w:t>.2.7</w:t>
            </w:r>
          </w:p>
        </w:tc>
        <w:tc>
          <w:tcPr>
            <w:tcW w:w="1560" w:type="dxa"/>
            <w:gridSpan w:val="3"/>
            <w:shd w:val="clear" w:color="auto" w:fill="F2F2F2"/>
            <w:vAlign w:val="center"/>
          </w:tcPr>
          <w:p w14:paraId="25F0BC2D" w14:textId="3C99C226" w:rsidR="00F55FFF" w:rsidRPr="00E14C25" w:rsidRDefault="00F55FFF" w:rsidP="00F55FFF">
            <w:pPr>
              <w:jc w:val="both"/>
              <w:rPr>
                <w:rFonts w:ascii="Sylfaen" w:eastAsia="Arial Unicode MS" w:hAnsi="Sylfaen" w:cs="Arial Unicode MS"/>
                <w:sz w:val="14"/>
                <w:szCs w:val="14"/>
              </w:rPr>
            </w:pPr>
            <w:r w:rsidRPr="00E14C25">
              <w:rPr>
                <w:rFonts w:ascii="Sylfaen" w:hAnsi="Sylfaen" w:cs="Arial"/>
                <w:color w:val="000000" w:themeColor="text1"/>
                <w:sz w:val="14"/>
                <w:szCs w:val="14"/>
                <w:lang w:val="ka-GE"/>
              </w:rPr>
              <w:t>სამუშაო შეხვედრები, კონფერენციები უმაღლესი სასწავლებლების ლექტორებისთვის</w:t>
            </w:r>
          </w:p>
        </w:tc>
        <w:tc>
          <w:tcPr>
            <w:tcW w:w="857" w:type="dxa"/>
            <w:shd w:val="clear" w:color="auto" w:fill="A6A6A6"/>
            <w:tcMar>
              <w:top w:w="0" w:type="dxa"/>
              <w:left w:w="108" w:type="dxa"/>
              <w:bottom w:w="0" w:type="dxa"/>
              <w:right w:w="108" w:type="dxa"/>
            </w:tcMar>
            <w:vAlign w:val="center"/>
          </w:tcPr>
          <w:p w14:paraId="1F6FCA1D" w14:textId="26C65132" w:rsidR="00F55FFF" w:rsidRPr="00E14C25" w:rsidRDefault="00F55FFF" w:rsidP="00F55FFF">
            <w:pPr>
              <w:jc w:val="both"/>
              <w:rPr>
                <w:rFonts w:ascii="Sylfaen" w:eastAsia="Merriweather" w:hAnsi="Sylfaen" w:cs="Merriweather"/>
                <w:sz w:val="14"/>
                <w:szCs w:val="14"/>
              </w:rPr>
            </w:pPr>
            <w:r w:rsidRPr="00E14C25">
              <w:rPr>
                <w:rFonts w:ascii="Sylfaen" w:eastAsia="Merriweather" w:hAnsi="Sylfaen" w:cs="Merriweather"/>
                <w:b/>
                <w:sz w:val="14"/>
                <w:szCs w:val="14"/>
              </w:rPr>
              <w:t>1</w:t>
            </w:r>
            <w:r w:rsidR="00433FBF" w:rsidRPr="00E14C25">
              <w:rPr>
                <w:rFonts w:ascii="Sylfaen" w:eastAsia="Merriweather" w:hAnsi="Sylfaen" w:cs="Merriweather"/>
                <w:b/>
                <w:sz w:val="14"/>
                <w:szCs w:val="14"/>
                <w:lang w:val="ka-GE"/>
              </w:rPr>
              <w:t>6</w:t>
            </w:r>
            <w:r w:rsidRPr="00E14C25">
              <w:rPr>
                <w:rFonts w:ascii="Sylfaen" w:eastAsia="Merriweather" w:hAnsi="Sylfaen" w:cs="Merriweather"/>
                <w:b/>
                <w:sz w:val="14"/>
                <w:szCs w:val="14"/>
              </w:rPr>
              <w:t>.2.7.1</w:t>
            </w:r>
          </w:p>
        </w:tc>
        <w:tc>
          <w:tcPr>
            <w:tcW w:w="1594" w:type="dxa"/>
            <w:shd w:val="clear" w:color="auto" w:fill="F2F2F2"/>
            <w:vAlign w:val="center"/>
          </w:tcPr>
          <w:p w14:paraId="1EA9841E" w14:textId="0920F4FD" w:rsidR="00F55FFF" w:rsidRPr="00E14C25" w:rsidRDefault="00F55FFF" w:rsidP="00F55FFF">
            <w:pPr>
              <w:jc w:val="both"/>
              <w:rPr>
                <w:rFonts w:ascii="Sylfaen" w:eastAsia="Arial Unicode MS" w:hAnsi="Sylfaen" w:cs="Arial Unicode MS"/>
                <w:sz w:val="14"/>
                <w:szCs w:val="14"/>
              </w:rPr>
            </w:pPr>
            <w:r w:rsidRPr="00E14C25">
              <w:rPr>
                <w:rFonts w:ascii="Sylfaen" w:hAnsi="Sylfaen" w:cs="Arial"/>
                <w:color w:val="000000" w:themeColor="text1"/>
                <w:sz w:val="14"/>
                <w:szCs w:val="14"/>
                <w:lang w:val="ka-GE"/>
              </w:rPr>
              <w:t>შეხვედრებში მონაწილე 200 ლექტორი</w:t>
            </w:r>
          </w:p>
        </w:tc>
        <w:tc>
          <w:tcPr>
            <w:tcW w:w="1437" w:type="dxa"/>
            <w:gridSpan w:val="5"/>
            <w:shd w:val="clear" w:color="auto" w:fill="F2F2F2"/>
            <w:tcMar>
              <w:top w:w="0" w:type="dxa"/>
              <w:left w:w="108" w:type="dxa"/>
              <w:bottom w:w="0" w:type="dxa"/>
              <w:right w:w="108" w:type="dxa"/>
            </w:tcMar>
            <w:vAlign w:val="center"/>
          </w:tcPr>
          <w:p w14:paraId="683E349C" w14:textId="5063340C" w:rsidR="00F55FFF" w:rsidRPr="00E14C25" w:rsidRDefault="00F55FFF" w:rsidP="00F55FFF">
            <w:pPr>
              <w:jc w:val="both"/>
              <w:rPr>
                <w:rFonts w:ascii="Sylfaen" w:eastAsia="Arial Unicode MS" w:hAnsi="Sylfaen" w:cs="Arial Unicode MS"/>
                <w:sz w:val="14"/>
                <w:szCs w:val="14"/>
              </w:rPr>
            </w:pPr>
            <w:r w:rsidRPr="00E14C25">
              <w:rPr>
                <w:rFonts w:ascii="Sylfaen" w:eastAsiaTheme="minorEastAsia" w:hAnsi="Sylfaen"/>
                <w:color w:val="000000" w:themeColor="text1"/>
                <w:sz w:val="14"/>
                <w:szCs w:val="14"/>
                <w:lang w:val="ka-GE"/>
              </w:rPr>
              <w:t>სსიპ გარემოსდაცვითი ინფორმაციისა და განათლების ცენტრის ანგარიში</w:t>
            </w:r>
          </w:p>
        </w:tc>
        <w:tc>
          <w:tcPr>
            <w:tcW w:w="1309" w:type="dxa"/>
            <w:gridSpan w:val="3"/>
            <w:shd w:val="clear" w:color="auto" w:fill="F2F2F2"/>
            <w:tcMar>
              <w:top w:w="0" w:type="dxa"/>
              <w:left w:w="108" w:type="dxa"/>
              <w:bottom w:w="0" w:type="dxa"/>
              <w:right w:w="108" w:type="dxa"/>
            </w:tcMar>
            <w:vAlign w:val="center"/>
          </w:tcPr>
          <w:p w14:paraId="357529FA" w14:textId="08D09BA9" w:rsidR="00F55FFF" w:rsidRPr="00E14C25" w:rsidRDefault="00F55FFF" w:rsidP="00F55FFF">
            <w:pPr>
              <w:jc w:val="both"/>
              <w:rPr>
                <w:rFonts w:ascii="Sylfaen" w:eastAsia="Arial Unicode MS" w:hAnsi="Sylfaen" w:cs="Arial Unicode MS"/>
                <w:sz w:val="14"/>
                <w:szCs w:val="14"/>
              </w:rPr>
            </w:pPr>
            <w:r w:rsidRPr="00E14C25">
              <w:rPr>
                <w:rFonts w:ascii="Sylfaen" w:eastAsia="Arial Unicode MS" w:hAnsi="Sylfaen" w:cs="Arial Unicode MS"/>
                <w:sz w:val="14"/>
                <w:szCs w:val="14"/>
              </w:rPr>
              <w:t>სსიპ გარემოსდაცვითი ინფორმაციისა და განათლების ცენტრი</w:t>
            </w:r>
          </w:p>
        </w:tc>
        <w:tc>
          <w:tcPr>
            <w:tcW w:w="1817" w:type="dxa"/>
            <w:gridSpan w:val="7"/>
            <w:shd w:val="clear" w:color="auto" w:fill="F2F2F2"/>
            <w:tcMar>
              <w:top w:w="0" w:type="dxa"/>
              <w:left w:w="108" w:type="dxa"/>
              <w:bottom w:w="0" w:type="dxa"/>
              <w:right w:w="108" w:type="dxa"/>
            </w:tcMar>
            <w:vAlign w:val="center"/>
          </w:tcPr>
          <w:p w14:paraId="6AD82579" w14:textId="77777777" w:rsidR="00F55FFF" w:rsidRPr="00E14C25" w:rsidRDefault="00F55FFF" w:rsidP="00F55FFF">
            <w:pPr>
              <w:jc w:val="both"/>
              <w:rPr>
                <w:rFonts w:ascii="Sylfaen" w:eastAsia="Merriweather" w:hAnsi="Sylfaen" w:cs="Merriweather"/>
                <w:sz w:val="14"/>
                <w:szCs w:val="14"/>
              </w:rPr>
            </w:pPr>
          </w:p>
        </w:tc>
        <w:tc>
          <w:tcPr>
            <w:tcW w:w="923" w:type="dxa"/>
            <w:gridSpan w:val="3"/>
            <w:shd w:val="clear" w:color="auto" w:fill="F2F2F2"/>
            <w:tcMar>
              <w:top w:w="0" w:type="dxa"/>
              <w:left w:w="108" w:type="dxa"/>
              <w:bottom w:w="0" w:type="dxa"/>
              <w:right w:w="108" w:type="dxa"/>
            </w:tcMar>
            <w:vAlign w:val="center"/>
          </w:tcPr>
          <w:p w14:paraId="01228201" w14:textId="45F05A11" w:rsidR="00F55FFF" w:rsidRPr="00E14C25" w:rsidRDefault="00F55FFF" w:rsidP="00F55FFF">
            <w:pPr>
              <w:jc w:val="both"/>
              <w:rPr>
                <w:rFonts w:ascii="Sylfaen" w:eastAsia="Merriweather" w:hAnsi="Sylfaen" w:cs="Merriweather"/>
                <w:sz w:val="14"/>
                <w:szCs w:val="14"/>
              </w:rPr>
            </w:pPr>
            <w:r w:rsidRPr="00E14C25">
              <w:rPr>
                <w:rFonts w:ascii="Sylfaen" w:eastAsia="Merriweather" w:hAnsi="Sylfaen" w:cs="Merriweather"/>
                <w:color w:val="000000" w:themeColor="text1"/>
                <w:sz w:val="14"/>
                <w:szCs w:val="14"/>
                <w:lang w:val="ka-GE"/>
              </w:rPr>
              <w:t>2026 წ.</w:t>
            </w:r>
            <w:r w:rsidRPr="00E14C25">
              <w:rPr>
                <w:rFonts w:ascii="Sylfaen" w:eastAsia="Merriweather" w:hAnsi="Sylfaen" w:cs="Merriweather"/>
                <w:color w:val="000000" w:themeColor="text1"/>
                <w:sz w:val="14"/>
                <w:szCs w:val="14"/>
              </w:rPr>
              <w:t xml:space="preserve">   IV </w:t>
            </w:r>
            <w:r w:rsidRPr="00E14C25">
              <w:rPr>
                <w:rFonts w:ascii="Sylfaen" w:eastAsia="Merriweather" w:hAnsi="Sylfaen" w:cs="Merriweather"/>
                <w:color w:val="000000" w:themeColor="text1"/>
                <w:sz w:val="14"/>
                <w:szCs w:val="14"/>
                <w:lang w:val="ka-GE"/>
              </w:rPr>
              <w:t>კვარტ.</w:t>
            </w:r>
          </w:p>
        </w:tc>
        <w:tc>
          <w:tcPr>
            <w:tcW w:w="589" w:type="dxa"/>
            <w:gridSpan w:val="3"/>
            <w:tcBorders>
              <w:top w:val="nil"/>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23E21B55" w14:textId="38A10A68" w:rsidR="00F55FFF" w:rsidRPr="00E14C25" w:rsidRDefault="00F55FFF" w:rsidP="00F55FFF">
            <w:pPr>
              <w:jc w:val="center"/>
              <w:rPr>
                <w:rFonts w:ascii="Sylfaen" w:hAnsi="Sylfaen" w:cs="Calibri"/>
                <w:sz w:val="14"/>
                <w:szCs w:val="14"/>
              </w:rPr>
            </w:pPr>
            <w:r w:rsidRPr="00E14C25">
              <w:rPr>
                <w:rFonts w:ascii="Sylfaen" w:hAnsi="Sylfaen" w:cs="Arial"/>
                <w:color w:val="000000" w:themeColor="text1"/>
                <w:sz w:val="14"/>
                <w:szCs w:val="14"/>
                <w:lang w:val="ka-GE"/>
              </w:rPr>
              <w:t xml:space="preserve"> </w:t>
            </w:r>
            <w:r w:rsidR="004B3DC8" w:rsidRPr="00E14C25">
              <w:rPr>
                <w:rFonts w:ascii="Sylfaen" w:hAnsi="Sylfaen" w:cs="Sylfaen"/>
                <w:color w:val="000000" w:themeColor="text1"/>
                <w:sz w:val="14"/>
                <w:szCs w:val="14"/>
                <w:lang w:val="ka-GE"/>
              </w:rPr>
              <w:t>5,950</w:t>
            </w:r>
            <w:r w:rsidRPr="00E14C25">
              <w:rPr>
                <w:rFonts w:ascii="Sylfaen" w:hAnsi="Sylfaen" w:cs="Arial"/>
                <w:color w:val="000000" w:themeColor="text1"/>
                <w:sz w:val="14"/>
                <w:szCs w:val="14"/>
                <w:lang w:val="ka-GE"/>
              </w:rPr>
              <w:t xml:space="preserve"> </w:t>
            </w:r>
          </w:p>
        </w:tc>
        <w:tc>
          <w:tcPr>
            <w:tcW w:w="783" w:type="dxa"/>
            <w:tcBorders>
              <w:top w:val="nil"/>
              <w:left w:val="nil"/>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343F63D9" w14:textId="3AB5C5D7" w:rsidR="00F55FFF" w:rsidRPr="00E14C25" w:rsidRDefault="00F55FFF" w:rsidP="00F55FFF">
            <w:pPr>
              <w:jc w:val="center"/>
              <w:rPr>
                <w:rFonts w:ascii="Sylfaen" w:hAnsi="Sylfaen" w:cs="Calibri"/>
                <w:sz w:val="14"/>
                <w:szCs w:val="14"/>
              </w:rPr>
            </w:pPr>
            <w:r w:rsidRPr="00E14C25">
              <w:rPr>
                <w:rFonts w:ascii="Sylfaen" w:hAnsi="Sylfaen" w:cs="Calibri"/>
                <w:sz w:val="14"/>
                <w:szCs w:val="14"/>
              </w:rPr>
              <w:t>5,950</w:t>
            </w:r>
          </w:p>
        </w:tc>
        <w:tc>
          <w:tcPr>
            <w:tcW w:w="518" w:type="dxa"/>
            <w:gridSpan w:val="2"/>
            <w:shd w:val="clear" w:color="auto" w:fill="F2F2F2"/>
            <w:vAlign w:val="center"/>
          </w:tcPr>
          <w:p w14:paraId="7EE6443F" w14:textId="6A73AC4F" w:rsidR="00F55FFF" w:rsidRPr="00E14C25" w:rsidRDefault="00F55FFF" w:rsidP="00F55FFF">
            <w:pPr>
              <w:jc w:val="center"/>
              <w:rPr>
                <w:rFonts w:ascii="Sylfaen" w:hAnsi="Sylfaen" w:cs="Calibri"/>
                <w:sz w:val="14"/>
                <w:szCs w:val="14"/>
              </w:rPr>
            </w:pPr>
            <w:r w:rsidRPr="00E14C25">
              <w:rPr>
                <w:rFonts w:ascii="Sylfaen" w:hAnsi="Sylfaen" w:cs="Calibri"/>
                <w:sz w:val="14"/>
                <w:szCs w:val="14"/>
              </w:rPr>
              <w:t>31 11</w:t>
            </w:r>
          </w:p>
        </w:tc>
        <w:tc>
          <w:tcPr>
            <w:tcW w:w="517" w:type="dxa"/>
            <w:shd w:val="clear" w:color="auto" w:fill="F2F2F2"/>
            <w:vAlign w:val="center"/>
          </w:tcPr>
          <w:p w14:paraId="62D52739" w14:textId="77777777" w:rsidR="00F55FFF" w:rsidRPr="00E14C25" w:rsidRDefault="00F55FFF" w:rsidP="00F55FFF">
            <w:pPr>
              <w:jc w:val="center"/>
              <w:rPr>
                <w:rFonts w:ascii="Sylfaen" w:hAnsi="Sylfaen" w:cs="Calibri"/>
                <w:sz w:val="14"/>
                <w:szCs w:val="14"/>
              </w:rPr>
            </w:pPr>
          </w:p>
        </w:tc>
        <w:tc>
          <w:tcPr>
            <w:tcW w:w="658" w:type="dxa"/>
            <w:gridSpan w:val="2"/>
            <w:shd w:val="clear" w:color="auto" w:fill="F2F2F2"/>
            <w:vAlign w:val="center"/>
          </w:tcPr>
          <w:p w14:paraId="264EA162" w14:textId="77777777" w:rsidR="00F55FFF" w:rsidRPr="00E14C25" w:rsidRDefault="00F55FFF" w:rsidP="00F55FFF">
            <w:pPr>
              <w:jc w:val="center"/>
              <w:rPr>
                <w:rFonts w:ascii="Sylfaen" w:hAnsi="Sylfaen" w:cs="Calibri"/>
                <w:sz w:val="14"/>
                <w:szCs w:val="14"/>
              </w:rPr>
            </w:pPr>
          </w:p>
        </w:tc>
        <w:tc>
          <w:tcPr>
            <w:tcW w:w="1188" w:type="dxa"/>
            <w:shd w:val="clear" w:color="auto" w:fill="F2F2F2"/>
            <w:vAlign w:val="center"/>
          </w:tcPr>
          <w:p w14:paraId="3191E0C1" w14:textId="77777777" w:rsidR="00F55FFF" w:rsidRPr="00E14C25" w:rsidRDefault="00F55FFF" w:rsidP="00F55FFF">
            <w:pPr>
              <w:jc w:val="center"/>
              <w:rPr>
                <w:rFonts w:ascii="Sylfaen" w:hAnsi="Sylfaen" w:cs="Calibri"/>
                <w:sz w:val="14"/>
                <w:szCs w:val="14"/>
              </w:rPr>
            </w:pPr>
          </w:p>
        </w:tc>
      </w:tr>
      <w:tr w:rsidR="00F55FFF" w:rsidRPr="00865018" w14:paraId="456152DD" w14:textId="77777777" w:rsidTr="009F1EFC">
        <w:tblPrEx>
          <w:tblLook w:val="0400" w:firstRow="0" w:lastRow="0" w:firstColumn="0" w:lastColumn="0" w:noHBand="0" w:noVBand="1"/>
        </w:tblPrEx>
        <w:trPr>
          <w:gridAfter w:val="2"/>
          <w:wAfter w:w="128" w:type="dxa"/>
          <w:trHeight w:val="630"/>
        </w:trPr>
        <w:tc>
          <w:tcPr>
            <w:tcW w:w="826" w:type="dxa"/>
            <w:gridSpan w:val="2"/>
            <w:shd w:val="clear" w:color="auto" w:fill="A6A6A6"/>
            <w:tcMar>
              <w:top w:w="0" w:type="dxa"/>
              <w:left w:w="108" w:type="dxa"/>
              <w:bottom w:w="0" w:type="dxa"/>
              <w:right w:w="108" w:type="dxa"/>
            </w:tcMar>
            <w:vAlign w:val="center"/>
          </w:tcPr>
          <w:p w14:paraId="5F2F8196" w14:textId="266F28C0" w:rsidR="00F55FFF" w:rsidRPr="00E14C25" w:rsidRDefault="00F55FFF" w:rsidP="00F55FFF">
            <w:pPr>
              <w:jc w:val="both"/>
              <w:rPr>
                <w:rFonts w:ascii="Sylfaen" w:eastAsia="Merriweather" w:hAnsi="Sylfaen" w:cs="Merriweather"/>
                <w:b/>
                <w:sz w:val="14"/>
                <w:szCs w:val="14"/>
              </w:rPr>
            </w:pPr>
            <w:r w:rsidRPr="00E14C25">
              <w:rPr>
                <w:rFonts w:ascii="Sylfaen" w:eastAsia="Merriweather" w:hAnsi="Sylfaen" w:cs="Merriweather"/>
                <w:b/>
                <w:sz w:val="14"/>
                <w:szCs w:val="14"/>
              </w:rPr>
              <w:lastRenderedPageBreak/>
              <w:t>1</w:t>
            </w:r>
            <w:r w:rsidR="00433FBF" w:rsidRPr="00E14C25">
              <w:rPr>
                <w:rFonts w:ascii="Sylfaen" w:eastAsia="Merriweather" w:hAnsi="Sylfaen" w:cs="Merriweather"/>
                <w:b/>
                <w:sz w:val="14"/>
                <w:szCs w:val="14"/>
                <w:lang w:val="ka-GE"/>
              </w:rPr>
              <w:t>6</w:t>
            </w:r>
            <w:r w:rsidRPr="00E14C25">
              <w:rPr>
                <w:rFonts w:ascii="Sylfaen" w:eastAsia="Merriweather" w:hAnsi="Sylfaen" w:cs="Merriweather"/>
                <w:b/>
                <w:sz w:val="14"/>
                <w:szCs w:val="14"/>
              </w:rPr>
              <w:t>.2.8</w:t>
            </w:r>
          </w:p>
        </w:tc>
        <w:tc>
          <w:tcPr>
            <w:tcW w:w="1560" w:type="dxa"/>
            <w:gridSpan w:val="3"/>
            <w:shd w:val="clear" w:color="auto" w:fill="F2F2F2"/>
            <w:vAlign w:val="center"/>
          </w:tcPr>
          <w:p w14:paraId="3C8B4364" w14:textId="5042AEDE" w:rsidR="00F55FFF" w:rsidRPr="00E14C25" w:rsidRDefault="00F55FFF" w:rsidP="00F55FFF">
            <w:pPr>
              <w:jc w:val="both"/>
              <w:rPr>
                <w:rFonts w:ascii="Sylfaen" w:eastAsia="Arial Unicode MS" w:hAnsi="Sylfaen" w:cs="Arial Unicode MS"/>
                <w:sz w:val="14"/>
                <w:szCs w:val="14"/>
              </w:rPr>
            </w:pPr>
            <w:r w:rsidRPr="00E14C25">
              <w:rPr>
                <w:rFonts w:ascii="Sylfaen" w:hAnsi="Sylfaen" w:cs="Arial"/>
                <w:color w:val="000000" w:themeColor="text1"/>
                <w:sz w:val="14"/>
                <w:szCs w:val="14"/>
                <w:lang w:val="ka-GE"/>
              </w:rPr>
              <w:t>დეფიციტური პროფესიების</w:t>
            </w:r>
            <w:r w:rsidRPr="00E14C25">
              <w:rPr>
                <w:rFonts w:ascii="Sylfaen" w:hAnsi="Sylfaen" w:cs="Arial"/>
                <w:color w:val="000000" w:themeColor="text1"/>
                <w:sz w:val="14"/>
                <w:szCs w:val="14"/>
              </w:rPr>
              <w:t xml:space="preserve"> </w:t>
            </w:r>
            <w:r w:rsidRPr="00E14C25">
              <w:rPr>
                <w:rFonts w:ascii="Sylfaen" w:hAnsi="Sylfaen" w:cs="Arial"/>
                <w:color w:val="000000" w:themeColor="text1"/>
                <w:sz w:val="14"/>
                <w:szCs w:val="14"/>
                <w:lang w:val="ka-GE"/>
              </w:rPr>
              <w:t>განვითარების ხელშეწყობა</w:t>
            </w:r>
          </w:p>
        </w:tc>
        <w:tc>
          <w:tcPr>
            <w:tcW w:w="857" w:type="dxa"/>
            <w:shd w:val="clear" w:color="auto" w:fill="A6A6A6"/>
            <w:tcMar>
              <w:top w:w="0" w:type="dxa"/>
              <w:left w:w="108" w:type="dxa"/>
              <w:bottom w:w="0" w:type="dxa"/>
              <w:right w:w="108" w:type="dxa"/>
            </w:tcMar>
            <w:vAlign w:val="center"/>
          </w:tcPr>
          <w:p w14:paraId="45A51C62" w14:textId="0F1FAE68" w:rsidR="00F55FFF" w:rsidRPr="00E14C25" w:rsidRDefault="00433FBF" w:rsidP="00F55FFF">
            <w:pPr>
              <w:jc w:val="both"/>
              <w:rPr>
                <w:rFonts w:ascii="Sylfaen" w:eastAsia="Merriweather" w:hAnsi="Sylfaen" w:cs="Merriweather"/>
                <w:sz w:val="14"/>
                <w:szCs w:val="14"/>
                <w:lang w:val="ka-GE"/>
              </w:rPr>
            </w:pPr>
            <w:r w:rsidRPr="00E14C25">
              <w:rPr>
                <w:rFonts w:ascii="Sylfaen" w:eastAsia="Merriweather" w:hAnsi="Sylfaen" w:cs="Merriweather"/>
                <w:sz w:val="14"/>
                <w:szCs w:val="14"/>
                <w:lang w:val="ka-GE"/>
              </w:rPr>
              <w:t>16.2.8.1</w:t>
            </w:r>
          </w:p>
        </w:tc>
        <w:tc>
          <w:tcPr>
            <w:tcW w:w="1594" w:type="dxa"/>
            <w:shd w:val="clear" w:color="auto" w:fill="F2F2F2"/>
            <w:vAlign w:val="center"/>
          </w:tcPr>
          <w:p w14:paraId="6A3EB942" w14:textId="293B52C4" w:rsidR="00F55FFF" w:rsidRPr="00E14C25" w:rsidRDefault="00F55FFF" w:rsidP="00F55FFF">
            <w:pPr>
              <w:jc w:val="both"/>
              <w:rPr>
                <w:rFonts w:ascii="Sylfaen" w:eastAsia="Arial Unicode MS" w:hAnsi="Sylfaen" w:cs="Arial Unicode MS"/>
                <w:sz w:val="14"/>
                <w:szCs w:val="14"/>
              </w:rPr>
            </w:pPr>
            <w:r w:rsidRPr="00E14C25">
              <w:rPr>
                <w:rFonts w:ascii="Sylfaen" w:hAnsi="Sylfaen" w:cs="Arial"/>
                <w:color w:val="000000" w:themeColor="text1"/>
                <w:sz w:val="14"/>
                <w:szCs w:val="14"/>
                <w:lang w:val="ka-GE"/>
              </w:rPr>
              <w:t>„მწვანე სტიპენდია“ დანერგილია სულ მცირე 5 უნივერსიტეტში</w:t>
            </w:r>
          </w:p>
        </w:tc>
        <w:tc>
          <w:tcPr>
            <w:tcW w:w="1437" w:type="dxa"/>
            <w:gridSpan w:val="5"/>
            <w:shd w:val="clear" w:color="auto" w:fill="F2F2F2"/>
            <w:tcMar>
              <w:top w:w="0" w:type="dxa"/>
              <w:left w:w="108" w:type="dxa"/>
              <w:bottom w:w="0" w:type="dxa"/>
              <w:right w:w="108" w:type="dxa"/>
            </w:tcMar>
            <w:vAlign w:val="center"/>
          </w:tcPr>
          <w:p w14:paraId="03561B22" w14:textId="63E2F40E" w:rsidR="00F55FFF" w:rsidRPr="00E14C25" w:rsidRDefault="00F55FFF" w:rsidP="00F55FFF">
            <w:pPr>
              <w:jc w:val="both"/>
              <w:rPr>
                <w:rFonts w:ascii="Sylfaen" w:eastAsia="Arial Unicode MS" w:hAnsi="Sylfaen" w:cs="Arial Unicode MS"/>
                <w:sz w:val="14"/>
                <w:szCs w:val="14"/>
              </w:rPr>
            </w:pPr>
            <w:r w:rsidRPr="00E14C25">
              <w:rPr>
                <w:rFonts w:ascii="Sylfaen" w:eastAsiaTheme="minorEastAsia" w:hAnsi="Sylfaen"/>
                <w:color w:val="000000" w:themeColor="text1"/>
                <w:sz w:val="14"/>
                <w:szCs w:val="14"/>
                <w:lang w:val="ka-GE"/>
              </w:rPr>
              <w:t>სსიპ გარემოსდაცვითი ინფორმაციისა და განათლების ცენტრის ანგარიში</w:t>
            </w:r>
          </w:p>
        </w:tc>
        <w:tc>
          <w:tcPr>
            <w:tcW w:w="1309" w:type="dxa"/>
            <w:gridSpan w:val="3"/>
            <w:shd w:val="clear" w:color="auto" w:fill="F2F2F2"/>
            <w:tcMar>
              <w:top w:w="0" w:type="dxa"/>
              <w:left w:w="108" w:type="dxa"/>
              <w:bottom w:w="0" w:type="dxa"/>
              <w:right w:w="108" w:type="dxa"/>
            </w:tcMar>
            <w:vAlign w:val="center"/>
          </w:tcPr>
          <w:p w14:paraId="195B8806" w14:textId="14B9A889" w:rsidR="00F55FFF" w:rsidRPr="00E14C25" w:rsidRDefault="00F55FFF" w:rsidP="00F55FFF">
            <w:pPr>
              <w:jc w:val="both"/>
              <w:rPr>
                <w:rFonts w:ascii="Sylfaen" w:eastAsia="Arial Unicode MS" w:hAnsi="Sylfaen" w:cs="Arial Unicode MS"/>
                <w:sz w:val="14"/>
                <w:szCs w:val="14"/>
              </w:rPr>
            </w:pPr>
            <w:r w:rsidRPr="00E14C25">
              <w:rPr>
                <w:rFonts w:ascii="Sylfaen" w:eastAsia="Arial Unicode MS" w:hAnsi="Sylfaen" w:cs="Arial Unicode MS"/>
                <w:sz w:val="14"/>
                <w:szCs w:val="14"/>
              </w:rPr>
              <w:t>სსიპ გარემოსდაცვითი ინფორმაციისა და განათლების ცენტრი</w:t>
            </w:r>
          </w:p>
        </w:tc>
        <w:tc>
          <w:tcPr>
            <w:tcW w:w="1817" w:type="dxa"/>
            <w:gridSpan w:val="7"/>
            <w:shd w:val="clear" w:color="auto" w:fill="F2F2F2"/>
            <w:tcMar>
              <w:top w:w="0" w:type="dxa"/>
              <w:left w:w="108" w:type="dxa"/>
              <w:bottom w:w="0" w:type="dxa"/>
              <w:right w:w="108" w:type="dxa"/>
            </w:tcMar>
            <w:vAlign w:val="center"/>
          </w:tcPr>
          <w:p w14:paraId="677E0925" w14:textId="77777777" w:rsidR="00F55FFF" w:rsidRPr="00E14C25" w:rsidRDefault="00F55FFF" w:rsidP="00F55FFF">
            <w:pPr>
              <w:jc w:val="both"/>
              <w:rPr>
                <w:rFonts w:ascii="Sylfaen" w:eastAsia="Merriweather" w:hAnsi="Sylfaen" w:cs="Merriweather"/>
                <w:sz w:val="14"/>
                <w:szCs w:val="14"/>
              </w:rPr>
            </w:pPr>
          </w:p>
        </w:tc>
        <w:tc>
          <w:tcPr>
            <w:tcW w:w="923" w:type="dxa"/>
            <w:gridSpan w:val="3"/>
            <w:shd w:val="clear" w:color="auto" w:fill="F2F2F2"/>
            <w:tcMar>
              <w:top w:w="0" w:type="dxa"/>
              <w:left w:w="108" w:type="dxa"/>
              <w:bottom w:w="0" w:type="dxa"/>
              <w:right w:w="108" w:type="dxa"/>
            </w:tcMar>
            <w:vAlign w:val="center"/>
          </w:tcPr>
          <w:p w14:paraId="6931CEC5" w14:textId="31835561" w:rsidR="00F55FFF" w:rsidRPr="00E14C25" w:rsidRDefault="00F55FFF" w:rsidP="00F55FFF">
            <w:pPr>
              <w:jc w:val="both"/>
              <w:rPr>
                <w:rFonts w:ascii="Sylfaen" w:eastAsia="Merriweather" w:hAnsi="Sylfaen" w:cs="Merriweather"/>
                <w:sz w:val="14"/>
                <w:szCs w:val="14"/>
              </w:rPr>
            </w:pPr>
            <w:r w:rsidRPr="00E14C25">
              <w:rPr>
                <w:rFonts w:ascii="Sylfaen" w:eastAsia="Merriweather" w:hAnsi="Sylfaen" w:cs="Merriweather"/>
                <w:color w:val="000000" w:themeColor="text1"/>
                <w:sz w:val="14"/>
                <w:szCs w:val="14"/>
                <w:lang w:val="ka-GE"/>
              </w:rPr>
              <w:t>2025 წ.  I</w:t>
            </w:r>
            <w:r w:rsidRPr="00E14C25">
              <w:rPr>
                <w:rFonts w:ascii="Sylfaen" w:eastAsia="Merriweather" w:hAnsi="Sylfaen" w:cs="Merriweather"/>
                <w:color w:val="000000" w:themeColor="text1"/>
                <w:sz w:val="14"/>
                <w:szCs w:val="14"/>
              </w:rPr>
              <w:t xml:space="preserve">II </w:t>
            </w:r>
            <w:r w:rsidRPr="00E14C25">
              <w:rPr>
                <w:rFonts w:ascii="Sylfaen" w:eastAsia="Merriweather" w:hAnsi="Sylfaen" w:cs="Merriweather"/>
                <w:color w:val="000000" w:themeColor="text1"/>
                <w:sz w:val="14"/>
                <w:szCs w:val="14"/>
                <w:lang w:val="ka-GE"/>
              </w:rPr>
              <w:t>კვარტ.</w:t>
            </w:r>
          </w:p>
        </w:tc>
        <w:tc>
          <w:tcPr>
            <w:tcW w:w="589" w:type="dxa"/>
            <w:gridSpan w:val="3"/>
            <w:tcBorders>
              <w:top w:val="nil"/>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36D63ED9" w14:textId="41A1295C" w:rsidR="00F55FFF" w:rsidRPr="00E14C25" w:rsidRDefault="00E90D08" w:rsidP="00F55FFF">
            <w:pPr>
              <w:jc w:val="center"/>
              <w:rPr>
                <w:rFonts w:ascii="Sylfaen" w:hAnsi="Sylfaen" w:cs="Calibri"/>
                <w:sz w:val="14"/>
                <w:szCs w:val="14"/>
              </w:rPr>
            </w:pPr>
            <w:r w:rsidRPr="00E14C25">
              <w:rPr>
                <w:rFonts w:ascii="Sylfaen" w:hAnsi="Sylfaen" w:cs="Calibri"/>
                <w:sz w:val="14"/>
                <w:szCs w:val="14"/>
              </w:rPr>
              <w:t>192,000</w:t>
            </w:r>
            <w:r w:rsidR="00F55FFF" w:rsidRPr="00E14C25">
              <w:rPr>
                <w:rFonts w:ascii="Sylfaen" w:eastAsiaTheme="minorEastAsia" w:hAnsi="Sylfaen"/>
                <w:color w:val="000000" w:themeColor="text1"/>
                <w:sz w:val="14"/>
                <w:szCs w:val="14"/>
                <w:lang w:val="ka-GE"/>
              </w:rPr>
              <w:t xml:space="preserve"> </w:t>
            </w:r>
          </w:p>
        </w:tc>
        <w:tc>
          <w:tcPr>
            <w:tcW w:w="783" w:type="dxa"/>
            <w:tcBorders>
              <w:top w:val="nil"/>
              <w:left w:val="nil"/>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5435D828" w14:textId="553D4090" w:rsidR="00F55FFF" w:rsidRPr="00E14C25" w:rsidRDefault="00F55FFF" w:rsidP="00F55FFF">
            <w:pPr>
              <w:jc w:val="center"/>
              <w:rPr>
                <w:rFonts w:ascii="Sylfaen" w:hAnsi="Sylfaen" w:cs="Calibri"/>
                <w:sz w:val="14"/>
                <w:szCs w:val="14"/>
              </w:rPr>
            </w:pPr>
          </w:p>
        </w:tc>
        <w:tc>
          <w:tcPr>
            <w:tcW w:w="518" w:type="dxa"/>
            <w:gridSpan w:val="2"/>
            <w:shd w:val="clear" w:color="auto" w:fill="F2F2F2"/>
            <w:vAlign w:val="center"/>
          </w:tcPr>
          <w:p w14:paraId="30B261C1" w14:textId="39216327" w:rsidR="00F55FFF" w:rsidRPr="00E14C25" w:rsidRDefault="00775128" w:rsidP="00F55FFF">
            <w:pPr>
              <w:jc w:val="center"/>
              <w:rPr>
                <w:rFonts w:ascii="Sylfaen" w:hAnsi="Sylfaen" w:cs="Calibri"/>
                <w:sz w:val="14"/>
                <w:szCs w:val="14"/>
                <w:lang w:val="ka-GE"/>
              </w:rPr>
            </w:pPr>
            <w:r w:rsidRPr="00E14C25">
              <w:rPr>
                <w:rFonts w:ascii="Sylfaen" w:hAnsi="Sylfaen" w:cs="Calibri"/>
                <w:sz w:val="14"/>
                <w:szCs w:val="14"/>
                <w:lang w:val="ka-GE"/>
              </w:rPr>
              <w:t>31 11</w:t>
            </w:r>
          </w:p>
        </w:tc>
        <w:tc>
          <w:tcPr>
            <w:tcW w:w="517" w:type="dxa"/>
            <w:shd w:val="clear" w:color="auto" w:fill="F2F2F2"/>
            <w:vAlign w:val="center"/>
          </w:tcPr>
          <w:p w14:paraId="465D002E" w14:textId="6192463B" w:rsidR="00F55FFF" w:rsidRPr="00E14C25" w:rsidRDefault="00E90D08" w:rsidP="00F55FFF">
            <w:pPr>
              <w:jc w:val="center"/>
              <w:rPr>
                <w:rFonts w:ascii="Sylfaen" w:hAnsi="Sylfaen" w:cs="Calibri"/>
                <w:sz w:val="14"/>
                <w:szCs w:val="14"/>
              </w:rPr>
            </w:pPr>
            <w:r w:rsidRPr="00E14C25">
              <w:rPr>
                <w:rFonts w:ascii="Sylfaen" w:hAnsi="Sylfaen" w:cs="Calibri"/>
                <w:sz w:val="14"/>
                <w:szCs w:val="14"/>
              </w:rPr>
              <w:t>192,000</w:t>
            </w:r>
          </w:p>
        </w:tc>
        <w:tc>
          <w:tcPr>
            <w:tcW w:w="658" w:type="dxa"/>
            <w:gridSpan w:val="2"/>
            <w:shd w:val="clear" w:color="auto" w:fill="F2F2F2"/>
            <w:vAlign w:val="center"/>
          </w:tcPr>
          <w:p w14:paraId="78DCC118" w14:textId="2A3621B6" w:rsidR="00F55FFF" w:rsidRPr="00E14C25" w:rsidRDefault="00E90D08" w:rsidP="00F55FFF">
            <w:pPr>
              <w:jc w:val="center"/>
              <w:rPr>
                <w:rFonts w:ascii="Sylfaen" w:hAnsi="Sylfaen" w:cs="Calibri"/>
                <w:sz w:val="14"/>
                <w:szCs w:val="14"/>
              </w:rPr>
            </w:pPr>
            <w:r w:rsidRPr="00E14C25">
              <w:rPr>
                <w:rFonts w:ascii="Sylfaen" w:eastAsiaTheme="minorEastAsia" w:hAnsi="Sylfaen"/>
                <w:color w:val="000000" w:themeColor="text1"/>
                <w:sz w:val="14"/>
                <w:szCs w:val="14"/>
              </w:rPr>
              <w:t>GCF/UNDP</w:t>
            </w:r>
          </w:p>
        </w:tc>
        <w:tc>
          <w:tcPr>
            <w:tcW w:w="1188" w:type="dxa"/>
            <w:shd w:val="clear" w:color="auto" w:fill="F2F2F2"/>
            <w:vAlign w:val="center"/>
          </w:tcPr>
          <w:p w14:paraId="47E8B47F" w14:textId="77777777" w:rsidR="00F55FFF" w:rsidRPr="00E14C25" w:rsidRDefault="00F55FFF" w:rsidP="00F55FFF">
            <w:pPr>
              <w:jc w:val="center"/>
              <w:rPr>
                <w:rFonts w:ascii="Sylfaen" w:hAnsi="Sylfaen" w:cs="Calibri"/>
                <w:sz w:val="14"/>
                <w:szCs w:val="14"/>
              </w:rPr>
            </w:pPr>
          </w:p>
        </w:tc>
      </w:tr>
      <w:tr w:rsidR="00F55FFF" w:rsidRPr="00865018" w14:paraId="3B9580ED" w14:textId="77777777" w:rsidTr="009F1EFC">
        <w:tblPrEx>
          <w:tblLook w:val="0400" w:firstRow="0" w:lastRow="0" w:firstColumn="0" w:lastColumn="0" w:noHBand="0" w:noVBand="1"/>
        </w:tblPrEx>
        <w:trPr>
          <w:gridAfter w:val="2"/>
          <w:wAfter w:w="128" w:type="dxa"/>
          <w:trHeight w:val="630"/>
        </w:trPr>
        <w:tc>
          <w:tcPr>
            <w:tcW w:w="826" w:type="dxa"/>
            <w:gridSpan w:val="2"/>
            <w:shd w:val="clear" w:color="auto" w:fill="A6A6A6"/>
            <w:tcMar>
              <w:top w:w="0" w:type="dxa"/>
              <w:left w:w="108" w:type="dxa"/>
              <w:bottom w:w="0" w:type="dxa"/>
              <w:right w:w="108" w:type="dxa"/>
            </w:tcMar>
            <w:vAlign w:val="center"/>
          </w:tcPr>
          <w:p w14:paraId="38BC029E" w14:textId="33CC766A" w:rsidR="00F55FFF" w:rsidRPr="00E14C25" w:rsidRDefault="00F55FFF" w:rsidP="00F55FFF">
            <w:pPr>
              <w:jc w:val="both"/>
              <w:rPr>
                <w:rFonts w:ascii="Sylfaen" w:eastAsia="Merriweather" w:hAnsi="Sylfaen" w:cs="Merriweather"/>
                <w:b/>
                <w:sz w:val="14"/>
                <w:szCs w:val="14"/>
              </w:rPr>
            </w:pPr>
            <w:r w:rsidRPr="00E14C25">
              <w:rPr>
                <w:rFonts w:ascii="Sylfaen" w:eastAsia="Merriweather" w:hAnsi="Sylfaen" w:cs="Merriweather"/>
                <w:b/>
                <w:sz w:val="14"/>
                <w:szCs w:val="14"/>
              </w:rPr>
              <w:t>1</w:t>
            </w:r>
            <w:r w:rsidR="00B72A42" w:rsidRPr="00E14C25">
              <w:rPr>
                <w:rFonts w:ascii="Sylfaen" w:eastAsia="Merriweather" w:hAnsi="Sylfaen" w:cs="Merriweather"/>
                <w:b/>
                <w:sz w:val="14"/>
                <w:szCs w:val="14"/>
                <w:lang w:val="ka-GE"/>
              </w:rPr>
              <w:t>6</w:t>
            </w:r>
            <w:r w:rsidRPr="00E14C25">
              <w:rPr>
                <w:rFonts w:ascii="Sylfaen" w:eastAsia="Merriweather" w:hAnsi="Sylfaen" w:cs="Merriweather"/>
                <w:b/>
                <w:sz w:val="14"/>
                <w:szCs w:val="14"/>
              </w:rPr>
              <w:t>.2.9</w:t>
            </w:r>
          </w:p>
        </w:tc>
        <w:tc>
          <w:tcPr>
            <w:tcW w:w="1560" w:type="dxa"/>
            <w:gridSpan w:val="3"/>
            <w:shd w:val="clear" w:color="auto" w:fill="F2F2F2"/>
            <w:vAlign w:val="center"/>
          </w:tcPr>
          <w:p w14:paraId="1FBD48BC" w14:textId="0FF8256E" w:rsidR="00F55FFF" w:rsidRPr="00E14C25" w:rsidRDefault="00F55FFF" w:rsidP="00F55FFF">
            <w:pPr>
              <w:jc w:val="both"/>
              <w:rPr>
                <w:rFonts w:ascii="Sylfaen" w:eastAsia="Arial Unicode MS" w:hAnsi="Sylfaen" w:cs="Arial Unicode MS"/>
                <w:sz w:val="14"/>
                <w:szCs w:val="14"/>
              </w:rPr>
            </w:pPr>
            <w:r w:rsidRPr="00E14C25">
              <w:rPr>
                <w:rFonts w:ascii="Sylfaen" w:hAnsi="Sylfaen" w:cs="Arial"/>
                <w:color w:val="000000" w:themeColor="text1"/>
                <w:sz w:val="14"/>
                <w:szCs w:val="14"/>
                <w:lang w:val="ka-GE"/>
              </w:rPr>
              <w:t>პროფესიულ და უმაღლეს სასწავლებლებში ინიცირებული ახალი/განახლებული საგნები გარემოსდაცვითი მიმართულებით</w:t>
            </w:r>
          </w:p>
        </w:tc>
        <w:tc>
          <w:tcPr>
            <w:tcW w:w="857" w:type="dxa"/>
            <w:shd w:val="clear" w:color="auto" w:fill="A6A6A6"/>
            <w:tcMar>
              <w:top w:w="0" w:type="dxa"/>
              <w:left w:w="108" w:type="dxa"/>
              <w:bottom w:w="0" w:type="dxa"/>
              <w:right w:w="108" w:type="dxa"/>
            </w:tcMar>
            <w:vAlign w:val="center"/>
          </w:tcPr>
          <w:p w14:paraId="3B9C05E6" w14:textId="168FFE4A" w:rsidR="00F55FFF" w:rsidRPr="00E14C25" w:rsidRDefault="00433FBF" w:rsidP="00F55FFF">
            <w:pPr>
              <w:jc w:val="both"/>
              <w:rPr>
                <w:rFonts w:ascii="Sylfaen" w:eastAsia="Merriweather" w:hAnsi="Sylfaen" w:cs="Merriweather"/>
                <w:sz w:val="14"/>
                <w:szCs w:val="14"/>
                <w:lang w:val="ka-GE"/>
              </w:rPr>
            </w:pPr>
            <w:r w:rsidRPr="00E14C25">
              <w:rPr>
                <w:rFonts w:ascii="Sylfaen" w:eastAsia="Merriweather" w:hAnsi="Sylfaen" w:cs="Merriweather"/>
                <w:sz w:val="14"/>
                <w:szCs w:val="14"/>
                <w:lang w:val="ka-GE"/>
              </w:rPr>
              <w:t>16.2.9.1</w:t>
            </w:r>
          </w:p>
        </w:tc>
        <w:tc>
          <w:tcPr>
            <w:tcW w:w="1594" w:type="dxa"/>
            <w:shd w:val="clear" w:color="auto" w:fill="F2F2F2"/>
            <w:vAlign w:val="center"/>
          </w:tcPr>
          <w:p w14:paraId="6B9B2BD5" w14:textId="3DC0B9B0" w:rsidR="00F55FFF" w:rsidRPr="00E14C25" w:rsidRDefault="00F55FFF" w:rsidP="00F55FFF">
            <w:pPr>
              <w:jc w:val="both"/>
              <w:rPr>
                <w:rFonts w:ascii="Sylfaen" w:eastAsia="Arial Unicode MS" w:hAnsi="Sylfaen" w:cs="Arial Unicode MS"/>
                <w:sz w:val="14"/>
                <w:szCs w:val="14"/>
              </w:rPr>
            </w:pPr>
            <w:r w:rsidRPr="00E14C25">
              <w:rPr>
                <w:rFonts w:ascii="Sylfaen" w:eastAsiaTheme="minorEastAsia" w:hAnsi="Sylfaen"/>
                <w:color w:val="000000" w:themeColor="text1"/>
                <w:sz w:val="14"/>
                <w:szCs w:val="14"/>
                <w:lang w:val="ka-GE"/>
              </w:rPr>
              <w:t>სულ მცირე 20 პროფესიულ/უმაღლეს სასწავლებელში ინიცირებული ახალი/განახლებული საგანი/ები</w:t>
            </w:r>
          </w:p>
        </w:tc>
        <w:tc>
          <w:tcPr>
            <w:tcW w:w="1437" w:type="dxa"/>
            <w:gridSpan w:val="5"/>
            <w:shd w:val="clear" w:color="auto" w:fill="F2F2F2"/>
            <w:tcMar>
              <w:top w:w="0" w:type="dxa"/>
              <w:left w:w="108" w:type="dxa"/>
              <w:bottom w:w="0" w:type="dxa"/>
              <w:right w:w="108" w:type="dxa"/>
            </w:tcMar>
            <w:vAlign w:val="center"/>
          </w:tcPr>
          <w:p w14:paraId="3AED7E12" w14:textId="25A06EC7" w:rsidR="00F55FFF" w:rsidRPr="00E14C25" w:rsidRDefault="00F55FFF" w:rsidP="00F55FFF">
            <w:pPr>
              <w:jc w:val="both"/>
              <w:rPr>
                <w:rFonts w:ascii="Sylfaen" w:eastAsia="Arial Unicode MS" w:hAnsi="Sylfaen" w:cs="Arial Unicode MS"/>
                <w:sz w:val="14"/>
                <w:szCs w:val="14"/>
              </w:rPr>
            </w:pPr>
            <w:r w:rsidRPr="00E14C25">
              <w:rPr>
                <w:rFonts w:ascii="Sylfaen" w:eastAsiaTheme="minorEastAsia" w:hAnsi="Sylfaen"/>
                <w:color w:val="000000" w:themeColor="text1"/>
                <w:sz w:val="14"/>
                <w:szCs w:val="14"/>
                <w:lang w:val="ka-GE"/>
              </w:rPr>
              <w:t>სსიპ გარემოსდაცვითი ინფორმაციისა და განათლების ცენტრის ანგარიში</w:t>
            </w:r>
          </w:p>
        </w:tc>
        <w:tc>
          <w:tcPr>
            <w:tcW w:w="1309" w:type="dxa"/>
            <w:gridSpan w:val="3"/>
            <w:shd w:val="clear" w:color="auto" w:fill="F2F2F2"/>
            <w:tcMar>
              <w:top w:w="0" w:type="dxa"/>
              <w:left w:w="108" w:type="dxa"/>
              <w:bottom w:w="0" w:type="dxa"/>
              <w:right w:w="108" w:type="dxa"/>
            </w:tcMar>
            <w:vAlign w:val="center"/>
          </w:tcPr>
          <w:p w14:paraId="440A3D66" w14:textId="16C699F8" w:rsidR="00F55FFF" w:rsidRPr="00E14C25" w:rsidRDefault="00F55FFF" w:rsidP="00B72A42">
            <w:pPr>
              <w:rPr>
                <w:rFonts w:ascii="Sylfaen" w:eastAsia="Arial Unicode MS" w:hAnsi="Sylfaen" w:cs="Arial Unicode MS"/>
                <w:sz w:val="14"/>
                <w:szCs w:val="14"/>
              </w:rPr>
            </w:pPr>
            <w:r w:rsidRPr="00E14C25">
              <w:rPr>
                <w:rFonts w:ascii="Sylfaen" w:eastAsia="Arial Unicode MS" w:hAnsi="Sylfaen" w:cs="Arial Unicode MS"/>
                <w:sz w:val="14"/>
                <w:szCs w:val="14"/>
              </w:rPr>
              <w:t>სსიპ გარემოსდაცვითი ინფორმაციისა და განათლების ცენტრი</w:t>
            </w:r>
          </w:p>
        </w:tc>
        <w:tc>
          <w:tcPr>
            <w:tcW w:w="1817" w:type="dxa"/>
            <w:gridSpan w:val="7"/>
            <w:shd w:val="clear" w:color="auto" w:fill="F2F2F2"/>
            <w:tcMar>
              <w:top w:w="0" w:type="dxa"/>
              <w:left w:w="108" w:type="dxa"/>
              <w:bottom w:w="0" w:type="dxa"/>
              <w:right w:w="108" w:type="dxa"/>
            </w:tcMar>
            <w:vAlign w:val="center"/>
          </w:tcPr>
          <w:p w14:paraId="57E2491F" w14:textId="77777777" w:rsidR="00F55FFF" w:rsidRPr="00E14C25" w:rsidRDefault="00F55FFF" w:rsidP="00F55FFF">
            <w:pPr>
              <w:jc w:val="both"/>
              <w:rPr>
                <w:rFonts w:ascii="Sylfaen" w:eastAsia="Merriweather" w:hAnsi="Sylfaen" w:cs="Merriweather"/>
                <w:sz w:val="14"/>
                <w:szCs w:val="14"/>
              </w:rPr>
            </w:pPr>
          </w:p>
        </w:tc>
        <w:tc>
          <w:tcPr>
            <w:tcW w:w="923" w:type="dxa"/>
            <w:gridSpan w:val="3"/>
            <w:shd w:val="clear" w:color="auto" w:fill="F2F2F2"/>
            <w:tcMar>
              <w:top w:w="0" w:type="dxa"/>
              <w:left w:w="108" w:type="dxa"/>
              <w:bottom w:w="0" w:type="dxa"/>
              <w:right w:w="108" w:type="dxa"/>
            </w:tcMar>
            <w:vAlign w:val="center"/>
          </w:tcPr>
          <w:p w14:paraId="1F1C06A7" w14:textId="5C0D721E" w:rsidR="00F55FFF" w:rsidRPr="00E14C25" w:rsidRDefault="00F55FFF" w:rsidP="00F55FFF">
            <w:pPr>
              <w:jc w:val="both"/>
              <w:rPr>
                <w:rFonts w:ascii="Sylfaen" w:eastAsia="Merriweather" w:hAnsi="Sylfaen" w:cs="Merriweather"/>
                <w:sz w:val="14"/>
                <w:szCs w:val="14"/>
              </w:rPr>
            </w:pPr>
            <w:r w:rsidRPr="00E14C25">
              <w:rPr>
                <w:rFonts w:ascii="Sylfaen" w:eastAsia="Merriweather" w:hAnsi="Sylfaen" w:cs="Merriweather"/>
                <w:color w:val="000000" w:themeColor="text1"/>
                <w:sz w:val="14"/>
                <w:szCs w:val="14"/>
                <w:lang w:val="ka-GE"/>
              </w:rPr>
              <w:t>2026 წ.</w:t>
            </w:r>
            <w:r w:rsidRPr="00E14C25">
              <w:rPr>
                <w:rFonts w:ascii="Sylfaen" w:eastAsia="Merriweather" w:hAnsi="Sylfaen" w:cs="Merriweather"/>
                <w:color w:val="000000" w:themeColor="text1"/>
                <w:sz w:val="14"/>
                <w:szCs w:val="14"/>
              </w:rPr>
              <w:t xml:space="preserve">   IV </w:t>
            </w:r>
            <w:r w:rsidRPr="00E14C25">
              <w:rPr>
                <w:rFonts w:ascii="Sylfaen" w:eastAsia="Merriweather" w:hAnsi="Sylfaen" w:cs="Merriweather"/>
                <w:color w:val="000000" w:themeColor="text1"/>
                <w:sz w:val="14"/>
                <w:szCs w:val="14"/>
                <w:lang w:val="ka-GE"/>
              </w:rPr>
              <w:t>კვარტ.</w:t>
            </w:r>
          </w:p>
        </w:tc>
        <w:tc>
          <w:tcPr>
            <w:tcW w:w="589" w:type="dxa"/>
            <w:gridSpan w:val="3"/>
            <w:tcBorders>
              <w:top w:val="nil"/>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1137E6B9" w14:textId="2D29380A" w:rsidR="00F55FFF" w:rsidRPr="00E14C25" w:rsidRDefault="00F55FFF" w:rsidP="00F55FFF">
            <w:pPr>
              <w:jc w:val="center"/>
              <w:rPr>
                <w:rFonts w:ascii="Sylfaen" w:hAnsi="Sylfaen" w:cs="Calibri"/>
                <w:sz w:val="14"/>
                <w:szCs w:val="14"/>
              </w:rPr>
            </w:pPr>
          </w:p>
        </w:tc>
        <w:tc>
          <w:tcPr>
            <w:tcW w:w="783" w:type="dxa"/>
            <w:tcBorders>
              <w:top w:val="nil"/>
              <w:left w:val="nil"/>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289B0792" w14:textId="0634A84D" w:rsidR="00F55FFF" w:rsidRPr="00E14C25" w:rsidRDefault="00F55FFF" w:rsidP="00F55FFF">
            <w:pPr>
              <w:jc w:val="center"/>
              <w:rPr>
                <w:rFonts w:ascii="Sylfaen" w:hAnsi="Sylfaen" w:cs="Calibri"/>
                <w:sz w:val="14"/>
                <w:szCs w:val="14"/>
                <w:lang w:val="ka-GE"/>
              </w:rPr>
            </w:pPr>
          </w:p>
        </w:tc>
        <w:tc>
          <w:tcPr>
            <w:tcW w:w="518" w:type="dxa"/>
            <w:gridSpan w:val="2"/>
            <w:shd w:val="clear" w:color="auto" w:fill="F2F2F2"/>
            <w:vAlign w:val="center"/>
          </w:tcPr>
          <w:p w14:paraId="5E7E4700" w14:textId="30B0B5A1" w:rsidR="00F55FFF" w:rsidRPr="00E14C25" w:rsidRDefault="00F55FFF" w:rsidP="00F55FFF">
            <w:pPr>
              <w:jc w:val="center"/>
              <w:rPr>
                <w:rFonts w:ascii="Sylfaen" w:hAnsi="Sylfaen" w:cs="Calibri"/>
                <w:sz w:val="14"/>
                <w:szCs w:val="14"/>
              </w:rPr>
            </w:pPr>
          </w:p>
        </w:tc>
        <w:tc>
          <w:tcPr>
            <w:tcW w:w="517" w:type="dxa"/>
            <w:shd w:val="clear" w:color="auto" w:fill="F2F2F2"/>
            <w:vAlign w:val="center"/>
          </w:tcPr>
          <w:p w14:paraId="2D76B879" w14:textId="77777777" w:rsidR="00F55FFF" w:rsidRPr="00E14C25" w:rsidRDefault="00F55FFF" w:rsidP="00F55FFF">
            <w:pPr>
              <w:jc w:val="center"/>
              <w:rPr>
                <w:rFonts w:ascii="Sylfaen" w:hAnsi="Sylfaen" w:cs="Calibri"/>
                <w:sz w:val="14"/>
                <w:szCs w:val="14"/>
              </w:rPr>
            </w:pPr>
          </w:p>
        </w:tc>
        <w:tc>
          <w:tcPr>
            <w:tcW w:w="658" w:type="dxa"/>
            <w:gridSpan w:val="2"/>
            <w:shd w:val="clear" w:color="auto" w:fill="F2F2F2"/>
            <w:vAlign w:val="center"/>
          </w:tcPr>
          <w:p w14:paraId="3E8FBBE5" w14:textId="77777777" w:rsidR="00F55FFF" w:rsidRPr="00E14C25" w:rsidRDefault="00F55FFF" w:rsidP="00F55FFF">
            <w:pPr>
              <w:jc w:val="center"/>
              <w:rPr>
                <w:rFonts w:ascii="Sylfaen" w:hAnsi="Sylfaen" w:cs="Calibri"/>
                <w:sz w:val="14"/>
                <w:szCs w:val="14"/>
              </w:rPr>
            </w:pPr>
          </w:p>
        </w:tc>
        <w:tc>
          <w:tcPr>
            <w:tcW w:w="1188" w:type="dxa"/>
            <w:shd w:val="clear" w:color="auto" w:fill="F2F2F2"/>
            <w:vAlign w:val="center"/>
          </w:tcPr>
          <w:p w14:paraId="2B28140A" w14:textId="77777777" w:rsidR="00F55FFF" w:rsidRPr="00E14C25" w:rsidRDefault="00F55FFF" w:rsidP="00F55FFF">
            <w:pPr>
              <w:jc w:val="center"/>
              <w:rPr>
                <w:rFonts w:ascii="Sylfaen" w:hAnsi="Sylfaen" w:cs="Calibri"/>
                <w:sz w:val="14"/>
                <w:szCs w:val="14"/>
              </w:rPr>
            </w:pPr>
          </w:p>
        </w:tc>
      </w:tr>
      <w:tr w:rsidR="00F55FFF" w:rsidRPr="00865018" w14:paraId="6D638721" w14:textId="77777777" w:rsidTr="009F1EFC">
        <w:tblPrEx>
          <w:tblLook w:val="0400" w:firstRow="0" w:lastRow="0" w:firstColumn="0" w:lastColumn="0" w:noHBand="0" w:noVBand="1"/>
        </w:tblPrEx>
        <w:trPr>
          <w:gridAfter w:val="2"/>
          <w:wAfter w:w="128" w:type="dxa"/>
          <w:trHeight w:val="630"/>
        </w:trPr>
        <w:tc>
          <w:tcPr>
            <w:tcW w:w="826" w:type="dxa"/>
            <w:gridSpan w:val="2"/>
            <w:shd w:val="clear" w:color="auto" w:fill="A6A6A6"/>
            <w:tcMar>
              <w:top w:w="0" w:type="dxa"/>
              <w:left w:w="108" w:type="dxa"/>
              <w:bottom w:w="0" w:type="dxa"/>
              <w:right w:w="108" w:type="dxa"/>
            </w:tcMar>
            <w:vAlign w:val="center"/>
          </w:tcPr>
          <w:p w14:paraId="66083F9A" w14:textId="47D6390A" w:rsidR="00F55FFF" w:rsidRPr="00E14C25" w:rsidRDefault="00F55FFF" w:rsidP="00F55FFF">
            <w:pPr>
              <w:jc w:val="both"/>
              <w:rPr>
                <w:rFonts w:ascii="Sylfaen" w:eastAsia="Merriweather" w:hAnsi="Sylfaen" w:cs="Merriweather"/>
                <w:b/>
                <w:sz w:val="14"/>
                <w:szCs w:val="14"/>
              </w:rPr>
            </w:pPr>
            <w:r w:rsidRPr="00E14C25">
              <w:rPr>
                <w:rFonts w:ascii="Sylfaen" w:eastAsia="Merriweather" w:hAnsi="Sylfaen" w:cs="Merriweather"/>
                <w:b/>
                <w:sz w:val="14"/>
                <w:szCs w:val="14"/>
              </w:rPr>
              <w:t>1</w:t>
            </w:r>
            <w:r w:rsidR="00B72A42" w:rsidRPr="00E14C25">
              <w:rPr>
                <w:rFonts w:ascii="Sylfaen" w:eastAsia="Merriweather" w:hAnsi="Sylfaen" w:cs="Merriweather"/>
                <w:b/>
                <w:sz w:val="14"/>
                <w:szCs w:val="14"/>
                <w:lang w:val="ka-GE"/>
              </w:rPr>
              <w:t>6</w:t>
            </w:r>
            <w:r w:rsidRPr="00E14C25">
              <w:rPr>
                <w:rFonts w:ascii="Sylfaen" w:eastAsia="Merriweather" w:hAnsi="Sylfaen" w:cs="Merriweather"/>
                <w:b/>
                <w:sz w:val="14"/>
                <w:szCs w:val="14"/>
              </w:rPr>
              <w:t>.2.10</w:t>
            </w:r>
          </w:p>
        </w:tc>
        <w:tc>
          <w:tcPr>
            <w:tcW w:w="1560" w:type="dxa"/>
            <w:gridSpan w:val="3"/>
            <w:shd w:val="clear" w:color="auto" w:fill="F2F2F2"/>
            <w:vAlign w:val="center"/>
          </w:tcPr>
          <w:p w14:paraId="657CDF2B" w14:textId="53E289AE" w:rsidR="00F55FFF" w:rsidRPr="00E14C25" w:rsidRDefault="00F55FFF" w:rsidP="00F55FFF">
            <w:pPr>
              <w:jc w:val="both"/>
              <w:rPr>
                <w:rFonts w:ascii="Sylfaen" w:eastAsia="Arial Unicode MS" w:hAnsi="Sylfaen" w:cs="Arial Unicode MS"/>
                <w:sz w:val="14"/>
                <w:szCs w:val="14"/>
              </w:rPr>
            </w:pPr>
            <w:r w:rsidRPr="00E14C25">
              <w:rPr>
                <w:rFonts w:ascii="Sylfaen" w:hAnsi="Sylfaen" w:cs="Arial"/>
                <w:color w:val="000000" w:themeColor="text1"/>
                <w:sz w:val="14"/>
                <w:szCs w:val="14"/>
                <w:lang w:val="ka-GE"/>
              </w:rPr>
              <w:t>ცნობიერების ასამაღლებელი ღონისძიებები დაცული ტერიტორიების მნიშვნელობის შესახებ ადგილობრივ მოსახლეობასთან</w:t>
            </w:r>
          </w:p>
        </w:tc>
        <w:tc>
          <w:tcPr>
            <w:tcW w:w="857" w:type="dxa"/>
            <w:shd w:val="clear" w:color="auto" w:fill="A6A6A6"/>
            <w:tcMar>
              <w:top w:w="0" w:type="dxa"/>
              <w:left w:w="108" w:type="dxa"/>
              <w:bottom w:w="0" w:type="dxa"/>
              <w:right w:w="108" w:type="dxa"/>
            </w:tcMar>
            <w:vAlign w:val="center"/>
          </w:tcPr>
          <w:p w14:paraId="028A67DD" w14:textId="5F43CD69" w:rsidR="00F55FFF" w:rsidRPr="00E14C25" w:rsidRDefault="00433FBF" w:rsidP="00F55FFF">
            <w:pPr>
              <w:jc w:val="both"/>
              <w:rPr>
                <w:rFonts w:ascii="Sylfaen" w:eastAsia="Merriweather" w:hAnsi="Sylfaen" w:cs="Merriweather"/>
                <w:sz w:val="14"/>
                <w:szCs w:val="14"/>
                <w:lang w:val="ka-GE"/>
              </w:rPr>
            </w:pPr>
            <w:r w:rsidRPr="00E14C25">
              <w:rPr>
                <w:rFonts w:ascii="Sylfaen" w:eastAsia="Merriweather" w:hAnsi="Sylfaen" w:cs="Merriweather"/>
                <w:sz w:val="14"/>
                <w:szCs w:val="14"/>
                <w:lang w:val="ka-GE"/>
              </w:rPr>
              <w:t>16.2.10.1</w:t>
            </w:r>
          </w:p>
        </w:tc>
        <w:tc>
          <w:tcPr>
            <w:tcW w:w="1594" w:type="dxa"/>
            <w:shd w:val="clear" w:color="auto" w:fill="F2F2F2"/>
            <w:vAlign w:val="center"/>
          </w:tcPr>
          <w:p w14:paraId="12BF4AB3" w14:textId="34C8ACBB" w:rsidR="00F55FFF" w:rsidRPr="00E14C25" w:rsidRDefault="00F55FFF" w:rsidP="00F55FFF">
            <w:pPr>
              <w:jc w:val="both"/>
              <w:rPr>
                <w:rFonts w:ascii="Sylfaen" w:eastAsia="Arial Unicode MS" w:hAnsi="Sylfaen" w:cs="Arial Unicode MS"/>
                <w:sz w:val="14"/>
                <w:szCs w:val="14"/>
              </w:rPr>
            </w:pPr>
            <w:r w:rsidRPr="00E14C25">
              <w:rPr>
                <w:rFonts w:ascii="Sylfaen" w:hAnsi="Sylfaen" w:cs="Arial"/>
                <w:color w:val="000000" w:themeColor="text1"/>
                <w:sz w:val="14"/>
                <w:szCs w:val="14"/>
                <w:lang w:val="ka-GE"/>
              </w:rPr>
              <w:t>დაცული ტერიტორიების მნიშვნელობის შესახებ ადგილობრივ მოსახლეობასთან ჩატარებული სულ მცირე 500 ცნობიერების ასამაღლებელი ღონისძიება</w:t>
            </w:r>
          </w:p>
        </w:tc>
        <w:tc>
          <w:tcPr>
            <w:tcW w:w="1437" w:type="dxa"/>
            <w:gridSpan w:val="5"/>
            <w:shd w:val="clear" w:color="auto" w:fill="F2F2F2"/>
            <w:tcMar>
              <w:top w:w="0" w:type="dxa"/>
              <w:left w:w="108" w:type="dxa"/>
              <w:bottom w:w="0" w:type="dxa"/>
              <w:right w:w="108" w:type="dxa"/>
            </w:tcMar>
            <w:vAlign w:val="center"/>
          </w:tcPr>
          <w:p w14:paraId="4FA17E75" w14:textId="0137E64C" w:rsidR="00F55FFF" w:rsidRPr="00E14C25" w:rsidRDefault="00B639A7" w:rsidP="00B72A42">
            <w:pPr>
              <w:rPr>
                <w:rFonts w:ascii="Sylfaen" w:eastAsia="Arial Unicode MS" w:hAnsi="Sylfaen" w:cs="Arial Unicode MS"/>
                <w:sz w:val="14"/>
                <w:szCs w:val="14"/>
              </w:rPr>
            </w:pPr>
            <w:r w:rsidRPr="00E14C25">
              <w:rPr>
                <w:rFonts w:ascii="Sylfaen" w:eastAsia="Merriweather" w:hAnsi="Sylfaen" w:cs="Merriweather"/>
                <w:sz w:val="14"/>
                <w:szCs w:val="14"/>
              </w:rPr>
              <w:t xml:space="preserve">გარემოს დაცვისა და სოფლის მეურნეობის </w:t>
            </w:r>
            <w:r w:rsidR="00AC2094" w:rsidRPr="00E14C25">
              <w:rPr>
                <w:rFonts w:ascii="Sylfaen" w:eastAsia="Merriweather" w:hAnsi="Sylfaen" w:cs="Merriweather"/>
                <w:sz w:val="14"/>
                <w:szCs w:val="14"/>
              </w:rPr>
              <w:t>სამინისტროს NEAP</w:t>
            </w:r>
            <w:r w:rsidRPr="00E14C25">
              <w:rPr>
                <w:rFonts w:ascii="Sylfaen" w:eastAsia="Merriweather" w:hAnsi="Sylfaen" w:cs="Merriweather"/>
                <w:sz w:val="14"/>
                <w:szCs w:val="14"/>
              </w:rPr>
              <w:t>-4-ის მონიტორინგის ანგარიში</w:t>
            </w:r>
          </w:p>
        </w:tc>
        <w:tc>
          <w:tcPr>
            <w:tcW w:w="1309" w:type="dxa"/>
            <w:gridSpan w:val="3"/>
            <w:shd w:val="clear" w:color="auto" w:fill="F2F2F2"/>
            <w:tcMar>
              <w:top w:w="0" w:type="dxa"/>
              <w:left w:w="108" w:type="dxa"/>
              <w:bottom w:w="0" w:type="dxa"/>
              <w:right w:w="108" w:type="dxa"/>
            </w:tcMar>
            <w:vAlign w:val="center"/>
          </w:tcPr>
          <w:p w14:paraId="017D3FA6" w14:textId="760793D7" w:rsidR="00F55FFF" w:rsidRPr="00E14C25" w:rsidRDefault="00F55FFF" w:rsidP="00F55FFF">
            <w:pPr>
              <w:jc w:val="both"/>
              <w:rPr>
                <w:rFonts w:ascii="Sylfaen" w:eastAsia="Arial Unicode MS" w:hAnsi="Sylfaen" w:cs="Arial Unicode MS"/>
                <w:sz w:val="14"/>
                <w:szCs w:val="14"/>
              </w:rPr>
            </w:pPr>
            <w:r w:rsidRPr="00E14C25">
              <w:rPr>
                <w:rFonts w:ascii="Sylfaen" w:eastAsiaTheme="minorEastAsia" w:hAnsi="Sylfaen"/>
                <w:color w:val="000000" w:themeColor="text1"/>
                <w:sz w:val="14"/>
                <w:szCs w:val="14"/>
                <w:lang w:val="ka-GE"/>
              </w:rPr>
              <w:t>სსიპ დაცული ტერიტორიების სააგენტო</w:t>
            </w:r>
          </w:p>
        </w:tc>
        <w:tc>
          <w:tcPr>
            <w:tcW w:w="1817" w:type="dxa"/>
            <w:gridSpan w:val="7"/>
            <w:shd w:val="clear" w:color="auto" w:fill="F2F2F2"/>
            <w:tcMar>
              <w:top w:w="0" w:type="dxa"/>
              <w:left w:w="108" w:type="dxa"/>
              <w:bottom w:w="0" w:type="dxa"/>
              <w:right w:w="108" w:type="dxa"/>
            </w:tcMar>
            <w:vAlign w:val="center"/>
          </w:tcPr>
          <w:p w14:paraId="3CFF816C" w14:textId="77777777" w:rsidR="00F55FFF" w:rsidRPr="00E14C25" w:rsidRDefault="00F55FFF" w:rsidP="00F55FFF">
            <w:pPr>
              <w:jc w:val="both"/>
              <w:rPr>
                <w:rFonts w:ascii="Sylfaen" w:eastAsia="Merriweather" w:hAnsi="Sylfaen" w:cs="Merriweather"/>
                <w:sz w:val="14"/>
                <w:szCs w:val="14"/>
              </w:rPr>
            </w:pPr>
          </w:p>
        </w:tc>
        <w:tc>
          <w:tcPr>
            <w:tcW w:w="923" w:type="dxa"/>
            <w:gridSpan w:val="3"/>
            <w:shd w:val="clear" w:color="auto" w:fill="F2F2F2"/>
            <w:tcMar>
              <w:top w:w="0" w:type="dxa"/>
              <w:left w:w="108" w:type="dxa"/>
              <w:bottom w:w="0" w:type="dxa"/>
              <w:right w:w="108" w:type="dxa"/>
            </w:tcMar>
            <w:vAlign w:val="center"/>
          </w:tcPr>
          <w:p w14:paraId="3114D5F7" w14:textId="1BBF9F76" w:rsidR="00F55FFF" w:rsidRPr="00E14C25" w:rsidRDefault="00F55FFF" w:rsidP="00F55FFF">
            <w:pPr>
              <w:jc w:val="both"/>
              <w:rPr>
                <w:rFonts w:ascii="Sylfaen" w:eastAsia="Merriweather" w:hAnsi="Sylfaen" w:cs="Merriweather"/>
                <w:sz w:val="14"/>
                <w:szCs w:val="14"/>
              </w:rPr>
            </w:pPr>
            <w:r w:rsidRPr="00E14C25">
              <w:rPr>
                <w:rFonts w:ascii="Sylfaen" w:eastAsia="Merriweather" w:hAnsi="Sylfaen" w:cs="Merriweather"/>
                <w:color w:val="000000" w:themeColor="text1"/>
                <w:sz w:val="14"/>
                <w:szCs w:val="14"/>
                <w:lang w:val="ka-GE"/>
              </w:rPr>
              <w:t>2026 წ.</w:t>
            </w:r>
            <w:r w:rsidRPr="00E14C25">
              <w:rPr>
                <w:rFonts w:ascii="Sylfaen" w:eastAsia="Merriweather" w:hAnsi="Sylfaen" w:cs="Merriweather"/>
                <w:color w:val="000000" w:themeColor="text1"/>
                <w:sz w:val="14"/>
                <w:szCs w:val="14"/>
              </w:rPr>
              <w:t xml:space="preserve">   IV </w:t>
            </w:r>
            <w:r w:rsidRPr="00E14C25">
              <w:rPr>
                <w:rFonts w:ascii="Sylfaen" w:eastAsia="Merriweather" w:hAnsi="Sylfaen" w:cs="Merriweather"/>
                <w:color w:val="000000" w:themeColor="text1"/>
                <w:sz w:val="14"/>
                <w:szCs w:val="14"/>
                <w:lang w:val="ka-GE"/>
              </w:rPr>
              <w:t>კვარტ.</w:t>
            </w:r>
          </w:p>
        </w:tc>
        <w:tc>
          <w:tcPr>
            <w:tcW w:w="589" w:type="dxa"/>
            <w:gridSpan w:val="3"/>
            <w:tcBorders>
              <w:top w:val="nil"/>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07613FD9" w14:textId="02C45403" w:rsidR="00F55FFF" w:rsidRPr="00E14C25" w:rsidRDefault="00F55FFF" w:rsidP="00F55FFF">
            <w:pPr>
              <w:jc w:val="center"/>
              <w:rPr>
                <w:rFonts w:ascii="Sylfaen" w:hAnsi="Sylfaen" w:cs="Calibri"/>
                <w:sz w:val="14"/>
                <w:szCs w:val="14"/>
              </w:rPr>
            </w:pPr>
          </w:p>
        </w:tc>
        <w:tc>
          <w:tcPr>
            <w:tcW w:w="783" w:type="dxa"/>
            <w:tcBorders>
              <w:top w:val="nil"/>
              <w:left w:val="nil"/>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38DB1683" w14:textId="77777777" w:rsidR="00F55FFF" w:rsidRPr="00E14C25" w:rsidRDefault="00F55FFF" w:rsidP="00F55FFF">
            <w:pPr>
              <w:jc w:val="center"/>
              <w:rPr>
                <w:rFonts w:ascii="Sylfaen" w:hAnsi="Sylfaen" w:cs="Calibri"/>
                <w:sz w:val="14"/>
                <w:szCs w:val="14"/>
              </w:rPr>
            </w:pPr>
          </w:p>
        </w:tc>
        <w:tc>
          <w:tcPr>
            <w:tcW w:w="518" w:type="dxa"/>
            <w:gridSpan w:val="2"/>
            <w:shd w:val="clear" w:color="auto" w:fill="F2F2F2"/>
            <w:vAlign w:val="center"/>
          </w:tcPr>
          <w:p w14:paraId="47FB7FA6" w14:textId="77777777" w:rsidR="00F55FFF" w:rsidRPr="00E14C25" w:rsidRDefault="00F55FFF" w:rsidP="00F55FFF">
            <w:pPr>
              <w:jc w:val="center"/>
              <w:rPr>
                <w:rFonts w:ascii="Sylfaen" w:hAnsi="Sylfaen" w:cs="Calibri"/>
                <w:sz w:val="14"/>
                <w:szCs w:val="14"/>
              </w:rPr>
            </w:pPr>
          </w:p>
        </w:tc>
        <w:tc>
          <w:tcPr>
            <w:tcW w:w="517" w:type="dxa"/>
            <w:shd w:val="clear" w:color="auto" w:fill="F2F2F2"/>
            <w:vAlign w:val="center"/>
          </w:tcPr>
          <w:p w14:paraId="165CD7E7" w14:textId="77777777" w:rsidR="00F55FFF" w:rsidRPr="00E14C25" w:rsidRDefault="00F55FFF" w:rsidP="00F55FFF">
            <w:pPr>
              <w:jc w:val="center"/>
              <w:rPr>
                <w:rFonts w:ascii="Sylfaen" w:hAnsi="Sylfaen" w:cs="Calibri"/>
                <w:sz w:val="14"/>
                <w:szCs w:val="14"/>
              </w:rPr>
            </w:pPr>
          </w:p>
        </w:tc>
        <w:tc>
          <w:tcPr>
            <w:tcW w:w="658" w:type="dxa"/>
            <w:gridSpan w:val="2"/>
            <w:shd w:val="clear" w:color="auto" w:fill="F2F2F2"/>
            <w:vAlign w:val="center"/>
          </w:tcPr>
          <w:p w14:paraId="02D36F2C" w14:textId="77777777" w:rsidR="00F55FFF" w:rsidRPr="00E14C25" w:rsidRDefault="00F55FFF" w:rsidP="00F55FFF">
            <w:pPr>
              <w:jc w:val="center"/>
              <w:rPr>
                <w:rFonts w:ascii="Sylfaen" w:hAnsi="Sylfaen" w:cs="Calibri"/>
                <w:sz w:val="14"/>
                <w:szCs w:val="14"/>
              </w:rPr>
            </w:pPr>
          </w:p>
        </w:tc>
        <w:tc>
          <w:tcPr>
            <w:tcW w:w="1188" w:type="dxa"/>
            <w:shd w:val="clear" w:color="auto" w:fill="F2F2F2"/>
            <w:vAlign w:val="center"/>
          </w:tcPr>
          <w:p w14:paraId="045C8B95" w14:textId="77777777" w:rsidR="00F55FFF" w:rsidRPr="00E14C25" w:rsidRDefault="00F55FFF" w:rsidP="00F55FFF">
            <w:pPr>
              <w:jc w:val="center"/>
              <w:rPr>
                <w:rFonts w:ascii="Sylfaen" w:hAnsi="Sylfaen" w:cs="Calibri"/>
                <w:sz w:val="14"/>
                <w:szCs w:val="14"/>
              </w:rPr>
            </w:pPr>
          </w:p>
        </w:tc>
      </w:tr>
      <w:tr w:rsidR="001E2A57" w:rsidRPr="00865018" w14:paraId="045AAECC" w14:textId="77777777" w:rsidTr="009F1EFC">
        <w:tblPrEx>
          <w:tblLook w:val="0400" w:firstRow="0" w:lastRow="0" w:firstColumn="0" w:lastColumn="0" w:noHBand="0" w:noVBand="1"/>
        </w:tblPrEx>
        <w:trPr>
          <w:gridAfter w:val="2"/>
          <w:wAfter w:w="128" w:type="dxa"/>
          <w:trHeight w:val="630"/>
        </w:trPr>
        <w:tc>
          <w:tcPr>
            <w:tcW w:w="826" w:type="dxa"/>
            <w:gridSpan w:val="2"/>
            <w:vMerge w:val="restart"/>
            <w:shd w:val="clear" w:color="auto" w:fill="A6A6A6"/>
            <w:tcMar>
              <w:top w:w="0" w:type="dxa"/>
              <w:left w:w="108" w:type="dxa"/>
              <w:bottom w:w="0" w:type="dxa"/>
              <w:right w:w="108" w:type="dxa"/>
            </w:tcMar>
            <w:vAlign w:val="center"/>
          </w:tcPr>
          <w:p w14:paraId="161323B0" w14:textId="73024F1B" w:rsidR="001E2A57" w:rsidRPr="00E14C25" w:rsidRDefault="001E2A57" w:rsidP="001E2A57">
            <w:pPr>
              <w:widowControl w:val="0"/>
              <w:pBdr>
                <w:top w:val="nil"/>
                <w:left w:val="nil"/>
                <w:bottom w:val="nil"/>
                <w:right w:val="nil"/>
                <w:between w:val="nil"/>
              </w:pBdr>
              <w:rPr>
                <w:rFonts w:ascii="Sylfaen" w:eastAsia="Merriweather" w:hAnsi="Sylfaen" w:cs="Merriweather"/>
                <w:b/>
                <w:sz w:val="14"/>
                <w:szCs w:val="14"/>
              </w:rPr>
            </w:pPr>
            <w:r w:rsidRPr="00E14C25">
              <w:rPr>
                <w:rFonts w:ascii="Sylfaen" w:eastAsia="Merriweather" w:hAnsi="Sylfaen" w:cs="Merriweather"/>
                <w:b/>
                <w:sz w:val="14"/>
                <w:szCs w:val="14"/>
              </w:rPr>
              <w:t>1</w:t>
            </w:r>
            <w:r w:rsidR="00B72A42" w:rsidRPr="00E14C25">
              <w:rPr>
                <w:rFonts w:ascii="Sylfaen" w:eastAsia="Merriweather" w:hAnsi="Sylfaen" w:cs="Merriweather"/>
                <w:b/>
                <w:sz w:val="14"/>
                <w:szCs w:val="14"/>
                <w:lang w:val="ka-GE"/>
              </w:rPr>
              <w:t>6</w:t>
            </w:r>
            <w:r w:rsidRPr="00E14C25">
              <w:rPr>
                <w:rFonts w:ascii="Sylfaen" w:eastAsia="Merriweather" w:hAnsi="Sylfaen" w:cs="Merriweather"/>
                <w:b/>
                <w:sz w:val="14"/>
                <w:szCs w:val="14"/>
              </w:rPr>
              <w:t>.2.</w:t>
            </w:r>
            <w:r w:rsidR="0002686D" w:rsidRPr="00E14C25">
              <w:rPr>
                <w:rFonts w:ascii="Sylfaen" w:eastAsia="Merriweather" w:hAnsi="Sylfaen" w:cs="Merriweather"/>
                <w:b/>
                <w:sz w:val="14"/>
                <w:szCs w:val="14"/>
                <w:lang w:val="ka-GE"/>
              </w:rPr>
              <w:t>11</w:t>
            </w:r>
          </w:p>
        </w:tc>
        <w:tc>
          <w:tcPr>
            <w:tcW w:w="1560" w:type="dxa"/>
            <w:gridSpan w:val="3"/>
            <w:vMerge w:val="restart"/>
            <w:shd w:val="clear" w:color="auto" w:fill="F2F2F2"/>
            <w:vAlign w:val="center"/>
          </w:tcPr>
          <w:p w14:paraId="774CE17D" w14:textId="77777777" w:rsidR="001E2A57" w:rsidRPr="00E14C25" w:rsidRDefault="001E2A57" w:rsidP="001E2A57">
            <w:pPr>
              <w:widowControl w:val="0"/>
              <w:pBdr>
                <w:top w:val="nil"/>
                <w:left w:val="nil"/>
                <w:bottom w:val="nil"/>
                <w:right w:val="nil"/>
                <w:between w:val="nil"/>
              </w:pBdr>
              <w:rPr>
                <w:rFonts w:ascii="Sylfaen" w:eastAsia="Merriweather" w:hAnsi="Sylfaen" w:cs="Merriweather"/>
                <w:sz w:val="14"/>
                <w:szCs w:val="14"/>
              </w:rPr>
            </w:pPr>
          </w:p>
          <w:p w14:paraId="5B736E59" w14:textId="77777777" w:rsidR="001E2A57" w:rsidRPr="00E14C25" w:rsidRDefault="001E2A57" w:rsidP="001E2A57">
            <w:pPr>
              <w:widowControl w:val="0"/>
              <w:pBdr>
                <w:top w:val="nil"/>
                <w:left w:val="nil"/>
                <w:bottom w:val="nil"/>
                <w:right w:val="nil"/>
                <w:between w:val="nil"/>
              </w:pBdr>
              <w:rPr>
                <w:rFonts w:ascii="Sylfaen" w:eastAsia="Merriweather" w:hAnsi="Sylfaen" w:cs="Merriweather"/>
                <w:sz w:val="14"/>
                <w:szCs w:val="14"/>
              </w:rPr>
            </w:pPr>
            <w:r w:rsidRPr="00E14C25">
              <w:rPr>
                <w:rFonts w:ascii="Sylfaen" w:eastAsia="Merriweather" w:hAnsi="Sylfaen" w:cs="Merriweather"/>
                <w:sz w:val="14"/>
                <w:szCs w:val="14"/>
              </w:rPr>
              <w:t>ტყის მდგრადი მართვის მნიშვნელობისა და მისი სოციალურ-ეკონომიკური სარგებლიანობის შესახებ ცნობიერების ასამაღლებელი კამპანიის წარმოება</w:t>
            </w:r>
          </w:p>
        </w:tc>
        <w:tc>
          <w:tcPr>
            <w:tcW w:w="857" w:type="dxa"/>
            <w:shd w:val="clear" w:color="auto" w:fill="A6A6A6"/>
            <w:tcMar>
              <w:top w:w="0" w:type="dxa"/>
              <w:left w:w="108" w:type="dxa"/>
              <w:bottom w:w="0" w:type="dxa"/>
              <w:right w:w="108" w:type="dxa"/>
            </w:tcMar>
            <w:vAlign w:val="center"/>
          </w:tcPr>
          <w:p w14:paraId="765D2292" w14:textId="49247107" w:rsidR="001E2A57" w:rsidRPr="00E14C25" w:rsidRDefault="001E2A57" w:rsidP="001E2A57">
            <w:pPr>
              <w:jc w:val="both"/>
              <w:rPr>
                <w:rFonts w:ascii="Sylfaen" w:eastAsia="Merriweather" w:hAnsi="Sylfaen" w:cs="Merriweather"/>
                <w:sz w:val="14"/>
                <w:szCs w:val="14"/>
              </w:rPr>
            </w:pPr>
            <w:r w:rsidRPr="00E14C25">
              <w:rPr>
                <w:rFonts w:ascii="Sylfaen" w:eastAsia="Merriweather" w:hAnsi="Sylfaen" w:cs="Merriweather"/>
                <w:sz w:val="14"/>
                <w:szCs w:val="14"/>
              </w:rPr>
              <w:t>1</w:t>
            </w:r>
            <w:r w:rsidR="00B72A42" w:rsidRPr="00E14C25">
              <w:rPr>
                <w:rFonts w:ascii="Sylfaen" w:eastAsia="Merriweather" w:hAnsi="Sylfaen" w:cs="Merriweather"/>
                <w:sz w:val="14"/>
                <w:szCs w:val="14"/>
                <w:lang w:val="ka-GE"/>
              </w:rPr>
              <w:t>6</w:t>
            </w:r>
            <w:r w:rsidRPr="00E14C25">
              <w:rPr>
                <w:rFonts w:ascii="Sylfaen" w:eastAsia="Merriweather" w:hAnsi="Sylfaen" w:cs="Merriweather"/>
                <w:sz w:val="14"/>
                <w:szCs w:val="14"/>
              </w:rPr>
              <w:t>.2.</w:t>
            </w:r>
            <w:r w:rsidR="00433FBF" w:rsidRPr="00E14C25">
              <w:rPr>
                <w:rFonts w:ascii="Sylfaen" w:eastAsia="Merriweather" w:hAnsi="Sylfaen" w:cs="Merriweather"/>
                <w:sz w:val="14"/>
                <w:szCs w:val="14"/>
                <w:lang w:val="ka-GE"/>
              </w:rPr>
              <w:t>11</w:t>
            </w:r>
            <w:r w:rsidRPr="00E14C25">
              <w:rPr>
                <w:rFonts w:ascii="Sylfaen" w:eastAsia="Merriweather" w:hAnsi="Sylfaen" w:cs="Merriweather"/>
                <w:sz w:val="14"/>
                <w:szCs w:val="14"/>
              </w:rPr>
              <w:t>.1</w:t>
            </w:r>
          </w:p>
        </w:tc>
        <w:tc>
          <w:tcPr>
            <w:tcW w:w="1594" w:type="dxa"/>
            <w:shd w:val="clear" w:color="auto" w:fill="F2F2F2"/>
            <w:vAlign w:val="center"/>
          </w:tcPr>
          <w:p w14:paraId="6E043DDD" w14:textId="77777777" w:rsidR="001E2A57" w:rsidRPr="00E14C25" w:rsidRDefault="001E2A57" w:rsidP="001E2A57">
            <w:pPr>
              <w:jc w:val="both"/>
              <w:rPr>
                <w:rFonts w:ascii="Sylfaen" w:eastAsia="Arial Unicode MS" w:hAnsi="Sylfaen" w:cs="Arial Unicode MS"/>
                <w:sz w:val="14"/>
                <w:szCs w:val="14"/>
              </w:rPr>
            </w:pPr>
            <w:r w:rsidRPr="00E14C25">
              <w:rPr>
                <w:rFonts w:ascii="Sylfaen" w:eastAsia="Arial Unicode MS" w:hAnsi="Sylfaen" w:cs="Arial Unicode MS"/>
                <w:sz w:val="14"/>
                <w:szCs w:val="14"/>
              </w:rPr>
              <w:t>ცნობიერების ასამაღლებელი შეხვედრების სულ მცირე 500 მონაწილე (მათ შორის თვითმმართველობების წარმომადგენლები) (დაახლოებით 100 მონაწილე ყოველწლიურად)</w:t>
            </w:r>
          </w:p>
          <w:p w14:paraId="33C626D2" w14:textId="77777777" w:rsidR="001E2A57" w:rsidRPr="00E14C25" w:rsidRDefault="001E2A57" w:rsidP="001E2A57">
            <w:pPr>
              <w:jc w:val="both"/>
              <w:rPr>
                <w:rFonts w:ascii="Sylfaen" w:eastAsia="Arial Unicode MS" w:hAnsi="Sylfaen" w:cs="Arial Unicode MS"/>
                <w:sz w:val="14"/>
                <w:szCs w:val="14"/>
              </w:rPr>
            </w:pPr>
          </w:p>
        </w:tc>
        <w:tc>
          <w:tcPr>
            <w:tcW w:w="1437" w:type="dxa"/>
            <w:gridSpan w:val="5"/>
            <w:shd w:val="clear" w:color="auto" w:fill="F2F2F2"/>
            <w:tcMar>
              <w:top w:w="0" w:type="dxa"/>
              <w:left w:w="108" w:type="dxa"/>
              <w:bottom w:w="0" w:type="dxa"/>
              <w:right w:w="108" w:type="dxa"/>
            </w:tcMar>
            <w:vAlign w:val="center"/>
          </w:tcPr>
          <w:p w14:paraId="53CC108B" w14:textId="1B5A6449" w:rsidR="001E2A57" w:rsidRPr="00E14C25" w:rsidRDefault="003F0878" w:rsidP="001E2A57">
            <w:pPr>
              <w:jc w:val="both"/>
              <w:rPr>
                <w:rFonts w:ascii="Sylfaen" w:eastAsia="Arial Unicode MS" w:hAnsi="Sylfaen" w:cs="Arial Unicode MS"/>
                <w:sz w:val="14"/>
                <w:szCs w:val="14"/>
              </w:rPr>
            </w:pPr>
            <w:r w:rsidRPr="00E14C25">
              <w:rPr>
                <w:rFonts w:ascii="Sylfaen" w:eastAsia="Merriweather" w:hAnsi="Sylfaen" w:cs="Merriweather"/>
                <w:sz w:val="14"/>
                <w:szCs w:val="14"/>
              </w:rPr>
              <w:t xml:space="preserve">გარემოს დაცვისა და სოფლის მეურნეობის </w:t>
            </w:r>
            <w:r w:rsidR="00433FBF" w:rsidRPr="00E14C25">
              <w:rPr>
                <w:rFonts w:ascii="Sylfaen" w:eastAsia="Merriweather" w:hAnsi="Sylfaen" w:cs="Merriweather"/>
                <w:sz w:val="14"/>
                <w:szCs w:val="14"/>
              </w:rPr>
              <w:t>სამინისტროს NEAP</w:t>
            </w:r>
            <w:r w:rsidRPr="00E14C25">
              <w:rPr>
                <w:rFonts w:ascii="Sylfaen" w:eastAsia="Merriweather" w:hAnsi="Sylfaen" w:cs="Merriweather"/>
                <w:sz w:val="14"/>
                <w:szCs w:val="14"/>
              </w:rPr>
              <w:t>-4-ის მონიტორინგის ანგარიში</w:t>
            </w:r>
          </w:p>
        </w:tc>
        <w:tc>
          <w:tcPr>
            <w:tcW w:w="1309" w:type="dxa"/>
            <w:gridSpan w:val="3"/>
            <w:shd w:val="clear" w:color="auto" w:fill="F2F2F2"/>
            <w:tcMar>
              <w:top w:w="0" w:type="dxa"/>
              <w:left w:w="108" w:type="dxa"/>
              <w:bottom w:w="0" w:type="dxa"/>
              <w:right w:w="108" w:type="dxa"/>
            </w:tcMar>
            <w:vAlign w:val="center"/>
          </w:tcPr>
          <w:p w14:paraId="56A37E8F" w14:textId="77777777" w:rsidR="001E2A57" w:rsidRPr="00E14C25" w:rsidRDefault="001E2A57" w:rsidP="001E2A57">
            <w:pPr>
              <w:jc w:val="both"/>
              <w:rPr>
                <w:rFonts w:ascii="Sylfaen" w:eastAsia="Arial Unicode MS" w:hAnsi="Sylfaen" w:cs="Arial Unicode MS"/>
                <w:sz w:val="14"/>
                <w:szCs w:val="14"/>
              </w:rPr>
            </w:pPr>
            <w:r w:rsidRPr="00E14C25">
              <w:rPr>
                <w:rFonts w:ascii="Sylfaen" w:eastAsia="Arial Unicode MS" w:hAnsi="Sylfaen" w:cs="Arial Unicode MS"/>
                <w:sz w:val="14"/>
                <w:szCs w:val="14"/>
              </w:rPr>
              <w:t>სსიპ გარემოსდაცვითი ინფორმაციისა და განათლების ცენტრი</w:t>
            </w:r>
          </w:p>
        </w:tc>
        <w:tc>
          <w:tcPr>
            <w:tcW w:w="1817" w:type="dxa"/>
            <w:gridSpan w:val="7"/>
            <w:shd w:val="clear" w:color="auto" w:fill="F2F2F2"/>
            <w:tcMar>
              <w:top w:w="0" w:type="dxa"/>
              <w:left w:w="108" w:type="dxa"/>
              <w:bottom w:w="0" w:type="dxa"/>
              <w:right w:w="108" w:type="dxa"/>
            </w:tcMar>
            <w:vAlign w:val="center"/>
          </w:tcPr>
          <w:p w14:paraId="593B1A86" w14:textId="77777777" w:rsidR="001E2A57" w:rsidRPr="00E14C25" w:rsidRDefault="001E2A57" w:rsidP="001E2A57">
            <w:pPr>
              <w:jc w:val="both"/>
              <w:rPr>
                <w:rFonts w:ascii="Sylfaen" w:eastAsia="Merriweather" w:hAnsi="Sylfaen" w:cs="Merriweather"/>
                <w:sz w:val="14"/>
                <w:szCs w:val="14"/>
              </w:rPr>
            </w:pPr>
            <w:r w:rsidRPr="00E14C25">
              <w:rPr>
                <w:rFonts w:ascii="Sylfaen" w:eastAsia="Merriweather" w:hAnsi="Sylfaen" w:cs="Merriweather"/>
                <w:sz w:val="14"/>
                <w:szCs w:val="14"/>
              </w:rPr>
              <w:t xml:space="preserve">გარემოს დაცვისა და სოფლის მეურნეობის სამინისტრო/ ბიომრავალფეროვნებისა და სატყეო დეპარტამენტი </w:t>
            </w:r>
          </w:p>
          <w:p w14:paraId="4B757A12" w14:textId="77777777" w:rsidR="001E2A57" w:rsidRPr="00E14C25" w:rsidRDefault="001E2A57" w:rsidP="001E2A57">
            <w:pPr>
              <w:jc w:val="both"/>
              <w:rPr>
                <w:rFonts w:ascii="Sylfaen" w:eastAsia="Merriweather" w:hAnsi="Sylfaen" w:cs="Merriweather"/>
                <w:sz w:val="14"/>
                <w:szCs w:val="14"/>
              </w:rPr>
            </w:pPr>
          </w:p>
          <w:p w14:paraId="74D8D3E3" w14:textId="77777777" w:rsidR="001E2A57" w:rsidRPr="00E14C25" w:rsidRDefault="001E2A57" w:rsidP="001E2A57">
            <w:pPr>
              <w:jc w:val="both"/>
              <w:rPr>
                <w:rFonts w:ascii="Sylfaen" w:eastAsia="Merriweather" w:hAnsi="Sylfaen" w:cs="Merriweather"/>
                <w:sz w:val="14"/>
                <w:szCs w:val="14"/>
              </w:rPr>
            </w:pPr>
            <w:r w:rsidRPr="00E14C25">
              <w:rPr>
                <w:rFonts w:ascii="Sylfaen" w:eastAsia="Merriweather" w:hAnsi="Sylfaen" w:cs="Merriweather"/>
                <w:sz w:val="14"/>
                <w:szCs w:val="14"/>
              </w:rPr>
              <w:t xml:space="preserve">სსიპ ეროვნული სატყეო სააგენტო, </w:t>
            </w:r>
          </w:p>
          <w:p w14:paraId="3D459304" w14:textId="77777777" w:rsidR="001E2A57" w:rsidRPr="00E14C25" w:rsidRDefault="001E2A57" w:rsidP="001E2A57">
            <w:pPr>
              <w:jc w:val="both"/>
              <w:rPr>
                <w:rFonts w:ascii="Sylfaen" w:eastAsia="Merriweather" w:hAnsi="Sylfaen" w:cs="Merriweather"/>
                <w:sz w:val="14"/>
                <w:szCs w:val="14"/>
              </w:rPr>
            </w:pPr>
          </w:p>
          <w:p w14:paraId="3125DB7E" w14:textId="77777777" w:rsidR="001E2A57" w:rsidRPr="00E14C25" w:rsidRDefault="001E2A57" w:rsidP="001E2A57">
            <w:pPr>
              <w:jc w:val="both"/>
              <w:rPr>
                <w:rFonts w:ascii="Sylfaen" w:eastAsia="Merriweather" w:hAnsi="Sylfaen" w:cs="Merriweather"/>
                <w:sz w:val="14"/>
                <w:szCs w:val="14"/>
              </w:rPr>
            </w:pPr>
            <w:r w:rsidRPr="00E14C25">
              <w:rPr>
                <w:rFonts w:ascii="Sylfaen" w:eastAsia="Merriweather" w:hAnsi="Sylfaen" w:cs="Merriweather"/>
                <w:sz w:val="14"/>
                <w:szCs w:val="14"/>
              </w:rPr>
              <w:t>სსდ გარემოსდაცვითი ზედამხედველობის დეპარტამენტი</w:t>
            </w:r>
          </w:p>
        </w:tc>
        <w:tc>
          <w:tcPr>
            <w:tcW w:w="923" w:type="dxa"/>
            <w:gridSpan w:val="3"/>
            <w:shd w:val="clear" w:color="auto" w:fill="F2F2F2"/>
            <w:tcMar>
              <w:top w:w="0" w:type="dxa"/>
              <w:left w:w="108" w:type="dxa"/>
              <w:bottom w:w="0" w:type="dxa"/>
              <w:right w:w="108" w:type="dxa"/>
            </w:tcMar>
            <w:vAlign w:val="center"/>
          </w:tcPr>
          <w:p w14:paraId="14623EDA" w14:textId="77777777" w:rsidR="001E2A57" w:rsidRPr="00E14C25" w:rsidRDefault="001E2A57" w:rsidP="001E2A57">
            <w:pPr>
              <w:jc w:val="both"/>
              <w:rPr>
                <w:rFonts w:ascii="Sylfaen" w:eastAsia="Merriweather" w:hAnsi="Sylfaen" w:cs="Merriweather"/>
                <w:sz w:val="14"/>
                <w:szCs w:val="14"/>
              </w:rPr>
            </w:pPr>
            <w:r w:rsidRPr="00E14C25">
              <w:rPr>
                <w:rFonts w:ascii="Sylfaen" w:eastAsia="Merriweather" w:hAnsi="Sylfaen" w:cs="Merriweather"/>
                <w:sz w:val="14"/>
                <w:szCs w:val="14"/>
              </w:rPr>
              <w:t>2026 წ. III კვარტ.</w:t>
            </w:r>
          </w:p>
        </w:tc>
        <w:tc>
          <w:tcPr>
            <w:tcW w:w="589" w:type="dxa"/>
            <w:gridSpan w:val="3"/>
            <w:tcBorders>
              <w:top w:val="nil"/>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1811EF04" w14:textId="652D09CC" w:rsidR="001E2A57" w:rsidRPr="00E14C25" w:rsidRDefault="001E2A57" w:rsidP="00E74ADE">
            <w:pPr>
              <w:jc w:val="center"/>
              <w:rPr>
                <w:rFonts w:ascii="Sylfaen" w:hAnsi="Sylfaen" w:cs="Calibri"/>
                <w:sz w:val="14"/>
                <w:szCs w:val="14"/>
              </w:rPr>
            </w:pPr>
            <w:r w:rsidRPr="00E14C25">
              <w:rPr>
                <w:rFonts w:ascii="Sylfaen" w:hAnsi="Sylfaen" w:cs="Calibri"/>
                <w:sz w:val="14"/>
                <w:szCs w:val="14"/>
              </w:rPr>
              <w:t>25,000</w:t>
            </w:r>
          </w:p>
        </w:tc>
        <w:tc>
          <w:tcPr>
            <w:tcW w:w="783" w:type="dxa"/>
            <w:tcBorders>
              <w:top w:val="nil"/>
              <w:left w:val="nil"/>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030B1A50" w14:textId="0BDDD451" w:rsidR="001E2A57" w:rsidRPr="00E14C25" w:rsidRDefault="001E2A57" w:rsidP="00E74ADE">
            <w:pPr>
              <w:jc w:val="center"/>
              <w:rPr>
                <w:rFonts w:ascii="Sylfaen" w:hAnsi="Sylfaen" w:cs="Calibri"/>
                <w:sz w:val="14"/>
                <w:szCs w:val="14"/>
              </w:rPr>
            </w:pPr>
          </w:p>
        </w:tc>
        <w:tc>
          <w:tcPr>
            <w:tcW w:w="518" w:type="dxa"/>
            <w:gridSpan w:val="2"/>
            <w:shd w:val="clear" w:color="auto" w:fill="F2F2F2"/>
            <w:vAlign w:val="center"/>
          </w:tcPr>
          <w:p w14:paraId="5BFD28D5" w14:textId="11E78BD1" w:rsidR="001E2A57" w:rsidRPr="00E14C25" w:rsidRDefault="00FB139B" w:rsidP="00E74ADE">
            <w:pPr>
              <w:jc w:val="center"/>
              <w:rPr>
                <w:rFonts w:ascii="Sylfaen" w:hAnsi="Sylfaen" w:cs="Calibri"/>
                <w:sz w:val="14"/>
                <w:szCs w:val="14"/>
              </w:rPr>
            </w:pPr>
            <w:r w:rsidRPr="00E14C25">
              <w:rPr>
                <w:rFonts w:ascii="Sylfaen" w:hAnsi="Sylfaen" w:cs="Calibri"/>
                <w:sz w:val="14"/>
                <w:szCs w:val="14"/>
              </w:rPr>
              <w:t>31 11</w:t>
            </w:r>
          </w:p>
        </w:tc>
        <w:tc>
          <w:tcPr>
            <w:tcW w:w="517" w:type="dxa"/>
            <w:shd w:val="clear" w:color="auto" w:fill="F2F2F2"/>
            <w:vAlign w:val="center"/>
          </w:tcPr>
          <w:p w14:paraId="1A144EF2" w14:textId="4008FC9C" w:rsidR="001E2A57" w:rsidRPr="00E14C25" w:rsidRDefault="009C1EAB" w:rsidP="00E74ADE">
            <w:pPr>
              <w:jc w:val="center"/>
              <w:rPr>
                <w:rFonts w:ascii="Sylfaen" w:hAnsi="Sylfaen" w:cs="Calibri"/>
                <w:sz w:val="14"/>
                <w:szCs w:val="14"/>
              </w:rPr>
            </w:pPr>
            <w:r w:rsidRPr="00E14C25">
              <w:rPr>
                <w:rFonts w:ascii="Sylfaen" w:hAnsi="Sylfaen" w:cs="Calibri"/>
                <w:sz w:val="14"/>
                <w:szCs w:val="14"/>
              </w:rPr>
              <w:t>25,000</w:t>
            </w:r>
          </w:p>
        </w:tc>
        <w:tc>
          <w:tcPr>
            <w:tcW w:w="658" w:type="dxa"/>
            <w:gridSpan w:val="2"/>
            <w:shd w:val="clear" w:color="auto" w:fill="F2F2F2"/>
            <w:vAlign w:val="center"/>
          </w:tcPr>
          <w:p w14:paraId="1825630C" w14:textId="77777777" w:rsidR="001E2A57" w:rsidRPr="00E14C25" w:rsidRDefault="001E2A57" w:rsidP="001E2A57">
            <w:pPr>
              <w:jc w:val="both"/>
              <w:rPr>
                <w:rFonts w:ascii="Sylfaen" w:eastAsia="Merriweather" w:hAnsi="Sylfaen" w:cs="Merriweather"/>
                <w:sz w:val="14"/>
                <w:szCs w:val="14"/>
              </w:rPr>
            </w:pPr>
            <w:r w:rsidRPr="00E14C25">
              <w:rPr>
                <w:rFonts w:ascii="Sylfaen" w:eastAsia="Merriweather" w:hAnsi="Sylfaen" w:cs="Merriweather"/>
                <w:sz w:val="14"/>
                <w:szCs w:val="14"/>
              </w:rPr>
              <w:t>GCF/GIZ</w:t>
            </w:r>
          </w:p>
        </w:tc>
        <w:tc>
          <w:tcPr>
            <w:tcW w:w="1188" w:type="dxa"/>
            <w:shd w:val="clear" w:color="auto" w:fill="F2F2F2"/>
            <w:vAlign w:val="center"/>
          </w:tcPr>
          <w:p w14:paraId="6D55819F" w14:textId="77777777" w:rsidR="001E2A57" w:rsidRPr="00E14C25" w:rsidRDefault="001E2A57" w:rsidP="001E2A57">
            <w:pPr>
              <w:jc w:val="both"/>
              <w:rPr>
                <w:rFonts w:ascii="Sylfaen" w:eastAsia="Merriweather" w:hAnsi="Sylfaen" w:cs="Merriweather"/>
                <w:sz w:val="14"/>
                <w:szCs w:val="14"/>
              </w:rPr>
            </w:pPr>
          </w:p>
        </w:tc>
      </w:tr>
      <w:tr w:rsidR="001E2A57" w:rsidRPr="00865018" w14:paraId="2BD553DC" w14:textId="77777777" w:rsidTr="00E53E17">
        <w:tblPrEx>
          <w:tblLook w:val="0400" w:firstRow="0" w:lastRow="0" w:firstColumn="0" w:lastColumn="0" w:noHBand="0" w:noVBand="1"/>
        </w:tblPrEx>
        <w:trPr>
          <w:gridAfter w:val="2"/>
          <w:wAfter w:w="128" w:type="dxa"/>
          <w:trHeight w:val="630"/>
        </w:trPr>
        <w:tc>
          <w:tcPr>
            <w:tcW w:w="826" w:type="dxa"/>
            <w:gridSpan w:val="2"/>
            <w:vMerge/>
            <w:shd w:val="clear" w:color="auto" w:fill="A6A6A6"/>
            <w:tcMar>
              <w:top w:w="0" w:type="dxa"/>
              <w:left w:w="108" w:type="dxa"/>
              <w:bottom w:w="0" w:type="dxa"/>
              <w:right w:w="108" w:type="dxa"/>
            </w:tcMar>
            <w:vAlign w:val="center"/>
          </w:tcPr>
          <w:p w14:paraId="25F0694E" w14:textId="77777777" w:rsidR="001E2A57" w:rsidRPr="00E14C25" w:rsidRDefault="001E2A57" w:rsidP="001E2A57">
            <w:pPr>
              <w:widowControl w:val="0"/>
              <w:pBdr>
                <w:top w:val="nil"/>
                <w:left w:val="nil"/>
                <w:bottom w:val="nil"/>
                <w:right w:val="nil"/>
                <w:between w:val="nil"/>
              </w:pBdr>
              <w:rPr>
                <w:rFonts w:ascii="Sylfaen" w:eastAsia="Merriweather" w:hAnsi="Sylfaen" w:cs="Merriweather"/>
                <w:sz w:val="14"/>
                <w:szCs w:val="14"/>
              </w:rPr>
            </w:pPr>
          </w:p>
        </w:tc>
        <w:tc>
          <w:tcPr>
            <w:tcW w:w="1560" w:type="dxa"/>
            <w:gridSpan w:val="3"/>
            <w:vMerge/>
            <w:shd w:val="clear" w:color="auto" w:fill="F2F2F2"/>
            <w:vAlign w:val="center"/>
          </w:tcPr>
          <w:p w14:paraId="13049AB9" w14:textId="77777777" w:rsidR="001E2A57" w:rsidRPr="00E14C25" w:rsidRDefault="001E2A57" w:rsidP="001E2A57">
            <w:pPr>
              <w:widowControl w:val="0"/>
              <w:pBdr>
                <w:top w:val="nil"/>
                <w:left w:val="nil"/>
                <w:bottom w:val="nil"/>
                <w:right w:val="nil"/>
                <w:between w:val="nil"/>
              </w:pBdr>
              <w:rPr>
                <w:rFonts w:ascii="Sylfaen" w:eastAsia="Merriweather" w:hAnsi="Sylfaen" w:cs="Merriweather"/>
                <w:sz w:val="14"/>
                <w:szCs w:val="14"/>
              </w:rPr>
            </w:pPr>
          </w:p>
        </w:tc>
        <w:tc>
          <w:tcPr>
            <w:tcW w:w="857" w:type="dxa"/>
            <w:shd w:val="clear" w:color="auto" w:fill="A6A6A6"/>
            <w:tcMar>
              <w:top w:w="0" w:type="dxa"/>
              <w:left w:w="108" w:type="dxa"/>
              <w:bottom w:w="0" w:type="dxa"/>
              <w:right w:w="108" w:type="dxa"/>
            </w:tcMar>
            <w:vAlign w:val="center"/>
          </w:tcPr>
          <w:p w14:paraId="32B06654" w14:textId="456773C5" w:rsidR="001E2A57" w:rsidRPr="00E14C25" w:rsidRDefault="001E2A57" w:rsidP="001E2A57">
            <w:pPr>
              <w:jc w:val="both"/>
              <w:rPr>
                <w:rFonts w:ascii="Sylfaen" w:eastAsia="Merriweather" w:hAnsi="Sylfaen" w:cs="Merriweather"/>
                <w:sz w:val="14"/>
                <w:szCs w:val="14"/>
              </w:rPr>
            </w:pPr>
            <w:r w:rsidRPr="00E14C25">
              <w:rPr>
                <w:rFonts w:ascii="Sylfaen" w:eastAsia="Merriweather" w:hAnsi="Sylfaen" w:cs="Merriweather"/>
                <w:sz w:val="14"/>
                <w:szCs w:val="14"/>
              </w:rPr>
              <w:t>1</w:t>
            </w:r>
            <w:r w:rsidR="00433FBF" w:rsidRPr="00E14C25">
              <w:rPr>
                <w:rFonts w:ascii="Sylfaen" w:eastAsia="Merriweather" w:hAnsi="Sylfaen" w:cs="Merriweather"/>
                <w:sz w:val="14"/>
                <w:szCs w:val="14"/>
                <w:lang w:val="ka-GE"/>
              </w:rPr>
              <w:t>6</w:t>
            </w:r>
            <w:r w:rsidRPr="00E14C25">
              <w:rPr>
                <w:rFonts w:ascii="Sylfaen" w:eastAsia="Merriweather" w:hAnsi="Sylfaen" w:cs="Merriweather"/>
                <w:sz w:val="14"/>
                <w:szCs w:val="14"/>
              </w:rPr>
              <w:t>.2.</w:t>
            </w:r>
            <w:r w:rsidR="00433FBF" w:rsidRPr="00E14C25">
              <w:rPr>
                <w:rFonts w:ascii="Sylfaen" w:eastAsia="Merriweather" w:hAnsi="Sylfaen" w:cs="Merriweather"/>
                <w:sz w:val="14"/>
                <w:szCs w:val="14"/>
                <w:lang w:val="ka-GE"/>
              </w:rPr>
              <w:t>11</w:t>
            </w:r>
            <w:r w:rsidRPr="00E14C25">
              <w:rPr>
                <w:rFonts w:ascii="Sylfaen" w:eastAsia="Merriweather" w:hAnsi="Sylfaen" w:cs="Merriweather"/>
                <w:sz w:val="14"/>
                <w:szCs w:val="14"/>
              </w:rPr>
              <w:t>.2</w:t>
            </w:r>
          </w:p>
        </w:tc>
        <w:tc>
          <w:tcPr>
            <w:tcW w:w="1594" w:type="dxa"/>
            <w:shd w:val="clear" w:color="auto" w:fill="F2F2F2"/>
            <w:vAlign w:val="center"/>
          </w:tcPr>
          <w:p w14:paraId="3452640E" w14:textId="77777777" w:rsidR="001E2A57" w:rsidRPr="00E14C25" w:rsidRDefault="001E2A57" w:rsidP="001E2A57">
            <w:pPr>
              <w:jc w:val="both"/>
              <w:rPr>
                <w:rFonts w:ascii="Sylfaen" w:eastAsia="Arial Unicode MS" w:hAnsi="Sylfaen" w:cs="Arial Unicode MS"/>
                <w:sz w:val="14"/>
                <w:szCs w:val="14"/>
              </w:rPr>
            </w:pPr>
            <w:r w:rsidRPr="00E14C25">
              <w:rPr>
                <w:rFonts w:ascii="Sylfaen" w:eastAsia="Arial Unicode MS" w:hAnsi="Sylfaen" w:cs="Arial Unicode MS"/>
                <w:sz w:val="14"/>
                <w:szCs w:val="14"/>
              </w:rPr>
              <w:t xml:space="preserve">სულ მცირე 5 საგანმანათლებლო ინიციატივა (კონკურსი, კონფერენცია და სხვა) </w:t>
            </w:r>
          </w:p>
        </w:tc>
        <w:tc>
          <w:tcPr>
            <w:tcW w:w="1437" w:type="dxa"/>
            <w:gridSpan w:val="5"/>
            <w:shd w:val="clear" w:color="auto" w:fill="F2F2F2"/>
            <w:tcMar>
              <w:top w:w="0" w:type="dxa"/>
              <w:left w:w="108" w:type="dxa"/>
              <w:bottom w:w="0" w:type="dxa"/>
              <w:right w:w="108" w:type="dxa"/>
            </w:tcMar>
            <w:vAlign w:val="center"/>
          </w:tcPr>
          <w:p w14:paraId="57D5481F" w14:textId="4FBF4DBA" w:rsidR="001E2A57" w:rsidRPr="00E14C25" w:rsidRDefault="00831AC9" w:rsidP="00433FBF">
            <w:pPr>
              <w:rPr>
                <w:rFonts w:ascii="Sylfaen" w:eastAsia="Arial Unicode MS" w:hAnsi="Sylfaen" w:cs="Arial Unicode MS"/>
                <w:sz w:val="14"/>
                <w:szCs w:val="14"/>
              </w:rPr>
            </w:pPr>
            <w:r w:rsidRPr="00E14C25">
              <w:rPr>
                <w:rFonts w:ascii="Sylfaen" w:eastAsia="Merriweather" w:hAnsi="Sylfaen" w:cs="Merriweather"/>
                <w:sz w:val="14"/>
                <w:szCs w:val="14"/>
              </w:rPr>
              <w:t xml:space="preserve">გარემოს დაცვისა და სოფლის მეურნეობის </w:t>
            </w:r>
            <w:r w:rsidR="00433FBF" w:rsidRPr="00E14C25">
              <w:rPr>
                <w:rFonts w:ascii="Sylfaen" w:eastAsia="Merriweather" w:hAnsi="Sylfaen" w:cs="Merriweather"/>
                <w:sz w:val="14"/>
                <w:szCs w:val="14"/>
              </w:rPr>
              <w:t>სამინისტროს NEAP</w:t>
            </w:r>
            <w:r w:rsidRPr="00E14C25">
              <w:rPr>
                <w:rFonts w:ascii="Sylfaen" w:eastAsia="Merriweather" w:hAnsi="Sylfaen" w:cs="Merriweather"/>
                <w:sz w:val="14"/>
                <w:szCs w:val="14"/>
              </w:rPr>
              <w:t>-4-ის მონიტორინგის ანგარიში</w:t>
            </w:r>
          </w:p>
        </w:tc>
        <w:tc>
          <w:tcPr>
            <w:tcW w:w="1309" w:type="dxa"/>
            <w:gridSpan w:val="3"/>
            <w:shd w:val="clear" w:color="auto" w:fill="F2F2F2"/>
            <w:tcMar>
              <w:top w:w="0" w:type="dxa"/>
              <w:left w:w="108" w:type="dxa"/>
              <w:bottom w:w="0" w:type="dxa"/>
              <w:right w:w="108" w:type="dxa"/>
            </w:tcMar>
            <w:vAlign w:val="center"/>
          </w:tcPr>
          <w:p w14:paraId="2C3CC1B4" w14:textId="77777777" w:rsidR="001E2A57" w:rsidRPr="00E14C25" w:rsidRDefault="001E2A57" w:rsidP="00433FBF">
            <w:pPr>
              <w:rPr>
                <w:rFonts w:ascii="Sylfaen" w:eastAsia="Arial Unicode MS" w:hAnsi="Sylfaen" w:cs="Arial Unicode MS"/>
                <w:sz w:val="14"/>
                <w:szCs w:val="14"/>
              </w:rPr>
            </w:pPr>
            <w:r w:rsidRPr="00E14C25">
              <w:rPr>
                <w:rFonts w:ascii="Sylfaen" w:eastAsia="Arial Unicode MS" w:hAnsi="Sylfaen" w:cs="Arial Unicode MS"/>
                <w:sz w:val="14"/>
                <w:szCs w:val="14"/>
              </w:rPr>
              <w:t>სსიპ გარემოსდაცვითი ინფორმაციისა და განათლების ცენტრი</w:t>
            </w:r>
          </w:p>
        </w:tc>
        <w:tc>
          <w:tcPr>
            <w:tcW w:w="1817" w:type="dxa"/>
            <w:gridSpan w:val="7"/>
            <w:shd w:val="clear" w:color="auto" w:fill="F2F2F2"/>
            <w:tcMar>
              <w:top w:w="0" w:type="dxa"/>
              <w:left w:w="108" w:type="dxa"/>
              <w:bottom w:w="0" w:type="dxa"/>
              <w:right w:w="108" w:type="dxa"/>
            </w:tcMar>
            <w:vAlign w:val="center"/>
          </w:tcPr>
          <w:p w14:paraId="31DFD435" w14:textId="0D9711B8" w:rsidR="001E2A57" w:rsidRPr="00E14C25" w:rsidRDefault="001E2A57" w:rsidP="001E2A57">
            <w:pPr>
              <w:jc w:val="both"/>
              <w:rPr>
                <w:rFonts w:ascii="Sylfaen" w:eastAsia="Merriweather" w:hAnsi="Sylfaen" w:cs="Merriweather"/>
                <w:sz w:val="14"/>
                <w:szCs w:val="14"/>
              </w:rPr>
            </w:pPr>
            <w:r w:rsidRPr="00E14C25">
              <w:rPr>
                <w:rFonts w:ascii="Sylfaen" w:eastAsia="Merriweather" w:hAnsi="Sylfaen" w:cs="Merriweather"/>
                <w:sz w:val="14"/>
                <w:szCs w:val="14"/>
              </w:rPr>
              <w:t xml:space="preserve">გარემოს დაცვისა და სოფლის მეურნეობის სამინისტრო/ ბიომრავალფეროვნებისა და სატყეო დეპარტამენტი </w:t>
            </w:r>
          </w:p>
          <w:p w14:paraId="72DCC978" w14:textId="77777777" w:rsidR="001E2A57" w:rsidRPr="00E14C25" w:rsidRDefault="001E2A57" w:rsidP="001E2A57">
            <w:pPr>
              <w:jc w:val="both"/>
              <w:rPr>
                <w:rFonts w:ascii="Sylfaen" w:eastAsia="Merriweather" w:hAnsi="Sylfaen" w:cs="Merriweather"/>
                <w:sz w:val="14"/>
                <w:szCs w:val="14"/>
              </w:rPr>
            </w:pPr>
          </w:p>
          <w:p w14:paraId="1B2A0718" w14:textId="778F6ED2" w:rsidR="001E2A57" w:rsidRPr="00E14C25" w:rsidRDefault="001E2A57" w:rsidP="00433FBF">
            <w:pPr>
              <w:rPr>
                <w:rFonts w:ascii="Sylfaen" w:eastAsia="Merriweather" w:hAnsi="Sylfaen" w:cs="Merriweather"/>
                <w:sz w:val="14"/>
                <w:szCs w:val="14"/>
              </w:rPr>
            </w:pPr>
            <w:r w:rsidRPr="00E14C25">
              <w:rPr>
                <w:rFonts w:ascii="Sylfaen" w:eastAsia="Merriweather" w:hAnsi="Sylfaen" w:cs="Merriweather"/>
                <w:sz w:val="14"/>
                <w:szCs w:val="14"/>
              </w:rPr>
              <w:t xml:space="preserve">სსიპ ეროვნული სატყეო სააგენტო </w:t>
            </w:r>
          </w:p>
          <w:p w14:paraId="365ED8FE" w14:textId="77777777" w:rsidR="001E2A57" w:rsidRPr="00E14C25" w:rsidRDefault="001E2A57" w:rsidP="001E2A57">
            <w:pPr>
              <w:jc w:val="both"/>
              <w:rPr>
                <w:rFonts w:ascii="Sylfaen" w:eastAsia="Merriweather" w:hAnsi="Sylfaen" w:cs="Merriweather"/>
                <w:sz w:val="14"/>
                <w:szCs w:val="14"/>
              </w:rPr>
            </w:pPr>
          </w:p>
          <w:p w14:paraId="6FB767BB" w14:textId="77777777" w:rsidR="001E2A57" w:rsidRPr="00E14C25" w:rsidRDefault="001E2A57" w:rsidP="001E2A57">
            <w:pPr>
              <w:jc w:val="both"/>
              <w:rPr>
                <w:rFonts w:ascii="Sylfaen" w:eastAsia="Merriweather" w:hAnsi="Sylfaen" w:cs="Merriweather"/>
                <w:sz w:val="14"/>
                <w:szCs w:val="14"/>
              </w:rPr>
            </w:pPr>
            <w:r w:rsidRPr="00E14C25">
              <w:rPr>
                <w:rFonts w:ascii="Sylfaen" w:eastAsia="Merriweather" w:hAnsi="Sylfaen" w:cs="Merriweather"/>
                <w:sz w:val="14"/>
                <w:szCs w:val="14"/>
              </w:rPr>
              <w:t>სსდ გარემოსდაცვითი ზედამხედველობის დეპარტამენტი</w:t>
            </w:r>
          </w:p>
        </w:tc>
        <w:tc>
          <w:tcPr>
            <w:tcW w:w="923" w:type="dxa"/>
            <w:gridSpan w:val="3"/>
            <w:shd w:val="clear" w:color="auto" w:fill="F2F2F2"/>
            <w:tcMar>
              <w:top w:w="0" w:type="dxa"/>
              <w:left w:w="108" w:type="dxa"/>
              <w:bottom w:w="0" w:type="dxa"/>
              <w:right w:w="108" w:type="dxa"/>
            </w:tcMar>
            <w:vAlign w:val="center"/>
          </w:tcPr>
          <w:p w14:paraId="6A135A81" w14:textId="77777777" w:rsidR="001E2A57" w:rsidRPr="00E14C25" w:rsidRDefault="001E2A57" w:rsidP="001E2A57">
            <w:pPr>
              <w:jc w:val="both"/>
              <w:rPr>
                <w:rFonts w:ascii="Sylfaen" w:eastAsia="Merriweather" w:hAnsi="Sylfaen" w:cs="Merriweather"/>
                <w:sz w:val="14"/>
                <w:szCs w:val="14"/>
              </w:rPr>
            </w:pPr>
            <w:r w:rsidRPr="00E14C25">
              <w:rPr>
                <w:rFonts w:ascii="Sylfaen" w:eastAsia="Merriweather" w:hAnsi="Sylfaen" w:cs="Merriweather"/>
                <w:sz w:val="14"/>
                <w:szCs w:val="14"/>
              </w:rPr>
              <w:t>2026 წ.   IV კვარტ.</w:t>
            </w:r>
          </w:p>
        </w:tc>
        <w:tc>
          <w:tcPr>
            <w:tcW w:w="589" w:type="dxa"/>
            <w:gridSpan w:val="3"/>
            <w:shd w:val="clear" w:color="auto" w:fill="F2F2F2"/>
            <w:tcMar>
              <w:top w:w="0" w:type="dxa"/>
              <w:left w:w="108" w:type="dxa"/>
              <w:bottom w:w="0" w:type="dxa"/>
              <w:right w:w="108" w:type="dxa"/>
            </w:tcMar>
            <w:vAlign w:val="center"/>
          </w:tcPr>
          <w:p w14:paraId="03840486" w14:textId="5DDE9949" w:rsidR="001E2A57" w:rsidRPr="00E14C25" w:rsidRDefault="007B6796" w:rsidP="001E2A57">
            <w:pPr>
              <w:jc w:val="both"/>
              <w:rPr>
                <w:rFonts w:ascii="Sylfaen" w:eastAsia="Merriweather" w:hAnsi="Sylfaen" w:cs="Merriweather"/>
                <w:sz w:val="14"/>
                <w:szCs w:val="14"/>
              </w:rPr>
            </w:pPr>
            <w:r w:rsidRPr="00E14C25">
              <w:rPr>
                <w:rFonts w:ascii="Sylfaen" w:hAnsi="Sylfaen" w:cs="Calibri"/>
                <w:sz w:val="14"/>
                <w:szCs w:val="14"/>
              </w:rPr>
              <w:t>21,020</w:t>
            </w:r>
          </w:p>
        </w:tc>
        <w:tc>
          <w:tcPr>
            <w:tcW w:w="783" w:type="dxa"/>
            <w:shd w:val="clear" w:color="auto" w:fill="F2F2F2"/>
            <w:tcMar>
              <w:top w:w="0" w:type="dxa"/>
              <w:left w:w="108" w:type="dxa"/>
              <w:bottom w:w="0" w:type="dxa"/>
              <w:right w:w="108" w:type="dxa"/>
            </w:tcMar>
            <w:vAlign w:val="center"/>
          </w:tcPr>
          <w:p w14:paraId="7AAE2D3E" w14:textId="77777777" w:rsidR="001E2A57" w:rsidRPr="00E14C25" w:rsidRDefault="001E2A57" w:rsidP="001E2A57">
            <w:pPr>
              <w:jc w:val="both"/>
              <w:rPr>
                <w:rFonts w:ascii="Sylfaen" w:eastAsia="Merriweather" w:hAnsi="Sylfaen" w:cs="Merriweather"/>
                <w:sz w:val="14"/>
                <w:szCs w:val="14"/>
              </w:rPr>
            </w:pPr>
          </w:p>
        </w:tc>
        <w:tc>
          <w:tcPr>
            <w:tcW w:w="518" w:type="dxa"/>
            <w:gridSpan w:val="2"/>
            <w:shd w:val="clear" w:color="auto" w:fill="F2F2F2"/>
            <w:vAlign w:val="center"/>
          </w:tcPr>
          <w:p w14:paraId="070A95F1" w14:textId="0018E232" w:rsidR="001E2A57" w:rsidRPr="00E14C25" w:rsidRDefault="00FB139B" w:rsidP="001E2A57">
            <w:pPr>
              <w:jc w:val="both"/>
              <w:rPr>
                <w:rFonts w:ascii="Sylfaen" w:eastAsia="Merriweather" w:hAnsi="Sylfaen" w:cs="Merriweather"/>
                <w:sz w:val="14"/>
                <w:szCs w:val="14"/>
              </w:rPr>
            </w:pPr>
            <w:r w:rsidRPr="00E14C25">
              <w:rPr>
                <w:rFonts w:ascii="Sylfaen" w:eastAsia="Merriweather" w:hAnsi="Sylfaen" w:cs="Merriweather"/>
                <w:sz w:val="14"/>
                <w:szCs w:val="14"/>
              </w:rPr>
              <w:t>31 11</w:t>
            </w:r>
          </w:p>
        </w:tc>
        <w:tc>
          <w:tcPr>
            <w:tcW w:w="517" w:type="dxa"/>
            <w:shd w:val="clear" w:color="auto" w:fill="F2F2F2"/>
            <w:vAlign w:val="center"/>
          </w:tcPr>
          <w:p w14:paraId="3C27001D" w14:textId="1D8D4304" w:rsidR="001E2A57" w:rsidRPr="00E14C25" w:rsidRDefault="007B6796" w:rsidP="001E2A57">
            <w:pPr>
              <w:jc w:val="both"/>
              <w:rPr>
                <w:rFonts w:ascii="Sylfaen" w:eastAsia="Merriweather" w:hAnsi="Sylfaen" w:cs="Merriweather"/>
                <w:sz w:val="14"/>
                <w:szCs w:val="14"/>
              </w:rPr>
            </w:pPr>
            <w:r w:rsidRPr="00E14C25">
              <w:rPr>
                <w:rFonts w:ascii="Sylfaen" w:hAnsi="Sylfaen" w:cs="Calibri"/>
                <w:sz w:val="14"/>
                <w:szCs w:val="14"/>
              </w:rPr>
              <w:t>21,020</w:t>
            </w:r>
          </w:p>
        </w:tc>
        <w:tc>
          <w:tcPr>
            <w:tcW w:w="658" w:type="dxa"/>
            <w:gridSpan w:val="2"/>
            <w:shd w:val="clear" w:color="auto" w:fill="F2F2F2"/>
            <w:vAlign w:val="center"/>
          </w:tcPr>
          <w:p w14:paraId="3F3C2FE7" w14:textId="77777777" w:rsidR="001E2A57" w:rsidRPr="00E14C25" w:rsidRDefault="001E2A57" w:rsidP="001E2A57">
            <w:pPr>
              <w:jc w:val="both"/>
              <w:rPr>
                <w:rFonts w:ascii="Sylfaen" w:eastAsia="Merriweather" w:hAnsi="Sylfaen" w:cs="Merriweather"/>
                <w:sz w:val="14"/>
                <w:szCs w:val="14"/>
              </w:rPr>
            </w:pPr>
            <w:r w:rsidRPr="00E14C25">
              <w:rPr>
                <w:rFonts w:ascii="Sylfaen" w:eastAsia="Merriweather" w:hAnsi="Sylfaen" w:cs="Merriweather"/>
                <w:sz w:val="14"/>
                <w:szCs w:val="14"/>
              </w:rPr>
              <w:t>GCF/GIZ</w:t>
            </w:r>
          </w:p>
        </w:tc>
        <w:tc>
          <w:tcPr>
            <w:tcW w:w="1188" w:type="dxa"/>
            <w:shd w:val="clear" w:color="auto" w:fill="F2F2F2"/>
            <w:vAlign w:val="center"/>
          </w:tcPr>
          <w:p w14:paraId="030682D2" w14:textId="77777777" w:rsidR="001E2A57" w:rsidRPr="00E14C25" w:rsidRDefault="001E2A57" w:rsidP="001E2A57">
            <w:pPr>
              <w:jc w:val="both"/>
              <w:rPr>
                <w:rFonts w:ascii="Sylfaen" w:eastAsia="Merriweather" w:hAnsi="Sylfaen" w:cs="Merriweather"/>
                <w:sz w:val="14"/>
                <w:szCs w:val="14"/>
              </w:rPr>
            </w:pPr>
          </w:p>
        </w:tc>
      </w:tr>
      <w:tr w:rsidR="001E2A57" w:rsidRPr="00865018" w14:paraId="5FD9EC28" w14:textId="77777777" w:rsidTr="00E53E17">
        <w:tblPrEx>
          <w:tblLook w:val="0400" w:firstRow="0" w:lastRow="0" w:firstColumn="0" w:lastColumn="0" w:noHBand="0" w:noVBand="1"/>
        </w:tblPrEx>
        <w:trPr>
          <w:gridAfter w:val="2"/>
          <w:wAfter w:w="128" w:type="dxa"/>
          <w:trHeight w:val="630"/>
        </w:trPr>
        <w:tc>
          <w:tcPr>
            <w:tcW w:w="826" w:type="dxa"/>
            <w:gridSpan w:val="2"/>
            <w:shd w:val="clear" w:color="auto" w:fill="A6A6A6"/>
            <w:tcMar>
              <w:top w:w="0" w:type="dxa"/>
              <w:left w:w="108" w:type="dxa"/>
              <w:bottom w:w="0" w:type="dxa"/>
              <w:right w:w="108" w:type="dxa"/>
            </w:tcMar>
            <w:vAlign w:val="center"/>
          </w:tcPr>
          <w:p w14:paraId="31FEE0CA" w14:textId="49703EDE" w:rsidR="001E2A57" w:rsidRPr="00E14C25" w:rsidRDefault="001E2A57" w:rsidP="001E2A57">
            <w:pPr>
              <w:pBdr>
                <w:top w:val="nil"/>
                <w:left w:val="nil"/>
                <w:bottom w:val="nil"/>
                <w:right w:val="nil"/>
                <w:between w:val="nil"/>
              </w:pBdr>
              <w:jc w:val="both"/>
              <w:rPr>
                <w:rFonts w:ascii="Sylfaen" w:eastAsia="Merriweather" w:hAnsi="Sylfaen" w:cs="Merriweather"/>
                <w:sz w:val="14"/>
                <w:szCs w:val="14"/>
              </w:rPr>
            </w:pPr>
            <w:r w:rsidRPr="00E14C25">
              <w:rPr>
                <w:rFonts w:ascii="Sylfaen" w:eastAsia="Merriweather" w:hAnsi="Sylfaen" w:cs="Merriweather"/>
                <w:b/>
                <w:sz w:val="14"/>
                <w:szCs w:val="14"/>
              </w:rPr>
              <w:lastRenderedPageBreak/>
              <w:t>1</w:t>
            </w:r>
            <w:r w:rsidR="00433FBF" w:rsidRPr="00E14C25">
              <w:rPr>
                <w:rFonts w:ascii="Sylfaen" w:eastAsia="Merriweather" w:hAnsi="Sylfaen" w:cs="Merriweather"/>
                <w:b/>
                <w:sz w:val="14"/>
                <w:szCs w:val="14"/>
                <w:lang w:val="ka-GE"/>
              </w:rPr>
              <w:t>6</w:t>
            </w:r>
            <w:r w:rsidRPr="00E14C25">
              <w:rPr>
                <w:rFonts w:ascii="Sylfaen" w:eastAsia="Merriweather" w:hAnsi="Sylfaen" w:cs="Merriweather"/>
                <w:b/>
                <w:sz w:val="14"/>
                <w:szCs w:val="14"/>
              </w:rPr>
              <w:t>.2.</w:t>
            </w:r>
            <w:r w:rsidR="0002686D" w:rsidRPr="00E14C25">
              <w:rPr>
                <w:rFonts w:ascii="Sylfaen" w:eastAsia="Merriweather" w:hAnsi="Sylfaen" w:cs="Merriweather"/>
                <w:b/>
                <w:sz w:val="14"/>
                <w:szCs w:val="14"/>
                <w:lang w:val="ka-GE"/>
              </w:rPr>
              <w:t>12</w:t>
            </w:r>
          </w:p>
        </w:tc>
        <w:tc>
          <w:tcPr>
            <w:tcW w:w="1560" w:type="dxa"/>
            <w:gridSpan w:val="3"/>
            <w:shd w:val="clear" w:color="auto" w:fill="F2F2F2"/>
            <w:vAlign w:val="center"/>
          </w:tcPr>
          <w:p w14:paraId="1A0262E7" w14:textId="77777777" w:rsidR="001E2A57" w:rsidRPr="00E14C25" w:rsidRDefault="001E2A57" w:rsidP="001E2A57">
            <w:pPr>
              <w:widowControl w:val="0"/>
              <w:pBdr>
                <w:top w:val="nil"/>
                <w:left w:val="nil"/>
                <w:bottom w:val="nil"/>
                <w:right w:val="nil"/>
                <w:between w:val="nil"/>
              </w:pBdr>
              <w:rPr>
                <w:rFonts w:ascii="Sylfaen" w:eastAsia="Merriweather" w:hAnsi="Sylfaen" w:cs="Merriweather"/>
                <w:sz w:val="14"/>
                <w:szCs w:val="14"/>
              </w:rPr>
            </w:pPr>
            <w:r w:rsidRPr="00E14C25">
              <w:rPr>
                <w:rFonts w:ascii="Sylfaen" w:eastAsia="Merriweather" w:hAnsi="Sylfaen" w:cs="Merriweather"/>
                <w:sz w:val="14"/>
                <w:szCs w:val="14"/>
              </w:rPr>
              <w:t xml:space="preserve">ფართო საზოგადოების ცნობიერების ასამაღლებელი კამპანიის წარმოება რადიაციული დაცვის, ბირთვული უსაფრთხოებისა და დაცულობის შესახებ </w:t>
            </w:r>
          </w:p>
        </w:tc>
        <w:tc>
          <w:tcPr>
            <w:tcW w:w="857" w:type="dxa"/>
            <w:shd w:val="clear" w:color="auto" w:fill="A6A6A6"/>
            <w:tcMar>
              <w:top w:w="0" w:type="dxa"/>
              <w:left w:w="108" w:type="dxa"/>
              <w:bottom w:w="0" w:type="dxa"/>
              <w:right w:w="108" w:type="dxa"/>
            </w:tcMar>
            <w:vAlign w:val="center"/>
          </w:tcPr>
          <w:p w14:paraId="6898F043" w14:textId="2999BBD0" w:rsidR="001E2A57" w:rsidRPr="00E14C25" w:rsidRDefault="001E2A57" w:rsidP="001E2A57">
            <w:pPr>
              <w:jc w:val="both"/>
              <w:rPr>
                <w:rFonts w:ascii="Sylfaen" w:eastAsia="Merriweather" w:hAnsi="Sylfaen" w:cs="Merriweather"/>
                <w:sz w:val="14"/>
                <w:szCs w:val="14"/>
              </w:rPr>
            </w:pPr>
            <w:r w:rsidRPr="00E14C25">
              <w:rPr>
                <w:rFonts w:ascii="Sylfaen" w:eastAsia="Merriweather" w:hAnsi="Sylfaen" w:cs="Merriweather"/>
                <w:sz w:val="14"/>
                <w:szCs w:val="14"/>
              </w:rPr>
              <w:t>1</w:t>
            </w:r>
            <w:r w:rsidR="00433FBF" w:rsidRPr="00E14C25">
              <w:rPr>
                <w:rFonts w:ascii="Sylfaen" w:eastAsia="Merriweather" w:hAnsi="Sylfaen" w:cs="Merriweather"/>
                <w:sz w:val="14"/>
                <w:szCs w:val="14"/>
                <w:lang w:val="ka-GE"/>
              </w:rPr>
              <w:t>6</w:t>
            </w:r>
            <w:r w:rsidRPr="00E14C25">
              <w:rPr>
                <w:rFonts w:ascii="Sylfaen" w:eastAsia="Merriweather" w:hAnsi="Sylfaen" w:cs="Merriweather"/>
                <w:sz w:val="14"/>
                <w:szCs w:val="14"/>
              </w:rPr>
              <w:t>.2.</w:t>
            </w:r>
            <w:r w:rsidR="00433FBF" w:rsidRPr="00E14C25">
              <w:rPr>
                <w:rFonts w:ascii="Sylfaen" w:eastAsia="Merriweather" w:hAnsi="Sylfaen" w:cs="Merriweather"/>
                <w:sz w:val="14"/>
                <w:szCs w:val="14"/>
                <w:lang w:val="ka-GE"/>
              </w:rPr>
              <w:t>12</w:t>
            </w:r>
            <w:r w:rsidRPr="00E14C25">
              <w:rPr>
                <w:rFonts w:ascii="Sylfaen" w:eastAsia="Merriweather" w:hAnsi="Sylfaen" w:cs="Merriweather"/>
                <w:sz w:val="14"/>
                <w:szCs w:val="14"/>
              </w:rPr>
              <w:t>.1</w:t>
            </w:r>
          </w:p>
        </w:tc>
        <w:tc>
          <w:tcPr>
            <w:tcW w:w="1594" w:type="dxa"/>
            <w:shd w:val="clear" w:color="auto" w:fill="F2F2F2"/>
            <w:vAlign w:val="center"/>
          </w:tcPr>
          <w:p w14:paraId="4E462AF5" w14:textId="77777777" w:rsidR="001E2A57" w:rsidRPr="00E14C25" w:rsidRDefault="001E2A57" w:rsidP="001E2A57">
            <w:pPr>
              <w:jc w:val="both"/>
              <w:rPr>
                <w:rFonts w:ascii="Sylfaen" w:eastAsia="Arial Unicode MS" w:hAnsi="Sylfaen" w:cs="Arial Unicode MS"/>
                <w:sz w:val="14"/>
                <w:szCs w:val="14"/>
              </w:rPr>
            </w:pPr>
            <w:r w:rsidRPr="00E14C25">
              <w:rPr>
                <w:rFonts w:ascii="Sylfaen" w:eastAsia="Arial Unicode MS" w:hAnsi="Sylfaen" w:cs="Arial Unicode MS"/>
                <w:sz w:val="14"/>
                <w:szCs w:val="14"/>
              </w:rPr>
              <w:t xml:space="preserve">ცნობიერების ასამაღლებელი სულ მცირე 5 საინფორმაციო შეხვედრა </w:t>
            </w:r>
          </w:p>
          <w:p w14:paraId="74EAD311" w14:textId="77777777" w:rsidR="001E2A57" w:rsidRPr="00E14C25" w:rsidRDefault="001E2A57" w:rsidP="001E2A57">
            <w:pPr>
              <w:jc w:val="both"/>
              <w:rPr>
                <w:rFonts w:ascii="Sylfaen" w:eastAsia="Arial Unicode MS" w:hAnsi="Sylfaen" w:cs="Arial Unicode MS"/>
                <w:sz w:val="14"/>
                <w:szCs w:val="14"/>
              </w:rPr>
            </w:pPr>
          </w:p>
          <w:p w14:paraId="6FB019C0" w14:textId="77777777" w:rsidR="001E2A57" w:rsidRPr="00E14C25" w:rsidRDefault="001E2A57" w:rsidP="001E2A57">
            <w:pPr>
              <w:jc w:val="both"/>
              <w:rPr>
                <w:rFonts w:ascii="Sylfaen" w:eastAsia="Arial Unicode MS" w:hAnsi="Sylfaen" w:cs="Arial Unicode MS"/>
                <w:sz w:val="14"/>
                <w:szCs w:val="14"/>
              </w:rPr>
            </w:pPr>
          </w:p>
        </w:tc>
        <w:tc>
          <w:tcPr>
            <w:tcW w:w="1437" w:type="dxa"/>
            <w:gridSpan w:val="5"/>
            <w:shd w:val="clear" w:color="auto" w:fill="F2F2F2"/>
            <w:tcMar>
              <w:top w:w="0" w:type="dxa"/>
              <w:left w:w="108" w:type="dxa"/>
              <w:bottom w:w="0" w:type="dxa"/>
              <w:right w:w="108" w:type="dxa"/>
            </w:tcMar>
            <w:vAlign w:val="center"/>
          </w:tcPr>
          <w:p w14:paraId="51D8CE37" w14:textId="77777777" w:rsidR="001E2A57" w:rsidRPr="00E14C25" w:rsidRDefault="001E2A57" w:rsidP="001E2A57">
            <w:pPr>
              <w:jc w:val="both"/>
              <w:rPr>
                <w:rFonts w:ascii="Sylfaen" w:eastAsia="Arial Unicode MS" w:hAnsi="Sylfaen" w:cs="Arial Unicode MS"/>
                <w:sz w:val="14"/>
                <w:szCs w:val="14"/>
              </w:rPr>
            </w:pPr>
            <w:r w:rsidRPr="00E14C25">
              <w:rPr>
                <w:rFonts w:ascii="Sylfaen" w:eastAsia="Arial Unicode MS" w:hAnsi="Sylfaen" w:cs="Arial Unicode MS"/>
                <w:sz w:val="14"/>
                <w:szCs w:val="14"/>
              </w:rPr>
              <w:t xml:space="preserve">სსიპ ბირთვული და რადიაციული უსაფრთხოების სააგენტოს ანგარიში </w:t>
            </w:r>
          </w:p>
        </w:tc>
        <w:tc>
          <w:tcPr>
            <w:tcW w:w="1309" w:type="dxa"/>
            <w:gridSpan w:val="3"/>
            <w:shd w:val="clear" w:color="auto" w:fill="F2F2F2"/>
            <w:tcMar>
              <w:top w:w="0" w:type="dxa"/>
              <w:left w:w="108" w:type="dxa"/>
              <w:bottom w:w="0" w:type="dxa"/>
              <w:right w:w="108" w:type="dxa"/>
            </w:tcMar>
            <w:vAlign w:val="center"/>
          </w:tcPr>
          <w:p w14:paraId="056BEA60" w14:textId="77777777" w:rsidR="001E2A57" w:rsidRPr="00E14C25" w:rsidRDefault="001E2A57" w:rsidP="001E2A57">
            <w:pPr>
              <w:jc w:val="both"/>
              <w:rPr>
                <w:rFonts w:ascii="Sylfaen" w:eastAsia="Arial Unicode MS" w:hAnsi="Sylfaen" w:cs="Arial Unicode MS"/>
                <w:sz w:val="14"/>
                <w:szCs w:val="14"/>
              </w:rPr>
            </w:pPr>
            <w:r w:rsidRPr="00E14C25">
              <w:rPr>
                <w:rFonts w:ascii="Sylfaen" w:eastAsia="Arial Unicode MS" w:hAnsi="Sylfaen" w:cs="Arial Unicode MS"/>
                <w:sz w:val="14"/>
                <w:szCs w:val="14"/>
              </w:rPr>
              <w:t>სსიპ ბირთვული და რადიაციული უსაფრთხოების სააგენტო</w:t>
            </w:r>
          </w:p>
        </w:tc>
        <w:tc>
          <w:tcPr>
            <w:tcW w:w="1817" w:type="dxa"/>
            <w:gridSpan w:val="7"/>
            <w:shd w:val="clear" w:color="auto" w:fill="F2F2F2"/>
            <w:tcMar>
              <w:top w:w="0" w:type="dxa"/>
              <w:left w:w="108" w:type="dxa"/>
              <w:bottom w:w="0" w:type="dxa"/>
              <w:right w:w="108" w:type="dxa"/>
            </w:tcMar>
            <w:vAlign w:val="center"/>
          </w:tcPr>
          <w:p w14:paraId="180B28EA" w14:textId="77777777" w:rsidR="001E2A57" w:rsidRPr="00E14C25" w:rsidRDefault="001E2A57" w:rsidP="001E2A57">
            <w:pPr>
              <w:jc w:val="both"/>
              <w:rPr>
                <w:rFonts w:ascii="Sylfaen" w:eastAsia="Merriweather" w:hAnsi="Sylfaen" w:cs="Merriweather"/>
                <w:sz w:val="14"/>
                <w:szCs w:val="14"/>
              </w:rPr>
            </w:pPr>
          </w:p>
        </w:tc>
        <w:tc>
          <w:tcPr>
            <w:tcW w:w="923" w:type="dxa"/>
            <w:gridSpan w:val="3"/>
            <w:shd w:val="clear" w:color="auto" w:fill="F2F2F2"/>
            <w:tcMar>
              <w:top w:w="0" w:type="dxa"/>
              <w:left w:w="108" w:type="dxa"/>
              <w:bottom w:w="0" w:type="dxa"/>
              <w:right w:w="108" w:type="dxa"/>
            </w:tcMar>
            <w:vAlign w:val="center"/>
          </w:tcPr>
          <w:p w14:paraId="7F2D49C8" w14:textId="77777777" w:rsidR="001E2A57" w:rsidRPr="00E14C25" w:rsidRDefault="001E2A57" w:rsidP="001E2A57">
            <w:pPr>
              <w:jc w:val="both"/>
              <w:rPr>
                <w:rFonts w:ascii="Sylfaen" w:eastAsia="Merriweather" w:hAnsi="Sylfaen" w:cs="Merriweather"/>
                <w:sz w:val="14"/>
                <w:szCs w:val="14"/>
              </w:rPr>
            </w:pPr>
            <w:r w:rsidRPr="00E14C25">
              <w:rPr>
                <w:rFonts w:ascii="Sylfaen" w:eastAsia="Merriweather" w:hAnsi="Sylfaen" w:cs="Merriweather"/>
                <w:sz w:val="14"/>
                <w:szCs w:val="14"/>
              </w:rPr>
              <w:t>2026 წ. IV კვარტ.</w:t>
            </w:r>
          </w:p>
        </w:tc>
        <w:tc>
          <w:tcPr>
            <w:tcW w:w="589" w:type="dxa"/>
            <w:gridSpan w:val="3"/>
            <w:shd w:val="clear" w:color="auto" w:fill="F2F2F2"/>
            <w:tcMar>
              <w:top w:w="0" w:type="dxa"/>
              <w:left w:w="108" w:type="dxa"/>
              <w:bottom w:w="0" w:type="dxa"/>
              <w:right w:w="108" w:type="dxa"/>
            </w:tcMar>
            <w:vAlign w:val="center"/>
          </w:tcPr>
          <w:p w14:paraId="07748761" w14:textId="78F4AEB0" w:rsidR="001E2A57" w:rsidRPr="00E14C25" w:rsidRDefault="001E2A57" w:rsidP="00E74ADE">
            <w:pPr>
              <w:jc w:val="center"/>
              <w:rPr>
                <w:rFonts w:ascii="Sylfaen" w:hAnsi="Sylfaen" w:cs="Calibri"/>
                <w:sz w:val="14"/>
                <w:szCs w:val="14"/>
              </w:rPr>
            </w:pPr>
          </w:p>
        </w:tc>
        <w:tc>
          <w:tcPr>
            <w:tcW w:w="783" w:type="dxa"/>
            <w:shd w:val="clear" w:color="auto" w:fill="F2F2F2"/>
            <w:tcMar>
              <w:top w:w="0" w:type="dxa"/>
              <w:left w:w="108" w:type="dxa"/>
              <w:bottom w:w="0" w:type="dxa"/>
              <w:right w:w="108" w:type="dxa"/>
            </w:tcMar>
            <w:vAlign w:val="center"/>
          </w:tcPr>
          <w:p w14:paraId="1C7A4252" w14:textId="062DC76D" w:rsidR="001E2A57" w:rsidRPr="00E14C25" w:rsidRDefault="001E2A57" w:rsidP="00E74ADE">
            <w:pPr>
              <w:jc w:val="center"/>
              <w:rPr>
                <w:rFonts w:ascii="Sylfaen" w:hAnsi="Sylfaen" w:cs="Calibri"/>
                <w:sz w:val="14"/>
                <w:szCs w:val="14"/>
                <w:lang w:val="ka-GE"/>
              </w:rPr>
            </w:pPr>
          </w:p>
        </w:tc>
        <w:tc>
          <w:tcPr>
            <w:tcW w:w="518" w:type="dxa"/>
            <w:gridSpan w:val="2"/>
            <w:shd w:val="clear" w:color="auto" w:fill="F2F2F2"/>
            <w:vAlign w:val="center"/>
          </w:tcPr>
          <w:p w14:paraId="194F1277" w14:textId="77777777" w:rsidR="001E2A57" w:rsidRPr="00E14C25" w:rsidRDefault="001E2A57" w:rsidP="00E74ADE">
            <w:pPr>
              <w:jc w:val="center"/>
              <w:rPr>
                <w:rFonts w:ascii="Sylfaen" w:hAnsi="Sylfaen" w:cs="Calibri"/>
                <w:sz w:val="14"/>
                <w:szCs w:val="14"/>
              </w:rPr>
            </w:pPr>
          </w:p>
        </w:tc>
        <w:tc>
          <w:tcPr>
            <w:tcW w:w="517" w:type="dxa"/>
            <w:shd w:val="clear" w:color="auto" w:fill="F2F2F2"/>
            <w:vAlign w:val="center"/>
          </w:tcPr>
          <w:p w14:paraId="09842E6F" w14:textId="4FA58FDF" w:rsidR="001E2A57" w:rsidRPr="00E14C25" w:rsidRDefault="001E2A57" w:rsidP="00E74ADE">
            <w:pPr>
              <w:jc w:val="center"/>
              <w:rPr>
                <w:rFonts w:ascii="Sylfaen" w:hAnsi="Sylfaen" w:cs="Calibri"/>
                <w:sz w:val="14"/>
                <w:szCs w:val="14"/>
              </w:rPr>
            </w:pPr>
          </w:p>
        </w:tc>
        <w:tc>
          <w:tcPr>
            <w:tcW w:w="658" w:type="dxa"/>
            <w:gridSpan w:val="2"/>
            <w:shd w:val="clear" w:color="auto" w:fill="F2F2F2"/>
            <w:vAlign w:val="center"/>
          </w:tcPr>
          <w:p w14:paraId="2EF60B94" w14:textId="78C7CDEF" w:rsidR="001E2A57" w:rsidRPr="00E14C25" w:rsidRDefault="001E2A57" w:rsidP="00F74D62">
            <w:pPr>
              <w:jc w:val="center"/>
              <w:rPr>
                <w:rFonts w:ascii="Sylfaen" w:eastAsia="Merriweather" w:hAnsi="Sylfaen" w:cs="Merriweather"/>
                <w:sz w:val="14"/>
                <w:szCs w:val="14"/>
                <w:lang w:val="ka-GE"/>
              </w:rPr>
            </w:pPr>
          </w:p>
        </w:tc>
        <w:tc>
          <w:tcPr>
            <w:tcW w:w="1188" w:type="dxa"/>
            <w:shd w:val="clear" w:color="auto" w:fill="F2F2F2"/>
            <w:vAlign w:val="center"/>
          </w:tcPr>
          <w:p w14:paraId="3026E989" w14:textId="77777777" w:rsidR="001E2A57" w:rsidRPr="00E14C25" w:rsidRDefault="001E2A57" w:rsidP="001E2A57">
            <w:pPr>
              <w:jc w:val="both"/>
              <w:rPr>
                <w:rFonts w:ascii="Sylfaen" w:eastAsia="Merriweather" w:hAnsi="Sylfaen" w:cs="Merriweather"/>
                <w:sz w:val="14"/>
                <w:szCs w:val="14"/>
              </w:rPr>
            </w:pPr>
          </w:p>
        </w:tc>
      </w:tr>
      <w:tr w:rsidR="0097508E" w:rsidRPr="00865018" w14:paraId="7FF87540" w14:textId="77777777" w:rsidTr="009F1EFC">
        <w:tblPrEx>
          <w:tblLook w:val="0400" w:firstRow="0" w:lastRow="0" w:firstColumn="0" w:lastColumn="0" w:noHBand="0" w:noVBand="1"/>
        </w:tblPrEx>
        <w:trPr>
          <w:gridAfter w:val="2"/>
          <w:wAfter w:w="128" w:type="dxa"/>
          <w:trHeight w:val="630"/>
        </w:trPr>
        <w:tc>
          <w:tcPr>
            <w:tcW w:w="826" w:type="dxa"/>
            <w:gridSpan w:val="2"/>
            <w:vMerge w:val="restart"/>
            <w:shd w:val="clear" w:color="auto" w:fill="A6A6A6"/>
            <w:tcMar>
              <w:top w:w="0" w:type="dxa"/>
              <w:left w:w="108" w:type="dxa"/>
              <w:bottom w:w="0" w:type="dxa"/>
              <w:right w:w="108" w:type="dxa"/>
            </w:tcMar>
            <w:vAlign w:val="center"/>
          </w:tcPr>
          <w:p w14:paraId="4645ADFF" w14:textId="1C188992" w:rsidR="0097508E" w:rsidRPr="00E14C25" w:rsidRDefault="0097508E" w:rsidP="0097508E">
            <w:pPr>
              <w:pBdr>
                <w:top w:val="nil"/>
                <w:left w:val="nil"/>
                <w:bottom w:val="nil"/>
                <w:right w:val="nil"/>
                <w:between w:val="nil"/>
              </w:pBdr>
              <w:jc w:val="both"/>
              <w:rPr>
                <w:rFonts w:ascii="Sylfaen" w:eastAsia="Merriweather" w:hAnsi="Sylfaen" w:cs="Merriweather"/>
                <w:sz w:val="14"/>
                <w:szCs w:val="14"/>
              </w:rPr>
            </w:pPr>
            <w:r w:rsidRPr="00E14C25">
              <w:rPr>
                <w:rFonts w:ascii="Sylfaen" w:eastAsia="Merriweather" w:hAnsi="Sylfaen" w:cs="Merriweather"/>
                <w:b/>
                <w:sz w:val="14"/>
                <w:szCs w:val="14"/>
              </w:rPr>
              <w:t>1</w:t>
            </w:r>
            <w:r w:rsidR="00433FBF" w:rsidRPr="00E14C25">
              <w:rPr>
                <w:rFonts w:ascii="Sylfaen" w:eastAsia="Merriweather" w:hAnsi="Sylfaen" w:cs="Merriweather"/>
                <w:b/>
                <w:sz w:val="14"/>
                <w:szCs w:val="14"/>
                <w:lang w:val="ka-GE"/>
              </w:rPr>
              <w:t>6</w:t>
            </w:r>
            <w:r w:rsidRPr="00E14C25">
              <w:rPr>
                <w:rFonts w:ascii="Sylfaen" w:eastAsia="Merriweather" w:hAnsi="Sylfaen" w:cs="Merriweather"/>
                <w:b/>
                <w:sz w:val="14"/>
                <w:szCs w:val="14"/>
              </w:rPr>
              <w:t>.2.</w:t>
            </w:r>
            <w:r w:rsidR="0002686D" w:rsidRPr="00E14C25">
              <w:rPr>
                <w:rFonts w:ascii="Sylfaen" w:eastAsia="Merriweather" w:hAnsi="Sylfaen" w:cs="Merriweather"/>
                <w:b/>
                <w:sz w:val="14"/>
                <w:szCs w:val="14"/>
                <w:lang w:val="ka-GE"/>
              </w:rPr>
              <w:t>13</w:t>
            </w:r>
          </w:p>
        </w:tc>
        <w:tc>
          <w:tcPr>
            <w:tcW w:w="1560" w:type="dxa"/>
            <w:gridSpan w:val="3"/>
            <w:vMerge w:val="restart"/>
            <w:shd w:val="clear" w:color="auto" w:fill="F2F2F2"/>
            <w:vAlign w:val="center"/>
          </w:tcPr>
          <w:p w14:paraId="7A30E5F3" w14:textId="77777777" w:rsidR="0097508E" w:rsidRPr="00E14C25" w:rsidRDefault="0097508E" w:rsidP="0097508E">
            <w:pPr>
              <w:widowControl w:val="0"/>
              <w:pBdr>
                <w:top w:val="nil"/>
                <w:left w:val="nil"/>
                <w:bottom w:val="nil"/>
                <w:right w:val="nil"/>
                <w:between w:val="nil"/>
              </w:pBdr>
              <w:rPr>
                <w:rFonts w:ascii="Sylfaen" w:eastAsia="Merriweather" w:hAnsi="Sylfaen" w:cs="Merriweather"/>
                <w:color w:val="FF0000"/>
                <w:sz w:val="14"/>
                <w:szCs w:val="14"/>
              </w:rPr>
            </w:pPr>
            <w:r w:rsidRPr="00E14C25">
              <w:rPr>
                <w:rFonts w:ascii="Sylfaen" w:eastAsia="Merriweather" w:hAnsi="Sylfaen" w:cs="Merriweather"/>
                <w:sz w:val="14"/>
                <w:szCs w:val="14"/>
              </w:rPr>
              <w:t>ცნობიერების ასამაღლებელი კამპანიის წარმოება კლიმატის ცვლილებით გამოწვეული რისკების მართვის მიმართულებით</w:t>
            </w:r>
          </w:p>
        </w:tc>
        <w:tc>
          <w:tcPr>
            <w:tcW w:w="857" w:type="dxa"/>
            <w:shd w:val="clear" w:color="auto" w:fill="A6A6A6"/>
            <w:tcMar>
              <w:top w:w="0" w:type="dxa"/>
              <w:left w:w="108" w:type="dxa"/>
              <w:bottom w:w="0" w:type="dxa"/>
              <w:right w:w="108" w:type="dxa"/>
            </w:tcMar>
            <w:vAlign w:val="center"/>
          </w:tcPr>
          <w:p w14:paraId="40F2A512" w14:textId="28DD2AEA" w:rsidR="0097508E" w:rsidRPr="00E14C25" w:rsidRDefault="0097508E" w:rsidP="0097508E">
            <w:pPr>
              <w:jc w:val="both"/>
              <w:rPr>
                <w:rFonts w:ascii="Sylfaen" w:eastAsia="Merriweather" w:hAnsi="Sylfaen" w:cs="Merriweather"/>
                <w:sz w:val="14"/>
                <w:szCs w:val="14"/>
              </w:rPr>
            </w:pPr>
            <w:r w:rsidRPr="00E14C25">
              <w:rPr>
                <w:rFonts w:ascii="Sylfaen" w:eastAsia="Merriweather" w:hAnsi="Sylfaen" w:cs="Merriweather"/>
                <w:sz w:val="14"/>
                <w:szCs w:val="14"/>
              </w:rPr>
              <w:t>1</w:t>
            </w:r>
            <w:r w:rsidR="00433FBF" w:rsidRPr="00E14C25">
              <w:rPr>
                <w:rFonts w:ascii="Sylfaen" w:eastAsia="Merriweather" w:hAnsi="Sylfaen" w:cs="Merriweather"/>
                <w:sz w:val="14"/>
                <w:szCs w:val="14"/>
                <w:lang w:val="ka-GE"/>
              </w:rPr>
              <w:t>6</w:t>
            </w:r>
            <w:r w:rsidRPr="00E14C25">
              <w:rPr>
                <w:rFonts w:ascii="Sylfaen" w:eastAsia="Merriweather" w:hAnsi="Sylfaen" w:cs="Merriweather"/>
                <w:sz w:val="14"/>
                <w:szCs w:val="14"/>
              </w:rPr>
              <w:t>.2</w:t>
            </w:r>
            <w:r w:rsidR="00433FBF" w:rsidRPr="00E14C25">
              <w:rPr>
                <w:rFonts w:ascii="Sylfaen" w:eastAsia="Merriweather" w:hAnsi="Sylfaen" w:cs="Merriweather"/>
                <w:sz w:val="14"/>
                <w:szCs w:val="14"/>
                <w:lang w:val="ka-GE"/>
              </w:rPr>
              <w:t>.13</w:t>
            </w:r>
            <w:r w:rsidRPr="00E14C25">
              <w:rPr>
                <w:rFonts w:ascii="Sylfaen" w:eastAsia="Merriweather" w:hAnsi="Sylfaen" w:cs="Merriweather"/>
                <w:sz w:val="14"/>
                <w:szCs w:val="14"/>
              </w:rPr>
              <w:t>.1</w:t>
            </w:r>
          </w:p>
        </w:tc>
        <w:tc>
          <w:tcPr>
            <w:tcW w:w="1594" w:type="dxa"/>
            <w:shd w:val="clear" w:color="auto" w:fill="F2F2F2"/>
            <w:vAlign w:val="center"/>
          </w:tcPr>
          <w:p w14:paraId="37B37EE1" w14:textId="77777777" w:rsidR="0097508E" w:rsidRPr="00E14C25" w:rsidRDefault="0097508E" w:rsidP="0097508E">
            <w:pPr>
              <w:jc w:val="both"/>
              <w:rPr>
                <w:rFonts w:ascii="Sylfaen" w:eastAsia="Arial Unicode MS" w:hAnsi="Sylfaen" w:cs="Arial Unicode MS"/>
                <w:color w:val="000000" w:themeColor="text1"/>
                <w:sz w:val="14"/>
                <w:szCs w:val="14"/>
              </w:rPr>
            </w:pPr>
            <w:r w:rsidRPr="00E14C25">
              <w:rPr>
                <w:rFonts w:ascii="Sylfaen" w:eastAsia="Arial Unicode MS" w:hAnsi="Sylfaen" w:cs="Arial Unicode MS"/>
                <w:color w:val="000000" w:themeColor="text1"/>
                <w:sz w:val="14"/>
                <w:szCs w:val="14"/>
              </w:rPr>
              <w:t>8 კონკურსი სკოლებისთვის/სათემო ორგანიზაციებისთვის</w:t>
            </w:r>
          </w:p>
        </w:tc>
        <w:tc>
          <w:tcPr>
            <w:tcW w:w="1437" w:type="dxa"/>
            <w:gridSpan w:val="5"/>
            <w:vMerge w:val="restart"/>
            <w:shd w:val="clear" w:color="auto" w:fill="F2F2F2"/>
            <w:tcMar>
              <w:top w:w="0" w:type="dxa"/>
              <w:left w:w="108" w:type="dxa"/>
              <w:bottom w:w="0" w:type="dxa"/>
              <w:right w:w="108" w:type="dxa"/>
            </w:tcMar>
            <w:vAlign w:val="center"/>
          </w:tcPr>
          <w:p w14:paraId="2331E0D9" w14:textId="650D9CC3" w:rsidR="0097508E" w:rsidRPr="00E14C25" w:rsidRDefault="001B42A4" w:rsidP="0097508E">
            <w:pPr>
              <w:jc w:val="both"/>
              <w:rPr>
                <w:rFonts w:ascii="Sylfaen" w:eastAsia="Arial Unicode MS" w:hAnsi="Sylfaen" w:cs="Arial Unicode MS"/>
                <w:sz w:val="14"/>
                <w:szCs w:val="14"/>
              </w:rPr>
            </w:pPr>
            <w:r w:rsidRPr="00E14C25">
              <w:rPr>
                <w:rFonts w:ascii="Sylfaen" w:eastAsia="Merriweather" w:hAnsi="Sylfaen" w:cs="Merriweather"/>
                <w:sz w:val="14"/>
                <w:szCs w:val="14"/>
              </w:rPr>
              <w:t xml:space="preserve">გარემოს დაცვისა და სოფლის მეურნეობის </w:t>
            </w:r>
            <w:r w:rsidR="00433FBF" w:rsidRPr="00E14C25">
              <w:rPr>
                <w:rFonts w:ascii="Sylfaen" w:eastAsia="Merriweather" w:hAnsi="Sylfaen" w:cs="Merriweather"/>
                <w:sz w:val="14"/>
                <w:szCs w:val="14"/>
              </w:rPr>
              <w:t>სამინისტროს NEAP</w:t>
            </w:r>
            <w:r w:rsidRPr="00E14C25">
              <w:rPr>
                <w:rFonts w:ascii="Sylfaen" w:eastAsia="Merriweather" w:hAnsi="Sylfaen" w:cs="Merriweather"/>
                <w:sz w:val="14"/>
                <w:szCs w:val="14"/>
              </w:rPr>
              <w:t>-4-ის მონიტორინგის ანგარიში</w:t>
            </w:r>
          </w:p>
        </w:tc>
        <w:tc>
          <w:tcPr>
            <w:tcW w:w="1309" w:type="dxa"/>
            <w:gridSpan w:val="3"/>
            <w:vMerge w:val="restart"/>
            <w:shd w:val="clear" w:color="auto" w:fill="F2F2F2"/>
            <w:tcMar>
              <w:top w:w="0" w:type="dxa"/>
              <w:left w:w="108" w:type="dxa"/>
              <w:bottom w:w="0" w:type="dxa"/>
              <w:right w:w="108" w:type="dxa"/>
            </w:tcMar>
            <w:vAlign w:val="center"/>
          </w:tcPr>
          <w:p w14:paraId="4B8BBAA0" w14:textId="77777777" w:rsidR="0097508E" w:rsidRPr="00E14C25" w:rsidRDefault="0097508E" w:rsidP="0097508E">
            <w:pPr>
              <w:jc w:val="both"/>
              <w:rPr>
                <w:rFonts w:ascii="Sylfaen" w:eastAsia="Arial Unicode MS" w:hAnsi="Sylfaen" w:cs="Arial Unicode MS"/>
                <w:sz w:val="14"/>
                <w:szCs w:val="14"/>
              </w:rPr>
            </w:pPr>
            <w:r w:rsidRPr="00E14C25">
              <w:rPr>
                <w:rFonts w:ascii="Sylfaen" w:eastAsia="Arial Unicode MS" w:hAnsi="Sylfaen" w:cs="Arial Unicode MS"/>
                <w:sz w:val="14"/>
                <w:szCs w:val="14"/>
              </w:rPr>
              <w:t>სსიპ გარემოსდაცვითი ინფორმაციისა და განათლების ცენტრი</w:t>
            </w:r>
          </w:p>
          <w:p w14:paraId="4A836524" w14:textId="77777777" w:rsidR="0097508E" w:rsidRPr="00E14C25" w:rsidRDefault="0097508E" w:rsidP="0097508E">
            <w:pPr>
              <w:jc w:val="both"/>
              <w:rPr>
                <w:rFonts w:ascii="Sylfaen" w:eastAsia="Arial Unicode MS" w:hAnsi="Sylfaen" w:cs="Arial Unicode MS"/>
                <w:sz w:val="14"/>
                <w:szCs w:val="14"/>
              </w:rPr>
            </w:pPr>
          </w:p>
        </w:tc>
        <w:tc>
          <w:tcPr>
            <w:tcW w:w="1817" w:type="dxa"/>
            <w:gridSpan w:val="7"/>
            <w:vMerge w:val="restart"/>
            <w:shd w:val="clear" w:color="auto" w:fill="F2F2F2"/>
            <w:tcMar>
              <w:top w:w="0" w:type="dxa"/>
              <w:left w:w="108" w:type="dxa"/>
              <w:bottom w:w="0" w:type="dxa"/>
              <w:right w:w="108" w:type="dxa"/>
            </w:tcMar>
            <w:vAlign w:val="center"/>
          </w:tcPr>
          <w:p w14:paraId="6CB4BF31" w14:textId="77777777" w:rsidR="0097508E" w:rsidRPr="00E14C25" w:rsidRDefault="0097508E" w:rsidP="0097508E">
            <w:pPr>
              <w:jc w:val="both"/>
              <w:rPr>
                <w:rFonts w:ascii="Sylfaen" w:eastAsia="Merriweather" w:hAnsi="Sylfaen" w:cs="Merriweather"/>
                <w:sz w:val="14"/>
                <w:szCs w:val="14"/>
              </w:rPr>
            </w:pPr>
          </w:p>
        </w:tc>
        <w:tc>
          <w:tcPr>
            <w:tcW w:w="923" w:type="dxa"/>
            <w:gridSpan w:val="3"/>
            <w:shd w:val="clear" w:color="auto" w:fill="F2F2F2" w:themeFill="background1" w:themeFillShade="F2"/>
            <w:tcMar>
              <w:top w:w="0" w:type="dxa"/>
              <w:left w:w="108" w:type="dxa"/>
              <w:bottom w:w="0" w:type="dxa"/>
              <w:right w:w="108" w:type="dxa"/>
            </w:tcMar>
            <w:vAlign w:val="center"/>
          </w:tcPr>
          <w:p w14:paraId="6D17AD4B" w14:textId="77777777" w:rsidR="0097508E" w:rsidRPr="00E14C25" w:rsidRDefault="0097508E" w:rsidP="0097508E">
            <w:pPr>
              <w:jc w:val="both"/>
              <w:rPr>
                <w:rFonts w:ascii="Sylfaen" w:eastAsia="Merriweather" w:hAnsi="Sylfaen" w:cs="Merriweather"/>
                <w:sz w:val="14"/>
                <w:szCs w:val="14"/>
              </w:rPr>
            </w:pPr>
            <w:r w:rsidRPr="00E14C25">
              <w:rPr>
                <w:rFonts w:ascii="Sylfaen" w:eastAsia="Merriweather" w:hAnsi="Sylfaen" w:cs="Merriweather"/>
                <w:sz w:val="14"/>
                <w:szCs w:val="14"/>
              </w:rPr>
              <w:t xml:space="preserve">2025 წ. II კვარტ. </w:t>
            </w:r>
          </w:p>
        </w:tc>
        <w:tc>
          <w:tcPr>
            <w:tcW w:w="58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405FF5C8" w14:textId="4C5F4555" w:rsidR="0097508E" w:rsidRPr="00E14C25" w:rsidRDefault="0097508E" w:rsidP="00E74ADE">
            <w:pPr>
              <w:jc w:val="center"/>
              <w:rPr>
                <w:rFonts w:ascii="Sylfaen" w:hAnsi="Sylfaen" w:cs="Calibri"/>
                <w:sz w:val="14"/>
                <w:szCs w:val="14"/>
              </w:rPr>
            </w:pPr>
            <w:r w:rsidRPr="00E14C25">
              <w:rPr>
                <w:rFonts w:ascii="Sylfaen" w:hAnsi="Sylfaen" w:cs="Calibri"/>
                <w:sz w:val="14"/>
                <w:szCs w:val="14"/>
              </w:rPr>
              <w:t>50,58</w:t>
            </w:r>
            <w:r w:rsidRPr="00E14C25">
              <w:rPr>
                <w:rFonts w:ascii="Sylfaen" w:hAnsi="Sylfaen" w:cs="Calibri"/>
                <w:sz w:val="14"/>
                <w:szCs w:val="14"/>
                <w:shd w:val="clear" w:color="auto" w:fill="F2F2F2" w:themeFill="background1" w:themeFillShade="F2"/>
              </w:rPr>
              <w:t xml:space="preserve">4 </w:t>
            </w:r>
          </w:p>
        </w:tc>
        <w:tc>
          <w:tcPr>
            <w:tcW w:w="783" w:type="dxa"/>
            <w:shd w:val="clear" w:color="auto" w:fill="F2F2F2" w:themeFill="background1" w:themeFillShade="F2"/>
            <w:tcMar>
              <w:top w:w="0" w:type="dxa"/>
              <w:left w:w="108" w:type="dxa"/>
              <w:bottom w:w="0" w:type="dxa"/>
              <w:right w:w="108" w:type="dxa"/>
            </w:tcMar>
            <w:vAlign w:val="center"/>
          </w:tcPr>
          <w:p w14:paraId="3C64C3E9" w14:textId="77777777" w:rsidR="0097508E" w:rsidRPr="00E14C25" w:rsidRDefault="0097508E" w:rsidP="00E74ADE">
            <w:pPr>
              <w:jc w:val="center"/>
              <w:rPr>
                <w:rFonts w:ascii="Sylfaen" w:hAnsi="Sylfaen" w:cs="Calibri"/>
                <w:sz w:val="14"/>
                <w:szCs w:val="14"/>
              </w:rPr>
            </w:pPr>
          </w:p>
        </w:tc>
        <w:tc>
          <w:tcPr>
            <w:tcW w:w="518" w:type="dxa"/>
            <w:gridSpan w:val="2"/>
            <w:shd w:val="clear" w:color="auto" w:fill="F2F2F2" w:themeFill="background1" w:themeFillShade="F2"/>
            <w:vAlign w:val="center"/>
          </w:tcPr>
          <w:p w14:paraId="00BC9BB6" w14:textId="4DBA16BD" w:rsidR="0097508E" w:rsidRPr="00E14C25" w:rsidRDefault="007D00F9" w:rsidP="00E74ADE">
            <w:pPr>
              <w:jc w:val="center"/>
              <w:rPr>
                <w:rFonts w:ascii="Sylfaen" w:hAnsi="Sylfaen" w:cs="Calibri"/>
                <w:sz w:val="14"/>
                <w:szCs w:val="14"/>
              </w:rPr>
            </w:pPr>
            <w:r w:rsidRPr="00E14C25">
              <w:rPr>
                <w:rFonts w:ascii="Sylfaen" w:hAnsi="Sylfaen" w:cs="Calibri"/>
                <w:sz w:val="14"/>
                <w:szCs w:val="14"/>
              </w:rPr>
              <w:t>31 11</w:t>
            </w:r>
          </w:p>
        </w:tc>
        <w:tc>
          <w:tcPr>
            <w:tcW w:w="517" w:type="dxa"/>
            <w:shd w:val="clear" w:color="auto" w:fill="F2F2F2"/>
            <w:vAlign w:val="center"/>
          </w:tcPr>
          <w:p w14:paraId="3B5FD9CE" w14:textId="51FE365C" w:rsidR="0097508E" w:rsidRPr="00E14C25" w:rsidRDefault="0097508E" w:rsidP="00E74ADE">
            <w:pPr>
              <w:jc w:val="center"/>
              <w:rPr>
                <w:rFonts w:ascii="Sylfaen" w:hAnsi="Sylfaen" w:cs="Calibri"/>
                <w:sz w:val="14"/>
                <w:szCs w:val="14"/>
              </w:rPr>
            </w:pPr>
            <w:r w:rsidRPr="00E14C25">
              <w:rPr>
                <w:rFonts w:ascii="Sylfaen" w:hAnsi="Sylfaen" w:cs="Calibri"/>
                <w:sz w:val="14"/>
                <w:szCs w:val="14"/>
              </w:rPr>
              <w:t xml:space="preserve">50,584 </w:t>
            </w:r>
          </w:p>
          <w:p w14:paraId="5EAE5554" w14:textId="3F871AC1" w:rsidR="0097508E" w:rsidRPr="00E14C25" w:rsidRDefault="0097508E" w:rsidP="00E74ADE">
            <w:pPr>
              <w:jc w:val="center"/>
              <w:rPr>
                <w:rFonts w:ascii="Sylfaen" w:hAnsi="Sylfaen" w:cs="Calibri"/>
                <w:sz w:val="14"/>
                <w:szCs w:val="14"/>
              </w:rPr>
            </w:pPr>
          </w:p>
        </w:tc>
        <w:tc>
          <w:tcPr>
            <w:tcW w:w="658" w:type="dxa"/>
            <w:gridSpan w:val="2"/>
            <w:shd w:val="clear" w:color="auto" w:fill="F2F2F2"/>
            <w:vAlign w:val="center"/>
          </w:tcPr>
          <w:p w14:paraId="610C6AE8" w14:textId="77777777" w:rsidR="0097508E" w:rsidRPr="00E14C25" w:rsidRDefault="0097508E" w:rsidP="0097508E">
            <w:pPr>
              <w:jc w:val="both"/>
              <w:rPr>
                <w:rFonts w:ascii="Sylfaen" w:eastAsia="Merriweather" w:hAnsi="Sylfaen" w:cs="Merriweather"/>
                <w:sz w:val="14"/>
                <w:szCs w:val="14"/>
              </w:rPr>
            </w:pPr>
            <w:r w:rsidRPr="00E14C25">
              <w:rPr>
                <w:rFonts w:ascii="Sylfaen" w:eastAsia="Merriweather" w:hAnsi="Sylfaen" w:cs="Merriweather"/>
                <w:sz w:val="14"/>
                <w:szCs w:val="14"/>
              </w:rPr>
              <w:t>GCF/UNDP</w:t>
            </w:r>
          </w:p>
        </w:tc>
        <w:tc>
          <w:tcPr>
            <w:tcW w:w="1188" w:type="dxa"/>
            <w:shd w:val="clear" w:color="auto" w:fill="F2F2F2"/>
            <w:vAlign w:val="center"/>
          </w:tcPr>
          <w:p w14:paraId="346E2118" w14:textId="77777777" w:rsidR="0097508E" w:rsidRPr="00E14C25" w:rsidRDefault="0097508E" w:rsidP="0097508E">
            <w:pPr>
              <w:jc w:val="both"/>
              <w:rPr>
                <w:rFonts w:ascii="Sylfaen" w:eastAsia="Merriweather" w:hAnsi="Sylfaen" w:cs="Merriweather"/>
                <w:sz w:val="14"/>
                <w:szCs w:val="14"/>
              </w:rPr>
            </w:pPr>
          </w:p>
        </w:tc>
      </w:tr>
      <w:tr w:rsidR="001E2A57" w:rsidRPr="00865018" w14:paraId="2CAF4337" w14:textId="77777777" w:rsidTr="00E53E17">
        <w:tblPrEx>
          <w:tblLook w:val="0400" w:firstRow="0" w:lastRow="0" w:firstColumn="0" w:lastColumn="0" w:noHBand="0" w:noVBand="1"/>
        </w:tblPrEx>
        <w:trPr>
          <w:gridAfter w:val="2"/>
          <w:wAfter w:w="128" w:type="dxa"/>
          <w:trHeight w:val="630"/>
        </w:trPr>
        <w:tc>
          <w:tcPr>
            <w:tcW w:w="826" w:type="dxa"/>
            <w:gridSpan w:val="2"/>
            <w:vMerge/>
            <w:shd w:val="clear" w:color="auto" w:fill="A6A6A6"/>
            <w:tcMar>
              <w:top w:w="0" w:type="dxa"/>
              <w:left w:w="108" w:type="dxa"/>
              <w:bottom w:w="0" w:type="dxa"/>
              <w:right w:w="108" w:type="dxa"/>
            </w:tcMar>
            <w:vAlign w:val="center"/>
          </w:tcPr>
          <w:p w14:paraId="79B708CA" w14:textId="77777777" w:rsidR="001E2A57" w:rsidRPr="00E14C25" w:rsidRDefault="001E2A57" w:rsidP="001E2A57">
            <w:pPr>
              <w:widowControl w:val="0"/>
              <w:pBdr>
                <w:top w:val="nil"/>
                <w:left w:val="nil"/>
                <w:bottom w:val="nil"/>
                <w:right w:val="nil"/>
                <w:between w:val="nil"/>
              </w:pBdr>
              <w:rPr>
                <w:rFonts w:ascii="Sylfaen" w:eastAsia="Merriweather" w:hAnsi="Sylfaen" w:cs="Merriweather"/>
                <w:sz w:val="14"/>
                <w:szCs w:val="14"/>
              </w:rPr>
            </w:pPr>
          </w:p>
        </w:tc>
        <w:tc>
          <w:tcPr>
            <w:tcW w:w="1560" w:type="dxa"/>
            <w:gridSpan w:val="3"/>
            <w:vMerge/>
            <w:shd w:val="clear" w:color="auto" w:fill="F2F2F2"/>
            <w:vAlign w:val="center"/>
          </w:tcPr>
          <w:p w14:paraId="7DD926FD" w14:textId="77777777" w:rsidR="001E2A57" w:rsidRPr="00E14C25" w:rsidDel="0025306B" w:rsidRDefault="001E2A57" w:rsidP="001E2A57">
            <w:pPr>
              <w:widowControl w:val="0"/>
              <w:pBdr>
                <w:top w:val="nil"/>
                <w:left w:val="nil"/>
                <w:bottom w:val="nil"/>
                <w:right w:val="nil"/>
                <w:between w:val="nil"/>
              </w:pBdr>
              <w:rPr>
                <w:rFonts w:ascii="Sylfaen" w:eastAsia="Merriweather" w:hAnsi="Sylfaen" w:cs="Merriweather"/>
                <w:color w:val="FF0000"/>
                <w:sz w:val="14"/>
                <w:szCs w:val="14"/>
              </w:rPr>
            </w:pPr>
          </w:p>
        </w:tc>
        <w:tc>
          <w:tcPr>
            <w:tcW w:w="857" w:type="dxa"/>
            <w:shd w:val="clear" w:color="auto" w:fill="A6A6A6"/>
            <w:tcMar>
              <w:top w:w="0" w:type="dxa"/>
              <w:left w:w="108" w:type="dxa"/>
              <w:bottom w:w="0" w:type="dxa"/>
              <w:right w:w="108" w:type="dxa"/>
            </w:tcMar>
            <w:vAlign w:val="center"/>
          </w:tcPr>
          <w:p w14:paraId="0EB9B09F" w14:textId="4C9B24B1" w:rsidR="001E2A57" w:rsidRPr="00E14C25" w:rsidRDefault="001E2A57" w:rsidP="001E2A57">
            <w:pPr>
              <w:jc w:val="both"/>
              <w:rPr>
                <w:rFonts w:ascii="Sylfaen" w:eastAsia="Merriweather" w:hAnsi="Sylfaen" w:cs="Merriweather"/>
                <w:sz w:val="14"/>
                <w:szCs w:val="14"/>
              </w:rPr>
            </w:pPr>
            <w:r w:rsidRPr="00E14C25">
              <w:rPr>
                <w:rFonts w:ascii="Sylfaen" w:eastAsia="Merriweather" w:hAnsi="Sylfaen" w:cs="Merriweather"/>
                <w:sz w:val="14"/>
                <w:szCs w:val="14"/>
              </w:rPr>
              <w:t>1</w:t>
            </w:r>
            <w:r w:rsidR="00433FBF" w:rsidRPr="00E14C25">
              <w:rPr>
                <w:rFonts w:ascii="Sylfaen" w:eastAsia="Merriweather" w:hAnsi="Sylfaen" w:cs="Merriweather"/>
                <w:sz w:val="14"/>
                <w:szCs w:val="14"/>
                <w:lang w:val="ka-GE"/>
              </w:rPr>
              <w:t>6</w:t>
            </w:r>
            <w:r w:rsidRPr="00E14C25">
              <w:rPr>
                <w:rFonts w:ascii="Sylfaen" w:eastAsia="Merriweather" w:hAnsi="Sylfaen" w:cs="Merriweather"/>
                <w:sz w:val="14"/>
                <w:szCs w:val="14"/>
              </w:rPr>
              <w:t>.2.</w:t>
            </w:r>
            <w:r w:rsidR="00433FBF" w:rsidRPr="00E14C25">
              <w:rPr>
                <w:rFonts w:ascii="Sylfaen" w:eastAsia="Merriweather" w:hAnsi="Sylfaen" w:cs="Merriweather"/>
                <w:sz w:val="14"/>
                <w:szCs w:val="14"/>
                <w:lang w:val="ka-GE"/>
              </w:rPr>
              <w:t>13</w:t>
            </w:r>
            <w:r w:rsidRPr="00E14C25">
              <w:rPr>
                <w:rFonts w:ascii="Sylfaen" w:eastAsia="Merriweather" w:hAnsi="Sylfaen" w:cs="Merriweather"/>
                <w:sz w:val="14"/>
                <w:szCs w:val="14"/>
              </w:rPr>
              <w:t>.2</w:t>
            </w:r>
          </w:p>
        </w:tc>
        <w:tc>
          <w:tcPr>
            <w:tcW w:w="1594" w:type="dxa"/>
            <w:shd w:val="clear" w:color="auto" w:fill="F2F2F2"/>
            <w:vAlign w:val="center"/>
          </w:tcPr>
          <w:p w14:paraId="04B98F38" w14:textId="77777777" w:rsidR="001E2A57" w:rsidRPr="00E14C25" w:rsidRDefault="001E2A57" w:rsidP="001E2A57">
            <w:pPr>
              <w:jc w:val="both"/>
              <w:rPr>
                <w:rFonts w:ascii="Sylfaen" w:eastAsia="Arial Unicode MS" w:hAnsi="Sylfaen" w:cs="Arial Unicode MS"/>
                <w:color w:val="000000" w:themeColor="text1"/>
                <w:sz w:val="14"/>
                <w:szCs w:val="14"/>
              </w:rPr>
            </w:pPr>
            <w:r w:rsidRPr="00E14C25">
              <w:rPr>
                <w:rFonts w:ascii="Sylfaen" w:eastAsia="Arial Unicode MS" w:hAnsi="Sylfaen" w:cs="Arial Unicode MS"/>
                <w:color w:val="000000" w:themeColor="text1"/>
                <w:sz w:val="14"/>
                <w:szCs w:val="14"/>
              </w:rPr>
              <w:t>ცნობიერების ასამაღლებელ შეხვედრებში მონაწილე 2 400-მდე პირი</w:t>
            </w:r>
          </w:p>
        </w:tc>
        <w:tc>
          <w:tcPr>
            <w:tcW w:w="1437" w:type="dxa"/>
            <w:gridSpan w:val="5"/>
            <w:vMerge/>
            <w:shd w:val="clear" w:color="auto" w:fill="F2F2F2"/>
            <w:tcMar>
              <w:top w:w="0" w:type="dxa"/>
              <w:left w:w="108" w:type="dxa"/>
              <w:bottom w:w="0" w:type="dxa"/>
              <w:right w:w="108" w:type="dxa"/>
            </w:tcMar>
            <w:vAlign w:val="center"/>
          </w:tcPr>
          <w:p w14:paraId="5DB80772" w14:textId="77777777" w:rsidR="001E2A57" w:rsidRPr="00E14C25" w:rsidRDefault="001E2A57" w:rsidP="001E2A57">
            <w:pPr>
              <w:jc w:val="both"/>
              <w:rPr>
                <w:rFonts w:ascii="Sylfaen" w:eastAsia="Arial Unicode MS" w:hAnsi="Sylfaen" w:cs="Arial Unicode MS"/>
                <w:sz w:val="14"/>
                <w:szCs w:val="14"/>
              </w:rPr>
            </w:pPr>
          </w:p>
        </w:tc>
        <w:tc>
          <w:tcPr>
            <w:tcW w:w="1309" w:type="dxa"/>
            <w:gridSpan w:val="3"/>
            <w:vMerge/>
            <w:shd w:val="clear" w:color="auto" w:fill="F2F2F2"/>
            <w:tcMar>
              <w:top w:w="0" w:type="dxa"/>
              <w:left w:w="108" w:type="dxa"/>
              <w:bottom w:w="0" w:type="dxa"/>
              <w:right w:w="108" w:type="dxa"/>
            </w:tcMar>
            <w:vAlign w:val="center"/>
          </w:tcPr>
          <w:p w14:paraId="780291C7" w14:textId="77777777" w:rsidR="001E2A57" w:rsidRPr="00E14C25" w:rsidRDefault="001E2A57" w:rsidP="001E2A57">
            <w:pPr>
              <w:jc w:val="both"/>
              <w:rPr>
                <w:rFonts w:ascii="Sylfaen" w:eastAsia="Arial Unicode MS" w:hAnsi="Sylfaen" w:cs="Arial Unicode MS"/>
                <w:sz w:val="14"/>
                <w:szCs w:val="14"/>
              </w:rPr>
            </w:pPr>
          </w:p>
        </w:tc>
        <w:tc>
          <w:tcPr>
            <w:tcW w:w="1817" w:type="dxa"/>
            <w:gridSpan w:val="7"/>
            <w:vMerge/>
            <w:shd w:val="clear" w:color="auto" w:fill="F2F2F2"/>
            <w:tcMar>
              <w:top w:w="0" w:type="dxa"/>
              <w:left w:w="108" w:type="dxa"/>
              <w:bottom w:w="0" w:type="dxa"/>
              <w:right w:w="108" w:type="dxa"/>
            </w:tcMar>
            <w:vAlign w:val="center"/>
          </w:tcPr>
          <w:p w14:paraId="159F78AE" w14:textId="77777777" w:rsidR="001E2A57" w:rsidRPr="00E14C25" w:rsidRDefault="001E2A57" w:rsidP="001E2A57">
            <w:pPr>
              <w:jc w:val="both"/>
              <w:rPr>
                <w:rFonts w:ascii="Sylfaen" w:eastAsia="Merriweather" w:hAnsi="Sylfaen" w:cs="Merriweather"/>
                <w:sz w:val="14"/>
                <w:szCs w:val="14"/>
              </w:rPr>
            </w:pPr>
          </w:p>
        </w:tc>
        <w:tc>
          <w:tcPr>
            <w:tcW w:w="923" w:type="dxa"/>
            <w:gridSpan w:val="3"/>
            <w:shd w:val="clear" w:color="auto" w:fill="F2F2F2"/>
            <w:tcMar>
              <w:top w:w="0" w:type="dxa"/>
              <w:left w:w="108" w:type="dxa"/>
              <w:bottom w:w="0" w:type="dxa"/>
              <w:right w:w="108" w:type="dxa"/>
            </w:tcMar>
            <w:vAlign w:val="center"/>
          </w:tcPr>
          <w:p w14:paraId="21E56894" w14:textId="77777777" w:rsidR="001E2A57" w:rsidRPr="00E14C25" w:rsidRDefault="001E2A57" w:rsidP="001E2A57">
            <w:pPr>
              <w:jc w:val="both"/>
              <w:rPr>
                <w:rFonts w:ascii="Sylfaen" w:eastAsia="Merriweather" w:hAnsi="Sylfaen" w:cs="Merriweather"/>
                <w:sz w:val="14"/>
                <w:szCs w:val="14"/>
              </w:rPr>
            </w:pPr>
            <w:r w:rsidRPr="00E14C25">
              <w:rPr>
                <w:rFonts w:ascii="Sylfaen" w:eastAsia="Merriweather" w:hAnsi="Sylfaen" w:cs="Merriweather"/>
                <w:sz w:val="14"/>
                <w:szCs w:val="14"/>
              </w:rPr>
              <w:t>2025 წ.  III კვარტ.</w:t>
            </w:r>
          </w:p>
        </w:tc>
        <w:tc>
          <w:tcPr>
            <w:tcW w:w="589" w:type="dxa"/>
            <w:gridSpan w:val="3"/>
            <w:shd w:val="clear" w:color="auto" w:fill="F2F2F2"/>
            <w:tcMar>
              <w:top w:w="0" w:type="dxa"/>
              <w:left w:w="108" w:type="dxa"/>
              <w:bottom w:w="0" w:type="dxa"/>
              <w:right w:w="108" w:type="dxa"/>
            </w:tcMar>
            <w:vAlign w:val="center"/>
          </w:tcPr>
          <w:p w14:paraId="78E9C689" w14:textId="674BB21D" w:rsidR="001E2A57" w:rsidRPr="00E14C25" w:rsidRDefault="0097508E" w:rsidP="00E74ADE">
            <w:pPr>
              <w:jc w:val="center"/>
              <w:rPr>
                <w:rFonts w:ascii="Sylfaen" w:hAnsi="Sylfaen" w:cs="Calibri"/>
                <w:sz w:val="14"/>
                <w:szCs w:val="14"/>
              </w:rPr>
            </w:pPr>
            <w:r w:rsidRPr="00E14C25">
              <w:rPr>
                <w:rFonts w:ascii="Sylfaen" w:hAnsi="Sylfaen" w:cs="Calibri"/>
                <w:sz w:val="14"/>
                <w:szCs w:val="14"/>
              </w:rPr>
              <w:t>79,260</w:t>
            </w:r>
          </w:p>
        </w:tc>
        <w:tc>
          <w:tcPr>
            <w:tcW w:w="783" w:type="dxa"/>
            <w:shd w:val="clear" w:color="auto" w:fill="F2F2F2"/>
            <w:tcMar>
              <w:top w:w="0" w:type="dxa"/>
              <w:left w:w="108" w:type="dxa"/>
              <w:bottom w:w="0" w:type="dxa"/>
              <w:right w:w="108" w:type="dxa"/>
            </w:tcMar>
            <w:vAlign w:val="center"/>
          </w:tcPr>
          <w:p w14:paraId="3B726EA1" w14:textId="77777777" w:rsidR="001E2A57" w:rsidRPr="00E14C25" w:rsidRDefault="001E2A57" w:rsidP="00E74ADE">
            <w:pPr>
              <w:jc w:val="center"/>
              <w:rPr>
                <w:rFonts w:ascii="Sylfaen" w:hAnsi="Sylfaen" w:cs="Calibri"/>
                <w:sz w:val="14"/>
                <w:szCs w:val="14"/>
              </w:rPr>
            </w:pPr>
          </w:p>
        </w:tc>
        <w:tc>
          <w:tcPr>
            <w:tcW w:w="518" w:type="dxa"/>
            <w:gridSpan w:val="2"/>
            <w:shd w:val="clear" w:color="auto" w:fill="F2F2F2"/>
            <w:vAlign w:val="center"/>
          </w:tcPr>
          <w:p w14:paraId="300AEFE1" w14:textId="635247D3" w:rsidR="001E2A57" w:rsidRPr="00E14C25" w:rsidRDefault="007D00F9" w:rsidP="00E74ADE">
            <w:pPr>
              <w:jc w:val="center"/>
              <w:rPr>
                <w:rFonts w:ascii="Sylfaen" w:hAnsi="Sylfaen" w:cs="Calibri"/>
                <w:sz w:val="14"/>
                <w:szCs w:val="14"/>
              </w:rPr>
            </w:pPr>
            <w:r w:rsidRPr="00E14C25">
              <w:rPr>
                <w:rFonts w:ascii="Sylfaen" w:hAnsi="Sylfaen" w:cs="Calibri"/>
                <w:sz w:val="14"/>
                <w:szCs w:val="14"/>
              </w:rPr>
              <w:t>31 11</w:t>
            </w:r>
          </w:p>
        </w:tc>
        <w:tc>
          <w:tcPr>
            <w:tcW w:w="517" w:type="dxa"/>
            <w:shd w:val="clear" w:color="auto" w:fill="F2F2F2"/>
            <w:vAlign w:val="center"/>
          </w:tcPr>
          <w:p w14:paraId="2EA158F7" w14:textId="70DB4C84" w:rsidR="001E2A57" w:rsidRPr="00E14C25" w:rsidRDefault="0097508E" w:rsidP="00E74ADE">
            <w:pPr>
              <w:jc w:val="center"/>
              <w:rPr>
                <w:rFonts w:ascii="Sylfaen" w:hAnsi="Sylfaen" w:cs="Calibri"/>
                <w:sz w:val="14"/>
                <w:szCs w:val="14"/>
              </w:rPr>
            </w:pPr>
            <w:r w:rsidRPr="00E14C25">
              <w:rPr>
                <w:rFonts w:ascii="Sylfaen" w:hAnsi="Sylfaen" w:cs="Calibri"/>
                <w:sz w:val="14"/>
                <w:szCs w:val="14"/>
              </w:rPr>
              <w:t>79,260</w:t>
            </w:r>
          </w:p>
        </w:tc>
        <w:tc>
          <w:tcPr>
            <w:tcW w:w="658" w:type="dxa"/>
            <w:gridSpan w:val="2"/>
            <w:shd w:val="clear" w:color="auto" w:fill="F2F2F2"/>
            <w:vAlign w:val="center"/>
          </w:tcPr>
          <w:p w14:paraId="7EDEC77B" w14:textId="77777777" w:rsidR="001E2A57" w:rsidRPr="00E14C25" w:rsidRDefault="001E2A57" w:rsidP="001E2A57">
            <w:pPr>
              <w:jc w:val="both"/>
              <w:rPr>
                <w:rFonts w:ascii="Sylfaen" w:eastAsia="Merriweather" w:hAnsi="Sylfaen" w:cs="Merriweather"/>
                <w:sz w:val="14"/>
                <w:szCs w:val="14"/>
              </w:rPr>
            </w:pPr>
            <w:r w:rsidRPr="00E14C25">
              <w:rPr>
                <w:rFonts w:ascii="Sylfaen" w:eastAsia="Merriweather" w:hAnsi="Sylfaen" w:cs="Merriweather"/>
                <w:sz w:val="14"/>
                <w:szCs w:val="14"/>
              </w:rPr>
              <w:t>GCF/UNDP</w:t>
            </w:r>
          </w:p>
        </w:tc>
        <w:tc>
          <w:tcPr>
            <w:tcW w:w="1188" w:type="dxa"/>
            <w:shd w:val="clear" w:color="auto" w:fill="F2F2F2"/>
            <w:vAlign w:val="center"/>
          </w:tcPr>
          <w:p w14:paraId="4397AC06" w14:textId="77777777" w:rsidR="001E2A57" w:rsidRPr="00E14C25" w:rsidRDefault="001E2A57" w:rsidP="001E2A57">
            <w:pPr>
              <w:jc w:val="both"/>
              <w:rPr>
                <w:rFonts w:ascii="Sylfaen" w:eastAsia="Merriweather" w:hAnsi="Sylfaen" w:cs="Merriweather"/>
                <w:sz w:val="14"/>
                <w:szCs w:val="14"/>
              </w:rPr>
            </w:pPr>
          </w:p>
        </w:tc>
      </w:tr>
      <w:tr w:rsidR="001E2A57" w:rsidRPr="00865018" w14:paraId="74C75B36" w14:textId="77777777" w:rsidTr="00E53E17">
        <w:tblPrEx>
          <w:tblLook w:val="0400" w:firstRow="0" w:lastRow="0" w:firstColumn="0" w:lastColumn="0" w:noHBand="0" w:noVBand="1"/>
        </w:tblPrEx>
        <w:trPr>
          <w:gridAfter w:val="2"/>
          <w:wAfter w:w="128" w:type="dxa"/>
          <w:trHeight w:val="630"/>
        </w:trPr>
        <w:tc>
          <w:tcPr>
            <w:tcW w:w="826" w:type="dxa"/>
            <w:gridSpan w:val="2"/>
            <w:shd w:val="clear" w:color="auto" w:fill="A6A6A6"/>
            <w:tcMar>
              <w:top w:w="0" w:type="dxa"/>
              <w:left w:w="108" w:type="dxa"/>
              <w:bottom w:w="0" w:type="dxa"/>
              <w:right w:w="108" w:type="dxa"/>
            </w:tcMar>
            <w:vAlign w:val="center"/>
          </w:tcPr>
          <w:p w14:paraId="5AB25112" w14:textId="1E5AC356" w:rsidR="001E2A57" w:rsidRPr="00E14C25" w:rsidRDefault="001E2A57" w:rsidP="001E2A57">
            <w:pPr>
              <w:pBdr>
                <w:top w:val="nil"/>
                <w:left w:val="nil"/>
                <w:bottom w:val="nil"/>
                <w:right w:val="nil"/>
                <w:between w:val="nil"/>
              </w:pBdr>
              <w:jc w:val="both"/>
              <w:rPr>
                <w:rFonts w:ascii="Sylfaen" w:eastAsia="Merriweather" w:hAnsi="Sylfaen" w:cs="Merriweather"/>
                <w:sz w:val="14"/>
                <w:szCs w:val="14"/>
              </w:rPr>
            </w:pPr>
            <w:r w:rsidRPr="00E14C25">
              <w:rPr>
                <w:rFonts w:ascii="Sylfaen" w:eastAsia="Merriweather" w:hAnsi="Sylfaen" w:cs="Merriweather"/>
                <w:b/>
                <w:sz w:val="14"/>
                <w:szCs w:val="14"/>
              </w:rPr>
              <w:t>1</w:t>
            </w:r>
            <w:r w:rsidR="00433FBF" w:rsidRPr="00E14C25">
              <w:rPr>
                <w:rFonts w:ascii="Sylfaen" w:eastAsia="Merriweather" w:hAnsi="Sylfaen" w:cs="Merriweather"/>
                <w:b/>
                <w:sz w:val="14"/>
                <w:szCs w:val="14"/>
                <w:lang w:val="ka-GE"/>
              </w:rPr>
              <w:t>6</w:t>
            </w:r>
            <w:r w:rsidRPr="00E14C25">
              <w:rPr>
                <w:rFonts w:ascii="Sylfaen" w:eastAsia="Merriweather" w:hAnsi="Sylfaen" w:cs="Merriweather"/>
                <w:b/>
                <w:sz w:val="14"/>
                <w:szCs w:val="14"/>
              </w:rPr>
              <w:t>.2.</w:t>
            </w:r>
            <w:r w:rsidR="0002686D" w:rsidRPr="00E14C25">
              <w:rPr>
                <w:rFonts w:ascii="Sylfaen" w:eastAsia="Merriweather" w:hAnsi="Sylfaen" w:cs="Merriweather"/>
                <w:b/>
                <w:sz w:val="14"/>
                <w:szCs w:val="14"/>
                <w:lang w:val="ka-GE"/>
              </w:rPr>
              <w:t>14</w:t>
            </w:r>
          </w:p>
        </w:tc>
        <w:tc>
          <w:tcPr>
            <w:tcW w:w="1560" w:type="dxa"/>
            <w:gridSpan w:val="3"/>
            <w:shd w:val="clear" w:color="auto" w:fill="F2F2F2"/>
            <w:vAlign w:val="center"/>
          </w:tcPr>
          <w:p w14:paraId="05DD134F" w14:textId="77777777" w:rsidR="001E2A57" w:rsidRPr="00E14C25" w:rsidRDefault="001E2A57" w:rsidP="001E2A57">
            <w:pPr>
              <w:widowControl w:val="0"/>
              <w:pBdr>
                <w:top w:val="nil"/>
                <w:left w:val="nil"/>
                <w:bottom w:val="nil"/>
                <w:right w:val="nil"/>
                <w:between w:val="nil"/>
              </w:pBdr>
              <w:rPr>
                <w:rFonts w:ascii="Sylfaen" w:eastAsia="Merriweather" w:hAnsi="Sylfaen" w:cs="Merriweather"/>
                <w:color w:val="FF0000"/>
                <w:sz w:val="14"/>
                <w:szCs w:val="14"/>
              </w:rPr>
            </w:pPr>
            <w:r w:rsidRPr="00E14C25">
              <w:rPr>
                <w:rFonts w:ascii="Sylfaen" w:eastAsia="Merriweather" w:hAnsi="Sylfaen" w:cs="Merriweather"/>
                <w:sz w:val="14"/>
                <w:szCs w:val="14"/>
              </w:rPr>
              <w:t>ნარჩენების მართვის საკითხებზე საზოგადოების ცნობიერების ასამაღლებელი კამპანიის წარმოება</w:t>
            </w:r>
          </w:p>
        </w:tc>
        <w:tc>
          <w:tcPr>
            <w:tcW w:w="857" w:type="dxa"/>
            <w:shd w:val="clear" w:color="auto" w:fill="A6A6A6"/>
            <w:tcMar>
              <w:top w:w="0" w:type="dxa"/>
              <w:left w:w="108" w:type="dxa"/>
              <w:bottom w:w="0" w:type="dxa"/>
              <w:right w:w="108" w:type="dxa"/>
            </w:tcMar>
            <w:vAlign w:val="center"/>
          </w:tcPr>
          <w:p w14:paraId="0D3A632B" w14:textId="2B73849D" w:rsidR="001E2A57" w:rsidRPr="00E14C25" w:rsidRDefault="001E2A57" w:rsidP="001E2A57">
            <w:pPr>
              <w:jc w:val="both"/>
              <w:rPr>
                <w:rFonts w:ascii="Sylfaen" w:eastAsia="Merriweather" w:hAnsi="Sylfaen" w:cs="Merriweather"/>
                <w:sz w:val="14"/>
                <w:szCs w:val="14"/>
              </w:rPr>
            </w:pPr>
            <w:r w:rsidRPr="00E14C25">
              <w:rPr>
                <w:rFonts w:ascii="Sylfaen" w:eastAsia="Merriweather" w:hAnsi="Sylfaen" w:cs="Merriweather"/>
                <w:sz w:val="14"/>
                <w:szCs w:val="14"/>
              </w:rPr>
              <w:t>1</w:t>
            </w:r>
            <w:r w:rsidR="00433FBF" w:rsidRPr="00E14C25">
              <w:rPr>
                <w:rFonts w:ascii="Sylfaen" w:eastAsia="Merriweather" w:hAnsi="Sylfaen" w:cs="Merriweather"/>
                <w:sz w:val="14"/>
                <w:szCs w:val="14"/>
                <w:lang w:val="ka-GE"/>
              </w:rPr>
              <w:t>6</w:t>
            </w:r>
            <w:r w:rsidRPr="00E14C25">
              <w:rPr>
                <w:rFonts w:ascii="Sylfaen" w:eastAsia="Merriweather" w:hAnsi="Sylfaen" w:cs="Merriweather"/>
                <w:sz w:val="14"/>
                <w:szCs w:val="14"/>
              </w:rPr>
              <w:t>.2.</w:t>
            </w:r>
            <w:r w:rsidR="00433FBF" w:rsidRPr="00E14C25">
              <w:rPr>
                <w:rFonts w:ascii="Sylfaen" w:eastAsia="Merriweather" w:hAnsi="Sylfaen" w:cs="Merriweather"/>
                <w:sz w:val="14"/>
                <w:szCs w:val="14"/>
                <w:lang w:val="ka-GE"/>
              </w:rPr>
              <w:t>14</w:t>
            </w:r>
            <w:r w:rsidRPr="00E14C25">
              <w:rPr>
                <w:rFonts w:ascii="Sylfaen" w:eastAsia="Merriweather" w:hAnsi="Sylfaen" w:cs="Merriweather"/>
                <w:sz w:val="14"/>
                <w:szCs w:val="14"/>
              </w:rPr>
              <w:t>.1</w:t>
            </w:r>
          </w:p>
        </w:tc>
        <w:tc>
          <w:tcPr>
            <w:tcW w:w="1594" w:type="dxa"/>
            <w:shd w:val="clear" w:color="auto" w:fill="F2F2F2"/>
          </w:tcPr>
          <w:p w14:paraId="13FB1535" w14:textId="77777777" w:rsidR="001E2A57" w:rsidRPr="00E14C25" w:rsidRDefault="001E2A57" w:rsidP="001E2A57">
            <w:pPr>
              <w:jc w:val="both"/>
              <w:rPr>
                <w:rFonts w:ascii="Sylfaen" w:eastAsia="Arial Unicode MS" w:hAnsi="Sylfaen" w:cs="Arial Unicode MS"/>
                <w:sz w:val="14"/>
                <w:szCs w:val="14"/>
              </w:rPr>
            </w:pPr>
            <w:r w:rsidRPr="00E14C25">
              <w:rPr>
                <w:rFonts w:ascii="Sylfaen" w:eastAsia="Arial Unicode MS" w:hAnsi="Sylfaen" w:cs="Arial Unicode MS"/>
                <w:sz w:val="14"/>
                <w:szCs w:val="14"/>
              </w:rPr>
              <w:t>ცნობიერების ამაღლების სულ მცირე 10 განხორციელებული ღონისძიება</w:t>
            </w:r>
          </w:p>
        </w:tc>
        <w:tc>
          <w:tcPr>
            <w:tcW w:w="1437" w:type="dxa"/>
            <w:gridSpan w:val="5"/>
            <w:shd w:val="clear" w:color="auto" w:fill="F2F2F2"/>
            <w:tcMar>
              <w:top w:w="0" w:type="dxa"/>
              <w:left w:w="108" w:type="dxa"/>
              <w:bottom w:w="0" w:type="dxa"/>
              <w:right w:w="108" w:type="dxa"/>
            </w:tcMar>
          </w:tcPr>
          <w:p w14:paraId="3C150390" w14:textId="6BAB1241" w:rsidR="001E2A57" w:rsidRPr="00E14C25" w:rsidRDefault="001B42A4" w:rsidP="001E2A57">
            <w:pPr>
              <w:rPr>
                <w:rFonts w:ascii="Sylfaen" w:eastAsia="Arial Unicode MS" w:hAnsi="Sylfaen" w:cs="Arial Unicode MS"/>
                <w:sz w:val="14"/>
                <w:szCs w:val="14"/>
              </w:rPr>
            </w:pPr>
            <w:r w:rsidRPr="00E14C25">
              <w:rPr>
                <w:rFonts w:ascii="Sylfaen" w:eastAsia="Merriweather" w:hAnsi="Sylfaen" w:cs="Merriweather"/>
                <w:sz w:val="14"/>
                <w:szCs w:val="14"/>
              </w:rPr>
              <w:t xml:space="preserve">გარემოს დაცვისა და სოფლის მეურნეობის </w:t>
            </w:r>
            <w:r w:rsidR="00433FBF" w:rsidRPr="00E14C25">
              <w:rPr>
                <w:rFonts w:ascii="Sylfaen" w:eastAsia="Merriweather" w:hAnsi="Sylfaen" w:cs="Merriweather"/>
                <w:sz w:val="14"/>
                <w:szCs w:val="14"/>
              </w:rPr>
              <w:t>სამინისტროს NEAP</w:t>
            </w:r>
            <w:r w:rsidRPr="00E14C25">
              <w:rPr>
                <w:rFonts w:ascii="Sylfaen" w:eastAsia="Merriweather" w:hAnsi="Sylfaen" w:cs="Merriweather"/>
                <w:sz w:val="14"/>
                <w:szCs w:val="14"/>
              </w:rPr>
              <w:t>-4-ის მონიტორინგის ანგარიში</w:t>
            </w:r>
          </w:p>
        </w:tc>
        <w:tc>
          <w:tcPr>
            <w:tcW w:w="1309" w:type="dxa"/>
            <w:gridSpan w:val="3"/>
            <w:shd w:val="clear" w:color="auto" w:fill="F2F2F2"/>
            <w:tcMar>
              <w:top w:w="0" w:type="dxa"/>
              <w:left w:w="108" w:type="dxa"/>
              <w:bottom w:w="0" w:type="dxa"/>
              <w:right w:w="108" w:type="dxa"/>
            </w:tcMar>
          </w:tcPr>
          <w:p w14:paraId="0D367D70" w14:textId="77777777" w:rsidR="001E2A57" w:rsidRPr="00E14C25" w:rsidRDefault="001E2A57" w:rsidP="001E2A57">
            <w:pPr>
              <w:jc w:val="both"/>
              <w:rPr>
                <w:rFonts w:ascii="Sylfaen" w:eastAsia="Arial Unicode MS" w:hAnsi="Sylfaen" w:cs="Arial Unicode MS"/>
                <w:sz w:val="14"/>
                <w:szCs w:val="14"/>
              </w:rPr>
            </w:pPr>
          </w:p>
          <w:p w14:paraId="7E76E828" w14:textId="77777777" w:rsidR="001E2A57" w:rsidRPr="00E14C25" w:rsidRDefault="001E2A57" w:rsidP="001E2A57">
            <w:pPr>
              <w:jc w:val="both"/>
              <w:rPr>
                <w:rFonts w:ascii="Sylfaen" w:eastAsia="Arial Unicode MS" w:hAnsi="Sylfaen" w:cs="Arial Unicode MS"/>
                <w:sz w:val="14"/>
                <w:szCs w:val="14"/>
              </w:rPr>
            </w:pPr>
            <w:r w:rsidRPr="00E14C25">
              <w:rPr>
                <w:rFonts w:ascii="Sylfaen" w:eastAsia="Arial Unicode MS" w:hAnsi="Sylfaen" w:cs="Arial Unicode MS"/>
                <w:sz w:val="14"/>
                <w:szCs w:val="14"/>
              </w:rPr>
              <w:t>გარემოს დაცვისა და სოფლის მეურნეობის სამინისტრო/ ნარჩენებისა და ქიმიური ნივთიერებების მართვის დეპარტამენტი</w:t>
            </w:r>
          </w:p>
          <w:p w14:paraId="32B548C2" w14:textId="77777777" w:rsidR="001E2A57" w:rsidRPr="00E14C25" w:rsidRDefault="001E2A57" w:rsidP="001E2A57">
            <w:pPr>
              <w:jc w:val="both"/>
              <w:rPr>
                <w:rFonts w:ascii="Sylfaen" w:eastAsia="Arial Unicode MS" w:hAnsi="Sylfaen" w:cs="Arial Unicode MS"/>
                <w:sz w:val="14"/>
                <w:szCs w:val="14"/>
              </w:rPr>
            </w:pPr>
          </w:p>
        </w:tc>
        <w:tc>
          <w:tcPr>
            <w:tcW w:w="1817" w:type="dxa"/>
            <w:gridSpan w:val="7"/>
            <w:shd w:val="clear" w:color="auto" w:fill="F2F2F2"/>
            <w:tcMar>
              <w:top w:w="0" w:type="dxa"/>
              <w:left w:w="108" w:type="dxa"/>
              <w:bottom w:w="0" w:type="dxa"/>
              <w:right w:w="108" w:type="dxa"/>
            </w:tcMar>
          </w:tcPr>
          <w:p w14:paraId="6FB508A0" w14:textId="77777777" w:rsidR="001E2A57" w:rsidRPr="00E14C25" w:rsidRDefault="001E2A57" w:rsidP="001E2A57">
            <w:pPr>
              <w:jc w:val="both"/>
              <w:rPr>
                <w:rFonts w:ascii="Sylfaen" w:eastAsia="Arial Unicode MS" w:hAnsi="Sylfaen" w:cs="Arial Unicode MS"/>
                <w:sz w:val="14"/>
                <w:szCs w:val="14"/>
              </w:rPr>
            </w:pPr>
          </w:p>
        </w:tc>
        <w:tc>
          <w:tcPr>
            <w:tcW w:w="923" w:type="dxa"/>
            <w:gridSpan w:val="3"/>
            <w:shd w:val="clear" w:color="auto" w:fill="F2F2F2"/>
            <w:tcMar>
              <w:top w:w="0" w:type="dxa"/>
              <w:left w:w="108" w:type="dxa"/>
              <w:bottom w:w="0" w:type="dxa"/>
              <w:right w:w="108" w:type="dxa"/>
            </w:tcMar>
            <w:vAlign w:val="center"/>
          </w:tcPr>
          <w:p w14:paraId="0F18CD47" w14:textId="77777777" w:rsidR="001E2A57" w:rsidRPr="00E14C25" w:rsidRDefault="001E2A57" w:rsidP="001E2A57">
            <w:pPr>
              <w:jc w:val="both"/>
              <w:rPr>
                <w:rFonts w:ascii="Sylfaen" w:eastAsia="Arial Unicode MS" w:hAnsi="Sylfaen" w:cs="Arial Unicode MS"/>
                <w:sz w:val="14"/>
                <w:szCs w:val="14"/>
              </w:rPr>
            </w:pPr>
            <w:r w:rsidRPr="00E14C25">
              <w:rPr>
                <w:rFonts w:ascii="Sylfaen" w:eastAsia="Arial Unicode MS" w:hAnsi="Sylfaen" w:cs="Arial Unicode MS"/>
                <w:sz w:val="14"/>
                <w:szCs w:val="14"/>
              </w:rPr>
              <w:t>2026 წ. IV კვარტ.</w:t>
            </w:r>
          </w:p>
        </w:tc>
        <w:tc>
          <w:tcPr>
            <w:tcW w:w="589" w:type="dxa"/>
            <w:gridSpan w:val="3"/>
            <w:shd w:val="clear" w:color="auto" w:fill="F2F2F2"/>
            <w:tcMar>
              <w:top w:w="0" w:type="dxa"/>
              <w:left w:w="108" w:type="dxa"/>
              <w:bottom w:w="0" w:type="dxa"/>
              <w:right w:w="108" w:type="dxa"/>
            </w:tcMar>
            <w:vAlign w:val="center"/>
          </w:tcPr>
          <w:p w14:paraId="4587C6AE" w14:textId="77777777" w:rsidR="001E2A57" w:rsidRPr="00E14C25" w:rsidRDefault="001E2A57" w:rsidP="001E2A57">
            <w:pPr>
              <w:jc w:val="both"/>
              <w:rPr>
                <w:rFonts w:ascii="Sylfaen" w:eastAsia="Merriweather" w:hAnsi="Sylfaen" w:cs="Merriweather"/>
                <w:sz w:val="14"/>
                <w:szCs w:val="14"/>
              </w:rPr>
            </w:pPr>
          </w:p>
        </w:tc>
        <w:tc>
          <w:tcPr>
            <w:tcW w:w="783" w:type="dxa"/>
            <w:shd w:val="clear" w:color="auto" w:fill="F2F2F2"/>
            <w:tcMar>
              <w:top w:w="0" w:type="dxa"/>
              <w:left w:w="108" w:type="dxa"/>
              <w:bottom w:w="0" w:type="dxa"/>
              <w:right w:w="108" w:type="dxa"/>
            </w:tcMar>
            <w:vAlign w:val="center"/>
          </w:tcPr>
          <w:p w14:paraId="04DDC94C" w14:textId="77777777" w:rsidR="001E2A57" w:rsidRPr="00E14C25" w:rsidRDefault="001E2A57" w:rsidP="001E2A57">
            <w:pPr>
              <w:jc w:val="both"/>
              <w:rPr>
                <w:rFonts w:ascii="Sylfaen" w:eastAsia="Merriweather" w:hAnsi="Sylfaen" w:cs="Merriweather"/>
                <w:sz w:val="14"/>
                <w:szCs w:val="14"/>
              </w:rPr>
            </w:pPr>
          </w:p>
        </w:tc>
        <w:tc>
          <w:tcPr>
            <w:tcW w:w="518" w:type="dxa"/>
            <w:gridSpan w:val="2"/>
            <w:shd w:val="clear" w:color="auto" w:fill="F2F2F2"/>
            <w:vAlign w:val="center"/>
          </w:tcPr>
          <w:p w14:paraId="4B80120B" w14:textId="77777777" w:rsidR="001E2A57" w:rsidRPr="00E14C25" w:rsidRDefault="001E2A57" w:rsidP="001E2A57">
            <w:pPr>
              <w:jc w:val="both"/>
              <w:rPr>
                <w:rFonts w:ascii="Sylfaen" w:eastAsia="Merriweather" w:hAnsi="Sylfaen" w:cs="Merriweather"/>
                <w:sz w:val="14"/>
                <w:szCs w:val="14"/>
              </w:rPr>
            </w:pPr>
          </w:p>
        </w:tc>
        <w:tc>
          <w:tcPr>
            <w:tcW w:w="517" w:type="dxa"/>
            <w:shd w:val="clear" w:color="auto" w:fill="F2F2F2"/>
            <w:vAlign w:val="center"/>
          </w:tcPr>
          <w:p w14:paraId="0B411AFF" w14:textId="77777777" w:rsidR="001E2A57" w:rsidRPr="00E14C25" w:rsidRDefault="001E2A57" w:rsidP="001E2A57">
            <w:pPr>
              <w:jc w:val="both"/>
              <w:rPr>
                <w:rFonts w:ascii="Sylfaen" w:eastAsia="Merriweather" w:hAnsi="Sylfaen" w:cs="Merriweather"/>
                <w:sz w:val="14"/>
                <w:szCs w:val="14"/>
              </w:rPr>
            </w:pPr>
          </w:p>
        </w:tc>
        <w:tc>
          <w:tcPr>
            <w:tcW w:w="658" w:type="dxa"/>
            <w:gridSpan w:val="2"/>
            <w:shd w:val="clear" w:color="auto" w:fill="F2F2F2"/>
            <w:vAlign w:val="center"/>
          </w:tcPr>
          <w:p w14:paraId="5BB56ACC" w14:textId="77777777" w:rsidR="001E2A57" w:rsidRPr="00E14C25" w:rsidRDefault="001E2A57" w:rsidP="001E2A57">
            <w:pPr>
              <w:jc w:val="both"/>
              <w:rPr>
                <w:rFonts w:ascii="Sylfaen" w:eastAsia="Merriweather" w:hAnsi="Sylfaen" w:cs="Merriweather"/>
                <w:sz w:val="14"/>
                <w:szCs w:val="14"/>
              </w:rPr>
            </w:pPr>
          </w:p>
        </w:tc>
        <w:tc>
          <w:tcPr>
            <w:tcW w:w="1188" w:type="dxa"/>
            <w:shd w:val="clear" w:color="auto" w:fill="F2F2F2"/>
            <w:vAlign w:val="center"/>
          </w:tcPr>
          <w:p w14:paraId="59CEFCDC" w14:textId="77777777" w:rsidR="001E2A57" w:rsidRPr="00E14C25" w:rsidRDefault="001E2A57" w:rsidP="001E2A57">
            <w:pPr>
              <w:jc w:val="both"/>
              <w:rPr>
                <w:rFonts w:ascii="Sylfaen" w:eastAsia="Merriweather" w:hAnsi="Sylfaen" w:cs="Merriweather"/>
                <w:sz w:val="14"/>
                <w:szCs w:val="14"/>
              </w:rPr>
            </w:pPr>
          </w:p>
        </w:tc>
      </w:tr>
      <w:tr w:rsidR="003F70C0" w:rsidRPr="00865018" w14:paraId="7AC471EF" w14:textId="77777777" w:rsidTr="00E53E17">
        <w:tblPrEx>
          <w:tblLook w:val="0400" w:firstRow="0" w:lastRow="0" w:firstColumn="0" w:lastColumn="0" w:noHBand="0" w:noVBand="1"/>
        </w:tblPrEx>
        <w:trPr>
          <w:gridAfter w:val="2"/>
          <w:wAfter w:w="128" w:type="dxa"/>
          <w:trHeight w:val="630"/>
        </w:trPr>
        <w:tc>
          <w:tcPr>
            <w:tcW w:w="826" w:type="dxa"/>
            <w:gridSpan w:val="2"/>
            <w:shd w:val="clear" w:color="auto" w:fill="A6A6A6"/>
            <w:tcMar>
              <w:top w:w="0" w:type="dxa"/>
              <w:left w:w="108" w:type="dxa"/>
              <w:bottom w:w="0" w:type="dxa"/>
              <w:right w:w="108" w:type="dxa"/>
            </w:tcMar>
            <w:vAlign w:val="center"/>
          </w:tcPr>
          <w:p w14:paraId="1F0317E9" w14:textId="374E83CF" w:rsidR="003F70C0" w:rsidRPr="00E14C25" w:rsidRDefault="003F70C0" w:rsidP="003F70C0">
            <w:pPr>
              <w:pBdr>
                <w:top w:val="nil"/>
                <w:left w:val="nil"/>
                <w:bottom w:val="nil"/>
                <w:right w:val="nil"/>
                <w:between w:val="nil"/>
              </w:pBdr>
              <w:jc w:val="both"/>
              <w:rPr>
                <w:rFonts w:ascii="Sylfaen" w:eastAsia="Merriweather" w:hAnsi="Sylfaen" w:cs="Merriweather"/>
                <w:sz w:val="14"/>
                <w:szCs w:val="14"/>
              </w:rPr>
            </w:pPr>
            <w:r w:rsidRPr="00E14C25">
              <w:rPr>
                <w:rFonts w:ascii="Sylfaen" w:eastAsia="Merriweather" w:hAnsi="Sylfaen" w:cs="Merriweather"/>
                <w:b/>
                <w:sz w:val="14"/>
                <w:szCs w:val="14"/>
              </w:rPr>
              <w:t>1</w:t>
            </w:r>
            <w:r w:rsidR="00433FBF" w:rsidRPr="00E14C25">
              <w:rPr>
                <w:rFonts w:ascii="Sylfaen" w:eastAsia="Merriweather" w:hAnsi="Sylfaen" w:cs="Merriweather"/>
                <w:b/>
                <w:sz w:val="14"/>
                <w:szCs w:val="14"/>
                <w:lang w:val="ka-GE"/>
              </w:rPr>
              <w:t>6</w:t>
            </w:r>
            <w:r w:rsidRPr="00E14C25">
              <w:rPr>
                <w:rFonts w:ascii="Sylfaen" w:eastAsia="Merriweather" w:hAnsi="Sylfaen" w:cs="Merriweather"/>
                <w:b/>
                <w:sz w:val="14"/>
                <w:szCs w:val="14"/>
              </w:rPr>
              <w:t>.2.</w:t>
            </w:r>
            <w:r w:rsidR="0002686D" w:rsidRPr="00E14C25">
              <w:rPr>
                <w:rFonts w:ascii="Sylfaen" w:eastAsia="Merriweather" w:hAnsi="Sylfaen" w:cs="Merriweather"/>
                <w:b/>
                <w:sz w:val="14"/>
                <w:szCs w:val="14"/>
                <w:lang w:val="ka-GE"/>
              </w:rPr>
              <w:t>15</w:t>
            </w:r>
          </w:p>
        </w:tc>
        <w:tc>
          <w:tcPr>
            <w:tcW w:w="1560" w:type="dxa"/>
            <w:gridSpan w:val="3"/>
            <w:shd w:val="clear" w:color="auto" w:fill="F2F2F2"/>
            <w:vAlign w:val="center"/>
          </w:tcPr>
          <w:p w14:paraId="54B911B2" w14:textId="051973F1" w:rsidR="003F70C0" w:rsidRPr="00E14C25" w:rsidRDefault="003F70C0" w:rsidP="003F70C0">
            <w:pPr>
              <w:widowControl w:val="0"/>
              <w:pBdr>
                <w:top w:val="nil"/>
                <w:left w:val="nil"/>
                <w:bottom w:val="nil"/>
                <w:right w:val="nil"/>
                <w:between w:val="nil"/>
              </w:pBdr>
              <w:rPr>
                <w:rFonts w:ascii="Sylfaen" w:eastAsia="Merriweather" w:hAnsi="Sylfaen" w:cs="Merriweather"/>
                <w:sz w:val="14"/>
                <w:szCs w:val="14"/>
              </w:rPr>
            </w:pPr>
            <w:r w:rsidRPr="00E14C25">
              <w:rPr>
                <w:rFonts w:ascii="Sylfaen" w:eastAsia="Merriweather" w:hAnsi="Sylfaen" w:cs="Merriweather"/>
                <w:sz w:val="14"/>
                <w:szCs w:val="14"/>
              </w:rPr>
              <w:t>პროფესიული საგანმანათლებლო პროგრამის სასწავლო პროგრამის გადასინჯვა და განახლება პროგრამაში მაცივაგენტების აღდგენა და რეციკლირებისა და ენერგოეფექტურობასთან დაკავშირებული საკითხების ადეკვატურად ასახვის მიზნით</w:t>
            </w:r>
            <w:bookmarkStart w:id="32" w:name="_GoBack"/>
            <w:bookmarkEnd w:id="32"/>
          </w:p>
        </w:tc>
        <w:tc>
          <w:tcPr>
            <w:tcW w:w="857" w:type="dxa"/>
            <w:shd w:val="clear" w:color="auto" w:fill="A6A6A6"/>
            <w:tcMar>
              <w:top w:w="0" w:type="dxa"/>
              <w:left w:w="108" w:type="dxa"/>
              <w:bottom w:w="0" w:type="dxa"/>
              <w:right w:w="108" w:type="dxa"/>
            </w:tcMar>
            <w:vAlign w:val="center"/>
          </w:tcPr>
          <w:p w14:paraId="5AE8C183" w14:textId="4E65DFDA" w:rsidR="003F70C0" w:rsidRPr="00E14C25" w:rsidRDefault="00433FBF" w:rsidP="003F70C0">
            <w:pPr>
              <w:jc w:val="both"/>
              <w:rPr>
                <w:rFonts w:ascii="Sylfaen" w:eastAsia="Merriweather" w:hAnsi="Sylfaen" w:cs="Merriweather"/>
                <w:sz w:val="14"/>
                <w:szCs w:val="14"/>
                <w:lang w:val="ka-GE"/>
              </w:rPr>
            </w:pPr>
            <w:r w:rsidRPr="00E14C25">
              <w:rPr>
                <w:rFonts w:ascii="Sylfaen" w:eastAsia="Merriweather" w:hAnsi="Sylfaen" w:cs="Merriweather"/>
                <w:sz w:val="14"/>
                <w:szCs w:val="14"/>
                <w:lang w:val="ka-GE"/>
              </w:rPr>
              <w:t>16.2.15.1</w:t>
            </w:r>
          </w:p>
        </w:tc>
        <w:tc>
          <w:tcPr>
            <w:tcW w:w="1594" w:type="dxa"/>
            <w:shd w:val="clear" w:color="auto" w:fill="F2F2F2"/>
          </w:tcPr>
          <w:p w14:paraId="2E54B55A" w14:textId="5F727BE7" w:rsidR="003F70C0" w:rsidRPr="00E14C25" w:rsidRDefault="00433FBF" w:rsidP="003F70C0">
            <w:pPr>
              <w:jc w:val="both"/>
              <w:rPr>
                <w:rFonts w:ascii="Sylfaen" w:eastAsia="Arial Unicode MS" w:hAnsi="Sylfaen" w:cs="Arial Unicode MS"/>
                <w:sz w:val="14"/>
                <w:szCs w:val="14"/>
              </w:rPr>
            </w:pPr>
            <w:r w:rsidRPr="00E14C25">
              <w:rPr>
                <w:rFonts w:ascii="Sylfaen" w:eastAsia="Arial Unicode MS" w:hAnsi="Sylfaen" w:cs="Arial Unicode MS"/>
                <w:sz w:val="14"/>
                <w:szCs w:val="14"/>
              </w:rPr>
              <w:t>შესაბამისი პროფესიული</w:t>
            </w:r>
            <w:r w:rsidR="003F70C0" w:rsidRPr="00E14C25">
              <w:rPr>
                <w:rFonts w:ascii="Sylfaen" w:eastAsia="Arial Unicode MS" w:hAnsi="Sylfaen" w:cs="Arial Unicode MS"/>
                <w:sz w:val="14"/>
                <w:szCs w:val="14"/>
              </w:rPr>
              <w:t xml:space="preserve"> საგანმანათლებლო პროგრამის განახლებული სასწავლო პროგრამა</w:t>
            </w:r>
          </w:p>
        </w:tc>
        <w:tc>
          <w:tcPr>
            <w:tcW w:w="1437" w:type="dxa"/>
            <w:gridSpan w:val="5"/>
            <w:shd w:val="clear" w:color="auto" w:fill="F2F2F2"/>
            <w:tcMar>
              <w:top w:w="0" w:type="dxa"/>
              <w:left w:w="108" w:type="dxa"/>
              <w:bottom w:w="0" w:type="dxa"/>
              <w:right w:w="108" w:type="dxa"/>
            </w:tcMar>
          </w:tcPr>
          <w:p w14:paraId="02BE13B8" w14:textId="77777777" w:rsidR="003F70C0" w:rsidRPr="00E14C25" w:rsidRDefault="003F70C0" w:rsidP="003F70C0">
            <w:pPr>
              <w:jc w:val="both"/>
              <w:rPr>
                <w:rFonts w:ascii="Sylfaen" w:eastAsia="Arial Unicode MS" w:hAnsi="Sylfaen" w:cs="Arial Unicode MS"/>
                <w:sz w:val="14"/>
                <w:szCs w:val="14"/>
              </w:rPr>
            </w:pPr>
            <w:r w:rsidRPr="00E14C25">
              <w:rPr>
                <w:rFonts w:ascii="Sylfaen" w:eastAsia="Arial Unicode MS" w:hAnsi="Sylfaen" w:cs="Arial Unicode MS"/>
                <w:sz w:val="14"/>
                <w:szCs w:val="14"/>
              </w:rPr>
              <w:t>შესაბამისი სასწავლო პროგრამის დოკუმენტი</w:t>
            </w:r>
          </w:p>
        </w:tc>
        <w:tc>
          <w:tcPr>
            <w:tcW w:w="1309" w:type="dxa"/>
            <w:gridSpan w:val="3"/>
            <w:shd w:val="clear" w:color="auto" w:fill="F2F2F2"/>
            <w:tcMar>
              <w:top w:w="0" w:type="dxa"/>
              <w:left w:w="108" w:type="dxa"/>
              <w:bottom w:w="0" w:type="dxa"/>
              <w:right w:w="108" w:type="dxa"/>
            </w:tcMar>
          </w:tcPr>
          <w:p w14:paraId="51071B09" w14:textId="77777777" w:rsidR="003F70C0" w:rsidRPr="00E14C25" w:rsidRDefault="003F70C0" w:rsidP="005C398E">
            <w:pPr>
              <w:rPr>
                <w:rFonts w:ascii="Sylfaen" w:eastAsia="Arial Unicode MS" w:hAnsi="Sylfaen" w:cs="Arial Unicode MS"/>
                <w:sz w:val="14"/>
                <w:szCs w:val="14"/>
              </w:rPr>
            </w:pPr>
            <w:r w:rsidRPr="00E14C25">
              <w:rPr>
                <w:rFonts w:ascii="Sylfaen" w:eastAsia="Arial Unicode MS" w:hAnsi="Sylfaen" w:cs="Arial Unicode MS"/>
                <w:sz w:val="14"/>
                <w:szCs w:val="14"/>
              </w:rPr>
              <w:t>გარემოს დაცვისა და სოფლის მეურნეობის სამინისტრო/ გარემოსა და კლიმატის ცვლილების დეპარტამენტი</w:t>
            </w:r>
          </w:p>
        </w:tc>
        <w:tc>
          <w:tcPr>
            <w:tcW w:w="1817" w:type="dxa"/>
            <w:gridSpan w:val="7"/>
            <w:shd w:val="clear" w:color="auto" w:fill="F2F2F2"/>
            <w:tcMar>
              <w:top w:w="0" w:type="dxa"/>
              <w:left w:w="108" w:type="dxa"/>
              <w:bottom w:w="0" w:type="dxa"/>
              <w:right w:w="108" w:type="dxa"/>
            </w:tcMar>
          </w:tcPr>
          <w:p w14:paraId="18A51405" w14:textId="7073A35F" w:rsidR="003F70C0" w:rsidRPr="00E14C25" w:rsidRDefault="00877D6B" w:rsidP="005C398E">
            <w:pPr>
              <w:rPr>
                <w:rFonts w:ascii="Sylfaen" w:eastAsia="Arial Unicode MS" w:hAnsi="Sylfaen" w:cs="Arial Unicode MS"/>
                <w:sz w:val="14"/>
                <w:szCs w:val="14"/>
              </w:rPr>
            </w:pPr>
            <w:r w:rsidRPr="00E14C25">
              <w:rPr>
                <w:rFonts w:ascii="Sylfaen" w:eastAsia="Arial Unicode MS" w:hAnsi="Sylfaen" w:cs="Arial Unicode MS"/>
                <w:sz w:val="14"/>
                <w:szCs w:val="14"/>
              </w:rPr>
              <w:t>ა(ა)იპ პროფესიული უნარების სააგენტო</w:t>
            </w:r>
          </w:p>
          <w:p w14:paraId="0FFDD5F1" w14:textId="77777777" w:rsidR="003F70C0" w:rsidRPr="00E14C25" w:rsidRDefault="003F70C0" w:rsidP="003F70C0">
            <w:pPr>
              <w:jc w:val="both"/>
              <w:rPr>
                <w:rFonts w:ascii="Sylfaen" w:eastAsia="Arial Unicode MS" w:hAnsi="Sylfaen" w:cs="Arial Unicode MS"/>
                <w:sz w:val="14"/>
                <w:szCs w:val="14"/>
              </w:rPr>
            </w:pPr>
          </w:p>
          <w:p w14:paraId="18053507" w14:textId="77777777" w:rsidR="003F70C0" w:rsidRPr="00E14C25" w:rsidRDefault="003F70C0" w:rsidP="005C398E">
            <w:pPr>
              <w:rPr>
                <w:rFonts w:ascii="Sylfaen" w:eastAsia="Arial Unicode MS" w:hAnsi="Sylfaen" w:cs="Arial Unicode MS"/>
                <w:sz w:val="14"/>
                <w:szCs w:val="14"/>
              </w:rPr>
            </w:pPr>
            <w:r w:rsidRPr="00E14C25">
              <w:rPr>
                <w:rFonts w:ascii="Sylfaen" w:eastAsia="Arial Unicode MS" w:hAnsi="Sylfaen" w:cs="Arial Unicode MS"/>
                <w:sz w:val="14"/>
                <w:szCs w:val="14"/>
              </w:rPr>
              <w:t>სსიპ გარემოსდაცვითი ინფორმაციისა და განათლების ცენტრი</w:t>
            </w:r>
          </w:p>
        </w:tc>
        <w:tc>
          <w:tcPr>
            <w:tcW w:w="923" w:type="dxa"/>
            <w:gridSpan w:val="3"/>
            <w:shd w:val="clear" w:color="auto" w:fill="F2F2F2"/>
            <w:tcMar>
              <w:top w:w="0" w:type="dxa"/>
              <w:left w:w="108" w:type="dxa"/>
              <w:bottom w:w="0" w:type="dxa"/>
              <w:right w:w="108" w:type="dxa"/>
            </w:tcMar>
          </w:tcPr>
          <w:p w14:paraId="1AD0030B" w14:textId="77777777" w:rsidR="003F70C0" w:rsidRPr="00E14C25" w:rsidRDefault="003F70C0" w:rsidP="003F70C0">
            <w:pPr>
              <w:jc w:val="both"/>
              <w:rPr>
                <w:rFonts w:ascii="Sylfaen" w:eastAsia="Arial Unicode MS" w:hAnsi="Sylfaen" w:cs="Arial Unicode MS"/>
                <w:sz w:val="14"/>
                <w:szCs w:val="14"/>
              </w:rPr>
            </w:pPr>
            <w:r w:rsidRPr="00E14C25">
              <w:rPr>
                <w:rFonts w:ascii="Sylfaen" w:eastAsia="Arial Unicode MS" w:hAnsi="Sylfaen" w:cs="Arial Unicode MS"/>
                <w:sz w:val="14"/>
                <w:szCs w:val="14"/>
              </w:rPr>
              <w:t>2024 წ. II კვარტ.</w:t>
            </w:r>
          </w:p>
        </w:tc>
        <w:tc>
          <w:tcPr>
            <w:tcW w:w="589" w:type="dxa"/>
            <w:gridSpan w:val="3"/>
            <w:shd w:val="clear" w:color="auto" w:fill="F2F2F2"/>
            <w:tcMar>
              <w:top w:w="0" w:type="dxa"/>
              <w:left w:w="108" w:type="dxa"/>
              <w:bottom w:w="0" w:type="dxa"/>
              <w:right w:w="108" w:type="dxa"/>
            </w:tcMar>
            <w:vAlign w:val="center"/>
          </w:tcPr>
          <w:p w14:paraId="39118AFF" w14:textId="499F1C3B" w:rsidR="003F70C0" w:rsidRPr="00E14C25" w:rsidRDefault="003F70C0" w:rsidP="003F70C0">
            <w:pPr>
              <w:jc w:val="center"/>
              <w:rPr>
                <w:rFonts w:ascii="Sylfaen" w:hAnsi="Sylfaen" w:cs="Calibri"/>
                <w:sz w:val="14"/>
                <w:szCs w:val="14"/>
              </w:rPr>
            </w:pPr>
            <w:r w:rsidRPr="00E14C25">
              <w:rPr>
                <w:rFonts w:ascii="Sylfaen" w:hAnsi="Sylfaen" w:cs="Calibri"/>
                <w:sz w:val="14"/>
                <w:szCs w:val="14"/>
              </w:rPr>
              <w:t xml:space="preserve">11,850 </w:t>
            </w:r>
          </w:p>
        </w:tc>
        <w:tc>
          <w:tcPr>
            <w:tcW w:w="783" w:type="dxa"/>
            <w:shd w:val="clear" w:color="auto" w:fill="F2F2F2"/>
            <w:tcMar>
              <w:top w:w="0" w:type="dxa"/>
              <w:left w:w="108" w:type="dxa"/>
              <w:bottom w:w="0" w:type="dxa"/>
              <w:right w:w="108" w:type="dxa"/>
            </w:tcMar>
            <w:vAlign w:val="center"/>
          </w:tcPr>
          <w:p w14:paraId="710E35D8" w14:textId="4E2FA71E" w:rsidR="003F70C0" w:rsidRPr="00E14C25" w:rsidRDefault="003F70C0" w:rsidP="003F70C0">
            <w:pPr>
              <w:jc w:val="center"/>
              <w:rPr>
                <w:rFonts w:ascii="Sylfaen" w:hAnsi="Sylfaen" w:cs="Calibri"/>
                <w:sz w:val="14"/>
                <w:szCs w:val="14"/>
              </w:rPr>
            </w:pPr>
            <w:r w:rsidRPr="00E14C25">
              <w:rPr>
                <w:rFonts w:ascii="Sylfaen" w:hAnsi="Sylfaen" w:cs="Calibri"/>
                <w:sz w:val="14"/>
                <w:szCs w:val="14"/>
              </w:rPr>
              <w:t>2</w:t>
            </w:r>
            <w:r w:rsidR="006A41FB">
              <w:rPr>
                <w:rFonts w:ascii="Sylfaen" w:hAnsi="Sylfaen" w:cs="Calibri"/>
                <w:sz w:val="14"/>
                <w:szCs w:val="14"/>
              </w:rPr>
              <w:t>,</w:t>
            </w:r>
            <w:r w:rsidRPr="00E14C25">
              <w:rPr>
                <w:rFonts w:ascii="Sylfaen" w:hAnsi="Sylfaen" w:cs="Calibri"/>
                <w:sz w:val="14"/>
                <w:szCs w:val="14"/>
              </w:rPr>
              <w:t>550</w:t>
            </w:r>
          </w:p>
        </w:tc>
        <w:tc>
          <w:tcPr>
            <w:tcW w:w="518" w:type="dxa"/>
            <w:gridSpan w:val="2"/>
            <w:shd w:val="clear" w:color="auto" w:fill="F2F2F2"/>
            <w:vAlign w:val="center"/>
          </w:tcPr>
          <w:p w14:paraId="49349E2C" w14:textId="6A42F32D" w:rsidR="003F70C0" w:rsidRPr="00E14C25" w:rsidRDefault="00643845" w:rsidP="003F70C0">
            <w:pPr>
              <w:jc w:val="center"/>
              <w:rPr>
                <w:rFonts w:ascii="Sylfaen" w:hAnsi="Sylfaen" w:cs="Calibri"/>
                <w:sz w:val="14"/>
                <w:szCs w:val="14"/>
                <w:lang w:val="ka-GE"/>
              </w:rPr>
            </w:pPr>
            <w:r>
              <w:rPr>
                <w:rFonts w:ascii="Sylfaen" w:hAnsi="Sylfaen" w:cs="Calibri"/>
                <w:sz w:val="14"/>
                <w:szCs w:val="14"/>
              </w:rPr>
              <w:t>31 01 01</w:t>
            </w:r>
          </w:p>
        </w:tc>
        <w:tc>
          <w:tcPr>
            <w:tcW w:w="517" w:type="dxa"/>
            <w:shd w:val="clear" w:color="auto" w:fill="F2F2F2"/>
            <w:vAlign w:val="center"/>
          </w:tcPr>
          <w:p w14:paraId="02A4DDD2" w14:textId="29A8DCE9" w:rsidR="003F70C0" w:rsidRPr="00E14C25" w:rsidRDefault="003F70C0" w:rsidP="003F70C0">
            <w:pPr>
              <w:jc w:val="center"/>
              <w:rPr>
                <w:rFonts w:ascii="Sylfaen" w:hAnsi="Sylfaen" w:cs="Calibri"/>
                <w:sz w:val="14"/>
                <w:szCs w:val="14"/>
              </w:rPr>
            </w:pPr>
            <w:r w:rsidRPr="00E14C25">
              <w:rPr>
                <w:rFonts w:ascii="Sylfaen" w:hAnsi="Sylfaen" w:cs="Calibri"/>
                <w:sz w:val="14"/>
                <w:szCs w:val="14"/>
              </w:rPr>
              <w:t>9</w:t>
            </w:r>
            <w:r w:rsidR="006A41FB">
              <w:rPr>
                <w:rFonts w:ascii="Sylfaen" w:hAnsi="Sylfaen" w:cs="Calibri"/>
                <w:sz w:val="14"/>
                <w:szCs w:val="14"/>
              </w:rPr>
              <w:t>,</w:t>
            </w:r>
            <w:r w:rsidRPr="00E14C25">
              <w:rPr>
                <w:rFonts w:ascii="Sylfaen" w:hAnsi="Sylfaen" w:cs="Calibri"/>
                <w:sz w:val="14"/>
                <w:szCs w:val="14"/>
              </w:rPr>
              <w:t>300</w:t>
            </w:r>
          </w:p>
        </w:tc>
        <w:tc>
          <w:tcPr>
            <w:tcW w:w="658" w:type="dxa"/>
            <w:gridSpan w:val="2"/>
            <w:shd w:val="clear" w:color="auto" w:fill="F2F2F2"/>
            <w:vAlign w:val="center"/>
          </w:tcPr>
          <w:p w14:paraId="09DE80FB" w14:textId="4BEC1955" w:rsidR="003F70C0" w:rsidRPr="00E14C25" w:rsidRDefault="00643845" w:rsidP="003F70C0">
            <w:pPr>
              <w:jc w:val="both"/>
              <w:rPr>
                <w:rFonts w:ascii="Sylfaen" w:eastAsia="Merriweather" w:hAnsi="Sylfaen" w:cs="Merriweather"/>
                <w:sz w:val="14"/>
                <w:szCs w:val="14"/>
                <w:lang w:val="ka-GE"/>
              </w:rPr>
            </w:pPr>
            <w:r>
              <w:rPr>
                <w:rFonts w:ascii="Sylfaen" w:hAnsi="Sylfaen" w:cs="Calibri"/>
                <w:sz w:val="14"/>
                <w:szCs w:val="14"/>
                <w:lang w:val="ka-GE"/>
              </w:rPr>
              <w:t>მონრეალის ოქმის მრავალმხრივი ფონდი</w:t>
            </w:r>
          </w:p>
        </w:tc>
        <w:tc>
          <w:tcPr>
            <w:tcW w:w="1188" w:type="dxa"/>
            <w:shd w:val="clear" w:color="auto" w:fill="F2F2F2"/>
            <w:vAlign w:val="center"/>
          </w:tcPr>
          <w:p w14:paraId="3806DFCC" w14:textId="77777777" w:rsidR="003F70C0" w:rsidRPr="00E14C25" w:rsidRDefault="003F70C0" w:rsidP="003F70C0">
            <w:pPr>
              <w:jc w:val="both"/>
              <w:rPr>
                <w:rFonts w:ascii="Sylfaen" w:eastAsia="Merriweather" w:hAnsi="Sylfaen" w:cs="Merriweather"/>
                <w:sz w:val="14"/>
                <w:szCs w:val="14"/>
              </w:rPr>
            </w:pPr>
          </w:p>
        </w:tc>
      </w:tr>
      <w:tr w:rsidR="003F70C0" w:rsidRPr="00865018" w14:paraId="15172D69" w14:textId="77777777" w:rsidTr="009F1EFC">
        <w:tblPrEx>
          <w:tblLook w:val="0400" w:firstRow="0" w:lastRow="0" w:firstColumn="0" w:lastColumn="0" w:noHBand="0" w:noVBand="1"/>
        </w:tblPrEx>
        <w:trPr>
          <w:gridAfter w:val="2"/>
          <w:wAfter w:w="128" w:type="dxa"/>
          <w:trHeight w:val="630"/>
        </w:trPr>
        <w:tc>
          <w:tcPr>
            <w:tcW w:w="826" w:type="dxa"/>
            <w:gridSpan w:val="2"/>
            <w:vMerge w:val="restart"/>
            <w:shd w:val="clear" w:color="auto" w:fill="A6A6A6"/>
            <w:tcMar>
              <w:top w:w="0" w:type="dxa"/>
              <w:left w:w="108" w:type="dxa"/>
              <w:bottom w:w="0" w:type="dxa"/>
              <w:right w:w="108" w:type="dxa"/>
            </w:tcMar>
            <w:vAlign w:val="center"/>
          </w:tcPr>
          <w:p w14:paraId="5D53D0C3" w14:textId="136CDBA4" w:rsidR="003F70C0" w:rsidRPr="00E14C25" w:rsidRDefault="003F70C0" w:rsidP="003F70C0">
            <w:pPr>
              <w:pBdr>
                <w:top w:val="nil"/>
                <w:left w:val="nil"/>
                <w:bottom w:val="nil"/>
                <w:right w:val="nil"/>
                <w:between w:val="nil"/>
              </w:pBdr>
              <w:jc w:val="both"/>
              <w:rPr>
                <w:rFonts w:ascii="Sylfaen" w:eastAsia="Merriweather" w:hAnsi="Sylfaen" w:cs="Merriweather"/>
                <w:sz w:val="14"/>
                <w:szCs w:val="14"/>
              </w:rPr>
            </w:pPr>
            <w:r w:rsidRPr="00E14C25">
              <w:rPr>
                <w:rFonts w:ascii="Sylfaen" w:eastAsia="Merriweather" w:hAnsi="Sylfaen" w:cs="Merriweather"/>
                <w:b/>
                <w:sz w:val="14"/>
                <w:szCs w:val="14"/>
              </w:rPr>
              <w:lastRenderedPageBreak/>
              <w:t>1</w:t>
            </w:r>
            <w:r w:rsidR="00433FBF" w:rsidRPr="00E14C25">
              <w:rPr>
                <w:rFonts w:ascii="Sylfaen" w:eastAsia="Merriweather" w:hAnsi="Sylfaen" w:cs="Merriweather"/>
                <w:b/>
                <w:sz w:val="14"/>
                <w:szCs w:val="14"/>
                <w:lang w:val="ka-GE"/>
              </w:rPr>
              <w:t>6</w:t>
            </w:r>
            <w:r w:rsidRPr="00E14C25">
              <w:rPr>
                <w:rFonts w:ascii="Sylfaen" w:eastAsia="Merriweather" w:hAnsi="Sylfaen" w:cs="Merriweather"/>
                <w:b/>
                <w:sz w:val="14"/>
                <w:szCs w:val="14"/>
              </w:rPr>
              <w:t>.2.</w:t>
            </w:r>
            <w:r w:rsidR="0002686D" w:rsidRPr="00E14C25">
              <w:rPr>
                <w:rFonts w:ascii="Sylfaen" w:eastAsia="Merriweather" w:hAnsi="Sylfaen" w:cs="Merriweather"/>
                <w:b/>
                <w:sz w:val="14"/>
                <w:szCs w:val="14"/>
                <w:lang w:val="ka-GE"/>
              </w:rPr>
              <w:t>16</w:t>
            </w:r>
          </w:p>
        </w:tc>
        <w:tc>
          <w:tcPr>
            <w:tcW w:w="1560" w:type="dxa"/>
            <w:gridSpan w:val="3"/>
            <w:vMerge w:val="restart"/>
            <w:shd w:val="clear" w:color="auto" w:fill="F2F2F2"/>
            <w:vAlign w:val="center"/>
          </w:tcPr>
          <w:p w14:paraId="737CBB41" w14:textId="77777777" w:rsidR="003F70C0" w:rsidRPr="00E14C25" w:rsidRDefault="003F70C0" w:rsidP="003F70C0">
            <w:pPr>
              <w:widowControl w:val="0"/>
              <w:pBdr>
                <w:top w:val="nil"/>
                <w:left w:val="nil"/>
                <w:bottom w:val="nil"/>
                <w:right w:val="nil"/>
                <w:between w:val="nil"/>
              </w:pBdr>
              <w:rPr>
                <w:rFonts w:ascii="Sylfaen" w:eastAsia="Merriweather" w:hAnsi="Sylfaen" w:cs="Merriweather"/>
                <w:color w:val="FF0000"/>
                <w:sz w:val="14"/>
                <w:szCs w:val="14"/>
              </w:rPr>
            </w:pPr>
            <w:r w:rsidRPr="00E14C25">
              <w:rPr>
                <w:rFonts w:ascii="Sylfaen" w:eastAsia="Merriweather" w:hAnsi="Sylfaen" w:cs="Merriweather"/>
                <w:sz w:val="14"/>
                <w:szCs w:val="14"/>
              </w:rPr>
              <w:t>ნულოვანი და დაბალი გლობალური დათბობის პოტენციალის მქონე ალტერნატიული მაცივარაგენტების მოხმარების პოპულარიზება</w:t>
            </w:r>
          </w:p>
        </w:tc>
        <w:tc>
          <w:tcPr>
            <w:tcW w:w="857" w:type="dxa"/>
            <w:shd w:val="clear" w:color="auto" w:fill="A6A6A6"/>
            <w:tcMar>
              <w:top w:w="0" w:type="dxa"/>
              <w:left w:w="108" w:type="dxa"/>
              <w:bottom w:w="0" w:type="dxa"/>
              <w:right w:w="108" w:type="dxa"/>
            </w:tcMar>
            <w:vAlign w:val="center"/>
          </w:tcPr>
          <w:p w14:paraId="13289478" w14:textId="0E094894" w:rsidR="003F70C0" w:rsidRPr="00E14C25" w:rsidRDefault="00667FFE" w:rsidP="003F70C0">
            <w:pPr>
              <w:jc w:val="both"/>
              <w:rPr>
                <w:rFonts w:ascii="Sylfaen" w:eastAsia="Merriweather" w:hAnsi="Sylfaen" w:cs="Merriweather"/>
                <w:sz w:val="14"/>
                <w:szCs w:val="14"/>
                <w:lang w:val="ka-GE"/>
              </w:rPr>
            </w:pPr>
            <w:r w:rsidRPr="00E14C25">
              <w:rPr>
                <w:rFonts w:ascii="Sylfaen" w:eastAsia="Merriweather" w:hAnsi="Sylfaen" w:cs="Merriweather"/>
                <w:sz w:val="14"/>
                <w:szCs w:val="14"/>
                <w:lang w:val="ka-GE"/>
              </w:rPr>
              <w:t>16.2.16.1</w:t>
            </w:r>
          </w:p>
        </w:tc>
        <w:tc>
          <w:tcPr>
            <w:tcW w:w="1594" w:type="dxa"/>
            <w:shd w:val="clear" w:color="auto" w:fill="F2F2F2"/>
          </w:tcPr>
          <w:p w14:paraId="16D469C8" w14:textId="77777777" w:rsidR="003F70C0" w:rsidRPr="00E14C25" w:rsidRDefault="003F70C0" w:rsidP="003F70C0">
            <w:pPr>
              <w:jc w:val="both"/>
              <w:rPr>
                <w:rFonts w:ascii="Sylfaen" w:eastAsia="Arial Unicode MS" w:hAnsi="Sylfaen" w:cs="Arial Unicode MS"/>
                <w:sz w:val="14"/>
                <w:szCs w:val="14"/>
              </w:rPr>
            </w:pPr>
            <w:r w:rsidRPr="00E14C25">
              <w:rPr>
                <w:rFonts w:ascii="Sylfaen" w:eastAsia="Arial Unicode MS" w:hAnsi="Sylfaen" w:cs="Arial Unicode MS"/>
                <w:sz w:val="14"/>
                <w:szCs w:val="14"/>
              </w:rPr>
              <w:t xml:space="preserve">ჩატარებული კონფერენცია </w:t>
            </w:r>
          </w:p>
        </w:tc>
        <w:tc>
          <w:tcPr>
            <w:tcW w:w="1437" w:type="dxa"/>
            <w:gridSpan w:val="5"/>
            <w:vMerge w:val="restart"/>
            <w:shd w:val="clear" w:color="auto" w:fill="F2F2F2"/>
            <w:tcMar>
              <w:top w:w="0" w:type="dxa"/>
              <w:left w:w="108" w:type="dxa"/>
              <w:bottom w:w="0" w:type="dxa"/>
              <w:right w:w="108" w:type="dxa"/>
            </w:tcMar>
          </w:tcPr>
          <w:p w14:paraId="6DEADB3F" w14:textId="77777777" w:rsidR="003F70C0" w:rsidRPr="00E14C25" w:rsidRDefault="003F70C0" w:rsidP="003F70C0">
            <w:pPr>
              <w:jc w:val="both"/>
              <w:rPr>
                <w:rFonts w:ascii="Sylfaen" w:eastAsia="Arial Unicode MS" w:hAnsi="Sylfaen" w:cs="Arial Unicode MS"/>
                <w:sz w:val="14"/>
                <w:szCs w:val="14"/>
              </w:rPr>
            </w:pPr>
            <w:r w:rsidRPr="00E14C25">
              <w:rPr>
                <w:rFonts w:ascii="Sylfaen" w:eastAsia="Arial Unicode MS" w:hAnsi="Sylfaen" w:cs="Arial Unicode MS"/>
                <w:sz w:val="14"/>
                <w:szCs w:val="14"/>
              </w:rPr>
              <w:t>პროექტის „ჰიდროფტორნახშირბადების მოხმარებიდან ამოღების ხელშემწყობი ქმედებები საქართველოში“ ანგარიში</w:t>
            </w:r>
          </w:p>
        </w:tc>
        <w:tc>
          <w:tcPr>
            <w:tcW w:w="1309" w:type="dxa"/>
            <w:gridSpan w:val="3"/>
            <w:vMerge w:val="restart"/>
            <w:shd w:val="clear" w:color="auto" w:fill="F2F2F2"/>
            <w:tcMar>
              <w:top w:w="0" w:type="dxa"/>
              <w:left w:w="108" w:type="dxa"/>
              <w:bottom w:w="0" w:type="dxa"/>
              <w:right w:w="108" w:type="dxa"/>
            </w:tcMar>
          </w:tcPr>
          <w:p w14:paraId="65E9E590" w14:textId="77777777" w:rsidR="003F70C0" w:rsidRPr="00E14C25" w:rsidRDefault="003F70C0" w:rsidP="003F70C0">
            <w:pPr>
              <w:jc w:val="both"/>
              <w:rPr>
                <w:rFonts w:ascii="Sylfaen" w:eastAsia="Arial Unicode MS" w:hAnsi="Sylfaen" w:cs="Arial Unicode MS"/>
                <w:sz w:val="14"/>
                <w:szCs w:val="14"/>
              </w:rPr>
            </w:pPr>
            <w:r w:rsidRPr="00E14C25">
              <w:rPr>
                <w:rFonts w:ascii="Sylfaen" w:eastAsia="Arial Unicode MS" w:hAnsi="Sylfaen" w:cs="Arial Unicode MS"/>
                <w:sz w:val="14"/>
                <w:szCs w:val="14"/>
              </w:rPr>
              <w:t>გარემოს დაცვისა და სოფლის მეურნეობის სამინისტრო/ გარემოსა და კლიმატის ცვლილების დეპარტამენტი</w:t>
            </w:r>
          </w:p>
        </w:tc>
        <w:tc>
          <w:tcPr>
            <w:tcW w:w="1817" w:type="dxa"/>
            <w:gridSpan w:val="7"/>
            <w:vMerge w:val="restart"/>
            <w:shd w:val="clear" w:color="auto" w:fill="F2F2F2"/>
            <w:tcMar>
              <w:top w:w="0" w:type="dxa"/>
              <w:left w:w="108" w:type="dxa"/>
              <w:bottom w:w="0" w:type="dxa"/>
              <w:right w:w="108" w:type="dxa"/>
            </w:tcMar>
          </w:tcPr>
          <w:p w14:paraId="5918B1E2" w14:textId="77777777" w:rsidR="003F70C0" w:rsidRPr="00E14C25" w:rsidRDefault="003F70C0" w:rsidP="003F70C0">
            <w:pPr>
              <w:jc w:val="both"/>
              <w:rPr>
                <w:rFonts w:ascii="Sylfaen" w:eastAsia="Arial Unicode MS" w:hAnsi="Sylfaen" w:cs="Arial Unicode MS"/>
                <w:sz w:val="14"/>
                <w:szCs w:val="14"/>
              </w:rPr>
            </w:pPr>
            <w:r w:rsidRPr="00E14C25">
              <w:rPr>
                <w:rFonts w:ascii="Sylfaen" w:eastAsia="Arial Unicode MS" w:hAnsi="Sylfaen" w:cs="Arial Unicode MS"/>
                <w:sz w:val="14"/>
                <w:szCs w:val="14"/>
              </w:rPr>
              <w:t>სსიპ გარემოსდაცვითი ინფორმაციისა და განათლების ცენტრი</w:t>
            </w:r>
          </w:p>
        </w:tc>
        <w:tc>
          <w:tcPr>
            <w:tcW w:w="923" w:type="dxa"/>
            <w:gridSpan w:val="3"/>
            <w:vMerge w:val="restart"/>
            <w:shd w:val="clear" w:color="auto" w:fill="F2F2F2"/>
            <w:tcMar>
              <w:top w:w="0" w:type="dxa"/>
              <w:left w:w="108" w:type="dxa"/>
              <w:bottom w:w="0" w:type="dxa"/>
              <w:right w:w="108" w:type="dxa"/>
            </w:tcMar>
          </w:tcPr>
          <w:p w14:paraId="236D0C83" w14:textId="77777777" w:rsidR="003F70C0" w:rsidRPr="00E14C25" w:rsidRDefault="003F70C0" w:rsidP="003F70C0">
            <w:pPr>
              <w:jc w:val="both"/>
              <w:rPr>
                <w:rFonts w:ascii="Sylfaen" w:eastAsia="Arial Unicode MS" w:hAnsi="Sylfaen" w:cs="Arial Unicode MS"/>
                <w:sz w:val="14"/>
                <w:szCs w:val="14"/>
              </w:rPr>
            </w:pPr>
            <w:r w:rsidRPr="00E14C25">
              <w:rPr>
                <w:rFonts w:ascii="Sylfaen" w:eastAsia="Arial Unicode MS" w:hAnsi="Sylfaen" w:cs="Arial Unicode MS"/>
                <w:sz w:val="14"/>
                <w:szCs w:val="14"/>
              </w:rPr>
              <w:t>2026 წ. IV კვარტ.</w:t>
            </w:r>
          </w:p>
        </w:tc>
        <w:tc>
          <w:tcPr>
            <w:tcW w:w="589" w:type="dxa"/>
            <w:gridSpan w:val="3"/>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2985B62A" w14:textId="67F2BE85" w:rsidR="003F70C0" w:rsidRPr="00E14C25" w:rsidRDefault="003F70C0" w:rsidP="003F70C0">
            <w:pPr>
              <w:jc w:val="center"/>
              <w:rPr>
                <w:rFonts w:ascii="Sylfaen" w:hAnsi="Sylfaen" w:cs="Calibri"/>
                <w:sz w:val="14"/>
                <w:szCs w:val="14"/>
              </w:rPr>
            </w:pPr>
            <w:r w:rsidRPr="00E14C25">
              <w:rPr>
                <w:rFonts w:ascii="Sylfaen" w:hAnsi="Sylfaen" w:cs="Calibri"/>
                <w:sz w:val="14"/>
                <w:szCs w:val="14"/>
              </w:rPr>
              <w:t xml:space="preserve">30,000 </w:t>
            </w:r>
          </w:p>
        </w:tc>
        <w:tc>
          <w:tcPr>
            <w:tcW w:w="783" w:type="dxa"/>
            <w:vMerge w:val="restart"/>
            <w:tcBorders>
              <w:top w:val="single" w:sz="4" w:space="0" w:color="auto"/>
              <w:left w:val="nil"/>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09AA220F" w14:textId="0318B990" w:rsidR="003F70C0" w:rsidRPr="00E14C25" w:rsidRDefault="003F70C0" w:rsidP="003F70C0">
            <w:pPr>
              <w:jc w:val="center"/>
              <w:rPr>
                <w:rFonts w:ascii="Sylfaen" w:hAnsi="Sylfaen" w:cs="Calibri"/>
                <w:sz w:val="14"/>
                <w:szCs w:val="14"/>
              </w:rPr>
            </w:pPr>
            <w:r w:rsidRPr="00E14C25">
              <w:rPr>
                <w:rFonts w:ascii="Sylfaen" w:hAnsi="Sylfaen" w:cs="Calibri"/>
                <w:sz w:val="14"/>
                <w:szCs w:val="14"/>
              </w:rPr>
              <w:t>2</w:t>
            </w:r>
            <w:ins w:id="33" w:author="Geno Jangidze" w:date="2022-02-03T13:07:00Z">
              <w:r w:rsidR="00AB0016" w:rsidRPr="00E14C25">
                <w:rPr>
                  <w:rFonts w:ascii="Sylfaen" w:hAnsi="Sylfaen" w:cs="Calibri"/>
                  <w:sz w:val="14"/>
                  <w:szCs w:val="14"/>
                  <w:lang w:val="ka-GE"/>
                </w:rPr>
                <w:t>,</w:t>
              </w:r>
            </w:ins>
            <w:r w:rsidRPr="00E14C25">
              <w:rPr>
                <w:rFonts w:ascii="Sylfaen" w:hAnsi="Sylfaen" w:cs="Calibri"/>
                <w:sz w:val="14"/>
                <w:szCs w:val="14"/>
              </w:rPr>
              <w:t>100</w:t>
            </w:r>
          </w:p>
        </w:tc>
        <w:tc>
          <w:tcPr>
            <w:tcW w:w="518" w:type="dxa"/>
            <w:gridSpan w:val="2"/>
            <w:vMerge w:val="restart"/>
            <w:tcBorders>
              <w:top w:val="single" w:sz="4" w:space="0" w:color="auto"/>
              <w:left w:val="nil"/>
              <w:bottom w:val="single" w:sz="4" w:space="0" w:color="auto"/>
              <w:right w:val="single" w:sz="4" w:space="0" w:color="auto"/>
            </w:tcBorders>
            <w:shd w:val="clear" w:color="auto" w:fill="F2F2F2" w:themeFill="background1" w:themeFillShade="F2"/>
            <w:vAlign w:val="center"/>
          </w:tcPr>
          <w:p w14:paraId="5EE940C9" w14:textId="0B2051B9" w:rsidR="003F70C0" w:rsidRPr="00E14C25" w:rsidRDefault="006A41FB" w:rsidP="003F70C0">
            <w:pPr>
              <w:jc w:val="center"/>
              <w:rPr>
                <w:rFonts w:ascii="Sylfaen" w:hAnsi="Sylfaen" w:cs="Calibri"/>
                <w:sz w:val="14"/>
                <w:szCs w:val="14"/>
              </w:rPr>
            </w:pPr>
            <w:r>
              <w:rPr>
                <w:rFonts w:ascii="Sylfaen" w:hAnsi="Sylfaen" w:cs="Calibri"/>
                <w:sz w:val="14"/>
                <w:szCs w:val="14"/>
              </w:rPr>
              <w:t>31 01 01</w:t>
            </w:r>
          </w:p>
        </w:tc>
        <w:tc>
          <w:tcPr>
            <w:tcW w:w="517" w:type="dxa"/>
            <w:vMerge w:val="restart"/>
            <w:tcBorders>
              <w:top w:val="single" w:sz="4" w:space="0" w:color="auto"/>
              <w:left w:val="nil"/>
              <w:bottom w:val="single" w:sz="4" w:space="0" w:color="auto"/>
              <w:right w:val="single" w:sz="4" w:space="0" w:color="auto"/>
            </w:tcBorders>
            <w:shd w:val="clear" w:color="auto" w:fill="F2F2F2" w:themeFill="background1" w:themeFillShade="F2"/>
            <w:vAlign w:val="center"/>
          </w:tcPr>
          <w:p w14:paraId="356746B9" w14:textId="027177E2" w:rsidR="003F70C0" w:rsidRPr="00E14C25" w:rsidRDefault="003F70C0" w:rsidP="003F70C0">
            <w:pPr>
              <w:jc w:val="center"/>
              <w:rPr>
                <w:rFonts w:ascii="Sylfaen" w:hAnsi="Sylfaen" w:cs="Calibri"/>
                <w:sz w:val="14"/>
                <w:szCs w:val="14"/>
              </w:rPr>
            </w:pPr>
            <w:r w:rsidRPr="00E14C25">
              <w:rPr>
                <w:rFonts w:ascii="Sylfaen" w:hAnsi="Sylfaen" w:cs="Calibri"/>
                <w:sz w:val="14"/>
                <w:szCs w:val="14"/>
              </w:rPr>
              <w:t>27</w:t>
            </w:r>
            <w:ins w:id="34" w:author="Geno Jangidze" w:date="2022-02-03T13:07:00Z">
              <w:r w:rsidR="00AB0016" w:rsidRPr="00E14C25">
                <w:rPr>
                  <w:rFonts w:ascii="Sylfaen" w:hAnsi="Sylfaen" w:cs="Calibri"/>
                  <w:sz w:val="14"/>
                  <w:szCs w:val="14"/>
                  <w:lang w:val="ka-GE"/>
                </w:rPr>
                <w:t>,</w:t>
              </w:r>
            </w:ins>
            <w:r w:rsidRPr="00E14C25">
              <w:rPr>
                <w:rFonts w:ascii="Sylfaen" w:hAnsi="Sylfaen" w:cs="Calibri"/>
                <w:sz w:val="14"/>
                <w:szCs w:val="14"/>
              </w:rPr>
              <w:t>900</w:t>
            </w:r>
          </w:p>
        </w:tc>
        <w:tc>
          <w:tcPr>
            <w:tcW w:w="658" w:type="dxa"/>
            <w:gridSpan w:val="2"/>
            <w:vMerge w:val="restart"/>
            <w:shd w:val="clear" w:color="auto" w:fill="F2F2F2"/>
            <w:vAlign w:val="center"/>
          </w:tcPr>
          <w:p w14:paraId="5610E9AB" w14:textId="43B821B2" w:rsidR="003F70C0" w:rsidRPr="00E14C25" w:rsidRDefault="006A41FB" w:rsidP="003F70C0">
            <w:pPr>
              <w:jc w:val="center"/>
              <w:rPr>
                <w:rFonts w:ascii="Sylfaen" w:hAnsi="Sylfaen" w:cs="Calibri"/>
                <w:sz w:val="14"/>
                <w:szCs w:val="14"/>
                <w:lang w:val="ka-GE"/>
              </w:rPr>
            </w:pPr>
            <w:r>
              <w:rPr>
                <w:rFonts w:ascii="Sylfaen" w:hAnsi="Sylfaen" w:cs="Calibri"/>
                <w:sz w:val="14"/>
                <w:szCs w:val="14"/>
                <w:lang w:val="ka-GE"/>
              </w:rPr>
              <w:t>მონრეალის ოქმის მრავალმხრივი ფონდი</w:t>
            </w:r>
          </w:p>
        </w:tc>
        <w:tc>
          <w:tcPr>
            <w:tcW w:w="1188" w:type="dxa"/>
            <w:vMerge w:val="restart"/>
            <w:shd w:val="clear" w:color="auto" w:fill="F2F2F2"/>
            <w:vAlign w:val="center"/>
          </w:tcPr>
          <w:p w14:paraId="61E12361" w14:textId="77777777" w:rsidR="003F70C0" w:rsidRPr="00E14C25" w:rsidRDefault="003F70C0" w:rsidP="003F70C0">
            <w:pPr>
              <w:jc w:val="both"/>
              <w:rPr>
                <w:rFonts w:ascii="Sylfaen" w:eastAsia="Merriweather" w:hAnsi="Sylfaen" w:cs="Merriweather"/>
                <w:sz w:val="14"/>
                <w:szCs w:val="14"/>
              </w:rPr>
            </w:pPr>
          </w:p>
        </w:tc>
      </w:tr>
      <w:tr w:rsidR="003F70C0" w:rsidRPr="00865018" w14:paraId="5F305E30" w14:textId="77777777" w:rsidTr="009F1EFC">
        <w:tblPrEx>
          <w:tblLook w:val="0400" w:firstRow="0" w:lastRow="0" w:firstColumn="0" w:lastColumn="0" w:noHBand="0" w:noVBand="1"/>
        </w:tblPrEx>
        <w:trPr>
          <w:gridAfter w:val="2"/>
          <w:wAfter w:w="128" w:type="dxa"/>
          <w:trHeight w:val="630"/>
        </w:trPr>
        <w:tc>
          <w:tcPr>
            <w:tcW w:w="826" w:type="dxa"/>
            <w:gridSpan w:val="2"/>
            <w:vMerge/>
            <w:shd w:val="clear" w:color="auto" w:fill="A6A6A6"/>
            <w:tcMar>
              <w:top w:w="0" w:type="dxa"/>
              <w:left w:w="108" w:type="dxa"/>
              <w:bottom w:w="0" w:type="dxa"/>
              <w:right w:w="108" w:type="dxa"/>
            </w:tcMar>
            <w:vAlign w:val="center"/>
          </w:tcPr>
          <w:p w14:paraId="3535E193" w14:textId="77777777" w:rsidR="003F70C0" w:rsidRPr="00E14C25" w:rsidRDefault="003F70C0" w:rsidP="003F70C0">
            <w:pPr>
              <w:pBdr>
                <w:top w:val="nil"/>
                <w:left w:val="nil"/>
                <w:bottom w:val="nil"/>
                <w:right w:val="nil"/>
                <w:between w:val="nil"/>
              </w:pBdr>
              <w:jc w:val="both"/>
              <w:rPr>
                <w:rFonts w:ascii="Sylfaen" w:eastAsia="Merriweather" w:hAnsi="Sylfaen" w:cs="Merriweather"/>
                <w:b/>
                <w:sz w:val="14"/>
                <w:szCs w:val="14"/>
              </w:rPr>
            </w:pPr>
          </w:p>
        </w:tc>
        <w:tc>
          <w:tcPr>
            <w:tcW w:w="1560" w:type="dxa"/>
            <w:gridSpan w:val="3"/>
            <w:vMerge/>
            <w:shd w:val="clear" w:color="auto" w:fill="F2F2F2"/>
            <w:vAlign w:val="center"/>
          </w:tcPr>
          <w:p w14:paraId="6F1B825E" w14:textId="77777777" w:rsidR="003F70C0" w:rsidRPr="00E14C25" w:rsidRDefault="003F70C0" w:rsidP="003F70C0">
            <w:pPr>
              <w:widowControl w:val="0"/>
              <w:pBdr>
                <w:top w:val="nil"/>
                <w:left w:val="nil"/>
                <w:bottom w:val="nil"/>
                <w:right w:val="nil"/>
                <w:between w:val="nil"/>
              </w:pBdr>
              <w:rPr>
                <w:rFonts w:ascii="Sylfaen" w:eastAsia="Merriweather" w:hAnsi="Sylfaen" w:cs="Merriweather"/>
                <w:sz w:val="14"/>
                <w:szCs w:val="14"/>
              </w:rPr>
            </w:pPr>
          </w:p>
        </w:tc>
        <w:tc>
          <w:tcPr>
            <w:tcW w:w="857" w:type="dxa"/>
            <w:shd w:val="clear" w:color="auto" w:fill="A6A6A6"/>
            <w:tcMar>
              <w:top w:w="0" w:type="dxa"/>
              <w:left w:w="108" w:type="dxa"/>
              <w:bottom w:w="0" w:type="dxa"/>
              <w:right w:w="108" w:type="dxa"/>
            </w:tcMar>
            <w:vAlign w:val="center"/>
          </w:tcPr>
          <w:p w14:paraId="0D65324F" w14:textId="20FFE876" w:rsidR="003F70C0" w:rsidRPr="00E14C25" w:rsidRDefault="00667FFE" w:rsidP="003F70C0">
            <w:pPr>
              <w:jc w:val="both"/>
              <w:rPr>
                <w:rFonts w:ascii="Sylfaen" w:eastAsia="Merriweather" w:hAnsi="Sylfaen" w:cs="Merriweather"/>
                <w:sz w:val="14"/>
                <w:szCs w:val="14"/>
                <w:lang w:val="ka-GE"/>
              </w:rPr>
            </w:pPr>
            <w:r w:rsidRPr="00E14C25">
              <w:rPr>
                <w:rFonts w:ascii="Sylfaen" w:eastAsia="Merriweather" w:hAnsi="Sylfaen" w:cs="Merriweather"/>
                <w:sz w:val="14"/>
                <w:szCs w:val="14"/>
                <w:lang w:val="ka-GE"/>
              </w:rPr>
              <w:t>16.2.16.2</w:t>
            </w:r>
          </w:p>
        </w:tc>
        <w:tc>
          <w:tcPr>
            <w:tcW w:w="1594" w:type="dxa"/>
            <w:shd w:val="clear" w:color="auto" w:fill="F2F2F2"/>
          </w:tcPr>
          <w:p w14:paraId="7E47B260" w14:textId="77777777" w:rsidR="003F70C0" w:rsidRPr="00E14C25" w:rsidRDefault="003F70C0" w:rsidP="003F70C0">
            <w:pPr>
              <w:jc w:val="both"/>
              <w:rPr>
                <w:rFonts w:ascii="Sylfaen" w:eastAsia="Arial Unicode MS" w:hAnsi="Sylfaen" w:cs="Arial Unicode MS"/>
                <w:sz w:val="14"/>
                <w:szCs w:val="14"/>
              </w:rPr>
            </w:pPr>
            <w:r w:rsidRPr="00E14C25">
              <w:rPr>
                <w:rFonts w:ascii="Sylfaen" w:eastAsia="Arial Unicode MS" w:hAnsi="Sylfaen" w:cs="Arial Unicode MS"/>
                <w:sz w:val="14"/>
                <w:szCs w:val="14"/>
              </w:rPr>
              <w:t xml:space="preserve">გამართული სულ მცირე 5 შეხვედრა </w:t>
            </w:r>
          </w:p>
        </w:tc>
        <w:tc>
          <w:tcPr>
            <w:tcW w:w="1437" w:type="dxa"/>
            <w:gridSpan w:val="5"/>
            <w:vMerge/>
            <w:shd w:val="clear" w:color="auto" w:fill="F2F2F2"/>
            <w:tcMar>
              <w:top w:w="0" w:type="dxa"/>
              <w:left w:w="108" w:type="dxa"/>
              <w:bottom w:w="0" w:type="dxa"/>
              <w:right w:w="108" w:type="dxa"/>
            </w:tcMar>
          </w:tcPr>
          <w:p w14:paraId="1F92F720" w14:textId="77777777" w:rsidR="003F70C0" w:rsidRPr="00E14C25" w:rsidRDefault="003F70C0" w:rsidP="003F70C0">
            <w:pPr>
              <w:jc w:val="both"/>
              <w:rPr>
                <w:rFonts w:ascii="Sylfaen" w:eastAsia="Arial Unicode MS" w:hAnsi="Sylfaen" w:cs="Arial Unicode MS"/>
                <w:sz w:val="14"/>
                <w:szCs w:val="14"/>
              </w:rPr>
            </w:pPr>
          </w:p>
        </w:tc>
        <w:tc>
          <w:tcPr>
            <w:tcW w:w="1309" w:type="dxa"/>
            <w:gridSpan w:val="3"/>
            <w:vMerge/>
            <w:shd w:val="clear" w:color="auto" w:fill="F2F2F2"/>
            <w:tcMar>
              <w:top w:w="0" w:type="dxa"/>
              <w:left w:w="108" w:type="dxa"/>
              <w:bottom w:w="0" w:type="dxa"/>
              <w:right w:w="108" w:type="dxa"/>
            </w:tcMar>
          </w:tcPr>
          <w:p w14:paraId="641F4FFA" w14:textId="77777777" w:rsidR="003F70C0" w:rsidRPr="00E14C25" w:rsidRDefault="003F70C0" w:rsidP="003F70C0">
            <w:pPr>
              <w:jc w:val="both"/>
              <w:rPr>
                <w:rFonts w:ascii="Sylfaen" w:eastAsia="Arial Unicode MS" w:hAnsi="Sylfaen" w:cs="Arial Unicode MS"/>
                <w:sz w:val="14"/>
                <w:szCs w:val="14"/>
              </w:rPr>
            </w:pPr>
          </w:p>
        </w:tc>
        <w:tc>
          <w:tcPr>
            <w:tcW w:w="1817" w:type="dxa"/>
            <w:gridSpan w:val="7"/>
            <w:vMerge/>
            <w:shd w:val="clear" w:color="auto" w:fill="F2F2F2"/>
            <w:tcMar>
              <w:top w:w="0" w:type="dxa"/>
              <w:left w:w="108" w:type="dxa"/>
              <w:bottom w:w="0" w:type="dxa"/>
              <w:right w:w="108" w:type="dxa"/>
            </w:tcMar>
          </w:tcPr>
          <w:p w14:paraId="204C235B" w14:textId="77777777" w:rsidR="003F70C0" w:rsidRPr="00E14C25" w:rsidRDefault="003F70C0" w:rsidP="003F70C0">
            <w:pPr>
              <w:jc w:val="both"/>
              <w:rPr>
                <w:rFonts w:ascii="Sylfaen" w:eastAsia="Arial Unicode MS" w:hAnsi="Sylfaen" w:cs="Arial Unicode MS"/>
                <w:sz w:val="14"/>
                <w:szCs w:val="14"/>
              </w:rPr>
            </w:pPr>
          </w:p>
        </w:tc>
        <w:tc>
          <w:tcPr>
            <w:tcW w:w="923" w:type="dxa"/>
            <w:gridSpan w:val="3"/>
            <w:vMerge/>
            <w:shd w:val="clear" w:color="auto" w:fill="F2F2F2"/>
            <w:tcMar>
              <w:top w:w="0" w:type="dxa"/>
              <w:left w:w="108" w:type="dxa"/>
              <w:bottom w:w="0" w:type="dxa"/>
              <w:right w:w="108" w:type="dxa"/>
            </w:tcMar>
          </w:tcPr>
          <w:p w14:paraId="23F5255D" w14:textId="77777777" w:rsidR="003F70C0" w:rsidRPr="00E14C25" w:rsidRDefault="003F70C0" w:rsidP="003F70C0">
            <w:pPr>
              <w:jc w:val="both"/>
              <w:rPr>
                <w:rFonts w:ascii="Sylfaen" w:eastAsia="Arial Unicode MS" w:hAnsi="Sylfaen" w:cs="Arial Unicode MS"/>
                <w:sz w:val="14"/>
                <w:szCs w:val="14"/>
              </w:rPr>
            </w:pPr>
          </w:p>
        </w:tc>
        <w:tc>
          <w:tcPr>
            <w:tcW w:w="589" w:type="dxa"/>
            <w:gridSpan w:val="3"/>
            <w:vMerge/>
            <w:shd w:val="clear" w:color="auto" w:fill="F2F2F2" w:themeFill="background1" w:themeFillShade="F2"/>
            <w:tcMar>
              <w:top w:w="0" w:type="dxa"/>
              <w:left w:w="108" w:type="dxa"/>
              <w:bottom w:w="0" w:type="dxa"/>
              <w:right w:w="108" w:type="dxa"/>
            </w:tcMar>
            <w:vAlign w:val="center"/>
          </w:tcPr>
          <w:p w14:paraId="0EA72952" w14:textId="77777777" w:rsidR="003F70C0" w:rsidRPr="00E14C25" w:rsidRDefault="003F70C0" w:rsidP="003F70C0">
            <w:pPr>
              <w:jc w:val="both"/>
              <w:rPr>
                <w:rFonts w:ascii="Sylfaen" w:eastAsia="Merriweather" w:hAnsi="Sylfaen" w:cs="Merriweather"/>
                <w:sz w:val="14"/>
                <w:szCs w:val="14"/>
              </w:rPr>
            </w:pPr>
          </w:p>
        </w:tc>
        <w:tc>
          <w:tcPr>
            <w:tcW w:w="783" w:type="dxa"/>
            <w:vMerge/>
            <w:shd w:val="clear" w:color="auto" w:fill="F2F2F2" w:themeFill="background1" w:themeFillShade="F2"/>
            <w:tcMar>
              <w:top w:w="0" w:type="dxa"/>
              <w:left w:w="108" w:type="dxa"/>
              <w:bottom w:w="0" w:type="dxa"/>
              <w:right w:w="108" w:type="dxa"/>
            </w:tcMar>
            <w:vAlign w:val="center"/>
          </w:tcPr>
          <w:p w14:paraId="3DE8DBAC" w14:textId="77777777" w:rsidR="003F70C0" w:rsidRPr="00E14C25" w:rsidRDefault="003F70C0" w:rsidP="003F70C0">
            <w:pPr>
              <w:jc w:val="both"/>
              <w:rPr>
                <w:rFonts w:ascii="Sylfaen" w:eastAsia="Merriweather" w:hAnsi="Sylfaen" w:cs="Merriweather"/>
                <w:sz w:val="14"/>
                <w:szCs w:val="14"/>
              </w:rPr>
            </w:pPr>
          </w:p>
        </w:tc>
        <w:tc>
          <w:tcPr>
            <w:tcW w:w="518" w:type="dxa"/>
            <w:gridSpan w:val="2"/>
            <w:vMerge/>
            <w:shd w:val="clear" w:color="auto" w:fill="F2F2F2" w:themeFill="background1" w:themeFillShade="F2"/>
            <w:vAlign w:val="center"/>
          </w:tcPr>
          <w:p w14:paraId="294027C2" w14:textId="77777777" w:rsidR="003F70C0" w:rsidRPr="00E14C25" w:rsidRDefault="003F70C0" w:rsidP="003F70C0">
            <w:pPr>
              <w:jc w:val="both"/>
              <w:rPr>
                <w:rFonts w:ascii="Sylfaen" w:eastAsia="Merriweather" w:hAnsi="Sylfaen" w:cs="Merriweather"/>
                <w:sz w:val="14"/>
                <w:szCs w:val="14"/>
              </w:rPr>
            </w:pPr>
          </w:p>
        </w:tc>
        <w:tc>
          <w:tcPr>
            <w:tcW w:w="517" w:type="dxa"/>
            <w:vMerge/>
            <w:shd w:val="clear" w:color="auto" w:fill="F2F2F2" w:themeFill="background1" w:themeFillShade="F2"/>
            <w:vAlign w:val="center"/>
          </w:tcPr>
          <w:p w14:paraId="1D4201E3" w14:textId="77777777" w:rsidR="003F70C0" w:rsidRPr="00E14C25" w:rsidRDefault="003F70C0" w:rsidP="003F70C0">
            <w:pPr>
              <w:jc w:val="both"/>
              <w:rPr>
                <w:rFonts w:ascii="Sylfaen" w:eastAsia="Merriweather" w:hAnsi="Sylfaen" w:cs="Merriweather"/>
                <w:sz w:val="14"/>
                <w:szCs w:val="14"/>
              </w:rPr>
            </w:pPr>
          </w:p>
        </w:tc>
        <w:tc>
          <w:tcPr>
            <w:tcW w:w="658" w:type="dxa"/>
            <w:gridSpan w:val="2"/>
            <w:vMerge/>
            <w:shd w:val="clear" w:color="auto" w:fill="F2F2F2"/>
            <w:vAlign w:val="center"/>
          </w:tcPr>
          <w:p w14:paraId="084F3517" w14:textId="77777777" w:rsidR="003F70C0" w:rsidRPr="00E14C25" w:rsidRDefault="003F70C0" w:rsidP="003F70C0">
            <w:pPr>
              <w:jc w:val="both"/>
              <w:rPr>
                <w:rFonts w:ascii="Sylfaen" w:eastAsia="Merriweather" w:hAnsi="Sylfaen" w:cs="Merriweather"/>
                <w:sz w:val="14"/>
                <w:szCs w:val="14"/>
              </w:rPr>
            </w:pPr>
          </w:p>
        </w:tc>
        <w:tc>
          <w:tcPr>
            <w:tcW w:w="1188" w:type="dxa"/>
            <w:vMerge/>
            <w:shd w:val="clear" w:color="auto" w:fill="F2F2F2"/>
            <w:vAlign w:val="center"/>
          </w:tcPr>
          <w:p w14:paraId="61B45BBD" w14:textId="77777777" w:rsidR="003F70C0" w:rsidRPr="00E14C25" w:rsidRDefault="003F70C0" w:rsidP="003F70C0">
            <w:pPr>
              <w:jc w:val="both"/>
              <w:rPr>
                <w:rFonts w:ascii="Sylfaen" w:eastAsia="Merriweather" w:hAnsi="Sylfaen" w:cs="Merriweather"/>
                <w:sz w:val="14"/>
                <w:szCs w:val="14"/>
              </w:rPr>
            </w:pPr>
          </w:p>
        </w:tc>
      </w:tr>
      <w:tr w:rsidR="003F70C0" w:rsidRPr="00865018" w14:paraId="21C6674C" w14:textId="77777777" w:rsidTr="009F1EFC">
        <w:tblPrEx>
          <w:tblLook w:val="0400" w:firstRow="0" w:lastRow="0" w:firstColumn="0" w:lastColumn="0" w:noHBand="0" w:noVBand="1"/>
        </w:tblPrEx>
        <w:trPr>
          <w:gridAfter w:val="2"/>
          <w:wAfter w:w="128" w:type="dxa"/>
          <w:trHeight w:val="630"/>
        </w:trPr>
        <w:tc>
          <w:tcPr>
            <w:tcW w:w="826" w:type="dxa"/>
            <w:gridSpan w:val="2"/>
            <w:shd w:val="clear" w:color="auto" w:fill="A6A6A6"/>
            <w:tcMar>
              <w:top w:w="0" w:type="dxa"/>
              <w:left w:w="108" w:type="dxa"/>
              <w:bottom w:w="0" w:type="dxa"/>
              <w:right w:w="108" w:type="dxa"/>
            </w:tcMar>
            <w:vAlign w:val="center"/>
          </w:tcPr>
          <w:p w14:paraId="5D9A534B" w14:textId="66DB54C4" w:rsidR="003F70C0" w:rsidRPr="00E14C25" w:rsidRDefault="003F70C0" w:rsidP="003F70C0">
            <w:pPr>
              <w:pBdr>
                <w:top w:val="nil"/>
                <w:left w:val="nil"/>
                <w:bottom w:val="nil"/>
                <w:right w:val="nil"/>
                <w:between w:val="nil"/>
              </w:pBdr>
              <w:jc w:val="both"/>
              <w:rPr>
                <w:rFonts w:ascii="Sylfaen" w:eastAsia="Merriweather" w:hAnsi="Sylfaen" w:cs="Merriweather"/>
                <w:sz w:val="14"/>
                <w:szCs w:val="14"/>
              </w:rPr>
            </w:pPr>
            <w:r w:rsidRPr="00E14C25">
              <w:rPr>
                <w:rFonts w:ascii="Sylfaen" w:eastAsia="Merriweather" w:hAnsi="Sylfaen" w:cs="Merriweather"/>
                <w:b/>
                <w:sz w:val="14"/>
                <w:szCs w:val="14"/>
              </w:rPr>
              <w:t>1</w:t>
            </w:r>
            <w:r w:rsidR="00433FBF" w:rsidRPr="00E14C25">
              <w:rPr>
                <w:rFonts w:ascii="Sylfaen" w:eastAsia="Merriweather" w:hAnsi="Sylfaen" w:cs="Merriweather"/>
                <w:b/>
                <w:sz w:val="14"/>
                <w:szCs w:val="14"/>
                <w:lang w:val="ka-GE"/>
              </w:rPr>
              <w:t>6</w:t>
            </w:r>
            <w:r w:rsidRPr="00E14C25">
              <w:rPr>
                <w:rFonts w:ascii="Sylfaen" w:eastAsia="Merriweather" w:hAnsi="Sylfaen" w:cs="Merriweather"/>
                <w:b/>
                <w:sz w:val="14"/>
                <w:szCs w:val="14"/>
              </w:rPr>
              <w:t>.2.</w:t>
            </w:r>
            <w:r w:rsidR="0002686D" w:rsidRPr="00E14C25">
              <w:rPr>
                <w:rFonts w:ascii="Sylfaen" w:eastAsia="Merriweather" w:hAnsi="Sylfaen" w:cs="Merriweather"/>
                <w:b/>
                <w:sz w:val="14"/>
                <w:szCs w:val="14"/>
                <w:lang w:val="ka-GE"/>
              </w:rPr>
              <w:t>17</w:t>
            </w:r>
          </w:p>
        </w:tc>
        <w:tc>
          <w:tcPr>
            <w:tcW w:w="1560" w:type="dxa"/>
            <w:gridSpan w:val="3"/>
            <w:shd w:val="clear" w:color="auto" w:fill="F2F2F2"/>
            <w:vAlign w:val="center"/>
          </w:tcPr>
          <w:p w14:paraId="047A47C1" w14:textId="77777777" w:rsidR="003F70C0" w:rsidRPr="00E14C25" w:rsidRDefault="003F70C0" w:rsidP="003F70C0">
            <w:pPr>
              <w:widowControl w:val="0"/>
              <w:pBdr>
                <w:top w:val="nil"/>
                <w:left w:val="nil"/>
                <w:bottom w:val="nil"/>
                <w:right w:val="nil"/>
                <w:between w:val="nil"/>
              </w:pBdr>
              <w:rPr>
                <w:rFonts w:ascii="Sylfaen" w:eastAsia="Merriweather" w:hAnsi="Sylfaen" w:cs="Merriweather"/>
                <w:sz w:val="14"/>
                <w:szCs w:val="14"/>
              </w:rPr>
            </w:pPr>
            <w:r w:rsidRPr="00E14C25">
              <w:rPr>
                <w:rFonts w:ascii="Sylfaen" w:eastAsia="Merriweather" w:hAnsi="Sylfaen" w:cs="Merriweather"/>
                <w:sz w:val="14"/>
                <w:szCs w:val="14"/>
              </w:rPr>
              <w:t>ცნობიერების ასამაღლებელი კამპანია შავ ზღვაში მდგრადი თევზჭერის საკითხებთან დაკავშირებით</w:t>
            </w:r>
          </w:p>
        </w:tc>
        <w:tc>
          <w:tcPr>
            <w:tcW w:w="857" w:type="dxa"/>
            <w:shd w:val="clear" w:color="auto" w:fill="A6A6A6"/>
            <w:tcMar>
              <w:top w:w="0" w:type="dxa"/>
              <w:left w:w="108" w:type="dxa"/>
              <w:bottom w:w="0" w:type="dxa"/>
              <w:right w:w="108" w:type="dxa"/>
            </w:tcMar>
            <w:vAlign w:val="center"/>
          </w:tcPr>
          <w:p w14:paraId="621F72FB" w14:textId="6C31EE1E" w:rsidR="003F70C0" w:rsidRPr="00E14C25" w:rsidRDefault="00433FBF" w:rsidP="003F70C0">
            <w:pPr>
              <w:jc w:val="both"/>
              <w:rPr>
                <w:rFonts w:ascii="Sylfaen" w:eastAsia="Merriweather" w:hAnsi="Sylfaen" w:cs="Merriweather"/>
                <w:color w:val="000000" w:themeColor="text1"/>
                <w:sz w:val="14"/>
                <w:szCs w:val="14"/>
                <w:lang w:val="ka-GE"/>
              </w:rPr>
            </w:pPr>
            <w:r w:rsidRPr="00E14C25">
              <w:rPr>
                <w:rFonts w:ascii="Sylfaen" w:eastAsia="Merriweather" w:hAnsi="Sylfaen" w:cs="Merriweather"/>
                <w:color w:val="000000" w:themeColor="text1"/>
                <w:sz w:val="14"/>
                <w:szCs w:val="14"/>
                <w:lang w:val="ka-GE"/>
              </w:rPr>
              <w:t>16.2.17.1</w:t>
            </w:r>
          </w:p>
        </w:tc>
        <w:tc>
          <w:tcPr>
            <w:tcW w:w="1594" w:type="dxa"/>
            <w:shd w:val="clear" w:color="auto" w:fill="F2F2F2"/>
          </w:tcPr>
          <w:p w14:paraId="6B8AE60A" w14:textId="77777777" w:rsidR="003F70C0" w:rsidRPr="00E14C25" w:rsidRDefault="003F70C0" w:rsidP="003F70C0">
            <w:pPr>
              <w:rPr>
                <w:rFonts w:ascii="Sylfaen" w:eastAsia="Arial Unicode MS" w:hAnsi="Sylfaen" w:cs="Arial Unicode MS"/>
                <w:color w:val="000000" w:themeColor="text1"/>
                <w:sz w:val="14"/>
                <w:szCs w:val="14"/>
              </w:rPr>
            </w:pPr>
            <w:r w:rsidRPr="00E14C25">
              <w:rPr>
                <w:rFonts w:ascii="Sylfaen" w:eastAsia="Arial Unicode MS" w:hAnsi="Sylfaen" w:cs="Arial Unicode MS"/>
                <w:color w:val="000000" w:themeColor="text1"/>
                <w:sz w:val="14"/>
                <w:szCs w:val="14"/>
              </w:rPr>
              <w:t>სულ მცირე 6 პოსტი სოციალურ მედიაში</w:t>
            </w:r>
          </w:p>
        </w:tc>
        <w:tc>
          <w:tcPr>
            <w:tcW w:w="1437" w:type="dxa"/>
            <w:gridSpan w:val="5"/>
            <w:shd w:val="clear" w:color="auto" w:fill="F2F2F2"/>
            <w:tcMar>
              <w:top w:w="0" w:type="dxa"/>
              <w:left w:w="108" w:type="dxa"/>
              <w:bottom w:w="0" w:type="dxa"/>
              <w:right w:w="108" w:type="dxa"/>
            </w:tcMar>
          </w:tcPr>
          <w:p w14:paraId="4AA80C30" w14:textId="25D17A77" w:rsidR="003F70C0" w:rsidRPr="00E14C25" w:rsidRDefault="00275BC1" w:rsidP="003F70C0">
            <w:pPr>
              <w:rPr>
                <w:rFonts w:ascii="Sylfaen" w:eastAsia="Arial Unicode MS" w:hAnsi="Sylfaen" w:cs="Arial Unicode MS"/>
                <w:sz w:val="14"/>
                <w:szCs w:val="14"/>
              </w:rPr>
            </w:pPr>
            <w:r w:rsidRPr="00E14C25">
              <w:rPr>
                <w:rFonts w:ascii="Sylfaen" w:eastAsia="Merriweather" w:hAnsi="Sylfaen" w:cs="Merriweather"/>
                <w:sz w:val="14"/>
                <w:szCs w:val="14"/>
              </w:rPr>
              <w:t xml:space="preserve">გარემოს დაცვისა და სოფლის მეურნეობის </w:t>
            </w:r>
            <w:r w:rsidR="00433FBF" w:rsidRPr="00E14C25">
              <w:rPr>
                <w:rFonts w:ascii="Sylfaen" w:eastAsia="Merriweather" w:hAnsi="Sylfaen" w:cs="Merriweather"/>
                <w:sz w:val="14"/>
                <w:szCs w:val="14"/>
              </w:rPr>
              <w:t>სამინისტროს NEAP</w:t>
            </w:r>
            <w:r w:rsidRPr="00E14C25">
              <w:rPr>
                <w:rFonts w:ascii="Sylfaen" w:eastAsia="Merriweather" w:hAnsi="Sylfaen" w:cs="Merriweather"/>
                <w:sz w:val="14"/>
                <w:szCs w:val="14"/>
              </w:rPr>
              <w:t>-4-ის მონიტორინგის ანგარიში</w:t>
            </w:r>
          </w:p>
        </w:tc>
        <w:tc>
          <w:tcPr>
            <w:tcW w:w="1309" w:type="dxa"/>
            <w:gridSpan w:val="3"/>
            <w:shd w:val="clear" w:color="auto" w:fill="F2F2F2"/>
            <w:tcMar>
              <w:top w:w="0" w:type="dxa"/>
              <w:left w:w="108" w:type="dxa"/>
              <w:bottom w:w="0" w:type="dxa"/>
              <w:right w:w="108" w:type="dxa"/>
            </w:tcMar>
          </w:tcPr>
          <w:p w14:paraId="2B5E3636" w14:textId="77777777" w:rsidR="003F70C0" w:rsidRPr="00E14C25" w:rsidRDefault="003F70C0" w:rsidP="003F70C0">
            <w:pPr>
              <w:rPr>
                <w:rFonts w:ascii="Sylfaen" w:eastAsia="Arial Unicode MS" w:hAnsi="Sylfaen" w:cs="Arial Unicode MS"/>
                <w:sz w:val="14"/>
                <w:szCs w:val="14"/>
              </w:rPr>
            </w:pPr>
            <w:r w:rsidRPr="00E14C25">
              <w:rPr>
                <w:rFonts w:ascii="Sylfaen" w:eastAsia="Arial Unicode MS" w:hAnsi="Sylfaen" w:cs="Arial Unicode MS"/>
                <w:sz w:val="14"/>
                <w:szCs w:val="14"/>
              </w:rPr>
              <w:t>სსიპ გარემოსდაცვითი ინფორმაციის და განათლების ცენტრი</w:t>
            </w:r>
          </w:p>
        </w:tc>
        <w:tc>
          <w:tcPr>
            <w:tcW w:w="1817" w:type="dxa"/>
            <w:gridSpan w:val="7"/>
            <w:shd w:val="clear" w:color="auto" w:fill="F2F2F2"/>
            <w:tcMar>
              <w:top w:w="0" w:type="dxa"/>
              <w:left w:w="108" w:type="dxa"/>
              <w:bottom w:w="0" w:type="dxa"/>
              <w:right w:w="108" w:type="dxa"/>
            </w:tcMar>
          </w:tcPr>
          <w:p w14:paraId="5852827E" w14:textId="77777777" w:rsidR="003F70C0" w:rsidRPr="00E14C25" w:rsidRDefault="003F70C0" w:rsidP="003F70C0">
            <w:pPr>
              <w:rPr>
                <w:rFonts w:ascii="Sylfaen" w:eastAsia="Arial Unicode MS" w:hAnsi="Sylfaen" w:cs="Arial Unicode MS"/>
                <w:sz w:val="14"/>
                <w:szCs w:val="14"/>
              </w:rPr>
            </w:pPr>
          </w:p>
          <w:p w14:paraId="7065038C" w14:textId="77777777" w:rsidR="003F70C0" w:rsidRPr="00E14C25" w:rsidRDefault="003F70C0" w:rsidP="003F70C0">
            <w:pPr>
              <w:rPr>
                <w:rFonts w:ascii="Sylfaen" w:eastAsia="Arial Unicode MS" w:hAnsi="Sylfaen" w:cs="Arial Unicode MS"/>
                <w:sz w:val="14"/>
                <w:szCs w:val="14"/>
              </w:rPr>
            </w:pPr>
            <w:r w:rsidRPr="00E14C25">
              <w:rPr>
                <w:rFonts w:ascii="Sylfaen" w:eastAsia="Arial Unicode MS" w:hAnsi="Sylfaen" w:cs="Arial Unicode MS"/>
                <w:sz w:val="14"/>
                <w:szCs w:val="14"/>
              </w:rPr>
              <w:t>სსიპ გარემოს ეროვნული სააგენტო</w:t>
            </w:r>
          </w:p>
          <w:p w14:paraId="6E4601A6" w14:textId="77777777" w:rsidR="003F70C0" w:rsidRPr="00E14C25" w:rsidRDefault="003F70C0" w:rsidP="003F70C0">
            <w:pPr>
              <w:rPr>
                <w:rFonts w:ascii="Sylfaen" w:eastAsia="Arial Unicode MS" w:hAnsi="Sylfaen" w:cs="Arial Unicode MS"/>
                <w:sz w:val="14"/>
                <w:szCs w:val="14"/>
              </w:rPr>
            </w:pPr>
          </w:p>
          <w:p w14:paraId="0EBA3DCF" w14:textId="77777777" w:rsidR="003F70C0" w:rsidRPr="00E14C25" w:rsidRDefault="003F70C0" w:rsidP="003F70C0">
            <w:pPr>
              <w:rPr>
                <w:rFonts w:ascii="Sylfaen" w:eastAsia="Arial Unicode MS" w:hAnsi="Sylfaen" w:cs="Arial Unicode MS"/>
                <w:sz w:val="14"/>
                <w:szCs w:val="14"/>
              </w:rPr>
            </w:pPr>
            <w:r w:rsidRPr="00E14C25">
              <w:rPr>
                <w:rFonts w:ascii="Sylfaen" w:eastAsia="Arial Unicode MS" w:hAnsi="Sylfaen" w:cs="Arial Unicode MS"/>
                <w:sz w:val="14"/>
                <w:szCs w:val="14"/>
              </w:rPr>
              <w:t xml:space="preserve">უნივერსიტეტები </w:t>
            </w:r>
          </w:p>
        </w:tc>
        <w:tc>
          <w:tcPr>
            <w:tcW w:w="923" w:type="dxa"/>
            <w:gridSpan w:val="3"/>
            <w:shd w:val="clear" w:color="auto" w:fill="F2F2F2"/>
            <w:tcMar>
              <w:top w:w="0" w:type="dxa"/>
              <w:left w:w="108" w:type="dxa"/>
              <w:bottom w:w="0" w:type="dxa"/>
              <w:right w:w="108" w:type="dxa"/>
            </w:tcMar>
          </w:tcPr>
          <w:p w14:paraId="19E1F575" w14:textId="77777777" w:rsidR="003F70C0" w:rsidRPr="00E14C25" w:rsidRDefault="003F70C0" w:rsidP="003F70C0">
            <w:pPr>
              <w:rPr>
                <w:rFonts w:ascii="Sylfaen" w:eastAsia="Arial Unicode MS" w:hAnsi="Sylfaen" w:cs="Arial Unicode MS"/>
                <w:sz w:val="14"/>
                <w:szCs w:val="14"/>
              </w:rPr>
            </w:pPr>
            <w:r w:rsidRPr="00E14C25">
              <w:rPr>
                <w:rFonts w:ascii="Sylfaen" w:eastAsia="Arial Unicode MS" w:hAnsi="Sylfaen" w:cs="Arial Unicode MS"/>
                <w:sz w:val="14"/>
                <w:szCs w:val="14"/>
              </w:rPr>
              <w:t>2026 წ. IV კვარტ.</w:t>
            </w:r>
          </w:p>
        </w:tc>
        <w:tc>
          <w:tcPr>
            <w:tcW w:w="58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0C925962" w14:textId="763770F6" w:rsidR="003F70C0" w:rsidRPr="00E14C25" w:rsidRDefault="003F70C0" w:rsidP="003F70C0">
            <w:pPr>
              <w:jc w:val="center"/>
              <w:rPr>
                <w:rFonts w:ascii="Sylfaen" w:hAnsi="Sylfaen" w:cs="Calibri"/>
                <w:sz w:val="14"/>
                <w:szCs w:val="14"/>
              </w:rPr>
            </w:pPr>
            <w:r w:rsidRPr="00E14C25">
              <w:rPr>
                <w:rFonts w:ascii="Sylfaen" w:hAnsi="Sylfaen" w:cs="Calibri"/>
                <w:sz w:val="14"/>
                <w:szCs w:val="14"/>
              </w:rPr>
              <w:t xml:space="preserve">300 </w:t>
            </w:r>
          </w:p>
        </w:tc>
        <w:tc>
          <w:tcPr>
            <w:tcW w:w="783" w:type="dxa"/>
            <w:tcBorders>
              <w:top w:val="single" w:sz="4" w:space="0" w:color="auto"/>
              <w:left w:val="nil"/>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657BA9D7" w14:textId="3489B860" w:rsidR="003F70C0" w:rsidRPr="00E14C25" w:rsidRDefault="003F70C0" w:rsidP="003F70C0">
            <w:pPr>
              <w:jc w:val="center"/>
              <w:rPr>
                <w:rFonts w:ascii="Sylfaen" w:hAnsi="Sylfaen" w:cs="Calibri"/>
                <w:sz w:val="14"/>
                <w:szCs w:val="14"/>
              </w:rPr>
            </w:pPr>
            <w:r w:rsidRPr="00E14C25">
              <w:rPr>
                <w:rFonts w:ascii="Sylfaen" w:hAnsi="Sylfaen" w:cs="Calibri"/>
                <w:sz w:val="14"/>
                <w:szCs w:val="14"/>
              </w:rPr>
              <w:t>300</w:t>
            </w:r>
          </w:p>
        </w:tc>
        <w:tc>
          <w:tcPr>
            <w:tcW w:w="518" w:type="dxa"/>
            <w:gridSpan w:val="2"/>
            <w:shd w:val="clear" w:color="auto" w:fill="F2F2F2" w:themeFill="background1" w:themeFillShade="F2"/>
            <w:vAlign w:val="center"/>
          </w:tcPr>
          <w:p w14:paraId="542F8182" w14:textId="7C2CCD25" w:rsidR="003F70C0" w:rsidRPr="00E14C25" w:rsidRDefault="007D00F9" w:rsidP="003F70C0">
            <w:pPr>
              <w:jc w:val="center"/>
              <w:rPr>
                <w:rFonts w:ascii="Sylfaen" w:hAnsi="Sylfaen" w:cs="Calibri"/>
                <w:sz w:val="14"/>
                <w:szCs w:val="14"/>
              </w:rPr>
            </w:pPr>
            <w:r w:rsidRPr="00E14C25">
              <w:rPr>
                <w:rFonts w:ascii="Sylfaen" w:hAnsi="Sylfaen" w:cs="Calibri"/>
                <w:sz w:val="14"/>
                <w:szCs w:val="14"/>
              </w:rPr>
              <w:t>31 11</w:t>
            </w:r>
          </w:p>
        </w:tc>
        <w:tc>
          <w:tcPr>
            <w:tcW w:w="517" w:type="dxa"/>
            <w:shd w:val="clear" w:color="auto" w:fill="F2F2F2" w:themeFill="background1" w:themeFillShade="F2"/>
            <w:vAlign w:val="center"/>
          </w:tcPr>
          <w:p w14:paraId="3D88415A" w14:textId="77777777" w:rsidR="003F70C0" w:rsidRPr="00E14C25" w:rsidRDefault="003F70C0" w:rsidP="003F70C0">
            <w:pPr>
              <w:jc w:val="center"/>
              <w:rPr>
                <w:rFonts w:ascii="Sylfaen" w:hAnsi="Sylfaen" w:cs="Calibri"/>
                <w:sz w:val="14"/>
                <w:szCs w:val="14"/>
              </w:rPr>
            </w:pPr>
          </w:p>
        </w:tc>
        <w:tc>
          <w:tcPr>
            <w:tcW w:w="658" w:type="dxa"/>
            <w:gridSpan w:val="2"/>
            <w:shd w:val="clear" w:color="auto" w:fill="F2F2F2"/>
            <w:vAlign w:val="center"/>
          </w:tcPr>
          <w:p w14:paraId="2F3FED77" w14:textId="77777777" w:rsidR="003F70C0" w:rsidRPr="00E14C25" w:rsidRDefault="003F70C0" w:rsidP="003F70C0">
            <w:pPr>
              <w:jc w:val="center"/>
              <w:rPr>
                <w:rFonts w:ascii="Sylfaen" w:hAnsi="Sylfaen" w:cs="Calibri"/>
                <w:sz w:val="14"/>
                <w:szCs w:val="14"/>
              </w:rPr>
            </w:pPr>
          </w:p>
        </w:tc>
        <w:tc>
          <w:tcPr>
            <w:tcW w:w="1188" w:type="dxa"/>
            <w:shd w:val="clear" w:color="auto" w:fill="F2F2F2"/>
            <w:vAlign w:val="center"/>
          </w:tcPr>
          <w:p w14:paraId="4285CAEB" w14:textId="77777777" w:rsidR="003F70C0" w:rsidRPr="00E14C25" w:rsidRDefault="003F70C0" w:rsidP="003F70C0">
            <w:pPr>
              <w:jc w:val="center"/>
              <w:rPr>
                <w:rFonts w:ascii="Sylfaen" w:hAnsi="Sylfaen" w:cs="Calibri"/>
                <w:sz w:val="14"/>
                <w:szCs w:val="14"/>
              </w:rPr>
            </w:pPr>
          </w:p>
        </w:tc>
      </w:tr>
      <w:tr w:rsidR="003F70C0" w:rsidRPr="00865018" w14:paraId="5D1899A2" w14:textId="77777777" w:rsidTr="00E53E17">
        <w:tblPrEx>
          <w:tblLook w:val="0400" w:firstRow="0" w:lastRow="0" w:firstColumn="0" w:lastColumn="0" w:noHBand="0" w:noVBand="1"/>
        </w:tblPrEx>
        <w:trPr>
          <w:gridAfter w:val="2"/>
          <w:wAfter w:w="128" w:type="dxa"/>
          <w:trHeight w:val="630"/>
        </w:trPr>
        <w:tc>
          <w:tcPr>
            <w:tcW w:w="826" w:type="dxa"/>
            <w:gridSpan w:val="2"/>
            <w:shd w:val="clear" w:color="auto" w:fill="A6A6A6"/>
            <w:tcMar>
              <w:top w:w="0" w:type="dxa"/>
              <w:left w:w="108" w:type="dxa"/>
              <w:bottom w:w="0" w:type="dxa"/>
              <w:right w:w="108" w:type="dxa"/>
            </w:tcMar>
            <w:vAlign w:val="center"/>
          </w:tcPr>
          <w:p w14:paraId="5375A4DA" w14:textId="330F8F95" w:rsidR="003F70C0" w:rsidRPr="00E14C25" w:rsidRDefault="003F70C0" w:rsidP="003F70C0">
            <w:pPr>
              <w:pBdr>
                <w:top w:val="nil"/>
                <w:left w:val="nil"/>
                <w:bottom w:val="nil"/>
                <w:right w:val="nil"/>
                <w:between w:val="nil"/>
              </w:pBdr>
              <w:jc w:val="both"/>
              <w:rPr>
                <w:rFonts w:ascii="Sylfaen" w:eastAsia="Merriweather" w:hAnsi="Sylfaen" w:cs="Merriweather"/>
                <w:sz w:val="14"/>
                <w:szCs w:val="14"/>
              </w:rPr>
            </w:pPr>
            <w:r w:rsidRPr="00E14C25">
              <w:rPr>
                <w:rFonts w:ascii="Sylfaen" w:eastAsia="Merriweather" w:hAnsi="Sylfaen" w:cs="Merriweather"/>
                <w:b/>
                <w:sz w:val="14"/>
                <w:szCs w:val="14"/>
              </w:rPr>
              <w:t>1</w:t>
            </w:r>
            <w:r w:rsidR="009B4CE9" w:rsidRPr="00E14C25">
              <w:rPr>
                <w:rFonts w:ascii="Sylfaen" w:eastAsia="Merriweather" w:hAnsi="Sylfaen" w:cs="Merriweather"/>
                <w:b/>
                <w:sz w:val="14"/>
                <w:szCs w:val="14"/>
                <w:lang w:val="ka-GE"/>
              </w:rPr>
              <w:t>6</w:t>
            </w:r>
            <w:r w:rsidRPr="00E14C25">
              <w:rPr>
                <w:rFonts w:ascii="Sylfaen" w:eastAsia="Merriweather" w:hAnsi="Sylfaen" w:cs="Merriweather"/>
                <w:b/>
                <w:sz w:val="14"/>
                <w:szCs w:val="14"/>
              </w:rPr>
              <w:t>.2.1</w:t>
            </w:r>
            <w:r w:rsidR="0002686D" w:rsidRPr="00E14C25">
              <w:rPr>
                <w:rFonts w:ascii="Sylfaen" w:eastAsia="Merriweather" w:hAnsi="Sylfaen" w:cs="Merriweather"/>
                <w:b/>
                <w:sz w:val="14"/>
                <w:szCs w:val="14"/>
                <w:lang w:val="ka-GE"/>
              </w:rPr>
              <w:t>8</w:t>
            </w:r>
          </w:p>
        </w:tc>
        <w:tc>
          <w:tcPr>
            <w:tcW w:w="1560" w:type="dxa"/>
            <w:gridSpan w:val="3"/>
            <w:shd w:val="clear" w:color="auto" w:fill="F2F2F2"/>
          </w:tcPr>
          <w:p w14:paraId="63421BA8" w14:textId="77777777" w:rsidR="003F70C0" w:rsidRPr="00E14C25" w:rsidRDefault="003F70C0" w:rsidP="003F70C0">
            <w:pPr>
              <w:widowControl w:val="0"/>
              <w:pBdr>
                <w:top w:val="nil"/>
                <w:left w:val="nil"/>
                <w:bottom w:val="nil"/>
                <w:right w:val="nil"/>
                <w:between w:val="nil"/>
              </w:pBdr>
              <w:rPr>
                <w:rFonts w:ascii="Sylfaen" w:eastAsia="Merriweather" w:hAnsi="Sylfaen" w:cs="Merriweather"/>
                <w:sz w:val="14"/>
                <w:szCs w:val="14"/>
              </w:rPr>
            </w:pPr>
            <w:r w:rsidRPr="00E14C25">
              <w:rPr>
                <w:rFonts w:ascii="Sylfaen" w:eastAsia="Merriweather" w:hAnsi="Sylfaen" w:cs="Merriweather"/>
                <w:sz w:val="14"/>
                <w:szCs w:val="14"/>
              </w:rPr>
              <w:t>საზოგადოების ცნობიერების ასამაღლებელი კამპანიის წარმოება საზღვაო ნარჩენების საკითხებზე</w:t>
            </w:r>
          </w:p>
        </w:tc>
        <w:tc>
          <w:tcPr>
            <w:tcW w:w="857" w:type="dxa"/>
            <w:shd w:val="clear" w:color="auto" w:fill="A6A6A6"/>
            <w:tcMar>
              <w:top w:w="0" w:type="dxa"/>
              <w:left w:w="108" w:type="dxa"/>
              <w:bottom w:w="0" w:type="dxa"/>
              <w:right w:w="108" w:type="dxa"/>
            </w:tcMar>
            <w:vAlign w:val="center"/>
          </w:tcPr>
          <w:p w14:paraId="7A2BDB69" w14:textId="58C4381E" w:rsidR="003F70C0" w:rsidRPr="00E14C25" w:rsidRDefault="009B4CE9" w:rsidP="003F70C0">
            <w:pPr>
              <w:jc w:val="both"/>
              <w:rPr>
                <w:rFonts w:ascii="Sylfaen" w:eastAsia="Merriweather" w:hAnsi="Sylfaen" w:cs="Merriweather"/>
                <w:sz w:val="14"/>
                <w:szCs w:val="14"/>
                <w:lang w:val="ka-GE"/>
              </w:rPr>
            </w:pPr>
            <w:r w:rsidRPr="00E14C25">
              <w:rPr>
                <w:rFonts w:ascii="Sylfaen" w:eastAsia="Merriweather" w:hAnsi="Sylfaen" w:cs="Merriweather"/>
                <w:sz w:val="14"/>
                <w:szCs w:val="14"/>
                <w:lang w:val="ka-GE"/>
              </w:rPr>
              <w:t>16.2.18.1</w:t>
            </w:r>
          </w:p>
        </w:tc>
        <w:tc>
          <w:tcPr>
            <w:tcW w:w="1594" w:type="dxa"/>
            <w:shd w:val="clear" w:color="auto" w:fill="F2F2F2"/>
          </w:tcPr>
          <w:p w14:paraId="7F8D541C" w14:textId="674A58A0" w:rsidR="003F70C0" w:rsidRPr="00E14C25" w:rsidRDefault="003F70C0" w:rsidP="003F70C0">
            <w:pPr>
              <w:rPr>
                <w:rFonts w:ascii="Sylfaen" w:eastAsia="Arial Unicode MS" w:hAnsi="Sylfaen" w:cs="Arial Unicode MS"/>
                <w:sz w:val="14"/>
                <w:szCs w:val="14"/>
              </w:rPr>
            </w:pPr>
            <w:r w:rsidRPr="00E14C25">
              <w:rPr>
                <w:rFonts w:ascii="Sylfaen" w:eastAsia="Arial Unicode MS" w:hAnsi="Sylfaen" w:cs="Arial Unicode MS"/>
                <w:sz w:val="14"/>
                <w:szCs w:val="14"/>
              </w:rPr>
              <w:t xml:space="preserve">ცნობიერების ასამაღლებელი სულ მცირე </w:t>
            </w:r>
            <w:r w:rsidR="006760E2" w:rsidRPr="00E14C25">
              <w:rPr>
                <w:rFonts w:ascii="Sylfaen" w:eastAsia="Arial Unicode MS" w:hAnsi="Sylfaen" w:cs="Arial Unicode MS"/>
                <w:sz w:val="14"/>
                <w:szCs w:val="14"/>
              </w:rPr>
              <w:t>5 შეხვედრა</w:t>
            </w:r>
          </w:p>
        </w:tc>
        <w:tc>
          <w:tcPr>
            <w:tcW w:w="1437" w:type="dxa"/>
            <w:gridSpan w:val="5"/>
            <w:shd w:val="clear" w:color="auto" w:fill="F2F2F2"/>
            <w:tcMar>
              <w:top w:w="0" w:type="dxa"/>
              <w:left w:w="108" w:type="dxa"/>
              <w:bottom w:w="0" w:type="dxa"/>
              <w:right w:w="108" w:type="dxa"/>
            </w:tcMar>
          </w:tcPr>
          <w:p w14:paraId="1317F48F" w14:textId="77777777" w:rsidR="003F70C0" w:rsidRPr="00E14C25" w:rsidRDefault="003F70C0" w:rsidP="003F70C0">
            <w:pPr>
              <w:rPr>
                <w:rFonts w:ascii="Sylfaen" w:eastAsia="Arial Unicode MS" w:hAnsi="Sylfaen" w:cs="Arial Unicode MS"/>
                <w:sz w:val="14"/>
                <w:szCs w:val="14"/>
              </w:rPr>
            </w:pPr>
            <w:r w:rsidRPr="00E14C25">
              <w:rPr>
                <w:rFonts w:ascii="Sylfaen" w:eastAsia="Arial Unicode MS" w:hAnsi="Sylfaen" w:cs="Arial Unicode MS"/>
                <w:sz w:val="14"/>
                <w:szCs w:val="14"/>
              </w:rPr>
              <w:t>გარემოს დაცვისა და სოფლის მეურნეობის სამინისტროს</w:t>
            </w:r>
          </w:p>
          <w:p w14:paraId="6BE0B7DF" w14:textId="66A6738E" w:rsidR="003F70C0" w:rsidRPr="00E14C25" w:rsidRDefault="003F70C0" w:rsidP="003F70C0">
            <w:pPr>
              <w:rPr>
                <w:rFonts w:ascii="Sylfaen" w:eastAsia="Arial Unicode MS" w:hAnsi="Sylfaen" w:cs="Arial Unicode MS"/>
                <w:sz w:val="14"/>
                <w:szCs w:val="14"/>
              </w:rPr>
            </w:pPr>
            <w:r w:rsidRPr="00E14C25">
              <w:rPr>
                <w:rFonts w:ascii="Sylfaen" w:eastAsia="Arial Unicode MS" w:hAnsi="Sylfaen" w:cs="Arial Unicode MS"/>
                <w:sz w:val="14"/>
                <w:szCs w:val="14"/>
              </w:rPr>
              <w:t>NEAP-4-ის მონიტორინგის ანგარიში</w:t>
            </w:r>
          </w:p>
        </w:tc>
        <w:tc>
          <w:tcPr>
            <w:tcW w:w="1309" w:type="dxa"/>
            <w:gridSpan w:val="3"/>
            <w:shd w:val="clear" w:color="auto" w:fill="F2F2F2"/>
            <w:tcMar>
              <w:top w:w="0" w:type="dxa"/>
              <w:left w:w="108" w:type="dxa"/>
              <w:bottom w:w="0" w:type="dxa"/>
              <w:right w:w="108" w:type="dxa"/>
            </w:tcMar>
          </w:tcPr>
          <w:p w14:paraId="7843829D" w14:textId="77777777" w:rsidR="003F70C0" w:rsidRPr="00E14C25" w:rsidRDefault="003F70C0" w:rsidP="003F70C0">
            <w:pPr>
              <w:rPr>
                <w:rFonts w:ascii="Sylfaen" w:eastAsia="Arial Unicode MS" w:hAnsi="Sylfaen" w:cs="Arial Unicode MS"/>
                <w:sz w:val="14"/>
                <w:szCs w:val="14"/>
              </w:rPr>
            </w:pPr>
            <w:r w:rsidRPr="00E14C25">
              <w:rPr>
                <w:rFonts w:ascii="Sylfaen" w:eastAsia="Arial Unicode MS" w:hAnsi="Sylfaen" w:cs="Arial Unicode MS"/>
                <w:sz w:val="14"/>
                <w:szCs w:val="14"/>
              </w:rPr>
              <w:t>გარემოს დაცვისა და სოფლის მეურნეობის სამინისტრო/ ნარჩენებისა და ქიმიური ნივთიერებების მართვის დეპარტამენტი</w:t>
            </w:r>
          </w:p>
          <w:p w14:paraId="26FAD00A" w14:textId="04F28D2D" w:rsidR="003F70C0" w:rsidRPr="00E14C25" w:rsidRDefault="003F70C0" w:rsidP="003F70C0">
            <w:pPr>
              <w:rPr>
                <w:rFonts w:ascii="Sylfaen" w:eastAsia="Arial Unicode MS" w:hAnsi="Sylfaen" w:cs="Arial Unicode MS"/>
                <w:sz w:val="14"/>
                <w:szCs w:val="14"/>
              </w:rPr>
            </w:pPr>
          </w:p>
        </w:tc>
        <w:tc>
          <w:tcPr>
            <w:tcW w:w="1817" w:type="dxa"/>
            <w:gridSpan w:val="7"/>
            <w:shd w:val="clear" w:color="auto" w:fill="F2F2F2"/>
            <w:tcMar>
              <w:top w:w="0" w:type="dxa"/>
              <w:left w:w="108" w:type="dxa"/>
              <w:bottom w:w="0" w:type="dxa"/>
              <w:right w:w="108" w:type="dxa"/>
            </w:tcMar>
          </w:tcPr>
          <w:p w14:paraId="49836D53" w14:textId="77777777" w:rsidR="003F70C0" w:rsidRPr="00E14C25" w:rsidRDefault="003F70C0" w:rsidP="003F70C0">
            <w:pPr>
              <w:rPr>
                <w:rFonts w:ascii="Sylfaen" w:eastAsia="Arial Unicode MS" w:hAnsi="Sylfaen" w:cs="Arial Unicode MS"/>
                <w:sz w:val="14"/>
                <w:szCs w:val="14"/>
              </w:rPr>
            </w:pPr>
          </w:p>
          <w:p w14:paraId="5205D444" w14:textId="77777777" w:rsidR="003F70C0" w:rsidRPr="00E14C25" w:rsidRDefault="003F70C0" w:rsidP="003F70C0">
            <w:pPr>
              <w:rPr>
                <w:rFonts w:ascii="Sylfaen" w:eastAsia="Arial Unicode MS" w:hAnsi="Sylfaen" w:cs="Arial Unicode MS"/>
                <w:sz w:val="14"/>
                <w:szCs w:val="14"/>
              </w:rPr>
            </w:pPr>
          </w:p>
        </w:tc>
        <w:tc>
          <w:tcPr>
            <w:tcW w:w="923" w:type="dxa"/>
            <w:gridSpan w:val="3"/>
            <w:shd w:val="clear" w:color="auto" w:fill="F2F2F2"/>
            <w:tcMar>
              <w:top w:w="0" w:type="dxa"/>
              <w:left w:w="108" w:type="dxa"/>
              <w:bottom w:w="0" w:type="dxa"/>
              <w:right w:w="108" w:type="dxa"/>
            </w:tcMar>
          </w:tcPr>
          <w:p w14:paraId="44AD2565" w14:textId="77777777" w:rsidR="003F70C0" w:rsidRPr="00E14C25" w:rsidRDefault="003F70C0" w:rsidP="003F70C0">
            <w:pPr>
              <w:rPr>
                <w:rFonts w:ascii="Sylfaen" w:eastAsia="Arial Unicode MS" w:hAnsi="Sylfaen" w:cs="Arial Unicode MS"/>
                <w:sz w:val="14"/>
                <w:szCs w:val="14"/>
              </w:rPr>
            </w:pPr>
            <w:r w:rsidRPr="00E14C25">
              <w:rPr>
                <w:rFonts w:ascii="Sylfaen" w:eastAsia="Arial Unicode MS" w:hAnsi="Sylfaen" w:cs="Arial Unicode MS"/>
                <w:sz w:val="14"/>
                <w:szCs w:val="14"/>
              </w:rPr>
              <w:t>2025 წ. IV კვარტ.</w:t>
            </w:r>
          </w:p>
        </w:tc>
        <w:tc>
          <w:tcPr>
            <w:tcW w:w="589" w:type="dxa"/>
            <w:gridSpan w:val="3"/>
            <w:shd w:val="clear" w:color="auto" w:fill="F2F2F2"/>
            <w:tcMar>
              <w:top w:w="0" w:type="dxa"/>
              <w:left w:w="108" w:type="dxa"/>
              <w:bottom w:w="0" w:type="dxa"/>
              <w:right w:w="108" w:type="dxa"/>
            </w:tcMar>
            <w:vAlign w:val="center"/>
          </w:tcPr>
          <w:p w14:paraId="418074B9" w14:textId="77777777" w:rsidR="003F70C0" w:rsidRPr="00E14C25" w:rsidRDefault="003F70C0" w:rsidP="003F70C0">
            <w:pPr>
              <w:jc w:val="both"/>
              <w:rPr>
                <w:rFonts w:ascii="Sylfaen" w:eastAsia="Merriweather" w:hAnsi="Sylfaen" w:cs="Merriweather"/>
                <w:sz w:val="14"/>
                <w:szCs w:val="14"/>
              </w:rPr>
            </w:pPr>
          </w:p>
        </w:tc>
        <w:tc>
          <w:tcPr>
            <w:tcW w:w="783" w:type="dxa"/>
            <w:shd w:val="clear" w:color="auto" w:fill="F2F2F2"/>
            <w:tcMar>
              <w:top w:w="0" w:type="dxa"/>
              <w:left w:w="108" w:type="dxa"/>
              <w:bottom w:w="0" w:type="dxa"/>
              <w:right w:w="108" w:type="dxa"/>
            </w:tcMar>
            <w:vAlign w:val="center"/>
          </w:tcPr>
          <w:p w14:paraId="780ABFA9" w14:textId="77777777" w:rsidR="003F70C0" w:rsidRPr="00E14C25" w:rsidRDefault="003F70C0" w:rsidP="003F70C0">
            <w:pPr>
              <w:jc w:val="both"/>
              <w:rPr>
                <w:rFonts w:ascii="Sylfaen" w:eastAsia="Merriweather" w:hAnsi="Sylfaen" w:cs="Merriweather"/>
                <w:sz w:val="14"/>
                <w:szCs w:val="14"/>
              </w:rPr>
            </w:pPr>
          </w:p>
        </w:tc>
        <w:tc>
          <w:tcPr>
            <w:tcW w:w="518" w:type="dxa"/>
            <w:gridSpan w:val="2"/>
            <w:shd w:val="clear" w:color="auto" w:fill="F2F2F2"/>
            <w:vAlign w:val="center"/>
          </w:tcPr>
          <w:p w14:paraId="4F67AA28" w14:textId="77777777" w:rsidR="003F70C0" w:rsidRPr="00E14C25" w:rsidRDefault="003F70C0" w:rsidP="003F70C0">
            <w:pPr>
              <w:jc w:val="both"/>
              <w:rPr>
                <w:rFonts w:ascii="Sylfaen" w:eastAsia="Merriweather" w:hAnsi="Sylfaen" w:cs="Merriweather"/>
                <w:sz w:val="14"/>
                <w:szCs w:val="14"/>
              </w:rPr>
            </w:pPr>
          </w:p>
        </w:tc>
        <w:tc>
          <w:tcPr>
            <w:tcW w:w="517" w:type="dxa"/>
            <w:shd w:val="clear" w:color="auto" w:fill="F2F2F2"/>
            <w:vAlign w:val="center"/>
          </w:tcPr>
          <w:p w14:paraId="56F7B2CC" w14:textId="77777777" w:rsidR="003F70C0" w:rsidRPr="00E14C25" w:rsidRDefault="003F70C0" w:rsidP="003F70C0">
            <w:pPr>
              <w:jc w:val="both"/>
              <w:rPr>
                <w:rFonts w:ascii="Sylfaen" w:eastAsia="Merriweather" w:hAnsi="Sylfaen" w:cs="Merriweather"/>
                <w:sz w:val="14"/>
                <w:szCs w:val="14"/>
              </w:rPr>
            </w:pPr>
          </w:p>
        </w:tc>
        <w:tc>
          <w:tcPr>
            <w:tcW w:w="658" w:type="dxa"/>
            <w:gridSpan w:val="2"/>
            <w:shd w:val="clear" w:color="auto" w:fill="F2F2F2"/>
            <w:vAlign w:val="center"/>
          </w:tcPr>
          <w:p w14:paraId="77931605" w14:textId="77777777" w:rsidR="003F70C0" w:rsidRPr="00E14C25" w:rsidRDefault="003F70C0" w:rsidP="003F70C0">
            <w:pPr>
              <w:jc w:val="both"/>
              <w:rPr>
                <w:rFonts w:ascii="Sylfaen" w:eastAsia="Merriweather" w:hAnsi="Sylfaen" w:cs="Merriweather"/>
                <w:sz w:val="14"/>
                <w:szCs w:val="14"/>
              </w:rPr>
            </w:pPr>
          </w:p>
        </w:tc>
        <w:tc>
          <w:tcPr>
            <w:tcW w:w="1188" w:type="dxa"/>
            <w:shd w:val="clear" w:color="auto" w:fill="F2F2F2"/>
            <w:vAlign w:val="center"/>
          </w:tcPr>
          <w:p w14:paraId="60C0BCD1" w14:textId="77777777" w:rsidR="003F70C0" w:rsidRPr="00E14C25" w:rsidRDefault="003F70C0" w:rsidP="003F70C0">
            <w:pPr>
              <w:jc w:val="both"/>
              <w:rPr>
                <w:rFonts w:ascii="Sylfaen" w:eastAsia="Merriweather" w:hAnsi="Sylfaen" w:cs="Merriweather"/>
                <w:sz w:val="14"/>
                <w:szCs w:val="14"/>
              </w:rPr>
            </w:pPr>
          </w:p>
        </w:tc>
      </w:tr>
      <w:tr w:rsidR="003F70C0" w:rsidRPr="00865018" w14:paraId="04BCE73F" w14:textId="77777777" w:rsidTr="00E53E17">
        <w:trPr>
          <w:gridBefore w:val="1"/>
          <w:wBefore w:w="29" w:type="dxa"/>
          <w:trHeight w:val="606"/>
        </w:trPr>
        <w:tc>
          <w:tcPr>
            <w:tcW w:w="2357" w:type="dxa"/>
            <w:gridSpan w:val="4"/>
            <w:tcBorders>
              <w:left w:val="single" w:sz="4" w:space="0" w:color="000000"/>
            </w:tcBorders>
            <w:shd w:val="clear" w:color="auto" w:fill="6FAC46"/>
          </w:tcPr>
          <w:p w14:paraId="62054058" w14:textId="1366B277" w:rsidR="003F70C0" w:rsidRPr="00865018" w:rsidRDefault="003F70C0" w:rsidP="003F70C0">
            <w:pPr>
              <w:rPr>
                <w:rFonts w:ascii="Sylfaen" w:eastAsia="Merriweather" w:hAnsi="Sylfaen" w:cs="Merriweather"/>
                <w:sz w:val="18"/>
                <w:szCs w:val="18"/>
              </w:rPr>
            </w:pPr>
            <w:r w:rsidRPr="00865018">
              <w:rPr>
                <w:rFonts w:ascii="Sylfaen" w:eastAsia="Arial Unicode MS" w:hAnsi="Sylfaen" w:cs="Arial Unicode MS"/>
                <w:b/>
                <w:sz w:val="18"/>
                <w:szCs w:val="18"/>
              </w:rPr>
              <w:t>ამოცანა 1</w:t>
            </w:r>
            <w:r w:rsidR="006760E2" w:rsidRPr="00865018">
              <w:rPr>
                <w:rFonts w:ascii="Sylfaen" w:eastAsia="Arial Unicode MS" w:hAnsi="Sylfaen" w:cs="Arial Unicode MS"/>
                <w:b/>
                <w:sz w:val="18"/>
                <w:szCs w:val="18"/>
                <w:lang w:val="ka-GE"/>
              </w:rPr>
              <w:t>6</w:t>
            </w:r>
            <w:r w:rsidRPr="00865018">
              <w:rPr>
                <w:rFonts w:ascii="Sylfaen" w:eastAsia="Arial Unicode MS" w:hAnsi="Sylfaen" w:cs="Arial Unicode MS"/>
                <w:b/>
                <w:sz w:val="18"/>
                <w:szCs w:val="18"/>
              </w:rPr>
              <w:t>.3:</w:t>
            </w:r>
          </w:p>
          <w:p w14:paraId="7E824E13" w14:textId="77777777" w:rsidR="003F70C0" w:rsidRPr="00865018" w:rsidRDefault="003F70C0" w:rsidP="003F70C0">
            <w:pPr>
              <w:rPr>
                <w:rFonts w:ascii="Sylfaen" w:eastAsia="Merriweather" w:hAnsi="Sylfaen" w:cs="Merriweather"/>
                <w:sz w:val="18"/>
                <w:szCs w:val="18"/>
              </w:rPr>
            </w:pPr>
          </w:p>
        </w:tc>
        <w:tc>
          <w:tcPr>
            <w:tcW w:w="12318" w:type="dxa"/>
            <w:gridSpan w:val="32"/>
            <w:shd w:val="clear" w:color="auto" w:fill="E1EED9"/>
          </w:tcPr>
          <w:p w14:paraId="67FA347F" w14:textId="77777777" w:rsidR="003F70C0" w:rsidRPr="00865018" w:rsidRDefault="003F70C0" w:rsidP="003F70C0">
            <w:pPr>
              <w:jc w:val="both"/>
              <w:rPr>
                <w:rFonts w:ascii="Sylfaen" w:eastAsia="Merriweather" w:hAnsi="Sylfaen" w:cs="Merriweather"/>
                <w:sz w:val="18"/>
                <w:szCs w:val="18"/>
              </w:rPr>
            </w:pPr>
            <w:r w:rsidRPr="00865018">
              <w:rPr>
                <w:rFonts w:ascii="Sylfaen" w:eastAsia="Arial Unicode MS" w:hAnsi="Sylfaen" w:cs="Arial Unicode MS"/>
                <w:sz w:val="18"/>
                <w:szCs w:val="18"/>
              </w:rPr>
              <w:t>ზრდასრულთა სწავლებისა და საგანმანათლებლო მასალების ხელმისაწვდომობის უზრუნველყოფა  გარემოს დაცვის საკითხებში</w:t>
            </w:r>
          </w:p>
        </w:tc>
      </w:tr>
      <w:tr w:rsidR="003F70C0" w:rsidRPr="00865018" w14:paraId="0AD9A4C3" w14:textId="77777777" w:rsidTr="00E53E17">
        <w:trPr>
          <w:gridBefore w:val="1"/>
          <w:wBefore w:w="29" w:type="dxa"/>
          <w:trHeight w:val="413"/>
        </w:trPr>
        <w:tc>
          <w:tcPr>
            <w:tcW w:w="2357" w:type="dxa"/>
            <w:gridSpan w:val="4"/>
            <w:vMerge w:val="restart"/>
            <w:tcBorders>
              <w:left w:val="single" w:sz="4" w:space="0" w:color="000000"/>
            </w:tcBorders>
            <w:shd w:val="clear" w:color="auto" w:fill="A8D08D"/>
          </w:tcPr>
          <w:p w14:paraId="5E002012" w14:textId="5AA5E277" w:rsidR="003F70C0" w:rsidRPr="00865018" w:rsidRDefault="003F70C0" w:rsidP="003F70C0">
            <w:pPr>
              <w:rPr>
                <w:rFonts w:ascii="Sylfaen" w:eastAsia="Merriweather" w:hAnsi="Sylfaen" w:cs="Merriweather"/>
                <w:sz w:val="18"/>
                <w:szCs w:val="18"/>
              </w:rPr>
            </w:pPr>
            <w:r w:rsidRPr="00865018">
              <w:rPr>
                <w:rFonts w:ascii="Sylfaen" w:eastAsia="Arial Unicode MS" w:hAnsi="Sylfaen" w:cs="Arial Unicode MS"/>
                <w:b/>
                <w:sz w:val="18"/>
                <w:szCs w:val="18"/>
              </w:rPr>
              <w:t>ამოცანის შედეგის ინდიკატორი 1</w:t>
            </w:r>
            <w:r w:rsidR="006760E2" w:rsidRPr="00865018">
              <w:rPr>
                <w:rFonts w:ascii="Sylfaen" w:eastAsia="Arial Unicode MS" w:hAnsi="Sylfaen" w:cs="Arial Unicode MS"/>
                <w:b/>
                <w:sz w:val="18"/>
                <w:szCs w:val="18"/>
                <w:lang w:val="ka-GE"/>
              </w:rPr>
              <w:t>6</w:t>
            </w:r>
            <w:r w:rsidRPr="00865018">
              <w:rPr>
                <w:rFonts w:ascii="Sylfaen" w:eastAsia="Arial Unicode MS" w:hAnsi="Sylfaen" w:cs="Arial Unicode MS"/>
                <w:b/>
                <w:sz w:val="18"/>
                <w:szCs w:val="18"/>
              </w:rPr>
              <w:t>.3.1:</w:t>
            </w:r>
          </w:p>
          <w:p w14:paraId="45DB379E" w14:textId="77777777" w:rsidR="003F70C0" w:rsidRPr="00865018" w:rsidRDefault="003F70C0" w:rsidP="003F70C0">
            <w:pPr>
              <w:rPr>
                <w:rFonts w:ascii="Sylfaen" w:eastAsia="Merriweather" w:hAnsi="Sylfaen" w:cs="Merriweather"/>
                <w:sz w:val="18"/>
                <w:szCs w:val="18"/>
              </w:rPr>
            </w:pPr>
          </w:p>
        </w:tc>
        <w:tc>
          <w:tcPr>
            <w:tcW w:w="4285" w:type="dxa"/>
            <w:gridSpan w:val="9"/>
            <w:vMerge w:val="restart"/>
            <w:shd w:val="clear" w:color="auto" w:fill="E1EED9"/>
          </w:tcPr>
          <w:p w14:paraId="05F18384" w14:textId="76A20D3F" w:rsidR="003F70C0" w:rsidRPr="00865018" w:rsidRDefault="003F70C0" w:rsidP="003F70C0">
            <w:pPr>
              <w:jc w:val="both"/>
              <w:rPr>
                <w:rFonts w:ascii="Sylfaen" w:eastAsia="Merriweather" w:hAnsi="Sylfaen" w:cs="Merriweather"/>
                <w:sz w:val="18"/>
                <w:szCs w:val="18"/>
              </w:rPr>
            </w:pPr>
            <w:r w:rsidRPr="00865018">
              <w:rPr>
                <w:rFonts w:ascii="Sylfaen" w:eastAsia="Arial Unicode MS" w:hAnsi="Sylfaen" w:cs="Arial Unicode MS"/>
                <w:sz w:val="18"/>
                <w:szCs w:val="18"/>
                <w:lang w:val="ka-GE"/>
              </w:rPr>
              <w:t xml:space="preserve">ხელმისაწვდომი </w:t>
            </w:r>
            <w:r w:rsidRPr="00865018">
              <w:rPr>
                <w:rFonts w:ascii="Sylfaen" w:eastAsia="Arial Unicode MS" w:hAnsi="Sylfaen" w:cs="Arial Unicode MS"/>
                <w:sz w:val="18"/>
                <w:szCs w:val="18"/>
              </w:rPr>
              <w:t>საგანმანათლებლო რესურსებისა და განხორციელებული პროგრამების რაოდენობა ასაკობრივი და დარგობრივი სპეციფიკის გათვალისწინებით ზრდასრულთა განათლებისთვის</w:t>
            </w:r>
          </w:p>
        </w:tc>
        <w:tc>
          <w:tcPr>
            <w:tcW w:w="1502" w:type="dxa"/>
            <w:gridSpan w:val="5"/>
            <w:vMerge w:val="restart"/>
            <w:shd w:val="clear" w:color="auto" w:fill="A8D08D"/>
          </w:tcPr>
          <w:p w14:paraId="1D4F0DA3" w14:textId="77777777" w:rsidR="003F70C0" w:rsidRPr="00865018" w:rsidRDefault="003F70C0" w:rsidP="003F70C0">
            <w:pPr>
              <w:jc w:val="both"/>
              <w:rPr>
                <w:rFonts w:ascii="Sylfaen" w:eastAsia="Merriweather" w:hAnsi="Sylfaen" w:cs="Merriweather"/>
                <w:sz w:val="18"/>
                <w:szCs w:val="18"/>
              </w:rPr>
            </w:pPr>
          </w:p>
        </w:tc>
        <w:tc>
          <w:tcPr>
            <w:tcW w:w="1227" w:type="dxa"/>
            <w:gridSpan w:val="3"/>
            <w:vMerge w:val="restart"/>
            <w:shd w:val="clear" w:color="auto" w:fill="A8D08D"/>
          </w:tcPr>
          <w:p w14:paraId="7CCADFE8" w14:textId="77777777" w:rsidR="003F70C0" w:rsidRPr="00865018" w:rsidRDefault="003F70C0" w:rsidP="003F70C0">
            <w:pPr>
              <w:jc w:val="both"/>
              <w:rPr>
                <w:rFonts w:ascii="Sylfaen" w:eastAsia="Merriweather" w:hAnsi="Sylfaen" w:cs="Merriweather"/>
                <w:sz w:val="18"/>
                <w:szCs w:val="18"/>
              </w:rPr>
            </w:pPr>
            <w:r w:rsidRPr="00865018">
              <w:rPr>
                <w:rFonts w:ascii="Sylfaen" w:eastAsia="Arial Unicode MS" w:hAnsi="Sylfaen" w:cs="Arial Unicode MS"/>
                <w:b/>
                <w:sz w:val="18"/>
                <w:szCs w:val="18"/>
              </w:rPr>
              <w:t>საბაზისო</w:t>
            </w:r>
          </w:p>
        </w:tc>
        <w:tc>
          <w:tcPr>
            <w:tcW w:w="3446" w:type="dxa"/>
            <w:gridSpan w:val="11"/>
            <w:shd w:val="clear" w:color="auto" w:fill="A8D08D"/>
          </w:tcPr>
          <w:p w14:paraId="0DFCC23E" w14:textId="77777777" w:rsidR="003F70C0" w:rsidRPr="00865018" w:rsidRDefault="003F70C0" w:rsidP="003F70C0">
            <w:pPr>
              <w:jc w:val="center"/>
              <w:rPr>
                <w:rFonts w:ascii="Sylfaen" w:eastAsia="Merriweather" w:hAnsi="Sylfaen" w:cs="Merriweather"/>
                <w:sz w:val="18"/>
                <w:szCs w:val="18"/>
              </w:rPr>
            </w:pPr>
            <w:r w:rsidRPr="00865018">
              <w:rPr>
                <w:rFonts w:ascii="Sylfaen" w:eastAsia="Arial Unicode MS" w:hAnsi="Sylfaen" w:cs="Arial Unicode MS"/>
                <w:b/>
                <w:sz w:val="18"/>
                <w:szCs w:val="18"/>
              </w:rPr>
              <w:t>სამიზნე</w:t>
            </w:r>
          </w:p>
        </w:tc>
        <w:tc>
          <w:tcPr>
            <w:tcW w:w="1858" w:type="dxa"/>
            <w:gridSpan w:val="4"/>
            <w:vMerge w:val="restart"/>
            <w:shd w:val="clear" w:color="auto" w:fill="A8D08D"/>
          </w:tcPr>
          <w:p w14:paraId="34B47AD9" w14:textId="77777777" w:rsidR="003F70C0" w:rsidRPr="00865018" w:rsidRDefault="003F70C0" w:rsidP="003F70C0">
            <w:pPr>
              <w:jc w:val="both"/>
              <w:rPr>
                <w:rFonts w:ascii="Sylfaen" w:eastAsia="Merriweather" w:hAnsi="Sylfaen" w:cs="Merriweather"/>
                <w:sz w:val="18"/>
                <w:szCs w:val="18"/>
              </w:rPr>
            </w:pPr>
            <w:r w:rsidRPr="00865018">
              <w:rPr>
                <w:rFonts w:ascii="Sylfaen" w:eastAsia="Arial Unicode MS" w:hAnsi="Sylfaen" w:cs="Arial Unicode MS"/>
                <w:b/>
                <w:sz w:val="18"/>
                <w:szCs w:val="18"/>
              </w:rPr>
              <w:t xml:space="preserve">დადასტურების წყარო </w:t>
            </w:r>
          </w:p>
        </w:tc>
      </w:tr>
      <w:tr w:rsidR="003F70C0" w:rsidRPr="00865018" w14:paraId="5D7C2046" w14:textId="77777777" w:rsidTr="00E53E17">
        <w:trPr>
          <w:gridBefore w:val="1"/>
          <w:wBefore w:w="29" w:type="dxa"/>
          <w:trHeight w:val="325"/>
        </w:trPr>
        <w:tc>
          <w:tcPr>
            <w:tcW w:w="2357" w:type="dxa"/>
            <w:gridSpan w:val="4"/>
            <w:vMerge/>
            <w:tcBorders>
              <w:left w:val="single" w:sz="4" w:space="0" w:color="000000"/>
            </w:tcBorders>
            <w:shd w:val="clear" w:color="auto" w:fill="A8D08D"/>
          </w:tcPr>
          <w:p w14:paraId="5A927CB8" w14:textId="77777777" w:rsidR="003F70C0" w:rsidRPr="00865018" w:rsidRDefault="003F70C0" w:rsidP="003F70C0">
            <w:pPr>
              <w:widowControl w:val="0"/>
              <w:pBdr>
                <w:top w:val="nil"/>
                <w:left w:val="nil"/>
                <w:bottom w:val="nil"/>
                <w:right w:val="nil"/>
                <w:between w:val="nil"/>
              </w:pBdr>
              <w:rPr>
                <w:rFonts w:ascii="Sylfaen" w:eastAsia="Merriweather" w:hAnsi="Sylfaen" w:cs="Merriweather"/>
                <w:sz w:val="18"/>
                <w:szCs w:val="18"/>
              </w:rPr>
            </w:pPr>
          </w:p>
        </w:tc>
        <w:tc>
          <w:tcPr>
            <w:tcW w:w="4285" w:type="dxa"/>
            <w:gridSpan w:val="9"/>
            <w:vMerge/>
            <w:shd w:val="clear" w:color="auto" w:fill="E1EED9"/>
          </w:tcPr>
          <w:p w14:paraId="40C77B4E" w14:textId="77777777" w:rsidR="003F70C0" w:rsidRPr="00865018" w:rsidRDefault="003F70C0" w:rsidP="003F70C0">
            <w:pPr>
              <w:widowControl w:val="0"/>
              <w:pBdr>
                <w:top w:val="nil"/>
                <w:left w:val="nil"/>
                <w:bottom w:val="nil"/>
                <w:right w:val="nil"/>
                <w:between w:val="nil"/>
              </w:pBdr>
              <w:rPr>
                <w:rFonts w:ascii="Sylfaen" w:eastAsia="Merriweather" w:hAnsi="Sylfaen" w:cs="Merriweather"/>
                <w:sz w:val="18"/>
                <w:szCs w:val="18"/>
              </w:rPr>
            </w:pPr>
          </w:p>
        </w:tc>
        <w:tc>
          <w:tcPr>
            <w:tcW w:w="1502" w:type="dxa"/>
            <w:gridSpan w:val="5"/>
            <w:vMerge/>
            <w:shd w:val="clear" w:color="auto" w:fill="A8D08D"/>
          </w:tcPr>
          <w:p w14:paraId="3FD23EB8" w14:textId="77777777" w:rsidR="003F70C0" w:rsidRPr="00865018" w:rsidRDefault="003F70C0" w:rsidP="003F70C0">
            <w:pPr>
              <w:widowControl w:val="0"/>
              <w:pBdr>
                <w:top w:val="nil"/>
                <w:left w:val="nil"/>
                <w:bottom w:val="nil"/>
                <w:right w:val="nil"/>
                <w:between w:val="nil"/>
              </w:pBdr>
              <w:rPr>
                <w:rFonts w:ascii="Sylfaen" w:eastAsia="Merriweather" w:hAnsi="Sylfaen" w:cs="Merriweather"/>
                <w:sz w:val="18"/>
                <w:szCs w:val="18"/>
              </w:rPr>
            </w:pPr>
          </w:p>
        </w:tc>
        <w:tc>
          <w:tcPr>
            <w:tcW w:w="1227" w:type="dxa"/>
            <w:gridSpan w:val="3"/>
            <w:vMerge/>
            <w:shd w:val="clear" w:color="auto" w:fill="A8D08D"/>
          </w:tcPr>
          <w:p w14:paraId="7FBCFB72" w14:textId="77777777" w:rsidR="003F70C0" w:rsidRPr="00865018" w:rsidRDefault="003F70C0" w:rsidP="003F70C0">
            <w:pPr>
              <w:widowControl w:val="0"/>
              <w:pBdr>
                <w:top w:val="nil"/>
                <w:left w:val="nil"/>
                <w:bottom w:val="nil"/>
                <w:right w:val="nil"/>
                <w:between w:val="nil"/>
              </w:pBdr>
              <w:rPr>
                <w:rFonts w:ascii="Sylfaen" w:eastAsia="Merriweather" w:hAnsi="Sylfaen" w:cs="Merriweather"/>
                <w:sz w:val="18"/>
                <w:szCs w:val="18"/>
              </w:rPr>
            </w:pPr>
          </w:p>
        </w:tc>
        <w:tc>
          <w:tcPr>
            <w:tcW w:w="1238" w:type="dxa"/>
            <w:gridSpan w:val="5"/>
            <w:shd w:val="clear" w:color="auto" w:fill="A8D08D"/>
          </w:tcPr>
          <w:p w14:paraId="1007461E" w14:textId="77777777" w:rsidR="003F70C0" w:rsidRPr="00865018" w:rsidRDefault="003F70C0" w:rsidP="003F70C0">
            <w:pPr>
              <w:jc w:val="both"/>
              <w:rPr>
                <w:rFonts w:ascii="Sylfaen" w:eastAsia="Merriweather" w:hAnsi="Sylfaen" w:cs="Merriweather"/>
                <w:sz w:val="18"/>
                <w:szCs w:val="18"/>
              </w:rPr>
            </w:pPr>
            <w:r w:rsidRPr="00865018">
              <w:rPr>
                <w:rFonts w:ascii="Sylfaen" w:eastAsia="Arial Unicode MS" w:hAnsi="Sylfaen" w:cs="Arial Unicode MS"/>
                <w:b/>
                <w:sz w:val="18"/>
                <w:szCs w:val="18"/>
              </w:rPr>
              <w:t>შუალედური</w:t>
            </w:r>
          </w:p>
        </w:tc>
        <w:tc>
          <w:tcPr>
            <w:tcW w:w="1101" w:type="dxa"/>
            <w:gridSpan w:val="3"/>
            <w:shd w:val="clear" w:color="auto" w:fill="A8D08D"/>
          </w:tcPr>
          <w:p w14:paraId="0219B090" w14:textId="77777777" w:rsidR="003F70C0" w:rsidRPr="00865018" w:rsidRDefault="003F70C0" w:rsidP="003F70C0">
            <w:pPr>
              <w:jc w:val="both"/>
              <w:rPr>
                <w:rFonts w:ascii="Sylfaen" w:eastAsia="Merriweather" w:hAnsi="Sylfaen" w:cs="Merriweather"/>
                <w:b/>
                <w:sz w:val="18"/>
                <w:szCs w:val="18"/>
              </w:rPr>
            </w:pPr>
            <w:r w:rsidRPr="00865018">
              <w:rPr>
                <w:rFonts w:ascii="Sylfaen" w:eastAsia="Arial Unicode MS" w:hAnsi="Sylfaen" w:cs="Arial Unicode MS"/>
                <w:b/>
                <w:sz w:val="18"/>
                <w:szCs w:val="18"/>
              </w:rPr>
              <w:t>შუალედური</w:t>
            </w:r>
          </w:p>
        </w:tc>
        <w:tc>
          <w:tcPr>
            <w:tcW w:w="1107" w:type="dxa"/>
            <w:gridSpan w:val="3"/>
            <w:shd w:val="clear" w:color="auto" w:fill="A8D08D"/>
          </w:tcPr>
          <w:p w14:paraId="2E97389D" w14:textId="77777777" w:rsidR="003F70C0" w:rsidRPr="00865018" w:rsidRDefault="003F70C0" w:rsidP="003F70C0">
            <w:pPr>
              <w:jc w:val="both"/>
              <w:rPr>
                <w:rFonts w:ascii="Sylfaen" w:eastAsia="Merriweather" w:hAnsi="Sylfaen" w:cs="Merriweather"/>
                <w:sz w:val="18"/>
                <w:szCs w:val="18"/>
              </w:rPr>
            </w:pPr>
            <w:r w:rsidRPr="00865018">
              <w:rPr>
                <w:rFonts w:ascii="Sylfaen" w:eastAsia="Arial Unicode MS" w:hAnsi="Sylfaen" w:cs="Arial Unicode MS"/>
                <w:b/>
                <w:sz w:val="18"/>
                <w:szCs w:val="18"/>
              </w:rPr>
              <w:t>საბოლოო</w:t>
            </w:r>
          </w:p>
        </w:tc>
        <w:tc>
          <w:tcPr>
            <w:tcW w:w="1858" w:type="dxa"/>
            <w:gridSpan w:val="4"/>
            <w:vMerge/>
            <w:shd w:val="clear" w:color="auto" w:fill="A8D08D"/>
          </w:tcPr>
          <w:p w14:paraId="7A63B0A2" w14:textId="77777777" w:rsidR="003F70C0" w:rsidRPr="00865018" w:rsidRDefault="003F70C0" w:rsidP="003F70C0">
            <w:pPr>
              <w:widowControl w:val="0"/>
              <w:pBdr>
                <w:top w:val="nil"/>
                <w:left w:val="nil"/>
                <w:bottom w:val="nil"/>
                <w:right w:val="nil"/>
                <w:between w:val="nil"/>
              </w:pBdr>
              <w:rPr>
                <w:rFonts w:ascii="Sylfaen" w:eastAsia="Merriweather" w:hAnsi="Sylfaen" w:cs="Merriweather"/>
                <w:sz w:val="18"/>
                <w:szCs w:val="18"/>
              </w:rPr>
            </w:pPr>
          </w:p>
        </w:tc>
      </w:tr>
      <w:tr w:rsidR="003F70C0" w:rsidRPr="00865018" w14:paraId="54131C18" w14:textId="77777777" w:rsidTr="00E53E17">
        <w:trPr>
          <w:gridBefore w:val="1"/>
          <w:wBefore w:w="29" w:type="dxa"/>
          <w:trHeight w:val="363"/>
        </w:trPr>
        <w:tc>
          <w:tcPr>
            <w:tcW w:w="2357" w:type="dxa"/>
            <w:gridSpan w:val="4"/>
            <w:vMerge/>
            <w:tcBorders>
              <w:left w:val="single" w:sz="4" w:space="0" w:color="000000"/>
            </w:tcBorders>
            <w:shd w:val="clear" w:color="auto" w:fill="A8D08D"/>
          </w:tcPr>
          <w:p w14:paraId="7DEF0D25" w14:textId="77777777" w:rsidR="003F70C0" w:rsidRPr="00865018" w:rsidRDefault="003F70C0" w:rsidP="003F70C0">
            <w:pPr>
              <w:widowControl w:val="0"/>
              <w:pBdr>
                <w:top w:val="nil"/>
                <w:left w:val="nil"/>
                <w:bottom w:val="nil"/>
                <w:right w:val="nil"/>
                <w:between w:val="nil"/>
              </w:pBdr>
              <w:rPr>
                <w:rFonts w:ascii="Sylfaen" w:eastAsia="Merriweather" w:hAnsi="Sylfaen" w:cs="Merriweather"/>
                <w:sz w:val="18"/>
                <w:szCs w:val="18"/>
              </w:rPr>
            </w:pPr>
          </w:p>
        </w:tc>
        <w:tc>
          <w:tcPr>
            <w:tcW w:w="4285" w:type="dxa"/>
            <w:gridSpan w:val="9"/>
            <w:vMerge/>
            <w:shd w:val="clear" w:color="auto" w:fill="E1EED9"/>
          </w:tcPr>
          <w:p w14:paraId="56D83DF9" w14:textId="77777777" w:rsidR="003F70C0" w:rsidRPr="00865018" w:rsidRDefault="003F70C0" w:rsidP="003F70C0">
            <w:pPr>
              <w:widowControl w:val="0"/>
              <w:pBdr>
                <w:top w:val="nil"/>
                <w:left w:val="nil"/>
                <w:bottom w:val="nil"/>
                <w:right w:val="nil"/>
                <w:between w:val="nil"/>
              </w:pBdr>
              <w:rPr>
                <w:rFonts w:ascii="Sylfaen" w:eastAsia="Merriweather" w:hAnsi="Sylfaen" w:cs="Merriweather"/>
                <w:sz w:val="18"/>
                <w:szCs w:val="18"/>
              </w:rPr>
            </w:pPr>
          </w:p>
        </w:tc>
        <w:tc>
          <w:tcPr>
            <w:tcW w:w="1502" w:type="dxa"/>
            <w:gridSpan w:val="5"/>
            <w:shd w:val="clear" w:color="auto" w:fill="E1EED9"/>
          </w:tcPr>
          <w:p w14:paraId="40CE6B46" w14:textId="77777777" w:rsidR="003F70C0" w:rsidRPr="00865018" w:rsidRDefault="003F70C0" w:rsidP="003F70C0">
            <w:pPr>
              <w:jc w:val="both"/>
              <w:rPr>
                <w:rFonts w:ascii="Sylfaen" w:eastAsia="Merriweather" w:hAnsi="Sylfaen" w:cs="Merriweather"/>
                <w:sz w:val="18"/>
                <w:szCs w:val="18"/>
              </w:rPr>
            </w:pPr>
            <w:r w:rsidRPr="00865018">
              <w:rPr>
                <w:rFonts w:ascii="Sylfaen" w:eastAsia="Arial Unicode MS" w:hAnsi="Sylfaen" w:cs="Arial Unicode MS"/>
                <w:b/>
                <w:sz w:val="18"/>
                <w:szCs w:val="18"/>
              </w:rPr>
              <w:t>წელი</w:t>
            </w:r>
          </w:p>
        </w:tc>
        <w:tc>
          <w:tcPr>
            <w:tcW w:w="1227" w:type="dxa"/>
            <w:gridSpan w:val="3"/>
            <w:shd w:val="clear" w:color="auto" w:fill="E1EED9"/>
          </w:tcPr>
          <w:p w14:paraId="49F632E6" w14:textId="77777777" w:rsidR="003F70C0" w:rsidRPr="00865018" w:rsidRDefault="003F70C0" w:rsidP="003F70C0">
            <w:pPr>
              <w:jc w:val="center"/>
              <w:rPr>
                <w:rFonts w:ascii="Sylfaen" w:eastAsia="Merriweather" w:hAnsi="Sylfaen" w:cs="Merriweather"/>
                <w:sz w:val="18"/>
                <w:szCs w:val="18"/>
              </w:rPr>
            </w:pPr>
            <w:r w:rsidRPr="00865018">
              <w:rPr>
                <w:rFonts w:ascii="Sylfaen" w:eastAsia="Merriweather" w:hAnsi="Sylfaen" w:cs="Merriweather"/>
                <w:sz w:val="18"/>
                <w:szCs w:val="18"/>
              </w:rPr>
              <w:t>2021</w:t>
            </w:r>
          </w:p>
        </w:tc>
        <w:tc>
          <w:tcPr>
            <w:tcW w:w="1238" w:type="dxa"/>
            <w:gridSpan w:val="5"/>
            <w:shd w:val="clear" w:color="auto" w:fill="E1EED9"/>
          </w:tcPr>
          <w:p w14:paraId="050B6C90" w14:textId="77777777" w:rsidR="003F70C0" w:rsidRPr="00865018" w:rsidRDefault="003F70C0" w:rsidP="003F70C0">
            <w:pPr>
              <w:jc w:val="center"/>
              <w:rPr>
                <w:rFonts w:ascii="Sylfaen" w:eastAsia="Merriweather" w:hAnsi="Sylfaen" w:cs="Merriweather"/>
                <w:sz w:val="18"/>
                <w:szCs w:val="18"/>
              </w:rPr>
            </w:pPr>
            <w:r w:rsidRPr="00865018">
              <w:rPr>
                <w:rFonts w:ascii="Sylfaen" w:eastAsia="Merriweather" w:hAnsi="Sylfaen" w:cs="Merriweather"/>
                <w:sz w:val="18"/>
                <w:szCs w:val="18"/>
              </w:rPr>
              <w:t>2023</w:t>
            </w:r>
          </w:p>
        </w:tc>
        <w:tc>
          <w:tcPr>
            <w:tcW w:w="1101" w:type="dxa"/>
            <w:gridSpan w:val="3"/>
            <w:shd w:val="clear" w:color="auto" w:fill="E1EED9"/>
          </w:tcPr>
          <w:p w14:paraId="22507CF9" w14:textId="77777777" w:rsidR="003F70C0" w:rsidRPr="00865018" w:rsidRDefault="003F70C0" w:rsidP="003F70C0">
            <w:pPr>
              <w:jc w:val="center"/>
              <w:rPr>
                <w:rFonts w:ascii="Sylfaen" w:eastAsia="Merriweather" w:hAnsi="Sylfaen" w:cs="Merriweather"/>
                <w:sz w:val="18"/>
                <w:szCs w:val="18"/>
              </w:rPr>
            </w:pPr>
            <w:r w:rsidRPr="00865018">
              <w:rPr>
                <w:rFonts w:ascii="Sylfaen" w:eastAsia="Merriweather" w:hAnsi="Sylfaen" w:cs="Merriweather"/>
                <w:sz w:val="18"/>
                <w:szCs w:val="18"/>
              </w:rPr>
              <w:t>2025</w:t>
            </w:r>
          </w:p>
        </w:tc>
        <w:tc>
          <w:tcPr>
            <w:tcW w:w="1107" w:type="dxa"/>
            <w:gridSpan w:val="3"/>
            <w:shd w:val="clear" w:color="auto" w:fill="E1EED9"/>
          </w:tcPr>
          <w:p w14:paraId="04D719D4" w14:textId="77777777" w:rsidR="003F70C0" w:rsidRPr="00865018" w:rsidRDefault="003F70C0" w:rsidP="003F70C0">
            <w:pPr>
              <w:jc w:val="center"/>
              <w:rPr>
                <w:rFonts w:ascii="Sylfaen" w:eastAsia="Merriweather" w:hAnsi="Sylfaen" w:cs="Merriweather"/>
                <w:sz w:val="18"/>
                <w:szCs w:val="18"/>
              </w:rPr>
            </w:pPr>
            <w:r w:rsidRPr="00865018">
              <w:rPr>
                <w:rFonts w:ascii="Sylfaen" w:eastAsia="Merriweather" w:hAnsi="Sylfaen" w:cs="Merriweather"/>
                <w:sz w:val="18"/>
                <w:szCs w:val="18"/>
              </w:rPr>
              <w:t>2026</w:t>
            </w:r>
          </w:p>
        </w:tc>
        <w:tc>
          <w:tcPr>
            <w:tcW w:w="1858" w:type="dxa"/>
            <w:gridSpan w:val="4"/>
            <w:vMerge w:val="restart"/>
            <w:shd w:val="clear" w:color="auto" w:fill="E1EED9"/>
          </w:tcPr>
          <w:p w14:paraId="4B06846D" w14:textId="77777777" w:rsidR="003F70C0" w:rsidRPr="00865018" w:rsidRDefault="003F70C0" w:rsidP="003F70C0">
            <w:pPr>
              <w:tabs>
                <w:tab w:val="left" w:pos="0"/>
              </w:tabs>
              <w:spacing w:before="240" w:after="240"/>
              <w:rPr>
                <w:rFonts w:ascii="Sylfaen" w:eastAsia="Merriweather" w:hAnsi="Sylfaen" w:cs="Merriweather"/>
                <w:sz w:val="20"/>
                <w:szCs w:val="20"/>
              </w:rPr>
            </w:pPr>
            <w:r w:rsidRPr="00865018">
              <w:rPr>
                <w:rFonts w:ascii="Sylfaen" w:eastAsia="Arial Unicode MS" w:hAnsi="Sylfaen" w:cs="Arial Unicode MS"/>
                <w:sz w:val="18"/>
                <w:szCs w:val="18"/>
              </w:rPr>
              <w:t>პასუხისმგებელი უწყებ(ებ)ის ოფიციალური ანგარიშ(ებ)ი / მონაცემ(ებ)ი</w:t>
            </w:r>
          </w:p>
        </w:tc>
      </w:tr>
      <w:tr w:rsidR="003F70C0" w:rsidRPr="00865018" w14:paraId="483615A4" w14:textId="77777777" w:rsidTr="00E53E17">
        <w:trPr>
          <w:gridBefore w:val="1"/>
          <w:wBefore w:w="29" w:type="dxa"/>
          <w:trHeight w:val="304"/>
        </w:trPr>
        <w:tc>
          <w:tcPr>
            <w:tcW w:w="2357" w:type="dxa"/>
            <w:gridSpan w:val="4"/>
            <w:vMerge/>
            <w:tcBorders>
              <w:left w:val="single" w:sz="4" w:space="0" w:color="000000"/>
            </w:tcBorders>
            <w:shd w:val="clear" w:color="auto" w:fill="A8D08D"/>
          </w:tcPr>
          <w:p w14:paraId="7C299E08" w14:textId="77777777" w:rsidR="003F70C0" w:rsidRPr="00865018" w:rsidRDefault="003F70C0" w:rsidP="003F70C0">
            <w:pPr>
              <w:widowControl w:val="0"/>
              <w:pBdr>
                <w:top w:val="nil"/>
                <w:left w:val="nil"/>
                <w:bottom w:val="nil"/>
                <w:right w:val="nil"/>
                <w:between w:val="nil"/>
              </w:pBdr>
              <w:rPr>
                <w:rFonts w:ascii="Sylfaen" w:eastAsia="Merriweather" w:hAnsi="Sylfaen" w:cs="Merriweather"/>
                <w:sz w:val="18"/>
                <w:szCs w:val="18"/>
              </w:rPr>
            </w:pPr>
          </w:p>
        </w:tc>
        <w:tc>
          <w:tcPr>
            <w:tcW w:w="4285" w:type="dxa"/>
            <w:gridSpan w:val="9"/>
            <w:vMerge/>
            <w:shd w:val="clear" w:color="auto" w:fill="E1EED9"/>
          </w:tcPr>
          <w:p w14:paraId="63A08686" w14:textId="77777777" w:rsidR="003F70C0" w:rsidRPr="00865018" w:rsidRDefault="003F70C0" w:rsidP="003F70C0">
            <w:pPr>
              <w:widowControl w:val="0"/>
              <w:pBdr>
                <w:top w:val="nil"/>
                <w:left w:val="nil"/>
                <w:bottom w:val="nil"/>
                <w:right w:val="nil"/>
                <w:between w:val="nil"/>
              </w:pBdr>
              <w:rPr>
                <w:rFonts w:ascii="Sylfaen" w:eastAsia="Merriweather" w:hAnsi="Sylfaen" w:cs="Merriweather"/>
                <w:sz w:val="18"/>
                <w:szCs w:val="18"/>
              </w:rPr>
            </w:pPr>
          </w:p>
        </w:tc>
        <w:tc>
          <w:tcPr>
            <w:tcW w:w="1502" w:type="dxa"/>
            <w:gridSpan w:val="5"/>
            <w:shd w:val="clear" w:color="auto" w:fill="E1EED9"/>
          </w:tcPr>
          <w:p w14:paraId="2055B8FE" w14:textId="77777777" w:rsidR="003F70C0" w:rsidRPr="00865018" w:rsidRDefault="003F70C0" w:rsidP="003F70C0">
            <w:pPr>
              <w:jc w:val="both"/>
              <w:rPr>
                <w:rFonts w:ascii="Sylfaen" w:eastAsia="Merriweather" w:hAnsi="Sylfaen" w:cs="Merriweather"/>
                <w:sz w:val="18"/>
                <w:szCs w:val="18"/>
              </w:rPr>
            </w:pPr>
            <w:r w:rsidRPr="00865018">
              <w:rPr>
                <w:rFonts w:ascii="Sylfaen" w:eastAsia="Arial Unicode MS" w:hAnsi="Sylfaen" w:cs="Arial Unicode MS"/>
                <w:b/>
                <w:sz w:val="18"/>
                <w:szCs w:val="18"/>
              </w:rPr>
              <w:t>მაჩვენებელი</w:t>
            </w:r>
          </w:p>
        </w:tc>
        <w:tc>
          <w:tcPr>
            <w:tcW w:w="1227" w:type="dxa"/>
            <w:gridSpan w:val="3"/>
            <w:shd w:val="clear" w:color="auto" w:fill="E1EED9"/>
          </w:tcPr>
          <w:p w14:paraId="13A6BAD9" w14:textId="57D6106C" w:rsidR="003F70C0" w:rsidRPr="00865018" w:rsidRDefault="003F70C0" w:rsidP="003F70C0">
            <w:pPr>
              <w:jc w:val="center"/>
              <w:rPr>
                <w:rFonts w:ascii="Sylfaen" w:eastAsia="Merriweather" w:hAnsi="Sylfaen" w:cs="Merriweather"/>
                <w:sz w:val="18"/>
                <w:szCs w:val="18"/>
                <w:lang w:val="ka-GE"/>
              </w:rPr>
            </w:pPr>
            <w:r w:rsidRPr="00865018">
              <w:rPr>
                <w:rFonts w:ascii="Sylfaen" w:eastAsia="Merriweather" w:hAnsi="Sylfaen" w:cs="Merriweather"/>
                <w:sz w:val="18"/>
                <w:szCs w:val="18"/>
                <w:lang w:val="ka-GE"/>
              </w:rPr>
              <w:t>3</w:t>
            </w:r>
          </w:p>
        </w:tc>
        <w:tc>
          <w:tcPr>
            <w:tcW w:w="1238" w:type="dxa"/>
            <w:gridSpan w:val="5"/>
            <w:shd w:val="clear" w:color="auto" w:fill="E1EED9"/>
          </w:tcPr>
          <w:p w14:paraId="7E5AD0C0" w14:textId="77777777" w:rsidR="003F70C0" w:rsidRPr="00865018" w:rsidRDefault="003F70C0" w:rsidP="003F70C0">
            <w:pPr>
              <w:jc w:val="center"/>
              <w:rPr>
                <w:rFonts w:ascii="Sylfaen" w:eastAsia="Merriweather" w:hAnsi="Sylfaen" w:cs="Merriweather"/>
                <w:sz w:val="18"/>
                <w:szCs w:val="18"/>
              </w:rPr>
            </w:pPr>
            <w:r w:rsidRPr="00865018">
              <w:rPr>
                <w:rFonts w:ascii="Sylfaen" w:eastAsia="Merriweather" w:hAnsi="Sylfaen" w:cs="Merriweather"/>
                <w:sz w:val="18"/>
                <w:szCs w:val="18"/>
              </w:rPr>
              <w:t>+2</w:t>
            </w:r>
          </w:p>
          <w:p w14:paraId="7D073F3F" w14:textId="77777777" w:rsidR="003F70C0" w:rsidRPr="00865018" w:rsidRDefault="003F70C0" w:rsidP="003F70C0">
            <w:pPr>
              <w:jc w:val="center"/>
              <w:rPr>
                <w:rFonts w:ascii="Sylfaen" w:eastAsia="Merriweather" w:hAnsi="Sylfaen" w:cs="Merriweather"/>
                <w:sz w:val="18"/>
                <w:szCs w:val="18"/>
              </w:rPr>
            </w:pPr>
            <w:r w:rsidRPr="00865018">
              <w:rPr>
                <w:rFonts w:ascii="Sylfaen" w:eastAsia="Merriweather" w:hAnsi="Sylfaen" w:cs="Merriweather"/>
                <w:sz w:val="18"/>
                <w:szCs w:val="18"/>
              </w:rPr>
              <w:t>(წელიწადში 1)</w:t>
            </w:r>
          </w:p>
        </w:tc>
        <w:tc>
          <w:tcPr>
            <w:tcW w:w="1101" w:type="dxa"/>
            <w:gridSpan w:val="3"/>
            <w:shd w:val="clear" w:color="auto" w:fill="E1EED9"/>
          </w:tcPr>
          <w:p w14:paraId="1A124A80" w14:textId="77777777" w:rsidR="003F70C0" w:rsidRPr="00865018" w:rsidRDefault="003F70C0" w:rsidP="003F70C0">
            <w:pPr>
              <w:jc w:val="center"/>
              <w:rPr>
                <w:rFonts w:ascii="Sylfaen" w:eastAsia="Merriweather" w:hAnsi="Sylfaen" w:cs="Merriweather"/>
                <w:sz w:val="18"/>
                <w:szCs w:val="18"/>
              </w:rPr>
            </w:pPr>
            <w:r w:rsidRPr="00865018">
              <w:rPr>
                <w:rFonts w:ascii="Sylfaen" w:eastAsia="Merriweather" w:hAnsi="Sylfaen" w:cs="Merriweather"/>
                <w:sz w:val="18"/>
                <w:szCs w:val="18"/>
              </w:rPr>
              <w:t>+2</w:t>
            </w:r>
          </w:p>
          <w:p w14:paraId="4AC0D8A8" w14:textId="77777777" w:rsidR="003F70C0" w:rsidRPr="00865018" w:rsidRDefault="003F70C0" w:rsidP="003F70C0">
            <w:pPr>
              <w:jc w:val="center"/>
              <w:rPr>
                <w:rFonts w:ascii="Sylfaen" w:eastAsia="Merriweather" w:hAnsi="Sylfaen" w:cs="Merriweather"/>
                <w:sz w:val="18"/>
                <w:szCs w:val="18"/>
              </w:rPr>
            </w:pPr>
            <w:r w:rsidRPr="00865018">
              <w:rPr>
                <w:rFonts w:ascii="Sylfaen" w:eastAsia="Merriweather" w:hAnsi="Sylfaen" w:cs="Merriweather"/>
                <w:sz w:val="18"/>
                <w:szCs w:val="18"/>
              </w:rPr>
              <w:t>(წელიწადში 1)</w:t>
            </w:r>
          </w:p>
        </w:tc>
        <w:tc>
          <w:tcPr>
            <w:tcW w:w="1107" w:type="dxa"/>
            <w:gridSpan w:val="3"/>
            <w:shd w:val="clear" w:color="auto" w:fill="E1EED9"/>
          </w:tcPr>
          <w:p w14:paraId="63447BCC" w14:textId="77777777" w:rsidR="003F70C0" w:rsidRPr="00865018" w:rsidRDefault="003F70C0" w:rsidP="003F70C0">
            <w:pPr>
              <w:jc w:val="center"/>
              <w:rPr>
                <w:rFonts w:ascii="Sylfaen" w:eastAsia="Merriweather" w:hAnsi="Sylfaen" w:cs="Merriweather"/>
                <w:sz w:val="18"/>
                <w:szCs w:val="18"/>
              </w:rPr>
            </w:pPr>
            <w:r w:rsidRPr="00865018">
              <w:rPr>
                <w:rFonts w:ascii="Sylfaen" w:eastAsia="Merriweather" w:hAnsi="Sylfaen" w:cs="Merriweather"/>
                <w:sz w:val="18"/>
                <w:szCs w:val="18"/>
              </w:rPr>
              <w:t>+1</w:t>
            </w:r>
          </w:p>
          <w:p w14:paraId="554E27FC" w14:textId="77777777" w:rsidR="003F70C0" w:rsidRPr="00865018" w:rsidRDefault="003F70C0" w:rsidP="003F70C0">
            <w:pPr>
              <w:jc w:val="center"/>
              <w:rPr>
                <w:rFonts w:ascii="Sylfaen" w:eastAsia="Merriweather" w:hAnsi="Sylfaen" w:cs="Merriweather"/>
                <w:sz w:val="18"/>
                <w:szCs w:val="18"/>
              </w:rPr>
            </w:pPr>
            <w:r w:rsidRPr="00865018">
              <w:rPr>
                <w:rFonts w:ascii="Sylfaen" w:eastAsia="Merriweather" w:hAnsi="Sylfaen" w:cs="Merriweather"/>
                <w:sz w:val="18"/>
                <w:szCs w:val="18"/>
              </w:rPr>
              <w:t>(წელიწადში 1)</w:t>
            </w:r>
          </w:p>
        </w:tc>
        <w:tc>
          <w:tcPr>
            <w:tcW w:w="1858" w:type="dxa"/>
            <w:gridSpan w:val="4"/>
            <w:vMerge/>
            <w:shd w:val="clear" w:color="auto" w:fill="E1EED9"/>
          </w:tcPr>
          <w:p w14:paraId="3260D773" w14:textId="77777777" w:rsidR="003F70C0" w:rsidRPr="00865018" w:rsidRDefault="003F70C0" w:rsidP="003F70C0">
            <w:pPr>
              <w:widowControl w:val="0"/>
              <w:pBdr>
                <w:top w:val="nil"/>
                <w:left w:val="nil"/>
                <w:bottom w:val="nil"/>
                <w:right w:val="nil"/>
                <w:between w:val="nil"/>
              </w:pBdr>
              <w:rPr>
                <w:rFonts w:ascii="Sylfaen" w:eastAsia="Merriweather" w:hAnsi="Sylfaen" w:cs="Merriweather"/>
                <w:sz w:val="18"/>
                <w:szCs w:val="18"/>
              </w:rPr>
            </w:pPr>
          </w:p>
        </w:tc>
      </w:tr>
      <w:tr w:rsidR="003F70C0" w:rsidRPr="00865018" w14:paraId="373E1A46" w14:textId="77777777" w:rsidTr="00E53E17">
        <w:trPr>
          <w:gridBefore w:val="1"/>
          <w:wBefore w:w="29" w:type="dxa"/>
          <w:trHeight w:val="279"/>
        </w:trPr>
        <w:tc>
          <w:tcPr>
            <w:tcW w:w="2357" w:type="dxa"/>
            <w:gridSpan w:val="4"/>
            <w:vMerge w:val="restart"/>
            <w:tcBorders>
              <w:left w:val="single" w:sz="4" w:space="0" w:color="000000"/>
            </w:tcBorders>
            <w:shd w:val="clear" w:color="auto" w:fill="A8D08D"/>
          </w:tcPr>
          <w:p w14:paraId="5DE91DA0" w14:textId="46C01845" w:rsidR="003F70C0" w:rsidRPr="00865018" w:rsidRDefault="003F70C0" w:rsidP="003F70C0">
            <w:pPr>
              <w:rPr>
                <w:rFonts w:ascii="Sylfaen" w:eastAsia="Merriweather" w:hAnsi="Sylfaen" w:cs="Merriweather"/>
                <w:sz w:val="18"/>
                <w:szCs w:val="18"/>
              </w:rPr>
            </w:pPr>
            <w:r w:rsidRPr="00865018">
              <w:rPr>
                <w:rFonts w:ascii="Sylfaen" w:eastAsia="Arial Unicode MS" w:hAnsi="Sylfaen" w:cs="Arial Unicode MS"/>
                <w:b/>
                <w:sz w:val="18"/>
                <w:szCs w:val="18"/>
              </w:rPr>
              <w:t>ამოცანის შედეგის ინდიკატორი 1</w:t>
            </w:r>
            <w:r w:rsidR="006760E2" w:rsidRPr="00865018">
              <w:rPr>
                <w:rFonts w:ascii="Sylfaen" w:eastAsia="Arial Unicode MS" w:hAnsi="Sylfaen" w:cs="Arial Unicode MS"/>
                <w:b/>
                <w:sz w:val="18"/>
                <w:szCs w:val="18"/>
                <w:lang w:val="ka-GE"/>
              </w:rPr>
              <w:t>6</w:t>
            </w:r>
            <w:r w:rsidRPr="00865018">
              <w:rPr>
                <w:rFonts w:ascii="Sylfaen" w:eastAsia="Arial Unicode MS" w:hAnsi="Sylfaen" w:cs="Arial Unicode MS"/>
                <w:b/>
                <w:sz w:val="18"/>
                <w:szCs w:val="18"/>
              </w:rPr>
              <w:t>.3.2:</w:t>
            </w:r>
          </w:p>
          <w:p w14:paraId="5322764A" w14:textId="77777777" w:rsidR="003F70C0" w:rsidRPr="00865018" w:rsidRDefault="003F70C0" w:rsidP="003F70C0">
            <w:pPr>
              <w:rPr>
                <w:rFonts w:ascii="Sylfaen" w:eastAsia="Merriweather" w:hAnsi="Sylfaen" w:cs="Merriweather"/>
                <w:sz w:val="18"/>
                <w:szCs w:val="18"/>
              </w:rPr>
            </w:pPr>
          </w:p>
        </w:tc>
        <w:tc>
          <w:tcPr>
            <w:tcW w:w="4285" w:type="dxa"/>
            <w:gridSpan w:val="9"/>
            <w:vMerge w:val="restart"/>
            <w:shd w:val="clear" w:color="auto" w:fill="E1EED9"/>
          </w:tcPr>
          <w:p w14:paraId="6C20D5B0" w14:textId="77777777" w:rsidR="003F70C0" w:rsidRPr="00865018" w:rsidRDefault="003F70C0" w:rsidP="003F70C0">
            <w:pPr>
              <w:jc w:val="both"/>
              <w:rPr>
                <w:rFonts w:ascii="Sylfaen" w:eastAsia="Merriweather" w:hAnsi="Sylfaen" w:cs="Merriweather"/>
                <w:sz w:val="18"/>
                <w:szCs w:val="18"/>
              </w:rPr>
            </w:pPr>
          </w:p>
          <w:p w14:paraId="42B2B4DA" w14:textId="77777777" w:rsidR="003F70C0" w:rsidRPr="00865018" w:rsidRDefault="003F70C0" w:rsidP="003F70C0">
            <w:pPr>
              <w:jc w:val="both"/>
              <w:rPr>
                <w:rFonts w:ascii="Sylfaen" w:eastAsia="Merriweather" w:hAnsi="Sylfaen" w:cs="Merriweather"/>
                <w:sz w:val="18"/>
                <w:szCs w:val="18"/>
              </w:rPr>
            </w:pPr>
            <w:r w:rsidRPr="00865018">
              <w:rPr>
                <w:rFonts w:ascii="Sylfaen" w:eastAsia="Arial Unicode MS" w:hAnsi="Sylfaen" w:cs="Arial Unicode MS"/>
                <w:sz w:val="18"/>
                <w:szCs w:val="18"/>
              </w:rPr>
              <w:t>დატრენინგებული ზრდასრული მონაწილეების რაოდენობა</w:t>
            </w:r>
          </w:p>
        </w:tc>
        <w:tc>
          <w:tcPr>
            <w:tcW w:w="1502" w:type="dxa"/>
            <w:gridSpan w:val="5"/>
            <w:vMerge w:val="restart"/>
            <w:shd w:val="clear" w:color="auto" w:fill="A8D08D"/>
          </w:tcPr>
          <w:p w14:paraId="5CD0E908" w14:textId="77777777" w:rsidR="003F70C0" w:rsidRPr="00865018" w:rsidRDefault="003F70C0" w:rsidP="003F70C0">
            <w:pPr>
              <w:jc w:val="both"/>
              <w:rPr>
                <w:rFonts w:ascii="Sylfaen" w:eastAsia="Merriweather" w:hAnsi="Sylfaen" w:cs="Merriweather"/>
                <w:sz w:val="18"/>
                <w:szCs w:val="18"/>
              </w:rPr>
            </w:pPr>
          </w:p>
        </w:tc>
        <w:tc>
          <w:tcPr>
            <w:tcW w:w="1227" w:type="dxa"/>
            <w:gridSpan w:val="3"/>
            <w:vMerge w:val="restart"/>
            <w:shd w:val="clear" w:color="auto" w:fill="A8D08D"/>
          </w:tcPr>
          <w:p w14:paraId="5588CFF1" w14:textId="77777777" w:rsidR="003F70C0" w:rsidRPr="00865018" w:rsidRDefault="003F70C0" w:rsidP="003F70C0">
            <w:pPr>
              <w:jc w:val="both"/>
              <w:rPr>
                <w:rFonts w:ascii="Sylfaen" w:eastAsia="Merriweather" w:hAnsi="Sylfaen" w:cs="Merriweather"/>
                <w:sz w:val="18"/>
                <w:szCs w:val="18"/>
              </w:rPr>
            </w:pPr>
            <w:r w:rsidRPr="00865018">
              <w:rPr>
                <w:rFonts w:ascii="Sylfaen" w:eastAsia="Arial Unicode MS" w:hAnsi="Sylfaen" w:cs="Arial Unicode MS"/>
                <w:b/>
                <w:sz w:val="18"/>
                <w:szCs w:val="18"/>
              </w:rPr>
              <w:t>საბაზისო</w:t>
            </w:r>
          </w:p>
        </w:tc>
        <w:tc>
          <w:tcPr>
            <w:tcW w:w="1238" w:type="dxa"/>
            <w:gridSpan w:val="5"/>
            <w:shd w:val="clear" w:color="auto" w:fill="A8D08D"/>
          </w:tcPr>
          <w:p w14:paraId="7C9E29F0" w14:textId="77777777" w:rsidR="003F70C0" w:rsidRPr="00865018" w:rsidRDefault="003F70C0" w:rsidP="003F70C0">
            <w:pPr>
              <w:jc w:val="both"/>
              <w:rPr>
                <w:rFonts w:ascii="Sylfaen" w:eastAsia="Merriweather" w:hAnsi="Sylfaen" w:cs="Merriweather"/>
                <w:b/>
                <w:sz w:val="18"/>
                <w:szCs w:val="18"/>
              </w:rPr>
            </w:pPr>
          </w:p>
        </w:tc>
        <w:tc>
          <w:tcPr>
            <w:tcW w:w="2208" w:type="dxa"/>
            <w:gridSpan w:val="6"/>
            <w:shd w:val="clear" w:color="auto" w:fill="A8D08D"/>
          </w:tcPr>
          <w:p w14:paraId="5ABBD0C6" w14:textId="77777777" w:rsidR="003F70C0" w:rsidRPr="00865018" w:rsidRDefault="003F70C0" w:rsidP="003F70C0">
            <w:pPr>
              <w:jc w:val="both"/>
              <w:rPr>
                <w:rFonts w:ascii="Sylfaen" w:eastAsia="Merriweather" w:hAnsi="Sylfaen" w:cs="Merriweather"/>
                <w:sz w:val="18"/>
                <w:szCs w:val="18"/>
              </w:rPr>
            </w:pPr>
            <w:r w:rsidRPr="00865018">
              <w:rPr>
                <w:rFonts w:ascii="Sylfaen" w:eastAsia="Arial Unicode MS" w:hAnsi="Sylfaen" w:cs="Arial Unicode MS"/>
                <w:b/>
                <w:sz w:val="18"/>
                <w:szCs w:val="18"/>
              </w:rPr>
              <w:t>სამიზნე</w:t>
            </w:r>
          </w:p>
        </w:tc>
        <w:tc>
          <w:tcPr>
            <w:tcW w:w="1858" w:type="dxa"/>
            <w:gridSpan w:val="4"/>
            <w:vMerge w:val="restart"/>
            <w:shd w:val="clear" w:color="auto" w:fill="A8D08D"/>
          </w:tcPr>
          <w:p w14:paraId="72452E0B" w14:textId="77777777" w:rsidR="003F70C0" w:rsidRPr="00865018" w:rsidRDefault="003F70C0" w:rsidP="003F70C0">
            <w:pPr>
              <w:jc w:val="both"/>
              <w:rPr>
                <w:rFonts w:ascii="Sylfaen" w:eastAsia="Merriweather" w:hAnsi="Sylfaen" w:cs="Merriweather"/>
                <w:b/>
                <w:sz w:val="18"/>
                <w:szCs w:val="18"/>
              </w:rPr>
            </w:pPr>
            <w:r w:rsidRPr="00865018">
              <w:rPr>
                <w:rFonts w:ascii="Sylfaen" w:eastAsia="Arial Unicode MS" w:hAnsi="Sylfaen" w:cs="Arial Unicode MS"/>
                <w:b/>
                <w:sz w:val="18"/>
                <w:szCs w:val="18"/>
              </w:rPr>
              <w:t xml:space="preserve">დადასტურების წყარო </w:t>
            </w:r>
          </w:p>
          <w:p w14:paraId="63044E56" w14:textId="77777777" w:rsidR="003F70C0" w:rsidRPr="00865018" w:rsidRDefault="003F70C0" w:rsidP="003F70C0">
            <w:pPr>
              <w:jc w:val="both"/>
              <w:rPr>
                <w:rFonts w:ascii="Sylfaen" w:eastAsia="Merriweather" w:hAnsi="Sylfaen" w:cs="Merriweather"/>
                <w:sz w:val="18"/>
                <w:szCs w:val="18"/>
              </w:rPr>
            </w:pPr>
          </w:p>
        </w:tc>
      </w:tr>
      <w:tr w:rsidR="003F70C0" w:rsidRPr="00865018" w14:paraId="43D5CB92" w14:textId="77777777" w:rsidTr="00E53E17">
        <w:trPr>
          <w:gridBefore w:val="1"/>
          <w:wBefore w:w="29" w:type="dxa"/>
          <w:trHeight w:val="284"/>
        </w:trPr>
        <w:tc>
          <w:tcPr>
            <w:tcW w:w="2357" w:type="dxa"/>
            <w:gridSpan w:val="4"/>
            <w:vMerge/>
            <w:tcBorders>
              <w:left w:val="single" w:sz="4" w:space="0" w:color="000000"/>
            </w:tcBorders>
            <w:shd w:val="clear" w:color="auto" w:fill="A8D08D"/>
          </w:tcPr>
          <w:p w14:paraId="6482D1E2" w14:textId="77777777" w:rsidR="003F70C0" w:rsidRPr="00865018" w:rsidRDefault="003F70C0" w:rsidP="003F70C0">
            <w:pPr>
              <w:widowControl w:val="0"/>
              <w:pBdr>
                <w:top w:val="nil"/>
                <w:left w:val="nil"/>
                <w:bottom w:val="nil"/>
                <w:right w:val="nil"/>
                <w:between w:val="nil"/>
              </w:pBdr>
              <w:rPr>
                <w:rFonts w:ascii="Sylfaen" w:eastAsia="Merriweather" w:hAnsi="Sylfaen" w:cs="Merriweather"/>
                <w:sz w:val="18"/>
                <w:szCs w:val="18"/>
              </w:rPr>
            </w:pPr>
          </w:p>
        </w:tc>
        <w:tc>
          <w:tcPr>
            <w:tcW w:w="4285" w:type="dxa"/>
            <w:gridSpan w:val="9"/>
            <w:vMerge/>
            <w:shd w:val="clear" w:color="auto" w:fill="E1EED9"/>
          </w:tcPr>
          <w:p w14:paraId="09BABEDF" w14:textId="77777777" w:rsidR="003F70C0" w:rsidRPr="00865018" w:rsidRDefault="003F70C0" w:rsidP="003F70C0">
            <w:pPr>
              <w:widowControl w:val="0"/>
              <w:pBdr>
                <w:top w:val="nil"/>
                <w:left w:val="nil"/>
                <w:bottom w:val="nil"/>
                <w:right w:val="nil"/>
                <w:between w:val="nil"/>
              </w:pBdr>
              <w:rPr>
                <w:rFonts w:ascii="Sylfaen" w:eastAsia="Merriweather" w:hAnsi="Sylfaen" w:cs="Merriweather"/>
                <w:sz w:val="18"/>
                <w:szCs w:val="18"/>
              </w:rPr>
            </w:pPr>
          </w:p>
        </w:tc>
        <w:tc>
          <w:tcPr>
            <w:tcW w:w="1502" w:type="dxa"/>
            <w:gridSpan w:val="5"/>
            <w:vMerge/>
            <w:shd w:val="clear" w:color="auto" w:fill="A8D08D"/>
          </w:tcPr>
          <w:p w14:paraId="5C391679" w14:textId="77777777" w:rsidR="003F70C0" w:rsidRPr="00865018" w:rsidRDefault="003F70C0" w:rsidP="003F70C0">
            <w:pPr>
              <w:widowControl w:val="0"/>
              <w:pBdr>
                <w:top w:val="nil"/>
                <w:left w:val="nil"/>
                <w:bottom w:val="nil"/>
                <w:right w:val="nil"/>
                <w:between w:val="nil"/>
              </w:pBdr>
              <w:rPr>
                <w:rFonts w:ascii="Sylfaen" w:eastAsia="Merriweather" w:hAnsi="Sylfaen" w:cs="Merriweather"/>
                <w:sz w:val="18"/>
                <w:szCs w:val="18"/>
              </w:rPr>
            </w:pPr>
          </w:p>
        </w:tc>
        <w:tc>
          <w:tcPr>
            <w:tcW w:w="1227" w:type="dxa"/>
            <w:gridSpan w:val="3"/>
            <w:vMerge/>
            <w:shd w:val="clear" w:color="auto" w:fill="A8D08D"/>
          </w:tcPr>
          <w:p w14:paraId="15201945" w14:textId="77777777" w:rsidR="003F70C0" w:rsidRPr="00865018" w:rsidRDefault="003F70C0" w:rsidP="003F70C0">
            <w:pPr>
              <w:widowControl w:val="0"/>
              <w:pBdr>
                <w:top w:val="nil"/>
                <w:left w:val="nil"/>
                <w:bottom w:val="nil"/>
                <w:right w:val="nil"/>
                <w:between w:val="nil"/>
              </w:pBdr>
              <w:rPr>
                <w:rFonts w:ascii="Sylfaen" w:eastAsia="Merriweather" w:hAnsi="Sylfaen" w:cs="Merriweather"/>
                <w:sz w:val="18"/>
                <w:szCs w:val="18"/>
              </w:rPr>
            </w:pPr>
          </w:p>
        </w:tc>
        <w:tc>
          <w:tcPr>
            <w:tcW w:w="1238" w:type="dxa"/>
            <w:gridSpan w:val="5"/>
            <w:tcBorders>
              <w:bottom w:val="single" w:sz="4" w:space="0" w:color="000000"/>
            </w:tcBorders>
            <w:shd w:val="clear" w:color="auto" w:fill="A8D08D"/>
          </w:tcPr>
          <w:p w14:paraId="0B762278" w14:textId="77777777" w:rsidR="003F70C0" w:rsidRPr="00865018" w:rsidRDefault="003F70C0" w:rsidP="003F70C0">
            <w:pPr>
              <w:jc w:val="both"/>
              <w:rPr>
                <w:rFonts w:ascii="Sylfaen" w:eastAsia="Merriweather" w:hAnsi="Sylfaen" w:cs="Merriweather"/>
                <w:sz w:val="18"/>
                <w:szCs w:val="18"/>
              </w:rPr>
            </w:pPr>
            <w:r w:rsidRPr="00865018">
              <w:rPr>
                <w:rFonts w:ascii="Sylfaen" w:eastAsia="Arial Unicode MS" w:hAnsi="Sylfaen" w:cs="Arial Unicode MS"/>
                <w:b/>
                <w:sz w:val="18"/>
                <w:szCs w:val="18"/>
              </w:rPr>
              <w:t>შუალედური</w:t>
            </w:r>
          </w:p>
        </w:tc>
        <w:tc>
          <w:tcPr>
            <w:tcW w:w="1101" w:type="dxa"/>
            <w:gridSpan w:val="3"/>
            <w:tcBorders>
              <w:bottom w:val="single" w:sz="4" w:space="0" w:color="000000"/>
            </w:tcBorders>
            <w:shd w:val="clear" w:color="auto" w:fill="A8D08D"/>
          </w:tcPr>
          <w:p w14:paraId="4E150420" w14:textId="77777777" w:rsidR="003F70C0" w:rsidRPr="00865018" w:rsidRDefault="003F70C0" w:rsidP="003F70C0">
            <w:pPr>
              <w:jc w:val="both"/>
              <w:rPr>
                <w:rFonts w:ascii="Sylfaen" w:eastAsia="Merriweather" w:hAnsi="Sylfaen" w:cs="Merriweather"/>
                <w:b/>
                <w:sz w:val="18"/>
                <w:szCs w:val="18"/>
              </w:rPr>
            </w:pPr>
            <w:r w:rsidRPr="00865018">
              <w:rPr>
                <w:rFonts w:ascii="Sylfaen" w:eastAsia="Arial Unicode MS" w:hAnsi="Sylfaen" w:cs="Arial Unicode MS"/>
                <w:b/>
                <w:sz w:val="18"/>
                <w:szCs w:val="18"/>
              </w:rPr>
              <w:t>შუალედური</w:t>
            </w:r>
          </w:p>
        </w:tc>
        <w:tc>
          <w:tcPr>
            <w:tcW w:w="1107" w:type="dxa"/>
            <w:gridSpan w:val="3"/>
            <w:tcBorders>
              <w:bottom w:val="single" w:sz="4" w:space="0" w:color="000000"/>
            </w:tcBorders>
            <w:shd w:val="clear" w:color="auto" w:fill="A8D08D"/>
          </w:tcPr>
          <w:p w14:paraId="174C11C0" w14:textId="77777777" w:rsidR="003F70C0" w:rsidRPr="00865018" w:rsidRDefault="003F70C0" w:rsidP="003F70C0">
            <w:pPr>
              <w:jc w:val="both"/>
              <w:rPr>
                <w:rFonts w:ascii="Sylfaen" w:eastAsia="Merriweather" w:hAnsi="Sylfaen" w:cs="Merriweather"/>
                <w:sz w:val="18"/>
                <w:szCs w:val="18"/>
              </w:rPr>
            </w:pPr>
            <w:r w:rsidRPr="00865018">
              <w:rPr>
                <w:rFonts w:ascii="Sylfaen" w:eastAsia="Arial Unicode MS" w:hAnsi="Sylfaen" w:cs="Arial Unicode MS"/>
                <w:b/>
                <w:sz w:val="18"/>
                <w:szCs w:val="18"/>
              </w:rPr>
              <w:t>საბოლოო</w:t>
            </w:r>
          </w:p>
        </w:tc>
        <w:tc>
          <w:tcPr>
            <w:tcW w:w="1858" w:type="dxa"/>
            <w:gridSpan w:val="4"/>
            <w:vMerge/>
            <w:shd w:val="clear" w:color="auto" w:fill="A8D08D"/>
          </w:tcPr>
          <w:p w14:paraId="5C51A939" w14:textId="77777777" w:rsidR="003F70C0" w:rsidRPr="00865018" w:rsidRDefault="003F70C0" w:rsidP="003F70C0">
            <w:pPr>
              <w:widowControl w:val="0"/>
              <w:pBdr>
                <w:top w:val="nil"/>
                <w:left w:val="nil"/>
                <w:bottom w:val="nil"/>
                <w:right w:val="nil"/>
                <w:between w:val="nil"/>
              </w:pBdr>
              <w:rPr>
                <w:rFonts w:ascii="Sylfaen" w:eastAsia="Merriweather" w:hAnsi="Sylfaen" w:cs="Merriweather"/>
                <w:sz w:val="18"/>
                <w:szCs w:val="18"/>
              </w:rPr>
            </w:pPr>
          </w:p>
        </w:tc>
      </w:tr>
      <w:tr w:rsidR="003F70C0" w:rsidRPr="00865018" w14:paraId="035F6EE0" w14:textId="77777777" w:rsidTr="00E53E17">
        <w:trPr>
          <w:gridBefore w:val="1"/>
          <w:wBefore w:w="29" w:type="dxa"/>
          <w:trHeight w:val="304"/>
        </w:trPr>
        <w:tc>
          <w:tcPr>
            <w:tcW w:w="2357" w:type="dxa"/>
            <w:gridSpan w:val="4"/>
            <w:vMerge/>
            <w:tcBorders>
              <w:left w:val="single" w:sz="4" w:space="0" w:color="000000"/>
            </w:tcBorders>
            <w:shd w:val="clear" w:color="auto" w:fill="A8D08D"/>
          </w:tcPr>
          <w:p w14:paraId="7BEF6E09" w14:textId="77777777" w:rsidR="003F70C0" w:rsidRPr="00865018" w:rsidRDefault="003F70C0" w:rsidP="003F70C0">
            <w:pPr>
              <w:widowControl w:val="0"/>
              <w:pBdr>
                <w:top w:val="nil"/>
                <w:left w:val="nil"/>
                <w:bottom w:val="nil"/>
                <w:right w:val="nil"/>
                <w:between w:val="nil"/>
              </w:pBdr>
              <w:rPr>
                <w:rFonts w:ascii="Sylfaen" w:eastAsia="Merriweather" w:hAnsi="Sylfaen" w:cs="Merriweather"/>
                <w:sz w:val="18"/>
                <w:szCs w:val="18"/>
              </w:rPr>
            </w:pPr>
          </w:p>
        </w:tc>
        <w:tc>
          <w:tcPr>
            <w:tcW w:w="4285" w:type="dxa"/>
            <w:gridSpan w:val="9"/>
            <w:vMerge/>
            <w:shd w:val="clear" w:color="auto" w:fill="E1EED9"/>
          </w:tcPr>
          <w:p w14:paraId="2B5D52D8" w14:textId="77777777" w:rsidR="003F70C0" w:rsidRPr="00865018" w:rsidRDefault="003F70C0" w:rsidP="003F70C0">
            <w:pPr>
              <w:widowControl w:val="0"/>
              <w:pBdr>
                <w:top w:val="nil"/>
                <w:left w:val="nil"/>
                <w:bottom w:val="nil"/>
                <w:right w:val="nil"/>
                <w:between w:val="nil"/>
              </w:pBdr>
              <w:rPr>
                <w:rFonts w:ascii="Sylfaen" w:eastAsia="Merriweather" w:hAnsi="Sylfaen" w:cs="Merriweather"/>
                <w:sz w:val="18"/>
                <w:szCs w:val="18"/>
              </w:rPr>
            </w:pPr>
          </w:p>
        </w:tc>
        <w:tc>
          <w:tcPr>
            <w:tcW w:w="1502" w:type="dxa"/>
            <w:gridSpan w:val="5"/>
            <w:tcBorders>
              <w:right w:val="single" w:sz="4" w:space="0" w:color="000000"/>
            </w:tcBorders>
            <w:shd w:val="clear" w:color="auto" w:fill="E1EED9"/>
          </w:tcPr>
          <w:p w14:paraId="364000CF" w14:textId="77777777" w:rsidR="003F70C0" w:rsidRPr="00865018" w:rsidRDefault="003F70C0" w:rsidP="003F70C0">
            <w:pPr>
              <w:jc w:val="both"/>
              <w:rPr>
                <w:rFonts w:ascii="Sylfaen" w:eastAsia="Merriweather" w:hAnsi="Sylfaen" w:cs="Merriweather"/>
                <w:sz w:val="18"/>
                <w:szCs w:val="18"/>
              </w:rPr>
            </w:pPr>
            <w:r w:rsidRPr="00865018">
              <w:rPr>
                <w:rFonts w:ascii="Sylfaen" w:eastAsia="Arial Unicode MS" w:hAnsi="Sylfaen" w:cs="Arial Unicode MS"/>
                <w:b/>
                <w:sz w:val="18"/>
                <w:szCs w:val="18"/>
              </w:rPr>
              <w:t>წელი</w:t>
            </w:r>
          </w:p>
        </w:tc>
        <w:tc>
          <w:tcPr>
            <w:tcW w:w="1227" w:type="dxa"/>
            <w:gridSpan w:val="3"/>
            <w:tcBorders>
              <w:top w:val="single" w:sz="4" w:space="0" w:color="000000"/>
              <w:left w:val="single" w:sz="4" w:space="0" w:color="000000"/>
              <w:bottom w:val="single" w:sz="4" w:space="0" w:color="000000"/>
              <w:right w:val="single" w:sz="4" w:space="0" w:color="000000"/>
            </w:tcBorders>
            <w:shd w:val="clear" w:color="auto" w:fill="E1EED9"/>
          </w:tcPr>
          <w:p w14:paraId="506BE4F5" w14:textId="77777777" w:rsidR="003F70C0" w:rsidRPr="00865018" w:rsidRDefault="003F70C0" w:rsidP="003F70C0">
            <w:pPr>
              <w:jc w:val="center"/>
              <w:rPr>
                <w:rFonts w:ascii="Sylfaen" w:eastAsia="Merriweather" w:hAnsi="Sylfaen" w:cs="Merriweather"/>
                <w:sz w:val="18"/>
                <w:szCs w:val="18"/>
              </w:rPr>
            </w:pPr>
            <w:r w:rsidRPr="00865018">
              <w:rPr>
                <w:rFonts w:ascii="Sylfaen" w:eastAsia="Merriweather" w:hAnsi="Sylfaen" w:cs="Merriweather"/>
                <w:sz w:val="18"/>
                <w:szCs w:val="18"/>
              </w:rPr>
              <w:t>2021</w:t>
            </w:r>
          </w:p>
        </w:tc>
        <w:tc>
          <w:tcPr>
            <w:tcW w:w="1238" w:type="dxa"/>
            <w:gridSpan w:val="5"/>
            <w:tcBorders>
              <w:top w:val="single" w:sz="4" w:space="0" w:color="000000"/>
              <w:left w:val="single" w:sz="4" w:space="0" w:color="000000"/>
              <w:bottom w:val="single" w:sz="4" w:space="0" w:color="000000"/>
              <w:right w:val="single" w:sz="4" w:space="0" w:color="000000"/>
            </w:tcBorders>
            <w:shd w:val="clear" w:color="auto" w:fill="E1EED9"/>
          </w:tcPr>
          <w:p w14:paraId="563B6A16" w14:textId="77777777" w:rsidR="003F70C0" w:rsidRPr="00865018" w:rsidRDefault="003F70C0" w:rsidP="003F70C0">
            <w:pPr>
              <w:jc w:val="center"/>
              <w:rPr>
                <w:rFonts w:ascii="Sylfaen" w:eastAsia="Merriweather" w:hAnsi="Sylfaen" w:cs="Merriweather"/>
                <w:sz w:val="18"/>
                <w:szCs w:val="18"/>
              </w:rPr>
            </w:pPr>
            <w:r w:rsidRPr="00865018">
              <w:rPr>
                <w:rFonts w:ascii="Sylfaen" w:eastAsia="Merriweather" w:hAnsi="Sylfaen" w:cs="Merriweather"/>
                <w:sz w:val="18"/>
                <w:szCs w:val="18"/>
              </w:rPr>
              <w:t>2023</w:t>
            </w:r>
          </w:p>
        </w:tc>
        <w:tc>
          <w:tcPr>
            <w:tcW w:w="1101" w:type="dxa"/>
            <w:gridSpan w:val="3"/>
            <w:tcBorders>
              <w:top w:val="single" w:sz="4" w:space="0" w:color="000000"/>
              <w:left w:val="single" w:sz="4" w:space="0" w:color="000000"/>
              <w:bottom w:val="single" w:sz="4" w:space="0" w:color="000000"/>
              <w:right w:val="single" w:sz="4" w:space="0" w:color="000000"/>
            </w:tcBorders>
            <w:shd w:val="clear" w:color="auto" w:fill="E1EED9"/>
          </w:tcPr>
          <w:p w14:paraId="4061BB17" w14:textId="77777777" w:rsidR="003F70C0" w:rsidRPr="00865018" w:rsidRDefault="003F70C0" w:rsidP="003F70C0">
            <w:pPr>
              <w:jc w:val="center"/>
              <w:rPr>
                <w:rFonts w:ascii="Sylfaen" w:eastAsia="Merriweather" w:hAnsi="Sylfaen" w:cs="Merriweather"/>
                <w:sz w:val="18"/>
                <w:szCs w:val="18"/>
              </w:rPr>
            </w:pPr>
            <w:r w:rsidRPr="00865018">
              <w:rPr>
                <w:rFonts w:ascii="Sylfaen" w:eastAsia="Merriweather" w:hAnsi="Sylfaen" w:cs="Merriweather"/>
                <w:sz w:val="18"/>
                <w:szCs w:val="18"/>
              </w:rPr>
              <w:t>2025</w:t>
            </w:r>
          </w:p>
        </w:tc>
        <w:tc>
          <w:tcPr>
            <w:tcW w:w="1107" w:type="dxa"/>
            <w:gridSpan w:val="3"/>
            <w:tcBorders>
              <w:top w:val="single" w:sz="4" w:space="0" w:color="000000"/>
              <w:left w:val="single" w:sz="4" w:space="0" w:color="000000"/>
              <w:bottom w:val="single" w:sz="4" w:space="0" w:color="000000"/>
              <w:right w:val="single" w:sz="4" w:space="0" w:color="000000"/>
            </w:tcBorders>
            <w:shd w:val="clear" w:color="auto" w:fill="E1EED9"/>
          </w:tcPr>
          <w:p w14:paraId="005326D1" w14:textId="77777777" w:rsidR="003F70C0" w:rsidRPr="00865018" w:rsidRDefault="003F70C0" w:rsidP="003F70C0">
            <w:pPr>
              <w:jc w:val="center"/>
              <w:rPr>
                <w:rFonts w:ascii="Sylfaen" w:eastAsia="Merriweather" w:hAnsi="Sylfaen" w:cs="Merriweather"/>
                <w:sz w:val="18"/>
                <w:szCs w:val="18"/>
              </w:rPr>
            </w:pPr>
            <w:r w:rsidRPr="00865018">
              <w:rPr>
                <w:rFonts w:ascii="Sylfaen" w:eastAsia="Merriweather" w:hAnsi="Sylfaen" w:cs="Merriweather"/>
                <w:sz w:val="18"/>
                <w:szCs w:val="18"/>
              </w:rPr>
              <w:t>2026</w:t>
            </w:r>
          </w:p>
        </w:tc>
        <w:tc>
          <w:tcPr>
            <w:tcW w:w="1858" w:type="dxa"/>
            <w:gridSpan w:val="4"/>
            <w:vMerge w:val="restart"/>
            <w:tcBorders>
              <w:left w:val="single" w:sz="4" w:space="0" w:color="000000"/>
            </w:tcBorders>
            <w:shd w:val="clear" w:color="auto" w:fill="E1EED9"/>
          </w:tcPr>
          <w:p w14:paraId="1104E204" w14:textId="77777777" w:rsidR="003F70C0" w:rsidRPr="00865018" w:rsidRDefault="003F70C0" w:rsidP="003F70C0">
            <w:pPr>
              <w:tabs>
                <w:tab w:val="left" w:pos="0"/>
              </w:tabs>
              <w:spacing w:before="240" w:after="240"/>
              <w:rPr>
                <w:rFonts w:ascii="Sylfaen" w:eastAsia="Merriweather" w:hAnsi="Sylfaen" w:cs="Merriweather"/>
                <w:sz w:val="20"/>
                <w:szCs w:val="20"/>
              </w:rPr>
            </w:pPr>
            <w:r w:rsidRPr="00865018">
              <w:rPr>
                <w:rFonts w:ascii="Sylfaen" w:eastAsia="Arial Unicode MS" w:hAnsi="Sylfaen" w:cs="Arial Unicode MS"/>
                <w:sz w:val="18"/>
                <w:szCs w:val="18"/>
              </w:rPr>
              <w:t>პასუხისმგებელი უწყებ(ებ)ის ოფიციალური ანგარიშ(ებ)ი / მონაცემ(ებ)ი</w:t>
            </w:r>
          </w:p>
        </w:tc>
      </w:tr>
      <w:tr w:rsidR="003F70C0" w:rsidRPr="00865018" w14:paraId="08621ECB" w14:textId="77777777" w:rsidTr="00E53E17">
        <w:trPr>
          <w:gridBefore w:val="1"/>
          <w:wBefore w:w="29" w:type="dxa"/>
          <w:trHeight w:val="1160"/>
        </w:trPr>
        <w:tc>
          <w:tcPr>
            <w:tcW w:w="2357" w:type="dxa"/>
            <w:gridSpan w:val="4"/>
            <w:vMerge/>
            <w:tcBorders>
              <w:left w:val="single" w:sz="4" w:space="0" w:color="000000"/>
            </w:tcBorders>
            <w:shd w:val="clear" w:color="auto" w:fill="A8D08D"/>
          </w:tcPr>
          <w:p w14:paraId="7F2D4ACA" w14:textId="77777777" w:rsidR="003F70C0" w:rsidRPr="00865018" w:rsidRDefault="003F70C0" w:rsidP="003F70C0">
            <w:pPr>
              <w:widowControl w:val="0"/>
              <w:pBdr>
                <w:top w:val="nil"/>
                <w:left w:val="nil"/>
                <w:bottom w:val="nil"/>
                <w:right w:val="nil"/>
                <w:between w:val="nil"/>
              </w:pBdr>
              <w:rPr>
                <w:rFonts w:ascii="Sylfaen" w:eastAsia="Merriweather" w:hAnsi="Sylfaen" w:cs="Merriweather"/>
                <w:sz w:val="18"/>
                <w:szCs w:val="18"/>
              </w:rPr>
            </w:pPr>
          </w:p>
        </w:tc>
        <w:tc>
          <w:tcPr>
            <w:tcW w:w="4285" w:type="dxa"/>
            <w:gridSpan w:val="9"/>
            <w:vMerge/>
            <w:shd w:val="clear" w:color="auto" w:fill="E1EED9"/>
          </w:tcPr>
          <w:p w14:paraId="079B1B5B" w14:textId="77777777" w:rsidR="003F70C0" w:rsidRPr="00865018" w:rsidRDefault="003F70C0" w:rsidP="003F70C0">
            <w:pPr>
              <w:widowControl w:val="0"/>
              <w:pBdr>
                <w:top w:val="nil"/>
                <w:left w:val="nil"/>
                <w:bottom w:val="nil"/>
                <w:right w:val="nil"/>
                <w:between w:val="nil"/>
              </w:pBdr>
              <w:rPr>
                <w:rFonts w:ascii="Sylfaen" w:eastAsia="Merriweather" w:hAnsi="Sylfaen" w:cs="Merriweather"/>
                <w:sz w:val="18"/>
                <w:szCs w:val="18"/>
              </w:rPr>
            </w:pPr>
          </w:p>
        </w:tc>
        <w:tc>
          <w:tcPr>
            <w:tcW w:w="1502" w:type="dxa"/>
            <w:gridSpan w:val="5"/>
            <w:tcBorders>
              <w:right w:val="single" w:sz="4" w:space="0" w:color="000000"/>
            </w:tcBorders>
            <w:shd w:val="clear" w:color="auto" w:fill="E1EED9"/>
          </w:tcPr>
          <w:p w14:paraId="6475345E" w14:textId="77777777" w:rsidR="003F70C0" w:rsidRPr="00865018" w:rsidRDefault="003F70C0" w:rsidP="003F70C0">
            <w:pPr>
              <w:jc w:val="both"/>
              <w:rPr>
                <w:rFonts w:ascii="Sylfaen" w:eastAsia="Merriweather" w:hAnsi="Sylfaen" w:cs="Merriweather"/>
                <w:sz w:val="18"/>
                <w:szCs w:val="18"/>
              </w:rPr>
            </w:pPr>
            <w:r w:rsidRPr="00865018">
              <w:rPr>
                <w:rFonts w:ascii="Sylfaen" w:eastAsia="Arial Unicode MS" w:hAnsi="Sylfaen" w:cs="Arial Unicode MS"/>
                <w:b/>
                <w:sz w:val="18"/>
                <w:szCs w:val="18"/>
              </w:rPr>
              <w:t>მაჩვენებელი</w:t>
            </w:r>
          </w:p>
        </w:tc>
        <w:tc>
          <w:tcPr>
            <w:tcW w:w="1227" w:type="dxa"/>
            <w:gridSpan w:val="3"/>
            <w:tcBorders>
              <w:top w:val="single" w:sz="4" w:space="0" w:color="000000"/>
              <w:left w:val="single" w:sz="4" w:space="0" w:color="000000"/>
              <w:bottom w:val="single" w:sz="4" w:space="0" w:color="000000"/>
              <w:right w:val="single" w:sz="4" w:space="0" w:color="000000"/>
            </w:tcBorders>
            <w:shd w:val="clear" w:color="auto" w:fill="E1EED9"/>
          </w:tcPr>
          <w:p w14:paraId="7F66F0D5" w14:textId="35C8D495" w:rsidR="003F70C0" w:rsidRPr="00865018" w:rsidRDefault="003F70C0" w:rsidP="003F70C0">
            <w:pPr>
              <w:jc w:val="both"/>
              <w:rPr>
                <w:rFonts w:ascii="Sylfaen" w:eastAsia="Merriweather" w:hAnsi="Sylfaen" w:cs="Merriweather"/>
                <w:sz w:val="18"/>
                <w:szCs w:val="18"/>
                <w:lang w:val="ka-GE"/>
              </w:rPr>
            </w:pPr>
            <w:r w:rsidRPr="00865018">
              <w:rPr>
                <w:rFonts w:ascii="Sylfaen" w:eastAsia="Merriweather" w:hAnsi="Sylfaen" w:cs="Merriweather"/>
                <w:sz w:val="18"/>
                <w:szCs w:val="18"/>
                <w:lang w:val="ka-GE"/>
              </w:rPr>
              <w:t>209</w:t>
            </w:r>
          </w:p>
        </w:tc>
        <w:tc>
          <w:tcPr>
            <w:tcW w:w="1238" w:type="dxa"/>
            <w:gridSpan w:val="5"/>
            <w:tcBorders>
              <w:top w:val="single" w:sz="4" w:space="0" w:color="000000"/>
              <w:left w:val="single" w:sz="4" w:space="0" w:color="000000"/>
              <w:bottom w:val="single" w:sz="4" w:space="0" w:color="000000"/>
              <w:right w:val="single" w:sz="4" w:space="0" w:color="000000"/>
            </w:tcBorders>
            <w:shd w:val="clear" w:color="auto" w:fill="E1EED9"/>
          </w:tcPr>
          <w:p w14:paraId="2B3210CB" w14:textId="77777777" w:rsidR="003F70C0" w:rsidRPr="00865018" w:rsidRDefault="003F70C0" w:rsidP="003F70C0">
            <w:pPr>
              <w:jc w:val="both"/>
              <w:rPr>
                <w:rFonts w:ascii="Sylfaen" w:eastAsia="Merriweather" w:hAnsi="Sylfaen" w:cs="Merriweather"/>
                <w:sz w:val="18"/>
                <w:szCs w:val="18"/>
              </w:rPr>
            </w:pPr>
            <w:r w:rsidRPr="00865018">
              <w:rPr>
                <w:rFonts w:ascii="Sylfaen" w:eastAsia="Merriweather" w:hAnsi="Sylfaen" w:cs="Merriweather"/>
                <w:sz w:val="18"/>
                <w:szCs w:val="18"/>
              </w:rPr>
              <w:t>სულ მცირე 400 მონაწილე</w:t>
            </w:r>
          </w:p>
          <w:p w14:paraId="3ABB0780" w14:textId="77777777" w:rsidR="003F70C0" w:rsidRPr="00865018" w:rsidRDefault="003F70C0" w:rsidP="003F70C0">
            <w:pPr>
              <w:jc w:val="both"/>
              <w:rPr>
                <w:rFonts w:ascii="Sylfaen" w:eastAsia="Merriweather" w:hAnsi="Sylfaen" w:cs="Merriweather"/>
                <w:sz w:val="18"/>
                <w:szCs w:val="18"/>
              </w:rPr>
            </w:pPr>
            <w:r w:rsidRPr="00865018">
              <w:rPr>
                <w:rFonts w:ascii="Sylfaen" w:eastAsia="Merriweather" w:hAnsi="Sylfaen" w:cs="Merriweather"/>
                <w:sz w:val="18"/>
                <w:szCs w:val="18"/>
              </w:rPr>
              <w:t>(დაახლოებით 200</w:t>
            </w:r>
            <w:r w:rsidRPr="00865018">
              <w:rPr>
                <w:rFonts w:ascii="Sylfaen" w:eastAsia="Arial Unicode MS" w:hAnsi="Sylfaen" w:cs="Arial Unicode MS"/>
                <w:sz w:val="18"/>
                <w:szCs w:val="18"/>
              </w:rPr>
              <w:t xml:space="preserve"> მონაწილე ყოველწლიურად)</w:t>
            </w:r>
          </w:p>
        </w:tc>
        <w:tc>
          <w:tcPr>
            <w:tcW w:w="1101" w:type="dxa"/>
            <w:gridSpan w:val="3"/>
            <w:tcBorders>
              <w:top w:val="single" w:sz="4" w:space="0" w:color="000000"/>
              <w:left w:val="single" w:sz="4" w:space="0" w:color="000000"/>
              <w:bottom w:val="single" w:sz="4" w:space="0" w:color="000000"/>
              <w:right w:val="single" w:sz="4" w:space="0" w:color="000000"/>
            </w:tcBorders>
            <w:shd w:val="clear" w:color="auto" w:fill="E1EED9"/>
          </w:tcPr>
          <w:p w14:paraId="341B857A" w14:textId="77777777" w:rsidR="003F70C0" w:rsidRPr="00865018" w:rsidRDefault="003F70C0" w:rsidP="003F70C0">
            <w:pPr>
              <w:jc w:val="both"/>
              <w:rPr>
                <w:rFonts w:ascii="Sylfaen" w:eastAsia="Merriweather" w:hAnsi="Sylfaen" w:cs="Merriweather"/>
                <w:sz w:val="18"/>
                <w:szCs w:val="18"/>
              </w:rPr>
            </w:pPr>
            <w:r w:rsidRPr="00865018">
              <w:rPr>
                <w:rFonts w:ascii="Sylfaen" w:eastAsia="Merriweather" w:hAnsi="Sylfaen" w:cs="Merriweather"/>
                <w:sz w:val="18"/>
                <w:szCs w:val="18"/>
              </w:rPr>
              <w:t>სულ მცირე 800 მონაწილე (დაახლოებით 200</w:t>
            </w:r>
            <w:r w:rsidRPr="00865018">
              <w:rPr>
                <w:rFonts w:ascii="Sylfaen" w:eastAsia="Arial Unicode MS" w:hAnsi="Sylfaen" w:cs="Arial Unicode MS"/>
                <w:sz w:val="18"/>
                <w:szCs w:val="18"/>
              </w:rPr>
              <w:t xml:space="preserve"> მონაწილე ყოველწლიურად)</w:t>
            </w:r>
          </w:p>
        </w:tc>
        <w:tc>
          <w:tcPr>
            <w:tcW w:w="1107" w:type="dxa"/>
            <w:gridSpan w:val="3"/>
            <w:tcBorders>
              <w:top w:val="single" w:sz="4" w:space="0" w:color="000000"/>
              <w:left w:val="single" w:sz="4" w:space="0" w:color="000000"/>
              <w:bottom w:val="single" w:sz="4" w:space="0" w:color="000000"/>
              <w:right w:val="single" w:sz="4" w:space="0" w:color="000000"/>
            </w:tcBorders>
            <w:shd w:val="clear" w:color="auto" w:fill="E1EED9"/>
          </w:tcPr>
          <w:p w14:paraId="1EDC7A34" w14:textId="77777777" w:rsidR="003F70C0" w:rsidRPr="00865018" w:rsidRDefault="003F70C0" w:rsidP="003F70C0">
            <w:pPr>
              <w:jc w:val="both"/>
              <w:rPr>
                <w:rFonts w:ascii="Sylfaen" w:eastAsia="Merriweather" w:hAnsi="Sylfaen" w:cs="Merriweather"/>
                <w:sz w:val="18"/>
                <w:szCs w:val="18"/>
              </w:rPr>
            </w:pPr>
            <w:r w:rsidRPr="00865018">
              <w:rPr>
                <w:rFonts w:ascii="Sylfaen" w:eastAsia="Merriweather" w:hAnsi="Sylfaen" w:cs="Merriweather"/>
                <w:sz w:val="18"/>
                <w:szCs w:val="18"/>
              </w:rPr>
              <w:t>სულ მცირე 1000 მონაწილე (დაახლოებით 200</w:t>
            </w:r>
            <w:r w:rsidRPr="00865018">
              <w:rPr>
                <w:rFonts w:ascii="Sylfaen" w:eastAsia="Arial Unicode MS" w:hAnsi="Sylfaen" w:cs="Arial Unicode MS"/>
                <w:sz w:val="18"/>
                <w:szCs w:val="18"/>
              </w:rPr>
              <w:t xml:space="preserve"> მონაწილე ყოველწლიურად)</w:t>
            </w:r>
          </w:p>
        </w:tc>
        <w:tc>
          <w:tcPr>
            <w:tcW w:w="1858" w:type="dxa"/>
            <w:gridSpan w:val="4"/>
            <w:vMerge/>
            <w:tcBorders>
              <w:left w:val="single" w:sz="4" w:space="0" w:color="000000"/>
            </w:tcBorders>
            <w:shd w:val="clear" w:color="auto" w:fill="E1EED9"/>
          </w:tcPr>
          <w:p w14:paraId="0B48F16A" w14:textId="77777777" w:rsidR="003F70C0" w:rsidRPr="00865018" w:rsidRDefault="003F70C0" w:rsidP="003F70C0">
            <w:pPr>
              <w:widowControl w:val="0"/>
              <w:pBdr>
                <w:top w:val="nil"/>
                <w:left w:val="nil"/>
                <w:bottom w:val="nil"/>
                <w:right w:val="nil"/>
                <w:between w:val="nil"/>
              </w:pBdr>
              <w:rPr>
                <w:rFonts w:ascii="Sylfaen" w:eastAsia="Merriweather" w:hAnsi="Sylfaen" w:cs="Merriweather"/>
                <w:sz w:val="18"/>
                <w:szCs w:val="18"/>
              </w:rPr>
            </w:pPr>
          </w:p>
        </w:tc>
      </w:tr>
      <w:tr w:rsidR="003F70C0" w:rsidRPr="00865018" w14:paraId="186F3F2B" w14:textId="77777777" w:rsidTr="00E53E17">
        <w:trPr>
          <w:gridBefore w:val="1"/>
          <w:wBefore w:w="29" w:type="dxa"/>
          <w:trHeight w:val="347"/>
        </w:trPr>
        <w:tc>
          <w:tcPr>
            <w:tcW w:w="2357" w:type="dxa"/>
            <w:gridSpan w:val="4"/>
            <w:tcBorders>
              <w:left w:val="single" w:sz="4" w:space="0" w:color="000000"/>
            </w:tcBorders>
            <w:shd w:val="clear" w:color="auto" w:fill="A8D08D"/>
          </w:tcPr>
          <w:p w14:paraId="3743F676" w14:textId="77777777" w:rsidR="003F70C0" w:rsidRPr="00865018" w:rsidRDefault="003F70C0" w:rsidP="003F70C0">
            <w:pPr>
              <w:widowControl w:val="0"/>
              <w:pBdr>
                <w:top w:val="nil"/>
                <w:left w:val="nil"/>
                <w:bottom w:val="nil"/>
                <w:right w:val="nil"/>
                <w:between w:val="nil"/>
              </w:pBdr>
              <w:rPr>
                <w:rFonts w:ascii="Sylfaen" w:eastAsia="Merriweather" w:hAnsi="Sylfaen" w:cs="Merriweather"/>
                <w:b/>
                <w:sz w:val="18"/>
                <w:szCs w:val="18"/>
              </w:rPr>
            </w:pPr>
            <w:r w:rsidRPr="00865018">
              <w:rPr>
                <w:rFonts w:ascii="Sylfaen" w:eastAsia="Merriweather" w:hAnsi="Sylfaen" w:cs="Merriweather"/>
                <w:b/>
                <w:sz w:val="18"/>
                <w:szCs w:val="18"/>
              </w:rPr>
              <w:t>რისკი:</w:t>
            </w:r>
          </w:p>
        </w:tc>
        <w:tc>
          <w:tcPr>
            <w:tcW w:w="12318" w:type="dxa"/>
            <w:gridSpan w:val="32"/>
            <w:shd w:val="clear" w:color="auto" w:fill="E1EED9"/>
          </w:tcPr>
          <w:p w14:paraId="4552E6DB" w14:textId="77777777" w:rsidR="003F70C0" w:rsidRPr="00865018" w:rsidRDefault="003F70C0" w:rsidP="003F70C0">
            <w:pPr>
              <w:widowControl w:val="0"/>
              <w:pBdr>
                <w:top w:val="nil"/>
                <w:left w:val="nil"/>
                <w:bottom w:val="nil"/>
                <w:right w:val="nil"/>
                <w:between w:val="nil"/>
              </w:pBdr>
              <w:rPr>
                <w:rFonts w:ascii="Sylfaen" w:eastAsia="Merriweather" w:hAnsi="Sylfaen" w:cs="Merriweather"/>
                <w:sz w:val="18"/>
                <w:szCs w:val="18"/>
              </w:rPr>
            </w:pPr>
            <w:r w:rsidRPr="00865018">
              <w:rPr>
                <w:rFonts w:ascii="Sylfaen" w:eastAsia="Merriweather" w:hAnsi="Sylfaen" w:cs="Merriweather"/>
                <w:sz w:val="18"/>
                <w:szCs w:val="18"/>
              </w:rPr>
              <w:t>ფინანსური რესურსების ნაკლებობა, ინტერესის ნაკლებობა სამიზნე ჯგუფების ხრიდან, პანდემიით გამოწვეული შეზღუდვები</w:t>
            </w:r>
          </w:p>
        </w:tc>
      </w:tr>
      <w:tr w:rsidR="003F70C0" w:rsidRPr="00865018" w14:paraId="1FA9EC66" w14:textId="77777777" w:rsidTr="00E53E17">
        <w:tblPrEx>
          <w:tblLook w:val="0400" w:firstRow="0" w:lastRow="0" w:firstColumn="0" w:lastColumn="0" w:noHBand="0" w:noVBand="1"/>
        </w:tblPrEx>
        <w:trPr>
          <w:gridAfter w:val="2"/>
          <w:wAfter w:w="128" w:type="dxa"/>
          <w:trHeight w:val="315"/>
        </w:trPr>
        <w:tc>
          <w:tcPr>
            <w:tcW w:w="2386" w:type="dxa"/>
            <w:gridSpan w:val="5"/>
            <w:vMerge w:val="restart"/>
            <w:shd w:val="clear" w:color="auto" w:fill="A6A6A6"/>
            <w:tcMar>
              <w:top w:w="0" w:type="dxa"/>
              <w:left w:w="108" w:type="dxa"/>
              <w:bottom w:w="0" w:type="dxa"/>
              <w:right w:w="108" w:type="dxa"/>
            </w:tcMar>
            <w:vAlign w:val="center"/>
          </w:tcPr>
          <w:p w14:paraId="7ED725C4" w14:textId="77777777" w:rsidR="003F70C0" w:rsidRPr="00865018" w:rsidRDefault="003F70C0" w:rsidP="003F70C0">
            <w:pPr>
              <w:jc w:val="both"/>
              <w:rPr>
                <w:rFonts w:ascii="Sylfaen" w:eastAsia="Merriweather" w:hAnsi="Sylfaen" w:cs="Merriweather"/>
                <w:b/>
                <w:sz w:val="20"/>
                <w:szCs w:val="20"/>
              </w:rPr>
            </w:pPr>
            <w:r w:rsidRPr="00865018">
              <w:rPr>
                <w:rFonts w:ascii="Sylfaen" w:eastAsia="Arial Unicode MS" w:hAnsi="Sylfaen" w:cs="Arial Unicode MS"/>
                <w:b/>
                <w:sz w:val="20"/>
                <w:szCs w:val="20"/>
              </w:rPr>
              <w:t xml:space="preserve">აქტივობა </w:t>
            </w:r>
          </w:p>
        </w:tc>
        <w:tc>
          <w:tcPr>
            <w:tcW w:w="2651" w:type="dxa"/>
            <w:gridSpan w:val="4"/>
            <w:vMerge w:val="restart"/>
            <w:shd w:val="clear" w:color="auto" w:fill="A6A6A6"/>
            <w:tcMar>
              <w:top w:w="0" w:type="dxa"/>
              <w:left w:w="108" w:type="dxa"/>
              <w:bottom w:w="0" w:type="dxa"/>
              <w:right w:w="108" w:type="dxa"/>
            </w:tcMar>
            <w:vAlign w:val="center"/>
          </w:tcPr>
          <w:p w14:paraId="1ED0C58B" w14:textId="77777777" w:rsidR="003F70C0" w:rsidRPr="00865018" w:rsidRDefault="003F70C0" w:rsidP="003F70C0">
            <w:pPr>
              <w:jc w:val="both"/>
              <w:rPr>
                <w:rFonts w:ascii="Sylfaen" w:eastAsia="Merriweather" w:hAnsi="Sylfaen" w:cs="Merriweather"/>
                <w:sz w:val="20"/>
                <w:szCs w:val="20"/>
              </w:rPr>
            </w:pPr>
            <w:r w:rsidRPr="00865018">
              <w:rPr>
                <w:rFonts w:ascii="Sylfaen" w:eastAsia="Arial Unicode MS" w:hAnsi="Sylfaen" w:cs="Arial Unicode MS"/>
                <w:b/>
                <w:sz w:val="20"/>
                <w:szCs w:val="20"/>
              </w:rPr>
              <w:t>აქტივობის შედეგის ინდიკატორი</w:t>
            </w:r>
            <w:r w:rsidRPr="00865018">
              <w:rPr>
                <w:rFonts w:ascii="Sylfaen" w:eastAsia="Merriweather" w:hAnsi="Sylfaen" w:cs="Merriweather"/>
                <w:sz w:val="20"/>
                <w:szCs w:val="20"/>
              </w:rPr>
              <w:t xml:space="preserve"> </w:t>
            </w:r>
          </w:p>
        </w:tc>
        <w:tc>
          <w:tcPr>
            <w:tcW w:w="1634" w:type="dxa"/>
            <w:gridSpan w:val="5"/>
            <w:vMerge w:val="restart"/>
            <w:shd w:val="clear" w:color="auto" w:fill="A6A6A6"/>
            <w:tcMar>
              <w:top w:w="0" w:type="dxa"/>
              <w:left w:w="108" w:type="dxa"/>
              <w:bottom w:w="0" w:type="dxa"/>
              <w:right w:w="108" w:type="dxa"/>
            </w:tcMar>
            <w:vAlign w:val="center"/>
          </w:tcPr>
          <w:p w14:paraId="4A372A5B" w14:textId="77777777" w:rsidR="003F70C0" w:rsidRPr="00865018" w:rsidRDefault="003F70C0" w:rsidP="003F70C0">
            <w:pPr>
              <w:jc w:val="both"/>
              <w:rPr>
                <w:rFonts w:ascii="Sylfaen" w:eastAsia="Merriweather" w:hAnsi="Sylfaen" w:cs="Merriweather"/>
                <w:b/>
                <w:sz w:val="20"/>
                <w:szCs w:val="20"/>
              </w:rPr>
            </w:pPr>
            <w:r w:rsidRPr="00865018">
              <w:rPr>
                <w:rFonts w:ascii="Sylfaen" w:eastAsia="Arial Unicode MS" w:hAnsi="Sylfaen" w:cs="Arial Unicode MS"/>
                <w:b/>
                <w:sz w:val="20"/>
                <w:szCs w:val="20"/>
              </w:rPr>
              <w:t>დადასტურების წყარო</w:t>
            </w:r>
          </w:p>
        </w:tc>
        <w:tc>
          <w:tcPr>
            <w:tcW w:w="1502" w:type="dxa"/>
            <w:gridSpan w:val="5"/>
            <w:vMerge w:val="restart"/>
            <w:shd w:val="clear" w:color="auto" w:fill="A6A6A6"/>
            <w:tcMar>
              <w:top w:w="0" w:type="dxa"/>
              <w:left w:w="108" w:type="dxa"/>
              <w:bottom w:w="0" w:type="dxa"/>
              <w:right w:w="108" w:type="dxa"/>
            </w:tcMar>
            <w:vAlign w:val="center"/>
          </w:tcPr>
          <w:p w14:paraId="4160BC20" w14:textId="77777777" w:rsidR="003F70C0" w:rsidRPr="00865018" w:rsidRDefault="003F70C0" w:rsidP="003F70C0">
            <w:pPr>
              <w:jc w:val="both"/>
              <w:rPr>
                <w:rFonts w:ascii="Sylfaen" w:eastAsia="Merriweather" w:hAnsi="Sylfaen" w:cs="Merriweather"/>
                <w:b/>
                <w:sz w:val="20"/>
                <w:szCs w:val="20"/>
              </w:rPr>
            </w:pPr>
            <w:r w:rsidRPr="00865018">
              <w:rPr>
                <w:rFonts w:ascii="Sylfaen" w:eastAsia="Arial Unicode MS" w:hAnsi="Sylfaen" w:cs="Arial Unicode MS"/>
                <w:b/>
                <w:sz w:val="20"/>
                <w:szCs w:val="20"/>
              </w:rPr>
              <w:t>პასუხისმგებელი უწყება</w:t>
            </w:r>
          </w:p>
        </w:tc>
        <w:tc>
          <w:tcPr>
            <w:tcW w:w="1227" w:type="dxa"/>
            <w:gridSpan w:val="3"/>
            <w:vMerge w:val="restart"/>
            <w:shd w:val="clear" w:color="auto" w:fill="A6A6A6"/>
            <w:tcMar>
              <w:top w:w="0" w:type="dxa"/>
              <w:left w:w="108" w:type="dxa"/>
              <w:bottom w:w="0" w:type="dxa"/>
              <w:right w:w="108" w:type="dxa"/>
            </w:tcMar>
            <w:vAlign w:val="center"/>
          </w:tcPr>
          <w:p w14:paraId="371DF403" w14:textId="77777777" w:rsidR="003F70C0" w:rsidRPr="00865018" w:rsidRDefault="003F70C0" w:rsidP="003F70C0">
            <w:pPr>
              <w:jc w:val="both"/>
              <w:rPr>
                <w:rFonts w:ascii="Sylfaen" w:eastAsia="Merriweather" w:hAnsi="Sylfaen" w:cs="Merriweather"/>
                <w:b/>
                <w:sz w:val="20"/>
                <w:szCs w:val="20"/>
              </w:rPr>
            </w:pPr>
            <w:r w:rsidRPr="00865018">
              <w:rPr>
                <w:rFonts w:ascii="Sylfaen" w:eastAsia="Arial Unicode MS" w:hAnsi="Sylfaen" w:cs="Arial Unicode MS"/>
                <w:b/>
                <w:sz w:val="20"/>
                <w:szCs w:val="20"/>
              </w:rPr>
              <w:t>პარტნიორი უწყება</w:t>
            </w:r>
          </w:p>
        </w:tc>
        <w:tc>
          <w:tcPr>
            <w:tcW w:w="820" w:type="dxa"/>
            <w:gridSpan w:val="2"/>
            <w:vMerge w:val="restart"/>
            <w:shd w:val="clear" w:color="auto" w:fill="A6A6A6"/>
            <w:tcMar>
              <w:top w:w="0" w:type="dxa"/>
              <w:left w:w="108" w:type="dxa"/>
              <w:bottom w:w="0" w:type="dxa"/>
              <w:right w:w="108" w:type="dxa"/>
            </w:tcMar>
            <w:vAlign w:val="center"/>
          </w:tcPr>
          <w:p w14:paraId="1326EF82" w14:textId="77777777" w:rsidR="003F70C0" w:rsidRPr="00865018" w:rsidRDefault="003F70C0" w:rsidP="003F70C0">
            <w:pPr>
              <w:jc w:val="both"/>
              <w:rPr>
                <w:rFonts w:ascii="Sylfaen" w:eastAsia="Merriweather" w:hAnsi="Sylfaen" w:cs="Merriweather"/>
                <w:b/>
                <w:sz w:val="20"/>
                <w:szCs w:val="20"/>
              </w:rPr>
            </w:pPr>
            <w:r w:rsidRPr="00865018">
              <w:rPr>
                <w:rFonts w:ascii="Sylfaen" w:eastAsia="Arial Unicode MS" w:hAnsi="Sylfaen" w:cs="Arial Unicode MS"/>
                <w:b/>
                <w:sz w:val="20"/>
                <w:szCs w:val="20"/>
              </w:rPr>
              <w:t>შესრულების ვადა</w:t>
            </w:r>
          </w:p>
        </w:tc>
        <w:tc>
          <w:tcPr>
            <w:tcW w:w="692" w:type="dxa"/>
            <w:gridSpan w:val="4"/>
            <w:vMerge w:val="restart"/>
            <w:shd w:val="clear" w:color="auto" w:fill="A6A6A6"/>
            <w:tcMar>
              <w:top w:w="0" w:type="dxa"/>
              <w:left w:w="108" w:type="dxa"/>
              <w:bottom w:w="0" w:type="dxa"/>
              <w:right w:w="108" w:type="dxa"/>
            </w:tcMar>
            <w:vAlign w:val="center"/>
          </w:tcPr>
          <w:p w14:paraId="57BF0E97" w14:textId="77777777" w:rsidR="003F70C0" w:rsidRPr="00865018" w:rsidRDefault="003F70C0" w:rsidP="003F70C0">
            <w:pPr>
              <w:jc w:val="both"/>
              <w:rPr>
                <w:rFonts w:ascii="Sylfaen" w:eastAsia="Merriweather" w:hAnsi="Sylfaen" w:cs="Merriweather"/>
                <w:b/>
                <w:sz w:val="20"/>
                <w:szCs w:val="20"/>
              </w:rPr>
            </w:pPr>
            <w:r w:rsidRPr="00865018">
              <w:rPr>
                <w:rFonts w:ascii="Sylfaen" w:eastAsia="Arial Unicode MS" w:hAnsi="Sylfaen" w:cs="Arial Unicode MS"/>
                <w:b/>
                <w:sz w:val="20"/>
                <w:szCs w:val="20"/>
              </w:rPr>
              <w:t xml:space="preserve">ბიუჯეტი </w:t>
            </w:r>
            <w:r w:rsidRPr="00865018">
              <w:rPr>
                <w:rFonts w:ascii="Sylfaen" w:eastAsia="Merriweather" w:hAnsi="Sylfaen" w:cs="Merriweather"/>
                <w:sz w:val="20"/>
                <w:szCs w:val="20"/>
              </w:rPr>
              <w:t>[₾}</w:t>
            </w:r>
          </w:p>
        </w:tc>
        <w:tc>
          <w:tcPr>
            <w:tcW w:w="3664" w:type="dxa"/>
            <w:gridSpan w:val="7"/>
            <w:shd w:val="clear" w:color="auto" w:fill="A6A6A6"/>
            <w:tcMar>
              <w:top w:w="0" w:type="dxa"/>
              <w:left w:w="108" w:type="dxa"/>
              <w:bottom w:w="0" w:type="dxa"/>
              <w:right w:w="108" w:type="dxa"/>
            </w:tcMar>
            <w:vAlign w:val="center"/>
          </w:tcPr>
          <w:p w14:paraId="579F91D1" w14:textId="77777777" w:rsidR="003F70C0" w:rsidRPr="00865018" w:rsidRDefault="003F70C0" w:rsidP="003F70C0">
            <w:pPr>
              <w:jc w:val="both"/>
              <w:rPr>
                <w:rFonts w:ascii="Sylfaen" w:eastAsia="Merriweather" w:hAnsi="Sylfaen" w:cs="Merriweather"/>
                <w:b/>
                <w:sz w:val="20"/>
                <w:szCs w:val="20"/>
              </w:rPr>
            </w:pPr>
            <w:r w:rsidRPr="00865018">
              <w:rPr>
                <w:rFonts w:ascii="Sylfaen" w:eastAsia="Arial Unicode MS" w:hAnsi="Sylfaen" w:cs="Arial Unicode MS"/>
                <w:b/>
                <w:sz w:val="20"/>
                <w:szCs w:val="20"/>
              </w:rPr>
              <w:t>დაფინანსების წყარო</w:t>
            </w:r>
          </w:p>
        </w:tc>
      </w:tr>
      <w:tr w:rsidR="003F70C0" w:rsidRPr="00865018" w14:paraId="43694757" w14:textId="77777777" w:rsidTr="00E53E17">
        <w:tblPrEx>
          <w:tblLook w:val="0400" w:firstRow="0" w:lastRow="0" w:firstColumn="0" w:lastColumn="0" w:noHBand="0" w:noVBand="1"/>
        </w:tblPrEx>
        <w:trPr>
          <w:gridAfter w:val="2"/>
          <w:wAfter w:w="128" w:type="dxa"/>
          <w:trHeight w:val="210"/>
        </w:trPr>
        <w:tc>
          <w:tcPr>
            <w:tcW w:w="2386" w:type="dxa"/>
            <w:gridSpan w:val="5"/>
            <w:vMerge/>
            <w:shd w:val="clear" w:color="auto" w:fill="A6A6A6"/>
            <w:tcMar>
              <w:top w:w="0" w:type="dxa"/>
              <w:left w:w="108" w:type="dxa"/>
              <w:bottom w:w="0" w:type="dxa"/>
              <w:right w:w="108" w:type="dxa"/>
            </w:tcMar>
            <w:vAlign w:val="center"/>
          </w:tcPr>
          <w:p w14:paraId="54DEC6FE" w14:textId="77777777" w:rsidR="003F70C0" w:rsidRPr="00865018" w:rsidRDefault="003F70C0" w:rsidP="003F70C0">
            <w:pPr>
              <w:widowControl w:val="0"/>
              <w:pBdr>
                <w:top w:val="nil"/>
                <w:left w:val="nil"/>
                <w:bottom w:val="nil"/>
                <w:right w:val="nil"/>
                <w:between w:val="nil"/>
              </w:pBdr>
              <w:rPr>
                <w:rFonts w:ascii="Sylfaen" w:eastAsia="Merriweather" w:hAnsi="Sylfaen" w:cs="Merriweather"/>
                <w:b/>
                <w:sz w:val="20"/>
                <w:szCs w:val="20"/>
              </w:rPr>
            </w:pPr>
          </w:p>
        </w:tc>
        <w:tc>
          <w:tcPr>
            <w:tcW w:w="2651" w:type="dxa"/>
            <w:gridSpan w:val="4"/>
            <w:vMerge/>
            <w:shd w:val="clear" w:color="auto" w:fill="A6A6A6"/>
            <w:tcMar>
              <w:top w:w="0" w:type="dxa"/>
              <w:left w:w="108" w:type="dxa"/>
              <w:bottom w:w="0" w:type="dxa"/>
              <w:right w:w="108" w:type="dxa"/>
            </w:tcMar>
            <w:vAlign w:val="center"/>
          </w:tcPr>
          <w:p w14:paraId="0184D21F" w14:textId="77777777" w:rsidR="003F70C0" w:rsidRPr="00865018" w:rsidRDefault="003F70C0" w:rsidP="003F70C0">
            <w:pPr>
              <w:widowControl w:val="0"/>
              <w:pBdr>
                <w:top w:val="nil"/>
                <w:left w:val="nil"/>
                <w:bottom w:val="nil"/>
                <w:right w:val="nil"/>
                <w:between w:val="nil"/>
              </w:pBdr>
              <w:rPr>
                <w:rFonts w:ascii="Sylfaen" w:eastAsia="Merriweather" w:hAnsi="Sylfaen" w:cs="Merriweather"/>
                <w:b/>
                <w:sz w:val="20"/>
                <w:szCs w:val="20"/>
              </w:rPr>
            </w:pPr>
          </w:p>
        </w:tc>
        <w:tc>
          <w:tcPr>
            <w:tcW w:w="1634" w:type="dxa"/>
            <w:gridSpan w:val="5"/>
            <w:vMerge/>
            <w:shd w:val="clear" w:color="auto" w:fill="A6A6A6"/>
            <w:tcMar>
              <w:top w:w="0" w:type="dxa"/>
              <w:left w:w="108" w:type="dxa"/>
              <w:bottom w:w="0" w:type="dxa"/>
              <w:right w:w="108" w:type="dxa"/>
            </w:tcMar>
            <w:vAlign w:val="center"/>
          </w:tcPr>
          <w:p w14:paraId="5F7DAC8D" w14:textId="77777777" w:rsidR="003F70C0" w:rsidRPr="00865018" w:rsidRDefault="003F70C0" w:rsidP="003F70C0">
            <w:pPr>
              <w:widowControl w:val="0"/>
              <w:pBdr>
                <w:top w:val="nil"/>
                <w:left w:val="nil"/>
                <w:bottom w:val="nil"/>
                <w:right w:val="nil"/>
                <w:between w:val="nil"/>
              </w:pBdr>
              <w:rPr>
                <w:rFonts w:ascii="Sylfaen" w:eastAsia="Merriweather" w:hAnsi="Sylfaen" w:cs="Merriweather"/>
                <w:b/>
                <w:sz w:val="20"/>
                <w:szCs w:val="20"/>
              </w:rPr>
            </w:pPr>
          </w:p>
        </w:tc>
        <w:tc>
          <w:tcPr>
            <w:tcW w:w="1502" w:type="dxa"/>
            <w:gridSpan w:val="5"/>
            <w:vMerge/>
            <w:shd w:val="clear" w:color="auto" w:fill="A6A6A6"/>
            <w:tcMar>
              <w:top w:w="0" w:type="dxa"/>
              <w:left w:w="108" w:type="dxa"/>
              <w:bottom w:w="0" w:type="dxa"/>
              <w:right w:w="108" w:type="dxa"/>
            </w:tcMar>
            <w:vAlign w:val="center"/>
          </w:tcPr>
          <w:p w14:paraId="73518D63" w14:textId="77777777" w:rsidR="003F70C0" w:rsidRPr="00865018" w:rsidRDefault="003F70C0" w:rsidP="003F70C0">
            <w:pPr>
              <w:widowControl w:val="0"/>
              <w:pBdr>
                <w:top w:val="nil"/>
                <w:left w:val="nil"/>
                <w:bottom w:val="nil"/>
                <w:right w:val="nil"/>
                <w:between w:val="nil"/>
              </w:pBdr>
              <w:rPr>
                <w:rFonts w:ascii="Sylfaen" w:eastAsia="Merriweather" w:hAnsi="Sylfaen" w:cs="Merriweather"/>
                <w:b/>
                <w:sz w:val="20"/>
                <w:szCs w:val="20"/>
              </w:rPr>
            </w:pPr>
          </w:p>
        </w:tc>
        <w:tc>
          <w:tcPr>
            <w:tcW w:w="1227" w:type="dxa"/>
            <w:gridSpan w:val="3"/>
            <w:vMerge/>
            <w:shd w:val="clear" w:color="auto" w:fill="A6A6A6"/>
            <w:tcMar>
              <w:top w:w="0" w:type="dxa"/>
              <w:left w:w="108" w:type="dxa"/>
              <w:bottom w:w="0" w:type="dxa"/>
              <w:right w:w="108" w:type="dxa"/>
            </w:tcMar>
            <w:vAlign w:val="center"/>
          </w:tcPr>
          <w:p w14:paraId="1AAA1769" w14:textId="77777777" w:rsidR="003F70C0" w:rsidRPr="00865018" w:rsidRDefault="003F70C0" w:rsidP="003F70C0">
            <w:pPr>
              <w:widowControl w:val="0"/>
              <w:pBdr>
                <w:top w:val="nil"/>
                <w:left w:val="nil"/>
                <w:bottom w:val="nil"/>
                <w:right w:val="nil"/>
                <w:between w:val="nil"/>
              </w:pBdr>
              <w:rPr>
                <w:rFonts w:ascii="Sylfaen" w:eastAsia="Merriweather" w:hAnsi="Sylfaen" w:cs="Merriweather"/>
                <w:b/>
                <w:sz w:val="20"/>
                <w:szCs w:val="20"/>
              </w:rPr>
            </w:pPr>
          </w:p>
        </w:tc>
        <w:tc>
          <w:tcPr>
            <w:tcW w:w="820" w:type="dxa"/>
            <w:gridSpan w:val="2"/>
            <w:vMerge/>
            <w:shd w:val="clear" w:color="auto" w:fill="A6A6A6"/>
            <w:tcMar>
              <w:top w:w="0" w:type="dxa"/>
              <w:left w:w="108" w:type="dxa"/>
              <w:bottom w:w="0" w:type="dxa"/>
              <w:right w:w="108" w:type="dxa"/>
            </w:tcMar>
            <w:vAlign w:val="center"/>
          </w:tcPr>
          <w:p w14:paraId="0A50E825" w14:textId="77777777" w:rsidR="003F70C0" w:rsidRPr="00865018" w:rsidRDefault="003F70C0" w:rsidP="003F70C0">
            <w:pPr>
              <w:widowControl w:val="0"/>
              <w:pBdr>
                <w:top w:val="nil"/>
                <w:left w:val="nil"/>
                <w:bottom w:val="nil"/>
                <w:right w:val="nil"/>
                <w:between w:val="nil"/>
              </w:pBdr>
              <w:rPr>
                <w:rFonts w:ascii="Sylfaen" w:eastAsia="Merriweather" w:hAnsi="Sylfaen" w:cs="Merriweather"/>
                <w:b/>
                <w:sz w:val="20"/>
                <w:szCs w:val="20"/>
              </w:rPr>
            </w:pPr>
          </w:p>
        </w:tc>
        <w:tc>
          <w:tcPr>
            <w:tcW w:w="692" w:type="dxa"/>
            <w:gridSpan w:val="4"/>
            <w:vMerge/>
            <w:shd w:val="clear" w:color="auto" w:fill="A6A6A6"/>
            <w:tcMar>
              <w:top w:w="0" w:type="dxa"/>
              <w:left w:w="108" w:type="dxa"/>
              <w:bottom w:w="0" w:type="dxa"/>
              <w:right w:w="108" w:type="dxa"/>
            </w:tcMar>
            <w:vAlign w:val="center"/>
          </w:tcPr>
          <w:p w14:paraId="5CE6947A" w14:textId="77777777" w:rsidR="003F70C0" w:rsidRPr="00865018" w:rsidRDefault="003F70C0" w:rsidP="003F70C0">
            <w:pPr>
              <w:widowControl w:val="0"/>
              <w:pBdr>
                <w:top w:val="nil"/>
                <w:left w:val="nil"/>
                <w:bottom w:val="nil"/>
                <w:right w:val="nil"/>
                <w:between w:val="nil"/>
              </w:pBdr>
              <w:rPr>
                <w:rFonts w:ascii="Sylfaen" w:eastAsia="Merriweather" w:hAnsi="Sylfaen" w:cs="Merriweather"/>
                <w:b/>
                <w:sz w:val="20"/>
                <w:szCs w:val="20"/>
              </w:rPr>
            </w:pPr>
          </w:p>
        </w:tc>
        <w:tc>
          <w:tcPr>
            <w:tcW w:w="1301" w:type="dxa"/>
            <w:gridSpan w:val="3"/>
            <w:shd w:val="clear" w:color="auto" w:fill="A6A6A6"/>
            <w:tcMar>
              <w:top w:w="0" w:type="dxa"/>
              <w:left w:w="108" w:type="dxa"/>
              <w:bottom w:w="0" w:type="dxa"/>
              <w:right w:w="108" w:type="dxa"/>
            </w:tcMar>
            <w:vAlign w:val="center"/>
          </w:tcPr>
          <w:p w14:paraId="14DAFFA3" w14:textId="77777777" w:rsidR="003F70C0" w:rsidRPr="00865018" w:rsidRDefault="003F70C0" w:rsidP="003F70C0">
            <w:pPr>
              <w:jc w:val="both"/>
              <w:rPr>
                <w:rFonts w:ascii="Sylfaen" w:eastAsia="Merriweather" w:hAnsi="Sylfaen" w:cs="Merriweather"/>
                <w:sz w:val="20"/>
                <w:szCs w:val="20"/>
              </w:rPr>
            </w:pPr>
            <w:r w:rsidRPr="00865018">
              <w:rPr>
                <w:rFonts w:ascii="Sylfaen" w:eastAsia="Arial Unicode MS" w:hAnsi="Sylfaen" w:cs="Arial Unicode MS"/>
                <w:sz w:val="20"/>
                <w:szCs w:val="20"/>
              </w:rPr>
              <w:t>სახელმწიფო ბიუჯეტი</w:t>
            </w:r>
          </w:p>
        </w:tc>
        <w:tc>
          <w:tcPr>
            <w:tcW w:w="1175" w:type="dxa"/>
            <w:gridSpan w:val="3"/>
            <w:shd w:val="clear" w:color="auto" w:fill="A6A6A6"/>
            <w:vAlign w:val="center"/>
          </w:tcPr>
          <w:p w14:paraId="308DD899" w14:textId="77777777" w:rsidR="003F70C0" w:rsidRPr="00865018" w:rsidRDefault="003F70C0" w:rsidP="003F70C0">
            <w:pPr>
              <w:jc w:val="both"/>
              <w:rPr>
                <w:rFonts w:ascii="Sylfaen" w:eastAsia="Merriweather" w:hAnsi="Sylfaen" w:cs="Merriweather"/>
                <w:sz w:val="20"/>
                <w:szCs w:val="20"/>
              </w:rPr>
            </w:pPr>
            <w:r w:rsidRPr="00865018">
              <w:rPr>
                <w:rFonts w:ascii="Sylfaen" w:eastAsia="Arial Unicode MS" w:hAnsi="Sylfaen" w:cs="Arial Unicode MS"/>
                <w:sz w:val="20"/>
                <w:szCs w:val="20"/>
              </w:rPr>
              <w:t>სხვა</w:t>
            </w:r>
          </w:p>
        </w:tc>
        <w:tc>
          <w:tcPr>
            <w:tcW w:w="1188" w:type="dxa"/>
            <w:vMerge w:val="restart"/>
            <w:shd w:val="clear" w:color="auto" w:fill="A6A6A6"/>
            <w:vAlign w:val="center"/>
          </w:tcPr>
          <w:p w14:paraId="4CBB2AE4" w14:textId="77777777" w:rsidR="003F70C0" w:rsidRPr="00865018" w:rsidRDefault="003F70C0" w:rsidP="003F70C0">
            <w:pPr>
              <w:jc w:val="both"/>
              <w:rPr>
                <w:rFonts w:ascii="Sylfaen" w:eastAsia="Merriweather" w:hAnsi="Sylfaen" w:cs="Merriweather"/>
                <w:sz w:val="18"/>
                <w:szCs w:val="18"/>
              </w:rPr>
            </w:pPr>
            <w:r w:rsidRPr="00865018">
              <w:rPr>
                <w:rFonts w:ascii="Sylfaen" w:eastAsia="Arial Unicode MS" w:hAnsi="Sylfaen" w:cs="Arial Unicode MS"/>
                <w:sz w:val="18"/>
                <w:szCs w:val="18"/>
              </w:rPr>
              <w:t>დეფიციტი</w:t>
            </w:r>
          </w:p>
        </w:tc>
      </w:tr>
      <w:tr w:rsidR="003F70C0" w:rsidRPr="00865018" w14:paraId="56E2A632" w14:textId="77777777" w:rsidTr="00E53E17">
        <w:tblPrEx>
          <w:tblLook w:val="0400" w:firstRow="0" w:lastRow="0" w:firstColumn="0" w:lastColumn="0" w:noHBand="0" w:noVBand="1"/>
        </w:tblPrEx>
        <w:trPr>
          <w:gridAfter w:val="2"/>
          <w:wAfter w:w="128" w:type="dxa"/>
          <w:trHeight w:val="2090"/>
        </w:trPr>
        <w:tc>
          <w:tcPr>
            <w:tcW w:w="2386" w:type="dxa"/>
            <w:gridSpan w:val="5"/>
            <w:vMerge/>
            <w:shd w:val="clear" w:color="auto" w:fill="A6A6A6"/>
            <w:tcMar>
              <w:top w:w="0" w:type="dxa"/>
              <w:left w:w="108" w:type="dxa"/>
              <w:bottom w:w="0" w:type="dxa"/>
              <w:right w:w="108" w:type="dxa"/>
            </w:tcMar>
            <w:vAlign w:val="center"/>
          </w:tcPr>
          <w:p w14:paraId="38E2BEA1" w14:textId="77777777" w:rsidR="003F70C0" w:rsidRPr="00865018" w:rsidRDefault="003F70C0" w:rsidP="003F70C0">
            <w:pPr>
              <w:widowControl w:val="0"/>
              <w:pBdr>
                <w:top w:val="nil"/>
                <w:left w:val="nil"/>
                <w:bottom w:val="nil"/>
                <w:right w:val="nil"/>
                <w:between w:val="nil"/>
              </w:pBdr>
              <w:rPr>
                <w:rFonts w:ascii="Sylfaen" w:eastAsia="Merriweather" w:hAnsi="Sylfaen" w:cs="Merriweather"/>
                <w:sz w:val="18"/>
                <w:szCs w:val="18"/>
              </w:rPr>
            </w:pPr>
          </w:p>
        </w:tc>
        <w:tc>
          <w:tcPr>
            <w:tcW w:w="2651" w:type="dxa"/>
            <w:gridSpan w:val="4"/>
            <w:vMerge/>
            <w:shd w:val="clear" w:color="auto" w:fill="A6A6A6"/>
            <w:tcMar>
              <w:top w:w="0" w:type="dxa"/>
              <w:left w:w="108" w:type="dxa"/>
              <w:bottom w:w="0" w:type="dxa"/>
              <w:right w:w="108" w:type="dxa"/>
            </w:tcMar>
            <w:vAlign w:val="center"/>
          </w:tcPr>
          <w:p w14:paraId="6DB80126" w14:textId="77777777" w:rsidR="003F70C0" w:rsidRPr="00865018" w:rsidRDefault="003F70C0" w:rsidP="003F70C0">
            <w:pPr>
              <w:widowControl w:val="0"/>
              <w:pBdr>
                <w:top w:val="nil"/>
                <w:left w:val="nil"/>
                <w:bottom w:val="nil"/>
                <w:right w:val="nil"/>
                <w:between w:val="nil"/>
              </w:pBdr>
              <w:rPr>
                <w:rFonts w:ascii="Sylfaen" w:eastAsia="Merriweather" w:hAnsi="Sylfaen" w:cs="Merriweather"/>
                <w:sz w:val="18"/>
                <w:szCs w:val="18"/>
              </w:rPr>
            </w:pPr>
          </w:p>
        </w:tc>
        <w:tc>
          <w:tcPr>
            <w:tcW w:w="1634" w:type="dxa"/>
            <w:gridSpan w:val="5"/>
            <w:vMerge/>
            <w:shd w:val="clear" w:color="auto" w:fill="A6A6A6"/>
            <w:tcMar>
              <w:top w:w="0" w:type="dxa"/>
              <w:left w:w="108" w:type="dxa"/>
              <w:bottom w:w="0" w:type="dxa"/>
              <w:right w:w="108" w:type="dxa"/>
            </w:tcMar>
            <w:vAlign w:val="center"/>
          </w:tcPr>
          <w:p w14:paraId="471106C4" w14:textId="77777777" w:rsidR="003F70C0" w:rsidRPr="00865018" w:rsidRDefault="003F70C0" w:rsidP="003F70C0">
            <w:pPr>
              <w:widowControl w:val="0"/>
              <w:pBdr>
                <w:top w:val="nil"/>
                <w:left w:val="nil"/>
                <w:bottom w:val="nil"/>
                <w:right w:val="nil"/>
                <w:between w:val="nil"/>
              </w:pBdr>
              <w:rPr>
                <w:rFonts w:ascii="Sylfaen" w:eastAsia="Merriweather" w:hAnsi="Sylfaen" w:cs="Merriweather"/>
                <w:sz w:val="18"/>
                <w:szCs w:val="18"/>
              </w:rPr>
            </w:pPr>
          </w:p>
        </w:tc>
        <w:tc>
          <w:tcPr>
            <w:tcW w:w="1502" w:type="dxa"/>
            <w:gridSpan w:val="5"/>
            <w:vMerge/>
            <w:shd w:val="clear" w:color="auto" w:fill="A6A6A6"/>
            <w:tcMar>
              <w:top w:w="0" w:type="dxa"/>
              <w:left w:w="108" w:type="dxa"/>
              <w:bottom w:w="0" w:type="dxa"/>
              <w:right w:w="108" w:type="dxa"/>
            </w:tcMar>
            <w:vAlign w:val="center"/>
          </w:tcPr>
          <w:p w14:paraId="733D5FB2" w14:textId="77777777" w:rsidR="003F70C0" w:rsidRPr="00865018" w:rsidRDefault="003F70C0" w:rsidP="003F70C0">
            <w:pPr>
              <w:widowControl w:val="0"/>
              <w:pBdr>
                <w:top w:val="nil"/>
                <w:left w:val="nil"/>
                <w:bottom w:val="nil"/>
                <w:right w:val="nil"/>
                <w:between w:val="nil"/>
              </w:pBdr>
              <w:rPr>
                <w:rFonts w:ascii="Sylfaen" w:eastAsia="Merriweather" w:hAnsi="Sylfaen" w:cs="Merriweather"/>
                <w:sz w:val="18"/>
                <w:szCs w:val="18"/>
              </w:rPr>
            </w:pPr>
          </w:p>
        </w:tc>
        <w:tc>
          <w:tcPr>
            <w:tcW w:w="1227" w:type="dxa"/>
            <w:gridSpan w:val="3"/>
            <w:vMerge/>
            <w:shd w:val="clear" w:color="auto" w:fill="A6A6A6"/>
            <w:tcMar>
              <w:top w:w="0" w:type="dxa"/>
              <w:left w:w="108" w:type="dxa"/>
              <w:bottom w:w="0" w:type="dxa"/>
              <w:right w:w="108" w:type="dxa"/>
            </w:tcMar>
            <w:vAlign w:val="center"/>
          </w:tcPr>
          <w:p w14:paraId="148D2F58" w14:textId="77777777" w:rsidR="003F70C0" w:rsidRPr="00865018" w:rsidRDefault="003F70C0" w:rsidP="003F70C0">
            <w:pPr>
              <w:widowControl w:val="0"/>
              <w:pBdr>
                <w:top w:val="nil"/>
                <w:left w:val="nil"/>
                <w:bottom w:val="nil"/>
                <w:right w:val="nil"/>
                <w:between w:val="nil"/>
              </w:pBdr>
              <w:rPr>
                <w:rFonts w:ascii="Sylfaen" w:eastAsia="Merriweather" w:hAnsi="Sylfaen" w:cs="Merriweather"/>
                <w:sz w:val="18"/>
                <w:szCs w:val="18"/>
              </w:rPr>
            </w:pPr>
          </w:p>
        </w:tc>
        <w:tc>
          <w:tcPr>
            <w:tcW w:w="820" w:type="dxa"/>
            <w:gridSpan w:val="2"/>
            <w:vMerge/>
            <w:shd w:val="clear" w:color="auto" w:fill="A6A6A6"/>
            <w:tcMar>
              <w:top w:w="0" w:type="dxa"/>
              <w:left w:w="108" w:type="dxa"/>
              <w:bottom w:w="0" w:type="dxa"/>
              <w:right w:w="108" w:type="dxa"/>
            </w:tcMar>
            <w:vAlign w:val="center"/>
          </w:tcPr>
          <w:p w14:paraId="075E0A3B" w14:textId="77777777" w:rsidR="003F70C0" w:rsidRPr="00865018" w:rsidRDefault="003F70C0" w:rsidP="003F70C0">
            <w:pPr>
              <w:widowControl w:val="0"/>
              <w:pBdr>
                <w:top w:val="nil"/>
                <w:left w:val="nil"/>
                <w:bottom w:val="nil"/>
                <w:right w:val="nil"/>
                <w:between w:val="nil"/>
              </w:pBdr>
              <w:rPr>
                <w:rFonts w:ascii="Sylfaen" w:eastAsia="Merriweather" w:hAnsi="Sylfaen" w:cs="Merriweather"/>
                <w:sz w:val="18"/>
                <w:szCs w:val="18"/>
              </w:rPr>
            </w:pPr>
          </w:p>
        </w:tc>
        <w:tc>
          <w:tcPr>
            <w:tcW w:w="692" w:type="dxa"/>
            <w:gridSpan w:val="4"/>
            <w:vMerge/>
            <w:shd w:val="clear" w:color="auto" w:fill="A6A6A6"/>
            <w:tcMar>
              <w:top w:w="0" w:type="dxa"/>
              <w:left w:w="108" w:type="dxa"/>
              <w:bottom w:w="0" w:type="dxa"/>
              <w:right w:w="108" w:type="dxa"/>
            </w:tcMar>
            <w:vAlign w:val="center"/>
          </w:tcPr>
          <w:p w14:paraId="3DBB22F2" w14:textId="77777777" w:rsidR="003F70C0" w:rsidRPr="00865018" w:rsidRDefault="003F70C0" w:rsidP="003F70C0">
            <w:pPr>
              <w:widowControl w:val="0"/>
              <w:pBdr>
                <w:top w:val="nil"/>
                <w:left w:val="nil"/>
                <w:bottom w:val="nil"/>
                <w:right w:val="nil"/>
                <w:between w:val="nil"/>
              </w:pBdr>
              <w:rPr>
                <w:rFonts w:ascii="Sylfaen" w:eastAsia="Merriweather" w:hAnsi="Sylfaen" w:cs="Merriweather"/>
                <w:sz w:val="18"/>
                <w:szCs w:val="18"/>
              </w:rPr>
            </w:pPr>
          </w:p>
        </w:tc>
        <w:tc>
          <w:tcPr>
            <w:tcW w:w="783" w:type="dxa"/>
            <w:shd w:val="clear" w:color="auto" w:fill="A6A6A6"/>
            <w:tcMar>
              <w:top w:w="0" w:type="dxa"/>
              <w:left w:w="108" w:type="dxa"/>
              <w:bottom w:w="0" w:type="dxa"/>
              <w:right w:w="108" w:type="dxa"/>
            </w:tcMar>
            <w:vAlign w:val="center"/>
          </w:tcPr>
          <w:p w14:paraId="4F386984" w14:textId="77777777" w:rsidR="003F70C0" w:rsidRPr="00865018" w:rsidRDefault="003F70C0" w:rsidP="003F70C0">
            <w:pPr>
              <w:jc w:val="both"/>
              <w:rPr>
                <w:rFonts w:ascii="Sylfaen" w:eastAsia="Merriweather" w:hAnsi="Sylfaen" w:cs="Merriweather"/>
                <w:sz w:val="18"/>
                <w:szCs w:val="18"/>
              </w:rPr>
            </w:pPr>
            <w:r w:rsidRPr="00865018">
              <w:rPr>
                <w:rFonts w:ascii="Sylfaen" w:eastAsia="Arial Unicode MS" w:hAnsi="Sylfaen" w:cs="Arial Unicode MS"/>
                <w:sz w:val="18"/>
                <w:szCs w:val="18"/>
              </w:rPr>
              <w:t>ოდენობა [₾}</w:t>
            </w:r>
          </w:p>
        </w:tc>
        <w:tc>
          <w:tcPr>
            <w:tcW w:w="518" w:type="dxa"/>
            <w:gridSpan w:val="2"/>
            <w:shd w:val="clear" w:color="auto" w:fill="A6A6A6"/>
            <w:vAlign w:val="center"/>
          </w:tcPr>
          <w:p w14:paraId="4234D15B" w14:textId="77777777" w:rsidR="003F70C0" w:rsidRPr="00865018" w:rsidRDefault="003F70C0" w:rsidP="003F70C0">
            <w:pPr>
              <w:jc w:val="both"/>
              <w:rPr>
                <w:rFonts w:ascii="Sylfaen" w:eastAsia="Merriweather" w:hAnsi="Sylfaen" w:cs="Merriweather"/>
                <w:sz w:val="18"/>
                <w:szCs w:val="18"/>
              </w:rPr>
            </w:pPr>
            <w:r w:rsidRPr="00865018">
              <w:rPr>
                <w:rFonts w:ascii="Sylfaen" w:eastAsia="Arial Unicode MS" w:hAnsi="Sylfaen" w:cs="Arial Unicode MS"/>
                <w:sz w:val="18"/>
                <w:szCs w:val="18"/>
              </w:rPr>
              <w:t>კოდი</w:t>
            </w:r>
          </w:p>
        </w:tc>
        <w:tc>
          <w:tcPr>
            <w:tcW w:w="517" w:type="dxa"/>
            <w:shd w:val="clear" w:color="auto" w:fill="A6A6A6"/>
            <w:vAlign w:val="center"/>
          </w:tcPr>
          <w:p w14:paraId="7F50792E" w14:textId="77777777" w:rsidR="003F70C0" w:rsidRPr="00865018" w:rsidRDefault="003F70C0" w:rsidP="003F70C0">
            <w:pPr>
              <w:jc w:val="both"/>
              <w:rPr>
                <w:rFonts w:ascii="Sylfaen" w:eastAsia="Merriweather" w:hAnsi="Sylfaen" w:cs="Merriweather"/>
                <w:sz w:val="18"/>
                <w:szCs w:val="18"/>
              </w:rPr>
            </w:pPr>
            <w:r w:rsidRPr="00865018">
              <w:rPr>
                <w:rFonts w:ascii="Sylfaen" w:eastAsia="Arial Unicode MS" w:hAnsi="Sylfaen" w:cs="Arial Unicode MS"/>
                <w:sz w:val="18"/>
                <w:szCs w:val="18"/>
              </w:rPr>
              <w:t>ოდენობა [₾}</w:t>
            </w:r>
          </w:p>
        </w:tc>
        <w:tc>
          <w:tcPr>
            <w:tcW w:w="658" w:type="dxa"/>
            <w:gridSpan w:val="2"/>
            <w:shd w:val="clear" w:color="auto" w:fill="A6A6A6"/>
            <w:vAlign w:val="center"/>
          </w:tcPr>
          <w:p w14:paraId="4D45D3D8" w14:textId="77777777" w:rsidR="003F70C0" w:rsidRPr="00865018" w:rsidRDefault="003F70C0" w:rsidP="003F70C0">
            <w:pPr>
              <w:jc w:val="both"/>
              <w:rPr>
                <w:rFonts w:ascii="Sylfaen" w:eastAsia="Merriweather" w:hAnsi="Sylfaen" w:cs="Merriweather"/>
                <w:sz w:val="18"/>
                <w:szCs w:val="18"/>
              </w:rPr>
            </w:pPr>
            <w:r w:rsidRPr="00865018">
              <w:rPr>
                <w:rFonts w:ascii="Sylfaen" w:eastAsia="Arial Unicode MS" w:hAnsi="Sylfaen" w:cs="Arial Unicode MS"/>
                <w:sz w:val="18"/>
                <w:szCs w:val="18"/>
              </w:rPr>
              <w:t>ორგანიზაცია</w:t>
            </w:r>
          </w:p>
        </w:tc>
        <w:tc>
          <w:tcPr>
            <w:tcW w:w="1188" w:type="dxa"/>
            <w:vMerge/>
            <w:shd w:val="clear" w:color="auto" w:fill="A6A6A6"/>
            <w:vAlign w:val="center"/>
          </w:tcPr>
          <w:p w14:paraId="0ADCE24F" w14:textId="77777777" w:rsidR="003F70C0" w:rsidRPr="00865018" w:rsidRDefault="003F70C0" w:rsidP="003F70C0">
            <w:pPr>
              <w:widowControl w:val="0"/>
              <w:pBdr>
                <w:top w:val="nil"/>
                <w:left w:val="nil"/>
                <w:bottom w:val="nil"/>
                <w:right w:val="nil"/>
                <w:between w:val="nil"/>
              </w:pBdr>
              <w:rPr>
                <w:rFonts w:ascii="Sylfaen" w:eastAsia="Merriweather" w:hAnsi="Sylfaen" w:cs="Merriweather"/>
                <w:sz w:val="18"/>
                <w:szCs w:val="18"/>
              </w:rPr>
            </w:pPr>
          </w:p>
        </w:tc>
      </w:tr>
      <w:tr w:rsidR="003F70C0" w:rsidRPr="00865018" w14:paraId="0BCF84A5" w14:textId="77777777" w:rsidTr="009F1EFC">
        <w:tblPrEx>
          <w:tblLook w:val="0400" w:firstRow="0" w:lastRow="0" w:firstColumn="0" w:lastColumn="0" w:noHBand="0" w:noVBand="1"/>
        </w:tblPrEx>
        <w:trPr>
          <w:gridAfter w:val="2"/>
          <w:wAfter w:w="128" w:type="dxa"/>
          <w:trHeight w:val="630"/>
        </w:trPr>
        <w:tc>
          <w:tcPr>
            <w:tcW w:w="826" w:type="dxa"/>
            <w:gridSpan w:val="2"/>
            <w:shd w:val="clear" w:color="auto" w:fill="A6A6A6"/>
            <w:tcMar>
              <w:top w:w="0" w:type="dxa"/>
              <w:left w:w="108" w:type="dxa"/>
              <w:bottom w:w="0" w:type="dxa"/>
              <w:right w:w="108" w:type="dxa"/>
            </w:tcMar>
            <w:vAlign w:val="center"/>
          </w:tcPr>
          <w:p w14:paraId="500EC087" w14:textId="4869A3A2" w:rsidR="003F70C0" w:rsidRPr="00E14C25" w:rsidRDefault="003F70C0" w:rsidP="003F70C0">
            <w:pPr>
              <w:widowControl w:val="0"/>
              <w:pBdr>
                <w:top w:val="nil"/>
                <w:left w:val="nil"/>
                <w:bottom w:val="nil"/>
                <w:right w:val="nil"/>
                <w:between w:val="nil"/>
              </w:pBdr>
              <w:rPr>
                <w:rFonts w:ascii="Sylfaen" w:eastAsia="Merriweather" w:hAnsi="Sylfaen" w:cs="Merriweather"/>
                <w:b/>
                <w:sz w:val="14"/>
                <w:szCs w:val="14"/>
              </w:rPr>
            </w:pPr>
            <w:r w:rsidRPr="00E14C25">
              <w:rPr>
                <w:rFonts w:ascii="Sylfaen" w:eastAsia="Merriweather" w:hAnsi="Sylfaen" w:cs="Merriweather"/>
                <w:b/>
                <w:sz w:val="14"/>
                <w:szCs w:val="14"/>
              </w:rPr>
              <w:t>1</w:t>
            </w:r>
            <w:r w:rsidR="006760E2" w:rsidRPr="00E14C25">
              <w:rPr>
                <w:rFonts w:ascii="Sylfaen" w:eastAsia="Merriweather" w:hAnsi="Sylfaen" w:cs="Merriweather"/>
                <w:b/>
                <w:sz w:val="14"/>
                <w:szCs w:val="14"/>
                <w:lang w:val="ka-GE"/>
              </w:rPr>
              <w:t>6</w:t>
            </w:r>
            <w:r w:rsidRPr="00E14C25">
              <w:rPr>
                <w:rFonts w:ascii="Sylfaen" w:eastAsia="Merriweather" w:hAnsi="Sylfaen" w:cs="Merriweather"/>
                <w:b/>
                <w:sz w:val="14"/>
                <w:szCs w:val="14"/>
              </w:rPr>
              <w:t>.3.1</w:t>
            </w:r>
          </w:p>
        </w:tc>
        <w:tc>
          <w:tcPr>
            <w:tcW w:w="1560" w:type="dxa"/>
            <w:gridSpan w:val="3"/>
            <w:shd w:val="clear" w:color="auto" w:fill="F2F2F2"/>
            <w:vAlign w:val="center"/>
          </w:tcPr>
          <w:p w14:paraId="60FCD841" w14:textId="77777777" w:rsidR="003F70C0" w:rsidRPr="00E14C25" w:rsidRDefault="003F70C0" w:rsidP="003F70C0">
            <w:pPr>
              <w:widowControl w:val="0"/>
              <w:pBdr>
                <w:top w:val="nil"/>
                <w:left w:val="nil"/>
                <w:bottom w:val="nil"/>
                <w:right w:val="nil"/>
                <w:between w:val="nil"/>
              </w:pBdr>
              <w:rPr>
                <w:rFonts w:ascii="Sylfaen" w:eastAsia="Arial Unicode MS" w:hAnsi="Sylfaen" w:cs="Arial Unicode MS"/>
                <w:sz w:val="14"/>
                <w:szCs w:val="14"/>
              </w:rPr>
            </w:pPr>
          </w:p>
          <w:p w14:paraId="5F010DF4" w14:textId="77777777" w:rsidR="003F70C0" w:rsidRPr="00E14C25" w:rsidRDefault="003F70C0" w:rsidP="003F70C0">
            <w:pPr>
              <w:widowControl w:val="0"/>
              <w:pBdr>
                <w:top w:val="nil"/>
                <w:left w:val="nil"/>
                <w:bottom w:val="nil"/>
                <w:right w:val="nil"/>
                <w:between w:val="nil"/>
              </w:pBdr>
              <w:rPr>
                <w:rFonts w:ascii="Sylfaen" w:eastAsia="Merriweather" w:hAnsi="Sylfaen" w:cs="Merriweather"/>
                <w:sz w:val="14"/>
                <w:szCs w:val="14"/>
              </w:rPr>
            </w:pPr>
            <w:r w:rsidRPr="00E14C25">
              <w:rPr>
                <w:rFonts w:ascii="Sylfaen" w:eastAsia="Arial Unicode MS" w:hAnsi="Sylfaen" w:cs="Arial Unicode MS"/>
                <w:sz w:val="14"/>
                <w:szCs w:val="14"/>
              </w:rPr>
              <w:t xml:space="preserve">თემატური საგანმანათლებლო რესურსების შექმნა </w:t>
            </w:r>
          </w:p>
        </w:tc>
        <w:tc>
          <w:tcPr>
            <w:tcW w:w="857" w:type="dxa"/>
            <w:shd w:val="clear" w:color="auto" w:fill="A6A6A6"/>
            <w:tcMar>
              <w:top w:w="0" w:type="dxa"/>
              <w:left w:w="108" w:type="dxa"/>
              <w:bottom w:w="0" w:type="dxa"/>
              <w:right w:w="108" w:type="dxa"/>
            </w:tcMar>
            <w:vAlign w:val="center"/>
          </w:tcPr>
          <w:p w14:paraId="46812966" w14:textId="6DF15DE4" w:rsidR="003F70C0" w:rsidRPr="00E14C25" w:rsidRDefault="003F70C0" w:rsidP="003F70C0">
            <w:pPr>
              <w:jc w:val="both"/>
              <w:rPr>
                <w:rFonts w:ascii="Sylfaen" w:eastAsia="Merriweather" w:hAnsi="Sylfaen" w:cs="Merriweather"/>
                <w:sz w:val="14"/>
                <w:szCs w:val="14"/>
              </w:rPr>
            </w:pPr>
            <w:r w:rsidRPr="00E14C25">
              <w:rPr>
                <w:rFonts w:ascii="Sylfaen" w:eastAsia="Merriweather" w:hAnsi="Sylfaen" w:cs="Merriweather"/>
                <w:sz w:val="14"/>
                <w:szCs w:val="14"/>
              </w:rPr>
              <w:t>1</w:t>
            </w:r>
            <w:r w:rsidR="006760E2" w:rsidRPr="00E14C25">
              <w:rPr>
                <w:rFonts w:ascii="Sylfaen" w:eastAsia="Merriweather" w:hAnsi="Sylfaen" w:cs="Merriweather"/>
                <w:sz w:val="14"/>
                <w:szCs w:val="14"/>
                <w:lang w:val="ka-GE"/>
              </w:rPr>
              <w:t>6</w:t>
            </w:r>
            <w:r w:rsidRPr="00E14C25">
              <w:rPr>
                <w:rFonts w:ascii="Sylfaen" w:eastAsia="Merriweather" w:hAnsi="Sylfaen" w:cs="Merriweather"/>
                <w:sz w:val="14"/>
                <w:szCs w:val="14"/>
              </w:rPr>
              <w:t>.3.1.1</w:t>
            </w:r>
          </w:p>
        </w:tc>
        <w:tc>
          <w:tcPr>
            <w:tcW w:w="1794" w:type="dxa"/>
            <w:gridSpan w:val="3"/>
            <w:shd w:val="clear" w:color="auto" w:fill="F2F2F2"/>
            <w:vAlign w:val="center"/>
          </w:tcPr>
          <w:p w14:paraId="641E0D23" w14:textId="395BE098" w:rsidR="003F70C0" w:rsidRPr="00E14C25" w:rsidRDefault="003F70C0" w:rsidP="007B50D1">
            <w:pPr>
              <w:rPr>
                <w:rFonts w:ascii="Sylfaen" w:eastAsia="Merriweather" w:hAnsi="Sylfaen" w:cs="Merriweather"/>
                <w:sz w:val="14"/>
                <w:szCs w:val="14"/>
                <w:highlight w:val="yellow"/>
              </w:rPr>
            </w:pPr>
            <w:r w:rsidRPr="00E14C25">
              <w:rPr>
                <w:rFonts w:ascii="Sylfaen" w:eastAsia="Arial Unicode MS" w:hAnsi="Sylfaen" w:cs="Arial Unicode MS"/>
                <w:sz w:val="14"/>
                <w:szCs w:val="14"/>
              </w:rPr>
              <w:t>შექმნილი/</w:t>
            </w:r>
            <w:r w:rsidR="007B50D1">
              <w:rPr>
                <w:rFonts w:ascii="Sylfaen" w:eastAsia="Arial Unicode MS" w:hAnsi="Sylfaen" w:cs="Arial Unicode MS"/>
                <w:sz w:val="14"/>
                <w:szCs w:val="14"/>
              </w:rPr>
              <w:t xml:space="preserve"> </w:t>
            </w:r>
            <w:r w:rsidRPr="00E14C25">
              <w:rPr>
                <w:rFonts w:ascii="Sylfaen" w:eastAsia="Arial Unicode MS" w:hAnsi="Sylfaen" w:cs="Arial Unicode MS"/>
                <w:sz w:val="14"/>
                <w:szCs w:val="14"/>
              </w:rPr>
              <w:t>განახლებული სულ მცირე 5 საგანმანათლებლო რესურსი (ტრენინგ-მოდული, საგანმანათლებლო ბროშურა და ა.შ).</w:t>
            </w:r>
          </w:p>
        </w:tc>
        <w:tc>
          <w:tcPr>
            <w:tcW w:w="1634" w:type="dxa"/>
            <w:gridSpan w:val="5"/>
            <w:shd w:val="clear" w:color="auto" w:fill="F2F2F2"/>
            <w:tcMar>
              <w:top w:w="0" w:type="dxa"/>
              <w:left w:w="108" w:type="dxa"/>
              <w:bottom w:w="0" w:type="dxa"/>
              <w:right w:w="108" w:type="dxa"/>
            </w:tcMar>
            <w:vAlign w:val="center"/>
          </w:tcPr>
          <w:p w14:paraId="6FEAE4CF" w14:textId="189C0203" w:rsidR="003F70C0" w:rsidRPr="00E14C25" w:rsidRDefault="00284B43" w:rsidP="003F70C0">
            <w:pPr>
              <w:jc w:val="both"/>
              <w:rPr>
                <w:rFonts w:ascii="Sylfaen" w:eastAsia="Merriweather" w:hAnsi="Sylfaen" w:cs="Merriweather"/>
                <w:sz w:val="14"/>
                <w:szCs w:val="14"/>
              </w:rPr>
            </w:pPr>
            <w:r w:rsidRPr="00E14C25">
              <w:rPr>
                <w:rFonts w:ascii="Sylfaen" w:eastAsia="Merriweather" w:hAnsi="Sylfaen" w:cs="Merriweather"/>
                <w:sz w:val="14"/>
                <w:szCs w:val="14"/>
              </w:rPr>
              <w:t xml:space="preserve">გარემოს დაცვისა და სოფლის მეურნეობის </w:t>
            </w:r>
            <w:r w:rsidR="007D2134" w:rsidRPr="00E14C25">
              <w:rPr>
                <w:rFonts w:ascii="Sylfaen" w:eastAsia="Merriweather" w:hAnsi="Sylfaen" w:cs="Merriweather"/>
                <w:sz w:val="14"/>
                <w:szCs w:val="14"/>
              </w:rPr>
              <w:t>სამინისტროს NEAP</w:t>
            </w:r>
            <w:r w:rsidRPr="00E14C25">
              <w:rPr>
                <w:rFonts w:ascii="Sylfaen" w:eastAsia="Merriweather" w:hAnsi="Sylfaen" w:cs="Merriweather"/>
                <w:sz w:val="14"/>
                <w:szCs w:val="14"/>
              </w:rPr>
              <w:t>-4-ის მონიტორინგის ანგარიში</w:t>
            </w:r>
          </w:p>
        </w:tc>
        <w:tc>
          <w:tcPr>
            <w:tcW w:w="1502" w:type="dxa"/>
            <w:gridSpan w:val="5"/>
            <w:shd w:val="clear" w:color="auto" w:fill="F2F2F2"/>
            <w:tcMar>
              <w:top w:w="0" w:type="dxa"/>
              <w:left w:w="108" w:type="dxa"/>
              <w:bottom w:w="0" w:type="dxa"/>
              <w:right w:w="108" w:type="dxa"/>
            </w:tcMar>
            <w:vAlign w:val="center"/>
          </w:tcPr>
          <w:p w14:paraId="2158C506" w14:textId="77777777" w:rsidR="003F70C0" w:rsidRPr="00E14C25" w:rsidRDefault="003F70C0" w:rsidP="003F70C0">
            <w:pPr>
              <w:jc w:val="both"/>
              <w:rPr>
                <w:rFonts w:ascii="Sylfaen" w:eastAsia="Merriweather" w:hAnsi="Sylfaen" w:cs="Merriweather"/>
                <w:sz w:val="14"/>
                <w:szCs w:val="14"/>
              </w:rPr>
            </w:pPr>
            <w:r w:rsidRPr="00E14C25">
              <w:rPr>
                <w:rFonts w:ascii="Sylfaen" w:eastAsia="Arial Unicode MS" w:hAnsi="Sylfaen" w:cs="Arial Unicode MS"/>
                <w:sz w:val="14"/>
                <w:szCs w:val="14"/>
              </w:rPr>
              <w:t>სსიპ გარემოსდაცვითი ინფორმაციისა და განათლების ცენტრი</w:t>
            </w:r>
          </w:p>
        </w:tc>
        <w:tc>
          <w:tcPr>
            <w:tcW w:w="1227" w:type="dxa"/>
            <w:gridSpan w:val="3"/>
            <w:shd w:val="clear" w:color="auto" w:fill="F2F2F2"/>
            <w:tcMar>
              <w:top w:w="0" w:type="dxa"/>
              <w:left w:w="108" w:type="dxa"/>
              <w:bottom w:w="0" w:type="dxa"/>
              <w:right w:w="108" w:type="dxa"/>
            </w:tcMar>
            <w:vAlign w:val="center"/>
          </w:tcPr>
          <w:p w14:paraId="658B3957" w14:textId="77777777" w:rsidR="003F70C0" w:rsidRPr="00E14C25" w:rsidRDefault="003F70C0" w:rsidP="003F70C0">
            <w:pPr>
              <w:jc w:val="both"/>
              <w:rPr>
                <w:rFonts w:ascii="Sylfaen" w:eastAsia="Merriweather" w:hAnsi="Sylfaen" w:cs="Merriweather"/>
                <w:sz w:val="14"/>
                <w:szCs w:val="14"/>
              </w:rPr>
            </w:pPr>
          </w:p>
        </w:tc>
        <w:tc>
          <w:tcPr>
            <w:tcW w:w="820" w:type="dxa"/>
            <w:gridSpan w:val="2"/>
            <w:shd w:val="clear" w:color="auto" w:fill="F2F2F2"/>
            <w:tcMar>
              <w:top w:w="0" w:type="dxa"/>
              <w:left w:w="108" w:type="dxa"/>
              <w:bottom w:w="0" w:type="dxa"/>
              <w:right w:w="108" w:type="dxa"/>
            </w:tcMar>
            <w:vAlign w:val="center"/>
          </w:tcPr>
          <w:p w14:paraId="2923A75B" w14:textId="77777777" w:rsidR="003F70C0" w:rsidRPr="00E14C25" w:rsidRDefault="003F70C0" w:rsidP="003F70C0">
            <w:pPr>
              <w:jc w:val="both"/>
              <w:rPr>
                <w:rFonts w:ascii="Sylfaen" w:eastAsia="Merriweather" w:hAnsi="Sylfaen" w:cs="Merriweather"/>
                <w:sz w:val="14"/>
                <w:szCs w:val="14"/>
              </w:rPr>
            </w:pPr>
            <w:r w:rsidRPr="00E14C25">
              <w:rPr>
                <w:rFonts w:ascii="Sylfaen" w:eastAsia="Merriweather" w:hAnsi="Sylfaen" w:cs="Merriweather"/>
                <w:sz w:val="14"/>
                <w:szCs w:val="14"/>
              </w:rPr>
              <w:t>2026 წ. II კვარტ.</w:t>
            </w:r>
          </w:p>
        </w:tc>
        <w:tc>
          <w:tcPr>
            <w:tcW w:w="69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57D82559" w14:textId="5499264B" w:rsidR="003F70C0" w:rsidRPr="00E14C25" w:rsidRDefault="003F70C0" w:rsidP="003F70C0">
            <w:pPr>
              <w:jc w:val="center"/>
              <w:rPr>
                <w:rFonts w:ascii="Sylfaen" w:hAnsi="Sylfaen" w:cs="Calibri"/>
                <w:sz w:val="14"/>
                <w:szCs w:val="14"/>
              </w:rPr>
            </w:pPr>
            <w:r w:rsidRPr="00E14C25">
              <w:rPr>
                <w:rFonts w:ascii="Sylfaen" w:hAnsi="Sylfaen" w:cs="Calibri"/>
                <w:sz w:val="14"/>
                <w:szCs w:val="14"/>
              </w:rPr>
              <w:t xml:space="preserve">18,750 </w:t>
            </w:r>
          </w:p>
        </w:tc>
        <w:tc>
          <w:tcPr>
            <w:tcW w:w="783" w:type="dxa"/>
            <w:tcBorders>
              <w:top w:val="single" w:sz="4" w:space="0" w:color="auto"/>
              <w:left w:val="nil"/>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1A1DB8A0" w14:textId="125EEAA2" w:rsidR="003F70C0" w:rsidRPr="00E14C25" w:rsidRDefault="003F70C0" w:rsidP="003F70C0">
            <w:pPr>
              <w:jc w:val="center"/>
              <w:rPr>
                <w:rFonts w:ascii="Sylfaen" w:hAnsi="Sylfaen" w:cs="Calibri"/>
                <w:sz w:val="14"/>
                <w:szCs w:val="14"/>
              </w:rPr>
            </w:pPr>
            <w:r w:rsidRPr="00E14C25">
              <w:rPr>
                <w:rFonts w:ascii="Sylfaen" w:hAnsi="Sylfaen" w:cs="Calibri"/>
                <w:sz w:val="14"/>
                <w:szCs w:val="14"/>
              </w:rPr>
              <w:t xml:space="preserve">18,750 </w:t>
            </w:r>
          </w:p>
        </w:tc>
        <w:tc>
          <w:tcPr>
            <w:tcW w:w="518"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01409E2E" w14:textId="5C334497" w:rsidR="003F70C0" w:rsidRPr="00E14C25" w:rsidRDefault="00814540" w:rsidP="003F70C0">
            <w:pPr>
              <w:jc w:val="center"/>
              <w:rPr>
                <w:rFonts w:ascii="Sylfaen" w:hAnsi="Sylfaen" w:cs="Calibri"/>
                <w:sz w:val="14"/>
                <w:szCs w:val="14"/>
              </w:rPr>
            </w:pPr>
            <w:r w:rsidRPr="00E14C25">
              <w:rPr>
                <w:rFonts w:ascii="Sylfaen" w:hAnsi="Sylfaen" w:cs="Calibri"/>
                <w:sz w:val="14"/>
                <w:szCs w:val="14"/>
              </w:rPr>
              <w:t>31 11</w:t>
            </w:r>
          </w:p>
        </w:tc>
        <w:tc>
          <w:tcPr>
            <w:tcW w:w="517"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7010C33" w14:textId="427CD3A4" w:rsidR="003F70C0" w:rsidRPr="00E14C25" w:rsidRDefault="003F70C0" w:rsidP="003F70C0">
            <w:pPr>
              <w:jc w:val="center"/>
              <w:rPr>
                <w:rFonts w:ascii="Sylfaen" w:hAnsi="Sylfaen" w:cs="Calibri"/>
                <w:sz w:val="14"/>
                <w:szCs w:val="14"/>
              </w:rPr>
            </w:pPr>
            <w:r w:rsidRPr="00E14C25">
              <w:rPr>
                <w:rFonts w:ascii="Sylfaen" w:hAnsi="Sylfaen" w:cs="Calibri"/>
                <w:sz w:val="14"/>
                <w:szCs w:val="14"/>
              </w:rPr>
              <w:t> </w:t>
            </w:r>
          </w:p>
        </w:tc>
        <w:tc>
          <w:tcPr>
            <w:tcW w:w="658" w:type="dxa"/>
            <w:gridSpan w:val="2"/>
            <w:shd w:val="clear" w:color="auto" w:fill="F2F2F2"/>
            <w:vAlign w:val="center"/>
          </w:tcPr>
          <w:p w14:paraId="6E3DD0ED" w14:textId="77777777" w:rsidR="003F70C0" w:rsidRPr="00E14C25" w:rsidRDefault="003F70C0" w:rsidP="003F70C0">
            <w:pPr>
              <w:jc w:val="center"/>
              <w:rPr>
                <w:rFonts w:ascii="Sylfaen" w:hAnsi="Sylfaen" w:cs="Calibri"/>
                <w:sz w:val="14"/>
                <w:szCs w:val="14"/>
              </w:rPr>
            </w:pPr>
          </w:p>
        </w:tc>
        <w:tc>
          <w:tcPr>
            <w:tcW w:w="1188" w:type="dxa"/>
            <w:shd w:val="clear" w:color="auto" w:fill="F2F2F2"/>
            <w:vAlign w:val="center"/>
          </w:tcPr>
          <w:p w14:paraId="5484F59E" w14:textId="77777777" w:rsidR="003F70C0" w:rsidRPr="00E14C25" w:rsidRDefault="003F70C0" w:rsidP="003F70C0">
            <w:pPr>
              <w:jc w:val="center"/>
              <w:rPr>
                <w:rFonts w:ascii="Sylfaen" w:hAnsi="Sylfaen" w:cs="Calibri"/>
                <w:sz w:val="14"/>
                <w:szCs w:val="14"/>
              </w:rPr>
            </w:pPr>
          </w:p>
        </w:tc>
      </w:tr>
      <w:tr w:rsidR="003F70C0" w:rsidRPr="00865018" w14:paraId="2BC1A703" w14:textId="77777777" w:rsidTr="009F1EFC">
        <w:tblPrEx>
          <w:tblLook w:val="0400" w:firstRow="0" w:lastRow="0" w:firstColumn="0" w:lastColumn="0" w:noHBand="0" w:noVBand="1"/>
        </w:tblPrEx>
        <w:trPr>
          <w:gridAfter w:val="2"/>
          <w:wAfter w:w="128" w:type="dxa"/>
          <w:trHeight w:val="630"/>
        </w:trPr>
        <w:tc>
          <w:tcPr>
            <w:tcW w:w="826" w:type="dxa"/>
            <w:gridSpan w:val="2"/>
            <w:shd w:val="clear" w:color="auto" w:fill="A6A6A6"/>
            <w:tcMar>
              <w:top w:w="0" w:type="dxa"/>
              <w:left w:w="108" w:type="dxa"/>
              <w:bottom w:w="0" w:type="dxa"/>
              <w:right w:w="108" w:type="dxa"/>
            </w:tcMar>
            <w:vAlign w:val="center"/>
          </w:tcPr>
          <w:p w14:paraId="3320640A" w14:textId="5EAFF76A" w:rsidR="003F70C0" w:rsidRPr="00E14C25" w:rsidRDefault="003F70C0" w:rsidP="003F70C0">
            <w:pPr>
              <w:jc w:val="both"/>
              <w:rPr>
                <w:rFonts w:ascii="Sylfaen" w:eastAsia="Merriweather" w:hAnsi="Sylfaen" w:cs="Merriweather"/>
                <w:b/>
                <w:sz w:val="14"/>
                <w:szCs w:val="14"/>
              </w:rPr>
            </w:pPr>
            <w:r w:rsidRPr="00E14C25">
              <w:rPr>
                <w:rFonts w:ascii="Sylfaen" w:eastAsia="Merriweather" w:hAnsi="Sylfaen" w:cs="Merriweather"/>
                <w:b/>
                <w:sz w:val="14"/>
                <w:szCs w:val="14"/>
              </w:rPr>
              <w:t>1</w:t>
            </w:r>
            <w:r w:rsidR="006760E2" w:rsidRPr="00E14C25">
              <w:rPr>
                <w:rFonts w:ascii="Sylfaen" w:eastAsia="Merriweather" w:hAnsi="Sylfaen" w:cs="Merriweather"/>
                <w:b/>
                <w:sz w:val="14"/>
                <w:szCs w:val="14"/>
                <w:lang w:val="ka-GE"/>
              </w:rPr>
              <w:t>6</w:t>
            </w:r>
            <w:r w:rsidRPr="00E14C25">
              <w:rPr>
                <w:rFonts w:ascii="Sylfaen" w:eastAsia="Merriweather" w:hAnsi="Sylfaen" w:cs="Merriweather"/>
                <w:b/>
                <w:sz w:val="14"/>
                <w:szCs w:val="14"/>
              </w:rPr>
              <w:t>.3.2</w:t>
            </w:r>
          </w:p>
        </w:tc>
        <w:tc>
          <w:tcPr>
            <w:tcW w:w="1560" w:type="dxa"/>
            <w:gridSpan w:val="3"/>
            <w:shd w:val="clear" w:color="auto" w:fill="F2F2F2"/>
            <w:vAlign w:val="center"/>
          </w:tcPr>
          <w:p w14:paraId="7CAAB303" w14:textId="77777777" w:rsidR="003F70C0" w:rsidRPr="00E14C25" w:rsidRDefault="003F70C0" w:rsidP="003F70C0">
            <w:pPr>
              <w:jc w:val="both"/>
              <w:rPr>
                <w:rFonts w:ascii="Sylfaen" w:eastAsia="Merriweather" w:hAnsi="Sylfaen" w:cs="Merriweather"/>
                <w:sz w:val="14"/>
                <w:szCs w:val="14"/>
              </w:rPr>
            </w:pPr>
            <w:r w:rsidRPr="00E14C25">
              <w:rPr>
                <w:rFonts w:ascii="Sylfaen" w:eastAsia="Arial Unicode MS" w:hAnsi="Sylfaen" w:cs="Arial Unicode MS"/>
                <w:sz w:val="14"/>
                <w:szCs w:val="14"/>
              </w:rPr>
              <w:t>გარემოსდაცვითი მიმართულების მოკლევადიანი</w:t>
            </w:r>
            <w:r w:rsidRPr="00E14C25">
              <w:rPr>
                <w:rFonts w:ascii="Sylfaen" w:hAnsi="Sylfaen"/>
                <w:sz w:val="14"/>
                <w:szCs w:val="14"/>
              </w:rPr>
              <w:t xml:space="preserve"> </w:t>
            </w:r>
            <w:r w:rsidRPr="00E14C25">
              <w:rPr>
                <w:rFonts w:ascii="Sylfaen" w:eastAsia="Arial Unicode MS" w:hAnsi="Sylfaen" w:cs="Arial Unicode MS"/>
                <w:sz w:val="14"/>
                <w:szCs w:val="14"/>
              </w:rPr>
              <w:t>სასწავლო</w:t>
            </w:r>
            <w:r w:rsidRPr="00E14C25">
              <w:rPr>
                <w:rFonts w:ascii="Sylfaen" w:hAnsi="Sylfaen"/>
                <w:sz w:val="14"/>
                <w:szCs w:val="14"/>
              </w:rPr>
              <w:t xml:space="preserve"> </w:t>
            </w:r>
            <w:r w:rsidRPr="00E14C25">
              <w:rPr>
                <w:rFonts w:ascii="Sylfaen" w:eastAsia="Arial Unicode MS" w:hAnsi="Sylfaen" w:cs="Arial Unicode MS"/>
                <w:sz w:val="14"/>
                <w:szCs w:val="14"/>
              </w:rPr>
              <w:t>პროგრამების</w:t>
            </w:r>
            <w:r w:rsidRPr="00E14C25">
              <w:rPr>
                <w:rFonts w:ascii="Sylfaen" w:hAnsi="Sylfaen"/>
                <w:sz w:val="14"/>
                <w:szCs w:val="14"/>
              </w:rPr>
              <w:t xml:space="preserve"> შემუშავება და</w:t>
            </w:r>
            <w:r w:rsidRPr="00E14C25">
              <w:rPr>
                <w:rFonts w:ascii="Sylfaen" w:eastAsia="Arial Unicode MS" w:hAnsi="Sylfaen" w:cs="Arial Unicode MS"/>
                <w:sz w:val="14"/>
                <w:szCs w:val="14"/>
              </w:rPr>
              <w:t xml:space="preserve"> განხორციელება</w:t>
            </w:r>
          </w:p>
        </w:tc>
        <w:tc>
          <w:tcPr>
            <w:tcW w:w="857" w:type="dxa"/>
            <w:shd w:val="clear" w:color="auto" w:fill="A6A6A6"/>
            <w:tcMar>
              <w:top w:w="0" w:type="dxa"/>
              <w:left w:w="108" w:type="dxa"/>
              <w:bottom w:w="0" w:type="dxa"/>
              <w:right w:w="108" w:type="dxa"/>
            </w:tcMar>
            <w:vAlign w:val="center"/>
          </w:tcPr>
          <w:p w14:paraId="3BA2830F" w14:textId="43B6FA57" w:rsidR="003F70C0" w:rsidRPr="00E14C25" w:rsidRDefault="003F70C0" w:rsidP="003F70C0">
            <w:pPr>
              <w:jc w:val="both"/>
              <w:rPr>
                <w:rFonts w:ascii="Sylfaen" w:eastAsia="Merriweather" w:hAnsi="Sylfaen" w:cs="Merriweather"/>
                <w:sz w:val="14"/>
                <w:szCs w:val="14"/>
              </w:rPr>
            </w:pPr>
            <w:r w:rsidRPr="00E14C25">
              <w:rPr>
                <w:rFonts w:ascii="Sylfaen" w:eastAsia="Merriweather" w:hAnsi="Sylfaen" w:cs="Merriweather"/>
                <w:sz w:val="14"/>
                <w:szCs w:val="14"/>
              </w:rPr>
              <w:t>1</w:t>
            </w:r>
            <w:r w:rsidR="006760E2" w:rsidRPr="00E14C25">
              <w:rPr>
                <w:rFonts w:ascii="Sylfaen" w:eastAsia="Merriweather" w:hAnsi="Sylfaen" w:cs="Merriweather"/>
                <w:sz w:val="14"/>
                <w:szCs w:val="14"/>
                <w:lang w:val="ka-GE"/>
              </w:rPr>
              <w:t>6</w:t>
            </w:r>
            <w:r w:rsidRPr="00E14C25">
              <w:rPr>
                <w:rFonts w:ascii="Sylfaen" w:eastAsia="Merriweather" w:hAnsi="Sylfaen" w:cs="Merriweather"/>
                <w:sz w:val="14"/>
                <w:szCs w:val="14"/>
              </w:rPr>
              <w:t>.3.2.1</w:t>
            </w:r>
          </w:p>
        </w:tc>
        <w:tc>
          <w:tcPr>
            <w:tcW w:w="1794" w:type="dxa"/>
            <w:gridSpan w:val="3"/>
            <w:shd w:val="clear" w:color="auto" w:fill="F2F2F2"/>
            <w:vAlign w:val="center"/>
          </w:tcPr>
          <w:p w14:paraId="648AB1C9" w14:textId="77777777" w:rsidR="003F70C0" w:rsidRPr="00E14C25" w:rsidRDefault="003F70C0" w:rsidP="003F70C0">
            <w:pPr>
              <w:jc w:val="both"/>
              <w:rPr>
                <w:rFonts w:ascii="Sylfaen" w:eastAsia="Merriweather" w:hAnsi="Sylfaen" w:cs="Merriweather"/>
                <w:color w:val="FF0000"/>
                <w:sz w:val="14"/>
                <w:szCs w:val="14"/>
              </w:rPr>
            </w:pPr>
            <w:r w:rsidRPr="00E14C25">
              <w:rPr>
                <w:rFonts w:ascii="Sylfaen" w:eastAsia="Arial Unicode MS" w:hAnsi="Sylfaen" w:cs="Arial Unicode MS"/>
                <w:color w:val="000000" w:themeColor="text1"/>
                <w:sz w:val="14"/>
                <w:szCs w:val="14"/>
              </w:rPr>
              <w:t>შემუშავებული სულ მცირე 5 მოკლევადიანი</w:t>
            </w:r>
            <w:r w:rsidRPr="00E14C25">
              <w:rPr>
                <w:rFonts w:ascii="Sylfaen" w:hAnsi="Sylfaen"/>
                <w:color w:val="000000" w:themeColor="text1"/>
                <w:sz w:val="14"/>
                <w:szCs w:val="14"/>
              </w:rPr>
              <w:t xml:space="preserve"> </w:t>
            </w:r>
            <w:r w:rsidRPr="00E14C25">
              <w:rPr>
                <w:rFonts w:ascii="Sylfaen" w:eastAsia="Arial Unicode MS" w:hAnsi="Sylfaen" w:cs="Arial Unicode MS"/>
                <w:color w:val="000000" w:themeColor="text1"/>
                <w:sz w:val="14"/>
                <w:szCs w:val="14"/>
              </w:rPr>
              <w:t>სასწავლო</w:t>
            </w:r>
            <w:r w:rsidRPr="00E14C25">
              <w:rPr>
                <w:rFonts w:ascii="Sylfaen" w:hAnsi="Sylfaen"/>
                <w:color w:val="000000" w:themeColor="text1"/>
                <w:sz w:val="14"/>
                <w:szCs w:val="14"/>
              </w:rPr>
              <w:t xml:space="preserve"> </w:t>
            </w:r>
            <w:r w:rsidRPr="00E14C25">
              <w:rPr>
                <w:rFonts w:ascii="Sylfaen" w:eastAsia="Arial Unicode MS" w:hAnsi="Sylfaen" w:cs="Arial Unicode MS"/>
                <w:color w:val="000000" w:themeColor="text1"/>
                <w:sz w:val="14"/>
                <w:szCs w:val="14"/>
              </w:rPr>
              <w:t xml:space="preserve">პროგრამა </w:t>
            </w:r>
          </w:p>
        </w:tc>
        <w:tc>
          <w:tcPr>
            <w:tcW w:w="1634" w:type="dxa"/>
            <w:gridSpan w:val="5"/>
            <w:shd w:val="clear" w:color="auto" w:fill="F2F2F2"/>
            <w:tcMar>
              <w:top w:w="0" w:type="dxa"/>
              <w:left w:w="108" w:type="dxa"/>
              <w:bottom w:w="0" w:type="dxa"/>
              <w:right w:w="108" w:type="dxa"/>
            </w:tcMar>
            <w:vAlign w:val="center"/>
          </w:tcPr>
          <w:p w14:paraId="37D355F8" w14:textId="05CE90B4" w:rsidR="003F70C0" w:rsidRPr="00E14C25" w:rsidRDefault="00284B43" w:rsidP="003F70C0">
            <w:pPr>
              <w:jc w:val="both"/>
              <w:rPr>
                <w:rFonts w:ascii="Sylfaen" w:eastAsia="Merriweather" w:hAnsi="Sylfaen" w:cs="Merriweather"/>
                <w:sz w:val="14"/>
                <w:szCs w:val="14"/>
              </w:rPr>
            </w:pPr>
            <w:r w:rsidRPr="00E14C25">
              <w:rPr>
                <w:rFonts w:ascii="Sylfaen" w:eastAsia="Merriweather" w:hAnsi="Sylfaen" w:cs="Merriweather"/>
                <w:sz w:val="14"/>
                <w:szCs w:val="14"/>
              </w:rPr>
              <w:t xml:space="preserve">გარემოს დაცვისა და სოფლის მეურნეობის </w:t>
            </w:r>
            <w:r w:rsidR="007D2134" w:rsidRPr="00E14C25">
              <w:rPr>
                <w:rFonts w:ascii="Sylfaen" w:eastAsia="Merriweather" w:hAnsi="Sylfaen" w:cs="Merriweather"/>
                <w:sz w:val="14"/>
                <w:szCs w:val="14"/>
              </w:rPr>
              <w:t>სამინისტროს NEAP</w:t>
            </w:r>
            <w:r w:rsidRPr="00E14C25">
              <w:rPr>
                <w:rFonts w:ascii="Sylfaen" w:eastAsia="Merriweather" w:hAnsi="Sylfaen" w:cs="Merriweather"/>
                <w:sz w:val="14"/>
                <w:szCs w:val="14"/>
              </w:rPr>
              <w:t>-4-ის მონიტორინგის ანგარიში</w:t>
            </w:r>
          </w:p>
        </w:tc>
        <w:tc>
          <w:tcPr>
            <w:tcW w:w="1502" w:type="dxa"/>
            <w:gridSpan w:val="5"/>
            <w:shd w:val="clear" w:color="auto" w:fill="F2F2F2"/>
            <w:tcMar>
              <w:top w:w="0" w:type="dxa"/>
              <w:left w:w="108" w:type="dxa"/>
              <w:bottom w:w="0" w:type="dxa"/>
              <w:right w:w="108" w:type="dxa"/>
            </w:tcMar>
            <w:vAlign w:val="center"/>
          </w:tcPr>
          <w:p w14:paraId="4195DECA" w14:textId="77777777" w:rsidR="003F70C0" w:rsidRPr="00E14C25" w:rsidRDefault="003F70C0" w:rsidP="003F70C0">
            <w:pPr>
              <w:jc w:val="both"/>
              <w:rPr>
                <w:rFonts w:ascii="Sylfaen" w:eastAsia="Merriweather" w:hAnsi="Sylfaen" w:cs="Merriweather"/>
                <w:sz w:val="14"/>
                <w:szCs w:val="14"/>
              </w:rPr>
            </w:pPr>
            <w:r w:rsidRPr="00E14C25">
              <w:rPr>
                <w:rFonts w:ascii="Sylfaen" w:eastAsia="Arial Unicode MS" w:hAnsi="Sylfaen" w:cs="Arial Unicode MS"/>
                <w:sz w:val="14"/>
                <w:szCs w:val="14"/>
              </w:rPr>
              <w:t>სსიპ გარემოსდაცვითი ინფორმაციისა და განათლების ცენტრი</w:t>
            </w:r>
          </w:p>
        </w:tc>
        <w:tc>
          <w:tcPr>
            <w:tcW w:w="1227" w:type="dxa"/>
            <w:gridSpan w:val="3"/>
            <w:shd w:val="clear" w:color="auto" w:fill="F2F2F2"/>
            <w:tcMar>
              <w:top w:w="0" w:type="dxa"/>
              <w:left w:w="108" w:type="dxa"/>
              <w:bottom w:w="0" w:type="dxa"/>
              <w:right w:w="108" w:type="dxa"/>
            </w:tcMar>
            <w:vAlign w:val="center"/>
          </w:tcPr>
          <w:p w14:paraId="2D90C11A" w14:textId="77777777" w:rsidR="003F70C0" w:rsidRPr="00E14C25" w:rsidRDefault="003F70C0" w:rsidP="003F70C0">
            <w:pPr>
              <w:jc w:val="both"/>
              <w:rPr>
                <w:rFonts w:ascii="Sylfaen" w:eastAsia="Arial Unicode MS" w:hAnsi="Sylfaen" w:cs="Arial Unicode MS"/>
                <w:sz w:val="14"/>
                <w:szCs w:val="14"/>
              </w:rPr>
            </w:pPr>
            <w:r w:rsidRPr="00E14C25">
              <w:rPr>
                <w:rFonts w:ascii="Sylfaen" w:eastAsia="Arial Unicode MS" w:hAnsi="Sylfaen" w:cs="Arial Unicode MS"/>
                <w:sz w:val="14"/>
                <w:szCs w:val="14"/>
              </w:rPr>
              <w:t xml:space="preserve">სსიპ ეროვნული სატყეო სააგენტო </w:t>
            </w:r>
          </w:p>
          <w:p w14:paraId="254CD47E" w14:textId="77777777" w:rsidR="003F70C0" w:rsidRPr="00E14C25" w:rsidRDefault="003F70C0" w:rsidP="003F70C0">
            <w:pPr>
              <w:jc w:val="both"/>
              <w:rPr>
                <w:rFonts w:ascii="Sylfaen" w:eastAsia="Arial Unicode MS" w:hAnsi="Sylfaen" w:cs="Arial Unicode MS"/>
                <w:sz w:val="14"/>
                <w:szCs w:val="14"/>
              </w:rPr>
            </w:pPr>
          </w:p>
          <w:p w14:paraId="0F80BBA5" w14:textId="77777777" w:rsidR="003F70C0" w:rsidRPr="00E14C25" w:rsidRDefault="003F70C0" w:rsidP="003F70C0">
            <w:pPr>
              <w:jc w:val="both"/>
              <w:rPr>
                <w:rFonts w:ascii="Sylfaen" w:eastAsia="Arial Unicode MS" w:hAnsi="Sylfaen" w:cs="Arial Unicode MS"/>
                <w:sz w:val="14"/>
                <w:szCs w:val="14"/>
              </w:rPr>
            </w:pPr>
            <w:r w:rsidRPr="00E14C25">
              <w:rPr>
                <w:rFonts w:ascii="Sylfaen" w:eastAsia="Arial Unicode MS" w:hAnsi="Sylfaen" w:cs="Arial Unicode MS"/>
                <w:sz w:val="14"/>
                <w:szCs w:val="14"/>
              </w:rPr>
              <w:t>უნივერსიტეტები და პროფესიული სასწავლებლები</w:t>
            </w:r>
          </w:p>
          <w:p w14:paraId="58AB628F" w14:textId="77777777" w:rsidR="003F70C0" w:rsidRPr="00E14C25" w:rsidRDefault="003F70C0" w:rsidP="003F70C0">
            <w:pPr>
              <w:jc w:val="both"/>
              <w:rPr>
                <w:rFonts w:ascii="Sylfaen" w:eastAsia="Merriweather" w:hAnsi="Sylfaen" w:cs="Merriweather"/>
                <w:sz w:val="14"/>
                <w:szCs w:val="14"/>
              </w:rPr>
            </w:pPr>
          </w:p>
        </w:tc>
        <w:tc>
          <w:tcPr>
            <w:tcW w:w="820" w:type="dxa"/>
            <w:gridSpan w:val="2"/>
            <w:shd w:val="clear" w:color="auto" w:fill="F2F2F2"/>
            <w:tcMar>
              <w:top w:w="0" w:type="dxa"/>
              <w:left w:w="108" w:type="dxa"/>
              <w:bottom w:w="0" w:type="dxa"/>
              <w:right w:w="108" w:type="dxa"/>
            </w:tcMar>
            <w:vAlign w:val="center"/>
          </w:tcPr>
          <w:p w14:paraId="41F0FBF0" w14:textId="77777777" w:rsidR="003F70C0" w:rsidRPr="00E14C25" w:rsidRDefault="003F70C0" w:rsidP="003F70C0">
            <w:pPr>
              <w:jc w:val="both"/>
              <w:rPr>
                <w:rFonts w:ascii="Sylfaen" w:eastAsia="Merriweather" w:hAnsi="Sylfaen" w:cs="Merriweather"/>
                <w:sz w:val="14"/>
                <w:szCs w:val="14"/>
              </w:rPr>
            </w:pPr>
            <w:r w:rsidRPr="00E14C25">
              <w:rPr>
                <w:rFonts w:ascii="Sylfaen" w:eastAsia="Merriweather" w:hAnsi="Sylfaen" w:cs="Merriweather"/>
                <w:sz w:val="14"/>
                <w:szCs w:val="14"/>
              </w:rPr>
              <w:t>2024 წ. I კვარტ.</w:t>
            </w:r>
          </w:p>
        </w:tc>
        <w:tc>
          <w:tcPr>
            <w:tcW w:w="692" w:type="dxa"/>
            <w:gridSpan w:val="4"/>
            <w:tcBorders>
              <w:top w:val="nil"/>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54FE06EB" w14:textId="6B22435F" w:rsidR="003F70C0" w:rsidRPr="00E14C25" w:rsidRDefault="003F70C0" w:rsidP="003F70C0">
            <w:pPr>
              <w:jc w:val="center"/>
              <w:rPr>
                <w:rFonts w:ascii="Sylfaen" w:hAnsi="Sylfaen" w:cs="Calibri"/>
                <w:sz w:val="14"/>
                <w:szCs w:val="14"/>
              </w:rPr>
            </w:pPr>
            <w:r w:rsidRPr="00E14C25">
              <w:rPr>
                <w:rFonts w:ascii="Sylfaen" w:hAnsi="Sylfaen" w:cs="Calibri"/>
                <w:sz w:val="14"/>
                <w:szCs w:val="14"/>
              </w:rPr>
              <w:t xml:space="preserve">37,500 </w:t>
            </w:r>
          </w:p>
        </w:tc>
        <w:tc>
          <w:tcPr>
            <w:tcW w:w="783" w:type="dxa"/>
            <w:tcBorders>
              <w:top w:val="nil"/>
              <w:left w:val="nil"/>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305C5251" w14:textId="1C7F8422" w:rsidR="003F70C0" w:rsidRPr="00E14C25" w:rsidRDefault="003F70C0" w:rsidP="003F70C0">
            <w:pPr>
              <w:jc w:val="center"/>
              <w:rPr>
                <w:rFonts w:ascii="Sylfaen" w:hAnsi="Sylfaen" w:cs="Calibri"/>
                <w:sz w:val="14"/>
                <w:szCs w:val="14"/>
              </w:rPr>
            </w:pPr>
            <w:r w:rsidRPr="00E14C25">
              <w:rPr>
                <w:rFonts w:ascii="Sylfaen" w:hAnsi="Sylfaen" w:cs="Calibri"/>
                <w:sz w:val="14"/>
                <w:szCs w:val="14"/>
              </w:rPr>
              <w:t xml:space="preserve">37,500 </w:t>
            </w:r>
          </w:p>
        </w:tc>
        <w:tc>
          <w:tcPr>
            <w:tcW w:w="518" w:type="dxa"/>
            <w:gridSpan w:val="2"/>
            <w:tcBorders>
              <w:top w:val="nil"/>
              <w:left w:val="nil"/>
              <w:bottom w:val="single" w:sz="4" w:space="0" w:color="auto"/>
              <w:right w:val="single" w:sz="4" w:space="0" w:color="auto"/>
            </w:tcBorders>
            <w:shd w:val="clear" w:color="auto" w:fill="F2F2F2" w:themeFill="background1" w:themeFillShade="F2"/>
            <w:vAlign w:val="center"/>
          </w:tcPr>
          <w:p w14:paraId="60CECB4F" w14:textId="379430FA" w:rsidR="003F70C0" w:rsidRPr="00E14C25" w:rsidRDefault="00814540" w:rsidP="003F70C0">
            <w:pPr>
              <w:jc w:val="center"/>
              <w:rPr>
                <w:rFonts w:ascii="Sylfaen" w:hAnsi="Sylfaen" w:cs="Calibri"/>
                <w:sz w:val="14"/>
                <w:szCs w:val="14"/>
              </w:rPr>
            </w:pPr>
            <w:r w:rsidRPr="00E14C25">
              <w:rPr>
                <w:rFonts w:ascii="Sylfaen" w:hAnsi="Sylfaen" w:cs="Calibri"/>
                <w:sz w:val="14"/>
                <w:szCs w:val="14"/>
              </w:rPr>
              <w:t>31 11</w:t>
            </w:r>
          </w:p>
        </w:tc>
        <w:tc>
          <w:tcPr>
            <w:tcW w:w="517" w:type="dxa"/>
            <w:tcBorders>
              <w:top w:val="nil"/>
              <w:left w:val="nil"/>
              <w:bottom w:val="single" w:sz="4" w:space="0" w:color="auto"/>
              <w:right w:val="single" w:sz="4" w:space="0" w:color="auto"/>
            </w:tcBorders>
            <w:shd w:val="clear" w:color="auto" w:fill="F2F2F2" w:themeFill="background1" w:themeFillShade="F2"/>
            <w:vAlign w:val="center"/>
          </w:tcPr>
          <w:p w14:paraId="785A8663" w14:textId="3C76F6DA" w:rsidR="003F70C0" w:rsidRPr="00E14C25" w:rsidRDefault="003F70C0" w:rsidP="003F70C0">
            <w:pPr>
              <w:jc w:val="center"/>
              <w:rPr>
                <w:rFonts w:ascii="Sylfaen" w:hAnsi="Sylfaen" w:cs="Calibri"/>
                <w:sz w:val="14"/>
                <w:szCs w:val="14"/>
              </w:rPr>
            </w:pPr>
            <w:r w:rsidRPr="00E14C25">
              <w:rPr>
                <w:rFonts w:ascii="Sylfaen" w:hAnsi="Sylfaen" w:cs="Calibri"/>
                <w:sz w:val="14"/>
                <w:szCs w:val="14"/>
              </w:rPr>
              <w:t> </w:t>
            </w:r>
          </w:p>
        </w:tc>
        <w:tc>
          <w:tcPr>
            <w:tcW w:w="658" w:type="dxa"/>
            <w:gridSpan w:val="2"/>
            <w:shd w:val="clear" w:color="auto" w:fill="F2F2F2"/>
            <w:vAlign w:val="center"/>
          </w:tcPr>
          <w:p w14:paraId="43E28B5C" w14:textId="77777777" w:rsidR="003F70C0" w:rsidRPr="00E14C25" w:rsidRDefault="003F70C0" w:rsidP="003F70C0">
            <w:pPr>
              <w:jc w:val="center"/>
              <w:rPr>
                <w:rFonts w:ascii="Sylfaen" w:hAnsi="Sylfaen" w:cs="Calibri"/>
                <w:sz w:val="14"/>
                <w:szCs w:val="14"/>
              </w:rPr>
            </w:pPr>
          </w:p>
        </w:tc>
        <w:tc>
          <w:tcPr>
            <w:tcW w:w="1188" w:type="dxa"/>
            <w:shd w:val="clear" w:color="auto" w:fill="F2F2F2"/>
            <w:vAlign w:val="center"/>
          </w:tcPr>
          <w:p w14:paraId="65092AF3" w14:textId="77777777" w:rsidR="003F70C0" w:rsidRPr="00E14C25" w:rsidRDefault="003F70C0" w:rsidP="003F70C0">
            <w:pPr>
              <w:jc w:val="center"/>
              <w:rPr>
                <w:rFonts w:ascii="Sylfaen" w:hAnsi="Sylfaen" w:cs="Calibri"/>
                <w:sz w:val="14"/>
                <w:szCs w:val="14"/>
              </w:rPr>
            </w:pPr>
          </w:p>
        </w:tc>
      </w:tr>
      <w:tr w:rsidR="003F70C0" w:rsidRPr="00865018" w14:paraId="747F8B91" w14:textId="77777777" w:rsidTr="009F1EFC">
        <w:tblPrEx>
          <w:tblLook w:val="0400" w:firstRow="0" w:lastRow="0" w:firstColumn="0" w:lastColumn="0" w:noHBand="0" w:noVBand="1"/>
        </w:tblPrEx>
        <w:trPr>
          <w:gridAfter w:val="2"/>
          <w:wAfter w:w="128" w:type="dxa"/>
          <w:trHeight w:val="630"/>
        </w:trPr>
        <w:tc>
          <w:tcPr>
            <w:tcW w:w="826" w:type="dxa"/>
            <w:gridSpan w:val="2"/>
            <w:shd w:val="clear" w:color="auto" w:fill="A6A6A6"/>
            <w:tcMar>
              <w:top w:w="0" w:type="dxa"/>
              <w:left w:w="108" w:type="dxa"/>
              <w:bottom w:w="0" w:type="dxa"/>
              <w:right w:w="108" w:type="dxa"/>
            </w:tcMar>
            <w:vAlign w:val="center"/>
          </w:tcPr>
          <w:p w14:paraId="3F30E5CC" w14:textId="114015ED" w:rsidR="003F70C0" w:rsidRPr="00E14C25" w:rsidRDefault="003F70C0" w:rsidP="003F70C0">
            <w:pPr>
              <w:widowControl w:val="0"/>
              <w:pBdr>
                <w:top w:val="nil"/>
                <w:left w:val="nil"/>
                <w:bottom w:val="nil"/>
                <w:right w:val="nil"/>
                <w:between w:val="nil"/>
              </w:pBdr>
              <w:rPr>
                <w:rFonts w:ascii="Sylfaen" w:eastAsia="Merriweather" w:hAnsi="Sylfaen" w:cs="Merriweather"/>
                <w:b/>
                <w:sz w:val="14"/>
                <w:szCs w:val="14"/>
              </w:rPr>
            </w:pPr>
            <w:r w:rsidRPr="00E14C25">
              <w:rPr>
                <w:rFonts w:ascii="Sylfaen" w:eastAsia="Merriweather" w:hAnsi="Sylfaen" w:cs="Merriweather"/>
                <w:b/>
                <w:sz w:val="14"/>
                <w:szCs w:val="14"/>
              </w:rPr>
              <w:lastRenderedPageBreak/>
              <w:t>1</w:t>
            </w:r>
            <w:r w:rsidR="006760E2" w:rsidRPr="00E14C25">
              <w:rPr>
                <w:rFonts w:ascii="Sylfaen" w:eastAsia="Merriweather" w:hAnsi="Sylfaen" w:cs="Merriweather"/>
                <w:b/>
                <w:sz w:val="14"/>
                <w:szCs w:val="14"/>
                <w:lang w:val="ka-GE"/>
              </w:rPr>
              <w:t>6</w:t>
            </w:r>
            <w:r w:rsidRPr="00E14C25">
              <w:rPr>
                <w:rFonts w:ascii="Sylfaen" w:eastAsia="Merriweather" w:hAnsi="Sylfaen" w:cs="Merriweather"/>
                <w:b/>
                <w:sz w:val="14"/>
                <w:szCs w:val="14"/>
              </w:rPr>
              <w:t>.3.3</w:t>
            </w:r>
          </w:p>
        </w:tc>
        <w:tc>
          <w:tcPr>
            <w:tcW w:w="1560" w:type="dxa"/>
            <w:gridSpan w:val="3"/>
            <w:shd w:val="clear" w:color="auto" w:fill="F2F2F2"/>
            <w:vAlign w:val="center"/>
          </w:tcPr>
          <w:p w14:paraId="51EC966E" w14:textId="77777777" w:rsidR="003F70C0" w:rsidRPr="00E14C25" w:rsidRDefault="003F70C0" w:rsidP="003F70C0">
            <w:pPr>
              <w:widowControl w:val="0"/>
              <w:pBdr>
                <w:top w:val="nil"/>
                <w:left w:val="nil"/>
                <w:bottom w:val="nil"/>
                <w:right w:val="nil"/>
                <w:between w:val="nil"/>
              </w:pBdr>
              <w:rPr>
                <w:rFonts w:ascii="Sylfaen" w:eastAsia="Arial Unicode MS" w:hAnsi="Sylfaen" w:cs="Arial Unicode MS"/>
                <w:sz w:val="14"/>
                <w:szCs w:val="14"/>
              </w:rPr>
            </w:pPr>
            <w:r w:rsidRPr="00E14C25">
              <w:rPr>
                <w:rFonts w:ascii="Sylfaen" w:eastAsia="Merriweather" w:hAnsi="Sylfaen" w:cs="Merriweather"/>
                <w:sz w:val="14"/>
                <w:szCs w:val="14"/>
              </w:rPr>
              <w:t>ტრენინგების გამართვა 10 სამიზნე მუნიციპალიტეტის თვითმმართველი ორგანოების წარმომადგენლებისთვის თემზე დაფუძნებული კატასტროფების რისკის მართვის შესახებ</w:t>
            </w:r>
          </w:p>
        </w:tc>
        <w:tc>
          <w:tcPr>
            <w:tcW w:w="857" w:type="dxa"/>
            <w:shd w:val="clear" w:color="auto" w:fill="A6A6A6"/>
            <w:tcMar>
              <w:top w:w="0" w:type="dxa"/>
              <w:left w:w="108" w:type="dxa"/>
              <w:bottom w:w="0" w:type="dxa"/>
              <w:right w:w="108" w:type="dxa"/>
            </w:tcMar>
            <w:vAlign w:val="center"/>
          </w:tcPr>
          <w:p w14:paraId="7C53D332" w14:textId="2C685122" w:rsidR="003F70C0" w:rsidRPr="00E14C25" w:rsidRDefault="003F70C0" w:rsidP="003F70C0">
            <w:pPr>
              <w:jc w:val="both"/>
              <w:rPr>
                <w:rFonts w:ascii="Sylfaen" w:eastAsia="Merriweather" w:hAnsi="Sylfaen" w:cs="Merriweather"/>
                <w:sz w:val="14"/>
                <w:szCs w:val="14"/>
              </w:rPr>
            </w:pPr>
            <w:r w:rsidRPr="00E14C25">
              <w:rPr>
                <w:rFonts w:ascii="Sylfaen" w:eastAsia="Merriweather" w:hAnsi="Sylfaen" w:cs="Merriweather"/>
                <w:sz w:val="14"/>
                <w:szCs w:val="14"/>
              </w:rPr>
              <w:t>1</w:t>
            </w:r>
            <w:r w:rsidR="006760E2" w:rsidRPr="00E14C25">
              <w:rPr>
                <w:rFonts w:ascii="Sylfaen" w:eastAsia="Merriweather" w:hAnsi="Sylfaen" w:cs="Merriweather"/>
                <w:sz w:val="14"/>
                <w:szCs w:val="14"/>
                <w:lang w:val="ka-GE"/>
              </w:rPr>
              <w:t>6</w:t>
            </w:r>
            <w:r w:rsidRPr="00E14C25">
              <w:rPr>
                <w:rFonts w:ascii="Sylfaen" w:eastAsia="Merriweather" w:hAnsi="Sylfaen" w:cs="Merriweather"/>
                <w:sz w:val="14"/>
                <w:szCs w:val="14"/>
              </w:rPr>
              <w:t>.3.3.1</w:t>
            </w:r>
          </w:p>
        </w:tc>
        <w:tc>
          <w:tcPr>
            <w:tcW w:w="1794" w:type="dxa"/>
            <w:gridSpan w:val="3"/>
            <w:shd w:val="clear" w:color="auto" w:fill="F2F2F2"/>
            <w:vAlign w:val="center"/>
          </w:tcPr>
          <w:p w14:paraId="36DA322E" w14:textId="77777777" w:rsidR="003F70C0" w:rsidRPr="00E14C25" w:rsidRDefault="003F70C0" w:rsidP="003F70C0">
            <w:pPr>
              <w:jc w:val="both"/>
              <w:rPr>
                <w:rFonts w:ascii="Sylfaen" w:eastAsia="Arial Unicode MS" w:hAnsi="Sylfaen" w:cs="Arial Unicode MS"/>
                <w:sz w:val="14"/>
                <w:szCs w:val="14"/>
              </w:rPr>
            </w:pPr>
            <w:r w:rsidRPr="00E14C25">
              <w:rPr>
                <w:rFonts w:ascii="Sylfaen" w:eastAsia="Arial Unicode MS" w:hAnsi="Sylfaen" w:cs="Arial Unicode MS"/>
                <w:sz w:val="14"/>
                <w:szCs w:val="14"/>
              </w:rPr>
              <w:t xml:space="preserve">სულ მცირე 280 დატრენინგებული მონაწილე </w:t>
            </w:r>
          </w:p>
        </w:tc>
        <w:tc>
          <w:tcPr>
            <w:tcW w:w="1634" w:type="dxa"/>
            <w:gridSpan w:val="5"/>
            <w:shd w:val="clear" w:color="auto" w:fill="F2F2F2"/>
            <w:tcMar>
              <w:top w:w="0" w:type="dxa"/>
              <w:left w:w="108" w:type="dxa"/>
              <w:bottom w:w="0" w:type="dxa"/>
              <w:right w:w="108" w:type="dxa"/>
            </w:tcMar>
            <w:vAlign w:val="center"/>
          </w:tcPr>
          <w:p w14:paraId="6BC3E2DA" w14:textId="3BFB4C29" w:rsidR="003F70C0" w:rsidRPr="00E14C25" w:rsidRDefault="00FC5257" w:rsidP="003F70C0">
            <w:pPr>
              <w:jc w:val="both"/>
              <w:rPr>
                <w:rFonts w:ascii="Sylfaen" w:eastAsia="Merriweather" w:hAnsi="Sylfaen" w:cs="Merriweather"/>
                <w:sz w:val="14"/>
                <w:szCs w:val="14"/>
              </w:rPr>
            </w:pPr>
            <w:r w:rsidRPr="00E14C25">
              <w:rPr>
                <w:rFonts w:ascii="Sylfaen" w:eastAsia="Merriweather" w:hAnsi="Sylfaen" w:cs="Merriweather"/>
                <w:sz w:val="14"/>
                <w:szCs w:val="14"/>
              </w:rPr>
              <w:t xml:space="preserve">გარემოს დაცვისა და სოფლის მეურნეობის </w:t>
            </w:r>
            <w:r w:rsidR="007D2134" w:rsidRPr="00E14C25">
              <w:rPr>
                <w:rFonts w:ascii="Sylfaen" w:eastAsia="Merriweather" w:hAnsi="Sylfaen" w:cs="Merriweather"/>
                <w:sz w:val="14"/>
                <w:szCs w:val="14"/>
              </w:rPr>
              <w:t>სამინისტროს NEAP</w:t>
            </w:r>
            <w:r w:rsidRPr="00E14C25">
              <w:rPr>
                <w:rFonts w:ascii="Sylfaen" w:eastAsia="Merriweather" w:hAnsi="Sylfaen" w:cs="Merriweather"/>
                <w:sz w:val="14"/>
                <w:szCs w:val="14"/>
              </w:rPr>
              <w:t>-4-ის მონიტორინგის ანგარიში</w:t>
            </w:r>
          </w:p>
        </w:tc>
        <w:tc>
          <w:tcPr>
            <w:tcW w:w="1502" w:type="dxa"/>
            <w:gridSpan w:val="5"/>
            <w:shd w:val="clear" w:color="auto" w:fill="F2F2F2"/>
            <w:tcMar>
              <w:top w:w="0" w:type="dxa"/>
              <w:left w:w="108" w:type="dxa"/>
              <w:bottom w:w="0" w:type="dxa"/>
              <w:right w:w="108" w:type="dxa"/>
            </w:tcMar>
            <w:vAlign w:val="center"/>
          </w:tcPr>
          <w:p w14:paraId="54E2C4B9" w14:textId="77777777" w:rsidR="003F70C0" w:rsidRPr="00E14C25" w:rsidRDefault="003F70C0" w:rsidP="003F70C0">
            <w:pPr>
              <w:jc w:val="both"/>
              <w:rPr>
                <w:rFonts w:ascii="Sylfaen" w:eastAsia="Arial Unicode MS" w:hAnsi="Sylfaen" w:cs="Arial Unicode MS"/>
                <w:sz w:val="14"/>
                <w:szCs w:val="14"/>
              </w:rPr>
            </w:pPr>
            <w:r w:rsidRPr="00E14C25">
              <w:rPr>
                <w:rFonts w:ascii="Sylfaen" w:eastAsia="Arial Unicode MS" w:hAnsi="Sylfaen" w:cs="Arial Unicode MS"/>
                <w:sz w:val="14"/>
                <w:szCs w:val="14"/>
              </w:rPr>
              <w:t>სსიპ გარემოსდაცვითი ინფორმაციისა და განათლების ცენტრი</w:t>
            </w:r>
          </w:p>
        </w:tc>
        <w:tc>
          <w:tcPr>
            <w:tcW w:w="1227" w:type="dxa"/>
            <w:gridSpan w:val="3"/>
            <w:shd w:val="clear" w:color="auto" w:fill="F2F2F2"/>
            <w:tcMar>
              <w:top w:w="0" w:type="dxa"/>
              <w:left w:w="108" w:type="dxa"/>
              <w:bottom w:w="0" w:type="dxa"/>
              <w:right w:w="108" w:type="dxa"/>
            </w:tcMar>
            <w:vAlign w:val="center"/>
          </w:tcPr>
          <w:p w14:paraId="4C43DEAF" w14:textId="77777777" w:rsidR="003F70C0" w:rsidRPr="00E14C25" w:rsidRDefault="003F70C0" w:rsidP="003F70C0">
            <w:pPr>
              <w:jc w:val="both"/>
              <w:rPr>
                <w:rFonts w:ascii="Sylfaen" w:eastAsia="Merriweather" w:hAnsi="Sylfaen" w:cs="Merriweather"/>
                <w:sz w:val="14"/>
                <w:szCs w:val="14"/>
              </w:rPr>
            </w:pPr>
          </w:p>
        </w:tc>
        <w:tc>
          <w:tcPr>
            <w:tcW w:w="820" w:type="dxa"/>
            <w:gridSpan w:val="2"/>
            <w:shd w:val="clear" w:color="auto" w:fill="F2F2F2"/>
            <w:tcMar>
              <w:top w:w="0" w:type="dxa"/>
              <w:left w:w="108" w:type="dxa"/>
              <w:bottom w:w="0" w:type="dxa"/>
              <w:right w:w="108" w:type="dxa"/>
            </w:tcMar>
            <w:vAlign w:val="center"/>
          </w:tcPr>
          <w:p w14:paraId="62C2C88C" w14:textId="77777777" w:rsidR="003F70C0" w:rsidRPr="00E14C25" w:rsidRDefault="003F70C0" w:rsidP="003F70C0">
            <w:pPr>
              <w:jc w:val="both"/>
              <w:rPr>
                <w:rFonts w:ascii="Sylfaen" w:eastAsia="Merriweather" w:hAnsi="Sylfaen" w:cs="Merriweather"/>
                <w:sz w:val="14"/>
                <w:szCs w:val="14"/>
              </w:rPr>
            </w:pPr>
            <w:r w:rsidRPr="00E14C25">
              <w:rPr>
                <w:rFonts w:ascii="Sylfaen" w:eastAsia="Merriweather" w:hAnsi="Sylfaen" w:cs="Merriweather"/>
                <w:sz w:val="14"/>
                <w:szCs w:val="14"/>
              </w:rPr>
              <w:t>2025 წ.  II კვარტ.</w:t>
            </w:r>
          </w:p>
        </w:tc>
        <w:tc>
          <w:tcPr>
            <w:tcW w:w="692" w:type="dxa"/>
            <w:gridSpan w:val="4"/>
            <w:tcBorders>
              <w:top w:val="nil"/>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65948F0E" w14:textId="2CD63FDE" w:rsidR="003F70C0" w:rsidRPr="00E14C25" w:rsidRDefault="003F70C0" w:rsidP="003F70C0">
            <w:pPr>
              <w:jc w:val="center"/>
              <w:rPr>
                <w:rFonts w:ascii="Sylfaen" w:hAnsi="Sylfaen" w:cs="Calibri"/>
                <w:sz w:val="14"/>
                <w:szCs w:val="14"/>
              </w:rPr>
            </w:pPr>
            <w:r w:rsidRPr="00E14C25">
              <w:rPr>
                <w:rFonts w:ascii="Sylfaen" w:hAnsi="Sylfaen" w:cs="Calibri"/>
                <w:sz w:val="14"/>
                <w:szCs w:val="14"/>
              </w:rPr>
              <w:t xml:space="preserve">98,280 </w:t>
            </w:r>
          </w:p>
        </w:tc>
        <w:tc>
          <w:tcPr>
            <w:tcW w:w="783" w:type="dxa"/>
            <w:tcBorders>
              <w:top w:val="nil"/>
              <w:left w:val="nil"/>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0F40F105" w14:textId="1160B8B5" w:rsidR="003F70C0" w:rsidRPr="00E14C25" w:rsidRDefault="003F70C0" w:rsidP="003F70C0">
            <w:pPr>
              <w:jc w:val="center"/>
              <w:rPr>
                <w:rFonts w:ascii="Sylfaen" w:hAnsi="Sylfaen" w:cs="Calibri"/>
                <w:sz w:val="14"/>
                <w:szCs w:val="14"/>
              </w:rPr>
            </w:pPr>
            <w:r w:rsidRPr="00E14C25">
              <w:rPr>
                <w:rFonts w:ascii="Sylfaen" w:hAnsi="Sylfaen" w:cs="Calibri"/>
                <w:sz w:val="14"/>
                <w:szCs w:val="14"/>
              </w:rPr>
              <w:t> </w:t>
            </w:r>
          </w:p>
        </w:tc>
        <w:tc>
          <w:tcPr>
            <w:tcW w:w="518" w:type="dxa"/>
            <w:gridSpan w:val="2"/>
            <w:tcBorders>
              <w:top w:val="nil"/>
              <w:left w:val="nil"/>
              <w:bottom w:val="single" w:sz="4" w:space="0" w:color="auto"/>
              <w:right w:val="single" w:sz="4" w:space="0" w:color="auto"/>
            </w:tcBorders>
            <w:shd w:val="clear" w:color="auto" w:fill="F2F2F2" w:themeFill="background1" w:themeFillShade="F2"/>
            <w:vAlign w:val="center"/>
          </w:tcPr>
          <w:p w14:paraId="496AF3A1" w14:textId="0FBF1919" w:rsidR="003F70C0" w:rsidRPr="00E14C25" w:rsidRDefault="003F70C0" w:rsidP="003F70C0">
            <w:pPr>
              <w:jc w:val="center"/>
              <w:rPr>
                <w:rFonts w:ascii="Sylfaen" w:hAnsi="Sylfaen" w:cs="Calibri"/>
                <w:sz w:val="14"/>
                <w:szCs w:val="14"/>
              </w:rPr>
            </w:pPr>
            <w:r w:rsidRPr="00E14C25">
              <w:rPr>
                <w:rFonts w:ascii="Sylfaen" w:hAnsi="Sylfaen" w:cs="Calibri"/>
                <w:sz w:val="14"/>
                <w:szCs w:val="14"/>
              </w:rPr>
              <w:t> </w:t>
            </w:r>
            <w:r w:rsidR="00FB139B" w:rsidRPr="00E14C25">
              <w:rPr>
                <w:rFonts w:ascii="Sylfaen" w:hAnsi="Sylfaen" w:cs="Calibri"/>
                <w:sz w:val="14"/>
                <w:szCs w:val="14"/>
              </w:rPr>
              <w:t>31 11</w:t>
            </w:r>
          </w:p>
        </w:tc>
        <w:tc>
          <w:tcPr>
            <w:tcW w:w="517" w:type="dxa"/>
            <w:tcBorders>
              <w:top w:val="nil"/>
              <w:left w:val="nil"/>
              <w:bottom w:val="single" w:sz="4" w:space="0" w:color="auto"/>
              <w:right w:val="single" w:sz="4" w:space="0" w:color="auto"/>
            </w:tcBorders>
            <w:shd w:val="clear" w:color="auto" w:fill="F2F2F2" w:themeFill="background1" w:themeFillShade="F2"/>
            <w:vAlign w:val="center"/>
          </w:tcPr>
          <w:p w14:paraId="271144C7" w14:textId="325CF906" w:rsidR="003F70C0" w:rsidRPr="00E14C25" w:rsidRDefault="003F70C0" w:rsidP="003F70C0">
            <w:pPr>
              <w:jc w:val="center"/>
              <w:rPr>
                <w:rFonts w:ascii="Sylfaen" w:hAnsi="Sylfaen" w:cs="Calibri"/>
                <w:sz w:val="14"/>
                <w:szCs w:val="14"/>
              </w:rPr>
            </w:pPr>
            <w:r w:rsidRPr="00E14C25">
              <w:rPr>
                <w:rFonts w:ascii="Sylfaen" w:hAnsi="Sylfaen" w:cs="Calibri"/>
                <w:sz w:val="14"/>
                <w:szCs w:val="14"/>
              </w:rPr>
              <w:t xml:space="preserve">98,280 </w:t>
            </w:r>
          </w:p>
        </w:tc>
        <w:tc>
          <w:tcPr>
            <w:tcW w:w="658" w:type="dxa"/>
            <w:gridSpan w:val="2"/>
            <w:shd w:val="clear" w:color="auto" w:fill="F2F2F2"/>
            <w:vAlign w:val="center"/>
          </w:tcPr>
          <w:p w14:paraId="5C883F3D" w14:textId="77777777" w:rsidR="003F70C0" w:rsidRPr="00E14C25" w:rsidRDefault="003F70C0" w:rsidP="003F70C0">
            <w:pPr>
              <w:jc w:val="both"/>
              <w:rPr>
                <w:rFonts w:ascii="Sylfaen" w:eastAsia="Merriweather" w:hAnsi="Sylfaen" w:cs="Merriweather"/>
                <w:sz w:val="14"/>
                <w:szCs w:val="14"/>
              </w:rPr>
            </w:pPr>
            <w:r w:rsidRPr="00E14C25">
              <w:rPr>
                <w:rFonts w:ascii="Sylfaen" w:eastAsia="Merriweather" w:hAnsi="Sylfaen" w:cs="Merriweather"/>
                <w:sz w:val="14"/>
                <w:szCs w:val="14"/>
              </w:rPr>
              <w:t>GCF/UNDP</w:t>
            </w:r>
          </w:p>
        </w:tc>
        <w:tc>
          <w:tcPr>
            <w:tcW w:w="1188" w:type="dxa"/>
            <w:shd w:val="clear" w:color="auto" w:fill="F2F2F2"/>
            <w:vAlign w:val="center"/>
          </w:tcPr>
          <w:p w14:paraId="71EEE2CB" w14:textId="77777777" w:rsidR="003F70C0" w:rsidRPr="00E14C25" w:rsidRDefault="003F70C0" w:rsidP="003F70C0">
            <w:pPr>
              <w:jc w:val="both"/>
              <w:rPr>
                <w:rFonts w:ascii="Sylfaen" w:eastAsia="Merriweather" w:hAnsi="Sylfaen" w:cs="Merriweather"/>
                <w:sz w:val="14"/>
                <w:szCs w:val="14"/>
              </w:rPr>
            </w:pPr>
          </w:p>
        </w:tc>
      </w:tr>
      <w:tr w:rsidR="003F70C0" w:rsidRPr="00865018" w14:paraId="08581034" w14:textId="77777777" w:rsidTr="00E53E17">
        <w:tblPrEx>
          <w:tblLook w:val="0400" w:firstRow="0" w:lastRow="0" w:firstColumn="0" w:lastColumn="0" w:noHBand="0" w:noVBand="1"/>
        </w:tblPrEx>
        <w:trPr>
          <w:gridAfter w:val="2"/>
          <w:wAfter w:w="128" w:type="dxa"/>
          <w:trHeight w:val="630"/>
        </w:trPr>
        <w:tc>
          <w:tcPr>
            <w:tcW w:w="826" w:type="dxa"/>
            <w:gridSpan w:val="2"/>
            <w:shd w:val="clear" w:color="auto" w:fill="A6A6A6"/>
            <w:tcMar>
              <w:top w:w="0" w:type="dxa"/>
              <w:left w:w="108" w:type="dxa"/>
              <w:bottom w:w="0" w:type="dxa"/>
              <w:right w:w="108" w:type="dxa"/>
            </w:tcMar>
            <w:vAlign w:val="center"/>
          </w:tcPr>
          <w:p w14:paraId="5C1A2366" w14:textId="6817B08D" w:rsidR="003F70C0" w:rsidRPr="00E14C25" w:rsidRDefault="003F70C0" w:rsidP="003F70C0">
            <w:pPr>
              <w:widowControl w:val="0"/>
              <w:pBdr>
                <w:top w:val="nil"/>
                <w:left w:val="nil"/>
                <w:bottom w:val="nil"/>
                <w:right w:val="nil"/>
                <w:between w:val="nil"/>
              </w:pBdr>
              <w:rPr>
                <w:rFonts w:ascii="Sylfaen" w:eastAsia="Merriweather" w:hAnsi="Sylfaen" w:cs="Merriweather"/>
                <w:b/>
                <w:sz w:val="14"/>
                <w:szCs w:val="14"/>
              </w:rPr>
            </w:pPr>
            <w:r w:rsidRPr="00E14C25">
              <w:rPr>
                <w:rFonts w:ascii="Sylfaen" w:eastAsia="Merriweather" w:hAnsi="Sylfaen" w:cs="Merriweather"/>
                <w:b/>
                <w:sz w:val="14"/>
                <w:szCs w:val="14"/>
              </w:rPr>
              <w:t>1</w:t>
            </w:r>
            <w:r w:rsidR="006760E2" w:rsidRPr="00E14C25">
              <w:rPr>
                <w:rFonts w:ascii="Sylfaen" w:eastAsia="Merriweather" w:hAnsi="Sylfaen" w:cs="Merriweather"/>
                <w:b/>
                <w:sz w:val="14"/>
                <w:szCs w:val="14"/>
                <w:lang w:val="ka-GE"/>
              </w:rPr>
              <w:t>6</w:t>
            </w:r>
            <w:r w:rsidRPr="00E14C25">
              <w:rPr>
                <w:rFonts w:ascii="Sylfaen" w:eastAsia="Merriweather" w:hAnsi="Sylfaen" w:cs="Merriweather"/>
                <w:b/>
                <w:sz w:val="14"/>
                <w:szCs w:val="14"/>
              </w:rPr>
              <w:t>.3.4</w:t>
            </w:r>
          </w:p>
        </w:tc>
        <w:tc>
          <w:tcPr>
            <w:tcW w:w="1560" w:type="dxa"/>
            <w:gridSpan w:val="3"/>
            <w:shd w:val="clear" w:color="auto" w:fill="F2F2F2"/>
            <w:vAlign w:val="center"/>
          </w:tcPr>
          <w:p w14:paraId="71CCE548" w14:textId="77777777" w:rsidR="003F70C0" w:rsidRPr="00E14C25" w:rsidRDefault="003F70C0" w:rsidP="003F70C0">
            <w:pPr>
              <w:widowControl w:val="0"/>
              <w:pBdr>
                <w:top w:val="nil"/>
                <w:left w:val="nil"/>
                <w:bottom w:val="nil"/>
                <w:right w:val="nil"/>
                <w:between w:val="nil"/>
              </w:pBdr>
              <w:rPr>
                <w:rFonts w:ascii="Sylfaen" w:eastAsia="Merriweather" w:hAnsi="Sylfaen" w:cs="Merriweather"/>
                <w:sz w:val="14"/>
                <w:szCs w:val="14"/>
              </w:rPr>
            </w:pPr>
            <w:r w:rsidRPr="00E14C25">
              <w:rPr>
                <w:rFonts w:ascii="Sylfaen" w:hAnsi="Sylfaen"/>
                <w:sz w:val="14"/>
                <w:szCs w:val="14"/>
              </w:rPr>
              <w:t>მეხანძრე-მაშველთა მომზადება-გადამზადება</w:t>
            </w:r>
          </w:p>
        </w:tc>
        <w:tc>
          <w:tcPr>
            <w:tcW w:w="857" w:type="dxa"/>
            <w:shd w:val="clear" w:color="auto" w:fill="A6A6A6"/>
            <w:tcMar>
              <w:top w:w="0" w:type="dxa"/>
              <w:left w:w="108" w:type="dxa"/>
              <w:bottom w:w="0" w:type="dxa"/>
              <w:right w:w="108" w:type="dxa"/>
            </w:tcMar>
            <w:vAlign w:val="center"/>
          </w:tcPr>
          <w:p w14:paraId="5C84E434" w14:textId="0EB5F6FD" w:rsidR="003F70C0" w:rsidRPr="00E14C25" w:rsidRDefault="003F70C0" w:rsidP="003F70C0">
            <w:pPr>
              <w:jc w:val="both"/>
              <w:rPr>
                <w:rFonts w:ascii="Sylfaen" w:eastAsia="Merriweather" w:hAnsi="Sylfaen" w:cs="Merriweather"/>
                <w:sz w:val="14"/>
                <w:szCs w:val="14"/>
              </w:rPr>
            </w:pPr>
            <w:r w:rsidRPr="00E14C25">
              <w:rPr>
                <w:rFonts w:ascii="Sylfaen" w:hAnsi="Sylfaen"/>
                <w:sz w:val="14"/>
                <w:szCs w:val="14"/>
              </w:rPr>
              <w:t>1</w:t>
            </w:r>
            <w:r w:rsidR="006760E2" w:rsidRPr="00E14C25">
              <w:rPr>
                <w:rFonts w:ascii="Sylfaen" w:hAnsi="Sylfaen"/>
                <w:sz w:val="14"/>
                <w:szCs w:val="14"/>
                <w:lang w:val="ka-GE"/>
              </w:rPr>
              <w:t>6</w:t>
            </w:r>
            <w:r w:rsidRPr="00E14C25">
              <w:rPr>
                <w:rFonts w:ascii="Sylfaen" w:hAnsi="Sylfaen"/>
                <w:sz w:val="14"/>
                <w:szCs w:val="14"/>
              </w:rPr>
              <w:t>.3.4.1</w:t>
            </w:r>
          </w:p>
        </w:tc>
        <w:tc>
          <w:tcPr>
            <w:tcW w:w="1794" w:type="dxa"/>
            <w:gridSpan w:val="3"/>
            <w:shd w:val="clear" w:color="auto" w:fill="F2F2F2"/>
            <w:vAlign w:val="center"/>
          </w:tcPr>
          <w:p w14:paraId="71339234" w14:textId="77777777" w:rsidR="003F70C0" w:rsidRPr="00E14C25" w:rsidRDefault="003F70C0" w:rsidP="003F70C0">
            <w:pPr>
              <w:jc w:val="both"/>
              <w:rPr>
                <w:rFonts w:ascii="Sylfaen" w:eastAsia="Arial Unicode MS" w:hAnsi="Sylfaen" w:cs="Arial Unicode MS"/>
                <w:sz w:val="14"/>
                <w:szCs w:val="14"/>
              </w:rPr>
            </w:pPr>
            <w:r w:rsidRPr="00E14C25">
              <w:rPr>
                <w:rFonts w:ascii="Sylfaen" w:hAnsi="Sylfaen"/>
                <w:sz w:val="14"/>
                <w:szCs w:val="14"/>
              </w:rPr>
              <w:t>საბაზისო სპეციალური პროფესიული საგანმანათლებლო პროგრამა გავლილი აქვს მინიმუმ 1 100 მეხანძრე მაშველს</w:t>
            </w:r>
          </w:p>
        </w:tc>
        <w:tc>
          <w:tcPr>
            <w:tcW w:w="1634" w:type="dxa"/>
            <w:gridSpan w:val="5"/>
            <w:shd w:val="clear" w:color="auto" w:fill="F2F2F2"/>
            <w:tcMar>
              <w:top w:w="0" w:type="dxa"/>
              <w:left w:w="108" w:type="dxa"/>
              <w:bottom w:w="0" w:type="dxa"/>
              <w:right w:w="108" w:type="dxa"/>
            </w:tcMar>
            <w:vAlign w:val="center"/>
          </w:tcPr>
          <w:p w14:paraId="627CC3A2" w14:textId="77777777" w:rsidR="003F70C0" w:rsidRPr="00E14C25" w:rsidRDefault="003F70C0" w:rsidP="003F70C0">
            <w:pPr>
              <w:jc w:val="both"/>
              <w:rPr>
                <w:rFonts w:ascii="Sylfaen" w:eastAsia="Arial Unicode MS" w:hAnsi="Sylfaen" w:cs="Arial Unicode MS"/>
                <w:sz w:val="14"/>
                <w:szCs w:val="14"/>
              </w:rPr>
            </w:pPr>
            <w:r w:rsidRPr="00E14C25">
              <w:rPr>
                <w:rFonts w:ascii="Sylfaen" w:eastAsia="Merriweather" w:hAnsi="Sylfaen" w:cs="Merriweather"/>
                <w:sz w:val="14"/>
                <w:szCs w:val="14"/>
              </w:rPr>
              <w:t>სსდ საგანგებო სიტუაციების მართვის სამსახურის წლიური ანგარიშები</w:t>
            </w:r>
          </w:p>
        </w:tc>
        <w:tc>
          <w:tcPr>
            <w:tcW w:w="1502" w:type="dxa"/>
            <w:gridSpan w:val="5"/>
            <w:shd w:val="clear" w:color="auto" w:fill="F2F2F2"/>
            <w:tcMar>
              <w:top w:w="0" w:type="dxa"/>
              <w:left w:w="108" w:type="dxa"/>
              <w:bottom w:w="0" w:type="dxa"/>
              <w:right w:w="108" w:type="dxa"/>
            </w:tcMar>
            <w:vAlign w:val="center"/>
          </w:tcPr>
          <w:p w14:paraId="676A09AC" w14:textId="77777777" w:rsidR="003F70C0" w:rsidRPr="00E14C25" w:rsidRDefault="003F70C0" w:rsidP="0034023B">
            <w:pPr>
              <w:rPr>
                <w:rFonts w:ascii="Sylfaen" w:eastAsia="Arial Unicode MS" w:hAnsi="Sylfaen" w:cs="Arial Unicode MS"/>
                <w:sz w:val="14"/>
                <w:szCs w:val="14"/>
              </w:rPr>
            </w:pPr>
            <w:r w:rsidRPr="00E14C25">
              <w:rPr>
                <w:rFonts w:ascii="Sylfaen" w:eastAsia="Merriweather" w:hAnsi="Sylfaen" w:cs="Merriweather"/>
                <w:sz w:val="14"/>
                <w:szCs w:val="14"/>
              </w:rPr>
              <w:t>სსდ საგანგებო სიტუაციების მართვის სამსახური</w:t>
            </w:r>
          </w:p>
        </w:tc>
        <w:tc>
          <w:tcPr>
            <w:tcW w:w="1227" w:type="dxa"/>
            <w:gridSpan w:val="3"/>
            <w:shd w:val="clear" w:color="auto" w:fill="F2F2F2"/>
            <w:tcMar>
              <w:top w:w="0" w:type="dxa"/>
              <w:left w:w="108" w:type="dxa"/>
              <w:bottom w:w="0" w:type="dxa"/>
              <w:right w:w="108" w:type="dxa"/>
            </w:tcMar>
            <w:vAlign w:val="center"/>
          </w:tcPr>
          <w:p w14:paraId="6A01F3EF" w14:textId="77777777" w:rsidR="003F70C0" w:rsidRPr="00E14C25" w:rsidRDefault="003F70C0" w:rsidP="003F70C0">
            <w:pPr>
              <w:jc w:val="both"/>
              <w:rPr>
                <w:rFonts w:ascii="Sylfaen" w:eastAsia="Merriweather" w:hAnsi="Sylfaen" w:cs="Merriweather"/>
                <w:sz w:val="14"/>
                <w:szCs w:val="14"/>
              </w:rPr>
            </w:pPr>
          </w:p>
        </w:tc>
        <w:tc>
          <w:tcPr>
            <w:tcW w:w="820" w:type="dxa"/>
            <w:gridSpan w:val="2"/>
            <w:shd w:val="clear" w:color="auto" w:fill="F2F2F2"/>
            <w:tcMar>
              <w:top w:w="0" w:type="dxa"/>
              <w:left w:w="108" w:type="dxa"/>
              <w:bottom w:w="0" w:type="dxa"/>
              <w:right w:w="108" w:type="dxa"/>
            </w:tcMar>
            <w:vAlign w:val="center"/>
          </w:tcPr>
          <w:p w14:paraId="67F7F99B" w14:textId="77777777" w:rsidR="003F70C0" w:rsidRPr="00E14C25" w:rsidRDefault="003F70C0" w:rsidP="003F70C0">
            <w:pPr>
              <w:jc w:val="both"/>
              <w:rPr>
                <w:rFonts w:ascii="Sylfaen" w:eastAsia="Merriweather" w:hAnsi="Sylfaen" w:cs="Merriweather"/>
                <w:sz w:val="14"/>
                <w:szCs w:val="14"/>
              </w:rPr>
            </w:pPr>
            <w:r w:rsidRPr="00E14C25">
              <w:rPr>
                <w:rFonts w:ascii="Sylfaen" w:hAnsi="Sylfaen"/>
                <w:sz w:val="14"/>
                <w:szCs w:val="14"/>
              </w:rPr>
              <w:t>2026 წ. IV კვ.</w:t>
            </w:r>
          </w:p>
        </w:tc>
        <w:tc>
          <w:tcPr>
            <w:tcW w:w="692" w:type="dxa"/>
            <w:gridSpan w:val="4"/>
            <w:shd w:val="clear" w:color="auto" w:fill="F2F2F2"/>
            <w:tcMar>
              <w:top w:w="0" w:type="dxa"/>
              <w:left w:w="108" w:type="dxa"/>
              <w:bottom w:w="0" w:type="dxa"/>
              <w:right w:w="108" w:type="dxa"/>
            </w:tcMar>
            <w:vAlign w:val="center"/>
          </w:tcPr>
          <w:p w14:paraId="2F2F8AB9" w14:textId="77777777" w:rsidR="003F70C0" w:rsidRPr="00E14C25" w:rsidRDefault="003F70C0" w:rsidP="003F70C0">
            <w:pPr>
              <w:jc w:val="both"/>
              <w:rPr>
                <w:rFonts w:ascii="Sylfaen" w:eastAsia="Merriweather" w:hAnsi="Sylfaen" w:cs="Merriweather"/>
                <w:sz w:val="14"/>
                <w:szCs w:val="14"/>
              </w:rPr>
            </w:pPr>
          </w:p>
        </w:tc>
        <w:tc>
          <w:tcPr>
            <w:tcW w:w="783" w:type="dxa"/>
            <w:shd w:val="clear" w:color="auto" w:fill="F2F2F2"/>
            <w:tcMar>
              <w:top w:w="0" w:type="dxa"/>
              <w:left w:w="108" w:type="dxa"/>
              <w:bottom w:w="0" w:type="dxa"/>
              <w:right w:w="108" w:type="dxa"/>
            </w:tcMar>
            <w:vAlign w:val="center"/>
          </w:tcPr>
          <w:p w14:paraId="4DE9A5C3" w14:textId="77777777" w:rsidR="003F70C0" w:rsidRPr="00E14C25" w:rsidRDefault="003F70C0" w:rsidP="003F70C0">
            <w:pPr>
              <w:jc w:val="both"/>
              <w:rPr>
                <w:rFonts w:ascii="Sylfaen" w:eastAsia="Merriweather" w:hAnsi="Sylfaen" w:cs="Merriweather"/>
                <w:sz w:val="14"/>
                <w:szCs w:val="14"/>
              </w:rPr>
            </w:pPr>
          </w:p>
        </w:tc>
        <w:tc>
          <w:tcPr>
            <w:tcW w:w="518" w:type="dxa"/>
            <w:gridSpan w:val="2"/>
            <w:shd w:val="clear" w:color="auto" w:fill="F2F2F2"/>
            <w:vAlign w:val="center"/>
          </w:tcPr>
          <w:p w14:paraId="1788F96B" w14:textId="77777777" w:rsidR="003F70C0" w:rsidRPr="00E14C25" w:rsidRDefault="003F70C0" w:rsidP="003F70C0">
            <w:pPr>
              <w:jc w:val="both"/>
              <w:rPr>
                <w:rFonts w:ascii="Sylfaen" w:eastAsia="Merriweather" w:hAnsi="Sylfaen" w:cs="Merriweather"/>
                <w:sz w:val="14"/>
                <w:szCs w:val="14"/>
              </w:rPr>
            </w:pPr>
          </w:p>
        </w:tc>
        <w:tc>
          <w:tcPr>
            <w:tcW w:w="517" w:type="dxa"/>
            <w:shd w:val="clear" w:color="auto" w:fill="F2F2F2"/>
            <w:vAlign w:val="center"/>
          </w:tcPr>
          <w:p w14:paraId="7CD52D99" w14:textId="77777777" w:rsidR="003F70C0" w:rsidRPr="00E14C25" w:rsidRDefault="003F70C0" w:rsidP="003F70C0">
            <w:pPr>
              <w:jc w:val="both"/>
              <w:rPr>
                <w:rFonts w:ascii="Sylfaen" w:eastAsia="Merriweather" w:hAnsi="Sylfaen" w:cs="Merriweather"/>
                <w:sz w:val="14"/>
                <w:szCs w:val="14"/>
              </w:rPr>
            </w:pPr>
          </w:p>
        </w:tc>
        <w:tc>
          <w:tcPr>
            <w:tcW w:w="658" w:type="dxa"/>
            <w:gridSpan w:val="2"/>
            <w:shd w:val="clear" w:color="auto" w:fill="F2F2F2"/>
            <w:vAlign w:val="center"/>
          </w:tcPr>
          <w:p w14:paraId="19433B79" w14:textId="77777777" w:rsidR="003F70C0" w:rsidRPr="00E14C25" w:rsidRDefault="003F70C0" w:rsidP="003F70C0">
            <w:pPr>
              <w:jc w:val="both"/>
              <w:rPr>
                <w:rFonts w:ascii="Sylfaen" w:eastAsia="Merriweather" w:hAnsi="Sylfaen" w:cs="Merriweather"/>
                <w:sz w:val="14"/>
                <w:szCs w:val="14"/>
              </w:rPr>
            </w:pPr>
          </w:p>
        </w:tc>
        <w:tc>
          <w:tcPr>
            <w:tcW w:w="1188" w:type="dxa"/>
            <w:shd w:val="clear" w:color="auto" w:fill="F2F2F2"/>
            <w:vAlign w:val="center"/>
          </w:tcPr>
          <w:p w14:paraId="434D5238" w14:textId="77777777" w:rsidR="003F70C0" w:rsidRPr="00E14C25" w:rsidRDefault="003F70C0" w:rsidP="003F70C0">
            <w:pPr>
              <w:jc w:val="both"/>
              <w:rPr>
                <w:rFonts w:ascii="Sylfaen" w:eastAsia="Merriweather" w:hAnsi="Sylfaen" w:cs="Merriweather"/>
                <w:sz w:val="14"/>
                <w:szCs w:val="14"/>
              </w:rPr>
            </w:pPr>
          </w:p>
        </w:tc>
      </w:tr>
      <w:tr w:rsidR="003F70C0" w:rsidRPr="00865018" w14:paraId="617EED9F" w14:textId="77777777" w:rsidTr="00E53E17">
        <w:tblPrEx>
          <w:tblLook w:val="0400" w:firstRow="0" w:lastRow="0" w:firstColumn="0" w:lastColumn="0" w:noHBand="0" w:noVBand="1"/>
        </w:tblPrEx>
        <w:trPr>
          <w:gridAfter w:val="2"/>
          <w:wAfter w:w="128" w:type="dxa"/>
          <w:trHeight w:val="630"/>
        </w:trPr>
        <w:tc>
          <w:tcPr>
            <w:tcW w:w="826" w:type="dxa"/>
            <w:gridSpan w:val="2"/>
            <w:shd w:val="clear" w:color="auto" w:fill="A6A6A6"/>
            <w:tcMar>
              <w:top w:w="0" w:type="dxa"/>
              <w:left w:w="108" w:type="dxa"/>
              <w:bottom w:w="0" w:type="dxa"/>
              <w:right w:w="108" w:type="dxa"/>
            </w:tcMar>
            <w:vAlign w:val="center"/>
          </w:tcPr>
          <w:p w14:paraId="357256E9" w14:textId="6EB30657" w:rsidR="003F70C0" w:rsidRPr="00E14C25" w:rsidRDefault="003F70C0" w:rsidP="003F70C0">
            <w:pPr>
              <w:widowControl w:val="0"/>
              <w:pBdr>
                <w:top w:val="nil"/>
                <w:left w:val="nil"/>
                <w:bottom w:val="nil"/>
                <w:right w:val="nil"/>
                <w:between w:val="nil"/>
              </w:pBdr>
              <w:rPr>
                <w:rFonts w:ascii="Sylfaen" w:eastAsia="Merriweather" w:hAnsi="Sylfaen" w:cs="Merriweather"/>
                <w:b/>
                <w:sz w:val="14"/>
                <w:szCs w:val="14"/>
              </w:rPr>
            </w:pPr>
            <w:r w:rsidRPr="00E14C25">
              <w:rPr>
                <w:rFonts w:ascii="Sylfaen" w:eastAsia="Merriweather" w:hAnsi="Sylfaen" w:cs="Merriweather"/>
                <w:b/>
                <w:sz w:val="14"/>
                <w:szCs w:val="14"/>
              </w:rPr>
              <w:t>1</w:t>
            </w:r>
            <w:r w:rsidR="006760E2" w:rsidRPr="00E14C25">
              <w:rPr>
                <w:rFonts w:ascii="Sylfaen" w:eastAsia="Merriweather" w:hAnsi="Sylfaen" w:cs="Merriweather"/>
                <w:b/>
                <w:sz w:val="14"/>
                <w:szCs w:val="14"/>
                <w:lang w:val="ka-GE"/>
              </w:rPr>
              <w:t>6</w:t>
            </w:r>
            <w:r w:rsidRPr="00E14C25">
              <w:rPr>
                <w:rFonts w:ascii="Sylfaen" w:eastAsia="Merriweather" w:hAnsi="Sylfaen" w:cs="Merriweather"/>
                <w:b/>
                <w:sz w:val="14"/>
                <w:szCs w:val="14"/>
              </w:rPr>
              <w:t>.3.5</w:t>
            </w:r>
          </w:p>
        </w:tc>
        <w:tc>
          <w:tcPr>
            <w:tcW w:w="1560" w:type="dxa"/>
            <w:gridSpan w:val="3"/>
            <w:shd w:val="clear" w:color="auto" w:fill="F2F2F2"/>
            <w:vAlign w:val="center"/>
          </w:tcPr>
          <w:p w14:paraId="7E7CEF13" w14:textId="3EBF4F47" w:rsidR="003F70C0" w:rsidRPr="00E14C25" w:rsidRDefault="003F70C0" w:rsidP="003F70C0">
            <w:pPr>
              <w:widowControl w:val="0"/>
              <w:pBdr>
                <w:top w:val="nil"/>
                <w:left w:val="nil"/>
                <w:bottom w:val="nil"/>
                <w:right w:val="nil"/>
                <w:between w:val="nil"/>
              </w:pBdr>
              <w:rPr>
                <w:rFonts w:ascii="Sylfaen" w:eastAsia="Arial Unicode MS" w:hAnsi="Sylfaen" w:cs="Arial Unicode MS"/>
                <w:sz w:val="14"/>
                <w:szCs w:val="14"/>
              </w:rPr>
            </w:pPr>
            <w:r w:rsidRPr="00E14C25">
              <w:rPr>
                <w:rFonts w:ascii="Sylfaen" w:eastAsia="Merriweather" w:hAnsi="Sylfaen" w:cs="Merriweather"/>
                <w:sz w:val="14"/>
                <w:szCs w:val="14"/>
              </w:rPr>
              <w:t xml:space="preserve">სსიპ შემოსავლების სამსახურისა და სსდ გარემოსდაცვითი ზედამხედველობის დეპარტამენტის თანამშრომლების ტრენინგი „გადაშენების საფრთხის წინაშე მყოფი ველური ფაუნისა და ფლორის სახეობებით საერთაშორისო ვაჭრობის </w:t>
            </w:r>
            <w:r w:rsidR="007D2134" w:rsidRPr="00E14C25">
              <w:rPr>
                <w:rFonts w:ascii="Sylfaen" w:eastAsia="Merriweather" w:hAnsi="Sylfaen" w:cs="Merriweather"/>
                <w:sz w:val="14"/>
                <w:szCs w:val="14"/>
              </w:rPr>
              <w:t>შესახებ“</w:t>
            </w:r>
            <w:r w:rsidR="007D2134" w:rsidRPr="00E14C25">
              <w:rPr>
                <w:rFonts w:ascii="Sylfaen" w:eastAsia="Merriweather" w:hAnsi="Sylfaen" w:cs="Merriweather"/>
                <w:sz w:val="14"/>
                <w:szCs w:val="14"/>
                <w:lang w:val="ka-GE"/>
              </w:rPr>
              <w:t xml:space="preserve"> </w:t>
            </w:r>
            <w:r w:rsidR="007D2134" w:rsidRPr="00E14C25">
              <w:rPr>
                <w:rFonts w:ascii="Sylfaen" w:eastAsia="Merriweather" w:hAnsi="Sylfaen" w:cs="Merriweather"/>
                <w:sz w:val="14"/>
                <w:szCs w:val="14"/>
              </w:rPr>
              <w:t>კონვენციის</w:t>
            </w:r>
            <w:r w:rsidRPr="00E14C25">
              <w:rPr>
                <w:rFonts w:ascii="Sylfaen" w:eastAsia="Merriweather" w:hAnsi="Sylfaen" w:cs="Merriweather"/>
                <w:sz w:val="14"/>
                <w:szCs w:val="14"/>
              </w:rPr>
              <w:t xml:space="preserve"> (CITES) საკითხებზე</w:t>
            </w:r>
          </w:p>
        </w:tc>
        <w:tc>
          <w:tcPr>
            <w:tcW w:w="857" w:type="dxa"/>
            <w:shd w:val="clear" w:color="auto" w:fill="A6A6A6"/>
            <w:tcMar>
              <w:top w:w="0" w:type="dxa"/>
              <w:left w:w="108" w:type="dxa"/>
              <w:bottom w:w="0" w:type="dxa"/>
              <w:right w:w="108" w:type="dxa"/>
            </w:tcMar>
            <w:vAlign w:val="center"/>
          </w:tcPr>
          <w:p w14:paraId="19ECA237" w14:textId="5DCFF628" w:rsidR="003F70C0" w:rsidRPr="00E14C25" w:rsidRDefault="003F70C0" w:rsidP="003F70C0">
            <w:pPr>
              <w:jc w:val="both"/>
              <w:rPr>
                <w:rFonts w:ascii="Sylfaen" w:eastAsia="Merriweather" w:hAnsi="Sylfaen" w:cs="Merriweather"/>
                <w:sz w:val="14"/>
                <w:szCs w:val="14"/>
              </w:rPr>
            </w:pPr>
            <w:r w:rsidRPr="00E14C25">
              <w:rPr>
                <w:rFonts w:ascii="Sylfaen" w:eastAsia="Merriweather" w:hAnsi="Sylfaen" w:cs="Merriweather"/>
                <w:sz w:val="14"/>
                <w:szCs w:val="14"/>
              </w:rPr>
              <w:t>1</w:t>
            </w:r>
            <w:r w:rsidR="006760E2" w:rsidRPr="00E14C25">
              <w:rPr>
                <w:rFonts w:ascii="Sylfaen" w:eastAsia="Merriweather" w:hAnsi="Sylfaen" w:cs="Merriweather"/>
                <w:sz w:val="14"/>
                <w:szCs w:val="14"/>
                <w:lang w:val="ka-GE"/>
              </w:rPr>
              <w:t>6</w:t>
            </w:r>
            <w:r w:rsidRPr="00E14C25">
              <w:rPr>
                <w:rFonts w:ascii="Sylfaen" w:eastAsia="Merriweather" w:hAnsi="Sylfaen" w:cs="Merriweather"/>
                <w:sz w:val="14"/>
                <w:szCs w:val="14"/>
              </w:rPr>
              <w:t>.3.5.1</w:t>
            </w:r>
          </w:p>
        </w:tc>
        <w:tc>
          <w:tcPr>
            <w:tcW w:w="1794" w:type="dxa"/>
            <w:gridSpan w:val="3"/>
            <w:shd w:val="clear" w:color="auto" w:fill="F2F2F2"/>
            <w:vAlign w:val="center"/>
          </w:tcPr>
          <w:p w14:paraId="2617EAA1" w14:textId="77777777" w:rsidR="003F70C0" w:rsidRPr="00E14C25" w:rsidRDefault="003F70C0" w:rsidP="003F70C0">
            <w:pPr>
              <w:jc w:val="both"/>
              <w:rPr>
                <w:rFonts w:ascii="Sylfaen" w:eastAsia="Arial Unicode MS" w:hAnsi="Sylfaen" w:cs="Arial Unicode MS"/>
                <w:sz w:val="14"/>
                <w:szCs w:val="14"/>
              </w:rPr>
            </w:pPr>
          </w:p>
          <w:p w14:paraId="7E90E35F" w14:textId="77777777" w:rsidR="003F70C0" w:rsidRPr="00E14C25" w:rsidRDefault="003F70C0" w:rsidP="003F70C0">
            <w:pPr>
              <w:jc w:val="both"/>
              <w:rPr>
                <w:rFonts w:ascii="Sylfaen" w:eastAsia="Arial Unicode MS" w:hAnsi="Sylfaen" w:cs="Arial Unicode MS"/>
                <w:sz w:val="14"/>
                <w:szCs w:val="14"/>
              </w:rPr>
            </w:pPr>
          </w:p>
          <w:p w14:paraId="176FBF41" w14:textId="3F52B671" w:rsidR="003F70C0" w:rsidRPr="00E14C25" w:rsidRDefault="00B25034" w:rsidP="00B25034">
            <w:pPr>
              <w:rPr>
                <w:rFonts w:ascii="Sylfaen" w:eastAsia="Arial Unicode MS" w:hAnsi="Sylfaen" w:cs="Arial Unicode MS"/>
                <w:sz w:val="14"/>
                <w:szCs w:val="14"/>
              </w:rPr>
            </w:pPr>
            <w:r w:rsidRPr="00E14C25">
              <w:rPr>
                <w:rFonts w:ascii="Sylfaen" w:eastAsia="Arial Unicode MS" w:hAnsi="Sylfaen" w:cs="Arial Unicode MS"/>
                <w:sz w:val="14"/>
                <w:szCs w:val="14"/>
              </w:rPr>
              <w:t>ჩატარებული სულ მცირე 2 ტრენინგი. ტრენინგში მონაწილე სულ მცირე 100 თანამშრომელი</w:t>
            </w:r>
          </w:p>
        </w:tc>
        <w:tc>
          <w:tcPr>
            <w:tcW w:w="1634" w:type="dxa"/>
            <w:gridSpan w:val="5"/>
            <w:shd w:val="clear" w:color="auto" w:fill="F2F2F2"/>
            <w:tcMar>
              <w:top w:w="0" w:type="dxa"/>
              <w:left w:w="108" w:type="dxa"/>
              <w:bottom w:w="0" w:type="dxa"/>
              <w:right w:w="108" w:type="dxa"/>
            </w:tcMar>
            <w:vAlign w:val="center"/>
          </w:tcPr>
          <w:p w14:paraId="3508F150" w14:textId="6E154D2C" w:rsidR="003F70C0" w:rsidRPr="00E14C25" w:rsidRDefault="003F70C0" w:rsidP="003F70C0">
            <w:pPr>
              <w:jc w:val="both"/>
              <w:rPr>
                <w:rFonts w:ascii="Sylfaen" w:eastAsia="Merriweather" w:hAnsi="Sylfaen" w:cs="Merriweather"/>
                <w:sz w:val="14"/>
                <w:szCs w:val="14"/>
              </w:rPr>
            </w:pPr>
            <w:r w:rsidRPr="00E14C25">
              <w:rPr>
                <w:rFonts w:ascii="Sylfaen" w:eastAsia="Arial Unicode MS" w:hAnsi="Sylfaen" w:cs="Arial Unicode MS"/>
                <w:sz w:val="14"/>
                <w:szCs w:val="14"/>
              </w:rPr>
              <w:t xml:space="preserve">გარემოს დაცვისა და სოფლის მეურნეობის </w:t>
            </w:r>
            <w:r w:rsidRPr="00E14C25">
              <w:rPr>
                <w:rFonts w:ascii="Sylfaen" w:eastAsia="Merriweather" w:hAnsi="Sylfaen" w:cs="Merriweather"/>
                <w:sz w:val="14"/>
                <w:szCs w:val="14"/>
              </w:rPr>
              <w:t xml:space="preserve">სამინისტროს   </w:t>
            </w:r>
            <w:r w:rsidRPr="00E14C25">
              <w:rPr>
                <w:rFonts w:ascii="Sylfaen" w:eastAsia="Arial Unicode MS" w:hAnsi="Sylfaen" w:cs="Arial Unicode MS"/>
                <w:sz w:val="14"/>
                <w:szCs w:val="14"/>
              </w:rPr>
              <w:t xml:space="preserve">NEAP-4-ის </w:t>
            </w:r>
            <w:r w:rsidR="007D2134" w:rsidRPr="00E14C25">
              <w:rPr>
                <w:rFonts w:ascii="Sylfaen" w:eastAsia="Arial Unicode MS" w:hAnsi="Sylfaen" w:cs="Arial Unicode MS"/>
                <w:sz w:val="14"/>
                <w:szCs w:val="14"/>
              </w:rPr>
              <w:t xml:space="preserve">მონიტორინგის </w:t>
            </w:r>
            <w:r w:rsidR="007D2134" w:rsidRPr="00E14C25">
              <w:rPr>
                <w:rFonts w:ascii="Sylfaen" w:eastAsia="Merriweather" w:hAnsi="Sylfaen" w:cs="Merriweather"/>
                <w:sz w:val="14"/>
                <w:szCs w:val="14"/>
              </w:rPr>
              <w:t>ანგარიში</w:t>
            </w:r>
          </w:p>
        </w:tc>
        <w:tc>
          <w:tcPr>
            <w:tcW w:w="1502" w:type="dxa"/>
            <w:gridSpan w:val="5"/>
            <w:shd w:val="clear" w:color="auto" w:fill="F2F2F2"/>
            <w:tcMar>
              <w:top w:w="0" w:type="dxa"/>
              <w:left w:w="108" w:type="dxa"/>
              <w:bottom w:w="0" w:type="dxa"/>
              <w:right w:w="108" w:type="dxa"/>
            </w:tcMar>
            <w:vAlign w:val="center"/>
          </w:tcPr>
          <w:p w14:paraId="331E5597" w14:textId="77777777" w:rsidR="003F70C0" w:rsidRPr="00E14C25" w:rsidRDefault="003F70C0" w:rsidP="0034023B">
            <w:pPr>
              <w:rPr>
                <w:rFonts w:ascii="Sylfaen" w:eastAsia="Arial Unicode MS" w:hAnsi="Sylfaen" w:cs="Arial Unicode MS"/>
                <w:sz w:val="14"/>
                <w:szCs w:val="14"/>
              </w:rPr>
            </w:pPr>
            <w:r w:rsidRPr="00E14C25">
              <w:rPr>
                <w:rFonts w:ascii="Sylfaen" w:eastAsia="Arial Unicode MS" w:hAnsi="Sylfaen" w:cs="Arial Unicode MS"/>
                <w:sz w:val="14"/>
                <w:szCs w:val="14"/>
              </w:rPr>
              <w:t>გარემოს დაცვისა და სოფლის მეურნეობის სამინისტრო/</w:t>
            </w:r>
          </w:p>
          <w:p w14:paraId="2DC65F4B" w14:textId="77777777" w:rsidR="003F70C0" w:rsidRPr="00E14C25" w:rsidRDefault="003F70C0" w:rsidP="003F70C0">
            <w:pPr>
              <w:jc w:val="both"/>
              <w:rPr>
                <w:rFonts w:ascii="Sylfaen" w:eastAsia="Arial Unicode MS" w:hAnsi="Sylfaen" w:cs="Arial Unicode MS"/>
                <w:sz w:val="14"/>
                <w:szCs w:val="14"/>
              </w:rPr>
            </w:pPr>
            <w:r w:rsidRPr="00E14C25">
              <w:rPr>
                <w:rFonts w:ascii="Sylfaen" w:eastAsia="Arial Unicode MS" w:hAnsi="Sylfaen" w:cs="Arial Unicode MS"/>
                <w:sz w:val="14"/>
                <w:szCs w:val="14"/>
              </w:rPr>
              <w:t>ბიომრავალფეროვნებისა და სატყეო დეპარტამენტი</w:t>
            </w:r>
          </w:p>
        </w:tc>
        <w:tc>
          <w:tcPr>
            <w:tcW w:w="1227" w:type="dxa"/>
            <w:gridSpan w:val="3"/>
            <w:shd w:val="clear" w:color="auto" w:fill="F2F2F2"/>
            <w:tcMar>
              <w:top w:w="0" w:type="dxa"/>
              <w:left w:w="108" w:type="dxa"/>
              <w:bottom w:w="0" w:type="dxa"/>
              <w:right w:w="108" w:type="dxa"/>
            </w:tcMar>
            <w:vAlign w:val="center"/>
          </w:tcPr>
          <w:p w14:paraId="2E428721" w14:textId="77777777" w:rsidR="003F70C0" w:rsidRPr="00E14C25" w:rsidRDefault="003F70C0" w:rsidP="003F70C0">
            <w:pPr>
              <w:jc w:val="both"/>
              <w:rPr>
                <w:rFonts w:ascii="Sylfaen" w:eastAsia="Merriweather" w:hAnsi="Sylfaen" w:cs="Merriweather"/>
                <w:sz w:val="14"/>
                <w:szCs w:val="14"/>
              </w:rPr>
            </w:pPr>
          </w:p>
        </w:tc>
        <w:tc>
          <w:tcPr>
            <w:tcW w:w="820" w:type="dxa"/>
            <w:gridSpan w:val="2"/>
            <w:shd w:val="clear" w:color="auto" w:fill="F2F2F2"/>
            <w:tcMar>
              <w:top w:w="0" w:type="dxa"/>
              <w:left w:w="108" w:type="dxa"/>
              <w:bottom w:w="0" w:type="dxa"/>
              <w:right w:w="108" w:type="dxa"/>
            </w:tcMar>
            <w:vAlign w:val="center"/>
          </w:tcPr>
          <w:p w14:paraId="4946D062" w14:textId="149226AA" w:rsidR="003F70C0" w:rsidRPr="00E14C25" w:rsidRDefault="007D2134" w:rsidP="003F70C0">
            <w:pPr>
              <w:jc w:val="both"/>
              <w:rPr>
                <w:rFonts w:ascii="Sylfaen" w:eastAsia="Merriweather" w:hAnsi="Sylfaen" w:cs="Merriweather"/>
                <w:sz w:val="14"/>
                <w:szCs w:val="14"/>
              </w:rPr>
            </w:pPr>
            <w:r w:rsidRPr="00E14C25">
              <w:rPr>
                <w:rFonts w:ascii="Sylfaen" w:eastAsia="Merriweather" w:hAnsi="Sylfaen" w:cs="Merriweather"/>
                <w:sz w:val="14"/>
                <w:szCs w:val="14"/>
              </w:rPr>
              <w:t xml:space="preserve">2026 </w:t>
            </w:r>
            <w:r w:rsidRPr="00E14C25">
              <w:rPr>
                <w:rFonts w:ascii="Sylfaen" w:eastAsia="Arial Unicode MS" w:hAnsi="Sylfaen" w:cs="Arial Unicode MS"/>
                <w:sz w:val="14"/>
                <w:szCs w:val="14"/>
              </w:rPr>
              <w:t>წ</w:t>
            </w:r>
            <w:r w:rsidR="003F70C0" w:rsidRPr="00E14C25">
              <w:rPr>
                <w:rFonts w:ascii="Sylfaen" w:eastAsia="Arial Unicode MS" w:hAnsi="Sylfaen" w:cs="Arial Unicode MS"/>
                <w:sz w:val="14"/>
                <w:szCs w:val="14"/>
              </w:rPr>
              <w:t>. IV კვარტ.</w:t>
            </w:r>
          </w:p>
        </w:tc>
        <w:tc>
          <w:tcPr>
            <w:tcW w:w="692" w:type="dxa"/>
            <w:gridSpan w:val="4"/>
            <w:shd w:val="clear" w:color="auto" w:fill="F2F2F2"/>
            <w:tcMar>
              <w:top w:w="0" w:type="dxa"/>
              <w:left w:w="108" w:type="dxa"/>
              <w:bottom w:w="0" w:type="dxa"/>
              <w:right w:w="108" w:type="dxa"/>
            </w:tcMar>
            <w:vAlign w:val="center"/>
          </w:tcPr>
          <w:p w14:paraId="3CB51FCF" w14:textId="77777777" w:rsidR="003F70C0" w:rsidRPr="00E14C25" w:rsidRDefault="003F70C0" w:rsidP="003F70C0">
            <w:pPr>
              <w:jc w:val="both"/>
              <w:rPr>
                <w:rFonts w:ascii="Sylfaen" w:eastAsia="Merriweather" w:hAnsi="Sylfaen" w:cs="Merriweather"/>
                <w:sz w:val="14"/>
                <w:szCs w:val="14"/>
              </w:rPr>
            </w:pPr>
          </w:p>
        </w:tc>
        <w:tc>
          <w:tcPr>
            <w:tcW w:w="783" w:type="dxa"/>
            <w:shd w:val="clear" w:color="auto" w:fill="F2F2F2"/>
            <w:tcMar>
              <w:top w:w="0" w:type="dxa"/>
              <w:left w:w="108" w:type="dxa"/>
              <w:bottom w:w="0" w:type="dxa"/>
              <w:right w:w="108" w:type="dxa"/>
            </w:tcMar>
            <w:vAlign w:val="center"/>
          </w:tcPr>
          <w:p w14:paraId="0B922ABC" w14:textId="77777777" w:rsidR="003F70C0" w:rsidRPr="00E14C25" w:rsidRDefault="003F70C0" w:rsidP="003F70C0">
            <w:pPr>
              <w:jc w:val="both"/>
              <w:rPr>
                <w:rFonts w:ascii="Sylfaen" w:eastAsia="Merriweather" w:hAnsi="Sylfaen" w:cs="Merriweather"/>
                <w:sz w:val="14"/>
                <w:szCs w:val="14"/>
              </w:rPr>
            </w:pPr>
          </w:p>
        </w:tc>
        <w:tc>
          <w:tcPr>
            <w:tcW w:w="518" w:type="dxa"/>
            <w:gridSpan w:val="2"/>
            <w:shd w:val="clear" w:color="auto" w:fill="F2F2F2"/>
            <w:vAlign w:val="center"/>
          </w:tcPr>
          <w:p w14:paraId="017E1C4F" w14:textId="77777777" w:rsidR="003F70C0" w:rsidRPr="00E14C25" w:rsidRDefault="003F70C0" w:rsidP="003F70C0">
            <w:pPr>
              <w:jc w:val="both"/>
              <w:rPr>
                <w:rFonts w:ascii="Sylfaen" w:eastAsia="Merriweather" w:hAnsi="Sylfaen" w:cs="Merriweather"/>
                <w:sz w:val="14"/>
                <w:szCs w:val="14"/>
              </w:rPr>
            </w:pPr>
          </w:p>
        </w:tc>
        <w:tc>
          <w:tcPr>
            <w:tcW w:w="517" w:type="dxa"/>
            <w:shd w:val="clear" w:color="auto" w:fill="F2F2F2"/>
            <w:vAlign w:val="center"/>
          </w:tcPr>
          <w:p w14:paraId="5E10A40A" w14:textId="77777777" w:rsidR="003F70C0" w:rsidRPr="00E14C25" w:rsidRDefault="003F70C0" w:rsidP="003F70C0">
            <w:pPr>
              <w:jc w:val="both"/>
              <w:rPr>
                <w:rFonts w:ascii="Sylfaen" w:eastAsia="Merriweather" w:hAnsi="Sylfaen" w:cs="Merriweather"/>
                <w:sz w:val="14"/>
                <w:szCs w:val="14"/>
              </w:rPr>
            </w:pPr>
          </w:p>
        </w:tc>
        <w:tc>
          <w:tcPr>
            <w:tcW w:w="658" w:type="dxa"/>
            <w:gridSpan w:val="2"/>
            <w:shd w:val="clear" w:color="auto" w:fill="F2F2F2"/>
            <w:vAlign w:val="center"/>
          </w:tcPr>
          <w:p w14:paraId="3F720D51" w14:textId="77777777" w:rsidR="003F70C0" w:rsidRPr="00E14C25" w:rsidRDefault="003F70C0" w:rsidP="003F70C0">
            <w:pPr>
              <w:jc w:val="both"/>
              <w:rPr>
                <w:rFonts w:ascii="Sylfaen" w:eastAsia="Merriweather" w:hAnsi="Sylfaen" w:cs="Merriweather"/>
                <w:sz w:val="14"/>
                <w:szCs w:val="14"/>
              </w:rPr>
            </w:pPr>
          </w:p>
        </w:tc>
        <w:tc>
          <w:tcPr>
            <w:tcW w:w="1188" w:type="dxa"/>
            <w:shd w:val="clear" w:color="auto" w:fill="F2F2F2"/>
            <w:vAlign w:val="center"/>
          </w:tcPr>
          <w:p w14:paraId="1575C122" w14:textId="77777777" w:rsidR="003F70C0" w:rsidRPr="00E14C25" w:rsidRDefault="003F70C0" w:rsidP="003F70C0">
            <w:pPr>
              <w:jc w:val="both"/>
              <w:rPr>
                <w:rFonts w:ascii="Sylfaen" w:eastAsia="Merriweather" w:hAnsi="Sylfaen" w:cs="Merriweather"/>
                <w:sz w:val="14"/>
                <w:szCs w:val="14"/>
              </w:rPr>
            </w:pPr>
          </w:p>
        </w:tc>
      </w:tr>
      <w:tr w:rsidR="003F70C0" w:rsidRPr="00865018" w14:paraId="06743060" w14:textId="77777777" w:rsidTr="00E53E17">
        <w:tblPrEx>
          <w:tblLook w:val="0400" w:firstRow="0" w:lastRow="0" w:firstColumn="0" w:lastColumn="0" w:noHBand="0" w:noVBand="1"/>
        </w:tblPrEx>
        <w:trPr>
          <w:gridAfter w:val="2"/>
          <w:wAfter w:w="128" w:type="dxa"/>
          <w:trHeight w:val="630"/>
        </w:trPr>
        <w:tc>
          <w:tcPr>
            <w:tcW w:w="826" w:type="dxa"/>
            <w:gridSpan w:val="2"/>
            <w:shd w:val="clear" w:color="auto" w:fill="A6A6A6"/>
            <w:tcMar>
              <w:top w:w="0" w:type="dxa"/>
              <w:left w:w="108" w:type="dxa"/>
              <w:bottom w:w="0" w:type="dxa"/>
              <w:right w:w="108" w:type="dxa"/>
            </w:tcMar>
            <w:vAlign w:val="center"/>
          </w:tcPr>
          <w:p w14:paraId="5D6ED669" w14:textId="7956BBC2" w:rsidR="003F70C0" w:rsidRPr="00E14C25" w:rsidRDefault="003F70C0" w:rsidP="003F70C0">
            <w:pPr>
              <w:widowControl w:val="0"/>
              <w:pBdr>
                <w:top w:val="nil"/>
                <w:left w:val="nil"/>
                <w:bottom w:val="nil"/>
                <w:right w:val="nil"/>
                <w:between w:val="nil"/>
              </w:pBdr>
              <w:rPr>
                <w:rFonts w:ascii="Sylfaen" w:eastAsia="Merriweather" w:hAnsi="Sylfaen" w:cs="Merriweather"/>
                <w:b/>
                <w:sz w:val="14"/>
                <w:szCs w:val="14"/>
              </w:rPr>
            </w:pPr>
            <w:r w:rsidRPr="00E14C25">
              <w:rPr>
                <w:rFonts w:ascii="Sylfaen" w:eastAsia="Merriweather" w:hAnsi="Sylfaen" w:cs="Merriweather"/>
                <w:b/>
                <w:sz w:val="14"/>
                <w:szCs w:val="14"/>
              </w:rPr>
              <w:t>1</w:t>
            </w:r>
            <w:r w:rsidR="006760E2" w:rsidRPr="00E14C25">
              <w:rPr>
                <w:rFonts w:ascii="Sylfaen" w:eastAsia="Merriweather" w:hAnsi="Sylfaen" w:cs="Merriweather"/>
                <w:b/>
                <w:sz w:val="14"/>
                <w:szCs w:val="14"/>
                <w:lang w:val="ka-GE"/>
              </w:rPr>
              <w:t>6</w:t>
            </w:r>
            <w:r w:rsidRPr="00E14C25">
              <w:rPr>
                <w:rFonts w:ascii="Sylfaen" w:eastAsia="Merriweather" w:hAnsi="Sylfaen" w:cs="Merriweather"/>
                <w:b/>
                <w:sz w:val="14"/>
                <w:szCs w:val="14"/>
              </w:rPr>
              <w:t>.3.6</w:t>
            </w:r>
          </w:p>
        </w:tc>
        <w:tc>
          <w:tcPr>
            <w:tcW w:w="1560" w:type="dxa"/>
            <w:gridSpan w:val="3"/>
            <w:shd w:val="clear" w:color="auto" w:fill="F2F2F2"/>
            <w:vAlign w:val="center"/>
          </w:tcPr>
          <w:p w14:paraId="00245855" w14:textId="77777777" w:rsidR="003F70C0" w:rsidRPr="00E14C25" w:rsidRDefault="003F70C0" w:rsidP="003F70C0">
            <w:pPr>
              <w:widowControl w:val="0"/>
              <w:pBdr>
                <w:top w:val="nil"/>
                <w:left w:val="nil"/>
                <w:bottom w:val="nil"/>
                <w:right w:val="nil"/>
                <w:between w:val="nil"/>
              </w:pBdr>
              <w:rPr>
                <w:rFonts w:ascii="Sylfaen" w:eastAsia="Merriweather" w:hAnsi="Sylfaen" w:cs="Merriweather"/>
                <w:sz w:val="14"/>
                <w:szCs w:val="14"/>
              </w:rPr>
            </w:pPr>
            <w:r w:rsidRPr="00E14C25">
              <w:rPr>
                <w:rFonts w:ascii="Sylfaen" w:eastAsia="Merriweather" w:hAnsi="Sylfaen" w:cs="Merriweather"/>
                <w:sz w:val="14"/>
                <w:szCs w:val="14"/>
              </w:rPr>
              <w:t>ტრენინგების ჩატარება მუნიციპალიტეტებისათვის მუნიციპალური ნარჩენების მართვის გაუმჯოებესების მიზნით</w:t>
            </w:r>
          </w:p>
        </w:tc>
        <w:tc>
          <w:tcPr>
            <w:tcW w:w="857" w:type="dxa"/>
            <w:shd w:val="clear" w:color="auto" w:fill="A6A6A6"/>
            <w:tcMar>
              <w:top w:w="0" w:type="dxa"/>
              <w:left w:w="108" w:type="dxa"/>
              <w:bottom w:w="0" w:type="dxa"/>
              <w:right w:w="108" w:type="dxa"/>
            </w:tcMar>
            <w:vAlign w:val="center"/>
          </w:tcPr>
          <w:p w14:paraId="0D5D74B9" w14:textId="06804D36" w:rsidR="003F70C0" w:rsidRPr="00E14C25" w:rsidRDefault="003F70C0" w:rsidP="003F70C0">
            <w:pPr>
              <w:jc w:val="both"/>
              <w:rPr>
                <w:rFonts w:ascii="Sylfaen" w:eastAsia="Merriweather" w:hAnsi="Sylfaen" w:cs="Merriweather"/>
                <w:sz w:val="14"/>
                <w:szCs w:val="14"/>
              </w:rPr>
            </w:pPr>
            <w:r w:rsidRPr="00E14C25">
              <w:rPr>
                <w:rFonts w:ascii="Sylfaen" w:eastAsia="Merriweather" w:hAnsi="Sylfaen" w:cs="Merriweather"/>
                <w:sz w:val="14"/>
                <w:szCs w:val="14"/>
              </w:rPr>
              <w:t>1</w:t>
            </w:r>
            <w:r w:rsidR="006760E2" w:rsidRPr="00E14C25">
              <w:rPr>
                <w:rFonts w:ascii="Sylfaen" w:eastAsia="Merriweather" w:hAnsi="Sylfaen" w:cs="Merriweather"/>
                <w:sz w:val="14"/>
                <w:szCs w:val="14"/>
                <w:lang w:val="ka-GE"/>
              </w:rPr>
              <w:t>6</w:t>
            </w:r>
            <w:r w:rsidRPr="00E14C25">
              <w:rPr>
                <w:rFonts w:ascii="Sylfaen" w:eastAsia="Merriweather" w:hAnsi="Sylfaen" w:cs="Merriweather"/>
                <w:sz w:val="14"/>
                <w:szCs w:val="14"/>
              </w:rPr>
              <w:t>.3.6.1</w:t>
            </w:r>
          </w:p>
        </w:tc>
        <w:tc>
          <w:tcPr>
            <w:tcW w:w="1794" w:type="dxa"/>
            <w:gridSpan w:val="3"/>
            <w:shd w:val="clear" w:color="auto" w:fill="F2F2F2"/>
          </w:tcPr>
          <w:p w14:paraId="55538764" w14:textId="77777777" w:rsidR="003F70C0" w:rsidRPr="00E14C25" w:rsidRDefault="003F70C0" w:rsidP="003F70C0">
            <w:pPr>
              <w:rPr>
                <w:rFonts w:ascii="Sylfaen" w:eastAsia="Arial Unicode MS" w:hAnsi="Sylfaen" w:cs="Arial Unicode MS"/>
                <w:sz w:val="14"/>
                <w:szCs w:val="14"/>
              </w:rPr>
            </w:pPr>
            <w:r w:rsidRPr="00E14C25">
              <w:rPr>
                <w:rFonts w:ascii="Sylfaen" w:eastAsia="Arial Unicode MS" w:hAnsi="Sylfaen" w:cs="Arial Unicode MS"/>
                <w:sz w:val="14"/>
                <w:szCs w:val="14"/>
              </w:rPr>
              <w:t>ჩატარებული სულ მცირე 1 ტრენინგი საქართველოს თითოეულ მხარეში (რეგიონში)</w:t>
            </w:r>
          </w:p>
        </w:tc>
        <w:tc>
          <w:tcPr>
            <w:tcW w:w="1634" w:type="dxa"/>
            <w:gridSpan w:val="5"/>
            <w:shd w:val="clear" w:color="auto" w:fill="F2F2F2"/>
            <w:tcMar>
              <w:top w:w="0" w:type="dxa"/>
              <w:left w:w="108" w:type="dxa"/>
              <w:bottom w:w="0" w:type="dxa"/>
              <w:right w:w="108" w:type="dxa"/>
            </w:tcMar>
          </w:tcPr>
          <w:p w14:paraId="007DF9A7" w14:textId="371A06C3" w:rsidR="003F70C0" w:rsidRPr="00E14C25" w:rsidRDefault="003F70C0" w:rsidP="003F70C0">
            <w:pPr>
              <w:rPr>
                <w:rFonts w:ascii="Sylfaen" w:eastAsia="Arial Unicode MS" w:hAnsi="Sylfaen" w:cs="Arial Unicode MS"/>
                <w:sz w:val="14"/>
                <w:szCs w:val="14"/>
                <w:lang w:val="ka-GE"/>
              </w:rPr>
            </w:pPr>
            <w:r w:rsidRPr="00E14C25">
              <w:rPr>
                <w:rFonts w:ascii="Sylfaen" w:eastAsia="Arial Unicode MS" w:hAnsi="Sylfaen" w:cs="Arial Unicode MS"/>
                <w:sz w:val="14"/>
                <w:szCs w:val="14"/>
              </w:rPr>
              <w:t>გარემოს დაცვისა და სოფლის მეურნეობის სამინისტროს</w:t>
            </w:r>
            <w:r w:rsidRPr="00E14C25">
              <w:rPr>
                <w:rFonts w:ascii="Sylfaen" w:eastAsia="Arial Unicode MS" w:hAnsi="Sylfaen" w:cs="Arial Unicode MS"/>
                <w:sz w:val="14"/>
                <w:szCs w:val="14"/>
                <w:lang w:val="ka-GE"/>
              </w:rPr>
              <w:t xml:space="preserve"> </w:t>
            </w:r>
            <w:r w:rsidRPr="00E14C25">
              <w:rPr>
                <w:rFonts w:ascii="Sylfaen" w:eastAsia="Arial Unicode MS" w:hAnsi="Sylfaen" w:cs="Arial Unicode MS"/>
                <w:sz w:val="14"/>
                <w:szCs w:val="14"/>
              </w:rPr>
              <w:t>NEAP-4-ის მონიტორინგის</w:t>
            </w:r>
          </w:p>
          <w:p w14:paraId="7BDF3E0D" w14:textId="77777777" w:rsidR="003F70C0" w:rsidRPr="00E14C25" w:rsidRDefault="003F70C0" w:rsidP="003F70C0">
            <w:pPr>
              <w:rPr>
                <w:rFonts w:ascii="Sylfaen" w:eastAsia="Arial Unicode MS" w:hAnsi="Sylfaen" w:cs="Arial Unicode MS"/>
                <w:sz w:val="14"/>
                <w:szCs w:val="14"/>
              </w:rPr>
            </w:pPr>
            <w:r w:rsidRPr="00E14C25">
              <w:rPr>
                <w:rFonts w:ascii="Sylfaen" w:eastAsia="Arial Unicode MS" w:hAnsi="Sylfaen" w:cs="Arial Unicode MS"/>
                <w:sz w:val="14"/>
                <w:szCs w:val="14"/>
              </w:rPr>
              <w:t>ანგარიში</w:t>
            </w:r>
          </w:p>
        </w:tc>
        <w:tc>
          <w:tcPr>
            <w:tcW w:w="1502" w:type="dxa"/>
            <w:gridSpan w:val="5"/>
            <w:shd w:val="clear" w:color="auto" w:fill="F2F2F2"/>
            <w:tcMar>
              <w:top w:w="0" w:type="dxa"/>
              <w:left w:w="108" w:type="dxa"/>
              <w:bottom w:w="0" w:type="dxa"/>
              <w:right w:w="108" w:type="dxa"/>
            </w:tcMar>
          </w:tcPr>
          <w:p w14:paraId="3E5C7661" w14:textId="77777777" w:rsidR="003F70C0" w:rsidRPr="00E14C25" w:rsidRDefault="003F70C0" w:rsidP="003F70C0">
            <w:pPr>
              <w:rPr>
                <w:rFonts w:ascii="Sylfaen" w:eastAsia="Arial Unicode MS" w:hAnsi="Sylfaen" w:cs="Arial Unicode MS"/>
                <w:sz w:val="14"/>
                <w:szCs w:val="14"/>
              </w:rPr>
            </w:pPr>
            <w:r w:rsidRPr="00E14C25">
              <w:rPr>
                <w:rFonts w:ascii="Sylfaen" w:eastAsia="Arial Unicode MS" w:hAnsi="Sylfaen" w:cs="Arial Unicode MS"/>
                <w:sz w:val="14"/>
                <w:szCs w:val="14"/>
              </w:rPr>
              <w:t>გარემოს დაცვისა და სოფლის მეურნეობის სამინისტრო/ ნარჩენებისა და ქიმიური ნივთიერებების მართვის დეპარტამენტი</w:t>
            </w:r>
          </w:p>
        </w:tc>
        <w:tc>
          <w:tcPr>
            <w:tcW w:w="1227" w:type="dxa"/>
            <w:gridSpan w:val="3"/>
            <w:shd w:val="clear" w:color="auto" w:fill="F2F2F2"/>
            <w:tcMar>
              <w:top w:w="0" w:type="dxa"/>
              <w:left w:w="108" w:type="dxa"/>
              <w:bottom w:w="0" w:type="dxa"/>
              <w:right w:w="108" w:type="dxa"/>
            </w:tcMar>
          </w:tcPr>
          <w:p w14:paraId="7C363DC7" w14:textId="77777777" w:rsidR="003F70C0" w:rsidRPr="00E14C25" w:rsidRDefault="003F70C0" w:rsidP="003F70C0">
            <w:pPr>
              <w:rPr>
                <w:rFonts w:ascii="Sylfaen" w:eastAsia="Arial Unicode MS" w:hAnsi="Sylfaen" w:cs="Arial Unicode MS"/>
                <w:sz w:val="14"/>
                <w:szCs w:val="14"/>
              </w:rPr>
            </w:pPr>
          </w:p>
        </w:tc>
        <w:tc>
          <w:tcPr>
            <w:tcW w:w="820" w:type="dxa"/>
            <w:gridSpan w:val="2"/>
            <w:shd w:val="clear" w:color="auto" w:fill="F2F2F2"/>
            <w:tcMar>
              <w:top w:w="0" w:type="dxa"/>
              <w:left w:w="108" w:type="dxa"/>
              <w:bottom w:w="0" w:type="dxa"/>
              <w:right w:w="108" w:type="dxa"/>
            </w:tcMar>
          </w:tcPr>
          <w:p w14:paraId="47ECF3A1" w14:textId="77777777" w:rsidR="003F70C0" w:rsidRPr="00E14C25" w:rsidRDefault="003F70C0" w:rsidP="003F70C0">
            <w:pPr>
              <w:rPr>
                <w:rFonts w:ascii="Sylfaen" w:eastAsia="Arial Unicode MS" w:hAnsi="Sylfaen" w:cs="Arial Unicode MS"/>
                <w:sz w:val="14"/>
                <w:szCs w:val="14"/>
              </w:rPr>
            </w:pPr>
            <w:r w:rsidRPr="00E14C25">
              <w:rPr>
                <w:rFonts w:ascii="Sylfaen" w:eastAsia="Arial Unicode MS" w:hAnsi="Sylfaen" w:cs="Arial Unicode MS"/>
                <w:sz w:val="14"/>
                <w:szCs w:val="14"/>
              </w:rPr>
              <w:t xml:space="preserve">2023 წ. IV კვარტ. </w:t>
            </w:r>
          </w:p>
          <w:p w14:paraId="684B3689" w14:textId="77777777" w:rsidR="003F70C0" w:rsidRPr="00E14C25" w:rsidRDefault="003F70C0" w:rsidP="003F70C0">
            <w:pPr>
              <w:rPr>
                <w:rFonts w:ascii="Sylfaen" w:eastAsia="Arial Unicode MS" w:hAnsi="Sylfaen" w:cs="Arial Unicode MS"/>
                <w:sz w:val="14"/>
                <w:szCs w:val="14"/>
              </w:rPr>
            </w:pPr>
          </w:p>
        </w:tc>
        <w:tc>
          <w:tcPr>
            <w:tcW w:w="692" w:type="dxa"/>
            <w:gridSpan w:val="4"/>
            <w:shd w:val="clear" w:color="auto" w:fill="F2F2F2"/>
            <w:tcMar>
              <w:top w:w="0" w:type="dxa"/>
              <w:left w:w="108" w:type="dxa"/>
              <w:bottom w:w="0" w:type="dxa"/>
              <w:right w:w="108" w:type="dxa"/>
            </w:tcMar>
            <w:vAlign w:val="center"/>
          </w:tcPr>
          <w:p w14:paraId="287817D0" w14:textId="77777777" w:rsidR="003F70C0" w:rsidRPr="00E14C25" w:rsidRDefault="003F70C0" w:rsidP="003F70C0">
            <w:pPr>
              <w:jc w:val="both"/>
              <w:rPr>
                <w:rFonts w:ascii="Sylfaen" w:eastAsia="Merriweather" w:hAnsi="Sylfaen" w:cs="Merriweather"/>
                <w:sz w:val="14"/>
                <w:szCs w:val="14"/>
              </w:rPr>
            </w:pPr>
          </w:p>
        </w:tc>
        <w:tc>
          <w:tcPr>
            <w:tcW w:w="783" w:type="dxa"/>
            <w:shd w:val="clear" w:color="auto" w:fill="F2F2F2"/>
            <w:tcMar>
              <w:top w:w="0" w:type="dxa"/>
              <w:left w:w="108" w:type="dxa"/>
              <w:bottom w:w="0" w:type="dxa"/>
              <w:right w:w="108" w:type="dxa"/>
            </w:tcMar>
            <w:vAlign w:val="center"/>
          </w:tcPr>
          <w:p w14:paraId="22364B93" w14:textId="77777777" w:rsidR="003F70C0" w:rsidRPr="00E14C25" w:rsidRDefault="003F70C0" w:rsidP="003F70C0">
            <w:pPr>
              <w:jc w:val="both"/>
              <w:rPr>
                <w:rFonts w:ascii="Sylfaen" w:eastAsia="Merriweather" w:hAnsi="Sylfaen" w:cs="Merriweather"/>
                <w:sz w:val="14"/>
                <w:szCs w:val="14"/>
              </w:rPr>
            </w:pPr>
          </w:p>
        </w:tc>
        <w:tc>
          <w:tcPr>
            <w:tcW w:w="518" w:type="dxa"/>
            <w:gridSpan w:val="2"/>
            <w:shd w:val="clear" w:color="auto" w:fill="F2F2F2"/>
            <w:vAlign w:val="center"/>
          </w:tcPr>
          <w:p w14:paraId="17FE050C" w14:textId="77777777" w:rsidR="003F70C0" w:rsidRPr="00E14C25" w:rsidRDefault="003F70C0" w:rsidP="003F70C0">
            <w:pPr>
              <w:jc w:val="both"/>
              <w:rPr>
                <w:rFonts w:ascii="Sylfaen" w:eastAsia="Merriweather" w:hAnsi="Sylfaen" w:cs="Merriweather"/>
                <w:sz w:val="14"/>
                <w:szCs w:val="14"/>
              </w:rPr>
            </w:pPr>
          </w:p>
        </w:tc>
        <w:tc>
          <w:tcPr>
            <w:tcW w:w="517" w:type="dxa"/>
            <w:shd w:val="clear" w:color="auto" w:fill="F2F2F2"/>
            <w:vAlign w:val="center"/>
          </w:tcPr>
          <w:p w14:paraId="07144B25" w14:textId="77777777" w:rsidR="003F70C0" w:rsidRPr="00E14C25" w:rsidRDefault="003F70C0" w:rsidP="003F70C0">
            <w:pPr>
              <w:jc w:val="both"/>
              <w:rPr>
                <w:rFonts w:ascii="Sylfaen" w:eastAsia="Merriweather" w:hAnsi="Sylfaen" w:cs="Merriweather"/>
                <w:sz w:val="14"/>
                <w:szCs w:val="14"/>
              </w:rPr>
            </w:pPr>
          </w:p>
        </w:tc>
        <w:tc>
          <w:tcPr>
            <w:tcW w:w="658" w:type="dxa"/>
            <w:gridSpan w:val="2"/>
            <w:shd w:val="clear" w:color="auto" w:fill="F2F2F2"/>
            <w:vAlign w:val="center"/>
          </w:tcPr>
          <w:p w14:paraId="30937D3E" w14:textId="77777777" w:rsidR="003F70C0" w:rsidRPr="00E14C25" w:rsidRDefault="003F70C0" w:rsidP="003F70C0">
            <w:pPr>
              <w:jc w:val="both"/>
              <w:rPr>
                <w:rFonts w:ascii="Sylfaen" w:eastAsia="Merriweather" w:hAnsi="Sylfaen" w:cs="Merriweather"/>
                <w:sz w:val="14"/>
                <w:szCs w:val="14"/>
              </w:rPr>
            </w:pPr>
          </w:p>
        </w:tc>
        <w:tc>
          <w:tcPr>
            <w:tcW w:w="1188" w:type="dxa"/>
            <w:shd w:val="clear" w:color="auto" w:fill="F2F2F2"/>
            <w:vAlign w:val="center"/>
          </w:tcPr>
          <w:p w14:paraId="25389335" w14:textId="77777777" w:rsidR="003F70C0" w:rsidRPr="00E14C25" w:rsidRDefault="003F70C0" w:rsidP="003F70C0">
            <w:pPr>
              <w:jc w:val="both"/>
              <w:rPr>
                <w:rFonts w:ascii="Sylfaen" w:eastAsia="Merriweather" w:hAnsi="Sylfaen" w:cs="Merriweather"/>
                <w:sz w:val="14"/>
                <w:szCs w:val="14"/>
              </w:rPr>
            </w:pPr>
          </w:p>
        </w:tc>
      </w:tr>
      <w:tr w:rsidR="003F70C0" w:rsidRPr="00865018" w14:paraId="3946E937" w14:textId="77777777" w:rsidTr="00E53E17">
        <w:tblPrEx>
          <w:tblLook w:val="0400" w:firstRow="0" w:lastRow="0" w:firstColumn="0" w:lastColumn="0" w:noHBand="0" w:noVBand="1"/>
        </w:tblPrEx>
        <w:trPr>
          <w:gridAfter w:val="2"/>
          <w:wAfter w:w="128" w:type="dxa"/>
          <w:trHeight w:val="630"/>
        </w:trPr>
        <w:tc>
          <w:tcPr>
            <w:tcW w:w="826" w:type="dxa"/>
            <w:gridSpan w:val="2"/>
            <w:shd w:val="clear" w:color="auto" w:fill="A6A6A6"/>
            <w:tcMar>
              <w:top w:w="0" w:type="dxa"/>
              <w:left w:w="108" w:type="dxa"/>
              <w:bottom w:w="0" w:type="dxa"/>
              <w:right w:w="108" w:type="dxa"/>
            </w:tcMar>
            <w:vAlign w:val="center"/>
          </w:tcPr>
          <w:p w14:paraId="4AA41E56" w14:textId="4E304012" w:rsidR="003F70C0" w:rsidRPr="00E14C25" w:rsidRDefault="003F70C0" w:rsidP="003F70C0">
            <w:pPr>
              <w:widowControl w:val="0"/>
              <w:pBdr>
                <w:top w:val="nil"/>
                <w:left w:val="nil"/>
                <w:bottom w:val="nil"/>
                <w:right w:val="nil"/>
                <w:between w:val="nil"/>
              </w:pBdr>
              <w:rPr>
                <w:rFonts w:ascii="Sylfaen" w:eastAsia="Merriweather" w:hAnsi="Sylfaen" w:cs="Merriweather"/>
                <w:b/>
                <w:sz w:val="14"/>
                <w:szCs w:val="14"/>
              </w:rPr>
            </w:pPr>
            <w:r w:rsidRPr="00E14C25">
              <w:rPr>
                <w:rFonts w:ascii="Sylfaen" w:eastAsia="Merriweather" w:hAnsi="Sylfaen" w:cs="Merriweather"/>
                <w:b/>
                <w:sz w:val="14"/>
                <w:szCs w:val="14"/>
              </w:rPr>
              <w:t>1</w:t>
            </w:r>
            <w:r w:rsidR="006760E2" w:rsidRPr="00E14C25">
              <w:rPr>
                <w:rFonts w:ascii="Sylfaen" w:eastAsia="Merriweather" w:hAnsi="Sylfaen" w:cs="Merriweather"/>
                <w:b/>
                <w:sz w:val="14"/>
                <w:szCs w:val="14"/>
                <w:lang w:val="ka-GE"/>
              </w:rPr>
              <w:t>6</w:t>
            </w:r>
            <w:r w:rsidRPr="00E14C25">
              <w:rPr>
                <w:rFonts w:ascii="Sylfaen" w:eastAsia="Merriweather" w:hAnsi="Sylfaen" w:cs="Merriweather"/>
                <w:b/>
                <w:sz w:val="14"/>
                <w:szCs w:val="14"/>
              </w:rPr>
              <w:t>.3.</w:t>
            </w:r>
            <w:r w:rsidRPr="00E14C25">
              <w:rPr>
                <w:rFonts w:ascii="Sylfaen" w:eastAsia="Merriweather" w:hAnsi="Sylfaen" w:cs="Merriweather"/>
                <w:b/>
                <w:sz w:val="14"/>
                <w:szCs w:val="14"/>
                <w:lang w:val="ka-GE"/>
              </w:rPr>
              <w:t>7</w:t>
            </w:r>
          </w:p>
        </w:tc>
        <w:tc>
          <w:tcPr>
            <w:tcW w:w="1560" w:type="dxa"/>
            <w:gridSpan w:val="3"/>
            <w:shd w:val="clear" w:color="auto" w:fill="F2F2F2"/>
            <w:vAlign w:val="center"/>
          </w:tcPr>
          <w:p w14:paraId="152CAA21" w14:textId="77777777" w:rsidR="003F70C0" w:rsidRPr="00E14C25" w:rsidRDefault="003F70C0" w:rsidP="003F70C0">
            <w:pPr>
              <w:widowControl w:val="0"/>
              <w:pBdr>
                <w:top w:val="nil"/>
                <w:left w:val="nil"/>
                <w:bottom w:val="nil"/>
                <w:right w:val="nil"/>
                <w:between w:val="nil"/>
              </w:pBdr>
              <w:rPr>
                <w:rFonts w:ascii="Sylfaen" w:eastAsia="Merriweather" w:hAnsi="Sylfaen" w:cs="Merriweather"/>
                <w:sz w:val="14"/>
                <w:szCs w:val="14"/>
              </w:rPr>
            </w:pPr>
            <w:r w:rsidRPr="00E14C25">
              <w:rPr>
                <w:rFonts w:ascii="Sylfaen" w:eastAsia="Merriweather" w:hAnsi="Sylfaen" w:cs="Merriweather"/>
                <w:sz w:val="14"/>
                <w:szCs w:val="14"/>
              </w:rPr>
              <w:t xml:space="preserve">დაინტერესებული მხარეების შესაძლებლობათა გაძლიერება ქიმიური ნივთიერებების მართვის სფეროში </w:t>
            </w:r>
          </w:p>
        </w:tc>
        <w:tc>
          <w:tcPr>
            <w:tcW w:w="857" w:type="dxa"/>
            <w:shd w:val="clear" w:color="auto" w:fill="A6A6A6"/>
            <w:tcMar>
              <w:top w:w="0" w:type="dxa"/>
              <w:left w:w="108" w:type="dxa"/>
              <w:bottom w:w="0" w:type="dxa"/>
              <w:right w:w="108" w:type="dxa"/>
            </w:tcMar>
            <w:vAlign w:val="center"/>
          </w:tcPr>
          <w:p w14:paraId="6D876224" w14:textId="03E1D471" w:rsidR="003F70C0" w:rsidRPr="00E14C25" w:rsidRDefault="003F70C0" w:rsidP="003F70C0">
            <w:pPr>
              <w:jc w:val="both"/>
              <w:rPr>
                <w:rFonts w:ascii="Sylfaen" w:eastAsia="Merriweather" w:hAnsi="Sylfaen" w:cs="Merriweather"/>
                <w:sz w:val="14"/>
                <w:szCs w:val="14"/>
              </w:rPr>
            </w:pPr>
            <w:r w:rsidRPr="00E14C25">
              <w:rPr>
                <w:rFonts w:ascii="Sylfaen" w:eastAsia="Merriweather" w:hAnsi="Sylfaen" w:cs="Merriweather"/>
                <w:sz w:val="14"/>
                <w:szCs w:val="14"/>
              </w:rPr>
              <w:t>1</w:t>
            </w:r>
            <w:r w:rsidR="006760E2" w:rsidRPr="00E14C25">
              <w:rPr>
                <w:rFonts w:ascii="Sylfaen" w:eastAsia="Merriweather" w:hAnsi="Sylfaen" w:cs="Merriweather"/>
                <w:sz w:val="14"/>
                <w:szCs w:val="14"/>
                <w:lang w:val="ka-GE"/>
              </w:rPr>
              <w:t>6</w:t>
            </w:r>
            <w:r w:rsidRPr="00E14C25">
              <w:rPr>
                <w:rFonts w:ascii="Sylfaen" w:eastAsia="Merriweather" w:hAnsi="Sylfaen" w:cs="Merriweather"/>
                <w:sz w:val="14"/>
                <w:szCs w:val="14"/>
              </w:rPr>
              <w:t>.3.</w:t>
            </w:r>
            <w:r w:rsidRPr="00E14C25">
              <w:rPr>
                <w:rFonts w:ascii="Sylfaen" w:eastAsia="Merriweather" w:hAnsi="Sylfaen" w:cs="Merriweather"/>
                <w:sz w:val="14"/>
                <w:szCs w:val="14"/>
                <w:lang w:val="ka-GE"/>
              </w:rPr>
              <w:t>7</w:t>
            </w:r>
            <w:r w:rsidRPr="00E14C25">
              <w:rPr>
                <w:rFonts w:ascii="Sylfaen" w:eastAsia="Merriweather" w:hAnsi="Sylfaen" w:cs="Merriweather"/>
                <w:sz w:val="14"/>
                <w:szCs w:val="14"/>
              </w:rPr>
              <w:t>.1</w:t>
            </w:r>
          </w:p>
        </w:tc>
        <w:tc>
          <w:tcPr>
            <w:tcW w:w="1794" w:type="dxa"/>
            <w:gridSpan w:val="3"/>
            <w:shd w:val="clear" w:color="auto" w:fill="F2F2F2"/>
          </w:tcPr>
          <w:p w14:paraId="7DCCFB15" w14:textId="77777777" w:rsidR="003F70C0" w:rsidRPr="00E14C25" w:rsidRDefault="003F70C0" w:rsidP="003F70C0">
            <w:pPr>
              <w:rPr>
                <w:rFonts w:ascii="Sylfaen" w:eastAsia="Arial Unicode MS" w:hAnsi="Sylfaen" w:cs="Arial Unicode MS"/>
                <w:sz w:val="14"/>
                <w:szCs w:val="14"/>
              </w:rPr>
            </w:pPr>
            <w:r w:rsidRPr="00E14C25">
              <w:rPr>
                <w:rFonts w:ascii="Sylfaen" w:eastAsia="Arial Unicode MS" w:hAnsi="Sylfaen" w:cs="Arial Unicode MS"/>
                <w:sz w:val="14"/>
                <w:szCs w:val="14"/>
              </w:rPr>
              <w:t>ჩატარებული სულ მცირე 20 ტრენინგი</w:t>
            </w:r>
          </w:p>
        </w:tc>
        <w:tc>
          <w:tcPr>
            <w:tcW w:w="1634" w:type="dxa"/>
            <w:gridSpan w:val="5"/>
            <w:shd w:val="clear" w:color="auto" w:fill="F2F2F2"/>
            <w:tcMar>
              <w:top w:w="0" w:type="dxa"/>
              <w:left w:w="108" w:type="dxa"/>
              <w:bottom w:w="0" w:type="dxa"/>
              <w:right w:w="108" w:type="dxa"/>
            </w:tcMar>
          </w:tcPr>
          <w:p w14:paraId="3BC94625" w14:textId="2C8ABE4A" w:rsidR="003F70C0" w:rsidRPr="00E14C25" w:rsidRDefault="003F70C0" w:rsidP="003F70C0">
            <w:pPr>
              <w:rPr>
                <w:rFonts w:ascii="Sylfaen" w:eastAsia="Arial Unicode MS" w:hAnsi="Sylfaen" w:cs="Arial Unicode MS"/>
                <w:sz w:val="14"/>
                <w:szCs w:val="14"/>
                <w:lang w:val="ka-GE"/>
              </w:rPr>
            </w:pPr>
            <w:r w:rsidRPr="00E14C25">
              <w:rPr>
                <w:rFonts w:ascii="Sylfaen" w:eastAsia="Arial Unicode MS" w:hAnsi="Sylfaen" w:cs="Arial Unicode MS"/>
                <w:sz w:val="14"/>
                <w:szCs w:val="14"/>
              </w:rPr>
              <w:t>გარემოს დაცვისა და სოფლის მეურნეობის სამინისტროს</w:t>
            </w:r>
            <w:r w:rsidRPr="00E14C25">
              <w:rPr>
                <w:rFonts w:ascii="Sylfaen" w:eastAsia="Arial Unicode MS" w:hAnsi="Sylfaen" w:cs="Arial Unicode MS"/>
                <w:sz w:val="14"/>
                <w:szCs w:val="14"/>
                <w:lang w:val="ka-GE"/>
              </w:rPr>
              <w:t xml:space="preserve"> </w:t>
            </w:r>
            <w:r w:rsidRPr="00E14C25">
              <w:rPr>
                <w:rFonts w:ascii="Sylfaen" w:eastAsia="Arial Unicode MS" w:hAnsi="Sylfaen" w:cs="Arial Unicode MS"/>
                <w:sz w:val="14"/>
                <w:szCs w:val="14"/>
              </w:rPr>
              <w:t>NEAP-4-ის მონიტორინგის</w:t>
            </w:r>
          </w:p>
          <w:p w14:paraId="3394DA7A" w14:textId="77777777" w:rsidR="003F70C0" w:rsidRPr="00E14C25" w:rsidRDefault="003F70C0" w:rsidP="003F70C0">
            <w:pPr>
              <w:rPr>
                <w:rFonts w:ascii="Sylfaen" w:eastAsia="Arial Unicode MS" w:hAnsi="Sylfaen" w:cs="Arial Unicode MS"/>
                <w:sz w:val="14"/>
                <w:szCs w:val="14"/>
              </w:rPr>
            </w:pPr>
            <w:r w:rsidRPr="00E14C25">
              <w:rPr>
                <w:rFonts w:ascii="Sylfaen" w:eastAsia="Arial Unicode MS" w:hAnsi="Sylfaen" w:cs="Arial Unicode MS"/>
                <w:sz w:val="14"/>
                <w:szCs w:val="14"/>
              </w:rPr>
              <w:t>ანგარიში</w:t>
            </w:r>
          </w:p>
        </w:tc>
        <w:tc>
          <w:tcPr>
            <w:tcW w:w="1502" w:type="dxa"/>
            <w:gridSpan w:val="5"/>
            <w:shd w:val="clear" w:color="auto" w:fill="F2F2F2"/>
            <w:tcMar>
              <w:top w:w="0" w:type="dxa"/>
              <w:left w:w="108" w:type="dxa"/>
              <w:bottom w:w="0" w:type="dxa"/>
              <w:right w:w="108" w:type="dxa"/>
            </w:tcMar>
          </w:tcPr>
          <w:p w14:paraId="708E3669" w14:textId="77777777" w:rsidR="003F70C0" w:rsidRPr="00E14C25" w:rsidRDefault="003F70C0" w:rsidP="003F70C0">
            <w:pPr>
              <w:rPr>
                <w:rFonts w:ascii="Sylfaen" w:eastAsia="Arial Unicode MS" w:hAnsi="Sylfaen" w:cs="Arial Unicode MS"/>
                <w:sz w:val="14"/>
                <w:szCs w:val="14"/>
              </w:rPr>
            </w:pPr>
            <w:r w:rsidRPr="00E14C25">
              <w:rPr>
                <w:rFonts w:ascii="Sylfaen" w:eastAsia="Arial Unicode MS" w:hAnsi="Sylfaen" w:cs="Arial Unicode MS"/>
                <w:sz w:val="14"/>
                <w:szCs w:val="14"/>
              </w:rPr>
              <w:t xml:space="preserve">გარემოს დაცვისა და სოფლის მეურნეობის სამინისტრო/ ნარჩენებისა და ქიმიური ნივთიერებების </w:t>
            </w:r>
            <w:r w:rsidRPr="00E14C25">
              <w:rPr>
                <w:rFonts w:ascii="Sylfaen" w:eastAsia="Arial Unicode MS" w:hAnsi="Sylfaen" w:cs="Arial Unicode MS"/>
                <w:sz w:val="14"/>
                <w:szCs w:val="14"/>
              </w:rPr>
              <w:lastRenderedPageBreak/>
              <w:t>მართვის დეპარტამენტი</w:t>
            </w:r>
          </w:p>
          <w:p w14:paraId="1ACA4DE9" w14:textId="77777777" w:rsidR="003F70C0" w:rsidRPr="00E14C25" w:rsidRDefault="003F70C0" w:rsidP="003F70C0">
            <w:pPr>
              <w:rPr>
                <w:rFonts w:ascii="Sylfaen" w:eastAsia="Arial Unicode MS" w:hAnsi="Sylfaen" w:cs="Arial Unicode MS"/>
                <w:sz w:val="14"/>
                <w:szCs w:val="14"/>
              </w:rPr>
            </w:pPr>
          </w:p>
        </w:tc>
        <w:tc>
          <w:tcPr>
            <w:tcW w:w="1227" w:type="dxa"/>
            <w:gridSpan w:val="3"/>
            <w:shd w:val="clear" w:color="auto" w:fill="F2F2F2"/>
            <w:tcMar>
              <w:top w:w="0" w:type="dxa"/>
              <w:left w:w="108" w:type="dxa"/>
              <w:bottom w:w="0" w:type="dxa"/>
              <w:right w:w="108" w:type="dxa"/>
            </w:tcMar>
          </w:tcPr>
          <w:p w14:paraId="5E1BAF8C" w14:textId="77777777" w:rsidR="003F70C0" w:rsidRPr="00E14C25" w:rsidRDefault="003F70C0" w:rsidP="003F70C0">
            <w:pPr>
              <w:rPr>
                <w:rFonts w:ascii="Sylfaen" w:eastAsia="Arial Unicode MS" w:hAnsi="Sylfaen" w:cs="Arial Unicode MS"/>
                <w:sz w:val="14"/>
                <w:szCs w:val="14"/>
              </w:rPr>
            </w:pPr>
          </w:p>
        </w:tc>
        <w:tc>
          <w:tcPr>
            <w:tcW w:w="820" w:type="dxa"/>
            <w:gridSpan w:val="2"/>
            <w:shd w:val="clear" w:color="auto" w:fill="F2F2F2"/>
            <w:tcMar>
              <w:top w:w="0" w:type="dxa"/>
              <w:left w:w="108" w:type="dxa"/>
              <w:bottom w:w="0" w:type="dxa"/>
              <w:right w:w="108" w:type="dxa"/>
            </w:tcMar>
          </w:tcPr>
          <w:p w14:paraId="672A67C5" w14:textId="77777777" w:rsidR="003F70C0" w:rsidRPr="00E14C25" w:rsidRDefault="003F70C0" w:rsidP="003F70C0">
            <w:pPr>
              <w:rPr>
                <w:rFonts w:ascii="Sylfaen" w:eastAsia="Arial Unicode MS" w:hAnsi="Sylfaen" w:cs="Arial Unicode MS"/>
                <w:sz w:val="14"/>
                <w:szCs w:val="14"/>
              </w:rPr>
            </w:pPr>
            <w:r w:rsidRPr="00E14C25">
              <w:rPr>
                <w:rFonts w:ascii="Sylfaen" w:eastAsia="Arial Unicode MS" w:hAnsi="Sylfaen" w:cs="Arial Unicode MS"/>
                <w:sz w:val="14"/>
                <w:szCs w:val="14"/>
              </w:rPr>
              <w:t>2026 წ. IV კვარტ.</w:t>
            </w:r>
          </w:p>
        </w:tc>
        <w:tc>
          <w:tcPr>
            <w:tcW w:w="692" w:type="dxa"/>
            <w:gridSpan w:val="4"/>
            <w:shd w:val="clear" w:color="auto" w:fill="F2F2F2"/>
            <w:tcMar>
              <w:top w:w="0" w:type="dxa"/>
              <w:left w:w="108" w:type="dxa"/>
              <w:bottom w:w="0" w:type="dxa"/>
              <w:right w:w="108" w:type="dxa"/>
            </w:tcMar>
            <w:vAlign w:val="center"/>
          </w:tcPr>
          <w:p w14:paraId="60DBEF91" w14:textId="77777777" w:rsidR="003F70C0" w:rsidRPr="00E14C25" w:rsidRDefault="003F70C0" w:rsidP="003F70C0">
            <w:pPr>
              <w:jc w:val="both"/>
              <w:rPr>
                <w:rFonts w:ascii="Sylfaen" w:eastAsia="Merriweather" w:hAnsi="Sylfaen" w:cs="Merriweather"/>
                <w:sz w:val="14"/>
                <w:szCs w:val="14"/>
              </w:rPr>
            </w:pPr>
          </w:p>
        </w:tc>
        <w:tc>
          <w:tcPr>
            <w:tcW w:w="783" w:type="dxa"/>
            <w:shd w:val="clear" w:color="auto" w:fill="F2F2F2"/>
            <w:tcMar>
              <w:top w:w="0" w:type="dxa"/>
              <w:left w:w="108" w:type="dxa"/>
              <w:bottom w:w="0" w:type="dxa"/>
              <w:right w:w="108" w:type="dxa"/>
            </w:tcMar>
            <w:vAlign w:val="center"/>
          </w:tcPr>
          <w:p w14:paraId="7082894E" w14:textId="77777777" w:rsidR="003F70C0" w:rsidRPr="00E14C25" w:rsidRDefault="003F70C0" w:rsidP="003F70C0">
            <w:pPr>
              <w:jc w:val="both"/>
              <w:rPr>
                <w:rFonts w:ascii="Sylfaen" w:eastAsia="Merriweather" w:hAnsi="Sylfaen" w:cs="Merriweather"/>
                <w:sz w:val="14"/>
                <w:szCs w:val="14"/>
              </w:rPr>
            </w:pPr>
          </w:p>
        </w:tc>
        <w:tc>
          <w:tcPr>
            <w:tcW w:w="518" w:type="dxa"/>
            <w:gridSpan w:val="2"/>
            <w:shd w:val="clear" w:color="auto" w:fill="F2F2F2"/>
            <w:vAlign w:val="center"/>
          </w:tcPr>
          <w:p w14:paraId="5ADA6A4C" w14:textId="77777777" w:rsidR="003F70C0" w:rsidRPr="00E14C25" w:rsidRDefault="003F70C0" w:rsidP="003F70C0">
            <w:pPr>
              <w:jc w:val="both"/>
              <w:rPr>
                <w:rFonts w:ascii="Sylfaen" w:eastAsia="Merriweather" w:hAnsi="Sylfaen" w:cs="Merriweather"/>
                <w:sz w:val="14"/>
                <w:szCs w:val="14"/>
              </w:rPr>
            </w:pPr>
          </w:p>
        </w:tc>
        <w:tc>
          <w:tcPr>
            <w:tcW w:w="517" w:type="dxa"/>
            <w:shd w:val="clear" w:color="auto" w:fill="F2F2F2"/>
            <w:vAlign w:val="center"/>
          </w:tcPr>
          <w:p w14:paraId="082CD448" w14:textId="77777777" w:rsidR="003F70C0" w:rsidRPr="00E14C25" w:rsidRDefault="003F70C0" w:rsidP="003F70C0">
            <w:pPr>
              <w:jc w:val="both"/>
              <w:rPr>
                <w:rFonts w:ascii="Sylfaen" w:eastAsia="Merriweather" w:hAnsi="Sylfaen" w:cs="Merriweather"/>
                <w:sz w:val="14"/>
                <w:szCs w:val="14"/>
              </w:rPr>
            </w:pPr>
          </w:p>
        </w:tc>
        <w:tc>
          <w:tcPr>
            <w:tcW w:w="658" w:type="dxa"/>
            <w:gridSpan w:val="2"/>
            <w:shd w:val="clear" w:color="auto" w:fill="F2F2F2"/>
            <w:vAlign w:val="center"/>
          </w:tcPr>
          <w:p w14:paraId="3AD88C7F" w14:textId="77777777" w:rsidR="003F70C0" w:rsidRPr="00E14C25" w:rsidRDefault="003F70C0" w:rsidP="003F70C0">
            <w:pPr>
              <w:jc w:val="both"/>
              <w:rPr>
                <w:rFonts w:ascii="Sylfaen" w:eastAsia="Merriweather" w:hAnsi="Sylfaen" w:cs="Merriweather"/>
                <w:sz w:val="14"/>
                <w:szCs w:val="14"/>
              </w:rPr>
            </w:pPr>
          </w:p>
        </w:tc>
        <w:tc>
          <w:tcPr>
            <w:tcW w:w="1188" w:type="dxa"/>
            <w:shd w:val="clear" w:color="auto" w:fill="F2F2F2"/>
            <w:vAlign w:val="center"/>
          </w:tcPr>
          <w:p w14:paraId="2092C2C6" w14:textId="77777777" w:rsidR="003F70C0" w:rsidRPr="00E14C25" w:rsidRDefault="003F70C0" w:rsidP="003F70C0">
            <w:pPr>
              <w:jc w:val="both"/>
              <w:rPr>
                <w:rFonts w:ascii="Sylfaen" w:eastAsia="Merriweather" w:hAnsi="Sylfaen" w:cs="Merriweather"/>
                <w:sz w:val="14"/>
                <w:szCs w:val="14"/>
              </w:rPr>
            </w:pPr>
          </w:p>
        </w:tc>
      </w:tr>
      <w:tr w:rsidR="003F70C0" w:rsidRPr="00865018" w14:paraId="0D860B07" w14:textId="77777777" w:rsidTr="009F1EFC">
        <w:tblPrEx>
          <w:tblLook w:val="0400" w:firstRow="0" w:lastRow="0" w:firstColumn="0" w:lastColumn="0" w:noHBand="0" w:noVBand="1"/>
        </w:tblPrEx>
        <w:trPr>
          <w:gridAfter w:val="2"/>
          <w:wAfter w:w="128" w:type="dxa"/>
          <w:trHeight w:val="630"/>
        </w:trPr>
        <w:tc>
          <w:tcPr>
            <w:tcW w:w="826" w:type="dxa"/>
            <w:gridSpan w:val="2"/>
            <w:shd w:val="clear" w:color="auto" w:fill="A6A6A6"/>
            <w:tcMar>
              <w:top w:w="0" w:type="dxa"/>
              <w:left w:w="108" w:type="dxa"/>
              <w:bottom w:w="0" w:type="dxa"/>
              <w:right w:w="108" w:type="dxa"/>
            </w:tcMar>
            <w:vAlign w:val="center"/>
          </w:tcPr>
          <w:p w14:paraId="706DC12A" w14:textId="4A68B5DF" w:rsidR="003F70C0" w:rsidRPr="00E14C25" w:rsidRDefault="003F70C0" w:rsidP="003F70C0">
            <w:pPr>
              <w:widowControl w:val="0"/>
              <w:pBdr>
                <w:top w:val="nil"/>
                <w:left w:val="nil"/>
                <w:bottom w:val="nil"/>
                <w:right w:val="nil"/>
                <w:between w:val="nil"/>
              </w:pBdr>
              <w:rPr>
                <w:rFonts w:ascii="Sylfaen" w:eastAsia="Merriweather" w:hAnsi="Sylfaen" w:cs="Merriweather"/>
                <w:b/>
                <w:sz w:val="14"/>
                <w:szCs w:val="14"/>
              </w:rPr>
            </w:pPr>
            <w:r w:rsidRPr="00E14C25">
              <w:rPr>
                <w:rFonts w:ascii="Sylfaen" w:eastAsia="Merriweather" w:hAnsi="Sylfaen" w:cs="Merriweather"/>
                <w:b/>
                <w:sz w:val="14"/>
                <w:szCs w:val="14"/>
              </w:rPr>
              <w:t>1</w:t>
            </w:r>
            <w:r w:rsidR="006760E2" w:rsidRPr="00E14C25">
              <w:rPr>
                <w:rFonts w:ascii="Sylfaen" w:eastAsia="Merriweather" w:hAnsi="Sylfaen" w:cs="Merriweather"/>
                <w:b/>
                <w:sz w:val="14"/>
                <w:szCs w:val="14"/>
                <w:lang w:val="ka-GE"/>
              </w:rPr>
              <w:t>6</w:t>
            </w:r>
            <w:r w:rsidRPr="00E14C25">
              <w:rPr>
                <w:rFonts w:ascii="Sylfaen" w:eastAsia="Merriweather" w:hAnsi="Sylfaen" w:cs="Merriweather"/>
                <w:b/>
                <w:sz w:val="14"/>
                <w:szCs w:val="14"/>
              </w:rPr>
              <w:t>.3.</w:t>
            </w:r>
            <w:r w:rsidRPr="00E14C25">
              <w:rPr>
                <w:rFonts w:ascii="Sylfaen" w:eastAsia="Merriweather" w:hAnsi="Sylfaen" w:cs="Merriweather"/>
                <w:b/>
                <w:sz w:val="14"/>
                <w:szCs w:val="14"/>
                <w:lang w:val="ka-GE"/>
              </w:rPr>
              <w:t>8</w:t>
            </w:r>
          </w:p>
        </w:tc>
        <w:tc>
          <w:tcPr>
            <w:tcW w:w="1560" w:type="dxa"/>
            <w:gridSpan w:val="3"/>
            <w:shd w:val="clear" w:color="auto" w:fill="F2F2F2"/>
            <w:vAlign w:val="center"/>
          </w:tcPr>
          <w:p w14:paraId="3D984E76" w14:textId="77777777" w:rsidR="003F70C0" w:rsidRPr="00E14C25" w:rsidRDefault="003F70C0" w:rsidP="003F70C0">
            <w:pPr>
              <w:widowControl w:val="0"/>
              <w:pBdr>
                <w:top w:val="nil"/>
                <w:left w:val="nil"/>
                <w:bottom w:val="nil"/>
                <w:right w:val="nil"/>
                <w:between w:val="nil"/>
              </w:pBdr>
              <w:rPr>
                <w:rFonts w:ascii="Sylfaen" w:eastAsia="Merriweather" w:hAnsi="Sylfaen" w:cs="Merriweather"/>
                <w:sz w:val="14"/>
                <w:szCs w:val="14"/>
              </w:rPr>
            </w:pPr>
            <w:r w:rsidRPr="00E14C25">
              <w:rPr>
                <w:rFonts w:ascii="Sylfaen" w:eastAsia="Merriweather" w:hAnsi="Sylfaen" w:cs="Merriweather"/>
                <w:sz w:val="14"/>
                <w:szCs w:val="14"/>
              </w:rPr>
              <w:t>ოზონდამშლელი ნივთიერებების და სხვა მაცივარაგენტების შესახებ ტრენინგების ჩატარება დაინტერესებული პირებისთვის</w:t>
            </w:r>
          </w:p>
        </w:tc>
        <w:tc>
          <w:tcPr>
            <w:tcW w:w="857" w:type="dxa"/>
            <w:shd w:val="clear" w:color="auto" w:fill="A6A6A6"/>
            <w:tcMar>
              <w:top w:w="0" w:type="dxa"/>
              <w:left w:w="108" w:type="dxa"/>
              <w:bottom w:w="0" w:type="dxa"/>
              <w:right w:w="108" w:type="dxa"/>
            </w:tcMar>
            <w:vAlign w:val="center"/>
          </w:tcPr>
          <w:p w14:paraId="1706D56B" w14:textId="211029A8" w:rsidR="003F70C0" w:rsidRPr="00E14C25" w:rsidRDefault="003F70C0" w:rsidP="003F70C0">
            <w:pPr>
              <w:jc w:val="both"/>
              <w:rPr>
                <w:rFonts w:ascii="Sylfaen" w:eastAsia="Merriweather" w:hAnsi="Sylfaen" w:cs="Merriweather"/>
                <w:sz w:val="14"/>
                <w:szCs w:val="14"/>
              </w:rPr>
            </w:pPr>
            <w:r w:rsidRPr="00E14C25">
              <w:rPr>
                <w:rFonts w:ascii="Sylfaen" w:eastAsia="Merriweather" w:hAnsi="Sylfaen" w:cs="Merriweather"/>
                <w:sz w:val="14"/>
                <w:szCs w:val="14"/>
              </w:rPr>
              <w:t>1</w:t>
            </w:r>
            <w:r w:rsidR="006760E2" w:rsidRPr="00E14C25">
              <w:rPr>
                <w:rFonts w:ascii="Sylfaen" w:eastAsia="Merriweather" w:hAnsi="Sylfaen" w:cs="Merriweather"/>
                <w:sz w:val="14"/>
                <w:szCs w:val="14"/>
                <w:lang w:val="ka-GE"/>
              </w:rPr>
              <w:t>6</w:t>
            </w:r>
            <w:r w:rsidRPr="00E14C25">
              <w:rPr>
                <w:rFonts w:ascii="Sylfaen" w:eastAsia="Merriweather" w:hAnsi="Sylfaen" w:cs="Merriweather"/>
                <w:sz w:val="14"/>
                <w:szCs w:val="14"/>
              </w:rPr>
              <w:t>.3.</w:t>
            </w:r>
            <w:r w:rsidRPr="00E14C25">
              <w:rPr>
                <w:rFonts w:ascii="Sylfaen" w:eastAsia="Merriweather" w:hAnsi="Sylfaen" w:cs="Merriweather"/>
                <w:sz w:val="14"/>
                <w:szCs w:val="14"/>
                <w:lang w:val="ka-GE"/>
              </w:rPr>
              <w:t>8</w:t>
            </w:r>
            <w:r w:rsidRPr="00E14C25">
              <w:rPr>
                <w:rFonts w:ascii="Sylfaen" w:eastAsia="Merriweather" w:hAnsi="Sylfaen" w:cs="Merriweather"/>
                <w:sz w:val="14"/>
                <w:szCs w:val="14"/>
              </w:rPr>
              <w:t>.1</w:t>
            </w:r>
          </w:p>
        </w:tc>
        <w:tc>
          <w:tcPr>
            <w:tcW w:w="1794" w:type="dxa"/>
            <w:gridSpan w:val="3"/>
            <w:shd w:val="clear" w:color="auto" w:fill="F2F2F2"/>
          </w:tcPr>
          <w:p w14:paraId="7C362775" w14:textId="77777777" w:rsidR="003F70C0" w:rsidRPr="00E14C25" w:rsidRDefault="003F70C0" w:rsidP="003F70C0">
            <w:pPr>
              <w:rPr>
                <w:rFonts w:ascii="Sylfaen" w:eastAsia="Arial Unicode MS" w:hAnsi="Sylfaen" w:cs="Arial Unicode MS"/>
                <w:sz w:val="14"/>
                <w:szCs w:val="14"/>
              </w:rPr>
            </w:pPr>
            <w:r w:rsidRPr="00E14C25">
              <w:rPr>
                <w:rFonts w:ascii="Sylfaen" w:eastAsia="Arial Unicode MS" w:hAnsi="Sylfaen" w:cs="Arial Unicode MS"/>
                <w:sz w:val="14"/>
                <w:szCs w:val="14"/>
              </w:rPr>
              <w:t xml:space="preserve">ჩატარებული 15 ტრენინგი და დატრენინგებული ჯამში 300 მემაცივრე ტექნიკოსი, საბაჟო ოფიცერი, ინსპექტორი და ტრენერი </w:t>
            </w:r>
          </w:p>
        </w:tc>
        <w:tc>
          <w:tcPr>
            <w:tcW w:w="1634" w:type="dxa"/>
            <w:gridSpan w:val="5"/>
            <w:shd w:val="clear" w:color="auto" w:fill="F2F2F2"/>
            <w:tcMar>
              <w:top w:w="0" w:type="dxa"/>
              <w:left w:w="108" w:type="dxa"/>
              <w:bottom w:w="0" w:type="dxa"/>
              <w:right w:w="108" w:type="dxa"/>
            </w:tcMar>
          </w:tcPr>
          <w:p w14:paraId="4494BF8C" w14:textId="77777777" w:rsidR="003F70C0" w:rsidRPr="00E14C25" w:rsidRDefault="003F70C0" w:rsidP="003F70C0">
            <w:pPr>
              <w:rPr>
                <w:rFonts w:ascii="Sylfaen" w:eastAsia="Arial Unicode MS" w:hAnsi="Sylfaen" w:cs="Arial Unicode MS"/>
                <w:sz w:val="14"/>
                <w:szCs w:val="14"/>
              </w:rPr>
            </w:pPr>
            <w:r w:rsidRPr="00E14C25">
              <w:rPr>
                <w:rFonts w:ascii="Sylfaen" w:eastAsia="Arial Unicode MS" w:hAnsi="Sylfaen" w:cs="Arial Unicode MS"/>
                <w:sz w:val="14"/>
                <w:szCs w:val="14"/>
              </w:rPr>
              <w:t>პროექტის „ჰიდროფტორნახშირბადების მოხმარებიდან ამოღების ხელშემწყობი ქმედებები საქართველოში“ ანგარიში</w:t>
            </w:r>
          </w:p>
        </w:tc>
        <w:tc>
          <w:tcPr>
            <w:tcW w:w="1502" w:type="dxa"/>
            <w:gridSpan w:val="5"/>
            <w:shd w:val="clear" w:color="auto" w:fill="F2F2F2"/>
            <w:tcMar>
              <w:top w:w="0" w:type="dxa"/>
              <w:left w:w="108" w:type="dxa"/>
              <w:bottom w:w="0" w:type="dxa"/>
              <w:right w:w="108" w:type="dxa"/>
            </w:tcMar>
          </w:tcPr>
          <w:p w14:paraId="19852412" w14:textId="77777777" w:rsidR="003F70C0" w:rsidRPr="00E14C25" w:rsidRDefault="003F70C0" w:rsidP="003F70C0">
            <w:pPr>
              <w:rPr>
                <w:rFonts w:ascii="Sylfaen" w:eastAsia="Arial Unicode MS" w:hAnsi="Sylfaen" w:cs="Arial Unicode MS"/>
                <w:sz w:val="14"/>
                <w:szCs w:val="14"/>
              </w:rPr>
            </w:pPr>
            <w:r w:rsidRPr="00E14C25">
              <w:rPr>
                <w:rFonts w:ascii="Sylfaen" w:eastAsia="Arial Unicode MS" w:hAnsi="Sylfaen" w:cs="Arial Unicode MS"/>
                <w:sz w:val="14"/>
                <w:szCs w:val="14"/>
              </w:rPr>
              <w:t>გარემოს დაცვისა და სოფლის მეურნეობის სამინისტრო/ გარემოსა და კლიმატის ცვლილების დეპარტამენტი</w:t>
            </w:r>
          </w:p>
        </w:tc>
        <w:tc>
          <w:tcPr>
            <w:tcW w:w="1227" w:type="dxa"/>
            <w:gridSpan w:val="3"/>
            <w:shd w:val="clear" w:color="auto" w:fill="F2F2F2"/>
            <w:tcMar>
              <w:top w:w="0" w:type="dxa"/>
              <w:left w:w="108" w:type="dxa"/>
              <w:bottom w:w="0" w:type="dxa"/>
              <w:right w:w="108" w:type="dxa"/>
            </w:tcMar>
          </w:tcPr>
          <w:p w14:paraId="23C58196" w14:textId="74D55AFE" w:rsidR="003F70C0" w:rsidRPr="00E14C25" w:rsidRDefault="003F70C0" w:rsidP="003F70C0">
            <w:pPr>
              <w:rPr>
                <w:rFonts w:ascii="Sylfaen" w:eastAsia="Arial Unicode MS" w:hAnsi="Sylfaen" w:cs="Arial Unicode MS"/>
                <w:sz w:val="14"/>
                <w:szCs w:val="14"/>
                <w:lang w:val="ka-GE"/>
              </w:rPr>
            </w:pPr>
            <w:r w:rsidRPr="00E14C25">
              <w:rPr>
                <w:rFonts w:ascii="Sylfaen" w:eastAsia="Arial Unicode MS" w:hAnsi="Sylfaen" w:cs="Arial Unicode MS"/>
                <w:sz w:val="14"/>
                <w:szCs w:val="14"/>
                <w:lang w:val="ka-GE"/>
              </w:rPr>
              <w:t>შემოსავლების სამსახური</w:t>
            </w:r>
          </w:p>
          <w:p w14:paraId="6B091010" w14:textId="77777777" w:rsidR="003F70C0" w:rsidRPr="00E14C25" w:rsidRDefault="003F70C0" w:rsidP="003F70C0">
            <w:pPr>
              <w:rPr>
                <w:rFonts w:ascii="Sylfaen" w:eastAsia="Arial Unicode MS" w:hAnsi="Sylfaen" w:cs="Arial Unicode MS"/>
                <w:sz w:val="14"/>
                <w:szCs w:val="14"/>
              </w:rPr>
            </w:pPr>
          </w:p>
          <w:p w14:paraId="55BA14F8" w14:textId="77777777" w:rsidR="003F70C0" w:rsidRPr="00E14C25" w:rsidRDefault="003F70C0" w:rsidP="003F70C0">
            <w:pPr>
              <w:rPr>
                <w:rFonts w:ascii="Sylfaen" w:eastAsia="Arial Unicode MS" w:hAnsi="Sylfaen" w:cs="Arial Unicode MS"/>
                <w:sz w:val="14"/>
                <w:szCs w:val="14"/>
              </w:rPr>
            </w:pPr>
            <w:r w:rsidRPr="00E14C25">
              <w:rPr>
                <w:rFonts w:ascii="Sylfaen" w:eastAsia="Arial Unicode MS" w:hAnsi="Sylfaen" w:cs="Arial Unicode MS"/>
                <w:sz w:val="14"/>
                <w:szCs w:val="14"/>
              </w:rPr>
              <w:t>სსდ გარემოსდაცვითი ზედამხედველობის დეპარტამენტი</w:t>
            </w:r>
          </w:p>
          <w:p w14:paraId="5EC3624E" w14:textId="77777777" w:rsidR="003F70C0" w:rsidRPr="00E14C25" w:rsidRDefault="003F70C0" w:rsidP="003F70C0">
            <w:pPr>
              <w:rPr>
                <w:rFonts w:ascii="Sylfaen" w:eastAsia="Arial Unicode MS" w:hAnsi="Sylfaen" w:cs="Arial Unicode MS"/>
                <w:sz w:val="14"/>
                <w:szCs w:val="14"/>
              </w:rPr>
            </w:pPr>
          </w:p>
          <w:p w14:paraId="089F3FFA" w14:textId="77777777" w:rsidR="003F70C0" w:rsidRPr="00E14C25" w:rsidRDefault="003F70C0" w:rsidP="003F70C0">
            <w:pPr>
              <w:rPr>
                <w:rFonts w:ascii="Sylfaen" w:eastAsia="Arial Unicode MS" w:hAnsi="Sylfaen" w:cs="Arial Unicode MS"/>
                <w:sz w:val="14"/>
                <w:szCs w:val="14"/>
              </w:rPr>
            </w:pPr>
            <w:r w:rsidRPr="00E14C25">
              <w:rPr>
                <w:rFonts w:ascii="Sylfaen" w:eastAsia="Arial Unicode MS" w:hAnsi="Sylfaen" w:cs="Arial Unicode MS"/>
                <w:sz w:val="14"/>
                <w:szCs w:val="14"/>
              </w:rPr>
              <w:t>სსიპ გარემოსდაცვითი ინფორმაციისა და განათლების ცენტრი</w:t>
            </w:r>
          </w:p>
          <w:p w14:paraId="6066140A" w14:textId="77777777" w:rsidR="003F70C0" w:rsidRPr="00E14C25" w:rsidRDefault="003F70C0" w:rsidP="003F70C0">
            <w:pPr>
              <w:rPr>
                <w:rFonts w:ascii="Sylfaen" w:eastAsia="Arial Unicode MS" w:hAnsi="Sylfaen" w:cs="Arial Unicode MS"/>
                <w:sz w:val="14"/>
                <w:szCs w:val="14"/>
              </w:rPr>
            </w:pPr>
          </w:p>
        </w:tc>
        <w:tc>
          <w:tcPr>
            <w:tcW w:w="820" w:type="dxa"/>
            <w:gridSpan w:val="2"/>
            <w:shd w:val="clear" w:color="auto" w:fill="F2F2F2"/>
            <w:tcMar>
              <w:top w:w="0" w:type="dxa"/>
              <w:left w:w="108" w:type="dxa"/>
              <w:bottom w:w="0" w:type="dxa"/>
              <w:right w:w="108" w:type="dxa"/>
            </w:tcMar>
          </w:tcPr>
          <w:p w14:paraId="471BA2A4" w14:textId="77777777" w:rsidR="003F70C0" w:rsidRPr="00E14C25" w:rsidRDefault="003F70C0" w:rsidP="003F70C0">
            <w:pPr>
              <w:rPr>
                <w:rFonts w:ascii="Sylfaen" w:eastAsia="Arial Unicode MS" w:hAnsi="Sylfaen" w:cs="Arial Unicode MS"/>
                <w:sz w:val="14"/>
                <w:szCs w:val="14"/>
              </w:rPr>
            </w:pPr>
            <w:r w:rsidRPr="00E14C25">
              <w:rPr>
                <w:rFonts w:ascii="Sylfaen" w:eastAsia="Arial Unicode MS" w:hAnsi="Sylfaen" w:cs="Arial Unicode MS"/>
                <w:sz w:val="14"/>
                <w:szCs w:val="14"/>
              </w:rPr>
              <w:t>2026 წ. IV კვარტ.</w:t>
            </w:r>
          </w:p>
        </w:tc>
        <w:tc>
          <w:tcPr>
            <w:tcW w:w="69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0A3B53B6" w14:textId="50F0F774" w:rsidR="003F70C0" w:rsidRPr="00E14C25" w:rsidRDefault="003F70C0" w:rsidP="003F70C0">
            <w:pPr>
              <w:jc w:val="center"/>
              <w:rPr>
                <w:rFonts w:ascii="Sylfaen" w:hAnsi="Sylfaen" w:cs="Calibri"/>
                <w:sz w:val="14"/>
                <w:szCs w:val="14"/>
              </w:rPr>
            </w:pPr>
            <w:r w:rsidRPr="00E14C25">
              <w:rPr>
                <w:rFonts w:ascii="Sylfaen" w:hAnsi="Sylfaen" w:cs="Calibri"/>
                <w:sz w:val="14"/>
                <w:szCs w:val="14"/>
              </w:rPr>
              <w:t xml:space="preserve">250,100 </w:t>
            </w:r>
          </w:p>
        </w:tc>
        <w:tc>
          <w:tcPr>
            <w:tcW w:w="783" w:type="dxa"/>
            <w:tcBorders>
              <w:top w:val="single" w:sz="4" w:space="0" w:color="auto"/>
              <w:left w:val="nil"/>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21071056" w14:textId="4178669A" w:rsidR="003F70C0" w:rsidRPr="00E14C25" w:rsidRDefault="003F70C0" w:rsidP="003F70C0">
            <w:pPr>
              <w:jc w:val="center"/>
              <w:rPr>
                <w:rFonts w:ascii="Sylfaen" w:hAnsi="Sylfaen" w:cs="Calibri"/>
                <w:sz w:val="14"/>
                <w:szCs w:val="14"/>
              </w:rPr>
            </w:pPr>
            <w:r w:rsidRPr="00E14C25">
              <w:rPr>
                <w:rFonts w:ascii="Sylfaen" w:hAnsi="Sylfaen" w:cs="Calibri"/>
                <w:sz w:val="14"/>
                <w:szCs w:val="14"/>
              </w:rPr>
              <w:t>2</w:t>
            </w:r>
            <w:ins w:id="35" w:author="Geno Jangidze" w:date="2022-02-03T13:09:00Z">
              <w:r w:rsidR="00126324" w:rsidRPr="00E14C25">
                <w:rPr>
                  <w:rFonts w:ascii="Sylfaen" w:hAnsi="Sylfaen" w:cs="Calibri"/>
                  <w:sz w:val="14"/>
                  <w:szCs w:val="14"/>
                  <w:lang w:val="ka-GE"/>
                </w:rPr>
                <w:t>,</w:t>
              </w:r>
            </w:ins>
            <w:r w:rsidRPr="00E14C25">
              <w:rPr>
                <w:rFonts w:ascii="Sylfaen" w:hAnsi="Sylfaen" w:cs="Calibri"/>
                <w:sz w:val="14"/>
                <w:szCs w:val="14"/>
              </w:rPr>
              <w:t>100</w:t>
            </w:r>
          </w:p>
        </w:tc>
        <w:tc>
          <w:tcPr>
            <w:tcW w:w="518"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270A74F5" w14:textId="22FEFA8B" w:rsidR="003F70C0" w:rsidRPr="006A41FB" w:rsidRDefault="006A41FB" w:rsidP="003F70C0">
            <w:pPr>
              <w:jc w:val="center"/>
              <w:rPr>
                <w:rFonts w:ascii="Sylfaen" w:hAnsi="Sylfaen" w:cs="Calibri"/>
                <w:sz w:val="14"/>
                <w:szCs w:val="14"/>
              </w:rPr>
            </w:pPr>
            <w:r>
              <w:rPr>
                <w:rFonts w:ascii="Sylfaen" w:hAnsi="Sylfaen" w:cs="Calibri"/>
                <w:sz w:val="14"/>
                <w:szCs w:val="14"/>
              </w:rPr>
              <w:t>31 01 01</w:t>
            </w:r>
          </w:p>
        </w:tc>
        <w:tc>
          <w:tcPr>
            <w:tcW w:w="517"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73599F1" w14:textId="02029862" w:rsidR="003F70C0" w:rsidRPr="00E14C25" w:rsidRDefault="003F70C0" w:rsidP="003F70C0">
            <w:pPr>
              <w:jc w:val="center"/>
              <w:rPr>
                <w:rFonts w:ascii="Sylfaen" w:hAnsi="Sylfaen" w:cs="Calibri"/>
                <w:sz w:val="14"/>
                <w:szCs w:val="14"/>
              </w:rPr>
            </w:pPr>
            <w:r w:rsidRPr="00E14C25">
              <w:rPr>
                <w:rFonts w:ascii="Sylfaen" w:hAnsi="Sylfaen" w:cs="Calibri"/>
                <w:sz w:val="14"/>
                <w:szCs w:val="14"/>
              </w:rPr>
              <w:t>248</w:t>
            </w:r>
            <w:ins w:id="36" w:author="Geno Jangidze" w:date="2022-02-03T13:09:00Z">
              <w:r w:rsidR="00126324" w:rsidRPr="00E14C25">
                <w:rPr>
                  <w:rFonts w:ascii="Sylfaen" w:hAnsi="Sylfaen" w:cs="Calibri"/>
                  <w:sz w:val="14"/>
                  <w:szCs w:val="14"/>
                  <w:lang w:val="ka-GE"/>
                </w:rPr>
                <w:t>,</w:t>
              </w:r>
            </w:ins>
            <w:r w:rsidRPr="00E14C25">
              <w:rPr>
                <w:rFonts w:ascii="Sylfaen" w:hAnsi="Sylfaen" w:cs="Calibri"/>
                <w:sz w:val="14"/>
                <w:szCs w:val="14"/>
              </w:rPr>
              <w:t>000</w:t>
            </w:r>
          </w:p>
        </w:tc>
        <w:tc>
          <w:tcPr>
            <w:tcW w:w="658" w:type="dxa"/>
            <w:gridSpan w:val="2"/>
            <w:shd w:val="clear" w:color="auto" w:fill="F2F2F2"/>
            <w:vAlign w:val="center"/>
          </w:tcPr>
          <w:p w14:paraId="3E5FA292" w14:textId="2FDAEF5F" w:rsidR="003F70C0" w:rsidRPr="00E14C25" w:rsidRDefault="006A41FB" w:rsidP="003F70C0">
            <w:pPr>
              <w:jc w:val="both"/>
              <w:rPr>
                <w:rFonts w:ascii="Sylfaen" w:eastAsia="Merriweather" w:hAnsi="Sylfaen" w:cs="Merriweather"/>
                <w:sz w:val="14"/>
                <w:szCs w:val="14"/>
                <w:lang w:val="ka-GE"/>
              </w:rPr>
            </w:pPr>
            <w:r>
              <w:rPr>
                <w:rFonts w:ascii="Sylfaen" w:hAnsi="Sylfaen" w:cs="Calibri"/>
                <w:sz w:val="14"/>
                <w:szCs w:val="14"/>
                <w:lang w:val="ka-GE"/>
              </w:rPr>
              <w:t>მონრეალის ოქმის მრავალმხრივი ფონდი</w:t>
            </w:r>
          </w:p>
        </w:tc>
        <w:tc>
          <w:tcPr>
            <w:tcW w:w="1188" w:type="dxa"/>
            <w:shd w:val="clear" w:color="auto" w:fill="F2F2F2"/>
            <w:vAlign w:val="center"/>
          </w:tcPr>
          <w:p w14:paraId="75EC83B7" w14:textId="77777777" w:rsidR="003F70C0" w:rsidRPr="00E14C25" w:rsidRDefault="003F70C0" w:rsidP="003F70C0">
            <w:pPr>
              <w:jc w:val="both"/>
              <w:rPr>
                <w:rFonts w:ascii="Sylfaen" w:eastAsia="Merriweather" w:hAnsi="Sylfaen" w:cs="Merriweather"/>
                <w:sz w:val="14"/>
                <w:szCs w:val="14"/>
              </w:rPr>
            </w:pPr>
          </w:p>
        </w:tc>
      </w:tr>
      <w:tr w:rsidR="003F70C0" w:rsidRPr="00865018" w14:paraId="3B047148" w14:textId="77777777" w:rsidTr="009F1EFC">
        <w:tblPrEx>
          <w:tblLook w:val="0400" w:firstRow="0" w:lastRow="0" w:firstColumn="0" w:lastColumn="0" w:noHBand="0" w:noVBand="1"/>
        </w:tblPrEx>
        <w:trPr>
          <w:gridAfter w:val="2"/>
          <w:wAfter w:w="128" w:type="dxa"/>
          <w:trHeight w:val="630"/>
        </w:trPr>
        <w:tc>
          <w:tcPr>
            <w:tcW w:w="826" w:type="dxa"/>
            <w:gridSpan w:val="2"/>
            <w:shd w:val="clear" w:color="auto" w:fill="A6A6A6"/>
            <w:tcMar>
              <w:top w:w="0" w:type="dxa"/>
              <w:left w:w="108" w:type="dxa"/>
              <w:bottom w:w="0" w:type="dxa"/>
              <w:right w:w="108" w:type="dxa"/>
            </w:tcMar>
            <w:vAlign w:val="center"/>
          </w:tcPr>
          <w:p w14:paraId="6A61D5A5" w14:textId="29A867E0" w:rsidR="003F70C0" w:rsidRPr="00E14C25" w:rsidRDefault="003F70C0" w:rsidP="003F70C0">
            <w:pPr>
              <w:widowControl w:val="0"/>
              <w:pBdr>
                <w:top w:val="nil"/>
                <w:left w:val="nil"/>
                <w:bottom w:val="nil"/>
                <w:right w:val="nil"/>
                <w:between w:val="nil"/>
              </w:pBdr>
              <w:rPr>
                <w:rFonts w:ascii="Sylfaen" w:eastAsia="Merriweather" w:hAnsi="Sylfaen" w:cs="Merriweather"/>
                <w:b/>
                <w:sz w:val="14"/>
                <w:szCs w:val="14"/>
              </w:rPr>
            </w:pPr>
            <w:r w:rsidRPr="00E14C25">
              <w:rPr>
                <w:rFonts w:ascii="Sylfaen" w:eastAsia="Merriweather" w:hAnsi="Sylfaen" w:cs="Merriweather"/>
                <w:b/>
                <w:sz w:val="14"/>
                <w:szCs w:val="14"/>
              </w:rPr>
              <w:t>1</w:t>
            </w:r>
            <w:r w:rsidR="006760E2" w:rsidRPr="00E14C25">
              <w:rPr>
                <w:rFonts w:ascii="Sylfaen" w:eastAsia="Merriweather" w:hAnsi="Sylfaen" w:cs="Merriweather"/>
                <w:b/>
                <w:sz w:val="14"/>
                <w:szCs w:val="14"/>
                <w:lang w:val="ka-GE"/>
              </w:rPr>
              <w:t>6</w:t>
            </w:r>
            <w:r w:rsidRPr="00E14C25">
              <w:rPr>
                <w:rFonts w:ascii="Sylfaen" w:eastAsia="Merriweather" w:hAnsi="Sylfaen" w:cs="Merriweather"/>
                <w:b/>
                <w:sz w:val="14"/>
                <w:szCs w:val="14"/>
              </w:rPr>
              <w:t>.3.</w:t>
            </w:r>
            <w:r w:rsidRPr="00E14C25">
              <w:rPr>
                <w:rFonts w:ascii="Sylfaen" w:eastAsia="Merriweather" w:hAnsi="Sylfaen" w:cs="Merriweather"/>
                <w:b/>
                <w:sz w:val="14"/>
                <w:szCs w:val="14"/>
                <w:lang w:val="ka-GE"/>
              </w:rPr>
              <w:t>9</w:t>
            </w:r>
          </w:p>
        </w:tc>
        <w:tc>
          <w:tcPr>
            <w:tcW w:w="1560" w:type="dxa"/>
            <w:gridSpan w:val="3"/>
            <w:shd w:val="clear" w:color="auto" w:fill="F2F2F2"/>
            <w:vAlign w:val="center"/>
          </w:tcPr>
          <w:p w14:paraId="464E0D6F" w14:textId="77777777" w:rsidR="003F70C0" w:rsidRPr="00E14C25" w:rsidRDefault="003F70C0" w:rsidP="003F70C0">
            <w:pPr>
              <w:widowControl w:val="0"/>
              <w:rPr>
                <w:rFonts w:ascii="Sylfaen" w:eastAsia="Merriweather" w:hAnsi="Sylfaen" w:cs="Merriweather"/>
                <w:sz w:val="14"/>
                <w:szCs w:val="14"/>
              </w:rPr>
            </w:pPr>
            <w:r w:rsidRPr="00E14C25">
              <w:rPr>
                <w:rFonts w:ascii="Sylfaen" w:eastAsia="Merriweather" w:hAnsi="Sylfaen" w:cs="Merriweather"/>
                <w:sz w:val="14"/>
                <w:szCs w:val="14"/>
              </w:rPr>
              <w:t xml:space="preserve">ტრენინგები მუნიციპალიტეტებისთვის „გარემოსდაცვითი დემოკრატია - ადამიანის ეკოლოგიური უფლებები“, მათ შორის გარემოსდაცვითი შეფასების კოდექსით დადგენილი პროცედურების და საზოგადოების მონაწილეობის მექანიზმების თაობაზე </w:t>
            </w:r>
          </w:p>
        </w:tc>
        <w:tc>
          <w:tcPr>
            <w:tcW w:w="857" w:type="dxa"/>
            <w:shd w:val="clear" w:color="auto" w:fill="A6A6A6"/>
            <w:tcMar>
              <w:top w:w="0" w:type="dxa"/>
              <w:left w:w="108" w:type="dxa"/>
              <w:bottom w:w="0" w:type="dxa"/>
              <w:right w:w="108" w:type="dxa"/>
            </w:tcMar>
            <w:vAlign w:val="center"/>
          </w:tcPr>
          <w:p w14:paraId="3B6623C8" w14:textId="3F4EC237" w:rsidR="003F70C0" w:rsidRPr="00E14C25" w:rsidRDefault="003F70C0" w:rsidP="003F70C0">
            <w:pPr>
              <w:jc w:val="both"/>
              <w:rPr>
                <w:rFonts w:ascii="Sylfaen" w:eastAsia="Merriweather" w:hAnsi="Sylfaen" w:cs="Merriweather"/>
                <w:sz w:val="14"/>
                <w:szCs w:val="14"/>
              </w:rPr>
            </w:pPr>
            <w:r w:rsidRPr="00E14C25">
              <w:rPr>
                <w:rFonts w:ascii="Sylfaen" w:eastAsia="Merriweather" w:hAnsi="Sylfaen" w:cs="Merriweather"/>
                <w:sz w:val="14"/>
                <w:szCs w:val="14"/>
              </w:rPr>
              <w:t>1</w:t>
            </w:r>
            <w:r w:rsidR="006760E2" w:rsidRPr="00E14C25">
              <w:rPr>
                <w:rFonts w:ascii="Sylfaen" w:eastAsia="Merriweather" w:hAnsi="Sylfaen" w:cs="Merriweather"/>
                <w:sz w:val="14"/>
                <w:szCs w:val="14"/>
                <w:lang w:val="ka-GE"/>
              </w:rPr>
              <w:t>6</w:t>
            </w:r>
            <w:r w:rsidRPr="00E14C25">
              <w:rPr>
                <w:rFonts w:ascii="Sylfaen" w:eastAsia="Merriweather" w:hAnsi="Sylfaen" w:cs="Merriweather"/>
                <w:sz w:val="14"/>
                <w:szCs w:val="14"/>
              </w:rPr>
              <w:t>.3.</w:t>
            </w:r>
            <w:r w:rsidRPr="00E14C25">
              <w:rPr>
                <w:rFonts w:ascii="Sylfaen" w:eastAsia="Merriweather" w:hAnsi="Sylfaen" w:cs="Merriweather"/>
                <w:sz w:val="14"/>
                <w:szCs w:val="14"/>
                <w:lang w:val="ka-GE"/>
              </w:rPr>
              <w:t>9</w:t>
            </w:r>
            <w:r w:rsidRPr="00E14C25">
              <w:rPr>
                <w:rFonts w:ascii="Sylfaen" w:eastAsia="Merriweather" w:hAnsi="Sylfaen" w:cs="Merriweather"/>
                <w:sz w:val="14"/>
                <w:szCs w:val="14"/>
              </w:rPr>
              <w:t>.1</w:t>
            </w:r>
          </w:p>
        </w:tc>
        <w:tc>
          <w:tcPr>
            <w:tcW w:w="1794" w:type="dxa"/>
            <w:gridSpan w:val="3"/>
            <w:shd w:val="clear" w:color="auto" w:fill="F2F2F2"/>
          </w:tcPr>
          <w:p w14:paraId="58777BEF" w14:textId="77777777" w:rsidR="003F70C0" w:rsidRPr="00E14C25" w:rsidRDefault="003F70C0" w:rsidP="003F70C0">
            <w:pPr>
              <w:rPr>
                <w:rFonts w:ascii="Sylfaen" w:eastAsia="Arial Unicode MS" w:hAnsi="Sylfaen" w:cs="Arial Unicode MS"/>
                <w:sz w:val="14"/>
                <w:szCs w:val="14"/>
              </w:rPr>
            </w:pPr>
            <w:r w:rsidRPr="00E14C25">
              <w:rPr>
                <w:rFonts w:ascii="Sylfaen" w:eastAsia="Arial Unicode MS" w:hAnsi="Sylfaen" w:cs="Arial Unicode MS"/>
                <w:sz w:val="14"/>
                <w:szCs w:val="14"/>
              </w:rPr>
              <w:t>თითოეული მუნიციპალიტეტის წარმომადგენლებისთვის ჩატარებული სულ მცირე 1 ტრენინგი</w:t>
            </w:r>
          </w:p>
        </w:tc>
        <w:tc>
          <w:tcPr>
            <w:tcW w:w="1634" w:type="dxa"/>
            <w:gridSpan w:val="5"/>
            <w:shd w:val="clear" w:color="auto" w:fill="F2F2F2"/>
            <w:tcMar>
              <w:top w:w="0" w:type="dxa"/>
              <w:left w:w="108" w:type="dxa"/>
              <w:bottom w:w="0" w:type="dxa"/>
              <w:right w:w="108" w:type="dxa"/>
            </w:tcMar>
          </w:tcPr>
          <w:p w14:paraId="7ADA5637" w14:textId="7515BD5B" w:rsidR="003F70C0" w:rsidRPr="00E14C25" w:rsidRDefault="00FC5257" w:rsidP="003F70C0">
            <w:pPr>
              <w:rPr>
                <w:rFonts w:ascii="Sylfaen" w:eastAsia="Arial Unicode MS" w:hAnsi="Sylfaen" w:cs="Arial Unicode MS"/>
                <w:sz w:val="14"/>
                <w:szCs w:val="14"/>
              </w:rPr>
            </w:pPr>
            <w:r w:rsidRPr="00E14C25">
              <w:rPr>
                <w:rFonts w:ascii="Sylfaen" w:eastAsia="Merriweather" w:hAnsi="Sylfaen" w:cs="Merriweather"/>
                <w:sz w:val="14"/>
                <w:szCs w:val="14"/>
              </w:rPr>
              <w:t xml:space="preserve">გარემოს დაცვისა და სოფლის მეურნეობის </w:t>
            </w:r>
            <w:r w:rsidR="006760E2" w:rsidRPr="00E14C25">
              <w:rPr>
                <w:rFonts w:ascii="Sylfaen" w:eastAsia="Merriweather" w:hAnsi="Sylfaen" w:cs="Merriweather"/>
                <w:sz w:val="14"/>
                <w:szCs w:val="14"/>
              </w:rPr>
              <w:t>სამინისტროს NEAP</w:t>
            </w:r>
            <w:r w:rsidRPr="00E14C25">
              <w:rPr>
                <w:rFonts w:ascii="Sylfaen" w:eastAsia="Merriweather" w:hAnsi="Sylfaen" w:cs="Merriweather"/>
                <w:sz w:val="14"/>
                <w:szCs w:val="14"/>
              </w:rPr>
              <w:t>-4-ის მონიტორინგის ანგარიში</w:t>
            </w:r>
          </w:p>
        </w:tc>
        <w:tc>
          <w:tcPr>
            <w:tcW w:w="1502" w:type="dxa"/>
            <w:gridSpan w:val="5"/>
            <w:shd w:val="clear" w:color="auto" w:fill="F2F2F2"/>
            <w:tcMar>
              <w:top w:w="0" w:type="dxa"/>
              <w:left w:w="108" w:type="dxa"/>
              <w:bottom w:w="0" w:type="dxa"/>
              <w:right w:w="108" w:type="dxa"/>
            </w:tcMar>
          </w:tcPr>
          <w:p w14:paraId="252A6661" w14:textId="77777777" w:rsidR="003F70C0" w:rsidRPr="00E14C25" w:rsidRDefault="003F70C0" w:rsidP="003F70C0">
            <w:pPr>
              <w:rPr>
                <w:rFonts w:ascii="Sylfaen" w:eastAsia="Arial Unicode MS" w:hAnsi="Sylfaen" w:cs="Arial Unicode MS"/>
                <w:sz w:val="14"/>
                <w:szCs w:val="14"/>
              </w:rPr>
            </w:pPr>
            <w:r w:rsidRPr="00E14C25">
              <w:rPr>
                <w:rFonts w:ascii="Sylfaen" w:eastAsia="Arial Unicode MS" w:hAnsi="Sylfaen" w:cs="Arial Unicode MS"/>
                <w:sz w:val="14"/>
                <w:szCs w:val="14"/>
              </w:rPr>
              <w:t>სსიპ გარემოსდაცვითი ინფორმაციისა და განათლების ცენტრი</w:t>
            </w:r>
          </w:p>
        </w:tc>
        <w:tc>
          <w:tcPr>
            <w:tcW w:w="1227" w:type="dxa"/>
            <w:gridSpan w:val="3"/>
            <w:shd w:val="clear" w:color="auto" w:fill="F2F2F2"/>
            <w:tcMar>
              <w:top w:w="0" w:type="dxa"/>
              <w:left w:w="108" w:type="dxa"/>
              <w:bottom w:w="0" w:type="dxa"/>
              <w:right w:w="108" w:type="dxa"/>
            </w:tcMar>
          </w:tcPr>
          <w:p w14:paraId="66A66E61" w14:textId="77777777" w:rsidR="003F70C0" w:rsidRPr="00E14C25" w:rsidRDefault="003F70C0" w:rsidP="003F70C0">
            <w:pPr>
              <w:rPr>
                <w:rFonts w:ascii="Sylfaen" w:eastAsia="Arial Unicode MS" w:hAnsi="Sylfaen" w:cs="Arial Unicode MS"/>
                <w:sz w:val="14"/>
                <w:szCs w:val="14"/>
              </w:rPr>
            </w:pPr>
            <w:r w:rsidRPr="00E14C25">
              <w:rPr>
                <w:rFonts w:ascii="Sylfaen" w:eastAsia="Arial Unicode MS" w:hAnsi="Sylfaen" w:cs="Arial Unicode MS"/>
                <w:sz w:val="14"/>
                <w:szCs w:val="14"/>
              </w:rPr>
              <w:t>გარემოს დაცვისა და სოფლის მეურნეობის სამინისტრო</w:t>
            </w:r>
          </w:p>
        </w:tc>
        <w:tc>
          <w:tcPr>
            <w:tcW w:w="820" w:type="dxa"/>
            <w:gridSpan w:val="2"/>
            <w:shd w:val="clear" w:color="auto" w:fill="F2F2F2"/>
            <w:tcMar>
              <w:top w:w="0" w:type="dxa"/>
              <w:left w:w="108" w:type="dxa"/>
              <w:bottom w:w="0" w:type="dxa"/>
              <w:right w:w="108" w:type="dxa"/>
            </w:tcMar>
          </w:tcPr>
          <w:p w14:paraId="19E56299" w14:textId="77777777" w:rsidR="003F70C0" w:rsidRPr="00E14C25" w:rsidRDefault="003F70C0" w:rsidP="003F70C0">
            <w:pPr>
              <w:rPr>
                <w:rFonts w:ascii="Sylfaen" w:eastAsia="Arial Unicode MS" w:hAnsi="Sylfaen" w:cs="Arial Unicode MS"/>
                <w:sz w:val="14"/>
                <w:szCs w:val="14"/>
              </w:rPr>
            </w:pPr>
            <w:r w:rsidRPr="00E14C25">
              <w:rPr>
                <w:rFonts w:ascii="Sylfaen" w:eastAsia="Arial Unicode MS" w:hAnsi="Sylfaen" w:cs="Arial Unicode MS"/>
                <w:sz w:val="14"/>
                <w:szCs w:val="14"/>
              </w:rPr>
              <w:t>2024 წ. I კვარტ.</w:t>
            </w:r>
          </w:p>
        </w:tc>
        <w:tc>
          <w:tcPr>
            <w:tcW w:w="692" w:type="dxa"/>
            <w:gridSpan w:val="4"/>
            <w:tcBorders>
              <w:top w:val="nil"/>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10043584" w14:textId="600D99D4" w:rsidR="003F70C0" w:rsidRPr="00E14C25" w:rsidRDefault="003F70C0" w:rsidP="003F70C0">
            <w:pPr>
              <w:jc w:val="center"/>
              <w:rPr>
                <w:rFonts w:ascii="Sylfaen" w:hAnsi="Sylfaen" w:cs="Calibri"/>
                <w:sz w:val="14"/>
                <w:szCs w:val="14"/>
              </w:rPr>
            </w:pPr>
            <w:r w:rsidRPr="00E14C25">
              <w:rPr>
                <w:rFonts w:ascii="Sylfaen" w:hAnsi="Sylfaen" w:cs="Calibri"/>
                <w:sz w:val="14"/>
                <w:szCs w:val="14"/>
              </w:rPr>
              <w:t xml:space="preserve">64,500 </w:t>
            </w:r>
          </w:p>
        </w:tc>
        <w:tc>
          <w:tcPr>
            <w:tcW w:w="783" w:type="dxa"/>
            <w:tcBorders>
              <w:top w:val="nil"/>
              <w:left w:val="nil"/>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0C85C9B2" w14:textId="04D33BA7" w:rsidR="003F70C0" w:rsidRPr="00E14C25" w:rsidRDefault="003F70C0" w:rsidP="003F70C0">
            <w:pPr>
              <w:jc w:val="center"/>
              <w:rPr>
                <w:rFonts w:ascii="Sylfaen" w:hAnsi="Sylfaen" w:cs="Calibri"/>
                <w:sz w:val="14"/>
                <w:szCs w:val="14"/>
              </w:rPr>
            </w:pPr>
            <w:r w:rsidRPr="00E14C25">
              <w:rPr>
                <w:rFonts w:ascii="Sylfaen" w:hAnsi="Sylfaen" w:cs="Calibri"/>
                <w:sz w:val="14"/>
                <w:szCs w:val="14"/>
              </w:rPr>
              <w:t xml:space="preserve">64,500 </w:t>
            </w:r>
          </w:p>
        </w:tc>
        <w:tc>
          <w:tcPr>
            <w:tcW w:w="518" w:type="dxa"/>
            <w:gridSpan w:val="2"/>
            <w:tcBorders>
              <w:top w:val="nil"/>
              <w:left w:val="nil"/>
              <w:bottom w:val="single" w:sz="4" w:space="0" w:color="auto"/>
              <w:right w:val="single" w:sz="4" w:space="0" w:color="auto"/>
            </w:tcBorders>
            <w:shd w:val="clear" w:color="auto" w:fill="F2F2F2" w:themeFill="background1" w:themeFillShade="F2"/>
            <w:vAlign w:val="center"/>
          </w:tcPr>
          <w:p w14:paraId="039762BF" w14:textId="0710A129" w:rsidR="003F70C0" w:rsidRPr="00E14C25" w:rsidRDefault="003F70C0" w:rsidP="009F1BA9">
            <w:pPr>
              <w:ind w:left="-90"/>
              <w:jc w:val="both"/>
              <w:rPr>
                <w:rFonts w:ascii="Sylfaen" w:eastAsia="Merriweather" w:hAnsi="Sylfaen" w:cs="Merriweather"/>
                <w:sz w:val="14"/>
                <w:szCs w:val="14"/>
              </w:rPr>
            </w:pPr>
            <w:r w:rsidRPr="00E14C25">
              <w:rPr>
                <w:rFonts w:ascii="Sylfaen" w:hAnsi="Sylfaen" w:cs="Calibri"/>
                <w:sz w:val="14"/>
                <w:szCs w:val="14"/>
              </w:rPr>
              <w:t> </w:t>
            </w:r>
            <w:r w:rsidR="005E05D7" w:rsidRPr="00E14C25">
              <w:rPr>
                <w:rFonts w:ascii="Sylfaen" w:hAnsi="Sylfaen" w:cs="Calibri"/>
                <w:sz w:val="14"/>
                <w:szCs w:val="14"/>
              </w:rPr>
              <w:t>31 11</w:t>
            </w:r>
          </w:p>
        </w:tc>
        <w:tc>
          <w:tcPr>
            <w:tcW w:w="517" w:type="dxa"/>
            <w:tcBorders>
              <w:top w:val="nil"/>
              <w:left w:val="nil"/>
              <w:bottom w:val="single" w:sz="4" w:space="0" w:color="auto"/>
              <w:right w:val="single" w:sz="4" w:space="0" w:color="auto"/>
            </w:tcBorders>
            <w:shd w:val="clear" w:color="auto" w:fill="F2F2F2" w:themeFill="background1" w:themeFillShade="F2"/>
            <w:vAlign w:val="center"/>
          </w:tcPr>
          <w:p w14:paraId="61B3EBE3" w14:textId="1ADD198E" w:rsidR="003F70C0" w:rsidRPr="00E14C25" w:rsidRDefault="003F70C0" w:rsidP="003F70C0">
            <w:pPr>
              <w:jc w:val="both"/>
              <w:rPr>
                <w:rFonts w:ascii="Sylfaen" w:eastAsia="Merriweather" w:hAnsi="Sylfaen" w:cs="Merriweather"/>
                <w:sz w:val="14"/>
                <w:szCs w:val="14"/>
              </w:rPr>
            </w:pPr>
            <w:r w:rsidRPr="00E14C25">
              <w:rPr>
                <w:rFonts w:ascii="Sylfaen" w:hAnsi="Sylfaen" w:cs="Calibri"/>
                <w:b/>
                <w:bCs/>
                <w:i/>
                <w:iCs/>
                <w:sz w:val="14"/>
                <w:szCs w:val="14"/>
              </w:rPr>
              <w:t> </w:t>
            </w:r>
          </w:p>
        </w:tc>
        <w:tc>
          <w:tcPr>
            <w:tcW w:w="658" w:type="dxa"/>
            <w:gridSpan w:val="2"/>
            <w:shd w:val="clear" w:color="auto" w:fill="F2F2F2"/>
            <w:vAlign w:val="center"/>
          </w:tcPr>
          <w:p w14:paraId="4E6D4DA3" w14:textId="77777777" w:rsidR="003F70C0" w:rsidRPr="00E14C25" w:rsidRDefault="003F70C0" w:rsidP="003F70C0">
            <w:pPr>
              <w:jc w:val="both"/>
              <w:rPr>
                <w:rFonts w:ascii="Sylfaen" w:eastAsia="Merriweather" w:hAnsi="Sylfaen" w:cs="Merriweather"/>
                <w:sz w:val="14"/>
                <w:szCs w:val="14"/>
              </w:rPr>
            </w:pPr>
          </w:p>
        </w:tc>
        <w:tc>
          <w:tcPr>
            <w:tcW w:w="1188" w:type="dxa"/>
            <w:shd w:val="clear" w:color="auto" w:fill="F2F2F2"/>
            <w:vAlign w:val="center"/>
          </w:tcPr>
          <w:p w14:paraId="52484ED0" w14:textId="77777777" w:rsidR="003F70C0" w:rsidRPr="00E14C25" w:rsidRDefault="003F70C0" w:rsidP="003F70C0">
            <w:pPr>
              <w:jc w:val="both"/>
              <w:rPr>
                <w:rFonts w:ascii="Sylfaen" w:eastAsia="Merriweather" w:hAnsi="Sylfaen" w:cs="Merriweather"/>
                <w:sz w:val="14"/>
                <w:szCs w:val="14"/>
              </w:rPr>
            </w:pPr>
          </w:p>
        </w:tc>
      </w:tr>
      <w:tr w:rsidR="003F70C0" w:rsidRPr="00865018" w14:paraId="4CC72833" w14:textId="77777777" w:rsidTr="009F1EFC">
        <w:tblPrEx>
          <w:tblLook w:val="0400" w:firstRow="0" w:lastRow="0" w:firstColumn="0" w:lastColumn="0" w:noHBand="0" w:noVBand="1"/>
        </w:tblPrEx>
        <w:trPr>
          <w:gridAfter w:val="2"/>
          <w:wAfter w:w="128" w:type="dxa"/>
          <w:trHeight w:val="630"/>
        </w:trPr>
        <w:tc>
          <w:tcPr>
            <w:tcW w:w="826" w:type="dxa"/>
            <w:gridSpan w:val="2"/>
            <w:shd w:val="clear" w:color="auto" w:fill="A6A6A6"/>
            <w:tcMar>
              <w:top w:w="0" w:type="dxa"/>
              <w:left w:w="108" w:type="dxa"/>
              <w:bottom w:w="0" w:type="dxa"/>
              <w:right w:w="108" w:type="dxa"/>
            </w:tcMar>
            <w:vAlign w:val="center"/>
          </w:tcPr>
          <w:p w14:paraId="347AAA54" w14:textId="319071D5" w:rsidR="003F70C0" w:rsidRPr="00E14C25" w:rsidRDefault="003F70C0" w:rsidP="003F70C0">
            <w:pPr>
              <w:widowControl w:val="0"/>
              <w:pBdr>
                <w:top w:val="nil"/>
                <w:left w:val="nil"/>
                <w:bottom w:val="nil"/>
                <w:right w:val="nil"/>
                <w:between w:val="nil"/>
              </w:pBdr>
              <w:rPr>
                <w:rFonts w:ascii="Sylfaen" w:eastAsia="Merriweather" w:hAnsi="Sylfaen" w:cs="Merriweather"/>
                <w:b/>
                <w:sz w:val="14"/>
                <w:szCs w:val="14"/>
              </w:rPr>
            </w:pPr>
            <w:r w:rsidRPr="00E14C25">
              <w:rPr>
                <w:rFonts w:ascii="Sylfaen" w:eastAsia="Merriweather" w:hAnsi="Sylfaen" w:cs="Merriweather"/>
                <w:b/>
                <w:sz w:val="14"/>
                <w:szCs w:val="14"/>
              </w:rPr>
              <w:t>1</w:t>
            </w:r>
            <w:r w:rsidR="006760E2" w:rsidRPr="00E14C25">
              <w:rPr>
                <w:rFonts w:ascii="Sylfaen" w:eastAsia="Merriweather" w:hAnsi="Sylfaen" w:cs="Merriweather"/>
                <w:b/>
                <w:sz w:val="14"/>
                <w:szCs w:val="14"/>
                <w:lang w:val="ka-GE"/>
              </w:rPr>
              <w:t>6</w:t>
            </w:r>
            <w:r w:rsidRPr="00E14C25">
              <w:rPr>
                <w:rFonts w:ascii="Sylfaen" w:eastAsia="Merriweather" w:hAnsi="Sylfaen" w:cs="Merriweather"/>
                <w:b/>
                <w:sz w:val="14"/>
                <w:szCs w:val="14"/>
              </w:rPr>
              <w:t>.3.1</w:t>
            </w:r>
            <w:r w:rsidRPr="00E14C25">
              <w:rPr>
                <w:rFonts w:ascii="Sylfaen" w:eastAsia="Merriweather" w:hAnsi="Sylfaen" w:cs="Merriweather"/>
                <w:b/>
                <w:sz w:val="14"/>
                <w:szCs w:val="14"/>
                <w:lang w:val="ka-GE"/>
              </w:rPr>
              <w:t>0</w:t>
            </w:r>
          </w:p>
        </w:tc>
        <w:tc>
          <w:tcPr>
            <w:tcW w:w="1560" w:type="dxa"/>
            <w:gridSpan w:val="3"/>
            <w:shd w:val="clear" w:color="auto" w:fill="F2F2F2"/>
            <w:vAlign w:val="center"/>
          </w:tcPr>
          <w:p w14:paraId="60E523D1" w14:textId="77777777" w:rsidR="003F70C0" w:rsidRPr="00E14C25" w:rsidRDefault="003F70C0" w:rsidP="003F70C0">
            <w:pPr>
              <w:widowControl w:val="0"/>
              <w:rPr>
                <w:rFonts w:ascii="Sylfaen" w:eastAsia="Merriweather" w:hAnsi="Sylfaen" w:cs="Merriweather"/>
                <w:sz w:val="14"/>
                <w:szCs w:val="14"/>
              </w:rPr>
            </w:pPr>
            <w:r w:rsidRPr="00E14C25">
              <w:rPr>
                <w:rFonts w:ascii="Sylfaen" w:eastAsia="Merriweather" w:hAnsi="Sylfaen" w:cs="Merriweather"/>
                <w:sz w:val="14"/>
                <w:szCs w:val="14"/>
              </w:rPr>
              <w:t>ტრენინგების ჩატარება დაინტერესებული მხარეებისათვის ინტეგრირებული ნებართვის საკითხებზე</w:t>
            </w:r>
          </w:p>
        </w:tc>
        <w:tc>
          <w:tcPr>
            <w:tcW w:w="857" w:type="dxa"/>
            <w:shd w:val="clear" w:color="auto" w:fill="A6A6A6"/>
            <w:tcMar>
              <w:top w:w="0" w:type="dxa"/>
              <w:left w:w="108" w:type="dxa"/>
              <w:bottom w:w="0" w:type="dxa"/>
              <w:right w:w="108" w:type="dxa"/>
            </w:tcMar>
            <w:vAlign w:val="center"/>
          </w:tcPr>
          <w:p w14:paraId="519BF7D2" w14:textId="78A98B56" w:rsidR="003F70C0" w:rsidRPr="00E14C25" w:rsidRDefault="003F70C0" w:rsidP="003F70C0">
            <w:pPr>
              <w:jc w:val="both"/>
              <w:rPr>
                <w:rFonts w:ascii="Sylfaen" w:eastAsia="Merriweather" w:hAnsi="Sylfaen" w:cs="Merriweather"/>
                <w:sz w:val="14"/>
                <w:szCs w:val="14"/>
              </w:rPr>
            </w:pPr>
            <w:r w:rsidRPr="00E14C25">
              <w:rPr>
                <w:rFonts w:ascii="Sylfaen" w:eastAsia="Merriweather" w:hAnsi="Sylfaen" w:cs="Merriweather"/>
                <w:sz w:val="14"/>
                <w:szCs w:val="14"/>
              </w:rPr>
              <w:t>1</w:t>
            </w:r>
            <w:r w:rsidR="006760E2" w:rsidRPr="00E14C25">
              <w:rPr>
                <w:rFonts w:ascii="Sylfaen" w:eastAsia="Merriweather" w:hAnsi="Sylfaen" w:cs="Merriweather"/>
                <w:sz w:val="14"/>
                <w:szCs w:val="14"/>
                <w:lang w:val="ka-GE"/>
              </w:rPr>
              <w:t>6</w:t>
            </w:r>
            <w:r w:rsidRPr="00E14C25">
              <w:rPr>
                <w:rFonts w:ascii="Sylfaen" w:eastAsia="Merriweather" w:hAnsi="Sylfaen" w:cs="Merriweather"/>
                <w:sz w:val="14"/>
                <w:szCs w:val="14"/>
              </w:rPr>
              <w:t>.3.1</w:t>
            </w:r>
            <w:r w:rsidRPr="00E14C25">
              <w:rPr>
                <w:rFonts w:ascii="Sylfaen" w:eastAsia="Merriweather" w:hAnsi="Sylfaen" w:cs="Merriweather"/>
                <w:sz w:val="14"/>
                <w:szCs w:val="14"/>
                <w:lang w:val="ka-GE"/>
              </w:rPr>
              <w:t>0</w:t>
            </w:r>
            <w:r w:rsidRPr="00E14C25">
              <w:rPr>
                <w:rFonts w:ascii="Sylfaen" w:eastAsia="Merriweather" w:hAnsi="Sylfaen" w:cs="Merriweather"/>
                <w:sz w:val="14"/>
                <w:szCs w:val="14"/>
              </w:rPr>
              <w:t>.1</w:t>
            </w:r>
          </w:p>
        </w:tc>
        <w:tc>
          <w:tcPr>
            <w:tcW w:w="1794" w:type="dxa"/>
            <w:gridSpan w:val="3"/>
            <w:shd w:val="clear" w:color="auto" w:fill="F2F2F2"/>
          </w:tcPr>
          <w:p w14:paraId="677F0688" w14:textId="77777777" w:rsidR="003F70C0" w:rsidRPr="00E14C25" w:rsidRDefault="003F70C0" w:rsidP="003F70C0">
            <w:pPr>
              <w:rPr>
                <w:rFonts w:ascii="Sylfaen" w:eastAsia="Arial Unicode MS" w:hAnsi="Sylfaen" w:cs="Arial Unicode MS"/>
                <w:sz w:val="14"/>
                <w:szCs w:val="14"/>
              </w:rPr>
            </w:pPr>
            <w:r w:rsidRPr="00E14C25">
              <w:rPr>
                <w:rFonts w:ascii="Sylfaen" w:eastAsia="Arial Unicode MS" w:hAnsi="Sylfaen" w:cs="Arial Unicode MS"/>
                <w:sz w:val="14"/>
                <w:szCs w:val="14"/>
              </w:rPr>
              <w:t xml:space="preserve">სულ მცირე 4 ჩატარებული ტრენინგი </w:t>
            </w:r>
          </w:p>
        </w:tc>
        <w:tc>
          <w:tcPr>
            <w:tcW w:w="1634" w:type="dxa"/>
            <w:gridSpan w:val="5"/>
            <w:shd w:val="clear" w:color="auto" w:fill="F2F2F2"/>
            <w:tcMar>
              <w:top w:w="0" w:type="dxa"/>
              <w:left w:w="108" w:type="dxa"/>
              <w:bottom w:w="0" w:type="dxa"/>
              <w:right w:w="108" w:type="dxa"/>
            </w:tcMar>
          </w:tcPr>
          <w:p w14:paraId="0F2A880B" w14:textId="3231BF0E" w:rsidR="003F70C0" w:rsidRPr="00E14C25" w:rsidRDefault="003B52D4" w:rsidP="003F70C0">
            <w:pPr>
              <w:spacing w:after="160" w:line="259" w:lineRule="auto"/>
              <w:rPr>
                <w:rFonts w:ascii="Sylfaen" w:eastAsia="Arial Unicode MS" w:hAnsi="Sylfaen" w:cs="Arial Unicode MS"/>
                <w:sz w:val="14"/>
                <w:szCs w:val="14"/>
              </w:rPr>
            </w:pPr>
            <w:r w:rsidRPr="00E14C25">
              <w:rPr>
                <w:rFonts w:ascii="Sylfaen" w:eastAsia="Merriweather" w:hAnsi="Sylfaen" w:cs="Merriweather"/>
                <w:sz w:val="14"/>
                <w:szCs w:val="14"/>
              </w:rPr>
              <w:t xml:space="preserve">გარემოს დაცვისა და სოფლის მეურნეობის </w:t>
            </w:r>
            <w:r w:rsidR="006760E2" w:rsidRPr="00E14C25">
              <w:rPr>
                <w:rFonts w:ascii="Sylfaen" w:eastAsia="Merriweather" w:hAnsi="Sylfaen" w:cs="Merriweather"/>
                <w:sz w:val="14"/>
                <w:szCs w:val="14"/>
              </w:rPr>
              <w:t>სამინისტროს NEAP</w:t>
            </w:r>
            <w:r w:rsidRPr="00E14C25">
              <w:rPr>
                <w:rFonts w:ascii="Sylfaen" w:eastAsia="Merriweather" w:hAnsi="Sylfaen" w:cs="Merriweather"/>
                <w:sz w:val="14"/>
                <w:szCs w:val="14"/>
              </w:rPr>
              <w:t>-4-ის მონიტორინგის ანგარიში</w:t>
            </w:r>
          </w:p>
        </w:tc>
        <w:tc>
          <w:tcPr>
            <w:tcW w:w="1502" w:type="dxa"/>
            <w:gridSpan w:val="5"/>
            <w:shd w:val="clear" w:color="auto" w:fill="F2F2F2"/>
            <w:tcMar>
              <w:top w:w="0" w:type="dxa"/>
              <w:left w:w="108" w:type="dxa"/>
              <w:bottom w:w="0" w:type="dxa"/>
              <w:right w:w="108" w:type="dxa"/>
            </w:tcMar>
          </w:tcPr>
          <w:p w14:paraId="6DB1D267" w14:textId="77777777" w:rsidR="003F70C0" w:rsidRPr="00E14C25" w:rsidRDefault="003F70C0" w:rsidP="003F70C0">
            <w:pPr>
              <w:rPr>
                <w:rFonts w:ascii="Sylfaen" w:eastAsia="Arial Unicode MS" w:hAnsi="Sylfaen" w:cs="Arial Unicode MS"/>
                <w:sz w:val="14"/>
                <w:szCs w:val="14"/>
              </w:rPr>
            </w:pPr>
            <w:r w:rsidRPr="00E14C25">
              <w:rPr>
                <w:rFonts w:ascii="Sylfaen" w:eastAsia="Arial Unicode MS" w:hAnsi="Sylfaen" w:cs="Arial Unicode MS"/>
                <w:sz w:val="14"/>
                <w:szCs w:val="14"/>
              </w:rPr>
              <w:t>სსიპ გარემოსდაცვითი ინფორმაციისა და განათლების ცენტრი</w:t>
            </w:r>
          </w:p>
        </w:tc>
        <w:tc>
          <w:tcPr>
            <w:tcW w:w="1227" w:type="dxa"/>
            <w:gridSpan w:val="3"/>
            <w:shd w:val="clear" w:color="auto" w:fill="F2F2F2"/>
            <w:tcMar>
              <w:top w:w="0" w:type="dxa"/>
              <w:left w:w="108" w:type="dxa"/>
              <w:bottom w:w="0" w:type="dxa"/>
              <w:right w:w="108" w:type="dxa"/>
            </w:tcMar>
          </w:tcPr>
          <w:p w14:paraId="59E1B366" w14:textId="77777777" w:rsidR="003F70C0" w:rsidRPr="00E14C25" w:rsidRDefault="003F70C0" w:rsidP="003F70C0">
            <w:pPr>
              <w:rPr>
                <w:rFonts w:ascii="Sylfaen" w:eastAsia="Arial Unicode MS" w:hAnsi="Sylfaen" w:cs="Arial Unicode MS"/>
                <w:sz w:val="14"/>
                <w:szCs w:val="14"/>
              </w:rPr>
            </w:pPr>
            <w:r w:rsidRPr="00E14C25">
              <w:rPr>
                <w:rFonts w:ascii="Sylfaen" w:eastAsia="Arial Unicode MS" w:hAnsi="Sylfaen" w:cs="Arial Unicode MS"/>
                <w:sz w:val="14"/>
                <w:szCs w:val="14"/>
              </w:rPr>
              <w:t>გარემოს დაცვისა და სოფლის მეურნეობის სამინისტრო</w:t>
            </w:r>
          </w:p>
        </w:tc>
        <w:tc>
          <w:tcPr>
            <w:tcW w:w="820" w:type="dxa"/>
            <w:gridSpan w:val="2"/>
            <w:shd w:val="clear" w:color="auto" w:fill="F2F2F2"/>
            <w:tcMar>
              <w:top w:w="0" w:type="dxa"/>
              <w:left w:w="108" w:type="dxa"/>
              <w:bottom w:w="0" w:type="dxa"/>
              <w:right w:w="108" w:type="dxa"/>
            </w:tcMar>
          </w:tcPr>
          <w:p w14:paraId="42AC452B" w14:textId="77777777" w:rsidR="003F70C0" w:rsidRPr="00E14C25" w:rsidRDefault="003F70C0" w:rsidP="003F70C0">
            <w:pPr>
              <w:rPr>
                <w:rFonts w:ascii="Sylfaen" w:eastAsia="Arial Unicode MS" w:hAnsi="Sylfaen" w:cs="Arial Unicode MS"/>
                <w:sz w:val="14"/>
                <w:szCs w:val="14"/>
              </w:rPr>
            </w:pPr>
            <w:r w:rsidRPr="00E14C25">
              <w:rPr>
                <w:rFonts w:ascii="Sylfaen" w:eastAsia="Arial Unicode MS" w:hAnsi="Sylfaen" w:cs="Arial Unicode MS"/>
                <w:sz w:val="14"/>
                <w:szCs w:val="14"/>
              </w:rPr>
              <w:t>2023 წ. IV კვარტ.</w:t>
            </w:r>
          </w:p>
        </w:tc>
        <w:tc>
          <w:tcPr>
            <w:tcW w:w="692" w:type="dxa"/>
            <w:gridSpan w:val="4"/>
            <w:tcBorders>
              <w:top w:val="nil"/>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65E658C9" w14:textId="16682DF4" w:rsidR="003F70C0" w:rsidRPr="00E14C25" w:rsidRDefault="003F70C0" w:rsidP="003F70C0">
            <w:pPr>
              <w:jc w:val="center"/>
              <w:rPr>
                <w:rFonts w:ascii="Sylfaen" w:hAnsi="Sylfaen" w:cs="Calibri"/>
                <w:sz w:val="14"/>
                <w:szCs w:val="14"/>
              </w:rPr>
            </w:pPr>
            <w:r w:rsidRPr="00E14C25">
              <w:rPr>
                <w:rFonts w:ascii="Sylfaen" w:hAnsi="Sylfaen" w:cs="Calibri"/>
                <w:sz w:val="14"/>
                <w:szCs w:val="14"/>
              </w:rPr>
              <w:t xml:space="preserve">23,100 </w:t>
            </w:r>
          </w:p>
        </w:tc>
        <w:tc>
          <w:tcPr>
            <w:tcW w:w="783" w:type="dxa"/>
            <w:tcBorders>
              <w:top w:val="nil"/>
              <w:left w:val="nil"/>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50E912E0" w14:textId="7DF8CD7D" w:rsidR="003F70C0" w:rsidRPr="00E14C25" w:rsidRDefault="003F70C0" w:rsidP="003F70C0">
            <w:pPr>
              <w:jc w:val="center"/>
              <w:rPr>
                <w:rFonts w:ascii="Sylfaen" w:hAnsi="Sylfaen" w:cs="Calibri"/>
                <w:sz w:val="14"/>
                <w:szCs w:val="14"/>
              </w:rPr>
            </w:pPr>
            <w:r w:rsidRPr="00E14C25">
              <w:rPr>
                <w:rFonts w:ascii="Sylfaen" w:hAnsi="Sylfaen" w:cs="Calibri"/>
                <w:sz w:val="14"/>
                <w:szCs w:val="14"/>
              </w:rPr>
              <w:t> </w:t>
            </w:r>
          </w:p>
        </w:tc>
        <w:tc>
          <w:tcPr>
            <w:tcW w:w="518" w:type="dxa"/>
            <w:gridSpan w:val="2"/>
            <w:tcBorders>
              <w:top w:val="nil"/>
              <w:left w:val="nil"/>
              <w:bottom w:val="single" w:sz="4" w:space="0" w:color="auto"/>
              <w:right w:val="single" w:sz="4" w:space="0" w:color="auto"/>
            </w:tcBorders>
            <w:shd w:val="clear" w:color="auto" w:fill="F2F2F2" w:themeFill="background1" w:themeFillShade="F2"/>
            <w:vAlign w:val="center"/>
          </w:tcPr>
          <w:p w14:paraId="1885FEE2" w14:textId="4CF01D76" w:rsidR="003F70C0" w:rsidRPr="00E14C25" w:rsidRDefault="003F70C0" w:rsidP="003F70C0">
            <w:pPr>
              <w:jc w:val="center"/>
              <w:rPr>
                <w:rFonts w:ascii="Sylfaen" w:hAnsi="Sylfaen" w:cs="Calibri"/>
                <w:sz w:val="14"/>
                <w:szCs w:val="14"/>
              </w:rPr>
            </w:pPr>
            <w:r w:rsidRPr="00E14C25">
              <w:rPr>
                <w:rFonts w:ascii="Sylfaen" w:hAnsi="Sylfaen" w:cs="Calibri"/>
                <w:sz w:val="14"/>
                <w:szCs w:val="14"/>
              </w:rPr>
              <w:t> </w:t>
            </w:r>
          </w:p>
        </w:tc>
        <w:tc>
          <w:tcPr>
            <w:tcW w:w="517" w:type="dxa"/>
            <w:tcBorders>
              <w:top w:val="nil"/>
              <w:left w:val="nil"/>
              <w:bottom w:val="single" w:sz="4" w:space="0" w:color="auto"/>
              <w:right w:val="single" w:sz="4" w:space="0" w:color="auto"/>
            </w:tcBorders>
            <w:shd w:val="clear" w:color="auto" w:fill="F2F2F2" w:themeFill="background1" w:themeFillShade="F2"/>
            <w:vAlign w:val="center"/>
          </w:tcPr>
          <w:p w14:paraId="678FDFF8" w14:textId="32A704D2" w:rsidR="003F70C0" w:rsidRPr="00E14C25" w:rsidRDefault="003F70C0" w:rsidP="003F70C0">
            <w:pPr>
              <w:jc w:val="center"/>
              <w:rPr>
                <w:rFonts w:ascii="Sylfaen" w:hAnsi="Sylfaen" w:cs="Calibri"/>
                <w:sz w:val="14"/>
                <w:szCs w:val="14"/>
              </w:rPr>
            </w:pPr>
            <w:r w:rsidRPr="00E14C25">
              <w:rPr>
                <w:rFonts w:ascii="Sylfaen" w:hAnsi="Sylfaen" w:cs="Calibri"/>
                <w:sz w:val="14"/>
                <w:szCs w:val="14"/>
              </w:rPr>
              <w:t> </w:t>
            </w:r>
          </w:p>
        </w:tc>
        <w:tc>
          <w:tcPr>
            <w:tcW w:w="658" w:type="dxa"/>
            <w:gridSpan w:val="2"/>
            <w:shd w:val="clear" w:color="auto" w:fill="F2F2F2"/>
            <w:vAlign w:val="center"/>
          </w:tcPr>
          <w:p w14:paraId="15900BF5" w14:textId="77777777" w:rsidR="003F70C0" w:rsidRPr="00E14C25" w:rsidRDefault="003F70C0" w:rsidP="003F70C0">
            <w:pPr>
              <w:jc w:val="center"/>
              <w:rPr>
                <w:rFonts w:ascii="Sylfaen" w:hAnsi="Sylfaen" w:cs="Calibri"/>
                <w:sz w:val="14"/>
                <w:szCs w:val="14"/>
              </w:rPr>
            </w:pPr>
          </w:p>
        </w:tc>
        <w:tc>
          <w:tcPr>
            <w:tcW w:w="1188" w:type="dxa"/>
            <w:shd w:val="clear" w:color="auto" w:fill="F2F2F2"/>
            <w:vAlign w:val="center"/>
          </w:tcPr>
          <w:p w14:paraId="522767D5" w14:textId="199EB85B" w:rsidR="003F70C0" w:rsidRPr="00E14C25" w:rsidRDefault="003F70C0" w:rsidP="003F70C0">
            <w:pPr>
              <w:jc w:val="center"/>
              <w:rPr>
                <w:rFonts w:ascii="Sylfaen" w:hAnsi="Sylfaen" w:cs="Calibri"/>
                <w:sz w:val="14"/>
                <w:szCs w:val="14"/>
              </w:rPr>
            </w:pPr>
            <w:r w:rsidRPr="00E14C25">
              <w:rPr>
                <w:rFonts w:ascii="Sylfaen" w:hAnsi="Sylfaen" w:cs="Calibri"/>
                <w:sz w:val="14"/>
                <w:szCs w:val="14"/>
              </w:rPr>
              <w:t>23,100</w:t>
            </w:r>
          </w:p>
        </w:tc>
      </w:tr>
      <w:tr w:rsidR="003F70C0" w:rsidRPr="00865018" w14:paraId="6718957F" w14:textId="77777777" w:rsidTr="00E53E17">
        <w:tblPrEx>
          <w:tblLook w:val="0400" w:firstRow="0" w:lastRow="0" w:firstColumn="0" w:lastColumn="0" w:noHBand="0" w:noVBand="1"/>
        </w:tblPrEx>
        <w:trPr>
          <w:gridAfter w:val="2"/>
          <w:wAfter w:w="128" w:type="dxa"/>
          <w:trHeight w:val="630"/>
        </w:trPr>
        <w:tc>
          <w:tcPr>
            <w:tcW w:w="826" w:type="dxa"/>
            <w:gridSpan w:val="2"/>
            <w:shd w:val="clear" w:color="auto" w:fill="A6A6A6"/>
            <w:tcMar>
              <w:top w:w="0" w:type="dxa"/>
              <w:left w:w="108" w:type="dxa"/>
              <w:bottom w:w="0" w:type="dxa"/>
              <w:right w:w="108" w:type="dxa"/>
            </w:tcMar>
            <w:vAlign w:val="center"/>
          </w:tcPr>
          <w:p w14:paraId="0F5E13DB" w14:textId="48D076F9" w:rsidR="003F70C0" w:rsidRPr="00E14C25" w:rsidRDefault="003F70C0" w:rsidP="003F70C0">
            <w:pPr>
              <w:widowControl w:val="0"/>
              <w:pBdr>
                <w:top w:val="nil"/>
                <w:left w:val="nil"/>
                <w:bottom w:val="nil"/>
                <w:right w:val="nil"/>
                <w:between w:val="nil"/>
              </w:pBdr>
              <w:rPr>
                <w:rFonts w:ascii="Sylfaen" w:eastAsia="Merriweather" w:hAnsi="Sylfaen" w:cs="Merriweather"/>
                <w:b/>
                <w:sz w:val="14"/>
                <w:szCs w:val="14"/>
              </w:rPr>
            </w:pPr>
            <w:r w:rsidRPr="00E14C25">
              <w:rPr>
                <w:rFonts w:ascii="Sylfaen" w:eastAsia="Merriweather" w:hAnsi="Sylfaen" w:cs="Merriweather"/>
                <w:b/>
                <w:sz w:val="14"/>
                <w:szCs w:val="14"/>
              </w:rPr>
              <w:t>1</w:t>
            </w:r>
            <w:r w:rsidR="006760E2" w:rsidRPr="00E14C25">
              <w:rPr>
                <w:rFonts w:ascii="Sylfaen" w:eastAsia="Merriweather" w:hAnsi="Sylfaen" w:cs="Merriweather"/>
                <w:b/>
                <w:sz w:val="14"/>
                <w:szCs w:val="14"/>
                <w:lang w:val="ka-GE"/>
              </w:rPr>
              <w:t>6</w:t>
            </w:r>
            <w:r w:rsidRPr="00E14C25">
              <w:rPr>
                <w:rFonts w:ascii="Sylfaen" w:eastAsia="Merriweather" w:hAnsi="Sylfaen" w:cs="Merriweather"/>
                <w:b/>
                <w:sz w:val="14"/>
                <w:szCs w:val="14"/>
              </w:rPr>
              <w:t>.3.1</w:t>
            </w:r>
            <w:r w:rsidRPr="00E14C25">
              <w:rPr>
                <w:rFonts w:ascii="Sylfaen" w:eastAsia="Merriweather" w:hAnsi="Sylfaen" w:cs="Merriweather"/>
                <w:b/>
                <w:sz w:val="14"/>
                <w:szCs w:val="14"/>
                <w:lang w:val="ka-GE"/>
              </w:rPr>
              <w:t>1</w:t>
            </w:r>
          </w:p>
        </w:tc>
        <w:tc>
          <w:tcPr>
            <w:tcW w:w="1560" w:type="dxa"/>
            <w:gridSpan w:val="3"/>
            <w:shd w:val="clear" w:color="auto" w:fill="F2F2F2"/>
          </w:tcPr>
          <w:p w14:paraId="272C7E8B" w14:textId="77777777" w:rsidR="003F70C0" w:rsidRPr="00E14C25" w:rsidRDefault="003F70C0" w:rsidP="003F70C0">
            <w:pPr>
              <w:widowControl w:val="0"/>
              <w:rPr>
                <w:rFonts w:ascii="Sylfaen" w:eastAsia="Merriweather" w:hAnsi="Sylfaen" w:cs="Merriweather"/>
                <w:sz w:val="14"/>
                <w:szCs w:val="14"/>
              </w:rPr>
            </w:pPr>
            <w:r w:rsidRPr="00E14C25">
              <w:rPr>
                <w:rFonts w:ascii="Sylfaen" w:eastAsia="Merriweather" w:hAnsi="Sylfaen" w:cs="Merriweather"/>
                <w:sz w:val="14"/>
                <w:szCs w:val="14"/>
              </w:rPr>
              <w:t xml:space="preserve">სსდ გარემოსდაცვით ზედამხედველობის დეპარტამენტის ადამიანური </w:t>
            </w:r>
            <w:r w:rsidRPr="00E14C25">
              <w:rPr>
                <w:rFonts w:ascii="Sylfaen" w:eastAsia="Merriweather" w:hAnsi="Sylfaen" w:cs="Merriweather"/>
                <w:sz w:val="14"/>
                <w:szCs w:val="14"/>
              </w:rPr>
              <w:lastRenderedPageBreak/>
              <w:t>რესურსის გაძლიერება თევზჭერის კონტროლის გაუმჯობესების კუთხით</w:t>
            </w:r>
          </w:p>
          <w:p w14:paraId="70FF66FF" w14:textId="77777777" w:rsidR="003F70C0" w:rsidRPr="00E14C25" w:rsidRDefault="003F70C0" w:rsidP="003F70C0">
            <w:pPr>
              <w:widowControl w:val="0"/>
              <w:rPr>
                <w:rFonts w:ascii="Sylfaen" w:eastAsia="Merriweather" w:hAnsi="Sylfaen" w:cs="Merriweather"/>
                <w:sz w:val="14"/>
                <w:szCs w:val="14"/>
                <w:highlight w:val="yellow"/>
              </w:rPr>
            </w:pPr>
            <w:r w:rsidRPr="00E14C25">
              <w:rPr>
                <w:rFonts w:ascii="Sylfaen" w:eastAsia="Merriweather" w:hAnsi="Sylfaen" w:cs="Merriweather"/>
                <w:sz w:val="14"/>
                <w:szCs w:val="14"/>
              </w:rPr>
              <w:t>ევროპული გამოცდილების გაზიარებით</w:t>
            </w:r>
          </w:p>
        </w:tc>
        <w:tc>
          <w:tcPr>
            <w:tcW w:w="857" w:type="dxa"/>
            <w:shd w:val="clear" w:color="auto" w:fill="A6A6A6"/>
            <w:tcMar>
              <w:top w:w="0" w:type="dxa"/>
              <w:left w:w="108" w:type="dxa"/>
              <w:bottom w:w="0" w:type="dxa"/>
              <w:right w:w="108" w:type="dxa"/>
            </w:tcMar>
            <w:vAlign w:val="center"/>
          </w:tcPr>
          <w:p w14:paraId="111F2FF0" w14:textId="09D40EBE" w:rsidR="003F70C0" w:rsidRPr="00E14C25" w:rsidRDefault="003F70C0" w:rsidP="003F70C0">
            <w:pPr>
              <w:jc w:val="both"/>
              <w:rPr>
                <w:rFonts w:ascii="Sylfaen" w:eastAsia="Merriweather" w:hAnsi="Sylfaen" w:cs="Merriweather"/>
                <w:sz w:val="14"/>
                <w:szCs w:val="14"/>
              </w:rPr>
            </w:pPr>
            <w:r w:rsidRPr="00E14C25">
              <w:rPr>
                <w:rFonts w:ascii="Sylfaen" w:eastAsia="Merriweather" w:hAnsi="Sylfaen" w:cs="Merriweather"/>
                <w:sz w:val="14"/>
                <w:szCs w:val="14"/>
              </w:rPr>
              <w:lastRenderedPageBreak/>
              <w:t>1</w:t>
            </w:r>
            <w:r w:rsidR="006760E2" w:rsidRPr="00E14C25">
              <w:rPr>
                <w:rFonts w:ascii="Sylfaen" w:eastAsia="Merriweather" w:hAnsi="Sylfaen" w:cs="Merriweather"/>
                <w:sz w:val="14"/>
                <w:szCs w:val="14"/>
                <w:lang w:val="ka-GE"/>
              </w:rPr>
              <w:t>6</w:t>
            </w:r>
            <w:r w:rsidRPr="00E14C25">
              <w:rPr>
                <w:rFonts w:ascii="Sylfaen" w:eastAsia="Merriweather" w:hAnsi="Sylfaen" w:cs="Merriweather"/>
                <w:sz w:val="14"/>
                <w:szCs w:val="14"/>
              </w:rPr>
              <w:t>.3.1</w:t>
            </w:r>
            <w:r w:rsidRPr="00E14C25">
              <w:rPr>
                <w:rFonts w:ascii="Sylfaen" w:eastAsia="Merriweather" w:hAnsi="Sylfaen" w:cs="Merriweather"/>
                <w:sz w:val="14"/>
                <w:szCs w:val="14"/>
                <w:lang w:val="ka-GE"/>
              </w:rPr>
              <w:t>1</w:t>
            </w:r>
            <w:r w:rsidRPr="00E14C25">
              <w:rPr>
                <w:rFonts w:ascii="Sylfaen" w:eastAsia="Merriweather" w:hAnsi="Sylfaen" w:cs="Merriweather"/>
                <w:sz w:val="14"/>
                <w:szCs w:val="14"/>
              </w:rPr>
              <w:t>.1</w:t>
            </w:r>
          </w:p>
        </w:tc>
        <w:tc>
          <w:tcPr>
            <w:tcW w:w="1794" w:type="dxa"/>
            <w:gridSpan w:val="3"/>
            <w:shd w:val="clear" w:color="auto" w:fill="F2F2F2"/>
          </w:tcPr>
          <w:p w14:paraId="747EC1DB" w14:textId="77777777" w:rsidR="003F70C0" w:rsidRPr="00E14C25" w:rsidRDefault="003F70C0" w:rsidP="003F70C0">
            <w:pPr>
              <w:rPr>
                <w:rFonts w:ascii="Sylfaen" w:eastAsia="Arial Unicode MS" w:hAnsi="Sylfaen" w:cs="Arial Unicode MS"/>
                <w:sz w:val="14"/>
                <w:szCs w:val="14"/>
              </w:rPr>
            </w:pPr>
            <w:r w:rsidRPr="00E14C25">
              <w:rPr>
                <w:rFonts w:ascii="Sylfaen" w:eastAsia="Arial Unicode MS" w:hAnsi="Sylfaen" w:cs="Arial Unicode MS"/>
                <w:sz w:val="14"/>
                <w:szCs w:val="14"/>
              </w:rPr>
              <w:t xml:space="preserve">სასწავლო ტური </w:t>
            </w:r>
          </w:p>
          <w:p w14:paraId="3DDFED30" w14:textId="77777777" w:rsidR="003F70C0" w:rsidRPr="00E14C25" w:rsidRDefault="003F70C0" w:rsidP="003F70C0">
            <w:pPr>
              <w:rPr>
                <w:rFonts w:ascii="Sylfaen" w:eastAsia="Arial Unicode MS" w:hAnsi="Sylfaen" w:cs="Arial Unicode MS"/>
                <w:sz w:val="14"/>
                <w:szCs w:val="14"/>
              </w:rPr>
            </w:pPr>
          </w:p>
          <w:p w14:paraId="529B2360" w14:textId="77777777" w:rsidR="003F70C0" w:rsidRPr="00E14C25" w:rsidRDefault="003F70C0" w:rsidP="003F70C0">
            <w:pPr>
              <w:rPr>
                <w:rFonts w:ascii="Sylfaen" w:eastAsia="Arial Unicode MS" w:hAnsi="Sylfaen" w:cs="Arial Unicode MS"/>
                <w:sz w:val="14"/>
                <w:szCs w:val="14"/>
              </w:rPr>
            </w:pPr>
            <w:r w:rsidRPr="00E14C25">
              <w:rPr>
                <w:rFonts w:ascii="Sylfaen" w:eastAsia="Arial Unicode MS" w:hAnsi="Sylfaen" w:cs="Arial Unicode MS"/>
                <w:sz w:val="14"/>
                <w:szCs w:val="14"/>
              </w:rPr>
              <w:t>სულ მცირე 1 ტრენერთა ტრენინგი</w:t>
            </w:r>
          </w:p>
        </w:tc>
        <w:tc>
          <w:tcPr>
            <w:tcW w:w="1634" w:type="dxa"/>
            <w:gridSpan w:val="5"/>
            <w:shd w:val="clear" w:color="auto" w:fill="F2F2F2"/>
            <w:tcMar>
              <w:top w:w="0" w:type="dxa"/>
              <w:left w:w="108" w:type="dxa"/>
              <w:bottom w:w="0" w:type="dxa"/>
              <w:right w:w="108" w:type="dxa"/>
            </w:tcMar>
          </w:tcPr>
          <w:p w14:paraId="18798A11" w14:textId="41DF13D3" w:rsidR="008B1FC4" w:rsidRPr="00E14C25" w:rsidRDefault="00441AF1" w:rsidP="00441AF1">
            <w:pPr>
              <w:spacing w:after="160" w:line="259" w:lineRule="auto"/>
              <w:rPr>
                <w:rFonts w:ascii="Sylfaen" w:eastAsia="Merriweather" w:hAnsi="Sylfaen" w:cs="Merriweather"/>
                <w:sz w:val="14"/>
                <w:szCs w:val="14"/>
              </w:rPr>
            </w:pPr>
            <w:r w:rsidRPr="00E14C25">
              <w:rPr>
                <w:rFonts w:ascii="Sylfaen" w:eastAsia="Merriweather" w:hAnsi="Sylfaen" w:cs="Merriweather"/>
                <w:sz w:val="14"/>
                <w:szCs w:val="14"/>
              </w:rPr>
              <w:t xml:space="preserve">გარემოს დაცვისა და სოფლის მეურნეობის </w:t>
            </w:r>
            <w:r w:rsidR="008B1FC4" w:rsidRPr="00E14C25">
              <w:rPr>
                <w:rFonts w:ascii="Sylfaen" w:eastAsia="Merriweather" w:hAnsi="Sylfaen" w:cs="Merriweather"/>
                <w:sz w:val="14"/>
                <w:szCs w:val="14"/>
              </w:rPr>
              <w:t>სამინისტროს NEAP</w:t>
            </w:r>
            <w:r w:rsidRPr="00E14C25">
              <w:rPr>
                <w:rFonts w:ascii="Sylfaen" w:eastAsia="Merriweather" w:hAnsi="Sylfaen" w:cs="Merriweather"/>
                <w:sz w:val="14"/>
                <w:szCs w:val="14"/>
              </w:rPr>
              <w:t>-</w:t>
            </w:r>
            <w:r w:rsidRPr="00E14C25">
              <w:rPr>
                <w:rFonts w:ascii="Sylfaen" w:eastAsia="Merriweather" w:hAnsi="Sylfaen" w:cs="Merriweather"/>
                <w:sz w:val="14"/>
                <w:szCs w:val="14"/>
              </w:rPr>
              <w:lastRenderedPageBreak/>
              <w:t>4-ის მონიტორინგის ანგარიში</w:t>
            </w:r>
          </w:p>
          <w:p w14:paraId="24A90B05" w14:textId="1C5232F4" w:rsidR="003F70C0" w:rsidRPr="00E14C25" w:rsidRDefault="003F70C0" w:rsidP="00441AF1">
            <w:pPr>
              <w:spacing w:after="160" w:line="259" w:lineRule="auto"/>
              <w:rPr>
                <w:rFonts w:ascii="Sylfaen" w:eastAsia="Arial Unicode MS" w:hAnsi="Sylfaen" w:cs="Arial Unicode MS"/>
                <w:sz w:val="14"/>
                <w:szCs w:val="14"/>
              </w:rPr>
            </w:pPr>
            <w:r w:rsidRPr="00E14C25">
              <w:rPr>
                <w:rFonts w:ascii="Sylfaen" w:eastAsia="Arial Unicode MS" w:hAnsi="Sylfaen" w:cs="Arial Unicode MS"/>
                <w:sz w:val="14"/>
                <w:szCs w:val="14"/>
              </w:rPr>
              <w:t>სსდ გარემოსდაცვითი ზედამხედველობის დეპარტამენტის წლიური ანგარიში</w:t>
            </w:r>
          </w:p>
          <w:p w14:paraId="04187CF0" w14:textId="77777777" w:rsidR="003F70C0" w:rsidRPr="00E14C25" w:rsidRDefault="003F70C0" w:rsidP="003F70C0">
            <w:pPr>
              <w:spacing w:after="160" w:line="259" w:lineRule="auto"/>
              <w:rPr>
                <w:rFonts w:ascii="Sylfaen" w:eastAsia="Arial Unicode MS" w:hAnsi="Sylfaen" w:cs="Arial Unicode MS"/>
                <w:sz w:val="14"/>
                <w:szCs w:val="14"/>
              </w:rPr>
            </w:pPr>
          </w:p>
        </w:tc>
        <w:tc>
          <w:tcPr>
            <w:tcW w:w="1502" w:type="dxa"/>
            <w:gridSpan w:val="5"/>
            <w:shd w:val="clear" w:color="auto" w:fill="F2F2F2"/>
            <w:tcMar>
              <w:top w:w="0" w:type="dxa"/>
              <w:left w:w="108" w:type="dxa"/>
              <w:bottom w:w="0" w:type="dxa"/>
              <w:right w:w="108" w:type="dxa"/>
            </w:tcMar>
          </w:tcPr>
          <w:p w14:paraId="3A7DA68E" w14:textId="77777777" w:rsidR="003F70C0" w:rsidRPr="00E14C25" w:rsidRDefault="003F70C0" w:rsidP="003F70C0">
            <w:pPr>
              <w:rPr>
                <w:rFonts w:ascii="Sylfaen" w:eastAsia="Arial Unicode MS" w:hAnsi="Sylfaen" w:cs="Arial Unicode MS"/>
                <w:sz w:val="14"/>
                <w:szCs w:val="14"/>
              </w:rPr>
            </w:pPr>
            <w:r w:rsidRPr="00E14C25">
              <w:rPr>
                <w:rFonts w:ascii="Sylfaen" w:eastAsia="Arial Unicode MS" w:hAnsi="Sylfaen" w:cs="Arial Unicode MS"/>
                <w:sz w:val="14"/>
                <w:szCs w:val="14"/>
              </w:rPr>
              <w:lastRenderedPageBreak/>
              <w:t>სსდ გარემოსდაცვითი ზედამხედველობის დეპარტამენტი</w:t>
            </w:r>
          </w:p>
        </w:tc>
        <w:tc>
          <w:tcPr>
            <w:tcW w:w="1227" w:type="dxa"/>
            <w:gridSpan w:val="3"/>
            <w:shd w:val="clear" w:color="auto" w:fill="F2F2F2"/>
            <w:tcMar>
              <w:top w:w="0" w:type="dxa"/>
              <w:left w:w="108" w:type="dxa"/>
              <w:bottom w:w="0" w:type="dxa"/>
              <w:right w:w="108" w:type="dxa"/>
            </w:tcMar>
          </w:tcPr>
          <w:p w14:paraId="016B653D" w14:textId="77777777" w:rsidR="003F70C0" w:rsidRPr="00E14C25" w:rsidRDefault="003F70C0" w:rsidP="003F70C0">
            <w:pPr>
              <w:rPr>
                <w:rFonts w:ascii="Sylfaen" w:eastAsia="Arial Unicode MS" w:hAnsi="Sylfaen" w:cs="Arial Unicode MS"/>
                <w:sz w:val="14"/>
                <w:szCs w:val="14"/>
              </w:rPr>
            </w:pPr>
          </w:p>
        </w:tc>
        <w:tc>
          <w:tcPr>
            <w:tcW w:w="820" w:type="dxa"/>
            <w:gridSpan w:val="2"/>
            <w:shd w:val="clear" w:color="auto" w:fill="F2F2F2"/>
            <w:tcMar>
              <w:top w:w="0" w:type="dxa"/>
              <w:left w:w="108" w:type="dxa"/>
              <w:bottom w:w="0" w:type="dxa"/>
              <w:right w:w="108" w:type="dxa"/>
            </w:tcMar>
          </w:tcPr>
          <w:p w14:paraId="10178BDC" w14:textId="77777777" w:rsidR="003F70C0" w:rsidRPr="00E14C25" w:rsidRDefault="003F70C0" w:rsidP="003F70C0">
            <w:pPr>
              <w:rPr>
                <w:rFonts w:ascii="Sylfaen" w:eastAsia="Arial Unicode MS" w:hAnsi="Sylfaen" w:cs="Arial Unicode MS"/>
                <w:sz w:val="14"/>
                <w:szCs w:val="14"/>
              </w:rPr>
            </w:pPr>
            <w:r w:rsidRPr="00E14C25">
              <w:rPr>
                <w:rFonts w:ascii="Sylfaen" w:eastAsia="Arial Unicode MS" w:hAnsi="Sylfaen" w:cs="Arial Unicode MS"/>
                <w:sz w:val="14"/>
                <w:szCs w:val="14"/>
              </w:rPr>
              <w:t>2026 წ. IV კვარტ.</w:t>
            </w:r>
          </w:p>
        </w:tc>
        <w:tc>
          <w:tcPr>
            <w:tcW w:w="692" w:type="dxa"/>
            <w:gridSpan w:val="4"/>
            <w:shd w:val="clear" w:color="auto" w:fill="F2F2F2"/>
            <w:tcMar>
              <w:top w:w="0" w:type="dxa"/>
              <w:left w:w="108" w:type="dxa"/>
              <w:bottom w:w="0" w:type="dxa"/>
              <w:right w:w="108" w:type="dxa"/>
            </w:tcMar>
            <w:vAlign w:val="center"/>
          </w:tcPr>
          <w:p w14:paraId="725D4153" w14:textId="77777777" w:rsidR="003F70C0" w:rsidRPr="00E14C25" w:rsidRDefault="003F70C0" w:rsidP="003F70C0">
            <w:pPr>
              <w:jc w:val="both"/>
              <w:rPr>
                <w:rFonts w:ascii="Sylfaen" w:eastAsia="Merriweather" w:hAnsi="Sylfaen" w:cs="Merriweather"/>
                <w:sz w:val="14"/>
                <w:szCs w:val="14"/>
              </w:rPr>
            </w:pPr>
          </w:p>
        </w:tc>
        <w:tc>
          <w:tcPr>
            <w:tcW w:w="783" w:type="dxa"/>
            <w:shd w:val="clear" w:color="auto" w:fill="F2F2F2"/>
            <w:tcMar>
              <w:top w:w="0" w:type="dxa"/>
              <w:left w:w="108" w:type="dxa"/>
              <w:bottom w:w="0" w:type="dxa"/>
              <w:right w:w="108" w:type="dxa"/>
            </w:tcMar>
            <w:vAlign w:val="center"/>
          </w:tcPr>
          <w:p w14:paraId="7EA000A7" w14:textId="77777777" w:rsidR="003F70C0" w:rsidRPr="00E14C25" w:rsidRDefault="003F70C0" w:rsidP="003F70C0">
            <w:pPr>
              <w:jc w:val="both"/>
              <w:rPr>
                <w:rFonts w:ascii="Sylfaen" w:eastAsia="Merriweather" w:hAnsi="Sylfaen" w:cs="Merriweather"/>
                <w:sz w:val="14"/>
                <w:szCs w:val="14"/>
              </w:rPr>
            </w:pPr>
          </w:p>
        </w:tc>
        <w:tc>
          <w:tcPr>
            <w:tcW w:w="518" w:type="dxa"/>
            <w:gridSpan w:val="2"/>
            <w:shd w:val="clear" w:color="auto" w:fill="F2F2F2"/>
            <w:vAlign w:val="center"/>
          </w:tcPr>
          <w:p w14:paraId="5B45F3B0" w14:textId="77777777" w:rsidR="003F70C0" w:rsidRPr="00E14C25" w:rsidRDefault="003F70C0" w:rsidP="003F70C0">
            <w:pPr>
              <w:jc w:val="both"/>
              <w:rPr>
                <w:rFonts w:ascii="Sylfaen" w:eastAsia="Merriweather" w:hAnsi="Sylfaen" w:cs="Merriweather"/>
                <w:sz w:val="14"/>
                <w:szCs w:val="14"/>
              </w:rPr>
            </w:pPr>
          </w:p>
        </w:tc>
        <w:tc>
          <w:tcPr>
            <w:tcW w:w="517" w:type="dxa"/>
            <w:shd w:val="clear" w:color="auto" w:fill="F2F2F2"/>
            <w:vAlign w:val="center"/>
          </w:tcPr>
          <w:p w14:paraId="25A28BDE" w14:textId="77777777" w:rsidR="003F70C0" w:rsidRPr="00E14C25" w:rsidRDefault="003F70C0" w:rsidP="003F70C0">
            <w:pPr>
              <w:jc w:val="both"/>
              <w:rPr>
                <w:rFonts w:ascii="Sylfaen" w:eastAsia="Merriweather" w:hAnsi="Sylfaen" w:cs="Merriweather"/>
                <w:sz w:val="14"/>
                <w:szCs w:val="14"/>
              </w:rPr>
            </w:pPr>
          </w:p>
        </w:tc>
        <w:tc>
          <w:tcPr>
            <w:tcW w:w="658" w:type="dxa"/>
            <w:gridSpan w:val="2"/>
            <w:shd w:val="clear" w:color="auto" w:fill="F2F2F2"/>
            <w:vAlign w:val="center"/>
          </w:tcPr>
          <w:p w14:paraId="67DC90D3" w14:textId="77777777" w:rsidR="003F70C0" w:rsidRPr="00E14C25" w:rsidRDefault="003F70C0" w:rsidP="003F70C0">
            <w:pPr>
              <w:jc w:val="both"/>
              <w:rPr>
                <w:rFonts w:ascii="Sylfaen" w:eastAsia="Merriweather" w:hAnsi="Sylfaen" w:cs="Merriweather"/>
                <w:sz w:val="14"/>
                <w:szCs w:val="14"/>
              </w:rPr>
            </w:pPr>
          </w:p>
        </w:tc>
        <w:tc>
          <w:tcPr>
            <w:tcW w:w="1188" w:type="dxa"/>
            <w:shd w:val="clear" w:color="auto" w:fill="F2F2F2"/>
            <w:vAlign w:val="center"/>
          </w:tcPr>
          <w:p w14:paraId="13ACCBF1" w14:textId="77777777" w:rsidR="003F70C0" w:rsidRPr="00E14C25" w:rsidRDefault="003F70C0" w:rsidP="003F70C0">
            <w:pPr>
              <w:jc w:val="both"/>
              <w:rPr>
                <w:rFonts w:ascii="Sylfaen" w:eastAsia="Merriweather" w:hAnsi="Sylfaen" w:cs="Merriweather"/>
                <w:sz w:val="14"/>
                <w:szCs w:val="14"/>
              </w:rPr>
            </w:pPr>
          </w:p>
        </w:tc>
      </w:tr>
    </w:tbl>
    <w:p w14:paraId="4D149417" w14:textId="77777777" w:rsidR="0065698C" w:rsidRPr="00865018" w:rsidRDefault="0065698C">
      <w:pPr>
        <w:rPr>
          <w:rFonts w:ascii="Sylfaen" w:hAnsi="Sylfaen"/>
          <w:noProof/>
        </w:rPr>
      </w:pPr>
    </w:p>
    <w:p w14:paraId="033CE282" w14:textId="51CA49E7" w:rsidR="00F21AD3" w:rsidRPr="00865018" w:rsidRDefault="00F21AD3">
      <w:pPr>
        <w:rPr>
          <w:rFonts w:ascii="Sylfaen" w:hAnsi="Sylfaen"/>
          <w:noProof/>
        </w:rPr>
      </w:pPr>
    </w:p>
    <w:p w14:paraId="5881F0FF" w14:textId="0C073B76" w:rsidR="00F21AD3" w:rsidRPr="00865018" w:rsidRDefault="00F21AD3">
      <w:pPr>
        <w:rPr>
          <w:rFonts w:ascii="Sylfaen" w:hAnsi="Sylfaen"/>
          <w:noProof/>
        </w:rPr>
      </w:pPr>
    </w:p>
    <w:p w14:paraId="0C80C2A9" w14:textId="42B887FD" w:rsidR="00F21AD3" w:rsidRPr="00865018" w:rsidRDefault="00F21AD3">
      <w:pPr>
        <w:rPr>
          <w:rFonts w:ascii="Sylfaen" w:hAnsi="Sylfaen"/>
          <w:noProof/>
        </w:rPr>
      </w:pPr>
    </w:p>
    <w:p w14:paraId="3C45D066" w14:textId="5D58AA93" w:rsidR="00F21AD3" w:rsidRPr="00865018" w:rsidRDefault="00F21AD3">
      <w:pPr>
        <w:rPr>
          <w:rFonts w:ascii="Sylfaen" w:hAnsi="Sylfaen"/>
          <w:noProof/>
        </w:rPr>
      </w:pPr>
    </w:p>
    <w:p w14:paraId="2D94BB38" w14:textId="77777777" w:rsidR="00F21AD3" w:rsidRPr="00865018" w:rsidRDefault="00F21AD3">
      <w:pPr>
        <w:rPr>
          <w:rFonts w:ascii="Sylfaen" w:hAnsi="Sylfaen"/>
          <w:noProof/>
        </w:rPr>
      </w:pPr>
    </w:p>
    <w:p w14:paraId="2EE0B3C1" w14:textId="7D5CC468" w:rsidR="000A3CC4" w:rsidRPr="00865018" w:rsidRDefault="000A3CC4">
      <w:pPr>
        <w:rPr>
          <w:rFonts w:ascii="Sylfaen" w:hAnsi="Sylfaen"/>
          <w:noProof/>
        </w:rPr>
      </w:pPr>
    </w:p>
    <w:p w14:paraId="3422B282" w14:textId="3226E1B2" w:rsidR="00E74AB1" w:rsidRPr="00865018" w:rsidRDefault="00E74AB1">
      <w:pPr>
        <w:rPr>
          <w:rFonts w:ascii="Sylfaen" w:hAnsi="Sylfaen"/>
          <w:noProof/>
        </w:rPr>
      </w:pPr>
    </w:p>
    <w:p w14:paraId="18AD338C" w14:textId="479F3915" w:rsidR="00E74AB1" w:rsidRPr="00865018" w:rsidRDefault="00E74AB1">
      <w:pPr>
        <w:rPr>
          <w:rFonts w:ascii="Sylfaen" w:hAnsi="Sylfaen"/>
          <w:noProof/>
        </w:rPr>
      </w:pPr>
    </w:p>
    <w:p w14:paraId="425DAF73" w14:textId="1F2099EF" w:rsidR="00E74AB1" w:rsidRPr="00865018" w:rsidRDefault="00E74AB1">
      <w:pPr>
        <w:rPr>
          <w:rFonts w:ascii="Sylfaen" w:hAnsi="Sylfaen"/>
          <w:noProof/>
        </w:rPr>
      </w:pPr>
    </w:p>
    <w:p w14:paraId="40BE206B" w14:textId="58EE845B" w:rsidR="00E74AB1" w:rsidRPr="00865018" w:rsidRDefault="00E74AB1">
      <w:pPr>
        <w:rPr>
          <w:rFonts w:ascii="Sylfaen" w:hAnsi="Sylfaen"/>
          <w:noProof/>
        </w:rPr>
      </w:pPr>
    </w:p>
    <w:p w14:paraId="51588EF1" w14:textId="4D70A55E" w:rsidR="00E74AB1" w:rsidRPr="00865018" w:rsidRDefault="00E74AB1">
      <w:pPr>
        <w:rPr>
          <w:rFonts w:ascii="Sylfaen" w:hAnsi="Sylfaen"/>
          <w:noProof/>
        </w:rPr>
      </w:pPr>
    </w:p>
    <w:p w14:paraId="7584DD9D" w14:textId="0536C168" w:rsidR="00E74AB1" w:rsidRPr="00865018" w:rsidRDefault="00E74AB1">
      <w:pPr>
        <w:rPr>
          <w:rFonts w:ascii="Sylfaen" w:hAnsi="Sylfaen"/>
          <w:noProof/>
        </w:rPr>
      </w:pPr>
    </w:p>
    <w:p w14:paraId="20A65F84" w14:textId="77777777" w:rsidR="00E74AB1" w:rsidRPr="00865018" w:rsidRDefault="00E74AB1">
      <w:pPr>
        <w:rPr>
          <w:rFonts w:ascii="Sylfaen" w:hAnsi="Sylfaen"/>
          <w:noProof/>
        </w:rPr>
      </w:pPr>
    </w:p>
    <w:sectPr w:rsidR="00E74AB1" w:rsidRPr="00865018" w:rsidSect="00E42600">
      <w:footerReference w:type="default" r:id="rId12"/>
      <w:pgSz w:w="15840" w:h="12240" w:orient="landscape"/>
      <w:pgMar w:top="1440" w:right="1440" w:bottom="1276"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B73BC" w16cex:dateUtc="2022-03-15T16:21:00Z"/>
  <w16cex:commentExtensible w16cex:durableId="25D49661" w16cex:dateUtc="2022-02-17T16:33:00Z"/>
  <w16cex:commentExtensible w16cex:durableId="25D49662" w16cex:dateUtc="2022-02-17T16:33:00Z"/>
  <w16cex:commentExtensible w16cex:durableId="25D71742" w16cex:dateUtc="2022-02-17T16:33:00Z"/>
  <w16cex:commentExtensible w16cex:durableId="25D71953" w16cex:dateUtc="2022-03-12T09:06:00Z"/>
  <w16cex:commentExtensible w16cex:durableId="25D7196C" w16cex:dateUtc="2022-03-12T09:06:00Z"/>
  <w16cex:commentExtensible w16cex:durableId="25D49665" w16cex:dateUtc="2022-02-17T16:33:00Z"/>
  <w16cex:commentExtensible w16cex:durableId="25D719DB" w16cex:dateUtc="2022-03-12T09:08:00Z"/>
  <w16cex:commentExtensible w16cex:durableId="25D71A7D" w16cex:dateUtc="2022-03-12T09:11:00Z"/>
  <w16cex:commentExtensible w16cex:durableId="255C3DF6" w16cex:dateUtc="2021-12-09T04:33:00Z"/>
  <w16cex:commentExtensible w16cex:durableId="255C3E38" w16cex:dateUtc="2021-12-09T04:35:00Z"/>
  <w16cex:commentExtensible w16cex:durableId="255C3E90" w16cex:dateUtc="2021-12-09T04:36:00Z"/>
  <w16cex:commentExtensible w16cex:durableId="255C3EB7" w16cex:dateUtc="2021-12-09T04:37:00Z"/>
  <w16cex:commentExtensible w16cex:durableId="25DB75B4" w16cex:dateUtc="2022-03-15T16:29:00Z"/>
  <w16cex:commentExtensible w16cex:durableId="25D07FD3" w16cex:dateUtc="2022-03-07T08:57:00Z"/>
  <w16cex:commentExtensible w16cex:durableId="25DB7635" w16cex:dateUtc="2022-03-15T16:31:00Z"/>
  <w16cex:commentExtensible w16cex:durableId="25D080BA" w16cex:dateUtc="2022-03-07T08:57:00Z"/>
  <w16cex:commentExtensible w16cex:durableId="25D71B5E" w16cex:dateUtc="2022-03-12T09:15:00Z"/>
  <w16cex:commentExtensible w16cex:durableId="25D71B93" w16cex:dateUtc="2022-03-12T09:16:00Z"/>
  <w16cex:commentExtensible w16cex:durableId="25D49678" w16cex:dateUtc="2022-02-17T16:33:00Z"/>
  <w16cex:commentExtensible w16cex:durableId="255C8EF9" w16cex:dateUtc="2021-12-09T10:19:00Z"/>
  <w16cex:commentExtensible w16cex:durableId="255C8F5A" w16cex:dateUtc="2021-12-09T10:21:00Z"/>
  <w16cex:commentExtensible w16cex:durableId="25D71C9C" w16cex:dateUtc="2022-03-12T09:20:00Z"/>
  <w16cex:commentExtensible w16cex:durableId="25D71CAD" w16cex:dateUtc="2022-03-12T09: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983ED4" w16cid:durableId="25DB73BC"/>
  <w16cid:commentId w16cid:paraId="4465A038" w16cid:durableId="25D49661"/>
  <w16cid:commentId w16cid:paraId="23045776" w16cid:durableId="25D49662"/>
  <w16cid:commentId w16cid:paraId="55B46320" w16cid:durableId="25D71742"/>
  <w16cid:commentId w16cid:paraId="313E7B3B" w16cid:durableId="25D71953"/>
  <w16cid:commentId w16cid:paraId="12BE6707" w16cid:durableId="25D7196C"/>
  <w16cid:commentId w16cid:paraId="289BC4F3" w16cid:durableId="25D49665"/>
  <w16cid:commentId w16cid:paraId="6BB9DD6B" w16cid:durableId="25D719DB"/>
  <w16cid:commentId w16cid:paraId="1B57BD4F" w16cid:durableId="25D71A7D"/>
  <w16cid:commentId w16cid:paraId="31692128" w16cid:durableId="255C3DF6"/>
  <w16cid:commentId w16cid:paraId="7AE6849B" w16cid:durableId="255C3E38"/>
  <w16cid:commentId w16cid:paraId="67833422" w16cid:durableId="255C3E90"/>
  <w16cid:commentId w16cid:paraId="25D2494B" w16cid:durableId="255C3EB7"/>
  <w16cid:commentId w16cid:paraId="5D044DAA" w16cid:durableId="25DB75B4"/>
  <w16cid:commentId w16cid:paraId="6A2EACE1" w16cid:durableId="25D07FD3"/>
  <w16cid:commentId w16cid:paraId="61C047D0" w16cid:durableId="25DB7635"/>
  <w16cid:commentId w16cid:paraId="224C3917" w16cid:durableId="25D080BA"/>
  <w16cid:commentId w16cid:paraId="1F138BC0" w16cid:durableId="25D71B5E"/>
  <w16cid:commentId w16cid:paraId="08E38430" w16cid:durableId="25D71B93"/>
  <w16cid:commentId w16cid:paraId="347C7B59" w16cid:durableId="25D49678"/>
  <w16cid:commentId w16cid:paraId="1E6FBDB9" w16cid:durableId="255C8EF9"/>
  <w16cid:commentId w16cid:paraId="60B545A6" w16cid:durableId="255C8F5A"/>
  <w16cid:commentId w16cid:paraId="7539D37E" w16cid:durableId="25D71C9C"/>
  <w16cid:commentId w16cid:paraId="3E76DA65" w16cid:durableId="25D71CA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C89F40" w14:textId="77777777" w:rsidR="006F415A" w:rsidRDefault="006F415A" w:rsidP="00E74AB1">
      <w:r>
        <w:separator/>
      </w:r>
    </w:p>
  </w:endnote>
  <w:endnote w:type="continuationSeparator" w:id="0">
    <w:p w14:paraId="2D9A6B64" w14:textId="77777777" w:rsidR="006F415A" w:rsidRDefault="006F415A" w:rsidP="00E74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Noto Sans Symbols">
    <w:altName w:val="Times New Roman"/>
    <w:charset w:val="00"/>
    <w:family w:val="auto"/>
    <w:pitch w:val="default"/>
  </w:font>
  <w:font w:name="Merriweather">
    <w:altName w:val="Arial"/>
    <w:charset w:val="00"/>
    <w:family w:val="auto"/>
    <w:pitch w:val="variable"/>
    <w:sig w:usb0="20000207" w:usb1="00000002" w:usb2="00000000" w:usb3="00000000" w:csb0="00000197"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DejaVu Sans">
    <w:altName w:val="Verdana"/>
    <w:charset w:val="00"/>
    <w:family w:val="swiss"/>
    <w:pitch w:val="variable"/>
    <w:sig w:usb0="A40002FF" w:usb1="400071CB" w:usb2="00000020" w:usb3="00000000" w:csb0="0000009F" w:csb1="00000000"/>
  </w:font>
  <w:font w:name="Arimo">
    <w:charset w:val="00"/>
    <w:family w:val="auto"/>
    <w:pitch w:val="default"/>
  </w:font>
  <w:font w:name="SylfaN">
    <w:altName w:val="Times New Roman"/>
    <w:charset w:val="00"/>
    <w:family w:val="auto"/>
    <w:pitch w:val="default"/>
  </w:font>
  <w:font w:name="Nova Mono">
    <w:charset w:val="00"/>
    <w:family w:val="auto"/>
    <w:pitch w:val="default"/>
  </w:font>
  <w:font w:name="@nIŒ˛">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1393613"/>
      <w:docPartObj>
        <w:docPartGallery w:val="Page Numbers (Bottom of Page)"/>
        <w:docPartUnique/>
      </w:docPartObj>
    </w:sdtPr>
    <w:sdtEndPr>
      <w:rPr>
        <w:noProof/>
      </w:rPr>
    </w:sdtEndPr>
    <w:sdtContent>
      <w:p w14:paraId="5884C004" w14:textId="27602BC0" w:rsidR="00F56028" w:rsidRDefault="00F56028">
        <w:pPr>
          <w:pStyle w:val="Footer"/>
          <w:jc w:val="right"/>
        </w:pPr>
        <w:r>
          <w:fldChar w:fldCharType="begin"/>
        </w:r>
        <w:r>
          <w:instrText xml:space="preserve"> PAGE   \* MERGEFORMAT </w:instrText>
        </w:r>
        <w:r>
          <w:fldChar w:fldCharType="separate"/>
        </w:r>
        <w:r w:rsidR="00515D1F">
          <w:rPr>
            <w:noProof/>
          </w:rPr>
          <w:t>100</w:t>
        </w:r>
        <w:r>
          <w:rPr>
            <w:noProof/>
          </w:rPr>
          <w:fldChar w:fldCharType="end"/>
        </w:r>
      </w:p>
    </w:sdtContent>
  </w:sdt>
  <w:p w14:paraId="31903E46" w14:textId="77777777" w:rsidR="00F56028" w:rsidRDefault="00F560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378FB3" w14:textId="77777777" w:rsidR="006F415A" w:rsidRDefault="006F415A" w:rsidP="00E74AB1">
      <w:r>
        <w:separator/>
      </w:r>
    </w:p>
  </w:footnote>
  <w:footnote w:type="continuationSeparator" w:id="0">
    <w:p w14:paraId="313777F5" w14:textId="77777777" w:rsidR="006F415A" w:rsidRDefault="006F415A" w:rsidP="00E74AB1">
      <w:r>
        <w:continuationSeparator/>
      </w:r>
    </w:p>
  </w:footnote>
  <w:footnote w:id="1">
    <w:p w14:paraId="1876B0DE" w14:textId="2332EEDC" w:rsidR="00F56028" w:rsidRDefault="00F56028">
      <w:pPr>
        <w:pStyle w:val="FootnoteText"/>
      </w:pPr>
      <w:r>
        <w:rPr>
          <w:rStyle w:val="FootnoteReference"/>
        </w:rPr>
        <w:footnoteRef/>
      </w:r>
      <w:r>
        <w:t xml:space="preserve"> </w:t>
      </w:r>
      <w:r w:rsidRPr="0046391F">
        <w:rPr>
          <w:rFonts w:ascii="Sylfaen" w:eastAsia="Merriweather" w:hAnsi="Sylfaen" w:cs="Merriweather"/>
          <w:sz w:val="18"/>
          <w:szCs w:val="18"/>
        </w:rPr>
        <w:t>2021 წლის მდგომარეობით, გარემოსთვის მიყენებული ზიანის</w:t>
      </w:r>
      <w:r w:rsidRPr="00EA37CC">
        <w:rPr>
          <w:rFonts w:ascii="Sylfaen" w:eastAsia="Sylfaen" w:hAnsi="Sylfaen"/>
          <w:color w:val="000000"/>
          <w:sz w:val="18"/>
          <w:szCs w:val="18"/>
        </w:rPr>
        <w:t xml:space="preserve"> შემთხვევაში, გარემოს პირვანდელ ან პირვანდელთან მიახლოებულ მდგომარეობაში აღდგენის ვალდებულება სამართალდამრღვევ საქმიანობის</w:t>
      </w:r>
      <w:r w:rsidRPr="00EA37CC">
        <w:rPr>
          <w:rFonts w:ascii="Sylfaen" w:eastAsia="Merriweather" w:hAnsi="Sylfaen" w:cs="Merriweather"/>
          <w:sz w:val="18"/>
          <w:szCs w:val="18"/>
        </w:rPr>
        <w:t xml:space="preserve"> სუბიექტებს </w:t>
      </w:r>
      <w:r w:rsidRPr="00EA37CC">
        <w:rPr>
          <w:rFonts w:ascii="Sylfaen" w:eastAsia="Sylfaen" w:hAnsi="Sylfaen"/>
          <w:color w:val="000000"/>
          <w:sz w:val="18"/>
          <w:szCs w:val="18"/>
        </w:rPr>
        <w:t>არ გააჩნიათ</w:t>
      </w:r>
      <w:r>
        <w:rPr>
          <w:rFonts w:ascii="Sylfaen" w:eastAsia="Sylfaen" w:hAnsi="Sylfaen"/>
          <w:color w:val="000000"/>
          <w:sz w:val="18"/>
          <w:szCs w:val="18"/>
          <w:lang w:val="ka-GE"/>
        </w:rPr>
        <w:t>. ვალდებულება ძალაში შედის 2022 წლიდან.</w:t>
      </w:r>
    </w:p>
  </w:footnote>
  <w:footnote w:id="2">
    <w:p w14:paraId="05F5723B" w14:textId="77777777" w:rsidR="00F56028" w:rsidRPr="00CD55DC" w:rsidRDefault="00F56028" w:rsidP="008E3678">
      <w:pPr>
        <w:pStyle w:val="FootnoteText"/>
        <w:rPr>
          <w:lang w:val="ka-GE"/>
        </w:rPr>
      </w:pPr>
      <w:r>
        <w:rPr>
          <w:rStyle w:val="FootnoteReference"/>
        </w:rPr>
        <w:footnoteRef/>
      </w:r>
      <w:r>
        <w:t xml:space="preserve"> </w:t>
      </w:r>
      <w:r w:rsidRPr="007D5870">
        <w:rPr>
          <w:rFonts w:ascii="Sylfaen" w:eastAsia="Merriweather" w:hAnsi="Sylfaen" w:cs="Merriweather"/>
          <w:sz w:val="18"/>
          <w:szCs w:val="18"/>
        </w:rPr>
        <w:t>ადმინისტრაციული მიწერილობით დაკისრებულ ვალდებულებების შესრულების მდგომარეობის აღრიცხვა გართულებულია სათანადო ელექტრონული სისტემის არარსებობის გამო</w:t>
      </w:r>
    </w:p>
  </w:footnote>
  <w:footnote w:id="3">
    <w:p w14:paraId="1C7208CA" w14:textId="77777777" w:rsidR="00F56028" w:rsidRPr="002C57AD" w:rsidRDefault="00F56028" w:rsidP="00151C67">
      <w:pPr>
        <w:pStyle w:val="FootnoteText"/>
        <w:rPr>
          <w:lang w:val="ka-GE"/>
        </w:rPr>
      </w:pPr>
      <w:r>
        <w:rPr>
          <w:rStyle w:val="FootnoteReference"/>
        </w:rPr>
        <w:footnoteRef/>
      </w:r>
      <w:r>
        <w:t xml:space="preserve"> </w:t>
      </w:r>
      <w:r w:rsidRPr="00572AEC">
        <w:rPr>
          <w:rFonts w:ascii="Sylfaen" w:hAnsi="Sylfaen"/>
          <w:sz w:val="18"/>
          <w:szCs w:val="18"/>
          <w:lang w:val="ka-GE"/>
        </w:rPr>
        <w:t>წყლის რესურსების ინტეგრირებული მართვის განხორციელების ხარისხი წარმოადგენს მდგრადი განვითარების მე-6 მიზნის“წყლის მდგრადი მართვისა და სანიტარიული ნორმების დაცვის საყოველთაო უზრუნველყოფა” 6.5 ამოცანის: “წყლის რესურსების ინტეგრირებული მართვის განხორციელება” პირველ ინდიკატორს (6.5.1), რომლის ნაციონალიზაცია მოახდინა საქართველომ. ინდიკატორი ზომავს წყლის რესურსების მდგრად, ინტეგრირებულ მართვასთან დაკავშირებული ძირითადი კომპონენტების (მაგ. სააუზო მართვა, მონიტორინგი, საზოგადოების მონაწილეობა, ეკონომიკური მექანიზმები) განხორციელების ხარისხს ქვეყანაში.</w:t>
      </w:r>
    </w:p>
  </w:footnote>
  <w:footnote w:id="4">
    <w:p w14:paraId="49324A45" w14:textId="77777777" w:rsidR="00F56028" w:rsidRPr="00753CFC" w:rsidRDefault="00F56028" w:rsidP="00682616">
      <w:pPr>
        <w:pStyle w:val="FootnoteText"/>
        <w:rPr>
          <w:rFonts w:ascii="Sylfaen" w:hAnsi="Sylfaen"/>
          <w:noProof/>
          <w:sz w:val="18"/>
          <w:szCs w:val="18"/>
        </w:rPr>
      </w:pPr>
      <w:r w:rsidRPr="00753CFC">
        <w:rPr>
          <w:rStyle w:val="FootnoteReference"/>
          <w:sz w:val="18"/>
          <w:szCs w:val="18"/>
        </w:rPr>
        <w:footnoteRef/>
      </w:r>
      <w:r w:rsidRPr="00753CFC">
        <w:rPr>
          <w:sz w:val="18"/>
          <w:szCs w:val="18"/>
        </w:rPr>
        <w:t xml:space="preserve"> </w:t>
      </w:r>
      <w:r w:rsidRPr="00753CFC">
        <w:rPr>
          <w:rFonts w:ascii="Sylfaen" w:hAnsi="Sylfaen"/>
          <w:noProof/>
          <w:sz w:val="18"/>
          <w:szCs w:val="18"/>
        </w:rPr>
        <w:t>ევროპარლამენტის და საბჭოს 2008 წლის 16 დეკემბრის რეგულაცია 1272/2008 ნივთიერებების და ნარევების კლასიფიკაციის, ეტიკეტირების და შეფუთვის შესახებ</w:t>
      </w:r>
    </w:p>
  </w:footnote>
  <w:footnote w:id="5">
    <w:p w14:paraId="29580EB6" w14:textId="77777777" w:rsidR="00F56028" w:rsidRPr="00753CFC" w:rsidRDefault="00F56028" w:rsidP="00682616">
      <w:pPr>
        <w:rPr>
          <w:sz w:val="18"/>
          <w:szCs w:val="18"/>
        </w:rPr>
      </w:pPr>
      <w:r w:rsidRPr="00753CFC">
        <w:rPr>
          <w:rStyle w:val="FootnoteReference"/>
          <w:sz w:val="18"/>
          <w:szCs w:val="18"/>
        </w:rPr>
        <w:footnoteRef/>
      </w:r>
      <w:r w:rsidRPr="00753CFC">
        <w:rPr>
          <w:rStyle w:val="FootnoteReference"/>
          <w:sz w:val="18"/>
          <w:szCs w:val="18"/>
        </w:rPr>
        <w:t xml:space="preserve"> </w:t>
      </w:r>
      <w:r w:rsidRPr="00753CFC">
        <w:rPr>
          <w:rFonts w:ascii="Sylfaen" w:hAnsi="Sylfaen"/>
          <w:noProof/>
          <w:sz w:val="18"/>
          <w:szCs w:val="18"/>
        </w:rPr>
        <w:t>ევროპარლამენტის და საბჭოს 2006 წლის 18 დეკემბრის რეგულაცია 1907/2006 ქიმიურ ნივთიერებათა რეგისტრაციის, შეფასების, დაშვებისა და შეზღუდვის შესახებ</w:t>
      </w:r>
      <w:r w:rsidRPr="00753CFC">
        <w:rPr>
          <w:sz w:val="18"/>
          <w:szCs w:val="18"/>
        </w:rPr>
        <w:t xml:space="preserve"> </w:t>
      </w:r>
    </w:p>
    <w:p w14:paraId="32392732" w14:textId="77777777" w:rsidR="00F56028" w:rsidRPr="00071C06" w:rsidRDefault="00F56028" w:rsidP="00682616">
      <w:pPr>
        <w:pStyle w:val="FootnoteText"/>
      </w:pPr>
    </w:p>
  </w:footnote>
  <w:footnote w:id="6">
    <w:p w14:paraId="7C7ECB19" w14:textId="77777777" w:rsidR="00F56028" w:rsidRPr="00153AE9" w:rsidRDefault="00F56028" w:rsidP="00135FCD">
      <w:pPr>
        <w:pStyle w:val="FootnoteText"/>
        <w:rPr>
          <w:lang w:val="ka-GE"/>
        </w:rPr>
      </w:pPr>
      <w:r>
        <w:rPr>
          <w:rStyle w:val="FootnoteReference"/>
        </w:rPr>
        <w:footnoteRef/>
      </w:r>
      <w:r>
        <w:t xml:space="preserve"> </w:t>
      </w:r>
      <w:r w:rsidRPr="00153AE9">
        <w:rPr>
          <w:rFonts w:ascii="Sylfaen" w:eastAsia="Merriweather" w:hAnsi="Sylfaen" w:cs="Merriweather"/>
          <w:sz w:val="18"/>
          <w:szCs w:val="18"/>
          <w:lang w:val="ka-GE"/>
        </w:rPr>
        <w:t>იგულისხმება IUCN</w:t>
      </w:r>
      <w:r>
        <w:rPr>
          <w:rFonts w:ascii="Sylfaen" w:eastAsia="Merriweather" w:hAnsi="Sylfaen" w:cs="Merriweather"/>
          <w:sz w:val="18"/>
          <w:szCs w:val="18"/>
          <w:lang w:val="ka-GE"/>
        </w:rPr>
        <w:t>-ის კატეგორიის დაცული ტერიტორიები</w:t>
      </w:r>
    </w:p>
  </w:footnote>
  <w:footnote w:id="7">
    <w:p w14:paraId="2E188068" w14:textId="77777777" w:rsidR="00F56028" w:rsidRPr="00CD55DC" w:rsidRDefault="00F56028" w:rsidP="00F35499">
      <w:pPr>
        <w:pStyle w:val="FootnoteText"/>
        <w:rPr>
          <w:lang w:val="ka-GE"/>
        </w:rPr>
      </w:pPr>
      <w:r>
        <w:rPr>
          <w:rStyle w:val="FootnoteReference"/>
        </w:rPr>
        <w:footnoteRef/>
      </w:r>
      <w:r>
        <w:t xml:space="preserve"> </w:t>
      </w:r>
      <w:r w:rsidRPr="000D5A84">
        <w:rPr>
          <w:rFonts w:ascii="Sylfaen" w:hAnsi="Sylfaen"/>
          <w:sz w:val="18"/>
          <w:szCs w:val="18"/>
          <w:lang w:val="ka-GE"/>
        </w:rPr>
        <w:t>ფინანსური რესურსების მობილიზება გულისხმობს ბიოლოგიური მრავალფეროვნების კონვენციის ფარგლებში განსაზღვრულ ქმედებებს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E0ECD48"/>
    <w:lvl w:ilvl="0">
      <w:start w:val="1"/>
      <w:numFmt w:val="bullet"/>
      <w:pStyle w:val="ListBullet"/>
      <w:lvlText w:val="•"/>
      <w:lvlJc w:val="left"/>
      <w:pPr>
        <w:ind w:left="360" w:hanging="360"/>
      </w:pPr>
      <w:rPr>
        <w:rFonts w:ascii="Cambria" w:hAnsi="Cambria" w:hint="default"/>
        <w:color w:val="4472C4" w:themeColor="accent1"/>
      </w:rPr>
    </w:lvl>
  </w:abstractNum>
  <w:abstractNum w:abstractNumId="1" w15:restartNumberingAfterBreak="0">
    <w:nsid w:val="017A48E7"/>
    <w:multiLevelType w:val="hybridMultilevel"/>
    <w:tmpl w:val="29E0D8A8"/>
    <w:lvl w:ilvl="0" w:tplc="04090003">
      <w:start w:val="1"/>
      <w:numFmt w:val="bullet"/>
      <w:lvlText w:val="o"/>
      <w:lvlJc w:val="left"/>
      <w:pPr>
        <w:ind w:left="1831" w:hanging="360"/>
      </w:pPr>
      <w:rPr>
        <w:rFonts w:ascii="Courier New" w:hAnsi="Courier New" w:cs="Courier New" w:hint="default"/>
        <w:w w:val="99"/>
        <w:sz w:val="22"/>
        <w:szCs w:val="22"/>
      </w:rPr>
    </w:lvl>
    <w:lvl w:ilvl="1" w:tplc="2BFCCF5E">
      <w:numFmt w:val="bullet"/>
      <w:lvlText w:val="•"/>
      <w:lvlJc w:val="left"/>
      <w:pPr>
        <w:ind w:left="3267" w:hanging="360"/>
      </w:pPr>
      <w:rPr>
        <w:rFonts w:hint="default"/>
      </w:rPr>
    </w:lvl>
    <w:lvl w:ilvl="2" w:tplc="EA44CF28">
      <w:numFmt w:val="bullet"/>
      <w:lvlText w:val="•"/>
      <w:lvlJc w:val="left"/>
      <w:pPr>
        <w:ind w:left="4695" w:hanging="360"/>
      </w:pPr>
      <w:rPr>
        <w:rFonts w:hint="default"/>
      </w:rPr>
    </w:lvl>
    <w:lvl w:ilvl="3" w:tplc="C7A45CB2">
      <w:numFmt w:val="bullet"/>
      <w:lvlText w:val="•"/>
      <w:lvlJc w:val="left"/>
      <w:pPr>
        <w:ind w:left="6123" w:hanging="360"/>
      </w:pPr>
      <w:rPr>
        <w:rFonts w:hint="default"/>
      </w:rPr>
    </w:lvl>
    <w:lvl w:ilvl="4" w:tplc="741279DE">
      <w:numFmt w:val="bullet"/>
      <w:lvlText w:val="•"/>
      <w:lvlJc w:val="left"/>
      <w:pPr>
        <w:ind w:left="7551" w:hanging="360"/>
      </w:pPr>
      <w:rPr>
        <w:rFonts w:hint="default"/>
      </w:rPr>
    </w:lvl>
    <w:lvl w:ilvl="5" w:tplc="9842AD10">
      <w:numFmt w:val="bullet"/>
      <w:lvlText w:val="•"/>
      <w:lvlJc w:val="left"/>
      <w:pPr>
        <w:ind w:left="8979" w:hanging="360"/>
      </w:pPr>
      <w:rPr>
        <w:rFonts w:hint="default"/>
      </w:rPr>
    </w:lvl>
    <w:lvl w:ilvl="6" w:tplc="C3F4FF0A">
      <w:numFmt w:val="bullet"/>
      <w:lvlText w:val="•"/>
      <w:lvlJc w:val="left"/>
      <w:pPr>
        <w:ind w:left="10407" w:hanging="360"/>
      </w:pPr>
      <w:rPr>
        <w:rFonts w:hint="default"/>
      </w:rPr>
    </w:lvl>
    <w:lvl w:ilvl="7" w:tplc="A7B44718">
      <w:numFmt w:val="bullet"/>
      <w:lvlText w:val="•"/>
      <w:lvlJc w:val="left"/>
      <w:pPr>
        <w:ind w:left="11834" w:hanging="360"/>
      </w:pPr>
      <w:rPr>
        <w:rFonts w:hint="default"/>
      </w:rPr>
    </w:lvl>
    <w:lvl w:ilvl="8" w:tplc="EB165228">
      <w:numFmt w:val="bullet"/>
      <w:lvlText w:val="•"/>
      <w:lvlJc w:val="left"/>
      <w:pPr>
        <w:ind w:left="13262" w:hanging="360"/>
      </w:pPr>
      <w:rPr>
        <w:rFonts w:hint="default"/>
      </w:rPr>
    </w:lvl>
  </w:abstractNum>
  <w:abstractNum w:abstractNumId="2" w15:restartNumberingAfterBreak="0">
    <w:nsid w:val="1A4B6049"/>
    <w:multiLevelType w:val="multilevel"/>
    <w:tmpl w:val="1F2AE05A"/>
    <w:lvl w:ilvl="0">
      <w:start w:val="1"/>
      <w:numFmt w:val="decimal"/>
      <w:lvlText w:val="%1."/>
      <w:lvlJc w:val="left"/>
      <w:pPr>
        <w:ind w:left="45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3" w15:restartNumberingAfterBreak="0">
    <w:nsid w:val="1C3E1DA3"/>
    <w:multiLevelType w:val="hybridMultilevel"/>
    <w:tmpl w:val="3DD44474"/>
    <w:lvl w:ilvl="0" w:tplc="0F3CCB50">
      <w:start w:val="1"/>
      <w:numFmt w:val="bullet"/>
      <w:lvlText w:val="-"/>
      <w:lvlJc w:val="left"/>
      <w:pPr>
        <w:ind w:left="720" w:hanging="360"/>
      </w:pPr>
      <w:rPr>
        <w:rFonts w:ascii="Sylfaen" w:eastAsia="Arial" w:hAnsi="Sylfaen"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032815"/>
    <w:multiLevelType w:val="multilevel"/>
    <w:tmpl w:val="BABC6A90"/>
    <w:lvl w:ilvl="0">
      <w:start w:val="1"/>
      <w:numFmt w:val="decimal"/>
      <w:lvlText w:val="%1."/>
      <w:lvlJc w:val="left"/>
      <w:pPr>
        <w:ind w:left="492" w:hanging="360"/>
      </w:pPr>
    </w:lvl>
    <w:lvl w:ilvl="1">
      <w:start w:val="1"/>
      <w:numFmt w:val="lowerLetter"/>
      <w:lvlText w:val="%2."/>
      <w:lvlJc w:val="left"/>
      <w:pPr>
        <w:ind w:left="1212" w:hanging="360"/>
      </w:pPr>
    </w:lvl>
    <w:lvl w:ilvl="2">
      <w:start w:val="1"/>
      <w:numFmt w:val="lowerRoman"/>
      <w:lvlText w:val="%3."/>
      <w:lvlJc w:val="right"/>
      <w:pPr>
        <w:ind w:left="1932" w:hanging="180"/>
      </w:pPr>
    </w:lvl>
    <w:lvl w:ilvl="3">
      <w:start w:val="1"/>
      <w:numFmt w:val="decimal"/>
      <w:lvlText w:val="%4."/>
      <w:lvlJc w:val="left"/>
      <w:pPr>
        <w:ind w:left="2652" w:hanging="360"/>
      </w:pPr>
    </w:lvl>
    <w:lvl w:ilvl="4">
      <w:start w:val="1"/>
      <w:numFmt w:val="lowerLetter"/>
      <w:lvlText w:val="%5."/>
      <w:lvlJc w:val="left"/>
      <w:pPr>
        <w:ind w:left="3372" w:hanging="360"/>
      </w:pPr>
    </w:lvl>
    <w:lvl w:ilvl="5">
      <w:start w:val="1"/>
      <w:numFmt w:val="lowerRoman"/>
      <w:lvlText w:val="%6."/>
      <w:lvlJc w:val="right"/>
      <w:pPr>
        <w:ind w:left="4092" w:hanging="180"/>
      </w:pPr>
    </w:lvl>
    <w:lvl w:ilvl="6">
      <w:start w:val="1"/>
      <w:numFmt w:val="decimal"/>
      <w:lvlText w:val="%7."/>
      <w:lvlJc w:val="left"/>
      <w:pPr>
        <w:ind w:left="4812" w:hanging="360"/>
      </w:pPr>
    </w:lvl>
    <w:lvl w:ilvl="7">
      <w:start w:val="1"/>
      <w:numFmt w:val="lowerLetter"/>
      <w:lvlText w:val="%8."/>
      <w:lvlJc w:val="left"/>
      <w:pPr>
        <w:ind w:left="5532" w:hanging="360"/>
      </w:pPr>
    </w:lvl>
    <w:lvl w:ilvl="8">
      <w:start w:val="1"/>
      <w:numFmt w:val="lowerRoman"/>
      <w:lvlText w:val="%9."/>
      <w:lvlJc w:val="right"/>
      <w:pPr>
        <w:ind w:left="6252" w:hanging="180"/>
      </w:pPr>
    </w:lvl>
  </w:abstractNum>
  <w:abstractNum w:abstractNumId="5" w15:restartNumberingAfterBreak="0">
    <w:nsid w:val="201D42DF"/>
    <w:multiLevelType w:val="hybridMultilevel"/>
    <w:tmpl w:val="16DC747A"/>
    <w:lvl w:ilvl="0" w:tplc="25B032EC">
      <w:start w:val="1"/>
      <w:numFmt w:val="decimal"/>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F373EE"/>
    <w:multiLevelType w:val="hybridMultilevel"/>
    <w:tmpl w:val="D26272BC"/>
    <w:lvl w:ilvl="0" w:tplc="0BFC0268">
      <w:start w:val="1"/>
      <w:numFmt w:val="decimal"/>
      <w:lvlText w:val="%1."/>
      <w:lvlJc w:val="left"/>
      <w:pPr>
        <w:ind w:left="490" w:hanging="360"/>
      </w:pPr>
      <w:rPr>
        <w:rFonts w:hint="default"/>
      </w:rPr>
    </w:lvl>
    <w:lvl w:ilvl="1" w:tplc="04090019" w:tentative="1">
      <w:start w:val="1"/>
      <w:numFmt w:val="lowerLetter"/>
      <w:lvlText w:val="%2."/>
      <w:lvlJc w:val="left"/>
      <w:pPr>
        <w:ind w:left="1210" w:hanging="360"/>
      </w:pPr>
    </w:lvl>
    <w:lvl w:ilvl="2" w:tplc="0409001B" w:tentative="1">
      <w:start w:val="1"/>
      <w:numFmt w:val="lowerRoman"/>
      <w:lvlText w:val="%3."/>
      <w:lvlJc w:val="right"/>
      <w:pPr>
        <w:ind w:left="1930" w:hanging="180"/>
      </w:pPr>
    </w:lvl>
    <w:lvl w:ilvl="3" w:tplc="0409000F" w:tentative="1">
      <w:start w:val="1"/>
      <w:numFmt w:val="decimal"/>
      <w:lvlText w:val="%4."/>
      <w:lvlJc w:val="left"/>
      <w:pPr>
        <w:ind w:left="2650" w:hanging="360"/>
      </w:pPr>
    </w:lvl>
    <w:lvl w:ilvl="4" w:tplc="04090019" w:tentative="1">
      <w:start w:val="1"/>
      <w:numFmt w:val="lowerLetter"/>
      <w:lvlText w:val="%5."/>
      <w:lvlJc w:val="left"/>
      <w:pPr>
        <w:ind w:left="3370" w:hanging="360"/>
      </w:pPr>
    </w:lvl>
    <w:lvl w:ilvl="5" w:tplc="0409001B" w:tentative="1">
      <w:start w:val="1"/>
      <w:numFmt w:val="lowerRoman"/>
      <w:lvlText w:val="%6."/>
      <w:lvlJc w:val="right"/>
      <w:pPr>
        <w:ind w:left="4090" w:hanging="180"/>
      </w:pPr>
    </w:lvl>
    <w:lvl w:ilvl="6" w:tplc="0409000F" w:tentative="1">
      <w:start w:val="1"/>
      <w:numFmt w:val="decimal"/>
      <w:lvlText w:val="%7."/>
      <w:lvlJc w:val="left"/>
      <w:pPr>
        <w:ind w:left="4810" w:hanging="360"/>
      </w:pPr>
    </w:lvl>
    <w:lvl w:ilvl="7" w:tplc="04090019" w:tentative="1">
      <w:start w:val="1"/>
      <w:numFmt w:val="lowerLetter"/>
      <w:lvlText w:val="%8."/>
      <w:lvlJc w:val="left"/>
      <w:pPr>
        <w:ind w:left="5530" w:hanging="360"/>
      </w:pPr>
    </w:lvl>
    <w:lvl w:ilvl="8" w:tplc="0409001B" w:tentative="1">
      <w:start w:val="1"/>
      <w:numFmt w:val="lowerRoman"/>
      <w:lvlText w:val="%9."/>
      <w:lvlJc w:val="right"/>
      <w:pPr>
        <w:ind w:left="6250" w:hanging="180"/>
      </w:pPr>
    </w:lvl>
  </w:abstractNum>
  <w:abstractNum w:abstractNumId="7" w15:restartNumberingAfterBreak="0">
    <w:nsid w:val="234C5593"/>
    <w:multiLevelType w:val="hybridMultilevel"/>
    <w:tmpl w:val="50D80014"/>
    <w:lvl w:ilvl="0" w:tplc="B21C8382">
      <w:start w:val="1"/>
      <w:numFmt w:val="bullet"/>
      <w:lvlText w:val="-"/>
      <w:lvlJc w:val="left"/>
      <w:pPr>
        <w:ind w:left="720" w:hanging="360"/>
      </w:pPr>
      <w:rPr>
        <w:rFonts w:ascii="Sylfaen" w:eastAsia="Arial Unicode MS" w:hAnsi="Sylfaen"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AE0CE4"/>
    <w:multiLevelType w:val="multilevel"/>
    <w:tmpl w:val="587E6C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370C04BB"/>
    <w:multiLevelType w:val="multilevel"/>
    <w:tmpl w:val="72FEF3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FA31510"/>
    <w:multiLevelType w:val="multilevel"/>
    <w:tmpl w:val="933C082C"/>
    <w:lvl w:ilvl="0">
      <w:start w:val="1"/>
      <w:numFmt w:val="bullet"/>
      <w:lvlText w:val="-"/>
      <w:lvlJc w:val="left"/>
      <w:pPr>
        <w:ind w:left="720" w:hanging="360"/>
      </w:pPr>
      <w:rPr>
        <w:rFonts w:ascii="Merriweather" w:eastAsia="Merriweather" w:hAnsi="Merriweather" w:cs="Merriweather"/>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0721276"/>
    <w:multiLevelType w:val="hybridMultilevel"/>
    <w:tmpl w:val="12186ADC"/>
    <w:lvl w:ilvl="0" w:tplc="18420D06">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2" w15:restartNumberingAfterBreak="0">
    <w:nsid w:val="42A90B62"/>
    <w:multiLevelType w:val="hybridMultilevel"/>
    <w:tmpl w:val="9A9CC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F7772C"/>
    <w:multiLevelType w:val="multilevel"/>
    <w:tmpl w:val="5DA2718C"/>
    <w:lvl w:ilvl="0">
      <w:start w:val="1"/>
      <w:numFmt w:val="decimal"/>
      <w:lvlText w:val="%1."/>
      <w:lvlJc w:val="left"/>
      <w:pPr>
        <w:ind w:left="408" w:hanging="408"/>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 w15:restartNumberingAfterBreak="0">
    <w:nsid w:val="49C30993"/>
    <w:multiLevelType w:val="hybridMultilevel"/>
    <w:tmpl w:val="46DE1BD0"/>
    <w:lvl w:ilvl="0" w:tplc="0EB6A8E0">
      <w:start w:val="1"/>
      <w:numFmt w:val="bullet"/>
      <w:lvlText w:val="-"/>
      <w:lvlJc w:val="left"/>
      <w:pPr>
        <w:ind w:left="720" w:hanging="360"/>
      </w:pPr>
      <w:rPr>
        <w:rFonts w:ascii="Sylfaen" w:eastAsia="Times New Roman" w:hAnsi="Sylfae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CF100A5"/>
    <w:multiLevelType w:val="multilevel"/>
    <w:tmpl w:val="DF88E250"/>
    <w:lvl w:ilvl="0">
      <w:start w:val="2"/>
      <w:numFmt w:val="bullet"/>
      <w:lvlText w:val="-"/>
      <w:lvlJc w:val="left"/>
      <w:pPr>
        <w:ind w:left="720" w:hanging="360"/>
      </w:pPr>
      <w:rPr>
        <w:rFonts w:ascii="Merriweather" w:eastAsia="Merriweather" w:hAnsi="Merriweather" w:cs="Merriweather"/>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FA068AB"/>
    <w:multiLevelType w:val="hybridMultilevel"/>
    <w:tmpl w:val="4C7EF39A"/>
    <w:lvl w:ilvl="0" w:tplc="04090011">
      <w:start w:val="1"/>
      <w:numFmt w:val="decimal"/>
      <w:lvlText w:val="%1)"/>
      <w:lvlJc w:val="left"/>
      <w:pPr>
        <w:ind w:left="1080" w:hanging="360"/>
      </w:p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FFA70CD"/>
    <w:multiLevelType w:val="hybridMultilevel"/>
    <w:tmpl w:val="753E2EEE"/>
    <w:lvl w:ilvl="0" w:tplc="0F3CCB50">
      <w:start w:val="1"/>
      <w:numFmt w:val="bullet"/>
      <w:lvlText w:val="-"/>
      <w:lvlJc w:val="left"/>
      <w:pPr>
        <w:ind w:left="720" w:hanging="360"/>
      </w:pPr>
      <w:rPr>
        <w:rFonts w:ascii="Sylfaen" w:eastAsia="Arial" w:hAnsi="Sylfaen"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8F3720"/>
    <w:multiLevelType w:val="multilevel"/>
    <w:tmpl w:val="0ADC12D2"/>
    <w:lvl w:ilvl="0">
      <w:start w:val="1"/>
      <w:numFmt w:val="decimal"/>
      <w:lvlText w:val="%1"/>
      <w:lvlJc w:val="left"/>
      <w:pPr>
        <w:ind w:left="432" w:hanging="432"/>
      </w:pPr>
      <w:rPr>
        <w:b w:val="0"/>
        <w:color w:val="2E75B5"/>
        <w:sz w:val="32"/>
        <w:szCs w:val="32"/>
      </w:rPr>
    </w:lvl>
    <w:lvl w:ilvl="1">
      <w:start w:val="1"/>
      <w:numFmt w:val="decimal"/>
      <w:lvlText w:val="%1.%2"/>
      <w:lvlJc w:val="left"/>
      <w:pPr>
        <w:ind w:left="576" w:hanging="576"/>
      </w:pPr>
    </w:lvl>
    <w:lvl w:ilvl="2">
      <w:start w:val="1"/>
      <w:numFmt w:val="decimal"/>
      <w:lvlText w:val="%1.%2.%3"/>
      <w:lvlJc w:val="left"/>
      <w:pPr>
        <w:ind w:left="720" w:hanging="720"/>
      </w:pPr>
      <w:rPr>
        <w:rFonts w:ascii="Calibri" w:eastAsia="Calibri" w:hAnsi="Calibri" w:cs="Calibri"/>
        <w:color w:val="2E75B5"/>
        <w:sz w:val="24"/>
        <w:szCs w:val="24"/>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56472FE3"/>
    <w:multiLevelType w:val="multilevel"/>
    <w:tmpl w:val="C180CA9E"/>
    <w:lvl w:ilvl="0">
      <w:start w:val="2020"/>
      <w:numFmt w:val="bullet"/>
      <w:lvlText w:val="-"/>
      <w:lvlJc w:val="left"/>
      <w:pPr>
        <w:ind w:left="720" w:hanging="360"/>
      </w:pPr>
      <w:rPr>
        <w:rFonts w:ascii="Merriweather" w:eastAsia="Merriweather" w:hAnsi="Merriweather" w:cs="Merriweather"/>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78372D1"/>
    <w:multiLevelType w:val="multilevel"/>
    <w:tmpl w:val="1374BEEC"/>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1" w15:restartNumberingAfterBreak="0">
    <w:nsid w:val="5DEE4787"/>
    <w:multiLevelType w:val="multilevel"/>
    <w:tmpl w:val="74FA24BE"/>
    <w:lvl w:ilvl="0">
      <w:start w:val="1"/>
      <w:numFmt w:val="bullet"/>
      <w:lvlText w:val="●"/>
      <w:lvlJc w:val="left"/>
      <w:pPr>
        <w:ind w:left="1211" w:hanging="360"/>
      </w:pPr>
      <w:rPr>
        <w:u w:val="none"/>
        <w:shd w:val="clear" w:color="auto" w:fill="auto"/>
      </w:rPr>
    </w:lvl>
    <w:lvl w:ilvl="1">
      <w:start w:val="1"/>
      <w:numFmt w:val="bullet"/>
      <w:lvlText w:val="○"/>
      <w:lvlJc w:val="left"/>
      <w:pPr>
        <w:ind w:left="1931" w:hanging="360"/>
      </w:pPr>
      <w:rPr>
        <w:u w:val="none"/>
      </w:rPr>
    </w:lvl>
    <w:lvl w:ilvl="2">
      <w:start w:val="1"/>
      <w:numFmt w:val="bullet"/>
      <w:lvlText w:val="■"/>
      <w:lvlJc w:val="left"/>
      <w:pPr>
        <w:ind w:left="2651" w:hanging="360"/>
      </w:pPr>
      <w:rPr>
        <w:u w:val="none"/>
      </w:rPr>
    </w:lvl>
    <w:lvl w:ilvl="3">
      <w:start w:val="1"/>
      <w:numFmt w:val="bullet"/>
      <w:lvlText w:val="●"/>
      <w:lvlJc w:val="left"/>
      <w:pPr>
        <w:ind w:left="3371" w:hanging="360"/>
      </w:pPr>
      <w:rPr>
        <w:u w:val="none"/>
      </w:rPr>
    </w:lvl>
    <w:lvl w:ilvl="4">
      <w:start w:val="1"/>
      <w:numFmt w:val="bullet"/>
      <w:lvlText w:val="○"/>
      <w:lvlJc w:val="left"/>
      <w:pPr>
        <w:ind w:left="4091" w:hanging="360"/>
      </w:pPr>
      <w:rPr>
        <w:u w:val="none"/>
      </w:rPr>
    </w:lvl>
    <w:lvl w:ilvl="5">
      <w:start w:val="1"/>
      <w:numFmt w:val="bullet"/>
      <w:lvlText w:val="■"/>
      <w:lvlJc w:val="left"/>
      <w:pPr>
        <w:ind w:left="4811" w:hanging="360"/>
      </w:pPr>
      <w:rPr>
        <w:u w:val="none"/>
      </w:rPr>
    </w:lvl>
    <w:lvl w:ilvl="6">
      <w:start w:val="1"/>
      <w:numFmt w:val="bullet"/>
      <w:lvlText w:val="●"/>
      <w:lvlJc w:val="left"/>
      <w:pPr>
        <w:ind w:left="5531" w:hanging="360"/>
      </w:pPr>
      <w:rPr>
        <w:u w:val="none"/>
      </w:rPr>
    </w:lvl>
    <w:lvl w:ilvl="7">
      <w:start w:val="1"/>
      <w:numFmt w:val="bullet"/>
      <w:lvlText w:val="○"/>
      <w:lvlJc w:val="left"/>
      <w:pPr>
        <w:ind w:left="6251" w:hanging="360"/>
      </w:pPr>
      <w:rPr>
        <w:u w:val="none"/>
      </w:rPr>
    </w:lvl>
    <w:lvl w:ilvl="8">
      <w:start w:val="1"/>
      <w:numFmt w:val="bullet"/>
      <w:lvlText w:val="■"/>
      <w:lvlJc w:val="left"/>
      <w:pPr>
        <w:ind w:left="6971" w:hanging="360"/>
      </w:pPr>
      <w:rPr>
        <w:u w:val="none"/>
      </w:rPr>
    </w:lvl>
  </w:abstractNum>
  <w:abstractNum w:abstractNumId="22" w15:restartNumberingAfterBreak="0">
    <w:nsid w:val="607C3DE0"/>
    <w:multiLevelType w:val="multilevel"/>
    <w:tmpl w:val="A802C034"/>
    <w:lvl w:ilvl="0">
      <w:start w:val="1"/>
      <w:numFmt w:val="decimal"/>
      <w:lvlText w:val="%1"/>
      <w:lvlJc w:val="left"/>
      <w:pPr>
        <w:ind w:left="390" w:hanging="390"/>
      </w:pPr>
      <w:rPr>
        <w:rFonts w:hint="default"/>
        <w:sz w:val="26"/>
      </w:rPr>
    </w:lvl>
    <w:lvl w:ilvl="1">
      <w:start w:val="1"/>
      <w:numFmt w:val="decimal"/>
      <w:lvlText w:val="%1.%2"/>
      <w:lvlJc w:val="left"/>
      <w:pPr>
        <w:ind w:left="390" w:hanging="390"/>
      </w:pPr>
      <w:rPr>
        <w:rFonts w:hint="default"/>
        <w:b w:val="0"/>
        <w:sz w:val="26"/>
      </w:rPr>
    </w:lvl>
    <w:lvl w:ilvl="2">
      <w:start w:val="1"/>
      <w:numFmt w:val="decimal"/>
      <w:lvlText w:val="%1.%2.%3"/>
      <w:lvlJc w:val="left"/>
      <w:pPr>
        <w:ind w:left="720" w:hanging="720"/>
      </w:pPr>
      <w:rPr>
        <w:rFonts w:hint="default"/>
        <w:sz w:val="26"/>
      </w:rPr>
    </w:lvl>
    <w:lvl w:ilvl="3">
      <w:start w:val="1"/>
      <w:numFmt w:val="decimal"/>
      <w:lvlText w:val="%1.%2.%3.%4"/>
      <w:lvlJc w:val="left"/>
      <w:pPr>
        <w:ind w:left="720" w:hanging="720"/>
      </w:pPr>
      <w:rPr>
        <w:rFonts w:hint="default"/>
        <w:sz w:val="26"/>
      </w:rPr>
    </w:lvl>
    <w:lvl w:ilvl="4">
      <w:start w:val="1"/>
      <w:numFmt w:val="decimal"/>
      <w:lvlText w:val="%1.%2.%3.%4.%5"/>
      <w:lvlJc w:val="left"/>
      <w:pPr>
        <w:ind w:left="1080" w:hanging="1080"/>
      </w:pPr>
      <w:rPr>
        <w:rFonts w:hint="default"/>
        <w:sz w:val="26"/>
      </w:rPr>
    </w:lvl>
    <w:lvl w:ilvl="5">
      <w:start w:val="1"/>
      <w:numFmt w:val="decimal"/>
      <w:lvlText w:val="%1.%2.%3.%4.%5.%6"/>
      <w:lvlJc w:val="left"/>
      <w:pPr>
        <w:ind w:left="1080" w:hanging="1080"/>
      </w:pPr>
      <w:rPr>
        <w:rFonts w:hint="default"/>
        <w:sz w:val="26"/>
      </w:rPr>
    </w:lvl>
    <w:lvl w:ilvl="6">
      <w:start w:val="1"/>
      <w:numFmt w:val="decimal"/>
      <w:lvlText w:val="%1.%2.%3.%4.%5.%6.%7"/>
      <w:lvlJc w:val="left"/>
      <w:pPr>
        <w:ind w:left="1440" w:hanging="1440"/>
      </w:pPr>
      <w:rPr>
        <w:rFonts w:hint="default"/>
        <w:sz w:val="26"/>
      </w:rPr>
    </w:lvl>
    <w:lvl w:ilvl="7">
      <w:start w:val="1"/>
      <w:numFmt w:val="decimal"/>
      <w:lvlText w:val="%1.%2.%3.%4.%5.%6.%7.%8"/>
      <w:lvlJc w:val="left"/>
      <w:pPr>
        <w:ind w:left="1440" w:hanging="1440"/>
      </w:pPr>
      <w:rPr>
        <w:rFonts w:hint="default"/>
        <w:sz w:val="26"/>
      </w:rPr>
    </w:lvl>
    <w:lvl w:ilvl="8">
      <w:start w:val="1"/>
      <w:numFmt w:val="decimal"/>
      <w:lvlText w:val="%1.%2.%3.%4.%5.%6.%7.%8.%9"/>
      <w:lvlJc w:val="left"/>
      <w:pPr>
        <w:ind w:left="1800" w:hanging="1800"/>
      </w:pPr>
      <w:rPr>
        <w:rFonts w:hint="default"/>
        <w:sz w:val="26"/>
      </w:rPr>
    </w:lvl>
  </w:abstractNum>
  <w:abstractNum w:abstractNumId="23" w15:restartNumberingAfterBreak="0">
    <w:nsid w:val="64850D60"/>
    <w:multiLevelType w:val="multilevel"/>
    <w:tmpl w:val="E3A034FE"/>
    <w:lvl w:ilvl="0">
      <w:start w:val="1"/>
      <w:numFmt w:val="decimal"/>
      <w:lvlText w:val="%1."/>
      <w:lvlJc w:val="left"/>
      <w:pPr>
        <w:tabs>
          <w:tab w:val="num" w:pos="720"/>
        </w:tabs>
        <w:ind w:left="720" w:hanging="720"/>
      </w:pPr>
      <w:rPr>
        <w:rFonts w:ascii="Sylfaen" w:hAnsi="Sylfaen" w:cs="Times New Roman" w:hint="default"/>
        <w:b w:val="0"/>
        <w:bCs w:val="0"/>
        <w:i w:val="0"/>
        <w:iCs w:val="0"/>
        <w:caps w:val="0"/>
        <w:smallCaps w:val="0"/>
        <w:strike w:val="0"/>
        <w:dstrike w:val="0"/>
        <w:outline w:val="0"/>
        <w:shadow w:val="0"/>
        <w:emboss w:val="0"/>
        <w:imprint w:val="0"/>
        <w:noProof w:val="0"/>
        <w:snapToGrid w:val="0"/>
        <w:vanish w:val="0"/>
        <w:color w:val="2F5496" w:themeColor="accent1" w:themeShade="BF"/>
        <w:spacing w:val="0"/>
        <w:w w:val="0"/>
        <w:kern w:val="0"/>
        <w:position w:val="0"/>
        <w:sz w:val="32"/>
        <w:szCs w:val="32"/>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67946BE3"/>
    <w:multiLevelType w:val="multilevel"/>
    <w:tmpl w:val="7F1A81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A2F4D40"/>
    <w:multiLevelType w:val="hybridMultilevel"/>
    <w:tmpl w:val="97ECCCD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BE454AB"/>
    <w:multiLevelType w:val="hybridMultilevel"/>
    <w:tmpl w:val="2710F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5D71B2"/>
    <w:multiLevelType w:val="multilevel"/>
    <w:tmpl w:val="FCE6B4F2"/>
    <w:lvl w:ilvl="0">
      <w:start w:val="1"/>
      <w:numFmt w:val="bullet"/>
      <w:lvlText w:val="-"/>
      <w:lvlJc w:val="left"/>
      <w:pPr>
        <w:ind w:left="720" w:hanging="360"/>
      </w:pPr>
      <w:rPr>
        <w:rFonts w:ascii="Merriweather" w:eastAsia="Merriweather" w:hAnsi="Merriweather" w:cs="Merriweather"/>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0BF0D2D"/>
    <w:multiLevelType w:val="hybridMultilevel"/>
    <w:tmpl w:val="4BE4C388"/>
    <w:lvl w:ilvl="0" w:tplc="04070001">
      <w:start w:val="1"/>
      <w:numFmt w:val="bullet"/>
      <w:lvlText w:val=""/>
      <w:lvlJc w:val="left"/>
      <w:pPr>
        <w:ind w:left="360" w:hanging="360"/>
      </w:pPr>
      <w:rPr>
        <w:rFonts w:ascii="Symbol" w:hAnsi="Symbol" w:hint="default"/>
        <w:strike w:val="0"/>
      </w:rPr>
    </w:lvl>
    <w:lvl w:ilvl="1" w:tplc="04070003">
      <w:start w:val="1"/>
      <w:numFmt w:val="bullet"/>
      <w:lvlText w:val="o"/>
      <w:lvlJc w:val="left"/>
      <w:pPr>
        <w:ind w:left="1080" w:hanging="360"/>
      </w:pPr>
      <w:rPr>
        <w:rFonts w:ascii="Courier New" w:hAnsi="Courier New" w:cs="Courier New" w:hint="default"/>
      </w:rPr>
    </w:lvl>
    <w:lvl w:ilvl="2" w:tplc="14BCEEA0">
      <w:start w:val="1"/>
      <w:numFmt w:val="bullet"/>
      <w:lvlText w:val="o"/>
      <w:lvlJc w:val="left"/>
      <w:pPr>
        <w:ind w:left="1800" w:hanging="360"/>
      </w:pPr>
      <w:rPr>
        <w:rFonts w:ascii="Courier New" w:hAnsi="Courier New" w:cs="Courier New"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796F593E"/>
    <w:multiLevelType w:val="hybridMultilevel"/>
    <w:tmpl w:val="9AF88FC4"/>
    <w:lvl w:ilvl="0" w:tplc="B21C8382">
      <w:start w:val="1"/>
      <w:numFmt w:val="bullet"/>
      <w:lvlText w:val="-"/>
      <w:lvlJc w:val="left"/>
      <w:pPr>
        <w:ind w:left="720" w:hanging="360"/>
      </w:pPr>
      <w:rPr>
        <w:rFonts w:ascii="Sylfaen" w:eastAsia="Arial Unicode MS" w:hAnsi="Sylfaen"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96472C"/>
    <w:multiLevelType w:val="multilevel"/>
    <w:tmpl w:val="40CC4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DD7494"/>
    <w:multiLevelType w:val="hybridMultilevel"/>
    <w:tmpl w:val="551807EC"/>
    <w:lvl w:ilvl="0" w:tplc="5290DF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F57DCD"/>
    <w:multiLevelType w:val="multilevel"/>
    <w:tmpl w:val="E5CEC91A"/>
    <w:lvl w:ilvl="0">
      <w:start w:val="2"/>
      <w:numFmt w:val="bullet"/>
      <w:lvlText w:val="-"/>
      <w:lvlJc w:val="left"/>
      <w:pPr>
        <w:ind w:left="720" w:hanging="360"/>
      </w:pPr>
      <w:rPr>
        <w:rFonts w:ascii="Merriweather" w:eastAsia="Merriweather" w:hAnsi="Merriweather" w:cs="Merriweather"/>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32"/>
  </w:num>
  <w:num w:numId="3">
    <w:abstractNumId w:val="15"/>
  </w:num>
  <w:num w:numId="4">
    <w:abstractNumId w:val="20"/>
  </w:num>
  <w:num w:numId="5">
    <w:abstractNumId w:val="27"/>
  </w:num>
  <w:num w:numId="6">
    <w:abstractNumId w:val="8"/>
  </w:num>
  <w:num w:numId="7">
    <w:abstractNumId w:val="23"/>
  </w:num>
  <w:num w:numId="8">
    <w:abstractNumId w:val="22"/>
  </w:num>
  <w:num w:numId="9">
    <w:abstractNumId w:val="7"/>
  </w:num>
  <w:num w:numId="10">
    <w:abstractNumId w:val="24"/>
  </w:num>
  <w:num w:numId="11">
    <w:abstractNumId w:val="4"/>
  </w:num>
  <w:num w:numId="12">
    <w:abstractNumId w:val="18"/>
  </w:num>
  <w:num w:numId="13">
    <w:abstractNumId w:val="9"/>
  </w:num>
  <w:num w:numId="14">
    <w:abstractNumId w:val="19"/>
  </w:num>
  <w:num w:numId="15">
    <w:abstractNumId w:val="29"/>
  </w:num>
  <w:num w:numId="16">
    <w:abstractNumId w:val="30"/>
  </w:num>
  <w:num w:numId="17">
    <w:abstractNumId w:val="3"/>
  </w:num>
  <w:num w:numId="18">
    <w:abstractNumId w:val="17"/>
  </w:num>
  <w:num w:numId="19">
    <w:abstractNumId w:val="16"/>
  </w:num>
  <w:num w:numId="20">
    <w:abstractNumId w:val="26"/>
  </w:num>
  <w:num w:numId="21">
    <w:abstractNumId w:val="14"/>
  </w:num>
  <w:num w:numId="22">
    <w:abstractNumId w:val="1"/>
  </w:num>
  <w:num w:numId="23">
    <w:abstractNumId w:val="12"/>
  </w:num>
  <w:num w:numId="24">
    <w:abstractNumId w:val="31"/>
  </w:num>
  <w:num w:numId="25">
    <w:abstractNumId w:val="25"/>
  </w:num>
  <w:num w:numId="26">
    <w:abstractNumId w:val="2"/>
  </w:num>
  <w:num w:numId="27">
    <w:abstractNumId w:val="13"/>
  </w:num>
  <w:num w:numId="28">
    <w:abstractNumId w:val="10"/>
  </w:num>
  <w:num w:numId="29">
    <w:abstractNumId w:val="21"/>
  </w:num>
  <w:num w:numId="30">
    <w:abstractNumId w:val="28"/>
  </w:num>
  <w:num w:numId="31">
    <w:abstractNumId w:val="11"/>
  </w:num>
  <w:num w:numId="32">
    <w:abstractNumId w:val="6"/>
  </w:num>
  <w:num w:numId="33">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C72"/>
    <w:rsid w:val="00001429"/>
    <w:rsid w:val="000026DE"/>
    <w:rsid w:val="000035C3"/>
    <w:rsid w:val="00006A4F"/>
    <w:rsid w:val="000072AB"/>
    <w:rsid w:val="00007A49"/>
    <w:rsid w:val="0001118A"/>
    <w:rsid w:val="00012610"/>
    <w:rsid w:val="0001659F"/>
    <w:rsid w:val="00016EE2"/>
    <w:rsid w:val="00017A51"/>
    <w:rsid w:val="00020963"/>
    <w:rsid w:val="00025A27"/>
    <w:rsid w:val="000267B1"/>
    <w:rsid w:val="0002686D"/>
    <w:rsid w:val="000268A2"/>
    <w:rsid w:val="000279A9"/>
    <w:rsid w:val="000309A2"/>
    <w:rsid w:val="00030A29"/>
    <w:rsid w:val="00032D7D"/>
    <w:rsid w:val="00033A20"/>
    <w:rsid w:val="00033B1C"/>
    <w:rsid w:val="00035780"/>
    <w:rsid w:val="0003717A"/>
    <w:rsid w:val="00043C41"/>
    <w:rsid w:val="00045384"/>
    <w:rsid w:val="00046043"/>
    <w:rsid w:val="000472C2"/>
    <w:rsid w:val="00051024"/>
    <w:rsid w:val="0005215A"/>
    <w:rsid w:val="000560DA"/>
    <w:rsid w:val="00056361"/>
    <w:rsid w:val="000568C1"/>
    <w:rsid w:val="00057D8A"/>
    <w:rsid w:val="0006034C"/>
    <w:rsid w:val="00061A01"/>
    <w:rsid w:val="0006243B"/>
    <w:rsid w:val="00066CF0"/>
    <w:rsid w:val="0006736A"/>
    <w:rsid w:val="0007147B"/>
    <w:rsid w:val="000722EE"/>
    <w:rsid w:val="00075FD7"/>
    <w:rsid w:val="0007641C"/>
    <w:rsid w:val="0007797B"/>
    <w:rsid w:val="00077A7A"/>
    <w:rsid w:val="000819F0"/>
    <w:rsid w:val="00081C2F"/>
    <w:rsid w:val="00084DCE"/>
    <w:rsid w:val="0008674F"/>
    <w:rsid w:val="00086F2B"/>
    <w:rsid w:val="00090FCB"/>
    <w:rsid w:val="000919D0"/>
    <w:rsid w:val="000934F4"/>
    <w:rsid w:val="00095767"/>
    <w:rsid w:val="000A151B"/>
    <w:rsid w:val="000A2814"/>
    <w:rsid w:val="000A3528"/>
    <w:rsid w:val="000A3CC4"/>
    <w:rsid w:val="000A5979"/>
    <w:rsid w:val="000A698D"/>
    <w:rsid w:val="000A741C"/>
    <w:rsid w:val="000A742F"/>
    <w:rsid w:val="000B01D8"/>
    <w:rsid w:val="000B122C"/>
    <w:rsid w:val="000B308C"/>
    <w:rsid w:val="000B3C83"/>
    <w:rsid w:val="000B3E5E"/>
    <w:rsid w:val="000B6758"/>
    <w:rsid w:val="000C0608"/>
    <w:rsid w:val="000C08A6"/>
    <w:rsid w:val="000C1B42"/>
    <w:rsid w:val="000C4A32"/>
    <w:rsid w:val="000D0C7D"/>
    <w:rsid w:val="000D123B"/>
    <w:rsid w:val="000D77C2"/>
    <w:rsid w:val="000E0F7D"/>
    <w:rsid w:val="000E13A6"/>
    <w:rsid w:val="000E2407"/>
    <w:rsid w:val="000E65F0"/>
    <w:rsid w:val="000E7495"/>
    <w:rsid w:val="000E7DB0"/>
    <w:rsid w:val="000F3748"/>
    <w:rsid w:val="000F5E32"/>
    <w:rsid w:val="00102169"/>
    <w:rsid w:val="001029A8"/>
    <w:rsid w:val="00102BC1"/>
    <w:rsid w:val="001030B3"/>
    <w:rsid w:val="001041AC"/>
    <w:rsid w:val="001061BD"/>
    <w:rsid w:val="001109B1"/>
    <w:rsid w:val="00112B5F"/>
    <w:rsid w:val="001149D6"/>
    <w:rsid w:val="00114A46"/>
    <w:rsid w:val="00114F71"/>
    <w:rsid w:val="0011551B"/>
    <w:rsid w:val="0011655C"/>
    <w:rsid w:val="00124B12"/>
    <w:rsid w:val="00126324"/>
    <w:rsid w:val="00126CB9"/>
    <w:rsid w:val="00126D69"/>
    <w:rsid w:val="0012734F"/>
    <w:rsid w:val="001303D5"/>
    <w:rsid w:val="00130824"/>
    <w:rsid w:val="00130F7E"/>
    <w:rsid w:val="00131622"/>
    <w:rsid w:val="0013166B"/>
    <w:rsid w:val="001319F3"/>
    <w:rsid w:val="00132EFE"/>
    <w:rsid w:val="00133A9A"/>
    <w:rsid w:val="00134E49"/>
    <w:rsid w:val="00135B15"/>
    <w:rsid w:val="00135FCD"/>
    <w:rsid w:val="00136D1A"/>
    <w:rsid w:val="00136D1C"/>
    <w:rsid w:val="001443B5"/>
    <w:rsid w:val="001454B5"/>
    <w:rsid w:val="00151C67"/>
    <w:rsid w:val="0015500B"/>
    <w:rsid w:val="00155013"/>
    <w:rsid w:val="00155269"/>
    <w:rsid w:val="00155F8F"/>
    <w:rsid w:val="00157195"/>
    <w:rsid w:val="00157D2B"/>
    <w:rsid w:val="00160957"/>
    <w:rsid w:val="00161C4C"/>
    <w:rsid w:val="001638F0"/>
    <w:rsid w:val="00165EB9"/>
    <w:rsid w:val="001661A5"/>
    <w:rsid w:val="00166417"/>
    <w:rsid w:val="00166A0A"/>
    <w:rsid w:val="001759B3"/>
    <w:rsid w:val="001773E5"/>
    <w:rsid w:val="00177FB6"/>
    <w:rsid w:val="00180BC6"/>
    <w:rsid w:val="0018175C"/>
    <w:rsid w:val="001823BB"/>
    <w:rsid w:val="00183590"/>
    <w:rsid w:val="00185350"/>
    <w:rsid w:val="00191EEE"/>
    <w:rsid w:val="00197B6B"/>
    <w:rsid w:val="00197FA6"/>
    <w:rsid w:val="001A1D3F"/>
    <w:rsid w:val="001A32F4"/>
    <w:rsid w:val="001A4EF7"/>
    <w:rsid w:val="001A5823"/>
    <w:rsid w:val="001A739B"/>
    <w:rsid w:val="001B01B9"/>
    <w:rsid w:val="001B1450"/>
    <w:rsid w:val="001B18FA"/>
    <w:rsid w:val="001B32F7"/>
    <w:rsid w:val="001B32FE"/>
    <w:rsid w:val="001B42A4"/>
    <w:rsid w:val="001B5A54"/>
    <w:rsid w:val="001B5D5E"/>
    <w:rsid w:val="001B65E8"/>
    <w:rsid w:val="001B7533"/>
    <w:rsid w:val="001C28B9"/>
    <w:rsid w:val="001C42E9"/>
    <w:rsid w:val="001C45D5"/>
    <w:rsid w:val="001C537C"/>
    <w:rsid w:val="001C5390"/>
    <w:rsid w:val="001C6518"/>
    <w:rsid w:val="001C7369"/>
    <w:rsid w:val="001C7B32"/>
    <w:rsid w:val="001D000F"/>
    <w:rsid w:val="001D079D"/>
    <w:rsid w:val="001D1C1C"/>
    <w:rsid w:val="001D370B"/>
    <w:rsid w:val="001D4FD1"/>
    <w:rsid w:val="001D5619"/>
    <w:rsid w:val="001E06BA"/>
    <w:rsid w:val="001E2A57"/>
    <w:rsid w:val="001E2A72"/>
    <w:rsid w:val="001E3C9B"/>
    <w:rsid w:val="001E3E66"/>
    <w:rsid w:val="001E6FB4"/>
    <w:rsid w:val="001F1BBB"/>
    <w:rsid w:val="001F23E3"/>
    <w:rsid w:val="001F480E"/>
    <w:rsid w:val="001F5116"/>
    <w:rsid w:val="001F5DF7"/>
    <w:rsid w:val="001F780F"/>
    <w:rsid w:val="00200317"/>
    <w:rsid w:val="0020285B"/>
    <w:rsid w:val="00202D2E"/>
    <w:rsid w:val="002050CC"/>
    <w:rsid w:val="00206652"/>
    <w:rsid w:val="00206F73"/>
    <w:rsid w:val="00214FCB"/>
    <w:rsid w:val="00215264"/>
    <w:rsid w:val="00225E30"/>
    <w:rsid w:val="002261CD"/>
    <w:rsid w:val="00227977"/>
    <w:rsid w:val="00227E5F"/>
    <w:rsid w:val="00232A83"/>
    <w:rsid w:val="0023439F"/>
    <w:rsid w:val="0023693A"/>
    <w:rsid w:val="00237216"/>
    <w:rsid w:val="00242CA3"/>
    <w:rsid w:val="00244E96"/>
    <w:rsid w:val="002467A2"/>
    <w:rsid w:val="00246849"/>
    <w:rsid w:val="00246F30"/>
    <w:rsid w:val="00247DE1"/>
    <w:rsid w:val="00247EB6"/>
    <w:rsid w:val="00250115"/>
    <w:rsid w:val="002518E4"/>
    <w:rsid w:val="00252C68"/>
    <w:rsid w:val="00253516"/>
    <w:rsid w:val="00262327"/>
    <w:rsid w:val="00262746"/>
    <w:rsid w:val="0026696F"/>
    <w:rsid w:val="0026738E"/>
    <w:rsid w:val="00270D88"/>
    <w:rsid w:val="00272F84"/>
    <w:rsid w:val="00275BC1"/>
    <w:rsid w:val="002760D3"/>
    <w:rsid w:val="0027647A"/>
    <w:rsid w:val="002764EC"/>
    <w:rsid w:val="00277DE3"/>
    <w:rsid w:val="00280C5C"/>
    <w:rsid w:val="002817A2"/>
    <w:rsid w:val="002829F7"/>
    <w:rsid w:val="002840C7"/>
    <w:rsid w:val="00284B43"/>
    <w:rsid w:val="002908F2"/>
    <w:rsid w:val="00292B21"/>
    <w:rsid w:val="00292E00"/>
    <w:rsid w:val="0029329E"/>
    <w:rsid w:val="00294A27"/>
    <w:rsid w:val="00295498"/>
    <w:rsid w:val="002A1614"/>
    <w:rsid w:val="002A40FD"/>
    <w:rsid w:val="002A6073"/>
    <w:rsid w:val="002B0088"/>
    <w:rsid w:val="002B3233"/>
    <w:rsid w:val="002B4790"/>
    <w:rsid w:val="002B589A"/>
    <w:rsid w:val="002C1B6C"/>
    <w:rsid w:val="002C1EA0"/>
    <w:rsid w:val="002C2149"/>
    <w:rsid w:val="002C34CA"/>
    <w:rsid w:val="002D10C8"/>
    <w:rsid w:val="002D2A7B"/>
    <w:rsid w:val="002D4B38"/>
    <w:rsid w:val="002D4C11"/>
    <w:rsid w:val="002D5040"/>
    <w:rsid w:val="002E1094"/>
    <w:rsid w:val="0030098B"/>
    <w:rsid w:val="00301758"/>
    <w:rsid w:val="00301E86"/>
    <w:rsid w:val="0030249B"/>
    <w:rsid w:val="00306BF8"/>
    <w:rsid w:val="00316267"/>
    <w:rsid w:val="00316427"/>
    <w:rsid w:val="003171B7"/>
    <w:rsid w:val="003204A5"/>
    <w:rsid w:val="00320C9B"/>
    <w:rsid w:val="00324CAB"/>
    <w:rsid w:val="0032651D"/>
    <w:rsid w:val="003271C9"/>
    <w:rsid w:val="003311B7"/>
    <w:rsid w:val="00331816"/>
    <w:rsid w:val="0033228C"/>
    <w:rsid w:val="00332EF3"/>
    <w:rsid w:val="00332F48"/>
    <w:rsid w:val="00336475"/>
    <w:rsid w:val="00337EEA"/>
    <w:rsid w:val="0034023B"/>
    <w:rsid w:val="00345682"/>
    <w:rsid w:val="00347230"/>
    <w:rsid w:val="003503AB"/>
    <w:rsid w:val="00350921"/>
    <w:rsid w:val="0035115D"/>
    <w:rsid w:val="00351CB0"/>
    <w:rsid w:val="003523D9"/>
    <w:rsid w:val="00357469"/>
    <w:rsid w:val="0035792D"/>
    <w:rsid w:val="00360634"/>
    <w:rsid w:val="00362125"/>
    <w:rsid w:val="00362402"/>
    <w:rsid w:val="00362AA9"/>
    <w:rsid w:val="00364B42"/>
    <w:rsid w:val="003659B4"/>
    <w:rsid w:val="0036609B"/>
    <w:rsid w:val="00367659"/>
    <w:rsid w:val="003752C9"/>
    <w:rsid w:val="00375EF3"/>
    <w:rsid w:val="003774A4"/>
    <w:rsid w:val="00377FFC"/>
    <w:rsid w:val="00382011"/>
    <w:rsid w:val="0038381C"/>
    <w:rsid w:val="003846A0"/>
    <w:rsid w:val="00386B73"/>
    <w:rsid w:val="00390B42"/>
    <w:rsid w:val="003949F6"/>
    <w:rsid w:val="00394FEC"/>
    <w:rsid w:val="003969F9"/>
    <w:rsid w:val="003A151E"/>
    <w:rsid w:val="003A4792"/>
    <w:rsid w:val="003A49FB"/>
    <w:rsid w:val="003B372C"/>
    <w:rsid w:val="003B4133"/>
    <w:rsid w:val="003B4E4B"/>
    <w:rsid w:val="003B4ED6"/>
    <w:rsid w:val="003B52D4"/>
    <w:rsid w:val="003B54E3"/>
    <w:rsid w:val="003B6606"/>
    <w:rsid w:val="003C301C"/>
    <w:rsid w:val="003C33D3"/>
    <w:rsid w:val="003C6268"/>
    <w:rsid w:val="003D163E"/>
    <w:rsid w:val="003D24CD"/>
    <w:rsid w:val="003D2E66"/>
    <w:rsid w:val="003D60ED"/>
    <w:rsid w:val="003D7CB8"/>
    <w:rsid w:val="003E015A"/>
    <w:rsid w:val="003E235F"/>
    <w:rsid w:val="003E37EE"/>
    <w:rsid w:val="003E4098"/>
    <w:rsid w:val="003E6958"/>
    <w:rsid w:val="003E7B31"/>
    <w:rsid w:val="003F0878"/>
    <w:rsid w:val="003F1567"/>
    <w:rsid w:val="003F1C11"/>
    <w:rsid w:val="003F26CF"/>
    <w:rsid w:val="003F4478"/>
    <w:rsid w:val="003F4D6E"/>
    <w:rsid w:val="003F53E8"/>
    <w:rsid w:val="003F57DC"/>
    <w:rsid w:val="003F6DED"/>
    <w:rsid w:val="003F70C0"/>
    <w:rsid w:val="003F7A2F"/>
    <w:rsid w:val="00400235"/>
    <w:rsid w:val="004004C5"/>
    <w:rsid w:val="004042A8"/>
    <w:rsid w:val="00406908"/>
    <w:rsid w:val="00407D24"/>
    <w:rsid w:val="00410135"/>
    <w:rsid w:val="00410278"/>
    <w:rsid w:val="00413F3D"/>
    <w:rsid w:val="0041782D"/>
    <w:rsid w:val="00420D7C"/>
    <w:rsid w:val="00422E54"/>
    <w:rsid w:val="0042316C"/>
    <w:rsid w:val="00424066"/>
    <w:rsid w:val="00425AEF"/>
    <w:rsid w:val="00426E06"/>
    <w:rsid w:val="00430D85"/>
    <w:rsid w:val="00431C92"/>
    <w:rsid w:val="00431EAF"/>
    <w:rsid w:val="00433FBF"/>
    <w:rsid w:val="00441AF1"/>
    <w:rsid w:val="00441F84"/>
    <w:rsid w:val="004427C1"/>
    <w:rsid w:val="00443769"/>
    <w:rsid w:val="00443AC1"/>
    <w:rsid w:val="00444B9F"/>
    <w:rsid w:val="004462C1"/>
    <w:rsid w:val="004471FB"/>
    <w:rsid w:val="004546B2"/>
    <w:rsid w:val="004554CA"/>
    <w:rsid w:val="004563C9"/>
    <w:rsid w:val="00456C9A"/>
    <w:rsid w:val="00457431"/>
    <w:rsid w:val="00460E4D"/>
    <w:rsid w:val="0046247E"/>
    <w:rsid w:val="004647D2"/>
    <w:rsid w:val="00464875"/>
    <w:rsid w:val="00465B1A"/>
    <w:rsid w:val="00471B98"/>
    <w:rsid w:val="00471E02"/>
    <w:rsid w:val="0047236E"/>
    <w:rsid w:val="004735EA"/>
    <w:rsid w:val="004744F3"/>
    <w:rsid w:val="00475607"/>
    <w:rsid w:val="004773D6"/>
    <w:rsid w:val="0047746D"/>
    <w:rsid w:val="00477560"/>
    <w:rsid w:val="00477D5E"/>
    <w:rsid w:val="00482BF5"/>
    <w:rsid w:val="00483A2A"/>
    <w:rsid w:val="00486EAD"/>
    <w:rsid w:val="00487511"/>
    <w:rsid w:val="004908C1"/>
    <w:rsid w:val="00492991"/>
    <w:rsid w:val="004939A3"/>
    <w:rsid w:val="00495981"/>
    <w:rsid w:val="00495B68"/>
    <w:rsid w:val="004A0D5B"/>
    <w:rsid w:val="004A4372"/>
    <w:rsid w:val="004A530C"/>
    <w:rsid w:val="004A6B4D"/>
    <w:rsid w:val="004A6C1F"/>
    <w:rsid w:val="004B0F9A"/>
    <w:rsid w:val="004B2421"/>
    <w:rsid w:val="004B35A5"/>
    <w:rsid w:val="004B3DC8"/>
    <w:rsid w:val="004B5917"/>
    <w:rsid w:val="004B5ED3"/>
    <w:rsid w:val="004C054B"/>
    <w:rsid w:val="004C08B2"/>
    <w:rsid w:val="004C309B"/>
    <w:rsid w:val="004C4919"/>
    <w:rsid w:val="004C6E6B"/>
    <w:rsid w:val="004D2E19"/>
    <w:rsid w:val="004D3609"/>
    <w:rsid w:val="004D56DB"/>
    <w:rsid w:val="004D7333"/>
    <w:rsid w:val="004E070D"/>
    <w:rsid w:val="004E2390"/>
    <w:rsid w:val="004E2942"/>
    <w:rsid w:val="004E4432"/>
    <w:rsid w:val="004E4D97"/>
    <w:rsid w:val="004E683B"/>
    <w:rsid w:val="004E68C0"/>
    <w:rsid w:val="004E7D0C"/>
    <w:rsid w:val="004F14C6"/>
    <w:rsid w:val="004F555E"/>
    <w:rsid w:val="004F560E"/>
    <w:rsid w:val="00503568"/>
    <w:rsid w:val="00503F60"/>
    <w:rsid w:val="0050404C"/>
    <w:rsid w:val="00504323"/>
    <w:rsid w:val="00507464"/>
    <w:rsid w:val="00515A52"/>
    <w:rsid w:val="00515D1F"/>
    <w:rsid w:val="0051678E"/>
    <w:rsid w:val="00523B63"/>
    <w:rsid w:val="00524D09"/>
    <w:rsid w:val="00525443"/>
    <w:rsid w:val="00525CEE"/>
    <w:rsid w:val="005270AF"/>
    <w:rsid w:val="00530281"/>
    <w:rsid w:val="00533C63"/>
    <w:rsid w:val="0054419A"/>
    <w:rsid w:val="005441C6"/>
    <w:rsid w:val="00544D39"/>
    <w:rsid w:val="00545236"/>
    <w:rsid w:val="00550F36"/>
    <w:rsid w:val="00555D2C"/>
    <w:rsid w:val="00564578"/>
    <w:rsid w:val="0056539F"/>
    <w:rsid w:val="005663C8"/>
    <w:rsid w:val="00573C88"/>
    <w:rsid w:val="00573FAF"/>
    <w:rsid w:val="0057753A"/>
    <w:rsid w:val="00580D50"/>
    <w:rsid w:val="005814F2"/>
    <w:rsid w:val="0058169B"/>
    <w:rsid w:val="005819D3"/>
    <w:rsid w:val="005826D3"/>
    <w:rsid w:val="00587D4C"/>
    <w:rsid w:val="00592C27"/>
    <w:rsid w:val="00593E62"/>
    <w:rsid w:val="0059401C"/>
    <w:rsid w:val="00594936"/>
    <w:rsid w:val="00595AAC"/>
    <w:rsid w:val="005A0D25"/>
    <w:rsid w:val="005A374C"/>
    <w:rsid w:val="005A7725"/>
    <w:rsid w:val="005B05C2"/>
    <w:rsid w:val="005B2C05"/>
    <w:rsid w:val="005B63BB"/>
    <w:rsid w:val="005B7EC8"/>
    <w:rsid w:val="005C0AC6"/>
    <w:rsid w:val="005C0FA0"/>
    <w:rsid w:val="005C13FB"/>
    <w:rsid w:val="005C1C02"/>
    <w:rsid w:val="005C20EA"/>
    <w:rsid w:val="005C275C"/>
    <w:rsid w:val="005C2AD9"/>
    <w:rsid w:val="005C398E"/>
    <w:rsid w:val="005C417D"/>
    <w:rsid w:val="005C534E"/>
    <w:rsid w:val="005C580E"/>
    <w:rsid w:val="005C6B4B"/>
    <w:rsid w:val="005C6B84"/>
    <w:rsid w:val="005C738E"/>
    <w:rsid w:val="005D0F26"/>
    <w:rsid w:val="005D1E26"/>
    <w:rsid w:val="005D426B"/>
    <w:rsid w:val="005D4517"/>
    <w:rsid w:val="005E05D7"/>
    <w:rsid w:val="005E1A79"/>
    <w:rsid w:val="005E289A"/>
    <w:rsid w:val="005E31F8"/>
    <w:rsid w:val="005E4FDF"/>
    <w:rsid w:val="005F3756"/>
    <w:rsid w:val="005F3F96"/>
    <w:rsid w:val="005F42DC"/>
    <w:rsid w:val="005F5EBB"/>
    <w:rsid w:val="0060118F"/>
    <w:rsid w:val="006027E8"/>
    <w:rsid w:val="006027F8"/>
    <w:rsid w:val="0060409F"/>
    <w:rsid w:val="00605B10"/>
    <w:rsid w:val="0060643A"/>
    <w:rsid w:val="00606742"/>
    <w:rsid w:val="00607D05"/>
    <w:rsid w:val="00610162"/>
    <w:rsid w:val="006163D7"/>
    <w:rsid w:val="0062009E"/>
    <w:rsid w:val="00620327"/>
    <w:rsid w:val="00620500"/>
    <w:rsid w:val="006226F8"/>
    <w:rsid w:val="006243FB"/>
    <w:rsid w:val="00624D91"/>
    <w:rsid w:val="00627016"/>
    <w:rsid w:val="006302D9"/>
    <w:rsid w:val="006324CC"/>
    <w:rsid w:val="006340F0"/>
    <w:rsid w:val="00635A4E"/>
    <w:rsid w:val="006408B3"/>
    <w:rsid w:val="00642788"/>
    <w:rsid w:val="00643845"/>
    <w:rsid w:val="0064411F"/>
    <w:rsid w:val="006470A4"/>
    <w:rsid w:val="00647E53"/>
    <w:rsid w:val="00653BD4"/>
    <w:rsid w:val="00656212"/>
    <w:rsid w:val="0065698C"/>
    <w:rsid w:val="006607E1"/>
    <w:rsid w:val="0066233A"/>
    <w:rsid w:val="00663B54"/>
    <w:rsid w:val="00664D5B"/>
    <w:rsid w:val="0066610E"/>
    <w:rsid w:val="00667194"/>
    <w:rsid w:val="00667FFE"/>
    <w:rsid w:val="00671338"/>
    <w:rsid w:val="00671443"/>
    <w:rsid w:val="00672F35"/>
    <w:rsid w:val="006750B0"/>
    <w:rsid w:val="0067542E"/>
    <w:rsid w:val="006760E2"/>
    <w:rsid w:val="00676279"/>
    <w:rsid w:val="00677036"/>
    <w:rsid w:val="00680630"/>
    <w:rsid w:val="006814AC"/>
    <w:rsid w:val="006816B7"/>
    <w:rsid w:val="00682616"/>
    <w:rsid w:val="0068346C"/>
    <w:rsid w:val="006846BC"/>
    <w:rsid w:val="006853E2"/>
    <w:rsid w:val="006855D5"/>
    <w:rsid w:val="006865F9"/>
    <w:rsid w:val="00686BFE"/>
    <w:rsid w:val="00690C0C"/>
    <w:rsid w:val="00691621"/>
    <w:rsid w:val="00694A1E"/>
    <w:rsid w:val="00694D22"/>
    <w:rsid w:val="0069716C"/>
    <w:rsid w:val="006A2703"/>
    <w:rsid w:val="006A2E41"/>
    <w:rsid w:val="006A41FB"/>
    <w:rsid w:val="006A6A3E"/>
    <w:rsid w:val="006B0A28"/>
    <w:rsid w:val="006B1C10"/>
    <w:rsid w:val="006B2FC5"/>
    <w:rsid w:val="006B34E3"/>
    <w:rsid w:val="006B3E3A"/>
    <w:rsid w:val="006B417F"/>
    <w:rsid w:val="006B6054"/>
    <w:rsid w:val="006B734C"/>
    <w:rsid w:val="006B7607"/>
    <w:rsid w:val="006C1642"/>
    <w:rsid w:val="006C33FE"/>
    <w:rsid w:val="006C598C"/>
    <w:rsid w:val="006D079A"/>
    <w:rsid w:val="006D1A77"/>
    <w:rsid w:val="006D2211"/>
    <w:rsid w:val="006D29CA"/>
    <w:rsid w:val="006D6A6C"/>
    <w:rsid w:val="006D6E2C"/>
    <w:rsid w:val="006E1F7C"/>
    <w:rsid w:val="006E27E0"/>
    <w:rsid w:val="006E6862"/>
    <w:rsid w:val="006E71BA"/>
    <w:rsid w:val="006F01B7"/>
    <w:rsid w:val="006F1049"/>
    <w:rsid w:val="006F415A"/>
    <w:rsid w:val="006F4E60"/>
    <w:rsid w:val="006F50B6"/>
    <w:rsid w:val="006F547A"/>
    <w:rsid w:val="006F6766"/>
    <w:rsid w:val="006F7A5C"/>
    <w:rsid w:val="0070041B"/>
    <w:rsid w:val="00702CBB"/>
    <w:rsid w:val="00707947"/>
    <w:rsid w:val="00707F2E"/>
    <w:rsid w:val="00710B0C"/>
    <w:rsid w:val="00711817"/>
    <w:rsid w:val="00711CAE"/>
    <w:rsid w:val="00711E3D"/>
    <w:rsid w:val="00714AAB"/>
    <w:rsid w:val="007157E8"/>
    <w:rsid w:val="00720102"/>
    <w:rsid w:val="00721A63"/>
    <w:rsid w:val="00722168"/>
    <w:rsid w:val="00723FBA"/>
    <w:rsid w:val="007271FA"/>
    <w:rsid w:val="0073028D"/>
    <w:rsid w:val="00731D35"/>
    <w:rsid w:val="00732B66"/>
    <w:rsid w:val="00733CD5"/>
    <w:rsid w:val="00741791"/>
    <w:rsid w:val="007433FC"/>
    <w:rsid w:val="007447E0"/>
    <w:rsid w:val="0074796E"/>
    <w:rsid w:val="00747E55"/>
    <w:rsid w:val="00747FA6"/>
    <w:rsid w:val="007518A1"/>
    <w:rsid w:val="00751F9A"/>
    <w:rsid w:val="00752684"/>
    <w:rsid w:val="007538D3"/>
    <w:rsid w:val="007539C1"/>
    <w:rsid w:val="00753B01"/>
    <w:rsid w:val="00753E6C"/>
    <w:rsid w:val="00756724"/>
    <w:rsid w:val="00756E86"/>
    <w:rsid w:val="0075702B"/>
    <w:rsid w:val="00762242"/>
    <w:rsid w:val="0076261A"/>
    <w:rsid w:val="0076281F"/>
    <w:rsid w:val="0076313B"/>
    <w:rsid w:val="00763C8C"/>
    <w:rsid w:val="00764091"/>
    <w:rsid w:val="0076548B"/>
    <w:rsid w:val="0076551C"/>
    <w:rsid w:val="00765CAF"/>
    <w:rsid w:val="00766E8A"/>
    <w:rsid w:val="0076747F"/>
    <w:rsid w:val="007676CA"/>
    <w:rsid w:val="00770636"/>
    <w:rsid w:val="00775128"/>
    <w:rsid w:val="00776B3B"/>
    <w:rsid w:val="007813A3"/>
    <w:rsid w:val="007830D4"/>
    <w:rsid w:val="00783D04"/>
    <w:rsid w:val="00784126"/>
    <w:rsid w:val="00790F60"/>
    <w:rsid w:val="007923D1"/>
    <w:rsid w:val="00793557"/>
    <w:rsid w:val="007943BC"/>
    <w:rsid w:val="00794805"/>
    <w:rsid w:val="0079555E"/>
    <w:rsid w:val="007A051B"/>
    <w:rsid w:val="007A052F"/>
    <w:rsid w:val="007A0F89"/>
    <w:rsid w:val="007A3403"/>
    <w:rsid w:val="007A57CA"/>
    <w:rsid w:val="007B0E7B"/>
    <w:rsid w:val="007B1DEF"/>
    <w:rsid w:val="007B3A31"/>
    <w:rsid w:val="007B418B"/>
    <w:rsid w:val="007B50D1"/>
    <w:rsid w:val="007B5ECB"/>
    <w:rsid w:val="007B6796"/>
    <w:rsid w:val="007B78B8"/>
    <w:rsid w:val="007C5829"/>
    <w:rsid w:val="007C66AE"/>
    <w:rsid w:val="007C7DDD"/>
    <w:rsid w:val="007D00F9"/>
    <w:rsid w:val="007D01BF"/>
    <w:rsid w:val="007D2134"/>
    <w:rsid w:val="007D2262"/>
    <w:rsid w:val="007D3A08"/>
    <w:rsid w:val="007D618A"/>
    <w:rsid w:val="007D6471"/>
    <w:rsid w:val="007D6A35"/>
    <w:rsid w:val="007E3D2D"/>
    <w:rsid w:val="007F0977"/>
    <w:rsid w:val="007F26FB"/>
    <w:rsid w:val="007F2F51"/>
    <w:rsid w:val="007F33EB"/>
    <w:rsid w:val="007F4323"/>
    <w:rsid w:val="007F69B3"/>
    <w:rsid w:val="007F6F1E"/>
    <w:rsid w:val="00800149"/>
    <w:rsid w:val="00801D4E"/>
    <w:rsid w:val="00803AB0"/>
    <w:rsid w:val="008045C1"/>
    <w:rsid w:val="00806254"/>
    <w:rsid w:val="008071A0"/>
    <w:rsid w:val="00810E60"/>
    <w:rsid w:val="00810EBC"/>
    <w:rsid w:val="008116EB"/>
    <w:rsid w:val="00814540"/>
    <w:rsid w:val="00817931"/>
    <w:rsid w:val="00817AB2"/>
    <w:rsid w:val="00823B9A"/>
    <w:rsid w:val="00826C84"/>
    <w:rsid w:val="00827F53"/>
    <w:rsid w:val="008300D9"/>
    <w:rsid w:val="00831AC9"/>
    <w:rsid w:val="00835E30"/>
    <w:rsid w:val="008364A3"/>
    <w:rsid w:val="008375A8"/>
    <w:rsid w:val="00837980"/>
    <w:rsid w:val="008413A0"/>
    <w:rsid w:val="0084644E"/>
    <w:rsid w:val="00846795"/>
    <w:rsid w:val="00846D67"/>
    <w:rsid w:val="008476FB"/>
    <w:rsid w:val="00850941"/>
    <w:rsid w:val="00855839"/>
    <w:rsid w:val="00856C3A"/>
    <w:rsid w:val="008601BD"/>
    <w:rsid w:val="00861ACD"/>
    <w:rsid w:val="0086343A"/>
    <w:rsid w:val="00865018"/>
    <w:rsid w:val="00867023"/>
    <w:rsid w:val="008675E6"/>
    <w:rsid w:val="008679D4"/>
    <w:rsid w:val="00870585"/>
    <w:rsid w:val="0087254E"/>
    <w:rsid w:val="00872D1B"/>
    <w:rsid w:val="00873DD9"/>
    <w:rsid w:val="00874F20"/>
    <w:rsid w:val="008759FE"/>
    <w:rsid w:val="00876F68"/>
    <w:rsid w:val="00877D6B"/>
    <w:rsid w:val="00880F59"/>
    <w:rsid w:val="0088146F"/>
    <w:rsid w:val="00881E8C"/>
    <w:rsid w:val="0088202E"/>
    <w:rsid w:val="008912DE"/>
    <w:rsid w:val="0089337E"/>
    <w:rsid w:val="008962C7"/>
    <w:rsid w:val="008971BC"/>
    <w:rsid w:val="008A0495"/>
    <w:rsid w:val="008A0994"/>
    <w:rsid w:val="008A0E6C"/>
    <w:rsid w:val="008A4055"/>
    <w:rsid w:val="008A4E57"/>
    <w:rsid w:val="008B1FC4"/>
    <w:rsid w:val="008B2EED"/>
    <w:rsid w:val="008B330C"/>
    <w:rsid w:val="008B3E6F"/>
    <w:rsid w:val="008B5D0D"/>
    <w:rsid w:val="008B5FA6"/>
    <w:rsid w:val="008B66BF"/>
    <w:rsid w:val="008B67F4"/>
    <w:rsid w:val="008B6BB5"/>
    <w:rsid w:val="008B6CA8"/>
    <w:rsid w:val="008C1270"/>
    <w:rsid w:val="008C2A6A"/>
    <w:rsid w:val="008C636C"/>
    <w:rsid w:val="008D0A32"/>
    <w:rsid w:val="008D2503"/>
    <w:rsid w:val="008D2897"/>
    <w:rsid w:val="008D2EE5"/>
    <w:rsid w:val="008E05F8"/>
    <w:rsid w:val="008E096B"/>
    <w:rsid w:val="008E23DC"/>
    <w:rsid w:val="008E3678"/>
    <w:rsid w:val="008E6595"/>
    <w:rsid w:val="008E6774"/>
    <w:rsid w:val="008E7642"/>
    <w:rsid w:val="008F0C0F"/>
    <w:rsid w:val="008F0D0D"/>
    <w:rsid w:val="008F4AF5"/>
    <w:rsid w:val="008F5B56"/>
    <w:rsid w:val="008F6001"/>
    <w:rsid w:val="008F7C42"/>
    <w:rsid w:val="008F7E7B"/>
    <w:rsid w:val="00900FB3"/>
    <w:rsid w:val="0090137D"/>
    <w:rsid w:val="0090150E"/>
    <w:rsid w:val="009032E9"/>
    <w:rsid w:val="00903BA5"/>
    <w:rsid w:val="00904B3B"/>
    <w:rsid w:val="0090577F"/>
    <w:rsid w:val="00907C09"/>
    <w:rsid w:val="009111D2"/>
    <w:rsid w:val="00911B0E"/>
    <w:rsid w:val="00912F7D"/>
    <w:rsid w:val="00916B3A"/>
    <w:rsid w:val="009216B3"/>
    <w:rsid w:val="00923A2D"/>
    <w:rsid w:val="00923B2D"/>
    <w:rsid w:val="00930DCD"/>
    <w:rsid w:val="00932A14"/>
    <w:rsid w:val="00935313"/>
    <w:rsid w:val="00936717"/>
    <w:rsid w:val="0093697B"/>
    <w:rsid w:val="0094232B"/>
    <w:rsid w:val="009448C5"/>
    <w:rsid w:val="00946685"/>
    <w:rsid w:val="00946A82"/>
    <w:rsid w:val="00947F38"/>
    <w:rsid w:val="009504FE"/>
    <w:rsid w:val="00952234"/>
    <w:rsid w:val="00952BA2"/>
    <w:rsid w:val="009537F3"/>
    <w:rsid w:val="00953BB9"/>
    <w:rsid w:val="00955979"/>
    <w:rsid w:val="00955BB5"/>
    <w:rsid w:val="00955FBA"/>
    <w:rsid w:val="009564E3"/>
    <w:rsid w:val="00956DA5"/>
    <w:rsid w:val="00960FEF"/>
    <w:rsid w:val="009614F3"/>
    <w:rsid w:val="0096217D"/>
    <w:rsid w:val="00963167"/>
    <w:rsid w:val="009671B5"/>
    <w:rsid w:val="00971362"/>
    <w:rsid w:val="0097200E"/>
    <w:rsid w:val="009727D3"/>
    <w:rsid w:val="00973F18"/>
    <w:rsid w:val="0097508E"/>
    <w:rsid w:val="009763E3"/>
    <w:rsid w:val="0097641D"/>
    <w:rsid w:val="009764A6"/>
    <w:rsid w:val="009778CE"/>
    <w:rsid w:val="009800B4"/>
    <w:rsid w:val="009809A5"/>
    <w:rsid w:val="00980A6A"/>
    <w:rsid w:val="00981C7B"/>
    <w:rsid w:val="00982D67"/>
    <w:rsid w:val="00986F4B"/>
    <w:rsid w:val="009877CD"/>
    <w:rsid w:val="00987FFE"/>
    <w:rsid w:val="0099077F"/>
    <w:rsid w:val="00993494"/>
    <w:rsid w:val="00997694"/>
    <w:rsid w:val="00997BEF"/>
    <w:rsid w:val="009A6374"/>
    <w:rsid w:val="009A63D7"/>
    <w:rsid w:val="009A6E05"/>
    <w:rsid w:val="009A7613"/>
    <w:rsid w:val="009B36D6"/>
    <w:rsid w:val="009B3AE9"/>
    <w:rsid w:val="009B4CE9"/>
    <w:rsid w:val="009C044F"/>
    <w:rsid w:val="009C0D9E"/>
    <w:rsid w:val="009C1EAB"/>
    <w:rsid w:val="009C26CD"/>
    <w:rsid w:val="009C7E4B"/>
    <w:rsid w:val="009D07F6"/>
    <w:rsid w:val="009D17A8"/>
    <w:rsid w:val="009D235B"/>
    <w:rsid w:val="009D2C8B"/>
    <w:rsid w:val="009D3593"/>
    <w:rsid w:val="009D40CB"/>
    <w:rsid w:val="009D414C"/>
    <w:rsid w:val="009E0317"/>
    <w:rsid w:val="009E0BF9"/>
    <w:rsid w:val="009E19A8"/>
    <w:rsid w:val="009E1CB0"/>
    <w:rsid w:val="009E45ED"/>
    <w:rsid w:val="009E5FCE"/>
    <w:rsid w:val="009E66E4"/>
    <w:rsid w:val="009F091C"/>
    <w:rsid w:val="009F0F74"/>
    <w:rsid w:val="009F1A0B"/>
    <w:rsid w:val="009F1BA9"/>
    <w:rsid w:val="009F1EFC"/>
    <w:rsid w:val="009F1FD2"/>
    <w:rsid w:val="009F2C11"/>
    <w:rsid w:val="009F5DCC"/>
    <w:rsid w:val="009F789C"/>
    <w:rsid w:val="00A0033F"/>
    <w:rsid w:val="00A007DC"/>
    <w:rsid w:val="00A02DA7"/>
    <w:rsid w:val="00A03A26"/>
    <w:rsid w:val="00A03C5B"/>
    <w:rsid w:val="00A07935"/>
    <w:rsid w:val="00A1033B"/>
    <w:rsid w:val="00A1257C"/>
    <w:rsid w:val="00A13F2F"/>
    <w:rsid w:val="00A14015"/>
    <w:rsid w:val="00A1630D"/>
    <w:rsid w:val="00A21E5B"/>
    <w:rsid w:val="00A22FDC"/>
    <w:rsid w:val="00A24D1B"/>
    <w:rsid w:val="00A25718"/>
    <w:rsid w:val="00A262A1"/>
    <w:rsid w:val="00A27A68"/>
    <w:rsid w:val="00A309F7"/>
    <w:rsid w:val="00A349F1"/>
    <w:rsid w:val="00A4046D"/>
    <w:rsid w:val="00A44D71"/>
    <w:rsid w:val="00A45EC3"/>
    <w:rsid w:val="00A460D0"/>
    <w:rsid w:val="00A50FDD"/>
    <w:rsid w:val="00A52AF6"/>
    <w:rsid w:val="00A52E8A"/>
    <w:rsid w:val="00A553C9"/>
    <w:rsid w:val="00A559AD"/>
    <w:rsid w:val="00A55C32"/>
    <w:rsid w:val="00A56917"/>
    <w:rsid w:val="00A569D2"/>
    <w:rsid w:val="00A56EFC"/>
    <w:rsid w:val="00A63EC8"/>
    <w:rsid w:val="00A650DE"/>
    <w:rsid w:val="00A673F4"/>
    <w:rsid w:val="00A70C4C"/>
    <w:rsid w:val="00A71ADC"/>
    <w:rsid w:val="00A72796"/>
    <w:rsid w:val="00A746E6"/>
    <w:rsid w:val="00A749D5"/>
    <w:rsid w:val="00A74EA7"/>
    <w:rsid w:val="00A757FA"/>
    <w:rsid w:val="00A7639A"/>
    <w:rsid w:val="00A76F98"/>
    <w:rsid w:val="00A80AEF"/>
    <w:rsid w:val="00A80BA6"/>
    <w:rsid w:val="00A83BD6"/>
    <w:rsid w:val="00A83FEC"/>
    <w:rsid w:val="00A879D3"/>
    <w:rsid w:val="00A90EB5"/>
    <w:rsid w:val="00A90F80"/>
    <w:rsid w:val="00A9132F"/>
    <w:rsid w:val="00A94898"/>
    <w:rsid w:val="00A95BB3"/>
    <w:rsid w:val="00A97A4B"/>
    <w:rsid w:val="00A97EAA"/>
    <w:rsid w:val="00AA0775"/>
    <w:rsid w:val="00AA0A3D"/>
    <w:rsid w:val="00AA1424"/>
    <w:rsid w:val="00AA4225"/>
    <w:rsid w:val="00AA7904"/>
    <w:rsid w:val="00AA7EEE"/>
    <w:rsid w:val="00AB0016"/>
    <w:rsid w:val="00AB042F"/>
    <w:rsid w:val="00AB0951"/>
    <w:rsid w:val="00AB1616"/>
    <w:rsid w:val="00AB195C"/>
    <w:rsid w:val="00AB552F"/>
    <w:rsid w:val="00AB776F"/>
    <w:rsid w:val="00AC005D"/>
    <w:rsid w:val="00AC018D"/>
    <w:rsid w:val="00AC1B18"/>
    <w:rsid w:val="00AC1CF7"/>
    <w:rsid w:val="00AC2094"/>
    <w:rsid w:val="00AC2CFF"/>
    <w:rsid w:val="00AC3703"/>
    <w:rsid w:val="00AC5237"/>
    <w:rsid w:val="00AC62B4"/>
    <w:rsid w:val="00AC6B13"/>
    <w:rsid w:val="00AD09C3"/>
    <w:rsid w:val="00AD0D6E"/>
    <w:rsid w:val="00AD10A9"/>
    <w:rsid w:val="00AD1906"/>
    <w:rsid w:val="00AD2DEB"/>
    <w:rsid w:val="00AD4583"/>
    <w:rsid w:val="00AD5015"/>
    <w:rsid w:val="00AD551D"/>
    <w:rsid w:val="00AD5E35"/>
    <w:rsid w:val="00AD677B"/>
    <w:rsid w:val="00AE53AA"/>
    <w:rsid w:val="00AE5553"/>
    <w:rsid w:val="00AE5968"/>
    <w:rsid w:val="00AF024C"/>
    <w:rsid w:val="00AF2ED2"/>
    <w:rsid w:val="00AF6621"/>
    <w:rsid w:val="00AF711D"/>
    <w:rsid w:val="00B01B3C"/>
    <w:rsid w:val="00B036CD"/>
    <w:rsid w:val="00B04FEC"/>
    <w:rsid w:val="00B05814"/>
    <w:rsid w:val="00B1011C"/>
    <w:rsid w:val="00B11E6F"/>
    <w:rsid w:val="00B12589"/>
    <w:rsid w:val="00B1500A"/>
    <w:rsid w:val="00B17790"/>
    <w:rsid w:val="00B17FB9"/>
    <w:rsid w:val="00B21CB5"/>
    <w:rsid w:val="00B233B8"/>
    <w:rsid w:val="00B2467A"/>
    <w:rsid w:val="00B25034"/>
    <w:rsid w:val="00B272F3"/>
    <w:rsid w:val="00B27D96"/>
    <w:rsid w:val="00B337B2"/>
    <w:rsid w:val="00B34AB4"/>
    <w:rsid w:val="00B360E0"/>
    <w:rsid w:val="00B37443"/>
    <w:rsid w:val="00B41E68"/>
    <w:rsid w:val="00B44D03"/>
    <w:rsid w:val="00B452DD"/>
    <w:rsid w:val="00B46899"/>
    <w:rsid w:val="00B47478"/>
    <w:rsid w:val="00B50563"/>
    <w:rsid w:val="00B50F29"/>
    <w:rsid w:val="00B5157D"/>
    <w:rsid w:val="00B51E44"/>
    <w:rsid w:val="00B5716D"/>
    <w:rsid w:val="00B57277"/>
    <w:rsid w:val="00B57E80"/>
    <w:rsid w:val="00B60539"/>
    <w:rsid w:val="00B639A7"/>
    <w:rsid w:val="00B6440B"/>
    <w:rsid w:val="00B649E1"/>
    <w:rsid w:val="00B66F0C"/>
    <w:rsid w:val="00B67567"/>
    <w:rsid w:val="00B6762D"/>
    <w:rsid w:val="00B677EF"/>
    <w:rsid w:val="00B701AC"/>
    <w:rsid w:val="00B71900"/>
    <w:rsid w:val="00B71934"/>
    <w:rsid w:val="00B71A0B"/>
    <w:rsid w:val="00B71B33"/>
    <w:rsid w:val="00B72A42"/>
    <w:rsid w:val="00B767C1"/>
    <w:rsid w:val="00B77AED"/>
    <w:rsid w:val="00B804AB"/>
    <w:rsid w:val="00B8139E"/>
    <w:rsid w:val="00B814D3"/>
    <w:rsid w:val="00B82B71"/>
    <w:rsid w:val="00B82D27"/>
    <w:rsid w:val="00B84642"/>
    <w:rsid w:val="00B92DCE"/>
    <w:rsid w:val="00B95D4F"/>
    <w:rsid w:val="00BA155B"/>
    <w:rsid w:val="00BA4C72"/>
    <w:rsid w:val="00BB3785"/>
    <w:rsid w:val="00BB43F8"/>
    <w:rsid w:val="00BB65E3"/>
    <w:rsid w:val="00BC091E"/>
    <w:rsid w:val="00BC3F22"/>
    <w:rsid w:val="00BC4458"/>
    <w:rsid w:val="00BC5423"/>
    <w:rsid w:val="00BC5826"/>
    <w:rsid w:val="00BC62FE"/>
    <w:rsid w:val="00BD1A2F"/>
    <w:rsid w:val="00BD3DE9"/>
    <w:rsid w:val="00BD4277"/>
    <w:rsid w:val="00BD5AD1"/>
    <w:rsid w:val="00BE2119"/>
    <w:rsid w:val="00BE309C"/>
    <w:rsid w:val="00BE3960"/>
    <w:rsid w:val="00BE4F28"/>
    <w:rsid w:val="00BE537E"/>
    <w:rsid w:val="00BE56FB"/>
    <w:rsid w:val="00BE78A5"/>
    <w:rsid w:val="00BF0160"/>
    <w:rsid w:val="00BF1FAB"/>
    <w:rsid w:val="00BF267C"/>
    <w:rsid w:val="00BF26D9"/>
    <w:rsid w:val="00BF3F98"/>
    <w:rsid w:val="00BF4DDE"/>
    <w:rsid w:val="00BF773A"/>
    <w:rsid w:val="00C00D66"/>
    <w:rsid w:val="00C0314F"/>
    <w:rsid w:val="00C04D2E"/>
    <w:rsid w:val="00C05CF9"/>
    <w:rsid w:val="00C105E0"/>
    <w:rsid w:val="00C10716"/>
    <w:rsid w:val="00C13184"/>
    <w:rsid w:val="00C17016"/>
    <w:rsid w:val="00C20796"/>
    <w:rsid w:val="00C2222C"/>
    <w:rsid w:val="00C22ED5"/>
    <w:rsid w:val="00C23FEF"/>
    <w:rsid w:val="00C24C46"/>
    <w:rsid w:val="00C25065"/>
    <w:rsid w:val="00C26E36"/>
    <w:rsid w:val="00C34614"/>
    <w:rsid w:val="00C35496"/>
    <w:rsid w:val="00C401C9"/>
    <w:rsid w:val="00C40D6D"/>
    <w:rsid w:val="00C413D0"/>
    <w:rsid w:val="00C417FE"/>
    <w:rsid w:val="00C41C83"/>
    <w:rsid w:val="00C43125"/>
    <w:rsid w:val="00C43891"/>
    <w:rsid w:val="00C43D03"/>
    <w:rsid w:val="00C4505E"/>
    <w:rsid w:val="00C464C9"/>
    <w:rsid w:val="00C51625"/>
    <w:rsid w:val="00C5401D"/>
    <w:rsid w:val="00C6014A"/>
    <w:rsid w:val="00C60196"/>
    <w:rsid w:val="00C607E3"/>
    <w:rsid w:val="00C61E67"/>
    <w:rsid w:val="00C61F7C"/>
    <w:rsid w:val="00C65EAD"/>
    <w:rsid w:val="00C674E5"/>
    <w:rsid w:val="00C70DEB"/>
    <w:rsid w:val="00C70E59"/>
    <w:rsid w:val="00C712F2"/>
    <w:rsid w:val="00C714AD"/>
    <w:rsid w:val="00C71B1A"/>
    <w:rsid w:val="00C7492B"/>
    <w:rsid w:val="00C8045F"/>
    <w:rsid w:val="00C85372"/>
    <w:rsid w:val="00C856C6"/>
    <w:rsid w:val="00C91116"/>
    <w:rsid w:val="00C9167F"/>
    <w:rsid w:val="00C949A1"/>
    <w:rsid w:val="00C94A25"/>
    <w:rsid w:val="00C97B65"/>
    <w:rsid w:val="00CA189D"/>
    <w:rsid w:val="00CA7456"/>
    <w:rsid w:val="00CB1D66"/>
    <w:rsid w:val="00CC5937"/>
    <w:rsid w:val="00CC660E"/>
    <w:rsid w:val="00CC6B2E"/>
    <w:rsid w:val="00CD232D"/>
    <w:rsid w:val="00CD4823"/>
    <w:rsid w:val="00CD51A5"/>
    <w:rsid w:val="00CD54F5"/>
    <w:rsid w:val="00CD6EDA"/>
    <w:rsid w:val="00CE18DC"/>
    <w:rsid w:val="00CE1CBC"/>
    <w:rsid w:val="00CE22CC"/>
    <w:rsid w:val="00CE4A4E"/>
    <w:rsid w:val="00CE6A98"/>
    <w:rsid w:val="00CE6CB6"/>
    <w:rsid w:val="00CE6EDA"/>
    <w:rsid w:val="00CF1EE0"/>
    <w:rsid w:val="00CF2BE5"/>
    <w:rsid w:val="00CF38ED"/>
    <w:rsid w:val="00CF3CEB"/>
    <w:rsid w:val="00CF455A"/>
    <w:rsid w:val="00CF554D"/>
    <w:rsid w:val="00CF5D12"/>
    <w:rsid w:val="00D04429"/>
    <w:rsid w:val="00D0597B"/>
    <w:rsid w:val="00D078BB"/>
    <w:rsid w:val="00D10DA3"/>
    <w:rsid w:val="00D112D2"/>
    <w:rsid w:val="00D121FB"/>
    <w:rsid w:val="00D140A3"/>
    <w:rsid w:val="00D140C7"/>
    <w:rsid w:val="00D14585"/>
    <w:rsid w:val="00D147FF"/>
    <w:rsid w:val="00D14A08"/>
    <w:rsid w:val="00D21190"/>
    <w:rsid w:val="00D21C39"/>
    <w:rsid w:val="00D21C72"/>
    <w:rsid w:val="00D25161"/>
    <w:rsid w:val="00D25B53"/>
    <w:rsid w:val="00D3065D"/>
    <w:rsid w:val="00D3213A"/>
    <w:rsid w:val="00D3434D"/>
    <w:rsid w:val="00D36D73"/>
    <w:rsid w:val="00D36E95"/>
    <w:rsid w:val="00D37F75"/>
    <w:rsid w:val="00D40824"/>
    <w:rsid w:val="00D41FCC"/>
    <w:rsid w:val="00D4344F"/>
    <w:rsid w:val="00D435AA"/>
    <w:rsid w:val="00D447E7"/>
    <w:rsid w:val="00D50009"/>
    <w:rsid w:val="00D504CC"/>
    <w:rsid w:val="00D529FC"/>
    <w:rsid w:val="00D54552"/>
    <w:rsid w:val="00D56C9C"/>
    <w:rsid w:val="00D570EF"/>
    <w:rsid w:val="00D61067"/>
    <w:rsid w:val="00D652D0"/>
    <w:rsid w:val="00D6592A"/>
    <w:rsid w:val="00D66568"/>
    <w:rsid w:val="00D6748E"/>
    <w:rsid w:val="00D71C09"/>
    <w:rsid w:val="00D74C1C"/>
    <w:rsid w:val="00D76126"/>
    <w:rsid w:val="00D811F2"/>
    <w:rsid w:val="00D81ADC"/>
    <w:rsid w:val="00D82776"/>
    <w:rsid w:val="00D83F93"/>
    <w:rsid w:val="00D84F98"/>
    <w:rsid w:val="00D87F41"/>
    <w:rsid w:val="00D95285"/>
    <w:rsid w:val="00DA0EAB"/>
    <w:rsid w:val="00DA1E0D"/>
    <w:rsid w:val="00DA3C1B"/>
    <w:rsid w:val="00DA5D8C"/>
    <w:rsid w:val="00DA65E8"/>
    <w:rsid w:val="00DA6B37"/>
    <w:rsid w:val="00DA6E7B"/>
    <w:rsid w:val="00DA7EDC"/>
    <w:rsid w:val="00DB0084"/>
    <w:rsid w:val="00DB0650"/>
    <w:rsid w:val="00DB0A75"/>
    <w:rsid w:val="00DB0E98"/>
    <w:rsid w:val="00DB1447"/>
    <w:rsid w:val="00DB23C3"/>
    <w:rsid w:val="00DB3266"/>
    <w:rsid w:val="00DB3588"/>
    <w:rsid w:val="00DB4C09"/>
    <w:rsid w:val="00DB5A3A"/>
    <w:rsid w:val="00DB74EB"/>
    <w:rsid w:val="00DC16DE"/>
    <w:rsid w:val="00DC244E"/>
    <w:rsid w:val="00DC2A33"/>
    <w:rsid w:val="00DC3359"/>
    <w:rsid w:val="00DC4D4C"/>
    <w:rsid w:val="00DD0D5E"/>
    <w:rsid w:val="00DD2F3B"/>
    <w:rsid w:val="00DD3683"/>
    <w:rsid w:val="00DD515F"/>
    <w:rsid w:val="00DD5DB3"/>
    <w:rsid w:val="00DD6756"/>
    <w:rsid w:val="00DE0977"/>
    <w:rsid w:val="00DE0C39"/>
    <w:rsid w:val="00DE10DC"/>
    <w:rsid w:val="00DE24A9"/>
    <w:rsid w:val="00DE49F3"/>
    <w:rsid w:val="00DE71C4"/>
    <w:rsid w:val="00DF5DA5"/>
    <w:rsid w:val="00DF60AB"/>
    <w:rsid w:val="00DF7E37"/>
    <w:rsid w:val="00E018DA"/>
    <w:rsid w:val="00E02C60"/>
    <w:rsid w:val="00E034EA"/>
    <w:rsid w:val="00E03A17"/>
    <w:rsid w:val="00E03E0D"/>
    <w:rsid w:val="00E043D6"/>
    <w:rsid w:val="00E06894"/>
    <w:rsid w:val="00E10A0A"/>
    <w:rsid w:val="00E14A82"/>
    <w:rsid w:val="00E14C25"/>
    <w:rsid w:val="00E15E9A"/>
    <w:rsid w:val="00E23604"/>
    <w:rsid w:val="00E25D31"/>
    <w:rsid w:val="00E2613A"/>
    <w:rsid w:val="00E27D29"/>
    <w:rsid w:val="00E27E89"/>
    <w:rsid w:val="00E306AF"/>
    <w:rsid w:val="00E308E1"/>
    <w:rsid w:val="00E30E66"/>
    <w:rsid w:val="00E343E3"/>
    <w:rsid w:val="00E353B2"/>
    <w:rsid w:val="00E35986"/>
    <w:rsid w:val="00E35D07"/>
    <w:rsid w:val="00E35E09"/>
    <w:rsid w:val="00E40D1C"/>
    <w:rsid w:val="00E42600"/>
    <w:rsid w:val="00E43963"/>
    <w:rsid w:val="00E45262"/>
    <w:rsid w:val="00E50660"/>
    <w:rsid w:val="00E51C4D"/>
    <w:rsid w:val="00E53417"/>
    <w:rsid w:val="00E53E17"/>
    <w:rsid w:val="00E55E37"/>
    <w:rsid w:val="00E60CA8"/>
    <w:rsid w:val="00E63E73"/>
    <w:rsid w:val="00E63FEA"/>
    <w:rsid w:val="00E74AB1"/>
    <w:rsid w:val="00E74ADE"/>
    <w:rsid w:val="00E759C2"/>
    <w:rsid w:val="00E807EC"/>
    <w:rsid w:val="00E82F87"/>
    <w:rsid w:val="00E90093"/>
    <w:rsid w:val="00E90D08"/>
    <w:rsid w:val="00E9115C"/>
    <w:rsid w:val="00E91823"/>
    <w:rsid w:val="00E923E2"/>
    <w:rsid w:val="00E93D7D"/>
    <w:rsid w:val="00E93D83"/>
    <w:rsid w:val="00E94971"/>
    <w:rsid w:val="00E967FA"/>
    <w:rsid w:val="00EA08FF"/>
    <w:rsid w:val="00EA479D"/>
    <w:rsid w:val="00EA6558"/>
    <w:rsid w:val="00EA73E4"/>
    <w:rsid w:val="00EB080D"/>
    <w:rsid w:val="00EB3179"/>
    <w:rsid w:val="00EB4E2E"/>
    <w:rsid w:val="00EC1112"/>
    <w:rsid w:val="00EC1F1F"/>
    <w:rsid w:val="00EC296B"/>
    <w:rsid w:val="00EC4C58"/>
    <w:rsid w:val="00EC56AA"/>
    <w:rsid w:val="00ED01FD"/>
    <w:rsid w:val="00ED4CD0"/>
    <w:rsid w:val="00ED5C6F"/>
    <w:rsid w:val="00ED7D8E"/>
    <w:rsid w:val="00ED7E37"/>
    <w:rsid w:val="00EE1115"/>
    <w:rsid w:val="00EE250A"/>
    <w:rsid w:val="00EE2A6A"/>
    <w:rsid w:val="00EE396A"/>
    <w:rsid w:val="00EE7982"/>
    <w:rsid w:val="00EE7C47"/>
    <w:rsid w:val="00EE7D95"/>
    <w:rsid w:val="00EF07A7"/>
    <w:rsid w:val="00EF280F"/>
    <w:rsid w:val="00EF3C75"/>
    <w:rsid w:val="00EF3C97"/>
    <w:rsid w:val="00EF58CE"/>
    <w:rsid w:val="00EF6A08"/>
    <w:rsid w:val="00F038B4"/>
    <w:rsid w:val="00F06607"/>
    <w:rsid w:val="00F10752"/>
    <w:rsid w:val="00F120B1"/>
    <w:rsid w:val="00F127F6"/>
    <w:rsid w:val="00F134B4"/>
    <w:rsid w:val="00F14B97"/>
    <w:rsid w:val="00F204E7"/>
    <w:rsid w:val="00F20935"/>
    <w:rsid w:val="00F2149B"/>
    <w:rsid w:val="00F21676"/>
    <w:rsid w:val="00F21AD3"/>
    <w:rsid w:val="00F23769"/>
    <w:rsid w:val="00F23F12"/>
    <w:rsid w:val="00F2458F"/>
    <w:rsid w:val="00F255D9"/>
    <w:rsid w:val="00F25E8B"/>
    <w:rsid w:val="00F26688"/>
    <w:rsid w:val="00F27050"/>
    <w:rsid w:val="00F2724B"/>
    <w:rsid w:val="00F27D37"/>
    <w:rsid w:val="00F317F9"/>
    <w:rsid w:val="00F32E06"/>
    <w:rsid w:val="00F33605"/>
    <w:rsid w:val="00F3385B"/>
    <w:rsid w:val="00F3410E"/>
    <w:rsid w:val="00F35499"/>
    <w:rsid w:val="00F35856"/>
    <w:rsid w:val="00F36E30"/>
    <w:rsid w:val="00F37D17"/>
    <w:rsid w:val="00F4030A"/>
    <w:rsid w:val="00F405AB"/>
    <w:rsid w:val="00F41176"/>
    <w:rsid w:val="00F43278"/>
    <w:rsid w:val="00F43370"/>
    <w:rsid w:val="00F44354"/>
    <w:rsid w:val="00F44C74"/>
    <w:rsid w:val="00F45701"/>
    <w:rsid w:val="00F469D3"/>
    <w:rsid w:val="00F50DFB"/>
    <w:rsid w:val="00F545A1"/>
    <w:rsid w:val="00F54C20"/>
    <w:rsid w:val="00F555B0"/>
    <w:rsid w:val="00F55FFF"/>
    <w:rsid w:val="00F56028"/>
    <w:rsid w:val="00F56DA2"/>
    <w:rsid w:val="00F57658"/>
    <w:rsid w:val="00F57972"/>
    <w:rsid w:val="00F6090C"/>
    <w:rsid w:val="00F61154"/>
    <w:rsid w:val="00F62153"/>
    <w:rsid w:val="00F62E19"/>
    <w:rsid w:val="00F63F50"/>
    <w:rsid w:val="00F64576"/>
    <w:rsid w:val="00F656A8"/>
    <w:rsid w:val="00F65A2E"/>
    <w:rsid w:val="00F6681E"/>
    <w:rsid w:val="00F70600"/>
    <w:rsid w:val="00F7074F"/>
    <w:rsid w:val="00F70CCC"/>
    <w:rsid w:val="00F731EC"/>
    <w:rsid w:val="00F731FF"/>
    <w:rsid w:val="00F74D62"/>
    <w:rsid w:val="00F75DE9"/>
    <w:rsid w:val="00F82358"/>
    <w:rsid w:val="00F83E4B"/>
    <w:rsid w:val="00F870A7"/>
    <w:rsid w:val="00F95CB2"/>
    <w:rsid w:val="00FA00AF"/>
    <w:rsid w:val="00FA311C"/>
    <w:rsid w:val="00FA360D"/>
    <w:rsid w:val="00FA4477"/>
    <w:rsid w:val="00FA5519"/>
    <w:rsid w:val="00FA6FA7"/>
    <w:rsid w:val="00FB0BF8"/>
    <w:rsid w:val="00FB139B"/>
    <w:rsid w:val="00FB36A2"/>
    <w:rsid w:val="00FB476E"/>
    <w:rsid w:val="00FB603F"/>
    <w:rsid w:val="00FC0857"/>
    <w:rsid w:val="00FC140C"/>
    <w:rsid w:val="00FC466E"/>
    <w:rsid w:val="00FC4796"/>
    <w:rsid w:val="00FC5257"/>
    <w:rsid w:val="00FC529E"/>
    <w:rsid w:val="00FC6A4E"/>
    <w:rsid w:val="00FC746A"/>
    <w:rsid w:val="00FD7C93"/>
    <w:rsid w:val="00FE03CB"/>
    <w:rsid w:val="00FE0745"/>
    <w:rsid w:val="00FE2155"/>
    <w:rsid w:val="00FE554E"/>
    <w:rsid w:val="00FE7144"/>
    <w:rsid w:val="00FF07FE"/>
    <w:rsid w:val="00FF2CA6"/>
    <w:rsid w:val="00FF337E"/>
    <w:rsid w:val="00FF54D3"/>
    <w:rsid w:val="00FF5A3A"/>
    <w:rsid w:val="00FF733F"/>
    <w:rsid w:val="00FF7B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DA2A0"/>
  <w15:chartTrackingRefBased/>
  <w15:docId w15:val="{F13D3160-269D-444A-8B51-DA497F075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74AB1"/>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74AB1"/>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74AB1"/>
    <w:pPr>
      <w:keepNext/>
      <w:keepLines/>
      <w:spacing w:before="40" w:line="259" w:lineRule="auto"/>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E74AB1"/>
    <w:pPr>
      <w:keepNext/>
      <w:keepLines/>
      <w:spacing w:before="40" w:line="259" w:lineRule="auto"/>
      <w:outlineLvl w:val="3"/>
    </w:pPr>
    <w:rPr>
      <w:rFonts w:asciiTheme="majorHAnsi" w:eastAsiaTheme="majorEastAsia" w:hAnsiTheme="majorHAnsi" w:cstheme="majorBidi"/>
      <w:i/>
      <w:iCs/>
      <w:color w:val="2F5496" w:themeColor="accent1" w:themeShade="BF"/>
      <w:sz w:val="22"/>
      <w:szCs w:val="22"/>
    </w:rPr>
  </w:style>
  <w:style w:type="paragraph" w:styleId="Heading5">
    <w:name w:val="heading 5"/>
    <w:basedOn w:val="Normal"/>
    <w:next w:val="Normal"/>
    <w:link w:val="Heading5Char"/>
    <w:uiPriority w:val="9"/>
    <w:semiHidden/>
    <w:unhideWhenUsed/>
    <w:qFormat/>
    <w:rsid w:val="00E74AB1"/>
    <w:pPr>
      <w:keepNext/>
      <w:keepLines/>
      <w:spacing w:before="40" w:line="259" w:lineRule="auto"/>
      <w:outlineLvl w:val="4"/>
    </w:pPr>
    <w:rPr>
      <w:rFonts w:asciiTheme="majorHAnsi" w:eastAsiaTheme="majorEastAsia" w:hAnsiTheme="majorHAnsi" w:cstheme="majorBidi"/>
      <w:color w:val="2F5496" w:themeColor="accent1" w:themeShade="BF"/>
      <w:sz w:val="22"/>
      <w:szCs w:val="22"/>
    </w:rPr>
  </w:style>
  <w:style w:type="paragraph" w:styleId="Heading6">
    <w:name w:val="heading 6"/>
    <w:basedOn w:val="Normal"/>
    <w:next w:val="Normal"/>
    <w:link w:val="Heading6Char"/>
    <w:uiPriority w:val="9"/>
    <w:semiHidden/>
    <w:unhideWhenUsed/>
    <w:qFormat/>
    <w:rsid w:val="00E74AB1"/>
    <w:pPr>
      <w:keepNext/>
      <w:keepLines/>
      <w:spacing w:before="40" w:line="259" w:lineRule="auto"/>
      <w:outlineLvl w:val="5"/>
    </w:pPr>
    <w:rPr>
      <w:rFonts w:asciiTheme="majorHAnsi" w:eastAsiaTheme="majorEastAsia" w:hAnsiTheme="majorHAnsi" w:cstheme="majorBidi"/>
      <w:color w:val="1F3763" w:themeColor="accent1" w:themeShade="7F"/>
      <w:sz w:val="22"/>
      <w:szCs w:val="22"/>
    </w:rPr>
  </w:style>
  <w:style w:type="paragraph" w:styleId="Heading7">
    <w:name w:val="heading 7"/>
    <w:basedOn w:val="Normal"/>
    <w:next w:val="Normal"/>
    <w:link w:val="Heading7Char"/>
    <w:uiPriority w:val="9"/>
    <w:semiHidden/>
    <w:unhideWhenUsed/>
    <w:qFormat/>
    <w:rsid w:val="00E74AB1"/>
    <w:pPr>
      <w:keepNext/>
      <w:keepLines/>
      <w:spacing w:before="40" w:line="259" w:lineRule="auto"/>
      <w:outlineLvl w:val="6"/>
    </w:pPr>
    <w:rPr>
      <w:rFonts w:asciiTheme="majorHAnsi" w:eastAsiaTheme="majorEastAsia" w:hAnsiTheme="majorHAnsi" w:cstheme="majorBidi"/>
      <w:i/>
      <w:iCs/>
      <w:color w:val="1F3763" w:themeColor="accent1" w:themeShade="7F"/>
      <w:sz w:val="22"/>
      <w:szCs w:val="22"/>
    </w:rPr>
  </w:style>
  <w:style w:type="paragraph" w:styleId="Heading8">
    <w:name w:val="heading 8"/>
    <w:basedOn w:val="Normal"/>
    <w:next w:val="Normal"/>
    <w:link w:val="Heading8Char"/>
    <w:uiPriority w:val="9"/>
    <w:semiHidden/>
    <w:unhideWhenUsed/>
    <w:qFormat/>
    <w:rsid w:val="00E74AB1"/>
    <w:pPr>
      <w:keepNext/>
      <w:keepLines/>
      <w:spacing w:before="40" w:line="259"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74AB1"/>
    <w:pPr>
      <w:keepNext/>
      <w:keepLines/>
      <w:spacing w:before="4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4AB1"/>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E74AB1"/>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E74AB1"/>
    <w:rPr>
      <w:rFonts w:asciiTheme="majorHAnsi" w:eastAsiaTheme="majorEastAsia" w:hAnsiTheme="majorHAnsi" w:cstheme="majorBidi"/>
      <w:color w:val="1F3763" w:themeColor="accent1" w:themeShade="7F"/>
      <w:lang w:val="en-US"/>
    </w:rPr>
  </w:style>
  <w:style w:type="character" w:customStyle="1" w:styleId="Heading4Char">
    <w:name w:val="Heading 4 Char"/>
    <w:basedOn w:val="DefaultParagraphFont"/>
    <w:link w:val="Heading4"/>
    <w:uiPriority w:val="9"/>
    <w:rsid w:val="00E74AB1"/>
    <w:rPr>
      <w:rFonts w:asciiTheme="majorHAnsi" w:eastAsiaTheme="majorEastAsia" w:hAnsiTheme="majorHAnsi" w:cstheme="majorBidi"/>
      <w:i/>
      <w:iCs/>
      <w:color w:val="2F5496" w:themeColor="accent1" w:themeShade="BF"/>
      <w:sz w:val="22"/>
      <w:szCs w:val="22"/>
      <w:lang w:val="en-US"/>
    </w:rPr>
  </w:style>
  <w:style w:type="character" w:customStyle="1" w:styleId="Heading5Char">
    <w:name w:val="Heading 5 Char"/>
    <w:basedOn w:val="DefaultParagraphFont"/>
    <w:link w:val="Heading5"/>
    <w:uiPriority w:val="9"/>
    <w:semiHidden/>
    <w:rsid w:val="00E74AB1"/>
    <w:rPr>
      <w:rFonts w:asciiTheme="majorHAnsi" w:eastAsiaTheme="majorEastAsia" w:hAnsiTheme="majorHAnsi" w:cstheme="majorBidi"/>
      <w:color w:val="2F5496" w:themeColor="accent1" w:themeShade="BF"/>
      <w:sz w:val="22"/>
      <w:szCs w:val="22"/>
      <w:lang w:val="en-US"/>
    </w:rPr>
  </w:style>
  <w:style w:type="character" w:customStyle="1" w:styleId="Heading6Char">
    <w:name w:val="Heading 6 Char"/>
    <w:basedOn w:val="DefaultParagraphFont"/>
    <w:link w:val="Heading6"/>
    <w:uiPriority w:val="9"/>
    <w:semiHidden/>
    <w:rsid w:val="00E74AB1"/>
    <w:rPr>
      <w:rFonts w:asciiTheme="majorHAnsi" w:eastAsiaTheme="majorEastAsia" w:hAnsiTheme="majorHAnsi" w:cstheme="majorBidi"/>
      <w:color w:val="1F3763" w:themeColor="accent1" w:themeShade="7F"/>
      <w:sz w:val="22"/>
      <w:szCs w:val="22"/>
      <w:lang w:val="en-US"/>
    </w:rPr>
  </w:style>
  <w:style w:type="character" w:customStyle="1" w:styleId="Heading7Char">
    <w:name w:val="Heading 7 Char"/>
    <w:basedOn w:val="DefaultParagraphFont"/>
    <w:link w:val="Heading7"/>
    <w:uiPriority w:val="9"/>
    <w:semiHidden/>
    <w:rsid w:val="00E74AB1"/>
    <w:rPr>
      <w:rFonts w:asciiTheme="majorHAnsi" w:eastAsiaTheme="majorEastAsia" w:hAnsiTheme="majorHAnsi" w:cstheme="majorBidi"/>
      <w:i/>
      <w:iCs/>
      <w:color w:val="1F3763" w:themeColor="accent1" w:themeShade="7F"/>
      <w:sz w:val="22"/>
      <w:szCs w:val="22"/>
      <w:lang w:val="en-US"/>
    </w:rPr>
  </w:style>
  <w:style w:type="character" w:customStyle="1" w:styleId="Heading8Char">
    <w:name w:val="Heading 8 Char"/>
    <w:basedOn w:val="DefaultParagraphFont"/>
    <w:link w:val="Heading8"/>
    <w:uiPriority w:val="9"/>
    <w:semiHidden/>
    <w:rsid w:val="00E74AB1"/>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E74AB1"/>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aliases w:val="List Paragraph1,Ha,Dot pt,F5 List Paragraph,List Paragraph Char Char Char,Indicator Text,Colorful List - Accent 11,Numbered Para 1,Bullet 1,Bullet Points,List Paragraph2,MAIN CONTENT,Normal numbered,Issue Action POC,3,POCG Table Text"/>
    <w:basedOn w:val="Normal"/>
    <w:link w:val="ListParagraphChar"/>
    <w:uiPriority w:val="34"/>
    <w:qFormat/>
    <w:rsid w:val="00E74AB1"/>
    <w:pPr>
      <w:spacing w:after="160" w:line="259" w:lineRule="auto"/>
      <w:ind w:left="720"/>
      <w:contextualSpacing/>
    </w:pPr>
    <w:rPr>
      <w:sz w:val="22"/>
      <w:szCs w:val="22"/>
    </w:rPr>
  </w:style>
  <w:style w:type="character" w:customStyle="1" w:styleId="ListParagraphChar">
    <w:name w:val="List Paragraph Char"/>
    <w:aliases w:val="List Paragraph1 Char,Ha Char,Dot pt Char,F5 List Paragraph Char,List Paragraph Char Char Char Char,Indicator Text Char,Colorful List - Accent 11 Char,Numbered Para 1 Char,Bullet 1 Char,Bullet Points Char,List Paragraph2 Char,3 Char"/>
    <w:link w:val="ListParagraph"/>
    <w:uiPriority w:val="34"/>
    <w:qFormat/>
    <w:rsid w:val="00E74AB1"/>
    <w:rPr>
      <w:sz w:val="22"/>
      <w:szCs w:val="22"/>
      <w:lang w:val="en-US"/>
    </w:rPr>
  </w:style>
  <w:style w:type="character" w:styleId="CommentReference">
    <w:name w:val="annotation reference"/>
    <w:basedOn w:val="DefaultParagraphFont"/>
    <w:uiPriority w:val="99"/>
    <w:semiHidden/>
    <w:unhideWhenUsed/>
    <w:rsid w:val="00E74AB1"/>
    <w:rPr>
      <w:sz w:val="16"/>
      <w:szCs w:val="16"/>
    </w:rPr>
  </w:style>
  <w:style w:type="paragraph" w:styleId="CommentText">
    <w:name w:val="annotation text"/>
    <w:basedOn w:val="Normal"/>
    <w:link w:val="CommentTextChar"/>
    <w:uiPriority w:val="99"/>
    <w:unhideWhenUsed/>
    <w:rsid w:val="00E74AB1"/>
    <w:pPr>
      <w:spacing w:after="160"/>
    </w:pPr>
    <w:rPr>
      <w:sz w:val="20"/>
      <w:szCs w:val="20"/>
    </w:rPr>
  </w:style>
  <w:style w:type="character" w:customStyle="1" w:styleId="CommentTextChar">
    <w:name w:val="Comment Text Char"/>
    <w:basedOn w:val="DefaultParagraphFont"/>
    <w:link w:val="CommentText"/>
    <w:uiPriority w:val="99"/>
    <w:rsid w:val="00E74AB1"/>
    <w:rPr>
      <w:sz w:val="20"/>
      <w:szCs w:val="20"/>
      <w:lang w:val="en-US"/>
    </w:rPr>
  </w:style>
  <w:style w:type="paragraph" w:styleId="CommentSubject">
    <w:name w:val="annotation subject"/>
    <w:basedOn w:val="CommentText"/>
    <w:next w:val="CommentText"/>
    <w:link w:val="CommentSubjectChar"/>
    <w:uiPriority w:val="99"/>
    <w:semiHidden/>
    <w:unhideWhenUsed/>
    <w:rsid w:val="00E74AB1"/>
    <w:rPr>
      <w:b/>
      <w:bCs/>
    </w:rPr>
  </w:style>
  <w:style w:type="character" w:customStyle="1" w:styleId="CommentSubjectChar">
    <w:name w:val="Comment Subject Char"/>
    <w:basedOn w:val="CommentTextChar"/>
    <w:link w:val="CommentSubject"/>
    <w:uiPriority w:val="99"/>
    <w:semiHidden/>
    <w:rsid w:val="00E74AB1"/>
    <w:rPr>
      <w:b/>
      <w:bCs/>
      <w:sz w:val="20"/>
      <w:szCs w:val="20"/>
      <w:lang w:val="en-US"/>
    </w:rPr>
  </w:style>
  <w:style w:type="paragraph" w:styleId="BalloonText">
    <w:name w:val="Balloon Text"/>
    <w:basedOn w:val="Normal"/>
    <w:link w:val="BalloonTextChar"/>
    <w:uiPriority w:val="99"/>
    <w:semiHidden/>
    <w:unhideWhenUsed/>
    <w:rsid w:val="00E74A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AB1"/>
    <w:rPr>
      <w:rFonts w:ascii="Segoe UI" w:hAnsi="Segoe UI" w:cs="Segoe UI"/>
      <w:sz w:val="18"/>
      <w:szCs w:val="18"/>
      <w:lang w:val="en-US"/>
    </w:rPr>
  </w:style>
  <w:style w:type="paragraph" w:styleId="NoSpacing">
    <w:name w:val="No Spacing"/>
    <w:basedOn w:val="Normal"/>
    <w:uiPriority w:val="1"/>
    <w:qFormat/>
    <w:rsid w:val="00E74AB1"/>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E74AB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4AB1"/>
    <w:pPr>
      <w:tabs>
        <w:tab w:val="center" w:pos="4680"/>
        <w:tab w:val="right" w:pos="9360"/>
      </w:tabs>
    </w:pPr>
    <w:rPr>
      <w:sz w:val="22"/>
      <w:szCs w:val="22"/>
    </w:rPr>
  </w:style>
  <w:style w:type="character" w:customStyle="1" w:styleId="HeaderChar">
    <w:name w:val="Header Char"/>
    <w:basedOn w:val="DefaultParagraphFont"/>
    <w:link w:val="Header"/>
    <w:uiPriority w:val="99"/>
    <w:rsid w:val="00E74AB1"/>
    <w:rPr>
      <w:sz w:val="22"/>
      <w:szCs w:val="22"/>
      <w:lang w:val="en-US"/>
    </w:rPr>
  </w:style>
  <w:style w:type="paragraph" w:styleId="Footer">
    <w:name w:val="footer"/>
    <w:basedOn w:val="Normal"/>
    <w:link w:val="FooterChar"/>
    <w:uiPriority w:val="99"/>
    <w:unhideWhenUsed/>
    <w:rsid w:val="00E74AB1"/>
    <w:pPr>
      <w:tabs>
        <w:tab w:val="center" w:pos="4680"/>
        <w:tab w:val="right" w:pos="9360"/>
      </w:tabs>
    </w:pPr>
    <w:rPr>
      <w:sz w:val="22"/>
      <w:szCs w:val="22"/>
    </w:rPr>
  </w:style>
  <w:style w:type="character" w:customStyle="1" w:styleId="FooterChar">
    <w:name w:val="Footer Char"/>
    <w:basedOn w:val="DefaultParagraphFont"/>
    <w:link w:val="Footer"/>
    <w:uiPriority w:val="99"/>
    <w:rsid w:val="00E74AB1"/>
    <w:rPr>
      <w:sz w:val="22"/>
      <w:szCs w:val="22"/>
      <w:lang w:val="en-US"/>
    </w:rPr>
  </w:style>
  <w:style w:type="paragraph" w:styleId="FootnoteText">
    <w:name w:val="footnote text"/>
    <w:aliases w:val="Footnote Text Char1 Char,Footnote Text Char Char Char,Footnote Text Char1 Char Char Char,Footnote Text Char Char Char Char Char,Footnote Text Char1 Char1 Char,Footnote Text Char Char Char1 Char,single space,fn,ft,Fußnote,Char,footnote text"/>
    <w:basedOn w:val="Normal"/>
    <w:link w:val="FootnoteTextChar"/>
    <w:unhideWhenUsed/>
    <w:qFormat/>
    <w:rsid w:val="00E74AB1"/>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1 Char Char,Footnote Text Char Char Char1 Char Char,fn Char"/>
    <w:basedOn w:val="DefaultParagraphFont"/>
    <w:link w:val="FootnoteText"/>
    <w:rsid w:val="00E74AB1"/>
    <w:rPr>
      <w:sz w:val="20"/>
      <w:szCs w:val="20"/>
      <w:lang w:val="en-US"/>
    </w:rPr>
  </w:style>
  <w:style w:type="character" w:styleId="FootnoteReference">
    <w:name w:val="footnote reference"/>
    <w:aliases w:val="stylish,Footnote Reference Superscript,BVI fnr,Footnote symbol,Footnote symboFußnotenzeichen,Footnote sign,Footnote Reference Number,E FNZ,-E Fußnotenzeichen,Footnote#,Footnote,Times 10 Point,Exposant 3 Point,Ref,de nota al pie,SUPER"/>
    <w:basedOn w:val="DefaultParagraphFont"/>
    <w:link w:val="CharChar1CharCharCharChar1CharCharCharCharCharCharCharCharChar"/>
    <w:uiPriority w:val="99"/>
    <w:unhideWhenUsed/>
    <w:qFormat/>
    <w:rsid w:val="00E74AB1"/>
    <w:rPr>
      <w:vertAlign w:val="superscript"/>
    </w:rPr>
  </w:style>
  <w:style w:type="paragraph" w:customStyle="1" w:styleId="CharChar1CharCharCharChar1CharCharCharCharCharCharCharCharChar">
    <w:name w:val="Char Char1 Char Char Char Char1 Char Char Char Char Char Char Char Char Char"/>
    <w:aliases w:val="Char Char1 Char Char Char Char1 Char Char Char Char Char Char Char Char Char Char Char Char Char Char,Char Char Char Cha"/>
    <w:basedOn w:val="Normal"/>
    <w:next w:val="Normal"/>
    <w:link w:val="FootnoteReference"/>
    <w:uiPriority w:val="99"/>
    <w:rsid w:val="00E74AB1"/>
    <w:pPr>
      <w:spacing w:after="160" w:line="240" w:lineRule="exact"/>
    </w:pPr>
    <w:rPr>
      <w:vertAlign w:val="superscript"/>
    </w:rPr>
  </w:style>
  <w:style w:type="character" w:styleId="Strong">
    <w:name w:val="Strong"/>
    <w:basedOn w:val="DefaultParagraphFont"/>
    <w:uiPriority w:val="22"/>
    <w:qFormat/>
    <w:rsid w:val="00E74AB1"/>
    <w:rPr>
      <w:b/>
      <w:bCs/>
    </w:rPr>
  </w:style>
  <w:style w:type="paragraph" w:styleId="ListBullet">
    <w:name w:val="List Bullet"/>
    <w:basedOn w:val="Normal"/>
    <w:unhideWhenUsed/>
    <w:qFormat/>
    <w:rsid w:val="00E74AB1"/>
    <w:pPr>
      <w:numPr>
        <w:numId w:val="1"/>
      </w:numPr>
      <w:spacing w:before="40" w:after="40" w:line="276" w:lineRule="auto"/>
      <w:jc w:val="both"/>
    </w:pPr>
    <w:rPr>
      <w:color w:val="595959" w:themeColor="text1" w:themeTint="A6"/>
      <w:kern w:val="20"/>
      <w:sz w:val="20"/>
      <w:szCs w:val="20"/>
      <w:lang w:eastAsia="ja-JP"/>
    </w:rPr>
  </w:style>
  <w:style w:type="table" w:customStyle="1" w:styleId="8">
    <w:name w:val="8"/>
    <w:basedOn w:val="TableNormal"/>
    <w:rsid w:val="00E74AB1"/>
    <w:pPr>
      <w:spacing w:line="276" w:lineRule="auto"/>
    </w:pPr>
    <w:rPr>
      <w:rFonts w:ascii="Arial" w:eastAsia="Arial" w:hAnsi="Arial" w:cs="Arial"/>
      <w:sz w:val="22"/>
      <w:szCs w:val="22"/>
      <w:lang w:val="ka-GE"/>
    </w:rPr>
    <w:tblPr>
      <w:tblStyleRowBandSize w:val="1"/>
      <w:tblStyleColBandSize w:val="1"/>
      <w:tblCellMar>
        <w:left w:w="0" w:type="dxa"/>
        <w:right w:w="0" w:type="dxa"/>
      </w:tblCellMar>
    </w:tblPr>
  </w:style>
  <w:style w:type="table" w:customStyle="1" w:styleId="7">
    <w:name w:val="7"/>
    <w:basedOn w:val="TableNormal"/>
    <w:rsid w:val="00E74AB1"/>
    <w:pPr>
      <w:spacing w:line="276" w:lineRule="auto"/>
    </w:pPr>
    <w:rPr>
      <w:rFonts w:ascii="Arial" w:eastAsia="Arial" w:hAnsi="Arial" w:cs="Arial"/>
      <w:sz w:val="22"/>
      <w:szCs w:val="22"/>
      <w:lang w:val="ka-GE"/>
    </w:rPr>
    <w:tblPr>
      <w:tblStyleRowBandSize w:val="1"/>
      <w:tblStyleColBandSize w:val="1"/>
      <w:tblCellMar>
        <w:left w:w="0" w:type="dxa"/>
        <w:right w:w="0" w:type="dxa"/>
      </w:tblCellMar>
    </w:tblPr>
  </w:style>
  <w:style w:type="table" w:customStyle="1" w:styleId="6">
    <w:name w:val="6"/>
    <w:basedOn w:val="TableNormal"/>
    <w:rsid w:val="00E74AB1"/>
    <w:pPr>
      <w:spacing w:line="276" w:lineRule="auto"/>
    </w:pPr>
    <w:rPr>
      <w:rFonts w:ascii="Arial" w:eastAsia="Arial" w:hAnsi="Arial" w:cs="Arial"/>
      <w:sz w:val="22"/>
      <w:szCs w:val="22"/>
      <w:lang w:val="ka-GE"/>
    </w:rPr>
    <w:tblPr>
      <w:tblStyleRowBandSize w:val="1"/>
      <w:tblStyleColBandSize w:val="1"/>
      <w:tblCellMar>
        <w:left w:w="0" w:type="dxa"/>
        <w:right w:w="0" w:type="dxa"/>
      </w:tblCellMar>
    </w:tblPr>
  </w:style>
  <w:style w:type="table" w:customStyle="1" w:styleId="4">
    <w:name w:val="4"/>
    <w:basedOn w:val="TableNormal"/>
    <w:rsid w:val="00E74AB1"/>
    <w:pPr>
      <w:spacing w:line="276" w:lineRule="auto"/>
    </w:pPr>
    <w:rPr>
      <w:rFonts w:ascii="Arial" w:eastAsia="Arial" w:hAnsi="Arial" w:cs="Arial"/>
      <w:sz w:val="22"/>
      <w:szCs w:val="22"/>
      <w:lang w:val="ka-GE"/>
    </w:rPr>
    <w:tblPr>
      <w:tblStyleRowBandSize w:val="1"/>
      <w:tblStyleColBandSize w:val="1"/>
      <w:tblCellMar>
        <w:left w:w="0" w:type="dxa"/>
        <w:right w:w="0" w:type="dxa"/>
      </w:tblCellMar>
    </w:tblPr>
  </w:style>
  <w:style w:type="table" w:customStyle="1" w:styleId="14">
    <w:name w:val="14"/>
    <w:basedOn w:val="TableNormal"/>
    <w:rsid w:val="00E74AB1"/>
    <w:pPr>
      <w:widowControl w:val="0"/>
    </w:pPr>
    <w:rPr>
      <w:rFonts w:ascii="Times New Roman" w:eastAsia="Times New Roman" w:hAnsi="Times New Roman" w:cs="Times New Roman"/>
      <w:color w:val="000000"/>
    </w:rPr>
    <w:tblPr>
      <w:tblStyleRowBandSize w:val="1"/>
      <w:tblStyleColBandSize w:val="1"/>
      <w:tblCellMar>
        <w:left w:w="115" w:type="dxa"/>
        <w:right w:w="115" w:type="dxa"/>
      </w:tblCellMar>
    </w:tblPr>
  </w:style>
  <w:style w:type="paragraph" w:customStyle="1" w:styleId="Normal1">
    <w:name w:val="Normal1"/>
    <w:rsid w:val="00E74AB1"/>
    <w:pPr>
      <w:spacing w:after="160" w:line="259" w:lineRule="auto"/>
    </w:pPr>
    <w:rPr>
      <w:rFonts w:ascii="Calibri" w:eastAsia="Calibri" w:hAnsi="Calibri" w:cs="Calibri"/>
      <w:sz w:val="22"/>
      <w:szCs w:val="22"/>
      <w:lang w:val="ka-GE"/>
    </w:rPr>
  </w:style>
  <w:style w:type="paragraph" w:styleId="Revision">
    <w:name w:val="Revision"/>
    <w:hidden/>
    <w:uiPriority w:val="99"/>
    <w:semiHidden/>
    <w:rsid w:val="00E74AB1"/>
    <w:rPr>
      <w:sz w:val="22"/>
      <w:szCs w:val="22"/>
    </w:rPr>
  </w:style>
  <w:style w:type="paragraph" w:styleId="Caption">
    <w:name w:val="caption"/>
    <w:basedOn w:val="Normal"/>
    <w:next w:val="Normal"/>
    <w:uiPriority w:val="35"/>
    <w:unhideWhenUsed/>
    <w:qFormat/>
    <w:rsid w:val="00E74AB1"/>
    <w:pPr>
      <w:spacing w:after="200"/>
    </w:pPr>
    <w:rPr>
      <w:i/>
      <w:iCs/>
      <w:color w:val="44546A" w:themeColor="text2"/>
      <w:sz w:val="18"/>
      <w:szCs w:val="18"/>
    </w:rPr>
  </w:style>
  <w:style w:type="paragraph" w:customStyle="1" w:styleId="TableParagraph">
    <w:name w:val="Table Paragraph"/>
    <w:basedOn w:val="Normal"/>
    <w:uiPriority w:val="1"/>
    <w:qFormat/>
    <w:rsid w:val="00E74AB1"/>
    <w:pPr>
      <w:widowControl w:val="0"/>
    </w:pPr>
    <w:rPr>
      <w:sz w:val="22"/>
      <w:szCs w:val="22"/>
    </w:rPr>
  </w:style>
  <w:style w:type="character" w:styleId="PageNumber">
    <w:name w:val="page number"/>
    <w:basedOn w:val="DefaultParagraphFont"/>
    <w:uiPriority w:val="99"/>
    <w:semiHidden/>
    <w:unhideWhenUsed/>
    <w:rsid w:val="00E74AB1"/>
  </w:style>
  <w:style w:type="character" w:styleId="Emphasis">
    <w:name w:val="Emphasis"/>
    <w:basedOn w:val="DefaultParagraphFont"/>
    <w:uiPriority w:val="20"/>
    <w:qFormat/>
    <w:rsid w:val="00E74AB1"/>
    <w:rPr>
      <w:i/>
      <w:iCs/>
    </w:rPr>
  </w:style>
  <w:style w:type="paragraph" w:customStyle="1" w:styleId="Default">
    <w:name w:val="Default"/>
    <w:rsid w:val="00E74AB1"/>
    <w:pPr>
      <w:autoSpaceDE w:val="0"/>
      <w:autoSpaceDN w:val="0"/>
      <w:adjustRightInd w:val="0"/>
    </w:pPr>
    <w:rPr>
      <w:rFonts w:ascii="Sylfaen" w:hAnsi="Sylfaen" w:cs="Sylfaen"/>
      <w:color w:val="000000"/>
    </w:rPr>
  </w:style>
  <w:style w:type="paragraph" w:styleId="NormalWeb">
    <w:name w:val="Normal (Web)"/>
    <w:basedOn w:val="Normal"/>
    <w:uiPriority w:val="99"/>
    <w:unhideWhenUsed/>
    <w:rsid w:val="00E74AB1"/>
    <w:pPr>
      <w:spacing w:before="100" w:beforeAutospacing="1" w:after="100" w:afterAutospacing="1"/>
    </w:pPr>
    <w:rPr>
      <w:rFonts w:ascii="Times New Roman" w:eastAsia="Times New Roman" w:hAnsi="Times New Roman" w:cs="Times New Roman"/>
    </w:rPr>
  </w:style>
  <w:style w:type="paragraph" w:customStyle="1" w:styleId="A2AContent">
    <w:name w:val="A2A Content"/>
    <w:basedOn w:val="BodyText"/>
    <w:link w:val="A2AContentChar"/>
    <w:qFormat/>
    <w:rsid w:val="00E74AB1"/>
    <w:pPr>
      <w:spacing w:before="160" w:line="312" w:lineRule="auto"/>
      <w:jc w:val="both"/>
    </w:pPr>
    <w:rPr>
      <w:rFonts w:ascii="Calibri" w:eastAsiaTheme="minorEastAsia" w:hAnsi="Calibri"/>
      <w:b/>
      <w:noProof/>
      <w:color w:val="3B3838" w:themeColor="background2" w:themeShade="40"/>
      <w:lang w:eastAsia="es-ES"/>
    </w:rPr>
  </w:style>
  <w:style w:type="paragraph" w:styleId="BodyText">
    <w:name w:val="Body Text"/>
    <w:basedOn w:val="Normal"/>
    <w:link w:val="BodyTextChar"/>
    <w:uiPriority w:val="99"/>
    <w:semiHidden/>
    <w:unhideWhenUsed/>
    <w:rsid w:val="00E74AB1"/>
    <w:pPr>
      <w:spacing w:after="120"/>
    </w:pPr>
    <w:rPr>
      <w:rFonts w:ascii="Times New Roman" w:eastAsia="Times New Roman" w:hAnsi="Times New Roman" w:cs="Times New Roman"/>
    </w:rPr>
  </w:style>
  <w:style w:type="character" w:customStyle="1" w:styleId="BodyTextChar">
    <w:name w:val="Body Text Char"/>
    <w:basedOn w:val="DefaultParagraphFont"/>
    <w:link w:val="BodyText"/>
    <w:uiPriority w:val="99"/>
    <w:semiHidden/>
    <w:rsid w:val="00E74AB1"/>
    <w:rPr>
      <w:rFonts w:ascii="Times New Roman" w:eastAsia="Times New Roman" w:hAnsi="Times New Roman" w:cs="Times New Roman"/>
      <w:lang w:val="en-US"/>
    </w:rPr>
  </w:style>
  <w:style w:type="character" w:customStyle="1" w:styleId="A2AContentChar">
    <w:name w:val="A2A Content Char"/>
    <w:basedOn w:val="BodyTextChar"/>
    <w:link w:val="A2AContent"/>
    <w:qFormat/>
    <w:rsid w:val="00E74AB1"/>
    <w:rPr>
      <w:rFonts w:ascii="Calibri" w:eastAsiaTheme="minorEastAsia" w:hAnsi="Calibri" w:cs="Times New Roman"/>
      <w:b/>
      <w:noProof/>
      <w:color w:val="3B3838" w:themeColor="background2" w:themeShade="40"/>
      <w:lang w:val="en-US" w:eastAsia="es-ES"/>
    </w:rPr>
  </w:style>
  <w:style w:type="character" w:styleId="Hyperlink">
    <w:name w:val="Hyperlink"/>
    <w:basedOn w:val="DefaultParagraphFont"/>
    <w:uiPriority w:val="99"/>
    <w:unhideWhenUsed/>
    <w:rsid w:val="00DB5A3A"/>
    <w:rPr>
      <w:color w:val="0563C1" w:themeColor="hyperlink"/>
      <w:u w:val="single"/>
    </w:rPr>
  </w:style>
  <w:style w:type="paragraph" w:customStyle="1" w:styleId="abzacixml">
    <w:name w:val="abzacixml"/>
    <w:basedOn w:val="Normal"/>
    <w:rsid w:val="009D3593"/>
    <w:pPr>
      <w:spacing w:before="100" w:beforeAutospacing="1" w:after="100" w:afterAutospacing="1"/>
    </w:pPr>
    <w:rPr>
      <w:rFonts w:ascii="Times New Roman" w:eastAsia="Times New Roman" w:hAnsi="Times New Roman" w:cs="Times New Roman"/>
    </w:rPr>
  </w:style>
  <w:style w:type="paragraph" w:styleId="Title">
    <w:name w:val="Title"/>
    <w:basedOn w:val="Normal"/>
    <w:next w:val="Normal"/>
    <w:link w:val="TitleChar"/>
    <w:rsid w:val="009D3593"/>
    <w:pPr>
      <w:keepNext/>
      <w:keepLines/>
      <w:spacing w:before="480" w:after="120" w:line="276" w:lineRule="auto"/>
    </w:pPr>
    <w:rPr>
      <w:rFonts w:ascii="Arial" w:eastAsia="Arial" w:hAnsi="Arial" w:cs="Arial"/>
      <w:b/>
      <w:sz w:val="72"/>
      <w:szCs w:val="72"/>
      <w:lang w:val="ka-GE"/>
    </w:rPr>
  </w:style>
  <w:style w:type="character" w:customStyle="1" w:styleId="TitleChar">
    <w:name w:val="Title Char"/>
    <w:basedOn w:val="DefaultParagraphFont"/>
    <w:link w:val="Title"/>
    <w:rsid w:val="009D3593"/>
    <w:rPr>
      <w:rFonts w:ascii="Arial" w:eastAsia="Arial" w:hAnsi="Arial" w:cs="Arial"/>
      <w:b/>
      <w:sz w:val="72"/>
      <w:szCs w:val="72"/>
      <w:lang w:val="ka-GE"/>
    </w:rPr>
  </w:style>
  <w:style w:type="paragraph" w:styleId="TOCHeading">
    <w:name w:val="TOC Heading"/>
    <w:basedOn w:val="Heading1"/>
    <w:next w:val="Normal"/>
    <w:uiPriority w:val="39"/>
    <w:unhideWhenUsed/>
    <w:qFormat/>
    <w:rsid w:val="009D3593"/>
    <w:pPr>
      <w:outlineLvl w:val="9"/>
    </w:pPr>
  </w:style>
  <w:style w:type="paragraph" w:styleId="TOC1">
    <w:name w:val="toc 1"/>
    <w:basedOn w:val="Normal"/>
    <w:next w:val="Normal"/>
    <w:autoRedefine/>
    <w:uiPriority w:val="39"/>
    <w:unhideWhenUsed/>
    <w:rsid w:val="009D3593"/>
    <w:pPr>
      <w:widowControl w:val="0"/>
      <w:spacing w:after="100"/>
    </w:pPr>
    <w:rPr>
      <w:sz w:val="22"/>
      <w:szCs w:val="22"/>
    </w:rPr>
  </w:style>
  <w:style w:type="character" w:styleId="IntenseReference">
    <w:name w:val="Intense Reference"/>
    <w:basedOn w:val="DefaultParagraphFont"/>
    <w:uiPriority w:val="32"/>
    <w:qFormat/>
    <w:rsid w:val="009D3593"/>
    <w:rPr>
      <w:rFonts w:ascii="Cambria" w:hAnsi="Cambria"/>
      <w:b/>
      <w:bCs/>
      <w:smallCaps/>
      <w:color w:val="4472C4" w:themeColor="accent1"/>
      <w:spacing w:val="5"/>
    </w:rPr>
  </w:style>
  <w:style w:type="paragraph" w:customStyle="1" w:styleId="ftrefCharChar">
    <w:name w:val="ftref Char Char"/>
    <w:aliases w:val="fr Char Char,ftref Char1 Char Char,fr Char Char Char"/>
    <w:basedOn w:val="Normal"/>
    <w:uiPriority w:val="99"/>
    <w:rsid w:val="009D3593"/>
    <w:pPr>
      <w:spacing w:line="240" w:lineRule="exact"/>
    </w:pPr>
    <w:rPr>
      <w:sz w:val="22"/>
      <w:szCs w:val="22"/>
      <w:vertAlign w:val="superscript"/>
    </w:rPr>
  </w:style>
  <w:style w:type="paragraph" w:styleId="Subtitle">
    <w:name w:val="Subtitle"/>
    <w:basedOn w:val="Normal"/>
    <w:next w:val="Normal"/>
    <w:link w:val="SubtitleChar"/>
    <w:rsid w:val="009D3593"/>
    <w:pPr>
      <w:keepNext/>
      <w:keepLines/>
      <w:spacing w:before="360" w:after="80" w:line="276" w:lineRule="auto"/>
    </w:pPr>
    <w:rPr>
      <w:rFonts w:ascii="Georgia" w:eastAsia="Georgia" w:hAnsi="Georgia" w:cs="Georgia"/>
      <w:i/>
      <w:color w:val="666666"/>
      <w:sz w:val="48"/>
      <w:szCs w:val="48"/>
      <w:lang w:val="ka-GE"/>
    </w:rPr>
  </w:style>
  <w:style w:type="character" w:customStyle="1" w:styleId="SubtitleChar">
    <w:name w:val="Subtitle Char"/>
    <w:basedOn w:val="DefaultParagraphFont"/>
    <w:link w:val="Subtitle"/>
    <w:rsid w:val="009D3593"/>
    <w:rPr>
      <w:rFonts w:ascii="Georgia" w:eastAsia="Georgia" w:hAnsi="Georgia" w:cs="Georgia"/>
      <w:i/>
      <w:color w:val="666666"/>
      <w:sz w:val="48"/>
      <w:szCs w:val="48"/>
      <w:lang w:val="ka-GE"/>
    </w:rPr>
  </w:style>
  <w:style w:type="table" w:customStyle="1" w:styleId="15">
    <w:name w:val="15"/>
    <w:basedOn w:val="TableNormal"/>
    <w:rsid w:val="00F21AD3"/>
    <w:pPr>
      <w:spacing w:line="276" w:lineRule="auto"/>
    </w:pPr>
    <w:rPr>
      <w:rFonts w:ascii="Arial" w:eastAsia="Arial" w:hAnsi="Arial" w:cs="Arial"/>
      <w:sz w:val="22"/>
      <w:szCs w:val="22"/>
      <w:lang w:val="ka-GE"/>
    </w:rPr>
    <w:tblPr>
      <w:tblStyleRowBandSize w:val="1"/>
      <w:tblStyleColBandSize w:val="1"/>
      <w:tblCellMar>
        <w:left w:w="0" w:type="dxa"/>
        <w:right w:w="0" w:type="dxa"/>
      </w:tblCellMar>
    </w:tblPr>
  </w:style>
  <w:style w:type="table" w:customStyle="1" w:styleId="13">
    <w:name w:val="13"/>
    <w:basedOn w:val="TableNormal"/>
    <w:rsid w:val="00F21AD3"/>
    <w:pPr>
      <w:spacing w:line="276" w:lineRule="auto"/>
    </w:pPr>
    <w:rPr>
      <w:rFonts w:ascii="Arial" w:eastAsia="Arial" w:hAnsi="Arial" w:cs="Arial"/>
      <w:sz w:val="22"/>
      <w:szCs w:val="22"/>
      <w:lang w:val="ka-GE"/>
    </w:rPr>
    <w:tblPr>
      <w:tblStyleRowBandSize w:val="1"/>
      <w:tblStyleColBandSize w:val="1"/>
      <w:tblCellMar>
        <w:left w:w="0" w:type="dxa"/>
        <w:right w:w="0" w:type="dxa"/>
      </w:tblCellMar>
    </w:tblPr>
  </w:style>
  <w:style w:type="table" w:customStyle="1" w:styleId="12">
    <w:name w:val="12"/>
    <w:basedOn w:val="TableNormal"/>
    <w:rsid w:val="00F21AD3"/>
    <w:pPr>
      <w:spacing w:line="276" w:lineRule="auto"/>
    </w:pPr>
    <w:rPr>
      <w:rFonts w:ascii="Arial" w:eastAsia="Arial" w:hAnsi="Arial" w:cs="Arial"/>
      <w:sz w:val="22"/>
      <w:szCs w:val="22"/>
      <w:lang w:val="ka-GE"/>
    </w:rPr>
    <w:tblPr>
      <w:tblStyleRowBandSize w:val="1"/>
      <w:tblStyleColBandSize w:val="1"/>
      <w:tblCellMar>
        <w:left w:w="0" w:type="dxa"/>
        <w:right w:w="0" w:type="dxa"/>
      </w:tblCellMar>
    </w:tblPr>
  </w:style>
  <w:style w:type="table" w:customStyle="1" w:styleId="11">
    <w:name w:val="11"/>
    <w:basedOn w:val="TableNormal"/>
    <w:rsid w:val="00F21AD3"/>
    <w:pPr>
      <w:spacing w:line="276" w:lineRule="auto"/>
    </w:pPr>
    <w:rPr>
      <w:rFonts w:ascii="Arial" w:eastAsia="Arial" w:hAnsi="Arial" w:cs="Arial"/>
      <w:sz w:val="22"/>
      <w:szCs w:val="22"/>
      <w:lang w:val="ka-GE"/>
    </w:rPr>
    <w:tblPr>
      <w:tblStyleRowBandSize w:val="1"/>
      <w:tblStyleColBandSize w:val="1"/>
      <w:tblCellMar>
        <w:left w:w="0" w:type="dxa"/>
        <w:right w:w="0" w:type="dxa"/>
      </w:tblCellMar>
    </w:tblPr>
  </w:style>
  <w:style w:type="table" w:customStyle="1" w:styleId="10">
    <w:name w:val="10"/>
    <w:basedOn w:val="TableNormal"/>
    <w:rsid w:val="00F21AD3"/>
    <w:pPr>
      <w:spacing w:line="276" w:lineRule="auto"/>
    </w:pPr>
    <w:rPr>
      <w:rFonts w:ascii="Arial" w:eastAsia="Arial" w:hAnsi="Arial" w:cs="Arial"/>
      <w:sz w:val="22"/>
      <w:szCs w:val="22"/>
      <w:lang w:val="ka-GE"/>
    </w:rPr>
    <w:tblPr>
      <w:tblStyleRowBandSize w:val="1"/>
      <w:tblStyleColBandSize w:val="1"/>
      <w:tblCellMar>
        <w:left w:w="0" w:type="dxa"/>
        <w:right w:w="0" w:type="dxa"/>
      </w:tblCellMar>
    </w:tblPr>
  </w:style>
  <w:style w:type="table" w:customStyle="1" w:styleId="9">
    <w:name w:val="9"/>
    <w:basedOn w:val="TableNormal"/>
    <w:rsid w:val="00F21AD3"/>
    <w:pPr>
      <w:spacing w:line="276" w:lineRule="auto"/>
    </w:pPr>
    <w:rPr>
      <w:rFonts w:ascii="Arial" w:eastAsia="Arial" w:hAnsi="Arial" w:cs="Arial"/>
      <w:sz w:val="22"/>
      <w:szCs w:val="22"/>
      <w:lang w:val="ka-GE"/>
    </w:rPr>
    <w:tblPr>
      <w:tblStyleRowBandSize w:val="1"/>
      <w:tblStyleColBandSize w:val="1"/>
      <w:tblCellMar>
        <w:left w:w="0" w:type="dxa"/>
        <w:right w:w="0" w:type="dxa"/>
      </w:tblCellMar>
    </w:tblPr>
  </w:style>
  <w:style w:type="table" w:customStyle="1" w:styleId="5">
    <w:name w:val="5"/>
    <w:basedOn w:val="TableNormal"/>
    <w:rsid w:val="00F21AD3"/>
    <w:pPr>
      <w:spacing w:line="276" w:lineRule="auto"/>
    </w:pPr>
    <w:rPr>
      <w:rFonts w:ascii="Arial" w:eastAsia="Arial" w:hAnsi="Arial" w:cs="Arial"/>
      <w:sz w:val="22"/>
      <w:szCs w:val="22"/>
      <w:lang w:val="ka-GE"/>
    </w:rPr>
    <w:tblPr>
      <w:tblStyleRowBandSize w:val="1"/>
      <w:tblStyleColBandSize w:val="1"/>
      <w:tblCellMar>
        <w:left w:w="0" w:type="dxa"/>
        <w:right w:w="0" w:type="dxa"/>
      </w:tblCellMar>
    </w:tblPr>
  </w:style>
  <w:style w:type="table" w:customStyle="1" w:styleId="2">
    <w:name w:val="2"/>
    <w:basedOn w:val="TableNormal"/>
    <w:rsid w:val="00F21AD3"/>
    <w:pPr>
      <w:spacing w:line="276" w:lineRule="auto"/>
    </w:pPr>
    <w:rPr>
      <w:rFonts w:ascii="Arial" w:eastAsia="Arial" w:hAnsi="Arial" w:cs="Arial"/>
      <w:sz w:val="22"/>
      <w:szCs w:val="22"/>
      <w:lang w:val="ka-GE"/>
    </w:rPr>
    <w:tblPr>
      <w:tblStyleRowBandSize w:val="1"/>
      <w:tblStyleColBandSize w:val="1"/>
      <w:tblCellMar>
        <w:left w:w="0" w:type="dxa"/>
        <w:right w:w="0" w:type="dxa"/>
      </w:tblCellMar>
    </w:tblPr>
  </w:style>
  <w:style w:type="table" w:customStyle="1" w:styleId="1">
    <w:name w:val="1"/>
    <w:basedOn w:val="TableNormal"/>
    <w:rsid w:val="00F21AD3"/>
    <w:pPr>
      <w:spacing w:line="276" w:lineRule="auto"/>
    </w:pPr>
    <w:rPr>
      <w:rFonts w:ascii="Arial" w:eastAsia="Arial" w:hAnsi="Arial" w:cs="Arial"/>
      <w:sz w:val="22"/>
      <w:szCs w:val="22"/>
      <w:lang w:val="ka-GE"/>
    </w:rPr>
    <w:tblPr>
      <w:tblStyleRowBandSize w:val="1"/>
      <w:tblStyleColBandSize w:val="1"/>
      <w:tblCellMar>
        <w:left w:w="0" w:type="dxa"/>
        <w:right w:w="0" w:type="dxa"/>
      </w:tblCellMar>
    </w:tblPr>
  </w:style>
  <w:style w:type="paragraph" w:customStyle="1" w:styleId="Pa12">
    <w:name w:val="Pa12"/>
    <w:basedOn w:val="Default"/>
    <w:next w:val="Default"/>
    <w:uiPriority w:val="99"/>
    <w:rsid w:val="00E306AF"/>
    <w:pPr>
      <w:spacing w:line="181" w:lineRule="atLeast"/>
    </w:pPr>
    <w:rPr>
      <w:rFonts w:ascii="DejaVu Sans" w:hAnsi="DejaVu Sans" w:cstheme="minorBidi"/>
      <w:color w:val="auto"/>
    </w:rPr>
  </w:style>
  <w:style w:type="character" w:customStyle="1" w:styleId="A12">
    <w:name w:val="A12"/>
    <w:uiPriority w:val="99"/>
    <w:rsid w:val="00E306AF"/>
    <w:rPr>
      <w:rFonts w:cs="DejaVu Sans"/>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29201">
      <w:bodyDiv w:val="1"/>
      <w:marLeft w:val="0"/>
      <w:marRight w:val="0"/>
      <w:marTop w:val="0"/>
      <w:marBottom w:val="0"/>
      <w:divBdr>
        <w:top w:val="none" w:sz="0" w:space="0" w:color="auto"/>
        <w:left w:val="none" w:sz="0" w:space="0" w:color="auto"/>
        <w:bottom w:val="none" w:sz="0" w:space="0" w:color="auto"/>
        <w:right w:val="none" w:sz="0" w:space="0" w:color="auto"/>
      </w:divBdr>
    </w:div>
    <w:div w:id="114103108">
      <w:bodyDiv w:val="1"/>
      <w:marLeft w:val="0"/>
      <w:marRight w:val="0"/>
      <w:marTop w:val="0"/>
      <w:marBottom w:val="0"/>
      <w:divBdr>
        <w:top w:val="none" w:sz="0" w:space="0" w:color="auto"/>
        <w:left w:val="none" w:sz="0" w:space="0" w:color="auto"/>
        <w:bottom w:val="none" w:sz="0" w:space="0" w:color="auto"/>
        <w:right w:val="none" w:sz="0" w:space="0" w:color="auto"/>
      </w:divBdr>
    </w:div>
    <w:div w:id="176122217">
      <w:bodyDiv w:val="1"/>
      <w:marLeft w:val="0"/>
      <w:marRight w:val="0"/>
      <w:marTop w:val="0"/>
      <w:marBottom w:val="0"/>
      <w:divBdr>
        <w:top w:val="none" w:sz="0" w:space="0" w:color="auto"/>
        <w:left w:val="none" w:sz="0" w:space="0" w:color="auto"/>
        <w:bottom w:val="none" w:sz="0" w:space="0" w:color="auto"/>
        <w:right w:val="none" w:sz="0" w:space="0" w:color="auto"/>
      </w:divBdr>
    </w:div>
    <w:div w:id="227155756">
      <w:bodyDiv w:val="1"/>
      <w:marLeft w:val="0"/>
      <w:marRight w:val="0"/>
      <w:marTop w:val="0"/>
      <w:marBottom w:val="0"/>
      <w:divBdr>
        <w:top w:val="none" w:sz="0" w:space="0" w:color="auto"/>
        <w:left w:val="none" w:sz="0" w:space="0" w:color="auto"/>
        <w:bottom w:val="none" w:sz="0" w:space="0" w:color="auto"/>
        <w:right w:val="none" w:sz="0" w:space="0" w:color="auto"/>
      </w:divBdr>
    </w:div>
    <w:div w:id="250237527">
      <w:bodyDiv w:val="1"/>
      <w:marLeft w:val="0"/>
      <w:marRight w:val="0"/>
      <w:marTop w:val="0"/>
      <w:marBottom w:val="0"/>
      <w:divBdr>
        <w:top w:val="none" w:sz="0" w:space="0" w:color="auto"/>
        <w:left w:val="none" w:sz="0" w:space="0" w:color="auto"/>
        <w:bottom w:val="none" w:sz="0" w:space="0" w:color="auto"/>
        <w:right w:val="none" w:sz="0" w:space="0" w:color="auto"/>
      </w:divBdr>
    </w:div>
    <w:div w:id="279538016">
      <w:bodyDiv w:val="1"/>
      <w:marLeft w:val="0"/>
      <w:marRight w:val="0"/>
      <w:marTop w:val="0"/>
      <w:marBottom w:val="0"/>
      <w:divBdr>
        <w:top w:val="none" w:sz="0" w:space="0" w:color="auto"/>
        <w:left w:val="none" w:sz="0" w:space="0" w:color="auto"/>
        <w:bottom w:val="none" w:sz="0" w:space="0" w:color="auto"/>
        <w:right w:val="none" w:sz="0" w:space="0" w:color="auto"/>
      </w:divBdr>
    </w:div>
    <w:div w:id="1014578431">
      <w:bodyDiv w:val="1"/>
      <w:marLeft w:val="0"/>
      <w:marRight w:val="0"/>
      <w:marTop w:val="0"/>
      <w:marBottom w:val="0"/>
      <w:divBdr>
        <w:top w:val="none" w:sz="0" w:space="0" w:color="auto"/>
        <w:left w:val="none" w:sz="0" w:space="0" w:color="auto"/>
        <w:bottom w:val="none" w:sz="0" w:space="0" w:color="auto"/>
        <w:right w:val="none" w:sz="0" w:space="0" w:color="auto"/>
      </w:divBdr>
    </w:div>
    <w:div w:id="1064108372">
      <w:bodyDiv w:val="1"/>
      <w:marLeft w:val="0"/>
      <w:marRight w:val="0"/>
      <w:marTop w:val="0"/>
      <w:marBottom w:val="0"/>
      <w:divBdr>
        <w:top w:val="none" w:sz="0" w:space="0" w:color="auto"/>
        <w:left w:val="none" w:sz="0" w:space="0" w:color="auto"/>
        <w:bottom w:val="none" w:sz="0" w:space="0" w:color="auto"/>
        <w:right w:val="none" w:sz="0" w:space="0" w:color="auto"/>
      </w:divBdr>
    </w:div>
    <w:div w:id="1324119167">
      <w:bodyDiv w:val="1"/>
      <w:marLeft w:val="0"/>
      <w:marRight w:val="0"/>
      <w:marTop w:val="0"/>
      <w:marBottom w:val="0"/>
      <w:divBdr>
        <w:top w:val="none" w:sz="0" w:space="0" w:color="auto"/>
        <w:left w:val="none" w:sz="0" w:space="0" w:color="auto"/>
        <w:bottom w:val="none" w:sz="0" w:space="0" w:color="auto"/>
        <w:right w:val="none" w:sz="0" w:space="0" w:color="auto"/>
      </w:divBdr>
    </w:div>
    <w:div w:id="1391147700">
      <w:bodyDiv w:val="1"/>
      <w:marLeft w:val="0"/>
      <w:marRight w:val="0"/>
      <w:marTop w:val="0"/>
      <w:marBottom w:val="0"/>
      <w:divBdr>
        <w:top w:val="none" w:sz="0" w:space="0" w:color="auto"/>
        <w:left w:val="none" w:sz="0" w:space="0" w:color="auto"/>
        <w:bottom w:val="none" w:sz="0" w:space="0" w:color="auto"/>
        <w:right w:val="none" w:sz="0" w:space="0" w:color="auto"/>
      </w:divBdr>
    </w:div>
    <w:div w:id="1497962810">
      <w:bodyDiv w:val="1"/>
      <w:marLeft w:val="0"/>
      <w:marRight w:val="0"/>
      <w:marTop w:val="0"/>
      <w:marBottom w:val="0"/>
      <w:divBdr>
        <w:top w:val="none" w:sz="0" w:space="0" w:color="auto"/>
        <w:left w:val="none" w:sz="0" w:space="0" w:color="auto"/>
        <w:bottom w:val="none" w:sz="0" w:space="0" w:color="auto"/>
        <w:right w:val="none" w:sz="0" w:space="0" w:color="auto"/>
      </w:divBdr>
    </w:div>
    <w:div w:id="1538423915">
      <w:bodyDiv w:val="1"/>
      <w:marLeft w:val="0"/>
      <w:marRight w:val="0"/>
      <w:marTop w:val="0"/>
      <w:marBottom w:val="0"/>
      <w:divBdr>
        <w:top w:val="none" w:sz="0" w:space="0" w:color="auto"/>
        <w:left w:val="none" w:sz="0" w:space="0" w:color="auto"/>
        <w:bottom w:val="none" w:sz="0" w:space="0" w:color="auto"/>
        <w:right w:val="none" w:sz="0" w:space="0" w:color="auto"/>
      </w:divBdr>
    </w:div>
    <w:div w:id="1613442162">
      <w:bodyDiv w:val="1"/>
      <w:marLeft w:val="0"/>
      <w:marRight w:val="0"/>
      <w:marTop w:val="0"/>
      <w:marBottom w:val="0"/>
      <w:divBdr>
        <w:top w:val="none" w:sz="0" w:space="0" w:color="auto"/>
        <w:left w:val="none" w:sz="0" w:space="0" w:color="auto"/>
        <w:bottom w:val="none" w:sz="0" w:space="0" w:color="auto"/>
        <w:right w:val="none" w:sz="0" w:space="0" w:color="auto"/>
      </w:divBdr>
    </w:div>
    <w:div w:id="1619676165">
      <w:bodyDiv w:val="1"/>
      <w:marLeft w:val="0"/>
      <w:marRight w:val="0"/>
      <w:marTop w:val="0"/>
      <w:marBottom w:val="0"/>
      <w:divBdr>
        <w:top w:val="none" w:sz="0" w:space="0" w:color="auto"/>
        <w:left w:val="none" w:sz="0" w:space="0" w:color="auto"/>
        <w:bottom w:val="none" w:sz="0" w:space="0" w:color="auto"/>
        <w:right w:val="none" w:sz="0" w:space="0" w:color="auto"/>
      </w:divBdr>
    </w:div>
    <w:div w:id="1636325706">
      <w:bodyDiv w:val="1"/>
      <w:marLeft w:val="0"/>
      <w:marRight w:val="0"/>
      <w:marTop w:val="0"/>
      <w:marBottom w:val="0"/>
      <w:divBdr>
        <w:top w:val="none" w:sz="0" w:space="0" w:color="auto"/>
        <w:left w:val="none" w:sz="0" w:space="0" w:color="auto"/>
        <w:bottom w:val="none" w:sz="0" w:space="0" w:color="auto"/>
        <w:right w:val="none" w:sz="0" w:space="0" w:color="auto"/>
      </w:divBdr>
    </w:div>
    <w:div w:id="1648514747">
      <w:bodyDiv w:val="1"/>
      <w:marLeft w:val="0"/>
      <w:marRight w:val="0"/>
      <w:marTop w:val="0"/>
      <w:marBottom w:val="0"/>
      <w:divBdr>
        <w:top w:val="none" w:sz="0" w:space="0" w:color="auto"/>
        <w:left w:val="none" w:sz="0" w:space="0" w:color="auto"/>
        <w:bottom w:val="none" w:sz="0" w:space="0" w:color="auto"/>
        <w:right w:val="none" w:sz="0" w:space="0" w:color="auto"/>
      </w:divBdr>
    </w:div>
    <w:div w:id="1724328329">
      <w:bodyDiv w:val="1"/>
      <w:marLeft w:val="0"/>
      <w:marRight w:val="0"/>
      <w:marTop w:val="0"/>
      <w:marBottom w:val="0"/>
      <w:divBdr>
        <w:top w:val="none" w:sz="0" w:space="0" w:color="auto"/>
        <w:left w:val="none" w:sz="0" w:space="0" w:color="auto"/>
        <w:bottom w:val="none" w:sz="0" w:space="0" w:color="auto"/>
        <w:right w:val="none" w:sz="0" w:space="0" w:color="auto"/>
      </w:divBdr>
    </w:div>
    <w:div w:id="1920752213">
      <w:bodyDiv w:val="1"/>
      <w:marLeft w:val="0"/>
      <w:marRight w:val="0"/>
      <w:marTop w:val="0"/>
      <w:marBottom w:val="0"/>
      <w:divBdr>
        <w:top w:val="none" w:sz="0" w:space="0" w:color="auto"/>
        <w:left w:val="none" w:sz="0" w:space="0" w:color="auto"/>
        <w:bottom w:val="none" w:sz="0" w:space="0" w:color="auto"/>
        <w:right w:val="none" w:sz="0" w:space="0" w:color="auto"/>
      </w:divBdr>
    </w:div>
    <w:div w:id="2032875261">
      <w:bodyDiv w:val="1"/>
      <w:marLeft w:val="0"/>
      <w:marRight w:val="0"/>
      <w:marTop w:val="0"/>
      <w:marBottom w:val="0"/>
      <w:divBdr>
        <w:top w:val="none" w:sz="0" w:space="0" w:color="auto"/>
        <w:left w:val="none" w:sz="0" w:space="0" w:color="auto"/>
        <w:bottom w:val="none" w:sz="0" w:space="0" w:color="auto"/>
        <w:right w:val="none" w:sz="0" w:space="0" w:color="auto"/>
      </w:divBdr>
    </w:div>
    <w:div w:id="214080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dg.gov.ge/sdg-tracker" TargetMode="Externa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ir.gov.ge/" TargetMode="External"/><Relationship Id="rId5" Type="http://schemas.openxmlformats.org/officeDocument/2006/relationships/webSettings" Target="webSettings.xml"/><Relationship Id="rId10" Type="http://schemas.openxmlformats.org/officeDocument/2006/relationships/hyperlink" Target="http://air.gov.ge/"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air.gov.g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A7C8C-47F1-4A31-87F5-50CF31624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3965</TotalTime>
  <Pages>101</Pages>
  <Words>22820</Words>
  <Characters>130076</Characters>
  <Application>Microsoft Office Word</Application>
  <DocSecurity>0</DocSecurity>
  <Lines>1083</Lines>
  <Paragraphs>305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 Gugushvili</dc:creator>
  <cp:keywords/>
  <dc:description/>
  <cp:lastModifiedBy>გენადი ჯანგიძე</cp:lastModifiedBy>
  <cp:revision>1022</cp:revision>
  <dcterms:created xsi:type="dcterms:W3CDTF">2021-12-02T18:52:00Z</dcterms:created>
  <dcterms:modified xsi:type="dcterms:W3CDTF">2022-03-21T13:31:00Z</dcterms:modified>
</cp:coreProperties>
</file>